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8ECDE" w14:textId="77777777" w:rsidR="006A3F18" w:rsidRPr="004D5918" w:rsidRDefault="66856E5C" w:rsidP="001D2DE5">
      <w:pPr>
        <w:pStyle w:val="BodyText"/>
        <w:ind w:left="79" w:firstLine="0"/>
        <w:jc w:val="left"/>
      </w:pPr>
      <w:bookmarkStart w:id="0" w:name="_GoBack"/>
      <w:bookmarkEnd w:id="0"/>
      <w:r>
        <w:t>AGRICULTURE, TRADE AND CONSUMER PROTECTION</w:t>
      </w:r>
    </w:p>
    <w:p w14:paraId="22E3A032" w14:textId="77777777" w:rsidR="006A3F18" w:rsidRPr="00933AE3" w:rsidRDefault="006A3F18" w:rsidP="001D2DE5">
      <w:pPr>
        <w:pStyle w:val="BodyText"/>
        <w:ind w:left="0" w:firstLine="0"/>
        <w:jc w:val="left"/>
        <w:rPr>
          <w:b/>
          <w:sz w:val="24"/>
          <w:szCs w:val="24"/>
        </w:rPr>
      </w:pPr>
    </w:p>
    <w:p w14:paraId="118563B4" w14:textId="77777777" w:rsidR="006A3F18" w:rsidRPr="00933AE3" w:rsidRDefault="006A3F18" w:rsidP="001D2DE5">
      <w:pPr>
        <w:pStyle w:val="BodyText"/>
        <w:ind w:left="0" w:firstLine="0"/>
        <w:jc w:val="left"/>
        <w:rPr>
          <w:b/>
          <w:sz w:val="24"/>
          <w:szCs w:val="24"/>
        </w:rPr>
      </w:pPr>
    </w:p>
    <w:p w14:paraId="454EA178" w14:textId="77777777" w:rsidR="004D5918" w:rsidRPr="00CA7D4F" w:rsidRDefault="66856E5C" w:rsidP="66856E5C">
      <w:pPr>
        <w:ind w:left="90" w:right="60"/>
        <w:jc w:val="center"/>
        <w:rPr>
          <w:b/>
          <w:bCs/>
          <w:sz w:val="24"/>
          <w:szCs w:val="24"/>
          <w:rPrChange w:id="1" w:author="Bruesch, Mary Ellen" w:date="2021-08-16T08:16:00Z">
            <w:rPr>
              <w:b/>
              <w:bCs/>
              <w:sz w:val="24"/>
              <w:szCs w:val="24"/>
              <w:highlight w:val="green"/>
            </w:rPr>
          </w:rPrChange>
        </w:rPr>
      </w:pPr>
      <w:r w:rsidRPr="00CA7D4F">
        <w:rPr>
          <w:b/>
          <w:bCs/>
          <w:sz w:val="24"/>
          <w:szCs w:val="24"/>
          <w:rPrChange w:id="2" w:author="Bruesch, Mary Ellen" w:date="2021-08-16T08:16:00Z">
            <w:rPr>
              <w:b/>
              <w:bCs/>
              <w:sz w:val="24"/>
              <w:szCs w:val="24"/>
              <w:highlight w:val="green"/>
            </w:rPr>
          </w:rPrChange>
        </w:rPr>
        <w:t xml:space="preserve">Chapter ATCP 76 </w:t>
      </w:r>
    </w:p>
    <w:p w14:paraId="74955175" w14:textId="77777777" w:rsidR="006A3F18" w:rsidRPr="00CA7D4F" w:rsidRDefault="66856E5C" w:rsidP="66856E5C">
      <w:pPr>
        <w:ind w:left="90" w:right="60"/>
        <w:jc w:val="center"/>
        <w:rPr>
          <w:b/>
          <w:bCs/>
          <w:sz w:val="24"/>
          <w:szCs w:val="24"/>
          <w:rPrChange w:id="3" w:author="Bruesch, Mary Ellen" w:date="2021-08-16T08:16:00Z">
            <w:rPr>
              <w:b/>
              <w:bCs/>
              <w:sz w:val="24"/>
              <w:szCs w:val="24"/>
              <w:highlight w:val="green"/>
            </w:rPr>
          </w:rPrChange>
        </w:rPr>
      </w:pPr>
      <w:r w:rsidRPr="00CA7D4F">
        <w:rPr>
          <w:b/>
          <w:bCs/>
          <w:sz w:val="24"/>
          <w:szCs w:val="24"/>
          <w:rPrChange w:id="4" w:author="Bruesch, Mary Ellen" w:date="2021-08-16T08:16:00Z">
            <w:rPr>
              <w:b/>
              <w:bCs/>
              <w:sz w:val="24"/>
              <w:szCs w:val="24"/>
              <w:highlight w:val="green"/>
            </w:rPr>
          </w:rPrChange>
        </w:rPr>
        <w:t>SAFETY, MAINTENANCE, AND OPERATION OF PUBLIC POOLS AND WATER ATTRACTIONS</w:t>
      </w:r>
    </w:p>
    <w:p w14:paraId="1F62DFAE" w14:textId="77777777" w:rsidR="006A3F18" w:rsidRPr="00CA7D4F" w:rsidRDefault="006A3F18" w:rsidP="001D2DE5">
      <w:pPr>
        <w:pStyle w:val="BodyText"/>
        <w:ind w:left="0" w:firstLine="0"/>
        <w:jc w:val="left"/>
        <w:rPr>
          <w:b/>
          <w:sz w:val="24"/>
          <w:szCs w:val="24"/>
          <w:rPrChange w:id="5" w:author="Bruesch, Mary Ellen" w:date="2021-08-16T08:16:00Z">
            <w:rPr>
              <w:b/>
              <w:sz w:val="24"/>
              <w:szCs w:val="24"/>
              <w:highlight w:val="green"/>
            </w:rPr>
          </w:rPrChange>
        </w:rPr>
      </w:pPr>
    </w:p>
    <w:p w14:paraId="0F0B5641" w14:textId="77777777" w:rsidR="006A3F18" w:rsidRPr="00CA7D4F" w:rsidRDefault="006A3F18" w:rsidP="001D2DE5">
      <w:pPr>
        <w:rPr>
          <w:sz w:val="24"/>
          <w:szCs w:val="24"/>
          <w:rPrChange w:id="6" w:author="Bruesch, Mary Ellen" w:date="2021-08-16T08:16:00Z">
            <w:rPr>
              <w:sz w:val="24"/>
              <w:szCs w:val="24"/>
              <w:highlight w:val="green"/>
            </w:rPr>
          </w:rPrChange>
        </w:rPr>
        <w:sectPr w:rsidR="006A3F18" w:rsidRPr="00CA7D4F" w:rsidSect="00933AE3">
          <w:headerReference w:type="even" r:id="rId11"/>
          <w:headerReference w:type="default" r:id="rId12"/>
          <w:footerReference w:type="even" r:id="rId13"/>
          <w:footerReference w:type="default" r:id="rId14"/>
          <w:headerReference w:type="first" r:id="rId15"/>
          <w:footerReference w:type="first" r:id="rId16"/>
          <w:type w:val="continuous"/>
          <w:pgSz w:w="16983" w:h="15840"/>
          <w:pgMar w:top="220" w:right="5983" w:bottom="860" w:left="1220" w:header="720" w:footer="720" w:gutter="0"/>
          <w:cols w:space="720"/>
        </w:sectPr>
      </w:pPr>
    </w:p>
    <w:p w14:paraId="40F8C5B8" w14:textId="1196E18E" w:rsidR="00933AE3" w:rsidRPr="00CA7D4F" w:rsidRDefault="00F255A8" w:rsidP="66856E5C">
      <w:pPr>
        <w:ind w:left="134" w:right="60"/>
        <w:rPr>
          <w:b/>
          <w:bCs/>
          <w:sz w:val="24"/>
          <w:szCs w:val="24"/>
          <w:rPrChange w:id="10" w:author="Bruesch, Mary Ellen" w:date="2021-08-16T08:16:00Z">
            <w:rPr>
              <w:b/>
              <w:bCs/>
              <w:sz w:val="24"/>
              <w:szCs w:val="24"/>
              <w:highlight w:val="green"/>
            </w:rPr>
          </w:rPrChange>
        </w:rPr>
      </w:pPr>
      <w:r w:rsidRPr="00CA7D4F">
        <w:rPr>
          <w:b/>
          <w:bCs/>
          <w:sz w:val="24"/>
          <w:szCs w:val="24"/>
          <w:rPrChange w:id="11" w:author="Bruesch, Mary Ellen" w:date="2021-08-16T08:16:00Z">
            <w:rPr>
              <w:b/>
              <w:bCs/>
              <w:sz w:val="24"/>
              <w:szCs w:val="24"/>
              <w:highlight w:val="green"/>
            </w:rPr>
          </w:rPrChange>
        </w:rPr>
        <w:t xml:space="preserve">Subchapter I - </w:t>
      </w:r>
      <w:r w:rsidR="66856E5C" w:rsidRPr="00CA7D4F">
        <w:rPr>
          <w:b/>
          <w:bCs/>
          <w:sz w:val="24"/>
          <w:szCs w:val="24"/>
          <w:rPrChange w:id="12" w:author="Bruesch, Mary Ellen" w:date="2021-08-16T08:16:00Z">
            <w:rPr>
              <w:b/>
              <w:bCs/>
              <w:sz w:val="24"/>
              <w:szCs w:val="24"/>
              <w:highlight w:val="green"/>
            </w:rPr>
          </w:rPrChange>
        </w:rPr>
        <w:t xml:space="preserve">Administration </w:t>
      </w:r>
    </w:p>
    <w:p w14:paraId="22C5EFF9" w14:textId="77777777" w:rsidR="00933AE3" w:rsidRPr="00CA7D4F" w:rsidRDefault="00A51DE2" w:rsidP="66856E5C">
      <w:pPr>
        <w:ind w:left="134" w:right="60"/>
        <w:rPr>
          <w:sz w:val="24"/>
          <w:szCs w:val="24"/>
          <w:rPrChange w:id="13"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"https://docs.legis.wisconsin.gov/document/administrativecode/ATCP%2076.01" \h </w:instrText>
      </w:r>
      <w:r w:rsidRPr="00CA7D4F">
        <w:rPr>
          <w:rPrChange w:id="14" w:author="Bruesch, Mary Ellen" w:date="2021-08-16T08:16:00Z">
            <w:rPr>
              <w:color w:val="0000E5"/>
              <w:sz w:val="24"/>
              <w:szCs w:val="24"/>
              <w:highlight w:val="green"/>
            </w:rPr>
          </w:rPrChange>
        </w:rPr>
        <w:fldChar w:fldCharType="separate"/>
      </w:r>
      <w:r w:rsidR="00933AE3" w:rsidRPr="00CA7D4F">
        <w:rPr>
          <w:color w:val="0000E5"/>
          <w:sz w:val="24"/>
          <w:szCs w:val="24"/>
          <w:rPrChange w:id="15" w:author="Bruesch, Mary Ellen" w:date="2021-08-16T08:16:00Z">
            <w:rPr>
              <w:color w:val="0000E5"/>
              <w:sz w:val="24"/>
              <w:szCs w:val="24"/>
              <w:highlight w:val="green"/>
            </w:rPr>
          </w:rPrChange>
        </w:rPr>
        <w:t>ATCP 76.01</w:t>
      </w:r>
      <w:r w:rsidRPr="00CA7D4F">
        <w:rPr>
          <w:color w:val="0000E5"/>
          <w:sz w:val="24"/>
          <w:szCs w:val="24"/>
          <w:rPrChange w:id="16" w:author="Bruesch, Mary Ellen" w:date="2021-08-16T08:16:00Z">
            <w:rPr>
              <w:color w:val="0000E5"/>
              <w:sz w:val="24"/>
              <w:szCs w:val="24"/>
              <w:highlight w:val="green"/>
            </w:rPr>
          </w:rPrChange>
        </w:rPr>
        <w:fldChar w:fldCharType="end"/>
      </w:r>
      <w:r w:rsidR="00933AE3" w:rsidRPr="00CA7D4F">
        <w:rPr>
          <w:color w:val="0000E5"/>
          <w:sz w:val="24"/>
          <w:szCs w:val="24"/>
          <w:rPrChange w:id="17" w:author="Bruesch, Mary Ellen" w:date="2021-08-16T08:16:00Z">
            <w:rPr>
              <w:color w:val="0000E5"/>
              <w:sz w:val="24"/>
              <w:szCs w:val="24"/>
              <w:highlight w:val="green"/>
            </w:rPr>
          </w:rPrChange>
        </w:rPr>
        <w:t xml:space="preserve"> </w:t>
      </w:r>
      <w:r w:rsidR="00933AE3" w:rsidRPr="00CA7D4F">
        <w:rPr>
          <w:color w:val="0000E5"/>
          <w:sz w:val="24"/>
          <w:szCs w:val="24"/>
          <w:rPrChange w:id="18" w:author="Bruesch, Mary Ellen" w:date="2021-08-16T08:16:00Z">
            <w:rPr>
              <w:color w:val="0000E5"/>
              <w:sz w:val="24"/>
              <w:szCs w:val="24"/>
              <w:highlight w:val="green"/>
            </w:rPr>
          </w:rPrChange>
        </w:rPr>
        <w:tab/>
        <w:t xml:space="preserve">   </w:t>
      </w:r>
      <w:r w:rsidR="00933AE3" w:rsidRPr="00CA7D4F">
        <w:rPr>
          <w:sz w:val="24"/>
          <w:szCs w:val="24"/>
          <w:rPrChange w:id="19" w:author="Bruesch, Mary Ellen" w:date="2021-08-16T08:16:00Z">
            <w:rPr>
              <w:sz w:val="24"/>
              <w:szCs w:val="24"/>
              <w:highlight w:val="green"/>
            </w:rPr>
          </w:rPrChange>
        </w:rPr>
        <w:t xml:space="preserve">Authority and purpose. </w:t>
      </w:r>
    </w:p>
    <w:p w14:paraId="1E93EBEA" w14:textId="5CE84157" w:rsidR="006A3F18" w:rsidRPr="00CA7D4F" w:rsidRDefault="00A51DE2" w:rsidP="66856E5C">
      <w:pPr>
        <w:ind w:left="134" w:right="60"/>
        <w:rPr>
          <w:sz w:val="24"/>
          <w:szCs w:val="24"/>
          <w:rPrChange w:id="20"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"https://docs.legis.wisconsin.gov/document/administrativecode/ATCP%2076.02" \h </w:instrText>
      </w:r>
      <w:r w:rsidRPr="00CA7D4F">
        <w:rPr>
          <w:rPrChange w:id="21" w:author="Bruesch, Mary Ellen" w:date="2021-08-16T08:16:00Z">
            <w:rPr>
              <w:color w:val="0000E5"/>
              <w:sz w:val="24"/>
              <w:szCs w:val="24"/>
              <w:highlight w:val="green"/>
            </w:rPr>
          </w:rPrChange>
        </w:rPr>
        <w:fldChar w:fldCharType="separate"/>
      </w:r>
      <w:r w:rsidR="00933AE3" w:rsidRPr="00CA7D4F">
        <w:rPr>
          <w:color w:val="0000E5"/>
          <w:sz w:val="24"/>
          <w:szCs w:val="24"/>
          <w:rPrChange w:id="22" w:author="Bruesch, Mary Ellen" w:date="2021-08-16T08:16:00Z">
            <w:rPr>
              <w:color w:val="0000E5"/>
              <w:sz w:val="24"/>
              <w:szCs w:val="24"/>
              <w:highlight w:val="green"/>
            </w:rPr>
          </w:rPrChange>
        </w:rPr>
        <w:t>ATCP 76.02</w:t>
      </w:r>
      <w:r w:rsidRPr="00CA7D4F">
        <w:rPr>
          <w:color w:val="0000E5"/>
          <w:sz w:val="24"/>
          <w:szCs w:val="24"/>
          <w:rPrChange w:id="23" w:author="Bruesch, Mary Ellen" w:date="2021-08-16T08:16:00Z">
            <w:rPr>
              <w:color w:val="0000E5"/>
              <w:sz w:val="24"/>
              <w:szCs w:val="24"/>
              <w:highlight w:val="green"/>
            </w:rPr>
          </w:rPrChange>
        </w:rPr>
        <w:fldChar w:fldCharType="end"/>
      </w:r>
      <w:r w:rsidR="00933AE3" w:rsidRPr="00CA7D4F">
        <w:rPr>
          <w:color w:val="0000E5"/>
          <w:sz w:val="24"/>
          <w:szCs w:val="24"/>
          <w:rPrChange w:id="24" w:author="Bruesch, Mary Ellen" w:date="2021-08-16T08:16:00Z">
            <w:rPr>
              <w:color w:val="0000E5"/>
              <w:sz w:val="24"/>
              <w:szCs w:val="24"/>
              <w:highlight w:val="green"/>
            </w:rPr>
          </w:rPrChange>
        </w:rPr>
        <w:t xml:space="preserve"> </w:t>
      </w:r>
      <w:r w:rsidR="00933AE3" w:rsidRPr="00CA7D4F">
        <w:rPr>
          <w:color w:val="0000E5"/>
          <w:sz w:val="24"/>
          <w:szCs w:val="24"/>
          <w:rPrChange w:id="25" w:author="Bruesch, Mary Ellen" w:date="2021-08-16T08:16:00Z">
            <w:rPr>
              <w:color w:val="0000E5"/>
              <w:sz w:val="24"/>
              <w:szCs w:val="24"/>
              <w:highlight w:val="green"/>
            </w:rPr>
          </w:rPrChange>
        </w:rPr>
        <w:tab/>
        <w:t xml:space="preserve">   </w:t>
      </w:r>
      <w:del w:id="26" w:author="James Kaplanek" w:date="2020-05-13T07:56:00Z">
        <w:r w:rsidR="00933AE3" w:rsidRPr="00CA7D4F" w:rsidDel="0056590E">
          <w:rPr>
            <w:sz w:val="24"/>
            <w:szCs w:val="24"/>
            <w:rPrChange w:id="27" w:author="Bruesch, Mary Ellen" w:date="2021-08-16T08:16:00Z">
              <w:rPr>
                <w:sz w:val="24"/>
                <w:szCs w:val="24"/>
                <w:highlight w:val="green"/>
              </w:rPr>
            </w:rPrChange>
          </w:rPr>
          <w:delText>Applicability</w:delText>
        </w:r>
      </w:del>
      <w:ins w:id="28" w:author="Kaplanek, James H - DATCP" w:date="2020-11-24T07:23:00Z">
        <w:r w:rsidR="00C35A00" w:rsidRPr="00CA7D4F">
          <w:rPr>
            <w:sz w:val="24"/>
            <w:szCs w:val="24"/>
            <w:rPrChange w:id="29" w:author="Bruesch, Mary Ellen" w:date="2021-08-16T08:16:00Z">
              <w:rPr>
                <w:sz w:val="24"/>
                <w:szCs w:val="24"/>
                <w:highlight w:val="green"/>
              </w:rPr>
            </w:rPrChange>
          </w:rPr>
          <w:t>Scope</w:t>
        </w:r>
      </w:ins>
      <w:r w:rsidR="00933AE3" w:rsidRPr="00CA7D4F">
        <w:rPr>
          <w:sz w:val="24"/>
          <w:szCs w:val="24"/>
          <w:rPrChange w:id="30" w:author="Bruesch, Mary Ellen" w:date="2021-08-16T08:16:00Z">
            <w:rPr>
              <w:sz w:val="24"/>
              <w:szCs w:val="24"/>
              <w:highlight w:val="green"/>
            </w:rPr>
          </w:rPrChange>
        </w:rPr>
        <w:t>.</w:t>
      </w:r>
    </w:p>
    <w:p w14:paraId="2BCE3C49" w14:textId="063B93C8" w:rsidR="00933AE3" w:rsidRPr="00CA7D4F" w:rsidRDefault="00A51DE2" w:rsidP="66856E5C">
      <w:pPr>
        <w:ind w:left="134" w:right="701"/>
        <w:rPr>
          <w:sz w:val="24"/>
          <w:szCs w:val="24"/>
          <w:rPrChange w:id="31"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"https://docs.legis.wisconsin.gov/document/administrativecode/ATCP%2076.03" \h </w:instrText>
      </w:r>
      <w:r w:rsidRPr="00CA7D4F">
        <w:rPr>
          <w:rPrChange w:id="32" w:author="Bruesch, Mary Ellen" w:date="2021-08-16T08:16:00Z">
            <w:rPr>
              <w:color w:val="0000E5"/>
              <w:sz w:val="24"/>
              <w:szCs w:val="24"/>
              <w:highlight w:val="green"/>
            </w:rPr>
          </w:rPrChange>
        </w:rPr>
        <w:fldChar w:fldCharType="separate"/>
      </w:r>
      <w:r w:rsidR="00933AE3" w:rsidRPr="00CA7D4F">
        <w:rPr>
          <w:color w:val="0000E5"/>
          <w:sz w:val="24"/>
          <w:szCs w:val="24"/>
          <w:rPrChange w:id="33" w:author="Bruesch, Mary Ellen" w:date="2021-08-16T08:16:00Z">
            <w:rPr>
              <w:color w:val="0000E5"/>
              <w:sz w:val="24"/>
              <w:szCs w:val="24"/>
              <w:highlight w:val="green"/>
            </w:rPr>
          </w:rPrChange>
        </w:rPr>
        <w:t>ATCP 76.03</w:t>
      </w:r>
      <w:r w:rsidRPr="00CA7D4F">
        <w:rPr>
          <w:color w:val="0000E5"/>
          <w:sz w:val="24"/>
          <w:szCs w:val="24"/>
          <w:rPrChange w:id="34" w:author="Bruesch, Mary Ellen" w:date="2021-08-16T08:16:00Z">
            <w:rPr>
              <w:color w:val="0000E5"/>
              <w:sz w:val="24"/>
              <w:szCs w:val="24"/>
              <w:highlight w:val="green"/>
            </w:rPr>
          </w:rPrChange>
        </w:rPr>
        <w:fldChar w:fldCharType="end"/>
      </w:r>
      <w:r w:rsidR="00933AE3" w:rsidRPr="00CA7D4F">
        <w:rPr>
          <w:color w:val="0000E5"/>
          <w:sz w:val="24"/>
          <w:szCs w:val="24"/>
          <w:rPrChange w:id="35" w:author="Bruesch, Mary Ellen" w:date="2021-08-16T08:16:00Z">
            <w:rPr>
              <w:color w:val="0000E5"/>
              <w:sz w:val="24"/>
              <w:szCs w:val="24"/>
              <w:highlight w:val="green"/>
            </w:rPr>
          </w:rPrChange>
        </w:rPr>
        <w:t xml:space="preserve"> </w:t>
      </w:r>
      <w:r w:rsidR="00933AE3" w:rsidRPr="00CA7D4F">
        <w:rPr>
          <w:color w:val="0000E5"/>
          <w:sz w:val="24"/>
          <w:szCs w:val="24"/>
          <w:rPrChange w:id="36" w:author="Bruesch, Mary Ellen" w:date="2021-08-16T08:16:00Z">
            <w:rPr>
              <w:color w:val="0000E5"/>
              <w:sz w:val="24"/>
              <w:szCs w:val="24"/>
              <w:highlight w:val="green"/>
            </w:rPr>
          </w:rPrChange>
        </w:rPr>
        <w:tab/>
        <w:t xml:space="preserve">   </w:t>
      </w:r>
      <w:del w:id="37" w:author="James Kaplanek" w:date="2020-05-13T07:57:00Z">
        <w:r w:rsidR="00933AE3" w:rsidRPr="00CA7D4F" w:rsidDel="0056590E">
          <w:rPr>
            <w:sz w:val="24"/>
            <w:szCs w:val="24"/>
            <w:rPrChange w:id="38" w:author="Bruesch, Mary Ellen" w:date="2021-08-16T08:16:00Z">
              <w:rPr>
                <w:sz w:val="24"/>
                <w:szCs w:val="24"/>
                <w:highlight w:val="green"/>
              </w:rPr>
            </w:rPrChange>
          </w:rPr>
          <w:delText>Approved comparable compliance</w:delText>
        </w:r>
      </w:del>
      <w:ins w:id="39" w:author="James Kaplanek" w:date="2020-05-13T07:57:00Z">
        <w:r w:rsidR="00C35A00" w:rsidRPr="00CA7D4F">
          <w:rPr>
            <w:sz w:val="24"/>
            <w:szCs w:val="24"/>
            <w:rPrChange w:id="40" w:author="Bruesch, Mary Ellen" w:date="2021-08-16T08:16:00Z">
              <w:rPr>
                <w:sz w:val="24"/>
                <w:szCs w:val="24"/>
                <w:highlight w:val="green"/>
              </w:rPr>
            </w:rPrChange>
          </w:rPr>
          <w:t>Definitions</w:t>
        </w:r>
      </w:ins>
      <w:r w:rsidR="00933AE3" w:rsidRPr="00CA7D4F">
        <w:rPr>
          <w:sz w:val="24"/>
          <w:szCs w:val="24"/>
          <w:rPrChange w:id="41" w:author="Bruesch, Mary Ellen" w:date="2021-08-16T08:16:00Z">
            <w:rPr>
              <w:sz w:val="24"/>
              <w:szCs w:val="24"/>
              <w:highlight w:val="green"/>
            </w:rPr>
          </w:rPrChange>
        </w:rPr>
        <w:t xml:space="preserve">. </w:t>
      </w:r>
    </w:p>
    <w:p w14:paraId="21EB92EA" w14:textId="20236143" w:rsidR="006A3F18" w:rsidRPr="00CA7D4F" w:rsidRDefault="00A51DE2" w:rsidP="66856E5C">
      <w:pPr>
        <w:ind w:left="134" w:right="701"/>
        <w:rPr>
          <w:sz w:val="24"/>
          <w:szCs w:val="24"/>
          <w:rPrChange w:id="42"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"https://docs.legis.wisconsin.gov/document/administrativecode/ATCP%2076.04" \h </w:instrText>
      </w:r>
      <w:r w:rsidRPr="00CA7D4F">
        <w:rPr>
          <w:rPrChange w:id="43" w:author="Bruesch, Mary Ellen" w:date="2021-08-16T08:16:00Z">
            <w:rPr>
              <w:color w:val="0000E5"/>
              <w:sz w:val="24"/>
              <w:szCs w:val="24"/>
              <w:highlight w:val="green"/>
            </w:rPr>
          </w:rPrChange>
        </w:rPr>
        <w:fldChar w:fldCharType="separate"/>
      </w:r>
      <w:r w:rsidR="00933AE3" w:rsidRPr="00CA7D4F">
        <w:rPr>
          <w:color w:val="0000E5"/>
          <w:sz w:val="24"/>
          <w:szCs w:val="24"/>
          <w:rPrChange w:id="44" w:author="Bruesch, Mary Ellen" w:date="2021-08-16T08:16:00Z">
            <w:rPr>
              <w:color w:val="0000E5"/>
              <w:sz w:val="24"/>
              <w:szCs w:val="24"/>
              <w:highlight w:val="green"/>
            </w:rPr>
          </w:rPrChange>
        </w:rPr>
        <w:t>ATCP 76.04</w:t>
      </w:r>
      <w:r w:rsidRPr="00CA7D4F">
        <w:rPr>
          <w:color w:val="0000E5"/>
          <w:sz w:val="24"/>
          <w:szCs w:val="24"/>
          <w:rPrChange w:id="45" w:author="Bruesch, Mary Ellen" w:date="2021-08-16T08:16:00Z">
            <w:rPr>
              <w:color w:val="0000E5"/>
              <w:sz w:val="24"/>
              <w:szCs w:val="24"/>
              <w:highlight w:val="green"/>
            </w:rPr>
          </w:rPrChange>
        </w:rPr>
        <w:fldChar w:fldCharType="end"/>
      </w:r>
      <w:r w:rsidR="00933AE3" w:rsidRPr="00CA7D4F">
        <w:rPr>
          <w:color w:val="0000E5"/>
          <w:sz w:val="24"/>
          <w:szCs w:val="24"/>
          <w:rPrChange w:id="46" w:author="Bruesch, Mary Ellen" w:date="2021-08-16T08:16:00Z">
            <w:rPr>
              <w:color w:val="0000E5"/>
              <w:sz w:val="24"/>
              <w:szCs w:val="24"/>
              <w:highlight w:val="green"/>
            </w:rPr>
          </w:rPrChange>
        </w:rPr>
        <w:t xml:space="preserve"> </w:t>
      </w:r>
      <w:r w:rsidR="00933AE3" w:rsidRPr="00CA7D4F">
        <w:rPr>
          <w:color w:val="0000E5"/>
          <w:sz w:val="24"/>
          <w:szCs w:val="24"/>
          <w:rPrChange w:id="47" w:author="Bruesch, Mary Ellen" w:date="2021-08-16T08:16:00Z">
            <w:rPr>
              <w:color w:val="0000E5"/>
              <w:sz w:val="24"/>
              <w:szCs w:val="24"/>
              <w:highlight w:val="green"/>
            </w:rPr>
          </w:rPrChange>
        </w:rPr>
        <w:tab/>
        <w:t xml:space="preserve">   </w:t>
      </w:r>
      <w:del w:id="48" w:author="James Kaplanek" w:date="2020-05-13T07:57:00Z">
        <w:r w:rsidR="00933AE3" w:rsidRPr="00CA7D4F" w:rsidDel="0056590E">
          <w:rPr>
            <w:sz w:val="24"/>
            <w:szCs w:val="24"/>
            <w:rPrChange w:id="49" w:author="Bruesch, Mary Ellen" w:date="2021-08-16T08:16:00Z">
              <w:rPr>
                <w:sz w:val="24"/>
                <w:szCs w:val="24"/>
                <w:highlight w:val="green"/>
              </w:rPr>
            </w:rPrChange>
          </w:rPr>
          <w:delText>Definitions</w:delText>
        </w:r>
      </w:del>
      <w:ins w:id="50" w:author="James Kaplanek" w:date="2020-05-13T07:57:00Z">
        <w:r w:rsidR="00C35A00" w:rsidRPr="00CA7D4F">
          <w:rPr>
            <w:sz w:val="24"/>
            <w:szCs w:val="24"/>
            <w:rPrChange w:id="51" w:author="Bruesch, Mary Ellen" w:date="2021-08-16T08:16:00Z">
              <w:rPr>
                <w:sz w:val="24"/>
                <w:szCs w:val="24"/>
                <w:highlight w:val="green"/>
              </w:rPr>
            </w:rPrChange>
          </w:rPr>
          <w:t>Plans and specifications for pools</w:t>
        </w:r>
      </w:ins>
      <w:r w:rsidR="00933AE3" w:rsidRPr="00CA7D4F">
        <w:rPr>
          <w:sz w:val="24"/>
          <w:szCs w:val="24"/>
          <w:rPrChange w:id="52" w:author="Bruesch, Mary Ellen" w:date="2021-08-16T08:16:00Z">
            <w:rPr>
              <w:sz w:val="24"/>
              <w:szCs w:val="24"/>
              <w:highlight w:val="green"/>
            </w:rPr>
          </w:rPrChange>
        </w:rPr>
        <w:t>.</w:t>
      </w:r>
    </w:p>
    <w:p w14:paraId="08571199" w14:textId="38296A1C" w:rsidR="00FF5CEF" w:rsidRPr="00CA7D4F" w:rsidRDefault="00FF5CEF" w:rsidP="66856E5C">
      <w:pPr>
        <w:ind w:left="134" w:right="701"/>
        <w:rPr>
          <w:ins w:id="53" w:author="James Kaplanek" w:date="2021-07-06T10:24:00Z"/>
          <w:sz w:val="24"/>
          <w:szCs w:val="24"/>
          <w:rPrChange w:id="54" w:author="Bruesch, Mary Ellen" w:date="2021-08-16T08:16:00Z">
            <w:rPr>
              <w:ins w:id="55" w:author="James Kaplanek" w:date="2021-07-06T10:24:00Z"/>
              <w:sz w:val="24"/>
              <w:szCs w:val="24"/>
              <w:highlight w:val="green"/>
            </w:rPr>
          </w:rPrChange>
        </w:rPr>
      </w:pPr>
      <w:ins w:id="56" w:author="James Kaplanek" w:date="2021-07-06T10:23:00Z">
        <w:r w:rsidRPr="00CA7D4F">
          <w:rPr>
            <w:sz w:val="24"/>
            <w:szCs w:val="24"/>
            <w:rPrChange w:id="57" w:author="Bruesch, Mary Ellen" w:date="2021-08-16T08:16:00Z">
              <w:rPr>
                <w:sz w:val="24"/>
                <w:szCs w:val="24"/>
                <w:highlight w:val="green"/>
              </w:rPr>
            </w:rPrChange>
          </w:rPr>
          <w:t xml:space="preserve">ATCP 76.045   </w:t>
        </w:r>
      </w:ins>
      <w:ins w:id="58" w:author="James Kaplanek" w:date="2021-07-06T10:24:00Z">
        <w:r w:rsidRPr="00CA7D4F">
          <w:rPr>
            <w:sz w:val="24"/>
            <w:szCs w:val="24"/>
            <w:rPrChange w:id="59" w:author="Bruesch, Mary Ellen" w:date="2021-08-16T08:16:00Z">
              <w:rPr>
                <w:sz w:val="24"/>
                <w:szCs w:val="24"/>
                <w:highlight w:val="green"/>
              </w:rPr>
            </w:rPrChange>
          </w:rPr>
          <w:t>License holder qualifications.</w:t>
        </w:r>
      </w:ins>
    </w:p>
    <w:p w14:paraId="27D88399" w14:textId="0AD705DB" w:rsidR="00FF5CEF" w:rsidRPr="00CA7D4F" w:rsidRDefault="00FF5CEF" w:rsidP="66856E5C">
      <w:pPr>
        <w:ind w:left="134" w:right="701"/>
        <w:rPr>
          <w:sz w:val="24"/>
          <w:szCs w:val="24"/>
          <w:rPrChange w:id="60" w:author="Bruesch, Mary Ellen" w:date="2021-08-16T08:16:00Z">
            <w:rPr>
              <w:sz w:val="24"/>
              <w:szCs w:val="24"/>
              <w:highlight w:val="green"/>
            </w:rPr>
          </w:rPrChange>
        </w:rPr>
      </w:pPr>
      <w:ins w:id="61" w:author="James Kaplanek" w:date="2021-07-06T10:24:00Z">
        <w:r w:rsidRPr="00CA7D4F">
          <w:rPr>
            <w:sz w:val="24"/>
            <w:szCs w:val="24"/>
            <w:rPrChange w:id="62" w:author="Bruesch, Mary Ellen" w:date="2021-08-16T08:16:00Z">
              <w:rPr>
                <w:sz w:val="24"/>
                <w:szCs w:val="24"/>
                <w:highlight w:val="green"/>
              </w:rPr>
            </w:rPrChange>
          </w:rPr>
          <w:t xml:space="preserve">ATCP 76.046   License holder </w:t>
        </w:r>
      </w:ins>
      <w:ins w:id="63" w:author="James Kaplanek" w:date="2021-07-06T10:25:00Z">
        <w:r w:rsidRPr="00CA7D4F">
          <w:rPr>
            <w:sz w:val="24"/>
            <w:szCs w:val="24"/>
            <w:rPrChange w:id="64" w:author="Bruesch, Mary Ellen" w:date="2021-08-16T08:16:00Z">
              <w:rPr>
                <w:sz w:val="24"/>
                <w:szCs w:val="24"/>
                <w:highlight w:val="green"/>
              </w:rPr>
            </w:rPrChange>
          </w:rPr>
          <w:t>responsibilities</w:t>
        </w:r>
      </w:ins>
      <w:ins w:id="65" w:author="James Kaplanek" w:date="2021-07-06T10:24:00Z">
        <w:r w:rsidRPr="00CA7D4F">
          <w:rPr>
            <w:sz w:val="24"/>
            <w:szCs w:val="24"/>
            <w:rPrChange w:id="66" w:author="Bruesch, Mary Ellen" w:date="2021-08-16T08:16:00Z">
              <w:rPr>
                <w:sz w:val="24"/>
                <w:szCs w:val="24"/>
                <w:highlight w:val="green"/>
              </w:rPr>
            </w:rPrChange>
          </w:rPr>
          <w:t>.</w:t>
        </w:r>
      </w:ins>
    </w:p>
    <w:p w14:paraId="656FDF0A" w14:textId="4F51D62C" w:rsidR="006A3F18" w:rsidRPr="00CA7D4F" w:rsidDel="00FF5CEF" w:rsidRDefault="00A51DE2" w:rsidP="66856E5C">
      <w:pPr>
        <w:ind w:left="134"/>
        <w:rPr>
          <w:del w:id="67" w:author="James Kaplanek" w:date="2021-07-06T10:25:00Z"/>
          <w:sz w:val="24"/>
          <w:szCs w:val="24"/>
          <w:rPrChange w:id="68" w:author="Bruesch, Mary Ellen" w:date="2021-08-16T08:16:00Z">
            <w:rPr>
              <w:del w:id="69" w:author="James Kaplanek" w:date="2021-07-06T10:25:00Z"/>
              <w:sz w:val="24"/>
              <w:szCs w:val="24"/>
              <w:highlight w:val="green"/>
            </w:rPr>
          </w:rPrChange>
        </w:rPr>
      </w:pPr>
      <w:r w:rsidRPr="00CA7D4F">
        <w:fldChar w:fldCharType="begin"/>
      </w:r>
      <w:r w:rsidRPr="00CA7D4F">
        <w:instrText xml:space="preserve"> HYPERLINK "https://docs.legis.wisconsin.gov/document/administrativecode/ATCP%2076.05" \h </w:instrText>
      </w:r>
      <w:r w:rsidRPr="00CA7D4F">
        <w:rPr>
          <w:rPrChange w:id="70" w:author="Bruesch, Mary Ellen" w:date="2021-08-16T08:16:00Z">
            <w:rPr>
              <w:color w:val="0000E5"/>
              <w:sz w:val="24"/>
              <w:szCs w:val="24"/>
              <w:highlight w:val="green"/>
            </w:rPr>
          </w:rPrChange>
        </w:rPr>
        <w:fldChar w:fldCharType="separate"/>
      </w:r>
      <w:r w:rsidR="00933AE3" w:rsidRPr="00CA7D4F">
        <w:rPr>
          <w:color w:val="0000E5"/>
          <w:sz w:val="24"/>
          <w:szCs w:val="24"/>
          <w:rPrChange w:id="71" w:author="Bruesch, Mary Ellen" w:date="2021-08-16T08:16:00Z">
            <w:rPr>
              <w:color w:val="0000E5"/>
              <w:sz w:val="24"/>
              <w:szCs w:val="24"/>
              <w:highlight w:val="green"/>
            </w:rPr>
          </w:rPrChange>
        </w:rPr>
        <w:t>ATCP 76.05</w:t>
      </w:r>
      <w:r w:rsidRPr="00CA7D4F">
        <w:rPr>
          <w:color w:val="0000E5"/>
          <w:sz w:val="24"/>
          <w:szCs w:val="24"/>
          <w:rPrChange w:id="72" w:author="Bruesch, Mary Ellen" w:date="2021-08-16T08:16:00Z">
            <w:rPr>
              <w:color w:val="0000E5"/>
              <w:sz w:val="24"/>
              <w:szCs w:val="24"/>
              <w:highlight w:val="green"/>
            </w:rPr>
          </w:rPrChange>
        </w:rPr>
        <w:fldChar w:fldCharType="end"/>
      </w:r>
      <w:r w:rsidR="00933AE3" w:rsidRPr="00CA7D4F">
        <w:rPr>
          <w:color w:val="0000E5"/>
          <w:sz w:val="24"/>
          <w:szCs w:val="24"/>
          <w:rPrChange w:id="73" w:author="Bruesch, Mary Ellen" w:date="2021-08-16T08:16:00Z">
            <w:rPr>
              <w:color w:val="0000E5"/>
              <w:sz w:val="24"/>
              <w:szCs w:val="24"/>
              <w:highlight w:val="green"/>
            </w:rPr>
          </w:rPrChange>
        </w:rPr>
        <w:t xml:space="preserve">     </w:t>
      </w:r>
      <w:del w:id="74" w:author="Kaplanek, James H - DATCP" w:date="2020-11-24T07:23:00Z">
        <w:r w:rsidR="00933AE3" w:rsidRPr="00CA7D4F" w:rsidDel="00C35A00">
          <w:rPr>
            <w:sz w:val="24"/>
            <w:szCs w:val="24"/>
            <w:rPrChange w:id="75" w:author="Bruesch, Mary Ellen" w:date="2021-08-16T08:16:00Z">
              <w:rPr>
                <w:sz w:val="24"/>
                <w:szCs w:val="24"/>
                <w:highlight w:val="green"/>
              </w:rPr>
            </w:rPrChange>
          </w:rPr>
          <w:delText>Licenses</w:delText>
        </w:r>
      </w:del>
      <w:ins w:id="76" w:author="James Kaplanek" w:date="2020-05-13T07:59:00Z">
        <w:del w:id="77" w:author="Kaplanek, James H - DATCP" w:date="2020-11-24T07:23:00Z">
          <w:r w:rsidR="0056590E" w:rsidRPr="00CA7D4F" w:rsidDel="00C35A00">
            <w:rPr>
              <w:sz w:val="24"/>
              <w:szCs w:val="24"/>
              <w:rPrChange w:id="78" w:author="Bruesch, Mary Ellen" w:date="2021-08-16T08:16:00Z">
                <w:rPr>
                  <w:sz w:val="24"/>
                  <w:szCs w:val="24"/>
                  <w:highlight w:val="green"/>
                </w:rPr>
              </w:rPrChange>
            </w:rPr>
            <w:delText xml:space="preserve"> </w:delText>
          </w:r>
        </w:del>
      </w:ins>
      <w:ins w:id="79" w:author="Kaplanek, James H - DATCP" w:date="2020-11-24T07:23:00Z">
        <w:r w:rsidR="00C35A00" w:rsidRPr="00CA7D4F">
          <w:rPr>
            <w:sz w:val="24"/>
            <w:szCs w:val="24"/>
            <w:rPrChange w:id="80" w:author="Bruesch, Mary Ellen" w:date="2021-08-16T08:16:00Z">
              <w:rPr>
                <w:sz w:val="24"/>
                <w:szCs w:val="24"/>
                <w:highlight w:val="green"/>
              </w:rPr>
            </w:rPrChange>
          </w:rPr>
          <w:t>Li</w:t>
        </w:r>
      </w:ins>
      <w:ins w:id="81" w:author="Kaplanek, James H - DATCP" w:date="2020-11-24T07:24:00Z">
        <w:r w:rsidR="00C35A00" w:rsidRPr="00CA7D4F">
          <w:rPr>
            <w:sz w:val="24"/>
            <w:szCs w:val="24"/>
            <w:rPrChange w:id="82" w:author="Bruesch, Mary Ellen" w:date="2021-08-16T08:16:00Z">
              <w:rPr>
                <w:sz w:val="24"/>
                <w:szCs w:val="24"/>
                <w:highlight w:val="green"/>
              </w:rPr>
            </w:rPrChange>
          </w:rPr>
          <w:t xml:space="preserve">cense </w:t>
        </w:r>
      </w:ins>
      <w:ins w:id="83" w:author="James Kaplanek" w:date="2020-05-13T07:59:00Z">
        <w:r w:rsidR="0056590E" w:rsidRPr="00CA7D4F">
          <w:rPr>
            <w:sz w:val="24"/>
            <w:szCs w:val="24"/>
            <w:rPrChange w:id="84" w:author="Bruesch, Mary Ellen" w:date="2021-08-16T08:16:00Z">
              <w:rPr>
                <w:sz w:val="24"/>
                <w:szCs w:val="24"/>
                <w:highlight w:val="green"/>
              </w:rPr>
            </w:rPrChange>
          </w:rPr>
          <w:t>to operate a pool</w:t>
        </w:r>
      </w:ins>
      <w:ins w:id="85" w:author="James Kaplanek" w:date="2021-07-06T10:25:00Z">
        <w:r w:rsidR="00FF5CEF" w:rsidRPr="00CA7D4F">
          <w:rPr>
            <w:sz w:val="24"/>
            <w:szCs w:val="24"/>
            <w:rPrChange w:id="86" w:author="Bruesch, Mary Ellen" w:date="2021-08-16T08:16:00Z">
              <w:rPr>
                <w:sz w:val="24"/>
                <w:szCs w:val="24"/>
                <w:highlight w:val="green"/>
              </w:rPr>
            </w:rPrChange>
          </w:rPr>
          <w:t>.</w:t>
        </w:r>
      </w:ins>
    </w:p>
    <w:p w14:paraId="0FCC8024" w14:textId="0F299AC4" w:rsidR="006A3F18" w:rsidRPr="00CA7D4F" w:rsidRDefault="00A51DE2" w:rsidP="66856E5C">
      <w:pPr>
        <w:ind w:left="134"/>
        <w:rPr>
          <w:sz w:val="24"/>
          <w:szCs w:val="24"/>
          <w:rPrChange w:id="87"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"https://docs.legis.wisconsin.gov/document/administrativecode/ATCP%2076.06" \h </w:instrText>
      </w:r>
      <w:r w:rsidRPr="00CA7D4F">
        <w:rPr>
          <w:rPrChange w:id="88" w:author="Bruesch, Mary Ellen" w:date="2021-08-16T08:16:00Z">
            <w:rPr>
              <w:color w:val="0000E5"/>
              <w:sz w:val="24"/>
              <w:szCs w:val="24"/>
              <w:highlight w:val="green"/>
            </w:rPr>
          </w:rPrChange>
        </w:rPr>
        <w:fldChar w:fldCharType="separate"/>
      </w:r>
      <w:r w:rsidR="00933AE3" w:rsidRPr="00CA7D4F">
        <w:rPr>
          <w:color w:val="0000E5"/>
          <w:sz w:val="24"/>
          <w:szCs w:val="24"/>
          <w:rPrChange w:id="89" w:author="Bruesch, Mary Ellen" w:date="2021-08-16T08:16:00Z">
            <w:rPr>
              <w:color w:val="0000E5"/>
              <w:sz w:val="24"/>
              <w:szCs w:val="24"/>
              <w:highlight w:val="green"/>
            </w:rPr>
          </w:rPrChange>
        </w:rPr>
        <w:t>ATCP 76.06</w:t>
      </w:r>
      <w:r w:rsidRPr="00CA7D4F">
        <w:rPr>
          <w:color w:val="0000E5"/>
          <w:sz w:val="24"/>
          <w:szCs w:val="24"/>
          <w:rPrChange w:id="90" w:author="Bruesch, Mary Ellen" w:date="2021-08-16T08:16:00Z">
            <w:rPr>
              <w:color w:val="0000E5"/>
              <w:sz w:val="24"/>
              <w:szCs w:val="24"/>
              <w:highlight w:val="green"/>
            </w:rPr>
          </w:rPrChange>
        </w:rPr>
        <w:fldChar w:fldCharType="end"/>
      </w:r>
      <w:r w:rsidR="00933AE3" w:rsidRPr="00CA7D4F">
        <w:rPr>
          <w:color w:val="0000E5"/>
          <w:sz w:val="24"/>
          <w:szCs w:val="24"/>
          <w:rPrChange w:id="91" w:author="Bruesch, Mary Ellen" w:date="2021-08-16T08:16:00Z">
            <w:rPr>
              <w:color w:val="0000E5"/>
              <w:sz w:val="24"/>
              <w:szCs w:val="24"/>
              <w:highlight w:val="green"/>
            </w:rPr>
          </w:rPrChange>
        </w:rPr>
        <w:t xml:space="preserve">     </w:t>
      </w:r>
      <w:del w:id="92" w:author="James Kaplanek" w:date="2020-05-13T07:59:00Z">
        <w:r w:rsidR="00933AE3" w:rsidRPr="00CA7D4F" w:rsidDel="0056590E">
          <w:rPr>
            <w:sz w:val="24"/>
            <w:szCs w:val="24"/>
            <w:rPrChange w:id="93" w:author="Bruesch, Mary Ellen" w:date="2021-08-16T08:16:00Z">
              <w:rPr>
                <w:sz w:val="24"/>
                <w:szCs w:val="24"/>
                <w:highlight w:val="green"/>
              </w:rPr>
            </w:rPrChange>
          </w:rPr>
          <w:delText>F</w:delText>
        </w:r>
      </w:del>
      <w:del w:id="94" w:author="Kaplanek, James H - DATCP" w:date="2020-11-24T07:25:00Z">
        <w:r w:rsidR="00933AE3" w:rsidRPr="00CA7D4F" w:rsidDel="00C35A00">
          <w:rPr>
            <w:sz w:val="24"/>
            <w:szCs w:val="24"/>
            <w:rPrChange w:id="95" w:author="Bruesch, Mary Ellen" w:date="2021-08-16T08:16:00Z">
              <w:rPr>
                <w:sz w:val="24"/>
                <w:szCs w:val="24"/>
                <w:highlight w:val="green"/>
              </w:rPr>
            </w:rPrChange>
          </w:rPr>
          <w:delText>ees</w:delText>
        </w:r>
      </w:del>
      <w:ins w:id="96" w:author="Kaplanek, James H - DATCP" w:date="2020-11-24T07:24:00Z">
        <w:r w:rsidR="00C35A00" w:rsidRPr="00CA7D4F">
          <w:rPr>
            <w:color w:val="0000E5"/>
            <w:sz w:val="24"/>
            <w:szCs w:val="24"/>
            <w:rPrChange w:id="97" w:author="Bruesch, Mary Ellen" w:date="2021-08-16T08:16:00Z">
              <w:rPr>
                <w:color w:val="0000E5"/>
                <w:sz w:val="24"/>
                <w:szCs w:val="24"/>
                <w:highlight w:val="green"/>
              </w:rPr>
            </w:rPrChange>
          </w:rPr>
          <w:t>Department fees</w:t>
        </w:r>
      </w:ins>
      <w:r w:rsidR="00933AE3" w:rsidRPr="00CA7D4F">
        <w:rPr>
          <w:sz w:val="24"/>
          <w:szCs w:val="24"/>
          <w:rPrChange w:id="98" w:author="Bruesch, Mary Ellen" w:date="2021-08-16T08:16:00Z">
            <w:rPr>
              <w:sz w:val="24"/>
              <w:szCs w:val="24"/>
              <w:highlight w:val="green"/>
            </w:rPr>
          </w:rPrChange>
        </w:rPr>
        <w:t>.</w:t>
      </w:r>
    </w:p>
    <w:p w14:paraId="335CA212" w14:textId="77777777" w:rsidR="006A3F18" w:rsidRPr="00CA7D4F" w:rsidRDefault="00A51DE2" w:rsidP="66856E5C">
      <w:pPr>
        <w:ind w:left="134"/>
        <w:rPr>
          <w:sz w:val="24"/>
          <w:szCs w:val="24"/>
          <w:rPrChange w:id="99"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"https://docs.legis.wisconsin.gov/document/administrativecode/ATCP%2076.07" \h </w:instrText>
      </w:r>
      <w:r w:rsidRPr="00CA7D4F">
        <w:rPr>
          <w:rPrChange w:id="100" w:author="Bruesch, Mary Ellen" w:date="2021-08-16T08:16:00Z">
            <w:rPr>
              <w:color w:val="0000E5"/>
              <w:sz w:val="24"/>
              <w:szCs w:val="24"/>
              <w:highlight w:val="green"/>
            </w:rPr>
          </w:rPrChange>
        </w:rPr>
        <w:fldChar w:fldCharType="separate"/>
      </w:r>
      <w:r w:rsidR="66856E5C" w:rsidRPr="00CA7D4F">
        <w:rPr>
          <w:color w:val="0000E5"/>
          <w:sz w:val="24"/>
          <w:szCs w:val="24"/>
          <w:rPrChange w:id="101" w:author="Bruesch, Mary Ellen" w:date="2021-08-16T08:16:00Z">
            <w:rPr>
              <w:color w:val="0000E5"/>
              <w:sz w:val="24"/>
              <w:szCs w:val="24"/>
              <w:highlight w:val="green"/>
            </w:rPr>
          </w:rPrChange>
        </w:rPr>
        <w:t>ATCP 76.07</w:t>
      </w:r>
      <w:r w:rsidRPr="00CA7D4F">
        <w:rPr>
          <w:color w:val="0000E5"/>
          <w:sz w:val="24"/>
          <w:szCs w:val="24"/>
          <w:rPrChange w:id="102" w:author="Bruesch, Mary Ellen" w:date="2021-08-16T08:16:00Z">
            <w:rPr>
              <w:color w:val="0000E5"/>
              <w:sz w:val="24"/>
              <w:szCs w:val="24"/>
              <w:highlight w:val="green"/>
            </w:rPr>
          </w:rPrChange>
        </w:rPr>
        <w:fldChar w:fldCharType="end"/>
      </w:r>
      <w:r w:rsidR="66856E5C" w:rsidRPr="00CA7D4F">
        <w:rPr>
          <w:color w:val="0000E5"/>
          <w:sz w:val="24"/>
          <w:szCs w:val="24"/>
          <w:rPrChange w:id="103" w:author="Bruesch, Mary Ellen" w:date="2021-08-16T08:16:00Z">
            <w:rPr>
              <w:color w:val="0000E5"/>
              <w:sz w:val="24"/>
              <w:szCs w:val="24"/>
              <w:highlight w:val="green"/>
            </w:rPr>
          </w:rPrChange>
        </w:rPr>
        <w:t xml:space="preserve">     </w:t>
      </w:r>
      <w:r w:rsidR="66856E5C" w:rsidRPr="00CA7D4F">
        <w:rPr>
          <w:sz w:val="24"/>
          <w:szCs w:val="24"/>
          <w:rPrChange w:id="104" w:author="Bruesch, Mary Ellen" w:date="2021-08-16T08:16:00Z">
            <w:rPr>
              <w:sz w:val="24"/>
              <w:szCs w:val="24"/>
              <w:highlight w:val="green"/>
            </w:rPr>
          </w:rPrChange>
        </w:rPr>
        <w:t>Enforcement.</w:t>
      </w:r>
    </w:p>
    <w:p w14:paraId="03C260D6" w14:textId="77777777" w:rsidR="00933AE3" w:rsidRPr="00CA7D4F" w:rsidRDefault="00A51DE2" w:rsidP="66856E5C">
      <w:pPr>
        <w:tabs>
          <w:tab w:val="left" w:pos="1710"/>
        </w:tabs>
        <w:ind w:left="134" w:right="701"/>
        <w:rPr>
          <w:sz w:val="24"/>
          <w:szCs w:val="24"/>
          <w:rPrChange w:id="105"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"https://docs.legis.wisconsin.gov/document/administrativecode/ATCP%2076.08" \h </w:instrText>
      </w:r>
      <w:r w:rsidRPr="00CA7D4F">
        <w:rPr>
          <w:rPrChange w:id="106" w:author="Bruesch, Mary Ellen" w:date="2021-08-16T08:16:00Z">
            <w:rPr>
              <w:color w:val="0000E5"/>
              <w:sz w:val="24"/>
              <w:szCs w:val="24"/>
              <w:highlight w:val="green"/>
            </w:rPr>
          </w:rPrChange>
        </w:rPr>
        <w:fldChar w:fldCharType="separate"/>
      </w:r>
      <w:r w:rsidR="66856E5C" w:rsidRPr="00CA7D4F">
        <w:rPr>
          <w:color w:val="0000E5"/>
          <w:sz w:val="24"/>
          <w:szCs w:val="24"/>
          <w:rPrChange w:id="107" w:author="Bruesch, Mary Ellen" w:date="2021-08-16T08:16:00Z">
            <w:rPr>
              <w:color w:val="0000E5"/>
              <w:sz w:val="24"/>
              <w:szCs w:val="24"/>
              <w:highlight w:val="green"/>
            </w:rPr>
          </w:rPrChange>
        </w:rPr>
        <w:t>ATCP 76.08</w:t>
      </w:r>
      <w:r w:rsidRPr="00CA7D4F">
        <w:rPr>
          <w:color w:val="0000E5"/>
          <w:sz w:val="24"/>
          <w:szCs w:val="24"/>
          <w:rPrChange w:id="108" w:author="Bruesch, Mary Ellen" w:date="2021-08-16T08:16:00Z">
            <w:rPr>
              <w:color w:val="0000E5"/>
              <w:sz w:val="24"/>
              <w:szCs w:val="24"/>
              <w:highlight w:val="green"/>
            </w:rPr>
          </w:rPrChange>
        </w:rPr>
        <w:fldChar w:fldCharType="end"/>
      </w:r>
      <w:r w:rsidR="66856E5C" w:rsidRPr="00CA7D4F">
        <w:rPr>
          <w:color w:val="0000E5"/>
          <w:sz w:val="24"/>
          <w:szCs w:val="24"/>
          <w:rPrChange w:id="109" w:author="Bruesch, Mary Ellen" w:date="2021-08-16T08:16:00Z">
            <w:rPr>
              <w:color w:val="0000E5"/>
              <w:sz w:val="24"/>
              <w:szCs w:val="24"/>
              <w:highlight w:val="green"/>
            </w:rPr>
          </w:rPrChange>
        </w:rPr>
        <w:t xml:space="preserve">     </w:t>
      </w:r>
      <w:r w:rsidR="66856E5C" w:rsidRPr="00CA7D4F">
        <w:rPr>
          <w:sz w:val="24"/>
          <w:szCs w:val="24"/>
          <w:rPrChange w:id="110" w:author="Bruesch, Mary Ellen" w:date="2021-08-16T08:16:00Z">
            <w:rPr>
              <w:sz w:val="24"/>
              <w:szCs w:val="24"/>
              <w:highlight w:val="green"/>
            </w:rPr>
          </w:rPrChange>
        </w:rPr>
        <w:t xml:space="preserve">Suspension or revocation of license. </w:t>
      </w:r>
    </w:p>
    <w:p w14:paraId="5309B27B" w14:textId="77777777" w:rsidR="006A3F18" w:rsidRPr="00CA7D4F" w:rsidRDefault="00A51DE2" w:rsidP="66856E5C">
      <w:pPr>
        <w:tabs>
          <w:tab w:val="left" w:pos="1710"/>
        </w:tabs>
        <w:ind w:left="134" w:right="701"/>
        <w:rPr>
          <w:sz w:val="24"/>
          <w:szCs w:val="24"/>
          <w:rPrChange w:id="111"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"https://docs.legis.wisconsin.gov/document/administrativecode/ATCP%2076.09" \h </w:instrText>
      </w:r>
      <w:r w:rsidRPr="00CA7D4F">
        <w:rPr>
          <w:rPrChange w:id="112" w:author="Bruesch, Mary Ellen" w:date="2021-08-16T08:16:00Z">
            <w:rPr>
              <w:color w:val="0000E5"/>
              <w:sz w:val="24"/>
              <w:szCs w:val="24"/>
              <w:highlight w:val="green"/>
            </w:rPr>
          </w:rPrChange>
        </w:rPr>
        <w:fldChar w:fldCharType="separate"/>
      </w:r>
      <w:r w:rsidR="66856E5C" w:rsidRPr="00CA7D4F">
        <w:rPr>
          <w:color w:val="0000E5"/>
          <w:sz w:val="24"/>
          <w:szCs w:val="24"/>
          <w:rPrChange w:id="113" w:author="Bruesch, Mary Ellen" w:date="2021-08-16T08:16:00Z">
            <w:rPr>
              <w:color w:val="0000E5"/>
              <w:sz w:val="24"/>
              <w:szCs w:val="24"/>
              <w:highlight w:val="green"/>
            </w:rPr>
          </w:rPrChange>
        </w:rPr>
        <w:t>ATCP 76.09</w:t>
      </w:r>
      <w:r w:rsidRPr="00CA7D4F">
        <w:rPr>
          <w:color w:val="0000E5"/>
          <w:sz w:val="24"/>
          <w:szCs w:val="24"/>
          <w:rPrChange w:id="114" w:author="Bruesch, Mary Ellen" w:date="2021-08-16T08:16:00Z">
            <w:rPr>
              <w:color w:val="0000E5"/>
              <w:sz w:val="24"/>
              <w:szCs w:val="24"/>
              <w:highlight w:val="green"/>
            </w:rPr>
          </w:rPrChange>
        </w:rPr>
        <w:fldChar w:fldCharType="end"/>
      </w:r>
      <w:r w:rsidR="66856E5C" w:rsidRPr="00CA7D4F">
        <w:rPr>
          <w:color w:val="0000E5"/>
          <w:sz w:val="24"/>
          <w:szCs w:val="24"/>
          <w:rPrChange w:id="115" w:author="Bruesch, Mary Ellen" w:date="2021-08-16T08:16:00Z">
            <w:rPr>
              <w:color w:val="0000E5"/>
              <w:sz w:val="24"/>
              <w:szCs w:val="24"/>
              <w:highlight w:val="green"/>
            </w:rPr>
          </w:rPrChange>
        </w:rPr>
        <w:t xml:space="preserve">     </w:t>
      </w:r>
      <w:r w:rsidR="66856E5C" w:rsidRPr="00CA7D4F">
        <w:rPr>
          <w:sz w:val="24"/>
          <w:szCs w:val="24"/>
          <w:rPrChange w:id="116" w:author="Bruesch, Mary Ellen" w:date="2021-08-16T08:16:00Z">
            <w:rPr>
              <w:sz w:val="24"/>
              <w:szCs w:val="24"/>
              <w:highlight w:val="green"/>
            </w:rPr>
          </w:rPrChange>
        </w:rPr>
        <w:t>Appeals of actions by the department.</w:t>
      </w:r>
    </w:p>
    <w:p w14:paraId="3610F020" w14:textId="77777777" w:rsidR="006A3F18" w:rsidRPr="00CA7D4F" w:rsidRDefault="00A51DE2" w:rsidP="66856E5C">
      <w:pPr>
        <w:ind w:left="134"/>
        <w:rPr>
          <w:sz w:val="24"/>
          <w:szCs w:val="24"/>
          <w:rPrChange w:id="117"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"https://docs.legis.wisconsin.gov/document/administrativecode/ATCP%2076.10" \h </w:instrText>
      </w:r>
      <w:r w:rsidRPr="00CA7D4F">
        <w:rPr>
          <w:rPrChange w:id="118" w:author="Bruesch, Mary Ellen" w:date="2021-08-16T08:16:00Z">
            <w:rPr>
              <w:color w:val="0000E5"/>
              <w:sz w:val="24"/>
              <w:szCs w:val="24"/>
              <w:highlight w:val="green"/>
            </w:rPr>
          </w:rPrChange>
        </w:rPr>
        <w:fldChar w:fldCharType="separate"/>
      </w:r>
      <w:r w:rsidR="66856E5C" w:rsidRPr="00CA7D4F">
        <w:rPr>
          <w:color w:val="0000E5"/>
          <w:sz w:val="24"/>
          <w:szCs w:val="24"/>
          <w:rPrChange w:id="119" w:author="Bruesch, Mary Ellen" w:date="2021-08-16T08:16:00Z">
            <w:rPr>
              <w:color w:val="0000E5"/>
              <w:sz w:val="24"/>
              <w:szCs w:val="24"/>
              <w:highlight w:val="green"/>
            </w:rPr>
          </w:rPrChange>
        </w:rPr>
        <w:t>ATCP 76.10</w:t>
      </w:r>
      <w:r w:rsidRPr="00CA7D4F">
        <w:rPr>
          <w:color w:val="0000E5"/>
          <w:sz w:val="24"/>
          <w:szCs w:val="24"/>
          <w:rPrChange w:id="120" w:author="Bruesch, Mary Ellen" w:date="2021-08-16T08:16:00Z">
            <w:rPr>
              <w:color w:val="0000E5"/>
              <w:sz w:val="24"/>
              <w:szCs w:val="24"/>
              <w:highlight w:val="green"/>
            </w:rPr>
          </w:rPrChange>
        </w:rPr>
        <w:fldChar w:fldCharType="end"/>
      </w:r>
      <w:r w:rsidR="66856E5C" w:rsidRPr="00CA7D4F">
        <w:rPr>
          <w:color w:val="0000E5"/>
          <w:sz w:val="24"/>
          <w:szCs w:val="24"/>
          <w:rPrChange w:id="121" w:author="Bruesch, Mary Ellen" w:date="2021-08-16T08:16:00Z">
            <w:rPr>
              <w:color w:val="0000E5"/>
              <w:sz w:val="24"/>
              <w:szCs w:val="24"/>
              <w:highlight w:val="green"/>
            </w:rPr>
          </w:rPrChange>
        </w:rPr>
        <w:t xml:space="preserve">     </w:t>
      </w:r>
      <w:r w:rsidR="66856E5C" w:rsidRPr="00CA7D4F">
        <w:rPr>
          <w:sz w:val="24"/>
          <w:szCs w:val="24"/>
          <w:rPrChange w:id="122" w:author="Bruesch, Mary Ellen" w:date="2021-08-16T08:16:00Z">
            <w:rPr>
              <w:sz w:val="24"/>
              <w:szCs w:val="24"/>
              <w:highlight w:val="green"/>
            </w:rPr>
          </w:rPrChange>
        </w:rPr>
        <w:t>Appeals of actions by agent health departments.</w:t>
      </w:r>
    </w:p>
    <w:p w14:paraId="42D8D47D" w14:textId="77777777" w:rsidR="00933AE3" w:rsidRPr="00CA7D4F" w:rsidRDefault="00933AE3" w:rsidP="001D2DE5">
      <w:pPr>
        <w:ind w:left="134"/>
        <w:rPr>
          <w:b/>
          <w:sz w:val="24"/>
          <w:szCs w:val="24"/>
          <w:rPrChange w:id="123" w:author="Bruesch, Mary Ellen" w:date="2021-08-16T08:16:00Z">
            <w:rPr>
              <w:b/>
              <w:sz w:val="24"/>
              <w:szCs w:val="24"/>
              <w:highlight w:val="green"/>
            </w:rPr>
          </w:rPrChange>
        </w:rPr>
      </w:pPr>
    </w:p>
    <w:p w14:paraId="6E7F340A" w14:textId="0FB30803" w:rsidR="00F255A8" w:rsidRPr="00CA7D4F" w:rsidRDefault="00933AE3" w:rsidP="66856E5C">
      <w:pPr>
        <w:ind w:left="134"/>
        <w:rPr>
          <w:ins w:id="124" w:author="James Kaplanek" w:date="2021-07-06T10:27:00Z"/>
          <w:b/>
          <w:bCs/>
          <w:sz w:val="24"/>
          <w:szCs w:val="24"/>
          <w:rPrChange w:id="125" w:author="Bruesch, Mary Ellen" w:date="2021-08-16T08:16:00Z">
            <w:rPr>
              <w:ins w:id="126" w:author="James Kaplanek" w:date="2021-07-06T10:27:00Z"/>
              <w:b/>
              <w:bCs/>
              <w:sz w:val="24"/>
              <w:szCs w:val="24"/>
              <w:highlight w:val="green"/>
            </w:rPr>
          </w:rPrChange>
        </w:rPr>
      </w:pPr>
      <w:r w:rsidRPr="00CA7D4F">
        <w:rPr>
          <w:b/>
          <w:bCs/>
          <w:sz w:val="24"/>
          <w:szCs w:val="24"/>
          <w:rPrChange w:id="127" w:author="Bruesch, Mary Ellen" w:date="2021-08-16T08:16:00Z">
            <w:rPr>
              <w:b/>
              <w:bCs/>
              <w:sz w:val="24"/>
              <w:szCs w:val="24"/>
              <w:highlight w:val="green"/>
            </w:rPr>
          </w:rPrChange>
        </w:rPr>
        <w:t>Subchapter II</w:t>
      </w:r>
      <w:ins w:id="128" w:author="Kaplanek, James H - DATCP" w:date="2020-12-16T13:31:00Z">
        <w:r w:rsidR="00F255A8" w:rsidRPr="00CA7D4F">
          <w:rPr>
            <w:b/>
            <w:bCs/>
            <w:sz w:val="24"/>
            <w:szCs w:val="24"/>
            <w:rPrChange w:id="129" w:author="Bruesch, Mary Ellen" w:date="2021-08-16T08:16:00Z">
              <w:rPr>
                <w:b/>
                <w:bCs/>
                <w:sz w:val="24"/>
                <w:szCs w:val="24"/>
                <w:highlight w:val="green"/>
              </w:rPr>
            </w:rPrChange>
          </w:rPr>
          <w:t xml:space="preserve"> </w:t>
        </w:r>
      </w:ins>
      <w:r w:rsidR="00C931A4" w:rsidRPr="00CA7D4F">
        <w:rPr>
          <w:b/>
          <w:bCs/>
          <w:sz w:val="24"/>
          <w:szCs w:val="24"/>
          <w:rPrChange w:id="130" w:author="Bruesch, Mary Ellen" w:date="2021-08-16T08:16:00Z">
            <w:rPr>
              <w:b/>
              <w:bCs/>
              <w:sz w:val="24"/>
              <w:szCs w:val="24"/>
              <w:highlight w:val="green"/>
            </w:rPr>
          </w:rPrChange>
        </w:rPr>
        <w:t>–</w:t>
      </w:r>
      <w:ins w:id="131" w:author="Kaplanek, James H - DATCP" w:date="2020-12-16T13:31:00Z">
        <w:r w:rsidR="00F255A8" w:rsidRPr="00CA7D4F">
          <w:rPr>
            <w:b/>
            <w:bCs/>
            <w:sz w:val="24"/>
            <w:szCs w:val="24"/>
            <w:rPrChange w:id="132" w:author="Bruesch, Mary Ellen" w:date="2021-08-16T08:16:00Z">
              <w:rPr>
                <w:b/>
                <w:bCs/>
                <w:sz w:val="24"/>
                <w:szCs w:val="24"/>
                <w:highlight w:val="green"/>
              </w:rPr>
            </w:rPrChange>
          </w:rPr>
          <w:t xml:space="preserve"> Standards</w:t>
        </w:r>
      </w:ins>
      <w:r w:rsidR="00C931A4" w:rsidRPr="00CA7D4F">
        <w:rPr>
          <w:b/>
          <w:bCs/>
          <w:sz w:val="24"/>
          <w:szCs w:val="24"/>
          <w:rPrChange w:id="133" w:author="Bruesch, Mary Ellen" w:date="2021-08-16T08:16:00Z">
            <w:rPr>
              <w:b/>
              <w:bCs/>
              <w:sz w:val="24"/>
              <w:szCs w:val="24"/>
              <w:highlight w:val="green"/>
            </w:rPr>
          </w:rPrChange>
        </w:rPr>
        <w:t xml:space="preserve"> </w:t>
      </w:r>
      <w:ins w:id="134" w:author="James Kaplanek" w:date="2021-07-06T10:27:00Z">
        <w:r w:rsidR="00C931A4" w:rsidRPr="00CA7D4F">
          <w:rPr>
            <w:b/>
            <w:bCs/>
            <w:sz w:val="24"/>
            <w:szCs w:val="24"/>
            <w:rPrChange w:id="135" w:author="Bruesch, Mary Ellen" w:date="2021-08-16T08:16:00Z">
              <w:rPr>
                <w:b/>
                <w:bCs/>
                <w:sz w:val="24"/>
                <w:szCs w:val="24"/>
                <w:highlight w:val="green"/>
              </w:rPr>
            </w:rPrChange>
          </w:rPr>
          <w:t>for Pools</w:t>
        </w:r>
      </w:ins>
    </w:p>
    <w:p w14:paraId="62470DBD" w14:textId="1DFCE08B" w:rsidR="00C931A4" w:rsidRPr="00CA7D4F" w:rsidRDefault="00C931A4" w:rsidP="66856E5C">
      <w:pPr>
        <w:ind w:left="134"/>
        <w:rPr>
          <w:ins w:id="136" w:author="James Kaplanek" w:date="2021-07-06T10:28:00Z"/>
          <w:bCs/>
          <w:sz w:val="24"/>
          <w:szCs w:val="24"/>
          <w:rPrChange w:id="137" w:author="Bruesch, Mary Ellen" w:date="2021-08-16T08:16:00Z">
            <w:rPr>
              <w:ins w:id="138" w:author="James Kaplanek" w:date="2021-07-06T10:28:00Z"/>
              <w:bCs/>
              <w:sz w:val="24"/>
              <w:szCs w:val="24"/>
              <w:highlight w:val="green"/>
            </w:rPr>
          </w:rPrChange>
        </w:rPr>
      </w:pPr>
      <w:ins w:id="139" w:author="James Kaplanek" w:date="2021-07-06T10:27:00Z">
        <w:r w:rsidRPr="00CA7D4F">
          <w:rPr>
            <w:bCs/>
            <w:sz w:val="24"/>
            <w:szCs w:val="24"/>
            <w:rPrChange w:id="140" w:author="Bruesch, Mary Ellen" w:date="2021-08-16T08:16:00Z">
              <w:rPr>
                <w:bCs/>
                <w:sz w:val="24"/>
                <w:szCs w:val="24"/>
                <w:highlight w:val="green"/>
              </w:rPr>
            </w:rPrChange>
          </w:rPr>
          <w:t xml:space="preserve">ATCP 76.105    Qualifications of an authorized </w:t>
        </w:r>
      </w:ins>
      <w:ins w:id="141" w:author="James Kaplanek" w:date="2021-07-06T10:28:00Z">
        <w:r w:rsidRPr="00CA7D4F">
          <w:rPr>
            <w:bCs/>
            <w:sz w:val="24"/>
            <w:szCs w:val="24"/>
            <w:rPrChange w:id="142" w:author="Bruesch, Mary Ellen" w:date="2021-08-16T08:16:00Z">
              <w:rPr>
                <w:bCs/>
                <w:sz w:val="24"/>
                <w:szCs w:val="24"/>
                <w:highlight w:val="green"/>
              </w:rPr>
            </w:rPrChange>
          </w:rPr>
          <w:t>representative</w:t>
        </w:r>
      </w:ins>
      <w:ins w:id="143" w:author="James Kaplanek" w:date="2021-07-06T10:27:00Z">
        <w:r w:rsidRPr="00CA7D4F">
          <w:rPr>
            <w:bCs/>
            <w:sz w:val="24"/>
            <w:szCs w:val="24"/>
            <w:rPrChange w:id="144" w:author="Bruesch, Mary Ellen" w:date="2021-08-16T08:16:00Z">
              <w:rPr>
                <w:bCs/>
                <w:sz w:val="24"/>
                <w:szCs w:val="24"/>
                <w:highlight w:val="green"/>
              </w:rPr>
            </w:rPrChange>
          </w:rPr>
          <w:t xml:space="preserve"> conducting </w:t>
        </w:r>
      </w:ins>
      <w:ins w:id="145" w:author="James Kaplanek" w:date="2021-07-06T10:28:00Z">
        <w:r w:rsidRPr="00CA7D4F">
          <w:rPr>
            <w:bCs/>
            <w:sz w:val="24"/>
            <w:szCs w:val="24"/>
            <w:rPrChange w:id="146" w:author="Bruesch, Mary Ellen" w:date="2021-08-16T08:16:00Z">
              <w:rPr>
                <w:bCs/>
                <w:sz w:val="24"/>
                <w:szCs w:val="24"/>
                <w:highlight w:val="green"/>
              </w:rPr>
            </w:rPrChange>
          </w:rPr>
          <w:t>inspections</w:t>
        </w:r>
      </w:ins>
      <w:ins w:id="147" w:author="James Kaplanek" w:date="2021-07-06T10:27:00Z">
        <w:r w:rsidRPr="00CA7D4F">
          <w:rPr>
            <w:bCs/>
            <w:sz w:val="24"/>
            <w:szCs w:val="24"/>
            <w:rPrChange w:id="148" w:author="Bruesch, Mary Ellen" w:date="2021-08-16T08:16:00Z">
              <w:rPr>
                <w:bCs/>
                <w:sz w:val="24"/>
                <w:szCs w:val="24"/>
                <w:highlight w:val="green"/>
              </w:rPr>
            </w:rPrChange>
          </w:rPr>
          <w:t>.</w:t>
        </w:r>
      </w:ins>
    </w:p>
    <w:p w14:paraId="093EFA7C" w14:textId="79E07D79" w:rsidR="00C931A4" w:rsidRPr="00CA7D4F" w:rsidRDefault="00C931A4" w:rsidP="66856E5C">
      <w:pPr>
        <w:ind w:left="134"/>
        <w:rPr>
          <w:ins w:id="149" w:author="James Kaplanek" w:date="2021-07-06T10:28:00Z"/>
          <w:bCs/>
          <w:sz w:val="24"/>
          <w:szCs w:val="24"/>
          <w:rPrChange w:id="150" w:author="Bruesch, Mary Ellen" w:date="2021-08-16T08:16:00Z">
            <w:rPr>
              <w:ins w:id="151" w:author="James Kaplanek" w:date="2021-07-06T10:28:00Z"/>
              <w:bCs/>
              <w:sz w:val="24"/>
              <w:szCs w:val="24"/>
              <w:highlight w:val="green"/>
            </w:rPr>
          </w:rPrChange>
        </w:rPr>
      </w:pPr>
      <w:ins w:id="152" w:author="James Kaplanek" w:date="2021-07-06T10:28:00Z">
        <w:r w:rsidRPr="00CA7D4F">
          <w:rPr>
            <w:bCs/>
            <w:sz w:val="24"/>
            <w:szCs w:val="24"/>
            <w:rPrChange w:id="153" w:author="Bruesch, Mary Ellen" w:date="2021-08-16T08:16:00Z">
              <w:rPr>
                <w:bCs/>
                <w:sz w:val="24"/>
                <w:szCs w:val="24"/>
                <w:highlight w:val="green"/>
              </w:rPr>
            </w:rPrChange>
          </w:rPr>
          <w:t>ATCP 76.106    Inspections.</w:t>
        </w:r>
      </w:ins>
    </w:p>
    <w:p w14:paraId="322635E6" w14:textId="77777777" w:rsidR="00F255A8" w:rsidRPr="00CA7D4F" w:rsidRDefault="00F255A8" w:rsidP="66856E5C">
      <w:pPr>
        <w:ind w:left="134"/>
        <w:rPr>
          <w:ins w:id="154" w:author="Kaplanek, James H - DATCP" w:date="2020-12-16T13:31:00Z"/>
          <w:b/>
          <w:bCs/>
          <w:sz w:val="24"/>
          <w:szCs w:val="24"/>
          <w:rPrChange w:id="155" w:author="Bruesch, Mary Ellen" w:date="2021-08-16T08:16:00Z">
            <w:rPr>
              <w:ins w:id="156" w:author="Kaplanek, James H - DATCP" w:date="2020-12-16T13:31:00Z"/>
              <w:b/>
              <w:bCs/>
              <w:sz w:val="24"/>
              <w:szCs w:val="24"/>
              <w:highlight w:val="green"/>
            </w:rPr>
          </w:rPrChange>
        </w:rPr>
      </w:pPr>
      <w:r w:rsidRPr="00CA7D4F">
        <w:rPr>
          <w:b/>
          <w:bCs/>
          <w:sz w:val="24"/>
          <w:szCs w:val="24"/>
          <w:rPrChange w:id="157" w:author="Bruesch, Mary Ellen" w:date="2021-08-16T08:16:00Z">
            <w:rPr>
              <w:b/>
              <w:bCs/>
              <w:sz w:val="24"/>
              <w:szCs w:val="24"/>
              <w:highlight w:val="green"/>
            </w:rPr>
          </w:rPrChange>
        </w:rPr>
        <w:t xml:space="preserve"> </w:t>
      </w:r>
    </w:p>
    <w:p w14:paraId="135CA996" w14:textId="5EDF0CA0" w:rsidR="006A3F18" w:rsidRPr="00CA7D4F" w:rsidRDefault="00F255A8" w:rsidP="66856E5C">
      <w:pPr>
        <w:ind w:left="134"/>
        <w:rPr>
          <w:b/>
          <w:bCs/>
          <w:sz w:val="24"/>
          <w:szCs w:val="24"/>
          <w:rPrChange w:id="158" w:author="Bruesch, Mary Ellen" w:date="2021-08-16T08:16:00Z">
            <w:rPr>
              <w:b/>
              <w:bCs/>
              <w:sz w:val="24"/>
              <w:szCs w:val="24"/>
              <w:highlight w:val="green"/>
            </w:rPr>
          </w:rPrChange>
        </w:rPr>
      </w:pPr>
      <w:ins w:id="159" w:author="Kaplanek, James H - DATCP" w:date="2020-12-16T13:31:00Z">
        <w:r w:rsidRPr="00CA7D4F">
          <w:rPr>
            <w:b/>
            <w:bCs/>
            <w:sz w:val="24"/>
            <w:szCs w:val="24"/>
            <w:rPrChange w:id="160" w:author="Bruesch, Mary Ellen" w:date="2021-08-16T08:16:00Z">
              <w:rPr>
                <w:b/>
                <w:bCs/>
                <w:sz w:val="24"/>
                <w:szCs w:val="24"/>
                <w:highlight w:val="green"/>
              </w:rPr>
            </w:rPrChange>
          </w:rPr>
          <w:t xml:space="preserve">Subchapter III - </w:t>
        </w:r>
      </w:ins>
      <w:r w:rsidR="00933AE3" w:rsidRPr="00CA7D4F">
        <w:rPr>
          <w:b/>
          <w:bCs/>
          <w:sz w:val="24"/>
          <w:szCs w:val="24"/>
          <w:rPrChange w:id="161" w:author="Bruesch, Mary Ellen" w:date="2021-08-16T08:16:00Z">
            <w:rPr>
              <w:b/>
              <w:bCs/>
              <w:sz w:val="24"/>
              <w:szCs w:val="24"/>
              <w:highlight w:val="green"/>
            </w:rPr>
          </w:rPrChange>
        </w:rPr>
        <w:t xml:space="preserve">Water </w:t>
      </w:r>
      <w:r w:rsidR="00933AE3" w:rsidRPr="00CA7D4F">
        <w:rPr>
          <w:b/>
          <w:bCs/>
          <w:spacing w:val="-3"/>
          <w:sz w:val="24"/>
          <w:szCs w:val="24"/>
          <w:rPrChange w:id="162" w:author="Bruesch, Mary Ellen" w:date="2021-08-16T08:16:00Z">
            <w:rPr>
              <w:b/>
              <w:bCs/>
              <w:spacing w:val="-3"/>
              <w:sz w:val="24"/>
              <w:szCs w:val="24"/>
              <w:highlight w:val="green"/>
            </w:rPr>
          </w:rPrChange>
        </w:rPr>
        <w:t xml:space="preserve">Treatment </w:t>
      </w:r>
      <w:r w:rsidR="00933AE3" w:rsidRPr="00CA7D4F">
        <w:rPr>
          <w:b/>
          <w:bCs/>
          <w:sz w:val="24"/>
          <w:szCs w:val="24"/>
          <w:rPrChange w:id="163" w:author="Bruesch, Mary Ellen" w:date="2021-08-16T08:16:00Z">
            <w:rPr>
              <w:b/>
              <w:bCs/>
              <w:sz w:val="24"/>
              <w:szCs w:val="24"/>
              <w:highlight w:val="green"/>
            </w:rPr>
          </w:rPrChange>
        </w:rPr>
        <w:t xml:space="preserve">Systems and </w:t>
      </w:r>
      <w:r w:rsidR="00933AE3" w:rsidRPr="00CA7D4F">
        <w:rPr>
          <w:b/>
          <w:bCs/>
          <w:spacing w:val="-3"/>
          <w:sz w:val="24"/>
          <w:szCs w:val="24"/>
          <w:rPrChange w:id="164" w:author="Bruesch, Mary Ellen" w:date="2021-08-16T08:16:00Z">
            <w:rPr>
              <w:b/>
              <w:bCs/>
              <w:spacing w:val="-3"/>
              <w:sz w:val="24"/>
              <w:szCs w:val="24"/>
              <w:highlight w:val="green"/>
            </w:rPr>
          </w:rPrChange>
        </w:rPr>
        <w:t xml:space="preserve">Water </w:t>
      </w:r>
      <w:r w:rsidR="00933AE3" w:rsidRPr="00CA7D4F">
        <w:rPr>
          <w:b/>
          <w:bCs/>
          <w:sz w:val="24"/>
          <w:szCs w:val="24"/>
          <w:rPrChange w:id="165" w:author="Bruesch, Mary Ellen" w:date="2021-08-16T08:16:00Z">
            <w:rPr>
              <w:b/>
              <w:bCs/>
              <w:sz w:val="24"/>
              <w:szCs w:val="24"/>
              <w:highlight w:val="green"/>
            </w:rPr>
          </w:rPrChange>
        </w:rPr>
        <w:t>Quality</w:t>
      </w:r>
    </w:p>
    <w:p w14:paraId="64E2A1BA" w14:textId="77777777" w:rsidR="006A3F18" w:rsidRPr="00CA7D4F" w:rsidRDefault="00A51DE2" w:rsidP="66856E5C">
      <w:pPr>
        <w:ind w:left="134"/>
        <w:rPr>
          <w:sz w:val="24"/>
          <w:szCs w:val="24"/>
          <w:rPrChange w:id="166"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"https://docs.legis.wisconsin.gov/document/administrativecode/ATCP%2076.11" \h </w:instrText>
      </w:r>
      <w:r w:rsidRPr="00CA7D4F">
        <w:rPr>
          <w:rPrChange w:id="167" w:author="Bruesch, Mary Ellen" w:date="2021-08-16T08:16:00Z">
            <w:rPr>
              <w:color w:val="0000E5"/>
              <w:sz w:val="24"/>
              <w:szCs w:val="24"/>
              <w:highlight w:val="green"/>
            </w:rPr>
          </w:rPrChange>
        </w:rPr>
        <w:fldChar w:fldCharType="separate"/>
      </w:r>
      <w:r w:rsidR="66856E5C" w:rsidRPr="00CA7D4F">
        <w:rPr>
          <w:color w:val="0000E5"/>
          <w:sz w:val="24"/>
          <w:szCs w:val="24"/>
          <w:rPrChange w:id="168" w:author="Bruesch, Mary Ellen" w:date="2021-08-16T08:16:00Z">
            <w:rPr>
              <w:color w:val="0000E5"/>
              <w:sz w:val="24"/>
              <w:szCs w:val="24"/>
              <w:highlight w:val="green"/>
            </w:rPr>
          </w:rPrChange>
        </w:rPr>
        <w:t>ATCP 76.11</w:t>
      </w:r>
      <w:r w:rsidRPr="00CA7D4F">
        <w:rPr>
          <w:color w:val="0000E5"/>
          <w:sz w:val="24"/>
          <w:szCs w:val="24"/>
          <w:rPrChange w:id="169" w:author="Bruesch, Mary Ellen" w:date="2021-08-16T08:16:00Z">
            <w:rPr>
              <w:color w:val="0000E5"/>
              <w:sz w:val="24"/>
              <w:szCs w:val="24"/>
              <w:highlight w:val="green"/>
            </w:rPr>
          </w:rPrChange>
        </w:rPr>
        <w:fldChar w:fldCharType="end"/>
      </w:r>
      <w:r w:rsidR="66856E5C" w:rsidRPr="00CA7D4F">
        <w:rPr>
          <w:color w:val="0000E5"/>
          <w:sz w:val="24"/>
          <w:szCs w:val="24"/>
          <w:rPrChange w:id="170" w:author="Bruesch, Mary Ellen" w:date="2021-08-16T08:16:00Z">
            <w:rPr>
              <w:color w:val="0000E5"/>
              <w:sz w:val="24"/>
              <w:szCs w:val="24"/>
              <w:highlight w:val="green"/>
            </w:rPr>
          </w:rPrChange>
        </w:rPr>
        <w:t xml:space="preserve">     </w:t>
      </w:r>
      <w:r w:rsidR="66856E5C" w:rsidRPr="00CA7D4F">
        <w:rPr>
          <w:sz w:val="24"/>
          <w:szCs w:val="24"/>
          <w:rPrChange w:id="171" w:author="Bruesch, Mary Ellen" w:date="2021-08-16T08:16:00Z">
            <w:rPr>
              <w:sz w:val="24"/>
              <w:szCs w:val="24"/>
              <w:highlight w:val="green"/>
            </w:rPr>
          </w:rPrChange>
        </w:rPr>
        <w:t>Recirculation system.</w:t>
      </w:r>
    </w:p>
    <w:p w14:paraId="65634C49" w14:textId="77777777" w:rsidR="00933AE3" w:rsidRPr="00CA7D4F" w:rsidRDefault="00A51DE2" w:rsidP="66856E5C">
      <w:pPr>
        <w:ind w:left="134"/>
        <w:rPr>
          <w:sz w:val="24"/>
          <w:szCs w:val="24"/>
          <w:rPrChange w:id="172"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"https://docs.legis.wisconsin.gov/document/administrativecode/ATCP%2076.12" \h </w:instrText>
      </w:r>
      <w:r w:rsidRPr="00CA7D4F">
        <w:rPr>
          <w:rPrChange w:id="173" w:author="Bruesch, Mary Ellen" w:date="2021-08-16T08:16:00Z">
            <w:rPr>
              <w:color w:val="0000E5"/>
              <w:sz w:val="24"/>
              <w:szCs w:val="24"/>
              <w:highlight w:val="green"/>
            </w:rPr>
          </w:rPrChange>
        </w:rPr>
        <w:fldChar w:fldCharType="separate"/>
      </w:r>
      <w:r w:rsidR="66856E5C" w:rsidRPr="00CA7D4F">
        <w:rPr>
          <w:color w:val="0000E5"/>
          <w:sz w:val="24"/>
          <w:szCs w:val="24"/>
          <w:rPrChange w:id="174" w:author="Bruesch, Mary Ellen" w:date="2021-08-16T08:16:00Z">
            <w:rPr>
              <w:color w:val="0000E5"/>
              <w:sz w:val="24"/>
              <w:szCs w:val="24"/>
              <w:highlight w:val="green"/>
            </w:rPr>
          </w:rPrChange>
        </w:rPr>
        <w:t>ATCP 76.12</w:t>
      </w:r>
      <w:r w:rsidRPr="00CA7D4F">
        <w:rPr>
          <w:color w:val="0000E5"/>
          <w:sz w:val="24"/>
          <w:szCs w:val="24"/>
          <w:rPrChange w:id="175" w:author="Bruesch, Mary Ellen" w:date="2021-08-16T08:16:00Z">
            <w:rPr>
              <w:color w:val="0000E5"/>
              <w:sz w:val="24"/>
              <w:szCs w:val="24"/>
              <w:highlight w:val="green"/>
            </w:rPr>
          </w:rPrChange>
        </w:rPr>
        <w:fldChar w:fldCharType="end"/>
      </w:r>
      <w:r w:rsidR="66856E5C" w:rsidRPr="00CA7D4F">
        <w:rPr>
          <w:color w:val="0000E5"/>
          <w:sz w:val="24"/>
          <w:szCs w:val="24"/>
          <w:rPrChange w:id="176" w:author="Bruesch, Mary Ellen" w:date="2021-08-16T08:16:00Z">
            <w:rPr>
              <w:color w:val="0000E5"/>
              <w:sz w:val="24"/>
              <w:szCs w:val="24"/>
              <w:highlight w:val="green"/>
            </w:rPr>
          </w:rPrChange>
        </w:rPr>
        <w:t xml:space="preserve">     </w:t>
      </w:r>
      <w:r w:rsidR="66856E5C" w:rsidRPr="00CA7D4F">
        <w:rPr>
          <w:sz w:val="24"/>
          <w:szCs w:val="24"/>
          <w:rPrChange w:id="177" w:author="Bruesch, Mary Ellen" w:date="2021-08-16T08:16:00Z">
            <w:rPr>
              <w:sz w:val="24"/>
              <w:szCs w:val="24"/>
              <w:highlight w:val="green"/>
            </w:rPr>
          </w:rPrChange>
        </w:rPr>
        <w:t xml:space="preserve">Labeling, storing, mixing, and handling chemicals. </w:t>
      </w:r>
    </w:p>
    <w:p w14:paraId="2D72860E" w14:textId="21ADA65D" w:rsidR="006A3F18" w:rsidRPr="00CA7D4F" w:rsidRDefault="00A51DE2" w:rsidP="66856E5C">
      <w:pPr>
        <w:ind w:left="134"/>
        <w:rPr>
          <w:sz w:val="24"/>
          <w:szCs w:val="24"/>
          <w:rPrChange w:id="178"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"https://docs.legis.wisconsin.gov/document/administrativecode/ATCP%2076.13" \h </w:instrText>
      </w:r>
      <w:r w:rsidRPr="00CA7D4F">
        <w:rPr>
          <w:rPrChange w:id="179" w:author="Bruesch, Mary Ellen" w:date="2021-08-16T08:16:00Z">
            <w:rPr>
              <w:color w:val="0000E5"/>
              <w:sz w:val="24"/>
              <w:szCs w:val="24"/>
              <w:highlight w:val="green"/>
            </w:rPr>
          </w:rPrChange>
        </w:rPr>
        <w:fldChar w:fldCharType="separate"/>
      </w:r>
      <w:r w:rsidR="66856E5C" w:rsidRPr="00CA7D4F">
        <w:rPr>
          <w:color w:val="0000E5"/>
          <w:sz w:val="24"/>
          <w:szCs w:val="24"/>
          <w:rPrChange w:id="180" w:author="Bruesch, Mary Ellen" w:date="2021-08-16T08:16:00Z">
            <w:rPr>
              <w:color w:val="0000E5"/>
              <w:sz w:val="24"/>
              <w:szCs w:val="24"/>
              <w:highlight w:val="green"/>
            </w:rPr>
          </w:rPrChange>
        </w:rPr>
        <w:t>ATCP 76.13</w:t>
      </w:r>
      <w:r w:rsidRPr="00CA7D4F">
        <w:rPr>
          <w:color w:val="0000E5"/>
          <w:sz w:val="24"/>
          <w:szCs w:val="24"/>
          <w:rPrChange w:id="181" w:author="Bruesch, Mary Ellen" w:date="2021-08-16T08:16:00Z">
            <w:rPr>
              <w:color w:val="0000E5"/>
              <w:sz w:val="24"/>
              <w:szCs w:val="24"/>
              <w:highlight w:val="green"/>
            </w:rPr>
          </w:rPrChange>
        </w:rPr>
        <w:fldChar w:fldCharType="end"/>
      </w:r>
      <w:r w:rsidR="66856E5C" w:rsidRPr="00CA7D4F">
        <w:rPr>
          <w:color w:val="0000E5"/>
          <w:sz w:val="24"/>
          <w:szCs w:val="24"/>
          <w:rPrChange w:id="182" w:author="Bruesch, Mary Ellen" w:date="2021-08-16T08:16:00Z">
            <w:rPr>
              <w:color w:val="0000E5"/>
              <w:sz w:val="24"/>
              <w:szCs w:val="24"/>
              <w:highlight w:val="green"/>
            </w:rPr>
          </w:rPrChange>
        </w:rPr>
        <w:t xml:space="preserve">     </w:t>
      </w:r>
      <w:del w:id="183" w:author="James Kaplanek" w:date="2021-04-13T07:56:00Z">
        <w:r w:rsidR="66856E5C" w:rsidRPr="00CA7D4F" w:rsidDel="00A10791">
          <w:rPr>
            <w:sz w:val="24"/>
            <w:szCs w:val="24"/>
            <w:rPrChange w:id="184" w:author="Bruesch, Mary Ellen" w:date="2021-08-16T08:16:00Z">
              <w:rPr>
                <w:sz w:val="24"/>
                <w:szCs w:val="24"/>
                <w:highlight w:val="green"/>
              </w:rPr>
            </w:rPrChange>
          </w:rPr>
          <w:delText>Disinfectant</w:delText>
        </w:r>
      </w:del>
      <w:r w:rsidR="66856E5C" w:rsidRPr="00CA7D4F">
        <w:rPr>
          <w:sz w:val="24"/>
          <w:szCs w:val="24"/>
          <w:rPrChange w:id="185" w:author="Bruesch, Mary Ellen" w:date="2021-08-16T08:16:00Z">
            <w:rPr>
              <w:sz w:val="24"/>
              <w:szCs w:val="24"/>
              <w:highlight w:val="green"/>
            </w:rPr>
          </w:rPrChange>
        </w:rPr>
        <w:t xml:space="preserve"> </w:t>
      </w:r>
      <w:del w:id="186" w:author="James Kaplanek" w:date="2021-08-13T09:51:00Z">
        <w:r w:rsidR="66856E5C" w:rsidRPr="00CA7D4F" w:rsidDel="0018140B">
          <w:rPr>
            <w:sz w:val="24"/>
            <w:szCs w:val="24"/>
            <w:rPrChange w:id="187" w:author="Bruesch, Mary Ellen" w:date="2021-08-16T08:16:00Z">
              <w:rPr>
                <w:sz w:val="24"/>
                <w:szCs w:val="24"/>
                <w:highlight w:val="green"/>
              </w:rPr>
            </w:rPrChange>
          </w:rPr>
          <w:delText xml:space="preserve">feeders </w:delText>
        </w:r>
      </w:del>
      <w:ins w:id="188" w:author="James Kaplanek" w:date="2021-08-13T09:51:00Z">
        <w:r w:rsidR="0018140B" w:rsidRPr="00CA7D4F">
          <w:rPr>
            <w:sz w:val="24"/>
            <w:szCs w:val="24"/>
            <w:rPrChange w:id="189" w:author="Bruesch, Mary Ellen" w:date="2021-08-16T08:16:00Z">
              <w:rPr>
                <w:sz w:val="24"/>
                <w:szCs w:val="24"/>
                <w:highlight w:val="green"/>
              </w:rPr>
            </w:rPrChange>
          </w:rPr>
          <w:t xml:space="preserve">Feeders </w:t>
        </w:r>
      </w:ins>
      <w:r w:rsidR="66856E5C" w:rsidRPr="00CA7D4F">
        <w:rPr>
          <w:sz w:val="24"/>
          <w:szCs w:val="24"/>
          <w:rPrChange w:id="190" w:author="Bruesch, Mary Ellen" w:date="2021-08-16T08:16:00Z">
            <w:rPr>
              <w:sz w:val="24"/>
              <w:szCs w:val="24"/>
              <w:highlight w:val="green"/>
            </w:rPr>
          </w:rPrChange>
        </w:rPr>
        <w:t>and filter aid equipment.</w:t>
      </w:r>
    </w:p>
    <w:p w14:paraId="1D8D9264" w14:textId="431FD900" w:rsidR="00933AE3" w:rsidRPr="00CA7D4F" w:rsidRDefault="00A51DE2" w:rsidP="66856E5C">
      <w:pPr>
        <w:ind w:left="134" w:right="825"/>
        <w:rPr>
          <w:sz w:val="24"/>
          <w:szCs w:val="24"/>
          <w:rPrChange w:id="191"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"https://docs.legis.wisconsin.gov/document/administrativecode/ATCP%2076.14" \h </w:instrText>
      </w:r>
      <w:r w:rsidRPr="00CA7D4F">
        <w:rPr>
          <w:rPrChange w:id="192" w:author="Bruesch, Mary Ellen" w:date="2021-08-16T08:16:00Z">
            <w:rPr>
              <w:color w:val="0000E5"/>
              <w:sz w:val="24"/>
              <w:szCs w:val="24"/>
              <w:highlight w:val="green"/>
            </w:rPr>
          </w:rPrChange>
        </w:rPr>
        <w:fldChar w:fldCharType="separate"/>
      </w:r>
      <w:r w:rsidR="00933AE3" w:rsidRPr="00CA7D4F">
        <w:rPr>
          <w:color w:val="0000E5"/>
          <w:sz w:val="24"/>
          <w:szCs w:val="24"/>
          <w:rPrChange w:id="193" w:author="Bruesch, Mary Ellen" w:date="2021-08-16T08:16:00Z">
            <w:rPr>
              <w:color w:val="0000E5"/>
              <w:sz w:val="24"/>
              <w:szCs w:val="24"/>
              <w:highlight w:val="green"/>
            </w:rPr>
          </w:rPrChange>
        </w:rPr>
        <w:t>ATCP 76.14</w:t>
      </w:r>
      <w:r w:rsidRPr="00CA7D4F">
        <w:rPr>
          <w:color w:val="0000E5"/>
          <w:sz w:val="24"/>
          <w:szCs w:val="24"/>
          <w:rPrChange w:id="194" w:author="Bruesch, Mary Ellen" w:date="2021-08-16T08:16:00Z">
            <w:rPr>
              <w:color w:val="0000E5"/>
              <w:sz w:val="24"/>
              <w:szCs w:val="24"/>
              <w:highlight w:val="green"/>
            </w:rPr>
          </w:rPrChange>
        </w:rPr>
        <w:fldChar w:fldCharType="end"/>
      </w:r>
      <w:r w:rsidR="00933AE3" w:rsidRPr="00CA7D4F">
        <w:rPr>
          <w:color w:val="0000E5"/>
          <w:sz w:val="24"/>
          <w:szCs w:val="24"/>
          <w:rPrChange w:id="195" w:author="Bruesch, Mary Ellen" w:date="2021-08-16T08:16:00Z">
            <w:rPr>
              <w:color w:val="0000E5"/>
              <w:sz w:val="24"/>
              <w:szCs w:val="24"/>
              <w:highlight w:val="green"/>
            </w:rPr>
          </w:rPrChange>
        </w:rPr>
        <w:t xml:space="preserve"> </w:t>
      </w:r>
      <w:r w:rsidR="00933AE3" w:rsidRPr="00CA7D4F">
        <w:rPr>
          <w:color w:val="0000E5"/>
          <w:sz w:val="24"/>
          <w:szCs w:val="24"/>
          <w:rPrChange w:id="196" w:author="Bruesch, Mary Ellen" w:date="2021-08-16T08:16:00Z">
            <w:rPr>
              <w:color w:val="0000E5"/>
              <w:sz w:val="24"/>
              <w:szCs w:val="24"/>
              <w:highlight w:val="green"/>
            </w:rPr>
          </w:rPrChange>
        </w:rPr>
        <w:tab/>
        <w:t xml:space="preserve">   </w:t>
      </w:r>
      <w:r w:rsidR="00933AE3" w:rsidRPr="00CA7D4F">
        <w:rPr>
          <w:sz w:val="24"/>
          <w:szCs w:val="24"/>
          <w:rPrChange w:id="197" w:author="Bruesch, Mary Ellen" w:date="2021-08-16T08:16:00Z">
            <w:rPr>
              <w:sz w:val="24"/>
              <w:szCs w:val="24"/>
              <w:highlight w:val="green"/>
            </w:rPr>
          </w:rPrChange>
        </w:rPr>
        <w:t xml:space="preserve">Disinfectant feeding and residuals. </w:t>
      </w:r>
    </w:p>
    <w:p w14:paraId="5B35CEDB" w14:textId="77777777" w:rsidR="00933AE3" w:rsidRPr="00CA7D4F" w:rsidRDefault="00A51DE2" w:rsidP="66856E5C">
      <w:pPr>
        <w:ind w:left="134" w:right="825"/>
        <w:rPr>
          <w:sz w:val="24"/>
          <w:szCs w:val="24"/>
          <w:rPrChange w:id="198"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"https://docs.legis.wisconsin.gov/document/administrativecode/ATCP%2076.15" \h </w:instrText>
      </w:r>
      <w:r w:rsidRPr="00CA7D4F">
        <w:rPr>
          <w:rPrChange w:id="199" w:author="Bruesch, Mary Ellen" w:date="2021-08-16T08:16:00Z">
            <w:rPr>
              <w:color w:val="0000E5"/>
              <w:sz w:val="24"/>
              <w:szCs w:val="24"/>
              <w:highlight w:val="green"/>
            </w:rPr>
          </w:rPrChange>
        </w:rPr>
        <w:fldChar w:fldCharType="separate"/>
      </w:r>
      <w:r w:rsidR="66856E5C" w:rsidRPr="00CA7D4F">
        <w:rPr>
          <w:color w:val="0000E5"/>
          <w:sz w:val="24"/>
          <w:szCs w:val="24"/>
          <w:rPrChange w:id="200" w:author="Bruesch, Mary Ellen" w:date="2021-08-16T08:16:00Z">
            <w:rPr>
              <w:color w:val="0000E5"/>
              <w:sz w:val="24"/>
              <w:szCs w:val="24"/>
              <w:highlight w:val="green"/>
            </w:rPr>
          </w:rPrChange>
        </w:rPr>
        <w:t>ATCP 76.15</w:t>
      </w:r>
      <w:r w:rsidRPr="00CA7D4F">
        <w:rPr>
          <w:color w:val="0000E5"/>
          <w:sz w:val="24"/>
          <w:szCs w:val="24"/>
          <w:rPrChange w:id="201" w:author="Bruesch, Mary Ellen" w:date="2021-08-16T08:16:00Z">
            <w:rPr>
              <w:color w:val="0000E5"/>
              <w:sz w:val="24"/>
              <w:szCs w:val="24"/>
              <w:highlight w:val="green"/>
            </w:rPr>
          </w:rPrChange>
        </w:rPr>
        <w:fldChar w:fldCharType="end"/>
      </w:r>
      <w:r w:rsidR="66856E5C" w:rsidRPr="00CA7D4F">
        <w:rPr>
          <w:color w:val="0000E5"/>
          <w:sz w:val="24"/>
          <w:szCs w:val="24"/>
          <w:rPrChange w:id="202" w:author="Bruesch, Mary Ellen" w:date="2021-08-16T08:16:00Z">
            <w:rPr>
              <w:color w:val="0000E5"/>
              <w:sz w:val="24"/>
              <w:szCs w:val="24"/>
              <w:highlight w:val="green"/>
            </w:rPr>
          </w:rPrChange>
        </w:rPr>
        <w:t xml:space="preserve">     </w:t>
      </w:r>
      <w:r w:rsidR="66856E5C" w:rsidRPr="00CA7D4F">
        <w:rPr>
          <w:sz w:val="24"/>
          <w:szCs w:val="24"/>
          <w:rPrChange w:id="203" w:author="Bruesch, Mary Ellen" w:date="2021-08-16T08:16:00Z">
            <w:rPr>
              <w:sz w:val="24"/>
              <w:szCs w:val="24"/>
              <w:highlight w:val="green"/>
            </w:rPr>
          </w:rPrChange>
        </w:rPr>
        <w:t xml:space="preserve">Alternative disinfection systems. </w:t>
      </w:r>
    </w:p>
    <w:p w14:paraId="3A4DA12B" w14:textId="77777777" w:rsidR="006A3F18" w:rsidRPr="00CA7D4F" w:rsidRDefault="00A51DE2" w:rsidP="66856E5C">
      <w:pPr>
        <w:ind w:left="134" w:right="825"/>
        <w:rPr>
          <w:sz w:val="24"/>
          <w:szCs w:val="24"/>
          <w:rPrChange w:id="204"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"https://docs.legis.wisconsin.gov/document/administrativecode/ATCP%2076.16" \h </w:instrText>
      </w:r>
      <w:r w:rsidRPr="00CA7D4F">
        <w:rPr>
          <w:rPrChange w:id="205" w:author="Bruesch, Mary Ellen" w:date="2021-08-16T08:16:00Z">
            <w:rPr>
              <w:color w:val="0000E5"/>
              <w:sz w:val="24"/>
              <w:szCs w:val="24"/>
              <w:highlight w:val="green"/>
            </w:rPr>
          </w:rPrChange>
        </w:rPr>
        <w:fldChar w:fldCharType="separate"/>
      </w:r>
      <w:r w:rsidR="66856E5C" w:rsidRPr="00CA7D4F">
        <w:rPr>
          <w:color w:val="0000E5"/>
          <w:sz w:val="24"/>
          <w:szCs w:val="24"/>
          <w:rPrChange w:id="206" w:author="Bruesch, Mary Ellen" w:date="2021-08-16T08:16:00Z">
            <w:rPr>
              <w:color w:val="0000E5"/>
              <w:sz w:val="24"/>
              <w:szCs w:val="24"/>
              <w:highlight w:val="green"/>
            </w:rPr>
          </w:rPrChange>
        </w:rPr>
        <w:t>ATCP 76.16</w:t>
      </w:r>
      <w:r w:rsidRPr="00CA7D4F">
        <w:rPr>
          <w:color w:val="0000E5"/>
          <w:sz w:val="24"/>
          <w:szCs w:val="24"/>
          <w:rPrChange w:id="207" w:author="Bruesch, Mary Ellen" w:date="2021-08-16T08:16:00Z">
            <w:rPr>
              <w:color w:val="0000E5"/>
              <w:sz w:val="24"/>
              <w:szCs w:val="24"/>
              <w:highlight w:val="green"/>
            </w:rPr>
          </w:rPrChange>
        </w:rPr>
        <w:fldChar w:fldCharType="end"/>
      </w:r>
      <w:r w:rsidR="66856E5C" w:rsidRPr="00CA7D4F">
        <w:rPr>
          <w:color w:val="0000E5"/>
          <w:sz w:val="24"/>
          <w:szCs w:val="24"/>
          <w:rPrChange w:id="208" w:author="Bruesch, Mary Ellen" w:date="2021-08-16T08:16:00Z">
            <w:rPr>
              <w:color w:val="0000E5"/>
              <w:sz w:val="24"/>
              <w:szCs w:val="24"/>
              <w:highlight w:val="green"/>
            </w:rPr>
          </w:rPrChange>
        </w:rPr>
        <w:t xml:space="preserve">     </w:t>
      </w:r>
      <w:r w:rsidR="66856E5C" w:rsidRPr="00CA7D4F">
        <w:rPr>
          <w:sz w:val="24"/>
          <w:szCs w:val="24"/>
          <w:rPrChange w:id="209" w:author="Bruesch, Mary Ellen" w:date="2021-08-16T08:16:00Z">
            <w:rPr>
              <w:sz w:val="24"/>
              <w:szCs w:val="24"/>
              <w:highlight w:val="green"/>
            </w:rPr>
          </w:rPrChange>
        </w:rPr>
        <w:t>Water quality.</w:t>
      </w:r>
    </w:p>
    <w:p w14:paraId="4F2CC0E4" w14:textId="77777777" w:rsidR="006A3F18" w:rsidRPr="00CA7D4F" w:rsidRDefault="00A51DE2" w:rsidP="66856E5C">
      <w:pPr>
        <w:ind w:left="134"/>
        <w:rPr>
          <w:sz w:val="24"/>
          <w:szCs w:val="24"/>
          <w:rPrChange w:id="210"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"https://docs.legis.wisconsin.gov/document/administrativecode/ATCP%2076.17" \h </w:instrText>
      </w:r>
      <w:r w:rsidRPr="00CA7D4F">
        <w:rPr>
          <w:rPrChange w:id="211" w:author="Bruesch, Mary Ellen" w:date="2021-08-16T08:16:00Z">
            <w:rPr>
              <w:color w:val="0000E5"/>
              <w:sz w:val="24"/>
              <w:szCs w:val="24"/>
              <w:highlight w:val="green"/>
            </w:rPr>
          </w:rPrChange>
        </w:rPr>
        <w:fldChar w:fldCharType="separate"/>
      </w:r>
      <w:r w:rsidR="66856E5C" w:rsidRPr="00CA7D4F">
        <w:rPr>
          <w:color w:val="0000E5"/>
          <w:sz w:val="24"/>
          <w:szCs w:val="24"/>
          <w:rPrChange w:id="212" w:author="Bruesch, Mary Ellen" w:date="2021-08-16T08:16:00Z">
            <w:rPr>
              <w:color w:val="0000E5"/>
              <w:sz w:val="24"/>
              <w:szCs w:val="24"/>
              <w:highlight w:val="green"/>
            </w:rPr>
          </w:rPrChange>
        </w:rPr>
        <w:t>ATCP 76.17</w:t>
      </w:r>
      <w:r w:rsidRPr="00CA7D4F">
        <w:rPr>
          <w:color w:val="0000E5"/>
          <w:sz w:val="24"/>
          <w:szCs w:val="24"/>
          <w:rPrChange w:id="213" w:author="Bruesch, Mary Ellen" w:date="2021-08-16T08:16:00Z">
            <w:rPr>
              <w:color w:val="0000E5"/>
              <w:sz w:val="24"/>
              <w:szCs w:val="24"/>
              <w:highlight w:val="green"/>
            </w:rPr>
          </w:rPrChange>
        </w:rPr>
        <w:fldChar w:fldCharType="end"/>
      </w:r>
      <w:r w:rsidR="66856E5C" w:rsidRPr="00CA7D4F">
        <w:rPr>
          <w:color w:val="0000E5"/>
          <w:sz w:val="24"/>
          <w:szCs w:val="24"/>
          <w:rPrChange w:id="214" w:author="Bruesch, Mary Ellen" w:date="2021-08-16T08:16:00Z">
            <w:rPr>
              <w:color w:val="0000E5"/>
              <w:sz w:val="24"/>
              <w:szCs w:val="24"/>
              <w:highlight w:val="green"/>
            </w:rPr>
          </w:rPrChange>
        </w:rPr>
        <w:t xml:space="preserve">     </w:t>
      </w:r>
      <w:r w:rsidR="66856E5C" w:rsidRPr="00CA7D4F">
        <w:rPr>
          <w:sz w:val="24"/>
          <w:szCs w:val="24"/>
          <w:rPrChange w:id="215" w:author="Bruesch, Mary Ellen" w:date="2021-08-16T08:16:00Z">
            <w:rPr>
              <w:sz w:val="24"/>
              <w:szCs w:val="24"/>
              <w:highlight w:val="green"/>
            </w:rPr>
          </w:rPrChange>
        </w:rPr>
        <w:t>Water test kits.</w:t>
      </w:r>
    </w:p>
    <w:p w14:paraId="02F0D59B" w14:textId="77777777" w:rsidR="00933AE3" w:rsidRPr="00CA7D4F" w:rsidRDefault="00A51DE2" w:rsidP="66856E5C">
      <w:pPr>
        <w:ind w:left="134" w:right="1161"/>
        <w:rPr>
          <w:sz w:val="24"/>
          <w:szCs w:val="24"/>
          <w:rPrChange w:id="216"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"https://docs.legis.wisconsin.gov/document/administrativecode/ATCP%2076.18" \h </w:instrText>
      </w:r>
      <w:r w:rsidRPr="00CA7D4F">
        <w:rPr>
          <w:rPrChange w:id="217"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18" w:author="Bruesch, Mary Ellen" w:date="2021-08-16T08:16:00Z">
            <w:rPr>
              <w:color w:val="0000E5"/>
              <w:spacing w:val="-5"/>
              <w:sz w:val="24"/>
              <w:szCs w:val="24"/>
              <w:highlight w:val="green"/>
            </w:rPr>
          </w:rPrChange>
        </w:rPr>
        <w:t xml:space="preserve">ATCP </w:t>
      </w:r>
      <w:r w:rsidR="00933AE3" w:rsidRPr="00CA7D4F">
        <w:rPr>
          <w:color w:val="0000E5"/>
          <w:sz w:val="24"/>
          <w:szCs w:val="24"/>
          <w:rPrChange w:id="219" w:author="Bruesch, Mary Ellen" w:date="2021-08-16T08:16:00Z">
            <w:rPr>
              <w:color w:val="0000E5"/>
              <w:sz w:val="24"/>
              <w:szCs w:val="24"/>
              <w:highlight w:val="green"/>
            </w:rPr>
          </w:rPrChange>
        </w:rPr>
        <w:t>76.18</w:t>
      </w:r>
      <w:r w:rsidRPr="00CA7D4F">
        <w:rPr>
          <w:color w:val="0000E5"/>
          <w:sz w:val="24"/>
          <w:szCs w:val="24"/>
          <w:rPrChange w:id="220" w:author="Bruesch, Mary Ellen" w:date="2021-08-16T08:16:00Z">
            <w:rPr>
              <w:color w:val="0000E5"/>
              <w:sz w:val="24"/>
              <w:szCs w:val="24"/>
              <w:highlight w:val="green"/>
            </w:rPr>
          </w:rPrChange>
        </w:rPr>
        <w:fldChar w:fldCharType="end"/>
      </w:r>
      <w:r w:rsidR="00933AE3" w:rsidRPr="00CA7D4F">
        <w:rPr>
          <w:color w:val="0000E5"/>
          <w:sz w:val="24"/>
          <w:szCs w:val="24"/>
          <w:rPrChange w:id="221" w:author="Bruesch, Mary Ellen" w:date="2021-08-16T08:16:00Z">
            <w:rPr>
              <w:color w:val="0000E5"/>
              <w:sz w:val="24"/>
              <w:szCs w:val="24"/>
              <w:highlight w:val="green"/>
            </w:rPr>
          </w:rPrChange>
        </w:rPr>
        <w:t xml:space="preserve">     </w:t>
      </w:r>
      <w:r w:rsidR="00933AE3" w:rsidRPr="00CA7D4F">
        <w:rPr>
          <w:spacing w:val="-3"/>
          <w:sz w:val="24"/>
          <w:szCs w:val="24"/>
          <w:rPrChange w:id="222" w:author="Bruesch, Mary Ellen" w:date="2021-08-16T08:16:00Z">
            <w:rPr>
              <w:spacing w:val="-3"/>
              <w:sz w:val="24"/>
              <w:szCs w:val="24"/>
              <w:highlight w:val="green"/>
            </w:rPr>
          </w:rPrChange>
        </w:rPr>
        <w:t xml:space="preserve">Water </w:t>
      </w:r>
      <w:r w:rsidR="00933AE3" w:rsidRPr="00CA7D4F">
        <w:rPr>
          <w:sz w:val="24"/>
          <w:szCs w:val="24"/>
          <w:rPrChange w:id="223" w:author="Bruesch, Mary Ellen" w:date="2021-08-16T08:16:00Z">
            <w:rPr>
              <w:sz w:val="24"/>
              <w:szCs w:val="24"/>
              <w:highlight w:val="green"/>
            </w:rPr>
          </w:rPrChange>
        </w:rPr>
        <w:t xml:space="preserve">testing frequency. </w:t>
      </w:r>
    </w:p>
    <w:p w14:paraId="6C3F4890" w14:textId="77777777" w:rsidR="00933AE3" w:rsidRPr="00CA7D4F" w:rsidRDefault="00A51DE2" w:rsidP="66856E5C">
      <w:pPr>
        <w:ind w:left="134" w:right="1161"/>
        <w:rPr>
          <w:sz w:val="24"/>
          <w:szCs w:val="24"/>
          <w:rPrChange w:id="224"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"https://docs.legis.wisconsin.gov/document/administrativecode/ATCP%2076.19" \h </w:instrText>
      </w:r>
      <w:r w:rsidRPr="00CA7D4F">
        <w:rPr>
          <w:rPrChange w:id="225"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26" w:author="Bruesch, Mary Ellen" w:date="2021-08-16T08:16:00Z">
            <w:rPr>
              <w:color w:val="0000E5"/>
              <w:spacing w:val="-5"/>
              <w:sz w:val="24"/>
              <w:szCs w:val="24"/>
              <w:highlight w:val="green"/>
            </w:rPr>
          </w:rPrChange>
        </w:rPr>
        <w:t xml:space="preserve">ATCP </w:t>
      </w:r>
      <w:r w:rsidR="00933AE3" w:rsidRPr="00CA7D4F">
        <w:rPr>
          <w:color w:val="0000E5"/>
          <w:sz w:val="24"/>
          <w:szCs w:val="24"/>
          <w:rPrChange w:id="227" w:author="Bruesch, Mary Ellen" w:date="2021-08-16T08:16:00Z">
            <w:rPr>
              <w:color w:val="0000E5"/>
              <w:sz w:val="24"/>
              <w:szCs w:val="24"/>
              <w:highlight w:val="green"/>
            </w:rPr>
          </w:rPrChange>
        </w:rPr>
        <w:t>76.19</w:t>
      </w:r>
      <w:r w:rsidRPr="00CA7D4F">
        <w:rPr>
          <w:color w:val="0000E5"/>
          <w:sz w:val="24"/>
          <w:szCs w:val="24"/>
          <w:rPrChange w:id="228" w:author="Bruesch, Mary Ellen" w:date="2021-08-16T08:16:00Z">
            <w:rPr>
              <w:color w:val="0000E5"/>
              <w:sz w:val="24"/>
              <w:szCs w:val="24"/>
              <w:highlight w:val="green"/>
            </w:rPr>
          </w:rPrChange>
        </w:rPr>
        <w:fldChar w:fldCharType="end"/>
      </w:r>
      <w:r w:rsidR="00933AE3" w:rsidRPr="00CA7D4F">
        <w:rPr>
          <w:color w:val="0000E5"/>
          <w:sz w:val="24"/>
          <w:szCs w:val="24"/>
          <w:rPrChange w:id="229" w:author="Bruesch, Mary Ellen" w:date="2021-08-16T08:16:00Z">
            <w:rPr>
              <w:color w:val="0000E5"/>
              <w:sz w:val="24"/>
              <w:szCs w:val="24"/>
              <w:highlight w:val="green"/>
            </w:rPr>
          </w:rPrChange>
        </w:rPr>
        <w:t xml:space="preserve">     </w:t>
      </w:r>
      <w:r w:rsidR="00933AE3" w:rsidRPr="00CA7D4F">
        <w:rPr>
          <w:spacing w:val="-3"/>
          <w:sz w:val="24"/>
          <w:szCs w:val="24"/>
          <w:rPrChange w:id="230" w:author="Bruesch, Mary Ellen" w:date="2021-08-16T08:16:00Z">
            <w:rPr>
              <w:spacing w:val="-3"/>
              <w:sz w:val="24"/>
              <w:szCs w:val="24"/>
              <w:highlight w:val="green"/>
            </w:rPr>
          </w:rPrChange>
        </w:rPr>
        <w:t xml:space="preserve">Water </w:t>
      </w:r>
      <w:r w:rsidR="00933AE3" w:rsidRPr="00CA7D4F">
        <w:rPr>
          <w:sz w:val="24"/>
          <w:szCs w:val="24"/>
          <w:rPrChange w:id="231" w:author="Bruesch, Mary Ellen" w:date="2021-08-16T08:16:00Z">
            <w:rPr>
              <w:sz w:val="24"/>
              <w:szCs w:val="24"/>
              <w:highlight w:val="green"/>
            </w:rPr>
          </w:rPrChange>
        </w:rPr>
        <w:t>supply and</w:t>
      </w:r>
      <w:r w:rsidR="00933AE3" w:rsidRPr="00CA7D4F">
        <w:rPr>
          <w:spacing w:val="10"/>
          <w:sz w:val="24"/>
          <w:szCs w:val="24"/>
          <w:rPrChange w:id="232" w:author="Bruesch, Mary Ellen" w:date="2021-08-16T08:16:00Z">
            <w:rPr>
              <w:spacing w:val="10"/>
              <w:sz w:val="24"/>
              <w:szCs w:val="24"/>
              <w:highlight w:val="green"/>
            </w:rPr>
          </w:rPrChange>
        </w:rPr>
        <w:t xml:space="preserve"> </w:t>
      </w:r>
      <w:r w:rsidR="00933AE3" w:rsidRPr="00CA7D4F">
        <w:rPr>
          <w:sz w:val="24"/>
          <w:szCs w:val="24"/>
          <w:rPrChange w:id="233" w:author="Bruesch, Mary Ellen" w:date="2021-08-16T08:16:00Z">
            <w:rPr>
              <w:sz w:val="24"/>
              <w:szCs w:val="24"/>
              <w:highlight w:val="green"/>
            </w:rPr>
          </w:rPrChange>
        </w:rPr>
        <w:t>temperature.</w:t>
      </w:r>
    </w:p>
    <w:p w14:paraId="52CFB16D" w14:textId="77777777" w:rsidR="00933AE3" w:rsidRPr="00CA7D4F" w:rsidRDefault="00933AE3" w:rsidP="001D2DE5">
      <w:pPr>
        <w:ind w:left="134" w:right="1161"/>
        <w:rPr>
          <w:sz w:val="24"/>
          <w:szCs w:val="24"/>
          <w:rPrChange w:id="234" w:author="Bruesch, Mary Ellen" w:date="2021-08-16T08:16:00Z">
            <w:rPr>
              <w:sz w:val="24"/>
              <w:szCs w:val="24"/>
              <w:highlight w:val="green"/>
            </w:rPr>
          </w:rPrChange>
        </w:rPr>
      </w:pPr>
    </w:p>
    <w:p w14:paraId="04D68FC6" w14:textId="0047862F" w:rsidR="006A3F18" w:rsidRPr="00CA7D4F" w:rsidRDefault="66856E5C" w:rsidP="66856E5C">
      <w:pPr>
        <w:ind w:left="134" w:right="1161"/>
        <w:rPr>
          <w:b/>
          <w:bCs/>
          <w:sz w:val="24"/>
          <w:szCs w:val="24"/>
          <w:rPrChange w:id="235" w:author="Bruesch, Mary Ellen" w:date="2021-08-16T08:16:00Z">
            <w:rPr>
              <w:b/>
              <w:bCs/>
              <w:sz w:val="24"/>
              <w:szCs w:val="24"/>
              <w:highlight w:val="green"/>
            </w:rPr>
          </w:rPrChange>
        </w:rPr>
      </w:pPr>
      <w:r w:rsidRPr="00CA7D4F">
        <w:rPr>
          <w:b/>
          <w:bCs/>
          <w:sz w:val="24"/>
          <w:szCs w:val="24"/>
          <w:rPrChange w:id="236" w:author="Bruesch, Mary Ellen" w:date="2021-08-16T08:16:00Z">
            <w:rPr>
              <w:b/>
              <w:bCs/>
              <w:sz w:val="24"/>
              <w:szCs w:val="24"/>
              <w:highlight w:val="green"/>
            </w:rPr>
          </w:rPrChange>
        </w:rPr>
        <w:t xml:space="preserve">Subchapter </w:t>
      </w:r>
      <w:del w:id="237" w:author="James Kaplanek" w:date="2021-07-06T10:32:00Z">
        <w:r w:rsidRPr="00CA7D4F" w:rsidDel="0068554A">
          <w:rPr>
            <w:b/>
            <w:bCs/>
            <w:sz w:val="24"/>
            <w:szCs w:val="24"/>
            <w:rPrChange w:id="238" w:author="Bruesch, Mary Ellen" w:date="2021-08-16T08:16:00Z">
              <w:rPr>
                <w:b/>
                <w:bCs/>
                <w:sz w:val="24"/>
                <w:szCs w:val="24"/>
                <w:highlight w:val="green"/>
              </w:rPr>
            </w:rPrChange>
          </w:rPr>
          <w:delText>III</w:delText>
        </w:r>
      </w:del>
      <w:ins w:id="239" w:author="James Kaplanek" w:date="2021-07-06T10:32:00Z">
        <w:r w:rsidR="0068554A" w:rsidRPr="00CA7D4F">
          <w:rPr>
            <w:b/>
            <w:bCs/>
            <w:sz w:val="24"/>
            <w:szCs w:val="24"/>
            <w:rPrChange w:id="240" w:author="Bruesch, Mary Ellen" w:date="2021-08-16T08:16:00Z">
              <w:rPr>
                <w:b/>
                <w:bCs/>
                <w:sz w:val="24"/>
                <w:szCs w:val="24"/>
                <w:highlight w:val="green"/>
              </w:rPr>
            </w:rPrChange>
          </w:rPr>
          <w:t>IV</w:t>
        </w:r>
      </w:ins>
      <w:r w:rsidRPr="00CA7D4F">
        <w:rPr>
          <w:b/>
          <w:bCs/>
          <w:sz w:val="24"/>
          <w:szCs w:val="24"/>
          <w:rPrChange w:id="241" w:author="Bruesch, Mary Ellen" w:date="2021-08-16T08:16:00Z">
            <w:rPr>
              <w:b/>
              <w:bCs/>
              <w:sz w:val="24"/>
              <w:szCs w:val="24"/>
              <w:highlight w:val="green"/>
            </w:rPr>
          </w:rPrChange>
        </w:rPr>
        <w:t xml:space="preserve"> — Staffing Pools</w:t>
      </w:r>
    </w:p>
    <w:p w14:paraId="365644FF" w14:textId="3DF00376" w:rsidR="006A3F18" w:rsidRPr="00CA7D4F" w:rsidRDefault="00A51DE2" w:rsidP="66856E5C">
      <w:pPr>
        <w:ind w:left="134"/>
        <w:rPr>
          <w:sz w:val="24"/>
          <w:szCs w:val="24"/>
          <w:rPrChange w:id="242"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"https://docs.legis.wisconsin.gov/document/administrativecode/ATCP%2076.20" \h </w:instrText>
      </w:r>
      <w:r w:rsidRPr="00CA7D4F">
        <w:rPr>
          <w:rPrChange w:id="243" w:author="Bruesch, Mary Ellen" w:date="2021-08-16T08:16:00Z">
            <w:rPr>
              <w:color w:val="0000E5"/>
              <w:sz w:val="24"/>
              <w:szCs w:val="24"/>
              <w:highlight w:val="green"/>
            </w:rPr>
          </w:rPrChange>
        </w:rPr>
        <w:fldChar w:fldCharType="separate"/>
      </w:r>
      <w:r w:rsidR="66856E5C" w:rsidRPr="00CA7D4F">
        <w:rPr>
          <w:color w:val="0000E5"/>
          <w:sz w:val="24"/>
          <w:szCs w:val="24"/>
          <w:rPrChange w:id="244" w:author="Bruesch, Mary Ellen" w:date="2021-08-16T08:16:00Z">
            <w:rPr>
              <w:color w:val="0000E5"/>
              <w:sz w:val="24"/>
              <w:szCs w:val="24"/>
              <w:highlight w:val="green"/>
            </w:rPr>
          </w:rPrChange>
        </w:rPr>
        <w:t>ATCP 76.20</w:t>
      </w:r>
      <w:r w:rsidRPr="00CA7D4F">
        <w:rPr>
          <w:color w:val="0000E5"/>
          <w:sz w:val="24"/>
          <w:szCs w:val="24"/>
          <w:rPrChange w:id="245" w:author="Bruesch, Mary Ellen" w:date="2021-08-16T08:16:00Z">
            <w:rPr>
              <w:color w:val="0000E5"/>
              <w:sz w:val="24"/>
              <w:szCs w:val="24"/>
              <w:highlight w:val="green"/>
            </w:rPr>
          </w:rPrChange>
        </w:rPr>
        <w:fldChar w:fldCharType="end"/>
      </w:r>
      <w:r w:rsidR="66856E5C" w:rsidRPr="00CA7D4F">
        <w:rPr>
          <w:color w:val="0000E5"/>
          <w:sz w:val="24"/>
          <w:szCs w:val="24"/>
          <w:rPrChange w:id="246" w:author="Bruesch, Mary Ellen" w:date="2021-08-16T08:16:00Z">
            <w:rPr>
              <w:color w:val="0000E5"/>
              <w:sz w:val="24"/>
              <w:szCs w:val="24"/>
              <w:highlight w:val="green"/>
            </w:rPr>
          </w:rPrChange>
        </w:rPr>
        <w:t xml:space="preserve">    </w:t>
      </w:r>
      <w:ins w:id="247" w:author="James Kaplanek" w:date="2021-07-06T10:34:00Z">
        <w:r w:rsidR="0068554A" w:rsidRPr="00CA7D4F">
          <w:rPr>
            <w:color w:val="0000E5"/>
            <w:sz w:val="24"/>
            <w:szCs w:val="24"/>
            <w:rPrChange w:id="248" w:author="Bruesch, Mary Ellen" w:date="2021-08-16T08:16:00Z">
              <w:rPr>
                <w:color w:val="0000E5"/>
                <w:sz w:val="24"/>
                <w:szCs w:val="24"/>
                <w:highlight w:val="green"/>
              </w:rPr>
            </w:rPrChange>
          </w:rPr>
          <w:t xml:space="preserve"> </w:t>
        </w:r>
      </w:ins>
      <w:r w:rsidR="66856E5C" w:rsidRPr="00CA7D4F">
        <w:rPr>
          <w:sz w:val="24"/>
          <w:szCs w:val="24"/>
          <w:rPrChange w:id="249" w:author="Bruesch, Mary Ellen" w:date="2021-08-16T08:16:00Z">
            <w:rPr>
              <w:sz w:val="24"/>
              <w:szCs w:val="24"/>
              <w:highlight w:val="green"/>
            </w:rPr>
          </w:rPrChange>
        </w:rPr>
        <w:t>Operator.</w:t>
      </w:r>
    </w:p>
    <w:p w14:paraId="26A1A89B" w14:textId="77777777" w:rsidR="00933AE3" w:rsidRPr="00CA7D4F" w:rsidRDefault="00A51DE2" w:rsidP="66856E5C">
      <w:pPr>
        <w:ind w:left="134" w:right="2376"/>
        <w:rPr>
          <w:sz w:val="24"/>
          <w:szCs w:val="24"/>
          <w:rPrChange w:id="250"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"https://docs.legis.wisconsin.gov/document/administrativecode/ATCP%2076.21" \h </w:instrText>
      </w:r>
      <w:r w:rsidRPr="00CA7D4F">
        <w:rPr>
          <w:rPrChange w:id="251" w:author="Bruesch, Mary Ellen" w:date="2021-08-16T08:16:00Z">
            <w:rPr>
              <w:color w:val="0000E5"/>
              <w:sz w:val="24"/>
              <w:szCs w:val="24"/>
              <w:highlight w:val="green"/>
            </w:rPr>
          </w:rPrChange>
        </w:rPr>
        <w:fldChar w:fldCharType="separate"/>
      </w:r>
      <w:r w:rsidR="00933AE3" w:rsidRPr="00CA7D4F">
        <w:rPr>
          <w:color w:val="0000E5"/>
          <w:sz w:val="24"/>
          <w:szCs w:val="24"/>
          <w:rPrChange w:id="252" w:author="Bruesch, Mary Ellen" w:date="2021-08-16T08:16:00Z">
            <w:rPr>
              <w:color w:val="0000E5"/>
              <w:sz w:val="24"/>
              <w:szCs w:val="24"/>
              <w:highlight w:val="green"/>
            </w:rPr>
          </w:rPrChange>
        </w:rPr>
        <w:t>ATCP 76.21</w:t>
      </w:r>
      <w:r w:rsidRPr="00CA7D4F">
        <w:rPr>
          <w:color w:val="0000E5"/>
          <w:sz w:val="24"/>
          <w:szCs w:val="24"/>
          <w:rPrChange w:id="253" w:author="Bruesch, Mary Ellen" w:date="2021-08-16T08:16:00Z">
            <w:rPr>
              <w:color w:val="0000E5"/>
              <w:sz w:val="24"/>
              <w:szCs w:val="24"/>
              <w:highlight w:val="green"/>
            </w:rPr>
          </w:rPrChange>
        </w:rPr>
        <w:fldChar w:fldCharType="end"/>
      </w:r>
      <w:r w:rsidR="00933AE3" w:rsidRPr="00CA7D4F">
        <w:rPr>
          <w:color w:val="0000E5"/>
          <w:sz w:val="24"/>
          <w:szCs w:val="24"/>
          <w:rPrChange w:id="254" w:author="Bruesch, Mary Ellen" w:date="2021-08-16T08:16:00Z">
            <w:rPr>
              <w:color w:val="0000E5"/>
              <w:sz w:val="24"/>
              <w:szCs w:val="24"/>
              <w:highlight w:val="green"/>
            </w:rPr>
          </w:rPrChange>
        </w:rPr>
        <w:t xml:space="preserve"> </w:t>
      </w:r>
      <w:r w:rsidR="00933AE3" w:rsidRPr="00CA7D4F">
        <w:rPr>
          <w:color w:val="0000E5"/>
          <w:sz w:val="24"/>
          <w:szCs w:val="24"/>
          <w:rPrChange w:id="255" w:author="Bruesch, Mary Ellen" w:date="2021-08-16T08:16:00Z">
            <w:rPr>
              <w:color w:val="0000E5"/>
              <w:sz w:val="24"/>
              <w:szCs w:val="24"/>
              <w:highlight w:val="green"/>
            </w:rPr>
          </w:rPrChange>
        </w:rPr>
        <w:tab/>
        <w:t xml:space="preserve">   </w:t>
      </w:r>
      <w:r w:rsidR="00933AE3" w:rsidRPr="00CA7D4F">
        <w:rPr>
          <w:sz w:val="24"/>
          <w:szCs w:val="24"/>
          <w:rPrChange w:id="256" w:author="Bruesch, Mary Ellen" w:date="2021-08-16T08:16:00Z">
            <w:rPr>
              <w:sz w:val="24"/>
              <w:szCs w:val="24"/>
              <w:highlight w:val="green"/>
            </w:rPr>
          </w:rPrChange>
        </w:rPr>
        <w:t xml:space="preserve">Responsible supervisor. </w:t>
      </w:r>
    </w:p>
    <w:p w14:paraId="22CDFE1A" w14:textId="77777777" w:rsidR="006A3F18" w:rsidRPr="00CA7D4F" w:rsidRDefault="00A51DE2" w:rsidP="66856E5C">
      <w:pPr>
        <w:ind w:left="134" w:right="2376"/>
        <w:rPr>
          <w:sz w:val="24"/>
          <w:szCs w:val="24"/>
          <w:rPrChange w:id="257"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"https://docs.legis.wisconsin.gov/document/administrativecode/ATCP%2076.22" \h </w:instrText>
      </w:r>
      <w:r w:rsidRPr="00CA7D4F">
        <w:rPr>
          <w:rPrChange w:id="258" w:author="Bruesch, Mary Ellen" w:date="2021-08-16T08:16:00Z">
            <w:rPr>
              <w:color w:val="0000E5"/>
              <w:sz w:val="24"/>
              <w:szCs w:val="24"/>
              <w:highlight w:val="green"/>
            </w:rPr>
          </w:rPrChange>
        </w:rPr>
        <w:fldChar w:fldCharType="separate"/>
      </w:r>
      <w:r w:rsidR="66856E5C" w:rsidRPr="00CA7D4F">
        <w:rPr>
          <w:color w:val="0000E5"/>
          <w:sz w:val="24"/>
          <w:szCs w:val="24"/>
          <w:rPrChange w:id="259" w:author="Bruesch, Mary Ellen" w:date="2021-08-16T08:16:00Z">
            <w:rPr>
              <w:color w:val="0000E5"/>
              <w:sz w:val="24"/>
              <w:szCs w:val="24"/>
              <w:highlight w:val="green"/>
            </w:rPr>
          </w:rPrChange>
        </w:rPr>
        <w:t>ATCP 76.22</w:t>
      </w:r>
      <w:r w:rsidRPr="00CA7D4F">
        <w:rPr>
          <w:color w:val="0000E5"/>
          <w:sz w:val="24"/>
          <w:szCs w:val="24"/>
          <w:rPrChange w:id="260" w:author="Bruesch, Mary Ellen" w:date="2021-08-16T08:16:00Z">
            <w:rPr>
              <w:color w:val="0000E5"/>
              <w:sz w:val="24"/>
              <w:szCs w:val="24"/>
              <w:highlight w:val="green"/>
            </w:rPr>
          </w:rPrChange>
        </w:rPr>
        <w:fldChar w:fldCharType="end"/>
      </w:r>
      <w:r w:rsidR="66856E5C" w:rsidRPr="00CA7D4F">
        <w:rPr>
          <w:color w:val="0000E5"/>
          <w:sz w:val="24"/>
          <w:szCs w:val="24"/>
          <w:rPrChange w:id="261" w:author="Bruesch, Mary Ellen" w:date="2021-08-16T08:16:00Z">
            <w:rPr>
              <w:color w:val="0000E5"/>
              <w:sz w:val="24"/>
              <w:szCs w:val="24"/>
              <w:highlight w:val="green"/>
            </w:rPr>
          </w:rPrChange>
        </w:rPr>
        <w:t xml:space="preserve">     </w:t>
      </w:r>
      <w:r w:rsidR="66856E5C" w:rsidRPr="00CA7D4F">
        <w:rPr>
          <w:sz w:val="24"/>
          <w:szCs w:val="24"/>
          <w:rPrChange w:id="262" w:author="Bruesch, Mary Ellen" w:date="2021-08-16T08:16:00Z">
            <w:rPr>
              <w:sz w:val="24"/>
              <w:szCs w:val="24"/>
              <w:highlight w:val="green"/>
            </w:rPr>
          </w:rPrChange>
        </w:rPr>
        <w:t>Lifeguards and attendants.</w:t>
      </w:r>
    </w:p>
    <w:p w14:paraId="539A0356" w14:textId="77777777" w:rsidR="00933AE3" w:rsidRPr="00CA7D4F" w:rsidRDefault="00A51DE2" w:rsidP="66856E5C">
      <w:pPr>
        <w:ind w:left="134" w:right="231"/>
        <w:rPr>
          <w:sz w:val="24"/>
          <w:szCs w:val="24"/>
          <w:rPrChange w:id="263"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"https://docs.legis.wisconsin.gov/document/administrativecode/ATCP%2076.23" \h </w:instrText>
      </w:r>
      <w:r w:rsidRPr="00CA7D4F">
        <w:rPr>
          <w:rPrChange w:id="264" w:author="Bruesch, Mary Ellen" w:date="2021-08-16T08:16:00Z">
            <w:rPr>
              <w:color w:val="0000E5"/>
              <w:sz w:val="24"/>
              <w:szCs w:val="24"/>
              <w:highlight w:val="green"/>
            </w:rPr>
          </w:rPrChange>
        </w:rPr>
        <w:fldChar w:fldCharType="separate"/>
      </w:r>
      <w:r w:rsidR="66856E5C" w:rsidRPr="00CA7D4F">
        <w:rPr>
          <w:color w:val="0000E5"/>
          <w:sz w:val="24"/>
          <w:szCs w:val="24"/>
          <w:rPrChange w:id="265" w:author="Bruesch, Mary Ellen" w:date="2021-08-16T08:16:00Z">
            <w:rPr>
              <w:color w:val="0000E5"/>
              <w:sz w:val="24"/>
              <w:szCs w:val="24"/>
              <w:highlight w:val="green"/>
            </w:rPr>
          </w:rPrChange>
        </w:rPr>
        <w:t>ATCP 76.23</w:t>
      </w:r>
      <w:r w:rsidRPr="00CA7D4F">
        <w:rPr>
          <w:color w:val="0000E5"/>
          <w:sz w:val="24"/>
          <w:szCs w:val="24"/>
          <w:rPrChange w:id="266" w:author="Bruesch, Mary Ellen" w:date="2021-08-16T08:16:00Z">
            <w:rPr>
              <w:color w:val="0000E5"/>
              <w:sz w:val="24"/>
              <w:szCs w:val="24"/>
              <w:highlight w:val="green"/>
            </w:rPr>
          </w:rPrChange>
        </w:rPr>
        <w:fldChar w:fldCharType="end"/>
      </w:r>
      <w:r w:rsidR="66856E5C" w:rsidRPr="00CA7D4F">
        <w:rPr>
          <w:color w:val="0000E5"/>
          <w:sz w:val="24"/>
          <w:szCs w:val="24"/>
          <w:rPrChange w:id="267" w:author="Bruesch, Mary Ellen" w:date="2021-08-16T08:16:00Z">
            <w:rPr>
              <w:color w:val="0000E5"/>
              <w:sz w:val="24"/>
              <w:szCs w:val="24"/>
              <w:highlight w:val="green"/>
            </w:rPr>
          </w:rPrChange>
        </w:rPr>
        <w:t xml:space="preserve">     </w:t>
      </w:r>
      <w:r w:rsidR="66856E5C" w:rsidRPr="00CA7D4F">
        <w:rPr>
          <w:sz w:val="24"/>
          <w:szCs w:val="24"/>
          <w:rPrChange w:id="268" w:author="Bruesch, Mary Ellen" w:date="2021-08-16T08:16:00Z">
            <w:rPr>
              <w:sz w:val="24"/>
              <w:szCs w:val="24"/>
              <w:highlight w:val="green"/>
            </w:rPr>
          </w:rPrChange>
        </w:rPr>
        <w:t xml:space="preserve">Lifeguard and attendant placement and staffing requirements. </w:t>
      </w:r>
    </w:p>
    <w:p w14:paraId="567ED68E" w14:textId="3DABBBE5" w:rsidR="006A3F18" w:rsidRPr="00CA7D4F" w:rsidRDefault="00625486" w:rsidP="66856E5C">
      <w:pPr>
        <w:ind w:left="134" w:right="231"/>
        <w:rPr>
          <w:sz w:val="24"/>
          <w:szCs w:val="24"/>
          <w:rPrChange w:id="269" w:author="Bruesch, Mary Ellen" w:date="2021-08-16T08:16:00Z">
            <w:rPr>
              <w:sz w:val="24"/>
              <w:szCs w:val="24"/>
              <w:highlight w:val="green"/>
            </w:rPr>
          </w:rPrChange>
        </w:rPr>
      </w:pPr>
      <w:del w:id="270" w:author="James Kaplanek" w:date="2021-07-06T10:35:00Z">
        <w:r w:rsidRPr="00CA7D4F" w:rsidDel="0068554A">
          <w:rPr>
            <w:rPrChange w:id="271" w:author="Bruesch, Mary Ellen" w:date="2021-08-16T08:16:00Z">
              <w:rPr>
                <w:highlight w:val="green"/>
              </w:rPr>
            </w:rPrChange>
          </w:rPr>
          <w:fldChar w:fldCharType="begin"/>
        </w:r>
        <w:r w:rsidRPr="00CA7D4F" w:rsidDel="0068554A">
          <w:rPr>
            <w:rPrChange w:id="272" w:author="Bruesch, Mary Ellen" w:date="2021-08-16T08:16:00Z">
              <w:rPr>
                <w:highlight w:val="green"/>
              </w:rPr>
            </w:rPrChange>
          </w:rPr>
          <w:delInstrText xml:space="preserve"> HYPERLINK "https://docs.legis.wisconsin.gov/document/administrativecode/ATCP%2076.24" \h </w:delInstrText>
        </w:r>
        <w:r w:rsidRPr="00CA7D4F" w:rsidDel="0068554A">
          <w:rPr>
            <w:rPrChange w:id="273" w:author="Bruesch, Mary Ellen" w:date="2021-08-16T08:16:00Z">
              <w:rPr>
                <w:color w:val="0000E5"/>
                <w:sz w:val="24"/>
                <w:szCs w:val="24"/>
                <w:highlight w:val="green"/>
              </w:rPr>
            </w:rPrChange>
          </w:rPr>
          <w:fldChar w:fldCharType="separate"/>
        </w:r>
        <w:r w:rsidR="66856E5C" w:rsidRPr="00CA7D4F" w:rsidDel="0068554A">
          <w:rPr>
            <w:color w:val="0000E5"/>
            <w:sz w:val="24"/>
            <w:szCs w:val="24"/>
            <w:rPrChange w:id="274" w:author="Bruesch, Mary Ellen" w:date="2021-08-16T08:16:00Z">
              <w:rPr>
                <w:color w:val="0000E5"/>
                <w:sz w:val="24"/>
                <w:szCs w:val="24"/>
                <w:highlight w:val="green"/>
              </w:rPr>
            </w:rPrChange>
          </w:rPr>
          <w:delText>ATCP 76.24</w:delText>
        </w:r>
        <w:r w:rsidRPr="00CA7D4F" w:rsidDel="0068554A">
          <w:rPr>
            <w:color w:val="0000E5"/>
            <w:sz w:val="24"/>
            <w:szCs w:val="24"/>
            <w:rPrChange w:id="275" w:author="Bruesch, Mary Ellen" w:date="2021-08-16T08:16:00Z">
              <w:rPr>
                <w:color w:val="0000E5"/>
                <w:sz w:val="24"/>
                <w:szCs w:val="24"/>
                <w:highlight w:val="green"/>
              </w:rPr>
            </w:rPrChange>
          </w:rPr>
          <w:fldChar w:fldCharType="end"/>
        </w:r>
        <w:r w:rsidR="66856E5C" w:rsidRPr="00CA7D4F" w:rsidDel="0068554A">
          <w:rPr>
            <w:color w:val="0000E5"/>
            <w:sz w:val="24"/>
            <w:szCs w:val="24"/>
            <w:rPrChange w:id="276" w:author="Bruesch, Mary Ellen" w:date="2021-08-16T08:16:00Z">
              <w:rPr>
                <w:color w:val="0000E5"/>
                <w:sz w:val="24"/>
                <w:szCs w:val="24"/>
                <w:highlight w:val="green"/>
              </w:rPr>
            </w:rPrChange>
          </w:rPr>
          <w:delText xml:space="preserve">     </w:delText>
        </w:r>
        <w:r w:rsidR="66856E5C" w:rsidRPr="00CA7D4F" w:rsidDel="0068554A">
          <w:rPr>
            <w:sz w:val="24"/>
            <w:szCs w:val="24"/>
            <w:rPrChange w:id="277" w:author="Bruesch, Mary Ellen" w:date="2021-08-16T08:16:00Z">
              <w:rPr>
                <w:sz w:val="24"/>
                <w:szCs w:val="24"/>
                <w:highlight w:val="green"/>
              </w:rPr>
            </w:rPrChange>
          </w:rPr>
          <w:delText>Instructional programs.</w:delText>
        </w:r>
      </w:del>
    </w:p>
    <w:p w14:paraId="5AF9D708" w14:textId="77777777" w:rsidR="00933AE3" w:rsidRPr="00CA7D4F" w:rsidRDefault="00933AE3" w:rsidP="001D2DE5">
      <w:pPr>
        <w:ind w:left="134"/>
        <w:rPr>
          <w:b/>
          <w:sz w:val="24"/>
          <w:szCs w:val="24"/>
          <w:rPrChange w:id="278" w:author="Bruesch, Mary Ellen" w:date="2021-08-16T08:16:00Z">
            <w:rPr>
              <w:b/>
              <w:sz w:val="24"/>
              <w:szCs w:val="24"/>
              <w:highlight w:val="green"/>
            </w:rPr>
          </w:rPrChange>
        </w:rPr>
      </w:pPr>
    </w:p>
    <w:p w14:paraId="3DBB38C1" w14:textId="77777777" w:rsidR="006A3F18" w:rsidRPr="00CA7D4F" w:rsidRDefault="66856E5C" w:rsidP="66856E5C">
      <w:pPr>
        <w:ind w:left="134"/>
        <w:rPr>
          <w:b/>
          <w:bCs/>
          <w:sz w:val="24"/>
          <w:szCs w:val="24"/>
          <w:rPrChange w:id="279" w:author="Bruesch, Mary Ellen" w:date="2021-08-16T08:16:00Z">
            <w:rPr>
              <w:b/>
              <w:bCs/>
              <w:sz w:val="24"/>
              <w:szCs w:val="24"/>
              <w:highlight w:val="green"/>
            </w:rPr>
          </w:rPrChange>
        </w:rPr>
      </w:pPr>
      <w:r w:rsidRPr="00CA7D4F">
        <w:rPr>
          <w:b/>
          <w:bCs/>
          <w:sz w:val="24"/>
          <w:szCs w:val="24"/>
          <w:rPrChange w:id="280" w:author="Bruesch, Mary Ellen" w:date="2021-08-16T08:16:00Z">
            <w:rPr>
              <w:b/>
              <w:bCs/>
              <w:sz w:val="24"/>
              <w:szCs w:val="24"/>
              <w:highlight w:val="green"/>
            </w:rPr>
          </w:rPrChange>
        </w:rPr>
        <w:t xml:space="preserve">Subchapter </w:t>
      </w:r>
      <w:del w:id="281" w:author="James Kaplanek" w:date="2021-07-06T10:34:00Z">
        <w:r w:rsidRPr="00CA7D4F" w:rsidDel="0068554A">
          <w:rPr>
            <w:b/>
            <w:bCs/>
            <w:sz w:val="24"/>
            <w:szCs w:val="24"/>
            <w:rPrChange w:id="282" w:author="Bruesch, Mary Ellen" w:date="2021-08-16T08:16:00Z">
              <w:rPr>
                <w:b/>
                <w:bCs/>
                <w:sz w:val="24"/>
                <w:szCs w:val="24"/>
                <w:highlight w:val="green"/>
              </w:rPr>
            </w:rPrChange>
          </w:rPr>
          <w:delText>I</w:delText>
        </w:r>
      </w:del>
      <w:r w:rsidRPr="00CA7D4F">
        <w:rPr>
          <w:b/>
          <w:bCs/>
          <w:sz w:val="24"/>
          <w:szCs w:val="24"/>
          <w:rPrChange w:id="283" w:author="Bruesch, Mary Ellen" w:date="2021-08-16T08:16:00Z">
            <w:rPr>
              <w:b/>
              <w:bCs/>
              <w:sz w:val="24"/>
              <w:szCs w:val="24"/>
              <w:highlight w:val="green"/>
            </w:rPr>
          </w:rPrChange>
        </w:rPr>
        <w:t>V — Operation and Management</w:t>
      </w:r>
    </w:p>
    <w:p w14:paraId="527D1EB3" w14:textId="70B86748" w:rsidR="00933AE3" w:rsidRPr="00CA7D4F" w:rsidRDefault="00A51DE2" w:rsidP="66856E5C">
      <w:pPr>
        <w:ind w:left="134" w:right="2376"/>
        <w:rPr>
          <w:sz w:val="24"/>
          <w:szCs w:val="24"/>
          <w:rPrChange w:id="284"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"https://docs.legis.wisconsin.gov/document/administrativecode/ATCP%2076.25" \h </w:instrText>
      </w:r>
      <w:r w:rsidRPr="00CA7D4F">
        <w:rPr>
          <w:rPrChange w:id="285" w:author="Bruesch, Mary Ellen" w:date="2021-08-16T08:16:00Z">
            <w:rPr>
              <w:color w:val="0000E5"/>
              <w:sz w:val="24"/>
              <w:szCs w:val="24"/>
              <w:highlight w:val="green"/>
            </w:rPr>
          </w:rPrChange>
        </w:rPr>
        <w:fldChar w:fldCharType="separate"/>
      </w:r>
      <w:r w:rsidR="66856E5C" w:rsidRPr="00CA7D4F">
        <w:rPr>
          <w:color w:val="0000E5"/>
          <w:sz w:val="24"/>
          <w:szCs w:val="24"/>
          <w:rPrChange w:id="286" w:author="Bruesch, Mary Ellen" w:date="2021-08-16T08:16:00Z">
            <w:rPr>
              <w:color w:val="0000E5"/>
              <w:sz w:val="24"/>
              <w:szCs w:val="24"/>
              <w:highlight w:val="green"/>
            </w:rPr>
          </w:rPrChange>
        </w:rPr>
        <w:t>ATCP 76.25</w:t>
      </w:r>
      <w:r w:rsidRPr="00CA7D4F">
        <w:rPr>
          <w:color w:val="0000E5"/>
          <w:sz w:val="24"/>
          <w:szCs w:val="24"/>
          <w:rPrChange w:id="287" w:author="Bruesch, Mary Ellen" w:date="2021-08-16T08:16:00Z">
            <w:rPr>
              <w:color w:val="0000E5"/>
              <w:sz w:val="24"/>
              <w:szCs w:val="24"/>
              <w:highlight w:val="green"/>
            </w:rPr>
          </w:rPrChange>
        </w:rPr>
        <w:fldChar w:fldCharType="end"/>
      </w:r>
      <w:r w:rsidR="66856E5C" w:rsidRPr="00CA7D4F">
        <w:rPr>
          <w:color w:val="0000E5"/>
          <w:sz w:val="24"/>
          <w:szCs w:val="24"/>
          <w:rPrChange w:id="288" w:author="Bruesch, Mary Ellen" w:date="2021-08-16T08:16:00Z">
            <w:rPr>
              <w:color w:val="0000E5"/>
              <w:sz w:val="24"/>
              <w:szCs w:val="24"/>
              <w:highlight w:val="green"/>
            </w:rPr>
          </w:rPrChange>
        </w:rPr>
        <w:t xml:space="preserve">     </w:t>
      </w:r>
      <w:del w:id="289" w:author="James Kaplanek" w:date="2021-07-06T10:37:00Z">
        <w:r w:rsidR="66856E5C" w:rsidRPr="00CA7D4F" w:rsidDel="0068554A">
          <w:rPr>
            <w:sz w:val="24"/>
            <w:szCs w:val="24"/>
            <w:rPrChange w:id="290" w:author="Bruesch, Mary Ellen" w:date="2021-08-16T08:16:00Z">
              <w:rPr>
                <w:sz w:val="24"/>
                <w:szCs w:val="24"/>
                <w:highlight w:val="green"/>
              </w:rPr>
            </w:rPrChange>
          </w:rPr>
          <w:delText xml:space="preserve">Permissible </w:delText>
        </w:r>
      </w:del>
      <w:ins w:id="291" w:author="James Kaplanek" w:date="2021-07-06T10:37:00Z">
        <w:r w:rsidR="0068554A" w:rsidRPr="00CA7D4F">
          <w:rPr>
            <w:sz w:val="24"/>
            <w:szCs w:val="24"/>
            <w:rPrChange w:id="292" w:author="Bruesch, Mary Ellen" w:date="2021-08-16T08:16:00Z">
              <w:rPr>
                <w:sz w:val="24"/>
                <w:szCs w:val="24"/>
                <w:highlight w:val="green"/>
              </w:rPr>
            </w:rPrChange>
          </w:rPr>
          <w:t xml:space="preserve">Maximum </w:t>
        </w:r>
      </w:ins>
      <w:r w:rsidR="66856E5C" w:rsidRPr="00CA7D4F">
        <w:rPr>
          <w:sz w:val="24"/>
          <w:szCs w:val="24"/>
          <w:rPrChange w:id="293" w:author="Bruesch, Mary Ellen" w:date="2021-08-16T08:16:00Z">
            <w:rPr>
              <w:sz w:val="24"/>
              <w:szCs w:val="24"/>
              <w:highlight w:val="green"/>
            </w:rPr>
          </w:rPrChange>
        </w:rPr>
        <w:t xml:space="preserve">patron load. </w:t>
      </w:r>
    </w:p>
    <w:p w14:paraId="250FAA05" w14:textId="77777777" w:rsidR="006A3F18" w:rsidRPr="00CA7D4F" w:rsidRDefault="00A51DE2" w:rsidP="66856E5C">
      <w:pPr>
        <w:ind w:left="134" w:right="2376"/>
        <w:rPr>
          <w:sz w:val="24"/>
          <w:szCs w:val="24"/>
          <w:rPrChange w:id="294"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"https://docs.legis.wisconsin.gov/document/administrativecode/ATCP%2076.26" \h </w:instrText>
      </w:r>
      <w:r w:rsidRPr="00CA7D4F">
        <w:rPr>
          <w:rPrChange w:id="295" w:author="Bruesch, Mary Ellen" w:date="2021-08-16T08:16:00Z">
            <w:rPr>
              <w:color w:val="0000E5"/>
              <w:sz w:val="24"/>
              <w:szCs w:val="24"/>
              <w:highlight w:val="green"/>
            </w:rPr>
          </w:rPrChange>
        </w:rPr>
        <w:fldChar w:fldCharType="separate"/>
      </w:r>
      <w:r w:rsidR="66856E5C" w:rsidRPr="00CA7D4F">
        <w:rPr>
          <w:color w:val="0000E5"/>
          <w:sz w:val="24"/>
          <w:szCs w:val="24"/>
          <w:rPrChange w:id="296" w:author="Bruesch, Mary Ellen" w:date="2021-08-16T08:16:00Z">
            <w:rPr>
              <w:color w:val="0000E5"/>
              <w:sz w:val="24"/>
              <w:szCs w:val="24"/>
              <w:highlight w:val="green"/>
            </w:rPr>
          </w:rPrChange>
        </w:rPr>
        <w:t>ATCP 76.26</w:t>
      </w:r>
      <w:r w:rsidRPr="00CA7D4F">
        <w:rPr>
          <w:color w:val="0000E5"/>
          <w:sz w:val="24"/>
          <w:szCs w:val="24"/>
          <w:rPrChange w:id="297" w:author="Bruesch, Mary Ellen" w:date="2021-08-16T08:16:00Z">
            <w:rPr>
              <w:color w:val="0000E5"/>
              <w:sz w:val="24"/>
              <w:szCs w:val="24"/>
              <w:highlight w:val="green"/>
            </w:rPr>
          </w:rPrChange>
        </w:rPr>
        <w:fldChar w:fldCharType="end"/>
      </w:r>
      <w:r w:rsidR="66856E5C" w:rsidRPr="00CA7D4F">
        <w:rPr>
          <w:color w:val="0000E5"/>
          <w:sz w:val="24"/>
          <w:szCs w:val="24"/>
          <w:rPrChange w:id="298" w:author="Bruesch, Mary Ellen" w:date="2021-08-16T08:16:00Z">
            <w:rPr>
              <w:color w:val="0000E5"/>
              <w:sz w:val="24"/>
              <w:szCs w:val="24"/>
              <w:highlight w:val="green"/>
            </w:rPr>
          </w:rPrChange>
        </w:rPr>
        <w:t xml:space="preserve">     </w:t>
      </w:r>
      <w:r w:rsidR="66856E5C" w:rsidRPr="00CA7D4F">
        <w:rPr>
          <w:sz w:val="24"/>
          <w:szCs w:val="24"/>
          <w:rPrChange w:id="299" w:author="Bruesch, Mary Ellen" w:date="2021-08-16T08:16:00Z">
            <w:rPr>
              <w:sz w:val="24"/>
              <w:szCs w:val="24"/>
              <w:highlight w:val="green"/>
            </w:rPr>
          </w:rPrChange>
        </w:rPr>
        <w:t>Rescue equipment.</w:t>
      </w:r>
    </w:p>
    <w:p w14:paraId="64FA585B" w14:textId="77777777" w:rsidR="00933AE3" w:rsidRPr="00CA7D4F" w:rsidRDefault="00A51DE2" w:rsidP="66856E5C">
      <w:pPr>
        <w:ind w:left="134" w:right="2687"/>
        <w:rPr>
          <w:sz w:val="24"/>
          <w:szCs w:val="24"/>
          <w:rPrChange w:id="300"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"https://docs.legis.wisconsin.gov/document/administrativecode/ATCP%2076.27" \h </w:instrText>
      </w:r>
      <w:r w:rsidRPr="00CA7D4F">
        <w:rPr>
          <w:rPrChange w:id="301" w:author="Bruesch, Mary Ellen" w:date="2021-08-16T08:16:00Z">
            <w:rPr>
              <w:color w:val="0000E5"/>
              <w:sz w:val="24"/>
              <w:szCs w:val="24"/>
              <w:highlight w:val="green"/>
            </w:rPr>
          </w:rPrChange>
        </w:rPr>
        <w:fldChar w:fldCharType="separate"/>
      </w:r>
      <w:r w:rsidR="66856E5C" w:rsidRPr="00CA7D4F">
        <w:rPr>
          <w:color w:val="0000E5"/>
          <w:sz w:val="24"/>
          <w:szCs w:val="24"/>
          <w:rPrChange w:id="302" w:author="Bruesch, Mary Ellen" w:date="2021-08-16T08:16:00Z">
            <w:rPr>
              <w:color w:val="0000E5"/>
              <w:sz w:val="24"/>
              <w:szCs w:val="24"/>
              <w:highlight w:val="green"/>
            </w:rPr>
          </w:rPrChange>
        </w:rPr>
        <w:t>ATCP 76.27</w:t>
      </w:r>
      <w:r w:rsidRPr="00CA7D4F">
        <w:rPr>
          <w:color w:val="0000E5"/>
          <w:sz w:val="24"/>
          <w:szCs w:val="24"/>
          <w:rPrChange w:id="303" w:author="Bruesch, Mary Ellen" w:date="2021-08-16T08:16:00Z">
            <w:rPr>
              <w:color w:val="0000E5"/>
              <w:sz w:val="24"/>
              <w:szCs w:val="24"/>
              <w:highlight w:val="green"/>
            </w:rPr>
          </w:rPrChange>
        </w:rPr>
        <w:fldChar w:fldCharType="end"/>
      </w:r>
      <w:r w:rsidR="66856E5C" w:rsidRPr="00CA7D4F">
        <w:rPr>
          <w:color w:val="0000E5"/>
          <w:sz w:val="24"/>
          <w:szCs w:val="24"/>
          <w:rPrChange w:id="304" w:author="Bruesch, Mary Ellen" w:date="2021-08-16T08:16:00Z">
            <w:rPr>
              <w:color w:val="0000E5"/>
              <w:sz w:val="24"/>
              <w:szCs w:val="24"/>
              <w:highlight w:val="green"/>
            </w:rPr>
          </w:rPrChange>
        </w:rPr>
        <w:t xml:space="preserve">     </w:t>
      </w:r>
      <w:r w:rsidR="66856E5C" w:rsidRPr="00CA7D4F">
        <w:rPr>
          <w:sz w:val="24"/>
          <w:szCs w:val="24"/>
          <w:rPrChange w:id="305" w:author="Bruesch, Mary Ellen" w:date="2021-08-16T08:16:00Z">
            <w:rPr>
              <w:sz w:val="24"/>
              <w:szCs w:val="24"/>
              <w:highlight w:val="green"/>
            </w:rPr>
          </w:rPrChange>
        </w:rPr>
        <w:t xml:space="preserve">First aid supplies. </w:t>
      </w:r>
    </w:p>
    <w:p w14:paraId="731C9364" w14:textId="77777777" w:rsidR="006A3F18" w:rsidRPr="00CA7D4F" w:rsidRDefault="00A51DE2" w:rsidP="66856E5C">
      <w:pPr>
        <w:ind w:left="134" w:right="2687"/>
        <w:rPr>
          <w:sz w:val="24"/>
          <w:szCs w:val="24"/>
          <w:rPrChange w:id="306"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"https://docs.legis.wisconsin.gov/document/administrativecode/ATCP%2076.28" \h </w:instrText>
      </w:r>
      <w:r w:rsidRPr="00CA7D4F">
        <w:rPr>
          <w:rPrChange w:id="307" w:author="Bruesch, Mary Ellen" w:date="2021-08-16T08:16:00Z">
            <w:rPr>
              <w:color w:val="0000E5"/>
              <w:sz w:val="24"/>
              <w:szCs w:val="24"/>
              <w:highlight w:val="green"/>
            </w:rPr>
          </w:rPrChange>
        </w:rPr>
        <w:fldChar w:fldCharType="separate"/>
      </w:r>
      <w:r w:rsidR="66856E5C" w:rsidRPr="00CA7D4F">
        <w:rPr>
          <w:color w:val="0000E5"/>
          <w:sz w:val="24"/>
          <w:szCs w:val="24"/>
          <w:rPrChange w:id="308" w:author="Bruesch, Mary Ellen" w:date="2021-08-16T08:16:00Z">
            <w:rPr>
              <w:color w:val="0000E5"/>
              <w:sz w:val="24"/>
              <w:szCs w:val="24"/>
              <w:highlight w:val="green"/>
            </w:rPr>
          </w:rPrChange>
        </w:rPr>
        <w:t>ATCP 76.28</w:t>
      </w:r>
      <w:r w:rsidRPr="00CA7D4F">
        <w:rPr>
          <w:color w:val="0000E5"/>
          <w:sz w:val="24"/>
          <w:szCs w:val="24"/>
          <w:rPrChange w:id="309" w:author="Bruesch, Mary Ellen" w:date="2021-08-16T08:16:00Z">
            <w:rPr>
              <w:color w:val="0000E5"/>
              <w:sz w:val="24"/>
              <w:szCs w:val="24"/>
              <w:highlight w:val="green"/>
            </w:rPr>
          </w:rPrChange>
        </w:rPr>
        <w:fldChar w:fldCharType="end"/>
      </w:r>
      <w:r w:rsidR="66856E5C" w:rsidRPr="00CA7D4F">
        <w:rPr>
          <w:color w:val="0000E5"/>
          <w:sz w:val="24"/>
          <w:szCs w:val="24"/>
          <w:rPrChange w:id="310" w:author="Bruesch, Mary Ellen" w:date="2021-08-16T08:16:00Z">
            <w:rPr>
              <w:color w:val="0000E5"/>
              <w:sz w:val="24"/>
              <w:szCs w:val="24"/>
              <w:highlight w:val="green"/>
            </w:rPr>
          </w:rPrChange>
        </w:rPr>
        <w:t xml:space="preserve">     </w:t>
      </w:r>
      <w:r w:rsidR="66856E5C" w:rsidRPr="00CA7D4F">
        <w:rPr>
          <w:sz w:val="24"/>
          <w:szCs w:val="24"/>
          <w:rPrChange w:id="311" w:author="Bruesch, Mary Ellen" w:date="2021-08-16T08:16:00Z">
            <w:rPr>
              <w:sz w:val="24"/>
              <w:szCs w:val="24"/>
              <w:highlight w:val="green"/>
            </w:rPr>
          </w:rPrChange>
        </w:rPr>
        <w:t>Food and drink.</w:t>
      </w:r>
    </w:p>
    <w:p w14:paraId="2A4F5898" w14:textId="356C99C9" w:rsidR="00933AE3" w:rsidRPr="00CA7D4F" w:rsidRDefault="00A51DE2" w:rsidP="66856E5C">
      <w:pPr>
        <w:ind w:left="134" w:right="1486"/>
        <w:rPr>
          <w:sz w:val="24"/>
          <w:szCs w:val="24"/>
          <w:rPrChange w:id="312"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"https://docs.legis.wisconsin.gov/document/administrativecode/ATCP%2076.29" \h </w:instrText>
      </w:r>
      <w:r w:rsidRPr="00CA7D4F">
        <w:rPr>
          <w:rPrChange w:id="313" w:author="Bruesch, Mary Ellen" w:date="2021-08-16T08:16:00Z">
            <w:rPr>
              <w:color w:val="0000E5"/>
              <w:sz w:val="24"/>
              <w:szCs w:val="24"/>
              <w:highlight w:val="green"/>
            </w:rPr>
          </w:rPrChange>
        </w:rPr>
        <w:fldChar w:fldCharType="separate"/>
      </w:r>
      <w:r w:rsidR="66856E5C" w:rsidRPr="00CA7D4F">
        <w:rPr>
          <w:color w:val="0000E5"/>
          <w:sz w:val="24"/>
          <w:szCs w:val="24"/>
          <w:rPrChange w:id="314" w:author="Bruesch, Mary Ellen" w:date="2021-08-16T08:16:00Z">
            <w:rPr>
              <w:color w:val="0000E5"/>
              <w:sz w:val="24"/>
              <w:szCs w:val="24"/>
              <w:highlight w:val="green"/>
            </w:rPr>
          </w:rPrChange>
        </w:rPr>
        <w:t>ATCP 76.29</w:t>
      </w:r>
      <w:r w:rsidRPr="00CA7D4F">
        <w:rPr>
          <w:color w:val="0000E5"/>
          <w:sz w:val="24"/>
          <w:szCs w:val="24"/>
          <w:rPrChange w:id="315" w:author="Bruesch, Mary Ellen" w:date="2021-08-16T08:16:00Z">
            <w:rPr>
              <w:color w:val="0000E5"/>
              <w:sz w:val="24"/>
              <w:szCs w:val="24"/>
              <w:highlight w:val="green"/>
            </w:rPr>
          </w:rPrChange>
        </w:rPr>
        <w:fldChar w:fldCharType="end"/>
      </w:r>
      <w:r w:rsidR="66856E5C" w:rsidRPr="00CA7D4F">
        <w:rPr>
          <w:color w:val="0000E5"/>
          <w:sz w:val="24"/>
          <w:szCs w:val="24"/>
          <w:rPrChange w:id="316" w:author="Bruesch, Mary Ellen" w:date="2021-08-16T08:16:00Z">
            <w:rPr>
              <w:color w:val="0000E5"/>
              <w:sz w:val="24"/>
              <w:szCs w:val="24"/>
              <w:highlight w:val="green"/>
            </w:rPr>
          </w:rPrChange>
        </w:rPr>
        <w:t xml:space="preserve">     </w:t>
      </w:r>
      <w:r w:rsidR="66856E5C" w:rsidRPr="00CA7D4F">
        <w:rPr>
          <w:sz w:val="24"/>
          <w:szCs w:val="24"/>
          <w:rPrChange w:id="317" w:author="Bruesch, Mary Ellen" w:date="2021-08-16T08:16:00Z">
            <w:rPr>
              <w:sz w:val="24"/>
              <w:szCs w:val="24"/>
              <w:highlight w:val="green"/>
            </w:rPr>
          </w:rPrChange>
        </w:rPr>
        <w:t>Posting pool</w:t>
      </w:r>
      <w:del w:id="318" w:author="James Kaplanek" w:date="2021-07-06T10:37:00Z">
        <w:r w:rsidR="66856E5C" w:rsidRPr="00CA7D4F" w:rsidDel="0068554A">
          <w:rPr>
            <w:sz w:val="24"/>
            <w:szCs w:val="24"/>
            <w:rPrChange w:id="319" w:author="Bruesch, Mary Ellen" w:date="2021-08-16T08:16:00Z">
              <w:rPr>
                <w:sz w:val="24"/>
                <w:szCs w:val="24"/>
                <w:highlight w:val="green"/>
              </w:rPr>
            </w:rPrChange>
          </w:rPr>
          <w:delText xml:space="preserve"> and water attraction</w:delText>
        </w:r>
      </w:del>
      <w:r w:rsidR="66856E5C" w:rsidRPr="00CA7D4F">
        <w:rPr>
          <w:sz w:val="24"/>
          <w:szCs w:val="24"/>
          <w:rPrChange w:id="320" w:author="Bruesch, Mary Ellen" w:date="2021-08-16T08:16:00Z">
            <w:rPr>
              <w:sz w:val="24"/>
              <w:szCs w:val="24"/>
              <w:highlight w:val="green"/>
            </w:rPr>
          </w:rPrChange>
        </w:rPr>
        <w:t xml:space="preserve"> rules. </w:t>
      </w:r>
    </w:p>
    <w:p w14:paraId="41067D09" w14:textId="77777777" w:rsidR="006A3F18" w:rsidRPr="00CA7D4F" w:rsidRDefault="00A51DE2" w:rsidP="66856E5C">
      <w:pPr>
        <w:ind w:left="134" w:right="1486"/>
        <w:rPr>
          <w:sz w:val="24"/>
          <w:szCs w:val="24"/>
          <w:rPrChange w:id="321"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"https://docs.legis.wisconsin.gov/document/administrativecode/ATCP%2076.30" \h </w:instrText>
      </w:r>
      <w:r w:rsidRPr="00CA7D4F">
        <w:rPr>
          <w:rPrChange w:id="322" w:author="Bruesch, Mary Ellen" w:date="2021-08-16T08:16:00Z">
            <w:rPr>
              <w:color w:val="0000E5"/>
              <w:sz w:val="24"/>
              <w:szCs w:val="24"/>
              <w:highlight w:val="green"/>
            </w:rPr>
          </w:rPrChange>
        </w:rPr>
        <w:fldChar w:fldCharType="separate"/>
      </w:r>
      <w:r w:rsidR="66856E5C" w:rsidRPr="00CA7D4F">
        <w:rPr>
          <w:color w:val="0000E5"/>
          <w:sz w:val="24"/>
          <w:szCs w:val="24"/>
          <w:rPrChange w:id="323" w:author="Bruesch, Mary Ellen" w:date="2021-08-16T08:16:00Z">
            <w:rPr>
              <w:color w:val="0000E5"/>
              <w:sz w:val="24"/>
              <w:szCs w:val="24"/>
              <w:highlight w:val="green"/>
            </w:rPr>
          </w:rPrChange>
        </w:rPr>
        <w:t>ATCP 76.30</w:t>
      </w:r>
      <w:r w:rsidRPr="00CA7D4F">
        <w:rPr>
          <w:color w:val="0000E5"/>
          <w:sz w:val="24"/>
          <w:szCs w:val="24"/>
          <w:rPrChange w:id="324" w:author="Bruesch, Mary Ellen" w:date="2021-08-16T08:16:00Z">
            <w:rPr>
              <w:color w:val="0000E5"/>
              <w:sz w:val="24"/>
              <w:szCs w:val="24"/>
              <w:highlight w:val="green"/>
            </w:rPr>
          </w:rPrChange>
        </w:rPr>
        <w:fldChar w:fldCharType="end"/>
      </w:r>
      <w:r w:rsidR="66856E5C" w:rsidRPr="00CA7D4F">
        <w:rPr>
          <w:color w:val="0000E5"/>
          <w:sz w:val="24"/>
          <w:szCs w:val="24"/>
          <w:rPrChange w:id="325" w:author="Bruesch, Mary Ellen" w:date="2021-08-16T08:16:00Z">
            <w:rPr>
              <w:color w:val="0000E5"/>
              <w:sz w:val="24"/>
              <w:szCs w:val="24"/>
              <w:highlight w:val="green"/>
            </w:rPr>
          </w:rPrChange>
        </w:rPr>
        <w:t xml:space="preserve">     </w:t>
      </w:r>
      <w:r w:rsidR="66856E5C" w:rsidRPr="00CA7D4F">
        <w:rPr>
          <w:sz w:val="24"/>
          <w:szCs w:val="24"/>
          <w:rPrChange w:id="326" w:author="Bruesch, Mary Ellen" w:date="2021-08-16T08:16:00Z">
            <w:rPr>
              <w:sz w:val="24"/>
              <w:szCs w:val="24"/>
              <w:highlight w:val="green"/>
            </w:rPr>
          </w:rPrChange>
        </w:rPr>
        <w:t>Pool closing criteria.</w:t>
      </w:r>
    </w:p>
    <w:p w14:paraId="1CE7CFBB" w14:textId="77777777" w:rsidR="0068554A" w:rsidRPr="00CA7D4F" w:rsidRDefault="00A51DE2" w:rsidP="66856E5C">
      <w:pPr>
        <w:ind w:left="134" w:right="2231"/>
        <w:rPr>
          <w:ins w:id="327" w:author="James Kaplanek" w:date="2021-07-06T10:38:00Z"/>
          <w:sz w:val="24"/>
          <w:szCs w:val="24"/>
          <w:rPrChange w:id="328" w:author="Bruesch, Mary Ellen" w:date="2021-08-16T08:16:00Z">
            <w:rPr>
              <w:ins w:id="329" w:author="James Kaplanek" w:date="2021-07-06T10:38:00Z"/>
              <w:sz w:val="24"/>
              <w:szCs w:val="24"/>
              <w:highlight w:val="green"/>
            </w:rPr>
          </w:rPrChange>
        </w:rPr>
      </w:pPr>
      <w:r w:rsidRPr="00CA7D4F">
        <w:fldChar w:fldCharType="begin"/>
      </w:r>
      <w:r w:rsidRPr="00CA7D4F">
        <w:instrText xml:space="preserve"> HYPERLINK "https://docs.legis.wisconsin.gov/document/administrativecode/ATCP%2076.31" \h </w:instrText>
      </w:r>
      <w:r w:rsidRPr="00CA7D4F">
        <w:rPr>
          <w:rPrChange w:id="330" w:author="Bruesch, Mary Ellen" w:date="2021-08-16T08:16:00Z">
            <w:rPr>
              <w:color w:val="0000E5"/>
              <w:sz w:val="24"/>
              <w:szCs w:val="24"/>
              <w:highlight w:val="green"/>
            </w:rPr>
          </w:rPrChange>
        </w:rPr>
        <w:fldChar w:fldCharType="separate"/>
      </w:r>
      <w:r w:rsidR="66856E5C" w:rsidRPr="00CA7D4F">
        <w:rPr>
          <w:color w:val="0000E5"/>
          <w:sz w:val="24"/>
          <w:szCs w:val="24"/>
          <w:rPrChange w:id="331" w:author="Bruesch, Mary Ellen" w:date="2021-08-16T08:16:00Z">
            <w:rPr>
              <w:color w:val="0000E5"/>
              <w:sz w:val="24"/>
              <w:szCs w:val="24"/>
              <w:highlight w:val="green"/>
            </w:rPr>
          </w:rPrChange>
        </w:rPr>
        <w:t>ATCP 76.31</w:t>
      </w:r>
      <w:r w:rsidRPr="00CA7D4F">
        <w:rPr>
          <w:color w:val="0000E5"/>
          <w:sz w:val="24"/>
          <w:szCs w:val="24"/>
          <w:rPrChange w:id="332" w:author="Bruesch, Mary Ellen" w:date="2021-08-16T08:16:00Z">
            <w:rPr>
              <w:color w:val="0000E5"/>
              <w:sz w:val="24"/>
              <w:szCs w:val="24"/>
              <w:highlight w:val="green"/>
            </w:rPr>
          </w:rPrChange>
        </w:rPr>
        <w:fldChar w:fldCharType="end"/>
      </w:r>
      <w:r w:rsidR="66856E5C" w:rsidRPr="00CA7D4F">
        <w:rPr>
          <w:color w:val="0000E5"/>
          <w:sz w:val="24"/>
          <w:szCs w:val="24"/>
          <w:rPrChange w:id="333" w:author="Bruesch, Mary Ellen" w:date="2021-08-16T08:16:00Z">
            <w:rPr>
              <w:color w:val="0000E5"/>
              <w:sz w:val="24"/>
              <w:szCs w:val="24"/>
              <w:highlight w:val="green"/>
            </w:rPr>
          </w:rPrChange>
        </w:rPr>
        <w:t xml:space="preserve">     </w:t>
      </w:r>
      <w:r w:rsidR="66856E5C" w:rsidRPr="00CA7D4F">
        <w:rPr>
          <w:sz w:val="24"/>
          <w:szCs w:val="24"/>
          <w:rPrChange w:id="334" w:author="Bruesch, Mary Ellen" w:date="2021-08-16T08:16:00Z">
            <w:rPr>
              <w:sz w:val="24"/>
              <w:szCs w:val="24"/>
              <w:highlight w:val="green"/>
            </w:rPr>
          </w:rPrChange>
        </w:rPr>
        <w:t>Fecal accident response.</w:t>
      </w:r>
    </w:p>
    <w:p w14:paraId="30F7967D" w14:textId="5C096135" w:rsidR="00933AE3" w:rsidRPr="00CA7D4F" w:rsidRDefault="0068554A" w:rsidP="66856E5C">
      <w:pPr>
        <w:ind w:left="134" w:right="2231"/>
        <w:rPr>
          <w:sz w:val="24"/>
          <w:szCs w:val="24"/>
          <w:rPrChange w:id="335" w:author="Bruesch, Mary Ellen" w:date="2021-08-16T08:16:00Z">
            <w:rPr>
              <w:sz w:val="24"/>
              <w:szCs w:val="24"/>
              <w:highlight w:val="green"/>
            </w:rPr>
          </w:rPrChange>
        </w:rPr>
      </w:pPr>
      <w:ins w:id="336" w:author="James Kaplanek" w:date="2021-07-06T10:38:00Z">
        <w:r w:rsidRPr="00CA7D4F">
          <w:rPr>
            <w:sz w:val="24"/>
            <w:szCs w:val="24"/>
            <w:rPrChange w:id="337" w:author="Bruesch, Mary Ellen" w:date="2021-08-16T08:16:00Z">
              <w:rPr>
                <w:sz w:val="24"/>
                <w:szCs w:val="24"/>
                <w:highlight w:val="green"/>
              </w:rPr>
            </w:rPrChange>
          </w:rPr>
          <w:t xml:space="preserve">ATCP 76.315   </w:t>
        </w:r>
      </w:ins>
      <w:ins w:id="338" w:author="James Kaplanek" w:date="2021-07-06T10:39:00Z">
        <w:r w:rsidRPr="00CA7D4F">
          <w:rPr>
            <w:sz w:val="24"/>
            <w:szCs w:val="24"/>
            <w:rPrChange w:id="339" w:author="Bruesch, Mary Ellen" w:date="2021-08-16T08:16:00Z">
              <w:rPr>
                <w:sz w:val="24"/>
                <w:szCs w:val="24"/>
                <w:highlight w:val="green"/>
              </w:rPr>
            </w:rPrChange>
          </w:rPr>
          <w:t>W</w:t>
        </w:r>
      </w:ins>
      <w:ins w:id="340" w:author="James Kaplanek" w:date="2021-07-06T10:38:00Z">
        <w:r w:rsidRPr="00CA7D4F">
          <w:rPr>
            <w:sz w:val="24"/>
            <w:szCs w:val="24"/>
            <w:rPrChange w:id="341" w:author="Bruesch, Mary Ellen" w:date="2021-08-16T08:16:00Z">
              <w:rPr>
                <w:sz w:val="24"/>
                <w:szCs w:val="24"/>
                <w:highlight w:val="green"/>
              </w:rPr>
            </w:rPrChange>
          </w:rPr>
          <w:t>aterborne outbreak investigations.</w:t>
        </w:r>
      </w:ins>
      <w:r w:rsidR="66856E5C" w:rsidRPr="00CA7D4F">
        <w:rPr>
          <w:sz w:val="24"/>
          <w:szCs w:val="24"/>
          <w:rPrChange w:id="342" w:author="Bruesch, Mary Ellen" w:date="2021-08-16T08:16:00Z">
            <w:rPr>
              <w:sz w:val="24"/>
              <w:szCs w:val="24"/>
              <w:highlight w:val="green"/>
            </w:rPr>
          </w:rPrChange>
        </w:rPr>
        <w:t xml:space="preserve"> </w:t>
      </w:r>
    </w:p>
    <w:p w14:paraId="2555198C" w14:textId="77777777" w:rsidR="006A3F18" w:rsidRPr="00CA7D4F" w:rsidRDefault="00A51DE2" w:rsidP="66856E5C">
      <w:pPr>
        <w:ind w:left="134" w:right="2231"/>
        <w:rPr>
          <w:sz w:val="24"/>
          <w:szCs w:val="24"/>
          <w:rPrChange w:id="343" w:author="Bruesch, Mary Ellen" w:date="2021-08-16T08:16:00Z">
            <w:rPr>
              <w:sz w:val="24"/>
              <w:szCs w:val="24"/>
              <w:highlight w:val="green"/>
            </w:rPr>
          </w:rPrChange>
        </w:rPr>
      </w:pPr>
      <w:r w:rsidRPr="00CA7D4F">
        <w:lastRenderedPageBreak/>
        <w:fldChar w:fldCharType="begin"/>
      </w:r>
      <w:r w:rsidRPr="00CA7D4F">
        <w:instrText xml:space="preserve"> HYPERLINK "https://docs.legis.wisconsin.gov/document/administrativecode/ATCP%2076.32" \h </w:instrText>
      </w:r>
      <w:r w:rsidRPr="00CA7D4F">
        <w:rPr>
          <w:rPrChange w:id="344" w:author="Bruesch, Mary Ellen" w:date="2021-08-16T08:16:00Z">
            <w:rPr>
              <w:color w:val="0000E5"/>
              <w:sz w:val="24"/>
              <w:szCs w:val="24"/>
              <w:highlight w:val="green"/>
            </w:rPr>
          </w:rPrChange>
        </w:rPr>
        <w:fldChar w:fldCharType="separate"/>
      </w:r>
      <w:r w:rsidR="66856E5C" w:rsidRPr="00CA7D4F">
        <w:rPr>
          <w:color w:val="0000E5"/>
          <w:sz w:val="24"/>
          <w:szCs w:val="24"/>
          <w:rPrChange w:id="345" w:author="Bruesch, Mary Ellen" w:date="2021-08-16T08:16:00Z">
            <w:rPr>
              <w:color w:val="0000E5"/>
              <w:sz w:val="24"/>
              <w:szCs w:val="24"/>
              <w:highlight w:val="green"/>
            </w:rPr>
          </w:rPrChange>
        </w:rPr>
        <w:t>ATCP 76.32</w:t>
      </w:r>
      <w:r w:rsidRPr="00CA7D4F">
        <w:rPr>
          <w:color w:val="0000E5"/>
          <w:sz w:val="24"/>
          <w:szCs w:val="24"/>
          <w:rPrChange w:id="346" w:author="Bruesch, Mary Ellen" w:date="2021-08-16T08:16:00Z">
            <w:rPr>
              <w:color w:val="0000E5"/>
              <w:sz w:val="24"/>
              <w:szCs w:val="24"/>
              <w:highlight w:val="green"/>
            </w:rPr>
          </w:rPrChange>
        </w:rPr>
        <w:fldChar w:fldCharType="end"/>
      </w:r>
      <w:r w:rsidR="66856E5C" w:rsidRPr="00CA7D4F">
        <w:rPr>
          <w:color w:val="0000E5"/>
          <w:sz w:val="24"/>
          <w:szCs w:val="24"/>
          <w:rPrChange w:id="347" w:author="Bruesch, Mary Ellen" w:date="2021-08-16T08:16:00Z">
            <w:rPr>
              <w:color w:val="0000E5"/>
              <w:sz w:val="24"/>
              <w:szCs w:val="24"/>
              <w:highlight w:val="green"/>
            </w:rPr>
          </w:rPrChange>
        </w:rPr>
        <w:t xml:space="preserve">     </w:t>
      </w:r>
      <w:r w:rsidR="66856E5C" w:rsidRPr="00CA7D4F">
        <w:rPr>
          <w:sz w:val="24"/>
          <w:szCs w:val="24"/>
          <w:rPrChange w:id="348" w:author="Bruesch, Mary Ellen" w:date="2021-08-16T08:16:00Z">
            <w:rPr>
              <w:sz w:val="24"/>
              <w:szCs w:val="24"/>
              <w:highlight w:val="green"/>
            </w:rPr>
          </w:rPrChange>
        </w:rPr>
        <w:t>Monthly reports and records.</w:t>
      </w:r>
    </w:p>
    <w:p w14:paraId="4CC1C50F" w14:textId="77777777" w:rsidR="006A3F18" w:rsidRPr="00CA7D4F" w:rsidRDefault="00A51DE2" w:rsidP="66856E5C">
      <w:pPr>
        <w:ind w:left="134"/>
        <w:rPr>
          <w:sz w:val="24"/>
          <w:szCs w:val="24"/>
          <w:rPrChange w:id="349"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"https://docs.legis.wisconsin.gov/document/administrativecode/ATCP%2076.33" \h </w:instrText>
      </w:r>
      <w:r w:rsidRPr="00CA7D4F">
        <w:rPr>
          <w:rPrChange w:id="350" w:author="Bruesch, Mary Ellen" w:date="2021-08-16T08:16:00Z">
            <w:rPr>
              <w:color w:val="0000E5"/>
              <w:sz w:val="24"/>
              <w:szCs w:val="24"/>
              <w:highlight w:val="green"/>
            </w:rPr>
          </w:rPrChange>
        </w:rPr>
        <w:fldChar w:fldCharType="separate"/>
      </w:r>
      <w:r w:rsidR="66856E5C" w:rsidRPr="00CA7D4F">
        <w:rPr>
          <w:color w:val="0000E5"/>
          <w:sz w:val="24"/>
          <w:szCs w:val="24"/>
          <w:rPrChange w:id="351" w:author="Bruesch, Mary Ellen" w:date="2021-08-16T08:16:00Z">
            <w:rPr>
              <w:color w:val="0000E5"/>
              <w:sz w:val="24"/>
              <w:szCs w:val="24"/>
              <w:highlight w:val="green"/>
            </w:rPr>
          </w:rPrChange>
        </w:rPr>
        <w:t>ATCP 76.33</w:t>
      </w:r>
      <w:r w:rsidRPr="00CA7D4F">
        <w:rPr>
          <w:color w:val="0000E5"/>
          <w:sz w:val="24"/>
          <w:szCs w:val="24"/>
          <w:rPrChange w:id="352" w:author="Bruesch, Mary Ellen" w:date="2021-08-16T08:16:00Z">
            <w:rPr>
              <w:color w:val="0000E5"/>
              <w:sz w:val="24"/>
              <w:szCs w:val="24"/>
              <w:highlight w:val="green"/>
            </w:rPr>
          </w:rPrChange>
        </w:rPr>
        <w:fldChar w:fldCharType="end"/>
      </w:r>
      <w:r w:rsidR="66856E5C" w:rsidRPr="00CA7D4F">
        <w:rPr>
          <w:color w:val="0000E5"/>
          <w:sz w:val="24"/>
          <w:szCs w:val="24"/>
          <w:rPrChange w:id="353" w:author="Bruesch, Mary Ellen" w:date="2021-08-16T08:16:00Z">
            <w:rPr>
              <w:color w:val="0000E5"/>
              <w:sz w:val="24"/>
              <w:szCs w:val="24"/>
              <w:highlight w:val="green"/>
            </w:rPr>
          </w:rPrChange>
        </w:rPr>
        <w:t xml:space="preserve">     </w:t>
      </w:r>
      <w:r w:rsidR="66856E5C" w:rsidRPr="00CA7D4F">
        <w:rPr>
          <w:sz w:val="24"/>
          <w:szCs w:val="24"/>
          <w:rPrChange w:id="354" w:author="Bruesch, Mary Ellen" w:date="2021-08-16T08:16:00Z">
            <w:rPr>
              <w:sz w:val="24"/>
              <w:szCs w:val="24"/>
              <w:highlight w:val="green"/>
            </w:rPr>
          </w:rPrChange>
        </w:rPr>
        <w:t>Facility maintenance, repair and sanitation.</w:t>
      </w:r>
    </w:p>
    <w:p w14:paraId="40B1A8F1" w14:textId="6B66A50B" w:rsidR="00933AE3" w:rsidRPr="00CA7D4F" w:rsidRDefault="00CA1C04" w:rsidP="001D2DE5">
      <w:pPr>
        <w:ind w:left="134"/>
        <w:rPr>
          <w:ins w:id="355" w:author="James Kaplanek" w:date="2021-07-06T10:47:00Z"/>
          <w:b/>
          <w:sz w:val="24"/>
          <w:szCs w:val="24"/>
          <w:rPrChange w:id="356" w:author="Bruesch, Mary Ellen" w:date="2021-08-16T08:16:00Z">
            <w:rPr>
              <w:ins w:id="357" w:author="James Kaplanek" w:date="2021-07-06T10:47:00Z"/>
              <w:b/>
              <w:sz w:val="24"/>
              <w:szCs w:val="24"/>
              <w:highlight w:val="green"/>
            </w:rPr>
          </w:rPrChange>
        </w:rPr>
      </w:pPr>
      <w:ins w:id="358" w:author="James Kaplanek" w:date="2021-07-06T10:47:00Z">
        <w:r w:rsidRPr="00CA7D4F">
          <w:rPr>
            <w:sz w:val="24"/>
            <w:szCs w:val="24"/>
            <w:rPrChange w:id="359" w:author="Bruesch, Mary Ellen" w:date="2021-08-16T08:16:00Z">
              <w:rPr>
                <w:sz w:val="24"/>
                <w:szCs w:val="24"/>
                <w:highlight w:val="green"/>
              </w:rPr>
            </w:rPrChange>
          </w:rPr>
          <w:t>ATCP 76.335   Dog swims</w:t>
        </w:r>
      </w:ins>
      <w:ins w:id="360" w:author="James Kaplanek" w:date="2021-07-06T10:48:00Z">
        <w:r w:rsidRPr="00CA7D4F">
          <w:rPr>
            <w:sz w:val="24"/>
            <w:szCs w:val="24"/>
            <w:rPrChange w:id="361" w:author="Bruesch, Mary Ellen" w:date="2021-08-16T08:16:00Z">
              <w:rPr>
                <w:sz w:val="24"/>
                <w:szCs w:val="24"/>
                <w:highlight w:val="green"/>
              </w:rPr>
            </w:rPrChange>
          </w:rPr>
          <w:t>.</w:t>
        </w:r>
      </w:ins>
    </w:p>
    <w:p w14:paraId="1C068D2C" w14:textId="77777777" w:rsidR="00CA1C04" w:rsidRPr="00CA7D4F" w:rsidRDefault="00CA1C04" w:rsidP="001D2DE5">
      <w:pPr>
        <w:ind w:left="134"/>
        <w:rPr>
          <w:b/>
          <w:sz w:val="24"/>
          <w:szCs w:val="24"/>
          <w:rPrChange w:id="362" w:author="Bruesch, Mary Ellen" w:date="2021-08-16T08:16:00Z">
            <w:rPr>
              <w:b/>
              <w:sz w:val="24"/>
              <w:szCs w:val="24"/>
              <w:highlight w:val="green"/>
            </w:rPr>
          </w:rPrChange>
        </w:rPr>
      </w:pPr>
    </w:p>
    <w:p w14:paraId="7AAAECE1" w14:textId="0FC749CB" w:rsidR="006A3F18" w:rsidRPr="00CA7D4F" w:rsidRDefault="66856E5C" w:rsidP="66856E5C">
      <w:pPr>
        <w:ind w:left="134"/>
        <w:rPr>
          <w:b/>
          <w:bCs/>
          <w:sz w:val="24"/>
          <w:szCs w:val="24"/>
          <w:rPrChange w:id="363" w:author="Bruesch, Mary Ellen" w:date="2021-08-16T08:16:00Z">
            <w:rPr>
              <w:b/>
              <w:bCs/>
              <w:sz w:val="24"/>
              <w:szCs w:val="24"/>
              <w:highlight w:val="green"/>
            </w:rPr>
          </w:rPrChange>
        </w:rPr>
      </w:pPr>
      <w:r w:rsidRPr="00CA7D4F">
        <w:rPr>
          <w:b/>
          <w:bCs/>
          <w:sz w:val="24"/>
          <w:szCs w:val="24"/>
          <w:rPrChange w:id="364" w:author="Bruesch, Mary Ellen" w:date="2021-08-16T08:16:00Z">
            <w:rPr>
              <w:b/>
              <w:bCs/>
              <w:sz w:val="24"/>
              <w:szCs w:val="24"/>
              <w:highlight w:val="green"/>
            </w:rPr>
          </w:rPrChange>
        </w:rPr>
        <w:t>Subchapter V</w:t>
      </w:r>
      <w:ins w:id="365" w:author="James Kaplanek" w:date="2021-07-06T10:34:00Z">
        <w:r w:rsidR="0068554A" w:rsidRPr="00CA7D4F">
          <w:rPr>
            <w:b/>
            <w:bCs/>
            <w:sz w:val="24"/>
            <w:szCs w:val="24"/>
            <w:rPrChange w:id="366" w:author="Bruesch, Mary Ellen" w:date="2021-08-16T08:16:00Z">
              <w:rPr>
                <w:b/>
                <w:bCs/>
                <w:sz w:val="24"/>
                <w:szCs w:val="24"/>
                <w:highlight w:val="green"/>
              </w:rPr>
            </w:rPrChange>
          </w:rPr>
          <w:t>I</w:t>
        </w:r>
      </w:ins>
      <w:r w:rsidRPr="00CA7D4F">
        <w:rPr>
          <w:b/>
          <w:bCs/>
          <w:sz w:val="24"/>
          <w:szCs w:val="24"/>
          <w:rPrChange w:id="367" w:author="Bruesch, Mary Ellen" w:date="2021-08-16T08:16:00Z">
            <w:rPr>
              <w:b/>
              <w:bCs/>
              <w:sz w:val="24"/>
              <w:szCs w:val="24"/>
              <w:highlight w:val="green"/>
            </w:rPr>
          </w:rPrChange>
        </w:rPr>
        <w:t xml:space="preserve"> — Pool</w:t>
      </w:r>
      <w:del w:id="368" w:author="James Kaplanek" w:date="2021-07-06T10:48:00Z">
        <w:r w:rsidRPr="00CA7D4F" w:rsidDel="00CA1C04">
          <w:rPr>
            <w:b/>
            <w:bCs/>
            <w:sz w:val="24"/>
            <w:szCs w:val="24"/>
            <w:rPrChange w:id="369" w:author="Bruesch, Mary Ellen" w:date="2021-08-16T08:16:00Z">
              <w:rPr>
                <w:b/>
                <w:bCs/>
                <w:sz w:val="24"/>
                <w:szCs w:val="24"/>
                <w:highlight w:val="green"/>
              </w:rPr>
            </w:rPrChange>
          </w:rPr>
          <w:delText>, Slide, and Water Attraction</w:delText>
        </w:r>
      </w:del>
      <w:r w:rsidRPr="00CA7D4F">
        <w:rPr>
          <w:b/>
          <w:bCs/>
          <w:sz w:val="24"/>
          <w:szCs w:val="24"/>
          <w:rPrChange w:id="370" w:author="Bruesch, Mary Ellen" w:date="2021-08-16T08:16:00Z">
            <w:rPr>
              <w:b/>
              <w:bCs/>
              <w:sz w:val="24"/>
              <w:szCs w:val="24"/>
              <w:highlight w:val="green"/>
            </w:rPr>
          </w:rPrChange>
        </w:rPr>
        <w:t xml:space="preserve"> Construction and Design</w:t>
      </w:r>
      <w:ins w:id="371" w:author="James Kaplanek" w:date="2021-07-06T10:48:00Z">
        <w:r w:rsidR="00CA1C04" w:rsidRPr="00CA7D4F">
          <w:rPr>
            <w:b/>
            <w:bCs/>
            <w:sz w:val="24"/>
            <w:szCs w:val="24"/>
            <w:rPrChange w:id="372" w:author="Bruesch, Mary Ellen" w:date="2021-08-16T08:16:00Z">
              <w:rPr>
                <w:b/>
                <w:bCs/>
                <w:sz w:val="24"/>
                <w:szCs w:val="24"/>
                <w:highlight w:val="green"/>
              </w:rPr>
            </w:rPrChange>
          </w:rPr>
          <w:t>.</w:t>
        </w:r>
      </w:ins>
    </w:p>
    <w:p w14:paraId="0A4E70F2" w14:textId="77777777" w:rsidR="006A3F18" w:rsidRPr="00CA7D4F" w:rsidRDefault="00A51DE2" w:rsidP="66856E5C">
      <w:pPr>
        <w:ind w:left="134"/>
        <w:rPr>
          <w:sz w:val="24"/>
          <w:szCs w:val="24"/>
          <w:rPrChange w:id="373"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"https://docs.legis.wisconsin.gov/document/administrativecode/ATCP%2076.34" \h </w:instrText>
      </w:r>
      <w:r w:rsidRPr="00CA7D4F">
        <w:rPr>
          <w:rPrChange w:id="374" w:author="Bruesch, Mary Ellen" w:date="2021-08-16T08:16:00Z">
            <w:rPr>
              <w:color w:val="0000E5"/>
              <w:sz w:val="24"/>
              <w:szCs w:val="24"/>
              <w:highlight w:val="green"/>
            </w:rPr>
          </w:rPrChange>
        </w:rPr>
        <w:fldChar w:fldCharType="separate"/>
      </w:r>
      <w:r w:rsidR="66856E5C" w:rsidRPr="00CA7D4F">
        <w:rPr>
          <w:color w:val="0000E5"/>
          <w:sz w:val="24"/>
          <w:szCs w:val="24"/>
          <w:rPrChange w:id="375" w:author="Bruesch, Mary Ellen" w:date="2021-08-16T08:16:00Z">
            <w:rPr>
              <w:color w:val="0000E5"/>
              <w:sz w:val="24"/>
              <w:szCs w:val="24"/>
              <w:highlight w:val="green"/>
            </w:rPr>
          </w:rPrChange>
        </w:rPr>
        <w:t>ATCP 76.34</w:t>
      </w:r>
      <w:r w:rsidRPr="00CA7D4F">
        <w:rPr>
          <w:color w:val="0000E5"/>
          <w:sz w:val="24"/>
          <w:szCs w:val="24"/>
          <w:rPrChange w:id="376" w:author="Bruesch, Mary Ellen" w:date="2021-08-16T08:16:00Z">
            <w:rPr>
              <w:color w:val="0000E5"/>
              <w:sz w:val="24"/>
              <w:szCs w:val="24"/>
              <w:highlight w:val="green"/>
            </w:rPr>
          </w:rPrChange>
        </w:rPr>
        <w:fldChar w:fldCharType="end"/>
      </w:r>
      <w:r w:rsidR="66856E5C" w:rsidRPr="00CA7D4F">
        <w:rPr>
          <w:color w:val="0000E5"/>
          <w:sz w:val="24"/>
          <w:szCs w:val="24"/>
          <w:rPrChange w:id="377" w:author="Bruesch, Mary Ellen" w:date="2021-08-16T08:16:00Z">
            <w:rPr>
              <w:color w:val="0000E5"/>
              <w:sz w:val="24"/>
              <w:szCs w:val="24"/>
              <w:highlight w:val="green"/>
            </w:rPr>
          </w:rPrChange>
        </w:rPr>
        <w:t xml:space="preserve">     </w:t>
      </w:r>
      <w:r w:rsidR="66856E5C" w:rsidRPr="00CA7D4F">
        <w:rPr>
          <w:sz w:val="24"/>
          <w:szCs w:val="24"/>
          <w:rPrChange w:id="378" w:author="Bruesch, Mary Ellen" w:date="2021-08-16T08:16:00Z">
            <w:rPr>
              <w:sz w:val="24"/>
              <w:szCs w:val="24"/>
              <w:highlight w:val="green"/>
            </w:rPr>
          </w:rPrChange>
        </w:rPr>
        <w:t>Pool design.</w:t>
      </w:r>
    </w:p>
    <w:p w14:paraId="7E4FBB78" w14:textId="77777777" w:rsidR="006A3F18" w:rsidRPr="00CA7D4F" w:rsidRDefault="00A51DE2" w:rsidP="66856E5C">
      <w:pPr>
        <w:ind w:left="134"/>
        <w:rPr>
          <w:sz w:val="24"/>
          <w:szCs w:val="24"/>
          <w:rPrChange w:id="379"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"https://docs.legis.wisconsin.gov/document/administrativecode/ATCP%2076.35" \h </w:instrText>
      </w:r>
      <w:r w:rsidRPr="00CA7D4F">
        <w:rPr>
          <w:rPrChange w:id="380" w:author="Bruesch, Mary Ellen" w:date="2021-08-16T08:16:00Z">
            <w:rPr>
              <w:color w:val="0000E5"/>
              <w:sz w:val="24"/>
              <w:szCs w:val="24"/>
              <w:highlight w:val="green"/>
            </w:rPr>
          </w:rPrChange>
        </w:rPr>
        <w:fldChar w:fldCharType="separate"/>
      </w:r>
      <w:r w:rsidR="66856E5C" w:rsidRPr="00CA7D4F">
        <w:rPr>
          <w:color w:val="0000E5"/>
          <w:sz w:val="24"/>
          <w:szCs w:val="24"/>
          <w:rPrChange w:id="381" w:author="Bruesch, Mary Ellen" w:date="2021-08-16T08:16:00Z">
            <w:rPr>
              <w:color w:val="0000E5"/>
              <w:sz w:val="24"/>
              <w:szCs w:val="24"/>
              <w:highlight w:val="green"/>
            </w:rPr>
          </w:rPrChange>
        </w:rPr>
        <w:t>ATCP 76.35</w:t>
      </w:r>
      <w:r w:rsidRPr="00CA7D4F">
        <w:rPr>
          <w:color w:val="0000E5"/>
          <w:sz w:val="24"/>
          <w:szCs w:val="24"/>
          <w:rPrChange w:id="382" w:author="Bruesch, Mary Ellen" w:date="2021-08-16T08:16:00Z">
            <w:rPr>
              <w:color w:val="0000E5"/>
              <w:sz w:val="24"/>
              <w:szCs w:val="24"/>
              <w:highlight w:val="green"/>
            </w:rPr>
          </w:rPrChange>
        </w:rPr>
        <w:fldChar w:fldCharType="end"/>
      </w:r>
      <w:r w:rsidR="66856E5C" w:rsidRPr="00CA7D4F">
        <w:rPr>
          <w:color w:val="0000E5"/>
          <w:sz w:val="24"/>
          <w:szCs w:val="24"/>
          <w:rPrChange w:id="383" w:author="Bruesch, Mary Ellen" w:date="2021-08-16T08:16:00Z">
            <w:rPr>
              <w:color w:val="0000E5"/>
              <w:sz w:val="24"/>
              <w:szCs w:val="24"/>
              <w:highlight w:val="green"/>
            </w:rPr>
          </w:rPrChange>
        </w:rPr>
        <w:t xml:space="preserve">     </w:t>
      </w:r>
      <w:r w:rsidR="66856E5C" w:rsidRPr="00CA7D4F">
        <w:rPr>
          <w:sz w:val="24"/>
          <w:szCs w:val="24"/>
          <w:rPrChange w:id="384" w:author="Bruesch, Mary Ellen" w:date="2021-08-16T08:16:00Z">
            <w:rPr>
              <w:sz w:val="24"/>
              <w:szCs w:val="24"/>
              <w:highlight w:val="green"/>
            </w:rPr>
          </w:rPrChange>
        </w:rPr>
        <w:t>Waterslide and pool slide design.</w:t>
      </w:r>
    </w:p>
    <w:p w14:paraId="53D7D657" w14:textId="77777777" w:rsidR="006A3F18" w:rsidRPr="00CA7D4F" w:rsidRDefault="00A51DE2" w:rsidP="66856E5C">
      <w:pPr>
        <w:ind w:left="134"/>
        <w:rPr>
          <w:sz w:val="24"/>
          <w:szCs w:val="24"/>
          <w:rPrChange w:id="385" w:author="Bruesch, Mary Ellen" w:date="2021-08-16T08:16:00Z">
            <w:rPr>
              <w:sz w:val="24"/>
              <w:szCs w:val="24"/>
              <w:highlight w:val="green"/>
            </w:rPr>
          </w:rPrChange>
        </w:rPr>
      </w:pPr>
      <w:r w:rsidRPr="00CA7D4F">
        <w:fldChar w:fldCharType="begin"/>
      </w:r>
      <w:r w:rsidRPr="00CA7D4F">
        <w:instrText xml:space="preserve"> HYPERLINK "https://docs.legis.wisconsin.gov/document/administrativecode/ATCP%2076.36" \h </w:instrText>
      </w:r>
      <w:r w:rsidRPr="00CA7D4F">
        <w:rPr>
          <w:rPrChange w:id="386" w:author="Bruesch, Mary Ellen" w:date="2021-08-16T08:16:00Z">
            <w:rPr>
              <w:color w:val="0000E5"/>
              <w:sz w:val="24"/>
              <w:szCs w:val="24"/>
              <w:highlight w:val="green"/>
            </w:rPr>
          </w:rPrChange>
        </w:rPr>
        <w:fldChar w:fldCharType="separate"/>
      </w:r>
      <w:r w:rsidR="66856E5C" w:rsidRPr="00CA7D4F">
        <w:rPr>
          <w:color w:val="0000E5"/>
          <w:sz w:val="24"/>
          <w:szCs w:val="24"/>
          <w:rPrChange w:id="387" w:author="Bruesch, Mary Ellen" w:date="2021-08-16T08:16:00Z">
            <w:rPr>
              <w:color w:val="0000E5"/>
              <w:sz w:val="24"/>
              <w:szCs w:val="24"/>
              <w:highlight w:val="green"/>
            </w:rPr>
          </w:rPrChange>
        </w:rPr>
        <w:t>ATCP 76.36</w:t>
      </w:r>
      <w:r w:rsidRPr="00CA7D4F">
        <w:rPr>
          <w:color w:val="0000E5"/>
          <w:sz w:val="24"/>
          <w:szCs w:val="24"/>
          <w:rPrChange w:id="388" w:author="Bruesch, Mary Ellen" w:date="2021-08-16T08:16:00Z">
            <w:rPr>
              <w:color w:val="0000E5"/>
              <w:sz w:val="24"/>
              <w:szCs w:val="24"/>
              <w:highlight w:val="green"/>
            </w:rPr>
          </w:rPrChange>
        </w:rPr>
        <w:fldChar w:fldCharType="end"/>
      </w:r>
      <w:r w:rsidR="66856E5C" w:rsidRPr="00CA7D4F">
        <w:rPr>
          <w:color w:val="0000E5"/>
          <w:sz w:val="24"/>
          <w:szCs w:val="24"/>
          <w:rPrChange w:id="389" w:author="Bruesch, Mary Ellen" w:date="2021-08-16T08:16:00Z">
            <w:rPr>
              <w:color w:val="0000E5"/>
              <w:sz w:val="24"/>
              <w:szCs w:val="24"/>
              <w:highlight w:val="green"/>
            </w:rPr>
          </w:rPrChange>
        </w:rPr>
        <w:t xml:space="preserve">     </w:t>
      </w:r>
      <w:r w:rsidR="66856E5C" w:rsidRPr="00CA7D4F">
        <w:rPr>
          <w:sz w:val="24"/>
          <w:szCs w:val="24"/>
          <w:rPrChange w:id="390" w:author="Bruesch, Mary Ellen" w:date="2021-08-16T08:16:00Z">
            <w:rPr>
              <w:sz w:val="24"/>
              <w:szCs w:val="24"/>
              <w:highlight w:val="green"/>
            </w:rPr>
          </w:rPrChange>
        </w:rPr>
        <w:t>Water attraction, play features, and slide design.</w:t>
      </w:r>
    </w:p>
    <w:p w14:paraId="1A46A93D" w14:textId="5BD68EF4" w:rsidR="006A3F18" w:rsidRPr="00CA7D4F" w:rsidRDefault="00A51DE2" w:rsidP="66856E5C">
      <w:pPr>
        <w:ind w:left="134"/>
        <w:rPr>
          <w:ins w:id="391" w:author="James Kaplanek" w:date="2021-07-06T10:49:00Z"/>
          <w:sz w:val="24"/>
          <w:szCs w:val="24"/>
          <w:rPrChange w:id="392" w:author="Bruesch, Mary Ellen" w:date="2021-08-16T08:16:00Z">
            <w:rPr>
              <w:ins w:id="393" w:author="James Kaplanek" w:date="2021-07-06T10:49:00Z"/>
              <w:sz w:val="24"/>
              <w:szCs w:val="24"/>
              <w:highlight w:val="green"/>
            </w:rPr>
          </w:rPrChange>
        </w:rPr>
      </w:pPr>
      <w:r w:rsidRPr="00CA7D4F">
        <w:fldChar w:fldCharType="begin"/>
      </w:r>
      <w:r w:rsidRPr="00CA7D4F">
        <w:instrText xml:space="preserve"> HYPERLINK "https://docs.legis.wisconsin.gov/document/administrativecode/ATCP%2076.37" \h </w:instrText>
      </w:r>
      <w:r w:rsidRPr="00CA7D4F">
        <w:rPr>
          <w:rPrChange w:id="394" w:author="Bruesch, Mary Ellen" w:date="2021-08-16T08:16:00Z">
            <w:rPr>
              <w:color w:val="0000E5"/>
              <w:sz w:val="24"/>
              <w:szCs w:val="24"/>
              <w:highlight w:val="green"/>
            </w:rPr>
          </w:rPrChange>
        </w:rPr>
        <w:fldChar w:fldCharType="separate"/>
      </w:r>
      <w:r w:rsidR="66856E5C" w:rsidRPr="00CA7D4F">
        <w:rPr>
          <w:color w:val="0000E5"/>
          <w:sz w:val="24"/>
          <w:szCs w:val="24"/>
          <w:rPrChange w:id="395" w:author="Bruesch, Mary Ellen" w:date="2021-08-16T08:16:00Z">
            <w:rPr>
              <w:color w:val="0000E5"/>
              <w:sz w:val="24"/>
              <w:szCs w:val="24"/>
              <w:highlight w:val="green"/>
            </w:rPr>
          </w:rPrChange>
        </w:rPr>
        <w:t>ATCP 76.37</w:t>
      </w:r>
      <w:r w:rsidRPr="00CA7D4F">
        <w:rPr>
          <w:color w:val="0000E5"/>
          <w:sz w:val="24"/>
          <w:szCs w:val="24"/>
          <w:rPrChange w:id="396" w:author="Bruesch, Mary Ellen" w:date="2021-08-16T08:16:00Z">
            <w:rPr>
              <w:color w:val="0000E5"/>
              <w:sz w:val="24"/>
              <w:szCs w:val="24"/>
              <w:highlight w:val="green"/>
            </w:rPr>
          </w:rPrChange>
        </w:rPr>
        <w:fldChar w:fldCharType="end"/>
      </w:r>
      <w:r w:rsidR="66856E5C" w:rsidRPr="00CA7D4F">
        <w:rPr>
          <w:color w:val="0000E5"/>
          <w:sz w:val="24"/>
          <w:szCs w:val="24"/>
          <w:rPrChange w:id="397" w:author="Bruesch, Mary Ellen" w:date="2021-08-16T08:16:00Z">
            <w:rPr>
              <w:color w:val="0000E5"/>
              <w:sz w:val="24"/>
              <w:szCs w:val="24"/>
              <w:highlight w:val="green"/>
            </w:rPr>
          </w:rPrChange>
        </w:rPr>
        <w:t xml:space="preserve">     </w:t>
      </w:r>
      <w:r w:rsidR="66856E5C" w:rsidRPr="00CA7D4F">
        <w:rPr>
          <w:sz w:val="24"/>
          <w:szCs w:val="24"/>
          <w:rPrChange w:id="398" w:author="Bruesch, Mary Ellen" w:date="2021-08-16T08:16:00Z">
            <w:rPr>
              <w:sz w:val="24"/>
              <w:szCs w:val="24"/>
              <w:highlight w:val="green"/>
            </w:rPr>
          </w:rPrChange>
        </w:rPr>
        <w:t>Maintenance, repair, and modifications of water attractions.</w:t>
      </w:r>
    </w:p>
    <w:p w14:paraId="51371F80" w14:textId="3697D735" w:rsidR="00CA1C04" w:rsidRPr="00CA7D4F" w:rsidRDefault="00CA1C04" w:rsidP="66856E5C">
      <w:pPr>
        <w:ind w:left="134"/>
        <w:rPr>
          <w:sz w:val="24"/>
          <w:szCs w:val="24"/>
          <w:rPrChange w:id="399" w:author="Bruesch, Mary Ellen" w:date="2021-08-16T08:16:00Z">
            <w:rPr>
              <w:sz w:val="24"/>
              <w:szCs w:val="24"/>
              <w:highlight w:val="green"/>
            </w:rPr>
          </w:rPrChange>
        </w:rPr>
      </w:pPr>
      <w:ins w:id="400" w:author="James Kaplanek" w:date="2021-07-06T10:49:00Z">
        <w:r w:rsidRPr="00CA7D4F">
          <w:rPr>
            <w:sz w:val="24"/>
            <w:szCs w:val="24"/>
            <w:rPrChange w:id="401" w:author="Bruesch, Mary Ellen" w:date="2021-08-16T08:16:00Z">
              <w:rPr>
                <w:sz w:val="24"/>
                <w:szCs w:val="24"/>
                <w:highlight w:val="green"/>
              </w:rPr>
            </w:rPrChange>
          </w:rPr>
          <w:t>ATCP 76.38     Virginia Graeme Baker Act</w:t>
        </w:r>
      </w:ins>
    </w:p>
    <w:p w14:paraId="23D756A3" w14:textId="77777777" w:rsidR="006A3F18" w:rsidRPr="00CA7D4F" w:rsidRDefault="006A3F18" w:rsidP="001D2DE5">
      <w:pPr>
        <w:rPr>
          <w:sz w:val="24"/>
          <w:szCs w:val="24"/>
          <w:rPrChange w:id="402" w:author="Bruesch, Mary Ellen" w:date="2021-08-16T08:16:00Z">
            <w:rPr>
              <w:sz w:val="24"/>
              <w:szCs w:val="24"/>
              <w:highlight w:val="green"/>
            </w:rPr>
          </w:rPrChange>
        </w:rPr>
        <w:sectPr w:rsidR="006A3F18" w:rsidRPr="00CA7D4F" w:rsidSect="004D5918">
          <w:type w:val="continuous"/>
          <w:pgSz w:w="16983" w:h="15840"/>
          <w:pgMar w:top="450" w:right="5983" w:bottom="860" w:left="1220" w:header="720" w:footer="720" w:gutter="0"/>
          <w:cols w:space="720"/>
        </w:sectPr>
      </w:pPr>
    </w:p>
    <w:p w14:paraId="17237E03" w14:textId="77777777" w:rsidR="006A3F18" w:rsidRPr="00CA7D4F" w:rsidRDefault="006A3F18" w:rsidP="001D2DE5">
      <w:pPr>
        <w:pStyle w:val="BodyText"/>
        <w:ind w:left="0" w:firstLine="0"/>
        <w:jc w:val="left"/>
        <w:rPr>
          <w:sz w:val="24"/>
          <w:szCs w:val="24"/>
          <w:rPrChange w:id="403" w:author="Bruesch, Mary Ellen" w:date="2021-08-16T08:16:00Z">
            <w:rPr>
              <w:sz w:val="24"/>
              <w:szCs w:val="24"/>
              <w:highlight w:val="green"/>
            </w:rPr>
          </w:rPrChange>
        </w:rPr>
      </w:pPr>
    </w:p>
    <w:p w14:paraId="47A607EA" w14:textId="66B12840" w:rsidR="006A3F18" w:rsidRPr="00CA7D4F" w:rsidRDefault="00E1430E" w:rsidP="001D2DE5">
      <w:pPr>
        <w:pStyle w:val="BodyText"/>
        <w:ind w:left="129" w:firstLine="0"/>
        <w:jc w:val="left"/>
        <w:rPr>
          <w:sz w:val="24"/>
          <w:szCs w:val="24"/>
          <w:rPrChange w:id="404" w:author="Bruesch, Mary Ellen" w:date="2021-08-16T08:16:00Z">
            <w:rPr>
              <w:sz w:val="24"/>
              <w:szCs w:val="24"/>
              <w:highlight w:val="green"/>
            </w:rPr>
          </w:rPrChange>
        </w:rPr>
      </w:pPr>
      <w:r w:rsidRPr="00CA7D4F">
        <w:rPr>
          <w:noProof/>
          <w:sz w:val="24"/>
          <w:szCs w:val="24"/>
          <w:rPrChange w:id="405" w:author="Bruesch, Mary Ellen" w:date="2021-08-16T08:16:00Z">
            <w:rPr>
              <w:noProof/>
              <w:sz w:val="24"/>
              <w:szCs w:val="24"/>
              <w:highlight w:val="green"/>
            </w:rPr>
          </w:rPrChange>
        </w:rPr>
        <mc:AlternateContent>
          <mc:Choice Requires="wpg">
            <w:drawing>
              <wp:inline distT="0" distB="0" distL="0" distR="0" wp14:anchorId="265651D1" wp14:editId="7717CA19">
                <wp:extent cx="6053455" cy="6350"/>
                <wp:effectExtent l="5080" t="1905" r="8890"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3455" cy="6350"/>
                          <a:chOff x="0" y="0"/>
                          <a:chExt cx="9533" cy="10"/>
                        </a:xfrm>
                      </wpg:grpSpPr>
                      <wps:wsp>
                        <wps:cNvPr id="5" name="Line 3"/>
                        <wps:cNvCnPr>
                          <a:cxnSpLocks noChangeShapeType="1"/>
                        </wps:cNvCnPr>
                        <wps:spPr bwMode="auto">
                          <a:xfrm>
                            <a:off x="5" y="5"/>
                            <a:ext cx="9522" cy="0"/>
                          </a:xfrm>
                          <a:prstGeom prst="line">
                            <a:avLst/>
                          </a:prstGeom>
                          <a:noFill/>
                          <a:ln w="57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A24C9A" id="Group 2" o:spid="_x0000_s1026" style="width:476.65pt;height:.5pt;mso-position-horizontal-relative:char;mso-position-vertical-relative:line" coordsize="95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">
                <v:line id="Line 3" o:spid="_x0000_s1027" style="position:absolute;visibility:visible;mso-wrap-style:square" from="5,5" to="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" strokeweight=".16mm"/>
                <w10:anchorlock/>
              </v:group>
            </w:pict>
          </mc:Fallback>
        </mc:AlternateContent>
      </w:r>
    </w:p>
    <w:p w14:paraId="6B27EAC8" w14:textId="77777777" w:rsidR="006A3F18" w:rsidRPr="00CA7D4F" w:rsidRDefault="006A3F18" w:rsidP="001D2DE5">
      <w:pPr>
        <w:pStyle w:val="BodyText"/>
        <w:ind w:left="0" w:firstLine="0"/>
        <w:jc w:val="left"/>
        <w:rPr>
          <w:sz w:val="24"/>
          <w:szCs w:val="24"/>
          <w:rPrChange w:id="406" w:author="Bruesch, Mary Ellen" w:date="2021-08-16T08:16:00Z">
            <w:rPr>
              <w:sz w:val="24"/>
              <w:szCs w:val="24"/>
              <w:highlight w:val="green"/>
            </w:rPr>
          </w:rPrChange>
        </w:rPr>
      </w:pPr>
    </w:p>
    <w:p w14:paraId="7566E13B" w14:textId="77777777" w:rsidR="006A3F18" w:rsidRPr="00CA7D4F" w:rsidRDefault="006A3F18" w:rsidP="001D2DE5">
      <w:pPr>
        <w:rPr>
          <w:sz w:val="24"/>
          <w:szCs w:val="24"/>
          <w:rPrChange w:id="407" w:author="Bruesch, Mary Ellen" w:date="2021-08-16T08:16:00Z">
            <w:rPr>
              <w:sz w:val="24"/>
              <w:szCs w:val="24"/>
              <w:highlight w:val="green"/>
            </w:rPr>
          </w:rPrChange>
        </w:rPr>
        <w:sectPr w:rsidR="006A3F18" w:rsidRPr="00CA7D4F" w:rsidSect="00933AE3">
          <w:type w:val="continuous"/>
          <w:pgSz w:w="16983" w:h="15840"/>
          <w:pgMar w:top="220" w:right="5983" w:bottom="860" w:left="1220" w:header="720" w:footer="720" w:gutter="0"/>
          <w:cols w:space="720"/>
        </w:sectPr>
      </w:pPr>
    </w:p>
    <w:p w14:paraId="06DB87E7" w14:textId="77777777" w:rsidR="006A3F18" w:rsidRPr="00CA7D4F" w:rsidRDefault="00933AE3" w:rsidP="66856E5C">
      <w:pPr>
        <w:ind w:left="134" w:firstLine="144"/>
        <w:rPr>
          <w:sz w:val="16"/>
          <w:szCs w:val="16"/>
        </w:rPr>
      </w:pPr>
      <w:r w:rsidRPr="00CA7D4F">
        <w:rPr>
          <w:b/>
          <w:bCs/>
          <w:sz w:val="16"/>
          <w:szCs w:val="16"/>
          <w:rPrChange w:id="408" w:author="Bruesch, Mary Ellen" w:date="2021-08-16T08:16:00Z">
            <w:rPr>
              <w:b/>
              <w:bCs/>
              <w:sz w:val="16"/>
              <w:szCs w:val="16"/>
              <w:highlight w:val="green"/>
            </w:rPr>
          </w:rPrChange>
        </w:rPr>
        <w:t>Note:</w:t>
      </w:r>
      <w:r w:rsidRPr="00CA7D4F">
        <w:rPr>
          <w:b/>
          <w:bCs/>
          <w:spacing w:val="18"/>
          <w:sz w:val="16"/>
          <w:szCs w:val="16"/>
          <w:rPrChange w:id="409" w:author="Bruesch, Mary Ellen" w:date="2021-08-16T08:16:00Z">
            <w:rPr>
              <w:b/>
              <w:bCs/>
              <w:spacing w:val="18"/>
              <w:sz w:val="16"/>
              <w:szCs w:val="16"/>
              <w:highlight w:val="green"/>
            </w:rPr>
          </w:rPrChange>
        </w:rPr>
        <w:t xml:space="preserve"> </w:t>
      </w:r>
      <w:r w:rsidRPr="00CA7D4F">
        <w:rPr>
          <w:spacing w:val="-3"/>
          <w:sz w:val="16"/>
          <w:szCs w:val="16"/>
          <w:rPrChange w:id="410" w:author="Bruesch, Mary Ellen" w:date="2021-08-16T08:16:00Z">
            <w:rPr>
              <w:spacing w:val="-3"/>
              <w:sz w:val="16"/>
              <w:szCs w:val="16"/>
              <w:highlight w:val="green"/>
            </w:rPr>
          </w:rPrChange>
        </w:rPr>
        <w:t>Chapter</w:t>
      </w:r>
      <w:r w:rsidRPr="00CA7D4F">
        <w:rPr>
          <w:spacing w:val="-6"/>
          <w:sz w:val="16"/>
          <w:szCs w:val="16"/>
          <w:rPrChange w:id="411" w:author="Bruesch, Mary Ellen" w:date="2021-08-16T08:16:00Z">
            <w:rPr>
              <w:spacing w:val="-6"/>
              <w:sz w:val="16"/>
              <w:szCs w:val="16"/>
              <w:highlight w:val="green"/>
            </w:rPr>
          </w:rPrChange>
        </w:rPr>
        <w:t xml:space="preserve"> </w:t>
      </w:r>
      <w:r w:rsidRPr="00CA7D4F">
        <w:rPr>
          <w:sz w:val="16"/>
          <w:szCs w:val="16"/>
          <w:rPrChange w:id="412" w:author="Bruesch, Mary Ellen" w:date="2021-08-16T08:16:00Z">
            <w:rPr>
              <w:sz w:val="16"/>
              <w:szCs w:val="16"/>
              <w:highlight w:val="green"/>
            </w:rPr>
          </w:rPrChange>
        </w:rPr>
        <w:t>H</w:t>
      </w:r>
      <w:r w:rsidRPr="00CA7D4F">
        <w:rPr>
          <w:spacing w:val="-6"/>
          <w:sz w:val="16"/>
          <w:szCs w:val="16"/>
          <w:rPrChange w:id="413" w:author="Bruesch, Mary Ellen" w:date="2021-08-16T08:16:00Z">
            <w:rPr>
              <w:spacing w:val="-6"/>
              <w:sz w:val="16"/>
              <w:szCs w:val="16"/>
              <w:highlight w:val="green"/>
            </w:rPr>
          </w:rPrChange>
        </w:rPr>
        <w:t xml:space="preserve"> </w:t>
      </w:r>
      <w:r w:rsidRPr="00CA7D4F">
        <w:rPr>
          <w:sz w:val="16"/>
          <w:szCs w:val="16"/>
          <w:rPrChange w:id="414" w:author="Bruesch, Mary Ellen" w:date="2021-08-16T08:16:00Z">
            <w:rPr>
              <w:sz w:val="16"/>
              <w:szCs w:val="16"/>
              <w:highlight w:val="green"/>
            </w:rPr>
          </w:rPrChange>
        </w:rPr>
        <w:t>72</w:t>
      </w:r>
      <w:r w:rsidRPr="00CA7D4F">
        <w:rPr>
          <w:spacing w:val="-6"/>
          <w:sz w:val="16"/>
          <w:szCs w:val="16"/>
          <w:rPrChange w:id="415" w:author="Bruesch, Mary Ellen" w:date="2021-08-16T08:16:00Z">
            <w:rPr>
              <w:spacing w:val="-6"/>
              <w:sz w:val="16"/>
              <w:szCs w:val="16"/>
              <w:highlight w:val="green"/>
            </w:rPr>
          </w:rPrChange>
        </w:rPr>
        <w:t xml:space="preserve"> </w:t>
      </w:r>
      <w:r w:rsidRPr="00CA7D4F">
        <w:rPr>
          <w:sz w:val="16"/>
          <w:szCs w:val="16"/>
          <w:rPrChange w:id="416" w:author="Bruesch, Mary Ellen" w:date="2021-08-16T08:16:00Z">
            <w:rPr>
              <w:sz w:val="16"/>
              <w:szCs w:val="16"/>
              <w:highlight w:val="green"/>
            </w:rPr>
          </w:rPrChange>
        </w:rPr>
        <w:t>as</w:t>
      </w:r>
      <w:r w:rsidRPr="00CA7D4F">
        <w:rPr>
          <w:spacing w:val="-6"/>
          <w:sz w:val="16"/>
          <w:szCs w:val="16"/>
          <w:rPrChange w:id="417" w:author="Bruesch, Mary Ellen" w:date="2021-08-16T08:16:00Z">
            <w:rPr>
              <w:spacing w:val="-6"/>
              <w:sz w:val="16"/>
              <w:szCs w:val="16"/>
              <w:highlight w:val="green"/>
            </w:rPr>
          </w:rPrChange>
        </w:rPr>
        <w:t xml:space="preserve"> </w:t>
      </w:r>
      <w:r w:rsidRPr="00CA7D4F">
        <w:rPr>
          <w:sz w:val="16"/>
          <w:szCs w:val="16"/>
          <w:rPrChange w:id="418" w:author="Bruesch, Mary Ellen" w:date="2021-08-16T08:16:00Z">
            <w:rPr>
              <w:sz w:val="16"/>
              <w:szCs w:val="16"/>
              <w:highlight w:val="green"/>
            </w:rPr>
          </w:rPrChange>
        </w:rPr>
        <w:t>it</w:t>
      </w:r>
      <w:r w:rsidRPr="00CA7D4F">
        <w:rPr>
          <w:spacing w:val="-6"/>
          <w:sz w:val="16"/>
          <w:szCs w:val="16"/>
          <w:rPrChange w:id="419" w:author="Bruesch, Mary Ellen" w:date="2021-08-16T08:16:00Z">
            <w:rPr>
              <w:spacing w:val="-6"/>
              <w:sz w:val="16"/>
              <w:szCs w:val="16"/>
              <w:highlight w:val="green"/>
            </w:rPr>
          </w:rPrChange>
        </w:rPr>
        <w:t xml:space="preserve"> </w:t>
      </w:r>
      <w:r w:rsidRPr="00CA7D4F">
        <w:rPr>
          <w:spacing w:val="-3"/>
          <w:sz w:val="16"/>
          <w:szCs w:val="16"/>
          <w:rPrChange w:id="420" w:author="Bruesch, Mary Ellen" w:date="2021-08-16T08:16:00Z">
            <w:rPr>
              <w:spacing w:val="-3"/>
              <w:sz w:val="16"/>
              <w:szCs w:val="16"/>
              <w:highlight w:val="green"/>
            </w:rPr>
          </w:rPrChange>
        </w:rPr>
        <w:t>existed</w:t>
      </w:r>
      <w:r w:rsidRPr="00CA7D4F">
        <w:rPr>
          <w:spacing w:val="-6"/>
          <w:sz w:val="16"/>
          <w:szCs w:val="16"/>
          <w:rPrChange w:id="421" w:author="Bruesch, Mary Ellen" w:date="2021-08-16T08:16:00Z">
            <w:rPr>
              <w:spacing w:val="-6"/>
              <w:sz w:val="16"/>
              <w:szCs w:val="16"/>
              <w:highlight w:val="green"/>
            </w:rPr>
          </w:rPrChange>
        </w:rPr>
        <w:t xml:space="preserve"> </w:t>
      </w:r>
      <w:r w:rsidRPr="00CA7D4F">
        <w:rPr>
          <w:sz w:val="16"/>
          <w:szCs w:val="16"/>
          <w:rPrChange w:id="422" w:author="Bruesch, Mary Ellen" w:date="2021-08-16T08:16:00Z">
            <w:rPr>
              <w:sz w:val="16"/>
              <w:szCs w:val="16"/>
              <w:highlight w:val="green"/>
            </w:rPr>
          </w:rPrChange>
        </w:rPr>
        <w:t>on</w:t>
      </w:r>
      <w:r w:rsidRPr="00CA7D4F">
        <w:rPr>
          <w:spacing w:val="-6"/>
          <w:sz w:val="16"/>
          <w:szCs w:val="16"/>
          <w:rPrChange w:id="423" w:author="Bruesch, Mary Ellen" w:date="2021-08-16T08:16:00Z">
            <w:rPr>
              <w:spacing w:val="-6"/>
              <w:sz w:val="16"/>
              <w:szCs w:val="16"/>
              <w:highlight w:val="green"/>
            </w:rPr>
          </w:rPrChange>
        </w:rPr>
        <w:t xml:space="preserve"> </w:t>
      </w:r>
      <w:r w:rsidRPr="00CA7D4F">
        <w:rPr>
          <w:spacing w:val="-3"/>
          <w:sz w:val="16"/>
          <w:szCs w:val="16"/>
          <w:rPrChange w:id="424" w:author="Bruesch, Mary Ellen" w:date="2021-08-16T08:16:00Z">
            <w:rPr>
              <w:spacing w:val="-3"/>
              <w:sz w:val="16"/>
              <w:szCs w:val="16"/>
              <w:highlight w:val="green"/>
            </w:rPr>
          </w:rPrChange>
        </w:rPr>
        <w:t>August</w:t>
      </w:r>
      <w:r w:rsidRPr="00CA7D4F">
        <w:rPr>
          <w:spacing w:val="-6"/>
          <w:sz w:val="16"/>
          <w:szCs w:val="16"/>
          <w:rPrChange w:id="425" w:author="Bruesch, Mary Ellen" w:date="2021-08-16T08:16:00Z">
            <w:rPr>
              <w:spacing w:val="-6"/>
              <w:sz w:val="16"/>
              <w:szCs w:val="16"/>
              <w:highlight w:val="green"/>
            </w:rPr>
          </w:rPrChange>
        </w:rPr>
        <w:t xml:space="preserve"> </w:t>
      </w:r>
      <w:r w:rsidRPr="00CA7D4F">
        <w:rPr>
          <w:sz w:val="16"/>
          <w:szCs w:val="16"/>
          <w:rPrChange w:id="426" w:author="Bruesch, Mary Ellen" w:date="2021-08-16T08:16:00Z">
            <w:rPr>
              <w:sz w:val="16"/>
              <w:szCs w:val="16"/>
              <w:highlight w:val="green"/>
            </w:rPr>
          </w:rPrChange>
        </w:rPr>
        <w:t>31,</w:t>
      </w:r>
      <w:r w:rsidRPr="00CA7D4F">
        <w:rPr>
          <w:spacing w:val="-6"/>
          <w:sz w:val="16"/>
          <w:szCs w:val="16"/>
          <w:rPrChange w:id="427" w:author="Bruesch, Mary Ellen" w:date="2021-08-16T08:16:00Z">
            <w:rPr>
              <w:spacing w:val="-6"/>
              <w:sz w:val="16"/>
              <w:szCs w:val="16"/>
              <w:highlight w:val="green"/>
            </w:rPr>
          </w:rPrChange>
        </w:rPr>
        <w:t xml:space="preserve"> </w:t>
      </w:r>
      <w:r w:rsidRPr="00CA7D4F">
        <w:rPr>
          <w:spacing w:val="-3"/>
          <w:sz w:val="16"/>
          <w:szCs w:val="16"/>
          <w:rPrChange w:id="428" w:author="Bruesch, Mary Ellen" w:date="2021-08-16T08:16:00Z">
            <w:rPr>
              <w:spacing w:val="-3"/>
              <w:sz w:val="16"/>
              <w:szCs w:val="16"/>
              <w:highlight w:val="green"/>
            </w:rPr>
          </w:rPrChange>
        </w:rPr>
        <w:t>1978</w:t>
      </w:r>
      <w:r w:rsidRPr="00CA7D4F">
        <w:rPr>
          <w:spacing w:val="-6"/>
          <w:sz w:val="16"/>
          <w:szCs w:val="16"/>
          <w:rPrChange w:id="429" w:author="Bruesch, Mary Ellen" w:date="2021-08-16T08:16:00Z">
            <w:rPr>
              <w:spacing w:val="-6"/>
              <w:sz w:val="16"/>
              <w:szCs w:val="16"/>
              <w:highlight w:val="green"/>
            </w:rPr>
          </w:rPrChange>
        </w:rPr>
        <w:t xml:space="preserve"> </w:t>
      </w:r>
      <w:r w:rsidRPr="00CA7D4F">
        <w:rPr>
          <w:sz w:val="16"/>
          <w:szCs w:val="16"/>
          <w:rPrChange w:id="430" w:author="Bruesch, Mary Ellen" w:date="2021-08-16T08:16:00Z">
            <w:rPr>
              <w:sz w:val="16"/>
              <w:szCs w:val="16"/>
              <w:highlight w:val="green"/>
            </w:rPr>
          </w:rPrChange>
        </w:rPr>
        <w:t>was</w:t>
      </w:r>
      <w:r w:rsidRPr="00CA7D4F">
        <w:rPr>
          <w:spacing w:val="-6"/>
          <w:sz w:val="16"/>
          <w:szCs w:val="16"/>
          <w:rPrChange w:id="431" w:author="Bruesch, Mary Ellen" w:date="2021-08-16T08:16:00Z">
            <w:rPr>
              <w:spacing w:val="-6"/>
              <w:sz w:val="16"/>
              <w:szCs w:val="16"/>
              <w:highlight w:val="green"/>
            </w:rPr>
          </w:rPrChange>
        </w:rPr>
        <w:t xml:space="preserve"> </w:t>
      </w:r>
      <w:r w:rsidRPr="00CA7D4F">
        <w:rPr>
          <w:spacing w:val="-3"/>
          <w:sz w:val="16"/>
          <w:szCs w:val="16"/>
          <w:rPrChange w:id="432" w:author="Bruesch, Mary Ellen" w:date="2021-08-16T08:16:00Z">
            <w:rPr>
              <w:spacing w:val="-3"/>
              <w:sz w:val="16"/>
              <w:szCs w:val="16"/>
              <w:highlight w:val="green"/>
            </w:rPr>
          </w:rPrChange>
        </w:rPr>
        <w:t>repealed</w:t>
      </w:r>
      <w:r w:rsidRPr="00CA7D4F">
        <w:rPr>
          <w:spacing w:val="-6"/>
          <w:sz w:val="16"/>
          <w:szCs w:val="16"/>
          <w:rPrChange w:id="433" w:author="Bruesch, Mary Ellen" w:date="2021-08-16T08:16:00Z">
            <w:rPr>
              <w:spacing w:val="-6"/>
              <w:sz w:val="16"/>
              <w:szCs w:val="16"/>
              <w:highlight w:val="green"/>
            </w:rPr>
          </w:rPrChange>
        </w:rPr>
        <w:t xml:space="preserve"> </w:t>
      </w:r>
      <w:r w:rsidRPr="00CA7D4F">
        <w:rPr>
          <w:sz w:val="16"/>
          <w:szCs w:val="16"/>
          <w:rPrChange w:id="434" w:author="Bruesch, Mary Ellen" w:date="2021-08-16T08:16:00Z">
            <w:rPr>
              <w:sz w:val="16"/>
              <w:szCs w:val="16"/>
              <w:highlight w:val="green"/>
            </w:rPr>
          </w:rPrChange>
        </w:rPr>
        <w:t>and</w:t>
      </w:r>
      <w:r w:rsidRPr="00CA7D4F">
        <w:rPr>
          <w:spacing w:val="-6"/>
          <w:sz w:val="16"/>
          <w:szCs w:val="16"/>
          <w:rPrChange w:id="435" w:author="Bruesch, Mary Ellen" w:date="2021-08-16T08:16:00Z">
            <w:rPr>
              <w:spacing w:val="-6"/>
              <w:sz w:val="16"/>
              <w:szCs w:val="16"/>
              <w:highlight w:val="green"/>
            </w:rPr>
          </w:rPrChange>
        </w:rPr>
        <w:t xml:space="preserve"> </w:t>
      </w:r>
      <w:r w:rsidRPr="00CA7D4F">
        <w:rPr>
          <w:sz w:val="16"/>
          <w:szCs w:val="16"/>
          <w:rPrChange w:id="436" w:author="Bruesch, Mary Ellen" w:date="2021-08-16T08:16:00Z">
            <w:rPr>
              <w:sz w:val="16"/>
              <w:szCs w:val="16"/>
              <w:highlight w:val="green"/>
            </w:rPr>
          </w:rPrChange>
        </w:rPr>
        <w:t>a</w:t>
      </w:r>
      <w:r w:rsidRPr="00CA7D4F">
        <w:rPr>
          <w:spacing w:val="-6"/>
          <w:sz w:val="16"/>
          <w:szCs w:val="16"/>
          <w:rPrChange w:id="437" w:author="Bruesch, Mary Ellen" w:date="2021-08-16T08:16:00Z">
            <w:rPr>
              <w:spacing w:val="-6"/>
              <w:sz w:val="16"/>
              <w:szCs w:val="16"/>
              <w:highlight w:val="green"/>
            </w:rPr>
          </w:rPrChange>
        </w:rPr>
        <w:t xml:space="preserve"> </w:t>
      </w:r>
      <w:r w:rsidRPr="00CA7D4F">
        <w:rPr>
          <w:sz w:val="16"/>
          <w:szCs w:val="16"/>
          <w:rPrChange w:id="438" w:author="Bruesch, Mary Ellen" w:date="2021-08-16T08:16:00Z">
            <w:rPr>
              <w:sz w:val="16"/>
              <w:szCs w:val="16"/>
              <w:highlight w:val="green"/>
            </w:rPr>
          </w:rPrChange>
        </w:rPr>
        <w:t>new</w:t>
      </w:r>
      <w:r w:rsidRPr="00CA7D4F">
        <w:rPr>
          <w:spacing w:val="-6"/>
          <w:sz w:val="16"/>
          <w:szCs w:val="16"/>
          <w:rPrChange w:id="439" w:author="Bruesch, Mary Ellen" w:date="2021-08-16T08:16:00Z">
            <w:rPr>
              <w:spacing w:val="-6"/>
              <w:sz w:val="16"/>
              <w:szCs w:val="16"/>
              <w:highlight w:val="green"/>
            </w:rPr>
          </w:rPrChange>
        </w:rPr>
        <w:t xml:space="preserve"> </w:t>
      </w:r>
      <w:r w:rsidRPr="00CA7D4F">
        <w:rPr>
          <w:spacing w:val="-3"/>
          <w:sz w:val="16"/>
          <w:szCs w:val="16"/>
          <w:rPrChange w:id="440" w:author="Bruesch, Mary Ellen" w:date="2021-08-16T08:16:00Z">
            <w:rPr>
              <w:spacing w:val="-3"/>
              <w:sz w:val="16"/>
              <w:szCs w:val="16"/>
              <w:highlight w:val="green"/>
            </w:rPr>
          </w:rPrChange>
        </w:rPr>
        <w:t xml:space="preserve">chap- </w:t>
      </w:r>
      <w:r w:rsidRPr="00CA7D4F">
        <w:rPr>
          <w:sz w:val="16"/>
          <w:szCs w:val="16"/>
          <w:rPrChange w:id="441" w:author="Bruesch, Mary Ellen" w:date="2021-08-16T08:16:00Z">
            <w:rPr>
              <w:sz w:val="16"/>
              <w:szCs w:val="16"/>
              <w:highlight w:val="green"/>
            </w:rPr>
          </w:rPrChange>
        </w:rPr>
        <w:t xml:space="preserve">ter H 72 was created effective September 1, 1978. Chapter H 72 was renumbered Chapter </w:t>
      </w:r>
      <w:r w:rsidRPr="00CA7D4F">
        <w:rPr>
          <w:spacing w:val="-3"/>
          <w:sz w:val="16"/>
          <w:szCs w:val="16"/>
          <w:rPrChange w:id="442" w:author="Bruesch, Mary Ellen" w:date="2021-08-16T08:16:00Z">
            <w:rPr>
              <w:spacing w:val="-3"/>
              <w:sz w:val="16"/>
              <w:szCs w:val="16"/>
              <w:highlight w:val="green"/>
            </w:rPr>
          </w:rPrChange>
        </w:rPr>
        <w:t xml:space="preserve">HSS 172, </w:t>
      </w:r>
      <w:r w:rsidRPr="00CA7D4F">
        <w:rPr>
          <w:spacing w:val="-4"/>
          <w:sz w:val="16"/>
          <w:szCs w:val="16"/>
          <w:rPrChange w:id="443" w:author="Bruesch, Mary Ellen" w:date="2021-08-16T08:16:00Z">
            <w:rPr>
              <w:spacing w:val="-4"/>
              <w:sz w:val="16"/>
              <w:szCs w:val="16"/>
              <w:highlight w:val="green"/>
            </w:rPr>
          </w:rPrChange>
        </w:rPr>
        <w:t xml:space="preserve">effective </w:t>
      </w:r>
      <w:r w:rsidRPr="00CA7D4F">
        <w:rPr>
          <w:sz w:val="16"/>
          <w:szCs w:val="16"/>
          <w:rPrChange w:id="444" w:author="Bruesch, Mary Ellen" w:date="2021-08-16T08:16:00Z">
            <w:rPr>
              <w:sz w:val="16"/>
              <w:szCs w:val="16"/>
              <w:highlight w:val="green"/>
            </w:rPr>
          </w:rPrChange>
        </w:rPr>
        <w:t xml:space="preserve">May 1, </w:t>
      </w:r>
      <w:r w:rsidRPr="00CA7D4F">
        <w:rPr>
          <w:spacing w:val="-3"/>
          <w:sz w:val="16"/>
          <w:szCs w:val="16"/>
          <w:rPrChange w:id="445" w:author="Bruesch, Mary Ellen" w:date="2021-08-16T08:16:00Z">
            <w:rPr>
              <w:spacing w:val="-3"/>
              <w:sz w:val="16"/>
              <w:szCs w:val="16"/>
              <w:highlight w:val="green"/>
            </w:rPr>
          </w:rPrChange>
        </w:rPr>
        <w:t xml:space="preserve">1982. </w:t>
      </w:r>
      <w:r w:rsidRPr="00CA7D4F">
        <w:rPr>
          <w:spacing w:val="-4"/>
          <w:sz w:val="16"/>
          <w:szCs w:val="16"/>
          <w:rPrChange w:id="446" w:author="Bruesch, Mary Ellen" w:date="2021-08-16T08:16:00Z">
            <w:rPr>
              <w:spacing w:val="-4"/>
              <w:sz w:val="16"/>
              <w:szCs w:val="16"/>
              <w:highlight w:val="green"/>
            </w:rPr>
          </w:rPrChange>
        </w:rPr>
        <w:t xml:space="preserve">Chapter </w:t>
      </w:r>
      <w:r w:rsidRPr="00CA7D4F">
        <w:rPr>
          <w:spacing w:val="-3"/>
          <w:sz w:val="16"/>
          <w:szCs w:val="16"/>
          <w:rPrChange w:id="447" w:author="Bruesch, Mary Ellen" w:date="2021-08-16T08:16:00Z">
            <w:rPr>
              <w:spacing w:val="-3"/>
              <w:sz w:val="16"/>
              <w:szCs w:val="16"/>
              <w:highlight w:val="green"/>
            </w:rPr>
          </w:rPrChange>
        </w:rPr>
        <w:t xml:space="preserve">HSS 172 </w:t>
      </w:r>
      <w:r w:rsidRPr="00CA7D4F">
        <w:rPr>
          <w:sz w:val="16"/>
          <w:szCs w:val="16"/>
          <w:rPrChange w:id="448" w:author="Bruesch, Mary Ellen" w:date="2021-08-16T08:16:00Z">
            <w:rPr>
              <w:sz w:val="16"/>
              <w:szCs w:val="16"/>
              <w:highlight w:val="green"/>
            </w:rPr>
          </w:rPrChange>
        </w:rPr>
        <w:t xml:space="preserve">as it </w:t>
      </w:r>
      <w:r w:rsidRPr="00CA7D4F">
        <w:rPr>
          <w:spacing w:val="-4"/>
          <w:sz w:val="16"/>
          <w:szCs w:val="16"/>
          <w:rPrChange w:id="449" w:author="Bruesch, Mary Ellen" w:date="2021-08-16T08:16:00Z">
            <w:rPr>
              <w:spacing w:val="-4"/>
              <w:sz w:val="16"/>
              <w:szCs w:val="16"/>
              <w:highlight w:val="green"/>
            </w:rPr>
          </w:rPrChange>
        </w:rPr>
        <w:t xml:space="preserve">existed </w:t>
      </w:r>
      <w:r w:rsidRPr="00CA7D4F">
        <w:rPr>
          <w:sz w:val="16"/>
          <w:szCs w:val="16"/>
          <w:rPrChange w:id="450" w:author="Bruesch, Mary Ellen" w:date="2021-08-16T08:16:00Z">
            <w:rPr>
              <w:sz w:val="16"/>
              <w:szCs w:val="16"/>
              <w:highlight w:val="green"/>
            </w:rPr>
          </w:rPrChange>
        </w:rPr>
        <w:t xml:space="preserve">on </w:t>
      </w:r>
      <w:r w:rsidRPr="00CA7D4F">
        <w:rPr>
          <w:spacing w:val="-4"/>
          <w:sz w:val="16"/>
          <w:szCs w:val="16"/>
          <w:rPrChange w:id="451" w:author="Bruesch, Mary Ellen" w:date="2021-08-16T08:16:00Z">
            <w:rPr>
              <w:spacing w:val="-4"/>
              <w:sz w:val="16"/>
              <w:szCs w:val="16"/>
              <w:highlight w:val="green"/>
            </w:rPr>
          </w:rPrChange>
        </w:rPr>
        <w:t xml:space="preserve">November </w:t>
      </w:r>
      <w:r w:rsidRPr="00CA7D4F">
        <w:rPr>
          <w:sz w:val="16"/>
          <w:szCs w:val="16"/>
          <w:rPrChange w:id="452" w:author="Bruesch, Mary Ellen" w:date="2021-08-16T08:16:00Z">
            <w:rPr>
              <w:sz w:val="16"/>
              <w:szCs w:val="16"/>
              <w:highlight w:val="green"/>
            </w:rPr>
          </w:rPrChange>
        </w:rPr>
        <w:t>30,</w:t>
      </w:r>
      <w:r w:rsidRPr="00CA7D4F">
        <w:rPr>
          <w:spacing w:val="-4"/>
          <w:sz w:val="16"/>
          <w:szCs w:val="16"/>
          <w:rPrChange w:id="453" w:author="Bruesch, Mary Ellen" w:date="2021-08-16T08:16:00Z">
            <w:rPr>
              <w:spacing w:val="-4"/>
              <w:sz w:val="16"/>
              <w:szCs w:val="16"/>
              <w:highlight w:val="green"/>
            </w:rPr>
          </w:rPrChange>
        </w:rPr>
        <w:t xml:space="preserve"> </w:t>
      </w:r>
      <w:r w:rsidRPr="00CA7D4F">
        <w:rPr>
          <w:sz w:val="16"/>
          <w:szCs w:val="16"/>
          <w:rPrChange w:id="454" w:author="Bruesch, Mary Ellen" w:date="2021-08-16T08:16:00Z">
            <w:rPr>
              <w:sz w:val="16"/>
              <w:szCs w:val="16"/>
              <w:highlight w:val="green"/>
            </w:rPr>
          </w:rPrChange>
        </w:rPr>
        <w:t>1989</w:t>
      </w:r>
      <w:r w:rsidRPr="00CA7D4F">
        <w:rPr>
          <w:spacing w:val="-5"/>
          <w:sz w:val="16"/>
          <w:szCs w:val="16"/>
          <w:rPrChange w:id="455" w:author="Bruesch, Mary Ellen" w:date="2021-08-16T08:16:00Z">
            <w:rPr>
              <w:spacing w:val="-5"/>
              <w:sz w:val="16"/>
              <w:szCs w:val="16"/>
              <w:highlight w:val="green"/>
            </w:rPr>
          </w:rPrChange>
        </w:rPr>
        <w:t xml:space="preserve"> </w:t>
      </w:r>
      <w:r w:rsidRPr="00CA7D4F">
        <w:rPr>
          <w:sz w:val="16"/>
          <w:szCs w:val="16"/>
          <w:rPrChange w:id="456" w:author="Bruesch, Mary Ellen" w:date="2021-08-16T08:16:00Z">
            <w:rPr>
              <w:sz w:val="16"/>
              <w:szCs w:val="16"/>
              <w:highlight w:val="green"/>
            </w:rPr>
          </w:rPrChange>
        </w:rPr>
        <w:t>was</w:t>
      </w:r>
      <w:r w:rsidRPr="00CA7D4F">
        <w:rPr>
          <w:spacing w:val="-5"/>
          <w:sz w:val="16"/>
          <w:szCs w:val="16"/>
          <w:rPrChange w:id="457" w:author="Bruesch, Mary Ellen" w:date="2021-08-16T08:16:00Z">
            <w:rPr>
              <w:spacing w:val="-5"/>
              <w:sz w:val="16"/>
              <w:szCs w:val="16"/>
              <w:highlight w:val="green"/>
            </w:rPr>
          </w:rPrChange>
        </w:rPr>
        <w:t xml:space="preserve"> </w:t>
      </w:r>
      <w:r w:rsidRPr="00CA7D4F">
        <w:rPr>
          <w:sz w:val="16"/>
          <w:szCs w:val="16"/>
          <w:rPrChange w:id="458" w:author="Bruesch, Mary Ellen" w:date="2021-08-16T08:16:00Z">
            <w:rPr>
              <w:sz w:val="16"/>
              <w:szCs w:val="16"/>
              <w:highlight w:val="green"/>
            </w:rPr>
          </w:rPrChange>
        </w:rPr>
        <w:t>repealed</w:t>
      </w:r>
      <w:r w:rsidRPr="00CA7D4F">
        <w:rPr>
          <w:spacing w:val="-5"/>
          <w:sz w:val="16"/>
          <w:szCs w:val="16"/>
          <w:rPrChange w:id="459" w:author="Bruesch, Mary Ellen" w:date="2021-08-16T08:16:00Z">
            <w:rPr>
              <w:spacing w:val="-5"/>
              <w:sz w:val="16"/>
              <w:szCs w:val="16"/>
              <w:highlight w:val="green"/>
            </w:rPr>
          </w:rPrChange>
        </w:rPr>
        <w:t xml:space="preserve"> </w:t>
      </w:r>
      <w:r w:rsidRPr="00CA7D4F">
        <w:rPr>
          <w:sz w:val="16"/>
          <w:szCs w:val="16"/>
          <w:rPrChange w:id="460" w:author="Bruesch, Mary Ellen" w:date="2021-08-16T08:16:00Z">
            <w:rPr>
              <w:sz w:val="16"/>
              <w:szCs w:val="16"/>
              <w:highlight w:val="green"/>
            </w:rPr>
          </w:rPrChange>
        </w:rPr>
        <w:t>and</w:t>
      </w:r>
      <w:r w:rsidRPr="00CA7D4F">
        <w:rPr>
          <w:spacing w:val="-5"/>
          <w:sz w:val="16"/>
          <w:szCs w:val="16"/>
          <w:rPrChange w:id="461" w:author="Bruesch, Mary Ellen" w:date="2021-08-16T08:16:00Z">
            <w:rPr>
              <w:spacing w:val="-5"/>
              <w:sz w:val="16"/>
              <w:szCs w:val="16"/>
              <w:highlight w:val="green"/>
            </w:rPr>
          </w:rPrChange>
        </w:rPr>
        <w:t xml:space="preserve"> </w:t>
      </w:r>
      <w:r w:rsidRPr="00CA7D4F">
        <w:rPr>
          <w:sz w:val="16"/>
          <w:szCs w:val="16"/>
          <w:rPrChange w:id="462" w:author="Bruesch, Mary Ellen" w:date="2021-08-16T08:16:00Z">
            <w:rPr>
              <w:sz w:val="16"/>
              <w:szCs w:val="16"/>
              <w:highlight w:val="green"/>
            </w:rPr>
          </w:rPrChange>
        </w:rPr>
        <w:t>a</w:t>
      </w:r>
      <w:r w:rsidRPr="00CA7D4F">
        <w:rPr>
          <w:spacing w:val="-5"/>
          <w:sz w:val="16"/>
          <w:szCs w:val="16"/>
          <w:rPrChange w:id="463" w:author="Bruesch, Mary Ellen" w:date="2021-08-16T08:16:00Z">
            <w:rPr>
              <w:spacing w:val="-5"/>
              <w:sz w:val="16"/>
              <w:szCs w:val="16"/>
              <w:highlight w:val="green"/>
            </w:rPr>
          </w:rPrChange>
        </w:rPr>
        <w:t xml:space="preserve"> </w:t>
      </w:r>
      <w:r w:rsidRPr="00CA7D4F">
        <w:rPr>
          <w:sz w:val="16"/>
          <w:szCs w:val="16"/>
          <w:rPrChange w:id="464" w:author="Bruesch, Mary Ellen" w:date="2021-08-16T08:16:00Z">
            <w:rPr>
              <w:sz w:val="16"/>
              <w:szCs w:val="16"/>
              <w:highlight w:val="green"/>
            </w:rPr>
          </w:rPrChange>
        </w:rPr>
        <w:t>new</w:t>
      </w:r>
      <w:r w:rsidRPr="00CA7D4F">
        <w:rPr>
          <w:spacing w:val="-5"/>
          <w:sz w:val="16"/>
          <w:szCs w:val="16"/>
          <w:rPrChange w:id="465" w:author="Bruesch, Mary Ellen" w:date="2021-08-16T08:16:00Z">
            <w:rPr>
              <w:spacing w:val="-5"/>
              <w:sz w:val="16"/>
              <w:szCs w:val="16"/>
              <w:highlight w:val="green"/>
            </w:rPr>
          </w:rPrChange>
        </w:rPr>
        <w:t xml:space="preserve"> </w:t>
      </w:r>
      <w:r w:rsidRPr="00CA7D4F">
        <w:rPr>
          <w:sz w:val="16"/>
          <w:szCs w:val="16"/>
          <w:rPrChange w:id="466" w:author="Bruesch, Mary Ellen" w:date="2021-08-16T08:16:00Z">
            <w:rPr>
              <w:sz w:val="16"/>
              <w:szCs w:val="16"/>
              <w:highlight w:val="green"/>
            </w:rPr>
          </w:rPrChange>
        </w:rPr>
        <w:t>chapter</w:t>
      </w:r>
      <w:r w:rsidRPr="00CA7D4F">
        <w:rPr>
          <w:spacing w:val="-5"/>
          <w:sz w:val="16"/>
          <w:szCs w:val="16"/>
          <w:rPrChange w:id="467" w:author="Bruesch, Mary Ellen" w:date="2021-08-16T08:16:00Z">
            <w:rPr>
              <w:spacing w:val="-5"/>
              <w:sz w:val="16"/>
              <w:szCs w:val="16"/>
              <w:highlight w:val="green"/>
            </w:rPr>
          </w:rPrChange>
        </w:rPr>
        <w:t xml:space="preserve"> </w:t>
      </w:r>
      <w:r w:rsidRPr="00CA7D4F">
        <w:rPr>
          <w:sz w:val="16"/>
          <w:szCs w:val="16"/>
          <w:rPrChange w:id="468" w:author="Bruesch, Mary Ellen" w:date="2021-08-16T08:16:00Z">
            <w:rPr>
              <w:sz w:val="16"/>
              <w:szCs w:val="16"/>
              <w:highlight w:val="green"/>
            </w:rPr>
          </w:rPrChange>
        </w:rPr>
        <w:t>HSS</w:t>
      </w:r>
      <w:r w:rsidRPr="00CA7D4F">
        <w:rPr>
          <w:spacing w:val="-5"/>
          <w:sz w:val="16"/>
          <w:szCs w:val="16"/>
          <w:rPrChange w:id="469" w:author="Bruesch, Mary Ellen" w:date="2021-08-16T08:16:00Z">
            <w:rPr>
              <w:spacing w:val="-5"/>
              <w:sz w:val="16"/>
              <w:szCs w:val="16"/>
              <w:highlight w:val="green"/>
            </w:rPr>
          </w:rPrChange>
        </w:rPr>
        <w:t xml:space="preserve"> </w:t>
      </w:r>
      <w:r w:rsidRPr="00CA7D4F">
        <w:rPr>
          <w:sz w:val="16"/>
          <w:szCs w:val="16"/>
          <w:rPrChange w:id="470" w:author="Bruesch, Mary Ellen" w:date="2021-08-16T08:16:00Z">
            <w:rPr>
              <w:sz w:val="16"/>
              <w:szCs w:val="16"/>
              <w:highlight w:val="green"/>
            </w:rPr>
          </w:rPrChange>
        </w:rPr>
        <w:t>172</w:t>
      </w:r>
      <w:r w:rsidRPr="00CA7D4F">
        <w:rPr>
          <w:spacing w:val="-5"/>
          <w:sz w:val="16"/>
          <w:szCs w:val="16"/>
          <w:rPrChange w:id="471" w:author="Bruesch, Mary Ellen" w:date="2021-08-16T08:16:00Z">
            <w:rPr>
              <w:spacing w:val="-5"/>
              <w:sz w:val="16"/>
              <w:szCs w:val="16"/>
              <w:highlight w:val="green"/>
            </w:rPr>
          </w:rPrChange>
        </w:rPr>
        <w:t xml:space="preserve"> </w:t>
      </w:r>
      <w:r w:rsidRPr="00CA7D4F">
        <w:rPr>
          <w:sz w:val="16"/>
          <w:szCs w:val="16"/>
          <w:rPrChange w:id="472" w:author="Bruesch, Mary Ellen" w:date="2021-08-16T08:16:00Z">
            <w:rPr>
              <w:sz w:val="16"/>
              <w:szCs w:val="16"/>
              <w:highlight w:val="green"/>
            </w:rPr>
          </w:rPrChange>
        </w:rPr>
        <w:t>was</w:t>
      </w:r>
      <w:r w:rsidRPr="00CA7D4F">
        <w:rPr>
          <w:spacing w:val="-5"/>
          <w:sz w:val="16"/>
          <w:szCs w:val="16"/>
          <w:rPrChange w:id="473" w:author="Bruesch, Mary Ellen" w:date="2021-08-16T08:16:00Z">
            <w:rPr>
              <w:spacing w:val="-5"/>
              <w:sz w:val="16"/>
              <w:szCs w:val="16"/>
              <w:highlight w:val="green"/>
            </w:rPr>
          </w:rPrChange>
        </w:rPr>
        <w:t xml:space="preserve"> </w:t>
      </w:r>
      <w:r w:rsidRPr="00CA7D4F">
        <w:rPr>
          <w:sz w:val="16"/>
          <w:szCs w:val="16"/>
          <w:rPrChange w:id="474" w:author="Bruesch, Mary Ellen" w:date="2021-08-16T08:16:00Z">
            <w:rPr>
              <w:sz w:val="16"/>
              <w:szCs w:val="16"/>
              <w:highlight w:val="green"/>
            </w:rPr>
          </w:rPrChange>
        </w:rPr>
        <w:t>created</w:t>
      </w:r>
      <w:r w:rsidRPr="00CA7D4F">
        <w:rPr>
          <w:spacing w:val="-5"/>
          <w:sz w:val="16"/>
          <w:szCs w:val="16"/>
          <w:rPrChange w:id="475" w:author="Bruesch, Mary Ellen" w:date="2021-08-16T08:16:00Z">
            <w:rPr>
              <w:spacing w:val="-5"/>
              <w:sz w:val="16"/>
              <w:szCs w:val="16"/>
              <w:highlight w:val="green"/>
            </w:rPr>
          </w:rPrChange>
        </w:rPr>
        <w:t xml:space="preserve"> </w:t>
      </w:r>
      <w:r w:rsidRPr="00CA7D4F">
        <w:rPr>
          <w:sz w:val="16"/>
          <w:szCs w:val="16"/>
          <w:rPrChange w:id="476" w:author="Bruesch, Mary Ellen" w:date="2021-08-16T08:16:00Z">
            <w:rPr>
              <w:sz w:val="16"/>
              <w:szCs w:val="16"/>
              <w:highlight w:val="green"/>
            </w:rPr>
          </w:rPrChange>
        </w:rPr>
        <w:t>effective</w:t>
      </w:r>
      <w:r w:rsidRPr="00CA7D4F">
        <w:rPr>
          <w:spacing w:val="-5"/>
          <w:sz w:val="16"/>
          <w:szCs w:val="16"/>
          <w:rPrChange w:id="477" w:author="Bruesch, Mary Ellen" w:date="2021-08-16T08:16:00Z">
            <w:rPr>
              <w:spacing w:val="-5"/>
              <w:sz w:val="16"/>
              <w:szCs w:val="16"/>
              <w:highlight w:val="green"/>
            </w:rPr>
          </w:rPrChange>
        </w:rPr>
        <w:t xml:space="preserve"> </w:t>
      </w:r>
      <w:r w:rsidRPr="00CA7D4F">
        <w:rPr>
          <w:sz w:val="16"/>
          <w:szCs w:val="16"/>
          <w:rPrChange w:id="478" w:author="Bruesch, Mary Ellen" w:date="2021-08-16T08:16:00Z">
            <w:rPr>
              <w:sz w:val="16"/>
              <w:szCs w:val="16"/>
              <w:highlight w:val="green"/>
            </w:rPr>
          </w:rPrChange>
        </w:rPr>
        <w:t>December 1,</w:t>
      </w:r>
      <w:r w:rsidRPr="00CA7D4F">
        <w:rPr>
          <w:spacing w:val="-5"/>
          <w:sz w:val="16"/>
          <w:szCs w:val="16"/>
          <w:rPrChange w:id="479" w:author="Bruesch, Mary Ellen" w:date="2021-08-16T08:16:00Z">
            <w:rPr>
              <w:spacing w:val="-5"/>
              <w:sz w:val="16"/>
              <w:szCs w:val="16"/>
              <w:highlight w:val="green"/>
            </w:rPr>
          </w:rPrChange>
        </w:rPr>
        <w:t xml:space="preserve"> </w:t>
      </w:r>
      <w:r w:rsidRPr="00CA7D4F">
        <w:rPr>
          <w:spacing w:val="-3"/>
          <w:sz w:val="16"/>
          <w:szCs w:val="16"/>
          <w:rPrChange w:id="480" w:author="Bruesch, Mary Ellen" w:date="2021-08-16T08:16:00Z">
            <w:rPr>
              <w:spacing w:val="-3"/>
              <w:sz w:val="16"/>
              <w:szCs w:val="16"/>
              <w:highlight w:val="green"/>
            </w:rPr>
          </w:rPrChange>
        </w:rPr>
        <w:t>1989.</w:t>
      </w:r>
      <w:r w:rsidRPr="00CA7D4F">
        <w:rPr>
          <w:spacing w:val="-8"/>
          <w:sz w:val="16"/>
          <w:szCs w:val="16"/>
          <w:rPrChange w:id="481" w:author="Bruesch, Mary Ellen" w:date="2021-08-16T08:16:00Z">
            <w:rPr>
              <w:spacing w:val="-8"/>
              <w:sz w:val="16"/>
              <w:szCs w:val="16"/>
              <w:highlight w:val="green"/>
            </w:rPr>
          </w:rPrChange>
        </w:rPr>
        <w:t xml:space="preserve"> </w:t>
      </w:r>
      <w:r w:rsidRPr="00CA7D4F">
        <w:rPr>
          <w:sz w:val="16"/>
          <w:szCs w:val="16"/>
          <w:rPrChange w:id="482" w:author="Bruesch, Mary Ellen" w:date="2021-08-16T08:16:00Z">
            <w:rPr>
              <w:sz w:val="16"/>
              <w:szCs w:val="16"/>
              <w:highlight w:val="green"/>
            </w:rPr>
          </w:rPrChange>
        </w:rPr>
        <w:t>HSS</w:t>
      </w:r>
      <w:r w:rsidRPr="00CA7D4F">
        <w:rPr>
          <w:spacing w:val="-8"/>
          <w:sz w:val="16"/>
          <w:szCs w:val="16"/>
          <w:rPrChange w:id="483" w:author="Bruesch, Mary Ellen" w:date="2021-08-16T08:16:00Z">
            <w:rPr>
              <w:spacing w:val="-8"/>
              <w:sz w:val="16"/>
              <w:szCs w:val="16"/>
              <w:highlight w:val="green"/>
            </w:rPr>
          </w:rPrChange>
        </w:rPr>
        <w:t xml:space="preserve"> </w:t>
      </w:r>
      <w:r w:rsidRPr="00CA7D4F">
        <w:rPr>
          <w:sz w:val="16"/>
          <w:szCs w:val="16"/>
          <w:rPrChange w:id="484" w:author="Bruesch, Mary Ellen" w:date="2021-08-16T08:16:00Z">
            <w:rPr>
              <w:sz w:val="16"/>
              <w:szCs w:val="16"/>
              <w:highlight w:val="green"/>
            </w:rPr>
          </w:rPrChange>
        </w:rPr>
        <w:t>172</w:t>
      </w:r>
      <w:r w:rsidRPr="00CA7D4F">
        <w:rPr>
          <w:spacing w:val="-8"/>
          <w:sz w:val="16"/>
          <w:szCs w:val="16"/>
          <w:rPrChange w:id="485" w:author="Bruesch, Mary Ellen" w:date="2021-08-16T08:16:00Z">
            <w:rPr>
              <w:spacing w:val="-8"/>
              <w:sz w:val="16"/>
              <w:szCs w:val="16"/>
              <w:highlight w:val="green"/>
            </w:rPr>
          </w:rPrChange>
        </w:rPr>
        <w:t xml:space="preserve"> </w:t>
      </w:r>
      <w:r w:rsidRPr="00CA7D4F">
        <w:rPr>
          <w:sz w:val="16"/>
          <w:szCs w:val="16"/>
          <w:rPrChange w:id="486" w:author="Bruesch, Mary Ellen" w:date="2021-08-16T08:16:00Z">
            <w:rPr>
              <w:sz w:val="16"/>
              <w:szCs w:val="16"/>
              <w:highlight w:val="green"/>
            </w:rPr>
          </w:rPrChange>
        </w:rPr>
        <w:t>was</w:t>
      </w:r>
      <w:r w:rsidRPr="00CA7D4F">
        <w:rPr>
          <w:spacing w:val="-8"/>
          <w:sz w:val="16"/>
          <w:szCs w:val="16"/>
          <w:rPrChange w:id="487" w:author="Bruesch, Mary Ellen" w:date="2021-08-16T08:16:00Z">
            <w:rPr>
              <w:spacing w:val="-8"/>
              <w:sz w:val="16"/>
              <w:szCs w:val="16"/>
              <w:highlight w:val="green"/>
            </w:rPr>
          </w:rPrChange>
        </w:rPr>
        <w:t xml:space="preserve"> </w:t>
      </w:r>
      <w:r w:rsidRPr="00CA7D4F">
        <w:rPr>
          <w:spacing w:val="-3"/>
          <w:sz w:val="16"/>
          <w:szCs w:val="16"/>
          <w:rPrChange w:id="488" w:author="Bruesch, Mary Ellen" w:date="2021-08-16T08:16:00Z">
            <w:rPr>
              <w:spacing w:val="-3"/>
              <w:sz w:val="16"/>
              <w:szCs w:val="16"/>
              <w:highlight w:val="green"/>
            </w:rPr>
          </w:rPrChange>
        </w:rPr>
        <w:t>renumbered</w:t>
      </w:r>
      <w:r w:rsidRPr="00CA7D4F">
        <w:rPr>
          <w:spacing w:val="-8"/>
          <w:sz w:val="16"/>
          <w:szCs w:val="16"/>
          <w:rPrChange w:id="489" w:author="Bruesch, Mary Ellen" w:date="2021-08-16T08:16:00Z">
            <w:rPr>
              <w:spacing w:val="-8"/>
              <w:sz w:val="16"/>
              <w:szCs w:val="16"/>
              <w:highlight w:val="green"/>
            </w:rPr>
          </w:rPrChange>
        </w:rPr>
        <w:t xml:space="preserve"> </w:t>
      </w:r>
      <w:r w:rsidRPr="00CA7D4F">
        <w:rPr>
          <w:spacing w:val="-3"/>
          <w:sz w:val="16"/>
          <w:szCs w:val="16"/>
          <w:rPrChange w:id="490" w:author="Bruesch, Mary Ellen" w:date="2021-08-16T08:16:00Z">
            <w:rPr>
              <w:spacing w:val="-3"/>
              <w:sz w:val="16"/>
              <w:szCs w:val="16"/>
              <w:highlight w:val="green"/>
            </w:rPr>
          </w:rPrChange>
        </w:rPr>
        <w:t>Chapter</w:t>
      </w:r>
      <w:r w:rsidRPr="00CA7D4F">
        <w:rPr>
          <w:spacing w:val="-8"/>
          <w:sz w:val="16"/>
          <w:szCs w:val="16"/>
          <w:rPrChange w:id="491" w:author="Bruesch, Mary Ellen" w:date="2021-08-16T08:16:00Z">
            <w:rPr>
              <w:spacing w:val="-8"/>
              <w:sz w:val="16"/>
              <w:szCs w:val="16"/>
              <w:highlight w:val="green"/>
            </w:rPr>
          </w:rPrChange>
        </w:rPr>
        <w:t xml:space="preserve"> </w:t>
      </w:r>
      <w:r w:rsidRPr="00CA7D4F">
        <w:rPr>
          <w:sz w:val="16"/>
          <w:szCs w:val="16"/>
          <w:rPrChange w:id="492" w:author="Bruesch, Mary Ellen" w:date="2021-08-16T08:16:00Z">
            <w:rPr>
              <w:sz w:val="16"/>
              <w:szCs w:val="16"/>
              <w:highlight w:val="green"/>
            </w:rPr>
          </w:rPrChange>
        </w:rPr>
        <w:t>HFS</w:t>
      </w:r>
      <w:r w:rsidRPr="00CA7D4F">
        <w:rPr>
          <w:spacing w:val="-8"/>
          <w:sz w:val="16"/>
          <w:szCs w:val="16"/>
          <w:rPrChange w:id="493" w:author="Bruesch, Mary Ellen" w:date="2021-08-16T08:16:00Z">
            <w:rPr>
              <w:spacing w:val="-8"/>
              <w:sz w:val="16"/>
              <w:szCs w:val="16"/>
              <w:highlight w:val="green"/>
            </w:rPr>
          </w:rPrChange>
        </w:rPr>
        <w:t xml:space="preserve"> </w:t>
      </w:r>
      <w:r w:rsidRPr="00CA7D4F">
        <w:rPr>
          <w:sz w:val="16"/>
          <w:szCs w:val="16"/>
          <w:rPrChange w:id="494" w:author="Bruesch, Mary Ellen" w:date="2021-08-16T08:16:00Z">
            <w:rPr>
              <w:sz w:val="16"/>
              <w:szCs w:val="16"/>
              <w:highlight w:val="green"/>
            </w:rPr>
          </w:rPrChange>
        </w:rPr>
        <w:t>172</w:t>
      </w:r>
      <w:r w:rsidRPr="00CA7D4F">
        <w:rPr>
          <w:spacing w:val="-8"/>
          <w:sz w:val="16"/>
          <w:szCs w:val="16"/>
          <w:rPrChange w:id="495" w:author="Bruesch, Mary Ellen" w:date="2021-08-16T08:16:00Z">
            <w:rPr>
              <w:spacing w:val="-8"/>
              <w:sz w:val="16"/>
              <w:szCs w:val="16"/>
              <w:highlight w:val="green"/>
            </w:rPr>
          </w:rPrChange>
        </w:rPr>
        <w:t xml:space="preserve"> </w:t>
      </w:r>
      <w:r w:rsidRPr="00CA7D4F">
        <w:rPr>
          <w:spacing w:val="-3"/>
          <w:sz w:val="16"/>
          <w:szCs w:val="16"/>
          <w:rPrChange w:id="496" w:author="Bruesch, Mary Ellen" w:date="2021-08-16T08:16:00Z">
            <w:rPr>
              <w:spacing w:val="-3"/>
              <w:sz w:val="16"/>
              <w:szCs w:val="16"/>
              <w:highlight w:val="green"/>
            </w:rPr>
          </w:rPrChange>
        </w:rPr>
        <w:t>under</w:t>
      </w:r>
      <w:r w:rsidRPr="00CA7D4F">
        <w:rPr>
          <w:spacing w:val="-8"/>
          <w:sz w:val="16"/>
          <w:szCs w:val="16"/>
          <w:rPrChange w:id="497" w:author="Bruesch, Mary Ellen" w:date="2021-08-16T08:16:00Z">
            <w:rPr>
              <w:spacing w:val="-8"/>
              <w:sz w:val="16"/>
              <w:szCs w:val="16"/>
              <w:highlight w:val="green"/>
            </w:rPr>
          </w:rPrChange>
        </w:rPr>
        <w:t xml:space="preserve"> </w:t>
      </w:r>
      <w:r w:rsidRPr="00CA7D4F">
        <w:rPr>
          <w:sz w:val="16"/>
          <w:szCs w:val="16"/>
          <w:rPrChange w:id="498" w:author="Bruesch, Mary Ellen" w:date="2021-08-16T08:16:00Z">
            <w:rPr>
              <w:sz w:val="16"/>
              <w:szCs w:val="16"/>
              <w:highlight w:val="green"/>
            </w:rPr>
          </w:rPrChange>
        </w:rPr>
        <w:t>s.</w:t>
      </w:r>
      <w:r w:rsidRPr="00CA7D4F">
        <w:rPr>
          <w:spacing w:val="-8"/>
          <w:sz w:val="16"/>
          <w:szCs w:val="16"/>
          <w:rPrChange w:id="499" w:author="Bruesch, Mary Ellen" w:date="2021-08-16T08:16:00Z">
            <w:rPr>
              <w:spacing w:val="-8"/>
              <w:sz w:val="16"/>
              <w:szCs w:val="16"/>
              <w:highlight w:val="green"/>
            </w:rPr>
          </w:rPrChange>
        </w:rPr>
        <w:t xml:space="preserve"> </w:t>
      </w:r>
      <w:r w:rsidRPr="00CA7D4F">
        <w:rPr>
          <w:spacing w:val="-3"/>
          <w:sz w:val="16"/>
          <w:szCs w:val="16"/>
          <w:rPrChange w:id="500" w:author="Bruesch, Mary Ellen" w:date="2021-08-16T08:16:00Z">
            <w:rPr>
              <w:spacing w:val="-3"/>
              <w:sz w:val="16"/>
              <w:szCs w:val="16"/>
              <w:highlight w:val="green"/>
            </w:rPr>
          </w:rPrChange>
        </w:rPr>
        <w:t>13.93</w:t>
      </w:r>
      <w:r w:rsidRPr="00CA7D4F">
        <w:rPr>
          <w:spacing w:val="-8"/>
          <w:sz w:val="16"/>
          <w:szCs w:val="16"/>
          <w:rPrChange w:id="501" w:author="Bruesch, Mary Ellen" w:date="2021-08-16T08:16:00Z">
            <w:rPr>
              <w:spacing w:val="-8"/>
              <w:sz w:val="16"/>
              <w:szCs w:val="16"/>
              <w:highlight w:val="green"/>
            </w:rPr>
          </w:rPrChange>
        </w:rPr>
        <w:t xml:space="preserve"> </w:t>
      </w:r>
      <w:r w:rsidRPr="00CA7D4F">
        <w:rPr>
          <w:spacing w:val="-3"/>
          <w:sz w:val="16"/>
          <w:szCs w:val="16"/>
          <w:rPrChange w:id="502" w:author="Bruesch, Mary Ellen" w:date="2021-08-16T08:16:00Z">
            <w:rPr>
              <w:spacing w:val="-3"/>
              <w:sz w:val="16"/>
              <w:szCs w:val="16"/>
              <w:highlight w:val="green"/>
            </w:rPr>
          </w:rPrChange>
        </w:rPr>
        <w:t>(2m)</w:t>
      </w:r>
      <w:r w:rsidRPr="00CA7D4F">
        <w:rPr>
          <w:spacing w:val="-8"/>
          <w:sz w:val="16"/>
          <w:szCs w:val="16"/>
          <w:rPrChange w:id="503" w:author="Bruesch, Mary Ellen" w:date="2021-08-16T08:16:00Z">
            <w:rPr>
              <w:spacing w:val="-8"/>
              <w:sz w:val="16"/>
              <w:szCs w:val="16"/>
              <w:highlight w:val="green"/>
            </w:rPr>
          </w:rPrChange>
        </w:rPr>
        <w:t xml:space="preserve"> </w:t>
      </w:r>
      <w:r w:rsidRPr="00CA7D4F">
        <w:rPr>
          <w:sz w:val="16"/>
          <w:szCs w:val="16"/>
          <w:rPrChange w:id="504" w:author="Bruesch, Mary Ellen" w:date="2021-08-16T08:16:00Z">
            <w:rPr>
              <w:sz w:val="16"/>
              <w:szCs w:val="16"/>
              <w:highlight w:val="green"/>
            </w:rPr>
          </w:rPrChange>
        </w:rPr>
        <w:t>(b)</w:t>
      </w:r>
      <w:r w:rsidRPr="00CA7D4F">
        <w:rPr>
          <w:spacing w:val="-8"/>
          <w:sz w:val="16"/>
          <w:szCs w:val="16"/>
          <w:rPrChange w:id="505" w:author="Bruesch, Mary Ellen" w:date="2021-08-16T08:16:00Z">
            <w:rPr>
              <w:spacing w:val="-8"/>
              <w:sz w:val="16"/>
              <w:szCs w:val="16"/>
              <w:highlight w:val="green"/>
            </w:rPr>
          </w:rPrChange>
        </w:rPr>
        <w:t xml:space="preserve"> </w:t>
      </w:r>
      <w:r w:rsidRPr="00CA7D4F">
        <w:rPr>
          <w:sz w:val="16"/>
          <w:szCs w:val="16"/>
          <w:rPrChange w:id="506" w:author="Bruesch, Mary Ellen" w:date="2021-08-16T08:16:00Z">
            <w:rPr>
              <w:sz w:val="16"/>
              <w:szCs w:val="16"/>
              <w:highlight w:val="green"/>
            </w:rPr>
          </w:rPrChange>
        </w:rPr>
        <w:t>1.,</w:t>
      </w:r>
      <w:r w:rsidRPr="00CA7D4F">
        <w:rPr>
          <w:spacing w:val="-8"/>
          <w:sz w:val="16"/>
          <w:szCs w:val="16"/>
          <w:rPrChange w:id="507" w:author="Bruesch, Mary Ellen" w:date="2021-08-16T08:16:00Z">
            <w:rPr>
              <w:spacing w:val="-8"/>
              <w:sz w:val="16"/>
              <w:szCs w:val="16"/>
              <w:highlight w:val="green"/>
            </w:rPr>
          </w:rPrChange>
        </w:rPr>
        <w:t xml:space="preserve"> </w:t>
      </w:r>
      <w:r w:rsidRPr="00CA7D4F">
        <w:rPr>
          <w:spacing w:val="-3"/>
          <w:sz w:val="16"/>
          <w:szCs w:val="16"/>
          <w:rPrChange w:id="508" w:author="Bruesch, Mary Ellen" w:date="2021-08-16T08:16:00Z">
            <w:rPr>
              <w:spacing w:val="-3"/>
              <w:sz w:val="16"/>
              <w:szCs w:val="16"/>
              <w:highlight w:val="green"/>
            </w:rPr>
          </w:rPrChange>
        </w:rPr>
        <w:t xml:space="preserve">Stats., </w:t>
      </w:r>
      <w:r w:rsidRPr="00CA7D4F">
        <w:rPr>
          <w:sz w:val="16"/>
          <w:szCs w:val="16"/>
          <w:rPrChange w:id="509" w:author="Bruesch, Mary Ellen" w:date="2021-08-16T08:16:00Z">
            <w:rPr>
              <w:sz w:val="16"/>
              <w:szCs w:val="16"/>
              <w:highlight w:val="green"/>
            </w:rPr>
          </w:rPrChange>
        </w:rPr>
        <w:t>and</w:t>
      </w:r>
      <w:r w:rsidRPr="00CA7D4F">
        <w:rPr>
          <w:spacing w:val="-8"/>
          <w:sz w:val="16"/>
          <w:szCs w:val="16"/>
          <w:rPrChange w:id="510" w:author="Bruesch, Mary Ellen" w:date="2021-08-16T08:16:00Z">
            <w:rPr>
              <w:spacing w:val="-8"/>
              <w:sz w:val="16"/>
              <w:szCs w:val="16"/>
              <w:highlight w:val="green"/>
            </w:rPr>
          </w:rPrChange>
        </w:rPr>
        <w:t xml:space="preserve"> </w:t>
      </w:r>
      <w:r w:rsidRPr="00CA7D4F">
        <w:rPr>
          <w:spacing w:val="-3"/>
          <w:sz w:val="16"/>
          <w:szCs w:val="16"/>
          <w:rPrChange w:id="511" w:author="Bruesch, Mary Ellen" w:date="2021-08-16T08:16:00Z">
            <w:rPr>
              <w:spacing w:val="-3"/>
              <w:sz w:val="16"/>
              <w:szCs w:val="16"/>
              <w:highlight w:val="green"/>
            </w:rPr>
          </w:rPrChange>
        </w:rPr>
        <w:t>corrections</w:t>
      </w:r>
      <w:r w:rsidRPr="00CA7D4F">
        <w:rPr>
          <w:spacing w:val="-8"/>
          <w:sz w:val="16"/>
          <w:szCs w:val="16"/>
          <w:rPrChange w:id="512" w:author="Bruesch, Mary Ellen" w:date="2021-08-16T08:16:00Z">
            <w:rPr>
              <w:spacing w:val="-8"/>
              <w:sz w:val="16"/>
              <w:szCs w:val="16"/>
              <w:highlight w:val="green"/>
            </w:rPr>
          </w:rPrChange>
        </w:rPr>
        <w:t xml:space="preserve"> </w:t>
      </w:r>
      <w:r w:rsidRPr="00CA7D4F">
        <w:rPr>
          <w:spacing w:val="-3"/>
          <w:sz w:val="16"/>
          <w:szCs w:val="16"/>
          <w:rPrChange w:id="513" w:author="Bruesch, Mary Ellen" w:date="2021-08-16T08:16:00Z">
            <w:rPr>
              <w:spacing w:val="-3"/>
              <w:sz w:val="16"/>
              <w:szCs w:val="16"/>
              <w:highlight w:val="green"/>
            </w:rPr>
          </w:rPrChange>
        </w:rPr>
        <w:t>made</w:t>
      </w:r>
      <w:r w:rsidRPr="00CA7D4F">
        <w:rPr>
          <w:spacing w:val="-8"/>
          <w:sz w:val="16"/>
          <w:szCs w:val="16"/>
          <w:rPrChange w:id="514" w:author="Bruesch, Mary Ellen" w:date="2021-08-16T08:16:00Z">
            <w:rPr>
              <w:spacing w:val="-8"/>
              <w:sz w:val="16"/>
              <w:szCs w:val="16"/>
              <w:highlight w:val="green"/>
            </w:rPr>
          </w:rPrChange>
        </w:rPr>
        <w:t xml:space="preserve"> </w:t>
      </w:r>
      <w:r w:rsidRPr="00CA7D4F">
        <w:rPr>
          <w:spacing w:val="-3"/>
          <w:sz w:val="16"/>
          <w:szCs w:val="16"/>
          <w:rPrChange w:id="515" w:author="Bruesch, Mary Ellen" w:date="2021-08-16T08:16:00Z">
            <w:rPr>
              <w:spacing w:val="-3"/>
              <w:sz w:val="16"/>
              <w:szCs w:val="16"/>
              <w:highlight w:val="green"/>
            </w:rPr>
          </w:rPrChange>
        </w:rPr>
        <w:t>under</w:t>
      </w:r>
      <w:r w:rsidRPr="00CA7D4F">
        <w:rPr>
          <w:spacing w:val="-8"/>
          <w:sz w:val="16"/>
          <w:szCs w:val="16"/>
          <w:rPrChange w:id="516" w:author="Bruesch, Mary Ellen" w:date="2021-08-16T08:16:00Z">
            <w:rPr>
              <w:spacing w:val="-8"/>
              <w:sz w:val="16"/>
              <w:szCs w:val="16"/>
              <w:highlight w:val="green"/>
            </w:rPr>
          </w:rPrChange>
        </w:rPr>
        <w:t xml:space="preserve"> </w:t>
      </w:r>
      <w:r w:rsidRPr="00CA7D4F">
        <w:rPr>
          <w:sz w:val="16"/>
          <w:szCs w:val="16"/>
          <w:rPrChange w:id="517" w:author="Bruesch, Mary Ellen" w:date="2021-08-16T08:16:00Z">
            <w:rPr>
              <w:sz w:val="16"/>
              <w:szCs w:val="16"/>
              <w:highlight w:val="green"/>
            </w:rPr>
          </w:rPrChange>
        </w:rPr>
        <w:t>s.</w:t>
      </w:r>
      <w:r w:rsidRPr="00CA7D4F">
        <w:rPr>
          <w:spacing w:val="-8"/>
          <w:sz w:val="16"/>
          <w:szCs w:val="16"/>
          <w:rPrChange w:id="518" w:author="Bruesch, Mary Ellen" w:date="2021-08-16T08:16:00Z">
            <w:rPr>
              <w:spacing w:val="-8"/>
              <w:sz w:val="16"/>
              <w:szCs w:val="16"/>
              <w:highlight w:val="green"/>
            </w:rPr>
          </w:rPrChange>
        </w:rPr>
        <w:t xml:space="preserve"> </w:t>
      </w:r>
      <w:r w:rsidRPr="00CA7D4F">
        <w:rPr>
          <w:spacing w:val="-3"/>
          <w:sz w:val="16"/>
          <w:szCs w:val="16"/>
          <w:rPrChange w:id="519" w:author="Bruesch, Mary Ellen" w:date="2021-08-16T08:16:00Z">
            <w:rPr>
              <w:spacing w:val="-3"/>
              <w:sz w:val="16"/>
              <w:szCs w:val="16"/>
              <w:highlight w:val="green"/>
            </w:rPr>
          </w:rPrChange>
        </w:rPr>
        <w:t>13.93</w:t>
      </w:r>
      <w:r w:rsidRPr="00CA7D4F">
        <w:rPr>
          <w:spacing w:val="-8"/>
          <w:sz w:val="16"/>
          <w:szCs w:val="16"/>
          <w:rPrChange w:id="520" w:author="Bruesch, Mary Ellen" w:date="2021-08-16T08:16:00Z">
            <w:rPr>
              <w:spacing w:val="-8"/>
              <w:sz w:val="16"/>
              <w:szCs w:val="16"/>
              <w:highlight w:val="green"/>
            </w:rPr>
          </w:rPrChange>
        </w:rPr>
        <w:t xml:space="preserve"> </w:t>
      </w:r>
      <w:r w:rsidRPr="00CA7D4F">
        <w:rPr>
          <w:spacing w:val="-3"/>
          <w:sz w:val="16"/>
          <w:szCs w:val="16"/>
          <w:rPrChange w:id="521" w:author="Bruesch, Mary Ellen" w:date="2021-08-16T08:16:00Z">
            <w:rPr>
              <w:spacing w:val="-3"/>
              <w:sz w:val="16"/>
              <w:szCs w:val="16"/>
              <w:highlight w:val="green"/>
            </w:rPr>
          </w:rPrChange>
        </w:rPr>
        <w:t>(2m)</w:t>
      </w:r>
      <w:r w:rsidRPr="00CA7D4F">
        <w:rPr>
          <w:spacing w:val="-8"/>
          <w:sz w:val="16"/>
          <w:szCs w:val="16"/>
          <w:rPrChange w:id="522" w:author="Bruesch, Mary Ellen" w:date="2021-08-16T08:16:00Z">
            <w:rPr>
              <w:spacing w:val="-8"/>
              <w:sz w:val="16"/>
              <w:szCs w:val="16"/>
              <w:highlight w:val="green"/>
            </w:rPr>
          </w:rPrChange>
        </w:rPr>
        <w:t xml:space="preserve"> </w:t>
      </w:r>
      <w:r w:rsidRPr="00CA7D4F">
        <w:rPr>
          <w:sz w:val="16"/>
          <w:szCs w:val="16"/>
          <w:rPrChange w:id="523" w:author="Bruesch, Mary Ellen" w:date="2021-08-16T08:16:00Z">
            <w:rPr>
              <w:sz w:val="16"/>
              <w:szCs w:val="16"/>
              <w:highlight w:val="green"/>
            </w:rPr>
          </w:rPrChange>
        </w:rPr>
        <w:t>(b)</w:t>
      </w:r>
      <w:r w:rsidRPr="00CA7D4F">
        <w:rPr>
          <w:spacing w:val="-8"/>
          <w:sz w:val="16"/>
          <w:szCs w:val="16"/>
          <w:rPrChange w:id="524" w:author="Bruesch, Mary Ellen" w:date="2021-08-16T08:16:00Z">
            <w:rPr>
              <w:spacing w:val="-8"/>
              <w:sz w:val="16"/>
              <w:szCs w:val="16"/>
              <w:highlight w:val="green"/>
            </w:rPr>
          </w:rPrChange>
        </w:rPr>
        <w:t xml:space="preserve"> </w:t>
      </w:r>
      <w:r w:rsidRPr="00CA7D4F">
        <w:rPr>
          <w:sz w:val="16"/>
          <w:szCs w:val="16"/>
          <w:rPrChange w:id="525" w:author="Bruesch, Mary Ellen" w:date="2021-08-16T08:16:00Z">
            <w:rPr>
              <w:sz w:val="16"/>
              <w:szCs w:val="16"/>
              <w:highlight w:val="green"/>
            </w:rPr>
          </w:rPrChange>
        </w:rPr>
        <w:t>6.</w:t>
      </w:r>
      <w:r w:rsidRPr="00CA7D4F">
        <w:rPr>
          <w:spacing w:val="-8"/>
          <w:sz w:val="16"/>
          <w:szCs w:val="16"/>
          <w:rPrChange w:id="526" w:author="Bruesch, Mary Ellen" w:date="2021-08-16T08:16:00Z">
            <w:rPr>
              <w:spacing w:val="-8"/>
              <w:sz w:val="16"/>
              <w:szCs w:val="16"/>
              <w:highlight w:val="green"/>
            </w:rPr>
          </w:rPrChange>
        </w:rPr>
        <w:t xml:space="preserve"> </w:t>
      </w:r>
      <w:r w:rsidRPr="00CA7D4F">
        <w:rPr>
          <w:sz w:val="16"/>
          <w:szCs w:val="16"/>
          <w:rPrChange w:id="527" w:author="Bruesch, Mary Ellen" w:date="2021-08-16T08:16:00Z">
            <w:rPr>
              <w:sz w:val="16"/>
              <w:szCs w:val="16"/>
              <w:highlight w:val="green"/>
            </w:rPr>
          </w:rPrChange>
        </w:rPr>
        <w:t>and</w:t>
      </w:r>
      <w:r w:rsidRPr="00CA7D4F">
        <w:rPr>
          <w:spacing w:val="-8"/>
          <w:sz w:val="16"/>
          <w:szCs w:val="16"/>
          <w:rPrChange w:id="528" w:author="Bruesch, Mary Ellen" w:date="2021-08-16T08:16:00Z">
            <w:rPr>
              <w:spacing w:val="-8"/>
              <w:sz w:val="16"/>
              <w:szCs w:val="16"/>
              <w:highlight w:val="green"/>
            </w:rPr>
          </w:rPrChange>
        </w:rPr>
        <w:t xml:space="preserve"> </w:t>
      </w:r>
      <w:r w:rsidRPr="00CA7D4F">
        <w:rPr>
          <w:sz w:val="16"/>
          <w:szCs w:val="16"/>
          <w:rPrChange w:id="529" w:author="Bruesch, Mary Ellen" w:date="2021-08-16T08:16:00Z">
            <w:rPr>
              <w:sz w:val="16"/>
              <w:szCs w:val="16"/>
              <w:highlight w:val="green"/>
            </w:rPr>
          </w:rPrChange>
        </w:rPr>
        <w:t>7.,</w:t>
      </w:r>
      <w:r w:rsidRPr="00CA7D4F">
        <w:rPr>
          <w:spacing w:val="-8"/>
          <w:sz w:val="16"/>
          <w:szCs w:val="16"/>
          <w:rPrChange w:id="530" w:author="Bruesch, Mary Ellen" w:date="2021-08-16T08:16:00Z">
            <w:rPr>
              <w:spacing w:val="-8"/>
              <w:sz w:val="16"/>
              <w:szCs w:val="16"/>
              <w:highlight w:val="green"/>
            </w:rPr>
          </w:rPrChange>
        </w:rPr>
        <w:t xml:space="preserve"> </w:t>
      </w:r>
      <w:r w:rsidRPr="00CA7D4F">
        <w:rPr>
          <w:spacing w:val="-3"/>
          <w:sz w:val="16"/>
          <w:szCs w:val="16"/>
          <w:rPrChange w:id="531" w:author="Bruesch, Mary Ellen" w:date="2021-08-16T08:16:00Z">
            <w:rPr>
              <w:spacing w:val="-3"/>
              <w:sz w:val="16"/>
              <w:szCs w:val="16"/>
              <w:highlight w:val="green"/>
            </w:rPr>
          </w:rPrChange>
        </w:rPr>
        <w:t>Stats.,</w:t>
      </w:r>
      <w:r w:rsidRPr="00CA7D4F">
        <w:rPr>
          <w:spacing w:val="-8"/>
          <w:sz w:val="16"/>
          <w:szCs w:val="16"/>
          <w:rPrChange w:id="532" w:author="Bruesch, Mary Ellen" w:date="2021-08-16T08:16:00Z">
            <w:rPr>
              <w:spacing w:val="-8"/>
              <w:sz w:val="16"/>
              <w:szCs w:val="16"/>
              <w:highlight w:val="green"/>
            </w:rPr>
          </w:rPrChange>
        </w:rPr>
        <w:t xml:space="preserve"> </w:t>
      </w:r>
      <w:r w:rsidR="00A51DE2" w:rsidRPr="00CA7D4F">
        <w:fldChar w:fldCharType="begin"/>
      </w:r>
      <w:r w:rsidR="00A51DE2" w:rsidRPr="00CA7D4F">
        <w:instrText xml:space="preserve"> HYPERLINK "https://docs.legis.wisconsin.gov/document/register/493/B/toc" \h </w:instrText>
      </w:r>
      <w:r w:rsidR="00A51DE2" w:rsidRPr="00CA7D4F">
        <w:rPr>
          <w:rPrChange w:id="533" w:author="Bruesch, Mary Ellen" w:date="2021-08-16T08:16:00Z">
            <w:rPr>
              <w:color w:val="0000E5"/>
              <w:sz w:val="16"/>
              <w:szCs w:val="16"/>
              <w:highlight w:val="green"/>
            </w:rPr>
          </w:rPrChange>
        </w:rPr>
        <w:fldChar w:fldCharType="separate"/>
      </w:r>
      <w:r w:rsidRPr="00CA7D4F">
        <w:rPr>
          <w:color w:val="0000E5"/>
          <w:sz w:val="16"/>
          <w:szCs w:val="16"/>
          <w:rPrChange w:id="534" w:author="Bruesch, Mary Ellen" w:date="2021-08-16T08:16:00Z">
            <w:rPr>
              <w:color w:val="0000E5"/>
              <w:sz w:val="16"/>
              <w:szCs w:val="16"/>
              <w:highlight w:val="green"/>
            </w:rPr>
          </w:rPrChange>
        </w:rPr>
        <w:t>Register,</w:t>
      </w:r>
      <w:r w:rsidRPr="00CA7D4F">
        <w:rPr>
          <w:color w:val="0000E5"/>
          <w:spacing w:val="-5"/>
          <w:sz w:val="16"/>
          <w:szCs w:val="16"/>
          <w:rPrChange w:id="535" w:author="Bruesch, Mary Ellen" w:date="2021-08-16T08:16:00Z">
            <w:rPr>
              <w:color w:val="0000E5"/>
              <w:spacing w:val="-5"/>
              <w:sz w:val="16"/>
              <w:szCs w:val="16"/>
              <w:highlight w:val="green"/>
            </w:rPr>
          </w:rPrChange>
        </w:rPr>
        <w:t xml:space="preserve"> </w:t>
      </w:r>
      <w:r w:rsidRPr="00CA7D4F">
        <w:rPr>
          <w:color w:val="0000E5"/>
          <w:spacing w:val="-3"/>
          <w:sz w:val="16"/>
          <w:szCs w:val="16"/>
          <w:rPrChange w:id="536" w:author="Bruesch, Mary Ellen" w:date="2021-08-16T08:16:00Z">
            <w:rPr>
              <w:color w:val="0000E5"/>
              <w:spacing w:val="-3"/>
              <w:sz w:val="16"/>
              <w:szCs w:val="16"/>
              <w:highlight w:val="green"/>
            </w:rPr>
          </w:rPrChange>
        </w:rPr>
        <w:t>January,</w:t>
      </w:r>
      <w:r w:rsidRPr="00CA7D4F">
        <w:rPr>
          <w:color w:val="0000E5"/>
          <w:spacing w:val="-6"/>
          <w:sz w:val="16"/>
          <w:szCs w:val="16"/>
          <w:rPrChange w:id="537" w:author="Bruesch, Mary Ellen" w:date="2021-08-16T08:16:00Z">
            <w:rPr>
              <w:color w:val="0000E5"/>
              <w:spacing w:val="-6"/>
              <w:sz w:val="16"/>
              <w:szCs w:val="16"/>
              <w:highlight w:val="green"/>
            </w:rPr>
          </w:rPrChange>
        </w:rPr>
        <w:t xml:space="preserve"> </w:t>
      </w:r>
      <w:r w:rsidRPr="00CA7D4F">
        <w:rPr>
          <w:color w:val="0000E5"/>
          <w:sz w:val="16"/>
          <w:szCs w:val="16"/>
          <w:rPrChange w:id="538" w:author="Bruesch, Mary Ellen" w:date="2021-08-16T08:16:00Z">
            <w:rPr>
              <w:color w:val="0000E5"/>
              <w:sz w:val="16"/>
              <w:szCs w:val="16"/>
              <w:highlight w:val="green"/>
            </w:rPr>
          </w:rPrChange>
        </w:rPr>
        <w:t>1997,</w:t>
      </w:r>
      <w:r w:rsidR="00A51DE2" w:rsidRPr="00CA7D4F">
        <w:rPr>
          <w:color w:val="0000E5"/>
          <w:sz w:val="16"/>
          <w:szCs w:val="16"/>
          <w:rPrChange w:id="539" w:author="Bruesch, Mary Ellen" w:date="2021-08-16T08:16:00Z">
            <w:rPr>
              <w:color w:val="0000E5"/>
              <w:sz w:val="16"/>
              <w:szCs w:val="16"/>
              <w:highlight w:val="green"/>
            </w:rPr>
          </w:rPrChange>
        </w:rPr>
        <w:fldChar w:fldCharType="end"/>
      </w:r>
      <w:r w:rsidRPr="00CA7D4F">
        <w:rPr>
          <w:color w:val="0000E5"/>
          <w:sz w:val="16"/>
          <w:szCs w:val="16"/>
          <w:rPrChange w:id="540" w:author="Bruesch, Mary Ellen" w:date="2021-08-16T08:16:00Z">
            <w:rPr>
              <w:color w:val="0000E5"/>
              <w:sz w:val="16"/>
              <w:szCs w:val="16"/>
              <w:highlight w:val="green"/>
            </w:rPr>
          </w:rPrChange>
        </w:rPr>
        <w:t xml:space="preserve"> </w:t>
      </w:r>
      <w:r w:rsidR="00A51DE2" w:rsidRPr="00CA7D4F">
        <w:fldChar w:fldCharType="begin"/>
      </w:r>
      <w:r w:rsidR="00A51DE2" w:rsidRPr="00CA7D4F">
        <w:instrText xml:space="preserve"> HYPERLINK "https://docs.legis.wisconsin.gov/document/register/493/B/toc" \h </w:instrText>
      </w:r>
      <w:r w:rsidR="00A51DE2" w:rsidRPr="00CA7D4F">
        <w:rPr>
          <w:rPrChange w:id="541" w:author="Bruesch, Mary Ellen" w:date="2021-08-16T08:16:00Z">
            <w:rPr>
              <w:color w:val="0000E5"/>
              <w:sz w:val="16"/>
              <w:szCs w:val="16"/>
              <w:highlight w:val="green"/>
            </w:rPr>
          </w:rPrChange>
        </w:rPr>
        <w:fldChar w:fldCharType="separate"/>
      </w:r>
      <w:r w:rsidRPr="00CA7D4F">
        <w:rPr>
          <w:color w:val="0000E5"/>
          <w:sz w:val="16"/>
          <w:szCs w:val="16"/>
          <w:rPrChange w:id="542" w:author="Bruesch, Mary Ellen" w:date="2021-08-16T08:16:00Z">
            <w:rPr>
              <w:color w:val="0000E5"/>
              <w:sz w:val="16"/>
              <w:szCs w:val="16"/>
              <w:highlight w:val="green"/>
            </w:rPr>
          </w:rPrChange>
        </w:rPr>
        <w:t>No.</w:t>
      </w:r>
      <w:r w:rsidRPr="00CA7D4F">
        <w:rPr>
          <w:color w:val="0000E5"/>
          <w:spacing w:val="-5"/>
          <w:sz w:val="16"/>
          <w:szCs w:val="16"/>
          <w:rPrChange w:id="543" w:author="Bruesch, Mary Ellen" w:date="2021-08-16T08:16:00Z">
            <w:rPr>
              <w:color w:val="0000E5"/>
              <w:spacing w:val="-5"/>
              <w:sz w:val="16"/>
              <w:szCs w:val="16"/>
              <w:highlight w:val="green"/>
            </w:rPr>
          </w:rPrChange>
        </w:rPr>
        <w:t xml:space="preserve"> </w:t>
      </w:r>
      <w:r w:rsidRPr="00CA7D4F">
        <w:rPr>
          <w:color w:val="0000E5"/>
          <w:sz w:val="16"/>
          <w:szCs w:val="16"/>
          <w:rPrChange w:id="544" w:author="Bruesch, Mary Ellen" w:date="2021-08-16T08:16:00Z">
            <w:rPr>
              <w:color w:val="0000E5"/>
              <w:sz w:val="16"/>
              <w:szCs w:val="16"/>
              <w:highlight w:val="green"/>
            </w:rPr>
          </w:rPrChange>
        </w:rPr>
        <w:t>493</w:t>
      </w:r>
      <w:r w:rsidR="00A51DE2" w:rsidRPr="00CA7D4F">
        <w:rPr>
          <w:color w:val="0000E5"/>
          <w:sz w:val="16"/>
          <w:szCs w:val="16"/>
          <w:rPrChange w:id="545" w:author="Bruesch, Mary Ellen" w:date="2021-08-16T08:16:00Z">
            <w:rPr>
              <w:color w:val="0000E5"/>
              <w:sz w:val="16"/>
              <w:szCs w:val="16"/>
              <w:highlight w:val="green"/>
            </w:rPr>
          </w:rPrChange>
        </w:rPr>
        <w:fldChar w:fldCharType="end"/>
      </w:r>
      <w:r w:rsidRPr="00CA7D4F">
        <w:rPr>
          <w:sz w:val="16"/>
          <w:szCs w:val="16"/>
          <w:rPrChange w:id="546" w:author="Bruesch, Mary Ellen" w:date="2021-08-16T08:16:00Z">
            <w:rPr>
              <w:sz w:val="16"/>
              <w:szCs w:val="16"/>
              <w:highlight w:val="green"/>
            </w:rPr>
          </w:rPrChange>
        </w:rPr>
        <w:t>;</w:t>
      </w:r>
      <w:r w:rsidRPr="00CA7D4F">
        <w:rPr>
          <w:spacing w:val="-5"/>
          <w:sz w:val="16"/>
          <w:szCs w:val="16"/>
          <w:rPrChange w:id="547" w:author="Bruesch, Mary Ellen" w:date="2021-08-16T08:16:00Z">
            <w:rPr>
              <w:spacing w:val="-5"/>
              <w:sz w:val="16"/>
              <w:szCs w:val="16"/>
              <w:highlight w:val="green"/>
            </w:rPr>
          </w:rPrChange>
        </w:rPr>
        <w:t xml:space="preserve"> </w:t>
      </w:r>
      <w:r w:rsidRPr="00CA7D4F">
        <w:rPr>
          <w:sz w:val="16"/>
          <w:szCs w:val="16"/>
          <w:rPrChange w:id="548" w:author="Bruesch, Mary Ellen" w:date="2021-08-16T08:16:00Z">
            <w:rPr>
              <w:sz w:val="16"/>
              <w:szCs w:val="16"/>
              <w:highlight w:val="green"/>
            </w:rPr>
          </w:rPrChange>
        </w:rPr>
        <w:t>correction</w:t>
      </w:r>
      <w:r w:rsidRPr="00CA7D4F">
        <w:rPr>
          <w:spacing w:val="-5"/>
          <w:sz w:val="16"/>
          <w:szCs w:val="16"/>
          <w:rPrChange w:id="549" w:author="Bruesch, Mary Ellen" w:date="2021-08-16T08:16:00Z">
            <w:rPr>
              <w:spacing w:val="-5"/>
              <w:sz w:val="16"/>
              <w:szCs w:val="16"/>
              <w:highlight w:val="green"/>
            </w:rPr>
          </w:rPrChange>
        </w:rPr>
        <w:t xml:space="preserve"> </w:t>
      </w:r>
      <w:r w:rsidRPr="00CA7D4F">
        <w:rPr>
          <w:sz w:val="16"/>
          <w:szCs w:val="16"/>
          <w:rPrChange w:id="550" w:author="Bruesch, Mary Ellen" w:date="2021-08-16T08:16:00Z">
            <w:rPr>
              <w:sz w:val="16"/>
              <w:szCs w:val="16"/>
              <w:highlight w:val="green"/>
            </w:rPr>
          </w:rPrChange>
        </w:rPr>
        <w:t>made</w:t>
      </w:r>
      <w:r w:rsidRPr="00CA7D4F">
        <w:rPr>
          <w:spacing w:val="-6"/>
          <w:sz w:val="16"/>
          <w:szCs w:val="16"/>
          <w:rPrChange w:id="551" w:author="Bruesch, Mary Ellen" w:date="2021-08-16T08:16:00Z">
            <w:rPr>
              <w:spacing w:val="-6"/>
              <w:sz w:val="16"/>
              <w:szCs w:val="16"/>
              <w:highlight w:val="green"/>
            </w:rPr>
          </w:rPrChange>
        </w:rPr>
        <w:t xml:space="preserve"> </w:t>
      </w:r>
      <w:r w:rsidRPr="00CA7D4F">
        <w:rPr>
          <w:sz w:val="16"/>
          <w:szCs w:val="16"/>
          <w:rPrChange w:id="552" w:author="Bruesch, Mary Ellen" w:date="2021-08-16T08:16:00Z">
            <w:rPr>
              <w:sz w:val="16"/>
              <w:szCs w:val="16"/>
              <w:highlight w:val="green"/>
            </w:rPr>
          </w:rPrChange>
        </w:rPr>
        <w:t>under</w:t>
      </w:r>
      <w:r w:rsidRPr="00CA7D4F">
        <w:rPr>
          <w:spacing w:val="-6"/>
          <w:sz w:val="16"/>
          <w:szCs w:val="16"/>
          <w:rPrChange w:id="553" w:author="Bruesch, Mary Ellen" w:date="2021-08-16T08:16:00Z">
            <w:rPr>
              <w:spacing w:val="-6"/>
              <w:sz w:val="16"/>
              <w:szCs w:val="16"/>
              <w:highlight w:val="green"/>
            </w:rPr>
          </w:rPrChange>
        </w:rPr>
        <w:t xml:space="preserve"> </w:t>
      </w:r>
      <w:r w:rsidRPr="00CA7D4F">
        <w:rPr>
          <w:sz w:val="16"/>
          <w:szCs w:val="16"/>
          <w:rPrChange w:id="554" w:author="Bruesch, Mary Ellen" w:date="2021-08-16T08:16:00Z">
            <w:rPr>
              <w:sz w:val="16"/>
              <w:szCs w:val="16"/>
              <w:highlight w:val="green"/>
            </w:rPr>
          </w:rPrChange>
        </w:rPr>
        <w:t>s.</w:t>
      </w:r>
      <w:r w:rsidRPr="00CA7D4F">
        <w:rPr>
          <w:spacing w:val="-6"/>
          <w:sz w:val="16"/>
          <w:szCs w:val="16"/>
          <w:rPrChange w:id="555" w:author="Bruesch, Mary Ellen" w:date="2021-08-16T08:16:00Z">
            <w:rPr>
              <w:spacing w:val="-6"/>
              <w:sz w:val="16"/>
              <w:szCs w:val="16"/>
              <w:highlight w:val="green"/>
            </w:rPr>
          </w:rPrChange>
        </w:rPr>
        <w:t xml:space="preserve"> </w:t>
      </w:r>
      <w:r w:rsidRPr="00CA7D4F">
        <w:rPr>
          <w:sz w:val="16"/>
          <w:szCs w:val="16"/>
          <w:rPrChange w:id="556" w:author="Bruesch, Mary Ellen" w:date="2021-08-16T08:16:00Z">
            <w:rPr>
              <w:sz w:val="16"/>
              <w:szCs w:val="16"/>
              <w:highlight w:val="green"/>
            </w:rPr>
          </w:rPrChange>
        </w:rPr>
        <w:t>13.93</w:t>
      </w:r>
      <w:r w:rsidRPr="00CA7D4F">
        <w:rPr>
          <w:spacing w:val="-6"/>
          <w:sz w:val="16"/>
          <w:szCs w:val="16"/>
          <w:rPrChange w:id="557" w:author="Bruesch, Mary Ellen" w:date="2021-08-16T08:16:00Z">
            <w:rPr>
              <w:spacing w:val="-6"/>
              <w:sz w:val="16"/>
              <w:szCs w:val="16"/>
              <w:highlight w:val="green"/>
            </w:rPr>
          </w:rPrChange>
        </w:rPr>
        <w:t xml:space="preserve"> </w:t>
      </w:r>
      <w:r w:rsidRPr="00CA7D4F">
        <w:rPr>
          <w:sz w:val="16"/>
          <w:szCs w:val="16"/>
          <w:rPrChange w:id="558" w:author="Bruesch, Mary Ellen" w:date="2021-08-16T08:16:00Z">
            <w:rPr>
              <w:sz w:val="16"/>
              <w:szCs w:val="16"/>
              <w:highlight w:val="green"/>
            </w:rPr>
          </w:rPrChange>
        </w:rPr>
        <w:t>(2m)</w:t>
      </w:r>
      <w:r w:rsidRPr="00CA7D4F">
        <w:rPr>
          <w:spacing w:val="-6"/>
          <w:sz w:val="16"/>
          <w:szCs w:val="16"/>
          <w:rPrChange w:id="559" w:author="Bruesch, Mary Ellen" w:date="2021-08-16T08:16:00Z">
            <w:rPr>
              <w:spacing w:val="-6"/>
              <w:sz w:val="16"/>
              <w:szCs w:val="16"/>
              <w:highlight w:val="green"/>
            </w:rPr>
          </w:rPrChange>
        </w:rPr>
        <w:t xml:space="preserve"> </w:t>
      </w:r>
      <w:r w:rsidRPr="00CA7D4F">
        <w:rPr>
          <w:sz w:val="16"/>
          <w:szCs w:val="16"/>
          <w:rPrChange w:id="560" w:author="Bruesch, Mary Ellen" w:date="2021-08-16T08:16:00Z">
            <w:rPr>
              <w:sz w:val="16"/>
              <w:szCs w:val="16"/>
              <w:highlight w:val="green"/>
            </w:rPr>
          </w:rPrChange>
        </w:rPr>
        <w:t>(b)</w:t>
      </w:r>
      <w:r w:rsidRPr="00CA7D4F">
        <w:rPr>
          <w:spacing w:val="-6"/>
          <w:sz w:val="16"/>
          <w:szCs w:val="16"/>
          <w:rPrChange w:id="561" w:author="Bruesch, Mary Ellen" w:date="2021-08-16T08:16:00Z">
            <w:rPr>
              <w:spacing w:val="-6"/>
              <w:sz w:val="16"/>
              <w:szCs w:val="16"/>
              <w:highlight w:val="green"/>
            </w:rPr>
          </w:rPrChange>
        </w:rPr>
        <w:t xml:space="preserve"> </w:t>
      </w:r>
      <w:r w:rsidRPr="00CA7D4F">
        <w:rPr>
          <w:sz w:val="16"/>
          <w:szCs w:val="16"/>
          <w:rPrChange w:id="562" w:author="Bruesch, Mary Ellen" w:date="2021-08-16T08:16:00Z">
            <w:rPr>
              <w:sz w:val="16"/>
              <w:szCs w:val="16"/>
              <w:highlight w:val="green"/>
            </w:rPr>
          </w:rPrChange>
        </w:rPr>
        <w:t>7.,</w:t>
      </w:r>
      <w:r w:rsidRPr="00CA7D4F">
        <w:rPr>
          <w:spacing w:val="-6"/>
          <w:sz w:val="16"/>
          <w:szCs w:val="16"/>
          <w:rPrChange w:id="563" w:author="Bruesch, Mary Ellen" w:date="2021-08-16T08:16:00Z">
            <w:rPr>
              <w:spacing w:val="-6"/>
              <w:sz w:val="16"/>
              <w:szCs w:val="16"/>
              <w:highlight w:val="green"/>
            </w:rPr>
          </w:rPrChange>
        </w:rPr>
        <w:t xml:space="preserve"> </w:t>
      </w:r>
      <w:r w:rsidRPr="00CA7D4F">
        <w:rPr>
          <w:sz w:val="16"/>
          <w:szCs w:val="16"/>
          <w:rPrChange w:id="564" w:author="Bruesch, Mary Ellen" w:date="2021-08-16T08:16:00Z">
            <w:rPr>
              <w:sz w:val="16"/>
              <w:szCs w:val="16"/>
              <w:highlight w:val="green"/>
            </w:rPr>
          </w:rPrChange>
        </w:rPr>
        <w:t>Stats.,</w:t>
      </w:r>
      <w:r w:rsidRPr="00CA7D4F">
        <w:rPr>
          <w:spacing w:val="-6"/>
          <w:sz w:val="16"/>
          <w:szCs w:val="16"/>
          <w:rPrChange w:id="565" w:author="Bruesch, Mary Ellen" w:date="2021-08-16T08:16:00Z">
            <w:rPr>
              <w:spacing w:val="-6"/>
              <w:sz w:val="16"/>
              <w:szCs w:val="16"/>
              <w:highlight w:val="green"/>
            </w:rPr>
          </w:rPrChange>
        </w:rPr>
        <w:t xml:space="preserve"> </w:t>
      </w:r>
      <w:r w:rsidR="00A51DE2" w:rsidRPr="00CA7D4F">
        <w:fldChar w:fldCharType="begin"/>
      </w:r>
      <w:r w:rsidR="00A51DE2" w:rsidRPr="00CA7D4F">
        <w:instrText xml:space="preserve"> HYPERLINK "https://docs.legis.wisconsin.gov/document/register/512/B/toc" \h </w:instrText>
      </w:r>
      <w:r w:rsidR="00A51DE2" w:rsidRPr="00CA7D4F">
        <w:rPr>
          <w:rPrChange w:id="566" w:author="Bruesch, Mary Ellen" w:date="2021-08-16T08:16:00Z">
            <w:rPr>
              <w:color w:val="0000E5"/>
              <w:sz w:val="16"/>
              <w:szCs w:val="16"/>
              <w:highlight w:val="green"/>
            </w:rPr>
          </w:rPrChange>
        </w:rPr>
        <w:fldChar w:fldCharType="separate"/>
      </w:r>
      <w:r w:rsidRPr="00CA7D4F">
        <w:rPr>
          <w:color w:val="0000E5"/>
          <w:sz w:val="16"/>
          <w:szCs w:val="16"/>
          <w:rPrChange w:id="567" w:author="Bruesch, Mary Ellen" w:date="2021-08-16T08:16:00Z">
            <w:rPr>
              <w:color w:val="0000E5"/>
              <w:sz w:val="16"/>
              <w:szCs w:val="16"/>
              <w:highlight w:val="green"/>
            </w:rPr>
          </w:rPrChange>
        </w:rPr>
        <w:t>Register,</w:t>
      </w:r>
      <w:r w:rsidRPr="00CA7D4F">
        <w:rPr>
          <w:color w:val="0000E5"/>
          <w:spacing w:val="-5"/>
          <w:sz w:val="16"/>
          <w:szCs w:val="16"/>
          <w:rPrChange w:id="568" w:author="Bruesch, Mary Ellen" w:date="2021-08-16T08:16:00Z">
            <w:rPr>
              <w:color w:val="0000E5"/>
              <w:spacing w:val="-5"/>
              <w:sz w:val="16"/>
              <w:szCs w:val="16"/>
              <w:highlight w:val="green"/>
            </w:rPr>
          </w:rPrChange>
        </w:rPr>
        <w:t xml:space="preserve"> </w:t>
      </w:r>
      <w:r w:rsidRPr="00CA7D4F">
        <w:rPr>
          <w:color w:val="0000E5"/>
          <w:sz w:val="16"/>
          <w:szCs w:val="16"/>
          <w:rPrChange w:id="569" w:author="Bruesch, Mary Ellen" w:date="2021-08-16T08:16:00Z">
            <w:rPr>
              <w:color w:val="0000E5"/>
              <w:sz w:val="16"/>
              <w:szCs w:val="16"/>
              <w:highlight w:val="green"/>
            </w:rPr>
          </w:rPrChange>
        </w:rPr>
        <w:t>August,</w:t>
      </w:r>
      <w:r w:rsidRPr="00CA7D4F">
        <w:rPr>
          <w:color w:val="0000E5"/>
          <w:spacing w:val="-5"/>
          <w:sz w:val="16"/>
          <w:szCs w:val="16"/>
          <w:rPrChange w:id="570" w:author="Bruesch, Mary Ellen" w:date="2021-08-16T08:16:00Z">
            <w:rPr>
              <w:color w:val="0000E5"/>
              <w:spacing w:val="-5"/>
              <w:sz w:val="16"/>
              <w:szCs w:val="16"/>
              <w:highlight w:val="green"/>
            </w:rPr>
          </w:rPrChange>
        </w:rPr>
        <w:t xml:space="preserve"> </w:t>
      </w:r>
      <w:r w:rsidRPr="00CA7D4F">
        <w:rPr>
          <w:color w:val="0000E5"/>
          <w:sz w:val="16"/>
          <w:szCs w:val="16"/>
          <w:rPrChange w:id="571" w:author="Bruesch, Mary Ellen" w:date="2021-08-16T08:16:00Z">
            <w:rPr>
              <w:color w:val="0000E5"/>
              <w:sz w:val="16"/>
              <w:szCs w:val="16"/>
              <w:highlight w:val="green"/>
            </w:rPr>
          </w:rPrChange>
        </w:rPr>
        <w:t>1998,</w:t>
      </w:r>
      <w:r w:rsidR="00A51DE2" w:rsidRPr="00CA7D4F">
        <w:rPr>
          <w:color w:val="0000E5"/>
          <w:sz w:val="16"/>
          <w:szCs w:val="16"/>
          <w:rPrChange w:id="572" w:author="Bruesch, Mary Ellen" w:date="2021-08-16T08:16:00Z">
            <w:rPr>
              <w:color w:val="0000E5"/>
              <w:sz w:val="16"/>
              <w:szCs w:val="16"/>
              <w:highlight w:val="green"/>
            </w:rPr>
          </w:rPrChange>
        </w:rPr>
        <w:fldChar w:fldCharType="end"/>
      </w:r>
      <w:r w:rsidRPr="00CA7D4F">
        <w:rPr>
          <w:color w:val="0000E5"/>
          <w:sz w:val="16"/>
          <w:szCs w:val="16"/>
          <w:rPrChange w:id="573" w:author="Bruesch, Mary Ellen" w:date="2021-08-16T08:16:00Z">
            <w:rPr>
              <w:color w:val="0000E5"/>
              <w:sz w:val="16"/>
              <w:szCs w:val="16"/>
              <w:highlight w:val="green"/>
            </w:rPr>
          </w:rPrChange>
        </w:rPr>
        <w:t xml:space="preserve"> </w:t>
      </w:r>
      <w:r w:rsidR="00A51DE2" w:rsidRPr="00CA7D4F">
        <w:fldChar w:fldCharType="begin"/>
      </w:r>
      <w:r w:rsidR="00A51DE2" w:rsidRPr="00CA7D4F">
        <w:instrText xml:space="preserve"> HYPERLINK "https://docs.legis.wisconsin.gov/document/register/512/B/toc" \h </w:instrText>
      </w:r>
      <w:r w:rsidR="00A51DE2" w:rsidRPr="00CA7D4F">
        <w:rPr>
          <w:rPrChange w:id="574" w:author="Bruesch, Mary Ellen" w:date="2021-08-16T08:16:00Z">
            <w:rPr>
              <w:color w:val="0000E5"/>
              <w:sz w:val="16"/>
              <w:szCs w:val="16"/>
              <w:highlight w:val="green"/>
            </w:rPr>
          </w:rPrChange>
        </w:rPr>
        <w:fldChar w:fldCharType="separate"/>
      </w:r>
      <w:r w:rsidRPr="00CA7D4F">
        <w:rPr>
          <w:color w:val="0000E5"/>
          <w:sz w:val="16"/>
          <w:szCs w:val="16"/>
          <w:rPrChange w:id="575" w:author="Bruesch, Mary Ellen" w:date="2021-08-16T08:16:00Z">
            <w:rPr>
              <w:color w:val="0000E5"/>
              <w:sz w:val="16"/>
              <w:szCs w:val="16"/>
              <w:highlight w:val="green"/>
            </w:rPr>
          </w:rPrChange>
        </w:rPr>
        <w:t>No. 512</w:t>
      </w:r>
      <w:r w:rsidR="00A51DE2" w:rsidRPr="00CA7D4F">
        <w:rPr>
          <w:color w:val="0000E5"/>
          <w:sz w:val="16"/>
          <w:szCs w:val="16"/>
          <w:rPrChange w:id="576" w:author="Bruesch, Mary Ellen" w:date="2021-08-16T08:16:00Z">
            <w:rPr>
              <w:color w:val="0000E5"/>
              <w:sz w:val="16"/>
              <w:szCs w:val="16"/>
              <w:highlight w:val="green"/>
            </w:rPr>
          </w:rPrChange>
        </w:rPr>
        <w:fldChar w:fldCharType="end"/>
      </w:r>
      <w:r w:rsidRPr="00CA7D4F">
        <w:rPr>
          <w:sz w:val="16"/>
          <w:szCs w:val="16"/>
          <w:rPrChange w:id="577" w:author="Bruesch, Mary Ellen" w:date="2021-08-16T08:16:00Z">
            <w:rPr>
              <w:sz w:val="16"/>
              <w:szCs w:val="16"/>
              <w:highlight w:val="green"/>
            </w:rPr>
          </w:rPrChange>
        </w:rPr>
        <w:t xml:space="preserve">; </w:t>
      </w:r>
      <w:r w:rsidR="00A51DE2" w:rsidRPr="00CA7D4F">
        <w:fldChar w:fldCharType="begin"/>
      </w:r>
      <w:r w:rsidR="00A51DE2" w:rsidRPr="00CA7D4F">
        <w:instrText xml:space="preserve"> HYPERLINK "https://docs.legis.wisconsin.gov/document/cr/2006/86" \h </w:instrText>
      </w:r>
      <w:r w:rsidR="00A51DE2" w:rsidRPr="00CA7D4F">
        <w:rPr>
          <w:rPrChange w:id="578" w:author="Bruesch, Mary Ellen" w:date="2021-08-16T08:16:00Z">
            <w:rPr>
              <w:color w:val="0000E5"/>
              <w:sz w:val="16"/>
              <w:szCs w:val="16"/>
              <w:highlight w:val="green"/>
            </w:rPr>
          </w:rPrChange>
        </w:rPr>
        <w:fldChar w:fldCharType="separate"/>
      </w:r>
      <w:r w:rsidRPr="00CA7D4F">
        <w:rPr>
          <w:color w:val="0000E5"/>
          <w:sz w:val="16"/>
          <w:szCs w:val="16"/>
          <w:rPrChange w:id="579" w:author="Bruesch, Mary Ellen" w:date="2021-08-16T08:16:00Z">
            <w:rPr>
              <w:color w:val="0000E5"/>
              <w:sz w:val="16"/>
              <w:szCs w:val="16"/>
              <w:highlight w:val="green"/>
            </w:rPr>
          </w:rPrChange>
        </w:rPr>
        <w:t>CR 06−086</w:t>
      </w:r>
      <w:r w:rsidR="00A51DE2" w:rsidRPr="00CA7D4F">
        <w:rPr>
          <w:color w:val="0000E5"/>
          <w:sz w:val="16"/>
          <w:szCs w:val="16"/>
          <w:rPrChange w:id="580" w:author="Bruesch, Mary Ellen" w:date="2021-08-16T08:16:00Z">
            <w:rPr>
              <w:color w:val="0000E5"/>
              <w:sz w:val="16"/>
              <w:szCs w:val="16"/>
              <w:highlight w:val="green"/>
            </w:rPr>
          </w:rPrChange>
        </w:rPr>
        <w:fldChar w:fldCharType="end"/>
      </w:r>
      <w:r w:rsidRPr="00CA7D4F">
        <w:rPr>
          <w:sz w:val="16"/>
          <w:szCs w:val="16"/>
          <w:rPrChange w:id="581" w:author="Bruesch, Mary Ellen" w:date="2021-08-16T08:16:00Z">
            <w:rPr>
              <w:sz w:val="16"/>
              <w:szCs w:val="16"/>
              <w:highlight w:val="green"/>
            </w:rPr>
          </w:rPrChange>
        </w:rPr>
        <w:t xml:space="preserve">: </w:t>
      </w:r>
      <w:r w:rsidRPr="00CA7D4F">
        <w:rPr>
          <w:spacing w:val="-4"/>
          <w:sz w:val="16"/>
          <w:szCs w:val="16"/>
          <w:rPrChange w:id="582" w:author="Bruesch, Mary Ellen" w:date="2021-08-16T08:16:00Z">
            <w:rPr>
              <w:spacing w:val="-4"/>
              <w:sz w:val="16"/>
              <w:szCs w:val="16"/>
              <w:highlight w:val="green"/>
            </w:rPr>
          </w:rPrChange>
        </w:rPr>
        <w:t xml:space="preserve">r. </w:t>
      </w:r>
      <w:r w:rsidRPr="00CA7D4F">
        <w:rPr>
          <w:sz w:val="16"/>
          <w:szCs w:val="16"/>
          <w:rPrChange w:id="583" w:author="Bruesch, Mary Ellen" w:date="2021-08-16T08:16:00Z">
            <w:rPr>
              <w:sz w:val="16"/>
              <w:szCs w:val="16"/>
              <w:highlight w:val="green"/>
            </w:rPr>
          </w:rPrChange>
        </w:rPr>
        <w:t xml:space="preserve">and recr. ch. HFS 172, </w:t>
      </w:r>
      <w:r w:rsidR="00A51DE2" w:rsidRPr="00CA7D4F">
        <w:fldChar w:fldCharType="begin"/>
      </w:r>
      <w:r w:rsidR="00A51DE2" w:rsidRPr="00CA7D4F">
        <w:instrText xml:space="preserve"> HYPERLINK "https://docs.legis.wisconsin.gov/document/register/620/B/toc" \h </w:instrText>
      </w:r>
      <w:r w:rsidR="00A51DE2" w:rsidRPr="00CA7D4F">
        <w:rPr>
          <w:rPrChange w:id="584" w:author="Bruesch, Mary Ellen" w:date="2021-08-16T08:16:00Z">
            <w:rPr>
              <w:color w:val="0000E5"/>
              <w:sz w:val="16"/>
              <w:szCs w:val="16"/>
              <w:highlight w:val="green"/>
            </w:rPr>
          </w:rPrChange>
        </w:rPr>
        <w:fldChar w:fldCharType="separate"/>
      </w:r>
      <w:r w:rsidRPr="00CA7D4F">
        <w:rPr>
          <w:color w:val="0000E5"/>
          <w:sz w:val="16"/>
          <w:szCs w:val="16"/>
          <w:rPrChange w:id="585" w:author="Bruesch, Mary Ellen" w:date="2021-08-16T08:16:00Z">
            <w:rPr>
              <w:color w:val="0000E5"/>
              <w:sz w:val="16"/>
              <w:szCs w:val="16"/>
              <w:highlight w:val="green"/>
            </w:rPr>
          </w:rPrChange>
        </w:rPr>
        <w:t>Register August 2007 No. 620</w:t>
      </w:r>
      <w:r w:rsidR="00A51DE2" w:rsidRPr="00CA7D4F">
        <w:rPr>
          <w:color w:val="0000E5"/>
          <w:sz w:val="16"/>
          <w:szCs w:val="16"/>
          <w:rPrChange w:id="586" w:author="Bruesch, Mary Ellen" w:date="2021-08-16T08:16:00Z">
            <w:rPr>
              <w:color w:val="0000E5"/>
              <w:sz w:val="16"/>
              <w:szCs w:val="16"/>
              <w:highlight w:val="green"/>
            </w:rPr>
          </w:rPrChange>
        </w:rPr>
        <w:fldChar w:fldCharType="end"/>
      </w:r>
      <w:r w:rsidRPr="00CA7D4F">
        <w:rPr>
          <w:sz w:val="16"/>
          <w:szCs w:val="16"/>
          <w:rPrChange w:id="587" w:author="Bruesch, Mary Ellen" w:date="2021-08-16T08:16:00Z">
            <w:rPr>
              <w:sz w:val="16"/>
              <w:szCs w:val="16"/>
              <w:highlight w:val="green"/>
            </w:rPr>
          </w:rPrChange>
        </w:rPr>
        <w:t>,</w:t>
      </w:r>
      <w:r w:rsidRPr="00CA7D4F">
        <w:rPr>
          <w:spacing w:val="10"/>
          <w:sz w:val="16"/>
          <w:szCs w:val="16"/>
          <w:rPrChange w:id="588" w:author="Bruesch, Mary Ellen" w:date="2021-08-16T08:16:00Z">
            <w:rPr>
              <w:spacing w:val="10"/>
              <w:sz w:val="16"/>
              <w:szCs w:val="16"/>
              <w:highlight w:val="green"/>
            </w:rPr>
          </w:rPrChange>
        </w:rPr>
        <w:t xml:space="preserve"> </w:t>
      </w:r>
      <w:r w:rsidRPr="00CA7D4F">
        <w:rPr>
          <w:sz w:val="16"/>
          <w:szCs w:val="16"/>
          <w:rPrChange w:id="589" w:author="Bruesch, Mary Ellen" w:date="2021-08-16T08:16:00Z">
            <w:rPr>
              <w:sz w:val="16"/>
              <w:szCs w:val="16"/>
              <w:highlight w:val="green"/>
            </w:rPr>
          </w:rPrChange>
        </w:rPr>
        <w:t xml:space="preserve">eff. </w:t>
      </w:r>
      <w:r w:rsidRPr="00CA7D4F">
        <w:rPr>
          <w:spacing w:val="-3"/>
          <w:sz w:val="16"/>
          <w:szCs w:val="16"/>
          <w:rPrChange w:id="590" w:author="Bruesch, Mary Ellen" w:date="2021-08-16T08:16:00Z">
            <w:rPr>
              <w:spacing w:val="-3"/>
              <w:sz w:val="16"/>
              <w:szCs w:val="16"/>
              <w:highlight w:val="green"/>
            </w:rPr>
          </w:rPrChange>
        </w:rPr>
        <w:t>2−1−08.</w:t>
      </w:r>
      <w:r w:rsidRPr="00CA7D4F">
        <w:rPr>
          <w:spacing w:val="25"/>
          <w:sz w:val="16"/>
          <w:szCs w:val="16"/>
          <w:rPrChange w:id="591" w:author="Bruesch, Mary Ellen" w:date="2021-08-16T08:16:00Z">
            <w:rPr>
              <w:spacing w:val="25"/>
              <w:sz w:val="16"/>
              <w:szCs w:val="16"/>
              <w:highlight w:val="green"/>
            </w:rPr>
          </w:rPrChange>
        </w:rPr>
        <w:t xml:space="preserve"> </w:t>
      </w:r>
      <w:r w:rsidRPr="00CA7D4F">
        <w:rPr>
          <w:sz w:val="16"/>
          <w:szCs w:val="16"/>
          <w:rPrChange w:id="592" w:author="Bruesch, Mary Ellen" w:date="2021-08-16T08:16:00Z">
            <w:rPr>
              <w:sz w:val="16"/>
              <w:szCs w:val="16"/>
              <w:highlight w:val="green"/>
            </w:rPr>
          </w:rPrChange>
        </w:rPr>
        <w:t>Chapter</w:t>
      </w:r>
      <w:r w:rsidRPr="00CA7D4F">
        <w:rPr>
          <w:spacing w:val="-5"/>
          <w:sz w:val="16"/>
          <w:szCs w:val="16"/>
          <w:rPrChange w:id="593" w:author="Bruesch, Mary Ellen" w:date="2021-08-16T08:16:00Z">
            <w:rPr>
              <w:spacing w:val="-5"/>
              <w:sz w:val="16"/>
              <w:szCs w:val="16"/>
              <w:highlight w:val="green"/>
            </w:rPr>
          </w:rPrChange>
        </w:rPr>
        <w:t xml:space="preserve"> </w:t>
      </w:r>
      <w:r w:rsidRPr="00CA7D4F">
        <w:rPr>
          <w:sz w:val="16"/>
          <w:szCs w:val="16"/>
          <w:rPrChange w:id="594" w:author="Bruesch, Mary Ellen" w:date="2021-08-16T08:16:00Z">
            <w:rPr>
              <w:sz w:val="16"/>
              <w:szCs w:val="16"/>
              <w:highlight w:val="green"/>
            </w:rPr>
          </w:rPrChange>
        </w:rPr>
        <w:t>HFS</w:t>
      </w:r>
      <w:r w:rsidRPr="00CA7D4F">
        <w:rPr>
          <w:spacing w:val="-5"/>
          <w:sz w:val="16"/>
          <w:szCs w:val="16"/>
          <w:rPrChange w:id="595" w:author="Bruesch, Mary Ellen" w:date="2021-08-16T08:16:00Z">
            <w:rPr>
              <w:spacing w:val="-5"/>
              <w:sz w:val="16"/>
              <w:szCs w:val="16"/>
              <w:highlight w:val="green"/>
            </w:rPr>
          </w:rPrChange>
        </w:rPr>
        <w:t xml:space="preserve"> </w:t>
      </w:r>
      <w:r w:rsidRPr="00CA7D4F">
        <w:rPr>
          <w:sz w:val="16"/>
          <w:szCs w:val="16"/>
          <w:rPrChange w:id="596" w:author="Bruesch, Mary Ellen" w:date="2021-08-16T08:16:00Z">
            <w:rPr>
              <w:sz w:val="16"/>
              <w:szCs w:val="16"/>
              <w:highlight w:val="green"/>
            </w:rPr>
          </w:rPrChange>
        </w:rPr>
        <w:t>172</w:t>
      </w:r>
      <w:r w:rsidRPr="00CA7D4F">
        <w:rPr>
          <w:spacing w:val="-5"/>
          <w:sz w:val="16"/>
          <w:szCs w:val="16"/>
          <w:rPrChange w:id="597" w:author="Bruesch, Mary Ellen" w:date="2021-08-16T08:16:00Z">
            <w:rPr>
              <w:spacing w:val="-5"/>
              <w:sz w:val="16"/>
              <w:szCs w:val="16"/>
              <w:highlight w:val="green"/>
            </w:rPr>
          </w:rPrChange>
        </w:rPr>
        <w:t xml:space="preserve"> </w:t>
      </w:r>
      <w:r w:rsidRPr="00CA7D4F">
        <w:rPr>
          <w:sz w:val="16"/>
          <w:szCs w:val="16"/>
          <w:rPrChange w:id="598" w:author="Bruesch, Mary Ellen" w:date="2021-08-16T08:16:00Z">
            <w:rPr>
              <w:sz w:val="16"/>
              <w:szCs w:val="16"/>
              <w:highlight w:val="green"/>
            </w:rPr>
          </w:rPrChange>
        </w:rPr>
        <w:t>was</w:t>
      </w:r>
      <w:r w:rsidRPr="00CA7D4F">
        <w:rPr>
          <w:spacing w:val="-5"/>
          <w:sz w:val="16"/>
          <w:szCs w:val="16"/>
          <w:rPrChange w:id="599" w:author="Bruesch, Mary Ellen" w:date="2021-08-16T08:16:00Z">
            <w:rPr>
              <w:spacing w:val="-5"/>
              <w:sz w:val="16"/>
              <w:szCs w:val="16"/>
              <w:highlight w:val="green"/>
            </w:rPr>
          </w:rPrChange>
        </w:rPr>
        <w:t xml:space="preserve"> </w:t>
      </w:r>
      <w:r w:rsidRPr="00CA7D4F">
        <w:rPr>
          <w:sz w:val="16"/>
          <w:szCs w:val="16"/>
          <w:rPrChange w:id="600" w:author="Bruesch, Mary Ellen" w:date="2021-08-16T08:16:00Z">
            <w:rPr>
              <w:sz w:val="16"/>
              <w:szCs w:val="16"/>
              <w:highlight w:val="green"/>
            </w:rPr>
          </w:rPrChange>
        </w:rPr>
        <w:t>renumbered</w:t>
      </w:r>
      <w:r w:rsidRPr="00CA7D4F">
        <w:rPr>
          <w:spacing w:val="-5"/>
          <w:sz w:val="16"/>
          <w:szCs w:val="16"/>
          <w:rPrChange w:id="601" w:author="Bruesch, Mary Ellen" w:date="2021-08-16T08:16:00Z">
            <w:rPr>
              <w:spacing w:val="-5"/>
              <w:sz w:val="16"/>
              <w:szCs w:val="16"/>
              <w:highlight w:val="green"/>
            </w:rPr>
          </w:rPrChange>
        </w:rPr>
        <w:t xml:space="preserve"> </w:t>
      </w:r>
      <w:r w:rsidRPr="00CA7D4F">
        <w:rPr>
          <w:sz w:val="16"/>
          <w:szCs w:val="16"/>
          <w:rPrChange w:id="602" w:author="Bruesch, Mary Ellen" w:date="2021-08-16T08:16:00Z">
            <w:rPr>
              <w:sz w:val="16"/>
              <w:szCs w:val="16"/>
              <w:highlight w:val="green"/>
            </w:rPr>
          </w:rPrChange>
        </w:rPr>
        <w:t>chapter</w:t>
      </w:r>
      <w:r w:rsidRPr="00CA7D4F">
        <w:rPr>
          <w:spacing w:val="-5"/>
          <w:sz w:val="16"/>
          <w:szCs w:val="16"/>
          <w:rPrChange w:id="603" w:author="Bruesch, Mary Ellen" w:date="2021-08-16T08:16:00Z">
            <w:rPr>
              <w:spacing w:val="-5"/>
              <w:sz w:val="16"/>
              <w:szCs w:val="16"/>
              <w:highlight w:val="green"/>
            </w:rPr>
          </w:rPrChange>
        </w:rPr>
        <w:t xml:space="preserve"> </w:t>
      </w:r>
      <w:r w:rsidRPr="00CA7D4F">
        <w:rPr>
          <w:sz w:val="16"/>
          <w:szCs w:val="16"/>
          <w:rPrChange w:id="604" w:author="Bruesch, Mary Ellen" w:date="2021-08-16T08:16:00Z">
            <w:rPr>
              <w:sz w:val="16"/>
              <w:szCs w:val="16"/>
              <w:highlight w:val="green"/>
            </w:rPr>
          </w:rPrChange>
        </w:rPr>
        <w:t>DHS</w:t>
      </w:r>
      <w:r w:rsidRPr="00CA7D4F">
        <w:rPr>
          <w:spacing w:val="-5"/>
          <w:sz w:val="16"/>
          <w:szCs w:val="16"/>
          <w:rPrChange w:id="605" w:author="Bruesch, Mary Ellen" w:date="2021-08-16T08:16:00Z">
            <w:rPr>
              <w:spacing w:val="-5"/>
              <w:sz w:val="16"/>
              <w:szCs w:val="16"/>
              <w:highlight w:val="green"/>
            </w:rPr>
          </w:rPrChange>
        </w:rPr>
        <w:t xml:space="preserve"> </w:t>
      </w:r>
      <w:r w:rsidRPr="00CA7D4F">
        <w:rPr>
          <w:sz w:val="16"/>
          <w:szCs w:val="16"/>
          <w:rPrChange w:id="606" w:author="Bruesch, Mary Ellen" w:date="2021-08-16T08:16:00Z">
            <w:rPr>
              <w:sz w:val="16"/>
              <w:szCs w:val="16"/>
              <w:highlight w:val="green"/>
            </w:rPr>
          </w:rPrChange>
        </w:rPr>
        <w:t>172</w:t>
      </w:r>
      <w:r w:rsidRPr="00CA7D4F">
        <w:rPr>
          <w:spacing w:val="-5"/>
          <w:sz w:val="16"/>
          <w:szCs w:val="16"/>
          <w:rPrChange w:id="607" w:author="Bruesch, Mary Ellen" w:date="2021-08-16T08:16:00Z">
            <w:rPr>
              <w:spacing w:val="-5"/>
              <w:sz w:val="16"/>
              <w:szCs w:val="16"/>
              <w:highlight w:val="green"/>
            </w:rPr>
          </w:rPrChange>
        </w:rPr>
        <w:t xml:space="preserve"> </w:t>
      </w:r>
      <w:r w:rsidRPr="00CA7D4F">
        <w:rPr>
          <w:sz w:val="16"/>
          <w:szCs w:val="16"/>
          <w:rPrChange w:id="608" w:author="Bruesch, Mary Ellen" w:date="2021-08-16T08:16:00Z">
            <w:rPr>
              <w:sz w:val="16"/>
              <w:szCs w:val="16"/>
              <w:highlight w:val="green"/>
            </w:rPr>
          </w:rPrChange>
        </w:rPr>
        <w:t>under</w:t>
      </w:r>
      <w:r w:rsidRPr="00CA7D4F">
        <w:rPr>
          <w:spacing w:val="-5"/>
          <w:sz w:val="16"/>
          <w:szCs w:val="16"/>
          <w:rPrChange w:id="609" w:author="Bruesch, Mary Ellen" w:date="2021-08-16T08:16:00Z">
            <w:rPr>
              <w:spacing w:val="-5"/>
              <w:sz w:val="16"/>
              <w:szCs w:val="16"/>
              <w:highlight w:val="green"/>
            </w:rPr>
          </w:rPrChange>
        </w:rPr>
        <w:t xml:space="preserve"> </w:t>
      </w:r>
      <w:r w:rsidRPr="00CA7D4F">
        <w:rPr>
          <w:sz w:val="16"/>
          <w:szCs w:val="16"/>
          <w:rPrChange w:id="610" w:author="Bruesch, Mary Ellen" w:date="2021-08-16T08:16:00Z">
            <w:rPr>
              <w:sz w:val="16"/>
              <w:szCs w:val="16"/>
              <w:highlight w:val="green"/>
            </w:rPr>
          </w:rPrChange>
        </w:rPr>
        <w:t>s.</w:t>
      </w:r>
      <w:r w:rsidRPr="00CA7D4F">
        <w:rPr>
          <w:spacing w:val="-5"/>
          <w:sz w:val="16"/>
          <w:szCs w:val="16"/>
          <w:rPrChange w:id="611" w:author="Bruesch, Mary Ellen" w:date="2021-08-16T08:16:00Z">
            <w:rPr>
              <w:spacing w:val="-5"/>
              <w:sz w:val="16"/>
              <w:szCs w:val="16"/>
              <w:highlight w:val="green"/>
            </w:rPr>
          </w:rPrChange>
        </w:rPr>
        <w:t xml:space="preserve"> </w:t>
      </w:r>
      <w:r w:rsidRPr="00CA7D4F">
        <w:rPr>
          <w:sz w:val="16"/>
          <w:szCs w:val="16"/>
          <w:rPrChange w:id="612" w:author="Bruesch, Mary Ellen" w:date="2021-08-16T08:16:00Z">
            <w:rPr>
              <w:sz w:val="16"/>
              <w:szCs w:val="16"/>
              <w:highlight w:val="green"/>
            </w:rPr>
          </w:rPrChange>
        </w:rPr>
        <w:t>13.92</w:t>
      </w:r>
      <w:r w:rsidRPr="00CA7D4F">
        <w:rPr>
          <w:spacing w:val="-5"/>
          <w:sz w:val="16"/>
          <w:szCs w:val="16"/>
          <w:rPrChange w:id="613" w:author="Bruesch, Mary Ellen" w:date="2021-08-16T08:16:00Z">
            <w:rPr>
              <w:spacing w:val="-5"/>
              <w:sz w:val="16"/>
              <w:szCs w:val="16"/>
              <w:highlight w:val="green"/>
            </w:rPr>
          </w:rPrChange>
        </w:rPr>
        <w:t xml:space="preserve"> </w:t>
      </w:r>
      <w:r w:rsidRPr="00CA7D4F">
        <w:rPr>
          <w:sz w:val="16"/>
          <w:szCs w:val="16"/>
          <w:rPrChange w:id="614" w:author="Bruesch, Mary Ellen" w:date="2021-08-16T08:16:00Z">
            <w:rPr>
              <w:sz w:val="16"/>
              <w:szCs w:val="16"/>
              <w:highlight w:val="green"/>
            </w:rPr>
          </w:rPrChange>
        </w:rPr>
        <w:t>(4)</w:t>
      </w:r>
      <w:r w:rsidRPr="00CA7D4F">
        <w:rPr>
          <w:spacing w:val="-5"/>
          <w:sz w:val="16"/>
          <w:szCs w:val="16"/>
          <w:rPrChange w:id="615" w:author="Bruesch, Mary Ellen" w:date="2021-08-16T08:16:00Z">
            <w:rPr>
              <w:spacing w:val="-5"/>
              <w:sz w:val="16"/>
              <w:szCs w:val="16"/>
              <w:highlight w:val="green"/>
            </w:rPr>
          </w:rPrChange>
        </w:rPr>
        <w:t xml:space="preserve"> </w:t>
      </w:r>
      <w:r w:rsidRPr="00CA7D4F">
        <w:rPr>
          <w:sz w:val="16"/>
          <w:szCs w:val="16"/>
          <w:rPrChange w:id="616" w:author="Bruesch, Mary Ellen" w:date="2021-08-16T08:16:00Z">
            <w:rPr>
              <w:sz w:val="16"/>
              <w:szCs w:val="16"/>
              <w:highlight w:val="green"/>
            </w:rPr>
          </w:rPrChange>
        </w:rPr>
        <w:t>(b) 1.,</w:t>
      </w:r>
      <w:r w:rsidRPr="00CA7D4F">
        <w:rPr>
          <w:spacing w:val="-5"/>
          <w:sz w:val="16"/>
          <w:szCs w:val="16"/>
          <w:rPrChange w:id="617" w:author="Bruesch, Mary Ellen" w:date="2021-08-16T08:16:00Z">
            <w:rPr>
              <w:spacing w:val="-5"/>
              <w:sz w:val="16"/>
              <w:szCs w:val="16"/>
              <w:highlight w:val="green"/>
            </w:rPr>
          </w:rPrChange>
        </w:rPr>
        <w:t xml:space="preserve"> </w:t>
      </w:r>
      <w:r w:rsidRPr="00CA7D4F">
        <w:rPr>
          <w:spacing w:val="-3"/>
          <w:sz w:val="16"/>
          <w:szCs w:val="16"/>
          <w:rPrChange w:id="618" w:author="Bruesch, Mary Ellen" w:date="2021-08-16T08:16:00Z">
            <w:rPr>
              <w:spacing w:val="-3"/>
              <w:sz w:val="16"/>
              <w:szCs w:val="16"/>
              <w:highlight w:val="green"/>
            </w:rPr>
          </w:rPrChange>
        </w:rPr>
        <w:t>Stats.,</w:t>
      </w:r>
      <w:r w:rsidRPr="00CA7D4F">
        <w:rPr>
          <w:spacing w:val="-8"/>
          <w:sz w:val="16"/>
          <w:szCs w:val="16"/>
          <w:rPrChange w:id="619" w:author="Bruesch, Mary Ellen" w:date="2021-08-16T08:16:00Z">
            <w:rPr>
              <w:spacing w:val="-8"/>
              <w:sz w:val="16"/>
              <w:szCs w:val="16"/>
              <w:highlight w:val="green"/>
            </w:rPr>
          </w:rPrChange>
        </w:rPr>
        <w:t xml:space="preserve"> </w:t>
      </w:r>
      <w:r w:rsidRPr="00CA7D4F">
        <w:rPr>
          <w:sz w:val="16"/>
          <w:szCs w:val="16"/>
          <w:rPrChange w:id="620" w:author="Bruesch, Mary Ellen" w:date="2021-08-16T08:16:00Z">
            <w:rPr>
              <w:sz w:val="16"/>
              <w:szCs w:val="16"/>
              <w:highlight w:val="green"/>
            </w:rPr>
          </w:rPrChange>
        </w:rPr>
        <w:t>and</w:t>
      </w:r>
      <w:r w:rsidRPr="00CA7D4F">
        <w:rPr>
          <w:spacing w:val="-8"/>
          <w:sz w:val="16"/>
          <w:szCs w:val="16"/>
          <w:rPrChange w:id="621" w:author="Bruesch, Mary Ellen" w:date="2021-08-16T08:16:00Z">
            <w:rPr>
              <w:spacing w:val="-8"/>
              <w:sz w:val="16"/>
              <w:szCs w:val="16"/>
              <w:highlight w:val="green"/>
            </w:rPr>
          </w:rPrChange>
        </w:rPr>
        <w:t xml:space="preserve"> </w:t>
      </w:r>
      <w:r w:rsidRPr="00CA7D4F">
        <w:rPr>
          <w:spacing w:val="-3"/>
          <w:sz w:val="16"/>
          <w:szCs w:val="16"/>
          <w:rPrChange w:id="622" w:author="Bruesch, Mary Ellen" w:date="2021-08-16T08:16:00Z">
            <w:rPr>
              <w:spacing w:val="-3"/>
              <w:sz w:val="16"/>
              <w:szCs w:val="16"/>
              <w:highlight w:val="green"/>
            </w:rPr>
          </w:rPrChange>
        </w:rPr>
        <w:t>corrections</w:t>
      </w:r>
      <w:r w:rsidRPr="00CA7D4F">
        <w:rPr>
          <w:spacing w:val="-8"/>
          <w:sz w:val="16"/>
          <w:szCs w:val="16"/>
          <w:rPrChange w:id="623" w:author="Bruesch, Mary Ellen" w:date="2021-08-16T08:16:00Z">
            <w:rPr>
              <w:spacing w:val="-8"/>
              <w:sz w:val="16"/>
              <w:szCs w:val="16"/>
              <w:highlight w:val="green"/>
            </w:rPr>
          </w:rPrChange>
        </w:rPr>
        <w:t xml:space="preserve"> </w:t>
      </w:r>
      <w:r w:rsidRPr="00CA7D4F">
        <w:rPr>
          <w:spacing w:val="-3"/>
          <w:sz w:val="16"/>
          <w:szCs w:val="16"/>
          <w:rPrChange w:id="624" w:author="Bruesch, Mary Ellen" w:date="2021-08-16T08:16:00Z">
            <w:rPr>
              <w:spacing w:val="-3"/>
              <w:sz w:val="16"/>
              <w:szCs w:val="16"/>
              <w:highlight w:val="green"/>
            </w:rPr>
          </w:rPrChange>
        </w:rPr>
        <w:t>made</w:t>
      </w:r>
      <w:r w:rsidRPr="00CA7D4F">
        <w:rPr>
          <w:spacing w:val="-8"/>
          <w:sz w:val="16"/>
          <w:szCs w:val="16"/>
          <w:rPrChange w:id="625" w:author="Bruesch, Mary Ellen" w:date="2021-08-16T08:16:00Z">
            <w:rPr>
              <w:spacing w:val="-8"/>
              <w:sz w:val="16"/>
              <w:szCs w:val="16"/>
              <w:highlight w:val="green"/>
            </w:rPr>
          </w:rPrChange>
        </w:rPr>
        <w:t xml:space="preserve"> </w:t>
      </w:r>
      <w:r w:rsidRPr="00CA7D4F">
        <w:rPr>
          <w:spacing w:val="-3"/>
          <w:sz w:val="16"/>
          <w:szCs w:val="16"/>
          <w:rPrChange w:id="626" w:author="Bruesch, Mary Ellen" w:date="2021-08-16T08:16:00Z">
            <w:rPr>
              <w:spacing w:val="-3"/>
              <w:sz w:val="16"/>
              <w:szCs w:val="16"/>
              <w:highlight w:val="green"/>
            </w:rPr>
          </w:rPrChange>
        </w:rPr>
        <w:t>under</w:t>
      </w:r>
      <w:r w:rsidRPr="00CA7D4F">
        <w:rPr>
          <w:spacing w:val="-8"/>
          <w:sz w:val="16"/>
          <w:szCs w:val="16"/>
          <w:rPrChange w:id="627" w:author="Bruesch, Mary Ellen" w:date="2021-08-16T08:16:00Z">
            <w:rPr>
              <w:spacing w:val="-8"/>
              <w:sz w:val="16"/>
              <w:szCs w:val="16"/>
              <w:highlight w:val="green"/>
            </w:rPr>
          </w:rPrChange>
        </w:rPr>
        <w:t xml:space="preserve"> </w:t>
      </w:r>
      <w:r w:rsidRPr="00CA7D4F">
        <w:rPr>
          <w:sz w:val="16"/>
          <w:szCs w:val="16"/>
          <w:rPrChange w:id="628" w:author="Bruesch, Mary Ellen" w:date="2021-08-16T08:16:00Z">
            <w:rPr>
              <w:sz w:val="16"/>
              <w:szCs w:val="16"/>
              <w:highlight w:val="green"/>
            </w:rPr>
          </w:rPrChange>
        </w:rPr>
        <w:t>s.</w:t>
      </w:r>
      <w:r w:rsidRPr="00CA7D4F">
        <w:rPr>
          <w:spacing w:val="-8"/>
          <w:sz w:val="16"/>
          <w:szCs w:val="16"/>
          <w:rPrChange w:id="629" w:author="Bruesch, Mary Ellen" w:date="2021-08-16T08:16:00Z">
            <w:rPr>
              <w:spacing w:val="-8"/>
              <w:sz w:val="16"/>
              <w:szCs w:val="16"/>
              <w:highlight w:val="green"/>
            </w:rPr>
          </w:rPrChange>
        </w:rPr>
        <w:t xml:space="preserve"> </w:t>
      </w:r>
      <w:r w:rsidRPr="00CA7D4F">
        <w:rPr>
          <w:spacing w:val="-3"/>
          <w:sz w:val="16"/>
          <w:szCs w:val="16"/>
          <w:rPrChange w:id="630" w:author="Bruesch, Mary Ellen" w:date="2021-08-16T08:16:00Z">
            <w:rPr>
              <w:spacing w:val="-3"/>
              <w:sz w:val="16"/>
              <w:szCs w:val="16"/>
              <w:highlight w:val="green"/>
            </w:rPr>
          </w:rPrChange>
        </w:rPr>
        <w:t>13.92</w:t>
      </w:r>
      <w:r w:rsidRPr="00CA7D4F">
        <w:rPr>
          <w:spacing w:val="-8"/>
          <w:sz w:val="16"/>
          <w:szCs w:val="16"/>
          <w:rPrChange w:id="631" w:author="Bruesch, Mary Ellen" w:date="2021-08-16T08:16:00Z">
            <w:rPr>
              <w:spacing w:val="-8"/>
              <w:sz w:val="16"/>
              <w:szCs w:val="16"/>
              <w:highlight w:val="green"/>
            </w:rPr>
          </w:rPrChange>
        </w:rPr>
        <w:t xml:space="preserve"> </w:t>
      </w:r>
      <w:r w:rsidRPr="00CA7D4F">
        <w:rPr>
          <w:sz w:val="16"/>
          <w:szCs w:val="16"/>
          <w:rPrChange w:id="632" w:author="Bruesch, Mary Ellen" w:date="2021-08-16T08:16:00Z">
            <w:rPr>
              <w:sz w:val="16"/>
              <w:szCs w:val="16"/>
              <w:highlight w:val="green"/>
            </w:rPr>
          </w:rPrChange>
        </w:rPr>
        <w:t>(4)</w:t>
      </w:r>
      <w:r w:rsidRPr="00CA7D4F">
        <w:rPr>
          <w:spacing w:val="-8"/>
          <w:sz w:val="16"/>
          <w:szCs w:val="16"/>
          <w:rPrChange w:id="633" w:author="Bruesch, Mary Ellen" w:date="2021-08-16T08:16:00Z">
            <w:rPr>
              <w:spacing w:val="-8"/>
              <w:sz w:val="16"/>
              <w:szCs w:val="16"/>
              <w:highlight w:val="green"/>
            </w:rPr>
          </w:rPrChange>
        </w:rPr>
        <w:t xml:space="preserve"> </w:t>
      </w:r>
      <w:r w:rsidRPr="00CA7D4F">
        <w:rPr>
          <w:sz w:val="16"/>
          <w:szCs w:val="16"/>
          <w:rPrChange w:id="634" w:author="Bruesch, Mary Ellen" w:date="2021-08-16T08:16:00Z">
            <w:rPr>
              <w:sz w:val="16"/>
              <w:szCs w:val="16"/>
              <w:highlight w:val="green"/>
            </w:rPr>
          </w:rPrChange>
        </w:rPr>
        <w:t>(b)</w:t>
      </w:r>
      <w:r w:rsidRPr="00CA7D4F">
        <w:rPr>
          <w:spacing w:val="-9"/>
          <w:sz w:val="16"/>
          <w:szCs w:val="16"/>
          <w:rPrChange w:id="635" w:author="Bruesch, Mary Ellen" w:date="2021-08-16T08:16:00Z">
            <w:rPr>
              <w:spacing w:val="-9"/>
              <w:sz w:val="16"/>
              <w:szCs w:val="16"/>
              <w:highlight w:val="green"/>
            </w:rPr>
          </w:rPrChange>
        </w:rPr>
        <w:t xml:space="preserve"> </w:t>
      </w:r>
      <w:r w:rsidRPr="00CA7D4F">
        <w:rPr>
          <w:spacing w:val="-3"/>
          <w:sz w:val="16"/>
          <w:szCs w:val="16"/>
          <w:rPrChange w:id="636" w:author="Bruesch, Mary Ellen" w:date="2021-08-16T08:16:00Z">
            <w:rPr>
              <w:spacing w:val="-3"/>
              <w:sz w:val="16"/>
              <w:szCs w:val="16"/>
              <w:highlight w:val="green"/>
            </w:rPr>
          </w:rPrChange>
        </w:rPr>
        <w:t>7.,</w:t>
      </w:r>
      <w:r w:rsidRPr="00CA7D4F">
        <w:rPr>
          <w:spacing w:val="-9"/>
          <w:sz w:val="16"/>
          <w:szCs w:val="16"/>
          <w:rPrChange w:id="637" w:author="Bruesch, Mary Ellen" w:date="2021-08-16T08:16:00Z">
            <w:rPr>
              <w:spacing w:val="-9"/>
              <w:sz w:val="16"/>
              <w:szCs w:val="16"/>
              <w:highlight w:val="green"/>
            </w:rPr>
          </w:rPrChange>
        </w:rPr>
        <w:t xml:space="preserve"> </w:t>
      </w:r>
      <w:r w:rsidRPr="00CA7D4F">
        <w:rPr>
          <w:spacing w:val="-4"/>
          <w:sz w:val="16"/>
          <w:szCs w:val="16"/>
          <w:rPrChange w:id="638" w:author="Bruesch, Mary Ellen" w:date="2021-08-16T08:16:00Z">
            <w:rPr>
              <w:spacing w:val="-4"/>
              <w:sz w:val="16"/>
              <w:szCs w:val="16"/>
              <w:highlight w:val="green"/>
            </w:rPr>
          </w:rPrChange>
        </w:rPr>
        <w:t>Stats.,</w:t>
      </w:r>
      <w:r w:rsidRPr="00CA7D4F">
        <w:rPr>
          <w:spacing w:val="-9"/>
          <w:sz w:val="16"/>
          <w:szCs w:val="16"/>
          <w:rPrChange w:id="639" w:author="Bruesch, Mary Ellen" w:date="2021-08-16T08:16:00Z">
            <w:rPr>
              <w:spacing w:val="-9"/>
              <w:sz w:val="16"/>
              <w:szCs w:val="16"/>
              <w:highlight w:val="green"/>
            </w:rPr>
          </w:rPrChange>
        </w:rPr>
        <w:t xml:space="preserve"> </w:t>
      </w:r>
      <w:r w:rsidR="00A51DE2" w:rsidRPr="00CA7D4F">
        <w:fldChar w:fldCharType="begin"/>
      </w:r>
      <w:r w:rsidR="00A51DE2" w:rsidRPr="00CA7D4F">
        <w:instrText xml:space="preserve"> HYPERLINK "https://docs.legis.wisconsin.gov/document/register/637/B/toc" \h </w:instrText>
      </w:r>
      <w:r w:rsidR="00A51DE2" w:rsidRPr="00CA7D4F">
        <w:rPr>
          <w:rPrChange w:id="640" w:author="Bruesch, Mary Ellen" w:date="2021-08-16T08:16:00Z">
            <w:rPr>
              <w:color w:val="0000E5"/>
              <w:sz w:val="16"/>
              <w:szCs w:val="16"/>
              <w:highlight w:val="green"/>
            </w:rPr>
          </w:rPrChange>
        </w:rPr>
        <w:fldChar w:fldCharType="separate"/>
      </w:r>
      <w:r w:rsidRPr="00CA7D4F">
        <w:rPr>
          <w:color w:val="0000E5"/>
          <w:sz w:val="16"/>
          <w:szCs w:val="16"/>
          <w:rPrChange w:id="641" w:author="Bruesch, Mary Ellen" w:date="2021-08-16T08:16:00Z">
            <w:rPr>
              <w:color w:val="0000E5"/>
              <w:sz w:val="16"/>
              <w:szCs w:val="16"/>
              <w:highlight w:val="green"/>
            </w:rPr>
          </w:rPrChange>
        </w:rPr>
        <w:t>Register</w:t>
      </w:r>
      <w:r w:rsidRPr="00CA7D4F">
        <w:rPr>
          <w:color w:val="0000E5"/>
          <w:spacing w:val="-6"/>
          <w:sz w:val="16"/>
          <w:szCs w:val="16"/>
          <w:rPrChange w:id="642" w:author="Bruesch, Mary Ellen" w:date="2021-08-16T08:16:00Z">
            <w:rPr>
              <w:color w:val="0000E5"/>
              <w:spacing w:val="-6"/>
              <w:sz w:val="16"/>
              <w:szCs w:val="16"/>
              <w:highlight w:val="green"/>
            </w:rPr>
          </w:rPrChange>
        </w:rPr>
        <w:t xml:space="preserve"> </w:t>
      </w:r>
      <w:r w:rsidRPr="00CA7D4F">
        <w:rPr>
          <w:color w:val="0000E5"/>
          <w:sz w:val="16"/>
          <w:szCs w:val="16"/>
          <w:rPrChange w:id="643" w:author="Bruesch, Mary Ellen" w:date="2021-08-16T08:16:00Z">
            <w:rPr>
              <w:color w:val="0000E5"/>
              <w:sz w:val="16"/>
              <w:szCs w:val="16"/>
              <w:highlight w:val="green"/>
            </w:rPr>
          </w:rPrChange>
        </w:rPr>
        <w:t>January</w:t>
      </w:r>
      <w:r w:rsidRPr="00CA7D4F">
        <w:rPr>
          <w:color w:val="0000E5"/>
          <w:spacing w:val="-6"/>
          <w:sz w:val="16"/>
          <w:szCs w:val="16"/>
          <w:rPrChange w:id="644" w:author="Bruesch, Mary Ellen" w:date="2021-08-16T08:16:00Z">
            <w:rPr>
              <w:color w:val="0000E5"/>
              <w:spacing w:val="-6"/>
              <w:sz w:val="16"/>
              <w:szCs w:val="16"/>
              <w:highlight w:val="green"/>
            </w:rPr>
          </w:rPrChange>
        </w:rPr>
        <w:t xml:space="preserve"> </w:t>
      </w:r>
      <w:r w:rsidRPr="00CA7D4F">
        <w:rPr>
          <w:color w:val="0000E5"/>
          <w:sz w:val="16"/>
          <w:szCs w:val="16"/>
          <w:rPrChange w:id="645" w:author="Bruesch, Mary Ellen" w:date="2021-08-16T08:16:00Z">
            <w:rPr>
              <w:color w:val="0000E5"/>
              <w:sz w:val="16"/>
              <w:szCs w:val="16"/>
              <w:highlight w:val="green"/>
            </w:rPr>
          </w:rPrChange>
        </w:rPr>
        <w:t>2009</w:t>
      </w:r>
      <w:r w:rsidR="00A51DE2" w:rsidRPr="00CA7D4F">
        <w:rPr>
          <w:color w:val="0000E5"/>
          <w:sz w:val="16"/>
          <w:szCs w:val="16"/>
          <w:rPrChange w:id="646" w:author="Bruesch, Mary Ellen" w:date="2021-08-16T08:16:00Z">
            <w:rPr>
              <w:color w:val="0000E5"/>
              <w:sz w:val="16"/>
              <w:szCs w:val="16"/>
              <w:highlight w:val="green"/>
            </w:rPr>
          </w:rPrChange>
        </w:rPr>
        <w:fldChar w:fldCharType="end"/>
      </w:r>
      <w:r w:rsidRPr="00CA7D4F">
        <w:rPr>
          <w:color w:val="0000E5"/>
          <w:sz w:val="16"/>
          <w:szCs w:val="16"/>
          <w:rPrChange w:id="647" w:author="Bruesch, Mary Ellen" w:date="2021-08-16T08:16:00Z">
            <w:rPr>
              <w:color w:val="0000E5"/>
              <w:sz w:val="16"/>
              <w:szCs w:val="16"/>
              <w:highlight w:val="green"/>
            </w:rPr>
          </w:rPrChange>
        </w:rPr>
        <w:t xml:space="preserve"> </w:t>
      </w:r>
      <w:r w:rsidR="00A51DE2" w:rsidRPr="00CA7D4F">
        <w:fldChar w:fldCharType="begin"/>
      </w:r>
      <w:r w:rsidR="00A51DE2" w:rsidRPr="00CA7D4F">
        <w:instrText xml:space="preserve"> HYPERLINK "https://docs.legis.wisconsin.gov/document/register/637/B/toc" \h </w:instrText>
      </w:r>
      <w:r w:rsidR="00A51DE2" w:rsidRPr="00CA7D4F">
        <w:rPr>
          <w:rPrChange w:id="648" w:author="Bruesch, Mary Ellen" w:date="2021-08-16T08:16:00Z">
            <w:rPr>
              <w:color w:val="0000E5"/>
              <w:sz w:val="16"/>
              <w:szCs w:val="16"/>
              <w:highlight w:val="green"/>
            </w:rPr>
          </w:rPrChange>
        </w:rPr>
        <w:fldChar w:fldCharType="separate"/>
      </w:r>
      <w:r w:rsidRPr="00CA7D4F">
        <w:rPr>
          <w:color w:val="0000E5"/>
          <w:sz w:val="16"/>
          <w:szCs w:val="16"/>
          <w:rPrChange w:id="649" w:author="Bruesch, Mary Ellen" w:date="2021-08-16T08:16:00Z">
            <w:rPr>
              <w:color w:val="0000E5"/>
              <w:sz w:val="16"/>
              <w:szCs w:val="16"/>
              <w:highlight w:val="green"/>
            </w:rPr>
          </w:rPrChange>
        </w:rPr>
        <w:t>No. 637</w:t>
      </w:r>
      <w:r w:rsidR="00A51DE2" w:rsidRPr="00CA7D4F">
        <w:rPr>
          <w:color w:val="0000E5"/>
          <w:sz w:val="16"/>
          <w:szCs w:val="16"/>
          <w:rPrChange w:id="650" w:author="Bruesch, Mary Ellen" w:date="2021-08-16T08:16:00Z">
            <w:rPr>
              <w:color w:val="0000E5"/>
              <w:sz w:val="16"/>
              <w:szCs w:val="16"/>
              <w:highlight w:val="green"/>
            </w:rPr>
          </w:rPrChange>
        </w:rPr>
        <w:fldChar w:fldCharType="end"/>
      </w:r>
      <w:r w:rsidRPr="00CA7D4F">
        <w:rPr>
          <w:sz w:val="16"/>
          <w:szCs w:val="16"/>
          <w:rPrChange w:id="651" w:author="Bruesch, Mary Ellen" w:date="2021-08-16T08:16:00Z">
            <w:rPr>
              <w:sz w:val="16"/>
              <w:szCs w:val="16"/>
              <w:highlight w:val="green"/>
            </w:rPr>
          </w:rPrChange>
        </w:rPr>
        <w:t xml:space="preserve">; chapter DHS 172 was renumbered chapter </w:t>
      </w:r>
      <w:r w:rsidRPr="00CA7D4F">
        <w:rPr>
          <w:spacing w:val="-4"/>
          <w:sz w:val="16"/>
          <w:szCs w:val="16"/>
          <w:rPrChange w:id="652" w:author="Bruesch, Mary Ellen" w:date="2021-08-16T08:16:00Z">
            <w:rPr>
              <w:spacing w:val="-4"/>
              <w:sz w:val="16"/>
              <w:szCs w:val="16"/>
              <w:highlight w:val="green"/>
            </w:rPr>
          </w:rPrChange>
        </w:rPr>
        <w:t xml:space="preserve">ATCP </w:t>
      </w:r>
      <w:r w:rsidRPr="00CA7D4F">
        <w:rPr>
          <w:sz w:val="16"/>
          <w:szCs w:val="16"/>
          <w:rPrChange w:id="653" w:author="Bruesch, Mary Ellen" w:date="2021-08-16T08:16:00Z">
            <w:rPr>
              <w:sz w:val="16"/>
              <w:szCs w:val="16"/>
              <w:highlight w:val="green"/>
            </w:rPr>
          </w:rPrChange>
        </w:rPr>
        <w:t>76 made under s.</w:t>
      </w:r>
      <w:r w:rsidRPr="00CA7D4F">
        <w:rPr>
          <w:spacing w:val="23"/>
          <w:sz w:val="16"/>
          <w:szCs w:val="16"/>
          <w:rPrChange w:id="654" w:author="Bruesch, Mary Ellen" w:date="2021-08-16T08:16:00Z">
            <w:rPr>
              <w:spacing w:val="23"/>
              <w:sz w:val="16"/>
              <w:szCs w:val="16"/>
              <w:highlight w:val="green"/>
            </w:rPr>
          </w:rPrChange>
        </w:rPr>
        <w:t xml:space="preserve"> </w:t>
      </w:r>
      <w:r w:rsidRPr="00CA7D4F">
        <w:rPr>
          <w:sz w:val="16"/>
          <w:szCs w:val="16"/>
          <w:rPrChange w:id="655" w:author="Bruesch, Mary Ellen" w:date="2021-08-16T08:16:00Z">
            <w:rPr>
              <w:sz w:val="16"/>
              <w:szCs w:val="16"/>
              <w:highlight w:val="green"/>
            </w:rPr>
          </w:rPrChange>
        </w:rPr>
        <w:t xml:space="preserve">13.92 (b) 1., Stats., </w:t>
      </w:r>
      <w:r w:rsidR="00A51DE2" w:rsidRPr="00CA7D4F">
        <w:fldChar w:fldCharType="begin"/>
      </w:r>
      <w:r w:rsidR="00A51DE2" w:rsidRPr="00CA7D4F">
        <w:instrText xml:space="preserve"> HYPERLINK "https://docs.legis.wisconsin.gov/document/register/726/B/toc" \h </w:instrText>
      </w:r>
      <w:r w:rsidR="00A51DE2" w:rsidRPr="00CA7D4F">
        <w:rPr>
          <w:rPrChange w:id="656" w:author="Bruesch, Mary Ellen" w:date="2021-08-16T08:16:00Z">
            <w:rPr>
              <w:color w:val="0000E5"/>
              <w:sz w:val="16"/>
              <w:szCs w:val="16"/>
              <w:highlight w:val="green"/>
            </w:rPr>
          </w:rPrChange>
        </w:rPr>
        <w:fldChar w:fldCharType="separate"/>
      </w:r>
      <w:r w:rsidRPr="00CA7D4F">
        <w:rPr>
          <w:color w:val="0000E5"/>
          <w:sz w:val="16"/>
          <w:szCs w:val="16"/>
          <w:rPrChange w:id="657" w:author="Bruesch, Mary Ellen" w:date="2021-08-16T08:16:00Z">
            <w:rPr>
              <w:color w:val="0000E5"/>
              <w:sz w:val="16"/>
              <w:szCs w:val="16"/>
              <w:highlight w:val="green"/>
            </w:rPr>
          </w:rPrChange>
        </w:rPr>
        <w:t>Register June 2016 No.</w:t>
      </w:r>
      <w:r w:rsidRPr="00CA7D4F">
        <w:rPr>
          <w:color w:val="0000E5"/>
          <w:spacing w:val="-1"/>
          <w:sz w:val="16"/>
          <w:szCs w:val="16"/>
          <w:rPrChange w:id="658" w:author="Bruesch, Mary Ellen" w:date="2021-08-16T08:16:00Z">
            <w:rPr>
              <w:color w:val="0000E5"/>
              <w:spacing w:val="-1"/>
              <w:sz w:val="16"/>
              <w:szCs w:val="16"/>
              <w:highlight w:val="green"/>
            </w:rPr>
          </w:rPrChange>
        </w:rPr>
        <w:t xml:space="preserve"> </w:t>
      </w:r>
      <w:r w:rsidRPr="00CA7D4F">
        <w:rPr>
          <w:color w:val="0000E5"/>
          <w:sz w:val="16"/>
          <w:szCs w:val="16"/>
          <w:rPrChange w:id="659" w:author="Bruesch, Mary Ellen" w:date="2021-08-16T08:16:00Z">
            <w:rPr>
              <w:color w:val="0000E5"/>
              <w:sz w:val="16"/>
              <w:szCs w:val="16"/>
              <w:highlight w:val="green"/>
            </w:rPr>
          </w:rPrChange>
        </w:rPr>
        <w:t>726</w:t>
      </w:r>
      <w:r w:rsidR="00A51DE2" w:rsidRPr="00CA7D4F">
        <w:rPr>
          <w:color w:val="0000E5"/>
          <w:sz w:val="16"/>
          <w:szCs w:val="16"/>
          <w:rPrChange w:id="660" w:author="Bruesch, Mary Ellen" w:date="2021-08-16T08:16:00Z">
            <w:rPr>
              <w:color w:val="0000E5"/>
              <w:sz w:val="16"/>
              <w:szCs w:val="16"/>
              <w:highlight w:val="green"/>
            </w:rPr>
          </w:rPrChange>
        </w:rPr>
        <w:fldChar w:fldCharType="end"/>
      </w:r>
      <w:r w:rsidRPr="00CA7D4F">
        <w:rPr>
          <w:sz w:val="16"/>
          <w:szCs w:val="16"/>
          <w:rPrChange w:id="661" w:author="Bruesch, Mary Ellen" w:date="2021-08-16T08:16:00Z">
            <w:rPr>
              <w:sz w:val="16"/>
              <w:szCs w:val="16"/>
              <w:highlight w:val="green"/>
            </w:rPr>
          </w:rPrChange>
        </w:rPr>
        <w:t>.</w:t>
      </w:r>
    </w:p>
    <w:p w14:paraId="2EF958F3" w14:textId="77777777" w:rsidR="006A3F18" w:rsidRPr="00CA7D4F" w:rsidRDefault="006A3F18" w:rsidP="001D2DE5">
      <w:pPr>
        <w:pStyle w:val="BodyText"/>
        <w:ind w:left="0" w:firstLine="0"/>
        <w:jc w:val="left"/>
        <w:rPr>
          <w:sz w:val="24"/>
          <w:szCs w:val="24"/>
        </w:rPr>
      </w:pPr>
    </w:p>
    <w:p w14:paraId="2ED62650" w14:textId="77777777" w:rsidR="006A3F18" w:rsidRPr="00CA7D4F" w:rsidRDefault="66856E5C" w:rsidP="66856E5C">
      <w:pPr>
        <w:pStyle w:val="Heading1"/>
        <w:ind w:left="1071" w:right="938"/>
        <w:jc w:val="left"/>
        <w:rPr>
          <w:sz w:val="28"/>
          <w:szCs w:val="28"/>
          <w:rPrChange w:id="662" w:author="Bruesch, Mary Ellen" w:date="2021-08-16T08:16:00Z">
            <w:rPr>
              <w:sz w:val="28"/>
              <w:szCs w:val="28"/>
              <w:highlight w:val="green"/>
            </w:rPr>
          </w:rPrChange>
        </w:rPr>
      </w:pPr>
      <w:r w:rsidRPr="00CA7D4F">
        <w:rPr>
          <w:sz w:val="28"/>
          <w:szCs w:val="28"/>
          <w:rPrChange w:id="663" w:author="Bruesch, Mary Ellen" w:date="2021-08-16T08:16:00Z">
            <w:rPr>
              <w:sz w:val="28"/>
              <w:szCs w:val="28"/>
              <w:highlight w:val="green"/>
            </w:rPr>
          </w:rPrChange>
        </w:rPr>
        <w:t>Subchapter I — Administration</w:t>
      </w:r>
    </w:p>
    <w:p w14:paraId="6888A234" w14:textId="77777777" w:rsidR="006A3F18" w:rsidRPr="00CA7D4F" w:rsidRDefault="006A3F18" w:rsidP="001D2DE5">
      <w:pPr>
        <w:pStyle w:val="BodyText"/>
        <w:ind w:left="0" w:firstLine="0"/>
        <w:jc w:val="left"/>
        <w:rPr>
          <w:b/>
          <w:sz w:val="24"/>
          <w:szCs w:val="24"/>
          <w:rPrChange w:id="664" w:author="Bruesch, Mary Ellen" w:date="2021-08-16T08:16:00Z">
            <w:rPr>
              <w:b/>
              <w:sz w:val="24"/>
              <w:szCs w:val="24"/>
              <w:highlight w:val="green"/>
            </w:rPr>
          </w:rPrChange>
        </w:rPr>
      </w:pPr>
    </w:p>
    <w:p w14:paraId="5CC3883E" w14:textId="77777777" w:rsidR="006A3F18" w:rsidRPr="00CA7D4F" w:rsidRDefault="00933AE3" w:rsidP="66856E5C">
      <w:pPr>
        <w:pStyle w:val="BodyText"/>
        <w:ind w:left="0" w:firstLine="350"/>
        <w:jc w:val="left"/>
        <w:rPr>
          <w:sz w:val="24"/>
          <w:szCs w:val="24"/>
          <w:rPrChange w:id="665" w:author="Bruesch, Mary Ellen" w:date="2021-08-16T08:16:00Z">
            <w:rPr>
              <w:sz w:val="24"/>
              <w:szCs w:val="24"/>
              <w:highlight w:val="green"/>
            </w:rPr>
          </w:rPrChange>
        </w:rPr>
      </w:pPr>
      <w:r w:rsidRPr="00CA7D4F">
        <w:rPr>
          <w:b/>
          <w:bCs/>
          <w:spacing w:val="-4"/>
          <w:sz w:val="24"/>
          <w:szCs w:val="24"/>
          <w:rPrChange w:id="666" w:author="Bruesch, Mary Ellen" w:date="2021-08-16T08:16:00Z">
            <w:rPr>
              <w:b/>
              <w:bCs/>
              <w:spacing w:val="-4"/>
              <w:sz w:val="24"/>
              <w:szCs w:val="24"/>
              <w:highlight w:val="green"/>
            </w:rPr>
          </w:rPrChange>
        </w:rPr>
        <w:t xml:space="preserve">ATCP </w:t>
      </w:r>
      <w:r w:rsidRPr="00CA7D4F">
        <w:rPr>
          <w:b/>
          <w:bCs/>
          <w:sz w:val="24"/>
          <w:szCs w:val="24"/>
          <w:rPrChange w:id="667" w:author="Bruesch, Mary Ellen" w:date="2021-08-16T08:16:00Z">
            <w:rPr>
              <w:b/>
              <w:bCs/>
              <w:sz w:val="24"/>
              <w:szCs w:val="24"/>
              <w:highlight w:val="green"/>
            </w:rPr>
          </w:rPrChange>
        </w:rPr>
        <w:t xml:space="preserve">76.01 Authority and purpose. </w:t>
      </w:r>
      <w:r w:rsidRPr="00CA7D4F">
        <w:rPr>
          <w:sz w:val="24"/>
          <w:szCs w:val="24"/>
          <w:rPrChange w:id="668" w:author="Bruesch, Mary Ellen" w:date="2021-08-16T08:16:00Z">
            <w:rPr>
              <w:sz w:val="24"/>
              <w:szCs w:val="24"/>
              <w:highlight w:val="green"/>
            </w:rPr>
          </w:rPrChange>
        </w:rPr>
        <w:t>This chapter is promulgated</w:t>
      </w:r>
      <w:r w:rsidRPr="00CA7D4F">
        <w:rPr>
          <w:spacing w:val="-3"/>
          <w:sz w:val="24"/>
          <w:szCs w:val="24"/>
          <w:rPrChange w:id="669" w:author="Bruesch, Mary Ellen" w:date="2021-08-16T08:16:00Z">
            <w:rPr>
              <w:spacing w:val="-3"/>
              <w:sz w:val="24"/>
              <w:szCs w:val="24"/>
              <w:highlight w:val="green"/>
            </w:rPr>
          </w:rPrChange>
        </w:rPr>
        <w:t xml:space="preserve"> </w:t>
      </w:r>
      <w:r w:rsidRPr="00CA7D4F">
        <w:rPr>
          <w:sz w:val="24"/>
          <w:szCs w:val="24"/>
          <w:rPrChange w:id="670" w:author="Bruesch, Mary Ellen" w:date="2021-08-16T08:16:00Z">
            <w:rPr>
              <w:sz w:val="24"/>
              <w:szCs w:val="24"/>
              <w:highlight w:val="green"/>
            </w:rPr>
          </w:rPrChange>
        </w:rPr>
        <w:t>under</w:t>
      </w:r>
      <w:r w:rsidRPr="00CA7D4F">
        <w:rPr>
          <w:spacing w:val="-8"/>
          <w:sz w:val="24"/>
          <w:szCs w:val="24"/>
          <w:rPrChange w:id="671" w:author="Bruesch, Mary Ellen" w:date="2021-08-16T08:16:00Z">
            <w:rPr>
              <w:spacing w:val="-8"/>
              <w:sz w:val="24"/>
              <w:szCs w:val="24"/>
              <w:highlight w:val="green"/>
            </w:rPr>
          </w:rPrChange>
        </w:rPr>
        <w:t xml:space="preserve"> </w:t>
      </w:r>
      <w:r w:rsidRPr="00CA7D4F">
        <w:rPr>
          <w:sz w:val="24"/>
          <w:szCs w:val="24"/>
          <w:rPrChange w:id="672" w:author="Bruesch, Mary Ellen" w:date="2021-08-16T08:16:00Z">
            <w:rPr>
              <w:sz w:val="24"/>
              <w:szCs w:val="24"/>
              <w:highlight w:val="green"/>
            </w:rPr>
          </w:rPrChange>
        </w:rPr>
        <w:t>the</w:t>
      </w:r>
      <w:r w:rsidRPr="00CA7D4F">
        <w:rPr>
          <w:spacing w:val="-8"/>
          <w:sz w:val="24"/>
          <w:szCs w:val="24"/>
          <w:rPrChange w:id="673" w:author="Bruesch, Mary Ellen" w:date="2021-08-16T08:16:00Z">
            <w:rPr>
              <w:spacing w:val="-8"/>
              <w:sz w:val="24"/>
              <w:szCs w:val="24"/>
              <w:highlight w:val="green"/>
            </w:rPr>
          </w:rPrChange>
        </w:rPr>
        <w:t xml:space="preserve"> </w:t>
      </w:r>
      <w:r w:rsidRPr="00CA7D4F">
        <w:rPr>
          <w:sz w:val="24"/>
          <w:szCs w:val="24"/>
          <w:rPrChange w:id="674" w:author="Bruesch, Mary Ellen" w:date="2021-08-16T08:16:00Z">
            <w:rPr>
              <w:sz w:val="24"/>
              <w:szCs w:val="24"/>
              <w:highlight w:val="green"/>
            </w:rPr>
          </w:rPrChange>
        </w:rPr>
        <w:t>authority</w:t>
      </w:r>
      <w:r w:rsidRPr="00CA7D4F">
        <w:rPr>
          <w:spacing w:val="-12"/>
          <w:sz w:val="24"/>
          <w:szCs w:val="24"/>
          <w:rPrChange w:id="675" w:author="Bruesch, Mary Ellen" w:date="2021-08-16T08:16:00Z">
            <w:rPr>
              <w:spacing w:val="-12"/>
              <w:sz w:val="24"/>
              <w:szCs w:val="24"/>
              <w:highlight w:val="green"/>
            </w:rPr>
          </w:rPrChange>
        </w:rPr>
        <w:t xml:space="preserve"> </w:t>
      </w:r>
      <w:r w:rsidRPr="00CA7D4F">
        <w:rPr>
          <w:spacing w:val="-3"/>
          <w:sz w:val="24"/>
          <w:szCs w:val="24"/>
          <w:rPrChange w:id="676" w:author="Bruesch, Mary Ellen" w:date="2021-08-16T08:16:00Z">
            <w:rPr>
              <w:spacing w:val="-3"/>
              <w:sz w:val="24"/>
              <w:szCs w:val="24"/>
              <w:highlight w:val="green"/>
            </w:rPr>
          </w:rPrChange>
        </w:rPr>
        <w:t>of</w:t>
      </w:r>
      <w:r w:rsidRPr="00CA7D4F">
        <w:rPr>
          <w:spacing w:val="-15"/>
          <w:sz w:val="24"/>
          <w:szCs w:val="24"/>
          <w:rPrChange w:id="677" w:author="Bruesch, Mary Ellen" w:date="2021-08-16T08:16:00Z">
            <w:rPr>
              <w:spacing w:val="-15"/>
              <w:sz w:val="24"/>
              <w:szCs w:val="24"/>
              <w:highlight w:val="green"/>
            </w:rPr>
          </w:rPrChange>
        </w:rPr>
        <w:t xml:space="preserve"> </w:t>
      </w:r>
      <w:r w:rsidRPr="00CA7D4F">
        <w:rPr>
          <w:spacing w:val="-3"/>
          <w:sz w:val="24"/>
          <w:szCs w:val="24"/>
          <w:rPrChange w:id="678" w:author="Bruesch, Mary Ellen" w:date="2021-08-16T08:16:00Z">
            <w:rPr>
              <w:spacing w:val="-3"/>
              <w:sz w:val="24"/>
              <w:szCs w:val="24"/>
              <w:highlight w:val="green"/>
            </w:rPr>
          </w:rPrChange>
        </w:rPr>
        <w:t>s.</w:t>
      </w:r>
      <w:r w:rsidRPr="00CA7D4F">
        <w:rPr>
          <w:spacing w:val="-15"/>
          <w:sz w:val="24"/>
          <w:szCs w:val="24"/>
          <w:rPrChange w:id="679" w:author="Bruesch, Mary Ellen" w:date="2021-08-16T08:16:00Z">
            <w:rPr>
              <w:spacing w:val="-15"/>
              <w:sz w:val="24"/>
              <w:szCs w:val="24"/>
              <w:highlight w:val="green"/>
            </w:rPr>
          </w:rPrChange>
        </w:rPr>
        <w:t xml:space="preserve"> </w:t>
      </w:r>
      <w:r w:rsidR="00A51DE2" w:rsidRPr="00CA7D4F">
        <w:fldChar w:fldCharType="begin"/>
      </w:r>
      <w:r w:rsidR="00A51DE2" w:rsidRPr="00CA7D4F">
        <w:instrText xml:space="preserve"> HYPERLINK "https://docs.legis.wisconsin.gov/document/statutes/97.67" \h </w:instrText>
      </w:r>
      <w:r w:rsidR="00A51DE2" w:rsidRPr="00CA7D4F">
        <w:rPr>
          <w:rPrChange w:id="680" w:author="Bruesch, Mary Ellen" w:date="2021-08-16T08:16:00Z">
            <w:rPr>
              <w:color w:val="0000E5"/>
              <w:sz w:val="24"/>
              <w:szCs w:val="24"/>
              <w:highlight w:val="green"/>
            </w:rPr>
          </w:rPrChange>
        </w:rPr>
        <w:fldChar w:fldCharType="separate"/>
      </w:r>
      <w:r w:rsidRPr="00CA7D4F">
        <w:rPr>
          <w:color w:val="0000E5"/>
          <w:sz w:val="24"/>
          <w:szCs w:val="24"/>
          <w:rPrChange w:id="681" w:author="Bruesch, Mary Ellen" w:date="2021-08-16T08:16:00Z">
            <w:rPr>
              <w:color w:val="0000E5"/>
              <w:sz w:val="24"/>
              <w:szCs w:val="24"/>
              <w:highlight w:val="green"/>
            </w:rPr>
          </w:rPrChange>
        </w:rPr>
        <w:t>97.67</w:t>
      </w:r>
      <w:r w:rsidR="00A51DE2" w:rsidRPr="00CA7D4F">
        <w:rPr>
          <w:color w:val="0000E5"/>
          <w:sz w:val="24"/>
          <w:szCs w:val="24"/>
          <w:rPrChange w:id="682" w:author="Bruesch, Mary Ellen" w:date="2021-08-16T08:16:00Z">
            <w:rPr>
              <w:color w:val="0000E5"/>
              <w:sz w:val="24"/>
              <w:szCs w:val="24"/>
              <w:highlight w:val="green"/>
            </w:rPr>
          </w:rPrChange>
        </w:rPr>
        <w:fldChar w:fldCharType="end"/>
      </w:r>
      <w:r w:rsidRPr="00CA7D4F">
        <w:rPr>
          <w:sz w:val="24"/>
          <w:szCs w:val="24"/>
          <w:rPrChange w:id="683" w:author="Bruesch, Mary Ellen" w:date="2021-08-16T08:16:00Z">
            <w:rPr>
              <w:sz w:val="24"/>
              <w:szCs w:val="24"/>
              <w:highlight w:val="green"/>
            </w:rPr>
          </w:rPrChange>
        </w:rPr>
        <w:t>,</w:t>
      </w:r>
      <w:r w:rsidRPr="00CA7D4F">
        <w:rPr>
          <w:spacing w:val="-9"/>
          <w:sz w:val="24"/>
          <w:szCs w:val="24"/>
          <w:rPrChange w:id="684" w:author="Bruesch, Mary Ellen" w:date="2021-08-16T08:16:00Z">
            <w:rPr>
              <w:spacing w:val="-9"/>
              <w:sz w:val="24"/>
              <w:szCs w:val="24"/>
              <w:highlight w:val="green"/>
            </w:rPr>
          </w:rPrChange>
        </w:rPr>
        <w:t xml:space="preserve"> </w:t>
      </w:r>
      <w:r w:rsidRPr="00CA7D4F">
        <w:rPr>
          <w:sz w:val="24"/>
          <w:szCs w:val="24"/>
          <w:rPrChange w:id="685" w:author="Bruesch, Mary Ellen" w:date="2021-08-16T08:16:00Z">
            <w:rPr>
              <w:sz w:val="24"/>
              <w:szCs w:val="24"/>
              <w:highlight w:val="green"/>
            </w:rPr>
          </w:rPrChange>
        </w:rPr>
        <w:t>Stats.,</w:t>
      </w:r>
      <w:r w:rsidRPr="00CA7D4F">
        <w:rPr>
          <w:spacing w:val="-9"/>
          <w:sz w:val="24"/>
          <w:szCs w:val="24"/>
          <w:rPrChange w:id="686" w:author="Bruesch, Mary Ellen" w:date="2021-08-16T08:16:00Z">
            <w:rPr>
              <w:spacing w:val="-9"/>
              <w:sz w:val="24"/>
              <w:szCs w:val="24"/>
              <w:highlight w:val="green"/>
            </w:rPr>
          </w:rPrChange>
        </w:rPr>
        <w:t xml:space="preserve"> </w:t>
      </w:r>
      <w:r w:rsidRPr="00CA7D4F">
        <w:rPr>
          <w:sz w:val="24"/>
          <w:szCs w:val="24"/>
          <w:rPrChange w:id="687" w:author="Bruesch, Mary Ellen" w:date="2021-08-16T08:16:00Z">
            <w:rPr>
              <w:sz w:val="24"/>
              <w:szCs w:val="24"/>
              <w:highlight w:val="green"/>
            </w:rPr>
          </w:rPrChange>
        </w:rPr>
        <w:t>to</w:t>
      </w:r>
      <w:r w:rsidRPr="00CA7D4F">
        <w:rPr>
          <w:spacing w:val="-9"/>
          <w:sz w:val="24"/>
          <w:szCs w:val="24"/>
          <w:rPrChange w:id="688" w:author="Bruesch, Mary Ellen" w:date="2021-08-16T08:16:00Z">
            <w:rPr>
              <w:spacing w:val="-9"/>
              <w:sz w:val="24"/>
              <w:szCs w:val="24"/>
              <w:highlight w:val="green"/>
            </w:rPr>
          </w:rPrChange>
        </w:rPr>
        <w:t xml:space="preserve"> </w:t>
      </w:r>
      <w:r w:rsidRPr="00CA7D4F">
        <w:rPr>
          <w:sz w:val="24"/>
          <w:szCs w:val="24"/>
          <w:rPrChange w:id="689" w:author="Bruesch, Mary Ellen" w:date="2021-08-16T08:16:00Z">
            <w:rPr>
              <w:sz w:val="24"/>
              <w:szCs w:val="24"/>
              <w:highlight w:val="green"/>
            </w:rPr>
          </w:rPrChange>
        </w:rPr>
        <w:t>regulate</w:t>
      </w:r>
      <w:r w:rsidRPr="00CA7D4F">
        <w:rPr>
          <w:spacing w:val="-9"/>
          <w:sz w:val="24"/>
          <w:szCs w:val="24"/>
          <w:rPrChange w:id="690" w:author="Bruesch, Mary Ellen" w:date="2021-08-16T08:16:00Z">
            <w:rPr>
              <w:spacing w:val="-9"/>
              <w:sz w:val="24"/>
              <w:szCs w:val="24"/>
              <w:highlight w:val="green"/>
            </w:rPr>
          </w:rPrChange>
        </w:rPr>
        <w:t xml:space="preserve"> </w:t>
      </w:r>
      <w:r w:rsidRPr="00CA7D4F">
        <w:rPr>
          <w:spacing w:val="-2"/>
          <w:sz w:val="24"/>
          <w:szCs w:val="24"/>
          <w:rPrChange w:id="691" w:author="Bruesch, Mary Ellen" w:date="2021-08-16T08:16:00Z">
            <w:rPr>
              <w:spacing w:val="-2"/>
              <w:sz w:val="24"/>
              <w:szCs w:val="24"/>
              <w:highlight w:val="green"/>
            </w:rPr>
          </w:rPrChange>
        </w:rPr>
        <w:t xml:space="preserve">the </w:t>
      </w:r>
      <w:r w:rsidRPr="00CA7D4F">
        <w:rPr>
          <w:sz w:val="24"/>
          <w:szCs w:val="24"/>
          <w:rPrChange w:id="692" w:author="Bruesch, Mary Ellen" w:date="2021-08-16T08:16:00Z">
            <w:rPr>
              <w:sz w:val="24"/>
              <w:szCs w:val="24"/>
              <w:highlight w:val="green"/>
            </w:rPr>
          </w:rPrChange>
        </w:rPr>
        <w:t>maintenance and operation of public pools and water attractions in order to protect the health and safety of the</w:t>
      </w:r>
      <w:r w:rsidRPr="00CA7D4F">
        <w:rPr>
          <w:spacing w:val="20"/>
          <w:sz w:val="24"/>
          <w:szCs w:val="24"/>
          <w:rPrChange w:id="693" w:author="Bruesch, Mary Ellen" w:date="2021-08-16T08:16:00Z">
            <w:rPr>
              <w:spacing w:val="20"/>
              <w:sz w:val="24"/>
              <w:szCs w:val="24"/>
              <w:highlight w:val="green"/>
            </w:rPr>
          </w:rPrChange>
        </w:rPr>
        <w:t xml:space="preserve"> </w:t>
      </w:r>
      <w:r w:rsidRPr="00CA7D4F">
        <w:rPr>
          <w:sz w:val="24"/>
          <w:szCs w:val="24"/>
          <w:rPrChange w:id="694" w:author="Bruesch, Mary Ellen" w:date="2021-08-16T08:16:00Z">
            <w:rPr>
              <w:sz w:val="24"/>
              <w:szCs w:val="24"/>
              <w:highlight w:val="green"/>
            </w:rPr>
          </w:rPrChange>
        </w:rPr>
        <w:t>public.</w:t>
      </w:r>
    </w:p>
    <w:p w14:paraId="544EAD2E" w14:textId="77777777" w:rsidR="00336906" w:rsidRPr="00CA7D4F" w:rsidRDefault="00336906" w:rsidP="001D2DE5">
      <w:pPr>
        <w:ind w:left="278"/>
        <w:rPr>
          <w:b/>
          <w:sz w:val="16"/>
          <w:szCs w:val="16"/>
          <w:rPrChange w:id="695" w:author="Bruesch, Mary Ellen" w:date="2021-08-16T08:16:00Z">
            <w:rPr>
              <w:b/>
              <w:sz w:val="16"/>
              <w:szCs w:val="16"/>
              <w:highlight w:val="green"/>
            </w:rPr>
          </w:rPrChange>
        </w:rPr>
      </w:pPr>
    </w:p>
    <w:p w14:paraId="6956A4CF" w14:textId="77777777" w:rsidR="006A3F18" w:rsidRPr="00CA7D4F" w:rsidRDefault="00933AE3" w:rsidP="66856E5C">
      <w:pPr>
        <w:ind w:firstLine="278"/>
        <w:rPr>
          <w:sz w:val="16"/>
          <w:szCs w:val="16"/>
        </w:rPr>
      </w:pPr>
      <w:r w:rsidRPr="00CA7D4F">
        <w:rPr>
          <w:b/>
          <w:bCs/>
          <w:sz w:val="16"/>
          <w:szCs w:val="16"/>
          <w:rPrChange w:id="696" w:author="Bruesch, Mary Ellen" w:date="2021-08-16T08:16:00Z">
            <w:rPr>
              <w:b/>
              <w:bCs/>
              <w:sz w:val="16"/>
              <w:szCs w:val="16"/>
              <w:highlight w:val="green"/>
            </w:rPr>
          </w:rPrChange>
        </w:rPr>
        <w:t>History:</w:t>
      </w:r>
      <w:r w:rsidRPr="00CA7D4F">
        <w:rPr>
          <w:b/>
          <w:bCs/>
          <w:spacing w:val="6"/>
          <w:sz w:val="16"/>
          <w:szCs w:val="16"/>
          <w:rPrChange w:id="697" w:author="Bruesch, Mary Ellen" w:date="2021-08-16T08:16:00Z">
            <w:rPr>
              <w:b/>
              <w:bCs/>
              <w:spacing w:val="6"/>
              <w:sz w:val="16"/>
              <w:szCs w:val="16"/>
              <w:highlight w:val="green"/>
            </w:rPr>
          </w:rPrChange>
        </w:rPr>
        <w:t xml:space="preserve"> </w:t>
      </w:r>
      <w:r w:rsidR="00A51DE2" w:rsidRPr="00CA7D4F">
        <w:fldChar w:fldCharType="begin"/>
      </w:r>
      <w:r w:rsidR="00A51DE2" w:rsidRPr="00CA7D4F">
        <w:instrText xml:space="preserve"> HYPERLINK "https://docs.legis.wisconsin.gov/document/cr/2006/86" \h </w:instrText>
      </w:r>
      <w:r w:rsidR="00A51DE2" w:rsidRPr="00CA7D4F">
        <w:rPr>
          <w:rPrChange w:id="698" w:author="Bruesch, Mary Ellen" w:date="2021-08-16T08:16:00Z">
            <w:rPr>
              <w:color w:val="0000E5"/>
              <w:spacing w:val="-3"/>
              <w:sz w:val="16"/>
              <w:szCs w:val="16"/>
              <w:highlight w:val="green"/>
            </w:rPr>
          </w:rPrChange>
        </w:rPr>
        <w:fldChar w:fldCharType="separate"/>
      </w:r>
      <w:r w:rsidRPr="00CA7D4F">
        <w:rPr>
          <w:color w:val="0000E5"/>
          <w:sz w:val="16"/>
          <w:szCs w:val="16"/>
          <w:rPrChange w:id="699" w:author="Bruesch, Mary Ellen" w:date="2021-08-16T08:16:00Z">
            <w:rPr>
              <w:color w:val="0000E5"/>
              <w:sz w:val="16"/>
              <w:szCs w:val="16"/>
              <w:highlight w:val="green"/>
            </w:rPr>
          </w:rPrChange>
        </w:rPr>
        <w:t>CR</w:t>
      </w:r>
      <w:r w:rsidRPr="00CA7D4F">
        <w:rPr>
          <w:color w:val="0000E5"/>
          <w:spacing w:val="-8"/>
          <w:sz w:val="16"/>
          <w:szCs w:val="16"/>
          <w:rPrChange w:id="700" w:author="Bruesch, Mary Ellen" w:date="2021-08-16T08:16:00Z">
            <w:rPr>
              <w:color w:val="0000E5"/>
              <w:spacing w:val="-8"/>
              <w:sz w:val="16"/>
              <w:szCs w:val="16"/>
              <w:highlight w:val="green"/>
            </w:rPr>
          </w:rPrChange>
        </w:rPr>
        <w:t xml:space="preserve"> </w:t>
      </w:r>
      <w:r w:rsidRPr="00CA7D4F">
        <w:rPr>
          <w:color w:val="0000E5"/>
          <w:spacing w:val="-3"/>
          <w:sz w:val="16"/>
          <w:szCs w:val="16"/>
          <w:rPrChange w:id="701" w:author="Bruesch, Mary Ellen" w:date="2021-08-16T08:16:00Z">
            <w:rPr>
              <w:color w:val="0000E5"/>
              <w:spacing w:val="-3"/>
              <w:sz w:val="16"/>
              <w:szCs w:val="16"/>
              <w:highlight w:val="green"/>
            </w:rPr>
          </w:rPrChange>
        </w:rPr>
        <w:t>06−086</w:t>
      </w:r>
      <w:r w:rsidR="00A51DE2" w:rsidRPr="00CA7D4F">
        <w:rPr>
          <w:color w:val="0000E5"/>
          <w:spacing w:val="-3"/>
          <w:sz w:val="16"/>
          <w:szCs w:val="16"/>
          <w:rPrChange w:id="702" w:author="Bruesch, Mary Ellen" w:date="2021-08-16T08:16:00Z">
            <w:rPr>
              <w:color w:val="0000E5"/>
              <w:spacing w:val="-3"/>
              <w:sz w:val="16"/>
              <w:szCs w:val="16"/>
              <w:highlight w:val="green"/>
            </w:rPr>
          </w:rPrChange>
        </w:rPr>
        <w:fldChar w:fldCharType="end"/>
      </w:r>
      <w:r w:rsidRPr="00CA7D4F">
        <w:rPr>
          <w:spacing w:val="-3"/>
          <w:sz w:val="16"/>
          <w:szCs w:val="16"/>
          <w:rPrChange w:id="703" w:author="Bruesch, Mary Ellen" w:date="2021-08-16T08:16:00Z">
            <w:rPr>
              <w:spacing w:val="-3"/>
              <w:sz w:val="16"/>
              <w:szCs w:val="16"/>
              <w:highlight w:val="green"/>
            </w:rPr>
          </w:rPrChange>
        </w:rPr>
        <w:t>:</w:t>
      </w:r>
      <w:r w:rsidRPr="00CA7D4F">
        <w:rPr>
          <w:spacing w:val="-9"/>
          <w:sz w:val="16"/>
          <w:szCs w:val="16"/>
          <w:rPrChange w:id="704" w:author="Bruesch, Mary Ellen" w:date="2021-08-16T08:16:00Z">
            <w:rPr>
              <w:spacing w:val="-9"/>
              <w:sz w:val="16"/>
              <w:szCs w:val="16"/>
              <w:highlight w:val="green"/>
            </w:rPr>
          </w:rPrChange>
        </w:rPr>
        <w:t xml:space="preserve"> </w:t>
      </w:r>
      <w:r w:rsidRPr="00CA7D4F">
        <w:rPr>
          <w:spacing w:val="-5"/>
          <w:sz w:val="16"/>
          <w:szCs w:val="16"/>
          <w:rPrChange w:id="705" w:author="Bruesch, Mary Ellen" w:date="2021-08-16T08:16:00Z">
            <w:rPr>
              <w:spacing w:val="-5"/>
              <w:sz w:val="16"/>
              <w:szCs w:val="16"/>
              <w:highlight w:val="green"/>
            </w:rPr>
          </w:rPrChange>
        </w:rPr>
        <w:t>cr.</w:t>
      </w:r>
      <w:r w:rsidRPr="00CA7D4F">
        <w:rPr>
          <w:spacing w:val="-15"/>
          <w:sz w:val="16"/>
          <w:szCs w:val="16"/>
          <w:rPrChange w:id="706" w:author="Bruesch, Mary Ellen" w:date="2021-08-16T08:16:00Z">
            <w:rPr>
              <w:spacing w:val="-15"/>
              <w:sz w:val="16"/>
              <w:szCs w:val="16"/>
              <w:highlight w:val="green"/>
            </w:rPr>
          </w:rPrChange>
        </w:rPr>
        <w:t xml:space="preserve"> </w:t>
      </w:r>
      <w:r w:rsidR="00A51DE2" w:rsidRPr="00CA7D4F">
        <w:fldChar w:fldCharType="begin"/>
      </w:r>
      <w:r w:rsidR="00A51DE2" w:rsidRPr="00CA7D4F">
        <w:instrText xml:space="preserve"> HYPERLINK "https://docs.legis.wisconsin.gov/document/register/620/B/toc" \h </w:instrText>
      </w:r>
      <w:r w:rsidR="00A51DE2" w:rsidRPr="00CA7D4F">
        <w:rPr>
          <w:rPrChange w:id="707" w:author="Bruesch, Mary Ellen" w:date="2021-08-16T08:16:00Z">
            <w:rPr>
              <w:color w:val="0000E5"/>
              <w:sz w:val="16"/>
              <w:szCs w:val="16"/>
              <w:highlight w:val="green"/>
            </w:rPr>
          </w:rPrChange>
        </w:rPr>
        <w:fldChar w:fldCharType="separate"/>
      </w:r>
      <w:r w:rsidRPr="00CA7D4F">
        <w:rPr>
          <w:color w:val="0000E5"/>
          <w:sz w:val="16"/>
          <w:szCs w:val="16"/>
          <w:rPrChange w:id="708" w:author="Bruesch, Mary Ellen" w:date="2021-08-16T08:16:00Z">
            <w:rPr>
              <w:color w:val="0000E5"/>
              <w:sz w:val="16"/>
              <w:szCs w:val="16"/>
              <w:highlight w:val="green"/>
            </w:rPr>
          </w:rPrChange>
        </w:rPr>
        <w:t>Register</w:t>
      </w:r>
      <w:r w:rsidRPr="00CA7D4F">
        <w:rPr>
          <w:color w:val="0000E5"/>
          <w:spacing w:val="-7"/>
          <w:sz w:val="16"/>
          <w:szCs w:val="16"/>
          <w:rPrChange w:id="709" w:author="Bruesch, Mary Ellen" w:date="2021-08-16T08:16:00Z">
            <w:rPr>
              <w:color w:val="0000E5"/>
              <w:spacing w:val="-7"/>
              <w:sz w:val="16"/>
              <w:szCs w:val="16"/>
              <w:highlight w:val="green"/>
            </w:rPr>
          </w:rPrChange>
        </w:rPr>
        <w:t xml:space="preserve"> </w:t>
      </w:r>
      <w:r w:rsidRPr="00CA7D4F">
        <w:rPr>
          <w:color w:val="0000E5"/>
          <w:sz w:val="16"/>
          <w:szCs w:val="16"/>
          <w:rPrChange w:id="710" w:author="Bruesch, Mary Ellen" w:date="2021-08-16T08:16:00Z">
            <w:rPr>
              <w:color w:val="0000E5"/>
              <w:sz w:val="16"/>
              <w:szCs w:val="16"/>
              <w:highlight w:val="green"/>
            </w:rPr>
          </w:rPrChange>
        </w:rPr>
        <w:t>August</w:t>
      </w:r>
      <w:r w:rsidRPr="00CA7D4F">
        <w:rPr>
          <w:color w:val="0000E5"/>
          <w:spacing w:val="-7"/>
          <w:sz w:val="16"/>
          <w:szCs w:val="16"/>
          <w:rPrChange w:id="711" w:author="Bruesch, Mary Ellen" w:date="2021-08-16T08:16:00Z">
            <w:rPr>
              <w:color w:val="0000E5"/>
              <w:spacing w:val="-7"/>
              <w:sz w:val="16"/>
              <w:szCs w:val="16"/>
              <w:highlight w:val="green"/>
            </w:rPr>
          </w:rPrChange>
        </w:rPr>
        <w:t xml:space="preserve"> </w:t>
      </w:r>
      <w:r w:rsidRPr="00CA7D4F">
        <w:rPr>
          <w:color w:val="0000E5"/>
          <w:sz w:val="16"/>
          <w:szCs w:val="16"/>
          <w:rPrChange w:id="712" w:author="Bruesch, Mary Ellen" w:date="2021-08-16T08:16:00Z">
            <w:rPr>
              <w:color w:val="0000E5"/>
              <w:sz w:val="16"/>
              <w:szCs w:val="16"/>
              <w:highlight w:val="green"/>
            </w:rPr>
          </w:rPrChange>
        </w:rPr>
        <w:t>2007</w:t>
      </w:r>
      <w:r w:rsidRPr="00CA7D4F">
        <w:rPr>
          <w:color w:val="0000E5"/>
          <w:spacing w:val="-7"/>
          <w:sz w:val="16"/>
          <w:szCs w:val="16"/>
          <w:rPrChange w:id="713" w:author="Bruesch, Mary Ellen" w:date="2021-08-16T08:16:00Z">
            <w:rPr>
              <w:color w:val="0000E5"/>
              <w:spacing w:val="-7"/>
              <w:sz w:val="16"/>
              <w:szCs w:val="16"/>
              <w:highlight w:val="green"/>
            </w:rPr>
          </w:rPrChange>
        </w:rPr>
        <w:t xml:space="preserve"> </w:t>
      </w:r>
      <w:r w:rsidRPr="00CA7D4F">
        <w:rPr>
          <w:color w:val="0000E5"/>
          <w:sz w:val="16"/>
          <w:szCs w:val="16"/>
          <w:rPrChange w:id="714" w:author="Bruesch, Mary Ellen" w:date="2021-08-16T08:16:00Z">
            <w:rPr>
              <w:color w:val="0000E5"/>
              <w:sz w:val="16"/>
              <w:szCs w:val="16"/>
              <w:highlight w:val="green"/>
            </w:rPr>
          </w:rPrChange>
        </w:rPr>
        <w:t>No.</w:t>
      </w:r>
      <w:r w:rsidRPr="00CA7D4F">
        <w:rPr>
          <w:color w:val="0000E5"/>
          <w:spacing w:val="-7"/>
          <w:sz w:val="16"/>
          <w:szCs w:val="16"/>
          <w:rPrChange w:id="715" w:author="Bruesch, Mary Ellen" w:date="2021-08-16T08:16:00Z">
            <w:rPr>
              <w:color w:val="0000E5"/>
              <w:spacing w:val="-7"/>
              <w:sz w:val="16"/>
              <w:szCs w:val="16"/>
              <w:highlight w:val="green"/>
            </w:rPr>
          </w:rPrChange>
        </w:rPr>
        <w:t xml:space="preserve"> </w:t>
      </w:r>
      <w:r w:rsidRPr="00CA7D4F">
        <w:rPr>
          <w:color w:val="0000E5"/>
          <w:sz w:val="16"/>
          <w:szCs w:val="16"/>
          <w:rPrChange w:id="716" w:author="Bruesch, Mary Ellen" w:date="2021-08-16T08:16:00Z">
            <w:rPr>
              <w:color w:val="0000E5"/>
              <w:sz w:val="16"/>
              <w:szCs w:val="16"/>
              <w:highlight w:val="green"/>
            </w:rPr>
          </w:rPrChange>
        </w:rPr>
        <w:t>620</w:t>
      </w:r>
      <w:r w:rsidR="00A51DE2" w:rsidRPr="00CA7D4F">
        <w:rPr>
          <w:color w:val="0000E5"/>
          <w:sz w:val="16"/>
          <w:szCs w:val="16"/>
          <w:rPrChange w:id="717" w:author="Bruesch, Mary Ellen" w:date="2021-08-16T08:16:00Z">
            <w:rPr>
              <w:color w:val="0000E5"/>
              <w:sz w:val="16"/>
              <w:szCs w:val="16"/>
              <w:highlight w:val="green"/>
            </w:rPr>
          </w:rPrChange>
        </w:rPr>
        <w:fldChar w:fldCharType="end"/>
      </w:r>
      <w:r w:rsidRPr="00CA7D4F">
        <w:rPr>
          <w:sz w:val="16"/>
          <w:szCs w:val="16"/>
          <w:rPrChange w:id="718" w:author="Bruesch, Mary Ellen" w:date="2021-08-16T08:16:00Z">
            <w:rPr>
              <w:sz w:val="16"/>
              <w:szCs w:val="16"/>
              <w:highlight w:val="green"/>
            </w:rPr>
          </w:rPrChange>
        </w:rPr>
        <w:t>,</w:t>
      </w:r>
      <w:r w:rsidRPr="00CA7D4F">
        <w:rPr>
          <w:spacing w:val="-9"/>
          <w:sz w:val="16"/>
          <w:szCs w:val="16"/>
          <w:rPrChange w:id="719" w:author="Bruesch, Mary Ellen" w:date="2021-08-16T08:16:00Z">
            <w:rPr>
              <w:spacing w:val="-9"/>
              <w:sz w:val="16"/>
              <w:szCs w:val="16"/>
              <w:highlight w:val="green"/>
            </w:rPr>
          </w:rPrChange>
        </w:rPr>
        <w:t xml:space="preserve"> </w:t>
      </w:r>
      <w:r w:rsidRPr="00CA7D4F">
        <w:rPr>
          <w:spacing w:val="-3"/>
          <w:sz w:val="16"/>
          <w:szCs w:val="16"/>
          <w:rPrChange w:id="720" w:author="Bruesch, Mary Ellen" w:date="2021-08-16T08:16:00Z">
            <w:rPr>
              <w:spacing w:val="-3"/>
              <w:sz w:val="16"/>
              <w:szCs w:val="16"/>
              <w:highlight w:val="green"/>
            </w:rPr>
          </w:rPrChange>
        </w:rPr>
        <w:t>eff.</w:t>
      </w:r>
      <w:r w:rsidRPr="00CA7D4F">
        <w:rPr>
          <w:spacing w:val="-8"/>
          <w:sz w:val="16"/>
          <w:szCs w:val="16"/>
          <w:rPrChange w:id="721" w:author="Bruesch, Mary Ellen" w:date="2021-08-16T08:16:00Z">
            <w:rPr>
              <w:spacing w:val="-8"/>
              <w:sz w:val="16"/>
              <w:szCs w:val="16"/>
              <w:highlight w:val="green"/>
            </w:rPr>
          </w:rPrChange>
        </w:rPr>
        <w:t xml:space="preserve"> </w:t>
      </w:r>
      <w:r w:rsidRPr="00CA7D4F">
        <w:rPr>
          <w:spacing w:val="-3"/>
          <w:sz w:val="16"/>
          <w:szCs w:val="16"/>
          <w:rPrChange w:id="722" w:author="Bruesch, Mary Ellen" w:date="2021-08-16T08:16:00Z">
            <w:rPr>
              <w:spacing w:val="-3"/>
              <w:sz w:val="16"/>
              <w:szCs w:val="16"/>
              <w:highlight w:val="green"/>
            </w:rPr>
          </w:rPrChange>
        </w:rPr>
        <w:t>2−1−08;</w:t>
      </w:r>
      <w:r w:rsidRPr="00CA7D4F">
        <w:rPr>
          <w:spacing w:val="-8"/>
          <w:sz w:val="16"/>
          <w:szCs w:val="16"/>
          <w:rPrChange w:id="723" w:author="Bruesch, Mary Ellen" w:date="2021-08-16T08:16:00Z">
            <w:rPr>
              <w:spacing w:val="-8"/>
              <w:sz w:val="16"/>
              <w:szCs w:val="16"/>
              <w:highlight w:val="green"/>
            </w:rPr>
          </w:rPrChange>
        </w:rPr>
        <w:t xml:space="preserve"> </w:t>
      </w:r>
      <w:r w:rsidRPr="00CA7D4F">
        <w:rPr>
          <w:spacing w:val="-3"/>
          <w:sz w:val="16"/>
          <w:szCs w:val="16"/>
          <w:rPrChange w:id="724" w:author="Bruesch, Mary Ellen" w:date="2021-08-16T08:16:00Z">
            <w:rPr>
              <w:spacing w:val="-3"/>
              <w:sz w:val="16"/>
              <w:szCs w:val="16"/>
              <w:highlight w:val="green"/>
            </w:rPr>
          </w:rPrChange>
        </w:rPr>
        <w:t>renum.</w:t>
      </w:r>
      <w:r w:rsidRPr="00CA7D4F">
        <w:rPr>
          <w:spacing w:val="-8"/>
          <w:sz w:val="16"/>
          <w:szCs w:val="16"/>
          <w:rPrChange w:id="725" w:author="Bruesch, Mary Ellen" w:date="2021-08-16T08:16:00Z">
            <w:rPr>
              <w:spacing w:val="-8"/>
              <w:sz w:val="16"/>
              <w:szCs w:val="16"/>
              <w:highlight w:val="green"/>
            </w:rPr>
          </w:rPrChange>
        </w:rPr>
        <w:t xml:space="preserve"> </w:t>
      </w:r>
      <w:r w:rsidRPr="00CA7D4F">
        <w:rPr>
          <w:spacing w:val="-3"/>
          <w:sz w:val="16"/>
          <w:szCs w:val="16"/>
          <w:rPrChange w:id="726" w:author="Bruesch, Mary Ellen" w:date="2021-08-16T08:16:00Z">
            <w:rPr>
              <w:spacing w:val="-3"/>
              <w:sz w:val="16"/>
              <w:szCs w:val="16"/>
              <w:highlight w:val="green"/>
            </w:rPr>
          </w:rPrChange>
        </w:rPr>
        <w:t xml:space="preserve">from </w:t>
      </w:r>
      <w:r w:rsidRPr="00CA7D4F">
        <w:rPr>
          <w:sz w:val="16"/>
          <w:szCs w:val="16"/>
          <w:rPrChange w:id="727" w:author="Bruesch, Mary Ellen" w:date="2021-08-16T08:16:00Z">
            <w:rPr>
              <w:sz w:val="16"/>
              <w:szCs w:val="16"/>
              <w:highlight w:val="green"/>
            </w:rPr>
          </w:rPrChange>
        </w:rPr>
        <w:t>DHS</w:t>
      </w:r>
      <w:r w:rsidRPr="00CA7D4F">
        <w:rPr>
          <w:spacing w:val="-6"/>
          <w:sz w:val="16"/>
          <w:szCs w:val="16"/>
          <w:rPrChange w:id="728" w:author="Bruesch, Mary Ellen" w:date="2021-08-16T08:16:00Z">
            <w:rPr>
              <w:spacing w:val="-6"/>
              <w:sz w:val="16"/>
              <w:szCs w:val="16"/>
              <w:highlight w:val="green"/>
            </w:rPr>
          </w:rPrChange>
        </w:rPr>
        <w:t xml:space="preserve"> </w:t>
      </w:r>
      <w:r w:rsidRPr="00CA7D4F">
        <w:rPr>
          <w:sz w:val="16"/>
          <w:szCs w:val="16"/>
          <w:rPrChange w:id="729" w:author="Bruesch, Mary Ellen" w:date="2021-08-16T08:16:00Z">
            <w:rPr>
              <w:sz w:val="16"/>
              <w:szCs w:val="16"/>
              <w:highlight w:val="green"/>
            </w:rPr>
          </w:rPrChange>
        </w:rPr>
        <w:t>172.01</w:t>
      </w:r>
      <w:r w:rsidRPr="00CA7D4F">
        <w:rPr>
          <w:spacing w:val="-8"/>
          <w:sz w:val="16"/>
          <w:szCs w:val="16"/>
          <w:rPrChange w:id="730" w:author="Bruesch, Mary Ellen" w:date="2021-08-16T08:16:00Z">
            <w:rPr>
              <w:spacing w:val="-8"/>
              <w:sz w:val="16"/>
              <w:szCs w:val="16"/>
              <w:highlight w:val="green"/>
            </w:rPr>
          </w:rPrChange>
        </w:rPr>
        <w:t xml:space="preserve"> </w:t>
      </w:r>
      <w:r w:rsidR="00A51DE2" w:rsidRPr="00CA7D4F">
        <w:fldChar w:fldCharType="begin"/>
      </w:r>
      <w:r w:rsidR="00A51DE2" w:rsidRPr="00CA7D4F">
        <w:instrText xml:space="preserve"> HYPERLINK "https://docs.legis.wisconsin.gov/document/register/726/B/toc" \h </w:instrText>
      </w:r>
      <w:r w:rsidR="00A51DE2" w:rsidRPr="00CA7D4F">
        <w:rPr>
          <w:rPrChange w:id="731" w:author="Bruesch, Mary Ellen" w:date="2021-08-16T08:16:00Z">
            <w:rPr>
              <w:color w:val="0000E5"/>
              <w:sz w:val="16"/>
              <w:szCs w:val="16"/>
              <w:highlight w:val="green"/>
            </w:rPr>
          </w:rPrChange>
        </w:rPr>
        <w:fldChar w:fldCharType="separate"/>
      </w:r>
      <w:r w:rsidRPr="00CA7D4F">
        <w:rPr>
          <w:color w:val="0000E5"/>
          <w:sz w:val="16"/>
          <w:szCs w:val="16"/>
          <w:rPrChange w:id="732" w:author="Bruesch, Mary Ellen" w:date="2021-08-16T08:16:00Z">
            <w:rPr>
              <w:color w:val="0000E5"/>
              <w:sz w:val="16"/>
              <w:szCs w:val="16"/>
              <w:highlight w:val="green"/>
            </w:rPr>
          </w:rPrChange>
        </w:rPr>
        <w:t>Register</w:t>
      </w:r>
      <w:r w:rsidRPr="00CA7D4F">
        <w:rPr>
          <w:color w:val="0000E5"/>
          <w:spacing w:val="-5"/>
          <w:sz w:val="16"/>
          <w:szCs w:val="16"/>
          <w:rPrChange w:id="733" w:author="Bruesch, Mary Ellen" w:date="2021-08-16T08:16:00Z">
            <w:rPr>
              <w:color w:val="0000E5"/>
              <w:spacing w:val="-5"/>
              <w:sz w:val="16"/>
              <w:szCs w:val="16"/>
              <w:highlight w:val="green"/>
            </w:rPr>
          </w:rPrChange>
        </w:rPr>
        <w:t xml:space="preserve"> </w:t>
      </w:r>
      <w:r w:rsidRPr="00CA7D4F">
        <w:rPr>
          <w:color w:val="0000E5"/>
          <w:sz w:val="16"/>
          <w:szCs w:val="16"/>
          <w:rPrChange w:id="734" w:author="Bruesch, Mary Ellen" w:date="2021-08-16T08:16:00Z">
            <w:rPr>
              <w:color w:val="0000E5"/>
              <w:sz w:val="16"/>
              <w:szCs w:val="16"/>
              <w:highlight w:val="green"/>
            </w:rPr>
          </w:rPrChange>
        </w:rPr>
        <w:t>June</w:t>
      </w:r>
      <w:r w:rsidRPr="00CA7D4F">
        <w:rPr>
          <w:color w:val="0000E5"/>
          <w:spacing w:val="-5"/>
          <w:sz w:val="16"/>
          <w:szCs w:val="16"/>
          <w:rPrChange w:id="735" w:author="Bruesch, Mary Ellen" w:date="2021-08-16T08:16:00Z">
            <w:rPr>
              <w:color w:val="0000E5"/>
              <w:spacing w:val="-5"/>
              <w:sz w:val="16"/>
              <w:szCs w:val="16"/>
              <w:highlight w:val="green"/>
            </w:rPr>
          </w:rPrChange>
        </w:rPr>
        <w:t xml:space="preserve"> </w:t>
      </w:r>
      <w:r w:rsidRPr="00CA7D4F">
        <w:rPr>
          <w:color w:val="0000E5"/>
          <w:sz w:val="16"/>
          <w:szCs w:val="16"/>
          <w:rPrChange w:id="736" w:author="Bruesch, Mary Ellen" w:date="2021-08-16T08:16:00Z">
            <w:rPr>
              <w:color w:val="0000E5"/>
              <w:sz w:val="16"/>
              <w:szCs w:val="16"/>
              <w:highlight w:val="green"/>
            </w:rPr>
          </w:rPrChange>
        </w:rPr>
        <w:t>2016</w:t>
      </w:r>
      <w:r w:rsidRPr="00CA7D4F">
        <w:rPr>
          <w:color w:val="0000E5"/>
          <w:spacing w:val="-5"/>
          <w:sz w:val="16"/>
          <w:szCs w:val="16"/>
          <w:rPrChange w:id="737" w:author="Bruesch, Mary Ellen" w:date="2021-08-16T08:16:00Z">
            <w:rPr>
              <w:color w:val="0000E5"/>
              <w:spacing w:val="-5"/>
              <w:sz w:val="16"/>
              <w:szCs w:val="16"/>
              <w:highlight w:val="green"/>
            </w:rPr>
          </w:rPrChange>
        </w:rPr>
        <w:t xml:space="preserve"> </w:t>
      </w:r>
      <w:r w:rsidRPr="00CA7D4F">
        <w:rPr>
          <w:color w:val="0000E5"/>
          <w:sz w:val="16"/>
          <w:szCs w:val="16"/>
          <w:rPrChange w:id="738" w:author="Bruesch, Mary Ellen" w:date="2021-08-16T08:16:00Z">
            <w:rPr>
              <w:color w:val="0000E5"/>
              <w:sz w:val="16"/>
              <w:szCs w:val="16"/>
              <w:highlight w:val="green"/>
            </w:rPr>
          </w:rPrChange>
        </w:rPr>
        <w:t>No.</w:t>
      </w:r>
      <w:r w:rsidRPr="00CA7D4F">
        <w:rPr>
          <w:color w:val="0000E5"/>
          <w:spacing w:val="-5"/>
          <w:sz w:val="16"/>
          <w:szCs w:val="16"/>
          <w:rPrChange w:id="739" w:author="Bruesch, Mary Ellen" w:date="2021-08-16T08:16:00Z">
            <w:rPr>
              <w:color w:val="0000E5"/>
              <w:spacing w:val="-5"/>
              <w:sz w:val="16"/>
              <w:szCs w:val="16"/>
              <w:highlight w:val="green"/>
            </w:rPr>
          </w:rPrChange>
        </w:rPr>
        <w:t xml:space="preserve"> </w:t>
      </w:r>
      <w:r w:rsidRPr="00CA7D4F">
        <w:rPr>
          <w:color w:val="0000E5"/>
          <w:sz w:val="16"/>
          <w:szCs w:val="16"/>
          <w:rPrChange w:id="740" w:author="Bruesch, Mary Ellen" w:date="2021-08-16T08:16:00Z">
            <w:rPr>
              <w:color w:val="0000E5"/>
              <w:sz w:val="16"/>
              <w:szCs w:val="16"/>
              <w:highlight w:val="green"/>
            </w:rPr>
          </w:rPrChange>
        </w:rPr>
        <w:t>726</w:t>
      </w:r>
      <w:r w:rsidR="00A51DE2" w:rsidRPr="00CA7D4F">
        <w:rPr>
          <w:color w:val="0000E5"/>
          <w:sz w:val="16"/>
          <w:szCs w:val="16"/>
          <w:rPrChange w:id="741" w:author="Bruesch, Mary Ellen" w:date="2021-08-16T08:16:00Z">
            <w:rPr>
              <w:color w:val="0000E5"/>
              <w:sz w:val="16"/>
              <w:szCs w:val="16"/>
              <w:highlight w:val="green"/>
            </w:rPr>
          </w:rPrChange>
        </w:rPr>
        <w:fldChar w:fldCharType="end"/>
      </w:r>
      <w:r w:rsidRPr="00CA7D4F">
        <w:rPr>
          <w:sz w:val="16"/>
          <w:szCs w:val="16"/>
          <w:rPrChange w:id="742" w:author="Bruesch, Mary Ellen" w:date="2021-08-16T08:16:00Z">
            <w:rPr>
              <w:sz w:val="16"/>
              <w:szCs w:val="16"/>
              <w:highlight w:val="green"/>
            </w:rPr>
          </w:rPrChange>
        </w:rPr>
        <w:t>;</w:t>
      </w:r>
      <w:r w:rsidRPr="00CA7D4F">
        <w:rPr>
          <w:spacing w:val="-5"/>
          <w:sz w:val="16"/>
          <w:szCs w:val="16"/>
          <w:rPrChange w:id="743" w:author="Bruesch, Mary Ellen" w:date="2021-08-16T08:16:00Z">
            <w:rPr>
              <w:spacing w:val="-5"/>
              <w:sz w:val="16"/>
              <w:szCs w:val="16"/>
              <w:highlight w:val="green"/>
            </w:rPr>
          </w:rPrChange>
        </w:rPr>
        <w:t xml:space="preserve"> </w:t>
      </w:r>
      <w:r w:rsidRPr="00CA7D4F">
        <w:rPr>
          <w:sz w:val="16"/>
          <w:szCs w:val="16"/>
          <w:rPrChange w:id="744" w:author="Bruesch, Mary Ellen" w:date="2021-08-16T08:16:00Z">
            <w:rPr>
              <w:sz w:val="16"/>
              <w:szCs w:val="16"/>
              <w:highlight w:val="green"/>
            </w:rPr>
          </w:rPrChange>
        </w:rPr>
        <w:t>correction</w:t>
      </w:r>
      <w:r w:rsidRPr="00CA7D4F">
        <w:rPr>
          <w:spacing w:val="-5"/>
          <w:sz w:val="16"/>
          <w:szCs w:val="16"/>
          <w:rPrChange w:id="745" w:author="Bruesch, Mary Ellen" w:date="2021-08-16T08:16:00Z">
            <w:rPr>
              <w:spacing w:val="-5"/>
              <w:sz w:val="16"/>
              <w:szCs w:val="16"/>
              <w:highlight w:val="green"/>
            </w:rPr>
          </w:rPrChange>
        </w:rPr>
        <w:t xml:space="preserve"> </w:t>
      </w:r>
      <w:r w:rsidRPr="00CA7D4F">
        <w:rPr>
          <w:sz w:val="16"/>
          <w:szCs w:val="16"/>
          <w:rPrChange w:id="746" w:author="Bruesch, Mary Ellen" w:date="2021-08-16T08:16:00Z">
            <w:rPr>
              <w:sz w:val="16"/>
              <w:szCs w:val="16"/>
              <w:highlight w:val="green"/>
            </w:rPr>
          </w:rPrChange>
        </w:rPr>
        <w:t>made</w:t>
      </w:r>
      <w:r w:rsidRPr="00CA7D4F">
        <w:rPr>
          <w:spacing w:val="-5"/>
          <w:sz w:val="16"/>
          <w:szCs w:val="16"/>
          <w:rPrChange w:id="747" w:author="Bruesch, Mary Ellen" w:date="2021-08-16T08:16:00Z">
            <w:rPr>
              <w:spacing w:val="-5"/>
              <w:sz w:val="16"/>
              <w:szCs w:val="16"/>
              <w:highlight w:val="green"/>
            </w:rPr>
          </w:rPrChange>
        </w:rPr>
        <w:t xml:space="preserve"> </w:t>
      </w:r>
      <w:r w:rsidRPr="00CA7D4F">
        <w:rPr>
          <w:sz w:val="16"/>
          <w:szCs w:val="16"/>
          <w:rPrChange w:id="748" w:author="Bruesch, Mary Ellen" w:date="2021-08-16T08:16:00Z">
            <w:rPr>
              <w:sz w:val="16"/>
              <w:szCs w:val="16"/>
              <w:highlight w:val="green"/>
            </w:rPr>
          </w:rPrChange>
        </w:rPr>
        <w:t>under</w:t>
      </w:r>
      <w:r w:rsidRPr="00CA7D4F">
        <w:rPr>
          <w:spacing w:val="-5"/>
          <w:sz w:val="16"/>
          <w:szCs w:val="16"/>
          <w:rPrChange w:id="749" w:author="Bruesch, Mary Ellen" w:date="2021-08-16T08:16:00Z">
            <w:rPr>
              <w:spacing w:val="-5"/>
              <w:sz w:val="16"/>
              <w:szCs w:val="16"/>
              <w:highlight w:val="green"/>
            </w:rPr>
          </w:rPrChange>
        </w:rPr>
        <w:t xml:space="preserve"> </w:t>
      </w:r>
      <w:r w:rsidRPr="00CA7D4F">
        <w:rPr>
          <w:sz w:val="16"/>
          <w:szCs w:val="16"/>
          <w:rPrChange w:id="750" w:author="Bruesch, Mary Ellen" w:date="2021-08-16T08:16:00Z">
            <w:rPr>
              <w:sz w:val="16"/>
              <w:szCs w:val="16"/>
              <w:highlight w:val="green"/>
            </w:rPr>
          </w:rPrChange>
        </w:rPr>
        <w:t>s.</w:t>
      </w:r>
      <w:r w:rsidRPr="00CA7D4F">
        <w:rPr>
          <w:spacing w:val="-5"/>
          <w:sz w:val="16"/>
          <w:szCs w:val="16"/>
          <w:rPrChange w:id="751" w:author="Bruesch, Mary Ellen" w:date="2021-08-16T08:16:00Z">
            <w:rPr>
              <w:spacing w:val="-5"/>
              <w:sz w:val="16"/>
              <w:szCs w:val="16"/>
              <w:highlight w:val="green"/>
            </w:rPr>
          </w:rPrChange>
        </w:rPr>
        <w:t xml:space="preserve"> </w:t>
      </w:r>
      <w:r w:rsidR="00A51DE2" w:rsidRPr="00CA7D4F">
        <w:fldChar w:fldCharType="begin"/>
      </w:r>
      <w:r w:rsidR="00A51DE2" w:rsidRPr="00CA7D4F">
        <w:instrText xml:space="preserve"> HYPERLINK "https://docs.legis.wisconsin.gov/document/statutes/13.92(4)(b)7" \h </w:instrText>
      </w:r>
      <w:r w:rsidR="00A51DE2" w:rsidRPr="00CA7D4F">
        <w:rPr>
          <w:rPrChange w:id="752" w:author="Bruesch, Mary Ellen" w:date="2021-08-16T08:16:00Z">
            <w:rPr>
              <w:color w:val="0000E5"/>
              <w:sz w:val="16"/>
              <w:szCs w:val="16"/>
              <w:highlight w:val="green"/>
            </w:rPr>
          </w:rPrChange>
        </w:rPr>
        <w:fldChar w:fldCharType="separate"/>
      </w:r>
      <w:r w:rsidRPr="00CA7D4F">
        <w:rPr>
          <w:color w:val="0000E5"/>
          <w:sz w:val="16"/>
          <w:szCs w:val="16"/>
          <w:rPrChange w:id="753" w:author="Bruesch, Mary Ellen" w:date="2021-08-16T08:16:00Z">
            <w:rPr>
              <w:color w:val="0000E5"/>
              <w:sz w:val="16"/>
              <w:szCs w:val="16"/>
              <w:highlight w:val="green"/>
            </w:rPr>
          </w:rPrChange>
        </w:rPr>
        <w:t>13.92</w:t>
      </w:r>
      <w:r w:rsidRPr="00CA7D4F">
        <w:rPr>
          <w:color w:val="0000E5"/>
          <w:spacing w:val="-5"/>
          <w:sz w:val="16"/>
          <w:szCs w:val="16"/>
          <w:rPrChange w:id="754" w:author="Bruesch, Mary Ellen" w:date="2021-08-16T08:16:00Z">
            <w:rPr>
              <w:color w:val="0000E5"/>
              <w:spacing w:val="-5"/>
              <w:sz w:val="16"/>
              <w:szCs w:val="16"/>
              <w:highlight w:val="green"/>
            </w:rPr>
          </w:rPrChange>
        </w:rPr>
        <w:t xml:space="preserve"> </w:t>
      </w:r>
      <w:r w:rsidRPr="00CA7D4F">
        <w:rPr>
          <w:color w:val="0000E5"/>
          <w:sz w:val="16"/>
          <w:szCs w:val="16"/>
          <w:rPrChange w:id="755" w:author="Bruesch, Mary Ellen" w:date="2021-08-16T08:16:00Z">
            <w:rPr>
              <w:color w:val="0000E5"/>
              <w:sz w:val="16"/>
              <w:szCs w:val="16"/>
              <w:highlight w:val="green"/>
            </w:rPr>
          </w:rPrChange>
        </w:rPr>
        <w:t>(4)</w:t>
      </w:r>
      <w:r w:rsidRPr="00CA7D4F">
        <w:rPr>
          <w:color w:val="0000E5"/>
          <w:spacing w:val="-5"/>
          <w:sz w:val="16"/>
          <w:szCs w:val="16"/>
          <w:rPrChange w:id="756" w:author="Bruesch, Mary Ellen" w:date="2021-08-16T08:16:00Z">
            <w:rPr>
              <w:color w:val="0000E5"/>
              <w:spacing w:val="-5"/>
              <w:sz w:val="16"/>
              <w:szCs w:val="16"/>
              <w:highlight w:val="green"/>
            </w:rPr>
          </w:rPrChange>
        </w:rPr>
        <w:t xml:space="preserve"> </w:t>
      </w:r>
      <w:r w:rsidRPr="00CA7D4F">
        <w:rPr>
          <w:color w:val="0000E5"/>
          <w:sz w:val="16"/>
          <w:szCs w:val="16"/>
          <w:rPrChange w:id="757" w:author="Bruesch, Mary Ellen" w:date="2021-08-16T08:16:00Z">
            <w:rPr>
              <w:color w:val="0000E5"/>
              <w:sz w:val="16"/>
              <w:szCs w:val="16"/>
              <w:highlight w:val="green"/>
            </w:rPr>
          </w:rPrChange>
        </w:rPr>
        <w:t>(b)</w:t>
      </w:r>
      <w:r w:rsidRPr="00CA7D4F">
        <w:rPr>
          <w:color w:val="0000E5"/>
          <w:spacing w:val="-5"/>
          <w:sz w:val="16"/>
          <w:szCs w:val="16"/>
          <w:rPrChange w:id="758" w:author="Bruesch, Mary Ellen" w:date="2021-08-16T08:16:00Z">
            <w:rPr>
              <w:color w:val="0000E5"/>
              <w:spacing w:val="-5"/>
              <w:sz w:val="16"/>
              <w:szCs w:val="16"/>
              <w:highlight w:val="green"/>
            </w:rPr>
          </w:rPrChange>
        </w:rPr>
        <w:t xml:space="preserve"> </w:t>
      </w:r>
      <w:r w:rsidRPr="00CA7D4F">
        <w:rPr>
          <w:color w:val="0000E5"/>
          <w:sz w:val="16"/>
          <w:szCs w:val="16"/>
          <w:rPrChange w:id="759" w:author="Bruesch, Mary Ellen" w:date="2021-08-16T08:16:00Z">
            <w:rPr>
              <w:color w:val="0000E5"/>
              <w:sz w:val="16"/>
              <w:szCs w:val="16"/>
              <w:highlight w:val="green"/>
            </w:rPr>
          </w:rPrChange>
        </w:rPr>
        <w:t>7.</w:t>
      </w:r>
      <w:r w:rsidR="00A51DE2" w:rsidRPr="00CA7D4F">
        <w:rPr>
          <w:color w:val="0000E5"/>
          <w:sz w:val="16"/>
          <w:szCs w:val="16"/>
          <w:rPrChange w:id="760" w:author="Bruesch, Mary Ellen" w:date="2021-08-16T08:16:00Z">
            <w:rPr>
              <w:color w:val="0000E5"/>
              <w:sz w:val="16"/>
              <w:szCs w:val="16"/>
              <w:highlight w:val="green"/>
            </w:rPr>
          </w:rPrChange>
        </w:rPr>
        <w:fldChar w:fldCharType="end"/>
      </w:r>
      <w:r w:rsidRPr="00CA7D4F">
        <w:rPr>
          <w:sz w:val="16"/>
          <w:szCs w:val="16"/>
          <w:rPrChange w:id="761" w:author="Bruesch, Mary Ellen" w:date="2021-08-16T08:16:00Z">
            <w:rPr>
              <w:sz w:val="16"/>
              <w:szCs w:val="16"/>
              <w:highlight w:val="green"/>
            </w:rPr>
          </w:rPrChange>
        </w:rPr>
        <w:t xml:space="preserve">, Stats., </w:t>
      </w:r>
      <w:r w:rsidR="00A51DE2" w:rsidRPr="00CA7D4F">
        <w:fldChar w:fldCharType="begin"/>
      </w:r>
      <w:r w:rsidR="00A51DE2" w:rsidRPr="00CA7D4F">
        <w:instrText xml:space="preserve"> HYPERLINK "https://docs.legis.wisconsin.gov/document/register/726/B/toc" \h </w:instrText>
      </w:r>
      <w:r w:rsidR="00A51DE2" w:rsidRPr="00CA7D4F">
        <w:rPr>
          <w:rPrChange w:id="762" w:author="Bruesch, Mary Ellen" w:date="2021-08-16T08:16:00Z">
            <w:rPr>
              <w:color w:val="0000E5"/>
              <w:sz w:val="16"/>
              <w:szCs w:val="16"/>
              <w:highlight w:val="green"/>
            </w:rPr>
          </w:rPrChange>
        </w:rPr>
        <w:fldChar w:fldCharType="separate"/>
      </w:r>
      <w:r w:rsidRPr="00CA7D4F">
        <w:rPr>
          <w:color w:val="0000E5"/>
          <w:sz w:val="16"/>
          <w:szCs w:val="16"/>
          <w:rPrChange w:id="763" w:author="Bruesch, Mary Ellen" w:date="2021-08-16T08:16:00Z">
            <w:rPr>
              <w:color w:val="0000E5"/>
              <w:sz w:val="16"/>
              <w:szCs w:val="16"/>
              <w:highlight w:val="green"/>
            </w:rPr>
          </w:rPrChange>
        </w:rPr>
        <w:t>Register June 2016 No. 726</w:t>
      </w:r>
      <w:r w:rsidR="00A51DE2" w:rsidRPr="00CA7D4F">
        <w:rPr>
          <w:color w:val="0000E5"/>
          <w:sz w:val="16"/>
          <w:szCs w:val="16"/>
          <w:rPrChange w:id="764" w:author="Bruesch, Mary Ellen" w:date="2021-08-16T08:16:00Z">
            <w:rPr>
              <w:color w:val="0000E5"/>
              <w:sz w:val="16"/>
              <w:szCs w:val="16"/>
              <w:highlight w:val="green"/>
            </w:rPr>
          </w:rPrChange>
        </w:rPr>
        <w:fldChar w:fldCharType="end"/>
      </w:r>
      <w:r w:rsidRPr="00CA7D4F">
        <w:rPr>
          <w:sz w:val="16"/>
          <w:szCs w:val="16"/>
          <w:rPrChange w:id="765" w:author="Bruesch, Mary Ellen" w:date="2021-08-16T08:16:00Z">
            <w:rPr>
              <w:sz w:val="16"/>
              <w:szCs w:val="16"/>
              <w:highlight w:val="green"/>
            </w:rPr>
          </w:rPrChange>
        </w:rPr>
        <w:t>.</w:t>
      </w:r>
    </w:p>
    <w:p w14:paraId="3BFD9701" w14:textId="77777777" w:rsidR="006A3F18" w:rsidRPr="00CA7D4F" w:rsidRDefault="006A3F18" w:rsidP="001D2DE5">
      <w:pPr>
        <w:pStyle w:val="BodyText"/>
        <w:ind w:left="0" w:firstLine="0"/>
        <w:jc w:val="left"/>
        <w:rPr>
          <w:sz w:val="24"/>
          <w:szCs w:val="24"/>
        </w:rPr>
      </w:pPr>
    </w:p>
    <w:p w14:paraId="0A96DA3B" w14:textId="0240E11F" w:rsidR="006A3F18" w:rsidRPr="00CA7D4F" w:rsidRDefault="00933AE3" w:rsidP="66856E5C">
      <w:pPr>
        <w:ind w:firstLine="350"/>
        <w:rPr>
          <w:sz w:val="24"/>
          <w:szCs w:val="24"/>
          <w:rPrChange w:id="766" w:author="Bruesch, Mary Ellen" w:date="2021-08-16T08:16:00Z">
            <w:rPr>
              <w:sz w:val="24"/>
              <w:szCs w:val="24"/>
              <w:highlight w:val="green"/>
            </w:rPr>
          </w:rPrChange>
        </w:rPr>
      </w:pPr>
      <w:r w:rsidRPr="00CA7D4F">
        <w:rPr>
          <w:b/>
          <w:bCs/>
          <w:spacing w:val="-4"/>
          <w:sz w:val="24"/>
          <w:szCs w:val="24"/>
          <w:rPrChange w:id="767" w:author="Bruesch, Mary Ellen" w:date="2021-08-16T08:16:00Z">
            <w:rPr>
              <w:b/>
              <w:bCs/>
              <w:spacing w:val="-4"/>
              <w:sz w:val="24"/>
              <w:szCs w:val="24"/>
              <w:highlight w:val="green"/>
            </w:rPr>
          </w:rPrChange>
        </w:rPr>
        <w:t xml:space="preserve">ATCP </w:t>
      </w:r>
      <w:r w:rsidRPr="00CA7D4F">
        <w:rPr>
          <w:b/>
          <w:bCs/>
          <w:sz w:val="24"/>
          <w:szCs w:val="24"/>
          <w:rPrChange w:id="768" w:author="Bruesch, Mary Ellen" w:date="2021-08-16T08:16:00Z">
            <w:rPr>
              <w:b/>
              <w:bCs/>
              <w:sz w:val="24"/>
              <w:szCs w:val="24"/>
              <w:highlight w:val="green"/>
            </w:rPr>
          </w:rPrChange>
        </w:rPr>
        <w:t xml:space="preserve">76.02 </w:t>
      </w:r>
      <w:ins w:id="769" w:author="James Kaplanek" w:date="2020-05-13T08:01:00Z">
        <w:r w:rsidR="00E140D1" w:rsidRPr="00CA7D4F">
          <w:rPr>
            <w:b/>
            <w:bCs/>
            <w:sz w:val="24"/>
            <w:szCs w:val="24"/>
            <w:rPrChange w:id="770" w:author="Bruesch, Mary Ellen" w:date="2021-08-16T08:16:00Z">
              <w:rPr>
                <w:b/>
                <w:bCs/>
                <w:sz w:val="24"/>
                <w:szCs w:val="24"/>
                <w:highlight w:val="green"/>
              </w:rPr>
            </w:rPrChange>
          </w:rPr>
          <w:t xml:space="preserve"> </w:t>
        </w:r>
      </w:ins>
      <w:del w:id="771" w:author="James Kaplanek" w:date="2020-05-13T08:01:00Z">
        <w:r w:rsidRPr="00CA7D4F" w:rsidDel="00E140D1">
          <w:rPr>
            <w:b/>
            <w:sz w:val="24"/>
            <w:szCs w:val="24"/>
            <w:rPrChange w:id="772" w:author="Bruesch, Mary Ellen" w:date="2021-08-16T08:16:00Z">
              <w:rPr>
                <w:b/>
                <w:sz w:val="24"/>
                <w:szCs w:val="24"/>
                <w:highlight w:val="green"/>
              </w:rPr>
            </w:rPrChange>
          </w:rPr>
          <w:delText>Applicability</w:delText>
        </w:r>
      </w:del>
      <w:ins w:id="773" w:author="James Kaplanek" w:date="2020-05-13T08:01:00Z">
        <w:r w:rsidR="00C35A00" w:rsidRPr="00CA7D4F">
          <w:rPr>
            <w:b/>
            <w:bCs/>
            <w:sz w:val="24"/>
            <w:szCs w:val="24"/>
            <w:rPrChange w:id="774" w:author="Bruesch, Mary Ellen" w:date="2021-08-16T08:16:00Z">
              <w:rPr>
                <w:b/>
                <w:bCs/>
                <w:sz w:val="24"/>
                <w:szCs w:val="24"/>
                <w:highlight w:val="green"/>
              </w:rPr>
            </w:rPrChange>
          </w:rPr>
          <w:t>Scope</w:t>
        </w:r>
      </w:ins>
      <w:r w:rsidRPr="00CA7D4F">
        <w:rPr>
          <w:b/>
          <w:bCs/>
          <w:sz w:val="24"/>
          <w:szCs w:val="24"/>
          <w:rPrChange w:id="775" w:author="Bruesch, Mary Ellen" w:date="2021-08-16T08:16:00Z">
            <w:rPr>
              <w:b/>
              <w:bCs/>
              <w:sz w:val="24"/>
              <w:szCs w:val="24"/>
              <w:highlight w:val="green"/>
            </w:rPr>
          </w:rPrChange>
        </w:rPr>
        <w:t xml:space="preserve">.  (1)  </w:t>
      </w:r>
      <w:ins w:id="776" w:author="James Kaplanek" w:date="2020-05-13T08:06:00Z">
        <w:r w:rsidR="00E140D1" w:rsidRPr="00CA7D4F">
          <w:rPr>
            <w:b/>
            <w:bCs/>
            <w:sz w:val="24"/>
            <w:szCs w:val="24"/>
            <w:rPrChange w:id="777" w:author="Bruesch, Mary Ellen" w:date="2021-08-16T08:16:00Z">
              <w:rPr>
                <w:b/>
                <w:bCs/>
                <w:sz w:val="24"/>
                <w:szCs w:val="24"/>
                <w:highlight w:val="green"/>
              </w:rPr>
            </w:rPrChange>
          </w:rPr>
          <w:t xml:space="preserve">APPLICABILITY. </w:t>
        </w:r>
      </w:ins>
      <w:ins w:id="778" w:author="James Kaplanek" w:date="2020-05-13T08:09:00Z">
        <w:r w:rsidR="00E140D1" w:rsidRPr="00CA7D4F">
          <w:rPr>
            <w:b/>
            <w:bCs/>
            <w:sz w:val="24"/>
            <w:szCs w:val="24"/>
            <w:rPrChange w:id="779" w:author="Bruesch, Mary Ellen" w:date="2021-08-16T08:16:00Z">
              <w:rPr>
                <w:b/>
                <w:bCs/>
                <w:sz w:val="24"/>
                <w:szCs w:val="24"/>
                <w:highlight w:val="green"/>
              </w:rPr>
            </w:rPrChange>
          </w:rPr>
          <w:t xml:space="preserve">  </w:t>
        </w:r>
      </w:ins>
      <w:r w:rsidRPr="00CA7D4F">
        <w:rPr>
          <w:sz w:val="24"/>
          <w:szCs w:val="24"/>
          <w:rPrChange w:id="780" w:author="Bruesch, Mary Ellen" w:date="2021-08-16T08:16:00Z">
            <w:rPr>
              <w:sz w:val="24"/>
              <w:szCs w:val="24"/>
              <w:highlight w:val="green"/>
            </w:rPr>
          </w:rPrChange>
        </w:rPr>
        <w:t xml:space="preserve">This chapter applies to </w:t>
      </w:r>
      <w:del w:id="781" w:author="James Kaplanek" w:date="2020-05-13T08:02:00Z">
        <w:r w:rsidRPr="00CA7D4F" w:rsidDel="00E140D1">
          <w:rPr>
            <w:sz w:val="24"/>
            <w:szCs w:val="24"/>
            <w:rPrChange w:id="782" w:author="Bruesch, Mary Ellen" w:date="2021-08-16T08:16:00Z">
              <w:rPr>
                <w:sz w:val="24"/>
                <w:szCs w:val="24"/>
                <w:highlight w:val="green"/>
              </w:rPr>
            </w:rPrChange>
          </w:rPr>
          <w:delText>the operation of</w:delText>
        </w:r>
      </w:del>
      <w:r w:rsidRPr="00CA7D4F">
        <w:rPr>
          <w:sz w:val="24"/>
          <w:szCs w:val="24"/>
          <w:rPrChange w:id="783" w:author="Bruesch, Mary Ellen" w:date="2021-08-16T08:16:00Z">
            <w:rPr>
              <w:sz w:val="24"/>
              <w:szCs w:val="24"/>
              <w:highlight w:val="green"/>
            </w:rPr>
          </w:rPrChange>
        </w:rPr>
        <w:t xml:space="preserve"> </w:t>
      </w:r>
      <w:ins w:id="784" w:author="James Kaplanek" w:date="2020-05-13T08:02:00Z">
        <w:r w:rsidR="00C35A00" w:rsidRPr="00CA7D4F">
          <w:rPr>
            <w:sz w:val="24"/>
            <w:szCs w:val="24"/>
            <w:rPrChange w:id="785" w:author="Bruesch, Mary Ellen" w:date="2021-08-16T08:16:00Z">
              <w:rPr>
                <w:sz w:val="24"/>
                <w:szCs w:val="24"/>
                <w:highlight w:val="green"/>
              </w:rPr>
            </w:rPrChange>
          </w:rPr>
          <w:t>all</w:t>
        </w:r>
      </w:ins>
      <w:r w:rsidR="00C35A00" w:rsidRPr="00CA7D4F">
        <w:rPr>
          <w:sz w:val="24"/>
          <w:szCs w:val="24"/>
          <w:rPrChange w:id="786" w:author="Bruesch, Mary Ellen" w:date="2021-08-16T08:16:00Z">
            <w:rPr>
              <w:sz w:val="24"/>
              <w:szCs w:val="24"/>
              <w:highlight w:val="green"/>
            </w:rPr>
          </w:rPrChange>
        </w:rPr>
        <w:t xml:space="preserve"> </w:t>
      </w:r>
      <w:r w:rsidRPr="00CA7D4F">
        <w:rPr>
          <w:sz w:val="24"/>
          <w:szCs w:val="24"/>
          <w:rPrChange w:id="787" w:author="Bruesch, Mary Ellen" w:date="2021-08-16T08:16:00Z">
            <w:rPr>
              <w:sz w:val="24"/>
              <w:szCs w:val="24"/>
              <w:highlight w:val="green"/>
            </w:rPr>
          </w:rPrChange>
        </w:rPr>
        <w:t>public pools and water</w:t>
      </w:r>
      <w:r w:rsidRPr="00CA7D4F">
        <w:rPr>
          <w:spacing w:val="15"/>
          <w:sz w:val="24"/>
          <w:szCs w:val="24"/>
          <w:rPrChange w:id="788" w:author="Bruesch, Mary Ellen" w:date="2021-08-16T08:16:00Z">
            <w:rPr>
              <w:spacing w:val="15"/>
              <w:sz w:val="24"/>
              <w:szCs w:val="24"/>
              <w:highlight w:val="green"/>
            </w:rPr>
          </w:rPrChange>
        </w:rPr>
        <w:t xml:space="preserve"> </w:t>
      </w:r>
      <w:r w:rsidRPr="00CA7D4F">
        <w:rPr>
          <w:sz w:val="24"/>
          <w:szCs w:val="24"/>
          <w:rPrChange w:id="789" w:author="Bruesch, Mary Ellen" w:date="2021-08-16T08:16:00Z">
            <w:rPr>
              <w:sz w:val="24"/>
              <w:szCs w:val="24"/>
              <w:highlight w:val="green"/>
            </w:rPr>
          </w:rPrChange>
        </w:rPr>
        <w:t>attractions.</w:t>
      </w:r>
    </w:p>
    <w:p w14:paraId="583ECD3E" w14:textId="288F41A4" w:rsidR="006A3F18" w:rsidRPr="00CA7D4F" w:rsidRDefault="00336906" w:rsidP="66856E5C">
      <w:pPr>
        <w:pStyle w:val="ListParagraph"/>
        <w:numPr>
          <w:ilvl w:val="1"/>
          <w:numId w:val="76"/>
        </w:numPr>
        <w:tabs>
          <w:tab w:val="left" w:pos="642"/>
        </w:tabs>
        <w:spacing w:before="0" w:line="240" w:lineRule="auto"/>
        <w:ind w:left="0" w:firstLine="360"/>
        <w:jc w:val="left"/>
        <w:rPr>
          <w:sz w:val="24"/>
          <w:szCs w:val="24"/>
          <w:rPrChange w:id="790" w:author="Bruesch, Mary Ellen" w:date="2021-08-16T08:16:00Z">
            <w:rPr>
              <w:sz w:val="24"/>
              <w:szCs w:val="24"/>
              <w:highlight w:val="green"/>
            </w:rPr>
          </w:rPrChange>
        </w:rPr>
      </w:pPr>
      <w:r w:rsidRPr="00CA7D4F">
        <w:rPr>
          <w:sz w:val="24"/>
          <w:szCs w:val="24"/>
          <w:rPrChange w:id="791" w:author="Bruesch, Mary Ellen" w:date="2021-08-16T08:16:00Z">
            <w:rPr>
              <w:sz w:val="24"/>
              <w:szCs w:val="24"/>
              <w:highlight w:val="green"/>
            </w:rPr>
          </w:rPrChange>
        </w:rPr>
        <w:t xml:space="preserve"> </w:t>
      </w:r>
      <w:ins w:id="792" w:author="James Kaplanek" w:date="2020-05-13T08:09:00Z">
        <w:r w:rsidR="00E140D1" w:rsidRPr="00CA7D4F">
          <w:rPr>
            <w:sz w:val="24"/>
            <w:szCs w:val="24"/>
            <w:rPrChange w:id="793" w:author="Bruesch, Mary Ellen" w:date="2021-08-16T08:16:00Z">
              <w:rPr>
                <w:sz w:val="24"/>
                <w:szCs w:val="24"/>
                <w:highlight w:val="green"/>
              </w:rPr>
            </w:rPrChange>
          </w:rPr>
          <w:t xml:space="preserve"> </w:t>
        </w:r>
      </w:ins>
      <w:r w:rsidR="00933AE3" w:rsidRPr="00CA7D4F">
        <w:rPr>
          <w:sz w:val="24"/>
          <w:szCs w:val="24"/>
          <w:rPrChange w:id="794" w:author="Bruesch, Mary Ellen" w:date="2021-08-16T08:16:00Z">
            <w:rPr>
              <w:sz w:val="24"/>
              <w:szCs w:val="24"/>
              <w:highlight w:val="green"/>
            </w:rPr>
          </w:rPrChange>
        </w:rPr>
        <w:t>A</w:t>
      </w:r>
      <w:r w:rsidR="00933AE3" w:rsidRPr="00CA7D4F">
        <w:rPr>
          <w:spacing w:val="-5"/>
          <w:sz w:val="24"/>
          <w:szCs w:val="24"/>
          <w:rPrChange w:id="795" w:author="Bruesch, Mary Ellen" w:date="2021-08-16T08:16:00Z">
            <w:rPr>
              <w:spacing w:val="-5"/>
              <w:sz w:val="24"/>
              <w:szCs w:val="24"/>
              <w:highlight w:val="green"/>
            </w:rPr>
          </w:rPrChange>
        </w:rPr>
        <w:t xml:space="preserve"> </w:t>
      </w:r>
      <w:r w:rsidR="00933AE3" w:rsidRPr="00CA7D4F">
        <w:rPr>
          <w:sz w:val="24"/>
          <w:szCs w:val="24"/>
          <w:rPrChange w:id="796" w:author="Bruesch, Mary Ellen" w:date="2021-08-16T08:16:00Z">
            <w:rPr>
              <w:sz w:val="24"/>
              <w:szCs w:val="24"/>
              <w:highlight w:val="green"/>
            </w:rPr>
          </w:rPrChange>
        </w:rPr>
        <w:t>pool</w:t>
      </w:r>
      <w:r w:rsidR="00933AE3" w:rsidRPr="00CA7D4F">
        <w:rPr>
          <w:spacing w:val="-5"/>
          <w:sz w:val="24"/>
          <w:szCs w:val="24"/>
          <w:rPrChange w:id="797" w:author="Bruesch, Mary Ellen" w:date="2021-08-16T08:16:00Z">
            <w:rPr>
              <w:spacing w:val="-5"/>
              <w:sz w:val="24"/>
              <w:szCs w:val="24"/>
              <w:highlight w:val="green"/>
            </w:rPr>
          </w:rPrChange>
        </w:rPr>
        <w:t xml:space="preserve"> </w:t>
      </w:r>
      <w:r w:rsidR="00933AE3" w:rsidRPr="00CA7D4F">
        <w:rPr>
          <w:sz w:val="24"/>
          <w:szCs w:val="24"/>
          <w:rPrChange w:id="798" w:author="Bruesch, Mary Ellen" w:date="2021-08-16T08:16:00Z">
            <w:rPr>
              <w:sz w:val="24"/>
              <w:szCs w:val="24"/>
              <w:highlight w:val="green"/>
            </w:rPr>
          </w:rPrChange>
        </w:rPr>
        <w:t>or</w:t>
      </w:r>
      <w:r w:rsidR="00933AE3" w:rsidRPr="00CA7D4F">
        <w:rPr>
          <w:spacing w:val="-5"/>
          <w:sz w:val="24"/>
          <w:szCs w:val="24"/>
          <w:rPrChange w:id="799" w:author="Bruesch, Mary Ellen" w:date="2021-08-16T08:16:00Z">
            <w:rPr>
              <w:spacing w:val="-5"/>
              <w:sz w:val="24"/>
              <w:szCs w:val="24"/>
              <w:highlight w:val="green"/>
            </w:rPr>
          </w:rPrChange>
        </w:rPr>
        <w:t xml:space="preserve"> </w:t>
      </w:r>
      <w:r w:rsidR="00933AE3" w:rsidRPr="00CA7D4F">
        <w:rPr>
          <w:sz w:val="24"/>
          <w:szCs w:val="24"/>
          <w:rPrChange w:id="800" w:author="Bruesch, Mary Ellen" w:date="2021-08-16T08:16:00Z">
            <w:rPr>
              <w:sz w:val="24"/>
              <w:szCs w:val="24"/>
              <w:highlight w:val="green"/>
            </w:rPr>
          </w:rPrChange>
        </w:rPr>
        <w:t>water</w:t>
      </w:r>
      <w:r w:rsidR="00933AE3" w:rsidRPr="00CA7D4F">
        <w:rPr>
          <w:spacing w:val="-5"/>
          <w:sz w:val="24"/>
          <w:szCs w:val="24"/>
          <w:rPrChange w:id="801" w:author="Bruesch, Mary Ellen" w:date="2021-08-16T08:16:00Z">
            <w:rPr>
              <w:spacing w:val="-5"/>
              <w:sz w:val="24"/>
              <w:szCs w:val="24"/>
              <w:highlight w:val="green"/>
            </w:rPr>
          </w:rPrChange>
        </w:rPr>
        <w:t xml:space="preserve"> </w:t>
      </w:r>
      <w:r w:rsidR="00933AE3" w:rsidRPr="00CA7D4F">
        <w:rPr>
          <w:sz w:val="24"/>
          <w:szCs w:val="24"/>
          <w:rPrChange w:id="802" w:author="Bruesch, Mary Ellen" w:date="2021-08-16T08:16:00Z">
            <w:rPr>
              <w:sz w:val="24"/>
              <w:szCs w:val="24"/>
              <w:highlight w:val="green"/>
            </w:rPr>
          </w:rPrChange>
        </w:rPr>
        <w:t>attraction</w:t>
      </w:r>
      <w:r w:rsidR="00933AE3" w:rsidRPr="00CA7D4F">
        <w:rPr>
          <w:spacing w:val="-5"/>
          <w:sz w:val="24"/>
          <w:szCs w:val="24"/>
          <w:rPrChange w:id="803" w:author="Bruesch, Mary Ellen" w:date="2021-08-16T08:16:00Z">
            <w:rPr>
              <w:spacing w:val="-5"/>
              <w:sz w:val="24"/>
              <w:szCs w:val="24"/>
              <w:highlight w:val="green"/>
            </w:rPr>
          </w:rPrChange>
        </w:rPr>
        <w:t xml:space="preserve"> </w:t>
      </w:r>
      <w:r w:rsidR="00933AE3" w:rsidRPr="00CA7D4F">
        <w:rPr>
          <w:sz w:val="24"/>
          <w:szCs w:val="24"/>
          <w:rPrChange w:id="804" w:author="Bruesch, Mary Ellen" w:date="2021-08-16T08:16:00Z">
            <w:rPr>
              <w:sz w:val="24"/>
              <w:szCs w:val="24"/>
              <w:highlight w:val="green"/>
            </w:rPr>
          </w:rPrChange>
        </w:rPr>
        <w:t>is</w:t>
      </w:r>
      <w:r w:rsidR="00933AE3" w:rsidRPr="00CA7D4F">
        <w:rPr>
          <w:spacing w:val="-5"/>
          <w:sz w:val="24"/>
          <w:szCs w:val="24"/>
          <w:rPrChange w:id="805" w:author="Bruesch, Mary Ellen" w:date="2021-08-16T08:16:00Z">
            <w:rPr>
              <w:spacing w:val="-5"/>
              <w:sz w:val="24"/>
              <w:szCs w:val="24"/>
              <w:highlight w:val="green"/>
            </w:rPr>
          </w:rPrChange>
        </w:rPr>
        <w:t xml:space="preserve"> </w:t>
      </w:r>
      <w:r w:rsidR="00933AE3" w:rsidRPr="00CA7D4F">
        <w:rPr>
          <w:sz w:val="24"/>
          <w:szCs w:val="24"/>
          <w:rPrChange w:id="806" w:author="Bruesch, Mary Ellen" w:date="2021-08-16T08:16:00Z">
            <w:rPr>
              <w:sz w:val="24"/>
              <w:szCs w:val="24"/>
              <w:highlight w:val="green"/>
            </w:rPr>
          </w:rPrChange>
        </w:rPr>
        <w:t>a</w:t>
      </w:r>
      <w:r w:rsidR="00933AE3" w:rsidRPr="00CA7D4F">
        <w:rPr>
          <w:spacing w:val="-5"/>
          <w:sz w:val="24"/>
          <w:szCs w:val="24"/>
          <w:rPrChange w:id="807" w:author="Bruesch, Mary Ellen" w:date="2021-08-16T08:16:00Z">
            <w:rPr>
              <w:spacing w:val="-5"/>
              <w:sz w:val="24"/>
              <w:szCs w:val="24"/>
              <w:highlight w:val="green"/>
            </w:rPr>
          </w:rPrChange>
        </w:rPr>
        <w:t xml:space="preserve"> </w:t>
      </w:r>
      <w:r w:rsidR="00933AE3" w:rsidRPr="00CA7D4F">
        <w:rPr>
          <w:sz w:val="24"/>
          <w:szCs w:val="24"/>
          <w:rPrChange w:id="808" w:author="Bruesch, Mary Ellen" w:date="2021-08-16T08:16:00Z">
            <w:rPr>
              <w:sz w:val="24"/>
              <w:szCs w:val="24"/>
              <w:highlight w:val="green"/>
            </w:rPr>
          </w:rPrChange>
        </w:rPr>
        <w:t>public</w:t>
      </w:r>
      <w:r w:rsidR="00933AE3" w:rsidRPr="00CA7D4F">
        <w:rPr>
          <w:spacing w:val="-5"/>
          <w:sz w:val="24"/>
          <w:szCs w:val="24"/>
          <w:rPrChange w:id="809" w:author="Bruesch, Mary Ellen" w:date="2021-08-16T08:16:00Z">
            <w:rPr>
              <w:spacing w:val="-5"/>
              <w:sz w:val="24"/>
              <w:szCs w:val="24"/>
              <w:highlight w:val="green"/>
            </w:rPr>
          </w:rPrChange>
        </w:rPr>
        <w:t xml:space="preserve"> </w:t>
      </w:r>
      <w:r w:rsidR="00933AE3" w:rsidRPr="00CA7D4F">
        <w:rPr>
          <w:sz w:val="24"/>
          <w:szCs w:val="24"/>
          <w:rPrChange w:id="810" w:author="Bruesch, Mary Ellen" w:date="2021-08-16T08:16:00Z">
            <w:rPr>
              <w:sz w:val="24"/>
              <w:szCs w:val="24"/>
              <w:highlight w:val="green"/>
            </w:rPr>
          </w:rPrChange>
        </w:rPr>
        <w:t>pool</w:t>
      </w:r>
      <w:r w:rsidR="00933AE3" w:rsidRPr="00CA7D4F">
        <w:rPr>
          <w:spacing w:val="-5"/>
          <w:sz w:val="24"/>
          <w:szCs w:val="24"/>
          <w:rPrChange w:id="811" w:author="Bruesch, Mary Ellen" w:date="2021-08-16T08:16:00Z">
            <w:rPr>
              <w:spacing w:val="-5"/>
              <w:sz w:val="24"/>
              <w:szCs w:val="24"/>
              <w:highlight w:val="green"/>
            </w:rPr>
          </w:rPrChange>
        </w:rPr>
        <w:t xml:space="preserve"> </w:t>
      </w:r>
      <w:r w:rsidR="00933AE3" w:rsidRPr="00CA7D4F">
        <w:rPr>
          <w:sz w:val="24"/>
          <w:szCs w:val="24"/>
          <w:rPrChange w:id="812" w:author="Bruesch, Mary Ellen" w:date="2021-08-16T08:16:00Z">
            <w:rPr>
              <w:sz w:val="24"/>
              <w:szCs w:val="24"/>
              <w:highlight w:val="green"/>
            </w:rPr>
          </w:rPrChange>
        </w:rPr>
        <w:t>or</w:t>
      </w:r>
      <w:r w:rsidR="00933AE3" w:rsidRPr="00CA7D4F">
        <w:rPr>
          <w:spacing w:val="-5"/>
          <w:sz w:val="24"/>
          <w:szCs w:val="24"/>
          <w:rPrChange w:id="813" w:author="Bruesch, Mary Ellen" w:date="2021-08-16T08:16:00Z">
            <w:rPr>
              <w:spacing w:val="-5"/>
              <w:sz w:val="24"/>
              <w:szCs w:val="24"/>
              <w:highlight w:val="green"/>
            </w:rPr>
          </w:rPrChange>
        </w:rPr>
        <w:t xml:space="preserve"> </w:t>
      </w:r>
      <w:r w:rsidR="00933AE3" w:rsidRPr="00CA7D4F">
        <w:rPr>
          <w:sz w:val="24"/>
          <w:szCs w:val="24"/>
          <w:rPrChange w:id="814" w:author="Bruesch, Mary Ellen" w:date="2021-08-16T08:16:00Z">
            <w:rPr>
              <w:sz w:val="24"/>
              <w:szCs w:val="24"/>
              <w:highlight w:val="green"/>
            </w:rPr>
          </w:rPrChange>
        </w:rPr>
        <w:t>water</w:t>
      </w:r>
      <w:r w:rsidR="00933AE3" w:rsidRPr="00CA7D4F">
        <w:rPr>
          <w:spacing w:val="-5"/>
          <w:sz w:val="24"/>
          <w:szCs w:val="24"/>
          <w:rPrChange w:id="815" w:author="Bruesch, Mary Ellen" w:date="2021-08-16T08:16:00Z">
            <w:rPr>
              <w:spacing w:val="-5"/>
              <w:sz w:val="24"/>
              <w:szCs w:val="24"/>
              <w:highlight w:val="green"/>
            </w:rPr>
          </w:rPrChange>
        </w:rPr>
        <w:t xml:space="preserve"> </w:t>
      </w:r>
      <w:r w:rsidR="00933AE3" w:rsidRPr="00CA7D4F">
        <w:rPr>
          <w:sz w:val="24"/>
          <w:szCs w:val="24"/>
          <w:rPrChange w:id="816" w:author="Bruesch, Mary Ellen" w:date="2021-08-16T08:16:00Z">
            <w:rPr>
              <w:sz w:val="24"/>
              <w:szCs w:val="24"/>
              <w:highlight w:val="green"/>
            </w:rPr>
          </w:rPrChange>
        </w:rPr>
        <w:t>attraction if it is installed in a “place of employment,” as defined in</w:t>
      </w:r>
      <w:r w:rsidR="00933AE3" w:rsidRPr="00CA7D4F">
        <w:rPr>
          <w:spacing w:val="28"/>
          <w:sz w:val="24"/>
          <w:szCs w:val="24"/>
          <w:rPrChange w:id="817" w:author="Bruesch, Mary Ellen" w:date="2021-08-16T08:16:00Z">
            <w:rPr>
              <w:spacing w:val="28"/>
              <w:sz w:val="24"/>
              <w:szCs w:val="24"/>
              <w:highlight w:val="green"/>
            </w:rPr>
          </w:rPrChange>
        </w:rPr>
        <w:t xml:space="preserve"> </w:t>
      </w:r>
      <w:r w:rsidR="00933AE3" w:rsidRPr="00CA7D4F">
        <w:rPr>
          <w:sz w:val="24"/>
          <w:szCs w:val="24"/>
          <w:rPrChange w:id="818" w:author="Bruesch, Mary Ellen" w:date="2021-08-16T08:16:00Z">
            <w:rPr>
              <w:sz w:val="24"/>
              <w:szCs w:val="24"/>
              <w:highlight w:val="green"/>
            </w:rPr>
          </w:rPrChange>
        </w:rPr>
        <w:t xml:space="preserve">s. </w:t>
      </w:r>
      <w:r w:rsidR="00A51DE2" w:rsidRPr="00CA7D4F">
        <w:fldChar w:fldCharType="begin"/>
      </w:r>
      <w:r w:rsidR="00A51DE2" w:rsidRPr="00CA7D4F">
        <w:instrText xml:space="preserve"> HYPERLINK "https://docs.legis.wisconsin.gov/document/statutes/101.01(11)" \h </w:instrText>
      </w:r>
      <w:r w:rsidR="00A51DE2" w:rsidRPr="00CA7D4F">
        <w:rPr>
          <w:rPrChange w:id="819" w:author="Bruesch, Mary Ellen" w:date="2021-08-16T08:16:00Z">
            <w:rPr>
              <w:color w:val="0000E5"/>
              <w:sz w:val="24"/>
              <w:szCs w:val="24"/>
              <w:highlight w:val="green"/>
            </w:rPr>
          </w:rPrChange>
        </w:rPr>
        <w:fldChar w:fldCharType="separate"/>
      </w:r>
      <w:r w:rsidR="00933AE3" w:rsidRPr="00CA7D4F">
        <w:rPr>
          <w:color w:val="0000E5"/>
          <w:sz w:val="24"/>
          <w:szCs w:val="24"/>
          <w:rPrChange w:id="820" w:author="Bruesch, Mary Ellen" w:date="2021-08-16T08:16:00Z">
            <w:rPr>
              <w:color w:val="0000E5"/>
              <w:sz w:val="24"/>
              <w:szCs w:val="24"/>
              <w:highlight w:val="green"/>
            </w:rPr>
          </w:rPrChange>
        </w:rPr>
        <w:t>101.01 (11)</w:t>
      </w:r>
      <w:r w:rsidR="00A51DE2" w:rsidRPr="00CA7D4F">
        <w:rPr>
          <w:color w:val="0000E5"/>
          <w:sz w:val="24"/>
          <w:szCs w:val="24"/>
          <w:rPrChange w:id="821" w:author="Bruesch, Mary Ellen" w:date="2021-08-16T08:16:00Z">
            <w:rPr>
              <w:color w:val="0000E5"/>
              <w:sz w:val="24"/>
              <w:szCs w:val="24"/>
              <w:highlight w:val="green"/>
            </w:rPr>
          </w:rPrChange>
        </w:rPr>
        <w:fldChar w:fldCharType="end"/>
      </w:r>
      <w:r w:rsidR="00933AE3" w:rsidRPr="00CA7D4F">
        <w:rPr>
          <w:sz w:val="24"/>
          <w:szCs w:val="24"/>
          <w:rPrChange w:id="822" w:author="Bruesch, Mary Ellen" w:date="2021-08-16T08:16:00Z">
            <w:rPr>
              <w:sz w:val="24"/>
              <w:szCs w:val="24"/>
              <w:highlight w:val="green"/>
            </w:rPr>
          </w:rPrChange>
        </w:rPr>
        <w:t>, Stats., or in a “public building,” as defined in s.</w:t>
      </w:r>
    </w:p>
    <w:p w14:paraId="7C54AC1F" w14:textId="02D662AE" w:rsidR="006A3F18" w:rsidRPr="00CA7D4F" w:rsidRDefault="00A51DE2" w:rsidP="66856E5C">
      <w:pPr>
        <w:pStyle w:val="BodyText"/>
        <w:ind w:left="0" w:firstLine="360"/>
        <w:jc w:val="left"/>
        <w:rPr>
          <w:ins w:id="823" w:author="Kaplanek, James H - DATCP" w:date="2021-01-19T13:03:00Z"/>
          <w:sz w:val="24"/>
          <w:szCs w:val="24"/>
        </w:rPr>
      </w:pPr>
      <w:r w:rsidRPr="00CA7D4F">
        <w:fldChar w:fldCharType="begin"/>
      </w:r>
      <w:r w:rsidRPr="00CA7D4F">
        <w:instrText xml:space="preserve"> HYPERLINK "https://docs.legis.wisconsin.gov/document/statutes/101.01(12)" \h </w:instrText>
      </w:r>
      <w:r w:rsidRPr="00CA7D4F">
        <w:rPr>
          <w:rPrChange w:id="824" w:author="Bruesch, Mary Ellen" w:date="2021-08-16T08:16:00Z">
            <w:rPr>
              <w:color w:val="0000E5"/>
              <w:spacing w:val="-3"/>
              <w:sz w:val="24"/>
              <w:szCs w:val="24"/>
              <w:highlight w:val="green"/>
            </w:rPr>
          </w:rPrChange>
        </w:rPr>
        <w:fldChar w:fldCharType="separate"/>
      </w:r>
      <w:r w:rsidR="00933AE3" w:rsidRPr="00CA7D4F">
        <w:rPr>
          <w:color w:val="0000E5"/>
          <w:sz w:val="24"/>
          <w:szCs w:val="24"/>
          <w:rPrChange w:id="825" w:author="Bruesch, Mary Ellen" w:date="2021-08-16T08:16:00Z">
            <w:rPr>
              <w:color w:val="0000E5"/>
              <w:sz w:val="24"/>
              <w:szCs w:val="24"/>
              <w:highlight w:val="green"/>
            </w:rPr>
          </w:rPrChange>
        </w:rPr>
        <w:t>101.01</w:t>
      </w:r>
      <w:r w:rsidR="00933AE3" w:rsidRPr="00CA7D4F">
        <w:rPr>
          <w:color w:val="0000E5"/>
          <w:spacing w:val="-1"/>
          <w:sz w:val="24"/>
          <w:szCs w:val="24"/>
          <w:rPrChange w:id="826" w:author="Bruesch, Mary Ellen" w:date="2021-08-16T08:16:00Z">
            <w:rPr>
              <w:color w:val="0000E5"/>
              <w:spacing w:val="-1"/>
              <w:sz w:val="24"/>
              <w:szCs w:val="24"/>
              <w:highlight w:val="green"/>
            </w:rPr>
          </w:rPrChange>
        </w:rPr>
        <w:t xml:space="preserve"> </w:t>
      </w:r>
      <w:r w:rsidR="00933AE3" w:rsidRPr="00CA7D4F">
        <w:rPr>
          <w:color w:val="0000E5"/>
          <w:spacing w:val="-3"/>
          <w:sz w:val="24"/>
          <w:szCs w:val="24"/>
          <w:rPrChange w:id="827" w:author="Bruesch, Mary Ellen" w:date="2021-08-16T08:16:00Z">
            <w:rPr>
              <w:color w:val="0000E5"/>
              <w:spacing w:val="-3"/>
              <w:sz w:val="24"/>
              <w:szCs w:val="24"/>
              <w:highlight w:val="green"/>
            </w:rPr>
          </w:rPrChange>
        </w:rPr>
        <w:t>(12)</w:t>
      </w:r>
      <w:r w:rsidRPr="00CA7D4F">
        <w:rPr>
          <w:color w:val="0000E5"/>
          <w:spacing w:val="-3"/>
          <w:sz w:val="24"/>
          <w:szCs w:val="24"/>
          <w:rPrChange w:id="828" w:author="Bruesch, Mary Ellen" w:date="2021-08-16T08:16:00Z">
            <w:rPr>
              <w:color w:val="0000E5"/>
              <w:spacing w:val="-3"/>
              <w:sz w:val="24"/>
              <w:szCs w:val="24"/>
              <w:highlight w:val="green"/>
            </w:rPr>
          </w:rPrChange>
        </w:rPr>
        <w:fldChar w:fldCharType="end"/>
      </w:r>
      <w:r w:rsidR="00933AE3" w:rsidRPr="00CA7D4F">
        <w:rPr>
          <w:spacing w:val="-3"/>
          <w:sz w:val="24"/>
          <w:szCs w:val="24"/>
          <w:rPrChange w:id="829" w:author="Bruesch, Mary Ellen" w:date="2021-08-16T08:16:00Z">
            <w:rPr>
              <w:spacing w:val="-3"/>
              <w:sz w:val="24"/>
              <w:szCs w:val="24"/>
              <w:highlight w:val="green"/>
            </w:rPr>
          </w:rPrChange>
        </w:rPr>
        <w:t>,</w:t>
      </w:r>
      <w:r w:rsidR="00933AE3" w:rsidRPr="00CA7D4F">
        <w:rPr>
          <w:spacing w:val="-8"/>
          <w:sz w:val="24"/>
          <w:szCs w:val="24"/>
          <w:rPrChange w:id="830" w:author="Bruesch, Mary Ellen" w:date="2021-08-16T08:16:00Z">
            <w:rPr>
              <w:spacing w:val="-8"/>
              <w:sz w:val="24"/>
              <w:szCs w:val="24"/>
              <w:highlight w:val="green"/>
            </w:rPr>
          </w:rPrChange>
        </w:rPr>
        <w:t xml:space="preserve"> </w:t>
      </w:r>
      <w:r w:rsidR="00933AE3" w:rsidRPr="00CA7D4F">
        <w:rPr>
          <w:spacing w:val="-3"/>
          <w:sz w:val="24"/>
          <w:szCs w:val="24"/>
          <w:rPrChange w:id="831" w:author="Bruesch, Mary Ellen" w:date="2021-08-16T08:16:00Z">
            <w:rPr>
              <w:spacing w:val="-3"/>
              <w:sz w:val="24"/>
              <w:szCs w:val="24"/>
              <w:highlight w:val="green"/>
            </w:rPr>
          </w:rPrChange>
        </w:rPr>
        <w:t>Stats.,</w:t>
      </w:r>
      <w:r w:rsidR="00933AE3" w:rsidRPr="00CA7D4F">
        <w:rPr>
          <w:spacing w:val="-8"/>
          <w:sz w:val="24"/>
          <w:szCs w:val="24"/>
          <w:rPrChange w:id="832" w:author="Bruesch, Mary Ellen" w:date="2021-08-16T08:16:00Z">
            <w:rPr>
              <w:spacing w:val="-8"/>
              <w:sz w:val="24"/>
              <w:szCs w:val="24"/>
              <w:highlight w:val="green"/>
            </w:rPr>
          </w:rPrChange>
        </w:rPr>
        <w:t xml:space="preserve"> </w:t>
      </w:r>
      <w:r w:rsidR="00933AE3" w:rsidRPr="00CA7D4F">
        <w:rPr>
          <w:sz w:val="24"/>
          <w:szCs w:val="24"/>
          <w:rPrChange w:id="833" w:author="Bruesch, Mary Ellen" w:date="2021-08-16T08:16:00Z">
            <w:rPr>
              <w:sz w:val="24"/>
              <w:szCs w:val="24"/>
              <w:highlight w:val="green"/>
            </w:rPr>
          </w:rPrChange>
        </w:rPr>
        <w:t>or</w:t>
      </w:r>
      <w:r w:rsidR="00933AE3" w:rsidRPr="00CA7D4F">
        <w:rPr>
          <w:spacing w:val="-8"/>
          <w:sz w:val="24"/>
          <w:szCs w:val="24"/>
          <w:rPrChange w:id="834" w:author="Bruesch, Mary Ellen" w:date="2021-08-16T08:16:00Z">
            <w:rPr>
              <w:spacing w:val="-8"/>
              <w:sz w:val="24"/>
              <w:szCs w:val="24"/>
              <w:highlight w:val="green"/>
            </w:rPr>
          </w:rPrChange>
        </w:rPr>
        <w:t xml:space="preserve"> </w:t>
      </w:r>
      <w:r w:rsidR="00933AE3" w:rsidRPr="00CA7D4F">
        <w:rPr>
          <w:sz w:val="24"/>
          <w:szCs w:val="24"/>
          <w:rPrChange w:id="835" w:author="Bruesch, Mary Ellen" w:date="2021-08-16T08:16:00Z">
            <w:rPr>
              <w:sz w:val="24"/>
              <w:szCs w:val="24"/>
              <w:highlight w:val="green"/>
            </w:rPr>
          </w:rPrChange>
        </w:rPr>
        <w:t>if</w:t>
      </w:r>
      <w:r w:rsidR="00933AE3" w:rsidRPr="00CA7D4F">
        <w:rPr>
          <w:spacing w:val="-8"/>
          <w:sz w:val="24"/>
          <w:szCs w:val="24"/>
          <w:rPrChange w:id="836" w:author="Bruesch, Mary Ellen" w:date="2021-08-16T08:16:00Z">
            <w:rPr>
              <w:spacing w:val="-8"/>
              <w:sz w:val="24"/>
              <w:szCs w:val="24"/>
              <w:highlight w:val="green"/>
            </w:rPr>
          </w:rPrChange>
        </w:rPr>
        <w:t xml:space="preserve"> </w:t>
      </w:r>
      <w:r w:rsidR="00933AE3" w:rsidRPr="00CA7D4F">
        <w:rPr>
          <w:sz w:val="24"/>
          <w:szCs w:val="24"/>
          <w:rPrChange w:id="837" w:author="Bruesch, Mary Ellen" w:date="2021-08-16T08:16:00Z">
            <w:rPr>
              <w:sz w:val="24"/>
              <w:szCs w:val="24"/>
              <w:highlight w:val="green"/>
            </w:rPr>
          </w:rPrChange>
        </w:rPr>
        <w:t>it</w:t>
      </w:r>
      <w:r w:rsidR="00933AE3" w:rsidRPr="00CA7D4F">
        <w:rPr>
          <w:spacing w:val="-8"/>
          <w:sz w:val="24"/>
          <w:szCs w:val="24"/>
          <w:rPrChange w:id="838" w:author="Bruesch, Mary Ellen" w:date="2021-08-16T08:16:00Z">
            <w:rPr>
              <w:spacing w:val="-8"/>
              <w:sz w:val="24"/>
              <w:szCs w:val="24"/>
              <w:highlight w:val="green"/>
            </w:rPr>
          </w:rPrChange>
        </w:rPr>
        <w:t xml:space="preserve"> </w:t>
      </w:r>
      <w:r w:rsidR="00933AE3" w:rsidRPr="00CA7D4F">
        <w:rPr>
          <w:spacing w:val="-3"/>
          <w:sz w:val="24"/>
          <w:szCs w:val="24"/>
          <w:rPrChange w:id="839" w:author="Bruesch, Mary Ellen" w:date="2021-08-16T08:16:00Z">
            <w:rPr>
              <w:spacing w:val="-3"/>
              <w:sz w:val="24"/>
              <w:szCs w:val="24"/>
              <w:highlight w:val="green"/>
            </w:rPr>
          </w:rPrChange>
        </w:rPr>
        <w:t>serves</w:t>
      </w:r>
      <w:r w:rsidR="00933AE3" w:rsidRPr="00CA7D4F">
        <w:rPr>
          <w:spacing w:val="-8"/>
          <w:sz w:val="24"/>
          <w:szCs w:val="24"/>
          <w:rPrChange w:id="840" w:author="Bruesch, Mary Ellen" w:date="2021-08-16T08:16:00Z">
            <w:rPr>
              <w:spacing w:val="-8"/>
              <w:sz w:val="24"/>
              <w:szCs w:val="24"/>
              <w:highlight w:val="green"/>
            </w:rPr>
          </w:rPrChange>
        </w:rPr>
        <w:t xml:space="preserve"> </w:t>
      </w:r>
      <w:r w:rsidR="00933AE3" w:rsidRPr="00CA7D4F">
        <w:rPr>
          <w:sz w:val="24"/>
          <w:szCs w:val="24"/>
          <w:rPrChange w:id="841" w:author="Bruesch, Mary Ellen" w:date="2021-08-16T08:16:00Z">
            <w:rPr>
              <w:sz w:val="24"/>
              <w:szCs w:val="24"/>
              <w:highlight w:val="green"/>
            </w:rPr>
          </w:rPrChange>
        </w:rPr>
        <w:t>or</w:t>
      </w:r>
      <w:r w:rsidR="00933AE3" w:rsidRPr="00CA7D4F">
        <w:rPr>
          <w:spacing w:val="-8"/>
          <w:sz w:val="24"/>
          <w:szCs w:val="24"/>
          <w:rPrChange w:id="842" w:author="Bruesch, Mary Ellen" w:date="2021-08-16T08:16:00Z">
            <w:rPr>
              <w:spacing w:val="-8"/>
              <w:sz w:val="24"/>
              <w:szCs w:val="24"/>
              <w:highlight w:val="green"/>
            </w:rPr>
          </w:rPrChange>
        </w:rPr>
        <w:t xml:space="preserve"> </w:t>
      </w:r>
      <w:r w:rsidR="00933AE3" w:rsidRPr="00CA7D4F">
        <w:rPr>
          <w:sz w:val="24"/>
          <w:szCs w:val="24"/>
          <w:rPrChange w:id="843" w:author="Bruesch, Mary Ellen" w:date="2021-08-16T08:16:00Z">
            <w:rPr>
              <w:sz w:val="24"/>
              <w:szCs w:val="24"/>
              <w:highlight w:val="green"/>
            </w:rPr>
          </w:rPrChange>
        </w:rPr>
        <w:t>is</w:t>
      </w:r>
      <w:r w:rsidR="00933AE3" w:rsidRPr="00CA7D4F">
        <w:rPr>
          <w:spacing w:val="-8"/>
          <w:sz w:val="24"/>
          <w:szCs w:val="24"/>
          <w:rPrChange w:id="844" w:author="Bruesch, Mary Ellen" w:date="2021-08-16T08:16:00Z">
            <w:rPr>
              <w:spacing w:val="-8"/>
              <w:sz w:val="24"/>
              <w:szCs w:val="24"/>
              <w:highlight w:val="green"/>
            </w:rPr>
          </w:rPrChange>
        </w:rPr>
        <w:t xml:space="preserve"> </w:t>
      </w:r>
      <w:r w:rsidR="00933AE3" w:rsidRPr="00CA7D4F">
        <w:rPr>
          <w:spacing w:val="-3"/>
          <w:sz w:val="24"/>
          <w:szCs w:val="24"/>
          <w:rPrChange w:id="845" w:author="Bruesch, Mary Ellen" w:date="2021-08-16T08:16:00Z">
            <w:rPr>
              <w:spacing w:val="-3"/>
              <w:sz w:val="24"/>
              <w:szCs w:val="24"/>
              <w:highlight w:val="green"/>
            </w:rPr>
          </w:rPrChange>
        </w:rPr>
        <w:t>installed</w:t>
      </w:r>
      <w:r w:rsidR="00933AE3" w:rsidRPr="00CA7D4F">
        <w:rPr>
          <w:spacing w:val="-8"/>
          <w:sz w:val="24"/>
          <w:szCs w:val="24"/>
          <w:rPrChange w:id="846" w:author="Bruesch, Mary Ellen" w:date="2021-08-16T08:16:00Z">
            <w:rPr>
              <w:spacing w:val="-8"/>
              <w:sz w:val="24"/>
              <w:szCs w:val="24"/>
              <w:highlight w:val="green"/>
            </w:rPr>
          </w:rPrChange>
        </w:rPr>
        <w:t xml:space="preserve"> </w:t>
      </w:r>
      <w:r w:rsidR="00933AE3" w:rsidRPr="00CA7D4F">
        <w:rPr>
          <w:sz w:val="24"/>
          <w:szCs w:val="24"/>
          <w:rPrChange w:id="847" w:author="Bruesch, Mary Ellen" w:date="2021-08-16T08:16:00Z">
            <w:rPr>
              <w:sz w:val="24"/>
              <w:szCs w:val="24"/>
              <w:highlight w:val="green"/>
            </w:rPr>
          </w:rPrChange>
        </w:rPr>
        <w:t>for</w:t>
      </w:r>
      <w:r w:rsidR="00933AE3" w:rsidRPr="00CA7D4F">
        <w:rPr>
          <w:spacing w:val="-8"/>
          <w:sz w:val="24"/>
          <w:szCs w:val="24"/>
          <w:rPrChange w:id="848" w:author="Bruesch, Mary Ellen" w:date="2021-08-16T08:16:00Z">
            <w:rPr>
              <w:spacing w:val="-8"/>
              <w:sz w:val="24"/>
              <w:szCs w:val="24"/>
              <w:highlight w:val="green"/>
            </w:rPr>
          </w:rPrChange>
        </w:rPr>
        <w:t xml:space="preserve"> </w:t>
      </w:r>
      <w:r w:rsidR="00933AE3" w:rsidRPr="00CA7D4F">
        <w:rPr>
          <w:sz w:val="24"/>
          <w:szCs w:val="24"/>
          <w:rPrChange w:id="849" w:author="Bruesch, Mary Ellen" w:date="2021-08-16T08:16:00Z">
            <w:rPr>
              <w:sz w:val="24"/>
              <w:szCs w:val="24"/>
              <w:highlight w:val="green"/>
            </w:rPr>
          </w:rPrChange>
        </w:rPr>
        <w:t>use</w:t>
      </w:r>
      <w:r w:rsidR="00933AE3" w:rsidRPr="00CA7D4F">
        <w:rPr>
          <w:spacing w:val="-8"/>
          <w:sz w:val="24"/>
          <w:szCs w:val="24"/>
          <w:rPrChange w:id="850" w:author="Bruesch, Mary Ellen" w:date="2021-08-16T08:16:00Z">
            <w:rPr>
              <w:spacing w:val="-8"/>
              <w:sz w:val="24"/>
              <w:szCs w:val="24"/>
              <w:highlight w:val="green"/>
            </w:rPr>
          </w:rPrChange>
        </w:rPr>
        <w:t xml:space="preserve"> </w:t>
      </w:r>
      <w:r w:rsidR="00933AE3" w:rsidRPr="00CA7D4F">
        <w:rPr>
          <w:sz w:val="24"/>
          <w:szCs w:val="24"/>
          <w:rPrChange w:id="851" w:author="Bruesch, Mary Ellen" w:date="2021-08-16T08:16:00Z">
            <w:rPr>
              <w:sz w:val="24"/>
              <w:szCs w:val="24"/>
              <w:highlight w:val="green"/>
            </w:rPr>
          </w:rPrChange>
        </w:rPr>
        <w:t>by</w:t>
      </w:r>
      <w:r w:rsidR="00933AE3" w:rsidRPr="00CA7D4F">
        <w:rPr>
          <w:spacing w:val="-8"/>
          <w:sz w:val="24"/>
          <w:szCs w:val="24"/>
          <w:rPrChange w:id="852" w:author="Bruesch, Mary Ellen" w:date="2021-08-16T08:16:00Z">
            <w:rPr>
              <w:spacing w:val="-8"/>
              <w:sz w:val="24"/>
              <w:szCs w:val="24"/>
              <w:highlight w:val="green"/>
            </w:rPr>
          </w:rPrChange>
        </w:rPr>
        <w:t xml:space="preserve"> </w:t>
      </w:r>
      <w:r w:rsidR="00933AE3" w:rsidRPr="00CA7D4F">
        <w:rPr>
          <w:sz w:val="24"/>
          <w:szCs w:val="24"/>
          <w:rPrChange w:id="853" w:author="Bruesch, Mary Ellen" w:date="2021-08-16T08:16:00Z">
            <w:rPr>
              <w:sz w:val="24"/>
              <w:szCs w:val="24"/>
              <w:highlight w:val="green"/>
            </w:rPr>
          </w:rPrChange>
        </w:rPr>
        <w:t>the</w:t>
      </w:r>
      <w:r w:rsidR="00933AE3" w:rsidRPr="00CA7D4F">
        <w:rPr>
          <w:spacing w:val="-8"/>
          <w:sz w:val="24"/>
          <w:szCs w:val="24"/>
          <w:rPrChange w:id="854" w:author="Bruesch, Mary Ellen" w:date="2021-08-16T08:16:00Z">
            <w:rPr>
              <w:spacing w:val="-8"/>
              <w:sz w:val="24"/>
              <w:szCs w:val="24"/>
              <w:highlight w:val="green"/>
            </w:rPr>
          </w:rPrChange>
        </w:rPr>
        <w:t xml:space="preserve"> </w:t>
      </w:r>
      <w:r w:rsidR="00933AE3" w:rsidRPr="00CA7D4F">
        <w:rPr>
          <w:spacing w:val="-3"/>
          <w:sz w:val="24"/>
          <w:szCs w:val="24"/>
          <w:rPrChange w:id="855" w:author="Bruesch, Mary Ellen" w:date="2021-08-16T08:16:00Z">
            <w:rPr>
              <w:spacing w:val="-3"/>
              <w:sz w:val="24"/>
              <w:szCs w:val="24"/>
              <w:highlight w:val="green"/>
            </w:rPr>
          </w:rPrChange>
        </w:rPr>
        <w:t xml:space="preserve">state, </w:t>
      </w:r>
      <w:r w:rsidR="00933AE3" w:rsidRPr="00CA7D4F">
        <w:rPr>
          <w:sz w:val="24"/>
          <w:szCs w:val="24"/>
          <w:rPrChange w:id="856" w:author="Bruesch, Mary Ellen" w:date="2021-08-16T08:16:00Z">
            <w:rPr>
              <w:sz w:val="24"/>
              <w:szCs w:val="24"/>
              <w:highlight w:val="green"/>
            </w:rPr>
          </w:rPrChange>
        </w:rPr>
        <w:t xml:space="preserve">a </w:t>
      </w:r>
      <w:r w:rsidR="00933AE3" w:rsidRPr="00CA7D4F">
        <w:rPr>
          <w:spacing w:val="-3"/>
          <w:sz w:val="24"/>
          <w:szCs w:val="24"/>
          <w:rPrChange w:id="857" w:author="Bruesch, Mary Ellen" w:date="2021-08-16T08:16:00Z">
            <w:rPr>
              <w:spacing w:val="-3"/>
              <w:sz w:val="24"/>
              <w:szCs w:val="24"/>
              <w:highlight w:val="green"/>
            </w:rPr>
          </w:rPrChange>
        </w:rPr>
        <w:t xml:space="preserve">political subdivision </w:t>
      </w:r>
      <w:r w:rsidR="00933AE3" w:rsidRPr="00CA7D4F">
        <w:rPr>
          <w:sz w:val="24"/>
          <w:szCs w:val="24"/>
          <w:rPrChange w:id="858" w:author="Bruesch, Mary Ellen" w:date="2021-08-16T08:16:00Z">
            <w:rPr>
              <w:sz w:val="24"/>
              <w:szCs w:val="24"/>
              <w:highlight w:val="green"/>
            </w:rPr>
          </w:rPrChange>
        </w:rPr>
        <w:t xml:space="preserve">of the </w:t>
      </w:r>
      <w:r w:rsidR="00933AE3" w:rsidRPr="00CA7D4F">
        <w:rPr>
          <w:spacing w:val="-3"/>
          <w:sz w:val="24"/>
          <w:szCs w:val="24"/>
          <w:rPrChange w:id="859" w:author="Bruesch, Mary Ellen" w:date="2021-08-16T08:16:00Z">
            <w:rPr>
              <w:spacing w:val="-3"/>
              <w:sz w:val="24"/>
              <w:szCs w:val="24"/>
              <w:highlight w:val="green"/>
            </w:rPr>
          </w:rPrChange>
        </w:rPr>
        <w:t xml:space="preserve">state, </w:t>
      </w:r>
      <w:r w:rsidR="00933AE3" w:rsidRPr="00CA7D4F">
        <w:rPr>
          <w:sz w:val="24"/>
          <w:szCs w:val="24"/>
          <w:rPrChange w:id="860" w:author="Bruesch, Mary Ellen" w:date="2021-08-16T08:16:00Z">
            <w:rPr>
              <w:sz w:val="24"/>
              <w:szCs w:val="24"/>
              <w:highlight w:val="green"/>
            </w:rPr>
          </w:rPrChange>
        </w:rPr>
        <w:t xml:space="preserve">a </w:t>
      </w:r>
      <w:r w:rsidR="00933AE3" w:rsidRPr="00CA7D4F">
        <w:rPr>
          <w:spacing w:val="-3"/>
          <w:sz w:val="24"/>
          <w:szCs w:val="24"/>
          <w:rPrChange w:id="861" w:author="Bruesch, Mary Ellen" w:date="2021-08-16T08:16:00Z">
            <w:rPr>
              <w:spacing w:val="-3"/>
              <w:sz w:val="24"/>
              <w:szCs w:val="24"/>
              <w:highlight w:val="green"/>
            </w:rPr>
          </w:rPrChange>
        </w:rPr>
        <w:t xml:space="preserve">motel, </w:t>
      </w:r>
      <w:r w:rsidR="00933AE3" w:rsidRPr="00CA7D4F">
        <w:rPr>
          <w:sz w:val="24"/>
          <w:szCs w:val="24"/>
          <w:rPrChange w:id="862" w:author="Bruesch, Mary Ellen" w:date="2021-08-16T08:16:00Z">
            <w:rPr>
              <w:sz w:val="24"/>
              <w:szCs w:val="24"/>
              <w:highlight w:val="green"/>
            </w:rPr>
          </w:rPrChange>
        </w:rPr>
        <w:t xml:space="preserve">a </w:t>
      </w:r>
      <w:r w:rsidR="00933AE3" w:rsidRPr="00CA7D4F">
        <w:rPr>
          <w:spacing w:val="-3"/>
          <w:sz w:val="24"/>
          <w:szCs w:val="24"/>
          <w:rPrChange w:id="863" w:author="Bruesch, Mary Ellen" w:date="2021-08-16T08:16:00Z">
            <w:rPr>
              <w:spacing w:val="-3"/>
              <w:sz w:val="24"/>
              <w:szCs w:val="24"/>
              <w:highlight w:val="green"/>
            </w:rPr>
          </w:rPrChange>
        </w:rPr>
        <w:t xml:space="preserve">hotel, </w:t>
      </w:r>
      <w:r w:rsidR="00933AE3" w:rsidRPr="00CA7D4F">
        <w:rPr>
          <w:sz w:val="24"/>
          <w:szCs w:val="24"/>
          <w:rPrChange w:id="864" w:author="Bruesch, Mary Ellen" w:date="2021-08-16T08:16:00Z">
            <w:rPr>
              <w:sz w:val="24"/>
              <w:szCs w:val="24"/>
              <w:highlight w:val="green"/>
            </w:rPr>
          </w:rPrChange>
        </w:rPr>
        <w:t xml:space="preserve">a </w:t>
      </w:r>
      <w:r w:rsidR="00336906" w:rsidRPr="00CA7D4F">
        <w:rPr>
          <w:spacing w:val="-3"/>
          <w:sz w:val="24"/>
          <w:szCs w:val="24"/>
          <w:rPrChange w:id="865" w:author="Bruesch, Mary Ellen" w:date="2021-08-16T08:16:00Z">
            <w:rPr>
              <w:spacing w:val="-3"/>
              <w:sz w:val="24"/>
              <w:szCs w:val="24"/>
              <w:highlight w:val="green"/>
            </w:rPr>
          </w:rPrChange>
        </w:rPr>
        <w:t>tourist room</w:t>
      </w:r>
      <w:r w:rsidR="00933AE3" w:rsidRPr="00CA7D4F">
        <w:rPr>
          <w:sz w:val="24"/>
          <w:szCs w:val="24"/>
          <w:rPrChange w:id="866" w:author="Bruesch, Mary Ellen" w:date="2021-08-16T08:16:00Z">
            <w:rPr>
              <w:sz w:val="24"/>
              <w:szCs w:val="24"/>
              <w:highlight w:val="green"/>
            </w:rPr>
          </w:rPrChange>
        </w:rPr>
        <w:t>ing house, a bed and breakfast establishment, a resort, a camp, a campground,</w:t>
      </w:r>
      <w:r w:rsidR="00933AE3" w:rsidRPr="00CA7D4F">
        <w:rPr>
          <w:spacing w:val="-5"/>
          <w:sz w:val="24"/>
          <w:szCs w:val="24"/>
          <w:rPrChange w:id="867" w:author="Bruesch, Mary Ellen" w:date="2021-08-16T08:16:00Z">
            <w:rPr>
              <w:spacing w:val="-5"/>
              <w:sz w:val="24"/>
              <w:szCs w:val="24"/>
              <w:highlight w:val="green"/>
            </w:rPr>
          </w:rPrChange>
        </w:rPr>
        <w:t xml:space="preserve"> </w:t>
      </w:r>
      <w:r w:rsidR="00933AE3" w:rsidRPr="00CA7D4F">
        <w:rPr>
          <w:sz w:val="24"/>
          <w:szCs w:val="24"/>
          <w:rPrChange w:id="868" w:author="Bruesch, Mary Ellen" w:date="2021-08-16T08:16:00Z">
            <w:rPr>
              <w:sz w:val="24"/>
              <w:szCs w:val="24"/>
              <w:highlight w:val="green"/>
            </w:rPr>
          </w:rPrChange>
        </w:rPr>
        <w:t>a</w:t>
      </w:r>
      <w:r w:rsidR="00933AE3" w:rsidRPr="00CA7D4F">
        <w:rPr>
          <w:spacing w:val="-12"/>
          <w:sz w:val="24"/>
          <w:szCs w:val="24"/>
          <w:rPrChange w:id="869" w:author="Bruesch, Mary Ellen" w:date="2021-08-16T08:16:00Z">
            <w:rPr>
              <w:spacing w:val="-12"/>
              <w:sz w:val="24"/>
              <w:szCs w:val="24"/>
              <w:highlight w:val="green"/>
            </w:rPr>
          </w:rPrChange>
        </w:rPr>
        <w:t xml:space="preserve"> </w:t>
      </w:r>
      <w:r w:rsidR="00933AE3" w:rsidRPr="00CA7D4F">
        <w:rPr>
          <w:sz w:val="24"/>
          <w:szCs w:val="24"/>
          <w:rPrChange w:id="870" w:author="Bruesch, Mary Ellen" w:date="2021-08-16T08:16:00Z">
            <w:rPr>
              <w:sz w:val="24"/>
              <w:szCs w:val="24"/>
              <w:highlight w:val="green"/>
            </w:rPr>
          </w:rPrChange>
        </w:rPr>
        <w:t>club,</w:t>
      </w:r>
      <w:r w:rsidR="00933AE3" w:rsidRPr="00CA7D4F">
        <w:rPr>
          <w:spacing w:val="-12"/>
          <w:sz w:val="24"/>
          <w:szCs w:val="24"/>
          <w:rPrChange w:id="871" w:author="Bruesch, Mary Ellen" w:date="2021-08-16T08:16:00Z">
            <w:rPr>
              <w:spacing w:val="-12"/>
              <w:sz w:val="24"/>
              <w:szCs w:val="24"/>
              <w:highlight w:val="green"/>
            </w:rPr>
          </w:rPrChange>
        </w:rPr>
        <w:t xml:space="preserve"> </w:t>
      </w:r>
      <w:r w:rsidR="00933AE3" w:rsidRPr="00CA7D4F">
        <w:rPr>
          <w:sz w:val="24"/>
          <w:szCs w:val="24"/>
          <w:rPrChange w:id="872" w:author="Bruesch, Mary Ellen" w:date="2021-08-16T08:16:00Z">
            <w:rPr>
              <w:sz w:val="24"/>
              <w:szCs w:val="24"/>
              <w:highlight w:val="green"/>
            </w:rPr>
          </w:rPrChange>
        </w:rPr>
        <w:t>an</w:t>
      </w:r>
      <w:r w:rsidR="00933AE3" w:rsidRPr="00CA7D4F">
        <w:rPr>
          <w:spacing w:val="-12"/>
          <w:sz w:val="24"/>
          <w:szCs w:val="24"/>
          <w:rPrChange w:id="873" w:author="Bruesch, Mary Ellen" w:date="2021-08-16T08:16:00Z">
            <w:rPr>
              <w:spacing w:val="-12"/>
              <w:sz w:val="24"/>
              <w:szCs w:val="24"/>
              <w:highlight w:val="green"/>
            </w:rPr>
          </w:rPrChange>
        </w:rPr>
        <w:t xml:space="preserve"> </w:t>
      </w:r>
      <w:r w:rsidR="00933AE3" w:rsidRPr="00CA7D4F">
        <w:rPr>
          <w:sz w:val="24"/>
          <w:szCs w:val="24"/>
          <w:rPrChange w:id="874" w:author="Bruesch, Mary Ellen" w:date="2021-08-16T08:16:00Z">
            <w:rPr>
              <w:sz w:val="24"/>
              <w:szCs w:val="24"/>
              <w:highlight w:val="green"/>
            </w:rPr>
          </w:rPrChange>
        </w:rPr>
        <w:t>association,</w:t>
      </w:r>
      <w:r w:rsidR="00933AE3" w:rsidRPr="00CA7D4F">
        <w:rPr>
          <w:spacing w:val="-12"/>
          <w:sz w:val="24"/>
          <w:szCs w:val="24"/>
          <w:rPrChange w:id="875" w:author="Bruesch, Mary Ellen" w:date="2021-08-16T08:16:00Z">
            <w:rPr>
              <w:spacing w:val="-12"/>
              <w:sz w:val="24"/>
              <w:szCs w:val="24"/>
              <w:highlight w:val="green"/>
            </w:rPr>
          </w:rPrChange>
        </w:rPr>
        <w:t xml:space="preserve"> </w:t>
      </w:r>
      <w:r w:rsidR="00933AE3" w:rsidRPr="00CA7D4F">
        <w:rPr>
          <w:sz w:val="24"/>
          <w:szCs w:val="24"/>
          <w:rPrChange w:id="876" w:author="Bruesch, Mary Ellen" w:date="2021-08-16T08:16:00Z">
            <w:rPr>
              <w:sz w:val="24"/>
              <w:szCs w:val="24"/>
              <w:highlight w:val="green"/>
            </w:rPr>
          </w:rPrChange>
        </w:rPr>
        <w:t>a</w:t>
      </w:r>
      <w:r w:rsidR="00933AE3" w:rsidRPr="00CA7D4F">
        <w:rPr>
          <w:spacing w:val="-12"/>
          <w:sz w:val="24"/>
          <w:szCs w:val="24"/>
          <w:rPrChange w:id="877" w:author="Bruesch, Mary Ellen" w:date="2021-08-16T08:16:00Z">
            <w:rPr>
              <w:spacing w:val="-12"/>
              <w:sz w:val="24"/>
              <w:szCs w:val="24"/>
              <w:highlight w:val="green"/>
            </w:rPr>
          </w:rPrChange>
        </w:rPr>
        <w:t xml:space="preserve"> </w:t>
      </w:r>
      <w:r w:rsidR="00933AE3" w:rsidRPr="00CA7D4F">
        <w:rPr>
          <w:sz w:val="24"/>
          <w:szCs w:val="24"/>
          <w:rPrChange w:id="878" w:author="Bruesch, Mary Ellen" w:date="2021-08-16T08:16:00Z">
            <w:rPr>
              <w:sz w:val="24"/>
              <w:szCs w:val="24"/>
              <w:highlight w:val="green"/>
            </w:rPr>
          </w:rPrChange>
        </w:rPr>
        <w:t>housing</w:t>
      </w:r>
      <w:r w:rsidR="00933AE3" w:rsidRPr="00CA7D4F">
        <w:rPr>
          <w:spacing w:val="-12"/>
          <w:sz w:val="24"/>
          <w:szCs w:val="24"/>
          <w:rPrChange w:id="879" w:author="Bruesch, Mary Ellen" w:date="2021-08-16T08:16:00Z">
            <w:rPr>
              <w:spacing w:val="-12"/>
              <w:sz w:val="24"/>
              <w:szCs w:val="24"/>
              <w:highlight w:val="green"/>
            </w:rPr>
          </w:rPrChange>
        </w:rPr>
        <w:t xml:space="preserve"> </w:t>
      </w:r>
      <w:r w:rsidR="00933AE3" w:rsidRPr="00CA7D4F">
        <w:rPr>
          <w:sz w:val="24"/>
          <w:szCs w:val="24"/>
          <w:rPrChange w:id="880" w:author="Bruesch, Mary Ellen" w:date="2021-08-16T08:16:00Z">
            <w:rPr>
              <w:sz w:val="24"/>
              <w:szCs w:val="24"/>
              <w:highlight w:val="green"/>
            </w:rPr>
          </w:rPrChange>
        </w:rPr>
        <w:t>development,</w:t>
      </w:r>
      <w:r w:rsidR="00933AE3" w:rsidRPr="00CA7D4F">
        <w:rPr>
          <w:spacing w:val="-12"/>
          <w:sz w:val="24"/>
          <w:szCs w:val="24"/>
          <w:rPrChange w:id="881" w:author="Bruesch, Mary Ellen" w:date="2021-08-16T08:16:00Z">
            <w:rPr>
              <w:spacing w:val="-12"/>
              <w:sz w:val="24"/>
              <w:szCs w:val="24"/>
              <w:highlight w:val="green"/>
            </w:rPr>
          </w:rPrChange>
        </w:rPr>
        <w:t xml:space="preserve"> </w:t>
      </w:r>
      <w:r w:rsidR="00933AE3" w:rsidRPr="00CA7D4F">
        <w:rPr>
          <w:sz w:val="24"/>
          <w:szCs w:val="24"/>
          <w:rPrChange w:id="882" w:author="Bruesch, Mary Ellen" w:date="2021-08-16T08:16:00Z">
            <w:rPr>
              <w:sz w:val="24"/>
              <w:szCs w:val="24"/>
              <w:highlight w:val="green"/>
            </w:rPr>
          </w:rPrChange>
        </w:rPr>
        <w:t>such as an apartment complex, condominium complex, or housing complex</w:t>
      </w:r>
      <w:r w:rsidR="00933AE3" w:rsidRPr="00CA7D4F">
        <w:rPr>
          <w:spacing w:val="-9"/>
          <w:sz w:val="24"/>
          <w:szCs w:val="24"/>
          <w:rPrChange w:id="883" w:author="Bruesch, Mary Ellen" w:date="2021-08-16T08:16:00Z">
            <w:rPr>
              <w:spacing w:val="-9"/>
              <w:sz w:val="24"/>
              <w:szCs w:val="24"/>
              <w:highlight w:val="green"/>
            </w:rPr>
          </w:rPrChange>
        </w:rPr>
        <w:t xml:space="preserve"> </w:t>
      </w:r>
      <w:r w:rsidR="00933AE3" w:rsidRPr="00CA7D4F">
        <w:rPr>
          <w:sz w:val="24"/>
          <w:szCs w:val="24"/>
          <w:rPrChange w:id="884" w:author="Bruesch, Mary Ellen" w:date="2021-08-16T08:16:00Z">
            <w:rPr>
              <w:sz w:val="24"/>
              <w:szCs w:val="24"/>
              <w:highlight w:val="green"/>
            </w:rPr>
          </w:rPrChange>
        </w:rPr>
        <w:t>having</w:t>
      </w:r>
      <w:r w:rsidR="00933AE3" w:rsidRPr="00CA7D4F">
        <w:rPr>
          <w:spacing w:val="-13"/>
          <w:sz w:val="24"/>
          <w:szCs w:val="24"/>
          <w:rPrChange w:id="885" w:author="Bruesch, Mary Ellen" w:date="2021-08-16T08:16:00Z">
            <w:rPr>
              <w:spacing w:val="-13"/>
              <w:sz w:val="24"/>
              <w:szCs w:val="24"/>
              <w:highlight w:val="green"/>
            </w:rPr>
          </w:rPrChange>
        </w:rPr>
        <w:t xml:space="preserve"> </w:t>
      </w:r>
      <w:r w:rsidR="00933AE3" w:rsidRPr="00CA7D4F">
        <w:rPr>
          <w:sz w:val="24"/>
          <w:szCs w:val="24"/>
          <w:rPrChange w:id="886" w:author="Bruesch, Mary Ellen" w:date="2021-08-16T08:16:00Z">
            <w:rPr>
              <w:sz w:val="24"/>
              <w:szCs w:val="24"/>
              <w:highlight w:val="green"/>
            </w:rPr>
          </w:rPrChange>
        </w:rPr>
        <w:t>a</w:t>
      </w:r>
      <w:r w:rsidR="00933AE3" w:rsidRPr="00CA7D4F">
        <w:rPr>
          <w:spacing w:val="-13"/>
          <w:sz w:val="24"/>
          <w:szCs w:val="24"/>
          <w:rPrChange w:id="887" w:author="Bruesch, Mary Ellen" w:date="2021-08-16T08:16:00Z">
            <w:rPr>
              <w:spacing w:val="-13"/>
              <w:sz w:val="24"/>
              <w:szCs w:val="24"/>
              <w:highlight w:val="green"/>
            </w:rPr>
          </w:rPrChange>
        </w:rPr>
        <w:t xml:space="preserve"> </w:t>
      </w:r>
      <w:r w:rsidR="00933AE3" w:rsidRPr="00CA7D4F">
        <w:rPr>
          <w:sz w:val="24"/>
          <w:szCs w:val="24"/>
          <w:rPrChange w:id="888" w:author="Bruesch, Mary Ellen" w:date="2021-08-16T08:16:00Z">
            <w:rPr>
              <w:sz w:val="24"/>
              <w:szCs w:val="24"/>
              <w:highlight w:val="green"/>
            </w:rPr>
          </w:rPrChange>
        </w:rPr>
        <w:t>homeowners’</w:t>
      </w:r>
      <w:r w:rsidR="00933AE3" w:rsidRPr="00CA7D4F">
        <w:rPr>
          <w:spacing w:val="-13"/>
          <w:sz w:val="24"/>
          <w:szCs w:val="24"/>
          <w:rPrChange w:id="889" w:author="Bruesch, Mary Ellen" w:date="2021-08-16T08:16:00Z">
            <w:rPr>
              <w:spacing w:val="-13"/>
              <w:sz w:val="24"/>
              <w:szCs w:val="24"/>
              <w:highlight w:val="green"/>
            </w:rPr>
          </w:rPrChange>
        </w:rPr>
        <w:t xml:space="preserve"> </w:t>
      </w:r>
      <w:r w:rsidR="00933AE3" w:rsidRPr="00CA7D4F">
        <w:rPr>
          <w:sz w:val="24"/>
          <w:szCs w:val="24"/>
          <w:rPrChange w:id="890" w:author="Bruesch, Mary Ellen" w:date="2021-08-16T08:16:00Z">
            <w:rPr>
              <w:sz w:val="24"/>
              <w:szCs w:val="24"/>
              <w:highlight w:val="green"/>
            </w:rPr>
          </w:rPrChange>
        </w:rPr>
        <w:t>association,</w:t>
      </w:r>
      <w:r w:rsidR="00933AE3" w:rsidRPr="00CA7D4F">
        <w:rPr>
          <w:spacing w:val="-13"/>
          <w:sz w:val="24"/>
          <w:szCs w:val="24"/>
          <w:rPrChange w:id="891" w:author="Bruesch, Mary Ellen" w:date="2021-08-16T08:16:00Z">
            <w:rPr>
              <w:spacing w:val="-13"/>
              <w:sz w:val="24"/>
              <w:szCs w:val="24"/>
              <w:highlight w:val="green"/>
            </w:rPr>
          </w:rPrChange>
        </w:rPr>
        <w:t xml:space="preserve"> </w:t>
      </w:r>
      <w:r w:rsidR="00933AE3" w:rsidRPr="00CA7D4F">
        <w:rPr>
          <w:sz w:val="24"/>
          <w:szCs w:val="24"/>
          <w:rPrChange w:id="892" w:author="Bruesch, Mary Ellen" w:date="2021-08-16T08:16:00Z">
            <w:rPr>
              <w:sz w:val="24"/>
              <w:szCs w:val="24"/>
              <w:highlight w:val="green"/>
            </w:rPr>
          </w:rPrChange>
        </w:rPr>
        <w:t>a</w:t>
      </w:r>
      <w:r w:rsidR="00933AE3" w:rsidRPr="00CA7D4F">
        <w:rPr>
          <w:spacing w:val="-13"/>
          <w:sz w:val="24"/>
          <w:szCs w:val="24"/>
          <w:rPrChange w:id="893" w:author="Bruesch, Mary Ellen" w:date="2021-08-16T08:16:00Z">
            <w:rPr>
              <w:spacing w:val="-13"/>
              <w:sz w:val="24"/>
              <w:szCs w:val="24"/>
              <w:highlight w:val="green"/>
            </w:rPr>
          </w:rPrChange>
        </w:rPr>
        <w:t xml:space="preserve"> </w:t>
      </w:r>
      <w:r w:rsidR="00933AE3" w:rsidRPr="00CA7D4F">
        <w:rPr>
          <w:sz w:val="24"/>
          <w:szCs w:val="24"/>
          <w:rPrChange w:id="894" w:author="Bruesch, Mary Ellen" w:date="2021-08-16T08:16:00Z">
            <w:rPr>
              <w:sz w:val="24"/>
              <w:szCs w:val="24"/>
              <w:highlight w:val="green"/>
            </w:rPr>
          </w:rPrChange>
        </w:rPr>
        <w:t>school,</w:t>
      </w:r>
      <w:r w:rsidR="00933AE3" w:rsidRPr="00CA7D4F">
        <w:rPr>
          <w:spacing w:val="-13"/>
          <w:sz w:val="24"/>
          <w:szCs w:val="24"/>
          <w:rPrChange w:id="895" w:author="Bruesch, Mary Ellen" w:date="2021-08-16T08:16:00Z">
            <w:rPr>
              <w:spacing w:val="-13"/>
              <w:sz w:val="24"/>
              <w:szCs w:val="24"/>
              <w:highlight w:val="green"/>
            </w:rPr>
          </w:rPrChange>
        </w:rPr>
        <w:t xml:space="preserve"> </w:t>
      </w:r>
      <w:r w:rsidR="00933AE3" w:rsidRPr="00CA7D4F">
        <w:rPr>
          <w:sz w:val="24"/>
          <w:szCs w:val="24"/>
          <w:rPrChange w:id="896" w:author="Bruesch, Mary Ellen" w:date="2021-08-16T08:16:00Z">
            <w:rPr>
              <w:sz w:val="24"/>
              <w:szCs w:val="24"/>
              <w:highlight w:val="green"/>
            </w:rPr>
          </w:rPrChange>
        </w:rPr>
        <w:t>a</w:t>
      </w:r>
      <w:r w:rsidR="00933AE3" w:rsidRPr="00CA7D4F">
        <w:rPr>
          <w:spacing w:val="-13"/>
          <w:sz w:val="24"/>
          <w:szCs w:val="24"/>
          <w:rPrChange w:id="897" w:author="Bruesch, Mary Ellen" w:date="2021-08-16T08:16:00Z">
            <w:rPr>
              <w:spacing w:val="-13"/>
              <w:sz w:val="24"/>
              <w:szCs w:val="24"/>
              <w:highlight w:val="green"/>
            </w:rPr>
          </w:rPrChange>
        </w:rPr>
        <w:t xml:space="preserve"> </w:t>
      </w:r>
      <w:r w:rsidR="00933AE3" w:rsidRPr="00CA7D4F">
        <w:rPr>
          <w:sz w:val="24"/>
          <w:szCs w:val="24"/>
          <w:rPrChange w:id="898" w:author="Bruesch, Mary Ellen" w:date="2021-08-16T08:16:00Z">
            <w:rPr>
              <w:sz w:val="24"/>
              <w:szCs w:val="24"/>
              <w:highlight w:val="green"/>
            </w:rPr>
          </w:rPrChange>
        </w:rPr>
        <w:t>religious, charitable or youth organization, o</w:t>
      </w:r>
      <w:r w:rsidR="00336906" w:rsidRPr="00CA7D4F">
        <w:rPr>
          <w:sz w:val="24"/>
          <w:szCs w:val="24"/>
          <w:rPrChange w:id="899" w:author="Bruesch, Mary Ellen" w:date="2021-08-16T08:16:00Z">
            <w:rPr>
              <w:sz w:val="24"/>
              <w:szCs w:val="24"/>
              <w:highlight w:val="green"/>
            </w:rPr>
          </w:rPrChange>
        </w:rPr>
        <w:t>r an educational or rehabilita</w:t>
      </w:r>
      <w:r w:rsidR="00933AE3" w:rsidRPr="00CA7D4F">
        <w:rPr>
          <w:sz w:val="24"/>
          <w:szCs w:val="24"/>
          <w:rPrChange w:id="900" w:author="Bruesch, Mary Ellen" w:date="2021-08-16T08:16:00Z">
            <w:rPr>
              <w:sz w:val="24"/>
              <w:szCs w:val="24"/>
              <w:highlight w:val="green"/>
            </w:rPr>
          </w:rPrChange>
        </w:rPr>
        <w:t>tive</w:t>
      </w:r>
      <w:r w:rsidR="00933AE3" w:rsidRPr="00CA7D4F">
        <w:rPr>
          <w:spacing w:val="-10"/>
          <w:sz w:val="24"/>
          <w:szCs w:val="24"/>
          <w:rPrChange w:id="901" w:author="Bruesch, Mary Ellen" w:date="2021-08-16T08:16:00Z">
            <w:rPr>
              <w:spacing w:val="-10"/>
              <w:sz w:val="24"/>
              <w:szCs w:val="24"/>
              <w:highlight w:val="green"/>
            </w:rPr>
          </w:rPrChange>
        </w:rPr>
        <w:t xml:space="preserve"> </w:t>
      </w:r>
      <w:r w:rsidR="00933AE3" w:rsidRPr="00CA7D4F">
        <w:rPr>
          <w:sz w:val="24"/>
          <w:szCs w:val="24"/>
          <w:rPrChange w:id="902" w:author="Bruesch, Mary Ellen" w:date="2021-08-16T08:16:00Z">
            <w:rPr>
              <w:sz w:val="24"/>
              <w:szCs w:val="24"/>
              <w:highlight w:val="green"/>
            </w:rPr>
          </w:rPrChange>
        </w:rPr>
        <w:t>facility.</w:t>
      </w:r>
    </w:p>
    <w:p w14:paraId="75944DCD" w14:textId="498159F9" w:rsidR="00667133" w:rsidRPr="00CA7D4F" w:rsidRDefault="00667133" w:rsidP="66856E5C">
      <w:pPr>
        <w:pStyle w:val="BodyText"/>
        <w:ind w:left="0" w:firstLine="360"/>
        <w:jc w:val="left"/>
        <w:rPr>
          <w:ins w:id="903" w:author="Kaplanek, James H - DATCP" w:date="2021-01-19T13:03:00Z"/>
          <w:sz w:val="24"/>
          <w:szCs w:val="24"/>
        </w:rPr>
      </w:pPr>
    </w:p>
    <w:p w14:paraId="0265702A" w14:textId="5861B515" w:rsidR="00667133" w:rsidRPr="00CA7D4F" w:rsidRDefault="00667133" w:rsidP="66856E5C">
      <w:pPr>
        <w:pStyle w:val="BodyText"/>
        <w:ind w:left="0" w:firstLine="360"/>
        <w:jc w:val="left"/>
        <w:rPr>
          <w:ins w:id="904" w:author="Kaplanek, James H - DATCP" w:date="2021-01-19T13:08:00Z"/>
          <w:sz w:val="16"/>
          <w:szCs w:val="16"/>
        </w:rPr>
      </w:pPr>
      <w:ins w:id="905" w:author="Kaplanek, James H - DATCP" w:date="2021-01-19T13:03:00Z">
        <w:r w:rsidRPr="00CA7D4F">
          <w:rPr>
            <w:sz w:val="16"/>
            <w:szCs w:val="16"/>
            <w:rPrChange w:id="906" w:author="Bruesch, Mary Ellen" w:date="2021-08-16T08:16:00Z">
              <w:rPr>
                <w:sz w:val="16"/>
                <w:szCs w:val="16"/>
                <w:highlight w:val="green"/>
              </w:rPr>
            </w:rPrChange>
          </w:rPr>
          <w:t xml:space="preserve">Note:  A pool that </w:t>
        </w:r>
      </w:ins>
      <w:ins w:id="907" w:author="James Kaplanek" w:date="2021-07-06T09:37:00Z">
        <w:r w:rsidR="00625486" w:rsidRPr="00CA7D4F">
          <w:rPr>
            <w:sz w:val="16"/>
            <w:szCs w:val="16"/>
            <w:rPrChange w:id="908" w:author="Bruesch, Mary Ellen" w:date="2021-08-16T08:16:00Z">
              <w:rPr>
                <w:sz w:val="16"/>
                <w:szCs w:val="16"/>
                <w:highlight w:val="green"/>
              </w:rPr>
            </w:rPrChange>
          </w:rPr>
          <w:t xml:space="preserve">is </w:t>
        </w:r>
      </w:ins>
      <w:ins w:id="909" w:author="Kaplanek, James H - DATCP" w:date="2021-01-19T13:03:00Z">
        <w:r w:rsidRPr="00CA7D4F">
          <w:rPr>
            <w:sz w:val="16"/>
            <w:szCs w:val="16"/>
            <w:rPrChange w:id="910" w:author="Bruesch, Mary Ellen" w:date="2021-08-16T08:16:00Z">
              <w:rPr>
                <w:sz w:val="16"/>
                <w:szCs w:val="16"/>
                <w:highlight w:val="green"/>
              </w:rPr>
            </w:rPrChange>
          </w:rPr>
          <w:t xml:space="preserve">available for use in a </w:t>
        </w:r>
      </w:ins>
      <w:ins w:id="911" w:author="Kaplanek, James H - DATCP" w:date="2021-01-19T13:06:00Z">
        <w:r w:rsidRPr="00CA7D4F">
          <w:rPr>
            <w:sz w:val="16"/>
            <w:szCs w:val="16"/>
            <w:rPrChange w:id="912" w:author="Bruesch, Mary Ellen" w:date="2021-08-16T08:16:00Z">
              <w:rPr>
                <w:sz w:val="16"/>
                <w:szCs w:val="16"/>
                <w:highlight w:val="green"/>
              </w:rPr>
            </w:rPrChange>
          </w:rPr>
          <w:t>vacation</w:t>
        </w:r>
      </w:ins>
      <w:ins w:id="913" w:author="Kaplanek, James H - DATCP" w:date="2021-01-19T13:03:00Z">
        <w:r w:rsidRPr="00CA7D4F">
          <w:rPr>
            <w:sz w:val="16"/>
            <w:szCs w:val="16"/>
            <w:rPrChange w:id="914" w:author="Bruesch, Mary Ellen" w:date="2021-08-16T08:16:00Z">
              <w:rPr>
                <w:sz w:val="16"/>
                <w:szCs w:val="16"/>
                <w:highlight w:val="green"/>
              </w:rPr>
            </w:rPrChange>
          </w:rPr>
          <w:t xml:space="preserve"> rental</w:t>
        </w:r>
      </w:ins>
      <w:ins w:id="915" w:author="Kaplanek, James H - DATCP" w:date="2021-01-19T13:08:00Z">
        <w:r w:rsidRPr="00CA7D4F">
          <w:rPr>
            <w:sz w:val="16"/>
            <w:szCs w:val="16"/>
            <w:rPrChange w:id="916" w:author="Bruesch, Mary Ellen" w:date="2021-08-16T08:16:00Z">
              <w:rPr>
                <w:sz w:val="16"/>
                <w:szCs w:val="16"/>
                <w:highlight w:val="green"/>
              </w:rPr>
            </w:rPrChange>
          </w:rPr>
          <w:t>, such as those that are advertised on vacation rental websites</w:t>
        </w:r>
      </w:ins>
      <w:ins w:id="917" w:author="James Kaplanek" w:date="2021-07-06T09:38:00Z">
        <w:r w:rsidR="00625486" w:rsidRPr="00CA7D4F">
          <w:rPr>
            <w:sz w:val="16"/>
            <w:szCs w:val="16"/>
            <w:rPrChange w:id="918" w:author="Bruesch, Mary Ellen" w:date="2021-08-16T08:16:00Z">
              <w:rPr>
                <w:sz w:val="16"/>
                <w:szCs w:val="16"/>
                <w:highlight w:val="green"/>
              </w:rPr>
            </w:rPrChange>
          </w:rPr>
          <w:t>,</w:t>
        </w:r>
      </w:ins>
      <w:ins w:id="919" w:author="Kaplanek, James H - DATCP" w:date="2021-01-19T13:08:00Z">
        <w:r w:rsidRPr="00CA7D4F">
          <w:rPr>
            <w:sz w:val="16"/>
            <w:szCs w:val="16"/>
            <w:rPrChange w:id="920" w:author="Bruesch, Mary Ellen" w:date="2021-08-16T08:16:00Z">
              <w:rPr>
                <w:sz w:val="16"/>
                <w:szCs w:val="16"/>
                <w:highlight w:val="green"/>
              </w:rPr>
            </w:rPrChange>
          </w:rPr>
          <w:t xml:space="preserve"> </w:t>
        </w:r>
      </w:ins>
      <w:ins w:id="921" w:author="Kaplanek, James H - DATCP" w:date="2021-01-19T13:06:00Z">
        <w:r w:rsidRPr="00CA7D4F">
          <w:rPr>
            <w:sz w:val="16"/>
            <w:szCs w:val="16"/>
            <w:rPrChange w:id="922" w:author="Bruesch, Mary Ellen" w:date="2021-08-16T08:16:00Z">
              <w:rPr>
                <w:sz w:val="16"/>
                <w:szCs w:val="16"/>
                <w:highlight w:val="green"/>
              </w:rPr>
            </w:rPrChange>
          </w:rPr>
          <w:t>are considered public pools and subject to the requirements in ATCP 76.</w:t>
        </w:r>
      </w:ins>
      <w:ins w:id="923" w:author="Kaplanek, James H - DATCP" w:date="2021-01-19T13:09:00Z">
        <w:r w:rsidRPr="00CA7D4F">
          <w:rPr>
            <w:sz w:val="16"/>
            <w:szCs w:val="16"/>
            <w:rPrChange w:id="924" w:author="Bruesch, Mary Ellen" w:date="2021-08-16T08:16:00Z">
              <w:rPr>
                <w:sz w:val="16"/>
                <w:szCs w:val="16"/>
                <w:highlight w:val="green"/>
              </w:rPr>
            </w:rPrChange>
          </w:rPr>
          <w:t xml:space="preserve">  Other applicable lodging licenses may also apply.</w:t>
        </w:r>
      </w:ins>
    </w:p>
    <w:p w14:paraId="693586E0" w14:textId="77777777" w:rsidR="00667133" w:rsidRPr="00CA7D4F" w:rsidRDefault="00667133" w:rsidP="66856E5C">
      <w:pPr>
        <w:pStyle w:val="BodyText"/>
        <w:ind w:left="0" w:firstLine="360"/>
        <w:jc w:val="left"/>
        <w:rPr>
          <w:sz w:val="24"/>
          <w:szCs w:val="24"/>
        </w:rPr>
      </w:pPr>
    </w:p>
    <w:p w14:paraId="575C10FB" w14:textId="0BA4560C" w:rsidR="006A3F18" w:rsidRPr="00CA7D4F" w:rsidRDefault="00E140D1" w:rsidP="66856E5C">
      <w:pPr>
        <w:pStyle w:val="ListParagraph"/>
        <w:numPr>
          <w:ilvl w:val="1"/>
          <w:numId w:val="76"/>
        </w:numPr>
        <w:tabs>
          <w:tab w:val="left" w:pos="684"/>
        </w:tabs>
        <w:spacing w:before="0" w:line="240" w:lineRule="auto"/>
        <w:ind w:left="0" w:firstLine="351"/>
        <w:jc w:val="left"/>
        <w:rPr>
          <w:ins w:id="925" w:author="James Kaplanek" w:date="2021-08-13T10:50:00Z"/>
          <w:sz w:val="24"/>
          <w:szCs w:val="24"/>
          <w:rPrChange w:id="926" w:author="Bruesch, Mary Ellen" w:date="2021-08-16T08:16:00Z">
            <w:rPr>
              <w:ins w:id="927" w:author="James Kaplanek" w:date="2021-08-13T10:50:00Z"/>
              <w:sz w:val="24"/>
              <w:szCs w:val="24"/>
              <w:highlight w:val="green"/>
            </w:rPr>
          </w:rPrChange>
        </w:rPr>
      </w:pPr>
      <w:ins w:id="928" w:author="James Kaplanek" w:date="2020-05-13T08:09:00Z">
        <w:r w:rsidRPr="00CA7D4F">
          <w:rPr>
            <w:sz w:val="24"/>
            <w:szCs w:val="24"/>
          </w:rPr>
          <w:t xml:space="preserve"> </w:t>
        </w:r>
      </w:ins>
      <w:r w:rsidR="00933AE3" w:rsidRPr="00CA7D4F">
        <w:rPr>
          <w:sz w:val="24"/>
          <w:szCs w:val="24"/>
          <w:rPrChange w:id="929" w:author="Bruesch, Mary Ellen" w:date="2021-08-16T08:16:00Z">
            <w:rPr>
              <w:sz w:val="24"/>
              <w:szCs w:val="24"/>
              <w:highlight w:val="green"/>
            </w:rPr>
          </w:rPrChange>
        </w:rPr>
        <w:t>A pool or water attraction is not a public pool or water attraction</w:t>
      </w:r>
      <w:r w:rsidR="00933AE3" w:rsidRPr="00CA7D4F">
        <w:rPr>
          <w:spacing w:val="-2"/>
          <w:sz w:val="24"/>
          <w:szCs w:val="24"/>
          <w:rPrChange w:id="930" w:author="Bruesch, Mary Ellen" w:date="2021-08-16T08:16:00Z">
            <w:rPr>
              <w:spacing w:val="-2"/>
              <w:sz w:val="24"/>
              <w:szCs w:val="24"/>
              <w:highlight w:val="green"/>
            </w:rPr>
          </w:rPrChange>
        </w:rPr>
        <w:t xml:space="preserve"> </w:t>
      </w:r>
      <w:r w:rsidR="00933AE3" w:rsidRPr="00CA7D4F">
        <w:rPr>
          <w:sz w:val="24"/>
          <w:szCs w:val="24"/>
          <w:rPrChange w:id="931" w:author="Bruesch, Mary Ellen" w:date="2021-08-16T08:16:00Z">
            <w:rPr>
              <w:sz w:val="24"/>
              <w:szCs w:val="24"/>
              <w:highlight w:val="green"/>
            </w:rPr>
          </w:rPrChange>
        </w:rPr>
        <w:t>if</w:t>
      </w:r>
      <w:r w:rsidR="00933AE3" w:rsidRPr="00CA7D4F">
        <w:rPr>
          <w:spacing w:val="-6"/>
          <w:sz w:val="24"/>
          <w:szCs w:val="24"/>
          <w:rPrChange w:id="932" w:author="Bruesch, Mary Ellen" w:date="2021-08-16T08:16:00Z">
            <w:rPr>
              <w:spacing w:val="-6"/>
              <w:sz w:val="24"/>
              <w:szCs w:val="24"/>
              <w:highlight w:val="green"/>
            </w:rPr>
          </w:rPrChange>
        </w:rPr>
        <w:t xml:space="preserve"> </w:t>
      </w:r>
      <w:r w:rsidR="00933AE3" w:rsidRPr="00CA7D4F">
        <w:rPr>
          <w:sz w:val="24"/>
          <w:szCs w:val="24"/>
          <w:rPrChange w:id="933" w:author="Bruesch, Mary Ellen" w:date="2021-08-16T08:16:00Z">
            <w:rPr>
              <w:sz w:val="24"/>
              <w:szCs w:val="24"/>
              <w:highlight w:val="green"/>
            </w:rPr>
          </w:rPrChange>
        </w:rPr>
        <w:t>it</w:t>
      </w:r>
      <w:r w:rsidR="00933AE3" w:rsidRPr="00CA7D4F">
        <w:rPr>
          <w:spacing w:val="-6"/>
          <w:sz w:val="24"/>
          <w:szCs w:val="24"/>
          <w:rPrChange w:id="934" w:author="Bruesch, Mary Ellen" w:date="2021-08-16T08:16:00Z">
            <w:rPr>
              <w:spacing w:val="-6"/>
              <w:sz w:val="24"/>
              <w:szCs w:val="24"/>
              <w:highlight w:val="green"/>
            </w:rPr>
          </w:rPrChange>
        </w:rPr>
        <w:t xml:space="preserve"> </w:t>
      </w:r>
      <w:r w:rsidR="00933AE3" w:rsidRPr="00CA7D4F">
        <w:rPr>
          <w:sz w:val="24"/>
          <w:szCs w:val="24"/>
          <w:rPrChange w:id="935" w:author="Bruesch, Mary Ellen" w:date="2021-08-16T08:16:00Z">
            <w:rPr>
              <w:sz w:val="24"/>
              <w:szCs w:val="24"/>
              <w:highlight w:val="green"/>
            </w:rPr>
          </w:rPrChange>
        </w:rPr>
        <w:t>serves</w:t>
      </w:r>
      <w:r w:rsidR="00933AE3" w:rsidRPr="00CA7D4F">
        <w:rPr>
          <w:spacing w:val="-6"/>
          <w:sz w:val="24"/>
          <w:szCs w:val="24"/>
          <w:rPrChange w:id="936" w:author="Bruesch, Mary Ellen" w:date="2021-08-16T08:16:00Z">
            <w:rPr>
              <w:spacing w:val="-6"/>
              <w:sz w:val="24"/>
              <w:szCs w:val="24"/>
              <w:highlight w:val="green"/>
            </w:rPr>
          </w:rPrChange>
        </w:rPr>
        <w:t xml:space="preserve"> </w:t>
      </w:r>
      <w:r w:rsidR="00933AE3" w:rsidRPr="00CA7D4F">
        <w:rPr>
          <w:sz w:val="24"/>
          <w:szCs w:val="24"/>
          <w:rPrChange w:id="937" w:author="Bruesch, Mary Ellen" w:date="2021-08-16T08:16:00Z">
            <w:rPr>
              <w:sz w:val="24"/>
              <w:szCs w:val="24"/>
              <w:highlight w:val="green"/>
            </w:rPr>
          </w:rPrChange>
        </w:rPr>
        <w:t>fewer</w:t>
      </w:r>
      <w:r w:rsidR="00933AE3" w:rsidRPr="00CA7D4F">
        <w:rPr>
          <w:spacing w:val="-6"/>
          <w:sz w:val="24"/>
          <w:szCs w:val="24"/>
          <w:rPrChange w:id="938" w:author="Bruesch, Mary Ellen" w:date="2021-08-16T08:16:00Z">
            <w:rPr>
              <w:spacing w:val="-6"/>
              <w:sz w:val="24"/>
              <w:szCs w:val="24"/>
              <w:highlight w:val="green"/>
            </w:rPr>
          </w:rPrChange>
        </w:rPr>
        <w:t xml:space="preserve"> </w:t>
      </w:r>
      <w:r w:rsidR="00933AE3" w:rsidRPr="00CA7D4F">
        <w:rPr>
          <w:sz w:val="24"/>
          <w:szCs w:val="24"/>
          <w:rPrChange w:id="939" w:author="Bruesch, Mary Ellen" w:date="2021-08-16T08:16:00Z">
            <w:rPr>
              <w:sz w:val="24"/>
              <w:szCs w:val="24"/>
              <w:highlight w:val="green"/>
            </w:rPr>
          </w:rPrChange>
        </w:rPr>
        <w:t>than</w:t>
      </w:r>
      <w:r w:rsidR="00933AE3" w:rsidRPr="00CA7D4F">
        <w:rPr>
          <w:spacing w:val="-6"/>
          <w:sz w:val="24"/>
          <w:szCs w:val="24"/>
          <w:rPrChange w:id="940" w:author="Bruesch, Mary Ellen" w:date="2021-08-16T08:16:00Z">
            <w:rPr>
              <w:spacing w:val="-6"/>
              <w:sz w:val="24"/>
              <w:szCs w:val="24"/>
              <w:highlight w:val="green"/>
            </w:rPr>
          </w:rPrChange>
        </w:rPr>
        <w:t xml:space="preserve"> </w:t>
      </w:r>
      <w:r w:rsidR="00933AE3" w:rsidRPr="00CA7D4F">
        <w:rPr>
          <w:sz w:val="24"/>
          <w:szCs w:val="24"/>
          <w:rPrChange w:id="941" w:author="Bruesch, Mary Ellen" w:date="2021-08-16T08:16:00Z">
            <w:rPr>
              <w:sz w:val="24"/>
              <w:szCs w:val="24"/>
              <w:highlight w:val="green"/>
            </w:rPr>
          </w:rPrChange>
        </w:rPr>
        <w:t>3</w:t>
      </w:r>
      <w:r w:rsidR="00933AE3" w:rsidRPr="00CA7D4F">
        <w:rPr>
          <w:spacing w:val="-6"/>
          <w:sz w:val="24"/>
          <w:szCs w:val="24"/>
          <w:rPrChange w:id="942" w:author="Bruesch, Mary Ellen" w:date="2021-08-16T08:16:00Z">
            <w:rPr>
              <w:spacing w:val="-6"/>
              <w:sz w:val="24"/>
              <w:szCs w:val="24"/>
              <w:highlight w:val="green"/>
            </w:rPr>
          </w:rPrChange>
        </w:rPr>
        <w:t xml:space="preserve"> </w:t>
      </w:r>
      <w:r w:rsidR="00933AE3" w:rsidRPr="00CA7D4F">
        <w:rPr>
          <w:sz w:val="24"/>
          <w:szCs w:val="24"/>
          <w:rPrChange w:id="943" w:author="Bruesch, Mary Ellen" w:date="2021-08-16T08:16:00Z">
            <w:rPr>
              <w:sz w:val="24"/>
              <w:szCs w:val="24"/>
              <w:highlight w:val="green"/>
            </w:rPr>
          </w:rPrChange>
        </w:rPr>
        <w:t>individual</w:t>
      </w:r>
      <w:r w:rsidR="00933AE3" w:rsidRPr="00CA7D4F">
        <w:rPr>
          <w:spacing w:val="-6"/>
          <w:sz w:val="24"/>
          <w:szCs w:val="24"/>
          <w:rPrChange w:id="944" w:author="Bruesch, Mary Ellen" w:date="2021-08-16T08:16:00Z">
            <w:rPr>
              <w:spacing w:val="-6"/>
              <w:sz w:val="24"/>
              <w:szCs w:val="24"/>
              <w:highlight w:val="green"/>
            </w:rPr>
          </w:rPrChange>
        </w:rPr>
        <w:t xml:space="preserve"> </w:t>
      </w:r>
      <w:r w:rsidR="00933AE3" w:rsidRPr="00CA7D4F">
        <w:rPr>
          <w:sz w:val="24"/>
          <w:szCs w:val="24"/>
          <w:rPrChange w:id="945" w:author="Bruesch, Mary Ellen" w:date="2021-08-16T08:16:00Z">
            <w:rPr>
              <w:sz w:val="24"/>
              <w:szCs w:val="24"/>
              <w:highlight w:val="green"/>
            </w:rPr>
          </w:rPrChange>
        </w:rPr>
        <w:t>residences,</w:t>
      </w:r>
      <w:r w:rsidR="00933AE3" w:rsidRPr="00CA7D4F">
        <w:rPr>
          <w:spacing w:val="-6"/>
          <w:sz w:val="24"/>
          <w:szCs w:val="24"/>
          <w:rPrChange w:id="946" w:author="Bruesch, Mary Ellen" w:date="2021-08-16T08:16:00Z">
            <w:rPr>
              <w:spacing w:val="-6"/>
              <w:sz w:val="24"/>
              <w:szCs w:val="24"/>
              <w:highlight w:val="green"/>
            </w:rPr>
          </w:rPrChange>
        </w:rPr>
        <w:t xml:space="preserve"> </w:t>
      </w:r>
      <w:r w:rsidR="00933AE3" w:rsidRPr="00CA7D4F">
        <w:rPr>
          <w:sz w:val="24"/>
          <w:szCs w:val="24"/>
          <w:rPrChange w:id="947" w:author="Bruesch, Mary Ellen" w:date="2021-08-16T08:16:00Z">
            <w:rPr>
              <w:sz w:val="24"/>
              <w:szCs w:val="24"/>
              <w:highlight w:val="green"/>
            </w:rPr>
          </w:rPrChange>
        </w:rPr>
        <w:t>unless</w:t>
      </w:r>
      <w:r w:rsidR="00933AE3" w:rsidRPr="00CA7D4F">
        <w:rPr>
          <w:spacing w:val="-6"/>
          <w:sz w:val="24"/>
          <w:szCs w:val="24"/>
          <w:rPrChange w:id="948" w:author="Bruesch, Mary Ellen" w:date="2021-08-16T08:16:00Z">
            <w:rPr>
              <w:spacing w:val="-6"/>
              <w:sz w:val="24"/>
              <w:szCs w:val="24"/>
              <w:highlight w:val="green"/>
            </w:rPr>
          </w:rPrChange>
        </w:rPr>
        <w:t xml:space="preserve"> </w:t>
      </w:r>
      <w:r w:rsidR="00933AE3" w:rsidRPr="00CA7D4F">
        <w:rPr>
          <w:sz w:val="24"/>
          <w:szCs w:val="24"/>
          <w:rPrChange w:id="949" w:author="Bruesch, Mary Ellen" w:date="2021-08-16T08:16:00Z">
            <w:rPr>
              <w:sz w:val="24"/>
              <w:szCs w:val="24"/>
              <w:highlight w:val="green"/>
            </w:rPr>
          </w:rPrChange>
        </w:rPr>
        <w:t>it is used on a regular basis by persons other than the</w:t>
      </w:r>
      <w:r w:rsidR="00933AE3" w:rsidRPr="00CA7D4F">
        <w:rPr>
          <w:spacing w:val="22"/>
          <w:sz w:val="24"/>
          <w:szCs w:val="24"/>
          <w:rPrChange w:id="950" w:author="Bruesch, Mary Ellen" w:date="2021-08-16T08:16:00Z">
            <w:rPr>
              <w:spacing w:val="22"/>
              <w:sz w:val="24"/>
              <w:szCs w:val="24"/>
              <w:highlight w:val="green"/>
            </w:rPr>
          </w:rPrChange>
        </w:rPr>
        <w:t xml:space="preserve"> </w:t>
      </w:r>
      <w:r w:rsidR="00933AE3" w:rsidRPr="00CA7D4F">
        <w:rPr>
          <w:sz w:val="24"/>
          <w:szCs w:val="24"/>
          <w:rPrChange w:id="951" w:author="Bruesch, Mary Ellen" w:date="2021-08-16T08:16:00Z">
            <w:rPr>
              <w:sz w:val="24"/>
              <w:szCs w:val="24"/>
              <w:highlight w:val="green"/>
            </w:rPr>
          </w:rPrChange>
        </w:rPr>
        <w:t>residents.</w:t>
      </w:r>
    </w:p>
    <w:p w14:paraId="38DEB38D" w14:textId="77777777" w:rsidR="00123B8C" w:rsidRPr="00CA7D4F" w:rsidRDefault="00123B8C" w:rsidP="00123B8C">
      <w:pPr>
        <w:pStyle w:val="ListParagraph"/>
        <w:numPr>
          <w:ilvl w:val="1"/>
          <w:numId w:val="76"/>
        </w:numPr>
        <w:tabs>
          <w:tab w:val="left" w:pos="684"/>
        </w:tabs>
        <w:spacing w:before="0" w:line="240" w:lineRule="auto"/>
        <w:ind w:left="0" w:firstLine="351"/>
        <w:jc w:val="left"/>
        <w:rPr>
          <w:ins w:id="952" w:author="James Kaplanek" w:date="2021-08-13T10:51:00Z"/>
          <w:sz w:val="24"/>
          <w:szCs w:val="24"/>
          <w:rPrChange w:id="953" w:author="Bruesch, Mary Ellen" w:date="2021-08-16T08:16:00Z">
            <w:rPr>
              <w:ins w:id="954" w:author="James Kaplanek" w:date="2021-08-13T10:51:00Z"/>
              <w:sz w:val="24"/>
              <w:szCs w:val="24"/>
              <w:highlight w:val="green"/>
            </w:rPr>
          </w:rPrChange>
        </w:rPr>
      </w:pPr>
      <w:ins w:id="955" w:author="James Kaplanek" w:date="2021-08-13T10:51:00Z">
        <w:r w:rsidRPr="00CA7D4F">
          <w:rPr>
            <w:color w:val="333333"/>
            <w:sz w:val="24"/>
            <w:szCs w:val="24"/>
            <w:shd w:val="clear" w:color="auto" w:fill="FFFFFF"/>
            <w:rPrChange w:id="956" w:author="Bruesch, Mary Ellen" w:date="2021-08-16T08:16:00Z">
              <w:rPr>
                <w:color w:val="333333"/>
                <w:sz w:val="24"/>
                <w:szCs w:val="24"/>
                <w:highlight w:val="green"/>
                <w:shd w:val="clear" w:color="auto" w:fill="FFFFFF"/>
              </w:rPr>
            </w:rPrChange>
          </w:rPr>
          <w:t xml:space="preserve">A pool is considered a public pool, if the pool </w:t>
        </w:r>
        <w:r w:rsidRPr="00CA7D4F">
          <w:rPr>
            <w:sz w:val="24"/>
            <w:szCs w:val="24"/>
            <w:rPrChange w:id="957" w:author="Bruesch, Mary Ellen" w:date="2021-08-16T08:16:00Z">
              <w:rPr>
                <w:sz w:val="24"/>
                <w:szCs w:val="24"/>
                <w:highlight w:val="green"/>
              </w:rPr>
            </w:rPrChange>
          </w:rPr>
          <w:t>is advertised for use to the general public.</w:t>
        </w:r>
      </w:ins>
    </w:p>
    <w:p w14:paraId="0204406F" w14:textId="1DF97C4D" w:rsidR="006A3F18" w:rsidRPr="00CA7D4F" w:rsidRDefault="00C35A00" w:rsidP="66856E5C">
      <w:pPr>
        <w:pStyle w:val="BodyText"/>
        <w:ind w:left="0" w:firstLine="350"/>
        <w:jc w:val="left"/>
        <w:rPr>
          <w:sz w:val="24"/>
          <w:szCs w:val="24"/>
          <w:rPrChange w:id="958" w:author="Bruesch, Mary Ellen" w:date="2021-08-16T08:16:00Z">
            <w:rPr>
              <w:sz w:val="24"/>
              <w:szCs w:val="24"/>
              <w:highlight w:val="green"/>
            </w:rPr>
          </w:rPrChange>
        </w:rPr>
      </w:pPr>
      <w:r w:rsidRPr="00CA7D4F" w:rsidDel="00E140D1">
        <w:rPr>
          <w:b/>
          <w:sz w:val="24"/>
          <w:szCs w:val="24"/>
          <w:rPrChange w:id="959" w:author="Bruesch, Mary Ellen" w:date="2021-08-16T08:16:00Z">
            <w:rPr>
              <w:b/>
              <w:sz w:val="24"/>
              <w:szCs w:val="24"/>
              <w:highlight w:val="green"/>
            </w:rPr>
          </w:rPrChange>
        </w:rPr>
        <w:t xml:space="preserve"> </w:t>
      </w:r>
      <w:del w:id="960" w:author="James Kaplanek" w:date="2020-05-13T08:07:00Z">
        <w:r w:rsidR="00933AE3" w:rsidRPr="00CA7D4F" w:rsidDel="00E140D1">
          <w:rPr>
            <w:b/>
            <w:sz w:val="24"/>
            <w:szCs w:val="24"/>
            <w:rPrChange w:id="961" w:author="Bruesch, Mary Ellen" w:date="2021-08-16T08:16:00Z">
              <w:rPr>
                <w:b/>
                <w:sz w:val="24"/>
                <w:szCs w:val="24"/>
                <w:highlight w:val="green"/>
              </w:rPr>
            </w:rPrChange>
          </w:rPr>
          <w:delText>(2)</w:delText>
        </w:r>
      </w:del>
      <w:ins w:id="962" w:author="James Kaplanek" w:date="2020-05-13T08:07:00Z">
        <w:r w:rsidRPr="00CA7D4F">
          <w:rPr>
            <w:sz w:val="24"/>
            <w:szCs w:val="24"/>
            <w:rPrChange w:id="963" w:author="Bruesch, Mary Ellen" w:date="2021-08-16T08:16:00Z">
              <w:rPr>
                <w:sz w:val="24"/>
                <w:szCs w:val="24"/>
                <w:highlight w:val="green"/>
              </w:rPr>
            </w:rPrChange>
          </w:rPr>
          <w:t>(</w:t>
        </w:r>
      </w:ins>
      <w:ins w:id="964" w:author="James Kaplanek" w:date="2021-08-13T10:51:00Z">
        <w:r w:rsidR="00123B8C" w:rsidRPr="00CA7D4F">
          <w:rPr>
            <w:sz w:val="24"/>
            <w:szCs w:val="24"/>
            <w:rPrChange w:id="965" w:author="Bruesch, Mary Ellen" w:date="2021-08-16T08:16:00Z">
              <w:rPr>
                <w:sz w:val="24"/>
                <w:szCs w:val="24"/>
                <w:highlight w:val="green"/>
              </w:rPr>
            </w:rPrChange>
          </w:rPr>
          <w:t>d</w:t>
        </w:r>
      </w:ins>
      <w:ins w:id="966" w:author="James Kaplanek" w:date="2020-05-13T08:07:00Z">
        <w:r w:rsidRPr="00CA7D4F">
          <w:rPr>
            <w:sz w:val="24"/>
            <w:szCs w:val="24"/>
            <w:rPrChange w:id="967" w:author="Bruesch, Mary Ellen" w:date="2021-08-16T08:16:00Z">
              <w:rPr>
                <w:sz w:val="24"/>
                <w:szCs w:val="24"/>
                <w:highlight w:val="green"/>
              </w:rPr>
            </w:rPrChange>
          </w:rPr>
          <w:t>)</w:t>
        </w:r>
      </w:ins>
      <w:r w:rsidR="00933AE3" w:rsidRPr="00CA7D4F">
        <w:rPr>
          <w:b/>
          <w:bCs/>
          <w:sz w:val="24"/>
          <w:szCs w:val="24"/>
          <w:rPrChange w:id="968" w:author="Bruesch, Mary Ellen" w:date="2021-08-16T08:16:00Z">
            <w:rPr>
              <w:b/>
              <w:bCs/>
              <w:sz w:val="24"/>
              <w:szCs w:val="24"/>
              <w:highlight w:val="green"/>
            </w:rPr>
          </w:rPrChange>
        </w:rPr>
        <w:t xml:space="preserve"> </w:t>
      </w:r>
      <w:ins w:id="969" w:author="James Kaplanek" w:date="2020-05-13T08:09:00Z">
        <w:r w:rsidR="00E140D1" w:rsidRPr="00CA7D4F">
          <w:rPr>
            <w:b/>
            <w:bCs/>
            <w:sz w:val="24"/>
            <w:szCs w:val="24"/>
            <w:rPrChange w:id="970" w:author="Bruesch, Mary Ellen" w:date="2021-08-16T08:16:00Z">
              <w:rPr>
                <w:b/>
                <w:bCs/>
                <w:sz w:val="24"/>
                <w:szCs w:val="24"/>
                <w:highlight w:val="green"/>
              </w:rPr>
            </w:rPrChange>
          </w:rPr>
          <w:t xml:space="preserve"> </w:t>
        </w:r>
      </w:ins>
      <w:r w:rsidR="00933AE3" w:rsidRPr="00CA7D4F">
        <w:rPr>
          <w:sz w:val="24"/>
          <w:szCs w:val="24"/>
          <w:rPrChange w:id="971" w:author="Bruesch, Mary Ellen" w:date="2021-08-16T08:16:00Z">
            <w:rPr>
              <w:sz w:val="24"/>
              <w:szCs w:val="24"/>
              <w:highlight w:val="green"/>
            </w:rPr>
          </w:rPrChange>
        </w:rPr>
        <w:t>Unless the context clearly indicates otherwise, references to “pool” in these rules means a public pool or water attraction.</w:t>
      </w:r>
    </w:p>
    <w:p w14:paraId="12930D22" w14:textId="136E8396" w:rsidR="00AF66E3" w:rsidRPr="00CA7D4F" w:rsidRDefault="00D1415F" w:rsidP="66856E5C">
      <w:pPr>
        <w:widowControl/>
        <w:adjustRightInd w:val="0"/>
        <w:ind w:firstLine="360"/>
        <w:rPr>
          <w:rFonts w:eastAsiaTheme="minorEastAsia"/>
          <w:color w:val="000000" w:themeColor="text1"/>
          <w:sz w:val="24"/>
          <w:szCs w:val="24"/>
          <w:rPrChange w:id="972" w:author="Bruesch, Mary Ellen" w:date="2021-08-16T08:16:00Z">
            <w:rPr>
              <w:rFonts w:eastAsiaTheme="minorEastAsia"/>
              <w:color w:val="000000" w:themeColor="text1"/>
              <w:sz w:val="24"/>
              <w:szCs w:val="24"/>
              <w:highlight w:val="green"/>
            </w:rPr>
          </w:rPrChange>
        </w:rPr>
      </w:pPr>
      <w:ins w:id="973" w:author="James Kaplanek" w:date="2020-05-13T08:08:00Z">
        <w:r w:rsidRPr="00CA7D4F">
          <w:rPr>
            <w:b/>
            <w:bCs/>
            <w:sz w:val="24"/>
            <w:szCs w:val="24"/>
            <w:rPrChange w:id="974" w:author="Bruesch, Mary Ellen" w:date="2021-08-16T08:16:00Z">
              <w:rPr>
                <w:b/>
                <w:bCs/>
                <w:sz w:val="24"/>
                <w:szCs w:val="24"/>
                <w:highlight w:val="green"/>
              </w:rPr>
            </w:rPrChange>
          </w:rPr>
          <w:t>(</w:t>
        </w:r>
      </w:ins>
      <w:ins w:id="975" w:author="James Kaplanek" w:date="2020-05-13T08:23:00Z">
        <w:r w:rsidRPr="00CA7D4F">
          <w:rPr>
            <w:b/>
            <w:bCs/>
            <w:sz w:val="24"/>
            <w:szCs w:val="24"/>
            <w:rPrChange w:id="976" w:author="Bruesch, Mary Ellen" w:date="2021-08-16T08:16:00Z">
              <w:rPr>
                <w:b/>
                <w:bCs/>
                <w:sz w:val="24"/>
                <w:szCs w:val="24"/>
                <w:highlight w:val="green"/>
              </w:rPr>
            </w:rPrChange>
          </w:rPr>
          <w:t>2</w:t>
        </w:r>
      </w:ins>
      <w:ins w:id="977" w:author="James Kaplanek" w:date="2020-05-13T08:08:00Z">
        <w:r w:rsidR="00E140D1" w:rsidRPr="00CA7D4F">
          <w:rPr>
            <w:b/>
            <w:bCs/>
            <w:sz w:val="24"/>
            <w:szCs w:val="24"/>
            <w:rPrChange w:id="978" w:author="Bruesch, Mary Ellen" w:date="2021-08-16T08:16:00Z">
              <w:rPr>
                <w:b/>
                <w:bCs/>
                <w:sz w:val="24"/>
                <w:szCs w:val="24"/>
                <w:highlight w:val="green"/>
              </w:rPr>
            </w:rPrChange>
          </w:rPr>
          <w:t>)</w:t>
        </w:r>
        <w:r w:rsidR="00E140D1" w:rsidRPr="00CA7D4F">
          <w:rPr>
            <w:sz w:val="24"/>
            <w:szCs w:val="24"/>
            <w:rPrChange w:id="979" w:author="Bruesch, Mary Ellen" w:date="2021-08-16T08:16:00Z">
              <w:rPr>
                <w:sz w:val="24"/>
                <w:szCs w:val="24"/>
                <w:highlight w:val="green"/>
              </w:rPr>
            </w:rPrChange>
          </w:rPr>
          <w:t xml:space="preserve">  </w:t>
        </w:r>
      </w:ins>
      <w:ins w:id="980" w:author="James Kaplanek" w:date="2020-05-13T08:12:00Z">
        <w:r w:rsidR="00AF66E3" w:rsidRPr="00CA7D4F">
          <w:rPr>
            <w:sz w:val="24"/>
            <w:szCs w:val="24"/>
            <w:rPrChange w:id="981" w:author="Bruesch, Mary Ellen" w:date="2021-08-16T08:16:00Z">
              <w:rPr>
                <w:sz w:val="24"/>
                <w:szCs w:val="24"/>
                <w:highlight w:val="green"/>
              </w:rPr>
            </w:rPrChange>
          </w:rPr>
          <w:t xml:space="preserve">VARIANCE.  </w:t>
        </w:r>
      </w:ins>
      <w:ins w:id="982" w:author="James Kaplanek" w:date="2020-05-13T08:14:00Z">
        <w:r w:rsidR="00AF66E3" w:rsidRPr="00CA7D4F">
          <w:rPr>
            <w:rFonts w:eastAsiaTheme="minorEastAsia"/>
            <w:sz w:val="24"/>
            <w:szCs w:val="24"/>
            <w:rPrChange w:id="983" w:author="Bruesch, Mary Ellen" w:date="2021-08-16T08:16:00Z">
              <w:rPr>
                <w:rFonts w:eastAsiaTheme="minorEastAsia"/>
                <w:sz w:val="24"/>
                <w:szCs w:val="24"/>
                <w:highlight w:val="green"/>
              </w:rPr>
            </w:rPrChange>
          </w:rPr>
          <w:t xml:space="preserve">(a) 1. </w:t>
        </w:r>
      </w:ins>
      <w:ins w:id="984" w:author="James Kaplanek" w:date="2020-05-13T08:19:00Z">
        <w:r w:rsidR="00AF66E3" w:rsidRPr="00CA7D4F">
          <w:rPr>
            <w:rFonts w:eastAsiaTheme="minorEastAsia"/>
            <w:sz w:val="24"/>
            <w:szCs w:val="24"/>
            <w:rPrChange w:id="985" w:author="Bruesch, Mary Ellen" w:date="2021-08-16T08:16:00Z">
              <w:rPr>
                <w:rFonts w:eastAsiaTheme="minorEastAsia"/>
                <w:sz w:val="24"/>
                <w:szCs w:val="24"/>
                <w:highlight w:val="green"/>
              </w:rPr>
            </w:rPrChange>
          </w:rPr>
          <w:t xml:space="preserve"> </w:t>
        </w:r>
      </w:ins>
      <w:ins w:id="986" w:author="James Kaplanek" w:date="2020-05-13T08:14:00Z">
        <w:r w:rsidR="00AF66E3" w:rsidRPr="00CA7D4F">
          <w:rPr>
            <w:rFonts w:eastAsiaTheme="minorEastAsia"/>
            <w:sz w:val="24"/>
            <w:szCs w:val="24"/>
            <w:rPrChange w:id="987" w:author="Bruesch, Mary Ellen" w:date="2021-08-16T08:16:00Z">
              <w:rPr>
                <w:rFonts w:eastAsiaTheme="minorEastAsia"/>
                <w:sz w:val="24"/>
                <w:szCs w:val="24"/>
                <w:highlight w:val="green"/>
              </w:rPr>
            </w:rPrChange>
          </w:rPr>
          <w:t>The department may approve a variance</w:t>
        </w:r>
      </w:ins>
      <w:ins w:id="988" w:author="James Kaplanek" w:date="2020-05-13T08:15:00Z">
        <w:r w:rsidR="00AF66E3" w:rsidRPr="00CA7D4F">
          <w:rPr>
            <w:rFonts w:eastAsiaTheme="minorEastAsia"/>
            <w:sz w:val="24"/>
            <w:szCs w:val="24"/>
            <w:rPrChange w:id="989" w:author="Bruesch, Mary Ellen" w:date="2021-08-16T08:16:00Z">
              <w:rPr>
                <w:rFonts w:eastAsiaTheme="minorEastAsia"/>
                <w:sz w:val="24"/>
                <w:szCs w:val="24"/>
                <w:highlight w:val="green"/>
              </w:rPr>
            </w:rPrChange>
          </w:rPr>
          <w:t xml:space="preserve"> </w:t>
        </w:r>
      </w:ins>
      <w:ins w:id="990" w:author="James Kaplanek" w:date="2020-05-13T08:14:00Z">
        <w:r w:rsidR="00AF66E3" w:rsidRPr="00CA7D4F">
          <w:rPr>
            <w:rFonts w:eastAsiaTheme="minorEastAsia"/>
            <w:sz w:val="24"/>
            <w:szCs w:val="24"/>
            <w:rPrChange w:id="991" w:author="Bruesch, Mary Ellen" w:date="2021-08-16T08:16:00Z">
              <w:rPr>
                <w:rFonts w:eastAsiaTheme="minorEastAsia"/>
                <w:sz w:val="24"/>
                <w:szCs w:val="24"/>
                <w:highlight w:val="green"/>
              </w:rPr>
            </w:rPrChange>
          </w:rPr>
          <w:t>to a method, practice, material, equipment or design required</w:t>
        </w:r>
      </w:ins>
      <w:ins w:id="992" w:author="James Kaplanek" w:date="2020-05-13T08:16:00Z">
        <w:r w:rsidR="00AF66E3" w:rsidRPr="00CA7D4F">
          <w:rPr>
            <w:rFonts w:eastAsiaTheme="minorEastAsia"/>
            <w:sz w:val="24"/>
            <w:szCs w:val="24"/>
            <w:rPrChange w:id="993" w:author="Bruesch, Mary Ellen" w:date="2021-08-16T08:16:00Z">
              <w:rPr>
                <w:rFonts w:eastAsiaTheme="minorEastAsia"/>
                <w:sz w:val="24"/>
                <w:szCs w:val="24"/>
                <w:highlight w:val="green"/>
              </w:rPr>
            </w:rPrChange>
          </w:rPr>
          <w:t xml:space="preserve"> </w:t>
        </w:r>
      </w:ins>
      <w:ins w:id="994" w:author="James Kaplanek" w:date="2020-05-13T08:14:00Z">
        <w:r w:rsidR="00AF66E3" w:rsidRPr="00CA7D4F">
          <w:rPr>
            <w:rFonts w:eastAsiaTheme="minorEastAsia"/>
            <w:sz w:val="24"/>
            <w:szCs w:val="24"/>
            <w:rPrChange w:id="995" w:author="Bruesch, Mary Ellen" w:date="2021-08-16T08:16:00Z">
              <w:rPr>
                <w:rFonts w:eastAsiaTheme="minorEastAsia"/>
                <w:sz w:val="24"/>
                <w:szCs w:val="24"/>
                <w:highlight w:val="green"/>
              </w:rPr>
            </w:rPrChange>
          </w:rPr>
          <w:t>under this chapter that will not be contrary to public health, safety</w:t>
        </w:r>
      </w:ins>
      <w:ins w:id="996" w:author="James Kaplanek" w:date="2020-05-13T08:16:00Z">
        <w:r w:rsidR="00AF66E3" w:rsidRPr="00CA7D4F">
          <w:rPr>
            <w:rFonts w:eastAsiaTheme="minorEastAsia"/>
            <w:sz w:val="24"/>
            <w:szCs w:val="24"/>
            <w:rPrChange w:id="997" w:author="Bruesch, Mary Ellen" w:date="2021-08-16T08:16:00Z">
              <w:rPr>
                <w:rFonts w:eastAsiaTheme="minorEastAsia"/>
                <w:sz w:val="24"/>
                <w:szCs w:val="24"/>
                <w:highlight w:val="green"/>
              </w:rPr>
            </w:rPrChange>
          </w:rPr>
          <w:t xml:space="preserve"> </w:t>
        </w:r>
      </w:ins>
      <w:ins w:id="998" w:author="James Kaplanek" w:date="2020-05-13T08:14:00Z">
        <w:r w:rsidR="00AF66E3" w:rsidRPr="00CA7D4F">
          <w:rPr>
            <w:rFonts w:eastAsiaTheme="minorEastAsia"/>
            <w:sz w:val="24"/>
            <w:szCs w:val="24"/>
            <w:rPrChange w:id="999" w:author="Bruesch, Mary Ellen" w:date="2021-08-16T08:16:00Z">
              <w:rPr>
                <w:rFonts w:eastAsiaTheme="minorEastAsia"/>
                <w:sz w:val="24"/>
                <w:szCs w:val="24"/>
                <w:highlight w:val="green"/>
              </w:rPr>
            </w:rPrChange>
          </w:rPr>
          <w:t>or welfare if the department is provided with satisfactory proof</w:t>
        </w:r>
      </w:ins>
      <w:ins w:id="1000" w:author="James Kaplanek" w:date="2020-05-13T08:16:00Z">
        <w:r w:rsidR="00AF66E3" w:rsidRPr="00CA7D4F">
          <w:rPr>
            <w:rFonts w:eastAsiaTheme="minorEastAsia"/>
            <w:sz w:val="24"/>
            <w:szCs w:val="24"/>
            <w:rPrChange w:id="1001" w:author="Bruesch, Mary Ellen" w:date="2021-08-16T08:16:00Z">
              <w:rPr>
                <w:rFonts w:eastAsiaTheme="minorEastAsia"/>
                <w:sz w:val="24"/>
                <w:szCs w:val="24"/>
                <w:highlight w:val="green"/>
              </w:rPr>
            </w:rPrChange>
          </w:rPr>
          <w:t xml:space="preserve"> </w:t>
        </w:r>
      </w:ins>
      <w:ins w:id="1002" w:author="James Kaplanek" w:date="2020-05-13T08:14:00Z">
        <w:r w:rsidR="00AF66E3" w:rsidRPr="00CA7D4F">
          <w:rPr>
            <w:rFonts w:eastAsiaTheme="minorEastAsia"/>
            <w:sz w:val="24"/>
            <w:szCs w:val="24"/>
            <w:rPrChange w:id="1003" w:author="Bruesch, Mary Ellen" w:date="2021-08-16T08:16:00Z">
              <w:rPr>
                <w:rFonts w:eastAsiaTheme="minorEastAsia"/>
                <w:sz w:val="24"/>
                <w:szCs w:val="24"/>
                <w:highlight w:val="green"/>
              </w:rPr>
            </w:rPrChange>
          </w:rPr>
          <w:t>that the variance will achieve results that are closely equivalent to</w:t>
        </w:r>
      </w:ins>
      <w:ins w:id="1004" w:author="James Kaplanek" w:date="2020-05-13T08:16:00Z">
        <w:r w:rsidR="00AF66E3" w:rsidRPr="00CA7D4F">
          <w:rPr>
            <w:rFonts w:eastAsiaTheme="minorEastAsia"/>
            <w:sz w:val="24"/>
            <w:szCs w:val="24"/>
            <w:rPrChange w:id="1005" w:author="Bruesch, Mary Ellen" w:date="2021-08-16T08:16:00Z">
              <w:rPr>
                <w:rFonts w:eastAsiaTheme="minorEastAsia"/>
                <w:sz w:val="24"/>
                <w:szCs w:val="24"/>
                <w:highlight w:val="green"/>
              </w:rPr>
            </w:rPrChange>
          </w:rPr>
          <w:t xml:space="preserve"> </w:t>
        </w:r>
      </w:ins>
      <w:ins w:id="1006" w:author="James Kaplanek" w:date="2020-05-13T08:14:00Z">
        <w:r w:rsidR="00AF66E3" w:rsidRPr="00CA7D4F">
          <w:rPr>
            <w:rFonts w:eastAsiaTheme="minorEastAsia"/>
            <w:sz w:val="24"/>
            <w:szCs w:val="24"/>
            <w:rPrChange w:id="1007" w:author="Bruesch, Mary Ellen" w:date="2021-08-16T08:16:00Z">
              <w:rPr>
                <w:rFonts w:eastAsiaTheme="minorEastAsia"/>
                <w:sz w:val="24"/>
                <w:szCs w:val="24"/>
                <w:highlight w:val="green"/>
              </w:rPr>
            </w:rPrChange>
          </w:rPr>
          <w:t>the results of literal application of the requirement under this</w:t>
        </w:r>
      </w:ins>
      <w:ins w:id="1008" w:author="James Kaplanek" w:date="2020-05-13T08:16:00Z">
        <w:r w:rsidR="00AF66E3" w:rsidRPr="00CA7D4F">
          <w:rPr>
            <w:rFonts w:eastAsiaTheme="minorEastAsia"/>
            <w:sz w:val="24"/>
            <w:szCs w:val="24"/>
            <w:rPrChange w:id="1009" w:author="Bruesch, Mary Ellen" w:date="2021-08-16T08:16:00Z">
              <w:rPr>
                <w:rFonts w:eastAsiaTheme="minorEastAsia"/>
                <w:sz w:val="24"/>
                <w:szCs w:val="24"/>
                <w:highlight w:val="green"/>
              </w:rPr>
            </w:rPrChange>
          </w:rPr>
          <w:t xml:space="preserve"> </w:t>
        </w:r>
      </w:ins>
      <w:ins w:id="1010" w:author="James Kaplanek" w:date="2020-05-13T08:14:00Z">
        <w:r w:rsidR="00AF66E3" w:rsidRPr="00CA7D4F">
          <w:rPr>
            <w:rFonts w:eastAsiaTheme="minorEastAsia"/>
            <w:sz w:val="24"/>
            <w:szCs w:val="24"/>
            <w:rPrChange w:id="1011" w:author="Bruesch, Mary Ellen" w:date="2021-08-16T08:16:00Z">
              <w:rPr>
                <w:rFonts w:eastAsiaTheme="minorEastAsia"/>
                <w:sz w:val="24"/>
                <w:szCs w:val="24"/>
                <w:highlight w:val="green"/>
              </w:rPr>
            </w:rPrChange>
          </w:rPr>
          <w:t>chapter.</w:t>
        </w:r>
      </w:ins>
      <w:ins w:id="1012" w:author="James Kaplanek" w:date="2020-05-13T08:15:00Z">
        <w:r w:rsidR="00AF66E3" w:rsidRPr="00CA7D4F">
          <w:rPr>
            <w:rFonts w:eastAsiaTheme="minorEastAsia"/>
            <w:color w:val="000000"/>
            <w:sz w:val="24"/>
            <w:szCs w:val="24"/>
            <w:rPrChange w:id="1013" w:author="Bruesch, Mary Ellen" w:date="2021-08-16T08:16:00Z">
              <w:rPr>
                <w:rFonts w:eastAsiaTheme="minorEastAsia"/>
                <w:color w:val="000000"/>
                <w:sz w:val="24"/>
                <w:szCs w:val="24"/>
                <w:highlight w:val="green"/>
              </w:rPr>
            </w:rPrChange>
          </w:rPr>
          <w:t xml:space="preserve"> </w:t>
        </w:r>
      </w:ins>
    </w:p>
    <w:p w14:paraId="2910F934" w14:textId="16410FA2" w:rsidR="00AF66E3" w:rsidRPr="00CA7D4F" w:rsidRDefault="00AF66E3" w:rsidP="66856E5C">
      <w:pPr>
        <w:widowControl/>
        <w:adjustRightInd w:val="0"/>
        <w:ind w:firstLine="360"/>
        <w:rPr>
          <w:rFonts w:eastAsiaTheme="minorEastAsia"/>
          <w:color w:val="000000" w:themeColor="text1"/>
          <w:sz w:val="24"/>
          <w:szCs w:val="24"/>
          <w:rPrChange w:id="1014" w:author="Bruesch, Mary Ellen" w:date="2021-08-16T08:16:00Z">
            <w:rPr>
              <w:rFonts w:eastAsiaTheme="minorEastAsia"/>
              <w:color w:val="000000" w:themeColor="text1"/>
              <w:sz w:val="24"/>
              <w:szCs w:val="24"/>
              <w:highlight w:val="green"/>
            </w:rPr>
          </w:rPrChange>
        </w:rPr>
      </w:pPr>
      <w:ins w:id="1015" w:author="James Kaplanek" w:date="2020-05-13T08:15:00Z">
        <w:r w:rsidRPr="00CA7D4F">
          <w:rPr>
            <w:rFonts w:eastAsiaTheme="minorEastAsia"/>
            <w:color w:val="000000"/>
            <w:sz w:val="24"/>
            <w:szCs w:val="24"/>
            <w:rPrChange w:id="1016" w:author="Bruesch, Mary Ellen" w:date="2021-08-16T08:16:00Z">
              <w:rPr>
                <w:rFonts w:eastAsiaTheme="minorEastAsia"/>
                <w:color w:val="000000"/>
                <w:sz w:val="24"/>
                <w:szCs w:val="24"/>
                <w:highlight w:val="green"/>
              </w:rPr>
            </w:rPrChange>
          </w:rPr>
          <w:t xml:space="preserve">2. </w:t>
        </w:r>
      </w:ins>
      <w:ins w:id="1017" w:author="James Kaplanek" w:date="2020-05-13T08:19:00Z">
        <w:r w:rsidRPr="00CA7D4F">
          <w:rPr>
            <w:rFonts w:eastAsiaTheme="minorEastAsia"/>
            <w:color w:val="000000"/>
            <w:sz w:val="24"/>
            <w:szCs w:val="24"/>
            <w:rPrChange w:id="1018" w:author="Bruesch, Mary Ellen" w:date="2021-08-16T08:16:00Z">
              <w:rPr>
                <w:rFonts w:eastAsiaTheme="minorEastAsia"/>
                <w:color w:val="000000"/>
                <w:sz w:val="24"/>
                <w:szCs w:val="24"/>
                <w:highlight w:val="green"/>
              </w:rPr>
            </w:rPrChange>
          </w:rPr>
          <w:t xml:space="preserve"> </w:t>
        </w:r>
      </w:ins>
      <w:ins w:id="1019" w:author="James Kaplanek" w:date="2020-05-13T08:15:00Z">
        <w:r w:rsidRPr="00CA7D4F">
          <w:rPr>
            <w:rFonts w:eastAsiaTheme="minorEastAsia"/>
            <w:color w:val="000000"/>
            <w:sz w:val="24"/>
            <w:szCs w:val="24"/>
            <w:rPrChange w:id="1020" w:author="Bruesch, Mary Ellen" w:date="2021-08-16T08:16:00Z">
              <w:rPr>
                <w:rFonts w:eastAsiaTheme="minorEastAsia"/>
                <w:color w:val="000000"/>
                <w:sz w:val="24"/>
                <w:szCs w:val="24"/>
                <w:highlight w:val="green"/>
              </w:rPr>
            </w:rPrChange>
          </w:rPr>
          <w:t>To apply for a variance, the operator shall apply on a form</w:t>
        </w:r>
      </w:ins>
      <w:ins w:id="1021" w:author="James Kaplanek" w:date="2020-05-13T08:16:00Z">
        <w:r w:rsidRPr="00CA7D4F">
          <w:rPr>
            <w:rFonts w:eastAsiaTheme="minorEastAsia"/>
            <w:color w:val="000000"/>
            <w:sz w:val="24"/>
            <w:szCs w:val="24"/>
            <w:rPrChange w:id="1022" w:author="Bruesch, Mary Ellen" w:date="2021-08-16T08:16:00Z">
              <w:rPr>
                <w:rFonts w:eastAsiaTheme="minorEastAsia"/>
                <w:color w:val="000000"/>
                <w:sz w:val="24"/>
                <w:szCs w:val="24"/>
                <w:highlight w:val="green"/>
              </w:rPr>
            </w:rPrChange>
          </w:rPr>
          <w:t xml:space="preserve"> </w:t>
        </w:r>
      </w:ins>
      <w:ins w:id="1023" w:author="James Kaplanek" w:date="2020-05-13T08:15:00Z">
        <w:r w:rsidRPr="00CA7D4F">
          <w:rPr>
            <w:rFonts w:eastAsiaTheme="minorEastAsia"/>
            <w:color w:val="000000"/>
            <w:sz w:val="24"/>
            <w:szCs w:val="24"/>
            <w:rPrChange w:id="1024" w:author="Bruesch, Mary Ellen" w:date="2021-08-16T08:16:00Z">
              <w:rPr>
                <w:rFonts w:eastAsiaTheme="minorEastAsia"/>
                <w:color w:val="000000"/>
                <w:sz w:val="24"/>
                <w:szCs w:val="24"/>
                <w:highlight w:val="green"/>
              </w:rPr>
            </w:rPrChange>
          </w:rPr>
          <w:t>provided by the department. An application for a variance from</w:t>
        </w:r>
      </w:ins>
      <w:ins w:id="1025" w:author="James Kaplanek" w:date="2020-05-13T08:16:00Z">
        <w:r w:rsidRPr="00CA7D4F">
          <w:rPr>
            <w:rFonts w:eastAsiaTheme="minorEastAsia"/>
            <w:color w:val="000000"/>
            <w:sz w:val="24"/>
            <w:szCs w:val="24"/>
            <w:rPrChange w:id="1026" w:author="Bruesch, Mary Ellen" w:date="2021-08-16T08:16:00Z">
              <w:rPr>
                <w:rFonts w:eastAsiaTheme="minorEastAsia"/>
                <w:color w:val="000000"/>
                <w:sz w:val="24"/>
                <w:szCs w:val="24"/>
                <w:highlight w:val="green"/>
              </w:rPr>
            </w:rPrChange>
          </w:rPr>
          <w:t xml:space="preserve"> </w:t>
        </w:r>
      </w:ins>
      <w:ins w:id="1027" w:author="James Kaplanek" w:date="2020-05-13T08:15:00Z">
        <w:r w:rsidRPr="00CA7D4F">
          <w:rPr>
            <w:rFonts w:eastAsiaTheme="minorEastAsia"/>
            <w:color w:val="000000"/>
            <w:sz w:val="24"/>
            <w:szCs w:val="24"/>
            <w:rPrChange w:id="1028" w:author="Bruesch, Mary Ellen" w:date="2021-08-16T08:16:00Z">
              <w:rPr>
                <w:rFonts w:eastAsiaTheme="minorEastAsia"/>
                <w:color w:val="000000"/>
                <w:sz w:val="24"/>
                <w:szCs w:val="24"/>
                <w:highlight w:val="green"/>
              </w:rPr>
            </w:rPrChange>
          </w:rPr>
          <w:t>the requirements of this chapter shall be made in writing to the</w:t>
        </w:r>
      </w:ins>
      <w:ins w:id="1029" w:author="James Kaplanek" w:date="2020-05-13T08:16:00Z">
        <w:r w:rsidRPr="00CA7D4F">
          <w:rPr>
            <w:rFonts w:eastAsiaTheme="minorEastAsia"/>
            <w:color w:val="000000"/>
            <w:sz w:val="24"/>
            <w:szCs w:val="24"/>
            <w:rPrChange w:id="1030" w:author="Bruesch, Mary Ellen" w:date="2021-08-16T08:16:00Z">
              <w:rPr>
                <w:rFonts w:eastAsiaTheme="minorEastAsia"/>
                <w:color w:val="000000"/>
                <w:sz w:val="24"/>
                <w:szCs w:val="24"/>
                <w:highlight w:val="green"/>
              </w:rPr>
            </w:rPrChange>
          </w:rPr>
          <w:t xml:space="preserve"> </w:t>
        </w:r>
      </w:ins>
      <w:ins w:id="1031" w:author="James Kaplanek" w:date="2020-05-13T08:15:00Z">
        <w:r w:rsidRPr="00CA7D4F">
          <w:rPr>
            <w:rFonts w:eastAsiaTheme="minorEastAsia"/>
            <w:color w:val="000000"/>
            <w:sz w:val="24"/>
            <w:szCs w:val="24"/>
            <w:rPrChange w:id="1032" w:author="Bruesch, Mary Ellen" w:date="2021-08-16T08:16:00Z">
              <w:rPr>
                <w:rFonts w:eastAsiaTheme="minorEastAsia"/>
                <w:color w:val="000000"/>
                <w:sz w:val="24"/>
                <w:szCs w:val="24"/>
                <w:highlight w:val="green"/>
              </w:rPr>
            </w:rPrChange>
          </w:rPr>
          <w:lastRenderedPageBreak/>
          <w:t>department, specifying all of the following. The department may</w:t>
        </w:r>
      </w:ins>
      <w:ins w:id="1033" w:author="James Kaplanek" w:date="2020-05-13T08:16:00Z">
        <w:r w:rsidRPr="00CA7D4F">
          <w:rPr>
            <w:rFonts w:eastAsiaTheme="minorEastAsia"/>
            <w:color w:val="000000"/>
            <w:sz w:val="24"/>
            <w:szCs w:val="24"/>
            <w:rPrChange w:id="1034" w:author="Bruesch, Mary Ellen" w:date="2021-08-16T08:16:00Z">
              <w:rPr>
                <w:rFonts w:eastAsiaTheme="minorEastAsia"/>
                <w:color w:val="000000"/>
                <w:sz w:val="24"/>
                <w:szCs w:val="24"/>
                <w:highlight w:val="green"/>
              </w:rPr>
            </w:rPrChange>
          </w:rPr>
          <w:t xml:space="preserve"> </w:t>
        </w:r>
      </w:ins>
      <w:ins w:id="1035" w:author="James Kaplanek" w:date="2020-05-13T08:15:00Z">
        <w:r w:rsidRPr="00CA7D4F">
          <w:rPr>
            <w:rFonts w:eastAsiaTheme="minorEastAsia"/>
            <w:color w:val="000000"/>
            <w:sz w:val="24"/>
            <w:szCs w:val="24"/>
            <w:rPrChange w:id="1036" w:author="Bruesch, Mary Ellen" w:date="2021-08-16T08:16:00Z">
              <w:rPr>
                <w:rFonts w:eastAsiaTheme="minorEastAsia"/>
                <w:color w:val="000000"/>
                <w:sz w:val="24"/>
                <w:szCs w:val="24"/>
                <w:highlight w:val="green"/>
              </w:rPr>
            </w:rPrChange>
          </w:rPr>
          <w:t>require additional information from the operator before acting on</w:t>
        </w:r>
      </w:ins>
      <w:ins w:id="1037" w:author="James Kaplanek" w:date="2020-05-13T08:16:00Z">
        <w:r w:rsidRPr="00CA7D4F">
          <w:rPr>
            <w:rFonts w:eastAsiaTheme="minorEastAsia"/>
            <w:color w:val="000000"/>
            <w:sz w:val="24"/>
            <w:szCs w:val="24"/>
            <w:rPrChange w:id="1038" w:author="Bruesch, Mary Ellen" w:date="2021-08-16T08:16:00Z">
              <w:rPr>
                <w:rFonts w:eastAsiaTheme="minorEastAsia"/>
                <w:color w:val="000000"/>
                <w:sz w:val="24"/>
                <w:szCs w:val="24"/>
                <w:highlight w:val="green"/>
              </w:rPr>
            </w:rPrChange>
          </w:rPr>
          <w:t xml:space="preserve"> </w:t>
        </w:r>
      </w:ins>
      <w:ins w:id="1039" w:author="James Kaplanek" w:date="2020-05-13T08:15:00Z">
        <w:r w:rsidRPr="00CA7D4F">
          <w:rPr>
            <w:rFonts w:eastAsiaTheme="minorEastAsia"/>
            <w:color w:val="000000"/>
            <w:sz w:val="24"/>
            <w:szCs w:val="24"/>
            <w:rPrChange w:id="1040" w:author="Bruesch, Mary Ellen" w:date="2021-08-16T08:16:00Z">
              <w:rPr>
                <w:rFonts w:eastAsiaTheme="minorEastAsia"/>
                <w:color w:val="000000"/>
                <w:sz w:val="24"/>
                <w:szCs w:val="24"/>
                <w:highlight w:val="green"/>
              </w:rPr>
            </w:rPrChange>
          </w:rPr>
          <w:t>the request:</w:t>
        </w:r>
      </w:ins>
    </w:p>
    <w:p w14:paraId="0B34FF5C" w14:textId="1CA17DC5" w:rsidR="00AF66E3" w:rsidRPr="00CA7D4F" w:rsidRDefault="00AF66E3" w:rsidP="66856E5C">
      <w:pPr>
        <w:widowControl/>
        <w:adjustRightInd w:val="0"/>
        <w:ind w:firstLine="360"/>
        <w:rPr>
          <w:rFonts w:eastAsiaTheme="minorEastAsia"/>
          <w:color w:val="000000" w:themeColor="text1"/>
          <w:sz w:val="24"/>
          <w:szCs w:val="24"/>
          <w:rPrChange w:id="1041" w:author="Bruesch, Mary Ellen" w:date="2021-08-16T08:16:00Z">
            <w:rPr>
              <w:rFonts w:eastAsiaTheme="minorEastAsia"/>
              <w:color w:val="000000" w:themeColor="text1"/>
              <w:sz w:val="24"/>
              <w:szCs w:val="24"/>
              <w:highlight w:val="green"/>
            </w:rPr>
          </w:rPrChange>
        </w:rPr>
      </w:pPr>
      <w:ins w:id="1042" w:author="James Kaplanek" w:date="2020-05-13T08:15:00Z">
        <w:r w:rsidRPr="00CA7D4F">
          <w:rPr>
            <w:rFonts w:eastAsiaTheme="minorEastAsia"/>
            <w:color w:val="000000"/>
            <w:sz w:val="24"/>
            <w:szCs w:val="24"/>
            <w:rPrChange w:id="1043" w:author="Bruesch, Mary Ellen" w:date="2021-08-16T08:16:00Z">
              <w:rPr>
                <w:rFonts w:eastAsiaTheme="minorEastAsia"/>
                <w:color w:val="000000"/>
                <w:sz w:val="24"/>
                <w:szCs w:val="24"/>
                <w:highlight w:val="green"/>
              </w:rPr>
            </w:rPrChange>
          </w:rPr>
          <w:t>a. The rule from which the variance is requested.</w:t>
        </w:r>
      </w:ins>
    </w:p>
    <w:p w14:paraId="0B351A22" w14:textId="7EA2A76F" w:rsidR="00AF66E3" w:rsidRPr="00CA7D4F" w:rsidRDefault="00AF66E3" w:rsidP="66856E5C">
      <w:pPr>
        <w:widowControl/>
        <w:adjustRightInd w:val="0"/>
        <w:ind w:firstLine="360"/>
        <w:rPr>
          <w:rFonts w:eastAsiaTheme="minorEastAsia"/>
          <w:color w:val="000000" w:themeColor="text1"/>
          <w:sz w:val="24"/>
          <w:szCs w:val="24"/>
          <w:rPrChange w:id="1044" w:author="Bruesch, Mary Ellen" w:date="2021-08-16T08:16:00Z">
            <w:rPr>
              <w:rFonts w:eastAsiaTheme="minorEastAsia"/>
              <w:color w:val="000000" w:themeColor="text1"/>
              <w:sz w:val="24"/>
              <w:szCs w:val="24"/>
              <w:highlight w:val="green"/>
            </w:rPr>
          </w:rPrChange>
        </w:rPr>
      </w:pPr>
      <w:ins w:id="1045" w:author="James Kaplanek" w:date="2020-05-13T08:15:00Z">
        <w:r w:rsidRPr="00CA7D4F">
          <w:rPr>
            <w:rFonts w:eastAsiaTheme="minorEastAsia"/>
            <w:color w:val="000000"/>
            <w:sz w:val="24"/>
            <w:szCs w:val="24"/>
            <w:rPrChange w:id="1046" w:author="Bruesch, Mary Ellen" w:date="2021-08-16T08:16:00Z">
              <w:rPr>
                <w:rFonts w:eastAsiaTheme="minorEastAsia"/>
                <w:color w:val="000000"/>
                <w:sz w:val="24"/>
                <w:szCs w:val="24"/>
                <w:highlight w:val="green"/>
              </w:rPr>
            </w:rPrChange>
          </w:rPr>
          <w:t>b. The specific alternative action which the operator proposes.</w:t>
        </w:r>
      </w:ins>
    </w:p>
    <w:p w14:paraId="0F383630" w14:textId="0FFC537E" w:rsidR="00AF66E3" w:rsidRPr="00CA7D4F" w:rsidRDefault="00AF66E3" w:rsidP="66856E5C">
      <w:pPr>
        <w:widowControl/>
        <w:adjustRightInd w:val="0"/>
        <w:ind w:firstLine="360"/>
        <w:rPr>
          <w:rFonts w:eastAsiaTheme="minorEastAsia"/>
          <w:color w:val="000000" w:themeColor="text1"/>
          <w:sz w:val="24"/>
          <w:szCs w:val="24"/>
          <w:rPrChange w:id="1047" w:author="Bruesch, Mary Ellen" w:date="2021-08-16T08:16:00Z">
            <w:rPr>
              <w:rFonts w:eastAsiaTheme="minorEastAsia"/>
              <w:color w:val="000000" w:themeColor="text1"/>
              <w:sz w:val="24"/>
              <w:szCs w:val="24"/>
              <w:highlight w:val="green"/>
            </w:rPr>
          </w:rPrChange>
        </w:rPr>
      </w:pPr>
      <w:ins w:id="1048" w:author="James Kaplanek" w:date="2020-05-13T08:15:00Z">
        <w:r w:rsidRPr="00CA7D4F">
          <w:rPr>
            <w:rFonts w:eastAsiaTheme="minorEastAsia"/>
            <w:color w:val="000000"/>
            <w:sz w:val="24"/>
            <w:szCs w:val="24"/>
            <w:rPrChange w:id="1049" w:author="Bruesch, Mary Ellen" w:date="2021-08-16T08:16:00Z">
              <w:rPr>
                <w:rFonts w:eastAsiaTheme="minorEastAsia"/>
                <w:color w:val="000000"/>
                <w:sz w:val="24"/>
                <w:szCs w:val="24"/>
                <w:highlight w:val="green"/>
              </w:rPr>
            </w:rPrChange>
          </w:rPr>
          <w:t>c. The reason for the request.</w:t>
        </w:r>
      </w:ins>
    </w:p>
    <w:p w14:paraId="23C06B7B" w14:textId="1C45233E" w:rsidR="00AF66E3" w:rsidRPr="00CA7D4F" w:rsidRDefault="00AF66E3" w:rsidP="66856E5C">
      <w:pPr>
        <w:widowControl/>
        <w:adjustRightInd w:val="0"/>
        <w:ind w:firstLine="360"/>
        <w:rPr>
          <w:rFonts w:eastAsiaTheme="minorEastAsia"/>
          <w:color w:val="000000" w:themeColor="text1"/>
          <w:sz w:val="24"/>
          <w:szCs w:val="24"/>
          <w:rPrChange w:id="1050" w:author="Bruesch, Mary Ellen" w:date="2021-08-16T08:16:00Z">
            <w:rPr>
              <w:rFonts w:eastAsiaTheme="minorEastAsia"/>
              <w:color w:val="000000" w:themeColor="text1"/>
              <w:sz w:val="24"/>
              <w:szCs w:val="24"/>
              <w:highlight w:val="green"/>
            </w:rPr>
          </w:rPrChange>
        </w:rPr>
      </w:pPr>
      <w:ins w:id="1051" w:author="James Kaplanek" w:date="2020-05-13T08:15:00Z">
        <w:r w:rsidRPr="00CA7D4F">
          <w:rPr>
            <w:rFonts w:eastAsiaTheme="minorEastAsia"/>
            <w:color w:val="000000"/>
            <w:sz w:val="24"/>
            <w:szCs w:val="24"/>
            <w:rPrChange w:id="1052" w:author="Bruesch, Mary Ellen" w:date="2021-08-16T08:16:00Z">
              <w:rPr>
                <w:rFonts w:eastAsiaTheme="minorEastAsia"/>
                <w:color w:val="000000"/>
                <w:sz w:val="24"/>
                <w:szCs w:val="24"/>
                <w:highlight w:val="green"/>
              </w:rPr>
            </w:rPrChange>
          </w:rPr>
          <w:t>d.</w:t>
        </w:r>
      </w:ins>
      <w:ins w:id="1053" w:author="James Kaplanek" w:date="2020-05-13T08:19:00Z">
        <w:r w:rsidRPr="00CA7D4F">
          <w:rPr>
            <w:rFonts w:eastAsiaTheme="minorEastAsia"/>
            <w:color w:val="000000"/>
            <w:sz w:val="24"/>
            <w:szCs w:val="24"/>
            <w:rPrChange w:id="1054" w:author="Bruesch, Mary Ellen" w:date="2021-08-16T08:16:00Z">
              <w:rPr>
                <w:rFonts w:eastAsiaTheme="minorEastAsia"/>
                <w:color w:val="000000"/>
                <w:sz w:val="24"/>
                <w:szCs w:val="24"/>
                <w:highlight w:val="green"/>
              </w:rPr>
            </w:rPrChange>
          </w:rPr>
          <w:t xml:space="preserve"> </w:t>
        </w:r>
      </w:ins>
      <w:ins w:id="1055" w:author="James Kaplanek" w:date="2020-05-13T08:15:00Z">
        <w:r w:rsidRPr="00CA7D4F">
          <w:rPr>
            <w:rFonts w:eastAsiaTheme="minorEastAsia"/>
            <w:color w:val="000000"/>
            <w:sz w:val="24"/>
            <w:szCs w:val="24"/>
            <w:rPrChange w:id="1056" w:author="Bruesch, Mary Ellen" w:date="2021-08-16T08:16:00Z">
              <w:rPr>
                <w:rFonts w:eastAsiaTheme="minorEastAsia"/>
                <w:color w:val="000000"/>
                <w:sz w:val="24"/>
                <w:szCs w:val="24"/>
                <w:highlight w:val="green"/>
              </w:rPr>
            </w:rPrChange>
          </w:rPr>
          <w:t>Justification that the variance will not adversely affect the</w:t>
        </w:r>
      </w:ins>
      <w:ins w:id="1057" w:author="James Kaplanek" w:date="2020-05-13T08:16:00Z">
        <w:r w:rsidRPr="00CA7D4F">
          <w:rPr>
            <w:rFonts w:eastAsiaTheme="minorEastAsia"/>
            <w:color w:val="000000"/>
            <w:sz w:val="24"/>
            <w:szCs w:val="24"/>
            <w:rPrChange w:id="1058" w:author="Bruesch, Mary Ellen" w:date="2021-08-16T08:16:00Z">
              <w:rPr>
                <w:rFonts w:eastAsiaTheme="minorEastAsia"/>
                <w:color w:val="000000"/>
                <w:sz w:val="24"/>
                <w:szCs w:val="24"/>
                <w:highlight w:val="green"/>
              </w:rPr>
            </w:rPrChange>
          </w:rPr>
          <w:t xml:space="preserve"> </w:t>
        </w:r>
      </w:ins>
      <w:ins w:id="1059" w:author="James Kaplanek" w:date="2020-05-13T08:15:00Z">
        <w:r w:rsidRPr="00CA7D4F">
          <w:rPr>
            <w:rFonts w:eastAsiaTheme="minorEastAsia"/>
            <w:color w:val="000000"/>
            <w:sz w:val="24"/>
            <w:szCs w:val="24"/>
            <w:rPrChange w:id="1060" w:author="Bruesch, Mary Ellen" w:date="2021-08-16T08:16:00Z">
              <w:rPr>
                <w:rFonts w:eastAsiaTheme="minorEastAsia"/>
                <w:color w:val="000000"/>
                <w:sz w:val="24"/>
                <w:szCs w:val="24"/>
                <w:highlight w:val="green"/>
              </w:rPr>
            </w:rPrChange>
          </w:rPr>
          <w:t>public health, safety, or welfare.</w:t>
        </w:r>
      </w:ins>
    </w:p>
    <w:p w14:paraId="7CBEC44A" w14:textId="77777777" w:rsidR="00AF66E3" w:rsidRPr="00CA7D4F" w:rsidRDefault="00AF66E3" w:rsidP="00AF66E3">
      <w:pPr>
        <w:widowControl/>
        <w:adjustRightInd w:val="0"/>
        <w:ind w:firstLine="360"/>
        <w:rPr>
          <w:ins w:id="1061" w:author="James Kaplanek" w:date="2020-05-13T08:15:00Z"/>
          <w:rFonts w:eastAsiaTheme="minorHAnsi"/>
          <w:color w:val="000000"/>
          <w:sz w:val="24"/>
          <w:szCs w:val="24"/>
          <w:rPrChange w:id="1062" w:author="Bruesch, Mary Ellen" w:date="2021-08-16T08:16:00Z">
            <w:rPr>
              <w:ins w:id="1063" w:author="James Kaplanek" w:date="2020-05-13T08:15:00Z"/>
              <w:rFonts w:eastAsiaTheme="minorHAnsi"/>
              <w:color w:val="000000"/>
              <w:sz w:val="24"/>
              <w:szCs w:val="24"/>
              <w:highlight w:val="green"/>
            </w:rPr>
          </w:rPrChange>
        </w:rPr>
      </w:pPr>
    </w:p>
    <w:p w14:paraId="3174A3B5" w14:textId="193710E1" w:rsidR="00AF66E3" w:rsidRPr="00CA7D4F" w:rsidRDefault="00AF66E3" w:rsidP="66856E5C">
      <w:pPr>
        <w:widowControl/>
        <w:adjustRightInd w:val="0"/>
        <w:ind w:firstLine="360"/>
        <w:rPr>
          <w:rFonts w:eastAsiaTheme="minorEastAsia"/>
          <w:color w:val="000000" w:themeColor="text1"/>
          <w:sz w:val="16"/>
          <w:szCs w:val="16"/>
          <w:rPrChange w:id="1064" w:author="Bruesch, Mary Ellen" w:date="2021-08-16T08:16:00Z">
            <w:rPr>
              <w:rFonts w:eastAsiaTheme="minorEastAsia"/>
              <w:color w:val="000000" w:themeColor="text1"/>
              <w:sz w:val="16"/>
              <w:szCs w:val="16"/>
              <w:highlight w:val="green"/>
            </w:rPr>
          </w:rPrChange>
        </w:rPr>
      </w:pPr>
      <w:ins w:id="1065" w:author="James Kaplanek" w:date="2020-05-13T08:15:00Z">
        <w:r w:rsidRPr="00CA7D4F">
          <w:rPr>
            <w:rFonts w:eastAsiaTheme="minorEastAsia"/>
            <w:b/>
            <w:bCs/>
            <w:color w:val="000000"/>
            <w:sz w:val="16"/>
            <w:szCs w:val="16"/>
            <w:rPrChange w:id="1066" w:author="Bruesch, Mary Ellen" w:date="2021-08-16T08:16:00Z">
              <w:rPr>
                <w:rFonts w:eastAsiaTheme="minorEastAsia"/>
                <w:b/>
                <w:bCs/>
                <w:color w:val="000000"/>
                <w:sz w:val="16"/>
                <w:szCs w:val="16"/>
                <w:highlight w:val="green"/>
              </w:rPr>
            </w:rPrChange>
          </w:rPr>
          <w:t xml:space="preserve">Note: </w:t>
        </w:r>
        <w:r w:rsidRPr="00CA7D4F">
          <w:rPr>
            <w:rFonts w:eastAsiaTheme="minorEastAsia"/>
            <w:color w:val="000000"/>
            <w:sz w:val="16"/>
            <w:szCs w:val="16"/>
            <w:rPrChange w:id="1067" w:author="Bruesch, Mary Ellen" w:date="2021-08-16T08:16:00Z">
              <w:rPr>
                <w:rFonts w:eastAsiaTheme="minorEastAsia"/>
                <w:color w:val="000000"/>
                <w:sz w:val="16"/>
                <w:szCs w:val="16"/>
                <w:highlight w:val="green"/>
              </w:rPr>
            </w:rPrChange>
          </w:rPr>
          <w:t>To obtain a form for requesting a variance, e</w:t>
        </w:r>
      </w:ins>
      <w:ins w:id="1068" w:author="James Kaplanek" w:date="2020-05-13T08:27:00Z">
        <w:r w:rsidR="006E2108" w:rsidRPr="00CA7D4F">
          <w:rPr>
            <w:rFonts w:eastAsiaTheme="minorEastAsia"/>
            <w:color w:val="000000"/>
            <w:sz w:val="16"/>
            <w:szCs w:val="16"/>
            <w:rPrChange w:id="1069" w:author="Bruesch, Mary Ellen" w:date="2021-08-16T08:16:00Z">
              <w:rPr>
                <w:rFonts w:eastAsiaTheme="minorEastAsia"/>
                <w:color w:val="000000"/>
                <w:sz w:val="16"/>
                <w:szCs w:val="16"/>
                <w:highlight w:val="green"/>
              </w:rPr>
            </w:rPrChange>
          </w:rPr>
          <w:t>-</w:t>
        </w:r>
      </w:ins>
      <w:ins w:id="1070" w:author="James Kaplanek" w:date="2020-05-13T08:15:00Z">
        <w:r w:rsidRPr="00CA7D4F">
          <w:rPr>
            <w:rFonts w:eastAsiaTheme="minorEastAsia"/>
            <w:color w:val="000000"/>
            <w:sz w:val="16"/>
            <w:szCs w:val="16"/>
            <w:rPrChange w:id="1071" w:author="Bruesch, Mary Ellen" w:date="2021-08-16T08:16:00Z">
              <w:rPr>
                <w:rFonts w:eastAsiaTheme="minorEastAsia"/>
                <w:color w:val="000000"/>
                <w:sz w:val="16"/>
                <w:szCs w:val="16"/>
                <w:highlight w:val="green"/>
              </w:rPr>
            </w:rPrChange>
          </w:rPr>
          <w:t xml:space="preserve">mail </w:t>
        </w:r>
        <w:r w:rsidRPr="00CA7D4F">
          <w:rPr>
            <w:rFonts w:eastAsiaTheme="minorEastAsia"/>
            <w:color w:val="0000E7"/>
            <w:sz w:val="16"/>
            <w:szCs w:val="16"/>
            <w:rPrChange w:id="1072" w:author="Bruesch, Mary Ellen" w:date="2021-08-16T08:16:00Z">
              <w:rPr>
                <w:rFonts w:eastAsiaTheme="minorEastAsia"/>
                <w:color w:val="0000E7"/>
                <w:sz w:val="16"/>
                <w:szCs w:val="16"/>
                <w:highlight w:val="green"/>
              </w:rPr>
            </w:rPrChange>
          </w:rPr>
          <w:t xml:space="preserve">datcpdfrsrec@wisconsin.gov </w:t>
        </w:r>
        <w:r w:rsidRPr="00CA7D4F">
          <w:rPr>
            <w:rFonts w:eastAsiaTheme="minorEastAsia"/>
            <w:color w:val="000000"/>
            <w:sz w:val="16"/>
            <w:szCs w:val="16"/>
            <w:rPrChange w:id="1073" w:author="Bruesch, Mary Ellen" w:date="2021-08-16T08:16:00Z">
              <w:rPr>
                <w:rFonts w:eastAsiaTheme="minorEastAsia"/>
                <w:color w:val="000000"/>
                <w:sz w:val="16"/>
                <w:szCs w:val="16"/>
                <w:highlight w:val="green"/>
              </w:rPr>
            </w:rPrChange>
          </w:rPr>
          <w:t>or contact the Bureau of Food and Recreational Businesses at (608) 224−4702</w:t>
        </w:r>
      </w:ins>
      <w:ins w:id="1074" w:author="James Kaplanek" w:date="2020-05-13T08:17:00Z">
        <w:r w:rsidRPr="00CA7D4F">
          <w:rPr>
            <w:rFonts w:eastAsiaTheme="minorEastAsia"/>
            <w:color w:val="000000"/>
            <w:sz w:val="16"/>
            <w:szCs w:val="16"/>
            <w:rPrChange w:id="1075" w:author="Bruesch, Mary Ellen" w:date="2021-08-16T08:16:00Z">
              <w:rPr>
                <w:rFonts w:eastAsiaTheme="minorEastAsia"/>
                <w:color w:val="000000"/>
                <w:sz w:val="16"/>
                <w:szCs w:val="16"/>
                <w:highlight w:val="green"/>
              </w:rPr>
            </w:rPrChange>
          </w:rPr>
          <w:t xml:space="preserve"> </w:t>
        </w:r>
      </w:ins>
      <w:ins w:id="1076" w:author="James Kaplanek" w:date="2020-05-13T08:15:00Z">
        <w:r w:rsidRPr="00CA7D4F">
          <w:rPr>
            <w:rFonts w:eastAsiaTheme="minorEastAsia"/>
            <w:color w:val="000000"/>
            <w:sz w:val="16"/>
            <w:szCs w:val="16"/>
            <w:rPrChange w:id="1077" w:author="Bruesch, Mary Ellen" w:date="2021-08-16T08:16:00Z">
              <w:rPr>
                <w:rFonts w:eastAsiaTheme="minorEastAsia"/>
                <w:color w:val="000000"/>
                <w:sz w:val="16"/>
                <w:szCs w:val="16"/>
                <w:highlight w:val="green"/>
              </w:rPr>
            </w:rPrChange>
          </w:rPr>
          <w:t>or PO Box 8911, Madison, Wisconsin 53708−8911.</w:t>
        </w:r>
      </w:ins>
    </w:p>
    <w:p w14:paraId="6E993237" w14:textId="77777777" w:rsidR="00AF66E3" w:rsidRPr="00CA7D4F" w:rsidRDefault="00AF66E3" w:rsidP="00AF66E3">
      <w:pPr>
        <w:widowControl/>
        <w:adjustRightInd w:val="0"/>
        <w:ind w:firstLine="360"/>
        <w:rPr>
          <w:ins w:id="1078" w:author="James Kaplanek" w:date="2020-05-13T08:15:00Z"/>
          <w:rFonts w:eastAsiaTheme="minorHAnsi"/>
          <w:color w:val="000000"/>
          <w:sz w:val="16"/>
          <w:szCs w:val="16"/>
          <w:rPrChange w:id="1079" w:author="Bruesch, Mary Ellen" w:date="2021-08-16T08:16:00Z">
            <w:rPr>
              <w:ins w:id="1080" w:author="James Kaplanek" w:date="2020-05-13T08:15:00Z"/>
              <w:rFonts w:eastAsiaTheme="minorHAnsi"/>
              <w:color w:val="000000"/>
              <w:sz w:val="16"/>
              <w:szCs w:val="16"/>
              <w:highlight w:val="green"/>
            </w:rPr>
          </w:rPrChange>
        </w:rPr>
      </w:pPr>
    </w:p>
    <w:p w14:paraId="6BE4D8D3" w14:textId="37F76861" w:rsidR="00AF66E3" w:rsidRPr="00CA7D4F" w:rsidRDefault="00AF66E3" w:rsidP="66856E5C">
      <w:pPr>
        <w:widowControl/>
        <w:adjustRightInd w:val="0"/>
        <w:ind w:firstLine="360"/>
        <w:rPr>
          <w:rFonts w:eastAsiaTheme="minorEastAsia"/>
          <w:color w:val="000000" w:themeColor="text1"/>
          <w:sz w:val="24"/>
          <w:szCs w:val="24"/>
          <w:rPrChange w:id="1081" w:author="Bruesch, Mary Ellen" w:date="2021-08-16T08:16:00Z">
            <w:rPr>
              <w:rFonts w:eastAsiaTheme="minorEastAsia"/>
              <w:color w:val="000000" w:themeColor="text1"/>
              <w:sz w:val="24"/>
              <w:szCs w:val="24"/>
              <w:highlight w:val="green"/>
            </w:rPr>
          </w:rPrChange>
        </w:rPr>
      </w:pPr>
      <w:ins w:id="1082" w:author="James Kaplanek" w:date="2020-05-13T08:15:00Z">
        <w:r w:rsidRPr="00CA7D4F">
          <w:rPr>
            <w:rFonts w:eastAsiaTheme="minorEastAsia"/>
            <w:color w:val="000000"/>
            <w:sz w:val="24"/>
            <w:szCs w:val="24"/>
            <w:rPrChange w:id="1083" w:author="Bruesch, Mary Ellen" w:date="2021-08-16T08:16:00Z">
              <w:rPr>
                <w:rFonts w:eastAsiaTheme="minorEastAsia"/>
                <w:color w:val="000000"/>
                <w:sz w:val="24"/>
                <w:szCs w:val="24"/>
                <w:highlight w:val="green"/>
              </w:rPr>
            </w:rPrChange>
          </w:rPr>
          <w:t xml:space="preserve">(b) </w:t>
        </w:r>
      </w:ins>
      <w:ins w:id="1084" w:author="James Kaplanek" w:date="2020-05-13T08:19:00Z">
        <w:r w:rsidRPr="00CA7D4F">
          <w:rPr>
            <w:rFonts w:eastAsiaTheme="minorEastAsia"/>
            <w:color w:val="000000"/>
            <w:sz w:val="24"/>
            <w:szCs w:val="24"/>
            <w:rPrChange w:id="1085" w:author="Bruesch, Mary Ellen" w:date="2021-08-16T08:16:00Z">
              <w:rPr>
                <w:rFonts w:eastAsiaTheme="minorEastAsia"/>
                <w:color w:val="000000"/>
                <w:sz w:val="24"/>
                <w:szCs w:val="24"/>
                <w:highlight w:val="green"/>
              </w:rPr>
            </w:rPrChange>
          </w:rPr>
          <w:t xml:space="preserve"> </w:t>
        </w:r>
      </w:ins>
      <w:ins w:id="1086" w:author="James Kaplanek" w:date="2020-05-13T08:15:00Z">
        <w:r w:rsidRPr="00CA7D4F">
          <w:rPr>
            <w:rFonts w:eastAsiaTheme="minorEastAsia"/>
            <w:color w:val="000000"/>
            <w:sz w:val="24"/>
            <w:szCs w:val="24"/>
            <w:rPrChange w:id="1087" w:author="Bruesch, Mary Ellen" w:date="2021-08-16T08:16:00Z">
              <w:rPr>
                <w:rFonts w:eastAsiaTheme="minorEastAsia"/>
                <w:color w:val="000000"/>
                <w:sz w:val="24"/>
                <w:szCs w:val="24"/>
                <w:highlight w:val="green"/>
              </w:rPr>
            </w:rPrChange>
          </w:rPr>
          <w:t>The department shall approve or deny a request for a variance</w:t>
        </w:r>
      </w:ins>
      <w:ins w:id="1088" w:author="James Kaplanek" w:date="2020-05-13T08:17:00Z">
        <w:r w:rsidRPr="00CA7D4F">
          <w:rPr>
            <w:rFonts w:eastAsiaTheme="minorEastAsia"/>
            <w:color w:val="000000"/>
            <w:sz w:val="24"/>
            <w:szCs w:val="24"/>
            <w:rPrChange w:id="1089" w:author="Bruesch, Mary Ellen" w:date="2021-08-16T08:16:00Z">
              <w:rPr>
                <w:rFonts w:eastAsiaTheme="minorEastAsia"/>
                <w:color w:val="000000"/>
                <w:sz w:val="24"/>
                <w:szCs w:val="24"/>
                <w:highlight w:val="green"/>
              </w:rPr>
            </w:rPrChange>
          </w:rPr>
          <w:t xml:space="preserve"> </w:t>
        </w:r>
      </w:ins>
      <w:ins w:id="1090" w:author="James Kaplanek" w:date="2020-05-13T08:15:00Z">
        <w:r w:rsidRPr="00CA7D4F">
          <w:rPr>
            <w:rFonts w:eastAsiaTheme="minorEastAsia"/>
            <w:color w:val="000000"/>
            <w:sz w:val="24"/>
            <w:szCs w:val="24"/>
            <w:rPrChange w:id="1091" w:author="Bruesch, Mary Ellen" w:date="2021-08-16T08:16:00Z">
              <w:rPr>
                <w:rFonts w:eastAsiaTheme="minorEastAsia"/>
                <w:color w:val="000000"/>
                <w:sz w:val="24"/>
                <w:szCs w:val="24"/>
                <w:highlight w:val="green"/>
              </w:rPr>
            </w:rPrChange>
          </w:rPr>
          <w:t>in writing within 30 business days after receiving a complete</w:t>
        </w:r>
      </w:ins>
      <w:ins w:id="1092" w:author="James Kaplanek" w:date="2020-05-13T08:17:00Z">
        <w:r w:rsidRPr="00CA7D4F">
          <w:rPr>
            <w:rFonts w:eastAsiaTheme="minorEastAsia"/>
            <w:color w:val="000000"/>
            <w:sz w:val="24"/>
            <w:szCs w:val="24"/>
            <w:rPrChange w:id="1093" w:author="Bruesch, Mary Ellen" w:date="2021-08-16T08:16:00Z">
              <w:rPr>
                <w:rFonts w:eastAsiaTheme="minorEastAsia"/>
                <w:color w:val="000000"/>
                <w:sz w:val="24"/>
                <w:szCs w:val="24"/>
                <w:highlight w:val="green"/>
              </w:rPr>
            </w:rPrChange>
          </w:rPr>
          <w:t xml:space="preserve"> </w:t>
        </w:r>
      </w:ins>
      <w:ins w:id="1094" w:author="James Kaplanek" w:date="2020-05-13T08:15:00Z">
        <w:r w:rsidRPr="00CA7D4F">
          <w:rPr>
            <w:rFonts w:eastAsiaTheme="minorEastAsia"/>
            <w:color w:val="000000"/>
            <w:sz w:val="24"/>
            <w:szCs w:val="24"/>
            <w:rPrChange w:id="1095" w:author="Bruesch, Mary Ellen" w:date="2021-08-16T08:16:00Z">
              <w:rPr>
                <w:rFonts w:eastAsiaTheme="minorEastAsia"/>
                <w:color w:val="000000"/>
                <w:sz w:val="24"/>
                <w:szCs w:val="24"/>
                <w:highlight w:val="green"/>
              </w:rPr>
            </w:rPrChange>
          </w:rPr>
          <w:t>application for a variance and any additional information</w:t>
        </w:r>
      </w:ins>
      <w:ins w:id="1096" w:author="James Kaplanek" w:date="2020-05-13T08:17:00Z">
        <w:r w:rsidRPr="00CA7D4F">
          <w:rPr>
            <w:rFonts w:eastAsiaTheme="minorEastAsia"/>
            <w:color w:val="000000"/>
            <w:sz w:val="24"/>
            <w:szCs w:val="24"/>
            <w:rPrChange w:id="1097" w:author="Bruesch, Mary Ellen" w:date="2021-08-16T08:16:00Z">
              <w:rPr>
                <w:rFonts w:eastAsiaTheme="minorEastAsia"/>
                <w:color w:val="000000"/>
                <w:sz w:val="24"/>
                <w:szCs w:val="24"/>
                <w:highlight w:val="green"/>
              </w:rPr>
            </w:rPrChange>
          </w:rPr>
          <w:t xml:space="preserve"> </w:t>
        </w:r>
      </w:ins>
      <w:ins w:id="1098" w:author="James Kaplanek" w:date="2020-05-13T08:15:00Z">
        <w:r w:rsidRPr="00CA7D4F">
          <w:rPr>
            <w:rFonts w:eastAsiaTheme="minorEastAsia"/>
            <w:color w:val="000000"/>
            <w:sz w:val="24"/>
            <w:szCs w:val="24"/>
            <w:rPrChange w:id="1099" w:author="Bruesch, Mary Ellen" w:date="2021-08-16T08:16:00Z">
              <w:rPr>
                <w:rFonts w:eastAsiaTheme="minorEastAsia"/>
                <w:color w:val="000000"/>
                <w:sz w:val="24"/>
                <w:szCs w:val="24"/>
                <w:highlight w:val="green"/>
              </w:rPr>
            </w:rPrChange>
          </w:rPr>
          <w:t>requested by the department. A variance approved by the department</w:t>
        </w:r>
      </w:ins>
      <w:ins w:id="1100" w:author="James Kaplanek" w:date="2020-05-13T08:17:00Z">
        <w:r w:rsidRPr="00CA7D4F">
          <w:rPr>
            <w:rFonts w:eastAsiaTheme="minorEastAsia"/>
            <w:color w:val="000000"/>
            <w:sz w:val="24"/>
            <w:szCs w:val="24"/>
            <w:rPrChange w:id="1101" w:author="Bruesch, Mary Ellen" w:date="2021-08-16T08:16:00Z">
              <w:rPr>
                <w:rFonts w:eastAsiaTheme="minorEastAsia"/>
                <w:color w:val="000000"/>
                <w:sz w:val="24"/>
                <w:szCs w:val="24"/>
                <w:highlight w:val="green"/>
              </w:rPr>
            </w:rPrChange>
          </w:rPr>
          <w:t xml:space="preserve"> </w:t>
        </w:r>
      </w:ins>
      <w:ins w:id="1102" w:author="James Kaplanek" w:date="2020-05-13T08:15:00Z">
        <w:r w:rsidRPr="00CA7D4F">
          <w:rPr>
            <w:rFonts w:eastAsiaTheme="minorEastAsia"/>
            <w:color w:val="000000"/>
            <w:sz w:val="24"/>
            <w:szCs w:val="24"/>
            <w:rPrChange w:id="1103" w:author="Bruesch, Mary Ellen" w:date="2021-08-16T08:16:00Z">
              <w:rPr>
                <w:rFonts w:eastAsiaTheme="minorEastAsia"/>
                <w:color w:val="000000"/>
                <w:sz w:val="24"/>
                <w:szCs w:val="24"/>
                <w:highlight w:val="green"/>
              </w:rPr>
            </w:rPrChange>
          </w:rPr>
          <w:t xml:space="preserve">under par. </w:t>
        </w:r>
        <w:r w:rsidRPr="00CA7D4F">
          <w:rPr>
            <w:rFonts w:eastAsiaTheme="minorEastAsia"/>
            <w:color w:val="0000E7"/>
            <w:sz w:val="24"/>
            <w:szCs w:val="24"/>
            <w:rPrChange w:id="1104" w:author="Bruesch, Mary Ellen" w:date="2021-08-16T08:16:00Z">
              <w:rPr>
                <w:rFonts w:eastAsiaTheme="minorEastAsia"/>
                <w:color w:val="0000E7"/>
                <w:sz w:val="24"/>
                <w:szCs w:val="24"/>
                <w:highlight w:val="green"/>
              </w:rPr>
            </w:rPrChange>
          </w:rPr>
          <w:t xml:space="preserve">(a) </w:t>
        </w:r>
        <w:r w:rsidRPr="00CA7D4F">
          <w:rPr>
            <w:rFonts w:eastAsiaTheme="minorEastAsia"/>
            <w:color w:val="000000"/>
            <w:sz w:val="24"/>
            <w:szCs w:val="24"/>
            <w:rPrChange w:id="1105" w:author="Bruesch, Mary Ellen" w:date="2021-08-16T08:16:00Z">
              <w:rPr>
                <w:rFonts w:eastAsiaTheme="minorEastAsia"/>
                <w:color w:val="000000"/>
                <w:sz w:val="24"/>
                <w:szCs w:val="24"/>
                <w:highlight w:val="green"/>
              </w:rPr>
            </w:rPrChange>
          </w:rPr>
          <w:t>may be made conditional for:</w:t>
        </w:r>
      </w:ins>
    </w:p>
    <w:p w14:paraId="455F125C" w14:textId="26697D44" w:rsidR="00AF66E3" w:rsidRPr="00CA7D4F" w:rsidRDefault="00AF66E3" w:rsidP="66856E5C">
      <w:pPr>
        <w:widowControl/>
        <w:adjustRightInd w:val="0"/>
        <w:ind w:firstLine="360"/>
        <w:rPr>
          <w:rFonts w:eastAsiaTheme="minorEastAsia"/>
          <w:color w:val="000000" w:themeColor="text1"/>
          <w:sz w:val="24"/>
          <w:szCs w:val="24"/>
          <w:rPrChange w:id="1106" w:author="Bruesch, Mary Ellen" w:date="2021-08-16T08:16:00Z">
            <w:rPr>
              <w:rFonts w:eastAsiaTheme="minorEastAsia"/>
              <w:color w:val="000000" w:themeColor="text1"/>
              <w:sz w:val="24"/>
              <w:szCs w:val="24"/>
              <w:highlight w:val="green"/>
            </w:rPr>
          </w:rPrChange>
        </w:rPr>
      </w:pPr>
      <w:ins w:id="1107" w:author="James Kaplanek" w:date="2020-05-13T08:15:00Z">
        <w:r w:rsidRPr="00CA7D4F">
          <w:rPr>
            <w:rFonts w:eastAsiaTheme="minorEastAsia"/>
            <w:color w:val="000000"/>
            <w:sz w:val="24"/>
            <w:szCs w:val="24"/>
            <w:rPrChange w:id="1108" w:author="Bruesch, Mary Ellen" w:date="2021-08-16T08:16:00Z">
              <w:rPr>
                <w:rFonts w:eastAsiaTheme="minorEastAsia"/>
                <w:color w:val="000000"/>
                <w:sz w:val="24"/>
                <w:szCs w:val="24"/>
                <w:highlight w:val="green"/>
              </w:rPr>
            </w:rPrChange>
          </w:rPr>
          <w:t xml:space="preserve">1. </w:t>
        </w:r>
      </w:ins>
      <w:ins w:id="1109" w:author="James Kaplanek" w:date="2020-05-13T08:19:00Z">
        <w:r w:rsidRPr="00CA7D4F">
          <w:rPr>
            <w:rFonts w:eastAsiaTheme="minorEastAsia"/>
            <w:color w:val="000000"/>
            <w:sz w:val="24"/>
            <w:szCs w:val="24"/>
            <w:rPrChange w:id="1110" w:author="Bruesch, Mary Ellen" w:date="2021-08-16T08:16:00Z">
              <w:rPr>
                <w:rFonts w:eastAsiaTheme="minorEastAsia"/>
                <w:color w:val="000000"/>
                <w:sz w:val="24"/>
                <w:szCs w:val="24"/>
                <w:highlight w:val="green"/>
              </w:rPr>
            </w:rPrChange>
          </w:rPr>
          <w:t xml:space="preserve"> </w:t>
        </w:r>
      </w:ins>
      <w:ins w:id="1111" w:author="James Kaplanek" w:date="2020-05-13T08:15:00Z">
        <w:r w:rsidRPr="00CA7D4F">
          <w:rPr>
            <w:rFonts w:eastAsiaTheme="minorEastAsia"/>
            <w:color w:val="000000"/>
            <w:sz w:val="24"/>
            <w:szCs w:val="24"/>
            <w:rPrChange w:id="1112" w:author="Bruesch, Mary Ellen" w:date="2021-08-16T08:16:00Z">
              <w:rPr>
                <w:rFonts w:eastAsiaTheme="minorEastAsia"/>
                <w:color w:val="000000"/>
                <w:sz w:val="24"/>
                <w:szCs w:val="24"/>
                <w:highlight w:val="green"/>
              </w:rPr>
            </w:rPrChange>
          </w:rPr>
          <w:t>A defined period of time.</w:t>
        </w:r>
      </w:ins>
    </w:p>
    <w:p w14:paraId="30FCC3A3" w14:textId="53FCDAFA" w:rsidR="00E140D1" w:rsidRPr="00CA7D4F" w:rsidRDefault="00AF66E3" w:rsidP="66856E5C">
      <w:pPr>
        <w:pStyle w:val="BodyText"/>
        <w:ind w:left="0" w:firstLine="360"/>
        <w:jc w:val="left"/>
        <w:rPr>
          <w:sz w:val="24"/>
          <w:szCs w:val="24"/>
          <w:rPrChange w:id="1113" w:author="Bruesch, Mary Ellen" w:date="2021-08-16T08:16:00Z">
            <w:rPr>
              <w:sz w:val="24"/>
              <w:szCs w:val="24"/>
              <w:highlight w:val="green"/>
            </w:rPr>
          </w:rPrChange>
        </w:rPr>
      </w:pPr>
      <w:ins w:id="1114" w:author="James Kaplanek" w:date="2020-05-13T08:15:00Z">
        <w:r w:rsidRPr="00CA7D4F">
          <w:rPr>
            <w:rFonts w:eastAsiaTheme="minorEastAsia"/>
            <w:color w:val="000000"/>
            <w:sz w:val="24"/>
            <w:szCs w:val="24"/>
            <w:rPrChange w:id="1115" w:author="Bruesch, Mary Ellen" w:date="2021-08-16T08:16:00Z">
              <w:rPr>
                <w:rFonts w:eastAsiaTheme="minorEastAsia"/>
                <w:color w:val="000000"/>
                <w:sz w:val="24"/>
                <w:szCs w:val="24"/>
                <w:highlight w:val="green"/>
              </w:rPr>
            </w:rPrChange>
          </w:rPr>
          <w:t xml:space="preserve">2. </w:t>
        </w:r>
      </w:ins>
      <w:ins w:id="1116" w:author="James Kaplanek" w:date="2020-05-13T08:19:00Z">
        <w:r w:rsidRPr="00CA7D4F">
          <w:rPr>
            <w:rFonts w:eastAsiaTheme="minorEastAsia"/>
            <w:color w:val="000000"/>
            <w:sz w:val="24"/>
            <w:szCs w:val="24"/>
            <w:rPrChange w:id="1117" w:author="Bruesch, Mary Ellen" w:date="2021-08-16T08:16:00Z">
              <w:rPr>
                <w:rFonts w:eastAsiaTheme="minorEastAsia"/>
                <w:color w:val="000000"/>
                <w:sz w:val="24"/>
                <w:szCs w:val="24"/>
                <w:highlight w:val="green"/>
              </w:rPr>
            </w:rPrChange>
          </w:rPr>
          <w:t xml:space="preserve"> </w:t>
        </w:r>
      </w:ins>
      <w:ins w:id="1118" w:author="James Kaplanek" w:date="2020-05-13T08:15:00Z">
        <w:r w:rsidRPr="00CA7D4F">
          <w:rPr>
            <w:rFonts w:eastAsiaTheme="minorEastAsia"/>
            <w:color w:val="000000"/>
            <w:sz w:val="24"/>
            <w:szCs w:val="24"/>
            <w:rPrChange w:id="1119" w:author="Bruesch, Mary Ellen" w:date="2021-08-16T08:16:00Z">
              <w:rPr>
                <w:rFonts w:eastAsiaTheme="minorEastAsia"/>
                <w:color w:val="000000"/>
                <w:sz w:val="24"/>
                <w:szCs w:val="24"/>
                <w:highlight w:val="green"/>
              </w:rPr>
            </w:rPrChange>
          </w:rPr>
          <w:t>Experimental or trial purposes.</w:t>
        </w:r>
      </w:ins>
    </w:p>
    <w:p w14:paraId="78288E3B" w14:textId="77777777" w:rsidR="00336906" w:rsidRPr="00CA7D4F" w:rsidRDefault="00336906" w:rsidP="001D2DE5">
      <w:pPr>
        <w:ind w:left="278"/>
        <w:rPr>
          <w:b/>
          <w:sz w:val="16"/>
          <w:szCs w:val="16"/>
          <w:rPrChange w:id="1120" w:author="Bruesch, Mary Ellen" w:date="2021-08-16T08:16:00Z">
            <w:rPr>
              <w:b/>
              <w:sz w:val="16"/>
              <w:szCs w:val="16"/>
              <w:highlight w:val="green"/>
            </w:rPr>
          </w:rPrChange>
        </w:rPr>
      </w:pPr>
    </w:p>
    <w:p w14:paraId="46E55835" w14:textId="77777777" w:rsidR="006A3F18" w:rsidRPr="00CA7D4F" w:rsidRDefault="00933AE3" w:rsidP="66856E5C">
      <w:pPr>
        <w:ind w:left="278"/>
        <w:rPr>
          <w:sz w:val="24"/>
          <w:szCs w:val="24"/>
        </w:rPr>
      </w:pPr>
      <w:r w:rsidRPr="00CA7D4F">
        <w:rPr>
          <w:b/>
          <w:bCs/>
          <w:sz w:val="16"/>
          <w:szCs w:val="16"/>
          <w:rPrChange w:id="1121" w:author="Bruesch, Mary Ellen" w:date="2021-08-16T08:16:00Z">
            <w:rPr>
              <w:b/>
              <w:bCs/>
              <w:sz w:val="16"/>
              <w:szCs w:val="16"/>
              <w:highlight w:val="green"/>
            </w:rPr>
          </w:rPrChange>
        </w:rPr>
        <w:t>History:</w:t>
      </w:r>
      <w:r w:rsidRPr="00CA7D4F">
        <w:rPr>
          <w:b/>
          <w:bCs/>
          <w:spacing w:val="6"/>
          <w:sz w:val="16"/>
          <w:szCs w:val="16"/>
          <w:rPrChange w:id="1122" w:author="Bruesch, Mary Ellen" w:date="2021-08-16T08:16:00Z">
            <w:rPr>
              <w:b/>
              <w:bCs/>
              <w:spacing w:val="6"/>
              <w:sz w:val="16"/>
              <w:szCs w:val="16"/>
              <w:highlight w:val="green"/>
            </w:rPr>
          </w:rPrChange>
        </w:rPr>
        <w:t xml:space="preserve"> </w:t>
      </w:r>
      <w:r w:rsidR="00A51DE2" w:rsidRPr="00CA7D4F">
        <w:fldChar w:fldCharType="begin"/>
      </w:r>
      <w:r w:rsidR="00A51DE2" w:rsidRPr="00CA7D4F">
        <w:instrText xml:space="preserve"> HYPERLINK "https://docs.legis.wisconsin.gov/document/cr/2006/86" \h </w:instrText>
      </w:r>
      <w:r w:rsidR="00A51DE2" w:rsidRPr="00CA7D4F">
        <w:rPr>
          <w:rPrChange w:id="1123" w:author="Bruesch, Mary Ellen" w:date="2021-08-16T08:16:00Z">
            <w:rPr>
              <w:color w:val="0000E5"/>
              <w:spacing w:val="-3"/>
              <w:sz w:val="16"/>
              <w:szCs w:val="16"/>
              <w:highlight w:val="green"/>
            </w:rPr>
          </w:rPrChange>
        </w:rPr>
        <w:fldChar w:fldCharType="separate"/>
      </w:r>
      <w:r w:rsidRPr="00CA7D4F">
        <w:rPr>
          <w:color w:val="0000E5"/>
          <w:sz w:val="16"/>
          <w:szCs w:val="16"/>
          <w:rPrChange w:id="1124" w:author="Bruesch, Mary Ellen" w:date="2021-08-16T08:16:00Z">
            <w:rPr>
              <w:color w:val="0000E5"/>
              <w:sz w:val="16"/>
              <w:szCs w:val="16"/>
              <w:highlight w:val="green"/>
            </w:rPr>
          </w:rPrChange>
        </w:rPr>
        <w:t>CR</w:t>
      </w:r>
      <w:r w:rsidRPr="00CA7D4F">
        <w:rPr>
          <w:color w:val="0000E5"/>
          <w:spacing w:val="-8"/>
          <w:sz w:val="16"/>
          <w:szCs w:val="16"/>
          <w:rPrChange w:id="1125" w:author="Bruesch, Mary Ellen" w:date="2021-08-16T08:16:00Z">
            <w:rPr>
              <w:color w:val="0000E5"/>
              <w:spacing w:val="-8"/>
              <w:sz w:val="16"/>
              <w:szCs w:val="16"/>
              <w:highlight w:val="green"/>
            </w:rPr>
          </w:rPrChange>
        </w:rPr>
        <w:t xml:space="preserve"> </w:t>
      </w:r>
      <w:r w:rsidRPr="00CA7D4F">
        <w:rPr>
          <w:color w:val="0000E5"/>
          <w:spacing w:val="-3"/>
          <w:sz w:val="16"/>
          <w:szCs w:val="16"/>
          <w:rPrChange w:id="1126" w:author="Bruesch, Mary Ellen" w:date="2021-08-16T08:16:00Z">
            <w:rPr>
              <w:color w:val="0000E5"/>
              <w:spacing w:val="-3"/>
              <w:sz w:val="16"/>
              <w:szCs w:val="16"/>
              <w:highlight w:val="green"/>
            </w:rPr>
          </w:rPrChange>
        </w:rPr>
        <w:t>06−086</w:t>
      </w:r>
      <w:r w:rsidR="00A51DE2" w:rsidRPr="00CA7D4F">
        <w:rPr>
          <w:color w:val="0000E5"/>
          <w:spacing w:val="-3"/>
          <w:sz w:val="16"/>
          <w:szCs w:val="16"/>
          <w:rPrChange w:id="1127" w:author="Bruesch, Mary Ellen" w:date="2021-08-16T08:16:00Z">
            <w:rPr>
              <w:color w:val="0000E5"/>
              <w:spacing w:val="-3"/>
              <w:sz w:val="16"/>
              <w:szCs w:val="16"/>
              <w:highlight w:val="green"/>
            </w:rPr>
          </w:rPrChange>
        </w:rPr>
        <w:fldChar w:fldCharType="end"/>
      </w:r>
      <w:r w:rsidRPr="00CA7D4F">
        <w:rPr>
          <w:spacing w:val="-3"/>
          <w:sz w:val="16"/>
          <w:szCs w:val="16"/>
          <w:rPrChange w:id="1128" w:author="Bruesch, Mary Ellen" w:date="2021-08-16T08:16:00Z">
            <w:rPr>
              <w:spacing w:val="-3"/>
              <w:sz w:val="16"/>
              <w:szCs w:val="16"/>
              <w:highlight w:val="green"/>
            </w:rPr>
          </w:rPrChange>
        </w:rPr>
        <w:t>:</w:t>
      </w:r>
      <w:r w:rsidRPr="00CA7D4F">
        <w:rPr>
          <w:spacing w:val="-9"/>
          <w:sz w:val="16"/>
          <w:szCs w:val="16"/>
          <w:rPrChange w:id="1129" w:author="Bruesch, Mary Ellen" w:date="2021-08-16T08:16:00Z">
            <w:rPr>
              <w:spacing w:val="-9"/>
              <w:sz w:val="16"/>
              <w:szCs w:val="16"/>
              <w:highlight w:val="green"/>
            </w:rPr>
          </w:rPrChange>
        </w:rPr>
        <w:t xml:space="preserve"> </w:t>
      </w:r>
      <w:r w:rsidRPr="00CA7D4F">
        <w:rPr>
          <w:spacing w:val="-5"/>
          <w:sz w:val="16"/>
          <w:szCs w:val="16"/>
          <w:rPrChange w:id="1130" w:author="Bruesch, Mary Ellen" w:date="2021-08-16T08:16:00Z">
            <w:rPr>
              <w:spacing w:val="-5"/>
              <w:sz w:val="16"/>
              <w:szCs w:val="16"/>
              <w:highlight w:val="green"/>
            </w:rPr>
          </w:rPrChange>
        </w:rPr>
        <w:t>cr.</w:t>
      </w:r>
      <w:r w:rsidRPr="00CA7D4F">
        <w:rPr>
          <w:spacing w:val="-15"/>
          <w:sz w:val="16"/>
          <w:szCs w:val="16"/>
          <w:rPrChange w:id="1131" w:author="Bruesch, Mary Ellen" w:date="2021-08-16T08:16:00Z">
            <w:rPr>
              <w:spacing w:val="-15"/>
              <w:sz w:val="16"/>
              <w:szCs w:val="16"/>
              <w:highlight w:val="green"/>
            </w:rPr>
          </w:rPrChange>
        </w:rPr>
        <w:t xml:space="preserve"> </w:t>
      </w:r>
      <w:r w:rsidR="00A51DE2" w:rsidRPr="00CA7D4F">
        <w:fldChar w:fldCharType="begin"/>
      </w:r>
      <w:r w:rsidR="00A51DE2" w:rsidRPr="00CA7D4F">
        <w:instrText xml:space="preserve"> HYPERLINK "https://docs.legis.wisconsin.gov/document/register/620/B/toc" \h </w:instrText>
      </w:r>
      <w:r w:rsidR="00A51DE2" w:rsidRPr="00CA7D4F">
        <w:rPr>
          <w:rPrChange w:id="1132" w:author="Bruesch, Mary Ellen" w:date="2021-08-16T08:16:00Z">
            <w:rPr>
              <w:color w:val="0000E5"/>
              <w:sz w:val="16"/>
              <w:szCs w:val="16"/>
              <w:highlight w:val="green"/>
            </w:rPr>
          </w:rPrChange>
        </w:rPr>
        <w:fldChar w:fldCharType="separate"/>
      </w:r>
      <w:r w:rsidRPr="00CA7D4F">
        <w:rPr>
          <w:color w:val="0000E5"/>
          <w:sz w:val="16"/>
          <w:szCs w:val="16"/>
          <w:rPrChange w:id="1133" w:author="Bruesch, Mary Ellen" w:date="2021-08-16T08:16:00Z">
            <w:rPr>
              <w:color w:val="0000E5"/>
              <w:sz w:val="16"/>
              <w:szCs w:val="16"/>
              <w:highlight w:val="green"/>
            </w:rPr>
          </w:rPrChange>
        </w:rPr>
        <w:t>Register</w:t>
      </w:r>
      <w:r w:rsidRPr="00CA7D4F">
        <w:rPr>
          <w:color w:val="0000E5"/>
          <w:spacing w:val="-7"/>
          <w:sz w:val="16"/>
          <w:szCs w:val="16"/>
          <w:rPrChange w:id="1134" w:author="Bruesch, Mary Ellen" w:date="2021-08-16T08:16:00Z">
            <w:rPr>
              <w:color w:val="0000E5"/>
              <w:spacing w:val="-7"/>
              <w:sz w:val="16"/>
              <w:szCs w:val="16"/>
              <w:highlight w:val="green"/>
            </w:rPr>
          </w:rPrChange>
        </w:rPr>
        <w:t xml:space="preserve"> </w:t>
      </w:r>
      <w:r w:rsidRPr="00CA7D4F">
        <w:rPr>
          <w:color w:val="0000E5"/>
          <w:sz w:val="16"/>
          <w:szCs w:val="16"/>
          <w:rPrChange w:id="1135" w:author="Bruesch, Mary Ellen" w:date="2021-08-16T08:16:00Z">
            <w:rPr>
              <w:color w:val="0000E5"/>
              <w:sz w:val="16"/>
              <w:szCs w:val="16"/>
              <w:highlight w:val="green"/>
            </w:rPr>
          </w:rPrChange>
        </w:rPr>
        <w:t>August</w:t>
      </w:r>
      <w:r w:rsidRPr="00CA7D4F">
        <w:rPr>
          <w:color w:val="0000E5"/>
          <w:spacing w:val="-7"/>
          <w:sz w:val="16"/>
          <w:szCs w:val="16"/>
          <w:rPrChange w:id="1136" w:author="Bruesch, Mary Ellen" w:date="2021-08-16T08:16:00Z">
            <w:rPr>
              <w:color w:val="0000E5"/>
              <w:spacing w:val="-7"/>
              <w:sz w:val="16"/>
              <w:szCs w:val="16"/>
              <w:highlight w:val="green"/>
            </w:rPr>
          </w:rPrChange>
        </w:rPr>
        <w:t xml:space="preserve"> </w:t>
      </w:r>
      <w:r w:rsidRPr="00CA7D4F">
        <w:rPr>
          <w:color w:val="0000E5"/>
          <w:sz w:val="16"/>
          <w:szCs w:val="16"/>
          <w:rPrChange w:id="1137" w:author="Bruesch, Mary Ellen" w:date="2021-08-16T08:16:00Z">
            <w:rPr>
              <w:color w:val="0000E5"/>
              <w:sz w:val="16"/>
              <w:szCs w:val="16"/>
              <w:highlight w:val="green"/>
            </w:rPr>
          </w:rPrChange>
        </w:rPr>
        <w:t>2007</w:t>
      </w:r>
      <w:r w:rsidRPr="00CA7D4F">
        <w:rPr>
          <w:color w:val="0000E5"/>
          <w:spacing w:val="-7"/>
          <w:sz w:val="16"/>
          <w:szCs w:val="16"/>
          <w:rPrChange w:id="1138" w:author="Bruesch, Mary Ellen" w:date="2021-08-16T08:16:00Z">
            <w:rPr>
              <w:color w:val="0000E5"/>
              <w:spacing w:val="-7"/>
              <w:sz w:val="16"/>
              <w:szCs w:val="16"/>
              <w:highlight w:val="green"/>
            </w:rPr>
          </w:rPrChange>
        </w:rPr>
        <w:t xml:space="preserve"> </w:t>
      </w:r>
      <w:r w:rsidRPr="00CA7D4F">
        <w:rPr>
          <w:color w:val="0000E5"/>
          <w:sz w:val="16"/>
          <w:szCs w:val="16"/>
          <w:rPrChange w:id="1139" w:author="Bruesch, Mary Ellen" w:date="2021-08-16T08:16:00Z">
            <w:rPr>
              <w:color w:val="0000E5"/>
              <w:sz w:val="16"/>
              <w:szCs w:val="16"/>
              <w:highlight w:val="green"/>
            </w:rPr>
          </w:rPrChange>
        </w:rPr>
        <w:t>No.</w:t>
      </w:r>
      <w:r w:rsidRPr="00CA7D4F">
        <w:rPr>
          <w:color w:val="0000E5"/>
          <w:spacing w:val="-7"/>
          <w:sz w:val="16"/>
          <w:szCs w:val="16"/>
          <w:rPrChange w:id="1140" w:author="Bruesch, Mary Ellen" w:date="2021-08-16T08:16:00Z">
            <w:rPr>
              <w:color w:val="0000E5"/>
              <w:spacing w:val="-7"/>
              <w:sz w:val="16"/>
              <w:szCs w:val="16"/>
              <w:highlight w:val="green"/>
            </w:rPr>
          </w:rPrChange>
        </w:rPr>
        <w:t xml:space="preserve"> </w:t>
      </w:r>
      <w:r w:rsidRPr="00CA7D4F">
        <w:rPr>
          <w:color w:val="0000E5"/>
          <w:sz w:val="16"/>
          <w:szCs w:val="16"/>
          <w:rPrChange w:id="1141" w:author="Bruesch, Mary Ellen" w:date="2021-08-16T08:16:00Z">
            <w:rPr>
              <w:color w:val="0000E5"/>
              <w:sz w:val="16"/>
              <w:szCs w:val="16"/>
              <w:highlight w:val="green"/>
            </w:rPr>
          </w:rPrChange>
        </w:rPr>
        <w:t>620</w:t>
      </w:r>
      <w:r w:rsidR="00A51DE2" w:rsidRPr="00CA7D4F">
        <w:rPr>
          <w:color w:val="0000E5"/>
          <w:sz w:val="16"/>
          <w:szCs w:val="16"/>
          <w:rPrChange w:id="1142" w:author="Bruesch, Mary Ellen" w:date="2021-08-16T08:16:00Z">
            <w:rPr>
              <w:color w:val="0000E5"/>
              <w:sz w:val="16"/>
              <w:szCs w:val="16"/>
              <w:highlight w:val="green"/>
            </w:rPr>
          </w:rPrChange>
        </w:rPr>
        <w:fldChar w:fldCharType="end"/>
      </w:r>
      <w:r w:rsidRPr="00CA7D4F">
        <w:rPr>
          <w:sz w:val="16"/>
          <w:szCs w:val="16"/>
          <w:rPrChange w:id="1143" w:author="Bruesch, Mary Ellen" w:date="2021-08-16T08:16:00Z">
            <w:rPr>
              <w:sz w:val="16"/>
              <w:szCs w:val="16"/>
              <w:highlight w:val="green"/>
            </w:rPr>
          </w:rPrChange>
        </w:rPr>
        <w:t>,</w:t>
      </w:r>
      <w:r w:rsidRPr="00CA7D4F">
        <w:rPr>
          <w:spacing w:val="-9"/>
          <w:sz w:val="16"/>
          <w:szCs w:val="16"/>
          <w:rPrChange w:id="1144" w:author="Bruesch, Mary Ellen" w:date="2021-08-16T08:16:00Z">
            <w:rPr>
              <w:spacing w:val="-9"/>
              <w:sz w:val="16"/>
              <w:szCs w:val="16"/>
              <w:highlight w:val="green"/>
            </w:rPr>
          </w:rPrChange>
        </w:rPr>
        <w:t xml:space="preserve"> </w:t>
      </w:r>
      <w:r w:rsidRPr="00CA7D4F">
        <w:rPr>
          <w:spacing w:val="-3"/>
          <w:sz w:val="16"/>
          <w:szCs w:val="16"/>
          <w:rPrChange w:id="1145" w:author="Bruesch, Mary Ellen" w:date="2021-08-16T08:16:00Z">
            <w:rPr>
              <w:spacing w:val="-3"/>
              <w:sz w:val="16"/>
              <w:szCs w:val="16"/>
              <w:highlight w:val="green"/>
            </w:rPr>
          </w:rPrChange>
        </w:rPr>
        <w:t>eff.</w:t>
      </w:r>
      <w:r w:rsidRPr="00CA7D4F">
        <w:rPr>
          <w:spacing w:val="-8"/>
          <w:sz w:val="16"/>
          <w:szCs w:val="16"/>
          <w:rPrChange w:id="1146" w:author="Bruesch, Mary Ellen" w:date="2021-08-16T08:16:00Z">
            <w:rPr>
              <w:spacing w:val="-8"/>
              <w:sz w:val="16"/>
              <w:szCs w:val="16"/>
              <w:highlight w:val="green"/>
            </w:rPr>
          </w:rPrChange>
        </w:rPr>
        <w:t xml:space="preserve"> </w:t>
      </w:r>
      <w:r w:rsidRPr="00CA7D4F">
        <w:rPr>
          <w:spacing w:val="-3"/>
          <w:sz w:val="16"/>
          <w:szCs w:val="16"/>
          <w:rPrChange w:id="1147" w:author="Bruesch, Mary Ellen" w:date="2021-08-16T08:16:00Z">
            <w:rPr>
              <w:spacing w:val="-3"/>
              <w:sz w:val="16"/>
              <w:szCs w:val="16"/>
              <w:highlight w:val="green"/>
            </w:rPr>
          </w:rPrChange>
        </w:rPr>
        <w:t>2−1−08;</w:t>
      </w:r>
      <w:r w:rsidRPr="00CA7D4F">
        <w:rPr>
          <w:spacing w:val="-8"/>
          <w:sz w:val="16"/>
          <w:szCs w:val="16"/>
          <w:rPrChange w:id="1148" w:author="Bruesch, Mary Ellen" w:date="2021-08-16T08:16:00Z">
            <w:rPr>
              <w:spacing w:val="-8"/>
              <w:sz w:val="16"/>
              <w:szCs w:val="16"/>
              <w:highlight w:val="green"/>
            </w:rPr>
          </w:rPrChange>
        </w:rPr>
        <w:t xml:space="preserve"> </w:t>
      </w:r>
      <w:r w:rsidRPr="00CA7D4F">
        <w:rPr>
          <w:spacing w:val="-3"/>
          <w:sz w:val="16"/>
          <w:szCs w:val="16"/>
          <w:rPrChange w:id="1149" w:author="Bruesch, Mary Ellen" w:date="2021-08-16T08:16:00Z">
            <w:rPr>
              <w:spacing w:val="-3"/>
              <w:sz w:val="16"/>
              <w:szCs w:val="16"/>
              <w:highlight w:val="green"/>
            </w:rPr>
          </w:rPrChange>
        </w:rPr>
        <w:t>renum.</w:t>
      </w:r>
      <w:r w:rsidRPr="00CA7D4F">
        <w:rPr>
          <w:spacing w:val="-8"/>
          <w:sz w:val="16"/>
          <w:szCs w:val="16"/>
          <w:rPrChange w:id="1150" w:author="Bruesch, Mary Ellen" w:date="2021-08-16T08:16:00Z">
            <w:rPr>
              <w:spacing w:val="-8"/>
              <w:sz w:val="16"/>
              <w:szCs w:val="16"/>
              <w:highlight w:val="green"/>
            </w:rPr>
          </w:rPrChange>
        </w:rPr>
        <w:t xml:space="preserve"> </w:t>
      </w:r>
      <w:r w:rsidRPr="00CA7D4F">
        <w:rPr>
          <w:spacing w:val="-3"/>
          <w:sz w:val="16"/>
          <w:szCs w:val="16"/>
          <w:rPrChange w:id="1151" w:author="Bruesch, Mary Ellen" w:date="2021-08-16T08:16:00Z">
            <w:rPr>
              <w:spacing w:val="-3"/>
              <w:sz w:val="16"/>
              <w:szCs w:val="16"/>
              <w:highlight w:val="green"/>
            </w:rPr>
          </w:rPrChange>
        </w:rPr>
        <w:t>from</w:t>
      </w:r>
      <w:r w:rsidR="00336906" w:rsidRPr="00CA7D4F">
        <w:rPr>
          <w:spacing w:val="-3"/>
          <w:sz w:val="16"/>
          <w:szCs w:val="16"/>
          <w:rPrChange w:id="1152" w:author="Bruesch, Mary Ellen" w:date="2021-08-16T08:16:00Z">
            <w:rPr>
              <w:spacing w:val="-3"/>
              <w:sz w:val="16"/>
              <w:szCs w:val="16"/>
              <w:highlight w:val="green"/>
            </w:rPr>
          </w:rPrChange>
        </w:rPr>
        <w:t xml:space="preserve"> </w:t>
      </w:r>
      <w:r w:rsidRPr="00CA7D4F">
        <w:rPr>
          <w:sz w:val="16"/>
          <w:szCs w:val="16"/>
          <w:rPrChange w:id="1153" w:author="Bruesch, Mary Ellen" w:date="2021-08-16T08:16:00Z">
            <w:rPr>
              <w:sz w:val="16"/>
              <w:szCs w:val="16"/>
              <w:highlight w:val="green"/>
            </w:rPr>
          </w:rPrChange>
        </w:rPr>
        <w:t xml:space="preserve">DHS 172.02 </w:t>
      </w:r>
      <w:r w:rsidR="00A51DE2" w:rsidRPr="00CA7D4F">
        <w:fldChar w:fldCharType="begin"/>
      </w:r>
      <w:r w:rsidR="00A51DE2" w:rsidRPr="00CA7D4F">
        <w:instrText xml:space="preserve"> HYPERLINK "https://docs.legis.wisconsin.gov/document/register/726/B/toc" \h </w:instrText>
      </w:r>
      <w:r w:rsidR="00A51DE2" w:rsidRPr="00CA7D4F">
        <w:rPr>
          <w:rPrChange w:id="1154" w:author="Bruesch, Mary Ellen" w:date="2021-08-16T08:16:00Z">
            <w:rPr>
              <w:color w:val="0000E5"/>
              <w:sz w:val="16"/>
              <w:szCs w:val="16"/>
              <w:highlight w:val="green"/>
            </w:rPr>
          </w:rPrChange>
        </w:rPr>
        <w:fldChar w:fldCharType="separate"/>
      </w:r>
      <w:r w:rsidRPr="00CA7D4F">
        <w:rPr>
          <w:color w:val="0000E5"/>
          <w:sz w:val="16"/>
          <w:szCs w:val="16"/>
          <w:rPrChange w:id="1155" w:author="Bruesch, Mary Ellen" w:date="2021-08-16T08:16:00Z">
            <w:rPr>
              <w:color w:val="0000E5"/>
              <w:sz w:val="16"/>
              <w:szCs w:val="16"/>
              <w:highlight w:val="green"/>
            </w:rPr>
          </w:rPrChange>
        </w:rPr>
        <w:t>Register June 2016 No. 726</w:t>
      </w:r>
      <w:r w:rsidR="00A51DE2" w:rsidRPr="00CA7D4F">
        <w:rPr>
          <w:color w:val="0000E5"/>
          <w:sz w:val="16"/>
          <w:szCs w:val="16"/>
          <w:rPrChange w:id="1156" w:author="Bruesch, Mary Ellen" w:date="2021-08-16T08:16:00Z">
            <w:rPr>
              <w:color w:val="0000E5"/>
              <w:sz w:val="16"/>
              <w:szCs w:val="16"/>
              <w:highlight w:val="green"/>
            </w:rPr>
          </w:rPrChange>
        </w:rPr>
        <w:fldChar w:fldCharType="end"/>
      </w:r>
      <w:r w:rsidRPr="00CA7D4F">
        <w:rPr>
          <w:sz w:val="24"/>
          <w:szCs w:val="24"/>
          <w:rPrChange w:id="1157" w:author="Bruesch, Mary Ellen" w:date="2021-08-16T08:16:00Z">
            <w:rPr>
              <w:sz w:val="24"/>
              <w:szCs w:val="24"/>
              <w:highlight w:val="green"/>
            </w:rPr>
          </w:rPrChange>
        </w:rPr>
        <w:t>.</w:t>
      </w:r>
    </w:p>
    <w:p w14:paraId="2D28CBD5" w14:textId="77777777" w:rsidR="00D1415F" w:rsidRPr="00CA7D4F" w:rsidRDefault="00D1415F" w:rsidP="001D2DE5">
      <w:pPr>
        <w:pStyle w:val="Heading2"/>
        <w:ind w:left="351"/>
        <w:rPr>
          <w:sz w:val="24"/>
          <w:szCs w:val="24"/>
        </w:rPr>
      </w:pPr>
    </w:p>
    <w:p w14:paraId="2E4E246C" w14:textId="18631BA8" w:rsidR="006A3F18" w:rsidRPr="00CA7D4F" w:rsidDel="00AF66E3" w:rsidRDefault="00933AE3" w:rsidP="00D1415F">
      <w:pPr>
        <w:pStyle w:val="Heading2"/>
        <w:ind w:left="0" w:firstLine="351"/>
        <w:rPr>
          <w:del w:id="1158" w:author="James Kaplanek" w:date="2020-05-13T08:11:00Z"/>
          <w:sz w:val="24"/>
          <w:szCs w:val="24"/>
          <w:rPrChange w:id="1159" w:author="Bruesch, Mary Ellen" w:date="2021-08-16T08:16:00Z">
            <w:rPr>
              <w:del w:id="1160" w:author="James Kaplanek" w:date="2020-05-13T08:11:00Z"/>
              <w:sz w:val="24"/>
              <w:szCs w:val="24"/>
              <w:highlight w:val="green"/>
            </w:rPr>
          </w:rPrChange>
        </w:rPr>
      </w:pPr>
      <w:del w:id="1161" w:author="James Kaplanek" w:date="2020-05-13T08:11:00Z">
        <w:r w:rsidRPr="00CA7D4F" w:rsidDel="00AF66E3">
          <w:rPr>
            <w:sz w:val="24"/>
            <w:szCs w:val="24"/>
            <w:rPrChange w:id="1162" w:author="Bruesch, Mary Ellen" w:date="2021-08-16T08:16:00Z">
              <w:rPr>
                <w:sz w:val="24"/>
                <w:szCs w:val="24"/>
                <w:highlight w:val="green"/>
              </w:rPr>
            </w:rPrChange>
          </w:rPr>
          <w:delText xml:space="preserve">ATCP   76.03    Approved   </w:delText>
        </w:r>
        <w:r w:rsidR="00336906" w:rsidRPr="00CA7D4F" w:rsidDel="00AF66E3">
          <w:rPr>
            <w:sz w:val="24"/>
            <w:szCs w:val="24"/>
            <w:rPrChange w:id="1163" w:author="Bruesch, Mary Ellen" w:date="2021-08-16T08:16:00Z">
              <w:rPr>
                <w:sz w:val="24"/>
                <w:szCs w:val="24"/>
                <w:highlight w:val="green"/>
              </w:rPr>
            </w:rPrChange>
          </w:rPr>
          <w:delText>comparable compliance</w:delText>
        </w:r>
        <w:r w:rsidRPr="00CA7D4F" w:rsidDel="00AF66E3">
          <w:rPr>
            <w:sz w:val="24"/>
            <w:szCs w:val="24"/>
            <w:rPrChange w:id="1164" w:author="Bruesch, Mary Ellen" w:date="2021-08-16T08:16:00Z">
              <w:rPr>
                <w:sz w:val="24"/>
                <w:szCs w:val="24"/>
                <w:highlight w:val="green"/>
              </w:rPr>
            </w:rPrChange>
          </w:rPr>
          <w:delText>.</w:delText>
        </w:r>
      </w:del>
    </w:p>
    <w:p w14:paraId="06D81A3B" w14:textId="09B7C505" w:rsidR="006A3F18" w:rsidRPr="00CA7D4F" w:rsidDel="00AF66E3" w:rsidRDefault="00C35A00" w:rsidP="002A0D41">
      <w:pPr>
        <w:pStyle w:val="Heading2"/>
        <w:ind w:left="0" w:firstLine="360"/>
        <w:rPr>
          <w:del w:id="1165" w:author="James Kaplanek" w:date="2020-05-13T08:11:00Z"/>
          <w:b w:val="0"/>
          <w:sz w:val="24"/>
          <w:szCs w:val="24"/>
          <w:rPrChange w:id="1166" w:author="Bruesch, Mary Ellen" w:date="2021-08-16T08:16:00Z">
            <w:rPr>
              <w:del w:id="1167" w:author="James Kaplanek" w:date="2020-05-13T08:11:00Z"/>
              <w:b w:val="0"/>
              <w:sz w:val="24"/>
              <w:szCs w:val="24"/>
              <w:highlight w:val="green"/>
            </w:rPr>
          </w:rPrChange>
        </w:rPr>
      </w:pPr>
      <w:del w:id="1168" w:author="Kaplanek, James H - DATCP" w:date="2020-11-24T07:21:00Z">
        <w:r w:rsidRPr="00CA7D4F" w:rsidDel="00C35A00">
          <w:rPr>
            <w:b w:val="0"/>
            <w:sz w:val="24"/>
            <w:szCs w:val="24"/>
            <w:rPrChange w:id="1169" w:author="Bruesch, Mary Ellen" w:date="2021-08-16T08:16:00Z">
              <w:rPr>
                <w:b w:val="0"/>
                <w:sz w:val="24"/>
                <w:szCs w:val="24"/>
                <w:highlight w:val="green"/>
              </w:rPr>
            </w:rPrChange>
          </w:rPr>
          <w:delText xml:space="preserve">(1) </w:delText>
        </w:r>
      </w:del>
      <w:del w:id="1170" w:author="James Kaplanek" w:date="2020-05-13T08:11:00Z">
        <w:r w:rsidR="00933AE3" w:rsidRPr="00CA7D4F" w:rsidDel="00AF66E3">
          <w:rPr>
            <w:b w:val="0"/>
            <w:sz w:val="24"/>
            <w:szCs w:val="24"/>
            <w:rPrChange w:id="1171" w:author="Bruesch, Mary Ellen" w:date="2021-08-16T08:16:00Z">
              <w:rPr>
                <w:b w:val="0"/>
                <w:sz w:val="24"/>
                <w:szCs w:val="24"/>
                <w:highlight w:val="green"/>
              </w:rPr>
            </w:rPrChange>
          </w:rPr>
          <w:delText>The department may approve an alternative to a method, practice,</w:delText>
        </w:r>
        <w:r w:rsidR="00933AE3" w:rsidRPr="00CA7D4F" w:rsidDel="00AF66E3">
          <w:rPr>
            <w:b w:val="0"/>
            <w:spacing w:val="-8"/>
            <w:sz w:val="24"/>
            <w:szCs w:val="24"/>
            <w:rPrChange w:id="1172" w:author="Bruesch, Mary Ellen" w:date="2021-08-16T08:16:00Z">
              <w:rPr>
                <w:b w:val="0"/>
                <w:spacing w:val="-8"/>
                <w:sz w:val="24"/>
                <w:szCs w:val="24"/>
                <w:highlight w:val="green"/>
              </w:rPr>
            </w:rPrChange>
          </w:rPr>
          <w:delText xml:space="preserve"> </w:delText>
        </w:r>
        <w:r w:rsidR="00933AE3" w:rsidRPr="00CA7D4F" w:rsidDel="00AF66E3">
          <w:rPr>
            <w:b w:val="0"/>
            <w:sz w:val="24"/>
            <w:szCs w:val="24"/>
            <w:rPrChange w:id="1173" w:author="Bruesch, Mary Ellen" w:date="2021-08-16T08:16:00Z">
              <w:rPr>
                <w:b w:val="0"/>
                <w:sz w:val="24"/>
                <w:szCs w:val="24"/>
                <w:highlight w:val="green"/>
              </w:rPr>
            </w:rPrChange>
          </w:rPr>
          <w:delText>material,</w:delText>
        </w:r>
        <w:r w:rsidR="00933AE3" w:rsidRPr="00CA7D4F" w:rsidDel="00AF66E3">
          <w:rPr>
            <w:b w:val="0"/>
            <w:spacing w:val="-12"/>
            <w:sz w:val="24"/>
            <w:szCs w:val="24"/>
            <w:rPrChange w:id="1174"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75" w:author="Bruesch, Mary Ellen" w:date="2021-08-16T08:16:00Z">
              <w:rPr>
                <w:b w:val="0"/>
                <w:sz w:val="24"/>
                <w:szCs w:val="24"/>
                <w:highlight w:val="green"/>
              </w:rPr>
            </w:rPrChange>
          </w:rPr>
          <w:delText>equipment,</w:delText>
        </w:r>
        <w:r w:rsidR="00933AE3" w:rsidRPr="00CA7D4F" w:rsidDel="00AF66E3">
          <w:rPr>
            <w:b w:val="0"/>
            <w:spacing w:val="-12"/>
            <w:sz w:val="24"/>
            <w:szCs w:val="24"/>
            <w:rPrChange w:id="1176"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77" w:author="Bruesch, Mary Ellen" w:date="2021-08-16T08:16:00Z">
              <w:rPr>
                <w:b w:val="0"/>
                <w:sz w:val="24"/>
                <w:szCs w:val="24"/>
                <w:highlight w:val="green"/>
              </w:rPr>
            </w:rPrChange>
          </w:rPr>
          <w:delText>or</w:delText>
        </w:r>
        <w:r w:rsidR="00933AE3" w:rsidRPr="00CA7D4F" w:rsidDel="00AF66E3">
          <w:rPr>
            <w:b w:val="0"/>
            <w:spacing w:val="-12"/>
            <w:sz w:val="24"/>
            <w:szCs w:val="24"/>
            <w:rPrChange w:id="1178"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79" w:author="Bruesch, Mary Ellen" w:date="2021-08-16T08:16:00Z">
              <w:rPr>
                <w:b w:val="0"/>
                <w:sz w:val="24"/>
                <w:szCs w:val="24"/>
                <w:highlight w:val="green"/>
              </w:rPr>
            </w:rPrChange>
          </w:rPr>
          <w:delText>design</w:delText>
        </w:r>
        <w:r w:rsidR="00933AE3" w:rsidRPr="00CA7D4F" w:rsidDel="00AF66E3">
          <w:rPr>
            <w:b w:val="0"/>
            <w:spacing w:val="-12"/>
            <w:sz w:val="24"/>
            <w:szCs w:val="24"/>
            <w:rPrChange w:id="1180"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81" w:author="Bruesch, Mary Ellen" w:date="2021-08-16T08:16:00Z">
              <w:rPr>
                <w:b w:val="0"/>
                <w:sz w:val="24"/>
                <w:szCs w:val="24"/>
                <w:highlight w:val="green"/>
              </w:rPr>
            </w:rPrChange>
          </w:rPr>
          <w:delText>required</w:delText>
        </w:r>
        <w:r w:rsidR="00933AE3" w:rsidRPr="00CA7D4F" w:rsidDel="00AF66E3">
          <w:rPr>
            <w:b w:val="0"/>
            <w:spacing w:val="-12"/>
            <w:sz w:val="24"/>
            <w:szCs w:val="24"/>
            <w:rPrChange w:id="1182"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83" w:author="Bruesch, Mary Ellen" w:date="2021-08-16T08:16:00Z">
              <w:rPr>
                <w:b w:val="0"/>
                <w:sz w:val="24"/>
                <w:szCs w:val="24"/>
                <w:highlight w:val="green"/>
              </w:rPr>
            </w:rPrChange>
          </w:rPr>
          <w:delText>under</w:delText>
        </w:r>
        <w:r w:rsidR="00933AE3" w:rsidRPr="00CA7D4F" w:rsidDel="00AF66E3">
          <w:rPr>
            <w:b w:val="0"/>
            <w:spacing w:val="-12"/>
            <w:sz w:val="24"/>
            <w:szCs w:val="24"/>
            <w:rPrChange w:id="1184"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185" w:author="Bruesch, Mary Ellen" w:date="2021-08-16T08:16:00Z">
              <w:rPr>
                <w:b w:val="0"/>
                <w:sz w:val="24"/>
                <w:szCs w:val="24"/>
                <w:highlight w:val="green"/>
              </w:rPr>
            </w:rPrChange>
          </w:rPr>
          <w:delText>this</w:delText>
        </w:r>
        <w:r w:rsidR="00933AE3" w:rsidRPr="00CA7D4F" w:rsidDel="00AF66E3">
          <w:rPr>
            <w:b w:val="0"/>
            <w:spacing w:val="-12"/>
            <w:sz w:val="24"/>
            <w:szCs w:val="24"/>
            <w:rPrChange w:id="1186" w:author="Bruesch, Mary Ellen" w:date="2021-08-16T08:16:00Z">
              <w:rPr>
                <w:b w:val="0"/>
                <w:spacing w:val="-12"/>
                <w:sz w:val="24"/>
                <w:szCs w:val="24"/>
                <w:highlight w:val="green"/>
              </w:rPr>
            </w:rPrChange>
          </w:rPr>
          <w:delText xml:space="preserve"> </w:delText>
        </w:r>
        <w:r w:rsidR="00336906" w:rsidRPr="00CA7D4F" w:rsidDel="00AF66E3">
          <w:rPr>
            <w:b w:val="0"/>
            <w:sz w:val="24"/>
            <w:szCs w:val="24"/>
            <w:rPrChange w:id="1187" w:author="Bruesch, Mary Ellen" w:date="2021-08-16T08:16:00Z">
              <w:rPr>
                <w:b w:val="0"/>
                <w:sz w:val="24"/>
                <w:szCs w:val="24"/>
                <w:highlight w:val="green"/>
              </w:rPr>
            </w:rPrChange>
          </w:rPr>
          <w:delText>chap</w:delText>
        </w:r>
        <w:r w:rsidR="00933AE3" w:rsidRPr="00CA7D4F" w:rsidDel="00AF66E3">
          <w:rPr>
            <w:b w:val="0"/>
            <w:sz w:val="24"/>
            <w:szCs w:val="24"/>
            <w:rPrChange w:id="1188" w:author="Bruesch, Mary Ellen" w:date="2021-08-16T08:16:00Z">
              <w:rPr>
                <w:b w:val="0"/>
                <w:sz w:val="24"/>
                <w:szCs w:val="24"/>
                <w:highlight w:val="green"/>
              </w:rPr>
            </w:rPrChange>
          </w:rPr>
          <w:delText>ter</w:delText>
        </w:r>
        <w:r w:rsidR="00933AE3" w:rsidRPr="00CA7D4F" w:rsidDel="00AF66E3">
          <w:rPr>
            <w:b w:val="0"/>
            <w:spacing w:val="-3"/>
            <w:sz w:val="24"/>
            <w:szCs w:val="24"/>
            <w:rPrChange w:id="1189" w:author="Bruesch, Mary Ellen" w:date="2021-08-16T08:16:00Z">
              <w:rPr>
                <w:b w:val="0"/>
                <w:spacing w:val="-3"/>
                <w:sz w:val="24"/>
                <w:szCs w:val="24"/>
                <w:highlight w:val="green"/>
              </w:rPr>
            </w:rPrChange>
          </w:rPr>
          <w:delText xml:space="preserve"> </w:delText>
        </w:r>
        <w:r w:rsidR="00933AE3" w:rsidRPr="00CA7D4F" w:rsidDel="00AF66E3">
          <w:rPr>
            <w:b w:val="0"/>
            <w:sz w:val="24"/>
            <w:szCs w:val="24"/>
            <w:rPrChange w:id="1190" w:author="Bruesch, Mary Ellen" w:date="2021-08-16T08:16:00Z">
              <w:rPr>
                <w:b w:val="0"/>
                <w:sz w:val="24"/>
                <w:szCs w:val="24"/>
                <w:highlight w:val="green"/>
              </w:rPr>
            </w:rPrChange>
          </w:rPr>
          <w:delText>that</w:delText>
        </w:r>
        <w:r w:rsidR="00933AE3" w:rsidRPr="00CA7D4F" w:rsidDel="00AF66E3">
          <w:rPr>
            <w:b w:val="0"/>
            <w:spacing w:val="-4"/>
            <w:sz w:val="24"/>
            <w:szCs w:val="24"/>
            <w:rPrChange w:id="1191"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192" w:author="Bruesch, Mary Ellen" w:date="2021-08-16T08:16:00Z">
              <w:rPr>
                <w:b w:val="0"/>
                <w:sz w:val="24"/>
                <w:szCs w:val="24"/>
                <w:highlight w:val="green"/>
              </w:rPr>
            </w:rPrChange>
          </w:rPr>
          <w:delText>will</w:delText>
        </w:r>
        <w:r w:rsidR="00933AE3" w:rsidRPr="00CA7D4F" w:rsidDel="00AF66E3">
          <w:rPr>
            <w:b w:val="0"/>
            <w:spacing w:val="-4"/>
            <w:sz w:val="24"/>
            <w:szCs w:val="24"/>
            <w:rPrChange w:id="1193"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194" w:author="Bruesch, Mary Ellen" w:date="2021-08-16T08:16:00Z">
              <w:rPr>
                <w:b w:val="0"/>
                <w:sz w:val="24"/>
                <w:szCs w:val="24"/>
                <w:highlight w:val="green"/>
              </w:rPr>
            </w:rPrChange>
          </w:rPr>
          <w:delText>not</w:delText>
        </w:r>
        <w:r w:rsidR="00933AE3" w:rsidRPr="00CA7D4F" w:rsidDel="00AF66E3">
          <w:rPr>
            <w:b w:val="0"/>
            <w:spacing w:val="-4"/>
            <w:sz w:val="24"/>
            <w:szCs w:val="24"/>
            <w:rPrChange w:id="1195"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196" w:author="Bruesch, Mary Ellen" w:date="2021-08-16T08:16:00Z">
              <w:rPr>
                <w:b w:val="0"/>
                <w:sz w:val="24"/>
                <w:szCs w:val="24"/>
                <w:highlight w:val="green"/>
              </w:rPr>
            </w:rPrChange>
          </w:rPr>
          <w:delText>be</w:delText>
        </w:r>
        <w:r w:rsidR="00933AE3" w:rsidRPr="00CA7D4F" w:rsidDel="00AF66E3">
          <w:rPr>
            <w:b w:val="0"/>
            <w:spacing w:val="-4"/>
            <w:sz w:val="24"/>
            <w:szCs w:val="24"/>
            <w:rPrChange w:id="1197"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198" w:author="Bruesch, Mary Ellen" w:date="2021-08-16T08:16:00Z">
              <w:rPr>
                <w:b w:val="0"/>
                <w:sz w:val="24"/>
                <w:szCs w:val="24"/>
                <w:highlight w:val="green"/>
              </w:rPr>
            </w:rPrChange>
          </w:rPr>
          <w:delText>contrary</w:delText>
        </w:r>
        <w:r w:rsidR="00933AE3" w:rsidRPr="00CA7D4F" w:rsidDel="00AF66E3">
          <w:rPr>
            <w:b w:val="0"/>
            <w:spacing w:val="-4"/>
            <w:sz w:val="24"/>
            <w:szCs w:val="24"/>
            <w:rPrChange w:id="1199"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200" w:author="Bruesch, Mary Ellen" w:date="2021-08-16T08:16:00Z">
              <w:rPr>
                <w:b w:val="0"/>
                <w:sz w:val="24"/>
                <w:szCs w:val="24"/>
                <w:highlight w:val="green"/>
              </w:rPr>
            </w:rPrChange>
          </w:rPr>
          <w:delText>to</w:delText>
        </w:r>
        <w:r w:rsidR="00933AE3" w:rsidRPr="00CA7D4F" w:rsidDel="00AF66E3">
          <w:rPr>
            <w:b w:val="0"/>
            <w:spacing w:val="-4"/>
            <w:sz w:val="24"/>
            <w:szCs w:val="24"/>
            <w:rPrChange w:id="1201"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202" w:author="Bruesch, Mary Ellen" w:date="2021-08-16T08:16:00Z">
              <w:rPr>
                <w:b w:val="0"/>
                <w:sz w:val="24"/>
                <w:szCs w:val="24"/>
                <w:highlight w:val="green"/>
              </w:rPr>
            </w:rPrChange>
          </w:rPr>
          <w:delText>public</w:delText>
        </w:r>
        <w:r w:rsidR="00933AE3" w:rsidRPr="00CA7D4F" w:rsidDel="00AF66E3">
          <w:rPr>
            <w:b w:val="0"/>
            <w:spacing w:val="-4"/>
            <w:sz w:val="24"/>
            <w:szCs w:val="24"/>
            <w:rPrChange w:id="1203"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204" w:author="Bruesch, Mary Ellen" w:date="2021-08-16T08:16:00Z">
              <w:rPr>
                <w:b w:val="0"/>
                <w:sz w:val="24"/>
                <w:szCs w:val="24"/>
                <w:highlight w:val="green"/>
              </w:rPr>
            </w:rPrChange>
          </w:rPr>
          <w:delText>health,</w:delText>
        </w:r>
        <w:r w:rsidR="00933AE3" w:rsidRPr="00CA7D4F" w:rsidDel="00AF66E3">
          <w:rPr>
            <w:b w:val="0"/>
            <w:spacing w:val="-4"/>
            <w:sz w:val="24"/>
            <w:szCs w:val="24"/>
            <w:rPrChange w:id="1205" w:author="Bruesch, Mary Ellen" w:date="2021-08-16T08:16:00Z">
              <w:rPr>
                <w:b w:val="0"/>
                <w:spacing w:val="-4"/>
                <w:sz w:val="24"/>
                <w:szCs w:val="24"/>
                <w:highlight w:val="green"/>
              </w:rPr>
            </w:rPrChange>
          </w:rPr>
          <w:delText xml:space="preserve"> </w:delText>
        </w:r>
        <w:r w:rsidR="00933AE3" w:rsidRPr="00CA7D4F" w:rsidDel="00AF66E3">
          <w:rPr>
            <w:b w:val="0"/>
            <w:spacing w:val="-3"/>
            <w:sz w:val="24"/>
            <w:szCs w:val="24"/>
            <w:rPrChange w:id="1206" w:author="Bruesch, Mary Ellen" w:date="2021-08-16T08:16:00Z">
              <w:rPr>
                <w:b w:val="0"/>
                <w:spacing w:val="-3"/>
                <w:sz w:val="24"/>
                <w:szCs w:val="24"/>
                <w:highlight w:val="green"/>
              </w:rPr>
            </w:rPrChange>
          </w:rPr>
          <w:delText>safety,</w:delText>
        </w:r>
        <w:r w:rsidR="00933AE3" w:rsidRPr="00CA7D4F" w:rsidDel="00AF66E3">
          <w:rPr>
            <w:b w:val="0"/>
            <w:spacing w:val="-4"/>
            <w:sz w:val="24"/>
            <w:szCs w:val="24"/>
            <w:rPrChange w:id="1207"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208" w:author="Bruesch, Mary Ellen" w:date="2021-08-16T08:16:00Z">
              <w:rPr>
                <w:b w:val="0"/>
                <w:sz w:val="24"/>
                <w:szCs w:val="24"/>
                <w:highlight w:val="green"/>
              </w:rPr>
            </w:rPrChange>
          </w:rPr>
          <w:delText>or</w:delText>
        </w:r>
        <w:r w:rsidR="00933AE3" w:rsidRPr="00CA7D4F" w:rsidDel="00AF66E3">
          <w:rPr>
            <w:b w:val="0"/>
            <w:spacing w:val="-5"/>
            <w:sz w:val="24"/>
            <w:szCs w:val="24"/>
            <w:rPrChange w:id="1209" w:author="Bruesch, Mary Ellen" w:date="2021-08-16T08:16:00Z">
              <w:rPr>
                <w:b w:val="0"/>
                <w:spacing w:val="-5"/>
                <w:sz w:val="24"/>
                <w:szCs w:val="24"/>
                <w:highlight w:val="green"/>
              </w:rPr>
            </w:rPrChange>
          </w:rPr>
          <w:delText xml:space="preserve"> </w:delText>
        </w:r>
        <w:r w:rsidR="00933AE3" w:rsidRPr="00CA7D4F" w:rsidDel="00AF66E3">
          <w:rPr>
            <w:b w:val="0"/>
            <w:sz w:val="24"/>
            <w:szCs w:val="24"/>
            <w:rPrChange w:id="1210" w:author="Bruesch, Mary Ellen" w:date="2021-08-16T08:16:00Z">
              <w:rPr>
                <w:b w:val="0"/>
                <w:sz w:val="24"/>
                <w:szCs w:val="24"/>
                <w:highlight w:val="green"/>
              </w:rPr>
            </w:rPrChange>
          </w:rPr>
          <w:delText>welfare,</w:delText>
        </w:r>
        <w:r w:rsidR="00933AE3" w:rsidRPr="00CA7D4F" w:rsidDel="00AF66E3">
          <w:rPr>
            <w:b w:val="0"/>
            <w:spacing w:val="-5"/>
            <w:sz w:val="24"/>
            <w:szCs w:val="24"/>
            <w:rPrChange w:id="1211" w:author="Bruesch, Mary Ellen" w:date="2021-08-16T08:16:00Z">
              <w:rPr>
                <w:b w:val="0"/>
                <w:spacing w:val="-5"/>
                <w:sz w:val="24"/>
                <w:szCs w:val="24"/>
                <w:highlight w:val="green"/>
              </w:rPr>
            </w:rPrChange>
          </w:rPr>
          <w:delText xml:space="preserve"> </w:delText>
        </w:r>
        <w:r w:rsidR="00933AE3" w:rsidRPr="00CA7D4F" w:rsidDel="00AF66E3">
          <w:rPr>
            <w:b w:val="0"/>
            <w:sz w:val="24"/>
            <w:szCs w:val="24"/>
            <w:rPrChange w:id="1212" w:author="Bruesch, Mary Ellen" w:date="2021-08-16T08:16:00Z">
              <w:rPr>
                <w:b w:val="0"/>
                <w:sz w:val="24"/>
                <w:szCs w:val="24"/>
                <w:highlight w:val="green"/>
              </w:rPr>
            </w:rPrChange>
          </w:rPr>
          <w:delText>if the</w:delText>
        </w:r>
        <w:r w:rsidR="00933AE3" w:rsidRPr="00CA7D4F" w:rsidDel="00AF66E3">
          <w:rPr>
            <w:b w:val="0"/>
            <w:spacing w:val="-9"/>
            <w:sz w:val="24"/>
            <w:szCs w:val="24"/>
            <w:rPrChange w:id="1213" w:author="Bruesch, Mary Ellen" w:date="2021-08-16T08:16:00Z">
              <w:rPr>
                <w:b w:val="0"/>
                <w:spacing w:val="-9"/>
                <w:sz w:val="24"/>
                <w:szCs w:val="24"/>
                <w:highlight w:val="green"/>
              </w:rPr>
            </w:rPrChange>
          </w:rPr>
          <w:delText xml:space="preserve"> </w:delText>
        </w:r>
        <w:r w:rsidR="00933AE3" w:rsidRPr="00CA7D4F" w:rsidDel="00AF66E3">
          <w:rPr>
            <w:b w:val="0"/>
            <w:sz w:val="24"/>
            <w:szCs w:val="24"/>
            <w:rPrChange w:id="1214" w:author="Bruesch, Mary Ellen" w:date="2021-08-16T08:16:00Z">
              <w:rPr>
                <w:b w:val="0"/>
                <w:sz w:val="24"/>
                <w:szCs w:val="24"/>
                <w:highlight w:val="green"/>
              </w:rPr>
            </w:rPrChange>
          </w:rPr>
          <w:delText>department</w:delText>
        </w:r>
        <w:r w:rsidR="00933AE3" w:rsidRPr="00CA7D4F" w:rsidDel="00AF66E3">
          <w:rPr>
            <w:b w:val="0"/>
            <w:spacing w:val="-12"/>
            <w:sz w:val="24"/>
            <w:szCs w:val="24"/>
            <w:rPrChange w:id="1215"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16" w:author="Bruesch, Mary Ellen" w:date="2021-08-16T08:16:00Z">
              <w:rPr>
                <w:b w:val="0"/>
                <w:sz w:val="24"/>
                <w:szCs w:val="24"/>
                <w:highlight w:val="green"/>
              </w:rPr>
            </w:rPrChange>
          </w:rPr>
          <w:delText>is</w:delText>
        </w:r>
        <w:r w:rsidR="00933AE3" w:rsidRPr="00CA7D4F" w:rsidDel="00AF66E3">
          <w:rPr>
            <w:b w:val="0"/>
            <w:spacing w:val="-12"/>
            <w:sz w:val="24"/>
            <w:szCs w:val="24"/>
            <w:rPrChange w:id="1217"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18" w:author="Bruesch, Mary Ellen" w:date="2021-08-16T08:16:00Z">
              <w:rPr>
                <w:b w:val="0"/>
                <w:sz w:val="24"/>
                <w:szCs w:val="24"/>
                <w:highlight w:val="green"/>
              </w:rPr>
            </w:rPrChange>
          </w:rPr>
          <w:delText>provided</w:delText>
        </w:r>
        <w:r w:rsidR="00933AE3" w:rsidRPr="00CA7D4F" w:rsidDel="00AF66E3">
          <w:rPr>
            <w:b w:val="0"/>
            <w:spacing w:val="-12"/>
            <w:sz w:val="24"/>
            <w:szCs w:val="24"/>
            <w:rPrChange w:id="1219"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20" w:author="Bruesch, Mary Ellen" w:date="2021-08-16T08:16:00Z">
              <w:rPr>
                <w:b w:val="0"/>
                <w:sz w:val="24"/>
                <w:szCs w:val="24"/>
                <w:highlight w:val="green"/>
              </w:rPr>
            </w:rPrChange>
          </w:rPr>
          <w:delText>with</w:delText>
        </w:r>
        <w:r w:rsidR="00933AE3" w:rsidRPr="00CA7D4F" w:rsidDel="00AF66E3">
          <w:rPr>
            <w:b w:val="0"/>
            <w:spacing w:val="-12"/>
            <w:sz w:val="24"/>
            <w:szCs w:val="24"/>
            <w:rPrChange w:id="1221"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22" w:author="Bruesch, Mary Ellen" w:date="2021-08-16T08:16:00Z">
              <w:rPr>
                <w:b w:val="0"/>
                <w:sz w:val="24"/>
                <w:szCs w:val="24"/>
                <w:highlight w:val="green"/>
              </w:rPr>
            </w:rPrChange>
          </w:rPr>
          <w:delText>satisfactory</w:delText>
        </w:r>
        <w:r w:rsidR="00933AE3" w:rsidRPr="00CA7D4F" w:rsidDel="00AF66E3">
          <w:rPr>
            <w:b w:val="0"/>
            <w:spacing w:val="-12"/>
            <w:sz w:val="24"/>
            <w:szCs w:val="24"/>
            <w:rPrChange w:id="1223"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24" w:author="Bruesch, Mary Ellen" w:date="2021-08-16T08:16:00Z">
              <w:rPr>
                <w:b w:val="0"/>
                <w:sz w:val="24"/>
                <w:szCs w:val="24"/>
                <w:highlight w:val="green"/>
              </w:rPr>
            </w:rPrChange>
          </w:rPr>
          <w:delText>proof</w:delText>
        </w:r>
        <w:r w:rsidR="00933AE3" w:rsidRPr="00CA7D4F" w:rsidDel="00AF66E3">
          <w:rPr>
            <w:b w:val="0"/>
            <w:spacing w:val="-13"/>
            <w:sz w:val="24"/>
            <w:szCs w:val="24"/>
            <w:rPrChange w:id="1225" w:author="Bruesch, Mary Ellen" w:date="2021-08-16T08:16:00Z">
              <w:rPr>
                <w:b w:val="0"/>
                <w:spacing w:val="-13"/>
                <w:sz w:val="24"/>
                <w:szCs w:val="24"/>
                <w:highlight w:val="green"/>
              </w:rPr>
            </w:rPrChange>
          </w:rPr>
          <w:delText xml:space="preserve"> </w:delText>
        </w:r>
        <w:r w:rsidR="00933AE3" w:rsidRPr="00CA7D4F" w:rsidDel="00AF66E3">
          <w:rPr>
            <w:b w:val="0"/>
            <w:spacing w:val="-3"/>
            <w:sz w:val="24"/>
            <w:szCs w:val="24"/>
            <w:rPrChange w:id="1226" w:author="Bruesch, Mary Ellen" w:date="2021-08-16T08:16:00Z">
              <w:rPr>
                <w:b w:val="0"/>
                <w:spacing w:val="-3"/>
                <w:sz w:val="24"/>
                <w:szCs w:val="24"/>
                <w:highlight w:val="green"/>
              </w:rPr>
            </w:rPrChange>
          </w:rPr>
          <w:delText>that</w:delText>
        </w:r>
        <w:r w:rsidR="00933AE3" w:rsidRPr="00CA7D4F" w:rsidDel="00AF66E3">
          <w:rPr>
            <w:b w:val="0"/>
            <w:spacing w:val="-13"/>
            <w:sz w:val="24"/>
            <w:szCs w:val="24"/>
            <w:rPrChange w:id="1227" w:author="Bruesch, Mary Ellen" w:date="2021-08-16T08:16:00Z">
              <w:rPr>
                <w:b w:val="0"/>
                <w:spacing w:val="-13"/>
                <w:sz w:val="24"/>
                <w:szCs w:val="24"/>
                <w:highlight w:val="green"/>
              </w:rPr>
            </w:rPrChange>
          </w:rPr>
          <w:delText xml:space="preserve"> </w:delText>
        </w:r>
        <w:r w:rsidR="00933AE3" w:rsidRPr="00CA7D4F" w:rsidDel="00AF66E3">
          <w:rPr>
            <w:b w:val="0"/>
            <w:sz w:val="24"/>
            <w:szCs w:val="24"/>
            <w:rPrChange w:id="1228" w:author="Bruesch, Mary Ellen" w:date="2021-08-16T08:16:00Z">
              <w:rPr>
                <w:b w:val="0"/>
                <w:sz w:val="24"/>
                <w:szCs w:val="24"/>
                <w:highlight w:val="green"/>
              </w:rPr>
            </w:rPrChange>
          </w:rPr>
          <w:delText>the</w:delText>
        </w:r>
        <w:r w:rsidR="00933AE3" w:rsidRPr="00CA7D4F" w:rsidDel="00AF66E3">
          <w:rPr>
            <w:b w:val="0"/>
            <w:spacing w:val="-13"/>
            <w:sz w:val="24"/>
            <w:szCs w:val="24"/>
            <w:rPrChange w:id="1229" w:author="Bruesch, Mary Ellen" w:date="2021-08-16T08:16:00Z">
              <w:rPr>
                <w:b w:val="0"/>
                <w:spacing w:val="-13"/>
                <w:sz w:val="24"/>
                <w:szCs w:val="24"/>
                <w:highlight w:val="green"/>
              </w:rPr>
            </w:rPrChange>
          </w:rPr>
          <w:delText xml:space="preserve"> </w:delText>
        </w:r>
        <w:r w:rsidR="00336906" w:rsidRPr="00CA7D4F" w:rsidDel="00AF66E3">
          <w:rPr>
            <w:b w:val="0"/>
            <w:spacing w:val="-3"/>
            <w:sz w:val="24"/>
            <w:szCs w:val="24"/>
            <w:rPrChange w:id="1230" w:author="Bruesch, Mary Ellen" w:date="2021-08-16T08:16:00Z">
              <w:rPr>
                <w:b w:val="0"/>
                <w:spacing w:val="-3"/>
                <w:sz w:val="24"/>
                <w:szCs w:val="24"/>
                <w:highlight w:val="green"/>
              </w:rPr>
            </w:rPrChange>
          </w:rPr>
          <w:delText>alterna</w:delText>
        </w:r>
        <w:r w:rsidR="00933AE3" w:rsidRPr="00CA7D4F" w:rsidDel="00AF66E3">
          <w:rPr>
            <w:b w:val="0"/>
            <w:sz w:val="24"/>
            <w:szCs w:val="24"/>
            <w:rPrChange w:id="1231" w:author="Bruesch, Mary Ellen" w:date="2021-08-16T08:16:00Z">
              <w:rPr>
                <w:b w:val="0"/>
                <w:sz w:val="24"/>
                <w:szCs w:val="24"/>
                <w:highlight w:val="green"/>
              </w:rPr>
            </w:rPrChange>
          </w:rPr>
          <w:delText>tive</w:delText>
        </w:r>
        <w:r w:rsidR="00933AE3" w:rsidRPr="00CA7D4F" w:rsidDel="00AF66E3">
          <w:rPr>
            <w:b w:val="0"/>
            <w:spacing w:val="-10"/>
            <w:sz w:val="24"/>
            <w:szCs w:val="24"/>
            <w:rPrChange w:id="1232" w:author="Bruesch, Mary Ellen" w:date="2021-08-16T08:16:00Z">
              <w:rPr>
                <w:b w:val="0"/>
                <w:spacing w:val="-10"/>
                <w:sz w:val="24"/>
                <w:szCs w:val="24"/>
                <w:highlight w:val="green"/>
              </w:rPr>
            </w:rPrChange>
          </w:rPr>
          <w:delText xml:space="preserve"> </w:delText>
        </w:r>
        <w:r w:rsidR="00933AE3" w:rsidRPr="00CA7D4F" w:rsidDel="00AF66E3">
          <w:rPr>
            <w:b w:val="0"/>
            <w:sz w:val="24"/>
            <w:szCs w:val="24"/>
            <w:rPrChange w:id="1233" w:author="Bruesch, Mary Ellen" w:date="2021-08-16T08:16:00Z">
              <w:rPr>
                <w:b w:val="0"/>
                <w:sz w:val="24"/>
                <w:szCs w:val="24"/>
                <w:highlight w:val="green"/>
              </w:rPr>
            </w:rPrChange>
          </w:rPr>
          <w:delText>will</w:delText>
        </w:r>
        <w:r w:rsidR="00933AE3" w:rsidRPr="00CA7D4F" w:rsidDel="00AF66E3">
          <w:rPr>
            <w:b w:val="0"/>
            <w:spacing w:val="-12"/>
            <w:sz w:val="24"/>
            <w:szCs w:val="24"/>
            <w:rPrChange w:id="1234"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35" w:author="Bruesch, Mary Ellen" w:date="2021-08-16T08:16:00Z">
              <w:rPr>
                <w:b w:val="0"/>
                <w:sz w:val="24"/>
                <w:szCs w:val="24"/>
                <w:highlight w:val="green"/>
              </w:rPr>
            </w:rPrChange>
          </w:rPr>
          <w:delText>achieve</w:delText>
        </w:r>
        <w:r w:rsidR="00933AE3" w:rsidRPr="00CA7D4F" w:rsidDel="00AF66E3">
          <w:rPr>
            <w:b w:val="0"/>
            <w:spacing w:val="-12"/>
            <w:sz w:val="24"/>
            <w:szCs w:val="24"/>
            <w:rPrChange w:id="1236"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37" w:author="Bruesch, Mary Ellen" w:date="2021-08-16T08:16:00Z">
              <w:rPr>
                <w:b w:val="0"/>
                <w:sz w:val="24"/>
                <w:szCs w:val="24"/>
                <w:highlight w:val="green"/>
              </w:rPr>
            </w:rPrChange>
          </w:rPr>
          <w:delText>results</w:delText>
        </w:r>
        <w:r w:rsidR="00933AE3" w:rsidRPr="00CA7D4F" w:rsidDel="00AF66E3">
          <w:rPr>
            <w:b w:val="0"/>
            <w:spacing w:val="-12"/>
            <w:sz w:val="24"/>
            <w:szCs w:val="24"/>
            <w:rPrChange w:id="1238"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39" w:author="Bruesch, Mary Ellen" w:date="2021-08-16T08:16:00Z">
              <w:rPr>
                <w:b w:val="0"/>
                <w:sz w:val="24"/>
                <w:szCs w:val="24"/>
                <w:highlight w:val="green"/>
              </w:rPr>
            </w:rPrChange>
          </w:rPr>
          <w:delText>which</w:delText>
        </w:r>
        <w:r w:rsidR="00933AE3" w:rsidRPr="00CA7D4F" w:rsidDel="00AF66E3">
          <w:rPr>
            <w:b w:val="0"/>
            <w:spacing w:val="-12"/>
            <w:sz w:val="24"/>
            <w:szCs w:val="24"/>
            <w:rPrChange w:id="1240"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41" w:author="Bruesch, Mary Ellen" w:date="2021-08-16T08:16:00Z">
              <w:rPr>
                <w:b w:val="0"/>
                <w:sz w:val="24"/>
                <w:szCs w:val="24"/>
                <w:highlight w:val="green"/>
              </w:rPr>
            </w:rPrChange>
          </w:rPr>
          <w:delText>are</w:delText>
        </w:r>
        <w:r w:rsidR="00933AE3" w:rsidRPr="00CA7D4F" w:rsidDel="00AF66E3">
          <w:rPr>
            <w:b w:val="0"/>
            <w:spacing w:val="-12"/>
            <w:sz w:val="24"/>
            <w:szCs w:val="24"/>
            <w:rPrChange w:id="1242"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43" w:author="Bruesch, Mary Ellen" w:date="2021-08-16T08:16:00Z">
              <w:rPr>
                <w:b w:val="0"/>
                <w:sz w:val="24"/>
                <w:szCs w:val="24"/>
                <w:highlight w:val="green"/>
              </w:rPr>
            </w:rPrChange>
          </w:rPr>
          <w:delText>closely</w:delText>
        </w:r>
        <w:r w:rsidR="00933AE3" w:rsidRPr="00CA7D4F" w:rsidDel="00AF66E3">
          <w:rPr>
            <w:b w:val="0"/>
            <w:spacing w:val="-12"/>
            <w:sz w:val="24"/>
            <w:szCs w:val="24"/>
            <w:rPrChange w:id="1244" w:author="Bruesch, Mary Ellen" w:date="2021-08-16T08:16:00Z">
              <w:rPr>
                <w:b w:val="0"/>
                <w:spacing w:val="-12"/>
                <w:sz w:val="24"/>
                <w:szCs w:val="24"/>
                <w:highlight w:val="green"/>
              </w:rPr>
            </w:rPrChange>
          </w:rPr>
          <w:delText xml:space="preserve"> </w:delText>
        </w:r>
        <w:r w:rsidR="00933AE3" w:rsidRPr="00CA7D4F" w:rsidDel="00AF66E3">
          <w:rPr>
            <w:b w:val="0"/>
            <w:sz w:val="24"/>
            <w:szCs w:val="24"/>
            <w:rPrChange w:id="1245" w:author="Bruesch, Mary Ellen" w:date="2021-08-16T08:16:00Z">
              <w:rPr>
                <w:b w:val="0"/>
                <w:sz w:val="24"/>
                <w:szCs w:val="24"/>
                <w:highlight w:val="green"/>
              </w:rPr>
            </w:rPrChange>
          </w:rPr>
          <w:delText>equivalent</w:delText>
        </w:r>
        <w:r w:rsidR="00933AE3" w:rsidRPr="00CA7D4F" w:rsidDel="00AF66E3">
          <w:rPr>
            <w:b w:val="0"/>
            <w:spacing w:val="-13"/>
            <w:sz w:val="24"/>
            <w:szCs w:val="24"/>
            <w:rPrChange w:id="1246" w:author="Bruesch, Mary Ellen" w:date="2021-08-16T08:16:00Z">
              <w:rPr>
                <w:b w:val="0"/>
                <w:spacing w:val="-13"/>
                <w:sz w:val="24"/>
                <w:szCs w:val="24"/>
                <w:highlight w:val="green"/>
              </w:rPr>
            </w:rPrChange>
          </w:rPr>
          <w:delText xml:space="preserve"> </w:delText>
        </w:r>
        <w:r w:rsidR="00933AE3" w:rsidRPr="00CA7D4F" w:rsidDel="00AF66E3">
          <w:rPr>
            <w:b w:val="0"/>
            <w:sz w:val="24"/>
            <w:szCs w:val="24"/>
            <w:rPrChange w:id="1247" w:author="Bruesch, Mary Ellen" w:date="2021-08-16T08:16:00Z">
              <w:rPr>
                <w:b w:val="0"/>
                <w:sz w:val="24"/>
                <w:szCs w:val="24"/>
                <w:highlight w:val="green"/>
              </w:rPr>
            </w:rPrChange>
          </w:rPr>
          <w:delText>to</w:delText>
        </w:r>
        <w:r w:rsidR="00933AE3" w:rsidRPr="00CA7D4F" w:rsidDel="00AF66E3">
          <w:rPr>
            <w:b w:val="0"/>
            <w:spacing w:val="-14"/>
            <w:sz w:val="24"/>
            <w:szCs w:val="24"/>
            <w:rPrChange w:id="1248" w:author="Bruesch, Mary Ellen" w:date="2021-08-16T08:16:00Z">
              <w:rPr>
                <w:b w:val="0"/>
                <w:spacing w:val="-14"/>
                <w:sz w:val="24"/>
                <w:szCs w:val="24"/>
                <w:highlight w:val="green"/>
              </w:rPr>
            </w:rPrChange>
          </w:rPr>
          <w:delText xml:space="preserve"> </w:delText>
        </w:r>
        <w:r w:rsidR="00933AE3" w:rsidRPr="00CA7D4F" w:rsidDel="00AF66E3">
          <w:rPr>
            <w:b w:val="0"/>
            <w:sz w:val="24"/>
            <w:szCs w:val="24"/>
            <w:rPrChange w:id="1249" w:author="Bruesch, Mary Ellen" w:date="2021-08-16T08:16:00Z">
              <w:rPr>
                <w:b w:val="0"/>
                <w:sz w:val="24"/>
                <w:szCs w:val="24"/>
                <w:highlight w:val="green"/>
              </w:rPr>
            </w:rPrChange>
          </w:rPr>
          <w:delText>the</w:delText>
        </w:r>
        <w:r w:rsidR="00933AE3" w:rsidRPr="00CA7D4F" w:rsidDel="00AF66E3">
          <w:rPr>
            <w:b w:val="0"/>
            <w:spacing w:val="-14"/>
            <w:sz w:val="24"/>
            <w:szCs w:val="24"/>
            <w:rPrChange w:id="1250" w:author="Bruesch, Mary Ellen" w:date="2021-08-16T08:16:00Z">
              <w:rPr>
                <w:b w:val="0"/>
                <w:spacing w:val="-14"/>
                <w:sz w:val="24"/>
                <w:szCs w:val="24"/>
                <w:highlight w:val="green"/>
              </w:rPr>
            </w:rPrChange>
          </w:rPr>
          <w:delText xml:space="preserve"> </w:delText>
        </w:r>
        <w:r w:rsidR="00933AE3" w:rsidRPr="00CA7D4F" w:rsidDel="00AF66E3">
          <w:rPr>
            <w:b w:val="0"/>
            <w:spacing w:val="-3"/>
            <w:sz w:val="24"/>
            <w:szCs w:val="24"/>
            <w:rPrChange w:id="1251" w:author="Bruesch, Mary Ellen" w:date="2021-08-16T08:16:00Z">
              <w:rPr>
                <w:b w:val="0"/>
                <w:spacing w:val="-3"/>
                <w:sz w:val="24"/>
                <w:szCs w:val="24"/>
                <w:highlight w:val="green"/>
              </w:rPr>
            </w:rPrChange>
          </w:rPr>
          <w:delText xml:space="preserve">results </w:delText>
        </w:r>
        <w:r w:rsidR="00933AE3" w:rsidRPr="00CA7D4F" w:rsidDel="00AF66E3">
          <w:rPr>
            <w:b w:val="0"/>
            <w:sz w:val="24"/>
            <w:szCs w:val="24"/>
            <w:rPrChange w:id="1252" w:author="Bruesch, Mary Ellen" w:date="2021-08-16T08:16:00Z">
              <w:rPr>
                <w:b w:val="0"/>
                <w:sz w:val="24"/>
                <w:szCs w:val="24"/>
                <w:highlight w:val="green"/>
              </w:rPr>
            </w:rPrChange>
          </w:rPr>
          <w:delText>of literal application of the</w:delText>
        </w:r>
        <w:r w:rsidR="00933AE3" w:rsidRPr="00CA7D4F" w:rsidDel="00AF66E3">
          <w:rPr>
            <w:b w:val="0"/>
            <w:spacing w:val="11"/>
            <w:sz w:val="24"/>
            <w:szCs w:val="24"/>
            <w:rPrChange w:id="1253" w:author="Bruesch, Mary Ellen" w:date="2021-08-16T08:16:00Z">
              <w:rPr>
                <w:b w:val="0"/>
                <w:spacing w:val="11"/>
                <w:sz w:val="24"/>
                <w:szCs w:val="24"/>
                <w:highlight w:val="green"/>
              </w:rPr>
            </w:rPrChange>
          </w:rPr>
          <w:delText xml:space="preserve"> </w:delText>
        </w:r>
        <w:r w:rsidR="00933AE3" w:rsidRPr="00CA7D4F" w:rsidDel="00AF66E3">
          <w:rPr>
            <w:b w:val="0"/>
            <w:sz w:val="24"/>
            <w:szCs w:val="24"/>
            <w:rPrChange w:id="1254" w:author="Bruesch, Mary Ellen" w:date="2021-08-16T08:16:00Z">
              <w:rPr>
                <w:b w:val="0"/>
                <w:sz w:val="24"/>
                <w:szCs w:val="24"/>
                <w:highlight w:val="green"/>
              </w:rPr>
            </w:rPrChange>
          </w:rPr>
          <w:delText>requirement.</w:delText>
        </w:r>
      </w:del>
    </w:p>
    <w:p w14:paraId="2B72F87D" w14:textId="3907F9EC" w:rsidR="006A3F18" w:rsidRPr="00CA7D4F" w:rsidDel="00AF66E3" w:rsidRDefault="00C35A00" w:rsidP="002A0D41">
      <w:pPr>
        <w:pStyle w:val="Heading2"/>
        <w:ind w:left="0" w:firstLine="360"/>
        <w:rPr>
          <w:del w:id="1255" w:author="James Kaplanek" w:date="2020-05-13T08:11:00Z"/>
          <w:b w:val="0"/>
          <w:sz w:val="24"/>
          <w:szCs w:val="24"/>
          <w:rPrChange w:id="1256" w:author="Bruesch, Mary Ellen" w:date="2021-08-16T08:16:00Z">
            <w:rPr>
              <w:del w:id="1257" w:author="James Kaplanek" w:date="2020-05-13T08:11:00Z"/>
              <w:b w:val="0"/>
              <w:sz w:val="24"/>
              <w:szCs w:val="24"/>
              <w:highlight w:val="green"/>
            </w:rPr>
          </w:rPrChange>
        </w:rPr>
      </w:pPr>
      <w:del w:id="1258" w:author="Kaplanek, James H - DATCP" w:date="2020-11-24T07:21:00Z">
        <w:r w:rsidRPr="00CA7D4F" w:rsidDel="00C35A00">
          <w:rPr>
            <w:b w:val="0"/>
            <w:sz w:val="24"/>
            <w:szCs w:val="24"/>
            <w:rPrChange w:id="1259" w:author="Bruesch, Mary Ellen" w:date="2021-08-16T08:16:00Z">
              <w:rPr>
                <w:b w:val="0"/>
                <w:sz w:val="24"/>
                <w:szCs w:val="24"/>
                <w:highlight w:val="green"/>
              </w:rPr>
            </w:rPrChange>
          </w:rPr>
          <w:delText xml:space="preserve">(2) </w:delText>
        </w:r>
      </w:del>
      <w:del w:id="1260" w:author="James Kaplanek" w:date="2020-05-13T08:11:00Z">
        <w:r w:rsidR="00933AE3" w:rsidRPr="00CA7D4F" w:rsidDel="00AF66E3">
          <w:rPr>
            <w:b w:val="0"/>
            <w:sz w:val="24"/>
            <w:szCs w:val="24"/>
            <w:rPrChange w:id="1261" w:author="Bruesch, Mary Ellen" w:date="2021-08-16T08:16:00Z">
              <w:rPr>
                <w:b w:val="0"/>
                <w:sz w:val="24"/>
                <w:szCs w:val="24"/>
                <w:highlight w:val="green"/>
              </w:rPr>
            </w:rPrChange>
          </w:rPr>
          <w:delText>An</w:delText>
        </w:r>
        <w:r w:rsidR="00933AE3" w:rsidRPr="00CA7D4F" w:rsidDel="00AF66E3">
          <w:rPr>
            <w:b w:val="0"/>
            <w:spacing w:val="-5"/>
            <w:sz w:val="24"/>
            <w:szCs w:val="24"/>
            <w:rPrChange w:id="1262" w:author="Bruesch, Mary Ellen" w:date="2021-08-16T08:16:00Z">
              <w:rPr>
                <w:b w:val="0"/>
                <w:spacing w:val="-5"/>
                <w:sz w:val="24"/>
                <w:szCs w:val="24"/>
                <w:highlight w:val="green"/>
              </w:rPr>
            </w:rPrChange>
          </w:rPr>
          <w:delText xml:space="preserve"> </w:delText>
        </w:r>
        <w:r w:rsidR="00933AE3" w:rsidRPr="00CA7D4F" w:rsidDel="00AF66E3">
          <w:rPr>
            <w:b w:val="0"/>
            <w:sz w:val="24"/>
            <w:szCs w:val="24"/>
            <w:rPrChange w:id="1263" w:author="Bruesch, Mary Ellen" w:date="2021-08-16T08:16:00Z">
              <w:rPr>
                <w:b w:val="0"/>
                <w:sz w:val="24"/>
                <w:szCs w:val="24"/>
                <w:highlight w:val="green"/>
              </w:rPr>
            </w:rPrChange>
          </w:rPr>
          <w:delText>alternative</w:delText>
        </w:r>
        <w:r w:rsidR="00933AE3" w:rsidRPr="00CA7D4F" w:rsidDel="00AF66E3">
          <w:rPr>
            <w:b w:val="0"/>
            <w:spacing w:val="-7"/>
            <w:sz w:val="24"/>
            <w:szCs w:val="24"/>
            <w:rPrChange w:id="1264" w:author="Bruesch, Mary Ellen" w:date="2021-08-16T08:16:00Z">
              <w:rPr>
                <w:b w:val="0"/>
                <w:spacing w:val="-7"/>
                <w:sz w:val="24"/>
                <w:szCs w:val="24"/>
                <w:highlight w:val="green"/>
              </w:rPr>
            </w:rPrChange>
          </w:rPr>
          <w:delText xml:space="preserve"> </w:delText>
        </w:r>
        <w:r w:rsidR="00933AE3" w:rsidRPr="00CA7D4F" w:rsidDel="00AF66E3">
          <w:rPr>
            <w:b w:val="0"/>
            <w:sz w:val="24"/>
            <w:szCs w:val="24"/>
            <w:rPrChange w:id="1265" w:author="Bruesch, Mary Ellen" w:date="2021-08-16T08:16:00Z">
              <w:rPr>
                <w:b w:val="0"/>
                <w:sz w:val="24"/>
                <w:szCs w:val="24"/>
                <w:highlight w:val="green"/>
              </w:rPr>
            </w:rPrChange>
          </w:rPr>
          <w:delText>approved</w:delText>
        </w:r>
        <w:r w:rsidR="00933AE3" w:rsidRPr="00CA7D4F" w:rsidDel="00AF66E3">
          <w:rPr>
            <w:b w:val="0"/>
            <w:spacing w:val="-7"/>
            <w:sz w:val="24"/>
            <w:szCs w:val="24"/>
            <w:rPrChange w:id="1266" w:author="Bruesch, Mary Ellen" w:date="2021-08-16T08:16:00Z">
              <w:rPr>
                <w:b w:val="0"/>
                <w:spacing w:val="-7"/>
                <w:sz w:val="24"/>
                <w:szCs w:val="24"/>
                <w:highlight w:val="green"/>
              </w:rPr>
            </w:rPrChange>
          </w:rPr>
          <w:delText xml:space="preserve"> </w:delText>
        </w:r>
        <w:r w:rsidR="00933AE3" w:rsidRPr="00CA7D4F" w:rsidDel="00AF66E3">
          <w:rPr>
            <w:b w:val="0"/>
            <w:sz w:val="24"/>
            <w:szCs w:val="24"/>
            <w:rPrChange w:id="1267" w:author="Bruesch, Mary Ellen" w:date="2021-08-16T08:16:00Z">
              <w:rPr>
                <w:b w:val="0"/>
                <w:sz w:val="24"/>
                <w:szCs w:val="24"/>
                <w:highlight w:val="green"/>
              </w:rPr>
            </w:rPrChange>
          </w:rPr>
          <w:delText>under</w:delText>
        </w:r>
        <w:r w:rsidR="00933AE3" w:rsidRPr="00CA7D4F" w:rsidDel="00AF66E3">
          <w:rPr>
            <w:b w:val="0"/>
            <w:spacing w:val="-7"/>
            <w:sz w:val="24"/>
            <w:szCs w:val="24"/>
            <w:rPrChange w:id="1268" w:author="Bruesch, Mary Ellen" w:date="2021-08-16T08:16:00Z">
              <w:rPr>
                <w:b w:val="0"/>
                <w:spacing w:val="-7"/>
                <w:sz w:val="24"/>
                <w:szCs w:val="24"/>
                <w:highlight w:val="green"/>
              </w:rPr>
            </w:rPrChange>
          </w:rPr>
          <w:delText xml:space="preserve"> </w:delText>
        </w:r>
        <w:r w:rsidR="00933AE3" w:rsidRPr="00CA7D4F" w:rsidDel="00AF66E3">
          <w:rPr>
            <w:b w:val="0"/>
            <w:sz w:val="24"/>
            <w:szCs w:val="24"/>
            <w:rPrChange w:id="1269" w:author="Bruesch, Mary Ellen" w:date="2021-08-16T08:16:00Z">
              <w:rPr>
                <w:b w:val="0"/>
                <w:sz w:val="24"/>
                <w:szCs w:val="24"/>
                <w:highlight w:val="green"/>
              </w:rPr>
            </w:rPrChange>
          </w:rPr>
          <w:delText>sub.</w:delText>
        </w:r>
        <w:r w:rsidR="00933AE3" w:rsidRPr="00CA7D4F" w:rsidDel="00AF66E3">
          <w:rPr>
            <w:b w:val="0"/>
            <w:spacing w:val="-7"/>
            <w:sz w:val="24"/>
            <w:szCs w:val="24"/>
            <w:rPrChange w:id="1270" w:author="Bruesch, Mary Ellen" w:date="2021-08-16T08:16:00Z">
              <w:rPr>
                <w:b w:val="0"/>
                <w:spacing w:val="-7"/>
                <w:sz w:val="24"/>
                <w:szCs w:val="24"/>
                <w:highlight w:val="green"/>
              </w:rPr>
            </w:rPrChange>
          </w:rPr>
          <w:delText xml:space="preserve"> </w:delText>
        </w:r>
      </w:del>
      <w:r w:rsidR="0056590E" w:rsidRPr="00CA7D4F" w:rsidDel="00AF66E3">
        <w:rPr>
          <w:b w:val="0"/>
          <w:bCs w:val="0"/>
          <w:rPrChange w:id="1271" w:author="Bruesch, Mary Ellen" w:date="2021-08-16T08:16:00Z">
            <w:rPr>
              <w:b w:val="0"/>
              <w:bCs w:val="0"/>
              <w:highlight w:val="green"/>
            </w:rPr>
          </w:rPrChange>
        </w:rPr>
        <w:fldChar w:fldCharType="begin"/>
      </w:r>
      <w:r w:rsidR="0056590E" w:rsidRPr="00CA7D4F">
        <w:rPr>
          <w:b w:val="0"/>
          <w:rPrChange w:id="1272" w:author="Bruesch, Mary Ellen" w:date="2021-08-16T08:16:00Z">
            <w:rPr>
              <w:b w:val="0"/>
              <w:highlight w:val="green"/>
            </w:rPr>
          </w:rPrChange>
        </w:rPr>
        <w:instrText xml:space="preserve"> HYPERLINK "https://docs.legis.wisconsin.gov/document/administrativecode/ATCP%2076.03(1)" \h </w:instrText>
      </w:r>
      <w:r w:rsidR="0056590E" w:rsidRPr="00CA7D4F" w:rsidDel="00AF66E3">
        <w:rPr>
          <w:b w:val="0"/>
          <w:bCs w:val="0"/>
          <w:color w:val="0000E5"/>
          <w:sz w:val="24"/>
          <w:szCs w:val="24"/>
          <w:rPrChange w:id="1273" w:author="Bruesch, Mary Ellen" w:date="2021-08-16T08:16:00Z">
            <w:rPr>
              <w:b w:val="0"/>
              <w:bCs w:val="0"/>
              <w:color w:val="0000E5"/>
              <w:sz w:val="24"/>
              <w:szCs w:val="24"/>
              <w:highlight w:val="green"/>
            </w:rPr>
          </w:rPrChange>
        </w:rPr>
        <w:fldChar w:fldCharType="separate"/>
      </w:r>
      <w:del w:id="1274" w:author="James Kaplanek" w:date="2020-05-13T08:11:00Z">
        <w:r w:rsidR="00933AE3" w:rsidRPr="00CA7D4F" w:rsidDel="00AF66E3">
          <w:rPr>
            <w:b w:val="0"/>
            <w:color w:val="0000E5"/>
            <w:sz w:val="24"/>
            <w:szCs w:val="24"/>
            <w:rPrChange w:id="1275" w:author="Bruesch, Mary Ellen" w:date="2021-08-16T08:16:00Z">
              <w:rPr>
                <w:b w:val="0"/>
                <w:color w:val="0000E5"/>
                <w:sz w:val="24"/>
                <w:szCs w:val="24"/>
                <w:highlight w:val="green"/>
              </w:rPr>
            </w:rPrChange>
          </w:rPr>
          <w:delText>(1)</w:delText>
        </w:r>
        <w:r w:rsidR="0056590E" w:rsidRPr="00CA7D4F" w:rsidDel="00AF66E3">
          <w:rPr>
            <w:b w:val="0"/>
            <w:bCs w:val="0"/>
            <w:color w:val="0000E5"/>
            <w:sz w:val="24"/>
            <w:szCs w:val="24"/>
            <w:rPrChange w:id="1276" w:author="Bruesch, Mary Ellen" w:date="2021-08-16T08:16:00Z">
              <w:rPr>
                <w:b w:val="0"/>
                <w:bCs w:val="0"/>
                <w:color w:val="0000E5"/>
                <w:sz w:val="24"/>
                <w:szCs w:val="24"/>
                <w:highlight w:val="green"/>
              </w:rPr>
            </w:rPrChange>
          </w:rPr>
          <w:fldChar w:fldCharType="end"/>
        </w:r>
        <w:r w:rsidR="00933AE3" w:rsidRPr="00CA7D4F" w:rsidDel="00AF66E3">
          <w:rPr>
            <w:b w:val="0"/>
            <w:color w:val="0000E5"/>
            <w:spacing w:val="-6"/>
            <w:sz w:val="24"/>
            <w:szCs w:val="24"/>
            <w:rPrChange w:id="1277" w:author="Bruesch, Mary Ellen" w:date="2021-08-16T08:16:00Z">
              <w:rPr>
                <w:b w:val="0"/>
                <w:color w:val="0000E5"/>
                <w:spacing w:val="-6"/>
                <w:sz w:val="24"/>
                <w:szCs w:val="24"/>
                <w:highlight w:val="green"/>
              </w:rPr>
            </w:rPrChange>
          </w:rPr>
          <w:delText xml:space="preserve"> </w:delText>
        </w:r>
        <w:r w:rsidR="00933AE3" w:rsidRPr="00CA7D4F" w:rsidDel="00AF66E3">
          <w:rPr>
            <w:b w:val="0"/>
            <w:spacing w:val="-5"/>
            <w:sz w:val="24"/>
            <w:szCs w:val="24"/>
            <w:rPrChange w:id="1278" w:author="Bruesch, Mary Ellen" w:date="2021-08-16T08:16:00Z">
              <w:rPr>
                <w:b w:val="0"/>
                <w:spacing w:val="-5"/>
                <w:sz w:val="24"/>
                <w:szCs w:val="24"/>
                <w:highlight w:val="green"/>
              </w:rPr>
            </w:rPrChange>
          </w:rPr>
          <w:delText>may,</w:delText>
        </w:r>
        <w:r w:rsidR="00933AE3" w:rsidRPr="00CA7D4F" w:rsidDel="00AF66E3">
          <w:rPr>
            <w:b w:val="0"/>
            <w:spacing w:val="-8"/>
            <w:sz w:val="24"/>
            <w:szCs w:val="24"/>
            <w:rPrChange w:id="1279" w:author="Bruesch, Mary Ellen" w:date="2021-08-16T08:16:00Z">
              <w:rPr>
                <w:b w:val="0"/>
                <w:spacing w:val="-8"/>
                <w:sz w:val="24"/>
                <w:szCs w:val="24"/>
                <w:highlight w:val="green"/>
              </w:rPr>
            </w:rPrChange>
          </w:rPr>
          <w:delText xml:space="preserve"> </w:delText>
        </w:r>
        <w:r w:rsidR="00933AE3" w:rsidRPr="00CA7D4F" w:rsidDel="00AF66E3">
          <w:rPr>
            <w:b w:val="0"/>
            <w:sz w:val="24"/>
            <w:szCs w:val="24"/>
            <w:rPrChange w:id="1280" w:author="Bruesch, Mary Ellen" w:date="2021-08-16T08:16:00Z">
              <w:rPr>
                <w:b w:val="0"/>
                <w:sz w:val="24"/>
                <w:szCs w:val="24"/>
                <w:highlight w:val="green"/>
              </w:rPr>
            </w:rPrChange>
          </w:rPr>
          <w:delText>at</w:delText>
        </w:r>
        <w:r w:rsidR="00933AE3" w:rsidRPr="00CA7D4F" w:rsidDel="00AF66E3">
          <w:rPr>
            <w:b w:val="0"/>
            <w:spacing w:val="-8"/>
            <w:sz w:val="24"/>
            <w:szCs w:val="24"/>
            <w:rPrChange w:id="1281" w:author="Bruesch, Mary Ellen" w:date="2021-08-16T08:16:00Z">
              <w:rPr>
                <w:b w:val="0"/>
                <w:spacing w:val="-8"/>
                <w:sz w:val="24"/>
                <w:szCs w:val="24"/>
                <w:highlight w:val="green"/>
              </w:rPr>
            </w:rPrChange>
          </w:rPr>
          <w:delText xml:space="preserve"> </w:delText>
        </w:r>
        <w:r w:rsidR="00933AE3" w:rsidRPr="00CA7D4F" w:rsidDel="00AF66E3">
          <w:rPr>
            <w:b w:val="0"/>
            <w:sz w:val="24"/>
            <w:szCs w:val="24"/>
            <w:rPrChange w:id="1282" w:author="Bruesch, Mary Ellen" w:date="2021-08-16T08:16:00Z">
              <w:rPr>
                <w:b w:val="0"/>
                <w:sz w:val="24"/>
                <w:szCs w:val="24"/>
                <w:highlight w:val="green"/>
              </w:rPr>
            </w:rPrChange>
          </w:rPr>
          <w:delText>the</w:delText>
        </w:r>
        <w:r w:rsidR="00933AE3" w:rsidRPr="00CA7D4F" w:rsidDel="00AF66E3">
          <w:rPr>
            <w:b w:val="0"/>
            <w:spacing w:val="-8"/>
            <w:sz w:val="24"/>
            <w:szCs w:val="24"/>
            <w:rPrChange w:id="1283" w:author="Bruesch, Mary Ellen" w:date="2021-08-16T08:16:00Z">
              <w:rPr>
                <w:b w:val="0"/>
                <w:spacing w:val="-8"/>
                <w:sz w:val="24"/>
                <w:szCs w:val="24"/>
                <w:highlight w:val="green"/>
              </w:rPr>
            </w:rPrChange>
          </w:rPr>
          <w:delText xml:space="preserve"> </w:delText>
        </w:r>
        <w:r w:rsidR="00336906" w:rsidRPr="00CA7D4F" w:rsidDel="00AF66E3">
          <w:rPr>
            <w:b w:val="0"/>
            <w:sz w:val="24"/>
            <w:szCs w:val="24"/>
            <w:rPrChange w:id="1284" w:author="Bruesch, Mary Ellen" w:date="2021-08-16T08:16:00Z">
              <w:rPr>
                <w:b w:val="0"/>
                <w:sz w:val="24"/>
                <w:szCs w:val="24"/>
                <w:highlight w:val="green"/>
              </w:rPr>
            </w:rPrChange>
          </w:rPr>
          <w:delText>depart</w:delText>
        </w:r>
        <w:r w:rsidR="00933AE3" w:rsidRPr="00CA7D4F" w:rsidDel="00AF66E3">
          <w:rPr>
            <w:b w:val="0"/>
            <w:sz w:val="24"/>
            <w:szCs w:val="24"/>
            <w:rPrChange w:id="1285" w:author="Bruesch, Mary Ellen" w:date="2021-08-16T08:16:00Z">
              <w:rPr>
                <w:b w:val="0"/>
                <w:sz w:val="24"/>
                <w:szCs w:val="24"/>
                <w:highlight w:val="green"/>
              </w:rPr>
            </w:rPrChange>
          </w:rPr>
          <w:delText>ment’s discretion, be made conditional for any of the</w:delText>
        </w:r>
        <w:r w:rsidR="00933AE3" w:rsidRPr="00CA7D4F" w:rsidDel="00AF66E3">
          <w:rPr>
            <w:b w:val="0"/>
            <w:spacing w:val="9"/>
            <w:sz w:val="24"/>
            <w:szCs w:val="24"/>
            <w:rPrChange w:id="1286" w:author="Bruesch, Mary Ellen" w:date="2021-08-16T08:16:00Z">
              <w:rPr>
                <w:b w:val="0"/>
                <w:spacing w:val="9"/>
                <w:sz w:val="24"/>
                <w:szCs w:val="24"/>
                <w:highlight w:val="green"/>
              </w:rPr>
            </w:rPrChange>
          </w:rPr>
          <w:delText xml:space="preserve"> </w:delText>
        </w:r>
        <w:r w:rsidR="00933AE3" w:rsidRPr="00CA7D4F" w:rsidDel="00AF66E3">
          <w:rPr>
            <w:b w:val="0"/>
            <w:sz w:val="24"/>
            <w:szCs w:val="24"/>
            <w:rPrChange w:id="1287" w:author="Bruesch, Mary Ellen" w:date="2021-08-16T08:16:00Z">
              <w:rPr>
                <w:b w:val="0"/>
                <w:sz w:val="24"/>
                <w:szCs w:val="24"/>
                <w:highlight w:val="green"/>
              </w:rPr>
            </w:rPrChange>
          </w:rPr>
          <w:delText>following:</w:delText>
        </w:r>
      </w:del>
    </w:p>
    <w:p w14:paraId="74B3AFF2" w14:textId="55629D43" w:rsidR="006A3F18" w:rsidRPr="00CA7D4F" w:rsidDel="00AF66E3" w:rsidRDefault="00C35A00" w:rsidP="002A0D41">
      <w:pPr>
        <w:pStyle w:val="Heading2"/>
        <w:ind w:left="0" w:firstLine="360"/>
        <w:rPr>
          <w:del w:id="1288" w:author="James Kaplanek" w:date="2020-05-13T08:11:00Z"/>
          <w:b w:val="0"/>
          <w:sz w:val="24"/>
          <w:szCs w:val="24"/>
          <w:rPrChange w:id="1289" w:author="Bruesch, Mary Ellen" w:date="2021-08-16T08:16:00Z">
            <w:rPr>
              <w:del w:id="1290" w:author="James Kaplanek" w:date="2020-05-13T08:11:00Z"/>
              <w:b w:val="0"/>
              <w:sz w:val="24"/>
              <w:szCs w:val="24"/>
              <w:highlight w:val="green"/>
            </w:rPr>
          </w:rPrChange>
        </w:rPr>
      </w:pPr>
      <w:del w:id="1291" w:author="Kaplanek, James H - DATCP" w:date="2020-11-24T07:21:00Z">
        <w:r w:rsidRPr="00CA7D4F" w:rsidDel="00C35A00">
          <w:rPr>
            <w:b w:val="0"/>
            <w:sz w:val="24"/>
            <w:szCs w:val="24"/>
            <w:rPrChange w:id="1292" w:author="Bruesch, Mary Ellen" w:date="2021-08-16T08:16:00Z">
              <w:rPr>
                <w:b w:val="0"/>
                <w:sz w:val="24"/>
                <w:szCs w:val="24"/>
                <w:highlight w:val="green"/>
              </w:rPr>
            </w:rPrChange>
          </w:rPr>
          <w:delText xml:space="preserve">(a) </w:delText>
        </w:r>
      </w:del>
      <w:del w:id="1293" w:author="James Kaplanek" w:date="2020-05-13T08:11:00Z">
        <w:r w:rsidR="00933AE3" w:rsidRPr="00CA7D4F" w:rsidDel="00AF66E3">
          <w:rPr>
            <w:b w:val="0"/>
            <w:sz w:val="24"/>
            <w:szCs w:val="24"/>
            <w:rPrChange w:id="1294" w:author="Bruesch, Mary Ellen" w:date="2021-08-16T08:16:00Z">
              <w:rPr>
                <w:b w:val="0"/>
                <w:sz w:val="24"/>
                <w:szCs w:val="24"/>
                <w:highlight w:val="green"/>
              </w:rPr>
            </w:rPrChange>
          </w:rPr>
          <w:delText>A defined period of</w:delText>
        </w:r>
        <w:r w:rsidR="00933AE3" w:rsidRPr="00CA7D4F" w:rsidDel="00AF66E3">
          <w:rPr>
            <w:b w:val="0"/>
            <w:spacing w:val="4"/>
            <w:sz w:val="24"/>
            <w:szCs w:val="24"/>
            <w:rPrChange w:id="1295" w:author="Bruesch, Mary Ellen" w:date="2021-08-16T08:16:00Z">
              <w:rPr>
                <w:b w:val="0"/>
                <w:spacing w:val="4"/>
                <w:sz w:val="24"/>
                <w:szCs w:val="24"/>
                <w:highlight w:val="green"/>
              </w:rPr>
            </w:rPrChange>
          </w:rPr>
          <w:delText xml:space="preserve"> </w:delText>
        </w:r>
        <w:r w:rsidR="00933AE3" w:rsidRPr="00CA7D4F" w:rsidDel="00AF66E3">
          <w:rPr>
            <w:b w:val="0"/>
            <w:sz w:val="24"/>
            <w:szCs w:val="24"/>
            <w:rPrChange w:id="1296" w:author="Bruesch, Mary Ellen" w:date="2021-08-16T08:16:00Z">
              <w:rPr>
                <w:b w:val="0"/>
                <w:sz w:val="24"/>
                <w:szCs w:val="24"/>
                <w:highlight w:val="green"/>
              </w:rPr>
            </w:rPrChange>
          </w:rPr>
          <w:delText>time.</w:delText>
        </w:r>
      </w:del>
    </w:p>
    <w:p w14:paraId="2C71BD45" w14:textId="0F6535B8" w:rsidR="006A3F18" w:rsidRPr="00CA7D4F" w:rsidDel="00AF66E3" w:rsidRDefault="00C35A00" w:rsidP="002A0D41">
      <w:pPr>
        <w:pStyle w:val="Heading2"/>
        <w:ind w:left="351" w:firstLine="9"/>
        <w:rPr>
          <w:del w:id="1297" w:author="James Kaplanek" w:date="2020-05-13T08:12:00Z"/>
          <w:b w:val="0"/>
          <w:sz w:val="24"/>
          <w:szCs w:val="24"/>
          <w:rPrChange w:id="1298" w:author="Bruesch, Mary Ellen" w:date="2021-08-16T08:16:00Z">
            <w:rPr>
              <w:del w:id="1299" w:author="James Kaplanek" w:date="2020-05-13T08:12:00Z"/>
              <w:b w:val="0"/>
              <w:sz w:val="24"/>
              <w:szCs w:val="24"/>
              <w:highlight w:val="green"/>
            </w:rPr>
          </w:rPrChange>
        </w:rPr>
      </w:pPr>
      <w:del w:id="1300" w:author="Kaplanek, James H - DATCP" w:date="2020-11-24T07:21:00Z">
        <w:r w:rsidRPr="00CA7D4F" w:rsidDel="00C35A00">
          <w:rPr>
            <w:b w:val="0"/>
            <w:sz w:val="24"/>
            <w:szCs w:val="24"/>
            <w:rPrChange w:id="1301" w:author="Bruesch, Mary Ellen" w:date="2021-08-16T08:16:00Z">
              <w:rPr>
                <w:b w:val="0"/>
                <w:sz w:val="24"/>
                <w:szCs w:val="24"/>
                <w:highlight w:val="green"/>
              </w:rPr>
            </w:rPrChange>
          </w:rPr>
          <w:delText xml:space="preserve">(b) </w:delText>
        </w:r>
      </w:del>
      <w:del w:id="1302" w:author="James Kaplanek" w:date="2020-05-13T08:11:00Z">
        <w:r w:rsidR="00933AE3" w:rsidRPr="00CA7D4F" w:rsidDel="00AF66E3">
          <w:rPr>
            <w:b w:val="0"/>
            <w:sz w:val="24"/>
            <w:szCs w:val="24"/>
            <w:rPrChange w:id="1303" w:author="Bruesch, Mary Ellen" w:date="2021-08-16T08:16:00Z">
              <w:rPr>
                <w:b w:val="0"/>
                <w:sz w:val="24"/>
                <w:szCs w:val="24"/>
                <w:highlight w:val="green"/>
              </w:rPr>
            </w:rPrChange>
          </w:rPr>
          <w:delText>Experimental or trial</w:delText>
        </w:r>
        <w:r w:rsidR="00933AE3" w:rsidRPr="00CA7D4F" w:rsidDel="00AF66E3">
          <w:rPr>
            <w:b w:val="0"/>
            <w:spacing w:val="6"/>
            <w:sz w:val="24"/>
            <w:szCs w:val="24"/>
            <w:rPrChange w:id="1304" w:author="Bruesch, Mary Ellen" w:date="2021-08-16T08:16:00Z">
              <w:rPr>
                <w:b w:val="0"/>
                <w:spacing w:val="6"/>
                <w:sz w:val="24"/>
                <w:szCs w:val="24"/>
                <w:highlight w:val="green"/>
              </w:rPr>
            </w:rPrChange>
          </w:rPr>
          <w:delText xml:space="preserve"> </w:delText>
        </w:r>
        <w:r w:rsidR="00933AE3" w:rsidRPr="00CA7D4F" w:rsidDel="00AF66E3">
          <w:rPr>
            <w:b w:val="0"/>
            <w:sz w:val="24"/>
            <w:szCs w:val="24"/>
            <w:rPrChange w:id="1305" w:author="Bruesch, Mary Ellen" w:date="2021-08-16T08:16:00Z">
              <w:rPr>
                <w:b w:val="0"/>
                <w:sz w:val="24"/>
                <w:szCs w:val="24"/>
                <w:highlight w:val="green"/>
              </w:rPr>
            </w:rPrChange>
          </w:rPr>
          <w:delText>purposes</w:delText>
        </w:r>
      </w:del>
      <w:del w:id="1306" w:author="James Kaplanek" w:date="2020-05-13T08:12:00Z">
        <w:r w:rsidR="00933AE3" w:rsidRPr="00CA7D4F" w:rsidDel="00AF66E3">
          <w:rPr>
            <w:b w:val="0"/>
            <w:sz w:val="24"/>
            <w:szCs w:val="24"/>
            <w:rPrChange w:id="1307" w:author="Bruesch, Mary Ellen" w:date="2021-08-16T08:16:00Z">
              <w:rPr>
                <w:b w:val="0"/>
                <w:sz w:val="24"/>
                <w:szCs w:val="24"/>
                <w:highlight w:val="green"/>
              </w:rPr>
            </w:rPrChange>
          </w:rPr>
          <w:delText>.</w:delText>
        </w:r>
      </w:del>
    </w:p>
    <w:p w14:paraId="2276B857" w14:textId="2E7971CF" w:rsidR="00336906" w:rsidRPr="00CA7D4F" w:rsidDel="00AF66E3" w:rsidRDefault="00336906" w:rsidP="00AF66E3">
      <w:pPr>
        <w:pStyle w:val="Heading2"/>
        <w:ind w:left="351"/>
        <w:rPr>
          <w:del w:id="1308" w:author="James Kaplanek" w:date="2020-05-13T08:12:00Z"/>
          <w:b w:val="0"/>
          <w:sz w:val="16"/>
          <w:szCs w:val="16"/>
          <w:rPrChange w:id="1309" w:author="Bruesch, Mary Ellen" w:date="2021-08-16T08:16:00Z">
            <w:rPr>
              <w:del w:id="1310" w:author="James Kaplanek" w:date="2020-05-13T08:12:00Z"/>
              <w:b w:val="0"/>
              <w:sz w:val="16"/>
              <w:szCs w:val="16"/>
              <w:highlight w:val="green"/>
            </w:rPr>
          </w:rPrChange>
        </w:rPr>
      </w:pPr>
    </w:p>
    <w:p w14:paraId="3F8AA4E4" w14:textId="2A5B367E" w:rsidR="006A3F18" w:rsidRPr="00CA7D4F" w:rsidRDefault="00933AE3" w:rsidP="66856E5C">
      <w:pPr>
        <w:ind w:right="112" w:firstLine="360"/>
        <w:rPr>
          <w:sz w:val="16"/>
          <w:szCs w:val="16"/>
          <w:rPrChange w:id="1311" w:author="Bruesch, Mary Ellen" w:date="2021-08-16T08:16:00Z">
            <w:rPr>
              <w:sz w:val="16"/>
              <w:szCs w:val="16"/>
              <w:highlight w:val="green"/>
            </w:rPr>
          </w:rPrChange>
        </w:rPr>
      </w:pPr>
      <w:del w:id="1312" w:author="James Kaplanek" w:date="2020-05-13T08:12:00Z">
        <w:r w:rsidRPr="00CA7D4F" w:rsidDel="00AF66E3">
          <w:rPr>
            <w:b/>
            <w:sz w:val="16"/>
            <w:szCs w:val="16"/>
            <w:rPrChange w:id="1313" w:author="Bruesch, Mary Ellen" w:date="2021-08-16T08:16:00Z">
              <w:rPr>
                <w:b/>
                <w:sz w:val="16"/>
                <w:szCs w:val="16"/>
                <w:highlight w:val="green"/>
              </w:rPr>
            </w:rPrChange>
          </w:rPr>
          <w:delText xml:space="preserve">Note: </w:delText>
        </w:r>
        <w:r w:rsidRPr="00CA7D4F" w:rsidDel="00AF66E3">
          <w:rPr>
            <w:sz w:val="16"/>
            <w:szCs w:val="16"/>
            <w:rPrChange w:id="1314" w:author="Bruesch, Mary Ellen" w:date="2021-08-16T08:16:00Z">
              <w:rPr>
                <w:sz w:val="16"/>
                <w:szCs w:val="16"/>
                <w:highlight w:val="green"/>
              </w:rPr>
            </w:rPrChange>
          </w:rPr>
          <w:delText xml:space="preserve">To obtain a form for requesting an alternative, e−mail </w:delText>
        </w:r>
      </w:del>
      <w:r w:rsidR="0056590E" w:rsidRPr="00CA7D4F" w:rsidDel="00AF66E3">
        <w:rPr>
          <w:rPrChange w:id="1315" w:author="Bruesch, Mary Ellen" w:date="2021-08-16T08:16:00Z">
            <w:rPr>
              <w:highlight w:val="green"/>
            </w:rPr>
          </w:rPrChange>
        </w:rPr>
        <w:fldChar w:fldCharType="begin"/>
      </w:r>
      <w:r w:rsidR="0056590E" w:rsidRPr="00CA7D4F">
        <w:rPr>
          <w:rPrChange w:id="1316" w:author="Bruesch, Mary Ellen" w:date="2021-08-16T08:16:00Z">
            <w:rPr>
              <w:highlight w:val="green"/>
            </w:rPr>
          </w:rPrChange>
        </w:rPr>
        <w:instrText xml:space="preserve"> HYPERLINK "mailto:datcpdfrsrec@wisconsin.gov" \h </w:instrText>
      </w:r>
      <w:r w:rsidR="0056590E" w:rsidRPr="00CA7D4F" w:rsidDel="00AF66E3">
        <w:rPr>
          <w:color w:val="0000E5"/>
          <w:sz w:val="16"/>
          <w:szCs w:val="16"/>
          <w:rPrChange w:id="1317" w:author="Bruesch, Mary Ellen" w:date="2021-08-16T08:16:00Z">
            <w:rPr>
              <w:color w:val="0000E5"/>
              <w:sz w:val="16"/>
              <w:szCs w:val="16"/>
              <w:highlight w:val="green"/>
            </w:rPr>
          </w:rPrChange>
        </w:rPr>
        <w:fldChar w:fldCharType="separate"/>
      </w:r>
      <w:del w:id="1318" w:author="James Kaplanek" w:date="2020-05-13T08:12:00Z">
        <w:r w:rsidRPr="00CA7D4F" w:rsidDel="00AF66E3">
          <w:rPr>
            <w:color w:val="0000E5"/>
            <w:sz w:val="16"/>
            <w:szCs w:val="16"/>
            <w:rPrChange w:id="1319" w:author="Bruesch, Mary Ellen" w:date="2021-08-16T08:16:00Z">
              <w:rPr>
                <w:color w:val="0000E5"/>
                <w:sz w:val="16"/>
                <w:szCs w:val="16"/>
                <w:highlight w:val="green"/>
              </w:rPr>
            </w:rPrChange>
          </w:rPr>
          <w:delText>datcpdfrsrec@wis</w:delText>
        </w:r>
        <w:r w:rsidR="0056590E" w:rsidRPr="00CA7D4F" w:rsidDel="00AF66E3">
          <w:rPr>
            <w:color w:val="0000E5"/>
            <w:sz w:val="16"/>
            <w:szCs w:val="16"/>
            <w:rPrChange w:id="1320" w:author="Bruesch, Mary Ellen" w:date="2021-08-16T08:16:00Z">
              <w:rPr>
                <w:color w:val="0000E5"/>
                <w:sz w:val="16"/>
                <w:szCs w:val="16"/>
                <w:highlight w:val="green"/>
              </w:rPr>
            </w:rPrChange>
          </w:rPr>
          <w:fldChar w:fldCharType="end"/>
        </w:r>
      </w:del>
      <w:r w:rsidR="0056590E" w:rsidRPr="00CA7D4F" w:rsidDel="00AF66E3">
        <w:rPr>
          <w:rPrChange w:id="1321" w:author="Bruesch, Mary Ellen" w:date="2021-08-16T08:16:00Z">
            <w:rPr>
              <w:highlight w:val="green"/>
            </w:rPr>
          </w:rPrChange>
        </w:rPr>
        <w:fldChar w:fldCharType="begin"/>
      </w:r>
      <w:r w:rsidR="0056590E" w:rsidRPr="00CA7D4F">
        <w:rPr>
          <w:rPrChange w:id="1322" w:author="Bruesch, Mary Ellen" w:date="2021-08-16T08:16:00Z">
            <w:rPr>
              <w:highlight w:val="green"/>
            </w:rPr>
          </w:rPrChange>
        </w:rPr>
        <w:instrText xml:space="preserve"> HYPERLINK "mailto:datcpdfrsrec@wisconsin.gov" \h </w:instrText>
      </w:r>
      <w:r w:rsidR="0056590E" w:rsidRPr="00CA7D4F" w:rsidDel="00AF66E3">
        <w:rPr>
          <w:color w:val="0000E5"/>
          <w:sz w:val="16"/>
          <w:szCs w:val="16"/>
          <w:rPrChange w:id="1323" w:author="Bruesch, Mary Ellen" w:date="2021-08-16T08:16:00Z">
            <w:rPr>
              <w:color w:val="0000E5"/>
              <w:sz w:val="16"/>
              <w:szCs w:val="16"/>
              <w:highlight w:val="green"/>
            </w:rPr>
          </w:rPrChange>
        </w:rPr>
        <w:fldChar w:fldCharType="separate"/>
      </w:r>
      <w:del w:id="1324" w:author="James Kaplanek" w:date="2020-05-13T08:12:00Z">
        <w:r w:rsidRPr="00CA7D4F" w:rsidDel="00AF66E3">
          <w:rPr>
            <w:color w:val="0000E5"/>
            <w:sz w:val="16"/>
            <w:szCs w:val="16"/>
            <w:rPrChange w:id="1325" w:author="Bruesch, Mary Ellen" w:date="2021-08-16T08:16:00Z">
              <w:rPr>
                <w:color w:val="0000E5"/>
                <w:sz w:val="16"/>
                <w:szCs w:val="16"/>
                <w:highlight w:val="green"/>
              </w:rPr>
            </w:rPrChange>
          </w:rPr>
          <w:delText>consin.gov</w:delText>
        </w:r>
        <w:r w:rsidR="0056590E" w:rsidRPr="00CA7D4F" w:rsidDel="00AF66E3">
          <w:rPr>
            <w:color w:val="0000E5"/>
            <w:sz w:val="16"/>
            <w:szCs w:val="16"/>
            <w:rPrChange w:id="1326" w:author="Bruesch, Mary Ellen" w:date="2021-08-16T08:16:00Z">
              <w:rPr>
                <w:color w:val="0000E5"/>
                <w:sz w:val="16"/>
                <w:szCs w:val="16"/>
                <w:highlight w:val="green"/>
              </w:rPr>
            </w:rPrChange>
          </w:rPr>
          <w:fldChar w:fldCharType="end"/>
        </w:r>
        <w:r w:rsidRPr="00CA7D4F" w:rsidDel="00AF66E3">
          <w:rPr>
            <w:sz w:val="16"/>
            <w:szCs w:val="16"/>
            <w:rPrChange w:id="1327" w:author="Bruesch, Mary Ellen" w:date="2021-08-16T08:16:00Z">
              <w:rPr>
                <w:sz w:val="16"/>
                <w:szCs w:val="16"/>
                <w:highlight w:val="green"/>
              </w:rPr>
            </w:rPrChange>
          </w:rPr>
          <w:delText>, call (608) 224−4702, or write to the Bureau of Food and Recreational Businesses, PO Box 8911, Madison, Wisconsin 53708−8911</w:delText>
        </w:r>
      </w:del>
      <w:r w:rsidRPr="00CA7D4F">
        <w:rPr>
          <w:sz w:val="16"/>
          <w:szCs w:val="16"/>
          <w:rPrChange w:id="1328" w:author="Bruesch, Mary Ellen" w:date="2021-08-16T08:16:00Z">
            <w:rPr>
              <w:sz w:val="16"/>
              <w:szCs w:val="16"/>
              <w:highlight w:val="green"/>
            </w:rPr>
          </w:rPrChange>
        </w:rPr>
        <w:t>.</w:t>
      </w:r>
    </w:p>
    <w:p w14:paraId="44E49D03" w14:textId="77777777" w:rsidR="00336906" w:rsidRPr="00CA7D4F" w:rsidRDefault="00336906" w:rsidP="001D2DE5">
      <w:pPr>
        <w:ind w:left="278"/>
        <w:rPr>
          <w:b/>
          <w:sz w:val="16"/>
          <w:szCs w:val="16"/>
          <w:rPrChange w:id="1329" w:author="Bruesch, Mary Ellen" w:date="2021-08-16T08:16:00Z">
            <w:rPr>
              <w:b/>
              <w:sz w:val="16"/>
              <w:szCs w:val="16"/>
              <w:highlight w:val="green"/>
            </w:rPr>
          </w:rPrChange>
        </w:rPr>
      </w:pPr>
    </w:p>
    <w:p w14:paraId="1168624C" w14:textId="77777777" w:rsidR="006A3F18" w:rsidRPr="00CA7D4F" w:rsidRDefault="00933AE3" w:rsidP="66856E5C">
      <w:pPr>
        <w:ind w:left="278"/>
        <w:rPr>
          <w:sz w:val="16"/>
          <w:szCs w:val="16"/>
          <w:rPrChange w:id="1330" w:author="Bruesch, Mary Ellen" w:date="2021-08-16T08:16:00Z">
            <w:rPr>
              <w:sz w:val="16"/>
              <w:szCs w:val="16"/>
              <w:highlight w:val="green"/>
            </w:rPr>
          </w:rPrChange>
        </w:rPr>
      </w:pPr>
      <w:r w:rsidRPr="00CA7D4F">
        <w:rPr>
          <w:b/>
          <w:bCs/>
          <w:sz w:val="16"/>
          <w:szCs w:val="16"/>
          <w:rPrChange w:id="1331" w:author="Bruesch, Mary Ellen" w:date="2021-08-16T08:16:00Z">
            <w:rPr>
              <w:b/>
              <w:bCs/>
              <w:sz w:val="16"/>
              <w:szCs w:val="16"/>
              <w:highlight w:val="green"/>
            </w:rPr>
          </w:rPrChange>
        </w:rPr>
        <w:t xml:space="preserve">History: </w:t>
      </w:r>
      <w:r w:rsidR="00A51DE2" w:rsidRPr="00CA7D4F">
        <w:fldChar w:fldCharType="begin"/>
      </w:r>
      <w:r w:rsidR="00A51DE2" w:rsidRPr="00CA7D4F">
        <w:instrText xml:space="preserve"> HYPERLINK "https://docs.legis.wisconsin.gov/document/cr/2006/86" \h </w:instrText>
      </w:r>
      <w:r w:rsidR="00A51DE2" w:rsidRPr="00CA7D4F">
        <w:rPr>
          <w:rPrChange w:id="1332" w:author="Bruesch, Mary Ellen" w:date="2021-08-16T08:16:00Z">
            <w:rPr>
              <w:color w:val="0000E5"/>
              <w:spacing w:val="-3"/>
              <w:sz w:val="16"/>
              <w:szCs w:val="16"/>
              <w:highlight w:val="green"/>
            </w:rPr>
          </w:rPrChange>
        </w:rPr>
        <w:fldChar w:fldCharType="separate"/>
      </w:r>
      <w:r w:rsidRPr="00CA7D4F">
        <w:rPr>
          <w:color w:val="0000E5"/>
          <w:sz w:val="16"/>
          <w:szCs w:val="16"/>
          <w:rPrChange w:id="1333" w:author="Bruesch, Mary Ellen" w:date="2021-08-16T08:16:00Z">
            <w:rPr>
              <w:color w:val="0000E5"/>
              <w:sz w:val="16"/>
              <w:szCs w:val="16"/>
              <w:highlight w:val="green"/>
            </w:rPr>
          </w:rPrChange>
        </w:rPr>
        <w:t xml:space="preserve">CR </w:t>
      </w:r>
      <w:r w:rsidRPr="00CA7D4F">
        <w:rPr>
          <w:color w:val="0000E5"/>
          <w:spacing w:val="-3"/>
          <w:sz w:val="16"/>
          <w:szCs w:val="16"/>
          <w:rPrChange w:id="1334" w:author="Bruesch, Mary Ellen" w:date="2021-08-16T08:16:00Z">
            <w:rPr>
              <w:color w:val="0000E5"/>
              <w:spacing w:val="-3"/>
              <w:sz w:val="16"/>
              <w:szCs w:val="16"/>
              <w:highlight w:val="green"/>
            </w:rPr>
          </w:rPrChange>
        </w:rPr>
        <w:t>06−086</w:t>
      </w:r>
      <w:r w:rsidR="00A51DE2" w:rsidRPr="00CA7D4F">
        <w:rPr>
          <w:color w:val="0000E5"/>
          <w:spacing w:val="-3"/>
          <w:sz w:val="16"/>
          <w:szCs w:val="16"/>
          <w:rPrChange w:id="1335" w:author="Bruesch, Mary Ellen" w:date="2021-08-16T08:16:00Z">
            <w:rPr>
              <w:color w:val="0000E5"/>
              <w:spacing w:val="-3"/>
              <w:sz w:val="16"/>
              <w:szCs w:val="16"/>
              <w:highlight w:val="green"/>
            </w:rPr>
          </w:rPrChange>
        </w:rPr>
        <w:fldChar w:fldCharType="end"/>
      </w:r>
      <w:r w:rsidRPr="00CA7D4F">
        <w:rPr>
          <w:spacing w:val="-3"/>
          <w:sz w:val="16"/>
          <w:szCs w:val="16"/>
          <w:rPrChange w:id="1336" w:author="Bruesch, Mary Ellen" w:date="2021-08-16T08:16:00Z">
            <w:rPr>
              <w:spacing w:val="-3"/>
              <w:sz w:val="16"/>
              <w:szCs w:val="16"/>
              <w:highlight w:val="green"/>
            </w:rPr>
          </w:rPrChange>
        </w:rPr>
        <w:t xml:space="preserve">: </w:t>
      </w:r>
      <w:r w:rsidRPr="00CA7D4F">
        <w:rPr>
          <w:spacing w:val="-5"/>
          <w:sz w:val="16"/>
          <w:szCs w:val="16"/>
          <w:rPrChange w:id="1337" w:author="Bruesch, Mary Ellen" w:date="2021-08-16T08:16:00Z">
            <w:rPr>
              <w:spacing w:val="-5"/>
              <w:sz w:val="16"/>
              <w:szCs w:val="16"/>
              <w:highlight w:val="green"/>
            </w:rPr>
          </w:rPrChange>
        </w:rPr>
        <w:t xml:space="preserve">cr. </w:t>
      </w:r>
      <w:r w:rsidR="00A51DE2" w:rsidRPr="00CA7D4F">
        <w:fldChar w:fldCharType="begin"/>
      </w:r>
      <w:r w:rsidR="00A51DE2" w:rsidRPr="00CA7D4F">
        <w:instrText xml:space="preserve"> HYPERLINK "https://docs.legis.wisconsin.gov/document/register/620/B/toc" \h </w:instrText>
      </w:r>
      <w:r w:rsidR="00A51DE2" w:rsidRPr="00CA7D4F">
        <w:rPr>
          <w:rPrChange w:id="1338" w:author="Bruesch, Mary Ellen" w:date="2021-08-16T08:16:00Z">
            <w:rPr>
              <w:color w:val="0000E5"/>
              <w:sz w:val="16"/>
              <w:szCs w:val="16"/>
              <w:highlight w:val="green"/>
            </w:rPr>
          </w:rPrChange>
        </w:rPr>
        <w:fldChar w:fldCharType="separate"/>
      </w:r>
      <w:r w:rsidRPr="00CA7D4F">
        <w:rPr>
          <w:color w:val="0000E5"/>
          <w:sz w:val="16"/>
          <w:szCs w:val="16"/>
          <w:rPrChange w:id="1339" w:author="Bruesch, Mary Ellen" w:date="2021-08-16T08:16:00Z">
            <w:rPr>
              <w:color w:val="0000E5"/>
              <w:sz w:val="16"/>
              <w:szCs w:val="16"/>
              <w:highlight w:val="green"/>
            </w:rPr>
          </w:rPrChange>
        </w:rPr>
        <w:t>Register August 2007 No. 620</w:t>
      </w:r>
      <w:r w:rsidR="00A51DE2" w:rsidRPr="00CA7D4F">
        <w:rPr>
          <w:color w:val="0000E5"/>
          <w:sz w:val="16"/>
          <w:szCs w:val="16"/>
          <w:rPrChange w:id="1340" w:author="Bruesch, Mary Ellen" w:date="2021-08-16T08:16:00Z">
            <w:rPr>
              <w:color w:val="0000E5"/>
              <w:sz w:val="16"/>
              <w:szCs w:val="16"/>
              <w:highlight w:val="green"/>
            </w:rPr>
          </w:rPrChange>
        </w:rPr>
        <w:fldChar w:fldCharType="end"/>
      </w:r>
      <w:r w:rsidRPr="00CA7D4F">
        <w:rPr>
          <w:sz w:val="16"/>
          <w:szCs w:val="16"/>
          <w:rPrChange w:id="1341" w:author="Bruesch, Mary Ellen" w:date="2021-08-16T08:16:00Z">
            <w:rPr>
              <w:sz w:val="16"/>
              <w:szCs w:val="16"/>
              <w:highlight w:val="green"/>
            </w:rPr>
          </w:rPrChange>
        </w:rPr>
        <w:t xml:space="preserve">, </w:t>
      </w:r>
      <w:r w:rsidRPr="00CA7D4F">
        <w:rPr>
          <w:spacing w:val="-3"/>
          <w:sz w:val="16"/>
          <w:szCs w:val="16"/>
          <w:rPrChange w:id="1342" w:author="Bruesch, Mary Ellen" w:date="2021-08-16T08:16:00Z">
            <w:rPr>
              <w:spacing w:val="-3"/>
              <w:sz w:val="16"/>
              <w:szCs w:val="16"/>
              <w:highlight w:val="green"/>
            </w:rPr>
          </w:rPrChange>
        </w:rPr>
        <w:t>eff. 2−1−08; renum. from</w:t>
      </w:r>
    </w:p>
    <w:p w14:paraId="6C8FA7CB" w14:textId="77777777" w:rsidR="006A3F18" w:rsidRPr="00CA7D4F" w:rsidRDefault="66856E5C" w:rsidP="66856E5C">
      <w:pPr>
        <w:ind w:left="134"/>
        <w:rPr>
          <w:sz w:val="16"/>
          <w:szCs w:val="16"/>
          <w:rPrChange w:id="1343" w:author="Bruesch, Mary Ellen" w:date="2021-08-16T08:16:00Z">
            <w:rPr>
              <w:sz w:val="16"/>
              <w:szCs w:val="16"/>
              <w:highlight w:val="green"/>
            </w:rPr>
          </w:rPrChange>
        </w:rPr>
      </w:pPr>
      <w:r w:rsidRPr="00CA7D4F">
        <w:rPr>
          <w:sz w:val="16"/>
          <w:szCs w:val="16"/>
          <w:rPrChange w:id="1344" w:author="Bruesch, Mary Ellen" w:date="2021-08-16T08:16:00Z">
            <w:rPr>
              <w:sz w:val="16"/>
              <w:szCs w:val="16"/>
              <w:highlight w:val="green"/>
            </w:rPr>
          </w:rPrChange>
        </w:rPr>
        <w:t xml:space="preserve">DHS 172.03 </w:t>
      </w:r>
      <w:r w:rsidR="00A51DE2" w:rsidRPr="00CA7D4F">
        <w:fldChar w:fldCharType="begin"/>
      </w:r>
      <w:r w:rsidR="00A51DE2" w:rsidRPr="00CA7D4F">
        <w:instrText xml:space="preserve"> HYPERLINK "https://docs.legis.wisconsin.gov/document/register/726/B/toc" \h </w:instrText>
      </w:r>
      <w:r w:rsidR="00A51DE2" w:rsidRPr="00CA7D4F">
        <w:rPr>
          <w:rPrChange w:id="1345" w:author="Bruesch, Mary Ellen" w:date="2021-08-16T08:16:00Z">
            <w:rPr>
              <w:color w:val="0000E5"/>
              <w:sz w:val="16"/>
              <w:szCs w:val="16"/>
              <w:highlight w:val="green"/>
            </w:rPr>
          </w:rPrChange>
        </w:rPr>
        <w:fldChar w:fldCharType="separate"/>
      </w:r>
      <w:r w:rsidRPr="00CA7D4F">
        <w:rPr>
          <w:color w:val="0000E5"/>
          <w:sz w:val="16"/>
          <w:szCs w:val="16"/>
          <w:rPrChange w:id="1346" w:author="Bruesch, Mary Ellen" w:date="2021-08-16T08:16:00Z">
            <w:rPr>
              <w:color w:val="0000E5"/>
              <w:sz w:val="16"/>
              <w:szCs w:val="16"/>
              <w:highlight w:val="green"/>
            </w:rPr>
          </w:rPrChange>
        </w:rPr>
        <w:t>Register June 2016 No. 726</w:t>
      </w:r>
      <w:r w:rsidR="00A51DE2" w:rsidRPr="00CA7D4F">
        <w:rPr>
          <w:color w:val="0000E5"/>
          <w:sz w:val="16"/>
          <w:szCs w:val="16"/>
          <w:rPrChange w:id="1347" w:author="Bruesch, Mary Ellen" w:date="2021-08-16T08:16:00Z">
            <w:rPr>
              <w:color w:val="0000E5"/>
              <w:sz w:val="16"/>
              <w:szCs w:val="16"/>
              <w:highlight w:val="green"/>
            </w:rPr>
          </w:rPrChange>
        </w:rPr>
        <w:fldChar w:fldCharType="end"/>
      </w:r>
      <w:r w:rsidRPr="00CA7D4F">
        <w:rPr>
          <w:sz w:val="16"/>
          <w:szCs w:val="16"/>
          <w:rPrChange w:id="1348" w:author="Bruesch, Mary Ellen" w:date="2021-08-16T08:16:00Z">
            <w:rPr>
              <w:sz w:val="16"/>
              <w:szCs w:val="16"/>
              <w:highlight w:val="green"/>
            </w:rPr>
          </w:rPrChange>
        </w:rPr>
        <w:t>.</w:t>
      </w:r>
    </w:p>
    <w:p w14:paraId="5E24FAB3" w14:textId="77777777" w:rsidR="006A3F18" w:rsidRPr="00CA7D4F" w:rsidRDefault="006A3F18" w:rsidP="001D2DE5">
      <w:pPr>
        <w:pStyle w:val="BodyText"/>
        <w:ind w:left="0" w:firstLine="0"/>
        <w:jc w:val="left"/>
        <w:rPr>
          <w:sz w:val="24"/>
          <w:szCs w:val="24"/>
          <w:rPrChange w:id="1349" w:author="Bruesch, Mary Ellen" w:date="2021-08-16T08:16:00Z">
            <w:rPr>
              <w:sz w:val="24"/>
              <w:szCs w:val="24"/>
              <w:highlight w:val="green"/>
            </w:rPr>
          </w:rPrChange>
        </w:rPr>
      </w:pPr>
    </w:p>
    <w:p w14:paraId="1B85C7A1" w14:textId="66457FA5" w:rsidR="006A3F18" w:rsidRPr="00CA7D4F" w:rsidRDefault="00933AE3" w:rsidP="66856E5C">
      <w:pPr>
        <w:ind w:left="351"/>
        <w:rPr>
          <w:sz w:val="24"/>
          <w:szCs w:val="24"/>
          <w:rPrChange w:id="1350" w:author="Bruesch, Mary Ellen" w:date="2021-08-16T08:16:00Z">
            <w:rPr>
              <w:sz w:val="24"/>
              <w:szCs w:val="24"/>
              <w:highlight w:val="green"/>
            </w:rPr>
          </w:rPrChange>
        </w:rPr>
      </w:pPr>
      <w:r w:rsidRPr="00CA7D4F">
        <w:rPr>
          <w:b/>
          <w:bCs/>
          <w:sz w:val="24"/>
          <w:szCs w:val="24"/>
          <w:rPrChange w:id="1351" w:author="Bruesch, Mary Ellen" w:date="2021-08-16T08:16:00Z">
            <w:rPr>
              <w:b/>
              <w:bCs/>
              <w:sz w:val="24"/>
              <w:szCs w:val="24"/>
              <w:highlight w:val="green"/>
            </w:rPr>
          </w:rPrChange>
        </w:rPr>
        <w:t xml:space="preserve">ATCP </w:t>
      </w:r>
      <w:del w:id="1352" w:author="Kaplanek, James H - DATCP" w:date="2020-11-24T09:07:00Z">
        <w:r w:rsidRPr="00CA7D4F" w:rsidDel="00F709BE">
          <w:rPr>
            <w:b/>
            <w:bCs/>
            <w:sz w:val="24"/>
            <w:szCs w:val="24"/>
            <w:rPrChange w:id="1353" w:author="Bruesch, Mary Ellen" w:date="2021-08-16T08:16:00Z">
              <w:rPr>
                <w:b/>
                <w:bCs/>
                <w:sz w:val="24"/>
                <w:szCs w:val="24"/>
                <w:highlight w:val="green"/>
              </w:rPr>
            </w:rPrChange>
          </w:rPr>
          <w:delText>76.0</w:delText>
        </w:r>
        <w:r w:rsidR="00F709BE" w:rsidRPr="00CA7D4F" w:rsidDel="00F709BE">
          <w:rPr>
            <w:b/>
            <w:sz w:val="24"/>
            <w:szCs w:val="24"/>
            <w:rPrChange w:id="1354" w:author="Bruesch, Mary Ellen" w:date="2021-08-16T08:16:00Z">
              <w:rPr>
                <w:b/>
                <w:sz w:val="24"/>
                <w:szCs w:val="24"/>
                <w:highlight w:val="green"/>
              </w:rPr>
            </w:rPrChange>
          </w:rPr>
          <w:delText>4</w:delText>
        </w:r>
      </w:del>
      <w:ins w:id="1355" w:author="Kaplanek, James H - DATCP" w:date="2020-11-24T09:07:00Z">
        <w:r w:rsidR="00F709BE" w:rsidRPr="00CA7D4F">
          <w:rPr>
            <w:b/>
            <w:sz w:val="24"/>
            <w:szCs w:val="24"/>
            <w:rPrChange w:id="1356" w:author="Bruesch, Mary Ellen" w:date="2021-08-16T08:16:00Z">
              <w:rPr>
                <w:b/>
                <w:sz w:val="24"/>
                <w:szCs w:val="24"/>
                <w:highlight w:val="green"/>
              </w:rPr>
            </w:rPrChange>
          </w:rPr>
          <w:t>76.03</w:t>
        </w:r>
      </w:ins>
      <w:r w:rsidRPr="00CA7D4F">
        <w:rPr>
          <w:b/>
          <w:bCs/>
          <w:sz w:val="24"/>
          <w:szCs w:val="24"/>
          <w:rPrChange w:id="1357" w:author="Bruesch, Mary Ellen" w:date="2021-08-16T08:16:00Z">
            <w:rPr>
              <w:b/>
              <w:bCs/>
              <w:sz w:val="24"/>
              <w:szCs w:val="24"/>
              <w:highlight w:val="green"/>
            </w:rPr>
          </w:rPrChange>
        </w:rPr>
        <w:t xml:space="preserve">   Definitions.  </w:t>
      </w:r>
      <w:r w:rsidRPr="00CA7D4F">
        <w:rPr>
          <w:sz w:val="24"/>
          <w:szCs w:val="24"/>
          <w:rPrChange w:id="1358" w:author="Bruesch, Mary Ellen" w:date="2021-08-16T08:16:00Z">
            <w:rPr>
              <w:sz w:val="24"/>
              <w:szCs w:val="24"/>
              <w:highlight w:val="green"/>
            </w:rPr>
          </w:rPrChange>
        </w:rPr>
        <w:t>In this chapter:</w:t>
      </w:r>
    </w:p>
    <w:p w14:paraId="2BEBA8DB" w14:textId="7EDE136E" w:rsidR="00566CC2" w:rsidRPr="00CA7D4F" w:rsidRDefault="00A64B2A" w:rsidP="00A64B2A">
      <w:pPr>
        <w:pStyle w:val="ListParagraph"/>
        <w:numPr>
          <w:ilvl w:val="2"/>
          <w:numId w:val="75"/>
        </w:numPr>
        <w:tabs>
          <w:tab w:val="left" w:pos="663"/>
          <w:tab w:val="left" w:pos="990"/>
        </w:tabs>
        <w:spacing w:before="0" w:line="240" w:lineRule="auto"/>
        <w:ind w:left="0" w:right="112" w:firstLine="351"/>
        <w:jc w:val="left"/>
        <w:rPr>
          <w:ins w:id="1359" w:author="Kaplanek, James H - DATCP" w:date="2020-11-24T07:35:00Z"/>
          <w:sz w:val="24"/>
          <w:szCs w:val="24"/>
          <w:rPrChange w:id="1360" w:author="Bruesch, Mary Ellen" w:date="2021-08-16T08:16:00Z">
            <w:rPr>
              <w:ins w:id="1361" w:author="Kaplanek, James H - DATCP" w:date="2020-11-24T07:35:00Z"/>
              <w:sz w:val="24"/>
              <w:szCs w:val="24"/>
              <w:highlight w:val="green"/>
            </w:rPr>
          </w:rPrChange>
        </w:rPr>
      </w:pPr>
      <w:ins w:id="1362" w:author="Kaplanek, James H - DATCP" w:date="2020-11-24T07:36:00Z">
        <w:r w:rsidRPr="00CA7D4F" w:rsidDel="00A64B2A">
          <w:rPr>
            <w:sz w:val="24"/>
            <w:szCs w:val="24"/>
            <w:rPrChange w:id="1363" w:author="Bruesch, Mary Ellen" w:date="2021-08-16T08:16:00Z">
              <w:rPr>
                <w:sz w:val="24"/>
                <w:szCs w:val="24"/>
                <w:highlight w:val="green"/>
              </w:rPr>
            </w:rPrChange>
          </w:rPr>
          <w:t xml:space="preserve"> </w:t>
        </w:r>
      </w:ins>
      <w:del w:id="1364" w:author="Kaplanek, James H - DATCP" w:date="2020-11-24T07:36:00Z">
        <w:r w:rsidRPr="00CA7D4F" w:rsidDel="00A64B2A">
          <w:rPr>
            <w:sz w:val="24"/>
            <w:szCs w:val="24"/>
            <w:rPrChange w:id="1365" w:author="Bruesch, Mary Ellen" w:date="2021-08-16T08:16:00Z">
              <w:rPr>
                <w:sz w:val="24"/>
                <w:szCs w:val="24"/>
                <w:highlight w:val="green"/>
              </w:rPr>
            </w:rPrChange>
          </w:rPr>
          <w:delText>“Activity pool” means a water attraction with a depth greater than 24 inches (61 centimeters) designed primarily for play</w:delText>
        </w:r>
        <w:r w:rsidRPr="00CA7D4F" w:rsidDel="00A64B2A">
          <w:rPr>
            <w:spacing w:val="-5"/>
            <w:sz w:val="24"/>
            <w:szCs w:val="24"/>
            <w:rPrChange w:id="1366" w:author="Bruesch, Mary Ellen" w:date="2021-08-16T08:16:00Z">
              <w:rPr>
                <w:spacing w:val="-5"/>
                <w:sz w:val="24"/>
                <w:szCs w:val="24"/>
                <w:highlight w:val="green"/>
              </w:rPr>
            </w:rPrChange>
          </w:rPr>
          <w:delText xml:space="preserve"> </w:delText>
        </w:r>
        <w:r w:rsidRPr="00CA7D4F" w:rsidDel="00A64B2A">
          <w:rPr>
            <w:sz w:val="24"/>
            <w:szCs w:val="24"/>
            <w:rPrChange w:id="1367" w:author="Bruesch, Mary Ellen" w:date="2021-08-16T08:16:00Z">
              <w:rPr>
                <w:sz w:val="24"/>
                <w:szCs w:val="24"/>
                <w:highlight w:val="green"/>
              </w:rPr>
            </w:rPrChange>
          </w:rPr>
          <w:delText>activity</w:delText>
        </w:r>
        <w:r w:rsidRPr="00CA7D4F" w:rsidDel="00A64B2A">
          <w:rPr>
            <w:spacing w:val="-7"/>
            <w:sz w:val="24"/>
            <w:szCs w:val="24"/>
            <w:rPrChange w:id="1368" w:author="Bruesch, Mary Ellen" w:date="2021-08-16T08:16:00Z">
              <w:rPr>
                <w:spacing w:val="-7"/>
                <w:sz w:val="24"/>
                <w:szCs w:val="24"/>
                <w:highlight w:val="green"/>
              </w:rPr>
            </w:rPrChange>
          </w:rPr>
          <w:delText xml:space="preserve"> </w:delText>
        </w:r>
        <w:r w:rsidRPr="00CA7D4F" w:rsidDel="00A64B2A">
          <w:rPr>
            <w:sz w:val="24"/>
            <w:szCs w:val="24"/>
            <w:rPrChange w:id="1369" w:author="Bruesch, Mary Ellen" w:date="2021-08-16T08:16:00Z">
              <w:rPr>
                <w:sz w:val="24"/>
                <w:szCs w:val="24"/>
                <w:highlight w:val="green"/>
              </w:rPr>
            </w:rPrChange>
          </w:rPr>
          <w:delText>that</w:delText>
        </w:r>
        <w:r w:rsidRPr="00CA7D4F" w:rsidDel="00A64B2A">
          <w:rPr>
            <w:spacing w:val="-7"/>
            <w:sz w:val="24"/>
            <w:szCs w:val="24"/>
            <w:rPrChange w:id="1370" w:author="Bruesch, Mary Ellen" w:date="2021-08-16T08:16:00Z">
              <w:rPr>
                <w:spacing w:val="-7"/>
                <w:sz w:val="24"/>
                <w:szCs w:val="24"/>
                <w:highlight w:val="green"/>
              </w:rPr>
            </w:rPrChange>
          </w:rPr>
          <w:delText xml:space="preserve"> </w:delText>
        </w:r>
        <w:r w:rsidRPr="00CA7D4F" w:rsidDel="00A64B2A">
          <w:rPr>
            <w:sz w:val="24"/>
            <w:szCs w:val="24"/>
            <w:rPrChange w:id="1371" w:author="Bruesch, Mary Ellen" w:date="2021-08-16T08:16:00Z">
              <w:rPr>
                <w:sz w:val="24"/>
                <w:szCs w:val="24"/>
                <w:highlight w:val="green"/>
              </w:rPr>
            </w:rPrChange>
          </w:rPr>
          <w:delText>uses</w:delText>
        </w:r>
        <w:r w:rsidRPr="00CA7D4F" w:rsidDel="00A64B2A">
          <w:rPr>
            <w:spacing w:val="-7"/>
            <w:sz w:val="24"/>
            <w:szCs w:val="24"/>
            <w:rPrChange w:id="1372" w:author="Bruesch, Mary Ellen" w:date="2021-08-16T08:16:00Z">
              <w:rPr>
                <w:spacing w:val="-7"/>
                <w:sz w:val="24"/>
                <w:szCs w:val="24"/>
                <w:highlight w:val="green"/>
              </w:rPr>
            </w:rPrChange>
          </w:rPr>
          <w:delText xml:space="preserve"> </w:delText>
        </w:r>
        <w:r w:rsidRPr="00CA7D4F" w:rsidDel="00A64B2A">
          <w:rPr>
            <w:sz w:val="24"/>
            <w:szCs w:val="24"/>
            <w:rPrChange w:id="1373" w:author="Bruesch, Mary Ellen" w:date="2021-08-16T08:16:00Z">
              <w:rPr>
                <w:sz w:val="24"/>
                <w:szCs w:val="24"/>
                <w:highlight w:val="green"/>
              </w:rPr>
            </w:rPrChange>
          </w:rPr>
          <w:delText>constructed</w:delText>
        </w:r>
        <w:r w:rsidRPr="00CA7D4F" w:rsidDel="00A64B2A">
          <w:rPr>
            <w:spacing w:val="-7"/>
            <w:sz w:val="24"/>
            <w:szCs w:val="24"/>
            <w:rPrChange w:id="1374" w:author="Bruesch, Mary Ellen" w:date="2021-08-16T08:16:00Z">
              <w:rPr>
                <w:spacing w:val="-7"/>
                <w:sz w:val="24"/>
                <w:szCs w:val="24"/>
                <w:highlight w:val="green"/>
              </w:rPr>
            </w:rPrChange>
          </w:rPr>
          <w:delText xml:space="preserve"> </w:delText>
        </w:r>
        <w:r w:rsidRPr="00CA7D4F" w:rsidDel="00A64B2A">
          <w:rPr>
            <w:sz w:val="24"/>
            <w:szCs w:val="24"/>
            <w:rPrChange w:id="1375" w:author="Bruesch, Mary Ellen" w:date="2021-08-16T08:16:00Z">
              <w:rPr>
                <w:sz w:val="24"/>
                <w:szCs w:val="24"/>
                <w:highlight w:val="green"/>
              </w:rPr>
            </w:rPrChange>
          </w:rPr>
          <w:delText>features</w:delText>
        </w:r>
        <w:r w:rsidRPr="00CA7D4F" w:rsidDel="00A64B2A">
          <w:rPr>
            <w:spacing w:val="-7"/>
            <w:sz w:val="24"/>
            <w:szCs w:val="24"/>
            <w:rPrChange w:id="1376" w:author="Bruesch, Mary Ellen" w:date="2021-08-16T08:16:00Z">
              <w:rPr>
                <w:spacing w:val="-7"/>
                <w:sz w:val="24"/>
                <w:szCs w:val="24"/>
                <w:highlight w:val="green"/>
              </w:rPr>
            </w:rPrChange>
          </w:rPr>
          <w:delText xml:space="preserve"> </w:delText>
        </w:r>
        <w:r w:rsidRPr="00CA7D4F" w:rsidDel="00A64B2A">
          <w:rPr>
            <w:sz w:val="24"/>
            <w:szCs w:val="24"/>
            <w:rPrChange w:id="1377" w:author="Bruesch, Mary Ellen" w:date="2021-08-16T08:16:00Z">
              <w:rPr>
                <w:sz w:val="24"/>
                <w:szCs w:val="24"/>
                <w:highlight w:val="green"/>
              </w:rPr>
            </w:rPrChange>
          </w:rPr>
          <w:delText>and</w:delText>
        </w:r>
        <w:r w:rsidRPr="00CA7D4F" w:rsidDel="00A64B2A">
          <w:rPr>
            <w:spacing w:val="-7"/>
            <w:sz w:val="24"/>
            <w:szCs w:val="24"/>
            <w:rPrChange w:id="1378" w:author="Bruesch, Mary Ellen" w:date="2021-08-16T08:16:00Z">
              <w:rPr>
                <w:spacing w:val="-7"/>
                <w:sz w:val="24"/>
                <w:szCs w:val="24"/>
                <w:highlight w:val="green"/>
              </w:rPr>
            </w:rPrChange>
          </w:rPr>
          <w:delText xml:space="preserve"> </w:delText>
        </w:r>
        <w:r w:rsidRPr="00CA7D4F" w:rsidDel="00A64B2A">
          <w:rPr>
            <w:sz w:val="24"/>
            <w:szCs w:val="24"/>
            <w:rPrChange w:id="1379" w:author="Bruesch, Mary Ellen" w:date="2021-08-16T08:16:00Z">
              <w:rPr>
                <w:sz w:val="24"/>
                <w:szCs w:val="24"/>
                <w:highlight w:val="green"/>
              </w:rPr>
            </w:rPrChange>
          </w:rPr>
          <w:delText>devices</w:delText>
        </w:r>
        <w:r w:rsidRPr="00CA7D4F" w:rsidDel="00A64B2A">
          <w:rPr>
            <w:spacing w:val="-7"/>
            <w:sz w:val="24"/>
            <w:szCs w:val="24"/>
            <w:rPrChange w:id="1380" w:author="Bruesch, Mary Ellen" w:date="2021-08-16T08:16:00Z">
              <w:rPr>
                <w:spacing w:val="-7"/>
                <w:sz w:val="24"/>
                <w:szCs w:val="24"/>
                <w:highlight w:val="green"/>
              </w:rPr>
            </w:rPrChange>
          </w:rPr>
          <w:delText xml:space="preserve"> </w:delText>
        </w:r>
        <w:r w:rsidRPr="00CA7D4F" w:rsidDel="00A64B2A">
          <w:rPr>
            <w:sz w:val="24"/>
            <w:szCs w:val="24"/>
            <w:rPrChange w:id="1381" w:author="Bruesch, Mary Ellen" w:date="2021-08-16T08:16:00Z">
              <w:rPr>
                <w:sz w:val="24"/>
                <w:szCs w:val="24"/>
                <w:highlight w:val="green"/>
              </w:rPr>
            </w:rPrChange>
          </w:rPr>
          <w:delText>including pad walks, flotation devices and similar</w:delText>
        </w:r>
        <w:r w:rsidRPr="00CA7D4F" w:rsidDel="00A64B2A">
          <w:rPr>
            <w:spacing w:val="14"/>
            <w:sz w:val="24"/>
            <w:szCs w:val="24"/>
            <w:rPrChange w:id="1382" w:author="Bruesch, Mary Ellen" w:date="2021-08-16T08:16:00Z">
              <w:rPr>
                <w:spacing w:val="14"/>
                <w:sz w:val="24"/>
                <w:szCs w:val="24"/>
                <w:highlight w:val="green"/>
              </w:rPr>
            </w:rPrChange>
          </w:rPr>
          <w:delText xml:space="preserve"> </w:delText>
        </w:r>
        <w:r w:rsidRPr="00CA7D4F" w:rsidDel="00A64B2A">
          <w:rPr>
            <w:sz w:val="24"/>
            <w:szCs w:val="24"/>
            <w:rPrChange w:id="1383" w:author="Bruesch, Mary Ellen" w:date="2021-08-16T08:16:00Z">
              <w:rPr>
                <w:sz w:val="24"/>
                <w:szCs w:val="24"/>
                <w:highlight w:val="green"/>
              </w:rPr>
            </w:rPrChange>
          </w:rPr>
          <w:delText>attractions</w:delText>
        </w:r>
      </w:del>
      <w:ins w:id="1384" w:author="Kaplanek, James H - DATCP" w:date="2020-11-24T07:37:00Z">
        <w:del w:id="1385" w:author="Kaplanek, James H - DATCP" w:date="2020-11-24T07:36:00Z">
          <w:r w:rsidRPr="00CA7D4F" w:rsidDel="00A64B2A">
            <w:rPr>
              <w:sz w:val="24"/>
              <w:szCs w:val="24"/>
              <w:rPrChange w:id="1386" w:author="Bruesch, Mary Ellen" w:date="2021-08-16T08:16:00Z">
                <w:rPr>
                  <w:sz w:val="24"/>
                  <w:szCs w:val="24"/>
                  <w:highlight w:val="green"/>
                </w:rPr>
              </w:rPrChange>
            </w:rPr>
            <w:delText>.</w:delText>
          </w:r>
        </w:del>
        <w:r w:rsidRPr="00CA7D4F">
          <w:rPr>
            <w:sz w:val="24"/>
            <w:szCs w:val="24"/>
            <w:rPrChange w:id="1387" w:author="Bruesch, Mary Ellen" w:date="2021-08-16T08:16:00Z">
              <w:rPr>
                <w:sz w:val="24"/>
                <w:szCs w:val="24"/>
                <w:highlight w:val="green"/>
              </w:rPr>
            </w:rPrChange>
          </w:rPr>
          <w:t>“Active Managerial Control” means that the risks at the pool are being managed so that the pool is in compliance with provisions in ATCP 76 or conditions are monitored so that corrections necessary for compliance are in progress.</w:t>
        </w:r>
      </w:ins>
    </w:p>
    <w:p w14:paraId="2B4AD494" w14:textId="699D9D96" w:rsidR="00A64B2A" w:rsidRPr="00CA7D4F" w:rsidRDefault="00A64B2A" w:rsidP="00A64B2A">
      <w:pPr>
        <w:pStyle w:val="ListParagraph"/>
        <w:numPr>
          <w:ilvl w:val="2"/>
          <w:numId w:val="75"/>
        </w:numPr>
        <w:tabs>
          <w:tab w:val="left" w:pos="663"/>
          <w:tab w:val="left" w:pos="990"/>
        </w:tabs>
        <w:spacing w:before="0" w:line="240" w:lineRule="auto"/>
        <w:ind w:left="0" w:right="112" w:firstLine="351"/>
        <w:jc w:val="left"/>
        <w:rPr>
          <w:sz w:val="24"/>
          <w:szCs w:val="24"/>
          <w:rPrChange w:id="1388" w:author="Bruesch, Mary Ellen" w:date="2021-08-16T08:16:00Z">
            <w:rPr>
              <w:sz w:val="24"/>
              <w:szCs w:val="24"/>
              <w:highlight w:val="green"/>
            </w:rPr>
          </w:rPrChange>
        </w:rPr>
      </w:pPr>
      <w:ins w:id="1389" w:author="Kaplanek, James H - DATCP" w:date="2020-11-24T07:36:00Z">
        <w:r w:rsidRPr="00CA7D4F">
          <w:rPr>
            <w:sz w:val="24"/>
            <w:szCs w:val="24"/>
            <w:rPrChange w:id="1390" w:author="Bruesch, Mary Ellen" w:date="2021-08-16T08:16:00Z">
              <w:rPr>
                <w:sz w:val="24"/>
                <w:szCs w:val="24"/>
                <w:highlight w:val="green"/>
              </w:rPr>
            </w:rPrChange>
          </w:rPr>
          <w:t>“Activity pool” means a water attraction with a depth greater than 24 inches (61 centimeters) designed primarily for play</w:t>
        </w:r>
        <w:r w:rsidRPr="00CA7D4F">
          <w:rPr>
            <w:spacing w:val="-5"/>
            <w:sz w:val="24"/>
            <w:szCs w:val="24"/>
            <w:rPrChange w:id="1391" w:author="Bruesch, Mary Ellen" w:date="2021-08-16T08:16:00Z">
              <w:rPr>
                <w:spacing w:val="-5"/>
                <w:sz w:val="24"/>
                <w:szCs w:val="24"/>
                <w:highlight w:val="green"/>
              </w:rPr>
            </w:rPrChange>
          </w:rPr>
          <w:t xml:space="preserve"> </w:t>
        </w:r>
        <w:r w:rsidRPr="00CA7D4F">
          <w:rPr>
            <w:sz w:val="24"/>
            <w:szCs w:val="24"/>
            <w:rPrChange w:id="1392" w:author="Bruesch, Mary Ellen" w:date="2021-08-16T08:16:00Z">
              <w:rPr>
                <w:sz w:val="24"/>
                <w:szCs w:val="24"/>
                <w:highlight w:val="green"/>
              </w:rPr>
            </w:rPrChange>
          </w:rPr>
          <w:t>activity</w:t>
        </w:r>
        <w:r w:rsidRPr="00CA7D4F">
          <w:rPr>
            <w:spacing w:val="-7"/>
            <w:sz w:val="24"/>
            <w:szCs w:val="24"/>
            <w:rPrChange w:id="1393" w:author="Bruesch, Mary Ellen" w:date="2021-08-16T08:16:00Z">
              <w:rPr>
                <w:spacing w:val="-7"/>
                <w:sz w:val="24"/>
                <w:szCs w:val="24"/>
                <w:highlight w:val="green"/>
              </w:rPr>
            </w:rPrChange>
          </w:rPr>
          <w:t xml:space="preserve"> </w:t>
        </w:r>
        <w:r w:rsidRPr="00CA7D4F">
          <w:rPr>
            <w:sz w:val="24"/>
            <w:szCs w:val="24"/>
            <w:rPrChange w:id="1394" w:author="Bruesch, Mary Ellen" w:date="2021-08-16T08:16:00Z">
              <w:rPr>
                <w:sz w:val="24"/>
                <w:szCs w:val="24"/>
                <w:highlight w:val="green"/>
              </w:rPr>
            </w:rPrChange>
          </w:rPr>
          <w:t>that</w:t>
        </w:r>
        <w:r w:rsidRPr="00CA7D4F">
          <w:rPr>
            <w:spacing w:val="-7"/>
            <w:sz w:val="24"/>
            <w:szCs w:val="24"/>
            <w:rPrChange w:id="1395" w:author="Bruesch, Mary Ellen" w:date="2021-08-16T08:16:00Z">
              <w:rPr>
                <w:spacing w:val="-7"/>
                <w:sz w:val="24"/>
                <w:szCs w:val="24"/>
                <w:highlight w:val="green"/>
              </w:rPr>
            </w:rPrChange>
          </w:rPr>
          <w:t xml:space="preserve"> </w:t>
        </w:r>
        <w:r w:rsidRPr="00CA7D4F">
          <w:rPr>
            <w:sz w:val="24"/>
            <w:szCs w:val="24"/>
            <w:rPrChange w:id="1396" w:author="Bruesch, Mary Ellen" w:date="2021-08-16T08:16:00Z">
              <w:rPr>
                <w:sz w:val="24"/>
                <w:szCs w:val="24"/>
                <w:highlight w:val="green"/>
              </w:rPr>
            </w:rPrChange>
          </w:rPr>
          <w:t>uses</w:t>
        </w:r>
        <w:r w:rsidRPr="00CA7D4F">
          <w:rPr>
            <w:spacing w:val="-7"/>
            <w:sz w:val="24"/>
            <w:szCs w:val="24"/>
            <w:rPrChange w:id="1397" w:author="Bruesch, Mary Ellen" w:date="2021-08-16T08:16:00Z">
              <w:rPr>
                <w:spacing w:val="-7"/>
                <w:sz w:val="24"/>
                <w:szCs w:val="24"/>
                <w:highlight w:val="green"/>
              </w:rPr>
            </w:rPrChange>
          </w:rPr>
          <w:t xml:space="preserve"> </w:t>
        </w:r>
        <w:r w:rsidRPr="00CA7D4F">
          <w:rPr>
            <w:sz w:val="24"/>
            <w:szCs w:val="24"/>
            <w:rPrChange w:id="1398" w:author="Bruesch, Mary Ellen" w:date="2021-08-16T08:16:00Z">
              <w:rPr>
                <w:sz w:val="24"/>
                <w:szCs w:val="24"/>
                <w:highlight w:val="green"/>
              </w:rPr>
            </w:rPrChange>
          </w:rPr>
          <w:t>constructed</w:t>
        </w:r>
        <w:r w:rsidRPr="00CA7D4F">
          <w:rPr>
            <w:spacing w:val="-7"/>
            <w:sz w:val="24"/>
            <w:szCs w:val="24"/>
            <w:rPrChange w:id="1399" w:author="Bruesch, Mary Ellen" w:date="2021-08-16T08:16:00Z">
              <w:rPr>
                <w:spacing w:val="-7"/>
                <w:sz w:val="24"/>
                <w:szCs w:val="24"/>
                <w:highlight w:val="green"/>
              </w:rPr>
            </w:rPrChange>
          </w:rPr>
          <w:t xml:space="preserve"> </w:t>
        </w:r>
        <w:r w:rsidRPr="00CA7D4F">
          <w:rPr>
            <w:sz w:val="24"/>
            <w:szCs w:val="24"/>
            <w:rPrChange w:id="1400" w:author="Bruesch, Mary Ellen" w:date="2021-08-16T08:16:00Z">
              <w:rPr>
                <w:sz w:val="24"/>
                <w:szCs w:val="24"/>
                <w:highlight w:val="green"/>
              </w:rPr>
            </w:rPrChange>
          </w:rPr>
          <w:t>features</w:t>
        </w:r>
        <w:r w:rsidRPr="00CA7D4F">
          <w:rPr>
            <w:spacing w:val="-7"/>
            <w:sz w:val="24"/>
            <w:szCs w:val="24"/>
            <w:rPrChange w:id="1401" w:author="Bruesch, Mary Ellen" w:date="2021-08-16T08:16:00Z">
              <w:rPr>
                <w:spacing w:val="-7"/>
                <w:sz w:val="24"/>
                <w:szCs w:val="24"/>
                <w:highlight w:val="green"/>
              </w:rPr>
            </w:rPrChange>
          </w:rPr>
          <w:t xml:space="preserve"> </w:t>
        </w:r>
        <w:r w:rsidRPr="00CA7D4F">
          <w:rPr>
            <w:sz w:val="24"/>
            <w:szCs w:val="24"/>
            <w:rPrChange w:id="1402" w:author="Bruesch, Mary Ellen" w:date="2021-08-16T08:16:00Z">
              <w:rPr>
                <w:sz w:val="24"/>
                <w:szCs w:val="24"/>
                <w:highlight w:val="green"/>
              </w:rPr>
            </w:rPrChange>
          </w:rPr>
          <w:t>and</w:t>
        </w:r>
        <w:r w:rsidRPr="00CA7D4F">
          <w:rPr>
            <w:spacing w:val="-7"/>
            <w:sz w:val="24"/>
            <w:szCs w:val="24"/>
            <w:rPrChange w:id="1403" w:author="Bruesch, Mary Ellen" w:date="2021-08-16T08:16:00Z">
              <w:rPr>
                <w:spacing w:val="-7"/>
                <w:sz w:val="24"/>
                <w:szCs w:val="24"/>
                <w:highlight w:val="green"/>
              </w:rPr>
            </w:rPrChange>
          </w:rPr>
          <w:t xml:space="preserve"> </w:t>
        </w:r>
        <w:r w:rsidRPr="00CA7D4F">
          <w:rPr>
            <w:sz w:val="24"/>
            <w:szCs w:val="24"/>
            <w:rPrChange w:id="1404" w:author="Bruesch, Mary Ellen" w:date="2021-08-16T08:16:00Z">
              <w:rPr>
                <w:sz w:val="24"/>
                <w:szCs w:val="24"/>
                <w:highlight w:val="green"/>
              </w:rPr>
            </w:rPrChange>
          </w:rPr>
          <w:t>devices</w:t>
        </w:r>
        <w:r w:rsidRPr="00CA7D4F">
          <w:rPr>
            <w:spacing w:val="-7"/>
            <w:sz w:val="24"/>
            <w:szCs w:val="24"/>
            <w:rPrChange w:id="1405" w:author="Bruesch, Mary Ellen" w:date="2021-08-16T08:16:00Z">
              <w:rPr>
                <w:spacing w:val="-7"/>
                <w:sz w:val="24"/>
                <w:szCs w:val="24"/>
                <w:highlight w:val="green"/>
              </w:rPr>
            </w:rPrChange>
          </w:rPr>
          <w:t xml:space="preserve"> </w:t>
        </w:r>
        <w:r w:rsidRPr="00CA7D4F">
          <w:rPr>
            <w:sz w:val="24"/>
            <w:szCs w:val="24"/>
            <w:rPrChange w:id="1406" w:author="Bruesch, Mary Ellen" w:date="2021-08-16T08:16:00Z">
              <w:rPr>
                <w:sz w:val="24"/>
                <w:szCs w:val="24"/>
                <w:highlight w:val="green"/>
              </w:rPr>
            </w:rPrChange>
          </w:rPr>
          <w:t>including pad walks, flotation devices and similar</w:t>
        </w:r>
        <w:r w:rsidRPr="00CA7D4F">
          <w:rPr>
            <w:spacing w:val="14"/>
            <w:sz w:val="24"/>
            <w:szCs w:val="24"/>
            <w:rPrChange w:id="1407" w:author="Bruesch, Mary Ellen" w:date="2021-08-16T08:16:00Z">
              <w:rPr>
                <w:spacing w:val="14"/>
                <w:sz w:val="24"/>
                <w:szCs w:val="24"/>
                <w:highlight w:val="green"/>
              </w:rPr>
            </w:rPrChange>
          </w:rPr>
          <w:t xml:space="preserve"> </w:t>
        </w:r>
        <w:r w:rsidRPr="00CA7D4F">
          <w:rPr>
            <w:sz w:val="24"/>
            <w:szCs w:val="24"/>
            <w:rPrChange w:id="1408" w:author="Bruesch, Mary Ellen" w:date="2021-08-16T08:16:00Z">
              <w:rPr>
                <w:sz w:val="24"/>
                <w:szCs w:val="24"/>
                <w:highlight w:val="green"/>
              </w:rPr>
            </w:rPrChange>
          </w:rPr>
          <w:t>attractions.“</w:t>
        </w:r>
      </w:ins>
    </w:p>
    <w:p w14:paraId="4C734661" w14:textId="281FCD31" w:rsidR="006A3F18" w:rsidRPr="00CA7D4F" w:rsidDel="000A3104" w:rsidRDefault="66856E5C" w:rsidP="00CD3ED9">
      <w:pPr>
        <w:pStyle w:val="ListParagraph"/>
        <w:numPr>
          <w:ilvl w:val="2"/>
          <w:numId w:val="75"/>
        </w:numPr>
        <w:tabs>
          <w:tab w:val="left" w:pos="663"/>
          <w:tab w:val="left" w:pos="990"/>
        </w:tabs>
        <w:spacing w:before="0" w:line="240" w:lineRule="auto"/>
        <w:ind w:right="112" w:hanging="1031"/>
        <w:jc w:val="left"/>
        <w:rPr>
          <w:del w:id="1409" w:author="Kaplanek, James H - DATCP" w:date="2021-02-16T08:47:00Z"/>
          <w:sz w:val="24"/>
          <w:szCs w:val="24"/>
          <w:rPrChange w:id="1410" w:author="Bruesch, Mary Ellen" w:date="2021-08-16T08:16:00Z">
            <w:rPr>
              <w:del w:id="1411" w:author="Kaplanek, James H - DATCP" w:date="2021-02-16T08:47:00Z"/>
              <w:sz w:val="24"/>
              <w:szCs w:val="24"/>
              <w:highlight w:val="green"/>
            </w:rPr>
          </w:rPrChange>
        </w:rPr>
      </w:pPr>
      <w:del w:id="1412" w:author="Kaplanek, James H - DATCP" w:date="2021-02-16T08:47:00Z">
        <w:r w:rsidRPr="00CA7D4F" w:rsidDel="000A3104">
          <w:rPr>
            <w:sz w:val="24"/>
            <w:szCs w:val="24"/>
            <w:rPrChange w:id="1413" w:author="Bruesch, Mary Ellen" w:date="2021-08-16T08:16:00Z">
              <w:rPr>
                <w:sz w:val="24"/>
                <w:szCs w:val="24"/>
                <w:highlight w:val="green"/>
              </w:rPr>
            </w:rPrChange>
          </w:rPr>
          <w:delText>“Actual patron load” means the number of patrons in the water.</w:delText>
        </w:r>
      </w:del>
    </w:p>
    <w:p w14:paraId="7D5FCEFA" w14:textId="4B8E1481" w:rsidR="006A3F18" w:rsidRPr="00CA7D4F" w:rsidRDefault="00336906" w:rsidP="00CD3ED9">
      <w:pPr>
        <w:pStyle w:val="ListParagraph"/>
        <w:numPr>
          <w:ilvl w:val="2"/>
          <w:numId w:val="75"/>
        </w:numPr>
        <w:tabs>
          <w:tab w:val="left" w:pos="663"/>
          <w:tab w:val="left" w:pos="810"/>
          <w:tab w:val="left" w:pos="990"/>
        </w:tabs>
        <w:spacing w:before="0" w:line="240" w:lineRule="auto"/>
        <w:ind w:left="662"/>
        <w:jc w:val="left"/>
        <w:rPr>
          <w:sz w:val="24"/>
          <w:szCs w:val="24"/>
          <w:rPrChange w:id="1414" w:author="Bruesch, Mary Ellen" w:date="2021-08-16T08:16:00Z">
            <w:rPr>
              <w:sz w:val="24"/>
              <w:szCs w:val="24"/>
              <w:highlight w:val="green"/>
            </w:rPr>
          </w:rPrChange>
        </w:rPr>
      </w:pPr>
      <w:del w:id="1415" w:author="Kaplanek, James H - DATCP" w:date="2021-02-16T08:47:00Z">
        <w:r w:rsidRPr="00CA7D4F" w:rsidDel="000A3104">
          <w:rPr>
            <w:sz w:val="24"/>
            <w:szCs w:val="24"/>
            <w:rPrChange w:id="1416" w:author="Bruesch, Mary Ellen" w:date="2021-08-16T08:16:00Z">
              <w:rPr>
                <w:sz w:val="24"/>
                <w:szCs w:val="24"/>
                <w:highlight w:val="green"/>
              </w:rPr>
            </w:rPrChange>
          </w:rPr>
          <w:delText xml:space="preserve"> </w:delText>
        </w:r>
      </w:del>
      <w:r w:rsidR="00933AE3" w:rsidRPr="00CA7D4F">
        <w:rPr>
          <w:sz w:val="24"/>
          <w:szCs w:val="24"/>
          <w:rPrChange w:id="1417" w:author="Bruesch, Mary Ellen" w:date="2021-08-16T08:16:00Z">
            <w:rPr>
              <w:sz w:val="24"/>
              <w:szCs w:val="24"/>
              <w:highlight w:val="green"/>
            </w:rPr>
          </w:rPrChange>
        </w:rPr>
        <w:t>“Adult” means a person 18 years of age or</w:t>
      </w:r>
      <w:r w:rsidR="00933AE3" w:rsidRPr="00CA7D4F">
        <w:rPr>
          <w:spacing w:val="7"/>
          <w:sz w:val="24"/>
          <w:szCs w:val="24"/>
          <w:rPrChange w:id="1418" w:author="Bruesch, Mary Ellen" w:date="2021-08-16T08:16:00Z">
            <w:rPr>
              <w:spacing w:val="7"/>
              <w:sz w:val="24"/>
              <w:szCs w:val="24"/>
              <w:highlight w:val="green"/>
            </w:rPr>
          </w:rPrChange>
        </w:rPr>
        <w:t xml:space="preserve"> </w:t>
      </w:r>
      <w:r w:rsidR="00933AE3" w:rsidRPr="00CA7D4F">
        <w:rPr>
          <w:sz w:val="24"/>
          <w:szCs w:val="24"/>
          <w:rPrChange w:id="1419" w:author="Bruesch, Mary Ellen" w:date="2021-08-16T08:16:00Z">
            <w:rPr>
              <w:sz w:val="24"/>
              <w:szCs w:val="24"/>
              <w:highlight w:val="green"/>
            </w:rPr>
          </w:rPrChange>
        </w:rPr>
        <w:t>older.</w:t>
      </w:r>
    </w:p>
    <w:p w14:paraId="4FBE9577" w14:textId="77777777" w:rsidR="00C0054D" w:rsidRPr="00CA7D4F" w:rsidRDefault="00C0054D" w:rsidP="00C0054D">
      <w:pPr>
        <w:pStyle w:val="ListParagraph"/>
        <w:tabs>
          <w:tab w:val="left" w:pos="663"/>
          <w:tab w:val="left" w:pos="810"/>
          <w:tab w:val="left" w:pos="990"/>
        </w:tabs>
        <w:spacing w:before="0" w:line="240" w:lineRule="auto"/>
        <w:ind w:left="662" w:hanging="302"/>
        <w:jc w:val="left"/>
        <w:rPr>
          <w:ins w:id="1420" w:author="Kaplanek, James H - DATCP" w:date="2021-03-03T11:16:00Z"/>
          <w:sz w:val="24"/>
          <w:szCs w:val="24"/>
          <w:rPrChange w:id="1421" w:author="Bruesch, Mary Ellen" w:date="2021-08-16T08:16:00Z">
            <w:rPr>
              <w:ins w:id="1422" w:author="Kaplanek, James H - DATCP" w:date="2021-03-03T11:16:00Z"/>
              <w:sz w:val="24"/>
              <w:szCs w:val="24"/>
              <w:highlight w:val="green"/>
            </w:rPr>
          </w:rPrChange>
        </w:rPr>
      </w:pPr>
      <w:ins w:id="1423" w:author="Kaplanek, James H - DATCP" w:date="2021-03-03T11:16:00Z">
        <w:r w:rsidRPr="00CA7D4F">
          <w:rPr>
            <w:b/>
            <w:sz w:val="24"/>
            <w:szCs w:val="24"/>
            <w:rPrChange w:id="1424" w:author="Bruesch, Mary Ellen" w:date="2021-08-16T08:16:00Z">
              <w:rPr>
                <w:b/>
                <w:sz w:val="24"/>
                <w:szCs w:val="24"/>
                <w:highlight w:val="green"/>
              </w:rPr>
            </w:rPrChange>
          </w:rPr>
          <w:t xml:space="preserve">(3m) </w:t>
        </w:r>
        <w:r w:rsidRPr="00CA7D4F">
          <w:rPr>
            <w:sz w:val="24"/>
            <w:szCs w:val="24"/>
            <w:rPrChange w:id="1425" w:author="Bruesch, Mary Ellen" w:date="2021-08-16T08:16:00Z">
              <w:rPr>
                <w:sz w:val="24"/>
                <w:szCs w:val="24"/>
                <w:highlight w:val="green"/>
              </w:rPr>
            </w:rPrChange>
          </w:rPr>
          <w:t xml:space="preserve">“AED” means automated external defibrillator. </w:t>
        </w:r>
      </w:ins>
    </w:p>
    <w:p w14:paraId="38A97488" w14:textId="5D78CB7F" w:rsidR="00566CC2" w:rsidRPr="00CA7D4F" w:rsidRDefault="00C0054D" w:rsidP="00C0054D">
      <w:pPr>
        <w:pStyle w:val="ListParagraph"/>
        <w:numPr>
          <w:ilvl w:val="2"/>
          <w:numId w:val="75"/>
        </w:numPr>
        <w:tabs>
          <w:tab w:val="left" w:pos="663"/>
          <w:tab w:val="left" w:pos="990"/>
        </w:tabs>
        <w:spacing w:before="0" w:line="240" w:lineRule="auto"/>
        <w:ind w:left="0" w:right="112" w:firstLine="351"/>
        <w:jc w:val="left"/>
        <w:rPr>
          <w:sz w:val="24"/>
          <w:szCs w:val="24"/>
          <w:rPrChange w:id="1426" w:author="Bruesch, Mary Ellen" w:date="2021-08-16T08:16:00Z">
            <w:rPr>
              <w:sz w:val="24"/>
              <w:szCs w:val="24"/>
              <w:highlight w:val="green"/>
            </w:rPr>
          </w:rPrChange>
        </w:rPr>
      </w:pPr>
      <w:ins w:id="1427" w:author="Kaplanek, James H - DATCP" w:date="2021-03-03T11:16:00Z">
        <w:r w:rsidRPr="00CA7D4F">
          <w:rPr>
            <w:sz w:val="24"/>
            <w:szCs w:val="24"/>
            <w:rPrChange w:id="1428" w:author="Bruesch, Mary Ellen" w:date="2021-08-16T08:16:00Z">
              <w:rPr>
                <w:sz w:val="24"/>
                <w:szCs w:val="24"/>
                <w:highlight w:val="green"/>
              </w:rPr>
            </w:rPrChange>
          </w:rPr>
          <w:t xml:space="preserve"> </w:t>
        </w:r>
      </w:ins>
      <w:r w:rsidR="00933AE3" w:rsidRPr="00CA7D4F">
        <w:rPr>
          <w:sz w:val="24"/>
          <w:szCs w:val="24"/>
          <w:rPrChange w:id="1429" w:author="Bruesch, Mary Ellen" w:date="2021-08-16T08:16:00Z">
            <w:rPr>
              <w:sz w:val="24"/>
              <w:szCs w:val="24"/>
              <w:highlight w:val="green"/>
            </w:rPr>
          </w:rPrChange>
        </w:rPr>
        <w:t xml:space="preserve">“Agent” means the </w:t>
      </w:r>
      <w:r w:rsidR="00933AE3" w:rsidRPr="00CA7D4F">
        <w:rPr>
          <w:spacing w:val="-3"/>
          <w:sz w:val="24"/>
          <w:szCs w:val="24"/>
          <w:rPrChange w:id="1430" w:author="Bruesch, Mary Ellen" w:date="2021-08-16T08:16:00Z">
            <w:rPr>
              <w:spacing w:val="-3"/>
              <w:sz w:val="24"/>
              <w:szCs w:val="24"/>
              <w:highlight w:val="green"/>
            </w:rPr>
          </w:rPrChange>
        </w:rPr>
        <w:t xml:space="preserve">city, </w:t>
      </w:r>
      <w:r w:rsidR="00933AE3" w:rsidRPr="00CA7D4F">
        <w:rPr>
          <w:sz w:val="24"/>
          <w:szCs w:val="24"/>
          <w:rPrChange w:id="1431" w:author="Bruesch, Mary Ellen" w:date="2021-08-16T08:16:00Z">
            <w:rPr>
              <w:sz w:val="24"/>
              <w:szCs w:val="24"/>
              <w:highlight w:val="green"/>
            </w:rPr>
          </w:rPrChange>
        </w:rPr>
        <w:t xml:space="preserve">county or village designated by the department under s. </w:t>
      </w:r>
      <w:r w:rsidR="00A51DE2" w:rsidRPr="00CA7D4F">
        <w:fldChar w:fldCharType="begin"/>
      </w:r>
      <w:r w:rsidR="00A51DE2" w:rsidRPr="00CA7D4F">
        <w:instrText xml:space="preserve"> HYPERLINK "https://docs.legis.wisconsin.gov/document/statutes/97.615(2)" \h </w:instrText>
      </w:r>
      <w:r w:rsidR="00A51DE2" w:rsidRPr="00CA7D4F">
        <w:rPr>
          <w:rPrChange w:id="1432" w:author="Bruesch, Mary Ellen" w:date="2021-08-16T08:16:00Z">
            <w:rPr>
              <w:color w:val="0000E5"/>
              <w:sz w:val="24"/>
              <w:szCs w:val="24"/>
              <w:highlight w:val="green"/>
            </w:rPr>
          </w:rPrChange>
        </w:rPr>
        <w:fldChar w:fldCharType="separate"/>
      </w:r>
      <w:r w:rsidR="00933AE3" w:rsidRPr="00CA7D4F">
        <w:rPr>
          <w:color w:val="0000E5"/>
          <w:sz w:val="24"/>
          <w:szCs w:val="24"/>
          <w:rPrChange w:id="1433" w:author="Bruesch, Mary Ellen" w:date="2021-08-16T08:16:00Z">
            <w:rPr>
              <w:color w:val="0000E5"/>
              <w:sz w:val="24"/>
              <w:szCs w:val="24"/>
              <w:highlight w:val="green"/>
            </w:rPr>
          </w:rPrChange>
        </w:rPr>
        <w:t>97.615 (2)</w:t>
      </w:r>
      <w:r w:rsidR="00A51DE2" w:rsidRPr="00CA7D4F">
        <w:rPr>
          <w:color w:val="0000E5"/>
          <w:sz w:val="24"/>
          <w:szCs w:val="24"/>
          <w:rPrChange w:id="1434" w:author="Bruesch, Mary Ellen" w:date="2021-08-16T08:16:00Z">
            <w:rPr>
              <w:color w:val="0000E5"/>
              <w:sz w:val="24"/>
              <w:szCs w:val="24"/>
              <w:highlight w:val="green"/>
            </w:rPr>
          </w:rPrChange>
        </w:rPr>
        <w:fldChar w:fldCharType="end"/>
      </w:r>
      <w:r w:rsidR="00933AE3" w:rsidRPr="00CA7D4F">
        <w:rPr>
          <w:sz w:val="24"/>
          <w:szCs w:val="24"/>
          <w:rPrChange w:id="1435" w:author="Bruesch, Mary Ellen" w:date="2021-08-16T08:16:00Z">
            <w:rPr>
              <w:sz w:val="24"/>
              <w:szCs w:val="24"/>
              <w:highlight w:val="green"/>
            </w:rPr>
          </w:rPrChange>
        </w:rPr>
        <w:t xml:space="preserve">, Stats., and ch. </w:t>
      </w:r>
      <w:r w:rsidR="00A51DE2" w:rsidRPr="00CA7D4F">
        <w:fldChar w:fldCharType="begin"/>
      </w:r>
      <w:r w:rsidR="00A51DE2" w:rsidRPr="00CA7D4F">
        <w:instrText xml:space="preserve"> HYPERLINK "https://docs.legis.wisconsin.gov/document/administrativecode/ch.%20ATCP%2074" \h </w:instrText>
      </w:r>
      <w:r w:rsidR="00A51DE2" w:rsidRPr="00CA7D4F">
        <w:rPr>
          <w:rPrChange w:id="1436"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1437" w:author="Bruesch, Mary Ellen" w:date="2021-08-16T08:16:00Z">
            <w:rPr>
              <w:color w:val="0000E5"/>
              <w:spacing w:val="-5"/>
              <w:sz w:val="24"/>
              <w:szCs w:val="24"/>
              <w:highlight w:val="green"/>
            </w:rPr>
          </w:rPrChange>
        </w:rPr>
        <w:t xml:space="preserve">ATCP </w:t>
      </w:r>
      <w:r w:rsidR="00933AE3" w:rsidRPr="00CA7D4F">
        <w:rPr>
          <w:color w:val="0000E5"/>
          <w:sz w:val="24"/>
          <w:szCs w:val="24"/>
          <w:rPrChange w:id="1438" w:author="Bruesch, Mary Ellen" w:date="2021-08-16T08:16:00Z">
            <w:rPr>
              <w:color w:val="0000E5"/>
              <w:sz w:val="24"/>
              <w:szCs w:val="24"/>
              <w:highlight w:val="green"/>
            </w:rPr>
          </w:rPrChange>
        </w:rPr>
        <w:t>74</w:t>
      </w:r>
      <w:r w:rsidR="00A51DE2" w:rsidRPr="00CA7D4F">
        <w:rPr>
          <w:color w:val="0000E5"/>
          <w:sz w:val="24"/>
          <w:szCs w:val="24"/>
          <w:rPrChange w:id="1439" w:author="Bruesch, Mary Ellen" w:date="2021-08-16T08:16:00Z">
            <w:rPr>
              <w:color w:val="0000E5"/>
              <w:sz w:val="24"/>
              <w:szCs w:val="24"/>
              <w:highlight w:val="green"/>
            </w:rPr>
          </w:rPrChange>
        </w:rPr>
        <w:fldChar w:fldCharType="end"/>
      </w:r>
      <w:r w:rsidR="00933AE3" w:rsidRPr="00CA7D4F">
        <w:rPr>
          <w:color w:val="0000E5"/>
          <w:sz w:val="24"/>
          <w:szCs w:val="24"/>
          <w:rPrChange w:id="1440" w:author="Bruesch, Mary Ellen" w:date="2021-08-16T08:16:00Z">
            <w:rPr>
              <w:color w:val="0000E5"/>
              <w:sz w:val="24"/>
              <w:szCs w:val="24"/>
              <w:highlight w:val="green"/>
            </w:rPr>
          </w:rPrChange>
        </w:rPr>
        <w:t xml:space="preserve"> </w:t>
      </w:r>
      <w:r w:rsidR="00933AE3" w:rsidRPr="00CA7D4F">
        <w:rPr>
          <w:sz w:val="24"/>
          <w:szCs w:val="24"/>
          <w:rPrChange w:id="1441" w:author="Bruesch, Mary Ellen" w:date="2021-08-16T08:16:00Z">
            <w:rPr>
              <w:sz w:val="24"/>
              <w:szCs w:val="24"/>
              <w:highlight w:val="green"/>
            </w:rPr>
          </w:rPrChange>
        </w:rPr>
        <w:t>to issue</w:t>
      </w:r>
      <w:r w:rsidR="00933AE3" w:rsidRPr="00CA7D4F">
        <w:rPr>
          <w:spacing w:val="-4"/>
          <w:sz w:val="24"/>
          <w:szCs w:val="24"/>
          <w:rPrChange w:id="1442" w:author="Bruesch, Mary Ellen" w:date="2021-08-16T08:16:00Z">
            <w:rPr>
              <w:spacing w:val="-4"/>
              <w:sz w:val="24"/>
              <w:szCs w:val="24"/>
              <w:highlight w:val="green"/>
            </w:rPr>
          </w:rPrChange>
        </w:rPr>
        <w:t xml:space="preserve"> </w:t>
      </w:r>
      <w:r w:rsidR="00933AE3" w:rsidRPr="00CA7D4F">
        <w:rPr>
          <w:sz w:val="24"/>
          <w:szCs w:val="24"/>
          <w:rPrChange w:id="1443" w:author="Bruesch, Mary Ellen" w:date="2021-08-16T08:16:00Z">
            <w:rPr>
              <w:sz w:val="24"/>
              <w:szCs w:val="24"/>
              <w:highlight w:val="green"/>
            </w:rPr>
          </w:rPrChange>
        </w:rPr>
        <w:t>licenses</w:t>
      </w:r>
      <w:r w:rsidR="00933AE3" w:rsidRPr="00CA7D4F">
        <w:rPr>
          <w:spacing w:val="-7"/>
          <w:sz w:val="24"/>
          <w:szCs w:val="24"/>
          <w:rPrChange w:id="1444" w:author="Bruesch, Mary Ellen" w:date="2021-08-16T08:16:00Z">
            <w:rPr>
              <w:spacing w:val="-7"/>
              <w:sz w:val="24"/>
              <w:szCs w:val="24"/>
              <w:highlight w:val="green"/>
            </w:rPr>
          </w:rPrChange>
        </w:rPr>
        <w:t xml:space="preserve"> </w:t>
      </w:r>
      <w:r w:rsidR="00933AE3" w:rsidRPr="00CA7D4F">
        <w:rPr>
          <w:sz w:val="24"/>
          <w:szCs w:val="24"/>
          <w:rPrChange w:id="1445" w:author="Bruesch, Mary Ellen" w:date="2021-08-16T08:16:00Z">
            <w:rPr>
              <w:sz w:val="24"/>
              <w:szCs w:val="24"/>
              <w:highlight w:val="green"/>
            </w:rPr>
          </w:rPrChange>
        </w:rPr>
        <w:t>to</w:t>
      </w:r>
      <w:r w:rsidR="00933AE3" w:rsidRPr="00CA7D4F">
        <w:rPr>
          <w:spacing w:val="-7"/>
          <w:sz w:val="24"/>
          <w:szCs w:val="24"/>
          <w:rPrChange w:id="1446" w:author="Bruesch, Mary Ellen" w:date="2021-08-16T08:16:00Z">
            <w:rPr>
              <w:spacing w:val="-7"/>
              <w:sz w:val="24"/>
              <w:szCs w:val="24"/>
              <w:highlight w:val="green"/>
            </w:rPr>
          </w:rPrChange>
        </w:rPr>
        <w:t xml:space="preserve"> </w:t>
      </w:r>
      <w:r w:rsidR="00933AE3" w:rsidRPr="00CA7D4F">
        <w:rPr>
          <w:sz w:val="24"/>
          <w:szCs w:val="24"/>
          <w:rPrChange w:id="1447" w:author="Bruesch, Mary Ellen" w:date="2021-08-16T08:16:00Z">
            <w:rPr>
              <w:sz w:val="24"/>
              <w:szCs w:val="24"/>
              <w:highlight w:val="green"/>
            </w:rPr>
          </w:rPrChange>
        </w:rPr>
        <w:t>and</w:t>
      </w:r>
      <w:r w:rsidR="00933AE3" w:rsidRPr="00CA7D4F">
        <w:rPr>
          <w:spacing w:val="-7"/>
          <w:sz w:val="24"/>
          <w:szCs w:val="24"/>
          <w:rPrChange w:id="1448" w:author="Bruesch, Mary Ellen" w:date="2021-08-16T08:16:00Z">
            <w:rPr>
              <w:spacing w:val="-7"/>
              <w:sz w:val="24"/>
              <w:szCs w:val="24"/>
              <w:highlight w:val="green"/>
            </w:rPr>
          </w:rPrChange>
        </w:rPr>
        <w:t xml:space="preserve"> </w:t>
      </w:r>
      <w:r w:rsidR="00933AE3" w:rsidRPr="00CA7D4F">
        <w:rPr>
          <w:sz w:val="24"/>
          <w:szCs w:val="24"/>
          <w:rPrChange w:id="1449" w:author="Bruesch, Mary Ellen" w:date="2021-08-16T08:16:00Z">
            <w:rPr>
              <w:sz w:val="24"/>
              <w:szCs w:val="24"/>
              <w:highlight w:val="green"/>
            </w:rPr>
          </w:rPrChange>
        </w:rPr>
        <w:t>make</w:t>
      </w:r>
      <w:r w:rsidR="00933AE3" w:rsidRPr="00CA7D4F">
        <w:rPr>
          <w:spacing w:val="-7"/>
          <w:sz w:val="24"/>
          <w:szCs w:val="24"/>
          <w:rPrChange w:id="1450" w:author="Bruesch, Mary Ellen" w:date="2021-08-16T08:16:00Z">
            <w:rPr>
              <w:spacing w:val="-7"/>
              <w:sz w:val="24"/>
              <w:szCs w:val="24"/>
              <w:highlight w:val="green"/>
            </w:rPr>
          </w:rPrChange>
        </w:rPr>
        <w:t xml:space="preserve"> </w:t>
      </w:r>
      <w:r w:rsidR="00933AE3" w:rsidRPr="00CA7D4F">
        <w:rPr>
          <w:sz w:val="24"/>
          <w:szCs w:val="24"/>
          <w:rPrChange w:id="1451" w:author="Bruesch, Mary Ellen" w:date="2021-08-16T08:16:00Z">
            <w:rPr>
              <w:sz w:val="24"/>
              <w:szCs w:val="24"/>
              <w:highlight w:val="green"/>
            </w:rPr>
          </w:rPrChange>
        </w:rPr>
        <w:t>investigations</w:t>
      </w:r>
      <w:r w:rsidR="00933AE3" w:rsidRPr="00CA7D4F">
        <w:rPr>
          <w:spacing w:val="-7"/>
          <w:sz w:val="24"/>
          <w:szCs w:val="24"/>
          <w:rPrChange w:id="1452" w:author="Bruesch, Mary Ellen" w:date="2021-08-16T08:16:00Z">
            <w:rPr>
              <w:spacing w:val="-7"/>
              <w:sz w:val="24"/>
              <w:szCs w:val="24"/>
              <w:highlight w:val="green"/>
            </w:rPr>
          </w:rPrChange>
        </w:rPr>
        <w:t xml:space="preserve"> </w:t>
      </w:r>
      <w:r w:rsidR="00933AE3" w:rsidRPr="00CA7D4F">
        <w:rPr>
          <w:sz w:val="24"/>
          <w:szCs w:val="24"/>
          <w:rPrChange w:id="1453" w:author="Bruesch, Mary Ellen" w:date="2021-08-16T08:16:00Z">
            <w:rPr>
              <w:sz w:val="24"/>
              <w:szCs w:val="24"/>
              <w:highlight w:val="green"/>
            </w:rPr>
          </w:rPrChange>
        </w:rPr>
        <w:t>or</w:t>
      </w:r>
      <w:r w:rsidR="00933AE3" w:rsidRPr="00CA7D4F">
        <w:rPr>
          <w:spacing w:val="-7"/>
          <w:sz w:val="24"/>
          <w:szCs w:val="24"/>
          <w:rPrChange w:id="1454" w:author="Bruesch, Mary Ellen" w:date="2021-08-16T08:16:00Z">
            <w:rPr>
              <w:spacing w:val="-7"/>
              <w:sz w:val="24"/>
              <w:szCs w:val="24"/>
              <w:highlight w:val="green"/>
            </w:rPr>
          </w:rPrChange>
        </w:rPr>
        <w:t xml:space="preserve"> </w:t>
      </w:r>
      <w:r w:rsidR="00933AE3" w:rsidRPr="00CA7D4F">
        <w:rPr>
          <w:sz w:val="24"/>
          <w:szCs w:val="24"/>
          <w:rPrChange w:id="1455" w:author="Bruesch, Mary Ellen" w:date="2021-08-16T08:16:00Z">
            <w:rPr>
              <w:sz w:val="24"/>
              <w:szCs w:val="24"/>
              <w:highlight w:val="green"/>
            </w:rPr>
          </w:rPrChange>
        </w:rPr>
        <w:t>inspections</w:t>
      </w:r>
      <w:r w:rsidR="00933AE3" w:rsidRPr="00CA7D4F">
        <w:rPr>
          <w:spacing w:val="-7"/>
          <w:sz w:val="24"/>
          <w:szCs w:val="24"/>
          <w:rPrChange w:id="1456" w:author="Bruesch, Mary Ellen" w:date="2021-08-16T08:16:00Z">
            <w:rPr>
              <w:spacing w:val="-7"/>
              <w:sz w:val="24"/>
              <w:szCs w:val="24"/>
              <w:highlight w:val="green"/>
            </w:rPr>
          </w:rPrChange>
        </w:rPr>
        <w:t xml:space="preserve"> </w:t>
      </w:r>
      <w:r w:rsidR="00933AE3" w:rsidRPr="00CA7D4F">
        <w:rPr>
          <w:sz w:val="24"/>
          <w:szCs w:val="24"/>
          <w:rPrChange w:id="1457" w:author="Bruesch, Mary Ellen" w:date="2021-08-16T08:16:00Z">
            <w:rPr>
              <w:sz w:val="24"/>
              <w:szCs w:val="24"/>
              <w:highlight w:val="green"/>
            </w:rPr>
          </w:rPrChange>
        </w:rPr>
        <w:t>of</w:t>
      </w:r>
      <w:r w:rsidR="00933AE3" w:rsidRPr="00CA7D4F">
        <w:rPr>
          <w:spacing w:val="-7"/>
          <w:sz w:val="24"/>
          <w:szCs w:val="24"/>
          <w:rPrChange w:id="1458" w:author="Bruesch, Mary Ellen" w:date="2021-08-16T08:16:00Z">
            <w:rPr>
              <w:spacing w:val="-7"/>
              <w:sz w:val="24"/>
              <w:szCs w:val="24"/>
              <w:highlight w:val="green"/>
            </w:rPr>
          </w:rPrChange>
        </w:rPr>
        <w:t xml:space="preserve"> </w:t>
      </w:r>
      <w:r w:rsidR="00933AE3" w:rsidRPr="00CA7D4F">
        <w:rPr>
          <w:sz w:val="24"/>
          <w:szCs w:val="24"/>
          <w:rPrChange w:id="1459" w:author="Bruesch, Mary Ellen" w:date="2021-08-16T08:16:00Z">
            <w:rPr>
              <w:sz w:val="24"/>
              <w:szCs w:val="24"/>
              <w:highlight w:val="green"/>
            </w:rPr>
          </w:rPrChange>
        </w:rPr>
        <w:t>public pools and water</w:t>
      </w:r>
      <w:r w:rsidR="00933AE3" w:rsidRPr="00CA7D4F">
        <w:rPr>
          <w:spacing w:val="8"/>
          <w:sz w:val="24"/>
          <w:szCs w:val="24"/>
          <w:rPrChange w:id="1460" w:author="Bruesch, Mary Ellen" w:date="2021-08-16T08:16:00Z">
            <w:rPr>
              <w:spacing w:val="8"/>
              <w:sz w:val="24"/>
              <w:szCs w:val="24"/>
              <w:highlight w:val="green"/>
            </w:rPr>
          </w:rPrChange>
        </w:rPr>
        <w:t xml:space="preserve"> </w:t>
      </w:r>
      <w:r w:rsidR="00933AE3" w:rsidRPr="00CA7D4F">
        <w:rPr>
          <w:sz w:val="24"/>
          <w:szCs w:val="24"/>
          <w:rPrChange w:id="1461" w:author="Bruesch, Mary Ellen" w:date="2021-08-16T08:16:00Z">
            <w:rPr>
              <w:sz w:val="24"/>
              <w:szCs w:val="24"/>
              <w:highlight w:val="green"/>
            </w:rPr>
          </w:rPrChange>
        </w:rPr>
        <w:t>attractions.</w:t>
      </w:r>
    </w:p>
    <w:p w14:paraId="353F3100" w14:textId="03210464" w:rsidR="00F75C90" w:rsidRPr="00CA7D4F" w:rsidRDefault="00566CC2" w:rsidP="00566CC2">
      <w:pPr>
        <w:pStyle w:val="ListParagraph"/>
        <w:tabs>
          <w:tab w:val="left" w:pos="663"/>
          <w:tab w:val="left" w:pos="990"/>
        </w:tabs>
        <w:spacing w:before="0" w:line="240" w:lineRule="auto"/>
        <w:ind w:left="351" w:right="112" w:firstLine="0"/>
        <w:jc w:val="left"/>
        <w:rPr>
          <w:sz w:val="24"/>
          <w:szCs w:val="24"/>
          <w:rPrChange w:id="1462" w:author="Bruesch, Mary Ellen" w:date="2021-08-16T08:16:00Z">
            <w:rPr>
              <w:sz w:val="24"/>
              <w:szCs w:val="24"/>
              <w:highlight w:val="green"/>
            </w:rPr>
          </w:rPrChange>
        </w:rPr>
      </w:pPr>
      <w:ins w:id="1463" w:author="James Kaplanek" w:date="2020-11-03T07:51:00Z">
        <w:r w:rsidRPr="00CA7D4F">
          <w:rPr>
            <w:b/>
            <w:sz w:val="24"/>
            <w:szCs w:val="24"/>
            <w:rPrChange w:id="1464" w:author="Bruesch, Mary Ellen" w:date="2021-08-16T08:16:00Z">
              <w:rPr>
                <w:b/>
                <w:sz w:val="24"/>
                <w:szCs w:val="24"/>
                <w:highlight w:val="green"/>
              </w:rPr>
            </w:rPrChange>
          </w:rPr>
          <w:t>(</w:t>
        </w:r>
      </w:ins>
      <w:ins w:id="1465" w:author="Kaplanek, James H - DATCP" w:date="2021-02-16T08:47:00Z">
        <w:r w:rsidR="000A3104" w:rsidRPr="00CA7D4F">
          <w:rPr>
            <w:b/>
            <w:sz w:val="24"/>
            <w:szCs w:val="24"/>
            <w:rPrChange w:id="1466" w:author="Bruesch, Mary Ellen" w:date="2021-08-16T08:16:00Z">
              <w:rPr>
                <w:b/>
                <w:sz w:val="24"/>
                <w:szCs w:val="24"/>
                <w:highlight w:val="green"/>
              </w:rPr>
            </w:rPrChange>
          </w:rPr>
          <w:t>4</w:t>
        </w:r>
      </w:ins>
      <w:ins w:id="1467" w:author="James Kaplanek" w:date="2020-11-03T07:51:00Z">
        <w:r w:rsidRPr="00CA7D4F">
          <w:rPr>
            <w:b/>
            <w:sz w:val="24"/>
            <w:szCs w:val="24"/>
            <w:rPrChange w:id="1468" w:author="Bruesch, Mary Ellen" w:date="2021-08-16T08:16:00Z">
              <w:rPr>
                <w:b/>
                <w:sz w:val="24"/>
                <w:szCs w:val="24"/>
                <w:highlight w:val="green"/>
              </w:rPr>
            </w:rPrChange>
          </w:rPr>
          <w:t>m)</w:t>
        </w:r>
        <w:r w:rsidRPr="00CA7D4F">
          <w:rPr>
            <w:sz w:val="24"/>
            <w:szCs w:val="24"/>
            <w:rPrChange w:id="1469" w:author="Bruesch, Mary Ellen" w:date="2021-08-16T08:16:00Z">
              <w:rPr>
                <w:sz w:val="24"/>
                <w:szCs w:val="24"/>
                <w:highlight w:val="green"/>
              </w:rPr>
            </w:rPrChange>
          </w:rPr>
          <w:t xml:space="preserve"> </w:t>
        </w:r>
      </w:ins>
      <w:ins w:id="1470" w:author="James Kaplanek" w:date="2020-11-03T07:52:00Z">
        <w:r w:rsidRPr="00CA7D4F">
          <w:rPr>
            <w:sz w:val="24"/>
            <w:szCs w:val="24"/>
            <w:rPrChange w:id="1471" w:author="Bruesch, Mary Ellen" w:date="2021-08-16T08:16:00Z">
              <w:rPr>
                <w:sz w:val="24"/>
                <w:szCs w:val="24"/>
                <w:highlight w:val="green"/>
              </w:rPr>
            </w:rPrChange>
          </w:rPr>
          <w:t>“Analyte” means a substance that a test is used to detect.</w:t>
        </w:r>
      </w:ins>
    </w:p>
    <w:p w14:paraId="70730319" w14:textId="2C3D72AF" w:rsidR="002B43E0" w:rsidRPr="00CA7D4F" w:rsidRDefault="00933AE3" w:rsidP="00CD3ED9">
      <w:pPr>
        <w:pStyle w:val="ListParagraph"/>
        <w:numPr>
          <w:ilvl w:val="2"/>
          <w:numId w:val="75"/>
        </w:numPr>
        <w:tabs>
          <w:tab w:val="left" w:pos="630"/>
          <w:tab w:val="left" w:pos="663"/>
          <w:tab w:val="left" w:pos="990"/>
        </w:tabs>
        <w:spacing w:before="0" w:line="240" w:lineRule="auto"/>
        <w:ind w:left="0" w:right="112" w:firstLine="360"/>
        <w:jc w:val="left"/>
        <w:rPr>
          <w:sz w:val="24"/>
          <w:szCs w:val="24"/>
          <w:rPrChange w:id="1472" w:author="Bruesch, Mary Ellen" w:date="2021-08-16T08:16:00Z">
            <w:rPr>
              <w:sz w:val="24"/>
              <w:szCs w:val="24"/>
              <w:highlight w:val="green"/>
            </w:rPr>
          </w:rPrChange>
        </w:rPr>
      </w:pPr>
      <w:r w:rsidRPr="00CA7D4F">
        <w:rPr>
          <w:sz w:val="24"/>
          <w:szCs w:val="24"/>
          <w:rPrChange w:id="1473" w:author="Bruesch, Mary Ellen" w:date="2021-08-16T08:16:00Z">
            <w:rPr>
              <w:sz w:val="24"/>
              <w:szCs w:val="24"/>
              <w:highlight w:val="green"/>
            </w:rPr>
          </w:rPrChange>
        </w:rPr>
        <w:t>“Approved”</w:t>
      </w:r>
      <w:r w:rsidRPr="00CA7D4F">
        <w:rPr>
          <w:spacing w:val="-3"/>
          <w:sz w:val="24"/>
          <w:szCs w:val="24"/>
          <w:rPrChange w:id="1474" w:author="Bruesch, Mary Ellen" w:date="2021-08-16T08:16:00Z">
            <w:rPr>
              <w:spacing w:val="-3"/>
              <w:sz w:val="24"/>
              <w:szCs w:val="24"/>
              <w:highlight w:val="green"/>
            </w:rPr>
          </w:rPrChange>
        </w:rPr>
        <w:t xml:space="preserve"> means acceptable </w:t>
      </w:r>
      <w:r w:rsidRPr="00CA7D4F">
        <w:rPr>
          <w:sz w:val="24"/>
          <w:szCs w:val="24"/>
          <w:rPrChange w:id="1475" w:author="Bruesch, Mary Ellen" w:date="2021-08-16T08:16:00Z">
            <w:rPr>
              <w:sz w:val="24"/>
              <w:szCs w:val="24"/>
              <w:highlight w:val="green"/>
            </w:rPr>
          </w:rPrChange>
        </w:rPr>
        <w:t>to the</w:t>
      </w:r>
      <w:r w:rsidRPr="00CA7D4F">
        <w:rPr>
          <w:spacing w:val="-3"/>
          <w:sz w:val="24"/>
          <w:szCs w:val="24"/>
          <w:rPrChange w:id="1476" w:author="Bruesch, Mary Ellen" w:date="2021-08-16T08:16:00Z">
            <w:rPr>
              <w:spacing w:val="-3"/>
              <w:sz w:val="24"/>
              <w:szCs w:val="24"/>
              <w:highlight w:val="green"/>
            </w:rPr>
          </w:rPrChange>
        </w:rPr>
        <w:t xml:space="preserve"> department, based on </w:t>
      </w:r>
      <w:r w:rsidRPr="00CA7D4F">
        <w:rPr>
          <w:sz w:val="24"/>
          <w:szCs w:val="24"/>
          <w:rPrChange w:id="1477" w:author="Bruesch, Mary Ellen" w:date="2021-08-16T08:16:00Z">
            <w:rPr>
              <w:sz w:val="24"/>
              <w:szCs w:val="24"/>
              <w:highlight w:val="green"/>
            </w:rPr>
          </w:rPrChange>
        </w:rPr>
        <w:t>it</w:t>
      </w:r>
      <w:r w:rsidRPr="00CA7D4F">
        <w:rPr>
          <w:spacing w:val="-11"/>
          <w:sz w:val="24"/>
          <w:szCs w:val="24"/>
          <w:rPrChange w:id="1478" w:author="Bruesch, Mary Ellen" w:date="2021-08-16T08:16:00Z">
            <w:rPr>
              <w:spacing w:val="-11"/>
              <w:sz w:val="24"/>
              <w:szCs w:val="24"/>
              <w:highlight w:val="green"/>
            </w:rPr>
          </w:rPrChange>
        </w:rPr>
        <w:t xml:space="preserve">s </w:t>
      </w:r>
      <w:r w:rsidRPr="00CA7D4F">
        <w:rPr>
          <w:sz w:val="24"/>
          <w:szCs w:val="24"/>
          <w:rPrChange w:id="1479" w:author="Bruesch, Mary Ellen" w:date="2021-08-16T08:16:00Z">
            <w:rPr>
              <w:sz w:val="24"/>
              <w:szCs w:val="24"/>
              <w:highlight w:val="green"/>
            </w:rPr>
          </w:rPrChange>
        </w:rPr>
        <w:t>determinatio</w:t>
      </w:r>
      <w:r w:rsidRPr="00CA7D4F">
        <w:rPr>
          <w:spacing w:val="-12"/>
          <w:sz w:val="24"/>
          <w:szCs w:val="24"/>
          <w:rPrChange w:id="1480" w:author="Bruesch, Mary Ellen" w:date="2021-08-16T08:16:00Z">
            <w:rPr>
              <w:spacing w:val="-12"/>
              <w:sz w:val="24"/>
              <w:szCs w:val="24"/>
              <w:highlight w:val="green"/>
            </w:rPr>
          </w:rPrChange>
        </w:rPr>
        <w:t xml:space="preserve">n </w:t>
      </w:r>
      <w:r w:rsidRPr="00CA7D4F">
        <w:rPr>
          <w:sz w:val="24"/>
          <w:szCs w:val="24"/>
          <w:rPrChange w:id="1481" w:author="Bruesch, Mary Ellen" w:date="2021-08-16T08:16:00Z">
            <w:rPr>
              <w:sz w:val="24"/>
              <w:szCs w:val="24"/>
              <w:highlight w:val="green"/>
            </w:rPr>
          </w:rPrChange>
        </w:rPr>
        <w:t>o</w:t>
      </w:r>
      <w:r w:rsidRPr="00CA7D4F">
        <w:rPr>
          <w:spacing w:val="-12"/>
          <w:sz w:val="24"/>
          <w:szCs w:val="24"/>
          <w:rPrChange w:id="1482" w:author="Bruesch, Mary Ellen" w:date="2021-08-16T08:16:00Z">
            <w:rPr>
              <w:spacing w:val="-12"/>
              <w:sz w:val="24"/>
              <w:szCs w:val="24"/>
              <w:highlight w:val="green"/>
            </w:rPr>
          </w:rPrChange>
        </w:rPr>
        <w:t xml:space="preserve">f </w:t>
      </w:r>
      <w:r w:rsidRPr="00CA7D4F">
        <w:rPr>
          <w:sz w:val="24"/>
          <w:szCs w:val="24"/>
          <w:rPrChange w:id="1483" w:author="Bruesch, Mary Ellen" w:date="2021-08-16T08:16:00Z">
            <w:rPr>
              <w:sz w:val="24"/>
              <w:szCs w:val="24"/>
              <w:highlight w:val="green"/>
            </w:rPr>
          </w:rPrChange>
        </w:rPr>
        <w:t>conformanc</w:t>
      </w:r>
      <w:r w:rsidRPr="00CA7D4F">
        <w:rPr>
          <w:spacing w:val="-12"/>
          <w:sz w:val="24"/>
          <w:szCs w:val="24"/>
          <w:rPrChange w:id="1484" w:author="Bruesch, Mary Ellen" w:date="2021-08-16T08:16:00Z">
            <w:rPr>
              <w:spacing w:val="-12"/>
              <w:sz w:val="24"/>
              <w:szCs w:val="24"/>
              <w:highlight w:val="green"/>
            </w:rPr>
          </w:rPrChange>
        </w:rPr>
        <w:t xml:space="preserve">e </w:t>
      </w:r>
      <w:r w:rsidRPr="00CA7D4F">
        <w:rPr>
          <w:sz w:val="24"/>
          <w:szCs w:val="24"/>
          <w:rPrChange w:id="1485" w:author="Bruesch, Mary Ellen" w:date="2021-08-16T08:16:00Z">
            <w:rPr>
              <w:sz w:val="24"/>
              <w:szCs w:val="24"/>
              <w:highlight w:val="green"/>
            </w:rPr>
          </w:rPrChange>
        </w:rPr>
        <w:t>wit</w:t>
      </w:r>
      <w:r w:rsidR="00BE6B68" w:rsidRPr="00CA7D4F">
        <w:rPr>
          <w:spacing w:val="-12"/>
          <w:sz w:val="24"/>
          <w:szCs w:val="24"/>
          <w:rPrChange w:id="1486" w:author="Bruesch, Mary Ellen" w:date="2021-08-16T08:16:00Z">
            <w:rPr>
              <w:spacing w:val="-12"/>
              <w:sz w:val="24"/>
              <w:szCs w:val="24"/>
              <w:highlight w:val="green"/>
            </w:rPr>
          </w:rPrChange>
        </w:rPr>
        <w:t xml:space="preserve">h </w:t>
      </w:r>
      <w:r w:rsidRPr="00CA7D4F">
        <w:rPr>
          <w:sz w:val="24"/>
          <w:szCs w:val="24"/>
          <w:rPrChange w:id="1487" w:author="Bruesch, Mary Ellen" w:date="2021-08-16T08:16:00Z">
            <w:rPr>
              <w:sz w:val="24"/>
              <w:szCs w:val="24"/>
              <w:highlight w:val="green"/>
            </w:rPr>
          </w:rPrChange>
        </w:rPr>
        <w:t>thi</w:t>
      </w:r>
      <w:r w:rsidRPr="00CA7D4F">
        <w:rPr>
          <w:spacing w:val="-12"/>
          <w:sz w:val="24"/>
          <w:szCs w:val="24"/>
          <w:rPrChange w:id="1488" w:author="Bruesch, Mary Ellen" w:date="2021-08-16T08:16:00Z">
            <w:rPr>
              <w:spacing w:val="-12"/>
              <w:sz w:val="24"/>
              <w:szCs w:val="24"/>
              <w:highlight w:val="green"/>
            </w:rPr>
          </w:rPrChange>
        </w:rPr>
        <w:t xml:space="preserve">s </w:t>
      </w:r>
      <w:r w:rsidRPr="00CA7D4F">
        <w:rPr>
          <w:sz w:val="24"/>
          <w:szCs w:val="24"/>
          <w:rPrChange w:id="1489" w:author="Bruesch, Mary Ellen" w:date="2021-08-16T08:16:00Z">
            <w:rPr>
              <w:sz w:val="24"/>
              <w:szCs w:val="24"/>
              <w:highlight w:val="green"/>
            </w:rPr>
          </w:rPrChange>
        </w:rPr>
        <w:t>chapte</w:t>
      </w:r>
      <w:r w:rsidRPr="00CA7D4F">
        <w:rPr>
          <w:spacing w:val="-12"/>
          <w:sz w:val="24"/>
          <w:szCs w:val="24"/>
          <w:rPrChange w:id="1490" w:author="Bruesch, Mary Ellen" w:date="2021-08-16T08:16:00Z">
            <w:rPr>
              <w:spacing w:val="-12"/>
              <w:sz w:val="24"/>
              <w:szCs w:val="24"/>
              <w:highlight w:val="green"/>
            </w:rPr>
          </w:rPrChange>
        </w:rPr>
        <w:t xml:space="preserve">r </w:t>
      </w:r>
      <w:r w:rsidRPr="00CA7D4F">
        <w:rPr>
          <w:sz w:val="24"/>
          <w:szCs w:val="24"/>
          <w:rPrChange w:id="1491" w:author="Bruesch, Mary Ellen" w:date="2021-08-16T08:16:00Z">
            <w:rPr>
              <w:sz w:val="24"/>
              <w:szCs w:val="24"/>
              <w:highlight w:val="green"/>
            </w:rPr>
          </w:rPrChange>
        </w:rPr>
        <w:t>an</w:t>
      </w:r>
      <w:r w:rsidRPr="00CA7D4F">
        <w:rPr>
          <w:spacing w:val="-12"/>
          <w:sz w:val="24"/>
          <w:szCs w:val="24"/>
          <w:rPrChange w:id="1492" w:author="Bruesch, Mary Ellen" w:date="2021-08-16T08:16:00Z">
            <w:rPr>
              <w:spacing w:val="-12"/>
              <w:sz w:val="24"/>
              <w:szCs w:val="24"/>
              <w:highlight w:val="green"/>
            </w:rPr>
          </w:rPrChange>
        </w:rPr>
        <w:t xml:space="preserve">d </w:t>
      </w:r>
      <w:r w:rsidRPr="00CA7D4F">
        <w:rPr>
          <w:sz w:val="24"/>
          <w:szCs w:val="24"/>
          <w:rPrChange w:id="1493" w:author="Bruesch, Mary Ellen" w:date="2021-08-16T08:16:00Z">
            <w:rPr>
              <w:sz w:val="24"/>
              <w:szCs w:val="24"/>
              <w:highlight w:val="green"/>
            </w:rPr>
          </w:rPrChange>
        </w:rPr>
        <w:t>goo</w:t>
      </w:r>
      <w:r w:rsidRPr="00CA7D4F">
        <w:rPr>
          <w:spacing w:val="-12"/>
          <w:sz w:val="24"/>
          <w:szCs w:val="24"/>
          <w:rPrChange w:id="1494" w:author="Bruesch, Mary Ellen" w:date="2021-08-16T08:16:00Z">
            <w:rPr>
              <w:spacing w:val="-12"/>
              <w:sz w:val="24"/>
              <w:szCs w:val="24"/>
              <w:highlight w:val="green"/>
            </w:rPr>
          </w:rPrChange>
        </w:rPr>
        <w:t xml:space="preserve">d </w:t>
      </w:r>
      <w:r w:rsidR="00336906" w:rsidRPr="00CA7D4F">
        <w:rPr>
          <w:sz w:val="24"/>
          <w:szCs w:val="24"/>
          <w:rPrChange w:id="1495" w:author="Bruesch, Mary Ellen" w:date="2021-08-16T08:16:00Z">
            <w:rPr>
              <w:sz w:val="24"/>
              <w:szCs w:val="24"/>
              <w:highlight w:val="green"/>
            </w:rPr>
          </w:rPrChange>
        </w:rPr>
        <w:t>pub</w:t>
      </w:r>
      <w:r w:rsidRPr="00CA7D4F">
        <w:rPr>
          <w:sz w:val="24"/>
          <w:szCs w:val="24"/>
          <w:rPrChange w:id="1496" w:author="Bruesch, Mary Ellen" w:date="2021-08-16T08:16:00Z">
            <w:rPr>
              <w:sz w:val="24"/>
              <w:szCs w:val="24"/>
              <w:highlight w:val="green"/>
            </w:rPr>
          </w:rPrChange>
        </w:rPr>
        <w:t>lic healt</w:t>
      </w:r>
      <w:r w:rsidRPr="00CA7D4F">
        <w:rPr>
          <w:spacing w:val="6"/>
          <w:sz w:val="24"/>
          <w:szCs w:val="24"/>
          <w:rPrChange w:id="1497" w:author="Bruesch, Mary Ellen" w:date="2021-08-16T08:16:00Z">
            <w:rPr>
              <w:spacing w:val="6"/>
              <w:sz w:val="24"/>
              <w:szCs w:val="24"/>
              <w:highlight w:val="green"/>
            </w:rPr>
          </w:rPrChange>
        </w:rPr>
        <w:t xml:space="preserve">h </w:t>
      </w:r>
      <w:r w:rsidRPr="00CA7D4F">
        <w:rPr>
          <w:sz w:val="24"/>
          <w:szCs w:val="24"/>
          <w:rPrChange w:id="1498" w:author="Bruesch, Mary Ellen" w:date="2021-08-16T08:16:00Z">
            <w:rPr>
              <w:sz w:val="24"/>
              <w:szCs w:val="24"/>
              <w:highlight w:val="green"/>
            </w:rPr>
          </w:rPrChange>
        </w:rPr>
        <w:t>practices.</w:t>
      </w:r>
    </w:p>
    <w:p w14:paraId="0B8CEB0F" w14:textId="63D13D37" w:rsidR="006A3F18" w:rsidRPr="00CA7D4F" w:rsidRDefault="00933AE3" w:rsidP="00CD3ED9">
      <w:pPr>
        <w:pStyle w:val="ListParagraph"/>
        <w:numPr>
          <w:ilvl w:val="2"/>
          <w:numId w:val="75"/>
        </w:numPr>
        <w:tabs>
          <w:tab w:val="left" w:pos="663"/>
          <w:tab w:val="left" w:pos="990"/>
        </w:tabs>
        <w:spacing w:before="0" w:line="240" w:lineRule="auto"/>
        <w:ind w:left="0" w:right="112" w:firstLine="351"/>
        <w:jc w:val="left"/>
        <w:rPr>
          <w:sz w:val="24"/>
          <w:szCs w:val="24"/>
          <w:rPrChange w:id="1499" w:author="Bruesch, Mary Ellen" w:date="2021-08-16T08:16:00Z">
            <w:rPr>
              <w:sz w:val="24"/>
              <w:szCs w:val="24"/>
              <w:highlight w:val="green"/>
            </w:rPr>
          </w:rPrChange>
        </w:rPr>
      </w:pPr>
      <w:r w:rsidRPr="00CA7D4F">
        <w:rPr>
          <w:sz w:val="24"/>
          <w:szCs w:val="24"/>
          <w:rPrChange w:id="1500" w:author="Bruesch, Mary Ellen" w:date="2021-08-16T08:16:00Z">
            <w:rPr>
              <w:sz w:val="24"/>
              <w:szCs w:val="24"/>
              <w:highlight w:val="green"/>
            </w:rPr>
          </w:rPrChange>
        </w:rPr>
        <w:t xml:space="preserve">“Attendant” means a person trained to </w:t>
      </w:r>
      <w:del w:id="1501" w:author="James Kaplanek" w:date="2020-11-03T07:58:00Z">
        <w:r w:rsidRPr="00CA7D4F" w:rsidDel="00BE6B68">
          <w:rPr>
            <w:sz w:val="24"/>
            <w:szCs w:val="24"/>
            <w:rPrChange w:id="1502" w:author="Bruesch, Mary Ellen" w:date="2021-08-16T08:16:00Z">
              <w:rPr>
                <w:sz w:val="24"/>
                <w:szCs w:val="24"/>
                <w:highlight w:val="green"/>
              </w:rPr>
            </w:rPrChange>
          </w:rPr>
          <w:delText xml:space="preserve">operate </w:delText>
        </w:r>
      </w:del>
      <w:del w:id="1503" w:author="James Kaplanek" w:date="2020-11-03T07:59:00Z">
        <w:r w:rsidRPr="00CA7D4F" w:rsidDel="00BE6B68">
          <w:rPr>
            <w:sz w:val="24"/>
            <w:szCs w:val="24"/>
            <w:rPrChange w:id="1504" w:author="Bruesch, Mary Ellen" w:date="2021-08-16T08:16:00Z">
              <w:rPr>
                <w:sz w:val="24"/>
                <w:szCs w:val="24"/>
                <w:highlight w:val="green"/>
              </w:rPr>
            </w:rPrChange>
          </w:rPr>
          <w:delText xml:space="preserve">a pool, including slides and other appurtenances, and </w:delText>
        </w:r>
      </w:del>
      <w:r w:rsidRPr="00CA7D4F">
        <w:rPr>
          <w:sz w:val="24"/>
          <w:szCs w:val="24"/>
          <w:rPrChange w:id="1505" w:author="Bruesch, Mary Ellen" w:date="2021-08-16T08:16:00Z">
            <w:rPr>
              <w:sz w:val="24"/>
              <w:szCs w:val="24"/>
              <w:highlight w:val="green"/>
            </w:rPr>
          </w:rPrChange>
        </w:rPr>
        <w:t>control patrons in a safe and orderly</w:t>
      </w:r>
      <w:r w:rsidRPr="00CA7D4F">
        <w:rPr>
          <w:spacing w:val="-2"/>
          <w:sz w:val="24"/>
          <w:szCs w:val="24"/>
          <w:rPrChange w:id="1506" w:author="Bruesch, Mary Ellen" w:date="2021-08-16T08:16:00Z">
            <w:rPr>
              <w:spacing w:val="-2"/>
              <w:sz w:val="24"/>
              <w:szCs w:val="24"/>
              <w:highlight w:val="green"/>
            </w:rPr>
          </w:rPrChange>
        </w:rPr>
        <w:t xml:space="preserve"> </w:t>
      </w:r>
      <w:r w:rsidRPr="00CA7D4F">
        <w:rPr>
          <w:sz w:val="24"/>
          <w:szCs w:val="24"/>
          <w:rPrChange w:id="1507" w:author="Bruesch, Mary Ellen" w:date="2021-08-16T08:16:00Z">
            <w:rPr>
              <w:sz w:val="24"/>
              <w:szCs w:val="24"/>
              <w:highlight w:val="green"/>
            </w:rPr>
          </w:rPrChange>
        </w:rPr>
        <w:t>manner.</w:t>
      </w:r>
    </w:p>
    <w:p w14:paraId="6D26477C" w14:textId="1329CE43" w:rsidR="00AD27F1" w:rsidRPr="00CA7D4F" w:rsidRDefault="000A3104" w:rsidP="00AD27F1">
      <w:pPr>
        <w:pStyle w:val="ListParagraph"/>
        <w:tabs>
          <w:tab w:val="left" w:pos="663"/>
          <w:tab w:val="left" w:pos="990"/>
        </w:tabs>
        <w:spacing w:before="0" w:line="240" w:lineRule="auto"/>
        <w:ind w:left="351" w:right="112" w:firstLine="0"/>
        <w:jc w:val="left"/>
        <w:rPr>
          <w:b/>
          <w:sz w:val="24"/>
          <w:szCs w:val="24"/>
          <w:rPrChange w:id="1508" w:author="Bruesch, Mary Ellen" w:date="2021-08-16T08:16:00Z">
            <w:rPr>
              <w:b/>
              <w:sz w:val="24"/>
              <w:szCs w:val="24"/>
              <w:highlight w:val="green"/>
            </w:rPr>
          </w:rPrChange>
        </w:rPr>
      </w:pPr>
      <w:ins w:id="1509" w:author="Kaplanek, James H - DATCP" w:date="2021-02-16T08:10:00Z">
        <w:r w:rsidRPr="00CA7D4F">
          <w:rPr>
            <w:b/>
            <w:sz w:val="24"/>
            <w:szCs w:val="24"/>
            <w:rPrChange w:id="1510" w:author="Bruesch, Mary Ellen" w:date="2021-08-16T08:16:00Z">
              <w:rPr>
                <w:b/>
                <w:sz w:val="24"/>
                <w:szCs w:val="24"/>
                <w:highlight w:val="green"/>
              </w:rPr>
            </w:rPrChange>
          </w:rPr>
          <w:t>(</w:t>
        </w:r>
      </w:ins>
      <w:ins w:id="1511" w:author="Kaplanek, James H - DATCP" w:date="2021-02-16T08:47:00Z">
        <w:r w:rsidRPr="00CA7D4F">
          <w:rPr>
            <w:b/>
            <w:sz w:val="24"/>
            <w:szCs w:val="24"/>
            <w:rPrChange w:id="1512" w:author="Bruesch, Mary Ellen" w:date="2021-08-16T08:16:00Z">
              <w:rPr>
                <w:b/>
                <w:sz w:val="24"/>
                <w:szCs w:val="24"/>
                <w:highlight w:val="green"/>
              </w:rPr>
            </w:rPrChange>
          </w:rPr>
          <w:t>6</w:t>
        </w:r>
      </w:ins>
      <w:ins w:id="1513" w:author="Kaplanek, James H - DATCP" w:date="2021-02-16T08:10:00Z">
        <w:r w:rsidR="00AD27F1" w:rsidRPr="00CA7D4F">
          <w:rPr>
            <w:b/>
            <w:sz w:val="24"/>
            <w:szCs w:val="24"/>
            <w:rPrChange w:id="1514" w:author="Bruesch, Mary Ellen" w:date="2021-08-16T08:16:00Z">
              <w:rPr>
                <w:b/>
                <w:sz w:val="24"/>
                <w:szCs w:val="24"/>
                <w:highlight w:val="green"/>
              </w:rPr>
            </w:rPrChange>
          </w:rPr>
          <w:t xml:space="preserve">g) </w:t>
        </w:r>
        <w:r w:rsidR="00AD27F1" w:rsidRPr="00CA7D4F">
          <w:rPr>
            <w:sz w:val="24"/>
            <w:szCs w:val="24"/>
            <w:rPrChange w:id="1515" w:author="Bruesch, Mary Ellen" w:date="2021-08-16T08:16:00Z">
              <w:rPr>
                <w:sz w:val="24"/>
                <w:szCs w:val="24"/>
                <w:highlight w:val="green"/>
              </w:rPr>
            </w:rPrChange>
          </w:rPr>
          <w:t>“Barrier”</w:t>
        </w:r>
      </w:ins>
      <w:ins w:id="1516" w:author="Kaplanek, James H - DATCP" w:date="2021-02-16T08:11:00Z">
        <w:r w:rsidR="00AD27F1" w:rsidRPr="00CA7D4F">
          <w:rPr>
            <w:sz w:val="24"/>
            <w:szCs w:val="24"/>
            <w:rPrChange w:id="1517" w:author="Bruesch, Mary Ellen" w:date="2021-08-16T08:16:00Z">
              <w:rPr>
                <w:sz w:val="24"/>
                <w:szCs w:val="24"/>
                <w:highlight w:val="green"/>
              </w:rPr>
            </w:rPrChange>
          </w:rPr>
          <w:t xml:space="preserve"> mean a fence, wall or similar structure</w:t>
        </w:r>
        <w:r w:rsidR="00C162D9" w:rsidRPr="00CA7D4F">
          <w:rPr>
            <w:sz w:val="24"/>
            <w:szCs w:val="24"/>
            <w:rPrChange w:id="1518" w:author="Bruesch, Mary Ellen" w:date="2021-08-16T08:16:00Z">
              <w:rPr>
                <w:sz w:val="24"/>
                <w:szCs w:val="24"/>
                <w:highlight w:val="green"/>
              </w:rPr>
            </w:rPrChange>
          </w:rPr>
          <w:t xml:space="preserve"> meeting the requirements under SPS 390.18 (4)</w:t>
        </w:r>
        <w:r w:rsidR="00AD27F1" w:rsidRPr="00CA7D4F">
          <w:rPr>
            <w:sz w:val="24"/>
            <w:szCs w:val="24"/>
            <w:rPrChange w:id="1519" w:author="Bruesch, Mary Ellen" w:date="2021-08-16T08:16:00Z">
              <w:rPr>
                <w:sz w:val="24"/>
                <w:szCs w:val="24"/>
                <w:highlight w:val="green"/>
              </w:rPr>
            </w:rPrChange>
          </w:rPr>
          <w:t xml:space="preserve"> </w:t>
        </w:r>
      </w:ins>
    </w:p>
    <w:p w14:paraId="5AA7FBF7" w14:textId="0782DB44" w:rsidR="00197E5B" w:rsidRPr="00CA7D4F" w:rsidRDefault="000A3104" w:rsidP="00197E5B">
      <w:pPr>
        <w:pStyle w:val="ListParagraph"/>
        <w:tabs>
          <w:tab w:val="left" w:pos="663"/>
          <w:tab w:val="left" w:pos="990"/>
        </w:tabs>
        <w:spacing w:before="0" w:line="240" w:lineRule="auto"/>
        <w:ind w:left="351" w:right="112" w:firstLine="0"/>
        <w:jc w:val="left"/>
        <w:rPr>
          <w:sz w:val="24"/>
          <w:szCs w:val="24"/>
          <w:rPrChange w:id="1520" w:author="Bruesch, Mary Ellen" w:date="2021-08-16T08:16:00Z">
            <w:rPr>
              <w:sz w:val="24"/>
              <w:szCs w:val="24"/>
              <w:highlight w:val="green"/>
            </w:rPr>
          </w:rPrChange>
        </w:rPr>
      </w:pPr>
      <w:ins w:id="1521" w:author="Kaplanek, James H - DATCP" w:date="2021-01-07T09:08:00Z">
        <w:r w:rsidRPr="00CA7D4F">
          <w:rPr>
            <w:b/>
            <w:sz w:val="24"/>
            <w:szCs w:val="24"/>
            <w:rPrChange w:id="1522" w:author="Bruesch, Mary Ellen" w:date="2021-08-16T08:16:00Z">
              <w:rPr>
                <w:b/>
                <w:sz w:val="24"/>
                <w:szCs w:val="24"/>
                <w:highlight w:val="green"/>
              </w:rPr>
            </w:rPrChange>
          </w:rPr>
          <w:t>(</w:t>
        </w:r>
      </w:ins>
      <w:ins w:id="1523" w:author="Kaplanek, James H - DATCP" w:date="2021-02-16T08:47:00Z">
        <w:r w:rsidRPr="00CA7D4F">
          <w:rPr>
            <w:b/>
            <w:sz w:val="24"/>
            <w:szCs w:val="24"/>
            <w:rPrChange w:id="1524" w:author="Bruesch, Mary Ellen" w:date="2021-08-16T08:16:00Z">
              <w:rPr>
                <w:b/>
                <w:sz w:val="24"/>
                <w:szCs w:val="24"/>
                <w:highlight w:val="green"/>
              </w:rPr>
            </w:rPrChange>
          </w:rPr>
          <w:t>6</w:t>
        </w:r>
      </w:ins>
      <w:ins w:id="1525" w:author="Kaplanek, James H - DATCP" w:date="2021-02-16T08:10:00Z">
        <w:r w:rsidR="00AD27F1" w:rsidRPr="00CA7D4F">
          <w:rPr>
            <w:b/>
            <w:sz w:val="24"/>
            <w:szCs w:val="24"/>
            <w:rPrChange w:id="1526" w:author="Bruesch, Mary Ellen" w:date="2021-08-16T08:16:00Z">
              <w:rPr>
                <w:b/>
                <w:sz w:val="24"/>
                <w:szCs w:val="24"/>
                <w:highlight w:val="green"/>
              </w:rPr>
            </w:rPrChange>
          </w:rPr>
          <w:t>r</w:t>
        </w:r>
      </w:ins>
      <w:ins w:id="1527" w:author="Kaplanek, James H - DATCP" w:date="2021-01-07T09:08:00Z">
        <w:r w:rsidR="00197E5B" w:rsidRPr="00CA7D4F">
          <w:rPr>
            <w:b/>
            <w:sz w:val="24"/>
            <w:szCs w:val="24"/>
            <w:rPrChange w:id="1528" w:author="Bruesch, Mary Ellen" w:date="2021-08-16T08:16:00Z">
              <w:rPr>
                <w:b/>
                <w:sz w:val="24"/>
                <w:szCs w:val="24"/>
                <w:highlight w:val="green"/>
              </w:rPr>
            </w:rPrChange>
          </w:rPr>
          <w:t>)</w:t>
        </w:r>
        <w:r w:rsidR="00197E5B" w:rsidRPr="00CA7D4F">
          <w:rPr>
            <w:sz w:val="24"/>
            <w:szCs w:val="24"/>
            <w:rPrChange w:id="1529" w:author="Bruesch, Mary Ellen" w:date="2021-08-16T08:16:00Z">
              <w:rPr>
                <w:sz w:val="24"/>
                <w:szCs w:val="24"/>
                <w:highlight w:val="green"/>
              </w:rPr>
            </w:rPrChange>
          </w:rPr>
          <w:t xml:space="preserve"> </w:t>
        </w:r>
      </w:ins>
      <w:ins w:id="1530" w:author="Kaplanek, James H - DATCP" w:date="2021-01-07T09:09:00Z">
        <w:r w:rsidR="00197E5B" w:rsidRPr="00CA7D4F">
          <w:rPr>
            <w:sz w:val="24"/>
            <w:szCs w:val="24"/>
            <w:rPrChange w:id="1531" w:author="Bruesch, Mary Ellen" w:date="2021-08-16T08:16:00Z">
              <w:rPr>
                <w:sz w:val="24"/>
                <w:szCs w:val="24"/>
                <w:highlight w:val="green"/>
              </w:rPr>
            </w:rPrChange>
          </w:rPr>
          <w:t>“Basin” means</w:t>
        </w:r>
      </w:ins>
      <w:ins w:id="1532" w:author="Kaplanek, James H - DATCP" w:date="2021-02-03T08:21:00Z">
        <w:r w:rsidR="00D21548" w:rsidRPr="00CA7D4F">
          <w:rPr>
            <w:sz w:val="24"/>
            <w:szCs w:val="24"/>
            <w:rPrChange w:id="1533" w:author="Bruesch, Mary Ellen" w:date="2021-08-16T08:16:00Z">
              <w:rPr>
                <w:sz w:val="24"/>
                <w:szCs w:val="24"/>
                <w:highlight w:val="green"/>
              </w:rPr>
            </w:rPrChange>
          </w:rPr>
          <w:t xml:space="preserve"> </w:t>
        </w:r>
      </w:ins>
      <w:ins w:id="1534" w:author="Kaplanek, James H - DATCP" w:date="2021-02-03T08:22:00Z">
        <w:r w:rsidR="00D21548" w:rsidRPr="00CA7D4F">
          <w:rPr>
            <w:sz w:val="24"/>
            <w:szCs w:val="24"/>
            <w:rPrChange w:id="1535" w:author="Bruesch, Mary Ellen" w:date="2021-08-16T08:16:00Z">
              <w:rPr>
                <w:sz w:val="24"/>
                <w:szCs w:val="24"/>
                <w:highlight w:val="green"/>
              </w:rPr>
            </w:rPrChange>
          </w:rPr>
          <w:t xml:space="preserve">any vessel constructed of manmade materials designed to hold water to be used as a public </w:t>
        </w:r>
      </w:ins>
      <w:ins w:id="1536" w:author="Kaplanek, James H - DATCP" w:date="2021-02-03T08:23:00Z">
        <w:r w:rsidR="00D21548" w:rsidRPr="00CA7D4F">
          <w:rPr>
            <w:sz w:val="24"/>
            <w:szCs w:val="24"/>
            <w:rPrChange w:id="1537" w:author="Bruesch, Mary Ellen" w:date="2021-08-16T08:16:00Z">
              <w:rPr>
                <w:sz w:val="24"/>
                <w:szCs w:val="24"/>
                <w:highlight w:val="green"/>
              </w:rPr>
            </w:rPrChange>
          </w:rPr>
          <w:t>swimming pool or water attraction, the splash zone of an interactive play attraction, or a stand-alone run-out slide.</w:t>
        </w:r>
      </w:ins>
    </w:p>
    <w:p w14:paraId="3822517A" w14:textId="77777777" w:rsidR="006A3F18" w:rsidRPr="00CA7D4F" w:rsidRDefault="00336906" w:rsidP="00CD3ED9">
      <w:pPr>
        <w:pStyle w:val="ListParagraph"/>
        <w:numPr>
          <w:ilvl w:val="2"/>
          <w:numId w:val="75"/>
        </w:numPr>
        <w:tabs>
          <w:tab w:val="left" w:pos="663"/>
          <w:tab w:val="left" w:pos="990"/>
        </w:tabs>
        <w:spacing w:before="0" w:line="240" w:lineRule="auto"/>
        <w:ind w:left="0" w:right="112" w:firstLine="351"/>
        <w:jc w:val="left"/>
        <w:rPr>
          <w:sz w:val="24"/>
          <w:szCs w:val="24"/>
          <w:rPrChange w:id="1538" w:author="Bruesch, Mary Ellen" w:date="2021-08-16T08:16:00Z">
            <w:rPr>
              <w:sz w:val="24"/>
              <w:szCs w:val="24"/>
              <w:highlight w:val="green"/>
            </w:rPr>
          </w:rPrChange>
        </w:rPr>
      </w:pPr>
      <w:r w:rsidRPr="00CA7D4F">
        <w:rPr>
          <w:sz w:val="24"/>
          <w:szCs w:val="24"/>
          <w:rPrChange w:id="1539" w:author="Bruesch, Mary Ellen" w:date="2021-08-16T08:16:00Z">
            <w:rPr>
              <w:sz w:val="24"/>
              <w:szCs w:val="24"/>
              <w:highlight w:val="green"/>
            </w:rPr>
          </w:rPrChange>
        </w:rPr>
        <w:t xml:space="preserve"> </w:t>
      </w:r>
      <w:r w:rsidR="00933AE3" w:rsidRPr="00CA7D4F">
        <w:rPr>
          <w:sz w:val="24"/>
          <w:szCs w:val="24"/>
          <w:rPrChange w:id="1540" w:author="Bruesch, Mary Ellen" w:date="2021-08-16T08:16:00Z">
            <w:rPr>
              <w:sz w:val="24"/>
              <w:szCs w:val="24"/>
              <w:highlight w:val="green"/>
            </w:rPr>
          </w:rPrChange>
        </w:rPr>
        <w:t>“Breakpoint chlorination” means establishing a hygienic environment</w:t>
      </w:r>
      <w:r w:rsidR="00933AE3" w:rsidRPr="00CA7D4F">
        <w:rPr>
          <w:spacing w:val="1"/>
          <w:sz w:val="24"/>
          <w:szCs w:val="24"/>
          <w:rPrChange w:id="1541" w:author="Bruesch, Mary Ellen" w:date="2021-08-16T08:16:00Z">
            <w:rPr>
              <w:spacing w:val="1"/>
              <w:sz w:val="24"/>
              <w:szCs w:val="24"/>
              <w:highlight w:val="green"/>
            </w:rPr>
          </w:rPrChange>
        </w:rPr>
        <w:t xml:space="preserve"> </w:t>
      </w:r>
      <w:r w:rsidR="00933AE3" w:rsidRPr="00CA7D4F">
        <w:rPr>
          <w:sz w:val="24"/>
          <w:szCs w:val="24"/>
          <w:rPrChange w:id="1542" w:author="Bruesch, Mary Ellen" w:date="2021-08-16T08:16:00Z">
            <w:rPr>
              <w:sz w:val="24"/>
              <w:szCs w:val="24"/>
              <w:highlight w:val="green"/>
            </w:rPr>
          </w:rPrChange>
        </w:rPr>
        <w:t>in</w:t>
      </w:r>
      <w:r w:rsidR="00933AE3" w:rsidRPr="00CA7D4F">
        <w:rPr>
          <w:spacing w:val="-7"/>
          <w:sz w:val="24"/>
          <w:szCs w:val="24"/>
          <w:rPrChange w:id="1543" w:author="Bruesch, Mary Ellen" w:date="2021-08-16T08:16:00Z">
            <w:rPr>
              <w:spacing w:val="-7"/>
              <w:sz w:val="24"/>
              <w:szCs w:val="24"/>
              <w:highlight w:val="green"/>
            </w:rPr>
          </w:rPrChange>
        </w:rPr>
        <w:t xml:space="preserve"> </w:t>
      </w:r>
      <w:r w:rsidR="00933AE3" w:rsidRPr="00CA7D4F">
        <w:rPr>
          <w:sz w:val="24"/>
          <w:szCs w:val="24"/>
          <w:rPrChange w:id="1544" w:author="Bruesch, Mary Ellen" w:date="2021-08-16T08:16:00Z">
            <w:rPr>
              <w:sz w:val="24"/>
              <w:szCs w:val="24"/>
              <w:highlight w:val="green"/>
            </w:rPr>
          </w:rPrChange>
        </w:rPr>
        <w:t>the</w:t>
      </w:r>
      <w:r w:rsidR="00933AE3" w:rsidRPr="00CA7D4F">
        <w:rPr>
          <w:spacing w:val="-7"/>
          <w:sz w:val="24"/>
          <w:szCs w:val="24"/>
          <w:rPrChange w:id="1545" w:author="Bruesch, Mary Ellen" w:date="2021-08-16T08:16:00Z">
            <w:rPr>
              <w:spacing w:val="-7"/>
              <w:sz w:val="24"/>
              <w:szCs w:val="24"/>
              <w:highlight w:val="green"/>
            </w:rPr>
          </w:rPrChange>
        </w:rPr>
        <w:t xml:space="preserve"> </w:t>
      </w:r>
      <w:r w:rsidR="00933AE3" w:rsidRPr="00CA7D4F">
        <w:rPr>
          <w:spacing w:val="-3"/>
          <w:sz w:val="24"/>
          <w:szCs w:val="24"/>
          <w:rPrChange w:id="1546" w:author="Bruesch, Mary Ellen" w:date="2021-08-16T08:16:00Z">
            <w:rPr>
              <w:spacing w:val="-3"/>
              <w:sz w:val="24"/>
              <w:szCs w:val="24"/>
              <w:highlight w:val="green"/>
            </w:rPr>
          </w:rPrChange>
        </w:rPr>
        <w:t>pool</w:t>
      </w:r>
      <w:r w:rsidR="00933AE3" w:rsidRPr="00CA7D4F">
        <w:rPr>
          <w:spacing w:val="-7"/>
          <w:sz w:val="24"/>
          <w:szCs w:val="24"/>
          <w:rPrChange w:id="1547" w:author="Bruesch, Mary Ellen" w:date="2021-08-16T08:16:00Z">
            <w:rPr>
              <w:spacing w:val="-7"/>
              <w:sz w:val="24"/>
              <w:szCs w:val="24"/>
              <w:highlight w:val="green"/>
            </w:rPr>
          </w:rPrChange>
        </w:rPr>
        <w:t xml:space="preserve"> </w:t>
      </w:r>
      <w:r w:rsidR="00933AE3" w:rsidRPr="00CA7D4F">
        <w:rPr>
          <w:sz w:val="24"/>
          <w:szCs w:val="24"/>
          <w:rPrChange w:id="1548" w:author="Bruesch, Mary Ellen" w:date="2021-08-16T08:16:00Z">
            <w:rPr>
              <w:sz w:val="24"/>
              <w:szCs w:val="24"/>
              <w:highlight w:val="green"/>
            </w:rPr>
          </w:rPrChange>
        </w:rPr>
        <w:t>by</w:t>
      </w:r>
      <w:r w:rsidR="00933AE3" w:rsidRPr="00CA7D4F">
        <w:rPr>
          <w:spacing w:val="-7"/>
          <w:sz w:val="24"/>
          <w:szCs w:val="24"/>
          <w:rPrChange w:id="1549" w:author="Bruesch, Mary Ellen" w:date="2021-08-16T08:16:00Z">
            <w:rPr>
              <w:spacing w:val="-7"/>
              <w:sz w:val="24"/>
              <w:szCs w:val="24"/>
              <w:highlight w:val="green"/>
            </w:rPr>
          </w:rPrChange>
        </w:rPr>
        <w:t xml:space="preserve"> </w:t>
      </w:r>
      <w:r w:rsidR="00933AE3" w:rsidRPr="00CA7D4F">
        <w:rPr>
          <w:spacing w:val="-3"/>
          <w:sz w:val="24"/>
          <w:szCs w:val="24"/>
          <w:rPrChange w:id="1550" w:author="Bruesch, Mary Ellen" w:date="2021-08-16T08:16:00Z">
            <w:rPr>
              <w:spacing w:val="-3"/>
              <w:sz w:val="24"/>
              <w:szCs w:val="24"/>
              <w:highlight w:val="green"/>
            </w:rPr>
          </w:rPrChange>
        </w:rPr>
        <w:t>raising</w:t>
      </w:r>
      <w:r w:rsidR="00933AE3" w:rsidRPr="00CA7D4F">
        <w:rPr>
          <w:spacing w:val="-7"/>
          <w:sz w:val="24"/>
          <w:szCs w:val="24"/>
          <w:rPrChange w:id="1551" w:author="Bruesch, Mary Ellen" w:date="2021-08-16T08:16:00Z">
            <w:rPr>
              <w:spacing w:val="-7"/>
              <w:sz w:val="24"/>
              <w:szCs w:val="24"/>
              <w:highlight w:val="green"/>
            </w:rPr>
          </w:rPrChange>
        </w:rPr>
        <w:t xml:space="preserve"> </w:t>
      </w:r>
      <w:r w:rsidR="00933AE3" w:rsidRPr="00CA7D4F">
        <w:rPr>
          <w:sz w:val="24"/>
          <w:szCs w:val="24"/>
          <w:rPrChange w:id="1552" w:author="Bruesch, Mary Ellen" w:date="2021-08-16T08:16:00Z">
            <w:rPr>
              <w:sz w:val="24"/>
              <w:szCs w:val="24"/>
              <w:highlight w:val="green"/>
            </w:rPr>
          </w:rPrChange>
        </w:rPr>
        <w:t>the</w:t>
      </w:r>
      <w:r w:rsidR="00933AE3" w:rsidRPr="00CA7D4F">
        <w:rPr>
          <w:spacing w:val="-7"/>
          <w:sz w:val="24"/>
          <w:szCs w:val="24"/>
          <w:rPrChange w:id="1553" w:author="Bruesch, Mary Ellen" w:date="2021-08-16T08:16:00Z">
            <w:rPr>
              <w:spacing w:val="-7"/>
              <w:sz w:val="24"/>
              <w:szCs w:val="24"/>
              <w:highlight w:val="green"/>
            </w:rPr>
          </w:rPrChange>
        </w:rPr>
        <w:t xml:space="preserve"> </w:t>
      </w:r>
      <w:r w:rsidR="00933AE3" w:rsidRPr="00CA7D4F">
        <w:rPr>
          <w:spacing w:val="-3"/>
          <w:sz w:val="24"/>
          <w:szCs w:val="24"/>
          <w:rPrChange w:id="1554" w:author="Bruesch, Mary Ellen" w:date="2021-08-16T08:16:00Z">
            <w:rPr>
              <w:spacing w:val="-3"/>
              <w:sz w:val="24"/>
              <w:szCs w:val="24"/>
              <w:highlight w:val="green"/>
            </w:rPr>
          </w:rPrChange>
        </w:rPr>
        <w:t>free</w:t>
      </w:r>
      <w:r w:rsidR="00933AE3" w:rsidRPr="00CA7D4F">
        <w:rPr>
          <w:spacing w:val="-7"/>
          <w:sz w:val="24"/>
          <w:szCs w:val="24"/>
          <w:rPrChange w:id="1555" w:author="Bruesch, Mary Ellen" w:date="2021-08-16T08:16:00Z">
            <w:rPr>
              <w:spacing w:val="-7"/>
              <w:sz w:val="24"/>
              <w:szCs w:val="24"/>
              <w:highlight w:val="green"/>
            </w:rPr>
          </w:rPrChange>
        </w:rPr>
        <w:t xml:space="preserve"> </w:t>
      </w:r>
      <w:r w:rsidR="00933AE3" w:rsidRPr="00CA7D4F">
        <w:rPr>
          <w:spacing w:val="-3"/>
          <w:sz w:val="24"/>
          <w:szCs w:val="24"/>
          <w:rPrChange w:id="1556" w:author="Bruesch, Mary Ellen" w:date="2021-08-16T08:16:00Z">
            <w:rPr>
              <w:spacing w:val="-3"/>
              <w:sz w:val="24"/>
              <w:szCs w:val="24"/>
              <w:highlight w:val="green"/>
            </w:rPr>
          </w:rPrChange>
        </w:rPr>
        <w:t>available</w:t>
      </w:r>
      <w:r w:rsidR="00933AE3" w:rsidRPr="00CA7D4F">
        <w:rPr>
          <w:spacing w:val="-7"/>
          <w:sz w:val="24"/>
          <w:szCs w:val="24"/>
          <w:rPrChange w:id="1557" w:author="Bruesch, Mary Ellen" w:date="2021-08-16T08:16:00Z">
            <w:rPr>
              <w:spacing w:val="-7"/>
              <w:sz w:val="24"/>
              <w:szCs w:val="24"/>
              <w:highlight w:val="green"/>
            </w:rPr>
          </w:rPrChange>
        </w:rPr>
        <w:t xml:space="preserve"> </w:t>
      </w:r>
      <w:r w:rsidR="00933AE3" w:rsidRPr="00CA7D4F">
        <w:rPr>
          <w:spacing w:val="-3"/>
          <w:sz w:val="24"/>
          <w:szCs w:val="24"/>
          <w:rPrChange w:id="1558" w:author="Bruesch, Mary Ellen" w:date="2021-08-16T08:16:00Z">
            <w:rPr>
              <w:spacing w:val="-3"/>
              <w:sz w:val="24"/>
              <w:szCs w:val="24"/>
              <w:highlight w:val="green"/>
            </w:rPr>
          </w:rPrChange>
        </w:rPr>
        <w:t>chlorine</w:t>
      </w:r>
      <w:r w:rsidR="00933AE3" w:rsidRPr="00CA7D4F">
        <w:rPr>
          <w:spacing w:val="-7"/>
          <w:sz w:val="24"/>
          <w:szCs w:val="24"/>
          <w:rPrChange w:id="1559" w:author="Bruesch, Mary Ellen" w:date="2021-08-16T08:16:00Z">
            <w:rPr>
              <w:spacing w:val="-7"/>
              <w:sz w:val="24"/>
              <w:szCs w:val="24"/>
              <w:highlight w:val="green"/>
            </w:rPr>
          </w:rPrChange>
        </w:rPr>
        <w:t xml:space="preserve"> </w:t>
      </w:r>
      <w:r w:rsidR="00933AE3" w:rsidRPr="00CA7D4F">
        <w:rPr>
          <w:spacing w:val="-3"/>
          <w:sz w:val="24"/>
          <w:szCs w:val="24"/>
          <w:rPrChange w:id="1560" w:author="Bruesch, Mary Ellen" w:date="2021-08-16T08:16:00Z">
            <w:rPr>
              <w:spacing w:val="-3"/>
              <w:sz w:val="24"/>
              <w:szCs w:val="24"/>
              <w:highlight w:val="green"/>
            </w:rPr>
          </w:rPrChange>
        </w:rPr>
        <w:t xml:space="preserve">level </w:t>
      </w:r>
      <w:r w:rsidR="00933AE3" w:rsidRPr="00CA7D4F">
        <w:rPr>
          <w:sz w:val="24"/>
          <w:szCs w:val="24"/>
          <w:rPrChange w:id="1561" w:author="Bruesch, Mary Ellen" w:date="2021-08-16T08:16:00Z">
            <w:rPr>
              <w:sz w:val="24"/>
              <w:szCs w:val="24"/>
              <w:highlight w:val="green"/>
            </w:rPr>
          </w:rPrChange>
        </w:rPr>
        <w:t>to</w:t>
      </w:r>
      <w:r w:rsidR="00933AE3" w:rsidRPr="00CA7D4F">
        <w:rPr>
          <w:spacing w:val="-10"/>
          <w:sz w:val="24"/>
          <w:szCs w:val="24"/>
          <w:rPrChange w:id="1562" w:author="Bruesch, Mary Ellen" w:date="2021-08-16T08:16:00Z">
            <w:rPr>
              <w:spacing w:val="-10"/>
              <w:sz w:val="24"/>
              <w:szCs w:val="24"/>
              <w:highlight w:val="green"/>
            </w:rPr>
          </w:rPrChange>
        </w:rPr>
        <w:t xml:space="preserve"> </w:t>
      </w:r>
      <w:r w:rsidR="00933AE3" w:rsidRPr="00CA7D4F">
        <w:rPr>
          <w:sz w:val="24"/>
          <w:szCs w:val="24"/>
          <w:rPrChange w:id="1563" w:author="Bruesch, Mary Ellen" w:date="2021-08-16T08:16:00Z">
            <w:rPr>
              <w:sz w:val="24"/>
              <w:szCs w:val="24"/>
              <w:highlight w:val="green"/>
            </w:rPr>
          </w:rPrChange>
        </w:rPr>
        <w:t>10</w:t>
      </w:r>
      <w:r w:rsidR="00933AE3" w:rsidRPr="00CA7D4F">
        <w:rPr>
          <w:spacing w:val="-13"/>
          <w:sz w:val="24"/>
          <w:szCs w:val="24"/>
          <w:rPrChange w:id="1564" w:author="Bruesch, Mary Ellen" w:date="2021-08-16T08:16:00Z">
            <w:rPr>
              <w:spacing w:val="-13"/>
              <w:sz w:val="24"/>
              <w:szCs w:val="24"/>
              <w:highlight w:val="green"/>
            </w:rPr>
          </w:rPrChange>
        </w:rPr>
        <w:t xml:space="preserve"> </w:t>
      </w:r>
      <w:r w:rsidR="00933AE3" w:rsidRPr="00CA7D4F">
        <w:rPr>
          <w:sz w:val="24"/>
          <w:szCs w:val="24"/>
          <w:rPrChange w:id="1565" w:author="Bruesch, Mary Ellen" w:date="2021-08-16T08:16:00Z">
            <w:rPr>
              <w:sz w:val="24"/>
              <w:szCs w:val="24"/>
              <w:highlight w:val="green"/>
            </w:rPr>
          </w:rPrChange>
        </w:rPr>
        <w:t>times</w:t>
      </w:r>
      <w:r w:rsidR="00933AE3" w:rsidRPr="00CA7D4F">
        <w:rPr>
          <w:spacing w:val="-13"/>
          <w:sz w:val="24"/>
          <w:szCs w:val="24"/>
          <w:rPrChange w:id="1566" w:author="Bruesch, Mary Ellen" w:date="2021-08-16T08:16:00Z">
            <w:rPr>
              <w:spacing w:val="-13"/>
              <w:sz w:val="24"/>
              <w:szCs w:val="24"/>
              <w:highlight w:val="green"/>
            </w:rPr>
          </w:rPrChange>
        </w:rPr>
        <w:t xml:space="preserve"> </w:t>
      </w:r>
      <w:r w:rsidR="00933AE3" w:rsidRPr="00CA7D4F">
        <w:rPr>
          <w:sz w:val="24"/>
          <w:szCs w:val="24"/>
          <w:rPrChange w:id="1567" w:author="Bruesch, Mary Ellen" w:date="2021-08-16T08:16:00Z">
            <w:rPr>
              <w:sz w:val="24"/>
              <w:szCs w:val="24"/>
              <w:highlight w:val="green"/>
            </w:rPr>
          </w:rPrChange>
        </w:rPr>
        <w:t>the</w:t>
      </w:r>
      <w:r w:rsidR="00933AE3" w:rsidRPr="00CA7D4F">
        <w:rPr>
          <w:spacing w:val="-13"/>
          <w:sz w:val="24"/>
          <w:szCs w:val="24"/>
          <w:rPrChange w:id="1568" w:author="Bruesch, Mary Ellen" w:date="2021-08-16T08:16:00Z">
            <w:rPr>
              <w:spacing w:val="-13"/>
              <w:sz w:val="24"/>
              <w:szCs w:val="24"/>
              <w:highlight w:val="green"/>
            </w:rPr>
          </w:rPrChange>
        </w:rPr>
        <w:t xml:space="preserve"> </w:t>
      </w:r>
      <w:r w:rsidR="00933AE3" w:rsidRPr="00CA7D4F">
        <w:rPr>
          <w:sz w:val="24"/>
          <w:szCs w:val="24"/>
          <w:rPrChange w:id="1569" w:author="Bruesch, Mary Ellen" w:date="2021-08-16T08:16:00Z">
            <w:rPr>
              <w:sz w:val="24"/>
              <w:szCs w:val="24"/>
              <w:highlight w:val="green"/>
            </w:rPr>
          </w:rPrChange>
        </w:rPr>
        <w:t>combined</w:t>
      </w:r>
      <w:r w:rsidR="00933AE3" w:rsidRPr="00CA7D4F">
        <w:rPr>
          <w:spacing w:val="-13"/>
          <w:sz w:val="24"/>
          <w:szCs w:val="24"/>
          <w:rPrChange w:id="1570" w:author="Bruesch, Mary Ellen" w:date="2021-08-16T08:16:00Z">
            <w:rPr>
              <w:spacing w:val="-13"/>
              <w:sz w:val="24"/>
              <w:szCs w:val="24"/>
              <w:highlight w:val="green"/>
            </w:rPr>
          </w:rPrChange>
        </w:rPr>
        <w:t xml:space="preserve"> </w:t>
      </w:r>
      <w:r w:rsidR="00933AE3" w:rsidRPr="00CA7D4F">
        <w:rPr>
          <w:sz w:val="24"/>
          <w:szCs w:val="24"/>
          <w:rPrChange w:id="1571" w:author="Bruesch, Mary Ellen" w:date="2021-08-16T08:16:00Z">
            <w:rPr>
              <w:sz w:val="24"/>
              <w:szCs w:val="24"/>
              <w:highlight w:val="green"/>
            </w:rPr>
          </w:rPrChange>
        </w:rPr>
        <w:t>chlorine</w:t>
      </w:r>
      <w:r w:rsidR="00933AE3" w:rsidRPr="00CA7D4F">
        <w:rPr>
          <w:spacing w:val="-13"/>
          <w:sz w:val="24"/>
          <w:szCs w:val="24"/>
          <w:rPrChange w:id="1572" w:author="Bruesch, Mary Ellen" w:date="2021-08-16T08:16:00Z">
            <w:rPr>
              <w:spacing w:val="-13"/>
              <w:sz w:val="24"/>
              <w:szCs w:val="24"/>
              <w:highlight w:val="green"/>
            </w:rPr>
          </w:rPrChange>
        </w:rPr>
        <w:t xml:space="preserve"> </w:t>
      </w:r>
      <w:r w:rsidR="00933AE3" w:rsidRPr="00CA7D4F">
        <w:rPr>
          <w:sz w:val="24"/>
          <w:szCs w:val="24"/>
          <w:rPrChange w:id="1573" w:author="Bruesch, Mary Ellen" w:date="2021-08-16T08:16:00Z">
            <w:rPr>
              <w:sz w:val="24"/>
              <w:szCs w:val="24"/>
              <w:highlight w:val="green"/>
            </w:rPr>
          </w:rPrChange>
        </w:rPr>
        <w:t>level</w:t>
      </w:r>
      <w:r w:rsidR="00933AE3" w:rsidRPr="00CA7D4F">
        <w:rPr>
          <w:spacing w:val="-13"/>
          <w:sz w:val="24"/>
          <w:szCs w:val="24"/>
          <w:rPrChange w:id="1574" w:author="Bruesch, Mary Ellen" w:date="2021-08-16T08:16:00Z">
            <w:rPr>
              <w:spacing w:val="-13"/>
              <w:sz w:val="24"/>
              <w:szCs w:val="24"/>
              <w:highlight w:val="green"/>
            </w:rPr>
          </w:rPrChange>
        </w:rPr>
        <w:t xml:space="preserve"> </w:t>
      </w:r>
      <w:r w:rsidR="00933AE3" w:rsidRPr="00CA7D4F">
        <w:rPr>
          <w:sz w:val="24"/>
          <w:szCs w:val="24"/>
          <w:rPrChange w:id="1575" w:author="Bruesch, Mary Ellen" w:date="2021-08-16T08:16:00Z">
            <w:rPr>
              <w:sz w:val="24"/>
              <w:szCs w:val="24"/>
              <w:highlight w:val="green"/>
            </w:rPr>
          </w:rPrChange>
        </w:rPr>
        <w:t>to</w:t>
      </w:r>
      <w:r w:rsidR="00933AE3" w:rsidRPr="00CA7D4F">
        <w:rPr>
          <w:spacing w:val="-13"/>
          <w:sz w:val="24"/>
          <w:szCs w:val="24"/>
          <w:rPrChange w:id="1576" w:author="Bruesch, Mary Ellen" w:date="2021-08-16T08:16:00Z">
            <w:rPr>
              <w:spacing w:val="-13"/>
              <w:sz w:val="24"/>
              <w:szCs w:val="24"/>
              <w:highlight w:val="green"/>
            </w:rPr>
          </w:rPrChange>
        </w:rPr>
        <w:t xml:space="preserve"> </w:t>
      </w:r>
      <w:r w:rsidR="00933AE3" w:rsidRPr="00CA7D4F">
        <w:rPr>
          <w:sz w:val="24"/>
          <w:szCs w:val="24"/>
          <w:rPrChange w:id="1577" w:author="Bruesch, Mary Ellen" w:date="2021-08-16T08:16:00Z">
            <w:rPr>
              <w:sz w:val="24"/>
              <w:szCs w:val="24"/>
              <w:highlight w:val="green"/>
            </w:rPr>
          </w:rPrChange>
        </w:rPr>
        <w:t>achieve</w:t>
      </w:r>
      <w:r w:rsidR="00933AE3" w:rsidRPr="00CA7D4F">
        <w:rPr>
          <w:spacing w:val="-13"/>
          <w:sz w:val="24"/>
          <w:szCs w:val="24"/>
          <w:rPrChange w:id="1578" w:author="Bruesch, Mary Ellen" w:date="2021-08-16T08:16:00Z">
            <w:rPr>
              <w:spacing w:val="-13"/>
              <w:sz w:val="24"/>
              <w:szCs w:val="24"/>
              <w:highlight w:val="green"/>
            </w:rPr>
          </w:rPrChange>
        </w:rPr>
        <w:t xml:space="preserve"> </w:t>
      </w:r>
      <w:r w:rsidR="00933AE3" w:rsidRPr="00CA7D4F">
        <w:rPr>
          <w:sz w:val="24"/>
          <w:szCs w:val="24"/>
          <w:rPrChange w:id="1579" w:author="Bruesch, Mary Ellen" w:date="2021-08-16T08:16:00Z">
            <w:rPr>
              <w:sz w:val="24"/>
              <w:szCs w:val="24"/>
              <w:highlight w:val="green"/>
            </w:rPr>
          </w:rPrChange>
        </w:rPr>
        <w:t>the</w:t>
      </w:r>
      <w:r w:rsidR="00933AE3" w:rsidRPr="00CA7D4F">
        <w:rPr>
          <w:spacing w:val="-13"/>
          <w:sz w:val="24"/>
          <w:szCs w:val="24"/>
          <w:rPrChange w:id="1580" w:author="Bruesch, Mary Ellen" w:date="2021-08-16T08:16:00Z">
            <w:rPr>
              <w:spacing w:val="-13"/>
              <w:sz w:val="24"/>
              <w:szCs w:val="24"/>
              <w:highlight w:val="green"/>
            </w:rPr>
          </w:rPrChange>
        </w:rPr>
        <w:t xml:space="preserve"> </w:t>
      </w:r>
      <w:r w:rsidR="00933AE3" w:rsidRPr="00CA7D4F">
        <w:rPr>
          <w:sz w:val="24"/>
          <w:szCs w:val="24"/>
          <w:rPrChange w:id="1581" w:author="Bruesch, Mary Ellen" w:date="2021-08-16T08:16:00Z">
            <w:rPr>
              <w:sz w:val="24"/>
              <w:szCs w:val="24"/>
              <w:highlight w:val="green"/>
            </w:rPr>
          </w:rPrChange>
        </w:rPr>
        <w:t>destruction of</w:t>
      </w:r>
      <w:r w:rsidR="00933AE3" w:rsidRPr="00CA7D4F">
        <w:rPr>
          <w:spacing w:val="6"/>
          <w:sz w:val="24"/>
          <w:szCs w:val="24"/>
          <w:rPrChange w:id="1582" w:author="Bruesch, Mary Ellen" w:date="2021-08-16T08:16:00Z">
            <w:rPr>
              <w:spacing w:val="6"/>
              <w:sz w:val="24"/>
              <w:szCs w:val="24"/>
              <w:highlight w:val="green"/>
            </w:rPr>
          </w:rPrChange>
        </w:rPr>
        <w:t xml:space="preserve"> </w:t>
      </w:r>
      <w:r w:rsidR="00933AE3" w:rsidRPr="00CA7D4F">
        <w:rPr>
          <w:sz w:val="24"/>
          <w:szCs w:val="24"/>
          <w:rPrChange w:id="1583" w:author="Bruesch, Mary Ellen" w:date="2021-08-16T08:16:00Z">
            <w:rPr>
              <w:sz w:val="24"/>
              <w:szCs w:val="24"/>
              <w:highlight w:val="green"/>
            </w:rPr>
          </w:rPrChange>
        </w:rPr>
        <w:t>chloramines.</w:t>
      </w:r>
    </w:p>
    <w:p w14:paraId="179C838C" w14:textId="5D97A527" w:rsidR="006A3F18" w:rsidRPr="00CA7D4F" w:rsidRDefault="00933AE3" w:rsidP="66856E5C">
      <w:pPr>
        <w:pStyle w:val="BodyText"/>
        <w:ind w:left="0" w:firstLine="330"/>
        <w:jc w:val="left"/>
        <w:rPr>
          <w:sz w:val="24"/>
          <w:szCs w:val="24"/>
          <w:rPrChange w:id="1584" w:author="Bruesch, Mary Ellen" w:date="2021-08-16T08:16:00Z">
            <w:rPr>
              <w:sz w:val="24"/>
              <w:szCs w:val="24"/>
              <w:highlight w:val="green"/>
            </w:rPr>
          </w:rPrChange>
        </w:rPr>
      </w:pPr>
      <w:r w:rsidRPr="00CA7D4F">
        <w:rPr>
          <w:b/>
          <w:bCs/>
          <w:sz w:val="24"/>
          <w:szCs w:val="24"/>
          <w:rPrChange w:id="1585" w:author="Bruesch, Mary Ellen" w:date="2021-08-16T08:16:00Z">
            <w:rPr>
              <w:b/>
              <w:bCs/>
              <w:sz w:val="24"/>
              <w:szCs w:val="24"/>
              <w:highlight w:val="green"/>
            </w:rPr>
          </w:rPrChange>
        </w:rPr>
        <w:t xml:space="preserve">(7g) </w:t>
      </w:r>
      <w:r w:rsidRPr="00CA7D4F">
        <w:rPr>
          <w:sz w:val="24"/>
          <w:szCs w:val="24"/>
          <w:rPrChange w:id="1586" w:author="Bruesch, Mary Ellen" w:date="2021-08-16T08:16:00Z">
            <w:rPr>
              <w:sz w:val="24"/>
              <w:szCs w:val="24"/>
              <w:highlight w:val="green"/>
            </w:rPr>
          </w:rPrChange>
        </w:rPr>
        <w:t xml:space="preserve">“Certified </w:t>
      </w:r>
      <w:del w:id="1587" w:author="James Kaplanek" w:date="2020-11-03T08:03:00Z">
        <w:r w:rsidRPr="00CA7D4F" w:rsidDel="00BE6B68">
          <w:rPr>
            <w:sz w:val="24"/>
            <w:szCs w:val="24"/>
            <w:rPrChange w:id="1588" w:author="Bruesch, Mary Ellen" w:date="2021-08-16T08:16:00Z">
              <w:rPr>
                <w:sz w:val="24"/>
                <w:szCs w:val="24"/>
                <w:highlight w:val="green"/>
              </w:rPr>
            </w:rPrChange>
          </w:rPr>
          <w:delText xml:space="preserve">water attraction </w:delText>
        </w:r>
      </w:del>
      <w:r w:rsidRPr="00CA7D4F">
        <w:rPr>
          <w:sz w:val="24"/>
          <w:szCs w:val="24"/>
          <w:rPrChange w:id="1589" w:author="Bruesch, Mary Ellen" w:date="2021-08-16T08:16:00Z">
            <w:rPr>
              <w:sz w:val="24"/>
              <w:szCs w:val="24"/>
              <w:highlight w:val="green"/>
            </w:rPr>
          </w:rPrChange>
        </w:rPr>
        <w:t>operator” means an operator who</w:t>
      </w:r>
      <w:r w:rsidRPr="00CA7D4F">
        <w:rPr>
          <w:spacing w:val="-6"/>
          <w:sz w:val="24"/>
          <w:szCs w:val="24"/>
          <w:rPrChange w:id="1590" w:author="Bruesch, Mary Ellen" w:date="2021-08-16T08:16:00Z">
            <w:rPr>
              <w:spacing w:val="-6"/>
              <w:sz w:val="24"/>
              <w:szCs w:val="24"/>
              <w:highlight w:val="green"/>
            </w:rPr>
          </w:rPrChange>
        </w:rPr>
        <w:t xml:space="preserve"> </w:t>
      </w:r>
      <w:r w:rsidRPr="00CA7D4F">
        <w:rPr>
          <w:sz w:val="24"/>
          <w:szCs w:val="24"/>
          <w:rPrChange w:id="1591" w:author="Bruesch, Mary Ellen" w:date="2021-08-16T08:16:00Z">
            <w:rPr>
              <w:sz w:val="24"/>
              <w:szCs w:val="24"/>
              <w:highlight w:val="green"/>
            </w:rPr>
          </w:rPrChange>
        </w:rPr>
        <w:t>is</w:t>
      </w:r>
      <w:r w:rsidRPr="00CA7D4F">
        <w:rPr>
          <w:spacing w:val="-9"/>
          <w:sz w:val="24"/>
          <w:szCs w:val="24"/>
          <w:rPrChange w:id="1592" w:author="Bruesch, Mary Ellen" w:date="2021-08-16T08:16:00Z">
            <w:rPr>
              <w:spacing w:val="-9"/>
              <w:sz w:val="24"/>
              <w:szCs w:val="24"/>
              <w:highlight w:val="green"/>
            </w:rPr>
          </w:rPrChange>
        </w:rPr>
        <w:t xml:space="preserve"> </w:t>
      </w:r>
      <w:r w:rsidRPr="00CA7D4F">
        <w:rPr>
          <w:sz w:val="24"/>
          <w:szCs w:val="24"/>
          <w:rPrChange w:id="1593" w:author="Bruesch, Mary Ellen" w:date="2021-08-16T08:16:00Z">
            <w:rPr>
              <w:sz w:val="24"/>
              <w:szCs w:val="24"/>
              <w:highlight w:val="green"/>
            </w:rPr>
          </w:rPrChange>
        </w:rPr>
        <w:t>certified</w:t>
      </w:r>
      <w:r w:rsidRPr="00CA7D4F">
        <w:rPr>
          <w:spacing w:val="-9"/>
          <w:sz w:val="24"/>
          <w:szCs w:val="24"/>
          <w:rPrChange w:id="1594" w:author="Bruesch, Mary Ellen" w:date="2021-08-16T08:16:00Z">
            <w:rPr>
              <w:spacing w:val="-9"/>
              <w:sz w:val="24"/>
              <w:szCs w:val="24"/>
              <w:highlight w:val="green"/>
            </w:rPr>
          </w:rPrChange>
        </w:rPr>
        <w:t xml:space="preserve"> </w:t>
      </w:r>
      <w:r w:rsidRPr="00CA7D4F">
        <w:rPr>
          <w:sz w:val="24"/>
          <w:szCs w:val="24"/>
          <w:rPrChange w:id="1595" w:author="Bruesch, Mary Ellen" w:date="2021-08-16T08:16:00Z">
            <w:rPr>
              <w:sz w:val="24"/>
              <w:szCs w:val="24"/>
              <w:highlight w:val="green"/>
            </w:rPr>
          </w:rPrChange>
        </w:rPr>
        <w:t>by</w:t>
      </w:r>
      <w:r w:rsidRPr="00CA7D4F">
        <w:rPr>
          <w:spacing w:val="-9"/>
          <w:sz w:val="24"/>
          <w:szCs w:val="24"/>
          <w:rPrChange w:id="1596" w:author="Bruesch, Mary Ellen" w:date="2021-08-16T08:16:00Z">
            <w:rPr>
              <w:spacing w:val="-9"/>
              <w:sz w:val="24"/>
              <w:szCs w:val="24"/>
              <w:highlight w:val="green"/>
            </w:rPr>
          </w:rPrChange>
        </w:rPr>
        <w:t xml:space="preserve"> </w:t>
      </w:r>
      <w:r w:rsidRPr="00CA7D4F">
        <w:rPr>
          <w:sz w:val="24"/>
          <w:szCs w:val="24"/>
          <w:rPrChange w:id="1597" w:author="Bruesch, Mary Ellen" w:date="2021-08-16T08:16:00Z">
            <w:rPr>
              <w:sz w:val="24"/>
              <w:szCs w:val="24"/>
              <w:highlight w:val="green"/>
            </w:rPr>
          </w:rPrChange>
        </w:rPr>
        <w:t>successful</w:t>
      </w:r>
      <w:r w:rsidRPr="00CA7D4F">
        <w:rPr>
          <w:spacing w:val="-9"/>
          <w:sz w:val="24"/>
          <w:szCs w:val="24"/>
          <w:rPrChange w:id="1598" w:author="Bruesch, Mary Ellen" w:date="2021-08-16T08:16:00Z">
            <w:rPr>
              <w:spacing w:val="-9"/>
              <w:sz w:val="24"/>
              <w:szCs w:val="24"/>
              <w:highlight w:val="green"/>
            </w:rPr>
          </w:rPrChange>
        </w:rPr>
        <w:t xml:space="preserve"> </w:t>
      </w:r>
      <w:r w:rsidRPr="00CA7D4F">
        <w:rPr>
          <w:sz w:val="24"/>
          <w:szCs w:val="24"/>
          <w:rPrChange w:id="1599" w:author="Bruesch, Mary Ellen" w:date="2021-08-16T08:16:00Z">
            <w:rPr>
              <w:sz w:val="24"/>
              <w:szCs w:val="24"/>
              <w:highlight w:val="green"/>
            </w:rPr>
          </w:rPrChange>
        </w:rPr>
        <w:t>completion</w:t>
      </w:r>
      <w:r w:rsidRPr="00CA7D4F">
        <w:rPr>
          <w:spacing w:val="-11"/>
          <w:sz w:val="24"/>
          <w:szCs w:val="24"/>
          <w:rPrChange w:id="1600" w:author="Bruesch, Mary Ellen" w:date="2021-08-16T08:16:00Z">
            <w:rPr>
              <w:spacing w:val="-11"/>
              <w:sz w:val="24"/>
              <w:szCs w:val="24"/>
              <w:highlight w:val="green"/>
            </w:rPr>
          </w:rPrChange>
        </w:rPr>
        <w:t xml:space="preserve"> </w:t>
      </w:r>
      <w:r w:rsidRPr="00CA7D4F">
        <w:rPr>
          <w:sz w:val="24"/>
          <w:szCs w:val="24"/>
          <w:rPrChange w:id="1601" w:author="Bruesch, Mary Ellen" w:date="2021-08-16T08:16:00Z">
            <w:rPr>
              <w:sz w:val="24"/>
              <w:szCs w:val="24"/>
              <w:highlight w:val="green"/>
            </w:rPr>
          </w:rPrChange>
        </w:rPr>
        <w:t>of</w:t>
      </w:r>
      <w:r w:rsidRPr="00CA7D4F">
        <w:rPr>
          <w:spacing w:val="-13"/>
          <w:sz w:val="24"/>
          <w:szCs w:val="24"/>
          <w:rPrChange w:id="1602" w:author="Bruesch, Mary Ellen" w:date="2021-08-16T08:16:00Z">
            <w:rPr>
              <w:spacing w:val="-13"/>
              <w:sz w:val="24"/>
              <w:szCs w:val="24"/>
              <w:highlight w:val="green"/>
            </w:rPr>
          </w:rPrChange>
        </w:rPr>
        <w:t xml:space="preserve"> </w:t>
      </w:r>
      <w:r w:rsidRPr="00CA7D4F">
        <w:rPr>
          <w:sz w:val="24"/>
          <w:szCs w:val="24"/>
          <w:rPrChange w:id="1603" w:author="Bruesch, Mary Ellen" w:date="2021-08-16T08:16:00Z">
            <w:rPr>
              <w:sz w:val="24"/>
              <w:szCs w:val="24"/>
              <w:highlight w:val="green"/>
            </w:rPr>
          </w:rPrChange>
        </w:rPr>
        <w:t>at</w:t>
      </w:r>
      <w:r w:rsidRPr="00CA7D4F">
        <w:rPr>
          <w:spacing w:val="-13"/>
          <w:sz w:val="24"/>
          <w:szCs w:val="24"/>
          <w:rPrChange w:id="1604" w:author="Bruesch, Mary Ellen" w:date="2021-08-16T08:16:00Z">
            <w:rPr>
              <w:spacing w:val="-13"/>
              <w:sz w:val="24"/>
              <w:szCs w:val="24"/>
              <w:highlight w:val="green"/>
            </w:rPr>
          </w:rPrChange>
        </w:rPr>
        <w:t xml:space="preserve"> </w:t>
      </w:r>
      <w:r w:rsidRPr="00CA7D4F">
        <w:rPr>
          <w:spacing w:val="-4"/>
          <w:sz w:val="24"/>
          <w:szCs w:val="24"/>
          <w:rPrChange w:id="1605" w:author="Bruesch, Mary Ellen" w:date="2021-08-16T08:16:00Z">
            <w:rPr>
              <w:spacing w:val="-4"/>
              <w:sz w:val="24"/>
              <w:szCs w:val="24"/>
              <w:highlight w:val="green"/>
            </w:rPr>
          </w:rPrChange>
        </w:rPr>
        <w:t>least</w:t>
      </w:r>
      <w:r w:rsidRPr="00CA7D4F">
        <w:rPr>
          <w:spacing w:val="-13"/>
          <w:sz w:val="24"/>
          <w:szCs w:val="24"/>
          <w:rPrChange w:id="1606" w:author="Bruesch, Mary Ellen" w:date="2021-08-16T08:16:00Z">
            <w:rPr>
              <w:spacing w:val="-13"/>
              <w:sz w:val="24"/>
              <w:szCs w:val="24"/>
              <w:highlight w:val="green"/>
            </w:rPr>
          </w:rPrChange>
        </w:rPr>
        <w:t xml:space="preserve"> </w:t>
      </w:r>
      <w:r w:rsidRPr="00CA7D4F">
        <w:rPr>
          <w:spacing w:val="-3"/>
          <w:sz w:val="24"/>
          <w:szCs w:val="24"/>
          <w:rPrChange w:id="1607" w:author="Bruesch, Mary Ellen" w:date="2021-08-16T08:16:00Z">
            <w:rPr>
              <w:spacing w:val="-3"/>
              <w:sz w:val="24"/>
              <w:szCs w:val="24"/>
              <w:highlight w:val="green"/>
            </w:rPr>
          </w:rPrChange>
        </w:rPr>
        <w:t>one</w:t>
      </w:r>
      <w:r w:rsidRPr="00CA7D4F">
        <w:rPr>
          <w:spacing w:val="-13"/>
          <w:sz w:val="24"/>
          <w:szCs w:val="24"/>
          <w:rPrChange w:id="1608" w:author="Bruesch, Mary Ellen" w:date="2021-08-16T08:16:00Z">
            <w:rPr>
              <w:spacing w:val="-13"/>
              <w:sz w:val="24"/>
              <w:szCs w:val="24"/>
              <w:highlight w:val="green"/>
            </w:rPr>
          </w:rPrChange>
        </w:rPr>
        <w:t xml:space="preserve"> </w:t>
      </w:r>
      <w:r w:rsidRPr="00CA7D4F">
        <w:rPr>
          <w:sz w:val="24"/>
          <w:szCs w:val="24"/>
          <w:rPrChange w:id="1609" w:author="Bruesch, Mary Ellen" w:date="2021-08-16T08:16:00Z">
            <w:rPr>
              <w:sz w:val="24"/>
              <w:szCs w:val="24"/>
              <w:highlight w:val="green"/>
            </w:rPr>
          </w:rPrChange>
        </w:rPr>
        <w:t>of</w:t>
      </w:r>
      <w:r w:rsidRPr="00CA7D4F">
        <w:rPr>
          <w:spacing w:val="-13"/>
          <w:sz w:val="24"/>
          <w:szCs w:val="24"/>
          <w:rPrChange w:id="1610" w:author="Bruesch, Mary Ellen" w:date="2021-08-16T08:16:00Z">
            <w:rPr>
              <w:spacing w:val="-13"/>
              <w:sz w:val="24"/>
              <w:szCs w:val="24"/>
              <w:highlight w:val="green"/>
            </w:rPr>
          </w:rPrChange>
        </w:rPr>
        <w:t xml:space="preserve"> </w:t>
      </w:r>
      <w:r w:rsidRPr="00CA7D4F">
        <w:rPr>
          <w:spacing w:val="-3"/>
          <w:sz w:val="24"/>
          <w:szCs w:val="24"/>
          <w:rPrChange w:id="1611" w:author="Bruesch, Mary Ellen" w:date="2021-08-16T08:16:00Z">
            <w:rPr>
              <w:spacing w:val="-3"/>
              <w:sz w:val="24"/>
              <w:szCs w:val="24"/>
              <w:highlight w:val="green"/>
            </w:rPr>
          </w:rPrChange>
        </w:rPr>
        <w:t>the</w:t>
      </w:r>
      <w:r w:rsidRPr="00CA7D4F">
        <w:rPr>
          <w:spacing w:val="-13"/>
          <w:sz w:val="24"/>
          <w:szCs w:val="24"/>
          <w:rPrChange w:id="1612" w:author="Bruesch, Mary Ellen" w:date="2021-08-16T08:16:00Z">
            <w:rPr>
              <w:spacing w:val="-13"/>
              <w:sz w:val="24"/>
              <w:szCs w:val="24"/>
              <w:highlight w:val="green"/>
            </w:rPr>
          </w:rPrChange>
        </w:rPr>
        <w:t xml:space="preserve"> </w:t>
      </w:r>
      <w:r w:rsidR="00336906" w:rsidRPr="00CA7D4F">
        <w:rPr>
          <w:spacing w:val="-3"/>
          <w:sz w:val="24"/>
          <w:szCs w:val="24"/>
          <w:rPrChange w:id="1613" w:author="Bruesch, Mary Ellen" w:date="2021-08-16T08:16:00Z">
            <w:rPr>
              <w:spacing w:val="-3"/>
              <w:sz w:val="24"/>
              <w:szCs w:val="24"/>
              <w:highlight w:val="green"/>
            </w:rPr>
          </w:rPrChange>
        </w:rPr>
        <w:t>fol</w:t>
      </w:r>
      <w:r w:rsidRPr="00CA7D4F">
        <w:rPr>
          <w:sz w:val="24"/>
          <w:szCs w:val="24"/>
          <w:rPrChange w:id="1614" w:author="Bruesch, Mary Ellen" w:date="2021-08-16T08:16:00Z">
            <w:rPr>
              <w:sz w:val="24"/>
              <w:szCs w:val="24"/>
              <w:highlight w:val="green"/>
            </w:rPr>
          </w:rPrChange>
        </w:rPr>
        <w:t>lowing training</w:t>
      </w:r>
      <w:r w:rsidRPr="00CA7D4F">
        <w:rPr>
          <w:spacing w:val="8"/>
          <w:sz w:val="24"/>
          <w:szCs w:val="24"/>
          <w:rPrChange w:id="1615" w:author="Bruesch, Mary Ellen" w:date="2021-08-16T08:16:00Z">
            <w:rPr>
              <w:spacing w:val="8"/>
              <w:sz w:val="24"/>
              <w:szCs w:val="24"/>
              <w:highlight w:val="green"/>
            </w:rPr>
          </w:rPrChange>
        </w:rPr>
        <w:t xml:space="preserve"> </w:t>
      </w:r>
      <w:r w:rsidRPr="00CA7D4F">
        <w:rPr>
          <w:sz w:val="24"/>
          <w:szCs w:val="24"/>
          <w:rPrChange w:id="1616" w:author="Bruesch, Mary Ellen" w:date="2021-08-16T08:16:00Z">
            <w:rPr>
              <w:sz w:val="24"/>
              <w:szCs w:val="24"/>
              <w:highlight w:val="green"/>
            </w:rPr>
          </w:rPrChange>
        </w:rPr>
        <w:t>courses:</w:t>
      </w:r>
    </w:p>
    <w:p w14:paraId="6A6F5D9C" w14:textId="144CB1F5" w:rsidR="006A3F18" w:rsidRPr="00CA7D4F" w:rsidRDefault="00336906" w:rsidP="005C5DF0">
      <w:pPr>
        <w:pStyle w:val="ListParagraph"/>
        <w:numPr>
          <w:ilvl w:val="3"/>
          <w:numId w:val="75"/>
        </w:numPr>
        <w:tabs>
          <w:tab w:val="left" w:pos="649"/>
        </w:tabs>
        <w:spacing w:before="0" w:line="240" w:lineRule="auto"/>
        <w:ind w:left="0" w:firstLine="360"/>
        <w:jc w:val="left"/>
        <w:rPr>
          <w:sz w:val="24"/>
          <w:szCs w:val="24"/>
          <w:rPrChange w:id="1617" w:author="Bruesch, Mary Ellen" w:date="2021-08-16T08:16:00Z">
            <w:rPr>
              <w:sz w:val="24"/>
              <w:szCs w:val="24"/>
              <w:highlight w:val="green"/>
            </w:rPr>
          </w:rPrChange>
        </w:rPr>
      </w:pPr>
      <w:r w:rsidRPr="00CA7D4F">
        <w:rPr>
          <w:sz w:val="24"/>
          <w:szCs w:val="24"/>
          <w:rPrChange w:id="1618" w:author="Bruesch, Mary Ellen" w:date="2021-08-16T08:16:00Z">
            <w:rPr>
              <w:sz w:val="24"/>
              <w:szCs w:val="24"/>
              <w:highlight w:val="green"/>
            </w:rPr>
          </w:rPrChange>
        </w:rPr>
        <w:t xml:space="preserve"> </w:t>
      </w:r>
      <w:r w:rsidR="00933AE3" w:rsidRPr="00CA7D4F">
        <w:rPr>
          <w:sz w:val="24"/>
          <w:szCs w:val="24"/>
          <w:rPrChange w:id="1619" w:author="Bruesch, Mary Ellen" w:date="2021-08-16T08:16:00Z">
            <w:rPr>
              <w:sz w:val="24"/>
              <w:szCs w:val="24"/>
              <w:highlight w:val="green"/>
            </w:rPr>
          </w:rPrChange>
        </w:rPr>
        <w:t xml:space="preserve">The </w:t>
      </w:r>
      <w:del w:id="1620" w:author="Mary Ellen Bruesch" w:date="2020-11-09T05:54:00Z">
        <w:r w:rsidR="00933AE3" w:rsidRPr="00CA7D4F" w:rsidDel="00375EC9">
          <w:rPr>
            <w:sz w:val="24"/>
            <w:szCs w:val="24"/>
            <w:rPrChange w:id="1621" w:author="Bruesch, Mary Ellen" w:date="2021-08-16T08:16:00Z">
              <w:rPr>
                <w:sz w:val="24"/>
                <w:szCs w:val="24"/>
                <w:highlight w:val="green"/>
              </w:rPr>
            </w:rPrChange>
          </w:rPr>
          <w:delText>National Swimming Pool Foundation</w:delText>
        </w:r>
      </w:del>
      <w:ins w:id="1622" w:author="Mary Ellen Bruesch" w:date="2020-11-09T05:54:00Z">
        <w:r w:rsidR="00375EC9" w:rsidRPr="00CA7D4F">
          <w:rPr>
            <w:sz w:val="24"/>
            <w:szCs w:val="24"/>
            <w:rPrChange w:id="1623" w:author="Bruesch, Mary Ellen" w:date="2021-08-16T08:16:00Z">
              <w:rPr>
                <w:sz w:val="24"/>
                <w:szCs w:val="24"/>
                <w:highlight w:val="green"/>
              </w:rPr>
            </w:rPrChange>
          </w:rPr>
          <w:t>Pool and Ho</w:t>
        </w:r>
      </w:ins>
      <w:ins w:id="1624" w:author="Mary Ellen Bruesch" w:date="2020-11-09T05:55:00Z">
        <w:r w:rsidR="00375EC9" w:rsidRPr="00CA7D4F">
          <w:rPr>
            <w:sz w:val="24"/>
            <w:szCs w:val="24"/>
            <w:rPrChange w:id="1625" w:author="Bruesch, Mary Ellen" w:date="2021-08-16T08:16:00Z">
              <w:rPr>
                <w:sz w:val="24"/>
                <w:szCs w:val="24"/>
                <w:highlight w:val="green"/>
              </w:rPr>
            </w:rPrChange>
          </w:rPr>
          <w:t>t Tub Alliance</w:t>
        </w:r>
      </w:ins>
      <w:r w:rsidR="00933AE3" w:rsidRPr="00CA7D4F">
        <w:rPr>
          <w:sz w:val="24"/>
          <w:szCs w:val="24"/>
          <w:rPrChange w:id="1626" w:author="Bruesch, Mary Ellen" w:date="2021-08-16T08:16:00Z">
            <w:rPr>
              <w:sz w:val="24"/>
              <w:szCs w:val="24"/>
              <w:highlight w:val="green"/>
            </w:rPr>
          </w:rPrChange>
        </w:rPr>
        <w:t xml:space="preserve"> certified pool operator</w:t>
      </w:r>
      <w:r w:rsidR="00933AE3" w:rsidRPr="00CA7D4F">
        <w:rPr>
          <w:spacing w:val="7"/>
          <w:sz w:val="24"/>
          <w:szCs w:val="24"/>
          <w:rPrChange w:id="1627" w:author="Bruesch, Mary Ellen" w:date="2021-08-16T08:16:00Z">
            <w:rPr>
              <w:spacing w:val="7"/>
              <w:sz w:val="24"/>
              <w:szCs w:val="24"/>
              <w:highlight w:val="green"/>
            </w:rPr>
          </w:rPrChange>
        </w:rPr>
        <w:t xml:space="preserve"> </w:t>
      </w:r>
      <w:r w:rsidR="00933AE3" w:rsidRPr="00CA7D4F">
        <w:rPr>
          <w:sz w:val="24"/>
          <w:szCs w:val="24"/>
          <w:rPrChange w:id="1628" w:author="Bruesch, Mary Ellen" w:date="2021-08-16T08:16:00Z">
            <w:rPr>
              <w:sz w:val="24"/>
              <w:szCs w:val="24"/>
              <w:highlight w:val="green"/>
            </w:rPr>
          </w:rPrChange>
        </w:rPr>
        <w:t>course.</w:t>
      </w:r>
    </w:p>
    <w:p w14:paraId="4D671C03" w14:textId="474D6C19" w:rsidR="006A3F18" w:rsidRPr="00CA7D4F" w:rsidRDefault="00336906" w:rsidP="66856E5C">
      <w:pPr>
        <w:pStyle w:val="ListParagraph"/>
        <w:numPr>
          <w:ilvl w:val="3"/>
          <w:numId w:val="75"/>
        </w:numPr>
        <w:tabs>
          <w:tab w:val="left" w:pos="686"/>
        </w:tabs>
        <w:spacing w:before="0" w:line="240" w:lineRule="auto"/>
        <w:ind w:firstLine="246"/>
        <w:jc w:val="left"/>
        <w:rPr>
          <w:sz w:val="24"/>
          <w:szCs w:val="24"/>
          <w:rPrChange w:id="1629" w:author="Bruesch, Mary Ellen" w:date="2021-08-16T08:16:00Z">
            <w:rPr>
              <w:sz w:val="24"/>
              <w:szCs w:val="24"/>
              <w:highlight w:val="green"/>
            </w:rPr>
          </w:rPrChange>
        </w:rPr>
      </w:pPr>
      <w:r w:rsidRPr="00CA7D4F">
        <w:rPr>
          <w:sz w:val="24"/>
          <w:szCs w:val="24"/>
          <w:rPrChange w:id="1630" w:author="Bruesch, Mary Ellen" w:date="2021-08-16T08:16:00Z">
            <w:rPr>
              <w:sz w:val="24"/>
              <w:szCs w:val="24"/>
              <w:highlight w:val="green"/>
            </w:rPr>
          </w:rPrChange>
        </w:rPr>
        <w:t xml:space="preserve"> </w:t>
      </w:r>
      <w:r w:rsidR="00933AE3" w:rsidRPr="00CA7D4F">
        <w:rPr>
          <w:sz w:val="24"/>
          <w:szCs w:val="24"/>
          <w:rPrChange w:id="1631" w:author="Bruesch, Mary Ellen" w:date="2021-08-16T08:16:00Z">
            <w:rPr>
              <w:sz w:val="24"/>
              <w:szCs w:val="24"/>
              <w:highlight w:val="green"/>
            </w:rPr>
          </w:rPrChange>
        </w:rPr>
        <w:t>The National Recreation and Park Association aquatic facility operator</w:t>
      </w:r>
      <w:r w:rsidR="00933AE3" w:rsidRPr="00CA7D4F">
        <w:rPr>
          <w:spacing w:val="8"/>
          <w:sz w:val="24"/>
          <w:szCs w:val="24"/>
          <w:rPrChange w:id="1632" w:author="Bruesch, Mary Ellen" w:date="2021-08-16T08:16:00Z">
            <w:rPr>
              <w:spacing w:val="8"/>
              <w:sz w:val="24"/>
              <w:szCs w:val="24"/>
              <w:highlight w:val="green"/>
            </w:rPr>
          </w:rPrChange>
        </w:rPr>
        <w:t xml:space="preserve"> </w:t>
      </w:r>
      <w:r w:rsidR="00933AE3" w:rsidRPr="00CA7D4F">
        <w:rPr>
          <w:sz w:val="24"/>
          <w:szCs w:val="24"/>
          <w:rPrChange w:id="1633" w:author="Bruesch, Mary Ellen" w:date="2021-08-16T08:16:00Z">
            <w:rPr>
              <w:sz w:val="24"/>
              <w:szCs w:val="24"/>
              <w:highlight w:val="green"/>
            </w:rPr>
          </w:rPrChange>
        </w:rPr>
        <w:t>course.</w:t>
      </w:r>
    </w:p>
    <w:p w14:paraId="6C8341F4" w14:textId="766AAA78" w:rsidR="00BE6B68" w:rsidRPr="00CA7D4F" w:rsidRDefault="00BE6B68" w:rsidP="004D2801">
      <w:pPr>
        <w:pStyle w:val="ListParagraph"/>
        <w:numPr>
          <w:ilvl w:val="3"/>
          <w:numId w:val="75"/>
        </w:numPr>
        <w:tabs>
          <w:tab w:val="left" w:pos="686"/>
        </w:tabs>
        <w:spacing w:before="0" w:line="240" w:lineRule="auto"/>
        <w:ind w:firstLine="246"/>
        <w:jc w:val="left"/>
        <w:rPr>
          <w:ins w:id="1634" w:author="James Kaplanek" w:date="2020-11-03T08:04:00Z"/>
          <w:sz w:val="24"/>
          <w:szCs w:val="24"/>
          <w:rPrChange w:id="1635" w:author="Bruesch, Mary Ellen" w:date="2021-08-16T08:16:00Z">
            <w:rPr>
              <w:ins w:id="1636" w:author="James Kaplanek" w:date="2020-11-03T08:04:00Z"/>
              <w:sz w:val="24"/>
              <w:szCs w:val="24"/>
              <w:highlight w:val="green"/>
            </w:rPr>
          </w:rPrChange>
        </w:rPr>
      </w:pPr>
      <w:ins w:id="1637" w:author="James Kaplanek" w:date="2020-11-03T08:04:00Z">
        <w:r w:rsidRPr="00CA7D4F">
          <w:rPr>
            <w:b/>
            <w:bCs/>
            <w:sz w:val="24"/>
            <w:szCs w:val="24"/>
            <w:rPrChange w:id="1638" w:author="Bruesch, Mary Ellen" w:date="2021-08-16T08:16:00Z">
              <w:rPr>
                <w:b/>
                <w:bCs/>
                <w:sz w:val="24"/>
                <w:szCs w:val="24"/>
                <w:highlight w:val="green"/>
              </w:rPr>
            </w:rPrChange>
          </w:rPr>
          <w:t xml:space="preserve"> </w:t>
        </w:r>
        <w:r w:rsidRPr="00CA7D4F">
          <w:rPr>
            <w:sz w:val="24"/>
            <w:szCs w:val="24"/>
            <w:rPrChange w:id="1639" w:author="Bruesch, Mary Ellen" w:date="2021-08-16T08:16:00Z">
              <w:rPr>
                <w:sz w:val="24"/>
                <w:szCs w:val="24"/>
                <w:highlight w:val="green"/>
              </w:rPr>
            </w:rPrChange>
          </w:rPr>
          <w:t>Another, equivalent course approved by the Department</w:t>
        </w:r>
      </w:ins>
    </w:p>
    <w:p w14:paraId="07AA7FFA" w14:textId="689E9E2E" w:rsidR="006A3F18" w:rsidRPr="00CA7D4F" w:rsidRDefault="00BE6B68" w:rsidP="66856E5C">
      <w:pPr>
        <w:pStyle w:val="BodyText"/>
        <w:ind w:left="331" w:firstLine="0"/>
        <w:jc w:val="left"/>
        <w:rPr>
          <w:sz w:val="24"/>
          <w:szCs w:val="24"/>
          <w:rPrChange w:id="1640" w:author="Bruesch, Mary Ellen" w:date="2021-08-16T08:16:00Z">
            <w:rPr>
              <w:sz w:val="24"/>
              <w:szCs w:val="24"/>
              <w:highlight w:val="green"/>
            </w:rPr>
          </w:rPrChange>
        </w:rPr>
      </w:pPr>
      <w:r w:rsidRPr="00CA7D4F">
        <w:rPr>
          <w:b/>
          <w:bCs/>
          <w:sz w:val="24"/>
          <w:szCs w:val="24"/>
        </w:rPr>
        <w:t xml:space="preserve"> </w:t>
      </w:r>
      <w:r w:rsidR="66856E5C" w:rsidRPr="00CA7D4F">
        <w:rPr>
          <w:b/>
          <w:bCs/>
          <w:sz w:val="24"/>
          <w:szCs w:val="24"/>
          <w:rPrChange w:id="1641" w:author="Bruesch, Mary Ellen" w:date="2021-08-16T08:16:00Z">
            <w:rPr>
              <w:b/>
              <w:bCs/>
              <w:sz w:val="24"/>
              <w:szCs w:val="24"/>
              <w:highlight w:val="green"/>
            </w:rPr>
          </w:rPrChange>
        </w:rPr>
        <w:t xml:space="preserve">(7r)  </w:t>
      </w:r>
      <w:r w:rsidR="66856E5C" w:rsidRPr="00CA7D4F">
        <w:rPr>
          <w:sz w:val="24"/>
          <w:szCs w:val="24"/>
          <w:rPrChange w:id="1642" w:author="Bruesch, Mary Ellen" w:date="2021-08-16T08:16:00Z">
            <w:rPr>
              <w:sz w:val="24"/>
              <w:szCs w:val="24"/>
              <w:highlight w:val="green"/>
            </w:rPr>
          </w:rPrChange>
        </w:rPr>
        <w:t>“CPR” means cardiopulmonary resuscitation.</w:t>
      </w:r>
    </w:p>
    <w:p w14:paraId="32FC47FA" w14:textId="65D57B6B" w:rsidR="006A3F18" w:rsidRPr="00CA7D4F" w:rsidRDefault="00933AE3" w:rsidP="00CD3ED9">
      <w:pPr>
        <w:pStyle w:val="ListParagraph"/>
        <w:numPr>
          <w:ilvl w:val="2"/>
          <w:numId w:val="75"/>
        </w:numPr>
        <w:tabs>
          <w:tab w:val="left" w:pos="643"/>
          <w:tab w:val="left" w:pos="990"/>
        </w:tabs>
        <w:spacing w:before="0" w:line="240" w:lineRule="auto"/>
        <w:ind w:left="0" w:firstLine="360"/>
        <w:jc w:val="left"/>
        <w:rPr>
          <w:sz w:val="24"/>
          <w:szCs w:val="24"/>
          <w:rPrChange w:id="1643" w:author="Bruesch, Mary Ellen" w:date="2021-08-16T08:16:00Z">
            <w:rPr>
              <w:sz w:val="24"/>
              <w:szCs w:val="24"/>
              <w:highlight w:val="green"/>
            </w:rPr>
          </w:rPrChange>
        </w:rPr>
      </w:pPr>
      <w:r w:rsidRPr="00CA7D4F">
        <w:rPr>
          <w:sz w:val="24"/>
          <w:szCs w:val="24"/>
          <w:rPrChange w:id="1644" w:author="Bruesch, Mary Ellen" w:date="2021-08-16T08:16:00Z">
            <w:rPr>
              <w:sz w:val="24"/>
              <w:szCs w:val="24"/>
              <w:highlight w:val="green"/>
            </w:rPr>
          </w:rPrChange>
        </w:rPr>
        <w:t>“Children’s slide” means a slide that has a maximum height</w:t>
      </w:r>
      <w:r w:rsidRPr="00CA7D4F">
        <w:rPr>
          <w:spacing w:val="-5"/>
          <w:sz w:val="24"/>
          <w:szCs w:val="24"/>
          <w:rPrChange w:id="1645" w:author="Bruesch, Mary Ellen" w:date="2021-08-16T08:16:00Z">
            <w:rPr>
              <w:spacing w:val="-5"/>
              <w:sz w:val="24"/>
              <w:szCs w:val="24"/>
              <w:highlight w:val="green"/>
            </w:rPr>
          </w:rPrChange>
        </w:rPr>
        <w:t xml:space="preserve"> </w:t>
      </w:r>
      <w:r w:rsidRPr="00CA7D4F">
        <w:rPr>
          <w:sz w:val="24"/>
          <w:szCs w:val="24"/>
          <w:rPrChange w:id="1646" w:author="Bruesch, Mary Ellen" w:date="2021-08-16T08:16:00Z">
            <w:rPr>
              <w:sz w:val="24"/>
              <w:szCs w:val="24"/>
              <w:highlight w:val="green"/>
            </w:rPr>
          </w:rPrChange>
        </w:rPr>
        <w:t>of</w:t>
      </w:r>
      <w:r w:rsidRPr="00CA7D4F">
        <w:rPr>
          <w:spacing w:val="-8"/>
          <w:sz w:val="24"/>
          <w:szCs w:val="24"/>
          <w:rPrChange w:id="1647" w:author="Bruesch, Mary Ellen" w:date="2021-08-16T08:16:00Z">
            <w:rPr>
              <w:spacing w:val="-8"/>
              <w:sz w:val="24"/>
              <w:szCs w:val="24"/>
              <w:highlight w:val="green"/>
            </w:rPr>
          </w:rPrChange>
        </w:rPr>
        <w:t xml:space="preserve"> </w:t>
      </w:r>
      <w:r w:rsidRPr="00CA7D4F">
        <w:rPr>
          <w:sz w:val="24"/>
          <w:szCs w:val="24"/>
          <w:rPrChange w:id="1648" w:author="Bruesch, Mary Ellen" w:date="2021-08-16T08:16:00Z">
            <w:rPr>
              <w:sz w:val="24"/>
              <w:szCs w:val="24"/>
              <w:highlight w:val="green"/>
            </w:rPr>
          </w:rPrChange>
        </w:rPr>
        <w:t>4</w:t>
      </w:r>
      <w:r w:rsidRPr="00CA7D4F">
        <w:rPr>
          <w:spacing w:val="-8"/>
          <w:sz w:val="24"/>
          <w:szCs w:val="24"/>
          <w:rPrChange w:id="1649" w:author="Bruesch, Mary Ellen" w:date="2021-08-16T08:16:00Z">
            <w:rPr>
              <w:spacing w:val="-8"/>
              <w:sz w:val="24"/>
              <w:szCs w:val="24"/>
              <w:highlight w:val="green"/>
            </w:rPr>
          </w:rPrChange>
        </w:rPr>
        <w:t xml:space="preserve"> </w:t>
      </w:r>
      <w:r w:rsidRPr="00CA7D4F">
        <w:rPr>
          <w:sz w:val="24"/>
          <w:szCs w:val="24"/>
          <w:rPrChange w:id="1650" w:author="Bruesch, Mary Ellen" w:date="2021-08-16T08:16:00Z">
            <w:rPr>
              <w:sz w:val="24"/>
              <w:szCs w:val="24"/>
              <w:highlight w:val="green"/>
            </w:rPr>
          </w:rPrChange>
        </w:rPr>
        <w:t>feet</w:t>
      </w:r>
      <w:r w:rsidRPr="00CA7D4F">
        <w:rPr>
          <w:spacing w:val="-8"/>
          <w:sz w:val="24"/>
          <w:szCs w:val="24"/>
          <w:rPrChange w:id="1651" w:author="Bruesch, Mary Ellen" w:date="2021-08-16T08:16:00Z">
            <w:rPr>
              <w:spacing w:val="-8"/>
              <w:sz w:val="24"/>
              <w:szCs w:val="24"/>
              <w:highlight w:val="green"/>
            </w:rPr>
          </w:rPrChange>
        </w:rPr>
        <w:t xml:space="preserve"> </w:t>
      </w:r>
      <w:r w:rsidRPr="00CA7D4F">
        <w:rPr>
          <w:sz w:val="24"/>
          <w:szCs w:val="24"/>
          <w:rPrChange w:id="1652" w:author="Bruesch, Mary Ellen" w:date="2021-08-16T08:16:00Z">
            <w:rPr>
              <w:sz w:val="24"/>
              <w:szCs w:val="24"/>
              <w:highlight w:val="green"/>
            </w:rPr>
          </w:rPrChange>
        </w:rPr>
        <w:t>(1.2</w:t>
      </w:r>
      <w:r w:rsidRPr="00CA7D4F">
        <w:rPr>
          <w:spacing w:val="-8"/>
          <w:sz w:val="24"/>
          <w:szCs w:val="24"/>
          <w:rPrChange w:id="1653" w:author="Bruesch, Mary Ellen" w:date="2021-08-16T08:16:00Z">
            <w:rPr>
              <w:spacing w:val="-8"/>
              <w:sz w:val="24"/>
              <w:szCs w:val="24"/>
              <w:highlight w:val="green"/>
            </w:rPr>
          </w:rPrChange>
        </w:rPr>
        <w:t xml:space="preserve"> </w:t>
      </w:r>
      <w:r w:rsidRPr="00CA7D4F">
        <w:rPr>
          <w:sz w:val="24"/>
          <w:szCs w:val="24"/>
          <w:rPrChange w:id="1654" w:author="Bruesch, Mary Ellen" w:date="2021-08-16T08:16:00Z">
            <w:rPr>
              <w:sz w:val="24"/>
              <w:szCs w:val="24"/>
              <w:highlight w:val="green"/>
            </w:rPr>
          </w:rPrChange>
        </w:rPr>
        <w:t>meters)</w:t>
      </w:r>
      <w:r w:rsidRPr="00CA7D4F">
        <w:rPr>
          <w:spacing w:val="-8"/>
          <w:sz w:val="24"/>
          <w:szCs w:val="24"/>
          <w:rPrChange w:id="1655" w:author="Bruesch, Mary Ellen" w:date="2021-08-16T08:16:00Z">
            <w:rPr>
              <w:spacing w:val="-8"/>
              <w:sz w:val="24"/>
              <w:szCs w:val="24"/>
              <w:highlight w:val="green"/>
            </w:rPr>
          </w:rPrChange>
        </w:rPr>
        <w:t xml:space="preserve"> </w:t>
      </w:r>
      <w:r w:rsidRPr="00CA7D4F">
        <w:rPr>
          <w:sz w:val="24"/>
          <w:szCs w:val="24"/>
          <w:rPrChange w:id="1656" w:author="Bruesch, Mary Ellen" w:date="2021-08-16T08:16:00Z">
            <w:rPr>
              <w:sz w:val="24"/>
              <w:szCs w:val="24"/>
              <w:highlight w:val="green"/>
            </w:rPr>
          </w:rPrChange>
        </w:rPr>
        <w:t>as</w:t>
      </w:r>
      <w:r w:rsidRPr="00CA7D4F">
        <w:rPr>
          <w:spacing w:val="-8"/>
          <w:sz w:val="24"/>
          <w:szCs w:val="24"/>
          <w:rPrChange w:id="1657" w:author="Bruesch, Mary Ellen" w:date="2021-08-16T08:16:00Z">
            <w:rPr>
              <w:spacing w:val="-8"/>
              <w:sz w:val="24"/>
              <w:szCs w:val="24"/>
              <w:highlight w:val="green"/>
            </w:rPr>
          </w:rPrChange>
        </w:rPr>
        <w:t xml:space="preserve"> </w:t>
      </w:r>
      <w:r w:rsidRPr="00CA7D4F">
        <w:rPr>
          <w:sz w:val="24"/>
          <w:szCs w:val="24"/>
          <w:rPrChange w:id="1658" w:author="Bruesch, Mary Ellen" w:date="2021-08-16T08:16:00Z">
            <w:rPr>
              <w:sz w:val="24"/>
              <w:szCs w:val="24"/>
              <w:highlight w:val="green"/>
            </w:rPr>
          </w:rPrChange>
        </w:rPr>
        <w:t>measured</w:t>
      </w:r>
      <w:r w:rsidRPr="00CA7D4F">
        <w:rPr>
          <w:spacing w:val="-7"/>
          <w:sz w:val="24"/>
          <w:szCs w:val="24"/>
          <w:rPrChange w:id="1659" w:author="Bruesch, Mary Ellen" w:date="2021-08-16T08:16:00Z">
            <w:rPr>
              <w:spacing w:val="-7"/>
              <w:sz w:val="24"/>
              <w:szCs w:val="24"/>
              <w:highlight w:val="green"/>
            </w:rPr>
          </w:rPrChange>
        </w:rPr>
        <w:t xml:space="preserve"> </w:t>
      </w:r>
      <w:r w:rsidRPr="00CA7D4F">
        <w:rPr>
          <w:sz w:val="24"/>
          <w:szCs w:val="24"/>
          <w:rPrChange w:id="1660" w:author="Bruesch, Mary Ellen" w:date="2021-08-16T08:16:00Z">
            <w:rPr>
              <w:sz w:val="24"/>
              <w:szCs w:val="24"/>
              <w:highlight w:val="green"/>
            </w:rPr>
          </w:rPrChange>
        </w:rPr>
        <w:lastRenderedPageBreak/>
        <w:t>vertically</w:t>
      </w:r>
      <w:r w:rsidRPr="00CA7D4F">
        <w:rPr>
          <w:spacing w:val="-7"/>
          <w:sz w:val="24"/>
          <w:szCs w:val="24"/>
          <w:rPrChange w:id="1661" w:author="Bruesch, Mary Ellen" w:date="2021-08-16T08:16:00Z">
            <w:rPr>
              <w:spacing w:val="-7"/>
              <w:sz w:val="24"/>
              <w:szCs w:val="24"/>
              <w:highlight w:val="green"/>
            </w:rPr>
          </w:rPrChange>
        </w:rPr>
        <w:t xml:space="preserve"> </w:t>
      </w:r>
      <w:r w:rsidRPr="00CA7D4F">
        <w:rPr>
          <w:sz w:val="24"/>
          <w:szCs w:val="24"/>
          <w:rPrChange w:id="1662" w:author="Bruesch, Mary Ellen" w:date="2021-08-16T08:16:00Z">
            <w:rPr>
              <w:sz w:val="24"/>
              <w:szCs w:val="24"/>
              <w:highlight w:val="green"/>
            </w:rPr>
          </w:rPrChange>
        </w:rPr>
        <w:t>from</w:t>
      </w:r>
      <w:r w:rsidRPr="00CA7D4F">
        <w:rPr>
          <w:spacing w:val="-7"/>
          <w:sz w:val="24"/>
          <w:szCs w:val="24"/>
          <w:rPrChange w:id="1663" w:author="Bruesch, Mary Ellen" w:date="2021-08-16T08:16:00Z">
            <w:rPr>
              <w:spacing w:val="-7"/>
              <w:sz w:val="24"/>
              <w:szCs w:val="24"/>
              <w:highlight w:val="green"/>
            </w:rPr>
          </w:rPrChange>
        </w:rPr>
        <w:t xml:space="preserve"> </w:t>
      </w:r>
      <w:r w:rsidRPr="00CA7D4F">
        <w:rPr>
          <w:sz w:val="24"/>
          <w:szCs w:val="24"/>
          <w:rPrChange w:id="1664" w:author="Bruesch, Mary Ellen" w:date="2021-08-16T08:16:00Z">
            <w:rPr>
              <w:sz w:val="24"/>
              <w:szCs w:val="24"/>
              <w:highlight w:val="green"/>
            </w:rPr>
          </w:rPrChange>
        </w:rPr>
        <w:t>the</w:t>
      </w:r>
      <w:r w:rsidRPr="00CA7D4F">
        <w:rPr>
          <w:spacing w:val="-7"/>
          <w:sz w:val="24"/>
          <w:szCs w:val="24"/>
          <w:rPrChange w:id="1665" w:author="Bruesch, Mary Ellen" w:date="2021-08-16T08:16:00Z">
            <w:rPr>
              <w:spacing w:val="-7"/>
              <w:sz w:val="24"/>
              <w:szCs w:val="24"/>
              <w:highlight w:val="green"/>
            </w:rPr>
          </w:rPrChange>
        </w:rPr>
        <w:t xml:space="preserve"> </w:t>
      </w:r>
      <w:r w:rsidRPr="00CA7D4F">
        <w:rPr>
          <w:sz w:val="24"/>
          <w:szCs w:val="24"/>
          <w:rPrChange w:id="1666" w:author="Bruesch, Mary Ellen" w:date="2021-08-16T08:16:00Z">
            <w:rPr>
              <w:sz w:val="24"/>
              <w:szCs w:val="24"/>
              <w:highlight w:val="green"/>
            </w:rPr>
          </w:rPrChange>
        </w:rPr>
        <w:t>slide entrance to slide terminus, and located in less than 24 inches (61 centimeters) of</w:t>
      </w:r>
      <w:r w:rsidRPr="00CA7D4F">
        <w:rPr>
          <w:spacing w:val="-5"/>
          <w:sz w:val="24"/>
          <w:szCs w:val="24"/>
          <w:rPrChange w:id="1667" w:author="Bruesch, Mary Ellen" w:date="2021-08-16T08:16:00Z">
            <w:rPr>
              <w:spacing w:val="-5"/>
              <w:sz w:val="24"/>
              <w:szCs w:val="24"/>
              <w:highlight w:val="green"/>
            </w:rPr>
          </w:rPrChange>
        </w:rPr>
        <w:t xml:space="preserve"> </w:t>
      </w:r>
      <w:r w:rsidRPr="00CA7D4F">
        <w:rPr>
          <w:sz w:val="24"/>
          <w:szCs w:val="24"/>
          <w:rPrChange w:id="1668" w:author="Bruesch, Mary Ellen" w:date="2021-08-16T08:16:00Z">
            <w:rPr>
              <w:sz w:val="24"/>
              <w:szCs w:val="24"/>
              <w:highlight w:val="green"/>
            </w:rPr>
          </w:rPrChange>
        </w:rPr>
        <w:t>water.</w:t>
      </w:r>
    </w:p>
    <w:p w14:paraId="5D3AB322" w14:textId="77777777" w:rsidR="000A3104" w:rsidRPr="00CA7D4F" w:rsidRDefault="66856E5C">
      <w:pPr>
        <w:pStyle w:val="ListParagraph"/>
        <w:numPr>
          <w:ilvl w:val="2"/>
          <w:numId w:val="75"/>
        </w:numPr>
        <w:tabs>
          <w:tab w:val="left" w:pos="643"/>
          <w:tab w:val="left" w:pos="1080"/>
        </w:tabs>
        <w:spacing w:before="0" w:line="240" w:lineRule="auto"/>
        <w:ind w:left="114" w:firstLine="246"/>
        <w:jc w:val="left"/>
        <w:rPr>
          <w:sz w:val="24"/>
          <w:szCs w:val="24"/>
          <w:rPrChange w:id="1669" w:author="Bruesch, Mary Ellen" w:date="2021-08-16T08:16:00Z">
            <w:rPr>
              <w:sz w:val="24"/>
              <w:szCs w:val="24"/>
              <w:highlight w:val="green"/>
            </w:rPr>
          </w:rPrChange>
        </w:rPr>
        <w:pPrChange w:id="1670" w:author="Kaplanek, James H - DATCP" w:date="2020-12-16T13:57:00Z">
          <w:pPr>
            <w:pStyle w:val="ListParagraph"/>
            <w:numPr>
              <w:ilvl w:val="2"/>
              <w:numId w:val="75"/>
            </w:numPr>
            <w:tabs>
              <w:tab w:val="left" w:pos="810"/>
            </w:tabs>
            <w:spacing w:before="0" w:line="240" w:lineRule="auto"/>
            <w:ind w:left="1391" w:firstLine="246"/>
            <w:jc w:val="left"/>
          </w:pPr>
        </w:pPrChange>
      </w:pPr>
      <w:r w:rsidRPr="00CA7D4F">
        <w:rPr>
          <w:sz w:val="24"/>
          <w:szCs w:val="24"/>
          <w:rPrChange w:id="1671" w:author="Bruesch, Mary Ellen" w:date="2021-08-16T08:16:00Z">
            <w:rPr>
              <w:sz w:val="24"/>
              <w:szCs w:val="24"/>
              <w:highlight w:val="green"/>
            </w:rPr>
          </w:rPrChange>
        </w:rPr>
        <w:t>“Cold soak pool” means a pool that uses cold water for therapy.</w:t>
      </w:r>
      <w:ins w:id="1672" w:author="Mary Ellen Bruesch" w:date="2020-11-09T05:56:00Z">
        <w:r w:rsidR="00C74F55" w:rsidRPr="00CA7D4F">
          <w:rPr>
            <w:sz w:val="24"/>
            <w:szCs w:val="24"/>
            <w:rPrChange w:id="1673" w:author="Bruesch, Mary Ellen" w:date="2021-08-16T08:16:00Z">
              <w:rPr>
                <w:sz w:val="24"/>
                <w:szCs w:val="24"/>
                <w:highlight w:val="green"/>
              </w:rPr>
            </w:rPrChange>
          </w:rPr>
          <w:t xml:space="preserve"> </w:t>
        </w:r>
      </w:ins>
    </w:p>
    <w:p w14:paraId="77213E96" w14:textId="1AA88395" w:rsidR="003C4D6C" w:rsidRPr="00CA7D4F" w:rsidRDefault="00933AE3" w:rsidP="000A3104">
      <w:pPr>
        <w:pStyle w:val="ListParagraph"/>
        <w:numPr>
          <w:ilvl w:val="2"/>
          <w:numId w:val="75"/>
        </w:numPr>
        <w:tabs>
          <w:tab w:val="left" w:pos="643"/>
          <w:tab w:val="left" w:pos="810"/>
        </w:tabs>
        <w:spacing w:before="0" w:line="240" w:lineRule="auto"/>
        <w:ind w:left="114" w:firstLine="246"/>
        <w:jc w:val="left"/>
        <w:rPr>
          <w:sz w:val="24"/>
          <w:szCs w:val="24"/>
          <w:rPrChange w:id="1674" w:author="Bruesch, Mary Ellen" w:date="2021-08-16T08:16:00Z">
            <w:rPr>
              <w:sz w:val="24"/>
              <w:szCs w:val="24"/>
              <w:highlight w:val="green"/>
            </w:rPr>
          </w:rPrChange>
        </w:rPr>
      </w:pPr>
      <w:del w:id="1675" w:author="Kaplanek, James H - DATCP" w:date="2021-02-16T08:54:00Z">
        <w:r w:rsidRPr="00CA7D4F" w:rsidDel="000A3104">
          <w:rPr>
            <w:sz w:val="24"/>
            <w:szCs w:val="24"/>
            <w:rPrChange w:id="1676" w:author="Bruesch, Mary Ellen" w:date="2021-08-16T08:16:00Z">
              <w:rPr>
                <w:sz w:val="24"/>
                <w:szCs w:val="24"/>
                <w:highlight w:val="green"/>
              </w:rPr>
            </w:rPrChange>
          </w:rPr>
          <w:delText>“Combination</w:delText>
        </w:r>
        <w:r w:rsidRPr="00CA7D4F" w:rsidDel="000A3104">
          <w:rPr>
            <w:spacing w:val="-3"/>
            <w:sz w:val="24"/>
            <w:szCs w:val="24"/>
            <w:rPrChange w:id="1677" w:author="Bruesch, Mary Ellen" w:date="2021-08-16T08:16:00Z">
              <w:rPr>
                <w:spacing w:val="-3"/>
                <w:sz w:val="24"/>
                <w:szCs w:val="24"/>
                <w:highlight w:val="green"/>
              </w:rPr>
            </w:rPrChange>
          </w:rPr>
          <w:delText xml:space="preserve"> </w:delText>
        </w:r>
        <w:r w:rsidRPr="00CA7D4F" w:rsidDel="000A3104">
          <w:rPr>
            <w:sz w:val="24"/>
            <w:szCs w:val="24"/>
            <w:rPrChange w:id="1678" w:author="Bruesch, Mary Ellen" w:date="2021-08-16T08:16:00Z">
              <w:rPr>
                <w:sz w:val="24"/>
                <w:szCs w:val="24"/>
                <w:highlight w:val="green"/>
              </w:rPr>
            </w:rPrChange>
          </w:rPr>
          <w:delText>pool”</w:delText>
        </w:r>
        <w:r w:rsidRPr="00CA7D4F" w:rsidDel="000A3104">
          <w:rPr>
            <w:spacing w:val="-8"/>
            <w:sz w:val="24"/>
            <w:szCs w:val="24"/>
            <w:rPrChange w:id="1679" w:author="Bruesch, Mary Ellen" w:date="2021-08-16T08:16:00Z">
              <w:rPr>
                <w:spacing w:val="-8"/>
                <w:sz w:val="24"/>
                <w:szCs w:val="24"/>
                <w:highlight w:val="green"/>
              </w:rPr>
            </w:rPrChange>
          </w:rPr>
          <w:delText xml:space="preserve"> </w:delText>
        </w:r>
        <w:r w:rsidRPr="00CA7D4F" w:rsidDel="000A3104">
          <w:rPr>
            <w:sz w:val="24"/>
            <w:szCs w:val="24"/>
            <w:rPrChange w:id="1680" w:author="Bruesch, Mary Ellen" w:date="2021-08-16T08:16:00Z">
              <w:rPr>
                <w:sz w:val="24"/>
                <w:szCs w:val="24"/>
                <w:highlight w:val="green"/>
              </w:rPr>
            </w:rPrChange>
          </w:rPr>
          <w:delText>means</w:delText>
        </w:r>
        <w:r w:rsidRPr="00CA7D4F" w:rsidDel="000A3104">
          <w:rPr>
            <w:spacing w:val="-8"/>
            <w:sz w:val="24"/>
            <w:szCs w:val="24"/>
            <w:rPrChange w:id="1681" w:author="Bruesch, Mary Ellen" w:date="2021-08-16T08:16:00Z">
              <w:rPr>
                <w:spacing w:val="-8"/>
                <w:sz w:val="24"/>
                <w:szCs w:val="24"/>
                <w:highlight w:val="green"/>
              </w:rPr>
            </w:rPrChange>
          </w:rPr>
          <w:delText xml:space="preserve"> </w:delText>
        </w:r>
        <w:r w:rsidRPr="00CA7D4F" w:rsidDel="000A3104">
          <w:rPr>
            <w:sz w:val="24"/>
            <w:szCs w:val="24"/>
            <w:rPrChange w:id="1682" w:author="Bruesch, Mary Ellen" w:date="2021-08-16T08:16:00Z">
              <w:rPr>
                <w:sz w:val="24"/>
                <w:szCs w:val="24"/>
                <w:highlight w:val="green"/>
              </w:rPr>
            </w:rPrChange>
          </w:rPr>
          <w:delText>a</w:delText>
        </w:r>
        <w:r w:rsidRPr="00CA7D4F" w:rsidDel="000A3104">
          <w:rPr>
            <w:spacing w:val="-8"/>
            <w:sz w:val="24"/>
            <w:szCs w:val="24"/>
            <w:rPrChange w:id="1683" w:author="Bruesch, Mary Ellen" w:date="2021-08-16T08:16:00Z">
              <w:rPr>
                <w:spacing w:val="-8"/>
                <w:sz w:val="24"/>
                <w:szCs w:val="24"/>
                <w:highlight w:val="green"/>
              </w:rPr>
            </w:rPrChange>
          </w:rPr>
          <w:delText xml:space="preserve"> </w:delText>
        </w:r>
        <w:r w:rsidRPr="00CA7D4F" w:rsidDel="000A3104">
          <w:rPr>
            <w:sz w:val="24"/>
            <w:szCs w:val="24"/>
            <w:rPrChange w:id="1684" w:author="Bruesch, Mary Ellen" w:date="2021-08-16T08:16:00Z">
              <w:rPr>
                <w:sz w:val="24"/>
                <w:szCs w:val="24"/>
                <w:highlight w:val="green"/>
              </w:rPr>
            </w:rPrChange>
          </w:rPr>
          <w:delText>pool</w:delText>
        </w:r>
        <w:r w:rsidRPr="00CA7D4F" w:rsidDel="000A3104">
          <w:rPr>
            <w:spacing w:val="-8"/>
            <w:sz w:val="24"/>
            <w:szCs w:val="24"/>
            <w:rPrChange w:id="1685" w:author="Bruesch, Mary Ellen" w:date="2021-08-16T08:16:00Z">
              <w:rPr>
                <w:spacing w:val="-8"/>
                <w:sz w:val="24"/>
                <w:szCs w:val="24"/>
                <w:highlight w:val="green"/>
              </w:rPr>
            </w:rPrChange>
          </w:rPr>
          <w:delText xml:space="preserve"> </w:delText>
        </w:r>
        <w:r w:rsidRPr="00CA7D4F" w:rsidDel="000A3104">
          <w:rPr>
            <w:sz w:val="24"/>
            <w:szCs w:val="24"/>
            <w:rPrChange w:id="1686" w:author="Bruesch, Mary Ellen" w:date="2021-08-16T08:16:00Z">
              <w:rPr>
                <w:sz w:val="24"/>
                <w:szCs w:val="24"/>
                <w:highlight w:val="green"/>
              </w:rPr>
            </w:rPrChange>
          </w:rPr>
          <w:delText>that</w:delText>
        </w:r>
        <w:r w:rsidRPr="00CA7D4F" w:rsidDel="000A3104">
          <w:rPr>
            <w:spacing w:val="-8"/>
            <w:sz w:val="24"/>
            <w:szCs w:val="24"/>
            <w:rPrChange w:id="1687" w:author="Bruesch, Mary Ellen" w:date="2021-08-16T08:16:00Z">
              <w:rPr>
                <w:spacing w:val="-8"/>
                <w:sz w:val="24"/>
                <w:szCs w:val="24"/>
                <w:highlight w:val="green"/>
              </w:rPr>
            </w:rPrChange>
          </w:rPr>
          <w:delText xml:space="preserve"> </w:delText>
        </w:r>
        <w:r w:rsidRPr="00CA7D4F" w:rsidDel="000A3104">
          <w:rPr>
            <w:sz w:val="24"/>
            <w:szCs w:val="24"/>
            <w:rPrChange w:id="1688" w:author="Bruesch, Mary Ellen" w:date="2021-08-16T08:16:00Z">
              <w:rPr>
                <w:sz w:val="24"/>
                <w:szCs w:val="24"/>
                <w:highlight w:val="green"/>
              </w:rPr>
            </w:rPrChange>
          </w:rPr>
          <w:delText>is</w:delText>
        </w:r>
        <w:r w:rsidRPr="00CA7D4F" w:rsidDel="000A3104">
          <w:rPr>
            <w:spacing w:val="-8"/>
            <w:sz w:val="24"/>
            <w:szCs w:val="24"/>
            <w:rPrChange w:id="1689" w:author="Bruesch, Mary Ellen" w:date="2021-08-16T08:16:00Z">
              <w:rPr>
                <w:spacing w:val="-8"/>
                <w:sz w:val="24"/>
                <w:szCs w:val="24"/>
                <w:highlight w:val="green"/>
              </w:rPr>
            </w:rPrChange>
          </w:rPr>
          <w:delText xml:space="preserve"> </w:delText>
        </w:r>
        <w:r w:rsidRPr="00CA7D4F" w:rsidDel="000A3104">
          <w:rPr>
            <w:sz w:val="24"/>
            <w:szCs w:val="24"/>
            <w:rPrChange w:id="1690" w:author="Bruesch, Mary Ellen" w:date="2021-08-16T08:16:00Z">
              <w:rPr>
                <w:sz w:val="24"/>
                <w:szCs w:val="24"/>
                <w:highlight w:val="green"/>
              </w:rPr>
            </w:rPrChange>
          </w:rPr>
          <w:delText>used</w:delText>
        </w:r>
        <w:r w:rsidRPr="00CA7D4F" w:rsidDel="000A3104">
          <w:rPr>
            <w:spacing w:val="-8"/>
            <w:sz w:val="24"/>
            <w:szCs w:val="24"/>
            <w:rPrChange w:id="1691" w:author="Bruesch, Mary Ellen" w:date="2021-08-16T08:16:00Z">
              <w:rPr>
                <w:spacing w:val="-8"/>
                <w:sz w:val="24"/>
                <w:szCs w:val="24"/>
                <w:highlight w:val="green"/>
              </w:rPr>
            </w:rPrChange>
          </w:rPr>
          <w:delText xml:space="preserve"> </w:delText>
        </w:r>
        <w:r w:rsidRPr="00CA7D4F" w:rsidDel="000A3104">
          <w:rPr>
            <w:sz w:val="24"/>
            <w:szCs w:val="24"/>
            <w:rPrChange w:id="1692" w:author="Bruesch, Mary Ellen" w:date="2021-08-16T08:16:00Z">
              <w:rPr>
                <w:sz w:val="24"/>
                <w:szCs w:val="24"/>
                <w:highlight w:val="green"/>
              </w:rPr>
            </w:rPrChange>
          </w:rPr>
          <w:delText>for</w:delText>
        </w:r>
        <w:r w:rsidRPr="00CA7D4F" w:rsidDel="000A3104">
          <w:rPr>
            <w:spacing w:val="-8"/>
            <w:sz w:val="24"/>
            <w:szCs w:val="24"/>
            <w:rPrChange w:id="1693" w:author="Bruesch, Mary Ellen" w:date="2021-08-16T08:16:00Z">
              <w:rPr>
                <w:spacing w:val="-8"/>
                <w:sz w:val="24"/>
                <w:szCs w:val="24"/>
                <w:highlight w:val="green"/>
              </w:rPr>
            </w:rPrChange>
          </w:rPr>
          <w:delText xml:space="preserve"> </w:delText>
        </w:r>
        <w:r w:rsidR="00336906" w:rsidRPr="00CA7D4F" w:rsidDel="000A3104">
          <w:rPr>
            <w:sz w:val="24"/>
            <w:szCs w:val="24"/>
            <w:rPrChange w:id="1694" w:author="Bruesch, Mary Ellen" w:date="2021-08-16T08:16:00Z">
              <w:rPr>
                <w:sz w:val="24"/>
                <w:szCs w:val="24"/>
                <w:highlight w:val="green"/>
              </w:rPr>
            </w:rPrChange>
          </w:rPr>
          <w:delText>swim</w:delText>
        </w:r>
        <w:r w:rsidRPr="00CA7D4F" w:rsidDel="000A3104">
          <w:rPr>
            <w:sz w:val="24"/>
            <w:szCs w:val="24"/>
            <w:rPrChange w:id="1695" w:author="Bruesch, Mary Ellen" w:date="2021-08-16T08:16:00Z">
              <w:rPr>
                <w:sz w:val="24"/>
                <w:szCs w:val="24"/>
                <w:highlight w:val="green"/>
              </w:rPr>
            </w:rPrChange>
          </w:rPr>
          <w:delText>ming and</w:delText>
        </w:r>
        <w:r w:rsidRPr="00CA7D4F" w:rsidDel="000A3104">
          <w:rPr>
            <w:spacing w:val="6"/>
            <w:sz w:val="24"/>
            <w:szCs w:val="24"/>
            <w:rPrChange w:id="1696" w:author="Bruesch, Mary Ellen" w:date="2021-08-16T08:16:00Z">
              <w:rPr>
                <w:spacing w:val="6"/>
                <w:sz w:val="24"/>
                <w:szCs w:val="24"/>
                <w:highlight w:val="green"/>
              </w:rPr>
            </w:rPrChange>
          </w:rPr>
          <w:delText xml:space="preserve"> </w:delText>
        </w:r>
        <w:r w:rsidRPr="00CA7D4F" w:rsidDel="000A3104">
          <w:rPr>
            <w:sz w:val="24"/>
            <w:szCs w:val="24"/>
            <w:rPrChange w:id="1697" w:author="Bruesch, Mary Ellen" w:date="2021-08-16T08:16:00Z">
              <w:rPr>
                <w:sz w:val="24"/>
                <w:szCs w:val="24"/>
                <w:highlight w:val="green"/>
              </w:rPr>
            </w:rPrChange>
          </w:rPr>
          <w:delText>diving.</w:delText>
        </w:r>
      </w:del>
      <w:ins w:id="1698" w:author="Kaplanek, James H - DATCP" w:date="2020-12-16T13:57:00Z">
        <w:r w:rsidR="003C4D6C" w:rsidRPr="00CA7D4F">
          <w:rPr>
            <w:b/>
            <w:sz w:val="24"/>
            <w:szCs w:val="24"/>
            <w:rPrChange w:id="1699" w:author="Bruesch, Mary Ellen" w:date="2021-08-16T08:16:00Z">
              <w:rPr>
                <w:b/>
                <w:sz w:val="24"/>
                <w:szCs w:val="24"/>
                <w:highlight w:val="green"/>
              </w:rPr>
            </w:rPrChange>
          </w:rPr>
          <w:t>“</w:t>
        </w:r>
        <w:r w:rsidR="003C4D6C" w:rsidRPr="00CA7D4F">
          <w:rPr>
            <w:rFonts w:eastAsiaTheme="minorHAnsi"/>
            <w:bCs/>
            <w:sz w:val="24"/>
            <w:szCs w:val="24"/>
            <w:rPrChange w:id="1700" w:author="Bruesch, Mary Ellen" w:date="2021-08-16T08:16:00Z">
              <w:rPr>
                <w:rFonts w:eastAsiaTheme="minorHAnsi"/>
                <w:bCs/>
                <w:sz w:val="24"/>
                <w:szCs w:val="24"/>
                <w:highlight w:val="green"/>
              </w:rPr>
            </w:rPrChange>
          </w:rPr>
          <w:t>Core item</w:t>
        </w:r>
        <w:r w:rsidR="003C4D6C" w:rsidRPr="00CA7D4F">
          <w:rPr>
            <w:rFonts w:eastAsiaTheme="minorHAnsi"/>
            <w:b/>
            <w:bCs/>
            <w:sz w:val="24"/>
            <w:szCs w:val="24"/>
            <w:rPrChange w:id="1701" w:author="Bruesch, Mary Ellen" w:date="2021-08-16T08:16:00Z">
              <w:rPr>
                <w:rFonts w:eastAsiaTheme="minorHAnsi"/>
                <w:b/>
                <w:bCs/>
                <w:sz w:val="24"/>
                <w:szCs w:val="24"/>
                <w:highlight w:val="green"/>
              </w:rPr>
            </w:rPrChange>
          </w:rPr>
          <w:t xml:space="preserve">” </w:t>
        </w:r>
        <w:r w:rsidR="003C4D6C" w:rsidRPr="00CA7D4F">
          <w:rPr>
            <w:rFonts w:eastAsiaTheme="minorHAnsi"/>
            <w:sz w:val="24"/>
            <w:szCs w:val="24"/>
            <w:rPrChange w:id="1702" w:author="Bruesch, Mary Ellen" w:date="2021-08-16T08:16:00Z">
              <w:rPr>
                <w:rFonts w:eastAsiaTheme="minorHAnsi"/>
                <w:sz w:val="24"/>
                <w:szCs w:val="24"/>
                <w:highlight w:val="green"/>
              </w:rPr>
            </w:rPrChange>
          </w:rPr>
          <w:t xml:space="preserve">means a provision in this Code that is not designated as a priority item or a priority foundation item.  </w:t>
        </w:r>
        <w:r w:rsidR="003C4D6C" w:rsidRPr="00CA7D4F">
          <w:rPr>
            <w:rFonts w:eastAsiaTheme="minorHAnsi"/>
            <w:b/>
            <w:bCs/>
            <w:sz w:val="24"/>
            <w:szCs w:val="24"/>
            <w:rPrChange w:id="1703" w:author="Bruesch, Mary Ellen" w:date="2021-08-16T08:16:00Z">
              <w:rPr>
                <w:rFonts w:eastAsiaTheme="minorHAnsi"/>
                <w:b/>
                <w:bCs/>
                <w:sz w:val="24"/>
                <w:szCs w:val="24"/>
                <w:highlight w:val="green"/>
              </w:rPr>
            </w:rPrChange>
          </w:rPr>
          <w:t>“</w:t>
        </w:r>
        <w:r w:rsidR="003C4D6C" w:rsidRPr="00CA7D4F">
          <w:rPr>
            <w:rFonts w:eastAsiaTheme="minorHAnsi"/>
            <w:bCs/>
            <w:sz w:val="24"/>
            <w:szCs w:val="24"/>
            <w:rPrChange w:id="1704" w:author="Bruesch, Mary Ellen" w:date="2021-08-16T08:16:00Z">
              <w:rPr>
                <w:rFonts w:eastAsiaTheme="minorHAnsi"/>
                <w:bCs/>
                <w:sz w:val="24"/>
                <w:szCs w:val="24"/>
                <w:highlight w:val="green"/>
              </w:rPr>
            </w:rPrChange>
          </w:rPr>
          <w:t>Core item</w:t>
        </w:r>
        <w:r w:rsidR="003C4D6C" w:rsidRPr="00CA7D4F">
          <w:rPr>
            <w:rFonts w:eastAsiaTheme="minorHAnsi"/>
            <w:b/>
            <w:bCs/>
            <w:sz w:val="24"/>
            <w:szCs w:val="24"/>
            <w:rPrChange w:id="1705" w:author="Bruesch, Mary Ellen" w:date="2021-08-16T08:16:00Z">
              <w:rPr>
                <w:rFonts w:eastAsiaTheme="minorHAnsi"/>
                <w:b/>
                <w:bCs/>
                <w:sz w:val="24"/>
                <w:szCs w:val="24"/>
                <w:highlight w:val="green"/>
              </w:rPr>
            </w:rPrChange>
          </w:rPr>
          <w:t>” i</w:t>
        </w:r>
        <w:r w:rsidR="003C4D6C" w:rsidRPr="00CA7D4F">
          <w:rPr>
            <w:rFonts w:eastAsiaTheme="minorHAnsi"/>
            <w:sz w:val="24"/>
            <w:szCs w:val="24"/>
            <w:rPrChange w:id="1706" w:author="Bruesch, Mary Ellen" w:date="2021-08-16T08:16:00Z">
              <w:rPr>
                <w:rFonts w:eastAsiaTheme="minorHAnsi"/>
                <w:sz w:val="24"/>
                <w:szCs w:val="24"/>
                <w:highlight w:val="green"/>
              </w:rPr>
            </w:rPrChange>
          </w:rPr>
          <w:t>ncludes an item that usually relates to general sanitation, operational controls, sanitation standard operating procedures (SSOPs), facilities or structures, equipment design, or general maintenance.</w:t>
        </w:r>
      </w:ins>
    </w:p>
    <w:p w14:paraId="4CF7DFB0" w14:textId="6A2E70DF" w:rsidR="006A3F18" w:rsidRPr="00CA7D4F" w:rsidRDefault="00336906" w:rsidP="66856E5C">
      <w:pPr>
        <w:pStyle w:val="ListParagraph"/>
        <w:numPr>
          <w:ilvl w:val="2"/>
          <w:numId w:val="75"/>
        </w:numPr>
        <w:tabs>
          <w:tab w:val="left" w:pos="810"/>
        </w:tabs>
        <w:spacing w:before="0" w:line="240" w:lineRule="auto"/>
        <w:ind w:left="114" w:firstLine="246"/>
        <w:jc w:val="left"/>
        <w:rPr>
          <w:sz w:val="24"/>
          <w:szCs w:val="24"/>
          <w:rPrChange w:id="1707" w:author="Bruesch, Mary Ellen" w:date="2021-08-16T08:16:00Z">
            <w:rPr>
              <w:sz w:val="24"/>
              <w:szCs w:val="24"/>
              <w:highlight w:val="green"/>
            </w:rPr>
          </w:rPrChange>
        </w:rPr>
      </w:pPr>
      <w:r w:rsidRPr="00CA7D4F">
        <w:rPr>
          <w:sz w:val="24"/>
          <w:szCs w:val="24"/>
          <w:rPrChange w:id="1708" w:author="Bruesch, Mary Ellen" w:date="2021-08-16T08:16:00Z">
            <w:rPr>
              <w:sz w:val="24"/>
              <w:szCs w:val="24"/>
              <w:highlight w:val="green"/>
            </w:rPr>
          </w:rPrChange>
        </w:rPr>
        <w:t xml:space="preserve"> </w:t>
      </w:r>
      <w:r w:rsidR="00933AE3" w:rsidRPr="00CA7D4F">
        <w:rPr>
          <w:sz w:val="24"/>
          <w:szCs w:val="24"/>
          <w:rPrChange w:id="1709" w:author="Bruesch, Mary Ellen" w:date="2021-08-16T08:16:00Z">
            <w:rPr>
              <w:sz w:val="24"/>
              <w:szCs w:val="24"/>
              <w:highlight w:val="green"/>
            </w:rPr>
          </w:rPrChange>
        </w:rPr>
        <w:t xml:space="preserve">“Current </w:t>
      </w:r>
      <w:r w:rsidR="00933AE3" w:rsidRPr="00CA7D4F">
        <w:rPr>
          <w:spacing w:val="-3"/>
          <w:sz w:val="24"/>
          <w:szCs w:val="24"/>
          <w:rPrChange w:id="1710" w:author="Bruesch, Mary Ellen" w:date="2021-08-16T08:16:00Z">
            <w:rPr>
              <w:spacing w:val="-3"/>
              <w:sz w:val="24"/>
              <w:szCs w:val="24"/>
              <w:highlight w:val="green"/>
            </w:rPr>
          </w:rPrChange>
        </w:rPr>
        <w:t xml:space="preserve">pool” means </w:t>
      </w:r>
      <w:r w:rsidR="00933AE3" w:rsidRPr="00CA7D4F">
        <w:rPr>
          <w:sz w:val="24"/>
          <w:szCs w:val="24"/>
          <w:rPrChange w:id="1711" w:author="Bruesch, Mary Ellen" w:date="2021-08-16T08:16:00Z">
            <w:rPr>
              <w:sz w:val="24"/>
              <w:szCs w:val="24"/>
              <w:highlight w:val="green"/>
            </w:rPr>
          </w:rPrChange>
        </w:rPr>
        <w:t xml:space="preserve">a </w:t>
      </w:r>
      <w:r w:rsidR="00933AE3" w:rsidRPr="00CA7D4F">
        <w:rPr>
          <w:spacing w:val="-3"/>
          <w:sz w:val="24"/>
          <w:szCs w:val="24"/>
          <w:rPrChange w:id="1712" w:author="Bruesch, Mary Ellen" w:date="2021-08-16T08:16:00Z">
            <w:rPr>
              <w:spacing w:val="-3"/>
              <w:sz w:val="24"/>
              <w:szCs w:val="24"/>
              <w:highlight w:val="green"/>
            </w:rPr>
          </w:rPrChange>
        </w:rPr>
        <w:t xml:space="preserve">pool that creates </w:t>
      </w:r>
      <w:r w:rsidR="00933AE3" w:rsidRPr="00CA7D4F">
        <w:rPr>
          <w:sz w:val="24"/>
          <w:szCs w:val="24"/>
          <w:rPrChange w:id="1713" w:author="Bruesch, Mary Ellen" w:date="2021-08-16T08:16:00Z">
            <w:rPr>
              <w:sz w:val="24"/>
              <w:szCs w:val="24"/>
              <w:highlight w:val="green"/>
            </w:rPr>
          </w:rPrChange>
        </w:rPr>
        <w:t xml:space="preserve">a </w:t>
      </w:r>
      <w:r w:rsidR="00933AE3" w:rsidRPr="00CA7D4F">
        <w:rPr>
          <w:spacing w:val="-3"/>
          <w:sz w:val="24"/>
          <w:szCs w:val="24"/>
          <w:rPrChange w:id="1714" w:author="Bruesch, Mary Ellen" w:date="2021-08-16T08:16:00Z">
            <w:rPr>
              <w:spacing w:val="-3"/>
              <w:sz w:val="24"/>
              <w:szCs w:val="24"/>
              <w:highlight w:val="green"/>
            </w:rPr>
          </w:rPrChange>
        </w:rPr>
        <w:t xml:space="preserve">current </w:t>
      </w:r>
      <w:r w:rsidR="00933AE3" w:rsidRPr="00CA7D4F">
        <w:rPr>
          <w:sz w:val="24"/>
          <w:szCs w:val="24"/>
          <w:rPrChange w:id="1715" w:author="Bruesch, Mary Ellen" w:date="2021-08-16T08:16:00Z">
            <w:rPr>
              <w:sz w:val="24"/>
              <w:szCs w:val="24"/>
              <w:highlight w:val="green"/>
            </w:rPr>
          </w:rPrChange>
        </w:rPr>
        <w:t xml:space="preserve">for </w:t>
      </w:r>
      <w:r w:rsidR="00933AE3" w:rsidRPr="00CA7D4F">
        <w:rPr>
          <w:spacing w:val="-4"/>
          <w:sz w:val="24"/>
          <w:szCs w:val="24"/>
          <w:rPrChange w:id="1716" w:author="Bruesch, Mary Ellen" w:date="2021-08-16T08:16:00Z">
            <w:rPr>
              <w:spacing w:val="-4"/>
              <w:sz w:val="24"/>
              <w:szCs w:val="24"/>
              <w:highlight w:val="green"/>
            </w:rPr>
          </w:rPrChange>
        </w:rPr>
        <w:t xml:space="preserve">the </w:t>
      </w:r>
      <w:r w:rsidR="00933AE3" w:rsidRPr="00CA7D4F">
        <w:rPr>
          <w:sz w:val="24"/>
          <w:szCs w:val="24"/>
          <w:rPrChange w:id="1717" w:author="Bruesch, Mary Ellen" w:date="2021-08-16T08:16:00Z">
            <w:rPr>
              <w:sz w:val="24"/>
              <w:szCs w:val="24"/>
              <w:highlight w:val="green"/>
            </w:rPr>
          </w:rPrChange>
        </w:rPr>
        <w:t>purpose of</w:t>
      </w:r>
      <w:r w:rsidR="00933AE3" w:rsidRPr="00CA7D4F">
        <w:rPr>
          <w:spacing w:val="8"/>
          <w:sz w:val="24"/>
          <w:szCs w:val="24"/>
          <w:rPrChange w:id="1718" w:author="Bruesch, Mary Ellen" w:date="2021-08-16T08:16:00Z">
            <w:rPr>
              <w:spacing w:val="8"/>
              <w:sz w:val="24"/>
              <w:szCs w:val="24"/>
              <w:highlight w:val="green"/>
            </w:rPr>
          </w:rPrChange>
        </w:rPr>
        <w:t xml:space="preserve"> </w:t>
      </w:r>
      <w:r w:rsidR="00933AE3" w:rsidRPr="00CA7D4F">
        <w:rPr>
          <w:sz w:val="24"/>
          <w:szCs w:val="24"/>
          <w:rPrChange w:id="1719" w:author="Bruesch, Mary Ellen" w:date="2021-08-16T08:16:00Z">
            <w:rPr>
              <w:sz w:val="24"/>
              <w:szCs w:val="24"/>
              <w:highlight w:val="green"/>
            </w:rPr>
          </w:rPrChange>
        </w:rPr>
        <w:t>exercise.</w:t>
      </w:r>
    </w:p>
    <w:p w14:paraId="12AD1081" w14:textId="7FA403CA" w:rsidR="00EE41CA" w:rsidRPr="00CA7D4F" w:rsidRDefault="00EE41CA" w:rsidP="005C5DF0">
      <w:pPr>
        <w:pStyle w:val="ListParagraph"/>
        <w:tabs>
          <w:tab w:val="left" w:pos="810"/>
        </w:tabs>
        <w:spacing w:before="0" w:line="240" w:lineRule="auto"/>
        <w:ind w:left="0" w:firstLine="360"/>
        <w:jc w:val="left"/>
        <w:rPr>
          <w:b/>
          <w:sz w:val="24"/>
          <w:szCs w:val="24"/>
          <w:rPrChange w:id="1720" w:author="Bruesch, Mary Ellen" w:date="2021-08-16T08:16:00Z">
            <w:rPr>
              <w:b/>
              <w:sz w:val="24"/>
              <w:szCs w:val="24"/>
              <w:highlight w:val="green"/>
            </w:rPr>
          </w:rPrChange>
        </w:rPr>
      </w:pPr>
      <w:ins w:id="1721" w:author="James Kaplanek" w:date="2020-11-03T08:33:00Z">
        <w:r w:rsidRPr="00CA7D4F">
          <w:rPr>
            <w:b/>
            <w:sz w:val="24"/>
            <w:szCs w:val="24"/>
            <w:rPrChange w:id="1722" w:author="Bruesch, Mary Ellen" w:date="2021-08-16T08:16:00Z">
              <w:rPr>
                <w:b/>
                <w:sz w:val="24"/>
                <w:szCs w:val="24"/>
                <w:highlight w:val="green"/>
              </w:rPr>
            </w:rPrChange>
          </w:rPr>
          <w:t>(1</w:t>
        </w:r>
      </w:ins>
      <w:ins w:id="1723" w:author="Kaplanek, James H - DATCP" w:date="2021-02-16T08:54:00Z">
        <w:r w:rsidR="00696319" w:rsidRPr="00CA7D4F">
          <w:rPr>
            <w:b/>
            <w:sz w:val="24"/>
            <w:szCs w:val="24"/>
            <w:rPrChange w:id="1724" w:author="Bruesch, Mary Ellen" w:date="2021-08-16T08:16:00Z">
              <w:rPr>
                <w:b/>
                <w:sz w:val="24"/>
                <w:szCs w:val="24"/>
                <w:highlight w:val="green"/>
              </w:rPr>
            </w:rPrChange>
          </w:rPr>
          <w:t>1</w:t>
        </w:r>
      </w:ins>
      <w:ins w:id="1725" w:author="James Kaplanek" w:date="2020-11-03T08:33:00Z">
        <w:r w:rsidRPr="00CA7D4F">
          <w:rPr>
            <w:b/>
            <w:sz w:val="24"/>
            <w:szCs w:val="24"/>
            <w:rPrChange w:id="1726" w:author="Bruesch, Mary Ellen" w:date="2021-08-16T08:16:00Z">
              <w:rPr>
                <w:b/>
                <w:sz w:val="24"/>
                <w:szCs w:val="24"/>
                <w:highlight w:val="green"/>
              </w:rPr>
            </w:rPrChange>
          </w:rPr>
          <w:t>m)</w:t>
        </w:r>
      </w:ins>
      <w:ins w:id="1727" w:author="James Kaplanek" w:date="2020-11-03T08:34:00Z">
        <w:r w:rsidRPr="00CA7D4F">
          <w:rPr>
            <w:b/>
            <w:sz w:val="24"/>
            <w:szCs w:val="24"/>
            <w:rPrChange w:id="1728" w:author="Bruesch, Mary Ellen" w:date="2021-08-16T08:16:00Z">
              <w:rPr>
                <w:b/>
                <w:sz w:val="24"/>
                <w:szCs w:val="24"/>
                <w:highlight w:val="green"/>
              </w:rPr>
            </w:rPrChange>
          </w:rPr>
          <w:t xml:space="preserve"> </w:t>
        </w:r>
        <w:r w:rsidRPr="00CA7D4F">
          <w:rPr>
            <w:sz w:val="24"/>
            <w:szCs w:val="24"/>
            <w:rPrChange w:id="1729" w:author="Bruesch, Mary Ellen" w:date="2021-08-16T08:16:00Z">
              <w:rPr>
                <w:sz w:val="24"/>
                <w:szCs w:val="24"/>
                <w:highlight w:val="green"/>
              </w:rPr>
            </w:rPrChange>
          </w:rPr>
          <w:t>“Death, injury or illness report”</w:t>
        </w:r>
      </w:ins>
      <w:ins w:id="1730" w:author="James Kaplanek" w:date="2020-11-03T08:35:00Z">
        <w:r w:rsidRPr="00CA7D4F">
          <w:rPr>
            <w:sz w:val="24"/>
            <w:szCs w:val="24"/>
            <w:rPrChange w:id="1731" w:author="Bruesch, Mary Ellen" w:date="2021-08-16T08:16:00Z">
              <w:rPr>
                <w:sz w:val="24"/>
                <w:szCs w:val="24"/>
                <w:highlight w:val="green"/>
              </w:rPr>
            </w:rPrChange>
          </w:rPr>
          <w:t xml:space="preserve"> </w:t>
        </w:r>
      </w:ins>
      <w:ins w:id="1732" w:author="Kaplanek, James H - DATCP" w:date="2021-02-16T09:03:00Z">
        <w:r w:rsidR="00696319" w:rsidRPr="00CA7D4F">
          <w:rPr>
            <w:sz w:val="24"/>
            <w:szCs w:val="24"/>
            <w:rPrChange w:id="1733" w:author="Bruesch, Mary Ellen" w:date="2021-08-16T08:16:00Z">
              <w:rPr>
                <w:sz w:val="24"/>
                <w:szCs w:val="24"/>
                <w:highlight w:val="green"/>
              </w:rPr>
            </w:rPrChange>
          </w:rPr>
          <w:t xml:space="preserve">means the written record of all facts regarding an incident resulting in bodily harm </w:t>
        </w:r>
      </w:ins>
      <w:ins w:id="1734" w:author="Kaplanek, James H - DATCP" w:date="2021-02-26T09:46:00Z">
        <w:r w:rsidR="00CD4DCE" w:rsidRPr="00CA7D4F">
          <w:rPr>
            <w:sz w:val="24"/>
            <w:szCs w:val="24"/>
            <w:rPrChange w:id="1735" w:author="Bruesch, Mary Ellen" w:date="2021-08-16T08:16:00Z">
              <w:rPr>
                <w:sz w:val="24"/>
                <w:szCs w:val="24"/>
                <w:highlight w:val="green"/>
              </w:rPr>
            </w:rPrChange>
          </w:rPr>
          <w:t>that</w:t>
        </w:r>
      </w:ins>
      <w:ins w:id="1736" w:author="Kaplanek, James H - DATCP" w:date="2021-02-16T09:03:00Z">
        <w:r w:rsidR="00696319" w:rsidRPr="00CA7D4F">
          <w:rPr>
            <w:sz w:val="24"/>
            <w:szCs w:val="24"/>
            <w:rPrChange w:id="1737" w:author="Bruesch, Mary Ellen" w:date="2021-08-16T08:16:00Z">
              <w:rPr>
                <w:sz w:val="24"/>
                <w:szCs w:val="24"/>
                <w:highlight w:val="green"/>
              </w:rPr>
            </w:rPrChange>
          </w:rPr>
          <w:t xml:space="preserve"> </w:t>
        </w:r>
      </w:ins>
      <w:ins w:id="1738" w:author="Kaplanek, James H - DATCP" w:date="2021-02-26T09:45:00Z">
        <w:r w:rsidR="00CD4DCE" w:rsidRPr="00CA7D4F">
          <w:rPr>
            <w:sz w:val="24"/>
            <w:szCs w:val="24"/>
            <w:rPrChange w:id="1739" w:author="Bruesch, Mary Ellen" w:date="2021-08-16T08:16:00Z">
              <w:rPr>
                <w:sz w:val="24"/>
                <w:szCs w:val="24"/>
                <w:highlight w:val="green"/>
              </w:rPr>
            </w:rPrChange>
          </w:rPr>
          <w:t>requires assistance from emergency medical personnel,</w:t>
        </w:r>
      </w:ins>
      <w:ins w:id="1740" w:author="Kaplanek, James H - DATCP" w:date="2021-02-16T09:03:00Z">
        <w:r w:rsidR="00696319" w:rsidRPr="00CA7D4F">
          <w:rPr>
            <w:sz w:val="24"/>
            <w:szCs w:val="24"/>
            <w:rPrChange w:id="1741" w:author="Bruesch, Mary Ellen" w:date="2021-08-16T08:16:00Z">
              <w:rPr>
                <w:sz w:val="24"/>
                <w:szCs w:val="24"/>
                <w:highlight w:val="green"/>
              </w:rPr>
            </w:rPrChange>
          </w:rPr>
          <w:t xml:space="preserve"> associated with a pool</w:t>
        </w:r>
      </w:ins>
      <w:ins w:id="1742" w:author="Kaplanek, James H - DATCP" w:date="2021-02-16T09:04:00Z">
        <w:r w:rsidR="00127839" w:rsidRPr="00CA7D4F">
          <w:rPr>
            <w:sz w:val="24"/>
            <w:szCs w:val="24"/>
            <w:rPrChange w:id="1743" w:author="Bruesch, Mary Ellen" w:date="2021-08-16T08:16:00Z">
              <w:rPr>
                <w:sz w:val="24"/>
                <w:szCs w:val="24"/>
                <w:highlight w:val="green"/>
              </w:rPr>
            </w:rPrChange>
          </w:rPr>
          <w:t xml:space="preserve"> or associated building and structures</w:t>
        </w:r>
      </w:ins>
      <w:ins w:id="1744" w:author="Kaplanek, James H - DATCP" w:date="2021-02-16T09:03:00Z">
        <w:r w:rsidR="00696319" w:rsidRPr="00CA7D4F">
          <w:rPr>
            <w:sz w:val="24"/>
            <w:szCs w:val="24"/>
            <w:rPrChange w:id="1745" w:author="Bruesch, Mary Ellen" w:date="2021-08-16T08:16:00Z">
              <w:rPr>
                <w:sz w:val="24"/>
                <w:szCs w:val="24"/>
                <w:highlight w:val="green"/>
              </w:rPr>
            </w:rPrChange>
          </w:rPr>
          <w:t>.</w:t>
        </w:r>
      </w:ins>
      <w:ins w:id="1746" w:author="Bruesch, Mary Ellen - DATCP" w:date="2021-02-26T08:26:00Z">
        <w:r w:rsidR="00662829" w:rsidRPr="00CA7D4F">
          <w:rPr>
            <w:sz w:val="24"/>
            <w:szCs w:val="24"/>
            <w:rPrChange w:id="1747" w:author="Bruesch, Mary Ellen" w:date="2021-08-16T08:16:00Z">
              <w:rPr>
                <w:sz w:val="24"/>
                <w:szCs w:val="24"/>
                <w:highlight w:val="green"/>
              </w:rPr>
            </w:rPrChange>
          </w:rPr>
          <w:t xml:space="preserve"> </w:t>
        </w:r>
      </w:ins>
    </w:p>
    <w:p w14:paraId="5C4D428B" w14:textId="77777777" w:rsidR="006A3F18" w:rsidRPr="00CA7D4F" w:rsidRDefault="00336906" w:rsidP="66856E5C">
      <w:pPr>
        <w:pStyle w:val="ListParagraph"/>
        <w:numPr>
          <w:ilvl w:val="2"/>
          <w:numId w:val="75"/>
        </w:numPr>
        <w:tabs>
          <w:tab w:val="left" w:pos="810"/>
        </w:tabs>
        <w:spacing w:before="0" w:line="240" w:lineRule="auto"/>
        <w:ind w:left="114" w:firstLine="246"/>
        <w:jc w:val="left"/>
        <w:rPr>
          <w:sz w:val="24"/>
          <w:szCs w:val="24"/>
          <w:rPrChange w:id="1748" w:author="Bruesch, Mary Ellen" w:date="2021-08-16T08:16:00Z">
            <w:rPr>
              <w:sz w:val="24"/>
              <w:szCs w:val="24"/>
              <w:highlight w:val="green"/>
            </w:rPr>
          </w:rPrChange>
        </w:rPr>
      </w:pPr>
      <w:r w:rsidRPr="00CA7D4F">
        <w:rPr>
          <w:sz w:val="24"/>
          <w:szCs w:val="24"/>
          <w:rPrChange w:id="1749" w:author="Bruesch, Mary Ellen" w:date="2021-08-16T08:16:00Z">
            <w:rPr>
              <w:sz w:val="24"/>
              <w:szCs w:val="24"/>
              <w:highlight w:val="green"/>
            </w:rPr>
          </w:rPrChange>
        </w:rPr>
        <w:t xml:space="preserve"> </w:t>
      </w:r>
      <w:r w:rsidR="00933AE3" w:rsidRPr="00CA7D4F">
        <w:rPr>
          <w:sz w:val="24"/>
          <w:szCs w:val="24"/>
          <w:rPrChange w:id="1750" w:author="Bruesch, Mary Ellen" w:date="2021-08-16T08:16:00Z">
            <w:rPr>
              <w:sz w:val="24"/>
              <w:szCs w:val="24"/>
              <w:highlight w:val="green"/>
            </w:rPr>
          </w:rPrChange>
        </w:rPr>
        <w:t>“Deck” means the appr</w:t>
      </w:r>
      <w:r w:rsidRPr="00CA7D4F">
        <w:rPr>
          <w:sz w:val="24"/>
          <w:szCs w:val="24"/>
          <w:rPrChange w:id="1751" w:author="Bruesch, Mary Ellen" w:date="2021-08-16T08:16:00Z">
            <w:rPr>
              <w:sz w:val="24"/>
              <w:szCs w:val="24"/>
              <w:highlight w:val="green"/>
            </w:rPr>
          </w:rPrChange>
        </w:rPr>
        <w:t>oved, unobstructed walking sur</w:t>
      </w:r>
      <w:r w:rsidR="00933AE3" w:rsidRPr="00CA7D4F">
        <w:rPr>
          <w:sz w:val="24"/>
          <w:szCs w:val="24"/>
          <w:rPrChange w:id="1752" w:author="Bruesch, Mary Ellen" w:date="2021-08-16T08:16:00Z">
            <w:rPr>
              <w:sz w:val="24"/>
              <w:szCs w:val="24"/>
              <w:highlight w:val="green"/>
            </w:rPr>
          </w:rPrChange>
        </w:rPr>
        <w:t>face immediately adjacent to a</w:t>
      </w:r>
      <w:r w:rsidR="00933AE3" w:rsidRPr="00CA7D4F">
        <w:rPr>
          <w:spacing w:val="10"/>
          <w:sz w:val="24"/>
          <w:szCs w:val="24"/>
          <w:rPrChange w:id="1753" w:author="Bruesch, Mary Ellen" w:date="2021-08-16T08:16:00Z">
            <w:rPr>
              <w:spacing w:val="10"/>
              <w:sz w:val="24"/>
              <w:szCs w:val="24"/>
              <w:highlight w:val="green"/>
            </w:rPr>
          </w:rPrChange>
        </w:rPr>
        <w:t xml:space="preserve"> </w:t>
      </w:r>
      <w:r w:rsidR="00933AE3" w:rsidRPr="00CA7D4F">
        <w:rPr>
          <w:sz w:val="24"/>
          <w:szCs w:val="24"/>
          <w:rPrChange w:id="1754" w:author="Bruesch, Mary Ellen" w:date="2021-08-16T08:16:00Z">
            <w:rPr>
              <w:sz w:val="24"/>
              <w:szCs w:val="24"/>
              <w:highlight w:val="green"/>
            </w:rPr>
          </w:rPrChange>
        </w:rPr>
        <w:t>pool.</w:t>
      </w:r>
    </w:p>
    <w:p w14:paraId="1AFEC602" w14:textId="77777777" w:rsidR="006A3F18" w:rsidRPr="00CA7D4F" w:rsidRDefault="00336906" w:rsidP="66856E5C">
      <w:pPr>
        <w:pStyle w:val="ListParagraph"/>
        <w:numPr>
          <w:ilvl w:val="2"/>
          <w:numId w:val="75"/>
        </w:numPr>
        <w:tabs>
          <w:tab w:val="left" w:pos="810"/>
        </w:tabs>
        <w:spacing w:before="0" w:line="240" w:lineRule="auto"/>
        <w:ind w:left="114" w:firstLine="246"/>
        <w:jc w:val="left"/>
        <w:rPr>
          <w:sz w:val="24"/>
          <w:szCs w:val="24"/>
          <w:rPrChange w:id="1755" w:author="Bruesch, Mary Ellen" w:date="2021-08-16T08:16:00Z">
            <w:rPr>
              <w:sz w:val="24"/>
              <w:szCs w:val="24"/>
              <w:highlight w:val="green"/>
            </w:rPr>
          </w:rPrChange>
        </w:rPr>
      </w:pPr>
      <w:r w:rsidRPr="00CA7D4F">
        <w:rPr>
          <w:sz w:val="24"/>
          <w:szCs w:val="24"/>
          <w:rPrChange w:id="1756" w:author="Bruesch, Mary Ellen" w:date="2021-08-16T08:16:00Z">
            <w:rPr>
              <w:sz w:val="24"/>
              <w:szCs w:val="24"/>
              <w:highlight w:val="green"/>
            </w:rPr>
          </w:rPrChange>
        </w:rPr>
        <w:t xml:space="preserve"> </w:t>
      </w:r>
      <w:r w:rsidR="00933AE3" w:rsidRPr="00CA7D4F">
        <w:rPr>
          <w:sz w:val="24"/>
          <w:szCs w:val="24"/>
          <w:rPrChange w:id="1757" w:author="Bruesch, Mary Ellen" w:date="2021-08-16T08:16:00Z">
            <w:rPr>
              <w:sz w:val="24"/>
              <w:szCs w:val="24"/>
              <w:highlight w:val="green"/>
            </w:rPr>
          </w:rPrChange>
        </w:rPr>
        <w:t xml:space="preserve">“Deep </w:t>
      </w:r>
      <w:r w:rsidR="00933AE3" w:rsidRPr="00CA7D4F">
        <w:rPr>
          <w:spacing w:val="-3"/>
          <w:sz w:val="24"/>
          <w:szCs w:val="24"/>
          <w:rPrChange w:id="1758" w:author="Bruesch, Mary Ellen" w:date="2021-08-16T08:16:00Z">
            <w:rPr>
              <w:spacing w:val="-3"/>
              <w:sz w:val="24"/>
              <w:szCs w:val="24"/>
              <w:highlight w:val="green"/>
            </w:rPr>
          </w:rPrChange>
        </w:rPr>
        <w:t xml:space="preserve">portion” means </w:t>
      </w:r>
      <w:r w:rsidR="00933AE3" w:rsidRPr="00CA7D4F">
        <w:rPr>
          <w:sz w:val="24"/>
          <w:szCs w:val="24"/>
          <w:rPrChange w:id="1759" w:author="Bruesch, Mary Ellen" w:date="2021-08-16T08:16:00Z">
            <w:rPr>
              <w:sz w:val="24"/>
              <w:szCs w:val="24"/>
              <w:highlight w:val="green"/>
            </w:rPr>
          </w:rPrChange>
        </w:rPr>
        <w:t xml:space="preserve">a </w:t>
      </w:r>
      <w:r w:rsidR="00933AE3" w:rsidRPr="00CA7D4F">
        <w:rPr>
          <w:spacing w:val="-3"/>
          <w:sz w:val="24"/>
          <w:szCs w:val="24"/>
          <w:rPrChange w:id="1760" w:author="Bruesch, Mary Ellen" w:date="2021-08-16T08:16:00Z">
            <w:rPr>
              <w:spacing w:val="-3"/>
              <w:sz w:val="24"/>
              <w:szCs w:val="24"/>
              <w:highlight w:val="green"/>
            </w:rPr>
          </w:rPrChange>
        </w:rPr>
        <w:t xml:space="preserve">portion </w:t>
      </w:r>
      <w:r w:rsidR="00933AE3" w:rsidRPr="00CA7D4F">
        <w:rPr>
          <w:sz w:val="24"/>
          <w:szCs w:val="24"/>
          <w:rPrChange w:id="1761" w:author="Bruesch, Mary Ellen" w:date="2021-08-16T08:16:00Z">
            <w:rPr>
              <w:sz w:val="24"/>
              <w:szCs w:val="24"/>
              <w:highlight w:val="green"/>
            </w:rPr>
          </w:rPrChange>
        </w:rPr>
        <w:t xml:space="preserve">of a </w:t>
      </w:r>
      <w:r w:rsidR="00933AE3" w:rsidRPr="00CA7D4F">
        <w:rPr>
          <w:spacing w:val="-3"/>
          <w:sz w:val="24"/>
          <w:szCs w:val="24"/>
          <w:rPrChange w:id="1762" w:author="Bruesch, Mary Ellen" w:date="2021-08-16T08:16:00Z">
            <w:rPr>
              <w:spacing w:val="-3"/>
              <w:sz w:val="24"/>
              <w:szCs w:val="24"/>
              <w:highlight w:val="green"/>
            </w:rPr>
          </w:rPrChange>
        </w:rPr>
        <w:t xml:space="preserve">pool having </w:t>
      </w:r>
      <w:r w:rsidR="00933AE3" w:rsidRPr="00CA7D4F">
        <w:rPr>
          <w:sz w:val="24"/>
          <w:szCs w:val="24"/>
          <w:rPrChange w:id="1763" w:author="Bruesch, Mary Ellen" w:date="2021-08-16T08:16:00Z">
            <w:rPr>
              <w:sz w:val="24"/>
              <w:szCs w:val="24"/>
              <w:highlight w:val="green"/>
            </w:rPr>
          </w:rPrChange>
        </w:rPr>
        <w:t>a</w:t>
      </w:r>
      <w:r w:rsidR="00933AE3" w:rsidRPr="00CA7D4F">
        <w:rPr>
          <w:spacing w:val="-27"/>
          <w:sz w:val="24"/>
          <w:szCs w:val="24"/>
          <w:rPrChange w:id="1764" w:author="Bruesch, Mary Ellen" w:date="2021-08-16T08:16:00Z">
            <w:rPr>
              <w:spacing w:val="-27"/>
              <w:sz w:val="24"/>
              <w:szCs w:val="24"/>
              <w:highlight w:val="green"/>
            </w:rPr>
          </w:rPrChange>
        </w:rPr>
        <w:t xml:space="preserve"> </w:t>
      </w:r>
      <w:r w:rsidR="00933AE3" w:rsidRPr="00CA7D4F">
        <w:rPr>
          <w:spacing w:val="-3"/>
          <w:sz w:val="24"/>
          <w:szCs w:val="24"/>
          <w:rPrChange w:id="1765" w:author="Bruesch, Mary Ellen" w:date="2021-08-16T08:16:00Z">
            <w:rPr>
              <w:spacing w:val="-3"/>
              <w:sz w:val="24"/>
              <w:szCs w:val="24"/>
              <w:highlight w:val="green"/>
            </w:rPr>
          </w:rPrChange>
        </w:rPr>
        <w:t xml:space="preserve">design </w:t>
      </w:r>
      <w:r w:rsidR="00933AE3" w:rsidRPr="00CA7D4F">
        <w:rPr>
          <w:sz w:val="24"/>
          <w:szCs w:val="24"/>
          <w:rPrChange w:id="1766" w:author="Bruesch, Mary Ellen" w:date="2021-08-16T08:16:00Z">
            <w:rPr>
              <w:sz w:val="24"/>
              <w:szCs w:val="24"/>
              <w:highlight w:val="green"/>
            </w:rPr>
          </w:rPrChange>
        </w:rPr>
        <w:t>water depth greater than 5</w:t>
      </w:r>
      <w:r w:rsidR="00933AE3" w:rsidRPr="00CA7D4F">
        <w:rPr>
          <w:spacing w:val="11"/>
          <w:sz w:val="24"/>
          <w:szCs w:val="24"/>
          <w:rPrChange w:id="1767" w:author="Bruesch, Mary Ellen" w:date="2021-08-16T08:16:00Z">
            <w:rPr>
              <w:spacing w:val="11"/>
              <w:sz w:val="24"/>
              <w:szCs w:val="24"/>
              <w:highlight w:val="green"/>
            </w:rPr>
          </w:rPrChange>
        </w:rPr>
        <w:t xml:space="preserve"> </w:t>
      </w:r>
      <w:r w:rsidR="00933AE3" w:rsidRPr="00CA7D4F">
        <w:rPr>
          <w:sz w:val="24"/>
          <w:szCs w:val="24"/>
          <w:rPrChange w:id="1768" w:author="Bruesch, Mary Ellen" w:date="2021-08-16T08:16:00Z">
            <w:rPr>
              <w:sz w:val="24"/>
              <w:szCs w:val="24"/>
              <w:highlight w:val="green"/>
            </w:rPr>
          </w:rPrChange>
        </w:rPr>
        <w:t>feet.</w:t>
      </w:r>
    </w:p>
    <w:p w14:paraId="3AFF09B4" w14:textId="77777777" w:rsidR="006A3F18" w:rsidRPr="00CA7D4F" w:rsidRDefault="00336906" w:rsidP="66856E5C">
      <w:pPr>
        <w:pStyle w:val="ListParagraph"/>
        <w:numPr>
          <w:ilvl w:val="2"/>
          <w:numId w:val="75"/>
        </w:numPr>
        <w:tabs>
          <w:tab w:val="left" w:pos="810"/>
        </w:tabs>
        <w:spacing w:before="0" w:line="240" w:lineRule="auto"/>
        <w:ind w:left="114" w:firstLine="246"/>
        <w:jc w:val="left"/>
        <w:rPr>
          <w:sz w:val="24"/>
          <w:szCs w:val="24"/>
          <w:rPrChange w:id="1769" w:author="Bruesch, Mary Ellen" w:date="2021-08-16T08:16:00Z">
            <w:rPr>
              <w:sz w:val="24"/>
              <w:szCs w:val="24"/>
              <w:highlight w:val="green"/>
            </w:rPr>
          </w:rPrChange>
        </w:rPr>
      </w:pPr>
      <w:r w:rsidRPr="00CA7D4F">
        <w:rPr>
          <w:sz w:val="24"/>
          <w:szCs w:val="24"/>
          <w:rPrChange w:id="1770" w:author="Bruesch, Mary Ellen" w:date="2021-08-16T08:16:00Z">
            <w:rPr>
              <w:sz w:val="24"/>
              <w:szCs w:val="24"/>
              <w:highlight w:val="green"/>
            </w:rPr>
          </w:rPrChange>
        </w:rPr>
        <w:t xml:space="preserve"> </w:t>
      </w:r>
      <w:r w:rsidR="00933AE3" w:rsidRPr="00CA7D4F">
        <w:rPr>
          <w:sz w:val="24"/>
          <w:szCs w:val="24"/>
          <w:rPrChange w:id="1771" w:author="Bruesch, Mary Ellen" w:date="2021-08-16T08:16:00Z">
            <w:rPr>
              <w:sz w:val="24"/>
              <w:szCs w:val="24"/>
              <w:highlight w:val="green"/>
            </w:rPr>
          </w:rPrChange>
        </w:rPr>
        <w:t>“Department” means the Wisconsin department of</w:t>
      </w:r>
      <w:r w:rsidR="00933AE3" w:rsidRPr="00CA7D4F">
        <w:rPr>
          <w:spacing w:val="-8"/>
          <w:sz w:val="24"/>
          <w:szCs w:val="24"/>
          <w:rPrChange w:id="1772" w:author="Bruesch, Mary Ellen" w:date="2021-08-16T08:16:00Z">
            <w:rPr>
              <w:spacing w:val="-8"/>
              <w:sz w:val="24"/>
              <w:szCs w:val="24"/>
              <w:highlight w:val="green"/>
            </w:rPr>
          </w:rPrChange>
        </w:rPr>
        <w:t xml:space="preserve"> </w:t>
      </w:r>
      <w:r w:rsidRPr="00CA7D4F">
        <w:rPr>
          <w:sz w:val="24"/>
          <w:szCs w:val="24"/>
          <w:rPrChange w:id="1773" w:author="Bruesch, Mary Ellen" w:date="2021-08-16T08:16:00Z">
            <w:rPr>
              <w:sz w:val="24"/>
              <w:szCs w:val="24"/>
              <w:highlight w:val="green"/>
            </w:rPr>
          </w:rPrChange>
        </w:rPr>
        <w:t>agri</w:t>
      </w:r>
      <w:r w:rsidR="00933AE3" w:rsidRPr="00CA7D4F">
        <w:rPr>
          <w:sz w:val="24"/>
          <w:szCs w:val="24"/>
          <w:rPrChange w:id="1774" w:author="Bruesch, Mary Ellen" w:date="2021-08-16T08:16:00Z">
            <w:rPr>
              <w:sz w:val="24"/>
              <w:szCs w:val="24"/>
              <w:highlight w:val="green"/>
            </w:rPr>
          </w:rPrChange>
        </w:rPr>
        <w:t>culture, trade and consumer</w:t>
      </w:r>
      <w:r w:rsidR="00933AE3" w:rsidRPr="00CA7D4F">
        <w:rPr>
          <w:spacing w:val="15"/>
          <w:sz w:val="24"/>
          <w:szCs w:val="24"/>
          <w:rPrChange w:id="1775" w:author="Bruesch, Mary Ellen" w:date="2021-08-16T08:16:00Z">
            <w:rPr>
              <w:spacing w:val="15"/>
              <w:sz w:val="24"/>
              <w:szCs w:val="24"/>
              <w:highlight w:val="green"/>
            </w:rPr>
          </w:rPrChange>
        </w:rPr>
        <w:t xml:space="preserve"> </w:t>
      </w:r>
      <w:r w:rsidR="00933AE3" w:rsidRPr="00CA7D4F">
        <w:rPr>
          <w:sz w:val="24"/>
          <w:szCs w:val="24"/>
          <w:rPrChange w:id="1776" w:author="Bruesch, Mary Ellen" w:date="2021-08-16T08:16:00Z">
            <w:rPr>
              <w:sz w:val="24"/>
              <w:szCs w:val="24"/>
              <w:highlight w:val="green"/>
            </w:rPr>
          </w:rPrChange>
        </w:rPr>
        <w:t>protection.</w:t>
      </w:r>
    </w:p>
    <w:p w14:paraId="65240319" w14:textId="5E72C1C1" w:rsidR="006A3F18" w:rsidRPr="00CA7D4F" w:rsidRDefault="00336906">
      <w:pPr>
        <w:pStyle w:val="ListParagraph"/>
        <w:tabs>
          <w:tab w:val="left" w:pos="810"/>
          <w:tab w:val="left" w:pos="990"/>
        </w:tabs>
        <w:spacing w:before="0" w:line="240" w:lineRule="auto"/>
        <w:ind w:left="741" w:hanging="381"/>
        <w:rPr>
          <w:sz w:val="24"/>
          <w:szCs w:val="24"/>
          <w:rPrChange w:id="1777" w:author="Bruesch, Mary Ellen" w:date="2021-08-16T08:16:00Z">
            <w:rPr>
              <w:sz w:val="24"/>
              <w:szCs w:val="24"/>
              <w:highlight w:val="green"/>
            </w:rPr>
          </w:rPrChange>
        </w:rPr>
        <w:pPrChange w:id="1778" w:author="James Kaplanek" w:date="2020-11-03T08:15:00Z">
          <w:pPr>
            <w:pStyle w:val="ListParagraph"/>
            <w:numPr>
              <w:ilvl w:val="2"/>
              <w:numId w:val="75"/>
            </w:numPr>
            <w:tabs>
              <w:tab w:val="left" w:pos="810"/>
            </w:tabs>
            <w:spacing w:before="0" w:line="240" w:lineRule="auto"/>
            <w:ind w:left="741" w:hanging="381"/>
            <w:jc w:val="left"/>
          </w:pPr>
        </w:pPrChange>
      </w:pPr>
      <w:del w:id="1779" w:author="James Kaplanek" w:date="2020-11-03T08:14:00Z">
        <w:r w:rsidRPr="00CA7D4F" w:rsidDel="001A3339">
          <w:rPr>
            <w:sz w:val="24"/>
            <w:szCs w:val="24"/>
            <w:rPrChange w:id="1780" w:author="Bruesch, Mary Ellen" w:date="2021-08-16T08:16:00Z">
              <w:rPr>
                <w:sz w:val="24"/>
                <w:szCs w:val="24"/>
                <w:highlight w:val="green"/>
              </w:rPr>
            </w:rPrChange>
          </w:rPr>
          <w:delText xml:space="preserve"> </w:delText>
        </w:r>
        <w:r w:rsidR="00933AE3" w:rsidRPr="00CA7D4F" w:rsidDel="001A3339">
          <w:rPr>
            <w:sz w:val="24"/>
            <w:szCs w:val="24"/>
            <w:rPrChange w:id="1781" w:author="Bruesch, Mary Ellen" w:date="2021-08-16T08:16:00Z">
              <w:rPr>
                <w:sz w:val="24"/>
                <w:szCs w:val="24"/>
                <w:highlight w:val="green"/>
              </w:rPr>
            </w:rPrChange>
          </w:rPr>
          <w:delText>“Diving</w:delText>
        </w:r>
        <w:r w:rsidR="00933AE3" w:rsidRPr="00CA7D4F" w:rsidDel="001A3339">
          <w:rPr>
            <w:spacing w:val="-8"/>
            <w:sz w:val="24"/>
            <w:szCs w:val="24"/>
            <w:rPrChange w:id="1782" w:author="Bruesch, Mary Ellen" w:date="2021-08-16T08:16:00Z">
              <w:rPr>
                <w:spacing w:val="-8"/>
                <w:sz w:val="24"/>
                <w:szCs w:val="24"/>
                <w:highlight w:val="green"/>
              </w:rPr>
            </w:rPrChange>
          </w:rPr>
          <w:delText xml:space="preserve"> </w:delText>
        </w:r>
        <w:r w:rsidR="00933AE3" w:rsidRPr="00CA7D4F" w:rsidDel="001A3339">
          <w:rPr>
            <w:sz w:val="24"/>
            <w:szCs w:val="24"/>
            <w:rPrChange w:id="1783" w:author="Bruesch, Mary Ellen" w:date="2021-08-16T08:16:00Z">
              <w:rPr>
                <w:sz w:val="24"/>
                <w:szCs w:val="24"/>
                <w:highlight w:val="green"/>
              </w:rPr>
            </w:rPrChange>
          </w:rPr>
          <w:delText>pool”</w:delText>
        </w:r>
        <w:r w:rsidR="00933AE3" w:rsidRPr="00CA7D4F" w:rsidDel="001A3339">
          <w:rPr>
            <w:spacing w:val="-12"/>
            <w:sz w:val="24"/>
            <w:szCs w:val="24"/>
            <w:rPrChange w:id="1784" w:author="Bruesch, Mary Ellen" w:date="2021-08-16T08:16:00Z">
              <w:rPr>
                <w:spacing w:val="-12"/>
                <w:sz w:val="24"/>
                <w:szCs w:val="24"/>
                <w:highlight w:val="green"/>
              </w:rPr>
            </w:rPrChange>
          </w:rPr>
          <w:delText xml:space="preserve"> </w:delText>
        </w:r>
        <w:r w:rsidR="00933AE3" w:rsidRPr="00CA7D4F" w:rsidDel="001A3339">
          <w:rPr>
            <w:sz w:val="24"/>
            <w:szCs w:val="24"/>
            <w:rPrChange w:id="1785" w:author="Bruesch, Mary Ellen" w:date="2021-08-16T08:16:00Z">
              <w:rPr>
                <w:sz w:val="24"/>
                <w:szCs w:val="24"/>
                <w:highlight w:val="green"/>
              </w:rPr>
            </w:rPrChange>
          </w:rPr>
          <w:delText>means</w:delText>
        </w:r>
        <w:r w:rsidR="00933AE3" w:rsidRPr="00CA7D4F" w:rsidDel="001A3339">
          <w:rPr>
            <w:spacing w:val="-12"/>
            <w:sz w:val="24"/>
            <w:szCs w:val="24"/>
            <w:rPrChange w:id="1786" w:author="Bruesch, Mary Ellen" w:date="2021-08-16T08:16:00Z">
              <w:rPr>
                <w:spacing w:val="-12"/>
                <w:sz w:val="24"/>
                <w:szCs w:val="24"/>
                <w:highlight w:val="green"/>
              </w:rPr>
            </w:rPrChange>
          </w:rPr>
          <w:delText xml:space="preserve"> </w:delText>
        </w:r>
        <w:r w:rsidR="00933AE3" w:rsidRPr="00CA7D4F" w:rsidDel="001A3339">
          <w:rPr>
            <w:sz w:val="24"/>
            <w:szCs w:val="24"/>
            <w:rPrChange w:id="1787" w:author="Bruesch, Mary Ellen" w:date="2021-08-16T08:16:00Z">
              <w:rPr>
                <w:sz w:val="24"/>
                <w:szCs w:val="24"/>
                <w:highlight w:val="green"/>
              </w:rPr>
            </w:rPrChange>
          </w:rPr>
          <w:delText>a</w:delText>
        </w:r>
        <w:r w:rsidR="00933AE3" w:rsidRPr="00CA7D4F" w:rsidDel="001A3339">
          <w:rPr>
            <w:spacing w:val="-12"/>
            <w:sz w:val="24"/>
            <w:szCs w:val="24"/>
            <w:rPrChange w:id="1788" w:author="Bruesch, Mary Ellen" w:date="2021-08-16T08:16:00Z">
              <w:rPr>
                <w:spacing w:val="-12"/>
                <w:sz w:val="24"/>
                <w:szCs w:val="24"/>
                <w:highlight w:val="green"/>
              </w:rPr>
            </w:rPrChange>
          </w:rPr>
          <w:delText xml:space="preserve"> </w:delText>
        </w:r>
        <w:r w:rsidR="00933AE3" w:rsidRPr="00CA7D4F" w:rsidDel="001A3339">
          <w:rPr>
            <w:sz w:val="24"/>
            <w:szCs w:val="24"/>
            <w:rPrChange w:id="1789" w:author="Bruesch, Mary Ellen" w:date="2021-08-16T08:16:00Z">
              <w:rPr>
                <w:sz w:val="24"/>
                <w:szCs w:val="24"/>
                <w:highlight w:val="green"/>
              </w:rPr>
            </w:rPrChange>
          </w:rPr>
          <w:delText>pool</w:delText>
        </w:r>
        <w:r w:rsidR="00933AE3" w:rsidRPr="00CA7D4F" w:rsidDel="001A3339">
          <w:rPr>
            <w:spacing w:val="-12"/>
            <w:sz w:val="24"/>
            <w:szCs w:val="24"/>
            <w:rPrChange w:id="1790" w:author="Bruesch, Mary Ellen" w:date="2021-08-16T08:16:00Z">
              <w:rPr>
                <w:spacing w:val="-12"/>
                <w:sz w:val="24"/>
                <w:szCs w:val="24"/>
                <w:highlight w:val="green"/>
              </w:rPr>
            </w:rPrChange>
          </w:rPr>
          <w:delText xml:space="preserve"> </w:delText>
        </w:r>
        <w:r w:rsidR="00933AE3" w:rsidRPr="00CA7D4F" w:rsidDel="001A3339">
          <w:rPr>
            <w:sz w:val="24"/>
            <w:szCs w:val="24"/>
            <w:rPrChange w:id="1791" w:author="Bruesch, Mary Ellen" w:date="2021-08-16T08:16:00Z">
              <w:rPr>
                <w:sz w:val="24"/>
                <w:szCs w:val="24"/>
                <w:highlight w:val="green"/>
              </w:rPr>
            </w:rPrChange>
          </w:rPr>
          <w:delText>used</w:delText>
        </w:r>
        <w:r w:rsidR="00933AE3" w:rsidRPr="00CA7D4F" w:rsidDel="001A3339">
          <w:rPr>
            <w:spacing w:val="-12"/>
            <w:sz w:val="24"/>
            <w:szCs w:val="24"/>
            <w:rPrChange w:id="1792" w:author="Bruesch, Mary Ellen" w:date="2021-08-16T08:16:00Z">
              <w:rPr>
                <w:spacing w:val="-12"/>
                <w:sz w:val="24"/>
                <w:szCs w:val="24"/>
                <w:highlight w:val="green"/>
              </w:rPr>
            </w:rPrChange>
          </w:rPr>
          <w:delText xml:space="preserve"> </w:delText>
        </w:r>
        <w:r w:rsidR="00933AE3" w:rsidRPr="00CA7D4F" w:rsidDel="001A3339">
          <w:rPr>
            <w:sz w:val="24"/>
            <w:szCs w:val="24"/>
            <w:rPrChange w:id="1793" w:author="Bruesch, Mary Ellen" w:date="2021-08-16T08:16:00Z">
              <w:rPr>
                <w:sz w:val="24"/>
                <w:szCs w:val="24"/>
                <w:highlight w:val="green"/>
              </w:rPr>
            </w:rPrChange>
          </w:rPr>
          <w:delText>exclusively</w:delText>
        </w:r>
        <w:r w:rsidR="00933AE3" w:rsidRPr="00CA7D4F" w:rsidDel="001A3339">
          <w:rPr>
            <w:spacing w:val="-12"/>
            <w:sz w:val="24"/>
            <w:szCs w:val="24"/>
            <w:rPrChange w:id="1794" w:author="Bruesch, Mary Ellen" w:date="2021-08-16T08:16:00Z">
              <w:rPr>
                <w:spacing w:val="-12"/>
                <w:sz w:val="24"/>
                <w:szCs w:val="24"/>
                <w:highlight w:val="green"/>
              </w:rPr>
            </w:rPrChange>
          </w:rPr>
          <w:delText xml:space="preserve"> </w:delText>
        </w:r>
        <w:r w:rsidR="00933AE3" w:rsidRPr="00CA7D4F" w:rsidDel="001A3339">
          <w:rPr>
            <w:sz w:val="24"/>
            <w:szCs w:val="24"/>
            <w:rPrChange w:id="1795" w:author="Bruesch, Mary Ellen" w:date="2021-08-16T08:16:00Z">
              <w:rPr>
                <w:sz w:val="24"/>
                <w:szCs w:val="24"/>
                <w:highlight w:val="green"/>
              </w:rPr>
            </w:rPrChange>
          </w:rPr>
          <w:delText>for</w:delText>
        </w:r>
        <w:r w:rsidR="00933AE3" w:rsidRPr="00CA7D4F" w:rsidDel="001A3339">
          <w:rPr>
            <w:spacing w:val="-12"/>
            <w:sz w:val="24"/>
            <w:szCs w:val="24"/>
            <w:rPrChange w:id="1796" w:author="Bruesch, Mary Ellen" w:date="2021-08-16T08:16:00Z">
              <w:rPr>
                <w:spacing w:val="-12"/>
                <w:sz w:val="24"/>
                <w:szCs w:val="24"/>
                <w:highlight w:val="green"/>
              </w:rPr>
            </w:rPrChange>
          </w:rPr>
          <w:delText xml:space="preserve"> </w:delText>
        </w:r>
        <w:r w:rsidR="00933AE3" w:rsidRPr="00CA7D4F" w:rsidDel="001A3339">
          <w:rPr>
            <w:sz w:val="24"/>
            <w:szCs w:val="24"/>
            <w:rPrChange w:id="1797" w:author="Bruesch, Mary Ellen" w:date="2021-08-16T08:16:00Z">
              <w:rPr>
                <w:sz w:val="24"/>
                <w:szCs w:val="24"/>
                <w:highlight w:val="green"/>
              </w:rPr>
            </w:rPrChange>
          </w:rPr>
          <w:delText>diving.</w:delText>
        </w:r>
      </w:del>
    </w:p>
    <w:p w14:paraId="3197C594" w14:textId="69DAD0DA" w:rsidR="006A3F18" w:rsidRPr="00CA7D4F" w:rsidRDefault="00336906" w:rsidP="00EE41CA">
      <w:pPr>
        <w:pStyle w:val="ListParagraph"/>
        <w:numPr>
          <w:ilvl w:val="2"/>
          <w:numId w:val="75"/>
        </w:numPr>
        <w:tabs>
          <w:tab w:val="left" w:pos="810"/>
          <w:tab w:val="left" w:pos="1170"/>
        </w:tabs>
        <w:spacing w:before="0" w:line="240" w:lineRule="auto"/>
        <w:ind w:left="0" w:firstLine="360"/>
        <w:jc w:val="left"/>
        <w:rPr>
          <w:sz w:val="24"/>
          <w:szCs w:val="24"/>
        </w:rPr>
      </w:pPr>
      <w:r w:rsidRPr="00CA7D4F">
        <w:rPr>
          <w:sz w:val="24"/>
          <w:szCs w:val="24"/>
          <w:rPrChange w:id="1798" w:author="Bruesch, Mary Ellen" w:date="2021-08-16T08:16:00Z">
            <w:rPr>
              <w:sz w:val="24"/>
              <w:szCs w:val="24"/>
              <w:highlight w:val="green"/>
            </w:rPr>
          </w:rPrChange>
        </w:rPr>
        <w:t xml:space="preserve"> </w:t>
      </w:r>
      <w:r w:rsidR="00933AE3" w:rsidRPr="00CA7D4F">
        <w:rPr>
          <w:sz w:val="24"/>
          <w:szCs w:val="24"/>
          <w:rPrChange w:id="1799" w:author="Bruesch, Mary Ellen" w:date="2021-08-16T08:16:00Z">
            <w:rPr>
              <w:sz w:val="24"/>
              <w:szCs w:val="24"/>
              <w:highlight w:val="green"/>
            </w:rPr>
          </w:rPrChange>
        </w:rPr>
        <w:t>“Drop</w:t>
      </w:r>
      <w:r w:rsidR="00933AE3" w:rsidRPr="00CA7D4F">
        <w:rPr>
          <w:spacing w:val="-7"/>
          <w:sz w:val="24"/>
          <w:szCs w:val="24"/>
          <w:rPrChange w:id="1800" w:author="Bruesch, Mary Ellen" w:date="2021-08-16T08:16:00Z">
            <w:rPr>
              <w:spacing w:val="-7"/>
              <w:sz w:val="24"/>
              <w:szCs w:val="24"/>
              <w:highlight w:val="green"/>
            </w:rPr>
          </w:rPrChange>
        </w:rPr>
        <w:t xml:space="preserve"> </w:t>
      </w:r>
      <w:r w:rsidR="00933AE3" w:rsidRPr="00CA7D4F">
        <w:rPr>
          <w:sz w:val="24"/>
          <w:szCs w:val="24"/>
          <w:rPrChange w:id="1801" w:author="Bruesch, Mary Ellen" w:date="2021-08-16T08:16:00Z">
            <w:rPr>
              <w:sz w:val="24"/>
              <w:szCs w:val="24"/>
              <w:highlight w:val="green"/>
            </w:rPr>
          </w:rPrChange>
        </w:rPr>
        <w:t>slide”</w:t>
      </w:r>
      <w:r w:rsidR="00933AE3" w:rsidRPr="00CA7D4F">
        <w:rPr>
          <w:spacing w:val="-10"/>
          <w:sz w:val="24"/>
          <w:szCs w:val="24"/>
          <w:rPrChange w:id="1802" w:author="Bruesch, Mary Ellen" w:date="2021-08-16T08:16:00Z">
            <w:rPr>
              <w:spacing w:val="-10"/>
              <w:sz w:val="24"/>
              <w:szCs w:val="24"/>
              <w:highlight w:val="green"/>
            </w:rPr>
          </w:rPrChange>
        </w:rPr>
        <w:t xml:space="preserve"> </w:t>
      </w:r>
      <w:r w:rsidR="00933AE3" w:rsidRPr="00CA7D4F">
        <w:rPr>
          <w:sz w:val="24"/>
          <w:szCs w:val="24"/>
          <w:rPrChange w:id="1803" w:author="Bruesch, Mary Ellen" w:date="2021-08-16T08:16:00Z">
            <w:rPr>
              <w:sz w:val="24"/>
              <w:szCs w:val="24"/>
              <w:highlight w:val="green"/>
            </w:rPr>
          </w:rPrChange>
        </w:rPr>
        <w:t>means</w:t>
      </w:r>
      <w:r w:rsidR="00933AE3" w:rsidRPr="00CA7D4F">
        <w:rPr>
          <w:spacing w:val="-10"/>
          <w:sz w:val="24"/>
          <w:szCs w:val="24"/>
          <w:rPrChange w:id="1804" w:author="Bruesch, Mary Ellen" w:date="2021-08-16T08:16:00Z">
            <w:rPr>
              <w:spacing w:val="-10"/>
              <w:sz w:val="24"/>
              <w:szCs w:val="24"/>
              <w:highlight w:val="green"/>
            </w:rPr>
          </w:rPrChange>
        </w:rPr>
        <w:t xml:space="preserve"> </w:t>
      </w:r>
      <w:r w:rsidR="00933AE3" w:rsidRPr="00CA7D4F">
        <w:rPr>
          <w:sz w:val="24"/>
          <w:szCs w:val="24"/>
          <w:rPrChange w:id="1805" w:author="Bruesch, Mary Ellen" w:date="2021-08-16T08:16:00Z">
            <w:rPr>
              <w:sz w:val="24"/>
              <w:szCs w:val="24"/>
              <w:highlight w:val="green"/>
            </w:rPr>
          </w:rPrChange>
        </w:rPr>
        <w:t>a</w:t>
      </w:r>
      <w:r w:rsidR="00933AE3" w:rsidRPr="00CA7D4F">
        <w:rPr>
          <w:spacing w:val="-10"/>
          <w:sz w:val="24"/>
          <w:szCs w:val="24"/>
          <w:rPrChange w:id="1806" w:author="Bruesch, Mary Ellen" w:date="2021-08-16T08:16:00Z">
            <w:rPr>
              <w:spacing w:val="-10"/>
              <w:sz w:val="24"/>
              <w:szCs w:val="24"/>
              <w:highlight w:val="green"/>
            </w:rPr>
          </w:rPrChange>
        </w:rPr>
        <w:t xml:space="preserve"> </w:t>
      </w:r>
      <w:r w:rsidR="00933AE3" w:rsidRPr="00CA7D4F">
        <w:rPr>
          <w:sz w:val="24"/>
          <w:szCs w:val="24"/>
          <w:rPrChange w:id="1807" w:author="Bruesch, Mary Ellen" w:date="2021-08-16T08:16:00Z">
            <w:rPr>
              <w:sz w:val="24"/>
              <w:szCs w:val="24"/>
              <w:highlight w:val="green"/>
            </w:rPr>
          </w:rPrChange>
        </w:rPr>
        <w:t>slide</w:t>
      </w:r>
      <w:r w:rsidR="00933AE3" w:rsidRPr="00CA7D4F">
        <w:rPr>
          <w:spacing w:val="-10"/>
          <w:sz w:val="24"/>
          <w:szCs w:val="24"/>
          <w:rPrChange w:id="1808" w:author="Bruesch, Mary Ellen" w:date="2021-08-16T08:16:00Z">
            <w:rPr>
              <w:spacing w:val="-10"/>
              <w:sz w:val="24"/>
              <w:szCs w:val="24"/>
              <w:highlight w:val="green"/>
            </w:rPr>
          </w:rPrChange>
        </w:rPr>
        <w:t xml:space="preserve"> </w:t>
      </w:r>
      <w:r w:rsidR="00933AE3" w:rsidRPr="00CA7D4F">
        <w:rPr>
          <w:sz w:val="24"/>
          <w:szCs w:val="24"/>
          <w:rPrChange w:id="1809" w:author="Bruesch, Mary Ellen" w:date="2021-08-16T08:16:00Z">
            <w:rPr>
              <w:sz w:val="24"/>
              <w:szCs w:val="24"/>
              <w:highlight w:val="green"/>
            </w:rPr>
          </w:rPrChange>
        </w:rPr>
        <w:t>where</w:t>
      </w:r>
      <w:r w:rsidR="00933AE3" w:rsidRPr="00CA7D4F">
        <w:rPr>
          <w:spacing w:val="-10"/>
          <w:sz w:val="24"/>
          <w:szCs w:val="24"/>
          <w:rPrChange w:id="1810" w:author="Bruesch, Mary Ellen" w:date="2021-08-16T08:16:00Z">
            <w:rPr>
              <w:spacing w:val="-10"/>
              <w:sz w:val="24"/>
              <w:szCs w:val="24"/>
              <w:highlight w:val="green"/>
            </w:rPr>
          </w:rPrChange>
        </w:rPr>
        <w:t xml:space="preserve"> </w:t>
      </w:r>
      <w:r w:rsidR="00933AE3" w:rsidRPr="00CA7D4F">
        <w:rPr>
          <w:sz w:val="24"/>
          <w:szCs w:val="24"/>
          <w:rPrChange w:id="1811" w:author="Bruesch, Mary Ellen" w:date="2021-08-16T08:16:00Z">
            <w:rPr>
              <w:sz w:val="24"/>
              <w:szCs w:val="24"/>
              <w:highlight w:val="green"/>
            </w:rPr>
          </w:rPrChange>
        </w:rPr>
        <w:t>the</w:t>
      </w:r>
      <w:r w:rsidR="00933AE3" w:rsidRPr="00CA7D4F">
        <w:rPr>
          <w:spacing w:val="-10"/>
          <w:sz w:val="24"/>
          <w:szCs w:val="24"/>
          <w:rPrChange w:id="1812" w:author="Bruesch, Mary Ellen" w:date="2021-08-16T08:16:00Z">
            <w:rPr>
              <w:spacing w:val="-10"/>
              <w:sz w:val="24"/>
              <w:szCs w:val="24"/>
              <w:highlight w:val="green"/>
            </w:rPr>
          </w:rPrChange>
        </w:rPr>
        <w:t xml:space="preserve"> </w:t>
      </w:r>
      <w:r w:rsidR="00933AE3" w:rsidRPr="00CA7D4F">
        <w:rPr>
          <w:sz w:val="24"/>
          <w:szCs w:val="24"/>
          <w:rPrChange w:id="1813" w:author="Bruesch, Mary Ellen" w:date="2021-08-16T08:16:00Z">
            <w:rPr>
              <w:sz w:val="24"/>
              <w:szCs w:val="24"/>
              <w:highlight w:val="green"/>
            </w:rPr>
          </w:rPrChange>
        </w:rPr>
        <w:t>terminus</w:t>
      </w:r>
      <w:r w:rsidR="00933AE3" w:rsidRPr="00CA7D4F">
        <w:rPr>
          <w:spacing w:val="-10"/>
          <w:sz w:val="24"/>
          <w:szCs w:val="24"/>
          <w:rPrChange w:id="1814" w:author="Bruesch, Mary Ellen" w:date="2021-08-16T08:16:00Z">
            <w:rPr>
              <w:spacing w:val="-10"/>
              <w:sz w:val="24"/>
              <w:szCs w:val="24"/>
              <w:highlight w:val="green"/>
            </w:rPr>
          </w:rPrChange>
        </w:rPr>
        <w:t xml:space="preserve"> </w:t>
      </w:r>
      <w:r w:rsidR="00933AE3" w:rsidRPr="00CA7D4F">
        <w:rPr>
          <w:sz w:val="24"/>
          <w:szCs w:val="24"/>
          <w:rPrChange w:id="1815" w:author="Bruesch, Mary Ellen" w:date="2021-08-16T08:16:00Z">
            <w:rPr>
              <w:sz w:val="24"/>
              <w:szCs w:val="24"/>
              <w:highlight w:val="green"/>
            </w:rPr>
          </w:rPrChange>
        </w:rPr>
        <w:t>is</w:t>
      </w:r>
      <w:r w:rsidR="00933AE3" w:rsidRPr="00CA7D4F">
        <w:rPr>
          <w:spacing w:val="-10"/>
          <w:sz w:val="24"/>
          <w:szCs w:val="24"/>
          <w:rPrChange w:id="1816" w:author="Bruesch, Mary Ellen" w:date="2021-08-16T08:16:00Z">
            <w:rPr>
              <w:spacing w:val="-10"/>
              <w:sz w:val="24"/>
              <w:szCs w:val="24"/>
              <w:highlight w:val="green"/>
            </w:rPr>
          </w:rPrChange>
        </w:rPr>
        <w:t xml:space="preserve"> </w:t>
      </w:r>
      <w:r w:rsidR="00933AE3" w:rsidRPr="00CA7D4F">
        <w:rPr>
          <w:sz w:val="24"/>
          <w:szCs w:val="24"/>
          <w:rPrChange w:id="1817" w:author="Bruesch, Mary Ellen" w:date="2021-08-16T08:16:00Z">
            <w:rPr>
              <w:sz w:val="24"/>
              <w:szCs w:val="24"/>
              <w:highlight w:val="green"/>
            </w:rPr>
          </w:rPrChange>
        </w:rPr>
        <w:t>located 20 inches (50.8 centimeters) or more above the water</w:t>
      </w:r>
      <w:r w:rsidR="00933AE3" w:rsidRPr="00CA7D4F">
        <w:rPr>
          <w:spacing w:val="20"/>
          <w:sz w:val="24"/>
          <w:szCs w:val="24"/>
          <w:rPrChange w:id="1818" w:author="Bruesch, Mary Ellen" w:date="2021-08-16T08:16:00Z">
            <w:rPr>
              <w:spacing w:val="20"/>
              <w:sz w:val="24"/>
              <w:szCs w:val="24"/>
              <w:highlight w:val="green"/>
            </w:rPr>
          </w:rPrChange>
        </w:rPr>
        <w:t xml:space="preserve"> </w:t>
      </w:r>
      <w:r w:rsidR="00933AE3" w:rsidRPr="00CA7D4F">
        <w:rPr>
          <w:sz w:val="24"/>
          <w:szCs w:val="24"/>
          <w:rPrChange w:id="1819" w:author="Bruesch, Mary Ellen" w:date="2021-08-16T08:16:00Z">
            <w:rPr>
              <w:sz w:val="24"/>
              <w:szCs w:val="24"/>
              <w:highlight w:val="green"/>
            </w:rPr>
          </w:rPrChange>
        </w:rPr>
        <w:t>level.</w:t>
      </w:r>
      <w:r w:rsidR="00912C87" w:rsidRPr="00CA7D4F">
        <w:rPr>
          <w:sz w:val="24"/>
          <w:szCs w:val="24"/>
        </w:rPr>
        <w:t xml:space="preserve"> </w:t>
      </w:r>
    </w:p>
    <w:p w14:paraId="549B4AB7" w14:textId="44EB6467" w:rsidR="0099010A" w:rsidRPr="00CA7D4F" w:rsidRDefault="00C044F6" w:rsidP="00CD3ED9">
      <w:pPr>
        <w:tabs>
          <w:tab w:val="left" w:pos="810"/>
        </w:tabs>
        <w:ind w:firstLine="360"/>
        <w:rPr>
          <w:sz w:val="24"/>
          <w:szCs w:val="24"/>
          <w:rPrChange w:id="1820" w:author="Bruesch, Mary Ellen" w:date="2021-08-16T08:16:00Z">
            <w:rPr>
              <w:sz w:val="24"/>
              <w:szCs w:val="24"/>
              <w:highlight w:val="green"/>
            </w:rPr>
          </w:rPrChange>
        </w:rPr>
      </w:pPr>
      <w:ins w:id="1821" w:author="James Kaplanek" w:date="2020-11-03T08:16:00Z">
        <w:r w:rsidRPr="00CA7D4F">
          <w:rPr>
            <w:b/>
            <w:sz w:val="24"/>
            <w:szCs w:val="24"/>
            <w:rPrChange w:id="1822" w:author="Bruesch, Mary Ellen" w:date="2021-08-16T08:16:00Z">
              <w:rPr>
                <w:b/>
                <w:sz w:val="24"/>
                <w:szCs w:val="24"/>
                <w:highlight w:val="green"/>
              </w:rPr>
            </w:rPrChange>
          </w:rPr>
          <w:t>(1</w:t>
        </w:r>
      </w:ins>
      <w:ins w:id="1823" w:author="Kaplanek, James H - DATCP" w:date="2021-02-16T08:55:00Z">
        <w:r w:rsidR="00696319" w:rsidRPr="00CA7D4F">
          <w:rPr>
            <w:b/>
            <w:sz w:val="24"/>
            <w:szCs w:val="24"/>
            <w:rPrChange w:id="1824" w:author="Bruesch, Mary Ellen" w:date="2021-08-16T08:16:00Z">
              <w:rPr>
                <w:b/>
                <w:sz w:val="24"/>
                <w:szCs w:val="24"/>
                <w:highlight w:val="green"/>
              </w:rPr>
            </w:rPrChange>
          </w:rPr>
          <w:t>5</w:t>
        </w:r>
      </w:ins>
      <w:ins w:id="1825" w:author="James Kaplanek" w:date="2020-11-03T08:16:00Z">
        <w:r w:rsidRPr="00CA7D4F">
          <w:rPr>
            <w:b/>
            <w:sz w:val="24"/>
            <w:szCs w:val="24"/>
            <w:rPrChange w:id="1826" w:author="Bruesch, Mary Ellen" w:date="2021-08-16T08:16:00Z">
              <w:rPr>
                <w:b/>
                <w:sz w:val="24"/>
                <w:szCs w:val="24"/>
                <w:highlight w:val="green"/>
              </w:rPr>
            </w:rPrChange>
          </w:rPr>
          <w:t>m)</w:t>
        </w:r>
      </w:ins>
      <w:r w:rsidR="00C33D7C" w:rsidRPr="00CA7D4F">
        <w:rPr>
          <w:sz w:val="24"/>
          <w:szCs w:val="24"/>
          <w:rPrChange w:id="1827" w:author="Bruesch, Mary Ellen" w:date="2021-08-16T08:16:00Z">
            <w:rPr>
              <w:sz w:val="24"/>
              <w:szCs w:val="24"/>
              <w:highlight w:val="green"/>
            </w:rPr>
          </w:rPrChange>
        </w:rPr>
        <w:t xml:space="preserve"> </w:t>
      </w:r>
      <w:ins w:id="1828" w:author="James Kaplanek" w:date="2020-11-03T08:19:00Z">
        <w:r w:rsidR="00C33D7C" w:rsidRPr="00CA7D4F">
          <w:rPr>
            <w:sz w:val="24"/>
            <w:szCs w:val="24"/>
            <w:rPrChange w:id="1829" w:author="Bruesch, Mary Ellen" w:date="2021-08-16T08:16:00Z">
              <w:rPr>
                <w:sz w:val="24"/>
                <w:szCs w:val="24"/>
                <w:highlight w:val="green"/>
              </w:rPr>
            </w:rPrChange>
          </w:rPr>
          <w:t>“Enclosure” means</w:t>
        </w:r>
      </w:ins>
      <w:ins w:id="1830" w:author="James Kaplanek" w:date="2020-11-03T08:21:00Z">
        <w:r w:rsidR="00C33D7C" w:rsidRPr="00CA7D4F">
          <w:rPr>
            <w:sz w:val="24"/>
            <w:szCs w:val="24"/>
            <w:rPrChange w:id="1831" w:author="Bruesch, Mary Ellen" w:date="2021-08-16T08:16:00Z">
              <w:rPr>
                <w:sz w:val="24"/>
                <w:szCs w:val="24"/>
                <w:highlight w:val="green"/>
              </w:rPr>
            </w:rPrChange>
          </w:rPr>
          <w:t xml:space="preserve"> </w:t>
        </w:r>
      </w:ins>
      <w:ins w:id="1832" w:author="Kaplanek, James H - DATCP" w:date="2021-02-16T08:05:00Z">
        <w:r w:rsidR="00AD27F1" w:rsidRPr="00CA7D4F">
          <w:rPr>
            <w:sz w:val="24"/>
            <w:szCs w:val="24"/>
            <w:rPrChange w:id="1833" w:author="Bruesch, Mary Ellen" w:date="2021-08-16T08:16:00Z">
              <w:rPr>
                <w:sz w:val="24"/>
                <w:szCs w:val="24"/>
                <w:highlight w:val="green"/>
              </w:rPr>
            </w:rPrChange>
          </w:rPr>
          <w:t xml:space="preserve">the area with </w:t>
        </w:r>
      </w:ins>
      <w:ins w:id="1834" w:author="Kaplanek, James H - DATCP" w:date="2021-02-16T08:07:00Z">
        <w:r w:rsidR="00AD27F1" w:rsidRPr="00CA7D4F">
          <w:rPr>
            <w:sz w:val="24"/>
            <w:szCs w:val="24"/>
            <w:rPrChange w:id="1835" w:author="Bruesch, Mary Ellen" w:date="2021-08-16T08:16:00Z">
              <w:rPr>
                <w:sz w:val="24"/>
                <w:szCs w:val="24"/>
                <w:highlight w:val="green"/>
              </w:rPr>
            </w:rPrChange>
          </w:rPr>
          <w:t>the</w:t>
        </w:r>
      </w:ins>
      <w:ins w:id="1836" w:author="James Kaplanek" w:date="2020-11-03T08:21:00Z">
        <w:r w:rsidR="00C33D7C" w:rsidRPr="00CA7D4F">
          <w:rPr>
            <w:sz w:val="24"/>
            <w:szCs w:val="24"/>
            <w:rPrChange w:id="1837" w:author="Bruesch, Mary Ellen" w:date="2021-08-16T08:16:00Z">
              <w:rPr>
                <w:sz w:val="24"/>
                <w:szCs w:val="24"/>
                <w:highlight w:val="green"/>
              </w:rPr>
            </w:rPrChange>
          </w:rPr>
          <w:t xml:space="preserve"> barrier </w:t>
        </w:r>
      </w:ins>
      <w:ins w:id="1838" w:author="James Kaplanek" w:date="2020-11-03T08:19:00Z">
        <w:r w:rsidR="00C33D7C" w:rsidRPr="00CA7D4F">
          <w:rPr>
            <w:sz w:val="24"/>
            <w:szCs w:val="24"/>
            <w:rPrChange w:id="1839" w:author="Bruesch, Mary Ellen" w:date="2021-08-16T08:16:00Z">
              <w:rPr>
                <w:sz w:val="24"/>
                <w:szCs w:val="24"/>
                <w:highlight w:val="green"/>
              </w:rPr>
            </w:rPrChange>
          </w:rPr>
          <w:t>that separates the pool and/or water attraction area from other areas of the building or premises.</w:t>
        </w:r>
      </w:ins>
    </w:p>
    <w:p w14:paraId="26837D08" w14:textId="77777777" w:rsidR="006A3F18" w:rsidRPr="00CA7D4F" w:rsidRDefault="00336906" w:rsidP="00CD3ED9">
      <w:pPr>
        <w:pStyle w:val="ListParagraph"/>
        <w:numPr>
          <w:ilvl w:val="2"/>
          <w:numId w:val="75"/>
        </w:numPr>
        <w:tabs>
          <w:tab w:val="left" w:pos="810"/>
          <w:tab w:val="left" w:pos="1170"/>
        </w:tabs>
        <w:spacing w:before="0" w:line="240" w:lineRule="auto"/>
        <w:ind w:left="114" w:firstLine="246"/>
        <w:jc w:val="left"/>
        <w:rPr>
          <w:sz w:val="24"/>
          <w:szCs w:val="24"/>
          <w:rPrChange w:id="1840" w:author="Bruesch, Mary Ellen" w:date="2021-08-16T08:16:00Z">
            <w:rPr>
              <w:sz w:val="24"/>
              <w:szCs w:val="24"/>
              <w:highlight w:val="green"/>
            </w:rPr>
          </w:rPrChange>
        </w:rPr>
      </w:pPr>
      <w:r w:rsidRPr="00CA7D4F">
        <w:rPr>
          <w:sz w:val="24"/>
          <w:szCs w:val="24"/>
          <w:rPrChange w:id="1841" w:author="Bruesch, Mary Ellen" w:date="2021-08-16T08:16:00Z">
            <w:rPr>
              <w:sz w:val="24"/>
              <w:szCs w:val="24"/>
              <w:highlight w:val="green"/>
            </w:rPr>
          </w:rPrChange>
        </w:rPr>
        <w:t xml:space="preserve"> </w:t>
      </w:r>
      <w:r w:rsidR="00933AE3" w:rsidRPr="00CA7D4F">
        <w:rPr>
          <w:sz w:val="24"/>
          <w:szCs w:val="24"/>
          <w:rPrChange w:id="1842" w:author="Bruesch, Mary Ellen" w:date="2021-08-16T08:16:00Z">
            <w:rPr>
              <w:sz w:val="24"/>
              <w:szCs w:val="24"/>
              <w:highlight w:val="green"/>
            </w:rPr>
          </w:rPrChange>
        </w:rPr>
        <w:t>“Engineer” means a registered professional engineer licensed in</w:t>
      </w:r>
      <w:r w:rsidR="00933AE3" w:rsidRPr="00CA7D4F">
        <w:rPr>
          <w:spacing w:val="-4"/>
          <w:sz w:val="24"/>
          <w:szCs w:val="24"/>
          <w:rPrChange w:id="1843" w:author="Bruesch, Mary Ellen" w:date="2021-08-16T08:16:00Z">
            <w:rPr>
              <w:spacing w:val="-4"/>
              <w:sz w:val="24"/>
              <w:szCs w:val="24"/>
              <w:highlight w:val="green"/>
            </w:rPr>
          </w:rPrChange>
        </w:rPr>
        <w:t xml:space="preserve"> </w:t>
      </w:r>
      <w:r w:rsidR="00933AE3" w:rsidRPr="00CA7D4F">
        <w:rPr>
          <w:sz w:val="24"/>
          <w:szCs w:val="24"/>
          <w:rPrChange w:id="1844" w:author="Bruesch, Mary Ellen" w:date="2021-08-16T08:16:00Z">
            <w:rPr>
              <w:sz w:val="24"/>
              <w:szCs w:val="24"/>
              <w:highlight w:val="green"/>
            </w:rPr>
          </w:rPrChange>
        </w:rPr>
        <w:t>Wisconsin.</w:t>
      </w:r>
    </w:p>
    <w:p w14:paraId="1D607393" w14:textId="77777777" w:rsidR="006A3F18" w:rsidRPr="00CA7D4F" w:rsidRDefault="00336906" w:rsidP="00CD3ED9">
      <w:pPr>
        <w:pStyle w:val="ListParagraph"/>
        <w:numPr>
          <w:ilvl w:val="2"/>
          <w:numId w:val="75"/>
        </w:numPr>
        <w:tabs>
          <w:tab w:val="left" w:pos="810"/>
          <w:tab w:val="left" w:pos="1170"/>
        </w:tabs>
        <w:spacing w:before="0" w:line="240" w:lineRule="auto"/>
        <w:ind w:left="114" w:firstLine="246"/>
        <w:jc w:val="left"/>
        <w:rPr>
          <w:sz w:val="24"/>
          <w:szCs w:val="24"/>
          <w:rPrChange w:id="1845" w:author="Bruesch, Mary Ellen" w:date="2021-08-16T08:16:00Z">
            <w:rPr>
              <w:sz w:val="24"/>
              <w:szCs w:val="24"/>
              <w:highlight w:val="green"/>
            </w:rPr>
          </w:rPrChange>
        </w:rPr>
      </w:pPr>
      <w:r w:rsidRPr="00CA7D4F">
        <w:rPr>
          <w:sz w:val="24"/>
          <w:szCs w:val="24"/>
          <w:rPrChange w:id="1846" w:author="Bruesch, Mary Ellen" w:date="2021-08-16T08:16:00Z">
            <w:rPr>
              <w:sz w:val="24"/>
              <w:szCs w:val="24"/>
              <w:highlight w:val="green"/>
            </w:rPr>
          </w:rPrChange>
        </w:rPr>
        <w:t xml:space="preserve"> </w:t>
      </w:r>
      <w:r w:rsidR="00933AE3" w:rsidRPr="00CA7D4F">
        <w:rPr>
          <w:sz w:val="24"/>
          <w:szCs w:val="24"/>
          <w:rPrChange w:id="1847" w:author="Bruesch, Mary Ellen" w:date="2021-08-16T08:16:00Z">
            <w:rPr>
              <w:sz w:val="24"/>
              <w:szCs w:val="24"/>
              <w:highlight w:val="green"/>
            </w:rPr>
          </w:rPrChange>
        </w:rPr>
        <w:t>“Entry access point” means the area in which a patron enters a water</w:t>
      </w:r>
      <w:r w:rsidR="00933AE3" w:rsidRPr="00CA7D4F">
        <w:rPr>
          <w:spacing w:val="8"/>
          <w:sz w:val="24"/>
          <w:szCs w:val="24"/>
          <w:rPrChange w:id="1848" w:author="Bruesch, Mary Ellen" w:date="2021-08-16T08:16:00Z">
            <w:rPr>
              <w:spacing w:val="8"/>
              <w:sz w:val="24"/>
              <w:szCs w:val="24"/>
              <w:highlight w:val="green"/>
            </w:rPr>
          </w:rPrChange>
        </w:rPr>
        <w:t xml:space="preserve"> </w:t>
      </w:r>
      <w:r w:rsidR="00933AE3" w:rsidRPr="00CA7D4F">
        <w:rPr>
          <w:sz w:val="24"/>
          <w:szCs w:val="24"/>
          <w:rPrChange w:id="1849" w:author="Bruesch, Mary Ellen" w:date="2021-08-16T08:16:00Z">
            <w:rPr>
              <w:sz w:val="24"/>
              <w:szCs w:val="24"/>
              <w:highlight w:val="green"/>
            </w:rPr>
          </w:rPrChange>
        </w:rPr>
        <w:t>attraction.</w:t>
      </w:r>
    </w:p>
    <w:p w14:paraId="183E95D0" w14:textId="5B0E542F" w:rsidR="006A3F18" w:rsidRPr="00CA7D4F" w:rsidRDefault="00933AE3" w:rsidP="00CD3ED9">
      <w:pPr>
        <w:pStyle w:val="ListParagraph"/>
        <w:numPr>
          <w:ilvl w:val="2"/>
          <w:numId w:val="75"/>
        </w:numPr>
        <w:tabs>
          <w:tab w:val="left" w:pos="810"/>
          <w:tab w:val="left" w:pos="1260"/>
        </w:tabs>
        <w:spacing w:before="0" w:line="240" w:lineRule="auto"/>
        <w:ind w:left="0" w:firstLine="360"/>
        <w:jc w:val="left"/>
        <w:rPr>
          <w:sz w:val="24"/>
          <w:szCs w:val="24"/>
          <w:rPrChange w:id="1850" w:author="Bruesch, Mary Ellen" w:date="2021-08-16T08:16:00Z">
            <w:rPr>
              <w:sz w:val="24"/>
              <w:szCs w:val="24"/>
              <w:highlight w:val="green"/>
            </w:rPr>
          </w:rPrChange>
        </w:rPr>
      </w:pPr>
      <w:r w:rsidRPr="00CA7D4F">
        <w:rPr>
          <w:sz w:val="24"/>
          <w:szCs w:val="24"/>
          <w:rPrChange w:id="1851" w:author="Bruesch, Mary Ellen" w:date="2021-08-16T08:16:00Z">
            <w:rPr>
              <w:sz w:val="24"/>
              <w:szCs w:val="24"/>
              <w:highlight w:val="green"/>
            </w:rPr>
          </w:rPrChange>
        </w:rPr>
        <w:t>“Erosion</w:t>
      </w:r>
      <w:r w:rsidRPr="00CA7D4F">
        <w:rPr>
          <w:spacing w:val="-6"/>
          <w:sz w:val="24"/>
          <w:szCs w:val="24"/>
          <w:rPrChange w:id="1852" w:author="Bruesch, Mary Ellen" w:date="2021-08-16T08:16:00Z">
            <w:rPr>
              <w:spacing w:val="-6"/>
              <w:sz w:val="24"/>
              <w:szCs w:val="24"/>
              <w:highlight w:val="green"/>
            </w:rPr>
          </w:rPrChange>
        </w:rPr>
        <w:t xml:space="preserve"> </w:t>
      </w:r>
      <w:r w:rsidRPr="00CA7D4F">
        <w:rPr>
          <w:sz w:val="24"/>
          <w:szCs w:val="24"/>
          <w:rPrChange w:id="1853" w:author="Bruesch, Mary Ellen" w:date="2021-08-16T08:16:00Z">
            <w:rPr>
              <w:sz w:val="24"/>
              <w:szCs w:val="24"/>
              <w:highlight w:val="green"/>
            </w:rPr>
          </w:rPrChange>
        </w:rPr>
        <w:t>feeder”</w:t>
      </w:r>
      <w:r w:rsidRPr="00CA7D4F">
        <w:rPr>
          <w:spacing w:val="-10"/>
          <w:sz w:val="24"/>
          <w:szCs w:val="24"/>
          <w:rPrChange w:id="1854" w:author="Bruesch, Mary Ellen" w:date="2021-08-16T08:16:00Z">
            <w:rPr>
              <w:spacing w:val="-10"/>
              <w:sz w:val="24"/>
              <w:szCs w:val="24"/>
              <w:highlight w:val="green"/>
            </w:rPr>
          </w:rPrChange>
        </w:rPr>
        <w:t xml:space="preserve"> </w:t>
      </w:r>
      <w:r w:rsidRPr="00CA7D4F">
        <w:rPr>
          <w:sz w:val="24"/>
          <w:szCs w:val="24"/>
          <w:rPrChange w:id="1855" w:author="Bruesch, Mary Ellen" w:date="2021-08-16T08:16:00Z">
            <w:rPr>
              <w:sz w:val="24"/>
              <w:szCs w:val="24"/>
              <w:highlight w:val="green"/>
            </w:rPr>
          </w:rPrChange>
        </w:rPr>
        <w:t>means</w:t>
      </w:r>
      <w:r w:rsidRPr="00CA7D4F">
        <w:rPr>
          <w:spacing w:val="-11"/>
          <w:sz w:val="24"/>
          <w:szCs w:val="24"/>
          <w:rPrChange w:id="1856" w:author="Bruesch, Mary Ellen" w:date="2021-08-16T08:16:00Z">
            <w:rPr>
              <w:spacing w:val="-11"/>
              <w:sz w:val="24"/>
              <w:szCs w:val="24"/>
              <w:highlight w:val="green"/>
            </w:rPr>
          </w:rPrChange>
        </w:rPr>
        <w:t xml:space="preserve"> </w:t>
      </w:r>
      <w:r w:rsidRPr="00CA7D4F">
        <w:rPr>
          <w:sz w:val="24"/>
          <w:szCs w:val="24"/>
          <w:rPrChange w:id="1857" w:author="Bruesch, Mary Ellen" w:date="2021-08-16T08:16:00Z">
            <w:rPr>
              <w:sz w:val="24"/>
              <w:szCs w:val="24"/>
              <w:highlight w:val="green"/>
            </w:rPr>
          </w:rPrChange>
        </w:rPr>
        <w:t>a</w:t>
      </w:r>
      <w:r w:rsidRPr="00CA7D4F">
        <w:rPr>
          <w:spacing w:val="-11"/>
          <w:sz w:val="24"/>
          <w:szCs w:val="24"/>
          <w:rPrChange w:id="1858" w:author="Bruesch, Mary Ellen" w:date="2021-08-16T08:16:00Z">
            <w:rPr>
              <w:spacing w:val="-11"/>
              <w:sz w:val="24"/>
              <w:szCs w:val="24"/>
              <w:highlight w:val="green"/>
            </w:rPr>
          </w:rPrChange>
        </w:rPr>
        <w:t xml:space="preserve"> </w:t>
      </w:r>
      <w:r w:rsidRPr="00CA7D4F">
        <w:rPr>
          <w:sz w:val="24"/>
          <w:szCs w:val="24"/>
          <w:rPrChange w:id="1859" w:author="Bruesch, Mary Ellen" w:date="2021-08-16T08:16:00Z">
            <w:rPr>
              <w:sz w:val="24"/>
              <w:szCs w:val="24"/>
              <w:highlight w:val="green"/>
            </w:rPr>
          </w:rPrChange>
        </w:rPr>
        <w:t>chemical</w:t>
      </w:r>
      <w:r w:rsidRPr="00CA7D4F">
        <w:rPr>
          <w:spacing w:val="-11"/>
          <w:sz w:val="24"/>
          <w:szCs w:val="24"/>
          <w:rPrChange w:id="1860" w:author="Bruesch, Mary Ellen" w:date="2021-08-16T08:16:00Z">
            <w:rPr>
              <w:spacing w:val="-11"/>
              <w:sz w:val="24"/>
              <w:szCs w:val="24"/>
              <w:highlight w:val="green"/>
            </w:rPr>
          </w:rPrChange>
        </w:rPr>
        <w:t xml:space="preserve"> </w:t>
      </w:r>
      <w:r w:rsidRPr="00CA7D4F">
        <w:rPr>
          <w:sz w:val="24"/>
          <w:szCs w:val="24"/>
          <w:rPrChange w:id="1861" w:author="Bruesch, Mary Ellen" w:date="2021-08-16T08:16:00Z">
            <w:rPr>
              <w:sz w:val="24"/>
              <w:szCs w:val="24"/>
              <w:highlight w:val="green"/>
            </w:rPr>
          </w:rPrChange>
        </w:rPr>
        <w:t>feed</w:t>
      </w:r>
      <w:r w:rsidRPr="00CA7D4F">
        <w:rPr>
          <w:spacing w:val="-11"/>
          <w:sz w:val="24"/>
          <w:szCs w:val="24"/>
          <w:rPrChange w:id="1862" w:author="Bruesch, Mary Ellen" w:date="2021-08-16T08:16:00Z">
            <w:rPr>
              <w:spacing w:val="-11"/>
              <w:sz w:val="24"/>
              <w:szCs w:val="24"/>
              <w:highlight w:val="green"/>
            </w:rPr>
          </w:rPrChange>
        </w:rPr>
        <w:t xml:space="preserve"> </w:t>
      </w:r>
      <w:r w:rsidRPr="00CA7D4F">
        <w:rPr>
          <w:sz w:val="24"/>
          <w:szCs w:val="24"/>
          <w:rPrChange w:id="1863" w:author="Bruesch, Mary Ellen" w:date="2021-08-16T08:16:00Z">
            <w:rPr>
              <w:sz w:val="24"/>
              <w:szCs w:val="24"/>
              <w:highlight w:val="green"/>
            </w:rPr>
          </w:rPrChange>
        </w:rPr>
        <w:t>device</w:t>
      </w:r>
      <w:r w:rsidRPr="00CA7D4F">
        <w:rPr>
          <w:spacing w:val="-11"/>
          <w:sz w:val="24"/>
          <w:szCs w:val="24"/>
          <w:rPrChange w:id="1864" w:author="Bruesch, Mary Ellen" w:date="2021-08-16T08:16:00Z">
            <w:rPr>
              <w:spacing w:val="-11"/>
              <w:sz w:val="24"/>
              <w:szCs w:val="24"/>
              <w:highlight w:val="green"/>
            </w:rPr>
          </w:rPrChange>
        </w:rPr>
        <w:t xml:space="preserve"> </w:t>
      </w:r>
      <w:r w:rsidRPr="00CA7D4F">
        <w:rPr>
          <w:sz w:val="24"/>
          <w:szCs w:val="24"/>
          <w:rPrChange w:id="1865" w:author="Bruesch, Mary Ellen" w:date="2021-08-16T08:16:00Z">
            <w:rPr>
              <w:sz w:val="24"/>
              <w:szCs w:val="24"/>
              <w:highlight w:val="green"/>
            </w:rPr>
          </w:rPrChange>
        </w:rPr>
        <w:t>in</w:t>
      </w:r>
      <w:r w:rsidRPr="00CA7D4F">
        <w:rPr>
          <w:spacing w:val="-11"/>
          <w:sz w:val="24"/>
          <w:szCs w:val="24"/>
          <w:rPrChange w:id="1866" w:author="Bruesch, Mary Ellen" w:date="2021-08-16T08:16:00Z">
            <w:rPr>
              <w:spacing w:val="-11"/>
              <w:sz w:val="24"/>
              <w:szCs w:val="24"/>
              <w:highlight w:val="green"/>
            </w:rPr>
          </w:rPrChange>
        </w:rPr>
        <w:t xml:space="preserve"> </w:t>
      </w:r>
      <w:r w:rsidRPr="00CA7D4F">
        <w:rPr>
          <w:sz w:val="24"/>
          <w:szCs w:val="24"/>
          <w:rPrChange w:id="1867" w:author="Bruesch, Mary Ellen" w:date="2021-08-16T08:16:00Z">
            <w:rPr>
              <w:sz w:val="24"/>
              <w:szCs w:val="24"/>
              <w:highlight w:val="green"/>
            </w:rPr>
          </w:rPrChange>
        </w:rPr>
        <w:t>which powder,</w:t>
      </w:r>
      <w:r w:rsidRPr="00CA7D4F">
        <w:rPr>
          <w:spacing w:val="-6"/>
          <w:sz w:val="24"/>
          <w:szCs w:val="24"/>
          <w:rPrChange w:id="1868" w:author="Bruesch, Mary Ellen" w:date="2021-08-16T08:16:00Z">
            <w:rPr>
              <w:spacing w:val="-6"/>
              <w:sz w:val="24"/>
              <w:szCs w:val="24"/>
              <w:highlight w:val="green"/>
            </w:rPr>
          </w:rPrChange>
        </w:rPr>
        <w:t xml:space="preserve"> </w:t>
      </w:r>
      <w:r w:rsidRPr="00CA7D4F">
        <w:rPr>
          <w:sz w:val="24"/>
          <w:szCs w:val="24"/>
          <w:rPrChange w:id="1869" w:author="Bruesch, Mary Ellen" w:date="2021-08-16T08:16:00Z">
            <w:rPr>
              <w:sz w:val="24"/>
              <w:szCs w:val="24"/>
              <w:highlight w:val="green"/>
            </w:rPr>
          </w:rPrChange>
        </w:rPr>
        <w:t>tablets,</w:t>
      </w:r>
      <w:r w:rsidRPr="00CA7D4F">
        <w:rPr>
          <w:spacing w:val="-7"/>
          <w:sz w:val="24"/>
          <w:szCs w:val="24"/>
          <w:rPrChange w:id="1870" w:author="Bruesch, Mary Ellen" w:date="2021-08-16T08:16:00Z">
            <w:rPr>
              <w:spacing w:val="-7"/>
              <w:sz w:val="24"/>
              <w:szCs w:val="24"/>
              <w:highlight w:val="green"/>
            </w:rPr>
          </w:rPrChange>
        </w:rPr>
        <w:t xml:space="preserve"> </w:t>
      </w:r>
      <w:r w:rsidRPr="00CA7D4F">
        <w:rPr>
          <w:sz w:val="24"/>
          <w:szCs w:val="24"/>
          <w:rPrChange w:id="1871" w:author="Bruesch, Mary Ellen" w:date="2021-08-16T08:16:00Z">
            <w:rPr>
              <w:sz w:val="24"/>
              <w:szCs w:val="24"/>
              <w:highlight w:val="green"/>
            </w:rPr>
          </w:rPrChange>
        </w:rPr>
        <w:t>briquettes,</w:t>
      </w:r>
      <w:r w:rsidRPr="00CA7D4F">
        <w:rPr>
          <w:spacing w:val="-7"/>
          <w:sz w:val="24"/>
          <w:szCs w:val="24"/>
          <w:rPrChange w:id="1872" w:author="Bruesch, Mary Ellen" w:date="2021-08-16T08:16:00Z">
            <w:rPr>
              <w:spacing w:val="-7"/>
              <w:sz w:val="24"/>
              <w:szCs w:val="24"/>
              <w:highlight w:val="green"/>
            </w:rPr>
          </w:rPrChange>
        </w:rPr>
        <w:t xml:space="preserve"> </w:t>
      </w:r>
      <w:r w:rsidRPr="00CA7D4F">
        <w:rPr>
          <w:sz w:val="24"/>
          <w:szCs w:val="24"/>
          <w:rPrChange w:id="1873" w:author="Bruesch, Mary Ellen" w:date="2021-08-16T08:16:00Z">
            <w:rPr>
              <w:sz w:val="24"/>
              <w:szCs w:val="24"/>
              <w:highlight w:val="green"/>
            </w:rPr>
          </w:rPrChange>
        </w:rPr>
        <w:t>or</w:t>
      </w:r>
      <w:r w:rsidRPr="00CA7D4F">
        <w:rPr>
          <w:spacing w:val="-7"/>
          <w:sz w:val="24"/>
          <w:szCs w:val="24"/>
          <w:rPrChange w:id="1874" w:author="Bruesch, Mary Ellen" w:date="2021-08-16T08:16:00Z">
            <w:rPr>
              <w:spacing w:val="-7"/>
              <w:sz w:val="24"/>
              <w:szCs w:val="24"/>
              <w:highlight w:val="green"/>
            </w:rPr>
          </w:rPrChange>
        </w:rPr>
        <w:t xml:space="preserve"> </w:t>
      </w:r>
      <w:r w:rsidRPr="00CA7D4F">
        <w:rPr>
          <w:sz w:val="24"/>
          <w:szCs w:val="24"/>
          <w:rPrChange w:id="1875" w:author="Bruesch, Mary Ellen" w:date="2021-08-16T08:16:00Z">
            <w:rPr>
              <w:sz w:val="24"/>
              <w:szCs w:val="24"/>
              <w:highlight w:val="green"/>
            </w:rPr>
          </w:rPrChange>
        </w:rPr>
        <w:t>sticks</w:t>
      </w:r>
      <w:r w:rsidRPr="00CA7D4F">
        <w:rPr>
          <w:spacing w:val="-7"/>
          <w:sz w:val="24"/>
          <w:szCs w:val="24"/>
          <w:rPrChange w:id="1876" w:author="Bruesch, Mary Ellen" w:date="2021-08-16T08:16:00Z">
            <w:rPr>
              <w:spacing w:val="-7"/>
              <w:sz w:val="24"/>
              <w:szCs w:val="24"/>
              <w:highlight w:val="green"/>
            </w:rPr>
          </w:rPrChange>
        </w:rPr>
        <w:t xml:space="preserve"> </w:t>
      </w:r>
      <w:r w:rsidRPr="00CA7D4F">
        <w:rPr>
          <w:sz w:val="24"/>
          <w:szCs w:val="24"/>
          <w:rPrChange w:id="1877" w:author="Bruesch, Mary Ellen" w:date="2021-08-16T08:16:00Z">
            <w:rPr>
              <w:sz w:val="24"/>
              <w:szCs w:val="24"/>
              <w:highlight w:val="green"/>
            </w:rPr>
          </w:rPrChange>
        </w:rPr>
        <w:t>are</w:t>
      </w:r>
      <w:r w:rsidRPr="00CA7D4F">
        <w:rPr>
          <w:spacing w:val="-7"/>
          <w:sz w:val="24"/>
          <w:szCs w:val="24"/>
          <w:rPrChange w:id="1878" w:author="Bruesch, Mary Ellen" w:date="2021-08-16T08:16:00Z">
            <w:rPr>
              <w:spacing w:val="-7"/>
              <w:sz w:val="24"/>
              <w:szCs w:val="24"/>
              <w:highlight w:val="green"/>
            </w:rPr>
          </w:rPrChange>
        </w:rPr>
        <w:t xml:space="preserve"> </w:t>
      </w:r>
      <w:r w:rsidRPr="00CA7D4F">
        <w:rPr>
          <w:sz w:val="24"/>
          <w:szCs w:val="24"/>
          <w:rPrChange w:id="1879" w:author="Bruesch, Mary Ellen" w:date="2021-08-16T08:16:00Z">
            <w:rPr>
              <w:sz w:val="24"/>
              <w:szCs w:val="24"/>
              <w:highlight w:val="green"/>
            </w:rPr>
          </w:rPrChange>
        </w:rPr>
        <w:t>placed</w:t>
      </w:r>
      <w:r w:rsidRPr="00CA7D4F">
        <w:rPr>
          <w:spacing w:val="-7"/>
          <w:sz w:val="24"/>
          <w:szCs w:val="24"/>
          <w:rPrChange w:id="1880" w:author="Bruesch, Mary Ellen" w:date="2021-08-16T08:16:00Z">
            <w:rPr>
              <w:spacing w:val="-7"/>
              <w:sz w:val="24"/>
              <w:szCs w:val="24"/>
              <w:highlight w:val="green"/>
            </w:rPr>
          </w:rPrChange>
        </w:rPr>
        <w:t xml:space="preserve"> </w:t>
      </w:r>
      <w:r w:rsidRPr="00CA7D4F">
        <w:rPr>
          <w:sz w:val="24"/>
          <w:szCs w:val="24"/>
          <w:rPrChange w:id="1881" w:author="Bruesch, Mary Ellen" w:date="2021-08-16T08:16:00Z">
            <w:rPr>
              <w:sz w:val="24"/>
              <w:szCs w:val="24"/>
              <w:highlight w:val="green"/>
            </w:rPr>
          </w:rPrChange>
        </w:rPr>
        <w:t>in</w:t>
      </w:r>
      <w:r w:rsidRPr="00CA7D4F">
        <w:rPr>
          <w:spacing w:val="-7"/>
          <w:sz w:val="24"/>
          <w:szCs w:val="24"/>
          <w:rPrChange w:id="1882" w:author="Bruesch, Mary Ellen" w:date="2021-08-16T08:16:00Z">
            <w:rPr>
              <w:spacing w:val="-7"/>
              <w:sz w:val="24"/>
              <w:szCs w:val="24"/>
              <w:highlight w:val="green"/>
            </w:rPr>
          </w:rPrChange>
        </w:rPr>
        <w:t xml:space="preserve"> </w:t>
      </w:r>
      <w:r w:rsidRPr="00CA7D4F">
        <w:rPr>
          <w:sz w:val="24"/>
          <w:szCs w:val="24"/>
          <w:rPrChange w:id="1883" w:author="Bruesch, Mary Ellen" w:date="2021-08-16T08:16:00Z">
            <w:rPr>
              <w:sz w:val="24"/>
              <w:szCs w:val="24"/>
              <w:highlight w:val="green"/>
            </w:rPr>
          </w:rPrChange>
        </w:rPr>
        <w:t>a</w:t>
      </w:r>
      <w:r w:rsidRPr="00CA7D4F">
        <w:rPr>
          <w:spacing w:val="-7"/>
          <w:sz w:val="24"/>
          <w:szCs w:val="24"/>
          <w:rPrChange w:id="1884" w:author="Bruesch, Mary Ellen" w:date="2021-08-16T08:16:00Z">
            <w:rPr>
              <w:spacing w:val="-7"/>
              <w:sz w:val="24"/>
              <w:szCs w:val="24"/>
              <w:highlight w:val="green"/>
            </w:rPr>
          </w:rPrChange>
        </w:rPr>
        <w:t xml:space="preserve"> </w:t>
      </w:r>
      <w:r w:rsidRPr="00CA7D4F">
        <w:rPr>
          <w:sz w:val="24"/>
          <w:szCs w:val="24"/>
          <w:rPrChange w:id="1885" w:author="Bruesch, Mary Ellen" w:date="2021-08-16T08:16:00Z">
            <w:rPr>
              <w:sz w:val="24"/>
              <w:szCs w:val="24"/>
              <w:highlight w:val="green"/>
            </w:rPr>
          </w:rPrChange>
        </w:rPr>
        <w:t>container</w:t>
      </w:r>
      <w:r w:rsidRPr="00CA7D4F">
        <w:rPr>
          <w:spacing w:val="-7"/>
          <w:sz w:val="24"/>
          <w:szCs w:val="24"/>
          <w:rPrChange w:id="1886" w:author="Bruesch, Mary Ellen" w:date="2021-08-16T08:16:00Z">
            <w:rPr>
              <w:spacing w:val="-7"/>
              <w:sz w:val="24"/>
              <w:szCs w:val="24"/>
              <w:highlight w:val="green"/>
            </w:rPr>
          </w:rPrChange>
        </w:rPr>
        <w:t xml:space="preserve"> </w:t>
      </w:r>
      <w:r w:rsidRPr="00CA7D4F">
        <w:rPr>
          <w:spacing w:val="-2"/>
          <w:sz w:val="24"/>
          <w:szCs w:val="24"/>
          <w:rPrChange w:id="1887" w:author="Bruesch, Mary Ellen" w:date="2021-08-16T08:16:00Z">
            <w:rPr>
              <w:spacing w:val="-2"/>
              <w:sz w:val="24"/>
              <w:szCs w:val="24"/>
              <w:highlight w:val="green"/>
            </w:rPr>
          </w:rPrChange>
        </w:rPr>
        <w:t xml:space="preserve">and </w:t>
      </w:r>
      <w:r w:rsidRPr="00CA7D4F">
        <w:rPr>
          <w:sz w:val="24"/>
          <w:szCs w:val="24"/>
          <w:rPrChange w:id="1888" w:author="Bruesch, Mary Ellen" w:date="2021-08-16T08:16:00Z">
            <w:rPr>
              <w:sz w:val="24"/>
              <w:szCs w:val="24"/>
              <w:highlight w:val="green"/>
            </w:rPr>
          </w:rPrChange>
        </w:rPr>
        <w:t>through which a water stream is passed, eroding and dissolving the</w:t>
      </w:r>
      <w:r w:rsidRPr="00CA7D4F">
        <w:rPr>
          <w:spacing w:val="5"/>
          <w:sz w:val="24"/>
          <w:szCs w:val="24"/>
          <w:rPrChange w:id="1889" w:author="Bruesch, Mary Ellen" w:date="2021-08-16T08:16:00Z">
            <w:rPr>
              <w:spacing w:val="5"/>
              <w:sz w:val="24"/>
              <w:szCs w:val="24"/>
              <w:highlight w:val="green"/>
            </w:rPr>
          </w:rPrChange>
        </w:rPr>
        <w:t xml:space="preserve"> </w:t>
      </w:r>
      <w:r w:rsidRPr="00CA7D4F">
        <w:rPr>
          <w:sz w:val="24"/>
          <w:szCs w:val="24"/>
          <w:rPrChange w:id="1890" w:author="Bruesch, Mary Ellen" w:date="2021-08-16T08:16:00Z">
            <w:rPr>
              <w:sz w:val="24"/>
              <w:szCs w:val="24"/>
              <w:highlight w:val="green"/>
            </w:rPr>
          </w:rPrChange>
        </w:rPr>
        <w:t>chemical.</w:t>
      </w:r>
    </w:p>
    <w:p w14:paraId="34060403" w14:textId="162711CF" w:rsidR="006A3F18" w:rsidRPr="00CA7D4F" w:rsidRDefault="00933AE3" w:rsidP="00EE41CA">
      <w:pPr>
        <w:pStyle w:val="ListParagraph"/>
        <w:numPr>
          <w:ilvl w:val="2"/>
          <w:numId w:val="75"/>
        </w:numPr>
        <w:tabs>
          <w:tab w:val="left" w:pos="810"/>
          <w:tab w:val="left" w:pos="1260"/>
        </w:tabs>
        <w:spacing w:before="0" w:line="240" w:lineRule="auto"/>
        <w:ind w:left="0" w:firstLine="360"/>
        <w:jc w:val="left"/>
        <w:rPr>
          <w:sz w:val="24"/>
          <w:szCs w:val="24"/>
          <w:rPrChange w:id="1891" w:author="Bruesch, Mary Ellen" w:date="2021-08-16T08:16:00Z">
            <w:rPr>
              <w:sz w:val="24"/>
              <w:szCs w:val="24"/>
              <w:highlight w:val="green"/>
            </w:rPr>
          </w:rPrChange>
        </w:rPr>
      </w:pPr>
      <w:r w:rsidRPr="00CA7D4F">
        <w:rPr>
          <w:sz w:val="24"/>
          <w:szCs w:val="24"/>
          <w:rPrChange w:id="1892" w:author="Bruesch, Mary Ellen" w:date="2021-08-16T08:16:00Z">
            <w:rPr>
              <w:sz w:val="24"/>
              <w:szCs w:val="24"/>
              <w:highlight w:val="green"/>
            </w:rPr>
          </w:rPrChange>
        </w:rPr>
        <w:t xml:space="preserve">“Exercise </w:t>
      </w:r>
      <w:r w:rsidRPr="00CA7D4F">
        <w:rPr>
          <w:spacing w:val="-3"/>
          <w:sz w:val="24"/>
          <w:szCs w:val="24"/>
          <w:rPrChange w:id="1893" w:author="Bruesch, Mary Ellen" w:date="2021-08-16T08:16:00Z">
            <w:rPr>
              <w:spacing w:val="-3"/>
              <w:sz w:val="24"/>
              <w:szCs w:val="24"/>
              <w:highlight w:val="green"/>
            </w:rPr>
          </w:rPrChange>
        </w:rPr>
        <w:t xml:space="preserve">pool” means </w:t>
      </w:r>
      <w:r w:rsidRPr="00CA7D4F">
        <w:rPr>
          <w:sz w:val="24"/>
          <w:szCs w:val="24"/>
          <w:rPrChange w:id="1894" w:author="Bruesch, Mary Ellen" w:date="2021-08-16T08:16:00Z">
            <w:rPr>
              <w:sz w:val="24"/>
              <w:szCs w:val="24"/>
              <w:highlight w:val="green"/>
            </w:rPr>
          </w:rPrChange>
        </w:rPr>
        <w:t xml:space="preserve">a </w:t>
      </w:r>
      <w:r w:rsidRPr="00CA7D4F">
        <w:rPr>
          <w:spacing w:val="-3"/>
          <w:sz w:val="24"/>
          <w:szCs w:val="24"/>
          <w:rPrChange w:id="1895" w:author="Bruesch, Mary Ellen" w:date="2021-08-16T08:16:00Z">
            <w:rPr>
              <w:spacing w:val="-3"/>
              <w:sz w:val="24"/>
              <w:szCs w:val="24"/>
              <w:highlight w:val="green"/>
            </w:rPr>
          </w:rPrChange>
        </w:rPr>
        <w:t xml:space="preserve">pool </w:t>
      </w:r>
      <w:r w:rsidRPr="00CA7D4F">
        <w:rPr>
          <w:sz w:val="24"/>
          <w:szCs w:val="24"/>
          <w:rPrChange w:id="1896" w:author="Bruesch, Mary Ellen" w:date="2021-08-16T08:16:00Z">
            <w:rPr>
              <w:sz w:val="24"/>
              <w:szCs w:val="24"/>
              <w:highlight w:val="green"/>
            </w:rPr>
          </w:rPrChange>
        </w:rPr>
        <w:t xml:space="preserve">of </w:t>
      </w:r>
      <w:r w:rsidR="00336906" w:rsidRPr="00CA7D4F">
        <w:rPr>
          <w:spacing w:val="-3"/>
          <w:sz w:val="24"/>
          <w:szCs w:val="24"/>
          <w:rPrChange w:id="1897" w:author="Bruesch, Mary Ellen" w:date="2021-08-16T08:16:00Z">
            <w:rPr>
              <w:spacing w:val="-3"/>
              <w:sz w:val="24"/>
              <w:szCs w:val="24"/>
              <w:highlight w:val="green"/>
            </w:rPr>
          </w:rPrChange>
        </w:rPr>
        <w:t>shallow depth that oper</w:t>
      </w:r>
      <w:r w:rsidRPr="00CA7D4F">
        <w:rPr>
          <w:sz w:val="24"/>
          <w:szCs w:val="24"/>
          <w:rPrChange w:id="1898" w:author="Bruesch, Mary Ellen" w:date="2021-08-16T08:16:00Z">
            <w:rPr>
              <w:sz w:val="24"/>
              <w:szCs w:val="24"/>
              <w:highlight w:val="green"/>
            </w:rPr>
          </w:rPrChange>
        </w:rPr>
        <w:t>ates with or without a</w:t>
      </w:r>
      <w:r w:rsidRPr="00CA7D4F">
        <w:rPr>
          <w:spacing w:val="7"/>
          <w:sz w:val="24"/>
          <w:szCs w:val="24"/>
          <w:rPrChange w:id="1899" w:author="Bruesch, Mary Ellen" w:date="2021-08-16T08:16:00Z">
            <w:rPr>
              <w:spacing w:val="7"/>
              <w:sz w:val="24"/>
              <w:szCs w:val="24"/>
              <w:highlight w:val="green"/>
            </w:rPr>
          </w:rPrChange>
        </w:rPr>
        <w:t xml:space="preserve"> </w:t>
      </w:r>
      <w:r w:rsidRPr="00CA7D4F">
        <w:rPr>
          <w:sz w:val="24"/>
          <w:szCs w:val="24"/>
          <w:rPrChange w:id="1900" w:author="Bruesch, Mary Ellen" w:date="2021-08-16T08:16:00Z">
            <w:rPr>
              <w:sz w:val="24"/>
              <w:szCs w:val="24"/>
              <w:highlight w:val="green"/>
            </w:rPr>
          </w:rPrChange>
        </w:rPr>
        <w:t>current.</w:t>
      </w:r>
    </w:p>
    <w:p w14:paraId="65D4AA73" w14:textId="0FF5BE57" w:rsidR="00336906" w:rsidRPr="00CA7D4F" w:rsidDel="00EE41CA" w:rsidRDefault="00336906" w:rsidP="001D2DE5">
      <w:pPr>
        <w:ind w:left="258"/>
        <w:rPr>
          <w:del w:id="1901" w:author="James Kaplanek" w:date="2020-11-03T08:29:00Z"/>
          <w:b/>
          <w:sz w:val="24"/>
          <w:szCs w:val="24"/>
          <w:rPrChange w:id="1902" w:author="Bruesch, Mary Ellen" w:date="2021-08-16T08:16:00Z">
            <w:rPr>
              <w:del w:id="1903" w:author="James Kaplanek" w:date="2020-11-03T08:29:00Z"/>
              <w:b/>
              <w:sz w:val="24"/>
              <w:szCs w:val="24"/>
              <w:highlight w:val="green"/>
            </w:rPr>
          </w:rPrChange>
        </w:rPr>
      </w:pPr>
    </w:p>
    <w:p w14:paraId="2A9BE2EF" w14:textId="4FCCE1C4" w:rsidR="006A3F18" w:rsidRPr="00CA7D4F" w:rsidDel="00EE41CA" w:rsidRDefault="66856E5C" w:rsidP="66856E5C">
      <w:pPr>
        <w:ind w:firstLine="360"/>
        <w:rPr>
          <w:del w:id="1904" w:author="James Kaplanek" w:date="2020-11-03T08:29:00Z"/>
          <w:sz w:val="16"/>
          <w:szCs w:val="16"/>
          <w:rPrChange w:id="1905" w:author="Bruesch, Mary Ellen" w:date="2021-08-16T08:16:00Z">
            <w:rPr>
              <w:del w:id="1906" w:author="James Kaplanek" w:date="2020-11-03T08:29:00Z"/>
              <w:sz w:val="16"/>
              <w:szCs w:val="16"/>
              <w:highlight w:val="green"/>
            </w:rPr>
          </w:rPrChange>
        </w:rPr>
      </w:pPr>
      <w:del w:id="1907" w:author="James Kaplanek" w:date="2020-11-03T08:29:00Z">
        <w:r w:rsidRPr="00CA7D4F" w:rsidDel="00EE41CA">
          <w:rPr>
            <w:b/>
            <w:bCs/>
            <w:sz w:val="16"/>
            <w:szCs w:val="16"/>
            <w:rPrChange w:id="1908" w:author="Bruesch, Mary Ellen" w:date="2021-08-16T08:16:00Z">
              <w:rPr>
                <w:b/>
                <w:bCs/>
                <w:sz w:val="16"/>
                <w:szCs w:val="16"/>
                <w:highlight w:val="green"/>
              </w:rPr>
            </w:rPrChange>
          </w:rPr>
          <w:delText xml:space="preserve">Note:  </w:delText>
        </w:r>
        <w:r w:rsidRPr="00CA7D4F" w:rsidDel="00EE41CA">
          <w:rPr>
            <w:sz w:val="16"/>
            <w:szCs w:val="16"/>
            <w:rPrChange w:id="1909" w:author="Bruesch, Mary Ellen" w:date="2021-08-16T08:16:00Z">
              <w:rPr>
                <w:sz w:val="16"/>
                <w:szCs w:val="16"/>
                <w:highlight w:val="green"/>
              </w:rPr>
            </w:rPrChange>
          </w:rPr>
          <w:delText>Exercise pools are usually associated with health spas.</w:delText>
        </w:r>
      </w:del>
    </w:p>
    <w:p w14:paraId="395DA68B" w14:textId="18DEB62C" w:rsidR="00336906" w:rsidRPr="00CA7D4F" w:rsidDel="00EE41CA" w:rsidRDefault="00336906" w:rsidP="00CD3ED9">
      <w:pPr>
        <w:ind w:firstLine="360"/>
        <w:rPr>
          <w:del w:id="1910" w:author="James Kaplanek" w:date="2020-11-03T08:29:00Z"/>
          <w:sz w:val="16"/>
          <w:szCs w:val="16"/>
          <w:rPrChange w:id="1911" w:author="Bruesch, Mary Ellen" w:date="2021-08-16T08:16:00Z">
            <w:rPr>
              <w:del w:id="1912" w:author="James Kaplanek" w:date="2020-11-03T08:29:00Z"/>
              <w:sz w:val="16"/>
              <w:szCs w:val="16"/>
              <w:highlight w:val="green"/>
            </w:rPr>
          </w:rPrChange>
        </w:rPr>
      </w:pPr>
    </w:p>
    <w:p w14:paraId="58CAF36B" w14:textId="4C1CA223" w:rsidR="006A3F18" w:rsidRPr="00CA7D4F" w:rsidRDefault="00933AE3" w:rsidP="00CD3ED9">
      <w:pPr>
        <w:pStyle w:val="ListParagraph"/>
        <w:numPr>
          <w:ilvl w:val="2"/>
          <w:numId w:val="75"/>
        </w:numPr>
        <w:tabs>
          <w:tab w:val="left" w:pos="810"/>
          <w:tab w:val="left" w:pos="1260"/>
        </w:tabs>
        <w:spacing w:before="0" w:line="240" w:lineRule="auto"/>
        <w:ind w:left="0" w:firstLine="360"/>
        <w:jc w:val="left"/>
        <w:rPr>
          <w:sz w:val="24"/>
          <w:szCs w:val="24"/>
          <w:rPrChange w:id="1913" w:author="Bruesch, Mary Ellen" w:date="2021-08-16T08:16:00Z">
            <w:rPr>
              <w:sz w:val="24"/>
              <w:szCs w:val="24"/>
              <w:highlight w:val="green"/>
            </w:rPr>
          </w:rPrChange>
        </w:rPr>
      </w:pPr>
      <w:r w:rsidRPr="00CA7D4F">
        <w:rPr>
          <w:sz w:val="24"/>
          <w:szCs w:val="24"/>
          <w:rPrChange w:id="1914" w:author="Bruesch, Mary Ellen" w:date="2021-08-16T08:16:00Z">
            <w:rPr>
              <w:sz w:val="24"/>
              <w:szCs w:val="24"/>
              <w:highlight w:val="green"/>
            </w:rPr>
          </w:rPrChange>
        </w:rPr>
        <w:t>“Filter aid” means finely powdered diatomaceous earth or similar approved material used to coat a septum type</w:t>
      </w:r>
      <w:r w:rsidRPr="00CA7D4F">
        <w:rPr>
          <w:spacing w:val="10"/>
          <w:sz w:val="24"/>
          <w:szCs w:val="24"/>
          <w:rPrChange w:id="1915" w:author="Bruesch, Mary Ellen" w:date="2021-08-16T08:16:00Z">
            <w:rPr>
              <w:spacing w:val="10"/>
              <w:sz w:val="24"/>
              <w:szCs w:val="24"/>
              <w:highlight w:val="green"/>
            </w:rPr>
          </w:rPrChange>
        </w:rPr>
        <w:t xml:space="preserve"> </w:t>
      </w:r>
      <w:r w:rsidRPr="00CA7D4F">
        <w:rPr>
          <w:sz w:val="24"/>
          <w:szCs w:val="24"/>
          <w:rPrChange w:id="1916" w:author="Bruesch, Mary Ellen" w:date="2021-08-16T08:16:00Z">
            <w:rPr>
              <w:sz w:val="24"/>
              <w:szCs w:val="24"/>
              <w:highlight w:val="green"/>
            </w:rPr>
          </w:rPrChange>
        </w:rPr>
        <w:t>filter.</w:t>
      </w:r>
    </w:p>
    <w:p w14:paraId="7CE9304D" w14:textId="6E5C0C19" w:rsidR="006A3F18" w:rsidRPr="00CA7D4F" w:rsidRDefault="00933AE3" w:rsidP="00CD3ED9">
      <w:pPr>
        <w:pStyle w:val="ListParagraph"/>
        <w:numPr>
          <w:ilvl w:val="2"/>
          <w:numId w:val="75"/>
        </w:numPr>
        <w:tabs>
          <w:tab w:val="left" w:pos="810"/>
          <w:tab w:val="left" w:pos="1260"/>
        </w:tabs>
        <w:spacing w:before="0" w:line="240" w:lineRule="auto"/>
        <w:ind w:left="0" w:firstLine="360"/>
        <w:jc w:val="left"/>
        <w:rPr>
          <w:sz w:val="24"/>
          <w:szCs w:val="24"/>
          <w:rPrChange w:id="1917" w:author="Bruesch, Mary Ellen" w:date="2021-08-16T08:16:00Z">
            <w:rPr>
              <w:sz w:val="24"/>
              <w:szCs w:val="24"/>
              <w:highlight w:val="green"/>
            </w:rPr>
          </w:rPrChange>
        </w:rPr>
      </w:pPr>
      <w:r w:rsidRPr="00CA7D4F">
        <w:rPr>
          <w:sz w:val="24"/>
          <w:szCs w:val="24"/>
          <w:rPrChange w:id="1918" w:author="Bruesch, Mary Ellen" w:date="2021-08-16T08:16:00Z">
            <w:rPr>
              <w:sz w:val="24"/>
              <w:szCs w:val="24"/>
              <w:highlight w:val="green"/>
            </w:rPr>
          </w:rPrChange>
        </w:rPr>
        <w:t>“Flume” means that part of a slide within which sliding takes</w:t>
      </w:r>
      <w:r w:rsidRPr="00CA7D4F">
        <w:rPr>
          <w:spacing w:val="5"/>
          <w:sz w:val="24"/>
          <w:szCs w:val="24"/>
          <w:rPrChange w:id="1919" w:author="Bruesch, Mary Ellen" w:date="2021-08-16T08:16:00Z">
            <w:rPr>
              <w:spacing w:val="5"/>
              <w:sz w:val="24"/>
              <w:szCs w:val="24"/>
              <w:highlight w:val="green"/>
            </w:rPr>
          </w:rPrChange>
        </w:rPr>
        <w:t xml:space="preserve"> </w:t>
      </w:r>
      <w:r w:rsidRPr="00CA7D4F">
        <w:rPr>
          <w:sz w:val="24"/>
          <w:szCs w:val="24"/>
          <w:rPrChange w:id="1920" w:author="Bruesch, Mary Ellen" w:date="2021-08-16T08:16:00Z">
            <w:rPr>
              <w:sz w:val="24"/>
              <w:szCs w:val="24"/>
              <w:highlight w:val="green"/>
            </w:rPr>
          </w:rPrChange>
        </w:rPr>
        <w:t>place.</w:t>
      </w:r>
    </w:p>
    <w:p w14:paraId="18EEF169" w14:textId="172DEC3D" w:rsidR="006A3F18" w:rsidRPr="00CA7D4F" w:rsidRDefault="00933AE3" w:rsidP="00CD3ED9">
      <w:pPr>
        <w:pStyle w:val="ListParagraph"/>
        <w:numPr>
          <w:ilvl w:val="2"/>
          <w:numId w:val="75"/>
        </w:numPr>
        <w:tabs>
          <w:tab w:val="left" w:pos="810"/>
          <w:tab w:val="left" w:pos="1260"/>
        </w:tabs>
        <w:spacing w:before="0" w:line="240" w:lineRule="auto"/>
        <w:ind w:left="0" w:firstLine="360"/>
        <w:jc w:val="left"/>
        <w:rPr>
          <w:sz w:val="24"/>
          <w:szCs w:val="24"/>
          <w:rPrChange w:id="1921" w:author="Bruesch, Mary Ellen" w:date="2021-08-16T08:16:00Z">
            <w:rPr>
              <w:sz w:val="24"/>
              <w:szCs w:val="24"/>
              <w:highlight w:val="green"/>
            </w:rPr>
          </w:rPrChange>
        </w:rPr>
      </w:pPr>
      <w:r w:rsidRPr="00CA7D4F">
        <w:rPr>
          <w:sz w:val="24"/>
          <w:szCs w:val="24"/>
          <w:rPrChange w:id="1922" w:author="Bruesch, Mary Ellen" w:date="2021-08-16T08:16:00Z">
            <w:rPr>
              <w:sz w:val="24"/>
              <w:szCs w:val="24"/>
              <w:highlight w:val="green"/>
            </w:rPr>
          </w:rPrChange>
        </w:rPr>
        <w:t>“Free</w:t>
      </w:r>
      <w:r w:rsidRPr="00CA7D4F">
        <w:rPr>
          <w:spacing w:val="-5"/>
          <w:sz w:val="24"/>
          <w:szCs w:val="24"/>
          <w:rPrChange w:id="1923" w:author="Bruesch, Mary Ellen" w:date="2021-08-16T08:16:00Z">
            <w:rPr>
              <w:spacing w:val="-5"/>
              <w:sz w:val="24"/>
              <w:szCs w:val="24"/>
              <w:highlight w:val="green"/>
            </w:rPr>
          </w:rPrChange>
        </w:rPr>
        <w:t xml:space="preserve"> </w:t>
      </w:r>
      <w:r w:rsidRPr="00CA7D4F">
        <w:rPr>
          <w:sz w:val="24"/>
          <w:szCs w:val="24"/>
          <w:rPrChange w:id="1924" w:author="Bruesch, Mary Ellen" w:date="2021-08-16T08:16:00Z">
            <w:rPr>
              <w:sz w:val="24"/>
              <w:szCs w:val="24"/>
              <w:highlight w:val="green"/>
            </w:rPr>
          </w:rPrChange>
        </w:rPr>
        <w:t>chlorine</w:t>
      </w:r>
      <w:r w:rsidRPr="00CA7D4F">
        <w:rPr>
          <w:spacing w:val="-7"/>
          <w:sz w:val="24"/>
          <w:szCs w:val="24"/>
          <w:rPrChange w:id="1925" w:author="Bruesch, Mary Ellen" w:date="2021-08-16T08:16:00Z">
            <w:rPr>
              <w:spacing w:val="-7"/>
              <w:sz w:val="24"/>
              <w:szCs w:val="24"/>
              <w:highlight w:val="green"/>
            </w:rPr>
          </w:rPrChange>
        </w:rPr>
        <w:t xml:space="preserve"> </w:t>
      </w:r>
      <w:r w:rsidRPr="00CA7D4F">
        <w:rPr>
          <w:sz w:val="24"/>
          <w:szCs w:val="24"/>
          <w:rPrChange w:id="1926" w:author="Bruesch, Mary Ellen" w:date="2021-08-16T08:16:00Z">
            <w:rPr>
              <w:sz w:val="24"/>
              <w:szCs w:val="24"/>
              <w:highlight w:val="green"/>
            </w:rPr>
          </w:rPrChange>
        </w:rPr>
        <w:t>residual”</w:t>
      </w:r>
      <w:r w:rsidRPr="00CA7D4F">
        <w:rPr>
          <w:spacing w:val="-7"/>
          <w:sz w:val="24"/>
          <w:szCs w:val="24"/>
          <w:rPrChange w:id="1927" w:author="Bruesch, Mary Ellen" w:date="2021-08-16T08:16:00Z">
            <w:rPr>
              <w:spacing w:val="-7"/>
              <w:sz w:val="24"/>
              <w:szCs w:val="24"/>
              <w:highlight w:val="green"/>
            </w:rPr>
          </w:rPrChange>
        </w:rPr>
        <w:t xml:space="preserve"> </w:t>
      </w:r>
      <w:del w:id="1928" w:author="Kaplanek, James H - DATCP" w:date="2021-02-16T08:16:00Z">
        <w:r w:rsidRPr="00CA7D4F" w:rsidDel="00C162D9">
          <w:rPr>
            <w:sz w:val="24"/>
            <w:szCs w:val="24"/>
            <w:rPrChange w:id="1929" w:author="Bruesch, Mary Ellen" w:date="2021-08-16T08:16:00Z">
              <w:rPr>
                <w:sz w:val="24"/>
                <w:szCs w:val="24"/>
                <w:highlight w:val="green"/>
              </w:rPr>
            </w:rPrChange>
          </w:rPr>
          <w:delText>means</w:delText>
        </w:r>
        <w:r w:rsidRPr="00CA7D4F" w:rsidDel="00C162D9">
          <w:rPr>
            <w:spacing w:val="-7"/>
            <w:sz w:val="24"/>
            <w:szCs w:val="24"/>
            <w:rPrChange w:id="1930" w:author="Bruesch, Mary Ellen" w:date="2021-08-16T08:16:00Z">
              <w:rPr>
                <w:spacing w:val="-7"/>
                <w:sz w:val="24"/>
                <w:szCs w:val="24"/>
                <w:highlight w:val="green"/>
              </w:rPr>
            </w:rPrChange>
          </w:rPr>
          <w:delText xml:space="preserve"> </w:delText>
        </w:r>
        <w:r w:rsidRPr="00CA7D4F" w:rsidDel="00C162D9">
          <w:rPr>
            <w:sz w:val="24"/>
            <w:szCs w:val="24"/>
            <w:rPrChange w:id="1931" w:author="Bruesch, Mary Ellen" w:date="2021-08-16T08:16:00Z">
              <w:rPr>
                <w:sz w:val="24"/>
                <w:szCs w:val="24"/>
                <w:highlight w:val="green"/>
              </w:rPr>
            </w:rPrChange>
          </w:rPr>
          <w:delText>the</w:delText>
        </w:r>
        <w:r w:rsidRPr="00CA7D4F" w:rsidDel="00C162D9">
          <w:rPr>
            <w:spacing w:val="-7"/>
            <w:sz w:val="24"/>
            <w:szCs w:val="24"/>
            <w:rPrChange w:id="1932" w:author="Bruesch, Mary Ellen" w:date="2021-08-16T08:16:00Z">
              <w:rPr>
                <w:spacing w:val="-7"/>
                <w:sz w:val="24"/>
                <w:szCs w:val="24"/>
                <w:highlight w:val="green"/>
              </w:rPr>
            </w:rPrChange>
          </w:rPr>
          <w:delText xml:space="preserve"> </w:delText>
        </w:r>
        <w:r w:rsidRPr="00CA7D4F" w:rsidDel="00C162D9">
          <w:rPr>
            <w:sz w:val="24"/>
            <w:szCs w:val="24"/>
            <w:rPrChange w:id="1933" w:author="Bruesch, Mary Ellen" w:date="2021-08-16T08:16:00Z">
              <w:rPr>
                <w:sz w:val="24"/>
                <w:szCs w:val="24"/>
                <w:highlight w:val="green"/>
              </w:rPr>
            </w:rPrChange>
          </w:rPr>
          <w:delText>amount</w:delText>
        </w:r>
        <w:r w:rsidRPr="00CA7D4F" w:rsidDel="00C162D9">
          <w:rPr>
            <w:spacing w:val="-7"/>
            <w:sz w:val="24"/>
            <w:szCs w:val="24"/>
            <w:rPrChange w:id="1934" w:author="Bruesch, Mary Ellen" w:date="2021-08-16T08:16:00Z">
              <w:rPr>
                <w:spacing w:val="-7"/>
                <w:sz w:val="24"/>
                <w:szCs w:val="24"/>
                <w:highlight w:val="green"/>
              </w:rPr>
            </w:rPrChange>
          </w:rPr>
          <w:delText xml:space="preserve"> </w:delText>
        </w:r>
        <w:r w:rsidRPr="00CA7D4F" w:rsidDel="00C162D9">
          <w:rPr>
            <w:sz w:val="24"/>
            <w:szCs w:val="24"/>
            <w:rPrChange w:id="1935" w:author="Bruesch, Mary Ellen" w:date="2021-08-16T08:16:00Z">
              <w:rPr>
                <w:sz w:val="24"/>
                <w:szCs w:val="24"/>
                <w:highlight w:val="green"/>
              </w:rPr>
            </w:rPrChange>
          </w:rPr>
          <w:delText>of</w:delText>
        </w:r>
        <w:r w:rsidRPr="00CA7D4F" w:rsidDel="00C162D9">
          <w:rPr>
            <w:spacing w:val="-7"/>
            <w:sz w:val="24"/>
            <w:szCs w:val="24"/>
            <w:rPrChange w:id="1936" w:author="Bruesch, Mary Ellen" w:date="2021-08-16T08:16:00Z">
              <w:rPr>
                <w:spacing w:val="-7"/>
                <w:sz w:val="24"/>
                <w:szCs w:val="24"/>
                <w:highlight w:val="green"/>
              </w:rPr>
            </w:rPrChange>
          </w:rPr>
          <w:delText xml:space="preserve"> </w:delText>
        </w:r>
        <w:r w:rsidR="00336906" w:rsidRPr="00CA7D4F" w:rsidDel="00C162D9">
          <w:rPr>
            <w:sz w:val="24"/>
            <w:szCs w:val="24"/>
            <w:rPrChange w:id="1937" w:author="Bruesch, Mary Ellen" w:date="2021-08-16T08:16:00Z">
              <w:rPr>
                <w:sz w:val="24"/>
                <w:szCs w:val="24"/>
                <w:highlight w:val="green"/>
              </w:rPr>
            </w:rPrChange>
          </w:rPr>
          <w:delText>hypochlo</w:delText>
        </w:r>
        <w:r w:rsidRPr="00CA7D4F" w:rsidDel="00C162D9">
          <w:rPr>
            <w:sz w:val="24"/>
            <w:szCs w:val="24"/>
            <w:rPrChange w:id="1938" w:author="Bruesch, Mary Ellen" w:date="2021-08-16T08:16:00Z">
              <w:rPr>
                <w:sz w:val="24"/>
                <w:szCs w:val="24"/>
                <w:highlight w:val="green"/>
              </w:rPr>
            </w:rPrChange>
          </w:rPr>
          <w:delText>rous acid remaining in the wate</w:delText>
        </w:r>
        <w:r w:rsidR="00913C5A" w:rsidRPr="00CA7D4F" w:rsidDel="00C162D9">
          <w:rPr>
            <w:sz w:val="24"/>
            <w:szCs w:val="24"/>
            <w:rPrChange w:id="1939" w:author="Bruesch, Mary Ellen" w:date="2021-08-16T08:16:00Z">
              <w:rPr>
                <w:sz w:val="24"/>
                <w:szCs w:val="24"/>
                <w:highlight w:val="green"/>
              </w:rPr>
            </w:rPrChange>
          </w:rPr>
          <w:delText>r as determined by a diethyl−p−</w:delText>
        </w:r>
        <w:r w:rsidRPr="00CA7D4F" w:rsidDel="00C162D9">
          <w:rPr>
            <w:sz w:val="24"/>
            <w:szCs w:val="24"/>
            <w:rPrChange w:id="1940" w:author="Bruesch, Mary Ellen" w:date="2021-08-16T08:16:00Z">
              <w:rPr>
                <w:sz w:val="24"/>
                <w:szCs w:val="24"/>
                <w:highlight w:val="green"/>
              </w:rPr>
            </w:rPrChange>
          </w:rPr>
          <w:delText>phenylene diamine test kit or approved</w:delText>
        </w:r>
        <w:r w:rsidRPr="00CA7D4F" w:rsidDel="00C162D9">
          <w:rPr>
            <w:spacing w:val="17"/>
            <w:sz w:val="24"/>
            <w:szCs w:val="24"/>
            <w:rPrChange w:id="1941" w:author="Bruesch, Mary Ellen" w:date="2021-08-16T08:16:00Z">
              <w:rPr>
                <w:spacing w:val="17"/>
                <w:sz w:val="24"/>
                <w:szCs w:val="24"/>
                <w:highlight w:val="green"/>
              </w:rPr>
            </w:rPrChange>
          </w:rPr>
          <w:delText xml:space="preserve"> </w:delText>
        </w:r>
        <w:r w:rsidRPr="00CA7D4F" w:rsidDel="00C162D9">
          <w:rPr>
            <w:sz w:val="24"/>
            <w:szCs w:val="24"/>
            <w:rPrChange w:id="1942" w:author="Bruesch, Mary Ellen" w:date="2021-08-16T08:16:00Z">
              <w:rPr>
                <w:sz w:val="24"/>
                <w:szCs w:val="24"/>
                <w:highlight w:val="green"/>
              </w:rPr>
            </w:rPrChange>
          </w:rPr>
          <w:delText>equivalent.</w:delText>
        </w:r>
      </w:del>
      <w:ins w:id="1943" w:author="Kaplanek, James H - DATCP" w:date="2021-02-16T08:16:00Z">
        <w:r w:rsidR="00C162D9" w:rsidRPr="00CA7D4F">
          <w:rPr>
            <w:sz w:val="24"/>
            <w:szCs w:val="24"/>
            <w:rPrChange w:id="1944" w:author="Bruesch, Mary Ellen" w:date="2021-08-16T08:16:00Z">
              <w:rPr>
                <w:sz w:val="24"/>
                <w:szCs w:val="24"/>
                <w:highlight w:val="green"/>
              </w:rPr>
            </w:rPrChange>
          </w:rPr>
          <w:t>means the portion of the total available chlorine that is not “combined</w:t>
        </w:r>
      </w:ins>
      <w:ins w:id="1945" w:author="Kaplanek, James H - DATCP" w:date="2021-02-16T08:17:00Z">
        <w:r w:rsidR="00C162D9" w:rsidRPr="00CA7D4F">
          <w:rPr>
            <w:sz w:val="24"/>
            <w:szCs w:val="24"/>
            <w:rPrChange w:id="1946" w:author="Bruesch, Mary Ellen" w:date="2021-08-16T08:16:00Z">
              <w:rPr>
                <w:sz w:val="24"/>
                <w:szCs w:val="24"/>
                <w:highlight w:val="green"/>
              </w:rPr>
            </w:rPrChange>
          </w:rPr>
          <w:t xml:space="preserve"> </w:t>
        </w:r>
      </w:ins>
      <w:ins w:id="1947" w:author="Kaplanek, James H - DATCP" w:date="2021-02-16T08:16:00Z">
        <w:r w:rsidR="00C162D9" w:rsidRPr="00CA7D4F">
          <w:rPr>
            <w:sz w:val="24"/>
            <w:szCs w:val="24"/>
            <w:rPrChange w:id="1948" w:author="Bruesch, Mary Ellen" w:date="2021-08-16T08:16:00Z">
              <w:rPr>
                <w:sz w:val="24"/>
                <w:szCs w:val="24"/>
                <w:highlight w:val="green"/>
              </w:rPr>
            </w:rPrChange>
          </w:rPr>
          <w:t>chlorine”</w:t>
        </w:r>
      </w:ins>
      <w:ins w:id="1949" w:author="Kaplanek, James H - DATCP" w:date="2021-02-26T09:39:00Z">
        <w:r w:rsidR="00AC34CF" w:rsidRPr="00CA7D4F">
          <w:rPr>
            <w:sz w:val="24"/>
            <w:szCs w:val="24"/>
            <w:rPrChange w:id="1950" w:author="Bruesch, Mary Ellen" w:date="2021-08-16T08:16:00Z">
              <w:rPr>
                <w:sz w:val="24"/>
                <w:szCs w:val="24"/>
                <w:highlight w:val="green"/>
              </w:rPr>
            </w:rPrChange>
          </w:rPr>
          <w:t xml:space="preserve"> </w:t>
        </w:r>
      </w:ins>
      <w:ins w:id="1951" w:author="Kaplanek, James H - DATCP" w:date="2021-02-16T08:16:00Z">
        <w:r w:rsidR="00C162D9" w:rsidRPr="00CA7D4F">
          <w:rPr>
            <w:sz w:val="24"/>
            <w:szCs w:val="24"/>
            <w:rPrChange w:id="1952" w:author="Bruesch, Mary Ellen" w:date="2021-08-16T08:16:00Z">
              <w:rPr>
                <w:sz w:val="24"/>
                <w:szCs w:val="24"/>
                <w:highlight w:val="green"/>
              </w:rPr>
            </w:rPrChange>
          </w:rPr>
          <w:t xml:space="preserve">and is </w:t>
        </w:r>
      </w:ins>
      <w:ins w:id="1953" w:author="Kaplanek, James H - DATCP" w:date="2021-02-26T09:38:00Z">
        <w:r w:rsidR="00AC34CF" w:rsidRPr="00CA7D4F">
          <w:rPr>
            <w:sz w:val="24"/>
            <w:szCs w:val="24"/>
            <w:rPrChange w:id="1954" w:author="Bruesch, Mary Ellen" w:date="2021-08-16T08:16:00Z">
              <w:rPr>
                <w:sz w:val="24"/>
                <w:szCs w:val="24"/>
                <w:highlight w:val="green"/>
              </w:rPr>
            </w:rPrChange>
          </w:rPr>
          <w:t xml:space="preserve">primarily </w:t>
        </w:r>
      </w:ins>
      <w:ins w:id="1955" w:author="Kaplanek, James H - DATCP" w:date="2021-02-16T08:16:00Z">
        <w:r w:rsidR="00C162D9" w:rsidRPr="00CA7D4F">
          <w:rPr>
            <w:sz w:val="24"/>
            <w:szCs w:val="24"/>
            <w:rPrChange w:id="1956" w:author="Bruesch, Mary Ellen" w:date="2021-08-16T08:16:00Z">
              <w:rPr>
                <w:sz w:val="24"/>
                <w:szCs w:val="24"/>
                <w:highlight w:val="green"/>
              </w:rPr>
            </w:rPrChange>
          </w:rPr>
          <w:t>present as hypochlorous acid (HOCl)</w:t>
        </w:r>
      </w:ins>
      <w:ins w:id="1957" w:author="James Kaplanek" w:date="2021-07-06T09:40:00Z">
        <w:r w:rsidR="00625486" w:rsidRPr="00CA7D4F">
          <w:rPr>
            <w:sz w:val="24"/>
            <w:szCs w:val="24"/>
            <w:rPrChange w:id="1958" w:author="Bruesch, Mary Ellen" w:date="2021-08-16T08:16:00Z">
              <w:rPr>
                <w:sz w:val="24"/>
                <w:szCs w:val="24"/>
                <w:highlight w:val="green"/>
              </w:rPr>
            </w:rPrChange>
          </w:rPr>
          <w:t xml:space="preserve">, </w:t>
        </w:r>
      </w:ins>
      <w:ins w:id="1959" w:author="Kaplanek, James H - DATCP" w:date="2021-02-16T08:16:00Z">
        <w:r w:rsidR="00C162D9" w:rsidRPr="00CA7D4F">
          <w:rPr>
            <w:sz w:val="24"/>
            <w:szCs w:val="24"/>
            <w:rPrChange w:id="1960" w:author="Bruesch, Mary Ellen" w:date="2021-08-16T08:16:00Z">
              <w:rPr>
                <w:sz w:val="24"/>
                <w:szCs w:val="24"/>
                <w:highlight w:val="green"/>
              </w:rPr>
            </w:rPrChange>
          </w:rPr>
          <w:t>hypochlorite ion (OCl-)</w:t>
        </w:r>
      </w:ins>
      <w:ins w:id="1961" w:author="James Kaplanek" w:date="2021-07-06T09:39:00Z">
        <w:r w:rsidR="00625486" w:rsidRPr="00CA7D4F">
          <w:rPr>
            <w:sz w:val="24"/>
            <w:szCs w:val="24"/>
            <w:rPrChange w:id="1962" w:author="Bruesch, Mary Ellen" w:date="2021-08-16T08:16:00Z">
              <w:rPr>
                <w:sz w:val="24"/>
                <w:szCs w:val="24"/>
                <w:highlight w:val="green"/>
              </w:rPr>
            </w:rPrChange>
          </w:rPr>
          <w:t xml:space="preserve"> or “Cyanurate-bound available chlorine”</w:t>
        </w:r>
      </w:ins>
    </w:p>
    <w:p w14:paraId="23B2BBB5" w14:textId="77777777" w:rsidR="00123B8C" w:rsidRPr="00CA7D4F" w:rsidRDefault="00123B8C" w:rsidP="00123B8C">
      <w:pPr>
        <w:widowControl/>
        <w:adjustRightInd w:val="0"/>
        <w:ind w:firstLine="360"/>
        <w:rPr>
          <w:ins w:id="1963" w:author="James Kaplanek" w:date="2021-08-13T10:49:00Z"/>
          <w:sz w:val="24"/>
          <w:szCs w:val="24"/>
          <w:rPrChange w:id="1964" w:author="Bruesch, Mary Ellen" w:date="2021-08-16T08:16:00Z">
            <w:rPr>
              <w:ins w:id="1965" w:author="James Kaplanek" w:date="2021-08-13T10:49:00Z"/>
              <w:sz w:val="24"/>
              <w:szCs w:val="24"/>
              <w:highlight w:val="green"/>
            </w:rPr>
          </w:rPrChange>
        </w:rPr>
      </w:pPr>
      <w:ins w:id="1966" w:author="James Kaplanek" w:date="2021-08-13T10:49:00Z">
        <w:r w:rsidRPr="00CA7D4F">
          <w:rPr>
            <w:b/>
            <w:sz w:val="24"/>
            <w:szCs w:val="24"/>
            <w:rPrChange w:id="1967" w:author="Bruesch, Mary Ellen" w:date="2021-08-16T08:16:00Z">
              <w:rPr>
                <w:b/>
                <w:sz w:val="24"/>
                <w:szCs w:val="24"/>
                <w:highlight w:val="green"/>
              </w:rPr>
            </w:rPrChange>
          </w:rPr>
          <w:t xml:space="preserve">(22g) </w:t>
        </w:r>
        <w:r w:rsidRPr="00CA7D4F">
          <w:rPr>
            <w:sz w:val="24"/>
            <w:szCs w:val="24"/>
            <w:rPrChange w:id="1968" w:author="Bruesch, Mary Ellen" w:date="2021-08-16T08:16:00Z">
              <w:rPr>
                <w:sz w:val="24"/>
                <w:szCs w:val="24"/>
                <w:highlight w:val="green"/>
              </w:rPr>
            </w:rPrChange>
          </w:rPr>
          <w:t>“General public” For the purposes of this chapter, means any person choosing to patronize a pool or water attraction.  “General public” does not include members of a household or their personal guests.</w:t>
        </w:r>
      </w:ins>
    </w:p>
    <w:p w14:paraId="1AD7D291" w14:textId="77777777" w:rsidR="00123B8C" w:rsidRPr="00CA7D4F" w:rsidRDefault="00123B8C" w:rsidP="00123B8C">
      <w:pPr>
        <w:widowControl/>
        <w:adjustRightInd w:val="0"/>
        <w:ind w:firstLine="360"/>
        <w:rPr>
          <w:ins w:id="1969" w:author="James Kaplanek" w:date="2021-08-13T10:49:00Z"/>
          <w:sz w:val="24"/>
          <w:szCs w:val="24"/>
        </w:rPr>
      </w:pPr>
      <w:ins w:id="1970" w:author="James Kaplanek" w:date="2021-08-13T10:49:00Z">
        <w:r w:rsidRPr="00CA7D4F">
          <w:rPr>
            <w:rFonts w:eastAsiaTheme="minorHAnsi"/>
            <w:b/>
            <w:sz w:val="24"/>
            <w:szCs w:val="24"/>
            <w:rPrChange w:id="1971" w:author="Bruesch, Mary Ellen" w:date="2021-08-16T08:16:00Z">
              <w:rPr>
                <w:rFonts w:eastAsiaTheme="minorHAnsi"/>
                <w:b/>
                <w:sz w:val="24"/>
                <w:szCs w:val="24"/>
                <w:highlight w:val="green"/>
              </w:rPr>
            </w:rPrChange>
          </w:rPr>
          <w:t xml:space="preserve">(22r) </w:t>
        </w:r>
        <w:r w:rsidRPr="00CA7D4F">
          <w:rPr>
            <w:rFonts w:eastAsiaTheme="minorHAnsi"/>
            <w:sz w:val="24"/>
            <w:szCs w:val="24"/>
            <w:rPrChange w:id="1972" w:author="Bruesch, Mary Ellen" w:date="2021-08-16T08:16:00Z">
              <w:rPr>
                <w:rFonts w:eastAsiaTheme="minorHAnsi"/>
                <w:sz w:val="24"/>
                <w:szCs w:val="24"/>
                <w:highlight w:val="green"/>
              </w:rPr>
            </w:rPrChange>
          </w:rPr>
          <w:t>“Imminent health hazard” means a condition that presents a substantial likelihood to cause severe adverse health consequences or death.</w:t>
        </w:r>
      </w:ins>
    </w:p>
    <w:p w14:paraId="46B5652D" w14:textId="64B5C6E9" w:rsidR="00667133" w:rsidRPr="00CA7D4F" w:rsidDel="00123B8C" w:rsidRDefault="00123B8C" w:rsidP="00123B8C">
      <w:pPr>
        <w:widowControl/>
        <w:adjustRightInd w:val="0"/>
        <w:ind w:firstLine="360"/>
        <w:rPr>
          <w:del w:id="1973" w:author="James Kaplanek" w:date="2021-08-13T10:49:00Z"/>
          <w:sz w:val="24"/>
          <w:szCs w:val="24"/>
          <w:rPrChange w:id="1974" w:author="Bruesch, Mary Ellen" w:date="2021-08-16T08:16:00Z">
            <w:rPr>
              <w:del w:id="1975" w:author="James Kaplanek" w:date="2021-08-13T10:49:00Z"/>
              <w:sz w:val="24"/>
              <w:szCs w:val="24"/>
              <w:highlight w:val="green"/>
            </w:rPr>
          </w:rPrChange>
        </w:rPr>
      </w:pPr>
      <w:ins w:id="1976" w:author="James Kaplanek" w:date="2021-08-13T10:49:00Z">
        <w:r w:rsidRPr="00CA7D4F" w:rsidDel="00123B8C">
          <w:rPr>
            <w:b/>
            <w:sz w:val="24"/>
            <w:szCs w:val="24"/>
            <w:rPrChange w:id="1977" w:author="Bruesch, Mary Ellen" w:date="2021-08-16T08:16:00Z">
              <w:rPr>
                <w:b/>
                <w:sz w:val="24"/>
                <w:szCs w:val="24"/>
                <w:highlight w:val="green"/>
              </w:rPr>
            </w:rPrChange>
          </w:rPr>
          <w:t xml:space="preserve"> </w:t>
        </w:r>
      </w:ins>
      <w:ins w:id="1978" w:author="Kaplanek, James H - DATCP" w:date="2021-01-19T13:12:00Z">
        <w:del w:id="1979" w:author="James Kaplanek" w:date="2021-08-13T10:49:00Z">
          <w:r w:rsidR="000A3104" w:rsidRPr="00CA7D4F" w:rsidDel="00123B8C">
            <w:rPr>
              <w:b/>
              <w:sz w:val="24"/>
              <w:szCs w:val="24"/>
              <w:rPrChange w:id="1980" w:author="Bruesch, Mary Ellen" w:date="2021-08-16T08:16:00Z">
                <w:rPr>
                  <w:b/>
                  <w:sz w:val="24"/>
                  <w:szCs w:val="24"/>
                  <w:highlight w:val="green"/>
                </w:rPr>
              </w:rPrChange>
            </w:rPr>
            <w:delText>(2</w:delText>
          </w:r>
        </w:del>
      </w:ins>
      <w:ins w:id="1981" w:author="Kaplanek, James H - DATCP" w:date="2021-02-16T08:56:00Z">
        <w:del w:id="1982" w:author="James Kaplanek" w:date="2021-08-13T10:49:00Z">
          <w:r w:rsidR="00696319" w:rsidRPr="00CA7D4F" w:rsidDel="00123B8C">
            <w:rPr>
              <w:b/>
              <w:sz w:val="24"/>
              <w:szCs w:val="24"/>
              <w:rPrChange w:id="1983" w:author="Bruesch, Mary Ellen" w:date="2021-08-16T08:16:00Z">
                <w:rPr>
                  <w:b/>
                  <w:sz w:val="24"/>
                  <w:szCs w:val="24"/>
                  <w:highlight w:val="green"/>
                </w:rPr>
              </w:rPrChange>
            </w:rPr>
            <w:delText>2</w:delText>
          </w:r>
        </w:del>
      </w:ins>
      <w:ins w:id="1984" w:author="Kaplanek, James H - DATCP" w:date="2021-01-19T13:12:00Z">
        <w:del w:id="1985" w:author="James Kaplanek" w:date="2021-08-13T10:49:00Z">
          <w:r w:rsidR="00667133" w:rsidRPr="00CA7D4F" w:rsidDel="00123B8C">
            <w:rPr>
              <w:b/>
              <w:sz w:val="24"/>
              <w:szCs w:val="24"/>
              <w:rPrChange w:id="1986" w:author="Bruesch, Mary Ellen" w:date="2021-08-16T08:16:00Z">
                <w:rPr>
                  <w:b/>
                  <w:sz w:val="24"/>
                  <w:szCs w:val="24"/>
                  <w:highlight w:val="green"/>
                </w:rPr>
              </w:rPrChange>
            </w:rPr>
            <w:delText xml:space="preserve">m) </w:delText>
          </w:r>
        </w:del>
      </w:ins>
      <w:ins w:id="1987" w:author="Kaplanek, James H - DATCP" w:date="2021-01-19T13:15:00Z">
        <w:del w:id="1988" w:author="James Kaplanek" w:date="2021-08-13T10:49:00Z">
          <w:r w:rsidR="00667133" w:rsidRPr="00CA7D4F" w:rsidDel="00123B8C">
            <w:rPr>
              <w:rFonts w:eastAsiaTheme="minorHAnsi"/>
              <w:sz w:val="24"/>
              <w:szCs w:val="24"/>
              <w:rPrChange w:id="1989" w:author="Bruesch, Mary Ellen" w:date="2021-08-16T08:16:00Z">
                <w:rPr>
                  <w:rFonts w:eastAsiaTheme="minorHAnsi"/>
                  <w:sz w:val="24"/>
                  <w:szCs w:val="24"/>
                  <w:highlight w:val="green"/>
                </w:rPr>
              </w:rPrChange>
            </w:rPr>
            <w:delText>“Imminent health hazard” means a condition that presents a substantial likelihood to cause severe adverse health consequences or death.</w:delText>
          </w:r>
        </w:del>
      </w:ins>
    </w:p>
    <w:p w14:paraId="21B0114D" w14:textId="03C34274" w:rsidR="006A3F18" w:rsidRPr="00CA7D4F" w:rsidRDefault="00D93BA3" w:rsidP="00CD3ED9">
      <w:pPr>
        <w:pStyle w:val="ListParagraph"/>
        <w:tabs>
          <w:tab w:val="left" w:pos="450"/>
          <w:tab w:val="left" w:pos="900"/>
        </w:tabs>
        <w:spacing w:before="0" w:line="240" w:lineRule="auto"/>
        <w:ind w:left="0" w:firstLine="360"/>
        <w:jc w:val="left"/>
        <w:rPr>
          <w:sz w:val="24"/>
          <w:szCs w:val="24"/>
          <w:rPrChange w:id="1990" w:author="Bruesch, Mary Ellen" w:date="2021-08-16T08:16:00Z">
            <w:rPr>
              <w:sz w:val="24"/>
              <w:szCs w:val="24"/>
              <w:highlight w:val="green"/>
            </w:rPr>
          </w:rPrChange>
        </w:rPr>
      </w:pPr>
      <w:del w:id="1991" w:author="Kaplanek, James H - DATCP" w:date="2020-11-24T07:44:00Z">
        <w:r w:rsidRPr="00CA7D4F" w:rsidDel="00D93BA3">
          <w:rPr>
            <w:b/>
            <w:sz w:val="24"/>
            <w:szCs w:val="24"/>
            <w:rPrChange w:id="1992" w:author="Bruesch, Mary Ellen" w:date="2021-08-16T08:16:00Z">
              <w:rPr>
                <w:b/>
                <w:sz w:val="24"/>
                <w:szCs w:val="24"/>
                <w:highlight w:val="green"/>
              </w:rPr>
            </w:rPrChange>
          </w:rPr>
          <w:delText>(24)</w:delText>
        </w:r>
      </w:del>
      <w:ins w:id="1993" w:author="Kaplanek, James H - DATCP" w:date="2020-11-24T07:44:00Z">
        <w:r w:rsidR="000A3104" w:rsidRPr="00CA7D4F">
          <w:rPr>
            <w:b/>
            <w:sz w:val="24"/>
            <w:szCs w:val="24"/>
            <w:rPrChange w:id="1994" w:author="Bruesch, Mary Ellen" w:date="2021-08-16T08:16:00Z">
              <w:rPr>
                <w:b/>
                <w:sz w:val="24"/>
                <w:szCs w:val="24"/>
                <w:highlight w:val="green"/>
              </w:rPr>
            </w:rPrChange>
          </w:rPr>
          <w:t>(2</w:t>
        </w:r>
      </w:ins>
      <w:ins w:id="1995" w:author="Kaplanek, James H - DATCP" w:date="2021-02-16T08:56:00Z">
        <w:r w:rsidR="00696319" w:rsidRPr="00CA7D4F">
          <w:rPr>
            <w:b/>
            <w:sz w:val="24"/>
            <w:szCs w:val="24"/>
            <w:rPrChange w:id="1996" w:author="Bruesch, Mary Ellen" w:date="2021-08-16T08:16:00Z">
              <w:rPr>
                <w:b/>
                <w:sz w:val="24"/>
                <w:szCs w:val="24"/>
                <w:highlight w:val="green"/>
              </w:rPr>
            </w:rPrChange>
          </w:rPr>
          <w:t>3</w:t>
        </w:r>
      </w:ins>
      <w:ins w:id="1997" w:author="Kaplanek, James H - DATCP" w:date="2020-11-24T07:44:00Z">
        <w:r w:rsidRPr="00CA7D4F">
          <w:rPr>
            <w:b/>
            <w:sz w:val="24"/>
            <w:szCs w:val="24"/>
            <w:rPrChange w:id="1998" w:author="Bruesch, Mary Ellen" w:date="2021-08-16T08:16:00Z">
              <w:rPr>
                <w:b/>
                <w:sz w:val="24"/>
                <w:szCs w:val="24"/>
                <w:highlight w:val="green"/>
              </w:rPr>
            </w:rPrChange>
          </w:rPr>
          <w:t>)</w:t>
        </w:r>
        <w:r w:rsidRPr="00CA7D4F">
          <w:rPr>
            <w:sz w:val="24"/>
            <w:szCs w:val="24"/>
            <w:rPrChange w:id="1999" w:author="Bruesch, Mary Ellen" w:date="2021-08-16T08:16:00Z">
              <w:rPr>
                <w:sz w:val="24"/>
                <w:szCs w:val="24"/>
                <w:highlight w:val="green"/>
              </w:rPr>
            </w:rPrChange>
          </w:rPr>
          <w:t xml:space="preserve"> </w:t>
        </w:r>
      </w:ins>
      <w:del w:id="2000" w:author="James Kaplanek" w:date="2020-11-03T08:38:00Z">
        <w:r w:rsidR="00933AE3" w:rsidRPr="00CA7D4F" w:rsidDel="002F282B">
          <w:rPr>
            <w:sz w:val="24"/>
            <w:szCs w:val="24"/>
            <w:rPrChange w:id="2001" w:author="Bruesch, Mary Ellen" w:date="2021-08-16T08:16:00Z">
              <w:rPr>
                <w:sz w:val="24"/>
                <w:szCs w:val="24"/>
                <w:highlight w:val="green"/>
              </w:rPr>
            </w:rPrChange>
          </w:rPr>
          <w:delText>“Injury</w:delText>
        </w:r>
        <w:r w:rsidR="00933AE3" w:rsidRPr="00CA7D4F" w:rsidDel="002F282B">
          <w:rPr>
            <w:spacing w:val="-2"/>
            <w:sz w:val="24"/>
            <w:szCs w:val="24"/>
            <w:rPrChange w:id="2002" w:author="Bruesch, Mary Ellen" w:date="2021-08-16T08:16:00Z">
              <w:rPr>
                <w:spacing w:val="-2"/>
                <w:sz w:val="24"/>
                <w:szCs w:val="24"/>
                <w:highlight w:val="green"/>
              </w:rPr>
            </w:rPrChange>
          </w:rPr>
          <w:delText xml:space="preserve"> </w:delText>
        </w:r>
        <w:r w:rsidR="00933AE3" w:rsidRPr="00CA7D4F" w:rsidDel="002F282B">
          <w:rPr>
            <w:sz w:val="24"/>
            <w:szCs w:val="24"/>
            <w:rPrChange w:id="2003" w:author="Bruesch, Mary Ellen" w:date="2021-08-16T08:16:00Z">
              <w:rPr>
                <w:sz w:val="24"/>
                <w:szCs w:val="24"/>
                <w:highlight w:val="green"/>
              </w:rPr>
            </w:rPrChange>
          </w:rPr>
          <w:delText>or</w:delText>
        </w:r>
        <w:r w:rsidR="00933AE3" w:rsidRPr="00CA7D4F" w:rsidDel="002F282B">
          <w:rPr>
            <w:spacing w:val="-5"/>
            <w:sz w:val="24"/>
            <w:szCs w:val="24"/>
            <w:rPrChange w:id="2004" w:author="Bruesch, Mary Ellen" w:date="2021-08-16T08:16:00Z">
              <w:rPr>
                <w:spacing w:val="-5"/>
                <w:sz w:val="24"/>
                <w:szCs w:val="24"/>
                <w:highlight w:val="green"/>
              </w:rPr>
            </w:rPrChange>
          </w:rPr>
          <w:delText xml:space="preserve"> </w:delText>
        </w:r>
        <w:r w:rsidR="00933AE3" w:rsidRPr="00CA7D4F" w:rsidDel="002F282B">
          <w:rPr>
            <w:sz w:val="24"/>
            <w:szCs w:val="24"/>
            <w:rPrChange w:id="2005" w:author="Bruesch, Mary Ellen" w:date="2021-08-16T08:16:00Z">
              <w:rPr>
                <w:sz w:val="24"/>
                <w:szCs w:val="24"/>
                <w:highlight w:val="green"/>
              </w:rPr>
            </w:rPrChange>
          </w:rPr>
          <w:delText>illness</w:delText>
        </w:r>
        <w:r w:rsidR="00933AE3" w:rsidRPr="00CA7D4F" w:rsidDel="002F282B">
          <w:rPr>
            <w:spacing w:val="-5"/>
            <w:sz w:val="24"/>
            <w:szCs w:val="24"/>
            <w:rPrChange w:id="2006" w:author="Bruesch, Mary Ellen" w:date="2021-08-16T08:16:00Z">
              <w:rPr>
                <w:spacing w:val="-5"/>
                <w:sz w:val="24"/>
                <w:szCs w:val="24"/>
                <w:highlight w:val="green"/>
              </w:rPr>
            </w:rPrChange>
          </w:rPr>
          <w:delText xml:space="preserve"> </w:delText>
        </w:r>
        <w:r w:rsidR="00933AE3" w:rsidRPr="00CA7D4F" w:rsidDel="002F282B">
          <w:rPr>
            <w:sz w:val="24"/>
            <w:szCs w:val="24"/>
            <w:rPrChange w:id="2007" w:author="Bruesch, Mary Ellen" w:date="2021-08-16T08:16:00Z">
              <w:rPr>
                <w:sz w:val="24"/>
                <w:szCs w:val="24"/>
                <w:highlight w:val="green"/>
              </w:rPr>
            </w:rPrChange>
          </w:rPr>
          <w:delText>report”</w:delText>
        </w:r>
        <w:r w:rsidR="00933AE3" w:rsidRPr="00CA7D4F" w:rsidDel="002F282B">
          <w:rPr>
            <w:spacing w:val="-5"/>
            <w:sz w:val="24"/>
            <w:szCs w:val="24"/>
            <w:rPrChange w:id="2008" w:author="Bruesch, Mary Ellen" w:date="2021-08-16T08:16:00Z">
              <w:rPr>
                <w:spacing w:val="-5"/>
                <w:sz w:val="24"/>
                <w:szCs w:val="24"/>
                <w:highlight w:val="green"/>
              </w:rPr>
            </w:rPrChange>
          </w:rPr>
          <w:delText xml:space="preserve"> </w:delText>
        </w:r>
        <w:r w:rsidR="00933AE3" w:rsidRPr="00CA7D4F" w:rsidDel="002F282B">
          <w:rPr>
            <w:sz w:val="24"/>
            <w:szCs w:val="24"/>
            <w:rPrChange w:id="2009" w:author="Bruesch, Mary Ellen" w:date="2021-08-16T08:16:00Z">
              <w:rPr>
                <w:sz w:val="24"/>
                <w:szCs w:val="24"/>
                <w:highlight w:val="green"/>
              </w:rPr>
            </w:rPrChange>
          </w:rPr>
          <w:delText>means</w:delText>
        </w:r>
        <w:r w:rsidR="00933AE3" w:rsidRPr="00CA7D4F" w:rsidDel="002F282B">
          <w:rPr>
            <w:spacing w:val="-5"/>
            <w:sz w:val="24"/>
            <w:szCs w:val="24"/>
            <w:rPrChange w:id="2010" w:author="Bruesch, Mary Ellen" w:date="2021-08-16T08:16:00Z">
              <w:rPr>
                <w:spacing w:val="-5"/>
                <w:sz w:val="24"/>
                <w:szCs w:val="24"/>
                <w:highlight w:val="green"/>
              </w:rPr>
            </w:rPrChange>
          </w:rPr>
          <w:delText xml:space="preserve"> </w:delText>
        </w:r>
        <w:r w:rsidR="00933AE3" w:rsidRPr="00CA7D4F" w:rsidDel="002F282B">
          <w:rPr>
            <w:sz w:val="24"/>
            <w:szCs w:val="24"/>
            <w:rPrChange w:id="2011" w:author="Bruesch, Mary Ellen" w:date="2021-08-16T08:16:00Z">
              <w:rPr>
                <w:sz w:val="24"/>
                <w:szCs w:val="24"/>
                <w:highlight w:val="green"/>
              </w:rPr>
            </w:rPrChange>
          </w:rPr>
          <w:delText>the</w:delText>
        </w:r>
        <w:r w:rsidR="00933AE3" w:rsidRPr="00CA7D4F" w:rsidDel="002F282B">
          <w:rPr>
            <w:spacing w:val="-5"/>
            <w:sz w:val="24"/>
            <w:szCs w:val="24"/>
            <w:rPrChange w:id="2012" w:author="Bruesch, Mary Ellen" w:date="2021-08-16T08:16:00Z">
              <w:rPr>
                <w:spacing w:val="-5"/>
                <w:sz w:val="24"/>
                <w:szCs w:val="24"/>
                <w:highlight w:val="green"/>
              </w:rPr>
            </w:rPrChange>
          </w:rPr>
          <w:delText xml:space="preserve"> </w:delText>
        </w:r>
        <w:r w:rsidR="00933AE3" w:rsidRPr="00CA7D4F" w:rsidDel="002F282B">
          <w:rPr>
            <w:sz w:val="24"/>
            <w:szCs w:val="24"/>
            <w:rPrChange w:id="2013" w:author="Bruesch, Mary Ellen" w:date="2021-08-16T08:16:00Z">
              <w:rPr>
                <w:sz w:val="24"/>
                <w:szCs w:val="24"/>
                <w:highlight w:val="green"/>
              </w:rPr>
            </w:rPrChange>
          </w:rPr>
          <w:delText>written</w:delText>
        </w:r>
        <w:r w:rsidR="00933AE3" w:rsidRPr="00CA7D4F" w:rsidDel="002F282B">
          <w:rPr>
            <w:spacing w:val="-5"/>
            <w:sz w:val="24"/>
            <w:szCs w:val="24"/>
            <w:rPrChange w:id="2014" w:author="Bruesch, Mary Ellen" w:date="2021-08-16T08:16:00Z">
              <w:rPr>
                <w:spacing w:val="-5"/>
                <w:sz w:val="24"/>
                <w:szCs w:val="24"/>
                <w:highlight w:val="green"/>
              </w:rPr>
            </w:rPrChange>
          </w:rPr>
          <w:delText xml:space="preserve"> </w:delText>
        </w:r>
        <w:r w:rsidR="00933AE3" w:rsidRPr="00CA7D4F" w:rsidDel="002F282B">
          <w:rPr>
            <w:sz w:val="24"/>
            <w:szCs w:val="24"/>
            <w:rPrChange w:id="2015" w:author="Bruesch, Mary Ellen" w:date="2021-08-16T08:16:00Z">
              <w:rPr>
                <w:sz w:val="24"/>
                <w:szCs w:val="24"/>
                <w:highlight w:val="green"/>
              </w:rPr>
            </w:rPrChange>
          </w:rPr>
          <w:delText>record</w:delText>
        </w:r>
        <w:r w:rsidR="00933AE3" w:rsidRPr="00CA7D4F" w:rsidDel="002F282B">
          <w:rPr>
            <w:spacing w:val="-5"/>
            <w:sz w:val="24"/>
            <w:szCs w:val="24"/>
            <w:rPrChange w:id="2016" w:author="Bruesch, Mary Ellen" w:date="2021-08-16T08:16:00Z">
              <w:rPr>
                <w:spacing w:val="-5"/>
                <w:sz w:val="24"/>
                <w:szCs w:val="24"/>
                <w:highlight w:val="green"/>
              </w:rPr>
            </w:rPrChange>
          </w:rPr>
          <w:delText xml:space="preserve"> </w:delText>
        </w:r>
        <w:r w:rsidR="00933AE3" w:rsidRPr="00CA7D4F" w:rsidDel="002F282B">
          <w:rPr>
            <w:sz w:val="24"/>
            <w:szCs w:val="24"/>
            <w:rPrChange w:id="2017" w:author="Bruesch, Mary Ellen" w:date="2021-08-16T08:16:00Z">
              <w:rPr>
                <w:sz w:val="24"/>
                <w:szCs w:val="24"/>
                <w:highlight w:val="green"/>
              </w:rPr>
            </w:rPrChange>
          </w:rPr>
          <w:delText>of</w:delText>
        </w:r>
        <w:r w:rsidR="00933AE3" w:rsidRPr="00CA7D4F" w:rsidDel="002F282B">
          <w:rPr>
            <w:spacing w:val="-5"/>
            <w:sz w:val="24"/>
            <w:szCs w:val="24"/>
            <w:rPrChange w:id="2018" w:author="Bruesch, Mary Ellen" w:date="2021-08-16T08:16:00Z">
              <w:rPr>
                <w:spacing w:val="-5"/>
                <w:sz w:val="24"/>
                <w:szCs w:val="24"/>
                <w:highlight w:val="green"/>
              </w:rPr>
            </w:rPrChange>
          </w:rPr>
          <w:delText xml:space="preserve"> </w:delText>
        </w:r>
        <w:r w:rsidR="00933AE3" w:rsidRPr="00CA7D4F" w:rsidDel="002F282B">
          <w:rPr>
            <w:sz w:val="24"/>
            <w:szCs w:val="24"/>
            <w:rPrChange w:id="2019" w:author="Bruesch, Mary Ellen" w:date="2021-08-16T08:16:00Z">
              <w:rPr>
                <w:sz w:val="24"/>
                <w:szCs w:val="24"/>
                <w:highlight w:val="green"/>
              </w:rPr>
            </w:rPrChange>
          </w:rPr>
          <w:delText>all facts regarding an accident resulting in bodily harm associated with a</w:delText>
        </w:r>
        <w:r w:rsidR="00933AE3" w:rsidRPr="00CA7D4F" w:rsidDel="002F282B">
          <w:rPr>
            <w:spacing w:val="3"/>
            <w:sz w:val="24"/>
            <w:szCs w:val="24"/>
            <w:rPrChange w:id="2020" w:author="Bruesch, Mary Ellen" w:date="2021-08-16T08:16:00Z">
              <w:rPr>
                <w:spacing w:val="3"/>
                <w:sz w:val="24"/>
                <w:szCs w:val="24"/>
                <w:highlight w:val="green"/>
              </w:rPr>
            </w:rPrChange>
          </w:rPr>
          <w:delText xml:space="preserve"> </w:delText>
        </w:r>
        <w:r w:rsidR="00933AE3" w:rsidRPr="00CA7D4F" w:rsidDel="002F282B">
          <w:rPr>
            <w:sz w:val="24"/>
            <w:szCs w:val="24"/>
            <w:rPrChange w:id="2021" w:author="Bruesch, Mary Ellen" w:date="2021-08-16T08:16:00Z">
              <w:rPr>
                <w:sz w:val="24"/>
                <w:szCs w:val="24"/>
                <w:highlight w:val="green"/>
              </w:rPr>
            </w:rPrChange>
          </w:rPr>
          <w:delText>pool.</w:delText>
        </w:r>
      </w:del>
      <w:r w:rsidRPr="00CA7D4F">
        <w:rPr>
          <w:sz w:val="24"/>
          <w:szCs w:val="24"/>
          <w:rPrChange w:id="2022" w:author="Bruesch, Mary Ellen" w:date="2021-08-16T08:16:00Z">
            <w:rPr>
              <w:sz w:val="24"/>
              <w:szCs w:val="24"/>
              <w:highlight w:val="green"/>
            </w:rPr>
          </w:rPrChange>
        </w:rPr>
        <w:t xml:space="preserve"> </w:t>
      </w:r>
      <w:ins w:id="2023" w:author="James Kaplanek" w:date="2020-11-03T08:43:00Z">
        <w:r w:rsidRPr="00CA7D4F">
          <w:rPr>
            <w:sz w:val="24"/>
            <w:szCs w:val="24"/>
            <w:rPrChange w:id="2024" w:author="Bruesch, Mary Ellen" w:date="2021-08-16T08:16:00Z">
              <w:rPr>
                <w:sz w:val="24"/>
                <w:szCs w:val="24"/>
                <w:highlight w:val="green"/>
              </w:rPr>
            </w:rPrChange>
          </w:rPr>
          <w:t xml:space="preserve">“Instructional Program” means an activity occurring in the water that is led by a person teaching a participant how to do </w:t>
        </w:r>
      </w:ins>
      <w:ins w:id="2025" w:author="James Kaplanek" w:date="2020-11-03T08:44:00Z">
        <w:r w:rsidRPr="00CA7D4F">
          <w:rPr>
            <w:sz w:val="24"/>
            <w:szCs w:val="24"/>
            <w:rPrChange w:id="2026" w:author="Bruesch, Mary Ellen" w:date="2021-08-16T08:16:00Z">
              <w:rPr>
                <w:sz w:val="24"/>
                <w:szCs w:val="24"/>
                <w:highlight w:val="green"/>
              </w:rPr>
            </w:rPrChange>
          </w:rPr>
          <w:t>an exercise, movement</w:t>
        </w:r>
      </w:ins>
      <w:ins w:id="2027" w:author="James Kaplanek" w:date="2020-11-03T08:46:00Z">
        <w:r w:rsidRPr="00CA7D4F">
          <w:rPr>
            <w:sz w:val="24"/>
            <w:szCs w:val="24"/>
            <w:rPrChange w:id="2028" w:author="Bruesch, Mary Ellen" w:date="2021-08-16T08:16:00Z">
              <w:rPr>
                <w:sz w:val="24"/>
                <w:szCs w:val="24"/>
                <w:highlight w:val="green"/>
              </w:rPr>
            </w:rPrChange>
          </w:rPr>
          <w:t>, skill</w:t>
        </w:r>
      </w:ins>
      <w:ins w:id="2029" w:author="James Kaplanek" w:date="2020-11-03T08:44:00Z">
        <w:r w:rsidRPr="00CA7D4F">
          <w:rPr>
            <w:sz w:val="24"/>
            <w:szCs w:val="24"/>
            <w:rPrChange w:id="2030" w:author="Bruesch, Mary Ellen" w:date="2021-08-16T08:16:00Z">
              <w:rPr>
                <w:sz w:val="24"/>
                <w:szCs w:val="24"/>
                <w:highlight w:val="green"/>
              </w:rPr>
            </w:rPrChange>
          </w:rPr>
          <w:t xml:space="preserve"> or similar activity.</w:t>
        </w:r>
      </w:ins>
      <w:ins w:id="2031" w:author="Kaplanek, James H - DATCP" w:date="2021-02-16T08:34:00Z">
        <w:r w:rsidR="00935274" w:rsidRPr="00CA7D4F">
          <w:rPr>
            <w:sz w:val="24"/>
            <w:szCs w:val="24"/>
            <w:rPrChange w:id="2032" w:author="Bruesch, Mary Ellen" w:date="2021-08-16T08:16:00Z">
              <w:rPr>
                <w:sz w:val="24"/>
                <w:szCs w:val="24"/>
                <w:highlight w:val="green"/>
              </w:rPr>
            </w:rPrChange>
          </w:rPr>
          <w:t xml:space="preserve"> (Examples include: swimming and exercise classes and water </w:t>
        </w:r>
      </w:ins>
      <w:ins w:id="2033" w:author="Kaplanek, James H - DATCP" w:date="2021-02-16T08:35:00Z">
        <w:r w:rsidR="00935274" w:rsidRPr="00CA7D4F">
          <w:rPr>
            <w:sz w:val="24"/>
            <w:szCs w:val="24"/>
            <w:rPrChange w:id="2034" w:author="Bruesch, Mary Ellen" w:date="2021-08-16T08:16:00Z">
              <w:rPr>
                <w:sz w:val="24"/>
                <w:szCs w:val="24"/>
                <w:highlight w:val="green"/>
              </w:rPr>
            </w:rPrChange>
          </w:rPr>
          <w:t>aerobics).</w:t>
        </w:r>
      </w:ins>
      <w:ins w:id="2035" w:author="James Kaplanek" w:date="2020-11-03T08:47:00Z">
        <w:r w:rsidRPr="00CA7D4F">
          <w:rPr>
            <w:sz w:val="24"/>
            <w:szCs w:val="24"/>
            <w:rPrChange w:id="2036" w:author="Bruesch, Mary Ellen" w:date="2021-08-16T08:16:00Z">
              <w:rPr>
                <w:sz w:val="24"/>
                <w:szCs w:val="24"/>
                <w:highlight w:val="green"/>
              </w:rPr>
            </w:rPrChange>
          </w:rPr>
          <w:t xml:space="preserve"> </w:t>
        </w:r>
      </w:ins>
    </w:p>
    <w:p w14:paraId="6055D5EA" w14:textId="5E6597BD" w:rsidR="00913C5A" w:rsidRPr="00CA7D4F" w:rsidRDefault="00D93BA3" w:rsidP="00913C5A">
      <w:pPr>
        <w:pStyle w:val="ListParagraph"/>
        <w:tabs>
          <w:tab w:val="left" w:pos="90"/>
          <w:tab w:val="left" w:pos="2790"/>
        </w:tabs>
        <w:spacing w:before="0" w:line="240" w:lineRule="auto"/>
        <w:ind w:left="0" w:firstLine="360"/>
        <w:jc w:val="left"/>
        <w:rPr>
          <w:sz w:val="24"/>
          <w:szCs w:val="24"/>
          <w:rPrChange w:id="2037" w:author="Bruesch, Mary Ellen" w:date="2021-08-16T08:16:00Z">
            <w:rPr>
              <w:sz w:val="24"/>
              <w:szCs w:val="24"/>
              <w:highlight w:val="green"/>
            </w:rPr>
          </w:rPrChange>
        </w:rPr>
      </w:pPr>
      <w:del w:id="2038" w:author="Kaplanek, James H - DATCP" w:date="2020-11-24T07:46:00Z">
        <w:r w:rsidRPr="00CA7D4F" w:rsidDel="00D93BA3">
          <w:rPr>
            <w:b/>
            <w:sz w:val="24"/>
            <w:szCs w:val="24"/>
            <w:rPrChange w:id="2039" w:author="Bruesch, Mary Ellen" w:date="2021-08-16T08:16:00Z">
              <w:rPr>
                <w:b/>
                <w:sz w:val="24"/>
                <w:szCs w:val="24"/>
                <w:highlight w:val="green"/>
              </w:rPr>
            </w:rPrChange>
          </w:rPr>
          <w:delText>(25)</w:delText>
        </w:r>
      </w:del>
      <w:ins w:id="2040" w:author="Kaplanek, James H - DATCP" w:date="2020-11-24T07:46:00Z">
        <w:r w:rsidR="000A3104" w:rsidRPr="00CA7D4F">
          <w:rPr>
            <w:b/>
            <w:sz w:val="24"/>
            <w:szCs w:val="24"/>
            <w:rPrChange w:id="2041" w:author="Bruesch, Mary Ellen" w:date="2021-08-16T08:16:00Z">
              <w:rPr>
                <w:b/>
                <w:sz w:val="24"/>
                <w:szCs w:val="24"/>
                <w:highlight w:val="green"/>
              </w:rPr>
            </w:rPrChange>
          </w:rPr>
          <w:t>(2</w:t>
        </w:r>
      </w:ins>
      <w:ins w:id="2042" w:author="Kaplanek, James H - DATCP" w:date="2021-02-16T08:56:00Z">
        <w:r w:rsidR="00696319" w:rsidRPr="00CA7D4F">
          <w:rPr>
            <w:b/>
            <w:sz w:val="24"/>
            <w:szCs w:val="24"/>
            <w:rPrChange w:id="2043" w:author="Bruesch, Mary Ellen" w:date="2021-08-16T08:16:00Z">
              <w:rPr>
                <w:b/>
                <w:sz w:val="24"/>
                <w:szCs w:val="24"/>
                <w:highlight w:val="green"/>
              </w:rPr>
            </w:rPrChange>
          </w:rPr>
          <w:t>4</w:t>
        </w:r>
      </w:ins>
      <w:ins w:id="2044" w:author="Kaplanek, James H - DATCP" w:date="2020-11-24T07:46:00Z">
        <w:r w:rsidRPr="00CA7D4F">
          <w:rPr>
            <w:b/>
            <w:sz w:val="24"/>
            <w:szCs w:val="24"/>
            <w:rPrChange w:id="2045" w:author="Bruesch, Mary Ellen" w:date="2021-08-16T08:16:00Z">
              <w:rPr>
                <w:b/>
                <w:sz w:val="24"/>
                <w:szCs w:val="24"/>
                <w:highlight w:val="green"/>
              </w:rPr>
            </w:rPrChange>
          </w:rPr>
          <w:t xml:space="preserve">) </w:t>
        </w:r>
      </w:ins>
      <w:r w:rsidR="00933AE3" w:rsidRPr="00CA7D4F">
        <w:rPr>
          <w:sz w:val="24"/>
          <w:szCs w:val="24"/>
          <w:rPrChange w:id="2046" w:author="Bruesch, Mary Ellen" w:date="2021-08-16T08:16:00Z">
            <w:rPr>
              <w:sz w:val="24"/>
              <w:szCs w:val="24"/>
              <w:highlight w:val="green"/>
            </w:rPr>
          </w:rPrChange>
        </w:rPr>
        <w:t>“Interactive play attraction” means a water attraction, inclu</w:t>
      </w:r>
      <w:r w:rsidR="00913C5A" w:rsidRPr="00CA7D4F">
        <w:rPr>
          <w:sz w:val="24"/>
          <w:szCs w:val="24"/>
          <w:rPrChange w:id="2047" w:author="Bruesch, Mary Ellen" w:date="2021-08-16T08:16:00Z">
            <w:rPr>
              <w:sz w:val="24"/>
              <w:szCs w:val="24"/>
              <w:highlight w:val="green"/>
            </w:rPr>
          </w:rPrChange>
        </w:rPr>
        <w:t xml:space="preserve">ding manufactured devices using </w:t>
      </w:r>
      <w:r w:rsidR="00933AE3" w:rsidRPr="00CA7D4F">
        <w:rPr>
          <w:sz w:val="24"/>
          <w:szCs w:val="24"/>
          <w:rPrChange w:id="2048" w:author="Bruesch, Mary Ellen" w:date="2021-08-16T08:16:00Z">
            <w:rPr>
              <w:sz w:val="24"/>
              <w:szCs w:val="24"/>
              <w:highlight w:val="green"/>
            </w:rPr>
          </w:rPrChange>
        </w:rPr>
        <w:t>sprayed, jetted or other water sources contacting patrons and not incorporating standing or captured water</w:t>
      </w:r>
      <w:r w:rsidRPr="00CA7D4F">
        <w:rPr>
          <w:sz w:val="24"/>
          <w:szCs w:val="24"/>
          <w:rPrChange w:id="2049" w:author="Bruesch, Mary Ellen" w:date="2021-08-16T08:16:00Z">
            <w:rPr>
              <w:sz w:val="24"/>
              <w:szCs w:val="24"/>
              <w:highlight w:val="green"/>
            </w:rPr>
          </w:rPrChange>
        </w:rPr>
        <w:t xml:space="preserve"> </w:t>
      </w:r>
    </w:p>
    <w:p w14:paraId="7A948DBD" w14:textId="1A7F0E0B" w:rsidR="006A3F18" w:rsidRPr="00CA7D4F" w:rsidRDefault="00913C5A" w:rsidP="00913C5A">
      <w:pPr>
        <w:tabs>
          <w:tab w:val="left" w:pos="450"/>
          <w:tab w:val="left" w:pos="2790"/>
        </w:tabs>
        <w:rPr>
          <w:sz w:val="24"/>
          <w:szCs w:val="24"/>
          <w:rPrChange w:id="2050" w:author="Bruesch, Mary Ellen" w:date="2021-08-16T08:16:00Z">
            <w:rPr>
              <w:sz w:val="24"/>
              <w:szCs w:val="24"/>
              <w:highlight w:val="green"/>
            </w:rPr>
          </w:rPrChange>
        </w:rPr>
      </w:pPr>
      <w:r w:rsidRPr="00CA7D4F">
        <w:rPr>
          <w:sz w:val="24"/>
          <w:szCs w:val="24"/>
          <w:rPrChange w:id="2051" w:author="Bruesch, Mary Ellen" w:date="2021-08-16T08:16:00Z">
            <w:rPr>
              <w:sz w:val="24"/>
              <w:szCs w:val="24"/>
              <w:highlight w:val="green"/>
            </w:rPr>
          </w:rPrChange>
        </w:rPr>
        <w:t>i</w:t>
      </w:r>
      <w:r w:rsidR="00933AE3" w:rsidRPr="00CA7D4F">
        <w:rPr>
          <w:sz w:val="24"/>
          <w:szCs w:val="24"/>
          <w:rPrChange w:id="2052" w:author="Bruesch, Mary Ellen" w:date="2021-08-16T08:16:00Z">
            <w:rPr>
              <w:sz w:val="24"/>
              <w:szCs w:val="24"/>
              <w:highlight w:val="green"/>
            </w:rPr>
          </w:rPrChange>
        </w:rPr>
        <w:t>s part of the patron activity</w:t>
      </w:r>
      <w:r w:rsidR="00933AE3" w:rsidRPr="00CA7D4F">
        <w:rPr>
          <w:spacing w:val="19"/>
          <w:sz w:val="24"/>
          <w:szCs w:val="24"/>
          <w:rPrChange w:id="2053" w:author="Bruesch, Mary Ellen" w:date="2021-08-16T08:16:00Z">
            <w:rPr>
              <w:spacing w:val="19"/>
              <w:sz w:val="24"/>
              <w:szCs w:val="24"/>
              <w:highlight w:val="green"/>
            </w:rPr>
          </w:rPrChange>
        </w:rPr>
        <w:t xml:space="preserve"> </w:t>
      </w:r>
      <w:r w:rsidR="00933AE3" w:rsidRPr="00CA7D4F">
        <w:rPr>
          <w:sz w:val="24"/>
          <w:szCs w:val="24"/>
          <w:rPrChange w:id="2054" w:author="Bruesch, Mary Ellen" w:date="2021-08-16T08:16:00Z">
            <w:rPr>
              <w:sz w:val="24"/>
              <w:szCs w:val="24"/>
              <w:highlight w:val="green"/>
            </w:rPr>
          </w:rPrChange>
        </w:rPr>
        <w:t>area.</w:t>
      </w:r>
    </w:p>
    <w:p w14:paraId="300E728A" w14:textId="77777777" w:rsidR="00336906" w:rsidRPr="00CA7D4F" w:rsidRDefault="00336906" w:rsidP="001D2DE5">
      <w:pPr>
        <w:ind w:left="258"/>
        <w:rPr>
          <w:b/>
          <w:sz w:val="24"/>
          <w:szCs w:val="24"/>
          <w:rPrChange w:id="2055" w:author="Bruesch, Mary Ellen" w:date="2021-08-16T08:16:00Z">
            <w:rPr>
              <w:b/>
              <w:sz w:val="24"/>
              <w:szCs w:val="24"/>
              <w:highlight w:val="green"/>
            </w:rPr>
          </w:rPrChange>
        </w:rPr>
      </w:pPr>
    </w:p>
    <w:p w14:paraId="354CDABF" w14:textId="77777777" w:rsidR="006A3F18" w:rsidRPr="00CA7D4F" w:rsidRDefault="66856E5C" w:rsidP="66856E5C">
      <w:pPr>
        <w:ind w:firstLine="360"/>
        <w:rPr>
          <w:sz w:val="16"/>
          <w:szCs w:val="16"/>
        </w:rPr>
      </w:pPr>
      <w:r w:rsidRPr="00CA7D4F">
        <w:rPr>
          <w:b/>
          <w:bCs/>
          <w:sz w:val="16"/>
          <w:szCs w:val="16"/>
          <w:rPrChange w:id="2056" w:author="Bruesch, Mary Ellen" w:date="2021-08-16T08:16:00Z">
            <w:rPr>
              <w:b/>
              <w:bCs/>
              <w:sz w:val="16"/>
              <w:szCs w:val="16"/>
              <w:highlight w:val="green"/>
            </w:rPr>
          </w:rPrChange>
        </w:rPr>
        <w:t xml:space="preserve">Note:  </w:t>
      </w:r>
      <w:r w:rsidRPr="00CA7D4F">
        <w:rPr>
          <w:sz w:val="16"/>
          <w:szCs w:val="16"/>
          <w:rPrChange w:id="2057" w:author="Bruesch, Mary Ellen" w:date="2021-08-16T08:16:00Z">
            <w:rPr>
              <w:sz w:val="16"/>
              <w:szCs w:val="16"/>
              <w:highlight w:val="green"/>
            </w:rPr>
          </w:rPrChange>
        </w:rPr>
        <w:t>Splash pads and spray pads are examples of interactive play attractions.</w:t>
      </w:r>
    </w:p>
    <w:p w14:paraId="60709738" w14:textId="77777777" w:rsidR="00336906" w:rsidRPr="00CA7D4F" w:rsidRDefault="00336906" w:rsidP="001D2DE5">
      <w:pPr>
        <w:ind w:left="258"/>
        <w:rPr>
          <w:sz w:val="16"/>
          <w:szCs w:val="16"/>
        </w:rPr>
      </w:pPr>
    </w:p>
    <w:p w14:paraId="5A662445" w14:textId="68B678FD" w:rsidR="006A3F18" w:rsidRPr="00CA7D4F" w:rsidRDefault="00913C5A" w:rsidP="00913C5A">
      <w:pPr>
        <w:pStyle w:val="ListParagraph"/>
        <w:tabs>
          <w:tab w:val="left" w:pos="810"/>
          <w:tab w:val="left" w:pos="1260"/>
        </w:tabs>
        <w:spacing w:before="0" w:line="240" w:lineRule="auto"/>
        <w:ind w:left="0" w:firstLine="360"/>
        <w:jc w:val="left"/>
        <w:rPr>
          <w:sz w:val="24"/>
          <w:szCs w:val="24"/>
          <w:rPrChange w:id="2058" w:author="Bruesch, Mary Ellen" w:date="2021-08-16T08:16:00Z">
            <w:rPr>
              <w:sz w:val="24"/>
              <w:szCs w:val="24"/>
              <w:highlight w:val="green"/>
            </w:rPr>
          </w:rPrChange>
        </w:rPr>
      </w:pPr>
      <w:del w:id="2059" w:author="Kaplanek, James H - DATCP" w:date="2020-11-24T07:51:00Z">
        <w:r w:rsidRPr="00CA7D4F" w:rsidDel="00913C5A">
          <w:rPr>
            <w:b/>
            <w:sz w:val="24"/>
            <w:szCs w:val="24"/>
            <w:rPrChange w:id="2060" w:author="Bruesch, Mary Ellen" w:date="2021-08-16T08:16:00Z">
              <w:rPr>
                <w:b/>
                <w:sz w:val="24"/>
                <w:szCs w:val="24"/>
                <w:highlight w:val="green"/>
              </w:rPr>
            </w:rPrChange>
          </w:rPr>
          <w:delText>(26)</w:delText>
        </w:r>
      </w:del>
      <w:ins w:id="2061" w:author="Kaplanek, James H - DATCP" w:date="2020-11-24T07:51:00Z">
        <w:r w:rsidRPr="00CA7D4F">
          <w:rPr>
            <w:b/>
            <w:sz w:val="24"/>
            <w:szCs w:val="24"/>
            <w:rPrChange w:id="2062" w:author="Bruesch, Mary Ellen" w:date="2021-08-16T08:16:00Z">
              <w:rPr>
                <w:b/>
                <w:sz w:val="24"/>
                <w:szCs w:val="24"/>
                <w:highlight w:val="green"/>
              </w:rPr>
            </w:rPrChange>
          </w:rPr>
          <w:t>(25)</w:t>
        </w:r>
        <w:r w:rsidRPr="00CA7D4F">
          <w:rPr>
            <w:sz w:val="24"/>
            <w:szCs w:val="24"/>
            <w:rPrChange w:id="2063" w:author="Bruesch, Mary Ellen" w:date="2021-08-16T08:16:00Z">
              <w:rPr>
                <w:sz w:val="24"/>
                <w:szCs w:val="24"/>
                <w:highlight w:val="green"/>
              </w:rPr>
            </w:rPrChange>
          </w:rPr>
          <w:t xml:space="preserve"> </w:t>
        </w:r>
      </w:ins>
      <w:r w:rsidR="00933AE3" w:rsidRPr="00CA7D4F">
        <w:rPr>
          <w:sz w:val="24"/>
          <w:szCs w:val="24"/>
          <w:rPrChange w:id="2064" w:author="Bruesch, Mary Ellen" w:date="2021-08-16T08:16:00Z">
            <w:rPr>
              <w:sz w:val="24"/>
              <w:szCs w:val="24"/>
              <w:highlight w:val="green"/>
            </w:rPr>
          </w:rPrChange>
        </w:rPr>
        <w:t xml:space="preserve">“Leisure </w:t>
      </w:r>
      <w:r w:rsidR="00933AE3" w:rsidRPr="00CA7D4F">
        <w:rPr>
          <w:spacing w:val="-3"/>
          <w:sz w:val="24"/>
          <w:szCs w:val="24"/>
          <w:rPrChange w:id="2065" w:author="Bruesch, Mary Ellen" w:date="2021-08-16T08:16:00Z">
            <w:rPr>
              <w:spacing w:val="-3"/>
              <w:sz w:val="24"/>
              <w:szCs w:val="24"/>
              <w:highlight w:val="green"/>
            </w:rPr>
          </w:rPrChange>
        </w:rPr>
        <w:t xml:space="preserve">river” means </w:t>
      </w:r>
      <w:r w:rsidR="00933AE3" w:rsidRPr="00CA7D4F">
        <w:rPr>
          <w:sz w:val="24"/>
          <w:szCs w:val="24"/>
          <w:rPrChange w:id="2066" w:author="Bruesch, Mary Ellen" w:date="2021-08-16T08:16:00Z">
            <w:rPr>
              <w:sz w:val="24"/>
              <w:szCs w:val="24"/>
              <w:highlight w:val="green"/>
            </w:rPr>
          </w:rPrChange>
        </w:rPr>
        <w:t xml:space="preserve">a </w:t>
      </w:r>
      <w:r w:rsidR="00933AE3" w:rsidRPr="00CA7D4F">
        <w:rPr>
          <w:spacing w:val="-3"/>
          <w:sz w:val="24"/>
          <w:szCs w:val="24"/>
          <w:rPrChange w:id="2067" w:author="Bruesch, Mary Ellen" w:date="2021-08-16T08:16:00Z">
            <w:rPr>
              <w:spacing w:val="-3"/>
              <w:sz w:val="24"/>
              <w:szCs w:val="24"/>
              <w:highlight w:val="green"/>
            </w:rPr>
          </w:rPrChange>
        </w:rPr>
        <w:t xml:space="preserve">channeled flow </w:t>
      </w:r>
      <w:r w:rsidR="00933AE3" w:rsidRPr="00CA7D4F">
        <w:rPr>
          <w:sz w:val="24"/>
          <w:szCs w:val="24"/>
          <w:rPrChange w:id="2068" w:author="Bruesch, Mary Ellen" w:date="2021-08-16T08:16:00Z">
            <w:rPr>
              <w:sz w:val="24"/>
              <w:szCs w:val="24"/>
              <w:highlight w:val="green"/>
            </w:rPr>
          </w:rPrChange>
        </w:rPr>
        <w:t xml:space="preserve">of </w:t>
      </w:r>
      <w:r w:rsidR="00933AE3" w:rsidRPr="00CA7D4F">
        <w:rPr>
          <w:spacing w:val="-3"/>
          <w:sz w:val="24"/>
          <w:szCs w:val="24"/>
          <w:rPrChange w:id="2069" w:author="Bruesch, Mary Ellen" w:date="2021-08-16T08:16:00Z">
            <w:rPr>
              <w:spacing w:val="-3"/>
              <w:sz w:val="24"/>
              <w:szCs w:val="24"/>
              <w:highlight w:val="green"/>
            </w:rPr>
          </w:rPrChange>
        </w:rPr>
        <w:t xml:space="preserve">water </w:t>
      </w:r>
      <w:r w:rsidR="00933AE3" w:rsidRPr="00CA7D4F">
        <w:rPr>
          <w:sz w:val="24"/>
          <w:szCs w:val="24"/>
          <w:rPrChange w:id="2070" w:author="Bruesch, Mary Ellen" w:date="2021-08-16T08:16:00Z">
            <w:rPr>
              <w:sz w:val="24"/>
              <w:szCs w:val="24"/>
              <w:highlight w:val="green"/>
            </w:rPr>
          </w:rPrChange>
        </w:rPr>
        <w:t>of</w:t>
      </w:r>
      <w:r w:rsidR="00933AE3" w:rsidRPr="00CA7D4F">
        <w:rPr>
          <w:spacing w:val="-25"/>
          <w:sz w:val="24"/>
          <w:szCs w:val="24"/>
          <w:rPrChange w:id="2071" w:author="Bruesch, Mary Ellen" w:date="2021-08-16T08:16:00Z">
            <w:rPr>
              <w:spacing w:val="-25"/>
              <w:sz w:val="24"/>
              <w:szCs w:val="24"/>
              <w:highlight w:val="green"/>
            </w:rPr>
          </w:rPrChange>
        </w:rPr>
        <w:t xml:space="preserve"> </w:t>
      </w:r>
      <w:r w:rsidR="00B426C6" w:rsidRPr="00CA7D4F">
        <w:rPr>
          <w:spacing w:val="-3"/>
          <w:sz w:val="24"/>
          <w:szCs w:val="24"/>
          <w:rPrChange w:id="2072" w:author="Bruesch, Mary Ellen" w:date="2021-08-16T08:16:00Z">
            <w:rPr>
              <w:spacing w:val="-3"/>
              <w:sz w:val="24"/>
              <w:szCs w:val="24"/>
              <w:highlight w:val="green"/>
            </w:rPr>
          </w:rPrChange>
        </w:rPr>
        <w:t>near-</w:t>
      </w:r>
      <w:r w:rsidR="00933AE3" w:rsidRPr="00CA7D4F">
        <w:rPr>
          <w:sz w:val="24"/>
          <w:szCs w:val="24"/>
          <w:rPrChange w:id="2073" w:author="Bruesch, Mary Ellen" w:date="2021-08-16T08:16:00Z">
            <w:rPr>
              <w:sz w:val="24"/>
              <w:szCs w:val="24"/>
              <w:highlight w:val="green"/>
            </w:rPr>
          </w:rPrChange>
        </w:rPr>
        <w:t>constant depth in which the water is moved by pumps or other means o</w:t>
      </w:r>
      <w:r w:rsidR="00B426C6" w:rsidRPr="00CA7D4F">
        <w:rPr>
          <w:sz w:val="24"/>
          <w:szCs w:val="24"/>
          <w:rPrChange w:id="2074" w:author="Bruesch, Mary Ellen" w:date="2021-08-16T08:16:00Z">
            <w:rPr>
              <w:sz w:val="24"/>
              <w:szCs w:val="24"/>
              <w:highlight w:val="green"/>
            </w:rPr>
          </w:rPrChange>
        </w:rPr>
        <w:t>f propulsion to provide a river-</w:t>
      </w:r>
      <w:r w:rsidR="00933AE3" w:rsidRPr="00CA7D4F">
        <w:rPr>
          <w:sz w:val="24"/>
          <w:szCs w:val="24"/>
          <w:rPrChange w:id="2075" w:author="Bruesch, Mary Ellen" w:date="2021-08-16T08:16:00Z">
            <w:rPr>
              <w:sz w:val="24"/>
              <w:szCs w:val="24"/>
              <w:highlight w:val="green"/>
            </w:rPr>
          </w:rPrChange>
        </w:rPr>
        <w:t>like flow that transports patrons</w:t>
      </w:r>
      <w:r w:rsidR="00933AE3" w:rsidRPr="00CA7D4F">
        <w:rPr>
          <w:spacing w:val="-6"/>
          <w:sz w:val="24"/>
          <w:szCs w:val="24"/>
          <w:rPrChange w:id="2076" w:author="Bruesch, Mary Ellen" w:date="2021-08-16T08:16:00Z">
            <w:rPr>
              <w:spacing w:val="-6"/>
              <w:sz w:val="24"/>
              <w:szCs w:val="24"/>
              <w:highlight w:val="green"/>
            </w:rPr>
          </w:rPrChange>
        </w:rPr>
        <w:t xml:space="preserve"> </w:t>
      </w:r>
      <w:r w:rsidR="00933AE3" w:rsidRPr="00CA7D4F">
        <w:rPr>
          <w:sz w:val="24"/>
          <w:szCs w:val="24"/>
          <w:rPrChange w:id="2077" w:author="Bruesch, Mary Ellen" w:date="2021-08-16T08:16:00Z">
            <w:rPr>
              <w:sz w:val="24"/>
              <w:szCs w:val="24"/>
              <w:highlight w:val="green"/>
            </w:rPr>
          </w:rPrChange>
        </w:rPr>
        <w:t>over</w:t>
      </w:r>
      <w:r w:rsidR="00933AE3" w:rsidRPr="00CA7D4F">
        <w:rPr>
          <w:spacing w:val="-10"/>
          <w:sz w:val="24"/>
          <w:szCs w:val="24"/>
          <w:rPrChange w:id="2078" w:author="Bruesch, Mary Ellen" w:date="2021-08-16T08:16:00Z">
            <w:rPr>
              <w:spacing w:val="-10"/>
              <w:sz w:val="24"/>
              <w:szCs w:val="24"/>
              <w:highlight w:val="green"/>
            </w:rPr>
          </w:rPrChange>
        </w:rPr>
        <w:t xml:space="preserve"> </w:t>
      </w:r>
      <w:r w:rsidR="00933AE3" w:rsidRPr="00CA7D4F">
        <w:rPr>
          <w:sz w:val="24"/>
          <w:szCs w:val="24"/>
          <w:rPrChange w:id="2079" w:author="Bruesch, Mary Ellen" w:date="2021-08-16T08:16:00Z">
            <w:rPr>
              <w:sz w:val="24"/>
              <w:szCs w:val="24"/>
              <w:highlight w:val="green"/>
            </w:rPr>
          </w:rPrChange>
        </w:rPr>
        <w:t>a</w:t>
      </w:r>
      <w:r w:rsidR="00933AE3" w:rsidRPr="00CA7D4F">
        <w:rPr>
          <w:spacing w:val="-10"/>
          <w:sz w:val="24"/>
          <w:szCs w:val="24"/>
          <w:rPrChange w:id="2080" w:author="Bruesch, Mary Ellen" w:date="2021-08-16T08:16:00Z">
            <w:rPr>
              <w:spacing w:val="-10"/>
              <w:sz w:val="24"/>
              <w:szCs w:val="24"/>
              <w:highlight w:val="green"/>
            </w:rPr>
          </w:rPrChange>
        </w:rPr>
        <w:t xml:space="preserve"> </w:t>
      </w:r>
      <w:r w:rsidR="00933AE3" w:rsidRPr="00CA7D4F">
        <w:rPr>
          <w:sz w:val="24"/>
          <w:szCs w:val="24"/>
          <w:rPrChange w:id="2081" w:author="Bruesch, Mary Ellen" w:date="2021-08-16T08:16:00Z">
            <w:rPr>
              <w:sz w:val="24"/>
              <w:szCs w:val="24"/>
              <w:highlight w:val="green"/>
            </w:rPr>
          </w:rPrChange>
        </w:rPr>
        <w:t>defined</w:t>
      </w:r>
      <w:r w:rsidR="00933AE3" w:rsidRPr="00CA7D4F">
        <w:rPr>
          <w:spacing w:val="-10"/>
          <w:sz w:val="24"/>
          <w:szCs w:val="24"/>
          <w:rPrChange w:id="2082" w:author="Bruesch, Mary Ellen" w:date="2021-08-16T08:16:00Z">
            <w:rPr>
              <w:spacing w:val="-10"/>
              <w:sz w:val="24"/>
              <w:szCs w:val="24"/>
              <w:highlight w:val="green"/>
            </w:rPr>
          </w:rPrChange>
        </w:rPr>
        <w:t xml:space="preserve"> </w:t>
      </w:r>
      <w:r w:rsidR="00933AE3" w:rsidRPr="00CA7D4F">
        <w:rPr>
          <w:sz w:val="24"/>
          <w:szCs w:val="24"/>
          <w:rPrChange w:id="2083" w:author="Bruesch, Mary Ellen" w:date="2021-08-16T08:16:00Z">
            <w:rPr>
              <w:sz w:val="24"/>
              <w:szCs w:val="24"/>
              <w:highlight w:val="green"/>
            </w:rPr>
          </w:rPrChange>
        </w:rPr>
        <w:t>path.</w:t>
      </w:r>
      <w:r w:rsidR="00933AE3" w:rsidRPr="00CA7D4F">
        <w:rPr>
          <w:spacing w:val="27"/>
          <w:sz w:val="24"/>
          <w:szCs w:val="24"/>
          <w:rPrChange w:id="2084" w:author="Bruesch, Mary Ellen" w:date="2021-08-16T08:16:00Z">
            <w:rPr>
              <w:spacing w:val="27"/>
              <w:sz w:val="24"/>
              <w:szCs w:val="24"/>
              <w:highlight w:val="green"/>
            </w:rPr>
          </w:rPrChange>
        </w:rPr>
        <w:t xml:space="preserve"> </w:t>
      </w:r>
      <w:del w:id="2085" w:author="James Kaplanek" w:date="2020-11-03T08:52:00Z">
        <w:r w:rsidR="00933AE3" w:rsidRPr="00CA7D4F" w:rsidDel="00B426C6">
          <w:rPr>
            <w:sz w:val="24"/>
            <w:szCs w:val="24"/>
            <w:rPrChange w:id="2086" w:author="Bruesch, Mary Ellen" w:date="2021-08-16T08:16:00Z">
              <w:rPr>
                <w:sz w:val="24"/>
                <w:szCs w:val="24"/>
                <w:highlight w:val="green"/>
              </w:rPr>
            </w:rPrChange>
          </w:rPr>
          <w:delText>A</w:delText>
        </w:r>
        <w:r w:rsidR="00933AE3" w:rsidRPr="00CA7D4F" w:rsidDel="00B426C6">
          <w:rPr>
            <w:spacing w:val="-10"/>
            <w:sz w:val="24"/>
            <w:szCs w:val="24"/>
            <w:rPrChange w:id="2087" w:author="Bruesch, Mary Ellen" w:date="2021-08-16T08:16:00Z">
              <w:rPr>
                <w:spacing w:val="-10"/>
                <w:sz w:val="24"/>
                <w:szCs w:val="24"/>
                <w:highlight w:val="green"/>
              </w:rPr>
            </w:rPrChange>
          </w:rPr>
          <w:delText xml:space="preserve"> </w:delText>
        </w:r>
        <w:r w:rsidR="00933AE3" w:rsidRPr="00CA7D4F" w:rsidDel="00B426C6">
          <w:rPr>
            <w:sz w:val="24"/>
            <w:szCs w:val="24"/>
            <w:rPrChange w:id="2088" w:author="Bruesch, Mary Ellen" w:date="2021-08-16T08:16:00Z">
              <w:rPr>
                <w:sz w:val="24"/>
                <w:szCs w:val="24"/>
                <w:highlight w:val="green"/>
              </w:rPr>
            </w:rPrChange>
          </w:rPr>
          <w:delText>leisure</w:delText>
        </w:r>
        <w:r w:rsidR="00933AE3" w:rsidRPr="00CA7D4F" w:rsidDel="00B426C6">
          <w:rPr>
            <w:spacing w:val="-10"/>
            <w:sz w:val="24"/>
            <w:szCs w:val="24"/>
            <w:rPrChange w:id="2089" w:author="Bruesch, Mary Ellen" w:date="2021-08-16T08:16:00Z">
              <w:rPr>
                <w:spacing w:val="-10"/>
                <w:sz w:val="24"/>
                <w:szCs w:val="24"/>
                <w:highlight w:val="green"/>
              </w:rPr>
            </w:rPrChange>
          </w:rPr>
          <w:delText xml:space="preserve"> </w:delText>
        </w:r>
        <w:r w:rsidR="00933AE3" w:rsidRPr="00CA7D4F" w:rsidDel="00B426C6">
          <w:rPr>
            <w:sz w:val="24"/>
            <w:szCs w:val="24"/>
            <w:rPrChange w:id="2090" w:author="Bruesch, Mary Ellen" w:date="2021-08-16T08:16:00Z">
              <w:rPr>
                <w:sz w:val="24"/>
                <w:szCs w:val="24"/>
                <w:highlight w:val="green"/>
              </w:rPr>
            </w:rPrChange>
          </w:rPr>
          <w:delText>river</w:delText>
        </w:r>
        <w:r w:rsidR="00933AE3" w:rsidRPr="00CA7D4F" w:rsidDel="00B426C6">
          <w:rPr>
            <w:spacing w:val="-10"/>
            <w:sz w:val="24"/>
            <w:szCs w:val="24"/>
            <w:rPrChange w:id="2091" w:author="Bruesch, Mary Ellen" w:date="2021-08-16T08:16:00Z">
              <w:rPr>
                <w:spacing w:val="-10"/>
                <w:sz w:val="24"/>
                <w:szCs w:val="24"/>
                <w:highlight w:val="green"/>
              </w:rPr>
            </w:rPrChange>
          </w:rPr>
          <w:delText xml:space="preserve"> </w:delText>
        </w:r>
        <w:r w:rsidR="00933AE3" w:rsidRPr="00CA7D4F" w:rsidDel="00B426C6">
          <w:rPr>
            <w:sz w:val="24"/>
            <w:szCs w:val="24"/>
            <w:rPrChange w:id="2092" w:author="Bruesch, Mary Ellen" w:date="2021-08-16T08:16:00Z">
              <w:rPr>
                <w:sz w:val="24"/>
                <w:szCs w:val="24"/>
                <w:highlight w:val="green"/>
              </w:rPr>
            </w:rPrChange>
          </w:rPr>
          <w:delText>may</w:delText>
        </w:r>
        <w:r w:rsidR="00933AE3" w:rsidRPr="00CA7D4F" w:rsidDel="00B426C6">
          <w:rPr>
            <w:spacing w:val="-10"/>
            <w:sz w:val="24"/>
            <w:szCs w:val="24"/>
            <w:rPrChange w:id="2093" w:author="Bruesch, Mary Ellen" w:date="2021-08-16T08:16:00Z">
              <w:rPr>
                <w:spacing w:val="-10"/>
                <w:sz w:val="24"/>
                <w:szCs w:val="24"/>
                <w:highlight w:val="green"/>
              </w:rPr>
            </w:rPrChange>
          </w:rPr>
          <w:delText xml:space="preserve"> </w:delText>
        </w:r>
        <w:r w:rsidR="00933AE3" w:rsidRPr="00CA7D4F" w:rsidDel="00B426C6">
          <w:rPr>
            <w:sz w:val="24"/>
            <w:szCs w:val="24"/>
            <w:rPrChange w:id="2094" w:author="Bruesch, Mary Ellen" w:date="2021-08-16T08:16:00Z">
              <w:rPr>
                <w:sz w:val="24"/>
                <w:szCs w:val="24"/>
                <w:highlight w:val="green"/>
              </w:rPr>
            </w:rPrChange>
          </w:rPr>
          <w:delText>include</w:delText>
        </w:r>
        <w:r w:rsidR="00933AE3" w:rsidRPr="00CA7D4F" w:rsidDel="00B426C6">
          <w:rPr>
            <w:spacing w:val="-10"/>
            <w:sz w:val="24"/>
            <w:szCs w:val="24"/>
            <w:rPrChange w:id="2095" w:author="Bruesch, Mary Ellen" w:date="2021-08-16T08:16:00Z">
              <w:rPr>
                <w:spacing w:val="-10"/>
                <w:sz w:val="24"/>
                <w:szCs w:val="24"/>
                <w:highlight w:val="green"/>
              </w:rPr>
            </w:rPrChange>
          </w:rPr>
          <w:delText xml:space="preserve"> </w:delText>
        </w:r>
        <w:r w:rsidR="00933AE3" w:rsidRPr="00CA7D4F" w:rsidDel="00B426C6">
          <w:rPr>
            <w:sz w:val="24"/>
            <w:szCs w:val="24"/>
            <w:rPrChange w:id="2096" w:author="Bruesch, Mary Ellen" w:date="2021-08-16T08:16:00Z">
              <w:rPr>
                <w:sz w:val="24"/>
                <w:szCs w:val="24"/>
                <w:highlight w:val="green"/>
              </w:rPr>
            </w:rPrChange>
          </w:rPr>
          <w:delText>play</w:delText>
        </w:r>
        <w:r w:rsidR="00933AE3" w:rsidRPr="00CA7D4F" w:rsidDel="00B426C6">
          <w:rPr>
            <w:spacing w:val="-10"/>
            <w:sz w:val="24"/>
            <w:szCs w:val="24"/>
            <w:rPrChange w:id="2097" w:author="Bruesch, Mary Ellen" w:date="2021-08-16T08:16:00Z">
              <w:rPr>
                <w:spacing w:val="-10"/>
                <w:sz w:val="24"/>
                <w:szCs w:val="24"/>
                <w:highlight w:val="green"/>
              </w:rPr>
            </w:rPrChange>
          </w:rPr>
          <w:delText xml:space="preserve"> </w:delText>
        </w:r>
        <w:r w:rsidR="001D2DE5" w:rsidRPr="00CA7D4F" w:rsidDel="00B426C6">
          <w:rPr>
            <w:sz w:val="24"/>
            <w:szCs w:val="24"/>
            <w:rPrChange w:id="2098" w:author="Bruesch, Mary Ellen" w:date="2021-08-16T08:16:00Z">
              <w:rPr>
                <w:sz w:val="24"/>
                <w:szCs w:val="24"/>
                <w:highlight w:val="green"/>
              </w:rPr>
            </w:rPrChange>
          </w:rPr>
          <w:delText>fea</w:delText>
        </w:r>
        <w:r w:rsidR="00933AE3" w:rsidRPr="00CA7D4F" w:rsidDel="00B426C6">
          <w:rPr>
            <w:sz w:val="24"/>
            <w:szCs w:val="24"/>
            <w:rPrChange w:id="2099" w:author="Bruesch, Mary Ellen" w:date="2021-08-16T08:16:00Z">
              <w:rPr>
                <w:sz w:val="24"/>
                <w:szCs w:val="24"/>
                <w:highlight w:val="green"/>
              </w:rPr>
            </w:rPrChange>
          </w:rPr>
          <w:delText>tures</w:delText>
        </w:r>
        <w:r w:rsidR="00933AE3" w:rsidRPr="00CA7D4F" w:rsidDel="00B426C6">
          <w:rPr>
            <w:spacing w:val="-10"/>
            <w:sz w:val="24"/>
            <w:szCs w:val="24"/>
            <w:rPrChange w:id="2100" w:author="Bruesch, Mary Ellen" w:date="2021-08-16T08:16:00Z">
              <w:rPr>
                <w:spacing w:val="-10"/>
                <w:sz w:val="24"/>
                <w:szCs w:val="24"/>
                <w:highlight w:val="green"/>
              </w:rPr>
            </w:rPrChange>
          </w:rPr>
          <w:delText xml:space="preserve"> </w:delText>
        </w:r>
        <w:r w:rsidR="00933AE3" w:rsidRPr="00CA7D4F" w:rsidDel="00B426C6">
          <w:rPr>
            <w:sz w:val="24"/>
            <w:szCs w:val="24"/>
            <w:rPrChange w:id="2101" w:author="Bruesch, Mary Ellen" w:date="2021-08-16T08:16:00Z">
              <w:rPr>
                <w:sz w:val="24"/>
                <w:szCs w:val="24"/>
                <w:highlight w:val="green"/>
              </w:rPr>
            </w:rPrChange>
          </w:rPr>
          <w:delText>and</w:delText>
        </w:r>
        <w:r w:rsidR="00933AE3" w:rsidRPr="00CA7D4F" w:rsidDel="00B426C6">
          <w:rPr>
            <w:spacing w:val="-10"/>
            <w:sz w:val="24"/>
            <w:szCs w:val="24"/>
            <w:rPrChange w:id="2102" w:author="Bruesch, Mary Ellen" w:date="2021-08-16T08:16:00Z">
              <w:rPr>
                <w:spacing w:val="-10"/>
                <w:sz w:val="24"/>
                <w:szCs w:val="24"/>
                <w:highlight w:val="green"/>
              </w:rPr>
            </w:rPrChange>
          </w:rPr>
          <w:delText xml:space="preserve"> </w:delText>
        </w:r>
        <w:r w:rsidR="00933AE3" w:rsidRPr="00CA7D4F" w:rsidDel="00B426C6">
          <w:rPr>
            <w:sz w:val="24"/>
            <w:szCs w:val="24"/>
            <w:rPrChange w:id="2103" w:author="Bruesch, Mary Ellen" w:date="2021-08-16T08:16:00Z">
              <w:rPr>
                <w:sz w:val="24"/>
                <w:szCs w:val="24"/>
                <w:highlight w:val="green"/>
              </w:rPr>
            </w:rPrChange>
          </w:rPr>
          <w:delText>devices.</w:delText>
        </w:r>
        <w:r w:rsidR="00933AE3" w:rsidRPr="00CA7D4F" w:rsidDel="00B426C6">
          <w:rPr>
            <w:spacing w:val="27"/>
            <w:sz w:val="24"/>
            <w:szCs w:val="24"/>
            <w:rPrChange w:id="2104" w:author="Bruesch, Mary Ellen" w:date="2021-08-16T08:16:00Z">
              <w:rPr>
                <w:spacing w:val="27"/>
                <w:sz w:val="24"/>
                <w:szCs w:val="24"/>
                <w:highlight w:val="green"/>
              </w:rPr>
            </w:rPrChange>
          </w:rPr>
          <w:delText xml:space="preserve"> </w:delText>
        </w:r>
        <w:r w:rsidR="00933AE3" w:rsidRPr="00CA7D4F" w:rsidDel="00B426C6">
          <w:rPr>
            <w:sz w:val="24"/>
            <w:szCs w:val="24"/>
            <w:rPrChange w:id="2105" w:author="Bruesch, Mary Ellen" w:date="2021-08-16T08:16:00Z">
              <w:rPr>
                <w:sz w:val="24"/>
                <w:szCs w:val="24"/>
                <w:highlight w:val="green"/>
              </w:rPr>
            </w:rPrChange>
          </w:rPr>
          <w:delText>A</w:delText>
        </w:r>
        <w:r w:rsidR="00933AE3" w:rsidRPr="00CA7D4F" w:rsidDel="00B426C6">
          <w:rPr>
            <w:spacing w:val="-10"/>
            <w:sz w:val="24"/>
            <w:szCs w:val="24"/>
            <w:rPrChange w:id="2106" w:author="Bruesch, Mary Ellen" w:date="2021-08-16T08:16:00Z">
              <w:rPr>
                <w:spacing w:val="-10"/>
                <w:sz w:val="24"/>
                <w:szCs w:val="24"/>
                <w:highlight w:val="green"/>
              </w:rPr>
            </w:rPrChange>
          </w:rPr>
          <w:delText xml:space="preserve"> </w:delText>
        </w:r>
        <w:r w:rsidR="00933AE3" w:rsidRPr="00CA7D4F" w:rsidDel="00B426C6">
          <w:rPr>
            <w:sz w:val="24"/>
            <w:szCs w:val="24"/>
            <w:rPrChange w:id="2107" w:author="Bruesch, Mary Ellen" w:date="2021-08-16T08:16:00Z">
              <w:rPr>
                <w:sz w:val="24"/>
                <w:szCs w:val="24"/>
                <w:highlight w:val="green"/>
              </w:rPr>
            </w:rPrChange>
          </w:rPr>
          <w:delText>leisure</w:delText>
        </w:r>
        <w:r w:rsidR="00933AE3" w:rsidRPr="00CA7D4F" w:rsidDel="00B426C6">
          <w:rPr>
            <w:spacing w:val="-10"/>
            <w:sz w:val="24"/>
            <w:szCs w:val="24"/>
            <w:rPrChange w:id="2108" w:author="Bruesch, Mary Ellen" w:date="2021-08-16T08:16:00Z">
              <w:rPr>
                <w:spacing w:val="-10"/>
                <w:sz w:val="24"/>
                <w:szCs w:val="24"/>
                <w:highlight w:val="green"/>
              </w:rPr>
            </w:rPrChange>
          </w:rPr>
          <w:delText xml:space="preserve"> </w:delText>
        </w:r>
        <w:r w:rsidR="00933AE3" w:rsidRPr="00CA7D4F" w:rsidDel="00B426C6">
          <w:rPr>
            <w:sz w:val="24"/>
            <w:szCs w:val="24"/>
            <w:rPrChange w:id="2109" w:author="Bruesch, Mary Ellen" w:date="2021-08-16T08:16:00Z">
              <w:rPr>
                <w:sz w:val="24"/>
                <w:szCs w:val="24"/>
                <w:highlight w:val="green"/>
              </w:rPr>
            </w:rPrChange>
          </w:rPr>
          <w:delText>river</w:delText>
        </w:r>
        <w:r w:rsidR="00933AE3" w:rsidRPr="00CA7D4F" w:rsidDel="00B426C6">
          <w:rPr>
            <w:spacing w:val="-10"/>
            <w:sz w:val="24"/>
            <w:szCs w:val="24"/>
            <w:rPrChange w:id="2110" w:author="Bruesch, Mary Ellen" w:date="2021-08-16T08:16:00Z">
              <w:rPr>
                <w:spacing w:val="-10"/>
                <w:sz w:val="24"/>
                <w:szCs w:val="24"/>
                <w:highlight w:val="green"/>
              </w:rPr>
            </w:rPrChange>
          </w:rPr>
          <w:delText xml:space="preserve"> </w:delText>
        </w:r>
        <w:r w:rsidR="00933AE3" w:rsidRPr="00CA7D4F" w:rsidDel="00B426C6">
          <w:rPr>
            <w:sz w:val="24"/>
            <w:szCs w:val="24"/>
            <w:rPrChange w:id="2111" w:author="Bruesch, Mary Ellen" w:date="2021-08-16T08:16:00Z">
              <w:rPr>
                <w:sz w:val="24"/>
                <w:szCs w:val="24"/>
                <w:highlight w:val="green"/>
              </w:rPr>
            </w:rPrChange>
          </w:rPr>
          <w:delText>may</w:delText>
        </w:r>
        <w:r w:rsidR="00933AE3" w:rsidRPr="00CA7D4F" w:rsidDel="00B426C6">
          <w:rPr>
            <w:spacing w:val="-10"/>
            <w:sz w:val="24"/>
            <w:szCs w:val="24"/>
            <w:rPrChange w:id="2112" w:author="Bruesch, Mary Ellen" w:date="2021-08-16T08:16:00Z">
              <w:rPr>
                <w:spacing w:val="-10"/>
                <w:sz w:val="24"/>
                <w:szCs w:val="24"/>
                <w:highlight w:val="green"/>
              </w:rPr>
            </w:rPrChange>
          </w:rPr>
          <w:delText xml:space="preserve"> </w:delText>
        </w:r>
        <w:r w:rsidR="00933AE3" w:rsidRPr="00CA7D4F" w:rsidDel="00B426C6">
          <w:rPr>
            <w:sz w:val="24"/>
            <w:szCs w:val="24"/>
            <w:rPrChange w:id="2113" w:author="Bruesch, Mary Ellen" w:date="2021-08-16T08:16:00Z">
              <w:rPr>
                <w:sz w:val="24"/>
                <w:szCs w:val="24"/>
                <w:highlight w:val="green"/>
              </w:rPr>
            </w:rPrChange>
          </w:rPr>
          <w:delText>also</w:delText>
        </w:r>
        <w:r w:rsidR="00933AE3" w:rsidRPr="00CA7D4F" w:rsidDel="00B426C6">
          <w:rPr>
            <w:spacing w:val="-10"/>
            <w:sz w:val="24"/>
            <w:szCs w:val="24"/>
            <w:rPrChange w:id="2114" w:author="Bruesch, Mary Ellen" w:date="2021-08-16T08:16:00Z">
              <w:rPr>
                <w:spacing w:val="-10"/>
                <w:sz w:val="24"/>
                <w:szCs w:val="24"/>
                <w:highlight w:val="green"/>
              </w:rPr>
            </w:rPrChange>
          </w:rPr>
          <w:delText xml:space="preserve"> </w:delText>
        </w:r>
        <w:r w:rsidR="00933AE3" w:rsidRPr="00CA7D4F" w:rsidDel="00B426C6">
          <w:rPr>
            <w:sz w:val="24"/>
            <w:szCs w:val="24"/>
            <w:rPrChange w:id="2115" w:author="Bruesch, Mary Ellen" w:date="2021-08-16T08:16:00Z">
              <w:rPr>
                <w:sz w:val="24"/>
                <w:szCs w:val="24"/>
                <w:highlight w:val="green"/>
              </w:rPr>
            </w:rPrChange>
          </w:rPr>
          <w:delText>be</w:delText>
        </w:r>
        <w:r w:rsidR="00933AE3" w:rsidRPr="00CA7D4F" w:rsidDel="00B426C6">
          <w:rPr>
            <w:spacing w:val="-10"/>
            <w:sz w:val="24"/>
            <w:szCs w:val="24"/>
            <w:rPrChange w:id="2116" w:author="Bruesch, Mary Ellen" w:date="2021-08-16T08:16:00Z">
              <w:rPr>
                <w:spacing w:val="-10"/>
                <w:sz w:val="24"/>
                <w:szCs w:val="24"/>
                <w:highlight w:val="green"/>
              </w:rPr>
            </w:rPrChange>
          </w:rPr>
          <w:delText xml:space="preserve"> </w:delText>
        </w:r>
        <w:r w:rsidR="00933AE3" w:rsidRPr="00CA7D4F" w:rsidDel="00B426C6">
          <w:rPr>
            <w:sz w:val="24"/>
            <w:szCs w:val="24"/>
            <w:rPrChange w:id="2117" w:author="Bruesch, Mary Ellen" w:date="2021-08-16T08:16:00Z">
              <w:rPr>
                <w:sz w:val="24"/>
                <w:szCs w:val="24"/>
                <w:highlight w:val="green"/>
              </w:rPr>
            </w:rPrChange>
          </w:rPr>
          <w:delText>referred</w:delText>
        </w:r>
        <w:r w:rsidR="00933AE3" w:rsidRPr="00CA7D4F" w:rsidDel="00B426C6">
          <w:rPr>
            <w:spacing w:val="-10"/>
            <w:sz w:val="24"/>
            <w:szCs w:val="24"/>
            <w:rPrChange w:id="2118" w:author="Bruesch, Mary Ellen" w:date="2021-08-16T08:16:00Z">
              <w:rPr>
                <w:spacing w:val="-10"/>
                <w:sz w:val="24"/>
                <w:szCs w:val="24"/>
                <w:highlight w:val="green"/>
              </w:rPr>
            </w:rPrChange>
          </w:rPr>
          <w:delText xml:space="preserve"> </w:delText>
        </w:r>
        <w:r w:rsidR="00933AE3" w:rsidRPr="00CA7D4F" w:rsidDel="00B426C6">
          <w:rPr>
            <w:sz w:val="24"/>
            <w:szCs w:val="24"/>
            <w:rPrChange w:id="2119" w:author="Bruesch, Mary Ellen" w:date="2021-08-16T08:16:00Z">
              <w:rPr>
                <w:sz w:val="24"/>
                <w:szCs w:val="24"/>
                <w:highlight w:val="green"/>
              </w:rPr>
            </w:rPrChange>
          </w:rPr>
          <w:delText>to</w:delText>
        </w:r>
        <w:r w:rsidR="00933AE3" w:rsidRPr="00CA7D4F" w:rsidDel="00B426C6">
          <w:rPr>
            <w:spacing w:val="-10"/>
            <w:sz w:val="24"/>
            <w:szCs w:val="24"/>
            <w:rPrChange w:id="2120" w:author="Bruesch, Mary Ellen" w:date="2021-08-16T08:16:00Z">
              <w:rPr>
                <w:spacing w:val="-10"/>
                <w:sz w:val="24"/>
                <w:szCs w:val="24"/>
                <w:highlight w:val="green"/>
              </w:rPr>
            </w:rPrChange>
          </w:rPr>
          <w:delText xml:space="preserve"> </w:delText>
        </w:r>
        <w:r w:rsidR="00933AE3" w:rsidRPr="00CA7D4F" w:rsidDel="00B426C6">
          <w:rPr>
            <w:sz w:val="24"/>
            <w:szCs w:val="24"/>
            <w:rPrChange w:id="2121" w:author="Bruesch, Mary Ellen" w:date="2021-08-16T08:16:00Z">
              <w:rPr>
                <w:sz w:val="24"/>
                <w:szCs w:val="24"/>
                <w:highlight w:val="green"/>
              </w:rPr>
            </w:rPrChange>
          </w:rPr>
          <w:delText>as</w:delText>
        </w:r>
        <w:r w:rsidR="00933AE3" w:rsidRPr="00CA7D4F" w:rsidDel="00B426C6">
          <w:rPr>
            <w:spacing w:val="-10"/>
            <w:sz w:val="24"/>
            <w:szCs w:val="24"/>
            <w:rPrChange w:id="2122" w:author="Bruesch, Mary Ellen" w:date="2021-08-16T08:16:00Z">
              <w:rPr>
                <w:spacing w:val="-10"/>
                <w:sz w:val="24"/>
                <w:szCs w:val="24"/>
                <w:highlight w:val="green"/>
              </w:rPr>
            </w:rPrChange>
          </w:rPr>
          <w:delText xml:space="preserve"> </w:delText>
        </w:r>
        <w:r w:rsidR="00933AE3" w:rsidRPr="00CA7D4F" w:rsidDel="00B426C6">
          <w:rPr>
            <w:sz w:val="24"/>
            <w:szCs w:val="24"/>
            <w:rPrChange w:id="2123" w:author="Bruesch, Mary Ellen" w:date="2021-08-16T08:16:00Z">
              <w:rPr>
                <w:sz w:val="24"/>
                <w:szCs w:val="24"/>
                <w:highlight w:val="green"/>
              </w:rPr>
            </w:rPrChange>
          </w:rPr>
          <w:delText>a</w:delText>
        </w:r>
        <w:r w:rsidR="00933AE3" w:rsidRPr="00CA7D4F" w:rsidDel="00B426C6">
          <w:rPr>
            <w:spacing w:val="-10"/>
            <w:sz w:val="24"/>
            <w:szCs w:val="24"/>
            <w:rPrChange w:id="2124" w:author="Bruesch, Mary Ellen" w:date="2021-08-16T08:16:00Z">
              <w:rPr>
                <w:spacing w:val="-10"/>
                <w:sz w:val="24"/>
                <w:szCs w:val="24"/>
                <w:highlight w:val="green"/>
              </w:rPr>
            </w:rPrChange>
          </w:rPr>
          <w:delText xml:space="preserve"> </w:delText>
        </w:r>
        <w:r w:rsidR="001D2DE5" w:rsidRPr="00CA7D4F" w:rsidDel="00B426C6">
          <w:rPr>
            <w:sz w:val="24"/>
            <w:szCs w:val="24"/>
            <w:rPrChange w:id="2125" w:author="Bruesch, Mary Ellen" w:date="2021-08-16T08:16:00Z">
              <w:rPr>
                <w:sz w:val="24"/>
                <w:szCs w:val="24"/>
                <w:highlight w:val="green"/>
              </w:rPr>
            </w:rPrChange>
          </w:rPr>
          <w:delText>tub</w:delText>
        </w:r>
        <w:r w:rsidR="00933AE3" w:rsidRPr="00CA7D4F" w:rsidDel="00B426C6">
          <w:rPr>
            <w:sz w:val="24"/>
            <w:szCs w:val="24"/>
            <w:rPrChange w:id="2126" w:author="Bruesch, Mary Ellen" w:date="2021-08-16T08:16:00Z">
              <w:rPr>
                <w:sz w:val="24"/>
                <w:szCs w:val="24"/>
                <w:highlight w:val="green"/>
              </w:rPr>
            </w:rPrChange>
          </w:rPr>
          <w:delText>ing pool or a current</w:delText>
        </w:r>
        <w:r w:rsidR="00933AE3" w:rsidRPr="00CA7D4F" w:rsidDel="00B426C6">
          <w:rPr>
            <w:spacing w:val="11"/>
            <w:sz w:val="24"/>
            <w:szCs w:val="24"/>
            <w:rPrChange w:id="2127" w:author="Bruesch, Mary Ellen" w:date="2021-08-16T08:16:00Z">
              <w:rPr>
                <w:spacing w:val="11"/>
                <w:sz w:val="24"/>
                <w:szCs w:val="24"/>
                <w:highlight w:val="green"/>
              </w:rPr>
            </w:rPrChange>
          </w:rPr>
          <w:delText xml:space="preserve"> </w:delText>
        </w:r>
        <w:r w:rsidR="00933AE3" w:rsidRPr="00CA7D4F" w:rsidDel="00B426C6">
          <w:rPr>
            <w:sz w:val="24"/>
            <w:szCs w:val="24"/>
            <w:rPrChange w:id="2128" w:author="Bruesch, Mary Ellen" w:date="2021-08-16T08:16:00Z">
              <w:rPr>
                <w:sz w:val="24"/>
                <w:szCs w:val="24"/>
                <w:highlight w:val="green"/>
              </w:rPr>
            </w:rPrChange>
          </w:rPr>
          <w:delText>channel.</w:delText>
        </w:r>
      </w:del>
    </w:p>
    <w:p w14:paraId="1B8A5E9C" w14:textId="40C5859C" w:rsidR="00663CB4" w:rsidRPr="00CA7D4F" w:rsidRDefault="00F65ACD" w:rsidP="00CB2274">
      <w:pPr>
        <w:pStyle w:val="ListParagraph"/>
        <w:tabs>
          <w:tab w:val="left" w:pos="810"/>
          <w:tab w:val="left" w:pos="1260"/>
        </w:tabs>
        <w:spacing w:before="0" w:line="240" w:lineRule="auto"/>
        <w:ind w:left="0" w:firstLine="360"/>
        <w:jc w:val="left"/>
        <w:rPr>
          <w:sz w:val="24"/>
          <w:szCs w:val="24"/>
          <w:rPrChange w:id="2129" w:author="Bruesch, Mary Ellen" w:date="2021-08-16T08:16:00Z">
            <w:rPr>
              <w:sz w:val="24"/>
              <w:szCs w:val="24"/>
              <w:highlight w:val="green"/>
            </w:rPr>
          </w:rPrChange>
        </w:rPr>
      </w:pPr>
      <w:del w:id="2130" w:author="Kaplanek, James H - DATCP" w:date="2020-11-24T08:10:00Z">
        <w:r w:rsidRPr="00CA7D4F" w:rsidDel="00F65ACD">
          <w:rPr>
            <w:b/>
            <w:sz w:val="24"/>
            <w:szCs w:val="24"/>
            <w:rPrChange w:id="2131" w:author="Bruesch, Mary Ellen" w:date="2021-08-16T08:16:00Z">
              <w:rPr>
                <w:b/>
                <w:sz w:val="24"/>
                <w:szCs w:val="24"/>
                <w:highlight w:val="green"/>
              </w:rPr>
            </w:rPrChange>
          </w:rPr>
          <w:delText>(27)</w:delText>
        </w:r>
      </w:del>
      <w:ins w:id="2132" w:author="Kaplanek, James H - DATCP" w:date="2020-11-24T08:09:00Z">
        <w:r w:rsidRPr="00CA7D4F">
          <w:rPr>
            <w:b/>
            <w:sz w:val="24"/>
            <w:szCs w:val="24"/>
            <w:rPrChange w:id="2133" w:author="Bruesch, Mary Ellen" w:date="2021-08-16T08:16:00Z">
              <w:rPr>
                <w:b/>
                <w:sz w:val="24"/>
                <w:szCs w:val="24"/>
                <w:highlight w:val="green"/>
              </w:rPr>
            </w:rPrChange>
          </w:rPr>
          <w:t xml:space="preserve">(26) </w:t>
        </w:r>
      </w:ins>
      <w:r w:rsidR="00933AE3" w:rsidRPr="00CA7D4F">
        <w:rPr>
          <w:sz w:val="24"/>
          <w:szCs w:val="24"/>
          <w:rPrChange w:id="2134" w:author="Bruesch, Mary Ellen" w:date="2021-08-16T08:16:00Z">
            <w:rPr>
              <w:sz w:val="24"/>
              <w:szCs w:val="24"/>
              <w:highlight w:val="green"/>
            </w:rPr>
          </w:rPrChange>
        </w:rPr>
        <w:t>“Lifeguard”</w:t>
      </w:r>
      <w:r w:rsidR="00933AE3" w:rsidRPr="00CA7D4F">
        <w:rPr>
          <w:spacing w:val="-1"/>
          <w:sz w:val="24"/>
          <w:szCs w:val="24"/>
          <w:rPrChange w:id="2135" w:author="Bruesch, Mary Ellen" w:date="2021-08-16T08:16:00Z">
            <w:rPr>
              <w:spacing w:val="-1"/>
              <w:sz w:val="24"/>
              <w:szCs w:val="24"/>
              <w:highlight w:val="green"/>
            </w:rPr>
          </w:rPrChange>
        </w:rPr>
        <w:t xml:space="preserve"> </w:t>
      </w:r>
      <w:r w:rsidR="00933AE3" w:rsidRPr="00CA7D4F">
        <w:rPr>
          <w:sz w:val="24"/>
          <w:szCs w:val="24"/>
          <w:rPrChange w:id="2136" w:author="Bruesch, Mary Ellen" w:date="2021-08-16T08:16:00Z">
            <w:rPr>
              <w:sz w:val="24"/>
              <w:szCs w:val="24"/>
              <w:highlight w:val="green"/>
            </w:rPr>
          </w:rPrChange>
        </w:rPr>
        <w:t>means</w:t>
      </w:r>
      <w:r w:rsidR="00933AE3" w:rsidRPr="00CA7D4F">
        <w:rPr>
          <w:spacing w:val="-6"/>
          <w:sz w:val="24"/>
          <w:szCs w:val="24"/>
          <w:rPrChange w:id="2137" w:author="Bruesch, Mary Ellen" w:date="2021-08-16T08:16:00Z">
            <w:rPr>
              <w:spacing w:val="-6"/>
              <w:sz w:val="24"/>
              <w:szCs w:val="24"/>
              <w:highlight w:val="green"/>
            </w:rPr>
          </w:rPrChange>
        </w:rPr>
        <w:t xml:space="preserve"> </w:t>
      </w:r>
      <w:r w:rsidR="00933AE3" w:rsidRPr="00CA7D4F">
        <w:rPr>
          <w:sz w:val="24"/>
          <w:szCs w:val="24"/>
          <w:rPrChange w:id="2138" w:author="Bruesch, Mary Ellen" w:date="2021-08-16T08:16:00Z">
            <w:rPr>
              <w:sz w:val="24"/>
              <w:szCs w:val="24"/>
              <w:highlight w:val="green"/>
            </w:rPr>
          </w:rPrChange>
        </w:rPr>
        <w:t>a</w:t>
      </w:r>
      <w:r w:rsidR="00933AE3" w:rsidRPr="00CA7D4F">
        <w:rPr>
          <w:spacing w:val="-6"/>
          <w:sz w:val="24"/>
          <w:szCs w:val="24"/>
          <w:rPrChange w:id="2139" w:author="Bruesch, Mary Ellen" w:date="2021-08-16T08:16:00Z">
            <w:rPr>
              <w:spacing w:val="-6"/>
              <w:sz w:val="24"/>
              <w:szCs w:val="24"/>
              <w:highlight w:val="green"/>
            </w:rPr>
          </w:rPrChange>
        </w:rPr>
        <w:t xml:space="preserve"> </w:t>
      </w:r>
      <w:r w:rsidR="00933AE3" w:rsidRPr="00CA7D4F">
        <w:rPr>
          <w:sz w:val="24"/>
          <w:szCs w:val="24"/>
          <w:rPrChange w:id="2140" w:author="Bruesch, Mary Ellen" w:date="2021-08-16T08:16:00Z">
            <w:rPr>
              <w:sz w:val="24"/>
              <w:szCs w:val="24"/>
              <w:highlight w:val="green"/>
            </w:rPr>
          </w:rPrChange>
        </w:rPr>
        <w:t>person</w:t>
      </w:r>
      <w:r w:rsidR="00933AE3" w:rsidRPr="00CA7D4F">
        <w:rPr>
          <w:spacing w:val="-6"/>
          <w:sz w:val="24"/>
          <w:szCs w:val="24"/>
          <w:rPrChange w:id="2141" w:author="Bruesch, Mary Ellen" w:date="2021-08-16T08:16:00Z">
            <w:rPr>
              <w:spacing w:val="-6"/>
              <w:sz w:val="24"/>
              <w:szCs w:val="24"/>
              <w:highlight w:val="green"/>
            </w:rPr>
          </w:rPrChange>
        </w:rPr>
        <w:t xml:space="preserve"> </w:t>
      </w:r>
      <w:r w:rsidR="00933AE3" w:rsidRPr="00CA7D4F">
        <w:rPr>
          <w:sz w:val="24"/>
          <w:szCs w:val="24"/>
          <w:rPrChange w:id="2142" w:author="Bruesch, Mary Ellen" w:date="2021-08-16T08:16:00Z">
            <w:rPr>
              <w:sz w:val="24"/>
              <w:szCs w:val="24"/>
              <w:highlight w:val="green"/>
            </w:rPr>
          </w:rPrChange>
        </w:rPr>
        <w:t>holding</w:t>
      </w:r>
      <w:r w:rsidR="00933AE3" w:rsidRPr="00CA7D4F">
        <w:rPr>
          <w:spacing w:val="-6"/>
          <w:sz w:val="24"/>
          <w:szCs w:val="24"/>
          <w:rPrChange w:id="2143" w:author="Bruesch, Mary Ellen" w:date="2021-08-16T08:16:00Z">
            <w:rPr>
              <w:spacing w:val="-6"/>
              <w:sz w:val="24"/>
              <w:szCs w:val="24"/>
              <w:highlight w:val="green"/>
            </w:rPr>
          </w:rPrChange>
        </w:rPr>
        <w:t xml:space="preserve"> </w:t>
      </w:r>
      <w:del w:id="2144" w:author="James Kaplanek" w:date="2020-11-03T08:57:00Z">
        <w:r w:rsidR="00B426C6" w:rsidRPr="00CA7D4F" w:rsidDel="00F60C13">
          <w:rPr>
            <w:spacing w:val="-6"/>
            <w:sz w:val="24"/>
            <w:szCs w:val="24"/>
            <w:rPrChange w:id="2145" w:author="Bruesch, Mary Ellen" w:date="2021-08-16T08:16:00Z">
              <w:rPr>
                <w:spacing w:val="-6"/>
                <w:sz w:val="24"/>
                <w:szCs w:val="24"/>
                <w:highlight w:val="green"/>
              </w:rPr>
            </w:rPrChange>
          </w:rPr>
          <w:delText>all of the following certifications</w:delText>
        </w:r>
      </w:del>
      <w:r w:rsidR="008A1BEC" w:rsidRPr="00CA7D4F">
        <w:rPr>
          <w:spacing w:val="-6"/>
          <w:sz w:val="24"/>
          <w:szCs w:val="24"/>
          <w:rPrChange w:id="2146" w:author="Bruesch, Mary Ellen" w:date="2021-08-16T08:16:00Z">
            <w:rPr>
              <w:spacing w:val="-6"/>
              <w:sz w:val="24"/>
              <w:szCs w:val="24"/>
              <w:highlight w:val="green"/>
            </w:rPr>
          </w:rPrChange>
        </w:rPr>
        <w:t xml:space="preserve"> </w:t>
      </w:r>
      <w:ins w:id="2147" w:author="James Kaplanek" w:date="2020-11-03T08:59:00Z">
        <w:r w:rsidR="00F60C13" w:rsidRPr="00CA7D4F">
          <w:rPr>
            <w:spacing w:val="-6"/>
            <w:sz w:val="24"/>
            <w:szCs w:val="24"/>
            <w:rPrChange w:id="2148" w:author="Bruesch, Mary Ellen" w:date="2021-08-16T08:16:00Z">
              <w:rPr>
                <w:spacing w:val="-6"/>
                <w:sz w:val="24"/>
                <w:szCs w:val="24"/>
                <w:highlight w:val="green"/>
              </w:rPr>
            </w:rPrChange>
          </w:rPr>
          <w:t>a certificate from</w:t>
        </w:r>
      </w:ins>
      <w:ins w:id="2149" w:author="James Kaplanek" w:date="2020-11-03T09:00:00Z">
        <w:r w:rsidR="00F60C13" w:rsidRPr="00CA7D4F">
          <w:rPr>
            <w:spacing w:val="-6"/>
            <w:sz w:val="24"/>
            <w:szCs w:val="24"/>
            <w:rPrChange w:id="2150" w:author="Bruesch, Mary Ellen" w:date="2021-08-16T08:16:00Z">
              <w:rPr>
                <w:spacing w:val="-6"/>
                <w:sz w:val="24"/>
                <w:szCs w:val="24"/>
                <w:highlight w:val="green"/>
              </w:rPr>
            </w:rPrChange>
          </w:rPr>
          <w:t xml:space="preserve"> a course or courses</w:t>
        </w:r>
        <w:r w:rsidR="00F60C13" w:rsidRPr="00CA7D4F">
          <w:rPr>
            <w:sz w:val="24"/>
            <w:szCs w:val="24"/>
            <w:rPrChange w:id="2151" w:author="Bruesch, Mary Ellen" w:date="2021-08-16T08:16:00Z">
              <w:rPr>
                <w:sz w:val="24"/>
                <w:szCs w:val="24"/>
                <w:highlight w:val="green"/>
              </w:rPr>
            </w:rPrChange>
          </w:rPr>
          <w:t xml:space="preserve"> that meet(s) the criteria for lifegua</w:t>
        </w:r>
      </w:ins>
      <w:ins w:id="2152" w:author="James Kaplanek" w:date="2020-11-03T09:01:00Z">
        <w:r w:rsidR="00F60C13" w:rsidRPr="00CA7D4F">
          <w:rPr>
            <w:sz w:val="24"/>
            <w:szCs w:val="24"/>
            <w:rPrChange w:id="2153" w:author="Bruesch, Mary Ellen" w:date="2021-08-16T08:16:00Z">
              <w:rPr>
                <w:sz w:val="24"/>
                <w:szCs w:val="24"/>
                <w:highlight w:val="green"/>
              </w:rPr>
            </w:rPrChange>
          </w:rPr>
          <w:t xml:space="preserve">rding, </w:t>
        </w:r>
      </w:ins>
      <w:ins w:id="2154" w:author="James Kaplanek" w:date="2020-11-03T09:00:00Z">
        <w:r w:rsidR="00F60C13" w:rsidRPr="00CA7D4F">
          <w:rPr>
            <w:sz w:val="24"/>
            <w:szCs w:val="24"/>
            <w:rPrChange w:id="2155" w:author="Bruesch, Mary Ellen" w:date="2021-08-16T08:16:00Z">
              <w:rPr>
                <w:sz w:val="24"/>
                <w:szCs w:val="24"/>
                <w:highlight w:val="green"/>
              </w:rPr>
            </w:rPrChange>
          </w:rPr>
          <w:t xml:space="preserve">first aid and CPR/AED training and certification set forth in the </w:t>
        </w:r>
      </w:ins>
      <w:ins w:id="2156" w:author="James Kaplanek" w:date="2020-11-03T09:02:00Z">
        <w:r w:rsidR="00F60C13" w:rsidRPr="00CA7D4F">
          <w:rPr>
            <w:sz w:val="24"/>
            <w:szCs w:val="24"/>
            <w:rPrChange w:id="2157" w:author="Bruesch, Mary Ellen" w:date="2021-08-16T08:16:00Z">
              <w:rPr>
                <w:sz w:val="24"/>
                <w:szCs w:val="24"/>
                <w:highlight w:val="green"/>
              </w:rPr>
            </w:rPrChange>
          </w:rPr>
          <w:t xml:space="preserve">2018 </w:t>
        </w:r>
      </w:ins>
      <w:ins w:id="2158" w:author="James Kaplanek" w:date="2020-11-03T09:00:00Z">
        <w:r w:rsidR="00F60C13" w:rsidRPr="00CA7D4F">
          <w:rPr>
            <w:sz w:val="24"/>
            <w:szCs w:val="24"/>
            <w:rPrChange w:id="2159" w:author="Bruesch, Mary Ellen" w:date="2021-08-16T08:16:00Z">
              <w:rPr>
                <w:sz w:val="24"/>
                <w:szCs w:val="24"/>
                <w:highlight w:val="green"/>
              </w:rPr>
            </w:rPrChange>
          </w:rPr>
          <w:t>Model Aquatic Health Code</w:t>
        </w:r>
      </w:ins>
      <w:r w:rsidR="008A1BEC" w:rsidRPr="00CA7D4F">
        <w:rPr>
          <w:sz w:val="24"/>
          <w:szCs w:val="24"/>
          <w:rPrChange w:id="2160" w:author="Bruesch, Mary Ellen" w:date="2021-08-16T08:16:00Z">
            <w:rPr>
              <w:sz w:val="24"/>
              <w:szCs w:val="24"/>
              <w:highlight w:val="green"/>
            </w:rPr>
          </w:rPrChange>
        </w:rPr>
        <w:t xml:space="preserve"> </w:t>
      </w:r>
      <w:ins w:id="2161" w:author="James Kaplanek" w:date="2020-11-03T09:24:00Z">
        <w:r w:rsidR="008A1BEC" w:rsidRPr="00CA7D4F">
          <w:rPr>
            <w:sz w:val="24"/>
            <w:szCs w:val="24"/>
            <w:rPrChange w:id="2162" w:author="Bruesch, Mary Ellen" w:date="2021-08-16T08:16:00Z">
              <w:rPr>
                <w:sz w:val="24"/>
                <w:szCs w:val="24"/>
                <w:highlight w:val="green"/>
              </w:rPr>
            </w:rPrChange>
          </w:rPr>
          <w:t>or as approved by the department</w:t>
        </w:r>
      </w:ins>
      <w:ins w:id="2163" w:author="James Kaplanek" w:date="2020-11-03T09:02:00Z">
        <w:r w:rsidR="00F60C13" w:rsidRPr="00CA7D4F">
          <w:rPr>
            <w:sz w:val="24"/>
            <w:szCs w:val="24"/>
            <w:rPrChange w:id="2164" w:author="Bruesch, Mary Ellen" w:date="2021-08-16T08:16:00Z">
              <w:rPr>
                <w:sz w:val="24"/>
                <w:szCs w:val="24"/>
                <w:highlight w:val="green"/>
              </w:rPr>
            </w:rPrChange>
          </w:rPr>
          <w:t>.</w:t>
        </w:r>
      </w:ins>
    </w:p>
    <w:p w14:paraId="265C3D99" w14:textId="572EA765" w:rsidR="006A3F18" w:rsidRPr="00CA7D4F" w:rsidDel="00F60C13" w:rsidRDefault="00F60C13" w:rsidP="66856E5C">
      <w:pPr>
        <w:pStyle w:val="ListParagraph"/>
        <w:numPr>
          <w:ilvl w:val="0"/>
          <w:numId w:val="74"/>
        </w:numPr>
        <w:tabs>
          <w:tab w:val="left" w:pos="631"/>
        </w:tabs>
        <w:spacing w:before="0" w:line="240" w:lineRule="auto"/>
        <w:ind w:firstLine="246"/>
        <w:jc w:val="left"/>
        <w:rPr>
          <w:del w:id="2165" w:author="James Kaplanek" w:date="2020-11-03T09:06:00Z"/>
          <w:sz w:val="24"/>
          <w:szCs w:val="24"/>
          <w:rPrChange w:id="2166" w:author="Bruesch, Mary Ellen" w:date="2021-08-16T08:16:00Z">
            <w:rPr>
              <w:del w:id="2167" w:author="James Kaplanek" w:date="2020-11-03T09:06:00Z"/>
              <w:sz w:val="24"/>
              <w:szCs w:val="24"/>
              <w:highlight w:val="green"/>
            </w:rPr>
          </w:rPrChange>
        </w:rPr>
      </w:pPr>
      <w:del w:id="2168" w:author="James Kaplanek" w:date="2020-11-03T09:06:00Z">
        <w:r w:rsidRPr="00CA7D4F" w:rsidDel="00F60C13">
          <w:rPr>
            <w:sz w:val="24"/>
            <w:szCs w:val="24"/>
            <w:rPrChange w:id="2169" w:author="Bruesch, Mary Ellen" w:date="2021-08-16T08:16:00Z">
              <w:rPr>
                <w:sz w:val="24"/>
                <w:szCs w:val="24"/>
                <w:highlight w:val="green"/>
              </w:rPr>
            </w:rPrChange>
          </w:rPr>
          <w:delText xml:space="preserve"> Lifeguard certification, </w:delText>
        </w:r>
        <w:r w:rsidR="66856E5C" w:rsidRPr="00CA7D4F" w:rsidDel="00F60C13">
          <w:rPr>
            <w:sz w:val="24"/>
            <w:szCs w:val="24"/>
            <w:rPrChange w:id="2170" w:author="Bruesch, Mary Ellen" w:date="2021-08-16T08:16:00Z">
              <w:rPr>
                <w:sz w:val="24"/>
                <w:szCs w:val="24"/>
                <w:highlight w:val="green"/>
              </w:rPr>
            </w:rPrChange>
          </w:rPr>
          <w:delText>limited to one or more of the following:</w:delText>
        </w:r>
      </w:del>
    </w:p>
    <w:p w14:paraId="3BB3CF87" w14:textId="50739803" w:rsidR="001D2DE5" w:rsidRPr="00CA7D4F" w:rsidDel="00F60C13" w:rsidRDefault="001D2DE5" w:rsidP="66856E5C">
      <w:pPr>
        <w:pStyle w:val="ListParagraph"/>
        <w:numPr>
          <w:ilvl w:val="0"/>
          <w:numId w:val="73"/>
        </w:numPr>
        <w:tabs>
          <w:tab w:val="left" w:pos="607"/>
        </w:tabs>
        <w:spacing w:before="0" w:line="240" w:lineRule="auto"/>
        <w:ind w:left="115" w:right="593" w:firstLine="245"/>
        <w:rPr>
          <w:del w:id="2171" w:author="James Kaplanek" w:date="2020-11-03T09:06:00Z"/>
          <w:sz w:val="24"/>
          <w:szCs w:val="24"/>
          <w:rPrChange w:id="2172" w:author="Bruesch, Mary Ellen" w:date="2021-08-16T08:16:00Z">
            <w:rPr>
              <w:del w:id="2173" w:author="James Kaplanek" w:date="2020-11-03T09:06:00Z"/>
              <w:sz w:val="24"/>
              <w:szCs w:val="24"/>
              <w:highlight w:val="green"/>
            </w:rPr>
          </w:rPrChange>
        </w:rPr>
      </w:pPr>
      <w:del w:id="2174" w:author="James Kaplanek" w:date="2020-11-03T09:06:00Z">
        <w:r w:rsidRPr="00CA7D4F" w:rsidDel="00F60C13">
          <w:rPr>
            <w:sz w:val="24"/>
            <w:szCs w:val="24"/>
            <w:rPrChange w:id="2175" w:author="Bruesch, Mary Ellen" w:date="2021-08-16T08:16:00Z">
              <w:rPr>
                <w:sz w:val="24"/>
                <w:szCs w:val="24"/>
                <w:highlight w:val="green"/>
              </w:rPr>
            </w:rPrChange>
          </w:rPr>
          <w:delText xml:space="preserve"> </w:delText>
        </w:r>
        <w:r w:rsidR="00933AE3" w:rsidRPr="00CA7D4F" w:rsidDel="00F60C13">
          <w:rPr>
            <w:sz w:val="24"/>
            <w:szCs w:val="24"/>
            <w:rPrChange w:id="2176" w:author="Bruesch, Mary Ellen" w:date="2021-08-16T08:16:00Z">
              <w:rPr>
                <w:sz w:val="24"/>
                <w:szCs w:val="24"/>
                <w:highlight w:val="green"/>
              </w:rPr>
            </w:rPrChange>
          </w:rPr>
          <w:delText>A</w:delText>
        </w:r>
        <w:r w:rsidR="00933AE3" w:rsidRPr="00CA7D4F" w:rsidDel="00F60C13">
          <w:rPr>
            <w:spacing w:val="-13"/>
            <w:sz w:val="24"/>
            <w:szCs w:val="24"/>
            <w:rPrChange w:id="2177" w:author="Bruesch, Mary Ellen" w:date="2021-08-16T08:16:00Z">
              <w:rPr>
                <w:spacing w:val="-13"/>
                <w:sz w:val="24"/>
                <w:szCs w:val="24"/>
                <w:highlight w:val="green"/>
              </w:rPr>
            </w:rPrChange>
          </w:rPr>
          <w:delText xml:space="preserve"> </w:delText>
        </w:r>
        <w:r w:rsidR="00933AE3" w:rsidRPr="00CA7D4F" w:rsidDel="00F60C13">
          <w:rPr>
            <w:sz w:val="24"/>
            <w:szCs w:val="24"/>
            <w:rPrChange w:id="2178" w:author="Bruesch, Mary Ellen" w:date="2021-08-16T08:16:00Z">
              <w:rPr>
                <w:sz w:val="24"/>
                <w:szCs w:val="24"/>
                <w:highlight w:val="green"/>
              </w:rPr>
            </w:rPrChange>
          </w:rPr>
          <w:delText>current</w:delText>
        </w:r>
        <w:r w:rsidR="00933AE3" w:rsidRPr="00CA7D4F" w:rsidDel="00F60C13">
          <w:rPr>
            <w:spacing w:val="-13"/>
            <w:sz w:val="24"/>
            <w:szCs w:val="24"/>
            <w:rPrChange w:id="2179" w:author="Bruesch, Mary Ellen" w:date="2021-08-16T08:16:00Z">
              <w:rPr>
                <w:spacing w:val="-13"/>
                <w:sz w:val="24"/>
                <w:szCs w:val="24"/>
                <w:highlight w:val="green"/>
              </w:rPr>
            </w:rPrChange>
          </w:rPr>
          <w:delText xml:space="preserve"> </w:delText>
        </w:r>
        <w:r w:rsidR="00933AE3" w:rsidRPr="00CA7D4F" w:rsidDel="00F60C13">
          <w:rPr>
            <w:sz w:val="24"/>
            <w:szCs w:val="24"/>
            <w:rPrChange w:id="2180" w:author="Bruesch, Mary Ellen" w:date="2021-08-16T08:16:00Z">
              <w:rPr>
                <w:sz w:val="24"/>
                <w:szCs w:val="24"/>
                <w:highlight w:val="green"/>
              </w:rPr>
            </w:rPrChange>
          </w:rPr>
          <w:delText>American</w:delText>
        </w:r>
        <w:r w:rsidR="00933AE3" w:rsidRPr="00CA7D4F" w:rsidDel="00F60C13">
          <w:rPr>
            <w:spacing w:val="-13"/>
            <w:sz w:val="24"/>
            <w:szCs w:val="24"/>
            <w:rPrChange w:id="2181" w:author="Bruesch, Mary Ellen" w:date="2021-08-16T08:16:00Z">
              <w:rPr>
                <w:spacing w:val="-13"/>
                <w:sz w:val="24"/>
                <w:szCs w:val="24"/>
                <w:highlight w:val="green"/>
              </w:rPr>
            </w:rPrChange>
          </w:rPr>
          <w:delText xml:space="preserve"> </w:delText>
        </w:r>
        <w:r w:rsidR="00933AE3" w:rsidRPr="00CA7D4F" w:rsidDel="00F60C13">
          <w:rPr>
            <w:sz w:val="24"/>
            <w:szCs w:val="24"/>
            <w:rPrChange w:id="2182" w:author="Bruesch, Mary Ellen" w:date="2021-08-16T08:16:00Z">
              <w:rPr>
                <w:sz w:val="24"/>
                <w:szCs w:val="24"/>
                <w:highlight w:val="green"/>
              </w:rPr>
            </w:rPrChange>
          </w:rPr>
          <w:delText>Red</w:delText>
        </w:r>
        <w:r w:rsidR="00933AE3" w:rsidRPr="00CA7D4F" w:rsidDel="00F60C13">
          <w:rPr>
            <w:spacing w:val="-13"/>
            <w:sz w:val="24"/>
            <w:szCs w:val="24"/>
            <w:rPrChange w:id="2183" w:author="Bruesch, Mary Ellen" w:date="2021-08-16T08:16:00Z">
              <w:rPr>
                <w:spacing w:val="-13"/>
                <w:sz w:val="24"/>
                <w:szCs w:val="24"/>
                <w:highlight w:val="green"/>
              </w:rPr>
            </w:rPrChange>
          </w:rPr>
          <w:delText xml:space="preserve"> </w:delText>
        </w:r>
        <w:r w:rsidR="00933AE3" w:rsidRPr="00CA7D4F" w:rsidDel="00F60C13">
          <w:rPr>
            <w:sz w:val="24"/>
            <w:szCs w:val="24"/>
            <w:rPrChange w:id="2184" w:author="Bruesch, Mary Ellen" w:date="2021-08-16T08:16:00Z">
              <w:rPr>
                <w:sz w:val="24"/>
                <w:szCs w:val="24"/>
                <w:highlight w:val="green"/>
              </w:rPr>
            </w:rPrChange>
          </w:rPr>
          <w:delText>Cross</w:delText>
        </w:r>
        <w:r w:rsidR="00933AE3" w:rsidRPr="00CA7D4F" w:rsidDel="00F60C13">
          <w:rPr>
            <w:spacing w:val="-13"/>
            <w:sz w:val="24"/>
            <w:szCs w:val="24"/>
            <w:rPrChange w:id="2185" w:author="Bruesch, Mary Ellen" w:date="2021-08-16T08:16:00Z">
              <w:rPr>
                <w:spacing w:val="-13"/>
                <w:sz w:val="24"/>
                <w:szCs w:val="24"/>
                <w:highlight w:val="green"/>
              </w:rPr>
            </w:rPrChange>
          </w:rPr>
          <w:delText xml:space="preserve"> </w:delText>
        </w:r>
        <w:r w:rsidR="00933AE3" w:rsidRPr="00CA7D4F" w:rsidDel="00F60C13">
          <w:rPr>
            <w:sz w:val="24"/>
            <w:szCs w:val="24"/>
            <w:rPrChange w:id="2186" w:author="Bruesch, Mary Ellen" w:date="2021-08-16T08:16:00Z">
              <w:rPr>
                <w:sz w:val="24"/>
                <w:szCs w:val="24"/>
                <w:highlight w:val="green"/>
              </w:rPr>
            </w:rPrChange>
          </w:rPr>
          <w:delText>Lifeguard</w:delText>
        </w:r>
        <w:r w:rsidR="00933AE3" w:rsidRPr="00CA7D4F" w:rsidDel="00F60C13">
          <w:rPr>
            <w:spacing w:val="-13"/>
            <w:sz w:val="24"/>
            <w:szCs w:val="24"/>
            <w:rPrChange w:id="2187" w:author="Bruesch, Mary Ellen" w:date="2021-08-16T08:16:00Z">
              <w:rPr>
                <w:spacing w:val="-13"/>
                <w:sz w:val="24"/>
                <w:szCs w:val="24"/>
                <w:highlight w:val="green"/>
              </w:rPr>
            </w:rPrChange>
          </w:rPr>
          <w:delText xml:space="preserve"> </w:delText>
        </w:r>
        <w:r w:rsidR="00933AE3" w:rsidRPr="00CA7D4F" w:rsidDel="00F60C13">
          <w:rPr>
            <w:sz w:val="24"/>
            <w:szCs w:val="24"/>
            <w:rPrChange w:id="2188" w:author="Bruesch, Mary Ellen" w:date="2021-08-16T08:16:00Z">
              <w:rPr>
                <w:sz w:val="24"/>
                <w:szCs w:val="24"/>
                <w:highlight w:val="green"/>
              </w:rPr>
            </w:rPrChange>
          </w:rPr>
          <w:delText>Training</w:delText>
        </w:r>
        <w:r w:rsidR="00933AE3" w:rsidRPr="00CA7D4F" w:rsidDel="00F60C13">
          <w:rPr>
            <w:spacing w:val="-11"/>
            <w:sz w:val="24"/>
            <w:szCs w:val="24"/>
            <w:rPrChange w:id="2189" w:author="Bruesch, Mary Ellen" w:date="2021-08-16T08:16:00Z">
              <w:rPr>
                <w:spacing w:val="-11"/>
                <w:sz w:val="24"/>
                <w:szCs w:val="24"/>
                <w:highlight w:val="green"/>
              </w:rPr>
            </w:rPrChange>
          </w:rPr>
          <w:delText xml:space="preserve"> </w:delText>
        </w:r>
        <w:r w:rsidRPr="00CA7D4F" w:rsidDel="00F60C13">
          <w:rPr>
            <w:sz w:val="24"/>
            <w:szCs w:val="24"/>
            <w:rPrChange w:id="2190" w:author="Bruesch, Mary Ellen" w:date="2021-08-16T08:16:00Z">
              <w:rPr>
                <w:sz w:val="24"/>
                <w:szCs w:val="24"/>
                <w:highlight w:val="green"/>
              </w:rPr>
            </w:rPrChange>
          </w:rPr>
          <w:delText>certifi</w:delText>
        </w:r>
        <w:r w:rsidR="00933AE3" w:rsidRPr="00CA7D4F" w:rsidDel="00F60C13">
          <w:rPr>
            <w:sz w:val="24"/>
            <w:szCs w:val="24"/>
            <w:rPrChange w:id="2191" w:author="Bruesch, Mary Ellen" w:date="2021-08-16T08:16:00Z">
              <w:rPr>
                <w:sz w:val="24"/>
                <w:szCs w:val="24"/>
                <w:highlight w:val="green"/>
              </w:rPr>
            </w:rPrChange>
          </w:rPr>
          <w:delText>cate.</w:delText>
        </w:r>
      </w:del>
    </w:p>
    <w:p w14:paraId="7C2D49AD" w14:textId="4AF5779E" w:rsidR="006A3F18" w:rsidRPr="00CA7D4F" w:rsidDel="000E743A" w:rsidRDefault="001D2DE5" w:rsidP="66856E5C">
      <w:pPr>
        <w:pStyle w:val="ListParagraph"/>
        <w:numPr>
          <w:ilvl w:val="0"/>
          <w:numId w:val="73"/>
        </w:numPr>
        <w:tabs>
          <w:tab w:val="left" w:pos="607"/>
        </w:tabs>
        <w:spacing w:before="0" w:line="240" w:lineRule="auto"/>
        <w:ind w:left="115" w:right="593" w:firstLine="245"/>
        <w:jc w:val="left"/>
        <w:rPr>
          <w:del w:id="2192" w:author="James Kaplanek" w:date="2020-11-03T09:07:00Z"/>
          <w:sz w:val="24"/>
          <w:szCs w:val="24"/>
          <w:rPrChange w:id="2193" w:author="Bruesch, Mary Ellen" w:date="2021-08-16T08:16:00Z">
            <w:rPr>
              <w:del w:id="2194" w:author="James Kaplanek" w:date="2020-11-03T09:07:00Z"/>
              <w:sz w:val="24"/>
              <w:szCs w:val="24"/>
              <w:highlight w:val="green"/>
            </w:rPr>
          </w:rPrChange>
        </w:rPr>
      </w:pPr>
      <w:del w:id="2195" w:author="James Kaplanek" w:date="2020-11-03T09:06:00Z">
        <w:r w:rsidRPr="00CA7D4F" w:rsidDel="00F60C13">
          <w:rPr>
            <w:sz w:val="24"/>
            <w:szCs w:val="24"/>
            <w:rPrChange w:id="2196" w:author="Bruesch, Mary Ellen" w:date="2021-08-16T08:16:00Z">
              <w:rPr>
                <w:sz w:val="24"/>
                <w:szCs w:val="24"/>
                <w:highlight w:val="green"/>
              </w:rPr>
            </w:rPrChange>
          </w:rPr>
          <w:delText xml:space="preserve"> </w:delText>
        </w:r>
      </w:del>
      <w:del w:id="2197" w:author="James Kaplanek" w:date="2020-11-03T09:07:00Z">
        <w:r w:rsidR="00933AE3" w:rsidRPr="00CA7D4F" w:rsidDel="000E743A">
          <w:rPr>
            <w:sz w:val="24"/>
            <w:szCs w:val="24"/>
            <w:rPrChange w:id="2198" w:author="Bruesch, Mary Ellen" w:date="2021-08-16T08:16:00Z">
              <w:rPr>
                <w:sz w:val="24"/>
                <w:szCs w:val="24"/>
                <w:highlight w:val="green"/>
              </w:rPr>
            </w:rPrChange>
          </w:rPr>
          <w:delText>A</w:delText>
        </w:r>
        <w:r w:rsidR="00933AE3" w:rsidRPr="00CA7D4F" w:rsidDel="000E743A">
          <w:rPr>
            <w:spacing w:val="-29"/>
            <w:sz w:val="24"/>
            <w:szCs w:val="24"/>
            <w:rPrChange w:id="2199" w:author="Bruesch, Mary Ellen" w:date="2021-08-16T08:16:00Z">
              <w:rPr>
                <w:spacing w:val="-29"/>
                <w:sz w:val="24"/>
                <w:szCs w:val="24"/>
                <w:highlight w:val="green"/>
              </w:rPr>
            </w:rPrChange>
          </w:rPr>
          <w:delText xml:space="preserve"> </w:delText>
        </w:r>
        <w:r w:rsidR="00933AE3" w:rsidRPr="00CA7D4F" w:rsidDel="000E743A">
          <w:rPr>
            <w:spacing w:val="-8"/>
            <w:sz w:val="24"/>
            <w:szCs w:val="24"/>
            <w:rPrChange w:id="2200" w:author="Bruesch, Mary Ellen" w:date="2021-08-16T08:16:00Z">
              <w:rPr>
                <w:spacing w:val="-8"/>
                <w:sz w:val="24"/>
                <w:szCs w:val="24"/>
                <w:highlight w:val="green"/>
              </w:rPr>
            </w:rPrChange>
          </w:rPr>
          <w:delText>Young</w:delText>
        </w:r>
        <w:r w:rsidR="00933AE3" w:rsidRPr="00CA7D4F" w:rsidDel="000E743A">
          <w:rPr>
            <w:spacing w:val="-15"/>
            <w:sz w:val="24"/>
            <w:szCs w:val="24"/>
            <w:rPrChange w:id="2201" w:author="Bruesch, Mary Ellen" w:date="2021-08-16T08:16:00Z">
              <w:rPr>
                <w:spacing w:val="-15"/>
                <w:sz w:val="24"/>
                <w:szCs w:val="24"/>
                <w:highlight w:val="green"/>
              </w:rPr>
            </w:rPrChange>
          </w:rPr>
          <w:delText xml:space="preserve"> </w:delText>
        </w:r>
        <w:r w:rsidR="00933AE3" w:rsidRPr="00CA7D4F" w:rsidDel="000E743A">
          <w:rPr>
            <w:spacing w:val="-4"/>
            <w:sz w:val="24"/>
            <w:szCs w:val="24"/>
            <w:rPrChange w:id="2202" w:author="Bruesch, Mary Ellen" w:date="2021-08-16T08:16:00Z">
              <w:rPr>
                <w:spacing w:val="-4"/>
                <w:sz w:val="24"/>
                <w:szCs w:val="24"/>
                <w:highlight w:val="green"/>
              </w:rPr>
            </w:rPrChange>
          </w:rPr>
          <w:delText>Men’s</w:delText>
        </w:r>
        <w:r w:rsidR="00933AE3" w:rsidRPr="00CA7D4F" w:rsidDel="000E743A">
          <w:rPr>
            <w:spacing w:val="-14"/>
            <w:sz w:val="24"/>
            <w:szCs w:val="24"/>
            <w:rPrChange w:id="2203" w:author="Bruesch, Mary Ellen" w:date="2021-08-16T08:16:00Z">
              <w:rPr>
                <w:spacing w:val="-14"/>
                <w:sz w:val="24"/>
                <w:szCs w:val="24"/>
                <w:highlight w:val="green"/>
              </w:rPr>
            </w:rPrChange>
          </w:rPr>
          <w:delText xml:space="preserve"> </w:delText>
        </w:r>
        <w:r w:rsidR="00933AE3" w:rsidRPr="00CA7D4F" w:rsidDel="000E743A">
          <w:rPr>
            <w:sz w:val="24"/>
            <w:szCs w:val="24"/>
            <w:rPrChange w:id="2204" w:author="Bruesch, Mary Ellen" w:date="2021-08-16T08:16:00Z">
              <w:rPr>
                <w:sz w:val="24"/>
                <w:szCs w:val="24"/>
                <w:highlight w:val="green"/>
              </w:rPr>
            </w:rPrChange>
          </w:rPr>
          <w:delText>Christian</w:delText>
        </w:r>
        <w:r w:rsidR="00933AE3" w:rsidRPr="00CA7D4F" w:rsidDel="000E743A">
          <w:rPr>
            <w:spacing w:val="-14"/>
            <w:sz w:val="24"/>
            <w:szCs w:val="24"/>
            <w:rPrChange w:id="2205" w:author="Bruesch, Mary Ellen" w:date="2021-08-16T08:16:00Z">
              <w:rPr>
                <w:spacing w:val="-14"/>
                <w:sz w:val="24"/>
                <w:szCs w:val="24"/>
                <w:highlight w:val="green"/>
              </w:rPr>
            </w:rPrChange>
          </w:rPr>
          <w:delText xml:space="preserve"> </w:delText>
        </w:r>
        <w:r w:rsidR="00933AE3" w:rsidRPr="00CA7D4F" w:rsidDel="000E743A">
          <w:rPr>
            <w:sz w:val="24"/>
            <w:szCs w:val="24"/>
            <w:rPrChange w:id="2206" w:author="Bruesch, Mary Ellen" w:date="2021-08-16T08:16:00Z">
              <w:rPr>
                <w:sz w:val="24"/>
                <w:szCs w:val="24"/>
                <w:highlight w:val="green"/>
              </w:rPr>
            </w:rPrChange>
          </w:rPr>
          <w:delText>Association</w:delText>
        </w:r>
        <w:r w:rsidR="00933AE3" w:rsidRPr="00CA7D4F" w:rsidDel="000E743A">
          <w:rPr>
            <w:spacing w:val="-14"/>
            <w:sz w:val="24"/>
            <w:szCs w:val="24"/>
            <w:rPrChange w:id="2207" w:author="Bruesch, Mary Ellen" w:date="2021-08-16T08:16:00Z">
              <w:rPr>
                <w:spacing w:val="-14"/>
                <w:sz w:val="24"/>
                <w:szCs w:val="24"/>
                <w:highlight w:val="green"/>
              </w:rPr>
            </w:rPrChange>
          </w:rPr>
          <w:delText xml:space="preserve"> </w:delText>
        </w:r>
        <w:r w:rsidR="00933AE3" w:rsidRPr="00CA7D4F" w:rsidDel="000E743A">
          <w:rPr>
            <w:sz w:val="24"/>
            <w:szCs w:val="24"/>
            <w:rPrChange w:id="2208" w:author="Bruesch, Mary Ellen" w:date="2021-08-16T08:16:00Z">
              <w:rPr>
                <w:sz w:val="24"/>
                <w:szCs w:val="24"/>
                <w:highlight w:val="green"/>
              </w:rPr>
            </w:rPrChange>
          </w:rPr>
          <w:delText>Lifeguarding</w:delText>
        </w:r>
        <w:r w:rsidR="00933AE3" w:rsidRPr="00CA7D4F" w:rsidDel="000E743A">
          <w:rPr>
            <w:spacing w:val="-14"/>
            <w:sz w:val="24"/>
            <w:szCs w:val="24"/>
            <w:rPrChange w:id="2209" w:author="Bruesch, Mary Ellen" w:date="2021-08-16T08:16:00Z">
              <w:rPr>
                <w:spacing w:val="-14"/>
                <w:sz w:val="24"/>
                <w:szCs w:val="24"/>
                <w:highlight w:val="green"/>
              </w:rPr>
            </w:rPrChange>
          </w:rPr>
          <w:delText xml:space="preserve"> </w:delText>
        </w:r>
        <w:r w:rsidRPr="00CA7D4F" w:rsidDel="000E743A">
          <w:rPr>
            <w:sz w:val="24"/>
            <w:szCs w:val="24"/>
            <w:rPrChange w:id="2210" w:author="Bruesch, Mary Ellen" w:date="2021-08-16T08:16:00Z">
              <w:rPr>
                <w:sz w:val="24"/>
                <w:szCs w:val="24"/>
                <w:highlight w:val="green"/>
              </w:rPr>
            </w:rPrChange>
          </w:rPr>
          <w:delText>certifi</w:delText>
        </w:r>
        <w:r w:rsidR="00933AE3" w:rsidRPr="00CA7D4F" w:rsidDel="000E743A">
          <w:rPr>
            <w:sz w:val="24"/>
            <w:szCs w:val="24"/>
            <w:rPrChange w:id="2211" w:author="Bruesch, Mary Ellen" w:date="2021-08-16T08:16:00Z">
              <w:rPr>
                <w:sz w:val="24"/>
                <w:szCs w:val="24"/>
                <w:highlight w:val="green"/>
              </w:rPr>
            </w:rPrChange>
          </w:rPr>
          <w:delText>cate.</w:delText>
        </w:r>
      </w:del>
    </w:p>
    <w:p w14:paraId="707077AB" w14:textId="35570D05" w:rsidR="006A3F18" w:rsidRPr="00CA7D4F" w:rsidDel="000E743A" w:rsidRDefault="001D2DE5" w:rsidP="66856E5C">
      <w:pPr>
        <w:pStyle w:val="ListParagraph"/>
        <w:numPr>
          <w:ilvl w:val="0"/>
          <w:numId w:val="73"/>
        </w:numPr>
        <w:tabs>
          <w:tab w:val="left" w:pos="634"/>
        </w:tabs>
        <w:spacing w:before="0" w:line="240" w:lineRule="auto"/>
        <w:ind w:left="633" w:hanging="273"/>
        <w:jc w:val="left"/>
        <w:rPr>
          <w:del w:id="2212" w:author="James Kaplanek" w:date="2020-11-03T09:07:00Z"/>
          <w:sz w:val="24"/>
          <w:szCs w:val="24"/>
          <w:rPrChange w:id="2213" w:author="Bruesch, Mary Ellen" w:date="2021-08-16T08:16:00Z">
            <w:rPr>
              <w:del w:id="2214" w:author="James Kaplanek" w:date="2020-11-03T09:07:00Z"/>
              <w:sz w:val="24"/>
              <w:szCs w:val="24"/>
              <w:highlight w:val="green"/>
            </w:rPr>
          </w:rPrChange>
        </w:rPr>
      </w:pPr>
      <w:del w:id="2215" w:author="James Kaplanek" w:date="2020-11-03T09:07:00Z">
        <w:r w:rsidRPr="00CA7D4F" w:rsidDel="000E743A">
          <w:rPr>
            <w:sz w:val="24"/>
            <w:szCs w:val="24"/>
            <w:rPrChange w:id="2216" w:author="Bruesch, Mary Ellen" w:date="2021-08-16T08:16:00Z">
              <w:rPr>
                <w:sz w:val="24"/>
                <w:szCs w:val="24"/>
                <w:highlight w:val="green"/>
              </w:rPr>
            </w:rPrChange>
          </w:rPr>
          <w:delText xml:space="preserve"> </w:delText>
        </w:r>
        <w:r w:rsidR="00933AE3" w:rsidRPr="00CA7D4F" w:rsidDel="000E743A">
          <w:rPr>
            <w:sz w:val="24"/>
            <w:szCs w:val="24"/>
            <w:rPrChange w:id="2217" w:author="Bruesch, Mary Ellen" w:date="2021-08-16T08:16:00Z">
              <w:rPr>
                <w:sz w:val="24"/>
                <w:szCs w:val="24"/>
                <w:highlight w:val="green"/>
              </w:rPr>
            </w:rPrChange>
          </w:rPr>
          <w:delText>An International Lifeguard Training Program</w:delText>
        </w:r>
        <w:r w:rsidR="00933AE3" w:rsidRPr="00CA7D4F" w:rsidDel="000E743A">
          <w:rPr>
            <w:spacing w:val="7"/>
            <w:sz w:val="24"/>
            <w:szCs w:val="24"/>
            <w:rPrChange w:id="2218" w:author="Bruesch, Mary Ellen" w:date="2021-08-16T08:16:00Z">
              <w:rPr>
                <w:spacing w:val="7"/>
                <w:sz w:val="24"/>
                <w:szCs w:val="24"/>
                <w:highlight w:val="green"/>
              </w:rPr>
            </w:rPrChange>
          </w:rPr>
          <w:delText xml:space="preserve"> </w:delText>
        </w:r>
        <w:r w:rsidR="00933AE3" w:rsidRPr="00CA7D4F" w:rsidDel="000E743A">
          <w:rPr>
            <w:sz w:val="24"/>
            <w:szCs w:val="24"/>
            <w:rPrChange w:id="2219" w:author="Bruesch, Mary Ellen" w:date="2021-08-16T08:16:00Z">
              <w:rPr>
                <w:sz w:val="24"/>
                <w:szCs w:val="24"/>
                <w:highlight w:val="green"/>
              </w:rPr>
            </w:rPrChange>
          </w:rPr>
          <w:delText>certificate.</w:delText>
        </w:r>
      </w:del>
    </w:p>
    <w:p w14:paraId="25ABC4D9" w14:textId="1C625A87" w:rsidR="006A3F18" w:rsidRPr="00CA7D4F" w:rsidDel="000E743A" w:rsidRDefault="001D2DE5" w:rsidP="66856E5C">
      <w:pPr>
        <w:pStyle w:val="ListParagraph"/>
        <w:numPr>
          <w:ilvl w:val="0"/>
          <w:numId w:val="73"/>
        </w:numPr>
        <w:tabs>
          <w:tab w:val="left" w:pos="625"/>
        </w:tabs>
        <w:spacing w:before="0" w:line="240" w:lineRule="auto"/>
        <w:ind w:left="115" w:right="593" w:firstLine="245"/>
        <w:jc w:val="left"/>
        <w:rPr>
          <w:del w:id="2220" w:author="Unknown"/>
          <w:sz w:val="24"/>
          <w:szCs w:val="24"/>
          <w:rPrChange w:id="2221" w:author="Bruesch, Mary Ellen" w:date="2021-08-16T08:16:00Z">
            <w:rPr>
              <w:del w:id="2222" w:author="Unknown"/>
              <w:sz w:val="24"/>
              <w:szCs w:val="24"/>
              <w:highlight w:val="green"/>
            </w:rPr>
          </w:rPrChange>
        </w:rPr>
      </w:pPr>
      <w:del w:id="2223" w:author="James Kaplanek" w:date="2020-11-03T09:07:00Z">
        <w:r w:rsidRPr="00CA7D4F" w:rsidDel="000E743A">
          <w:rPr>
            <w:spacing w:val="-3"/>
            <w:sz w:val="24"/>
            <w:szCs w:val="24"/>
            <w:rPrChange w:id="2224" w:author="Bruesch, Mary Ellen" w:date="2021-08-16T08:16:00Z">
              <w:rPr>
                <w:spacing w:val="-3"/>
                <w:sz w:val="24"/>
                <w:szCs w:val="24"/>
                <w:highlight w:val="green"/>
              </w:rPr>
            </w:rPrChange>
          </w:rPr>
          <w:delText xml:space="preserve"> </w:delText>
        </w:r>
        <w:r w:rsidR="00933AE3" w:rsidRPr="00CA7D4F" w:rsidDel="000E743A">
          <w:rPr>
            <w:spacing w:val="-3"/>
            <w:sz w:val="24"/>
            <w:szCs w:val="24"/>
            <w:rPrChange w:id="2225" w:author="Bruesch, Mary Ellen" w:date="2021-08-16T08:16:00Z">
              <w:rPr>
                <w:spacing w:val="-3"/>
                <w:sz w:val="24"/>
                <w:szCs w:val="24"/>
                <w:highlight w:val="green"/>
              </w:rPr>
            </w:rPrChange>
          </w:rPr>
          <w:delText xml:space="preserve">National Aquatic Safety Company Lifeguard Training </w:delText>
        </w:r>
        <w:r w:rsidRPr="00CA7D4F" w:rsidDel="000E743A">
          <w:rPr>
            <w:sz w:val="24"/>
            <w:szCs w:val="24"/>
            <w:rPrChange w:id="2226" w:author="Bruesch, Mary Ellen" w:date="2021-08-16T08:16:00Z">
              <w:rPr>
                <w:sz w:val="24"/>
                <w:szCs w:val="24"/>
                <w:highlight w:val="green"/>
              </w:rPr>
            </w:rPrChange>
          </w:rPr>
          <w:delText>Pro</w:delText>
        </w:r>
        <w:r w:rsidR="00933AE3" w:rsidRPr="00CA7D4F" w:rsidDel="000E743A">
          <w:rPr>
            <w:sz w:val="24"/>
            <w:szCs w:val="24"/>
            <w:rPrChange w:id="2227" w:author="Bruesch, Mary Ellen" w:date="2021-08-16T08:16:00Z">
              <w:rPr>
                <w:sz w:val="24"/>
                <w:szCs w:val="24"/>
                <w:highlight w:val="green"/>
              </w:rPr>
            </w:rPrChange>
          </w:rPr>
          <w:delText>gram.</w:delText>
        </w:r>
      </w:del>
    </w:p>
    <w:p w14:paraId="338E0824" w14:textId="7296F5E3" w:rsidR="000E743A" w:rsidRPr="00CA7D4F" w:rsidDel="000E743A" w:rsidRDefault="000E743A" w:rsidP="000E743A">
      <w:pPr>
        <w:pStyle w:val="ListParagraph"/>
        <w:ind w:right="592" w:firstLine="0"/>
        <w:rPr>
          <w:del w:id="2228" w:author="James Kaplanek" w:date="2020-11-03T09:11:00Z"/>
          <w:sz w:val="24"/>
          <w:szCs w:val="24"/>
          <w:rPrChange w:id="2229" w:author="Bruesch, Mary Ellen" w:date="2021-08-16T08:16:00Z">
            <w:rPr>
              <w:del w:id="2230" w:author="James Kaplanek" w:date="2020-11-03T09:11:00Z"/>
              <w:sz w:val="24"/>
              <w:szCs w:val="24"/>
              <w:highlight w:val="green"/>
            </w:rPr>
          </w:rPrChange>
        </w:rPr>
      </w:pPr>
      <w:del w:id="2231" w:author="James Kaplanek" w:date="2020-11-03T09:11:00Z">
        <w:r w:rsidRPr="00CA7D4F" w:rsidDel="000E743A">
          <w:rPr>
            <w:b/>
            <w:bCs/>
            <w:sz w:val="16"/>
            <w:szCs w:val="16"/>
            <w:rPrChange w:id="2232" w:author="Bruesch, Mary Ellen" w:date="2021-08-16T08:16:00Z">
              <w:rPr>
                <w:b/>
                <w:bCs/>
                <w:sz w:val="16"/>
                <w:szCs w:val="16"/>
                <w:highlight w:val="green"/>
              </w:rPr>
            </w:rPrChange>
          </w:rPr>
          <w:delText>Note:</w:delText>
        </w:r>
        <w:r w:rsidRPr="00CA7D4F" w:rsidDel="000E743A">
          <w:rPr>
            <w:b/>
            <w:bCs/>
            <w:spacing w:val="9"/>
            <w:sz w:val="16"/>
            <w:szCs w:val="16"/>
            <w:rPrChange w:id="2233" w:author="Bruesch, Mary Ellen" w:date="2021-08-16T08:16:00Z">
              <w:rPr>
                <w:b/>
                <w:bCs/>
                <w:spacing w:val="9"/>
                <w:sz w:val="16"/>
                <w:szCs w:val="16"/>
                <w:highlight w:val="green"/>
              </w:rPr>
            </w:rPrChange>
          </w:rPr>
          <w:delText xml:space="preserve"> </w:delText>
        </w:r>
        <w:r w:rsidRPr="00CA7D4F" w:rsidDel="000E743A">
          <w:rPr>
            <w:sz w:val="16"/>
            <w:szCs w:val="16"/>
            <w:rPrChange w:id="2234" w:author="Bruesch, Mary Ellen" w:date="2021-08-16T08:16:00Z">
              <w:rPr>
                <w:sz w:val="16"/>
                <w:szCs w:val="16"/>
                <w:highlight w:val="green"/>
              </w:rPr>
            </w:rPrChange>
          </w:rPr>
          <w:delText>CPR</w:delText>
        </w:r>
        <w:r w:rsidRPr="00CA7D4F" w:rsidDel="000E743A">
          <w:rPr>
            <w:spacing w:val="-12"/>
            <w:sz w:val="16"/>
            <w:szCs w:val="16"/>
            <w:rPrChange w:id="2235" w:author="Bruesch, Mary Ellen" w:date="2021-08-16T08:16:00Z">
              <w:rPr>
                <w:spacing w:val="-12"/>
                <w:sz w:val="16"/>
                <w:szCs w:val="16"/>
                <w:highlight w:val="green"/>
              </w:rPr>
            </w:rPrChange>
          </w:rPr>
          <w:delText xml:space="preserve"> </w:delText>
        </w:r>
        <w:r w:rsidRPr="00CA7D4F" w:rsidDel="000E743A">
          <w:rPr>
            <w:sz w:val="16"/>
            <w:szCs w:val="16"/>
            <w:rPrChange w:id="2236" w:author="Bruesch, Mary Ellen" w:date="2021-08-16T08:16:00Z">
              <w:rPr>
                <w:sz w:val="16"/>
                <w:szCs w:val="16"/>
                <w:highlight w:val="green"/>
              </w:rPr>
            </w:rPrChange>
          </w:rPr>
          <w:delText>certification</w:delText>
        </w:r>
        <w:r w:rsidRPr="00CA7D4F" w:rsidDel="000E743A">
          <w:rPr>
            <w:spacing w:val="-12"/>
            <w:sz w:val="16"/>
            <w:szCs w:val="16"/>
            <w:rPrChange w:id="2237" w:author="Bruesch, Mary Ellen" w:date="2021-08-16T08:16:00Z">
              <w:rPr>
                <w:spacing w:val="-12"/>
                <w:sz w:val="16"/>
                <w:szCs w:val="16"/>
                <w:highlight w:val="green"/>
              </w:rPr>
            </w:rPrChange>
          </w:rPr>
          <w:delText xml:space="preserve"> </w:delText>
        </w:r>
        <w:r w:rsidRPr="00CA7D4F" w:rsidDel="000E743A">
          <w:rPr>
            <w:sz w:val="16"/>
            <w:szCs w:val="16"/>
            <w:rPrChange w:id="2238" w:author="Bruesch, Mary Ellen" w:date="2021-08-16T08:16:00Z">
              <w:rPr>
                <w:sz w:val="16"/>
                <w:szCs w:val="16"/>
                <w:highlight w:val="green"/>
              </w:rPr>
            </w:rPrChange>
          </w:rPr>
          <w:delText>through</w:delText>
        </w:r>
        <w:r w:rsidRPr="00CA7D4F" w:rsidDel="000E743A">
          <w:rPr>
            <w:spacing w:val="-12"/>
            <w:sz w:val="16"/>
            <w:szCs w:val="16"/>
            <w:rPrChange w:id="2239" w:author="Bruesch, Mary Ellen" w:date="2021-08-16T08:16:00Z">
              <w:rPr>
                <w:spacing w:val="-12"/>
                <w:sz w:val="16"/>
                <w:szCs w:val="16"/>
                <w:highlight w:val="green"/>
              </w:rPr>
            </w:rPrChange>
          </w:rPr>
          <w:delText xml:space="preserve"> </w:delText>
        </w:r>
        <w:r w:rsidRPr="00CA7D4F" w:rsidDel="000E743A">
          <w:rPr>
            <w:sz w:val="16"/>
            <w:szCs w:val="16"/>
            <w:rPrChange w:id="2240" w:author="Bruesch, Mary Ellen" w:date="2021-08-16T08:16:00Z">
              <w:rPr>
                <w:sz w:val="16"/>
                <w:szCs w:val="16"/>
                <w:highlight w:val="green"/>
              </w:rPr>
            </w:rPrChange>
          </w:rPr>
          <w:delText>this</w:delText>
        </w:r>
        <w:r w:rsidRPr="00CA7D4F" w:rsidDel="000E743A">
          <w:rPr>
            <w:spacing w:val="-12"/>
            <w:sz w:val="16"/>
            <w:szCs w:val="16"/>
            <w:rPrChange w:id="2241" w:author="Bruesch, Mary Ellen" w:date="2021-08-16T08:16:00Z">
              <w:rPr>
                <w:spacing w:val="-12"/>
                <w:sz w:val="16"/>
                <w:szCs w:val="16"/>
                <w:highlight w:val="green"/>
              </w:rPr>
            </w:rPrChange>
          </w:rPr>
          <w:delText xml:space="preserve"> </w:delText>
        </w:r>
        <w:r w:rsidRPr="00CA7D4F" w:rsidDel="000E743A">
          <w:rPr>
            <w:sz w:val="16"/>
            <w:szCs w:val="16"/>
            <w:rPrChange w:id="2242" w:author="Bruesch, Mary Ellen" w:date="2021-08-16T08:16:00Z">
              <w:rPr>
                <w:sz w:val="16"/>
                <w:szCs w:val="16"/>
                <w:highlight w:val="green"/>
              </w:rPr>
            </w:rPrChange>
          </w:rPr>
          <w:delText>program</w:delText>
        </w:r>
        <w:r w:rsidRPr="00CA7D4F" w:rsidDel="000E743A">
          <w:rPr>
            <w:spacing w:val="-12"/>
            <w:sz w:val="16"/>
            <w:szCs w:val="16"/>
            <w:rPrChange w:id="2243" w:author="Bruesch, Mary Ellen" w:date="2021-08-16T08:16:00Z">
              <w:rPr>
                <w:spacing w:val="-12"/>
                <w:sz w:val="16"/>
                <w:szCs w:val="16"/>
                <w:highlight w:val="green"/>
              </w:rPr>
            </w:rPrChange>
          </w:rPr>
          <w:delText xml:space="preserve"> </w:delText>
        </w:r>
        <w:r w:rsidRPr="00CA7D4F" w:rsidDel="000E743A">
          <w:rPr>
            <w:sz w:val="16"/>
            <w:szCs w:val="16"/>
            <w:rPrChange w:id="2244" w:author="Bruesch, Mary Ellen" w:date="2021-08-16T08:16:00Z">
              <w:rPr>
                <w:sz w:val="16"/>
                <w:szCs w:val="16"/>
                <w:highlight w:val="green"/>
              </w:rPr>
            </w:rPrChange>
          </w:rPr>
          <w:delText>is</w:delText>
        </w:r>
        <w:r w:rsidRPr="00CA7D4F" w:rsidDel="000E743A">
          <w:rPr>
            <w:spacing w:val="-12"/>
            <w:sz w:val="16"/>
            <w:szCs w:val="16"/>
            <w:rPrChange w:id="2245" w:author="Bruesch, Mary Ellen" w:date="2021-08-16T08:16:00Z">
              <w:rPr>
                <w:spacing w:val="-12"/>
                <w:sz w:val="16"/>
                <w:szCs w:val="16"/>
                <w:highlight w:val="green"/>
              </w:rPr>
            </w:rPrChange>
          </w:rPr>
          <w:delText xml:space="preserve"> </w:delText>
        </w:r>
        <w:r w:rsidRPr="00CA7D4F" w:rsidDel="000E743A">
          <w:rPr>
            <w:sz w:val="16"/>
            <w:szCs w:val="16"/>
            <w:rPrChange w:id="2246" w:author="Bruesch, Mary Ellen" w:date="2021-08-16T08:16:00Z">
              <w:rPr>
                <w:sz w:val="16"/>
                <w:szCs w:val="16"/>
                <w:highlight w:val="green"/>
              </w:rPr>
            </w:rPrChange>
          </w:rPr>
          <w:delText>only</w:delText>
        </w:r>
        <w:r w:rsidRPr="00CA7D4F" w:rsidDel="000E743A">
          <w:rPr>
            <w:spacing w:val="-12"/>
            <w:sz w:val="16"/>
            <w:szCs w:val="16"/>
            <w:rPrChange w:id="2247" w:author="Bruesch, Mary Ellen" w:date="2021-08-16T08:16:00Z">
              <w:rPr>
                <w:spacing w:val="-12"/>
                <w:sz w:val="16"/>
                <w:szCs w:val="16"/>
                <w:highlight w:val="green"/>
              </w:rPr>
            </w:rPrChange>
          </w:rPr>
          <w:delText xml:space="preserve"> </w:delText>
        </w:r>
        <w:r w:rsidRPr="00CA7D4F" w:rsidDel="000E743A">
          <w:rPr>
            <w:sz w:val="16"/>
            <w:szCs w:val="16"/>
            <w:rPrChange w:id="2248" w:author="Bruesch, Mary Ellen" w:date="2021-08-16T08:16:00Z">
              <w:rPr>
                <w:sz w:val="16"/>
                <w:szCs w:val="16"/>
                <w:highlight w:val="green"/>
              </w:rPr>
            </w:rPrChange>
          </w:rPr>
          <w:delText>valid</w:delText>
        </w:r>
        <w:r w:rsidRPr="00CA7D4F" w:rsidDel="000E743A">
          <w:rPr>
            <w:spacing w:val="-12"/>
            <w:sz w:val="16"/>
            <w:szCs w:val="16"/>
            <w:rPrChange w:id="2249" w:author="Bruesch, Mary Ellen" w:date="2021-08-16T08:16:00Z">
              <w:rPr>
                <w:spacing w:val="-12"/>
                <w:sz w:val="16"/>
                <w:szCs w:val="16"/>
                <w:highlight w:val="green"/>
              </w:rPr>
            </w:rPrChange>
          </w:rPr>
          <w:delText xml:space="preserve"> </w:delText>
        </w:r>
        <w:r w:rsidRPr="00CA7D4F" w:rsidDel="000E743A">
          <w:rPr>
            <w:sz w:val="16"/>
            <w:szCs w:val="16"/>
            <w:rPrChange w:id="2250" w:author="Bruesch, Mary Ellen" w:date="2021-08-16T08:16:00Z">
              <w:rPr>
                <w:sz w:val="16"/>
                <w:szCs w:val="16"/>
                <w:highlight w:val="green"/>
              </w:rPr>
            </w:rPrChange>
          </w:rPr>
          <w:delText>for</w:delText>
        </w:r>
        <w:r w:rsidRPr="00CA7D4F" w:rsidDel="000E743A">
          <w:rPr>
            <w:spacing w:val="-12"/>
            <w:sz w:val="16"/>
            <w:szCs w:val="16"/>
            <w:rPrChange w:id="2251" w:author="Bruesch, Mary Ellen" w:date="2021-08-16T08:16:00Z">
              <w:rPr>
                <w:spacing w:val="-12"/>
                <w:sz w:val="16"/>
                <w:szCs w:val="16"/>
                <w:highlight w:val="green"/>
              </w:rPr>
            </w:rPrChange>
          </w:rPr>
          <w:delText xml:space="preserve"> </w:delText>
        </w:r>
        <w:r w:rsidRPr="00CA7D4F" w:rsidDel="000E743A">
          <w:rPr>
            <w:sz w:val="16"/>
            <w:szCs w:val="16"/>
            <w:rPrChange w:id="2252" w:author="Bruesch, Mary Ellen" w:date="2021-08-16T08:16:00Z">
              <w:rPr>
                <w:sz w:val="16"/>
                <w:szCs w:val="16"/>
                <w:highlight w:val="green"/>
              </w:rPr>
            </w:rPrChange>
          </w:rPr>
          <w:delText>lifeguards</w:delText>
        </w:r>
        <w:r w:rsidRPr="00CA7D4F" w:rsidDel="000E743A">
          <w:rPr>
            <w:spacing w:val="-12"/>
            <w:sz w:val="16"/>
            <w:szCs w:val="16"/>
            <w:rPrChange w:id="2253" w:author="Bruesch, Mary Ellen" w:date="2021-08-16T08:16:00Z">
              <w:rPr>
                <w:spacing w:val="-12"/>
                <w:sz w:val="16"/>
                <w:szCs w:val="16"/>
                <w:highlight w:val="green"/>
              </w:rPr>
            </w:rPrChange>
          </w:rPr>
          <w:delText xml:space="preserve"> </w:delText>
        </w:r>
        <w:r w:rsidRPr="00CA7D4F" w:rsidDel="000E743A">
          <w:rPr>
            <w:sz w:val="16"/>
            <w:szCs w:val="16"/>
            <w:rPrChange w:id="2254" w:author="Bruesch, Mary Ellen" w:date="2021-08-16T08:16:00Z">
              <w:rPr>
                <w:sz w:val="16"/>
                <w:szCs w:val="16"/>
                <w:highlight w:val="green"/>
              </w:rPr>
            </w:rPrChange>
          </w:rPr>
          <w:delText>working at</w:delText>
        </w:r>
        <w:r w:rsidRPr="00CA7D4F" w:rsidDel="000E743A">
          <w:rPr>
            <w:spacing w:val="-11"/>
            <w:sz w:val="16"/>
            <w:szCs w:val="16"/>
            <w:rPrChange w:id="2255" w:author="Bruesch, Mary Ellen" w:date="2021-08-16T08:16:00Z">
              <w:rPr>
                <w:spacing w:val="-11"/>
                <w:sz w:val="16"/>
                <w:szCs w:val="16"/>
                <w:highlight w:val="green"/>
              </w:rPr>
            </w:rPrChange>
          </w:rPr>
          <w:delText xml:space="preserve"> </w:delText>
        </w:r>
        <w:r w:rsidRPr="00CA7D4F" w:rsidDel="000E743A">
          <w:rPr>
            <w:sz w:val="16"/>
            <w:szCs w:val="16"/>
            <w:rPrChange w:id="2256" w:author="Bruesch, Mary Ellen" w:date="2021-08-16T08:16:00Z">
              <w:rPr>
                <w:sz w:val="16"/>
                <w:szCs w:val="16"/>
                <w:highlight w:val="green"/>
              </w:rPr>
            </w:rPrChange>
          </w:rPr>
          <w:delText>a</w:delText>
        </w:r>
        <w:r w:rsidRPr="00CA7D4F" w:rsidDel="000E743A">
          <w:rPr>
            <w:spacing w:val="-11"/>
            <w:sz w:val="16"/>
            <w:szCs w:val="16"/>
            <w:rPrChange w:id="2257" w:author="Bruesch, Mary Ellen" w:date="2021-08-16T08:16:00Z">
              <w:rPr>
                <w:spacing w:val="-11"/>
                <w:sz w:val="16"/>
                <w:szCs w:val="16"/>
                <w:highlight w:val="green"/>
              </w:rPr>
            </w:rPrChange>
          </w:rPr>
          <w:delText xml:space="preserve"> </w:delText>
        </w:r>
        <w:r w:rsidRPr="00CA7D4F" w:rsidDel="000E743A">
          <w:rPr>
            <w:sz w:val="16"/>
            <w:szCs w:val="16"/>
            <w:rPrChange w:id="2258" w:author="Bruesch, Mary Ellen" w:date="2021-08-16T08:16:00Z">
              <w:rPr>
                <w:sz w:val="16"/>
                <w:szCs w:val="16"/>
                <w:highlight w:val="green"/>
              </w:rPr>
            </w:rPrChange>
          </w:rPr>
          <w:delText>certified</w:delText>
        </w:r>
        <w:r w:rsidRPr="00CA7D4F" w:rsidDel="000E743A">
          <w:rPr>
            <w:spacing w:val="-11"/>
            <w:sz w:val="16"/>
            <w:szCs w:val="16"/>
            <w:rPrChange w:id="2259" w:author="Bruesch, Mary Ellen" w:date="2021-08-16T08:16:00Z">
              <w:rPr>
                <w:spacing w:val="-11"/>
                <w:sz w:val="16"/>
                <w:szCs w:val="16"/>
                <w:highlight w:val="green"/>
              </w:rPr>
            </w:rPrChange>
          </w:rPr>
          <w:delText xml:space="preserve"> </w:delText>
        </w:r>
        <w:r w:rsidRPr="00CA7D4F" w:rsidDel="000E743A">
          <w:rPr>
            <w:sz w:val="16"/>
            <w:szCs w:val="16"/>
            <w:rPrChange w:id="2260" w:author="Bruesch, Mary Ellen" w:date="2021-08-16T08:16:00Z">
              <w:rPr>
                <w:sz w:val="16"/>
                <w:szCs w:val="16"/>
                <w:highlight w:val="green"/>
              </w:rPr>
            </w:rPrChange>
          </w:rPr>
          <w:delText>National</w:delText>
        </w:r>
        <w:r w:rsidRPr="00CA7D4F" w:rsidDel="000E743A">
          <w:rPr>
            <w:spacing w:val="-11"/>
            <w:sz w:val="16"/>
            <w:szCs w:val="16"/>
            <w:rPrChange w:id="2261" w:author="Bruesch, Mary Ellen" w:date="2021-08-16T08:16:00Z">
              <w:rPr>
                <w:spacing w:val="-11"/>
                <w:sz w:val="16"/>
                <w:szCs w:val="16"/>
                <w:highlight w:val="green"/>
              </w:rPr>
            </w:rPrChange>
          </w:rPr>
          <w:delText xml:space="preserve"> </w:delText>
        </w:r>
        <w:r w:rsidRPr="00CA7D4F" w:rsidDel="000E743A">
          <w:rPr>
            <w:sz w:val="16"/>
            <w:szCs w:val="16"/>
            <w:rPrChange w:id="2262" w:author="Bruesch, Mary Ellen" w:date="2021-08-16T08:16:00Z">
              <w:rPr>
                <w:sz w:val="16"/>
                <w:szCs w:val="16"/>
                <w:highlight w:val="green"/>
              </w:rPr>
            </w:rPrChange>
          </w:rPr>
          <w:delText>Aquatic</w:delText>
        </w:r>
        <w:r w:rsidRPr="00CA7D4F" w:rsidDel="000E743A">
          <w:rPr>
            <w:spacing w:val="-11"/>
            <w:sz w:val="16"/>
            <w:szCs w:val="16"/>
            <w:rPrChange w:id="2263" w:author="Bruesch, Mary Ellen" w:date="2021-08-16T08:16:00Z">
              <w:rPr>
                <w:spacing w:val="-11"/>
                <w:sz w:val="16"/>
                <w:szCs w:val="16"/>
                <w:highlight w:val="green"/>
              </w:rPr>
            </w:rPrChange>
          </w:rPr>
          <w:delText xml:space="preserve"> </w:delText>
        </w:r>
        <w:r w:rsidRPr="00CA7D4F" w:rsidDel="000E743A">
          <w:rPr>
            <w:sz w:val="16"/>
            <w:szCs w:val="16"/>
            <w:rPrChange w:id="2264" w:author="Bruesch, Mary Ellen" w:date="2021-08-16T08:16:00Z">
              <w:rPr>
                <w:sz w:val="16"/>
                <w:szCs w:val="16"/>
                <w:highlight w:val="green"/>
              </w:rPr>
            </w:rPrChange>
          </w:rPr>
          <w:delText>Safety</w:delText>
        </w:r>
        <w:r w:rsidRPr="00CA7D4F" w:rsidDel="000E743A">
          <w:rPr>
            <w:spacing w:val="-11"/>
            <w:sz w:val="16"/>
            <w:szCs w:val="16"/>
            <w:rPrChange w:id="2265" w:author="Bruesch, Mary Ellen" w:date="2021-08-16T08:16:00Z">
              <w:rPr>
                <w:spacing w:val="-11"/>
                <w:sz w:val="16"/>
                <w:szCs w:val="16"/>
                <w:highlight w:val="green"/>
              </w:rPr>
            </w:rPrChange>
          </w:rPr>
          <w:delText xml:space="preserve"> </w:delText>
        </w:r>
        <w:r w:rsidRPr="00CA7D4F" w:rsidDel="000E743A">
          <w:rPr>
            <w:sz w:val="16"/>
            <w:szCs w:val="16"/>
            <w:rPrChange w:id="2266" w:author="Bruesch, Mary Ellen" w:date="2021-08-16T08:16:00Z">
              <w:rPr>
                <w:sz w:val="16"/>
                <w:szCs w:val="16"/>
                <w:highlight w:val="green"/>
              </w:rPr>
            </w:rPrChange>
          </w:rPr>
          <w:delText>Company</w:delText>
        </w:r>
        <w:r w:rsidRPr="00CA7D4F" w:rsidDel="000E743A">
          <w:rPr>
            <w:spacing w:val="-11"/>
            <w:sz w:val="16"/>
            <w:szCs w:val="16"/>
            <w:rPrChange w:id="2267" w:author="Bruesch, Mary Ellen" w:date="2021-08-16T08:16:00Z">
              <w:rPr>
                <w:spacing w:val="-11"/>
                <w:sz w:val="16"/>
                <w:szCs w:val="16"/>
                <w:highlight w:val="green"/>
              </w:rPr>
            </w:rPrChange>
          </w:rPr>
          <w:delText xml:space="preserve"> </w:delText>
        </w:r>
        <w:r w:rsidRPr="00CA7D4F" w:rsidDel="000E743A">
          <w:rPr>
            <w:sz w:val="16"/>
            <w:szCs w:val="16"/>
            <w:rPrChange w:id="2268" w:author="Bruesch, Mary Ellen" w:date="2021-08-16T08:16:00Z">
              <w:rPr>
                <w:sz w:val="16"/>
                <w:szCs w:val="16"/>
                <w:highlight w:val="green"/>
              </w:rPr>
            </w:rPrChange>
          </w:rPr>
          <w:delText>Lifeguard</w:delText>
        </w:r>
        <w:r w:rsidRPr="00CA7D4F" w:rsidDel="000E743A">
          <w:rPr>
            <w:spacing w:val="-11"/>
            <w:sz w:val="16"/>
            <w:szCs w:val="16"/>
            <w:rPrChange w:id="2269" w:author="Bruesch, Mary Ellen" w:date="2021-08-16T08:16:00Z">
              <w:rPr>
                <w:spacing w:val="-11"/>
                <w:sz w:val="16"/>
                <w:szCs w:val="16"/>
                <w:highlight w:val="green"/>
              </w:rPr>
            </w:rPrChange>
          </w:rPr>
          <w:delText xml:space="preserve"> </w:delText>
        </w:r>
        <w:r w:rsidRPr="00CA7D4F" w:rsidDel="000E743A">
          <w:rPr>
            <w:sz w:val="16"/>
            <w:szCs w:val="16"/>
            <w:rPrChange w:id="2270" w:author="Bruesch, Mary Ellen" w:date="2021-08-16T08:16:00Z">
              <w:rPr>
                <w:sz w:val="16"/>
                <w:szCs w:val="16"/>
                <w:highlight w:val="green"/>
              </w:rPr>
            </w:rPrChange>
          </w:rPr>
          <w:delText>Training</w:delText>
        </w:r>
        <w:r w:rsidRPr="00CA7D4F" w:rsidDel="000E743A">
          <w:rPr>
            <w:spacing w:val="-11"/>
            <w:sz w:val="16"/>
            <w:szCs w:val="16"/>
            <w:rPrChange w:id="2271" w:author="Bruesch, Mary Ellen" w:date="2021-08-16T08:16:00Z">
              <w:rPr>
                <w:spacing w:val="-11"/>
                <w:sz w:val="16"/>
                <w:szCs w:val="16"/>
                <w:highlight w:val="green"/>
              </w:rPr>
            </w:rPrChange>
          </w:rPr>
          <w:delText xml:space="preserve"> </w:delText>
        </w:r>
        <w:r w:rsidRPr="00CA7D4F" w:rsidDel="000E743A">
          <w:rPr>
            <w:sz w:val="16"/>
            <w:szCs w:val="16"/>
            <w:rPrChange w:id="2272" w:author="Bruesch, Mary Ellen" w:date="2021-08-16T08:16:00Z">
              <w:rPr>
                <w:sz w:val="16"/>
                <w:szCs w:val="16"/>
                <w:highlight w:val="green"/>
              </w:rPr>
            </w:rPrChange>
          </w:rPr>
          <w:delText>Program</w:delText>
        </w:r>
        <w:r w:rsidRPr="00CA7D4F" w:rsidDel="000E743A">
          <w:rPr>
            <w:spacing w:val="-11"/>
            <w:sz w:val="16"/>
            <w:szCs w:val="16"/>
            <w:rPrChange w:id="2273" w:author="Bruesch, Mary Ellen" w:date="2021-08-16T08:16:00Z">
              <w:rPr>
                <w:spacing w:val="-11"/>
                <w:sz w:val="16"/>
                <w:szCs w:val="16"/>
                <w:highlight w:val="green"/>
              </w:rPr>
            </w:rPrChange>
          </w:rPr>
          <w:delText xml:space="preserve"> </w:delText>
        </w:r>
        <w:r w:rsidRPr="00CA7D4F" w:rsidDel="000E743A">
          <w:rPr>
            <w:sz w:val="16"/>
            <w:szCs w:val="16"/>
            <w:rPrChange w:id="2274" w:author="Bruesch, Mary Ellen" w:date="2021-08-16T08:16:00Z">
              <w:rPr>
                <w:sz w:val="16"/>
                <w:szCs w:val="16"/>
                <w:highlight w:val="green"/>
              </w:rPr>
            </w:rPrChange>
          </w:rPr>
          <w:delText>facility with current</w:delText>
        </w:r>
        <w:r w:rsidRPr="00CA7D4F" w:rsidDel="000E743A">
          <w:rPr>
            <w:spacing w:val="-1"/>
            <w:sz w:val="16"/>
            <w:szCs w:val="16"/>
            <w:rPrChange w:id="2275" w:author="Bruesch, Mary Ellen" w:date="2021-08-16T08:16:00Z">
              <w:rPr>
                <w:spacing w:val="-1"/>
                <w:sz w:val="16"/>
                <w:szCs w:val="16"/>
                <w:highlight w:val="green"/>
              </w:rPr>
            </w:rPrChange>
          </w:rPr>
          <w:delText xml:space="preserve"> </w:delText>
        </w:r>
        <w:r w:rsidRPr="00CA7D4F" w:rsidDel="000E743A">
          <w:rPr>
            <w:sz w:val="16"/>
            <w:szCs w:val="16"/>
            <w:rPrChange w:id="2276" w:author="Bruesch, Mary Ellen" w:date="2021-08-16T08:16:00Z">
              <w:rPr>
                <w:sz w:val="16"/>
                <w:szCs w:val="16"/>
                <w:highlight w:val="green"/>
              </w:rPr>
            </w:rPrChange>
          </w:rPr>
          <w:delText xml:space="preserve">certification. </w:delText>
        </w:r>
      </w:del>
    </w:p>
    <w:p w14:paraId="7A84A290" w14:textId="0C0B9330" w:rsidR="00C24758" w:rsidRPr="00CA7D4F" w:rsidDel="000E743A" w:rsidRDefault="00C24758" w:rsidP="00C24758">
      <w:pPr>
        <w:pStyle w:val="ListParagraph"/>
        <w:numPr>
          <w:ilvl w:val="0"/>
          <w:numId w:val="73"/>
        </w:numPr>
        <w:tabs>
          <w:tab w:val="left" w:pos="631"/>
        </w:tabs>
        <w:spacing w:before="0" w:line="240" w:lineRule="auto"/>
        <w:ind w:left="630" w:hanging="270"/>
        <w:jc w:val="left"/>
        <w:rPr>
          <w:del w:id="2277" w:author="James Kaplanek" w:date="2020-11-03T09:11:00Z"/>
          <w:sz w:val="24"/>
          <w:szCs w:val="24"/>
          <w:rPrChange w:id="2278" w:author="Bruesch, Mary Ellen" w:date="2021-08-16T08:16:00Z">
            <w:rPr>
              <w:del w:id="2279" w:author="James Kaplanek" w:date="2020-11-03T09:11:00Z"/>
              <w:sz w:val="24"/>
              <w:szCs w:val="24"/>
              <w:highlight w:val="green"/>
            </w:rPr>
          </w:rPrChange>
        </w:rPr>
      </w:pPr>
      <w:del w:id="2280" w:author="James Kaplanek" w:date="2020-11-03T09:11:00Z">
        <w:r w:rsidRPr="00CA7D4F" w:rsidDel="000E743A">
          <w:rPr>
            <w:sz w:val="24"/>
            <w:szCs w:val="24"/>
            <w:rPrChange w:id="2281" w:author="Bruesch, Mary Ellen" w:date="2021-08-16T08:16:00Z">
              <w:rPr>
                <w:sz w:val="24"/>
                <w:szCs w:val="24"/>
                <w:highlight w:val="green"/>
              </w:rPr>
            </w:rPrChange>
          </w:rPr>
          <w:delText>Other lifeguard certification approved by the department.</w:delText>
        </w:r>
      </w:del>
    </w:p>
    <w:p w14:paraId="4D5D588F" w14:textId="4C6B1602" w:rsidR="00C24758" w:rsidRPr="00CA7D4F" w:rsidDel="008A1BEC" w:rsidRDefault="000E743A" w:rsidP="008A1BEC">
      <w:pPr>
        <w:pStyle w:val="ListParagraph"/>
        <w:tabs>
          <w:tab w:val="left" w:pos="629"/>
        </w:tabs>
        <w:spacing w:before="0" w:line="240" w:lineRule="auto"/>
        <w:ind w:left="360" w:right="593" w:firstLine="0"/>
        <w:jc w:val="left"/>
        <w:rPr>
          <w:del w:id="2282" w:author="James Kaplanek" w:date="2020-11-03T09:17:00Z"/>
          <w:sz w:val="24"/>
          <w:szCs w:val="24"/>
          <w:rPrChange w:id="2283" w:author="Bruesch, Mary Ellen" w:date="2021-08-16T08:16:00Z">
            <w:rPr>
              <w:del w:id="2284" w:author="James Kaplanek" w:date="2020-11-03T09:17:00Z"/>
              <w:sz w:val="24"/>
              <w:szCs w:val="24"/>
              <w:highlight w:val="green"/>
            </w:rPr>
          </w:rPrChange>
        </w:rPr>
      </w:pPr>
      <w:del w:id="2285" w:author="James Kaplanek" w:date="2020-11-03T09:17:00Z">
        <w:r w:rsidRPr="00CA7D4F" w:rsidDel="008A1BEC">
          <w:rPr>
            <w:sz w:val="24"/>
            <w:szCs w:val="24"/>
            <w:rPrChange w:id="2286" w:author="Bruesch, Mary Ellen" w:date="2021-08-16T08:16:00Z">
              <w:rPr>
                <w:sz w:val="24"/>
                <w:szCs w:val="24"/>
                <w:highlight w:val="green"/>
              </w:rPr>
            </w:rPrChange>
          </w:rPr>
          <w:delText xml:space="preserve">(b) </w:delText>
        </w:r>
        <w:r w:rsidR="00C24758" w:rsidRPr="00CA7D4F" w:rsidDel="008A1BEC">
          <w:rPr>
            <w:sz w:val="24"/>
            <w:szCs w:val="24"/>
            <w:rPrChange w:id="2287" w:author="Bruesch, Mary Ellen" w:date="2021-08-16T08:16:00Z">
              <w:rPr>
                <w:sz w:val="24"/>
                <w:szCs w:val="24"/>
                <w:highlight w:val="green"/>
              </w:rPr>
            </w:rPrChange>
          </w:rPr>
          <w:delText>First</w:delText>
        </w:r>
        <w:r w:rsidR="00C24758" w:rsidRPr="00CA7D4F" w:rsidDel="008A1BEC">
          <w:rPr>
            <w:spacing w:val="-11"/>
            <w:sz w:val="24"/>
            <w:szCs w:val="24"/>
            <w:rPrChange w:id="2288" w:author="Bruesch, Mary Ellen" w:date="2021-08-16T08:16:00Z">
              <w:rPr>
                <w:spacing w:val="-11"/>
                <w:sz w:val="24"/>
                <w:szCs w:val="24"/>
                <w:highlight w:val="green"/>
              </w:rPr>
            </w:rPrChange>
          </w:rPr>
          <w:delText xml:space="preserve"> </w:delText>
        </w:r>
        <w:r w:rsidR="00C24758" w:rsidRPr="00CA7D4F" w:rsidDel="008A1BEC">
          <w:rPr>
            <w:sz w:val="24"/>
            <w:szCs w:val="24"/>
            <w:rPrChange w:id="2289" w:author="Bruesch, Mary Ellen" w:date="2021-08-16T08:16:00Z">
              <w:rPr>
                <w:sz w:val="24"/>
                <w:szCs w:val="24"/>
                <w:highlight w:val="green"/>
              </w:rPr>
            </w:rPrChange>
          </w:rPr>
          <w:delText>aid</w:delText>
        </w:r>
        <w:r w:rsidR="00C24758" w:rsidRPr="00CA7D4F" w:rsidDel="008A1BEC">
          <w:rPr>
            <w:spacing w:val="-11"/>
            <w:sz w:val="24"/>
            <w:szCs w:val="24"/>
            <w:rPrChange w:id="2290" w:author="Bruesch, Mary Ellen" w:date="2021-08-16T08:16:00Z">
              <w:rPr>
                <w:spacing w:val="-11"/>
                <w:sz w:val="24"/>
                <w:szCs w:val="24"/>
                <w:highlight w:val="green"/>
              </w:rPr>
            </w:rPrChange>
          </w:rPr>
          <w:delText xml:space="preserve"> </w:delText>
        </w:r>
        <w:r w:rsidR="00C24758" w:rsidRPr="00CA7D4F" w:rsidDel="008A1BEC">
          <w:rPr>
            <w:sz w:val="24"/>
            <w:szCs w:val="24"/>
            <w:rPrChange w:id="2291" w:author="Bruesch, Mary Ellen" w:date="2021-08-16T08:16:00Z">
              <w:rPr>
                <w:sz w:val="24"/>
                <w:szCs w:val="24"/>
                <w:highlight w:val="green"/>
              </w:rPr>
            </w:rPrChange>
          </w:rPr>
          <w:delText>certification</w:delText>
        </w:r>
        <w:r w:rsidRPr="00CA7D4F" w:rsidDel="008A1BEC">
          <w:rPr>
            <w:sz w:val="24"/>
            <w:szCs w:val="24"/>
            <w:rPrChange w:id="2292" w:author="Bruesch, Mary Ellen" w:date="2021-08-16T08:16:00Z">
              <w:rPr>
                <w:sz w:val="24"/>
                <w:szCs w:val="24"/>
                <w:highlight w:val="green"/>
              </w:rPr>
            </w:rPrChange>
          </w:rPr>
          <w:delText xml:space="preserve">, limited to one or more of the following: </w:delText>
        </w:r>
      </w:del>
    </w:p>
    <w:p w14:paraId="111B55AC" w14:textId="04573BD9" w:rsidR="00C24758" w:rsidRPr="00CA7D4F" w:rsidDel="008A1BEC" w:rsidRDefault="008A1BEC" w:rsidP="008A1BEC">
      <w:pPr>
        <w:pStyle w:val="ListParagraph"/>
        <w:tabs>
          <w:tab w:val="left" w:pos="629"/>
        </w:tabs>
        <w:spacing w:before="0" w:line="240" w:lineRule="auto"/>
        <w:ind w:left="360" w:right="593" w:firstLine="0"/>
        <w:jc w:val="left"/>
        <w:rPr>
          <w:del w:id="2293" w:author="James Kaplanek" w:date="2020-11-03T09:17:00Z"/>
          <w:sz w:val="24"/>
          <w:szCs w:val="24"/>
          <w:rPrChange w:id="2294" w:author="Bruesch, Mary Ellen" w:date="2021-08-16T08:16:00Z">
            <w:rPr>
              <w:del w:id="2295" w:author="James Kaplanek" w:date="2020-11-03T09:17:00Z"/>
              <w:sz w:val="24"/>
              <w:szCs w:val="24"/>
              <w:highlight w:val="green"/>
            </w:rPr>
          </w:rPrChange>
        </w:rPr>
      </w:pPr>
      <w:del w:id="2296" w:author="James Kaplanek" w:date="2020-11-03T09:21:00Z">
        <w:r w:rsidRPr="00CA7D4F" w:rsidDel="008A1BEC">
          <w:rPr>
            <w:sz w:val="24"/>
            <w:szCs w:val="24"/>
            <w:rPrChange w:id="2297" w:author="Bruesch, Mary Ellen" w:date="2021-08-16T08:16:00Z">
              <w:rPr>
                <w:sz w:val="24"/>
                <w:szCs w:val="24"/>
                <w:highlight w:val="green"/>
              </w:rPr>
            </w:rPrChange>
          </w:rPr>
          <w:delText xml:space="preserve">1. </w:delText>
        </w:r>
      </w:del>
      <w:del w:id="2298" w:author="James Kaplanek" w:date="2020-11-03T09:17:00Z">
        <w:r w:rsidR="00C24758" w:rsidRPr="00CA7D4F" w:rsidDel="008A1BEC">
          <w:rPr>
            <w:sz w:val="24"/>
            <w:szCs w:val="24"/>
            <w:rPrChange w:id="2299" w:author="Bruesch, Mary Ellen" w:date="2021-08-16T08:16:00Z">
              <w:rPr>
                <w:sz w:val="24"/>
                <w:szCs w:val="24"/>
                <w:highlight w:val="green"/>
              </w:rPr>
            </w:rPrChange>
          </w:rPr>
          <w:delText>A standard first aid certificate from the American Red Cross.</w:delText>
        </w:r>
      </w:del>
    </w:p>
    <w:p w14:paraId="65BF26E8" w14:textId="219F9375" w:rsidR="008A1BEC" w:rsidRPr="00CA7D4F" w:rsidRDefault="008A1BEC" w:rsidP="008A1BEC">
      <w:pPr>
        <w:pStyle w:val="ListParagraph"/>
        <w:tabs>
          <w:tab w:val="left" w:pos="629"/>
        </w:tabs>
        <w:spacing w:before="0" w:line="240" w:lineRule="auto"/>
        <w:ind w:left="360" w:right="593" w:firstLine="0"/>
        <w:jc w:val="left"/>
        <w:rPr>
          <w:sz w:val="24"/>
          <w:szCs w:val="24"/>
          <w:rPrChange w:id="2300" w:author="Bruesch, Mary Ellen" w:date="2021-08-16T08:16:00Z">
            <w:rPr>
              <w:sz w:val="24"/>
              <w:szCs w:val="24"/>
              <w:highlight w:val="green"/>
            </w:rPr>
          </w:rPrChange>
        </w:rPr>
      </w:pPr>
      <w:del w:id="2301" w:author="James Kaplanek" w:date="2020-11-03T09:21:00Z">
        <w:r w:rsidRPr="00CA7D4F" w:rsidDel="008A1BEC">
          <w:rPr>
            <w:sz w:val="24"/>
            <w:szCs w:val="24"/>
            <w:rPrChange w:id="2302" w:author="Bruesch, Mary Ellen" w:date="2021-08-16T08:16:00Z">
              <w:rPr>
                <w:sz w:val="24"/>
                <w:szCs w:val="24"/>
                <w:highlight w:val="green"/>
              </w:rPr>
            </w:rPrChange>
          </w:rPr>
          <w:delText xml:space="preserve">2. </w:delText>
        </w:r>
      </w:del>
      <w:del w:id="2303" w:author="James Kaplanek" w:date="2020-11-03T09:17:00Z">
        <w:r w:rsidR="00C24758" w:rsidRPr="00CA7D4F" w:rsidDel="008A1BEC">
          <w:rPr>
            <w:sz w:val="24"/>
            <w:szCs w:val="24"/>
            <w:rPrChange w:id="2304" w:author="Bruesch, Mary Ellen" w:date="2021-08-16T08:16:00Z">
              <w:rPr>
                <w:sz w:val="24"/>
                <w:szCs w:val="24"/>
                <w:highlight w:val="green"/>
              </w:rPr>
            </w:rPrChange>
          </w:rPr>
          <w:delText>Other first aid certification approved by the</w:delText>
        </w:r>
        <w:r w:rsidR="00C24758" w:rsidRPr="00CA7D4F" w:rsidDel="008A1BEC">
          <w:rPr>
            <w:spacing w:val="14"/>
            <w:sz w:val="24"/>
            <w:szCs w:val="24"/>
            <w:rPrChange w:id="2305" w:author="Bruesch, Mary Ellen" w:date="2021-08-16T08:16:00Z">
              <w:rPr>
                <w:spacing w:val="14"/>
                <w:sz w:val="24"/>
                <w:szCs w:val="24"/>
                <w:highlight w:val="green"/>
              </w:rPr>
            </w:rPrChange>
          </w:rPr>
          <w:delText xml:space="preserve"> </w:delText>
        </w:r>
        <w:r w:rsidR="00C24758" w:rsidRPr="00CA7D4F" w:rsidDel="008A1BEC">
          <w:rPr>
            <w:sz w:val="24"/>
            <w:szCs w:val="24"/>
            <w:rPrChange w:id="2306" w:author="Bruesch, Mary Ellen" w:date="2021-08-16T08:16:00Z">
              <w:rPr>
                <w:sz w:val="24"/>
                <w:szCs w:val="24"/>
                <w:highlight w:val="green"/>
              </w:rPr>
            </w:rPrChange>
          </w:rPr>
          <w:delText>department.</w:delText>
        </w:r>
      </w:del>
      <w:r w:rsidRPr="00CA7D4F">
        <w:rPr>
          <w:sz w:val="24"/>
          <w:szCs w:val="24"/>
          <w:rPrChange w:id="2307" w:author="Bruesch, Mary Ellen" w:date="2021-08-16T08:16:00Z">
            <w:rPr>
              <w:sz w:val="24"/>
              <w:szCs w:val="24"/>
              <w:highlight w:val="green"/>
            </w:rPr>
          </w:rPrChange>
        </w:rPr>
        <w:t xml:space="preserve"> </w:t>
      </w:r>
    </w:p>
    <w:p w14:paraId="49AB77B2" w14:textId="77777777" w:rsidR="001D2DE5" w:rsidRPr="00CA7D4F" w:rsidRDefault="001D2DE5" w:rsidP="001D2DE5">
      <w:pPr>
        <w:ind w:left="114" w:right="592" w:firstLine="144"/>
        <w:rPr>
          <w:b/>
          <w:sz w:val="24"/>
          <w:szCs w:val="24"/>
          <w:rPrChange w:id="2308" w:author="Bruesch, Mary Ellen" w:date="2021-08-16T08:16:00Z">
            <w:rPr>
              <w:b/>
              <w:sz w:val="24"/>
              <w:szCs w:val="24"/>
              <w:highlight w:val="green"/>
            </w:rPr>
          </w:rPrChange>
        </w:rPr>
      </w:pPr>
    </w:p>
    <w:p w14:paraId="521BD0B6" w14:textId="0902F65C" w:rsidR="006A3F18" w:rsidRPr="00CA7D4F" w:rsidRDefault="00933AE3" w:rsidP="66856E5C">
      <w:pPr>
        <w:ind w:right="592" w:firstLine="270"/>
        <w:rPr>
          <w:sz w:val="24"/>
          <w:szCs w:val="24"/>
        </w:rPr>
      </w:pPr>
      <w:r w:rsidRPr="00CA7D4F">
        <w:rPr>
          <w:b/>
          <w:bCs/>
          <w:sz w:val="16"/>
          <w:szCs w:val="16"/>
          <w:rPrChange w:id="2309" w:author="Bruesch, Mary Ellen" w:date="2021-08-16T08:16:00Z">
            <w:rPr>
              <w:b/>
              <w:bCs/>
              <w:sz w:val="16"/>
              <w:szCs w:val="16"/>
              <w:highlight w:val="green"/>
            </w:rPr>
          </w:rPrChange>
        </w:rPr>
        <w:t>Note:</w:t>
      </w:r>
      <w:r w:rsidRPr="00CA7D4F">
        <w:rPr>
          <w:b/>
          <w:bCs/>
          <w:spacing w:val="9"/>
          <w:sz w:val="16"/>
          <w:szCs w:val="16"/>
          <w:rPrChange w:id="2310" w:author="Bruesch, Mary Ellen" w:date="2021-08-16T08:16:00Z">
            <w:rPr>
              <w:b/>
              <w:bCs/>
              <w:spacing w:val="9"/>
              <w:sz w:val="16"/>
              <w:szCs w:val="16"/>
              <w:highlight w:val="green"/>
            </w:rPr>
          </w:rPrChange>
        </w:rPr>
        <w:t xml:space="preserve"> </w:t>
      </w:r>
      <w:del w:id="2311" w:author="James Kaplanek" w:date="2020-11-03T09:25:00Z">
        <w:r w:rsidRPr="00CA7D4F" w:rsidDel="008A1BEC">
          <w:rPr>
            <w:sz w:val="16"/>
            <w:szCs w:val="16"/>
            <w:rPrChange w:id="2312" w:author="Bruesch, Mary Ellen" w:date="2021-08-16T08:16:00Z">
              <w:rPr>
                <w:sz w:val="16"/>
                <w:szCs w:val="16"/>
                <w:highlight w:val="green"/>
              </w:rPr>
            </w:rPrChange>
          </w:rPr>
          <w:delText>CPR</w:delText>
        </w:r>
        <w:r w:rsidRPr="00CA7D4F" w:rsidDel="008A1BEC">
          <w:rPr>
            <w:spacing w:val="-12"/>
            <w:sz w:val="16"/>
            <w:szCs w:val="16"/>
            <w:rPrChange w:id="2313" w:author="Bruesch, Mary Ellen" w:date="2021-08-16T08:16:00Z">
              <w:rPr>
                <w:spacing w:val="-12"/>
                <w:sz w:val="16"/>
                <w:szCs w:val="16"/>
                <w:highlight w:val="green"/>
              </w:rPr>
            </w:rPrChange>
          </w:rPr>
          <w:delText xml:space="preserve"> </w:delText>
        </w:r>
        <w:r w:rsidRPr="00CA7D4F" w:rsidDel="008A1BEC">
          <w:rPr>
            <w:sz w:val="16"/>
            <w:szCs w:val="16"/>
            <w:rPrChange w:id="2314" w:author="Bruesch, Mary Ellen" w:date="2021-08-16T08:16:00Z">
              <w:rPr>
                <w:sz w:val="16"/>
                <w:szCs w:val="16"/>
                <w:highlight w:val="green"/>
              </w:rPr>
            </w:rPrChange>
          </w:rPr>
          <w:delText>certification</w:delText>
        </w:r>
        <w:r w:rsidRPr="00CA7D4F" w:rsidDel="008A1BEC">
          <w:rPr>
            <w:spacing w:val="-12"/>
            <w:sz w:val="16"/>
            <w:szCs w:val="16"/>
            <w:rPrChange w:id="2315" w:author="Bruesch, Mary Ellen" w:date="2021-08-16T08:16:00Z">
              <w:rPr>
                <w:spacing w:val="-12"/>
                <w:sz w:val="16"/>
                <w:szCs w:val="16"/>
                <w:highlight w:val="green"/>
              </w:rPr>
            </w:rPrChange>
          </w:rPr>
          <w:delText xml:space="preserve"> </w:delText>
        </w:r>
        <w:r w:rsidRPr="00CA7D4F" w:rsidDel="008A1BEC">
          <w:rPr>
            <w:sz w:val="16"/>
            <w:szCs w:val="16"/>
            <w:rPrChange w:id="2316" w:author="Bruesch, Mary Ellen" w:date="2021-08-16T08:16:00Z">
              <w:rPr>
                <w:sz w:val="16"/>
                <w:szCs w:val="16"/>
                <w:highlight w:val="green"/>
              </w:rPr>
            </w:rPrChange>
          </w:rPr>
          <w:delText>through</w:delText>
        </w:r>
        <w:r w:rsidRPr="00CA7D4F" w:rsidDel="008A1BEC">
          <w:rPr>
            <w:spacing w:val="-12"/>
            <w:sz w:val="16"/>
            <w:szCs w:val="16"/>
            <w:rPrChange w:id="2317" w:author="Bruesch, Mary Ellen" w:date="2021-08-16T08:16:00Z">
              <w:rPr>
                <w:spacing w:val="-12"/>
                <w:sz w:val="16"/>
                <w:szCs w:val="16"/>
                <w:highlight w:val="green"/>
              </w:rPr>
            </w:rPrChange>
          </w:rPr>
          <w:delText xml:space="preserve"> </w:delText>
        </w:r>
        <w:r w:rsidRPr="00CA7D4F" w:rsidDel="008A1BEC">
          <w:rPr>
            <w:sz w:val="16"/>
            <w:szCs w:val="16"/>
            <w:rPrChange w:id="2318" w:author="Bruesch, Mary Ellen" w:date="2021-08-16T08:16:00Z">
              <w:rPr>
                <w:sz w:val="16"/>
                <w:szCs w:val="16"/>
                <w:highlight w:val="green"/>
              </w:rPr>
            </w:rPrChange>
          </w:rPr>
          <w:delText>this</w:delText>
        </w:r>
        <w:r w:rsidRPr="00CA7D4F" w:rsidDel="008A1BEC">
          <w:rPr>
            <w:spacing w:val="-12"/>
            <w:sz w:val="16"/>
            <w:szCs w:val="16"/>
            <w:rPrChange w:id="2319" w:author="Bruesch, Mary Ellen" w:date="2021-08-16T08:16:00Z">
              <w:rPr>
                <w:spacing w:val="-12"/>
                <w:sz w:val="16"/>
                <w:szCs w:val="16"/>
                <w:highlight w:val="green"/>
              </w:rPr>
            </w:rPrChange>
          </w:rPr>
          <w:delText xml:space="preserve"> </w:delText>
        </w:r>
        <w:r w:rsidRPr="00CA7D4F" w:rsidDel="008A1BEC">
          <w:rPr>
            <w:sz w:val="16"/>
            <w:szCs w:val="16"/>
            <w:rPrChange w:id="2320" w:author="Bruesch, Mary Ellen" w:date="2021-08-16T08:16:00Z">
              <w:rPr>
                <w:sz w:val="16"/>
                <w:szCs w:val="16"/>
                <w:highlight w:val="green"/>
              </w:rPr>
            </w:rPrChange>
          </w:rPr>
          <w:delText>program</w:delText>
        </w:r>
        <w:r w:rsidRPr="00CA7D4F" w:rsidDel="008A1BEC">
          <w:rPr>
            <w:spacing w:val="-12"/>
            <w:sz w:val="16"/>
            <w:szCs w:val="16"/>
            <w:rPrChange w:id="2321" w:author="Bruesch, Mary Ellen" w:date="2021-08-16T08:16:00Z">
              <w:rPr>
                <w:spacing w:val="-12"/>
                <w:sz w:val="16"/>
                <w:szCs w:val="16"/>
                <w:highlight w:val="green"/>
              </w:rPr>
            </w:rPrChange>
          </w:rPr>
          <w:delText xml:space="preserve"> </w:delText>
        </w:r>
        <w:r w:rsidRPr="00CA7D4F" w:rsidDel="008A1BEC">
          <w:rPr>
            <w:sz w:val="16"/>
            <w:szCs w:val="16"/>
            <w:rPrChange w:id="2322" w:author="Bruesch, Mary Ellen" w:date="2021-08-16T08:16:00Z">
              <w:rPr>
                <w:sz w:val="16"/>
                <w:szCs w:val="16"/>
                <w:highlight w:val="green"/>
              </w:rPr>
            </w:rPrChange>
          </w:rPr>
          <w:delText>is</w:delText>
        </w:r>
        <w:r w:rsidRPr="00CA7D4F" w:rsidDel="008A1BEC">
          <w:rPr>
            <w:spacing w:val="-12"/>
            <w:sz w:val="16"/>
            <w:szCs w:val="16"/>
            <w:rPrChange w:id="2323" w:author="Bruesch, Mary Ellen" w:date="2021-08-16T08:16:00Z">
              <w:rPr>
                <w:spacing w:val="-12"/>
                <w:sz w:val="16"/>
                <w:szCs w:val="16"/>
                <w:highlight w:val="green"/>
              </w:rPr>
            </w:rPrChange>
          </w:rPr>
          <w:delText xml:space="preserve"> </w:delText>
        </w:r>
        <w:r w:rsidRPr="00CA7D4F" w:rsidDel="008A1BEC">
          <w:rPr>
            <w:sz w:val="16"/>
            <w:szCs w:val="16"/>
            <w:rPrChange w:id="2324" w:author="Bruesch, Mary Ellen" w:date="2021-08-16T08:16:00Z">
              <w:rPr>
                <w:sz w:val="16"/>
                <w:szCs w:val="16"/>
                <w:highlight w:val="green"/>
              </w:rPr>
            </w:rPrChange>
          </w:rPr>
          <w:delText>only</w:delText>
        </w:r>
        <w:r w:rsidRPr="00CA7D4F" w:rsidDel="008A1BEC">
          <w:rPr>
            <w:spacing w:val="-12"/>
            <w:sz w:val="16"/>
            <w:szCs w:val="16"/>
            <w:rPrChange w:id="2325" w:author="Bruesch, Mary Ellen" w:date="2021-08-16T08:16:00Z">
              <w:rPr>
                <w:spacing w:val="-12"/>
                <w:sz w:val="16"/>
                <w:szCs w:val="16"/>
                <w:highlight w:val="green"/>
              </w:rPr>
            </w:rPrChange>
          </w:rPr>
          <w:delText xml:space="preserve"> </w:delText>
        </w:r>
        <w:r w:rsidRPr="00CA7D4F" w:rsidDel="008A1BEC">
          <w:rPr>
            <w:sz w:val="16"/>
            <w:szCs w:val="16"/>
            <w:rPrChange w:id="2326" w:author="Bruesch, Mary Ellen" w:date="2021-08-16T08:16:00Z">
              <w:rPr>
                <w:sz w:val="16"/>
                <w:szCs w:val="16"/>
                <w:highlight w:val="green"/>
              </w:rPr>
            </w:rPrChange>
          </w:rPr>
          <w:delText>valid</w:delText>
        </w:r>
        <w:r w:rsidRPr="00CA7D4F" w:rsidDel="008A1BEC">
          <w:rPr>
            <w:spacing w:val="-12"/>
            <w:sz w:val="16"/>
            <w:szCs w:val="16"/>
            <w:rPrChange w:id="2327" w:author="Bruesch, Mary Ellen" w:date="2021-08-16T08:16:00Z">
              <w:rPr>
                <w:spacing w:val="-12"/>
                <w:sz w:val="16"/>
                <w:szCs w:val="16"/>
                <w:highlight w:val="green"/>
              </w:rPr>
            </w:rPrChange>
          </w:rPr>
          <w:delText xml:space="preserve"> </w:delText>
        </w:r>
        <w:r w:rsidRPr="00CA7D4F" w:rsidDel="008A1BEC">
          <w:rPr>
            <w:sz w:val="16"/>
            <w:szCs w:val="16"/>
            <w:rPrChange w:id="2328" w:author="Bruesch, Mary Ellen" w:date="2021-08-16T08:16:00Z">
              <w:rPr>
                <w:sz w:val="16"/>
                <w:szCs w:val="16"/>
                <w:highlight w:val="green"/>
              </w:rPr>
            </w:rPrChange>
          </w:rPr>
          <w:delText>for</w:delText>
        </w:r>
        <w:r w:rsidRPr="00CA7D4F" w:rsidDel="008A1BEC">
          <w:rPr>
            <w:spacing w:val="-12"/>
            <w:sz w:val="16"/>
            <w:szCs w:val="16"/>
            <w:rPrChange w:id="2329" w:author="Bruesch, Mary Ellen" w:date="2021-08-16T08:16:00Z">
              <w:rPr>
                <w:spacing w:val="-12"/>
                <w:sz w:val="16"/>
                <w:szCs w:val="16"/>
                <w:highlight w:val="green"/>
              </w:rPr>
            </w:rPrChange>
          </w:rPr>
          <w:delText xml:space="preserve"> </w:delText>
        </w:r>
        <w:r w:rsidRPr="00CA7D4F" w:rsidDel="008A1BEC">
          <w:rPr>
            <w:sz w:val="16"/>
            <w:szCs w:val="16"/>
            <w:rPrChange w:id="2330" w:author="Bruesch, Mary Ellen" w:date="2021-08-16T08:16:00Z">
              <w:rPr>
                <w:sz w:val="16"/>
                <w:szCs w:val="16"/>
                <w:highlight w:val="green"/>
              </w:rPr>
            </w:rPrChange>
          </w:rPr>
          <w:delText>lifeguards</w:delText>
        </w:r>
        <w:r w:rsidRPr="00CA7D4F" w:rsidDel="008A1BEC">
          <w:rPr>
            <w:spacing w:val="-12"/>
            <w:sz w:val="16"/>
            <w:szCs w:val="16"/>
            <w:rPrChange w:id="2331" w:author="Bruesch, Mary Ellen" w:date="2021-08-16T08:16:00Z">
              <w:rPr>
                <w:spacing w:val="-12"/>
                <w:sz w:val="16"/>
                <w:szCs w:val="16"/>
                <w:highlight w:val="green"/>
              </w:rPr>
            </w:rPrChange>
          </w:rPr>
          <w:delText xml:space="preserve"> </w:delText>
        </w:r>
        <w:r w:rsidRPr="00CA7D4F" w:rsidDel="008A1BEC">
          <w:rPr>
            <w:sz w:val="16"/>
            <w:szCs w:val="16"/>
            <w:rPrChange w:id="2332" w:author="Bruesch, Mary Ellen" w:date="2021-08-16T08:16:00Z">
              <w:rPr>
                <w:sz w:val="16"/>
                <w:szCs w:val="16"/>
                <w:highlight w:val="green"/>
              </w:rPr>
            </w:rPrChange>
          </w:rPr>
          <w:delText>working at</w:delText>
        </w:r>
        <w:r w:rsidRPr="00CA7D4F" w:rsidDel="008A1BEC">
          <w:rPr>
            <w:spacing w:val="-11"/>
            <w:sz w:val="16"/>
            <w:szCs w:val="16"/>
            <w:rPrChange w:id="2333" w:author="Bruesch, Mary Ellen" w:date="2021-08-16T08:16:00Z">
              <w:rPr>
                <w:spacing w:val="-11"/>
                <w:sz w:val="16"/>
                <w:szCs w:val="16"/>
                <w:highlight w:val="green"/>
              </w:rPr>
            </w:rPrChange>
          </w:rPr>
          <w:delText xml:space="preserve"> </w:delText>
        </w:r>
        <w:r w:rsidRPr="00CA7D4F" w:rsidDel="008A1BEC">
          <w:rPr>
            <w:sz w:val="16"/>
            <w:szCs w:val="16"/>
            <w:rPrChange w:id="2334" w:author="Bruesch, Mary Ellen" w:date="2021-08-16T08:16:00Z">
              <w:rPr>
                <w:sz w:val="16"/>
                <w:szCs w:val="16"/>
                <w:highlight w:val="green"/>
              </w:rPr>
            </w:rPrChange>
          </w:rPr>
          <w:delText>a</w:delText>
        </w:r>
        <w:r w:rsidRPr="00CA7D4F" w:rsidDel="008A1BEC">
          <w:rPr>
            <w:spacing w:val="-11"/>
            <w:sz w:val="16"/>
            <w:szCs w:val="16"/>
            <w:rPrChange w:id="2335" w:author="Bruesch, Mary Ellen" w:date="2021-08-16T08:16:00Z">
              <w:rPr>
                <w:spacing w:val="-11"/>
                <w:sz w:val="16"/>
                <w:szCs w:val="16"/>
                <w:highlight w:val="green"/>
              </w:rPr>
            </w:rPrChange>
          </w:rPr>
          <w:delText xml:space="preserve"> </w:delText>
        </w:r>
        <w:r w:rsidRPr="00CA7D4F" w:rsidDel="008A1BEC">
          <w:rPr>
            <w:sz w:val="16"/>
            <w:szCs w:val="16"/>
            <w:rPrChange w:id="2336" w:author="Bruesch, Mary Ellen" w:date="2021-08-16T08:16:00Z">
              <w:rPr>
                <w:sz w:val="16"/>
                <w:szCs w:val="16"/>
                <w:highlight w:val="green"/>
              </w:rPr>
            </w:rPrChange>
          </w:rPr>
          <w:delText>certified</w:delText>
        </w:r>
        <w:r w:rsidRPr="00CA7D4F" w:rsidDel="008A1BEC">
          <w:rPr>
            <w:spacing w:val="-11"/>
            <w:sz w:val="16"/>
            <w:szCs w:val="16"/>
            <w:rPrChange w:id="2337" w:author="Bruesch, Mary Ellen" w:date="2021-08-16T08:16:00Z">
              <w:rPr>
                <w:spacing w:val="-11"/>
                <w:sz w:val="16"/>
                <w:szCs w:val="16"/>
                <w:highlight w:val="green"/>
              </w:rPr>
            </w:rPrChange>
          </w:rPr>
          <w:delText xml:space="preserve"> </w:delText>
        </w:r>
        <w:r w:rsidRPr="00CA7D4F" w:rsidDel="008A1BEC">
          <w:rPr>
            <w:sz w:val="16"/>
            <w:szCs w:val="16"/>
            <w:rPrChange w:id="2338" w:author="Bruesch, Mary Ellen" w:date="2021-08-16T08:16:00Z">
              <w:rPr>
                <w:sz w:val="16"/>
                <w:szCs w:val="16"/>
                <w:highlight w:val="green"/>
              </w:rPr>
            </w:rPrChange>
          </w:rPr>
          <w:delText>National</w:delText>
        </w:r>
        <w:r w:rsidRPr="00CA7D4F" w:rsidDel="008A1BEC">
          <w:rPr>
            <w:spacing w:val="-11"/>
            <w:sz w:val="16"/>
            <w:szCs w:val="16"/>
            <w:rPrChange w:id="2339" w:author="Bruesch, Mary Ellen" w:date="2021-08-16T08:16:00Z">
              <w:rPr>
                <w:spacing w:val="-11"/>
                <w:sz w:val="16"/>
                <w:szCs w:val="16"/>
                <w:highlight w:val="green"/>
              </w:rPr>
            </w:rPrChange>
          </w:rPr>
          <w:delText xml:space="preserve"> </w:delText>
        </w:r>
        <w:r w:rsidRPr="00CA7D4F" w:rsidDel="008A1BEC">
          <w:rPr>
            <w:sz w:val="16"/>
            <w:szCs w:val="16"/>
            <w:rPrChange w:id="2340" w:author="Bruesch, Mary Ellen" w:date="2021-08-16T08:16:00Z">
              <w:rPr>
                <w:sz w:val="16"/>
                <w:szCs w:val="16"/>
                <w:highlight w:val="green"/>
              </w:rPr>
            </w:rPrChange>
          </w:rPr>
          <w:delText>Aquatic</w:delText>
        </w:r>
        <w:r w:rsidRPr="00CA7D4F" w:rsidDel="008A1BEC">
          <w:rPr>
            <w:spacing w:val="-11"/>
            <w:sz w:val="16"/>
            <w:szCs w:val="16"/>
            <w:rPrChange w:id="2341" w:author="Bruesch, Mary Ellen" w:date="2021-08-16T08:16:00Z">
              <w:rPr>
                <w:spacing w:val="-11"/>
                <w:sz w:val="16"/>
                <w:szCs w:val="16"/>
                <w:highlight w:val="green"/>
              </w:rPr>
            </w:rPrChange>
          </w:rPr>
          <w:delText xml:space="preserve"> </w:delText>
        </w:r>
        <w:r w:rsidRPr="00CA7D4F" w:rsidDel="008A1BEC">
          <w:rPr>
            <w:sz w:val="16"/>
            <w:szCs w:val="16"/>
            <w:rPrChange w:id="2342" w:author="Bruesch, Mary Ellen" w:date="2021-08-16T08:16:00Z">
              <w:rPr>
                <w:sz w:val="16"/>
                <w:szCs w:val="16"/>
                <w:highlight w:val="green"/>
              </w:rPr>
            </w:rPrChange>
          </w:rPr>
          <w:delText>Safety</w:delText>
        </w:r>
        <w:r w:rsidRPr="00CA7D4F" w:rsidDel="008A1BEC">
          <w:rPr>
            <w:spacing w:val="-11"/>
            <w:sz w:val="16"/>
            <w:szCs w:val="16"/>
            <w:rPrChange w:id="2343" w:author="Bruesch, Mary Ellen" w:date="2021-08-16T08:16:00Z">
              <w:rPr>
                <w:spacing w:val="-11"/>
                <w:sz w:val="16"/>
                <w:szCs w:val="16"/>
                <w:highlight w:val="green"/>
              </w:rPr>
            </w:rPrChange>
          </w:rPr>
          <w:delText xml:space="preserve"> </w:delText>
        </w:r>
        <w:r w:rsidRPr="00CA7D4F" w:rsidDel="008A1BEC">
          <w:rPr>
            <w:sz w:val="16"/>
            <w:szCs w:val="16"/>
            <w:rPrChange w:id="2344" w:author="Bruesch, Mary Ellen" w:date="2021-08-16T08:16:00Z">
              <w:rPr>
                <w:sz w:val="16"/>
                <w:szCs w:val="16"/>
                <w:highlight w:val="green"/>
              </w:rPr>
            </w:rPrChange>
          </w:rPr>
          <w:delText>Company</w:delText>
        </w:r>
        <w:r w:rsidRPr="00CA7D4F" w:rsidDel="008A1BEC">
          <w:rPr>
            <w:spacing w:val="-11"/>
            <w:sz w:val="16"/>
            <w:szCs w:val="16"/>
            <w:rPrChange w:id="2345" w:author="Bruesch, Mary Ellen" w:date="2021-08-16T08:16:00Z">
              <w:rPr>
                <w:spacing w:val="-11"/>
                <w:sz w:val="16"/>
                <w:szCs w:val="16"/>
                <w:highlight w:val="green"/>
              </w:rPr>
            </w:rPrChange>
          </w:rPr>
          <w:delText xml:space="preserve"> </w:delText>
        </w:r>
        <w:r w:rsidRPr="00CA7D4F" w:rsidDel="008A1BEC">
          <w:rPr>
            <w:sz w:val="16"/>
            <w:szCs w:val="16"/>
            <w:rPrChange w:id="2346" w:author="Bruesch, Mary Ellen" w:date="2021-08-16T08:16:00Z">
              <w:rPr>
                <w:sz w:val="16"/>
                <w:szCs w:val="16"/>
                <w:highlight w:val="green"/>
              </w:rPr>
            </w:rPrChange>
          </w:rPr>
          <w:delText>Lifeguard</w:delText>
        </w:r>
        <w:r w:rsidRPr="00CA7D4F" w:rsidDel="008A1BEC">
          <w:rPr>
            <w:spacing w:val="-11"/>
            <w:sz w:val="16"/>
            <w:szCs w:val="16"/>
            <w:rPrChange w:id="2347" w:author="Bruesch, Mary Ellen" w:date="2021-08-16T08:16:00Z">
              <w:rPr>
                <w:spacing w:val="-11"/>
                <w:sz w:val="16"/>
                <w:szCs w:val="16"/>
                <w:highlight w:val="green"/>
              </w:rPr>
            </w:rPrChange>
          </w:rPr>
          <w:delText xml:space="preserve"> </w:delText>
        </w:r>
        <w:r w:rsidRPr="00CA7D4F" w:rsidDel="008A1BEC">
          <w:rPr>
            <w:sz w:val="16"/>
            <w:szCs w:val="16"/>
            <w:rPrChange w:id="2348" w:author="Bruesch, Mary Ellen" w:date="2021-08-16T08:16:00Z">
              <w:rPr>
                <w:sz w:val="16"/>
                <w:szCs w:val="16"/>
                <w:highlight w:val="green"/>
              </w:rPr>
            </w:rPrChange>
          </w:rPr>
          <w:delText>Training</w:delText>
        </w:r>
        <w:r w:rsidRPr="00CA7D4F" w:rsidDel="008A1BEC">
          <w:rPr>
            <w:spacing w:val="-11"/>
            <w:sz w:val="16"/>
            <w:szCs w:val="16"/>
            <w:rPrChange w:id="2349" w:author="Bruesch, Mary Ellen" w:date="2021-08-16T08:16:00Z">
              <w:rPr>
                <w:spacing w:val="-11"/>
                <w:sz w:val="16"/>
                <w:szCs w:val="16"/>
                <w:highlight w:val="green"/>
              </w:rPr>
            </w:rPrChange>
          </w:rPr>
          <w:delText xml:space="preserve"> </w:delText>
        </w:r>
        <w:r w:rsidRPr="00CA7D4F" w:rsidDel="008A1BEC">
          <w:rPr>
            <w:sz w:val="16"/>
            <w:szCs w:val="16"/>
            <w:rPrChange w:id="2350" w:author="Bruesch, Mary Ellen" w:date="2021-08-16T08:16:00Z">
              <w:rPr>
                <w:sz w:val="16"/>
                <w:szCs w:val="16"/>
                <w:highlight w:val="green"/>
              </w:rPr>
            </w:rPrChange>
          </w:rPr>
          <w:delText>Program</w:delText>
        </w:r>
        <w:r w:rsidRPr="00CA7D4F" w:rsidDel="008A1BEC">
          <w:rPr>
            <w:spacing w:val="-11"/>
            <w:sz w:val="16"/>
            <w:szCs w:val="16"/>
            <w:rPrChange w:id="2351" w:author="Bruesch, Mary Ellen" w:date="2021-08-16T08:16:00Z">
              <w:rPr>
                <w:spacing w:val="-11"/>
                <w:sz w:val="16"/>
                <w:szCs w:val="16"/>
                <w:highlight w:val="green"/>
              </w:rPr>
            </w:rPrChange>
          </w:rPr>
          <w:delText xml:space="preserve"> </w:delText>
        </w:r>
        <w:r w:rsidRPr="00CA7D4F" w:rsidDel="008A1BEC">
          <w:rPr>
            <w:sz w:val="16"/>
            <w:szCs w:val="16"/>
            <w:rPrChange w:id="2352" w:author="Bruesch, Mary Ellen" w:date="2021-08-16T08:16:00Z">
              <w:rPr>
                <w:sz w:val="16"/>
                <w:szCs w:val="16"/>
                <w:highlight w:val="green"/>
              </w:rPr>
            </w:rPrChange>
          </w:rPr>
          <w:delText>facility with current</w:delText>
        </w:r>
        <w:r w:rsidRPr="00CA7D4F" w:rsidDel="008A1BEC">
          <w:rPr>
            <w:spacing w:val="-1"/>
            <w:sz w:val="16"/>
            <w:szCs w:val="16"/>
            <w:rPrChange w:id="2353" w:author="Bruesch, Mary Ellen" w:date="2021-08-16T08:16:00Z">
              <w:rPr>
                <w:spacing w:val="-1"/>
                <w:sz w:val="16"/>
                <w:szCs w:val="16"/>
                <w:highlight w:val="green"/>
              </w:rPr>
            </w:rPrChange>
          </w:rPr>
          <w:delText xml:space="preserve"> </w:delText>
        </w:r>
        <w:r w:rsidRPr="00CA7D4F" w:rsidDel="008A1BEC">
          <w:rPr>
            <w:sz w:val="16"/>
            <w:szCs w:val="16"/>
            <w:rPrChange w:id="2354" w:author="Bruesch, Mary Ellen" w:date="2021-08-16T08:16:00Z">
              <w:rPr>
                <w:sz w:val="16"/>
                <w:szCs w:val="16"/>
                <w:highlight w:val="green"/>
              </w:rPr>
            </w:rPrChange>
          </w:rPr>
          <w:delText>certification.</w:delText>
        </w:r>
        <w:r w:rsidR="00AD705F" w:rsidRPr="00CA7D4F" w:rsidDel="008A1BEC">
          <w:rPr>
            <w:sz w:val="16"/>
            <w:szCs w:val="16"/>
            <w:rPrChange w:id="2355" w:author="Bruesch, Mary Ellen" w:date="2021-08-16T08:16:00Z">
              <w:rPr>
                <w:sz w:val="16"/>
                <w:szCs w:val="16"/>
                <w:highlight w:val="green"/>
              </w:rPr>
            </w:rPrChange>
          </w:rPr>
          <w:delText xml:space="preserve"> </w:delText>
        </w:r>
      </w:del>
      <w:r w:rsidR="00AD705F" w:rsidRPr="00CA7D4F">
        <w:rPr>
          <w:sz w:val="16"/>
          <w:szCs w:val="16"/>
          <w:rPrChange w:id="2356" w:author="Bruesch, Mary Ellen" w:date="2021-08-16T08:16:00Z">
            <w:rPr>
              <w:sz w:val="16"/>
              <w:szCs w:val="16"/>
              <w:highlight w:val="green"/>
            </w:rPr>
          </w:rPrChange>
        </w:rPr>
        <w:t xml:space="preserve">A listing of approved courses may be obtained by contacting </w:t>
      </w:r>
      <w:del w:id="2357" w:author="James Kaplanek" w:date="2020-11-03T09:27:00Z">
        <w:r w:rsidR="00AD705F" w:rsidRPr="00CA7D4F" w:rsidDel="008A1BEC">
          <w:rPr>
            <w:sz w:val="16"/>
            <w:szCs w:val="16"/>
            <w:rPrChange w:id="2358" w:author="Bruesch, Mary Ellen" w:date="2021-08-16T08:16:00Z">
              <w:rPr>
                <w:sz w:val="16"/>
                <w:szCs w:val="16"/>
                <w:highlight w:val="green"/>
              </w:rPr>
            </w:rPrChange>
          </w:rPr>
          <w:delText>DATCP</w:delText>
        </w:r>
      </w:del>
      <w:ins w:id="2359" w:author="James Kaplanek" w:date="2020-11-03T09:27:00Z">
        <w:r w:rsidR="008A1BEC" w:rsidRPr="00CA7D4F">
          <w:rPr>
            <w:sz w:val="16"/>
            <w:szCs w:val="16"/>
            <w:rPrChange w:id="2360" w:author="Bruesch, Mary Ellen" w:date="2021-08-16T08:16:00Z">
              <w:rPr>
                <w:sz w:val="16"/>
                <w:szCs w:val="16"/>
                <w:highlight w:val="green"/>
              </w:rPr>
            </w:rPrChange>
          </w:rPr>
          <w:t>the department</w:t>
        </w:r>
      </w:ins>
      <w:r w:rsidR="00AD705F" w:rsidRPr="00CA7D4F">
        <w:rPr>
          <w:sz w:val="16"/>
          <w:szCs w:val="16"/>
          <w:rPrChange w:id="2361" w:author="Bruesch, Mary Ellen" w:date="2021-08-16T08:16:00Z">
            <w:rPr>
              <w:sz w:val="16"/>
              <w:szCs w:val="16"/>
              <w:highlight w:val="green"/>
            </w:rPr>
          </w:rPrChange>
        </w:rPr>
        <w:t>.</w:t>
      </w:r>
      <w:ins w:id="2362" w:author="James Kaplanek" w:date="2020-11-03T09:27:00Z">
        <w:r w:rsidR="00B81497" w:rsidRPr="00CA7D4F">
          <w:rPr>
            <w:sz w:val="16"/>
            <w:szCs w:val="16"/>
            <w:rPrChange w:id="2363" w:author="Bruesch, Mary Ellen" w:date="2021-08-16T08:16:00Z">
              <w:rPr>
                <w:sz w:val="16"/>
                <w:szCs w:val="16"/>
                <w:highlight w:val="green"/>
              </w:rPr>
            </w:rPrChange>
          </w:rPr>
          <w:t xml:space="preserve"> </w:t>
        </w:r>
      </w:ins>
      <w:ins w:id="2364" w:author="James Kaplanek" w:date="2020-11-03T09:26:00Z">
        <w:r w:rsidR="008A1BEC" w:rsidRPr="00CA7D4F">
          <w:rPr>
            <w:rFonts w:eastAsiaTheme="minorEastAsia"/>
            <w:color w:val="000000"/>
            <w:sz w:val="16"/>
            <w:szCs w:val="16"/>
            <w:rPrChange w:id="2365" w:author="Bruesch, Mary Ellen" w:date="2021-08-16T08:16:00Z">
              <w:rPr>
                <w:rFonts w:eastAsiaTheme="minorEastAsia"/>
                <w:color w:val="000000"/>
                <w:sz w:val="16"/>
                <w:szCs w:val="16"/>
                <w:highlight w:val="green"/>
              </w:rPr>
            </w:rPrChange>
          </w:rPr>
          <w:t xml:space="preserve"> e-mail </w:t>
        </w:r>
        <w:r w:rsidR="008A1BEC" w:rsidRPr="00CA7D4F">
          <w:rPr>
            <w:rFonts w:eastAsiaTheme="minorEastAsia"/>
            <w:color w:val="0000E7"/>
            <w:sz w:val="16"/>
            <w:szCs w:val="16"/>
            <w:rPrChange w:id="2366" w:author="Bruesch, Mary Ellen" w:date="2021-08-16T08:16:00Z">
              <w:rPr>
                <w:rFonts w:eastAsiaTheme="minorEastAsia"/>
                <w:color w:val="0000E7"/>
                <w:sz w:val="16"/>
                <w:szCs w:val="16"/>
                <w:highlight w:val="green"/>
              </w:rPr>
            </w:rPrChange>
          </w:rPr>
          <w:t xml:space="preserve">datcpdfrsrec@wisconsin.gov </w:t>
        </w:r>
        <w:r w:rsidR="008A1BEC" w:rsidRPr="00CA7D4F">
          <w:rPr>
            <w:rFonts w:eastAsiaTheme="minorEastAsia"/>
            <w:color w:val="000000"/>
            <w:sz w:val="16"/>
            <w:szCs w:val="16"/>
            <w:rPrChange w:id="2367" w:author="Bruesch, Mary Ellen" w:date="2021-08-16T08:16:00Z">
              <w:rPr>
                <w:rFonts w:eastAsiaTheme="minorEastAsia"/>
                <w:color w:val="000000"/>
                <w:sz w:val="16"/>
                <w:szCs w:val="16"/>
                <w:highlight w:val="green"/>
              </w:rPr>
            </w:rPrChange>
          </w:rPr>
          <w:t>or contact the Bureau of Food and Recreational Businesses at (608) 224−4702 or PO Box 8911, Madison, Wisconsin 53708−8911.</w:t>
        </w:r>
      </w:ins>
    </w:p>
    <w:p w14:paraId="1022C949" w14:textId="77777777" w:rsidR="001D2DE5" w:rsidRPr="00CA7D4F" w:rsidRDefault="001D2DE5" w:rsidP="001D2DE5">
      <w:pPr>
        <w:ind w:left="114" w:right="592" w:firstLine="144"/>
        <w:rPr>
          <w:sz w:val="24"/>
          <w:szCs w:val="24"/>
          <w:rPrChange w:id="2368" w:author="Bruesch, Mary Ellen" w:date="2021-08-16T08:16:00Z">
            <w:rPr>
              <w:sz w:val="24"/>
              <w:szCs w:val="24"/>
              <w:highlight w:val="yellow"/>
            </w:rPr>
          </w:rPrChange>
        </w:rPr>
      </w:pPr>
    </w:p>
    <w:p w14:paraId="4F71FDFF" w14:textId="2054DD94" w:rsidR="006A3F18" w:rsidRPr="00CA7D4F" w:rsidRDefault="00F65ACD" w:rsidP="00CB2274">
      <w:pPr>
        <w:pStyle w:val="ListParagraph"/>
        <w:spacing w:before="0" w:line="240" w:lineRule="auto"/>
        <w:ind w:left="0" w:firstLine="360"/>
        <w:jc w:val="left"/>
        <w:rPr>
          <w:sz w:val="24"/>
          <w:szCs w:val="24"/>
          <w:rPrChange w:id="2369" w:author="Bruesch, Mary Ellen" w:date="2021-08-16T08:16:00Z">
            <w:rPr>
              <w:sz w:val="24"/>
              <w:szCs w:val="24"/>
              <w:highlight w:val="green"/>
            </w:rPr>
          </w:rPrChange>
        </w:rPr>
      </w:pPr>
      <w:del w:id="2370" w:author="Kaplanek, James H - DATCP" w:date="2020-11-24T08:13:00Z">
        <w:r w:rsidRPr="00CA7D4F" w:rsidDel="00F65ACD">
          <w:rPr>
            <w:b/>
            <w:sz w:val="24"/>
            <w:szCs w:val="24"/>
            <w:rPrChange w:id="2371" w:author="Bruesch, Mary Ellen" w:date="2021-08-16T08:16:00Z">
              <w:rPr>
                <w:b/>
                <w:sz w:val="24"/>
                <w:szCs w:val="24"/>
                <w:highlight w:val="green"/>
              </w:rPr>
            </w:rPrChange>
          </w:rPr>
          <w:delText>(28)</w:delText>
        </w:r>
      </w:del>
      <w:ins w:id="2372" w:author="Kaplanek, James H - DATCP" w:date="2020-11-24T08:13:00Z">
        <w:r w:rsidRPr="00CA7D4F">
          <w:rPr>
            <w:b/>
            <w:sz w:val="24"/>
            <w:szCs w:val="24"/>
            <w:rPrChange w:id="2373" w:author="Bruesch, Mary Ellen" w:date="2021-08-16T08:16:00Z">
              <w:rPr>
                <w:b/>
                <w:sz w:val="24"/>
                <w:szCs w:val="24"/>
                <w:highlight w:val="green"/>
              </w:rPr>
            </w:rPrChange>
          </w:rPr>
          <w:t xml:space="preserve">(27) </w:t>
        </w:r>
      </w:ins>
      <w:r w:rsidR="00933AE3" w:rsidRPr="00CA7D4F">
        <w:rPr>
          <w:sz w:val="24"/>
          <w:szCs w:val="24"/>
          <w:rPrChange w:id="2374" w:author="Bruesch, Mary Ellen" w:date="2021-08-16T08:16:00Z">
            <w:rPr>
              <w:sz w:val="24"/>
              <w:szCs w:val="24"/>
              <w:highlight w:val="green"/>
            </w:rPr>
          </w:rPrChange>
        </w:rPr>
        <w:t xml:space="preserve">“Lifeguard and attendant staffing plan” means a written description </w:t>
      </w:r>
      <w:ins w:id="2375" w:author="James Kaplanek" w:date="2021-07-06T09:41:00Z">
        <w:r w:rsidR="00625486" w:rsidRPr="00CA7D4F">
          <w:rPr>
            <w:sz w:val="24"/>
            <w:szCs w:val="24"/>
            <w:rPrChange w:id="2376" w:author="Bruesch, Mary Ellen" w:date="2021-08-16T08:16:00Z">
              <w:rPr>
                <w:sz w:val="24"/>
                <w:szCs w:val="24"/>
                <w:highlight w:val="green"/>
              </w:rPr>
            </w:rPrChange>
          </w:rPr>
          <w:t>about</w:t>
        </w:r>
        <w:r w:rsidR="00625486" w:rsidRPr="00CA7D4F">
          <w:rPr>
            <w:spacing w:val="-7"/>
            <w:sz w:val="24"/>
            <w:szCs w:val="24"/>
            <w:rPrChange w:id="2377" w:author="Bruesch, Mary Ellen" w:date="2021-08-16T08:16:00Z">
              <w:rPr>
                <w:spacing w:val="-7"/>
                <w:sz w:val="24"/>
                <w:szCs w:val="24"/>
                <w:highlight w:val="green"/>
              </w:rPr>
            </w:rPrChange>
          </w:rPr>
          <w:t xml:space="preserve"> </w:t>
        </w:r>
      </w:ins>
      <w:r w:rsidR="00933AE3" w:rsidRPr="00CA7D4F">
        <w:rPr>
          <w:sz w:val="24"/>
          <w:szCs w:val="24"/>
          <w:rPrChange w:id="2378" w:author="Bruesch, Mary Ellen" w:date="2021-08-16T08:16:00Z">
            <w:rPr>
              <w:sz w:val="24"/>
              <w:szCs w:val="24"/>
              <w:highlight w:val="green"/>
            </w:rPr>
          </w:rPrChange>
        </w:rPr>
        <w:t>how</w:t>
      </w:r>
      <w:r w:rsidR="00933AE3" w:rsidRPr="00CA7D4F">
        <w:rPr>
          <w:spacing w:val="-7"/>
          <w:sz w:val="24"/>
          <w:szCs w:val="24"/>
          <w:rPrChange w:id="2379" w:author="Bruesch, Mary Ellen" w:date="2021-08-16T08:16:00Z">
            <w:rPr>
              <w:spacing w:val="-7"/>
              <w:sz w:val="24"/>
              <w:szCs w:val="24"/>
              <w:highlight w:val="green"/>
            </w:rPr>
          </w:rPrChange>
        </w:rPr>
        <w:t xml:space="preserve"> </w:t>
      </w:r>
      <w:r w:rsidR="00933AE3" w:rsidRPr="00CA7D4F">
        <w:rPr>
          <w:spacing w:val="-3"/>
          <w:sz w:val="24"/>
          <w:szCs w:val="24"/>
          <w:rPrChange w:id="2380" w:author="Bruesch, Mary Ellen" w:date="2021-08-16T08:16:00Z">
            <w:rPr>
              <w:spacing w:val="-3"/>
              <w:sz w:val="24"/>
              <w:szCs w:val="24"/>
              <w:highlight w:val="green"/>
            </w:rPr>
          </w:rPrChange>
        </w:rPr>
        <w:t>lifeguards</w:t>
      </w:r>
      <w:r w:rsidR="00933AE3" w:rsidRPr="00CA7D4F">
        <w:rPr>
          <w:spacing w:val="-7"/>
          <w:sz w:val="24"/>
          <w:szCs w:val="24"/>
          <w:rPrChange w:id="2381" w:author="Bruesch, Mary Ellen" w:date="2021-08-16T08:16:00Z">
            <w:rPr>
              <w:spacing w:val="-7"/>
              <w:sz w:val="24"/>
              <w:szCs w:val="24"/>
              <w:highlight w:val="green"/>
            </w:rPr>
          </w:rPrChange>
        </w:rPr>
        <w:t xml:space="preserve"> </w:t>
      </w:r>
      <w:r w:rsidR="00933AE3" w:rsidRPr="00CA7D4F">
        <w:rPr>
          <w:sz w:val="24"/>
          <w:szCs w:val="24"/>
          <w:rPrChange w:id="2382" w:author="Bruesch, Mary Ellen" w:date="2021-08-16T08:16:00Z">
            <w:rPr>
              <w:sz w:val="24"/>
              <w:szCs w:val="24"/>
              <w:highlight w:val="green"/>
            </w:rPr>
          </w:rPrChange>
        </w:rPr>
        <w:t>and</w:t>
      </w:r>
      <w:r w:rsidR="00933AE3" w:rsidRPr="00CA7D4F">
        <w:rPr>
          <w:spacing w:val="-7"/>
          <w:sz w:val="24"/>
          <w:szCs w:val="24"/>
          <w:rPrChange w:id="2383" w:author="Bruesch, Mary Ellen" w:date="2021-08-16T08:16:00Z">
            <w:rPr>
              <w:spacing w:val="-7"/>
              <w:sz w:val="24"/>
              <w:szCs w:val="24"/>
              <w:highlight w:val="green"/>
            </w:rPr>
          </w:rPrChange>
        </w:rPr>
        <w:t xml:space="preserve"> </w:t>
      </w:r>
      <w:r w:rsidR="00933AE3" w:rsidRPr="00CA7D4F">
        <w:rPr>
          <w:spacing w:val="-3"/>
          <w:sz w:val="24"/>
          <w:szCs w:val="24"/>
          <w:rPrChange w:id="2384" w:author="Bruesch, Mary Ellen" w:date="2021-08-16T08:16:00Z">
            <w:rPr>
              <w:spacing w:val="-3"/>
              <w:sz w:val="24"/>
              <w:szCs w:val="24"/>
              <w:highlight w:val="green"/>
            </w:rPr>
          </w:rPrChange>
        </w:rPr>
        <w:t>attendants</w:t>
      </w:r>
      <w:r w:rsidR="00933AE3" w:rsidRPr="00CA7D4F">
        <w:rPr>
          <w:spacing w:val="-7"/>
          <w:sz w:val="24"/>
          <w:szCs w:val="24"/>
          <w:rPrChange w:id="2385" w:author="Bruesch, Mary Ellen" w:date="2021-08-16T08:16:00Z">
            <w:rPr>
              <w:spacing w:val="-7"/>
              <w:sz w:val="24"/>
              <w:szCs w:val="24"/>
              <w:highlight w:val="green"/>
            </w:rPr>
          </w:rPrChange>
        </w:rPr>
        <w:t xml:space="preserve"> </w:t>
      </w:r>
      <w:r w:rsidR="00933AE3" w:rsidRPr="00CA7D4F">
        <w:rPr>
          <w:spacing w:val="-3"/>
          <w:sz w:val="24"/>
          <w:szCs w:val="24"/>
          <w:rPrChange w:id="2386" w:author="Bruesch, Mary Ellen" w:date="2021-08-16T08:16:00Z">
            <w:rPr>
              <w:spacing w:val="-3"/>
              <w:sz w:val="24"/>
              <w:szCs w:val="24"/>
              <w:highlight w:val="green"/>
            </w:rPr>
          </w:rPrChange>
        </w:rPr>
        <w:t>will</w:t>
      </w:r>
      <w:r w:rsidR="00933AE3" w:rsidRPr="00CA7D4F">
        <w:rPr>
          <w:spacing w:val="-7"/>
          <w:sz w:val="24"/>
          <w:szCs w:val="24"/>
          <w:rPrChange w:id="2387" w:author="Bruesch, Mary Ellen" w:date="2021-08-16T08:16:00Z">
            <w:rPr>
              <w:spacing w:val="-7"/>
              <w:sz w:val="24"/>
              <w:szCs w:val="24"/>
              <w:highlight w:val="green"/>
            </w:rPr>
          </w:rPrChange>
        </w:rPr>
        <w:t xml:space="preserve"> </w:t>
      </w:r>
      <w:r w:rsidR="00933AE3" w:rsidRPr="00CA7D4F">
        <w:rPr>
          <w:sz w:val="24"/>
          <w:szCs w:val="24"/>
          <w:rPrChange w:id="2388" w:author="Bruesch, Mary Ellen" w:date="2021-08-16T08:16:00Z">
            <w:rPr>
              <w:sz w:val="24"/>
              <w:szCs w:val="24"/>
              <w:highlight w:val="green"/>
            </w:rPr>
          </w:rPrChange>
        </w:rPr>
        <w:t>be</w:t>
      </w:r>
      <w:r w:rsidR="00933AE3" w:rsidRPr="00CA7D4F">
        <w:rPr>
          <w:spacing w:val="-7"/>
          <w:sz w:val="24"/>
          <w:szCs w:val="24"/>
          <w:rPrChange w:id="2389" w:author="Bruesch, Mary Ellen" w:date="2021-08-16T08:16:00Z">
            <w:rPr>
              <w:spacing w:val="-7"/>
              <w:sz w:val="24"/>
              <w:szCs w:val="24"/>
              <w:highlight w:val="green"/>
            </w:rPr>
          </w:rPrChange>
        </w:rPr>
        <w:t xml:space="preserve"> </w:t>
      </w:r>
      <w:r w:rsidR="00933AE3" w:rsidRPr="00CA7D4F">
        <w:rPr>
          <w:spacing w:val="-3"/>
          <w:sz w:val="24"/>
          <w:szCs w:val="24"/>
          <w:rPrChange w:id="2390" w:author="Bruesch, Mary Ellen" w:date="2021-08-16T08:16:00Z">
            <w:rPr>
              <w:spacing w:val="-3"/>
              <w:sz w:val="24"/>
              <w:szCs w:val="24"/>
              <w:highlight w:val="green"/>
            </w:rPr>
          </w:rPrChange>
        </w:rPr>
        <w:t>used</w:t>
      </w:r>
      <w:r w:rsidR="00933AE3" w:rsidRPr="00CA7D4F">
        <w:rPr>
          <w:spacing w:val="-7"/>
          <w:sz w:val="24"/>
          <w:szCs w:val="24"/>
          <w:rPrChange w:id="2391" w:author="Bruesch, Mary Ellen" w:date="2021-08-16T08:16:00Z">
            <w:rPr>
              <w:spacing w:val="-7"/>
              <w:sz w:val="24"/>
              <w:szCs w:val="24"/>
              <w:highlight w:val="green"/>
            </w:rPr>
          </w:rPrChange>
        </w:rPr>
        <w:t xml:space="preserve"> </w:t>
      </w:r>
      <w:r w:rsidR="00933AE3" w:rsidRPr="00CA7D4F">
        <w:rPr>
          <w:sz w:val="24"/>
          <w:szCs w:val="24"/>
          <w:rPrChange w:id="2392" w:author="Bruesch, Mary Ellen" w:date="2021-08-16T08:16:00Z">
            <w:rPr>
              <w:sz w:val="24"/>
              <w:szCs w:val="24"/>
              <w:highlight w:val="green"/>
            </w:rPr>
          </w:rPrChange>
        </w:rPr>
        <w:t>at</w:t>
      </w:r>
      <w:r w:rsidR="00933AE3" w:rsidRPr="00CA7D4F">
        <w:rPr>
          <w:spacing w:val="-7"/>
          <w:sz w:val="24"/>
          <w:szCs w:val="24"/>
          <w:rPrChange w:id="2393" w:author="Bruesch, Mary Ellen" w:date="2021-08-16T08:16:00Z">
            <w:rPr>
              <w:spacing w:val="-7"/>
              <w:sz w:val="24"/>
              <w:szCs w:val="24"/>
              <w:highlight w:val="green"/>
            </w:rPr>
          </w:rPrChange>
        </w:rPr>
        <w:t xml:space="preserve"> </w:t>
      </w:r>
      <w:r w:rsidR="00933AE3" w:rsidRPr="00CA7D4F">
        <w:rPr>
          <w:spacing w:val="-3"/>
          <w:sz w:val="24"/>
          <w:szCs w:val="24"/>
          <w:rPrChange w:id="2394" w:author="Bruesch, Mary Ellen" w:date="2021-08-16T08:16:00Z">
            <w:rPr>
              <w:spacing w:val="-3"/>
              <w:sz w:val="24"/>
              <w:szCs w:val="24"/>
              <w:highlight w:val="green"/>
            </w:rPr>
          </w:rPrChange>
        </w:rPr>
        <w:t>pools.</w:t>
      </w:r>
    </w:p>
    <w:p w14:paraId="632A07B6" w14:textId="5FC7CE5B" w:rsidR="006A3F18" w:rsidRPr="00CA7D4F" w:rsidRDefault="00F65ACD" w:rsidP="00CB2274">
      <w:pPr>
        <w:pStyle w:val="ListParagraph"/>
        <w:tabs>
          <w:tab w:val="left" w:pos="810"/>
        </w:tabs>
        <w:spacing w:before="0" w:line="240" w:lineRule="auto"/>
        <w:ind w:left="0" w:right="593" w:firstLine="360"/>
        <w:jc w:val="left"/>
        <w:rPr>
          <w:sz w:val="24"/>
          <w:szCs w:val="24"/>
          <w:rPrChange w:id="2395" w:author="Bruesch, Mary Ellen" w:date="2021-08-16T08:16:00Z">
            <w:rPr>
              <w:sz w:val="24"/>
              <w:szCs w:val="24"/>
              <w:highlight w:val="green"/>
            </w:rPr>
          </w:rPrChange>
        </w:rPr>
      </w:pPr>
      <w:del w:id="2396" w:author="Kaplanek, James H - DATCP" w:date="2020-11-24T08:15:00Z">
        <w:r w:rsidRPr="00CA7D4F" w:rsidDel="005A2473">
          <w:rPr>
            <w:b/>
            <w:sz w:val="24"/>
            <w:szCs w:val="24"/>
            <w:rPrChange w:id="2397" w:author="Bruesch, Mary Ellen" w:date="2021-08-16T08:16:00Z">
              <w:rPr>
                <w:b/>
                <w:sz w:val="24"/>
                <w:szCs w:val="24"/>
                <w:highlight w:val="green"/>
              </w:rPr>
            </w:rPrChange>
          </w:rPr>
          <w:delText>(29)</w:delText>
        </w:r>
        <w:r w:rsidR="001D2DE5" w:rsidRPr="00CA7D4F" w:rsidDel="005A2473">
          <w:rPr>
            <w:sz w:val="24"/>
            <w:szCs w:val="24"/>
            <w:rPrChange w:id="2398" w:author="Bruesch, Mary Ellen" w:date="2021-08-16T08:16:00Z">
              <w:rPr>
                <w:sz w:val="24"/>
                <w:szCs w:val="24"/>
                <w:highlight w:val="green"/>
              </w:rPr>
            </w:rPrChange>
          </w:rPr>
          <w:delText xml:space="preserve"> </w:delText>
        </w:r>
        <w:r w:rsidR="00933AE3" w:rsidRPr="00CA7D4F" w:rsidDel="005A2473">
          <w:rPr>
            <w:sz w:val="24"/>
            <w:szCs w:val="24"/>
            <w:rPrChange w:id="2399" w:author="Bruesch, Mary Ellen" w:date="2021-08-16T08:16:00Z">
              <w:rPr>
                <w:sz w:val="24"/>
                <w:szCs w:val="24"/>
                <w:highlight w:val="green"/>
              </w:rPr>
            </w:rPrChange>
          </w:rPr>
          <w:delText xml:space="preserve">“Material safety data sheet” </w:delText>
        </w:r>
      </w:del>
      <w:del w:id="2400" w:author="Kaplanek, James H - DATCP" w:date="2020-11-24T08:45:00Z">
        <w:r w:rsidR="00933AE3" w:rsidRPr="00CA7D4F" w:rsidDel="00983317">
          <w:rPr>
            <w:sz w:val="24"/>
            <w:szCs w:val="24"/>
            <w:rPrChange w:id="2401" w:author="Bruesch, Mary Ellen" w:date="2021-08-16T08:16:00Z">
              <w:rPr>
                <w:sz w:val="24"/>
                <w:szCs w:val="24"/>
                <w:highlight w:val="green"/>
              </w:rPr>
            </w:rPrChange>
          </w:rPr>
          <w:delText xml:space="preserve">means written information that </w:delText>
        </w:r>
        <w:r w:rsidR="00933AE3" w:rsidRPr="00CA7D4F" w:rsidDel="00983317">
          <w:rPr>
            <w:spacing w:val="-3"/>
            <w:sz w:val="24"/>
            <w:szCs w:val="24"/>
            <w:rPrChange w:id="2402" w:author="Bruesch, Mary Ellen" w:date="2021-08-16T08:16:00Z">
              <w:rPr>
                <w:spacing w:val="-3"/>
                <w:sz w:val="24"/>
                <w:szCs w:val="24"/>
                <w:highlight w:val="green"/>
              </w:rPr>
            </w:rPrChange>
          </w:rPr>
          <w:delText xml:space="preserve">details </w:delText>
        </w:r>
        <w:r w:rsidR="00933AE3" w:rsidRPr="00CA7D4F" w:rsidDel="00983317">
          <w:rPr>
            <w:sz w:val="24"/>
            <w:szCs w:val="24"/>
            <w:rPrChange w:id="2403" w:author="Bruesch, Mary Ellen" w:date="2021-08-16T08:16:00Z">
              <w:rPr>
                <w:sz w:val="24"/>
                <w:szCs w:val="24"/>
                <w:highlight w:val="green"/>
              </w:rPr>
            </w:rPrChange>
          </w:rPr>
          <w:delText xml:space="preserve">the </w:delText>
        </w:r>
        <w:r w:rsidR="00933AE3" w:rsidRPr="00CA7D4F" w:rsidDel="00983317">
          <w:rPr>
            <w:spacing w:val="-3"/>
            <w:sz w:val="24"/>
            <w:szCs w:val="24"/>
            <w:rPrChange w:id="2404" w:author="Bruesch, Mary Ellen" w:date="2021-08-16T08:16:00Z">
              <w:rPr>
                <w:spacing w:val="-3"/>
                <w:sz w:val="24"/>
                <w:szCs w:val="24"/>
                <w:highlight w:val="green"/>
              </w:rPr>
            </w:rPrChange>
          </w:rPr>
          <w:delText xml:space="preserve">hazards associated with </w:delText>
        </w:r>
        <w:r w:rsidR="00933AE3" w:rsidRPr="00CA7D4F" w:rsidDel="00983317">
          <w:rPr>
            <w:sz w:val="24"/>
            <w:szCs w:val="24"/>
            <w:rPrChange w:id="2405" w:author="Bruesch, Mary Ellen" w:date="2021-08-16T08:16:00Z">
              <w:rPr>
                <w:sz w:val="24"/>
                <w:szCs w:val="24"/>
                <w:highlight w:val="green"/>
              </w:rPr>
            </w:rPrChange>
          </w:rPr>
          <w:delText xml:space="preserve">a </w:delText>
        </w:r>
        <w:r w:rsidR="00933AE3" w:rsidRPr="00CA7D4F" w:rsidDel="00983317">
          <w:rPr>
            <w:spacing w:val="-3"/>
            <w:sz w:val="24"/>
            <w:szCs w:val="24"/>
            <w:rPrChange w:id="2406" w:author="Bruesch, Mary Ellen" w:date="2021-08-16T08:16:00Z">
              <w:rPr>
                <w:spacing w:val="-3"/>
                <w:sz w:val="24"/>
                <w:szCs w:val="24"/>
                <w:highlight w:val="green"/>
              </w:rPr>
            </w:rPrChange>
          </w:rPr>
          <w:delText xml:space="preserve">chemical </w:delText>
        </w:r>
        <w:r w:rsidR="00933AE3" w:rsidRPr="00CA7D4F" w:rsidDel="00983317">
          <w:rPr>
            <w:sz w:val="24"/>
            <w:szCs w:val="24"/>
            <w:rPrChange w:id="2407" w:author="Bruesch, Mary Ellen" w:date="2021-08-16T08:16:00Z">
              <w:rPr>
                <w:sz w:val="24"/>
                <w:szCs w:val="24"/>
                <w:highlight w:val="green"/>
              </w:rPr>
            </w:rPrChange>
          </w:rPr>
          <w:delText xml:space="preserve">and </w:delText>
        </w:r>
        <w:r w:rsidR="001D2DE5" w:rsidRPr="00CA7D4F" w:rsidDel="00983317">
          <w:rPr>
            <w:spacing w:val="-3"/>
            <w:sz w:val="24"/>
            <w:szCs w:val="24"/>
            <w:rPrChange w:id="2408" w:author="Bruesch, Mary Ellen" w:date="2021-08-16T08:16:00Z">
              <w:rPr>
                <w:spacing w:val="-3"/>
                <w:sz w:val="24"/>
                <w:szCs w:val="24"/>
                <w:highlight w:val="green"/>
              </w:rPr>
            </w:rPrChange>
          </w:rPr>
          <w:delText>gives infor</w:delText>
        </w:r>
        <w:r w:rsidR="00933AE3" w:rsidRPr="00CA7D4F" w:rsidDel="00983317">
          <w:rPr>
            <w:sz w:val="24"/>
            <w:szCs w:val="24"/>
            <w:rPrChange w:id="2409" w:author="Bruesch, Mary Ellen" w:date="2021-08-16T08:16:00Z">
              <w:rPr>
                <w:sz w:val="24"/>
                <w:szCs w:val="24"/>
                <w:highlight w:val="green"/>
              </w:rPr>
            </w:rPrChange>
          </w:rPr>
          <w:delText>mation on its safe</w:delText>
        </w:r>
        <w:r w:rsidR="00933AE3" w:rsidRPr="00CA7D4F" w:rsidDel="00983317">
          <w:rPr>
            <w:spacing w:val="6"/>
            <w:sz w:val="24"/>
            <w:szCs w:val="24"/>
            <w:rPrChange w:id="2410" w:author="Bruesch, Mary Ellen" w:date="2021-08-16T08:16:00Z">
              <w:rPr>
                <w:spacing w:val="6"/>
                <w:sz w:val="24"/>
                <w:szCs w:val="24"/>
                <w:highlight w:val="green"/>
              </w:rPr>
            </w:rPrChange>
          </w:rPr>
          <w:delText xml:space="preserve"> </w:delText>
        </w:r>
        <w:r w:rsidR="00933AE3" w:rsidRPr="00CA7D4F" w:rsidDel="00983317">
          <w:rPr>
            <w:sz w:val="24"/>
            <w:szCs w:val="24"/>
            <w:rPrChange w:id="2411" w:author="Bruesch, Mary Ellen" w:date="2021-08-16T08:16:00Z">
              <w:rPr>
                <w:sz w:val="24"/>
                <w:szCs w:val="24"/>
                <w:highlight w:val="green"/>
              </w:rPr>
            </w:rPrChange>
          </w:rPr>
          <w:delText>use.</w:delText>
        </w:r>
      </w:del>
    </w:p>
    <w:p w14:paraId="5E76B66B" w14:textId="35C6EFF0" w:rsidR="006A3F18" w:rsidRPr="00CA7D4F" w:rsidRDefault="005A2473" w:rsidP="00CB2274">
      <w:pPr>
        <w:pStyle w:val="ListParagraph"/>
        <w:tabs>
          <w:tab w:val="left" w:pos="810"/>
        </w:tabs>
        <w:spacing w:before="0" w:line="240" w:lineRule="auto"/>
        <w:ind w:left="0" w:right="593" w:firstLine="360"/>
        <w:jc w:val="left"/>
        <w:rPr>
          <w:sz w:val="24"/>
          <w:szCs w:val="24"/>
          <w:rPrChange w:id="2412" w:author="Bruesch, Mary Ellen" w:date="2021-08-16T08:16:00Z">
            <w:rPr>
              <w:sz w:val="24"/>
              <w:szCs w:val="24"/>
              <w:highlight w:val="green"/>
            </w:rPr>
          </w:rPrChange>
        </w:rPr>
      </w:pPr>
      <w:del w:id="2413" w:author="Kaplanek, James H - DATCP" w:date="2020-11-24T08:16:00Z">
        <w:r w:rsidRPr="00CA7D4F" w:rsidDel="005A2473">
          <w:rPr>
            <w:b/>
            <w:sz w:val="24"/>
            <w:szCs w:val="24"/>
            <w:rPrChange w:id="2414" w:author="Bruesch, Mary Ellen" w:date="2021-08-16T08:16:00Z">
              <w:rPr>
                <w:b/>
                <w:sz w:val="24"/>
                <w:szCs w:val="24"/>
                <w:highlight w:val="green"/>
              </w:rPr>
            </w:rPrChange>
          </w:rPr>
          <w:delText>(30)</w:delText>
        </w:r>
      </w:del>
      <w:ins w:id="2415" w:author="Kaplanek, James H - DATCP" w:date="2020-11-24T08:16:00Z">
        <w:r w:rsidRPr="00CA7D4F">
          <w:rPr>
            <w:b/>
            <w:sz w:val="24"/>
            <w:szCs w:val="24"/>
            <w:rPrChange w:id="2416" w:author="Bruesch, Mary Ellen" w:date="2021-08-16T08:16:00Z">
              <w:rPr>
                <w:b/>
                <w:sz w:val="24"/>
                <w:szCs w:val="24"/>
                <w:highlight w:val="green"/>
              </w:rPr>
            </w:rPrChange>
          </w:rPr>
          <w:t xml:space="preserve">(28) </w:t>
        </w:r>
      </w:ins>
      <w:r w:rsidR="00933AE3" w:rsidRPr="00CA7D4F">
        <w:rPr>
          <w:sz w:val="24"/>
          <w:szCs w:val="24"/>
          <w:rPrChange w:id="2417" w:author="Bruesch, Mary Ellen" w:date="2021-08-16T08:16:00Z">
            <w:rPr>
              <w:sz w:val="24"/>
              <w:szCs w:val="24"/>
              <w:highlight w:val="green"/>
            </w:rPr>
          </w:rPrChange>
        </w:rPr>
        <w:t>“Nontethered</w:t>
      </w:r>
      <w:r w:rsidR="00933AE3" w:rsidRPr="00CA7D4F">
        <w:rPr>
          <w:spacing w:val="-9"/>
          <w:sz w:val="24"/>
          <w:szCs w:val="24"/>
          <w:rPrChange w:id="2418" w:author="Bruesch, Mary Ellen" w:date="2021-08-16T08:16:00Z">
            <w:rPr>
              <w:spacing w:val="-9"/>
              <w:sz w:val="24"/>
              <w:szCs w:val="24"/>
              <w:highlight w:val="green"/>
            </w:rPr>
          </w:rPrChange>
        </w:rPr>
        <w:t xml:space="preserve"> </w:t>
      </w:r>
      <w:r w:rsidR="00933AE3" w:rsidRPr="00CA7D4F">
        <w:rPr>
          <w:sz w:val="24"/>
          <w:szCs w:val="24"/>
          <w:rPrChange w:id="2419" w:author="Bruesch, Mary Ellen" w:date="2021-08-16T08:16:00Z">
            <w:rPr>
              <w:sz w:val="24"/>
              <w:szCs w:val="24"/>
              <w:highlight w:val="green"/>
            </w:rPr>
          </w:rPrChange>
        </w:rPr>
        <w:t>floatable”</w:t>
      </w:r>
      <w:r w:rsidR="00933AE3" w:rsidRPr="00CA7D4F">
        <w:rPr>
          <w:spacing w:val="-14"/>
          <w:sz w:val="24"/>
          <w:szCs w:val="24"/>
          <w:rPrChange w:id="2420" w:author="Bruesch, Mary Ellen" w:date="2021-08-16T08:16:00Z">
            <w:rPr>
              <w:spacing w:val="-14"/>
              <w:sz w:val="24"/>
              <w:szCs w:val="24"/>
              <w:highlight w:val="green"/>
            </w:rPr>
          </w:rPrChange>
        </w:rPr>
        <w:t xml:space="preserve"> </w:t>
      </w:r>
      <w:r w:rsidR="00933AE3" w:rsidRPr="00CA7D4F">
        <w:rPr>
          <w:sz w:val="24"/>
          <w:szCs w:val="24"/>
          <w:rPrChange w:id="2421" w:author="Bruesch, Mary Ellen" w:date="2021-08-16T08:16:00Z">
            <w:rPr>
              <w:sz w:val="24"/>
              <w:szCs w:val="24"/>
              <w:highlight w:val="green"/>
            </w:rPr>
          </w:rPrChange>
        </w:rPr>
        <w:t>means</w:t>
      </w:r>
      <w:r w:rsidR="00933AE3" w:rsidRPr="00CA7D4F">
        <w:rPr>
          <w:spacing w:val="-14"/>
          <w:sz w:val="24"/>
          <w:szCs w:val="24"/>
          <w:rPrChange w:id="2422" w:author="Bruesch, Mary Ellen" w:date="2021-08-16T08:16:00Z">
            <w:rPr>
              <w:spacing w:val="-14"/>
              <w:sz w:val="24"/>
              <w:szCs w:val="24"/>
              <w:highlight w:val="green"/>
            </w:rPr>
          </w:rPrChange>
        </w:rPr>
        <w:t xml:space="preserve"> </w:t>
      </w:r>
      <w:r w:rsidR="00933AE3" w:rsidRPr="00CA7D4F">
        <w:rPr>
          <w:sz w:val="24"/>
          <w:szCs w:val="24"/>
          <w:rPrChange w:id="2423" w:author="Bruesch, Mary Ellen" w:date="2021-08-16T08:16:00Z">
            <w:rPr>
              <w:sz w:val="24"/>
              <w:szCs w:val="24"/>
              <w:highlight w:val="green"/>
            </w:rPr>
          </w:rPrChange>
        </w:rPr>
        <w:t>a</w:t>
      </w:r>
      <w:r w:rsidR="00933AE3" w:rsidRPr="00CA7D4F">
        <w:rPr>
          <w:spacing w:val="-14"/>
          <w:sz w:val="24"/>
          <w:szCs w:val="24"/>
          <w:rPrChange w:id="2424" w:author="Bruesch, Mary Ellen" w:date="2021-08-16T08:16:00Z">
            <w:rPr>
              <w:spacing w:val="-14"/>
              <w:sz w:val="24"/>
              <w:szCs w:val="24"/>
              <w:highlight w:val="green"/>
            </w:rPr>
          </w:rPrChange>
        </w:rPr>
        <w:t xml:space="preserve"> </w:t>
      </w:r>
      <w:r w:rsidR="00933AE3" w:rsidRPr="00CA7D4F">
        <w:rPr>
          <w:sz w:val="24"/>
          <w:szCs w:val="24"/>
          <w:rPrChange w:id="2425" w:author="Bruesch, Mary Ellen" w:date="2021-08-16T08:16:00Z">
            <w:rPr>
              <w:sz w:val="24"/>
              <w:szCs w:val="24"/>
              <w:highlight w:val="green"/>
            </w:rPr>
          </w:rPrChange>
        </w:rPr>
        <w:t>floatation</w:t>
      </w:r>
      <w:r w:rsidR="00933AE3" w:rsidRPr="00CA7D4F">
        <w:rPr>
          <w:spacing w:val="-14"/>
          <w:sz w:val="24"/>
          <w:szCs w:val="24"/>
          <w:rPrChange w:id="2426" w:author="Bruesch, Mary Ellen" w:date="2021-08-16T08:16:00Z">
            <w:rPr>
              <w:spacing w:val="-14"/>
              <w:sz w:val="24"/>
              <w:szCs w:val="24"/>
              <w:highlight w:val="green"/>
            </w:rPr>
          </w:rPrChange>
        </w:rPr>
        <w:t xml:space="preserve"> </w:t>
      </w:r>
      <w:r w:rsidR="00933AE3" w:rsidRPr="00CA7D4F">
        <w:rPr>
          <w:sz w:val="24"/>
          <w:szCs w:val="24"/>
          <w:rPrChange w:id="2427" w:author="Bruesch, Mary Ellen" w:date="2021-08-16T08:16:00Z">
            <w:rPr>
              <w:sz w:val="24"/>
              <w:szCs w:val="24"/>
              <w:highlight w:val="green"/>
            </w:rPr>
          </w:rPrChange>
        </w:rPr>
        <w:t>device</w:t>
      </w:r>
      <w:r w:rsidR="00933AE3" w:rsidRPr="00CA7D4F">
        <w:rPr>
          <w:spacing w:val="-14"/>
          <w:sz w:val="24"/>
          <w:szCs w:val="24"/>
          <w:rPrChange w:id="2428" w:author="Bruesch, Mary Ellen" w:date="2021-08-16T08:16:00Z">
            <w:rPr>
              <w:spacing w:val="-14"/>
              <w:sz w:val="24"/>
              <w:szCs w:val="24"/>
              <w:highlight w:val="green"/>
            </w:rPr>
          </w:rPrChange>
        </w:rPr>
        <w:t xml:space="preserve"> </w:t>
      </w:r>
      <w:r w:rsidR="00933AE3" w:rsidRPr="00CA7D4F">
        <w:rPr>
          <w:sz w:val="24"/>
          <w:szCs w:val="24"/>
          <w:rPrChange w:id="2429" w:author="Bruesch, Mary Ellen" w:date="2021-08-16T08:16:00Z">
            <w:rPr>
              <w:sz w:val="24"/>
              <w:szCs w:val="24"/>
              <w:highlight w:val="green"/>
            </w:rPr>
          </w:rPrChange>
        </w:rPr>
        <w:t>added to</w:t>
      </w:r>
      <w:r w:rsidR="00933AE3" w:rsidRPr="00CA7D4F">
        <w:rPr>
          <w:spacing w:val="-12"/>
          <w:sz w:val="24"/>
          <w:szCs w:val="24"/>
          <w:rPrChange w:id="2430" w:author="Bruesch, Mary Ellen" w:date="2021-08-16T08:16:00Z">
            <w:rPr>
              <w:spacing w:val="-12"/>
              <w:sz w:val="24"/>
              <w:szCs w:val="24"/>
              <w:highlight w:val="green"/>
            </w:rPr>
          </w:rPrChange>
        </w:rPr>
        <w:t xml:space="preserve"> </w:t>
      </w:r>
      <w:r w:rsidR="00933AE3" w:rsidRPr="00CA7D4F">
        <w:rPr>
          <w:sz w:val="24"/>
          <w:szCs w:val="24"/>
          <w:rPrChange w:id="2431" w:author="Bruesch, Mary Ellen" w:date="2021-08-16T08:16:00Z">
            <w:rPr>
              <w:sz w:val="24"/>
              <w:szCs w:val="24"/>
              <w:highlight w:val="green"/>
            </w:rPr>
          </w:rPrChange>
        </w:rPr>
        <w:t>a</w:t>
      </w:r>
      <w:r w:rsidR="00933AE3" w:rsidRPr="00CA7D4F">
        <w:rPr>
          <w:spacing w:val="-12"/>
          <w:sz w:val="24"/>
          <w:szCs w:val="24"/>
          <w:rPrChange w:id="2432" w:author="Bruesch, Mary Ellen" w:date="2021-08-16T08:16:00Z">
            <w:rPr>
              <w:spacing w:val="-12"/>
              <w:sz w:val="24"/>
              <w:szCs w:val="24"/>
              <w:highlight w:val="green"/>
            </w:rPr>
          </w:rPrChange>
        </w:rPr>
        <w:t xml:space="preserve"> </w:t>
      </w:r>
      <w:r w:rsidR="00933AE3" w:rsidRPr="00CA7D4F">
        <w:rPr>
          <w:spacing w:val="-3"/>
          <w:sz w:val="24"/>
          <w:szCs w:val="24"/>
          <w:rPrChange w:id="2433" w:author="Bruesch, Mary Ellen" w:date="2021-08-16T08:16:00Z">
            <w:rPr>
              <w:spacing w:val="-3"/>
              <w:sz w:val="24"/>
              <w:szCs w:val="24"/>
              <w:highlight w:val="green"/>
            </w:rPr>
          </w:rPrChange>
        </w:rPr>
        <w:t>pool</w:t>
      </w:r>
      <w:r w:rsidR="00933AE3" w:rsidRPr="00CA7D4F">
        <w:rPr>
          <w:spacing w:val="-11"/>
          <w:sz w:val="24"/>
          <w:szCs w:val="24"/>
          <w:rPrChange w:id="2434" w:author="Bruesch, Mary Ellen" w:date="2021-08-16T08:16:00Z">
            <w:rPr>
              <w:spacing w:val="-11"/>
              <w:sz w:val="24"/>
              <w:szCs w:val="24"/>
              <w:highlight w:val="green"/>
            </w:rPr>
          </w:rPrChange>
        </w:rPr>
        <w:t xml:space="preserve"> </w:t>
      </w:r>
      <w:r w:rsidR="00933AE3" w:rsidRPr="00CA7D4F">
        <w:rPr>
          <w:spacing w:val="-3"/>
          <w:sz w:val="24"/>
          <w:szCs w:val="24"/>
          <w:rPrChange w:id="2435" w:author="Bruesch, Mary Ellen" w:date="2021-08-16T08:16:00Z">
            <w:rPr>
              <w:spacing w:val="-3"/>
              <w:sz w:val="24"/>
              <w:szCs w:val="24"/>
              <w:highlight w:val="green"/>
            </w:rPr>
          </w:rPrChange>
        </w:rPr>
        <w:t>that</w:t>
      </w:r>
      <w:r w:rsidR="00933AE3" w:rsidRPr="00CA7D4F">
        <w:rPr>
          <w:spacing w:val="-11"/>
          <w:sz w:val="24"/>
          <w:szCs w:val="24"/>
          <w:rPrChange w:id="2436" w:author="Bruesch, Mary Ellen" w:date="2021-08-16T08:16:00Z">
            <w:rPr>
              <w:spacing w:val="-11"/>
              <w:sz w:val="24"/>
              <w:szCs w:val="24"/>
              <w:highlight w:val="green"/>
            </w:rPr>
          </w:rPrChange>
        </w:rPr>
        <w:t xml:space="preserve"> </w:t>
      </w:r>
      <w:r w:rsidR="00933AE3" w:rsidRPr="00CA7D4F">
        <w:rPr>
          <w:sz w:val="24"/>
          <w:szCs w:val="24"/>
          <w:rPrChange w:id="2437" w:author="Bruesch, Mary Ellen" w:date="2021-08-16T08:16:00Z">
            <w:rPr>
              <w:sz w:val="24"/>
              <w:szCs w:val="24"/>
              <w:highlight w:val="green"/>
            </w:rPr>
          </w:rPrChange>
        </w:rPr>
        <w:t>is</w:t>
      </w:r>
      <w:r w:rsidR="00933AE3" w:rsidRPr="00CA7D4F">
        <w:rPr>
          <w:spacing w:val="-10"/>
          <w:sz w:val="24"/>
          <w:szCs w:val="24"/>
          <w:rPrChange w:id="2438" w:author="Bruesch, Mary Ellen" w:date="2021-08-16T08:16:00Z">
            <w:rPr>
              <w:spacing w:val="-10"/>
              <w:sz w:val="24"/>
              <w:szCs w:val="24"/>
              <w:highlight w:val="green"/>
            </w:rPr>
          </w:rPrChange>
        </w:rPr>
        <w:t xml:space="preserve"> </w:t>
      </w:r>
      <w:r w:rsidR="00933AE3" w:rsidRPr="00CA7D4F">
        <w:rPr>
          <w:sz w:val="24"/>
          <w:szCs w:val="24"/>
          <w:rPrChange w:id="2439" w:author="Bruesch, Mary Ellen" w:date="2021-08-16T08:16:00Z">
            <w:rPr>
              <w:sz w:val="24"/>
              <w:szCs w:val="24"/>
              <w:highlight w:val="green"/>
            </w:rPr>
          </w:rPrChange>
        </w:rPr>
        <w:t>not</w:t>
      </w:r>
      <w:r w:rsidR="00933AE3" w:rsidRPr="00CA7D4F">
        <w:rPr>
          <w:spacing w:val="-10"/>
          <w:sz w:val="24"/>
          <w:szCs w:val="24"/>
          <w:rPrChange w:id="2440" w:author="Bruesch, Mary Ellen" w:date="2021-08-16T08:16:00Z">
            <w:rPr>
              <w:spacing w:val="-10"/>
              <w:sz w:val="24"/>
              <w:szCs w:val="24"/>
              <w:highlight w:val="green"/>
            </w:rPr>
          </w:rPrChange>
        </w:rPr>
        <w:t xml:space="preserve"> </w:t>
      </w:r>
      <w:r w:rsidR="00933AE3" w:rsidRPr="00CA7D4F">
        <w:rPr>
          <w:sz w:val="24"/>
          <w:szCs w:val="24"/>
          <w:rPrChange w:id="2441" w:author="Bruesch, Mary Ellen" w:date="2021-08-16T08:16:00Z">
            <w:rPr>
              <w:sz w:val="24"/>
              <w:szCs w:val="24"/>
              <w:highlight w:val="green"/>
            </w:rPr>
          </w:rPrChange>
        </w:rPr>
        <w:t>tethered</w:t>
      </w:r>
      <w:r w:rsidR="00933AE3" w:rsidRPr="00CA7D4F">
        <w:rPr>
          <w:spacing w:val="-10"/>
          <w:sz w:val="24"/>
          <w:szCs w:val="24"/>
          <w:rPrChange w:id="2442" w:author="Bruesch, Mary Ellen" w:date="2021-08-16T08:16:00Z">
            <w:rPr>
              <w:spacing w:val="-10"/>
              <w:sz w:val="24"/>
              <w:szCs w:val="24"/>
              <w:highlight w:val="green"/>
            </w:rPr>
          </w:rPrChange>
        </w:rPr>
        <w:t xml:space="preserve"> </w:t>
      </w:r>
      <w:r w:rsidR="00933AE3" w:rsidRPr="00CA7D4F">
        <w:rPr>
          <w:sz w:val="24"/>
          <w:szCs w:val="24"/>
          <w:rPrChange w:id="2443" w:author="Bruesch, Mary Ellen" w:date="2021-08-16T08:16:00Z">
            <w:rPr>
              <w:sz w:val="24"/>
              <w:szCs w:val="24"/>
              <w:highlight w:val="green"/>
            </w:rPr>
          </w:rPrChange>
        </w:rPr>
        <w:t>to</w:t>
      </w:r>
      <w:r w:rsidR="00933AE3" w:rsidRPr="00CA7D4F">
        <w:rPr>
          <w:spacing w:val="-10"/>
          <w:sz w:val="24"/>
          <w:szCs w:val="24"/>
          <w:rPrChange w:id="2444" w:author="Bruesch, Mary Ellen" w:date="2021-08-16T08:16:00Z">
            <w:rPr>
              <w:spacing w:val="-10"/>
              <w:sz w:val="24"/>
              <w:szCs w:val="24"/>
              <w:highlight w:val="green"/>
            </w:rPr>
          </w:rPrChange>
        </w:rPr>
        <w:t xml:space="preserve"> </w:t>
      </w:r>
      <w:r w:rsidR="00933AE3" w:rsidRPr="00CA7D4F">
        <w:rPr>
          <w:sz w:val="24"/>
          <w:szCs w:val="24"/>
          <w:rPrChange w:id="2445" w:author="Bruesch, Mary Ellen" w:date="2021-08-16T08:16:00Z">
            <w:rPr>
              <w:sz w:val="24"/>
              <w:szCs w:val="24"/>
              <w:highlight w:val="green"/>
            </w:rPr>
          </w:rPrChange>
        </w:rPr>
        <w:t>the</w:t>
      </w:r>
      <w:r w:rsidR="00933AE3" w:rsidRPr="00CA7D4F">
        <w:rPr>
          <w:spacing w:val="-10"/>
          <w:sz w:val="24"/>
          <w:szCs w:val="24"/>
          <w:rPrChange w:id="2446" w:author="Bruesch, Mary Ellen" w:date="2021-08-16T08:16:00Z">
            <w:rPr>
              <w:spacing w:val="-10"/>
              <w:sz w:val="24"/>
              <w:szCs w:val="24"/>
              <w:highlight w:val="green"/>
            </w:rPr>
          </w:rPrChange>
        </w:rPr>
        <w:t xml:space="preserve"> </w:t>
      </w:r>
      <w:r w:rsidR="00933AE3" w:rsidRPr="00CA7D4F">
        <w:rPr>
          <w:sz w:val="24"/>
          <w:szCs w:val="24"/>
          <w:rPrChange w:id="2447" w:author="Bruesch, Mary Ellen" w:date="2021-08-16T08:16:00Z">
            <w:rPr>
              <w:sz w:val="24"/>
              <w:szCs w:val="24"/>
              <w:highlight w:val="green"/>
            </w:rPr>
          </w:rPrChange>
        </w:rPr>
        <w:t>pool</w:t>
      </w:r>
      <w:r w:rsidR="00933AE3" w:rsidRPr="00CA7D4F">
        <w:rPr>
          <w:spacing w:val="-10"/>
          <w:sz w:val="24"/>
          <w:szCs w:val="24"/>
          <w:rPrChange w:id="2448" w:author="Bruesch, Mary Ellen" w:date="2021-08-16T08:16:00Z">
            <w:rPr>
              <w:spacing w:val="-10"/>
              <w:sz w:val="24"/>
              <w:szCs w:val="24"/>
              <w:highlight w:val="green"/>
            </w:rPr>
          </w:rPrChange>
        </w:rPr>
        <w:t xml:space="preserve"> </w:t>
      </w:r>
      <w:r w:rsidR="00933AE3" w:rsidRPr="00CA7D4F">
        <w:rPr>
          <w:sz w:val="24"/>
          <w:szCs w:val="24"/>
          <w:rPrChange w:id="2449" w:author="Bruesch, Mary Ellen" w:date="2021-08-16T08:16:00Z">
            <w:rPr>
              <w:sz w:val="24"/>
              <w:szCs w:val="24"/>
              <w:highlight w:val="green"/>
            </w:rPr>
          </w:rPrChange>
        </w:rPr>
        <w:t>basin,</w:t>
      </w:r>
      <w:r w:rsidR="00933AE3" w:rsidRPr="00CA7D4F">
        <w:rPr>
          <w:spacing w:val="-10"/>
          <w:sz w:val="24"/>
          <w:szCs w:val="24"/>
          <w:rPrChange w:id="2450" w:author="Bruesch, Mary Ellen" w:date="2021-08-16T08:16:00Z">
            <w:rPr>
              <w:spacing w:val="-10"/>
              <w:sz w:val="24"/>
              <w:szCs w:val="24"/>
              <w:highlight w:val="green"/>
            </w:rPr>
          </w:rPrChange>
        </w:rPr>
        <w:t xml:space="preserve"> </w:t>
      </w:r>
      <w:r w:rsidR="00933AE3" w:rsidRPr="00CA7D4F">
        <w:rPr>
          <w:sz w:val="24"/>
          <w:szCs w:val="24"/>
          <w:rPrChange w:id="2451" w:author="Bruesch, Mary Ellen" w:date="2021-08-16T08:16:00Z">
            <w:rPr>
              <w:sz w:val="24"/>
              <w:szCs w:val="24"/>
              <w:highlight w:val="green"/>
            </w:rPr>
          </w:rPrChange>
        </w:rPr>
        <w:t>allowing</w:t>
      </w:r>
      <w:r w:rsidR="00933AE3" w:rsidRPr="00CA7D4F">
        <w:rPr>
          <w:spacing w:val="-10"/>
          <w:sz w:val="24"/>
          <w:szCs w:val="24"/>
          <w:rPrChange w:id="2452" w:author="Bruesch, Mary Ellen" w:date="2021-08-16T08:16:00Z">
            <w:rPr>
              <w:spacing w:val="-10"/>
              <w:sz w:val="24"/>
              <w:szCs w:val="24"/>
              <w:highlight w:val="green"/>
            </w:rPr>
          </w:rPrChange>
        </w:rPr>
        <w:t xml:space="preserve"> </w:t>
      </w:r>
      <w:r w:rsidR="00933AE3" w:rsidRPr="00CA7D4F">
        <w:rPr>
          <w:sz w:val="24"/>
          <w:szCs w:val="24"/>
          <w:rPrChange w:id="2453" w:author="Bruesch, Mary Ellen" w:date="2021-08-16T08:16:00Z">
            <w:rPr>
              <w:sz w:val="24"/>
              <w:szCs w:val="24"/>
              <w:highlight w:val="green"/>
            </w:rPr>
          </w:rPrChange>
        </w:rPr>
        <w:t>movement of</w:t>
      </w:r>
      <w:r w:rsidR="00933AE3" w:rsidRPr="00CA7D4F">
        <w:rPr>
          <w:spacing w:val="-7"/>
          <w:sz w:val="24"/>
          <w:szCs w:val="24"/>
          <w:rPrChange w:id="2454" w:author="Bruesch, Mary Ellen" w:date="2021-08-16T08:16:00Z">
            <w:rPr>
              <w:spacing w:val="-7"/>
              <w:sz w:val="24"/>
              <w:szCs w:val="24"/>
              <w:highlight w:val="green"/>
            </w:rPr>
          </w:rPrChange>
        </w:rPr>
        <w:t xml:space="preserve"> </w:t>
      </w:r>
      <w:r w:rsidR="00933AE3" w:rsidRPr="00CA7D4F">
        <w:rPr>
          <w:sz w:val="24"/>
          <w:szCs w:val="24"/>
          <w:rPrChange w:id="2455" w:author="Bruesch, Mary Ellen" w:date="2021-08-16T08:16:00Z">
            <w:rPr>
              <w:sz w:val="24"/>
              <w:szCs w:val="24"/>
              <w:highlight w:val="green"/>
            </w:rPr>
          </w:rPrChange>
        </w:rPr>
        <w:t>the</w:t>
      </w:r>
      <w:r w:rsidR="00933AE3" w:rsidRPr="00CA7D4F">
        <w:rPr>
          <w:spacing w:val="-9"/>
          <w:sz w:val="24"/>
          <w:szCs w:val="24"/>
          <w:rPrChange w:id="2456" w:author="Bruesch, Mary Ellen" w:date="2021-08-16T08:16:00Z">
            <w:rPr>
              <w:spacing w:val="-9"/>
              <w:sz w:val="24"/>
              <w:szCs w:val="24"/>
              <w:highlight w:val="green"/>
            </w:rPr>
          </w:rPrChange>
        </w:rPr>
        <w:t xml:space="preserve"> </w:t>
      </w:r>
      <w:r w:rsidR="00933AE3" w:rsidRPr="00CA7D4F">
        <w:rPr>
          <w:sz w:val="24"/>
          <w:szCs w:val="24"/>
          <w:rPrChange w:id="2457" w:author="Bruesch, Mary Ellen" w:date="2021-08-16T08:16:00Z">
            <w:rPr>
              <w:sz w:val="24"/>
              <w:szCs w:val="24"/>
              <w:highlight w:val="green"/>
            </w:rPr>
          </w:rPrChange>
        </w:rPr>
        <w:t>device</w:t>
      </w:r>
      <w:r w:rsidR="00933AE3" w:rsidRPr="00CA7D4F">
        <w:rPr>
          <w:spacing w:val="-9"/>
          <w:sz w:val="24"/>
          <w:szCs w:val="24"/>
          <w:rPrChange w:id="2458" w:author="Bruesch, Mary Ellen" w:date="2021-08-16T08:16:00Z">
            <w:rPr>
              <w:spacing w:val="-9"/>
              <w:sz w:val="24"/>
              <w:szCs w:val="24"/>
              <w:highlight w:val="green"/>
            </w:rPr>
          </w:rPrChange>
        </w:rPr>
        <w:t xml:space="preserve"> </w:t>
      </w:r>
      <w:r w:rsidR="00933AE3" w:rsidRPr="00CA7D4F">
        <w:rPr>
          <w:sz w:val="24"/>
          <w:szCs w:val="24"/>
          <w:rPrChange w:id="2459" w:author="Bruesch, Mary Ellen" w:date="2021-08-16T08:16:00Z">
            <w:rPr>
              <w:sz w:val="24"/>
              <w:szCs w:val="24"/>
              <w:highlight w:val="green"/>
            </w:rPr>
          </w:rPrChange>
        </w:rPr>
        <w:t>around</w:t>
      </w:r>
      <w:r w:rsidR="00933AE3" w:rsidRPr="00CA7D4F">
        <w:rPr>
          <w:spacing w:val="-9"/>
          <w:sz w:val="24"/>
          <w:szCs w:val="24"/>
          <w:rPrChange w:id="2460" w:author="Bruesch, Mary Ellen" w:date="2021-08-16T08:16:00Z">
            <w:rPr>
              <w:spacing w:val="-9"/>
              <w:sz w:val="24"/>
              <w:szCs w:val="24"/>
              <w:highlight w:val="green"/>
            </w:rPr>
          </w:rPrChange>
        </w:rPr>
        <w:t xml:space="preserve"> </w:t>
      </w:r>
      <w:r w:rsidR="00933AE3" w:rsidRPr="00CA7D4F">
        <w:rPr>
          <w:sz w:val="24"/>
          <w:szCs w:val="24"/>
          <w:rPrChange w:id="2461" w:author="Bruesch, Mary Ellen" w:date="2021-08-16T08:16:00Z">
            <w:rPr>
              <w:sz w:val="24"/>
              <w:szCs w:val="24"/>
              <w:highlight w:val="green"/>
            </w:rPr>
          </w:rPrChange>
        </w:rPr>
        <w:t>the</w:t>
      </w:r>
      <w:r w:rsidR="00933AE3" w:rsidRPr="00CA7D4F">
        <w:rPr>
          <w:spacing w:val="-9"/>
          <w:sz w:val="24"/>
          <w:szCs w:val="24"/>
          <w:rPrChange w:id="2462" w:author="Bruesch, Mary Ellen" w:date="2021-08-16T08:16:00Z">
            <w:rPr>
              <w:spacing w:val="-9"/>
              <w:sz w:val="24"/>
              <w:szCs w:val="24"/>
              <w:highlight w:val="green"/>
            </w:rPr>
          </w:rPrChange>
        </w:rPr>
        <w:t xml:space="preserve"> </w:t>
      </w:r>
      <w:r w:rsidR="00935274" w:rsidRPr="00CA7D4F">
        <w:rPr>
          <w:spacing w:val="-4"/>
          <w:sz w:val="24"/>
          <w:szCs w:val="24"/>
          <w:rPrChange w:id="2463" w:author="Bruesch, Mary Ellen" w:date="2021-08-16T08:16:00Z">
            <w:rPr>
              <w:spacing w:val="-4"/>
              <w:sz w:val="24"/>
              <w:szCs w:val="24"/>
              <w:highlight w:val="green"/>
            </w:rPr>
          </w:rPrChange>
        </w:rPr>
        <w:t>water</w:t>
      </w:r>
      <w:ins w:id="2464" w:author="Kaplanek, James H - DATCP" w:date="2021-02-16T08:41:00Z">
        <w:r w:rsidR="00935274" w:rsidRPr="00CA7D4F">
          <w:rPr>
            <w:spacing w:val="-9"/>
            <w:sz w:val="24"/>
            <w:szCs w:val="24"/>
            <w:rPrChange w:id="2465" w:author="Bruesch, Mary Ellen" w:date="2021-08-16T08:16:00Z">
              <w:rPr>
                <w:spacing w:val="-9"/>
                <w:sz w:val="24"/>
                <w:szCs w:val="24"/>
                <w:highlight w:val="green"/>
              </w:rPr>
            </w:rPrChange>
          </w:rPr>
          <w:t xml:space="preserve"> </w:t>
        </w:r>
      </w:ins>
      <w:ins w:id="2466" w:author="Kaplanek, James H - DATCP" w:date="2021-02-16T08:40:00Z">
        <w:r w:rsidR="00935274" w:rsidRPr="00CA7D4F">
          <w:rPr>
            <w:spacing w:val="-9"/>
            <w:sz w:val="24"/>
            <w:szCs w:val="24"/>
            <w:rPrChange w:id="2467" w:author="Bruesch, Mary Ellen" w:date="2021-08-16T08:16:00Z">
              <w:rPr>
                <w:spacing w:val="-9"/>
                <w:sz w:val="24"/>
                <w:szCs w:val="24"/>
                <w:highlight w:val="green"/>
              </w:rPr>
            </w:rPrChange>
          </w:rPr>
          <w:t>(examples include: floating pads, carts or trucks)</w:t>
        </w:r>
      </w:ins>
      <w:r w:rsidR="00933AE3" w:rsidRPr="00CA7D4F">
        <w:rPr>
          <w:spacing w:val="-4"/>
          <w:sz w:val="24"/>
          <w:szCs w:val="24"/>
          <w:rPrChange w:id="2468" w:author="Bruesch, Mary Ellen" w:date="2021-08-16T08:16:00Z">
            <w:rPr>
              <w:spacing w:val="-4"/>
              <w:sz w:val="24"/>
              <w:szCs w:val="24"/>
              <w:highlight w:val="green"/>
            </w:rPr>
          </w:rPrChange>
        </w:rPr>
        <w:t>.</w:t>
      </w:r>
      <w:r w:rsidR="00933AE3" w:rsidRPr="00CA7D4F">
        <w:rPr>
          <w:spacing w:val="29"/>
          <w:sz w:val="24"/>
          <w:szCs w:val="24"/>
          <w:rPrChange w:id="2469" w:author="Bruesch, Mary Ellen" w:date="2021-08-16T08:16:00Z">
            <w:rPr>
              <w:spacing w:val="29"/>
              <w:sz w:val="24"/>
              <w:szCs w:val="24"/>
              <w:highlight w:val="green"/>
            </w:rPr>
          </w:rPrChange>
        </w:rPr>
        <w:t xml:space="preserve"> </w:t>
      </w:r>
      <w:r w:rsidR="00933AE3" w:rsidRPr="00CA7D4F">
        <w:rPr>
          <w:sz w:val="24"/>
          <w:szCs w:val="24"/>
          <w:rPrChange w:id="2470" w:author="Bruesch, Mary Ellen" w:date="2021-08-16T08:16:00Z">
            <w:rPr>
              <w:sz w:val="24"/>
              <w:szCs w:val="24"/>
              <w:highlight w:val="green"/>
            </w:rPr>
          </w:rPrChange>
        </w:rPr>
        <w:t>Rubber</w:t>
      </w:r>
      <w:r w:rsidR="00933AE3" w:rsidRPr="00CA7D4F">
        <w:rPr>
          <w:spacing w:val="-9"/>
          <w:sz w:val="24"/>
          <w:szCs w:val="24"/>
          <w:rPrChange w:id="2471" w:author="Bruesch, Mary Ellen" w:date="2021-08-16T08:16:00Z">
            <w:rPr>
              <w:spacing w:val="-9"/>
              <w:sz w:val="24"/>
              <w:szCs w:val="24"/>
              <w:highlight w:val="green"/>
            </w:rPr>
          </w:rPrChange>
        </w:rPr>
        <w:t xml:space="preserve"> </w:t>
      </w:r>
      <w:r w:rsidR="00933AE3" w:rsidRPr="00CA7D4F">
        <w:rPr>
          <w:sz w:val="24"/>
          <w:szCs w:val="24"/>
          <w:rPrChange w:id="2472" w:author="Bruesch, Mary Ellen" w:date="2021-08-16T08:16:00Z">
            <w:rPr>
              <w:sz w:val="24"/>
              <w:szCs w:val="24"/>
              <w:highlight w:val="green"/>
            </w:rPr>
          </w:rPrChange>
        </w:rPr>
        <w:t>tubes</w:t>
      </w:r>
      <w:r w:rsidR="00933AE3" w:rsidRPr="00CA7D4F">
        <w:rPr>
          <w:spacing w:val="-9"/>
          <w:sz w:val="24"/>
          <w:szCs w:val="24"/>
          <w:rPrChange w:id="2473" w:author="Bruesch, Mary Ellen" w:date="2021-08-16T08:16:00Z">
            <w:rPr>
              <w:spacing w:val="-9"/>
              <w:sz w:val="24"/>
              <w:szCs w:val="24"/>
              <w:highlight w:val="green"/>
            </w:rPr>
          </w:rPrChange>
        </w:rPr>
        <w:t xml:space="preserve"> </w:t>
      </w:r>
      <w:r w:rsidR="00933AE3" w:rsidRPr="00CA7D4F">
        <w:rPr>
          <w:sz w:val="24"/>
          <w:szCs w:val="24"/>
          <w:rPrChange w:id="2474" w:author="Bruesch, Mary Ellen" w:date="2021-08-16T08:16:00Z">
            <w:rPr>
              <w:sz w:val="24"/>
              <w:szCs w:val="24"/>
              <w:highlight w:val="green"/>
            </w:rPr>
          </w:rPrChange>
        </w:rPr>
        <w:t>in</w:t>
      </w:r>
      <w:r w:rsidR="00933AE3" w:rsidRPr="00CA7D4F">
        <w:rPr>
          <w:spacing w:val="-9"/>
          <w:sz w:val="24"/>
          <w:szCs w:val="24"/>
          <w:rPrChange w:id="2475" w:author="Bruesch, Mary Ellen" w:date="2021-08-16T08:16:00Z">
            <w:rPr>
              <w:spacing w:val="-9"/>
              <w:sz w:val="24"/>
              <w:szCs w:val="24"/>
              <w:highlight w:val="green"/>
            </w:rPr>
          </w:rPrChange>
        </w:rPr>
        <w:t xml:space="preserve"> </w:t>
      </w:r>
      <w:r w:rsidR="001D2DE5" w:rsidRPr="00CA7D4F">
        <w:rPr>
          <w:sz w:val="24"/>
          <w:szCs w:val="24"/>
          <w:rPrChange w:id="2476" w:author="Bruesch, Mary Ellen" w:date="2021-08-16T08:16:00Z">
            <w:rPr>
              <w:sz w:val="24"/>
              <w:szCs w:val="24"/>
              <w:highlight w:val="green"/>
            </w:rPr>
          </w:rPrChange>
        </w:rPr>
        <w:t>Leisure Rivers</w:t>
      </w:r>
      <w:r w:rsidR="00933AE3" w:rsidRPr="00CA7D4F">
        <w:rPr>
          <w:spacing w:val="-9"/>
          <w:sz w:val="24"/>
          <w:szCs w:val="24"/>
          <w:rPrChange w:id="2477" w:author="Bruesch, Mary Ellen" w:date="2021-08-16T08:16:00Z">
            <w:rPr>
              <w:spacing w:val="-9"/>
              <w:sz w:val="24"/>
              <w:szCs w:val="24"/>
              <w:highlight w:val="green"/>
            </w:rPr>
          </w:rPrChange>
        </w:rPr>
        <w:t xml:space="preserve"> </w:t>
      </w:r>
      <w:r w:rsidR="00933AE3" w:rsidRPr="00CA7D4F">
        <w:rPr>
          <w:spacing w:val="-2"/>
          <w:sz w:val="24"/>
          <w:szCs w:val="24"/>
          <w:rPrChange w:id="2478" w:author="Bruesch, Mary Ellen" w:date="2021-08-16T08:16:00Z">
            <w:rPr>
              <w:spacing w:val="-2"/>
              <w:sz w:val="24"/>
              <w:szCs w:val="24"/>
              <w:highlight w:val="green"/>
            </w:rPr>
          </w:rPrChange>
        </w:rPr>
        <w:t xml:space="preserve">and </w:t>
      </w:r>
      <w:r w:rsidR="00933AE3" w:rsidRPr="00CA7D4F">
        <w:rPr>
          <w:sz w:val="24"/>
          <w:szCs w:val="24"/>
          <w:rPrChange w:id="2479" w:author="Bruesch, Mary Ellen" w:date="2021-08-16T08:16:00Z">
            <w:rPr>
              <w:sz w:val="24"/>
              <w:szCs w:val="24"/>
              <w:highlight w:val="green"/>
            </w:rPr>
          </w:rPrChange>
        </w:rPr>
        <w:t>swim wings are not considered nontethered</w:t>
      </w:r>
      <w:r w:rsidR="00933AE3" w:rsidRPr="00CA7D4F">
        <w:rPr>
          <w:spacing w:val="19"/>
          <w:sz w:val="24"/>
          <w:szCs w:val="24"/>
          <w:rPrChange w:id="2480" w:author="Bruesch, Mary Ellen" w:date="2021-08-16T08:16:00Z">
            <w:rPr>
              <w:spacing w:val="19"/>
              <w:sz w:val="24"/>
              <w:szCs w:val="24"/>
              <w:highlight w:val="green"/>
            </w:rPr>
          </w:rPrChange>
        </w:rPr>
        <w:t xml:space="preserve"> </w:t>
      </w:r>
      <w:r w:rsidR="00933AE3" w:rsidRPr="00CA7D4F">
        <w:rPr>
          <w:sz w:val="24"/>
          <w:szCs w:val="24"/>
          <w:rPrChange w:id="2481" w:author="Bruesch, Mary Ellen" w:date="2021-08-16T08:16:00Z">
            <w:rPr>
              <w:sz w:val="24"/>
              <w:szCs w:val="24"/>
              <w:highlight w:val="green"/>
            </w:rPr>
          </w:rPrChange>
        </w:rPr>
        <w:t>floatables.</w:t>
      </w:r>
    </w:p>
    <w:p w14:paraId="0B4116E4" w14:textId="30400A5E" w:rsidR="006A3F18" w:rsidRPr="00CA7D4F" w:rsidRDefault="005A2473" w:rsidP="005A2473">
      <w:pPr>
        <w:pStyle w:val="ListParagraph"/>
        <w:tabs>
          <w:tab w:val="left" w:pos="810"/>
        </w:tabs>
        <w:spacing w:before="0" w:line="240" w:lineRule="auto"/>
        <w:ind w:left="741" w:hanging="381"/>
        <w:jc w:val="left"/>
        <w:rPr>
          <w:sz w:val="24"/>
          <w:szCs w:val="24"/>
          <w:rPrChange w:id="2482" w:author="Bruesch, Mary Ellen" w:date="2021-08-16T08:16:00Z">
            <w:rPr>
              <w:sz w:val="24"/>
              <w:szCs w:val="24"/>
              <w:highlight w:val="green"/>
            </w:rPr>
          </w:rPrChange>
        </w:rPr>
      </w:pPr>
      <w:del w:id="2483" w:author="Kaplanek, James H - DATCP" w:date="2020-11-24T08:17:00Z">
        <w:r w:rsidRPr="00CA7D4F" w:rsidDel="005A2473">
          <w:rPr>
            <w:b/>
            <w:sz w:val="24"/>
            <w:szCs w:val="24"/>
            <w:rPrChange w:id="2484" w:author="Bruesch, Mary Ellen" w:date="2021-08-16T08:16:00Z">
              <w:rPr>
                <w:b/>
                <w:sz w:val="24"/>
                <w:szCs w:val="24"/>
                <w:highlight w:val="green"/>
              </w:rPr>
            </w:rPrChange>
          </w:rPr>
          <w:delText>(31)</w:delText>
        </w:r>
      </w:del>
      <w:ins w:id="2485" w:author="Kaplanek, James H - DATCP" w:date="2020-11-24T08:17:00Z">
        <w:r w:rsidRPr="00CA7D4F">
          <w:rPr>
            <w:b/>
            <w:sz w:val="24"/>
            <w:szCs w:val="24"/>
            <w:rPrChange w:id="2486" w:author="Bruesch, Mary Ellen" w:date="2021-08-16T08:16:00Z">
              <w:rPr>
                <w:b/>
                <w:sz w:val="24"/>
                <w:szCs w:val="24"/>
                <w:highlight w:val="green"/>
              </w:rPr>
            </w:rPrChange>
          </w:rPr>
          <w:t xml:space="preserve">(29) </w:t>
        </w:r>
      </w:ins>
      <w:r w:rsidR="00933AE3" w:rsidRPr="00CA7D4F">
        <w:rPr>
          <w:sz w:val="24"/>
          <w:szCs w:val="24"/>
          <w:rPrChange w:id="2487" w:author="Bruesch, Mary Ellen" w:date="2021-08-16T08:16:00Z">
            <w:rPr>
              <w:sz w:val="24"/>
              <w:szCs w:val="24"/>
              <w:highlight w:val="green"/>
            </w:rPr>
          </w:rPrChange>
        </w:rPr>
        <w:t>“NSF” means National Sanitation</w:t>
      </w:r>
      <w:r w:rsidR="00933AE3" w:rsidRPr="00CA7D4F">
        <w:rPr>
          <w:spacing w:val="12"/>
          <w:sz w:val="24"/>
          <w:szCs w:val="24"/>
          <w:rPrChange w:id="2488" w:author="Bruesch, Mary Ellen" w:date="2021-08-16T08:16:00Z">
            <w:rPr>
              <w:spacing w:val="12"/>
              <w:sz w:val="24"/>
              <w:szCs w:val="24"/>
              <w:highlight w:val="green"/>
            </w:rPr>
          </w:rPrChange>
        </w:rPr>
        <w:t xml:space="preserve"> </w:t>
      </w:r>
      <w:r w:rsidR="00933AE3" w:rsidRPr="00CA7D4F">
        <w:rPr>
          <w:sz w:val="24"/>
          <w:szCs w:val="24"/>
          <w:rPrChange w:id="2489" w:author="Bruesch, Mary Ellen" w:date="2021-08-16T08:16:00Z">
            <w:rPr>
              <w:sz w:val="24"/>
              <w:szCs w:val="24"/>
              <w:highlight w:val="green"/>
            </w:rPr>
          </w:rPrChange>
        </w:rPr>
        <w:t>Foundation.</w:t>
      </w:r>
    </w:p>
    <w:p w14:paraId="5B17F182" w14:textId="789E605E" w:rsidR="006A3F18" w:rsidRPr="00CA7D4F" w:rsidRDefault="005A2473" w:rsidP="00CB2274">
      <w:pPr>
        <w:pStyle w:val="ListParagraph"/>
        <w:tabs>
          <w:tab w:val="left" w:pos="810"/>
        </w:tabs>
        <w:spacing w:before="0" w:line="240" w:lineRule="auto"/>
        <w:ind w:left="0" w:right="593" w:firstLine="360"/>
        <w:jc w:val="left"/>
        <w:rPr>
          <w:sz w:val="24"/>
          <w:szCs w:val="24"/>
          <w:rPrChange w:id="2490" w:author="Bruesch, Mary Ellen" w:date="2021-08-16T08:16:00Z">
            <w:rPr>
              <w:sz w:val="24"/>
              <w:szCs w:val="24"/>
              <w:highlight w:val="green"/>
            </w:rPr>
          </w:rPrChange>
        </w:rPr>
      </w:pPr>
      <w:del w:id="2491" w:author="Kaplanek, James H - DATCP" w:date="2020-11-24T08:19:00Z">
        <w:r w:rsidRPr="00CA7D4F" w:rsidDel="005A2473">
          <w:rPr>
            <w:b/>
            <w:sz w:val="24"/>
            <w:szCs w:val="24"/>
            <w:rPrChange w:id="2492" w:author="Bruesch, Mary Ellen" w:date="2021-08-16T08:16:00Z">
              <w:rPr>
                <w:b/>
                <w:sz w:val="24"/>
                <w:szCs w:val="24"/>
                <w:highlight w:val="green"/>
              </w:rPr>
            </w:rPrChange>
          </w:rPr>
          <w:delText>(32)</w:delText>
        </w:r>
      </w:del>
      <w:ins w:id="2493" w:author="Kaplanek, James H - DATCP" w:date="2020-11-24T08:19:00Z">
        <w:r w:rsidRPr="00CA7D4F">
          <w:rPr>
            <w:b/>
            <w:sz w:val="24"/>
            <w:szCs w:val="24"/>
            <w:rPrChange w:id="2494" w:author="Bruesch, Mary Ellen" w:date="2021-08-16T08:16:00Z">
              <w:rPr>
                <w:b/>
                <w:sz w:val="24"/>
                <w:szCs w:val="24"/>
                <w:highlight w:val="green"/>
              </w:rPr>
            </w:rPrChange>
          </w:rPr>
          <w:t xml:space="preserve">(30) </w:t>
        </w:r>
      </w:ins>
      <w:r w:rsidR="00933AE3" w:rsidRPr="00CA7D4F">
        <w:rPr>
          <w:sz w:val="24"/>
          <w:szCs w:val="24"/>
          <w:rPrChange w:id="2495" w:author="Bruesch, Mary Ellen" w:date="2021-08-16T08:16:00Z">
            <w:rPr>
              <w:sz w:val="24"/>
              <w:szCs w:val="24"/>
              <w:highlight w:val="green"/>
            </w:rPr>
          </w:rPrChange>
        </w:rPr>
        <w:t>“Operator” means the owner of a pool or the person responsible</w:t>
      </w:r>
      <w:r w:rsidR="00933AE3" w:rsidRPr="00CA7D4F">
        <w:rPr>
          <w:spacing w:val="-5"/>
          <w:sz w:val="24"/>
          <w:szCs w:val="24"/>
          <w:rPrChange w:id="2496" w:author="Bruesch, Mary Ellen" w:date="2021-08-16T08:16:00Z">
            <w:rPr>
              <w:spacing w:val="-5"/>
              <w:sz w:val="24"/>
              <w:szCs w:val="24"/>
              <w:highlight w:val="green"/>
            </w:rPr>
          </w:rPrChange>
        </w:rPr>
        <w:t xml:space="preserve"> </w:t>
      </w:r>
      <w:r w:rsidR="00933AE3" w:rsidRPr="00CA7D4F">
        <w:rPr>
          <w:sz w:val="24"/>
          <w:szCs w:val="24"/>
          <w:rPrChange w:id="2497" w:author="Bruesch, Mary Ellen" w:date="2021-08-16T08:16:00Z">
            <w:rPr>
              <w:sz w:val="24"/>
              <w:szCs w:val="24"/>
              <w:highlight w:val="green"/>
            </w:rPr>
          </w:rPrChange>
        </w:rPr>
        <w:t>to</w:t>
      </w:r>
      <w:r w:rsidR="00933AE3" w:rsidRPr="00CA7D4F">
        <w:rPr>
          <w:spacing w:val="-10"/>
          <w:sz w:val="24"/>
          <w:szCs w:val="24"/>
          <w:rPrChange w:id="2498" w:author="Bruesch, Mary Ellen" w:date="2021-08-16T08:16:00Z">
            <w:rPr>
              <w:spacing w:val="-10"/>
              <w:sz w:val="24"/>
              <w:szCs w:val="24"/>
              <w:highlight w:val="green"/>
            </w:rPr>
          </w:rPrChange>
        </w:rPr>
        <w:t xml:space="preserve"> </w:t>
      </w:r>
      <w:r w:rsidR="00933AE3" w:rsidRPr="00CA7D4F">
        <w:rPr>
          <w:sz w:val="24"/>
          <w:szCs w:val="24"/>
          <w:rPrChange w:id="2499" w:author="Bruesch, Mary Ellen" w:date="2021-08-16T08:16:00Z">
            <w:rPr>
              <w:sz w:val="24"/>
              <w:szCs w:val="24"/>
              <w:highlight w:val="green"/>
            </w:rPr>
          </w:rPrChange>
        </w:rPr>
        <w:t>the</w:t>
      </w:r>
      <w:r w:rsidR="00933AE3" w:rsidRPr="00CA7D4F">
        <w:rPr>
          <w:spacing w:val="-10"/>
          <w:sz w:val="24"/>
          <w:szCs w:val="24"/>
          <w:rPrChange w:id="2500" w:author="Bruesch, Mary Ellen" w:date="2021-08-16T08:16:00Z">
            <w:rPr>
              <w:spacing w:val="-10"/>
              <w:sz w:val="24"/>
              <w:szCs w:val="24"/>
              <w:highlight w:val="green"/>
            </w:rPr>
          </w:rPrChange>
        </w:rPr>
        <w:t xml:space="preserve"> </w:t>
      </w:r>
      <w:r w:rsidR="00933AE3" w:rsidRPr="00CA7D4F">
        <w:rPr>
          <w:sz w:val="24"/>
          <w:szCs w:val="24"/>
          <w:rPrChange w:id="2501" w:author="Bruesch, Mary Ellen" w:date="2021-08-16T08:16:00Z">
            <w:rPr>
              <w:sz w:val="24"/>
              <w:szCs w:val="24"/>
              <w:highlight w:val="green"/>
            </w:rPr>
          </w:rPrChange>
        </w:rPr>
        <w:t>owner</w:t>
      </w:r>
      <w:r w:rsidR="00933AE3" w:rsidRPr="00CA7D4F">
        <w:rPr>
          <w:spacing w:val="-10"/>
          <w:sz w:val="24"/>
          <w:szCs w:val="24"/>
          <w:rPrChange w:id="2502" w:author="Bruesch, Mary Ellen" w:date="2021-08-16T08:16:00Z">
            <w:rPr>
              <w:spacing w:val="-10"/>
              <w:sz w:val="24"/>
              <w:szCs w:val="24"/>
              <w:highlight w:val="green"/>
            </w:rPr>
          </w:rPrChange>
        </w:rPr>
        <w:t xml:space="preserve"> </w:t>
      </w:r>
      <w:r w:rsidR="00933AE3" w:rsidRPr="00CA7D4F">
        <w:rPr>
          <w:sz w:val="24"/>
          <w:szCs w:val="24"/>
          <w:rPrChange w:id="2503" w:author="Bruesch, Mary Ellen" w:date="2021-08-16T08:16:00Z">
            <w:rPr>
              <w:sz w:val="24"/>
              <w:szCs w:val="24"/>
              <w:highlight w:val="green"/>
            </w:rPr>
          </w:rPrChange>
        </w:rPr>
        <w:t>for</w:t>
      </w:r>
      <w:r w:rsidR="00933AE3" w:rsidRPr="00CA7D4F">
        <w:rPr>
          <w:spacing w:val="-10"/>
          <w:sz w:val="24"/>
          <w:szCs w:val="24"/>
          <w:rPrChange w:id="2504" w:author="Bruesch, Mary Ellen" w:date="2021-08-16T08:16:00Z">
            <w:rPr>
              <w:spacing w:val="-10"/>
              <w:sz w:val="24"/>
              <w:szCs w:val="24"/>
              <w:highlight w:val="green"/>
            </w:rPr>
          </w:rPrChange>
        </w:rPr>
        <w:t xml:space="preserve"> </w:t>
      </w:r>
      <w:r w:rsidR="00933AE3" w:rsidRPr="00CA7D4F">
        <w:rPr>
          <w:sz w:val="24"/>
          <w:szCs w:val="24"/>
          <w:rPrChange w:id="2505" w:author="Bruesch, Mary Ellen" w:date="2021-08-16T08:16:00Z">
            <w:rPr>
              <w:sz w:val="24"/>
              <w:szCs w:val="24"/>
              <w:highlight w:val="green"/>
            </w:rPr>
          </w:rPrChange>
        </w:rPr>
        <w:t>the</w:t>
      </w:r>
      <w:r w:rsidR="00933AE3" w:rsidRPr="00CA7D4F">
        <w:rPr>
          <w:spacing w:val="-10"/>
          <w:sz w:val="24"/>
          <w:szCs w:val="24"/>
          <w:rPrChange w:id="2506" w:author="Bruesch, Mary Ellen" w:date="2021-08-16T08:16:00Z">
            <w:rPr>
              <w:spacing w:val="-10"/>
              <w:sz w:val="24"/>
              <w:szCs w:val="24"/>
              <w:highlight w:val="green"/>
            </w:rPr>
          </w:rPrChange>
        </w:rPr>
        <w:t xml:space="preserve"> </w:t>
      </w:r>
      <w:r w:rsidR="00933AE3" w:rsidRPr="00CA7D4F">
        <w:rPr>
          <w:sz w:val="24"/>
          <w:szCs w:val="24"/>
          <w:rPrChange w:id="2507" w:author="Bruesch, Mary Ellen" w:date="2021-08-16T08:16:00Z">
            <w:rPr>
              <w:sz w:val="24"/>
              <w:szCs w:val="24"/>
              <w:highlight w:val="green"/>
            </w:rPr>
          </w:rPrChange>
        </w:rPr>
        <w:t>operation</w:t>
      </w:r>
      <w:r w:rsidR="00933AE3" w:rsidRPr="00CA7D4F">
        <w:rPr>
          <w:spacing w:val="-10"/>
          <w:sz w:val="24"/>
          <w:szCs w:val="24"/>
          <w:rPrChange w:id="2508" w:author="Bruesch, Mary Ellen" w:date="2021-08-16T08:16:00Z">
            <w:rPr>
              <w:spacing w:val="-10"/>
              <w:sz w:val="24"/>
              <w:szCs w:val="24"/>
              <w:highlight w:val="green"/>
            </w:rPr>
          </w:rPrChange>
        </w:rPr>
        <w:t xml:space="preserve"> </w:t>
      </w:r>
      <w:r w:rsidR="00933AE3" w:rsidRPr="00CA7D4F">
        <w:rPr>
          <w:sz w:val="24"/>
          <w:szCs w:val="24"/>
          <w:rPrChange w:id="2509" w:author="Bruesch, Mary Ellen" w:date="2021-08-16T08:16:00Z">
            <w:rPr>
              <w:sz w:val="24"/>
              <w:szCs w:val="24"/>
              <w:highlight w:val="green"/>
            </w:rPr>
          </w:rPrChange>
        </w:rPr>
        <w:t>of</w:t>
      </w:r>
      <w:r w:rsidR="00933AE3" w:rsidRPr="00CA7D4F">
        <w:rPr>
          <w:spacing w:val="-10"/>
          <w:sz w:val="24"/>
          <w:szCs w:val="24"/>
          <w:rPrChange w:id="2510" w:author="Bruesch, Mary Ellen" w:date="2021-08-16T08:16:00Z">
            <w:rPr>
              <w:spacing w:val="-10"/>
              <w:sz w:val="24"/>
              <w:szCs w:val="24"/>
              <w:highlight w:val="green"/>
            </w:rPr>
          </w:rPrChange>
        </w:rPr>
        <w:t xml:space="preserve"> </w:t>
      </w:r>
      <w:r w:rsidR="00933AE3" w:rsidRPr="00CA7D4F">
        <w:rPr>
          <w:sz w:val="24"/>
          <w:szCs w:val="24"/>
          <w:rPrChange w:id="2511" w:author="Bruesch, Mary Ellen" w:date="2021-08-16T08:16:00Z">
            <w:rPr>
              <w:sz w:val="24"/>
              <w:szCs w:val="24"/>
              <w:highlight w:val="green"/>
            </w:rPr>
          </w:rPrChange>
        </w:rPr>
        <w:t>a</w:t>
      </w:r>
      <w:r w:rsidR="00933AE3" w:rsidRPr="00CA7D4F">
        <w:rPr>
          <w:spacing w:val="-10"/>
          <w:sz w:val="24"/>
          <w:szCs w:val="24"/>
          <w:rPrChange w:id="2512" w:author="Bruesch, Mary Ellen" w:date="2021-08-16T08:16:00Z">
            <w:rPr>
              <w:spacing w:val="-10"/>
              <w:sz w:val="24"/>
              <w:szCs w:val="24"/>
              <w:highlight w:val="green"/>
            </w:rPr>
          </w:rPrChange>
        </w:rPr>
        <w:t xml:space="preserve"> </w:t>
      </w:r>
      <w:r w:rsidR="00933AE3" w:rsidRPr="00CA7D4F">
        <w:rPr>
          <w:sz w:val="24"/>
          <w:szCs w:val="24"/>
          <w:rPrChange w:id="2513" w:author="Bruesch, Mary Ellen" w:date="2021-08-16T08:16:00Z">
            <w:rPr>
              <w:sz w:val="24"/>
              <w:szCs w:val="24"/>
              <w:highlight w:val="green"/>
            </w:rPr>
          </w:rPrChange>
        </w:rPr>
        <w:t>pool,</w:t>
      </w:r>
      <w:r w:rsidR="00933AE3" w:rsidRPr="00CA7D4F">
        <w:rPr>
          <w:spacing w:val="-10"/>
          <w:sz w:val="24"/>
          <w:szCs w:val="24"/>
          <w:rPrChange w:id="2514" w:author="Bruesch, Mary Ellen" w:date="2021-08-16T08:16:00Z">
            <w:rPr>
              <w:spacing w:val="-10"/>
              <w:sz w:val="24"/>
              <w:szCs w:val="24"/>
              <w:highlight w:val="green"/>
            </w:rPr>
          </w:rPrChange>
        </w:rPr>
        <w:t xml:space="preserve"> </w:t>
      </w:r>
      <w:r w:rsidR="00933AE3" w:rsidRPr="00CA7D4F">
        <w:rPr>
          <w:sz w:val="24"/>
          <w:szCs w:val="24"/>
          <w:rPrChange w:id="2515" w:author="Bruesch, Mary Ellen" w:date="2021-08-16T08:16:00Z">
            <w:rPr>
              <w:sz w:val="24"/>
              <w:szCs w:val="24"/>
              <w:highlight w:val="green"/>
            </w:rPr>
          </w:rPrChange>
        </w:rPr>
        <w:t>including</w:t>
      </w:r>
      <w:r w:rsidR="00933AE3" w:rsidRPr="00CA7D4F">
        <w:rPr>
          <w:spacing w:val="-11"/>
          <w:sz w:val="24"/>
          <w:szCs w:val="24"/>
          <w:rPrChange w:id="2516" w:author="Bruesch, Mary Ellen" w:date="2021-08-16T08:16:00Z">
            <w:rPr>
              <w:spacing w:val="-11"/>
              <w:sz w:val="24"/>
              <w:szCs w:val="24"/>
              <w:highlight w:val="green"/>
            </w:rPr>
          </w:rPrChange>
        </w:rPr>
        <w:t xml:space="preserve"> </w:t>
      </w:r>
      <w:r w:rsidR="00933AE3" w:rsidRPr="00CA7D4F">
        <w:rPr>
          <w:spacing w:val="-3"/>
          <w:sz w:val="24"/>
          <w:szCs w:val="24"/>
          <w:rPrChange w:id="2517" w:author="Bruesch, Mary Ellen" w:date="2021-08-16T08:16:00Z">
            <w:rPr>
              <w:spacing w:val="-3"/>
              <w:sz w:val="24"/>
              <w:szCs w:val="24"/>
              <w:highlight w:val="green"/>
            </w:rPr>
          </w:rPrChange>
        </w:rPr>
        <w:t xml:space="preserve">the </w:t>
      </w:r>
      <w:r w:rsidR="00933AE3" w:rsidRPr="00CA7D4F">
        <w:rPr>
          <w:sz w:val="24"/>
          <w:szCs w:val="24"/>
          <w:rPrChange w:id="2518" w:author="Bruesch, Mary Ellen" w:date="2021-08-16T08:16:00Z">
            <w:rPr>
              <w:sz w:val="24"/>
              <w:szCs w:val="24"/>
              <w:highlight w:val="green"/>
            </w:rPr>
          </w:rPrChange>
        </w:rPr>
        <w:t>mechanical systems operations of the</w:t>
      </w:r>
      <w:r w:rsidR="00933AE3" w:rsidRPr="00CA7D4F">
        <w:rPr>
          <w:spacing w:val="15"/>
          <w:sz w:val="24"/>
          <w:szCs w:val="24"/>
          <w:rPrChange w:id="2519" w:author="Bruesch, Mary Ellen" w:date="2021-08-16T08:16:00Z">
            <w:rPr>
              <w:spacing w:val="15"/>
              <w:sz w:val="24"/>
              <w:szCs w:val="24"/>
              <w:highlight w:val="green"/>
            </w:rPr>
          </w:rPrChange>
        </w:rPr>
        <w:t xml:space="preserve"> </w:t>
      </w:r>
      <w:r w:rsidR="00933AE3" w:rsidRPr="00CA7D4F">
        <w:rPr>
          <w:sz w:val="24"/>
          <w:szCs w:val="24"/>
          <w:rPrChange w:id="2520" w:author="Bruesch, Mary Ellen" w:date="2021-08-16T08:16:00Z">
            <w:rPr>
              <w:sz w:val="24"/>
              <w:szCs w:val="24"/>
              <w:highlight w:val="green"/>
            </w:rPr>
          </w:rPrChange>
        </w:rPr>
        <w:t>pool.</w:t>
      </w:r>
    </w:p>
    <w:p w14:paraId="4098E969" w14:textId="47103474" w:rsidR="006A3F18" w:rsidRPr="00CA7D4F" w:rsidRDefault="005A2473" w:rsidP="00CB2274">
      <w:pPr>
        <w:pStyle w:val="ListParagraph"/>
        <w:tabs>
          <w:tab w:val="left" w:pos="810"/>
        </w:tabs>
        <w:spacing w:before="0" w:line="240" w:lineRule="auto"/>
        <w:ind w:left="0" w:right="593" w:firstLine="360"/>
        <w:jc w:val="left"/>
        <w:rPr>
          <w:sz w:val="24"/>
          <w:szCs w:val="24"/>
          <w:rPrChange w:id="2521" w:author="Bruesch, Mary Ellen" w:date="2021-08-16T08:16:00Z">
            <w:rPr>
              <w:sz w:val="24"/>
              <w:szCs w:val="24"/>
              <w:highlight w:val="green"/>
            </w:rPr>
          </w:rPrChange>
        </w:rPr>
      </w:pPr>
      <w:del w:id="2522" w:author="Kaplanek, James H - DATCP" w:date="2020-11-24T08:21:00Z">
        <w:r w:rsidRPr="00CA7D4F" w:rsidDel="005A2473">
          <w:rPr>
            <w:b/>
            <w:sz w:val="24"/>
            <w:szCs w:val="24"/>
            <w:rPrChange w:id="2523" w:author="Bruesch, Mary Ellen" w:date="2021-08-16T08:16:00Z">
              <w:rPr>
                <w:b/>
                <w:sz w:val="24"/>
                <w:szCs w:val="24"/>
                <w:highlight w:val="green"/>
              </w:rPr>
            </w:rPrChange>
          </w:rPr>
          <w:delText>(33)</w:delText>
        </w:r>
      </w:del>
      <w:ins w:id="2524" w:author="Kaplanek, James H - DATCP" w:date="2020-11-24T08:21:00Z">
        <w:r w:rsidRPr="00CA7D4F">
          <w:rPr>
            <w:b/>
            <w:sz w:val="24"/>
            <w:szCs w:val="24"/>
            <w:rPrChange w:id="2525" w:author="Bruesch, Mary Ellen" w:date="2021-08-16T08:16:00Z">
              <w:rPr>
                <w:b/>
                <w:sz w:val="24"/>
                <w:szCs w:val="24"/>
                <w:highlight w:val="green"/>
              </w:rPr>
            </w:rPrChange>
          </w:rPr>
          <w:t xml:space="preserve">(31) </w:t>
        </w:r>
      </w:ins>
      <w:r w:rsidR="00933AE3" w:rsidRPr="00CA7D4F">
        <w:rPr>
          <w:sz w:val="24"/>
          <w:szCs w:val="24"/>
          <w:rPrChange w:id="2526" w:author="Bruesch, Mary Ellen" w:date="2021-08-16T08:16:00Z">
            <w:rPr>
              <w:sz w:val="24"/>
              <w:szCs w:val="24"/>
              <w:highlight w:val="green"/>
            </w:rPr>
          </w:rPrChange>
        </w:rPr>
        <w:t>“Owner” means the state, a political subdivision of the state, corporation, company, association, firm, partnership, or individual owning or controlling any</w:t>
      </w:r>
      <w:r w:rsidR="00933AE3" w:rsidRPr="00CA7D4F">
        <w:rPr>
          <w:spacing w:val="14"/>
          <w:sz w:val="24"/>
          <w:szCs w:val="24"/>
          <w:rPrChange w:id="2527" w:author="Bruesch, Mary Ellen" w:date="2021-08-16T08:16:00Z">
            <w:rPr>
              <w:spacing w:val="14"/>
              <w:sz w:val="24"/>
              <w:szCs w:val="24"/>
              <w:highlight w:val="green"/>
            </w:rPr>
          </w:rPrChange>
        </w:rPr>
        <w:t xml:space="preserve"> </w:t>
      </w:r>
      <w:r w:rsidR="00933AE3" w:rsidRPr="00CA7D4F">
        <w:rPr>
          <w:sz w:val="24"/>
          <w:szCs w:val="24"/>
          <w:rPrChange w:id="2528" w:author="Bruesch, Mary Ellen" w:date="2021-08-16T08:16:00Z">
            <w:rPr>
              <w:sz w:val="24"/>
              <w:szCs w:val="24"/>
              <w:highlight w:val="green"/>
            </w:rPr>
          </w:rPrChange>
        </w:rPr>
        <w:t>pool.</w:t>
      </w:r>
    </w:p>
    <w:p w14:paraId="453F2B2C" w14:textId="1EF8A2A5" w:rsidR="006A3F18" w:rsidRPr="00CA7D4F" w:rsidRDefault="005A2473" w:rsidP="005A2473">
      <w:pPr>
        <w:tabs>
          <w:tab w:val="left" w:pos="810"/>
        </w:tabs>
        <w:ind w:right="594" w:firstLine="360"/>
        <w:rPr>
          <w:sz w:val="24"/>
          <w:szCs w:val="24"/>
          <w:rPrChange w:id="2529" w:author="Bruesch, Mary Ellen" w:date="2021-08-16T08:16:00Z">
            <w:rPr>
              <w:sz w:val="24"/>
              <w:szCs w:val="24"/>
              <w:highlight w:val="green"/>
            </w:rPr>
          </w:rPrChange>
        </w:rPr>
      </w:pPr>
      <w:del w:id="2530" w:author="Kaplanek, James H - DATCP" w:date="2020-11-24T08:22:00Z">
        <w:r w:rsidRPr="00CA7D4F" w:rsidDel="005A2473">
          <w:rPr>
            <w:b/>
            <w:rPrChange w:id="2531" w:author="Bruesch, Mary Ellen" w:date="2021-08-16T08:16:00Z">
              <w:rPr>
                <w:b/>
                <w:highlight w:val="green"/>
              </w:rPr>
            </w:rPrChange>
          </w:rPr>
          <w:delText>(34)</w:delText>
        </w:r>
      </w:del>
      <w:ins w:id="2532" w:author="Kaplanek, James H - DATCP" w:date="2020-11-24T08:22:00Z">
        <w:r w:rsidRPr="00CA7D4F">
          <w:rPr>
            <w:b/>
            <w:rPrChange w:id="2533" w:author="Bruesch, Mary Ellen" w:date="2021-08-16T08:16:00Z">
              <w:rPr>
                <w:b/>
                <w:highlight w:val="green"/>
              </w:rPr>
            </w:rPrChange>
          </w:rPr>
          <w:t xml:space="preserve">(32) </w:t>
        </w:r>
      </w:ins>
      <w:r w:rsidR="00933AE3" w:rsidRPr="00CA7D4F">
        <w:rPr>
          <w:sz w:val="24"/>
          <w:szCs w:val="24"/>
          <w:rPrChange w:id="2534" w:author="Bruesch, Mary Ellen" w:date="2021-08-16T08:16:00Z">
            <w:rPr>
              <w:sz w:val="24"/>
              <w:szCs w:val="24"/>
              <w:highlight w:val="green"/>
            </w:rPr>
          </w:rPrChange>
        </w:rPr>
        <w:t>“Pad walk” means a tethered floatable under rope and netting in an activity pool that allows a patron to cross the water using his or her</w:t>
      </w:r>
      <w:r w:rsidR="00933AE3" w:rsidRPr="00CA7D4F">
        <w:rPr>
          <w:spacing w:val="8"/>
          <w:sz w:val="24"/>
          <w:szCs w:val="24"/>
          <w:rPrChange w:id="2535" w:author="Bruesch, Mary Ellen" w:date="2021-08-16T08:16:00Z">
            <w:rPr>
              <w:spacing w:val="8"/>
              <w:sz w:val="24"/>
              <w:szCs w:val="24"/>
              <w:highlight w:val="green"/>
            </w:rPr>
          </w:rPrChange>
        </w:rPr>
        <w:t xml:space="preserve"> </w:t>
      </w:r>
      <w:r w:rsidR="00933AE3" w:rsidRPr="00CA7D4F">
        <w:rPr>
          <w:sz w:val="24"/>
          <w:szCs w:val="24"/>
          <w:rPrChange w:id="2536" w:author="Bruesch, Mary Ellen" w:date="2021-08-16T08:16:00Z">
            <w:rPr>
              <w:sz w:val="24"/>
              <w:szCs w:val="24"/>
              <w:highlight w:val="green"/>
            </w:rPr>
          </w:rPrChange>
        </w:rPr>
        <w:t>hands.</w:t>
      </w:r>
    </w:p>
    <w:p w14:paraId="1AD7CC56" w14:textId="77777777" w:rsidR="009226F3" w:rsidRPr="00CA7D4F" w:rsidRDefault="009226F3" w:rsidP="00CB2274">
      <w:pPr>
        <w:tabs>
          <w:tab w:val="left" w:pos="810"/>
        </w:tabs>
        <w:ind w:right="594" w:firstLine="360"/>
        <w:jc w:val="both"/>
        <w:rPr>
          <w:ins w:id="2537" w:author="Kaplanek, James H - DATCP" w:date="2020-11-24T08:25:00Z"/>
          <w:sz w:val="24"/>
          <w:szCs w:val="24"/>
          <w:rPrChange w:id="2538" w:author="Bruesch, Mary Ellen" w:date="2021-08-16T08:16:00Z">
            <w:rPr>
              <w:ins w:id="2539" w:author="Kaplanek, James H - DATCP" w:date="2020-11-24T08:25:00Z"/>
              <w:sz w:val="24"/>
              <w:szCs w:val="24"/>
              <w:highlight w:val="green"/>
            </w:rPr>
          </w:rPrChange>
        </w:rPr>
      </w:pPr>
      <w:ins w:id="2540" w:author="Kaplanek, James H - DATCP" w:date="2020-11-24T08:24:00Z">
        <w:r w:rsidRPr="00CA7D4F">
          <w:rPr>
            <w:b/>
            <w:rPrChange w:id="2541" w:author="Bruesch, Mary Ellen" w:date="2021-08-16T08:16:00Z">
              <w:rPr>
                <w:b/>
                <w:highlight w:val="green"/>
              </w:rPr>
            </w:rPrChange>
          </w:rPr>
          <w:t>(32m)</w:t>
        </w:r>
        <w:r w:rsidRPr="00CA7D4F">
          <w:rPr>
            <w:rPrChange w:id="2542" w:author="Bruesch, Mary Ellen" w:date="2021-08-16T08:16:00Z">
              <w:rPr>
                <w:highlight w:val="green"/>
              </w:rPr>
            </w:rPrChange>
          </w:rPr>
          <w:t xml:space="preserve"> </w:t>
        </w:r>
      </w:ins>
      <w:ins w:id="2543" w:author="Kaplanek, James H - DATCP" w:date="2020-11-24T08:25:00Z">
        <w:r w:rsidRPr="00CA7D4F">
          <w:rPr>
            <w:sz w:val="24"/>
            <w:szCs w:val="24"/>
            <w:rPrChange w:id="2544" w:author="Bruesch, Mary Ellen" w:date="2021-08-16T08:16:00Z">
              <w:rPr>
                <w:sz w:val="24"/>
                <w:szCs w:val="24"/>
                <w:highlight w:val="green"/>
              </w:rPr>
            </w:rPrChange>
          </w:rPr>
          <w:t>“Pathogen” means a microbial organism capable of causing disease.</w:t>
        </w:r>
      </w:ins>
    </w:p>
    <w:p w14:paraId="23682282" w14:textId="49A0A7E9" w:rsidR="006A3F18" w:rsidRPr="00CA7D4F" w:rsidRDefault="009226F3" w:rsidP="00CB2274">
      <w:pPr>
        <w:tabs>
          <w:tab w:val="left" w:pos="810"/>
        </w:tabs>
        <w:ind w:right="594" w:firstLine="360"/>
        <w:jc w:val="both"/>
        <w:rPr>
          <w:sz w:val="24"/>
          <w:szCs w:val="24"/>
          <w:rPrChange w:id="2545" w:author="Bruesch, Mary Ellen" w:date="2021-08-16T08:16:00Z">
            <w:rPr>
              <w:sz w:val="24"/>
              <w:szCs w:val="24"/>
              <w:highlight w:val="green"/>
            </w:rPr>
          </w:rPrChange>
        </w:rPr>
      </w:pPr>
      <w:del w:id="2546" w:author="Kaplanek, James H - DATCP" w:date="2020-11-24T08:26:00Z">
        <w:r w:rsidRPr="00CA7D4F" w:rsidDel="009226F3">
          <w:rPr>
            <w:b/>
            <w:sz w:val="24"/>
            <w:szCs w:val="24"/>
            <w:rPrChange w:id="2547" w:author="Bruesch, Mary Ellen" w:date="2021-08-16T08:16:00Z">
              <w:rPr>
                <w:b/>
                <w:sz w:val="24"/>
                <w:szCs w:val="24"/>
                <w:highlight w:val="green"/>
              </w:rPr>
            </w:rPrChange>
          </w:rPr>
          <w:delText>(35)</w:delText>
        </w:r>
      </w:del>
      <w:ins w:id="2548" w:author="Kaplanek, James H - DATCP" w:date="2020-11-24T08:26:00Z">
        <w:r w:rsidRPr="00CA7D4F">
          <w:rPr>
            <w:b/>
            <w:sz w:val="24"/>
            <w:szCs w:val="24"/>
            <w:rPrChange w:id="2549" w:author="Bruesch, Mary Ellen" w:date="2021-08-16T08:16:00Z">
              <w:rPr>
                <w:b/>
                <w:sz w:val="24"/>
                <w:szCs w:val="24"/>
                <w:highlight w:val="green"/>
              </w:rPr>
            </w:rPrChange>
          </w:rPr>
          <w:t xml:space="preserve">(33) </w:t>
        </w:r>
      </w:ins>
      <w:r w:rsidR="00933AE3" w:rsidRPr="00CA7D4F">
        <w:rPr>
          <w:sz w:val="24"/>
          <w:szCs w:val="24"/>
          <w:rPrChange w:id="2550" w:author="Bruesch, Mary Ellen" w:date="2021-08-16T08:16:00Z">
            <w:rPr>
              <w:sz w:val="24"/>
              <w:szCs w:val="24"/>
              <w:highlight w:val="green"/>
            </w:rPr>
          </w:rPrChange>
        </w:rPr>
        <w:t xml:space="preserve">“Patron” means a </w:t>
      </w:r>
      <w:ins w:id="2551" w:author="Kaplanek, James H - DATCP" w:date="2020-11-24T08:26:00Z">
        <w:r w:rsidRPr="00CA7D4F">
          <w:rPr>
            <w:sz w:val="24"/>
            <w:szCs w:val="24"/>
            <w:rPrChange w:id="2552" w:author="Bruesch, Mary Ellen" w:date="2021-08-16T08:16:00Z">
              <w:rPr>
                <w:sz w:val="24"/>
                <w:szCs w:val="24"/>
                <w:highlight w:val="green"/>
              </w:rPr>
            </w:rPrChange>
          </w:rPr>
          <w:t xml:space="preserve">human </w:t>
        </w:r>
      </w:ins>
      <w:r w:rsidR="00933AE3" w:rsidRPr="00CA7D4F">
        <w:rPr>
          <w:sz w:val="24"/>
          <w:szCs w:val="24"/>
          <w:rPrChange w:id="2553" w:author="Bruesch, Mary Ellen" w:date="2021-08-16T08:16:00Z">
            <w:rPr>
              <w:sz w:val="24"/>
              <w:szCs w:val="24"/>
              <w:highlight w:val="green"/>
            </w:rPr>
          </w:rPrChange>
        </w:rPr>
        <w:t>user of a</w:t>
      </w:r>
      <w:r w:rsidR="00933AE3" w:rsidRPr="00CA7D4F">
        <w:rPr>
          <w:spacing w:val="12"/>
          <w:sz w:val="24"/>
          <w:szCs w:val="24"/>
          <w:rPrChange w:id="2554" w:author="Bruesch, Mary Ellen" w:date="2021-08-16T08:16:00Z">
            <w:rPr>
              <w:spacing w:val="12"/>
              <w:sz w:val="24"/>
              <w:szCs w:val="24"/>
              <w:highlight w:val="green"/>
            </w:rPr>
          </w:rPrChange>
        </w:rPr>
        <w:t xml:space="preserve"> </w:t>
      </w:r>
      <w:r w:rsidR="00933AE3" w:rsidRPr="00CA7D4F">
        <w:rPr>
          <w:sz w:val="24"/>
          <w:szCs w:val="24"/>
          <w:rPrChange w:id="2555" w:author="Bruesch, Mary Ellen" w:date="2021-08-16T08:16:00Z">
            <w:rPr>
              <w:sz w:val="24"/>
              <w:szCs w:val="24"/>
              <w:highlight w:val="green"/>
            </w:rPr>
          </w:rPrChange>
        </w:rPr>
        <w:t>pool.</w:t>
      </w:r>
    </w:p>
    <w:p w14:paraId="6D00A1CD" w14:textId="4DE4A842" w:rsidR="006A3F18" w:rsidRPr="00CA7D4F" w:rsidRDefault="009226F3" w:rsidP="009226F3">
      <w:pPr>
        <w:pStyle w:val="ListParagraph"/>
        <w:tabs>
          <w:tab w:val="left" w:pos="810"/>
        </w:tabs>
        <w:spacing w:before="0" w:line="240" w:lineRule="auto"/>
        <w:ind w:left="360" w:right="593" w:firstLine="0"/>
        <w:jc w:val="left"/>
        <w:rPr>
          <w:sz w:val="24"/>
          <w:szCs w:val="24"/>
          <w:rPrChange w:id="2556" w:author="Bruesch, Mary Ellen" w:date="2021-08-16T08:16:00Z">
            <w:rPr>
              <w:sz w:val="24"/>
              <w:szCs w:val="24"/>
              <w:highlight w:val="green"/>
            </w:rPr>
          </w:rPrChange>
        </w:rPr>
      </w:pPr>
      <w:del w:id="2557" w:author="Kaplanek, James H - DATCP" w:date="2020-11-24T08:27:00Z">
        <w:r w:rsidRPr="00CA7D4F" w:rsidDel="009226F3">
          <w:rPr>
            <w:b/>
            <w:sz w:val="24"/>
            <w:szCs w:val="24"/>
            <w:rPrChange w:id="2558" w:author="Bruesch, Mary Ellen" w:date="2021-08-16T08:16:00Z">
              <w:rPr>
                <w:b/>
                <w:sz w:val="24"/>
                <w:szCs w:val="24"/>
                <w:highlight w:val="green"/>
              </w:rPr>
            </w:rPrChange>
          </w:rPr>
          <w:delText>(36)</w:delText>
        </w:r>
      </w:del>
      <w:ins w:id="2559" w:author="Kaplanek, James H - DATCP" w:date="2020-11-24T08:27:00Z">
        <w:r w:rsidRPr="00CA7D4F">
          <w:rPr>
            <w:b/>
            <w:sz w:val="24"/>
            <w:szCs w:val="24"/>
            <w:rPrChange w:id="2560" w:author="Bruesch, Mary Ellen" w:date="2021-08-16T08:16:00Z">
              <w:rPr>
                <w:b/>
                <w:sz w:val="24"/>
                <w:szCs w:val="24"/>
                <w:highlight w:val="green"/>
              </w:rPr>
            </w:rPrChange>
          </w:rPr>
          <w:t xml:space="preserve">(34) </w:t>
        </w:r>
      </w:ins>
      <w:r w:rsidR="00933AE3" w:rsidRPr="00CA7D4F">
        <w:rPr>
          <w:sz w:val="24"/>
          <w:szCs w:val="24"/>
          <w:rPrChange w:id="2561" w:author="Bruesch, Mary Ellen" w:date="2021-08-16T08:16:00Z">
            <w:rPr>
              <w:sz w:val="24"/>
              <w:szCs w:val="24"/>
              <w:highlight w:val="green"/>
            </w:rPr>
          </w:rPrChange>
        </w:rPr>
        <w:t>“Patron</w:t>
      </w:r>
      <w:r w:rsidR="00933AE3" w:rsidRPr="00CA7D4F">
        <w:rPr>
          <w:spacing w:val="-1"/>
          <w:sz w:val="24"/>
          <w:szCs w:val="24"/>
          <w:rPrChange w:id="2562" w:author="Bruesch, Mary Ellen" w:date="2021-08-16T08:16:00Z">
            <w:rPr>
              <w:spacing w:val="-1"/>
              <w:sz w:val="24"/>
              <w:szCs w:val="24"/>
              <w:highlight w:val="green"/>
            </w:rPr>
          </w:rPrChange>
        </w:rPr>
        <w:t xml:space="preserve"> </w:t>
      </w:r>
      <w:r w:rsidR="00933AE3" w:rsidRPr="00CA7D4F">
        <w:rPr>
          <w:sz w:val="24"/>
          <w:szCs w:val="24"/>
          <w:rPrChange w:id="2563" w:author="Bruesch, Mary Ellen" w:date="2021-08-16T08:16:00Z">
            <w:rPr>
              <w:sz w:val="24"/>
              <w:szCs w:val="24"/>
              <w:highlight w:val="green"/>
            </w:rPr>
          </w:rPrChange>
        </w:rPr>
        <w:t>load”</w:t>
      </w:r>
      <w:r w:rsidR="00933AE3" w:rsidRPr="00CA7D4F">
        <w:rPr>
          <w:spacing w:val="-4"/>
          <w:sz w:val="24"/>
          <w:szCs w:val="24"/>
          <w:rPrChange w:id="2564" w:author="Bruesch, Mary Ellen" w:date="2021-08-16T08:16:00Z">
            <w:rPr>
              <w:spacing w:val="-4"/>
              <w:sz w:val="24"/>
              <w:szCs w:val="24"/>
              <w:highlight w:val="green"/>
            </w:rPr>
          </w:rPrChange>
        </w:rPr>
        <w:t xml:space="preserve"> </w:t>
      </w:r>
      <w:r w:rsidR="00933AE3" w:rsidRPr="00CA7D4F">
        <w:rPr>
          <w:sz w:val="24"/>
          <w:szCs w:val="24"/>
          <w:rPrChange w:id="2565" w:author="Bruesch, Mary Ellen" w:date="2021-08-16T08:16:00Z">
            <w:rPr>
              <w:sz w:val="24"/>
              <w:szCs w:val="24"/>
              <w:highlight w:val="green"/>
            </w:rPr>
          </w:rPrChange>
        </w:rPr>
        <w:t>means</w:t>
      </w:r>
      <w:r w:rsidR="00933AE3" w:rsidRPr="00CA7D4F">
        <w:rPr>
          <w:spacing w:val="-4"/>
          <w:sz w:val="24"/>
          <w:szCs w:val="24"/>
          <w:rPrChange w:id="2566" w:author="Bruesch, Mary Ellen" w:date="2021-08-16T08:16:00Z">
            <w:rPr>
              <w:spacing w:val="-4"/>
              <w:sz w:val="24"/>
              <w:szCs w:val="24"/>
              <w:highlight w:val="green"/>
            </w:rPr>
          </w:rPrChange>
        </w:rPr>
        <w:t xml:space="preserve"> </w:t>
      </w:r>
      <w:r w:rsidR="00933AE3" w:rsidRPr="00CA7D4F">
        <w:rPr>
          <w:sz w:val="24"/>
          <w:szCs w:val="24"/>
          <w:rPrChange w:id="2567" w:author="Bruesch, Mary Ellen" w:date="2021-08-16T08:16:00Z">
            <w:rPr>
              <w:sz w:val="24"/>
              <w:szCs w:val="24"/>
              <w:highlight w:val="green"/>
            </w:rPr>
          </w:rPrChange>
        </w:rPr>
        <w:t>the</w:t>
      </w:r>
      <w:r w:rsidR="00933AE3" w:rsidRPr="00CA7D4F">
        <w:rPr>
          <w:spacing w:val="-4"/>
          <w:sz w:val="24"/>
          <w:szCs w:val="24"/>
          <w:rPrChange w:id="2568" w:author="Bruesch, Mary Ellen" w:date="2021-08-16T08:16:00Z">
            <w:rPr>
              <w:spacing w:val="-4"/>
              <w:sz w:val="24"/>
              <w:szCs w:val="24"/>
              <w:highlight w:val="green"/>
            </w:rPr>
          </w:rPrChange>
        </w:rPr>
        <w:t xml:space="preserve"> </w:t>
      </w:r>
      <w:r w:rsidR="00933AE3" w:rsidRPr="00CA7D4F">
        <w:rPr>
          <w:sz w:val="24"/>
          <w:szCs w:val="24"/>
          <w:rPrChange w:id="2569" w:author="Bruesch, Mary Ellen" w:date="2021-08-16T08:16:00Z">
            <w:rPr>
              <w:sz w:val="24"/>
              <w:szCs w:val="24"/>
              <w:highlight w:val="green"/>
            </w:rPr>
          </w:rPrChange>
        </w:rPr>
        <w:t>number</w:t>
      </w:r>
      <w:r w:rsidR="00933AE3" w:rsidRPr="00CA7D4F">
        <w:rPr>
          <w:spacing w:val="-4"/>
          <w:sz w:val="24"/>
          <w:szCs w:val="24"/>
          <w:rPrChange w:id="2570" w:author="Bruesch, Mary Ellen" w:date="2021-08-16T08:16:00Z">
            <w:rPr>
              <w:spacing w:val="-4"/>
              <w:sz w:val="24"/>
              <w:szCs w:val="24"/>
              <w:highlight w:val="green"/>
            </w:rPr>
          </w:rPrChange>
        </w:rPr>
        <w:t xml:space="preserve"> </w:t>
      </w:r>
      <w:r w:rsidR="00933AE3" w:rsidRPr="00CA7D4F">
        <w:rPr>
          <w:sz w:val="24"/>
          <w:szCs w:val="24"/>
          <w:rPrChange w:id="2571" w:author="Bruesch, Mary Ellen" w:date="2021-08-16T08:16:00Z">
            <w:rPr>
              <w:sz w:val="24"/>
              <w:szCs w:val="24"/>
              <w:highlight w:val="green"/>
            </w:rPr>
          </w:rPrChange>
        </w:rPr>
        <w:t>of</w:t>
      </w:r>
      <w:r w:rsidR="00933AE3" w:rsidRPr="00CA7D4F">
        <w:rPr>
          <w:spacing w:val="-4"/>
          <w:sz w:val="24"/>
          <w:szCs w:val="24"/>
          <w:rPrChange w:id="2572" w:author="Bruesch, Mary Ellen" w:date="2021-08-16T08:16:00Z">
            <w:rPr>
              <w:spacing w:val="-4"/>
              <w:sz w:val="24"/>
              <w:szCs w:val="24"/>
              <w:highlight w:val="green"/>
            </w:rPr>
          </w:rPrChange>
        </w:rPr>
        <w:t xml:space="preserve"> </w:t>
      </w:r>
      <w:r w:rsidR="00933AE3" w:rsidRPr="00CA7D4F">
        <w:rPr>
          <w:sz w:val="24"/>
          <w:szCs w:val="24"/>
          <w:rPrChange w:id="2573" w:author="Bruesch, Mary Ellen" w:date="2021-08-16T08:16:00Z">
            <w:rPr>
              <w:sz w:val="24"/>
              <w:szCs w:val="24"/>
              <w:highlight w:val="green"/>
            </w:rPr>
          </w:rPrChange>
        </w:rPr>
        <w:t>patrons</w:t>
      </w:r>
      <w:r w:rsidR="00933AE3" w:rsidRPr="00CA7D4F">
        <w:rPr>
          <w:spacing w:val="-5"/>
          <w:sz w:val="24"/>
          <w:szCs w:val="24"/>
          <w:rPrChange w:id="2574" w:author="Bruesch, Mary Ellen" w:date="2021-08-16T08:16:00Z">
            <w:rPr>
              <w:spacing w:val="-5"/>
              <w:sz w:val="24"/>
              <w:szCs w:val="24"/>
              <w:highlight w:val="green"/>
            </w:rPr>
          </w:rPrChange>
        </w:rPr>
        <w:t xml:space="preserve"> </w:t>
      </w:r>
      <w:r w:rsidR="00933AE3" w:rsidRPr="00CA7D4F">
        <w:rPr>
          <w:sz w:val="24"/>
          <w:szCs w:val="24"/>
          <w:rPrChange w:id="2575" w:author="Bruesch, Mary Ellen" w:date="2021-08-16T08:16:00Z">
            <w:rPr>
              <w:sz w:val="24"/>
              <w:szCs w:val="24"/>
              <w:highlight w:val="green"/>
            </w:rPr>
          </w:rPrChange>
        </w:rPr>
        <w:t>in</w:t>
      </w:r>
      <w:r w:rsidR="00933AE3" w:rsidRPr="00CA7D4F">
        <w:rPr>
          <w:spacing w:val="-5"/>
          <w:sz w:val="24"/>
          <w:szCs w:val="24"/>
          <w:rPrChange w:id="2576" w:author="Bruesch, Mary Ellen" w:date="2021-08-16T08:16:00Z">
            <w:rPr>
              <w:spacing w:val="-5"/>
              <w:sz w:val="24"/>
              <w:szCs w:val="24"/>
              <w:highlight w:val="green"/>
            </w:rPr>
          </w:rPrChange>
        </w:rPr>
        <w:t xml:space="preserve"> </w:t>
      </w:r>
      <w:r w:rsidR="00933AE3" w:rsidRPr="00CA7D4F">
        <w:rPr>
          <w:sz w:val="24"/>
          <w:szCs w:val="24"/>
          <w:rPrChange w:id="2577" w:author="Bruesch, Mary Ellen" w:date="2021-08-16T08:16:00Z">
            <w:rPr>
              <w:sz w:val="24"/>
              <w:szCs w:val="24"/>
              <w:highlight w:val="green"/>
            </w:rPr>
          </w:rPrChange>
        </w:rPr>
        <w:t>a</w:t>
      </w:r>
      <w:r w:rsidR="00933AE3" w:rsidRPr="00CA7D4F">
        <w:rPr>
          <w:spacing w:val="-5"/>
          <w:sz w:val="24"/>
          <w:szCs w:val="24"/>
          <w:rPrChange w:id="2578" w:author="Bruesch, Mary Ellen" w:date="2021-08-16T08:16:00Z">
            <w:rPr>
              <w:spacing w:val="-5"/>
              <w:sz w:val="24"/>
              <w:szCs w:val="24"/>
              <w:highlight w:val="green"/>
            </w:rPr>
          </w:rPrChange>
        </w:rPr>
        <w:t xml:space="preserve"> </w:t>
      </w:r>
      <w:r w:rsidR="00933AE3" w:rsidRPr="00CA7D4F">
        <w:rPr>
          <w:sz w:val="24"/>
          <w:szCs w:val="24"/>
          <w:rPrChange w:id="2579" w:author="Bruesch, Mary Ellen" w:date="2021-08-16T08:16:00Z">
            <w:rPr>
              <w:sz w:val="24"/>
              <w:szCs w:val="24"/>
              <w:highlight w:val="green"/>
            </w:rPr>
          </w:rPrChange>
        </w:rPr>
        <w:t>body</w:t>
      </w:r>
      <w:r w:rsidR="00933AE3" w:rsidRPr="00CA7D4F">
        <w:rPr>
          <w:spacing w:val="-5"/>
          <w:sz w:val="24"/>
          <w:szCs w:val="24"/>
          <w:rPrChange w:id="2580" w:author="Bruesch, Mary Ellen" w:date="2021-08-16T08:16:00Z">
            <w:rPr>
              <w:spacing w:val="-5"/>
              <w:sz w:val="24"/>
              <w:szCs w:val="24"/>
              <w:highlight w:val="green"/>
            </w:rPr>
          </w:rPrChange>
        </w:rPr>
        <w:t xml:space="preserve"> </w:t>
      </w:r>
      <w:r w:rsidR="00933AE3" w:rsidRPr="00CA7D4F">
        <w:rPr>
          <w:sz w:val="24"/>
          <w:szCs w:val="24"/>
          <w:rPrChange w:id="2581" w:author="Bruesch, Mary Ellen" w:date="2021-08-16T08:16:00Z">
            <w:rPr>
              <w:sz w:val="24"/>
              <w:szCs w:val="24"/>
              <w:highlight w:val="green"/>
            </w:rPr>
          </w:rPrChange>
        </w:rPr>
        <w:t>of water of a</w:t>
      </w:r>
      <w:r w:rsidR="00933AE3" w:rsidRPr="00CA7D4F">
        <w:rPr>
          <w:spacing w:val="5"/>
          <w:sz w:val="24"/>
          <w:szCs w:val="24"/>
          <w:rPrChange w:id="2582" w:author="Bruesch, Mary Ellen" w:date="2021-08-16T08:16:00Z">
            <w:rPr>
              <w:spacing w:val="5"/>
              <w:sz w:val="24"/>
              <w:szCs w:val="24"/>
              <w:highlight w:val="green"/>
            </w:rPr>
          </w:rPrChange>
        </w:rPr>
        <w:t xml:space="preserve"> </w:t>
      </w:r>
      <w:r w:rsidR="00933AE3" w:rsidRPr="00CA7D4F">
        <w:rPr>
          <w:sz w:val="24"/>
          <w:szCs w:val="24"/>
          <w:rPrChange w:id="2583" w:author="Bruesch, Mary Ellen" w:date="2021-08-16T08:16:00Z">
            <w:rPr>
              <w:sz w:val="24"/>
              <w:szCs w:val="24"/>
              <w:highlight w:val="green"/>
            </w:rPr>
          </w:rPrChange>
        </w:rPr>
        <w:t>pool.</w:t>
      </w:r>
    </w:p>
    <w:p w14:paraId="4C4C27BD" w14:textId="098402DF" w:rsidR="006A3F18" w:rsidRPr="00CA7D4F" w:rsidRDefault="009226F3" w:rsidP="00CB2274">
      <w:pPr>
        <w:pStyle w:val="ListParagraph"/>
        <w:tabs>
          <w:tab w:val="left" w:pos="900"/>
        </w:tabs>
        <w:spacing w:before="0" w:line="240" w:lineRule="auto"/>
        <w:ind w:left="0" w:right="593" w:firstLine="360"/>
        <w:jc w:val="left"/>
        <w:rPr>
          <w:ins w:id="2584" w:author="Kaplanek, James H - DATCP" w:date="2020-11-24T09:01:00Z"/>
          <w:sz w:val="24"/>
          <w:szCs w:val="24"/>
          <w:rPrChange w:id="2585" w:author="Bruesch, Mary Ellen" w:date="2021-08-16T08:16:00Z">
            <w:rPr>
              <w:ins w:id="2586" w:author="Kaplanek, James H - DATCP" w:date="2020-11-24T09:01:00Z"/>
              <w:sz w:val="24"/>
              <w:szCs w:val="24"/>
              <w:highlight w:val="green"/>
            </w:rPr>
          </w:rPrChange>
        </w:rPr>
      </w:pPr>
      <w:del w:id="2587" w:author="Kaplanek, James H - DATCP" w:date="2020-11-24T08:28:00Z">
        <w:r w:rsidRPr="00CA7D4F" w:rsidDel="009226F3">
          <w:rPr>
            <w:b/>
            <w:sz w:val="24"/>
            <w:szCs w:val="24"/>
            <w:rPrChange w:id="2588" w:author="Bruesch, Mary Ellen" w:date="2021-08-16T08:16:00Z">
              <w:rPr>
                <w:b/>
                <w:sz w:val="24"/>
                <w:szCs w:val="24"/>
                <w:highlight w:val="green"/>
              </w:rPr>
            </w:rPrChange>
          </w:rPr>
          <w:delText>(37)</w:delText>
        </w:r>
      </w:del>
      <w:ins w:id="2589" w:author="Kaplanek, James H - DATCP" w:date="2020-11-24T08:28:00Z">
        <w:r w:rsidRPr="00CA7D4F">
          <w:rPr>
            <w:b/>
            <w:sz w:val="24"/>
            <w:szCs w:val="24"/>
            <w:rPrChange w:id="2590" w:author="Bruesch, Mary Ellen" w:date="2021-08-16T08:16:00Z">
              <w:rPr>
                <w:b/>
                <w:sz w:val="24"/>
                <w:szCs w:val="24"/>
                <w:highlight w:val="green"/>
              </w:rPr>
            </w:rPrChange>
          </w:rPr>
          <w:t xml:space="preserve">(35) </w:t>
        </w:r>
      </w:ins>
      <w:r w:rsidR="00933AE3" w:rsidRPr="00CA7D4F">
        <w:rPr>
          <w:sz w:val="24"/>
          <w:szCs w:val="24"/>
          <w:rPrChange w:id="2591" w:author="Bruesch, Mary Ellen" w:date="2021-08-16T08:16:00Z">
            <w:rPr>
              <w:sz w:val="24"/>
              <w:szCs w:val="24"/>
              <w:highlight w:val="green"/>
            </w:rPr>
          </w:rPrChange>
        </w:rPr>
        <w:t>“Person” means an individual, partnership, association, firm, company, corporation, municipality, county, town or state agency, whether tenant, owner, lessee, or licensee, or the agent, heir, or assignee of any of</w:t>
      </w:r>
      <w:r w:rsidR="00933AE3" w:rsidRPr="00CA7D4F">
        <w:rPr>
          <w:spacing w:val="6"/>
          <w:sz w:val="24"/>
          <w:szCs w:val="24"/>
          <w:rPrChange w:id="2592" w:author="Bruesch, Mary Ellen" w:date="2021-08-16T08:16:00Z">
            <w:rPr>
              <w:spacing w:val="6"/>
              <w:sz w:val="24"/>
              <w:szCs w:val="24"/>
              <w:highlight w:val="green"/>
            </w:rPr>
          </w:rPrChange>
        </w:rPr>
        <w:t xml:space="preserve"> </w:t>
      </w:r>
      <w:r w:rsidR="00933AE3" w:rsidRPr="00CA7D4F">
        <w:rPr>
          <w:sz w:val="24"/>
          <w:szCs w:val="24"/>
          <w:rPrChange w:id="2593" w:author="Bruesch, Mary Ellen" w:date="2021-08-16T08:16:00Z">
            <w:rPr>
              <w:sz w:val="24"/>
              <w:szCs w:val="24"/>
              <w:highlight w:val="green"/>
            </w:rPr>
          </w:rPrChange>
        </w:rPr>
        <w:t>these.</w:t>
      </w:r>
    </w:p>
    <w:p w14:paraId="286EDC50" w14:textId="2EA03C2B" w:rsidR="00CE715D" w:rsidRPr="00CA7D4F" w:rsidRDefault="00696319" w:rsidP="00CB2274">
      <w:pPr>
        <w:pStyle w:val="ListParagraph"/>
        <w:tabs>
          <w:tab w:val="left" w:pos="900"/>
        </w:tabs>
        <w:spacing w:before="0" w:line="240" w:lineRule="auto"/>
        <w:ind w:left="0" w:right="593" w:firstLine="360"/>
        <w:jc w:val="left"/>
        <w:rPr>
          <w:sz w:val="24"/>
          <w:szCs w:val="24"/>
          <w:rPrChange w:id="2594" w:author="Bruesch, Mary Ellen" w:date="2021-08-16T08:16:00Z">
            <w:rPr>
              <w:sz w:val="24"/>
              <w:szCs w:val="24"/>
              <w:highlight w:val="green"/>
            </w:rPr>
          </w:rPrChange>
        </w:rPr>
      </w:pPr>
      <w:ins w:id="2595" w:author="Kaplanek, James H - DATCP" w:date="2020-11-24T09:01:00Z">
        <w:r w:rsidRPr="00CA7D4F">
          <w:rPr>
            <w:b/>
            <w:sz w:val="24"/>
            <w:szCs w:val="24"/>
            <w:rPrChange w:id="2596" w:author="Bruesch, Mary Ellen" w:date="2021-08-16T08:16:00Z">
              <w:rPr>
                <w:b/>
                <w:sz w:val="24"/>
                <w:szCs w:val="24"/>
                <w:highlight w:val="green"/>
              </w:rPr>
            </w:rPrChange>
          </w:rPr>
          <w:t>(3</w:t>
        </w:r>
      </w:ins>
      <w:ins w:id="2597" w:author="Kaplanek, James H - DATCP" w:date="2021-02-16T08:58:00Z">
        <w:r w:rsidRPr="00CA7D4F">
          <w:rPr>
            <w:b/>
            <w:sz w:val="24"/>
            <w:szCs w:val="24"/>
            <w:rPrChange w:id="2598" w:author="Bruesch, Mary Ellen" w:date="2021-08-16T08:16:00Z">
              <w:rPr>
                <w:b/>
                <w:sz w:val="24"/>
                <w:szCs w:val="24"/>
                <w:highlight w:val="green"/>
              </w:rPr>
            </w:rPrChange>
          </w:rPr>
          <w:t>5</w:t>
        </w:r>
      </w:ins>
      <w:ins w:id="2599" w:author="Kaplanek, James H - DATCP" w:date="2020-11-24T09:01:00Z">
        <w:r w:rsidR="00CE715D" w:rsidRPr="00CA7D4F">
          <w:rPr>
            <w:b/>
            <w:sz w:val="24"/>
            <w:szCs w:val="24"/>
            <w:rPrChange w:id="2600" w:author="Bruesch, Mary Ellen" w:date="2021-08-16T08:16:00Z">
              <w:rPr>
                <w:b/>
                <w:sz w:val="24"/>
                <w:szCs w:val="24"/>
                <w:highlight w:val="green"/>
              </w:rPr>
            </w:rPrChange>
          </w:rPr>
          <w:t>m)</w:t>
        </w:r>
        <w:r w:rsidR="00CE715D" w:rsidRPr="00CA7D4F">
          <w:rPr>
            <w:sz w:val="24"/>
            <w:szCs w:val="24"/>
            <w:rPrChange w:id="2601" w:author="Bruesch, Mary Ellen" w:date="2021-08-16T08:16:00Z">
              <w:rPr>
                <w:sz w:val="24"/>
                <w:szCs w:val="24"/>
                <w:highlight w:val="green"/>
              </w:rPr>
            </w:rPrChange>
          </w:rPr>
          <w:t xml:space="preserve"> “Play feature”</w:t>
        </w:r>
      </w:ins>
      <w:ins w:id="2602" w:author="Kaplanek, James H - DATCP" w:date="2020-11-24T09:03:00Z">
        <w:r w:rsidR="00CE715D" w:rsidRPr="00CA7D4F">
          <w:rPr>
            <w:sz w:val="24"/>
            <w:szCs w:val="24"/>
            <w:rPrChange w:id="2603" w:author="Bruesch, Mary Ellen" w:date="2021-08-16T08:16:00Z">
              <w:rPr>
                <w:sz w:val="24"/>
                <w:szCs w:val="24"/>
                <w:highlight w:val="green"/>
              </w:rPr>
            </w:rPrChange>
          </w:rPr>
          <w:t xml:space="preserve"> means </w:t>
        </w:r>
      </w:ins>
      <w:ins w:id="2604" w:author="Kaplanek, James H - DATCP" w:date="2020-11-24T09:04:00Z">
        <w:r w:rsidR="00CE715D" w:rsidRPr="00CA7D4F">
          <w:rPr>
            <w:sz w:val="24"/>
            <w:szCs w:val="24"/>
            <w:rPrChange w:id="2605" w:author="Bruesch, Mary Ellen" w:date="2021-08-16T08:16:00Z">
              <w:rPr>
                <w:sz w:val="24"/>
                <w:szCs w:val="24"/>
                <w:highlight w:val="green"/>
              </w:rPr>
            </w:rPrChange>
          </w:rPr>
          <w:t>appurtenances</w:t>
        </w:r>
      </w:ins>
      <w:ins w:id="2606" w:author="Kaplanek, James H - DATCP" w:date="2021-02-16T08:22:00Z">
        <w:r w:rsidR="00C27CF5" w:rsidRPr="00CA7D4F">
          <w:rPr>
            <w:sz w:val="24"/>
            <w:szCs w:val="24"/>
            <w:rPrChange w:id="2607" w:author="Bruesch, Mary Ellen" w:date="2021-08-16T08:16:00Z">
              <w:rPr>
                <w:sz w:val="24"/>
                <w:szCs w:val="24"/>
                <w:highlight w:val="green"/>
              </w:rPr>
            </w:rPrChange>
          </w:rPr>
          <w:t xml:space="preserve"> (such as tethered floatables, spray</w:t>
        </w:r>
      </w:ins>
      <w:ins w:id="2608" w:author="Kaplanek, James H - DATCP" w:date="2021-02-16T08:25:00Z">
        <w:r w:rsidR="00C27CF5" w:rsidRPr="00CA7D4F">
          <w:rPr>
            <w:sz w:val="24"/>
            <w:szCs w:val="24"/>
            <w:rPrChange w:id="2609" w:author="Bruesch, Mary Ellen" w:date="2021-08-16T08:16:00Z">
              <w:rPr>
                <w:sz w:val="24"/>
                <w:szCs w:val="24"/>
                <w:highlight w:val="green"/>
              </w:rPr>
            </w:rPrChange>
          </w:rPr>
          <w:t xml:space="preserve"> pad</w:t>
        </w:r>
      </w:ins>
      <w:ins w:id="2610" w:author="Kaplanek, James H - DATCP" w:date="2021-02-16T08:22:00Z">
        <w:r w:rsidR="00C27CF5" w:rsidRPr="00CA7D4F">
          <w:rPr>
            <w:sz w:val="24"/>
            <w:szCs w:val="24"/>
            <w:rPrChange w:id="2611" w:author="Bruesch, Mary Ellen" w:date="2021-08-16T08:16:00Z">
              <w:rPr>
                <w:sz w:val="24"/>
                <w:szCs w:val="24"/>
                <w:highlight w:val="green"/>
              </w:rPr>
            </w:rPrChange>
          </w:rPr>
          <w:t xml:space="preserve"> features</w:t>
        </w:r>
      </w:ins>
      <w:ins w:id="2612" w:author="Kaplanek, James H - DATCP" w:date="2021-02-16T08:25:00Z">
        <w:r w:rsidR="00C27CF5" w:rsidRPr="00CA7D4F">
          <w:rPr>
            <w:sz w:val="24"/>
            <w:szCs w:val="24"/>
            <w:rPrChange w:id="2613" w:author="Bruesch, Mary Ellen" w:date="2021-08-16T08:16:00Z">
              <w:rPr>
                <w:sz w:val="24"/>
                <w:szCs w:val="24"/>
                <w:highlight w:val="green"/>
              </w:rPr>
            </w:rPrChange>
          </w:rPr>
          <w:t>,</w:t>
        </w:r>
      </w:ins>
      <w:ins w:id="2614" w:author="Kaplanek, James H - DATCP" w:date="2021-02-16T08:27:00Z">
        <w:r w:rsidR="00C27CF5" w:rsidRPr="00CA7D4F">
          <w:rPr>
            <w:sz w:val="24"/>
            <w:szCs w:val="24"/>
            <w:rPrChange w:id="2615" w:author="Bruesch, Mary Ellen" w:date="2021-08-16T08:16:00Z">
              <w:rPr>
                <w:sz w:val="24"/>
                <w:szCs w:val="24"/>
                <w:highlight w:val="green"/>
              </w:rPr>
            </w:rPrChange>
          </w:rPr>
          <w:t xml:space="preserve"> </w:t>
        </w:r>
      </w:ins>
      <w:ins w:id="2616" w:author="Kaplanek, James H - DATCP" w:date="2021-02-16T08:25:00Z">
        <w:r w:rsidR="00C27CF5" w:rsidRPr="00CA7D4F">
          <w:rPr>
            <w:sz w:val="24"/>
            <w:szCs w:val="24"/>
            <w:rPrChange w:id="2617" w:author="Bruesch, Mary Ellen" w:date="2021-08-16T08:16:00Z">
              <w:rPr>
                <w:sz w:val="24"/>
                <w:szCs w:val="24"/>
                <w:highlight w:val="green"/>
              </w:rPr>
            </w:rPrChange>
          </w:rPr>
          <w:t>floatable cars and trucks</w:t>
        </w:r>
      </w:ins>
      <w:ins w:id="2618" w:author="Kaplanek, James H - DATCP" w:date="2021-02-16T08:27:00Z">
        <w:r w:rsidR="00C27CF5" w:rsidRPr="00CA7D4F">
          <w:rPr>
            <w:sz w:val="24"/>
            <w:szCs w:val="24"/>
            <w:rPrChange w:id="2619" w:author="Bruesch, Mary Ellen" w:date="2021-08-16T08:16:00Z">
              <w:rPr>
                <w:sz w:val="24"/>
                <w:szCs w:val="24"/>
                <w:highlight w:val="green"/>
              </w:rPr>
            </w:rPrChange>
          </w:rPr>
          <w:t xml:space="preserve"> and basketball hoops</w:t>
        </w:r>
      </w:ins>
      <w:ins w:id="2620" w:author="Kaplanek, James H - DATCP" w:date="2021-02-16T08:22:00Z">
        <w:r w:rsidR="00C27CF5" w:rsidRPr="00CA7D4F">
          <w:rPr>
            <w:sz w:val="24"/>
            <w:szCs w:val="24"/>
            <w:rPrChange w:id="2621" w:author="Bruesch, Mary Ellen" w:date="2021-08-16T08:16:00Z">
              <w:rPr>
                <w:sz w:val="24"/>
                <w:szCs w:val="24"/>
                <w:highlight w:val="green"/>
              </w:rPr>
            </w:rPrChange>
          </w:rPr>
          <w:t>)</w:t>
        </w:r>
      </w:ins>
      <w:ins w:id="2622" w:author="Kaplanek, James H - DATCP" w:date="2020-11-24T09:04:00Z">
        <w:r w:rsidR="00CE715D" w:rsidRPr="00CA7D4F">
          <w:rPr>
            <w:sz w:val="24"/>
            <w:szCs w:val="24"/>
            <w:rPrChange w:id="2623" w:author="Bruesch, Mary Ellen" w:date="2021-08-16T08:16:00Z">
              <w:rPr>
                <w:sz w:val="24"/>
                <w:szCs w:val="24"/>
                <w:highlight w:val="green"/>
              </w:rPr>
            </w:rPrChange>
          </w:rPr>
          <w:t xml:space="preserve"> used for play</w:t>
        </w:r>
      </w:ins>
      <w:ins w:id="2624" w:author="Kaplanek, James H - DATCP" w:date="2021-02-16T08:21:00Z">
        <w:r w:rsidR="00C162D9" w:rsidRPr="00CA7D4F">
          <w:rPr>
            <w:sz w:val="24"/>
            <w:szCs w:val="24"/>
            <w:rPrChange w:id="2625" w:author="Bruesch, Mary Ellen" w:date="2021-08-16T08:16:00Z">
              <w:rPr>
                <w:sz w:val="24"/>
                <w:szCs w:val="24"/>
                <w:highlight w:val="green"/>
              </w:rPr>
            </w:rPrChange>
          </w:rPr>
          <w:t xml:space="preserve"> as described in SPS 390.30.</w:t>
        </w:r>
      </w:ins>
    </w:p>
    <w:p w14:paraId="209D57A7" w14:textId="601BCEF1" w:rsidR="006A3F18" w:rsidRPr="00CA7D4F" w:rsidRDefault="009226F3" w:rsidP="00CB2274">
      <w:pPr>
        <w:pStyle w:val="ListParagraph"/>
        <w:tabs>
          <w:tab w:val="left" w:pos="540"/>
          <w:tab w:val="left" w:pos="810"/>
        </w:tabs>
        <w:spacing w:before="0" w:line="240" w:lineRule="auto"/>
        <w:ind w:left="0" w:right="593" w:firstLine="360"/>
        <w:jc w:val="left"/>
        <w:rPr>
          <w:sz w:val="24"/>
          <w:szCs w:val="24"/>
          <w:rPrChange w:id="2626" w:author="Bruesch, Mary Ellen" w:date="2021-08-16T08:16:00Z">
            <w:rPr>
              <w:sz w:val="24"/>
              <w:szCs w:val="24"/>
              <w:highlight w:val="green"/>
            </w:rPr>
          </w:rPrChange>
        </w:rPr>
      </w:pPr>
      <w:del w:id="2627" w:author="Kaplanek, James H - DATCP" w:date="2020-11-24T08:29:00Z">
        <w:r w:rsidRPr="00CA7D4F" w:rsidDel="009226F3">
          <w:rPr>
            <w:b/>
            <w:sz w:val="24"/>
            <w:szCs w:val="24"/>
            <w:rPrChange w:id="2628" w:author="Bruesch, Mary Ellen" w:date="2021-08-16T08:16:00Z">
              <w:rPr>
                <w:b/>
                <w:sz w:val="24"/>
                <w:szCs w:val="24"/>
                <w:highlight w:val="green"/>
              </w:rPr>
            </w:rPrChange>
          </w:rPr>
          <w:delText>(38)</w:delText>
        </w:r>
      </w:del>
      <w:ins w:id="2629" w:author="Kaplanek, James H - DATCP" w:date="2020-11-24T08:29:00Z">
        <w:r w:rsidRPr="00CA7D4F">
          <w:rPr>
            <w:b/>
            <w:sz w:val="24"/>
            <w:szCs w:val="24"/>
            <w:rPrChange w:id="2630" w:author="Bruesch, Mary Ellen" w:date="2021-08-16T08:16:00Z">
              <w:rPr>
                <w:b/>
                <w:sz w:val="24"/>
                <w:szCs w:val="24"/>
                <w:highlight w:val="green"/>
              </w:rPr>
            </w:rPrChange>
          </w:rPr>
          <w:t xml:space="preserve">(36) </w:t>
        </w:r>
      </w:ins>
      <w:r w:rsidR="00933AE3" w:rsidRPr="00CA7D4F">
        <w:rPr>
          <w:sz w:val="24"/>
          <w:szCs w:val="24"/>
          <w:rPrChange w:id="2631" w:author="Bruesch, Mary Ellen" w:date="2021-08-16T08:16:00Z">
            <w:rPr>
              <w:sz w:val="24"/>
              <w:szCs w:val="24"/>
              <w:highlight w:val="green"/>
            </w:rPr>
          </w:rPrChange>
        </w:rPr>
        <w:t>“Plunge</w:t>
      </w:r>
      <w:r w:rsidR="00933AE3" w:rsidRPr="00CA7D4F">
        <w:rPr>
          <w:spacing w:val="-1"/>
          <w:sz w:val="24"/>
          <w:szCs w:val="24"/>
          <w:rPrChange w:id="2632" w:author="Bruesch, Mary Ellen" w:date="2021-08-16T08:16:00Z">
            <w:rPr>
              <w:spacing w:val="-1"/>
              <w:sz w:val="24"/>
              <w:szCs w:val="24"/>
              <w:highlight w:val="green"/>
            </w:rPr>
          </w:rPrChange>
        </w:rPr>
        <w:t xml:space="preserve"> </w:t>
      </w:r>
      <w:r w:rsidR="00933AE3" w:rsidRPr="00CA7D4F">
        <w:rPr>
          <w:sz w:val="24"/>
          <w:szCs w:val="24"/>
          <w:rPrChange w:id="2633" w:author="Bruesch, Mary Ellen" w:date="2021-08-16T08:16:00Z">
            <w:rPr>
              <w:sz w:val="24"/>
              <w:szCs w:val="24"/>
              <w:highlight w:val="green"/>
            </w:rPr>
          </w:rPrChange>
        </w:rPr>
        <w:t>pool”</w:t>
      </w:r>
      <w:r w:rsidR="00933AE3" w:rsidRPr="00CA7D4F">
        <w:rPr>
          <w:spacing w:val="-5"/>
          <w:sz w:val="24"/>
          <w:szCs w:val="24"/>
          <w:rPrChange w:id="2634" w:author="Bruesch, Mary Ellen" w:date="2021-08-16T08:16:00Z">
            <w:rPr>
              <w:spacing w:val="-5"/>
              <w:sz w:val="24"/>
              <w:szCs w:val="24"/>
              <w:highlight w:val="green"/>
            </w:rPr>
          </w:rPrChange>
        </w:rPr>
        <w:t xml:space="preserve"> </w:t>
      </w:r>
      <w:r w:rsidR="00933AE3" w:rsidRPr="00CA7D4F">
        <w:rPr>
          <w:sz w:val="24"/>
          <w:szCs w:val="24"/>
          <w:rPrChange w:id="2635" w:author="Bruesch, Mary Ellen" w:date="2021-08-16T08:16:00Z">
            <w:rPr>
              <w:sz w:val="24"/>
              <w:szCs w:val="24"/>
              <w:highlight w:val="green"/>
            </w:rPr>
          </w:rPrChange>
        </w:rPr>
        <w:t>means</w:t>
      </w:r>
      <w:r w:rsidR="00933AE3" w:rsidRPr="00CA7D4F">
        <w:rPr>
          <w:spacing w:val="-5"/>
          <w:sz w:val="24"/>
          <w:szCs w:val="24"/>
          <w:rPrChange w:id="2636" w:author="Bruesch, Mary Ellen" w:date="2021-08-16T08:16:00Z">
            <w:rPr>
              <w:spacing w:val="-5"/>
              <w:sz w:val="24"/>
              <w:szCs w:val="24"/>
              <w:highlight w:val="green"/>
            </w:rPr>
          </w:rPrChange>
        </w:rPr>
        <w:t xml:space="preserve"> </w:t>
      </w:r>
      <w:r w:rsidR="00933AE3" w:rsidRPr="00CA7D4F">
        <w:rPr>
          <w:sz w:val="24"/>
          <w:szCs w:val="24"/>
          <w:rPrChange w:id="2637" w:author="Bruesch, Mary Ellen" w:date="2021-08-16T08:16:00Z">
            <w:rPr>
              <w:sz w:val="24"/>
              <w:szCs w:val="24"/>
              <w:highlight w:val="green"/>
            </w:rPr>
          </w:rPrChange>
        </w:rPr>
        <w:t>a</w:t>
      </w:r>
      <w:r w:rsidR="00933AE3" w:rsidRPr="00CA7D4F">
        <w:rPr>
          <w:spacing w:val="-5"/>
          <w:sz w:val="24"/>
          <w:szCs w:val="24"/>
          <w:rPrChange w:id="2638" w:author="Bruesch, Mary Ellen" w:date="2021-08-16T08:16:00Z">
            <w:rPr>
              <w:spacing w:val="-5"/>
              <w:sz w:val="24"/>
              <w:szCs w:val="24"/>
              <w:highlight w:val="green"/>
            </w:rPr>
          </w:rPrChange>
        </w:rPr>
        <w:t xml:space="preserve"> </w:t>
      </w:r>
      <w:r w:rsidR="00933AE3" w:rsidRPr="00CA7D4F">
        <w:rPr>
          <w:sz w:val="24"/>
          <w:szCs w:val="24"/>
          <w:rPrChange w:id="2639" w:author="Bruesch, Mary Ellen" w:date="2021-08-16T08:16:00Z">
            <w:rPr>
              <w:sz w:val="24"/>
              <w:szCs w:val="24"/>
              <w:highlight w:val="green"/>
            </w:rPr>
          </w:rPrChange>
        </w:rPr>
        <w:t>pool</w:t>
      </w:r>
      <w:r w:rsidR="00933AE3" w:rsidRPr="00CA7D4F">
        <w:rPr>
          <w:spacing w:val="-5"/>
          <w:sz w:val="24"/>
          <w:szCs w:val="24"/>
          <w:rPrChange w:id="2640" w:author="Bruesch, Mary Ellen" w:date="2021-08-16T08:16:00Z">
            <w:rPr>
              <w:spacing w:val="-5"/>
              <w:sz w:val="24"/>
              <w:szCs w:val="24"/>
              <w:highlight w:val="green"/>
            </w:rPr>
          </w:rPrChange>
        </w:rPr>
        <w:t xml:space="preserve"> </w:t>
      </w:r>
      <w:r w:rsidR="00933AE3" w:rsidRPr="00CA7D4F">
        <w:rPr>
          <w:sz w:val="24"/>
          <w:szCs w:val="24"/>
          <w:rPrChange w:id="2641" w:author="Bruesch, Mary Ellen" w:date="2021-08-16T08:16:00Z">
            <w:rPr>
              <w:sz w:val="24"/>
              <w:szCs w:val="24"/>
              <w:highlight w:val="green"/>
            </w:rPr>
          </w:rPrChange>
        </w:rPr>
        <w:t>with</w:t>
      </w:r>
      <w:r w:rsidR="00933AE3" w:rsidRPr="00CA7D4F">
        <w:rPr>
          <w:spacing w:val="-5"/>
          <w:sz w:val="24"/>
          <w:szCs w:val="24"/>
          <w:rPrChange w:id="2642" w:author="Bruesch, Mary Ellen" w:date="2021-08-16T08:16:00Z">
            <w:rPr>
              <w:spacing w:val="-5"/>
              <w:sz w:val="24"/>
              <w:szCs w:val="24"/>
              <w:highlight w:val="green"/>
            </w:rPr>
          </w:rPrChange>
        </w:rPr>
        <w:t xml:space="preserve"> </w:t>
      </w:r>
      <w:r w:rsidR="00933AE3" w:rsidRPr="00CA7D4F">
        <w:rPr>
          <w:sz w:val="24"/>
          <w:szCs w:val="24"/>
          <w:rPrChange w:id="2643" w:author="Bruesch, Mary Ellen" w:date="2021-08-16T08:16:00Z">
            <w:rPr>
              <w:sz w:val="24"/>
              <w:szCs w:val="24"/>
              <w:highlight w:val="green"/>
            </w:rPr>
          </w:rPrChange>
        </w:rPr>
        <w:t>a</w:t>
      </w:r>
      <w:r w:rsidR="00933AE3" w:rsidRPr="00CA7D4F">
        <w:rPr>
          <w:spacing w:val="-5"/>
          <w:sz w:val="24"/>
          <w:szCs w:val="24"/>
          <w:rPrChange w:id="2644" w:author="Bruesch, Mary Ellen" w:date="2021-08-16T08:16:00Z">
            <w:rPr>
              <w:spacing w:val="-5"/>
              <w:sz w:val="24"/>
              <w:szCs w:val="24"/>
              <w:highlight w:val="green"/>
            </w:rPr>
          </w:rPrChange>
        </w:rPr>
        <w:t xml:space="preserve"> </w:t>
      </w:r>
      <w:r w:rsidR="00933AE3" w:rsidRPr="00CA7D4F">
        <w:rPr>
          <w:sz w:val="24"/>
          <w:szCs w:val="24"/>
          <w:rPrChange w:id="2645" w:author="Bruesch, Mary Ellen" w:date="2021-08-16T08:16:00Z">
            <w:rPr>
              <w:sz w:val="24"/>
              <w:szCs w:val="24"/>
              <w:highlight w:val="green"/>
            </w:rPr>
          </w:rPrChange>
        </w:rPr>
        <w:t>depth</w:t>
      </w:r>
      <w:r w:rsidR="00933AE3" w:rsidRPr="00CA7D4F">
        <w:rPr>
          <w:spacing w:val="-5"/>
          <w:sz w:val="24"/>
          <w:szCs w:val="24"/>
          <w:rPrChange w:id="2646" w:author="Bruesch, Mary Ellen" w:date="2021-08-16T08:16:00Z">
            <w:rPr>
              <w:spacing w:val="-5"/>
              <w:sz w:val="24"/>
              <w:szCs w:val="24"/>
              <w:highlight w:val="green"/>
            </w:rPr>
          </w:rPrChange>
        </w:rPr>
        <w:t xml:space="preserve"> </w:t>
      </w:r>
      <w:r w:rsidR="00933AE3" w:rsidRPr="00CA7D4F">
        <w:rPr>
          <w:sz w:val="24"/>
          <w:szCs w:val="24"/>
          <w:rPrChange w:id="2647" w:author="Bruesch, Mary Ellen" w:date="2021-08-16T08:16:00Z">
            <w:rPr>
              <w:sz w:val="24"/>
              <w:szCs w:val="24"/>
              <w:highlight w:val="green"/>
            </w:rPr>
          </w:rPrChange>
        </w:rPr>
        <w:t>of</w:t>
      </w:r>
      <w:r w:rsidR="00933AE3" w:rsidRPr="00CA7D4F">
        <w:rPr>
          <w:spacing w:val="-5"/>
          <w:sz w:val="24"/>
          <w:szCs w:val="24"/>
          <w:rPrChange w:id="2648" w:author="Bruesch, Mary Ellen" w:date="2021-08-16T08:16:00Z">
            <w:rPr>
              <w:spacing w:val="-5"/>
              <w:sz w:val="24"/>
              <w:szCs w:val="24"/>
              <w:highlight w:val="green"/>
            </w:rPr>
          </w:rPrChange>
        </w:rPr>
        <w:t xml:space="preserve"> </w:t>
      </w:r>
      <w:r w:rsidR="00933AE3" w:rsidRPr="00CA7D4F">
        <w:rPr>
          <w:sz w:val="24"/>
          <w:szCs w:val="24"/>
          <w:rPrChange w:id="2649" w:author="Bruesch, Mary Ellen" w:date="2021-08-16T08:16:00Z">
            <w:rPr>
              <w:sz w:val="24"/>
              <w:szCs w:val="24"/>
              <w:highlight w:val="green"/>
            </w:rPr>
          </w:rPrChange>
        </w:rPr>
        <w:t>greater</w:t>
      </w:r>
      <w:r w:rsidR="00933AE3" w:rsidRPr="00CA7D4F">
        <w:rPr>
          <w:spacing w:val="-5"/>
          <w:sz w:val="24"/>
          <w:szCs w:val="24"/>
          <w:rPrChange w:id="2650" w:author="Bruesch, Mary Ellen" w:date="2021-08-16T08:16:00Z">
            <w:rPr>
              <w:spacing w:val="-5"/>
              <w:sz w:val="24"/>
              <w:szCs w:val="24"/>
              <w:highlight w:val="green"/>
            </w:rPr>
          </w:rPrChange>
        </w:rPr>
        <w:t xml:space="preserve"> </w:t>
      </w:r>
      <w:r w:rsidR="00933AE3" w:rsidRPr="00CA7D4F">
        <w:rPr>
          <w:sz w:val="24"/>
          <w:szCs w:val="24"/>
          <w:rPrChange w:id="2651" w:author="Bruesch, Mary Ellen" w:date="2021-08-16T08:16:00Z">
            <w:rPr>
              <w:sz w:val="24"/>
              <w:szCs w:val="24"/>
              <w:highlight w:val="green"/>
            </w:rPr>
          </w:rPrChange>
        </w:rPr>
        <w:t>than 24 inches (61centimeters), located at the exit end of a waterslide flume and intended and designed to receive a patron emerging from the</w:t>
      </w:r>
      <w:r w:rsidR="00933AE3" w:rsidRPr="00CA7D4F">
        <w:rPr>
          <w:spacing w:val="5"/>
          <w:sz w:val="24"/>
          <w:szCs w:val="24"/>
          <w:rPrChange w:id="2652" w:author="Bruesch, Mary Ellen" w:date="2021-08-16T08:16:00Z">
            <w:rPr>
              <w:spacing w:val="5"/>
              <w:sz w:val="24"/>
              <w:szCs w:val="24"/>
              <w:highlight w:val="green"/>
            </w:rPr>
          </w:rPrChange>
        </w:rPr>
        <w:t xml:space="preserve"> </w:t>
      </w:r>
      <w:r w:rsidR="00933AE3" w:rsidRPr="00CA7D4F">
        <w:rPr>
          <w:sz w:val="24"/>
          <w:szCs w:val="24"/>
          <w:rPrChange w:id="2653" w:author="Bruesch, Mary Ellen" w:date="2021-08-16T08:16:00Z">
            <w:rPr>
              <w:sz w:val="24"/>
              <w:szCs w:val="24"/>
              <w:highlight w:val="green"/>
            </w:rPr>
          </w:rPrChange>
        </w:rPr>
        <w:t>flume.</w:t>
      </w:r>
    </w:p>
    <w:p w14:paraId="0B1E3AF6" w14:textId="4E116422" w:rsidR="009226F3" w:rsidRPr="00CA7D4F" w:rsidRDefault="009226F3" w:rsidP="001C6541">
      <w:pPr>
        <w:adjustRightInd w:val="0"/>
        <w:ind w:firstLine="360"/>
        <w:rPr>
          <w:rFonts w:eastAsiaTheme="minorHAnsi"/>
          <w:color w:val="000000"/>
          <w:sz w:val="24"/>
          <w:szCs w:val="24"/>
          <w:rPrChange w:id="2654" w:author="Bruesch, Mary Ellen" w:date="2021-08-16T08:16:00Z">
            <w:rPr>
              <w:rFonts w:eastAsiaTheme="minorHAnsi"/>
              <w:color w:val="000000"/>
              <w:sz w:val="24"/>
              <w:szCs w:val="24"/>
              <w:highlight w:val="green"/>
            </w:rPr>
          </w:rPrChange>
        </w:rPr>
      </w:pPr>
      <w:del w:id="2655" w:author="Kaplanek, James H - DATCP" w:date="2020-11-24T08:30:00Z">
        <w:r w:rsidRPr="00CA7D4F" w:rsidDel="009226F3">
          <w:rPr>
            <w:b/>
            <w:sz w:val="24"/>
            <w:szCs w:val="24"/>
            <w:rPrChange w:id="2656" w:author="Bruesch, Mary Ellen" w:date="2021-08-16T08:16:00Z">
              <w:rPr>
                <w:b/>
                <w:sz w:val="24"/>
                <w:szCs w:val="24"/>
                <w:highlight w:val="green"/>
              </w:rPr>
            </w:rPrChange>
          </w:rPr>
          <w:delText>(39)</w:delText>
        </w:r>
      </w:del>
      <w:ins w:id="2657" w:author="Kaplanek, James H - DATCP" w:date="2020-11-24T08:30:00Z">
        <w:r w:rsidRPr="00CA7D4F">
          <w:rPr>
            <w:b/>
            <w:sz w:val="24"/>
            <w:szCs w:val="24"/>
            <w:rPrChange w:id="2658" w:author="Bruesch, Mary Ellen" w:date="2021-08-16T08:16:00Z">
              <w:rPr>
                <w:b/>
                <w:sz w:val="24"/>
                <w:szCs w:val="24"/>
                <w:highlight w:val="green"/>
              </w:rPr>
            </w:rPrChange>
          </w:rPr>
          <w:t xml:space="preserve">(37) </w:t>
        </w:r>
      </w:ins>
      <w:r w:rsidR="002A0D41" w:rsidRPr="00CA7D4F">
        <w:rPr>
          <w:sz w:val="24"/>
          <w:szCs w:val="24"/>
          <w:rPrChange w:id="2659" w:author="Bruesch, Mary Ellen" w:date="2021-08-16T08:16:00Z">
            <w:rPr>
              <w:sz w:val="24"/>
              <w:szCs w:val="24"/>
              <w:highlight w:val="green"/>
            </w:rPr>
          </w:rPrChange>
        </w:rPr>
        <w:t>“Pool” means a structure, basin, chamber, or tank, and appurtenant buildings and equipment, used for wading, swimming,</w:t>
      </w:r>
      <w:r w:rsidR="002A0D41" w:rsidRPr="00CA7D4F">
        <w:rPr>
          <w:spacing w:val="-6"/>
          <w:sz w:val="24"/>
          <w:szCs w:val="24"/>
          <w:rPrChange w:id="2660" w:author="Bruesch, Mary Ellen" w:date="2021-08-16T08:16:00Z">
            <w:rPr>
              <w:spacing w:val="-6"/>
              <w:sz w:val="24"/>
              <w:szCs w:val="24"/>
              <w:highlight w:val="green"/>
            </w:rPr>
          </w:rPrChange>
        </w:rPr>
        <w:t xml:space="preserve"> </w:t>
      </w:r>
      <w:r w:rsidR="002A0D41" w:rsidRPr="00CA7D4F">
        <w:rPr>
          <w:sz w:val="24"/>
          <w:szCs w:val="24"/>
          <w:rPrChange w:id="2661" w:author="Bruesch, Mary Ellen" w:date="2021-08-16T08:16:00Z">
            <w:rPr>
              <w:sz w:val="24"/>
              <w:szCs w:val="24"/>
              <w:highlight w:val="green"/>
            </w:rPr>
          </w:rPrChange>
        </w:rPr>
        <w:t>diving,</w:t>
      </w:r>
      <w:r w:rsidR="002A0D41" w:rsidRPr="00CA7D4F">
        <w:rPr>
          <w:spacing w:val="-9"/>
          <w:sz w:val="24"/>
          <w:szCs w:val="24"/>
          <w:rPrChange w:id="2662" w:author="Bruesch, Mary Ellen" w:date="2021-08-16T08:16:00Z">
            <w:rPr>
              <w:spacing w:val="-9"/>
              <w:sz w:val="24"/>
              <w:szCs w:val="24"/>
              <w:highlight w:val="green"/>
            </w:rPr>
          </w:rPrChange>
        </w:rPr>
        <w:t xml:space="preserve"> </w:t>
      </w:r>
      <w:r w:rsidR="002A0D41" w:rsidRPr="00CA7D4F">
        <w:rPr>
          <w:sz w:val="24"/>
          <w:szCs w:val="24"/>
          <w:rPrChange w:id="2663" w:author="Bruesch, Mary Ellen" w:date="2021-08-16T08:16:00Z">
            <w:rPr>
              <w:sz w:val="24"/>
              <w:szCs w:val="24"/>
              <w:highlight w:val="green"/>
            </w:rPr>
          </w:rPrChange>
        </w:rPr>
        <w:t>water</w:t>
      </w:r>
      <w:r w:rsidR="002A0D41" w:rsidRPr="00CA7D4F">
        <w:rPr>
          <w:spacing w:val="-9"/>
          <w:sz w:val="24"/>
          <w:szCs w:val="24"/>
          <w:rPrChange w:id="2664" w:author="Bruesch, Mary Ellen" w:date="2021-08-16T08:16:00Z">
            <w:rPr>
              <w:spacing w:val="-9"/>
              <w:sz w:val="24"/>
              <w:szCs w:val="24"/>
              <w:highlight w:val="green"/>
            </w:rPr>
          </w:rPrChange>
        </w:rPr>
        <w:t xml:space="preserve"> </w:t>
      </w:r>
      <w:r w:rsidR="002A0D41" w:rsidRPr="00CA7D4F">
        <w:rPr>
          <w:sz w:val="24"/>
          <w:szCs w:val="24"/>
          <w:rPrChange w:id="2665" w:author="Bruesch, Mary Ellen" w:date="2021-08-16T08:16:00Z">
            <w:rPr>
              <w:sz w:val="24"/>
              <w:szCs w:val="24"/>
              <w:highlight w:val="green"/>
            </w:rPr>
          </w:rPrChange>
        </w:rPr>
        <w:t>recreation,</w:t>
      </w:r>
      <w:r w:rsidR="002A0D41" w:rsidRPr="00CA7D4F">
        <w:rPr>
          <w:spacing w:val="-9"/>
          <w:sz w:val="24"/>
          <w:szCs w:val="24"/>
          <w:rPrChange w:id="2666" w:author="Bruesch, Mary Ellen" w:date="2021-08-16T08:16:00Z">
            <w:rPr>
              <w:spacing w:val="-9"/>
              <w:sz w:val="24"/>
              <w:szCs w:val="24"/>
              <w:highlight w:val="green"/>
            </w:rPr>
          </w:rPrChange>
        </w:rPr>
        <w:t xml:space="preserve"> </w:t>
      </w:r>
      <w:r w:rsidR="002A0D41" w:rsidRPr="00CA7D4F">
        <w:rPr>
          <w:sz w:val="24"/>
          <w:szCs w:val="24"/>
          <w:rPrChange w:id="2667" w:author="Bruesch, Mary Ellen" w:date="2021-08-16T08:16:00Z">
            <w:rPr>
              <w:sz w:val="24"/>
              <w:szCs w:val="24"/>
              <w:highlight w:val="green"/>
            </w:rPr>
          </w:rPrChange>
        </w:rPr>
        <w:t>or</w:t>
      </w:r>
      <w:r w:rsidR="002A0D41" w:rsidRPr="00CA7D4F">
        <w:rPr>
          <w:spacing w:val="-9"/>
          <w:sz w:val="24"/>
          <w:szCs w:val="24"/>
          <w:rPrChange w:id="2668" w:author="Bruesch, Mary Ellen" w:date="2021-08-16T08:16:00Z">
            <w:rPr>
              <w:spacing w:val="-9"/>
              <w:sz w:val="24"/>
              <w:szCs w:val="24"/>
              <w:highlight w:val="green"/>
            </w:rPr>
          </w:rPrChange>
        </w:rPr>
        <w:t xml:space="preserve"> </w:t>
      </w:r>
      <w:r w:rsidR="002A0D41" w:rsidRPr="00CA7D4F">
        <w:rPr>
          <w:spacing w:val="-4"/>
          <w:sz w:val="24"/>
          <w:szCs w:val="24"/>
          <w:rPrChange w:id="2669" w:author="Bruesch, Mary Ellen" w:date="2021-08-16T08:16:00Z">
            <w:rPr>
              <w:spacing w:val="-4"/>
              <w:sz w:val="24"/>
              <w:szCs w:val="24"/>
              <w:highlight w:val="green"/>
            </w:rPr>
          </w:rPrChange>
        </w:rPr>
        <w:t>therapy.</w:t>
      </w:r>
      <w:r w:rsidR="002A0D41" w:rsidRPr="00CA7D4F">
        <w:rPr>
          <w:spacing w:val="16"/>
          <w:sz w:val="24"/>
          <w:szCs w:val="24"/>
          <w:rPrChange w:id="2670" w:author="Bruesch, Mary Ellen" w:date="2021-08-16T08:16:00Z">
            <w:rPr>
              <w:spacing w:val="16"/>
              <w:sz w:val="24"/>
              <w:szCs w:val="24"/>
              <w:highlight w:val="green"/>
            </w:rPr>
          </w:rPrChange>
        </w:rPr>
        <w:t xml:space="preserve"> </w:t>
      </w:r>
      <w:r w:rsidR="002A0D41" w:rsidRPr="00CA7D4F">
        <w:rPr>
          <w:spacing w:val="-6"/>
          <w:sz w:val="24"/>
          <w:szCs w:val="24"/>
          <w:rPrChange w:id="2671" w:author="Bruesch, Mary Ellen" w:date="2021-08-16T08:16:00Z">
            <w:rPr>
              <w:spacing w:val="-6"/>
              <w:sz w:val="24"/>
              <w:szCs w:val="24"/>
              <w:highlight w:val="green"/>
            </w:rPr>
          </w:rPrChange>
        </w:rPr>
        <w:t>Types</w:t>
      </w:r>
      <w:r w:rsidR="002A0D41" w:rsidRPr="00CA7D4F">
        <w:rPr>
          <w:spacing w:val="-10"/>
          <w:sz w:val="24"/>
          <w:szCs w:val="24"/>
          <w:rPrChange w:id="2672" w:author="Bruesch, Mary Ellen" w:date="2021-08-16T08:16:00Z">
            <w:rPr>
              <w:spacing w:val="-10"/>
              <w:sz w:val="24"/>
              <w:szCs w:val="24"/>
              <w:highlight w:val="green"/>
            </w:rPr>
          </w:rPrChange>
        </w:rPr>
        <w:t xml:space="preserve"> </w:t>
      </w:r>
      <w:r w:rsidR="002A0D41" w:rsidRPr="00CA7D4F">
        <w:rPr>
          <w:sz w:val="24"/>
          <w:szCs w:val="24"/>
          <w:rPrChange w:id="2673" w:author="Bruesch, Mary Ellen" w:date="2021-08-16T08:16:00Z">
            <w:rPr>
              <w:sz w:val="24"/>
              <w:szCs w:val="24"/>
              <w:highlight w:val="green"/>
            </w:rPr>
          </w:rPrChange>
        </w:rPr>
        <w:t>of</w:t>
      </w:r>
      <w:r w:rsidR="002A0D41" w:rsidRPr="00CA7D4F">
        <w:rPr>
          <w:spacing w:val="-10"/>
          <w:sz w:val="24"/>
          <w:szCs w:val="24"/>
          <w:rPrChange w:id="2674" w:author="Bruesch, Mary Ellen" w:date="2021-08-16T08:16:00Z">
            <w:rPr>
              <w:spacing w:val="-10"/>
              <w:sz w:val="24"/>
              <w:szCs w:val="24"/>
              <w:highlight w:val="green"/>
            </w:rPr>
          </w:rPrChange>
        </w:rPr>
        <w:t xml:space="preserve"> </w:t>
      </w:r>
      <w:r w:rsidR="002A0D41" w:rsidRPr="00CA7D4F">
        <w:rPr>
          <w:sz w:val="24"/>
          <w:szCs w:val="24"/>
          <w:rPrChange w:id="2675" w:author="Bruesch, Mary Ellen" w:date="2021-08-16T08:16:00Z">
            <w:rPr>
              <w:sz w:val="24"/>
              <w:szCs w:val="24"/>
              <w:highlight w:val="green"/>
            </w:rPr>
          </w:rPrChange>
        </w:rPr>
        <w:t>pools</w:t>
      </w:r>
      <w:r w:rsidR="002A0D41" w:rsidRPr="00CA7D4F">
        <w:rPr>
          <w:spacing w:val="-10"/>
          <w:sz w:val="24"/>
          <w:szCs w:val="24"/>
          <w:rPrChange w:id="2676" w:author="Bruesch, Mary Ellen" w:date="2021-08-16T08:16:00Z">
            <w:rPr>
              <w:spacing w:val="-10"/>
              <w:sz w:val="24"/>
              <w:szCs w:val="24"/>
              <w:highlight w:val="green"/>
            </w:rPr>
          </w:rPrChange>
        </w:rPr>
        <w:t xml:space="preserve"> </w:t>
      </w:r>
      <w:r w:rsidR="002A0D41" w:rsidRPr="00CA7D4F">
        <w:rPr>
          <w:sz w:val="24"/>
          <w:szCs w:val="24"/>
          <w:rPrChange w:id="2677" w:author="Bruesch, Mary Ellen" w:date="2021-08-16T08:16:00Z">
            <w:rPr>
              <w:sz w:val="24"/>
              <w:szCs w:val="24"/>
              <w:highlight w:val="green"/>
            </w:rPr>
          </w:rPrChange>
        </w:rPr>
        <w:t>include pools</w:t>
      </w:r>
      <w:r w:rsidR="002A0D41" w:rsidRPr="00CA7D4F">
        <w:rPr>
          <w:spacing w:val="-5"/>
          <w:sz w:val="24"/>
          <w:szCs w:val="24"/>
          <w:rPrChange w:id="2678" w:author="Bruesch, Mary Ellen" w:date="2021-08-16T08:16:00Z">
            <w:rPr>
              <w:spacing w:val="-5"/>
              <w:sz w:val="24"/>
              <w:szCs w:val="24"/>
              <w:highlight w:val="green"/>
            </w:rPr>
          </w:rPrChange>
        </w:rPr>
        <w:t xml:space="preserve"> </w:t>
      </w:r>
      <w:r w:rsidR="002A0D41" w:rsidRPr="00CA7D4F">
        <w:rPr>
          <w:sz w:val="24"/>
          <w:szCs w:val="24"/>
          <w:rPrChange w:id="2679" w:author="Bruesch, Mary Ellen" w:date="2021-08-16T08:16:00Z">
            <w:rPr>
              <w:sz w:val="24"/>
              <w:szCs w:val="24"/>
              <w:highlight w:val="green"/>
            </w:rPr>
          </w:rPrChange>
        </w:rPr>
        <w:t>used</w:t>
      </w:r>
      <w:r w:rsidR="002A0D41" w:rsidRPr="00CA7D4F">
        <w:rPr>
          <w:spacing w:val="-8"/>
          <w:sz w:val="24"/>
          <w:szCs w:val="24"/>
          <w:rPrChange w:id="2680" w:author="Bruesch, Mary Ellen" w:date="2021-08-16T08:16:00Z">
            <w:rPr>
              <w:spacing w:val="-8"/>
              <w:sz w:val="24"/>
              <w:szCs w:val="24"/>
              <w:highlight w:val="green"/>
            </w:rPr>
          </w:rPrChange>
        </w:rPr>
        <w:t xml:space="preserve"> </w:t>
      </w:r>
      <w:r w:rsidR="002A0D41" w:rsidRPr="00CA7D4F">
        <w:rPr>
          <w:sz w:val="24"/>
          <w:szCs w:val="24"/>
          <w:rPrChange w:id="2681" w:author="Bruesch, Mary Ellen" w:date="2021-08-16T08:16:00Z">
            <w:rPr>
              <w:sz w:val="24"/>
              <w:szCs w:val="24"/>
              <w:highlight w:val="green"/>
            </w:rPr>
          </w:rPrChange>
        </w:rPr>
        <w:t>for</w:t>
      </w:r>
      <w:r w:rsidR="002A0D41" w:rsidRPr="00CA7D4F">
        <w:rPr>
          <w:spacing w:val="-8"/>
          <w:sz w:val="24"/>
          <w:szCs w:val="24"/>
          <w:rPrChange w:id="2682" w:author="Bruesch, Mary Ellen" w:date="2021-08-16T08:16:00Z">
            <w:rPr>
              <w:spacing w:val="-8"/>
              <w:sz w:val="24"/>
              <w:szCs w:val="24"/>
              <w:highlight w:val="green"/>
            </w:rPr>
          </w:rPrChange>
        </w:rPr>
        <w:t xml:space="preserve"> </w:t>
      </w:r>
      <w:r w:rsidR="002A0D41" w:rsidRPr="00CA7D4F">
        <w:rPr>
          <w:sz w:val="24"/>
          <w:szCs w:val="24"/>
          <w:rPrChange w:id="2683" w:author="Bruesch, Mary Ellen" w:date="2021-08-16T08:16:00Z">
            <w:rPr>
              <w:sz w:val="24"/>
              <w:szCs w:val="24"/>
              <w:highlight w:val="green"/>
            </w:rPr>
          </w:rPrChange>
        </w:rPr>
        <w:t>swimming,</w:t>
      </w:r>
      <w:r w:rsidR="002A0D41" w:rsidRPr="00CA7D4F">
        <w:rPr>
          <w:spacing w:val="-8"/>
          <w:sz w:val="24"/>
          <w:szCs w:val="24"/>
          <w:rPrChange w:id="2684" w:author="Bruesch, Mary Ellen" w:date="2021-08-16T08:16:00Z">
            <w:rPr>
              <w:spacing w:val="-8"/>
              <w:sz w:val="24"/>
              <w:szCs w:val="24"/>
              <w:highlight w:val="green"/>
            </w:rPr>
          </w:rPrChange>
        </w:rPr>
        <w:t xml:space="preserve"> </w:t>
      </w:r>
      <w:del w:id="2685" w:author="Kaplanek, James H - DATCP" w:date="2021-01-07T06:54:00Z">
        <w:r w:rsidR="002A0D41" w:rsidRPr="00CA7D4F" w:rsidDel="002A0D41">
          <w:rPr>
            <w:sz w:val="24"/>
            <w:szCs w:val="24"/>
            <w:rPrChange w:id="2686" w:author="Bruesch, Mary Ellen" w:date="2021-08-16T08:16:00Z">
              <w:rPr>
                <w:sz w:val="24"/>
                <w:szCs w:val="24"/>
                <w:highlight w:val="green"/>
              </w:rPr>
            </w:rPrChange>
          </w:rPr>
          <w:delText>combination</w:delText>
        </w:r>
        <w:r w:rsidR="002A0D41" w:rsidRPr="00CA7D4F" w:rsidDel="002A0D41">
          <w:rPr>
            <w:spacing w:val="-8"/>
            <w:sz w:val="24"/>
            <w:szCs w:val="24"/>
            <w:rPrChange w:id="2687" w:author="Bruesch, Mary Ellen" w:date="2021-08-16T08:16:00Z">
              <w:rPr>
                <w:spacing w:val="-8"/>
                <w:sz w:val="24"/>
                <w:szCs w:val="24"/>
                <w:highlight w:val="green"/>
              </w:rPr>
            </w:rPrChange>
          </w:rPr>
          <w:delText xml:space="preserve"> </w:delText>
        </w:r>
        <w:r w:rsidR="002A0D41" w:rsidRPr="00CA7D4F" w:rsidDel="002A0D41">
          <w:rPr>
            <w:sz w:val="24"/>
            <w:szCs w:val="24"/>
            <w:rPrChange w:id="2688" w:author="Bruesch, Mary Ellen" w:date="2021-08-16T08:16:00Z">
              <w:rPr>
                <w:sz w:val="24"/>
                <w:szCs w:val="24"/>
                <w:highlight w:val="green"/>
              </w:rPr>
            </w:rPrChange>
          </w:rPr>
          <w:delText>pools</w:delText>
        </w:r>
      </w:del>
      <w:del w:id="2689" w:author="James Kaplanek" w:date="2021-07-06T09:42:00Z">
        <w:r w:rsidR="002A0D41" w:rsidRPr="00CA7D4F" w:rsidDel="00625486">
          <w:rPr>
            <w:sz w:val="24"/>
            <w:szCs w:val="24"/>
            <w:rPrChange w:id="2690" w:author="Bruesch, Mary Ellen" w:date="2021-08-16T08:16:00Z">
              <w:rPr>
                <w:sz w:val="24"/>
                <w:szCs w:val="24"/>
                <w:highlight w:val="green"/>
              </w:rPr>
            </w:rPrChange>
          </w:rPr>
          <w:delText>,</w:delText>
        </w:r>
        <w:r w:rsidR="002A0D41" w:rsidRPr="00CA7D4F" w:rsidDel="00625486">
          <w:rPr>
            <w:spacing w:val="-8"/>
            <w:sz w:val="24"/>
            <w:szCs w:val="24"/>
            <w:rPrChange w:id="2691" w:author="Bruesch, Mary Ellen" w:date="2021-08-16T08:16:00Z">
              <w:rPr>
                <w:spacing w:val="-8"/>
                <w:sz w:val="24"/>
                <w:szCs w:val="24"/>
                <w:highlight w:val="green"/>
              </w:rPr>
            </w:rPrChange>
          </w:rPr>
          <w:delText xml:space="preserve"> </w:delText>
        </w:r>
      </w:del>
      <w:r w:rsidR="002A0D41" w:rsidRPr="00CA7D4F">
        <w:rPr>
          <w:sz w:val="24"/>
          <w:szCs w:val="24"/>
          <w:rPrChange w:id="2692" w:author="Bruesch, Mary Ellen" w:date="2021-08-16T08:16:00Z">
            <w:rPr>
              <w:sz w:val="24"/>
              <w:szCs w:val="24"/>
              <w:highlight w:val="green"/>
            </w:rPr>
          </w:rPrChange>
        </w:rPr>
        <w:t>diving</w:t>
      </w:r>
      <w:r w:rsidR="002A0D41" w:rsidRPr="00CA7D4F">
        <w:rPr>
          <w:spacing w:val="-8"/>
          <w:sz w:val="24"/>
          <w:szCs w:val="24"/>
          <w:rPrChange w:id="2693" w:author="Bruesch, Mary Ellen" w:date="2021-08-16T08:16:00Z">
            <w:rPr>
              <w:spacing w:val="-8"/>
              <w:sz w:val="24"/>
              <w:szCs w:val="24"/>
              <w:highlight w:val="green"/>
            </w:rPr>
          </w:rPrChange>
        </w:rPr>
        <w:t xml:space="preserve"> </w:t>
      </w:r>
      <w:r w:rsidR="002A0D41" w:rsidRPr="00CA7D4F">
        <w:rPr>
          <w:sz w:val="24"/>
          <w:szCs w:val="24"/>
          <w:rPrChange w:id="2694" w:author="Bruesch, Mary Ellen" w:date="2021-08-16T08:16:00Z">
            <w:rPr>
              <w:sz w:val="24"/>
              <w:szCs w:val="24"/>
              <w:highlight w:val="green"/>
            </w:rPr>
          </w:rPrChange>
        </w:rPr>
        <w:t>pools,</w:t>
      </w:r>
      <w:r w:rsidR="002A0D41" w:rsidRPr="00CA7D4F">
        <w:rPr>
          <w:spacing w:val="-8"/>
          <w:sz w:val="24"/>
          <w:szCs w:val="24"/>
          <w:rPrChange w:id="2695" w:author="Bruesch, Mary Ellen" w:date="2021-08-16T08:16:00Z">
            <w:rPr>
              <w:spacing w:val="-8"/>
              <w:sz w:val="24"/>
              <w:szCs w:val="24"/>
              <w:highlight w:val="green"/>
            </w:rPr>
          </w:rPrChange>
        </w:rPr>
        <w:t xml:space="preserve"> </w:t>
      </w:r>
      <w:r w:rsidR="002A0D41" w:rsidRPr="00CA7D4F">
        <w:rPr>
          <w:sz w:val="24"/>
          <w:szCs w:val="24"/>
          <w:rPrChange w:id="2696" w:author="Bruesch, Mary Ellen" w:date="2021-08-16T08:16:00Z">
            <w:rPr>
              <w:sz w:val="24"/>
              <w:szCs w:val="24"/>
              <w:highlight w:val="green"/>
            </w:rPr>
          </w:rPrChange>
        </w:rPr>
        <w:t xml:space="preserve">exercise pools, </w:t>
      </w:r>
      <w:del w:id="2697" w:author="Kaplanek, James H - DATCP" w:date="2021-01-07T06:54:00Z">
        <w:r w:rsidR="002A0D41" w:rsidRPr="00CA7D4F" w:rsidDel="002A0D41">
          <w:rPr>
            <w:sz w:val="24"/>
            <w:szCs w:val="24"/>
            <w:rPrChange w:id="2698" w:author="Bruesch, Mary Ellen" w:date="2021-08-16T08:16:00Z">
              <w:rPr>
                <w:sz w:val="24"/>
                <w:szCs w:val="24"/>
                <w:highlight w:val="green"/>
              </w:rPr>
            </w:rPrChange>
          </w:rPr>
          <w:delText>experiential pools</w:delText>
        </w:r>
      </w:del>
      <w:del w:id="2699" w:author="James Kaplanek" w:date="2021-07-06T09:42:00Z">
        <w:r w:rsidR="002A0D41" w:rsidRPr="00CA7D4F" w:rsidDel="00625486">
          <w:rPr>
            <w:sz w:val="24"/>
            <w:szCs w:val="24"/>
            <w:rPrChange w:id="2700" w:author="Bruesch, Mary Ellen" w:date="2021-08-16T08:16:00Z">
              <w:rPr>
                <w:sz w:val="24"/>
                <w:szCs w:val="24"/>
                <w:highlight w:val="green"/>
              </w:rPr>
            </w:rPrChange>
          </w:rPr>
          <w:delText xml:space="preserve">, </w:delText>
        </w:r>
      </w:del>
      <w:r w:rsidR="002A0D41" w:rsidRPr="00CA7D4F">
        <w:rPr>
          <w:sz w:val="24"/>
          <w:szCs w:val="24"/>
          <w:rPrChange w:id="2701" w:author="Bruesch, Mary Ellen" w:date="2021-08-16T08:16:00Z">
            <w:rPr>
              <w:sz w:val="24"/>
              <w:szCs w:val="24"/>
              <w:highlight w:val="green"/>
            </w:rPr>
          </w:rPrChange>
        </w:rPr>
        <w:t>mobile pools, therapy pools, wading pools, whirlpools, and cold soak pools</w:t>
      </w:r>
      <w:ins w:id="2702" w:author="Kaplanek, James H - DATCP" w:date="2021-01-07T06:53:00Z">
        <w:r w:rsidR="002A0D41" w:rsidRPr="00CA7D4F">
          <w:rPr>
            <w:sz w:val="24"/>
            <w:szCs w:val="24"/>
            <w:rPrChange w:id="2703" w:author="Bruesch, Mary Ellen" w:date="2021-08-16T08:16:00Z">
              <w:rPr>
                <w:sz w:val="24"/>
                <w:szCs w:val="24"/>
                <w:highlight w:val="green"/>
              </w:rPr>
            </w:rPrChange>
          </w:rPr>
          <w:t xml:space="preserve"> and water attractions</w:t>
        </w:r>
      </w:ins>
      <w:ins w:id="2704" w:author="Kaplanek, James H - DATCP" w:date="2021-02-16T08:29:00Z">
        <w:r w:rsidR="00C27CF5" w:rsidRPr="00CA7D4F">
          <w:rPr>
            <w:sz w:val="24"/>
            <w:szCs w:val="24"/>
            <w:rPrChange w:id="2705" w:author="Bruesch, Mary Ellen" w:date="2021-08-16T08:16:00Z">
              <w:rPr>
                <w:sz w:val="24"/>
                <w:szCs w:val="24"/>
                <w:highlight w:val="green"/>
              </w:rPr>
            </w:rPrChange>
          </w:rPr>
          <w:t xml:space="preserve">.  “Pool” does not include </w:t>
        </w:r>
      </w:ins>
      <w:ins w:id="2706" w:author="Kaplanek, James H - DATCP" w:date="2021-02-16T09:34:00Z">
        <w:r w:rsidR="00DF21B2" w:rsidRPr="00CA7D4F">
          <w:rPr>
            <w:sz w:val="24"/>
            <w:szCs w:val="24"/>
            <w:rPrChange w:id="2707" w:author="Bruesch, Mary Ellen" w:date="2021-08-16T08:16:00Z">
              <w:rPr>
                <w:sz w:val="24"/>
                <w:szCs w:val="24"/>
                <w:highlight w:val="green"/>
              </w:rPr>
            </w:rPrChange>
          </w:rPr>
          <w:t>an inflated mobile structure, basin, chamber, or tank; a swim pond;</w:t>
        </w:r>
        <w:r w:rsidR="001C6541" w:rsidRPr="00CA7D4F">
          <w:rPr>
            <w:sz w:val="24"/>
            <w:szCs w:val="24"/>
            <w:rPrChange w:id="2708" w:author="Bruesch, Mary Ellen" w:date="2021-08-16T08:16:00Z">
              <w:rPr>
                <w:sz w:val="24"/>
                <w:szCs w:val="24"/>
                <w:highlight w:val="green"/>
              </w:rPr>
            </w:rPrChange>
          </w:rPr>
          <w:t xml:space="preserve"> </w:t>
        </w:r>
        <w:r w:rsidR="00DF21B2" w:rsidRPr="00CA7D4F">
          <w:rPr>
            <w:sz w:val="24"/>
            <w:szCs w:val="24"/>
            <w:rPrChange w:id="2709" w:author="Bruesch, Mary Ellen" w:date="2021-08-16T08:16:00Z">
              <w:rPr>
                <w:sz w:val="24"/>
                <w:szCs w:val="24"/>
                <w:highlight w:val="green"/>
              </w:rPr>
            </w:rPrChange>
          </w:rPr>
          <w:t>an individual therapeutic pod, tub, or bath; or a fixed or mobile</w:t>
        </w:r>
        <w:r w:rsidR="001C6541" w:rsidRPr="00CA7D4F">
          <w:rPr>
            <w:sz w:val="24"/>
            <w:szCs w:val="24"/>
            <w:rPrChange w:id="2710" w:author="Bruesch, Mary Ellen" w:date="2021-08-16T08:16:00Z">
              <w:rPr>
                <w:sz w:val="24"/>
                <w:szCs w:val="24"/>
                <w:highlight w:val="green"/>
              </w:rPr>
            </w:rPrChange>
          </w:rPr>
          <w:t xml:space="preserve"> </w:t>
        </w:r>
        <w:r w:rsidR="00DF21B2" w:rsidRPr="00CA7D4F">
          <w:rPr>
            <w:sz w:val="24"/>
            <w:szCs w:val="24"/>
            <w:rPrChange w:id="2711" w:author="Bruesch, Mary Ellen" w:date="2021-08-16T08:16:00Z">
              <w:rPr>
                <w:sz w:val="24"/>
                <w:szCs w:val="24"/>
                <w:highlight w:val="green"/>
              </w:rPr>
            </w:rPrChange>
          </w:rPr>
          <w:t>structure, basin, chamber, or tank that serves fewer than 3 individual</w:t>
        </w:r>
        <w:r w:rsidR="001C6541" w:rsidRPr="00CA7D4F">
          <w:rPr>
            <w:sz w:val="24"/>
            <w:szCs w:val="24"/>
            <w:rPrChange w:id="2712" w:author="Bruesch, Mary Ellen" w:date="2021-08-16T08:16:00Z">
              <w:rPr>
                <w:sz w:val="24"/>
                <w:szCs w:val="24"/>
                <w:highlight w:val="green"/>
              </w:rPr>
            </w:rPrChange>
          </w:rPr>
          <w:t xml:space="preserve"> </w:t>
        </w:r>
        <w:r w:rsidR="00DF21B2" w:rsidRPr="00CA7D4F">
          <w:rPr>
            <w:sz w:val="24"/>
            <w:szCs w:val="24"/>
            <w:rPrChange w:id="2713" w:author="Bruesch, Mary Ellen" w:date="2021-08-16T08:16:00Z">
              <w:rPr>
                <w:sz w:val="24"/>
                <w:szCs w:val="24"/>
                <w:highlight w:val="green"/>
              </w:rPr>
            </w:rPrChange>
          </w:rPr>
          <w:t>residences.</w:t>
        </w:r>
      </w:ins>
      <w:ins w:id="2714" w:author="Kaplanek, James H - DATCP" w:date="2021-02-16T09:35:00Z">
        <w:r w:rsidR="001C6541" w:rsidRPr="00CA7D4F">
          <w:rPr>
            <w:sz w:val="24"/>
            <w:szCs w:val="24"/>
            <w:rPrChange w:id="2715" w:author="Bruesch, Mary Ellen" w:date="2021-08-16T08:16:00Z">
              <w:rPr>
                <w:sz w:val="24"/>
                <w:szCs w:val="24"/>
                <w:highlight w:val="green"/>
              </w:rPr>
            </w:rPrChange>
          </w:rPr>
          <w:t xml:space="preserve"> </w:t>
        </w:r>
      </w:ins>
    </w:p>
    <w:p w14:paraId="40049428" w14:textId="1AEC9D7A" w:rsidR="006A3F18" w:rsidRPr="00CA7D4F" w:rsidRDefault="0091730B" w:rsidP="00CB2274">
      <w:pPr>
        <w:pStyle w:val="ListParagraph"/>
        <w:tabs>
          <w:tab w:val="left" w:pos="810"/>
        </w:tabs>
        <w:spacing w:before="0" w:line="240" w:lineRule="auto"/>
        <w:ind w:left="0" w:right="592" w:firstLine="360"/>
        <w:jc w:val="left"/>
        <w:rPr>
          <w:sz w:val="24"/>
          <w:szCs w:val="24"/>
          <w:rPrChange w:id="2716" w:author="Bruesch, Mary Ellen" w:date="2021-08-16T08:16:00Z">
            <w:rPr>
              <w:sz w:val="24"/>
              <w:szCs w:val="24"/>
              <w:highlight w:val="green"/>
            </w:rPr>
          </w:rPrChange>
        </w:rPr>
      </w:pPr>
      <w:del w:id="2717" w:author="Kaplanek, James H - DATCP" w:date="2020-11-24T08:37:00Z">
        <w:r w:rsidRPr="00CA7D4F" w:rsidDel="0091730B">
          <w:rPr>
            <w:b/>
            <w:sz w:val="24"/>
            <w:szCs w:val="24"/>
            <w:rPrChange w:id="2718" w:author="Bruesch, Mary Ellen" w:date="2021-08-16T08:16:00Z">
              <w:rPr>
                <w:b/>
                <w:sz w:val="24"/>
                <w:szCs w:val="24"/>
                <w:highlight w:val="green"/>
              </w:rPr>
            </w:rPrChange>
          </w:rPr>
          <w:delText>(40)</w:delText>
        </w:r>
      </w:del>
      <w:ins w:id="2719" w:author="Kaplanek, James H - DATCP" w:date="2020-11-24T08:37:00Z">
        <w:r w:rsidRPr="00CA7D4F">
          <w:rPr>
            <w:b/>
            <w:sz w:val="24"/>
            <w:szCs w:val="24"/>
            <w:rPrChange w:id="2720" w:author="Bruesch, Mary Ellen" w:date="2021-08-16T08:16:00Z">
              <w:rPr>
                <w:b/>
                <w:sz w:val="24"/>
                <w:szCs w:val="24"/>
                <w:highlight w:val="green"/>
              </w:rPr>
            </w:rPrChange>
          </w:rPr>
          <w:t xml:space="preserve">(38) </w:t>
        </w:r>
      </w:ins>
      <w:r w:rsidR="002A0D41" w:rsidRPr="00CA7D4F">
        <w:rPr>
          <w:sz w:val="24"/>
          <w:szCs w:val="24"/>
          <w:rPrChange w:id="2721" w:author="Bruesch, Mary Ellen" w:date="2021-08-16T08:16:00Z">
            <w:rPr>
              <w:sz w:val="24"/>
              <w:szCs w:val="24"/>
              <w:highlight w:val="green"/>
            </w:rPr>
          </w:rPrChange>
        </w:rPr>
        <w:t>. “Pool and water attraction area” means</w:t>
      </w:r>
      <w:r w:rsidR="002A0D41" w:rsidRPr="00CA7D4F">
        <w:rPr>
          <w:rFonts w:eastAsiaTheme="minorHAnsi"/>
          <w:color w:val="000000"/>
          <w:sz w:val="24"/>
          <w:szCs w:val="24"/>
          <w:rPrChange w:id="2722" w:author="Bruesch, Mary Ellen" w:date="2021-08-16T08:16:00Z">
            <w:rPr>
              <w:rFonts w:eastAsiaTheme="minorHAnsi"/>
              <w:color w:val="000000"/>
              <w:sz w:val="24"/>
              <w:szCs w:val="24"/>
              <w:highlight w:val="green"/>
            </w:rPr>
          </w:rPrChange>
        </w:rPr>
        <w:t xml:space="preserve">, in an </w:t>
      </w:r>
      <w:ins w:id="2723" w:author="Kaplanek, James H - DATCP" w:date="2020-11-24T08:34:00Z">
        <w:r w:rsidR="002A0D41" w:rsidRPr="00CA7D4F">
          <w:rPr>
            <w:rFonts w:eastAsiaTheme="minorHAnsi"/>
            <w:color w:val="000000"/>
            <w:sz w:val="24"/>
            <w:szCs w:val="24"/>
            <w:rPrChange w:id="2724" w:author="Bruesch, Mary Ellen" w:date="2021-08-16T08:16:00Z">
              <w:rPr>
                <w:rFonts w:eastAsiaTheme="minorHAnsi"/>
                <w:color w:val="000000"/>
                <w:sz w:val="24"/>
                <w:szCs w:val="24"/>
                <w:highlight w:val="green"/>
              </w:rPr>
            </w:rPrChange>
          </w:rPr>
          <w:t xml:space="preserve">indoor or </w:t>
        </w:r>
      </w:ins>
      <w:r w:rsidR="002A0D41" w:rsidRPr="00CA7D4F">
        <w:rPr>
          <w:rFonts w:eastAsiaTheme="minorHAnsi"/>
          <w:color w:val="000000"/>
          <w:sz w:val="24"/>
          <w:szCs w:val="24"/>
          <w:rPrChange w:id="2725" w:author="Bruesch, Mary Ellen" w:date="2021-08-16T08:16:00Z">
            <w:rPr>
              <w:rFonts w:eastAsiaTheme="minorHAnsi"/>
              <w:color w:val="000000"/>
              <w:sz w:val="24"/>
              <w:szCs w:val="24"/>
              <w:highlight w:val="green"/>
            </w:rPr>
          </w:rPrChange>
        </w:rPr>
        <w:t>outdoor facility, the pool</w:t>
      </w:r>
      <w:ins w:id="2726" w:author="Kaplanek, James H - DATCP" w:date="2020-11-24T08:34:00Z">
        <w:r w:rsidR="002A0D41" w:rsidRPr="00CA7D4F">
          <w:rPr>
            <w:rFonts w:eastAsiaTheme="minorHAnsi"/>
            <w:color w:val="000000"/>
            <w:sz w:val="24"/>
            <w:szCs w:val="24"/>
            <w:rPrChange w:id="2727" w:author="Bruesch, Mary Ellen" w:date="2021-08-16T08:16:00Z">
              <w:rPr>
                <w:rFonts w:eastAsiaTheme="minorHAnsi"/>
                <w:color w:val="000000"/>
                <w:sz w:val="24"/>
                <w:szCs w:val="24"/>
                <w:highlight w:val="green"/>
              </w:rPr>
            </w:rPrChange>
          </w:rPr>
          <w:t>(s)</w:t>
        </w:r>
      </w:ins>
      <w:r w:rsidR="002A0D41" w:rsidRPr="00CA7D4F">
        <w:rPr>
          <w:rFonts w:eastAsiaTheme="minorHAnsi"/>
          <w:color w:val="000000"/>
          <w:sz w:val="24"/>
          <w:szCs w:val="24"/>
          <w:rPrChange w:id="2728" w:author="Bruesch, Mary Ellen" w:date="2021-08-16T08:16:00Z">
            <w:rPr>
              <w:rFonts w:eastAsiaTheme="minorHAnsi"/>
              <w:color w:val="000000"/>
              <w:sz w:val="24"/>
              <w:szCs w:val="24"/>
              <w:highlight w:val="green"/>
            </w:rPr>
          </w:rPrChange>
        </w:rPr>
        <w:t xml:space="preserve"> or water attraction</w:t>
      </w:r>
      <w:ins w:id="2729" w:author="Kaplanek, James H - DATCP" w:date="2020-11-24T08:34:00Z">
        <w:r w:rsidR="002A0D41" w:rsidRPr="00CA7D4F">
          <w:rPr>
            <w:rFonts w:eastAsiaTheme="minorHAnsi"/>
            <w:color w:val="000000"/>
            <w:sz w:val="24"/>
            <w:szCs w:val="24"/>
            <w:rPrChange w:id="2730" w:author="Bruesch, Mary Ellen" w:date="2021-08-16T08:16:00Z">
              <w:rPr>
                <w:rFonts w:eastAsiaTheme="minorHAnsi"/>
                <w:color w:val="000000"/>
                <w:sz w:val="24"/>
                <w:szCs w:val="24"/>
                <w:highlight w:val="green"/>
              </w:rPr>
            </w:rPrChange>
          </w:rPr>
          <w:t>(s)</w:t>
        </w:r>
      </w:ins>
      <w:r w:rsidR="002A0D41" w:rsidRPr="00CA7D4F">
        <w:rPr>
          <w:rFonts w:eastAsiaTheme="minorHAnsi"/>
          <w:color w:val="000000"/>
          <w:sz w:val="24"/>
          <w:szCs w:val="24"/>
          <w:rPrChange w:id="2731" w:author="Bruesch, Mary Ellen" w:date="2021-08-16T08:16:00Z">
            <w:rPr>
              <w:rFonts w:eastAsiaTheme="minorHAnsi"/>
              <w:color w:val="000000"/>
              <w:sz w:val="24"/>
              <w:szCs w:val="24"/>
              <w:highlight w:val="green"/>
            </w:rPr>
          </w:rPrChange>
        </w:rPr>
        <w:t xml:space="preserve"> and the area within </w:t>
      </w:r>
      <w:del w:id="2732" w:author="Kaplanek, James H - DATCP" w:date="2020-11-24T08:35:00Z">
        <w:r w:rsidR="002A0D41" w:rsidRPr="00CA7D4F" w:rsidDel="0091730B">
          <w:rPr>
            <w:rFonts w:eastAsiaTheme="minorHAnsi"/>
            <w:color w:val="000000"/>
            <w:sz w:val="24"/>
            <w:szCs w:val="24"/>
            <w:rPrChange w:id="2733" w:author="Bruesch, Mary Ellen" w:date="2021-08-16T08:16:00Z">
              <w:rPr>
                <w:rFonts w:eastAsiaTheme="minorHAnsi"/>
                <w:color w:val="000000"/>
                <w:sz w:val="24"/>
                <w:szCs w:val="24"/>
                <w:highlight w:val="green"/>
              </w:rPr>
            </w:rPrChange>
          </w:rPr>
          <w:delText>the basin’s</w:delText>
        </w:r>
      </w:del>
      <w:ins w:id="2734" w:author="Kaplanek, James H - DATCP" w:date="2020-11-24T08:35:00Z">
        <w:r w:rsidR="002A0D41" w:rsidRPr="00CA7D4F">
          <w:rPr>
            <w:rFonts w:eastAsiaTheme="minorHAnsi"/>
            <w:color w:val="000000"/>
            <w:sz w:val="24"/>
            <w:szCs w:val="24"/>
            <w:rPrChange w:id="2735" w:author="Bruesch, Mary Ellen" w:date="2021-08-16T08:16:00Z">
              <w:rPr>
                <w:rFonts w:eastAsiaTheme="minorHAnsi"/>
                <w:color w:val="000000"/>
                <w:sz w:val="24"/>
                <w:szCs w:val="24"/>
                <w:highlight w:val="green"/>
              </w:rPr>
            </w:rPrChange>
          </w:rPr>
          <w:t>a continuous</w:t>
        </w:r>
      </w:ins>
      <w:r w:rsidR="002A0D41" w:rsidRPr="00CA7D4F">
        <w:rPr>
          <w:rFonts w:eastAsiaTheme="minorHAnsi"/>
          <w:color w:val="000000"/>
          <w:sz w:val="24"/>
          <w:szCs w:val="24"/>
          <w:rPrChange w:id="2736" w:author="Bruesch, Mary Ellen" w:date="2021-08-16T08:16:00Z">
            <w:rPr>
              <w:rFonts w:eastAsiaTheme="minorHAnsi"/>
              <w:color w:val="000000"/>
              <w:sz w:val="24"/>
              <w:szCs w:val="24"/>
              <w:highlight w:val="green"/>
            </w:rPr>
          </w:rPrChange>
        </w:rPr>
        <w:t xml:space="preserve"> enclosure</w:t>
      </w:r>
      <w:ins w:id="2737" w:author="Kaplanek, James H - DATCP" w:date="2020-11-24T08:35:00Z">
        <w:r w:rsidR="002A0D41" w:rsidRPr="00CA7D4F">
          <w:rPr>
            <w:rFonts w:eastAsiaTheme="minorHAnsi"/>
            <w:color w:val="000000"/>
            <w:sz w:val="24"/>
            <w:szCs w:val="24"/>
            <w:rPrChange w:id="2738" w:author="Bruesch, Mary Ellen" w:date="2021-08-16T08:16:00Z">
              <w:rPr>
                <w:rFonts w:eastAsiaTheme="minorHAnsi"/>
                <w:color w:val="000000"/>
                <w:sz w:val="24"/>
                <w:szCs w:val="24"/>
                <w:highlight w:val="green"/>
              </w:rPr>
            </w:rPrChange>
          </w:rPr>
          <w:t>.</w:t>
        </w:r>
      </w:ins>
      <w:del w:id="2739" w:author="Kaplanek, James H - DATCP" w:date="2020-11-24T08:36:00Z">
        <w:r w:rsidR="002A0D41" w:rsidRPr="00CA7D4F" w:rsidDel="0091730B">
          <w:rPr>
            <w:rFonts w:eastAsiaTheme="minorHAnsi"/>
            <w:color w:val="000000"/>
            <w:sz w:val="24"/>
            <w:szCs w:val="24"/>
            <w:rPrChange w:id="2740" w:author="Bruesch, Mary Ellen" w:date="2021-08-16T08:16:00Z">
              <w:rPr>
                <w:rFonts w:eastAsiaTheme="minorHAnsi"/>
                <w:color w:val="000000"/>
                <w:sz w:val="24"/>
                <w:szCs w:val="24"/>
                <w:highlight w:val="green"/>
              </w:rPr>
            </w:rPrChange>
          </w:rPr>
          <w:delText xml:space="preserve"> and, in an indoor facility, the pool or water attraction and the required deck as specified in s. </w:delText>
        </w:r>
        <w:r w:rsidR="002A0D41" w:rsidRPr="00CA7D4F" w:rsidDel="0091730B">
          <w:rPr>
            <w:rFonts w:eastAsiaTheme="minorHAnsi"/>
            <w:color w:val="0000E7"/>
            <w:sz w:val="24"/>
            <w:szCs w:val="24"/>
            <w:rPrChange w:id="2741" w:author="Bruesch, Mary Ellen" w:date="2021-08-16T08:16:00Z">
              <w:rPr>
                <w:rFonts w:eastAsiaTheme="minorHAnsi"/>
                <w:color w:val="0000E7"/>
                <w:sz w:val="24"/>
                <w:szCs w:val="24"/>
                <w:highlight w:val="green"/>
              </w:rPr>
            </w:rPrChange>
          </w:rPr>
          <w:delText xml:space="preserve">SPS 390.13 (1) </w:delText>
        </w:r>
        <w:r w:rsidR="002A0D41" w:rsidRPr="00CA7D4F" w:rsidDel="0091730B">
          <w:rPr>
            <w:rFonts w:eastAsiaTheme="minorHAnsi"/>
            <w:color w:val="000000"/>
            <w:sz w:val="24"/>
            <w:szCs w:val="24"/>
            <w:rPrChange w:id="2742" w:author="Bruesch, Mary Ellen" w:date="2021-08-16T08:16:00Z">
              <w:rPr>
                <w:rFonts w:eastAsiaTheme="minorHAnsi"/>
                <w:color w:val="000000"/>
                <w:sz w:val="24"/>
                <w:szCs w:val="24"/>
                <w:highlight w:val="green"/>
              </w:rPr>
            </w:rPrChange>
          </w:rPr>
          <w:delText xml:space="preserve">and </w:delText>
        </w:r>
        <w:r w:rsidR="002A0D41" w:rsidRPr="00CA7D4F" w:rsidDel="0091730B">
          <w:rPr>
            <w:rFonts w:eastAsiaTheme="minorHAnsi"/>
            <w:color w:val="0000E7"/>
            <w:sz w:val="24"/>
            <w:szCs w:val="24"/>
            <w:rPrChange w:id="2743" w:author="Bruesch, Mary Ellen" w:date="2021-08-16T08:16:00Z">
              <w:rPr>
                <w:rFonts w:eastAsiaTheme="minorHAnsi"/>
                <w:color w:val="0000E7"/>
                <w:sz w:val="24"/>
                <w:szCs w:val="24"/>
                <w:highlight w:val="green"/>
              </w:rPr>
            </w:rPrChange>
          </w:rPr>
          <w:delText>(2)</w:delText>
        </w:r>
        <w:r w:rsidR="002A0D41" w:rsidRPr="00CA7D4F" w:rsidDel="0091730B">
          <w:rPr>
            <w:rFonts w:eastAsiaTheme="minorHAnsi"/>
            <w:color w:val="000000"/>
            <w:sz w:val="24"/>
            <w:szCs w:val="24"/>
            <w:rPrChange w:id="2744" w:author="Bruesch, Mary Ellen" w:date="2021-08-16T08:16:00Z">
              <w:rPr>
                <w:rFonts w:eastAsiaTheme="minorHAnsi"/>
                <w:color w:val="000000"/>
                <w:sz w:val="24"/>
                <w:szCs w:val="24"/>
                <w:highlight w:val="green"/>
              </w:rPr>
            </w:rPrChange>
          </w:rPr>
          <w:delText>.</w:delText>
        </w:r>
      </w:del>
    </w:p>
    <w:p w14:paraId="592AC504" w14:textId="5FEED44C" w:rsidR="00815D17" w:rsidRPr="00CA7D4F" w:rsidRDefault="0091730B" w:rsidP="00CB2274">
      <w:pPr>
        <w:pStyle w:val="ListParagraph"/>
        <w:tabs>
          <w:tab w:val="left" w:pos="810"/>
        </w:tabs>
        <w:spacing w:before="0" w:line="240" w:lineRule="auto"/>
        <w:ind w:left="0" w:right="-5" w:firstLine="360"/>
        <w:jc w:val="left"/>
        <w:rPr>
          <w:ins w:id="2745" w:author="Kaplanek, James H - DATCP" w:date="2020-12-16T14:00:00Z"/>
          <w:sz w:val="24"/>
          <w:szCs w:val="24"/>
          <w:rPrChange w:id="2746" w:author="Bruesch, Mary Ellen" w:date="2021-08-16T08:16:00Z">
            <w:rPr>
              <w:ins w:id="2747" w:author="Kaplanek, James H - DATCP" w:date="2020-12-16T14:00:00Z"/>
              <w:sz w:val="24"/>
              <w:szCs w:val="24"/>
              <w:highlight w:val="green"/>
            </w:rPr>
          </w:rPrChange>
        </w:rPr>
      </w:pPr>
      <w:del w:id="2748" w:author="Kaplanek, James H - DATCP" w:date="2020-11-24T08:38:00Z">
        <w:r w:rsidRPr="00CA7D4F" w:rsidDel="0091730B">
          <w:rPr>
            <w:b/>
            <w:sz w:val="24"/>
            <w:szCs w:val="24"/>
            <w:rPrChange w:id="2749" w:author="Bruesch, Mary Ellen" w:date="2021-08-16T08:16:00Z">
              <w:rPr>
                <w:b/>
                <w:sz w:val="24"/>
                <w:szCs w:val="24"/>
                <w:highlight w:val="green"/>
              </w:rPr>
            </w:rPrChange>
          </w:rPr>
          <w:delText>(41)</w:delText>
        </w:r>
      </w:del>
      <w:ins w:id="2750" w:author="Kaplanek, James H - DATCP" w:date="2020-11-24T08:38:00Z">
        <w:r w:rsidRPr="00CA7D4F">
          <w:rPr>
            <w:b/>
            <w:sz w:val="24"/>
            <w:szCs w:val="24"/>
            <w:rPrChange w:id="2751" w:author="Bruesch, Mary Ellen" w:date="2021-08-16T08:16:00Z">
              <w:rPr>
                <w:b/>
                <w:sz w:val="24"/>
                <w:szCs w:val="24"/>
                <w:highlight w:val="green"/>
              </w:rPr>
            </w:rPrChange>
          </w:rPr>
          <w:t xml:space="preserve">(39) </w:t>
        </w:r>
      </w:ins>
      <w:r w:rsidR="002A0D41" w:rsidRPr="00CA7D4F">
        <w:rPr>
          <w:sz w:val="24"/>
          <w:szCs w:val="24"/>
          <w:rPrChange w:id="2752" w:author="Bruesch, Mary Ellen" w:date="2021-08-16T08:16:00Z">
            <w:rPr>
              <w:sz w:val="24"/>
              <w:szCs w:val="24"/>
              <w:highlight w:val="green"/>
            </w:rPr>
          </w:rPrChange>
        </w:rPr>
        <w:t>“Pool</w:t>
      </w:r>
      <w:r w:rsidR="002A0D41" w:rsidRPr="00CA7D4F">
        <w:rPr>
          <w:spacing w:val="-4"/>
          <w:sz w:val="24"/>
          <w:szCs w:val="24"/>
          <w:rPrChange w:id="2753" w:author="Bruesch, Mary Ellen" w:date="2021-08-16T08:16:00Z">
            <w:rPr>
              <w:spacing w:val="-4"/>
              <w:sz w:val="24"/>
              <w:szCs w:val="24"/>
              <w:highlight w:val="green"/>
            </w:rPr>
          </w:rPrChange>
        </w:rPr>
        <w:t xml:space="preserve"> </w:t>
      </w:r>
      <w:r w:rsidR="002A0D41" w:rsidRPr="00CA7D4F">
        <w:rPr>
          <w:sz w:val="24"/>
          <w:szCs w:val="24"/>
          <w:rPrChange w:id="2754" w:author="Bruesch, Mary Ellen" w:date="2021-08-16T08:16:00Z">
            <w:rPr>
              <w:sz w:val="24"/>
              <w:szCs w:val="24"/>
              <w:highlight w:val="green"/>
            </w:rPr>
          </w:rPrChange>
        </w:rPr>
        <w:t>slide”</w:t>
      </w:r>
      <w:r w:rsidR="002A0D41" w:rsidRPr="00CA7D4F">
        <w:rPr>
          <w:spacing w:val="-6"/>
          <w:sz w:val="24"/>
          <w:szCs w:val="24"/>
          <w:rPrChange w:id="2755" w:author="Bruesch, Mary Ellen" w:date="2021-08-16T08:16:00Z">
            <w:rPr>
              <w:spacing w:val="-6"/>
              <w:sz w:val="24"/>
              <w:szCs w:val="24"/>
              <w:highlight w:val="green"/>
            </w:rPr>
          </w:rPrChange>
        </w:rPr>
        <w:t xml:space="preserve"> </w:t>
      </w:r>
      <w:r w:rsidR="002A0D41" w:rsidRPr="00CA7D4F">
        <w:rPr>
          <w:sz w:val="24"/>
          <w:szCs w:val="24"/>
          <w:rPrChange w:id="2756" w:author="Bruesch, Mary Ellen" w:date="2021-08-16T08:16:00Z">
            <w:rPr>
              <w:sz w:val="24"/>
              <w:szCs w:val="24"/>
              <w:highlight w:val="green"/>
            </w:rPr>
          </w:rPrChange>
        </w:rPr>
        <w:t>means</w:t>
      </w:r>
      <w:r w:rsidR="002A0D41" w:rsidRPr="00CA7D4F">
        <w:rPr>
          <w:spacing w:val="-6"/>
          <w:sz w:val="24"/>
          <w:szCs w:val="24"/>
          <w:rPrChange w:id="2757" w:author="Bruesch, Mary Ellen" w:date="2021-08-16T08:16:00Z">
            <w:rPr>
              <w:spacing w:val="-6"/>
              <w:sz w:val="24"/>
              <w:szCs w:val="24"/>
              <w:highlight w:val="green"/>
            </w:rPr>
          </w:rPrChange>
        </w:rPr>
        <w:t xml:space="preserve"> </w:t>
      </w:r>
      <w:del w:id="2758" w:author="James Kaplanek" w:date="2021-06-22T12:56:00Z">
        <w:r w:rsidR="002A0D41" w:rsidRPr="00CA7D4F" w:rsidDel="00815D17">
          <w:rPr>
            <w:sz w:val="24"/>
            <w:szCs w:val="24"/>
            <w:rPrChange w:id="2759" w:author="Bruesch, Mary Ellen" w:date="2021-08-16T08:16:00Z">
              <w:rPr>
                <w:sz w:val="24"/>
                <w:szCs w:val="24"/>
                <w:highlight w:val="green"/>
              </w:rPr>
            </w:rPrChange>
          </w:rPr>
          <w:delText>a</w:delText>
        </w:r>
      </w:del>
      <w:ins w:id="2760" w:author="James Kaplanek" w:date="2021-06-22T12:56:00Z">
        <w:r w:rsidR="00815D17" w:rsidRPr="00CA7D4F">
          <w:rPr>
            <w:sz w:val="24"/>
            <w:szCs w:val="24"/>
            <w:rPrChange w:id="2761" w:author="Bruesch, Mary Ellen" w:date="2021-08-16T08:16:00Z">
              <w:rPr>
                <w:sz w:val="24"/>
                <w:szCs w:val="24"/>
                <w:highlight w:val="green"/>
              </w:rPr>
            </w:rPrChange>
          </w:rPr>
          <w:t>any</w:t>
        </w:r>
      </w:ins>
      <w:r w:rsidR="002A0D41" w:rsidRPr="00CA7D4F">
        <w:rPr>
          <w:spacing w:val="-6"/>
          <w:sz w:val="24"/>
          <w:szCs w:val="24"/>
          <w:rPrChange w:id="2762" w:author="Bruesch, Mary Ellen" w:date="2021-08-16T08:16:00Z">
            <w:rPr>
              <w:spacing w:val="-6"/>
              <w:sz w:val="24"/>
              <w:szCs w:val="24"/>
              <w:highlight w:val="green"/>
            </w:rPr>
          </w:rPrChange>
        </w:rPr>
        <w:t xml:space="preserve"> </w:t>
      </w:r>
      <w:r w:rsidR="002A0D41" w:rsidRPr="00CA7D4F">
        <w:rPr>
          <w:sz w:val="24"/>
          <w:szCs w:val="24"/>
          <w:rPrChange w:id="2763" w:author="Bruesch, Mary Ellen" w:date="2021-08-16T08:16:00Z">
            <w:rPr>
              <w:sz w:val="24"/>
              <w:szCs w:val="24"/>
              <w:highlight w:val="green"/>
            </w:rPr>
          </w:rPrChange>
        </w:rPr>
        <w:t>slide</w:t>
      </w:r>
      <w:r w:rsidR="002A0D41" w:rsidRPr="00CA7D4F">
        <w:rPr>
          <w:spacing w:val="-6"/>
          <w:sz w:val="24"/>
          <w:szCs w:val="24"/>
          <w:rPrChange w:id="2764" w:author="Bruesch, Mary Ellen" w:date="2021-08-16T08:16:00Z">
            <w:rPr>
              <w:spacing w:val="-6"/>
              <w:sz w:val="24"/>
              <w:szCs w:val="24"/>
              <w:highlight w:val="green"/>
            </w:rPr>
          </w:rPrChange>
        </w:rPr>
        <w:t xml:space="preserve"> </w:t>
      </w:r>
      <w:r w:rsidR="002A0D41" w:rsidRPr="00CA7D4F">
        <w:rPr>
          <w:sz w:val="24"/>
          <w:szCs w:val="24"/>
          <w:rPrChange w:id="2765" w:author="Bruesch, Mary Ellen" w:date="2021-08-16T08:16:00Z">
            <w:rPr>
              <w:sz w:val="24"/>
              <w:szCs w:val="24"/>
              <w:highlight w:val="green"/>
            </w:rPr>
          </w:rPrChange>
        </w:rPr>
        <w:t>where</w:t>
      </w:r>
      <w:r w:rsidR="002A0D41" w:rsidRPr="00CA7D4F">
        <w:rPr>
          <w:spacing w:val="-6"/>
          <w:sz w:val="24"/>
          <w:szCs w:val="24"/>
          <w:rPrChange w:id="2766" w:author="Bruesch, Mary Ellen" w:date="2021-08-16T08:16:00Z">
            <w:rPr>
              <w:spacing w:val="-6"/>
              <w:sz w:val="24"/>
              <w:szCs w:val="24"/>
              <w:highlight w:val="green"/>
            </w:rPr>
          </w:rPrChange>
        </w:rPr>
        <w:t xml:space="preserve"> </w:t>
      </w:r>
      <w:r w:rsidR="002A0D41" w:rsidRPr="00CA7D4F">
        <w:rPr>
          <w:sz w:val="24"/>
          <w:szCs w:val="24"/>
          <w:rPrChange w:id="2767" w:author="Bruesch, Mary Ellen" w:date="2021-08-16T08:16:00Z">
            <w:rPr>
              <w:sz w:val="24"/>
              <w:szCs w:val="24"/>
              <w:highlight w:val="green"/>
            </w:rPr>
          </w:rPrChange>
        </w:rPr>
        <w:t>the</w:t>
      </w:r>
      <w:r w:rsidR="002A0D41" w:rsidRPr="00CA7D4F">
        <w:rPr>
          <w:spacing w:val="-6"/>
          <w:sz w:val="24"/>
          <w:szCs w:val="24"/>
          <w:rPrChange w:id="2768" w:author="Bruesch, Mary Ellen" w:date="2021-08-16T08:16:00Z">
            <w:rPr>
              <w:spacing w:val="-6"/>
              <w:sz w:val="24"/>
              <w:szCs w:val="24"/>
              <w:highlight w:val="green"/>
            </w:rPr>
          </w:rPrChange>
        </w:rPr>
        <w:t xml:space="preserve"> </w:t>
      </w:r>
      <w:r w:rsidR="002A0D41" w:rsidRPr="00CA7D4F">
        <w:rPr>
          <w:sz w:val="24"/>
          <w:szCs w:val="24"/>
          <w:rPrChange w:id="2769" w:author="Bruesch, Mary Ellen" w:date="2021-08-16T08:16:00Z">
            <w:rPr>
              <w:sz w:val="24"/>
              <w:szCs w:val="24"/>
              <w:highlight w:val="green"/>
            </w:rPr>
          </w:rPrChange>
        </w:rPr>
        <w:t>drop</w:t>
      </w:r>
      <w:r w:rsidR="002A0D41" w:rsidRPr="00CA7D4F">
        <w:rPr>
          <w:spacing w:val="-6"/>
          <w:sz w:val="24"/>
          <w:szCs w:val="24"/>
          <w:rPrChange w:id="2770" w:author="Bruesch, Mary Ellen" w:date="2021-08-16T08:16:00Z">
            <w:rPr>
              <w:spacing w:val="-6"/>
              <w:sz w:val="24"/>
              <w:szCs w:val="24"/>
              <w:highlight w:val="green"/>
            </w:rPr>
          </w:rPrChange>
        </w:rPr>
        <w:t xml:space="preserve"> </w:t>
      </w:r>
      <w:r w:rsidR="002A0D41" w:rsidRPr="00CA7D4F">
        <w:rPr>
          <w:sz w:val="24"/>
          <w:szCs w:val="24"/>
          <w:rPrChange w:id="2771" w:author="Bruesch, Mary Ellen" w:date="2021-08-16T08:16:00Z">
            <w:rPr>
              <w:sz w:val="24"/>
              <w:szCs w:val="24"/>
              <w:highlight w:val="green"/>
            </w:rPr>
          </w:rPrChange>
        </w:rPr>
        <w:t>from</w:t>
      </w:r>
      <w:r w:rsidR="002A0D41" w:rsidRPr="00CA7D4F">
        <w:rPr>
          <w:spacing w:val="-6"/>
          <w:sz w:val="24"/>
          <w:szCs w:val="24"/>
          <w:rPrChange w:id="2772" w:author="Bruesch, Mary Ellen" w:date="2021-08-16T08:16:00Z">
            <w:rPr>
              <w:spacing w:val="-6"/>
              <w:sz w:val="24"/>
              <w:szCs w:val="24"/>
              <w:highlight w:val="green"/>
            </w:rPr>
          </w:rPrChange>
        </w:rPr>
        <w:t xml:space="preserve"> </w:t>
      </w:r>
      <w:r w:rsidR="002A0D41" w:rsidRPr="00CA7D4F">
        <w:rPr>
          <w:sz w:val="24"/>
          <w:szCs w:val="24"/>
          <w:rPrChange w:id="2773" w:author="Bruesch, Mary Ellen" w:date="2021-08-16T08:16:00Z">
            <w:rPr>
              <w:sz w:val="24"/>
              <w:szCs w:val="24"/>
              <w:highlight w:val="green"/>
            </w:rPr>
          </w:rPrChange>
        </w:rPr>
        <w:t>the</w:t>
      </w:r>
      <w:r w:rsidR="002A0D41" w:rsidRPr="00CA7D4F">
        <w:rPr>
          <w:spacing w:val="-6"/>
          <w:sz w:val="24"/>
          <w:szCs w:val="24"/>
          <w:rPrChange w:id="2774" w:author="Bruesch, Mary Ellen" w:date="2021-08-16T08:16:00Z">
            <w:rPr>
              <w:spacing w:val="-6"/>
              <w:sz w:val="24"/>
              <w:szCs w:val="24"/>
              <w:highlight w:val="green"/>
            </w:rPr>
          </w:rPrChange>
        </w:rPr>
        <w:t xml:space="preserve"> </w:t>
      </w:r>
      <w:r w:rsidR="002A0D41" w:rsidRPr="00CA7D4F">
        <w:rPr>
          <w:sz w:val="24"/>
          <w:szCs w:val="24"/>
          <w:rPrChange w:id="2775" w:author="Bruesch, Mary Ellen" w:date="2021-08-16T08:16:00Z">
            <w:rPr>
              <w:sz w:val="24"/>
              <w:szCs w:val="24"/>
              <w:highlight w:val="green"/>
            </w:rPr>
          </w:rPrChange>
        </w:rPr>
        <w:t>slide terminus</w:t>
      </w:r>
      <w:r w:rsidR="002A0D41" w:rsidRPr="00CA7D4F">
        <w:rPr>
          <w:spacing w:val="-7"/>
          <w:sz w:val="24"/>
          <w:szCs w:val="24"/>
          <w:rPrChange w:id="2776" w:author="Bruesch, Mary Ellen" w:date="2021-08-16T08:16:00Z">
            <w:rPr>
              <w:spacing w:val="-7"/>
              <w:sz w:val="24"/>
              <w:szCs w:val="24"/>
              <w:highlight w:val="green"/>
            </w:rPr>
          </w:rPrChange>
        </w:rPr>
        <w:t xml:space="preserve"> </w:t>
      </w:r>
      <w:r w:rsidR="002A0D41" w:rsidRPr="00CA7D4F">
        <w:rPr>
          <w:sz w:val="24"/>
          <w:szCs w:val="24"/>
          <w:rPrChange w:id="2777" w:author="Bruesch, Mary Ellen" w:date="2021-08-16T08:16:00Z">
            <w:rPr>
              <w:sz w:val="24"/>
              <w:szCs w:val="24"/>
              <w:highlight w:val="green"/>
            </w:rPr>
          </w:rPrChange>
        </w:rPr>
        <w:t>to</w:t>
      </w:r>
      <w:r w:rsidR="002A0D41" w:rsidRPr="00CA7D4F">
        <w:rPr>
          <w:spacing w:val="-11"/>
          <w:sz w:val="24"/>
          <w:szCs w:val="24"/>
          <w:rPrChange w:id="2778" w:author="Bruesch, Mary Ellen" w:date="2021-08-16T08:16:00Z">
            <w:rPr>
              <w:spacing w:val="-11"/>
              <w:sz w:val="24"/>
              <w:szCs w:val="24"/>
              <w:highlight w:val="green"/>
            </w:rPr>
          </w:rPrChange>
        </w:rPr>
        <w:t xml:space="preserve"> </w:t>
      </w:r>
      <w:r w:rsidR="002A0D41" w:rsidRPr="00CA7D4F">
        <w:rPr>
          <w:sz w:val="24"/>
          <w:szCs w:val="24"/>
          <w:rPrChange w:id="2779" w:author="Bruesch, Mary Ellen" w:date="2021-08-16T08:16:00Z">
            <w:rPr>
              <w:sz w:val="24"/>
              <w:szCs w:val="24"/>
              <w:highlight w:val="green"/>
            </w:rPr>
          </w:rPrChange>
        </w:rPr>
        <w:t>water</w:t>
      </w:r>
      <w:r w:rsidR="002A0D41" w:rsidRPr="00CA7D4F">
        <w:rPr>
          <w:spacing w:val="-11"/>
          <w:sz w:val="24"/>
          <w:szCs w:val="24"/>
          <w:rPrChange w:id="2780" w:author="Bruesch, Mary Ellen" w:date="2021-08-16T08:16:00Z">
            <w:rPr>
              <w:spacing w:val="-11"/>
              <w:sz w:val="24"/>
              <w:szCs w:val="24"/>
              <w:highlight w:val="green"/>
            </w:rPr>
          </w:rPrChange>
        </w:rPr>
        <w:t xml:space="preserve"> </w:t>
      </w:r>
      <w:r w:rsidR="002A0D41" w:rsidRPr="00CA7D4F">
        <w:rPr>
          <w:sz w:val="24"/>
          <w:szCs w:val="24"/>
          <w:rPrChange w:id="2781" w:author="Bruesch, Mary Ellen" w:date="2021-08-16T08:16:00Z">
            <w:rPr>
              <w:sz w:val="24"/>
              <w:szCs w:val="24"/>
              <w:highlight w:val="green"/>
            </w:rPr>
          </w:rPrChange>
        </w:rPr>
        <w:t>is</w:t>
      </w:r>
      <w:r w:rsidR="002A0D41" w:rsidRPr="00CA7D4F">
        <w:rPr>
          <w:spacing w:val="-11"/>
          <w:sz w:val="24"/>
          <w:szCs w:val="24"/>
          <w:rPrChange w:id="2782" w:author="Bruesch, Mary Ellen" w:date="2021-08-16T08:16:00Z">
            <w:rPr>
              <w:spacing w:val="-11"/>
              <w:sz w:val="24"/>
              <w:szCs w:val="24"/>
              <w:highlight w:val="green"/>
            </w:rPr>
          </w:rPrChange>
        </w:rPr>
        <w:t xml:space="preserve"> </w:t>
      </w:r>
      <w:r w:rsidR="002A0D41" w:rsidRPr="00CA7D4F">
        <w:rPr>
          <w:sz w:val="24"/>
          <w:szCs w:val="24"/>
          <w:rPrChange w:id="2783" w:author="Bruesch, Mary Ellen" w:date="2021-08-16T08:16:00Z">
            <w:rPr>
              <w:sz w:val="24"/>
              <w:szCs w:val="24"/>
              <w:highlight w:val="green"/>
            </w:rPr>
          </w:rPrChange>
        </w:rPr>
        <w:t>less</w:t>
      </w:r>
      <w:r w:rsidR="002A0D41" w:rsidRPr="00CA7D4F">
        <w:rPr>
          <w:spacing w:val="-11"/>
          <w:sz w:val="24"/>
          <w:szCs w:val="24"/>
          <w:rPrChange w:id="2784" w:author="Bruesch, Mary Ellen" w:date="2021-08-16T08:16:00Z">
            <w:rPr>
              <w:spacing w:val="-11"/>
              <w:sz w:val="24"/>
              <w:szCs w:val="24"/>
              <w:highlight w:val="green"/>
            </w:rPr>
          </w:rPrChange>
        </w:rPr>
        <w:t xml:space="preserve"> </w:t>
      </w:r>
      <w:r w:rsidR="002A0D41" w:rsidRPr="00CA7D4F">
        <w:rPr>
          <w:sz w:val="24"/>
          <w:szCs w:val="24"/>
          <w:rPrChange w:id="2785" w:author="Bruesch, Mary Ellen" w:date="2021-08-16T08:16:00Z">
            <w:rPr>
              <w:sz w:val="24"/>
              <w:szCs w:val="24"/>
              <w:highlight w:val="green"/>
            </w:rPr>
          </w:rPrChange>
        </w:rPr>
        <w:t>than</w:t>
      </w:r>
      <w:r w:rsidR="002A0D41" w:rsidRPr="00CA7D4F">
        <w:rPr>
          <w:spacing w:val="-11"/>
          <w:sz w:val="24"/>
          <w:szCs w:val="24"/>
          <w:rPrChange w:id="2786" w:author="Bruesch, Mary Ellen" w:date="2021-08-16T08:16:00Z">
            <w:rPr>
              <w:spacing w:val="-11"/>
              <w:sz w:val="24"/>
              <w:szCs w:val="24"/>
              <w:highlight w:val="green"/>
            </w:rPr>
          </w:rPrChange>
        </w:rPr>
        <w:t xml:space="preserve"> </w:t>
      </w:r>
      <w:r w:rsidR="002A0D41" w:rsidRPr="00CA7D4F">
        <w:rPr>
          <w:sz w:val="24"/>
          <w:szCs w:val="24"/>
          <w:rPrChange w:id="2787" w:author="Bruesch, Mary Ellen" w:date="2021-08-16T08:16:00Z">
            <w:rPr>
              <w:sz w:val="24"/>
              <w:szCs w:val="24"/>
              <w:highlight w:val="green"/>
            </w:rPr>
          </w:rPrChange>
        </w:rPr>
        <w:t>20</w:t>
      </w:r>
      <w:r w:rsidR="002A0D41" w:rsidRPr="00CA7D4F">
        <w:rPr>
          <w:spacing w:val="-11"/>
          <w:sz w:val="24"/>
          <w:szCs w:val="24"/>
          <w:rPrChange w:id="2788" w:author="Bruesch, Mary Ellen" w:date="2021-08-16T08:16:00Z">
            <w:rPr>
              <w:spacing w:val="-11"/>
              <w:sz w:val="24"/>
              <w:szCs w:val="24"/>
              <w:highlight w:val="green"/>
            </w:rPr>
          </w:rPrChange>
        </w:rPr>
        <w:t xml:space="preserve"> </w:t>
      </w:r>
      <w:r w:rsidR="002A0D41" w:rsidRPr="00CA7D4F">
        <w:rPr>
          <w:sz w:val="24"/>
          <w:szCs w:val="24"/>
          <w:rPrChange w:id="2789" w:author="Bruesch, Mary Ellen" w:date="2021-08-16T08:16:00Z">
            <w:rPr>
              <w:sz w:val="24"/>
              <w:szCs w:val="24"/>
              <w:highlight w:val="green"/>
            </w:rPr>
          </w:rPrChange>
        </w:rPr>
        <w:t>inches</w:t>
      </w:r>
      <w:r w:rsidR="002A0D41" w:rsidRPr="00CA7D4F">
        <w:rPr>
          <w:spacing w:val="-11"/>
          <w:sz w:val="24"/>
          <w:szCs w:val="24"/>
          <w:rPrChange w:id="2790" w:author="Bruesch, Mary Ellen" w:date="2021-08-16T08:16:00Z">
            <w:rPr>
              <w:spacing w:val="-11"/>
              <w:sz w:val="24"/>
              <w:szCs w:val="24"/>
              <w:highlight w:val="green"/>
            </w:rPr>
          </w:rPrChange>
        </w:rPr>
        <w:t xml:space="preserve"> </w:t>
      </w:r>
      <w:r w:rsidR="002A0D41" w:rsidRPr="00CA7D4F">
        <w:rPr>
          <w:sz w:val="24"/>
          <w:szCs w:val="24"/>
          <w:rPrChange w:id="2791" w:author="Bruesch, Mary Ellen" w:date="2021-08-16T08:16:00Z">
            <w:rPr>
              <w:sz w:val="24"/>
              <w:szCs w:val="24"/>
              <w:highlight w:val="green"/>
            </w:rPr>
          </w:rPrChange>
        </w:rPr>
        <w:t>(50.8</w:t>
      </w:r>
      <w:r w:rsidR="002A0D41" w:rsidRPr="00CA7D4F">
        <w:rPr>
          <w:spacing w:val="-11"/>
          <w:sz w:val="24"/>
          <w:szCs w:val="24"/>
          <w:rPrChange w:id="2792" w:author="Bruesch, Mary Ellen" w:date="2021-08-16T08:16:00Z">
            <w:rPr>
              <w:spacing w:val="-11"/>
              <w:sz w:val="24"/>
              <w:szCs w:val="24"/>
              <w:highlight w:val="green"/>
            </w:rPr>
          </w:rPrChange>
        </w:rPr>
        <w:t xml:space="preserve"> </w:t>
      </w:r>
      <w:r w:rsidR="002A0D41" w:rsidRPr="00CA7D4F">
        <w:rPr>
          <w:sz w:val="24"/>
          <w:szCs w:val="24"/>
          <w:rPrChange w:id="2793" w:author="Bruesch, Mary Ellen" w:date="2021-08-16T08:16:00Z">
            <w:rPr>
              <w:sz w:val="24"/>
              <w:szCs w:val="24"/>
              <w:highlight w:val="green"/>
            </w:rPr>
          </w:rPrChange>
        </w:rPr>
        <w:t>centimeters)</w:t>
      </w:r>
      <w:r w:rsidR="002A0D41" w:rsidRPr="00CA7D4F">
        <w:rPr>
          <w:spacing w:val="-11"/>
          <w:sz w:val="24"/>
          <w:szCs w:val="24"/>
          <w:rPrChange w:id="2794" w:author="Bruesch, Mary Ellen" w:date="2021-08-16T08:16:00Z">
            <w:rPr>
              <w:spacing w:val="-11"/>
              <w:sz w:val="24"/>
              <w:szCs w:val="24"/>
              <w:highlight w:val="green"/>
            </w:rPr>
          </w:rPrChange>
        </w:rPr>
        <w:t xml:space="preserve"> </w:t>
      </w:r>
      <w:ins w:id="2795" w:author="James Kaplanek" w:date="2021-06-22T12:59:00Z">
        <w:r w:rsidR="00815D17" w:rsidRPr="00CA7D4F">
          <w:rPr>
            <w:spacing w:val="-11"/>
            <w:sz w:val="24"/>
            <w:szCs w:val="24"/>
            <w:rPrChange w:id="2796" w:author="Bruesch, Mary Ellen" w:date="2021-08-16T08:16:00Z">
              <w:rPr>
                <w:spacing w:val="-11"/>
                <w:sz w:val="24"/>
                <w:szCs w:val="24"/>
                <w:highlight w:val="green"/>
              </w:rPr>
            </w:rPrChange>
          </w:rPr>
          <w:t xml:space="preserve">into greater than 24 inches of water </w:t>
        </w:r>
      </w:ins>
      <w:r w:rsidR="002A0D41" w:rsidRPr="00CA7D4F">
        <w:rPr>
          <w:sz w:val="24"/>
          <w:szCs w:val="24"/>
          <w:rPrChange w:id="2797" w:author="Bruesch, Mary Ellen" w:date="2021-08-16T08:16:00Z">
            <w:rPr>
              <w:sz w:val="24"/>
              <w:szCs w:val="24"/>
              <w:highlight w:val="green"/>
            </w:rPr>
          </w:rPrChange>
        </w:rPr>
        <w:t>and</w:t>
      </w:r>
      <w:r w:rsidR="002A0D41" w:rsidRPr="00CA7D4F">
        <w:rPr>
          <w:spacing w:val="-11"/>
          <w:sz w:val="24"/>
          <w:szCs w:val="24"/>
          <w:rPrChange w:id="2798" w:author="Bruesch, Mary Ellen" w:date="2021-08-16T08:16:00Z">
            <w:rPr>
              <w:spacing w:val="-11"/>
              <w:sz w:val="24"/>
              <w:szCs w:val="24"/>
              <w:highlight w:val="green"/>
            </w:rPr>
          </w:rPrChange>
        </w:rPr>
        <w:t xml:space="preserve"> </w:t>
      </w:r>
      <w:r w:rsidR="002A0D41" w:rsidRPr="00CA7D4F">
        <w:rPr>
          <w:spacing w:val="-2"/>
          <w:sz w:val="24"/>
          <w:szCs w:val="24"/>
          <w:rPrChange w:id="2799" w:author="Bruesch, Mary Ellen" w:date="2021-08-16T08:16:00Z">
            <w:rPr>
              <w:spacing w:val="-2"/>
              <w:sz w:val="24"/>
              <w:szCs w:val="24"/>
              <w:highlight w:val="green"/>
            </w:rPr>
          </w:rPrChange>
        </w:rPr>
        <w:t xml:space="preserve">the </w:t>
      </w:r>
      <w:r w:rsidR="002A0D41" w:rsidRPr="00CA7D4F">
        <w:rPr>
          <w:sz w:val="24"/>
          <w:szCs w:val="24"/>
          <w:rPrChange w:id="2800" w:author="Bruesch, Mary Ellen" w:date="2021-08-16T08:16:00Z">
            <w:rPr>
              <w:sz w:val="24"/>
              <w:szCs w:val="24"/>
              <w:highlight w:val="green"/>
            </w:rPr>
          </w:rPrChange>
        </w:rPr>
        <w:t>flume carries less than 100 gallons of water per</w:t>
      </w:r>
      <w:r w:rsidR="002A0D41" w:rsidRPr="00CA7D4F">
        <w:rPr>
          <w:spacing w:val="20"/>
          <w:sz w:val="24"/>
          <w:szCs w:val="24"/>
          <w:rPrChange w:id="2801" w:author="Bruesch, Mary Ellen" w:date="2021-08-16T08:16:00Z">
            <w:rPr>
              <w:spacing w:val="20"/>
              <w:sz w:val="24"/>
              <w:szCs w:val="24"/>
              <w:highlight w:val="green"/>
            </w:rPr>
          </w:rPrChange>
        </w:rPr>
        <w:t xml:space="preserve"> </w:t>
      </w:r>
      <w:r w:rsidR="002A0D41" w:rsidRPr="00CA7D4F">
        <w:rPr>
          <w:sz w:val="24"/>
          <w:szCs w:val="24"/>
          <w:rPrChange w:id="2802" w:author="Bruesch, Mary Ellen" w:date="2021-08-16T08:16:00Z">
            <w:rPr>
              <w:sz w:val="24"/>
              <w:szCs w:val="24"/>
              <w:highlight w:val="green"/>
            </w:rPr>
          </w:rPrChange>
        </w:rPr>
        <w:t>minute</w:t>
      </w:r>
      <w:del w:id="2803" w:author="James Kaplanek" w:date="2021-06-22T12:58:00Z">
        <w:r w:rsidR="002A0D41" w:rsidRPr="00CA7D4F" w:rsidDel="00815D17">
          <w:rPr>
            <w:sz w:val="24"/>
            <w:szCs w:val="24"/>
            <w:rPrChange w:id="2804" w:author="Bruesch, Mary Ellen" w:date="2021-08-16T08:16:00Z">
              <w:rPr>
                <w:sz w:val="24"/>
                <w:szCs w:val="24"/>
                <w:highlight w:val="green"/>
              </w:rPr>
            </w:rPrChange>
          </w:rPr>
          <w:delText>.</w:delText>
        </w:r>
      </w:del>
    </w:p>
    <w:p w14:paraId="62671EE4" w14:textId="6682708C" w:rsidR="003B3361" w:rsidRPr="00CA7D4F" w:rsidRDefault="003B3361" w:rsidP="00CB2274">
      <w:pPr>
        <w:pStyle w:val="ListParagraph"/>
        <w:tabs>
          <w:tab w:val="left" w:pos="810"/>
        </w:tabs>
        <w:spacing w:before="0" w:line="240" w:lineRule="auto"/>
        <w:ind w:left="0" w:right="-5" w:firstLine="360"/>
        <w:jc w:val="left"/>
        <w:rPr>
          <w:ins w:id="2805" w:author="Kaplanek, James H - DATCP" w:date="2020-12-16T14:00:00Z"/>
          <w:rFonts w:eastAsiaTheme="minorHAnsi"/>
          <w:sz w:val="24"/>
          <w:szCs w:val="24"/>
          <w:rPrChange w:id="2806" w:author="Bruesch, Mary Ellen" w:date="2021-08-16T08:16:00Z">
            <w:rPr>
              <w:ins w:id="2807" w:author="Kaplanek, James H - DATCP" w:date="2020-12-16T14:00:00Z"/>
              <w:rFonts w:eastAsiaTheme="minorHAnsi"/>
              <w:sz w:val="24"/>
              <w:szCs w:val="24"/>
              <w:highlight w:val="green"/>
            </w:rPr>
          </w:rPrChange>
        </w:rPr>
      </w:pPr>
      <w:ins w:id="2808" w:author="Kaplanek, James H - DATCP" w:date="2020-12-16T14:00:00Z">
        <w:r w:rsidRPr="00CA7D4F">
          <w:rPr>
            <w:b/>
            <w:sz w:val="24"/>
            <w:szCs w:val="24"/>
            <w:rPrChange w:id="2809" w:author="Bruesch, Mary Ellen" w:date="2021-08-16T08:16:00Z">
              <w:rPr>
                <w:b/>
                <w:sz w:val="24"/>
                <w:szCs w:val="24"/>
                <w:highlight w:val="green"/>
              </w:rPr>
            </w:rPrChange>
          </w:rPr>
          <w:t xml:space="preserve">(39g) </w:t>
        </w:r>
        <w:r w:rsidRPr="00CA7D4F">
          <w:rPr>
            <w:sz w:val="24"/>
            <w:szCs w:val="24"/>
            <w:rPrChange w:id="2810" w:author="Bruesch, Mary Ellen" w:date="2021-08-16T08:16:00Z">
              <w:rPr>
                <w:sz w:val="24"/>
                <w:szCs w:val="24"/>
                <w:highlight w:val="green"/>
              </w:rPr>
            </w:rPrChange>
          </w:rPr>
          <w:t>“Priority item”</w:t>
        </w:r>
        <w:r w:rsidRPr="00CA7D4F">
          <w:rPr>
            <w:rFonts w:ascii="Helvetica" w:eastAsiaTheme="minorHAnsi" w:hAnsi="Helvetica" w:cs="Helvetica"/>
            <w:sz w:val="20"/>
            <w:szCs w:val="20"/>
            <w:rPrChange w:id="2811" w:author="Bruesch, Mary Ellen" w:date="2021-08-16T08:16:00Z">
              <w:rPr>
                <w:rFonts w:ascii="Helvetica" w:eastAsiaTheme="minorHAnsi" w:hAnsi="Helvetica" w:cs="Helvetica"/>
                <w:sz w:val="20"/>
                <w:szCs w:val="20"/>
                <w:highlight w:val="green"/>
              </w:rPr>
            </w:rPrChange>
          </w:rPr>
          <w:t xml:space="preserve"> </w:t>
        </w:r>
        <w:r w:rsidRPr="00CA7D4F">
          <w:rPr>
            <w:rFonts w:eastAsiaTheme="minorHAnsi"/>
            <w:sz w:val="24"/>
            <w:szCs w:val="24"/>
            <w:rPrChange w:id="2812" w:author="Bruesch, Mary Ellen" w:date="2021-08-16T08:16:00Z">
              <w:rPr>
                <w:rFonts w:eastAsiaTheme="minorHAnsi"/>
                <w:sz w:val="24"/>
                <w:szCs w:val="24"/>
                <w:highlight w:val="green"/>
              </w:rPr>
            </w:rPrChange>
          </w:rPr>
          <w:t xml:space="preserve">means a provision in this Code directly related to health and safety that if not met or is missing could significantly contribute to an increased risk for injury or illness.  </w:t>
        </w:r>
        <w:r w:rsidRPr="00CA7D4F">
          <w:rPr>
            <w:rFonts w:eastAsiaTheme="minorHAnsi"/>
            <w:bCs/>
            <w:sz w:val="24"/>
            <w:szCs w:val="24"/>
            <w:rPrChange w:id="2813" w:author="Bruesch, Mary Ellen" w:date="2021-08-16T08:16:00Z">
              <w:rPr>
                <w:rFonts w:eastAsiaTheme="minorHAnsi"/>
                <w:bCs/>
                <w:sz w:val="24"/>
                <w:szCs w:val="24"/>
                <w:highlight w:val="green"/>
              </w:rPr>
            </w:rPrChange>
          </w:rPr>
          <w:t>“Priority item”</w:t>
        </w:r>
        <w:r w:rsidRPr="00CA7D4F">
          <w:rPr>
            <w:rFonts w:eastAsiaTheme="minorHAnsi"/>
            <w:b/>
            <w:bCs/>
            <w:sz w:val="24"/>
            <w:szCs w:val="24"/>
            <w:rPrChange w:id="2814" w:author="Bruesch, Mary Ellen" w:date="2021-08-16T08:16:00Z">
              <w:rPr>
                <w:rFonts w:eastAsiaTheme="minorHAnsi"/>
                <w:b/>
                <w:bCs/>
                <w:sz w:val="24"/>
                <w:szCs w:val="24"/>
                <w:highlight w:val="green"/>
              </w:rPr>
            </w:rPrChange>
          </w:rPr>
          <w:t xml:space="preserve"> </w:t>
        </w:r>
        <w:r w:rsidRPr="00CA7D4F">
          <w:rPr>
            <w:rFonts w:eastAsiaTheme="minorHAnsi"/>
            <w:sz w:val="24"/>
            <w:szCs w:val="24"/>
            <w:rPrChange w:id="2815" w:author="Bruesch, Mary Ellen" w:date="2021-08-16T08:16:00Z">
              <w:rPr>
                <w:rFonts w:eastAsiaTheme="minorHAnsi"/>
                <w:sz w:val="24"/>
                <w:szCs w:val="24"/>
                <w:highlight w:val="green"/>
              </w:rPr>
            </w:rPrChange>
          </w:rPr>
          <w:t>is an item that is denoted in this Code with a superscript P−</w:t>
        </w:r>
        <w:r w:rsidRPr="00CA7D4F">
          <w:rPr>
            <w:rFonts w:eastAsiaTheme="minorHAnsi"/>
            <w:sz w:val="24"/>
            <w:szCs w:val="24"/>
            <w:vertAlign w:val="superscript"/>
            <w:rPrChange w:id="2816" w:author="Bruesch, Mary Ellen" w:date="2021-08-16T08:16:00Z">
              <w:rPr>
                <w:rFonts w:eastAsiaTheme="minorHAnsi"/>
                <w:sz w:val="24"/>
                <w:szCs w:val="24"/>
                <w:highlight w:val="green"/>
                <w:vertAlign w:val="superscript"/>
              </w:rPr>
            </w:rPrChange>
          </w:rPr>
          <w:t>P</w:t>
        </w:r>
        <w:r w:rsidRPr="00CA7D4F">
          <w:rPr>
            <w:rFonts w:eastAsiaTheme="minorHAnsi"/>
            <w:sz w:val="24"/>
            <w:szCs w:val="24"/>
            <w:rPrChange w:id="2817" w:author="Bruesch, Mary Ellen" w:date="2021-08-16T08:16:00Z">
              <w:rPr>
                <w:rFonts w:eastAsiaTheme="minorHAnsi"/>
                <w:sz w:val="24"/>
                <w:szCs w:val="24"/>
                <w:highlight w:val="green"/>
              </w:rPr>
            </w:rPrChange>
          </w:rPr>
          <w:t>.</w:t>
        </w:r>
      </w:ins>
    </w:p>
    <w:p w14:paraId="35249901" w14:textId="1DDD5272" w:rsidR="003B3361" w:rsidRPr="00CA7D4F" w:rsidRDefault="003B3361" w:rsidP="00CB2274">
      <w:pPr>
        <w:pStyle w:val="ListParagraph"/>
        <w:tabs>
          <w:tab w:val="left" w:pos="810"/>
        </w:tabs>
        <w:spacing w:before="0" w:line="240" w:lineRule="auto"/>
        <w:ind w:left="0" w:right="-5" w:firstLine="360"/>
        <w:jc w:val="left"/>
        <w:rPr>
          <w:sz w:val="24"/>
          <w:szCs w:val="24"/>
          <w:rPrChange w:id="2818" w:author="Bruesch, Mary Ellen" w:date="2021-08-16T08:16:00Z">
            <w:rPr>
              <w:sz w:val="24"/>
              <w:szCs w:val="24"/>
              <w:highlight w:val="green"/>
            </w:rPr>
          </w:rPrChange>
        </w:rPr>
      </w:pPr>
      <w:ins w:id="2819" w:author="Kaplanek, James H - DATCP" w:date="2020-12-16T14:00:00Z">
        <w:r w:rsidRPr="00CA7D4F">
          <w:rPr>
            <w:rFonts w:eastAsiaTheme="minorHAnsi"/>
            <w:b/>
            <w:sz w:val="24"/>
            <w:szCs w:val="24"/>
            <w:rPrChange w:id="2820" w:author="Bruesch, Mary Ellen" w:date="2021-08-16T08:16:00Z">
              <w:rPr>
                <w:rFonts w:eastAsiaTheme="minorHAnsi"/>
                <w:b/>
                <w:sz w:val="24"/>
                <w:szCs w:val="24"/>
                <w:highlight w:val="green"/>
              </w:rPr>
            </w:rPrChange>
          </w:rPr>
          <w:t xml:space="preserve">(39r)  </w:t>
        </w:r>
      </w:ins>
      <w:ins w:id="2821" w:author="Kaplanek, James H - DATCP" w:date="2020-12-16T14:01:00Z">
        <w:r w:rsidRPr="00CA7D4F">
          <w:rPr>
            <w:sz w:val="24"/>
            <w:szCs w:val="24"/>
            <w:rPrChange w:id="2822" w:author="Bruesch, Mary Ellen" w:date="2021-08-16T08:16:00Z">
              <w:rPr>
                <w:sz w:val="24"/>
                <w:szCs w:val="24"/>
                <w:highlight w:val="green"/>
              </w:rPr>
            </w:rPrChange>
          </w:rPr>
          <w:t>“Priority foundation item”</w:t>
        </w:r>
        <w:r w:rsidRPr="00CA7D4F">
          <w:rPr>
            <w:rFonts w:eastAsiaTheme="minorHAnsi"/>
            <w:sz w:val="24"/>
            <w:szCs w:val="24"/>
            <w:rPrChange w:id="2823" w:author="Bruesch, Mary Ellen" w:date="2021-08-16T08:16:00Z">
              <w:rPr>
                <w:rFonts w:eastAsiaTheme="minorHAnsi"/>
                <w:sz w:val="24"/>
                <w:szCs w:val="24"/>
                <w:highlight w:val="green"/>
              </w:rPr>
            </w:rPrChange>
          </w:rPr>
          <w:t xml:space="preserve"> means a provision in this Code whose application supports, facilitates, or enables one or more priority items.  Includes an item that requires the purposeful incorporation of specific actions, equipment or procedures by the operator such as personnel training, infrastructure, documentation or record keeping.  </w:t>
        </w:r>
        <w:r w:rsidRPr="00CA7D4F">
          <w:rPr>
            <w:rFonts w:eastAsiaTheme="minorHAnsi"/>
            <w:bCs/>
            <w:sz w:val="24"/>
            <w:szCs w:val="24"/>
            <w:rPrChange w:id="2824" w:author="Bruesch, Mary Ellen" w:date="2021-08-16T08:16:00Z">
              <w:rPr>
                <w:rFonts w:eastAsiaTheme="minorHAnsi"/>
                <w:bCs/>
                <w:sz w:val="24"/>
                <w:szCs w:val="24"/>
                <w:highlight w:val="green"/>
              </w:rPr>
            </w:rPrChange>
          </w:rPr>
          <w:t>“Priority foundation item”</w:t>
        </w:r>
        <w:r w:rsidRPr="00CA7D4F">
          <w:rPr>
            <w:rFonts w:eastAsiaTheme="minorHAnsi"/>
            <w:b/>
            <w:bCs/>
            <w:sz w:val="24"/>
            <w:szCs w:val="24"/>
            <w:rPrChange w:id="2825" w:author="Bruesch, Mary Ellen" w:date="2021-08-16T08:16:00Z">
              <w:rPr>
                <w:rFonts w:eastAsiaTheme="minorHAnsi"/>
                <w:b/>
                <w:bCs/>
                <w:sz w:val="24"/>
                <w:szCs w:val="24"/>
                <w:highlight w:val="green"/>
              </w:rPr>
            </w:rPrChange>
          </w:rPr>
          <w:t xml:space="preserve"> </w:t>
        </w:r>
        <w:r w:rsidRPr="00CA7D4F">
          <w:rPr>
            <w:rFonts w:eastAsiaTheme="minorHAnsi"/>
            <w:sz w:val="24"/>
            <w:szCs w:val="24"/>
            <w:rPrChange w:id="2826" w:author="Bruesch, Mary Ellen" w:date="2021-08-16T08:16:00Z">
              <w:rPr>
                <w:rFonts w:eastAsiaTheme="minorHAnsi"/>
                <w:sz w:val="24"/>
                <w:szCs w:val="24"/>
                <w:highlight w:val="green"/>
              </w:rPr>
            </w:rPrChange>
          </w:rPr>
          <w:t>is an item that is denoted in this Code with a superscript Pf−</w:t>
        </w:r>
        <w:r w:rsidRPr="00CA7D4F">
          <w:rPr>
            <w:rFonts w:eastAsiaTheme="minorHAnsi"/>
            <w:sz w:val="24"/>
            <w:szCs w:val="24"/>
            <w:vertAlign w:val="superscript"/>
            <w:rPrChange w:id="2827" w:author="Bruesch, Mary Ellen" w:date="2021-08-16T08:16:00Z">
              <w:rPr>
                <w:rFonts w:eastAsiaTheme="minorHAnsi"/>
                <w:sz w:val="24"/>
                <w:szCs w:val="24"/>
                <w:highlight w:val="green"/>
                <w:vertAlign w:val="superscript"/>
              </w:rPr>
            </w:rPrChange>
          </w:rPr>
          <w:t>Pf</w:t>
        </w:r>
        <w:r w:rsidRPr="00CA7D4F">
          <w:rPr>
            <w:rFonts w:eastAsiaTheme="minorHAnsi"/>
            <w:sz w:val="24"/>
            <w:szCs w:val="24"/>
            <w:rPrChange w:id="2828" w:author="Bruesch, Mary Ellen" w:date="2021-08-16T08:16:00Z">
              <w:rPr>
                <w:rFonts w:eastAsiaTheme="minorHAnsi"/>
                <w:sz w:val="24"/>
                <w:szCs w:val="24"/>
                <w:highlight w:val="green"/>
              </w:rPr>
            </w:rPrChange>
          </w:rPr>
          <w:t>.</w:t>
        </w:r>
      </w:ins>
    </w:p>
    <w:p w14:paraId="4C3EECEF" w14:textId="3309B0B0" w:rsidR="006A3F18" w:rsidRPr="00CA7D4F" w:rsidRDefault="0091730B" w:rsidP="00CB2274">
      <w:pPr>
        <w:pStyle w:val="ListParagraph"/>
        <w:tabs>
          <w:tab w:val="left" w:pos="762"/>
        </w:tabs>
        <w:spacing w:before="0" w:line="240" w:lineRule="auto"/>
        <w:ind w:left="0" w:firstLine="351"/>
        <w:jc w:val="left"/>
        <w:rPr>
          <w:sz w:val="24"/>
          <w:szCs w:val="24"/>
          <w:rPrChange w:id="2829" w:author="Bruesch, Mary Ellen" w:date="2021-08-16T08:16:00Z">
            <w:rPr>
              <w:sz w:val="24"/>
              <w:szCs w:val="24"/>
              <w:highlight w:val="green"/>
            </w:rPr>
          </w:rPrChange>
        </w:rPr>
      </w:pPr>
      <w:del w:id="2830" w:author="Kaplanek, James H - DATCP" w:date="2020-11-24T08:43:00Z">
        <w:r w:rsidRPr="00CA7D4F" w:rsidDel="0091730B">
          <w:rPr>
            <w:b/>
            <w:sz w:val="24"/>
            <w:szCs w:val="24"/>
            <w:rPrChange w:id="2831" w:author="Bruesch, Mary Ellen" w:date="2021-08-16T08:16:00Z">
              <w:rPr>
                <w:b/>
                <w:sz w:val="24"/>
                <w:szCs w:val="24"/>
                <w:highlight w:val="green"/>
              </w:rPr>
            </w:rPrChange>
          </w:rPr>
          <w:delText>(42)</w:delText>
        </w:r>
      </w:del>
      <w:ins w:id="2832" w:author="Kaplanek, James H - DATCP" w:date="2020-11-24T08:42:00Z">
        <w:r w:rsidRPr="00CA7D4F">
          <w:rPr>
            <w:b/>
            <w:sz w:val="24"/>
            <w:szCs w:val="24"/>
            <w:rPrChange w:id="2833" w:author="Bruesch, Mary Ellen" w:date="2021-08-16T08:16:00Z">
              <w:rPr>
                <w:b/>
                <w:sz w:val="24"/>
                <w:szCs w:val="24"/>
                <w:highlight w:val="green"/>
              </w:rPr>
            </w:rPrChange>
          </w:rPr>
          <w:t xml:space="preserve">(40) </w:t>
        </w:r>
      </w:ins>
      <w:r w:rsidR="00933AE3" w:rsidRPr="00CA7D4F">
        <w:rPr>
          <w:sz w:val="24"/>
          <w:szCs w:val="24"/>
          <w:rPrChange w:id="2834" w:author="Bruesch, Mary Ellen" w:date="2021-08-16T08:16:00Z">
            <w:rPr>
              <w:sz w:val="24"/>
              <w:szCs w:val="24"/>
              <w:highlight w:val="green"/>
            </w:rPr>
          </w:rPrChange>
        </w:rPr>
        <w:t>“Responsible</w:t>
      </w:r>
      <w:r w:rsidR="00933AE3" w:rsidRPr="00CA7D4F">
        <w:rPr>
          <w:spacing w:val="-2"/>
          <w:sz w:val="24"/>
          <w:szCs w:val="24"/>
          <w:rPrChange w:id="2835" w:author="Bruesch, Mary Ellen" w:date="2021-08-16T08:16:00Z">
            <w:rPr>
              <w:spacing w:val="-2"/>
              <w:sz w:val="24"/>
              <w:szCs w:val="24"/>
              <w:highlight w:val="green"/>
            </w:rPr>
          </w:rPrChange>
        </w:rPr>
        <w:t xml:space="preserve"> </w:t>
      </w:r>
      <w:r w:rsidR="00933AE3" w:rsidRPr="00CA7D4F">
        <w:rPr>
          <w:sz w:val="24"/>
          <w:szCs w:val="24"/>
          <w:rPrChange w:id="2836" w:author="Bruesch, Mary Ellen" w:date="2021-08-16T08:16:00Z">
            <w:rPr>
              <w:sz w:val="24"/>
              <w:szCs w:val="24"/>
              <w:highlight w:val="green"/>
            </w:rPr>
          </w:rPrChange>
        </w:rPr>
        <w:t>supervisor”</w:t>
      </w:r>
      <w:r w:rsidR="00933AE3" w:rsidRPr="00CA7D4F">
        <w:rPr>
          <w:spacing w:val="-6"/>
          <w:sz w:val="24"/>
          <w:szCs w:val="24"/>
          <w:rPrChange w:id="2837" w:author="Bruesch, Mary Ellen" w:date="2021-08-16T08:16:00Z">
            <w:rPr>
              <w:spacing w:val="-6"/>
              <w:sz w:val="24"/>
              <w:szCs w:val="24"/>
              <w:highlight w:val="green"/>
            </w:rPr>
          </w:rPrChange>
        </w:rPr>
        <w:t xml:space="preserve"> </w:t>
      </w:r>
      <w:r w:rsidR="00933AE3" w:rsidRPr="00CA7D4F">
        <w:rPr>
          <w:sz w:val="24"/>
          <w:szCs w:val="24"/>
          <w:rPrChange w:id="2838" w:author="Bruesch, Mary Ellen" w:date="2021-08-16T08:16:00Z">
            <w:rPr>
              <w:sz w:val="24"/>
              <w:szCs w:val="24"/>
              <w:highlight w:val="green"/>
            </w:rPr>
          </w:rPrChange>
        </w:rPr>
        <w:t>means</w:t>
      </w:r>
      <w:r w:rsidR="00933AE3" w:rsidRPr="00CA7D4F">
        <w:rPr>
          <w:spacing w:val="-7"/>
          <w:sz w:val="24"/>
          <w:szCs w:val="24"/>
          <w:rPrChange w:id="2839" w:author="Bruesch, Mary Ellen" w:date="2021-08-16T08:16:00Z">
            <w:rPr>
              <w:spacing w:val="-7"/>
              <w:sz w:val="24"/>
              <w:szCs w:val="24"/>
              <w:highlight w:val="green"/>
            </w:rPr>
          </w:rPrChange>
        </w:rPr>
        <w:t xml:space="preserve"> </w:t>
      </w:r>
      <w:r w:rsidR="00933AE3" w:rsidRPr="00CA7D4F">
        <w:rPr>
          <w:sz w:val="24"/>
          <w:szCs w:val="24"/>
          <w:rPrChange w:id="2840" w:author="Bruesch, Mary Ellen" w:date="2021-08-16T08:16:00Z">
            <w:rPr>
              <w:sz w:val="24"/>
              <w:szCs w:val="24"/>
              <w:highlight w:val="green"/>
            </w:rPr>
          </w:rPrChange>
        </w:rPr>
        <w:t>a</w:t>
      </w:r>
      <w:r w:rsidR="00933AE3" w:rsidRPr="00CA7D4F">
        <w:rPr>
          <w:spacing w:val="-7"/>
          <w:sz w:val="24"/>
          <w:szCs w:val="24"/>
          <w:rPrChange w:id="2841" w:author="Bruesch, Mary Ellen" w:date="2021-08-16T08:16:00Z">
            <w:rPr>
              <w:spacing w:val="-7"/>
              <w:sz w:val="24"/>
              <w:szCs w:val="24"/>
              <w:highlight w:val="green"/>
            </w:rPr>
          </w:rPrChange>
        </w:rPr>
        <w:t xml:space="preserve"> </w:t>
      </w:r>
      <w:r w:rsidR="00933AE3" w:rsidRPr="00CA7D4F">
        <w:rPr>
          <w:sz w:val="24"/>
          <w:szCs w:val="24"/>
          <w:rPrChange w:id="2842" w:author="Bruesch, Mary Ellen" w:date="2021-08-16T08:16:00Z">
            <w:rPr>
              <w:sz w:val="24"/>
              <w:szCs w:val="24"/>
              <w:highlight w:val="green"/>
            </w:rPr>
          </w:rPrChange>
        </w:rPr>
        <w:t>person</w:t>
      </w:r>
      <w:r w:rsidR="00933AE3" w:rsidRPr="00CA7D4F">
        <w:rPr>
          <w:spacing w:val="-7"/>
          <w:sz w:val="24"/>
          <w:szCs w:val="24"/>
          <w:rPrChange w:id="2843" w:author="Bruesch, Mary Ellen" w:date="2021-08-16T08:16:00Z">
            <w:rPr>
              <w:spacing w:val="-7"/>
              <w:sz w:val="24"/>
              <w:szCs w:val="24"/>
              <w:highlight w:val="green"/>
            </w:rPr>
          </w:rPrChange>
        </w:rPr>
        <w:t xml:space="preserve"> </w:t>
      </w:r>
      <w:r w:rsidR="00933AE3" w:rsidRPr="00CA7D4F">
        <w:rPr>
          <w:sz w:val="24"/>
          <w:szCs w:val="24"/>
          <w:rPrChange w:id="2844" w:author="Bruesch, Mary Ellen" w:date="2021-08-16T08:16:00Z">
            <w:rPr>
              <w:sz w:val="24"/>
              <w:szCs w:val="24"/>
              <w:highlight w:val="green"/>
            </w:rPr>
          </w:rPrChange>
        </w:rPr>
        <w:t>designated</w:t>
      </w:r>
      <w:r w:rsidR="00933AE3" w:rsidRPr="00CA7D4F">
        <w:rPr>
          <w:spacing w:val="-7"/>
          <w:sz w:val="24"/>
          <w:szCs w:val="24"/>
          <w:rPrChange w:id="2845" w:author="Bruesch, Mary Ellen" w:date="2021-08-16T08:16:00Z">
            <w:rPr>
              <w:spacing w:val="-7"/>
              <w:sz w:val="24"/>
              <w:szCs w:val="24"/>
              <w:highlight w:val="green"/>
            </w:rPr>
          </w:rPrChange>
        </w:rPr>
        <w:t xml:space="preserve"> </w:t>
      </w:r>
      <w:r w:rsidR="00933AE3" w:rsidRPr="00CA7D4F">
        <w:rPr>
          <w:sz w:val="24"/>
          <w:szCs w:val="24"/>
          <w:rPrChange w:id="2846" w:author="Bruesch, Mary Ellen" w:date="2021-08-16T08:16:00Z">
            <w:rPr>
              <w:sz w:val="24"/>
              <w:szCs w:val="24"/>
              <w:highlight w:val="green"/>
            </w:rPr>
          </w:rPrChange>
        </w:rPr>
        <w:t>by the operator to maintain compliance with regulations governing safety</w:t>
      </w:r>
      <w:r w:rsidR="00933AE3" w:rsidRPr="00CA7D4F">
        <w:rPr>
          <w:spacing w:val="-3"/>
          <w:sz w:val="24"/>
          <w:szCs w:val="24"/>
          <w:rPrChange w:id="2847" w:author="Bruesch, Mary Ellen" w:date="2021-08-16T08:16:00Z">
            <w:rPr>
              <w:spacing w:val="-3"/>
              <w:sz w:val="24"/>
              <w:szCs w:val="24"/>
              <w:highlight w:val="green"/>
            </w:rPr>
          </w:rPrChange>
        </w:rPr>
        <w:t xml:space="preserve"> </w:t>
      </w:r>
      <w:r w:rsidR="00933AE3" w:rsidRPr="00CA7D4F">
        <w:rPr>
          <w:sz w:val="24"/>
          <w:szCs w:val="24"/>
          <w:rPrChange w:id="2848" w:author="Bruesch, Mary Ellen" w:date="2021-08-16T08:16:00Z">
            <w:rPr>
              <w:sz w:val="24"/>
              <w:szCs w:val="24"/>
              <w:highlight w:val="green"/>
            </w:rPr>
          </w:rPrChange>
        </w:rPr>
        <w:t>and</w:t>
      </w:r>
      <w:r w:rsidR="00933AE3" w:rsidRPr="00CA7D4F">
        <w:rPr>
          <w:spacing w:val="-6"/>
          <w:sz w:val="24"/>
          <w:szCs w:val="24"/>
          <w:rPrChange w:id="2849" w:author="Bruesch, Mary Ellen" w:date="2021-08-16T08:16:00Z">
            <w:rPr>
              <w:spacing w:val="-6"/>
              <w:sz w:val="24"/>
              <w:szCs w:val="24"/>
              <w:highlight w:val="green"/>
            </w:rPr>
          </w:rPrChange>
        </w:rPr>
        <w:t xml:space="preserve"> </w:t>
      </w:r>
      <w:r w:rsidR="00933AE3" w:rsidRPr="00CA7D4F">
        <w:rPr>
          <w:sz w:val="24"/>
          <w:szCs w:val="24"/>
          <w:rPrChange w:id="2850" w:author="Bruesch, Mary Ellen" w:date="2021-08-16T08:16:00Z">
            <w:rPr>
              <w:sz w:val="24"/>
              <w:szCs w:val="24"/>
              <w:highlight w:val="green"/>
            </w:rPr>
          </w:rPrChange>
        </w:rPr>
        <w:t>sanitation</w:t>
      </w:r>
      <w:r w:rsidR="00933AE3" w:rsidRPr="00CA7D4F">
        <w:rPr>
          <w:spacing w:val="-6"/>
          <w:sz w:val="24"/>
          <w:szCs w:val="24"/>
          <w:rPrChange w:id="2851" w:author="Bruesch, Mary Ellen" w:date="2021-08-16T08:16:00Z">
            <w:rPr>
              <w:spacing w:val="-6"/>
              <w:sz w:val="24"/>
              <w:szCs w:val="24"/>
              <w:highlight w:val="green"/>
            </w:rPr>
          </w:rPrChange>
        </w:rPr>
        <w:t xml:space="preserve"> </w:t>
      </w:r>
      <w:r w:rsidR="00933AE3" w:rsidRPr="00CA7D4F">
        <w:rPr>
          <w:sz w:val="24"/>
          <w:szCs w:val="24"/>
          <w:rPrChange w:id="2852" w:author="Bruesch, Mary Ellen" w:date="2021-08-16T08:16:00Z">
            <w:rPr>
              <w:sz w:val="24"/>
              <w:szCs w:val="24"/>
              <w:highlight w:val="green"/>
            </w:rPr>
          </w:rPrChange>
        </w:rPr>
        <w:t>of</w:t>
      </w:r>
      <w:r w:rsidR="00933AE3" w:rsidRPr="00CA7D4F">
        <w:rPr>
          <w:spacing w:val="-6"/>
          <w:sz w:val="24"/>
          <w:szCs w:val="24"/>
          <w:rPrChange w:id="2853" w:author="Bruesch, Mary Ellen" w:date="2021-08-16T08:16:00Z">
            <w:rPr>
              <w:spacing w:val="-6"/>
              <w:sz w:val="24"/>
              <w:szCs w:val="24"/>
              <w:highlight w:val="green"/>
            </w:rPr>
          </w:rPrChange>
        </w:rPr>
        <w:t xml:space="preserve"> </w:t>
      </w:r>
      <w:r w:rsidR="00933AE3" w:rsidRPr="00CA7D4F">
        <w:rPr>
          <w:sz w:val="24"/>
          <w:szCs w:val="24"/>
          <w:rPrChange w:id="2854" w:author="Bruesch, Mary Ellen" w:date="2021-08-16T08:16:00Z">
            <w:rPr>
              <w:sz w:val="24"/>
              <w:szCs w:val="24"/>
              <w:highlight w:val="green"/>
            </w:rPr>
          </w:rPrChange>
        </w:rPr>
        <w:t>a</w:t>
      </w:r>
      <w:r w:rsidR="00933AE3" w:rsidRPr="00CA7D4F">
        <w:rPr>
          <w:spacing w:val="-6"/>
          <w:sz w:val="24"/>
          <w:szCs w:val="24"/>
          <w:rPrChange w:id="2855" w:author="Bruesch, Mary Ellen" w:date="2021-08-16T08:16:00Z">
            <w:rPr>
              <w:spacing w:val="-6"/>
              <w:sz w:val="24"/>
              <w:szCs w:val="24"/>
              <w:highlight w:val="green"/>
            </w:rPr>
          </w:rPrChange>
        </w:rPr>
        <w:t xml:space="preserve"> </w:t>
      </w:r>
      <w:r w:rsidR="00933AE3" w:rsidRPr="00CA7D4F">
        <w:rPr>
          <w:sz w:val="24"/>
          <w:szCs w:val="24"/>
          <w:rPrChange w:id="2856" w:author="Bruesch, Mary Ellen" w:date="2021-08-16T08:16:00Z">
            <w:rPr>
              <w:sz w:val="24"/>
              <w:szCs w:val="24"/>
              <w:highlight w:val="green"/>
            </w:rPr>
          </w:rPrChange>
        </w:rPr>
        <w:t>pool</w:t>
      </w:r>
      <w:r w:rsidR="00933AE3" w:rsidRPr="00CA7D4F">
        <w:rPr>
          <w:spacing w:val="-6"/>
          <w:sz w:val="24"/>
          <w:szCs w:val="24"/>
          <w:rPrChange w:id="2857" w:author="Bruesch, Mary Ellen" w:date="2021-08-16T08:16:00Z">
            <w:rPr>
              <w:spacing w:val="-6"/>
              <w:sz w:val="24"/>
              <w:szCs w:val="24"/>
              <w:highlight w:val="green"/>
            </w:rPr>
          </w:rPrChange>
        </w:rPr>
        <w:t xml:space="preserve"> </w:t>
      </w:r>
      <w:r w:rsidR="00933AE3" w:rsidRPr="00CA7D4F">
        <w:rPr>
          <w:sz w:val="24"/>
          <w:szCs w:val="24"/>
          <w:rPrChange w:id="2858" w:author="Bruesch, Mary Ellen" w:date="2021-08-16T08:16:00Z">
            <w:rPr>
              <w:sz w:val="24"/>
              <w:szCs w:val="24"/>
              <w:highlight w:val="green"/>
            </w:rPr>
          </w:rPrChange>
        </w:rPr>
        <w:t>or</w:t>
      </w:r>
      <w:r w:rsidR="00933AE3" w:rsidRPr="00CA7D4F">
        <w:rPr>
          <w:spacing w:val="-6"/>
          <w:sz w:val="24"/>
          <w:szCs w:val="24"/>
          <w:rPrChange w:id="2859" w:author="Bruesch, Mary Ellen" w:date="2021-08-16T08:16:00Z">
            <w:rPr>
              <w:spacing w:val="-6"/>
              <w:sz w:val="24"/>
              <w:szCs w:val="24"/>
              <w:highlight w:val="green"/>
            </w:rPr>
          </w:rPrChange>
        </w:rPr>
        <w:t xml:space="preserve"> </w:t>
      </w:r>
      <w:r w:rsidR="00933AE3" w:rsidRPr="00CA7D4F">
        <w:rPr>
          <w:sz w:val="24"/>
          <w:szCs w:val="24"/>
          <w:rPrChange w:id="2860" w:author="Bruesch, Mary Ellen" w:date="2021-08-16T08:16:00Z">
            <w:rPr>
              <w:sz w:val="24"/>
              <w:szCs w:val="24"/>
              <w:highlight w:val="green"/>
            </w:rPr>
          </w:rPrChange>
        </w:rPr>
        <w:t>water</w:t>
      </w:r>
      <w:r w:rsidR="00933AE3" w:rsidRPr="00CA7D4F">
        <w:rPr>
          <w:spacing w:val="-6"/>
          <w:sz w:val="24"/>
          <w:szCs w:val="24"/>
          <w:rPrChange w:id="2861" w:author="Bruesch, Mary Ellen" w:date="2021-08-16T08:16:00Z">
            <w:rPr>
              <w:spacing w:val="-6"/>
              <w:sz w:val="24"/>
              <w:szCs w:val="24"/>
              <w:highlight w:val="green"/>
            </w:rPr>
          </w:rPrChange>
        </w:rPr>
        <w:t xml:space="preserve"> </w:t>
      </w:r>
      <w:r w:rsidR="00933AE3" w:rsidRPr="00CA7D4F">
        <w:rPr>
          <w:sz w:val="24"/>
          <w:szCs w:val="24"/>
          <w:rPrChange w:id="2862" w:author="Bruesch, Mary Ellen" w:date="2021-08-16T08:16:00Z">
            <w:rPr>
              <w:sz w:val="24"/>
              <w:szCs w:val="24"/>
              <w:highlight w:val="green"/>
            </w:rPr>
          </w:rPrChange>
        </w:rPr>
        <w:t>attraction,</w:t>
      </w:r>
      <w:r w:rsidR="00933AE3" w:rsidRPr="00CA7D4F">
        <w:rPr>
          <w:spacing w:val="-6"/>
          <w:sz w:val="24"/>
          <w:szCs w:val="24"/>
          <w:rPrChange w:id="2863" w:author="Bruesch, Mary Ellen" w:date="2021-08-16T08:16:00Z">
            <w:rPr>
              <w:spacing w:val="-6"/>
              <w:sz w:val="24"/>
              <w:szCs w:val="24"/>
              <w:highlight w:val="green"/>
            </w:rPr>
          </w:rPrChange>
        </w:rPr>
        <w:t xml:space="preserve"> </w:t>
      </w:r>
      <w:r w:rsidR="00933AE3" w:rsidRPr="00CA7D4F">
        <w:rPr>
          <w:sz w:val="24"/>
          <w:szCs w:val="24"/>
          <w:rPrChange w:id="2864" w:author="Bruesch, Mary Ellen" w:date="2021-08-16T08:16:00Z">
            <w:rPr>
              <w:sz w:val="24"/>
              <w:szCs w:val="24"/>
              <w:highlight w:val="green"/>
            </w:rPr>
          </w:rPrChange>
        </w:rPr>
        <w:t>a</w:t>
      </w:r>
      <w:r w:rsidR="00933AE3" w:rsidRPr="00CA7D4F">
        <w:rPr>
          <w:spacing w:val="-6"/>
          <w:sz w:val="24"/>
          <w:szCs w:val="24"/>
          <w:rPrChange w:id="2865" w:author="Bruesch, Mary Ellen" w:date="2021-08-16T08:16:00Z">
            <w:rPr>
              <w:spacing w:val="-6"/>
              <w:sz w:val="24"/>
              <w:szCs w:val="24"/>
              <w:highlight w:val="green"/>
            </w:rPr>
          </w:rPrChange>
        </w:rPr>
        <w:t xml:space="preserve"> </w:t>
      </w:r>
      <w:r w:rsidR="00933AE3" w:rsidRPr="00CA7D4F">
        <w:rPr>
          <w:sz w:val="24"/>
          <w:szCs w:val="24"/>
          <w:rPrChange w:id="2866" w:author="Bruesch, Mary Ellen" w:date="2021-08-16T08:16:00Z">
            <w:rPr>
              <w:sz w:val="24"/>
              <w:szCs w:val="24"/>
              <w:highlight w:val="green"/>
            </w:rPr>
          </w:rPrChange>
        </w:rPr>
        <w:t>pool</w:t>
      </w:r>
      <w:r w:rsidR="00933AE3" w:rsidRPr="00CA7D4F">
        <w:rPr>
          <w:spacing w:val="-6"/>
          <w:sz w:val="24"/>
          <w:szCs w:val="24"/>
          <w:rPrChange w:id="2867" w:author="Bruesch, Mary Ellen" w:date="2021-08-16T08:16:00Z">
            <w:rPr>
              <w:spacing w:val="-6"/>
              <w:sz w:val="24"/>
              <w:szCs w:val="24"/>
              <w:highlight w:val="green"/>
            </w:rPr>
          </w:rPrChange>
        </w:rPr>
        <w:t xml:space="preserve"> </w:t>
      </w:r>
      <w:r w:rsidR="00933AE3" w:rsidRPr="00CA7D4F">
        <w:rPr>
          <w:sz w:val="24"/>
          <w:szCs w:val="24"/>
          <w:rPrChange w:id="2868" w:author="Bruesch, Mary Ellen" w:date="2021-08-16T08:16:00Z">
            <w:rPr>
              <w:sz w:val="24"/>
              <w:szCs w:val="24"/>
              <w:highlight w:val="green"/>
            </w:rPr>
          </w:rPrChange>
        </w:rPr>
        <w:t>slide,</w:t>
      </w:r>
      <w:r w:rsidR="00933AE3" w:rsidRPr="00CA7D4F">
        <w:rPr>
          <w:spacing w:val="-6"/>
          <w:sz w:val="24"/>
          <w:szCs w:val="24"/>
          <w:rPrChange w:id="2869" w:author="Bruesch, Mary Ellen" w:date="2021-08-16T08:16:00Z">
            <w:rPr>
              <w:spacing w:val="-6"/>
              <w:sz w:val="24"/>
              <w:szCs w:val="24"/>
              <w:highlight w:val="green"/>
            </w:rPr>
          </w:rPrChange>
        </w:rPr>
        <w:t xml:space="preserve"> </w:t>
      </w:r>
      <w:r w:rsidR="00933AE3" w:rsidRPr="00CA7D4F">
        <w:rPr>
          <w:sz w:val="24"/>
          <w:szCs w:val="24"/>
          <w:rPrChange w:id="2870" w:author="Bruesch, Mary Ellen" w:date="2021-08-16T08:16:00Z">
            <w:rPr>
              <w:sz w:val="24"/>
              <w:szCs w:val="24"/>
              <w:highlight w:val="green"/>
            </w:rPr>
          </w:rPrChange>
        </w:rPr>
        <w:t>or a</w:t>
      </w:r>
      <w:r w:rsidR="00933AE3" w:rsidRPr="00CA7D4F">
        <w:rPr>
          <w:spacing w:val="4"/>
          <w:sz w:val="24"/>
          <w:szCs w:val="24"/>
          <w:rPrChange w:id="2871" w:author="Bruesch, Mary Ellen" w:date="2021-08-16T08:16:00Z">
            <w:rPr>
              <w:spacing w:val="4"/>
              <w:sz w:val="24"/>
              <w:szCs w:val="24"/>
              <w:highlight w:val="green"/>
            </w:rPr>
          </w:rPrChange>
        </w:rPr>
        <w:t xml:space="preserve"> </w:t>
      </w:r>
      <w:r w:rsidR="00933AE3" w:rsidRPr="00CA7D4F">
        <w:rPr>
          <w:sz w:val="24"/>
          <w:szCs w:val="24"/>
          <w:rPrChange w:id="2872" w:author="Bruesch, Mary Ellen" w:date="2021-08-16T08:16:00Z">
            <w:rPr>
              <w:sz w:val="24"/>
              <w:szCs w:val="24"/>
              <w:highlight w:val="green"/>
            </w:rPr>
          </w:rPrChange>
        </w:rPr>
        <w:t>waterslide.</w:t>
      </w:r>
    </w:p>
    <w:p w14:paraId="25147C52" w14:textId="48D14D43" w:rsidR="006A3F18" w:rsidRPr="00CA7D4F" w:rsidRDefault="0091730B" w:rsidP="00CB2274">
      <w:pPr>
        <w:pStyle w:val="ListParagraph"/>
        <w:tabs>
          <w:tab w:val="left" w:pos="762"/>
        </w:tabs>
        <w:spacing w:before="0" w:line="240" w:lineRule="auto"/>
        <w:ind w:left="0" w:firstLine="351"/>
        <w:jc w:val="left"/>
        <w:rPr>
          <w:sz w:val="24"/>
          <w:szCs w:val="24"/>
          <w:rPrChange w:id="2873" w:author="Bruesch, Mary Ellen" w:date="2021-08-16T08:16:00Z">
            <w:rPr>
              <w:sz w:val="24"/>
              <w:szCs w:val="24"/>
              <w:highlight w:val="green"/>
            </w:rPr>
          </w:rPrChange>
        </w:rPr>
      </w:pPr>
      <w:del w:id="2874" w:author="Kaplanek, James H - DATCP" w:date="2020-11-24T08:47:00Z">
        <w:r w:rsidRPr="00CA7D4F" w:rsidDel="00983317">
          <w:rPr>
            <w:b/>
            <w:sz w:val="24"/>
            <w:szCs w:val="24"/>
            <w:rPrChange w:id="2875" w:author="Bruesch, Mary Ellen" w:date="2021-08-16T08:16:00Z">
              <w:rPr>
                <w:b/>
                <w:sz w:val="24"/>
                <w:szCs w:val="24"/>
                <w:highlight w:val="green"/>
              </w:rPr>
            </w:rPrChange>
          </w:rPr>
          <w:delText>(43)</w:delText>
        </w:r>
      </w:del>
      <w:ins w:id="2876" w:author="Kaplanek, James H - DATCP" w:date="2020-11-24T08:44:00Z">
        <w:r w:rsidRPr="00CA7D4F">
          <w:rPr>
            <w:b/>
            <w:sz w:val="24"/>
            <w:szCs w:val="24"/>
            <w:rPrChange w:id="2877" w:author="Bruesch, Mary Ellen" w:date="2021-08-16T08:16:00Z">
              <w:rPr>
                <w:b/>
                <w:sz w:val="24"/>
                <w:szCs w:val="24"/>
                <w:highlight w:val="green"/>
              </w:rPr>
            </w:rPrChange>
          </w:rPr>
          <w:t xml:space="preserve">(41) </w:t>
        </w:r>
      </w:ins>
      <w:r w:rsidR="00933AE3" w:rsidRPr="00CA7D4F">
        <w:rPr>
          <w:sz w:val="24"/>
          <w:szCs w:val="24"/>
          <w:rPrChange w:id="2878" w:author="Bruesch, Mary Ellen" w:date="2021-08-16T08:16:00Z">
            <w:rPr>
              <w:sz w:val="24"/>
              <w:szCs w:val="24"/>
              <w:highlight w:val="green"/>
            </w:rPr>
          </w:rPrChange>
        </w:rPr>
        <w:t xml:space="preserve">“Run−out </w:t>
      </w:r>
      <w:r w:rsidR="00933AE3" w:rsidRPr="00CA7D4F">
        <w:rPr>
          <w:spacing w:val="-3"/>
          <w:sz w:val="24"/>
          <w:szCs w:val="24"/>
          <w:rPrChange w:id="2879" w:author="Bruesch, Mary Ellen" w:date="2021-08-16T08:16:00Z">
            <w:rPr>
              <w:spacing w:val="-3"/>
              <w:sz w:val="24"/>
              <w:szCs w:val="24"/>
              <w:highlight w:val="green"/>
            </w:rPr>
          </w:rPrChange>
        </w:rPr>
        <w:t xml:space="preserve">slide” means </w:t>
      </w:r>
      <w:r w:rsidR="00933AE3" w:rsidRPr="00CA7D4F">
        <w:rPr>
          <w:sz w:val="24"/>
          <w:szCs w:val="24"/>
          <w:rPrChange w:id="2880" w:author="Bruesch, Mary Ellen" w:date="2021-08-16T08:16:00Z">
            <w:rPr>
              <w:sz w:val="24"/>
              <w:szCs w:val="24"/>
              <w:highlight w:val="green"/>
            </w:rPr>
          </w:rPrChange>
        </w:rPr>
        <w:t xml:space="preserve">a </w:t>
      </w:r>
      <w:r w:rsidR="00933AE3" w:rsidRPr="00CA7D4F">
        <w:rPr>
          <w:spacing w:val="-3"/>
          <w:sz w:val="24"/>
          <w:szCs w:val="24"/>
          <w:rPrChange w:id="2881" w:author="Bruesch, Mary Ellen" w:date="2021-08-16T08:16:00Z">
            <w:rPr>
              <w:spacing w:val="-3"/>
              <w:sz w:val="24"/>
              <w:szCs w:val="24"/>
              <w:highlight w:val="green"/>
            </w:rPr>
          </w:rPrChange>
        </w:rPr>
        <w:t xml:space="preserve">water slide where </w:t>
      </w:r>
      <w:r w:rsidR="00933AE3" w:rsidRPr="00CA7D4F">
        <w:rPr>
          <w:sz w:val="24"/>
          <w:szCs w:val="24"/>
          <w:rPrChange w:id="2882" w:author="Bruesch, Mary Ellen" w:date="2021-08-16T08:16:00Z">
            <w:rPr>
              <w:sz w:val="24"/>
              <w:szCs w:val="24"/>
              <w:highlight w:val="green"/>
            </w:rPr>
          </w:rPrChange>
        </w:rPr>
        <w:t xml:space="preserve">the </w:t>
      </w:r>
      <w:r w:rsidR="00933AE3" w:rsidRPr="00CA7D4F">
        <w:rPr>
          <w:spacing w:val="-3"/>
          <w:sz w:val="24"/>
          <w:szCs w:val="24"/>
          <w:rPrChange w:id="2883" w:author="Bruesch, Mary Ellen" w:date="2021-08-16T08:16:00Z">
            <w:rPr>
              <w:spacing w:val="-3"/>
              <w:sz w:val="24"/>
              <w:szCs w:val="24"/>
              <w:highlight w:val="green"/>
            </w:rPr>
          </w:rPrChange>
        </w:rPr>
        <w:t>rider</w:t>
      </w:r>
      <w:r w:rsidR="00933AE3" w:rsidRPr="00CA7D4F">
        <w:rPr>
          <w:spacing w:val="-32"/>
          <w:sz w:val="24"/>
          <w:szCs w:val="24"/>
          <w:rPrChange w:id="2884" w:author="Bruesch, Mary Ellen" w:date="2021-08-16T08:16:00Z">
            <w:rPr>
              <w:spacing w:val="-32"/>
              <w:sz w:val="24"/>
              <w:szCs w:val="24"/>
              <w:highlight w:val="green"/>
            </w:rPr>
          </w:rPrChange>
        </w:rPr>
        <w:t xml:space="preserve"> </w:t>
      </w:r>
      <w:r w:rsidR="00933AE3" w:rsidRPr="00CA7D4F">
        <w:rPr>
          <w:spacing w:val="-3"/>
          <w:sz w:val="24"/>
          <w:szCs w:val="24"/>
          <w:rPrChange w:id="2885" w:author="Bruesch, Mary Ellen" w:date="2021-08-16T08:16:00Z">
            <w:rPr>
              <w:spacing w:val="-3"/>
              <w:sz w:val="24"/>
              <w:szCs w:val="24"/>
              <w:highlight w:val="green"/>
            </w:rPr>
          </w:rPrChange>
        </w:rPr>
        <w:t xml:space="preserve">does </w:t>
      </w:r>
      <w:r w:rsidR="00933AE3" w:rsidRPr="00CA7D4F">
        <w:rPr>
          <w:sz w:val="24"/>
          <w:szCs w:val="24"/>
          <w:rPrChange w:id="2886" w:author="Bruesch, Mary Ellen" w:date="2021-08-16T08:16:00Z">
            <w:rPr>
              <w:sz w:val="24"/>
              <w:szCs w:val="24"/>
              <w:highlight w:val="green"/>
            </w:rPr>
          </w:rPrChange>
        </w:rPr>
        <w:t xml:space="preserve">not </w:t>
      </w:r>
      <w:r w:rsidR="00933AE3" w:rsidRPr="00CA7D4F">
        <w:rPr>
          <w:spacing w:val="-3"/>
          <w:sz w:val="24"/>
          <w:szCs w:val="24"/>
          <w:rPrChange w:id="2887" w:author="Bruesch, Mary Ellen" w:date="2021-08-16T08:16:00Z">
            <w:rPr>
              <w:spacing w:val="-3"/>
              <w:sz w:val="24"/>
              <w:szCs w:val="24"/>
              <w:highlight w:val="green"/>
            </w:rPr>
          </w:rPrChange>
        </w:rPr>
        <w:t xml:space="preserve">exit into </w:t>
      </w:r>
      <w:r w:rsidR="00933AE3" w:rsidRPr="00CA7D4F">
        <w:rPr>
          <w:sz w:val="24"/>
          <w:szCs w:val="24"/>
          <w:rPrChange w:id="2888" w:author="Bruesch, Mary Ellen" w:date="2021-08-16T08:16:00Z">
            <w:rPr>
              <w:sz w:val="24"/>
              <w:szCs w:val="24"/>
              <w:highlight w:val="green"/>
            </w:rPr>
          </w:rPrChange>
        </w:rPr>
        <w:t xml:space="preserve">a </w:t>
      </w:r>
      <w:r w:rsidR="00933AE3" w:rsidRPr="00CA7D4F">
        <w:rPr>
          <w:spacing w:val="-3"/>
          <w:sz w:val="24"/>
          <w:szCs w:val="24"/>
          <w:rPrChange w:id="2889" w:author="Bruesch, Mary Ellen" w:date="2021-08-16T08:16:00Z">
            <w:rPr>
              <w:spacing w:val="-3"/>
              <w:sz w:val="24"/>
              <w:szCs w:val="24"/>
              <w:highlight w:val="green"/>
            </w:rPr>
          </w:rPrChange>
        </w:rPr>
        <w:t xml:space="preserve">plunge pool, </w:t>
      </w:r>
      <w:r w:rsidR="00933AE3" w:rsidRPr="00CA7D4F">
        <w:rPr>
          <w:sz w:val="24"/>
          <w:szCs w:val="24"/>
          <w:rPrChange w:id="2890" w:author="Bruesch, Mary Ellen" w:date="2021-08-16T08:16:00Z">
            <w:rPr>
              <w:sz w:val="24"/>
              <w:szCs w:val="24"/>
              <w:highlight w:val="green"/>
            </w:rPr>
          </w:rPrChange>
        </w:rPr>
        <w:t xml:space="preserve">but has a </w:t>
      </w:r>
      <w:r w:rsidR="00933AE3" w:rsidRPr="00CA7D4F">
        <w:rPr>
          <w:spacing w:val="-3"/>
          <w:sz w:val="24"/>
          <w:szCs w:val="24"/>
          <w:rPrChange w:id="2891" w:author="Bruesch, Mary Ellen" w:date="2021-08-16T08:16:00Z">
            <w:rPr>
              <w:spacing w:val="-3"/>
              <w:sz w:val="24"/>
              <w:szCs w:val="24"/>
              <w:highlight w:val="green"/>
            </w:rPr>
          </w:rPrChange>
        </w:rPr>
        <w:t xml:space="preserve">deceleration area that permits </w:t>
      </w:r>
      <w:r w:rsidR="00933AE3" w:rsidRPr="00CA7D4F">
        <w:rPr>
          <w:sz w:val="24"/>
          <w:szCs w:val="24"/>
          <w:rPrChange w:id="2892" w:author="Bruesch, Mary Ellen" w:date="2021-08-16T08:16:00Z">
            <w:rPr>
              <w:sz w:val="24"/>
              <w:szCs w:val="24"/>
              <w:highlight w:val="green"/>
            </w:rPr>
          </w:rPrChange>
        </w:rPr>
        <w:t>the patron to stop before exiting the slide</w:t>
      </w:r>
      <w:r w:rsidR="00933AE3" w:rsidRPr="00CA7D4F">
        <w:rPr>
          <w:spacing w:val="17"/>
          <w:sz w:val="24"/>
          <w:szCs w:val="24"/>
          <w:rPrChange w:id="2893" w:author="Bruesch, Mary Ellen" w:date="2021-08-16T08:16:00Z">
            <w:rPr>
              <w:spacing w:val="17"/>
              <w:sz w:val="24"/>
              <w:szCs w:val="24"/>
              <w:highlight w:val="green"/>
            </w:rPr>
          </w:rPrChange>
        </w:rPr>
        <w:t xml:space="preserve"> </w:t>
      </w:r>
      <w:r w:rsidR="00933AE3" w:rsidRPr="00CA7D4F">
        <w:rPr>
          <w:sz w:val="24"/>
          <w:szCs w:val="24"/>
          <w:rPrChange w:id="2894" w:author="Bruesch, Mary Ellen" w:date="2021-08-16T08:16:00Z">
            <w:rPr>
              <w:sz w:val="24"/>
              <w:szCs w:val="24"/>
              <w:highlight w:val="green"/>
            </w:rPr>
          </w:rPrChange>
        </w:rPr>
        <w:t>flume.</w:t>
      </w:r>
    </w:p>
    <w:p w14:paraId="25BAC2B3" w14:textId="20081CFC" w:rsidR="00F65ACD" w:rsidRPr="00CA7D4F" w:rsidRDefault="0091730B" w:rsidP="00CB2274">
      <w:pPr>
        <w:pStyle w:val="ListParagraph"/>
        <w:tabs>
          <w:tab w:val="left" w:pos="762"/>
        </w:tabs>
        <w:spacing w:before="0" w:line="240" w:lineRule="auto"/>
        <w:ind w:left="0" w:firstLine="351"/>
        <w:jc w:val="left"/>
        <w:rPr>
          <w:ins w:id="2895" w:author="Kaplanek, James H - DATCP" w:date="2020-11-24T08:11:00Z"/>
          <w:sz w:val="24"/>
          <w:szCs w:val="24"/>
          <w:rPrChange w:id="2896" w:author="Bruesch, Mary Ellen" w:date="2021-08-16T08:16:00Z">
            <w:rPr>
              <w:ins w:id="2897" w:author="Kaplanek, James H - DATCP" w:date="2020-11-24T08:11:00Z"/>
              <w:sz w:val="24"/>
              <w:szCs w:val="24"/>
              <w:highlight w:val="green"/>
            </w:rPr>
          </w:rPrChange>
        </w:rPr>
      </w:pPr>
      <w:ins w:id="2898" w:author="Kaplanek, James H - DATCP" w:date="2020-11-24T08:44:00Z">
        <w:r w:rsidRPr="00CA7D4F">
          <w:rPr>
            <w:b/>
            <w:sz w:val="24"/>
            <w:szCs w:val="24"/>
            <w:rPrChange w:id="2899" w:author="Bruesch, Mary Ellen" w:date="2021-08-16T08:16:00Z">
              <w:rPr>
                <w:b/>
                <w:sz w:val="24"/>
                <w:szCs w:val="24"/>
                <w:highlight w:val="green"/>
              </w:rPr>
            </w:rPrChange>
          </w:rPr>
          <w:lastRenderedPageBreak/>
          <w:t>(41m)</w:t>
        </w:r>
        <w:r w:rsidRPr="00CA7D4F">
          <w:rPr>
            <w:sz w:val="24"/>
            <w:szCs w:val="24"/>
            <w:rPrChange w:id="2900" w:author="Bruesch, Mary Ellen" w:date="2021-08-16T08:16:00Z">
              <w:rPr>
                <w:sz w:val="24"/>
                <w:szCs w:val="24"/>
                <w:highlight w:val="green"/>
              </w:rPr>
            </w:rPrChange>
          </w:rPr>
          <w:t xml:space="preserve"> </w:t>
        </w:r>
      </w:ins>
      <w:ins w:id="2901" w:author="Kaplanek, James H - DATCP" w:date="2020-11-24T08:11:00Z">
        <w:r w:rsidR="00F65ACD" w:rsidRPr="00CA7D4F">
          <w:rPr>
            <w:sz w:val="24"/>
            <w:szCs w:val="24"/>
            <w:rPrChange w:id="2902" w:author="Bruesch, Mary Ellen" w:date="2021-08-16T08:16:00Z">
              <w:rPr>
                <w:sz w:val="24"/>
                <w:szCs w:val="24"/>
                <w:highlight w:val="green"/>
              </w:rPr>
            </w:rPrChange>
          </w:rPr>
          <w:t>“Safety data sheet”</w:t>
        </w:r>
      </w:ins>
      <w:ins w:id="2903" w:author="Kaplanek, James H - DATCP" w:date="2020-11-24T08:45:00Z">
        <w:r w:rsidR="00983317" w:rsidRPr="00CA7D4F">
          <w:rPr>
            <w:sz w:val="24"/>
            <w:szCs w:val="24"/>
            <w:rPrChange w:id="2904" w:author="Bruesch, Mary Ellen" w:date="2021-08-16T08:16:00Z">
              <w:rPr>
                <w:sz w:val="24"/>
                <w:szCs w:val="24"/>
                <w:highlight w:val="green"/>
              </w:rPr>
            </w:rPrChange>
          </w:rPr>
          <w:t xml:space="preserve"> means written information that </w:t>
        </w:r>
        <w:r w:rsidR="00983317" w:rsidRPr="00CA7D4F">
          <w:rPr>
            <w:spacing w:val="-3"/>
            <w:sz w:val="24"/>
            <w:szCs w:val="24"/>
            <w:rPrChange w:id="2905" w:author="Bruesch, Mary Ellen" w:date="2021-08-16T08:16:00Z">
              <w:rPr>
                <w:spacing w:val="-3"/>
                <w:sz w:val="24"/>
                <w:szCs w:val="24"/>
                <w:highlight w:val="green"/>
              </w:rPr>
            </w:rPrChange>
          </w:rPr>
          <w:t xml:space="preserve">details </w:t>
        </w:r>
        <w:r w:rsidR="00983317" w:rsidRPr="00CA7D4F">
          <w:rPr>
            <w:sz w:val="24"/>
            <w:szCs w:val="24"/>
            <w:rPrChange w:id="2906" w:author="Bruesch, Mary Ellen" w:date="2021-08-16T08:16:00Z">
              <w:rPr>
                <w:sz w:val="24"/>
                <w:szCs w:val="24"/>
                <w:highlight w:val="green"/>
              </w:rPr>
            </w:rPrChange>
          </w:rPr>
          <w:t xml:space="preserve">the </w:t>
        </w:r>
        <w:r w:rsidR="00983317" w:rsidRPr="00CA7D4F">
          <w:rPr>
            <w:spacing w:val="-3"/>
            <w:sz w:val="24"/>
            <w:szCs w:val="24"/>
            <w:rPrChange w:id="2907" w:author="Bruesch, Mary Ellen" w:date="2021-08-16T08:16:00Z">
              <w:rPr>
                <w:spacing w:val="-3"/>
                <w:sz w:val="24"/>
                <w:szCs w:val="24"/>
                <w:highlight w:val="green"/>
              </w:rPr>
            </w:rPrChange>
          </w:rPr>
          <w:t xml:space="preserve">hazards associated with </w:t>
        </w:r>
        <w:r w:rsidR="00983317" w:rsidRPr="00CA7D4F">
          <w:rPr>
            <w:sz w:val="24"/>
            <w:szCs w:val="24"/>
            <w:rPrChange w:id="2908" w:author="Bruesch, Mary Ellen" w:date="2021-08-16T08:16:00Z">
              <w:rPr>
                <w:sz w:val="24"/>
                <w:szCs w:val="24"/>
                <w:highlight w:val="green"/>
              </w:rPr>
            </w:rPrChange>
          </w:rPr>
          <w:t xml:space="preserve">a </w:t>
        </w:r>
        <w:r w:rsidR="00983317" w:rsidRPr="00CA7D4F">
          <w:rPr>
            <w:spacing w:val="-3"/>
            <w:sz w:val="24"/>
            <w:szCs w:val="24"/>
            <w:rPrChange w:id="2909" w:author="Bruesch, Mary Ellen" w:date="2021-08-16T08:16:00Z">
              <w:rPr>
                <w:spacing w:val="-3"/>
                <w:sz w:val="24"/>
                <w:szCs w:val="24"/>
                <w:highlight w:val="green"/>
              </w:rPr>
            </w:rPrChange>
          </w:rPr>
          <w:t xml:space="preserve">chemical </w:t>
        </w:r>
        <w:r w:rsidR="00983317" w:rsidRPr="00CA7D4F">
          <w:rPr>
            <w:sz w:val="24"/>
            <w:szCs w:val="24"/>
            <w:rPrChange w:id="2910" w:author="Bruesch, Mary Ellen" w:date="2021-08-16T08:16:00Z">
              <w:rPr>
                <w:sz w:val="24"/>
                <w:szCs w:val="24"/>
                <w:highlight w:val="green"/>
              </w:rPr>
            </w:rPrChange>
          </w:rPr>
          <w:t xml:space="preserve">and </w:t>
        </w:r>
        <w:r w:rsidR="00983317" w:rsidRPr="00CA7D4F">
          <w:rPr>
            <w:spacing w:val="-3"/>
            <w:sz w:val="24"/>
            <w:szCs w:val="24"/>
            <w:rPrChange w:id="2911" w:author="Bruesch, Mary Ellen" w:date="2021-08-16T08:16:00Z">
              <w:rPr>
                <w:spacing w:val="-3"/>
                <w:sz w:val="24"/>
                <w:szCs w:val="24"/>
                <w:highlight w:val="green"/>
              </w:rPr>
            </w:rPrChange>
          </w:rPr>
          <w:t>gives infor</w:t>
        </w:r>
        <w:r w:rsidR="00983317" w:rsidRPr="00CA7D4F">
          <w:rPr>
            <w:sz w:val="24"/>
            <w:szCs w:val="24"/>
            <w:rPrChange w:id="2912" w:author="Bruesch, Mary Ellen" w:date="2021-08-16T08:16:00Z">
              <w:rPr>
                <w:sz w:val="24"/>
                <w:szCs w:val="24"/>
                <w:highlight w:val="green"/>
              </w:rPr>
            </w:rPrChange>
          </w:rPr>
          <w:t xml:space="preserve">mation </w:t>
        </w:r>
      </w:ins>
      <w:ins w:id="2913" w:author="James Kaplanek" w:date="2021-07-06T09:45:00Z">
        <w:r w:rsidR="003B571A" w:rsidRPr="00CA7D4F">
          <w:rPr>
            <w:sz w:val="24"/>
            <w:szCs w:val="24"/>
            <w:rPrChange w:id="2914" w:author="Bruesch, Mary Ellen" w:date="2021-08-16T08:16:00Z">
              <w:rPr>
                <w:sz w:val="24"/>
                <w:szCs w:val="24"/>
                <w:highlight w:val="green"/>
              </w:rPr>
            </w:rPrChange>
          </w:rPr>
          <w:t>related to</w:t>
        </w:r>
      </w:ins>
      <w:ins w:id="2915" w:author="Kaplanek, James H - DATCP" w:date="2020-11-24T08:45:00Z">
        <w:r w:rsidR="00983317" w:rsidRPr="00CA7D4F">
          <w:rPr>
            <w:sz w:val="24"/>
            <w:szCs w:val="24"/>
            <w:rPrChange w:id="2916" w:author="Bruesch, Mary Ellen" w:date="2021-08-16T08:16:00Z">
              <w:rPr>
                <w:sz w:val="24"/>
                <w:szCs w:val="24"/>
                <w:highlight w:val="green"/>
              </w:rPr>
            </w:rPrChange>
          </w:rPr>
          <w:t xml:space="preserve"> its safe</w:t>
        </w:r>
        <w:r w:rsidR="00983317" w:rsidRPr="00CA7D4F">
          <w:rPr>
            <w:spacing w:val="6"/>
            <w:sz w:val="24"/>
            <w:szCs w:val="24"/>
            <w:rPrChange w:id="2917" w:author="Bruesch, Mary Ellen" w:date="2021-08-16T08:16:00Z">
              <w:rPr>
                <w:spacing w:val="6"/>
                <w:sz w:val="24"/>
                <w:szCs w:val="24"/>
                <w:highlight w:val="green"/>
              </w:rPr>
            </w:rPrChange>
          </w:rPr>
          <w:t xml:space="preserve"> </w:t>
        </w:r>
        <w:r w:rsidR="00983317" w:rsidRPr="00CA7D4F">
          <w:rPr>
            <w:sz w:val="24"/>
            <w:szCs w:val="24"/>
            <w:rPrChange w:id="2918" w:author="Bruesch, Mary Ellen" w:date="2021-08-16T08:16:00Z">
              <w:rPr>
                <w:sz w:val="24"/>
                <w:szCs w:val="24"/>
                <w:highlight w:val="green"/>
              </w:rPr>
            </w:rPrChange>
          </w:rPr>
          <w:t>use.</w:t>
        </w:r>
      </w:ins>
    </w:p>
    <w:p w14:paraId="1DF2140F" w14:textId="748DE8F0" w:rsidR="006A3F18" w:rsidRPr="00CA7D4F" w:rsidRDefault="00983317" w:rsidP="00CB2274">
      <w:pPr>
        <w:pStyle w:val="ListParagraph"/>
        <w:tabs>
          <w:tab w:val="left" w:pos="762"/>
        </w:tabs>
        <w:spacing w:before="0" w:line="240" w:lineRule="auto"/>
        <w:ind w:left="0" w:firstLine="351"/>
        <w:jc w:val="left"/>
        <w:rPr>
          <w:ins w:id="2919" w:author="James Kaplanek" w:date="2021-06-22T12:22:00Z"/>
          <w:sz w:val="24"/>
          <w:szCs w:val="24"/>
          <w:rPrChange w:id="2920" w:author="Bruesch, Mary Ellen" w:date="2021-08-16T08:16:00Z">
            <w:rPr>
              <w:ins w:id="2921" w:author="James Kaplanek" w:date="2021-06-22T12:22:00Z"/>
              <w:sz w:val="24"/>
              <w:szCs w:val="24"/>
              <w:highlight w:val="green"/>
            </w:rPr>
          </w:rPrChange>
        </w:rPr>
      </w:pPr>
      <w:del w:id="2922" w:author="Kaplanek, James H - DATCP" w:date="2020-11-24T08:47:00Z">
        <w:r w:rsidRPr="00CA7D4F" w:rsidDel="00983317">
          <w:rPr>
            <w:b/>
            <w:sz w:val="24"/>
            <w:szCs w:val="24"/>
            <w:rPrChange w:id="2923" w:author="Bruesch, Mary Ellen" w:date="2021-08-16T08:16:00Z">
              <w:rPr>
                <w:b/>
                <w:sz w:val="24"/>
                <w:szCs w:val="24"/>
                <w:highlight w:val="green"/>
              </w:rPr>
            </w:rPrChange>
          </w:rPr>
          <w:delText>(44)</w:delText>
        </w:r>
      </w:del>
      <w:ins w:id="2924" w:author="Kaplanek, James H - DATCP" w:date="2020-11-24T08:46:00Z">
        <w:r w:rsidRPr="00CA7D4F">
          <w:rPr>
            <w:b/>
            <w:sz w:val="24"/>
            <w:szCs w:val="24"/>
            <w:rPrChange w:id="2925" w:author="Bruesch, Mary Ellen" w:date="2021-08-16T08:16:00Z">
              <w:rPr>
                <w:b/>
                <w:sz w:val="24"/>
                <w:szCs w:val="24"/>
                <w:highlight w:val="green"/>
              </w:rPr>
            </w:rPrChange>
          </w:rPr>
          <w:t xml:space="preserve">(42) </w:t>
        </w:r>
      </w:ins>
      <w:r w:rsidR="00933AE3" w:rsidRPr="00CA7D4F">
        <w:rPr>
          <w:sz w:val="24"/>
          <w:szCs w:val="24"/>
          <w:rPrChange w:id="2926" w:author="Bruesch, Mary Ellen" w:date="2021-08-16T08:16:00Z">
            <w:rPr>
              <w:sz w:val="24"/>
              <w:szCs w:val="24"/>
              <w:highlight w:val="green"/>
            </w:rPr>
          </w:rPrChange>
        </w:rPr>
        <w:t>“Slide terminus” means the last 10 feet (3.05 meters) of a slide flume discharging into a pool or water</w:t>
      </w:r>
      <w:r w:rsidR="00933AE3" w:rsidRPr="00CA7D4F">
        <w:rPr>
          <w:spacing w:val="14"/>
          <w:sz w:val="24"/>
          <w:szCs w:val="24"/>
          <w:rPrChange w:id="2927" w:author="Bruesch, Mary Ellen" w:date="2021-08-16T08:16:00Z">
            <w:rPr>
              <w:spacing w:val="14"/>
              <w:sz w:val="24"/>
              <w:szCs w:val="24"/>
              <w:highlight w:val="green"/>
            </w:rPr>
          </w:rPrChange>
        </w:rPr>
        <w:t xml:space="preserve"> </w:t>
      </w:r>
      <w:r w:rsidR="00933AE3" w:rsidRPr="00CA7D4F">
        <w:rPr>
          <w:sz w:val="24"/>
          <w:szCs w:val="24"/>
          <w:rPrChange w:id="2928" w:author="Bruesch, Mary Ellen" w:date="2021-08-16T08:16:00Z">
            <w:rPr>
              <w:sz w:val="24"/>
              <w:szCs w:val="24"/>
              <w:highlight w:val="green"/>
            </w:rPr>
          </w:rPrChange>
        </w:rPr>
        <w:t>attraction.</w:t>
      </w:r>
    </w:p>
    <w:p w14:paraId="032E2F49" w14:textId="711029DB" w:rsidR="00E03708" w:rsidRPr="00CA7D4F" w:rsidRDefault="00E03708" w:rsidP="00CB2274">
      <w:pPr>
        <w:pStyle w:val="ListParagraph"/>
        <w:tabs>
          <w:tab w:val="left" w:pos="762"/>
        </w:tabs>
        <w:spacing w:before="0" w:line="240" w:lineRule="auto"/>
        <w:ind w:left="0" w:firstLine="351"/>
        <w:jc w:val="left"/>
        <w:rPr>
          <w:b/>
          <w:sz w:val="24"/>
          <w:szCs w:val="24"/>
          <w:rPrChange w:id="2929" w:author="Bruesch, Mary Ellen" w:date="2021-08-16T08:16:00Z">
            <w:rPr>
              <w:b/>
              <w:sz w:val="24"/>
              <w:szCs w:val="24"/>
              <w:highlight w:val="green"/>
            </w:rPr>
          </w:rPrChange>
        </w:rPr>
      </w:pPr>
      <w:ins w:id="2930" w:author="James Kaplanek" w:date="2021-06-22T12:22:00Z">
        <w:r w:rsidRPr="00CA7D4F">
          <w:rPr>
            <w:b/>
            <w:sz w:val="24"/>
            <w:szCs w:val="24"/>
            <w:rPrChange w:id="2931" w:author="Bruesch, Mary Ellen" w:date="2021-08-16T08:16:00Z">
              <w:rPr>
                <w:b/>
                <w:sz w:val="24"/>
                <w:szCs w:val="24"/>
                <w:highlight w:val="green"/>
              </w:rPr>
            </w:rPrChange>
          </w:rPr>
          <w:t>(42m)</w:t>
        </w:r>
      </w:ins>
      <w:ins w:id="2932" w:author="James Kaplanek" w:date="2021-06-22T12:23:00Z">
        <w:r w:rsidRPr="00CA7D4F">
          <w:rPr>
            <w:b/>
            <w:sz w:val="24"/>
            <w:szCs w:val="24"/>
            <w:rPrChange w:id="2933" w:author="Bruesch, Mary Ellen" w:date="2021-08-16T08:16:00Z">
              <w:rPr>
                <w:b/>
                <w:sz w:val="24"/>
                <w:szCs w:val="24"/>
                <w:highlight w:val="green"/>
              </w:rPr>
            </w:rPrChange>
          </w:rPr>
          <w:t xml:space="preserve"> </w:t>
        </w:r>
        <w:r w:rsidRPr="00CA7D4F">
          <w:rPr>
            <w:sz w:val="24"/>
            <w:szCs w:val="24"/>
            <w:rPrChange w:id="2934" w:author="Bruesch, Mary Ellen" w:date="2021-08-16T08:16:00Z">
              <w:rPr>
                <w:sz w:val="24"/>
                <w:szCs w:val="24"/>
                <w:highlight w:val="green"/>
              </w:rPr>
            </w:rPrChange>
          </w:rPr>
          <w:t>“Spectator area” means</w:t>
        </w:r>
        <w:r w:rsidRPr="00CA7D4F">
          <w:rPr>
            <w:rPrChange w:id="2935" w:author="Bruesch, Mary Ellen" w:date="2021-08-16T08:16:00Z">
              <w:rPr>
                <w:highlight w:val="green"/>
              </w:rPr>
            </w:rPrChange>
          </w:rPr>
          <w:t xml:space="preserve"> a designated area for </w:t>
        </w:r>
      </w:ins>
      <w:ins w:id="2936" w:author="James Kaplanek" w:date="2021-06-22T12:24:00Z">
        <w:r w:rsidRPr="00CA7D4F">
          <w:rPr>
            <w:rPrChange w:id="2937" w:author="Bruesch, Mary Ellen" w:date="2021-08-16T08:16:00Z">
              <w:rPr>
                <w:highlight w:val="green"/>
              </w:rPr>
            </w:rPrChange>
          </w:rPr>
          <w:t>people to observe or watch an activity in a pool.</w:t>
        </w:r>
        <w:r w:rsidRPr="00CA7D4F">
          <w:t xml:space="preserve">  </w:t>
        </w:r>
      </w:ins>
    </w:p>
    <w:p w14:paraId="6AF834C0" w14:textId="30B89657" w:rsidR="006A3F18" w:rsidRPr="00CA7D4F" w:rsidRDefault="00983317" w:rsidP="00CB2274">
      <w:pPr>
        <w:pStyle w:val="ListParagraph"/>
        <w:tabs>
          <w:tab w:val="left" w:pos="762"/>
        </w:tabs>
        <w:spacing w:before="0" w:line="240" w:lineRule="auto"/>
        <w:ind w:left="0" w:firstLine="351"/>
        <w:jc w:val="left"/>
        <w:rPr>
          <w:sz w:val="24"/>
          <w:szCs w:val="24"/>
          <w:rPrChange w:id="2938" w:author="Bruesch, Mary Ellen" w:date="2021-08-16T08:16:00Z">
            <w:rPr>
              <w:sz w:val="24"/>
              <w:szCs w:val="24"/>
              <w:highlight w:val="green"/>
            </w:rPr>
          </w:rPrChange>
        </w:rPr>
      </w:pPr>
      <w:del w:id="2939" w:author="Kaplanek, James H - DATCP" w:date="2020-11-24T08:47:00Z">
        <w:r w:rsidRPr="00CA7D4F" w:rsidDel="00983317">
          <w:rPr>
            <w:b/>
            <w:sz w:val="24"/>
            <w:szCs w:val="24"/>
            <w:rPrChange w:id="2940" w:author="Bruesch, Mary Ellen" w:date="2021-08-16T08:16:00Z">
              <w:rPr>
                <w:b/>
                <w:sz w:val="24"/>
                <w:szCs w:val="24"/>
                <w:highlight w:val="green"/>
              </w:rPr>
            </w:rPrChange>
          </w:rPr>
          <w:delText>(45)</w:delText>
        </w:r>
      </w:del>
      <w:ins w:id="2941" w:author="Kaplanek, James H - DATCP" w:date="2020-11-24T08:47:00Z">
        <w:r w:rsidRPr="00CA7D4F">
          <w:rPr>
            <w:b/>
            <w:sz w:val="24"/>
            <w:szCs w:val="24"/>
            <w:rPrChange w:id="2942" w:author="Bruesch, Mary Ellen" w:date="2021-08-16T08:16:00Z">
              <w:rPr>
                <w:b/>
                <w:sz w:val="24"/>
                <w:szCs w:val="24"/>
                <w:highlight w:val="green"/>
              </w:rPr>
            </w:rPrChange>
          </w:rPr>
          <w:t xml:space="preserve">(43) </w:t>
        </w:r>
      </w:ins>
      <w:r w:rsidR="00933AE3" w:rsidRPr="00CA7D4F">
        <w:rPr>
          <w:sz w:val="24"/>
          <w:szCs w:val="24"/>
          <w:rPrChange w:id="2943" w:author="Bruesch, Mary Ellen" w:date="2021-08-16T08:16:00Z">
            <w:rPr>
              <w:sz w:val="24"/>
              <w:szCs w:val="24"/>
              <w:highlight w:val="green"/>
            </w:rPr>
          </w:rPrChange>
        </w:rPr>
        <w:t xml:space="preserve">“Superchlorination” means the addition of an oxidizing product </w:t>
      </w:r>
      <w:r w:rsidR="00933AE3" w:rsidRPr="00CA7D4F">
        <w:rPr>
          <w:spacing w:val="-3"/>
          <w:sz w:val="24"/>
          <w:szCs w:val="24"/>
          <w:rPrChange w:id="2944" w:author="Bruesch, Mary Ellen" w:date="2021-08-16T08:16:00Z">
            <w:rPr>
              <w:spacing w:val="-3"/>
              <w:sz w:val="24"/>
              <w:szCs w:val="24"/>
              <w:highlight w:val="green"/>
            </w:rPr>
          </w:rPrChange>
        </w:rPr>
        <w:t>such</w:t>
      </w:r>
      <w:r w:rsidR="00933AE3" w:rsidRPr="00CA7D4F">
        <w:rPr>
          <w:spacing w:val="-6"/>
          <w:sz w:val="24"/>
          <w:szCs w:val="24"/>
          <w:rPrChange w:id="2945" w:author="Bruesch, Mary Ellen" w:date="2021-08-16T08:16:00Z">
            <w:rPr>
              <w:spacing w:val="-6"/>
              <w:sz w:val="24"/>
              <w:szCs w:val="24"/>
              <w:highlight w:val="green"/>
            </w:rPr>
          </w:rPrChange>
        </w:rPr>
        <w:t xml:space="preserve"> </w:t>
      </w:r>
      <w:r w:rsidR="00933AE3" w:rsidRPr="00CA7D4F">
        <w:rPr>
          <w:sz w:val="24"/>
          <w:szCs w:val="24"/>
          <w:rPrChange w:id="2946" w:author="Bruesch, Mary Ellen" w:date="2021-08-16T08:16:00Z">
            <w:rPr>
              <w:sz w:val="24"/>
              <w:szCs w:val="24"/>
              <w:highlight w:val="green"/>
            </w:rPr>
          </w:rPrChange>
        </w:rPr>
        <w:t>as</w:t>
      </w:r>
      <w:r w:rsidR="00933AE3" w:rsidRPr="00CA7D4F">
        <w:rPr>
          <w:spacing w:val="-6"/>
          <w:sz w:val="24"/>
          <w:szCs w:val="24"/>
          <w:rPrChange w:id="2947" w:author="Bruesch, Mary Ellen" w:date="2021-08-16T08:16:00Z">
            <w:rPr>
              <w:spacing w:val="-6"/>
              <w:sz w:val="24"/>
              <w:szCs w:val="24"/>
              <w:highlight w:val="green"/>
            </w:rPr>
          </w:rPrChange>
        </w:rPr>
        <w:t xml:space="preserve"> </w:t>
      </w:r>
      <w:r w:rsidR="00933AE3" w:rsidRPr="00CA7D4F">
        <w:rPr>
          <w:spacing w:val="-3"/>
          <w:sz w:val="24"/>
          <w:szCs w:val="24"/>
          <w:rPrChange w:id="2948" w:author="Bruesch, Mary Ellen" w:date="2021-08-16T08:16:00Z">
            <w:rPr>
              <w:spacing w:val="-3"/>
              <w:sz w:val="24"/>
              <w:szCs w:val="24"/>
              <w:highlight w:val="green"/>
            </w:rPr>
          </w:rPrChange>
        </w:rPr>
        <w:t>chlorine</w:t>
      </w:r>
      <w:r w:rsidR="00933AE3" w:rsidRPr="00CA7D4F">
        <w:rPr>
          <w:spacing w:val="-6"/>
          <w:sz w:val="24"/>
          <w:szCs w:val="24"/>
          <w:rPrChange w:id="2949" w:author="Bruesch, Mary Ellen" w:date="2021-08-16T08:16:00Z">
            <w:rPr>
              <w:spacing w:val="-6"/>
              <w:sz w:val="24"/>
              <w:szCs w:val="24"/>
              <w:highlight w:val="green"/>
            </w:rPr>
          </w:rPrChange>
        </w:rPr>
        <w:t xml:space="preserve"> </w:t>
      </w:r>
      <w:r w:rsidR="00933AE3" w:rsidRPr="00CA7D4F">
        <w:rPr>
          <w:sz w:val="24"/>
          <w:szCs w:val="24"/>
          <w:rPrChange w:id="2950" w:author="Bruesch, Mary Ellen" w:date="2021-08-16T08:16:00Z">
            <w:rPr>
              <w:sz w:val="24"/>
              <w:szCs w:val="24"/>
              <w:highlight w:val="green"/>
            </w:rPr>
          </w:rPrChange>
        </w:rPr>
        <w:t>to</w:t>
      </w:r>
      <w:r w:rsidR="00933AE3" w:rsidRPr="00CA7D4F">
        <w:rPr>
          <w:spacing w:val="-6"/>
          <w:sz w:val="24"/>
          <w:szCs w:val="24"/>
          <w:rPrChange w:id="2951" w:author="Bruesch, Mary Ellen" w:date="2021-08-16T08:16:00Z">
            <w:rPr>
              <w:spacing w:val="-6"/>
              <w:sz w:val="24"/>
              <w:szCs w:val="24"/>
              <w:highlight w:val="green"/>
            </w:rPr>
          </w:rPrChange>
        </w:rPr>
        <w:t xml:space="preserve"> </w:t>
      </w:r>
      <w:r w:rsidR="00933AE3" w:rsidRPr="00CA7D4F">
        <w:rPr>
          <w:spacing w:val="-3"/>
          <w:sz w:val="24"/>
          <w:szCs w:val="24"/>
          <w:rPrChange w:id="2952" w:author="Bruesch, Mary Ellen" w:date="2021-08-16T08:16:00Z">
            <w:rPr>
              <w:spacing w:val="-3"/>
              <w:sz w:val="24"/>
              <w:szCs w:val="24"/>
              <w:highlight w:val="green"/>
            </w:rPr>
          </w:rPrChange>
        </w:rPr>
        <w:t>pool</w:t>
      </w:r>
      <w:r w:rsidR="00933AE3" w:rsidRPr="00CA7D4F">
        <w:rPr>
          <w:spacing w:val="-6"/>
          <w:sz w:val="24"/>
          <w:szCs w:val="24"/>
          <w:rPrChange w:id="2953" w:author="Bruesch, Mary Ellen" w:date="2021-08-16T08:16:00Z">
            <w:rPr>
              <w:spacing w:val="-6"/>
              <w:sz w:val="24"/>
              <w:szCs w:val="24"/>
              <w:highlight w:val="green"/>
            </w:rPr>
          </w:rPrChange>
        </w:rPr>
        <w:t xml:space="preserve"> </w:t>
      </w:r>
      <w:r w:rsidR="00933AE3" w:rsidRPr="00CA7D4F">
        <w:rPr>
          <w:spacing w:val="-3"/>
          <w:sz w:val="24"/>
          <w:szCs w:val="24"/>
          <w:rPrChange w:id="2954" w:author="Bruesch, Mary Ellen" w:date="2021-08-16T08:16:00Z">
            <w:rPr>
              <w:spacing w:val="-3"/>
              <w:sz w:val="24"/>
              <w:szCs w:val="24"/>
              <w:highlight w:val="green"/>
            </w:rPr>
          </w:rPrChange>
        </w:rPr>
        <w:t>water</w:t>
      </w:r>
      <w:r w:rsidR="00933AE3" w:rsidRPr="00CA7D4F">
        <w:rPr>
          <w:spacing w:val="-6"/>
          <w:sz w:val="24"/>
          <w:szCs w:val="24"/>
          <w:rPrChange w:id="2955" w:author="Bruesch, Mary Ellen" w:date="2021-08-16T08:16:00Z">
            <w:rPr>
              <w:spacing w:val="-6"/>
              <w:sz w:val="24"/>
              <w:szCs w:val="24"/>
              <w:highlight w:val="green"/>
            </w:rPr>
          </w:rPrChange>
        </w:rPr>
        <w:t xml:space="preserve"> </w:t>
      </w:r>
      <w:r w:rsidR="00933AE3" w:rsidRPr="00CA7D4F">
        <w:rPr>
          <w:sz w:val="24"/>
          <w:szCs w:val="24"/>
          <w:rPrChange w:id="2956" w:author="Bruesch, Mary Ellen" w:date="2021-08-16T08:16:00Z">
            <w:rPr>
              <w:sz w:val="24"/>
              <w:szCs w:val="24"/>
              <w:highlight w:val="green"/>
            </w:rPr>
          </w:rPrChange>
        </w:rPr>
        <w:t>to</w:t>
      </w:r>
      <w:r w:rsidR="00933AE3" w:rsidRPr="00CA7D4F">
        <w:rPr>
          <w:spacing w:val="-6"/>
          <w:sz w:val="24"/>
          <w:szCs w:val="24"/>
          <w:rPrChange w:id="2957" w:author="Bruesch, Mary Ellen" w:date="2021-08-16T08:16:00Z">
            <w:rPr>
              <w:spacing w:val="-6"/>
              <w:sz w:val="24"/>
              <w:szCs w:val="24"/>
              <w:highlight w:val="green"/>
            </w:rPr>
          </w:rPrChange>
        </w:rPr>
        <w:t xml:space="preserve"> </w:t>
      </w:r>
      <w:r w:rsidR="00933AE3" w:rsidRPr="00CA7D4F">
        <w:rPr>
          <w:spacing w:val="-3"/>
          <w:sz w:val="24"/>
          <w:szCs w:val="24"/>
          <w:rPrChange w:id="2958" w:author="Bruesch, Mary Ellen" w:date="2021-08-16T08:16:00Z">
            <w:rPr>
              <w:spacing w:val="-3"/>
              <w:sz w:val="24"/>
              <w:szCs w:val="24"/>
              <w:highlight w:val="green"/>
            </w:rPr>
          </w:rPrChange>
        </w:rPr>
        <w:t>raise</w:t>
      </w:r>
      <w:r w:rsidR="00933AE3" w:rsidRPr="00CA7D4F">
        <w:rPr>
          <w:spacing w:val="-6"/>
          <w:sz w:val="24"/>
          <w:szCs w:val="24"/>
          <w:rPrChange w:id="2959" w:author="Bruesch, Mary Ellen" w:date="2021-08-16T08:16:00Z">
            <w:rPr>
              <w:spacing w:val="-6"/>
              <w:sz w:val="24"/>
              <w:szCs w:val="24"/>
              <w:highlight w:val="green"/>
            </w:rPr>
          </w:rPrChange>
        </w:rPr>
        <w:t xml:space="preserve"> </w:t>
      </w:r>
      <w:r w:rsidR="00933AE3" w:rsidRPr="00CA7D4F">
        <w:rPr>
          <w:sz w:val="24"/>
          <w:szCs w:val="24"/>
          <w:rPrChange w:id="2960" w:author="Bruesch, Mary Ellen" w:date="2021-08-16T08:16:00Z">
            <w:rPr>
              <w:sz w:val="24"/>
              <w:szCs w:val="24"/>
              <w:highlight w:val="green"/>
            </w:rPr>
          </w:rPrChange>
        </w:rPr>
        <w:t>the</w:t>
      </w:r>
      <w:r w:rsidR="00933AE3" w:rsidRPr="00CA7D4F">
        <w:rPr>
          <w:spacing w:val="-6"/>
          <w:sz w:val="24"/>
          <w:szCs w:val="24"/>
          <w:rPrChange w:id="2961" w:author="Bruesch, Mary Ellen" w:date="2021-08-16T08:16:00Z">
            <w:rPr>
              <w:spacing w:val="-6"/>
              <w:sz w:val="24"/>
              <w:szCs w:val="24"/>
              <w:highlight w:val="green"/>
            </w:rPr>
          </w:rPrChange>
        </w:rPr>
        <w:t xml:space="preserve"> </w:t>
      </w:r>
      <w:r w:rsidR="00933AE3" w:rsidRPr="00CA7D4F">
        <w:rPr>
          <w:spacing w:val="-3"/>
          <w:sz w:val="24"/>
          <w:szCs w:val="24"/>
          <w:rPrChange w:id="2962" w:author="Bruesch, Mary Ellen" w:date="2021-08-16T08:16:00Z">
            <w:rPr>
              <w:spacing w:val="-3"/>
              <w:sz w:val="24"/>
              <w:szCs w:val="24"/>
              <w:highlight w:val="green"/>
            </w:rPr>
          </w:rPrChange>
        </w:rPr>
        <w:t>level</w:t>
      </w:r>
      <w:r w:rsidR="00933AE3" w:rsidRPr="00CA7D4F">
        <w:rPr>
          <w:spacing w:val="-5"/>
          <w:sz w:val="24"/>
          <w:szCs w:val="24"/>
          <w:rPrChange w:id="2963" w:author="Bruesch, Mary Ellen" w:date="2021-08-16T08:16:00Z">
            <w:rPr>
              <w:spacing w:val="-5"/>
              <w:sz w:val="24"/>
              <w:szCs w:val="24"/>
              <w:highlight w:val="green"/>
            </w:rPr>
          </w:rPrChange>
        </w:rPr>
        <w:t xml:space="preserve"> </w:t>
      </w:r>
      <w:r w:rsidR="00933AE3" w:rsidRPr="00CA7D4F">
        <w:rPr>
          <w:sz w:val="24"/>
          <w:szCs w:val="24"/>
          <w:rPrChange w:id="2964" w:author="Bruesch, Mary Ellen" w:date="2021-08-16T08:16:00Z">
            <w:rPr>
              <w:sz w:val="24"/>
              <w:szCs w:val="24"/>
              <w:highlight w:val="green"/>
            </w:rPr>
          </w:rPrChange>
        </w:rPr>
        <w:t>of</w:t>
      </w:r>
      <w:r w:rsidR="00933AE3" w:rsidRPr="00CA7D4F">
        <w:rPr>
          <w:spacing w:val="-5"/>
          <w:sz w:val="24"/>
          <w:szCs w:val="24"/>
          <w:rPrChange w:id="2965" w:author="Bruesch, Mary Ellen" w:date="2021-08-16T08:16:00Z">
            <w:rPr>
              <w:spacing w:val="-5"/>
              <w:sz w:val="24"/>
              <w:szCs w:val="24"/>
              <w:highlight w:val="green"/>
            </w:rPr>
          </w:rPrChange>
        </w:rPr>
        <w:t xml:space="preserve"> </w:t>
      </w:r>
      <w:r w:rsidR="00933AE3" w:rsidRPr="00CA7D4F">
        <w:rPr>
          <w:spacing w:val="-3"/>
          <w:sz w:val="24"/>
          <w:szCs w:val="24"/>
          <w:rPrChange w:id="2966" w:author="Bruesch, Mary Ellen" w:date="2021-08-16T08:16:00Z">
            <w:rPr>
              <w:spacing w:val="-3"/>
              <w:sz w:val="24"/>
              <w:szCs w:val="24"/>
              <w:highlight w:val="green"/>
            </w:rPr>
          </w:rPrChange>
        </w:rPr>
        <w:t xml:space="preserve">oxidizer </w:t>
      </w:r>
      <w:r w:rsidR="00933AE3" w:rsidRPr="00CA7D4F">
        <w:rPr>
          <w:sz w:val="24"/>
          <w:szCs w:val="24"/>
          <w:rPrChange w:id="2967" w:author="Bruesch, Mary Ellen" w:date="2021-08-16T08:16:00Z">
            <w:rPr>
              <w:sz w:val="24"/>
              <w:szCs w:val="24"/>
              <w:highlight w:val="green"/>
            </w:rPr>
          </w:rPrChange>
        </w:rPr>
        <w:t>to at least 10 ppm. “Superchlorination” is sometimes referred to as</w:t>
      </w:r>
      <w:r w:rsidR="00933AE3" w:rsidRPr="00CA7D4F">
        <w:rPr>
          <w:spacing w:val="8"/>
          <w:sz w:val="24"/>
          <w:szCs w:val="24"/>
          <w:rPrChange w:id="2968" w:author="Bruesch, Mary Ellen" w:date="2021-08-16T08:16:00Z">
            <w:rPr>
              <w:spacing w:val="8"/>
              <w:sz w:val="24"/>
              <w:szCs w:val="24"/>
              <w:highlight w:val="green"/>
            </w:rPr>
          </w:rPrChange>
        </w:rPr>
        <w:t xml:space="preserve"> </w:t>
      </w:r>
      <w:r w:rsidR="00933AE3" w:rsidRPr="00CA7D4F">
        <w:rPr>
          <w:sz w:val="24"/>
          <w:szCs w:val="24"/>
          <w:rPrChange w:id="2969" w:author="Bruesch, Mary Ellen" w:date="2021-08-16T08:16:00Z">
            <w:rPr>
              <w:sz w:val="24"/>
              <w:szCs w:val="24"/>
              <w:highlight w:val="green"/>
            </w:rPr>
          </w:rPrChange>
        </w:rPr>
        <w:t>“superoxidation”.</w:t>
      </w:r>
    </w:p>
    <w:p w14:paraId="4F0C9785" w14:textId="38F1274A" w:rsidR="006A3F18" w:rsidRPr="00CA7D4F" w:rsidRDefault="00983317" w:rsidP="00CB2274">
      <w:pPr>
        <w:pStyle w:val="ListParagraph"/>
        <w:tabs>
          <w:tab w:val="left" w:pos="762"/>
        </w:tabs>
        <w:spacing w:before="0" w:line="240" w:lineRule="auto"/>
        <w:ind w:left="0" w:firstLine="351"/>
        <w:jc w:val="left"/>
        <w:rPr>
          <w:sz w:val="24"/>
          <w:szCs w:val="24"/>
          <w:rPrChange w:id="2970" w:author="Bruesch, Mary Ellen" w:date="2021-08-16T08:16:00Z">
            <w:rPr>
              <w:sz w:val="24"/>
              <w:szCs w:val="24"/>
              <w:highlight w:val="green"/>
            </w:rPr>
          </w:rPrChange>
        </w:rPr>
      </w:pPr>
      <w:del w:id="2971" w:author="Kaplanek, James H - DATCP" w:date="2020-11-24T08:49:00Z">
        <w:r w:rsidRPr="00CA7D4F" w:rsidDel="00983317">
          <w:rPr>
            <w:b/>
            <w:sz w:val="24"/>
            <w:szCs w:val="24"/>
            <w:rPrChange w:id="2972" w:author="Bruesch, Mary Ellen" w:date="2021-08-16T08:16:00Z">
              <w:rPr>
                <w:b/>
                <w:sz w:val="24"/>
                <w:szCs w:val="24"/>
                <w:highlight w:val="green"/>
              </w:rPr>
            </w:rPrChange>
          </w:rPr>
          <w:delText>(46)</w:delText>
        </w:r>
      </w:del>
      <w:ins w:id="2973" w:author="Kaplanek, James H - DATCP" w:date="2020-11-24T08:48:00Z">
        <w:r w:rsidRPr="00CA7D4F">
          <w:rPr>
            <w:b/>
            <w:sz w:val="24"/>
            <w:szCs w:val="24"/>
            <w:rPrChange w:id="2974" w:author="Bruesch, Mary Ellen" w:date="2021-08-16T08:16:00Z">
              <w:rPr>
                <w:b/>
                <w:sz w:val="24"/>
                <w:szCs w:val="24"/>
                <w:highlight w:val="green"/>
              </w:rPr>
            </w:rPrChange>
          </w:rPr>
          <w:t xml:space="preserve">(44) </w:t>
        </w:r>
      </w:ins>
      <w:r w:rsidR="00933AE3" w:rsidRPr="00CA7D4F">
        <w:rPr>
          <w:sz w:val="24"/>
          <w:szCs w:val="24"/>
          <w:rPrChange w:id="2975" w:author="Bruesch, Mary Ellen" w:date="2021-08-16T08:16:00Z">
            <w:rPr>
              <w:sz w:val="24"/>
              <w:szCs w:val="24"/>
              <w:highlight w:val="green"/>
            </w:rPr>
          </w:rPrChange>
        </w:rPr>
        <w:t>“Tethered floatable” means a play item or floatation device that is affixed to the basin of a pool to restrict movement of the</w:t>
      </w:r>
      <w:r w:rsidR="00933AE3" w:rsidRPr="00CA7D4F">
        <w:rPr>
          <w:spacing w:val="3"/>
          <w:sz w:val="24"/>
          <w:szCs w:val="24"/>
          <w:rPrChange w:id="2976" w:author="Bruesch, Mary Ellen" w:date="2021-08-16T08:16:00Z">
            <w:rPr>
              <w:spacing w:val="3"/>
              <w:sz w:val="24"/>
              <w:szCs w:val="24"/>
              <w:highlight w:val="green"/>
            </w:rPr>
          </w:rPrChange>
        </w:rPr>
        <w:t xml:space="preserve"> </w:t>
      </w:r>
      <w:r w:rsidR="00933AE3" w:rsidRPr="00CA7D4F">
        <w:rPr>
          <w:sz w:val="24"/>
          <w:szCs w:val="24"/>
          <w:rPrChange w:id="2977" w:author="Bruesch, Mary Ellen" w:date="2021-08-16T08:16:00Z">
            <w:rPr>
              <w:sz w:val="24"/>
              <w:szCs w:val="24"/>
              <w:highlight w:val="green"/>
            </w:rPr>
          </w:rPrChange>
        </w:rPr>
        <w:t>item.</w:t>
      </w:r>
    </w:p>
    <w:p w14:paraId="311DA734" w14:textId="5C6C010D" w:rsidR="006A3F18" w:rsidRPr="00CA7D4F" w:rsidRDefault="00983317" w:rsidP="00CB2274">
      <w:pPr>
        <w:pStyle w:val="ListParagraph"/>
        <w:tabs>
          <w:tab w:val="left" w:pos="762"/>
        </w:tabs>
        <w:spacing w:before="0" w:line="240" w:lineRule="auto"/>
        <w:ind w:left="0" w:firstLine="351"/>
        <w:jc w:val="left"/>
        <w:rPr>
          <w:sz w:val="24"/>
          <w:szCs w:val="24"/>
          <w:rPrChange w:id="2978" w:author="Bruesch, Mary Ellen" w:date="2021-08-16T08:16:00Z">
            <w:rPr>
              <w:sz w:val="24"/>
              <w:szCs w:val="24"/>
              <w:highlight w:val="green"/>
            </w:rPr>
          </w:rPrChange>
        </w:rPr>
      </w:pPr>
      <w:del w:id="2979" w:author="Kaplanek, James H - DATCP" w:date="2020-11-24T08:49:00Z">
        <w:r w:rsidRPr="00CA7D4F" w:rsidDel="00983317">
          <w:rPr>
            <w:b/>
            <w:sz w:val="24"/>
            <w:szCs w:val="24"/>
            <w:rPrChange w:id="2980" w:author="Bruesch, Mary Ellen" w:date="2021-08-16T08:16:00Z">
              <w:rPr>
                <w:b/>
                <w:sz w:val="24"/>
                <w:szCs w:val="24"/>
                <w:highlight w:val="green"/>
              </w:rPr>
            </w:rPrChange>
          </w:rPr>
          <w:delText>(47)</w:delText>
        </w:r>
      </w:del>
      <w:ins w:id="2981" w:author="Kaplanek, James H - DATCP" w:date="2020-11-24T08:49:00Z">
        <w:r w:rsidRPr="00CA7D4F">
          <w:rPr>
            <w:b/>
            <w:sz w:val="24"/>
            <w:szCs w:val="24"/>
            <w:rPrChange w:id="2982" w:author="Bruesch, Mary Ellen" w:date="2021-08-16T08:16:00Z">
              <w:rPr>
                <w:b/>
                <w:sz w:val="24"/>
                <w:szCs w:val="24"/>
                <w:highlight w:val="green"/>
              </w:rPr>
            </w:rPrChange>
          </w:rPr>
          <w:t xml:space="preserve">(45) </w:t>
        </w:r>
      </w:ins>
      <w:r w:rsidR="00933AE3" w:rsidRPr="00CA7D4F">
        <w:rPr>
          <w:sz w:val="24"/>
          <w:szCs w:val="24"/>
          <w:rPrChange w:id="2983" w:author="Bruesch, Mary Ellen" w:date="2021-08-16T08:16:00Z">
            <w:rPr>
              <w:sz w:val="24"/>
              <w:szCs w:val="24"/>
              <w:highlight w:val="green"/>
            </w:rPr>
          </w:rPrChange>
        </w:rPr>
        <w:t>“Unauthorized access” means the entrance of a person into a restricted area without permission of the operator or the operator’s designated</w:t>
      </w:r>
      <w:r w:rsidR="00933AE3" w:rsidRPr="00CA7D4F">
        <w:rPr>
          <w:spacing w:val="9"/>
          <w:sz w:val="24"/>
          <w:szCs w:val="24"/>
          <w:rPrChange w:id="2984" w:author="Bruesch, Mary Ellen" w:date="2021-08-16T08:16:00Z">
            <w:rPr>
              <w:spacing w:val="9"/>
              <w:sz w:val="24"/>
              <w:szCs w:val="24"/>
              <w:highlight w:val="green"/>
            </w:rPr>
          </w:rPrChange>
        </w:rPr>
        <w:t xml:space="preserve"> </w:t>
      </w:r>
      <w:r w:rsidR="00933AE3" w:rsidRPr="00CA7D4F">
        <w:rPr>
          <w:sz w:val="24"/>
          <w:szCs w:val="24"/>
          <w:rPrChange w:id="2985" w:author="Bruesch, Mary Ellen" w:date="2021-08-16T08:16:00Z">
            <w:rPr>
              <w:sz w:val="24"/>
              <w:szCs w:val="24"/>
              <w:highlight w:val="green"/>
            </w:rPr>
          </w:rPrChange>
        </w:rPr>
        <w:t>representative.</w:t>
      </w:r>
    </w:p>
    <w:p w14:paraId="59A44038" w14:textId="56CD5906" w:rsidR="006A3F18" w:rsidRPr="00CA7D4F" w:rsidRDefault="00983317" w:rsidP="00983317">
      <w:pPr>
        <w:pStyle w:val="ListParagraph"/>
        <w:tabs>
          <w:tab w:val="left" w:pos="762"/>
        </w:tabs>
        <w:spacing w:before="0" w:line="240" w:lineRule="auto"/>
        <w:ind w:left="351" w:firstLine="0"/>
        <w:jc w:val="left"/>
        <w:rPr>
          <w:sz w:val="24"/>
          <w:szCs w:val="24"/>
          <w:rPrChange w:id="2986" w:author="Bruesch, Mary Ellen" w:date="2021-08-16T08:16:00Z">
            <w:rPr>
              <w:sz w:val="24"/>
              <w:szCs w:val="24"/>
              <w:highlight w:val="green"/>
            </w:rPr>
          </w:rPrChange>
        </w:rPr>
      </w:pPr>
      <w:del w:id="2987" w:author="Kaplanek, James H - DATCP" w:date="2020-11-24T08:50:00Z">
        <w:r w:rsidRPr="00CA7D4F" w:rsidDel="00983317">
          <w:rPr>
            <w:b/>
            <w:sz w:val="24"/>
            <w:szCs w:val="24"/>
            <w:rPrChange w:id="2988" w:author="Bruesch, Mary Ellen" w:date="2021-08-16T08:16:00Z">
              <w:rPr>
                <w:b/>
                <w:sz w:val="24"/>
                <w:szCs w:val="24"/>
                <w:highlight w:val="green"/>
              </w:rPr>
            </w:rPrChange>
          </w:rPr>
          <w:delText>(48)</w:delText>
        </w:r>
      </w:del>
      <w:ins w:id="2989" w:author="Kaplanek, James H - DATCP" w:date="2020-11-24T08:50:00Z">
        <w:r w:rsidRPr="00CA7D4F">
          <w:rPr>
            <w:b/>
            <w:sz w:val="24"/>
            <w:szCs w:val="24"/>
            <w:rPrChange w:id="2990" w:author="Bruesch, Mary Ellen" w:date="2021-08-16T08:16:00Z">
              <w:rPr>
                <w:b/>
                <w:sz w:val="24"/>
                <w:szCs w:val="24"/>
                <w:highlight w:val="green"/>
              </w:rPr>
            </w:rPrChange>
          </w:rPr>
          <w:t xml:space="preserve">(46) </w:t>
        </w:r>
      </w:ins>
      <w:r w:rsidR="00933AE3" w:rsidRPr="00CA7D4F">
        <w:rPr>
          <w:sz w:val="24"/>
          <w:szCs w:val="24"/>
          <w:rPrChange w:id="2991" w:author="Bruesch, Mary Ellen" w:date="2021-08-16T08:16:00Z">
            <w:rPr>
              <w:sz w:val="24"/>
              <w:szCs w:val="24"/>
              <w:highlight w:val="green"/>
            </w:rPr>
          </w:rPrChange>
        </w:rPr>
        <w:t>“Therapy</w:t>
      </w:r>
      <w:r w:rsidR="00933AE3" w:rsidRPr="00CA7D4F">
        <w:rPr>
          <w:spacing w:val="-3"/>
          <w:sz w:val="24"/>
          <w:szCs w:val="24"/>
          <w:rPrChange w:id="2992" w:author="Bruesch, Mary Ellen" w:date="2021-08-16T08:16:00Z">
            <w:rPr>
              <w:spacing w:val="-3"/>
              <w:sz w:val="24"/>
              <w:szCs w:val="24"/>
              <w:highlight w:val="green"/>
            </w:rPr>
          </w:rPrChange>
        </w:rPr>
        <w:t xml:space="preserve"> </w:t>
      </w:r>
      <w:r w:rsidR="00933AE3" w:rsidRPr="00CA7D4F">
        <w:rPr>
          <w:sz w:val="24"/>
          <w:szCs w:val="24"/>
          <w:rPrChange w:id="2993" w:author="Bruesch, Mary Ellen" w:date="2021-08-16T08:16:00Z">
            <w:rPr>
              <w:sz w:val="24"/>
              <w:szCs w:val="24"/>
              <w:highlight w:val="green"/>
            </w:rPr>
          </w:rPrChange>
        </w:rPr>
        <w:t>pool”</w:t>
      </w:r>
      <w:r w:rsidR="00933AE3" w:rsidRPr="00CA7D4F">
        <w:rPr>
          <w:spacing w:val="-8"/>
          <w:sz w:val="24"/>
          <w:szCs w:val="24"/>
          <w:rPrChange w:id="2994" w:author="Bruesch, Mary Ellen" w:date="2021-08-16T08:16:00Z">
            <w:rPr>
              <w:spacing w:val="-8"/>
              <w:sz w:val="24"/>
              <w:szCs w:val="24"/>
              <w:highlight w:val="green"/>
            </w:rPr>
          </w:rPrChange>
        </w:rPr>
        <w:t xml:space="preserve"> </w:t>
      </w:r>
      <w:r w:rsidR="00933AE3" w:rsidRPr="00CA7D4F">
        <w:rPr>
          <w:sz w:val="24"/>
          <w:szCs w:val="24"/>
          <w:rPrChange w:id="2995" w:author="Bruesch, Mary Ellen" w:date="2021-08-16T08:16:00Z">
            <w:rPr>
              <w:sz w:val="24"/>
              <w:szCs w:val="24"/>
              <w:highlight w:val="green"/>
            </w:rPr>
          </w:rPrChange>
        </w:rPr>
        <w:t>means</w:t>
      </w:r>
      <w:r w:rsidR="00933AE3" w:rsidRPr="00CA7D4F">
        <w:rPr>
          <w:spacing w:val="-8"/>
          <w:sz w:val="24"/>
          <w:szCs w:val="24"/>
          <w:rPrChange w:id="2996" w:author="Bruesch, Mary Ellen" w:date="2021-08-16T08:16:00Z">
            <w:rPr>
              <w:spacing w:val="-8"/>
              <w:sz w:val="24"/>
              <w:szCs w:val="24"/>
              <w:highlight w:val="green"/>
            </w:rPr>
          </w:rPrChange>
        </w:rPr>
        <w:t xml:space="preserve"> </w:t>
      </w:r>
      <w:r w:rsidR="00933AE3" w:rsidRPr="00CA7D4F">
        <w:rPr>
          <w:sz w:val="24"/>
          <w:szCs w:val="24"/>
          <w:rPrChange w:id="2997" w:author="Bruesch, Mary Ellen" w:date="2021-08-16T08:16:00Z">
            <w:rPr>
              <w:sz w:val="24"/>
              <w:szCs w:val="24"/>
              <w:highlight w:val="green"/>
            </w:rPr>
          </w:rPrChange>
        </w:rPr>
        <w:t>a</w:t>
      </w:r>
      <w:r w:rsidR="00933AE3" w:rsidRPr="00CA7D4F">
        <w:rPr>
          <w:spacing w:val="-8"/>
          <w:sz w:val="24"/>
          <w:szCs w:val="24"/>
          <w:rPrChange w:id="2998" w:author="Bruesch, Mary Ellen" w:date="2021-08-16T08:16:00Z">
            <w:rPr>
              <w:spacing w:val="-8"/>
              <w:sz w:val="24"/>
              <w:szCs w:val="24"/>
              <w:highlight w:val="green"/>
            </w:rPr>
          </w:rPrChange>
        </w:rPr>
        <w:t xml:space="preserve"> </w:t>
      </w:r>
      <w:r w:rsidR="00933AE3" w:rsidRPr="00CA7D4F">
        <w:rPr>
          <w:sz w:val="24"/>
          <w:szCs w:val="24"/>
          <w:rPrChange w:id="2999" w:author="Bruesch, Mary Ellen" w:date="2021-08-16T08:16:00Z">
            <w:rPr>
              <w:sz w:val="24"/>
              <w:szCs w:val="24"/>
              <w:highlight w:val="green"/>
            </w:rPr>
          </w:rPrChange>
        </w:rPr>
        <w:t>pool</w:t>
      </w:r>
      <w:r w:rsidR="00933AE3" w:rsidRPr="00CA7D4F">
        <w:rPr>
          <w:spacing w:val="-8"/>
          <w:sz w:val="24"/>
          <w:szCs w:val="24"/>
          <w:rPrChange w:id="3000" w:author="Bruesch, Mary Ellen" w:date="2021-08-16T08:16:00Z">
            <w:rPr>
              <w:spacing w:val="-8"/>
              <w:sz w:val="24"/>
              <w:szCs w:val="24"/>
              <w:highlight w:val="green"/>
            </w:rPr>
          </w:rPrChange>
        </w:rPr>
        <w:t xml:space="preserve"> </w:t>
      </w:r>
      <w:r w:rsidR="00933AE3" w:rsidRPr="00CA7D4F">
        <w:rPr>
          <w:sz w:val="24"/>
          <w:szCs w:val="24"/>
          <w:rPrChange w:id="3001" w:author="Bruesch, Mary Ellen" w:date="2021-08-16T08:16:00Z">
            <w:rPr>
              <w:sz w:val="24"/>
              <w:szCs w:val="24"/>
              <w:highlight w:val="green"/>
            </w:rPr>
          </w:rPrChange>
        </w:rPr>
        <w:t>used</w:t>
      </w:r>
      <w:r w:rsidR="00933AE3" w:rsidRPr="00CA7D4F">
        <w:rPr>
          <w:spacing w:val="-8"/>
          <w:sz w:val="24"/>
          <w:szCs w:val="24"/>
          <w:rPrChange w:id="3002" w:author="Bruesch, Mary Ellen" w:date="2021-08-16T08:16:00Z">
            <w:rPr>
              <w:spacing w:val="-8"/>
              <w:sz w:val="24"/>
              <w:szCs w:val="24"/>
              <w:highlight w:val="green"/>
            </w:rPr>
          </w:rPrChange>
        </w:rPr>
        <w:t xml:space="preserve"> </w:t>
      </w:r>
      <w:r w:rsidR="00933AE3" w:rsidRPr="00CA7D4F">
        <w:rPr>
          <w:sz w:val="24"/>
          <w:szCs w:val="24"/>
          <w:rPrChange w:id="3003" w:author="Bruesch, Mary Ellen" w:date="2021-08-16T08:16:00Z">
            <w:rPr>
              <w:sz w:val="24"/>
              <w:szCs w:val="24"/>
              <w:highlight w:val="green"/>
            </w:rPr>
          </w:rPrChange>
        </w:rPr>
        <w:t>for</w:t>
      </w:r>
      <w:r w:rsidR="00933AE3" w:rsidRPr="00CA7D4F">
        <w:rPr>
          <w:spacing w:val="-8"/>
          <w:sz w:val="24"/>
          <w:szCs w:val="24"/>
          <w:rPrChange w:id="3004" w:author="Bruesch, Mary Ellen" w:date="2021-08-16T08:16:00Z">
            <w:rPr>
              <w:spacing w:val="-8"/>
              <w:sz w:val="24"/>
              <w:szCs w:val="24"/>
              <w:highlight w:val="green"/>
            </w:rPr>
          </w:rPrChange>
        </w:rPr>
        <w:t xml:space="preserve"> </w:t>
      </w:r>
      <w:ins w:id="3005" w:author="James Kaplanek" w:date="2021-07-06T09:48:00Z">
        <w:r w:rsidR="003B571A" w:rsidRPr="00CA7D4F">
          <w:rPr>
            <w:sz w:val="24"/>
            <w:szCs w:val="24"/>
            <w:rPrChange w:id="3006" w:author="Bruesch, Mary Ellen" w:date="2021-08-16T08:16:00Z">
              <w:rPr>
                <w:sz w:val="24"/>
                <w:szCs w:val="24"/>
                <w:highlight w:val="green"/>
              </w:rPr>
            </w:rPrChange>
          </w:rPr>
          <w:t>professionally</w:t>
        </w:r>
        <w:r w:rsidR="003B571A" w:rsidRPr="00CA7D4F">
          <w:rPr>
            <w:spacing w:val="-8"/>
            <w:sz w:val="24"/>
            <w:szCs w:val="24"/>
            <w:rPrChange w:id="3007" w:author="Bruesch, Mary Ellen" w:date="2021-08-16T08:16:00Z">
              <w:rPr>
                <w:spacing w:val="-8"/>
                <w:sz w:val="24"/>
                <w:szCs w:val="24"/>
                <w:highlight w:val="green"/>
              </w:rPr>
            </w:rPrChange>
          </w:rPr>
          <w:t xml:space="preserve"> </w:t>
        </w:r>
      </w:ins>
      <w:r w:rsidR="001D2DE5" w:rsidRPr="00CA7D4F">
        <w:rPr>
          <w:sz w:val="24"/>
          <w:szCs w:val="24"/>
          <w:rPrChange w:id="3008" w:author="Bruesch, Mary Ellen" w:date="2021-08-16T08:16:00Z">
            <w:rPr>
              <w:sz w:val="24"/>
              <w:szCs w:val="24"/>
              <w:highlight w:val="green"/>
            </w:rPr>
          </w:rPrChange>
        </w:rPr>
        <w:t>admin</w:t>
      </w:r>
      <w:r w:rsidR="00933AE3" w:rsidRPr="00CA7D4F">
        <w:rPr>
          <w:sz w:val="24"/>
          <w:szCs w:val="24"/>
          <w:rPrChange w:id="3009" w:author="Bruesch, Mary Ellen" w:date="2021-08-16T08:16:00Z">
            <w:rPr>
              <w:sz w:val="24"/>
              <w:szCs w:val="24"/>
              <w:highlight w:val="green"/>
            </w:rPr>
          </w:rPrChange>
        </w:rPr>
        <w:t>istered physical</w:t>
      </w:r>
      <w:r w:rsidR="00933AE3" w:rsidRPr="00CA7D4F">
        <w:rPr>
          <w:spacing w:val="-4"/>
          <w:sz w:val="24"/>
          <w:szCs w:val="24"/>
          <w:rPrChange w:id="3010" w:author="Bruesch, Mary Ellen" w:date="2021-08-16T08:16:00Z">
            <w:rPr>
              <w:spacing w:val="-4"/>
              <w:sz w:val="24"/>
              <w:szCs w:val="24"/>
              <w:highlight w:val="green"/>
            </w:rPr>
          </w:rPrChange>
        </w:rPr>
        <w:t xml:space="preserve"> </w:t>
      </w:r>
      <w:r w:rsidR="00933AE3" w:rsidRPr="00CA7D4F">
        <w:rPr>
          <w:sz w:val="24"/>
          <w:szCs w:val="24"/>
          <w:rPrChange w:id="3011" w:author="Bruesch, Mary Ellen" w:date="2021-08-16T08:16:00Z">
            <w:rPr>
              <w:sz w:val="24"/>
              <w:szCs w:val="24"/>
              <w:highlight w:val="green"/>
            </w:rPr>
          </w:rPrChange>
        </w:rPr>
        <w:t>therapy.</w:t>
      </w:r>
    </w:p>
    <w:p w14:paraId="0D408561" w14:textId="7EA0FA23" w:rsidR="006A3F18" w:rsidRPr="00CA7D4F" w:rsidRDefault="00983317" w:rsidP="00CB2274">
      <w:pPr>
        <w:pStyle w:val="ListParagraph"/>
        <w:tabs>
          <w:tab w:val="left" w:pos="762"/>
        </w:tabs>
        <w:spacing w:before="0" w:line="240" w:lineRule="auto"/>
        <w:ind w:left="0" w:firstLine="351"/>
        <w:jc w:val="left"/>
        <w:rPr>
          <w:sz w:val="24"/>
          <w:szCs w:val="24"/>
          <w:rPrChange w:id="3012" w:author="Bruesch, Mary Ellen" w:date="2021-08-16T08:16:00Z">
            <w:rPr>
              <w:sz w:val="24"/>
              <w:szCs w:val="24"/>
              <w:highlight w:val="green"/>
            </w:rPr>
          </w:rPrChange>
        </w:rPr>
      </w:pPr>
      <w:del w:id="3013" w:author="Kaplanek, James H - DATCP" w:date="2020-11-24T08:51:00Z">
        <w:r w:rsidRPr="00CA7D4F" w:rsidDel="00983317">
          <w:rPr>
            <w:b/>
            <w:sz w:val="24"/>
            <w:szCs w:val="24"/>
            <w:rPrChange w:id="3014" w:author="Bruesch, Mary Ellen" w:date="2021-08-16T08:16:00Z">
              <w:rPr>
                <w:b/>
                <w:sz w:val="24"/>
                <w:szCs w:val="24"/>
                <w:highlight w:val="green"/>
              </w:rPr>
            </w:rPrChange>
          </w:rPr>
          <w:delText>(49)</w:delText>
        </w:r>
      </w:del>
      <w:ins w:id="3015" w:author="Kaplanek, James H - DATCP" w:date="2020-11-24T08:50:00Z">
        <w:r w:rsidRPr="00CA7D4F">
          <w:rPr>
            <w:b/>
            <w:sz w:val="24"/>
            <w:szCs w:val="24"/>
            <w:rPrChange w:id="3016" w:author="Bruesch, Mary Ellen" w:date="2021-08-16T08:16:00Z">
              <w:rPr>
                <w:b/>
                <w:sz w:val="24"/>
                <w:szCs w:val="24"/>
                <w:highlight w:val="green"/>
              </w:rPr>
            </w:rPrChange>
          </w:rPr>
          <w:t>(47</w:t>
        </w:r>
      </w:ins>
      <w:ins w:id="3017" w:author="Kaplanek, James H - DATCP" w:date="2020-11-24T08:51:00Z">
        <w:r w:rsidRPr="00CA7D4F">
          <w:rPr>
            <w:b/>
            <w:sz w:val="24"/>
            <w:szCs w:val="24"/>
            <w:rPrChange w:id="3018" w:author="Bruesch, Mary Ellen" w:date="2021-08-16T08:16:00Z">
              <w:rPr>
                <w:b/>
                <w:sz w:val="24"/>
                <w:szCs w:val="24"/>
                <w:highlight w:val="green"/>
              </w:rPr>
            </w:rPrChange>
          </w:rPr>
          <w:t xml:space="preserve">) </w:t>
        </w:r>
      </w:ins>
      <w:r w:rsidR="00933AE3" w:rsidRPr="00CA7D4F">
        <w:rPr>
          <w:sz w:val="24"/>
          <w:szCs w:val="24"/>
          <w:rPrChange w:id="3019" w:author="Bruesch, Mary Ellen" w:date="2021-08-16T08:16:00Z">
            <w:rPr>
              <w:sz w:val="24"/>
              <w:szCs w:val="24"/>
              <w:highlight w:val="green"/>
            </w:rPr>
          </w:rPrChange>
        </w:rPr>
        <w:t>“Turnover time” means the time for a given volume of water to pass through the recirculation</w:t>
      </w:r>
      <w:r w:rsidR="00933AE3" w:rsidRPr="00CA7D4F">
        <w:rPr>
          <w:spacing w:val="14"/>
          <w:sz w:val="24"/>
          <w:szCs w:val="24"/>
          <w:rPrChange w:id="3020" w:author="Bruesch, Mary Ellen" w:date="2021-08-16T08:16:00Z">
            <w:rPr>
              <w:spacing w:val="14"/>
              <w:sz w:val="24"/>
              <w:szCs w:val="24"/>
              <w:highlight w:val="green"/>
            </w:rPr>
          </w:rPrChange>
        </w:rPr>
        <w:t xml:space="preserve"> </w:t>
      </w:r>
      <w:r w:rsidR="00933AE3" w:rsidRPr="00CA7D4F">
        <w:rPr>
          <w:sz w:val="24"/>
          <w:szCs w:val="24"/>
          <w:rPrChange w:id="3021" w:author="Bruesch, Mary Ellen" w:date="2021-08-16T08:16:00Z">
            <w:rPr>
              <w:sz w:val="24"/>
              <w:szCs w:val="24"/>
              <w:highlight w:val="green"/>
            </w:rPr>
          </w:rPrChange>
        </w:rPr>
        <w:t>system.</w:t>
      </w:r>
    </w:p>
    <w:p w14:paraId="7F499654" w14:textId="14EBFCF4" w:rsidR="006A3F18" w:rsidRPr="00CA7D4F" w:rsidRDefault="00983317" w:rsidP="00CB2274">
      <w:pPr>
        <w:pStyle w:val="ListParagraph"/>
        <w:tabs>
          <w:tab w:val="left" w:pos="762"/>
        </w:tabs>
        <w:spacing w:before="0" w:line="240" w:lineRule="auto"/>
        <w:ind w:left="0" w:firstLine="351"/>
        <w:jc w:val="left"/>
        <w:rPr>
          <w:sz w:val="24"/>
          <w:szCs w:val="24"/>
          <w:rPrChange w:id="3022" w:author="Bruesch, Mary Ellen" w:date="2021-08-16T08:16:00Z">
            <w:rPr>
              <w:sz w:val="24"/>
              <w:szCs w:val="24"/>
              <w:highlight w:val="green"/>
            </w:rPr>
          </w:rPrChange>
        </w:rPr>
      </w:pPr>
      <w:del w:id="3023" w:author="Kaplanek, James H - DATCP" w:date="2020-11-24T08:52:00Z">
        <w:r w:rsidRPr="00CA7D4F" w:rsidDel="00983317">
          <w:rPr>
            <w:b/>
            <w:sz w:val="24"/>
            <w:szCs w:val="24"/>
            <w:rPrChange w:id="3024" w:author="Bruesch, Mary Ellen" w:date="2021-08-16T08:16:00Z">
              <w:rPr>
                <w:b/>
                <w:sz w:val="24"/>
                <w:szCs w:val="24"/>
                <w:highlight w:val="green"/>
              </w:rPr>
            </w:rPrChange>
          </w:rPr>
          <w:delText>(50)</w:delText>
        </w:r>
      </w:del>
      <w:ins w:id="3025" w:author="Kaplanek, James H - DATCP" w:date="2020-11-24T08:52:00Z">
        <w:r w:rsidRPr="00CA7D4F">
          <w:rPr>
            <w:b/>
            <w:sz w:val="24"/>
            <w:szCs w:val="24"/>
            <w:rPrChange w:id="3026" w:author="Bruesch, Mary Ellen" w:date="2021-08-16T08:16:00Z">
              <w:rPr>
                <w:b/>
                <w:sz w:val="24"/>
                <w:szCs w:val="24"/>
                <w:highlight w:val="green"/>
              </w:rPr>
            </w:rPrChange>
          </w:rPr>
          <w:t xml:space="preserve">(48) </w:t>
        </w:r>
      </w:ins>
      <w:r w:rsidR="00933AE3" w:rsidRPr="00CA7D4F">
        <w:rPr>
          <w:sz w:val="24"/>
          <w:szCs w:val="24"/>
          <w:rPrChange w:id="3027" w:author="Bruesch, Mary Ellen" w:date="2021-08-16T08:16:00Z">
            <w:rPr>
              <w:sz w:val="24"/>
              <w:szCs w:val="24"/>
              <w:highlight w:val="green"/>
            </w:rPr>
          </w:rPrChange>
        </w:rPr>
        <w:t>“Vanishing</w:t>
      </w:r>
      <w:r w:rsidR="00933AE3" w:rsidRPr="00CA7D4F">
        <w:rPr>
          <w:spacing w:val="-2"/>
          <w:sz w:val="24"/>
          <w:szCs w:val="24"/>
          <w:rPrChange w:id="3028" w:author="Bruesch, Mary Ellen" w:date="2021-08-16T08:16:00Z">
            <w:rPr>
              <w:spacing w:val="-2"/>
              <w:sz w:val="24"/>
              <w:szCs w:val="24"/>
              <w:highlight w:val="green"/>
            </w:rPr>
          </w:rPrChange>
        </w:rPr>
        <w:t xml:space="preserve"> </w:t>
      </w:r>
      <w:r w:rsidR="00933AE3" w:rsidRPr="00CA7D4F">
        <w:rPr>
          <w:sz w:val="24"/>
          <w:szCs w:val="24"/>
          <w:rPrChange w:id="3029" w:author="Bruesch, Mary Ellen" w:date="2021-08-16T08:16:00Z">
            <w:rPr>
              <w:sz w:val="24"/>
              <w:szCs w:val="24"/>
              <w:highlight w:val="green"/>
            </w:rPr>
          </w:rPrChange>
        </w:rPr>
        <w:t>edge</w:t>
      </w:r>
      <w:r w:rsidR="00933AE3" w:rsidRPr="00CA7D4F">
        <w:rPr>
          <w:spacing w:val="-4"/>
          <w:sz w:val="24"/>
          <w:szCs w:val="24"/>
          <w:rPrChange w:id="3030" w:author="Bruesch, Mary Ellen" w:date="2021-08-16T08:16:00Z">
            <w:rPr>
              <w:spacing w:val="-4"/>
              <w:sz w:val="24"/>
              <w:szCs w:val="24"/>
              <w:highlight w:val="green"/>
            </w:rPr>
          </w:rPrChange>
        </w:rPr>
        <w:t xml:space="preserve"> </w:t>
      </w:r>
      <w:r w:rsidR="00933AE3" w:rsidRPr="00CA7D4F">
        <w:rPr>
          <w:sz w:val="24"/>
          <w:szCs w:val="24"/>
          <w:rPrChange w:id="3031" w:author="Bruesch, Mary Ellen" w:date="2021-08-16T08:16:00Z">
            <w:rPr>
              <w:sz w:val="24"/>
              <w:szCs w:val="24"/>
              <w:highlight w:val="green"/>
            </w:rPr>
          </w:rPrChange>
        </w:rPr>
        <w:t>pool”</w:t>
      </w:r>
      <w:r w:rsidR="00933AE3" w:rsidRPr="00CA7D4F">
        <w:rPr>
          <w:spacing w:val="-4"/>
          <w:sz w:val="24"/>
          <w:szCs w:val="24"/>
          <w:rPrChange w:id="3032" w:author="Bruesch, Mary Ellen" w:date="2021-08-16T08:16:00Z">
            <w:rPr>
              <w:spacing w:val="-4"/>
              <w:sz w:val="24"/>
              <w:szCs w:val="24"/>
              <w:highlight w:val="green"/>
            </w:rPr>
          </w:rPrChange>
        </w:rPr>
        <w:t xml:space="preserve"> </w:t>
      </w:r>
      <w:r w:rsidR="00933AE3" w:rsidRPr="00CA7D4F">
        <w:rPr>
          <w:sz w:val="24"/>
          <w:szCs w:val="24"/>
          <w:rPrChange w:id="3033" w:author="Bruesch, Mary Ellen" w:date="2021-08-16T08:16:00Z">
            <w:rPr>
              <w:sz w:val="24"/>
              <w:szCs w:val="24"/>
              <w:highlight w:val="green"/>
            </w:rPr>
          </w:rPrChange>
        </w:rPr>
        <w:t>means</w:t>
      </w:r>
      <w:r w:rsidR="00933AE3" w:rsidRPr="00CA7D4F">
        <w:rPr>
          <w:spacing w:val="-4"/>
          <w:sz w:val="24"/>
          <w:szCs w:val="24"/>
          <w:rPrChange w:id="3034" w:author="Bruesch, Mary Ellen" w:date="2021-08-16T08:16:00Z">
            <w:rPr>
              <w:spacing w:val="-4"/>
              <w:sz w:val="24"/>
              <w:szCs w:val="24"/>
              <w:highlight w:val="green"/>
            </w:rPr>
          </w:rPrChange>
        </w:rPr>
        <w:t xml:space="preserve"> </w:t>
      </w:r>
      <w:r w:rsidR="00933AE3" w:rsidRPr="00CA7D4F">
        <w:rPr>
          <w:sz w:val="24"/>
          <w:szCs w:val="24"/>
          <w:rPrChange w:id="3035" w:author="Bruesch, Mary Ellen" w:date="2021-08-16T08:16:00Z">
            <w:rPr>
              <w:sz w:val="24"/>
              <w:szCs w:val="24"/>
              <w:highlight w:val="green"/>
            </w:rPr>
          </w:rPrChange>
        </w:rPr>
        <w:t>a</w:t>
      </w:r>
      <w:r w:rsidR="00933AE3" w:rsidRPr="00CA7D4F">
        <w:rPr>
          <w:spacing w:val="-5"/>
          <w:sz w:val="24"/>
          <w:szCs w:val="24"/>
          <w:rPrChange w:id="3036" w:author="Bruesch, Mary Ellen" w:date="2021-08-16T08:16:00Z">
            <w:rPr>
              <w:spacing w:val="-5"/>
              <w:sz w:val="24"/>
              <w:szCs w:val="24"/>
              <w:highlight w:val="green"/>
            </w:rPr>
          </w:rPrChange>
        </w:rPr>
        <w:t xml:space="preserve"> </w:t>
      </w:r>
      <w:r w:rsidR="00933AE3" w:rsidRPr="00CA7D4F">
        <w:rPr>
          <w:sz w:val="24"/>
          <w:szCs w:val="24"/>
          <w:rPrChange w:id="3037" w:author="Bruesch, Mary Ellen" w:date="2021-08-16T08:16:00Z">
            <w:rPr>
              <w:sz w:val="24"/>
              <w:szCs w:val="24"/>
              <w:highlight w:val="green"/>
            </w:rPr>
          </w:rPrChange>
        </w:rPr>
        <w:t>pool</w:t>
      </w:r>
      <w:r w:rsidR="00933AE3" w:rsidRPr="00CA7D4F">
        <w:rPr>
          <w:spacing w:val="-6"/>
          <w:sz w:val="24"/>
          <w:szCs w:val="24"/>
          <w:rPrChange w:id="3038" w:author="Bruesch, Mary Ellen" w:date="2021-08-16T08:16:00Z">
            <w:rPr>
              <w:spacing w:val="-6"/>
              <w:sz w:val="24"/>
              <w:szCs w:val="24"/>
              <w:highlight w:val="green"/>
            </w:rPr>
          </w:rPrChange>
        </w:rPr>
        <w:t xml:space="preserve"> </w:t>
      </w:r>
      <w:r w:rsidR="00933AE3" w:rsidRPr="00CA7D4F">
        <w:rPr>
          <w:sz w:val="24"/>
          <w:szCs w:val="24"/>
          <w:rPrChange w:id="3039" w:author="Bruesch, Mary Ellen" w:date="2021-08-16T08:16:00Z">
            <w:rPr>
              <w:sz w:val="24"/>
              <w:szCs w:val="24"/>
              <w:highlight w:val="green"/>
            </w:rPr>
          </w:rPrChange>
        </w:rPr>
        <w:t>that</w:t>
      </w:r>
      <w:r w:rsidR="00933AE3" w:rsidRPr="00CA7D4F">
        <w:rPr>
          <w:spacing w:val="-6"/>
          <w:sz w:val="24"/>
          <w:szCs w:val="24"/>
          <w:rPrChange w:id="3040" w:author="Bruesch, Mary Ellen" w:date="2021-08-16T08:16:00Z">
            <w:rPr>
              <w:spacing w:val="-6"/>
              <w:sz w:val="24"/>
              <w:szCs w:val="24"/>
              <w:highlight w:val="green"/>
            </w:rPr>
          </w:rPrChange>
        </w:rPr>
        <w:t xml:space="preserve"> </w:t>
      </w:r>
      <w:r w:rsidR="00933AE3" w:rsidRPr="00CA7D4F">
        <w:rPr>
          <w:sz w:val="24"/>
          <w:szCs w:val="24"/>
          <w:rPrChange w:id="3041" w:author="Bruesch, Mary Ellen" w:date="2021-08-16T08:16:00Z">
            <w:rPr>
              <w:sz w:val="24"/>
              <w:szCs w:val="24"/>
              <w:highlight w:val="green"/>
            </w:rPr>
          </w:rPrChange>
        </w:rPr>
        <w:t>has</w:t>
      </w:r>
      <w:r w:rsidR="00933AE3" w:rsidRPr="00CA7D4F">
        <w:rPr>
          <w:spacing w:val="-6"/>
          <w:sz w:val="24"/>
          <w:szCs w:val="24"/>
          <w:rPrChange w:id="3042" w:author="Bruesch, Mary Ellen" w:date="2021-08-16T08:16:00Z">
            <w:rPr>
              <w:spacing w:val="-6"/>
              <w:sz w:val="24"/>
              <w:szCs w:val="24"/>
              <w:highlight w:val="green"/>
            </w:rPr>
          </w:rPrChange>
        </w:rPr>
        <w:t xml:space="preserve"> </w:t>
      </w:r>
      <w:r w:rsidR="00933AE3" w:rsidRPr="00CA7D4F">
        <w:rPr>
          <w:sz w:val="24"/>
          <w:szCs w:val="24"/>
          <w:rPrChange w:id="3043" w:author="Bruesch, Mary Ellen" w:date="2021-08-16T08:16:00Z">
            <w:rPr>
              <w:sz w:val="24"/>
              <w:szCs w:val="24"/>
              <w:highlight w:val="green"/>
            </w:rPr>
          </w:rPrChange>
        </w:rPr>
        <w:t>no</w:t>
      </w:r>
      <w:r w:rsidR="00933AE3" w:rsidRPr="00CA7D4F">
        <w:rPr>
          <w:spacing w:val="-6"/>
          <w:sz w:val="24"/>
          <w:szCs w:val="24"/>
          <w:rPrChange w:id="3044" w:author="Bruesch, Mary Ellen" w:date="2021-08-16T08:16:00Z">
            <w:rPr>
              <w:spacing w:val="-6"/>
              <w:sz w:val="24"/>
              <w:szCs w:val="24"/>
              <w:highlight w:val="green"/>
            </w:rPr>
          </w:rPrChange>
        </w:rPr>
        <w:t xml:space="preserve"> </w:t>
      </w:r>
      <w:r w:rsidR="00933AE3" w:rsidRPr="00CA7D4F">
        <w:rPr>
          <w:sz w:val="24"/>
          <w:szCs w:val="24"/>
          <w:rPrChange w:id="3045" w:author="Bruesch, Mary Ellen" w:date="2021-08-16T08:16:00Z">
            <w:rPr>
              <w:sz w:val="24"/>
              <w:szCs w:val="24"/>
              <w:highlight w:val="green"/>
            </w:rPr>
          </w:rPrChange>
        </w:rPr>
        <w:t>above− water line wall on one or more sides where water spills over the edge.</w:t>
      </w:r>
    </w:p>
    <w:p w14:paraId="45190848" w14:textId="11621504" w:rsidR="006A3F18" w:rsidRPr="00CA7D4F" w:rsidRDefault="00983317" w:rsidP="00CB2274">
      <w:pPr>
        <w:pStyle w:val="ListParagraph"/>
        <w:tabs>
          <w:tab w:val="left" w:pos="762"/>
        </w:tabs>
        <w:spacing w:before="0" w:line="240" w:lineRule="auto"/>
        <w:ind w:left="0" w:firstLine="351"/>
        <w:jc w:val="left"/>
        <w:rPr>
          <w:sz w:val="24"/>
          <w:szCs w:val="24"/>
          <w:rPrChange w:id="3046" w:author="Bruesch, Mary Ellen" w:date="2021-08-16T08:16:00Z">
            <w:rPr>
              <w:sz w:val="24"/>
              <w:szCs w:val="24"/>
              <w:highlight w:val="green"/>
            </w:rPr>
          </w:rPrChange>
        </w:rPr>
      </w:pPr>
      <w:del w:id="3047" w:author="Kaplanek, James H - DATCP" w:date="2020-11-24T08:53:00Z">
        <w:r w:rsidRPr="00CA7D4F" w:rsidDel="00983317">
          <w:rPr>
            <w:b/>
            <w:spacing w:val="-4"/>
            <w:sz w:val="24"/>
            <w:szCs w:val="24"/>
            <w:rPrChange w:id="3048" w:author="Bruesch, Mary Ellen" w:date="2021-08-16T08:16:00Z">
              <w:rPr>
                <w:b/>
                <w:spacing w:val="-4"/>
                <w:sz w:val="24"/>
                <w:szCs w:val="24"/>
                <w:highlight w:val="green"/>
              </w:rPr>
            </w:rPrChange>
          </w:rPr>
          <w:delText>(51)</w:delText>
        </w:r>
      </w:del>
      <w:ins w:id="3049" w:author="Kaplanek, James H - DATCP" w:date="2020-11-24T08:52:00Z">
        <w:r w:rsidRPr="00CA7D4F">
          <w:rPr>
            <w:b/>
            <w:spacing w:val="-4"/>
            <w:sz w:val="24"/>
            <w:szCs w:val="24"/>
            <w:rPrChange w:id="3050" w:author="Bruesch, Mary Ellen" w:date="2021-08-16T08:16:00Z">
              <w:rPr>
                <w:b/>
                <w:spacing w:val="-4"/>
                <w:sz w:val="24"/>
                <w:szCs w:val="24"/>
                <w:highlight w:val="green"/>
              </w:rPr>
            </w:rPrChange>
          </w:rPr>
          <w:t xml:space="preserve">(49) </w:t>
        </w:r>
      </w:ins>
      <w:r w:rsidR="00933AE3" w:rsidRPr="00CA7D4F">
        <w:rPr>
          <w:spacing w:val="-4"/>
          <w:sz w:val="24"/>
          <w:szCs w:val="24"/>
          <w:rPrChange w:id="3051" w:author="Bruesch, Mary Ellen" w:date="2021-08-16T08:16:00Z">
            <w:rPr>
              <w:spacing w:val="-4"/>
              <w:sz w:val="24"/>
              <w:szCs w:val="24"/>
              <w:highlight w:val="green"/>
            </w:rPr>
          </w:rPrChange>
        </w:rPr>
        <w:t xml:space="preserve">“Vortex </w:t>
      </w:r>
      <w:r w:rsidR="00933AE3" w:rsidRPr="00CA7D4F">
        <w:rPr>
          <w:sz w:val="24"/>
          <w:szCs w:val="24"/>
          <w:rPrChange w:id="3052" w:author="Bruesch, Mary Ellen" w:date="2021-08-16T08:16:00Z">
            <w:rPr>
              <w:sz w:val="24"/>
              <w:szCs w:val="24"/>
              <w:highlight w:val="green"/>
            </w:rPr>
          </w:rPrChange>
        </w:rPr>
        <w:t>pool” means a water attraction that is equipped with a method of transporting water in the basin for the purpose of</w:t>
      </w:r>
      <w:r w:rsidR="00933AE3" w:rsidRPr="00CA7D4F">
        <w:rPr>
          <w:spacing w:val="-3"/>
          <w:sz w:val="24"/>
          <w:szCs w:val="24"/>
          <w:rPrChange w:id="3053" w:author="Bruesch, Mary Ellen" w:date="2021-08-16T08:16:00Z">
            <w:rPr>
              <w:spacing w:val="-3"/>
              <w:sz w:val="24"/>
              <w:szCs w:val="24"/>
              <w:highlight w:val="green"/>
            </w:rPr>
          </w:rPrChange>
        </w:rPr>
        <w:t xml:space="preserve"> propelling</w:t>
      </w:r>
      <w:r w:rsidR="00933AE3" w:rsidRPr="00CA7D4F">
        <w:rPr>
          <w:spacing w:val="-7"/>
          <w:sz w:val="24"/>
          <w:szCs w:val="24"/>
          <w:rPrChange w:id="3054" w:author="Bruesch, Mary Ellen" w:date="2021-08-16T08:16:00Z">
            <w:rPr>
              <w:spacing w:val="-7"/>
              <w:sz w:val="24"/>
              <w:szCs w:val="24"/>
              <w:highlight w:val="green"/>
            </w:rPr>
          </w:rPrChange>
        </w:rPr>
        <w:t xml:space="preserve"> </w:t>
      </w:r>
      <w:r w:rsidR="00933AE3" w:rsidRPr="00CA7D4F">
        <w:rPr>
          <w:spacing w:val="-3"/>
          <w:sz w:val="24"/>
          <w:szCs w:val="24"/>
          <w:rPrChange w:id="3055" w:author="Bruesch, Mary Ellen" w:date="2021-08-16T08:16:00Z">
            <w:rPr>
              <w:spacing w:val="-3"/>
              <w:sz w:val="24"/>
              <w:szCs w:val="24"/>
              <w:highlight w:val="green"/>
            </w:rPr>
          </w:rPrChange>
        </w:rPr>
        <w:t>patrons</w:t>
      </w:r>
      <w:r w:rsidR="00933AE3" w:rsidRPr="00CA7D4F">
        <w:rPr>
          <w:spacing w:val="-7"/>
          <w:sz w:val="24"/>
          <w:szCs w:val="24"/>
          <w:rPrChange w:id="3056" w:author="Bruesch, Mary Ellen" w:date="2021-08-16T08:16:00Z">
            <w:rPr>
              <w:spacing w:val="-7"/>
              <w:sz w:val="24"/>
              <w:szCs w:val="24"/>
              <w:highlight w:val="green"/>
            </w:rPr>
          </w:rPrChange>
        </w:rPr>
        <w:t xml:space="preserve"> </w:t>
      </w:r>
      <w:r w:rsidR="00933AE3" w:rsidRPr="00CA7D4F">
        <w:rPr>
          <w:sz w:val="24"/>
          <w:szCs w:val="24"/>
          <w:rPrChange w:id="3057" w:author="Bruesch, Mary Ellen" w:date="2021-08-16T08:16:00Z">
            <w:rPr>
              <w:sz w:val="24"/>
              <w:szCs w:val="24"/>
              <w:highlight w:val="green"/>
            </w:rPr>
          </w:rPrChange>
        </w:rPr>
        <w:t>at</w:t>
      </w:r>
      <w:r w:rsidR="00933AE3" w:rsidRPr="00CA7D4F">
        <w:rPr>
          <w:spacing w:val="-7"/>
          <w:sz w:val="24"/>
          <w:szCs w:val="24"/>
          <w:rPrChange w:id="3058" w:author="Bruesch, Mary Ellen" w:date="2021-08-16T08:16:00Z">
            <w:rPr>
              <w:spacing w:val="-7"/>
              <w:sz w:val="24"/>
              <w:szCs w:val="24"/>
              <w:highlight w:val="green"/>
            </w:rPr>
          </w:rPrChange>
        </w:rPr>
        <w:t xml:space="preserve"> </w:t>
      </w:r>
      <w:r w:rsidR="00933AE3" w:rsidRPr="00CA7D4F">
        <w:rPr>
          <w:spacing w:val="-3"/>
          <w:sz w:val="24"/>
          <w:szCs w:val="24"/>
          <w:rPrChange w:id="3059" w:author="Bruesch, Mary Ellen" w:date="2021-08-16T08:16:00Z">
            <w:rPr>
              <w:spacing w:val="-3"/>
              <w:sz w:val="24"/>
              <w:szCs w:val="24"/>
              <w:highlight w:val="green"/>
            </w:rPr>
          </w:rPrChange>
        </w:rPr>
        <w:t>speeds</w:t>
      </w:r>
      <w:r w:rsidR="00933AE3" w:rsidRPr="00CA7D4F">
        <w:rPr>
          <w:spacing w:val="-7"/>
          <w:sz w:val="24"/>
          <w:szCs w:val="24"/>
          <w:rPrChange w:id="3060" w:author="Bruesch, Mary Ellen" w:date="2021-08-16T08:16:00Z">
            <w:rPr>
              <w:spacing w:val="-7"/>
              <w:sz w:val="24"/>
              <w:szCs w:val="24"/>
              <w:highlight w:val="green"/>
            </w:rPr>
          </w:rPrChange>
        </w:rPr>
        <w:t xml:space="preserve"> </w:t>
      </w:r>
      <w:r w:rsidR="00933AE3" w:rsidRPr="00CA7D4F">
        <w:rPr>
          <w:spacing w:val="-3"/>
          <w:sz w:val="24"/>
          <w:szCs w:val="24"/>
          <w:rPrChange w:id="3061" w:author="Bruesch, Mary Ellen" w:date="2021-08-16T08:16:00Z">
            <w:rPr>
              <w:spacing w:val="-3"/>
              <w:sz w:val="24"/>
              <w:szCs w:val="24"/>
              <w:highlight w:val="green"/>
            </w:rPr>
          </w:rPrChange>
        </w:rPr>
        <w:t>dictated</w:t>
      </w:r>
      <w:r w:rsidR="00933AE3" w:rsidRPr="00CA7D4F">
        <w:rPr>
          <w:spacing w:val="-7"/>
          <w:sz w:val="24"/>
          <w:szCs w:val="24"/>
          <w:rPrChange w:id="3062" w:author="Bruesch, Mary Ellen" w:date="2021-08-16T08:16:00Z">
            <w:rPr>
              <w:spacing w:val="-7"/>
              <w:sz w:val="24"/>
              <w:szCs w:val="24"/>
              <w:highlight w:val="green"/>
            </w:rPr>
          </w:rPrChange>
        </w:rPr>
        <w:t xml:space="preserve"> </w:t>
      </w:r>
      <w:r w:rsidR="00933AE3" w:rsidRPr="00CA7D4F">
        <w:rPr>
          <w:sz w:val="24"/>
          <w:szCs w:val="24"/>
          <w:rPrChange w:id="3063" w:author="Bruesch, Mary Ellen" w:date="2021-08-16T08:16:00Z">
            <w:rPr>
              <w:sz w:val="24"/>
              <w:szCs w:val="24"/>
              <w:highlight w:val="green"/>
            </w:rPr>
          </w:rPrChange>
        </w:rPr>
        <w:t>by</w:t>
      </w:r>
      <w:r w:rsidR="00933AE3" w:rsidRPr="00CA7D4F">
        <w:rPr>
          <w:spacing w:val="-7"/>
          <w:sz w:val="24"/>
          <w:szCs w:val="24"/>
          <w:rPrChange w:id="3064" w:author="Bruesch, Mary Ellen" w:date="2021-08-16T08:16:00Z">
            <w:rPr>
              <w:spacing w:val="-7"/>
              <w:sz w:val="24"/>
              <w:szCs w:val="24"/>
              <w:highlight w:val="green"/>
            </w:rPr>
          </w:rPrChange>
        </w:rPr>
        <w:t xml:space="preserve"> </w:t>
      </w:r>
      <w:r w:rsidR="00933AE3" w:rsidRPr="00CA7D4F">
        <w:rPr>
          <w:sz w:val="24"/>
          <w:szCs w:val="24"/>
          <w:rPrChange w:id="3065" w:author="Bruesch, Mary Ellen" w:date="2021-08-16T08:16:00Z">
            <w:rPr>
              <w:sz w:val="24"/>
              <w:szCs w:val="24"/>
              <w:highlight w:val="green"/>
            </w:rPr>
          </w:rPrChange>
        </w:rPr>
        <w:t>the</w:t>
      </w:r>
      <w:r w:rsidR="00933AE3" w:rsidRPr="00CA7D4F">
        <w:rPr>
          <w:spacing w:val="-7"/>
          <w:sz w:val="24"/>
          <w:szCs w:val="24"/>
          <w:rPrChange w:id="3066" w:author="Bruesch, Mary Ellen" w:date="2021-08-16T08:16:00Z">
            <w:rPr>
              <w:spacing w:val="-7"/>
              <w:sz w:val="24"/>
              <w:szCs w:val="24"/>
              <w:highlight w:val="green"/>
            </w:rPr>
          </w:rPrChange>
        </w:rPr>
        <w:t xml:space="preserve"> </w:t>
      </w:r>
      <w:r w:rsidR="00933AE3" w:rsidRPr="00CA7D4F">
        <w:rPr>
          <w:spacing w:val="-3"/>
          <w:sz w:val="24"/>
          <w:szCs w:val="24"/>
          <w:rPrChange w:id="3067" w:author="Bruesch, Mary Ellen" w:date="2021-08-16T08:16:00Z">
            <w:rPr>
              <w:spacing w:val="-3"/>
              <w:sz w:val="24"/>
              <w:szCs w:val="24"/>
              <w:highlight w:val="green"/>
            </w:rPr>
          </w:rPrChange>
        </w:rPr>
        <w:t>velocity</w:t>
      </w:r>
      <w:r w:rsidR="00933AE3" w:rsidRPr="00CA7D4F">
        <w:rPr>
          <w:spacing w:val="-7"/>
          <w:sz w:val="24"/>
          <w:szCs w:val="24"/>
          <w:rPrChange w:id="3068" w:author="Bruesch, Mary Ellen" w:date="2021-08-16T08:16:00Z">
            <w:rPr>
              <w:spacing w:val="-7"/>
              <w:sz w:val="24"/>
              <w:szCs w:val="24"/>
              <w:highlight w:val="green"/>
            </w:rPr>
          </w:rPrChange>
        </w:rPr>
        <w:t xml:space="preserve"> </w:t>
      </w:r>
      <w:r w:rsidR="00933AE3" w:rsidRPr="00CA7D4F">
        <w:rPr>
          <w:sz w:val="24"/>
          <w:szCs w:val="24"/>
          <w:rPrChange w:id="3069" w:author="Bruesch, Mary Ellen" w:date="2021-08-16T08:16:00Z">
            <w:rPr>
              <w:sz w:val="24"/>
              <w:szCs w:val="24"/>
              <w:highlight w:val="green"/>
            </w:rPr>
          </w:rPrChange>
        </w:rPr>
        <w:t>of</w:t>
      </w:r>
      <w:r w:rsidR="00933AE3" w:rsidRPr="00CA7D4F">
        <w:rPr>
          <w:spacing w:val="-7"/>
          <w:sz w:val="24"/>
          <w:szCs w:val="24"/>
          <w:rPrChange w:id="3070" w:author="Bruesch, Mary Ellen" w:date="2021-08-16T08:16:00Z">
            <w:rPr>
              <w:spacing w:val="-7"/>
              <w:sz w:val="24"/>
              <w:szCs w:val="24"/>
              <w:highlight w:val="green"/>
            </w:rPr>
          </w:rPrChange>
        </w:rPr>
        <w:t xml:space="preserve"> </w:t>
      </w:r>
      <w:r w:rsidR="00933AE3" w:rsidRPr="00CA7D4F">
        <w:rPr>
          <w:sz w:val="24"/>
          <w:szCs w:val="24"/>
          <w:rPrChange w:id="3071" w:author="Bruesch, Mary Ellen" w:date="2021-08-16T08:16:00Z">
            <w:rPr>
              <w:sz w:val="24"/>
              <w:szCs w:val="24"/>
              <w:highlight w:val="green"/>
            </w:rPr>
          </w:rPrChange>
        </w:rPr>
        <w:t>the</w:t>
      </w:r>
      <w:r w:rsidR="00933AE3" w:rsidRPr="00CA7D4F">
        <w:rPr>
          <w:spacing w:val="-7"/>
          <w:sz w:val="24"/>
          <w:szCs w:val="24"/>
          <w:rPrChange w:id="3072" w:author="Bruesch, Mary Ellen" w:date="2021-08-16T08:16:00Z">
            <w:rPr>
              <w:spacing w:val="-7"/>
              <w:sz w:val="24"/>
              <w:szCs w:val="24"/>
              <w:highlight w:val="green"/>
            </w:rPr>
          </w:rPrChange>
        </w:rPr>
        <w:t xml:space="preserve"> </w:t>
      </w:r>
      <w:r w:rsidR="001D2DE5" w:rsidRPr="00CA7D4F">
        <w:rPr>
          <w:spacing w:val="-3"/>
          <w:sz w:val="24"/>
          <w:szCs w:val="24"/>
          <w:rPrChange w:id="3073" w:author="Bruesch, Mary Ellen" w:date="2021-08-16T08:16:00Z">
            <w:rPr>
              <w:spacing w:val="-3"/>
              <w:sz w:val="24"/>
              <w:szCs w:val="24"/>
              <w:highlight w:val="green"/>
            </w:rPr>
          </w:rPrChange>
        </w:rPr>
        <w:t>mov</w:t>
      </w:r>
      <w:r w:rsidR="00933AE3" w:rsidRPr="00CA7D4F">
        <w:rPr>
          <w:sz w:val="24"/>
          <w:szCs w:val="24"/>
          <w:rPrChange w:id="3074" w:author="Bruesch, Mary Ellen" w:date="2021-08-16T08:16:00Z">
            <w:rPr>
              <w:sz w:val="24"/>
              <w:szCs w:val="24"/>
              <w:highlight w:val="green"/>
            </w:rPr>
          </w:rPrChange>
        </w:rPr>
        <w:t>ing</w:t>
      </w:r>
      <w:r w:rsidR="00933AE3" w:rsidRPr="00CA7D4F">
        <w:rPr>
          <w:spacing w:val="4"/>
          <w:sz w:val="24"/>
          <w:szCs w:val="24"/>
          <w:rPrChange w:id="3075" w:author="Bruesch, Mary Ellen" w:date="2021-08-16T08:16:00Z">
            <w:rPr>
              <w:spacing w:val="4"/>
              <w:sz w:val="24"/>
              <w:szCs w:val="24"/>
              <w:highlight w:val="green"/>
            </w:rPr>
          </w:rPrChange>
        </w:rPr>
        <w:t xml:space="preserve"> </w:t>
      </w:r>
      <w:r w:rsidR="00933AE3" w:rsidRPr="00CA7D4F">
        <w:rPr>
          <w:sz w:val="24"/>
          <w:szCs w:val="24"/>
          <w:rPrChange w:id="3076" w:author="Bruesch, Mary Ellen" w:date="2021-08-16T08:16:00Z">
            <w:rPr>
              <w:sz w:val="24"/>
              <w:szCs w:val="24"/>
              <w:highlight w:val="green"/>
            </w:rPr>
          </w:rPrChange>
        </w:rPr>
        <w:t>stream.</w:t>
      </w:r>
    </w:p>
    <w:p w14:paraId="6C5F7E0E" w14:textId="51D19687" w:rsidR="006A3F18" w:rsidRPr="00CA7D4F" w:rsidRDefault="00983317" w:rsidP="00CB2274">
      <w:pPr>
        <w:pStyle w:val="ListParagraph"/>
        <w:tabs>
          <w:tab w:val="left" w:pos="762"/>
        </w:tabs>
        <w:spacing w:before="0" w:line="240" w:lineRule="auto"/>
        <w:ind w:left="0" w:firstLine="351"/>
        <w:jc w:val="left"/>
        <w:rPr>
          <w:sz w:val="24"/>
          <w:szCs w:val="24"/>
          <w:rPrChange w:id="3077" w:author="Bruesch, Mary Ellen" w:date="2021-08-16T08:16:00Z">
            <w:rPr>
              <w:sz w:val="24"/>
              <w:szCs w:val="24"/>
              <w:highlight w:val="green"/>
            </w:rPr>
          </w:rPrChange>
        </w:rPr>
      </w:pPr>
      <w:del w:id="3078" w:author="Kaplanek, James H - DATCP" w:date="2020-11-24T08:53:00Z">
        <w:r w:rsidRPr="00CA7D4F" w:rsidDel="00983317">
          <w:rPr>
            <w:b/>
            <w:sz w:val="24"/>
            <w:szCs w:val="24"/>
            <w:rPrChange w:id="3079" w:author="Bruesch, Mary Ellen" w:date="2021-08-16T08:16:00Z">
              <w:rPr>
                <w:b/>
                <w:sz w:val="24"/>
                <w:szCs w:val="24"/>
                <w:highlight w:val="green"/>
              </w:rPr>
            </w:rPrChange>
          </w:rPr>
          <w:delText>(52)</w:delText>
        </w:r>
      </w:del>
      <w:ins w:id="3080" w:author="Kaplanek, James H - DATCP" w:date="2020-11-24T08:53:00Z">
        <w:r w:rsidRPr="00CA7D4F">
          <w:rPr>
            <w:b/>
            <w:sz w:val="24"/>
            <w:szCs w:val="24"/>
            <w:rPrChange w:id="3081" w:author="Bruesch, Mary Ellen" w:date="2021-08-16T08:16:00Z">
              <w:rPr>
                <w:b/>
                <w:sz w:val="24"/>
                <w:szCs w:val="24"/>
                <w:highlight w:val="green"/>
              </w:rPr>
            </w:rPrChange>
          </w:rPr>
          <w:t xml:space="preserve">(50) </w:t>
        </w:r>
      </w:ins>
      <w:r w:rsidR="00933AE3" w:rsidRPr="00CA7D4F">
        <w:rPr>
          <w:sz w:val="24"/>
          <w:szCs w:val="24"/>
          <w:rPrChange w:id="3082" w:author="Bruesch, Mary Ellen" w:date="2021-08-16T08:16:00Z">
            <w:rPr>
              <w:sz w:val="24"/>
              <w:szCs w:val="24"/>
              <w:highlight w:val="green"/>
            </w:rPr>
          </w:rPrChange>
        </w:rPr>
        <w:t xml:space="preserve">“Wading pool” </w:t>
      </w:r>
      <w:r w:rsidR="00933AE3" w:rsidRPr="00CA7D4F">
        <w:rPr>
          <w:spacing w:val="-3"/>
          <w:sz w:val="24"/>
          <w:szCs w:val="24"/>
          <w:rPrChange w:id="3083" w:author="Bruesch, Mary Ellen" w:date="2021-08-16T08:16:00Z">
            <w:rPr>
              <w:spacing w:val="-3"/>
              <w:sz w:val="24"/>
              <w:szCs w:val="24"/>
              <w:highlight w:val="green"/>
            </w:rPr>
          </w:rPrChange>
        </w:rPr>
        <w:t xml:space="preserve">means </w:t>
      </w:r>
      <w:r w:rsidR="00933AE3" w:rsidRPr="00CA7D4F">
        <w:rPr>
          <w:sz w:val="24"/>
          <w:szCs w:val="24"/>
          <w:rPrChange w:id="3084" w:author="Bruesch, Mary Ellen" w:date="2021-08-16T08:16:00Z">
            <w:rPr>
              <w:sz w:val="24"/>
              <w:szCs w:val="24"/>
              <w:highlight w:val="green"/>
            </w:rPr>
          </w:rPrChange>
        </w:rPr>
        <w:t xml:space="preserve">a </w:t>
      </w:r>
      <w:r w:rsidR="00933AE3" w:rsidRPr="00CA7D4F">
        <w:rPr>
          <w:spacing w:val="-3"/>
          <w:sz w:val="24"/>
          <w:szCs w:val="24"/>
          <w:rPrChange w:id="3085" w:author="Bruesch, Mary Ellen" w:date="2021-08-16T08:16:00Z">
            <w:rPr>
              <w:spacing w:val="-3"/>
              <w:sz w:val="24"/>
              <w:szCs w:val="24"/>
              <w:highlight w:val="green"/>
            </w:rPr>
          </w:rPrChange>
        </w:rPr>
        <w:t xml:space="preserve">shallow pool having </w:t>
      </w:r>
      <w:r w:rsidR="00933AE3" w:rsidRPr="00CA7D4F">
        <w:rPr>
          <w:sz w:val="24"/>
          <w:szCs w:val="24"/>
          <w:rPrChange w:id="3086" w:author="Bruesch, Mary Ellen" w:date="2021-08-16T08:16:00Z">
            <w:rPr>
              <w:sz w:val="24"/>
              <w:szCs w:val="24"/>
              <w:highlight w:val="green"/>
            </w:rPr>
          </w:rPrChange>
        </w:rPr>
        <w:t>a</w:t>
      </w:r>
      <w:r w:rsidR="00933AE3" w:rsidRPr="00CA7D4F">
        <w:rPr>
          <w:spacing w:val="-32"/>
          <w:sz w:val="24"/>
          <w:szCs w:val="24"/>
          <w:rPrChange w:id="3087" w:author="Bruesch, Mary Ellen" w:date="2021-08-16T08:16:00Z">
            <w:rPr>
              <w:spacing w:val="-32"/>
              <w:sz w:val="24"/>
              <w:szCs w:val="24"/>
              <w:highlight w:val="green"/>
            </w:rPr>
          </w:rPrChange>
        </w:rPr>
        <w:t xml:space="preserve"> </w:t>
      </w:r>
      <w:r w:rsidR="00933AE3" w:rsidRPr="00CA7D4F">
        <w:rPr>
          <w:spacing w:val="-3"/>
          <w:sz w:val="24"/>
          <w:szCs w:val="24"/>
          <w:rPrChange w:id="3088" w:author="Bruesch, Mary Ellen" w:date="2021-08-16T08:16:00Z">
            <w:rPr>
              <w:spacing w:val="-3"/>
              <w:sz w:val="24"/>
              <w:szCs w:val="24"/>
              <w:highlight w:val="green"/>
            </w:rPr>
          </w:rPrChange>
        </w:rPr>
        <w:t xml:space="preserve">maximum </w:t>
      </w:r>
      <w:r w:rsidR="00933AE3" w:rsidRPr="00CA7D4F">
        <w:rPr>
          <w:sz w:val="24"/>
          <w:szCs w:val="24"/>
          <w:rPrChange w:id="3089" w:author="Bruesch, Mary Ellen" w:date="2021-08-16T08:16:00Z">
            <w:rPr>
              <w:sz w:val="24"/>
              <w:szCs w:val="24"/>
              <w:highlight w:val="green"/>
            </w:rPr>
          </w:rPrChange>
        </w:rPr>
        <w:t>depth of 24 inches (61 centimeters) and intended for children’s play.</w:t>
      </w:r>
    </w:p>
    <w:p w14:paraId="2673DF5D" w14:textId="4EE7F9FC" w:rsidR="006A3F18" w:rsidRPr="00CA7D4F" w:rsidRDefault="00983317" w:rsidP="00CB2274">
      <w:pPr>
        <w:pStyle w:val="ListParagraph"/>
        <w:tabs>
          <w:tab w:val="left" w:pos="762"/>
        </w:tabs>
        <w:spacing w:before="0" w:line="240" w:lineRule="auto"/>
        <w:ind w:left="0" w:firstLine="351"/>
        <w:jc w:val="left"/>
        <w:rPr>
          <w:sz w:val="24"/>
          <w:szCs w:val="24"/>
          <w:rPrChange w:id="3090" w:author="Bruesch, Mary Ellen" w:date="2021-08-16T08:16:00Z">
            <w:rPr>
              <w:sz w:val="24"/>
              <w:szCs w:val="24"/>
              <w:highlight w:val="green"/>
            </w:rPr>
          </w:rPrChange>
        </w:rPr>
      </w:pPr>
      <w:del w:id="3091" w:author="Kaplanek, James H - DATCP" w:date="2020-11-24T08:54:00Z">
        <w:r w:rsidRPr="00CA7D4F" w:rsidDel="00983317">
          <w:rPr>
            <w:b/>
            <w:spacing w:val="-3"/>
            <w:sz w:val="24"/>
            <w:szCs w:val="24"/>
            <w:rPrChange w:id="3092" w:author="Bruesch, Mary Ellen" w:date="2021-08-16T08:16:00Z">
              <w:rPr>
                <w:b/>
                <w:spacing w:val="-3"/>
                <w:sz w:val="24"/>
                <w:szCs w:val="24"/>
                <w:highlight w:val="green"/>
              </w:rPr>
            </w:rPrChange>
          </w:rPr>
          <w:delText>(53)</w:delText>
        </w:r>
      </w:del>
      <w:ins w:id="3093" w:author="Kaplanek, James H - DATCP" w:date="2020-11-24T08:54:00Z">
        <w:r w:rsidRPr="00CA7D4F">
          <w:rPr>
            <w:b/>
            <w:spacing w:val="-3"/>
            <w:sz w:val="24"/>
            <w:szCs w:val="24"/>
            <w:rPrChange w:id="3094" w:author="Bruesch, Mary Ellen" w:date="2021-08-16T08:16:00Z">
              <w:rPr>
                <w:b/>
                <w:spacing w:val="-3"/>
                <w:sz w:val="24"/>
                <w:szCs w:val="24"/>
                <w:highlight w:val="green"/>
              </w:rPr>
            </w:rPrChange>
          </w:rPr>
          <w:t xml:space="preserve">(51) </w:t>
        </w:r>
      </w:ins>
      <w:r w:rsidR="00933AE3" w:rsidRPr="00CA7D4F">
        <w:rPr>
          <w:spacing w:val="-3"/>
          <w:sz w:val="24"/>
          <w:szCs w:val="24"/>
          <w:rPrChange w:id="3095" w:author="Bruesch, Mary Ellen" w:date="2021-08-16T08:16:00Z">
            <w:rPr>
              <w:spacing w:val="-3"/>
              <w:sz w:val="24"/>
              <w:szCs w:val="24"/>
              <w:highlight w:val="green"/>
            </w:rPr>
          </w:rPrChange>
        </w:rPr>
        <w:t xml:space="preserve">“Water </w:t>
      </w:r>
      <w:r w:rsidR="00933AE3" w:rsidRPr="00CA7D4F">
        <w:rPr>
          <w:sz w:val="24"/>
          <w:szCs w:val="24"/>
          <w:rPrChange w:id="3096" w:author="Bruesch, Mary Ellen" w:date="2021-08-16T08:16:00Z">
            <w:rPr>
              <w:sz w:val="24"/>
              <w:szCs w:val="24"/>
              <w:highlight w:val="green"/>
            </w:rPr>
          </w:rPrChange>
        </w:rPr>
        <w:t xml:space="preserve">attraction” means a </w:t>
      </w:r>
      <w:del w:id="3097" w:author="Kaplanek, James H - DATCP" w:date="2020-11-24T08:54:00Z">
        <w:r w:rsidR="00933AE3" w:rsidRPr="00CA7D4F" w:rsidDel="00983317">
          <w:rPr>
            <w:sz w:val="24"/>
            <w:szCs w:val="24"/>
            <w:rPrChange w:id="3098" w:author="Bruesch, Mary Ellen" w:date="2021-08-16T08:16:00Z">
              <w:rPr>
                <w:sz w:val="24"/>
                <w:szCs w:val="24"/>
                <w:highlight w:val="green"/>
              </w:rPr>
            </w:rPrChange>
          </w:rPr>
          <w:delText>public facility</w:delText>
        </w:r>
      </w:del>
      <w:ins w:id="3099" w:author="Kaplanek, James H - DATCP" w:date="2020-11-24T08:54:00Z">
        <w:r w:rsidRPr="00CA7D4F">
          <w:rPr>
            <w:sz w:val="24"/>
            <w:szCs w:val="24"/>
            <w:rPrChange w:id="3100" w:author="Bruesch, Mary Ellen" w:date="2021-08-16T08:16:00Z">
              <w:rPr>
                <w:sz w:val="24"/>
                <w:szCs w:val="24"/>
                <w:highlight w:val="green"/>
              </w:rPr>
            </w:rPrChange>
          </w:rPr>
          <w:t>pool</w:t>
        </w:r>
      </w:ins>
      <w:r w:rsidR="00933AE3" w:rsidRPr="00CA7D4F">
        <w:rPr>
          <w:sz w:val="24"/>
          <w:szCs w:val="24"/>
          <w:rPrChange w:id="3101" w:author="Bruesch, Mary Ellen" w:date="2021-08-16T08:16:00Z">
            <w:rPr>
              <w:sz w:val="24"/>
              <w:szCs w:val="24"/>
              <w:highlight w:val="green"/>
            </w:rPr>
          </w:rPrChange>
        </w:rPr>
        <w:t xml:space="preserve"> with design and operational features that provide patron recreational activity other than conventional swimming and involves partial or total immersion</w:t>
      </w:r>
      <w:r w:rsidR="00933AE3" w:rsidRPr="00CA7D4F">
        <w:rPr>
          <w:spacing w:val="-7"/>
          <w:sz w:val="24"/>
          <w:szCs w:val="24"/>
          <w:rPrChange w:id="3102" w:author="Bruesch, Mary Ellen" w:date="2021-08-16T08:16:00Z">
            <w:rPr>
              <w:spacing w:val="-7"/>
              <w:sz w:val="24"/>
              <w:szCs w:val="24"/>
              <w:highlight w:val="green"/>
            </w:rPr>
          </w:rPrChange>
        </w:rPr>
        <w:t xml:space="preserve"> </w:t>
      </w:r>
      <w:r w:rsidR="00933AE3" w:rsidRPr="00CA7D4F">
        <w:rPr>
          <w:sz w:val="24"/>
          <w:szCs w:val="24"/>
          <w:rPrChange w:id="3103" w:author="Bruesch, Mary Ellen" w:date="2021-08-16T08:16:00Z">
            <w:rPr>
              <w:sz w:val="24"/>
              <w:szCs w:val="24"/>
              <w:highlight w:val="green"/>
            </w:rPr>
          </w:rPrChange>
        </w:rPr>
        <w:t>of</w:t>
      </w:r>
      <w:r w:rsidR="00933AE3" w:rsidRPr="00CA7D4F">
        <w:rPr>
          <w:spacing w:val="-12"/>
          <w:sz w:val="24"/>
          <w:szCs w:val="24"/>
          <w:rPrChange w:id="3104" w:author="Bruesch, Mary Ellen" w:date="2021-08-16T08:16:00Z">
            <w:rPr>
              <w:spacing w:val="-12"/>
              <w:sz w:val="24"/>
              <w:szCs w:val="24"/>
              <w:highlight w:val="green"/>
            </w:rPr>
          </w:rPrChange>
        </w:rPr>
        <w:t xml:space="preserve"> </w:t>
      </w:r>
      <w:r w:rsidR="00933AE3" w:rsidRPr="00CA7D4F">
        <w:rPr>
          <w:spacing w:val="-3"/>
          <w:sz w:val="24"/>
          <w:szCs w:val="24"/>
          <w:rPrChange w:id="3105" w:author="Bruesch, Mary Ellen" w:date="2021-08-16T08:16:00Z">
            <w:rPr>
              <w:spacing w:val="-3"/>
              <w:sz w:val="24"/>
              <w:szCs w:val="24"/>
              <w:highlight w:val="green"/>
            </w:rPr>
          </w:rPrChange>
        </w:rPr>
        <w:t>the</w:t>
      </w:r>
      <w:r w:rsidR="00933AE3" w:rsidRPr="00CA7D4F">
        <w:rPr>
          <w:spacing w:val="-12"/>
          <w:sz w:val="24"/>
          <w:szCs w:val="24"/>
          <w:rPrChange w:id="3106" w:author="Bruesch, Mary Ellen" w:date="2021-08-16T08:16:00Z">
            <w:rPr>
              <w:spacing w:val="-12"/>
              <w:sz w:val="24"/>
              <w:szCs w:val="24"/>
              <w:highlight w:val="green"/>
            </w:rPr>
          </w:rPrChange>
        </w:rPr>
        <w:t xml:space="preserve"> </w:t>
      </w:r>
      <w:r w:rsidR="00933AE3" w:rsidRPr="00CA7D4F">
        <w:rPr>
          <w:spacing w:val="-6"/>
          <w:sz w:val="24"/>
          <w:szCs w:val="24"/>
          <w:rPrChange w:id="3107" w:author="Bruesch, Mary Ellen" w:date="2021-08-16T08:16:00Z">
            <w:rPr>
              <w:spacing w:val="-6"/>
              <w:sz w:val="24"/>
              <w:szCs w:val="24"/>
              <w:highlight w:val="green"/>
            </w:rPr>
          </w:rPrChange>
        </w:rPr>
        <w:t>body.</w:t>
      </w:r>
      <w:r w:rsidR="00933AE3" w:rsidRPr="00CA7D4F">
        <w:rPr>
          <w:spacing w:val="13"/>
          <w:sz w:val="24"/>
          <w:szCs w:val="24"/>
          <w:rPrChange w:id="3108" w:author="Bruesch, Mary Ellen" w:date="2021-08-16T08:16:00Z">
            <w:rPr>
              <w:spacing w:val="13"/>
              <w:sz w:val="24"/>
              <w:szCs w:val="24"/>
              <w:highlight w:val="green"/>
            </w:rPr>
          </w:rPrChange>
        </w:rPr>
        <w:t xml:space="preserve"> </w:t>
      </w:r>
      <w:r w:rsidR="00933AE3" w:rsidRPr="00CA7D4F">
        <w:rPr>
          <w:spacing w:val="-5"/>
          <w:sz w:val="24"/>
          <w:szCs w:val="24"/>
          <w:rPrChange w:id="3109" w:author="Bruesch, Mary Ellen" w:date="2021-08-16T08:16:00Z">
            <w:rPr>
              <w:spacing w:val="-5"/>
              <w:sz w:val="24"/>
              <w:szCs w:val="24"/>
              <w:highlight w:val="green"/>
            </w:rPr>
          </w:rPrChange>
        </w:rPr>
        <w:t>Types</w:t>
      </w:r>
      <w:r w:rsidR="00933AE3" w:rsidRPr="00CA7D4F">
        <w:rPr>
          <w:spacing w:val="-6"/>
          <w:sz w:val="24"/>
          <w:szCs w:val="24"/>
          <w:rPrChange w:id="3110" w:author="Bruesch, Mary Ellen" w:date="2021-08-16T08:16:00Z">
            <w:rPr>
              <w:spacing w:val="-6"/>
              <w:sz w:val="24"/>
              <w:szCs w:val="24"/>
              <w:highlight w:val="green"/>
            </w:rPr>
          </w:rPrChange>
        </w:rPr>
        <w:t xml:space="preserve"> </w:t>
      </w:r>
      <w:r w:rsidR="00933AE3" w:rsidRPr="00CA7D4F">
        <w:rPr>
          <w:sz w:val="24"/>
          <w:szCs w:val="24"/>
          <w:rPrChange w:id="3111" w:author="Bruesch, Mary Ellen" w:date="2021-08-16T08:16:00Z">
            <w:rPr>
              <w:sz w:val="24"/>
              <w:szCs w:val="24"/>
              <w:highlight w:val="green"/>
            </w:rPr>
          </w:rPrChange>
        </w:rPr>
        <w:t>of</w:t>
      </w:r>
      <w:r w:rsidR="00933AE3" w:rsidRPr="00CA7D4F">
        <w:rPr>
          <w:spacing w:val="-10"/>
          <w:sz w:val="24"/>
          <w:szCs w:val="24"/>
          <w:rPrChange w:id="3112" w:author="Bruesch, Mary Ellen" w:date="2021-08-16T08:16:00Z">
            <w:rPr>
              <w:spacing w:val="-10"/>
              <w:sz w:val="24"/>
              <w:szCs w:val="24"/>
              <w:highlight w:val="green"/>
            </w:rPr>
          </w:rPrChange>
        </w:rPr>
        <w:t xml:space="preserve"> </w:t>
      </w:r>
      <w:r w:rsidR="00933AE3" w:rsidRPr="00CA7D4F">
        <w:rPr>
          <w:sz w:val="24"/>
          <w:szCs w:val="24"/>
          <w:rPrChange w:id="3113" w:author="Bruesch, Mary Ellen" w:date="2021-08-16T08:16:00Z">
            <w:rPr>
              <w:sz w:val="24"/>
              <w:szCs w:val="24"/>
              <w:highlight w:val="green"/>
            </w:rPr>
          </w:rPrChange>
        </w:rPr>
        <w:t>water</w:t>
      </w:r>
      <w:r w:rsidR="00933AE3" w:rsidRPr="00CA7D4F">
        <w:rPr>
          <w:spacing w:val="-10"/>
          <w:sz w:val="24"/>
          <w:szCs w:val="24"/>
          <w:rPrChange w:id="3114" w:author="Bruesch, Mary Ellen" w:date="2021-08-16T08:16:00Z">
            <w:rPr>
              <w:spacing w:val="-10"/>
              <w:sz w:val="24"/>
              <w:szCs w:val="24"/>
              <w:highlight w:val="green"/>
            </w:rPr>
          </w:rPrChange>
        </w:rPr>
        <w:t xml:space="preserve"> </w:t>
      </w:r>
      <w:r w:rsidR="00933AE3" w:rsidRPr="00CA7D4F">
        <w:rPr>
          <w:sz w:val="24"/>
          <w:szCs w:val="24"/>
          <w:rPrChange w:id="3115" w:author="Bruesch, Mary Ellen" w:date="2021-08-16T08:16:00Z">
            <w:rPr>
              <w:sz w:val="24"/>
              <w:szCs w:val="24"/>
              <w:highlight w:val="green"/>
            </w:rPr>
          </w:rPrChange>
        </w:rPr>
        <w:t>attractions</w:t>
      </w:r>
      <w:r w:rsidR="00933AE3" w:rsidRPr="00CA7D4F">
        <w:rPr>
          <w:spacing w:val="-10"/>
          <w:sz w:val="24"/>
          <w:szCs w:val="24"/>
          <w:rPrChange w:id="3116" w:author="Bruesch, Mary Ellen" w:date="2021-08-16T08:16:00Z">
            <w:rPr>
              <w:spacing w:val="-10"/>
              <w:sz w:val="24"/>
              <w:szCs w:val="24"/>
              <w:highlight w:val="green"/>
            </w:rPr>
          </w:rPrChange>
        </w:rPr>
        <w:t xml:space="preserve"> </w:t>
      </w:r>
      <w:r w:rsidR="00933AE3" w:rsidRPr="00CA7D4F">
        <w:rPr>
          <w:sz w:val="24"/>
          <w:szCs w:val="24"/>
          <w:rPrChange w:id="3117" w:author="Bruesch, Mary Ellen" w:date="2021-08-16T08:16:00Z">
            <w:rPr>
              <w:sz w:val="24"/>
              <w:szCs w:val="24"/>
              <w:highlight w:val="green"/>
            </w:rPr>
          </w:rPrChange>
        </w:rPr>
        <w:t>include</w:t>
      </w:r>
      <w:r w:rsidR="00933AE3" w:rsidRPr="00CA7D4F">
        <w:rPr>
          <w:spacing w:val="-10"/>
          <w:sz w:val="24"/>
          <w:szCs w:val="24"/>
          <w:rPrChange w:id="3118" w:author="Bruesch, Mary Ellen" w:date="2021-08-16T08:16:00Z">
            <w:rPr>
              <w:spacing w:val="-10"/>
              <w:sz w:val="24"/>
              <w:szCs w:val="24"/>
              <w:highlight w:val="green"/>
            </w:rPr>
          </w:rPrChange>
        </w:rPr>
        <w:t xml:space="preserve"> </w:t>
      </w:r>
      <w:r w:rsidR="00933AE3" w:rsidRPr="00CA7D4F">
        <w:rPr>
          <w:sz w:val="24"/>
          <w:szCs w:val="24"/>
          <w:rPrChange w:id="3119" w:author="Bruesch, Mary Ellen" w:date="2021-08-16T08:16:00Z">
            <w:rPr>
              <w:sz w:val="24"/>
              <w:szCs w:val="24"/>
              <w:highlight w:val="green"/>
            </w:rPr>
          </w:rPrChange>
        </w:rPr>
        <w:t xml:space="preserve">activity pools, interactive play attractions, </w:t>
      </w:r>
      <w:r w:rsidR="001D2DE5" w:rsidRPr="00CA7D4F">
        <w:rPr>
          <w:sz w:val="24"/>
          <w:szCs w:val="24"/>
          <w:rPrChange w:id="3120" w:author="Bruesch, Mary Ellen" w:date="2021-08-16T08:16:00Z">
            <w:rPr>
              <w:sz w:val="24"/>
              <w:szCs w:val="24"/>
              <w:highlight w:val="green"/>
            </w:rPr>
          </w:rPrChange>
        </w:rPr>
        <w:t>Leisure Rivers</w:t>
      </w:r>
      <w:r w:rsidR="00933AE3" w:rsidRPr="00CA7D4F">
        <w:rPr>
          <w:sz w:val="24"/>
          <w:szCs w:val="24"/>
          <w:rPrChange w:id="3121" w:author="Bruesch, Mary Ellen" w:date="2021-08-16T08:16:00Z">
            <w:rPr>
              <w:sz w:val="24"/>
              <w:szCs w:val="24"/>
              <w:highlight w:val="green"/>
            </w:rPr>
          </w:rPrChange>
        </w:rPr>
        <w:t>, plunge pools, vortex pools, vanishing edge pools, waterslides, run−out slides, drop</w:t>
      </w:r>
      <w:r w:rsidR="00933AE3" w:rsidRPr="00CA7D4F">
        <w:rPr>
          <w:spacing w:val="-3"/>
          <w:sz w:val="24"/>
          <w:szCs w:val="24"/>
          <w:rPrChange w:id="3122" w:author="Bruesch, Mary Ellen" w:date="2021-08-16T08:16:00Z">
            <w:rPr>
              <w:spacing w:val="-3"/>
              <w:sz w:val="24"/>
              <w:szCs w:val="24"/>
              <w:highlight w:val="green"/>
            </w:rPr>
          </w:rPrChange>
        </w:rPr>
        <w:t xml:space="preserve"> </w:t>
      </w:r>
      <w:r w:rsidR="00933AE3" w:rsidRPr="00CA7D4F">
        <w:rPr>
          <w:sz w:val="24"/>
          <w:szCs w:val="24"/>
          <w:rPrChange w:id="3123" w:author="Bruesch, Mary Ellen" w:date="2021-08-16T08:16:00Z">
            <w:rPr>
              <w:sz w:val="24"/>
              <w:szCs w:val="24"/>
              <w:highlight w:val="green"/>
            </w:rPr>
          </w:rPrChange>
        </w:rPr>
        <w:t>slides,</w:t>
      </w:r>
      <w:r w:rsidR="00933AE3" w:rsidRPr="00CA7D4F">
        <w:rPr>
          <w:spacing w:val="-6"/>
          <w:sz w:val="24"/>
          <w:szCs w:val="24"/>
          <w:rPrChange w:id="3124" w:author="Bruesch, Mary Ellen" w:date="2021-08-16T08:16:00Z">
            <w:rPr>
              <w:spacing w:val="-6"/>
              <w:sz w:val="24"/>
              <w:szCs w:val="24"/>
              <w:highlight w:val="green"/>
            </w:rPr>
          </w:rPrChange>
        </w:rPr>
        <w:t xml:space="preserve"> </w:t>
      </w:r>
      <w:r w:rsidR="00933AE3" w:rsidRPr="00CA7D4F">
        <w:rPr>
          <w:sz w:val="24"/>
          <w:szCs w:val="24"/>
          <w:rPrChange w:id="3125" w:author="Bruesch, Mary Ellen" w:date="2021-08-16T08:16:00Z">
            <w:rPr>
              <w:sz w:val="24"/>
              <w:szCs w:val="24"/>
              <w:highlight w:val="green"/>
            </w:rPr>
          </w:rPrChange>
        </w:rPr>
        <w:t>pool</w:t>
      </w:r>
      <w:r w:rsidR="00933AE3" w:rsidRPr="00CA7D4F">
        <w:rPr>
          <w:spacing w:val="-6"/>
          <w:sz w:val="24"/>
          <w:szCs w:val="24"/>
          <w:rPrChange w:id="3126" w:author="Bruesch, Mary Ellen" w:date="2021-08-16T08:16:00Z">
            <w:rPr>
              <w:spacing w:val="-6"/>
              <w:sz w:val="24"/>
              <w:szCs w:val="24"/>
              <w:highlight w:val="green"/>
            </w:rPr>
          </w:rPrChange>
        </w:rPr>
        <w:t xml:space="preserve"> </w:t>
      </w:r>
      <w:r w:rsidR="00933AE3" w:rsidRPr="00CA7D4F">
        <w:rPr>
          <w:sz w:val="24"/>
          <w:szCs w:val="24"/>
          <w:rPrChange w:id="3127" w:author="Bruesch, Mary Ellen" w:date="2021-08-16T08:16:00Z">
            <w:rPr>
              <w:sz w:val="24"/>
              <w:szCs w:val="24"/>
              <w:highlight w:val="green"/>
            </w:rPr>
          </w:rPrChange>
        </w:rPr>
        <w:t>slides,</w:t>
      </w:r>
      <w:r w:rsidR="00933AE3" w:rsidRPr="00CA7D4F">
        <w:rPr>
          <w:spacing w:val="-6"/>
          <w:sz w:val="24"/>
          <w:szCs w:val="24"/>
          <w:rPrChange w:id="3128" w:author="Bruesch, Mary Ellen" w:date="2021-08-16T08:16:00Z">
            <w:rPr>
              <w:spacing w:val="-6"/>
              <w:sz w:val="24"/>
              <w:szCs w:val="24"/>
              <w:highlight w:val="green"/>
            </w:rPr>
          </w:rPrChange>
        </w:rPr>
        <w:t xml:space="preserve"> </w:t>
      </w:r>
      <w:r w:rsidR="00933AE3" w:rsidRPr="00CA7D4F">
        <w:rPr>
          <w:sz w:val="24"/>
          <w:szCs w:val="24"/>
          <w:rPrChange w:id="3129" w:author="Bruesch, Mary Ellen" w:date="2021-08-16T08:16:00Z">
            <w:rPr>
              <w:sz w:val="24"/>
              <w:szCs w:val="24"/>
              <w:highlight w:val="green"/>
            </w:rPr>
          </w:rPrChange>
        </w:rPr>
        <w:t>wave</w:t>
      </w:r>
      <w:r w:rsidR="00933AE3" w:rsidRPr="00CA7D4F">
        <w:rPr>
          <w:spacing w:val="-6"/>
          <w:sz w:val="24"/>
          <w:szCs w:val="24"/>
          <w:rPrChange w:id="3130" w:author="Bruesch, Mary Ellen" w:date="2021-08-16T08:16:00Z">
            <w:rPr>
              <w:spacing w:val="-6"/>
              <w:sz w:val="24"/>
              <w:szCs w:val="24"/>
              <w:highlight w:val="green"/>
            </w:rPr>
          </w:rPrChange>
        </w:rPr>
        <w:t xml:space="preserve"> </w:t>
      </w:r>
      <w:r w:rsidR="00933AE3" w:rsidRPr="00CA7D4F">
        <w:rPr>
          <w:sz w:val="24"/>
          <w:szCs w:val="24"/>
          <w:rPrChange w:id="3131" w:author="Bruesch, Mary Ellen" w:date="2021-08-16T08:16:00Z">
            <w:rPr>
              <w:sz w:val="24"/>
              <w:szCs w:val="24"/>
              <w:highlight w:val="green"/>
            </w:rPr>
          </w:rPrChange>
        </w:rPr>
        <w:t>pools,</w:t>
      </w:r>
      <w:r w:rsidR="00933AE3" w:rsidRPr="00CA7D4F">
        <w:rPr>
          <w:spacing w:val="-6"/>
          <w:sz w:val="24"/>
          <w:szCs w:val="24"/>
          <w:rPrChange w:id="3132" w:author="Bruesch, Mary Ellen" w:date="2021-08-16T08:16:00Z">
            <w:rPr>
              <w:spacing w:val="-6"/>
              <w:sz w:val="24"/>
              <w:szCs w:val="24"/>
              <w:highlight w:val="green"/>
            </w:rPr>
          </w:rPrChange>
        </w:rPr>
        <w:t xml:space="preserve"> </w:t>
      </w:r>
      <w:r w:rsidR="00933AE3" w:rsidRPr="00CA7D4F">
        <w:rPr>
          <w:sz w:val="24"/>
          <w:szCs w:val="24"/>
          <w:rPrChange w:id="3133" w:author="Bruesch, Mary Ellen" w:date="2021-08-16T08:16:00Z">
            <w:rPr>
              <w:sz w:val="24"/>
              <w:szCs w:val="24"/>
              <w:highlight w:val="green"/>
            </w:rPr>
          </w:rPrChange>
        </w:rPr>
        <w:t>zero−depth</w:t>
      </w:r>
      <w:r w:rsidR="00933AE3" w:rsidRPr="00CA7D4F">
        <w:rPr>
          <w:spacing w:val="-6"/>
          <w:sz w:val="24"/>
          <w:szCs w:val="24"/>
          <w:rPrChange w:id="3134" w:author="Bruesch, Mary Ellen" w:date="2021-08-16T08:16:00Z">
            <w:rPr>
              <w:spacing w:val="-6"/>
              <w:sz w:val="24"/>
              <w:szCs w:val="24"/>
              <w:highlight w:val="green"/>
            </w:rPr>
          </w:rPrChange>
        </w:rPr>
        <w:t xml:space="preserve"> </w:t>
      </w:r>
      <w:r w:rsidR="00933AE3" w:rsidRPr="00CA7D4F">
        <w:rPr>
          <w:sz w:val="24"/>
          <w:szCs w:val="24"/>
          <w:rPrChange w:id="3135" w:author="Bruesch, Mary Ellen" w:date="2021-08-16T08:16:00Z">
            <w:rPr>
              <w:sz w:val="24"/>
              <w:szCs w:val="24"/>
              <w:highlight w:val="green"/>
            </w:rPr>
          </w:rPrChange>
        </w:rPr>
        <w:t>entry</w:t>
      </w:r>
      <w:r w:rsidR="00933AE3" w:rsidRPr="00CA7D4F">
        <w:rPr>
          <w:spacing w:val="-6"/>
          <w:sz w:val="24"/>
          <w:szCs w:val="24"/>
          <w:rPrChange w:id="3136" w:author="Bruesch, Mary Ellen" w:date="2021-08-16T08:16:00Z">
            <w:rPr>
              <w:spacing w:val="-6"/>
              <w:sz w:val="24"/>
              <w:szCs w:val="24"/>
              <w:highlight w:val="green"/>
            </w:rPr>
          </w:rPrChange>
        </w:rPr>
        <w:t xml:space="preserve"> </w:t>
      </w:r>
      <w:r w:rsidR="00933AE3" w:rsidRPr="00CA7D4F">
        <w:rPr>
          <w:sz w:val="24"/>
          <w:szCs w:val="24"/>
          <w:rPrChange w:id="3137" w:author="Bruesch, Mary Ellen" w:date="2021-08-16T08:16:00Z">
            <w:rPr>
              <w:sz w:val="24"/>
              <w:szCs w:val="24"/>
              <w:highlight w:val="green"/>
            </w:rPr>
          </w:rPrChange>
        </w:rPr>
        <w:t>pools,</w:t>
      </w:r>
      <w:r w:rsidR="00933AE3" w:rsidRPr="00CA7D4F">
        <w:rPr>
          <w:spacing w:val="-6"/>
          <w:sz w:val="24"/>
          <w:szCs w:val="24"/>
          <w:rPrChange w:id="3138" w:author="Bruesch, Mary Ellen" w:date="2021-08-16T08:16:00Z">
            <w:rPr>
              <w:spacing w:val="-6"/>
              <w:sz w:val="24"/>
              <w:szCs w:val="24"/>
              <w:highlight w:val="green"/>
            </w:rPr>
          </w:rPrChange>
        </w:rPr>
        <w:t xml:space="preserve"> </w:t>
      </w:r>
      <w:r w:rsidR="00933AE3" w:rsidRPr="00CA7D4F">
        <w:rPr>
          <w:sz w:val="24"/>
          <w:szCs w:val="24"/>
          <w:rPrChange w:id="3139" w:author="Bruesch, Mary Ellen" w:date="2021-08-16T08:16:00Z">
            <w:rPr>
              <w:sz w:val="24"/>
              <w:szCs w:val="24"/>
              <w:highlight w:val="green"/>
            </w:rPr>
          </w:rPrChange>
        </w:rPr>
        <w:t>and any public pool with play features except wading</w:t>
      </w:r>
      <w:r w:rsidR="00933AE3" w:rsidRPr="00CA7D4F">
        <w:rPr>
          <w:spacing w:val="18"/>
          <w:sz w:val="24"/>
          <w:szCs w:val="24"/>
          <w:rPrChange w:id="3140" w:author="Bruesch, Mary Ellen" w:date="2021-08-16T08:16:00Z">
            <w:rPr>
              <w:spacing w:val="18"/>
              <w:sz w:val="24"/>
              <w:szCs w:val="24"/>
              <w:highlight w:val="green"/>
            </w:rPr>
          </w:rPrChange>
        </w:rPr>
        <w:t xml:space="preserve"> </w:t>
      </w:r>
      <w:r w:rsidR="00933AE3" w:rsidRPr="00CA7D4F">
        <w:rPr>
          <w:sz w:val="24"/>
          <w:szCs w:val="24"/>
          <w:rPrChange w:id="3141" w:author="Bruesch, Mary Ellen" w:date="2021-08-16T08:16:00Z">
            <w:rPr>
              <w:sz w:val="24"/>
              <w:szCs w:val="24"/>
              <w:highlight w:val="green"/>
            </w:rPr>
          </w:rPrChange>
        </w:rPr>
        <w:t>pools.</w:t>
      </w:r>
    </w:p>
    <w:p w14:paraId="464CCB6D" w14:textId="71C9B01B" w:rsidR="006A3F18" w:rsidRPr="00CA7D4F" w:rsidRDefault="00933AE3">
      <w:pPr>
        <w:pStyle w:val="ListParagraph"/>
        <w:tabs>
          <w:tab w:val="left" w:pos="0"/>
          <w:tab w:val="left" w:pos="810"/>
        </w:tabs>
        <w:spacing w:before="0" w:line="240" w:lineRule="auto"/>
        <w:ind w:left="360" w:firstLine="0"/>
        <w:jc w:val="left"/>
        <w:rPr>
          <w:sz w:val="24"/>
          <w:szCs w:val="24"/>
          <w:rPrChange w:id="3142" w:author="Bruesch, Mary Ellen" w:date="2021-08-16T08:16:00Z">
            <w:rPr>
              <w:sz w:val="24"/>
              <w:szCs w:val="24"/>
              <w:highlight w:val="green"/>
            </w:rPr>
          </w:rPrChange>
        </w:rPr>
        <w:pPrChange w:id="3143" w:author="Kaplanek, James H - DATCP" w:date="2020-11-24T08:57:00Z">
          <w:pPr>
            <w:pStyle w:val="ListParagraph"/>
            <w:numPr>
              <w:numId w:val="85"/>
            </w:numPr>
            <w:tabs>
              <w:tab w:val="left" w:pos="0"/>
              <w:tab w:val="left" w:pos="810"/>
            </w:tabs>
            <w:spacing w:before="0" w:line="240" w:lineRule="auto"/>
            <w:ind w:left="741" w:hanging="390"/>
            <w:jc w:val="left"/>
          </w:pPr>
        </w:pPrChange>
      </w:pPr>
      <w:del w:id="3144" w:author="Kaplanek, James H - DATCP" w:date="2020-11-24T08:57:00Z">
        <w:r w:rsidRPr="00CA7D4F" w:rsidDel="00CE715D">
          <w:rPr>
            <w:spacing w:val="-3"/>
            <w:sz w:val="24"/>
            <w:szCs w:val="24"/>
            <w:rPrChange w:id="3145" w:author="Bruesch, Mary Ellen" w:date="2021-08-16T08:16:00Z">
              <w:rPr>
                <w:spacing w:val="-3"/>
                <w:sz w:val="24"/>
                <w:szCs w:val="24"/>
                <w:highlight w:val="green"/>
              </w:rPr>
            </w:rPrChange>
          </w:rPr>
          <w:delText xml:space="preserve">“Water </w:delText>
        </w:r>
        <w:r w:rsidRPr="00CA7D4F" w:rsidDel="00CE715D">
          <w:rPr>
            <w:sz w:val="24"/>
            <w:szCs w:val="24"/>
            <w:rPrChange w:id="3146" w:author="Bruesch, Mary Ellen" w:date="2021-08-16T08:16:00Z">
              <w:rPr>
                <w:sz w:val="24"/>
                <w:szCs w:val="24"/>
                <w:highlight w:val="green"/>
              </w:rPr>
            </w:rPrChange>
          </w:rPr>
          <w:delText>attraction complex” means a facility where a water attraction is located within an enclosure or room with another water attraction or</w:delText>
        </w:r>
        <w:r w:rsidRPr="00CA7D4F" w:rsidDel="00CE715D">
          <w:rPr>
            <w:spacing w:val="11"/>
            <w:sz w:val="24"/>
            <w:szCs w:val="24"/>
            <w:rPrChange w:id="3147" w:author="Bruesch, Mary Ellen" w:date="2021-08-16T08:16:00Z">
              <w:rPr>
                <w:spacing w:val="11"/>
                <w:sz w:val="24"/>
                <w:szCs w:val="24"/>
                <w:highlight w:val="green"/>
              </w:rPr>
            </w:rPrChange>
          </w:rPr>
          <w:delText xml:space="preserve"> </w:delText>
        </w:r>
        <w:r w:rsidRPr="00CA7D4F" w:rsidDel="00CE715D">
          <w:rPr>
            <w:sz w:val="24"/>
            <w:szCs w:val="24"/>
            <w:rPrChange w:id="3148" w:author="Bruesch, Mary Ellen" w:date="2021-08-16T08:16:00Z">
              <w:rPr>
                <w:sz w:val="24"/>
                <w:szCs w:val="24"/>
                <w:highlight w:val="green"/>
              </w:rPr>
            </w:rPrChange>
          </w:rPr>
          <w:delText>pool.</w:delText>
        </w:r>
      </w:del>
    </w:p>
    <w:p w14:paraId="0B24E9DF" w14:textId="4550B337" w:rsidR="006A3F18" w:rsidRPr="00CA7D4F" w:rsidRDefault="00CE715D" w:rsidP="00CB2274">
      <w:pPr>
        <w:pStyle w:val="ListParagraph"/>
        <w:tabs>
          <w:tab w:val="left" w:pos="762"/>
        </w:tabs>
        <w:spacing w:before="0" w:line="240" w:lineRule="auto"/>
        <w:ind w:left="0" w:firstLine="351"/>
        <w:jc w:val="left"/>
        <w:rPr>
          <w:sz w:val="24"/>
          <w:szCs w:val="24"/>
          <w:rPrChange w:id="3149" w:author="Bruesch, Mary Ellen" w:date="2021-08-16T08:16:00Z">
            <w:rPr>
              <w:sz w:val="24"/>
              <w:szCs w:val="24"/>
              <w:highlight w:val="green"/>
            </w:rPr>
          </w:rPrChange>
        </w:rPr>
      </w:pPr>
      <w:del w:id="3150" w:author="Kaplanek, James H - DATCP" w:date="2020-11-24T08:58:00Z">
        <w:r w:rsidRPr="00CA7D4F" w:rsidDel="00CE715D">
          <w:rPr>
            <w:b/>
            <w:sz w:val="24"/>
            <w:szCs w:val="24"/>
            <w:rPrChange w:id="3151" w:author="Bruesch, Mary Ellen" w:date="2021-08-16T08:16:00Z">
              <w:rPr>
                <w:b/>
                <w:sz w:val="24"/>
                <w:szCs w:val="24"/>
                <w:highlight w:val="green"/>
              </w:rPr>
            </w:rPrChange>
          </w:rPr>
          <w:delText>(55)</w:delText>
        </w:r>
      </w:del>
      <w:ins w:id="3152" w:author="Kaplanek, James H - DATCP" w:date="2020-11-24T08:58:00Z">
        <w:r w:rsidRPr="00CA7D4F">
          <w:rPr>
            <w:b/>
            <w:sz w:val="24"/>
            <w:szCs w:val="24"/>
            <w:rPrChange w:id="3153" w:author="Bruesch, Mary Ellen" w:date="2021-08-16T08:16:00Z">
              <w:rPr>
                <w:b/>
                <w:sz w:val="24"/>
                <w:szCs w:val="24"/>
                <w:highlight w:val="green"/>
              </w:rPr>
            </w:rPrChange>
          </w:rPr>
          <w:t xml:space="preserve">(52) </w:t>
        </w:r>
      </w:ins>
      <w:r w:rsidR="00933AE3" w:rsidRPr="00CA7D4F">
        <w:rPr>
          <w:sz w:val="24"/>
          <w:szCs w:val="24"/>
          <w:rPrChange w:id="3154" w:author="Bruesch, Mary Ellen" w:date="2021-08-16T08:16:00Z">
            <w:rPr>
              <w:sz w:val="24"/>
              <w:szCs w:val="24"/>
              <w:highlight w:val="green"/>
            </w:rPr>
          </w:rPrChange>
        </w:rPr>
        <w:t>“Waterslide” means a slide where a water flow of 100 gallons of water per minute or more is intended to carry a rider down a</w:t>
      </w:r>
      <w:r w:rsidR="00933AE3" w:rsidRPr="00CA7D4F">
        <w:rPr>
          <w:spacing w:val="5"/>
          <w:sz w:val="24"/>
          <w:szCs w:val="24"/>
          <w:rPrChange w:id="3155" w:author="Bruesch, Mary Ellen" w:date="2021-08-16T08:16:00Z">
            <w:rPr>
              <w:spacing w:val="5"/>
              <w:sz w:val="24"/>
              <w:szCs w:val="24"/>
              <w:highlight w:val="green"/>
            </w:rPr>
          </w:rPrChange>
        </w:rPr>
        <w:t xml:space="preserve"> </w:t>
      </w:r>
      <w:r w:rsidR="00933AE3" w:rsidRPr="00CA7D4F">
        <w:rPr>
          <w:sz w:val="24"/>
          <w:szCs w:val="24"/>
          <w:rPrChange w:id="3156" w:author="Bruesch, Mary Ellen" w:date="2021-08-16T08:16:00Z">
            <w:rPr>
              <w:sz w:val="24"/>
              <w:szCs w:val="24"/>
              <w:highlight w:val="green"/>
            </w:rPr>
          </w:rPrChange>
        </w:rPr>
        <w:t>flume.</w:t>
      </w:r>
    </w:p>
    <w:p w14:paraId="222CB840" w14:textId="466D0FC4" w:rsidR="006A3F18" w:rsidRPr="00CA7D4F" w:rsidRDefault="00CE715D" w:rsidP="00CB2274">
      <w:pPr>
        <w:pStyle w:val="ListParagraph"/>
        <w:tabs>
          <w:tab w:val="left" w:pos="762"/>
        </w:tabs>
        <w:spacing w:before="0" w:line="240" w:lineRule="auto"/>
        <w:ind w:left="0" w:firstLine="360"/>
        <w:jc w:val="left"/>
        <w:rPr>
          <w:sz w:val="24"/>
          <w:szCs w:val="24"/>
          <w:rPrChange w:id="3157" w:author="Bruesch, Mary Ellen" w:date="2021-08-16T08:16:00Z">
            <w:rPr>
              <w:sz w:val="24"/>
              <w:szCs w:val="24"/>
              <w:highlight w:val="green"/>
            </w:rPr>
          </w:rPrChange>
        </w:rPr>
      </w:pPr>
      <w:del w:id="3158" w:author="Kaplanek, James H - DATCP" w:date="2020-11-24T08:59:00Z">
        <w:r w:rsidRPr="00CA7D4F" w:rsidDel="00CE715D">
          <w:rPr>
            <w:b/>
            <w:spacing w:val="-3"/>
            <w:sz w:val="24"/>
            <w:szCs w:val="24"/>
            <w:rPrChange w:id="3159" w:author="Bruesch, Mary Ellen" w:date="2021-08-16T08:16:00Z">
              <w:rPr>
                <w:b/>
                <w:spacing w:val="-3"/>
                <w:sz w:val="24"/>
                <w:szCs w:val="24"/>
                <w:highlight w:val="green"/>
              </w:rPr>
            </w:rPrChange>
          </w:rPr>
          <w:delText>(56)</w:delText>
        </w:r>
      </w:del>
      <w:ins w:id="3160" w:author="Kaplanek, James H - DATCP" w:date="2020-11-24T08:58:00Z">
        <w:r w:rsidRPr="00CA7D4F">
          <w:rPr>
            <w:b/>
            <w:spacing w:val="-3"/>
            <w:sz w:val="24"/>
            <w:szCs w:val="24"/>
            <w:rPrChange w:id="3161" w:author="Bruesch, Mary Ellen" w:date="2021-08-16T08:16:00Z">
              <w:rPr>
                <w:b/>
                <w:spacing w:val="-3"/>
                <w:sz w:val="24"/>
                <w:szCs w:val="24"/>
                <w:highlight w:val="green"/>
              </w:rPr>
            </w:rPrChange>
          </w:rPr>
          <w:t xml:space="preserve">(53) </w:t>
        </w:r>
      </w:ins>
      <w:r w:rsidR="00933AE3" w:rsidRPr="00CA7D4F">
        <w:rPr>
          <w:spacing w:val="-3"/>
          <w:sz w:val="24"/>
          <w:szCs w:val="24"/>
          <w:rPrChange w:id="3162" w:author="Bruesch, Mary Ellen" w:date="2021-08-16T08:16:00Z">
            <w:rPr>
              <w:spacing w:val="-3"/>
              <w:sz w:val="24"/>
              <w:szCs w:val="24"/>
              <w:highlight w:val="green"/>
            </w:rPr>
          </w:rPrChange>
        </w:rPr>
        <w:t>“Wave</w:t>
      </w:r>
      <w:r w:rsidR="00933AE3" w:rsidRPr="00CA7D4F">
        <w:rPr>
          <w:spacing w:val="-4"/>
          <w:sz w:val="24"/>
          <w:szCs w:val="24"/>
          <w:rPrChange w:id="3163" w:author="Bruesch, Mary Ellen" w:date="2021-08-16T08:16:00Z">
            <w:rPr>
              <w:spacing w:val="-4"/>
              <w:sz w:val="24"/>
              <w:szCs w:val="24"/>
              <w:highlight w:val="green"/>
            </w:rPr>
          </w:rPrChange>
        </w:rPr>
        <w:t xml:space="preserve"> </w:t>
      </w:r>
      <w:r w:rsidR="00933AE3" w:rsidRPr="00CA7D4F">
        <w:rPr>
          <w:sz w:val="24"/>
          <w:szCs w:val="24"/>
          <w:rPrChange w:id="3164" w:author="Bruesch, Mary Ellen" w:date="2021-08-16T08:16:00Z">
            <w:rPr>
              <w:sz w:val="24"/>
              <w:szCs w:val="24"/>
              <w:highlight w:val="green"/>
            </w:rPr>
          </w:rPrChange>
        </w:rPr>
        <w:t>pool”</w:t>
      </w:r>
      <w:r w:rsidR="00933AE3" w:rsidRPr="00CA7D4F">
        <w:rPr>
          <w:spacing w:val="-6"/>
          <w:sz w:val="24"/>
          <w:szCs w:val="24"/>
          <w:rPrChange w:id="3165" w:author="Bruesch, Mary Ellen" w:date="2021-08-16T08:16:00Z">
            <w:rPr>
              <w:spacing w:val="-6"/>
              <w:sz w:val="24"/>
              <w:szCs w:val="24"/>
              <w:highlight w:val="green"/>
            </w:rPr>
          </w:rPrChange>
        </w:rPr>
        <w:t xml:space="preserve"> </w:t>
      </w:r>
      <w:r w:rsidR="00933AE3" w:rsidRPr="00CA7D4F">
        <w:rPr>
          <w:sz w:val="24"/>
          <w:szCs w:val="24"/>
          <w:rPrChange w:id="3166" w:author="Bruesch, Mary Ellen" w:date="2021-08-16T08:16:00Z">
            <w:rPr>
              <w:sz w:val="24"/>
              <w:szCs w:val="24"/>
              <w:highlight w:val="green"/>
            </w:rPr>
          </w:rPrChange>
        </w:rPr>
        <w:t>means</w:t>
      </w:r>
      <w:r w:rsidR="00933AE3" w:rsidRPr="00CA7D4F">
        <w:rPr>
          <w:spacing w:val="-6"/>
          <w:sz w:val="24"/>
          <w:szCs w:val="24"/>
          <w:rPrChange w:id="3167" w:author="Bruesch, Mary Ellen" w:date="2021-08-16T08:16:00Z">
            <w:rPr>
              <w:spacing w:val="-6"/>
              <w:sz w:val="24"/>
              <w:szCs w:val="24"/>
              <w:highlight w:val="green"/>
            </w:rPr>
          </w:rPrChange>
        </w:rPr>
        <w:t xml:space="preserve"> </w:t>
      </w:r>
      <w:r w:rsidR="00933AE3" w:rsidRPr="00CA7D4F">
        <w:rPr>
          <w:sz w:val="24"/>
          <w:szCs w:val="24"/>
          <w:rPrChange w:id="3168" w:author="Bruesch, Mary Ellen" w:date="2021-08-16T08:16:00Z">
            <w:rPr>
              <w:sz w:val="24"/>
              <w:szCs w:val="24"/>
              <w:highlight w:val="green"/>
            </w:rPr>
          </w:rPrChange>
        </w:rPr>
        <w:t>a</w:t>
      </w:r>
      <w:r w:rsidR="00933AE3" w:rsidRPr="00CA7D4F">
        <w:rPr>
          <w:spacing w:val="-6"/>
          <w:sz w:val="24"/>
          <w:szCs w:val="24"/>
          <w:rPrChange w:id="3169" w:author="Bruesch, Mary Ellen" w:date="2021-08-16T08:16:00Z">
            <w:rPr>
              <w:spacing w:val="-6"/>
              <w:sz w:val="24"/>
              <w:szCs w:val="24"/>
              <w:highlight w:val="green"/>
            </w:rPr>
          </w:rPrChange>
        </w:rPr>
        <w:t xml:space="preserve"> </w:t>
      </w:r>
      <w:r w:rsidR="00933AE3" w:rsidRPr="00CA7D4F">
        <w:rPr>
          <w:sz w:val="24"/>
          <w:szCs w:val="24"/>
          <w:rPrChange w:id="3170" w:author="Bruesch, Mary Ellen" w:date="2021-08-16T08:16:00Z">
            <w:rPr>
              <w:sz w:val="24"/>
              <w:szCs w:val="24"/>
              <w:highlight w:val="green"/>
            </w:rPr>
          </w:rPrChange>
        </w:rPr>
        <w:t>water</w:t>
      </w:r>
      <w:r w:rsidR="00933AE3" w:rsidRPr="00CA7D4F">
        <w:rPr>
          <w:spacing w:val="-6"/>
          <w:sz w:val="24"/>
          <w:szCs w:val="24"/>
          <w:rPrChange w:id="3171" w:author="Bruesch, Mary Ellen" w:date="2021-08-16T08:16:00Z">
            <w:rPr>
              <w:spacing w:val="-6"/>
              <w:sz w:val="24"/>
              <w:szCs w:val="24"/>
              <w:highlight w:val="green"/>
            </w:rPr>
          </w:rPrChange>
        </w:rPr>
        <w:t xml:space="preserve"> </w:t>
      </w:r>
      <w:r w:rsidR="00933AE3" w:rsidRPr="00CA7D4F">
        <w:rPr>
          <w:sz w:val="24"/>
          <w:szCs w:val="24"/>
          <w:rPrChange w:id="3172" w:author="Bruesch, Mary Ellen" w:date="2021-08-16T08:16:00Z">
            <w:rPr>
              <w:sz w:val="24"/>
              <w:szCs w:val="24"/>
              <w:highlight w:val="green"/>
            </w:rPr>
          </w:rPrChange>
        </w:rPr>
        <w:t>attraction</w:t>
      </w:r>
      <w:r w:rsidR="00933AE3" w:rsidRPr="00CA7D4F">
        <w:rPr>
          <w:spacing w:val="-6"/>
          <w:sz w:val="24"/>
          <w:szCs w:val="24"/>
          <w:rPrChange w:id="3173" w:author="Bruesch, Mary Ellen" w:date="2021-08-16T08:16:00Z">
            <w:rPr>
              <w:spacing w:val="-6"/>
              <w:sz w:val="24"/>
              <w:szCs w:val="24"/>
              <w:highlight w:val="green"/>
            </w:rPr>
          </w:rPrChange>
        </w:rPr>
        <w:t xml:space="preserve"> </w:t>
      </w:r>
      <w:r w:rsidR="00933AE3" w:rsidRPr="00CA7D4F">
        <w:rPr>
          <w:sz w:val="24"/>
          <w:szCs w:val="24"/>
          <w:rPrChange w:id="3174" w:author="Bruesch, Mary Ellen" w:date="2021-08-16T08:16:00Z">
            <w:rPr>
              <w:sz w:val="24"/>
              <w:szCs w:val="24"/>
              <w:highlight w:val="green"/>
            </w:rPr>
          </w:rPrChange>
        </w:rPr>
        <w:t>designed</w:t>
      </w:r>
      <w:r w:rsidR="00933AE3" w:rsidRPr="00CA7D4F">
        <w:rPr>
          <w:spacing w:val="-6"/>
          <w:sz w:val="24"/>
          <w:szCs w:val="24"/>
          <w:rPrChange w:id="3175" w:author="Bruesch, Mary Ellen" w:date="2021-08-16T08:16:00Z">
            <w:rPr>
              <w:spacing w:val="-6"/>
              <w:sz w:val="24"/>
              <w:szCs w:val="24"/>
              <w:highlight w:val="green"/>
            </w:rPr>
          </w:rPrChange>
        </w:rPr>
        <w:t xml:space="preserve"> </w:t>
      </w:r>
      <w:r w:rsidR="00933AE3" w:rsidRPr="00CA7D4F">
        <w:rPr>
          <w:sz w:val="24"/>
          <w:szCs w:val="24"/>
          <w:rPrChange w:id="3176" w:author="Bruesch, Mary Ellen" w:date="2021-08-16T08:16:00Z">
            <w:rPr>
              <w:sz w:val="24"/>
              <w:szCs w:val="24"/>
              <w:highlight w:val="green"/>
            </w:rPr>
          </w:rPrChange>
        </w:rPr>
        <w:t>to</w:t>
      </w:r>
      <w:r w:rsidR="00933AE3" w:rsidRPr="00CA7D4F">
        <w:rPr>
          <w:spacing w:val="-6"/>
          <w:sz w:val="24"/>
          <w:szCs w:val="24"/>
          <w:rPrChange w:id="3177" w:author="Bruesch, Mary Ellen" w:date="2021-08-16T08:16:00Z">
            <w:rPr>
              <w:spacing w:val="-6"/>
              <w:sz w:val="24"/>
              <w:szCs w:val="24"/>
              <w:highlight w:val="green"/>
            </w:rPr>
          </w:rPrChange>
        </w:rPr>
        <w:t xml:space="preserve"> </w:t>
      </w:r>
      <w:r w:rsidR="001D2DE5" w:rsidRPr="00CA7D4F">
        <w:rPr>
          <w:sz w:val="24"/>
          <w:szCs w:val="24"/>
          <w:rPrChange w:id="3178" w:author="Bruesch, Mary Ellen" w:date="2021-08-16T08:16:00Z">
            <w:rPr>
              <w:sz w:val="24"/>
              <w:szCs w:val="24"/>
              <w:highlight w:val="green"/>
            </w:rPr>
          </w:rPrChange>
        </w:rPr>
        <w:t>simu</w:t>
      </w:r>
      <w:r w:rsidR="00933AE3" w:rsidRPr="00CA7D4F">
        <w:rPr>
          <w:sz w:val="24"/>
          <w:szCs w:val="24"/>
          <w:rPrChange w:id="3179" w:author="Bruesch, Mary Ellen" w:date="2021-08-16T08:16:00Z">
            <w:rPr>
              <w:sz w:val="24"/>
              <w:szCs w:val="24"/>
              <w:highlight w:val="green"/>
            </w:rPr>
          </w:rPrChange>
        </w:rPr>
        <w:t>late</w:t>
      </w:r>
      <w:r w:rsidR="00933AE3" w:rsidRPr="00CA7D4F">
        <w:rPr>
          <w:spacing w:val="-9"/>
          <w:sz w:val="24"/>
          <w:szCs w:val="24"/>
          <w:rPrChange w:id="3180" w:author="Bruesch, Mary Ellen" w:date="2021-08-16T08:16:00Z">
            <w:rPr>
              <w:spacing w:val="-9"/>
              <w:sz w:val="24"/>
              <w:szCs w:val="24"/>
              <w:highlight w:val="green"/>
            </w:rPr>
          </w:rPrChange>
        </w:rPr>
        <w:t xml:space="preserve"> </w:t>
      </w:r>
      <w:r w:rsidR="00933AE3" w:rsidRPr="00CA7D4F">
        <w:rPr>
          <w:sz w:val="24"/>
          <w:szCs w:val="24"/>
          <w:rPrChange w:id="3181" w:author="Bruesch, Mary Ellen" w:date="2021-08-16T08:16:00Z">
            <w:rPr>
              <w:sz w:val="24"/>
              <w:szCs w:val="24"/>
              <w:highlight w:val="green"/>
            </w:rPr>
          </w:rPrChange>
        </w:rPr>
        <w:t>breaking</w:t>
      </w:r>
      <w:r w:rsidR="00933AE3" w:rsidRPr="00CA7D4F">
        <w:rPr>
          <w:spacing w:val="-11"/>
          <w:sz w:val="24"/>
          <w:szCs w:val="24"/>
          <w:rPrChange w:id="3182" w:author="Bruesch, Mary Ellen" w:date="2021-08-16T08:16:00Z">
            <w:rPr>
              <w:spacing w:val="-11"/>
              <w:sz w:val="24"/>
              <w:szCs w:val="24"/>
              <w:highlight w:val="green"/>
            </w:rPr>
          </w:rPrChange>
        </w:rPr>
        <w:t xml:space="preserve"> </w:t>
      </w:r>
      <w:r w:rsidR="00933AE3" w:rsidRPr="00CA7D4F">
        <w:rPr>
          <w:sz w:val="24"/>
          <w:szCs w:val="24"/>
          <w:rPrChange w:id="3183" w:author="Bruesch, Mary Ellen" w:date="2021-08-16T08:16:00Z">
            <w:rPr>
              <w:sz w:val="24"/>
              <w:szCs w:val="24"/>
              <w:highlight w:val="green"/>
            </w:rPr>
          </w:rPrChange>
        </w:rPr>
        <w:t>or</w:t>
      </w:r>
      <w:r w:rsidR="00933AE3" w:rsidRPr="00CA7D4F">
        <w:rPr>
          <w:spacing w:val="-11"/>
          <w:sz w:val="24"/>
          <w:szCs w:val="24"/>
          <w:rPrChange w:id="3184" w:author="Bruesch, Mary Ellen" w:date="2021-08-16T08:16:00Z">
            <w:rPr>
              <w:spacing w:val="-11"/>
              <w:sz w:val="24"/>
              <w:szCs w:val="24"/>
              <w:highlight w:val="green"/>
            </w:rPr>
          </w:rPrChange>
        </w:rPr>
        <w:t xml:space="preserve"> </w:t>
      </w:r>
      <w:r w:rsidR="00933AE3" w:rsidRPr="00CA7D4F">
        <w:rPr>
          <w:sz w:val="24"/>
          <w:szCs w:val="24"/>
          <w:rPrChange w:id="3185" w:author="Bruesch, Mary Ellen" w:date="2021-08-16T08:16:00Z">
            <w:rPr>
              <w:sz w:val="24"/>
              <w:szCs w:val="24"/>
              <w:highlight w:val="green"/>
            </w:rPr>
          </w:rPrChange>
        </w:rPr>
        <w:t>cyclical</w:t>
      </w:r>
      <w:r w:rsidR="00933AE3" w:rsidRPr="00CA7D4F">
        <w:rPr>
          <w:spacing w:val="-11"/>
          <w:sz w:val="24"/>
          <w:szCs w:val="24"/>
          <w:rPrChange w:id="3186" w:author="Bruesch, Mary Ellen" w:date="2021-08-16T08:16:00Z">
            <w:rPr>
              <w:spacing w:val="-11"/>
              <w:sz w:val="24"/>
              <w:szCs w:val="24"/>
              <w:highlight w:val="green"/>
            </w:rPr>
          </w:rPrChange>
        </w:rPr>
        <w:t xml:space="preserve"> </w:t>
      </w:r>
      <w:r w:rsidR="00933AE3" w:rsidRPr="00CA7D4F">
        <w:rPr>
          <w:sz w:val="24"/>
          <w:szCs w:val="24"/>
          <w:rPrChange w:id="3187" w:author="Bruesch, Mary Ellen" w:date="2021-08-16T08:16:00Z">
            <w:rPr>
              <w:sz w:val="24"/>
              <w:szCs w:val="24"/>
              <w:highlight w:val="green"/>
            </w:rPr>
          </w:rPrChange>
        </w:rPr>
        <w:t>waves</w:t>
      </w:r>
      <w:r w:rsidR="00933AE3" w:rsidRPr="00CA7D4F">
        <w:rPr>
          <w:spacing w:val="-11"/>
          <w:sz w:val="24"/>
          <w:szCs w:val="24"/>
          <w:rPrChange w:id="3188" w:author="Bruesch, Mary Ellen" w:date="2021-08-16T08:16:00Z">
            <w:rPr>
              <w:spacing w:val="-11"/>
              <w:sz w:val="24"/>
              <w:szCs w:val="24"/>
              <w:highlight w:val="green"/>
            </w:rPr>
          </w:rPrChange>
        </w:rPr>
        <w:t xml:space="preserve"> </w:t>
      </w:r>
      <w:r w:rsidR="00933AE3" w:rsidRPr="00CA7D4F">
        <w:rPr>
          <w:sz w:val="24"/>
          <w:szCs w:val="24"/>
          <w:rPrChange w:id="3189" w:author="Bruesch, Mary Ellen" w:date="2021-08-16T08:16:00Z">
            <w:rPr>
              <w:sz w:val="24"/>
              <w:szCs w:val="24"/>
              <w:highlight w:val="green"/>
            </w:rPr>
          </w:rPrChange>
        </w:rPr>
        <w:t>for</w:t>
      </w:r>
      <w:r w:rsidR="00933AE3" w:rsidRPr="00CA7D4F">
        <w:rPr>
          <w:spacing w:val="-11"/>
          <w:sz w:val="24"/>
          <w:szCs w:val="24"/>
          <w:rPrChange w:id="3190" w:author="Bruesch, Mary Ellen" w:date="2021-08-16T08:16:00Z">
            <w:rPr>
              <w:spacing w:val="-11"/>
              <w:sz w:val="24"/>
              <w:szCs w:val="24"/>
              <w:highlight w:val="green"/>
            </w:rPr>
          </w:rPrChange>
        </w:rPr>
        <w:t xml:space="preserve"> </w:t>
      </w:r>
      <w:r w:rsidR="00933AE3" w:rsidRPr="00CA7D4F">
        <w:rPr>
          <w:sz w:val="24"/>
          <w:szCs w:val="24"/>
          <w:rPrChange w:id="3191" w:author="Bruesch, Mary Ellen" w:date="2021-08-16T08:16:00Z">
            <w:rPr>
              <w:sz w:val="24"/>
              <w:szCs w:val="24"/>
              <w:highlight w:val="green"/>
            </w:rPr>
          </w:rPrChange>
        </w:rPr>
        <w:t>the</w:t>
      </w:r>
      <w:r w:rsidR="00933AE3" w:rsidRPr="00CA7D4F">
        <w:rPr>
          <w:spacing w:val="-11"/>
          <w:sz w:val="24"/>
          <w:szCs w:val="24"/>
          <w:rPrChange w:id="3192" w:author="Bruesch, Mary Ellen" w:date="2021-08-16T08:16:00Z">
            <w:rPr>
              <w:spacing w:val="-11"/>
              <w:sz w:val="24"/>
              <w:szCs w:val="24"/>
              <w:highlight w:val="green"/>
            </w:rPr>
          </w:rPrChange>
        </w:rPr>
        <w:t xml:space="preserve"> </w:t>
      </w:r>
      <w:r w:rsidR="00933AE3" w:rsidRPr="00CA7D4F">
        <w:rPr>
          <w:sz w:val="24"/>
          <w:szCs w:val="24"/>
          <w:rPrChange w:id="3193" w:author="Bruesch, Mary Ellen" w:date="2021-08-16T08:16:00Z">
            <w:rPr>
              <w:sz w:val="24"/>
              <w:szCs w:val="24"/>
              <w:highlight w:val="green"/>
            </w:rPr>
          </w:rPrChange>
        </w:rPr>
        <w:t>purposes</w:t>
      </w:r>
      <w:r w:rsidR="00933AE3" w:rsidRPr="00CA7D4F">
        <w:rPr>
          <w:spacing w:val="-11"/>
          <w:sz w:val="24"/>
          <w:szCs w:val="24"/>
          <w:rPrChange w:id="3194" w:author="Bruesch, Mary Ellen" w:date="2021-08-16T08:16:00Z">
            <w:rPr>
              <w:spacing w:val="-11"/>
              <w:sz w:val="24"/>
              <w:szCs w:val="24"/>
              <w:highlight w:val="green"/>
            </w:rPr>
          </w:rPrChange>
        </w:rPr>
        <w:t xml:space="preserve"> </w:t>
      </w:r>
      <w:r w:rsidR="00933AE3" w:rsidRPr="00CA7D4F">
        <w:rPr>
          <w:sz w:val="24"/>
          <w:szCs w:val="24"/>
          <w:rPrChange w:id="3195" w:author="Bruesch, Mary Ellen" w:date="2021-08-16T08:16:00Z">
            <w:rPr>
              <w:sz w:val="24"/>
              <w:szCs w:val="24"/>
              <w:highlight w:val="green"/>
            </w:rPr>
          </w:rPrChange>
        </w:rPr>
        <w:t>of</w:t>
      </w:r>
      <w:r w:rsidR="00933AE3" w:rsidRPr="00CA7D4F">
        <w:rPr>
          <w:spacing w:val="-11"/>
          <w:sz w:val="24"/>
          <w:szCs w:val="24"/>
          <w:rPrChange w:id="3196" w:author="Bruesch, Mary Ellen" w:date="2021-08-16T08:16:00Z">
            <w:rPr>
              <w:spacing w:val="-11"/>
              <w:sz w:val="24"/>
              <w:szCs w:val="24"/>
              <w:highlight w:val="green"/>
            </w:rPr>
          </w:rPrChange>
        </w:rPr>
        <w:t xml:space="preserve"> </w:t>
      </w:r>
      <w:r w:rsidR="00933AE3" w:rsidRPr="00CA7D4F">
        <w:rPr>
          <w:sz w:val="24"/>
          <w:szCs w:val="24"/>
          <w:rPrChange w:id="3197" w:author="Bruesch, Mary Ellen" w:date="2021-08-16T08:16:00Z">
            <w:rPr>
              <w:sz w:val="24"/>
              <w:szCs w:val="24"/>
              <w:highlight w:val="green"/>
            </w:rPr>
          </w:rPrChange>
        </w:rPr>
        <w:t>surfing</w:t>
      </w:r>
      <w:r w:rsidR="00933AE3" w:rsidRPr="00CA7D4F">
        <w:rPr>
          <w:spacing w:val="-11"/>
          <w:sz w:val="24"/>
          <w:szCs w:val="24"/>
          <w:rPrChange w:id="3198" w:author="Bruesch, Mary Ellen" w:date="2021-08-16T08:16:00Z">
            <w:rPr>
              <w:spacing w:val="-11"/>
              <w:sz w:val="24"/>
              <w:szCs w:val="24"/>
              <w:highlight w:val="green"/>
            </w:rPr>
          </w:rPrChange>
        </w:rPr>
        <w:t xml:space="preserve"> </w:t>
      </w:r>
      <w:r w:rsidR="00933AE3" w:rsidRPr="00CA7D4F">
        <w:rPr>
          <w:sz w:val="24"/>
          <w:szCs w:val="24"/>
          <w:rPrChange w:id="3199" w:author="Bruesch, Mary Ellen" w:date="2021-08-16T08:16:00Z">
            <w:rPr>
              <w:sz w:val="24"/>
              <w:szCs w:val="24"/>
              <w:highlight w:val="green"/>
            </w:rPr>
          </w:rPrChange>
        </w:rPr>
        <w:t>or</w:t>
      </w:r>
      <w:r w:rsidR="00933AE3" w:rsidRPr="00CA7D4F">
        <w:rPr>
          <w:spacing w:val="-11"/>
          <w:sz w:val="24"/>
          <w:szCs w:val="24"/>
          <w:rPrChange w:id="3200" w:author="Bruesch, Mary Ellen" w:date="2021-08-16T08:16:00Z">
            <w:rPr>
              <w:spacing w:val="-11"/>
              <w:sz w:val="24"/>
              <w:szCs w:val="24"/>
              <w:highlight w:val="green"/>
            </w:rPr>
          </w:rPrChange>
        </w:rPr>
        <w:t xml:space="preserve"> </w:t>
      </w:r>
      <w:r w:rsidR="001D2DE5" w:rsidRPr="00CA7D4F">
        <w:rPr>
          <w:sz w:val="24"/>
          <w:szCs w:val="24"/>
          <w:rPrChange w:id="3201" w:author="Bruesch, Mary Ellen" w:date="2021-08-16T08:16:00Z">
            <w:rPr>
              <w:sz w:val="24"/>
              <w:szCs w:val="24"/>
              <w:highlight w:val="green"/>
            </w:rPr>
          </w:rPrChange>
        </w:rPr>
        <w:t>gen</w:t>
      </w:r>
      <w:r w:rsidR="00933AE3" w:rsidRPr="00CA7D4F">
        <w:rPr>
          <w:sz w:val="24"/>
          <w:szCs w:val="24"/>
          <w:rPrChange w:id="3202" w:author="Bruesch, Mary Ellen" w:date="2021-08-16T08:16:00Z">
            <w:rPr>
              <w:sz w:val="24"/>
              <w:szCs w:val="24"/>
              <w:highlight w:val="green"/>
            </w:rPr>
          </w:rPrChange>
        </w:rPr>
        <w:t>eral</w:t>
      </w:r>
      <w:r w:rsidR="00933AE3" w:rsidRPr="00CA7D4F">
        <w:rPr>
          <w:spacing w:val="6"/>
          <w:sz w:val="24"/>
          <w:szCs w:val="24"/>
          <w:rPrChange w:id="3203" w:author="Bruesch, Mary Ellen" w:date="2021-08-16T08:16:00Z">
            <w:rPr>
              <w:spacing w:val="6"/>
              <w:sz w:val="24"/>
              <w:szCs w:val="24"/>
              <w:highlight w:val="green"/>
            </w:rPr>
          </w:rPrChange>
        </w:rPr>
        <w:t xml:space="preserve"> </w:t>
      </w:r>
      <w:r w:rsidR="00933AE3" w:rsidRPr="00CA7D4F">
        <w:rPr>
          <w:spacing w:val="-3"/>
          <w:sz w:val="24"/>
          <w:szCs w:val="24"/>
          <w:rPrChange w:id="3204" w:author="Bruesch, Mary Ellen" w:date="2021-08-16T08:16:00Z">
            <w:rPr>
              <w:spacing w:val="-3"/>
              <w:sz w:val="24"/>
              <w:szCs w:val="24"/>
              <w:highlight w:val="green"/>
            </w:rPr>
          </w:rPrChange>
        </w:rPr>
        <w:t>play.</w:t>
      </w:r>
    </w:p>
    <w:p w14:paraId="28A5377C" w14:textId="3875E407" w:rsidR="006A3F18" w:rsidRPr="00CA7D4F" w:rsidRDefault="00CE715D" w:rsidP="00CB2274">
      <w:pPr>
        <w:pStyle w:val="ListParagraph"/>
        <w:tabs>
          <w:tab w:val="left" w:pos="762"/>
        </w:tabs>
        <w:spacing w:before="0" w:line="240" w:lineRule="auto"/>
        <w:ind w:left="0" w:firstLine="351"/>
        <w:jc w:val="left"/>
        <w:rPr>
          <w:sz w:val="24"/>
          <w:szCs w:val="24"/>
          <w:rPrChange w:id="3205" w:author="Bruesch, Mary Ellen" w:date="2021-08-16T08:16:00Z">
            <w:rPr>
              <w:sz w:val="24"/>
              <w:szCs w:val="24"/>
              <w:highlight w:val="green"/>
            </w:rPr>
          </w:rPrChange>
        </w:rPr>
      </w:pPr>
      <w:del w:id="3206" w:author="Kaplanek, James H - DATCP" w:date="2020-11-24T09:00:00Z">
        <w:r w:rsidRPr="00CA7D4F" w:rsidDel="00CE715D">
          <w:rPr>
            <w:b/>
            <w:sz w:val="24"/>
            <w:szCs w:val="24"/>
            <w:rPrChange w:id="3207" w:author="Bruesch, Mary Ellen" w:date="2021-08-16T08:16:00Z">
              <w:rPr>
                <w:b/>
                <w:sz w:val="24"/>
                <w:szCs w:val="24"/>
                <w:highlight w:val="green"/>
              </w:rPr>
            </w:rPrChange>
          </w:rPr>
          <w:delText>(57)</w:delText>
        </w:r>
      </w:del>
      <w:ins w:id="3208" w:author="Kaplanek, James H - DATCP" w:date="2020-11-24T08:59:00Z">
        <w:r w:rsidRPr="00CA7D4F">
          <w:rPr>
            <w:b/>
            <w:sz w:val="24"/>
            <w:szCs w:val="24"/>
            <w:rPrChange w:id="3209" w:author="Bruesch, Mary Ellen" w:date="2021-08-16T08:16:00Z">
              <w:rPr>
                <w:b/>
                <w:sz w:val="24"/>
                <w:szCs w:val="24"/>
                <w:highlight w:val="green"/>
              </w:rPr>
            </w:rPrChange>
          </w:rPr>
          <w:t xml:space="preserve">(54) </w:t>
        </w:r>
      </w:ins>
      <w:r w:rsidR="00933AE3" w:rsidRPr="00CA7D4F">
        <w:rPr>
          <w:sz w:val="24"/>
          <w:szCs w:val="24"/>
          <w:rPrChange w:id="3210" w:author="Bruesch, Mary Ellen" w:date="2021-08-16T08:16:00Z">
            <w:rPr>
              <w:sz w:val="24"/>
              <w:szCs w:val="24"/>
              <w:highlight w:val="green"/>
            </w:rPr>
          </w:rPrChange>
        </w:rPr>
        <w:t>“Whirlpool” means a small pool, sometimes called a “spa”,</w:t>
      </w:r>
      <w:r w:rsidR="00933AE3" w:rsidRPr="00CA7D4F">
        <w:rPr>
          <w:spacing w:val="-2"/>
          <w:sz w:val="24"/>
          <w:szCs w:val="24"/>
          <w:rPrChange w:id="3211" w:author="Bruesch, Mary Ellen" w:date="2021-08-16T08:16:00Z">
            <w:rPr>
              <w:spacing w:val="-2"/>
              <w:sz w:val="24"/>
              <w:szCs w:val="24"/>
              <w:highlight w:val="green"/>
            </w:rPr>
          </w:rPrChange>
        </w:rPr>
        <w:t xml:space="preserve"> </w:t>
      </w:r>
      <w:r w:rsidR="00933AE3" w:rsidRPr="00CA7D4F">
        <w:rPr>
          <w:sz w:val="24"/>
          <w:szCs w:val="24"/>
          <w:rPrChange w:id="3212" w:author="Bruesch, Mary Ellen" w:date="2021-08-16T08:16:00Z">
            <w:rPr>
              <w:sz w:val="24"/>
              <w:szCs w:val="24"/>
              <w:highlight w:val="green"/>
            </w:rPr>
          </w:rPrChange>
        </w:rPr>
        <w:t>which</w:t>
      </w:r>
      <w:r w:rsidR="00933AE3" w:rsidRPr="00CA7D4F">
        <w:rPr>
          <w:spacing w:val="-5"/>
          <w:sz w:val="24"/>
          <w:szCs w:val="24"/>
          <w:rPrChange w:id="3213" w:author="Bruesch, Mary Ellen" w:date="2021-08-16T08:16:00Z">
            <w:rPr>
              <w:spacing w:val="-5"/>
              <w:sz w:val="24"/>
              <w:szCs w:val="24"/>
              <w:highlight w:val="green"/>
            </w:rPr>
          </w:rPrChange>
        </w:rPr>
        <w:t xml:space="preserve"> </w:t>
      </w:r>
      <w:r w:rsidR="00933AE3" w:rsidRPr="00CA7D4F">
        <w:rPr>
          <w:sz w:val="24"/>
          <w:szCs w:val="24"/>
          <w:rPrChange w:id="3214" w:author="Bruesch, Mary Ellen" w:date="2021-08-16T08:16:00Z">
            <w:rPr>
              <w:sz w:val="24"/>
              <w:szCs w:val="24"/>
              <w:highlight w:val="green"/>
            </w:rPr>
          </w:rPrChange>
        </w:rPr>
        <w:t>uses</w:t>
      </w:r>
      <w:r w:rsidR="00933AE3" w:rsidRPr="00CA7D4F">
        <w:rPr>
          <w:spacing w:val="-5"/>
          <w:sz w:val="24"/>
          <w:szCs w:val="24"/>
          <w:rPrChange w:id="3215" w:author="Bruesch, Mary Ellen" w:date="2021-08-16T08:16:00Z">
            <w:rPr>
              <w:spacing w:val="-5"/>
              <w:sz w:val="24"/>
              <w:szCs w:val="24"/>
              <w:highlight w:val="green"/>
            </w:rPr>
          </w:rPrChange>
        </w:rPr>
        <w:t xml:space="preserve"> </w:t>
      </w:r>
      <w:r w:rsidR="00933AE3" w:rsidRPr="00CA7D4F">
        <w:rPr>
          <w:sz w:val="24"/>
          <w:szCs w:val="24"/>
          <w:rPrChange w:id="3216" w:author="Bruesch, Mary Ellen" w:date="2021-08-16T08:16:00Z">
            <w:rPr>
              <w:sz w:val="24"/>
              <w:szCs w:val="24"/>
              <w:highlight w:val="green"/>
            </w:rPr>
          </w:rPrChange>
        </w:rPr>
        <w:t>higher</w:t>
      </w:r>
      <w:r w:rsidR="00933AE3" w:rsidRPr="00CA7D4F">
        <w:rPr>
          <w:spacing w:val="-5"/>
          <w:sz w:val="24"/>
          <w:szCs w:val="24"/>
          <w:rPrChange w:id="3217" w:author="Bruesch, Mary Ellen" w:date="2021-08-16T08:16:00Z">
            <w:rPr>
              <w:spacing w:val="-5"/>
              <w:sz w:val="24"/>
              <w:szCs w:val="24"/>
              <w:highlight w:val="green"/>
            </w:rPr>
          </w:rPrChange>
        </w:rPr>
        <w:t xml:space="preserve"> </w:t>
      </w:r>
      <w:r w:rsidR="00933AE3" w:rsidRPr="00CA7D4F">
        <w:rPr>
          <w:sz w:val="24"/>
          <w:szCs w:val="24"/>
          <w:rPrChange w:id="3218" w:author="Bruesch, Mary Ellen" w:date="2021-08-16T08:16:00Z">
            <w:rPr>
              <w:sz w:val="24"/>
              <w:szCs w:val="24"/>
              <w:highlight w:val="green"/>
            </w:rPr>
          </w:rPrChange>
        </w:rPr>
        <w:t>temperature</w:t>
      </w:r>
      <w:r w:rsidR="00933AE3" w:rsidRPr="00CA7D4F">
        <w:rPr>
          <w:spacing w:val="-5"/>
          <w:sz w:val="24"/>
          <w:szCs w:val="24"/>
          <w:rPrChange w:id="3219" w:author="Bruesch, Mary Ellen" w:date="2021-08-16T08:16:00Z">
            <w:rPr>
              <w:spacing w:val="-5"/>
              <w:sz w:val="24"/>
              <w:szCs w:val="24"/>
              <w:highlight w:val="green"/>
            </w:rPr>
          </w:rPrChange>
        </w:rPr>
        <w:t xml:space="preserve"> </w:t>
      </w:r>
      <w:r w:rsidR="00933AE3" w:rsidRPr="00CA7D4F">
        <w:rPr>
          <w:sz w:val="24"/>
          <w:szCs w:val="24"/>
          <w:rPrChange w:id="3220" w:author="Bruesch, Mary Ellen" w:date="2021-08-16T08:16:00Z">
            <w:rPr>
              <w:sz w:val="24"/>
              <w:szCs w:val="24"/>
              <w:highlight w:val="green"/>
            </w:rPr>
          </w:rPrChange>
        </w:rPr>
        <w:t>water</w:t>
      </w:r>
      <w:r w:rsidR="00933AE3" w:rsidRPr="00CA7D4F">
        <w:rPr>
          <w:spacing w:val="-5"/>
          <w:sz w:val="24"/>
          <w:szCs w:val="24"/>
          <w:rPrChange w:id="3221" w:author="Bruesch, Mary Ellen" w:date="2021-08-16T08:16:00Z">
            <w:rPr>
              <w:spacing w:val="-5"/>
              <w:sz w:val="24"/>
              <w:szCs w:val="24"/>
              <w:highlight w:val="green"/>
            </w:rPr>
          </w:rPrChange>
        </w:rPr>
        <w:t xml:space="preserve"> </w:t>
      </w:r>
      <w:r w:rsidR="00933AE3" w:rsidRPr="00CA7D4F">
        <w:rPr>
          <w:sz w:val="24"/>
          <w:szCs w:val="24"/>
          <w:rPrChange w:id="3222" w:author="Bruesch, Mary Ellen" w:date="2021-08-16T08:16:00Z">
            <w:rPr>
              <w:sz w:val="24"/>
              <w:szCs w:val="24"/>
              <w:highlight w:val="green"/>
            </w:rPr>
          </w:rPrChange>
        </w:rPr>
        <w:t>than</w:t>
      </w:r>
      <w:r w:rsidR="00933AE3" w:rsidRPr="00CA7D4F">
        <w:rPr>
          <w:spacing w:val="-5"/>
          <w:sz w:val="24"/>
          <w:szCs w:val="24"/>
          <w:rPrChange w:id="3223" w:author="Bruesch, Mary Ellen" w:date="2021-08-16T08:16:00Z">
            <w:rPr>
              <w:spacing w:val="-5"/>
              <w:sz w:val="24"/>
              <w:szCs w:val="24"/>
              <w:highlight w:val="green"/>
            </w:rPr>
          </w:rPrChange>
        </w:rPr>
        <w:t xml:space="preserve"> </w:t>
      </w:r>
      <w:r w:rsidR="00933AE3" w:rsidRPr="00CA7D4F">
        <w:rPr>
          <w:sz w:val="24"/>
          <w:szCs w:val="24"/>
          <w:rPrChange w:id="3224" w:author="Bruesch, Mary Ellen" w:date="2021-08-16T08:16:00Z">
            <w:rPr>
              <w:sz w:val="24"/>
              <w:szCs w:val="24"/>
              <w:highlight w:val="green"/>
            </w:rPr>
          </w:rPrChange>
        </w:rPr>
        <w:t>other</w:t>
      </w:r>
      <w:r w:rsidR="00933AE3" w:rsidRPr="00CA7D4F">
        <w:rPr>
          <w:spacing w:val="-5"/>
          <w:sz w:val="24"/>
          <w:szCs w:val="24"/>
          <w:rPrChange w:id="3225" w:author="Bruesch, Mary Ellen" w:date="2021-08-16T08:16:00Z">
            <w:rPr>
              <w:spacing w:val="-5"/>
              <w:sz w:val="24"/>
              <w:szCs w:val="24"/>
              <w:highlight w:val="green"/>
            </w:rPr>
          </w:rPrChange>
        </w:rPr>
        <w:t xml:space="preserve"> </w:t>
      </w:r>
      <w:r w:rsidR="00933AE3" w:rsidRPr="00CA7D4F">
        <w:rPr>
          <w:sz w:val="24"/>
          <w:szCs w:val="24"/>
          <w:rPrChange w:id="3226" w:author="Bruesch, Mary Ellen" w:date="2021-08-16T08:16:00Z">
            <w:rPr>
              <w:sz w:val="24"/>
              <w:szCs w:val="24"/>
              <w:highlight w:val="green"/>
            </w:rPr>
          </w:rPrChange>
        </w:rPr>
        <w:t>pools</w:t>
      </w:r>
      <w:r w:rsidR="00933AE3" w:rsidRPr="00CA7D4F">
        <w:rPr>
          <w:spacing w:val="-5"/>
          <w:sz w:val="24"/>
          <w:szCs w:val="24"/>
          <w:rPrChange w:id="3227" w:author="Bruesch, Mary Ellen" w:date="2021-08-16T08:16:00Z">
            <w:rPr>
              <w:spacing w:val="-5"/>
              <w:sz w:val="24"/>
              <w:szCs w:val="24"/>
              <w:highlight w:val="green"/>
            </w:rPr>
          </w:rPrChange>
        </w:rPr>
        <w:t xml:space="preserve"> </w:t>
      </w:r>
      <w:r w:rsidR="00933AE3" w:rsidRPr="00CA7D4F">
        <w:rPr>
          <w:sz w:val="24"/>
          <w:szCs w:val="24"/>
          <w:rPrChange w:id="3228" w:author="Bruesch, Mary Ellen" w:date="2021-08-16T08:16:00Z">
            <w:rPr>
              <w:sz w:val="24"/>
              <w:szCs w:val="24"/>
              <w:highlight w:val="green"/>
            </w:rPr>
          </w:rPrChange>
        </w:rPr>
        <w:t>and may include a water agitation</w:t>
      </w:r>
      <w:r w:rsidR="00933AE3" w:rsidRPr="00CA7D4F">
        <w:rPr>
          <w:spacing w:val="12"/>
          <w:sz w:val="24"/>
          <w:szCs w:val="24"/>
          <w:rPrChange w:id="3229" w:author="Bruesch, Mary Ellen" w:date="2021-08-16T08:16:00Z">
            <w:rPr>
              <w:spacing w:val="12"/>
              <w:sz w:val="24"/>
              <w:szCs w:val="24"/>
              <w:highlight w:val="green"/>
            </w:rPr>
          </w:rPrChange>
        </w:rPr>
        <w:t xml:space="preserve"> </w:t>
      </w:r>
      <w:r w:rsidR="00933AE3" w:rsidRPr="00CA7D4F">
        <w:rPr>
          <w:sz w:val="24"/>
          <w:szCs w:val="24"/>
          <w:rPrChange w:id="3230" w:author="Bruesch, Mary Ellen" w:date="2021-08-16T08:16:00Z">
            <w:rPr>
              <w:sz w:val="24"/>
              <w:szCs w:val="24"/>
              <w:highlight w:val="green"/>
            </w:rPr>
          </w:rPrChange>
        </w:rPr>
        <w:t>system.</w:t>
      </w:r>
    </w:p>
    <w:p w14:paraId="654E476B" w14:textId="3780EA38" w:rsidR="006A3F18" w:rsidRPr="00CA7D4F" w:rsidRDefault="00CE715D" w:rsidP="00CB2274">
      <w:pPr>
        <w:pStyle w:val="ListParagraph"/>
        <w:tabs>
          <w:tab w:val="left" w:pos="762"/>
        </w:tabs>
        <w:spacing w:before="0" w:line="240" w:lineRule="auto"/>
        <w:ind w:left="0" w:firstLine="351"/>
        <w:jc w:val="left"/>
        <w:rPr>
          <w:sz w:val="24"/>
          <w:szCs w:val="24"/>
          <w:rPrChange w:id="3231" w:author="Bruesch, Mary Ellen" w:date="2021-08-16T08:16:00Z">
            <w:rPr>
              <w:sz w:val="24"/>
              <w:szCs w:val="24"/>
              <w:highlight w:val="green"/>
            </w:rPr>
          </w:rPrChange>
        </w:rPr>
      </w:pPr>
      <w:del w:id="3232" w:author="Kaplanek, James H - DATCP" w:date="2020-11-24T09:01:00Z">
        <w:r w:rsidRPr="00CA7D4F" w:rsidDel="00CE715D">
          <w:rPr>
            <w:b/>
            <w:sz w:val="24"/>
            <w:szCs w:val="24"/>
            <w:rPrChange w:id="3233" w:author="Bruesch, Mary Ellen" w:date="2021-08-16T08:16:00Z">
              <w:rPr>
                <w:b/>
                <w:sz w:val="24"/>
                <w:szCs w:val="24"/>
                <w:highlight w:val="green"/>
              </w:rPr>
            </w:rPrChange>
          </w:rPr>
          <w:delText>(58)</w:delText>
        </w:r>
      </w:del>
      <w:ins w:id="3234" w:author="Kaplanek, James H - DATCP" w:date="2020-11-24T09:00:00Z">
        <w:r w:rsidRPr="00CA7D4F">
          <w:rPr>
            <w:b/>
            <w:sz w:val="24"/>
            <w:szCs w:val="24"/>
            <w:rPrChange w:id="3235" w:author="Bruesch, Mary Ellen" w:date="2021-08-16T08:16:00Z">
              <w:rPr>
                <w:b/>
                <w:sz w:val="24"/>
                <w:szCs w:val="24"/>
                <w:highlight w:val="green"/>
              </w:rPr>
            </w:rPrChange>
          </w:rPr>
          <w:t xml:space="preserve">(55) </w:t>
        </w:r>
      </w:ins>
      <w:r w:rsidR="00933AE3" w:rsidRPr="00CA7D4F">
        <w:rPr>
          <w:sz w:val="24"/>
          <w:szCs w:val="24"/>
          <w:rPrChange w:id="3236" w:author="Bruesch, Mary Ellen" w:date="2021-08-16T08:16:00Z">
            <w:rPr>
              <w:sz w:val="24"/>
              <w:szCs w:val="24"/>
              <w:highlight w:val="green"/>
            </w:rPr>
          </w:rPrChange>
        </w:rPr>
        <w:t xml:space="preserve">“Zero−depth </w:t>
      </w:r>
      <w:r w:rsidR="00933AE3" w:rsidRPr="00CA7D4F">
        <w:rPr>
          <w:spacing w:val="-3"/>
          <w:sz w:val="24"/>
          <w:szCs w:val="24"/>
          <w:rPrChange w:id="3237" w:author="Bruesch, Mary Ellen" w:date="2021-08-16T08:16:00Z">
            <w:rPr>
              <w:spacing w:val="-3"/>
              <w:sz w:val="24"/>
              <w:szCs w:val="24"/>
              <w:highlight w:val="green"/>
            </w:rPr>
          </w:rPrChange>
        </w:rPr>
        <w:t xml:space="preserve">entry pool” means </w:t>
      </w:r>
      <w:r w:rsidR="00933AE3" w:rsidRPr="00CA7D4F">
        <w:rPr>
          <w:sz w:val="24"/>
          <w:szCs w:val="24"/>
          <w:rPrChange w:id="3238" w:author="Bruesch, Mary Ellen" w:date="2021-08-16T08:16:00Z">
            <w:rPr>
              <w:sz w:val="24"/>
              <w:szCs w:val="24"/>
              <w:highlight w:val="green"/>
            </w:rPr>
          </w:rPrChange>
        </w:rPr>
        <w:t xml:space="preserve">a </w:t>
      </w:r>
      <w:r w:rsidR="00933AE3" w:rsidRPr="00CA7D4F">
        <w:rPr>
          <w:spacing w:val="-3"/>
          <w:sz w:val="24"/>
          <w:szCs w:val="24"/>
          <w:rPrChange w:id="3239" w:author="Bruesch, Mary Ellen" w:date="2021-08-16T08:16:00Z">
            <w:rPr>
              <w:spacing w:val="-3"/>
              <w:sz w:val="24"/>
              <w:szCs w:val="24"/>
              <w:highlight w:val="green"/>
            </w:rPr>
          </w:rPrChange>
        </w:rPr>
        <w:t xml:space="preserve">water attraction having </w:t>
      </w:r>
      <w:r w:rsidR="00933AE3" w:rsidRPr="00CA7D4F">
        <w:rPr>
          <w:sz w:val="24"/>
          <w:szCs w:val="24"/>
          <w:rPrChange w:id="3240" w:author="Bruesch, Mary Ellen" w:date="2021-08-16T08:16:00Z">
            <w:rPr>
              <w:sz w:val="24"/>
              <w:szCs w:val="24"/>
              <w:highlight w:val="green"/>
            </w:rPr>
          </w:rPrChange>
        </w:rPr>
        <w:t>a sloped entrance to where the water depth is zero inches at the shallowest</w:t>
      </w:r>
      <w:r w:rsidR="00933AE3" w:rsidRPr="00CA7D4F">
        <w:rPr>
          <w:spacing w:val="5"/>
          <w:sz w:val="24"/>
          <w:szCs w:val="24"/>
          <w:rPrChange w:id="3241" w:author="Bruesch, Mary Ellen" w:date="2021-08-16T08:16:00Z">
            <w:rPr>
              <w:spacing w:val="5"/>
              <w:sz w:val="24"/>
              <w:szCs w:val="24"/>
              <w:highlight w:val="green"/>
            </w:rPr>
          </w:rPrChange>
        </w:rPr>
        <w:t xml:space="preserve"> </w:t>
      </w:r>
      <w:r w:rsidR="00933AE3" w:rsidRPr="00CA7D4F">
        <w:rPr>
          <w:sz w:val="24"/>
          <w:szCs w:val="24"/>
          <w:rPrChange w:id="3242" w:author="Bruesch, Mary Ellen" w:date="2021-08-16T08:16:00Z">
            <w:rPr>
              <w:sz w:val="24"/>
              <w:szCs w:val="24"/>
              <w:highlight w:val="green"/>
            </w:rPr>
          </w:rPrChange>
        </w:rPr>
        <w:t>point.</w:t>
      </w:r>
    </w:p>
    <w:p w14:paraId="0716B6A1" w14:textId="77777777" w:rsidR="007818D2" w:rsidRPr="00CA7D4F" w:rsidRDefault="007818D2" w:rsidP="001D2DE5">
      <w:pPr>
        <w:ind w:left="278"/>
        <w:rPr>
          <w:b/>
          <w:sz w:val="24"/>
          <w:szCs w:val="24"/>
          <w:rPrChange w:id="3243" w:author="Bruesch, Mary Ellen" w:date="2021-08-16T08:16:00Z">
            <w:rPr>
              <w:b/>
              <w:sz w:val="24"/>
              <w:szCs w:val="24"/>
              <w:highlight w:val="green"/>
            </w:rPr>
          </w:rPrChange>
        </w:rPr>
      </w:pPr>
    </w:p>
    <w:p w14:paraId="0D690167" w14:textId="77777777" w:rsidR="007818D2" w:rsidRPr="00CA7D4F" w:rsidRDefault="00933AE3" w:rsidP="66856E5C">
      <w:pPr>
        <w:ind w:firstLine="278"/>
        <w:rPr>
          <w:sz w:val="16"/>
          <w:szCs w:val="16"/>
          <w:rPrChange w:id="3244" w:author="Bruesch, Mary Ellen" w:date="2021-08-16T08:16:00Z">
            <w:rPr>
              <w:sz w:val="16"/>
              <w:szCs w:val="16"/>
              <w:highlight w:val="green"/>
            </w:rPr>
          </w:rPrChange>
        </w:rPr>
      </w:pPr>
      <w:r w:rsidRPr="00CA7D4F">
        <w:rPr>
          <w:b/>
          <w:bCs/>
          <w:sz w:val="16"/>
          <w:szCs w:val="16"/>
          <w:rPrChange w:id="3245" w:author="Bruesch, Mary Ellen" w:date="2021-08-16T08:16:00Z">
            <w:rPr>
              <w:b/>
              <w:bCs/>
              <w:sz w:val="16"/>
              <w:szCs w:val="16"/>
              <w:highlight w:val="green"/>
            </w:rPr>
          </w:rPrChange>
        </w:rPr>
        <w:t>History:</w:t>
      </w:r>
      <w:r w:rsidRPr="00CA7D4F">
        <w:rPr>
          <w:b/>
          <w:bCs/>
          <w:spacing w:val="9"/>
          <w:sz w:val="16"/>
          <w:szCs w:val="16"/>
          <w:rPrChange w:id="3246" w:author="Bruesch, Mary Ellen" w:date="2021-08-16T08:16:00Z">
            <w:rPr>
              <w:b/>
              <w:bCs/>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3247" w:author="Bruesch, Mary Ellen" w:date="2021-08-16T08:16:00Z">
            <w:rPr>
              <w:color w:val="0000E5"/>
              <w:sz w:val="16"/>
              <w:szCs w:val="16"/>
              <w:highlight w:val="green"/>
            </w:rPr>
          </w:rPrChange>
        </w:rPr>
        <w:fldChar w:fldCharType="separate"/>
      </w:r>
      <w:r w:rsidRPr="00CA7D4F">
        <w:rPr>
          <w:color w:val="0000E5"/>
          <w:sz w:val="16"/>
          <w:szCs w:val="16"/>
          <w:rPrChange w:id="3248" w:author="Bruesch, Mary Ellen" w:date="2021-08-16T08:16:00Z">
            <w:rPr>
              <w:color w:val="0000E5"/>
              <w:sz w:val="16"/>
              <w:szCs w:val="16"/>
              <w:highlight w:val="green"/>
            </w:rPr>
          </w:rPrChange>
        </w:rPr>
        <w:t>CR</w:t>
      </w:r>
      <w:r w:rsidRPr="00CA7D4F">
        <w:rPr>
          <w:color w:val="0000E5"/>
          <w:spacing w:val="-11"/>
          <w:sz w:val="16"/>
          <w:szCs w:val="16"/>
          <w:rPrChange w:id="3249" w:author="Bruesch, Mary Ellen" w:date="2021-08-16T08:16:00Z">
            <w:rPr>
              <w:color w:val="0000E5"/>
              <w:spacing w:val="-11"/>
              <w:sz w:val="16"/>
              <w:szCs w:val="16"/>
              <w:highlight w:val="green"/>
            </w:rPr>
          </w:rPrChange>
        </w:rPr>
        <w:t xml:space="preserve"> </w:t>
      </w:r>
      <w:r w:rsidRPr="00CA7D4F">
        <w:rPr>
          <w:color w:val="0000E5"/>
          <w:sz w:val="16"/>
          <w:szCs w:val="16"/>
          <w:rPrChange w:id="3250" w:author="Bruesch, Mary Ellen" w:date="2021-08-16T08:16:00Z">
            <w:rPr>
              <w:color w:val="0000E5"/>
              <w:sz w:val="16"/>
              <w:szCs w:val="16"/>
              <w:highlight w:val="green"/>
            </w:rPr>
          </w:rPrChange>
        </w:rPr>
        <w:t>06−086</w:t>
      </w:r>
      <w:r w:rsidR="00A51DE2" w:rsidRPr="00CA7D4F">
        <w:rPr>
          <w:color w:val="0000E5"/>
          <w:sz w:val="16"/>
          <w:szCs w:val="16"/>
          <w:rPrChange w:id="3251" w:author="Bruesch, Mary Ellen" w:date="2021-08-16T08:16:00Z">
            <w:rPr>
              <w:color w:val="0000E5"/>
              <w:sz w:val="16"/>
              <w:szCs w:val="16"/>
              <w:highlight w:val="green"/>
            </w:rPr>
          </w:rPrChange>
        </w:rPr>
        <w:fldChar w:fldCharType="end"/>
      </w:r>
      <w:r w:rsidRPr="00CA7D4F">
        <w:rPr>
          <w:sz w:val="16"/>
          <w:szCs w:val="16"/>
          <w:rPrChange w:id="3252" w:author="Bruesch, Mary Ellen" w:date="2021-08-16T08:16:00Z">
            <w:rPr>
              <w:sz w:val="16"/>
              <w:szCs w:val="16"/>
              <w:highlight w:val="green"/>
            </w:rPr>
          </w:rPrChange>
        </w:rPr>
        <w:t>:</w:t>
      </w:r>
      <w:r w:rsidRPr="00CA7D4F">
        <w:rPr>
          <w:spacing w:val="-11"/>
          <w:sz w:val="16"/>
          <w:szCs w:val="16"/>
          <w:rPrChange w:id="3253" w:author="Bruesch, Mary Ellen" w:date="2021-08-16T08:16:00Z">
            <w:rPr>
              <w:spacing w:val="-11"/>
              <w:sz w:val="16"/>
              <w:szCs w:val="16"/>
              <w:highlight w:val="green"/>
            </w:rPr>
          </w:rPrChange>
        </w:rPr>
        <w:t xml:space="preserve"> </w:t>
      </w:r>
      <w:r w:rsidRPr="00CA7D4F">
        <w:rPr>
          <w:spacing w:val="-4"/>
          <w:sz w:val="16"/>
          <w:szCs w:val="16"/>
          <w:rPrChange w:id="3254" w:author="Bruesch, Mary Ellen" w:date="2021-08-16T08:16:00Z">
            <w:rPr>
              <w:spacing w:val="-4"/>
              <w:sz w:val="16"/>
              <w:szCs w:val="16"/>
              <w:highlight w:val="green"/>
            </w:rPr>
          </w:rPrChange>
        </w:rPr>
        <w:t>cr.</w:t>
      </w:r>
      <w:r w:rsidRPr="00CA7D4F">
        <w:rPr>
          <w:spacing w:val="-13"/>
          <w:sz w:val="16"/>
          <w:szCs w:val="16"/>
          <w:rPrChange w:id="3255" w:author="Bruesch, Mary Ellen" w:date="2021-08-16T08:16:00Z">
            <w:rPr>
              <w:spacing w:val="-13"/>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3256" w:author="Bruesch, Mary Ellen" w:date="2021-08-16T08:16:00Z">
            <w:rPr>
              <w:color w:val="0000E5"/>
              <w:sz w:val="16"/>
              <w:szCs w:val="16"/>
              <w:highlight w:val="green"/>
            </w:rPr>
          </w:rPrChange>
        </w:rPr>
        <w:fldChar w:fldCharType="separate"/>
      </w:r>
      <w:r w:rsidRPr="00CA7D4F">
        <w:rPr>
          <w:color w:val="0000E5"/>
          <w:sz w:val="16"/>
          <w:szCs w:val="16"/>
          <w:rPrChange w:id="3257" w:author="Bruesch, Mary Ellen" w:date="2021-08-16T08:16:00Z">
            <w:rPr>
              <w:color w:val="0000E5"/>
              <w:sz w:val="16"/>
              <w:szCs w:val="16"/>
              <w:highlight w:val="green"/>
            </w:rPr>
          </w:rPrChange>
        </w:rPr>
        <w:t>Register</w:t>
      </w:r>
      <w:r w:rsidRPr="00CA7D4F">
        <w:rPr>
          <w:color w:val="0000E5"/>
          <w:spacing w:val="-9"/>
          <w:sz w:val="16"/>
          <w:szCs w:val="16"/>
          <w:rPrChange w:id="3258" w:author="Bruesch, Mary Ellen" w:date="2021-08-16T08:16:00Z">
            <w:rPr>
              <w:color w:val="0000E5"/>
              <w:spacing w:val="-9"/>
              <w:sz w:val="16"/>
              <w:szCs w:val="16"/>
              <w:highlight w:val="green"/>
            </w:rPr>
          </w:rPrChange>
        </w:rPr>
        <w:t xml:space="preserve"> </w:t>
      </w:r>
      <w:r w:rsidRPr="00CA7D4F">
        <w:rPr>
          <w:color w:val="0000E5"/>
          <w:sz w:val="16"/>
          <w:szCs w:val="16"/>
          <w:rPrChange w:id="3259" w:author="Bruesch, Mary Ellen" w:date="2021-08-16T08:16:00Z">
            <w:rPr>
              <w:color w:val="0000E5"/>
              <w:sz w:val="16"/>
              <w:szCs w:val="16"/>
              <w:highlight w:val="green"/>
            </w:rPr>
          </w:rPrChange>
        </w:rPr>
        <w:t>August</w:t>
      </w:r>
      <w:r w:rsidRPr="00CA7D4F">
        <w:rPr>
          <w:color w:val="0000E5"/>
          <w:spacing w:val="-9"/>
          <w:sz w:val="16"/>
          <w:szCs w:val="16"/>
          <w:rPrChange w:id="3260" w:author="Bruesch, Mary Ellen" w:date="2021-08-16T08:16:00Z">
            <w:rPr>
              <w:color w:val="0000E5"/>
              <w:spacing w:val="-9"/>
              <w:sz w:val="16"/>
              <w:szCs w:val="16"/>
              <w:highlight w:val="green"/>
            </w:rPr>
          </w:rPrChange>
        </w:rPr>
        <w:t xml:space="preserve"> </w:t>
      </w:r>
      <w:r w:rsidRPr="00CA7D4F">
        <w:rPr>
          <w:color w:val="0000E5"/>
          <w:sz w:val="16"/>
          <w:szCs w:val="16"/>
          <w:rPrChange w:id="3261" w:author="Bruesch, Mary Ellen" w:date="2021-08-16T08:16:00Z">
            <w:rPr>
              <w:color w:val="0000E5"/>
              <w:sz w:val="16"/>
              <w:szCs w:val="16"/>
              <w:highlight w:val="green"/>
            </w:rPr>
          </w:rPrChange>
        </w:rPr>
        <w:t>2007</w:t>
      </w:r>
      <w:r w:rsidRPr="00CA7D4F">
        <w:rPr>
          <w:color w:val="0000E5"/>
          <w:spacing w:val="-9"/>
          <w:sz w:val="16"/>
          <w:szCs w:val="16"/>
          <w:rPrChange w:id="3262" w:author="Bruesch, Mary Ellen" w:date="2021-08-16T08:16:00Z">
            <w:rPr>
              <w:color w:val="0000E5"/>
              <w:spacing w:val="-9"/>
              <w:sz w:val="16"/>
              <w:szCs w:val="16"/>
              <w:highlight w:val="green"/>
            </w:rPr>
          </w:rPrChange>
        </w:rPr>
        <w:t xml:space="preserve"> </w:t>
      </w:r>
      <w:r w:rsidRPr="00CA7D4F">
        <w:rPr>
          <w:color w:val="0000E5"/>
          <w:sz w:val="16"/>
          <w:szCs w:val="16"/>
          <w:rPrChange w:id="3263" w:author="Bruesch, Mary Ellen" w:date="2021-08-16T08:16:00Z">
            <w:rPr>
              <w:color w:val="0000E5"/>
              <w:sz w:val="16"/>
              <w:szCs w:val="16"/>
              <w:highlight w:val="green"/>
            </w:rPr>
          </w:rPrChange>
        </w:rPr>
        <w:t>No.</w:t>
      </w:r>
      <w:r w:rsidRPr="00CA7D4F">
        <w:rPr>
          <w:color w:val="0000E5"/>
          <w:spacing w:val="-9"/>
          <w:sz w:val="16"/>
          <w:szCs w:val="16"/>
          <w:rPrChange w:id="3264" w:author="Bruesch, Mary Ellen" w:date="2021-08-16T08:16:00Z">
            <w:rPr>
              <w:color w:val="0000E5"/>
              <w:spacing w:val="-9"/>
              <w:sz w:val="16"/>
              <w:szCs w:val="16"/>
              <w:highlight w:val="green"/>
            </w:rPr>
          </w:rPrChange>
        </w:rPr>
        <w:t xml:space="preserve"> </w:t>
      </w:r>
      <w:r w:rsidRPr="00CA7D4F">
        <w:rPr>
          <w:color w:val="0000E5"/>
          <w:sz w:val="16"/>
          <w:szCs w:val="16"/>
          <w:rPrChange w:id="3265" w:author="Bruesch, Mary Ellen" w:date="2021-08-16T08:16:00Z">
            <w:rPr>
              <w:color w:val="0000E5"/>
              <w:sz w:val="16"/>
              <w:szCs w:val="16"/>
              <w:highlight w:val="green"/>
            </w:rPr>
          </w:rPrChange>
        </w:rPr>
        <w:t>620</w:t>
      </w:r>
      <w:r w:rsidR="00A51DE2" w:rsidRPr="00CA7D4F">
        <w:rPr>
          <w:color w:val="0000E5"/>
          <w:sz w:val="16"/>
          <w:szCs w:val="16"/>
          <w:rPrChange w:id="3266" w:author="Bruesch, Mary Ellen" w:date="2021-08-16T08:16:00Z">
            <w:rPr>
              <w:color w:val="0000E5"/>
              <w:sz w:val="16"/>
              <w:szCs w:val="16"/>
              <w:highlight w:val="green"/>
            </w:rPr>
          </w:rPrChange>
        </w:rPr>
        <w:fldChar w:fldCharType="end"/>
      </w:r>
      <w:r w:rsidRPr="00CA7D4F">
        <w:rPr>
          <w:sz w:val="16"/>
          <w:szCs w:val="16"/>
          <w:rPrChange w:id="3267" w:author="Bruesch, Mary Ellen" w:date="2021-08-16T08:16:00Z">
            <w:rPr>
              <w:sz w:val="16"/>
              <w:szCs w:val="16"/>
              <w:highlight w:val="green"/>
            </w:rPr>
          </w:rPrChange>
        </w:rPr>
        <w:t>,</w:t>
      </w:r>
      <w:r w:rsidRPr="00CA7D4F">
        <w:rPr>
          <w:spacing w:val="-11"/>
          <w:sz w:val="16"/>
          <w:szCs w:val="16"/>
          <w:rPrChange w:id="3268" w:author="Bruesch, Mary Ellen" w:date="2021-08-16T08:16:00Z">
            <w:rPr>
              <w:spacing w:val="-11"/>
              <w:sz w:val="16"/>
              <w:szCs w:val="16"/>
              <w:highlight w:val="green"/>
            </w:rPr>
          </w:rPrChange>
        </w:rPr>
        <w:t xml:space="preserve"> </w:t>
      </w:r>
      <w:r w:rsidRPr="00CA7D4F">
        <w:rPr>
          <w:sz w:val="16"/>
          <w:szCs w:val="16"/>
          <w:rPrChange w:id="3269" w:author="Bruesch, Mary Ellen" w:date="2021-08-16T08:16:00Z">
            <w:rPr>
              <w:sz w:val="16"/>
              <w:szCs w:val="16"/>
              <w:highlight w:val="green"/>
            </w:rPr>
          </w:rPrChange>
        </w:rPr>
        <w:t>eff.</w:t>
      </w:r>
      <w:r w:rsidRPr="00CA7D4F">
        <w:rPr>
          <w:spacing w:val="-10"/>
          <w:sz w:val="16"/>
          <w:szCs w:val="16"/>
          <w:rPrChange w:id="3270" w:author="Bruesch, Mary Ellen" w:date="2021-08-16T08:16:00Z">
            <w:rPr>
              <w:spacing w:val="-10"/>
              <w:sz w:val="16"/>
              <w:szCs w:val="16"/>
              <w:highlight w:val="green"/>
            </w:rPr>
          </w:rPrChange>
        </w:rPr>
        <w:t xml:space="preserve"> </w:t>
      </w:r>
      <w:r w:rsidRPr="00CA7D4F">
        <w:rPr>
          <w:sz w:val="16"/>
          <w:szCs w:val="16"/>
          <w:rPrChange w:id="3271" w:author="Bruesch, Mary Ellen" w:date="2021-08-16T08:16:00Z">
            <w:rPr>
              <w:sz w:val="16"/>
              <w:szCs w:val="16"/>
              <w:highlight w:val="green"/>
            </w:rPr>
          </w:rPrChange>
        </w:rPr>
        <w:t>2−1−08;</w:t>
      </w:r>
      <w:r w:rsidRPr="00CA7D4F">
        <w:rPr>
          <w:spacing w:val="-10"/>
          <w:sz w:val="16"/>
          <w:szCs w:val="16"/>
          <w:rPrChange w:id="3272" w:author="Bruesch, Mary Ellen" w:date="2021-08-16T08:16:00Z">
            <w:rPr>
              <w:spacing w:val="-10"/>
              <w:sz w:val="16"/>
              <w:szCs w:val="16"/>
              <w:highlight w:val="green"/>
            </w:rPr>
          </w:rPrChange>
        </w:rPr>
        <w:t xml:space="preserve"> </w:t>
      </w:r>
      <w:r w:rsidRPr="00CA7D4F">
        <w:rPr>
          <w:sz w:val="16"/>
          <w:szCs w:val="16"/>
          <w:rPrChange w:id="3273" w:author="Bruesch, Mary Ellen" w:date="2021-08-16T08:16:00Z">
            <w:rPr>
              <w:sz w:val="16"/>
              <w:szCs w:val="16"/>
              <w:highlight w:val="green"/>
            </w:rPr>
          </w:rPrChange>
        </w:rPr>
        <w:t>corrections</w:t>
      </w:r>
      <w:r w:rsidR="007818D2" w:rsidRPr="00CA7D4F">
        <w:rPr>
          <w:sz w:val="16"/>
          <w:szCs w:val="16"/>
          <w:rPrChange w:id="3274" w:author="Bruesch, Mary Ellen" w:date="2021-08-16T08:16:00Z">
            <w:rPr>
              <w:sz w:val="16"/>
              <w:szCs w:val="16"/>
              <w:highlight w:val="green"/>
            </w:rPr>
          </w:rPrChange>
        </w:rPr>
        <w:t xml:space="preserve"> </w:t>
      </w:r>
      <w:r w:rsidRPr="00CA7D4F">
        <w:rPr>
          <w:sz w:val="16"/>
          <w:szCs w:val="16"/>
          <w:rPrChange w:id="3275" w:author="Bruesch, Mary Ellen" w:date="2021-08-16T08:16:00Z">
            <w:rPr>
              <w:sz w:val="16"/>
              <w:szCs w:val="16"/>
              <w:highlight w:val="green"/>
            </w:rPr>
          </w:rPrChange>
        </w:rPr>
        <w:t>in</w:t>
      </w:r>
      <w:r w:rsidRPr="00CA7D4F">
        <w:rPr>
          <w:spacing w:val="-6"/>
          <w:sz w:val="16"/>
          <w:szCs w:val="16"/>
          <w:rPrChange w:id="3276" w:author="Bruesch, Mary Ellen" w:date="2021-08-16T08:16:00Z">
            <w:rPr>
              <w:spacing w:val="-6"/>
              <w:sz w:val="16"/>
              <w:szCs w:val="16"/>
              <w:highlight w:val="green"/>
            </w:rPr>
          </w:rPrChange>
        </w:rPr>
        <w:t xml:space="preserve"> </w:t>
      </w:r>
      <w:r w:rsidRPr="00CA7D4F">
        <w:rPr>
          <w:sz w:val="16"/>
          <w:szCs w:val="16"/>
          <w:rPrChange w:id="3277" w:author="Bruesch, Mary Ellen" w:date="2021-08-16T08:16:00Z">
            <w:rPr>
              <w:sz w:val="16"/>
              <w:szCs w:val="16"/>
              <w:highlight w:val="green"/>
            </w:rPr>
          </w:rPrChange>
        </w:rPr>
        <w:t>(4)</w:t>
      </w:r>
      <w:r w:rsidRPr="00CA7D4F">
        <w:rPr>
          <w:spacing w:val="-8"/>
          <w:sz w:val="16"/>
          <w:szCs w:val="16"/>
          <w:rPrChange w:id="3278" w:author="Bruesch, Mary Ellen" w:date="2021-08-16T08:16:00Z">
            <w:rPr>
              <w:spacing w:val="-8"/>
              <w:sz w:val="16"/>
              <w:szCs w:val="16"/>
              <w:highlight w:val="green"/>
            </w:rPr>
          </w:rPrChange>
        </w:rPr>
        <w:t xml:space="preserve"> </w:t>
      </w:r>
      <w:r w:rsidRPr="00CA7D4F">
        <w:rPr>
          <w:sz w:val="16"/>
          <w:szCs w:val="16"/>
          <w:rPrChange w:id="3279" w:author="Bruesch, Mary Ellen" w:date="2021-08-16T08:16:00Z">
            <w:rPr>
              <w:sz w:val="16"/>
              <w:szCs w:val="16"/>
              <w:highlight w:val="green"/>
            </w:rPr>
          </w:rPrChange>
        </w:rPr>
        <w:t>and</w:t>
      </w:r>
      <w:r w:rsidRPr="00CA7D4F">
        <w:rPr>
          <w:spacing w:val="-8"/>
          <w:sz w:val="16"/>
          <w:szCs w:val="16"/>
          <w:rPrChange w:id="3280" w:author="Bruesch, Mary Ellen" w:date="2021-08-16T08:16:00Z">
            <w:rPr>
              <w:spacing w:val="-8"/>
              <w:sz w:val="16"/>
              <w:szCs w:val="16"/>
              <w:highlight w:val="green"/>
            </w:rPr>
          </w:rPrChange>
        </w:rPr>
        <w:t xml:space="preserve"> </w:t>
      </w:r>
      <w:r w:rsidRPr="00CA7D4F">
        <w:rPr>
          <w:spacing w:val="-3"/>
          <w:sz w:val="16"/>
          <w:szCs w:val="16"/>
          <w:rPrChange w:id="3281" w:author="Bruesch, Mary Ellen" w:date="2021-08-16T08:16:00Z">
            <w:rPr>
              <w:spacing w:val="-3"/>
              <w:sz w:val="16"/>
              <w:szCs w:val="16"/>
              <w:highlight w:val="green"/>
            </w:rPr>
          </w:rPrChange>
        </w:rPr>
        <w:t>(14)</w:t>
      </w:r>
      <w:r w:rsidRPr="00CA7D4F">
        <w:rPr>
          <w:spacing w:val="-8"/>
          <w:sz w:val="16"/>
          <w:szCs w:val="16"/>
          <w:rPrChange w:id="3282" w:author="Bruesch, Mary Ellen" w:date="2021-08-16T08:16:00Z">
            <w:rPr>
              <w:spacing w:val="-8"/>
              <w:sz w:val="16"/>
              <w:szCs w:val="16"/>
              <w:highlight w:val="green"/>
            </w:rPr>
          </w:rPrChange>
        </w:rPr>
        <w:t xml:space="preserve"> </w:t>
      </w:r>
      <w:r w:rsidRPr="00CA7D4F">
        <w:rPr>
          <w:spacing w:val="-3"/>
          <w:sz w:val="16"/>
          <w:szCs w:val="16"/>
          <w:rPrChange w:id="3283" w:author="Bruesch, Mary Ellen" w:date="2021-08-16T08:16:00Z">
            <w:rPr>
              <w:spacing w:val="-3"/>
              <w:sz w:val="16"/>
              <w:szCs w:val="16"/>
              <w:highlight w:val="green"/>
            </w:rPr>
          </w:rPrChange>
        </w:rPr>
        <w:t>made</w:t>
      </w:r>
      <w:r w:rsidRPr="00CA7D4F">
        <w:rPr>
          <w:spacing w:val="-8"/>
          <w:sz w:val="16"/>
          <w:szCs w:val="16"/>
          <w:rPrChange w:id="3284" w:author="Bruesch, Mary Ellen" w:date="2021-08-16T08:16:00Z">
            <w:rPr>
              <w:spacing w:val="-8"/>
              <w:sz w:val="16"/>
              <w:szCs w:val="16"/>
              <w:highlight w:val="green"/>
            </w:rPr>
          </w:rPrChange>
        </w:rPr>
        <w:t xml:space="preserve"> </w:t>
      </w:r>
      <w:r w:rsidRPr="00CA7D4F">
        <w:rPr>
          <w:spacing w:val="-3"/>
          <w:sz w:val="16"/>
          <w:szCs w:val="16"/>
          <w:rPrChange w:id="3285" w:author="Bruesch, Mary Ellen" w:date="2021-08-16T08:16:00Z">
            <w:rPr>
              <w:spacing w:val="-3"/>
              <w:sz w:val="16"/>
              <w:szCs w:val="16"/>
              <w:highlight w:val="green"/>
            </w:rPr>
          </w:rPrChange>
        </w:rPr>
        <w:t>under</w:t>
      </w:r>
      <w:r w:rsidRPr="00CA7D4F">
        <w:rPr>
          <w:spacing w:val="-8"/>
          <w:sz w:val="16"/>
          <w:szCs w:val="16"/>
          <w:rPrChange w:id="3286" w:author="Bruesch, Mary Ellen" w:date="2021-08-16T08:16:00Z">
            <w:rPr>
              <w:spacing w:val="-8"/>
              <w:sz w:val="16"/>
              <w:szCs w:val="16"/>
              <w:highlight w:val="green"/>
            </w:rPr>
          </w:rPrChange>
        </w:rPr>
        <w:t xml:space="preserve"> </w:t>
      </w:r>
      <w:r w:rsidRPr="00CA7D4F">
        <w:rPr>
          <w:sz w:val="16"/>
          <w:szCs w:val="16"/>
          <w:rPrChange w:id="3287" w:author="Bruesch, Mary Ellen" w:date="2021-08-16T08:16:00Z">
            <w:rPr>
              <w:sz w:val="16"/>
              <w:szCs w:val="16"/>
              <w:highlight w:val="green"/>
            </w:rPr>
          </w:rPrChange>
        </w:rPr>
        <w:t>s.</w:t>
      </w:r>
      <w:r w:rsidRPr="00CA7D4F">
        <w:rPr>
          <w:spacing w:val="-17"/>
          <w:sz w:val="16"/>
          <w:szCs w:val="16"/>
          <w:rPrChange w:id="3288" w:author="Bruesch, Mary Ellen" w:date="2021-08-16T08:16:00Z">
            <w:rPr>
              <w:spacing w:val="-17"/>
              <w:sz w:val="16"/>
              <w:szCs w:val="16"/>
              <w:highlight w:val="green"/>
            </w:rPr>
          </w:rPrChange>
        </w:rPr>
        <w:t xml:space="preserve"> </w:t>
      </w:r>
      <w:r w:rsidR="00A51DE2" w:rsidRPr="00866116">
        <w:fldChar w:fldCharType="begin"/>
      </w:r>
      <w:r w:rsidR="00A51DE2" w:rsidRPr="00CA7D4F">
        <w:instrText xml:space="preserve"> HYPERLINK "https://docs.legis.wisconsin.gov/document/statutes/13.92(4)(b)6" \h </w:instrText>
      </w:r>
      <w:r w:rsidR="00A51DE2" w:rsidRPr="00CA7D4F">
        <w:rPr>
          <w:rPrChange w:id="3289" w:author="Bruesch, Mary Ellen" w:date="2021-08-16T08:16:00Z">
            <w:rPr>
              <w:color w:val="0000E5"/>
              <w:sz w:val="16"/>
              <w:szCs w:val="16"/>
              <w:highlight w:val="green"/>
            </w:rPr>
          </w:rPrChange>
        </w:rPr>
        <w:fldChar w:fldCharType="separate"/>
      </w:r>
      <w:r w:rsidRPr="00CA7D4F">
        <w:rPr>
          <w:color w:val="0000E5"/>
          <w:spacing w:val="-3"/>
          <w:sz w:val="16"/>
          <w:szCs w:val="16"/>
          <w:rPrChange w:id="3290" w:author="Bruesch, Mary Ellen" w:date="2021-08-16T08:16:00Z">
            <w:rPr>
              <w:color w:val="0000E5"/>
              <w:spacing w:val="-3"/>
              <w:sz w:val="16"/>
              <w:szCs w:val="16"/>
              <w:highlight w:val="green"/>
            </w:rPr>
          </w:rPrChange>
        </w:rPr>
        <w:t>13.92</w:t>
      </w:r>
      <w:r w:rsidRPr="00CA7D4F">
        <w:rPr>
          <w:color w:val="0000E5"/>
          <w:spacing w:val="-8"/>
          <w:sz w:val="16"/>
          <w:szCs w:val="16"/>
          <w:rPrChange w:id="3291" w:author="Bruesch, Mary Ellen" w:date="2021-08-16T08:16:00Z">
            <w:rPr>
              <w:color w:val="0000E5"/>
              <w:spacing w:val="-8"/>
              <w:sz w:val="16"/>
              <w:szCs w:val="16"/>
              <w:highlight w:val="green"/>
            </w:rPr>
          </w:rPrChange>
        </w:rPr>
        <w:t xml:space="preserve"> </w:t>
      </w:r>
      <w:r w:rsidRPr="00CA7D4F">
        <w:rPr>
          <w:color w:val="0000E5"/>
          <w:sz w:val="16"/>
          <w:szCs w:val="16"/>
          <w:rPrChange w:id="3292" w:author="Bruesch, Mary Ellen" w:date="2021-08-16T08:16:00Z">
            <w:rPr>
              <w:color w:val="0000E5"/>
              <w:sz w:val="16"/>
              <w:szCs w:val="16"/>
              <w:highlight w:val="green"/>
            </w:rPr>
          </w:rPrChange>
        </w:rPr>
        <w:t>(4)</w:t>
      </w:r>
      <w:r w:rsidRPr="00CA7D4F">
        <w:rPr>
          <w:color w:val="0000E5"/>
          <w:spacing w:val="-8"/>
          <w:sz w:val="16"/>
          <w:szCs w:val="16"/>
          <w:rPrChange w:id="3293" w:author="Bruesch, Mary Ellen" w:date="2021-08-16T08:16:00Z">
            <w:rPr>
              <w:color w:val="0000E5"/>
              <w:spacing w:val="-8"/>
              <w:sz w:val="16"/>
              <w:szCs w:val="16"/>
              <w:highlight w:val="green"/>
            </w:rPr>
          </w:rPrChange>
        </w:rPr>
        <w:t xml:space="preserve"> </w:t>
      </w:r>
      <w:r w:rsidRPr="00CA7D4F">
        <w:rPr>
          <w:color w:val="0000E5"/>
          <w:sz w:val="16"/>
          <w:szCs w:val="16"/>
          <w:rPrChange w:id="3294" w:author="Bruesch, Mary Ellen" w:date="2021-08-16T08:16:00Z">
            <w:rPr>
              <w:color w:val="0000E5"/>
              <w:sz w:val="16"/>
              <w:szCs w:val="16"/>
              <w:highlight w:val="green"/>
            </w:rPr>
          </w:rPrChange>
        </w:rPr>
        <w:t>(b)</w:t>
      </w:r>
      <w:r w:rsidRPr="00CA7D4F">
        <w:rPr>
          <w:color w:val="0000E5"/>
          <w:spacing w:val="-8"/>
          <w:sz w:val="16"/>
          <w:szCs w:val="16"/>
          <w:rPrChange w:id="3295" w:author="Bruesch, Mary Ellen" w:date="2021-08-16T08:16:00Z">
            <w:rPr>
              <w:color w:val="0000E5"/>
              <w:spacing w:val="-8"/>
              <w:sz w:val="16"/>
              <w:szCs w:val="16"/>
              <w:highlight w:val="green"/>
            </w:rPr>
          </w:rPrChange>
        </w:rPr>
        <w:t xml:space="preserve"> </w:t>
      </w:r>
      <w:r w:rsidRPr="00CA7D4F">
        <w:rPr>
          <w:color w:val="0000E5"/>
          <w:sz w:val="16"/>
          <w:szCs w:val="16"/>
          <w:rPrChange w:id="3296" w:author="Bruesch, Mary Ellen" w:date="2021-08-16T08:16:00Z">
            <w:rPr>
              <w:color w:val="0000E5"/>
              <w:sz w:val="16"/>
              <w:szCs w:val="16"/>
              <w:highlight w:val="green"/>
            </w:rPr>
          </w:rPrChange>
        </w:rPr>
        <w:t>6.</w:t>
      </w:r>
      <w:r w:rsidR="00A51DE2" w:rsidRPr="00CA7D4F">
        <w:rPr>
          <w:color w:val="0000E5"/>
          <w:sz w:val="16"/>
          <w:szCs w:val="16"/>
          <w:rPrChange w:id="3297" w:author="Bruesch, Mary Ellen" w:date="2021-08-16T08:16:00Z">
            <w:rPr>
              <w:color w:val="0000E5"/>
              <w:sz w:val="16"/>
              <w:szCs w:val="16"/>
              <w:highlight w:val="green"/>
            </w:rPr>
          </w:rPrChange>
        </w:rPr>
        <w:fldChar w:fldCharType="end"/>
      </w:r>
      <w:r w:rsidRPr="00CA7D4F">
        <w:rPr>
          <w:color w:val="0000E5"/>
          <w:spacing w:val="-10"/>
          <w:sz w:val="16"/>
          <w:szCs w:val="16"/>
          <w:rPrChange w:id="3298" w:author="Bruesch, Mary Ellen" w:date="2021-08-16T08:16:00Z">
            <w:rPr>
              <w:color w:val="0000E5"/>
              <w:spacing w:val="-10"/>
              <w:sz w:val="16"/>
              <w:szCs w:val="16"/>
              <w:highlight w:val="green"/>
            </w:rPr>
          </w:rPrChange>
        </w:rPr>
        <w:t xml:space="preserve"> </w:t>
      </w:r>
      <w:r w:rsidRPr="00CA7D4F">
        <w:rPr>
          <w:spacing w:val="-4"/>
          <w:sz w:val="16"/>
          <w:szCs w:val="16"/>
          <w:rPrChange w:id="3299" w:author="Bruesch, Mary Ellen" w:date="2021-08-16T08:16:00Z">
            <w:rPr>
              <w:spacing w:val="-4"/>
              <w:sz w:val="16"/>
              <w:szCs w:val="16"/>
              <w:highlight w:val="green"/>
            </w:rPr>
          </w:rPrChange>
        </w:rPr>
        <w:t>and</w:t>
      </w:r>
      <w:r w:rsidRPr="00CA7D4F">
        <w:rPr>
          <w:spacing w:val="-13"/>
          <w:sz w:val="16"/>
          <w:szCs w:val="16"/>
          <w:rPrChange w:id="3300" w:author="Bruesch, Mary Ellen" w:date="2021-08-16T08:16:00Z">
            <w:rPr>
              <w:spacing w:val="-13"/>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3301" w:author="Bruesch, Mary Ellen" w:date="2021-08-16T08:16:00Z">
            <w:rPr>
              <w:color w:val="0000E5"/>
              <w:sz w:val="16"/>
              <w:szCs w:val="16"/>
              <w:highlight w:val="green"/>
            </w:rPr>
          </w:rPrChange>
        </w:rPr>
        <w:fldChar w:fldCharType="separate"/>
      </w:r>
      <w:r w:rsidRPr="00CA7D4F">
        <w:rPr>
          <w:color w:val="0000E5"/>
          <w:sz w:val="16"/>
          <w:szCs w:val="16"/>
          <w:rPrChange w:id="3302" w:author="Bruesch, Mary Ellen" w:date="2021-08-16T08:16:00Z">
            <w:rPr>
              <w:color w:val="0000E5"/>
              <w:sz w:val="16"/>
              <w:szCs w:val="16"/>
              <w:highlight w:val="green"/>
            </w:rPr>
          </w:rPrChange>
        </w:rPr>
        <w:t>7.</w:t>
      </w:r>
      <w:r w:rsidR="00A51DE2" w:rsidRPr="00CA7D4F">
        <w:rPr>
          <w:color w:val="0000E5"/>
          <w:sz w:val="16"/>
          <w:szCs w:val="16"/>
          <w:rPrChange w:id="3303" w:author="Bruesch, Mary Ellen" w:date="2021-08-16T08:16:00Z">
            <w:rPr>
              <w:color w:val="0000E5"/>
              <w:sz w:val="16"/>
              <w:szCs w:val="16"/>
              <w:highlight w:val="green"/>
            </w:rPr>
          </w:rPrChange>
        </w:rPr>
        <w:fldChar w:fldCharType="end"/>
      </w:r>
      <w:r w:rsidRPr="00CA7D4F">
        <w:rPr>
          <w:sz w:val="16"/>
          <w:szCs w:val="16"/>
          <w:rPrChange w:id="3304" w:author="Bruesch, Mary Ellen" w:date="2021-08-16T08:16:00Z">
            <w:rPr>
              <w:sz w:val="16"/>
              <w:szCs w:val="16"/>
              <w:highlight w:val="green"/>
            </w:rPr>
          </w:rPrChange>
        </w:rPr>
        <w:t>,</w:t>
      </w:r>
      <w:r w:rsidRPr="00CA7D4F">
        <w:rPr>
          <w:spacing w:val="-8"/>
          <w:sz w:val="16"/>
          <w:szCs w:val="16"/>
          <w:rPrChange w:id="3305" w:author="Bruesch, Mary Ellen" w:date="2021-08-16T08:16:00Z">
            <w:rPr>
              <w:spacing w:val="-8"/>
              <w:sz w:val="16"/>
              <w:szCs w:val="16"/>
              <w:highlight w:val="green"/>
            </w:rPr>
          </w:rPrChange>
        </w:rPr>
        <w:t xml:space="preserve"> </w:t>
      </w:r>
      <w:r w:rsidRPr="00CA7D4F">
        <w:rPr>
          <w:spacing w:val="-3"/>
          <w:sz w:val="16"/>
          <w:szCs w:val="16"/>
          <w:rPrChange w:id="3306" w:author="Bruesch, Mary Ellen" w:date="2021-08-16T08:16:00Z">
            <w:rPr>
              <w:spacing w:val="-3"/>
              <w:sz w:val="16"/>
              <w:szCs w:val="16"/>
              <w:highlight w:val="green"/>
            </w:rPr>
          </w:rPrChange>
        </w:rPr>
        <w:t>Stats.,</w:t>
      </w:r>
      <w:r w:rsidRPr="00CA7D4F">
        <w:rPr>
          <w:spacing w:val="-8"/>
          <w:sz w:val="16"/>
          <w:szCs w:val="16"/>
          <w:rPrChange w:id="3307" w:author="Bruesch, Mary Ellen" w:date="2021-08-16T08:16:00Z">
            <w:rPr>
              <w:spacing w:val="-8"/>
              <w:sz w:val="16"/>
              <w:szCs w:val="16"/>
              <w:highlight w:val="green"/>
            </w:rPr>
          </w:rPrChange>
        </w:rPr>
        <w:t xml:space="preserve"> </w:t>
      </w:r>
      <w:r w:rsidR="00A51DE2" w:rsidRPr="00866116">
        <w:fldChar w:fldCharType="begin"/>
      </w:r>
      <w:r w:rsidR="00A51DE2" w:rsidRPr="00CA7D4F">
        <w:instrText xml:space="preserve"> HYPERLINK "https://docs.legis.wisconsin.gov/document/register/637/B/toc" \h </w:instrText>
      </w:r>
      <w:r w:rsidR="00A51DE2" w:rsidRPr="00CA7D4F">
        <w:rPr>
          <w:rPrChange w:id="3308" w:author="Bruesch, Mary Ellen" w:date="2021-08-16T08:16:00Z">
            <w:rPr>
              <w:color w:val="0000E5"/>
              <w:spacing w:val="-2"/>
              <w:sz w:val="16"/>
              <w:szCs w:val="16"/>
              <w:highlight w:val="green"/>
            </w:rPr>
          </w:rPrChange>
        </w:rPr>
        <w:fldChar w:fldCharType="separate"/>
      </w:r>
      <w:r w:rsidRPr="00CA7D4F">
        <w:rPr>
          <w:color w:val="0000E5"/>
          <w:sz w:val="16"/>
          <w:szCs w:val="16"/>
          <w:rPrChange w:id="3309" w:author="Bruesch, Mary Ellen" w:date="2021-08-16T08:16:00Z">
            <w:rPr>
              <w:color w:val="0000E5"/>
              <w:sz w:val="16"/>
              <w:szCs w:val="16"/>
              <w:highlight w:val="green"/>
            </w:rPr>
          </w:rPrChange>
        </w:rPr>
        <w:t>Register</w:t>
      </w:r>
      <w:r w:rsidRPr="00CA7D4F">
        <w:rPr>
          <w:color w:val="0000E5"/>
          <w:spacing w:val="-6"/>
          <w:sz w:val="16"/>
          <w:szCs w:val="16"/>
          <w:rPrChange w:id="3310" w:author="Bruesch, Mary Ellen" w:date="2021-08-16T08:16:00Z">
            <w:rPr>
              <w:color w:val="0000E5"/>
              <w:spacing w:val="-6"/>
              <w:sz w:val="16"/>
              <w:szCs w:val="16"/>
              <w:highlight w:val="green"/>
            </w:rPr>
          </w:rPrChange>
        </w:rPr>
        <w:t xml:space="preserve"> </w:t>
      </w:r>
      <w:r w:rsidRPr="00CA7D4F">
        <w:rPr>
          <w:color w:val="0000E5"/>
          <w:sz w:val="16"/>
          <w:szCs w:val="16"/>
          <w:rPrChange w:id="3311" w:author="Bruesch, Mary Ellen" w:date="2021-08-16T08:16:00Z">
            <w:rPr>
              <w:color w:val="0000E5"/>
              <w:sz w:val="16"/>
              <w:szCs w:val="16"/>
              <w:highlight w:val="green"/>
            </w:rPr>
          </w:rPrChange>
        </w:rPr>
        <w:t>January</w:t>
      </w:r>
      <w:r w:rsidRPr="00CA7D4F">
        <w:rPr>
          <w:color w:val="0000E5"/>
          <w:spacing w:val="-6"/>
          <w:sz w:val="16"/>
          <w:szCs w:val="16"/>
          <w:rPrChange w:id="3312" w:author="Bruesch, Mary Ellen" w:date="2021-08-16T08:16:00Z">
            <w:rPr>
              <w:color w:val="0000E5"/>
              <w:spacing w:val="-6"/>
              <w:sz w:val="16"/>
              <w:szCs w:val="16"/>
              <w:highlight w:val="green"/>
            </w:rPr>
          </w:rPrChange>
        </w:rPr>
        <w:t xml:space="preserve"> </w:t>
      </w:r>
      <w:r w:rsidRPr="00CA7D4F">
        <w:rPr>
          <w:color w:val="0000E5"/>
          <w:sz w:val="16"/>
          <w:szCs w:val="16"/>
          <w:rPrChange w:id="3313" w:author="Bruesch, Mary Ellen" w:date="2021-08-16T08:16:00Z">
            <w:rPr>
              <w:color w:val="0000E5"/>
              <w:sz w:val="16"/>
              <w:szCs w:val="16"/>
              <w:highlight w:val="green"/>
            </w:rPr>
          </w:rPrChange>
        </w:rPr>
        <w:t>2009</w:t>
      </w:r>
      <w:r w:rsidRPr="00CA7D4F">
        <w:rPr>
          <w:color w:val="0000E5"/>
          <w:spacing w:val="-6"/>
          <w:sz w:val="16"/>
          <w:szCs w:val="16"/>
          <w:rPrChange w:id="3314" w:author="Bruesch, Mary Ellen" w:date="2021-08-16T08:16:00Z">
            <w:rPr>
              <w:color w:val="0000E5"/>
              <w:spacing w:val="-6"/>
              <w:sz w:val="16"/>
              <w:szCs w:val="16"/>
              <w:highlight w:val="green"/>
            </w:rPr>
          </w:rPrChange>
        </w:rPr>
        <w:t xml:space="preserve"> </w:t>
      </w:r>
      <w:r w:rsidRPr="00CA7D4F">
        <w:rPr>
          <w:color w:val="0000E5"/>
          <w:spacing w:val="-2"/>
          <w:sz w:val="16"/>
          <w:szCs w:val="16"/>
          <w:rPrChange w:id="3315" w:author="Bruesch, Mary Ellen" w:date="2021-08-16T08:16:00Z">
            <w:rPr>
              <w:color w:val="0000E5"/>
              <w:spacing w:val="-2"/>
              <w:sz w:val="16"/>
              <w:szCs w:val="16"/>
              <w:highlight w:val="green"/>
            </w:rPr>
          </w:rPrChange>
        </w:rPr>
        <w:t>No.</w:t>
      </w:r>
      <w:r w:rsidR="00A51DE2" w:rsidRPr="00CA7D4F">
        <w:rPr>
          <w:color w:val="0000E5"/>
          <w:spacing w:val="-2"/>
          <w:sz w:val="16"/>
          <w:szCs w:val="16"/>
          <w:rPrChange w:id="3316" w:author="Bruesch, Mary Ellen" w:date="2021-08-16T08:16:00Z">
            <w:rPr>
              <w:color w:val="0000E5"/>
              <w:spacing w:val="-2"/>
              <w:sz w:val="16"/>
              <w:szCs w:val="16"/>
              <w:highlight w:val="green"/>
            </w:rPr>
          </w:rPrChange>
        </w:rPr>
        <w:fldChar w:fldCharType="end"/>
      </w:r>
      <w:r w:rsidR="007818D2" w:rsidRPr="00CA7D4F">
        <w:rPr>
          <w:color w:val="0000E5"/>
          <w:spacing w:val="-2"/>
          <w:sz w:val="16"/>
          <w:szCs w:val="16"/>
          <w:rPrChange w:id="3317" w:author="Bruesch, Mary Ellen" w:date="2021-08-16T08:16:00Z">
            <w:rPr>
              <w:color w:val="0000E5"/>
              <w:spacing w:val="-2"/>
              <w:sz w:val="16"/>
              <w:szCs w:val="16"/>
              <w:highlight w:val="green"/>
            </w:rPr>
          </w:rPrChange>
        </w:rPr>
        <w:t xml:space="preserve"> </w:t>
      </w:r>
      <w:r w:rsidR="00A51DE2" w:rsidRPr="00866116">
        <w:fldChar w:fldCharType="begin"/>
      </w:r>
      <w:r w:rsidR="00A51DE2" w:rsidRPr="00CA7D4F">
        <w:instrText xml:space="preserve"> HYPERLINK "https://docs.legis.wisconsin.gov/document/register/637/B/toc" \h </w:instrText>
      </w:r>
      <w:r w:rsidR="00A51DE2" w:rsidRPr="00CA7D4F">
        <w:rPr>
          <w:rPrChange w:id="3318" w:author="Bruesch, Mary Ellen" w:date="2021-08-16T08:16:00Z">
            <w:rPr>
              <w:color w:val="0000E5"/>
              <w:sz w:val="16"/>
              <w:szCs w:val="16"/>
              <w:highlight w:val="green"/>
            </w:rPr>
          </w:rPrChange>
        </w:rPr>
        <w:fldChar w:fldCharType="separate"/>
      </w:r>
      <w:r w:rsidRPr="00CA7D4F">
        <w:rPr>
          <w:color w:val="0000E5"/>
          <w:sz w:val="16"/>
          <w:szCs w:val="16"/>
          <w:rPrChange w:id="3319" w:author="Bruesch, Mary Ellen" w:date="2021-08-16T08:16:00Z">
            <w:rPr>
              <w:color w:val="0000E5"/>
              <w:sz w:val="16"/>
              <w:szCs w:val="16"/>
              <w:highlight w:val="green"/>
            </w:rPr>
          </w:rPrChange>
        </w:rPr>
        <w:t>637</w:t>
      </w:r>
      <w:r w:rsidR="00A51DE2" w:rsidRPr="00CA7D4F">
        <w:rPr>
          <w:color w:val="0000E5"/>
          <w:sz w:val="16"/>
          <w:szCs w:val="16"/>
          <w:rPrChange w:id="3320" w:author="Bruesch, Mary Ellen" w:date="2021-08-16T08:16:00Z">
            <w:rPr>
              <w:color w:val="0000E5"/>
              <w:sz w:val="16"/>
              <w:szCs w:val="16"/>
              <w:highlight w:val="green"/>
            </w:rPr>
          </w:rPrChange>
        </w:rPr>
        <w:fldChar w:fldCharType="end"/>
      </w:r>
      <w:r w:rsidRPr="00CA7D4F">
        <w:rPr>
          <w:sz w:val="16"/>
          <w:szCs w:val="16"/>
          <w:rPrChange w:id="3321" w:author="Bruesch, Mary Ellen" w:date="2021-08-16T08:16:00Z">
            <w:rPr>
              <w:sz w:val="16"/>
              <w:szCs w:val="16"/>
              <w:highlight w:val="green"/>
            </w:rPr>
          </w:rPrChange>
        </w:rPr>
        <w:t>;</w:t>
      </w:r>
      <w:r w:rsidRPr="00CA7D4F">
        <w:rPr>
          <w:spacing w:val="-15"/>
          <w:sz w:val="16"/>
          <w:szCs w:val="16"/>
          <w:rPrChange w:id="3322" w:author="Bruesch, Mary Ellen" w:date="2021-08-16T08:16:00Z">
            <w:rPr>
              <w:spacing w:val="-15"/>
              <w:sz w:val="16"/>
              <w:szCs w:val="16"/>
              <w:highlight w:val="green"/>
            </w:rPr>
          </w:rPrChange>
        </w:rPr>
        <w:t xml:space="preserve"> </w:t>
      </w:r>
      <w:r w:rsidR="00A51DE2" w:rsidRPr="00866116">
        <w:fldChar w:fldCharType="begin"/>
      </w:r>
      <w:r w:rsidR="00A51DE2" w:rsidRPr="00CA7D4F">
        <w:instrText xml:space="preserve"> HYPERLINK "https://docs.legis.wisconsin.gov/document/cr/2009/115" \h </w:instrText>
      </w:r>
      <w:r w:rsidR="00A51DE2" w:rsidRPr="00CA7D4F">
        <w:rPr>
          <w:rPrChange w:id="3323" w:author="Bruesch, Mary Ellen" w:date="2021-08-16T08:16:00Z">
            <w:rPr>
              <w:color w:val="0000E5"/>
              <w:spacing w:val="-4"/>
              <w:sz w:val="16"/>
              <w:szCs w:val="16"/>
              <w:highlight w:val="green"/>
            </w:rPr>
          </w:rPrChange>
        </w:rPr>
        <w:fldChar w:fldCharType="separate"/>
      </w:r>
      <w:r w:rsidRPr="00CA7D4F">
        <w:rPr>
          <w:color w:val="0000E5"/>
          <w:sz w:val="16"/>
          <w:szCs w:val="16"/>
          <w:rPrChange w:id="3324" w:author="Bruesch, Mary Ellen" w:date="2021-08-16T08:16:00Z">
            <w:rPr>
              <w:color w:val="0000E5"/>
              <w:sz w:val="16"/>
              <w:szCs w:val="16"/>
              <w:highlight w:val="green"/>
            </w:rPr>
          </w:rPrChange>
        </w:rPr>
        <w:t>CR</w:t>
      </w:r>
      <w:r w:rsidRPr="00CA7D4F">
        <w:rPr>
          <w:color w:val="0000E5"/>
          <w:spacing w:val="-9"/>
          <w:sz w:val="16"/>
          <w:szCs w:val="16"/>
          <w:rPrChange w:id="3325" w:author="Bruesch, Mary Ellen" w:date="2021-08-16T08:16:00Z">
            <w:rPr>
              <w:color w:val="0000E5"/>
              <w:spacing w:val="-9"/>
              <w:sz w:val="16"/>
              <w:szCs w:val="16"/>
              <w:highlight w:val="green"/>
            </w:rPr>
          </w:rPrChange>
        </w:rPr>
        <w:t xml:space="preserve"> </w:t>
      </w:r>
      <w:r w:rsidRPr="00CA7D4F">
        <w:rPr>
          <w:color w:val="0000E5"/>
          <w:spacing w:val="-4"/>
          <w:sz w:val="16"/>
          <w:szCs w:val="16"/>
          <w:rPrChange w:id="3326" w:author="Bruesch, Mary Ellen" w:date="2021-08-16T08:16:00Z">
            <w:rPr>
              <w:color w:val="0000E5"/>
              <w:spacing w:val="-4"/>
              <w:sz w:val="16"/>
              <w:szCs w:val="16"/>
              <w:highlight w:val="green"/>
            </w:rPr>
          </w:rPrChange>
        </w:rPr>
        <w:t>09−115</w:t>
      </w:r>
      <w:r w:rsidR="00A51DE2" w:rsidRPr="00CA7D4F">
        <w:rPr>
          <w:color w:val="0000E5"/>
          <w:spacing w:val="-4"/>
          <w:sz w:val="16"/>
          <w:szCs w:val="16"/>
          <w:rPrChange w:id="3327" w:author="Bruesch, Mary Ellen" w:date="2021-08-16T08:16:00Z">
            <w:rPr>
              <w:color w:val="0000E5"/>
              <w:spacing w:val="-4"/>
              <w:sz w:val="16"/>
              <w:szCs w:val="16"/>
              <w:highlight w:val="green"/>
            </w:rPr>
          </w:rPrChange>
        </w:rPr>
        <w:fldChar w:fldCharType="end"/>
      </w:r>
      <w:r w:rsidRPr="00CA7D4F">
        <w:rPr>
          <w:spacing w:val="-4"/>
          <w:sz w:val="16"/>
          <w:szCs w:val="16"/>
          <w:rPrChange w:id="3328" w:author="Bruesch, Mary Ellen" w:date="2021-08-16T08:16:00Z">
            <w:rPr>
              <w:spacing w:val="-4"/>
              <w:sz w:val="16"/>
              <w:szCs w:val="16"/>
              <w:highlight w:val="green"/>
            </w:rPr>
          </w:rPrChange>
        </w:rPr>
        <w:t>:</w:t>
      </w:r>
      <w:r w:rsidRPr="00CA7D4F">
        <w:rPr>
          <w:spacing w:val="-9"/>
          <w:sz w:val="16"/>
          <w:szCs w:val="16"/>
          <w:rPrChange w:id="3329" w:author="Bruesch, Mary Ellen" w:date="2021-08-16T08:16:00Z">
            <w:rPr>
              <w:spacing w:val="-9"/>
              <w:sz w:val="16"/>
              <w:szCs w:val="16"/>
              <w:highlight w:val="green"/>
            </w:rPr>
          </w:rPrChange>
        </w:rPr>
        <w:t xml:space="preserve"> </w:t>
      </w:r>
      <w:r w:rsidRPr="00CA7D4F">
        <w:rPr>
          <w:sz w:val="16"/>
          <w:szCs w:val="16"/>
          <w:rPrChange w:id="3330" w:author="Bruesch, Mary Ellen" w:date="2021-08-16T08:16:00Z">
            <w:rPr>
              <w:sz w:val="16"/>
              <w:szCs w:val="16"/>
              <w:highlight w:val="green"/>
            </w:rPr>
          </w:rPrChange>
        </w:rPr>
        <w:t>am.</w:t>
      </w:r>
      <w:r w:rsidRPr="00CA7D4F">
        <w:rPr>
          <w:spacing w:val="-9"/>
          <w:sz w:val="16"/>
          <w:szCs w:val="16"/>
          <w:rPrChange w:id="3331" w:author="Bruesch, Mary Ellen" w:date="2021-08-16T08:16:00Z">
            <w:rPr>
              <w:spacing w:val="-9"/>
              <w:sz w:val="16"/>
              <w:szCs w:val="16"/>
              <w:highlight w:val="green"/>
            </w:rPr>
          </w:rPrChange>
        </w:rPr>
        <w:t xml:space="preserve"> </w:t>
      </w:r>
      <w:r w:rsidRPr="00CA7D4F">
        <w:rPr>
          <w:spacing w:val="-3"/>
          <w:sz w:val="16"/>
          <w:szCs w:val="16"/>
          <w:rPrChange w:id="3332" w:author="Bruesch, Mary Ellen" w:date="2021-08-16T08:16:00Z">
            <w:rPr>
              <w:spacing w:val="-3"/>
              <w:sz w:val="16"/>
              <w:szCs w:val="16"/>
              <w:highlight w:val="green"/>
            </w:rPr>
          </w:rPrChange>
        </w:rPr>
        <w:t>(13),</w:t>
      </w:r>
      <w:r w:rsidRPr="00CA7D4F">
        <w:rPr>
          <w:spacing w:val="-9"/>
          <w:sz w:val="16"/>
          <w:szCs w:val="16"/>
          <w:rPrChange w:id="3333" w:author="Bruesch, Mary Ellen" w:date="2021-08-16T08:16:00Z">
            <w:rPr>
              <w:spacing w:val="-9"/>
              <w:sz w:val="16"/>
              <w:szCs w:val="16"/>
              <w:highlight w:val="green"/>
            </w:rPr>
          </w:rPrChange>
        </w:rPr>
        <w:t xml:space="preserve"> </w:t>
      </w:r>
      <w:r w:rsidRPr="00CA7D4F">
        <w:rPr>
          <w:spacing w:val="-3"/>
          <w:sz w:val="16"/>
          <w:szCs w:val="16"/>
          <w:rPrChange w:id="3334" w:author="Bruesch, Mary Ellen" w:date="2021-08-16T08:16:00Z">
            <w:rPr>
              <w:spacing w:val="-3"/>
              <w:sz w:val="16"/>
              <w:szCs w:val="16"/>
              <w:highlight w:val="green"/>
            </w:rPr>
          </w:rPrChange>
        </w:rPr>
        <w:t>(27)</w:t>
      </w:r>
      <w:r w:rsidRPr="00CA7D4F">
        <w:rPr>
          <w:spacing w:val="-9"/>
          <w:sz w:val="16"/>
          <w:szCs w:val="16"/>
          <w:rPrChange w:id="3335" w:author="Bruesch, Mary Ellen" w:date="2021-08-16T08:16:00Z">
            <w:rPr>
              <w:spacing w:val="-9"/>
              <w:sz w:val="16"/>
              <w:szCs w:val="16"/>
              <w:highlight w:val="green"/>
            </w:rPr>
          </w:rPrChange>
        </w:rPr>
        <w:t xml:space="preserve"> </w:t>
      </w:r>
      <w:r w:rsidRPr="00CA7D4F">
        <w:rPr>
          <w:sz w:val="16"/>
          <w:szCs w:val="16"/>
          <w:rPrChange w:id="3336" w:author="Bruesch, Mary Ellen" w:date="2021-08-16T08:16:00Z">
            <w:rPr>
              <w:sz w:val="16"/>
              <w:szCs w:val="16"/>
              <w:highlight w:val="green"/>
            </w:rPr>
          </w:rPrChange>
        </w:rPr>
        <w:t>(c)</w:t>
      </w:r>
      <w:r w:rsidRPr="00CA7D4F">
        <w:rPr>
          <w:spacing w:val="-9"/>
          <w:sz w:val="16"/>
          <w:szCs w:val="16"/>
          <w:rPrChange w:id="3337" w:author="Bruesch, Mary Ellen" w:date="2021-08-16T08:16:00Z">
            <w:rPr>
              <w:spacing w:val="-9"/>
              <w:sz w:val="16"/>
              <w:szCs w:val="16"/>
              <w:highlight w:val="green"/>
            </w:rPr>
          </w:rPrChange>
        </w:rPr>
        <w:t xml:space="preserve"> </w:t>
      </w:r>
      <w:r w:rsidRPr="00CA7D4F">
        <w:rPr>
          <w:sz w:val="16"/>
          <w:szCs w:val="16"/>
          <w:rPrChange w:id="3338" w:author="Bruesch, Mary Ellen" w:date="2021-08-16T08:16:00Z">
            <w:rPr>
              <w:sz w:val="16"/>
              <w:szCs w:val="16"/>
              <w:highlight w:val="green"/>
            </w:rPr>
          </w:rPrChange>
        </w:rPr>
        <w:t>1.,</w:t>
      </w:r>
      <w:r w:rsidRPr="00CA7D4F">
        <w:rPr>
          <w:spacing w:val="-9"/>
          <w:sz w:val="16"/>
          <w:szCs w:val="16"/>
          <w:rPrChange w:id="3339" w:author="Bruesch, Mary Ellen" w:date="2021-08-16T08:16:00Z">
            <w:rPr>
              <w:spacing w:val="-9"/>
              <w:sz w:val="16"/>
              <w:szCs w:val="16"/>
              <w:highlight w:val="green"/>
            </w:rPr>
          </w:rPrChange>
        </w:rPr>
        <w:t xml:space="preserve"> </w:t>
      </w:r>
      <w:r w:rsidRPr="00CA7D4F">
        <w:rPr>
          <w:spacing w:val="-3"/>
          <w:sz w:val="16"/>
          <w:szCs w:val="16"/>
          <w:rPrChange w:id="3340" w:author="Bruesch, Mary Ellen" w:date="2021-08-16T08:16:00Z">
            <w:rPr>
              <w:spacing w:val="-3"/>
              <w:sz w:val="16"/>
              <w:szCs w:val="16"/>
              <w:highlight w:val="green"/>
            </w:rPr>
          </w:rPrChange>
        </w:rPr>
        <w:t>(39),</w:t>
      </w:r>
      <w:r w:rsidRPr="00CA7D4F">
        <w:rPr>
          <w:spacing w:val="-9"/>
          <w:sz w:val="16"/>
          <w:szCs w:val="16"/>
          <w:rPrChange w:id="3341" w:author="Bruesch, Mary Ellen" w:date="2021-08-16T08:16:00Z">
            <w:rPr>
              <w:spacing w:val="-9"/>
              <w:sz w:val="16"/>
              <w:szCs w:val="16"/>
              <w:highlight w:val="green"/>
            </w:rPr>
          </w:rPrChange>
        </w:rPr>
        <w:t xml:space="preserve"> </w:t>
      </w:r>
      <w:r w:rsidRPr="00CA7D4F">
        <w:rPr>
          <w:spacing w:val="-3"/>
          <w:sz w:val="16"/>
          <w:szCs w:val="16"/>
          <w:rPrChange w:id="3342" w:author="Bruesch, Mary Ellen" w:date="2021-08-16T08:16:00Z">
            <w:rPr>
              <w:spacing w:val="-3"/>
              <w:sz w:val="16"/>
              <w:szCs w:val="16"/>
              <w:highlight w:val="green"/>
            </w:rPr>
          </w:rPrChange>
        </w:rPr>
        <w:t>(40)</w:t>
      </w:r>
      <w:r w:rsidRPr="00CA7D4F">
        <w:rPr>
          <w:spacing w:val="-9"/>
          <w:sz w:val="16"/>
          <w:szCs w:val="16"/>
          <w:rPrChange w:id="3343" w:author="Bruesch, Mary Ellen" w:date="2021-08-16T08:16:00Z">
            <w:rPr>
              <w:spacing w:val="-9"/>
              <w:sz w:val="16"/>
              <w:szCs w:val="16"/>
              <w:highlight w:val="green"/>
            </w:rPr>
          </w:rPrChange>
        </w:rPr>
        <w:t xml:space="preserve"> </w:t>
      </w:r>
      <w:r w:rsidRPr="00CA7D4F">
        <w:rPr>
          <w:sz w:val="16"/>
          <w:szCs w:val="16"/>
          <w:rPrChange w:id="3344" w:author="Bruesch, Mary Ellen" w:date="2021-08-16T08:16:00Z">
            <w:rPr>
              <w:sz w:val="16"/>
              <w:szCs w:val="16"/>
              <w:highlight w:val="green"/>
            </w:rPr>
          </w:rPrChange>
        </w:rPr>
        <w:t>and</w:t>
      </w:r>
      <w:r w:rsidRPr="00CA7D4F">
        <w:rPr>
          <w:spacing w:val="-9"/>
          <w:sz w:val="16"/>
          <w:szCs w:val="16"/>
          <w:rPrChange w:id="3345" w:author="Bruesch, Mary Ellen" w:date="2021-08-16T08:16:00Z">
            <w:rPr>
              <w:spacing w:val="-9"/>
              <w:sz w:val="16"/>
              <w:szCs w:val="16"/>
              <w:highlight w:val="green"/>
            </w:rPr>
          </w:rPrChange>
        </w:rPr>
        <w:t xml:space="preserve"> </w:t>
      </w:r>
      <w:r w:rsidRPr="00CA7D4F">
        <w:rPr>
          <w:spacing w:val="-3"/>
          <w:sz w:val="16"/>
          <w:szCs w:val="16"/>
          <w:rPrChange w:id="3346" w:author="Bruesch, Mary Ellen" w:date="2021-08-16T08:16:00Z">
            <w:rPr>
              <w:spacing w:val="-3"/>
              <w:sz w:val="16"/>
              <w:szCs w:val="16"/>
              <w:highlight w:val="green"/>
            </w:rPr>
          </w:rPrChange>
        </w:rPr>
        <w:t>(45)</w:t>
      </w:r>
      <w:r w:rsidRPr="00CA7D4F">
        <w:rPr>
          <w:spacing w:val="-9"/>
          <w:sz w:val="16"/>
          <w:szCs w:val="16"/>
          <w:rPrChange w:id="3347" w:author="Bruesch, Mary Ellen" w:date="2021-08-16T08:16:00Z">
            <w:rPr>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"https://docs.legis.wisconsin.gov/document/register/653/B/toc" \h </w:instrText>
      </w:r>
      <w:r w:rsidR="00A51DE2" w:rsidRPr="00CA7D4F">
        <w:rPr>
          <w:rPrChange w:id="3348" w:author="Bruesch, Mary Ellen" w:date="2021-08-16T08:16:00Z">
            <w:rPr>
              <w:color w:val="0000E5"/>
              <w:sz w:val="16"/>
              <w:szCs w:val="16"/>
              <w:highlight w:val="green"/>
            </w:rPr>
          </w:rPrChange>
        </w:rPr>
        <w:fldChar w:fldCharType="separate"/>
      </w:r>
      <w:r w:rsidRPr="00CA7D4F">
        <w:rPr>
          <w:color w:val="0000E5"/>
          <w:sz w:val="16"/>
          <w:szCs w:val="16"/>
          <w:rPrChange w:id="3349" w:author="Bruesch, Mary Ellen" w:date="2021-08-16T08:16:00Z">
            <w:rPr>
              <w:color w:val="0000E5"/>
              <w:sz w:val="16"/>
              <w:szCs w:val="16"/>
              <w:highlight w:val="green"/>
            </w:rPr>
          </w:rPrChange>
        </w:rPr>
        <w:t>Register</w:t>
      </w:r>
      <w:r w:rsidRPr="00CA7D4F">
        <w:rPr>
          <w:color w:val="0000E5"/>
          <w:spacing w:val="-7"/>
          <w:sz w:val="16"/>
          <w:szCs w:val="16"/>
          <w:rPrChange w:id="3350" w:author="Bruesch, Mary Ellen" w:date="2021-08-16T08:16:00Z">
            <w:rPr>
              <w:color w:val="0000E5"/>
              <w:spacing w:val="-7"/>
              <w:sz w:val="16"/>
              <w:szCs w:val="16"/>
              <w:highlight w:val="green"/>
            </w:rPr>
          </w:rPrChange>
        </w:rPr>
        <w:t xml:space="preserve"> </w:t>
      </w:r>
      <w:r w:rsidRPr="00CA7D4F">
        <w:rPr>
          <w:color w:val="0000E5"/>
          <w:sz w:val="16"/>
          <w:szCs w:val="16"/>
          <w:rPrChange w:id="3351" w:author="Bruesch, Mary Ellen" w:date="2021-08-16T08:16:00Z">
            <w:rPr>
              <w:color w:val="0000E5"/>
              <w:sz w:val="16"/>
              <w:szCs w:val="16"/>
              <w:highlight w:val="green"/>
            </w:rPr>
          </w:rPrChange>
        </w:rPr>
        <w:t>May</w:t>
      </w:r>
      <w:r w:rsidRPr="00CA7D4F">
        <w:rPr>
          <w:color w:val="0000E5"/>
          <w:spacing w:val="-7"/>
          <w:sz w:val="16"/>
          <w:szCs w:val="16"/>
          <w:rPrChange w:id="3352" w:author="Bruesch, Mary Ellen" w:date="2021-08-16T08:16:00Z">
            <w:rPr>
              <w:color w:val="0000E5"/>
              <w:spacing w:val="-7"/>
              <w:sz w:val="16"/>
              <w:szCs w:val="16"/>
              <w:highlight w:val="green"/>
            </w:rPr>
          </w:rPrChange>
        </w:rPr>
        <w:t xml:space="preserve"> </w:t>
      </w:r>
      <w:r w:rsidRPr="00CA7D4F">
        <w:rPr>
          <w:color w:val="0000E5"/>
          <w:sz w:val="16"/>
          <w:szCs w:val="16"/>
          <w:rPrChange w:id="3353" w:author="Bruesch, Mary Ellen" w:date="2021-08-16T08:16:00Z">
            <w:rPr>
              <w:color w:val="0000E5"/>
              <w:sz w:val="16"/>
              <w:szCs w:val="16"/>
              <w:highlight w:val="green"/>
            </w:rPr>
          </w:rPrChange>
        </w:rPr>
        <w:t>2010</w:t>
      </w:r>
      <w:r w:rsidRPr="00CA7D4F">
        <w:rPr>
          <w:color w:val="0000E5"/>
          <w:spacing w:val="-7"/>
          <w:sz w:val="16"/>
          <w:szCs w:val="16"/>
          <w:rPrChange w:id="3354" w:author="Bruesch, Mary Ellen" w:date="2021-08-16T08:16:00Z">
            <w:rPr>
              <w:color w:val="0000E5"/>
              <w:spacing w:val="-7"/>
              <w:sz w:val="16"/>
              <w:szCs w:val="16"/>
              <w:highlight w:val="green"/>
            </w:rPr>
          </w:rPrChange>
        </w:rPr>
        <w:t xml:space="preserve"> </w:t>
      </w:r>
      <w:r w:rsidRPr="00CA7D4F">
        <w:rPr>
          <w:color w:val="0000E5"/>
          <w:sz w:val="16"/>
          <w:szCs w:val="16"/>
          <w:rPrChange w:id="3355" w:author="Bruesch, Mary Ellen" w:date="2021-08-16T08:16:00Z">
            <w:rPr>
              <w:color w:val="0000E5"/>
              <w:sz w:val="16"/>
              <w:szCs w:val="16"/>
              <w:highlight w:val="green"/>
            </w:rPr>
          </w:rPrChange>
        </w:rPr>
        <w:t>No.</w:t>
      </w:r>
      <w:r w:rsidRPr="00CA7D4F">
        <w:rPr>
          <w:color w:val="0000E5"/>
          <w:spacing w:val="-7"/>
          <w:sz w:val="16"/>
          <w:szCs w:val="16"/>
          <w:rPrChange w:id="3356" w:author="Bruesch, Mary Ellen" w:date="2021-08-16T08:16:00Z">
            <w:rPr>
              <w:color w:val="0000E5"/>
              <w:spacing w:val="-7"/>
              <w:sz w:val="16"/>
              <w:szCs w:val="16"/>
              <w:highlight w:val="green"/>
            </w:rPr>
          </w:rPrChange>
        </w:rPr>
        <w:t xml:space="preserve"> </w:t>
      </w:r>
      <w:r w:rsidRPr="00CA7D4F">
        <w:rPr>
          <w:color w:val="0000E5"/>
          <w:sz w:val="16"/>
          <w:szCs w:val="16"/>
          <w:rPrChange w:id="3357" w:author="Bruesch, Mary Ellen" w:date="2021-08-16T08:16:00Z">
            <w:rPr>
              <w:color w:val="0000E5"/>
              <w:sz w:val="16"/>
              <w:szCs w:val="16"/>
              <w:highlight w:val="green"/>
            </w:rPr>
          </w:rPrChange>
        </w:rPr>
        <w:t>653</w:t>
      </w:r>
      <w:r w:rsidR="00A51DE2" w:rsidRPr="00CA7D4F">
        <w:rPr>
          <w:color w:val="0000E5"/>
          <w:sz w:val="16"/>
          <w:szCs w:val="16"/>
          <w:rPrChange w:id="3358" w:author="Bruesch, Mary Ellen" w:date="2021-08-16T08:16:00Z">
            <w:rPr>
              <w:color w:val="0000E5"/>
              <w:sz w:val="16"/>
              <w:szCs w:val="16"/>
              <w:highlight w:val="green"/>
            </w:rPr>
          </w:rPrChange>
        </w:rPr>
        <w:fldChar w:fldCharType="end"/>
      </w:r>
      <w:r w:rsidRPr="00CA7D4F">
        <w:rPr>
          <w:sz w:val="16"/>
          <w:szCs w:val="16"/>
          <w:rPrChange w:id="3359" w:author="Bruesch, Mary Ellen" w:date="2021-08-16T08:16:00Z">
            <w:rPr>
              <w:sz w:val="16"/>
              <w:szCs w:val="16"/>
              <w:highlight w:val="green"/>
            </w:rPr>
          </w:rPrChange>
        </w:rPr>
        <w:t>,</w:t>
      </w:r>
      <w:r w:rsidR="007818D2" w:rsidRPr="00CA7D4F">
        <w:rPr>
          <w:sz w:val="16"/>
          <w:szCs w:val="16"/>
          <w:rPrChange w:id="3360" w:author="Bruesch, Mary Ellen" w:date="2021-08-16T08:16:00Z">
            <w:rPr>
              <w:sz w:val="16"/>
              <w:szCs w:val="16"/>
              <w:highlight w:val="green"/>
            </w:rPr>
          </w:rPrChange>
        </w:rPr>
        <w:t xml:space="preserve"> </w:t>
      </w:r>
      <w:r w:rsidRPr="00CA7D4F">
        <w:rPr>
          <w:sz w:val="16"/>
          <w:szCs w:val="16"/>
          <w:rPrChange w:id="3361" w:author="Bruesch, Mary Ellen" w:date="2021-08-16T08:16:00Z">
            <w:rPr>
              <w:sz w:val="16"/>
              <w:szCs w:val="16"/>
              <w:highlight w:val="green"/>
            </w:rPr>
          </w:rPrChange>
        </w:rPr>
        <w:t>eff.</w:t>
      </w:r>
      <w:r w:rsidRPr="00CA7D4F">
        <w:rPr>
          <w:spacing w:val="-5"/>
          <w:sz w:val="16"/>
          <w:szCs w:val="16"/>
          <w:rPrChange w:id="3362" w:author="Bruesch, Mary Ellen" w:date="2021-08-16T08:16:00Z">
            <w:rPr>
              <w:spacing w:val="-5"/>
              <w:sz w:val="16"/>
              <w:szCs w:val="16"/>
              <w:highlight w:val="green"/>
            </w:rPr>
          </w:rPrChange>
        </w:rPr>
        <w:t xml:space="preserve"> </w:t>
      </w:r>
      <w:r w:rsidRPr="00CA7D4F">
        <w:rPr>
          <w:spacing w:val="-3"/>
          <w:sz w:val="16"/>
          <w:szCs w:val="16"/>
          <w:rPrChange w:id="3363" w:author="Bruesch, Mary Ellen" w:date="2021-08-16T08:16:00Z">
            <w:rPr>
              <w:spacing w:val="-3"/>
              <w:sz w:val="16"/>
              <w:szCs w:val="16"/>
              <w:highlight w:val="green"/>
            </w:rPr>
          </w:rPrChange>
        </w:rPr>
        <w:t>6−1−10;</w:t>
      </w:r>
      <w:r w:rsidRPr="00CA7D4F">
        <w:rPr>
          <w:spacing w:val="-7"/>
          <w:sz w:val="16"/>
          <w:szCs w:val="16"/>
          <w:rPrChange w:id="3364" w:author="Bruesch, Mary Ellen" w:date="2021-08-16T08:16:00Z">
            <w:rPr>
              <w:spacing w:val="-7"/>
              <w:sz w:val="16"/>
              <w:szCs w:val="16"/>
              <w:highlight w:val="green"/>
            </w:rPr>
          </w:rPrChange>
        </w:rPr>
        <w:t xml:space="preserve"> </w:t>
      </w:r>
      <w:r w:rsidRPr="00CA7D4F">
        <w:rPr>
          <w:spacing w:val="-3"/>
          <w:sz w:val="16"/>
          <w:szCs w:val="16"/>
          <w:rPrChange w:id="3365" w:author="Bruesch, Mary Ellen" w:date="2021-08-16T08:16:00Z">
            <w:rPr>
              <w:spacing w:val="-3"/>
              <w:sz w:val="16"/>
              <w:szCs w:val="16"/>
              <w:highlight w:val="green"/>
            </w:rPr>
          </w:rPrChange>
        </w:rPr>
        <w:t>correction</w:t>
      </w:r>
      <w:r w:rsidRPr="00CA7D4F">
        <w:rPr>
          <w:spacing w:val="-7"/>
          <w:sz w:val="16"/>
          <w:szCs w:val="16"/>
          <w:rPrChange w:id="3366" w:author="Bruesch, Mary Ellen" w:date="2021-08-16T08:16:00Z">
            <w:rPr>
              <w:spacing w:val="-7"/>
              <w:sz w:val="16"/>
              <w:szCs w:val="16"/>
              <w:highlight w:val="green"/>
            </w:rPr>
          </w:rPrChange>
        </w:rPr>
        <w:t xml:space="preserve"> </w:t>
      </w:r>
      <w:r w:rsidRPr="00CA7D4F">
        <w:rPr>
          <w:sz w:val="16"/>
          <w:szCs w:val="16"/>
          <w:rPrChange w:id="3367" w:author="Bruesch, Mary Ellen" w:date="2021-08-16T08:16:00Z">
            <w:rPr>
              <w:sz w:val="16"/>
              <w:szCs w:val="16"/>
              <w:highlight w:val="green"/>
            </w:rPr>
          </w:rPrChange>
        </w:rPr>
        <w:t>in</w:t>
      </w:r>
      <w:r w:rsidRPr="00CA7D4F">
        <w:rPr>
          <w:spacing w:val="-7"/>
          <w:sz w:val="16"/>
          <w:szCs w:val="16"/>
          <w:rPrChange w:id="3368" w:author="Bruesch, Mary Ellen" w:date="2021-08-16T08:16:00Z">
            <w:rPr>
              <w:spacing w:val="-7"/>
              <w:sz w:val="16"/>
              <w:szCs w:val="16"/>
              <w:highlight w:val="green"/>
            </w:rPr>
          </w:rPrChange>
        </w:rPr>
        <w:t xml:space="preserve"> </w:t>
      </w:r>
      <w:r w:rsidRPr="00CA7D4F">
        <w:rPr>
          <w:spacing w:val="-3"/>
          <w:sz w:val="16"/>
          <w:szCs w:val="16"/>
          <w:rPrChange w:id="3369" w:author="Bruesch, Mary Ellen" w:date="2021-08-16T08:16:00Z">
            <w:rPr>
              <w:spacing w:val="-3"/>
              <w:sz w:val="16"/>
              <w:szCs w:val="16"/>
              <w:highlight w:val="green"/>
            </w:rPr>
          </w:rPrChange>
        </w:rPr>
        <w:t>(39)</w:t>
      </w:r>
      <w:r w:rsidRPr="00CA7D4F">
        <w:rPr>
          <w:spacing w:val="-7"/>
          <w:sz w:val="16"/>
          <w:szCs w:val="16"/>
          <w:rPrChange w:id="3370" w:author="Bruesch, Mary Ellen" w:date="2021-08-16T08:16:00Z">
            <w:rPr>
              <w:spacing w:val="-7"/>
              <w:sz w:val="16"/>
              <w:szCs w:val="16"/>
              <w:highlight w:val="green"/>
            </w:rPr>
          </w:rPrChange>
        </w:rPr>
        <w:t xml:space="preserve"> </w:t>
      </w:r>
      <w:r w:rsidRPr="00CA7D4F">
        <w:rPr>
          <w:spacing w:val="-3"/>
          <w:sz w:val="16"/>
          <w:szCs w:val="16"/>
          <w:rPrChange w:id="3371" w:author="Bruesch, Mary Ellen" w:date="2021-08-16T08:16:00Z">
            <w:rPr>
              <w:spacing w:val="-3"/>
              <w:sz w:val="16"/>
              <w:szCs w:val="16"/>
              <w:highlight w:val="green"/>
            </w:rPr>
          </w:rPrChange>
        </w:rPr>
        <w:t>made</w:t>
      </w:r>
      <w:r w:rsidRPr="00CA7D4F">
        <w:rPr>
          <w:spacing w:val="-8"/>
          <w:sz w:val="16"/>
          <w:szCs w:val="16"/>
          <w:rPrChange w:id="3372" w:author="Bruesch, Mary Ellen" w:date="2021-08-16T08:16:00Z">
            <w:rPr>
              <w:spacing w:val="-8"/>
              <w:sz w:val="16"/>
              <w:szCs w:val="16"/>
              <w:highlight w:val="green"/>
            </w:rPr>
          </w:rPrChange>
        </w:rPr>
        <w:t xml:space="preserve"> </w:t>
      </w:r>
      <w:r w:rsidRPr="00CA7D4F">
        <w:rPr>
          <w:spacing w:val="-4"/>
          <w:sz w:val="16"/>
          <w:szCs w:val="16"/>
          <w:rPrChange w:id="3373" w:author="Bruesch, Mary Ellen" w:date="2021-08-16T08:16:00Z">
            <w:rPr>
              <w:spacing w:val="-4"/>
              <w:sz w:val="16"/>
              <w:szCs w:val="16"/>
              <w:highlight w:val="green"/>
            </w:rPr>
          </w:rPrChange>
        </w:rPr>
        <w:t>under</w:t>
      </w:r>
      <w:r w:rsidRPr="00CA7D4F">
        <w:rPr>
          <w:spacing w:val="-9"/>
          <w:sz w:val="16"/>
          <w:szCs w:val="16"/>
          <w:rPrChange w:id="3374" w:author="Bruesch, Mary Ellen" w:date="2021-08-16T08:16:00Z">
            <w:rPr>
              <w:spacing w:val="-9"/>
              <w:sz w:val="16"/>
              <w:szCs w:val="16"/>
              <w:highlight w:val="green"/>
            </w:rPr>
          </w:rPrChange>
        </w:rPr>
        <w:t xml:space="preserve"> </w:t>
      </w:r>
      <w:r w:rsidRPr="00CA7D4F">
        <w:rPr>
          <w:sz w:val="16"/>
          <w:szCs w:val="16"/>
          <w:rPrChange w:id="3375" w:author="Bruesch, Mary Ellen" w:date="2021-08-16T08:16:00Z">
            <w:rPr>
              <w:sz w:val="16"/>
              <w:szCs w:val="16"/>
              <w:highlight w:val="green"/>
            </w:rPr>
          </w:rPrChange>
        </w:rPr>
        <w:t>s.</w:t>
      </w:r>
      <w:r w:rsidRPr="00CA7D4F">
        <w:rPr>
          <w:spacing w:val="-9"/>
          <w:sz w:val="16"/>
          <w:szCs w:val="16"/>
          <w:rPrChange w:id="3376" w:author="Bruesch, Mary Ellen" w:date="2021-08-16T08:16:00Z">
            <w:rPr>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3377" w:author="Bruesch, Mary Ellen" w:date="2021-08-16T08:16:00Z">
            <w:rPr>
              <w:color w:val="0000E5"/>
              <w:sz w:val="16"/>
              <w:szCs w:val="16"/>
              <w:highlight w:val="green"/>
            </w:rPr>
          </w:rPrChange>
        </w:rPr>
        <w:fldChar w:fldCharType="separate"/>
      </w:r>
      <w:r w:rsidRPr="00CA7D4F">
        <w:rPr>
          <w:color w:val="0000E5"/>
          <w:sz w:val="16"/>
          <w:szCs w:val="16"/>
          <w:rPrChange w:id="3378" w:author="Bruesch, Mary Ellen" w:date="2021-08-16T08:16:00Z">
            <w:rPr>
              <w:color w:val="0000E5"/>
              <w:sz w:val="16"/>
              <w:szCs w:val="16"/>
              <w:highlight w:val="green"/>
            </w:rPr>
          </w:rPrChange>
        </w:rPr>
        <w:t>13.92</w:t>
      </w:r>
      <w:r w:rsidRPr="00CA7D4F">
        <w:rPr>
          <w:color w:val="0000E5"/>
          <w:spacing w:val="-6"/>
          <w:sz w:val="16"/>
          <w:szCs w:val="16"/>
          <w:rPrChange w:id="3379" w:author="Bruesch, Mary Ellen" w:date="2021-08-16T08:16:00Z">
            <w:rPr>
              <w:color w:val="0000E5"/>
              <w:spacing w:val="-6"/>
              <w:sz w:val="16"/>
              <w:szCs w:val="16"/>
              <w:highlight w:val="green"/>
            </w:rPr>
          </w:rPrChange>
        </w:rPr>
        <w:t xml:space="preserve"> </w:t>
      </w:r>
      <w:r w:rsidRPr="00CA7D4F">
        <w:rPr>
          <w:color w:val="0000E5"/>
          <w:sz w:val="16"/>
          <w:szCs w:val="16"/>
          <w:rPrChange w:id="3380" w:author="Bruesch, Mary Ellen" w:date="2021-08-16T08:16:00Z">
            <w:rPr>
              <w:color w:val="0000E5"/>
              <w:sz w:val="16"/>
              <w:szCs w:val="16"/>
              <w:highlight w:val="green"/>
            </w:rPr>
          </w:rPrChange>
        </w:rPr>
        <w:t>(4)</w:t>
      </w:r>
      <w:r w:rsidRPr="00CA7D4F">
        <w:rPr>
          <w:color w:val="0000E5"/>
          <w:spacing w:val="-6"/>
          <w:sz w:val="16"/>
          <w:szCs w:val="16"/>
          <w:rPrChange w:id="3381" w:author="Bruesch, Mary Ellen" w:date="2021-08-16T08:16:00Z">
            <w:rPr>
              <w:color w:val="0000E5"/>
              <w:spacing w:val="-6"/>
              <w:sz w:val="16"/>
              <w:szCs w:val="16"/>
              <w:highlight w:val="green"/>
            </w:rPr>
          </w:rPrChange>
        </w:rPr>
        <w:t xml:space="preserve"> </w:t>
      </w:r>
      <w:r w:rsidRPr="00CA7D4F">
        <w:rPr>
          <w:color w:val="0000E5"/>
          <w:sz w:val="16"/>
          <w:szCs w:val="16"/>
          <w:rPrChange w:id="3382" w:author="Bruesch, Mary Ellen" w:date="2021-08-16T08:16:00Z">
            <w:rPr>
              <w:color w:val="0000E5"/>
              <w:sz w:val="16"/>
              <w:szCs w:val="16"/>
              <w:highlight w:val="green"/>
            </w:rPr>
          </w:rPrChange>
        </w:rPr>
        <w:t>(b)</w:t>
      </w:r>
      <w:r w:rsidRPr="00CA7D4F">
        <w:rPr>
          <w:color w:val="0000E5"/>
          <w:spacing w:val="-6"/>
          <w:sz w:val="16"/>
          <w:szCs w:val="16"/>
          <w:rPrChange w:id="3383" w:author="Bruesch, Mary Ellen" w:date="2021-08-16T08:16:00Z">
            <w:rPr>
              <w:color w:val="0000E5"/>
              <w:spacing w:val="-6"/>
              <w:sz w:val="16"/>
              <w:szCs w:val="16"/>
              <w:highlight w:val="green"/>
            </w:rPr>
          </w:rPrChange>
        </w:rPr>
        <w:t xml:space="preserve"> </w:t>
      </w:r>
      <w:r w:rsidRPr="00CA7D4F">
        <w:rPr>
          <w:color w:val="0000E5"/>
          <w:sz w:val="16"/>
          <w:szCs w:val="16"/>
          <w:rPrChange w:id="3384" w:author="Bruesch, Mary Ellen" w:date="2021-08-16T08:16:00Z">
            <w:rPr>
              <w:color w:val="0000E5"/>
              <w:sz w:val="16"/>
              <w:szCs w:val="16"/>
              <w:highlight w:val="green"/>
            </w:rPr>
          </w:rPrChange>
        </w:rPr>
        <w:t>7.</w:t>
      </w:r>
      <w:r w:rsidR="00A51DE2" w:rsidRPr="00CA7D4F">
        <w:rPr>
          <w:color w:val="0000E5"/>
          <w:sz w:val="16"/>
          <w:szCs w:val="16"/>
          <w:rPrChange w:id="3385" w:author="Bruesch, Mary Ellen" w:date="2021-08-16T08:16:00Z">
            <w:rPr>
              <w:color w:val="0000E5"/>
              <w:sz w:val="16"/>
              <w:szCs w:val="16"/>
              <w:highlight w:val="green"/>
            </w:rPr>
          </w:rPrChange>
        </w:rPr>
        <w:fldChar w:fldCharType="end"/>
      </w:r>
      <w:r w:rsidRPr="00CA7D4F">
        <w:rPr>
          <w:sz w:val="16"/>
          <w:szCs w:val="16"/>
          <w:rPrChange w:id="3386" w:author="Bruesch, Mary Ellen" w:date="2021-08-16T08:16:00Z">
            <w:rPr>
              <w:sz w:val="16"/>
              <w:szCs w:val="16"/>
              <w:highlight w:val="green"/>
            </w:rPr>
          </w:rPrChange>
        </w:rPr>
        <w:t>,</w:t>
      </w:r>
      <w:r w:rsidRPr="00CA7D4F">
        <w:rPr>
          <w:spacing w:val="-7"/>
          <w:sz w:val="16"/>
          <w:szCs w:val="16"/>
          <w:rPrChange w:id="3387" w:author="Bruesch, Mary Ellen" w:date="2021-08-16T08:16:00Z">
            <w:rPr>
              <w:spacing w:val="-7"/>
              <w:sz w:val="16"/>
              <w:szCs w:val="16"/>
              <w:highlight w:val="green"/>
            </w:rPr>
          </w:rPrChange>
        </w:rPr>
        <w:t xml:space="preserve"> </w:t>
      </w:r>
      <w:r w:rsidRPr="00CA7D4F">
        <w:rPr>
          <w:spacing w:val="-3"/>
          <w:sz w:val="16"/>
          <w:szCs w:val="16"/>
          <w:rPrChange w:id="3388" w:author="Bruesch, Mary Ellen" w:date="2021-08-16T08:16:00Z">
            <w:rPr>
              <w:spacing w:val="-3"/>
              <w:sz w:val="16"/>
              <w:szCs w:val="16"/>
              <w:highlight w:val="green"/>
            </w:rPr>
          </w:rPrChange>
        </w:rPr>
        <w:t>Stats.,</w:t>
      </w:r>
      <w:r w:rsidRPr="00CA7D4F">
        <w:rPr>
          <w:spacing w:val="-7"/>
          <w:sz w:val="16"/>
          <w:szCs w:val="16"/>
          <w:rPrChange w:id="3389" w:author="Bruesch, Mary Ellen" w:date="2021-08-16T08:16:00Z">
            <w:rPr>
              <w:spacing w:val="-7"/>
              <w:sz w:val="16"/>
              <w:szCs w:val="16"/>
              <w:highlight w:val="green"/>
            </w:rPr>
          </w:rPrChange>
        </w:rPr>
        <w:t xml:space="preserve"> </w:t>
      </w:r>
      <w:r w:rsidR="00A51DE2" w:rsidRPr="00866116">
        <w:fldChar w:fldCharType="begin"/>
      </w:r>
      <w:r w:rsidR="00A51DE2" w:rsidRPr="00CA7D4F">
        <w:instrText xml:space="preserve"> HYPERLINK "https://docs.legis.wisconsin.gov/document/register/673/B/toc" \h </w:instrText>
      </w:r>
      <w:r w:rsidR="00A51DE2" w:rsidRPr="00CA7D4F">
        <w:rPr>
          <w:rPrChange w:id="3390" w:author="Bruesch, Mary Ellen" w:date="2021-08-16T08:16:00Z">
            <w:rPr>
              <w:color w:val="0000E5"/>
              <w:sz w:val="16"/>
              <w:szCs w:val="16"/>
              <w:highlight w:val="green"/>
            </w:rPr>
          </w:rPrChange>
        </w:rPr>
        <w:fldChar w:fldCharType="separate"/>
      </w:r>
      <w:r w:rsidRPr="00CA7D4F">
        <w:rPr>
          <w:color w:val="0000E5"/>
          <w:sz w:val="16"/>
          <w:szCs w:val="16"/>
          <w:rPrChange w:id="3391" w:author="Bruesch, Mary Ellen" w:date="2021-08-16T08:16:00Z">
            <w:rPr>
              <w:color w:val="0000E5"/>
              <w:sz w:val="16"/>
              <w:szCs w:val="16"/>
              <w:highlight w:val="green"/>
            </w:rPr>
          </w:rPrChange>
        </w:rPr>
        <w:t>Register</w:t>
      </w:r>
      <w:r w:rsidRPr="00CA7D4F">
        <w:rPr>
          <w:color w:val="0000E5"/>
          <w:spacing w:val="-4"/>
          <w:sz w:val="16"/>
          <w:szCs w:val="16"/>
          <w:rPrChange w:id="3392" w:author="Bruesch, Mary Ellen" w:date="2021-08-16T08:16:00Z">
            <w:rPr>
              <w:color w:val="0000E5"/>
              <w:spacing w:val="-4"/>
              <w:sz w:val="16"/>
              <w:szCs w:val="16"/>
              <w:highlight w:val="green"/>
            </w:rPr>
          </w:rPrChange>
        </w:rPr>
        <w:t xml:space="preserve"> </w:t>
      </w:r>
      <w:r w:rsidRPr="00CA7D4F">
        <w:rPr>
          <w:color w:val="0000E5"/>
          <w:sz w:val="16"/>
          <w:szCs w:val="16"/>
          <w:rPrChange w:id="3393" w:author="Bruesch, Mary Ellen" w:date="2021-08-16T08:16:00Z">
            <w:rPr>
              <w:color w:val="0000E5"/>
              <w:sz w:val="16"/>
              <w:szCs w:val="16"/>
              <w:highlight w:val="green"/>
            </w:rPr>
          </w:rPrChange>
        </w:rPr>
        <w:t>January</w:t>
      </w:r>
      <w:r w:rsidR="00A51DE2" w:rsidRPr="00CA7D4F">
        <w:rPr>
          <w:color w:val="0000E5"/>
          <w:sz w:val="16"/>
          <w:szCs w:val="16"/>
          <w:rPrChange w:id="3394" w:author="Bruesch, Mary Ellen" w:date="2021-08-16T08:16:00Z">
            <w:rPr>
              <w:color w:val="0000E5"/>
              <w:sz w:val="16"/>
              <w:szCs w:val="16"/>
              <w:highlight w:val="green"/>
            </w:rPr>
          </w:rPrChange>
        </w:rPr>
        <w:fldChar w:fldCharType="end"/>
      </w:r>
      <w:r w:rsidR="007818D2" w:rsidRPr="00CA7D4F">
        <w:rPr>
          <w:color w:val="0000E5"/>
          <w:sz w:val="16"/>
          <w:szCs w:val="16"/>
          <w:rPrChange w:id="3395"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"https://docs.legis.wisconsin.gov/document/register/673/B/toc" \h </w:instrText>
      </w:r>
      <w:r w:rsidR="00A51DE2" w:rsidRPr="00CA7D4F">
        <w:rPr>
          <w:rPrChange w:id="3396" w:author="Bruesch, Mary Ellen" w:date="2021-08-16T08:16:00Z">
            <w:rPr>
              <w:color w:val="0000E5"/>
              <w:sz w:val="16"/>
              <w:szCs w:val="16"/>
              <w:highlight w:val="green"/>
            </w:rPr>
          </w:rPrChange>
        </w:rPr>
        <w:fldChar w:fldCharType="separate"/>
      </w:r>
      <w:r w:rsidRPr="00CA7D4F">
        <w:rPr>
          <w:color w:val="0000E5"/>
          <w:sz w:val="16"/>
          <w:szCs w:val="16"/>
          <w:rPrChange w:id="3397" w:author="Bruesch, Mary Ellen" w:date="2021-08-16T08:16:00Z">
            <w:rPr>
              <w:color w:val="0000E5"/>
              <w:sz w:val="16"/>
              <w:szCs w:val="16"/>
              <w:highlight w:val="green"/>
            </w:rPr>
          </w:rPrChange>
        </w:rPr>
        <w:t>2012</w:t>
      </w:r>
      <w:r w:rsidRPr="00CA7D4F">
        <w:rPr>
          <w:color w:val="0000E5"/>
          <w:spacing w:val="-3"/>
          <w:sz w:val="16"/>
          <w:szCs w:val="16"/>
          <w:rPrChange w:id="3398" w:author="Bruesch, Mary Ellen" w:date="2021-08-16T08:16:00Z">
            <w:rPr>
              <w:color w:val="0000E5"/>
              <w:spacing w:val="-3"/>
              <w:sz w:val="16"/>
              <w:szCs w:val="16"/>
              <w:highlight w:val="green"/>
            </w:rPr>
          </w:rPrChange>
        </w:rPr>
        <w:t xml:space="preserve"> </w:t>
      </w:r>
      <w:r w:rsidRPr="00CA7D4F">
        <w:rPr>
          <w:color w:val="0000E5"/>
          <w:sz w:val="16"/>
          <w:szCs w:val="16"/>
          <w:rPrChange w:id="3399" w:author="Bruesch, Mary Ellen" w:date="2021-08-16T08:16:00Z">
            <w:rPr>
              <w:color w:val="0000E5"/>
              <w:sz w:val="16"/>
              <w:szCs w:val="16"/>
              <w:highlight w:val="green"/>
            </w:rPr>
          </w:rPrChange>
        </w:rPr>
        <w:t>No.</w:t>
      </w:r>
      <w:r w:rsidRPr="00CA7D4F">
        <w:rPr>
          <w:color w:val="0000E5"/>
          <w:spacing w:val="-5"/>
          <w:sz w:val="16"/>
          <w:szCs w:val="16"/>
          <w:rPrChange w:id="3400" w:author="Bruesch, Mary Ellen" w:date="2021-08-16T08:16:00Z">
            <w:rPr>
              <w:color w:val="0000E5"/>
              <w:spacing w:val="-5"/>
              <w:sz w:val="16"/>
              <w:szCs w:val="16"/>
              <w:highlight w:val="green"/>
            </w:rPr>
          </w:rPrChange>
        </w:rPr>
        <w:t xml:space="preserve"> </w:t>
      </w:r>
      <w:r w:rsidRPr="00CA7D4F">
        <w:rPr>
          <w:color w:val="0000E5"/>
          <w:sz w:val="16"/>
          <w:szCs w:val="16"/>
          <w:rPrChange w:id="3401" w:author="Bruesch, Mary Ellen" w:date="2021-08-16T08:16:00Z">
            <w:rPr>
              <w:color w:val="0000E5"/>
              <w:sz w:val="16"/>
              <w:szCs w:val="16"/>
              <w:highlight w:val="green"/>
            </w:rPr>
          </w:rPrChange>
        </w:rPr>
        <w:t>673</w:t>
      </w:r>
      <w:r w:rsidR="00A51DE2" w:rsidRPr="00CA7D4F">
        <w:rPr>
          <w:color w:val="0000E5"/>
          <w:sz w:val="16"/>
          <w:szCs w:val="16"/>
          <w:rPrChange w:id="3402" w:author="Bruesch, Mary Ellen" w:date="2021-08-16T08:16:00Z">
            <w:rPr>
              <w:color w:val="0000E5"/>
              <w:sz w:val="16"/>
              <w:szCs w:val="16"/>
              <w:highlight w:val="green"/>
            </w:rPr>
          </w:rPrChange>
        </w:rPr>
        <w:fldChar w:fldCharType="end"/>
      </w:r>
      <w:r w:rsidRPr="00CA7D4F">
        <w:rPr>
          <w:sz w:val="16"/>
          <w:szCs w:val="16"/>
          <w:rPrChange w:id="3403" w:author="Bruesch, Mary Ellen" w:date="2021-08-16T08:16:00Z">
            <w:rPr>
              <w:sz w:val="16"/>
              <w:szCs w:val="16"/>
              <w:highlight w:val="green"/>
            </w:rPr>
          </w:rPrChange>
        </w:rPr>
        <w:t>;</w:t>
      </w:r>
      <w:r w:rsidRPr="00CA7D4F">
        <w:rPr>
          <w:spacing w:val="-5"/>
          <w:sz w:val="16"/>
          <w:szCs w:val="16"/>
          <w:rPrChange w:id="3404" w:author="Bruesch, Mary Ellen" w:date="2021-08-16T08:16:00Z">
            <w:rPr>
              <w:spacing w:val="-5"/>
              <w:sz w:val="16"/>
              <w:szCs w:val="16"/>
              <w:highlight w:val="green"/>
            </w:rPr>
          </w:rPrChange>
        </w:rPr>
        <w:t xml:space="preserve"> </w:t>
      </w:r>
      <w:r w:rsidRPr="00CA7D4F">
        <w:rPr>
          <w:sz w:val="16"/>
          <w:szCs w:val="16"/>
          <w:rPrChange w:id="3405" w:author="Bruesch, Mary Ellen" w:date="2021-08-16T08:16:00Z">
            <w:rPr>
              <w:sz w:val="16"/>
              <w:szCs w:val="16"/>
              <w:highlight w:val="green"/>
            </w:rPr>
          </w:rPrChange>
        </w:rPr>
        <w:t>renum.</w:t>
      </w:r>
      <w:r w:rsidRPr="00CA7D4F">
        <w:rPr>
          <w:spacing w:val="-5"/>
          <w:sz w:val="16"/>
          <w:szCs w:val="16"/>
          <w:rPrChange w:id="3406" w:author="Bruesch, Mary Ellen" w:date="2021-08-16T08:16:00Z">
            <w:rPr>
              <w:spacing w:val="-5"/>
              <w:sz w:val="16"/>
              <w:szCs w:val="16"/>
              <w:highlight w:val="green"/>
            </w:rPr>
          </w:rPrChange>
        </w:rPr>
        <w:t xml:space="preserve"> </w:t>
      </w:r>
      <w:r w:rsidRPr="00CA7D4F">
        <w:rPr>
          <w:sz w:val="16"/>
          <w:szCs w:val="16"/>
          <w:rPrChange w:id="3407" w:author="Bruesch, Mary Ellen" w:date="2021-08-16T08:16:00Z">
            <w:rPr>
              <w:sz w:val="16"/>
              <w:szCs w:val="16"/>
              <w:highlight w:val="green"/>
            </w:rPr>
          </w:rPrChange>
        </w:rPr>
        <w:t>from</w:t>
      </w:r>
      <w:r w:rsidRPr="00CA7D4F">
        <w:rPr>
          <w:spacing w:val="-5"/>
          <w:sz w:val="16"/>
          <w:szCs w:val="16"/>
          <w:rPrChange w:id="3408" w:author="Bruesch, Mary Ellen" w:date="2021-08-16T08:16:00Z">
            <w:rPr>
              <w:spacing w:val="-5"/>
              <w:sz w:val="16"/>
              <w:szCs w:val="16"/>
              <w:highlight w:val="green"/>
            </w:rPr>
          </w:rPrChange>
        </w:rPr>
        <w:t xml:space="preserve"> </w:t>
      </w:r>
      <w:r w:rsidRPr="00CA7D4F">
        <w:rPr>
          <w:sz w:val="16"/>
          <w:szCs w:val="16"/>
          <w:rPrChange w:id="3409" w:author="Bruesch, Mary Ellen" w:date="2021-08-16T08:16:00Z">
            <w:rPr>
              <w:sz w:val="16"/>
              <w:szCs w:val="16"/>
              <w:highlight w:val="green"/>
            </w:rPr>
          </w:rPrChange>
        </w:rPr>
        <w:t>DHS</w:t>
      </w:r>
      <w:r w:rsidRPr="00CA7D4F">
        <w:rPr>
          <w:spacing w:val="-5"/>
          <w:sz w:val="16"/>
          <w:szCs w:val="16"/>
          <w:rPrChange w:id="3410" w:author="Bruesch, Mary Ellen" w:date="2021-08-16T08:16:00Z">
            <w:rPr>
              <w:spacing w:val="-5"/>
              <w:sz w:val="16"/>
              <w:szCs w:val="16"/>
              <w:highlight w:val="green"/>
            </w:rPr>
          </w:rPrChange>
        </w:rPr>
        <w:t xml:space="preserve"> </w:t>
      </w:r>
      <w:r w:rsidRPr="00CA7D4F">
        <w:rPr>
          <w:sz w:val="16"/>
          <w:szCs w:val="16"/>
          <w:rPrChange w:id="3411" w:author="Bruesch, Mary Ellen" w:date="2021-08-16T08:16:00Z">
            <w:rPr>
              <w:sz w:val="16"/>
              <w:szCs w:val="16"/>
              <w:highlight w:val="green"/>
            </w:rPr>
          </w:rPrChange>
        </w:rPr>
        <w:t>172.04</w:t>
      </w:r>
      <w:r w:rsidRPr="00CA7D4F">
        <w:rPr>
          <w:spacing w:val="-7"/>
          <w:sz w:val="16"/>
          <w:szCs w:val="16"/>
          <w:rPrChange w:id="3412" w:author="Bruesch, Mary Ellen" w:date="2021-08-16T08:16:00Z">
            <w:rPr>
              <w:spacing w:val="-7"/>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3413" w:author="Bruesch, Mary Ellen" w:date="2021-08-16T08:16:00Z">
            <w:rPr>
              <w:color w:val="0000E5"/>
              <w:sz w:val="16"/>
              <w:szCs w:val="16"/>
              <w:highlight w:val="green"/>
            </w:rPr>
          </w:rPrChange>
        </w:rPr>
        <w:fldChar w:fldCharType="separate"/>
      </w:r>
      <w:r w:rsidRPr="00CA7D4F">
        <w:rPr>
          <w:color w:val="0000E5"/>
          <w:sz w:val="16"/>
          <w:szCs w:val="16"/>
          <w:rPrChange w:id="3414" w:author="Bruesch, Mary Ellen" w:date="2021-08-16T08:16:00Z">
            <w:rPr>
              <w:color w:val="0000E5"/>
              <w:sz w:val="16"/>
              <w:szCs w:val="16"/>
              <w:highlight w:val="green"/>
            </w:rPr>
          </w:rPrChange>
        </w:rPr>
        <w:t>Register</w:t>
      </w:r>
      <w:r w:rsidRPr="00CA7D4F">
        <w:rPr>
          <w:color w:val="0000E5"/>
          <w:spacing w:val="-5"/>
          <w:sz w:val="16"/>
          <w:szCs w:val="16"/>
          <w:rPrChange w:id="3415" w:author="Bruesch, Mary Ellen" w:date="2021-08-16T08:16:00Z">
            <w:rPr>
              <w:color w:val="0000E5"/>
              <w:spacing w:val="-5"/>
              <w:sz w:val="16"/>
              <w:szCs w:val="16"/>
              <w:highlight w:val="green"/>
            </w:rPr>
          </w:rPrChange>
        </w:rPr>
        <w:t xml:space="preserve"> </w:t>
      </w:r>
      <w:r w:rsidRPr="00CA7D4F">
        <w:rPr>
          <w:color w:val="0000E5"/>
          <w:sz w:val="16"/>
          <w:szCs w:val="16"/>
          <w:rPrChange w:id="3416" w:author="Bruesch, Mary Ellen" w:date="2021-08-16T08:16:00Z">
            <w:rPr>
              <w:color w:val="0000E5"/>
              <w:sz w:val="16"/>
              <w:szCs w:val="16"/>
              <w:highlight w:val="green"/>
            </w:rPr>
          </w:rPrChange>
        </w:rPr>
        <w:t>June</w:t>
      </w:r>
      <w:r w:rsidRPr="00CA7D4F">
        <w:rPr>
          <w:color w:val="0000E5"/>
          <w:spacing w:val="-5"/>
          <w:sz w:val="16"/>
          <w:szCs w:val="16"/>
          <w:rPrChange w:id="3417" w:author="Bruesch, Mary Ellen" w:date="2021-08-16T08:16:00Z">
            <w:rPr>
              <w:color w:val="0000E5"/>
              <w:spacing w:val="-5"/>
              <w:sz w:val="16"/>
              <w:szCs w:val="16"/>
              <w:highlight w:val="green"/>
            </w:rPr>
          </w:rPrChange>
        </w:rPr>
        <w:t xml:space="preserve"> </w:t>
      </w:r>
      <w:r w:rsidRPr="00CA7D4F">
        <w:rPr>
          <w:color w:val="0000E5"/>
          <w:sz w:val="16"/>
          <w:szCs w:val="16"/>
          <w:rPrChange w:id="3418" w:author="Bruesch, Mary Ellen" w:date="2021-08-16T08:16:00Z">
            <w:rPr>
              <w:color w:val="0000E5"/>
              <w:sz w:val="16"/>
              <w:szCs w:val="16"/>
              <w:highlight w:val="green"/>
            </w:rPr>
          </w:rPrChange>
        </w:rPr>
        <w:t>2016</w:t>
      </w:r>
      <w:r w:rsidRPr="00CA7D4F">
        <w:rPr>
          <w:color w:val="0000E5"/>
          <w:spacing w:val="-5"/>
          <w:sz w:val="16"/>
          <w:szCs w:val="16"/>
          <w:rPrChange w:id="3419" w:author="Bruesch, Mary Ellen" w:date="2021-08-16T08:16:00Z">
            <w:rPr>
              <w:color w:val="0000E5"/>
              <w:spacing w:val="-5"/>
              <w:sz w:val="16"/>
              <w:szCs w:val="16"/>
              <w:highlight w:val="green"/>
            </w:rPr>
          </w:rPrChange>
        </w:rPr>
        <w:t xml:space="preserve"> </w:t>
      </w:r>
      <w:r w:rsidRPr="00CA7D4F">
        <w:rPr>
          <w:color w:val="0000E5"/>
          <w:sz w:val="16"/>
          <w:szCs w:val="16"/>
          <w:rPrChange w:id="3420" w:author="Bruesch, Mary Ellen" w:date="2021-08-16T08:16:00Z">
            <w:rPr>
              <w:color w:val="0000E5"/>
              <w:sz w:val="16"/>
              <w:szCs w:val="16"/>
              <w:highlight w:val="green"/>
            </w:rPr>
          </w:rPrChange>
        </w:rPr>
        <w:t>No.</w:t>
      </w:r>
      <w:r w:rsidRPr="00CA7D4F">
        <w:rPr>
          <w:color w:val="0000E5"/>
          <w:spacing w:val="-5"/>
          <w:sz w:val="16"/>
          <w:szCs w:val="16"/>
          <w:rPrChange w:id="3421" w:author="Bruesch, Mary Ellen" w:date="2021-08-16T08:16:00Z">
            <w:rPr>
              <w:color w:val="0000E5"/>
              <w:spacing w:val="-5"/>
              <w:sz w:val="16"/>
              <w:szCs w:val="16"/>
              <w:highlight w:val="green"/>
            </w:rPr>
          </w:rPrChange>
        </w:rPr>
        <w:t xml:space="preserve"> </w:t>
      </w:r>
      <w:r w:rsidRPr="00CA7D4F">
        <w:rPr>
          <w:color w:val="0000E5"/>
          <w:sz w:val="16"/>
          <w:szCs w:val="16"/>
          <w:rPrChange w:id="3422" w:author="Bruesch, Mary Ellen" w:date="2021-08-16T08:16:00Z">
            <w:rPr>
              <w:color w:val="0000E5"/>
              <w:sz w:val="16"/>
              <w:szCs w:val="16"/>
              <w:highlight w:val="green"/>
            </w:rPr>
          </w:rPrChange>
        </w:rPr>
        <w:t>726</w:t>
      </w:r>
      <w:r w:rsidR="00A51DE2" w:rsidRPr="00CA7D4F">
        <w:rPr>
          <w:color w:val="0000E5"/>
          <w:sz w:val="16"/>
          <w:szCs w:val="16"/>
          <w:rPrChange w:id="3423" w:author="Bruesch, Mary Ellen" w:date="2021-08-16T08:16:00Z">
            <w:rPr>
              <w:color w:val="0000E5"/>
              <w:sz w:val="16"/>
              <w:szCs w:val="16"/>
              <w:highlight w:val="green"/>
            </w:rPr>
          </w:rPrChange>
        </w:rPr>
        <w:fldChar w:fldCharType="end"/>
      </w:r>
      <w:r w:rsidRPr="00CA7D4F">
        <w:rPr>
          <w:sz w:val="16"/>
          <w:szCs w:val="16"/>
          <w:rPrChange w:id="3424" w:author="Bruesch, Mary Ellen" w:date="2021-08-16T08:16:00Z">
            <w:rPr>
              <w:sz w:val="16"/>
              <w:szCs w:val="16"/>
              <w:highlight w:val="green"/>
            </w:rPr>
          </w:rPrChange>
        </w:rPr>
        <w:t>;</w:t>
      </w:r>
      <w:r w:rsidRPr="00CA7D4F">
        <w:rPr>
          <w:spacing w:val="-5"/>
          <w:sz w:val="16"/>
          <w:szCs w:val="16"/>
          <w:rPrChange w:id="3425" w:author="Bruesch, Mary Ellen" w:date="2021-08-16T08:16:00Z">
            <w:rPr>
              <w:spacing w:val="-5"/>
              <w:sz w:val="16"/>
              <w:szCs w:val="16"/>
              <w:highlight w:val="green"/>
            </w:rPr>
          </w:rPrChange>
        </w:rPr>
        <w:t xml:space="preserve"> </w:t>
      </w:r>
      <w:r w:rsidRPr="00CA7D4F">
        <w:rPr>
          <w:sz w:val="16"/>
          <w:szCs w:val="16"/>
          <w:rPrChange w:id="3426" w:author="Bruesch, Mary Ellen" w:date="2021-08-16T08:16:00Z">
            <w:rPr>
              <w:sz w:val="16"/>
              <w:szCs w:val="16"/>
              <w:highlight w:val="green"/>
            </w:rPr>
          </w:rPrChange>
        </w:rPr>
        <w:t>correction</w:t>
      </w:r>
      <w:r w:rsidRPr="00CA7D4F">
        <w:rPr>
          <w:spacing w:val="-5"/>
          <w:sz w:val="16"/>
          <w:szCs w:val="16"/>
          <w:rPrChange w:id="3427" w:author="Bruesch, Mary Ellen" w:date="2021-08-16T08:16:00Z">
            <w:rPr>
              <w:spacing w:val="-5"/>
              <w:sz w:val="16"/>
              <w:szCs w:val="16"/>
              <w:highlight w:val="green"/>
            </w:rPr>
          </w:rPrChange>
        </w:rPr>
        <w:t xml:space="preserve"> </w:t>
      </w:r>
      <w:r w:rsidRPr="00CA7D4F">
        <w:rPr>
          <w:sz w:val="16"/>
          <w:szCs w:val="16"/>
          <w:rPrChange w:id="3428" w:author="Bruesch, Mary Ellen" w:date="2021-08-16T08:16:00Z">
            <w:rPr>
              <w:sz w:val="16"/>
              <w:szCs w:val="16"/>
              <w:highlight w:val="green"/>
            </w:rPr>
          </w:rPrChange>
        </w:rPr>
        <w:t>in</w:t>
      </w:r>
      <w:r w:rsidR="007818D2" w:rsidRPr="00CA7D4F">
        <w:rPr>
          <w:sz w:val="16"/>
          <w:szCs w:val="16"/>
          <w:rPrChange w:id="3429" w:author="Bruesch, Mary Ellen" w:date="2021-08-16T08:16:00Z">
            <w:rPr>
              <w:sz w:val="16"/>
              <w:szCs w:val="16"/>
              <w:highlight w:val="green"/>
            </w:rPr>
          </w:rPrChange>
        </w:rPr>
        <w:t xml:space="preserve"> </w:t>
      </w:r>
      <w:r w:rsidRPr="00CA7D4F">
        <w:rPr>
          <w:sz w:val="16"/>
          <w:szCs w:val="16"/>
          <w:rPrChange w:id="3430" w:author="Bruesch, Mary Ellen" w:date="2021-08-16T08:16:00Z">
            <w:rPr>
              <w:sz w:val="16"/>
              <w:szCs w:val="16"/>
              <w:highlight w:val="green"/>
            </w:rPr>
          </w:rPrChange>
        </w:rPr>
        <w:t>(4)</w:t>
      </w:r>
      <w:r w:rsidRPr="00CA7D4F">
        <w:rPr>
          <w:spacing w:val="-5"/>
          <w:sz w:val="16"/>
          <w:szCs w:val="16"/>
          <w:rPrChange w:id="3431" w:author="Bruesch, Mary Ellen" w:date="2021-08-16T08:16:00Z">
            <w:rPr>
              <w:spacing w:val="-5"/>
              <w:sz w:val="16"/>
              <w:szCs w:val="16"/>
              <w:highlight w:val="green"/>
            </w:rPr>
          </w:rPrChange>
        </w:rPr>
        <w:t xml:space="preserve"> </w:t>
      </w:r>
      <w:r w:rsidRPr="00CA7D4F">
        <w:rPr>
          <w:sz w:val="16"/>
          <w:szCs w:val="16"/>
          <w:rPrChange w:id="3432" w:author="Bruesch, Mary Ellen" w:date="2021-08-16T08:16:00Z">
            <w:rPr>
              <w:sz w:val="16"/>
              <w:szCs w:val="16"/>
              <w:highlight w:val="green"/>
            </w:rPr>
          </w:rPrChange>
        </w:rPr>
        <w:t>made</w:t>
      </w:r>
      <w:r w:rsidRPr="00CA7D4F">
        <w:rPr>
          <w:spacing w:val="-6"/>
          <w:sz w:val="16"/>
          <w:szCs w:val="16"/>
          <w:rPrChange w:id="3433" w:author="Bruesch, Mary Ellen" w:date="2021-08-16T08:16:00Z">
            <w:rPr>
              <w:spacing w:val="-6"/>
              <w:sz w:val="16"/>
              <w:szCs w:val="16"/>
              <w:highlight w:val="green"/>
            </w:rPr>
          </w:rPrChange>
        </w:rPr>
        <w:t xml:space="preserve"> </w:t>
      </w:r>
      <w:r w:rsidRPr="00CA7D4F">
        <w:rPr>
          <w:sz w:val="16"/>
          <w:szCs w:val="16"/>
          <w:rPrChange w:id="3434" w:author="Bruesch, Mary Ellen" w:date="2021-08-16T08:16:00Z">
            <w:rPr>
              <w:sz w:val="16"/>
              <w:szCs w:val="16"/>
              <w:highlight w:val="green"/>
            </w:rPr>
          </w:rPrChange>
        </w:rPr>
        <w:t>under</w:t>
      </w:r>
      <w:r w:rsidRPr="00CA7D4F">
        <w:rPr>
          <w:spacing w:val="-7"/>
          <w:sz w:val="16"/>
          <w:szCs w:val="16"/>
          <w:rPrChange w:id="3435" w:author="Bruesch, Mary Ellen" w:date="2021-08-16T08:16:00Z">
            <w:rPr>
              <w:spacing w:val="-7"/>
              <w:sz w:val="16"/>
              <w:szCs w:val="16"/>
              <w:highlight w:val="green"/>
            </w:rPr>
          </w:rPrChange>
        </w:rPr>
        <w:t xml:space="preserve"> </w:t>
      </w:r>
      <w:r w:rsidRPr="00CA7D4F">
        <w:rPr>
          <w:sz w:val="16"/>
          <w:szCs w:val="16"/>
          <w:rPrChange w:id="3436" w:author="Bruesch, Mary Ellen" w:date="2021-08-16T08:16:00Z">
            <w:rPr>
              <w:sz w:val="16"/>
              <w:szCs w:val="16"/>
              <w:highlight w:val="green"/>
            </w:rPr>
          </w:rPrChange>
        </w:rPr>
        <w:t>s.</w:t>
      </w:r>
      <w:r w:rsidRPr="00CA7D4F">
        <w:rPr>
          <w:spacing w:val="-7"/>
          <w:sz w:val="16"/>
          <w:szCs w:val="16"/>
          <w:rPrChange w:id="3437" w:author="Bruesch, Mary Ellen" w:date="2021-08-16T08:16:00Z">
            <w:rPr>
              <w:spacing w:val="-7"/>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3438" w:author="Bruesch, Mary Ellen" w:date="2021-08-16T08:16:00Z">
            <w:rPr>
              <w:color w:val="0000E5"/>
              <w:sz w:val="16"/>
              <w:szCs w:val="16"/>
              <w:highlight w:val="green"/>
            </w:rPr>
          </w:rPrChange>
        </w:rPr>
        <w:fldChar w:fldCharType="separate"/>
      </w:r>
      <w:r w:rsidRPr="00CA7D4F">
        <w:rPr>
          <w:color w:val="0000E5"/>
          <w:sz w:val="16"/>
          <w:szCs w:val="16"/>
          <w:rPrChange w:id="3439" w:author="Bruesch, Mary Ellen" w:date="2021-08-16T08:16:00Z">
            <w:rPr>
              <w:color w:val="0000E5"/>
              <w:sz w:val="16"/>
              <w:szCs w:val="16"/>
              <w:highlight w:val="green"/>
            </w:rPr>
          </w:rPrChange>
        </w:rPr>
        <w:t>13.92</w:t>
      </w:r>
      <w:r w:rsidRPr="00CA7D4F">
        <w:rPr>
          <w:color w:val="0000E5"/>
          <w:spacing w:val="-6"/>
          <w:sz w:val="16"/>
          <w:szCs w:val="16"/>
          <w:rPrChange w:id="3440" w:author="Bruesch, Mary Ellen" w:date="2021-08-16T08:16:00Z">
            <w:rPr>
              <w:color w:val="0000E5"/>
              <w:spacing w:val="-6"/>
              <w:sz w:val="16"/>
              <w:szCs w:val="16"/>
              <w:highlight w:val="green"/>
            </w:rPr>
          </w:rPrChange>
        </w:rPr>
        <w:t xml:space="preserve"> </w:t>
      </w:r>
      <w:r w:rsidRPr="00CA7D4F">
        <w:rPr>
          <w:color w:val="0000E5"/>
          <w:sz w:val="16"/>
          <w:szCs w:val="16"/>
          <w:rPrChange w:id="3441" w:author="Bruesch, Mary Ellen" w:date="2021-08-16T08:16:00Z">
            <w:rPr>
              <w:color w:val="0000E5"/>
              <w:sz w:val="16"/>
              <w:szCs w:val="16"/>
              <w:highlight w:val="green"/>
            </w:rPr>
          </w:rPrChange>
        </w:rPr>
        <w:t>(4)</w:t>
      </w:r>
      <w:r w:rsidRPr="00CA7D4F">
        <w:rPr>
          <w:color w:val="0000E5"/>
          <w:spacing w:val="-6"/>
          <w:sz w:val="16"/>
          <w:szCs w:val="16"/>
          <w:rPrChange w:id="3442" w:author="Bruesch, Mary Ellen" w:date="2021-08-16T08:16:00Z">
            <w:rPr>
              <w:color w:val="0000E5"/>
              <w:spacing w:val="-6"/>
              <w:sz w:val="16"/>
              <w:szCs w:val="16"/>
              <w:highlight w:val="green"/>
            </w:rPr>
          </w:rPrChange>
        </w:rPr>
        <w:t xml:space="preserve"> </w:t>
      </w:r>
      <w:r w:rsidRPr="00CA7D4F">
        <w:rPr>
          <w:color w:val="0000E5"/>
          <w:sz w:val="16"/>
          <w:szCs w:val="16"/>
          <w:rPrChange w:id="3443" w:author="Bruesch, Mary Ellen" w:date="2021-08-16T08:16:00Z">
            <w:rPr>
              <w:color w:val="0000E5"/>
              <w:sz w:val="16"/>
              <w:szCs w:val="16"/>
              <w:highlight w:val="green"/>
            </w:rPr>
          </w:rPrChange>
        </w:rPr>
        <w:t>(b)</w:t>
      </w:r>
      <w:r w:rsidRPr="00CA7D4F">
        <w:rPr>
          <w:color w:val="0000E5"/>
          <w:spacing w:val="-6"/>
          <w:sz w:val="16"/>
          <w:szCs w:val="16"/>
          <w:rPrChange w:id="3444" w:author="Bruesch, Mary Ellen" w:date="2021-08-16T08:16:00Z">
            <w:rPr>
              <w:color w:val="0000E5"/>
              <w:spacing w:val="-6"/>
              <w:sz w:val="16"/>
              <w:szCs w:val="16"/>
              <w:highlight w:val="green"/>
            </w:rPr>
          </w:rPrChange>
        </w:rPr>
        <w:t xml:space="preserve"> </w:t>
      </w:r>
      <w:r w:rsidRPr="00CA7D4F">
        <w:rPr>
          <w:color w:val="0000E5"/>
          <w:sz w:val="16"/>
          <w:szCs w:val="16"/>
          <w:rPrChange w:id="3445" w:author="Bruesch, Mary Ellen" w:date="2021-08-16T08:16:00Z">
            <w:rPr>
              <w:color w:val="0000E5"/>
              <w:sz w:val="16"/>
              <w:szCs w:val="16"/>
              <w:highlight w:val="green"/>
            </w:rPr>
          </w:rPrChange>
        </w:rPr>
        <w:t>7.</w:t>
      </w:r>
      <w:r w:rsidR="00A51DE2" w:rsidRPr="00CA7D4F">
        <w:rPr>
          <w:color w:val="0000E5"/>
          <w:sz w:val="16"/>
          <w:szCs w:val="16"/>
          <w:rPrChange w:id="3446" w:author="Bruesch, Mary Ellen" w:date="2021-08-16T08:16:00Z">
            <w:rPr>
              <w:color w:val="0000E5"/>
              <w:sz w:val="16"/>
              <w:szCs w:val="16"/>
              <w:highlight w:val="green"/>
            </w:rPr>
          </w:rPrChange>
        </w:rPr>
        <w:fldChar w:fldCharType="end"/>
      </w:r>
      <w:r w:rsidRPr="00CA7D4F">
        <w:rPr>
          <w:sz w:val="16"/>
          <w:szCs w:val="16"/>
          <w:rPrChange w:id="3447" w:author="Bruesch, Mary Ellen" w:date="2021-08-16T08:16:00Z">
            <w:rPr>
              <w:sz w:val="16"/>
              <w:szCs w:val="16"/>
              <w:highlight w:val="green"/>
            </w:rPr>
          </w:rPrChange>
        </w:rPr>
        <w:t>,</w:t>
      </w:r>
      <w:r w:rsidRPr="00CA7D4F">
        <w:rPr>
          <w:spacing w:val="-6"/>
          <w:sz w:val="16"/>
          <w:szCs w:val="16"/>
          <w:rPrChange w:id="3448" w:author="Bruesch, Mary Ellen" w:date="2021-08-16T08:16:00Z">
            <w:rPr>
              <w:spacing w:val="-6"/>
              <w:sz w:val="16"/>
              <w:szCs w:val="16"/>
              <w:highlight w:val="green"/>
            </w:rPr>
          </w:rPrChange>
        </w:rPr>
        <w:t xml:space="preserve"> </w:t>
      </w:r>
      <w:r w:rsidRPr="00CA7D4F">
        <w:rPr>
          <w:sz w:val="16"/>
          <w:szCs w:val="16"/>
          <w:rPrChange w:id="3449" w:author="Bruesch, Mary Ellen" w:date="2021-08-16T08:16:00Z">
            <w:rPr>
              <w:sz w:val="16"/>
              <w:szCs w:val="16"/>
              <w:highlight w:val="green"/>
            </w:rPr>
          </w:rPrChange>
        </w:rPr>
        <w:t>Stats.,</w:t>
      </w:r>
      <w:r w:rsidRPr="00CA7D4F">
        <w:rPr>
          <w:spacing w:val="-6"/>
          <w:sz w:val="16"/>
          <w:szCs w:val="16"/>
          <w:rPrChange w:id="3450" w:author="Bruesch, Mary Ellen" w:date="2021-08-16T08:16:00Z">
            <w:rPr>
              <w:spacing w:val="-6"/>
              <w:sz w:val="16"/>
              <w:szCs w:val="16"/>
              <w:highlight w:val="green"/>
            </w:rPr>
          </w:rPrChange>
        </w:rPr>
        <w:t xml:space="preserve"> </w:t>
      </w:r>
      <w:r w:rsidRPr="00CA7D4F">
        <w:rPr>
          <w:sz w:val="16"/>
          <w:szCs w:val="16"/>
          <w:rPrChange w:id="3451" w:author="Bruesch, Mary Ellen" w:date="2021-08-16T08:16:00Z">
            <w:rPr>
              <w:sz w:val="16"/>
              <w:szCs w:val="16"/>
              <w:highlight w:val="green"/>
            </w:rPr>
          </w:rPrChange>
        </w:rPr>
        <w:t>and</w:t>
      </w:r>
      <w:r w:rsidRPr="00CA7D4F">
        <w:rPr>
          <w:spacing w:val="-6"/>
          <w:sz w:val="16"/>
          <w:szCs w:val="16"/>
          <w:rPrChange w:id="3452" w:author="Bruesch, Mary Ellen" w:date="2021-08-16T08:16:00Z">
            <w:rPr>
              <w:spacing w:val="-6"/>
              <w:sz w:val="16"/>
              <w:szCs w:val="16"/>
              <w:highlight w:val="green"/>
            </w:rPr>
          </w:rPrChange>
        </w:rPr>
        <w:t xml:space="preserve"> </w:t>
      </w:r>
      <w:r w:rsidRPr="00CA7D4F">
        <w:rPr>
          <w:sz w:val="16"/>
          <w:szCs w:val="16"/>
          <w:rPrChange w:id="3453" w:author="Bruesch, Mary Ellen" w:date="2021-08-16T08:16:00Z">
            <w:rPr>
              <w:sz w:val="16"/>
              <w:szCs w:val="16"/>
              <w:highlight w:val="green"/>
            </w:rPr>
          </w:rPrChange>
        </w:rPr>
        <w:t>correction</w:t>
      </w:r>
      <w:r w:rsidRPr="00CA7D4F">
        <w:rPr>
          <w:spacing w:val="-6"/>
          <w:sz w:val="16"/>
          <w:szCs w:val="16"/>
          <w:rPrChange w:id="3454" w:author="Bruesch, Mary Ellen" w:date="2021-08-16T08:16:00Z">
            <w:rPr>
              <w:spacing w:val="-6"/>
              <w:sz w:val="16"/>
              <w:szCs w:val="16"/>
              <w:highlight w:val="green"/>
            </w:rPr>
          </w:rPrChange>
        </w:rPr>
        <w:t xml:space="preserve"> </w:t>
      </w:r>
      <w:r w:rsidRPr="00CA7D4F">
        <w:rPr>
          <w:sz w:val="16"/>
          <w:szCs w:val="16"/>
          <w:rPrChange w:id="3455" w:author="Bruesch, Mary Ellen" w:date="2021-08-16T08:16:00Z">
            <w:rPr>
              <w:sz w:val="16"/>
              <w:szCs w:val="16"/>
              <w:highlight w:val="green"/>
            </w:rPr>
          </w:rPrChange>
        </w:rPr>
        <w:t>in</w:t>
      </w:r>
      <w:r w:rsidRPr="00CA7D4F">
        <w:rPr>
          <w:spacing w:val="-6"/>
          <w:sz w:val="16"/>
          <w:szCs w:val="16"/>
          <w:rPrChange w:id="3456" w:author="Bruesch, Mary Ellen" w:date="2021-08-16T08:16:00Z">
            <w:rPr>
              <w:spacing w:val="-6"/>
              <w:sz w:val="16"/>
              <w:szCs w:val="16"/>
              <w:highlight w:val="green"/>
            </w:rPr>
          </w:rPrChange>
        </w:rPr>
        <w:t xml:space="preserve"> </w:t>
      </w:r>
      <w:r w:rsidRPr="00CA7D4F">
        <w:rPr>
          <w:sz w:val="16"/>
          <w:szCs w:val="16"/>
          <w:rPrChange w:id="3457" w:author="Bruesch, Mary Ellen" w:date="2021-08-16T08:16:00Z">
            <w:rPr>
              <w:sz w:val="16"/>
              <w:szCs w:val="16"/>
              <w:highlight w:val="green"/>
            </w:rPr>
          </w:rPrChange>
        </w:rPr>
        <w:t>(14)</w:t>
      </w:r>
      <w:r w:rsidRPr="00CA7D4F">
        <w:rPr>
          <w:spacing w:val="-6"/>
          <w:sz w:val="16"/>
          <w:szCs w:val="16"/>
          <w:rPrChange w:id="3458" w:author="Bruesch, Mary Ellen" w:date="2021-08-16T08:16:00Z">
            <w:rPr>
              <w:spacing w:val="-6"/>
              <w:sz w:val="16"/>
              <w:szCs w:val="16"/>
              <w:highlight w:val="green"/>
            </w:rPr>
          </w:rPrChange>
        </w:rPr>
        <w:t xml:space="preserve"> </w:t>
      </w:r>
      <w:r w:rsidRPr="00CA7D4F">
        <w:rPr>
          <w:sz w:val="16"/>
          <w:szCs w:val="16"/>
          <w:rPrChange w:id="3459" w:author="Bruesch, Mary Ellen" w:date="2021-08-16T08:16:00Z">
            <w:rPr>
              <w:sz w:val="16"/>
              <w:szCs w:val="16"/>
              <w:highlight w:val="green"/>
            </w:rPr>
          </w:rPrChange>
        </w:rPr>
        <w:t>made</w:t>
      </w:r>
      <w:r w:rsidRPr="00CA7D4F">
        <w:rPr>
          <w:spacing w:val="-6"/>
          <w:sz w:val="16"/>
          <w:szCs w:val="16"/>
          <w:rPrChange w:id="3460" w:author="Bruesch, Mary Ellen" w:date="2021-08-16T08:16:00Z">
            <w:rPr>
              <w:spacing w:val="-6"/>
              <w:sz w:val="16"/>
              <w:szCs w:val="16"/>
              <w:highlight w:val="green"/>
            </w:rPr>
          </w:rPrChange>
        </w:rPr>
        <w:t xml:space="preserve"> </w:t>
      </w:r>
      <w:r w:rsidRPr="00CA7D4F">
        <w:rPr>
          <w:sz w:val="16"/>
          <w:szCs w:val="16"/>
          <w:rPrChange w:id="3461" w:author="Bruesch, Mary Ellen" w:date="2021-08-16T08:16:00Z">
            <w:rPr>
              <w:sz w:val="16"/>
              <w:szCs w:val="16"/>
              <w:highlight w:val="green"/>
            </w:rPr>
          </w:rPrChange>
        </w:rPr>
        <w:t>under</w:t>
      </w:r>
      <w:r w:rsidRPr="00CA7D4F">
        <w:rPr>
          <w:spacing w:val="-6"/>
          <w:sz w:val="16"/>
          <w:szCs w:val="16"/>
          <w:rPrChange w:id="3462" w:author="Bruesch, Mary Ellen" w:date="2021-08-16T08:16:00Z">
            <w:rPr>
              <w:spacing w:val="-6"/>
              <w:sz w:val="16"/>
              <w:szCs w:val="16"/>
              <w:highlight w:val="green"/>
            </w:rPr>
          </w:rPrChange>
        </w:rPr>
        <w:t xml:space="preserve"> </w:t>
      </w:r>
      <w:r w:rsidRPr="00CA7D4F">
        <w:rPr>
          <w:sz w:val="16"/>
          <w:szCs w:val="16"/>
          <w:rPrChange w:id="3463" w:author="Bruesch, Mary Ellen" w:date="2021-08-16T08:16:00Z">
            <w:rPr>
              <w:sz w:val="16"/>
              <w:szCs w:val="16"/>
              <w:highlight w:val="green"/>
            </w:rPr>
          </w:rPrChange>
        </w:rPr>
        <w:t>s.</w:t>
      </w:r>
      <w:r w:rsidRPr="00CA7D4F">
        <w:rPr>
          <w:spacing w:val="-6"/>
          <w:sz w:val="16"/>
          <w:szCs w:val="16"/>
          <w:rPrChange w:id="3464" w:author="Bruesch, Mary Ellen" w:date="2021-08-16T08:16:00Z">
            <w:rPr>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"https://docs.legis.wisconsin.gov/document/statutes/13.92(4)(b)6" \h </w:instrText>
      </w:r>
      <w:r w:rsidR="00A51DE2" w:rsidRPr="00CA7D4F">
        <w:rPr>
          <w:rPrChange w:id="3465" w:author="Bruesch, Mary Ellen" w:date="2021-08-16T08:16:00Z">
            <w:rPr>
              <w:color w:val="0000E5"/>
              <w:sz w:val="16"/>
              <w:szCs w:val="16"/>
              <w:highlight w:val="green"/>
            </w:rPr>
          </w:rPrChange>
        </w:rPr>
        <w:fldChar w:fldCharType="separate"/>
      </w:r>
      <w:r w:rsidRPr="00CA7D4F">
        <w:rPr>
          <w:color w:val="0000E5"/>
          <w:sz w:val="16"/>
          <w:szCs w:val="16"/>
          <w:rPrChange w:id="3466" w:author="Bruesch, Mary Ellen" w:date="2021-08-16T08:16:00Z">
            <w:rPr>
              <w:color w:val="0000E5"/>
              <w:sz w:val="16"/>
              <w:szCs w:val="16"/>
              <w:highlight w:val="green"/>
            </w:rPr>
          </w:rPrChange>
        </w:rPr>
        <w:t>13.92</w:t>
      </w:r>
      <w:r w:rsidR="00A51DE2" w:rsidRPr="00CA7D4F">
        <w:rPr>
          <w:color w:val="0000E5"/>
          <w:sz w:val="16"/>
          <w:szCs w:val="16"/>
          <w:rPrChange w:id="3467" w:author="Bruesch, Mary Ellen" w:date="2021-08-16T08:16:00Z">
            <w:rPr>
              <w:color w:val="0000E5"/>
              <w:sz w:val="16"/>
              <w:szCs w:val="16"/>
              <w:highlight w:val="green"/>
            </w:rPr>
          </w:rPrChange>
        </w:rPr>
        <w:fldChar w:fldCharType="end"/>
      </w:r>
      <w:r w:rsidR="007818D2" w:rsidRPr="00CA7D4F">
        <w:rPr>
          <w:color w:val="0000E5"/>
          <w:sz w:val="16"/>
          <w:szCs w:val="16"/>
          <w:rPrChange w:id="3468"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"https://docs.legis.wisconsin.gov/document/statutes/13.92(4)(b)6" \h </w:instrText>
      </w:r>
      <w:r w:rsidR="00A51DE2" w:rsidRPr="00CA7D4F">
        <w:rPr>
          <w:rPrChange w:id="3469" w:author="Bruesch, Mary Ellen" w:date="2021-08-16T08:16:00Z">
            <w:rPr>
              <w:color w:val="0000E5"/>
              <w:spacing w:val="-3"/>
              <w:sz w:val="16"/>
              <w:szCs w:val="16"/>
              <w:highlight w:val="green"/>
            </w:rPr>
          </w:rPrChange>
        </w:rPr>
        <w:fldChar w:fldCharType="separate"/>
      </w:r>
      <w:r w:rsidRPr="00CA7D4F">
        <w:rPr>
          <w:color w:val="0000E5"/>
          <w:spacing w:val="-3"/>
          <w:sz w:val="16"/>
          <w:szCs w:val="16"/>
          <w:rPrChange w:id="3470" w:author="Bruesch, Mary Ellen" w:date="2021-08-16T08:16:00Z">
            <w:rPr>
              <w:color w:val="0000E5"/>
              <w:spacing w:val="-3"/>
              <w:sz w:val="16"/>
              <w:szCs w:val="16"/>
              <w:highlight w:val="green"/>
            </w:rPr>
          </w:rPrChange>
        </w:rPr>
        <w:t>(b)</w:t>
      </w:r>
      <w:r w:rsidRPr="00CA7D4F">
        <w:rPr>
          <w:color w:val="0000E5"/>
          <w:spacing w:val="-10"/>
          <w:sz w:val="16"/>
          <w:szCs w:val="16"/>
          <w:rPrChange w:id="3471" w:author="Bruesch, Mary Ellen" w:date="2021-08-16T08:16:00Z">
            <w:rPr>
              <w:color w:val="0000E5"/>
              <w:spacing w:val="-10"/>
              <w:sz w:val="16"/>
              <w:szCs w:val="16"/>
              <w:highlight w:val="green"/>
            </w:rPr>
          </w:rPrChange>
        </w:rPr>
        <w:t xml:space="preserve"> </w:t>
      </w:r>
      <w:r w:rsidRPr="00CA7D4F">
        <w:rPr>
          <w:color w:val="0000E5"/>
          <w:spacing w:val="-3"/>
          <w:sz w:val="16"/>
          <w:szCs w:val="16"/>
          <w:rPrChange w:id="3472" w:author="Bruesch, Mary Ellen" w:date="2021-08-16T08:16:00Z">
            <w:rPr>
              <w:color w:val="0000E5"/>
              <w:spacing w:val="-3"/>
              <w:sz w:val="16"/>
              <w:szCs w:val="16"/>
              <w:highlight w:val="green"/>
            </w:rPr>
          </w:rPrChange>
        </w:rPr>
        <w:t>6.</w:t>
      </w:r>
      <w:r w:rsidR="00A51DE2" w:rsidRPr="00CA7D4F">
        <w:rPr>
          <w:color w:val="0000E5"/>
          <w:spacing w:val="-3"/>
          <w:sz w:val="16"/>
          <w:szCs w:val="16"/>
          <w:rPrChange w:id="3473" w:author="Bruesch, Mary Ellen" w:date="2021-08-16T08:16:00Z">
            <w:rPr>
              <w:color w:val="0000E5"/>
              <w:spacing w:val="-3"/>
              <w:sz w:val="16"/>
              <w:szCs w:val="16"/>
              <w:highlight w:val="green"/>
            </w:rPr>
          </w:rPrChange>
        </w:rPr>
        <w:fldChar w:fldCharType="end"/>
      </w:r>
      <w:r w:rsidRPr="00CA7D4F">
        <w:rPr>
          <w:spacing w:val="-3"/>
          <w:sz w:val="16"/>
          <w:szCs w:val="16"/>
          <w:rPrChange w:id="3474" w:author="Bruesch, Mary Ellen" w:date="2021-08-16T08:16:00Z">
            <w:rPr>
              <w:spacing w:val="-3"/>
              <w:sz w:val="16"/>
              <w:szCs w:val="16"/>
              <w:highlight w:val="green"/>
            </w:rPr>
          </w:rPrChange>
        </w:rPr>
        <w:t>,</w:t>
      </w:r>
      <w:r w:rsidRPr="00CA7D4F">
        <w:rPr>
          <w:spacing w:val="-9"/>
          <w:sz w:val="16"/>
          <w:szCs w:val="16"/>
          <w:rPrChange w:id="3475" w:author="Bruesch, Mary Ellen" w:date="2021-08-16T08:16:00Z">
            <w:rPr>
              <w:spacing w:val="-9"/>
              <w:sz w:val="16"/>
              <w:szCs w:val="16"/>
              <w:highlight w:val="green"/>
            </w:rPr>
          </w:rPrChange>
        </w:rPr>
        <w:t xml:space="preserve"> </w:t>
      </w:r>
      <w:r w:rsidRPr="00CA7D4F">
        <w:rPr>
          <w:spacing w:val="-3"/>
          <w:sz w:val="16"/>
          <w:szCs w:val="16"/>
          <w:rPrChange w:id="3476" w:author="Bruesch, Mary Ellen" w:date="2021-08-16T08:16:00Z">
            <w:rPr>
              <w:spacing w:val="-3"/>
              <w:sz w:val="16"/>
              <w:szCs w:val="16"/>
              <w:highlight w:val="green"/>
            </w:rPr>
          </w:rPrChange>
        </w:rPr>
        <w:t>Stats.,</w:t>
      </w:r>
      <w:r w:rsidRPr="00CA7D4F">
        <w:rPr>
          <w:spacing w:val="-9"/>
          <w:sz w:val="16"/>
          <w:szCs w:val="16"/>
          <w:rPrChange w:id="3477" w:author="Bruesch, Mary Ellen" w:date="2021-08-16T08:16:00Z">
            <w:rPr>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3478" w:author="Bruesch, Mary Ellen" w:date="2021-08-16T08:16:00Z">
            <w:rPr>
              <w:color w:val="0000E5"/>
              <w:sz w:val="16"/>
              <w:szCs w:val="16"/>
              <w:highlight w:val="green"/>
            </w:rPr>
          </w:rPrChange>
        </w:rPr>
        <w:fldChar w:fldCharType="separate"/>
      </w:r>
      <w:r w:rsidRPr="00CA7D4F">
        <w:rPr>
          <w:color w:val="0000E5"/>
          <w:sz w:val="16"/>
          <w:szCs w:val="16"/>
          <w:rPrChange w:id="3479" w:author="Bruesch, Mary Ellen" w:date="2021-08-16T08:16:00Z">
            <w:rPr>
              <w:color w:val="0000E5"/>
              <w:sz w:val="16"/>
              <w:szCs w:val="16"/>
              <w:highlight w:val="green"/>
            </w:rPr>
          </w:rPrChange>
        </w:rPr>
        <w:t>Register</w:t>
      </w:r>
      <w:r w:rsidRPr="00CA7D4F">
        <w:rPr>
          <w:color w:val="0000E5"/>
          <w:spacing w:val="-8"/>
          <w:sz w:val="16"/>
          <w:szCs w:val="16"/>
          <w:rPrChange w:id="3480" w:author="Bruesch, Mary Ellen" w:date="2021-08-16T08:16:00Z">
            <w:rPr>
              <w:color w:val="0000E5"/>
              <w:spacing w:val="-8"/>
              <w:sz w:val="16"/>
              <w:szCs w:val="16"/>
              <w:highlight w:val="green"/>
            </w:rPr>
          </w:rPrChange>
        </w:rPr>
        <w:t xml:space="preserve"> </w:t>
      </w:r>
      <w:r w:rsidRPr="00CA7D4F">
        <w:rPr>
          <w:color w:val="0000E5"/>
          <w:sz w:val="16"/>
          <w:szCs w:val="16"/>
          <w:rPrChange w:id="3481" w:author="Bruesch, Mary Ellen" w:date="2021-08-16T08:16:00Z">
            <w:rPr>
              <w:color w:val="0000E5"/>
              <w:sz w:val="16"/>
              <w:szCs w:val="16"/>
              <w:highlight w:val="green"/>
            </w:rPr>
          </w:rPrChange>
        </w:rPr>
        <w:t>June</w:t>
      </w:r>
      <w:r w:rsidRPr="00CA7D4F">
        <w:rPr>
          <w:color w:val="0000E5"/>
          <w:spacing w:val="-8"/>
          <w:sz w:val="16"/>
          <w:szCs w:val="16"/>
          <w:rPrChange w:id="3482" w:author="Bruesch, Mary Ellen" w:date="2021-08-16T08:16:00Z">
            <w:rPr>
              <w:color w:val="0000E5"/>
              <w:spacing w:val="-8"/>
              <w:sz w:val="16"/>
              <w:szCs w:val="16"/>
              <w:highlight w:val="green"/>
            </w:rPr>
          </w:rPrChange>
        </w:rPr>
        <w:t xml:space="preserve"> </w:t>
      </w:r>
      <w:r w:rsidRPr="00CA7D4F">
        <w:rPr>
          <w:color w:val="0000E5"/>
          <w:sz w:val="16"/>
          <w:szCs w:val="16"/>
          <w:rPrChange w:id="3483" w:author="Bruesch, Mary Ellen" w:date="2021-08-16T08:16:00Z">
            <w:rPr>
              <w:color w:val="0000E5"/>
              <w:sz w:val="16"/>
              <w:szCs w:val="16"/>
              <w:highlight w:val="green"/>
            </w:rPr>
          </w:rPrChange>
        </w:rPr>
        <w:t>2016</w:t>
      </w:r>
      <w:r w:rsidRPr="00CA7D4F">
        <w:rPr>
          <w:color w:val="0000E5"/>
          <w:spacing w:val="-8"/>
          <w:sz w:val="16"/>
          <w:szCs w:val="16"/>
          <w:rPrChange w:id="3484" w:author="Bruesch, Mary Ellen" w:date="2021-08-16T08:16:00Z">
            <w:rPr>
              <w:color w:val="0000E5"/>
              <w:spacing w:val="-8"/>
              <w:sz w:val="16"/>
              <w:szCs w:val="16"/>
              <w:highlight w:val="green"/>
            </w:rPr>
          </w:rPrChange>
        </w:rPr>
        <w:t xml:space="preserve"> </w:t>
      </w:r>
      <w:r w:rsidRPr="00CA7D4F">
        <w:rPr>
          <w:color w:val="0000E5"/>
          <w:sz w:val="16"/>
          <w:szCs w:val="16"/>
          <w:rPrChange w:id="3485" w:author="Bruesch, Mary Ellen" w:date="2021-08-16T08:16:00Z">
            <w:rPr>
              <w:color w:val="0000E5"/>
              <w:sz w:val="16"/>
              <w:szCs w:val="16"/>
              <w:highlight w:val="green"/>
            </w:rPr>
          </w:rPrChange>
        </w:rPr>
        <w:t>No.</w:t>
      </w:r>
      <w:r w:rsidRPr="00CA7D4F">
        <w:rPr>
          <w:color w:val="0000E5"/>
          <w:spacing w:val="-8"/>
          <w:sz w:val="16"/>
          <w:szCs w:val="16"/>
          <w:rPrChange w:id="3486" w:author="Bruesch, Mary Ellen" w:date="2021-08-16T08:16:00Z">
            <w:rPr>
              <w:color w:val="0000E5"/>
              <w:spacing w:val="-8"/>
              <w:sz w:val="16"/>
              <w:szCs w:val="16"/>
              <w:highlight w:val="green"/>
            </w:rPr>
          </w:rPrChange>
        </w:rPr>
        <w:t xml:space="preserve"> </w:t>
      </w:r>
      <w:r w:rsidRPr="00CA7D4F">
        <w:rPr>
          <w:color w:val="0000E5"/>
          <w:sz w:val="16"/>
          <w:szCs w:val="16"/>
          <w:rPrChange w:id="3487" w:author="Bruesch, Mary Ellen" w:date="2021-08-16T08:16:00Z">
            <w:rPr>
              <w:color w:val="0000E5"/>
              <w:sz w:val="16"/>
              <w:szCs w:val="16"/>
              <w:highlight w:val="green"/>
            </w:rPr>
          </w:rPrChange>
        </w:rPr>
        <w:t>726</w:t>
      </w:r>
      <w:r w:rsidR="00A51DE2" w:rsidRPr="00CA7D4F">
        <w:rPr>
          <w:color w:val="0000E5"/>
          <w:sz w:val="16"/>
          <w:szCs w:val="16"/>
          <w:rPrChange w:id="3488" w:author="Bruesch, Mary Ellen" w:date="2021-08-16T08:16:00Z">
            <w:rPr>
              <w:color w:val="0000E5"/>
              <w:sz w:val="16"/>
              <w:szCs w:val="16"/>
              <w:highlight w:val="green"/>
            </w:rPr>
          </w:rPrChange>
        </w:rPr>
        <w:fldChar w:fldCharType="end"/>
      </w:r>
      <w:r w:rsidRPr="00CA7D4F">
        <w:rPr>
          <w:sz w:val="16"/>
          <w:szCs w:val="16"/>
          <w:rPrChange w:id="3489" w:author="Bruesch, Mary Ellen" w:date="2021-08-16T08:16:00Z">
            <w:rPr>
              <w:sz w:val="16"/>
              <w:szCs w:val="16"/>
              <w:highlight w:val="green"/>
            </w:rPr>
          </w:rPrChange>
        </w:rPr>
        <w:t>;</w:t>
      </w:r>
      <w:r w:rsidRPr="00CA7D4F">
        <w:rPr>
          <w:spacing w:val="-15"/>
          <w:sz w:val="16"/>
          <w:szCs w:val="16"/>
          <w:rPrChange w:id="3490" w:author="Bruesch, Mary Ellen" w:date="2021-08-16T08:16:00Z">
            <w:rPr>
              <w:spacing w:val="-15"/>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3491" w:author="Bruesch, Mary Ellen" w:date="2021-08-16T08:16:00Z">
            <w:rPr>
              <w:b/>
              <w:bCs/>
              <w:color w:val="0000E5"/>
              <w:spacing w:val="-3"/>
              <w:sz w:val="16"/>
              <w:szCs w:val="16"/>
              <w:highlight w:val="green"/>
            </w:rPr>
          </w:rPrChange>
        </w:rPr>
        <w:fldChar w:fldCharType="separate"/>
      </w:r>
      <w:r w:rsidRPr="00CA7D4F">
        <w:rPr>
          <w:b/>
          <w:bCs/>
          <w:color w:val="0000E5"/>
          <w:sz w:val="16"/>
          <w:szCs w:val="16"/>
          <w:rPrChange w:id="3492" w:author="Bruesch, Mary Ellen" w:date="2021-08-16T08:16:00Z">
            <w:rPr>
              <w:b/>
              <w:bCs/>
              <w:color w:val="0000E5"/>
              <w:sz w:val="16"/>
              <w:szCs w:val="16"/>
              <w:highlight w:val="green"/>
            </w:rPr>
          </w:rPrChange>
        </w:rPr>
        <w:t>CR</w:t>
      </w:r>
      <w:r w:rsidRPr="00CA7D4F">
        <w:rPr>
          <w:b/>
          <w:bCs/>
          <w:color w:val="0000E5"/>
          <w:spacing w:val="-9"/>
          <w:sz w:val="16"/>
          <w:szCs w:val="16"/>
          <w:rPrChange w:id="3493" w:author="Bruesch, Mary Ellen" w:date="2021-08-16T08:16:00Z">
            <w:rPr>
              <w:b/>
              <w:bCs/>
              <w:color w:val="0000E5"/>
              <w:spacing w:val="-9"/>
              <w:sz w:val="16"/>
              <w:szCs w:val="16"/>
              <w:highlight w:val="green"/>
            </w:rPr>
          </w:rPrChange>
        </w:rPr>
        <w:t xml:space="preserve"> </w:t>
      </w:r>
      <w:r w:rsidRPr="00CA7D4F">
        <w:rPr>
          <w:b/>
          <w:bCs/>
          <w:color w:val="0000E5"/>
          <w:spacing w:val="-3"/>
          <w:sz w:val="16"/>
          <w:szCs w:val="16"/>
          <w:rPrChange w:id="3494" w:author="Bruesch, Mary Ellen" w:date="2021-08-16T08:16:00Z">
            <w:rPr>
              <w:b/>
              <w:bCs/>
              <w:color w:val="0000E5"/>
              <w:spacing w:val="-3"/>
              <w:sz w:val="16"/>
              <w:szCs w:val="16"/>
              <w:highlight w:val="green"/>
            </w:rPr>
          </w:rPrChange>
        </w:rPr>
        <w:t>18−019</w:t>
      </w:r>
      <w:r w:rsidR="00A51DE2" w:rsidRPr="00CA7D4F">
        <w:rPr>
          <w:b/>
          <w:bCs/>
          <w:color w:val="0000E5"/>
          <w:spacing w:val="-3"/>
          <w:sz w:val="16"/>
          <w:szCs w:val="16"/>
          <w:rPrChange w:id="3495" w:author="Bruesch, Mary Ellen" w:date="2021-08-16T08:16:00Z">
            <w:rPr>
              <w:b/>
              <w:bCs/>
              <w:color w:val="0000E5"/>
              <w:spacing w:val="-3"/>
              <w:sz w:val="16"/>
              <w:szCs w:val="16"/>
              <w:highlight w:val="green"/>
            </w:rPr>
          </w:rPrChange>
        </w:rPr>
        <w:fldChar w:fldCharType="end"/>
      </w:r>
      <w:r w:rsidRPr="00CA7D4F">
        <w:rPr>
          <w:b/>
          <w:bCs/>
          <w:spacing w:val="-3"/>
          <w:sz w:val="16"/>
          <w:szCs w:val="16"/>
          <w:rPrChange w:id="3496" w:author="Bruesch, Mary Ellen" w:date="2021-08-16T08:16:00Z">
            <w:rPr>
              <w:b/>
              <w:bCs/>
              <w:spacing w:val="-3"/>
              <w:sz w:val="16"/>
              <w:szCs w:val="16"/>
              <w:highlight w:val="green"/>
            </w:rPr>
          </w:rPrChange>
        </w:rPr>
        <w:t>:</w:t>
      </w:r>
      <w:r w:rsidRPr="00CA7D4F">
        <w:rPr>
          <w:b/>
          <w:bCs/>
          <w:spacing w:val="-11"/>
          <w:sz w:val="16"/>
          <w:szCs w:val="16"/>
          <w:rPrChange w:id="3497" w:author="Bruesch, Mary Ellen" w:date="2021-08-16T08:16:00Z">
            <w:rPr>
              <w:b/>
              <w:bCs/>
              <w:spacing w:val="-11"/>
              <w:sz w:val="16"/>
              <w:szCs w:val="16"/>
              <w:highlight w:val="green"/>
            </w:rPr>
          </w:rPrChange>
        </w:rPr>
        <w:t xml:space="preserve"> </w:t>
      </w:r>
      <w:r w:rsidRPr="00CA7D4F">
        <w:rPr>
          <w:b/>
          <w:bCs/>
          <w:spacing w:val="-3"/>
          <w:sz w:val="16"/>
          <w:szCs w:val="16"/>
          <w:rPrChange w:id="3498" w:author="Bruesch, Mary Ellen" w:date="2021-08-16T08:16:00Z">
            <w:rPr>
              <w:b/>
              <w:bCs/>
              <w:spacing w:val="-3"/>
              <w:sz w:val="16"/>
              <w:szCs w:val="16"/>
              <w:highlight w:val="green"/>
            </w:rPr>
          </w:rPrChange>
        </w:rPr>
        <w:t>am.</w:t>
      </w:r>
      <w:r w:rsidRPr="00CA7D4F">
        <w:rPr>
          <w:b/>
          <w:bCs/>
          <w:spacing w:val="-11"/>
          <w:sz w:val="16"/>
          <w:szCs w:val="16"/>
          <w:rPrChange w:id="3499" w:author="Bruesch, Mary Ellen" w:date="2021-08-16T08:16:00Z">
            <w:rPr>
              <w:b/>
              <w:bCs/>
              <w:spacing w:val="-11"/>
              <w:sz w:val="16"/>
              <w:szCs w:val="16"/>
              <w:highlight w:val="green"/>
            </w:rPr>
          </w:rPrChange>
        </w:rPr>
        <w:t xml:space="preserve"> </w:t>
      </w:r>
      <w:r w:rsidRPr="00CA7D4F">
        <w:rPr>
          <w:b/>
          <w:bCs/>
          <w:spacing w:val="-3"/>
          <w:sz w:val="16"/>
          <w:szCs w:val="16"/>
          <w:rPrChange w:id="3500" w:author="Bruesch, Mary Ellen" w:date="2021-08-16T08:16:00Z">
            <w:rPr>
              <w:b/>
              <w:bCs/>
              <w:spacing w:val="-3"/>
              <w:sz w:val="16"/>
              <w:szCs w:val="16"/>
              <w:highlight w:val="green"/>
            </w:rPr>
          </w:rPrChange>
        </w:rPr>
        <w:t>(4)</w:t>
      </w:r>
      <w:r w:rsidRPr="00CA7D4F">
        <w:rPr>
          <w:b/>
          <w:bCs/>
          <w:spacing w:val="-11"/>
          <w:sz w:val="16"/>
          <w:szCs w:val="16"/>
          <w:rPrChange w:id="3501" w:author="Bruesch, Mary Ellen" w:date="2021-08-16T08:16:00Z">
            <w:rPr>
              <w:b/>
              <w:bCs/>
              <w:spacing w:val="-11"/>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3502" w:author="Bruesch, Mary Ellen" w:date="2021-08-16T08:16:00Z">
            <w:rPr>
              <w:b/>
              <w:bCs/>
              <w:color w:val="0000E5"/>
              <w:sz w:val="16"/>
              <w:szCs w:val="16"/>
              <w:highlight w:val="green"/>
            </w:rPr>
          </w:rPrChange>
        </w:rPr>
        <w:fldChar w:fldCharType="separate"/>
      </w:r>
      <w:r w:rsidRPr="00CA7D4F">
        <w:rPr>
          <w:b/>
          <w:bCs/>
          <w:color w:val="0000E5"/>
          <w:sz w:val="16"/>
          <w:szCs w:val="16"/>
          <w:rPrChange w:id="3503" w:author="Bruesch, Mary Ellen" w:date="2021-08-16T08:16:00Z">
            <w:rPr>
              <w:b/>
              <w:bCs/>
              <w:color w:val="0000E5"/>
              <w:sz w:val="16"/>
              <w:szCs w:val="16"/>
              <w:highlight w:val="green"/>
            </w:rPr>
          </w:rPrChange>
        </w:rPr>
        <w:t>Register</w:t>
      </w:r>
      <w:r w:rsidRPr="00CA7D4F">
        <w:rPr>
          <w:b/>
          <w:bCs/>
          <w:color w:val="0000E5"/>
          <w:spacing w:val="-6"/>
          <w:sz w:val="16"/>
          <w:szCs w:val="16"/>
          <w:rPrChange w:id="3504" w:author="Bruesch, Mary Ellen" w:date="2021-08-16T08:16:00Z">
            <w:rPr>
              <w:b/>
              <w:bCs/>
              <w:color w:val="0000E5"/>
              <w:spacing w:val="-6"/>
              <w:sz w:val="16"/>
              <w:szCs w:val="16"/>
              <w:highlight w:val="green"/>
            </w:rPr>
          </w:rPrChange>
        </w:rPr>
        <w:t xml:space="preserve"> </w:t>
      </w:r>
      <w:r w:rsidRPr="00CA7D4F">
        <w:rPr>
          <w:b/>
          <w:bCs/>
          <w:color w:val="0000E5"/>
          <w:sz w:val="16"/>
          <w:szCs w:val="16"/>
          <w:rPrChange w:id="3505" w:author="Bruesch, Mary Ellen" w:date="2021-08-16T08:16:00Z">
            <w:rPr>
              <w:b/>
              <w:bCs/>
              <w:color w:val="0000E5"/>
              <w:sz w:val="16"/>
              <w:szCs w:val="16"/>
              <w:highlight w:val="green"/>
            </w:rPr>
          </w:rPrChange>
        </w:rPr>
        <w:t>January</w:t>
      </w:r>
      <w:r w:rsidR="00A51DE2" w:rsidRPr="00CA7D4F">
        <w:rPr>
          <w:b/>
          <w:bCs/>
          <w:color w:val="0000E5"/>
          <w:sz w:val="16"/>
          <w:szCs w:val="16"/>
          <w:rPrChange w:id="3506" w:author="Bruesch, Mary Ellen" w:date="2021-08-16T08:16:00Z">
            <w:rPr>
              <w:b/>
              <w:bCs/>
              <w:color w:val="0000E5"/>
              <w:sz w:val="16"/>
              <w:szCs w:val="16"/>
              <w:highlight w:val="green"/>
            </w:rPr>
          </w:rPrChange>
        </w:rPr>
        <w:fldChar w:fldCharType="end"/>
      </w:r>
      <w:r w:rsidRPr="00CA7D4F">
        <w:rPr>
          <w:b/>
          <w:bCs/>
          <w:color w:val="0000E5"/>
          <w:sz w:val="16"/>
          <w:szCs w:val="16"/>
          <w:rPrChange w:id="3507" w:author="Bruesch, Mary Ellen" w:date="2021-08-16T08:16:00Z">
            <w:rPr>
              <w:b/>
              <w:bCs/>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3508" w:author="Bruesch, Mary Ellen" w:date="2021-08-16T08:16:00Z">
            <w:rPr>
              <w:b/>
              <w:bCs/>
              <w:color w:val="0000E5"/>
              <w:sz w:val="16"/>
              <w:szCs w:val="16"/>
              <w:highlight w:val="green"/>
            </w:rPr>
          </w:rPrChange>
        </w:rPr>
        <w:fldChar w:fldCharType="separate"/>
      </w:r>
      <w:r w:rsidRPr="00CA7D4F">
        <w:rPr>
          <w:b/>
          <w:bCs/>
          <w:color w:val="0000E5"/>
          <w:sz w:val="16"/>
          <w:szCs w:val="16"/>
          <w:rPrChange w:id="3509" w:author="Bruesch, Mary Ellen" w:date="2021-08-16T08:16:00Z">
            <w:rPr>
              <w:b/>
              <w:bCs/>
              <w:color w:val="0000E5"/>
              <w:sz w:val="16"/>
              <w:szCs w:val="16"/>
              <w:highlight w:val="green"/>
            </w:rPr>
          </w:rPrChange>
        </w:rPr>
        <w:t>2020 No. 769</w:t>
      </w:r>
      <w:r w:rsidR="00A51DE2" w:rsidRPr="00CA7D4F">
        <w:rPr>
          <w:b/>
          <w:bCs/>
          <w:color w:val="0000E5"/>
          <w:sz w:val="16"/>
          <w:szCs w:val="16"/>
          <w:rPrChange w:id="3510" w:author="Bruesch, Mary Ellen" w:date="2021-08-16T08:16:00Z">
            <w:rPr>
              <w:b/>
              <w:bCs/>
              <w:color w:val="0000E5"/>
              <w:sz w:val="16"/>
              <w:szCs w:val="16"/>
              <w:highlight w:val="green"/>
            </w:rPr>
          </w:rPrChange>
        </w:rPr>
        <w:fldChar w:fldCharType="end"/>
      </w:r>
      <w:r w:rsidRPr="00CA7D4F">
        <w:rPr>
          <w:b/>
          <w:bCs/>
          <w:sz w:val="16"/>
          <w:szCs w:val="16"/>
          <w:rPrChange w:id="3511" w:author="Bruesch, Mary Ellen" w:date="2021-08-16T08:16:00Z">
            <w:rPr>
              <w:b/>
              <w:bCs/>
              <w:sz w:val="16"/>
              <w:szCs w:val="16"/>
              <w:highlight w:val="green"/>
            </w:rPr>
          </w:rPrChange>
        </w:rPr>
        <w:t>, eff.</w:t>
      </w:r>
      <w:r w:rsidRPr="00CA7D4F">
        <w:rPr>
          <w:b/>
          <w:bCs/>
          <w:spacing w:val="-23"/>
          <w:sz w:val="16"/>
          <w:szCs w:val="16"/>
          <w:rPrChange w:id="3512" w:author="Bruesch, Mary Ellen" w:date="2021-08-16T08:16:00Z">
            <w:rPr>
              <w:b/>
              <w:bCs/>
              <w:spacing w:val="-23"/>
              <w:sz w:val="16"/>
              <w:szCs w:val="16"/>
              <w:highlight w:val="green"/>
            </w:rPr>
          </w:rPrChange>
        </w:rPr>
        <w:t xml:space="preserve"> </w:t>
      </w:r>
      <w:r w:rsidRPr="00CA7D4F">
        <w:rPr>
          <w:b/>
          <w:bCs/>
          <w:sz w:val="16"/>
          <w:szCs w:val="16"/>
          <w:rPrChange w:id="3513" w:author="Bruesch, Mary Ellen" w:date="2021-08-16T08:16:00Z">
            <w:rPr>
              <w:b/>
              <w:bCs/>
              <w:sz w:val="16"/>
              <w:szCs w:val="16"/>
              <w:highlight w:val="green"/>
            </w:rPr>
          </w:rPrChange>
        </w:rPr>
        <w:t>2−1−20</w:t>
      </w:r>
      <w:r w:rsidRPr="00CA7D4F">
        <w:rPr>
          <w:sz w:val="16"/>
          <w:szCs w:val="16"/>
          <w:rPrChange w:id="3514" w:author="Bruesch, Mary Ellen" w:date="2021-08-16T08:16:00Z">
            <w:rPr>
              <w:sz w:val="16"/>
              <w:szCs w:val="16"/>
              <w:highlight w:val="green"/>
            </w:rPr>
          </w:rPrChange>
        </w:rPr>
        <w:t>.</w:t>
      </w:r>
    </w:p>
    <w:p w14:paraId="106787C4" w14:textId="77777777" w:rsidR="007818D2" w:rsidRPr="00CA7D4F" w:rsidRDefault="007818D2" w:rsidP="007818D2">
      <w:pPr>
        <w:ind w:left="278"/>
        <w:rPr>
          <w:b/>
          <w:sz w:val="24"/>
          <w:szCs w:val="24"/>
          <w:rPrChange w:id="3515" w:author="Bruesch, Mary Ellen" w:date="2021-08-16T08:16:00Z">
            <w:rPr>
              <w:b/>
              <w:sz w:val="24"/>
              <w:szCs w:val="24"/>
              <w:highlight w:val="green"/>
            </w:rPr>
          </w:rPrChange>
        </w:rPr>
      </w:pPr>
    </w:p>
    <w:p w14:paraId="19C0C963" w14:textId="422BA9F1" w:rsidR="00F709BE" w:rsidRPr="00CA7D4F" w:rsidRDefault="001314EB" w:rsidP="003B571A">
      <w:pPr>
        <w:ind w:firstLine="360"/>
        <w:rPr>
          <w:ins w:id="3516" w:author="Kaplanek, James H - DATCP" w:date="2020-11-24T09:09:00Z"/>
          <w:sz w:val="24"/>
          <w:szCs w:val="24"/>
          <w:rPrChange w:id="3517" w:author="Bruesch, Mary Ellen" w:date="2021-08-16T08:16:00Z">
            <w:rPr>
              <w:ins w:id="3518" w:author="Kaplanek, James H - DATCP" w:date="2020-11-24T09:09:00Z"/>
              <w:sz w:val="24"/>
              <w:szCs w:val="24"/>
              <w:highlight w:val="green"/>
            </w:rPr>
          </w:rPrChange>
        </w:rPr>
      </w:pPr>
      <w:ins w:id="3519" w:author="James Kaplanek" w:date="2020-06-04T08:15:00Z">
        <w:r w:rsidRPr="00CA7D4F">
          <w:rPr>
            <w:b/>
            <w:bCs/>
            <w:sz w:val="24"/>
            <w:szCs w:val="24"/>
            <w:rPrChange w:id="3520" w:author="Bruesch, Mary Ellen" w:date="2021-08-16T08:16:00Z">
              <w:rPr>
                <w:b/>
                <w:bCs/>
                <w:sz w:val="24"/>
                <w:szCs w:val="24"/>
                <w:highlight w:val="green"/>
              </w:rPr>
            </w:rPrChange>
          </w:rPr>
          <w:t>ATCP 76.04     Plans and specifications for pools</w:t>
        </w:r>
      </w:ins>
      <w:ins w:id="3521" w:author="James Kaplanek" w:date="2020-06-04T08:24:00Z">
        <w:r w:rsidRPr="00CA7D4F">
          <w:rPr>
            <w:b/>
            <w:bCs/>
            <w:sz w:val="24"/>
            <w:szCs w:val="24"/>
            <w:rPrChange w:id="3522" w:author="Bruesch, Mary Ellen" w:date="2021-08-16T08:16:00Z">
              <w:rPr>
                <w:b/>
                <w:bCs/>
                <w:sz w:val="24"/>
                <w:szCs w:val="24"/>
                <w:highlight w:val="green"/>
              </w:rPr>
            </w:rPrChange>
          </w:rPr>
          <w:t>.</w:t>
        </w:r>
      </w:ins>
      <w:ins w:id="3523" w:author="James Kaplanek" w:date="2020-06-04T08:29:00Z">
        <w:r w:rsidR="00AB43D8" w:rsidRPr="00CA7D4F">
          <w:rPr>
            <w:b/>
            <w:bCs/>
            <w:sz w:val="24"/>
            <w:szCs w:val="24"/>
            <w:rPrChange w:id="3524" w:author="Bruesch, Mary Ellen" w:date="2021-08-16T08:16:00Z">
              <w:rPr>
                <w:b/>
                <w:bCs/>
                <w:sz w:val="24"/>
                <w:szCs w:val="24"/>
                <w:highlight w:val="green"/>
              </w:rPr>
            </w:rPrChange>
          </w:rPr>
          <w:t xml:space="preserve">  </w:t>
        </w:r>
        <w:r w:rsidR="00AB43D8" w:rsidRPr="00CA7D4F">
          <w:rPr>
            <w:sz w:val="24"/>
            <w:szCs w:val="24"/>
            <w:rPrChange w:id="3525" w:author="Bruesch, Mary Ellen" w:date="2021-08-16T08:16:00Z">
              <w:rPr>
                <w:sz w:val="24"/>
                <w:szCs w:val="24"/>
                <w:highlight w:val="green"/>
              </w:rPr>
            </w:rPrChange>
          </w:rPr>
          <w:t xml:space="preserve">(1) APPROVAL REQUIRED.  </w:t>
        </w:r>
      </w:ins>
      <w:ins w:id="3526" w:author="James Kaplanek" w:date="2020-06-04T08:31:00Z">
        <w:r w:rsidR="00AB43D8" w:rsidRPr="00CA7D4F">
          <w:rPr>
            <w:sz w:val="24"/>
            <w:szCs w:val="24"/>
            <w:rPrChange w:id="3527" w:author="Bruesch, Mary Ellen" w:date="2021-08-16T08:16:00Z">
              <w:rPr>
                <w:sz w:val="24"/>
                <w:szCs w:val="24"/>
                <w:highlight w:val="green"/>
              </w:rPr>
            </w:rPrChange>
          </w:rPr>
          <w:t xml:space="preserve">An operator shall submit </w:t>
        </w:r>
      </w:ins>
      <w:ins w:id="3528" w:author="James Kaplanek" w:date="2020-06-04T08:54:00Z">
        <w:r w:rsidR="004E06B4" w:rsidRPr="00CA7D4F">
          <w:rPr>
            <w:sz w:val="24"/>
            <w:szCs w:val="24"/>
            <w:rPrChange w:id="3529" w:author="Bruesch, Mary Ellen" w:date="2021-08-16T08:16:00Z">
              <w:rPr>
                <w:sz w:val="24"/>
                <w:szCs w:val="24"/>
                <w:highlight w:val="green"/>
              </w:rPr>
            </w:rPrChange>
          </w:rPr>
          <w:t xml:space="preserve">initial </w:t>
        </w:r>
      </w:ins>
      <w:ins w:id="3530" w:author="James Kaplanek" w:date="2020-06-04T08:31:00Z">
        <w:r w:rsidR="00AB43D8" w:rsidRPr="00CA7D4F">
          <w:rPr>
            <w:sz w:val="24"/>
            <w:szCs w:val="24"/>
            <w:rPrChange w:id="3531" w:author="Bruesch, Mary Ellen" w:date="2021-08-16T08:16:00Z">
              <w:rPr>
                <w:sz w:val="24"/>
                <w:szCs w:val="24"/>
                <w:highlight w:val="green"/>
              </w:rPr>
            </w:rPrChange>
          </w:rPr>
          <w:t>pool plans and obtain approval from the department of safety and professional services</w:t>
        </w:r>
      </w:ins>
      <w:ins w:id="3532" w:author="James Kaplanek" w:date="2020-06-04T08:44:00Z">
        <w:r w:rsidR="0017785D" w:rsidRPr="00CA7D4F">
          <w:rPr>
            <w:sz w:val="24"/>
            <w:szCs w:val="24"/>
            <w:rPrChange w:id="3533" w:author="Bruesch, Mary Ellen" w:date="2021-08-16T08:16:00Z">
              <w:rPr>
                <w:sz w:val="24"/>
                <w:szCs w:val="24"/>
                <w:highlight w:val="green"/>
              </w:rPr>
            </w:rPrChange>
          </w:rPr>
          <w:t xml:space="preserve"> (DSPS)</w:t>
        </w:r>
      </w:ins>
      <w:ins w:id="3534" w:author="James Kaplanek" w:date="2020-06-04T08:35:00Z">
        <w:r w:rsidR="0017785D" w:rsidRPr="00CA7D4F">
          <w:rPr>
            <w:sz w:val="24"/>
            <w:szCs w:val="24"/>
            <w:rPrChange w:id="3535" w:author="Bruesch, Mary Ellen" w:date="2021-08-16T08:16:00Z">
              <w:rPr>
                <w:sz w:val="24"/>
                <w:szCs w:val="24"/>
                <w:highlight w:val="green"/>
              </w:rPr>
            </w:rPrChange>
          </w:rPr>
          <w:t xml:space="preserve"> as required under </w:t>
        </w:r>
      </w:ins>
      <w:ins w:id="3536" w:author="James Kaplanek" w:date="2020-06-04T08:36:00Z">
        <w:r w:rsidR="0017785D" w:rsidRPr="00CA7D4F">
          <w:rPr>
            <w:sz w:val="24"/>
            <w:szCs w:val="24"/>
            <w:rPrChange w:id="3537" w:author="Bruesch, Mary Ellen" w:date="2021-08-16T08:16:00Z">
              <w:rPr>
                <w:sz w:val="24"/>
                <w:szCs w:val="24"/>
                <w:highlight w:val="green"/>
              </w:rPr>
            </w:rPrChange>
          </w:rPr>
          <w:t xml:space="preserve">s. </w:t>
        </w:r>
      </w:ins>
      <w:ins w:id="3538" w:author="James Kaplanek" w:date="2020-06-04T08:35:00Z">
        <w:r w:rsidR="0017785D" w:rsidRPr="00CA7D4F">
          <w:rPr>
            <w:sz w:val="24"/>
            <w:szCs w:val="24"/>
            <w:rPrChange w:id="3539" w:author="Bruesch, Mary Ellen" w:date="2021-08-16T08:16:00Z">
              <w:rPr>
                <w:sz w:val="24"/>
                <w:szCs w:val="24"/>
                <w:highlight w:val="green"/>
              </w:rPr>
            </w:rPrChange>
          </w:rPr>
          <w:t>SPS 390</w:t>
        </w:r>
      </w:ins>
      <w:ins w:id="3540" w:author="James Kaplanek" w:date="2020-06-04T08:31:00Z">
        <w:r w:rsidR="00AB43D8" w:rsidRPr="00CA7D4F">
          <w:rPr>
            <w:sz w:val="24"/>
            <w:szCs w:val="24"/>
            <w:rPrChange w:id="3541" w:author="Bruesch, Mary Ellen" w:date="2021-08-16T08:16:00Z">
              <w:rPr>
                <w:sz w:val="24"/>
                <w:szCs w:val="24"/>
                <w:highlight w:val="green"/>
              </w:rPr>
            </w:rPrChange>
          </w:rPr>
          <w:t xml:space="preserve">.  </w:t>
        </w:r>
      </w:ins>
      <w:ins w:id="3542" w:author="James Kaplanek" w:date="2021-07-06T09:49:00Z">
        <w:r w:rsidR="003B571A" w:rsidRPr="00CA7D4F">
          <w:rPr>
            <w:sz w:val="24"/>
            <w:szCs w:val="24"/>
            <w:rPrChange w:id="3543" w:author="Bruesch, Mary Ellen" w:date="2021-08-16T08:16:00Z">
              <w:rPr>
                <w:sz w:val="24"/>
                <w:szCs w:val="24"/>
                <w:highlight w:val="green"/>
              </w:rPr>
            </w:rPrChange>
          </w:rPr>
          <w:t xml:space="preserve">After the </w:t>
        </w:r>
      </w:ins>
      <w:ins w:id="3544" w:author="James Kaplanek" w:date="2021-07-06T09:50:00Z">
        <w:r w:rsidR="003B571A" w:rsidRPr="00CA7D4F">
          <w:rPr>
            <w:sz w:val="24"/>
            <w:szCs w:val="24"/>
            <w:rPrChange w:id="3545" w:author="Bruesch, Mary Ellen" w:date="2021-08-16T08:16:00Z">
              <w:rPr>
                <w:sz w:val="24"/>
                <w:szCs w:val="24"/>
                <w:highlight w:val="green"/>
              </w:rPr>
            </w:rPrChange>
          </w:rPr>
          <w:t>[</w:t>
        </w:r>
      </w:ins>
      <w:ins w:id="3546" w:author="James Kaplanek" w:date="2021-07-06T09:49:00Z">
        <w:r w:rsidR="003B571A" w:rsidRPr="00CA7D4F">
          <w:rPr>
            <w:sz w:val="24"/>
            <w:szCs w:val="24"/>
            <w:rPrChange w:id="3547" w:author="Bruesch, Mary Ellen" w:date="2021-08-16T08:16:00Z">
              <w:rPr>
                <w:sz w:val="24"/>
                <w:szCs w:val="24"/>
                <w:highlight w:val="green"/>
              </w:rPr>
            </w:rPrChange>
          </w:rPr>
          <w:t>effective date of the rule</w:t>
        </w:r>
      </w:ins>
      <w:ins w:id="3548" w:author="James Kaplanek" w:date="2021-07-06T09:50:00Z">
        <w:r w:rsidR="003B571A" w:rsidRPr="00CA7D4F">
          <w:rPr>
            <w:sz w:val="24"/>
            <w:szCs w:val="24"/>
            <w:rPrChange w:id="3549" w:author="Bruesch, Mary Ellen" w:date="2021-08-16T08:16:00Z">
              <w:rPr>
                <w:sz w:val="24"/>
                <w:szCs w:val="24"/>
                <w:highlight w:val="green"/>
              </w:rPr>
            </w:rPrChange>
          </w:rPr>
          <w:t>]</w:t>
        </w:r>
      </w:ins>
      <w:ins w:id="3550" w:author="James Kaplanek" w:date="2021-07-06T09:49:00Z">
        <w:r w:rsidR="003B571A" w:rsidRPr="00CA7D4F">
          <w:rPr>
            <w:sz w:val="24"/>
            <w:szCs w:val="24"/>
            <w:rPrChange w:id="3551" w:author="Bruesch, Mary Ellen" w:date="2021-08-16T08:16:00Z">
              <w:rPr>
                <w:sz w:val="24"/>
                <w:szCs w:val="24"/>
                <w:highlight w:val="green"/>
              </w:rPr>
            </w:rPrChange>
          </w:rPr>
          <w:t>, t</w:t>
        </w:r>
      </w:ins>
      <w:ins w:id="3552" w:author="James Kaplanek" w:date="2020-06-04T08:31:00Z">
        <w:r w:rsidR="00AB43D8" w:rsidRPr="00CA7D4F">
          <w:rPr>
            <w:sz w:val="24"/>
            <w:szCs w:val="24"/>
            <w:rPrChange w:id="3553" w:author="Bruesch, Mary Ellen" w:date="2021-08-16T08:16:00Z">
              <w:rPr>
                <w:sz w:val="24"/>
                <w:szCs w:val="24"/>
                <w:highlight w:val="green"/>
              </w:rPr>
            </w:rPrChange>
          </w:rPr>
          <w:t xml:space="preserve">he </w:t>
        </w:r>
      </w:ins>
      <w:ins w:id="3554" w:author="James Kaplanek" w:date="2020-06-04T08:32:00Z">
        <w:r w:rsidR="00AB43D8" w:rsidRPr="00CA7D4F">
          <w:rPr>
            <w:sz w:val="24"/>
            <w:szCs w:val="24"/>
            <w:rPrChange w:id="3555" w:author="Bruesch, Mary Ellen" w:date="2021-08-16T08:16:00Z">
              <w:rPr>
                <w:sz w:val="24"/>
                <w:szCs w:val="24"/>
                <w:highlight w:val="green"/>
              </w:rPr>
            </w:rPrChange>
          </w:rPr>
          <w:t>following document</w:t>
        </w:r>
      </w:ins>
      <w:ins w:id="3556" w:author="James Kaplanek" w:date="2020-06-04T08:40:00Z">
        <w:r w:rsidR="0017785D" w:rsidRPr="00CA7D4F">
          <w:rPr>
            <w:sz w:val="24"/>
            <w:szCs w:val="24"/>
            <w:rPrChange w:id="3557" w:author="Bruesch, Mary Ellen" w:date="2021-08-16T08:16:00Z">
              <w:rPr>
                <w:sz w:val="24"/>
                <w:szCs w:val="24"/>
                <w:highlight w:val="green"/>
              </w:rPr>
            </w:rPrChange>
          </w:rPr>
          <w:t>s</w:t>
        </w:r>
      </w:ins>
      <w:ins w:id="3558" w:author="James Kaplanek" w:date="2020-06-04T08:32:00Z">
        <w:r w:rsidR="00AB43D8" w:rsidRPr="00CA7D4F">
          <w:rPr>
            <w:sz w:val="24"/>
            <w:szCs w:val="24"/>
            <w:rPrChange w:id="3559" w:author="Bruesch, Mary Ellen" w:date="2021-08-16T08:16:00Z">
              <w:rPr>
                <w:sz w:val="24"/>
                <w:szCs w:val="24"/>
                <w:highlight w:val="green"/>
              </w:rPr>
            </w:rPrChange>
          </w:rPr>
          <w:t xml:space="preserve"> shall be kept onsite and made available to the department or its agent upon request.</w:t>
        </w:r>
      </w:ins>
    </w:p>
    <w:p w14:paraId="20156C71" w14:textId="678798E7" w:rsidR="0017785D" w:rsidRPr="00CA7D4F" w:rsidRDefault="0017785D">
      <w:pPr>
        <w:pStyle w:val="ListParagraph"/>
        <w:numPr>
          <w:ilvl w:val="0"/>
          <w:numId w:val="81"/>
        </w:numPr>
        <w:spacing w:before="0" w:line="240" w:lineRule="auto"/>
        <w:rPr>
          <w:sz w:val="24"/>
          <w:szCs w:val="24"/>
          <w:rPrChange w:id="3560" w:author="Bruesch, Mary Ellen" w:date="2021-08-16T08:16:00Z">
            <w:rPr>
              <w:sz w:val="24"/>
              <w:szCs w:val="24"/>
              <w:highlight w:val="green"/>
            </w:rPr>
          </w:rPrChange>
        </w:rPr>
        <w:pPrChange w:id="3561" w:author="James Kaplanek" w:date="2021-07-06T09:50:00Z">
          <w:pPr/>
        </w:pPrChange>
      </w:pPr>
      <w:ins w:id="3562" w:author="James Kaplanek" w:date="2020-06-04T08:41:00Z">
        <w:r w:rsidRPr="00CA7D4F">
          <w:rPr>
            <w:sz w:val="24"/>
            <w:szCs w:val="24"/>
            <w:rPrChange w:id="3563" w:author="Bruesch, Mary Ellen" w:date="2021-08-16T08:16:00Z">
              <w:rPr>
                <w:sz w:val="24"/>
                <w:szCs w:val="24"/>
                <w:highlight w:val="green"/>
              </w:rPr>
            </w:rPrChange>
          </w:rPr>
          <w:t>Approved pool plans.</w:t>
        </w:r>
      </w:ins>
    </w:p>
    <w:p w14:paraId="2D9282F1" w14:textId="172AD8F9" w:rsidR="0017785D" w:rsidRPr="00CA7D4F" w:rsidRDefault="0017785D">
      <w:pPr>
        <w:pStyle w:val="ListParagraph"/>
        <w:numPr>
          <w:ilvl w:val="0"/>
          <w:numId w:val="81"/>
        </w:numPr>
        <w:spacing w:before="0" w:line="240" w:lineRule="auto"/>
        <w:rPr>
          <w:sz w:val="24"/>
          <w:szCs w:val="24"/>
          <w:rPrChange w:id="3564" w:author="Bruesch, Mary Ellen" w:date="2021-08-16T08:16:00Z">
            <w:rPr>
              <w:sz w:val="24"/>
              <w:szCs w:val="24"/>
              <w:highlight w:val="green"/>
            </w:rPr>
          </w:rPrChange>
        </w:rPr>
        <w:pPrChange w:id="3565" w:author="James Kaplanek" w:date="2021-07-06T09:50:00Z">
          <w:pPr>
            <w:pStyle w:val="ListParagraph"/>
            <w:ind w:left="0" w:firstLine="0"/>
          </w:pPr>
        </w:pPrChange>
      </w:pPr>
      <w:ins w:id="3566" w:author="James Kaplanek" w:date="2020-06-04T08:42:00Z">
        <w:r w:rsidRPr="00CA7D4F">
          <w:rPr>
            <w:sz w:val="24"/>
            <w:szCs w:val="24"/>
            <w:rPrChange w:id="3567" w:author="Bruesch, Mary Ellen" w:date="2021-08-16T08:16:00Z">
              <w:rPr>
                <w:sz w:val="24"/>
                <w:szCs w:val="24"/>
                <w:highlight w:val="green"/>
              </w:rPr>
            </w:rPrChange>
          </w:rPr>
          <w:t>Engineering statements and reports</w:t>
        </w:r>
      </w:ins>
      <w:ins w:id="3568" w:author="Kaplanek, James H - DATCP" w:date="2021-01-19T13:11:00Z">
        <w:r w:rsidR="00667133" w:rsidRPr="00CA7D4F">
          <w:rPr>
            <w:sz w:val="24"/>
            <w:szCs w:val="24"/>
            <w:rPrChange w:id="3569" w:author="Bruesch, Mary Ellen" w:date="2021-08-16T08:16:00Z">
              <w:rPr>
                <w:sz w:val="24"/>
                <w:szCs w:val="24"/>
                <w:highlight w:val="green"/>
              </w:rPr>
            </w:rPrChange>
          </w:rPr>
          <w:t>, when applicable.</w:t>
        </w:r>
      </w:ins>
    </w:p>
    <w:p w14:paraId="3E591C11" w14:textId="3357D595" w:rsidR="0017785D" w:rsidRPr="00CA7D4F" w:rsidRDefault="0017785D">
      <w:pPr>
        <w:pStyle w:val="ListParagraph"/>
        <w:numPr>
          <w:ilvl w:val="0"/>
          <w:numId w:val="81"/>
        </w:numPr>
        <w:spacing w:before="0" w:line="240" w:lineRule="auto"/>
        <w:rPr>
          <w:sz w:val="24"/>
          <w:szCs w:val="24"/>
          <w:rPrChange w:id="3570" w:author="Bruesch, Mary Ellen" w:date="2021-08-16T08:16:00Z">
            <w:rPr>
              <w:sz w:val="24"/>
              <w:szCs w:val="24"/>
              <w:highlight w:val="green"/>
            </w:rPr>
          </w:rPrChange>
        </w:rPr>
        <w:pPrChange w:id="3571" w:author="James Kaplanek" w:date="2021-07-06T09:50:00Z">
          <w:pPr>
            <w:pStyle w:val="ListParagraph"/>
            <w:ind w:left="0" w:firstLine="0"/>
          </w:pPr>
        </w:pPrChange>
      </w:pPr>
      <w:ins w:id="3572" w:author="James Kaplanek" w:date="2020-06-04T08:42:00Z">
        <w:r w:rsidRPr="00CA7D4F">
          <w:rPr>
            <w:sz w:val="24"/>
            <w:szCs w:val="24"/>
            <w:rPrChange w:id="3573" w:author="Bruesch, Mary Ellen" w:date="2021-08-16T08:16:00Z">
              <w:rPr>
                <w:sz w:val="24"/>
                <w:szCs w:val="24"/>
                <w:highlight w:val="green"/>
              </w:rPr>
            </w:rPrChange>
          </w:rPr>
          <w:t>Compliance declaration</w:t>
        </w:r>
      </w:ins>
      <w:ins w:id="3574" w:author="Kaplanek, James H - DATCP" w:date="2020-11-24T09:13:00Z">
        <w:r w:rsidR="00F709BE" w:rsidRPr="00CA7D4F">
          <w:rPr>
            <w:sz w:val="24"/>
            <w:szCs w:val="24"/>
            <w:rPrChange w:id="3575" w:author="Bruesch, Mary Ellen" w:date="2021-08-16T08:16:00Z">
              <w:rPr>
                <w:sz w:val="24"/>
                <w:szCs w:val="24"/>
                <w:highlight w:val="green"/>
              </w:rPr>
            </w:rPrChange>
          </w:rPr>
          <w:t>, if applicable</w:t>
        </w:r>
      </w:ins>
      <w:ins w:id="3576" w:author="James Kaplanek" w:date="2020-06-04T08:42:00Z">
        <w:r w:rsidRPr="00CA7D4F">
          <w:rPr>
            <w:sz w:val="24"/>
            <w:szCs w:val="24"/>
            <w:rPrChange w:id="3577" w:author="Bruesch, Mary Ellen" w:date="2021-08-16T08:16:00Z">
              <w:rPr>
                <w:sz w:val="24"/>
                <w:szCs w:val="24"/>
                <w:highlight w:val="green"/>
              </w:rPr>
            </w:rPrChange>
          </w:rPr>
          <w:t>.</w:t>
        </w:r>
      </w:ins>
    </w:p>
    <w:p w14:paraId="1D271992" w14:textId="68EEDDE2" w:rsidR="0017785D" w:rsidRPr="00CA7D4F" w:rsidRDefault="0017785D">
      <w:pPr>
        <w:pStyle w:val="ListParagraph"/>
        <w:numPr>
          <w:ilvl w:val="0"/>
          <w:numId w:val="81"/>
        </w:numPr>
        <w:spacing w:before="0" w:line="240" w:lineRule="auto"/>
        <w:rPr>
          <w:sz w:val="24"/>
          <w:szCs w:val="24"/>
          <w:rPrChange w:id="3578" w:author="Bruesch, Mary Ellen" w:date="2021-08-16T08:16:00Z">
            <w:rPr>
              <w:sz w:val="24"/>
              <w:szCs w:val="24"/>
              <w:highlight w:val="green"/>
            </w:rPr>
          </w:rPrChange>
        </w:rPr>
        <w:pPrChange w:id="3579" w:author="James Kaplanek" w:date="2021-07-06T09:50:00Z">
          <w:pPr>
            <w:pStyle w:val="ListParagraph"/>
            <w:ind w:left="0" w:firstLine="0"/>
          </w:pPr>
        </w:pPrChange>
      </w:pPr>
      <w:ins w:id="3580" w:author="James Kaplanek" w:date="2020-06-04T08:43:00Z">
        <w:r w:rsidRPr="00CA7D4F">
          <w:rPr>
            <w:sz w:val="24"/>
            <w:szCs w:val="24"/>
            <w:rPrChange w:id="3581" w:author="Bruesch, Mary Ellen" w:date="2021-08-16T08:16:00Z">
              <w:rPr>
                <w:sz w:val="24"/>
                <w:szCs w:val="24"/>
                <w:highlight w:val="green"/>
              </w:rPr>
            </w:rPrChange>
          </w:rPr>
          <w:t>Conditional DSPS approvals, if applicable.</w:t>
        </w:r>
      </w:ins>
    </w:p>
    <w:p w14:paraId="12ED26B7" w14:textId="0A849EC8" w:rsidR="0017785D" w:rsidRPr="00CA7D4F" w:rsidRDefault="0017785D">
      <w:pPr>
        <w:pStyle w:val="ListParagraph"/>
        <w:numPr>
          <w:ilvl w:val="0"/>
          <w:numId w:val="81"/>
        </w:numPr>
        <w:spacing w:before="0" w:line="240" w:lineRule="auto"/>
        <w:rPr>
          <w:sz w:val="24"/>
          <w:szCs w:val="24"/>
          <w:rPrChange w:id="3582" w:author="Bruesch, Mary Ellen" w:date="2021-08-16T08:16:00Z">
            <w:rPr>
              <w:sz w:val="24"/>
              <w:szCs w:val="24"/>
              <w:highlight w:val="green"/>
            </w:rPr>
          </w:rPrChange>
        </w:rPr>
        <w:pPrChange w:id="3583" w:author="James Kaplanek" w:date="2021-07-06T09:50:00Z">
          <w:pPr>
            <w:pStyle w:val="ListParagraph"/>
            <w:ind w:left="0" w:firstLine="0"/>
          </w:pPr>
        </w:pPrChange>
      </w:pPr>
      <w:ins w:id="3584" w:author="James Kaplanek" w:date="2020-06-04T08:43:00Z">
        <w:r w:rsidRPr="00CA7D4F">
          <w:rPr>
            <w:sz w:val="24"/>
            <w:szCs w:val="24"/>
            <w:rPrChange w:id="3585" w:author="Bruesch, Mary Ellen" w:date="2021-08-16T08:16:00Z">
              <w:rPr>
                <w:sz w:val="24"/>
                <w:szCs w:val="24"/>
                <w:highlight w:val="green"/>
              </w:rPr>
            </w:rPrChange>
          </w:rPr>
          <w:t>Final</w:t>
        </w:r>
      </w:ins>
      <w:ins w:id="3586" w:author="James Kaplanek" w:date="2020-06-04T08:44:00Z">
        <w:r w:rsidRPr="00CA7D4F">
          <w:rPr>
            <w:sz w:val="24"/>
            <w:szCs w:val="24"/>
            <w:rPrChange w:id="3587" w:author="Bruesch, Mary Ellen" w:date="2021-08-16T08:16:00Z">
              <w:rPr>
                <w:sz w:val="24"/>
                <w:szCs w:val="24"/>
                <w:highlight w:val="green"/>
              </w:rPr>
            </w:rPrChange>
          </w:rPr>
          <w:t xml:space="preserve"> DSPS</w:t>
        </w:r>
      </w:ins>
      <w:ins w:id="3588" w:author="James Kaplanek" w:date="2020-06-04T08:43:00Z">
        <w:r w:rsidRPr="00CA7D4F">
          <w:rPr>
            <w:sz w:val="24"/>
            <w:szCs w:val="24"/>
            <w:rPrChange w:id="3589" w:author="Bruesch, Mary Ellen" w:date="2021-08-16T08:16:00Z">
              <w:rPr>
                <w:sz w:val="24"/>
                <w:szCs w:val="24"/>
                <w:highlight w:val="green"/>
              </w:rPr>
            </w:rPrChange>
          </w:rPr>
          <w:t xml:space="preserve"> inspection approval</w:t>
        </w:r>
      </w:ins>
      <w:ins w:id="3590" w:author="James Kaplanek" w:date="2020-06-04T08:44:00Z">
        <w:r w:rsidRPr="00CA7D4F">
          <w:rPr>
            <w:sz w:val="24"/>
            <w:szCs w:val="24"/>
            <w:rPrChange w:id="3591" w:author="Bruesch, Mary Ellen" w:date="2021-08-16T08:16:00Z">
              <w:rPr>
                <w:sz w:val="24"/>
                <w:szCs w:val="24"/>
                <w:highlight w:val="green"/>
              </w:rPr>
            </w:rPrChange>
          </w:rPr>
          <w:t>.</w:t>
        </w:r>
      </w:ins>
    </w:p>
    <w:p w14:paraId="4B6C0794" w14:textId="7F50DBF3" w:rsidR="0017785D" w:rsidRPr="00CA7D4F" w:rsidRDefault="00E10ADC">
      <w:pPr>
        <w:pStyle w:val="ListParagraph"/>
        <w:numPr>
          <w:ilvl w:val="0"/>
          <w:numId w:val="81"/>
        </w:numPr>
        <w:spacing w:before="0" w:line="240" w:lineRule="auto"/>
        <w:rPr>
          <w:sz w:val="24"/>
          <w:szCs w:val="24"/>
          <w:rPrChange w:id="3592" w:author="Bruesch, Mary Ellen" w:date="2021-08-16T08:16:00Z">
            <w:rPr>
              <w:sz w:val="24"/>
              <w:szCs w:val="24"/>
              <w:highlight w:val="green"/>
            </w:rPr>
          </w:rPrChange>
        </w:rPr>
        <w:pPrChange w:id="3593" w:author="James Kaplanek" w:date="2021-07-06T09:50:00Z">
          <w:pPr/>
        </w:pPrChange>
      </w:pPr>
      <w:ins w:id="3594" w:author="James Kaplanek" w:date="2020-06-04T08:44:00Z">
        <w:r w:rsidRPr="00CA7D4F">
          <w:rPr>
            <w:sz w:val="24"/>
            <w:szCs w:val="24"/>
            <w:rPrChange w:id="3595" w:author="Bruesch, Mary Ellen" w:date="2021-08-16T08:16:00Z">
              <w:rPr>
                <w:sz w:val="24"/>
                <w:szCs w:val="24"/>
                <w:highlight w:val="green"/>
              </w:rPr>
            </w:rPrChange>
          </w:rPr>
          <w:t>DSPS or department variances, if applicable.</w:t>
        </w:r>
      </w:ins>
    </w:p>
    <w:p w14:paraId="48161270" w14:textId="1CA1A85A" w:rsidR="00E10ADC" w:rsidRPr="00CA7D4F" w:rsidRDefault="00E10ADC">
      <w:pPr>
        <w:pStyle w:val="ListParagraph"/>
        <w:numPr>
          <w:ilvl w:val="0"/>
          <w:numId w:val="75"/>
        </w:numPr>
        <w:spacing w:before="0" w:line="240" w:lineRule="auto"/>
        <w:ind w:left="0" w:firstLine="360"/>
        <w:jc w:val="left"/>
        <w:rPr>
          <w:sz w:val="24"/>
          <w:szCs w:val="24"/>
          <w:rPrChange w:id="3596" w:author="Bruesch, Mary Ellen" w:date="2021-08-16T08:16:00Z">
            <w:rPr>
              <w:sz w:val="24"/>
              <w:szCs w:val="24"/>
              <w:highlight w:val="green"/>
            </w:rPr>
          </w:rPrChange>
        </w:rPr>
        <w:pPrChange w:id="3597" w:author="James Kaplanek" w:date="2021-07-06T09:50:00Z">
          <w:pPr>
            <w:pStyle w:val="ListParagraph"/>
            <w:spacing w:before="0" w:line="240" w:lineRule="auto"/>
            <w:ind w:left="0" w:firstLine="0"/>
            <w:jc w:val="left"/>
          </w:pPr>
        </w:pPrChange>
      </w:pPr>
      <w:ins w:id="3598" w:author="James Kaplanek" w:date="2020-06-04T08:53:00Z">
        <w:r w:rsidRPr="00CA7D4F">
          <w:rPr>
            <w:sz w:val="24"/>
            <w:szCs w:val="24"/>
            <w:rPrChange w:id="3599" w:author="Bruesch, Mary Ellen" w:date="2021-08-16T08:16:00Z">
              <w:rPr>
                <w:sz w:val="24"/>
                <w:szCs w:val="24"/>
                <w:highlight w:val="green"/>
              </w:rPr>
            </w:rPrChange>
          </w:rPr>
          <w:t xml:space="preserve">MODIFICATIONS.  </w:t>
        </w:r>
      </w:ins>
      <w:ins w:id="3600" w:author="James Kaplanek" w:date="2020-06-04T08:54:00Z">
        <w:r w:rsidRPr="00CA7D4F">
          <w:rPr>
            <w:sz w:val="24"/>
            <w:szCs w:val="24"/>
            <w:rPrChange w:id="3601" w:author="Bruesch, Mary Ellen" w:date="2021-08-16T08:16:00Z">
              <w:rPr>
                <w:sz w:val="24"/>
                <w:szCs w:val="24"/>
                <w:highlight w:val="green"/>
              </w:rPr>
            </w:rPrChange>
          </w:rPr>
          <w:t xml:space="preserve">An operator shall submit </w:t>
        </w:r>
      </w:ins>
      <w:ins w:id="3602" w:author="James Kaplanek" w:date="2020-06-04T08:55:00Z">
        <w:r w:rsidR="004E06B4" w:rsidRPr="00CA7D4F">
          <w:rPr>
            <w:sz w:val="24"/>
            <w:szCs w:val="24"/>
            <w:rPrChange w:id="3603" w:author="Bruesch, Mary Ellen" w:date="2021-08-16T08:16:00Z">
              <w:rPr>
                <w:sz w:val="24"/>
                <w:szCs w:val="24"/>
                <w:highlight w:val="green"/>
              </w:rPr>
            </w:rPrChange>
          </w:rPr>
          <w:t xml:space="preserve">pool modification </w:t>
        </w:r>
      </w:ins>
      <w:ins w:id="3604" w:author="James Kaplanek" w:date="2020-06-04T08:54:00Z">
        <w:r w:rsidR="004E06B4" w:rsidRPr="00CA7D4F">
          <w:rPr>
            <w:sz w:val="24"/>
            <w:szCs w:val="24"/>
            <w:rPrChange w:id="3605" w:author="Bruesch, Mary Ellen" w:date="2021-08-16T08:16:00Z">
              <w:rPr>
                <w:sz w:val="24"/>
                <w:szCs w:val="24"/>
                <w:highlight w:val="green"/>
              </w:rPr>
            </w:rPrChange>
          </w:rPr>
          <w:t xml:space="preserve">plans </w:t>
        </w:r>
      </w:ins>
      <w:ins w:id="3606" w:author="James Kaplanek" w:date="2020-06-04T08:55:00Z">
        <w:r w:rsidR="004E06B4" w:rsidRPr="00CA7D4F">
          <w:rPr>
            <w:sz w:val="24"/>
            <w:szCs w:val="24"/>
            <w:rPrChange w:id="3607" w:author="Bruesch, Mary Ellen" w:date="2021-08-16T08:16:00Z">
              <w:rPr>
                <w:sz w:val="24"/>
                <w:szCs w:val="24"/>
                <w:highlight w:val="green"/>
              </w:rPr>
            </w:rPrChange>
          </w:rPr>
          <w:t xml:space="preserve">to the department of safety </w:t>
        </w:r>
        <w:r w:rsidR="004E06B4" w:rsidRPr="00CA7D4F">
          <w:rPr>
            <w:sz w:val="24"/>
            <w:szCs w:val="24"/>
            <w:rPrChange w:id="3608" w:author="Bruesch, Mary Ellen" w:date="2021-08-16T08:16:00Z">
              <w:rPr>
                <w:sz w:val="24"/>
                <w:szCs w:val="24"/>
                <w:highlight w:val="green"/>
              </w:rPr>
            </w:rPrChange>
          </w:rPr>
          <w:lastRenderedPageBreak/>
          <w:t>and professional services</w:t>
        </w:r>
      </w:ins>
      <w:ins w:id="3609" w:author="James Kaplanek" w:date="2020-06-04T13:46:00Z">
        <w:r w:rsidR="005438A8" w:rsidRPr="00CA7D4F">
          <w:rPr>
            <w:sz w:val="24"/>
            <w:szCs w:val="24"/>
            <w:rPrChange w:id="3610" w:author="Bruesch, Mary Ellen" w:date="2021-08-16T08:16:00Z">
              <w:rPr>
                <w:sz w:val="24"/>
                <w:szCs w:val="24"/>
                <w:highlight w:val="green"/>
              </w:rPr>
            </w:rPrChange>
          </w:rPr>
          <w:t xml:space="preserve"> as required under SPS 390.  Documentation shall be made available to the department upon request</w:t>
        </w:r>
      </w:ins>
      <w:ins w:id="3611" w:author="James Kaplanek" w:date="2020-06-04T13:47:00Z">
        <w:r w:rsidR="005438A8" w:rsidRPr="00CA7D4F">
          <w:rPr>
            <w:sz w:val="24"/>
            <w:szCs w:val="24"/>
            <w:rPrChange w:id="3612" w:author="Bruesch, Mary Ellen" w:date="2021-08-16T08:16:00Z">
              <w:rPr>
                <w:sz w:val="24"/>
                <w:szCs w:val="24"/>
                <w:highlight w:val="green"/>
              </w:rPr>
            </w:rPrChange>
          </w:rPr>
          <w:t xml:space="preserve"> as required under sub, (1).</w:t>
        </w:r>
      </w:ins>
    </w:p>
    <w:p w14:paraId="7BA1A162" w14:textId="77777777" w:rsidR="001314EB" w:rsidRPr="00CA7D4F" w:rsidRDefault="001314EB" w:rsidP="0011188D">
      <w:pPr>
        <w:ind w:firstLine="278"/>
        <w:rPr>
          <w:ins w:id="3613" w:author="James Kaplanek" w:date="2020-06-04T08:16:00Z"/>
          <w:b/>
          <w:sz w:val="24"/>
          <w:szCs w:val="24"/>
        </w:rPr>
      </w:pPr>
    </w:p>
    <w:p w14:paraId="32D7E178" w14:textId="6FD278D1" w:rsidR="00F255A8" w:rsidRPr="00CA7D4F" w:rsidRDefault="000E5C83" w:rsidP="00F255A8">
      <w:pPr>
        <w:widowControl/>
        <w:adjustRightInd w:val="0"/>
        <w:ind w:firstLine="360"/>
        <w:rPr>
          <w:ins w:id="3614" w:author="Kaplanek, James H - DATCP" w:date="2020-12-16T13:33:00Z"/>
          <w:rFonts w:eastAsiaTheme="minorHAnsi"/>
          <w:sz w:val="24"/>
          <w:szCs w:val="24"/>
          <w:rPrChange w:id="3615" w:author="Bruesch, Mary Ellen" w:date="2021-08-16T08:16:00Z">
            <w:rPr>
              <w:ins w:id="3616" w:author="Kaplanek, James H - DATCP" w:date="2020-12-16T13:33:00Z"/>
              <w:rFonts w:eastAsiaTheme="minorHAnsi"/>
              <w:sz w:val="24"/>
              <w:szCs w:val="24"/>
              <w:highlight w:val="green"/>
            </w:rPr>
          </w:rPrChange>
        </w:rPr>
      </w:pPr>
      <w:ins w:id="3617" w:author="Kaplanek, James H - DATCP" w:date="2020-12-16T13:33:00Z">
        <w:r w:rsidRPr="00CA7D4F">
          <w:rPr>
            <w:rFonts w:eastAsiaTheme="minorHAnsi"/>
            <w:b/>
            <w:sz w:val="24"/>
            <w:szCs w:val="24"/>
            <w:rPrChange w:id="3618" w:author="Bruesch, Mary Ellen" w:date="2021-08-16T08:16:00Z">
              <w:rPr>
                <w:rFonts w:eastAsiaTheme="minorHAnsi"/>
                <w:b/>
                <w:sz w:val="24"/>
                <w:szCs w:val="24"/>
                <w:highlight w:val="green"/>
              </w:rPr>
            </w:rPrChange>
          </w:rPr>
          <w:t>ATCP 7</w:t>
        </w:r>
      </w:ins>
      <w:ins w:id="3619" w:author="Kaplanek, James H - DATCP" w:date="2020-12-16T13:43:00Z">
        <w:r w:rsidRPr="00CA7D4F">
          <w:rPr>
            <w:rFonts w:eastAsiaTheme="minorHAnsi"/>
            <w:b/>
            <w:sz w:val="24"/>
            <w:szCs w:val="24"/>
            <w:rPrChange w:id="3620" w:author="Bruesch, Mary Ellen" w:date="2021-08-16T08:16:00Z">
              <w:rPr>
                <w:rFonts w:eastAsiaTheme="minorHAnsi"/>
                <w:b/>
                <w:sz w:val="24"/>
                <w:szCs w:val="24"/>
                <w:highlight w:val="green"/>
              </w:rPr>
            </w:rPrChange>
          </w:rPr>
          <w:t>6</w:t>
        </w:r>
      </w:ins>
      <w:ins w:id="3621" w:author="Kaplanek, James H - DATCP" w:date="2020-12-16T13:33:00Z">
        <w:r w:rsidR="00F255A8" w:rsidRPr="00CA7D4F">
          <w:rPr>
            <w:rFonts w:eastAsiaTheme="minorHAnsi"/>
            <w:b/>
            <w:sz w:val="24"/>
            <w:szCs w:val="24"/>
            <w:rPrChange w:id="3622" w:author="Bruesch, Mary Ellen" w:date="2021-08-16T08:16:00Z">
              <w:rPr>
                <w:rFonts w:eastAsiaTheme="minorHAnsi"/>
                <w:b/>
                <w:sz w:val="24"/>
                <w:szCs w:val="24"/>
                <w:highlight w:val="green"/>
              </w:rPr>
            </w:rPrChange>
          </w:rPr>
          <w:t>.0</w:t>
        </w:r>
      </w:ins>
      <w:ins w:id="3623" w:author="Kaplanek, James H - DATCP" w:date="2020-12-16T13:34:00Z">
        <w:r w:rsidR="00F255A8" w:rsidRPr="00CA7D4F">
          <w:rPr>
            <w:rFonts w:eastAsiaTheme="minorHAnsi"/>
            <w:b/>
            <w:sz w:val="24"/>
            <w:szCs w:val="24"/>
            <w:rPrChange w:id="3624" w:author="Bruesch, Mary Ellen" w:date="2021-08-16T08:16:00Z">
              <w:rPr>
                <w:rFonts w:eastAsiaTheme="minorHAnsi"/>
                <w:b/>
                <w:sz w:val="24"/>
                <w:szCs w:val="24"/>
                <w:highlight w:val="green"/>
              </w:rPr>
            </w:rPrChange>
          </w:rPr>
          <w:t>4</w:t>
        </w:r>
      </w:ins>
      <w:ins w:id="3625" w:author="Kaplanek, James H - DATCP" w:date="2020-12-16T13:33:00Z">
        <w:r w:rsidR="00F255A8" w:rsidRPr="00CA7D4F">
          <w:rPr>
            <w:rFonts w:eastAsiaTheme="minorHAnsi"/>
            <w:b/>
            <w:sz w:val="24"/>
            <w:szCs w:val="24"/>
            <w:rPrChange w:id="3626" w:author="Bruesch, Mary Ellen" w:date="2021-08-16T08:16:00Z">
              <w:rPr>
                <w:rFonts w:eastAsiaTheme="minorHAnsi"/>
                <w:b/>
                <w:sz w:val="24"/>
                <w:szCs w:val="24"/>
                <w:highlight w:val="green"/>
              </w:rPr>
            </w:rPrChange>
          </w:rPr>
          <w:t>5</w:t>
        </w:r>
        <w:r w:rsidR="00F255A8" w:rsidRPr="00CA7D4F">
          <w:rPr>
            <w:rFonts w:eastAsiaTheme="minorHAnsi"/>
            <w:sz w:val="24"/>
            <w:szCs w:val="24"/>
            <w:rPrChange w:id="3627" w:author="Bruesch, Mary Ellen" w:date="2021-08-16T08:16:00Z">
              <w:rPr>
                <w:rFonts w:eastAsiaTheme="minorHAnsi"/>
                <w:sz w:val="24"/>
                <w:szCs w:val="24"/>
                <w:highlight w:val="green"/>
              </w:rPr>
            </w:rPrChange>
          </w:rPr>
          <w:t xml:space="preserve"> </w:t>
        </w:r>
        <w:r w:rsidR="00F255A8" w:rsidRPr="00CA7D4F">
          <w:rPr>
            <w:rFonts w:eastAsiaTheme="minorHAnsi"/>
            <w:b/>
            <w:sz w:val="24"/>
            <w:szCs w:val="24"/>
            <w:rPrChange w:id="3628" w:author="Bruesch, Mary Ellen" w:date="2021-08-16T08:16:00Z">
              <w:rPr>
                <w:rFonts w:eastAsiaTheme="minorHAnsi"/>
                <w:b/>
                <w:sz w:val="24"/>
                <w:szCs w:val="24"/>
                <w:highlight w:val="green"/>
              </w:rPr>
            </w:rPrChange>
          </w:rPr>
          <w:t>License holder qualifications</w:t>
        </w:r>
        <w:r w:rsidR="00F255A8" w:rsidRPr="00CA7D4F">
          <w:rPr>
            <w:rFonts w:eastAsiaTheme="minorHAnsi"/>
            <w:sz w:val="24"/>
            <w:szCs w:val="24"/>
            <w:rPrChange w:id="3629" w:author="Bruesch, Mary Ellen" w:date="2021-08-16T08:16:00Z">
              <w:rPr>
                <w:rFonts w:eastAsiaTheme="minorHAnsi"/>
                <w:sz w:val="24"/>
                <w:szCs w:val="24"/>
                <w:highlight w:val="green"/>
              </w:rPr>
            </w:rPrChange>
          </w:rPr>
          <w:t>. To qualify for a license, an applicant shall do all of the following:</w:t>
        </w:r>
      </w:ins>
    </w:p>
    <w:p w14:paraId="1EF17B0F" w14:textId="6F30A07B" w:rsidR="00F255A8" w:rsidRPr="00CA7D4F" w:rsidRDefault="00F255A8" w:rsidP="00F255A8">
      <w:pPr>
        <w:widowControl/>
        <w:adjustRightInd w:val="0"/>
        <w:ind w:firstLine="360"/>
        <w:rPr>
          <w:ins w:id="3630" w:author="Kaplanek, James H - DATCP" w:date="2020-12-16T13:33:00Z"/>
          <w:rFonts w:eastAsiaTheme="minorHAnsi"/>
          <w:sz w:val="24"/>
          <w:szCs w:val="24"/>
          <w:rPrChange w:id="3631" w:author="Bruesch, Mary Ellen" w:date="2021-08-16T08:16:00Z">
            <w:rPr>
              <w:ins w:id="3632" w:author="Kaplanek, James H - DATCP" w:date="2020-12-16T13:33:00Z"/>
              <w:rFonts w:eastAsiaTheme="minorHAnsi"/>
              <w:sz w:val="24"/>
              <w:szCs w:val="24"/>
              <w:highlight w:val="green"/>
            </w:rPr>
          </w:rPrChange>
        </w:rPr>
      </w:pPr>
      <w:ins w:id="3633" w:author="Kaplanek, James H - DATCP" w:date="2020-12-16T13:33:00Z">
        <w:r w:rsidRPr="00CA7D4F">
          <w:rPr>
            <w:rFonts w:eastAsiaTheme="minorHAnsi"/>
            <w:b/>
            <w:sz w:val="24"/>
            <w:szCs w:val="24"/>
            <w:rPrChange w:id="3634" w:author="Bruesch, Mary Ellen" w:date="2021-08-16T08:16:00Z">
              <w:rPr>
                <w:rFonts w:eastAsiaTheme="minorHAnsi"/>
                <w:b/>
                <w:sz w:val="24"/>
                <w:szCs w:val="24"/>
                <w:highlight w:val="green"/>
              </w:rPr>
            </w:rPrChange>
          </w:rPr>
          <w:t>(1)</w:t>
        </w:r>
        <w:r w:rsidRPr="00CA7D4F">
          <w:rPr>
            <w:rFonts w:eastAsiaTheme="minorHAnsi"/>
            <w:sz w:val="24"/>
            <w:szCs w:val="24"/>
            <w:rPrChange w:id="3635" w:author="Bruesch, Mary Ellen" w:date="2021-08-16T08:16:00Z">
              <w:rPr>
                <w:rFonts w:eastAsiaTheme="minorHAnsi"/>
                <w:sz w:val="24"/>
                <w:szCs w:val="24"/>
                <w:highlight w:val="green"/>
              </w:rPr>
            </w:rPrChange>
          </w:rPr>
          <w:t xml:space="preserve"> Be an owner of the </w:t>
        </w:r>
      </w:ins>
      <w:ins w:id="3636" w:author="Kaplanek, James H - DATCP" w:date="2020-12-16T13:34:00Z">
        <w:r w:rsidRPr="00CA7D4F">
          <w:rPr>
            <w:rFonts w:eastAsiaTheme="minorHAnsi"/>
            <w:sz w:val="24"/>
            <w:szCs w:val="24"/>
            <w:rPrChange w:id="3637" w:author="Bruesch, Mary Ellen" w:date="2021-08-16T08:16:00Z">
              <w:rPr>
                <w:rFonts w:eastAsiaTheme="minorHAnsi"/>
                <w:sz w:val="24"/>
                <w:szCs w:val="24"/>
                <w:highlight w:val="green"/>
              </w:rPr>
            </w:rPrChange>
          </w:rPr>
          <w:t>pool</w:t>
        </w:r>
      </w:ins>
      <w:ins w:id="3638" w:author="Kaplanek, James H - DATCP" w:date="2020-12-16T13:33:00Z">
        <w:r w:rsidRPr="00CA7D4F">
          <w:rPr>
            <w:rFonts w:eastAsiaTheme="minorHAnsi"/>
            <w:sz w:val="24"/>
            <w:szCs w:val="24"/>
            <w:rPrChange w:id="3639" w:author="Bruesch, Mary Ellen" w:date="2021-08-16T08:16:00Z">
              <w:rPr>
                <w:rFonts w:eastAsiaTheme="minorHAnsi"/>
                <w:sz w:val="24"/>
                <w:szCs w:val="24"/>
                <w:highlight w:val="green"/>
              </w:rPr>
            </w:rPrChange>
          </w:rPr>
          <w:t xml:space="preserve"> or an officer of the legal entity owning the </w:t>
        </w:r>
      </w:ins>
      <w:ins w:id="3640" w:author="Kaplanek, James H - DATCP" w:date="2020-12-16T13:34:00Z">
        <w:r w:rsidRPr="00CA7D4F">
          <w:rPr>
            <w:rFonts w:eastAsiaTheme="minorHAnsi"/>
            <w:sz w:val="24"/>
            <w:szCs w:val="24"/>
            <w:rPrChange w:id="3641" w:author="Bruesch, Mary Ellen" w:date="2021-08-16T08:16:00Z">
              <w:rPr>
                <w:rFonts w:eastAsiaTheme="minorHAnsi"/>
                <w:sz w:val="24"/>
                <w:szCs w:val="24"/>
                <w:highlight w:val="green"/>
              </w:rPr>
            </w:rPrChange>
          </w:rPr>
          <w:t>pool</w:t>
        </w:r>
      </w:ins>
      <w:ins w:id="3642" w:author="Kaplanek, James H - DATCP" w:date="2020-12-16T13:33:00Z">
        <w:r w:rsidRPr="00CA7D4F">
          <w:rPr>
            <w:rFonts w:eastAsiaTheme="minorHAnsi"/>
            <w:sz w:val="24"/>
            <w:szCs w:val="24"/>
            <w:rPrChange w:id="3643" w:author="Bruesch, Mary Ellen" w:date="2021-08-16T08:16:00Z">
              <w:rPr>
                <w:rFonts w:eastAsiaTheme="minorHAnsi"/>
                <w:sz w:val="24"/>
                <w:szCs w:val="24"/>
                <w:highlight w:val="green"/>
              </w:rPr>
            </w:rPrChange>
          </w:rPr>
          <w:t>.</w:t>
        </w:r>
      </w:ins>
    </w:p>
    <w:p w14:paraId="310AA659" w14:textId="77777777" w:rsidR="00F255A8" w:rsidRPr="00CA7D4F" w:rsidRDefault="00F255A8" w:rsidP="00F255A8">
      <w:pPr>
        <w:widowControl/>
        <w:adjustRightInd w:val="0"/>
        <w:ind w:firstLine="360"/>
        <w:rPr>
          <w:ins w:id="3644" w:author="Kaplanek, James H - DATCP" w:date="2020-12-16T13:33:00Z"/>
          <w:rFonts w:eastAsiaTheme="minorHAnsi"/>
          <w:sz w:val="24"/>
          <w:szCs w:val="24"/>
          <w:rPrChange w:id="3645" w:author="Bruesch, Mary Ellen" w:date="2021-08-16T08:16:00Z">
            <w:rPr>
              <w:ins w:id="3646" w:author="Kaplanek, James H - DATCP" w:date="2020-12-16T13:33:00Z"/>
              <w:rFonts w:eastAsiaTheme="minorHAnsi"/>
              <w:sz w:val="24"/>
              <w:szCs w:val="24"/>
              <w:highlight w:val="green"/>
            </w:rPr>
          </w:rPrChange>
        </w:rPr>
      </w:pPr>
      <w:ins w:id="3647" w:author="Kaplanek, James H - DATCP" w:date="2020-12-16T13:33:00Z">
        <w:r w:rsidRPr="00CA7D4F">
          <w:rPr>
            <w:rFonts w:eastAsiaTheme="minorHAnsi"/>
            <w:b/>
            <w:sz w:val="24"/>
            <w:szCs w:val="24"/>
            <w:rPrChange w:id="3648" w:author="Bruesch, Mary Ellen" w:date="2021-08-16T08:16:00Z">
              <w:rPr>
                <w:rFonts w:eastAsiaTheme="minorHAnsi"/>
                <w:b/>
                <w:sz w:val="24"/>
                <w:szCs w:val="24"/>
                <w:highlight w:val="green"/>
              </w:rPr>
            </w:rPrChange>
          </w:rPr>
          <w:t>(2)</w:t>
        </w:r>
        <w:r w:rsidRPr="00CA7D4F">
          <w:rPr>
            <w:rFonts w:eastAsiaTheme="minorHAnsi"/>
            <w:sz w:val="24"/>
            <w:szCs w:val="24"/>
            <w:rPrChange w:id="3649" w:author="Bruesch, Mary Ellen" w:date="2021-08-16T08:16:00Z">
              <w:rPr>
                <w:rFonts w:eastAsiaTheme="minorHAnsi"/>
                <w:sz w:val="24"/>
                <w:szCs w:val="24"/>
                <w:highlight w:val="green"/>
              </w:rPr>
            </w:rPrChange>
          </w:rPr>
          <w:t xml:space="preserve"> Comply with the requirements of this chapter.</w:t>
        </w:r>
      </w:ins>
    </w:p>
    <w:p w14:paraId="009C6B25" w14:textId="711ADFC7" w:rsidR="00F255A8" w:rsidRPr="00CA7D4F" w:rsidRDefault="00F255A8" w:rsidP="00F255A8">
      <w:pPr>
        <w:widowControl/>
        <w:adjustRightInd w:val="0"/>
        <w:ind w:firstLine="360"/>
        <w:rPr>
          <w:ins w:id="3650" w:author="Kaplanek, James H - DATCP" w:date="2020-12-16T13:33:00Z"/>
          <w:rFonts w:eastAsiaTheme="minorHAnsi"/>
          <w:sz w:val="24"/>
          <w:szCs w:val="24"/>
          <w:rPrChange w:id="3651" w:author="Bruesch, Mary Ellen" w:date="2021-08-16T08:16:00Z">
            <w:rPr>
              <w:ins w:id="3652" w:author="Kaplanek, James H - DATCP" w:date="2020-12-16T13:33:00Z"/>
              <w:rFonts w:eastAsiaTheme="minorHAnsi"/>
              <w:sz w:val="24"/>
              <w:szCs w:val="24"/>
              <w:highlight w:val="green"/>
            </w:rPr>
          </w:rPrChange>
        </w:rPr>
      </w:pPr>
      <w:ins w:id="3653" w:author="Kaplanek, James H - DATCP" w:date="2020-12-16T13:33:00Z">
        <w:r w:rsidRPr="00CA7D4F">
          <w:rPr>
            <w:rFonts w:eastAsiaTheme="minorHAnsi"/>
            <w:b/>
            <w:sz w:val="24"/>
            <w:szCs w:val="24"/>
            <w:rPrChange w:id="3654" w:author="Bruesch, Mary Ellen" w:date="2021-08-16T08:16:00Z">
              <w:rPr>
                <w:rFonts w:eastAsiaTheme="minorHAnsi"/>
                <w:b/>
                <w:sz w:val="24"/>
                <w:szCs w:val="24"/>
                <w:highlight w:val="green"/>
              </w:rPr>
            </w:rPrChange>
          </w:rPr>
          <w:t>(3)</w:t>
        </w:r>
        <w:r w:rsidRPr="00CA7D4F">
          <w:rPr>
            <w:rFonts w:eastAsiaTheme="minorHAnsi"/>
            <w:sz w:val="24"/>
            <w:szCs w:val="24"/>
            <w:rPrChange w:id="3655" w:author="Bruesch, Mary Ellen" w:date="2021-08-16T08:16:00Z">
              <w:rPr>
                <w:rFonts w:eastAsiaTheme="minorHAnsi"/>
                <w:sz w:val="24"/>
                <w:szCs w:val="24"/>
                <w:highlight w:val="green"/>
              </w:rPr>
            </w:rPrChange>
          </w:rPr>
          <w:t xml:space="preserve"> Allow authorized representatives of the department or its agent access to the </w:t>
        </w:r>
      </w:ins>
      <w:ins w:id="3656" w:author="Kaplanek, James H - DATCP" w:date="2020-12-16T13:34:00Z">
        <w:r w:rsidRPr="00CA7D4F">
          <w:rPr>
            <w:rFonts w:eastAsiaTheme="minorHAnsi"/>
            <w:sz w:val="24"/>
            <w:szCs w:val="24"/>
            <w:rPrChange w:id="3657" w:author="Bruesch, Mary Ellen" w:date="2021-08-16T08:16:00Z">
              <w:rPr>
                <w:rFonts w:eastAsiaTheme="minorHAnsi"/>
                <w:sz w:val="24"/>
                <w:szCs w:val="24"/>
                <w:highlight w:val="green"/>
              </w:rPr>
            </w:rPrChange>
          </w:rPr>
          <w:t>pool</w:t>
        </w:r>
      </w:ins>
      <w:ins w:id="3658" w:author="Kaplanek, James H - DATCP" w:date="2020-12-16T13:33:00Z">
        <w:r w:rsidRPr="00CA7D4F">
          <w:rPr>
            <w:rFonts w:eastAsiaTheme="minorHAnsi"/>
            <w:sz w:val="24"/>
            <w:szCs w:val="24"/>
            <w:rPrChange w:id="3659" w:author="Bruesch, Mary Ellen" w:date="2021-08-16T08:16:00Z">
              <w:rPr>
                <w:rFonts w:eastAsiaTheme="minorHAnsi"/>
                <w:sz w:val="24"/>
                <w:szCs w:val="24"/>
                <w:highlight w:val="green"/>
              </w:rPr>
            </w:rPrChange>
          </w:rPr>
          <w:t xml:space="preserve"> and provide required information to those authorized representatives.</w:t>
        </w:r>
      </w:ins>
    </w:p>
    <w:p w14:paraId="0BC71082" w14:textId="77777777" w:rsidR="00F255A8" w:rsidRPr="00CA7D4F" w:rsidRDefault="00F255A8" w:rsidP="00F255A8">
      <w:pPr>
        <w:widowControl/>
        <w:adjustRightInd w:val="0"/>
        <w:ind w:firstLine="360"/>
        <w:rPr>
          <w:ins w:id="3660" w:author="Kaplanek, James H - DATCP" w:date="2020-12-16T13:33:00Z"/>
          <w:rFonts w:eastAsiaTheme="minorHAnsi"/>
          <w:sz w:val="24"/>
          <w:szCs w:val="24"/>
        </w:rPr>
      </w:pPr>
      <w:ins w:id="3661" w:author="Kaplanek, James H - DATCP" w:date="2020-12-16T13:33:00Z">
        <w:r w:rsidRPr="00CA7D4F">
          <w:rPr>
            <w:rFonts w:eastAsiaTheme="minorHAnsi"/>
            <w:b/>
            <w:sz w:val="24"/>
            <w:szCs w:val="24"/>
            <w:rPrChange w:id="3662" w:author="Bruesch, Mary Ellen" w:date="2021-08-16T08:16:00Z">
              <w:rPr>
                <w:rFonts w:eastAsiaTheme="minorHAnsi"/>
                <w:b/>
                <w:sz w:val="24"/>
                <w:szCs w:val="24"/>
                <w:highlight w:val="green"/>
              </w:rPr>
            </w:rPrChange>
          </w:rPr>
          <w:t>(4)</w:t>
        </w:r>
        <w:r w:rsidRPr="00CA7D4F">
          <w:rPr>
            <w:rFonts w:eastAsiaTheme="minorHAnsi"/>
            <w:sz w:val="24"/>
            <w:szCs w:val="24"/>
            <w:rPrChange w:id="3663" w:author="Bruesch, Mary Ellen" w:date="2021-08-16T08:16:00Z">
              <w:rPr>
                <w:rFonts w:eastAsiaTheme="minorHAnsi"/>
                <w:sz w:val="24"/>
                <w:szCs w:val="24"/>
                <w:highlight w:val="green"/>
              </w:rPr>
            </w:rPrChange>
          </w:rPr>
          <w:t xml:space="preserve"> Pay the applicable license fees at the time the application is submitted.</w:t>
        </w:r>
      </w:ins>
    </w:p>
    <w:p w14:paraId="6ED10931" w14:textId="77777777" w:rsidR="00F255A8" w:rsidRPr="00CA7D4F" w:rsidRDefault="00F255A8" w:rsidP="00F255A8">
      <w:pPr>
        <w:rPr>
          <w:ins w:id="3664" w:author="Kaplanek, James H - DATCP" w:date="2020-12-16T13:33:00Z"/>
          <w:rFonts w:eastAsiaTheme="minorHAnsi"/>
          <w:sz w:val="24"/>
          <w:szCs w:val="24"/>
        </w:rPr>
      </w:pPr>
    </w:p>
    <w:p w14:paraId="645A8A75" w14:textId="0993103B" w:rsidR="00F255A8" w:rsidRPr="00CA7D4F" w:rsidRDefault="00F255A8" w:rsidP="00F255A8">
      <w:pPr>
        <w:widowControl/>
        <w:adjustRightInd w:val="0"/>
        <w:ind w:firstLine="360"/>
        <w:rPr>
          <w:ins w:id="3665" w:author="Kaplanek, James H - DATCP" w:date="2020-12-16T13:33:00Z"/>
          <w:rFonts w:eastAsiaTheme="minorHAnsi"/>
          <w:color w:val="000000"/>
          <w:sz w:val="24"/>
          <w:szCs w:val="24"/>
          <w:rPrChange w:id="3666" w:author="Bruesch, Mary Ellen" w:date="2021-08-16T08:16:00Z">
            <w:rPr>
              <w:ins w:id="3667" w:author="Kaplanek, James H - DATCP" w:date="2020-12-16T13:33:00Z"/>
              <w:rFonts w:eastAsiaTheme="minorHAnsi"/>
              <w:color w:val="000000"/>
              <w:sz w:val="24"/>
              <w:szCs w:val="24"/>
              <w:highlight w:val="green"/>
            </w:rPr>
          </w:rPrChange>
        </w:rPr>
      </w:pPr>
      <w:ins w:id="3668" w:author="Kaplanek, James H - DATCP" w:date="2020-12-16T13:33:00Z">
        <w:r w:rsidRPr="00CA7D4F">
          <w:rPr>
            <w:rFonts w:eastAsiaTheme="minorHAnsi"/>
            <w:b/>
            <w:bCs/>
            <w:color w:val="000000"/>
            <w:sz w:val="24"/>
            <w:szCs w:val="24"/>
            <w:rPrChange w:id="3669" w:author="Bruesch, Mary Ellen" w:date="2021-08-16T08:16:00Z">
              <w:rPr>
                <w:rFonts w:eastAsiaTheme="minorHAnsi"/>
                <w:b/>
                <w:bCs/>
                <w:color w:val="000000"/>
                <w:sz w:val="24"/>
                <w:szCs w:val="24"/>
                <w:highlight w:val="green"/>
              </w:rPr>
            </w:rPrChange>
          </w:rPr>
          <w:t>ATCP 7</w:t>
        </w:r>
      </w:ins>
      <w:ins w:id="3670" w:author="Kaplanek, James H - DATCP" w:date="2020-12-16T13:43:00Z">
        <w:r w:rsidR="000E5C83" w:rsidRPr="00CA7D4F">
          <w:rPr>
            <w:rFonts w:eastAsiaTheme="minorHAnsi"/>
            <w:b/>
            <w:bCs/>
            <w:color w:val="000000"/>
            <w:sz w:val="24"/>
            <w:szCs w:val="24"/>
            <w:rPrChange w:id="3671" w:author="Bruesch, Mary Ellen" w:date="2021-08-16T08:16:00Z">
              <w:rPr>
                <w:rFonts w:eastAsiaTheme="minorHAnsi"/>
                <w:b/>
                <w:bCs/>
                <w:color w:val="000000"/>
                <w:sz w:val="24"/>
                <w:szCs w:val="24"/>
                <w:highlight w:val="green"/>
              </w:rPr>
            </w:rPrChange>
          </w:rPr>
          <w:t>6</w:t>
        </w:r>
      </w:ins>
      <w:ins w:id="3672" w:author="Kaplanek, James H - DATCP" w:date="2020-12-16T13:33:00Z">
        <w:r w:rsidRPr="00CA7D4F">
          <w:rPr>
            <w:rFonts w:eastAsiaTheme="minorHAnsi"/>
            <w:b/>
            <w:bCs/>
            <w:color w:val="000000"/>
            <w:sz w:val="24"/>
            <w:szCs w:val="24"/>
            <w:rPrChange w:id="3673" w:author="Bruesch, Mary Ellen" w:date="2021-08-16T08:16:00Z">
              <w:rPr>
                <w:rFonts w:eastAsiaTheme="minorHAnsi"/>
                <w:b/>
                <w:bCs/>
                <w:color w:val="000000"/>
                <w:sz w:val="24"/>
                <w:szCs w:val="24"/>
                <w:highlight w:val="green"/>
              </w:rPr>
            </w:rPrChange>
          </w:rPr>
          <w:t>.0</w:t>
        </w:r>
      </w:ins>
      <w:ins w:id="3674" w:author="Kaplanek, James H - DATCP" w:date="2020-12-16T13:34:00Z">
        <w:r w:rsidRPr="00CA7D4F">
          <w:rPr>
            <w:rFonts w:eastAsiaTheme="minorHAnsi"/>
            <w:b/>
            <w:bCs/>
            <w:color w:val="000000"/>
            <w:sz w:val="24"/>
            <w:szCs w:val="24"/>
            <w:rPrChange w:id="3675" w:author="Bruesch, Mary Ellen" w:date="2021-08-16T08:16:00Z">
              <w:rPr>
                <w:rFonts w:eastAsiaTheme="minorHAnsi"/>
                <w:b/>
                <w:bCs/>
                <w:color w:val="000000"/>
                <w:sz w:val="24"/>
                <w:szCs w:val="24"/>
                <w:highlight w:val="green"/>
              </w:rPr>
            </w:rPrChange>
          </w:rPr>
          <w:t>4</w:t>
        </w:r>
      </w:ins>
      <w:ins w:id="3676" w:author="Kaplanek, James H - DATCP" w:date="2020-12-16T13:33:00Z">
        <w:r w:rsidRPr="00CA7D4F">
          <w:rPr>
            <w:rFonts w:eastAsiaTheme="minorHAnsi"/>
            <w:b/>
            <w:bCs/>
            <w:color w:val="000000"/>
            <w:sz w:val="24"/>
            <w:szCs w:val="24"/>
            <w:rPrChange w:id="3677" w:author="Bruesch, Mary Ellen" w:date="2021-08-16T08:16:00Z">
              <w:rPr>
                <w:rFonts w:eastAsiaTheme="minorHAnsi"/>
                <w:b/>
                <w:bCs/>
                <w:color w:val="000000"/>
                <w:sz w:val="24"/>
                <w:szCs w:val="24"/>
                <w:highlight w:val="green"/>
              </w:rPr>
            </w:rPrChange>
          </w:rPr>
          <w:t>6 License holder responsibilities.</w:t>
        </w:r>
        <w:r w:rsidRPr="00CA7D4F">
          <w:rPr>
            <w:rFonts w:eastAsiaTheme="minorHAnsi"/>
            <w:bCs/>
            <w:color w:val="000000"/>
            <w:sz w:val="24"/>
            <w:szCs w:val="24"/>
            <w:rPrChange w:id="3678" w:author="Bruesch, Mary Ellen" w:date="2021-08-16T08:16:00Z">
              <w:rPr>
                <w:rFonts w:eastAsiaTheme="minorHAnsi"/>
                <w:bCs/>
                <w:color w:val="000000"/>
                <w:sz w:val="24"/>
                <w:szCs w:val="24"/>
                <w:highlight w:val="green"/>
              </w:rPr>
            </w:rPrChange>
          </w:rPr>
          <w:t xml:space="preserve"> </w:t>
        </w:r>
        <w:r w:rsidRPr="00CA7D4F">
          <w:rPr>
            <w:rFonts w:eastAsiaTheme="minorHAnsi"/>
            <w:color w:val="000000"/>
            <w:sz w:val="24"/>
            <w:szCs w:val="24"/>
            <w:rPrChange w:id="3679" w:author="Bruesch, Mary Ellen" w:date="2021-08-16T08:16:00Z">
              <w:rPr>
                <w:rFonts w:eastAsiaTheme="minorHAnsi"/>
                <w:color w:val="000000"/>
                <w:sz w:val="24"/>
                <w:szCs w:val="24"/>
                <w:highlight w:val="green"/>
              </w:rPr>
            </w:rPrChange>
          </w:rPr>
          <w:t>Upon acceptance of the license issued by the department or its agent, the license holder shall do all of the following in order to retain the license:</w:t>
        </w:r>
      </w:ins>
    </w:p>
    <w:p w14:paraId="007E9116" w14:textId="098F02B9" w:rsidR="00F255A8" w:rsidRPr="00CA7D4F" w:rsidRDefault="00F255A8" w:rsidP="00F255A8">
      <w:pPr>
        <w:widowControl/>
        <w:adjustRightInd w:val="0"/>
        <w:ind w:firstLine="360"/>
        <w:rPr>
          <w:ins w:id="3680" w:author="Kaplanek, James H - DATCP" w:date="2020-12-16T13:33:00Z"/>
          <w:rFonts w:eastAsiaTheme="minorHAnsi"/>
          <w:color w:val="000000"/>
          <w:sz w:val="24"/>
          <w:szCs w:val="24"/>
          <w:rPrChange w:id="3681" w:author="Bruesch, Mary Ellen" w:date="2021-08-16T08:16:00Z">
            <w:rPr>
              <w:ins w:id="3682" w:author="Kaplanek, James H - DATCP" w:date="2020-12-16T13:33:00Z"/>
              <w:rFonts w:eastAsiaTheme="minorHAnsi"/>
              <w:color w:val="000000"/>
              <w:sz w:val="24"/>
              <w:szCs w:val="24"/>
              <w:highlight w:val="green"/>
            </w:rPr>
          </w:rPrChange>
        </w:rPr>
      </w:pPr>
      <w:ins w:id="3683" w:author="Kaplanek, James H - DATCP" w:date="2020-12-16T13:33:00Z">
        <w:r w:rsidRPr="00CA7D4F">
          <w:rPr>
            <w:rFonts w:eastAsiaTheme="minorHAnsi"/>
            <w:b/>
            <w:bCs/>
            <w:color w:val="000000"/>
            <w:sz w:val="24"/>
            <w:szCs w:val="24"/>
            <w:rPrChange w:id="3684" w:author="Bruesch, Mary Ellen" w:date="2021-08-16T08:16:00Z">
              <w:rPr>
                <w:rFonts w:eastAsiaTheme="minorHAnsi"/>
                <w:b/>
                <w:bCs/>
                <w:color w:val="000000"/>
                <w:sz w:val="24"/>
                <w:szCs w:val="24"/>
                <w:highlight w:val="green"/>
              </w:rPr>
            </w:rPrChange>
          </w:rPr>
          <w:t xml:space="preserve">(1) </w:t>
        </w:r>
        <w:r w:rsidRPr="00CA7D4F">
          <w:rPr>
            <w:rFonts w:eastAsiaTheme="minorHAnsi"/>
            <w:color w:val="000000"/>
            <w:sz w:val="24"/>
            <w:szCs w:val="24"/>
            <w:rPrChange w:id="3685" w:author="Bruesch, Mary Ellen" w:date="2021-08-16T08:16:00Z">
              <w:rPr>
                <w:rFonts w:eastAsiaTheme="minorHAnsi"/>
                <w:color w:val="000000"/>
                <w:sz w:val="24"/>
                <w:szCs w:val="24"/>
                <w:highlight w:val="green"/>
              </w:rPr>
            </w:rPrChange>
          </w:rPr>
          <w:t xml:space="preserve">Comply with the provisions of this chapter and ch. </w:t>
        </w:r>
        <w:r w:rsidRPr="00CA7D4F">
          <w:rPr>
            <w:rFonts w:eastAsiaTheme="minorHAnsi"/>
            <w:color w:val="0000E7"/>
            <w:sz w:val="24"/>
            <w:szCs w:val="24"/>
            <w:rPrChange w:id="3686" w:author="Bruesch, Mary Ellen" w:date="2021-08-16T08:16:00Z">
              <w:rPr>
                <w:rFonts w:eastAsiaTheme="minorHAnsi"/>
                <w:color w:val="0000E7"/>
                <w:sz w:val="24"/>
                <w:szCs w:val="24"/>
                <w:highlight w:val="green"/>
              </w:rPr>
            </w:rPrChange>
          </w:rPr>
          <w:t>ATCP 7</w:t>
        </w:r>
      </w:ins>
      <w:ins w:id="3687" w:author="Kaplanek, James H - DATCP" w:date="2020-12-16T13:35:00Z">
        <w:r w:rsidRPr="00CA7D4F">
          <w:rPr>
            <w:rFonts w:eastAsiaTheme="minorHAnsi"/>
            <w:color w:val="0000E7"/>
            <w:sz w:val="24"/>
            <w:szCs w:val="24"/>
            <w:rPrChange w:id="3688" w:author="Bruesch, Mary Ellen" w:date="2021-08-16T08:16:00Z">
              <w:rPr>
                <w:rFonts w:eastAsiaTheme="minorHAnsi"/>
                <w:color w:val="0000E7"/>
                <w:sz w:val="24"/>
                <w:szCs w:val="24"/>
                <w:highlight w:val="green"/>
              </w:rPr>
            </w:rPrChange>
          </w:rPr>
          <w:t>6</w:t>
        </w:r>
      </w:ins>
      <w:ins w:id="3689" w:author="Kaplanek, James H - DATCP" w:date="2020-12-16T13:33:00Z">
        <w:r w:rsidRPr="00CA7D4F">
          <w:rPr>
            <w:rFonts w:eastAsiaTheme="minorHAnsi"/>
            <w:color w:val="000000"/>
            <w:sz w:val="24"/>
            <w:szCs w:val="24"/>
            <w:rPrChange w:id="3690" w:author="Bruesch, Mary Ellen" w:date="2021-08-16T08:16:00Z">
              <w:rPr>
                <w:rFonts w:eastAsiaTheme="minorHAnsi"/>
                <w:color w:val="000000"/>
                <w:sz w:val="24"/>
                <w:szCs w:val="24"/>
                <w:highlight w:val="green"/>
              </w:rPr>
            </w:rPrChange>
          </w:rPr>
          <w:t>.</w:t>
        </w:r>
      </w:ins>
    </w:p>
    <w:p w14:paraId="12909FA9" w14:textId="6BF08043" w:rsidR="00F255A8" w:rsidRPr="00CA7D4F" w:rsidRDefault="00F255A8" w:rsidP="00F255A8">
      <w:pPr>
        <w:widowControl/>
        <w:adjustRightInd w:val="0"/>
        <w:ind w:firstLine="360"/>
        <w:rPr>
          <w:ins w:id="3691" w:author="Kaplanek, James H - DATCP" w:date="2020-12-16T13:33:00Z"/>
          <w:rFonts w:eastAsiaTheme="minorHAnsi"/>
          <w:color w:val="000000"/>
          <w:sz w:val="24"/>
          <w:szCs w:val="24"/>
          <w:rPrChange w:id="3692" w:author="Bruesch, Mary Ellen" w:date="2021-08-16T08:16:00Z">
            <w:rPr>
              <w:ins w:id="3693" w:author="Kaplanek, James H - DATCP" w:date="2020-12-16T13:33:00Z"/>
              <w:rFonts w:eastAsiaTheme="minorHAnsi"/>
              <w:color w:val="000000"/>
              <w:sz w:val="24"/>
              <w:szCs w:val="24"/>
              <w:highlight w:val="green"/>
            </w:rPr>
          </w:rPrChange>
        </w:rPr>
      </w:pPr>
      <w:ins w:id="3694" w:author="Kaplanek, James H - DATCP" w:date="2020-12-16T13:33:00Z">
        <w:r w:rsidRPr="00CA7D4F">
          <w:rPr>
            <w:rFonts w:eastAsiaTheme="minorHAnsi"/>
            <w:b/>
            <w:bCs/>
            <w:color w:val="000000"/>
            <w:sz w:val="24"/>
            <w:szCs w:val="24"/>
            <w:rPrChange w:id="3695" w:author="Bruesch, Mary Ellen" w:date="2021-08-16T08:16:00Z">
              <w:rPr>
                <w:rFonts w:eastAsiaTheme="minorHAnsi"/>
                <w:b/>
                <w:bCs/>
                <w:color w:val="000000"/>
                <w:sz w:val="24"/>
                <w:szCs w:val="24"/>
                <w:highlight w:val="green"/>
              </w:rPr>
            </w:rPrChange>
          </w:rPr>
          <w:t xml:space="preserve">(2) </w:t>
        </w:r>
      </w:ins>
      <w:ins w:id="3696" w:author="Kaplanek, James H - DATCP" w:date="2020-12-16T13:36:00Z">
        <w:r w:rsidRPr="00CA7D4F">
          <w:rPr>
            <w:rFonts w:eastAsiaTheme="minorHAnsi"/>
            <w:bCs/>
            <w:color w:val="000000"/>
            <w:sz w:val="24"/>
            <w:szCs w:val="24"/>
            <w:rPrChange w:id="3697" w:author="Bruesch, Mary Ellen" w:date="2021-08-16T08:16:00Z">
              <w:rPr>
                <w:rFonts w:eastAsiaTheme="minorHAnsi"/>
                <w:bCs/>
                <w:color w:val="000000"/>
                <w:sz w:val="24"/>
                <w:szCs w:val="24"/>
                <w:highlight w:val="green"/>
              </w:rPr>
            </w:rPrChange>
          </w:rPr>
          <w:t>Follow reporting requirements to the department</w:t>
        </w:r>
      </w:ins>
      <w:ins w:id="3698" w:author="Kaplanek, James H - DATCP" w:date="2020-12-16T13:37:00Z">
        <w:r w:rsidR="000E5C83" w:rsidRPr="00CA7D4F">
          <w:rPr>
            <w:rFonts w:eastAsiaTheme="minorHAnsi"/>
            <w:bCs/>
            <w:color w:val="000000"/>
            <w:sz w:val="24"/>
            <w:szCs w:val="24"/>
            <w:rPrChange w:id="3699" w:author="Bruesch, Mary Ellen" w:date="2021-08-16T08:16:00Z">
              <w:rPr>
                <w:rFonts w:eastAsiaTheme="minorHAnsi"/>
                <w:bCs/>
                <w:color w:val="000000"/>
                <w:sz w:val="24"/>
                <w:szCs w:val="24"/>
                <w:highlight w:val="green"/>
              </w:rPr>
            </w:rPrChange>
          </w:rPr>
          <w:t xml:space="preserve"> or agents, as applicable,</w:t>
        </w:r>
      </w:ins>
      <w:ins w:id="3700" w:author="Kaplanek, James H - DATCP" w:date="2020-12-16T13:36:00Z">
        <w:r w:rsidRPr="00CA7D4F">
          <w:rPr>
            <w:rFonts w:eastAsiaTheme="minorHAnsi"/>
            <w:bCs/>
            <w:color w:val="000000"/>
            <w:sz w:val="24"/>
            <w:szCs w:val="24"/>
            <w:rPrChange w:id="3701" w:author="Bruesch, Mary Ellen" w:date="2021-08-16T08:16:00Z">
              <w:rPr>
                <w:rFonts w:eastAsiaTheme="minorHAnsi"/>
                <w:bCs/>
                <w:color w:val="000000"/>
                <w:sz w:val="24"/>
                <w:szCs w:val="24"/>
                <w:highlight w:val="green"/>
              </w:rPr>
            </w:rPrChange>
          </w:rPr>
          <w:t xml:space="preserve"> as outlined in this chapter.</w:t>
        </w:r>
      </w:ins>
    </w:p>
    <w:p w14:paraId="5149BF61" w14:textId="77777777" w:rsidR="00F255A8" w:rsidRPr="00CA7D4F" w:rsidRDefault="00F255A8" w:rsidP="00F255A8">
      <w:pPr>
        <w:widowControl/>
        <w:adjustRightInd w:val="0"/>
        <w:ind w:firstLine="360"/>
        <w:rPr>
          <w:ins w:id="3702" w:author="Kaplanek, James H - DATCP" w:date="2020-12-16T13:33:00Z"/>
          <w:rFonts w:eastAsiaTheme="minorHAnsi"/>
          <w:color w:val="000000"/>
          <w:sz w:val="24"/>
          <w:szCs w:val="24"/>
          <w:rPrChange w:id="3703" w:author="Bruesch, Mary Ellen" w:date="2021-08-16T08:16:00Z">
            <w:rPr>
              <w:ins w:id="3704" w:author="Kaplanek, James H - DATCP" w:date="2020-12-16T13:33:00Z"/>
              <w:rFonts w:eastAsiaTheme="minorHAnsi"/>
              <w:color w:val="000000"/>
              <w:sz w:val="24"/>
              <w:szCs w:val="24"/>
              <w:highlight w:val="green"/>
            </w:rPr>
          </w:rPrChange>
        </w:rPr>
      </w:pPr>
      <w:ins w:id="3705" w:author="Kaplanek, James H - DATCP" w:date="2020-12-16T13:33:00Z">
        <w:r w:rsidRPr="00CA7D4F">
          <w:rPr>
            <w:rFonts w:eastAsiaTheme="minorHAnsi"/>
            <w:b/>
            <w:bCs/>
            <w:color w:val="000000"/>
            <w:sz w:val="24"/>
            <w:szCs w:val="24"/>
            <w:rPrChange w:id="3706" w:author="Bruesch, Mary Ellen" w:date="2021-08-16T08:16:00Z">
              <w:rPr>
                <w:rFonts w:eastAsiaTheme="minorHAnsi"/>
                <w:b/>
                <w:bCs/>
                <w:color w:val="000000"/>
                <w:sz w:val="24"/>
                <w:szCs w:val="24"/>
                <w:highlight w:val="green"/>
              </w:rPr>
            </w:rPrChange>
          </w:rPr>
          <w:t xml:space="preserve">(3) </w:t>
        </w:r>
        <w:r w:rsidRPr="00CA7D4F">
          <w:rPr>
            <w:rFonts w:eastAsiaTheme="minorHAnsi"/>
            <w:color w:val="000000"/>
            <w:sz w:val="24"/>
            <w:szCs w:val="24"/>
            <w:rPrChange w:id="3707" w:author="Bruesch, Mary Ellen" w:date="2021-08-16T08:16:00Z">
              <w:rPr>
                <w:rFonts w:eastAsiaTheme="minorHAnsi"/>
                <w:color w:val="000000"/>
                <w:sz w:val="24"/>
                <w:szCs w:val="24"/>
                <w:highlight w:val="green"/>
              </w:rPr>
            </w:rPrChange>
          </w:rPr>
          <w:t>Immediately discontinue operations and notify the department or its agent if an imminent health hazard may exist.</w:t>
        </w:r>
      </w:ins>
    </w:p>
    <w:p w14:paraId="153FDF4B" w14:textId="2A61EE8C" w:rsidR="00F255A8" w:rsidRPr="00CA7D4F" w:rsidRDefault="00F255A8" w:rsidP="00F255A8">
      <w:pPr>
        <w:widowControl/>
        <w:adjustRightInd w:val="0"/>
        <w:ind w:firstLine="360"/>
        <w:rPr>
          <w:ins w:id="3708" w:author="Kaplanek, James H - DATCP" w:date="2020-12-16T13:33:00Z"/>
          <w:rFonts w:eastAsiaTheme="minorHAnsi"/>
          <w:color w:val="000000"/>
          <w:sz w:val="24"/>
          <w:szCs w:val="24"/>
          <w:rPrChange w:id="3709" w:author="Bruesch, Mary Ellen" w:date="2021-08-16T08:16:00Z">
            <w:rPr>
              <w:ins w:id="3710" w:author="Kaplanek, James H - DATCP" w:date="2020-12-16T13:33:00Z"/>
              <w:rFonts w:eastAsiaTheme="minorHAnsi"/>
              <w:color w:val="000000"/>
              <w:sz w:val="24"/>
              <w:szCs w:val="24"/>
              <w:highlight w:val="green"/>
            </w:rPr>
          </w:rPrChange>
        </w:rPr>
      </w:pPr>
      <w:ins w:id="3711" w:author="Kaplanek, James H - DATCP" w:date="2020-12-16T13:33:00Z">
        <w:r w:rsidRPr="00CA7D4F">
          <w:rPr>
            <w:rFonts w:eastAsiaTheme="minorHAnsi"/>
            <w:b/>
            <w:bCs/>
            <w:color w:val="000000"/>
            <w:sz w:val="24"/>
            <w:szCs w:val="24"/>
            <w:rPrChange w:id="3712" w:author="Bruesch, Mary Ellen" w:date="2021-08-16T08:16:00Z">
              <w:rPr>
                <w:rFonts w:eastAsiaTheme="minorHAnsi"/>
                <w:b/>
                <w:bCs/>
                <w:color w:val="000000"/>
                <w:sz w:val="24"/>
                <w:szCs w:val="24"/>
                <w:highlight w:val="green"/>
              </w:rPr>
            </w:rPrChange>
          </w:rPr>
          <w:t xml:space="preserve">(4) </w:t>
        </w:r>
        <w:r w:rsidRPr="00CA7D4F">
          <w:rPr>
            <w:rFonts w:eastAsiaTheme="minorHAnsi"/>
            <w:color w:val="000000"/>
            <w:sz w:val="24"/>
            <w:szCs w:val="24"/>
            <w:rPrChange w:id="3713" w:author="Bruesch, Mary Ellen" w:date="2021-08-16T08:16:00Z">
              <w:rPr>
                <w:rFonts w:eastAsiaTheme="minorHAnsi"/>
                <w:color w:val="000000"/>
                <w:sz w:val="24"/>
                <w:szCs w:val="24"/>
                <w:highlight w:val="green"/>
              </w:rPr>
            </w:rPrChange>
          </w:rPr>
          <w:t xml:space="preserve">Replace existing facilities and equipment that no longer comply with the criteria set forth in ch. </w:t>
        </w:r>
        <w:r w:rsidRPr="00CA7D4F">
          <w:rPr>
            <w:rFonts w:eastAsiaTheme="minorHAnsi"/>
            <w:color w:val="0000E7"/>
            <w:sz w:val="24"/>
            <w:szCs w:val="24"/>
            <w:rPrChange w:id="3714" w:author="Bruesch, Mary Ellen" w:date="2021-08-16T08:16:00Z">
              <w:rPr>
                <w:rFonts w:eastAsiaTheme="minorHAnsi"/>
                <w:color w:val="0000E7"/>
                <w:sz w:val="24"/>
                <w:szCs w:val="24"/>
                <w:highlight w:val="green"/>
              </w:rPr>
            </w:rPrChange>
          </w:rPr>
          <w:t>ATCP 7</w:t>
        </w:r>
      </w:ins>
      <w:ins w:id="3715" w:author="Kaplanek, James H - DATCP" w:date="2020-12-16T13:36:00Z">
        <w:r w:rsidR="000E5C83" w:rsidRPr="00CA7D4F">
          <w:rPr>
            <w:rFonts w:eastAsiaTheme="minorHAnsi"/>
            <w:color w:val="0000E7"/>
            <w:sz w:val="24"/>
            <w:szCs w:val="24"/>
            <w:rPrChange w:id="3716" w:author="Bruesch, Mary Ellen" w:date="2021-08-16T08:16:00Z">
              <w:rPr>
                <w:rFonts w:eastAsiaTheme="minorHAnsi"/>
                <w:color w:val="0000E7"/>
                <w:sz w:val="24"/>
                <w:szCs w:val="24"/>
                <w:highlight w:val="green"/>
              </w:rPr>
            </w:rPrChange>
          </w:rPr>
          <w:t>6</w:t>
        </w:r>
      </w:ins>
      <w:ins w:id="3717" w:author="Kaplanek, James H - DATCP" w:date="2020-12-16T13:33:00Z">
        <w:r w:rsidRPr="00CA7D4F">
          <w:rPr>
            <w:rFonts w:eastAsiaTheme="minorHAnsi"/>
            <w:color w:val="000000"/>
            <w:sz w:val="24"/>
            <w:szCs w:val="24"/>
            <w:rPrChange w:id="3718" w:author="Bruesch, Mary Ellen" w:date="2021-08-16T08:16:00Z">
              <w:rPr>
                <w:rFonts w:eastAsiaTheme="minorHAnsi"/>
                <w:color w:val="000000"/>
                <w:sz w:val="24"/>
                <w:szCs w:val="24"/>
                <w:highlight w:val="green"/>
              </w:rPr>
            </w:rPrChange>
          </w:rPr>
          <w:t>.</w:t>
        </w:r>
      </w:ins>
    </w:p>
    <w:p w14:paraId="4E660362" w14:textId="27A2354C" w:rsidR="00F255A8" w:rsidRPr="00CA7D4F" w:rsidRDefault="00F255A8" w:rsidP="00F255A8">
      <w:pPr>
        <w:widowControl/>
        <w:adjustRightInd w:val="0"/>
        <w:ind w:firstLine="360"/>
        <w:rPr>
          <w:ins w:id="3719" w:author="Kaplanek, James H - DATCP" w:date="2020-12-16T13:33:00Z"/>
          <w:rFonts w:eastAsiaTheme="minorHAnsi"/>
          <w:color w:val="000000"/>
          <w:sz w:val="24"/>
          <w:szCs w:val="24"/>
          <w:rPrChange w:id="3720" w:author="Bruesch, Mary Ellen" w:date="2021-08-16T08:16:00Z">
            <w:rPr>
              <w:ins w:id="3721" w:author="Kaplanek, James H - DATCP" w:date="2020-12-16T13:33:00Z"/>
              <w:rFonts w:eastAsiaTheme="minorHAnsi"/>
              <w:color w:val="000000"/>
              <w:sz w:val="24"/>
              <w:szCs w:val="24"/>
              <w:highlight w:val="green"/>
            </w:rPr>
          </w:rPrChange>
        </w:rPr>
      </w:pPr>
      <w:ins w:id="3722" w:author="Kaplanek, James H - DATCP" w:date="2020-12-16T13:33:00Z">
        <w:r w:rsidRPr="00CA7D4F">
          <w:rPr>
            <w:rFonts w:eastAsiaTheme="minorHAnsi"/>
            <w:b/>
            <w:bCs/>
            <w:color w:val="000000"/>
            <w:sz w:val="24"/>
            <w:szCs w:val="24"/>
            <w:rPrChange w:id="3723" w:author="Bruesch, Mary Ellen" w:date="2021-08-16T08:16:00Z">
              <w:rPr>
                <w:rFonts w:eastAsiaTheme="minorHAnsi"/>
                <w:b/>
                <w:bCs/>
                <w:color w:val="000000"/>
                <w:sz w:val="24"/>
                <w:szCs w:val="24"/>
                <w:highlight w:val="green"/>
              </w:rPr>
            </w:rPrChange>
          </w:rPr>
          <w:t xml:space="preserve">(5) </w:t>
        </w:r>
        <w:r w:rsidRPr="00CA7D4F">
          <w:rPr>
            <w:rFonts w:eastAsiaTheme="minorHAnsi"/>
            <w:color w:val="000000"/>
            <w:sz w:val="24"/>
            <w:szCs w:val="24"/>
            <w:rPrChange w:id="3724" w:author="Bruesch, Mary Ellen" w:date="2021-08-16T08:16:00Z">
              <w:rPr>
                <w:rFonts w:eastAsiaTheme="minorHAnsi"/>
                <w:color w:val="000000"/>
                <w:sz w:val="24"/>
                <w:szCs w:val="24"/>
                <w:highlight w:val="green"/>
              </w:rPr>
            </w:rPrChange>
          </w:rPr>
          <w:t xml:space="preserve">Comply with directives of the department or its agent including deadlines for taking corrective actions specified in inspection reports, notices, orders, warnings, and other directives issued by the department or its agent for the license holder’s </w:t>
        </w:r>
      </w:ins>
      <w:ins w:id="3725" w:author="Kaplanek, James H - DATCP" w:date="2020-12-16T13:38:00Z">
        <w:r w:rsidR="000E5C83" w:rsidRPr="00CA7D4F">
          <w:rPr>
            <w:rFonts w:eastAsiaTheme="minorHAnsi"/>
            <w:color w:val="000000"/>
            <w:sz w:val="24"/>
            <w:szCs w:val="24"/>
            <w:rPrChange w:id="3726" w:author="Bruesch, Mary Ellen" w:date="2021-08-16T08:16:00Z">
              <w:rPr>
                <w:rFonts w:eastAsiaTheme="minorHAnsi"/>
                <w:color w:val="000000"/>
                <w:sz w:val="24"/>
                <w:szCs w:val="24"/>
                <w:highlight w:val="green"/>
              </w:rPr>
            </w:rPrChange>
          </w:rPr>
          <w:t>pool</w:t>
        </w:r>
      </w:ins>
      <w:ins w:id="3727" w:author="Kaplanek, James H - DATCP" w:date="2020-12-16T13:33:00Z">
        <w:r w:rsidRPr="00CA7D4F">
          <w:rPr>
            <w:rFonts w:eastAsiaTheme="minorHAnsi"/>
            <w:color w:val="000000"/>
            <w:sz w:val="24"/>
            <w:szCs w:val="24"/>
            <w:rPrChange w:id="3728" w:author="Bruesch, Mary Ellen" w:date="2021-08-16T08:16:00Z">
              <w:rPr>
                <w:rFonts w:eastAsiaTheme="minorHAnsi"/>
                <w:color w:val="000000"/>
                <w:sz w:val="24"/>
                <w:szCs w:val="24"/>
                <w:highlight w:val="green"/>
              </w:rPr>
            </w:rPrChange>
          </w:rPr>
          <w:t xml:space="preserve"> or in response to community emergencies.</w:t>
        </w:r>
      </w:ins>
    </w:p>
    <w:p w14:paraId="3A9C96DA" w14:textId="77777777" w:rsidR="00F255A8" w:rsidRPr="00CA7D4F" w:rsidRDefault="00F255A8" w:rsidP="00F255A8">
      <w:pPr>
        <w:widowControl/>
        <w:adjustRightInd w:val="0"/>
        <w:ind w:firstLine="360"/>
        <w:rPr>
          <w:ins w:id="3729" w:author="Kaplanek, James H - DATCP" w:date="2020-12-16T13:33:00Z"/>
          <w:rFonts w:eastAsiaTheme="minorHAnsi"/>
          <w:color w:val="000000"/>
          <w:sz w:val="24"/>
          <w:szCs w:val="24"/>
          <w:rPrChange w:id="3730" w:author="Bruesch, Mary Ellen" w:date="2021-08-16T08:16:00Z">
            <w:rPr>
              <w:ins w:id="3731" w:author="Kaplanek, James H - DATCP" w:date="2020-12-16T13:33:00Z"/>
              <w:rFonts w:eastAsiaTheme="minorHAnsi"/>
              <w:color w:val="000000"/>
              <w:sz w:val="24"/>
              <w:szCs w:val="24"/>
              <w:highlight w:val="green"/>
            </w:rPr>
          </w:rPrChange>
        </w:rPr>
      </w:pPr>
      <w:ins w:id="3732" w:author="Kaplanek, James H - DATCP" w:date="2020-12-16T13:33:00Z">
        <w:r w:rsidRPr="00CA7D4F">
          <w:rPr>
            <w:rFonts w:eastAsiaTheme="minorHAnsi"/>
            <w:b/>
            <w:bCs/>
            <w:color w:val="000000"/>
            <w:sz w:val="24"/>
            <w:szCs w:val="24"/>
            <w:rPrChange w:id="3733" w:author="Bruesch, Mary Ellen" w:date="2021-08-16T08:16:00Z">
              <w:rPr>
                <w:rFonts w:eastAsiaTheme="minorHAnsi"/>
                <w:b/>
                <w:bCs/>
                <w:color w:val="000000"/>
                <w:sz w:val="24"/>
                <w:szCs w:val="24"/>
                <w:highlight w:val="green"/>
              </w:rPr>
            </w:rPrChange>
          </w:rPr>
          <w:t xml:space="preserve">(6) </w:t>
        </w:r>
        <w:r w:rsidRPr="00CA7D4F">
          <w:rPr>
            <w:rFonts w:eastAsiaTheme="minorHAnsi"/>
            <w:color w:val="000000"/>
            <w:sz w:val="24"/>
            <w:szCs w:val="24"/>
            <w:rPrChange w:id="3734" w:author="Bruesch, Mary Ellen" w:date="2021-08-16T08:16:00Z">
              <w:rPr>
                <w:rFonts w:eastAsiaTheme="minorHAnsi"/>
                <w:color w:val="000000"/>
                <w:sz w:val="24"/>
                <w:szCs w:val="24"/>
                <w:highlight w:val="green"/>
              </w:rPr>
            </w:rPrChange>
          </w:rPr>
          <w:t>Accept notices issued and served by the department or its agent according to law.</w:t>
        </w:r>
      </w:ins>
    </w:p>
    <w:p w14:paraId="2453F147" w14:textId="664FB9F2" w:rsidR="00F255A8" w:rsidRPr="00CA7D4F" w:rsidRDefault="00F255A8" w:rsidP="00F255A8">
      <w:pPr>
        <w:ind w:firstLine="360"/>
        <w:rPr>
          <w:ins w:id="3735" w:author="Kaplanek, James H - DATCP" w:date="2020-12-16T13:38:00Z"/>
          <w:rFonts w:eastAsiaTheme="minorHAnsi"/>
          <w:color w:val="000000"/>
          <w:sz w:val="24"/>
          <w:szCs w:val="24"/>
        </w:rPr>
      </w:pPr>
      <w:ins w:id="3736" w:author="Kaplanek, James H - DATCP" w:date="2020-12-16T13:33:00Z">
        <w:r w:rsidRPr="00CA7D4F">
          <w:rPr>
            <w:rFonts w:eastAsiaTheme="minorHAnsi"/>
            <w:b/>
            <w:bCs/>
            <w:color w:val="000000"/>
            <w:sz w:val="24"/>
            <w:szCs w:val="24"/>
            <w:rPrChange w:id="3737" w:author="Bruesch, Mary Ellen" w:date="2021-08-16T08:16:00Z">
              <w:rPr>
                <w:rFonts w:eastAsiaTheme="minorHAnsi"/>
                <w:b/>
                <w:bCs/>
                <w:color w:val="000000"/>
                <w:sz w:val="24"/>
                <w:szCs w:val="24"/>
                <w:highlight w:val="green"/>
              </w:rPr>
            </w:rPrChange>
          </w:rPr>
          <w:t xml:space="preserve">(7) </w:t>
        </w:r>
        <w:r w:rsidRPr="00CA7D4F">
          <w:rPr>
            <w:rFonts w:eastAsiaTheme="minorHAnsi"/>
            <w:color w:val="000000"/>
            <w:sz w:val="24"/>
            <w:szCs w:val="24"/>
            <w:rPrChange w:id="3738" w:author="Bruesch, Mary Ellen" w:date="2021-08-16T08:16:00Z">
              <w:rPr>
                <w:rFonts w:eastAsiaTheme="minorHAnsi"/>
                <w:color w:val="000000"/>
                <w:sz w:val="24"/>
                <w:szCs w:val="24"/>
                <w:highlight w:val="green"/>
              </w:rPr>
            </w:rPrChange>
          </w:rPr>
          <w:t xml:space="preserve">Be subject to the administrative, civil, injunctive, and criminal remedies authorized in law for failure to comply with ch. </w:t>
        </w:r>
        <w:r w:rsidRPr="00CA7D4F">
          <w:rPr>
            <w:rFonts w:eastAsiaTheme="minorHAnsi"/>
            <w:color w:val="0000E7"/>
            <w:sz w:val="24"/>
            <w:szCs w:val="24"/>
            <w:rPrChange w:id="3739" w:author="Bruesch, Mary Ellen" w:date="2021-08-16T08:16:00Z">
              <w:rPr>
                <w:rFonts w:eastAsiaTheme="minorHAnsi"/>
                <w:color w:val="0000E7"/>
                <w:sz w:val="24"/>
                <w:szCs w:val="24"/>
                <w:highlight w:val="green"/>
              </w:rPr>
            </w:rPrChange>
          </w:rPr>
          <w:t>ATCP 7</w:t>
        </w:r>
      </w:ins>
      <w:ins w:id="3740" w:author="Kaplanek, James H - DATCP" w:date="2020-12-16T13:38:00Z">
        <w:r w:rsidR="000E5C83" w:rsidRPr="00CA7D4F">
          <w:rPr>
            <w:rFonts w:eastAsiaTheme="minorHAnsi"/>
            <w:color w:val="0000E7"/>
            <w:sz w:val="24"/>
            <w:szCs w:val="24"/>
            <w:rPrChange w:id="3741" w:author="Bruesch, Mary Ellen" w:date="2021-08-16T08:16:00Z">
              <w:rPr>
                <w:rFonts w:eastAsiaTheme="minorHAnsi"/>
                <w:color w:val="0000E7"/>
                <w:sz w:val="24"/>
                <w:szCs w:val="24"/>
                <w:highlight w:val="green"/>
              </w:rPr>
            </w:rPrChange>
          </w:rPr>
          <w:t>6</w:t>
        </w:r>
      </w:ins>
      <w:ins w:id="3742" w:author="Kaplanek, James H - DATCP" w:date="2020-12-16T13:33:00Z">
        <w:r w:rsidRPr="00CA7D4F">
          <w:rPr>
            <w:rFonts w:eastAsiaTheme="minorHAnsi"/>
            <w:color w:val="000000"/>
            <w:sz w:val="24"/>
            <w:szCs w:val="24"/>
            <w:rPrChange w:id="3743" w:author="Bruesch, Mary Ellen" w:date="2021-08-16T08:16:00Z">
              <w:rPr>
                <w:rFonts w:eastAsiaTheme="minorHAnsi"/>
                <w:color w:val="000000"/>
                <w:sz w:val="24"/>
                <w:szCs w:val="24"/>
                <w:highlight w:val="green"/>
              </w:rPr>
            </w:rPrChange>
          </w:rPr>
          <w:t>, and any other directive of the department or its agent, including deadlines for corrective actions specified in inspection reports, notices, orders, warnings, and other directives.</w:t>
        </w:r>
      </w:ins>
    </w:p>
    <w:p w14:paraId="1B9D64AA" w14:textId="77777777" w:rsidR="000E5C83" w:rsidRPr="00CA7D4F" w:rsidRDefault="000E5C83" w:rsidP="00F255A8">
      <w:pPr>
        <w:ind w:firstLine="360"/>
        <w:rPr>
          <w:ins w:id="3744" w:author="Kaplanek, James H - DATCP" w:date="2020-12-16T13:33:00Z"/>
          <w:rFonts w:eastAsiaTheme="minorHAnsi"/>
          <w:color w:val="000000"/>
          <w:sz w:val="24"/>
          <w:szCs w:val="24"/>
        </w:rPr>
      </w:pPr>
    </w:p>
    <w:p w14:paraId="0D39EC35" w14:textId="51996D36" w:rsidR="00C02061" w:rsidRPr="00CA7D4F" w:rsidRDefault="00933AE3" w:rsidP="00C02061">
      <w:pPr>
        <w:ind w:firstLine="360"/>
        <w:rPr>
          <w:sz w:val="24"/>
          <w:szCs w:val="24"/>
          <w:rPrChange w:id="3745" w:author="Bruesch, Mary Ellen" w:date="2021-08-16T08:16:00Z">
            <w:rPr>
              <w:sz w:val="24"/>
              <w:szCs w:val="24"/>
              <w:highlight w:val="green"/>
            </w:rPr>
          </w:rPrChange>
        </w:rPr>
      </w:pPr>
      <w:r w:rsidRPr="00CA7D4F">
        <w:rPr>
          <w:b/>
          <w:bCs/>
          <w:sz w:val="24"/>
          <w:szCs w:val="24"/>
          <w:rPrChange w:id="3746" w:author="Bruesch, Mary Ellen" w:date="2021-08-16T08:16:00Z">
            <w:rPr>
              <w:b/>
              <w:bCs/>
              <w:sz w:val="24"/>
              <w:szCs w:val="24"/>
              <w:highlight w:val="green"/>
            </w:rPr>
          </w:rPrChange>
        </w:rPr>
        <w:t xml:space="preserve">ATCP 76.05    </w:t>
      </w:r>
      <w:del w:id="3747" w:author="Kaplanek, James H - DATCP" w:date="2020-11-24T09:15:00Z">
        <w:r w:rsidRPr="00CA7D4F" w:rsidDel="008E3359">
          <w:rPr>
            <w:b/>
            <w:bCs/>
            <w:sz w:val="24"/>
            <w:szCs w:val="24"/>
            <w:rPrChange w:id="3748" w:author="Bruesch, Mary Ellen" w:date="2021-08-16T08:16:00Z">
              <w:rPr>
                <w:b/>
                <w:bCs/>
                <w:sz w:val="24"/>
                <w:szCs w:val="24"/>
                <w:highlight w:val="green"/>
              </w:rPr>
            </w:rPrChange>
          </w:rPr>
          <w:delText>License</w:delText>
        </w:r>
        <w:r w:rsidR="008E3359" w:rsidRPr="00CA7D4F" w:rsidDel="008E3359">
          <w:rPr>
            <w:b/>
            <w:bCs/>
            <w:sz w:val="24"/>
            <w:szCs w:val="24"/>
            <w:rPrChange w:id="3749" w:author="Bruesch, Mary Ellen" w:date="2021-08-16T08:16:00Z">
              <w:rPr>
                <w:b/>
                <w:bCs/>
                <w:sz w:val="24"/>
                <w:szCs w:val="24"/>
                <w:highlight w:val="green"/>
              </w:rPr>
            </w:rPrChange>
          </w:rPr>
          <w:delText>s</w:delText>
        </w:r>
      </w:del>
      <w:ins w:id="3750" w:author="Kaplanek, James H - DATCP" w:date="2020-11-24T09:16:00Z">
        <w:r w:rsidR="008E3359" w:rsidRPr="00CA7D4F">
          <w:rPr>
            <w:b/>
            <w:bCs/>
            <w:sz w:val="24"/>
            <w:szCs w:val="24"/>
            <w:rPrChange w:id="3751" w:author="Bruesch, Mary Ellen" w:date="2021-08-16T08:16:00Z">
              <w:rPr>
                <w:b/>
                <w:bCs/>
                <w:sz w:val="24"/>
                <w:szCs w:val="24"/>
                <w:highlight w:val="green"/>
              </w:rPr>
            </w:rPrChange>
          </w:rPr>
          <w:t>License</w:t>
        </w:r>
      </w:ins>
      <w:ins w:id="3752" w:author="James Kaplanek" w:date="2020-05-13T14:43:00Z">
        <w:r w:rsidR="001147E9" w:rsidRPr="00CA7D4F">
          <w:rPr>
            <w:b/>
            <w:bCs/>
            <w:sz w:val="24"/>
            <w:szCs w:val="24"/>
            <w:rPrChange w:id="3753" w:author="Bruesch, Mary Ellen" w:date="2021-08-16T08:16:00Z">
              <w:rPr>
                <w:b/>
                <w:bCs/>
                <w:sz w:val="24"/>
                <w:szCs w:val="24"/>
                <w:highlight w:val="green"/>
              </w:rPr>
            </w:rPrChange>
          </w:rPr>
          <w:t xml:space="preserve"> to operate a pool</w:t>
        </w:r>
      </w:ins>
      <w:r w:rsidRPr="00CA7D4F">
        <w:rPr>
          <w:b/>
          <w:bCs/>
          <w:sz w:val="24"/>
          <w:szCs w:val="24"/>
          <w:rPrChange w:id="3754" w:author="Bruesch, Mary Ellen" w:date="2021-08-16T08:16:00Z">
            <w:rPr>
              <w:b/>
              <w:bCs/>
              <w:sz w:val="24"/>
              <w:szCs w:val="24"/>
              <w:highlight w:val="green"/>
            </w:rPr>
          </w:rPrChange>
        </w:rPr>
        <w:t xml:space="preserve">.   (1)  </w:t>
      </w:r>
      <w:r w:rsidR="006948D7" w:rsidRPr="00CA7D4F">
        <w:rPr>
          <w:sz w:val="24"/>
          <w:szCs w:val="24"/>
          <w:rPrChange w:id="3755" w:author="Bruesch, Mary Ellen" w:date="2021-08-16T08:16:00Z">
            <w:rPr>
              <w:sz w:val="24"/>
              <w:szCs w:val="24"/>
              <w:highlight w:val="green"/>
            </w:rPr>
          </w:rPrChange>
        </w:rPr>
        <w:t>LICENSE REQUIRED.</w:t>
      </w:r>
    </w:p>
    <w:p w14:paraId="6ED01848" w14:textId="110CDF22" w:rsidR="006A3F18" w:rsidRPr="00CA7D4F" w:rsidRDefault="00933AE3" w:rsidP="00C02061">
      <w:pPr>
        <w:ind w:firstLine="360"/>
        <w:rPr>
          <w:sz w:val="24"/>
          <w:szCs w:val="24"/>
          <w:rPrChange w:id="3756" w:author="Bruesch, Mary Ellen" w:date="2021-08-16T08:16:00Z">
            <w:rPr>
              <w:sz w:val="24"/>
              <w:szCs w:val="24"/>
              <w:highlight w:val="green"/>
            </w:rPr>
          </w:rPrChange>
        </w:rPr>
      </w:pPr>
      <w:r w:rsidRPr="00CA7D4F">
        <w:rPr>
          <w:sz w:val="24"/>
          <w:szCs w:val="24"/>
          <w:rPrChange w:id="3757" w:author="Bruesch, Mary Ellen" w:date="2021-08-16T08:16:00Z">
            <w:rPr>
              <w:sz w:val="24"/>
              <w:szCs w:val="24"/>
              <w:highlight w:val="green"/>
            </w:rPr>
          </w:rPrChange>
        </w:rPr>
        <w:t xml:space="preserve">(a) </w:t>
      </w:r>
      <w:ins w:id="3758" w:author="James Kaplanek" w:date="2020-05-13T14:44:00Z">
        <w:r w:rsidR="001147E9" w:rsidRPr="00CA7D4F">
          <w:rPr>
            <w:i/>
            <w:iCs/>
            <w:sz w:val="24"/>
            <w:szCs w:val="24"/>
            <w:rPrChange w:id="3759" w:author="Bruesch, Mary Ellen" w:date="2021-08-16T08:16:00Z">
              <w:rPr>
                <w:i/>
                <w:iCs/>
                <w:sz w:val="24"/>
                <w:szCs w:val="24"/>
                <w:highlight w:val="green"/>
              </w:rPr>
            </w:rPrChange>
          </w:rPr>
          <w:t xml:space="preserve"> Conditions requiring a license.  </w:t>
        </w:r>
      </w:ins>
      <w:r w:rsidRPr="00CA7D4F">
        <w:rPr>
          <w:sz w:val="24"/>
          <w:szCs w:val="24"/>
          <w:rPrChange w:id="3760" w:author="Bruesch, Mary Ellen" w:date="2021-08-16T08:16:00Z">
            <w:rPr>
              <w:sz w:val="24"/>
              <w:szCs w:val="24"/>
              <w:highlight w:val="green"/>
            </w:rPr>
          </w:rPrChange>
        </w:rPr>
        <w:t>No</w:t>
      </w:r>
      <w:r w:rsidR="006948D7" w:rsidRPr="00CA7D4F">
        <w:rPr>
          <w:sz w:val="24"/>
          <w:szCs w:val="24"/>
          <w:rPrChange w:id="3761" w:author="Bruesch, Mary Ellen" w:date="2021-08-16T08:16:00Z">
            <w:rPr>
              <w:sz w:val="24"/>
              <w:szCs w:val="24"/>
              <w:highlight w:val="green"/>
            </w:rPr>
          </w:rPrChange>
        </w:rPr>
        <w:t xml:space="preserve"> </w:t>
      </w:r>
      <w:ins w:id="3762" w:author="James Kaplanek" w:date="2020-05-13T14:45:00Z">
        <w:r w:rsidR="001147E9" w:rsidRPr="00CA7D4F">
          <w:rPr>
            <w:sz w:val="24"/>
            <w:szCs w:val="24"/>
            <w:rPrChange w:id="3763" w:author="Bruesch, Mary Ellen" w:date="2021-08-16T08:16:00Z">
              <w:rPr>
                <w:sz w:val="24"/>
                <w:szCs w:val="24"/>
                <w:highlight w:val="green"/>
              </w:rPr>
            </w:rPrChange>
          </w:rPr>
          <w:t xml:space="preserve">person may operate a pool or water attraction without a </w:t>
        </w:r>
      </w:ins>
      <w:ins w:id="3764" w:author="James Kaplanek" w:date="2020-05-13T14:55:00Z">
        <w:r w:rsidR="00F2029B" w:rsidRPr="00CA7D4F">
          <w:rPr>
            <w:sz w:val="24"/>
            <w:szCs w:val="24"/>
            <w:rPrChange w:id="3765" w:author="Bruesch, Mary Ellen" w:date="2021-08-16T08:16:00Z">
              <w:rPr>
                <w:sz w:val="24"/>
                <w:szCs w:val="24"/>
                <w:highlight w:val="green"/>
              </w:rPr>
            </w:rPrChange>
          </w:rPr>
          <w:t>license</w:t>
        </w:r>
      </w:ins>
      <w:ins w:id="3766" w:author="James Kaplanek" w:date="2020-05-13T14:46:00Z">
        <w:r w:rsidR="001147E9" w:rsidRPr="00CA7D4F">
          <w:rPr>
            <w:sz w:val="24"/>
            <w:szCs w:val="24"/>
            <w:rPrChange w:id="3767" w:author="Bruesch, Mary Ellen" w:date="2021-08-16T08:16:00Z">
              <w:rPr>
                <w:sz w:val="24"/>
                <w:szCs w:val="24"/>
                <w:highlight w:val="green"/>
              </w:rPr>
            </w:rPrChange>
          </w:rPr>
          <w:t xml:space="preserve"> from the department or its agent</w:t>
        </w:r>
      </w:ins>
      <w:ins w:id="3768" w:author="James Kaplanek" w:date="2020-05-13T14:47:00Z">
        <w:r w:rsidR="001147E9" w:rsidRPr="00CA7D4F">
          <w:rPr>
            <w:sz w:val="24"/>
            <w:szCs w:val="24"/>
            <w:rPrChange w:id="3769" w:author="Bruesch, Mary Ellen" w:date="2021-08-16T08:16:00Z">
              <w:rPr>
                <w:sz w:val="24"/>
                <w:szCs w:val="24"/>
                <w:highlight w:val="green"/>
              </w:rPr>
            </w:rPrChange>
          </w:rPr>
          <w:t>.</w:t>
        </w:r>
      </w:ins>
      <w:del w:id="3770" w:author="James Kaplanek" w:date="2020-05-13T14:47:00Z">
        <w:r w:rsidRPr="00CA7D4F" w:rsidDel="001147E9">
          <w:rPr>
            <w:sz w:val="24"/>
            <w:szCs w:val="24"/>
            <w:rPrChange w:id="3771" w:author="Bruesch, Mary Ellen" w:date="2021-08-16T08:16:00Z">
              <w:rPr>
                <w:sz w:val="24"/>
                <w:szCs w:val="24"/>
                <w:highlight w:val="green"/>
              </w:rPr>
            </w:rPrChange>
          </w:rPr>
          <w:delText>pool may be opened to the public until the owner of the pool has obtained</w:delText>
        </w:r>
        <w:r w:rsidRPr="00CA7D4F" w:rsidDel="001147E9">
          <w:rPr>
            <w:spacing w:val="-4"/>
            <w:sz w:val="24"/>
            <w:szCs w:val="24"/>
            <w:rPrChange w:id="3772" w:author="Bruesch, Mary Ellen" w:date="2021-08-16T08:16:00Z">
              <w:rPr>
                <w:spacing w:val="-4"/>
                <w:sz w:val="24"/>
                <w:szCs w:val="24"/>
                <w:highlight w:val="green"/>
              </w:rPr>
            </w:rPrChange>
          </w:rPr>
          <w:delText xml:space="preserve"> </w:delText>
        </w:r>
        <w:r w:rsidRPr="00CA7D4F" w:rsidDel="001147E9">
          <w:rPr>
            <w:sz w:val="24"/>
            <w:szCs w:val="24"/>
            <w:rPrChange w:id="3773" w:author="Bruesch, Mary Ellen" w:date="2021-08-16T08:16:00Z">
              <w:rPr>
                <w:sz w:val="24"/>
                <w:szCs w:val="24"/>
                <w:highlight w:val="green"/>
              </w:rPr>
            </w:rPrChange>
          </w:rPr>
          <w:delText>a</w:delText>
        </w:r>
        <w:r w:rsidRPr="00CA7D4F" w:rsidDel="001147E9">
          <w:rPr>
            <w:spacing w:val="-8"/>
            <w:sz w:val="24"/>
            <w:szCs w:val="24"/>
            <w:rPrChange w:id="3774" w:author="Bruesch, Mary Ellen" w:date="2021-08-16T08:16:00Z">
              <w:rPr>
                <w:spacing w:val="-8"/>
                <w:sz w:val="24"/>
                <w:szCs w:val="24"/>
                <w:highlight w:val="green"/>
              </w:rPr>
            </w:rPrChange>
          </w:rPr>
          <w:delText xml:space="preserve"> </w:delText>
        </w:r>
        <w:r w:rsidRPr="00CA7D4F" w:rsidDel="001147E9">
          <w:rPr>
            <w:sz w:val="24"/>
            <w:szCs w:val="24"/>
            <w:rPrChange w:id="3775" w:author="Bruesch, Mary Ellen" w:date="2021-08-16T08:16:00Z">
              <w:rPr>
                <w:sz w:val="24"/>
                <w:szCs w:val="24"/>
                <w:highlight w:val="green"/>
              </w:rPr>
            </w:rPrChange>
          </w:rPr>
          <w:delText>license</w:delText>
        </w:r>
        <w:r w:rsidRPr="00CA7D4F" w:rsidDel="001147E9">
          <w:rPr>
            <w:spacing w:val="-8"/>
            <w:sz w:val="24"/>
            <w:szCs w:val="24"/>
            <w:rPrChange w:id="3776" w:author="Bruesch, Mary Ellen" w:date="2021-08-16T08:16:00Z">
              <w:rPr>
                <w:spacing w:val="-8"/>
                <w:sz w:val="24"/>
                <w:szCs w:val="24"/>
                <w:highlight w:val="green"/>
              </w:rPr>
            </w:rPrChange>
          </w:rPr>
          <w:delText xml:space="preserve"> </w:delText>
        </w:r>
        <w:r w:rsidRPr="00CA7D4F" w:rsidDel="001147E9">
          <w:rPr>
            <w:sz w:val="24"/>
            <w:szCs w:val="24"/>
            <w:rPrChange w:id="3777" w:author="Bruesch, Mary Ellen" w:date="2021-08-16T08:16:00Z">
              <w:rPr>
                <w:sz w:val="24"/>
                <w:szCs w:val="24"/>
                <w:highlight w:val="green"/>
              </w:rPr>
            </w:rPrChange>
          </w:rPr>
          <w:delText>from</w:delText>
        </w:r>
        <w:r w:rsidRPr="00CA7D4F" w:rsidDel="001147E9">
          <w:rPr>
            <w:spacing w:val="-8"/>
            <w:sz w:val="24"/>
            <w:szCs w:val="24"/>
            <w:rPrChange w:id="3778" w:author="Bruesch, Mary Ellen" w:date="2021-08-16T08:16:00Z">
              <w:rPr>
                <w:spacing w:val="-8"/>
                <w:sz w:val="24"/>
                <w:szCs w:val="24"/>
                <w:highlight w:val="green"/>
              </w:rPr>
            </w:rPrChange>
          </w:rPr>
          <w:delText xml:space="preserve"> </w:delText>
        </w:r>
        <w:r w:rsidRPr="00CA7D4F" w:rsidDel="001147E9">
          <w:rPr>
            <w:sz w:val="24"/>
            <w:szCs w:val="24"/>
            <w:rPrChange w:id="3779" w:author="Bruesch, Mary Ellen" w:date="2021-08-16T08:16:00Z">
              <w:rPr>
                <w:sz w:val="24"/>
                <w:szCs w:val="24"/>
                <w:highlight w:val="green"/>
              </w:rPr>
            </w:rPrChange>
          </w:rPr>
          <w:delText>the</w:delText>
        </w:r>
        <w:r w:rsidRPr="00CA7D4F" w:rsidDel="001147E9">
          <w:rPr>
            <w:spacing w:val="-8"/>
            <w:sz w:val="24"/>
            <w:szCs w:val="24"/>
            <w:rPrChange w:id="3780" w:author="Bruesch, Mary Ellen" w:date="2021-08-16T08:16:00Z">
              <w:rPr>
                <w:spacing w:val="-8"/>
                <w:sz w:val="24"/>
                <w:szCs w:val="24"/>
                <w:highlight w:val="green"/>
              </w:rPr>
            </w:rPrChange>
          </w:rPr>
          <w:delText xml:space="preserve"> </w:delText>
        </w:r>
        <w:r w:rsidRPr="00CA7D4F" w:rsidDel="001147E9">
          <w:rPr>
            <w:sz w:val="24"/>
            <w:szCs w:val="24"/>
            <w:rPrChange w:id="3781" w:author="Bruesch, Mary Ellen" w:date="2021-08-16T08:16:00Z">
              <w:rPr>
                <w:sz w:val="24"/>
                <w:szCs w:val="24"/>
                <w:highlight w:val="green"/>
              </w:rPr>
            </w:rPrChange>
          </w:rPr>
          <w:delText>department</w:delText>
        </w:r>
        <w:r w:rsidRPr="00CA7D4F" w:rsidDel="001147E9">
          <w:rPr>
            <w:spacing w:val="-8"/>
            <w:sz w:val="24"/>
            <w:szCs w:val="24"/>
            <w:rPrChange w:id="3782" w:author="Bruesch, Mary Ellen" w:date="2021-08-16T08:16:00Z">
              <w:rPr>
                <w:spacing w:val="-8"/>
                <w:sz w:val="24"/>
                <w:szCs w:val="24"/>
                <w:highlight w:val="green"/>
              </w:rPr>
            </w:rPrChange>
          </w:rPr>
          <w:delText xml:space="preserve"> </w:delText>
        </w:r>
        <w:r w:rsidRPr="00CA7D4F" w:rsidDel="001147E9">
          <w:rPr>
            <w:sz w:val="24"/>
            <w:szCs w:val="24"/>
            <w:rPrChange w:id="3783" w:author="Bruesch, Mary Ellen" w:date="2021-08-16T08:16:00Z">
              <w:rPr>
                <w:sz w:val="24"/>
                <w:szCs w:val="24"/>
                <w:highlight w:val="green"/>
              </w:rPr>
            </w:rPrChange>
          </w:rPr>
          <w:delText>or</w:delText>
        </w:r>
        <w:r w:rsidRPr="00CA7D4F" w:rsidDel="001147E9">
          <w:rPr>
            <w:spacing w:val="-8"/>
            <w:sz w:val="24"/>
            <w:szCs w:val="24"/>
            <w:rPrChange w:id="3784" w:author="Bruesch, Mary Ellen" w:date="2021-08-16T08:16:00Z">
              <w:rPr>
                <w:spacing w:val="-8"/>
                <w:sz w:val="24"/>
                <w:szCs w:val="24"/>
                <w:highlight w:val="green"/>
              </w:rPr>
            </w:rPrChange>
          </w:rPr>
          <w:delText xml:space="preserve"> </w:delText>
        </w:r>
        <w:r w:rsidRPr="00CA7D4F" w:rsidDel="001147E9">
          <w:rPr>
            <w:sz w:val="24"/>
            <w:szCs w:val="24"/>
            <w:rPrChange w:id="3785" w:author="Bruesch, Mary Ellen" w:date="2021-08-16T08:16:00Z">
              <w:rPr>
                <w:sz w:val="24"/>
                <w:szCs w:val="24"/>
                <w:highlight w:val="green"/>
              </w:rPr>
            </w:rPrChange>
          </w:rPr>
          <w:delText>its</w:delText>
        </w:r>
        <w:r w:rsidRPr="00CA7D4F" w:rsidDel="001147E9">
          <w:rPr>
            <w:spacing w:val="-8"/>
            <w:sz w:val="24"/>
            <w:szCs w:val="24"/>
            <w:rPrChange w:id="3786" w:author="Bruesch, Mary Ellen" w:date="2021-08-16T08:16:00Z">
              <w:rPr>
                <w:spacing w:val="-8"/>
                <w:sz w:val="24"/>
                <w:szCs w:val="24"/>
                <w:highlight w:val="green"/>
              </w:rPr>
            </w:rPrChange>
          </w:rPr>
          <w:delText xml:space="preserve"> </w:delText>
        </w:r>
        <w:r w:rsidRPr="00CA7D4F" w:rsidDel="001147E9">
          <w:rPr>
            <w:sz w:val="24"/>
            <w:szCs w:val="24"/>
            <w:rPrChange w:id="3787" w:author="Bruesch, Mary Ellen" w:date="2021-08-16T08:16:00Z">
              <w:rPr>
                <w:sz w:val="24"/>
                <w:szCs w:val="24"/>
                <w:highlight w:val="green"/>
              </w:rPr>
            </w:rPrChange>
          </w:rPr>
          <w:delText>agent</w:delText>
        </w:r>
        <w:r w:rsidRPr="00CA7D4F" w:rsidDel="001147E9">
          <w:rPr>
            <w:spacing w:val="-8"/>
            <w:sz w:val="24"/>
            <w:szCs w:val="24"/>
            <w:rPrChange w:id="3788" w:author="Bruesch, Mary Ellen" w:date="2021-08-16T08:16:00Z">
              <w:rPr>
                <w:spacing w:val="-8"/>
                <w:sz w:val="24"/>
                <w:szCs w:val="24"/>
                <w:highlight w:val="green"/>
              </w:rPr>
            </w:rPrChange>
          </w:rPr>
          <w:delText xml:space="preserve"> </w:delText>
        </w:r>
        <w:r w:rsidRPr="00CA7D4F" w:rsidDel="001147E9">
          <w:rPr>
            <w:sz w:val="24"/>
            <w:szCs w:val="24"/>
            <w:rPrChange w:id="3789" w:author="Bruesch, Mary Ellen" w:date="2021-08-16T08:16:00Z">
              <w:rPr>
                <w:sz w:val="24"/>
                <w:szCs w:val="24"/>
                <w:highlight w:val="green"/>
              </w:rPr>
            </w:rPrChange>
          </w:rPr>
          <w:delText>by</w:delText>
        </w:r>
        <w:r w:rsidRPr="00CA7D4F" w:rsidDel="001147E9">
          <w:rPr>
            <w:spacing w:val="-8"/>
            <w:sz w:val="24"/>
            <w:szCs w:val="24"/>
            <w:rPrChange w:id="3790" w:author="Bruesch, Mary Ellen" w:date="2021-08-16T08:16:00Z">
              <w:rPr>
                <w:spacing w:val="-8"/>
                <w:sz w:val="24"/>
                <w:szCs w:val="24"/>
                <w:highlight w:val="green"/>
              </w:rPr>
            </w:rPrChange>
          </w:rPr>
          <w:delText xml:space="preserve"> </w:delText>
        </w:r>
        <w:r w:rsidRPr="00CA7D4F" w:rsidDel="001147E9">
          <w:rPr>
            <w:sz w:val="24"/>
            <w:szCs w:val="24"/>
            <w:rPrChange w:id="3791" w:author="Bruesch, Mary Ellen" w:date="2021-08-16T08:16:00Z">
              <w:rPr>
                <w:sz w:val="24"/>
                <w:szCs w:val="24"/>
                <w:highlight w:val="green"/>
              </w:rPr>
            </w:rPrChange>
          </w:rPr>
          <w:delText>submitting an</w:delText>
        </w:r>
        <w:r w:rsidRPr="00CA7D4F" w:rsidDel="001147E9">
          <w:rPr>
            <w:spacing w:val="-7"/>
            <w:sz w:val="24"/>
            <w:szCs w:val="24"/>
            <w:rPrChange w:id="3792" w:author="Bruesch, Mary Ellen" w:date="2021-08-16T08:16:00Z">
              <w:rPr>
                <w:spacing w:val="-7"/>
                <w:sz w:val="24"/>
                <w:szCs w:val="24"/>
                <w:highlight w:val="green"/>
              </w:rPr>
            </w:rPrChange>
          </w:rPr>
          <w:delText xml:space="preserve"> </w:delText>
        </w:r>
        <w:r w:rsidRPr="00CA7D4F" w:rsidDel="001147E9">
          <w:rPr>
            <w:sz w:val="24"/>
            <w:szCs w:val="24"/>
            <w:rPrChange w:id="3793" w:author="Bruesch, Mary Ellen" w:date="2021-08-16T08:16:00Z">
              <w:rPr>
                <w:sz w:val="24"/>
                <w:szCs w:val="24"/>
                <w:highlight w:val="green"/>
              </w:rPr>
            </w:rPrChange>
          </w:rPr>
          <w:delText>application</w:delText>
        </w:r>
        <w:r w:rsidRPr="00CA7D4F" w:rsidDel="001147E9">
          <w:rPr>
            <w:spacing w:val="-7"/>
            <w:sz w:val="24"/>
            <w:szCs w:val="24"/>
            <w:rPrChange w:id="3794" w:author="Bruesch, Mary Ellen" w:date="2021-08-16T08:16:00Z">
              <w:rPr>
                <w:spacing w:val="-7"/>
                <w:sz w:val="24"/>
                <w:szCs w:val="24"/>
                <w:highlight w:val="green"/>
              </w:rPr>
            </w:rPrChange>
          </w:rPr>
          <w:delText xml:space="preserve"> </w:delText>
        </w:r>
        <w:r w:rsidRPr="00CA7D4F" w:rsidDel="001147E9">
          <w:rPr>
            <w:sz w:val="24"/>
            <w:szCs w:val="24"/>
            <w:rPrChange w:id="3795" w:author="Bruesch, Mary Ellen" w:date="2021-08-16T08:16:00Z">
              <w:rPr>
                <w:sz w:val="24"/>
                <w:szCs w:val="24"/>
                <w:highlight w:val="green"/>
              </w:rPr>
            </w:rPrChange>
          </w:rPr>
          <w:delText>under</w:delText>
        </w:r>
        <w:r w:rsidRPr="00CA7D4F" w:rsidDel="001147E9">
          <w:rPr>
            <w:spacing w:val="-7"/>
            <w:sz w:val="24"/>
            <w:szCs w:val="24"/>
            <w:rPrChange w:id="3796" w:author="Bruesch, Mary Ellen" w:date="2021-08-16T08:16:00Z">
              <w:rPr>
                <w:spacing w:val="-7"/>
                <w:sz w:val="24"/>
                <w:szCs w:val="24"/>
                <w:highlight w:val="green"/>
              </w:rPr>
            </w:rPrChange>
          </w:rPr>
          <w:delText xml:space="preserve"> </w:delText>
        </w:r>
        <w:r w:rsidRPr="00CA7D4F" w:rsidDel="001147E9">
          <w:rPr>
            <w:sz w:val="24"/>
            <w:szCs w:val="24"/>
            <w:rPrChange w:id="3797" w:author="Bruesch, Mary Ellen" w:date="2021-08-16T08:16:00Z">
              <w:rPr>
                <w:sz w:val="24"/>
                <w:szCs w:val="24"/>
                <w:highlight w:val="green"/>
              </w:rPr>
            </w:rPrChange>
          </w:rPr>
          <w:delText>sub.</w:delText>
        </w:r>
        <w:r w:rsidRPr="00CA7D4F" w:rsidDel="001147E9">
          <w:rPr>
            <w:spacing w:val="-7"/>
            <w:sz w:val="24"/>
            <w:szCs w:val="24"/>
            <w:rPrChange w:id="3798" w:author="Bruesch, Mary Ellen" w:date="2021-08-16T08:16:00Z">
              <w:rPr>
                <w:spacing w:val="-7"/>
                <w:sz w:val="24"/>
                <w:szCs w:val="24"/>
                <w:highlight w:val="green"/>
              </w:rPr>
            </w:rPrChange>
          </w:rPr>
          <w:delText xml:space="preserve"> </w:delText>
        </w:r>
        <w:r w:rsidRPr="00CA7D4F" w:rsidDel="001147E9">
          <w:rPr>
            <w:color w:val="0000E5"/>
            <w:spacing w:val="-5"/>
            <w:sz w:val="24"/>
            <w:szCs w:val="24"/>
            <w:rPrChange w:id="3799" w:author="Bruesch, Mary Ellen" w:date="2021-08-16T08:16:00Z">
              <w:rPr>
                <w:color w:val="0000E5"/>
                <w:spacing w:val="-5"/>
                <w:sz w:val="24"/>
                <w:szCs w:val="24"/>
                <w:highlight w:val="green"/>
              </w:rPr>
            </w:rPrChange>
          </w:rPr>
          <w:delText xml:space="preserve"> </w:delText>
        </w:r>
        <w:r w:rsidRPr="00CA7D4F" w:rsidDel="001147E9">
          <w:rPr>
            <w:sz w:val="24"/>
            <w:szCs w:val="24"/>
            <w:rPrChange w:id="3800" w:author="Bruesch, Mary Ellen" w:date="2021-08-16T08:16:00Z">
              <w:rPr>
                <w:sz w:val="24"/>
                <w:szCs w:val="24"/>
                <w:highlight w:val="green"/>
              </w:rPr>
            </w:rPrChange>
          </w:rPr>
          <w:delText>and</w:delText>
        </w:r>
        <w:r w:rsidRPr="00CA7D4F" w:rsidDel="001147E9">
          <w:rPr>
            <w:spacing w:val="-7"/>
            <w:sz w:val="24"/>
            <w:szCs w:val="24"/>
            <w:rPrChange w:id="3801" w:author="Bruesch, Mary Ellen" w:date="2021-08-16T08:16:00Z">
              <w:rPr>
                <w:spacing w:val="-7"/>
                <w:sz w:val="24"/>
                <w:szCs w:val="24"/>
                <w:highlight w:val="green"/>
              </w:rPr>
            </w:rPrChange>
          </w:rPr>
          <w:delText xml:space="preserve"> </w:delText>
        </w:r>
        <w:r w:rsidRPr="00CA7D4F" w:rsidDel="001147E9">
          <w:rPr>
            <w:sz w:val="24"/>
            <w:szCs w:val="24"/>
            <w:rPrChange w:id="3802" w:author="Bruesch, Mary Ellen" w:date="2021-08-16T08:16:00Z">
              <w:rPr>
                <w:sz w:val="24"/>
                <w:szCs w:val="24"/>
                <w:highlight w:val="green"/>
              </w:rPr>
            </w:rPrChange>
          </w:rPr>
          <w:delText>paying</w:delText>
        </w:r>
        <w:r w:rsidRPr="00CA7D4F" w:rsidDel="001147E9">
          <w:rPr>
            <w:spacing w:val="-7"/>
            <w:sz w:val="24"/>
            <w:szCs w:val="24"/>
            <w:rPrChange w:id="3803" w:author="Bruesch, Mary Ellen" w:date="2021-08-16T08:16:00Z">
              <w:rPr>
                <w:spacing w:val="-7"/>
                <w:sz w:val="24"/>
                <w:szCs w:val="24"/>
                <w:highlight w:val="green"/>
              </w:rPr>
            </w:rPrChange>
          </w:rPr>
          <w:delText xml:space="preserve"> </w:delText>
        </w:r>
        <w:r w:rsidRPr="00CA7D4F" w:rsidDel="001147E9">
          <w:rPr>
            <w:sz w:val="24"/>
            <w:szCs w:val="24"/>
            <w:rPrChange w:id="3804" w:author="Bruesch, Mary Ellen" w:date="2021-08-16T08:16:00Z">
              <w:rPr>
                <w:sz w:val="24"/>
                <w:szCs w:val="24"/>
                <w:highlight w:val="green"/>
              </w:rPr>
            </w:rPrChange>
          </w:rPr>
          <w:delText>the</w:delText>
        </w:r>
        <w:r w:rsidRPr="00CA7D4F" w:rsidDel="001147E9">
          <w:rPr>
            <w:spacing w:val="-7"/>
            <w:sz w:val="24"/>
            <w:szCs w:val="24"/>
            <w:rPrChange w:id="3805" w:author="Bruesch, Mary Ellen" w:date="2021-08-16T08:16:00Z">
              <w:rPr>
                <w:spacing w:val="-7"/>
                <w:sz w:val="24"/>
                <w:szCs w:val="24"/>
                <w:highlight w:val="green"/>
              </w:rPr>
            </w:rPrChange>
          </w:rPr>
          <w:delText xml:space="preserve"> </w:delText>
        </w:r>
        <w:r w:rsidRPr="00CA7D4F" w:rsidDel="001147E9">
          <w:rPr>
            <w:sz w:val="24"/>
            <w:szCs w:val="24"/>
            <w:rPrChange w:id="3806" w:author="Bruesch, Mary Ellen" w:date="2021-08-16T08:16:00Z">
              <w:rPr>
                <w:sz w:val="24"/>
                <w:szCs w:val="24"/>
                <w:highlight w:val="green"/>
              </w:rPr>
            </w:rPrChange>
          </w:rPr>
          <w:delText>applicable</w:delText>
        </w:r>
        <w:r w:rsidRPr="00CA7D4F" w:rsidDel="001147E9">
          <w:rPr>
            <w:spacing w:val="-7"/>
            <w:sz w:val="24"/>
            <w:szCs w:val="24"/>
            <w:rPrChange w:id="3807" w:author="Bruesch, Mary Ellen" w:date="2021-08-16T08:16:00Z">
              <w:rPr>
                <w:spacing w:val="-7"/>
                <w:sz w:val="24"/>
                <w:szCs w:val="24"/>
                <w:highlight w:val="green"/>
              </w:rPr>
            </w:rPrChange>
          </w:rPr>
          <w:delText xml:space="preserve"> </w:delText>
        </w:r>
        <w:r w:rsidRPr="00CA7D4F" w:rsidDel="001147E9">
          <w:rPr>
            <w:sz w:val="24"/>
            <w:szCs w:val="24"/>
            <w:rPrChange w:id="3808" w:author="Bruesch, Mary Ellen" w:date="2021-08-16T08:16:00Z">
              <w:rPr>
                <w:sz w:val="24"/>
                <w:szCs w:val="24"/>
                <w:highlight w:val="green"/>
              </w:rPr>
            </w:rPrChange>
          </w:rPr>
          <w:delText>fee</w:delText>
        </w:r>
        <w:r w:rsidRPr="00CA7D4F" w:rsidDel="001147E9">
          <w:rPr>
            <w:spacing w:val="-7"/>
            <w:sz w:val="24"/>
            <w:szCs w:val="24"/>
            <w:rPrChange w:id="3809" w:author="Bruesch, Mary Ellen" w:date="2021-08-16T08:16:00Z">
              <w:rPr>
                <w:spacing w:val="-7"/>
                <w:sz w:val="24"/>
                <w:szCs w:val="24"/>
                <w:highlight w:val="green"/>
              </w:rPr>
            </w:rPrChange>
          </w:rPr>
          <w:delText xml:space="preserve"> </w:delText>
        </w:r>
        <w:r w:rsidR="006948D7" w:rsidRPr="00CA7D4F" w:rsidDel="001147E9">
          <w:rPr>
            <w:sz w:val="24"/>
            <w:szCs w:val="24"/>
            <w:rPrChange w:id="3810" w:author="Bruesch, Mary Ellen" w:date="2021-08-16T08:16:00Z">
              <w:rPr>
                <w:sz w:val="24"/>
                <w:szCs w:val="24"/>
                <w:highlight w:val="green"/>
              </w:rPr>
            </w:rPrChange>
          </w:rPr>
          <w:delText>speci</w:delText>
        </w:r>
        <w:r w:rsidRPr="00CA7D4F" w:rsidDel="001147E9">
          <w:rPr>
            <w:sz w:val="24"/>
            <w:szCs w:val="24"/>
            <w:rPrChange w:id="3811" w:author="Bruesch, Mary Ellen" w:date="2021-08-16T08:16:00Z">
              <w:rPr>
                <w:sz w:val="24"/>
                <w:szCs w:val="24"/>
                <w:highlight w:val="green"/>
              </w:rPr>
            </w:rPrChange>
          </w:rPr>
          <w:delText xml:space="preserve">fied </w:delText>
        </w:r>
        <w:r w:rsidRPr="00CA7D4F" w:rsidDel="001147E9">
          <w:rPr>
            <w:spacing w:val="-3"/>
            <w:sz w:val="24"/>
            <w:szCs w:val="24"/>
            <w:rPrChange w:id="3812" w:author="Bruesch, Mary Ellen" w:date="2021-08-16T08:16:00Z">
              <w:rPr>
                <w:spacing w:val="-3"/>
                <w:sz w:val="24"/>
                <w:szCs w:val="24"/>
                <w:highlight w:val="green"/>
              </w:rPr>
            </w:rPrChange>
          </w:rPr>
          <w:delText xml:space="preserve">in s. </w:delText>
        </w:r>
      </w:del>
      <w:r w:rsidR="0056590E" w:rsidRPr="00CA7D4F" w:rsidDel="001147E9">
        <w:rPr>
          <w:rPrChange w:id="3813" w:author="Bruesch, Mary Ellen" w:date="2021-08-16T08:16:00Z">
            <w:rPr>
              <w:highlight w:val="green"/>
            </w:rPr>
          </w:rPrChange>
        </w:rPr>
        <w:fldChar w:fldCharType="begin"/>
      </w:r>
      <w:r w:rsidR="0056590E" w:rsidRPr="00CA7D4F">
        <w:rPr>
          <w:rPrChange w:id="3814" w:author="Bruesch, Mary Ellen" w:date="2021-08-16T08:16:00Z">
            <w:rPr>
              <w:highlight w:val="green"/>
            </w:rPr>
          </w:rPrChange>
        </w:rPr>
        <w:instrText xml:space="preserve"> HYPERLINK "https://docs.legis.wisconsin.gov/document/administrativecode/ATCP%2076.06" \h </w:instrText>
      </w:r>
      <w:r w:rsidR="0056590E" w:rsidRPr="00CA7D4F" w:rsidDel="001147E9">
        <w:rPr>
          <w:color w:val="0000E5"/>
          <w:sz w:val="24"/>
          <w:szCs w:val="24"/>
          <w:rPrChange w:id="3815" w:author="Bruesch, Mary Ellen" w:date="2021-08-16T08:16:00Z">
            <w:rPr>
              <w:color w:val="0000E5"/>
              <w:sz w:val="24"/>
              <w:szCs w:val="24"/>
              <w:highlight w:val="green"/>
            </w:rPr>
          </w:rPrChange>
        </w:rPr>
        <w:fldChar w:fldCharType="separate"/>
      </w:r>
      <w:del w:id="3816" w:author="James Kaplanek" w:date="2020-05-13T14:47:00Z">
        <w:r w:rsidRPr="00CA7D4F" w:rsidDel="001147E9">
          <w:rPr>
            <w:color w:val="0000E5"/>
            <w:spacing w:val="-6"/>
            <w:sz w:val="24"/>
            <w:szCs w:val="24"/>
            <w:rPrChange w:id="3817" w:author="Bruesch, Mary Ellen" w:date="2021-08-16T08:16:00Z">
              <w:rPr>
                <w:color w:val="0000E5"/>
                <w:spacing w:val="-6"/>
                <w:sz w:val="24"/>
                <w:szCs w:val="24"/>
                <w:highlight w:val="green"/>
              </w:rPr>
            </w:rPrChange>
          </w:rPr>
          <w:delText xml:space="preserve">ATCP </w:delText>
        </w:r>
        <w:r w:rsidRPr="00CA7D4F" w:rsidDel="001147E9">
          <w:rPr>
            <w:color w:val="0000E5"/>
            <w:sz w:val="24"/>
            <w:szCs w:val="24"/>
            <w:rPrChange w:id="3818" w:author="Bruesch, Mary Ellen" w:date="2021-08-16T08:16:00Z">
              <w:rPr>
                <w:color w:val="0000E5"/>
                <w:sz w:val="24"/>
                <w:szCs w:val="24"/>
                <w:highlight w:val="green"/>
              </w:rPr>
            </w:rPrChange>
          </w:rPr>
          <w:delText>76.06</w:delText>
        </w:r>
        <w:r w:rsidR="0056590E" w:rsidRPr="00CA7D4F" w:rsidDel="001147E9">
          <w:rPr>
            <w:color w:val="0000E5"/>
            <w:sz w:val="24"/>
            <w:szCs w:val="24"/>
            <w:rPrChange w:id="3819" w:author="Bruesch, Mary Ellen" w:date="2021-08-16T08:16:00Z">
              <w:rPr>
                <w:color w:val="0000E5"/>
                <w:sz w:val="24"/>
                <w:szCs w:val="24"/>
                <w:highlight w:val="green"/>
              </w:rPr>
            </w:rPrChange>
          </w:rPr>
          <w:fldChar w:fldCharType="end"/>
        </w:r>
        <w:r w:rsidRPr="00CA7D4F" w:rsidDel="001147E9">
          <w:rPr>
            <w:sz w:val="24"/>
            <w:szCs w:val="24"/>
            <w:rPrChange w:id="3820" w:author="Bruesch, Mary Ellen" w:date="2021-08-16T08:16:00Z">
              <w:rPr>
                <w:sz w:val="24"/>
                <w:szCs w:val="24"/>
                <w:highlight w:val="green"/>
              </w:rPr>
            </w:rPrChange>
          </w:rPr>
          <w:delText>.</w:delText>
        </w:r>
      </w:del>
      <w:ins w:id="3821" w:author="James Kaplanek" w:date="2020-05-13T14:47:00Z">
        <w:r w:rsidR="001147E9" w:rsidRPr="00CA7D4F">
          <w:rPr>
            <w:sz w:val="24"/>
            <w:szCs w:val="24"/>
            <w:rPrChange w:id="3822" w:author="Bruesch, Mary Ellen" w:date="2021-08-16T08:16:00Z">
              <w:rPr>
                <w:sz w:val="24"/>
                <w:szCs w:val="24"/>
                <w:highlight w:val="green"/>
              </w:rPr>
            </w:rPrChange>
          </w:rPr>
          <w:t xml:space="preserve"> </w:t>
        </w:r>
      </w:ins>
      <w:r w:rsidRPr="00CA7D4F">
        <w:rPr>
          <w:sz w:val="24"/>
          <w:szCs w:val="24"/>
          <w:rPrChange w:id="3823" w:author="Bruesch, Mary Ellen" w:date="2021-08-16T08:16:00Z">
            <w:rPr>
              <w:sz w:val="24"/>
              <w:szCs w:val="24"/>
              <w:highlight w:val="green"/>
            </w:rPr>
          </w:rPrChange>
        </w:rPr>
        <w:t xml:space="preserve"> </w:t>
      </w:r>
      <w:del w:id="3824" w:author="James Kaplanek" w:date="2020-06-02T07:53:00Z">
        <w:r w:rsidRPr="00CA7D4F" w:rsidDel="003A2F04">
          <w:rPr>
            <w:sz w:val="24"/>
            <w:szCs w:val="24"/>
            <w:rPrChange w:id="3825" w:author="Bruesch, Mary Ellen" w:date="2021-08-16T08:16:00Z">
              <w:rPr>
                <w:sz w:val="24"/>
                <w:szCs w:val="24"/>
                <w:highlight w:val="green"/>
              </w:rPr>
            </w:rPrChange>
          </w:rPr>
          <w:delText>A</w:delText>
        </w:r>
      </w:del>
      <w:ins w:id="3826" w:author="James Kaplanek" w:date="2020-06-02T07:53:00Z">
        <w:r w:rsidR="003B571A" w:rsidRPr="00CA7D4F">
          <w:rPr>
            <w:sz w:val="24"/>
            <w:szCs w:val="24"/>
            <w:rPrChange w:id="3827" w:author="Bruesch, Mary Ellen" w:date="2021-08-16T08:16:00Z">
              <w:rPr>
                <w:sz w:val="24"/>
                <w:szCs w:val="24"/>
                <w:highlight w:val="green"/>
              </w:rPr>
            </w:rPrChange>
          </w:rPr>
          <w:t xml:space="preserve">Except as provided </w:t>
        </w:r>
        <w:r w:rsidR="003A2F04" w:rsidRPr="00CA7D4F">
          <w:rPr>
            <w:sz w:val="24"/>
            <w:szCs w:val="24"/>
            <w:rPrChange w:id="3828" w:author="Bruesch, Mary Ellen" w:date="2021-08-16T08:16:00Z">
              <w:rPr>
                <w:sz w:val="24"/>
                <w:szCs w:val="24"/>
                <w:highlight w:val="green"/>
              </w:rPr>
            </w:rPrChange>
          </w:rPr>
          <w:t xml:space="preserve">under </w:t>
        </w:r>
      </w:ins>
      <w:ins w:id="3829" w:author="James Kaplanek" w:date="2020-06-02T07:54:00Z">
        <w:r w:rsidR="003A2F04" w:rsidRPr="00CA7D4F">
          <w:rPr>
            <w:sz w:val="24"/>
            <w:szCs w:val="24"/>
            <w:rPrChange w:id="3830" w:author="Bruesch, Mary Ellen" w:date="2021-08-16T08:16:00Z">
              <w:rPr>
                <w:sz w:val="24"/>
                <w:szCs w:val="24"/>
                <w:highlight w:val="green"/>
              </w:rPr>
            </w:rPrChange>
          </w:rPr>
          <w:t>sub (c)</w:t>
        </w:r>
      </w:ins>
      <w:ins w:id="3831" w:author="James Kaplanek" w:date="2020-06-02T08:35:00Z">
        <w:r w:rsidR="00117298" w:rsidRPr="00CA7D4F">
          <w:rPr>
            <w:sz w:val="24"/>
            <w:szCs w:val="24"/>
            <w:rPrChange w:id="3832" w:author="Bruesch, Mary Ellen" w:date="2021-08-16T08:16:00Z">
              <w:rPr>
                <w:sz w:val="24"/>
                <w:szCs w:val="24"/>
                <w:highlight w:val="green"/>
              </w:rPr>
            </w:rPrChange>
          </w:rPr>
          <w:t xml:space="preserve"> 2.</w:t>
        </w:r>
      </w:ins>
      <w:ins w:id="3833" w:author="James Kaplanek" w:date="2020-06-02T07:54:00Z">
        <w:r w:rsidR="003A2F04" w:rsidRPr="00CA7D4F">
          <w:rPr>
            <w:sz w:val="24"/>
            <w:szCs w:val="24"/>
            <w:rPrChange w:id="3834" w:author="Bruesch, Mary Ellen" w:date="2021-08-16T08:16:00Z">
              <w:rPr>
                <w:sz w:val="24"/>
                <w:szCs w:val="24"/>
                <w:highlight w:val="green"/>
              </w:rPr>
            </w:rPrChange>
          </w:rPr>
          <w:t>, a</w:t>
        </w:r>
      </w:ins>
      <w:r w:rsidRPr="00CA7D4F">
        <w:rPr>
          <w:sz w:val="24"/>
          <w:szCs w:val="24"/>
          <w:rPrChange w:id="3835" w:author="Bruesch, Mary Ellen" w:date="2021-08-16T08:16:00Z">
            <w:rPr>
              <w:sz w:val="24"/>
              <w:szCs w:val="24"/>
              <w:highlight w:val="green"/>
            </w:rPr>
          </w:rPrChange>
        </w:rPr>
        <w:t xml:space="preserve"> </w:t>
      </w:r>
      <w:r w:rsidRPr="00CA7D4F">
        <w:rPr>
          <w:spacing w:val="-3"/>
          <w:sz w:val="24"/>
          <w:szCs w:val="24"/>
          <w:rPrChange w:id="3836" w:author="Bruesch, Mary Ellen" w:date="2021-08-16T08:16:00Z">
            <w:rPr>
              <w:spacing w:val="-3"/>
              <w:sz w:val="24"/>
              <w:szCs w:val="24"/>
              <w:highlight w:val="green"/>
            </w:rPr>
          </w:rPrChange>
        </w:rPr>
        <w:t xml:space="preserve">separate license </w:t>
      </w:r>
      <w:r w:rsidRPr="00CA7D4F">
        <w:rPr>
          <w:sz w:val="24"/>
          <w:szCs w:val="24"/>
          <w:rPrChange w:id="3837" w:author="Bruesch, Mary Ellen" w:date="2021-08-16T08:16:00Z">
            <w:rPr>
              <w:sz w:val="24"/>
              <w:szCs w:val="24"/>
              <w:highlight w:val="green"/>
            </w:rPr>
          </w:rPrChange>
        </w:rPr>
        <w:t xml:space="preserve">is </w:t>
      </w:r>
      <w:r w:rsidRPr="00CA7D4F">
        <w:rPr>
          <w:spacing w:val="-3"/>
          <w:sz w:val="24"/>
          <w:szCs w:val="24"/>
          <w:rPrChange w:id="3838" w:author="Bruesch, Mary Ellen" w:date="2021-08-16T08:16:00Z">
            <w:rPr>
              <w:spacing w:val="-3"/>
              <w:sz w:val="24"/>
              <w:szCs w:val="24"/>
              <w:highlight w:val="green"/>
            </w:rPr>
          </w:rPrChange>
        </w:rPr>
        <w:t xml:space="preserve">required </w:t>
      </w:r>
      <w:r w:rsidRPr="00CA7D4F">
        <w:rPr>
          <w:sz w:val="24"/>
          <w:szCs w:val="24"/>
          <w:rPrChange w:id="3839" w:author="Bruesch, Mary Ellen" w:date="2021-08-16T08:16:00Z">
            <w:rPr>
              <w:sz w:val="24"/>
              <w:szCs w:val="24"/>
              <w:highlight w:val="green"/>
            </w:rPr>
          </w:rPrChange>
        </w:rPr>
        <w:t xml:space="preserve">for </w:t>
      </w:r>
      <w:r w:rsidRPr="00CA7D4F">
        <w:rPr>
          <w:spacing w:val="-3"/>
          <w:sz w:val="24"/>
          <w:szCs w:val="24"/>
          <w:rPrChange w:id="3840" w:author="Bruesch, Mary Ellen" w:date="2021-08-16T08:16:00Z">
            <w:rPr>
              <w:spacing w:val="-3"/>
              <w:sz w:val="24"/>
              <w:szCs w:val="24"/>
              <w:highlight w:val="green"/>
            </w:rPr>
          </w:rPrChange>
        </w:rPr>
        <w:t>each pool</w:t>
      </w:r>
      <w:ins w:id="3841" w:author="James Kaplanek" w:date="2020-05-13T14:53:00Z">
        <w:r w:rsidR="001147E9" w:rsidRPr="00CA7D4F">
          <w:rPr>
            <w:sz w:val="24"/>
            <w:szCs w:val="24"/>
            <w:rPrChange w:id="3842" w:author="Bruesch, Mary Ellen" w:date="2021-08-16T08:16:00Z">
              <w:rPr>
                <w:sz w:val="24"/>
                <w:szCs w:val="24"/>
                <w:highlight w:val="green"/>
              </w:rPr>
            </w:rPrChange>
          </w:rPr>
          <w:t xml:space="preserve"> </w:t>
        </w:r>
      </w:ins>
      <w:r w:rsidR="004D2801" w:rsidRPr="00CA7D4F">
        <w:rPr>
          <w:sz w:val="24"/>
          <w:szCs w:val="24"/>
          <w:rPrChange w:id="3843" w:author="Bruesch, Mary Ellen" w:date="2021-08-16T08:16:00Z">
            <w:rPr>
              <w:sz w:val="24"/>
              <w:szCs w:val="24"/>
              <w:highlight w:val="green"/>
            </w:rPr>
          </w:rPrChange>
        </w:rPr>
        <w:t>basin</w:t>
      </w:r>
      <w:r w:rsidR="00F2029B" w:rsidRPr="00CA7D4F">
        <w:rPr>
          <w:sz w:val="24"/>
          <w:szCs w:val="24"/>
          <w:rPrChange w:id="3844" w:author="Bruesch, Mary Ellen" w:date="2021-08-16T08:16:00Z">
            <w:rPr>
              <w:sz w:val="24"/>
              <w:szCs w:val="24"/>
              <w:highlight w:val="green"/>
            </w:rPr>
          </w:rPrChange>
        </w:rPr>
        <w:t>.</w:t>
      </w:r>
    </w:p>
    <w:p w14:paraId="42EBFEF2" w14:textId="77777777" w:rsidR="00DB172A" w:rsidRPr="00CA7D4F" w:rsidRDefault="00933AE3" w:rsidP="00DB172A">
      <w:pPr>
        <w:pStyle w:val="BodyText"/>
        <w:ind w:left="0" w:right="112" w:firstLine="350"/>
        <w:jc w:val="left"/>
        <w:rPr>
          <w:sz w:val="24"/>
          <w:szCs w:val="24"/>
          <w:rPrChange w:id="3845" w:author="Bruesch, Mary Ellen" w:date="2021-08-16T08:16:00Z">
            <w:rPr>
              <w:sz w:val="24"/>
              <w:szCs w:val="24"/>
              <w:highlight w:val="green"/>
            </w:rPr>
          </w:rPrChange>
        </w:rPr>
      </w:pPr>
      <w:r w:rsidRPr="00CA7D4F">
        <w:rPr>
          <w:sz w:val="24"/>
          <w:szCs w:val="24"/>
          <w:rPrChange w:id="3846" w:author="Bruesch, Mary Ellen" w:date="2021-08-16T08:16:00Z">
            <w:rPr>
              <w:sz w:val="24"/>
              <w:szCs w:val="24"/>
              <w:highlight w:val="green"/>
            </w:rPr>
          </w:rPrChange>
        </w:rPr>
        <w:t>(b)</w:t>
      </w:r>
      <w:ins w:id="3847" w:author="James Kaplanek" w:date="2020-06-02T07:59:00Z">
        <w:r w:rsidR="003A2F04" w:rsidRPr="00CA7D4F">
          <w:rPr>
            <w:sz w:val="24"/>
            <w:szCs w:val="24"/>
            <w:rPrChange w:id="3848" w:author="Bruesch, Mary Ellen" w:date="2021-08-16T08:16:00Z">
              <w:rPr>
                <w:sz w:val="24"/>
                <w:szCs w:val="24"/>
                <w:highlight w:val="green"/>
              </w:rPr>
            </w:rPrChange>
          </w:rPr>
          <w:t xml:space="preserve"> </w:t>
        </w:r>
      </w:ins>
      <w:r w:rsidRPr="00CA7D4F">
        <w:rPr>
          <w:sz w:val="24"/>
          <w:szCs w:val="24"/>
          <w:rPrChange w:id="3849" w:author="Bruesch, Mary Ellen" w:date="2021-08-16T08:16:00Z">
            <w:rPr>
              <w:sz w:val="24"/>
              <w:szCs w:val="24"/>
              <w:highlight w:val="green"/>
            </w:rPr>
          </w:rPrChange>
        </w:rPr>
        <w:t xml:space="preserve"> </w:t>
      </w:r>
      <w:ins w:id="3850" w:author="James Kaplanek" w:date="2020-05-13T14:59:00Z">
        <w:r w:rsidR="00F2029B" w:rsidRPr="00CA7D4F">
          <w:rPr>
            <w:i/>
            <w:iCs/>
            <w:sz w:val="24"/>
            <w:szCs w:val="24"/>
            <w:rPrChange w:id="3851" w:author="Bruesch, Mary Ellen" w:date="2021-08-16T08:16:00Z">
              <w:rPr>
                <w:i/>
                <w:iCs/>
                <w:sz w:val="24"/>
                <w:szCs w:val="24"/>
                <w:highlight w:val="green"/>
              </w:rPr>
            </w:rPrChange>
          </w:rPr>
          <w:t xml:space="preserve">Pool modification.  </w:t>
        </w:r>
      </w:ins>
      <w:del w:id="3852" w:author="James Kaplanek" w:date="2020-05-13T14:59:00Z">
        <w:r w:rsidRPr="00CA7D4F" w:rsidDel="00F2029B">
          <w:rPr>
            <w:sz w:val="24"/>
            <w:szCs w:val="24"/>
            <w:rPrChange w:id="3853" w:author="Bruesch, Mary Ellen" w:date="2021-08-16T08:16:00Z">
              <w:rPr>
                <w:sz w:val="24"/>
                <w:szCs w:val="24"/>
                <w:highlight w:val="green"/>
              </w:rPr>
            </w:rPrChange>
          </w:rPr>
          <w:delText xml:space="preserve">If any one of the following circumstances applies, a </w:delText>
        </w:r>
      </w:del>
      <w:del w:id="3854" w:author="Kaplanek, James H - DATCP" w:date="2020-12-10T08:24:00Z">
        <w:r w:rsidRPr="00CA7D4F" w:rsidDel="00DB172A">
          <w:rPr>
            <w:sz w:val="24"/>
            <w:szCs w:val="24"/>
            <w:rPrChange w:id="3855" w:author="Bruesch, Mary Ellen" w:date="2021-08-16T08:16:00Z">
              <w:rPr>
                <w:sz w:val="24"/>
                <w:szCs w:val="24"/>
                <w:highlight w:val="green"/>
              </w:rPr>
            </w:rPrChange>
          </w:rPr>
          <w:delText>new</w:delText>
        </w:r>
      </w:del>
      <w:del w:id="3856" w:author="James Kaplanek" w:date="2020-05-13T15:00:00Z">
        <w:r w:rsidRPr="00CA7D4F" w:rsidDel="00F2029B">
          <w:rPr>
            <w:sz w:val="24"/>
            <w:szCs w:val="24"/>
            <w:rPrChange w:id="3857" w:author="Bruesch, Mary Ellen" w:date="2021-08-16T08:16:00Z">
              <w:rPr>
                <w:sz w:val="24"/>
                <w:szCs w:val="24"/>
                <w:highlight w:val="green"/>
              </w:rPr>
            </w:rPrChange>
          </w:rPr>
          <w:delText xml:space="preserve"> initial</w:delText>
        </w:r>
      </w:del>
      <w:del w:id="3858" w:author="Kaplanek, James H - DATCP" w:date="2020-12-10T08:24:00Z">
        <w:r w:rsidRPr="00CA7D4F" w:rsidDel="00DB172A">
          <w:rPr>
            <w:sz w:val="24"/>
            <w:szCs w:val="24"/>
            <w:rPrChange w:id="3859" w:author="Bruesch, Mary Ellen" w:date="2021-08-16T08:16:00Z">
              <w:rPr>
                <w:sz w:val="24"/>
                <w:szCs w:val="24"/>
                <w:highlight w:val="green"/>
              </w:rPr>
            </w:rPrChange>
          </w:rPr>
          <w:delText xml:space="preserve"> license is required</w:delText>
        </w:r>
      </w:del>
      <w:del w:id="3860" w:author="James Kaplanek" w:date="2020-05-13T15:00:00Z">
        <w:r w:rsidRPr="00CA7D4F" w:rsidDel="00F2029B">
          <w:rPr>
            <w:sz w:val="24"/>
            <w:szCs w:val="24"/>
            <w:rPrChange w:id="3861" w:author="Bruesch, Mary Ellen" w:date="2021-08-16T08:16:00Z">
              <w:rPr>
                <w:sz w:val="24"/>
                <w:szCs w:val="24"/>
                <w:highlight w:val="green"/>
              </w:rPr>
            </w:rPrChange>
          </w:rPr>
          <w:delText>, and the pool may not be opened to the public until the department has issued a new</w:delText>
        </w:r>
      </w:del>
      <w:del w:id="3862" w:author="Kaplanek, James H - DATCP" w:date="2020-12-10T08:24:00Z">
        <w:r w:rsidR="00DB172A" w:rsidRPr="00CA7D4F" w:rsidDel="00DB172A">
          <w:rPr>
            <w:sz w:val="24"/>
            <w:szCs w:val="24"/>
            <w:rPrChange w:id="3863" w:author="Bruesch, Mary Ellen" w:date="2021-08-16T08:16:00Z">
              <w:rPr>
                <w:sz w:val="24"/>
                <w:szCs w:val="24"/>
                <w:highlight w:val="green"/>
              </w:rPr>
            </w:rPrChange>
          </w:rPr>
          <w:delText xml:space="preserve"> license.</w:delText>
        </w:r>
      </w:del>
    </w:p>
    <w:p w14:paraId="04298884" w14:textId="4CB039E1" w:rsidR="006A3F18" w:rsidRPr="00CA7D4F" w:rsidRDefault="00DB172A" w:rsidP="00DB172A">
      <w:pPr>
        <w:pStyle w:val="BodyText"/>
        <w:ind w:left="0" w:right="112" w:firstLine="350"/>
        <w:jc w:val="left"/>
        <w:rPr>
          <w:sz w:val="24"/>
          <w:szCs w:val="24"/>
          <w:rPrChange w:id="3864" w:author="Bruesch, Mary Ellen" w:date="2021-08-16T08:16:00Z">
            <w:rPr>
              <w:sz w:val="24"/>
              <w:szCs w:val="24"/>
              <w:highlight w:val="green"/>
            </w:rPr>
          </w:rPrChange>
        </w:rPr>
      </w:pPr>
      <w:del w:id="3865" w:author="Kaplanek, James H - DATCP" w:date="2020-12-10T08:24:00Z">
        <w:r w:rsidRPr="00CA7D4F" w:rsidDel="00DB172A">
          <w:rPr>
            <w:sz w:val="24"/>
            <w:szCs w:val="24"/>
            <w:rPrChange w:id="3866" w:author="Bruesch, Mary Ellen" w:date="2021-08-16T08:16:00Z">
              <w:rPr>
                <w:sz w:val="24"/>
                <w:szCs w:val="24"/>
                <w:highlight w:val="green"/>
              </w:rPr>
            </w:rPrChange>
          </w:rPr>
          <w:delText>(1)</w:delText>
        </w:r>
      </w:del>
      <w:del w:id="3867" w:author="James Kaplanek" w:date="2020-05-13T15:00:00Z">
        <w:r w:rsidR="00933AE3" w:rsidRPr="00CA7D4F" w:rsidDel="00F2029B">
          <w:rPr>
            <w:sz w:val="24"/>
            <w:szCs w:val="24"/>
            <w:rPrChange w:id="3868" w:author="Bruesch, Mary Ellen" w:date="2021-08-16T08:16:00Z">
              <w:rPr>
                <w:sz w:val="24"/>
                <w:szCs w:val="24"/>
                <w:highlight w:val="green"/>
              </w:rPr>
            </w:rPrChange>
          </w:rPr>
          <w:delText xml:space="preserve"> </w:delText>
        </w:r>
        <w:r w:rsidR="006948D7" w:rsidRPr="00CA7D4F" w:rsidDel="00F2029B">
          <w:rPr>
            <w:sz w:val="24"/>
            <w:szCs w:val="24"/>
            <w:rPrChange w:id="3869" w:author="Bruesch, Mary Ellen" w:date="2021-08-16T08:16:00Z">
              <w:rPr>
                <w:sz w:val="24"/>
                <w:szCs w:val="24"/>
                <w:highlight w:val="green"/>
              </w:rPr>
            </w:rPrChange>
          </w:rPr>
          <w:delText xml:space="preserve"> </w:delText>
        </w:r>
      </w:del>
      <w:r w:rsidR="00933AE3" w:rsidRPr="00CA7D4F">
        <w:rPr>
          <w:sz w:val="24"/>
          <w:szCs w:val="24"/>
          <w:rPrChange w:id="3870" w:author="Bruesch, Mary Ellen" w:date="2021-08-16T08:16:00Z">
            <w:rPr>
              <w:sz w:val="24"/>
              <w:szCs w:val="24"/>
              <w:highlight w:val="green"/>
            </w:rPr>
          </w:rPrChange>
        </w:rPr>
        <w:t>A</w:t>
      </w:r>
      <w:r w:rsidR="00933AE3" w:rsidRPr="00CA7D4F">
        <w:rPr>
          <w:spacing w:val="-6"/>
          <w:sz w:val="24"/>
          <w:szCs w:val="24"/>
          <w:rPrChange w:id="3871" w:author="Bruesch, Mary Ellen" w:date="2021-08-16T08:16:00Z">
            <w:rPr>
              <w:spacing w:val="-6"/>
              <w:sz w:val="24"/>
              <w:szCs w:val="24"/>
              <w:highlight w:val="green"/>
            </w:rPr>
          </w:rPrChange>
        </w:rPr>
        <w:t xml:space="preserve"> </w:t>
      </w:r>
      <w:r w:rsidR="00933AE3" w:rsidRPr="00CA7D4F">
        <w:rPr>
          <w:spacing w:val="-3"/>
          <w:sz w:val="24"/>
          <w:szCs w:val="24"/>
          <w:rPrChange w:id="3872" w:author="Bruesch, Mary Ellen" w:date="2021-08-16T08:16:00Z">
            <w:rPr>
              <w:spacing w:val="-3"/>
              <w:sz w:val="24"/>
              <w:szCs w:val="24"/>
              <w:highlight w:val="green"/>
            </w:rPr>
          </w:rPrChange>
        </w:rPr>
        <w:t>pool</w:t>
      </w:r>
      <w:r w:rsidR="00933AE3" w:rsidRPr="00CA7D4F">
        <w:rPr>
          <w:spacing w:val="-6"/>
          <w:sz w:val="24"/>
          <w:szCs w:val="24"/>
          <w:rPrChange w:id="3873" w:author="Bruesch, Mary Ellen" w:date="2021-08-16T08:16:00Z">
            <w:rPr>
              <w:spacing w:val="-6"/>
              <w:sz w:val="24"/>
              <w:szCs w:val="24"/>
              <w:highlight w:val="green"/>
            </w:rPr>
          </w:rPrChange>
        </w:rPr>
        <w:t xml:space="preserve"> </w:t>
      </w:r>
      <w:r w:rsidR="00933AE3" w:rsidRPr="00CA7D4F">
        <w:rPr>
          <w:sz w:val="24"/>
          <w:szCs w:val="24"/>
          <w:rPrChange w:id="3874" w:author="Bruesch, Mary Ellen" w:date="2021-08-16T08:16:00Z">
            <w:rPr>
              <w:sz w:val="24"/>
              <w:szCs w:val="24"/>
              <w:highlight w:val="green"/>
            </w:rPr>
          </w:rPrChange>
        </w:rPr>
        <w:t>for</w:t>
      </w:r>
      <w:r w:rsidR="00933AE3" w:rsidRPr="00CA7D4F">
        <w:rPr>
          <w:spacing w:val="-6"/>
          <w:sz w:val="24"/>
          <w:szCs w:val="24"/>
          <w:rPrChange w:id="3875" w:author="Bruesch, Mary Ellen" w:date="2021-08-16T08:16:00Z">
            <w:rPr>
              <w:spacing w:val="-6"/>
              <w:sz w:val="24"/>
              <w:szCs w:val="24"/>
              <w:highlight w:val="green"/>
            </w:rPr>
          </w:rPrChange>
        </w:rPr>
        <w:t xml:space="preserve"> </w:t>
      </w:r>
      <w:r w:rsidR="00933AE3" w:rsidRPr="00CA7D4F">
        <w:rPr>
          <w:spacing w:val="-3"/>
          <w:sz w:val="24"/>
          <w:szCs w:val="24"/>
          <w:rPrChange w:id="3876" w:author="Bruesch, Mary Ellen" w:date="2021-08-16T08:16:00Z">
            <w:rPr>
              <w:spacing w:val="-3"/>
              <w:sz w:val="24"/>
              <w:szCs w:val="24"/>
              <w:highlight w:val="green"/>
            </w:rPr>
          </w:rPrChange>
        </w:rPr>
        <w:t>which</w:t>
      </w:r>
      <w:r w:rsidR="00933AE3" w:rsidRPr="00CA7D4F">
        <w:rPr>
          <w:spacing w:val="-6"/>
          <w:sz w:val="24"/>
          <w:szCs w:val="24"/>
          <w:rPrChange w:id="3877" w:author="Bruesch, Mary Ellen" w:date="2021-08-16T08:16:00Z">
            <w:rPr>
              <w:spacing w:val="-6"/>
              <w:sz w:val="24"/>
              <w:szCs w:val="24"/>
              <w:highlight w:val="green"/>
            </w:rPr>
          </w:rPrChange>
        </w:rPr>
        <w:t xml:space="preserve"> </w:t>
      </w:r>
      <w:r w:rsidR="00933AE3" w:rsidRPr="00CA7D4F">
        <w:rPr>
          <w:sz w:val="24"/>
          <w:szCs w:val="24"/>
          <w:rPrChange w:id="3878" w:author="Bruesch, Mary Ellen" w:date="2021-08-16T08:16:00Z">
            <w:rPr>
              <w:sz w:val="24"/>
              <w:szCs w:val="24"/>
              <w:highlight w:val="green"/>
            </w:rPr>
          </w:rPrChange>
        </w:rPr>
        <w:t>a</w:t>
      </w:r>
      <w:r w:rsidR="00933AE3" w:rsidRPr="00CA7D4F">
        <w:rPr>
          <w:spacing w:val="-6"/>
          <w:sz w:val="24"/>
          <w:szCs w:val="24"/>
          <w:rPrChange w:id="3879" w:author="Bruesch, Mary Ellen" w:date="2021-08-16T08:16:00Z">
            <w:rPr>
              <w:spacing w:val="-6"/>
              <w:sz w:val="24"/>
              <w:szCs w:val="24"/>
              <w:highlight w:val="green"/>
            </w:rPr>
          </w:rPrChange>
        </w:rPr>
        <w:t xml:space="preserve"> </w:t>
      </w:r>
      <w:r w:rsidR="00933AE3" w:rsidRPr="00CA7D4F">
        <w:rPr>
          <w:spacing w:val="-3"/>
          <w:sz w:val="24"/>
          <w:szCs w:val="24"/>
          <w:rPrChange w:id="3880" w:author="Bruesch, Mary Ellen" w:date="2021-08-16T08:16:00Z">
            <w:rPr>
              <w:spacing w:val="-3"/>
              <w:sz w:val="24"/>
              <w:szCs w:val="24"/>
              <w:highlight w:val="green"/>
            </w:rPr>
          </w:rPrChange>
        </w:rPr>
        <w:t>license</w:t>
      </w:r>
      <w:r w:rsidR="00933AE3" w:rsidRPr="00CA7D4F">
        <w:rPr>
          <w:spacing w:val="-6"/>
          <w:sz w:val="24"/>
          <w:szCs w:val="24"/>
          <w:rPrChange w:id="3881" w:author="Bruesch, Mary Ellen" w:date="2021-08-16T08:16:00Z">
            <w:rPr>
              <w:spacing w:val="-6"/>
              <w:sz w:val="24"/>
              <w:szCs w:val="24"/>
              <w:highlight w:val="green"/>
            </w:rPr>
          </w:rPrChange>
        </w:rPr>
        <w:t xml:space="preserve"> </w:t>
      </w:r>
      <w:r w:rsidR="00933AE3" w:rsidRPr="00CA7D4F">
        <w:rPr>
          <w:sz w:val="24"/>
          <w:szCs w:val="24"/>
          <w:rPrChange w:id="3882" w:author="Bruesch, Mary Ellen" w:date="2021-08-16T08:16:00Z">
            <w:rPr>
              <w:sz w:val="24"/>
              <w:szCs w:val="24"/>
              <w:highlight w:val="green"/>
            </w:rPr>
          </w:rPrChange>
        </w:rPr>
        <w:t>has</w:t>
      </w:r>
      <w:r w:rsidR="00933AE3" w:rsidRPr="00CA7D4F">
        <w:rPr>
          <w:spacing w:val="-6"/>
          <w:sz w:val="24"/>
          <w:szCs w:val="24"/>
          <w:rPrChange w:id="3883" w:author="Bruesch, Mary Ellen" w:date="2021-08-16T08:16:00Z">
            <w:rPr>
              <w:spacing w:val="-6"/>
              <w:sz w:val="24"/>
              <w:szCs w:val="24"/>
              <w:highlight w:val="green"/>
            </w:rPr>
          </w:rPrChange>
        </w:rPr>
        <w:t xml:space="preserve"> </w:t>
      </w:r>
      <w:r w:rsidR="00933AE3" w:rsidRPr="00CA7D4F">
        <w:rPr>
          <w:spacing w:val="-3"/>
          <w:sz w:val="24"/>
          <w:szCs w:val="24"/>
          <w:rPrChange w:id="3884" w:author="Bruesch, Mary Ellen" w:date="2021-08-16T08:16:00Z">
            <w:rPr>
              <w:spacing w:val="-3"/>
              <w:sz w:val="24"/>
              <w:szCs w:val="24"/>
              <w:highlight w:val="green"/>
            </w:rPr>
          </w:rPrChange>
        </w:rPr>
        <w:t>been</w:t>
      </w:r>
      <w:r w:rsidR="00933AE3" w:rsidRPr="00CA7D4F">
        <w:rPr>
          <w:spacing w:val="-6"/>
          <w:sz w:val="24"/>
          <w:szCs w:val="24"/>
          <w:rPrChange w:id="3885" w:author="Bruesch, Mary Ellen" w:date="2021-08-16T08:16:00Z">
            <w:rPr>
              <w:spacing w:val="-6"/>
              <w:sz w:val="24"/>
              <w:szCs w:val="24"/>
              <w:highlight w:val="green"/>
            </w:rPr>
          </w:rPrChange>
        </w:rPr>
        <w:t xml:space="preserve"> </w:t>
      </w:r>
      <w:r w:rsidR="00933AE3" w:rsidRPr="00CA7D4F">
        <w:rPr>
          <w:spacing w:val="-3"/>
          <w:sz w:val="24"/>
          <w:szCs w:val="24"/>
          <w:rPrChange w:id="3886" w:author="Bruesch, Mary Ellen" w:date="2021-08-16T08:16:00Z">
            <w:rPr>
              <w:spacing w:val="-3"/>
              <w:sz w:val="24"/>
              <w:szCs w:val="24"/>
              <w:highlight w:val="green"/>
            </w:rPr>
          </w:rPrChange>
        </w:rPr>
        <w:t>issued</w:t>
      </w:r>
      <w:r w:rsidR="00933AE3" w:rsidRPr="00CA7D4F">
        <w:rPr>
          <w:spacing w:val="-6"/>
          <w:sz w:val="24"/>
          <w:szCs w:val="24"/>
          <w:rPrChange w:id="3887" w:author="Bruesch, Mary Ellen" w:date="2021-08-16T08:16:00Z">
            <w:rPr>
              <w:spacing w:val="-6"/>
              <w:sz w:val="24"/>
              <w:szCs w:val="24"/>
              <w:highlight w:val="green"/>
            </w:rPr>
          </w:rPrChange>
        </w:rPr>
        <w:t xml:space="preserve"> </w:t>
      </w:r>
      <w:r w:rsidR="00933AE3" w:rsidRPr="00CA7D4F">
        <w:rPr>
          <w:sz w:val="24"/>
          <w:szCs w:val="24"/>
          <w:rPrChange w:id="3888" w:author="Bruesch, Mary Ellen" w:date="2021-08-16T08:16:00Z">
            <w:rPr>
              <w:sz w:val="24"/>
              <w:szCs w:val="24"/>
              <w:highlight w:val="green"/>
            </w:rPr>
          </w:rPrChange>
        </w:rPr>
        <w:t>is</w:t>
      </w:r>
      <w:r w:rsidR="00933AE3" w:rsidRPr="00CA7D4F">
        <w:rPr>
          <w:spacing w:val="-6"/>
          <w:sz w:val="24"/>
          <w:szCs w:val="24"/>
          <w:rPrChange w:id="3889" w:author="Bruesch, Mary Ellen" w:date="2021-08-16T08:16:00Z">
            <w:rPr>
              <w:spacing w:val="-6"/>
              <w:sz w:val="24"/>
              <w:szCs w:val="24"/>
              <w:highlight w:val="green"/>
            </w:rPr>
          </w:rPrChange>
        </w:rPr>
        <w:t xml:space="preserve"> </w:t>
      </w:r>
      <w:r w:rsidR="00933AE3" w:rsidRPr="00CA7D4F">
        <w:rPr>
          <w:spacing w:val="-3"/>
          <w:sz w:val="24"/>
          <w:szCs w:val="24"/>
          <w:rPrChange w:id="3890" w:author="Bruesch, Mary Ellen" w:date="2021-08-16T08:16:00Z">
            <w:rPr>
              <w:spacing w:val="-3"/>
              <w:sz w:val="24"/>
              <w:szCs w:val="24"/>
              <w:highlight w:val="green"/>
            </w:rPr>
          </w:rPrChange>
        </w:rPr>
        <w:t>later</w:t>
      </w:r>
      <w:r w:rsidR="00933AE3" w:rsidRPr="00CA7D4F">
        <w:rPr>
          <w:spacing w:val="-6"/>
          <w:sz w:val="24"/>
          <w:szCs w:val="24"/>
          <w:rPrChange w:id="3891" w:author="Bruesch, Mary Ellen" w:date="2021-08-16T08:16:00Z">
            <w:rPr>
              <w:spacing w:val="-6"/>
              <w:sz w:val="24"/>
              <w:szCs w:val="24"/>
              <w:highlight w:val="green"/>
            </w:rPr>
          </w:rPrChange>
        </w:rPr>
        <w:t xml:space="preserve"> </w:t>
      </w:r>
      <w:r w:rsidR="00933AE3" w:rsidRPr="00CA7D4F">
        <w:rPr>
          <w:spacing w:val="-3"/>
          <w:sz w:val="24"/>
          <w:szCs w:val="24"/>
          <w:rPrChange w:id="3892" w:author="Bruesch, Mary Ellen" w:date="2021-08-16T08:16:00Z">
            <w:rPr>
              <w:spacing w:val="-3"/>
              <w:sz w:val="24"/>
              <w:szCs w:val="24"/>
              <w:highlight w:val="green"/>
            </w:rPr>
          </w:rPrChange>
        </w:rPr>
        <w:t xml:space="preserve">modified </w:t>
      </w:r>
      <w:r w:rsidR="00933AE3" w:rsidRPr="00CA7D4F">
        <w:rPr>
          <w:sz w:val="24"/>
          <w:szCs w:val="24"/>
          <w:rPrChange w:id="3893" w:author="Bruesch, Mary Ellen" w:date="2021-08-16T08:16:00Z">
            <w:rPr>
              <w:sz w:val="24"/>
              <w:szCs w:val="24"/>
              <w:highlight w:val="green"/>
            </w:rPr>
          </w:rPrChange>
        </w:rPr>
        <w:t>into a different pool</w:t>
      </w:r>
      <w:r w:rsidR="00933AE3" w:rsidRPr="00CA7D4F">
        <w:rPr>
          <w:spacing w:val="5"/>
          <w:sz w:val="24"/>
          <w:szCs w:val="24"/>
          <w:rPrChange w:id="3894" w:author="Bruesch, Mary Ellen" w:date="2021-08-16T08:16:00Z">
            <w:rPr>
              <w:spacing w:val="5"/>
              <w:sz w:val="24"/>
              <w:szCs w:val="24"/>
              <w:highlight w:val="green"/>
            </w:rPr>
          </w:rPrChange>
        </w:rPr>
        <w:t xml:space="preserve"> </w:t>
      </w:r>
      <w:r w:rsidR="00933AE3" w:rsidRPr="00CA7D4F">
        <w:rPr>
          <w:sz w:val="24"/>
          <w:szCs w:val="24"/>
          <w:rPrChange w:id="3895" w:author="Bruesch, Mary Ellen" w:date="2021-08-16T08:16:00Z">
            <w:rPr>
              <w:sz w:val="24"/>
              <w:szCs w:val="24"/>
              <w:highlight w:val="green"/>
            </w:rPr>
          </w:rPrChange>
        </w:rPr>
        <w:t>type</w:t>
      </w:r>
      <w:ins w:id="3896" w:author="Kaplanek, James H - DATCP" w:date="2020-12-10T08:25:00Z">
        <w:r w:rsidRPr="00CA7D4F">
          <w:rPr>
            <w:sz w:val="24"/>
            <w:szCs w:val="24"/>
            <w:rPrChange w:id="3897" w:author="Bruesch, Mary Ellen" w:date="2021-08-16T08:16:00Z">
              <w:rPr>
                <w:sz w:val="24"/>
                <w:szCs w:val="24"/>
                <w:highlight w:val="green"/>
              </w:rPr>
            </w:rPrChange>
          </w:rPr>
          <w:t xml:space="preserve"> shall require</w:t>
        </w:r>
      </w:ins>
      <w:ins w:id="3898" w:author="Kaplanek, James H - DATCP" w:date="2020-12-10T08:29:00Z">
        <w:r w:rsidR="009A1FAF" w:rsidRPr="00CA7D4F">
          <w:rPr>
            <w:sz w:val="24"/>
            <w:szCs w:val="24"/>
            <w:rPrChange w:id="3899" w:author="Bruesch, Mary Ellen" w:date="2021-08-16T08:16:00Z">
              <w:rPr>
                <w:sz w:val="24"/>
                <w:szCs w:val="24"/>
                <w:highlight w:val="green"/>
              </w:rPr>
            </w:rPrChange>
          </w:rPr>
          <w:t xml:space="preserve"> a</w:t>
        </w:r>
      </w:ins>
      <w:ins w:id="3900" w:author="Kaplanek, James H - DATCP" w:date="2020-12-10T08:25:00Z">
        <w:r w:rsidRPr="00CA7D4F">
          <w:rPr>
            <w:sz w:val="24"/>
            <w:szCs w:val="24"/>
            <w:rPrChange w:id="3901" w:author="Bruesch, Mary Ellen" w:date="2021-08-16T08:16:00Z">
              <w:rPr>
                <w:sz w:val="24"/>
                <w:szCs w:val="24"/>
                <w:highlight w:val="green"/>
              </w:rPr>
            </w:rPrChange>
          </w:rPr>
          <w:t xml:space="preserve"> new license</w:t>
        </w:r>
      </w:ins>
      <w:ins w:id="3902" w:author="Kaplanek, James H - DATCP" w:date="2020-12-10T08:27:00Z">
        <w:r w:rsidR="009A1FAF" w:rsidRPr="00CA7D4F">
          <w:rPr>
            <w:sz w:val="24"/>
            <w:szCs w:val="24"/>
            <w:rPrChange w:id="3903" w:author="Bruesch, Mary Ellen" w:date="2021-08-16T08:16:00Z">
              <w:rPr>
                <w:sz w:val="24"/>
                <w:szCs w:val="24"/>
                <w:highlight w:val="green"/>
              </w:rPr>
            </w:rPrChange>
          </w:rPr>
          <w:t xml:space="preserve"> and </w:t>
        </w:r>
      </w:ins>
      <w:ins w:id="3904" w:author="Kaplanek, James H - DATCP" w:date="2020-12-10T08:29:00Z">
        <w:r w:rsidR="009A1FAF" w:rsidRPr="00CA7D4F">
          <w:rPr>
            <w:sz w:val="24"/>
            <w:szCs w:val="24"/>
            <w:rPrChange w:id="3905" w:author="Bruesch, Mary Ellen" w:date="2021-08-16T08:16:00Z">
              <w:rPr>
                <w:sz w:val="24"/>
                <w:szCs w:val="24"/>
                <w:highlight w:val="green"/>
              </w:rPr>
            </w:rPrChange>
          </w:rPr>
          <w:t xml:space="preserve">for </w:t>
        </w:r>
      </w:ins>
      <w:ins w:id="3906" w:author="Kaplanek, James H - DATCP" w:date="2020-12-10T08:27:00Z">
        <w:r w:rsidR="009A1FAF" w:rsidRPr="00CA7D4F">
          <w:rPr>
            <w:sz w:val="24"/>
            <w:szCs w:val="24"/>
            <w:rPrChange w:id="3907" w:author="Bruesch, Mary Ellen" w:date="2021-08-16T08:16:00Z">
              <w:rPr>
                <w:sz w:val="24"/>
                <w:szCs w:val="24"/>
                <w:highlight w:val="green"/>
              </w:rPr>
            </w:rPrChange>
          </w:rPr>
          <w:t xml:space="preserve">any additional features </w:t>
        </w:r>
      </w:ins>
      <w:ins w:id="3908" w:author="Kaplanek, James H - DATCP" w:date="2020-12-10T08:29:00Z">
        <w:r w:rsidR="009A1FAF" w:rsidRPr="00CA7D4F">
          <w:rPr>
            <w:sz w:val="24"/>
            <w:szCs w:val="24"/>
            <w:rPrChange w:id="3909" w:author="Bruesch, Mary Ellen" w:date="2021-08-16T08:16:00Z">
              <w:rPr>
                <w:sz w:val="24"/>
                <w:szCs w:val="24"/>
                <w:highlight w:val="green"/>
              </w:rPr>
            </w:rPrChange>
          </w:rPr>
          <w:t xml:space="preserve">the operator </w:t>
        </w:r>
      </w:ins>
      <w:ins w:id="3910" w:author="Kaplanek, James H - DATCP" w:date="2020-12-10T08:27:00Z">
        <w:r w:rsidR="009A1FAF" w:rsidRPr="00CA7D4F">
          <w:rPr>
            <w:sz w:val="24"/>
            <w:szCs w:val="24"/>
            <w:rPrChange w:id="3911" w:author="Bruesch, Mary Ellen" w:date="2021-08-16T08:16:00Z">
              <w:rPr>
                <w:sz w:val="24"/>
                <w:szCs w:val="24"/>
                <w:highlight w:val="green"/>
              </w:rPr>
            </w:rPrChange>
          </w:rPr>
          <w:t xml:space="preserve">shall pay all </w:t>
        </w:r>
      </w:ins>
      <w:ins w:id="3912" w:author="Kaplanek, James H - DATCP" w:date="2020-12-10T08:28:00Z">
        <w:r w:rsidR="009A1FAF" w:rsidRPr="00CA7D4F">
          <w:rPr>
            <w:sz w:val="24"/>
            <w:szCs w:val="24"/>
            <w:rPrChange w:id="3913" w:author="Bruesch, Mary Ellen" w:date="2021-08-16T08:16:00Z">
              <w:rPr>
                <w:sz w:val="24"/>
                <w:szCs w:val="24"/>
                <w:highlight w:val="green"/>
              </w:rPr>
            </w:rPrChange>
          </w:rPr>
          <w:t>applicable</w:t>
        </w:r>
      </w:ins>
      <w:ins w:id="3914" w:author="Kaplanek, James H - DATCP" w:date="2020-12-10T08:27:00Z">
        <w:r w:rsidR="009A1FAF" w:rsidRPr="00CA7D4F">
          <w:rPr>
            <w:sz w:val="24"/>
            <w:szCs w:val="24"/>
            <w:rPrChange w:id="3915" w:author="Bruesch, Mary Ellen" w:date="2021-08-16T08:16:00Z">
              <w:rPr>
                <w:sz w:val="24"/>
                <w:szCs w:val="24"/>
                <w:highlight w:val="green"/>
              </w:rPr>
            </w:rPrChange>
          </w:rPr>
          <w:t xml:space="preserve"> </w:t>
        </w:r>
      </w:ins>
      <w:ins w:id="3916" w:author="Kaplanek, James H - DATCP" w:date="2020-12-10T08:28:00Z">
        <w:r w:rsidR="009A1FAF" w:rsidRPr="00CA7D4F">
          <w:rPr>
            <w:sz w:val="24"/>
            <w:szCs w:val="24"/>
            <w:rPrChange w:id="3917" w:author="Bruesch, Mary Ellen" w:date="2021-08-16T08:16:00Z">
              <w:rPr>
                <w:sz w:val="24"/>
                <w:szCs w:val="24"/>
                <w:highlight w:val="green"/>
              </w:rPr>
            </w:rPrChange>
          </w:rPr>
          <w:t>fees</w:t>
        </w:r>
      </w:ins>
      <w:r w:rsidR="00933AE3" w:rsidRPr="00CA7D4F">
        <w:rPr>
          <w:sz w:val="24"/>
          <w:szCs w:val="24"/>
          <w:rPrChange w:id="3918" w:author="Bruesch, Mary Ellen" w:date="2021-08-16T08:16:00Z">
            <w:rPr>
              <w:sz w:val="24"/>
              <w:szCs w:val="24"/>
              <w:highlight w:val="green"/>
            </w:rPr>
          </w:rPrChange>
        </w:rPr>
        <w:t>.</w:t>
      </w:r>
    </w:p>
    <w:p w14:paraId="4866F124" w14:textId="063CC6E6" w:rsidR="006A3F18" w:rsidRPr="00CA7D4F" w:rsidRDefault="00DB172A" w:rsidP="00860E8B">
      <w:pPr>
        <w:pStyle w:val="ListParagraph"/>
        <w:tabs>
          <w:tab w:val="left" w:pos="649"/>
        </w:tabs>
        <w:spacing w:before="0" w:line="240" w:lineRule="auto"/>
        <w:ind w:left="0" w:right="112" w:firstLine="360"/>
        <w:jc w:val="left"/>
        <w:rPr>
          <w:ins w:id="3919" w:author="James Kaplanek" w:date="2020-05-13T15:10:00Z"/>
          <w:sz w:val="24"/>
          <w:szCs w:val="24"/>
        </w:rPr>
      </w:pPr>
      <w:del w:id="3920" w:author="Kaplanek, James H - DATCP" w:date="2020-12-10T08:24:00Z">
        <w:r w:rsidRPr="00CA7D4F" w:rsidDel="00DB172A">
          <w:rPr>
            <w:sz w:val="24"/>
            <w:szCs w:val="24"/>
            <w:rPrChange w:id="3921" w:author="Bruesch, Mary Ellen" w:date="2021-08-16T08:16:00Z">
              <w:rPr>
                <w:sz w:val="24"/>
                <w:szCs w:val="24"/>
                <w:highlight w:val="green"/>
              </w:rPr>
            </w:rPrChange>
          </w:rPr>
          <w:delText>(2)</w:delText>
        </w:r>
      </w:del>
      <w:del w:id="3922" w:author="James Kaplanek" w:date="2020-05-13T15:02:00Z">
        <w:r w:rsidR="006948D7" w:rsidRPr="00CA7D4F" w:rsidDel="00F2029B">
          <w:rPr>
            <w:sz w:val="24"/>
            <w:szCs w:val="24"/>
            <w:rPrChange w:id="3923" w:author="Bruesch, Mary Ellen" w:date="2021-08-16T08:16:00Z">
              <w:rPr>
                <w:sz w:val="24"/>
                <w:szCs w:val="24"/>
                <w:highlight w:val="green"/>
              </w:rPr>
            </w:rPrChange>
          </w:rPr>
          <w:delText xml:space="preserve"> </w:delText>
        </w:r>
        <w:r w:rsidR="00933AE3" w:rsidRPr="00CA7D4F" w:rsidDel="00F2029B">
          <w:rPr>
            <w:sz w:val="24"/>
            <w:szCs w:val="24"/>
            <w:rPrChange w:id="3924" w:author="Bruesch, Mary Ellen" w:date="2021-08-16T08:16:00Z">
              <w:rPr>
                <w:sz w:val="24"/>
                <w:szCs w:val="24"/>
                <w:highlight w:val="green"/>
              </w:rPr>
            </w:rPrChange>
          </w:rPr>
          <w:delText>A</w:delText>
        </w:r>
        <w:r w:rsidR="00933AE3" w:rsidRPr="00CA7D4F" w:rsidDel="00F2029B">
          <w:rPr>
            <w:spacing w:val="-6"/>
            <w:sz w:val="24"/>
            <w:szCs w:val="24"/>
            <w:rPrChange w:id="3925" w:author="Bruesch, Mary Ellen" w:date="2021-08-16T08:16:00Z">
              <w:rPr>
                <w:spacing w:val="-6"/>
                <w:sz w:val="24"/>
                <w:szCs w:val="24"/>
                <w:highlight w:val="green"/>
              </w:rPr>
            </w:rPrChange>
          </w:rPr>
          <w:delText xml:space="preserve"> </w:delText>
        </w:r>
        <w:r w:rsidR="00933AE3" w:rsidRPr="00CA7D4F" w:rsidDel="00F2029B">
          <w:rPr>
            <w:sz w:val="24"/>
            <w:szCs w:val="24"/>
            <w:rPrChange w:id="3926" w:author="Bruesch, Mary Ellen" w:date="2021-08-16T08:16:00Z">
              <w:rPr>
                <w:sz w:val="24"/>
                <w:szCs w:val="24"/>
                <w:highlight w:val="green"/>
              </w:rPr>
            </w:rPrChange>
          </w:rPr>
          <w:delText>license</w:delText>
        </w:r>
        <w:r w:rsidR="00933AE3" w:rsidRPr="00CA7D4F" w:rsidDel="00F2029B">
          <w:rPr>
            <w:spacing w:val="-6"/>
            <w:sz w:val="24"/>
            <w:szCs w:val="24"/>
            <w:rPrChange w:id="3927" w:author="Bruesch, Mary Ellen" w:date="2021-08-16T08:16:00Z">
              <w:rPr>
                <w:spacing w:val="-6"/>
                <w:sz w:val="24"/>
                <w:szCs w:val="24"/>
                <w:highlight w:val="green"/>
              </w:rPr>
            </w:rPrChange>
          </w:rPr>
          <w:delText xml:space="preserve"> </w:delText>
        </w:r>
        <w:r w:rsidR="00933AE3" w:rsidRPr="00CA7D4F" w:rsidDel="00F2029B">
          <w:rPr>
            <w:sz w:val="24"/>
            <w:szCs w:val="24"/>
            <w:rPrChange w:id="3928" w:author="Bruesch, Mary Ellen" w:date="2021-08-16T08:16:00Z">
              <w:rPr>
                <w:sz w:val="24"/>
                <w:szCs w:val="24"/>
                <w:highlight w:val="green"/>
              </w:rPr>
            </w:rPrChange>
          </w:rPr>
          <w:delText>holder</w:delText>
        </w:r>
        <w:r w:rsidR="00933AE3" w:rsidRPr="00CA7D4F" w:rsidDel="00F2029B">
          <w:rPr>
            <w:spacing w:val="-6"/>
            <w:sz w:val="24"/>
            <w:szCs w:val="24"/>
            <w:rPrChange w:id="3929" w:author="Bruesch, Mary Ellen" w:date="2021-08-16T08:16:00Z">
              <w:rPr>
                <w:spacing w:val="-6"/>
                <w:sz w:val="24"/>
                <w:szCs w:val="24"/>
                <w:highlight w:val="green"/>
              </w:rPr>
            </w:rPrChange>
          </w:rPr>
          <w:delText xml:space="preserve"> </w:delText>
        </w:r>
        <w:r w:rsidR="00933AE3" w:rsidRPr="00CA7D4F" w:rsidDel="00F2029B">
          <w:rPr>
            <w:sz w:val="24"/>
            <w:szCs w:val="24"/>
            <w:rPrChange w:id="3930" w:author="Bruesch, Mary Ellen" w:date="2021-08-16T08:16:00Z">
              <w:rPr>
                <w:sz w:val="24"/>
                <w:szCs w:val="24"/>
                <w:highlight w:val="green"/>
              </w:rPr>
            </w:rPrChange>
          </w:rPr>
          <w:delText>sells</w:delText>
        </w:r>
        <w:r w:rsidR="00933AE3" w:rsidRPr="00CA7D4F" w:rsidDel="00F2029B">
          <w:rPr>
            <w:spacing w:val="-6"/>
            <w:sz w:val="24"/>
            <w:szCs w:val="24"/>
            <w:rPrChange w:id="3931" w:author="Bruesch, Mary Ellen" w:date="2021-08-16T08:16:00Z">
              <w:rPr>
                <w:spacing w:val="-6"/>
                <w:sz w:val="24"/>
                <w:szCs w:val="24"/>
                <w:highlight w:val="green"/>
              </w:rPr>
            </w:rPrChange>
          </w:rPr>
          <w:delText xml:space="preserve"> </w:delText>
        </w:r>
        <w:r w:rsidR="00933AE3" w:rsidRPr="00CA7D4F" w:rsidDel="00F2029B">
          <w:rPr>
            <w:sz w:val="24"/>
            <w:szCs w:val="24"/>
            <w:rPrChange w:id="3932" w:author="Bruesch, Mary Ellen" w:date="2021-08-16T08:16:00Z">
              <w:rPr>
                <w:sz w:val="24"/>
                <w:szCs w:val="24"/>
                <w:highlight w:val="green"/>
              </w:rPr>
            </w:rPrChange>
          </w:rPr>
          <w:delText>or</w:delText>
        </w:r>
        <w:r w:rsidR="00933AE3" w:rsidRPr="00CA7D4F" w:rsidDel="00F2029B">
          <w:rPr>
            <w:spacing w:val="-6"/>
            <w:sz w:val="24"/>
            <w:szCs w:val="24"/>
            <w:rPrChange w:id="3933" w:author="Bruesch, Mary Ellen" w:date="2021-08-16T08:16:00Z">
              <w:rPr>
                <w:spacing w:val="-6"/>
                <w:sz w:val="24"/>
                <w:szCs w:val="24"/>
                <w:highlight w:val="green"/>
              </w:rPr>
            </w:rPrChange>
          </w:rPr>
          <w:delText xml:space="preserve"> </w:delText>
        </w:r>
        <w:r w:rsidR="00933AE3" w:rsidRPr="00CA7D4F" w:rsidDel="00F2029B">
          <w:rPr>
            <w:sz w:val="24"/>
            <w:szCs w:val="24"/>
            <w:rPrChange w:id="3934" w:author="Bruesch, Mary Ellen" w:date="2021-08-16T08:16:00Z">
              <w:rPr>
                <w:sz w:val="24"/>
                <w:szCs w:val="24"/>
                <w:highlight w:val="green"/>
              </w:rPr>
            </w:rPrChange>
          </w:rPr>
          <w:delText>otherwise</w:delText>
        </w:r>
        <w:r w:rsidR="00933AE3" w:rsidRPr="00CA7D4F" w:rsidDel="00F2029B">
          <w:rPr>
            <w:spacing w:val="-6"/>
            <w:sz w:val="24"/>
            <w:szCs w:val="24"/>
            <w:rPrChange w:id="3935" w:author="Bruesch, Mary Ellen" w:date="2021-08-16T08:16:00Z">
              <w:rPr>
                <w:spacing w:val="-6"/>
                <w:sz w:val="24"/>
                <w:szCs w:val="24"/>
                <w:highlight w:val="green"/>
              </w:rPr>
            </w:rPrChange>
          </w:rPr>
          <w:delText xml:space="preserve"> </w:delText>
        </w:r>
        <w:r w:rsidR="00933AE3" w:rsidRPr="00CA7D4F" w:rsidDel="00F2029B">
          <w:rPr>
            <w:sz w:val="24"/>
            <w:szCs w:val="24"/>
            <w:rPrChange w:id="3936" w:author="Bruesch, Mary Ellen" w:date="2021-08-16T08:16:00Z">
              <w:rPr>
                <w:sz w:val="24"/>
                <w:szCs w:val="24"/>
                <w:highlight w:val="green"/>
              </w:rPr>
            </w:rPrChange>
          </w:rPr>
          <w:delText>transfers</w:delText>
        </w:r>
        <w:r w:rsidR="00933AE3" w:rsidRPr="00CA7D4F" w:rsidDel="00F2029B">
          <w:rPr>
            <w:spacing w:val="-6"/>
            <w:sz w:val="24"/>
            <w:szCs w:val="24"/>
            <w:rPrChange w:id="3937" w:author="Bruesch, Mary Ellen" w:date="2021-08-16T08:16:00Z">
              <w:rPr>
                <w:spacing w:val="-6"/>
                <w:sz w:val="24"/>
                <w:szCs w:val="24"/>
                <w:highlight w:val="green"/>
              </w:rPr>
            </w:rPrChange>
          </w:rPr>
          <w:delText xml:space="preserve"> </w:delText>
        </w:r>
        <w:r w:rsidR="00933AE3" w:rsidRPr="00CA7D4F" w:rsidDel="00F2029B">
          <w:rPr>
            <w:sz w:val="24"/>
            <w:szCs w:val="24"/>
            <w:rPrChange w:id="3938" w:author="Bruesch, Mary Ellen" w:date="2021-08-16T08:16:00Z">
              <w:rPr>
                <w:sz w:val="24"/>
                <w:szCs w:val="24"/>
                <w:highlight w:val="green"/>
              </w:rPr>
            </w:rPrChange>
          </w:rPr>
          <w:delText>ownership</w:delText>
        </w:r>
        <w:r w:rsidR="00933AE3" w:rsidRPr="00CA7D4F" w:rsidDel="00F2029B">
          <w:rPr>
            <w:spacing w:val="-6"/>
            <w:sz w:val="24"/>
            <w:szCs w:val="24"/>
            <w:rPrChange w:id="3939" w:author="Bruesch, Mary Ellen" w:date="2021-08-16T08:16:00Z">
              <w:rPr>
                <w:spacing w:val="-6"/>
                <w:sz w:val="24"/>
                <w:szCs w:val="24"/>
                <w:highlight w:val="green"/>
              </w:rPr>
            </w:rPrChange>
          </w:rPr>
          <w:delText xml:space="preserve"> </w:delText>
        </w:r>
        <w:r w:rsidR="00933AE3" w:rsidRPr="00CA7D4F" w:rsidDel="00F2029B">
          <w:rPr>
            <w:sz w:val="24"/>
            <w:szCs w:val="24"/>
            <w:rPrChange w:id="3940" w:author="Bruesch, Mary Ellen" w:date="2021-08-16T08:16:00Z">
              <w:rPr>
                <w:sz w:val="24"/>
                <w:szCs w:val="24"/>
                <w:highlight w:val="green"/>
              </w:rPr>
            </w:rPrChange>
          </w:rPr>
          <w:delText xml:space="preserve">or operation of a pool to another person, except as provided in sub. </w:delText>
        </w:r>
      </w:del>
      <w:r w:rsidR="0056590E" w:rsidRPr="00CA7D4F" w:rsidDel="00F2029B">
        <w:rPr>
          <w:rPrChange w:id="3941" w:author="Bruesch, Mary Ellen" w:date="2021-08-16T08:16:00Z">
            <w:rPr>
              <w:highlight w:val="green"/>
            </w:rPr>
          </w:rPrChange>
        </w:rPr>
        <w:fldChar w:fldCharType="begin"/>
      </w:r>
      <w:r w:rsidR="0056590E" w:rsidRPr="00CA7D4F">
        <w:rPr>
          <w:rPrChange w:id="3942" w:author="Bruesch, Mary Ellen" w:date="2021-08-16T08:16:00Z">
            <w:rPr>
              <w:highlight w:val="green"/>
            </w:rPr>
          </w:rPrChange>
        </w:rPr>
        <w:instrText xml:space="preserve"> HYPERLINK "https://docs.legis.wisconsin.gov/document/administrativecode/ATCP%2076.05(3)" \h </w:instrText>
      </w:r>
      <w:r w:rsidR="0056590E" w:rsidRPr="00CA7D4F" w:rsidDel="00F2029B">
        <w:rPr>
          <w:color w:val="0000E5"/>
          <w:sz w:val="24"/>
          <w:szCs w:val="24"/>
          <w:rPrChange w:id="3943" w:author="Bruesch, Mary Ellen" w:date="2021-08-16T08:16:00Z">
            <w:rPr>
              <w:color w:val="0000E5"/>
              <w:sz w:val="24"/>
              <w:szCs w:val="24"/>
              <w:highlight w:val="green"/>
            </w:rPr>
          </w:rPrChange>
        </w:rPr>
        <w:fldChar w:fldCharType="separate"/>
      </w:r>
      <w:del w:id="3944" w:author="James Kaplanek" w:date="2020-05-13T15:02:00Z">
        <w:r w:rsidR="00933AE3" w:rsidRPr="00CA7D4F" w:rsidDel="00F2029B">
          <w:rPr>
            <w:color w:val="0000E5"/>
            <w:sz w:val="24"/>
            <w:szCs w:val="24"/>
            <w:rPrChange w:id="3945" w:author="Bruesch, Mary Ellen" w:date="2021-08-16T08:16:00Z">
              <w:rPr>
                <w:color w:val="0000E5"/>
                <w:sz w:val="24"/>
                <w:szCs w:val="24"/>
                <w:highlight w:val="green"/>
              </w:rPr>
            </w:rPrChange>
          </w:rPr>
          <w:delText>(3)</w:delText>
        </w:r>
        <w:r w:rsidR="0056590E" w:rsidRPr="00CA7D4F" w:rsidDel="00F2029B">
          <w:rPr>
            <w:color w:val="0000E5"/>
            <w:sz w:val="24"/>
            <w:szCs w:val="24"/>
            <w:rPrChange w:id="3946" w:author="Bruesch, Mary Ellen" w:date="2021-08-16T08:16:00Z">
              <w:rPr>
                <w:color w:val="0000E5"/>
                <w:sz w:val="24"/>
                <w:szCs w:val="24"/>
                <w:highlight w:val="green"/>
              </w:rPr>
            </w:rPrChange>
          </w:rPr>
          <w:fldChar w:fldCharType="end"/>
        </w:r>
        <w:r w:rsidR="00933AE3" w:rsidRPr="00CA7D4F" w:rsidDel="00F2029B">
          <w:rPr>
            <w:sz w:val="24"/>
            <w:szCs w:val="24"/>
            <w:rPrChange w:id="3947" w:author="Bruesch, Mary Ellen" w:date="2021-08-16T08:16:00Z">
              <w:rPr>
                <w:sz w:val="24"/>
                <w:szCs w:val="24"/>
                <w:highlight w:val="green"/>
              </w:rPr>
            </w:rPrChange>
          </w:rPr>
          <w:delText>.</w:delText>
        </w:r>
      </w:del>
    </w:p>
    <w:p w14:paraId="551D653F" w14:textId="02DB1012" w:rsidR="003A2F04" w:rsidRPr="00CA7D4F" w:rsidRDefault="00CF181B" w:rsidP="66856E5C">
      <w:pPr>
        <w:pStyle w:val="BodyText"/>
        <w:ind w:left="0" w:firstLine="351"/>
        <w:rPr>
          <w:rFonts w:eastAsiaTheme="minorEastAsia"/>
          <w:sz w:val="24"/>
          <w:szCs w:val="24"/>
        </w:rPr>
      </w:pPr>
      <w:ins w:id="3948" w:author="James Kaplanek" w:date="2020-06-02T08:06:00Z">
        <w:r w:rsidRPr="00CA7D4F">
          <w:rPr>
            <w:sz w:val="24"/>
            <w:szCs w:val="24"/>
            <w:rPrChange w:id="3949" w:author="Bruesch, Mary Ellen" w:date="2021-08-16T08:16:00Z">
              <w:rPr>
                <w:sz w:val="24"/>
                <w:szCs w:val="24"/>
                <w:highlight w:val="green"/>
              </w:rPr>
            </w:rPrChange>
          </w:rPr>
          <w:t xml:space="preserve">(c)  </w:t>
        </w:r>
      </w:ins>
      <w:ins w:id="3950" w:author="James Kaplanek" w:date="2020-06-02T07:57:00Z">
        <w:r w:rsidR="003A2F04" w:rsidRPr="00CA7D4F">
          <w:rPr>
            <w:rFonts w:eastAsiaTheme="minorEastAsia"/>
            <w:i/>
            <w:iCs/>
            <w:sz w:val="24"/>
            <w:szCs w:val="24"/>
            <w:rPrChange w:id="3951" w:author="Bruesch, Mary Ellen" w:date="2021-08-16T08:16:00Z">
              <w:rPr>
                <w:rFonts w:eastAsiaTheme="minorEastAsia"/>
                <w:i/>
                <w:iCs/>
                <w:sz w:val="24"/>
                <w:szCs w:val="24"/>
                <w:highlight w:val="green"/>
              </w:rPr>
            </w:rPrChange>
          </w:rPr>
          <w:t xml:space="preserve">Transfer of ownership. </w:t>
        </w:r>
      </w:ins>
      <w:ins w:id="3952" w:author="James Kaplanek" w:date="2020-06-02T07:54:00Z">
        <w:r w:rsidR="003A2F04" w:rsidRPr="00CA7D4F">
          <w:rPr>
            <w:sz w:val="24"/>
            <w:szCs w:val="24"/>
            <w:rPrChange w:id="3953" w:author="Bruesch, Mary Ellen" w:date="2021-08-16T08:16:00Z">
              <w:rPr>
                <w:sz w:val="24"/>
                <w:szCs w:val="24"/>
                <w:highlight w:val="green"/>
              </w:rPr>
            </w:rPrChange>
          </w:rPr>
          <w:t>1.</w:t>
        </w:r>
      </w:ins>
      <w:ins w:id="3954" w:author="James Kaplanek" w:date="2020-06-02T07:57:00Z">
        <w:r w:rsidR="003A2F04" w:rsidRPr="00CA7D4F">
          <w:rPr>
            <w:sz w:val="24"/>
            <w:szCs w:val="24"/>
            <w:rPrChange w:id="3955" w:author="Bruesch, Mary Ellen" w:date="2021-08-16T08:16:00Z">
              <w:rPr>
                <w:sz w:val="24"/>
                <w:szCs w:val="24"/>
                <w:highlight w:val="green"/>
              </w:rPr>
            </w:rPrChange>
          </w:rPr>
          <w:t xml:space="preserve"> </w:t>
        </w:r>
        <w:r w:rsidR="003A2F04" w:rsidRPr="00CA7D4F">
          <w:rPr>
            <w:rFonts w:eastAsiaTheme="minorEastAsia"/>
            <w:i/>
            <w:iCs/>
            <w:sz w:val="24"/>
            <w:szCs w:val="24"/>
            <w:rPrChange w:id="3956" w:author="Bruesch, Mary Ellen" w:date="2021-08-16T08:16:00Z">
              <w:rPr>
                <w:rFonts w:eastAsiaTheme="minorEastAsia"/>
                <w:i/>
                <w:iCs/>
                <w:sz w:val="24"/>
                <w:szCs w:val="24"/>
                <w:highlight w:val="green"/>
              </w:rPr>
            </w:rPrChange>
          </w:rPr>
          <w:t xml:space="preserve"> </w:t>
        </w:r>
      </w:ins>
      <w:ins w:id="3957" w:author="James Kaplanek" w:date="2020-06-02T07:56:00Z">
        <w:r w:rsidR="003A2F04" w:rsidRPr="00CA7D4F">
          <w:rPr>
            <w:rFonts w:eastAsiaTheme="minorEastAsia"/>
            <w:sz w:val="24"/>
            <w:szCs w:val="24"/>
            <w:rPrChange w:id="3958" w:author="Bruesch, Mary Ellen" w:date="2021-08-16T08:16:00Z">
              <w:rPr>
                <w:rFonts w:eastAsiaTheme="minorEastAsia"/>
                <w:sz w:val="24"/>
                <w:szCs w:val="24"/>
                <w:highlight w:val="green"/>
              </w:rPr>
            </w:rPrChange>
          </w:rPr>
          <w:t>I</w:t>
        </w:r>
      </w:ins>
      <w:ins w:id="3959" w:author="James Kaplanek" w:date="2020-06-02T07:55:00Z">
        <w:r w:rsidR="003A2F04" w:rsidRPr="00CA7D4F">
          <w:rPr>
            <w:rFonts w:eastAsiaTheme="minorEastAsia"/>
            <w:sz w:val="24"/>
            <w:szCs w:val="24"/>
            <w:rPrChange w:id="3960" w:author="Bruesch, Mary Ellen" w:date="2021-08-16T08:16:00Z">
              <w:rPr>
                <w:rFonts w:eastAsiaTheme="minorEastAsia"/>
                <w:sz w:val="24"/>
                <w:szCs w:val="24"/>
                <w:highlight w:val="green"/>
              </w:rPr>
            </w:rPrChange>
          </w:rPr>
          <w:t xml:space="preserve">f a license holder sells or otherwise transfers ownership or operation of a </w:t>
        </w:r>
      </w:ins>
      <w:ins w:id="3961" w:author="James Kaplanek" w:date="2020-06-02T07:58:00Z">
        <w:r w:rsidR="003A2F04" w:rsidRPr="00CA7D4F">
          <w:rPr>
            <w:rFonts w:eastAsiaTheme="minorEastAsia"/>
            <w:sz w:val="24"/>
            <w:szCs w:val="24"/>
            <w:rPrChange w:id="3962" w:author="Bruesch, Mary Ellen" w:date="2021-08-16T08:16:00Z">
              <w:rPr>
                <w:rFonts w:eastAsiaTheme="minorEastAsia"/>
                <w:sz w:val="24"/>
                <w:szCs w:val="24"/>
                <w:highlight w:val="green"/>
              </w:rPr>
            </w:rPrChange>
          </w:rPr>
          <w:t>pool</w:t>
        </w:r>
      </w:ins>
      <w:ins w:id="3963" w:author="James Kaplanek" w:date="2020-06-02T07:55:00Z">
        <w:r w:rsidR="003A2F04" w:rsidRPr="00CA7D4F">
          <w:rPr>
            <w:rFonts w:eastAsiaTheme="minorEastAsia"/>
            <w:sz w:val="24"/>
            <w:szCs w:val="24"/>
            <w:rPrChange w:id="3964" w:author="Bruesch, Mary Ellen" w:date="2021-08-16T08:16:00Z">
              <w:rPr>
                <w:rFonts w:eastAsiaTheme="minorEastAsia"/>
                <w:sz w:val="24"/>
                <w:szCs w:val="24"/>
                <w:highlight w:val="green"/>
              </w:rPr>
            </w:rPrChange>
          </w:rPr>
          <w:t xml:space="preserve"> to another person, a new license is required under s. </w:t>
        </w:r>
        <w:r w:rsidR="003A2F04" w:rsidRPr="00CA7D4F">
          <w:rPr>
            <w:rFonts w:eastAsiaTheme="minorEastAsia"/>
            <w:color w:val="0000E7"/>
            <w:sz w:val="24"/>
            <w:szCs w:val="24"/>
            <w:rPrChange w:id="3965" w:author="Bruesch, Mary Ellen" w:date="2021-08-16T08:16:00Z">
              <w:rPr>
                <w:rFonts w:eastAsiaTheme="minorEastAsia"/>
                <w:color w:val="0000E7"/>
                <w:sz w:val="24"/>
                <w:szCs w:val="24"/>
                <w:highlight w:val="green"/>
              </w:rPr>
            </w:rPrChange>
          </w:rPr>
          <w:t>97.67</w:t>
        </w:r>
      </w:ins>
      <w:ins w:id="3966" w:author="James Kaplanek" w:date="2020-06-02T07:56:00Z">
        <w:r w:rsidR="003A2F04" w:rsidRPr="00CA7D4F">
          <w:rPr>
            <w:rFonts w:eastAsiaTheme="minorEastAsia"/>
            <w:color w:val="0000E7"/>
            <w:sz w:val="24"/>
            <w:szCs w:val="24"/>
            <w:rPrChange w:id="3967" w:author="Bruesch, Mary Ellen" w:date="2021-08-16T08:16:00Z">
              <w:rPr>
                <w:rFonts w:eastAsiaTheme="minorEastAsia"/>
                <w:color w:val="0000E7"/>
                <w:sz w:val="24"/>
                <w:szCs w:val="24"/>
                <w:highlight w:val="green"/>
              </w:rPr>
            </w:rPrChange>
          </w:rPr>
          <w:t xml:space="preserve"> </w:t>
        </w:r>
      </w:ins>
      <w:ins w:id="3968" w:author="James Kaplanek" w:date="2020-06-02T07:55:00Z">
        <w:r w:rsidR="003A2F04" w:rsidRPr="00CA7D4F">
          <w:rPr>
            <w:rFonts w:eastAsiaTheme="minorEastAsia"/>
            <w:color w:val="0000E7"/>
            <w:sz w:val="24"/>
            <w:szCs w:val="24"/>
            <w:rPrChange w:id="3969" w:author="Bruesch, Mary Ellen" w:date="2021-08-16T08:16:00Z">
              <w:rPr>
                <w:rFonts w:eastAsiaTheme="minorEastAsia"/>
                <w:color w:val="0000E7"/>
                <w:sz w:val="24"/>
                <w:szCs w:val="24"/>
                <w:highlight w:val="green"/>
              </w:rPr>
            </w:rPrChange>
          </w:rPr>
          <w:t>(2) (a)</w:t>
        </w:r>
        <w:r w:rsidR="003A2F04" w:rsidRPr="00CA7D4F">
          <w:rPr>
            <w:rFonts w:eastAsiaTheme="minorEastAsia"/>
            <w:sz w:val="24"/>
            <w:szCs w:val="24"/>
            <w:rPrChange w:id="3970" w:author="Bruesch, Mary Ellen" w:date="2021-08-16T08:16:00Z">
              <w:rPr>
                <w:rFonts w:eastAsiaTheme="minorEastAsia"/>
                <w:sz w:val="24"/>
                <w:szCs w:val="24"/>
                <w:highlight w:val="green"/>
              </w:rPr>
            </w:rPrChange>
          </w:rPr>
          <w:t xml:space="preserve">, Stats., and the </w:t>
        </w:r>
      </w:ins>
      <w:ins w:id="3971" w:author="James Kaplanek" w:date="2020-06-02T07:58:00Z">
        <w:r w:rsidR="003A2F04" w:rsidRPr="00CA7D4F">
          <w:rPr>
            <w:rFonts w:eastAsiaTheme="minorEastAsia"/>
            <w:sz w:val="24"/>
            <w:szCs w:val="24"/>
            <w:rPrChange w:id="3972" w:author="Bruesch, Mary Ellen" w:date="2021-08-16T08:16:00Z">
              <w:rPr>
                <w:rFonts w:eastAsiaTheme="minorEastAsia"/>
                <w:sz w:val="24"/>
                <w:szCs w:val="24"/>
                <w:highlight w:val="green"/>
              </w:rPr>
            </w:rPrChange>
          </w:rPr>
          <w:t>pool</w:t>
        </w:r>
      </w:ins>
      <w:ins w:id="3973" w:author="James Kaplanek" w:date="2020-06-02T07:55:00Z">
        <w:r w:rsidR="003A2F04" w:rsidRPr="00CA7D4F">
          <w:rPr>
            <w:rFonts w:eastAsiaTheme="minorEastAsia"/>
            <w:sz w:val="24"/>
            <w:szCs w:val="24"/>
            <w:rPrChange w:id="3974" w:author="Bruesch, Mary Ellen" w:date="2021-08-16T08:16:00Z">
              <w:rPr>
                <w:rFonts w:eastAsiaTheme="minorEastAsia"/>
                <w:sz w:val="24"/>
                <w:szCs w:val="24"/>
                <w:highlight w:val="green"/>
              </w:rPr>
            </w:rPrChange>
          </w:rPr>
          <w:t xml:space="preserve"> may not be opened to the public</w:t>
        </w:r>
      </w:ins>
      <w:ins w:id="3975" w:author="James Kaplanek" w:date="2020-06-02T07:56:00Z">
        <w:r w:rsidR="003A2F04" w:rsidRPr="00CA7D4F">
          <w:rPr>
            <w:rFonts w:eastAsiaTheme="minorEastAsia"/>
            <w:sz w:val="24"/>
            <w:szCs w:val="24"/>
            <w:rPrChange w:id="3976" w:author="Bruesch, Mary Ellen" w:date="2021-08-16T08:16:00Z">
              <w:rPr>
                <w:rFonts w:eastAsiaTheme="minorEastAsia"/>
                <w:sz w:val="24"/>
                <w:szCs w:val="24"/>
                <w:highlight w:val="green"/>
              </w:rPr>
            </w:rPrChange>
          </w:rPr>
          <w:t xml:space="preserve"> </w:t>
        </w:r>
      </w:ins>
      <w:ins w:id="3977" w:author="James Kaplanek" w:date="2020-06-02T07:55:00Z">
        <w:r w:rsidR="003A2F04" w:rsidRPr="00CA7D4F">
          <w:rPr>
            <w:rFonts w:eastAsiaTheme="minorEastAsia"/>
            <w:sz w:val="24"/>
            <w:szCs w:val="24"/>
            <w:rPrChange w:id="3978" w:author="Bruesch, Mary Ellen" w:date="2021-08-16T08:16:00Z">
              <w:rPr>
                <w:rFonts w:eastAsiaTheme="minorEastAsia"/>
                <w:sz w:val="24"/>
                <w:szCs w:val="24"/>
                <w:highlight w:val="green"/>
              </w:rPr>
            </w:rPrChange>
          </w:rPr>
          <w:t>until the department or its agent has issued a new license.</w:t>
        </w:r>
      </w:ins>
    </w:p>
    <w:p w14:paraId="2AD03637" w14:textId="7F7191BA" w:rsidR="003A2F04" w:rsidRPr="00CA7D4F" w:rsidRDefault="003A2F04" w:rsidP="66856E5C">
      <w:pPr>
        <w:pStyle w:val="BodyText"/>
        <w:ind w:left="0" w:firstLine="351"/>
        <w:rPr>
          <w:sz w:val="24"/>
          <w:szCs w:val="24"/>
        </w:rPr>
      </w:pPr>
      <w:ins w:id="3979" w:author="James Kaplanek" w:date="2020-06-02T08:02:00Z">
        <w:r w:rsidRPr="00CA7D4F">
          <w:rPr>
            <w:sz w:val="24"/>
            <w:szCs w:val="24"/>
            <w:rPrChange w:id="3980" w:author="Bruesch, Mary Ellen" w:date="2021-08-16T08:16:00Z">
              <w:rPr>
                <w:sz w:val="24"/>
                <w:szCs w:val="24"/>
                <w:highlight w:val="green"/>
              </w:rPr>
            </w:rPrChange>
          </w:rPr>
          <w:t xml:space="preserve">2.  </w:t>
        </w:r>
      </w:ins>
      <w:ins w:id="3981" w:author="James Kaplanek" w:date="2020-06-02T08:01:00Z">
        <w:r w:rsidRPr="00CA7D4F">
          <w:rPr>
            <w:sz w:val="24"/>
            <w:szCs w:val="24"/>
            <w:rPrChange w:id="3982" w:author="Bruesch, Mary Ellen" w:date="2021-08-16T08:16:00Z">
              <w:rPr>
                <w:sz w:val="24"/>
                <w:szCs w:val="24"/>
                <w:highlight w:val="green"/>
              </w:rPr>
            </w:rPrChange>
          </w:rPr>
          <w:t>As provided in s. 97.67 (2) (b) and (c), Stats., an individual</w:t>
        </w:r>
      </w:ins>
      <w:ins w:id="3983" w:author="James Kaplanek" w:date="2020-06-02T08:03:00Z">
        <w:r w:rsidRPr="00CA7D4F">
          <w:rPr>
            <w:sz w:val="24"/>
            <w:szCs w:val="24"/>
            <w:rPrChange w:id="3984" w:author="Bruesch, Mary Ellen" w:date="2021-08-16T08:16:00Z">
              <w:rPr>
                <w:sz w:val="24"/>
                <w:szCs w:val="24"/>
                <w:highlight w:val="green"/>
              </w:rPr>
            </w:rPrChange>
          </w:rPr>
          <w:t xml:space="preserve"> </w:t>
        </w:r>
      </w:ins>
      <w:ins w:id="3985" w:author="James Kaplanek" w:date="2020-06-02T08:01:00Z">
        <w:r w:rsidRPr="00CA7D4F">
          <w:rPr>
            <w:sz w:val="24"/>
            <w:szCs w:val="24"/>
            <w:rPrChange w:id="3986" w:author="Bruesch, Mary Ellen" w:date="2021-08-16T08:16:00Z">
              <w:rPr>
                <w:sz w:val="24"/>
                <w:szCs w:val="24"/>
                <w:highlight w:val="green"/>
              </w:rPr>
            </w:rPrChange>
          </w:rPr>
          <w:t>may transfer a license to an immediate family member, if the individual</w:t>
        </w:r>
      </w:ins>
      <w:ins w:id="3987" w:author="James Kaplanek" w:date="2020-06-02T08:03:00Z">
        <w:r w:rsidR="00CF181B" w:rsidRPr="00CA7D4F">
          <w:rPr>
            <w:sz w:val="24"/>
            <w:szCs w:val="24"/>
            <w:rPrChange w:id="3988" w:author="Bruesch, Mary Ellen" w:date="2021-08-16T08:16:00Z">
              <w:rPr>
                <w:sz w:val="24"/>
                <w:szCs w:val="24"/>
                <w:highlight w:val="green"/>
              </w:rPr>
            </w:rPrChange>
          </w:rPr>
          <w:t xml:space="preserve"> </w:t>
        </w:r>
      </w:ins>
      <w:ins w:id="3989" w:author="James Kaplanek" w:date="2020-06-02T08:01:00Z">
        <w:r w:rsidRPr="00CA7D4F">
          <w:rPr>
            <w:sz w:val="24"/>
            <w:szCs w:val="24"/>
            <w:rPrChange w:id="3990" w:author="Bruesch, Mary Ellen" w:date="2021-08-16T08:16:00Z">
              <w:rPr>
                <w:sz w:val="24"/>
                <w:szCs w:val="24"/>
                <w:highlight w:val="green"/>
              </w:rPr>
            </w:rPrChange>
          </w:rPr>
          <w:t>is transfer</w:t>
        </w:r>
        <w:r w:rsidR="00CF181B" w:rsidRPr="00CA7D4F">
          <w:rPr>
            <w:sz w:val="24"/>
            <w:szCs w:val="24"/>
            <w:rPrChange w:id="3991" w:author="Bruesch, Mary Ellen" w:date="2021-08-16T08:16:00Z">
              <w:rPr>
                <w:sz w:val="24"/>
                <w:szCs w:val="24"/>
                <w:highlight w:val="green"/>
              </w:rPr>
            </w:rPrChange>
          </w:rPr>
          <w:t xml:space="preserve">ring operation of the </w:t>
        </w:r>
      </w:ins>
      <w:ins w:id="3992" w:author="James Kaplanek" w:date="2020-06-02T08:07:00Z">
        <w:r w:rsidR="00CF181B" w:rsidRPr="00CA7D4F">
          <w:rPr>
            <w:sz w:val="24"/>
            <w:szCs w:val="24"/>
            <w:rPrChange w:id="3993" w:author="Bruesch, Mary Ellen" w:date="2021-08-16T08:16:00Z">
              <w:rPr>
                <w:sz w:val="24"/>
                <w:szCs w:val="24"/>
                <w:highlight w:val="green"/>
              </w:rPr>
            </w:rPrChange>
          </w:rPr>
          <w:t>pool</w:t>
        </w:r>
      </w:ins>
      <w:ins w:id="3994" w:author="James Kaplanek" w:date="2020-06-02T08:01:00Z">
        <w:r w:rsidRPr="00CA7D4F">
          <w:rPr>
            <w:sz w:val="24"/>
            <w:szCs w:val="24"/>
            <w:rPrChange w:id="3995" w:author="Bruesch, Mary Ellen" w:date="2021-08-16T08:16:00Z">
              <w:rPr>
                <w:sz w:val="24"/>
                <w:szCs w:val="24"/>
                <w:highlight w:val="green"/>
              </w:rPr>
            </w:rPrChange>
          </w:rPr>
          <w:t>. A sole proprietorship</w:t>
        </w:r>
      </w:ins>
      <w:ins w:id="3996" w:author="James Kaplanek" w:date="2020-06-02T08:03:00Z">
        <w:r w:rsidR="00CF181B" w:rsidRPr="00CA7D4F">
          <w:rPr>
            <w:sz w:val="24"/>
            <w:szCs w:val="24"/>
            <w:rPrChange w:id="3997" w:author="Bruesch, Mary Ellen" w:date="2021-08-16T08:16:00Z">
              <w:rPr>
                <w:sz w:val="24"/>
                <w:szCs w:val="24"/>
                <w:highlight w:val="green"/>
              </w:rPr>
            </w:rPrChange>
          </w:rPr>
          <w:t xml:space="preserve"> </w:t>
        </w:r>
      </w:ins>
      <w:ins w:id="3998" w:author="James Kaplanek" w:date="2020-06-02T08:01:00Z">
        <w:r w:rsidRPr="00CA7D4F">
          <w:rPr>
            <w:sz w:val="24"/>
            <w:szCs w:val="24"/>
            <w:rPrChange w:id="3999" w:author="Bruesch, Mary Ellen" w:date="2021-08-16T08:16:00Z">
              <w:rPr>
                <w:sz w:val="24"/>
                <w:szCs w:val="24"/>
                <w:highlight w:val="green"/>
              </w:rPr>
            </w:rPrChange>
          </w:rPr>
          <w:t>that reorganizes as a business entity, as defined in s.</w:t>
        </w:r>
      </w:ins>
      <w:ins w:id="4000" w:author="James Kaplanek" w:date="2020-06-02T08:03:00Z">
        <w:r w:rsidR="00CF181B" w:rsidRPr="00CA7D4F">
          <w:rPr>
            <w:sz w:val="24"/>
            <w:szCs w:val="24"/>
            <w:rPrChange w:id="4001" w:author="Bruesch, Mary Ellen" w:date="2021-08-16T08:16:00Z">
              <w:rPr>
                <w:sz w:val="24"/>
                <w:szCs w:val="24"/>
                <w:highlight w:val="green"/>
              </w:rPr>
            </w:rPrChange>
          </w:rPr>
          <w:t xml:space="preserve"> </w:t>
        </w:r>
      </w:ins>
      <w:ins w:id="4002" w:author="James Kaplanek" w:date="2020-06-02T08:01:00Z">
        <w:r w:rsidRPr="00CA7D4F">
          <w:rPr>
            <w:sz w:val="24"/>
            <w:szCs w:val="24"/>
            <w:rPrChange w:id="4003" w:author="Bruesch, Mary Ellen" w:date="2021-08-16T08:16:00Z">
              <w:rPr>
                <w:sz w:val="24"/>
                <w:szCs w:val="24"/>
                <w:highlight w:val="green"/>
              </w:rPr>
            </w:rPrChange>
          </w:rPr>
          <w:t>179.70 (1), Stats., or a business entity that reorganizes as a sole</w:t>
        </w:r>
      </w:ins>
      <w:ins w:id="4004" w:author="James Kaplanek" w:date="2020-06-02T08:04:00Z">
        <w:r w:rsidR="00CF181B" w:rsidRPr="00CA7D4F">
          <w:rPr>
            <w:sz w:val="24"/>
            <w:szCs w:val="24"/>
            <w:rPrChange w:id="4005" w:author="Bruesch, Mary Ellen" w:date="2021-08-16T08:16:00Z">
              <w:rPr>
                <w:sz w:val="24"/>
                <w:szCs w:val="24"/>
                <w:highlight w:val="green"/>
              </w:rPr>
            </w:rPrChange>
          </w:rPr>
          <w:t xml:space="preserve"> </w:t>
        </w:r>
      </w:ins>
      <w:ins w:id="4006" w:author="James Kaplanek" w:date="2020-06-02T08:01:00Z">
        <w:r w:rsidRPr="00CA7D4F">
          <w:rPr>
            <w:sz w:val="24"/>
            <w:szCs w:val="24"/>
            <w:rPrChange w:id="4007" w:author="Bruesch, Mary Ellen" w:date="2021-08-16T08:16:00Z">
              <w:rPr>
                <w:sz w:val="24"/>
                <w:szCs w:val="24"/>
                <w:highlight w:val="green"/>
              </w:rPr>
            </w:rPrChange>
          </w:rPr>
          <w:t>proprietorship or a different type of business entity may transfer</w:t>
        </w:r>
      </w:ins>
      <w:ins w:id="4008" w:author="James Kaplanek" w:date="2020-06-02T08:04:00Z">
        <w:r w:rsidR="00CF181B" w:rsidRPr="00CA7D4F">
          <w:rPr>
            <w:sz w:val="24"/>
            <w:szCs w:val="24"/>
            <w:rPrChange w:id="4009" w:author="Bruesch, Mary Ellen" w:date="2021-08-16T08:16:00Z">
              <w:rPr>
                <w:sz w:val="24"/>
                <w:szCs w:val="24"/>
                <w:highlight w:val="green"/>
              </w:rPr>
            </w:rPrChange>
          </w:rPr>
          <w:t xml:space="preserve"> </w:t>
        </w:r>
      </w:ins>
      <w:ins w:id="4010" w:author="James Kaplanek" w:date="2020-06-02T08:01:00Z">
        <w:r w:rsidRPr="00CA7D4F">
          <w:rPr>
            <w:sz w:val="24"/>
            <w:szCs w:val="24"/>
            <w:rPrChange w:id="4011" w:author="Bruesch, Mary Ellen" w:date="2021-08-16T08:16:00Z">
              <w:rPr>
                <w:sz w:val="24"/>
                <w:szCs w:val="24"/>
                <w:highlight w:val="green"/>
              </w:rPr>
            </w:rPrChange>
          </w:rPr>
          <w:t>a license to the newly formed business entity or sole proprietorship</w:t>
        </w:r>
      </w:ins>
      <w:ins w:id="4012" w:author="James Kaplanek" w:date="2020-06-02T08:04:00Z">
        <w:r w:rsidR="00CF181B" w:rsidRPr="00CA7D4F">
          <w:rPr>
            <w:sz w:val="24"/>
            <w:szCs w:val="24"/>
            <w:rPrChange w:id="4013" w:author="Bruesch, Mary Ellen" w:date="2021-08-16T08:16:00Z">
              <w:rPr>
                <w:sz w:val="24"/>
                <w:szCs w:val="24"/>
                <w:highlight w:val="green"/>
              </w:rPr>
            </w:rPrChange>
          </w:rPr>
          <w:t xml:space="preserve"> </w:t>
        </w:r>
      </w:ins>
      <w:ins w:id="4014" w:author="James Kaplanek" w:date="2020-06-02T08:01:00Z">
        <w:r w:rsidR="00CF181B" w:rsidRPr="00CA7D4F">
          <w:rPr>
            <w:sz w:val="24"/>
            <w:szCs w:val="24"/>
            <w:rPrChange w:id="4015" w:author="Bruesch, Mary Ellen" w:date="2021-08-16T08:16:00Z">
              <w:rPr>
                <w:sz w:val="24"/>
                <w:szCs w:val="24"/>
                <w:highlight w:val="green"/>
              </w:rPr>
            </w:rPrChange>
          </w:rPr>
          <w:t xml:space="preserve">if the </w:t>
        </w:r>
      </w:ins>
      <w:ins w:id="4016" w:author="James Kaplanek" w:date="2020-06-02T08:07:00Z">
        <w:r w:rsidR="00CF181B" w:rsidRPr="00CA7D4F">
          <w:rPr>
            <w:sz w:val="24"/>
            <w:szCs w:val="24"/>
            <w:rPrChange w:id="4017" w:author="Bruesch, Mary Ellen" w:date="2021-08-16T08:16:00Z">
              <w:rPr>
                <w:sz w:val="24"/>
                <w:szCs w:val="24"/>
                <w:highlight w:val="green"/>
              </w:rPr>
            </w:rPrChange>
          </w:rPr>
          <w:t>pool</w:t>
        </w:r>
      </w:ins>
      <w:ins w:id="4018" w:author="James Kaplanek" w:date="2020-06-02T08:01:00Z">
        <w:r w:rsidRPr="00CA7D4F">
          <w:rPr>
            <w:sz w:val="24"/>
            <w:szCs w:val="24"/>
            <w:rPrChange w:id="4019" w:author="Bruesch, Mary Ellen" w:date="2021-08-16T08:16:00Z">
              <w:rPr>
                <w:sz w:val="24"/>
                <w:szCs w:val="24"/>
                <w:highlight w:val="green"/>
              </w:rPr>
            </w:rPrChange>
          </w:rPr>
          <w:t xml:space="preserve"> remains at the location for which the</w:t>
        </w:r>
      </w:ins>
      <w:ins w:id="4020" w:author="James Kaplanek" w:date="2020-06-02T08:04:00Z">
        <w:r w:rsidR="00CF181B" w:rsidRPr="00CA7D4F">
          <w:rPr>
            <w:sz w:val="24"/>
            <w:szCs w:val="24"/>
            <w:rPrChange w:id="4021" w:author="Bruesch, Mary Ellen" w:date="2021-08-16T08:16:00Z">
              <w:rPr>
                <w:sz w:val="24"/>
                <w:szCs w:val="24"/>
                <w:highlight w:val="green"/>
              </w:rPr>
            </w:rPrChange>
          </w:rPr>
          <w:t xml:space="preserve"> </w:t>
        </w:r>
      </w:ins>
      <w:ins w:id="4022" w:author="James Kaplanek" w:date="2020-06-02T08:01:00Z">
        <w:r w:rsidRPr="00CA7D4F">
          <w:rPr>
            <w:sz w:val="24"/>
            <w:szCs w:val="24"/>
            <w:rPrChange w:id="4023" w:author="Bruesch, Mary Ellen" w:date="2021-08-16T08:16:00Z">
              <w:rPr>
                <w:sz w:val="24"/>
                <w:szCs w:val="24"/>
                <w:highlight w:val="green"/>
              </w:rPr>
            </w:rPrChange>
          </w:rPr>
          <w:t>license was issued and at least one individual who had an ownership</w:t>
        </w:r>
      </w:ins>
      <w:ins w:id="4024" w:author="James Kaplanek" w:date="2020-06-02T08:04:00Z">
        <w:r w:rsidR="00CF181B" w:rsidRPr="00CA7D4F">
          <w:rPr>
            <w:sz w:val="24"/>
            <w:szCs w:val="24"/>
            <w:rPrChange w:id="4025" w:author="Bruesch, Mary Ellen" w:date="2021-08-16T08:16:00Z">
              <w:rPr>
                <w:sz w:val="24"/>
                <w:szCs w:val="24"/>
                <w:highlight w:val="green"/>
              </w:rPr>
            </w:rPrChange>
          </w:rPr>
          <w:t xml:space="preserve"> </w:t>
        </w:r>
      </w:ins>
      <w:ins w:id="4026" w:author="James Kaplanek" w:date="2020-06-02T08:01:00Z">
        <w:r w:rsidRPr="00CA7D4F">
          <w:rPr>
            <w:sz w:val="24"/>
            <w:szCs w:val="24"/>
            <w:rPrChange w:id="4027" w:author="Bruesch, Mary Ellen" w:date="2021-08-16T08:16:00Z">
              <w:rPr>
                <w:sz w:val="24"/>
                <w:szCs w:val="24"/>
                <w:highlight w:val="green"/>
              </w:rPr>
            </w:rPrChange>
          </w:rPr>
          <w:t>interest in the sole proprietorship or business entity to which</w:t>
        </w:r>
      </w:ins>
      <w:ins w:id="4028" w:author="James Kaplanek" w:date="2020-06-02T08:04:00Z">
        <w:r w:rsidR="00CF181B" w:rsidRPr="00CA7D4F">
          <w:rPr>
            <w:sz w:val="24"/>
            <w:szCs w:val="24"/>
            <w:rPrChange w:id="4029" w:author="Bruesch, Mary Ellen" w:date="2021-08-16T08:16:00Z">
              <w:rPr>
                <w:sz w:val="24"/>
                <w:szCs w:val="24"/>
                <w:highlight w:val="green"/>
              </w:rPr>
            </w:rPrChange>
          </w:rPr>
          <w:t xml:space="preserve"> </w:t>
        </w:r>
      </w:ins>
      <w:ins w:id="4030" w:author="James Kaplanek" w:date="2020-06-02T08:01:00Z">
        <w:r w:rsidRPr="00CA7D4F">
          <w:rPr>
            <w:sz w:val="24"/>
            <w:szCs w:val="24"/>
            <w:rPrChange w:id="4031" w:author="Bruesch, Mary Ellen" w:date="2021-08-16T08:16:00Z">
              <w:rPr>
                <w:sz w:val="24"/>
                <w:szCs w:val="24"/>
                <w:highlight w:val="green"/>
              </w:rPr>
            </w:rPrChange>
          </w:rPr>
          <w:t>the license was issued has an ownership interest in the newly</w:t>
        </w:r>
      </w:ins>
      <w:ins w:id="4032" w:author="James Kaplanek" w:date="2020-06-02T08:04:00Z">
        <w:r w:rsidR="00CF181B" w:rsidRPr="00CA7D4F">
          <w:rPr>
            <w:sz w:val="24"/>
            <w:szCs w:val="24"/>
            <w:rPrChange w:id="4033" w:author="Bruesch, Mary Ellen" w:date="2021-08-16T08:16:00Z">
              <w:rPr>
                <w:sz w:val="24"/>
                <w:szCs w:val="24"/>
                <w:highlight w:val="green"/>
              </w:rPr>
            </w:rPrChange>
          </w:rPr>
          <w:t xml:space="preserve"> </w:t>
        </w:r>
      </w:ins>
      <w:ins w:id="4034" w:author="James Kaplanek" w:date="2020-06-02T08:01:00Z">
        <w:r w:rsidRPr="00CA7D4F">
          <w:rPr>
            <w:sz w:val="24"/>
            <w:szCs w:val="24"/>
            <w:rPrChange w:id="4035" w:author="Bruesch, Mary Ellen" w:date="2021-08-16T08:16:00Z">
              <w:rPr>
                <w:sz w:val="24"/>
                <w:szCs w:val="24"/>
                <w:highlight w:val="green"/>
              </w:rPr>
            </w:rPrChange>
          </w:rPr>
          <w:t>formed sole proprietorship or business entity.</w:t>
        </w:r>
      </w:ins>
    </w:p>
    <w:p w14:paraId="42F07D90" w14:textId="792E4B24" w:rsidR="00CF181B" w:rsidRPr="00CA7D4F" w:rsidRDefault="00220992" w:rsidP="66856E5C">
      <w:pPr>
        <w:pStyle w:val="BodyText"/>
        <w:ind w:left="0" w:firstLine="351"/>
        <w:rPr>
          <w:rFonts w:eastAsiaTheme="minorEastAsia"/>
          <w:sz w:val="24"/>
          <w:szCs w:val="24"/>
        </w:rPr>
      </w:pPr>
      <w:ins w:id="4036" w:author="James Kaplanek" w:date="2020-06-02T08:14:00Z">
        <w:r w:rsidRPr="00CA7D4F">
          <w:rPr>
            <w:sz w:val="24"/>
            <w:szCs w:val="24"/>
            <w:rPrChange w:id="4037" w:author="Bruesch, Mary Ellen" w:date="2021-08-16T08:16:00Z">
              <w:rPr>
                <w:sz w:val="24"/>
                <w:szCs w:val="24"/>
                <w:highlight w:val="green"/>
              </w:rPr>
            </w:rPrChange>
          </w:rPr>
          <w:t>3.</w:t>
        </w:r>
      </w:ins>
      <w:ins w:id="4038" w:author="James Kaplanek" w:date="2020-06-02T08:08:00Z">
        <w:r w:rsidR="00CF181B" w:rsidRPr="00CA7D4F">
          <w:rPr>
            <w:sz w:val="24"/>
            <w:szCs w:val="24"/>
            <w:rPrChange w:id="4039" w:author="Bruesch, Mary Ellen" w:date="2021-08-16T08:16:00Z">
              <w:rPr>
                <w:sz w:val="24"/>
                <w:szCs w:val="24"/>
                <w:highlight w:val="green"/>
              </w:rPr>
            </w:rPrChange>
          </w:rPr>
          <w:t xml:space="preserve">  </w:t>
        </w:r>
        <w:r w:rsidR="00CF181B" w:rsidRPr="00CA7D4F">
          <w:rPr>
            <w:rFonts w:eastAsiaTheme="minorEastAsia"/>
            <w:sz w:val="24"/>
            <w:szCs w:val="24"/>
            <w:rPrChange w:id="4040" w:author="Bruesch, Mary Ellen" w:date="2021-08-16T08:16:00Z">
              <w:rPr>
                <w:rFonts w:eastAsiaTheme="minorEastAsia"/>
                <w:sz w:val="24"/>
                <w:szCs w:val="24"/>
                <w:highlight w:val="green"/>
              </w:rPr>
            </w:rPrChange>
          </w:rPr>
          <w:t>Except as provided in this paragraph, no license issued</w:t>
        </w:r>
      </w:ins>
      <w:ins w:id="4041" w:author="James Kaplanek" w:date="2020-06-02T08:10:00Z">
        <w:r w:rsidR="00CF181B" w:rsidRPr="00CA7D4F">
          <w:rPr>
            <w:rFonts w:eastAsiaTheme="minorEastAsia"/>
            <w:sz w:val="24"/>
            <w:szCs w:val="24"/>
            <w:rPrChange w:id="4042" w:author="Bruesch, Mary Ellen" w:date="2021-08-16T08:16:00Z">
              <w:rPr>
                <w:rFonts w:eastAsiaTheme="minorEastAsia"/>
                <w:sz w:val="24"/>
                <w:szCs w:val="24"/>
                <w:highlight w:val="green"/>
              </w:rPr>
            </w:rPrChange>
          </w:rPr>
          <w:t xml:space="preserve"> </w:t>
        </w:r>
      </w:ins>
      <w:ins w:id="4043" w:author="James Kaplanek" w:date="2020-06-02T08:08:00Z">
        <w:r w:rsidR="00CF181B" w:rsidRPr="00CA7D4F">
          <w:rPr>
            <w:rFonts w:eastAsiaTheme="minorEastAsia"/>
            <w:sz w:val="24"/>
            <w:szCs w:val="24"/>
            <w:rPrChange w:id="4044" w:author="Bruesch, Mary Ellen" w:date="2021-08-16T08:16:00Z">
              <w:rPr>
                <w:rFonts w:eastAsiaTheme="minorEastAsia"/>
                <w:sz w:val="24"/>
                <w:szCs w:val="24"/>
                <w:highlight w:val="green"/>
              </w:rPr>
            </w:rPrChange>
          </w:rPr>
          <w:t>under this chapter is transferable from one premise to another or</w:t>
        </w:r>
      </w:ins>
      <w:ins w:id="4045" w:author="James Kaplanek" w:date="2020-06-02T08:10:00Z">
        <w:r w:rsidR="00CF181B" w:rsidRPr="00CA7D4F">
          <w:rPr>
            <w:rFonts w:eastAsiaTheme="minorEastAsia"/>
            <w:sz w:val="24"/>
            <w:szCs w:val="24"/>
            <w:rPrChange w:id="4046" w:author="Bruesch, Mary Ellen" w:date="2021-08-16T08:16:00Z">
              <w:rPr>
                <w:rFonts w:eastAsiaTheme="minorEastAsia"/>
                <w:sz w:val="24"/>
                <w:szCs w:val="24"/>
                <w:highlight w:val="green"/>
              </w:rPr>
            </w:rPrChange>
          </w:rPr>
          <w:t xml:space="preserve"> </w:t>
        </w:r>
      </w:ins>
      <w:ins w:id="4047" w:author="James Kaplanek" w:date="2020-06-02T08:08:00Z">
        <w:r w:rsidR="00CF181B" w:rsidRPr="00CA7D4F">
          <w:rPr>
            <w:rFonts w:eastAsiaTheme="minorEastAsia"/>
            <w:sz w:val="24"/>
            <w:szCs w:val="24"/>
            <w:rPrChange w:id="4048" w:author="Bruesch, Mary Ellen" w:date="2021-08-16T08:16:00Z">
              <w:rPr>
                <w:rFonts w:eastAsiaTheme="minorEastAsia"/>
                <w:sz w:val="24"/>
                <w:szCs w:val="24"/>
                <w:highlight w:val="green"/>
              </w:rPr>
            </w:rPrChange>
          </w:rPr>
          <w:t>from one person or entity to another.</w:t>
        </w:r>
      </w:ins>
    </w:p>
    <w:p w14:paraId="000591B4" w14:textId="4B051DDD" w:rsidR="00220992" w:rsidRPr="00CA7D4F" w:rsidRDefault="00220992" w:rsidP="66856E5C">
      <w:pPr>
        <w:pStyle w:val="BodyText"/>
        <w:ind w:left="0" w:firstLine="351"/>
        <w:rPr>
          <w:rFonts w:eastAsiaTheme="minorEastAsia"/>
          <w:sz w:val="24"/>
          <w:szCs w:val="24"/>
          <w:rPrChange w:id="4049" w:author="Bruesch, Mary Ellen" w:date="2021-08-16T08:16:00Z">
            <w:rPr>
              <w:rFonts w:eastAsiaTheme="minorEastAsia"/>
              <w:sz w:val="24"/>
              <w:szCs w:val="24"/>
              <w:highlight w:val="green"/>
            </w:rPr>
          </w:rPrChange>
        </w:rPr>
      </w:pPr>
      <w:ins w:id="4050" w:author="James Kaplanek" w:date="2020-06-02T08:17:00Z">
        <w:r w:rsidRPr="00CA7D4F">
          <w:rPr>
            <w:rFonts w:eastAsiaTheme="minorEastAsia"/>
            <w:sz w:val="24"/>
            <w:szCs w:val="24"/>
            <w:rPrChange w:id="4051" w:author="Bruesch, Mary Ellen" w:date="2021-08-16T08:16:00Z">
              <w:rPr>
                <w:rFonts w:eastAsiaTheme="minorEastAsia"/>
                <w:sz w:val="24"/>
                <w:szCs w:val="24"/>
                <w:highlight w:val="green"/>
              </w:rPr>
            </w:rPrChange>
          </w:rPr>
          <w:t xml:space="preserve">4.  A person who wishes to transfer a license under subd. </w:t>
        </w:r>
      </w:ins>
      <w:ins w:id="4052" w:author="James Kaplanek" w:date="2020-06-02T08:21:00Z">
        <w:r w:rsidR="00934CDF" w:rsidRPr="00CA7D4F">
          <w:rPr>
            <w:rFonts w:eastAsiaTheme="minorEastAsia"/>
            <w:color w:val="0000E7"/>
            <w:sz w:val="24"/>
            <w:szCs w:val="24"/>
            <w:rPrChange w:id="4053" w:author="Bruesch, Mary Ellen" w:date="2021-08-16T08:16:00Z">
              <w:rPr>
                <w:rFonts w:eastAsiaTheme="minorEastAsia"/>
                <w:color w:val="0000E7"/>
                <w:sz w:val="24"/>
                <w:szCs w:val="24"/>
                <w:highlight w:val="green"/>
              </w:rPr>
            </w:rPrChange>
          </w:rPr>
          <w:t>(c)</w:t>
        </w:r>
      </w:ins>
      <w:ins w:id="4054" w:author="James Kaplanek" w:date="2020-06-02T08:36:00Z">
        <w:r w:rsidR="00117298" w:rsidRPr="00CA7D4F">
          <w:rPr>
            <w:rFonts w:eastAsiaTheme="minorEastAsia"/>
            <w:color w:val="0000E7"/>
            <w:sz w:val="24"/>
            <w:szCs w:val="24"/>
            <w:rPrChange w:id="4055" w:author="Bruesch, Mary Ellen" w:date="2021-08-16T08:16:00Z">
              <w:rPr>
                <w:rFonts w:eastAsiaTheme="minorEastAsia"/>
                <w:color w:val="0000E7"/>
                <w:sz w:val="24"/>
                <w:szCs w:val="24"/>
                <w:highlight w:val="green"/>
              </w:rPr>
            </w:rPrChange>
          </w:rPr>
          <w:t xml:space="preserve"> </w:t>
        </w:r>
      </w:ins>
      <w:ins w:id="4056" w:author="James Kaplanek" w:date="2020-06-02T08:17:00Z">
        <w:r w:rsidRPr="00CA7D4F">
          <w:rPr>
            <w:rFonts w:eastAsiaTheme="minorEastAsia"/>
            <w:sz w:val="24"/>
            <w:szCs w:val="24"/>
            <w:rPrChange w:id="4057" w:author="Bruesch, Mary Ellen" w:date="2021-08-16T08:16:00Z">
              <w:rPr>
                <w:rFonts w:eastAsiaTheme="minorEastAsia"/>
                <w:sz w:val="24"/>
                <w:szCs w:val="24"/>
                <w:highlight w:val="green"/>
              </w:rPr>
            </w:rPrChange>
          </w:rPr>
          <w:t xml:space="preserve">shall notify the department or its agent </w:t>
        </w:r>
        <w:r w:rsidRPr="00CA7D4F">
          <w:rPr>
            <w:rFonts w:eastAsiaTheme="minorEastAsia"/>
            <w:sz w:val="24"/>
            <w:szCs w:val="24"/>
            <w:rPrChange w:id="4058" w:author="Bruesch, Mary Ellen" w:date="2021-08-16T08:16:00Z">
              <w:rPr>
                <w:rFonts w:eastAsiaTheme="minorEastAsia"/>
                <w:sz w:val="24"/>
                <w:szCs w:val="24"/>
                <w:highlight w:val="green"/>
              </w:rPr>
            </w:rPrChange>
          </w:rPr>
          <w:lastRenderedPageBreak/>
          <w:t>prior to operation</w:t>
        </w:r>
      </w:ins>
      <w:ins w:id="4059" w:author="James Kaplanek" w:date="2020-06-02T08:18:00Z">
        <w:r w:rsidRPr="00CA7D4F">
          <w:rPr>
            <w:rFonts w:eastAsiaTheme="minorEastAsia"/>
            <w:sz w:val="24"/>
            <w:szCs w:val="24"/>
            <w:rPrChange w:id="4060" w:author="Bruesch, Mary Ellen" w:date="2021-08-16T08:16:00Z">
              <w:rPr>
                <w:rFonts w:eastAsiaTheme="minorEastAsia"/>
                <w:sz w:val="24"/>
                <w:szCs w:val="24"/>
                <w:highlight w:val="green"/>
              </w:rPr>
            </w:rPrChange>
          </w:rPr>
          <w:t xml:space="preserve"> </w:t>
        </w:r>
      </w:ins>
      <w:ins w:id="4061" w:author="James Kaplanek" w:date="2020-06-02T08:17:00Z">
        <w:r w:rsidR="00934CDF" w:rsidRPr="00CA7D4F">
          <w:rPr>
            <w:rFonts w:eastAsiaTheme="minorEastAsia"/>
            <w:sz w:val="24"/>
            <w:szCs w:val="24"/>
            <w:rPrChange w:id="4062" w:author="Bruesch, Mary Ellen" w:date="2021-08-16T08:16:00Z">
              <w:rPr>
                <w:rFonts w:eastAsiaTheme="minorEastAsia"/>
                <w:sz w:val="24"/>
                <w:szCs w:val="24"/>
                <w:highlight w:val="green"/>
              </w:rPr>
            </w:rPrChange>
          </w:rPr>
          <w:t xml:space="preserve">of the </w:t>
        </w:r>
      </w:ins>
      <w:ins w:id="4063" w:author="James Kaplanek" w:date="2020-06-02T08:21:00Z">
        <w:r w:rsidR="00934CDF" w:rsidRPr="00CA7D4F">
          <w:rPr>
            <w:rFonts w:eastAsiaTheme="minorEastAsia"/>
            <w:sz w:val="24"/>
            <w:szCs w:val="24"/>
            <w:rPrChange w:id="4064" w:author="Bruesch, Mary Ellen" w:date="2021-08-16T08:16:00Z">
              <w:rPr>
                <w:rFonts w:eastAsiaTheme="minorEastAsia"/>
                <w:sz w:val="24"/>
                <w:szCs w:val="24"/>
                <w:highlight w:val="green"/>
              </w:rPr>
            </w:rPrChange>
          </w:rPr>
          <w:t>pool</w:t>
        </w:r>
      </w:ins>
      <w:ins w:id="4065" w:author="James Kaplanek" w:date="2020-06-02T08:17:00Z">
        <w:r w:rsidRPr="00CA7D4F">
          <w:rPr>
            <w:rFonts w:eastAsiaTheme="minorEastAsia"/>
            <w:sz w:val="24"/>
            <w:szCs w:val="24"/>
            <w:rPrChange w:id="4066" w:author="Bruesch, Mary Ellen" w:date="2021-08-16T08:16:00Z">
              <w:rPr>
                <w:rFonts w:eastAsiaTheme="minorEastAsia"/>
                <w:sz w:val="24"/>
                <w:szCs w:val="24"/>
                <w:highlight w:val="green"/>
              </w:rPr>
            </w:rPrChange>
          </w:rPr>
          <w:t>.</w:t>
        </w:r>
      </w:ins>
    </w:p>
    <w:p w14:paraId="0D2872A9" w14:textId="11DD0936" w:rsidR="00934CDF" w:rsidRPr="00CA7D4F" w:rsidRDefault="00934CDF" w:rsidP="00220992">
      <w:pPr>
        <w:pStyle w:val="BodyText"/>
        <w:ind w:left="0" w:firstLine="351"/>
        <w:rPr>
          <w:ins w:id="4067" w:author="James Kaplanek" w:date="2020-06-02T08:22:00Z"/>
          <w:rFonts w:eastAsiaTheme="minorHAnsi"/>
          <w:sz w:val="24"/>
          <w:szCs w:val="24"/>
          <w:rPrChange w:id="4068" w:author="Bruesch, Mary Ellen" w:date="2021-08-16T08:16:00Z">
            <w:rPr>
              <w:ins w:id="4069" w:author="James Kaplanek" w:date="2020-06-02T08:22:00Z"/>
              <w:rFonts w:eastAsiaTheme="minorHAnsi"/>
              <w:sz w:val="24"/>
              <w:szCs w:val="24"/>
              <w:highlight w:val="green"/>
            </w:rPr>
          </w:rPrChange>
        </w:rPr>
      </w:pPr>
    </w:p>
    <w:p w14:paraId="26D0297C" w14:textId="77777777" w:rsidR="00934CDF" w:rsidRPr="00CA7D4F" w:rsidRDefault="00934CDF" w:rsidP="66856E5C">
      <w:pPr>
        <w:pStyle w:val="BodyText"/>
        <w:ind w:left="0" w:firstLine="351"/>
        <w:rPr>
          <w:rFonts w:eastAsiaTheme="minorEastAsia"/>
          <w:sz w:val="16"/>
          <w:szCs w:val="16"/>
          <w:rPrChange w:id="4070" w:author="Bruesch, Mary Ellen" w:date="2021-08-16T08:16:00Z">
            <w:rPr>
              <w:rFonts w:eastAsiaTheme="minorEastAsia"/>
              <w:sz w:val="16"/>
              <w:szCs w:val="16"/>
              <w:highlight w:val="green"/>
            </w:rPr>
          </w:rPrChange>
        </w:rPr>
      </w:pPr>
      <w:ins w:id="4071" w:author="James Kaplanek" w:date="2020-06-02T08:22:00Z">
        <w:r w:rsidRPr="00CA7D4F">
          <w:rPr>
            <w:rFonts w:eastAsiaTheme="minorEastAsia"/>
            <w:b/>
            <w:bCs/>
            <w:sz w:val="16"/>
            <w:szCs w:val="16"/>
            <w:rPrChange w:id="4072" w:author="Bruesch, Mary Ellen" w:date="2021-08-16T08:16:00Z">
              <w:rPr>
                <w:rFonts w:eastAsiaTheme="minorEastAsia"/>
                <w:b/>
                <w:bCs/>
                <w:sz w:val="16"/>
                <w:szCs w:val="16"/>
                <w:highlight w:val="green"/>
              </w:rPr>
            </w:rPrChange>
          </w:rPr>
          <w:t xml:space="preserve">Note: </w:t>
        </w:r>
        <w:r w:rsidRPr="00CA7D4F">
          <w:rPr>
            <w:rFonts w:eastAsiaTheme="minorEastAsia"/>
            <w:sz w:val="16"/>
            <w:szCs w:val="16"/>
            <w:rPrChange w:id="4073" w:author="Bruesch, Mary Ellen" w:date="2021-08-16T08:16:00Z">
              <w:rPr>
                <w:rFonts w:eastAsiaTheme="minorEastAsia"/>
                <w:sz w:val="16"/>
                <w:szCs w:val="16"/>
                <w:highlight w:val="green"/>
              </w:rPr>
            </w:rPrChange>
          </w:rPr>
          <w:t xml:space="preserve">Under s. </w:t>
        </w:r>
        <w:r w:rsidRPr="00CA7D4F">
          <w:rPr>
            <w:rFonts w:eastAsiaTheme="minorEastAsia"/>
            <w:color w:val="0000E7"/>
            <w:sz w:val="16"/>
            <w:szCs w:val="16"/>
            <w:rPrChange w:id="4074" w:author="Bruesch, Mary Ellen" w:date="2021-08-16T08:16:00Z">
              <w:rPr>
                <w:rFonts w:eastAsiaTheme="minorEastAsia"/>
                <w:color w:val="0000E7"/>
                <w:sz w:val="16"/>
                <w:szCs w:val="16"/>
                <w:highlight w:val="green"/>
              </w:rPr>
            </w:rPrChange>
          </w:rPr>
          <w:t>97.605 (4) (a) 2.</w:t>
        </w:r>
        <w:r w:rsidRPr="00CA7D4F">
          <w:rPr>
            <w:rFonts w:eastAsiaTheme="minorEastAsia"/>
            <w:sz w:val="16"/>
            <w:szCs w:val="16"/>
            <w:rPrChange w:id="4075" w:author="Bruesch, Mary Ellen" w:date="2021-08-16T08:16:00Z">
              <w:rPr>
                <w:rFonts w:eastAsiaTheme="minorEastAsia"/>
                <w:sz w:val="16"/>
                <w:szCs w:val="16"/>
                <w:highlight w:val="green"/>
              </w:rPr>
            </w:rPrChange>
          </w:rPr>
          <w:t xml:space="preserve">, Stats., “Immediate family member” means a spouse, grandparent, parent, sibling, child, stepchild, or grandchild or the spouse of a grandparent, parent, sibling, child, stepchild, or grandchild. Under ss. </w:t>
        </w:r>
        <w:r w:rsidRPr="00CA7D4F">
          <w:rPr>
            <w:rFonts w:eastAsiaTheme="minorEastAsia"/>
            <w:color w:val="0000E7"/>
            <w:sz w:val="16"/>
            <w:szCs w:val="16"/>
            <w:rPrChange w:id="4076" w:author="Bruesch, Mary Ellen" w:date="2021-08-16T08:16:00Z">
              <w:rPr>
                <w:rFonts w:eastAsiaTheme="minorEastAsia"/>
                <w:color w:val="0000E7"/>
                <w:sz w:val="16"/>
                <w:szCs w:val="16"/>
                <w:highlight w:val="green"/>
              </w:rPr>
            </w:rPrChange>
          </w:rPr>
          <w:t xml:space="preserve">97.605 (4) (a) 1. </w:t>
        </w:r>
        <w:r w:rsidRPr="00CA7D4F">
          <w:rPr>
            <w:rFonts w:eastAsiaTheme="minorEastAsia"/>
            <w:sz w:val="16"/>
            <w:szCs w:val="16"/>
            <w:rPrChange w:id="4077" w:author="Bruesch, Mary Ellen" w:date="2021-08-16T08:16:00Z">
              <w:rPr>
                <w:rFonts w:eastAsiaTheme="minorEastAsia"/>
                <w:sz w:val="16"/>
                <w:szCs w:val="16"/>
                <w:highlight w:val="green"/>
              </w:rPr>
            </w:rPrChange>
          </w:rPr>
          <w:t xml:space="preserve">and </w:t>
        </w:r>
        <w:r w:rsidRPr="00CA7D4F">
          <w:rPr>
            <w:rFonts w:eastAsiaTheme="minorEastAsia"/>
            <w:color w:val="0000E7"/>
            <w:sz w:val="16"/>
            <w:szCs w:val="16"/>
            <w:rPrChange w:id="4078" w:author="Bruesch, Mary Ellen" w:date="2021-08-16T08:16:00Z">
              <w:rPr>
                <w:rFonts w:eastAsiaTheme="minorEastAsia"/>
                <w:color w:val="0000E7"/>
                <w:sz w:val="16"/>
                <w:szCs w:val="16"/>
                <w:highlight w:val="green"/>
              </w:rPr>
            </w:rPrChange>
          </w:rPr>
          <w:t>179.70 (1)</w:t>
        </w:r>
        <w:r w:rsidRPr="00CA7D4F">
          <w:rPr>
            <w:rFonts w:eastAsiaTheme="minorEastAsia"/>
            <w:sz w:val="16"/>
            <w:szCs w:val="16"/>
            <w:rPrChange w:id="4079" w:author="Bruesch, Mary Ellen" w:date="2021-08-16T08:16:00Z">
              <w:rPr>
                <w:rFonts w:eastAsiaTheme="minorEastAsia"/>
                <w:sz w:val="16"/>
                <w:szCs w:val="16"/>
                <w:highlight w:val="green"/>
              </w:rPr>
            </w:rPrChange>
          </w:rPr>
          <w:t xml:space="preserve">, Stats., “business entity” means: a corporation, as defined in s. </w:t>
        </w:r>
        <w:r w:rsidRPr="00CA7D4F">
          <w:rPr>
            <w:rFonts w:eastAsiaTheme="minorEastAsia"/>
            <w:color w:val="0000E7"/>
            <w:sz w:val="16"/>
            <w:szCs w:val="16"/>
            <w:rPrChange w:id="4080" w:author="Bruesch, Mary Ellen" w:date="2021-08-16T08:16:00Z">
              <w:rPr>
                <w:rFonts w:eastAsiaTheme="minorEastAsia"/>
                <w:color w:val="0000E7"/>
                <w:sz w:val="16"/>
                <w:szCs w:val="16"/>
                <w:highlight w:val="green"/>
              </w:rPr>
            </w:rPrChange>
          </w:rPr>
          <w:t>180.0103 (5)</w:t>
        </w:r>
        <w:r w:rsidRPr="00CA7D4F">
          <w:rPr>
            <w:rFonts w:eastAsiaTheme="minorEastAsia"/>
            <w:sz w:val="16"/>
            <w:szCs w:val="16"/>
            <w:rPrChange w:id="4081" w:author="Bruesch, Mary Ellen" w:date="2021-08-16T08:16:00Z">
              <w:rPr>
                <w:rFonts w:eastAsiaTheme="minorEastAsia"/>
                <w:sz w:val="16"/>
                <w:szCs w:val="16"/>
                <w:highlight w:val="green"/>
              </w:rPr>
            </w:rPrChange>
          </w:rPr>
          <w:t xml:space="preserve">, Stats., a limited liability company, as defined in s. </w:t>
        </w:r>
        <w:r w:rsidRPr="00CA7D4F">
          <w:rPr>
            <w:rFonts w:eastAsiaTheme="minorEastAsia"/>
            <w:color w:val="0000E7"/>
            <w:sz w:val="16"/>
            <w:szCs w:val="16"/>
            <w:rPrChange w:id="4082" w:author="Bruesch, Mary Ellen" w:date="2021-08-16T08:16:00Z">
              <w:rPr>
                <w:rFonts w:eastAsiaTheme="minorEastAsia"/>
                <w:color w:val="0000E7"/>
                <w:sz w:val="16"/>
                <w:szCs w:val="16"/>
                <w:highlight w:val="green"/>
              </w:rPr>
            </w:rPrChange>
          </w:rPr>
          <w:t>183.0102 (10)</w:t>
        </w:r>
        <w:r w:rsidRPr="00CA7D4F">
          <w:rPr>
            <w:rFonts w:eastAsiaTheme="minorEastAsia"/>
            <w:sz w:val="16"/>
            <w:szCs w:val="16"/>
            <w:rPrChange w:id="4083" w:author="Bruesch, Mary Ellen" w:date="2021-08-16T08:16:00Z">
              <w:rPr>
                <w:rFonts w:eastAsiaTheme="minorEastAsia"/>
                <w:sz w:val="16"/>
                <w:szCs w:val="16"/>
                <w:highlight w:val="green"/>
              </w:rPr>
            </w:rPrChange>
          </w:rPr>
          <w:t xml:space="preserve">, Stats., a limited partnership, or a corporation, as defined in s. </w:t>
        </w:r>
        <w:r w:rsidRPr="00CA7D4F">
          <w:rPr>
            <w:rFonts w:eastAsiaTheme="minorEastAsia"/>
            <w:color w:val="0000E7"/>
            <w:sz w:val="16"/>
            <w:szCs w:val="16"/>
            <w:rPrChange w:id="4084" w:author="Bruesch, Mary Ellen" w:date="2021-08-16T08:16:00Z">
              <w:rPr>
                <w:rFonts w:eastAsiaTheme="minorEastAsia"/>
                <w:color w:val="0000E7"/>
                <w:sz w:val="16"/>
                <w:szCs w:val="16"/>
                <w:highlight w:val="green"/>
              </w:rPr>
            </w:rPrChange>
          </w:rPr>
          <w:t>181.0103 (5)</w:t>
        </w:r>
        <w:r w:rsidRPr="00CA7D4F">
          <w:rPr>
            <w:rFonts w:eastAsiaTheme="minorEastAsia"/>
            <w:sz w:val="16"/>
            <w:szCs w:val="16"/>
            <w:rPrChange w:id="4085" w:author="Bruesch, Mary Ellen" w:date="2021-08-16T08:16:00Z">
              <w:rPr>
                <w:rFonts w:eastAsiaTheme="minorEastAsia"/>
                <w:sz w:val="16"/>
                <w:szCs w:val="16"/>
                <w:highlight w:val="green"/>
              </w:rPr>
            </w:rPrChange>
          </w:rPr>
          <w:t>, Stats., a foreign</w:t>
        </w:r>
      </w:ins>
      <w:ins w:id="4086" w:author="James Kaplanek" w:date="2020-06-02T08:23:00Z">
        <w:r w:rsidRPr="00CA7D4F">
          <w:rPr>
            <w:rFonts w:eastAsiaTheme="minorEastAsia"/>
            <w:sz w:val="16"/>
            <w:szCs w:val="16"/>
            <w:rPrChange w:id="4087" w:author="Bruesch, Mary Ellen" w:date="2021-08-16T08:16:00Z">
              <w:rPr>
                <w:rFonts w:eastAsiaTheme="minorEastAsia"/>
                <w:sz w:val="16"/>
                <w:szCs w:val="16"/>
                <w:highlight w:val="green"/>
              </w:rPr>
            </w:rPrChange>
          </w:rPr>
          <w:t xml:space="preserve"> </w:t>
        </w:r>
      </w:ins>
      <w:ins w:id="4088" w:author="James Kaplanek" w:date="2020-06-02T08:22:00Z">
        <w:r w:rsidRPr="00CA7D4F">
          <w:rPr>
            <w:rFonts w:eastAsiaTheme="minorEastAsia"/>
            <w:sz w:val="16"/>
            <w:szCs w:val="16"/>
            <w:rPrChange w:id="4089" w:author="Bruesch, Mary Ellen" w:date="2021-08-16T08:16:00Z">
              <w:rPr>
                <w:rFonts w:eastAsiaTheme="minorEastAsia"/>
                <w:sz w:val="16"/>
                <w:szCs w:val="16"/>
                <w:highlight w:val="green"/>
              </w:rPr>
            </w:rPrChange>
          </w:rPr>
          <w:t xml:space="preserve">limited liability company, as defined in s. </w:t>
        </w:r>
        <w:r w:rsidRPr="00CA7D4F">
          <w:rPr>
            <w:rFonts w:eastAsiaTheme="minorEastAsia"/>
            <w:color w:val="0000E7"/>
            <w:sz w:val="16"/>
            <w:szCs w:val="16"/>
            <w:rPrChange w:id="4090" w:author="Bruesch, Mary Ellen" w:date="2021-08-16T08:16:00Z">
              <w:rPr>
                <w:rFonts w:eastAsiaTheme="minorEastAsia"/>
                <w:color w:val="0000E7"/>
                <w:sz w:val="16"/>
                <w:szCs w:val="16"/>
                <w:highlight w:val="green"/>
              </w:rPr>
            </w:rPrChange>
          </w:rPr>
          <w:t>183.0102 (8)</w:t>
        </w:r>
        <w:r w:rsidRPr="00CA7D4F">
          <w:rPr>
            <w:rFonts w:eastAsiaTheme="minorEastAsia"/>
            <w:sz w:val="16"/>
            <w:szCs w:val="16"/>
            <w:rPrChange w:id="4091" w:author="Bruesch, Mary Ellen" w:date="2021-08-16T08:16:00Z">
              <w:rPr>
                <w:rFonts w:eastAsiaTheme="minorEastAsia"/>
                <w:sz w:val="16"/>
                <w:szCs w:val="16"/>
                <w:highlight w:val="green"/>
              </w:rPr>
            </w:rPrChange>
          </w:rPr>
          <w:t>, Stats., a foreign limited partnership,</w:t>
        </w:r>
      </w:ins>
      <w:ins w:id="4092" w:author="James Kaplanek" w:date="2020-06-02T08:23:00Z">
        <w:r w:rsidRPr="00CA7D4F">
          <w:rPr>
            <w:rFonts w:eastAsiaTheme="minorEastAsia"/>
            <w:sz w:val="16"/>
            <w:szCs w:val="16"/>
            <w:rPrChange w:id="4093" w:author="Bruesch, Mary Ellen" w:date="2021-08-16T08:16:00Z">
              <w:rPr>
                <w:rFonts w:eastAsiaTheme="minorEastAsia"/>
                <w:sz w:val="16"/>
                <w:szCs w:val="16"/>
                <w:highlight w:val="green"/>
              </w:rPr>
            </w:rPrChange>
          </w:rPr>
          <w:t xml:space="preserve"> </w:t>
        </w:r>
      </w:ins>
      <w:ins w:id="4094" w:author="James Kaplanek" w:date="2020-06-02T08:22:00Z">
        <w:r w:rsidRPr="00CA7D4F">
          <w:rPr>
            <w:rFonts w:eastAsiaTheme="minorEastAsia"/>
            <w:sz w:val="16"/>
            <w:szCs w:val="16"/>
            <w:rPrChange w:id="4095" w:author="Bruesch, Mary Ellen" w:date="2021-08-16T08:16:00Z">
              <w:rPr>
                <w:rFonts w:eastAsiaTheme="minorEastAsia"/>
                <w:sz w:val="16"/>
                <w:szCs w:val="16"/>
                <w:highlight w:val="green"/>
              </w:rPr>
            </w:rPrChange>
          </w:rPr>
          <w:t xml:space="preserve">a foreign corporation, as defined in s. </w:t>
        </w:r>
        <w:r w:rsidRPr="00CA7D4F">
          <w:rPr>
            <w:rFonts w:eastAsiaTheme="minorEastAsia"/>
            <w:color w:val="0000E7"/>
            <w:sz w:val="16"/>
            <w:szCs w:val="16"/>
            <w:rPrChange w:id="4096" w:author="Bruesch, Mary Ellen" w:date="2021-08-16T08:16:00Z">
              <w:rPr>
                <w:rFonts w:eastAsiaTheme="minorEastAsia"/>
                <w:color w:val="0000E7"/>
                <w:sz w:val="16"/>
                <w:szCs w:val="16"/>
                <w:highlight w:val="green"/>
              </w:rPr>
            </w:rPrChange>
          </w:rPr>
          <w:t>180.0103 (9)</w:t>
        </w:r>
        <w:r w:rsidRPr="00CA7D4F">
          <w:rPr>
            <w:rFonts w:eastAsiaTheme="minorEastAsia"/>
            <w:sz w:val="16"/>
            <w:szCs w:val="16"/>
            <w:rPrChange w:id="4097" w:author="Bruesch, Mary Ellen" w:date="2021-08-16T08:16:00Z">
              <w:rPr>
                <w:rFonts w:eastAsiaTheme="minorEastAsia"/>
                <w:sz w:val="16"/>
                <w:szCs w:val="16"/>
                <w:highlight w:val="green"/>
              </w:rPr>
            </w:rPrChange>
          </w:rPr>
          <w:t>, Stats., or a foreign corporation,</w:t>
        </w:r>
      </w:ins>
      <w:ins w:id="4098" w:author="James Kaplanek" w:date="2020-06-02T08:23:00Z">
        <w:r w:rsidRPr="00CA7D4F">
          <w:rPr>
            <w:rFonts w:eastAsiaTheme="minorEastAsia"/>
            <w:sz w:val="16"/>
            <w:szCs w:val="16"/>
            <w:rPrChange w:id="4099" w:author="Bruesch, Mary Ellen" w:date="2021-08-16T08:16:00Z">
              <w:rPr>
                <w:rFonts w:eastAsiaTheme="minorEastAsia"/>
                <w:sz w:val="16"/>
                <w:szCs w:val="16"/>
                <w:highlight w:val="green"/>
              </w:rPr>
            </w:rPrChange>
          </w:rPr>
          <w:t xml:space="preserve"> </w:t>
        </w:r>
      </w:ins>
      <w:ins w:id="4100" w:author="James Kaplanek" w:date="2020-06-02T08:22:00Z">
        <w:r w:rsidRPr="00CA7D4F">
          <w:rPr>
            <w:rFonts w:eastAsiaTheme="minorEastAsia"/>
            <w:sz w:val="16"/>
            <w:szCs w:val="16"/>
            <w:rPrChange w:id="4101" w:author="Bruesch, Mary Ellen" w:date="2021-08-16T08:16:00Z">
              <w:rPr>
                <w:rFonts w:eastAsiaTheme="minorEastAsia"/>
                <w:sz w:val="16"/>
                <w:szCs w:val="16"/>
                <w:highlight w:val="green"/>
              </w:rPr>
            </w:rPrChange>
          </w:rPr>
          <w:t xml:space="preserve">as defined in s. </w:t>
        </w:r>
        <w:r w:rsidRPr="00CA7D4F">
          <w:rPr>
            <w:rFonts w:eastAsiaTheme="minorEastAsia"/>
            <w:color w:val="0000E7"/>
            <w:sz w:val="16"/>
            <w:szCs w:val="16"/>
            <w:rPrChange w:id="4102" w:author="Bruesch, Mary Ellen" w:date="2021-08-16T08:16:00Z">
              <w:rPr>
                <w:rFonts w:eastAsiaTheme="minorEastAsia"/>
                <w:color w:val="0000E7"/>
                <w:sz w:val="16"/>
                <w:szCs w:val="16"/>
                <w:highlight w:val="green"/>
              </w:rPr>
            </w:rPrChange>
          </w:rPr>
          <w:t>181.0103 (13)</w:t>
        </w:r>
        <w:r w:rsidRPr="00CA7D4F">
          <w:rPr>
            <w:rFonts w:eastAsiaTheme="minorEastAsia"/>
            <w:sz w:val="16"/>
            <w:szCs w:val="16"/>
            <w:rPrChange w:id="4103" w:author="Bruesch, Mary Ellen" w:date="2021-08-16T08:16:00Z">
              <w:rPr>
                <w:rFonts w:eastAsiaTheme="minorEastAsia"/>
                <w:sz w:val="16"/>
                <w:szCs w:val="16"/>
                <w:highlight w:val="green"/>
              </w:rPr>
            </w:rPrChange>
          </w:rPr>
          <w:t>, Stats.</w:t>
        </w:r>
      </w:ins>
      <w:ins w:id="4104" w:author="James Kaplanek" w:date="2020-06-02T08:23:00Z">
        <w:r w:rsidRPr="00CA7D4F">
          <w:rPr>
            <w:rFonts w:eastAsiaTheme="minorEastAsia"/>
            <w:sz w:val="16"/>
            <w:szCs w:val="16"/>
            <w:rPrChange w:id="4105" w:author="Bruesch, Mary Ellen" w:date="2021-08-16T08:16:00Z">
              <w:rPr>
                <w:rFonts w:eastAsiaTheme="minorEastAsia"/>
                <w:sz w:val="16"/>
                <w:szCs w:val="16"/>
                <w:highlight w:val="green"/>
              </w:rPr>
            </w:rPrChange>
          </w:rPr>
          <w:t xml:space="preserve"> </w:t>
        </w:r>
      </w:ins>
    </w:p>
    <w:p w14:paraId="5AE00876" w14:textId="77777777" w:rsidR="00934CDF" w:rsidRPr="00CA7D4F" w:rsidRDefault="00934CDF" w:rsidP="00934CDF">
      <w:pPr>
        <w:pStyle w:val="BodyText"/>
        <w:rPr>
          <w:ins w:id="4106" w:author="James Kaplanek" w:date="2020-06-02T08:23:00Z"/>
          <w:rFonts w:eastAsiaTheme="minorHAnsi"/>
          <w:b/>
          <w:bCs/>
          <w:sz w:val="16"/>
          <w:szCs w:val="16"/>
          <w:rPrChange w:id="4107" w:author="Bruesch, Mary Ellen" w:date="2021-08-16T08:16:00Z">
            <w:rPr>
              <w:ins w:id="4108" w:author="James Kaplanek" w:date="2020-06-02T08:23:00Z"/>
              <w:rFonts w:eastAsiaTheme="minorHAnsi"/>
              <w:b/>
              <w:bCs/>
              <w:sz w:val="16"/>
              <w:szCs w:val="16"/>
              <w:highlight w:val="green"/>
            </w:rPr>
          </w:rPrChange>
        </w:rPr>
      </w:pPr>
    </w:p>
    <w:p w14:paraId="67B72645" w14:textId="50BF3B1C" w:rsidR="00934CDF" w:rsidRPr="00CA7D4F" w:rsidRDefault="00934CDF" w:rsidP="66856E5C">
      <w:pPr>
        <w:pStyle w:val="BodyText"/>
        <w:rPr>
          <w:rFonts w:eastAsiaTheme="minorEastAsia"/>
          <w:sz w:val="16"/>
          <w:szCs w:val="16"/>
        </w:rPr>
      </w:pPr>
      <w:ins w:id="4109" w:author="James Kaplanek" w:date="2020-06-02T08:22:00Z">
        <w:r w:rsidRPr="00CA7D4F">
          <w:rPr>
            <w:rFonts w:eastAsiaTheme="minorEastAsia"/>
            <w:b/>
            <w:bCs/>
            <w:sz w:val="16"/>
            <w:szCs w:val="16"/>
            <w:rPrChange w:id="4110" w:author="Bruesch, Mary Ellen" w:date="2021-08-16T08:16:00Z">
              <w:rPr>
                <w:rFonts w:eastAsiaTheme="minorEastAsia"/>
                <w:b/>
                <w:bCs/>
                <w:sz w:val="16"/>
                <w:szCs w:val="16"/>
                <w:highlight w:val="green"/>
              </w:rPr>
            </w:rPrChange>
          </w:rPr>
          <w:t xml:space="preserve">Note: </w:t>
        </w:r>
        <w:r w:rsidRPr="00CA7D4F">
          <w:rPr>
            <w:rFonts w:eastAsiaTheme="minorEastAsia"/>
            <w:sz w:val="16"/>
            <w:szCs w:val="16"/>
            <w:rPrChange w:id="4111" w:author="Bruesch, Mary Ellen" w:date="2021-08-16T08:16:00Z">
              <w:rPr>
                <w:rFonts w:eastAsiaTheme="minorEastAsia"/>
                <w:sz w:val="16"/>
                <w:szCs w:val="16"/>
                <w:highlight w:val="green"/>
              </w:rPr>
            </w:rPrChange>
          </w:rPr>
          <w:t>To notify the department of a transfer of ownership, call (608) 224−4923</w:t>
        </w:r>
      </w:ins>
      <w:ins w:id="4112" w:author="James Kaplanek" w:date="2020-06-02T08:23:00Z">
        <w:r w:rsidRPr="00CA7D4F">
          <w:rPr>
            <w:rFonts w:eastAsiaTheme="minorEastAsia"/>
            <w:sz w:val="16"/>
            <w:szCs w:val="16"/>
            <w:rPrChange w:id="4113" w:author="Bruesch, Mary Ellen" w:date="2021-08-16T08:16:00Z">
              <w:rPr>
                <w:rFonts w:eastAsiaTheme="minorEastAsia"/>
                <w:sz w:val="16"/>
                <w:szCs w:val="16"/>
                <w:highlight w:val="green"/>
              </w:rPr>
            </w:rPrChange>
          </w:rPr>
          <w:t xml:space="preserve"> </w:t>
        </w:r>
      </w:ins>
      <w:ins w:id="4114" w:author="James Kaplanek" w:date="2020-06-02T08:22:00Z">
        <w:r w:rsidRPr="00CA7D4F">
          <w:rPr>
            <w:rFonts w:eastAsiaTheme="minorEastAsia"/>
            <w:sz w:val="16"/>
            <w:szCs w:val="16"/>
            <w:rPrChange w:id="4115" w:author="Bruesch, Mary Ellen" w:date="2021-08-16T08:16:00Z">
              <w:rPr>
                <w:rFonts w:eastAsiaTheme="minorEastAsia"/>
                <w:sz w:val="16"/>
                <w:szCs w:val="16"/>
                <w:highlight w:val="green"/>
              </w:rPr>
            </w:rPrChange>
          </w:rPr>
          <w:t>or send an e</w:t>
        </w:r>
      </w:ins>
      <w:ins w:id="4116" w:author="James Kaplanek" w:date="2020-06-02T08:25:00Z">
        <w:r w:rsidRPr="00CA7D4F">
          <w:rPr>
            <w:rFonts w:eastAsiaTheme="minorEastAsia"/>
            <w:sz w:val="16"/>
            <w:szCs w:val="16"/>
            <w:rPrChange w:id="4117" w:author="Bruesch, Mary Ellen" w:date="2021-08-16T08:16:00Z">
              <w:rPr>
                <w:rFonts w:eastAsiaTheme="minorEastAsia"/>
                <w:sz w:val="16"/>
                <w:szCs w:val="16"/>
                <w:highlight w:val="green"/>
              </w:rPr>
            </w:rPrChange>
          </w:rPr>
          <w:t>-</w:t>
        </w:r>
      </w:ins>
      <w:ins w:id="4118" w:author="James Kaplanek" w:date="2020-06-02T08:22:00Z">
        <w:r w:rsidRPr="00CA7D4F">
          <w:rPr>
            <w:rFonts w:eastAsiaTheme="minorEastAsia"/>
            <w:sz w:val="16"/>
            <w:szCs w:val="16"/>
            <w:rPrChange w:id="4119" w:author="Bruesch, Mary Ellen" w:date="2021-08-16T08:16:00Z">
              <w:rPr>
                <w:rFonts w:eastAsiaTheme="minorEastAsia"/>
                <w:sz w:val="16"/>
                <w:szCs w:val="16"/>
                <w:highlight w:val="green"/>
              </w:rPr>
            </w:rPrChange>
          </w:rPr>
          <w:t xml:space="preserve">mail to </w:t>
        </w:r>
        <w:r w:rsidRPr="00CA7D4F">
          <w:rPr>
            <w:rFonts w:eastAsiaTheme="minorEastAsia"/>
            <w:color w:val="0000E7"/>
            <w:sz w:val="16"/>
            <w:szCs w:val="16"/>
            <w:rPrChange w:id="4120" w:author="Bruesch, Mary Ellen" w:date="2021-08-16T08:16:00Z">
              <w:rPr>
                <w:rFonts w:eastAsiaTheme="minorEastAsia"/>
                <w:color w:val="0000E7"/>
                <w:sz w:val="16"/>
                <w:szCs w:val="16"/>
                <w:highlight w:val="green"/>
              </w:rPr>
            </w:rPrChange>
          </w:rPr>
          <w:t>datcpdfslicensing@wi.gov</w:t>
        </w:r>
        <w:r w:rsidRPr="00CA7D4F">
          <w:rPr>
            <w:rFonts w:eastAsiaTheme="minorEastAsia"/>
            <w:sz w:val="16"/>
            <w:szCs w:val="16"/>
            <w:rPrChange w:id="4121" w:author="Bruesch, Mary Ellen" w:date="2021-08-16T08:16:00Z">
              <w:rPr>
                <w:rFonts w:eastAsiaTheme="minorEastAsia"/>
                <w:sz w:val="16"/>
                <w:szCs w:val="16"/>
                <w:highlight w:val="green"/>
              </w:rPr>
            </w:rPrChange>
          </w:rPr>
          <w:t>.</w:t>
        </w:r>
      </w:ins>
    </w:p>
    <w:p w14:paraId="68953FBB" w14:textId="77777777" w:rsidR="00CF181B" w:rsidRPr="00CA7D4F" w:rsidRDefault="00CF181B" w:rsidP="00CF181B">
      <w:pPr>
        <w:widowControl/>
        <w:adjustRightInd w:val="0"/>
        <w:ind w:firstLine="360"/>
        <w:rPr>
          <w:ins w:id="4122" w:author="James Kaplanek" w:date="2020-05-13T15:06:00Z"/>
          <w:rFonts w:eastAsiaTheme="minorHAnsi"/>
          <w:sz w:val="24"/>
          <w:szCs w:val="24"/>
        </w:rPr>
      </w:pPr>
    </w:p>
    <w:p w14:paraId="058631DF" w14:textId="1E696CCD" w:rsidR="0011188D" w:rsidRPr="00CA7D4F" w:rsidRDefault="00934CDF" w:rsidP="66856E5C">
      <w:pPr>
        <w:pStyle w:val="BodyText"/>
        <w:tabs>
          <w:tab w:val="left" w:pos="360"/>
        </w:tabs>
        <w:ind w:left="0" w:firstLine="360"/>
        <w:jc w:val="left"/>
        <w:rPr>
          <w:sz w:val="24"/>
          <w:szCs w:val="24"/>
          <w:rPrChange w:id="4123" w:author="Bruesch, Mary Ellen" w:date="2021-08-16T08:16:00Z">
            <w:rPr>
              <w:sz w:val="24"/>
              <w:szCs w:val="24"/>
              <w:highlight w:val="green"/>
            </w:rPr>
          </w:rPrChange>
        </w:rPr>
      </w:pPr>
      <w:ins w:id="4124" w:author="James Kaplanek" w:date="2020-06-02T08:28:00Z">
        <w:r w:rsidRPr="00CA7D4F">
          <w:rPr>
            <w:sz w:val="24"/>
            <w:szCs w:val="24"/>
            <w:rPrChange w:id="4125" w:author="Bruesch, Mary Ellen" w:date="2021-08-16T08:16:00Z">
              <w:rPr>
                <w:sz w:val="24"/>
                <w:szCs w:val="24"/>
                <w:highlight w:val="green"/>
              </w:rPr>
            </w:rPrChange>
          </w:rPr>
          <w:t>(d)</w:t>
        </w:r>
      </w:ins>
      <w:ins w:id="4126" w:author="James Kaplanek" w:date="2020-06-02T08:26:00Z">
        <w:r w:rsidRPr="00CA7D4F">
          <w:rPr>
            <w:sz w:val="24"/>
            <w:szCs w:val="24"/>
            <w:rPrChange w:id="4127" w:author="Bruesch, Mary Ellen" w:date="2021-08-16T08:16:00Z">
              <w:rPr>
                <w:sz w:val="24"/>
                <w:szCs w:val="24"/>
                <w:highlight w:val="green"/>
              </w:rPr>
            </w:rPrChange>
          </w:rPr>
          <w:t xml:space="preserve"> Preinspection required.</w:t>
        </w:r>
      </w:ins>
      <w:ins w:id="4128" w:author="James Kaplanek" w:date="2020-06-02T08:27:00Z">
        <w:r w:rsidRPr="00CA7D4F">
          <w:rPr>
            <w:sz w:val="24"/>
            <w:szCs w:val="24"/>
            <w:rPrChange w:id="4129" w:author="Bruesch, Mary Ellen" w:date="2021-08-16T08:16:00Z">
              <w:rPr>
                <w:sz w:val="24"/>
                <w:szCs w:val="24"/>
                <w:highlight w:val="green"/>
              </w:rPr>
            </w:rPrChange>
          </w:rPr>
          <w:t xml:space="preserve">  </w:t>
        </w:r>
        <w:r w:rsidRPr="00CA7D4F">
          <w:rPr>
            <w:rFonts w:eastAsiaTheme="minorEastAsia"/>
            <w:sz w:val="24"/>
            <w:szCs w:val="24"/>
            <w:rPrChange w:id="4130" w:author="Bruesch, Mary Ellen" w:date="2021-08-16T08:16:00Z">
              <w:rPr>
                <w:rFonts w:eastAsiaTheme="minorEastAsia"/>
                <w:sz w:val="24"/>
                <w:szCs w:val="24"/>
                <w:highlight w:val="green"/>
              </w:rPr>
            </w:rPrChange>
          </w:rPr>
          <w:t xml:space="preserve">Before the department or its agent may issue a license to operate a </w:t>
        </w:r>
      </w:ins>
      <w:ins w:id="4131" w:author="James Kaplanek" w:date="2020-06-02T08:29:00Z">
        <w:r w:rsidRPr="00CA7D4F">
          <w:rPr>
            <w:rFonts w:eastAsiaTheme="minorEastAsia"/>
            <w:sz w:val="24"/>
            <w:szCs w:val="24"/>
            <w:rPrChange w:id="4132" w:author="Bruesch, Mary Ellen" w:date="2021-08-16T08:16:00Z">
              <w:rPr>
                <w:rFonts w:eastAsiaTheme="minorEastAsia"/>
                <w:sz w:val="24"/>
                <w:szCs w:val="24"/>
                <w:highlight w:val="green"/>
              </w:rPr>
            </w:rPrChange>
          </w:rPr>
          <w:t>pool</w:t>
        </w:r>
      </w:ins>
      <w:ins w:id="4133" w:author="James Kaplanek" w:date="2020-06-02T08:27:00Z">
        <w:r w:rsidRPr="00CA7D4F">
          <w:rPr>
            <w:rFonts w:eastAsiaTheme="minorEastAsia"/>
            <w:sz w:val="24"/>
            <w:szCs w:val="24"/>
            <w:rPrChange w:id="4134" w:author="Bruesch, Mary Ellen" w:date="2021-08-16T08:16:00Z">
              <w:rPr>
                <w:rFonts w:eastAsiaTheme="minorEastAsia"/>
                <w:sz w:val="24"/>
                <w:szCs w:val="24"/>
                <w:highlight w:val="green"/>
              </w:rPr>
            </w:rPrChange>
          </w:rPr>
          <w:t xml:space="preserve"> under par. </w:t>
        </w:r>
        <w:r w:rsidR="00117298" w:rsidRPr="00CA7D4F">
          <w:rPr>
            <w:rFonts w:eastAsiaTheme="minorEastAsia"/>
            <w:color w:val="0000E7"/>
            <w:sz w:val="24"/>
            <w:szCs w:val="24"/>
            <w:rPrChange w:id="4135" w:author="Bruesch, Mary Ellen" w:date="2021-08-16T08:16:00Z">
              <w:rPr>
                <w:rFonts w:eastAsiaTheme="minorEastAsia"/>
                <w:color w:val="0000E7"/>
                <w:sz w:val="24"/>
                <w:szCs w:val="24"/>
                <w:highlight w:val="green"/>
              </w:rPr>
            </w:rPrChange>
          </w:rPr>
          <w:t>(</w:t>
        </w:r>
      </w:ins>
      <w:ins w:id="4136" w:author="James Kaplanek" w:date="2020-06-02T08:30:00Z">
        <w:r w:rsidR="00117298" w:rsidRPr="00CA7D4F">
          <w:rPr>
            <w:rFonts w:eastAsiaTheme="minorEastAsia"/>
            <w:color w:val="0000E7"/>
            <w:sz w:val="24"/>
            <w:szCs w:val="24"/>
            <w:rPrChange w:id="4137" w:author="Bruesch, Mary Ellen" w:date="2021-08-16T08:16:00Z">
              <w:rPr>
                <w:rFonts w:eastAsiaTheme="minorEastAsia"/>
                <w:color w:val="0000E7"/>
                <w:sz w:val="24"/>
                <w:szCs w:val="24"/>
                <w:highlight w:val="green"/>
              </w:rPr>
            </w:rPrChange>
          </w:rPr>
          <w:t>1)</w:t>
        </w:r>
      </w:ins>
      <w:ins w:id="4138" w:author="James Kaplanek" w:date="2020-06-02T08:27:00Z">
        <w:r w:rsidRPr="00CA7D4F">
          <w:rPr>
            <w:rFonts w:eastAsiaTheme="minorEastAsia"/>
            <w:sz w:val="24"/>
            <w:szCs w:val="24"/>
            <w:rPrChange w:id="4139" w:author="Bruesch, Mary Ellen" w:date="2021-08-16T08:16:00Z">
              <w:rPr>
                <w:rFonts w:eastAsiaTheme="minorEastAsia"/>
                <w:sz w:val="24"/>
                <w:szCs w:val="24"/>
                <w:highlight w:val="green"/>
              </w:rPr>
            </w:rPrChange>
          </w:rPr>
          <w:t>, the department or agent shall conduct a preinspection. A preinspection</w:t>
        </w:r>
      </w:ins>
      <w:ins w:id="4140" w:author="James Kaplanek" w:date="2020-06-02T08:28:00Z">
        <w:r w:rsidRPr="00CA7D4F">
          <w:rPr>
            <w:rFonts w:eastAsiaTheme="minorEastAsia"/>
            <w:sz w:val="24"/>
            <w:szCs w:val="24"/>
            <w:rPrChange w:id="4141" w:author="Bruesch, Mary Ellen" w:date="2021-08-16T08:16:00Z">
              <w:rPr>
                <w:rFonts w:eastAsiaTheme="minorEastAsia"/>
                <w:sz w:val="24"/>
                <w:szCs w:val="24"/>
                <w:highlight w:val="green"/>
              </w:rPr>
            </w:rPrChange>
          </w:rPr>
          <w:t xml:space="preserve"> </w:t>
        </w:r>
      </w:ins>
      <w:ins w:id="4142" w:author="James Kaplanek" w:date="2020-06-02T08:27:00Z">
        <w:r w:rsidRPr="00CA7D4F">
          <w:rPr>
            <w:rFonts w:eastAsiaTheme="minorEastAsia"/>
            <w:sz w:val="24"/>
            <w:szCs w:val="24"/>
            <w:rPrChange w:id="4143" w:author="Bruesch, Mary Ellen" w:date="2021-08-16T08:16:00Z">
              <w:rPr>
                <w:rFonts w:eastAsiaTheme="minorEastAsia"/>
                <w:sz w:val="24"/>
                <w:szCs w:val="24"/>
                <w:highlight w:val="green"/>
              </w:rPr>
            </w:rPrChange>
          </w:rPr>
          <w:t xml:space="preserve">is not required for a transfer </w:t>
        </w:r>
      </w:ins>
      <w:ins w:id="4144" w:author="Kaplanek, James H - DATCP" w:date="2020-12-10T08:33:00Z">
        <w:r w:rsidR="009A1FAF" w:rsidRPr="00CA7D4F">
          <w:rPr>
            <w:rFonts w:eastAsiaTheme="minorEastAsia"/>
            <w:sz w:val="24"/>
            <w:szCs w:val="24"/>
            <w:rPrChange w:id="4145" w:author="Bruesch, Mary Ellen" w:date="2021-08-16T08:16:00Z">
              <w:rPr>
                <w:rFonts w:eastAsiaTheme="minorEastAsia"/>
                <w:sz w:val="24"/>
                <w:szCs w:val="24"/>
                <w:highlight w:val="green"/>
              </w:rPr>
            </w:rPrChange>
          </w:rPr>
          <w:t>of a license</w:t>
        </w:r>
      </w:ins>
      <w:ins w:id="4146" w:author="James Kaplanek" w:date="2020-06-02T08:27:00Z">
        <w:r w:rsidRPr="00CA7D4F">
          <w:rPr>
            <w:rFonts w:eastAsiaTheme="minorEastAsia"/>
            <w:sz w:val="24"/>
            <w:szCs w:val="24"/>
            <w:rPrChange w:id="4147" w:author="Bruesch, Mary Ellen" w:date="2021-08-16T08:16:00Z">
              <w:rPr>
                <w:rFonts w:eastAsiaTheme="minorEastAsia"/>
                <w:sz w:val="24"/>
                <w:szCs w:val="24"/>
                <w:highlight w:val="green"/>
              </w:rPr>
            </w:rPrChange>
          </w:rPr>
          <w:t xml:space="preserve"> under par. </w:t>
        </w:r>
        <w:r w:rsidR="00117298" w:rsidRPr="00CA7D4F">
          <w:rPr>
            <w:rFonts w:eastAsiaTheme="minorEastAsia"/>
            <w:color w:val="0000E7"/>
            <w:sz w:val="24"/>
            <w:szCs w:val="24"/>
            <w:rPrChange w:id="4148" w:author="Bruesch, Mary Ellen" w:date="2021-08-16T08:16:00Z">
              <w:rPr>
                <w:rFonts w:eastAsiaTheme="minorEastAsia"/>
                <w:color w:val="0000E7"/>
                <w:sz w:val="24"/>
                <w:szCs w:val="24"/>
                <w:highlight w:val="green"/>
              </w:rPr>
            </w:rPrChange>
          </w:rPr>
          <w:t>(</w:t>
        </w:r>
      </w:ins>
      <w:ins w:id="4149" w:author="James Kaplanek" w:date="2020-06-02T08:31:00Z">
        <w:r w:rsidR="00117298" w:rsidRPr="00CA7D4F">
          <w:rPr>
            <w:rFonts w:eastAsiaTheme="minorEastAsia"/>
            <w:color w:val="0000E7"/>
            <w:sz w:val="24"/>
            <w:szCs w:val="24"/>
            <w:rPrChange w:id="4150" w:author="Bruesch, Mary Ellen" w:date="2021-08-16T08:16:00Z">
              <w:rPr>
                <w:rFonts w:eastAsiaTheme="minorEastAsia"/>
                <w:color w:val="0000E7"/>
                <w:sz w:val="24"/>
                <w:szCs w:val="24"/>
                <w:highlight w:val="green"/>
              </w:rPr>
            </w:rPrChange>
          </w:rPr>
          <w:t>c)</w:t>
        </w:r>
      </w:ins>
      <w:ins w:id="4151" w:author="James Kaplanek" w:date="2020-06-02T08:32:00Z">
        <w:r w:rsidR="00117298" w:rsidRPr="00CA7D4F">
          <w:rPr>
            <w:rFonts w:eastAsiaTheme="minorEastAsia"/>
            <w:color w:val="0000E7"/>
            <w:sz w:val="24"/>
            <w:szCs w:val="24"/>
            <w:rPrChange w:id="4152" w:author="Bruesch, Mary Ellen" w:date="2021-08-16T08:16:00Z">
              <w:rPr>
                <w:rFonts w:eastAsiaTheme="minorEastAsia"/>
                <w:color w:val="0000E7"/>
                <w:sz w:val="24"/>
                <w:szCs w:val="24"/>
                <w:highlight w:val="green"/>
              </w:rPr>
            </w:rPrChange>
          </w:rPr>
          <w:t xml:space="preserve"> </w:t>
        </w:r>
      </w:ins>
      <w:ins w:id="4153" w:author="James Kaplanek" w:date="2020-06-02T08:34:00Z">
        <w:r w:rsidR="00117298" w:rsidRPr="00CA7D4F">
          <w:rPr>
            <w:rFonts w:eastAsiaTheme="minorEastAsia"/>
            <w:color w:val="0000E7"/>
            <w:sz w:val="24"/>
            <w:szCs w:val="24"/>
            <w:rPrChange w:id="4154" w:author="Bruesch, Mary Ellen" w:date="2021-08-16T08:16:00Z">
              <w:rPr>
                <w:rFonts w:eastAsiaTheme="minorEastAsia"/>
                <w:color w:val="0000E7"/>
                <w:sz w:val="24"/>
                <w:szCs w:val="24"/>
                <w:highlight w:val="green"/>
              </w:rPr>
            </w:rPrChange>
          </w:rPr>
          <w:t>2</w:t>
        </w:r>
      </w:ins>
      <w:ins w:id="4155" w:author="James Kaplanek" w:date="2020-06-02T08:32:00Z">
        <w:r w:rsidR="00117298" w:rsidRPr="00CA7D4F">
          <w:rPr>
            <w:rFonts w:eastAsiaTheme="minorEastAsia"/>
            <w:color w:val="0000E7"/>
            <w:sz w:val="24"/>
            <w:szCs w:val="24"/>
            <w:rPrChange w:id="4156" w:author="Bruesch, Mary Ellen" w:date="2021-08-16T08:16:00Z">
              <w:rPr>
                <w:rFonts w:eastAsiaTheme="minorEastAsia"/>
                <w:color w:val="0000E7"/>
                <w:sz w:val="24"/>
                <w:szCs w:val="24"/>
                <w:highlight w:val="green"/>
              </w:rPr>
            </w:rPrChange>
          </w:rPr>
          <w:t>.</w:t>
        </w:r>
      </w:ins>
    </w:p>
    <w:p w14:paraId="303DCCF8" w14:textId="64DA9F87" w:rsidR="006A3F18" w:rsidRPr="00CA7D4F" w:rsidRDefault="006948D7" w:rsidP="66856E5C">
      <w:pPr>
        <w:pStyle w:val="ListParagraph"/>
        <w:numPr>
          <w:ilvl w:val="1"/>
          <w:numId w:val="70"/>
        </w:numPr>
        <w:tabs>
          <w:tab w:val="left" w:pos="663"/>
        </w:tabs>
        <w:spacing w:before="0" w:line="240" w:lineRule="auto"/>
        <w:ind w:left="0" w:right="112" w:firstLine="351"/>
        <w:jc w:val="left"/>
        <w:rPr>
          <w:sz w:val="24"/>
          <w:szCs w:val="24"/>
          <w:rPrChange w:id="4157" w:author="Bruesch, Mary Ellen" w:date="2021-08-16T08:16:00Z">
            <w:rPr>
              <w:sz w:val="24"/>
              <w:szCs w:val="24"/>
              <w:highlight w:val="green"/>
            </w:rPr>
          </w:rPrChange>
        </w:rPr>
      </w:pPr>
      <w:r w:rsidRPr="00CA7D4F">
        <w:rPr>
          <w:sz w:val="24"/>
          <w:szCs w:val="24"/>
          <w:rPrChange w:id="4158" w:author="Bruesch, Mary Ellen" w:date="2021-08-16T08:16:00Z">
            <w:rPr>
              <w:sz w:val="24"/>
              <w:szCs w:val="24"/>
              <w:highlight w:val="green"/>
            </w:rPr>
          </w:rPrChange>
        </w:rPr>
        <w:t xml:space="preserve"> </w:t>
      </w:r>
      <w:r w:rsidR="00933AE3" w:rsidRPr="00CA7D4F">
        <w:rPr>
          <w:sz w:val="24"/>
          <w:szCs w:val="24"/>
          <w:rPrChange w:id="4159" w:author="Bruesch, Mary Ellen" w:date="2021-08-16T08:16:00Z">
            <w:rPr>
              <w:sz w:val="24"/>
              <w:szCs w:val="24"/>
              <w:highlight w:val="green"/>
            </w:rPr>
          </w:rPrChange>
        </w:rPr>
        <w:t xml:space="preserve">LICENSE DURATION AND </w:t>
      </w:r>
      <w:r w:rsidR="00933AE3" w:rsidRPr="00CA7D4F">
        <w:rPr>
          <w:spacing w:val="-3"/>
          <w:sz w:val="24"/>
          <w:szCs w:val="24"/>
          <w:rPrChange w:id="4160" w:author="Bruesch, Mary Ellen" w:date="2021-08-16T08:16:00Z">
            <w:rPr>
              <w:spacing w:val="-3"/>
              <w:sz w:val="24"/>
              <w:szCs w:val="24"/>
              <w:highlight w:val="green"/>
            </w:rPr>
          </w:rPrChange>
        </w:rPr>
        <w:t xml:space="preserve">RENEWAL. </w:t>
      </w:r>
      <w:r w:rsidR="00933AE3" w:rsidRPr="00CA7D4F">
        <w:rPr>
          <w:sz w:val="24"/>
          <w:szCs w:val="24"/>
          <w:rPrChange w:id="4161" w:author="Bruesch, Mary Ellen" w:date="2021-08-16T08:16:00Z">
            <w:rPr>
              <w:sz w:val="24"/>
              <w:szCs w:val="24"/>
              <w:highlight w:val="green"/>
            </w:rPr>
          </w:rPrChange>
        </w:rPr>
        <w:t xml:space="preserve">(a) </w:t>
      </w:r>
      <w:ins w:id="4162" w:author="James Kaplanek" w:date="2020-06-02T08:46:00Z">
        <w:r w:rsidR="00EF6B05" w:rsidRPr="00CA7D4F">
          <w:rPr>
            <w:i/>
            <w:iCs/>
            <w:sz w:val="24"/>
            <w:szCs w:val="24"/>
            <w:rPrChange w:id="4163" w:author="Bruesch, Mary Ellen" w:date="2021-08-16T08:16:00Z">
              <w:rPr>
                <w:i/>
                <w:iCs/>
                <w:sz w:val="24"/>
                <w:szCs w:val="24"/>
                <w:highlight w:val="green"/>
              </w:rPr>
            </w:rPrChange>
          </w:rPr>
          <w:t xml:space="preserve">Expiration. </w:t>
        </w:r>
      </w:ins>
      <w:r w:rsidR="00933AE3" w:rsidRPr="00CA7D4F">
        <w:rPr>
          <w:sz w:val="24"/>
          <w:szCs w:val="24"/>
          <w:rPrChange w:id="4164" w:author="Bruesch, Mary Ellen" w:date="2021-08-16T08:16:00Z">
            <w:rPr>
              <w:sz w:val="24"/>
              <w:szCs w:val="24"/>
              <w:highlight w:val="green"/>
            </w:rPr>
          </w:rPrChange>
        </w:rPr>
        <w:t>Each license issued under</w:t>
      </w:r>
      <w:r w:rsidR="00933AE3" w:rsidRPr="00CA7D4F">
        <w:rPr>
          <w:spacing w:val="-2"/>
          <w:sz w:val="24"/>
          <w:szCs w:val="24"/>
          <w:rPrChange w:id="4165" w:author="Bruesch, Mary Ellen" w:date="2021-08-16T08:16:00Z">
            <w:rPr>
              <w:spacing w:val="-2"/>
              <w:sz w:val="24"/>
              <w:szCs w:val="24"/>
              <w:highlight w:val="green"/>
            </w:rPr>
          </w:rPrChange>
        </w:rPr>
        <w:t xml:space="preserve"> </w:t>
      </w:r>
      <w:r w:rsidR="00933AE3" w:rsidRPr="00CA7D4F">
        <w:rPr>
          <w:spacing w:val="-3"/>
          <w:sz w:val="24"/>
          <w:szCs w:val="24"/>
          <w:rPrChange w:id="4166" w:author="Bruesch, Mary Ellen" w:date="2021-08-16T08:16:00Z">
            <w:rPr>
              <w:spacing w:val="-3"/>
              <w:sz w:val="24"/>
              <w:szCs w:val="24"/>
              <w:highlight w:val="green"/>
            </w:rPr>
          </w:rPrChange>
        </w:rPr>
        <w:t>this</w:t>
      </w:r>
      <w:r w:rsidR="00933AE3" w:rsidRPr="00CA7D4F">
        <w:rPr>
          <w:spacing w:val="-8"/>
          <w:sz w:val="24"/>
          <w:szCs w:val="24"/>
          <w:rPrChange w:id="4167" w:author="Bruesch, Mary Ellen" w:date="2021-08-16T08:16:00Z">
            <w:rPr>
              <w:spacing w:val="-8"/>
              <w:sz w:val="24"/>
              <w:szCs w:val="24"/>
              <w:highlight w:val="green"/>
            </w:rPr>
          </w:rPrChange>
        </w:rPr>
        <w:t xml:space="preserve"> </w:t>
      </w:r>
      <w:r w:rsidR="00933AE3" w:rsidRPr="00CA7D4F">
        <w:rPr>
          <w:spacing w:val="-4"/>
          <w:sz w:val="24"/>
          <w:szCs w:val="24"/>
          <w:rPrChange w:id="4168" w:author="Bruesch, Mary Ellen" w:date="2021-08-16T08:16:00Z">
            <w:rPr>
              <w:spacing w:val="-4"/>
              <w:sz w:val="24"/>
              <w:szCs w:val="24"/>
              <w:highlight w:val="green"/>
            </w:rPr>
          </w:rPrChange>
        </w:rPr>
        <w:t>chapter</w:t>
      </w:r>
      <w:r w:rsidR="00933AE3" w:rsidRPr="00CA7D4F">
        <w:rPr>
          <w:spacing w:val="-8"/>
          <w:sz w:val="24"/>
          <w:szCs w:val="24"/>
          <w:rPrChange w:id="4169" w:author="Bruesch, Mary Ellen" w:date="2021-08-16T08:16:00Z">
            <w:rPr>
              <w:spacing w:val="-8"/>
              <w:sz w:val="24"/>
              <w:szCs w:val="24"/>
              <w:highlight w:val="green"/>
            </w:rPr>
          </w:rPrChange>
        </w:rPr>
        <w:t xml:space="preserve"> </w:t>
      </w:r>
      <w:r w:rsidR="00933AE3" w:rsidRPr="00CA7D4F">
        <w:rPr>
          <w:spacing w:val="-4"/>
          <w:sz w:val="24"/>
          <w:szCs w:val="24"/>
          <w:rPrChange w:id="4170" w:author="Bruesch, Mary Ellen" w:date="2021-08-16T08:16:00Z">
            <w:rPr>
              <w:spacing w:val="-4"/>
              <w:sz w:val="24"/>
              <w:szCs w:val="24"/>
              <w:highlight w:val="green"/>
            </w:rPr>
          </w:rPrChange>
        </w:rPr>
        <w:t>expires</w:t>
      </w:r>
      <w:r w:rsidR="00933AE3" w:rsidRPr="00CA7D4F">
        <w:rPr>
          <w:spacing w:val="-8"/>
          <w:sz w:val="24"/>
          <w:szCs w:val="24"/>
          <w:rPrChange w:id="4171" w:author="Bruesch, Mary Ellen" w:date="2021-08-16T08:16:00Z">
            <w:rPr>
              <w:spacing w:val="-8"/>
              <w:sz w:val="24"/>
              <w:szCs w:val="24"/>
              <w:highlight w:val="green"/>
            </w:rPr>
          </w:rPrChange>
        </w:rPr>
        <w:t xml:space="preserve"> </w:t>
      </w:r>
      <w:r w:rsidR="00933AE3" w:rsidRPr="00CA7D4F">
        <w:rPr>
          <w:sz w:val="24"/>
          <w:szCs w:val="24"/>
          <w:rPrChange w:id="4172" w:author="Bruesch, Mary Ellen" w:date="2021-08-16T08:16:00Z">
            <w:rPr>
              <w:sz w:val="24"/>
              <w:szCs w:val="24"/>
              <w:highlight w:val="green"/>
            </w:rPr>
          </w:rPrChange>
        </w:rPr>
        <w:t>on</w:t>
      </w:r>
      <w:r w:rsidR="00933AE3" w:rsidRPr="00CA7D4F">
        <w:rPr>
          <w:spacing w:val="-8"/>
          <w:sz w:val="24"/>
          <w:szCs w:val="24"/>
          <w:rPrChange w:id="4173" w:author="Bruesch, Mary Ellen" w:date="2021-08-16T08:16:00Z">
            <w:rPr>
              <w:spacing w:val="-8"/>
              <w:sz w:val="24"/>
              <w:szCs w:val="24"/>
              <w:highlight w:val="green"/>
            </w:rPr>
          </w:rPrChange>
        </w:rPr>
        <w:t xml:space="preserve"> </w:t>
      </w:r>
      <w:r w:rsidR="00933AE3" w:rsidRPr="00CA7D4F">
        <w:rPr>
          <w:spacing w:val="-3"/>
          <w:sz w:val="24"/>
          <w:szCs w:val="24"/>
          <w:rPrChange w:id="4174" w:author="Bruesch, Mary Ellen" w:date="2021-08-16T08:16:00Z">
            <w:rPr>
              <w:spacing w:val="-3"/>
              <w:sz w:val="24"/>
              <w:szCs w:val="24"/>
              <w:highlight w:val="green"/>
            </w:rPr>
          </w:rPrChange>
        </w:rPr>
        <w:t>June</w:t>
      </w:r>
      <w:r w:rsidR="00933AE3" w:rsidRPr="00CA7D4F">
        <w:rPr>
          <w:spacing w:val="-8"/>
          <w:sz w:val="24"/>
          <w:szCs w:val="24"/>
          <w:rPrChange w:id="4175" w:author="Bruesch, Mary Ellen" w:date="2021-08-16T08:16:00Z">
            <w:rPr>
              <w:spacing w:val="-8"/>
              <w:sz w:val="24"/>
              <w:szCs w:val="24"/>
              <w:highlight w:val="green"/>
            </w:rPr>
          </w:rPrChange>
        </w:rPr>
        <w:t xml:space="preserve"> </w:t>
      </w:r>
      <w:r w:rsidR="00933AE3" w:rsidRPr="00CA7D4F">
        <w:rPr>
          <w:spacing w:val="-3"/>
          <w:sz w:val="24"/>
          <w:szCs w:val="24"/>
          <w:rPrChange w:id="4176" w:author="Bruesch, Mary Ellen" w:date="2021-08-16T08:16:00Z">
            <w:rPr>
              <w:spacing w:val="-3"/>
              <w:sz w:val="24"/>
              <w:szCs w:val="24"/>
              <w:highlight w:val="green"/>
            </w:rPr>
          </w:rPrChange>
        </w:rPr>
        <w:t>30,</w:t>
      </w:r>
      <w:r w:rsidR="00933AE3" w:rsidRPr="00CA7D4F">
        <w:rPr>
          <w:spacing w:val="-8"/>
          <w:sz w:val="24"/>
          <w:szCs w:val="24"/>
          <w:rPrChange w:id="4177" w:author="Bruesch, Mary Ellen" w:date="2021-08-16T08:16:00Z">
            <w:rPr>
              <w:spacing w:val="-8"/>
              <w:sz w:val="24"/>
              <w:szCs w:val="24"/>
              <w:highlight w:val="green"/>
            </w:rPr>
          </w:rPrChange>
        </w:rPr>
        <w:t xml:space="preserve"> </w:t>
      </w:r>
      <w:r w:rsidR="00933AE3" w:rsidRPr="00CA7D4F">
        <w:rPr>
          <w:spacing w:val="-4"/>
          <w:sz w:val="24"/>
          <w:szCs w:val="24"/>
          <w:rPrChange w:id="4178" w:author="Bruesch, Mary Ellen" w:date="2021-08-16T08:16:00Z">
            <w:rPr>
              <w:spacing w:val="-4"/>
              <w:sz w:val="24"/>
              <w:szCs w:val="24"/>
              <w:highlight w:val="green"/>
            </w:rPr>
          </w:rPrChange>
        </w:rPr>
        <w:t>except</w:t>
      </w:r>
      <w:r w:rsidR="00933AE3" w:rsidRPr="00CA7D4F">
        <w:rPr>
          <w:spacing w:val="-8"/>
          <w:sz w:val="24"/>
          <w:szCs w:val="24"/>
          <w:rPrChange w:id="4179" w:author="Bruesch, Mary Ellen" w:date="2021-08-16T08:16:00Z">
            <w:rPr>
              <w:spacing w:val="-8"/>
              <w:sz w:val="24"/>
              <w:szCs w:val="24"/>
              <w:highlight w:val="green"/>
            </w:rPr>
          </w:rPrChange>
        </w:rPr>
        <w:t xml:space="preserve"> </w:t>
      </w:r>
      <w:r w:rsidR="00933AE3" w:rsidRPr="00CA7D4F">
        <w:rPr>
          <w:spacing w:val="-3"/>
          <w:sz w:val="24"/>
          <w:szCs w:val="24"/>
          <w:rPrChange w:id="4180" w:author="Bruesch, Mary Ellen" w:date="2021-08-16T08:16:00Z">
            <w:rPr>
              <w:spacing w:val="-3"/>
              <w:sz w:val="24"/>
              <w:szCs w:val="24"/>
              <w:highlight w:val="green"/>
            </w:rPr>
          </w:rPrChange>
        </w:rPr>
        <w:t>that</w:t>
      </w:r>
      <w:r w:rsidR="00933AE3" w:rsidRPr="00CA7D4F">
        <w:rPr>
          <w:spacing w:val="-8"/>
          <w:sz w:val="24"/>
          <w:szCs w:val="24"/>
          <w:rPrChange w:id="4181" w:author="Bruesch, Mary Ellen" w:date="2021-08-16T08:16:00Z">
            <w:rPr>
              <w:spacing w:val="-8"/>
              <w:sz w:val="24"/>
              <w:szCs w:val="24"/>
              <w:highlight w:val="green"/>
            </w:rPr>
          </w:rPrChange>
        </w:rPr>
        <w:t xml:space="preserve"> </w:t>
      </w:r>
      <w:r w:rsidR="00933AE3" w:rsidRPr="00CA7D4F">
        <w:rPr>
          <w:sz w:val="24"/>
          <w:szCs w:val="24"/>
          <w:rPrChange w:id="4182" w:author="Bruesch, Mary Ellen" w:date="2021-08-16T08:16:00Z">
            <w:rPr>
              <w:sz w:val="24"/>
              <w:szCs w:val="24"/>
              <w:highlight w:val="green"/>
            </w:rPr>
          </w:rPrChange>
        </w:rPr>
        <w:t>a</w:t>
      </w:r>
      <w:r w:rsidR="00933AE3" w:rsidRPr="00CA7D4F">
        <w:rPr>
          <w:spacing w:val="-8"/>
          <w:sz w:val="24"/>
          <w:szCs w:val="24"/>
          <w:rPrChange w:id="4183" w:author="Bruesch, Mary Ellen" w:date="2021-08-16T08:16:00Z">
            <w:rPr>
              <w:spacing w:val="-8"/>
              <w:sz w:val="24"/>
              <w:szCs w:val="24"/>
              <w:highlight w:val="green"/>
            </w:rPr>
          </w:rPrChange>
        </w:rPr>
        <w:t xml:space="preserve"> </w:t>
      </w:r>
      <w:r w:rsidR="00933AE3" w:rsidRPr="00CA7D4F">
        <w:rPr>
          <w:spacing w:val="-4"/>
          <w:sz w:val="24"/>
          <w:szCs w:val="24"/>
          <w:rPrChange w:id="4184" w:author="Bruesch, Mary Ellen" w:date="2021-08-16T08:16:00Z">
            <w:rPr>
              <w:spacing w:val="-4"/>
              <w:sz w:val="24"/>
              <w:szCs w:val="24"/>
              <w:highlight w:val="green"/>
            </w:rPr>
          </w:rPrChange>
        </w:rPr>
        <w:t>license</w:t>
      </w:r>
      <w:r w:rsidR="00933AE3" w:rsidRPr="00CA7D4F">
        <w:rPr>
          <w:spacing w:val="-7"/>
          <w:sz w:val="24"/>
          <w:szCs w:val="24"/>
          <w:rPrChange w:id="4185" w:author="Bruesch, Mary Ellen" w:date="2021-08-16T08:16:00Z">
            <w:rPr>
              <w:spacing w:val="-7"/>
              <w:sz w:val="24"/>
              <w:szCs w:val="24"/>
              <w:highlight w:val="green"/>
            </w:rPr>
          </w:rPrChange>
        </w:rPr>
        <w:t xml:space="preserve"> </w:t>
      </w:r>
      <w:r w:rsidR="00933AE3" w:rsidRPr="00CA7D4F">
        <w:rPr>
          <w:sz w:val="24"/>
          <w:szCs w:val="24"/>
          <w:rPrChange w:id="4186" w:author="Bruesch, Mary Ellen" w:date="2021-08-16T08:16:00Z">
            <w:rPr>
              <w:sz w:val="24"/>
              <w:szCs w:val="24"/>
              <w:highlight w:val="green"/>
            </w:rPr>
          </w:rPrChange>
        </w:rPr>
        <w:t>initially issued</w:t>
      </w:r>
      <w:r w:rsidR="00933AE3" w:rsidRPr="00CA7D4F">
        <w:rPr>
          <w:spacing w:val="-7"/>
          <w:sz w:val="24"/>
          <w:szCs w:val="24"/>
          <w:rPrChange w:id="4187" w:author="Bruesch, Mary Ellen" w:date="2021-08-16T08:16:00Z">
            <w:rPr>
              <w:spacing w:val="-7"/>
              <w:sz w:val="24"/>
              <w:szCs w:val="24"/>
              <w:highlight w:val="green"/>
            </w:rPr>
          </w:rPrChange>
        </w:rPr>
        <w:t xml:space="preserve"> </w:t>
      </w:r>
      <w:r w:rsidR="00933AE3" w:rsidRPr="00CA7D4F">
        <w:rPr>
          <w:sz w:val="24"/>
          <w:szCs w:val="24"/>
          <w:rPrChange w:id="4188" w:author="Bruesch, Mary Ellen" w:date="2021-08-16T08:16:00Z">
            <w:rPr>
              <w:sz w:val="24"/>
              <w:szCs w:val="24"/>
              <w:highlight w:val="green"/>
            </w:rPr>
          </w:rPrChange>
        </w:rPr>
        <w:t>during</w:t>
      </w:r>
      <w:r w:rsidR="00933AE3" w:rsidRPr="00CA7D4F">
        <w:rPr>
          <w:spacing w:val="-10"/>
          <w:sz w:val="24"/>
          <w:szCs w:val="24"/>
          <w:rPrChange w:id="4189" w:author="Bruesch, Mary Ellen" w:date="2021-08-16T08:16:00Z">
            <w:rPr>
              <w:spacing w:val="-10"/>
              <w:sz w:val="24"/>
              <w:szCs w:val="24"/>
              <w:highlight w:val="green"/>
            </w:rPr>
          </w:rPrChange>
        </w:rPr>
        <w:t xml:space="preserve"> </w:t>
      </w:r>
      <w:r w:rsidR="00933AE3" w:rsidRPr="00CA7D4F">
        <w:rPr>
          <w:sz w:val="24"/>
          <w:szCs w:val="24"/>
          <w:rPrChange w:id="4190" w:author="Bruesch, Mary Ellen" w:date="2021-08-16T08:16:00Z">
            <w:rPr>
              <w:sz w:val="24"/>
              <w:szCs w:val="24"/>
              <w:highlight w:val="green"/>
            </w:rPr>
          </w:rPrChange>
        </w:rPr>
        <w:t>the</w:t>
      </w:r>
      <w:r w:rsidR="00933AE3" w:rsidRPr="00CA7D4F">
        <w:rPr>
          <w:spacing w:val="-10"/>
          <w:sz w:val="24"/>
          <w:szCs w:val="24"/>
          <w:rPrChange w:id="4191" w:author="Bruesch, Mary Ellen" w:date="2021-08-16T08:16:00Z">
            <w:rPr>
              <w:spacing w:val="-10"/>
              <w:sz w:val="24"/>
              <w:szCs w:val="24"/>
              <w:highlight w:val="green"/>
            </w:rPr>
          </w:rPrChange>
        </w:rPr>
        <w:t xml:space="preserve"> </w:t>
      </w:r>
      <w:r w:rsidR="00933AE3" w:rsidRPr="00CA7D4F">
        <w:rPr>
          <w:sz w:val="24"/>
          <w:szCs w:val="24"/>
          <w:rPrChange w:id="4192" w:author="Bruesch, Mary Ellen" w:date="2021-08-16T08:16:00Z">
            <w:rPr>
              <w:sz w:val="24"/>
              <w:szCs w:val="24"/>
              <w:highlight w:val="green"/>
            </w:rPr>
          </w:rPrChange>
        </w:rPr>
        <w:t>period</w:t>
      </w:r>
      <w:r w:rsidR="00933AE3" w:rsidRPr="00CA7D4F">
        <w:rPr>
          <w:spacing w:val="-10"/>
          <w:sz w:val="24"/>
          <w:szCs w:val="24"/>
          <w:rPrChange w:id="4193" w:author="Bruesch, Mary Ellen" w:date="2021-08-16T08:16:00Z">
            <w:rPr>
              <w:spacing w:val="-10"/>
              <w:sz w:val="24"/>
              <w:szCs w:val="24"/>
              <w:highlight w:val="green"/>
            </w:rPr>
          </w:rPrChange>
        </w:rPr>
        <w:t xml:space="preserve"> </w:t>
      </w:r>
      <w:r w:rsidR="00933AE3" w:rsidRPr="00CA7D4F">
        <w:rPr>
          <w:sz w:val="24"/>
          <w:szCs w:val="24"/>
          <w:rPrChange w:id="4194" w:author="Bruesch, Mary Ellen" w:date="2021-08-16T08:16:00Z">
            <w:rPr>
              <w:sz w:val="24"/>
              <w:szCs w:val="24"/>
              <w:highlight w:val="green"/>
            </w:rPr>
          </w:rPrChange>
        </w:rPr>
        <w:t>beginning</w:t>
      </w:r>
      <w:r w:rsidR="00933AE3" w:rsidRPr="00CA7D4F">
        <w:rPr>
          <w:spacing w:val="-10"/>
          <w:sz w:val="24"/>
          <w:szCs w:val="24"/>
          <w:rPrChange w:id="4195" w:author="Bruesch, Mary Ellen" w:date="2021-08-16T08:16:00Z">
            <w:rPr>
              <w:spacing w:val="-10"/>
              <w:sz w:val="24"/>
              <w:szCs w:val="24"/>
              <w:highlight w:val="green"/>
            </w:rPr>
          </w:rPrChange>
        </w:rPr>
        <w:t xml:space="preserve"> </w:t>
      </w:r>
      <w:r w:rsidR="00933AE3" w:rsidRPr="00CA7D4F">
        <w:rPr>
          <w:sz w:val="24"/>
          <w:szCs w:val="24"/>
          <w:rPrChange w:id="4196" w:author="Bruesch, Mary Ellen" w:date="2021-08-16T08:16:00Z">
            <w:rPr>
              <w:sz w:val="24"/>
              <w:szCs w:val="24"/>
              <w:highlight w:val="green"/>
            </w:rPr>
          </w:rPrChange>
        </w:rPr>
        <w:t>on</w:t>
      </w:r>
      <w:r w:rsidR="00933AE3" w:rsidRPr="00CA7D4F">
        <w:rPr>
          <w:spacing w:val="-10"/>
          <w:sz w:val="24"/>
          <w:szCs w:val="24"/>
          <w:rPrChange w:id="4197" w:author="Bruesch, Mary Ellen" w:date="2021-08-16T08:16:00Z">
            <w:rPr>
              <w:spacing w:val="-10"/>
              <w:sz w:val="24"/>
              <w:szCs w:val="24"/>
              <w:highlight w:val="green"/>
            </w:rPr>
          </w:rPrChange>
        </w:rPr>
        <w:t xml:space="preserve"> </w:t>
      </w:r>
      <w:r w:rsidR="00933AE3" w:rsidRPr="00CA7D4F">
        <w:rPr>
          <w:sz w:val="24"/>
          <w:szCs w:val="24"/>
          <w:rPrChange w:id="4198" w:author="Bruesch, Mary Ellen" w:date="2021-08-16T08:16:00Z">
            <w:rPr>
              <w:sz w:val="24"/>
              <w:szCs w:val="24"/>
              <w:highlight w:val="green"/>
            </w:rPr>
          </w:rPrChange>
        </w:rPr>
        <w:t>April</w:t>
      </w:r>
      <w:r w:rsidR="00933AE3" w:rsidRPr="00CA7D4F">
        <w:rPr>
          <w:spacing w:val="-10"/>
          <w:sz w:val="24"/>
          <w:szCs w:val="24"/>
          <w:rPrChange w:id="4199" w:author="Bruesch, Mary Ellen" w:date="2021-08-16T08:16:00Z">
            <w:rPr>
              <w:spacing w:val="-10"/>
              <w:sz w:val="24"/>
              <w:szCs w:val="24"/>
              <w:highlight w:val="green"/>
            </w:rPr>
          </w:rPrChange>
        </w:rPr>
        <w:t xml:space="preserve"> </w:t>
      </w:r>
      <w:r w:rsidR="00933AE3" w:rsidRPr="00CA7D4F">
        <w:rPr>
          <w:sz w:val="24"/>
          <w:szCs w:val="24"/>
          <w:rPrChange w:id="4200" w:author="Bruesch, Mary Ellen" w:date="2021-08-16T08:16:00Z">
            <w:rPr>
              <w:sz w:val="24"/>
              <w:szCs w:val="24"/>
              <w:highlight w:val="green"/>
            </w:rPr>
          </w:rPrChange>
        </w:rPr>
        <w:t>1</w:t>
      </w:r>
      <w:r w:rsidR="00933AE3" w:rsidRPr="00CA7D4F">
        <w:rPr>
          <w:spacing w:val="-10"/>
          <w:sz w:val="24"/>
          <w:szCs w:val="24"/>
          <w:rPrChange w:id="4201" w:author="Bruesch, Mary Ellen" w:date="2021-08-16T08:16:00Z">
            <w:rPr>
              <w:spacing w:val="-10"/>
              <w:sz w:val="24"/>
              <w:szCs w:val="24"/>
              <w:highlight w:val="green"/>
            </w:rPr>
          </w:rPrChange>
        </w:rPr>
        <w:t xml:space="preserve"> </w:t>
      </w:r>
      <w:r w:rsidR="00933AE3" w:rsidRPr="00CA7D4F">
        <w:rPr>
          <w:sz w:val="24"/>
          <w:szCs w:val="24"/>
          <w:rPrChange w:id="4202" w:author="Bruesch, Mary Ellen" w:date="2021-08-16T08:16:00Z">
            <w:rPr>
              <w:sz w:val="24"/>
              <w:szCs w:val="24"/>
              <w:highlight w:val="green"/>
            </w:rPr>
          </w:rPrChange>
        </w:rPr>
        <w:t>and</w:t>
      </w:r>
      <w:r w:rsidR="00933AE3" w:rsidRPr="00CA7D4F">
        <w:rPr>
          <w:spacing w:val="-10"/>
          <w:sz w:val="24"/>
          <w:szCs w:val="24"/>
          <w:rPrChange w:id="4203" w:author="Bruesch, Mary Ellen" w:date="2021-08-16T08:16:00Z">
            <w:rPr>
              <w:spacing w:val="-10"/>
              <w:sz w:val="24"/>
              <w:szCs w:val="24"/>
              <w:highlight w:val="green"/>
            </w:rPr>
          </w:rPrChange>
        </w:rPr>
        <w:t xml:space="preserve"> </w:t>
      </w:r>
      <w:r w:rsidR="00933AE3" w:rsidRPr="00CA7D4F">
        <w:rPr>
          <w:sz w:val="24"/>
          <w:szCs w:val="24"/>
          <w:rPrChange w:id="4204" w:author="Bruesch, Mary Ellen" w:date="2021-08-16T08:16:00Z">
            <w:rPr>
              <w:sz w:val="24"/>
              <w:szCs w:val="24"/>
              <w:highlight w:val="green"/>
            </w:rPr>
          </w:rPrChange>
        </w:rPr>
        <w:t>ending</w:t>
      </w:r>
      <w:r w:rsidR="00933AE3" w:rsidRPr="00CA7D4F">
        <w:rPr>
          <w:spacing w:val="-10"/>
          <w:sz w:val="24"/>
          <w:szCs w:val="24"/>
          <w:rPrChange w:id="4205" w:author="Bruesch, Mary Ellen" w:date="2021-08-16T08:16:00Z">
            <w:rPr>
              <w:spacing w:val="-10"/>
              <w:sz w:val="24"/>
              <w:szCs w:val="24"/>
              <w:highlight w:val="green"/>
            </w:rPr>
          </w:rPrChange>
        </w:rPr>
        <w:t xml:space="preserve"> </w:t>
      </w:r>
      <w:r w:rsidR="00933AE3" w:rsidRPr="00CA7D4F">
        <w:rPr>
          <w:sz w:val="24"/>
          <w:szCs w:val="24"/>
          <w:rPrChange w:id="4206" w:author="Bruesch, Mary Ellen" w:date="2021-08-16T08:16:00Z">
            <w:rPr>
              <w:sz w:val="24"/>
              <w:szCs w:val="24"/>
              <w:highlight w:val="green"/>
            </w:rPr>
          </w:rPrChange>
        </w:rPr>
        <w:t>on</w:t>
      </w:r>
      <w:r w:rsidR="00933AE3" w:rsidRPr="00CA7D4F">
        <w:rPr>
          <w:spacing w:val="-10"/>
          <w:sz w:val="24"/>
          <w:szCs w:val="24"/>
          <w:rPrChange w:id="4207" w:author="Bruesch, Mary Ellen" w:date="2021-08-16T08:16:00Z">
            <w:rPr>
              <w:spacing w:val="-10"/>
              <w:sz w:val="24"/>
              <w:szCs w:val="24"/>
              <w:highlight w:val="green"/>
            </w:rPr>
          </w:rPrChange>
        </w:rPr>
        <w:t xml:space="preserve"> </w:t>
      </w:r>
      <w:r w:rsidR="00933AE3" w:rsidRPr="00CA7D4F">
        <w:rPr>
          <w:sz w:val="24"/>
          <w:szCs w:val="24"/>
          <w:rPrChange w:id="4208" w:author="Bruesch, Mary Ellen" w:date="2021-08-16T08:16:00Z">
            <w:rPr>
              <w:sz w:val="24"/>
              <w:szCs w:val="24"/>
              <w:highlight w:val="green"/>
            </w:rPr>
          </w:rPrChange>
        </w:rPr>
        <w:t>June 30 expires on June 30 of the following</w:t>
      </w:r>
      <w:r w:rsidR="00933AE3" w:rsidRPr="00CA7D4F">
        <w:rPr>
          <w:spacing w:val="21"/>
          <w:sz w:val="24"/>
          <w:szCs w:val="24"/>
          <w:rPrChange w:id="4209" w:author="Bruesch, Mary Ellen" w:date="2021-08-16T08:16:00Z">
            <w:rPr>
              <w:spacing w:val="21"/>
              <w:sz w:val="24"/>
              <w:szCs w:val="24"/>
              <w:highlight w:val="green"/>
            </w:rPr>
          </w:rPrChange>
        </w:rPr>
        <w:t xml:space="preserve"> </w:t>
      </w:r>
      <w:r w:rsidR="00933AE3" w:rsidRPr="00CA7D4F">
        <w:rPr>
          <w:spacing w:val="-3"/>
          <w:sz w:val="24"/>
          <w:szCs w:val="24"/>
          <w:rPrChange w:id="4210" w:author="Bruesch, Mary Ellen" w:date="2021-08-16T08:16:00Z">
            <w:rPr>
              <w:spacing w:val="-3"/>
              <w:sz w:val="24"/>
              <w:szCs w:val="24"/>
              <w:highlight w:val="green"/>
            </w:rPr>
          </w:rPrChange>
        </w:rPr>
        <w:t>year.</w:t>
      </w:r>
    </w:p>
    <w:p w14:paraId="4DED063B" w14:textId="21DF82E8" w:rsidR="006A3F18" w:rsidRPr="00CA7D4F" w:rsidRDefault="00933AE3" w:rsidP="66856E5C">
      <w:pPr>
        <w:pStyle w:val="BodyText"/>
        <w:ind w:right="112" w:firstLine="216"/>
        <w:jc w:val="left"/>
        <w:rPr>
          <w:sz w:val="24"/>
          <w:szCs w:val="24"/>
          <w:rPrChange w:id="4211" w:author="Bruesch, Mary Ellen" w:date="2021-08-16T08:16:00Z">
            <w:rPr>
              <w:sz w:val="24"/>
              <w:szCs w:val="24"/>
              <w:highlight w:val="green"/>
            </w:rPr>
          </w:rPrChange>
        </w:rPr>
      </w:pPr>
      <w:r w:rsidRPr="00CA7D4F">
        <w:rPr>
          <w:sz w:val="24"/>
          <w:szCs w:val="24"/>
          <w:rPrChange w:id="4212" w:author="Bruesch, Mary Ellen" w:date="2021-08-16T08:16:00Z">
            <w:rPr>
              <w:sz w:val="24"/>
              <w:szCs w:val="24"/>
              <w:highlight w:val="green"/>
            </w:rPr>
          </w:rPrChange>
        </w:rPr>
        <w:t>(b)</w:t>
      </w:r>
      <w:r w:rsidRPr="00CA7D4F">
        <w:rPr>
          <w:spacing w:val="27"/>
          <w:sz w:val="24"/>
          <w:szCs w:val="24"/>
          <w:rPrChange w:id="4213" w:author="Bruesch, Mary Ellen" w:date="2021-08-16T08:16:00Z">
            <w:rPr>
              <w:spacing w:val="27"/>
              <w:sz w:val="24"/>
              <w:szCs w:val="24"/>
              <w:highlight w:val="green"/>
            </w:rPr>
          </w:rPrChange>
        </w:rPr>
        <w:t xml:space="preserve"> </w:t>
      </w:r>
      <w:r w:rsidRPr="00CA7D4F">
        <w:rPr>
          <w:sz w:val="24"/>
          <w:szCs w:val="24"/>
          <w:rPrChange w:id="4214" w:author="Bruesch, Mary Ellen" w:date="2021-08-16T08:16:00Z">
            <w:rPr>
              <w:sz w:val="24"/>
              <w:szCs w:val="24"/>
              <w:highlight w:val="green"/>
            </w:rPr>
          </w:rPrChange>
        </w:rPr>
        <w:t>Each</w:t>
      </w:r>
      <w:r w:rsidRPr="00CA7D4F">
        <w:rPr>
          <w:spacing w:val="-11"/>
          <w:sz w:val="24"/>
          <w:szCs w:val="24"/>
          <w:rPrChange w:id="4215" w:author="Bruesch, Mary Ellen" w:date="2021-08-16T08:16:00Z">
            <w:rPr>
              <w:spacing w:val="-11"/>
              <w:sz w:val="24"/>
              <w:szCs w:val="24"/>
              <w:highlight w:val="green"/>
            </w:rPr>
          </w:rPrChange>
        </w:rPr>
        <w:t xml:space="preserve"> </w:t>
      </w:r>
      <w:r w:rsidRPr="00CA7D4F">
        <w:rPr>
          <w:sz w:val="24"/>
          <w:szCs w:val="24"/>
          <w:rPrChange w:id="4216" w:author="Bruesch, Mary Ellen" w:date="2021-08-16T08:16:00Z">
            <w:rPr>
              <w:sz w:val="24"/>
              <w:szCs w:val="24"/>
              <w:highlight w:val="green"/>
            </w:rPr>
          </w:rPrChange>
        </w:rPr>
        <w:t>license</w:t>
      </w:r>
      <w:r w:rsidRPr="00CA7D4F">
        <w:rPr>
          <w:spacing w:val="-11"/>
          <w:sz w:val="24"/>
          <w:szCs w:val="24"/>
          <w:rPrChange w:id="4217" w:author="Bruesch, Mary Ellen" w:date="2021-08-16T08:16:00Z">
            <w:rPr>
              <w:spacing w:val="-11"/>
              <w:sz w:val="24"/>
              <w:szCs w:val="24"/>
              <w:highlight w:val="green"/>
            </w:rPr>
          </w:rPrChange>
        </w:rPr>
        <w:t xml:space="preserve"> </w:t>
      </w:r>
      <w:r w:rsidRPr="00CA7D4F">
        <w:rPr>
          <w:sz w:val="24"/>
          <w:szCs w:val="24"/>
          <w:rPrChange w:id="4218" w:author="Bruesch, Mary Ellen" w:date="2021-08-16T08:16:00Z">
            <w:rPr>
              <w:sz w:val="24"/>
              <w:szCs w:val="24"/>
              <w:highlight w:val="green"/>
            </w:rPr>
          </w:rPrChange>
        </w:rPr>
        <w:t>shall</w:t>
      </w:r>
      <w:r w:rsidRPr="00CA7D4F">
        <w:rPr>
          <w:spacing w:val="-11"/>
          <w:sz w:val="24"/>
          <w:szCs w:val="24"/>
          <w:rPrChange w:id="4219" w:author="Bruesch, Mary Ellen" w:date="2021-08-16T08:16:00Z">
            <w:rPr>
              <w:spacing w:val="-11"/>
              <w:sz w:val="24"/>
              <w:szCs w:val="24"/>
              <w:highlight w:val="green"/>
            </w:rPr>
          </w:rPrChange>
        </w:rPr>
        <w:t xml:space="preserve"> </w:t>
      </w:r>
      <w:r w:rsidRPr="00CA7D4F">
        <w:rPr>
          <w:sz w:val="24"/>
          <w:szCs w:val="24"/>
          <w:rPrChange w:id="4220" w:author="Bruesch, Mary Ellen" w:date="2021-08-16T08:16:00Z">
            <w:rPr>
              <w:sz w:val="24"/>
              <w:szCs w:val="24"/>
              <w:highlight w:val="green"/>
            </w:rPr>
          </w:rPrChange>
        </w:rPr>
        <w:t>be</w:t>
      </w:r>
      <w:r w:rsidRPr="00CA7D4F">
        <w:rPr>
          <w:spacing w:val="-11"/>
          <w:sz w:val="24"/>
          <w:szCs w:val="24"/>
          <w:rPrChange w:id="4221" w:author="Bruesch, Mary Ellen" w:date="2021-08-16T08:16:00Z">
            <w:rPr>
              <w:spacing w:val="-11"/>
              <w:sz w:val="24"/>
              <w:szCs w:val="24"/>
              <w:highlight w:val="green"/>
            </w:rPr>
          </w:rPrChange>
        </w:rPr>
        <w:t xml:space="preserve"> </w:t>
      </w:r>
      <w:r w:rsidRPr="00CA7D4F">
        <w:rPr>
          <w:sz w:val="24"/>
          <w:szCs w:val="24"/>
          <w:rPrChange w:id="4222" w:author="Bruesch, Mary Ellen" w:date="2021-08-16T08:16:00Z">
            <w:rPr>
              <w:sz w:val="24"/>
              <w:szCs w:val="24"/>
              <w:highlight w:val="green"/>
            </w:rPr>
          </w:rPrChange>
        </w:rPr>
        <w:t>renewed</w:t>
      </w:r>
      <w:r w:rsidRPr="00CA7D4F">
        <w:rPr>
          <w:spacing w:val="-11"/>
          <w:sz w:val="24"/>
          <w:szCs w:val="24"/>
          <w:rPrChange w:id="4223" w:author="Bruesch, Mary Ellen" w:date="2021-08-16T08:16:00Z">
            <w:rPr>
              <w:spacing w:val="-11"/>
              <w:sz w:val="24"/>
              <w:szCs w:val="24"/>
              <w:highlight w:val="green"/>
            </w:rPr>
          </w:rPrChange>
        </w:rPr>
        <w:t xml:space="preserve"> </w:t>
      </w:r>
      <w:r w:rsidRPr="00CA7D4F">
        <w:rPr>
          <w:sz w:val="24"/>
          <w:szCs w:val="24"/>
          <w:rPrChange w:id="4224" w:author="Bruesch, Mary Ellen" w:date="2021-08-16T08:16:00Z">
            <w:rPr>
              <w:sz w:val="24"/>
              <w:szCs w:val="24"/>
              <w:highlight w:val="green"/>
            </w:rPr>
          </w:rPrChange>
        </w:rPr>
        <w:t>annually</w:t>
      </w:r>
      <w:r w:rsidRPr="00CA7D4F">
        <w:rPr>
          <w:spacing w:val="-11"/>
          <w:sz w:val="24"/>
          <w:szCs w:val="24"/>
          <w:rPrChange w:id="4225" w:author="Bruesch, Mary Ellen" w:date="2021-08-16T08:16:00Z">
            <w:rPr>
              <w:spacing w:val="-11"/>
              <w:sz w:val="24"/>
              <w:szCs w:val="24"/>
              <w:highlight w:val="green"/>
            </w:rPr>
          </w:rPrChange>
        </w:rPr>
        <w:t xml:space="preserve"> </w:t>
      </w:r>
      <w:r w:rsidRPr="00CA7D4F">
        <w:rPr>
          <w:sz w:val="24"/>
          <w:szCs w:val="24"/>
          <w:rPrChange w:id="4226" w:author="Bruesch, Mary Ellen" w:date="2021-08-16T08:16:00Z">
            <w:rPr>
              <w:sz w:val="24"/>
              <w:szCs w:val="24"/>
              <w:highlight w:val="green"/>
            </w:rPr>
          </w:rPrChange>
        </w:rPr>
        <w:t>as</w:t>
      </w:r>
      <w:r w:rsidRPr="00CA7D4F">
        <w:rPr>
          <w:spacing w:val="-11"/>
          <w:sz w:val="24"/>
          <w:szCs w:val="24"/>
          <w:rPrChange w:id="4227" w:author="Bruesch, Mary Ellen" w:date="2021-08-16T08:16:00Z">
            <w:rPr>
              <w:spacing w:val="-11"/>
              <w:sz w:val="24"/>
              <w:szCs w:val="24"/>
              <w:highlight w:val="green"/>
            </w:rPr>
          </w:rPrChange>
        </w:rPr>
        <w:t xml:space="preserve"> </w:t>
      </w:r>
      <w:r w:rsidRPr="00CA7D4F">
        <w:rPr>
          <w:sz w:val="24"/>
          <w:szCs w:val="24"/>
          <w:rPrChange w:id="4228" w:author="Bruesch, Mary Ellen" w:date="2021-08-16T08:16:00Z">
            <w:rPr>
              <w:sz w:val="24"/>
              <w:szCs w:val="24"/>
              <w:highlight w:val="green"/>
            </w:rPr>
          </w:rPrChange>
        </w:rPr>
        <w:t>provided</w:t>
      </w:r>
      <w:r w:rsidRPr="00CA7D4F">
        <w:rPr>
          <w:spacing w:val="-11"/>
          <w:sz w:val="24"/>
          <w:szCs w:val="24"/>
          <w:rPrChange w:id="4229" w:author="Bruesch, Mary Ellen" w:date="2021-08-16T08:16:00Z">
            <w:rPr>
              <w:spacing w:val="-11"/>
              <w:sz w:val="24"/>
              <w:szCs w:val="24"/>
              <w:highlight w:val="green"/>
            </w:rPr>
          </w:rPrChange>
        </w:rPr>
        <w:t xml:space="preserve"> </w:t>
      </w:r>
      <w:r w:rsidRPr="00CA7D4F">
        <w:rPr>
          <w:sz w:val="24"/>
          <w:szCs w:val="24"/>
          <w:rPrChange w:id="4230" w:author="Bruesch, Mary Ellen" w:date="2021-08-16T08:16:00Z">
            <w:rPr>
              <w:sz w:val="24"/>
              <w:szCs w:val="24"/>
              <w:highlight w:val="green"/>
            </w:rPr>
          </w:rPrChange>
        </w:rPr>
        <w:t>in</w:t>
      </w:r>
      <w:r w:rsidRPr="00CA7D4F">
        <w:rPr>
          <w:spacing w:val="-11"/>
          <w:sz w:val="24"/>
          <w:szCs w:val="24"/>
          <w:rPrChange w:id="4231" w:author="Bruesch, Mary Ellen" w:date="2021-08-16T08:16:00Z">
            <w:rPr>
              <w:spacing w:val="-11"/>
              <w:sz w:val="24"/>
              <w:szCs w:val="24"/>
              <w:highlight w:val="green"/>
            </w:rPr>
          </w:rPrChange>
        </w:rPr>
        <w:t xml:space="preserve"> </w:t>
      </w:r>
      <w:r w:rsidRPr="00CA7D4F">
        <w:rPr>
          <w:sz w:val="24"/>
          <w:szCs w:val="24"/>
          <w:rPrChange w:id="4232" w:author="Bruesch, Mary Ellen" w:date="2021-08-16T08:16:00Z">
            <w:rPr>
              <w:sz w:val="24"/>
              <w:szCs w:val="24"/>
              <w:highlight w:val="green"/>
            </w:rPr>
          </w:rPrChange>
        </w:rPr>
        <w:t xml:space="preserve">sub. </w:t>
      </w:r>
      <w:r w:rsidR="00A51DE2" w:rsidRPr="00866116">
        <w:fldChar w:fldCharType="begin"/>
      </w:r>
      <w:r w:rsidR="00A51DE2" w:rsidRPr="00CA7D4F">
        <w:instrText xml:space="preserve"> HYPERLINK "https://docs.legis.wisconsin.gov/document/administrativecode/ATCP%2076.05(4)(b)" \h </w:instrText>
      </w:r>
      <w:r w:rsidR="00A51DE2" w:rsidRPr="00CA7D4F">
        <w:rPr>
          <w:rPrChange w:id="4233" w:author="Bruesch, Mary Ellen" w:date="2021-08-16T08:16:00Z">
            <w:rPr>
              <w:color w:val="0000E5"/>
              <w:sz w:val="24"/>
              <w:szCs w:val="24"/>
              <w:highlight w:val="green"/>
            </w:rPr>
          </w:rPrChange>
        </w:rPr>
        <w:fldChar w:fldCharType="separate"/>
      </w:r>
      <w:r w:rsidRPr="00CA7D4F">
        <w:rPr>
          <w:color w:val="0000E5"/>
          <w:sz w:val="24"/>
          <w:szCs w:val="24"/>
          <w:rPrChange w:id="4234" w:author="Bruesch, Mary Ellen" w:date="2021-08-16T08:16:00Z">
            <w:rPr>
              <w:color w:val="0000E5"/>
              <w:sz w:val="24"/>
              <w:szCs w:val="24"/>
              <w:highlight w:val="green"/>
            </w:rPr>
          </w:rPrChange>
        </w:rPr>
        <w:t>(4)</w:t>
      </w:r>
      <w:r w:rsidRPr="00CA7D4F">
        <w:rPr>
          <w:color w:val="0000E5"/>
          <w:spacing w:val="2"/>
          <w:sz w:val="24"/>
          <w:szCs w:val="24"/>
          <w:rPrChange w:id="4235" w:author="Bruesch, Mary Ellen" w:date="2021-08-16T08:16:00Z">
            <w:rPr>
              <w:color w:val="0000E5"/>
              <w:spacing w:val="2"/>
              <w:sz w:val="24"/>
              <w:szCs w:val="24"/>
              <w:highlight w:val="green"/>
            </w:rPr>
          </w:rPrChange>
        </w:rPr>
        <w:t xml:space="preserve"> </w:t>
      </w:r>
      <w:r w:rsidRPr="00CA7D4F">
        <w:rPr>
          <w:color w:val="0000E5"/>
          <w:sz w:val="24"/>
          <w:szCs w:val="24"/>
          <w:rPrChange w:id="4236" w:author="Bruesch, Mary Ellen" w:date="2021-08-16T08:16:00Z">
            <w:rPr>
              <w:color w:val="0000E5"/>
              <w:sz w:val="24"/>
              <w:szCs w:val="24"/>
              <w:highlight w:val="green"/>
            </w:rPr>
          </w:rPrChange>
        </w:rPr>
        <w:t>(b)</w:t>
      </w:r>
      <w:r w:rsidR="00A51DE2" w:rsidRPr="00CA7D4F">
        <w:rPr>
          <w:color w:val="0000E5"/>
          <w:sz w:val="24"/>
          <w:szCs w:val="24"/>
          <w:rPrChange w:id="4237" w:author="Bruesch, Mary Ellen" w:date="2021-08-16T08:16:00Z">
            <w:rPr>
              <w:color w:val="0000E5"/>
              <w:sz w:val="24"/>
              <w:szCs w:val="24"/>
              <w:highlight w:val="green"/>
            </w:rPr>
          </w:rPrChange>
        </w:rPr>
        <w:fldChar w:fldCharType="end"/>
      </w:r>
      <w:r w:rsidRPr="00CA7D4F">
        <w:rPr>
          <w:sz w:val="24"/>
          <w:szCs w:val="24"/>
          <w:rPrChange w:id="4238" w:author="Bruesch, Mary Ellen" w:date="2021-08-16T08:16:00Z">
            <w:rPr>
              <w:sz w:val="24"/>
              <w:szCs w:val="24"/>
              <w:highlight w:val="green"/>
            </w:rPr>
          </w:rPrChange>
        </w:rPr>
        <w:t>.</w:t>
      </w:r>
    </w:p>
    <w:p w14:paraId="1914F1DC" w14:textId="057F09F5" w:rsidR="006A3F18" w:rsidRPr="00CA7D4F" w:rsidRDefault="006948D7" w:rsidP="003F23D3">
      <w:pPr>
        <w:pStyle w:val="ListParagraph"/>
        <w:numPr>
          <w:ilvl w:val="1"/>
          <w:numId w:val="70"/>
        </w:numPr>
        <w:tabs>
          <w:tab w:val="left" w:pos="663"/>
        </w:tabs>
        <w:spacing w:before="0" w:line="240" w:lineRule="auto"/>
        <w:ind w:left="0" w:right="112" w:firstLine="360"/>
        <w:jc w:val="left"/>
        <w:rPr>
          <w:color w:val="0000E5"/>
          <w:sz w:val="24"/>
          <w:szCs w:val="24"/>
          <w:rPrChange w:id="4239" w:author="Bruesch, Mary Ellen" w:date="2021-08-16T08:16:00Z">
            <w:rPr>
              <w:color w:val="0000E5"/>
              <w:sz w:val="24"/>
              <w:szCs w:val="24"/>
              <w:highlight w:val="green"/>
            </w:rPr>
          </w:rPrChange>
        </w:rPr>
      </w:pPr>
      <w:r w:rsidRPr="00CA7D4F">
        <w:rPr>
          <w:sz w:val="24"/>
          <w:szCs w:val="24"/>
          <w:rPrChange w:id="4240" w:author="Bruesch, Mary Ellen" w:date="2021-08-16T08:16:00Z">
            <w:rPr>
              <w:sz w:val="24"/>
              <w:szCs w:val="24"/>
              <w:highlight w:val="green"/>
            </w:rPr>
          </w:rPrChange>
        </w:rPr>
        <w:t xml:space="preserve"> </w:t>
      </w:r>
      <w:del w:id="4241" w:author="James Kaplanek" w:date="2020-06-02T08:57:00Z">
        <w:r w:rsidR="00933AE3" w:rsidRPr="00CA7D4F" w:rsidDel="003F23D3">
          <w:rPr>
            <w:sz w:val="24"/>
            <w:szCs w:val="24"/>
            <w:rPrChange w:id="4242" w:author="Bruesch, Mary Ellen" w:date="2021-08-16T08:16:00Z">
              <w:rPr>
                <w:sz w:val="24"/>
                <w:szCs w:val="24"/>
                <w:highlight w:val="green"/>
              </w:rPr>
            </w:rPrChange>
          </w:rPr>
          <w:delText>TRANSFERABILITY OF LICENSES.</w:delText>
        </w:r>
      </w:del>
      <w:r w:rsidR="00933AE3" w:rsidRPr="00CA7D4F">
        <w:rPr>
          <w:sz w:val="24"/>
          <w:szCs w:val="24"/>
          <w:rPrChange w:id="4243" w:author="Bruesch, Mary Ellen" w:date="2021-08-16T08:16:00Z">
            <w:rPr>
              <w:sz w:val="24"/>
              <w:szCs w:val="24"/>
              <w:highlight w:val="green"/>
            </w:rPr>
          </w:rPrChange>
        </w:rPr>
        <w:t xml:space="preserve"> </w:t>
      </w:r>
      <w:del w:id="4244" w:author="James Kaplanek" w:date="2020-06-02T08:57:00Z">
        <w:r w:rsidR="00933AE3" w:rsidRPr="00CA7D4F" w:rsidDel="003F23D3">
          <w:rPr>
            <w:sz w:val="24"/>
            <w:szCs w:val="24"/>
            <w:rPrChange w:id="4245" w:author="Bruesch, Mary Ellen" w:date="2021-08-16T08:16:00Z">
              <w:rPr>
                <w:sz w:val="24"/>
                <w:szCs w:val="24"/>
                <w:highlight w:val="green"/>
              </w:rPr>
            </w:rPrChange>
          </w:rPr>
          <w:delText xml:space="preserve"> An </w:delText>
        </w:r>
        <w:r w:rsidR="00933AE3" w:rsidRPr="00CA7D4F" w:rsidDel="003F23D3">
          <w:rPr>
            <w:spacing w:val="-3"/>
            <w:sz w:val="24"/>
            <w:szCs w:val="24"/>
            <w:rPrChange w:id="4246" w:author="Bruesch, Mary Ellen" w:date="2021-08-16T08:16:00Z">
              <w:rPr>
                <w:spacing w:val="-3"/>
                <w:sz w:val="24"/>
                <w:szCs w:val="24"/>
                <w:highlight w:val="green"/>
              </w:rPr>
            </w:rPrChange>
          </w:rPr>
          <w:delText xml:space="preserve">individual </w:delText>
        </w:r>
        <w:r w:rsidR="00933AE3" w:rsidRPr="00CA7D4F" w:rsidDel="003F23D3">
          <w:rPr>
            <w:sz w:val="24"/>
            <w:szCs w:val="24"/>
            <w:rPrChange w:id="4247" w:author="Bruesch, Mary Ellen" w:date="2021-08-16T08:16:00Z">
              <w:rPr>
                <w:sz w:val="24"/>
                <w:szCs w:val="24"/>
                <w:highlight w:val="green"/>
              </w:rPr>
            </w:rPrChange>
          </w:rPr>
          <w:delText xml:space="preserve">may </w:delText>
        </w:r>
        <w:r w:rsidR="00933AE3" w:rsidRPr="00CA7D4F" w:rsidDel="003F23D3">
          <w:rPr>
            <w:spacing w:val="-3"/>
            <w:sz w:val="24"/>
            <w:szCs w:val="24"/>
            <w:rPrChange w:id="4248" w:author="Bruesch, Mary Ellen" w:date="2021-08-16T08:16:00Z">
              <w:rPr>
                <w:spacing w:val="-3"/>
                <w:sz w:val="24"/>
                <w:szCs w:val="24"/>
                <w:highlight w:val="green"/>
              </w:rPr>
            </w:rPrChange>
          </w:rPr>
          <w:delText xml:space="preserve">transfer </w:delText>
        </w:r>
        <w:r w:rsidR="00933AE3" w:rsidRPr="00CA7D4F" w:rsidDel="003F23D3">
          <w:rPr>
            <w:sz w:val="24"/>
            <w:szCs w:val="24"/>
            <w:rPrChange w:id="4249" w:author="Bruesch, Mary Ellen" w:date="2021-08-16T08:16:00Z">
              <w:rPr>
                <w:sz w:val="24"/>
                <w:szCs w:val="24"/>
                <w:highlight w:val="green"/>
              </w:rPr>
            </w:rPrChange>
          </w:rPr>
          <w:delText>a</w:delText>
        </w:r>
        <w:r w:rsidR="00933AE3" w:rsidRPr="00CA7D4F" w:rsidDel="003F23D3">
          <w:rPr>
            <w:spacing w:val="-5"/>
            <w:sz w:val="24"/>
            <w:szCs w:val="24"/>
            <w:rPrChange w:id="4250" w:author="Bruesch, Mary Ellen" w:date="2021-08-16T08:16:00Z">
              <w:rPr>
                <w:spacing w:val="-5"/>
                <w:sz w:val="24"/>
                <w:szCs w:val="24"/>
                <w:highlight w:val="green"/>
              </w:rPr>
            </w:rPrChange>
          </w:rPr>
          <w:delText xml:space="preserve"> </w:delText>
        </w:r>
        <w:r w:rsidR="00933AE3" w:rsidRPr="00CA7D4F" w:rsidDel="003F23D3">
          <w:rPr>
            <w:sz w:val="24"/>
            <w:szCs w:val="24"/>
            <w:rPrChange w:id="4251" w:author="Bruesch, Mary Ellen" w:date="2021-08-16T08:16:00Z">
              <w:rPr>
                <w:sz w:val="24"/>
                <w:szCs w:val="24"/>
                <w:highlight w:val="green"/>
              </w:rPr>
            </w:rPrChange>
          </w:rPr>
          <w:delText>license</w:delText>
        </w:r>
        <w:r w:rsidR="00933AE3" w:rsidRPr="00CA7D4F" w:rsidDel="003F23D3">
          <w:rPr>
            <w:spacing w:val="-7"/>
            <w:sz w:val="24"/>
            <w:szCs w:val="24"/>
            <w:rPrChange w:id="4252" w:author="Bruesch, Mary Ellen" w:date="2021-08-16T08:16:00Z">
              <w:rPr>
                <w:spacing w:val="-7"/>
                <w:sz w:val="24"/>
                <w:szCs w:val="24"/>
                <w:highlight w:val="green"/>
              </w:rPr>
            </w:rPrChange>
          </w:rPr>
          <w:delText xml:space="preserve"> </w:delText>
        </w:r>
        <w:r w:rsidR="00933AE3" w:rsidRPr="00CA7D4F" w:rsidDel="003F23D3">
          <w:rPr>
            <w:sz w:val="24"/>
            <w:szCs w:val="24"/>
            <w:rPrChange w:id="4253" w:author="Bruesch, Mary Ellen" w:date="2021-08-16T08:16:00Z">
              <w:rPr>
                <w:sz w:val="24"/>
                <w:szCs w:val="24"/>
                <w:highlight w:val="green"/>
              </w:rPr>
            </w:rPrChange>
          </w:rPr>
          <w:delText>to</w:delText>
        </w:r>
        <w:r w:rsidR="00933AE3" w:rsidRPr="00CA7D4F" w:rsidDel="003F23D3">
          <w:rPr>
            <w:spacing w:val="-7"/>
            <w:sz w:val="24"/>
            <w:szCs w:val="24"/>
            <w:rPrChange w:id="4254" w:author="Bruesch, Mary Ellen" w:date="2021-08-16T08:16:00Z">
              <w:rPr>
                <w:spacing w:val="-7"/>
                <w:sz w:val="24"/>
                <w:szCs w:val="24"/>
                <w:highlight w:val="green"/>
              </w:rPr>
            </w:rPrChange>
          </w:rPr>
          <w:delText xml:space="preserve"> </w:delText>
        </w:r>
        <w:r w:rsidR="00933AE3" w:rsidRPr="00CA7D4F" w:rsidDel="003F23D3">
          <w:rPr>
            <w:sz w:val="24"/>
            <w:szCs w:val="24"/>
            <w:rPrChange w:id="4255" w:author="Bruesch, Mary Ellen" w:date="2021-08-16T08:16:00Z">
              <w:rPr>
                <w:sz w:val="24"/>
                <w:szCs w:val="24"/>
                <w:highlight w:val="green"/>
              </w:rPr>
            </w:rPrChange>
          </w:rPr>
          <w:delText>an</w:delText>
        </w:r>
        <w:r w:rsidR="00933AE3" w:rsidRPr="00CA7D4F" w:rsidDel="003F23D3">
          <w:rPr>
            <w:spacing w:val="-7"/>
            <w:sz w:val="24"/>
            <w:szCs w:val="24"/>
            <w:rPrChange w:id="4256" w:author="Bruesch, Mary Ellen" w:date="2021-08-16T08:16:00Z">
              <w:rPr>
                <w:spacing w:val="-7"/>
                <w:sz w:val="24"/>
                <w:szCs w:val="24"/>
                <w:highlight w:val="green"/>
              </w:rPr>
            </w:rPrChange>
          </w:rPr>
          <w:delText xml:space="preserve"> </w:delText>
        </w:r>
        <w:r w:rsidR="00933AE3" w:rsidRPr="00CA7D4F" w:rsidDel="003F23D3">
          <w:rPr>
            <w:sz w:val="24"/>
            <w:szCs w:val="24"/>
            <w:rPrChange w:id="4257" w:author="Bruesch, Mary Ellen" w:date="2021-08-16T08:16:00Z">
              <w:rPr>
                <w:sz w:val="24"/>
                <w:szCs w:val="24"/>
                <w:highlight w:val="green"/>
              </w:rPr>
            </w:rPrChange>
          </w:rPr>
          <w:delText>immediate</w:delText>
        </w:r>
      </w:del>
      <w:r w:rsidR="00933AE3" w:rsidRPr="00CA7D4F">
        <w:rPr>
          <w:spacing w:val="-7"/>
          <w:sz w:val="24"/>
          <w:szCs w:val="24"/>
          <w:rPrChange w:id="4258" w:author="Bruesch, Mary Ellen" w:date="2021-08-16T08:16:00Z">
            <w:rPr>
              <w:spacing w:val="-7"/>
              <w:sz w:val="24"/>
              <w:szCs w:val="24"/>
              <w:highlight w:val="green"/>
            </w:rPr>
          </w:rPrChange>
        </w:rPr>
        <w:t xml:space="preserve"> </w:t>
      </w:r>
      <w:del w:id="4259" w:author="James Kaplanek" w:date="2020-06-02T08:58:00Z">
        <w:r w:rsidR="00933AE3" w:rsidRPr="00CA7D4F" w:rsidDel="003F23D3">
          <w:rPr>
            <w:sz w:val="24"/>
            <w:szCs w:val="24"/>
            <w:rPrChange w:id="4260" w:author="Bruesch, Mary Ellen" w:date="2021-08-16T08:16:00Z">
              <w:rPr>
                <w:sz w:val="24"/>
                <w:szCs w:val="24"/>
                <w:highlight w:val="green"/>
              </w:rPr>
            </w:rPrChange>
          </w:rPr>
          <w:delText>family</w:delText>
        </w:r>
        <w:r w:rsidR="00933AE3" w:rsidRPr="00CA7D4F" w:rsidDel="003F23D3">
          <w:rPr>
            <w:spacing w:val="-7"/>
            <w:sz w:val="24"/>
            <w:szCs w:val="24"/>
            <w:rPrChange w:id="4261" w:author="Bruesch, Mary Ellen" w:date="2021-08-16T08:16:00Z">
              <w:rPr>
                <w:spacing w:val="-7"/>
                <w:sz w:val="24"/>
                <w:szCs w:val="24"/>
                <w:highlight w:val="green"/>
              </w:rPr>
            </w:rPrChange>
          </w:rPr>
          <w:delText xml:space="preserve"> </w:delText>
        </w:r>
        <w:r w:rsidR="00933AE3" w:rsidRPr="00CA7D4F" w:rsidDel="003F23D3">
          <w:rPr>
            <w:sz w:val="24"/>
            <w:szCs w:val="24"/>
            <w:rPrChange w:id="4262" w:author="Bruesch, Mary Ellen" w:date="2021-08-16T08:16:00Z">
              <w:rPr>
                <w:sz w:val="24"/>
                <w:szCs w:val="24"/>
                <w:highlight w:val="green"/>
              </w:rPr>
            </w:rPrChange>
          </w:rPr>
          <w:delText>member,</w:delText>
        </w:r>
        <w:r w:rsidR="00933AE3" w:rsidRPr="00CA7D4F" w:rsidDel="003F23D3">
          <w:rPr>
            <w:spacing w:val="-6"/>
            <w:sz w:val="24"/>
            <w:szCs w:val="24"/>
            <w:rPrChange w:id="4263" w:author="Bruesch, Mary Ellen" w:date="2021-08-16T08:16:00Z">
              <w:rPr>
                <w:spacing w:val="-6"/>
                <w:sz w:val="24"/>
                <w:szCs w:val="24"/>
                <w:highlight w:val="green"/>
              </w:rPr>
            </w:rPrChange>
          </w:rPr>
          <w:delText xml:space="preserve"> </w:delText>
        </w:r>
        <w:r w:rsidR="00933AE3" w:rsidRPr="00CA7D4F" w:rsidDel="003F23D3">
          <w:rPr>
            <w:sz w:val="24"/>
            <w:szCs w:val="24"/>
            <w:rPrChange w:id="4264" w:author="Bruesch, Mary Ellen" w:date="2021-08-16T08:16:00Z">
              <w:rPr>
                <w:sz w:val="24"/>
                <w:szCs w:val="24"/>
                <w:highlight w:val="green"/>
              </w:rPr>
            </w:rPrChange>
          </w:rPr>
          <w:delText>as</w:delText>
        </w:r>
        <w:r w:rsidR="00933AE3" w:rsidRPr="00CA7D4F" w:rsidDel="003F23D3">
          <w:rPr>
            <w:spacing w:val="-8"/>
            <w:sz w:val="24"/>
            <w:szCs w:val="24"/>
            <w:rPrChange w:id="4265" w:author="Bruesch, Mary Ellen" w:date="2021-08-16T08:16:00Z">
              <w:rPr>
                <w:spacing w:val="-8"/>
                <w:sz w:val="24"/>
                <w:szCs w:val="24"/>
                <w:highlight w:val="green"/>
              </w:rPr>
            </w:rPrChange>
          </w:rPr>
          <w:delText xml:space="preserve"> </w:delText>
        </w:r>
        <w:r w:rsidR="00933AE3" w:rsidRPr="00CA7D4F" w:rsidDel="003F23D3">
          <w:rPr>
            <w:sz w:val="24"/>
            <w:szCs w:val="24"/>
            <w:rPrChange w:id="4266" w:author="Bruesch, Mary Ellen" w:date="2021-08-16T08:16:00Z">
              <w:rPr>
                <w:sz w:val="24"/>
                <w:szCs w:val="24"/>
                <w:highlight w:val="green"/>
              </w:rPr>
            </w:rPrChange>
          </w:rPr>
          <w:delText>defined</w:delText>
        </w:r>
        <w:r w:rsidR="00933AE3" w:rsidRPr="00CA7D4F" w:rsidDel="003F23D3">
          <w:rPr>
            <w:spacing w:val="-8"/>
            <w:sz w:val="24"/>
            <w:szCs w:val="24"/>
            <w:rPrChange w:id="4267" w:author="Bruesch, Mary Ellen" w:date="2021-08-16T08:16:00Z">
              <w:rPr>
                <w:spacing w:val="-8"/>
                <w:sz w:val="24"/>
                <w:szCs w:val="24"/>
                <w:highlight w:val="green"/>
              </w:rPr>
            </w:rPrChange>
          </w:rPr>
          <w:delText xml:space="preserve"> </w:delText>
        </w:r>
        <w:r w:rsidR="00933AE3" w:rsidRPr="00CA7D4F" w:rsidDel="003F23D3">
          <w:rPr>
            <w:sz w:val="24"/>
            <w:szCs w:val="24"/>
            <w:rPrChange w:id="4268" w:author="Bruesch, Mary Ellen" w:date="2021-08-16T08:16:00Z">
              <w:rPr>
                <w:sz w:val="24"/>
                <w:szCs w:val="24"/>
                <w:highlight w:val="green"/>
              </w:rPr>
            </w:rPrChange>
          </w:rPr>
          <w:delText>in</w:delText>
        </w:r>
        <w:r w:rsidR="00933AE3" w:rsidRPr="00CA7D4F" w:rsidDel="003F23D3">
          <w:rPr>
            <w:spacing w:val="-8"/>
            <w:sz w:val="24"/>
            <w:szCs w:val="24"/>
            <w:rPrChange w:id="4269" w:author="Bruesch, Mary Ellen" w:date="2021-08-16T08:16:00Z">
              <w:rPr>
                <w:spacing w:val="-8"/>
                <w:sz w:val="24"/>
                <w:szCs w:val="24"/>
                <w:highlight w:val="green"/>
              </w:rPr>
            </w:rPrChange>
          </w:rPr>
          <w:delText xml:space="preserve"> </w:delText>
        </w:r>
        <w:r w:rsidR="00933AE3" w:rsidRPr="00CA7D4F" w:rsidDel="003F23D3">
          <w:rPr>
            <w:sz w:val="24"/>
            <w:szCs w:val="24"/>
            <w:rPrChange w:id="4270" w:author="Bruesch, Mary Ellen" w:date="2021-08-16T08:16:00Z">
              <w:rPr>
                <w:sz w:val="24"/>
                <w:szCs w:val="24"/>
                <w:highlight w:val="green"/>
              </w:rPr>
            </w:rPrChange>
          </w:rPr>
          <w:delText>s.</w:delText>
        </w:r>
        <w:r w:rsidR="00933AE3" w:rsidRPr="00CA7D4F" w:rsidDel="003F23D3">
          <w:rPr>
            <w:spacing w:val="-8"/>
            <w:sz w:val="24"/>
            <w:szCs w:val="24"/>
            <w:rPrChange w:id="4271" w:author="Bruesch, Mary Ellen" w:date="2021-08-16T08:16:00Z">
              <w:rPr>
                <w:spacing w:val="-8"/>
                <w:sz w:val="24"/>
                <w:szCs w:val="24"/>
                <w:highlight w:val="green"/>
              </w:rPr>
            </w:rPrChange>
          </w:rPr>
          <w:delText xml:space="preserve"> </w:delText>
        </w:r>
        <w:r w:rsidR="007B3913" w:rsidRPr="00CA7D4F" w:rsidDel="003F23D3">
          <w:rPr>
            <w:rPrChange w:id="4272" w:author="Bruesch, Mary Ellen" w:date="2021-08-16T08:16:00Z">
              <w:rPr>
                <w:highlight w:val="green"/>
              </w:rPr>
            </w:rPrChange>
          </w:rPr>
          <w:fldChar w:fldCharType="begin"/>
        </w:r>
        <w:r w:rsidR="007B3913" w:rsidRPr="00CA7D4F" w:rsidDel="003F23D3">
          <w:rPr>
            <w:rPrChange w:id="4273" w:author="Bruesch, Mary Ellen" w:date="2021-08-16T08:16:00Z">
              <w:rPr>
                <w:highlight w:val="green"/>
              </w:rPr>
            </w:rPrChange>
          </w:rPr>
          <w:delInstrText xml:space="preserve"> HYPERLINK "https://docs.legis.wisconsin.gov/document/statutes/97.605(4)(a)2" \h </w:delInstrText>
        </w:r>
        <w:r w:rsidR="007B3913" w:rsidRPr="00CA7D4F" w:rsidDel="003F23D3">
          <w:rPr>
            <w:rPrChange w:id="4274" w:author="Bruesch, Mary Ellen" w:date="2021-08-16T08:16:00Z">
              <w:rPr>
                <w:color w:val="0000E5"/>
                <w:sz w:val="24"/>
                <w:szCs w:val="24"/>
                <w:highlight w:val="green"/>
              </w:rPr>
            </w:rPrChange>
          </w:rPr>
          <w:fldChar w:fldCharType="separate"/>
        </w:r>
        <w:r w:rsidR="00933AE3" w:rsidRPr="00CA7D4F" w:rsidDel="003F23D3">
          <w:rPr>
            <w:color w:val="0000E5"/>
            <w:sz w:val="24"/>
            <w:szCs w:val="24"/>
            <w:rPrChange w:id="4275" w:author="Bruesch, Mary Ellen" w:date="2021-08-16T08:16:00Z">
              <w:rPr>
                <w:color w:val="0000E5"/>
                <w:sz w:val="24"/>
                <w:szCs w:val="24"/>
                <w:highlight w:val="green"/>
              </w:rPr>
            </w:rPrChange>
          </w:rPr>
          <w:delText>97.605</w:delText>
        </w:r>
        <w:r w:rsidR="007B3913" w:rsidRPr="00CA7D4F" w:rsidDel="003F23D3">
          <w:rPr>
            <w:color w:val="0000E5"/>
            <w:sz w:val="24"/>
            <w:szCs w:val="24"/>
            <w:rPrChange w:id="4276" w:author="Bruesch, Mary Ellen" w:date="2021-08-16T08:16:00Z">
              <w:rPr>
                <w:color w:val="0000E5"/>
                <w:sz w:val="24"/>
                <w:szCs w:val="24"/>
                <w:highlight w:val="green"/>
              </w:rPr>
            </w:rPrChange>
          </w:rPr>
          <w:fldChar w:fldCharType="end"/>
        </w:r>
        <w:r w:rsidRPr="00CA7D4F" w:rsidDel="003F23D3">
          <w:rPr>
            <w:color w:val="0000E5"/>
            <w:sz w:val="24"/>
            <w:szCs w:val="24"/>
            <w:rPrChange w:id="4277" w:author="Bruesch, Mary Ellen" w:date="2021-08-16T08:16:00Z">
              <w:rPr>
                <w:color w:val="0000E5"/>
                <w:sz w:val="24"/>
                <w:szCs w:val="24"/>
                <w:highlight w:val="green"/>
              </w:rPr>
            </w:rPrChange>
          </w:rPr>
          <w:delText xml:space="preserve"> </w:delText>
        </w:r>
        <w:r w:rsidR="007B3913" w:rsidRPr="00CA7D4F" w:rsidDel="003F23D3">
          <w:rPr>
            <w:rPrChange w:id="4278" w:author="Bruesch, Mary Ellen" w:date="2021-08-16T08:16:00Z">
              <w:rPr>
                <w:highlight w:val="green"/>
              </w:rPr>
            </w:rPrChange>
          </w:rPr>
          <w:fldChar w:fldCharType="begin"/>
        </w:r>
        <w:r w:rsidR="007B3913" w:rsidRPr="00CA7D4F" w:rsidDel="003F23D3">
          <w:rPr>
            <w:rPrChange w:id="4279" w:author="Bruesch, Mary Ellen" w:date="2021-08-16T08:16:00Z">
              <w:rPr>
                <w:highlight w:val="green"/>
              </w:rPr>
            </w:rPrChange>
          </w:rPr>
          <w:delInstrText xml:space="preserve"> HYPERLINK "https://docs.legis.wisconsin.gov/document/statutes/97.605(4)(a)2" \h </w:delInstrText>
        </w:r>
        <w:r w:rsidR="007B3913" w:rsidRPr="00CA7D4F" w:rsidDel="003F23D3">
          <w:rPr>
            <w:rPrChange w:id="4280" w:author="Bruesch, Mary Ellen" w:date="2021-08-16T08:16:00Z">
              <w:rPr>
                <w:color w:val="0000E5"/>
                <w:sz w:val="24"/>
                <w:szCs w:val="24"/>
                <w:highlight w:val="green"/>
              </w:rPr>
            </w:rPrChange>
          </w:rPr>
          <w:fldChar w:fldCharType="separate"/>
        </w:r>
        <w:r w:rsidR="00933AE3" w:rsidRPr="00CA7D4F" w:rsidDel="003F23D3">
          <w:rPr>
            <w:color w:val="0000E5"/>
            <w:sz w:val="24"/>
            <w:szCs w:val="24"/>
            <w:rPrChange w:id="4281" w:author="Bruesch, Mary Ellen" w:date="2021-08-16T08:16:00Z">
              <w:rPr>
                <w:color w:val="0000E5"/>
                <w:sz w:val="24"/>
                <w:szCs w:val="24"/>
                <w:highlight w:val="green"/>
              </w:rPr>
            </w:rPrChange>
          </w:rPr>
          <w:delText>(a) 2.</w:delText>
        </w:r>
        <w:r w:rsidR="007B3913" w:rsidRPr="00CA7D4F" w:rsidDel="003F23D3">
          <w:rPr>
            <w:color w:val="0000E5"/>
            <w:sz w:val="24"/>
            <w:szCs w:val="24"/>
            <w:rPrChange w:id="4282" w:author="Bruesch, Mary Ellen" w:date="2021-08-16T08:16:00Z">
              <w:rPr>
                <w:color w:val="0000E5"/>
                <w:sz w:val="24"/>
                <w:szCs w:val="24"/>
                <w:highlight w:val="green"/>
              </w:rPr>
            </w:rPrChange>
          </w:rPr>
          <w:fldChar w:fldCharType="end"/>
        </w:r>
        <w:r w:rsidR="00933AE3" w:rsidRPr="00CA7D4F" w:rsidDel="003F23D3">
          <w:rPr>
            <w:sz w:val="24"/>
            <w:szCs w:val="24"/>
            <w:rPrChange w:id="4283" w:author="Bruesch, Mary Ellen" w:date="2021-08-16T08:16:00Z">
              <w:rPr>
                <w:sz w:val="24"/>
                <w:szCs w:val="24"/>
                <w:highlight w:val="green"/>
              </w:rPr>
            </w:rPrChange>
          </w:rPr>
          <w:delText xml:space="preserve">, Stats., if the individual is transferring operation of the pool, and a sole proprietorship that reorganizes as a business entity, as defined in s. </w:delText>
        </w:r>
        <w:r w:rsidR="007B3913" w:rsidRPr="00CA7D4F" w:rsidDel="003F23D3">
          <w:rPr>
            <w:rPrChange w:id="4284" w:author="Bruesch, Mary Ellen" w:date="2021-08-16T08:16:00Z">
              <w:rPr>
                <w:highlight w:val="green"/>
              </w:rPr>
            </w:rPrChange>
          </w:rPr>
          <w:fldChar w:fldCharType="begin"/>
        </w:r>
        <w:r w:rsidR="007B3913" w:rsidRPr="00CA7D4F" w:rsidDel="003F23D3">
          <w:rPr>
            <w:rPrChange w:id="4285" w:author="Bruesch, Mary Ellen" w:date="2021-08-16T08:16:00Z">
              <w:rPr>
                <w:highlight w:val="green"/>
              </w:rPr>
            </w:rPrChange>
          </w:rPr>
          <w:delInstrText xml:space="preserve"> HYPERLINK "https://docs.legis.wisconsin.gov/document/statutes/179.70(1)" \h </w:delInstrText>
        </w:r>
        <w:r w:rsidR="007B3913" w:rsidRPr="00CA7D4F" w:rsidDel="003F23D3">
          <w:rPr>
            <w:rPrChange w:id="4286" w:author="Bruesch, Mary Ellen" w:date="2021-08-16T08:16:00Z">
              <w:rPr>
                <w:color w:val="0000E5"/>
                <w:sz w:val="24"/>
                <w:szCs w:val="24"/>
                <w:highlight w:val="green"/>
              </w:rPr>
            </w:rPrChange>
          </w:rPr>
          <w:fldChar w:fldCharType="separate"/>
        </w:r>
        <w:r w:rsidR="00933AE3" w:rsidRPr="00CA7D4F" w:rsidDel="003F23D3">
          <w:rPr>
            <w:color w:val="0000E5"/>
            <w:sz w:val="24"/>
            <w:szCs w:val="24"/>
            <w:rPrChange w:id="4287" w:author="Bruesch, Mary Ellen" w:date="2021-08-16T08:16:00Z">
              <w:rPr>
                <w:color w:val="0000E5"/>
                <w:sz w:val="24"/>
                <w:szCs w:val="24"/>
                <w:highlight w:val="green"/>
              </w:rPr>
            </w:rPrChange>
          </w:rPr>
          <w:delText>179.70 (1)</w:delText>
        </w:r>
        <w:r w:rsidR="007B3913" w:rsidRPr="00CA7D4F" w:rsidDel="003F23D3">
          <w:rPr>
            <w:color w:val="0000E5"/>
            <w:sz w:val="24"/>
            <w:szCs w:val="24"/>
            <w:rPrChange w:id="4288" w:author="Bruesch, Mary Ellen" w:date="2021-08-16T08:16:00Z">
              <w:rPr>
                <w:color w:val="0000E5"/>
                <w:sz w:val="24"/>
                <w:szCs w:val="24"/>
                <w:highlight w:val="green"/>
              </w:rPr>
            </w:rPrChange>
          </w:rPr>
          <w:fldChar w:fldCharType="end"/>
        </w:r>
        <w:r w:rsidR="00933AE3" w:rsidRPr="00CA7D4F" w:rsidDel="003F23D3">
          <w:rPr>
            <w:sz w:val="24"/>
            <w:szCs w:val="24"/>
            <w:rPrChange w:id="4289" w:author="Bruesch, Mary Ellen" w:date="2021-08-16T08:16:00Z">
              <w:rPr>
                <w:sz w:val="24"/>
                <w:szCs w:val="24"/>
                <w:highlight w:val="green"/>
              </w:rPr>
            </w:rPrChange>
          </w:rPr>
          <w:delText>, Stats., or a business entity</w:delText>
        </w:r>
        <w:r w:rsidR="00933AE3" w:rsidRPr="00CA7D4F" w:rsidDel="003F23D3">
          <w:rPr>
            <w:spacing w:val="-19"/>
            <w:sz w:val="24"/>
            <w:szCs w:val="24"/>
            <w:rPrChange w:id="4290" w:author="Bruesch, Mary Ellen" w:date="2021-08-16T08:16:00Z">
              <w:rPr>
                <w:spacing w:val="-19"/>
                <w:sz w:val="24"/>
                <w:szCs w:val="24"/>
                <w:highlight w:val="green"/>
              </w:rPr>
            </w:rPrChange>
          </w:rPr>
          <w:delText xml:space="preserve"> </w:delText>
        </w:r>
        <w:r w:rsidR="00933AE3" w:rsidRPr="00CA7D4F" w:rsidDel="003F23D3">
          <w:rPr>
            <w:sz w:val="24"/>
            <w:szCs w:val="24"/>
            <w:rPrChange w:id="4291" w:author="Bruesch, Mary Ellen" w:date="2021-08-16T08:16:00Z">
              <w:rPr>
                <w:sz w:val="24"/>
                <w:szCs w:val="24"/>
                <w:highlight w:val="green"/>
              </w:rPr>
            </w:rPrChange>
          </w:rPr>
          <w:delText>that reorganizes</w:delText>
        </w:r>
        <w:r w:rsidR="00933AE3" w:rsidRPr="00CA7D4F" w:rsidDel="003F23D3">
          <w:rPr>
            <w:spacing w:val="-7"/>
            <w:sz w:val="24"/>
            <w:szCs w:val="24"/>
            <w:rPrChange w:id="4292" w:author="Bruesch, Mary Ellen" w:date="2021-08-16T08:16:00Z">
              <w:rPr>
                <w:spacing w:val="-7"/>
                <w:sz w:val="24"/>
                <w:szCs w:val="24"/>
                <w:highlight w:val="green"/>
              </w:rPr>
            </w:rPrChange>
          </w:rPr>
          <w:delText xml:space="preserve"> </w:delText>
        </w:r>
        <w:r w:rsidR="00933AE3" w:rsidRPr="00CA7D4F" w:rsidDel="003F23D3">
          <w:rPr>
            <w:sz w:val="24"/>
            <w:szCs w:val="24"/>
            <w:rPrChange w:id="4293" w:author="Bruesch, Mary Ellen" w:date="2021-08-16T08:16:00Z">
              <w:rPr>
                <w:sz w:val="24"/>
                <w:szCs w:val="24"/>
                <w:highlight w:val="green"/>
              </w:rPr>
            </w:rPrChange>
          </w:rPr>
          <w:delText>as</w:delText>
        </w:r>
        <w:r w:rsidR="00933AE3" w:rsidRPr="00CA7D4F" w:rsidDel="003F23D3">
          <w:rPr>
            <w:spacing w:val="-11"/>
            <w:sz w:val="24"/>
            <w:szCs w:val="24"/>
            <w:rPrChange w:id="4294" w:author="Bruesch, Mary Ellen" w:date="2021-08-16T08:16:00Z">
              <w:rPr>
                <w:spacing w:val="-11"/>
                <w:sz w:val="24"/>
                <w:szCs w:val="24"/>
                <w:highlight w:val="green"/>
              </w:rPr>
            </w:rPrChange>
          </w:rPr>
          <w:delText xml:space="preserve"> </w:delText>
        </w:r>
        <w:r w:rsidR="00933AE3" w:rsidRPr="00CA7D4F" w:rsidDel="003F23D3">
          <w:rPr>
            <w:sz w:val="24"/>
            <w:szCs w:val="24"/>
            <w:rPrChange w:id="4295" w:author="Bruesch, Mary Ellen" w:date="2021-08-16T08:16:00Z">
              <w:rPr>
                <w:sz w:val="24"/>
                <w:szCs w:val="24"/>
                <w:highlight w:val="green"/>
              </w:rPr>
            </w:rPrChange>
          </w:rPr>
          <w:delText>a</w:delText>
        </w:r>
        <w:r w:rsidR="00933AE3" w:rsidRPr="00CA7D4F" w:rsidDel="003F23D3">
          <w:rPr>
            <w:spacing w:val="-11"/>
            <w:sz w:val="24"/>
            <w:szCs w:val="24"/>
            <w:rPrChange w:id="4296" w:author="Bruesch, Mary Ellen" w:date="2021-08-16T08:16:00Z">
              <w:rPr>
                <w:spacing w:val="-11"/>
                <w:sz w:val="24"/>
                <w:szCs w:val="24"/>
                <w:highlight w:val="green"/>
              </w:rPr>
            </w:rPrChange>
          </w:rPr>
          <w:delText xml:space="preserve"> </w:delText>
        </w:r>
        <w:r w:rsidR="00933AE3" w:rsidRPr="00CA7D4F" w:rsidDel="003F23D3">
          <w:rPr>
            <w:sz w:val="24"/>
            <w:szCs w:val="24"/>
            <w:rPrChange w:id="4297" w:author="Bruesch, Mary Ellen" w:date="2021-08-16T08:16:00Z">
              <w:rPr>
                <w:sz w:val="24"/>
                <w:szCs w:val="24"/>
                <w:highlight w:val="green"/>
              </w:rPr>
            </w:rPrChange>
          </w:rPr>
          <w:delText>sole</w:delText>
        </w:r>
        <w:r w:rsidR="00933AE3" w:rsidRPr="00CA7D4F" w:rsidDel="003F23D3">
          <w:rPr>
            <w:spacing w:val="-11"/>
            <w:sz w:val="24"/>
            <w:szCs w:val="24"/>
            <w:rPrChange w:id="4298" w:author="Bruesch, Mary Ellen" w:date="2021-08-16T08:16:00Z">
              <w:rPr>
                <w:spacing w:val="-11"/>
                <w:sz w:val="24"/>
                <w:szCs w:val="24"/>
                <w:highlight w:val="green"/>
              </w:rPr>
            </w:rPrChange>
          </w:rPr>
          <w:delText xml:space="preserve"> </w:delText>
        </w:r>
        <w:r w:rsidR="00933AE3" w:rsidRPr="00CA7D4F" w:rsidDel="003F23D3">
          <w:rPr>
            <w:sz w:val="24"/>
            <w:szCs w:val="24"/>
            <w:rPrChange w:id="4299" w:author="Bruesch, Mary Ellen" w:date="2021-08-16T08:16:00Z">
              <w:rPr>
                <w:sz w:val="24"/>
                <w:szCs w:val="24"/>
                <w:highlight w:val="green"/>
              </w:rPr>
            </w:rPrChange>
          </w:rPr>
          <w:delText>proprietorship</w:delText>
        </w:r>
        <w:r w:rsidR="00933AE3" w:rsidRPr="00CA7D4F" w:rsidDel="003F23D3">
          <w:rPr>
            <w:spacing w:val="-11"/>
            <w:sz w:val="24"/>
            <w:szCs w:val="24"/>
            <w:rPrChange w:id="4300" w:author="Bruesch, Mary Ellen" w:date="2021-08-16T08:16:00Z">
              <w:rPr>
                <w:spacing w:val="-11"/>
                <w:sz w:val="24"/>
                <w:szCs w:val="24"/>
                <w:highlight w:val="green"/>
              </w:rPr>
            </w:rPrChange>
          </w:rPr>
          <w:delText xml:space="preserve"> </w:delText>
        </w:r>
        <w:r w:rsidR="00933AE3" w:rsidRPr="00CA7D4F" w:rsidDel="003F23D3">
          <w:rPr>
            <w:sz w:val="24"/>
            <w:szCs w:val="24"/>
            <w:rPrChange w:id="4301" w:author="Bruesch, Mary Ellen" w:date="2021-08-16T08:16:00Z">
              <w:rPr>
                <w:sz w:val="24"/>
                <w:szCs w:val="24"/>
                <w:highlight w:val="green"/>
              </w:rPr>
            </w:rPrChange>
          </w:rPr>
          <w:delText>or</w:delText>
        </w:r>
        <w:r w:rsidR="00933AE3" w:rsidRPr="00CA7D4F" w:rsidDel="003F23D3">
          <w:rPr>
            <w:spacing w:val="-11"/>
            <w:sz w:val="24"/>
            <w:szCs w:val="24"/>
            <w:rPrChange w:id="4302" w:author="Bruesch, Mary Ellen" w:date="2021-08-16T08:16:00Z">
              <w:rPr>
                <w:spacing w:val="-11"/>
                <w:sz w:val="24"/>
                <w:szCs w:val="24"/>
                <w:highlight w:val="green"/>
              </w:rPr>
            </w:rPrChange>
          </w:rPr>
          <w:delText xml:space="preserve"> </w:delText>
        </w:r>
        <w:r w:rsidR="00933AE3" w:rsidRPr="00CA7D4F" w:rsidDel="003F23D3">
          <w:rPr>
            <w:sz w:val="24"/>
            <w:szCs w:val="24"/>
            <w:rPrChange w:id="4303" w:author="Bruesch, Mary Ellen" w:date="2021-08-16T08:16:00Z">
              <w:rPr>
                <w:sz w:val="24"/>
                <w:szCs w:val="24"/>
                <w:highlight w:val="green"/>
              </w:rPr>
            </w:rPrChange>
          </w:rPr>
          <w:delText>a</w:delText>
        </w:r>
        <w:r w:rsidR="00933AE3" w:rsidRPr="00CA7D4F" w:rsidDel="003F23D3">
          <w:rPr>
            <w:spacing w:val="-11"/>
            <w:sz w:val="24"/>
            <w:szCs w:val="24"/>
            <w:rPrChange w:id="4304" w:author="Bruesch, Mary Ellen" w:date="2021-08-16T08:16:00Z">
              <w:rPr>
                <w:spacing w:val="-11"/>
                <w:sz w:val="24"/>
                <w:szCs w:val="24"/>
                <w:highlight w:val="green"/>
              </w:rPr>
            </w:rPrChange>
          </w:rPr>
          <w:delText xml:space="preserve"> </w:delText>
        </w:r>
        <w:r w:rsidR="00933AE3" w:rsidRPr="00CA7D4F" w:rsidDel="003F23D3">
          <w:rPr>
            <w:sz w:val="24"/>
            <w:szCs w:val="24"/>
            <w:rPrChange w:id="4305" w:author="Bruesch, Mary Ellen" w:date="2021-08-16T08:16:00Z">
              <w:rPr>
                <w:sz w:val="24"/>
                <w:szCs w:val="24"/>
                <w:highlight w:val="green"/>
              </w:rPr>
            </w:rPrChange>
          </w:rPr>
          <w:delText>different</w:delText>
        </w:r>
        <w:r w:rsidR="00933AE3" w:rsidRPr="00CA7D4F" w:rsidDel="003F23D3">
          <w:rPr>
            <w:spacing w:val="-8"/>
            <w:sz w:val="24"/>
            <w:szCs w:val="24"/>
            <w:rPrChange w:id="4306" w:author="Bruesch, Mary Ellen" w:date="2021-08-16T08:16:00Z">
              <w:rPr>
                <w:spacing w:val="-8"/>
                <w:sz w:val="24"/>
                <w:szCs w:val="24"/>
                <w:highlight w:val="green"/>
              </w:rPr>
            </w:rPrChange>
          </w:rPr>
          <w:delText xml:space="preserve"> </w:delText>
        </w:r>
        <w:r w:rsidR="00933AE3" w:rsidRPr="00CA7D4F" w:rsidDel="003F23D3">
          <w:rPr>
            <w:sz w:val="24"/>
            <w:szCs w:val="24"/>
            <w:rPrChange w:id="4307" w:author="Bruesch, Mary Ellen" w:date="2021-08-16T08:16:00Z">
              <w:rPr>
                <w:sz w:val="24"/>
                <w:szCs w:val="24"/>
                <w:highlight w:val="green"/>
              </w:rPr>
            </w:rPrChange>
          </w:rPr>
          <w:delText>type</w:delText>
        </w:r>
        <w:r w:rsidR="00933AE3" w:rsidRPr="00CA7D4F" w:rsidDel="003F23D3">
          <w:rPr>
            <w:spacing w:val="-11"/>
            <w:sz w:val="24"/>
            <w:szCs w:val="24"/>
            <w:rPrChange w:id="4308" w:author="Bruesch, Mary Ellen" w:date="2021-08-16T08:16:00Z">
              <w:rPr>
                <w:spacing w:val="-11"/>
                <w:sz w:val="24"/>
                <w:szCs w:val="24"/>
                <w:highlight w:val="green"/>
              </w:rPr>
            </w:rPrChange>
          </w:rPr>
          <w:delText xml:space="preserve"> </w:delText>
        </w:r>
        <w:r w:rsidR="00933AE3" w:rsidRPr="00CA7D4F" w:rsidDel="003F23D3">
          <w:rPr>
            <w:sz w:val="24"/>
            <w:szCs w:val="24"/>
            <w:rPrChange w:id="4309" w:author="Bruesch, Mary Ellen" w:date="2021-08-16T08:16:00Z">
              <w:rPr>
                <w:sz w:val="24"/>
                <w:szCs w:val="24"/>
                <w:highlight w:val="green"/>
              </w:rPr>
            </w:rPrChange>
          </w:rPr>
          <w:delText>of</w:delText>
        </w:r>
        <w:r w:rsidR="00933AE3" w:rsidRPr="00CA7D4F" w:rsidDel="003F23D3">
          <w:rPr>
            <w:spacing w:val="-11"/>
            <w:sz w:val="24"/>
            <w:szCs w:val="24"/>
            <w:rPrChange w:id="4310" w:author="Bruesch, Mary Ellen" w:date="2021-08-16T08:16:00Z">
              <w:rPr>
                <w:spacing w:val="-11"/>
                <w:sz w:val="24"/>
                <w:szCs w:val="24"/>
                <w:highlight w:val="green"/>
              </w:rPr>
            </w:rPrChange>
          </w:rPr>
          <w:delText xml:space="preserve"> </w:delText>
        </w:r>
        <w:r w:rsidR="00933AE3" w:rsidRPr="00CA7D4F" w:rsidDel="003F23D3">
          <w:rPr>
            <w:sz w:val="24"/>
            <w:szCs w:val="24"/>
            <w:rPrChange w:id="4311" w:author="Bruesch, Mary Ellen" w:date="2021-08-16T08:16:00Z">
              <w:rPr>
                <w:sz w:val="24"/>
                <w:szCs w:val="24"/>
                <w:highlight w:val="green"/>
              </w:rPr>
            </w:rPrChange>
          </w:rPr>
          <w:delText>business entity may transfer a license to the newly formed business entity or</w:delText>
        </w:r>
        <w:r w:rsidR="00933AE3" w:rsidRPr="00CA7D4F" w:rsidDel="003F23D3">
          <w:rPr>
            <w:spacing w:val="-10"/>
            <w:sz w:val="24"/>
            <w:szCs w:val="24"/>
            <w:rPrChange w:id="4312" w:author="Bruesch, Mary Ellen" w:date="2021-08-16T08:16:00Z">
              <w:rPr>
                <w:spacing w:val="-10"/>
                <w:sz w:val="24"/>
                <w:szCs w:val="24"/>
                <w:highlight w:val="green"/>
              </w:rPr>
            </w:rPrChange>
          </w:rPr>
          <w:delText xml:space="preserve"> </w:delText>
        </w:r>
        <w:r w:rsidR="00933AE3" w:rsidRPr="00CA7D4F" w:rsidDel="003F23D3">
          <w:rPr>
            <w:sz w:val="24"/>
            <w:szCs w:val="24"/>
            <w:rPrChange w:id="4313" w:author="Bruesch, Mary Ellen" w:date="2021-08-16T08:16:00Z">
              <w:rPr>
                <w:sz w:val="24"/>
                <w:szCs w:val="24"/>
                <w:highlight w:val="green"/>
              </w:rPr>
            </w:rPrChange>
          </w:rPr>
          <w:delText>sole</w:delText>
        </w:r>
        <w:r w:rsidR="00933AE3" w:rsidRPr="00CA7D4F" w:rsidDel="003F23D3">
          <w:rPr>
            <w:spacing w:val="-12"/>
            <w:sz w:val="24"/>
            <w:szCs w:val="24"/>
            <w:rPrChange w:id="4314" w:author="Bruesch, Mary Ellen" w:date="2021-08-16T08:16:00Z">
              <w:rPr>
                <w:spacing w:val="-12"/>
                <w:sz w:val="24"/>
                <w:szCs w:val="24"/>
                <w:highlight w:val="green"/>
              </w:rPr>
            </w:rPrChange>
          </w:rPr>
          <w:delText xml:space="preserve"> </w:delText>
        </w:r>
        <w:r w:rsidR="00933AE3" w:rsidRPr="00CA7D4F" w:rsidDel="003F23D3">
          <w:rPr>
            <w:sz w:val="24"/>
            <w:szCs w:val="24"/>
            <w:rPrChange w:id="4315" w:author="Bruesch, Mary Ellen" w:date="2021-08-16T08:16:00Z">
              <w:rPr>
                <w:sz w:val="24"/>
                <w:szCs w:val="24"/>
                <w:highlight w:val="green"/>
              </w:rPr>
            </w:rPrChange>
          </w:rPr>
          <w:delText>proprietorship</w:delText>
        </w:r>
        <w:r w:rsidR="00933AE3" w:rsidRPr="00CA7D4F" w:rsidDel="003F23D3">
          <w:rPr>
            <w:spacing w:val="-12"/>
            <w:sz w:val="24"/>
            <w:szCs w:val="24"/>
            <w:rPrChange w:id="4316" w:author="Bruesch, Mary Ellen" w:date="2021-08-16T08:16:00Z">
              <w:rPr>
                <w:spacing w:val="-12"/>
                <w:sz w:val="24"/>
                <w:szCs w:val="24"/>
                <w:highlight w:val="green"/>
              </w:rPr>
            </w:rPrChange>
          </w:rPr>
          <w:delText xml:space="preserve"> </w:delText>
        </w:r>
        <w:r w:rsidR="00933AE3" w:rsidRPr="00CA7D4F" w:rsidDel="003F23D3">
          <w:rPr>
            <w:sz w:val="24"/>
            <w:szCs w:val="24"/>
            <w:rPrChange w:id="4317" w:author="Bruesch, Mary Ellen" w:date="2021-08-16T08:16:00Z">
              <w:rPr>
                <w:sz w:val="24"/>
                <w:szCs w:val="24"/>
                <w:highlight w:val="green"/>
              </w:rPr>
            </w:rPrChange>
          </w:rPr>
          <w:delText>if</w:delText>
        </w:r>
        <w:r w:rsidR="00933AE3" w:rsidRPr="00CA7D4F" w:rsidDel="003F23D3">
          <w:rPr>
            <w:spacing w:val="-12"/>
            <w:sz w:val="24"/>
            <w:szCs w:val="24"/>
            <w:rPrChange w:id="4318" w:author="Bruesch, Mary Ellen" w:date="2021-08-16T08:16:00Z">
              <w:rPr>
                <w:spacing w:val="-12"/>
                <w:sz w:val="24"/>
                <w:szCs w:val="24"/>
                <w:highlight w:val="green"/>
              </w:rPr>
            </w:rPrChange>
          </w:rPr>
          <w:delText xml:space="preserve"> </w:delText>
        </w:r>
        <w:r w:rsidR="00933AE3" w:rsidRPr="00CA7D4F" w:rsidDel="003F23D3">
          <w:rPr>
            <w:sz w:val="24"/>
            <w:szCs w:val="24"/>
            <w:rPrChange w:id="4319" w:author="Bruesch, Mary Ellen" w:date="2021-08-16T08:16:00Z">
              <w:rPr>
                <w:sz w:val="24"/>
                <w:szCs w:val="24"/>
                <w:highlight w:val="green"/>
              </w:rPr>
            </w:rPrChange>
          </w:rPr>
          <w:delText>the</w:delText>
        </w:r>
        <w:r w:rsidR="00933AE3" w:rsidRPr="00CA7D4F" w:rsidDel="003F23D3">
          <w:rPr>
            <w:spacing w:val="-12"/>
            <w:sz w:val="24"/>
            <w:szCs w:val="24"/>
            <w:rPrChange w:id="4320" w:author="Bruesch, Mary Ellen" w:date="2021-08-16T08:16:00Z">
              <w:rPr>
                <w:spacing w:val="-12"/>
                <w:sz w:val="24"/>
                <w:szCs w:val="24"/>
                <w:highlight w:val="green"/>
              </w:rPr>
            </w:rPrChange>
          </w:rPr>
          <w:delText xml:space="preserve"> </w:delText>
        </w:r>
        <w:r w:rsidR="00933AE3" w:rsidRPr="00CA7D4F" w:rsidDel="003F23D3">
          <w:rPr>
            <w:sz w:val="24"/>
            <w:szCs w:val="24"/>
            <w:rPrChange w:id="4321" w:author="Bruesch, Mary Ellen" w:date="2021-08-16T08:16:00Z">
              <w:rPr>
                <w:sz w:val="24"/>
                <w:szCs w:val="24"/>
                <w:highlight w:val="green"/>
              </w:rPr>
            </w:rPrChange>
          </w:rPr>
          <w:delText>pool</w:delText>
        </w:r>
        <w:r w:rsidR="00933AE3" w:rsidRPr="00CA7D4F" w:rsidDel="003F23D3">
          <w:rPr>
            <w:spacing w:val="-12"/>
            <w:sz w:val="24"/>
            <w:szCs w:val="24"/>
            <w:rPrChange w:id="4322" w:author="Bruesch, Mary Ellen" w:date="2021-08-16T08:16:00Z">
              <w:rPr>
                <w:spacing w:val="-12"/>
                <w:sz w:val="24"/>
                <w:szCs w:val="24"/>
                <w:highlight w:val="green"/>
              </w:rPr>
            </w:rPrChange>
          </w:rPr>
          <w:delText xml:space="preserve"> </w:delText>
        </w:r>
        <w:r w:rsidR="00933AE3" w:rsidRPr="00CA7D4F" w:rsidDel="003F23D3">
          <w:rPr>
            <w:sz w:val="24"/>
            <w:szCs w:val="24"/>
            <w:rPrChange w:id="4323" w:author="Bruesch, Mary Ellen" w:date="2021-08-16T08:16:00Z">
              <w:rPr>
                <w:sz w:val="24"/>
                <w:szCs w:val="24"/>
                <w:highlight w:val="green"/>
              </w:rPr>
            </w:rPrChange>
          </w:rPr>
          <w:delText>remains</w:delText>
        </w:r>
        <w:r w:rsidR="00933AE3" w:rsidRPr="00CA7D4F" w:rsidDel="003F23D3">
          <w:rPr>
            <w:spacing w:val="-12"/>
            <w:sz w:val="24"/>
            <w:szCs w:val="24"/>
            <w:rPrChange w:id="4324" w:author="Bruesch, Mary Ellen" w:date="2021-08-16T08:16:00Z">
              <w:rPr>
                <w:spacing w:val="-12"/>
                <w:sz w:val="24"/>
                <w:szCs w:val="24"/>
                <w:highlight w:val="green"/>
              </w:rPr>
            </w:rPrChange>
          </w:rPr>
          <w:delText xml:space="preserve"> </w:delText>
        </w:r>
        <w:r w:rsidR="00933AE3" w:rsidRPr="00CA7D4F" w:rsidDel="003F23D3">
          <w:rPr>
            <w:sz w:val="24"/>
            <w:szCs w:val="24"/>
            <w:rPrChange w:id="4325" w:author="Bruesch, Mary Ellen" w:date="2021-08-16T08:16:00Z">
              <w:rPr>
                <w:sz w:val="24"/>
                <w:szCs w:val="24"/>
                <w:highlight w:val="green"/>
              </w:rPr>
            </w:rPrChange>
          </w:rPr>
          <w:delText>at</w:delText>
        </w:r>
        <w:r w:rsidR="00933AE3" w:rsidRPr="00CA7D4F" w:rsidDel="003F23D3">
          <w:rPr>
            <w:spacing w:val="-12"/>
            <w:sz w:val="24"/>
            <w:szCs w:val="24"/>
            <w:rPrChange w:id="4326" w:author="Bruesch, Mary Ellen" w:date="2021-08-16T08:16:00Z">
              <w:rPr>
                <w:spacing w:val="-12"/>
                <w:sz w:val="24"/>
                <w:szCs w:val="24"/>
                <w:highlight w:val="green"/>
              </w:rPr>
            </w:rPrChange>
          </w:rPr>
          <w:delText xml:space="preserve"> </w:delText>
        </w:r>
        <w:r w:rsidR="00933AE3" w:rsidRPr="00CA7D4F" w:rsidDel="003F23D3">
          <w:rPr>
            <w:sz w:val="24"/>
            <w:szCs w:val="24"/>
            <w:rPrChange w:id="4327" w:author="Bruesch, Mary Ellen" w:date="2021-08-16T08:16:00Z">
              <w:rPr>
                <w:sz w:val="24"/>
                <w:szCs w:val="24"/>
                <w:highlight w:val="green"/>
              </w:rPr>
            </w:rPrChange>
          </w:rPr>
          <w:delText>the</w:delText>
        </w:r>
        <w:r w:rsidR="00933AE3" w:rsidRPr="00CA7D4F" w:rsidDel="003F23D3">
          <w:rPr>
            <w:spacing w:val="-12"/>
            <w:sz w:val="24"/>
            <w:szCs w:val="24"/>
            <w:rPrChange w:id="4328" w:author="Bruesch, Mary Ellen" w:date="2021-08-16T08:16:00Z">
              <w:rPr>
                <w:spacing w:val="-12"/>
                <w:sz w:val="24"/>
                <w:szCs w:val="24"/>
                <w:highlight w:val="green"/>
              </w:rPr>
            </w:rPrChange>
          </w:rPr>
          <w:delText xml:space="preserve"> </w:delText>
        </w:r>
        <w:r w:rsidR="00933AE3" w:rsidRPr="00CA7D4F" w:rsidDel="003F23D3">
          <w:rPr>
            <w:sz w:val="24"/>
            <w:szCs w:val="24"/>
            <w:rPrChange w:id="4329" w:author="Bruesch, Mary Ellen" w:date="2021-08-16T08:16:00Z">
              <w:rPr>
                <w:sz w:val="24"/>
                <w:szCs w:val="24"/>
                <w:highlight w:val="green"/>
              </w:rPr>
            </w:rPrChange>
          </w:rPr>
          <w:delText>location</w:delText>
        </w:r>
        <w:r w:rsidR="00933AE3" w:rsidRPr="00CA7D4F" w:rsidDel="003F23D3">
          <w:rPr>
            <w:spacing w:val="-12"/>
            <w:sz w:val="24"/>
            <w:szCs w:val="24"/>
            <w:rPrChange w:id="4330" w:author="Bruesch, Mary Ellen" w:date="2021-08-16T08:16:00Z">
              <w:rPr>
                <w:spacing w:val="-12"/>
                <w:sz w:val="24"/>
                <w:szCs w:val="24"/>
                <w:highlight w:val="green"/>
              </w:rPr>
            </w:rPrChange>
          </w:rPr>
          <w:delText xml:space="preserve"> </w:delText>
        </w:r>
        <w:r w:rsidR="00933AE3" w:rsidRPr="00CA7D4F" w:rsidDel="003F23D3">
          <w:rPr>
            <w:sz w:val="24"/>
            <w:szCs w:val="24"/>
            <w:rPrChange w:id="4331" w:author="Bruesch, Mary Ellen" w:date="2021-08-16T08:16:00Z">
              <w:rPr>
                <w:sz w:val="24"/>
                <w:szCs w:val="24"/>
                <w:highlight w:val="green"/>
              </w:rPr>
            </w:rPrChange>
          </w:rPr>
          <w:delText>for</w:delText>
        </w:r>
        <w:r w:rsidR="00933AE3" w:rsidRPr="00CA7D4F" w:rsidDel="003F23D3">
          <w:rPr>
            <w:spacing w:val="-12"/>
            <w:sz w:val="24"/>
            <w:szCs w:val="24"/>
            <w:rPrChange w:id="4332" w:author="Bruesch, Mary Ellen" w:date="2021-08-16T08:16:00Z">
              <w:rPr>
                <w:spacing w:val="-12"/>
                <w:sz w:val="24"/>
                <w:szCs w:val="24"/>
                <w:highlight w:val="green"/>
              </w:rPr>
            </w:rPrChange>
          </w:rPr>
          <w:delText xml:space="preserve"> </w:delText>
        </w:r>
        <w:r w:rsidR="00933AE3" w:rsidRPr="00CA7D4F" w:rsidDel="003F23D3">
          <w:rPr>
            <w:sz w:val="24"/>
            <w:szCs w:val="24"/>
            <w:rPrChange w:id="4333" w:author="Bruesch, Mary Ellen" w:date="2021-08-16T08:16:00Z">
              <w:rPr>
                <w:sz w:val="24"/>
                <w:szCs w:val="24"/>
                <w:highlight w:val="green"/>
              </w:rPr>
            </w:rPrChange>
          </w:rPr>
          <w:delText>which the</w:delText>
        </w:r>
        <w:r w:rsidR="00933AE3" w:rsidRPr="00CA7D4F" w:rsidDel="003F23D3">
          <w:rPr>
            <w:spacing w:val="-4"/>
            <w:sz w:val="24"/>
            <w:szCs w:val="24"/>
            <w:rPrChange w:id="4334" w:author="Bruesch, Mary Ellen" w:date="2021-08-16T08:16:00Z">
              <w:rPr>
                <w:spacing w:val="-4"/>
                <w:sz w:val="24"/>
                <w:szCs w:val="24"/>
                <w:highlight w:val="green"/>
              </w:rPr>
            </w:rPrChange>
          </w:rPr>
          <w:delText xml:space="preserve"> </w:delText>
        </w:r>
        <w:r w:rsidR="00933AE3" w:rsidRPr="00CA7D4F" w:rsidDel="003F23D3">
          <w:rPr>
            <w:spacing w:val="-3"/>
            <w:sz w:val="24"/>
            <w:szCs w:val="24"/>
            <w:rPrChange w:id="4335" w:author="Bruesch, Mary Ellen" w:date="2021-08-16T08:16:00Z">
              <w:rPr>
                <w:spacing w:val="-3"/>
                <w:sz w:val="24"/>
                <w:szCs w:val="24"/>
                <w:highlight w:val="green"/>
              </w:rPr>
            </w:rPrChange>
          </w:rPr>
          <w:delText>license</w:delText>
        </w:r>
        <w:r w:rsidR="00933AE3" w:rsidRPr="00CA7D4F" w:rsidDel="003F23D3">
          <w:rPr>
            <w:spacing w:val="-8"/>
            <w:sz w:val="24"/>
            <w:szCs w:val="24"/>
            <w:rPrChange w:id="4336" w:author="Bruesch, Mary Ellen" w:date="2021-08-16T08:16:00Z">
              <w:rPr>
                <w:spacing w:val="-8"/>
                <w:sz w:val="24"/>
                <w:szCs w:val="24"/>
                <w:highlight w:val="green"/>
              </w:rPr>
            </w:rPrChange>
          </w:rPr>
          <w:delText xml:space="preserve"> </w:delText>
        </w:r>
        <w:r w:rsidR="00933AE3" w:rsidRPr="00CA7D4F" w:rsidDel="003F23D3">
          <w:rPr>
            <w:sz w:val="24"/>
            <w:szCs w:val="24"/>
            <w:rPrChange w:id="4337" w:author="Bruesch, Mary Ellen" w:date="2021-08-16T08:16:00Z">
              <w:rPr>
                <w:sz w:val="24"/>
                <w:szCs w:val="24"/>
                <w:highlight w:val="green"/>
              </w:rPr>
            </w:rPrChange>
          </w:rPr>
          <w:delText>was</w:delText>
        </w:r>
        <w:r w:rsidR="00933AE3" w:rsidRPr="00CA7D4F" w:rsidDel="003F23D3">
          <w:rPr>
            <w:spacing w:val="-8"/>
            <w:sz w:val="24"/>
            <w:szCs w:val="24"/>
            <w:rPrChange w:id="4338" w:author="Bruesch, Mary Ellen" w:date="2021-08-16T08:16:00Z">
              <w:rPr>
                <w:spacing w:val="-8"/>
                <w:sz w:val="24"/>
                <w:szCs w:val="24"/>
                <w:highlight w:val="green"/>
              </w:rPr>
            </w:rPrChange>
          </w:rPr>
          <w:delText xml:space="preserve"> </w:delText>
        </w:r>
        <w:r w:rsidR="00933AE3" w:rsidRPr="00CA7D4F" w:rsidDel="003F23D3">
          <w:rPr>
            <w:spacing w:val="-3"/>
            <w:sz w:val="24"/>
            <w:szCs w:val="24"/>
            <w:rPrChange w:id="4339" w:author="Bruesch, Mary Ellen" w:date="2021-08-16T08:16:00Z">
              <w:rPr>
                <w:spacing w:val="-3"/>
                <w:sz w:val="24"/>
                <w:szCs w:val="24"/>
                <w:highlight w:val="green"/>
              </w:rPr>
            </w:rPrChange>
          </w:rPr>
          <w:delText>issued</w:delText>
        </w:r>
        <w:r w:rsidR="00933AE3" w:rsidRPr="00CA7D4F" w:rsidDel="003F23D3">
          <w:rPr>
            <w:spacing w:val="-8"/>
            <w:sz w:val="24"/>
            <w:szCs w:val="24"/>
            <w:rPrChange w:id="4340" w:author="Bruesch, Mary Ellen" w:date="2021-08-16T08:16:00Z">
              <w:rPr>
                <w:spacing w:val="-8"/>
                <w:sz w:val="24"/>
                <w:szCs w:val="24"/>
                <w:highlight w:val="green"/>
              </w:rPr>
            </w:rPrChange>
          </w:rPr>
          <w:delText xml:space="preserve"> </w:delText>
        </w:r>
        <w:r w:rsidR="00933AE3" w:rsidRPr="00CA7D4F" w:rsidDel="003F23D3">
          <w:rPr>
            <w:sz w:val="24"/>
            <w:szCs w:val="24"/>
            <w:rPrChange w:id="4341" w:author="Bruesch, Mary Ellen" w:date="2021-08-16T08:16:00Z">
              <w:rPr>
                <w:sz w:val="24"/>
                <w:szCs w:val="24"/>
                <w:highlight w:val="green"/>
              </w:rPr>
            </w:rPrChange>
          </w:rPr>
          <w:delText>and</w:delText>
        </w:r>
        <w:r w:rsidR="00933AE3" w:rsidRPr="00CA7D4F" w:rsidDel="003F23D3">
          <w:rPr>
            <w:spacing w:val="-8"/>
            <w:sz w:val="24"/>
            <w:szCs w:val="24"/>
            <w:rPrChange w:id="4342" w:author="Bruesch, Mary Ellen" w:date="2021-08-16T08:16:00Z">
              <w:rPr>
                <w:spacing w:val="-8"/>
                <w:sz w:val="24"/>
                <w:szCs w:val="24"/>
                <w:highlight w:val="green"/>
              </w:rPr>
            </w:rPrChange>
          </w:rPr>
          <w:delText xml:space="preserve"> </w:delText>
        </w:r>
        <w:r w:rsidR="00933AE3" w:rsidRPr="00CA7D4F" w:rsidDel="003F23D3">
          <w:rPr>
            <w:sz w:val="24"/>
            <w:szCs w:val="24"/>
            <w:rPrChange w:id="4343" w:author="Bruesch, Mary Ellen" w:date="2021-08-16T08:16:00Z">
              <w:rPr>
                <w:sz w:val="24"/>
                <w:szCs w:val="24"/>
                <w:highlight w:val="green"/>
              </w:rPr>
            </w:rPrChange>
          </w:rPr>
          <w:delText>at</w:delText>
        </w:r>
        <w:r w:rsidR="00933AE3" w:rsidRPr="00CA7D4F" w:rsidDel="003F23D3">
          <w:rPr>
            <w:spacing w:val="-8"/>
            <w:sz w:val="24"/>
            <w:szCs w:val="24"/>
            <w:rPrChange w:id="4344" w:author="Bruesch, Mary Ellen" w:date="2021-08-16T08:16:00Z">
              <w:rPr>
                <w:spacing w:val="-8"/>
                <w:sz w:val="24"/>
                <w:szCs w:val="24"/>
                <w:highlight w:val="green"/>
              </w:rPr>
            </w:rPrChange>
          </w:rPr>
          <w:delText xml:space="preserve"> </w:delText>
        </w:r>
        <w:r w:rsidR="00933AE3" w:rsidRPr="00CA7D4F" w:rsidDel="003F23D3">
          <w:rPr>
            <w:spacing w:val="-3"/>
            <w:sz w:val="24"/>
            <w:szCs w:val="24"/>
            <w:rPrChange w:id="4345" w:author="Bruesch, Mary Ellen" w:date="2021-08-16T08:16:00Z">
              <w:rPr>
                <w:spacing w:val="-3"/>
                <w:sz w:val="24"/>
                <w:szCs w:val="24"/>
                <w:highlight w:val="green"/>
              </w:rPr>
            </w:rPrChange>
          </w:rPr>
          <w:delText>least</w:delText>
        </w:r>
        <w:r w:rsidR="00933AE3" w:rsidRPr="00CA7D4F" w:rsidDel="003F23D3">
          <w:rPr>
            <w:spacing w:val="-8"/>
            <w:sz w:val="24"/>
            <w:szCs w:val="24"/>
            <w:rPrChange w:id="4346" w:author="Bruesch, Mary Ellen" w:date="2021-08-16T08:16:00Z">
              <w:rPr>
                <w:spacing w:val="-8"/>
                <w:sz w:val="24"/>
                <w:szCs w:val="24"/>
                <w:highlight w:val="green"/>
              </w:rPr>
            </w:rPrChange>
          </w:rPr>
          <w:delText xml:space="preserve"> </w:delText>
        </w:r>
        <w:r w:rsidR="00933AE3" w:rsidRPr="00CA7D4F" w:rsidDel="003F23D3">
          <w:rPr>
            <w:sz w:val="24"/>
            <w:szCs w:val="24"/>
            <w:rPrChange w:id="4347" w:author="Bruesch, Mary Ellen" w:date="2021-08-16T08:16:00Z">
              <w:rPr>
                <w:sz w:val="24"/>
                <w:szCs w:val="24"/>
                <w:highlight w:val="green"/>
              </w:rPr>
            </w:rPrChange>
          </w:rPr>
          <w:delText>one</w:delText>
        </w:r>
        <w:r w:rsidR="00933AE3" w:rsidRPr="00CA7D4F" w:rsidDel="003F23D3">
          <w:rPr>
            <w:spacing w:val="-8"/>
            <w:sz w:val="24"/>
            <w:szCs w:val="24"/>
            <w:rPrChange w:id="4348" w:author="Bruesch, Mary Ellen" w:date="2021-08-16T08:16:00Z">
              <w:rPr>
                <w:spacing w:val="-8"/>
                <w:sz w:val="24"/>
                <w:szCs w:val="24"/>
                <w:highlight w:val="green"/>
              </w:rPr>
            </w:rPrChange>
          </w:rPr>
          <w:delText xml:space="preserve"> </w:delText>
        </w:r>
        <w:r w:rsidR="00933AE3" w:rsidRPr="00CA7D4F" w:rsidDel="003F23D3">
          <w:rPr>
            <w:spacing w:val="-3"/>
            <w:sz w:val="24"/>
            <w:szCs w:val="24"/>
            <w:rPrChange w:id="4349" w:author="Bruesch, Mary Ellen" w:date="2021-08-16T08:16:00Z">
              <w:rPr>
                <w:spacing w:val="-3"/>
                <w:sz w:val="24"/>
                <w:szCs w:val="24"/>
                <w:highlight w:val="green"/>
              </w:rPr>
            </w:rPrChange>
          </w:rPr>
          <w:delText>individual</w:delText>
        </w:r>
        <w:r w:rsidR="00933AE3" w:rsidRPr="00CA7D4F" w:rsidDel="003F23D3">
          <w:rPr>
            <w:spacing w:val="-8"/>
            <w:sz w:val="24"/>
            <w:szCs w:val="24"/>
            <w:rPrChange w:id="4350" w:author="Bruesch, Mary Ellen" w:date="2021-08-16T08:16:00Z">
              <w:rPr>
                <w:spacing w:val="-8"/>
                <w:sz w:val="24"/>
                <w:szCs w:val="24"/>
                <w:highlight w:val="green"/>
              </w:rPr>
            </w:rPrChange>
          </w:rPr>
          <w:delText xml:space="preserve"> </w:delText>
        </w:r>
        <w:r w:rsidR="00933AE3" w:rsidRPr="00CA7D4F" w:rsidDel="003F23D3">
          <w:rPr>
            <w:sz w:val="24"/>
            <w:szCs w:val="24"/>
            <w:rPrChange w:id="4351" w:author="Bruesch, Mary Ellen" w:date="2021-08-16T08:16:00Z">
              <w:rPr>
                <w:sz w:val="24"/>
                <w:szCs w:val="24"/>
                <w:highlight w:val="green"/>
              </w:rPr>
            </w:rPrChange>
          </w:rPr>
          <w:delText>who</w:delText>
        </w:r>
        <w:r w:rsidR="00933AE3" w:rsidRPr="00CA7D4F" w:rsidDel="003F23D3">
          <w:rPr>
            <w:spacing w:val="-8"/>
            <w:sz w:val="24"/>
            <w:szCs w:val="24"/>
            <w:rPrChange w:id="4352" w:author="Bruesch, Mary Ellen" w:date="2021-08-16T08:16:00Z">
              <w:rPr>
                <w:spacing w:val="-8"/>
                <w:sz w:val="24"/>
                <w:szCs w:val="24"/>
                <w:highlight w:val="green"/>
              </w:rPr>
            </w:rPrChange>
          </w:rPr>
          <w:delText xml:space="preserve"> </w:delText>
        </w:r>
        <w:r w:rsidR="00933AE3" w:rsidRPr="00CA7D4F" w:rsidDel="003F23D3">
          <w:rPr>
            <w:sz w:val="24"/>
            <w:szCs w:val="24"/>
            <w:rPrChange w:id="4353" w:author="Bruesch, Mary Ellen" w:date="2021-08-16T08:16:00Z">
              <w:rPr>
                <w:sz w:val="24"/>
                <w:szCs w:val="24"/>
                <w:highlight w:val="green"/>
              </w:rPr>
            </w:rPrChange>
          </w:rPr>
          <w:delText>had</w:delText>
        </w:r>
        <w:r w:rsidR="00933AE3" w:rsidRPr="00CA7D4F" w:rsidDel="003F23D3">
          <w:rPr>
            <w:spacing w:val="-8"/>
            <w:sz w:val="24"/>
            <w:szCs w:val="24"/>
            <w:rPrChange w:id="4354" w:author="Bruesch, Mary Ellen" w:date="2021-08-16T08:16:00Z">
              <w:rPr>
                <w:spacing w:val="-8"/>
                <w:sz w:val="24"/>
                <w:szCs w:val="24"/>
                <w:highlight w:val="green"/>
              </w:rPr>
            </w:rPrChange>
          </w:rPr>
          <w:delText xml:space="preserve"> </w:delText>
        </w:r>
        <w:r w:rsidR="00933AE3" w:rsidRPr="00CA7D4F" w:rsidDel="003F23D3">
          <w:rPr>
            <w:sz w:val="24"/>
            <w:szCs w:val="24"/>
            <w:rPrChange w:id="4355" w:author="Bruesch, Mary Ellen" w:date="2021-08-16T08:16:00Z">
              <w:rPr>
                <w:sz w:val="24"/>
                <w:szCs w:val="24"/>
                <w:highlight w:val="green"/>
              </w:rPr>
            </w:rPrChange>
          </w:rPr>
          <w:delText>an</w:delText>
        </w:r>
        <w:r w:rsidR="00933AE3" w:rsidRPr="00CA7D4F" w:rsidDel="003F23D3">
          <w:rPr>
            <w:spacing w:val="-8"/>
            <w:sz w:val="24"/>
            <w:szCs w:val="24"/>
            <w:rPrChange w:id="4356" w:author="Bruesch, Mary Ellen" w:date="2021-08-16T08:16:00Z">
              <w:rPr>
                <w:spacing w:val="-8"/>
                <w:sz w:val="24"/>
                <w:szCs w:val="24"/>
                <w:highlight w:val="green"/>
              </w:rPr>
            </w:rPrChange>
          </w:rPr>
          <w:delText xml:space="preserve"> </w:delText>
        </w:r>
        <w:r w:rsidR="00933AE3" w:rsidRPr="00CA7D4F" w:rsidDel="003F23D3">
          <w:rPr>
            <w:spacing w:val="-3"/>
            <w:sz w:val="24"/>
            <w:szCs w:val="24"/>
            <w:rPrChange w:id="4357" w:author="Bruesch, Mary Ellen" w:date="2021-08-16T08:16:00Z">
              <w:rPr>
                <w:spacing w:val="-3"/>
                <w:sz w:val="24"/>
                <w:szCs w:val="24"/>
                <w:highlight w:val="green"/>
              </w:rPr>
            </w:rPrChange>
          </w:rPr>
          <w:delText>own</w:delText>
        </w:r>
        <w:r w:rsidR="00933AE3" w:rsidRPr="00CA7D4F" w:rsidDel="003F23D3">
          <w:rPr>
            <w:sz w:val="24"/>
            <w:szCs w:val="24"/>
            <w:rPrChange w:id="4358" w:author="Bruesch, Mary Ellen" w:date="2021-08-16T08:16:00Z">
              <w:rPr>
                <w:sz w:val="24"/>
                <w:szCs w:val="24"/>
                <w:highlight w:val="green"/>
              </w:rPr>
            </w:rPrChange>
          </w:rPr>
          <w:delText>ership interest in the sole proprietorship or business entity to which the license was issued has an ownership interest in the newly formed sole proprietorship or business entity. Except as provided in this subsection, no license issued under this chapter is</w:delText>
        </w:r>
        <w:r w:rsidR="00933AE3" w:rsidRPr="00CA7D4F" w:rsidDel="003F23D3">
          <w:rPr>
            <w:spacing w:val="-9"/>
            <w:sz w:val="24"/>
            <w:szCs w:val="24"/>
            <w:rPrChange w:id="4359" w:author="Bruesch, Mary Ellen" w:date="2021-08-16T08:16:00Z">
              <w:rPr>
                <w:spacing w:val="-9"/>
                <w:sz w:val="24"/>
                <w:szCs w:val="24"/>
                <w:highlight w:val="green"/>
              </w:rPr>
            </w:rPrChange>
          </w:rPr>
          <w:delText xml:space="preserve"> </w:delText>
        </w:r>
        <w:r w:rsidR="00933AE3" w:rsidRPr="00CA7D4F" w:rsidDel="003F23D3">
          <w:rPr>
            <w:sz w:val="24"/>
            <w:szCs w:val="24"/>
            <w:rPrChange w:id="4360" w:author="Bruesch, Mary Ellen" w:date="2021-08-16T08:16:00Z">
              <w:rPr>
                <w:sz w:val="24"/>
                <w:szCs w:val="24"/>
                <w:highlight w:val="green"/>
              </w:rPr>
            </w:rPrChange>
          </w:rPr>
          <w:delText>transferable</w:delText>
        </w:r>
        <w:r w:rsidR="00933AE3" w:rsidRPr="00CA7D4F" w:rsidDel="003F23D3">
          <w:rPr>
            <w:spacing w:val="-10"/>
            <w:sz w:val="24"/>
            <w:szCs w:val="24"/>
            <w:rPrChange w:id="4361" w:author="Bruesch, Mary Ellen" w:date="2021-08-16T08:16:00Z">
              <w:rPr>
                <w:spacing w:val="-10"/>
                <w:sz w:val="24"/>
                <w:szCs w:val="24"/>
                <w:highlight w:val="green"/>
              </w:rPr>
            </w:rPrChange>
          </w:rPr>
          <w:delText xml:space="preserve"> </w:delText>
        </w:r>
        <w:r w:rsidR="00933AE3" w:rsidRPr="00CA7D4F" w:rsidDel="003F23D3">
          <w:rPr>
            <w:sz w:val="24"/>
            <w:szCs w:val="24"/>
            <w:rPrChange w:id="4362" w:author="Bruesch, Mary Ellen" w:date="2021-08-16T08:16:00Z">
              <w:rPr>
                <w:sz w:val="24"/>
                <w:szCs w:val="24"/>
                <w:highlight w:val="green"/>
              </w:rPr>
            </w:rPrChange>
          </w:rPr>
          <w:delText>from</w:delText>
        </w:r>
        <w:r w:rsidR="00933AE3" w:rsidRPr="00CA7D4F" w:rsidDel="003F23D3">
          <w:rPr>
            <w:spacing w:val="-10"/>
            <w:sz w:val="24"/>
            <w:szCs w:val="24"/>
            <w:rPrChange w:id="4363" w:author="Bruesch, Mary Ellen" w:date="2021-08-16T08:16:00Z">
              <w:rPr>
                <w:spacing w:val="-10"/>
                <w:sz w:val="24"/>
                <w:szCs w:val="24"/>
                <w:highlight w:val="green"/>
              </w:rPr>
            </w:rPrChange>
          </w:rPr>
          <w:delText xml:space="preserve"> </w:delText>
        </w:r>
        <w:r w:rsidR="00933AE3" w:rsidRPr="00CA7D4F" w:rsidDel="003F23D3">
          <w:rPr>
            <w:sz w:val="24"/>
            <w:szCs w:val="24"/>
            <w:rPrChange w:id="4364" w:author="Bruesch, Mary Ellen" w:date="2021-08-16T08:16:00Z">
              <w:rPr>
                <w:sz w:val="24"/>
                <w:szCs w:val="24"/>
                <w:highlight w:val="green"/>
              </w:rPr>
            </w:rPrChange>
          </w:rPr>
          <w:delText>one</w:delText>
        </w:r>
        <w:r w:rsidR="00933AE3" w:rsidRPr="00CA7D4F" w:rsidDel="003F23D3">
          <w:rPr>
            <w:spacing w:val="-10"/>
            <w:sz w:val="24"/>
            <w:szCs w:val="24"/>
            <w:rPrChange w:id="4365" w:author="Bruesch, Mary Ellen" w:date="2021-08-16T08:16:00Z">
              <w:rPr>
                <w:spacing w:val="-10"/>
                <w:sz w:val="24"/>
                <w:szCs w:val="24"/>
                <w:highlight w:val="green"/>
              </w:rPr>
            </w:rPrChange>
          </w:rPr>
          <w:delText xml:space="preserve"> </w:delText>
        </w:r>
        <w:r w:rsidR="00933AE3" w:rsidRPr="00CA7D4F" w:rsidDel="003F23D3">
          <w:rPr>
            <w:sz w:val="24"/>
            <w:szCs w:val="24"/>
            <w:rPrChange w:id="4366" w:author="Bruesch, Mary Ellen" w:date="2021-08-16T08:16:00Z">
              <w:rPr>
                <w:sz w:val="24"/>
                <w:szCs w:val="24"/>
                <w:highlight w:val="green"/>
              </w:rPr>
            </w:rPrChange>
          </w:rPr>
          <w:delText>premise</w:delText>
        </w:r>
        <w:r w:rsidR="00933AE3" w:rsidRPr="00CA7D4F" w:rsidDel="003F23D3">
          <w:rPr>
            <w:spacing w:val="-10"/>
            <w:sz w:val="24"/>
            <w:szCs w:val="24"/>
            <w:rPrChange w:id="4367" w:author="Bruesch, Mary Ellen" w:date="2021-08-16T08:16:00Z">
              <w:rPr>
                <w:spacing w:val="-10"/>
                <w:sz w:val="24"/>
                <w:szCs w:val="24"/>
                <w:highlight w:val="green"/>
              </w:rPr>
            </w:rPrChange>
          </w:rPr>
          <w:delText xml:space="preserve"> </w:delText>
        </w:r>
        <w:r w:rsidR="00933AE3" w:rsidRPr="00CA7D4F" w:rsidDel="003F23D3">
          <w:rPr>
            <w:sz w:val="24"/>
            <w:szCs w:val="24"/>
            <w:rPrChange w:id="4368" w:author="Bruesch, Mary Ellen" w:date="2021-08-16T08:16:00Z">
              <w:rPr>
                <w:sz w:val="24"/>
                <w:szCs w:val="24"/>
                <w:highlight w:val="green"/>
              </w:rPr>
            </w:rPrChange>
          </w:rPr>
          <w:delText>to</w:delText>
        </w:r>
        <w:r w:rsidR="00933AE3" w:rsidRPr="00CA7D4F" w:rsidDel="003F23D3">
          <w:rPr>
            <w:spacing w:val="-10"/>
            <w:sz w:val="24"/>
            <w:szCs w:val="24"/>
            <w:rPrChange w:id="4369" w:author="Bruesch, Mary Ellen" w:date="2021-08-16T08:16:00Z">
              <w:rPr>
                <w:spacing w:val="-10"/>
                <w:sz w:val="24"/>
                <w:szCs w:val="24"/>
                <w:highlight w:val="green"/>
              </w:rPr>
            </w:rPrChange>
          </w:rPr>
          <w:delText xml:space="preserve"> </w:delText>
        </w:r>
        <w:r w:rsidR="00933AE3" w:rsidRPr="00CA7D4F" w:rsidDel="003F23D3">
          <w:rPr>
            <w:sz w:val="24"/>
            <w:szCs w:val="24"/>
            <w:rPrChange w:id="4370" w:author="Bruesch, Mary Ellen" w:date="2021-08-16T08:16:00Z">
              <w:rPr>
                <w:sz w:val="24"/>
                <w:szCs w:val="24"/>
                <w:highlight w:val="green"/>
              </w:rPr>
            </w:rPrChange>
          </w:rPr>
          <w:delText>another</w:delText>
        </w:r>
        <w:r w:rsidR="00933AE3" w:rsidRPr="00CA7D4F" w:rsidDel="003F23D3">
          <w:rPr>
            <w:spacing w:val="-10"/>
            <w:sz w:val="24"/>
            <w:szCs w:val="24"/>
            <w:rPrChange w:id="4371" w:author="Bruesch, Mary Ellen" w:date="2021-08-16T08:16:00Z">
              <w:rPr>
                <w:spacing w:val="-10"/>
                <w:sz w:val="24"/>
                <w:szCs w:val="24"/>
                <w:highlight w:val="green"/>
              </w:rPr>
            </w:rPrChange>
          </w:rPr>
          <w:delText xml:space="preserve"> </w:delText>
        </w:r>
        <w:r w:rsidR="00933AE3" w:rsidRPr="00CA7D4F" w:rsidDel="003F23D3">
          <w:rPr>
            <w:sz w:val="24"/>
            <w:szCs w:val="24"/>
            <w:rPrChange w:id="4372" w:author="Bruesch, Mary Ellen" w:date="2021-08-16T08:16:00Z">
              <w:rPr>
                <w:sz w:val="24"/>
                <w:szCs w:val="24"/>
                <w:highlight w:val="green"/>
              </w:rPr>
            </w:rPrChange>
          </w:rPr>
          <w:delText>or</w:delText>
        </w:r>
        <w:r w:rsidR="00933AE3" w:rsidRPr="00CA7D4F" w:rsidDel="003F23D3">
          <w:rPr>
            <w:spacing w:val="-10"/>
            <w:sz w:val="24"/>
            <w:szCs w:val="24"/>
            <w:rPrChange w:id="4373" w:author="Bruesch, Mary Ellen" w:date="2021-08-16T08:16:00Z">
              <w:rPr>
                <w:spacing w:val="-10"/>
                <w:sz w:val="24"/>
                <w:szCs w:val="24"/>
                <w:highlight w:val="green"/>
              </w:rPr>
            </w:rPrChange>
          </w:rPr>
          <w:delText xml:space="preserve"> </w:delText>
        </w:r>
        <w:r w:rsidR="00933AE3" w:rsidRPr="00CA7D4F" w:rsidDel="003F23D3">
          <w:rPr>
            <w:sz w:val="24"/>
            <w:szCs w:val="24"/>
            <w:rPrChange w:id="4374" w:author="Bruesch, Mary Ellen" w:date="2021-08-16T08:16:00Z">
              <w:rPr>
                <w:sz w:val="24"/>
                <w:szCs w:val="24"/>
                <w:highlight w:val="green"/>
              </w:rPr>
            </w:rPrChange>
          </w:rPr>
          <w:delText>from</w:delText>
        </w:r>
        <w:r w:rsidR="00933AE3" w:rsidRPr="00CA7D4F" w:rsidDel="003F23D3">
          <w:rPr>
            <w:spacing w:val="-10"/>
            <w:sz w:val="24"/>
            <w:szCs w:val="24"/>
            <w:rPrChange w:id="4375" w:author="Bruesch, Mary Ellen" w:date="2021-08-16T08:16:00Z">
              <w:rPr>
                <w:spacing w:val="-10"/>
                <w:sz w:val="24"/>
                <w:szCs w:val="24"/>
                <w:highlight w:val="green"/>
              </w:rPr>
            </w:rPrChange>
          </w:rPr>
          <w:delText xml:space="preserve"> </w:delText>
        </w:r>
        <w:r w:rsidR="00933AE3" w:rsidRPr="00CA7D4F" w:rsidDel="003F23D3">
          <w:rPr>
            <w:sz w:val="24"/>
            <w:szCs w:val="24"/>
            <w:rPrChange w:id="4376" w:author="Bruesch, Mary Ellen" w:date="2021-08-16T08:16:00Z">
              <w:rPr>
                <w:sz w:val="24"/>
                <w:szCs w:val="24"/>
                <w:highlight w:val="green"/>
              </w:rPr>
            </w:rPrChange>
          </w:rPr>
          <w:delText>one</w:delText>
        </w:r>
        <w:r w:rsidR="00933AE3" w:rsidRPr="00CA7D4F" w:rsidDel="003F23D3">
          <w:rPr>
            <w:spacing w:val="-10"/>
            <w:sz w:val="24"/>
            <w:szCs w:val="24"/>
            <w:rPrChange w:id="4377" w:author="Bruesch, Mary Ellen" w:date="2021-08-16T08:16:00Z">
              <w:rPr>
                <w:spacing w:val="-10"/>
                <w:sz w:val="24"/>
                <w:szCs w:val="24"/>
                <w:highlight w:val="green"/>
              </w:rPr>
            </w:rPrChange>
          </w:rPr>
          <w:delText xml:space="preserve"> </w:delText>
        </w:r>
        <w:r w:rsidR="00933AE3" w:rsidRPr="00CA7D4F" w:rsidDel="003F23D3">
          <w:rPr>
            <w:sz w:val="24"/>
            <w:szCs w:val="24"/>
            <w:rPrChange w:id="4378" w:author="Bruesch, Mary Ellen" w:date="2021-08-16T08:16:00Z">
              <w:rPr>
                <w:sz w:val="24"/>
                <w:szCs w:val="24"/>
                <w:highlight w:val="green"/>
              </w:rPr>
            </w:rPrChange>
          </w:rPr>
          <w:delText>person</w:delText>
        </w:r>
        <w:r w:rsidR="00933AE3" w:rsidRPr="00CA7D4F" w:rsidDel="003F23D3">
          <w:rPr>
            <w:spacing w:val="-10"/>
            <w:sz w:val="24"/>
            <w:szCs w:val="24"/>
            <w:rPrChange w:id="4379" w:author="Bruesch, Mary Ellen" w:date="2021-08-16T08:16:00Z">
              <w:rPr>
                <w:spacing w:val="-10"/>
                <w:sz w:val="24"/>
                <w:szCs w:val="24"/>
                <w:highlight w:val="green"/>
              </w:rPr>
            </w:rPrChange>
          </w:rPr>
          <w:delText xml:space="preserve"> </w:delText>
        </w:r>
        <w:r w:rsidR="00933AE3" w:rsidRPr="00CA7D4F" w:rsidDel="003F23D3">
          <w:rPr>
            <w:sz w:val="24"/>
            <w:szCs w:val="24"/>
            <w:rPrChange w:id="4380" w:author="Bruesch, Mary Ellen" w:date="2021-08-16T08:16:00Z">
              <w:rPr>
                <w:sz w:val="24"/>
                <w:szCs w:val="24"/>
                <w:highlight w:val="green"/>
              </w:rPr>
            </w:rPrChange>
          </w:rPr>
          <w:delText>or entity to</w:delText>
        </w:r>
        <w:r w:rsidR="00933AE3" w:rsidRPr="00CA7D4F" w:rsidDel="003F23D3">
          <w:rPr>
            <w:spacing w:val="-6"/>
            <w:sz w:val="24"/>
            <w:szCs w:val="24"/>
            <w:rPrChange w:id="4381" w:author="Bruesch, Mary Ellen" w:date="2021-08-16T08:16:00Z">
              <w:rPr>
                <w:spacing w:val="-6"/>
                <w:sz w:val="24"/>
                <w:szCs w:val="24"/>
                <w:highlight w:val="green"/>
              </w:rPr>
            </w:rPrChange>
          </w:rPr>
          <w:delText xml:space="preserve"> </w:delText>
        </w:r>
        <w:r w:rsidR="00933AE3" w:rsidRPr="00CA7D4F" w:rsidDel="003F23D3">
          <w:rPr>
            <w:sz w:val="24"/>
            <w:szCs w:val="24"/>
            <w:rPrChange w:id="4382" w:author="Bruesch, Mary Ellen" w:date="2021-08-16T08:16:00Z">
              <w:rPr>
                <w:sz w:val="24"/>
                <w:szCs w:val="24"/>
                <w:highlight w:val="green"/>
              </w:rPr>
            </w:rPrChange>
          </w:rPr>
          <w:delText>another.</w:delText>
        </w:r>
      </w:del>
    </w:p>
    <w:p w14:paraId="538F3207" w14:textId="29952D64" w:rsidR="006948D7" w:rsidRPr="00CA7D4F" w:rsidDel="003F23D3" w:rsidRDefault="006948D7" w:rsidP="003F23D3">
      <w:pPr>
        <w:pStyle w:val="ListParagraph"/>
        <w:tabs>
          <w:tab w:val="left" w:pos="663"/>
        </w:tabs>
        <w:spacing w:before="0" w:line="240" w:lineRule="auto"/>
        <w:ind w:left="360" w:right="112" w:firstLine="0"/>
        <w:jc w:val="left"/>
        <w:rPr>
          <w:del w:id="4383" w:author="James Kaplanek" w:date="2020-06-02T08:54:00Z"/>
          <w:b/>
          <w:sz w:val="24"/>
          <w:szCs w:val="24"/>
          <w:rPrChange w:id="4384" w:author="Bruesch, Mary Ellen" w:date="2021-08-16T08:16:00Z">
            <w:rPr>
              <w:del w:id="4385" w:author="James Kaplanek" w:date="2020-06-02T08:54:00Z"/>
              <w:b/>
              <w:sz w:val="24"/>
              <w:szCs w:val="24"/>
              <w:highlight w:val="green"/>
            </w:rPr>
          </w:rPrChange>
        </w:rPr>
      </w:pPr>
    </w:p>
    <w:p w14:paraId="377F1DB8" w14:textId="6D8536F5" w:rsidR="006A3F18" w:rsidRPr="00CA7D4F" w:rsidRDefault="00933AE3" w:rsidP="00C02061">
      <w:pPr>
        <w:ind w:right="112" w:firstLine="360"/>
        <w:rPr>
          <w:sz w:val="16"/>
          <w:szCs w:val="16"/>
          <w:rPrChange w:id="4386" w:author="Bruesch, Mary Ellen" w:date="2021-08-16T08:16:00Z">
            <w:rPr>
              <w:sz w:val="16"/>
              <w:szCs w:val="16"/>
              <w:highlight w:val="green"/>
            </w:rPr>
          </w:rPrChange>
        </w:rPr>
      </w:pPr>
      <w:del w:id="4387" w:author="James Kaplanek" w:date="2020-06-02T08:54:00Z">
        <w:r w:rsidRPr="00CA7D4F" w:rsidDel="003F23D3">
          <w:rPr>
            <w:b/>
            <w:sz w:val="16"/>
            <w:szCs w:val="16"/>
            <w:rPrChange w:id="4388" w:author="Bruesch, Mary Ellen" w:date="2021-08-16T08:16:00Z">
              <w:rPr>
                <w:b/>
                <w:sz w:val="16"/>
                <w:szCs w:val="16"/>
                <w:highlight w:val="green"/>
              </w:rPr>
            </w:rPrChange>
          </w:rPr>
          <w:delText xml:space="preserve">Note: </w:delText>
        </w:r>
        <w:r w:rsidRPr="00CA7D4F" w:rsidDel="003F23D3">
          <w:rPr>
            <w:sz w:val="16"/>
            <w:szCs w:val="16"/>
            <w:rPrChange w:id="4389" w:author="Bruesch, Mary Ellen" w:date="2021-08-16T08:16:00Z">
              <w:rPr>
                <w:sz w:val="16"/>
                <w:szCs w:val="16"/>
                <w:highlight w:val="green"/>
              </w:rPr>
            </w:rPrChange>
          </w:rPr>
          <w:delText xml:space="preserve">Under s. </w:delText>
        </w:r>
        <w:r w:rsidR="007B3913" w:rsidRPr="00CA7D4F" w:rsidDel="003F23D3">
          <w:rPr>
            <w:rPrChange w:id="4390" w:author="Bruesch, Mary Ellen" w:date="2021-08-16T08:16:00Z">
              <w:rPr>
                <w:highlight w:val="green"/>
              </w:rPr>
            </w:rPrChange>
          </w:rPr>
          <w:fldChar w:fldCharType="begin"/>
        </w:r>
        <w:r w:rsidR="007B3913" w:rsidRPr="00CA7D4F" w:rsidDel="003F23D3">
          <w:rPr>
            <w:rPrChange w:id="4391" w:author="Bruesch, Mary Ellen" w:date="2021-08-16T08:16:00Z">
              <w:rPr>
                <w:highlight w:val="green"/>
              </w:rPr>
            </w:rPrChange>
          </w:rPr>
          <w:delInstrText xml:space="preserve"> HYPERLINK "https://docs.legis.wisconsin.gov/document/statutes/97.605(4)(a)2" \h </w:delInstrText>
        </w:r>
        <w:r w:rsidR="007B3913" w:rsidRPr="00CA7D4F" w:rsidDel="003F23D3">
          <w:rPr>
            <w:rPrChange w:id="4392" w:author="Bruesch, Mary Ellen" w:date="2021-08-16T08:16:00Z">
              <w:rPr>
                <w:color w:val="0000E5"/>
                <w:sz w:val="16"/>
                <w:szCs w:val="16"/>
                <w:highlight w:val="green"/>
              </w:rPr>
            </w:rPrChange>
          </w:rPr>
          <w:fldChar w:fldCharType="separate"/>
        </w:r>
        <w:r w:rsidRPr="00CA7D4F" w:rsidDel="003F23D3">
          <w:rPr>
            <w:color w:val="0000E5"/>
            <w:sz w:val="16"/>
            <w:szCs w:val="16"/>
            <w:rPrChange w:id="4393" w:author="Bruesch, Mary Ellen" w:date="2021-08-16T08:16:00Z">
              <w:rPr>
                <w:color w:val="0000E5"/>
                <w:sz w:val="16"/>
                <w:szCs w:val="16"/>
                <w:highlight w:val="green"/>
              </w:rPr>
            </w:rPrChange>
          </w:rPr>
          <w:delText>97.605 (4) (a) 2.</w:delText>
        </w:r>
        <w:r w:rsidR="007B3913" w:rsidRPr="00CA7D4F" w:rsidDel="003F23D3">
          <w:rPr>
            <w:color w:val="0000E5"/>
            <w:sz w:val="16"/>
            <w:szCs w:val="16"/>
            <w:rPrChange w:id="4394" w:author="Bruesch, Mary Ellen" w:date="2021-08-16T08:16:00Z">
              <w:rPr>
                <w:color w:val="0000E5"/>
                <w:sz w:val="16"/>
                <w:szCs w:val="16"/>
                <w:highlight w:val="green"/>
              </w:rPr>
            </w:rPrChange>
          </w:rPr>
          <w:fldChar w:fldCharType="end"/>
        </w:r>
        <w:r w:rsidRPr="00CA7D4F" w:rsidDel="003F23D3">
          <w:rPr>
            <w:sz w:val="16"/>
            <w:szCs w:val="16"/>
            <w:rPrChange w:id="4395" w:author="Bruesch, Mary Ellen" w:date="2021-08-16T08:16:00Z">
              <w:rPr>
                <w:sz w:val="16"/>
                <w:szCs w:val="16"/>
                <w:highlight w:val="green"/>
              </w:rPr>
            </w:rPrChange>
          </w:rPr>
          <w:delText>, Stats., “Immediate family member” means a spouse,</w:delText>
        </w:r>
        <w:r w:rsidRPr="00CA7D4F" w:rsidDel="003F23D3">
          <w:rPr>
            <w:spacing w:val="-4"/>
            <w:sz w:val="16"/>
            <w:szCs w:val="16"/>
            <w:rPrChange w:id="4396" w:author="Bruesch, Mary Ellen" w:date="2021-08-16T08:16:00Z">
              <w:rPr>
                <w:spacing w:val="-4"/>
                <w:sz w:val="16"/>
                <w:szCs w:val="16"/>
                <w:highlight w:val="green"/>
              </w:rPr>
            </w:rPrChange>
          </w:rPr>
          <w:delText xml:space="preserve"> </w:delText>
        </w:r>
        <w:r w:rsidRPr="00CA7D4F" w:rsidDel="003F23D3">
          <w:rPr>
            <w:sz w:val="16"/>
            <w:szCs w:val="16"/>
            <w:rPrChange w:id="4397" w:author="Bruesch, Mary Ellen" w:date="2021-08-16T08:16:00Z">
              <w:rPr>
                <w:sz w:val="16"/>
                <w:szCs w:val="16"/>
                <w:highlight w:val="green"/>
              </w:rPr>
            </w:rPrChange>
          </w:rPr>
          <w:delText>grandparent,</w:delText>
        </w:r>
        <w:r w:rsidRPr="00CA7D4F" w:rsidDel="003F23D3">
          <w:rPr>
            <w:spacing w:val="-6"/>
            <w:sz w:val="16"/>
            <w:szCs w:val="16"/>
            <w:rPrChange w:id="4398" w:author="Bruesch, Mary Ellen" w:date="2021-08-16T08:16:00Z">
              <w:rPr>
                <w:spacing w:val="-6"/>
                <w:sz w:val="16"/>
                <w:szCs w:val="16"/>
                <w:highlight w:val="green"/>
              </w:rPr>
            </w:rPrChange>
          </w:rPr>
          <w:delText xml:space="preserve"> </w:delText>
        </w:r>
        <w:r w:rsidRPr="00CA7D4F" w:rsidDel="003F23D3">
          <w:rPr>
            <w:sz w:val="16"/>
            <w:szCs w:val="16"/>
            <w:rPrChange w:id="4399" w:author="Bruesch, Mary Ellen" w:date="2021-08-16T08:16:00Z">
              <w:rPr>
                <w:sz w:val="16"/>
                <w:szCs w:val="16"/>
                <w:highlight w:val="green"/>
              </w:rPr>
            </w:rPrChange>
          </w:rPr>
          <w:delText>parent,</w:delText>
        </w:r>
        <w:r w:rsidRPr="00CA7D4F" w:rsidDel="003F23D3">
          <w:rPr>
            <w:spacing w:val="-6"/>
            <w:sz w:val="16"/>
            <w:szCs w:val="16"/>
            <w:rPrChange w:id="4400" w:author="Bruesch, Mary Ellen" w:date="2021-08-16T08:16:00Z">
              <w:rPr>
                <w:spacing w:val="-6"/>
                <w:sz w:val="16"/>
                <w:szCs w:val="16"/>
                <w:highlight w:val="green"/>
              </w:rPr>
            </w:rPrChange>
          </w:rPr>
          <w:delText xml:space="preserve"> </w:delText>
        </w:r>
        <w:r w:rsidRPr="00CA7D4F" w:rsidDel="003F23D3">
          <w:rPr>
            <w:sz w:val="16"/>
            <w:szCs w:val="16"/>
            <w:rPrChange w:id="4401" w:author="Bruesch, Mary Ellen" w:date="2021-08-16T08:16:00Z">
              <w:rPr>
                <w:sz w:val="16"/>
                <w:szCs w:val="16"/>
                <w:highlight w:val="green"/>
              </w:rPr>
            </w:rPrChange>
          </w:rPr>
          <w:delText>sibling,</w:delText>
        </w:r>
        <w:r w:rsidRPr="00CA7D4F" w:rsidDel="003F23D3">
          <w:rPr>
            <w:spacing w:val="-6"/>
            <w:sz w:val="16"/>
            <w:szCs w:val="16"/>
            <w:rPrChange w:id="4402" w:author="Bruesch, Mary Ellen" w:date="2021-08-16T08:16:00Z">
              <w:rPr>
                <w:spacing w:val="-6"/>
                <w:sz w:val="16"/>
                <w:szCs w:val="16"/>
                <w:highlight w:val="green"/>
              </w:rPr>
            </w:rPrChange>
          </w:rPr>
          <w:delText xml:space="preserve"> </w:delText>
        </w:r>
        <w:r w:rsidRPr="00CA7D4F" w:rsidDel="003F23D3">
          <w:rPr>
            <w:sz w:val="16"/>
            <w:szCs w:val="16"/>
            <w:rPrChange w:id="4403" w:author="Bruesch, Mary Ellen" w:date="2021-08-16T08:16:00Z">
              <w:rPr>
                <w:sz w:val="16"/>
                <w:szCs w:val="16"/>
                <w:highlight w:val="green"/>
              </w:rPr>
            </w:rPrChange>
          </w:rPr>
          <w:delText>child,</w:delText>
        </w:r>
        <w:r w:rsidRPr="00CA7D4F" w:rsidDel="003F23D3">
          <w:rPr>
            <w:spacing w:val="-6"/>
            <w:sz w:val="16"/>
            <w:szCs w:val="16"/>
            <w:rPrChange w:id="4404" w:author="Bruesch, Mary Ellen" w:date="2021-08-16T08:16:00Z">
              <w:rPr>
                <w:spacing w:val="-6"/>
                <w:sz w:val="16"/>
                <w:szCs w:val="16"/>
                <w:highlight w:val="green"/>
              </w:rPr>
            </w:rPrChange>
          </w:rPr>
          <w:delText xml:space="preserve"> </w:delText>
        </w:r>
        <w:r w:rsidRPr="00CA7D4F" w:rsidDel="003F23D3">
          <w:rPr>
            <w:sz w:val="16"/>
            <w:szCs w:val="16"/>
            <w:rPrChange w:id="4405" w:author="Bruesch, Mary Ellen" w:date="2021-08-16T08:16:00Z">
              <w:rPr>
                <w:sz w:val="16"/>
                <w:szCs w:val="16"/>
                <w:highlight w:val="green"/>
              </w:rPr>
            </w:rPrChange>
          </w:rPr>
          <w:delText>stepchild,</w:delText>
        </w:r>
        <w:r w:rsidRPr="00CA7D4F" w:rsidDel="003F23D3">
          <w:rPr>
            <w:spacing w:val="-6"/>
            <w:sz w:val="16"/>
            <w:szCs w:val="16"/>
            <w:rPrChange w:id="4406" w:author="Bruesch, Mary Ellen" w:date="2021-08-16T08:16:00Z">
              <w:rPr>
                <w:spacing w:val="-6"/>
                <w:sz w:val="16"/>
                <w:szCs w:val="16"/>
                <w:highlight w:val="green"/>
              </w:rPr>
            </w:rPrChange>
          </w:rPr>
          <w:delText xml:space="preserve"> </w:delText>
        </w:r>
        <w:r w:rsidRPr="00CA7D4F" w:rsidDel="003F23D3">
          <w:rPr>
            <w:sz w:val="16"/>
            <w:szCs w:val="16"/>
            <w:rPrChange w:id="4407" w:author="Bruesch, Mary Ellen" w:date="2021-08-16T08:16:00Z">
              <w:rPr>
                <w:sz w:val="16"/>
                <w:szCs w:val="16"/>
                <w:highlight w:val="green"/>
              </w:rPr>
            </w:rPrChange>
          </w:rPr>
          <w:delText>or</w:delText>
        </w:r>
        <w:r w:rsidRPr="00CA7D4F" w:rsidDel="003F23D3">
          <w:rPr>
            <w:spacing w:val="-6"/>
            <w:sz w:val="16"/>
            <w:szCs w:val="16"/>
            <w:rPrChange w:id="4408" w:author="Bruesch, Mary Ellen" w:date="2021-08-16T08:16:00Z">
              <w:rPr>
                <w:spacing w:val="-6"/>
                <w:sz w:val="16"/>
                <w:szCs w:val="16"/>
                <w:highlight w:val="green"/>
              </w:rPr>
            </w:rPrChange>
          </w:rPr>
          <w:delText xml:space="preserve"> </w:delText>
        </w:r>
        <w:r w:rsidRPr="00CA7D4F" w:rsidDel="003F23D3">
          <w:rPr>
            <w:sz w:val="16"/>
            <w:szCs w:val="16"/>
            <w:rPrChange w:id="4409" w:author="Bruesch, Mary Ellen" w:date="2021-08-16T08:16:00Z">
              <w:rPr>
                <w:sz w:val="16"/>
                <w:szCs w:val="16"/>
                <w:highlight w:val="green"/>
              </w:rPr>
            </w:rPrChange>
          </w:rPr>
          <w:delText>grandchild</w:delText>
        </w:r>
        <w:r w:rsidRPr="00CA7D4F" w:rsidDel="003F23D3">
          <w:rPr>
            <w:spacing w:val="-6"/>
            <w:sz w:val="16"/>
            <w:szCs w:val="16"/>
            <w:rPrChange w:id="4410" w:author="Bruesch, Mary Ellen" w:date="2021-08-16T08:16:00Z">
              <w:rPr>
                <w:spacing w:val="-6"/>
                <w:sz w:val="16"/>
                <w:szCs w:val="16"/>
                <w:highlight w:val="green"/>
              </w:rPr>
            </w:rPrChange>
          </w:rPr>
          <w:delText xml:space="preserve"> </w:delText>
        </w:r>
        <w:r w:rsidRPr="00CA7D4F" w:rsidDel="003F23D3">
          <w:rPr>
            <w:sz w:val="16"/>
            <w:szCs w:val="16"/>
            <w:rPrChange w:id="4411" w:author="Bruesch, Mary Ellen" w:date="2021-08-16T08:16:00Z">
              <w:rPr>
                <w:sz w:val="16"/>
                <w:szCs w:val="16"/>
                <w:highlight w:val="green"/>
              </w:rPr>
            </w:rPrChange>
          </w:rPr>
          <w:delText>or</w:delText>
        </w:r>
        <w:r w:rsidRPr="00CA7D4F" w:rsidDel="003F23D3">
          <w:rPr>
            <w:spacing w:val="-6"/>
            <w:sz w:val="16"/>
            <w:szCs w:val="16"/>
            <w:rPrChange w:id="4412" w:author="Bruesch, Mary Ellen" w:date="2021-08-16T08:16:00Z">
              <w:rPr>
                <w:spacing w:val="-6"/>
                <w:sz w:val="16"/>
                <w:szCs w:val="16"/>
                <w:highlight w:val="green"/>
              </w:rPr>
            </w:rPrChange>
          </w:rPr>
          <w:delText xml:space="preserve"> </w:delText>
        </w:r>
        <w:r w:rsidRPr="00CA7D4F" w:rsidDel="003F23D3">
          <w:rPr>
            <w:sz w:val="16"/>
            <w:szCs w:val="16"/>
            <w:rPrChange w:id="4413" w:author="Bruesch, Mary Ellen" w:date="2021-08-16T08:16:00Z">
              <w:rPr>
                <w:sz w:val="16"/>
                <w:szCs w:val="16"/>
                <w:highlight w:val="green"/>
              </w:rPr>
            </w:rPrChange>
          </w:rPr>
          <w:delText>the</w:delText>
        </w:r>
        <w:r w:rsidRPr="00CA7D4F" w:rsidDel="003F23D3">
          <w:rPr>
            <w:spacing w:val="-7"/>
            <w:sz w:val="16"/>
            <w:szCs w:val="16"/>
            <w:rPrChange w:id="4414" w:author="Bruesch, Mary Ellen" w:date="2021-08-16T08:16:00Z">
              <w:rPr>
                <w:spacing w:val="-7"/>
                <w:sz w:val="16"/>
                <w:szCs w:val="16"/>
                <w:highlight w:val="green"/>
              </w:rPr>
            </w:rPrChange>
          </w:rPr>
          <w:delText xml:space="preserve"> </w:delText>
        </w:r>
        <w:r w:rsidRPr="00CA7D4F" w:rsidDel="003F23D3">
          <w:rPr>
            <w:sz w:val="16"/>
            <w:szCs w:val="16"/>
            <w:rPrChange w:id="4415" w:author="Bruesch, Mary Ellen" w:date="2021-08-16T08:16:00Z">
              <w:rPr>
                <w:sz w:val="16"/>
                <w:szCs w:val="16"/>
                <w:highlight w:val="green"/>
              </w:rPr>
            </w:rPrChange>
          </w:rPr>
          <w:delText>spouse</w:delText>
        </w:r>
        <w:r w:rsidRPr="00CA7D4F" w:rsidDel="003F23D3">
          <w:rPr>
            <w:spacing w:val="-7"/>
            <w:sz w:val="16"/>
            <w:szCs w:val="16"/>
            <w:rPrChange w:id="4416" w:author="Bruesch, Mary Ellen" w:date="2021-08-16T08:16:00Z">
              <w:rPr>
                <w:spacing w:val="-7"/>
                <w:sz w:val="16"/>
                <w:szCs w:val="16"/>
                <w:highlight w:val="green"/>
              </w:rPr>
            </w:rPrChange>
          </w:rPr>
          <w:delText xml:space="preserve"> </w:delText>
        </w:r>
        <w:r w:rsidRPr="00CA7D4F" w:rsidDel="003F23D3">
          <w:rPr>
            <w:sz w:val="16"/>
            <w:szCs w:val="16"/>
            <w:rPrChange w:id="4417" w:author="Bruesch, Mary Ellen" w:date="2021-08-16T08:16:00Z">
              <w:rPr>
                <w:sz w:val="16"/>
                <w:szCs w:val="16"/>
                <w:highlight w:val="green"/>
              </w:rPr>
            </w:rPrChange>
          </w:rPr>
          <w:delText>of a</w:delText>
        </w:r>
        <w:r w:rsidRPr="00CA7D4F" w:rsidDel="003F23D3">
          <w:rPr>
            <w:spacing w:val="-11"/>
            <w:sz w:val="16"/>
            <w:szCs w:val="16"/>
            <w:rPrChange w:id="4418" w:author="Bruesch, Mary Ellen" w:date="2021-08-16T08:16:00Z">
              <w:rPr>
                <w:spacing w:val="-11"/>
                <w:sz w:val="16"/>
                <w:szCs w:val="16"/>
                <w:highlight w:val="green"/>
              </w:rPr>
            </w:rPrChange>
          </w:rPr>
          <w:delText xml:space="preserve"> </w:delText>
        </w:r>
        <w:r w:rsidRPr="00CA7D4F" w:rsidDel="003F23D3">
          <w:rPr>
            <w:sz w:val="16"/>
            <w:szCs w:val="16"/>
            <w:rPrChange w:id="4419" w:author="Bruesch, Mary Ellen" w:date="2021-08-16T08:16:00Z">
              <w:rPr>
                <w:sz w:val="16"/>
                <w:szCs w:val="16"/>
                <w:highlight w:val="green"/>
              </w:rPr>
            </w:rPrChange>
          </w:rPr>
          <w:delText>grandparent,</w:delText>
        </w:r>
        <w:r w:rsidRPr="00CA7D4F" w:rsidDel="003F23D3">
          <w:rPr>
            <w:spacing w:val="-12"/>
            <w:sz w:val="16"/>
            <w:szCs w:val="16"/>
            <w:rPrChange w:id="4420" w:author="Bruesch, Mary Ellen" w:date="2021-08-16T08:16:00Z">
              <w:rPr>
                <w:spacing w:val="-12"/>
                <w:sz w:val="16"/>
                <w:szCs w:val="16"/>
                <w:highlight w:val="green"/>
              </w:rPr>
            </w:rPrChange>
          </w:rPr>
          <w:delText xml:space="preserve"> </w:delText>
        </w:r>
        <w:r w:rsidRPr="00CA7D4F" w:rsidDel="003F23D3">
          <w:rPr>
            <w:sz w:val="16"/>
            <w:szCs w:val="16"/>
            <w:rPrChange w:id="4421" w:author="Bruesch, Mary Ellen" w:date="2021-08-16T08:16:00Z">
              <w:rPr>
                <w:sz w:val="16"/>
                <w:szCs w:val="16"/>
                <w:highlight w:val="green"/>
              </w:rPr>
            </w:rPrChange>
          </w:rPr>
          <w:delText>parent,</w:delText>
        </w:r>
        <w:r w:rsidRPr="00CA7D4F" w:rsidDel="003F23D3">
          <w:rPr>
            <w:spacing w:val="-12"/>
            <w:sz w:val="16"/>
            <w:szCs w:val="16"/>
            <w:rPrChange w:id="4422" w:author="Bruesch, Mary Ellen" w:date="2021-08-16T08:16:00Z">
              <w:rPr>
                <w:spacing w:val="-12"/>
                <w:sz w:val="16"/>
                <w:szCs w:val="16"/>
                <w:highlight w:val="green"/>
              </w:rPr>
            </w:rPrChange>
          </w:rPr>
          <w:delText xml:space="preserve"> </w:delText>
        </w:r>
        <w:r w:rsidRPr="00CA7D4F" w:rsidDel="003F23D3">
          <w:rPr>
            <w:sz w:val="16"/>
            <w:szCs w:val="16"/>
            <w:rPrChange w:id="4423" w:author="Bruesch, Mary Ellen" w:date="2021-08-16T08:16:00Z">
              <w:rPr>
                <w:sz w:val="16"/>
                <w:szCs w:val="16"/>
                <w:highlight w:val="green"/>
              </w:rPr>
            </w:rPrChange>
          </w:rPr>
          <w:delText>sibling,</w:delText>
        </w:r>
        <w:r w:rsidRPr="00CA7D4F" w:rsidDel="003F23D3">
          <w:rPr>
            <w:spacing w:val="-12"/>
            <w:sz w:val="16"/>
            <w:szCs w:val="16"/>
            <w:rPrChange w:id="4424" w:author="Bruesch, Mary Ellen" w:date="2021-08-16T08:16:00Z">
              <w:rPr>
                <w:spacing w:val="-12"/>
                <w:sz w:val="16"/>
                <w:szCs w:val="16"/>
                <w:highlight w:val="green"/>
              </w:rPr>
            </w:rPrChange>
          </w:rPr>
          <w:delText xml:space="preserve"> </w:delText>
        </w:r>
        <w:r w:rsidRPr="00CA7D4F" w:rsidDel="003F23D3">
          <w:rPr>
            <w:sz w:val="16"/>
            <w:szCs w:val="16"/>
            <w:rPrChange w:id="4425" w:author="Bruesch, Mary Ellen" w:date="2021-08-16T08:16:00Z">
              <w:rPr>
                <w:sz w:val="16"/>
                <w:szCs w:val="16"/>
                <w:highlight w:val="green"/>
              </w:rPr>
            </w:rPrChange>
          </w:rPr>
          <w:delText>child,</w:delText>
        </w:r>
        <w:r w:rsidRPr="00CA7D4F" w:rsidDel="003F23D3">
          <w:rPr>
            <w:spacing w:val="-12"/>
            <w:sz w:val="16"/>
            <w:szCs w:val="16"/>
            <w:rPrChange w:id="4426" w:author="Bruesch, Mary Ellen" w:date="2021-08-16T08:16:00Z">
              <w:rPr>
                <w:spacing w:val="-12"/>
                <w:sz w:val="16"/>
                <w:szCs w:val="16"/>
                <w:highlight w:val="green"/>
              </w:rPr>
            </w:rPrChange>
          </w:rPr>
          <w:delText xml:space="preserve"> </w:delText>
        </w:r>
        <w:r w:rsidRPr="00CA7D4F" w:rsidDel="003F23D3">
          <w:rPr>
            <w:sz w:val="16"/>
            <w:szCs w:val="16"/>
            <w:rPrChange w:id="4427" w:author="Bruesch, Mary Ellen" w:date="2021-08-16T08:16:00Z">
              <w:rPr>
                <w:sz w:val="16"/>
                <w:szCs w:val="16"/>
                <w:highlight w:val="green"/>
              </w:rPr>
            </w:rPrChange>
          </w:rPr>
          <w:delText>stepchild,</w:delText>
        </w:r>
        <w:r w:rsidRPr="00CA7D4F" w:rsidDel="003F23D3">
          <w:rPr>
            <w:spacing w:val="-12"/>
            <w:sz w:val="16"/>
            <w:szCs w:val="16"/>
            <w:rPrChange w:id="4428" w:author="Bruesch, Mary Ellen" w:date="2021-08-16T08:16:00Z">
              <w:rPr>
                <w:spacing w:val="-12"/>
                <w:sz w:val="16"/>
                <w:szCs w:val="16"/>
                <w:highlight w:val="green"/>
              </w:rPr>
            </w:rPrChange>
          </w:rPr>
          <w:delText xml:space="preserve"> </w:delText>
        </w:r>
        <w:r w:rsidRPr="00CA7D4F" w:rsidDel="003F23D3">
          <w:rPr>
            <w:sz w:val="16"/>
            <w:szCs w:val="16"/>
            <w:rPrChange w:id="4429" w:author="Bruesch, Mary Ellen" w:date="2021-08-16T08:16:00Z">
              <w:rPr>
                <w:sz w:val="16"/>
                <w:szCs w:val="16"/>
                <w:highlight w:val="green"/>
              </w:rPr>
            </w:rPrChange>
          </w:rPr>
          <w:delText>or</w:delText>
        </w:r>
        <w:r w:rsidRPr="00CA7D4F" w:rsidDel="003F23D3">
          <w:rPr>
            <w:spacing w:val="-12"/>
            <w:sz w:val="16"/>
            <w:szCs w:val="16"/>
            <w:rPrChange w:id="4430" w:author="Bruesch, Mary Ellen" w:date="2021-08-16T08:16:00Z">
              <w:rPr>
                <w:spacing w:val="-12"/>
                <w:sz w:val="16"/>
                <w:szCs w:val="16"/>
                <w:highlight w:val="green"/>
              </w:rPr>
            </w:rPrChange>
          </w:rPr>
          <w:delText xml:space="preserve"> </w:delText>
        </w:r>
        <w:r w:rsidRPr="00CA7D4F" w:rsidDel="003F23D3">
          <w:rPr>
            <w:sz w:val="16"/>
            <w:szCs w:val="16"/>
            <w:rPrChange w:id="4431" w:author="Bruesch, Mary Ellen" w:date="2021-08-16T08:16:00Z">
              <w:rPr>
                <w:sz w:val="16"/>
                <w:szCs w:val="16"/>
                <w:highlight w:val="green"/>
              </w:rPr>
            </w:rPrChange>
          </w:rPr>
          <w:delText>grandchild.</w:delText>
        </w:r>
        <w:r w:rsidRPr="00CA7D4F" w:rsidDel="003F23D3">
          <w:rPr>
            <w:spacing w:val="11"/>
            <w:sz w:val="16"/>
            <w:szCs w:val="16"/>
            <w:rPrChange w:id="4432" w:author="Bruesch, Mary Ellen" w:date="2021-08-16T08:16:00Z">
              <w:rPr>
                <w:spacing w:val="11"/>
                <w:sz w:val="16"/>
                <w:szCs w:val="16"/>
                <w:highlight w:val="green"/>
              </w:rPr>
            </w:rPrChange>
          </w:rPr>
          <w:delText xml:space="preserve"> </w:delText>
        </w:r>
        <w:r w:rsidRPr="00CA7D4F" w:rsidDel="003F23D3">
          <w:rPr>
            <w:spacing w:val="-4"/>
            <w:sz w:val="16"/>
            <w:szCs w:val="16"/>
            <w:rPrChange w:id="4433" w:author="Bruesch, Mary Ellen" w:date="2021-08-16T08:16:00Z">
              <w:rPr>
                <w:spacing w:val="-4"/>
                <w:sz w:val="16"/>
                <w:szCs w:val="16"/>
                <w:highlight w:val="green"/>
              </w:rPr>
            </w:rPrChange>
          </w:rPr>
          <w:delText>Under</w:delText>
        </w:r>
        <w:r w:rsidRPr="00CA7D4F" w:rsidDel="003F23D3">
          <w:rPr>
            <w:spacing w:val="-15"/>
            <w:sz w:val="16"/>
            <w:szCs w:val="16"/>
            <w:rPrChange w:id="4434" w:author="Bruesch, Mary Ellen" w:date="2021-08-16T08:16:00Z">
              <w:rPr>
                <w:spacing w:val="-15"/>
                <w:sz w:val="16"/>
                <w:szCs w:val="16"/>
                <w:highlight w:val="green"/>
              </w:rPr>
            </w:rPrChange>
          </w:rPr>
          <w:delText xml:space="preserve"> </w:delText>
        </w:r>
        <w:r w:rsidRPr="00CA7D4F" w:rsidDel="003F23D3">
          <w:rPr>
            <w:sz w:val="16"/>
            <w:szCs w:val="16"/>
            <w:rPrChange w:id="4435" w:author="Bruesch, Mary Ellen" w:date="2021-08-16T08:16:00Z">
              <w:rPr>
                <w:sz w:val="16"/>
                <w:szCs w:val="16"/>
                <w:highlight w:val="green"/>
              </w:rPr>
            </w:rPrChange>
          </w:rPr>
          <w:delText>s.</w:delText>
        </w:r>
        <w:r w:rsidRPr="00CA7D4F" w:rsidDel="003F23D3">
          <w:rPr>
            <w:spacing w:val="-15"/>
            <w:sz w:val="16"/>
            <w:szCs w:val="16"/>
            <w:rPrChange w:id="4436" w:author="Bruesch, Mary Ellen" w:date="2021-08-16T08:16:00Z">
              <w:rPr>
                <w:spacing w:val="-15"/>
                <w:sz w:val="16"/>
                <w:szCs w:val="16"/>
                <w:highlight w:val="green"/>
              </w:rPr>
            </w:rPrChange>
          </w:rPr>
          <w:delText xml:space="preserve"> </w:delText>
        </w:r>
        <w:r w:rsidR="007B3913" w:rsidRPr="00CA7D4F" w:rsidDel="003F23D3">
          <w:rPr>
            <w:rPrChange w:id="4437" w:author="Bruesch, Mary Ellen" w:date="2021-08-16T08:16:00Z">
              <w:rPr>
                <w:highlight w:val="green"/>
              </w:rPr>
            </w:rPrChange>
          </w:rPr>
          <w:fldChar w:fldCharType="begin"/>
        </w:r>
        <w:r w:rsidR="007B3913" w:rsidRPr="00CA7D4F" w:rsidDel="003F23D3">
          <w:rPr>
            <w:rPrChange w:id="4438" w:author="Bruesch, Mary Ellen" w:date="2021-08-16T08:16:00Z">
              <w:rPr>
                <w:highlight w:val="green"/>
              </w:rPr>
            </w:rPrChange>
          </w:rPr>
          <w:delInstrText xml:space="preserve"> HYPERLINK "https://docs.legis.wisconsin.gov/document/statutes/97.605(4)(a)1" \h </w:delInstrText>
        </w:r>
        <w:r w:rsidR="007B3913" w:rsidRPr="00CA7D4F" w:rsidDel="003F23D3">
          <w:rPr>
            <w:rPrChange w:id="4439" w:author="Bruesch, Mary Ellen" w:date="2021-08-16T08:16:00Z">
              <w:rPr>
                <w:color w:val="0000E5"/>
                <w:spacing w:val="-2"/>
                <w:sz w:val="16"/>
                <w:szCs w:val="16"/>
                <w:highlight w:val="green"/>
              </w:rPr>
            </w:rPrChange>
          </w:rPr>
          <w:fldChar w:fldCharType="separate"/>
        </w:r>
        <w:r w:rsidRPr="00CA7D4F" w:rsidDel="003F23D3">
          <w:rPr>
            <w:color w:val="0000E5"/>
            <w:sz w:val="16"/>
            <w:szCs w:val="16"/>
            <w:rPrChange w:id="4440" w:author="Bruesch, Mary Ellen" w:date="2021-08-16T08:16:00Z">
              <w:rPr>
                <w:color w:val="0000E5"/>
                <w:sz w:val="16"/>
                <w:szCs w:val="16"/>
                <w:highlight w:val="green"/>
              </w:rPr>
            </w:rPrChange>
          </w:rPr>
          <w:delText>97.605</w:delText>
        </w:r>
        <w:r w:rsidRPr="00CA7D4F" w:rsidDel="003F23D3">
          <w:rPr>
            <w:color w:val="0000E5"/>
            <w:spacing w:val="-12"/>
            <w:sz w:val="16"/>
            <w:szCs w:val="16"/>
            <w:rPrChange w:id="4441" w:author="Bruesch, Mary Ellen" w:date="2021-08-16T08:16:00Z">
              <w:rPr>
                <w:color w:val="0000E5"/>
                <w:spacing w:val="-12"/>
                <w:sz w:val="16"/>
                <w:szCs w:val="16"/>
                <w:highlight w:val="green"/>
              </w:rPr>
            </w:rPrChange>
          </w:rPr>
          <w:delText xml:space="preserve"> </w:delText>
        </w:r>
        <w:r w:rsidRPr="00CA7D4F" w:rsidDel="003F23D3">
          <w:rPr>
            <w:color w:val="0000E5"/>
            <w:sz w:val="16"/>
            <w:szCs w:val="16"/>
            <w:rPrChange w:id="4442" w:author="Bruesch, Mary Ellen" w:date="2021-08-16T08:16:00Z">
              <w:rPr>
                <w:color w:val="0000E5"/>
                <w:sz w:val="16"/>
                <w:szCs w:val="16"/>
                <w:highlight w:val="green"/>
              </w:rPr>
            </w:rPrChange>
          </w:rPr>
          <w:delText>(4)</w:delText>
        </w:r>
        <w:r w:rsidRPr="00CA7D4F" w:rsidDel="003F23D3">
          <w:rPr>
            <w:color w:val="0000E5"/>
            <w:spacing w:val="-12"/>
            <w:sz w:val="16"/>
            <w:szCs w:val="16"/>
            <w:rPrChange w:id="4443" w:author="Bruesch, Mary Ellen" w:date="2021-08-16T08:16:00Z">
              <w:rPr>
                <w:color w:val="0000E5"/>
                <w:spacing w:val="-12"/>
                <w:sz w:val="16"/>
                <w:szCs w:val="16"/>
                <w:highlight w:val="green"/>
              </w:rPr>
            </w:rPrChange>
          </w:rPr>
          <w:delText xml:space="preserve"> </w:delText>
        </w:r>
        <w:r w:rsidRPr="00CA7D4F" w:rsidDel="003F23D3">
          <w:rPr>
            <w:color w:val="0000E5"/>
            <w:spacing w:val="-2"/>
            <w:sz w:val="16"/>
            <w:szCs w:val="16"/>
            <w:rPrChange w:id="4444" w:author="Bruesch, Mary Ellen" w:date="2021-08-16T08:16:00Z">
              <w:rPr>
                <w:color w:val="0000E5"/>
                <w:spacing w:val="-2"/>
                <w:sz w:val="16"/>
                <w:szCs w:val="16"/>
                <w:highlight w:val="green"/>
              </w:rPr>
            </w:rPrChange>
          </w:rPr>
          <w:delText>(a)</w:delText>
        </w:r>
        <w:r w:rsidR="007B3913" w:rsidRPr="00CA7D4F" w:rsidDel="003F23D3">
          <w:rPr>
            <w:color w:val="0000E5"/>
            <w:spacing w:val="-2"/>
            <w:sz w:val="16"/>
            <w:szCs w:val="16"/>
            <w:rPrChange w:id="4445" w:author="Bruesch, Mary Ellen" w:date="2021-08-16T08:16:00Z">
              <w:rPr>
                <w:color w:val="0000E5"/>
                <w:spacing w:val="-2"/>
                <w:sz w:val="16"/>
                <w:szCs w:val="16"/>
                <w:highlight w:val="green"/>
              </w:rPr>
            </w:rPrChange>
          </w:rPr>
          <w:fldChar w:fldCharType="end"/>
        </w:r>
        <w:r w:rsidR="006948D7" w:rsidRPr="00CA7D4F" w:rsidDel="003F23D3">
          <w:rPr>
            <w:color w:val="0000E5"/>
            <w:spacing w:val="-2"/>
            <w:sz w:val="16"/>
            <w:szCs w:val="16"/>
            <w:rPrChange w:id="4446" w:author="Bruesch, Mary Ellen" w:date="2021-08-16T08:16:00Z">
              <w:rPr>
                <w:color w:val="0000E5"/>
                <w:spacing w:val="-2"/>
                <w:sz w:val="16"/>
                <w:szCs w:val="16"/>
                <w:highlight w:val="green"/>
              </w:rPr>
            </w:rPrChange>
          </w:rPr>
          <w:delText xml:space="preserve"> </w:delText>
        </w:r>
        <w:r w:rsidR="007B3913" w:rsidRPr="00CA7D4F" w:rsidDel="003F23D3">
          <w:rPr>
            <w:rPrChange w:id="4447" w:author="Bruesch, Mary Ellen" w:date="2021-08-16T08:16:00Z">
              <w:rPr>
                <w:highlight w:val="green"/>
              </w:rPr>
            </w:rPrChange>
          </w:rPr>
          <w:fldChar w:fldCharType="begin"/>
        </w:r>
        <w:r w:rsidR="007B3913" w:rsidRPr="00CA7D4F" w:rsidDel="003F23D3">
          <w:rPr>
            <w:rPrChange w:id="4448" w:author="Bruesch, Mary Ellen" w:date="2021-08-16T08:16:00Z">
              <w:rPr>
                <w:highlight w:val="green"/>
              </w:rPr>
            </w:rPrChange>
          </w:rPr>
          <w:delInstrText xml:space="preserve"> HYPERLINK "https://docs.legis.wisconsin.gov/document/statutes/97.605(4)(a)1" \h </w:delInstrText>
        </w:r>
        <w:r w:rsidR="007B3913" w:rsidRPr="00CA7D4F" w:rsidDel="003F23D3">
          <w:rPr>
            <w:rPrChange w:id="4449" w:author="Bruesch, Mary Ellen" w:date="2021-08-16T08:16:00Z">
              <w:rPr>
                <w:color w:val="0000E5"/>
                <w:sz w:val="16"/>
                <w:szCs w:val="16"/>
                <w:highlight w:val="green"/>
              </w:rPr>
            </w:rPrChange>
          </w:rPr>
          <w:fldChar w:fldCharType="separate"/>
        </w:r>
        <w:r w:rsidRPr="00CA7D4F" w:rsidDel="003F23D3">
          <w:rPr>
            <w:color w:val="0000E5"/>
            <w:sz w:val="16"/>
            <w:szCs w:val="16"/>
            <w:rPrChange w:id="4450" w:author="Bruesch, Mary Ellen" w:date="2021-08-16T08:16:00Z">
              <w:rPr>
                <w:color w:val="0000E5"/>
                <w:sz w:val="16"/>
                <w:szCs w:val="16"/>
                <w:highlight w:val="green"/>
              </w:rPr>
            </w:rPrChange>
          </w:rPr>
          <w:delText>1.</w:delText>
        </w:r>
        <w:r w:rsidR="007B3913" w:rsidRPr="00CA7D4F" w:rsidDel="003F23D3">
          <w:rPr>
            <w:color w:val="0000E5"/>
            <w:sz w:val="16"/>
            <w:szCs w:val="16"/>
            <w:rPrChange w:id="4451" w:author="Bruesch, Mary Ellen" w:date="2021-08-16T08:16:00Z">
              <w:rPr>
                <w:color w:val="0000E5"/>
                <w:sz w:val="16"/>
                <w:szCs w:val="16"/>
                <w:highlight w:val="green"/>
              </w:rPr>
            </w:rPrChange>
          </w:rPr>
          <w:fldChar w:fldCharType="end"/>
        </w:r>
        <w:r w:rsidRPr="00CA7D4F" w:rsidDel="003F23D3">
          <w:rPr>
            <w:color w:val="0000E5"/>
            <w:spacing w:val="-6"/>
            <w:sz w:val="16"/>
            <w:szCs w:val="16"/>
            <w:rPrChange w:id="4452" w:author="Bruesch, Mary Ellen" w:date="2021-08-16T08:16:00Z">
              <w:rPr>
                <w:color w:val="0000E5"/>
                <w:spacing w:val="-6"/>
                <w:sz w:val="16"/>
                <w:szCs w:val="16"/>
                <w:highlight w:val="green"/>
              </w:rPr>
            </w:rPrChange>
          </w:rPr>
          <w:delText xml:space="preserve"> </w:delText>
        </w:r>
        <w:r w:rsidRPr="00CA7D4F" w:rsidDel="003F23D3">
          <w:rPr>
            <w:sz w:val="16"/>
            <w:szCs w:val="16"/>
            <w:rPrChange w:id="4453" w:author="Bruesch, Mary Ellen" w:date="2021-08-16T08:16:00Z">
              <w:rPr>
                <w:sz w:val="16"/>
                <w:szCs w:val="16"/>
                <w:highlight w:val="green"/>
              </w:rPr>
            </w:rPrChange>
          </w:rPr>
          <w:delText>and</w:delText>
        </w:r>
        <w:r w:rsidRPr="00CA7D4F" w:rsidDel="003F23D3">
          <w:rPr>
            <w:spacing w:val="-8"/>
            <w:sz w:val="16"/>
            <w:szCs w:val="16"/>
            <w:rPrChange w:id="4454" w:author="Bruesch, Mary Ellen" w:date="2021-08-16T08:16:00Z">
              <w:rPr>
                <w:spacing w:val="-8"/>
                <w:sz w:val="16"/>
                <w:szCs w:val="16"/>
                <w:highlight w:val="green"/>
              </w:rPr>
            </w:rPrChange>
          </w:rPr>
          <w:delText xml:space="preserve"> </w:delText>
        </w:r>
        <w:r w:rsidRPr="00CA7D4F" w:rsidDel="003F23D3">
          <w:rPr>
            <w:sz w:val="16"/>
            <w:szCs w:val="16"/>
            <w:rPrChange w:id="4455" w:author="Bruesch, Mary Ellen" w:date="2021-08-16T08:16:00Z">
              <w:rPr>
                <w:sz w:val="16"/>
                <w:szCs w:val="16"/>
                <w:highlight w:val="green"/>
              </w:rPr>
            </w:rPrChange>
          </w:rPr>
          <w:delText>s.</w:delText>
        </w:r>
        <w:r w:rsidRPr="00CA7D4F" w:rsidDel="003F23D3">
          <w:rPr>
            <w:spacing w:val="-8"/>
            <w:sz w:val="16"/>
            <w:szCs w:val="16"/>
            <w:rPrChange w:id="4456" w:author="Bruesch, Mary Ellen" w:date="2021-08-16T08:16:00Z">
              <w:rPr>
                <w:spacing w:val="-8"/>
                <w:sz w:val="16"/>
                <w:szCs w:val="16"/>
                <w:highlight w:val="green"/>
              </w:rPr>
            </w:rPrChange>
          </w:rPr>
          <w:delText xml:space="preserve"> </w:delText>
        </w:r>
        <w:r w:rsidR="007B3913" w:rsidRPr="00CA7D4F" w:rsidDel="003F23D3">
          <w:rPr>
            <w:rPrChange w:id="4457" w:author="Bruesch, Mary Ellen" w:date="2021-08-16T08:16:00Z">
              <w:rPr>
                <w:highlight w:val="green"/>
              </w:rPr>
            </w:rPrChange>
          </w:rPr>
          <w:fldChar w:fldCharType="begin"/>
        </w:r>
        <w:r w:rsidR="007B3913" w:rsidRPr="00CA7D4F" w:rsidDel="003F23D3">
          <w:rPr>
            <w:rPrChange w:id="4458" w:author="Bruesch, Mary Ellen" w:date="2021-08-16T08:16:00Z">
              <w:rPr>
                <w:highlight w:val="green"/>
              </w:rPr>
            </w:rPrChange>
          </w:rPr>
          <w:delInstrText xml:space="preserve"> HYPERLINK "https://docs.legis.wisconsin.gov/document/statutes/179.70(1)" \h </w:delInstrText>
        </w:r>
        <w:r w:rsidR="007B3913" w:rsidRPr="00CA7D4F" w:rsidDel="003F23D3">
          <w:rPr>
            <w:rPrChange w:id="4459" w:author="Bruesch, Mary Ellen" w:date="2021-08-16T08:16:00Z">
              <w:rPr>
                <w:color w:val="0000E5"/>
                <w:sz w:val="16"/>
                <w:szCs w:val="16"/>
                <w:highlight w:val="green"/>
              </w:rPr>
            </w:rPrChange>
          </w:rPr>
          <w:fldChar w:fldCharType="separate"/>
        </w:r>
        <w:r w:rsidRPr="00CA7D4F" w:rsidDel="003F23D3">
          <w:rPr>
            <w:color w:val="0000E5"/>
            <w:sz w:val="16"/>
            <w:szCs w:val="16"/>
            <w:rPrChange w:id="4460" w:author="Bruesch, Mary Ellen" w:date="2021-08-16T08:16:00Z">
              <w:rPr>
                <w:color w:val="0000E5"/>
                <w:sz w:val="16"/>
                <w:szCs w:val="16"/>
                <w:highlight w:val="green"/>
              </w:rPr>
            </w:rPrChange>
          </w:rPr>
          <w:delText>179.70</w:delText>
        </w:r>
        <w:r w:rsidRPr="00CA7D4F" w:rsidDel="003F23D3">
          <w:rPr>
            <w:color w:val="0000E5"/>
            <w:spacing w:val="-5"/>
            <w:sz w:val="16"/>
            <w:szCs w:val="16"/>
            <w:rPrChange w:id="4461" w:author="Bruesch, Mary Ellen" w:date="2021-08-16T08:16:00Z">
              <w:rPr>
                <w:color w:val="0000E5"/>
                <w:spacing w:val="-5"/>
                <w:sz w:val="16"/>
                <w:szCs w:val="16"/>
                <w:highlight w:val="green"/>
              </w:rPr>
            </w:rPrChange>
          </w:rPr>
          <w:delText xml:space="preserve"> </w:delText>
        </w:r>
        <w:r w:rsidRPr="00CA7D4F" w:rsidDel="003F23D3">
          <w:rPr>
            <w:color w:val="0000E5"/>
            <w:sz w:val="16"/>
            <w:szCs w:val="16"/>
            <w:rPrChange w:id="4462" w:author="Bruesch, Mary Ellen" w:date="2021-08-16T08:16:00Z">
              <w:rPr>
                <w:color w:val="0000E5"/>
                <w:sz w:val="16"/>
                <w:szCs w:val="16"/>
                <w:highlight w:val="green"/>
              </w:rPr>
            </w:rPrChange>
          </w:rPr>
          <w:delText>(1)</w:delText>
        </w:r>
        <w:r w:rsidR="007B3913" w:rsidRPr="00CA7D4F" w:rsidDel="003F23D3">
          <w:rPr>
            <w:color w:val="0000E5"/>
            <w:sz w:val="16"/>
            <w:szCs w:val="16"/>
            <w:rPrChange w:id="4463" w:author="Bruesch, Mary Ellen" w:date="2021-08-16T08:16:00Z">
              <w:rPr>
                <w:color w:val="0000E5"/>
                <w:sz w:val="16"/>
                <w:szCs w:val="16"/>
                <w:highlight w:val="green"/>
              </w:rPr>
            </w:rPrChange>
          </w:rPr>
          <w:fldChar w:fldCharType="end"/>
        </w:r>
        <w:r w:rsidRPr="00CA7D4F" w:rsidDel="003F23D3">
          <w:rPr>
            <w:sz w:val="16"/>
            <w:szCs w:val="16"/>
            <w:rPrChange w:id="4464" w:author="Bruesch, Mary Ellen" w:date="2021-08-16T08:16:00Z">
              <w:rPr>
                <w:sz w:val="16"/>
                <w:szCs w:val="16"/>
                <w:highlight w:val="green"/>
              </w:rPr>
            </w:rPrChange>
          </w:rPr>
          <w:delText>,</w:delText>
        </w:r>
        <w:r w:rsidRPr="00CA7D4F" w:rsidDel="003F23D3">
          <w:rPr>
            <w:spacing w:val="-6"/>
            <w:sz w:val="16"/>
            <w:szCs w:val="16"/>
            <w:rPrChange w:id="4465" w:author="Bruesch, Mary Ellen" w:date="2021-08-16T08:16:00Z">
              <w:rPr>
                <w:spacing w:val="-6"/>
                <w:sz w:val="16"/>
                <w:szCs w:val="16"/>
                <w:highlight w:val="green"/>
              </w:rPr>
            </w:rPrChange>
          </w:rPr>
          <w:delText xml:space="preserve"> </w:delText>
        </w:r>
        <w:r w:rsidRPr="00CA7D4F" w:rsidDel="003F23D3">
          <w:rPr>
            <w:sz w:val="16"/>
            <w:szCs w:val="16"/>
            <w:rPrChange w:id="4466" w:author="Bruesch, Mary Ellen" w:date="2021-08-16T08:16:00Z">
              <w:rPr>
                <w:sz w:val="16"/>
                <w:szCs w:val="16"/>
                <w:highlight w:val="green"/>
              </w:rPr>
            </w:rPrChange>
          </w:rPr>
          <w:delText>Stats.,</w:delText>
        </w:r>
        <w:r w:rsidRPr="00CA7D4F" w:rsidDel="003F23D3">
          <w:rPr>
            <w:spacing w:val="-6"/>
            <w:sz w:val="16"/>
            <w:szCs w:val="16"/>
            <w:rPrChange w:id="4467" w:author="Bruesch, Mary Ellen" w:date="2021-08-16T08:16:00Z">
              <w:rPr>
                <w:spacing w:val="-6"/>
                <w:sz w:val="16"/>
                <w:szCs w:val="16"/>
                <w:highlight w:val="green"/>
              </w:rPr>
            </w:rPrChange>
          </w:rPr>
          <w:delText xml:space="preserve"> </w:delText>
        </w:r>
        <w:r w:rsidRPr="00CA7D4F" w:rsidDel="003F23D3">
          <w:rPr>
            <w:sz w:val="16"/>
            <w:szCs w:val="16"/>
            <w:rPrChange w:id="4468" w:author="Bruesch, Mary Ellen" w:date="2021-08-16T08:16:00Z">
              <w:rPr>
                <w:sz w:val="16"/>
                <w:szCs w:val="16"/>
                <w:highlight w:val="green"/>
              </w:rPr>
            </w:rPrChange>
          </w:rPr>
          <w:delText>a</w:delText>
        </w:r>
        <w:r w:rsidRPr="00CA7D4F" w:rsidDel="003F23D3">
          <w:rPr>
            <w:spacing w:val="-6"/>
            <w:sz w:val="16"/>
            <w:szCs w:val="16"/>
            <w:rPrChange w:id="4469" w:author="Bruesch, Mary Ellen" w:date="2021-08-16T08:16:00Z">
              <w:rPr>
                <w:spacing w:val="-6"/>
                <w:sz w:val="16"/>
                <w:szCs w:val="16"/>
                <w:highlight w:val="green"/>
              </w:rPr>
            </w:rPrChange>
          </w:rPr>
          <w:delText xml:space="preserve"> </w:delText>
        </w:r>
        <w:r w:rsidRPr="00CA7D4F" w:rsidDel="003F23D3">
          <w:rPr>
            <w:sz w:val="16"/>
            <w:szCs w:val="16"/>
            <w:rPrChange w:id="4470" w:author="Bruesch, Mary Ellen" w:date="2021-08-16T08:16:00Z">
              <w:rPr>
                <w:sz w:val="16"/>
                <w:szCs w:val="16"/>
                <w:highlight w:val="green"/>
              </w:rPr>
            </w:rPrChange>
          </w:rPr>
          <w:delText>“business</w:delText>
        </w:r>
        <w:r w:rsidRPr="00CA7D4F" w:rsidDel="003F23D3">
          <w:rPr>
            <w:spacing w:val="-6"/>
            <w:sz w:val="16"/>
            <w:szCs w:val="16"/>
            <w:rPrChange w:id="4471" w:author="Bruesch, Mary Ellen" w:date="2021-08-16T08:16:00Z">
              <w:rPr>
                <w:spacing w:val="-6"/>
                <w:sz w:val="16"/>
                <w:szCs w:val="16"/>
                <w:highlight w:val="green"/>
              </w:rPr>
            </w:rPrChange>
          </w:rPr>
          <w:delText xml:space="preserve"> </w:delText>
        </w:r>
        <w:r w:rsidRPr="00CA7D4F" w:rsidDel="003F23D3">
          <w:rPr>
            <w:sz w:val="16"/>
            <w:szCs w:val="16"/>
            <w:rPrChange w:id="4472" w:author="Bruesch, Mary Ellen" w:date="2021-08-16T08:16:00Z">
              <w:rPr>
                <w:sz w:val="16"/>
                <w:szCs w:val="16"/>
                <w:highlight w:val="green"/>
              </w:rPr>
            </w:rPrChange>
          </w:rPr>
          <w:delText>entity”</w:delText>
        </w:r>
        <w:r w:rsidRPr="00CA7D4F" w:rsidDel="003F23D3">
          <w:rPr>
            <w:spacing w:val="-6"/>
            <w:sz w:val="16"/>
            <w:szCs w:val="16"/>
            <w:rPrChange w:id="4473" w:author="Bruesch, Mary Ellen" w:date="2021-08-16T08:16:00Z">
              <w:rPr>
                <w:spacing w:val="-6"/>
                <w:sz w:val="16"/>
                <w:szCs w:val="16"/>
                <w:highlight w:val="green"/>
              </w:rPr>
            </w:rPrChange>
          </w:rPr>
          <w:delText xml:space="preserve"> </w:delText>
        </w:r>
        <w:r w:rsidRPr="00CA7D4F" w:rsidDel="003F23D3">
          <w:rPr>
            <w:sz w:val="16"/>
            <w:szCs w:val="16"/>
            <w:rPrChange w:id="4474" w:author="Bruesch, Mary Ellen" w:date="2021-08-16T08:16:00Z">
              <w:rPr>
                <w:sz w:val="16"/>
                <w:szCs w:val="16"/>
                <w:highlight w:val="green"/>
              </w:rPr>
            </w:rPrChange>
          </w:rPr>
          <w:delText>means:</w:delText>
        </w:r>
        <w:r w:rsidRPr="00CA7D4F" w:rsidDel="003F23D3">
          <w:rPr>
            <w:spacing w:val="-6"/>
            <w:sz w:val="16"/>
            <w:szCs w:val="16"/>
            <w:rPrChange w:id="4475" w:author="Bruesch, Mary Ellen" w:date="2021-08-16T08:16:00Z">
              <w:rPr>
                <w:spacing w:val="-6"/>
                <w:sz w:val="16"/>
                <w:szCs w:val="16"/>
                <w:highlight w:val="green"/>
              </w:rPr>
            </w:rPrChange>
          </w:rPr>
          <w:delText xml:space="preserve"> </w:delText>
        </w:r>
        <w:r w:rsidRPr="00CA7D4F" w:rsidDel="003F23D3">
          <w:rPr>
            <w:sz w:val="16"/>
            <w:szCs w:val="16"/>
            <w:rPrChange w:id="4476" w:author="Bruesch, Mary Ellen" w:date="2021-08-16T08:16:00Z">
              <w:rPr>
                <w:sz w:val="16"/>
                <w:szCs w:val="16"/>
                <w:highlight w:val="green"/>
              </w:rPr>
            </w:rPrChange>
          </w:rPr>
          <w:delText>a</w:delText>
        </w:r>
        <w:r w:rsidRPr="00CA7D4F" w:rsidDel="003F23D3">
          <w:rPr>
            <w:spacing w:val="-6"/>
            <w:sz w:val="16"/>
            <w:szCs w:val="16"/>
            <w:rPrChange w:id="4477" w:author="Bruesch, Mary Ellen" w:date="2021-08-16T08:16:00Z">
              <w:rPr>
                <w:spacing w:val="-6"/>
                <w:sz w:val="16"/>
                <w:szCs w:val="16"/>
                <w:highlight w:val="green"/>
              </w:rPr>
            </w:rPrChange>
          </w:rPr>
          <w:delText xml:space="preserve"> </w:delText>
        </w:r>
        <w:r w:rsidRPr="00CA7D4F" w:rsidDel="003F23D3">
          <w:rPr>
            <w:sz w:val="16"/>
            <w:szCs w:val="16"/>
            <w:rPrChange w:id="4478" w:author="Bruesch, Mary Ellen" w:date="2021-08-16T08:16:00Z">
              <w:rPr>
                <w:sz w:val="16"/>
                <w:szCs w:val="16"/>
                <w:highlight w:val="green"/>
              </w:rPr>
            </w:rPrChange>
          </w:rPr>
          <w:delText>corporation,</w:delText>
        </w:r>
        <w:r w:rsidRPr="00CA7D4F" w:rsidDel="003F23D3">
          <w:rPr>
            <w:spacing w:val="-6"/>
            <w:sz w:val="16"/>
            <w:szCs w:val="16"/>
            <w:rPrChange w:id="4479" w:author="Bruesch, Mary Ellen" w:date="2021-08-16T08:16:00Z">
              <w:rPr>
                <w:spacing w:val="-6"/>
                <w:sz w:val="16"/>
                <w:szCs w:val="16"/>
                <w:highlight w:val="green"/>
              </w:rPr>
            </w:rPrChange>
          </w:rPr>
          <w:delText xml:space="preserve"> </w:delText>
        </w:r>
        <w:r w:rsidRPr="00CA7D4F" w:rsidDel="003F23D3">
          <w:rPr>
            <w:sz w:val="16"/>
            <w:szCs w:val="16"/>
            <w:rPrChange w:id="4480" w:author="Bruesch, Mary Ellen" w:date="2021-08-16T08:16:00Z">
              <w:rPr>
                <w:sz w:val="16"/>
                <w:szCs w:val="16"/>
                <w:highlight w:val="green"/>
              </w:rPr>
            </w:rPrChange>
          </w:rPr>
          <w:delText>as</w:delText>
        </w:r>
        <w:r w:rsidRPr="00CA7D4F" w:rsidDel="003F23D3">
          <w:rPr>
            <w:spacing w:val="-6"/>
            <w:sz w:val="16"/>
            <w:szCs w:val="16"/>
            <w:rPrChange w:id="4481" w:author="Bruesch, Mary Ellen" w:date="2021-08-16T08:16:00Z">
              <w:rPr>
                <w:spacing w:val="-6"/>
                <w:sz w:val="16"/>
                <w:szCs w:val="16"/>
                <w:highlight w:val="green"/>
              </w:rPr>
            </w:rPrChange>
          </w:rPr>
          <w:delText xml:space="preserve"> </w:delText>
        </w:r>
        <w:r w:rsidRPr="00CA7D4F" w:rsidDel="003F23D3">
          <w:rPr>
            <w:sz w:val="16"/>
            <w:szCs w:val="16"/>
            <w:rPrChange w:id="4482" w:author="Bruesch, Mary Ellen" w:date="2021-08-16T08:16:00Z">
              <w:rPr>
                <w:sz w:val="16"/>
                <w:szCs w:val="16"/>
                <w:highlight w:val="green"/>
              </w:rPr>
            </w:rPrChange>
          </w:rPr>
          <w:delText>defined</w:delText>
        </w:r>
        <w:r w:rsidRPr="00CA7D4F" w:rsidDel="003F23D3">
          <w:rPr>
            <w:spacing w:val="-6"/>
            <w:sz w:val="16"/>
            <w:szCs w:val="16"/>
            <w:rPrChange w:id="4483" w:author="Bruesch, Mary Ellen" w:date="2021-08-16T08:16:00Z">
              <w:rPr>
                <w:spacing w:val="-6"/>
                <w:sz w:val="16"/>
                <w:szCs w:val="16"/>
                <w:highlight w:val="green"/>
              </w:rPr>
            </w:rPrChange>
          </w:rPr>
          <w:delText xml:space="preserve"> </w:delText>
        </w:r>
        <w:r w:rsidRPr="00CA7D4F" w:rsidDel="003F23D3">
          <w:rPr>
            <w:sz w:val="16"/>
            <w:szCs w:val="16"/>
            <w:rPrChange w:id="4484" w:author="Bruesch, Mary Ellen" w:date="2021-08-16T08:16:00Z">
              <w:rPr>
                <w:sz w:val="16"/>
                <w:szCs w:val="16"/>
                <w:highlight w:val="green"/>
              </w:rPr>
            </w:rPrChange>
          </w:rPr>
          <w:delText>in</w:delText>
        </w:r>
        <w:r w:rsidRPr="00CA7D4F" w:rsidDel="003F23D3">
          <w:rPr>
            <w:spacing w:val="-6"/>
            <w:sz w:val="16"/>
            <w:szCs w:val="16"/>
            <w:rPrChange w:id="4485" w:author="Bruesch, Mary Ellen" w:date="2021-08-16T08:16:00Z">
              <w:rPr>
                <w:spacing w:val="-6"/>
                <w:sz w:val="16"/>
                <w:szCs w:val="16"/>
                <w:highlight w:val="green"/>
              </w:rPr>
            </w:rPrChange>
          </w:rPr>
          <w:delText xml:space="preserve"> </w:delText>
        </w:r>
        <w:r w:rsidRPr="00CA7D4F" w:rsidDel="003F23D3">
          <w:rPr>
            <w:sz w:val="16"/>
            <w:szCs w:val="16"/>
            <w:rPrChange w:id="4486" w:author="Bruesch, Mary Ellen" w:date="2021-08-16T08:16:00Z">
              <w:rPr>
                <w:sz w:val="16"/>
                <w:szCs w:val="16"/>
                <w:highlight w:val="green"/>
              </w:rPr>
            </w:rPrChange>
          </w:rPr>
          <w:delText xml:space="preserve">s. </w:delText>
        </w:r>
        <w:r w:rsidR="007B3913" w:rsidRPr="00CA7D4F" w:rsidDel="003F23D3">
          <w:rPr>
            <w:rPrChange w:id="4487" w:author="Bruesch, Mary Ellen" w:date="2021-08-16T08:16:00Z">
              <w:rPr>
                <w:highlight w:val="green"/>
              </w:rPr>
            </w:rPrChange>
          </w:rPr>
          <w:fldChar w:fldCharType="begin"/>
        </w:r>
        <w:r w:rsidR="007B3913" w:rsidRPr="00CA7D4F" w:rsidDel="003F23D3">
          <w:rPr>
            <w:rPrChange w:id="4488" w:author="Bruesch, Mary Ellen" w:date="2021-08-16T08:16:00Z">
              <w:rPr>
                <w:highlight w:val="green"/>
              </w:rPr>
            </w:rPrChange>
          </w:rPr>
          <w:delInstrText xml:space="preserve"> HYPERLINK "https://docs.legis.wisconsin.gov/document/statutes/180.0103(5)" \h </w:delInstrText>
        </w:r>
        <w:r w:rsidR="007B3913" w:rsidRPr="00CA7D4F" w:rsidDel="003F23D3">
          <w:rPr>
            <w:rPrChange w:id="4489" w:author="Bruesch, Mary Ellen" w:date="2021-08-16T08:16:00Z">
              <w:rPr>
                <w:color w:val="0000E5"/>
                <w:spacing w:val="-3"/>
                <w:sz w:val="16"/>
                <w:szCs w:val="16"/>
                <w:highlight w:val="green"/>
              </w:rPr>
            </w:rPrChange>
          </w:rPr>
          <w:fldChar w:fldCharType="separate"/>
        </w:r>
        <w:r w:rsidRPr="00CA7D4F" w:rsidDel="003F23D3">
          <w:rPr>
            <w:color w:val="0000E5"/>
            <w:sz w:val="16"/>
            <w:szCs w:val="16"/>
            <w:rPrChange w:id="4490" w:author="Bruesch, Mary Ellen" w:date="2021-08-16T08:16:00Z">
              <w:rPr>
                <w:color w:val="0000E5"/>
                <w:sz w:val="16"/>
                <w:szCs w:val="16"/>
                <w:highlight w:val="green"/>
              </w:rPr>
            </w:rPrChange>
          </w:rPr>
          <w:delText>180.0103</w:delText>
        </w:r>
        <w:r w:rsidRPr="00CA7D4F" w:rsidDel="003F23D3">
          <w:rPr>
            <w:color w:val="0000E5"/>
            <w:spacing w:val="-8"/>
            <w:sz w:val="16"/>
            <w:szCs w:val="16"/>
            <w:rPrChange w:id="4491" w:author="Bruesch, Mary Ellen" w:date="2021-08-16T08:16:00Z">
              <w:rPr>
                <w:color w:val="0000E5"/>
                <w:spacing w:val="-8"/>
                <w:sz w:val="16"/>
                <w:szCs w:val="16"/>
                <w:highlight w:val="green"/>
              </w:rPr>
            </w:rPrChange>
          </w:rPr>
          <w:delText xml:space="preserve"> </w:delText>
        </w:r>
        <w:r w:rsidRPr="00CA7D4F" w:rsidDel="003F23D3">
          <w:rPr>
            <w:color w:val="0000E5"/>
            <w:spacing w:val="-3"/>
            <w:sz w:val="16"/>
            <w:szCs w:val="16"/>
            <w:rPrChange w:id="4492" w:author="Bruesch, Mary Ellen" w:date="2021-08-16T08:16:00Z">
              <w:rPr>
                <w:color w:val="0000E5"/>
                <w:spacing w:val="-3"/>
                <w:sz w:val="16"/>
                <w:szCs w:val="16"/>
                <w:highlight w:val="green"/>
              </w:rPr>
            </w:rPrChange>
          </w:rPr>
          <w:delText>(5)</w:delText>
        </w:r>
        <w:r w:rsidR="007B3913" w:rsidRPr="00CA7D4F" w:rsidDel="003F23D3">
          <w:rPr>
            <w:color w:val="0000E5"/>
            <w:spacing w:val="-3"/>
            <w:sz w:val="16"/>
            <w:szCs w:val="16"/>
            <w:rPrChange w:id="4493" w:author="Bruesch, Mary Ellen" w:date="2021-08-16T08:16:00Z">
              <w:rPr>
                <w:color w:val="0000E5"/>
                <w:spacing w:val="-3"/>
                <w:sz w:val="16"/>
                <w:szCs w:val="16"/>
                <w:highlight w:val="green"/>
              </w:rPr>
            </w:rPrChange>
          </w:rPr>
          <w:fldChar w:fldCharType="end"/>
        </w:r>
        <w:r w:rsidRPr="00CA7D4F" w:rsidDel="003F23D3">
          <w:rPr>
            <w:spacing w:val="-3"/>
            <w:sz w:val="16"/>
            <w:szCs w:val="16"/>
            <w:rPrChange w:id="4494" w:author="Bruesch, Mary Ellen" w:date="2021-08-16T08:16:00Z">
              <w:rPr>
                <w:spacing w:val="-3"/>
                <w:sz w:val="16"/>
                <w:szCs w:val="16"/>
                <w:highlight w:val="green"/>
              </w:rPr>
            </w:rPrChange>
          </w:rPr>
          <w:delText>,</w:delText>
        </w:r>
        <w:r w:rsidRPr="00CA7D4F" w:rsidDel="003F23D3">
          <w:rPr>
            <w:spacing w:val="-10"/>
            <w:sz w:val="16"/>
            <w:szCs w:val="16"/>
            <w:rPrChange w:id="4495" w:author="Bruesch, Mary Ellen" w:date="2021-08-16T08:16:00Z">
              <w:rPr>
                <w:spacing w:val="-10"/>
                <w:sz w:val="16"/>
                <w:szCs w:val="16"/>
                <w:highlight w:val="green"/>
              </w:rPr>
            </w:rPrChange>
          </w:rPr>
          <w:delText xml:space="preserve"> </w:delText>
        </w:r>
        <w:r w:rsidRPr="00CA7D4F" w:rsidDel="003F23D3">
          <w:rPr>
            <w:sz w:val="16"/>
            <w:szCs w:val="16"/>
            <w:rPrChange w:id="4496" w:author="Bruesch, Mary Ellen" w:date="2021-08-16T08:16:00Z">
              <w:rPr>
                <w:sz w:val="16"/>
                <w:szCs w:val="16"/>
                <w:highlight w:val="green"/>
              </w:rPr>
            </w:rPrChange>
          </w:rPr>
          <w:delText>Stats.,</w:delText>
        </w:r>
        <w:r w:rsidRPr="00CA7D4F" w:rsidDel="003F23D3">
          <w:rPr>
            <w:spacing w:val="-10"/>
            <w:sz w:val="16"/>
            <w:szCs w:val="16"/>
            <w:rPrChange w:id="4497" w:author="Bruesch, Mary Ellen" w:date="2021-08-16T08:16:00Z">
              <w:rPr>
                <w:spacing w:val="-10"/>
                <w:sz w:val="16"/>
                <w:szCs w:val="16"/>
                <w:highlight w:val="green"/>
              </w:rPr>
            </w:rPrChange>
          </w:rPr>
          <w:delText xml:space="preserve"> </w:delText>
        </w:r>
        <w:r w:rsidRPr="00CA7D4F" w:rsidDel="003F23D3">
          <w:rPr>
            <w:sz w:val="16"/>
            <w:szCs w:val="16"/>
            <w:rPrChange w:id="4498" w:author="Bruesch, Mary Ellen" w:date="2021-08-16T08:16:00Z">
              <w:rPr>
                <w:sz w:val="16"/>
                <w:szCs w:val="16"/>
                <w:highlight w:val="green"/>
              </w:rPr>
            </w:rPrChange>
          </w:rPr>
          <w:delText>a</w:delText>
        </w:r>
        <w:r w:rsidRPr="00CA7D4F" w:rsidDel="003F23D3">
          <w:rPr>
            <w:spacing w:val="-10"/>
            <w:sz w:val="16"/>
            <w:szCs w:val="16"/>
            <w:rPrChange w:id="4499" w:author="Bruesch, Mary Ellen" w:date="2021-08-16T08:16:00Z">
              <w:rPr>
                <w:spacing w:val="-10"/>
                <w:sz w:val="16"/>
                <w:szCs w:val="16"/>
                <w:highlight w:val="green"/>
              </w:rPr>
            </w:rPrChange>
          </w:rPr>
          <w:delText xml:space="preserve"> </w:delText>
        </w:r>
        <w:r w:rsidRPr="00CA7D4F" w:rsidDel="003F23D3">
          <w:rPr>
            <w:sz w:val="16"/>
            <w:szCs w:val="16"/>
            <w:rPrChange w:id="4500" w:author="Bruesch, Mary Ellen" w:date="2021-08-16T08:16:00Z">
              <w:rPr>
                <w:sz w:val="16"/>
                <w:szCs w:val="16"/>
                <w:highlight w:val="green"/>
              </w:rPr>
            </w:rPrChange>
          </w:rPr>
          <w:delText>limited</w:delText>
        </w:r>
        <w:r w:rsidRPr="00CA7D4F" w:rsidDel="003F23D3">
          <w:rPr>
            <w:spacing w:val="-10"/>
            <w:sz w:val="16"/>
            <w:szCs w:val="16"/>
            <w:rPrChange w:id="4501" w:author="Bruesch, Mary Ellen" w:date="2021-08-16T08:16:00Z">
              <w:rPr>
                <w:spacing w:val="-10"/>
                <w:sz w:val="16"/>
                <w:szCs w:val="16"/>
                <w:highlight w:val="green"/>
              </w:rPr>
            </w:rPrChange>
          </w:rPr>
          <w:delText xml:space="preserve"> </w:delText>
        </w:r>
        <w:r w:rsidRPr="00CA7D4F" w:rsidDel="003F23D3">
          <w:rPr>
            <w:sz w:val="16"/>
            <w:szCs w:val="16"/>
            <w:rPrChange w:id="4502" w:author="Bruesch, Mary Ellen" w:date="2021-08-16T08:16:00Z">
              <w:rPr>
                <w:sz w:val="16"/>
                <w:szCs w:val="16"/>
                <w:highlight w:val="green"/>
              </w:rPr>
            </w:rPrChange>
          </w:rPr>
          <w:delText>liability</w:delText>
        </w:r>
        <w:r w:rsidRPr="00CA7D4F" w:rsidDel="003F23D3">
          <w:rPr>
            <w:spacing w:val="-10"/>
            <w:sz w:val="16"/>
            <w:szCs w:val="16"/>
            <w:rPrChange w:id="4503" w:author="Bruesch, Mary Ellen" w:date="2021-08-16T08:16:00Z">
              <w:rPr>
                <w:spacing w:val="-10"/>
                <w:sz w:val="16"/>
                <w:szCs w:val="16"/>
                <w:highlight w:val="green"/>
              </w:rPr>
            </w:rPrChange>
          </w:rPr>
          <w:delText xml:space="preserve"> </w:delText>
        </w:r>
        <w:r w:rsidRPr="00CA7D4F" w:rsidDel="003F23D3">
          <w:rPr>
            <w:spacing w:val="-3"/>
            <w:sz w:val="16"/>
            <w:szCs w:val="16"/>
            <w:rPrChange w:id="4504" w:author="Bruesch, Mary Ellen" w:date="2021-08-16T08:16:00Z">
              <w:rPr>
                <w:spacing w:val="-3"/>
                <w:sz w:val="16"/>
                <w:szCs w:val="16"/>
                <w:highlight w:val="green"/>
              </w:rPr>
            </w:rPrChange>
          </w:rPr>
          <w:delText>company,</w:delText>
        </w:r>
        <w:r w:rsidRPr="00CA7D4F" w:rsidDel="003F23D3">
          <w:rPr>
            <w:spacing w:val="-13"/>
            <w:sz w:val="16"/>
            <w:szCs w:val="16"/>
            <w:rPrChange w:id="4505" w:author="Bruesch, Mary Ellen" w:date="2021-08-16T08:16:00Z">
              <w:rPr>
                <w:spacing w:val="-13"/>
                <w:sz w:val="16"/>
                <w:szCs w:val="16"/>
                <w:highlight w:val="green"/>
              </w:rPr>
            </w:rPrChange>
          </w:rPr>
          <w:delText xml:space="preserve"> </w:delText>
        </w:r>
        <w:r w:rsidRPr="00CA7D4F" w:rsidDel="003F23D3">
          <w:rPr>
            <w:sz w:val="16"/>
            <w:szCs w:val="16"/>
            <w:rPrChange w:id="4506" w:author="Bruesch, Mary Ellen" w:date="2021-08-16T08:16:00Z">
              <w:rPr>
                <w:sz w:val="16"/>
                <w:szCs w:val="16"/>
                <w:highlight w:val="green"/>
              </w:rPr>
            </w:rPrChange>
          </w:rPr>
          <w:delText>as</w:delText>
        </w:r>
        <w:r w:rsidRPr="00CA7D4F" w:rsidDel="003F23D3">
          <w:rPr>
            <w:spacing w:val="-13"/>
            <w:sz w:val="16"/>
            <w:szCs w:val="16"/>
            <w:rPrChange w:id="4507" w:author="Bruesch, Mary Ellen" w:date="2021-08-16T08:16:00Z">
              <w:rPr>
                <w:spacing w:val="-13"/>
                <w:sz w:val="16"/>
                <w:szCs w:val="16"/>
                <w:highlight w:val="green"/>
              </w:rPr>
            </w:rPrChange>
          </w:rPr>
          <w:delText xml:space="preserve"> </w:delText>
        </w:r>
        <w:r w:rsidRPr="00CA7D4F" w:rsidDel="003F23D3">
          <w:rPr>
            <w:spacing w:val="-4"/>
            <w:sz w:val="16"/>
            <w:szCs w:val="16"/>
            <w:rPrChange w:id="4508" w:author="Bruesch, Mary Ellen" w:date="2021-08-16T08:16:00Z">
              <w:rPr>
                <w:spacing w:val="-4"/>
                <w:sz w:val="16"/>
                <w:szCs w:val="16"/>
                <w:highlight w:val="green"/>
              </w:rPr>
            </w:rPrChange>
          </w:rPr>
          <w:delText>defined</w:delText>
        </w:r>
        <w:r w:rsidRPr="00CA7D4F" w:rsidDel="003F23D3">
          <w:rPr>
            <w:spacing w:val="-13"/>
            <w:sz w:val="16"/>
            <w:szCs w:val="16"/>
            <w:rPrChange w:id="4509" w:author="Bruesch, Mary Ellen" w:date="2021-08-16T08:16:00Z">
              <w:rPr>
                <w:spacing w:val="-13"/>
                <w:sz w:val="16"/>
                <w:szCs w:val="16"/>
                <w:highlight w:val="green"/>
              </w:rPr>
            </w:rPrChange>
          </w:rPr>
          <w:delText xml:space="preserve"> </w:delText>
        </w:r>
        <w:r w:rsidRPr="00CA7D4F" w:rsidDel="003F23D3">
          <w:rPr>
            <w:sz w:val="16"/>
            <w:szCs w:val="16"/>
            <w:rPrChange w:id="4510" w:author="Bruesch, Mary Ellen" w:date="2021-08-16T08:16:00Z">
              <w:rPr>
                <w:sz w:val="16"/>
                <w:szCs w:val="16"/>
                <w:highlight w:val="green"/>
              </w:rPr>
            </w:rPrChange>
          </w:rPr>
          <w:delText>in</w:delText>
        </w:r>
        <w:r w:rsidRPr="00CA7D4F" w:rsidDel="003F23D3">
          <w:rPr>
            <w:spacing w:val="-13"/>
            <w:sz w:val="16"/>
            <w:szCs w:val="16"/>
            <w:rPrChange w:id="4511" w:author="Bruesch, Mary Ellen" w:date="2021-08-16T08:16:00Z">
              <w:rPr>
                <w:spacing w:val="-13"/>
                <w:sz w:val="16"/>
                <w:szCs w:val="16"/>
                <w:highlight w:val="green"/>
              </w:rPr>
            </w:rPrChange>
          </w:rPr>
          <w:delText xml:space="preserve"> </w:delText>
        </w:r>
        <w:r w:rsidRPr="00CA7D4F" w:rsidDel="003F23D3">
          <w:rPr>
            <w:sz w:val="16"/>
            <w:szCs w:val="16"/>
            <w:rPrChange w:id="4512" w:author="Bruesch, Mary Ellen" w:date="2021-08-16T08:16:00Z">
              <w:rPr>
                <w:sz w:val="16"/>
                <w:szCs w:val="16"/>
                <w:highlight w:val="green"/>
              </w:rPr>
            </w:rPrChange>
          </w:rPr>
          <w:delText>s.</w:delText>
        </w:r>
        <w:r w:rsidRPr="00CA7D4F" w:rsidDel="003F23D3">
          <w:rPr>
            <w:spacing w:val="-13"/>
            <w:sz w:val="16"/>
            <w:szCs w:val="16"/>
            <w:rPrChange w:id="4513" w:author="Bruesch, Mary Ellen" w:date="2021-08-16T08:16:00Z">
              <w:rPr>
                <w:spacing w:val="-13"/>
                <w:sz w:val="16"/>
                <w:szCs w:val="16"/>
                <w:highlight w:val="green"/>
              </w:rPr>
            </w:rPrChange>
          </w:rPr>
          <w:delText xml:space="preserve"> </w:delText>
        </w:r>
        <w:r w:rsidR="007B3913" w:rsidRPr="00CA7D4F" w:rsidDel="003F23D3">
          <w:rPr>
            <w:rPrChange w:id="4514" w:author="Bruesch, Mary Ellen" w:date="2021-08-16T08:16:00Z">
              <w:rPr>
                <w:highlight w:val="green"/>
              </w:rPr>
            </w:rPrChange>
          </w:rPr>
          <w:fldChar w:fldCharType="begin"/>
        </w:r>
        <w:r w:rsidR="007B3913" w:rsidRPr="00CA7D4F" w:rsidDel="003F23D3">
          <w:rPr>
            <w:rPrChange w:id="4515" w:author="Bruesch, Mary Ellen" w:date="2021-08-16T08:16:00Z">
              <w:rPr>
                <w:highlight w:val="green"/>
              </w:rPr>
            </w:rPrChange>
          </w:rPr>
          <w:delInstrText xml:space="preserve"> HYPERLINK "https://docs.legis.wisconsin.gov/document/statutes/183.0102(10)" \h </w:delInstrText>
        </w:r>
        <w:r w:rsidR="007B3913" w:rsidRPr="00CA7D4F" w:rsidDel="003F23D3">
          <w:rPr>
            <w:rPrChange w:id="4516" w:author="Bruesch, Mary Ellen" w:date="2021-08-16T08:16:00Z">
              <w:rPr>
                <w:color w:val="0000E5"/>
                <w:sz w:val="16"/>
                <w:szCs w:val="16"/>
                <w:highlight w:val="green"/>
              </w:rPr>
            </w:rPrChange>
          </w:rPr>
          <w:fldChar w:fldCharType="separate"/>
        </w:r>
        <w:r w:rsidRPr="00CA7D4F" w:rsidDel="003F23D3">
          <w:rPr>
            <w:color w:val="0000E5"/>
            <w:sz w:val="16"/>
            <w:szCs w:val="16"/>
            <w:rPrChange w:id="4517" w:author="Bruesch, Mary Ellen" w:date="2021-08-16T08:16:00Z">
              <w:rPr>
                <w:color w:val="0000E5"/>
                <w:sz w:val="16"/>
                <w:szCs w:val="16"/>
                <w:highlight w:val="green"/>
              </w:rPr>
            </w:rPrChange>
          </w:rPr>
          <w:delText>183.0102</w:delText>
        </w:r>
        <w:r w:rsidRPr="00CA7D4F" w:rsidDel="003F23D3">
          <w:rPr>
            <w:color w:val="0000E5"/>
            <w:spacing w:val="-8"/>
            <w:sz w:val="16"/>
            <w:szCs w:val="16"/>
            <w:rPrChange w:id="4518" w:author="Bruesch, Mary Ellen" w:date="2021-08-16T08:16:00Z">
              <w:rPr>
                <w:color w:val="0000E5"/>
                <w:spacing w:val="-8"/>
                <w:sz w:val="16"/>
                <w:szCs w:val="16"/>
                <w:highlight w:val="green"/>
              </w:rPr>
            </w:rPrChange>
          </w:rPr>
          <w:delText xml:space="preserve"> </w:delText>
        </w:r>
        <w:r w:rsidRPr="00CA7D4F" w:rsidDel="003F23D3">
          <w:rPr>
            <w:color w:val="0000E5"/>
            <w:sz w:val="16"/>
            <w:szCs w:val="16"/>
            <w:rPrChange w:id="4519" w:author="Bruesch, Mary Ellen" w:date="2021-08-16T08:16:00Z">
              <w:rPr>
                <w:color w:val="0000E5"/>
                <w:sz w:val="16"/>
                <w:szCs w:val="16"/>
                <w:highlight w:val="green"/>
              </w:rPr>
            </w:rPrChange>
          </w:rPr>
          <w:delText>(10)</w:delText>
        </w:r>
        <w:r w:rsidR="007B3913" w:rsidRPr="00CA7D4F" w:rsidDel="003F23D3">
          <w:rPr>
            <w:color w:val="0000E5"/>
            <w:sz w:val="16"/>
            <w:szCs w:val="16"/>
            <w:rPrChange w:id="4520" w:author="Bruesch, Mary Ellen" w:date="2021-08-16T08:16:00Z">
              <w:rPr>
                <w:color w:val="0000E5"/>
                <w:sz w:val="16"/>
                <w:szCs w:val="16"/>
                <w:highlight w:val="green"/>
              </w:rPr>
            </w:rPrChange>
          </w:rPr>
          <w:fldChar w:fldCharType="end"/>
        </w:r>
        <w:r w:rsidRPr="00CA7D4F" w:rsidDel="003F23D3">
          <w:rPr>
            <w:sz w:val="16"/>
            <w:szCs w:val="16"/>
            <w:rPrChange w:id="4521" w:author="Bruesch, Mary Ellen" w:date="2021-08-16T08:16:00Z">
              <w:rPr>
                <w:sz w:val="16"/>
                <w:szCs w:val="16"/>
                <w:highlight w:val="green"/>
              </w:rPr>
            </w:rPrChange>
          </w:rPr>
          <w:delText>,</w:delText>
        </w:r>
        <w:r w:rsidRPr="00CA7D4F" w:rsidDel="003F23D3">
          <w:rPr>
            <w:spacing w:val="-10"/>
            <w:sz w:val="16"/>
            <w:szCs w:val="16"/>
            <w:rPrChange w:id="4522" w:author="Bruesch, Mary Ellen" w:date="2021-08-16T08:16:00Z">
              <w:rPr>
                <w:spacing w:val="-10"/>
                <w:sz w:val="16"/>
                <w:szCs w:val="16"/>
                <w:highlight w:val="green"/>
              </w:rPr>
            </w:rPrChange>
          </w:rPr>
          <w:delText xml:space="preserve"> </w:delText>
        </w:r>
        <w:r w:rsidRPr="00CA7D4F" w:rsidDel="003F23D3">
          <w:rPr>
            <w:sz w:val="16"/>
            <w:szCs w:val="16"/>
            <w:rPrChange w:id="4523" w:author="Bruesch, Mary Ellen" w:date="2021-08-16T08:16:00Z">
              <w:rPr>
                <w:sz w:val="16"/>
                <w:szCs w:val="16"/>
                <w:highlight w:val="green"/>
              </w:rPr>
            </w:rPrChange>
          </w:rPr>
          <w:delText>Stats., a</w:delText>
        </w:r>
        <w:r w:rsidRPr="00CA7D4F" w:rsidDel="003F23D3">
          <w:rPr>
            <w:spacing w:val="-9"/>
            <w:sz w:val="16"/>
            <w:szCs w:val="16"/>
            <w:rPrChange w:id="4524" w:author="Bruesch, Mary Ellen" w:date="2021-08-16T08:16:00Z">
              <w:rPr>
                <w:spacing w:val="-9"/>
                <w:sz w:val="16"/>
                <w:szCs w:val="16"/>
                <w:highlight w:val="green"/>
              </w:rPr>
            </w:rPrChange>
          </w:rPr>
          <w:delText xml:space="preserve"> </w:delText>
        </w:r>
        <w:r w:rsidRPr="00CA7D4F" w:rsidDel="003F23D3">
          <w:rPr>
            <w:sz w:val="16"/>
            <w:szCs w:val="16"/>
            <w:rPrChange w:id="4525" w:author="Bruesch, Mary Ellen" w:date="2021-08-16T08:16:00Z">
              <w:rPr>
                <w:sz w:val="16"/>
                <w:szCs w:val="16"/>
                <w:highlight w:val="green"/>
              </w:rPr>
            </w:rPrChange>
          </w:rPr>
          <w:delText>limited</w:delText>
        </w:r>
        <w:r w:rsidRPr="00CA7D4F" w:rsidDel="003F23D3">
          <w:rPr>
            <w:spacing w:val="-10"/>
            <w:sz w:val="16"/>
            <w:szCs w:val="16"/>
            <w:rPrChange w:id="4526" w:author="Bruesch, Mary Ellen" w:date="2021-08-16T08:16:00Z">
              <w:rPr>
                <w:spacing w:val="-10"/>
                <w:sz w:val="16"/>
                <w:szCs w:val="16"/>
                <w:highlight w:val="green"/>
              </w:rPr>
            </w:rPrChange>
          </w:rPr>
          <w:delText xml:space="preserve"> </w:delText>
        </w:r>
        <w:r w:rsidRPr="00CA7D4F" w:rsidDel="003F23D3">
          <w:rPr>
            <w:sz w:val="16"/>
            <w:szCs w:val="16"/>
            <w:rPrChange w:id="4527" w:author="Bruesch, Mary Ellen" w:date="2021-08-16T08:16:00Z">
              <w:rPr>
                <w:sz w:val="16"/>
                <w:szCs w:val="16"/>
                <w:highlight w:val="green"/>
              </w:rPr>
            </w:rPrChange>
          </w:rPr>
          <w:delText>partnership,</w:delText>
        </w:r>
        <w:r w:rsidRPr="00CA7D4F" w:rsidDel="003F23D3">
          <w:rPr>
            <w:spacing w:val="-10"/>
            <w:sz w:val="16"/>
            <w:szCs w:val="16"/>
            <w:rPrChange w:id="4528" w:author="Bruesch, Mary Ellen" w:date="2021-08-16T08:16:00Z">
              <w:rPr>
                <w:spacing w:val="-10"/>
                <w:sz w:val="16"/>
                <w:szCs w:val="16"/>
                <w:highlight w:val="green"/>
              </w:rPr>
            </w:rPrChange>
          </w:rPr>
          <w:delText xml:space="preserve"> </w:delText>
        </w:r>
        <w:r w:rsidRPr="00CA7D4F" w:rsidDel="003F23D3">
          <w:rPr>
            <w:sz w:val="16"/>
            <w:szCs w:val="16"/>
            <w:rPrChange w:id="4529" w:author="Bruesch, Mary Ellen" w:date="2021-08-16T08:16:00Z">
              <w:rPr>
                <w:sz w:val="16"/>
                <w:szCs w:val="16"/>
                <w:highlight w:val="green"/>
              </w:rPr>
            </w:rPrChange>
          </w:rPr>
          <w:delText>or</w:delText>
        </w:r>
        <w:r w:rsidRPr="00CA7D4F" w:rsidDel="003F23D3">
          <w:rPr>
            <w:spacing w:val="-10"/>
            <w:sz w:val="16"/>
            <w:szCs w:val="16"/>
            <w:rPrChange w:id="4530" w:author="Bruesch, Mary Ellen" w:date="2021-08-16T08:16:00Z">
              <w:rPr>
                <w:spacing w:val="-10"/>
                <w:sz w:val="16"/>
                <w:szCs w:val="16"/>
                <w:highlight w:val="green"/>
              </w:rPr>
            </w:rPrChange>
          </w:rPr>
          <w:delText xml:space="preserve"> </w:delText>
        </w:r>
        <w:r w:rsidRPr="00CA7D4F" w:rsidDel="003F23D3">
          <w:rPr>
            <w:sz w:val="16"/>
            <w:szCs w:val="16"/>
            <w:rPrChange w:id="4531" w:author="Bruesch, Mary Ellen" w:date="2021-08-16T08:16:00Z">
              <w:rPr>
                <w:sz w:val="16"/>
                <w:szCs w:val="16"/>
                <w:highlight w:val="green"/>
              </w:rPr>
            </w:rPrChange>
          </w:rPr>
          <w:delText>a</w:delText>
        </w:r>
        <w:r w:rsidRPr="00CA7D4F" w:rsidDel="003F23D3">
          <w:rPr>
            <w:spacing w:val="-10"/>
            <w:sz w:val="16"/>
            <w:szCs w:val="16"/>
            <w:rPrChange w:id="4532" w:author="Bruesch, Mary Ellen" w:date="2021-08-16T08:16:00Z">
              <w:rPr>
                <w:spacing w:val="-10"/>
                <w:sz w:val="16"/>
                <w:szCs w:val="16"/>
                <w:highlight w:val="green"/>
              </w:rPr>
            </w:rPrChange>
          </w:rPr>
          <w:delText xml:space="preserve"> </w:delText>
        </w:r>
        <w:r w:rsidRPr="00CA7D4F" w:rsidDel="003F23D3">
          <w:rPr>
            <w:sz w:val="16"/>
            <w:szCs w:val="16"/>
            <w:rPrChange w:id="4533" w:author="Bruesch, Mary Ellen" w:date="2021-08-16T08:16:00Z">
              <w:rPr>
                <w:sz w:val="16"/>
                <w:szCs w:val="16"/>
                <w:highlight w:val="green"/>
              </w:rPr>
            </w:rPrChange>
          </w:rPr>
          <w:delText>corporati</w:delText>
        </w:r>
      </w:del>
      <w:del w:id="4534" w:author="James Kaplanek" w:date="2020-06-02T08:53:00Z">
        <w:r w:rsidRPr="00CA7D4F" w:rsidDel="003F23D3">
          <w:rPr>
            <w:sz w:val="16"/>
            <w:szCs w:val="16"/>
            <w:rPrChange w:id="4535" w:author="Bruesch, Mary Ellen" w:date="2021-08-16T08:16:00Z">
              <w:rPr>
                <w:sz w:val="16"/>
                <w:szCs w:val="16"/>
                <w:highlight w:val="green"/>
              </w:rPr>
            </w:rPrChange>
          </w:rPr>
          <w:delText>on,</w:delText>
        </w:r>
        <w:r w:rsidRPr="00CA7D4F" w:rsidDel="003F23D3">
          <w:rPr>
            <w:spacing w:val="-10"/>
            <w:sz w:val="16"/>
            <w:szCs w:val="16"/>
            <w:rPrChange w:id="4536" w:author="Bruesch, Mary Ellen" w:date="2021-08-16T08:16:00Z">
              <w:rPr>
                <w:spacing w:val="-10"/>
                <w:sz w:val="16"/>
                <w:szCs w:val="16"/>
                <w:highlight w:val="green"/>
              </w:rPr>
            </w:rPrChange>
          </w:rPr>
          <w:delText xml:space="preserve"> </w:delText>
        </w:r>
        <w:r w:rsidRPr="00CA7D4F" w:rsidDel="003F23D3">
          <w:rPr>
            <w:sz w:val="16"/>
            <w:szCs w:val="16"/>
            <w:rPrChange w:id="4537" w:author="Bruesch, Mary Ellen" w:date="2021-08-16T08:16:00Z">
              <w:rPr>
                <w:sz w:val="16"/>
                <w:szCs w:val="16"/>
                <w:highlight w:val="green"/>
              </w:rPr>
            </w:rPrChange>
          </w:rPr>
          <w:delText>as</w:delText>
        </w:r>
        <w:r w:rsidRPr="00CA7D4F" w:rsidDel="003F23D3">
          <w:rPr>
            <w:spacing w:val="-10"/>
            <w:sz w:val="16"/>
            <w:szCs w:val="16"/>
            <w:rPrChange w:id="4538" w:author="Bruesch, Mary Ellen" w:date="2021-08-16T08:16:00Z">
              <w:rPr>
                <w:spacing w:val="-10"/>
                <w:sz w:val="16"/>
                <w:szCs w:val="16"/>
                <w:highlight w:val="green"/>
              </w:rPr>
            </w:rPrChange>
          </w:rPr>
          <w:delText xml:space="preserve"> </w:delText>
        </w:r>
        <w:r w:rsidRPr="00CA7D4F" w:rsidDel="003F23D3">
          <w:rPr>
            <w:sz w:val="16"/>
            <w:szCs w:val="16"/>
            <w:rPrChange w:id="4539" w:author="Bruesch, Mary Ellen" w:date="2021-08-16T08:16:00Z">
              <w:rPr>
                <w:sz w:val="16"/>
                <w:szCs w:val="16"/>
                <w:highlight w:val="green"/>
              </w:rPr>
            </w:rPrChange>
          </w:rPr>
          <w:delText>defined</w:delText>
        </w:r>
        <w:r w:rsidRPr="00CA7D4F" w:rsidDel="003F23D3">
          <w:rPr>
            <w:spacing w:val="-10"/>
            <w:sz w:val="16"/>
            <w:szCs w:val="16"/>
            <w:rPrChange w:id="4540" w:author="Bruesch, Mary Ellen" w:date="2021-08-16T08:16:00Z">
              <w:rPr>
                <w:spacing w:val="-10"/>
                <w:sz w:val="16"/>
                <w:szCs w:val="16"/>
                <w:highlight w:val="green"/>
              </w:rPr>
            </w:rPrChange>
          </w:rPr>
          <w:delText xml:space="preserve"> </w:delText>
        </w:r>
        <w:r w:rsidRPr="00CA7D4F" w:rsidDel="003F23D3">
          <w:rPr>
            <w:sz w:val="16"/>
            <w:szCs w:val="16"/>
            <w:rPrChange w:id="4541" w:author="Bruesch, Mary Ellen" w:date="2021-08-16T08:16:00Z">
              <w:rPr>
                <w:sz w:val="16"/>
                <w:szCs w:val="16"/>
                <w:highlight w:val="green"/>
              </w:rPr>
            </w:rPrChange>
          </w:rPr>
          <w:delText>in</w:delText>
        </w:r>
        <w:r w:rsidRPr="00CA7D4F" w:rsidDel="003F23D3">
          <w:rPr>
            <w:spacing w:val="-10"/>
            <w:sz w:val="16"/>
            <w:szCs w:val="16"/>
            <w:rPrChange w:id="4542" w:author="Bruesch, Mary Ellen" w:date="2021-08-16T08:16:00Z">
              <w:rPr>
                <w:spacing w:val="-10"/>
                <w:sz w:val="16"/>
                <w:szCs w:val="16"/>
                <w:highlight w:val="green"/>
              </w:rPr>
            </w:rPrChange>
          </w:rPr>
          <w:delText xml:space="preserve"> </w:delText>
        </w:r>
        <w:r w:rsidRPr="00CA7D4F" w:rsidDel="003F23D3">
          <w:rPr>
            <w:sz w:val="16"/>
            <w:szCs w:val="16"/>
            <w:rPrChange w:id="4543" w:author="Bruesch, Mary Ellen" w:date="2021-08-16T08:16:00Z">
              <w:rPr>
                <w:sz w:val="16"/>
                <w:szCs w:val="16"/>
                <w:highlight w:val="green"/>
              </w:rPr>
            </w:rPrChange>
          </w:rPr>
          <w:delText>s.</w:delText>
        </w:r>
        <w:r w:rsidRPr="00CA7D4F" w:rsidDel="003F23D3">
          <w:rPr>
            <w:spacing w:val="-10"/>
            <w:sz w:val="16"/>
            <w:szCs w:val="16"/>
            <w:rPrChange w:id="4544" w:author="Bruesch, Mary Ellen" w:date="2021-08-16T08:16:00Z">
              <w:rPr>
                <w:spacing w:val="-10"/>
                <w:sz w:val="16"/>
                <w:szCs w:val="16"/>
                <w:highlight w:val="green"/>
              </w:rPr>
            </w:rPrChange>
          </w:rPr>
          <w:delText xml:space="preserve"> </w:delText>
        </w:r>
        <w:r w:rsidR="007B3913" w:rsidRPr="00CA7D4F" w:rsidDel="003F23D3">
          <w:rPr>
            <w:rPrChange w:id="4545" w:author="Bruesch, Mary Ellen" w:date="2021-08-16T08:16:00Z">
              <w:rPr>
                <w:highlight w:val="green"/>
              </w:rPr>
            </w:rPrChange>
          </w:rPr>
          <w:fldChar w:fldCharType="begin"/>
        </w:r>
        <w:r w:rsidR="007B3913" w:rsidRPr="00CA7D4F" w:rsidDel="003F23D3">
          <w:rPr>
            <w:rPrChange w:id="4546" w:author="Bruesch, Mary Ellen" w:date="2021-08-16T08:16:00Z">
              <w:rPr>
                <w:highlight w:val="green"/>
              </w:rPr>
            </w:rPrChange>
          </w:rPr>
          <w:delInstrText xml:space="preserve"> HYPERLINK "https://docs.legis.wisconsin.gov/document/statutes/181.0103(5)" \h </w:delInstrText>
        </w:r>
        <w:r w:rsidR="007B3913" w:rsidRPr="00CA7D4F" w:rsidDel="003F23D3">
          <w:rPr>
            <w:rPrChange w:id="4547" w:author="Bruesch, Mary Ellen" w:date="2021-08-16T08:16:00Z">
              <w:rPr>
                <w:color w:val="0000E5"/>
                <w:sz w:val="16"/>
                <w:szCs w:val="16"/>
                <w:highlight w:val="green"/>
              </w:rPr>
            </w:rPrChange>
          </w:rPr>
          <w:fldChar w:fldCharType="separate"/>
        </w:r>
        <w:r w:rsidRPr="00CA7D4F" w:rsidDel="003F23D3">
          <w:rPr>
            <w:color w:val="0000E5"/>
            <w:sz w:val="16"/>
            <w:szCs w:val="16"/>
            <w:rPrChange w:id="4548" w:author="Bruesch, Mary Ellen" w:date="2021-08-16T08:16:00Z">
              <w:rPr>
                <w:color w:val="0000E5"/>
                <w:sz w:val="16"/>
                <w:szCs w:val="16"/>
                <w:highlight w:val="green"/>
              </w:rPr>
            </w:rPrChange>
          </w:rPr>
          <w:delText>181.0103</w:delText>
        </w:r>
        <w:r w:rsidRPr="00CA7D4F" w:rsidDel="003F23D3">
          <w:rPr>
            <w:color w:val="0000E5"/>
            <w:spacing w:val="-9"/>
            <w:sz w:val="16"/>
            <w:szCs w:val="16"/>
            <w:rPrChange w:id="4549" w:author="Bruesch, Mary Ellen" w:date="2021-08-16T08:16:00Z">
              <w:rPr>
                <w:color w:val="0000E5"/>
                <w:spacing w:val="-9"/>
                <w:sz w:val="16"/>
                <w:szCs w:val="16"/>
                <w:highlight w:val="green"/>
              </w:rPr>
            </w:rPrChange>
          </w:rPr>
          <w:delText xml:space="preserve"> </w:delText>
        </w:r>
        <w:r w:rsidRPr="00CA7D4F" w:rsidDel="003F23D3">
          <w:rPr>
            <w:color w:val="0000E5"/>
            <w:sz w:val="16"/>
            <w:szCs w:val="16"/>
            <w:rPrChange w:id="4550" w:author="Bruesch, Mary Ellen" w:date="2021-08-16T08:16:00Z">
              <w:rPr>
                <w:color w:val="0000E5"/>
                <w:sz w:val="16"/>
                <w:szCs w:val="16"/>
                <w:highlight w:val="green"/>
              </w:rPr>
            </w:rPrChange>
          </w:rPr>
          <w:delText>(5)</w:delText>
        </w:r>
        <w:r w:rsidR="007B3913" w:rsidRPr="00CA7D4F" w:rsidDel="003F23D3">
          <w:rPr>
            <w:color w:val="0000E5"/>
            <w:sz w:val="16"/>
            <w:szCs w:val="16"/>
            <w:rPrChange w:id="4551" w:author="Bruesch, Mary Ellen" w:date="2021-08-16T08:16:00Z">
              <w:rPr>
                <w:color w:val="0000E5"/>
                <w:sz w:val="16"/>
                <w:szCs w:val="16"/>
                <w:highlight w:val="green"/>
              </w:rPr>
            </w:rPrChange>
          </w:rPr>
          <w:fldChar w:fldCharType="end"/>
        </w:r>
        <w:r w:rsidRPr="00CA7D4F" w:rsidDel="003F23D3">
          <w:rPr>
            <w:sz w:val="16"/>
            <w:szCs w:val="16"/>
            <w:rPrChange w:id="4552" w:author="Bruesch, Mary Ellen" w:date="2021-08-16T08:16:00Z">
              <w:rPr>
                <w:sz w:val="16"/>
                <w:szCs w:val="16"/>
                <w:highlight w:val="green"/>
              </w:rPr>
            </w:rPrChange>
          </w:rPr>
          <w:delText>,</w:delText>
        </w:r>
        <w:r w:rsidRPr="00CA7D4F" w:rsidDel="003F23D3">
          <w:rPr>
            <w:spacing w:val="-10"/>
            <w:sz w:val="16"/>
            <w:szCs w:val="16"/>
            <w:rPrChange w:id="4553" w:author="Bruesch, Mary Ellen" w:date="2021-08-16T08:16:00Z">
              <w:rPr>
                <w:spacing w:val="-10"/>
                <w:sz w:val="16"/>
                <w:szCs w:val="16"/>
                <w:highlight w:val="green"/>
              </w:rPr>
            </w:rPrChange>
          </w:rPr>
          <w:delText xml:space="preserve"> </w:delText>
        </w:r>
        <w:r w:rsidRPr="00CA7D4F" w:rsidDel="003F23D3">
          <w:rPr>
            <w:sz w:val="16"/>
            <w:szCs w:val="16"/>
            <w:rPrChange w:id="4554" w:author="Bruesch, Mary Ellen" w:date="2021-08-16T08:16:00Z">
              <w:rPr>
                <w:sz w:val="16"/>
                <w:szCs w:val="16"/>
                <w:highlight w:val="green"/>
              </w:rPr>
            </w:rPrChange>
          </w:rPr>
          <w:delText>Stats.,</w:delText>
        </w:r>
        <w:r w:rsidRPr="00CA7D4F" w:rsidDel="003F23D3">
          <w:rPr>
            <w:spacing w:val="-10"/>
            <w:sz w:val="16"/>
            <w:szCs w:val="16"/>
            <w:rPrChange w:id="4555" w:author="Bruesch, Mary Ellen" w:date="2021-08-16T08:16:00Z">
              <w:rPr>
                <w:spacing w:val="-10"/>
                <w:sz w:val="16"/>
                <w:szCs w:val="16"/>
                <w:highlight w:val="green"/>
              </w:rPr>
            </w:rPrChange>
          </w:rPr>
          <w:delText xml:space="preserve"> </w:delText>
        </w:r>
        <w:r w:rsidRPr="00CA7D4F" w:rsidDel="003F23D3">
          <w:rPr>
            <w:sz w:val="16"/>
            <w:szCs w:val="16"/>
            <w:rPrChange w:id="4556" w:author="Bruesch, Mary Ellen" w:date="2021-08-16T08:16:00Z">
              <w:rPr>
                <w:sz w:val="16"/>
                <w:szCs w:val="16"/>
                <w:highlight w:val="green"/>
              </w:rPr>
            </w:rPrChange>
          </w:rPr>
          <w:delText>a</w:delText>
        </w:r>
        <w:r w:rsidRPr="00CA7D4F" w:rsidDel="003F23D3">
          <w:rPr>
            <w:spacing w:val="-10"/>
            <w:sz w:val="16"/>
            <w:szCs w:val="16"/>
            <w:rPrChange w:id="4557" w:author="Bruesch, Mary Ellen" w:date="2021-08-16T08:16:00Z">
              <w:rPr>
                <w:spacing w:val="-10"/>
                <w:sz w:val="16"/>
                <w:szCs w:val="16"/>
                <w:highlight w:val="green"/>
              </w:rPr>
            </w:rPrChange>
          </w:rPr>
          <w:delText xml:space="preserve"> </w:delText>
        </w:r>
        <w:r w:rsidRPr="00CA7D4F" w:rsidDel="003F23D3">
          <w:rPr>
            <w:sz w:val="16"/>
            <w:szCs w:val="16"/>
            <w:rPrChange w:id="4558" w:author="Bruesch, Mary Ellen" w:date="2021-08-16T08:16:00Z">
              <w:rPr>
                <w:sz w:val="16"/>
                <w:szCs w:val="16"/>
                <w:highlight w:val="green"/>
              </w:rPr>
            </w:rPrChange>
          </w:rPr>
          <w:delText>foreign limited</w:delText>
        </w:r>
        <w:r w:rsidRPr="00CA7D4F" w:rsidDel="003F23D3">
          <w:rPr>
            <w:spacing w:val="-8"/>
            <w:sz w:val="16"/>
            <w:szCs w:val="16"/>
            <w:rPrChange w:id="4559" w:author="Bruesch, Mary Ellen" w:date="2021-08-16T08:16:00Z">
              <w:rPr>
                <w:spacing w:val="-8"/>
                <w:sz w:val="16"/>
                <w:szCs w:val="16"/>
                <w:highlight w:val="green"/>
              </w:rPr>
            </w:rPrChange>
          </w:rPr>
          <w:delText xml:space="preserve"> </w:delText>
        </w:r>
        <w:r w:rsidRPr="00CA7D4F" w:rsidDel="003F23D3">
          <w:rPr>
            <w:sz w:val="16"/>
            <w:szCs w:val="16"/>
            <w:rPrChange w:id="4560" w:author="Bruesch, Mary Ellen" w:date="2021-08-16T08:16:00Z">
              <w:rPr>
                <w:sz w:val="16"/>
                <w:szCs w:val="16"/>
                <w:highlight w:val="green"/>
              </w:rPr>
            </w:rPrChange>
          </w:rPr>
          <w:delText>liability</w:delText>
        </w:r>
        <w:r w:rsidRPr="00CA7D4F" w:rsidDel="003F23D3">
          <w:rPr>
            <w:spacing w:val="-7"/>
            <w:sz w:val="16"/>
            <w:szCs w:val="16"/>
            <w:rPrChange w:id="4561" w:author="Bruesch, Mary Ellen" w:date="2021-08-16T08:16:00Z">
              <w:rPr>
                <w:spacing w:val="-7"/>
                <w:sz w:val="16"/>
                <w:szCs w:val="16"/>
                <w:highlight w:val="green"/>
              </w:rPr>
            </w:rPrChange>
          </w:rPr>
          <w:delText xml:space="preserve"> </w:delText>
        </w:r>
        <w:r w:rsidRPr="00CA7D4F" w:rsidDel="003F23D3">
          <w:rPr>
            <w:spacing w:val="-3"/>
            <w:sz w:val="16"/>
            <w:szCs w:val="16"/>
            <w:rPrChange w:id="4562" w:author="Bruesch, Mary Ellen" w:date="2021-08-16T08:16:00Z">
              <w:rPr>
                <w:spacing w:val="-3"/>
                <w:sz w:val="16"/>
                <w:szCs w:val="16"/>
                <w:highlight w:val="green"/>
              </w:rPr>
            </w:rPrChange>
          </w:rPr>
          <w:delText>company,</w:delText>
        </w:r>
        <w:r w:rsidRPr="00CA7D4F" w:rsidDel="003F23D3">
          <w:rPr>
            <w:spacing w:val="-10"/>
            <w:sz w:val="16"/>
            <w:szCs w:val="16"/>
            <w:rPrChange w:id="4563" w:author="Bruesch, Mary Ellen" w:date="2021-08-16T08:16:00Z">
              <w:rPr>
                <w:spacing w:val="-10"/>
                <w:sz w:val="16"/>
                <w:szCs w:val="16"/>
                <w:highlight w:val="green"/>
              </w:rPr>
            </w:rPrChange>
          </w:rPr>
          <w:delText xml:space="preserve"> </w:delText>
        </w:r>
        <w:r w:rsidRPr="00CA7D4F" w:rsidDel="003F23D3">
          <w:rPr>
            <w:sz w:val="16"/>
            <w:szCs w:val="16"/>
            <w:rPrChange w:id="4564" w:author="Bruesch, Mary Ellen" w:date="2021-08-16T08:16:00Z">
              <w:rPr>
                <w:sz w:val="16"/>
                <w:szCs w:val="16"/>
                <w:highlight w:val="green"/>
              </w:rPr>
            </w:rPrChange>
          </w:rPr>
          <w:delText>as</w:delText>
        </w:r>
        <w:r w:rsidRPr="00CA7D4F" w:rsidDel="003F23D3">
          <w:rPr>
            <w:spacing w:val="-10"/>
            <w:sz w:val="16"/>
            <w:szCs w:val="16"/>
            <w:rPrChange w:id="4565" w:author="Bruesch, Mary Ellen" w:date="2021-08-16T08:16:00Z">
              <w:rPr>
                <w:spacing w:val="-10"/>
                <w:sz w:val="16"/>
                <w:szCs w:val="16"/>
                <w:highlight w:val="green"/>
              </w:rPr>
            </w:rPrChange>
          </w:rPr>
          <w:delText xml:space="preserve"> </w:delText>
        </w:r>
        <w:r w:rsidRPr="00CA7D4F" w:rsidDel="003F23D3">
          <w:rPr>
            <w:spacing w:val="-3"/>
            <w:sz w:val="16"/>
            <w:szCs w:val="16"/>
            <w:rPrChange w:id="4566" w:author="Bruesch, Mary Ellen" w:date="2021-08-16T08:16:00Z">
              <w:rPr>
                <w:spacing w:val="-3"/>
                <w:sz w:val="16"/>
                <w:szCs w:val="16"/>
                <w:highlight w:val="green"/>
              </w:rPr>
            </w:rPrChange>
          </w:rPr>
          <w:delText>defined</w:delText>
        </w:r>
        <w:r w:rsidRPr="00CA7D4F" w:rsidDel="003F23D3">
          <w:rPr>
            <w:spacing w:val="-10"/>
            <w:sz w:val="16"/>
            <w:szCs w:val="16"/>
            <w:rPrChange w:id="4567" w:author="Bruesch, Mary Ellen" w:date="2021-08-16T08:16:00Z">
              <w:rPr>
                <w:spacing w:val="-10"/>
                <w:sz w:val="16"/>
                <w:szCs w:val="16"/>
                <w:highlight w:val="green"/>
              </w:rPr>
            </w:rPrChange>
          </w:rPr>
          <w:delText xml:space="preserve"> </w:delText>
        </w:r>
        <w:r w:rsidRPr="00CA7D4F" w:rsidDel="003F23D3">
          <w:rPr>
            <w:sz w:val="16"/>
            <w:szCs w:val="16"/>
            <w:rPrChange w:id="4568" w:author="Bruesch, Mary Ellen" w:date="2021-08-16T08:16:00Z">
              <w:rPr>
                <w:sz w:val="16"/>
                <w:szCs w:val="16"/>
                <w:highlight w:val="green"/>
              </w:rPr>
            </w:rPrChange>
          </w:rPr>
          <w:delText>in</w:delText>
        </w:r>
        <w:r w:rsidRPr="00CA7D4F" w:rsidDel="003F23D3">
          <w:rPr>
            <w:spacing w:val="-10"/>
            <w:sz w:val="16"/>
            <w:szCs w:val="16"/>
            <w:rPrChange w:id="4569" w:author="Bruesch, Mary Ellen" w:date="2021-08-16T08:16:00Z">
              <w:rPr>
                <w:spacing w:val="-10"/>
                <w:sz w:val="16"/>
                <w:szCs w:val="16"/>
                <w:highlight w:val="green"/>
              </w:rPr>
            </w:rPrChange>
          </w:rPr>
          <w:delText xml:space="preserve"> </w:delText>
        </w:r>
        <w:r w:rsidRPr="00CA7D4F" w:rsidDel="003F23D3">
          <w:rPr>
            <w:sz w:val="16"/>
            <w:szCs w:val="16"/>
            <w:rPrChange w:id="4570" w:author="Bruesch, Mary Ellen" w:date="2021-08-16T08:16:00Z">
              <w:rPr>
                <w:sz w:val="16"/>
                <w:szCs w:val="16"/>
                <w:highlight w:val="green"/>
              </w:rPr>
            </w:rPrChange>
          </w:rPr>
          <w:delText>s.</w:delText>
        </w:r>
        <w:r w:rsidRPr="00CA7D4F" w:rsidDel="003F23D3">
          <w:rPr>
            <w:spacing w:val="-10"/>
            <w:sz w:val="16"/>
            <w:szCs w:val="16"/>
            <w:rPrChange w:id="4571" w:author="Bruesch, Mary Ellen" w:date="2021-08-16T08:16:00Z">
              <w:rPr>
                <w:spacing w:val="-10"/>
                <w:sz w:val="16"/>
                <w:szCs w:val="16"/>
                <w:highlight w:val="green"/>
              </w:rPr>
            </w:rPrChange>
          </w:rPr>
          <w:delText xml:space="preserve"> </w:delText>
        </w:r>
        <w:r w:rsidR="007B3913" w:rsidRPr="00CA7D4F" w:rsidDel="003F23D3">
          <w:rPr>
            <w:rPrChange w:id="4572" w:author="Bruesch, Mary Ellen" w:date="2021-08-16T08:16:00Z">
              <w:rPr>
                <w:highlight w:val="green"/>
              </w:rPr>
            </w:rPrChange>
          </w:rPr>
          <w:fldChar w:fldCharType="begin"/>
        </w:r>
        <w:r w:rsidR="007B3913" w:rsidRPr="00CA7D4F" w:rsidDel="003F23D3">
          <w:rPr>
            <w:rPrChange w:id="4573" w:author="Bruesch, Mary Ellen" w:date="2021-08-16T08:16:00Z">
              <w:rPr>
                <w:highlight w:val="green"/>
              </w:rPr>
            </w:rPrChange>
          </w:rPr>
          <w:delInstrText xml:space="preserve"> HYPERLINK "https://docs.legis.wisconsin.gov/document/statutes/183.0102(8)" \h </w:delInstrText>
        </w:r>
        <w:r w:rsidR="007B3913" w:rsidRPr="00CA7D4F" w:rsidDel="003F23D3">
          <w:rPr>
            <w:rPrChange w:id="4574" w:author="Bruesch, Mary Ellen" w:date="2021-08-16T08:16:00Z">
              <w:rPr>
                <w:color w:val="0000E5"/>
                <w:sz w:val="16"/>
                <w:szCs w:val="16"/>
                <w:highlight w:val="green"/>
              </w:rPr>
            </w:rPrChange>
          </w:rPr>
          <w:fldChar w:fldCharType="separate"/>
        </w:r>
        <w:r w:rsidRPr="00CA7D4F" w:rsidDel="003F23D3">
          <w:rPr>
            <w:color w:val="0000E5"/>
            <w:sz w:val="16"/>
            <w:szCs w:val="16"/>
            <w:rPrChange w:id="4575" w:author="Bruesch, Mary Ellen" w:date="2021-08-16T08:16:00Z">
              <w:rPr>
                <w:color w:val="0000E5"/>
                <w:sz w:val="16"/>
                <w:szCs w:val="16"/>
                <w:highlight w:val="green"/>
              </w:rPr>
            </w:rPrChange>
          </w:rPr>
          <w:delText>183.0102</w:delText>
        </w:r>
        <w:r w:rsidRPr="00CA7D4F" w:rsidDel="003F23D3">
          <w:rPr>
            <w:color w:val="0000E5"/>
            <w:spacing w:val="-6"/>
            <w:sz w:val="16"/>
            <w:szCs w:val="16"/>
            <w:rPrChange w:id="4576" w:author="Bruesch, Mary Ellen" w:date="2021-08-16T08:16:00Z">
              <w:rPr>
                <w:color w:val="0000E5"/>
                <w:spacing w:val="-6"/>
                <w:sz w:val="16"/>
                <w:szCs w:val="16"/>
                <w:highlight w:val="green"/>
              </w:rPr>
            </w:rPrChange>
          </w:rPr>
          <w:delText xml:space="preserve"> </w:delText>
        </w:r>
        <w:r w:rsidRPr="00CA7D4F" w:rsidDel="003F23D3">
          <w:rPr>
            <w:color w:val="0000E5"/>
            <w:sz w:val="16"/>
            <w:szCs w:val="16"/>
            <w:rPrChange w:id="4577" w:author="Bruesch, Mary Ellen" w:date="2021-08-16T08:16:00Z">
              <w:rPr>
                <w:color w:val="0000E5"/>
                <w:sz w:val="16"/>
                <w:szCs w:val="16"/>
                <w:highlight w:val="green"/>
              </w:rPr>
            </w:rPrChange>
          </w:rPr>
          <w:delText>(8)</w:delText>
        </w:r>
        <w:r w:rsidR="007B3913" w:rsidRPr="00CA7D4F" w:rsidDel="003F23D3">
          <w:rPr>
            <w:color w:val="0000E5"/>
            <w:sz w:val="16"/>
            <w:szCs w:val="16"/>
            <w:rPrChange w:id="4578" w:author="Bruesch, Mary Ellen" w:date="2021-08-16T08:16:00Z">
              <w:rPr>
                <w:color w:val="0000E5"/>
                <w:sz w:val="16"/>
                <w:szCs w:val="16"/>
                <w:highlight w:val="green"/>
              </w:rPr>
            </w:rPrChange>
          </w:rPr>
          <w:fldChar w:fldCharType="end"/>
        </w:r>
        <w:r w:rsidRPr="00CA7D4F" w:rsidDel="003F23D3">
          <w:rPr>
            <w:sz w:val="16"/>
            <w:szCs w:val="16"/>
            <w:rPrChange w:id="4579" w:author="Bruesch, Mary Ellen" w:date="2021-08-16T08:16:00Z">
              <w:rPr>
                <w:sz w:val="16"/>
                <w:szCs w:val="16"/>
                <w:highlight w:val="green"/>
              </w:rPr>
            </w:rPrChange>
          </w:rPr>
          <w:delText>,</w:delText>
        </w:r>
        <w:r w:rsidRPr="00CA7D4F" w:rsidDel="003F23D3">
          <w:rPr>
            <w:spacing w:val="-8"/>
            <w:sz w:val="16"/>
            <w:szCs w:val="16"/>
            <w:rPrChange w:id="4580" w:author="Bruesch, Mary Ellen" w:date="2021-08-16T08:16:00Z">
              <w:rPr>
                <w:spacing w:val="-8"/>
                <w:sz w:val="16"/>
                <w:szCs w:val="16"/>
                <w:highlight w:val="green"/>
              </w:rPr>
            </w:rPrChange>
          </w:rPr>
          <w:delText xml:space="preserve"> </w:delText>
        </w:r>
        <w:r w:rsidRPr="00CA7D4F" w:rsidDel="003F23D3">
          <w:rPr>
            <w:sz w:val="16"/>
            <w:szCs w:val="16"/>
            <w:rPrChange w:id="4581" w:author="Bruesch, Mary Ellen" w:date="2021-08-16T08:16:00Z">
              <w:rPr>
                <w:sz w:val="16"/>
                <w:szCs w:val="16"/>
                <w:highlight w:val="green"/>
              </w:rPr>
            </w:rPrChange>
          </w:rPr>
          <w:delText>Stats.,</w:delText>
        </w:r>
        <w:r w:rsidRPr="00CA7D4F" w:rsidDel="003F23D3">
          <w:rPr>
            <w:spacing w:val="-8"/>
            <w:sz w:val="16"/>
            <w:szCs w:val="16"/>
            <w:rPrChange w:id="4582" w:author="Bruesch, Mary Ellen" w:date="2021-08-16T08:16:00Z">
              <w:rPr>
                <w:spacing w:val="-8"/>
                <w:sz w:val="16"/>
                <w:szCs w:val="16"/>
                <w:highlight w:val="green"/>
              </w:rPr>
            </w:rPrChange>
          </w:rPr>
          <w:delText xml:space="preserve"> </w:delText>
        </w:r>
        <w:r w:rsidRPr="00CA7D4F" w:rsidDel="003F23D3">
          <w:rPr>
            <w:sz w:val="16"/>
            <w:szCs w:val="16"/>
            <w:rPrChange w:id="4583" w:author="Bruesch, Mary Ellen" w:date="2021-08-16T08:16:00Z">
              <w:rPr>
                <w:sz w:val="16"/>
                <w:szCs w:val="16"/>
                <w:highlight w:val="green"/>
              </w:rPr>
            </w:rPrChange>
          </w:rPr>
          <w:delText>a</w:delText>
        </w:r>
        <w:r w:rsidRPr="00CA7D4F" w:rsidDel="003F23D3">
          <w:rPr>
            <w:spacing w:val="-8"/>
            <w:sz w:val="16"/>
            <w:szCs w:val="16"/>
            <w:rPrChange w:id="4584" w:author="Bruesch, Mary Ellen" w:date="2021-08-16T08:16:00Z">
              <w:rPr>
                <w:spacing w:val="-8"/>
                <w:sz w:val="16"/>
                <w:szCs w:val="16"/>
                <w:highlight w:val="green"/>
              </w:rPr>
            </w:rPrChange>
          </w:rPr>
          <w:delText xml:space="preserve"> </w:delText>
        </w:r>
        <w:r w:rsidRPr="00CA7D4F" w:rsidDel="003F23D3">
          <w:rPr>
            <w:sz w:val="16"/>
            <w:szCs w:val="16"/>
            <w:rPrChange w:id="4585" w:author="Bruesch, Mary Ellen" w:date="2021-08-16T08:16:00Z">
              <w:rPr>
                <w:sz w:val="16"/>
                <w:szCs w:val="16"/>
                <w:highlight w:val="green"/>
              </w:rPr>
            </w:rPrChange>
          </w:rPr>
          <w:delText>foreign</w:delText>
        </w:r>
        <w:r w:rsidRPr="00CA7D4F" w:rsidDel="003F23D3">
          <w:rPr>
            <w:spacing w:val="-8"/>
            <w:sz w:val="16"/>
            <w:szCs w:val="16"/>
            <w:rPrChange w:id="4586" w:author="Bruesch, Mary Ellen" w:date="2021-08-16T08:16:00Z">
              <w:rPr>
                <w:spacing w:val="-8"/>
                <w:sz w:val="16"/>
                <w:szCs w:val="16"/>
                <w:highlight w:val="green"/>
              </w:rPr>
            </w:rPrChange>
          </w:rPr>
          <w:delText xml:space="preserve"> </w:delText>
        </w:r>
        <w:r w:rsidRPr="00CA7D4F" w:rsidDel="003F23D3">
          <w:rPr>
            <w:sz w:val="16"/>
            <w:szCs w:val="16"/>
            <w:rPrChange w:id="4587" w:author="Bruesch, Mary Ellen" w:date="2021-08-16T08:16:00Z">
              <w:rPr>
                <w:sz w:val="16"/>
                <w:szCs w:val="16"/>
                <w:highlight w:val="green"/>
              </w:rPr>
            </w:rPrChange>
          </w:rPr>
          <w:delText>limited</w:delText>
        </w:r>
        <w:r w:rsidRPr="00CA7D4F" w:rsidDel="003F23D3">
          <w:rPr>
            <w:spacing w:val="-8"/>
            <w:sz w:val="16"/>
            <w:szCs w:val="16"/>
            <w:rPrChange w:id="4588" w:author="Bruesch, Mary Ellen" w:date="2021-08-16T08:16:00Z">
              <w:rPr>
                <w:spacing w:val="-8"/>
                <w:sz w:val="16"/>
                <w:szCs w:val="16"/>
                <w:highlight w:val="green"/>
              </w:rPr>
            </w:rPrChange>
          </w:rPr>
          <w:delText xml:space="preserve"> </w:delText>
        </w:r>
        <w:r w:rsidR="006948D7" w:rsidRPr="00CA7D4F" w:rsidDel="003F23D3">
          <w:rPr>
            <w:sz w:val="16"/>
            <w:szCs w:val="16"/>
            <w:rPrChange w:id="4589" w:author="Bruesch, Mary Ellen" w:date="2021-08-16T08:16:00Z">
              <w:rPr>
                <w:sz w:val="16"/>
                <w:szCs w:val="16"/>
                <w:highlight w:val="green"/>
              </w:rPr>
            </w:rPrChange>
          </w:rPr>
          <w:delText>part</w:delText>
        </w:r>
        <w:r w:rsidRPr="00CA7D4F" w:rsidDel="003F23D3">
          <w:rPr>
            <w:sz w:val="16"/>
            <w:szCs w:val="16"/>
            <w:rPrChange w:id="4590" w:author="Bruesch, Mary Ellen" w:date="2021-08-16T08:16:00Z">
              <w:rPr>
                <w:sz w:val="16"/>
                <w:szCs w:val="16"/>
                <w:highlight w:val="green"/>
              </w:rPr>
            </w:rPrChange>
          </w:rPr>
          <w:delText>nership,</w:delText>
        </w:r>
        <w:r w:rsidRPr="00CA7D4F" w:rsidDel="003F23D3">
          <w:rPr>
            <w:spacing w:val="-7"/>
            <w:sz w:val="16"/>
            <w:szCs w:val="16"/>
            <w:rPrChange w:id="4591" w:author="Bruesch, Mary Ellen" w:date="2021-08-16T08:16:00Z">
              <w:rPr>
                <w:spacing w:val="-7"/>
                <w:sz w:val="16"/>
                <w:szCs w:val="16"/>
                <w:highlight w:val="green"/>
              </w:rPr>
            </w:rPrChange>
          </w:rPr>
          <w:delText xml:space="preserve"> </w:delText>
        </w:r>
        <w:r w:rsidRPr="00CA7D4F" w:rsidDel="003F23D3">
          <w:rPr>
            <w:sz w:val="16"/>
            <w:szCs w:val="16"/>
            <w:rPrChange w:id="4592" w:author="Bruesch, Mary Ellen" w:date="2021-08-16T08:16:00Z">
              <w:rPr>
                <w:sz w:val="16"/>
                <w:szCs w:val="16"/>
                <w:highlight w:val="green"/>
              </w:rPr>
            </w:rPrChange>
          </w:rPr>
          <w:delText>a</w:delText>
        </w:r>
        <w:r w:rsidRPr="00CA7D4F" w:rsidDel="003F23D3">
          <w:rPr>
            <w:spacing w:val="-11"/>
            <w:sz w:val="16"/>
            <w:szCs w:val="16"/>
            <w:rPrChange w:id="4593" w:author="Bruesch, Mary Ellen" w:date="2021-08-16T08:16:00Z">
              <w:rPr>
                <w:spacing w:val="-11"/>
                <w:sz w:val="16"/>
                <w:szCs w:val="16"/>
                <w:highlight w:val="green"/>
              </w:rPr>
            </w:rPrChange>
          </w:rPr>
          <w:delText xml:space="preserve"> </w:delText>
        </w:r>
        <w:r w:rsidRPr="00CA7D4F" w:rsidDel="003F23D3">
          <w:rPr>
            <w:spacing w:val="-3"/>
            <w:sz w:val="16"/>
            <w:szCs w:val="16"/>
            <w:rPrChange w:id="4594" w:author="Bruesch, Mary Ellen" w:date="2021-08-16T08:16:00Z">
              <w:rPr>
                <w:spacing w:val="-3"/>
                <w:sz w:val="16"/>
                <w:szCs w:val="16"/>
                <w:highlight w:val="green"/>
              </w:rPr>
            </w:rPrChange>
          </w:rPr>
          <w:delText>foreign</w:delText>
        </w:r>
        <w:r w:rsidRPr="00CA7D4F" w:rsidDel="003F23D3">
          <w:rPr>
            <w:spacing w:val="-6"/>
            <w:sz w:val="16"/>
            <w:szCs w:val="16"/>
            <w:rPrChange w:id="4595" w:author="Bruesch, Mary Ellen" w:date="2021-08-16T08:16:00Z">
              <w:rPr>
                <w:spacing w:val="-6"/>
                <w:sz w:val="16"/>
                <w:szCs w:val="16"/>
                <w:highlight w:val="green"/>
              </w:rPr>
            </w:rPrChange>
          </w:rPr>
          <w:delText xml:space="preserve"> </w:delText>
        </w:r>
        <w:r w:rsidRPr="00CA7D4F" w:rsidDel="003F23D3">
          <w:rPr>
            <w:spacing w:val="-3"/>
            <w:sz w:val="16"/>
            <w:szCs w:val="16"/>
            <w:rPrChange w:id="4596" w:author="Bruesch, Mary Ellen" w:date="2021-08-16T08:16:00Z">
              <w:rPr>
                <w:spacing w:val="-3"/>
                <w:sz w:val="16"/>
                <w:szCs w:val="16"/>
                <w:highlight w:val="green"/>
              </w:rPr>
            </w:rPrChange>
          </w:rPr>
          <w:delText>corporation,</w:delText>
        </w:r>
        <w:r w:rsidRPr="00CA7D4F" w:rsidDel="003F23D3">
          <w:rPr>
            <w:spacing w:val="-6"/>
            <w:sz w:val="16"/>
            <w:szCs w:val="16"/>
            <w:rPrChange w:id="4597" w:author="Bruesch, Mary Ellen" w:date="2021-08-16T08:16:00Z">
              <w:rPr>
                <w:spacing w:val="-6"/>
                <w:sz w:val="16"/>
                <w:szCs w:val="16"/>
                <w:highlight w:val="green"/>
              </w:rPr>
            </w:rPrChange>
          </w:rPr>
          <w:delText xml:space="preserve"> </w:delText>
        </w:r>
        <w:r w:rsidRPr="00CA7D4F" w:rsidDel="003F23D3">
          <w:rPr>
            <w:sz w:val="16"/>
            <w:szCs w:val="16"/>
            <w:rPrChange w:id="4598" w:author="Bruesch, Mary Ellen" w:date="2021-08-16T08:16:00Z">
              <w:rPr>
                <w:sz w:val="16"/>
                <w:szCs w:val="16"/>
                <w:highlight w:val="green"/>
              </w:rPr>
            </w:rPrChange>
          </w:rPr>
          <w:delText>as</w:delText>
        </w:r>
        <w:r w:rsidRPr="00CA7D4F" w:rsidDel="003F23D3">
          <w:rPr>
            <w:spacing w:val="-6"/>
            <w:sz w:val="16"/>
            <w:szCs w:val="16"/>
            <w:rPrChange w:id="4599" w:author="Bruesch, Mary Ellen" w:date="2021-08-16T08:16:00Z">
              <w:rPr>
                <w:spacing w:val="-6"/>
                <w:sz w:val="16"/>
                <w:szCs w:val="16"/>
                <w:highlight w:val="green"/>
              </w:rPr>
            </w:rPrChange>
          </w:rPr>
          <w:delText xml:space="preserve"> </w:delText>
        </w:r>
        <w:r w:rsidRPr="00CA7D4F" w:rsidDel="003F23D3">
          <w:rPr>
            <w:spacing w:val="-3"/>
            <w:sz w:val="16"/>
            <w:szCs w:val="16"/>
            <w:rPrChange w:id="4600" w:author="Bruesch, Mary Ellen" w:date="2021-08-16T08:16:00Z">
              <w:rPr>
                <w:spacing w:val="-3"/>
                <w:sz w:val="16"/>
                <w:szCs w:val="16"/>
                <w:highlight w:val="green"/>
              </w:rPr>
            </w:rPrChange>
          </w:rPr>
          <w:delText>defined</w:delText>
        </w:r>
        <w:r w:rsidRPr="00CA7D4F" w:rsidDel="003F23D3">
          <w:rPr>
            <w:spacing w:val="-6"/>
            <w:sz w:val="16"/>
            <w:szCs w:val="16"/>
            <w:rPrChange w:id="4601" w:author="Bruesch, Mary Ellen" w:date="2021-08-16T08:16:00Z">
              <w:rPr>
                <w:spacing w:val="-6"/>
                <w:sz w:val="16"/>
                <w:szCs w:val="16"/>
                <w:highlight w:val="green"/>
              </w:rPr>
            </w:rPrChange>
          </w:rPr>
          <w:delText xml:space="preserve"> </w:delText>
        </w:r>
        <w:r w:rsidRPr="00CA7D4F" w:rsidDel="003F23D3">
          <w:rPr>
            <w:sz w:val="16"/>
            <w:szCs w:val="16"/>
            <w:rPrChange w:id="4602" w:author="Bruesch, Mary Ellen" w:date="2021-08-16T08:16:00Z">
              <w:rPr>
                <w:sz w:val="16"/>
                <w:szCs w:val="16"/>
                <w:highlight w:val="green"/>
              </w:rPr>
            </w:rPrChange>
          </w:rPr>
          <w:delText>in</w:delText>
        </w:r>
        <w:r w:rsidRPr="00CA7D4F" w:rsidDel="003F23D3">
          <w:rPr>
            <w:spacing w:val="-6"/>
            <w:sz w:val="16"/>
            <w:szCs w:val="16"/>
            <w:rPrChange w:id="4603" w:author="Bruesch, Mary Ellen" w:date="2021-08-16T08:16:00Z">
              <w:rPr>
                <w:spacing w:val="-6"/>
                <w:sz w:val="16"/>
                <w:szCs w:val="16"/>
                <w:highlight w:val="green"/>
              </w:rPr>
            </w:rPrChange>
          </w:rPr>
          <w:delText xml:space="preserve"> </w:delText>
        </w:r>
        <w:r w:rsidRPr="00CA7D4F" w:rsidDel="003F23D3">
          <w:rPr>
            <w:sz w:val="16"/>
            <w:szCs w:val="16"/>
            <w:rPrChange w:id="4604" w:author="Bruesch, Mary Ellen" w:date="2021-08-16T08:16:00Z">
              <w:rPr>
                <w:sz w:val="16"/>
                <w:szCs w:val="16"/>
                <w:highlight w:val="green"/>
              </w:rPr>
            </w:rPrChange>
          </w:rPr>
          <w:delText>s.</w:delText>
        </w:r>
        <w:r w:rsidRPr="00CA7D4F" w:rsidDel="003F23D3">
          <w:rPr>
            <w:spacing w:val="-7"/>
            <w:sz w:val="16"/>
            <w:szCs w:val="16"/>
            <w:rPrChange w:id="4605" w:author="Bruesch, Mary Ellen" w:date="2021-08-16T08:16:00Z">
              <w:rPr>
                <w:spacing w:val="-7"/>
                <w:sz w:val="16"/>
                <w:szCs w:val="16"/>
                <w:highlight w:val="green"/>
              </w:rPr>
            </w:rPrChange>
          </w:rPr>
          <w:delText xml:space="preserve"> </w:delText>
        </w:r>
        <w:r w:rsidR="007B3913" w:rsidRPr="00CA7D4F" w:rsidDel="003F23D3">
          <w:rPr>
            <w:rPrChange w:id="4606" w:author="Bruesch, Mary Ellen" w:date="2021-08-16T08:16:00Z">
              <w:rPr>
                <w:highlight w:val="green"/>
              </w:rPr>
            </w:rPrChange>
          </w:rPr>
          <w:fldChar w:fldCharType="begin"/>
        </w:r>
        <w:r w:rsidR="007B3913" w:rsidRPr="00CA7D4F" w:rsidDel="003F23D3">
          <w:rPr>
            <w:rPrChange w:id="4607" w:author="Bruesch, Mary Ellen" w:date="2021-08-16T08:16:00Z">
              <w:rPr>
                <w:highlight w:val="green"/>
              </w:rPr>
            </w:rPrChange>
          </w:rPr>
          <w:delInstrText xml:space="preserve"> HYPERLINK "https://docs.legis.wisconsin.gov/document/statutes/180.0103(9)" \h </w:delInstrText>
        </w:r>
        <w:r w:rsidR="007B3913" w:rsidRPr="00CA7D4F" w:rsidDel="003F23D3">
          <w:rPr>
            <w:rPrChange w:id="4608" w:author="Bruesch, Mary Ellen" w:date="2021-08-16T08:16:00Z">
              <w:rPr>
                <w:color w:val="0000E5"/>
                <w:sz w:val="16"/>
                <w:szCs w:val="16"/>
                <w:highlight w:val="green"/>
              </w:rPr>
            </w:rPrChange>
          </w:rPr>
          <w:fldChar w:fldCharType="separate"/>
        </w:r>
        <w:r w:rsidRPr="00CA7D4F" w:rsidDel="003F23D3">
          <w:rPr>
            <w:color w:val="0000E5"/>
            <w:sz w:val="16"/>
            <w:szCs w:val="16"/>
            <w:rPrChange w:id="4609" w:author="Bruesch, Mary Ellen" w:date="2021-08-16T08:16:00Z">
              <w:rPr>
                <w:color w:val="0000E5"/>
                <w:sz w:val="16"/>
                <w:szCs w:val="16"/>
                <w:highlight w:val="green"/>
              </w:rPr>
            </w:rPrChange>
          </w:rPr>
          <w:delText>180.0103</w:delText>
        </w:r>
        <w:r w:rsidRPr="00CA7D4F" w:rsidDel="003F23D3">
          <w:rPr>
            <w:color w:val="0000E5"/>
            <w:spacing w:val="-3"/>
            <w:sz w:val="16"/>
            <w:szCs w:val="16"/>
            <w:rPrChange w:id="4610" w:author="Bruesch, Mary Ellen" w:date="2021-08-16T08:16:00Z">
              <w:rPr>
                <w:color w:val="0000E5"/>
                <w:spacing w:val="-3"/>
                <w:sz w:val="16"/>
                <w:szCs w:val="16"/>
                <w:highlight w:val="green"/>
              </w:rPr>
            </w:rPrChange>
          </w:rPr>
          <w:delText xml:space="preserve"> </w:delText>
        </w:r>
        <w:r w:rsidRPr="00CA7D4F" w:rsidDel="003F23D3">
          <w:rPr>
            <w:color w:val="0000E5"/>
            <w:sz w:val="16"/>
            <w:szCs w:val="16"/>
            <w:rPrChange w:id="4611" w:author="Bruesch, Mary Ellen" w:date="2021-08-16T08:16:00Z">
              <w:rPr>
                <w:color w:val="0000E5"/>
                <w:sz w:val="16"/>
                <w:szCs w:val="16"/>
                <w:highlight w:val="green"/>
              </w:rPr>
            </w:rPrChange>
          </w:rPr>
          <w:delText>(9)</w:delText>
        </w:r>
        <w:r w:rsidR="007B3913" w:rsidRPr="00CA7D4F" w:rsidDel="003F23D3">
          <w:rPr>
            <w:color w:val="0000E5"/>
            <w:sz w:val="16"/>
            <w:szCs w:val="16"/>
            <w:rPrChange w:id="4612" w:author="Bruesch, Mary Ellen" w:date="2021-08-16T08:16:00Z">
              <w:rPr>
                <w:color w:val="0000E5"/>
                <w:sz w:val="16"/>
                <w:szCs w:val="16"/>
                <w:highlight w:val="green"/>
              </w:rPr>
            </w:rPrChange>
          </w:rPr>
          <w:fldChar w:fldCharType="end"/>
        </w:r>
        <w:r w:rsidRPr="00CA7D4F" w:rsidDel="003F23D3">
          <w:rPr>
            <w:sz w:val="16"/>
            <w:szCs w:val="16"/>
            <w:rPrChange w:id="4613" w:author="Bruesch, Mary Ellen" w:date="2021-08-16T08:16:00Z">
              <w:rPr>
                <w:sz w:val="16"/>
                <w:szCs w:val="16"/>
                <w:highlight w:val="green"/>
              </w:rPr>
            </w:rPrChange>
          </w:rPr>
          <w:delText>,</w:delText>
        </w:r>
        <w:r w:rsidRPr="00CA7D4F" w:rsidDel="003F23D3">
          <w:rPr>
            <w:spacing w:val="-6"/>
            <w:sz w:val="16"/>
            <w:szCs w:val="16"/>
            <w:rPrChange w:id="4614" w:author="Bruesch, Mary Ellen" w:date="2021-08-16T08:16:00Z">
              <w:rPr>
                <w:spacing w:val="-6"/>
                <w:sz w:val="16"/>
                <w:szCs w:val="16"/>
                <w:highlight w:val="green"/>
              </w:rPr>
            </w:rPrChange>
          </w:rPr>
          <w:delText xml:space="preserve"> </w:delText>
        </w:r>
        <w:r w:rsidRPr="00CA7D4F" w:rsidDel="003F23D3">
          <w:rPr>
            <w:spacing w:val="-3"/>
            <w:sz w:val="16"/>
            <w:szCs w:val="16"/>
            <w:rPrChange w:id="4615" w:author="Bruesch, Mary Ellen" w:date="2021-08-16T08:16:00Z">
              <w:rPr>
                <w:spacing w:val="-3"/>
                <w:sz w:val="16"/>
                <w:szCs w:val="16"/>
                <w:highlight w:val="green"/>
              </w:rPr>
            </w:rPrChange>
          </w:rPr>
          <w:delText>Stats.,</w:delText>
        </w:r>
        <w:r w:rsidRPr="00CA7D4F" w:rsidDel="003F23D3">
          <w:rPr>
            <w:spacing w:val="-6"/>
            <w:sz w:val="16"/>
            <w:szCs w:val="16"/>
            <w:rPrChange w:id="4616" w:author="Bruesch, Mary Ellen" w:date="2021-08-16T08:16:00Z">
              <w:rPr>
                <w:spacing w:val="-6"/>
                <w:sz w:val="16"/>
                <w:szCs w:val="16"/>
                <w:highlight w:val="green"/>
              </w:rPr>
            </w:rPrChange>
          </w:rPr>
          <w:delText xml:space="preserve"> </w:delText>
        </w:r>
        <w:r w:rsidRPr="00CA7D4F" w:rsidDel="003F23D3">
          <w:rPr>
            <w:sz w:val="16"/>
            <w:szCs w:val="16"/>
            <w:rPrChange w:id="4617" w:author="Bruesch, Mary Ellen" w:date="2021-08-16T08:16:00Z">
              <w:rPr>
                <w:sz w:val="16"/>
                <w:szCs w:val="16"/>
                <w:highlight w:val="green"/>
              </w:rPr>
            </w:rPrChange>
          </w:rPr>
          <w:delText>or</w:delText>
        </w:r>
        <w:r w:rsidRPr="00CA7D4F" w:rsidDel="003F23D3">
          <w:rPr>
            <w:spacing w:val="-6"/>
            <w:sz w:val="16"/>
            <w:szCs w:val="16"/>
            <w:rPrChange w:id="4618" w:author="Bruesch, Mary Ellen" w:date="2021-08-16T08:16:00Z">
              <w:rPr>
                <w:spacing w:val="-6"/>
                <w:sz w:val="16"/>
                <w:szCs w:val="16"/>
                <w:highlight w:val="green"/>
              </w:rPr>
            </w:rPrChange>
          </w:rPr>
          <w:delText xml:space="preserve"> </w:delText>
        </w:r>
        <w:r w:rsidRPr="00CA7D4F" w:rsidDel="003F23D3">
          <w:rPr>
            <w:sz w:val="16"/>
            <w:szCs w:val="16"/>
            <w:rPrChange w:id="4619" w:author="Bruesch, Mary Ellen" w:date="2021-08-16T08:16:00Z">
              <w:rPr>
                <w:sz w:val="16"/>
                <w:szCs w:val="16"/>
                <w:highlight w:val="green"/>
              </w:rPr>
            </w:rPrChange>
          </w:rPr>
          <w:delText>a</w:delText>
        </w:r>
        <w:r w:rsidRPr="00CA7D4F" w:rsidDel="003F23D3">
          <w:rPr>
            <w:spacing w:val="-6"/>
            <w:sz w:val="16"/>
            <w:szCs w:val="16"/>
            <w:rPrChange w:id="4620" w:author="Bruesch, Mary Ellen" w:date="2021-08-16T08:16:00Z">
              <w:rPr>
                <w:spacing w:val="-6"/>
                <w:sz w:val="16"/>
                <w:szCs w:val="16"/>
                <w:highlight w:val="green"/>
              </w:rPr>
            </w:rPrChange>
          </w:rPr>
          <w:delText xml:space="preserve"> </w:delText>
        </w:r>
        <w:r w:rsidRPr="00CA7D4F" w:rsidDel="003F23D3">
          <w:rPr>
            <w:spacing w:val="-3"/>
            <w:sz w:val="16"/>
            <w:szCs w:val="16"/>
            <w:rPrChange w:id="4621" w:author="Bruesch, Mary Ellen" w:date="2021-08-16T08:16:00Z">
              <w:rPr>
                <w:spacing w:val="-3"/>
                <w:sz w:val="16"/>
                <w:szCs w:val="16"/>
                <w:highlight w:val="green"/>
              </w:rPr>
            </w:rPrChange>
          </w:rPr>
          <w:delText>foreign</w:delText>
        </w:r>
        <w:r w:rsidRPr="00CA7D4F" w:rsidDel="003F23D3">
          <w:rPr>
            <w:spacing w:val="-6"/>
            <w:sz w:val="16"/>
            <w:szCs w:val="16"/>
            <w:rPrChange w:id="4622" w:author="Bruesch, Mary Ellen" w:date="2021-08-16T08:16:00Z">
              <w:rPr>
                <w:spacing w:val="-6"/>
                <w:sz w:val="16"/>
                <w:szCs w:val="16"/>
                <w:highlight w:val="green"/>
              </w:rPr>
            </w:rPrChange>
          </w:rPr>
          <w:delText xml:space="preserve"> </w:delText>
        </w:r>
        <w:r w:rsidR="006948D7" w:rsidRPr="00CA7D4F" w:rsidDel="003F23D3">
          <w:rPr>
            <w:spacing w:val="-3"/>
            <w:sz w:val="16"/>
            <w:szCs w:val="16"/>
            <w:rPrChange w:id="4623" w:author="Bruesch, Mary Ellen" w:date="2021-08-16T08:16:00Z">
              <w:rPr>
                <w:spacing w:val="-3"/>
                <w:sz w:val="16"/>
                <w:szCs w:val="16"/>
                <w:highlight w:val="green"/>
              </w:rPr>
            </w:rPrChange>
          </w:rPr>
          <w:delText>corpo</w:delText>
        </w:r>
        <w:r w:rsidRPr="00CA7D4F" w:rsidDel="003F23D3">
          <w:rPr>
            <w:sz w:val="16"/>
            <w:szCs w:val="16"/>
            <w:rPrChange w:id="4624" w:author="Bruesch, Mary Ellen" w:date="2021-08-16T08:16:00Z">
              <w:rPr>
                <w:sz w:val="16"/>
                <w:szCs w:val="16"/>
                <w:highlight w:val="green"/>
              </w:rPr>
            </w:rPrChange>
          </w:rPr>
          <w:delText xml:space="preserve">ration, as defined in s. </w:delText>
        </w:r>
        <w:r w:rsidR="007B3913" w:rsidRPr="00CA7D4F" w:rsidDel="003F23D3">
          <w:rPr>
            <w:rPrChange w:id="4625" w:author="Bruesch, Mary Ellen" w:date="2021-08-16T08:16:00Z">
              <w:rPr>
                <w:highlight w:val="green"/>
              </w:rPr>
            </w:rPrChange>
          </w:rPr>
          <w:fldChar w:fldCharType="begin"/>
        </w:r>
        <w:r w:rsidR="007B3913" w:rsidRPr="00CA7D4F" w:rsidDel="003F23D3">
          <w:rPr>
            <w:rPrChange w:id="4626" w:author="Bruesch, Mary Ellen" w:date="2021-08-16T08:16:00Z">
              <w:rPr>
                <w:highlight w:val="green"/>
              </w:rPr>
            </w:rPrChange>
          </w:rPr>
          <w:delInstrText xml:space="preserve"> HYPERLINK "https://docs.legis.wisconsin.gov/document/statutes/181.0103(13)" \h </w:delInstrText>
        </w:r>
        <w:r w:rsidR="007B3913" w:rsidRPr="00CA7D4F" w:rsidDel="003F23D3">
          <w:rPr>
            <w:rPrChange w:id="4627" w:author="Bruesch, Mary Ellen" w:date="2021-08-16T08:16:00Z">
              <w:rPr>
                <w:color w:val="0000E5"/>
                <w:sz w:val="16"/>
                <w:szCs w:val="16"/>
                <w:highlight w:val="green"/>
              </w:rPr>
            </w:rPrChange>
          </w:rPr>
          <w:fldChar w:fldCharType="separate"/>
        </w:r>
        <w:r w:rsidRPr="00CA7D4F" w:rsidDel="003F23D3">
          <w:rPr>
            <w:color w:val="0000E5"/>
            <w:sz w:val="16"/>
            <w:szCs w:val="16"/>
            <w:rPrChange w:id="4628" w:author="Bruesch, Mary Ellen" w:date="2021-08-16T08:16:00Z">
              <w:rPr>
                <w:color w:val="0000E5"/>
                <w:sz w:val="16"/>
                <w:szCs w:val="16"/>
                <w:highlight w:val="green"/>
              </w:rPr>
            </w:rPrChange>
          </w:rPr>
          <w:delText>181.0103 (13)</w:delText>
        </w:r>
        <w:r w:rsidR="007B3913" w:rsidRPr="00CA7D4F" w:rsidDel="003F23D3">
          <w:rPr>
            <w:color w:val="0000E5"/>
            <w:sz w:val="16"/>
            <w:szCs w:val="16"/>
            <w:rPrChange w:id="4629" w:author="Bruesch, Mary Ellen" w:date="2021-08-16T08:16:00Z">
              <w:rPr>
                <w:color w:val="0000E5"/>
                <w:sz w:val="16"/>
                <w:szCs w:val="16"/>
                <w:highlight w:val="green"/>
              </w:rPr>
            </w:rPrChange>
          </w:rPr>
          <w:fldChar w:fldCharType="end"/>
        </w:r>
        <w:r w:rsidRPr="00CA7D4F" w:rsidDel="003F23D3">
          <w:rPr>
            <w:sz w:val="16"/>
            <w:szCs w:val="16"/>
            <w:rPrChange w:id="4630" w:author="Bruesch, Mary Ellen" w:date="2021-08-16T08:16:00Z">
              <w:rPr>
                <w:sz w:val="16"/>
                <w:szCs w:val="16"/>
                <w:highlight w:val="green"/>
              </w:rPr>
            </w:rPrChange>
          </w:rPr>
          <w:delText>,</w:delText>
        </w:r>
        <w:r w:rsidRPr="00CA7D4F" w:rsidDel="003F23D3">
          <w:rPr>
            <w:spacing w:val="-5"/>
            <w:sz w:val="16"/>
            <w:szCs w:val="16"/>
            <w:rPrChange w:id="4631" w:author="Bruesch, Mary Ellen" w:date="2021-08-16T08:16:00Z">
              <w:rPr>
                <w:spacing w:val="-5"/>
                <w:sz w:val="16"/>
                <w:szCs w:val="16"/>
                <w:highlight w:val="green"/>
              </w:rPr>
            </w:rPrChange>
          </w:rPr>
          <w:delText xml:space="preserve"> </w:delText>
        </w:r>
        <w:r w:rsidRPr="00CA7D4F" w:rsidDel="003F23D3">
          <w:rPr>
            <w:sz w:val="16"/>
            <w:szCs w:val="16"/>
            <w:rPrChange w:id="4632" w:author="Bruesch, Mary Ellen" w:date="2021-08-16T08:16:00Z">
              <w:rPr>
                <w:sz w:val="16"/>
                <w:szCs w:val="16"/>
                <w:highlight w:val="green"/>
              </w:rPr>
            </w:rPrChange>
          </w:rPr>
          <w:delText>Stats.</w:delText>
        </w:r>
      </w:del>
    </w:p>
    <w:p w14:paraId="2A9A3656" w14:textId="77777777" w:rsidR="00C02061" w:rsidRPr="00CA7D4F" w:rsidDel="003F23D3" w:rsidRDefault="00C02061" w:rsidP="003F23D3">
      <w:pPr>
        <w:ind w:right="112"/>
        <w:rPr>
          <w:del w:id="4633" w:author="James Kaplanek" w:date="2020-06-02T08:53:00Z"/>
          <w:sz w:val="16"/>
          <w:szCs w:val="16"/>
          <w:rPrChange w:id="4634" w:author="Bruesch, Mary Ellen" w:date="2021-08-16T08:16:00Z">
            <w:rPr>
              <w:del w:id="4635" w:author="James Kaplanek" w:date="2020-06-02T08:53:00Z"/>
              <w:sz w:val="16"/>
              <w:szCs w:val="16"/>
              <w:highlight w:val="green"/>
            </w:rPr>
          </w:rPrChange>
        </w:rPr>
      </w:pPr>
    </w:p>
    <w:p w14:paraId="07C4645C" w14:textId="69AE4E83" w:rsidR="006A3F18" w:rsidRPr="00CA7D4F" w:rsidRDefault="00852490">
      <w:pPr>
        <w:pStyle w:val="ListParagraph"/>
        <w:tabs>
          <w:tab w:val="left" w:pos="663"/>
        </w:tabs>
        <w:spacing w:before="0" w:line="240" w:lineRule="auto"/>
        <w:ind w:left="0" w:right="112" w:firstLine="351"/>
        <w:jc w:val="left"/>
        <w:rPr>
          <w:rPrChange w:id="4636" w:author="Bruesch, Mary Ellen" w:date="2021-08-16T08:16:00Z">
            <w:rPr>
              <w:highlight w:val="green"/>
            </w:rPr>
          </w:rPrChange>
        </w:rPr>
        <w:pPrChange w:id="4637" w:author="James Kaplanek" w:date="2020-06-02T09:16:00Z">
          <w:pPr>
            <w:pStyle w:val="ListParagraph"/>
            <w:numPr>
              <w:ilvl w:val="2"/>
              <w:numId w:val="70"/>
            </w:numPr>
            <w:tabs>
              <w:tab w:val="left" w:pos="663"/>
            </w:tabs>
            <w:spacing w:before="0" w:line="240" w:lineRule="auto"/>
            <w:ind w:left="134" w:right="112" w:hanging="311"/>
            <w:jc w:val="left"/>
          </w:pPr>
        </w:pPrChange>
      </w:pPr>
      <w:ins w:id="4638" w:author="James Kaplanek" w:date="2020-06-02T10:34:00Z">
        <w:del w:id="4639" w:author="Kaplanek, James H - DATCP" w:date="2020-12-10T08:37:00Z">
          <w:r w:rsidRPr="00CA7D4F" w:rsidDel="009A1FAF">
            <w:rPr>
              <w:rPrChange w:id="4640" w:author="Bruesch, Mary Ellen" w:date="2021-08-16T08:16:00Z">
                <w:rPr>
                  <w:highlight w:val="green"/>
                </w:rPr>
              </w:rPrChange>
            </w:rPr>
            <w:delText xml:space="preserve"> </w:delText>
          </w:r>
        </w:del>
      </w:ins>
      <w:ins w:id="4641" w:author="James Kaplanek" w:date="2020-06-02T09:00:00Z">
        <w:r w:rsidR="003F23D3" w:rsidRPr="00CA7D4F">
          <w:rPr>
            <w:rPrChange w:id="4642" w:author="Bruesch, Mary Ellen" w:date="2021-08-16T08:16:00Z">
              <w:rPr>
                <w:highlight w:val="green"/>
              </w:rPr>
            </w:rPrChange>
          </w:rPr>
          <w:t>N</w:t>
        </w:r>
        <w:r w:rsidR="003F23D3" w:rsidRPr="00CA7D4F">
          <w:rPr>
            <w:sz w:val="24"/>
            <w:szCs w:val="24"/>
            <w:rPrChange w:id="4643" w:author="Bruesch, Mary Ellen" w:date="2021-08-16T08:16:00Z">
              <w:rPr>
                <w:sz w:val="24"/>
                <w:szCs w:val="24"/>
                <w:highlight w:val="green"/>
              </w:rPr>
            </w:rPrChange>
          </w:rPr>
          <w:t>EW</w:t>
        </w:r>
        <w:r w:rsidR="003F23D3" w:rsidRPr="00CA7D4F">
          <w:rPr>
            <w:rPrChange w:id="4644" w:author="Bruesch, Mary Ellen" w:date="2021-08-16T08:16:00Z">
              <w:rPr>
                <w:highlight w:val="green"/>
              </w:rPr>
            </w:rPrChange>
          </w:rPr>
          <w:t xml:space="preserve"> </w:t>
        </w:r>
      </w:ins>
      <w:r w:rsidR="00933AE3" w:rsidRPr="00CA7D4F">
        <w:rPr>
          <w:sz w:val="24"/>
          <w:szCs w:val="24"/>
          <w:rPrChange w:id="4645" w:author="Bruesch, Mary Ellen" w:date="2021-08-16T08:16:00Z">
            <w:rPr>
              <w:sz w:val="24"/>
              <w:szCs w:val="24"/>
              <w:highlight w:val="green"/>
            </w:rPr>
          </w:rPrChange>
        </w:rPr>
        <w:t>LICENSE</w:t>
      </w:r>
      <w:del w:id="4646" w:author="James Kaplanek" w:date="2020-06-02T09:00:00Z">
        <w:r w:rsidR="00933AE3" w:rsidRPr="00CA7D4F" w:rsidDel="003F23D3">
          <w:rPr>
            <w:sz w:val="24"/>
            <w:szCs w:val="24"/>
            <w:rPrChange w:id="4647" w:author="Bruesch, Mary Ellen" w:date="2021-08-16T08:16:00Z">
              <w:rPr>
                <w:sz w:val="24"/>
                <w:szCs w:val="24"/>
                <w:highlight w:val="green"/>
              </w:rPr>
            </w:rPrChange>
          </w:rPr>
          <w:delText xml:space="preserve"> APPLICATION</w:delText>
        </w:r>
      </w:del>
      <w:r w:rsidR="00933AE3" w:rsidRPr="00CA7D4F">
        <w:rPr>
          <w:sz w:val="24"/>
          <w:szCs w:val="24"/>
          <w:rPrChange w:id="4648" w:author="Bruesch, Mary Ellen" w:date="2021-08-16T08:16:00Z">
            <w:rPr>
              <w:sz w:val="24"/>
              <w:szCs w:val="24"/>
              <w:highlight w:val="green"/>
            </w:rPr>
          </w:rPrChange>
        </w:rPr>
        <w:t>. (a)</w:t>
      </w:r>
      <w:ins w:id="4649" w:author="James Kaplanek" w:date="2020-06-02T09:01:00Z">
        <w:r w:rsidR="00E62A68" w:rsidRPr="00CA7D4F">
          <w:rPr>
            <w:sz w:val="24"/>
            <w:szCs w:val="24"/>
            <w:rPrChange w:id="4650" w:author="Bruesch, Mary Ellen" w:date="2021-08-16T08:16:00Z">
              <w:rPr>
                <w:sz w:val="24"/>
                <w:szCs w:val="24"/>
                <w:highlight w:val="green"/>
              </w:rPr>
            </w:rPrChange>
          </w:rPr>
          <w:t xml:space="preserve"> </w:t>
        </w:r>
      </w:ins>
      <w:r w:rsidR="00933AE3" w:rsidRPr="00CA7D4F">
        <w:rPr>
          <w:sz w:val="24"/>
          <w:szCs w:val="24"/>
          <w:rPrChange w:id="4651" w:author="Bruesch, Mary Ellen" w:date="2021-08-16T08:16:00Z">
            <w:rPr>
              <w:sz w:val="24"/>
              <w:szCs w:val="24"/>
              <w:highlight w:val="green"/>
            </w:rPr>
          </w:rPrChange>
        </w:rPr>
        <w:t xml:space="preserve"> </w:t>
      </w:r>
      <w:del w:id="4652" w:author="James Kaplanek" w:date="2020-06-02T09:01:00Z">
        <w:r w:rsidR="009A1FAF" w:rsidRPr="00CA7D4F" w:rsidDel="00E62A68">
          <w:rPr>
            <w:i/>
            <w:sz w:val="24"/>
            <w:szCs w:val="24"/>
            <w:rPrChange w:id="4653" w:author="Bruesch, Mary Ellen" w:date="2021-08-16T08:16:00Z">
              <w:rPr>
                <w:i/>
                <w:sz w:val="24"/>
                <w:szCs w:val="24"/>
                <w:highlight w:val="green"/>
              </w:rPr>
            </w:rPrChange>
          </w:rPr>
          <w:delText>Initi</w:delText>
        </w:r>
        <w:r w:rsidR="009A1FAF" w:rsidRPr="00CA7D4F" w:rsidDel="003F23D3">
          <w:rPr>
            <w:i/>
            <w:sz w:val="24"/>
            <w:szCs w:val="24"/>
            <w:rPrChange w:id="4654" w:author="Bruesch, Mary Ellen" w:date="2021-08-16T08:16:00Z">
              <w:rPr>
                <w:i/>
                <w:sz w:val="24"/>
                <w:szCs w:val="24"/>
                <w:highlight w:val="green"/>
              </w:rPr>
            </w:rPrChange>
          </w:rPr>
          <w:delText>al license</w:delText>
        </w:r>
      </w:del>
      <w:ins w:id="4655" w:author="James Kaplanek" w:date="2020-06-02T09:01:00Z">
        <w:r w:rsidR="00E62A68" w:rsidRPr="00CA7D4F">
          <w:rPr>
            <w:i/>
            <w:iCs/>
            <w:sz w:val="24"/>
            <w:szCs w:val="24"/>
            <w:rPrChange w:id="4656" w:author="Bruesch, Mary Ellen" w:date="2021-08-16T08:16:00Z">
              <w:rPr>
                <w:i/>
                <w:iCs/>
                <w:sz w:val="24"/>
                <w:szCs w:val="24"/>
                <w:highlight w:val="green"/>
              </w:rPr>
            </w:rPrChange>
          </w:rPr>
          <w:t>Application</w:t>
        </w:r>
      </w:ins>
      <w:r w:rsidR="00933AE3" w:rsidRPr="00CA7D4F">
        <w:rPr>
          <w:i/>
          <w:iCs/>
          <w:sz w:val="24"/>
          <w:szCs w:val="24"/>
          <w:rPrChange w:id="4657" w:author="Bruesch, Mary Ellen" w:date="2021-08-16T08:16:00Z">
            <w:rPr>
              <w:i/>
              <w:iCs/>
              <w:sz w:val="24"/>
              <w:szCs w:val="24"/>
              <w:highlight w:val="green"/>
            </w:rPr>
          </w:rPrChange>
        </w:rPr>
        <w:t xml:space="preserve">.  </w:t>
      </w:r>
      <w:del w:id="4658" w:author="James Kaplanek" w:date="2020-06-02T09:08:00Z">
        <w:r w:rsidR="00933AE3" w:rsidRPr="00CA7D4F" w:rsidDel="00593A98">
          <w:rPr>
            <w:sz w:val="24"/>
            <w:szCs w:val="24"/>
            <w:rPrChange w:id="4659" w:author="Bruesch, Mary Ellen" w:date="2021-08-16T08:16:00Z">
              <w:rPr>
                <w:sz w:val="24"/>
                <w:szCs w:val="24"/>
                <w:highlight w:val="green"/>
              </w:rPr>
            </w:rPrChange>
          </w:rPr>
          <w:delText>Appli</w:delText>
        </w:r>
      </w:del>
      <w:del w:id="4660" w:author="James Kaplanek" w:date="2020-06-02T09:09:00Z">
        <w:r w:rsidR="00933AE3" w:rsidRPr="00CA7D4F" w:rsidDel="00593A98">
          <w:rPr>
            <w:sz w:val="24"/>
            <w:szCs w:val="24"/>
            <w:rPrChange w:id="4661" w:author="Bruesch, Mary Ellen" w:date="2021-08-16T08:16:00Z">
              <w:rPr>
                <w:sz w:val="24"/>
                <w:szCs w:val="24"/>
                <w:highlight w:val="green"/>
              </w:rPr>
            </w:rPrChange>
          </w:rPr>
          <w:delText>cation for an</w:delText>
        </w:r>
        <w:r w:rsidR="00933AE3" w:rsidRPr="00CA7D4F" w:rsidDel="00593A98">
          <w:rPr>
            <w:spacing w:val="-8"/>
            <w:sz w:val="24"/>
            <w:szCs w:val="24"/>
            <w:rPrChange w:id="4662" w:author="Bruesch, Mary Ellen" w:date="2021-08-16T08:16:00Z">
              <w:rPr>
                <w:spacing w:val="-8"/>
                <w:sz w:val="24"/>
                <w:szCs w:val="24"/>
                <w:highlight w:val="green"/>
              </w:rPr>
            </w:rPrChange>
          </w:rPr>
          <w:delText xml:space="preserve"> </w:delText>
        </w:r>
        <w:r w:rsidR="00933AE3" w:rsidRPr="00CA7D4F" w:rsidDel="00593A98">
          <w:rPr>
            <w:sz w:val="24"/>
            <w:szCs w:val="24"/>
            <w:rPrChange w:id="4663" w:author="Bruesch, Mary Ellen" w:date="2021-08-16T08:16:00Z">
              <w:rPr>
                <w:sz w:val="24"/>
                <w:szCs w:val="24"/>
                <w:highlight w:val="green"/>
              </w:rPr>
            </w:rPrChange>
          </w:rPr>
          <w:delText>initial</w:delText>
        </w:r>
        <w:r w:rsidR="00933AE3" w:rsidRPr="00CA7D4F" w:rsidDel="00593A98">
          <w:rPr>
            <w:spacing w:val="-11"/>
            <w:sz w:val="24"/>
            <w:szCs w:val="24"/>
            <w:rPrChange w:id="4664" w:author="Bruesch, Mary Ellen" w:date="2021-08-16T08:16:00Z">
              <w:rPr>
                <w:spacing w:val="-11"/>
                <w:sz w:val="24"/>
                <w:szCs w:val="24"/>
                <w:highlight w:val="green"/>
              </w:rPr>
            </w:rPrChange>
          </w:rPr>
          <w:delText xml:space="preserve"> </w:delText>
        </w:r>
        <w:r w:rsidR="00933AE3" w:rsidRPr="00CA7D4F" w:rsidDel="00593A98">
          <w:rPr>
            <w:sz w:val="24"/>
            <w:szCs w:val="24"/>
            <w:rPrChange w:id="4665" w:author="Bruesch, Mary Ellen" w:date="2021-08-16T08:16:00Z">
              <w:rPr>
                <w:sz w:val="24"/>
                <w:szCs w:val="24"/>
                <w:highlight w:val="green"/>
              </w:rPr>
            </w:rPrChange>
          </w:rPr>
          <w:delText>o</w:delText>
        </w:r>
      </w:del>
      <w:del w:id="4666" w:author="James Kaplanek" w:date="2020-06-02T09:12:00Z">
        <w:r w:rsidR="00933AE3" w:rsidRPr="00CA7D4F" w:rsidDel="00593A98">
          <w:rPr>
            <w:sz w:val="24"/>
            <w:szCs w:val="24"/>
            <w:rPrChange w:id="4667" w:author="Bruesch, Mary Ellen" w:date="2021-08-16T08:16:00Z">
              <w:rPr>
                <w:sz w:val="24"/>
                <w:szCs w:val="24"/>
                <w:highlight w:val="green"/>
              </w:rPr>
            </w:rPrChange>
          </w:rPr>
          <w:delText>r</w:delText>
        </w:r>
      </w:del>
      <w:ins w:id="4668" w:author="James Kaplanek" w:date="2020-06-02T09:08:00Z">
        <w:r w:rsidR="009A1FAF" w:rsidRPr="00CA7D4F">
          <w:rPr>
            <w:sz w:val="24"/>
            <w:szCs w:val="24"/>
            <w:rPrChange w:id="4669" w:author="Bruesch, Mary Ellen" w:date="2021-08-16T08:16:00Z">
              <w:rPr>
                <w:sz w:val="24"/>
                <w:szCs w:val="24"/>
                <w:highlight w:val="green"/>
              </w:rPr>
            </w:rPrChange>
          </w:rPr>
          <w:t xml:space="preserve">To apply for a </w:t>
        </w:r>
      </w:ins>
      <w:r w:rsidR="00933AE3" w:rsidRPr="00CA7D4F">
        <w:rPr>
          <w:sz w:val="24"/>
          <w:szCs w:val="24"/>
          <w:rPrChange w:id="4670" w:author="Bruesch, Mary Ellen" w:date="2021-08-16T08:16:00Z">
            <w:rPr>
              <w:sz w:val="24"/>
              <w:szCs w:val="24"/>
              <w:highlight w:val="green"/>
            </w:rPr>
          </w:rPrChange>
        </w:rPr>
        <w:t>new</w:t>
      </w:r>
      <w:r w:rsidR="00933AE3" w:rsidRPr="00CA7D4F">
        <w:rPr>
          <w:spacing w:val="-11"/>
          <w:sz w:val="24"/>
          <w:szCs w:val="24"/>
          <w:rPrChange w:id="4671" w:author="Bruesch, Mary Ellen" w:date="2021-08-16T08:16:00Z">
            <w:rPr>
              <w:spacing w:val="-11"/>
              <w:sz w:val="24"/>
              <w:szCs w:val="24"/>
              <w:highlight w:val="green"/>
            </w:rPr>
          </w:rPrChange>
        </w:rPr>
        <w:t xml:space="preserve"> </w:t>
      </w:r>
      <w:r w:rsidR="00933AE3" w:rsidRPr="00CA7D4F">
        <w:rPr>
          <w:sz w:val="24"/>
          <w:szCs w:val="24"/>
          <w:rPrChange w:id="4672" w:author="Bruesch, Mary Ellen" w:date="2021-08-16T08:16:00Z">
            <w:rPr>
              <w:sz w:val="24"/>
              <w:szCs w:val="24"/>
              <w:highlight w:val="green"/>
            </w:rPr>
          </w:rPrChange>
        </w:rPr>
        <w:t>license</w:t>
      </w:r>
      <w:ins w:id="4673" w:author="James Kaplanek" w:date="2020-06-02T09:13:00Z">
        <w:r w:rsidR="00593A98" w:rsidRPr="00CA7D4F">
          <w:rPr>
            <w:sz w:val="24"/>
            <w:szCs w:val="24"/>
            <w:rPrChange w:id="4674" w:author="Bruesch, Mary Ellen" w:date="2021-08-16T08:16:00Z">
              <w:rPr>
                <w:sz w:val="24"/>
                <w:szCs w:val="24"/>
                <w:highlight w:val="green"/>
              </w:rPr>
            </w:rPrChange>
          </w:rPr>
          <w:t>, the applicant</w:t>
        </w:r>
      </w:ins>
      <w:r w:rsidR="00933AE3" w:rsidRPr="00CA7D4F">
        <w:rPr>
          <w:spacing w:val="-11"/>
          <w:sz w:val="24"/>
          <w:szCs w:val="24"/>
          <w:rPrChange w:id="4675" w:author="Bruesch, Mary Ellen" w:date="2021-08-16T08:16:00Z">
            <w:rPr>
              <w:spacing w:val="-11"/>
              <w:sz w:val="24"/>
              <w:szCs w:val="24"/>
              <w:highlight w:val="green"/>
            </w:rPr>
          </w:rPrChange>
        </w:rPr>
        <w:t xml:space="preserve"> </w:t>
      </w:r>
      <w:r w:rsidR="00933AE3" w:rsidRPr="00CA7D4F">
        <w:rPr>
          <w:sz w:val="24"/>
          <w:szCs w:val="24"/>
          <w:rPrChange w:id="4676" w:author="Bruesch, Mary Ellen" w:date="2021-08-16T08:16:00Z">
            <w:rPr>
              <w:sz w:val="24"/>
              <w:szCs w:val="24"/>
              <w:highlight w:val="green"/>
            </w:rPr>
          </w:rPrChange>
        </w:rPr>
        <w:t>shall</w:t>
      </w:r>
      <w:r w:rsidR="00933AE3" w:rsidRPr="00CA7D4F">
        <w:rPr>
          <w:spacing w:val="-11"/>
          <w:sz w:val="24"/>
          <w:szCs w:val="24"/>
          <w:rPrChange w:id="4677" w:author="Bruesch, Mary Ellen" w:date="2021-08-16T08:16:00Z">
            <w:rPr>
              <w:spacing w:val="-11"/>
              <w:sz w:val="24"/>
              <w:szCs w:val="24"/>
              <w:highlight w:val="green"/>
            </w:rPr>
          </w:rPrChange>
        </w:rPr>
        <w:t xml:space="preserve"> </w:t>
      </w:r>
      <w:del w:id="4678" w:author="James Kaplanek" w:date="2020-06-02T09:13:00Z">
        <w:r w:rsidR="00D04EB7" w:rsidRPr="00CA7D4F" w:rsidDel="00593A98">
          <w:rPr>
            <w:sz w:val="24"/>
            <w:szCs w:val="24"/>
            <w:rPrChange w:id="4679" w:author="Bruesch, Mary Ellen" w:date="2021-08-16T08:16:00Z">
              <w:rPr>
                <w:sz w:val="24"/>
                <w:szCs w:val="24"/>
                <w:highlight w:val="green"/>
              </w:rPr>
            </w:rPrChange>
          </w:rPr>
          <w:delText>be</w:delText>
        </w:r>
        <w:r w:rsidR="00D04EB7" w:rsidRPr="00CA7D4F" w:rsidDel="00593A98">
          <w:rPr>
            <w:spacing w:val="-11"/>
            <w:sz w:val="24"/>
            <w:szCs w:val="24"/>
            <w:rPrChange w:id="4680" w:author="Bruesch, Mary Ellen" w:date="2021-08-16T08:16:00Z">
              <w:rPr>
                <w:spacing w:val="-11"/>
                <w:sz w:val="24"/>
                <w:szCs w:val="24"/>
                <w:highlight w:val="green"/>
              </w:rPr>
            </w:rPrChange>
          </w:rPr>
          <w:delText xml:space="preserve"> </w:delText>
        </w:r>
        <w:r w:rsidR="00D04EB7" w:rsidRPr="00CA7D4F" w:rsidDel="00593A98">
          <w:rPr>
            <w:sz w:val="24"/>
            <w:szCs w:val="24"/>
            <w:rPrChange w:id="4681" w:author="Bruesch, Mary Ellen" w:date="2021-08-16T08:16:00Z">
              <w:rPr>
                <w:sz w:val="24"/>
                <w:szCs w:val="24"/>
                <w:highlight w:val="green"/>
              </w:rPr>
            </w:rPrChange>
          </w:rPr>
          <w:delText>made</w:delText>
        </w:r>
        <w:r w:rsidR="00D04EB7" w:rsidRPr="00CA7D4F" w:rsidDel="00593A98">
          <w:rPr>
            <w:spacing w:val="-11"/>
            <w:sz w:val="24"/>
            <w:szCs w:val="24"/>
            <w:rPrChange w:id="4682" w:author="Bruesch, Mary Ellen" w:date="2021-08-16T08:16:00Z">
              <w:rPr>
                <w:spacing w:val="-11"/>
                <w:sz w:val="24"/>
                <w:szCs w:val="24"/>
                <w:highlight w:val="green"/>
              </w:rPr>
            </w:rPrChange>
          </w:rPr>
          <w:delText xml:space="preserve"> </w:delText>
        </w:r>
      </w:del>
      <w:ins w:id="4683" w:author="James Kaplanek" w:date="2020-06-02T09:13:00Z">
        <w:r w:rsidR="00593A98" w:rsidRPr="00CA7D4F">
          <w:rPr>
            <w:spacing w:val="-11"/>
            <w:sz w:val="24"/>
            <w:szCs w:val="24"/>
            <w:rPrChange w:id="4684" w:author="Bruesch, Mary Ellen" w:date="2021-08-16T08:16:00Z">
              <w:rPr>
                <w:spacing w:val="-11"/>
                <w:sz w:val="24"/>
                <w:szCs w:val="24"/>
                <w:highlight w:val="green"/>
              </w:rPr>
            </w:rPrChange>
          </w:rPr>
          <w:t xml:space="preserve">apply </w:t>
        </w:r>
      </w:ins>
      <w:r w:rsidR="00933AE3" w:rsidRPr="00CA7D4F">
        <w:rPr>
          <w:sz w:val="24"/>
          <w:szCs w:val="24"/>
          <w:rPrChange w:id="4685" w:author="Bruesch, Mary Ellen" w:date="2021-08-16T08:16:00Z">
            <w:rPr>
              <w:sz w:val="24"/>
              <w:szCs w:val="24"/>
              <w:highlight w:val="green"/>
            </w:rPr>
          </w:rPrChange>
        </w:rPr>
        <w:t>on</w:t>
      </w:r>
      <w:r w:rsidR="00933AE3" w:rsidRPr="00CA7D4F">
        <w:rPr>
          <w:spacing w:val="-11"/>
          <w:sz w:val="24"/>
          <w:szCs w:val="24"/>
          <w:rPrChange w:id="4686" w:author="Bruesch, Mary Ellen" w:date="2021-08-16T08:16:00Z">
            <w:rPr>
              <w:spacing w:val="-11"/>
              <w:sz w:val="24"/>
              <w:szCs w:val="24"/>
              <w:highlight w:val="green"/>
            </w:rPr>
          </w:rPrChange>
        </w:rPr>
        <w:t xml:space="preserve"> </w:t>
      </w:r>
      <w:r w:rsidR="00933AE3" w:rsidRPr="00CA7D4F">
        <w:rPr>
          <w:sz w:val="24"/>
          <w:szCs w:val="24"/>
          <w:rPrChange w:id="4687" w:author="Bruesch, Mary Ellen" w:date="2021-08-16T08:16:00Z">
            <w:rPr>
              <w:sz w:val="24"/>
              <w:szCs w:val="24"/>
              <w:highlight w:val="green"/>
            </w:rPr>
          </w:rPrChange>
        </w:rPr>
        <w:t>an</w:t>
      </w:r>
      <w:r w:rsidR="00933AE3" w:rsidRPr="00CA7D4F">
        <w:rPr>
          <w:spacing w:val="-11"/>
          <w:sz w:val="24"/>
          <w:szCs w:val="24"/>
          <w:rPrChange w:id="4688" w:author="Bruesch, Mary Ellen" w:date="2021-08-16T08:16:00Z">
            <w:rPr>
              <w:spacing w:val="-11"/>
              <w:sz w:val="24"/>
              <w:szCs w:val="24"/>
              <w:highlight w:val="green"/>
            </w:rPr>
          </w:rPrChange>
        </w:rPr>
        <w:t xml:space="preserve"> </w:t>
      </w:r>
      <w:r w:rsidR="00933AE3" w:rsidRPr="00CA7D4F">
        <w:rPr>
          <w:sz w:val="24"/>
          <w:szCs w:val="24"/>
          <w:rPrChange w:id="4689" w:author="Bruesch, Mary Ellen" w:date="2021-08-16T08:16:00Z">
            <w:rPr>
              <w:sz w:val="24"/>
              <w:szCs w:val="24"/>
              <w:highlight w:val="green"/>
            </w:rPr>
          </w:rPrChange>
        </w:rPr>
        <w:t>application</w:t>
      </w:r>
      <w:r w:rsidR="00933AE3" w:rsidRPr="00CA7D4F">
        <w:rPr>
          <w:spacing w:val="-11"/>
          <w:sz w:val="24"/>
          <w:szCs w:val="24"/>
          <w:rPrChange w:id="4690" w:author="Bruesch, Mary Ellen" w:date="2021-08-16T08:16:00Z">
            <w:rPr>
              <w:spacing w:val="-11"/>
              <w:sz w:val="24"/>
              <w:szCs w:val="24"/>
              <w:highlight w:val="green"/>
            </w:rPr>
          </w:rPrChange>
        </w:rPr>
        <w:t xml:space="preserve"> </w:t>
      </w:r>
      <w:r w:rsidR="00933AE3" w:rsidRPr="00CA7D4F">
        <w:rPr>
          <w:sz w:val="24"/>
          <w:szCs w:val="24"/>
          <w:rPrChange w:id="4691" w:author="Bruesch, Mary Ellen" w:date="2021-08-16T08:16:00Z">
            <w:rPr>
              <w:sz w:val="24"/>
              <w:szCs w:val="24"/>
              <w:highlight w:val="green"/>
            </w:rPr>
          </w:rPrChange>
        </w:rPr>
        <w:t>form</w:t>
      </w:r>
      <w:r w:rsidR="00933AE3" w:rsidRPr="00CA7D4F">
        <w:rPr>
          <w:spacing w:val="-11"/>
          <w:sz w:val="24"/>
          <w:szCs w:val="24"/>
          <w:rPrChange w:id="4692" w:author="Bruesch, Mary Ellen" w:date="2021-08-16T08:16:00Z">
            <w:rPr>
              <w:spacing w:val="-11"/>
              <w:sz w:val="24"/>
              <w:szCs w:val="24"/>
              <w:highlight w:val="green"/>
            </w:rPr>
          </w:rPrChange>
        </w:rPr>
        <w:t xml:space="preserve"> </w:t>
      </w:r>
      <w:del w:id="4693" w:author="James Kaplanek" w:date="2020-06-02T09:13:00Z">
        <w:r w:rsidR="00D04EB7" w:rsidRPr="00CA7D4F" w:rsidDel="00593A98">
          <w:rPr>
            <w:sz w:val="24"/>
            <w:szCs w:val="24"/>
            <w:rPrChange w:id="4694" w:author="Bruesch, Mary Ellen" w:date="2021-08-16T08:16:00Z">
              <w:rPr>
                <w:sz w:val="24"/>
                <w:szCs w:val="24"/>
                <w:highlight w:val="green"/>
              </w:rPr>
            </w:rPrChange>
          </w:rPr>
          <w:delText>furnished</w:delText>
        </w:r>
      </w:del>
      <w:ins w:id="4695" w:author="James Kaplanek" w:date="2020-06-02T09:13:00Z">
        <w:r w:rsidR="00593A98" w:rsidRPr="00CA7D4F">
          <w:rPr>
            <w:sz w:val="24"/>
            <w:szCs w:val="24"/>
            <w:rPrChange w:id="4696" w:author="Bruesch, Mary Ellen" w:date="2021-08-16T08:16:00Z">
              <w:rPr>
                <w:sz w:val="24"/>
                <w:szCs w:val="24"/>
                <w:highlight w:val="green"/>
              </w:rPr>
            </w:rPrChange>
          </w:rPr>
          <w:t>provided</w:t>
        </w:r>
      </w:ins>
      <w:r w:rsidR="00933AE3" w:rsidRPr="00CA7D4F">
        <w:rPr>
          <w:spacing w:val="-2"/>
          <w:sz w:val="24"/>
          <w:szCs w:val="24"/>
          <w:rPrChange w:id="4697" w:author="Bruesch, Mary Ellen" w:date="2021-08-16T08:16:00Z">
            <w:rPr>
              <w:spacing w:val="-2"/>
              <w:sz w:val="24"/>
              <w:szCs w:val="24"/>
              <w:highlight w:val="green"/>
            </w:rPr>
          </w:rPrChange>
        </w:rPr>
        <w:t xml:space="preserve"> </w:t>
      </w:r>
      <w:r w:rsidR="00933AE3" w:rsidRPr="00CA7D4F">
        <w:rPr>
          <w:sz w:val="24"/>
          <w:szCs w:val="24"/>
          <w:rPrChange w:id="4698" w:author="Bruesch, Mary Ellen" w:date="2021-08-16T08:16:00Z">
            <w:rPr>
              <w:sz w:val="24"/>
              <w:szCs w:val="24"/>
              <w:highlight w:val="green"/>
            </w:rPr>
          </w:rPrChange>
        </w:rPr>
        <w:t>by</w:t>
      </w:r>
      <w:r w:rsidR="00933AE3" w:rsidRPr="00CA7D4F">
        <w:rPr>
          <w:spacing w:val="-7"/>
          <w:sz w:val="24"/>
          <w:szCs w:val="24"/>
          <w:rPrChange w:id="4699" w:author="Bruesch, Mary Ellen" w:date="2021-08-16T08:16:00Z">
            <w:rPr>
              <w:spacing w:val="-7"/>
              <w:sz w:val="24"/>
              <w:szCs w:val="24"/>
              <w:highlight w:val="green"/>
            </w:rPr>
          </w:rPrChange>
        </w:rPr>
        <w:t xml:space="preserve"> </w:t>
      </w:r>
      <w:r w:rsidR="00933AE3" w:rsidRPr="00CA7D4F">
        <w:rPr>
          <w:sz w:val="24"/>
          <w:szCs w:val="24"/>
          <w:rPrChange w:id="4700" w:author="Bruesch, Mary Ellen" w:date="2021-08-16T08:16:00Z">
            <w:rPr>
              <w:sz w:val="24"/>
              <w:szCs w:val="24"/>
              <w:highlight w:val="green"/>
            </w:rPr>
          </w:rPrChange>
        </w:rPr>
        <w:t>the</w:t>
      </w:r>
      <w:r w:rsidR="00933AE3" w:rsidRPr="00CA7D4F">
        <w:rPr>
          <w:spacing w:val="-7"/>
          <w:sz w:val="24"/>
          <w:szCs w:val="24"/>
          <w:rPrChange w:id="4701" w:author="Bruesch, Mary Ellen" w:date="2021-08-16T08:16:00Z">
            <w:rPr>
              <w:spacing w:val="-7"/>
              <w:sz w:val="24"/>
              <w:szCs w:val="24"/>
              <w:highlight w:val="green"/>
            </w:rPr>
          </w:rPrChange>
        </w:rPr>
        <w:t xml:space="preserve"> </w:t>
      </w:r>
      <w:r w:rsidR="00933AE3" w:rsidRPr="00CA7D4F">
        <w:rPr>
          <w:spacing w:val="-3"/>
          <w:sz w:val="24"/>
          <w:szCs w:val="24"/>
          <w:rPrChange w:id="4702" w:author="Bruesch, Mary Ellen" w:date="2021-08-16T08:16:00Z">
            <w:rPr>
              <w:spacing w:val="-3"/>
              <w:sz w:val="24"/>
              <w:szCs w:val="24"/>
              <w:highlight w:val="green"/>
            </w:rPr>
          </w:rPrChange>
        </w:rPr>
        <w:t>department</w:t>
      </w:r>
      <w:r w:rsidR="00933AE3" w:rsidRPr="00CA7D4F">
        <w:rPr>
          <w:spacing w:val="-7"/>
          <w:sz w:val="24"/>
          <w:szCs w:val="24"/>
          <w:rPrChange w:id="4703" w:author="Bruesch, Mary Ellen" w:date="2021-08-16T08:16:00Z">
            <w:rPr>
              <w:spacing w:val="-7"/>
              <w:sz w:val="24"/>
              <w:szCs w:val="24"/>
              <w:highlight w:val="green"/>
            </w:rPr>
          </w:rPrChange>
        </w:rPr>
        <w:t xml:space="preserve"> </w:t>
      </w:r>
      <w:r w:rsidR="00933AE3" w:rsidRPr="00CA7D4F">
        <w:rPr>
          <w:sz w:val="24"/>
          <w:szCs w:val="24"/>
          <w:rPrChange w:id="4704" w:author="Bruesch, Mary Ellen" w:date="2021-08-16T08:16:00Z">
            <w:rPr>
              <w:sz w:val="24"/>
              <w:szCs w:val="24"/>
              <w:highlight w:val="green"/>
            </w:rPr>
          </w:rPrChange>
        </w:rPr>
        <w:t>or</w:t>
      </w:r>
      <w:r w:rsidR="00933AE3" w:rsidRPr="00CA7D4F">
        <w:rPr>
          <w:spacing w:val="-7"/>
          <w:sz w:val="24"/>
          <w:szCs w:val="24"/>
          <w:rPrChange w:id="4705" w:author="Bruesch, Mary Ellen" w:date="2021-08-16T08:16:00Z">
            <w:rPr>
              <w:spacing w:val="-7"/>
              <w:sz w:val="24"/>
              <w:szCs w:val="24"/>
              <w:highlight w:val="green"/>
            </w:rPr>
          </w:rPrChange>
        </w:rPr>
        <w:t xml:space="preserve"> </w:t>
      </w:r>
      <w:r w:rsidR="00933AE3" w:rsidRPr="00CA7D4F">
        <w:rPr>
          <w:sz w:val="24"/>
          <w:szCs w:val="24"/>
          <w:rPrChange w:id="4706" w:author="Bruesch, Mary Ellen" w:date="2021-08-16T08:16:00Z">
            <w:rPr>
              <w:sz w:val="24"/>
              <w:szCs w:val="24"/>
              <w:highlight w:val="green"/>
            </w:rPr>
          </w:rPrChange>
        </w:rPr>
        <w:t>its</w:t>
      </w:r>
      <w:r w:rsidR="00933AE3" w:rsidRPr="00CA7D4F">
        <w:rPr>
          <w:spacing w:val="-7"/>
          <w:sz w:val="24"/>
          <w:szCs w:val="24"/>
          <w:rPrChange w:id="4707" w:author="Bruesch, Mary Ellen" w:date="2021-08-16T08:16:00Z">
            <w:rPr>
              <w:spacing w:val="-7"/>
              <w:sz w:val="24"/>
              <w:szCs w:val="24"/>
              <w:highlight w:val="green"/>
            </w:rPr>
          </w:rPrChange>
        </w:rPr>
        <w:t xml:space="preserve"> </w:t>
      </w:r>
      <w:r w:rsidR="00933AE3" w:rsidRPr="00CA7D4F">
        <w:rPr>
          <w:spacing w:val="-3"/>
          <w:sz w:val="24"/>
          <w:szCs w:val="24"/>
          <w:rPrChange w:id="4708" w:author="Bruesch, Mary Ellen" w:date="2021-08-16T08:16:00Z">
            <w:rPr>
              <w:spacing w:val="-3"/>
              <w:sz w:val="24"/>
              <w:szCs w:val="24"/>
              <w:highlight w:val="green"/>
            </w:rPr>
          </w:rPrChange>
        </w:rPr>
        <w:t>agent</w:t>
      </w:r>
      <w:ins w:id="4709" w:author="James Kaplanek" w:date="2020-06-02T09:14:00Z">
        <w:r w:rsidR="00593A98" w:rsidRPr="00CA7D4F">
          <w:rPr>
            <w:spacing w:val="-3"/>
            <w:sz w:val="24"/>
            <w:szCs w:val="24"/>
            <w:rPrChange w:id="4710" w:author="Bruesch, Mary Ellen" w:date="2021-08-16T08:16:00Z">
              <w:rPr>
                <w:spacing w:val="-3"/>
                <w:sz w:val="24"/>
                <w:szCs w:val="24"/>
                <w:highlight w:val="green"/>
              </w:rPr>
            </w:rPrChange>
          </w:rPr>
          <w:t>.  The completed application</w:t>
        </w:r>
      </w:ins>
      <w:del w:id="4711" w:author="James Kaplanek" w:date="2020-06-02T09:14:00Z">
        <w:r w:rsidR="00933AE3" w:rsidRPr="00CA7D4F" w:rsidDel="00593A98">
          <w:rPr>
            <w:spacing w:val="-7"/>
            <w:sz w:val="24"/>
            <w:szCs w:val="24"/>
            <w:rPrChange w:id="4712" w:author="Bruesch, Mary Ellen" w:date="2021-08-16T08:16:00Z">
              <w:rPr>
                <w:spacing w:val="-7"/>
                <w:sz w:val="24"/>
                <w:szCs w:val="24"/>
                <w:highlight w:val="green"/>
              </w:rPr>
            </w:rPrChange>
          </w:rPr>
          <w:delText xml:space="preserve"> </w:delText>
        </w:r>
        <w:r w:rsidR="00933AE3" w:rsidRPr="00CA7D4F" w:rsidDel="00593A98">
          <w:rPr>
            <w:sz w:val="24"/>
            <w:szCs w:val="24"/>
            <w:rPrChange w:id="4713" w:author="Bruesch, Mary Ellen" w:date="2021-08-16T08:16:00Z">
              <w:rPr>
                <w:sz w:val="24"/>
                <w:szCs w:val="24"/>
                <w:highlight w:val="green"/>
              </w:rPr>
            </w:rPrChange>
          </w:rPr>
          <w:delText>and</w:delText>
        </w:r>
      </w:del>
      <w:r w:rsidR="00933AE3" w:rsidRPr="00CA7D4F">
        <w:rPr>
          <w:spacing w:val="-7"/>
          <w:sz w:val="24"/>
          <w:szCs w:val="24"/>
          <w:rPrChange w:id="4714" w:author="Bruesch, Mary Ellen" w:date="2021-08-16T08:16:00Z">
            <w:rPr>
              <w:spacing w:val="-7"/>
              <w:sz w:val="24"/>
              <w:szCs w:val="24"/>
              <w:highlight w:val="green"/>
            </w:rPr>
          </w:rPrChange>
        </w:rPr>
        <w:t xml:space="preserve"> </w:t>
      </w:r>
      <w:r w:rsidR="00933AE3" w:rsidRPr="00CA7D4F">
        <w:rPr>
          <w:spacing w:val="-3"/>
          <w:sz w:val="24"/>
          <w:szCs w:val="24"/>
          <w:rPrChange w:id="4715" w:author="Bruesch, Mary Ellen" w:date="2021-08-16T08:16:00Z">
            <w:rPr>
              <w:spacing w:val="-3"/>
              <w:sz w:val="24"/>
              <w:szCs w:val="24"/>
              <w:highlight w:val="green"/>
            </w:rPr>
          </w:rPrChange>
        </w:rPr>
        <w:t>shall</w:t>
      </w:r>
      <w:r w:rsidR="00933AE3" w:rsidRPr="00CA7D4F">
        <w:rPr>
          <w:spacing w:val="-7"/>
          <w:sz w:val="24"/>
          <w:szCs w:val="24"/>
          <w:rPrChange w:id="4716" w:author="Bruesch, Mary Ellen" w:date="2021-08-16T08:16:00Z">
            <w:rPr>
              <w:spacing w:val="-7"/>
              <w:sz w:val="24"/>
              <w:szCs w:val="24"/>
              <w:highlight w:val="green"/>
            </w:rPr>
          </w:rPrChange>
        </w:rPr>
        <w:t xml:space="preserve"> </w:t>
      </w:r>
      <w:r w:rsidR="00933AE3" w:rsidRPr="00CA7D4F">
        <w:rPr>
          <w:sz w:val="24"/>
          <w:szCs w:val="24"/>
          <w:rPrChange w:id="4717" w:author="Bruesch, Mary Ellen" w:date="2021-08-16T08:16:00Z">
            <w:rPr>
              <w:sz w:val="24"/>
              <w:szCs w:val="24"/>
              <w:highlight w:val="green"/>
            </w:rPr>
          </w:rPrChange>
        </w:rPr>
        <w:t>be</w:t>
      </w:r>
      <w:r w:rsidR="00933AE3" w:rsidRPr="00CA7D4F">
        <w:rPr>
          <w:spacing w:val="-7"/>
          <w:sz w:val="24"/>
          <w:szCs w:val="24"/>
          <w:rPrChange w:id="4718" w:author="Bruesch, Mary Ellen" w:date="2021-08-16T08:16:00Z">
            <w:rPr>
              <w:spacing w:val="-7"/>
              <w:sz w:val="24"/>
              <w:szCs w:val="24"/>
              <w:highlight w:val="green"/>
            </w:rPr>
          </w:rPrChange>
        </w:rPr>
        <w:t xml:space="preserve"> </w:t>
      </w:r>
      <w:r w:rsidR="00933AE3" w:rsidRPr="00CA7D4F">
        <w:rPr>
          <w:spacing w:val="-3"/>
          <w:sz w:val="24"/>
          <w:szCs w:val="24"/>
          <w:rPrChange w:id="4719" w:author="Bruesch, Mary Ellen" w:date="2021-08-16T08:16:00Z">
            <w:rPr>
              <w:spacing w:val="-3"/>
              <w:sz w:val="24"/>
              <w:szCs w:val="24"/>
              <w:highlight w:val="green"/>
            </w:rPr>
          </w:rPrChange>
        </w:rPr>
        <w:t>accompanied</w:t>
      </w:r>
      <w:r w:rsidR="00933AE3" w:rsidRPr="00CA7D4F">
        <w:rPr>
          <w:spacing w:val="-7"/>
          <w:sz w:val="24"/>
          <w:szCs w:val="24"/>
          <w:rPrChange w:id="4720" w:author="Bruesch, Mary Ellen" w:date="2021-08-16T08:16:00Z">
            <w:rPr>
              <w:spacing w:val="-7"/>
              <w:sz w:val="24"/>
              <w:szCs w:val="24"/>
              <w:highlight w:val="green"/>
            </w:rPr>
          </w:rPrChange>
        </w:rPr>
        <w:t xml:space="preserve"> </w:t>
      </w:r>
      <w:r w:rsidR="00933AE3" w:rsidRPr="00CA7D4F">
        <w:rPr>
          <w:spacing w:val="-3"/>
          <w:sz w:val="24"/>
          <w:szCs w:val="24"/>
          <w:rPrChange w:id="4721" w:author="Bruesch, Mary Ellen" w:date="2021-08-16T08:16:00Z">
            <w:rPr>
              <w:spacing w:val="-3"/>
              <w:sz w:val="24"/>
              <w:szCs w:val="24"/>
              <w:highlight w:val="green"/>
            </w:rPr>
          </w:rPrChange>
        </w:rPr>
        <w:t xml:space="preserve">by </w:t>
      </w:r>
      <w:r w:rsidR="00933AE3" w:rsidRPr="00CA7D4F">
        <w:rPr>
          <w:sz w:val="24"/>
          <w:szCs w:val="24"/>
          <w:rPrChange w:id="4722" w:author="Bruesch, Mary Ellen" w:date="2021-08-16T08:16:00Z">
            <w:rPr>
              <w:sz w:val="24"/>
              <w:szCs w:val="24"/>
              <w:highlight w:val="green"/>
            </w:rPr>
          </w:rPrChange>
        </w:rPr>
        <w:t>all of the</w:t>
      </w:r>
      <w:r w:rsidR="00933AE3" w:rsidRPr="00CA7D4F">
        <w:rPr>
          <w:spacing w:val="4"/>
          <w:sz w:val="24"/>
          <w:szCs w:val="24"/>
          <w:rPrChange w:id="4723" w:author="Bruesch, Mary Ellen" w:date="2021-08-16T08:16:00Z">
            <w:rPr>
              <w:spacing w:val="4"/>
              <w:sz w:val="24"/>
              <w:szCs w:val="24"/>
              <w:highlight w:val="green"/>
            </w:rPr>
          </w:rPrChange>
        </w:rPr>
        <w:t xml:space="preserve"> </w:t>
      </w:r>
      <w:r w:rsidR="00933AE3" w:rsidRPr="00CA7D4F">
        <w:rPr>
          <w:sz w:val="24"/>
          <w:szCs w:val="24"/>
          <w:rPrChange w:id="4724" w:author="Bruesch, Mary Ellen" w:date="2021-08-16T08:16:00Z">
            <w:rPr>
              <w:sz w:val="24"/>
              <w:szCs w:val="24"/>
              <w:highlight w:val="green"/>
            </w:rPr>
          </w:rPrChange>
        </w:rPr>
        <w:t>following:</w:t>
      </w:r>
    </w:p>
    <w:p w14:paraId="144AE19C" w14:textId="0E9C0AE0" w:rsidR="006A3F18" w:rsidRPr="00CA7D4F" w:rsidRDefault="00933AE3" w:rsidP="66856E5C">
      <w:pPr>
        <w:pStyle w:val="ListParagraph"/>
        <w:numPr>
          <w:ilvl w:val="0"/>
          <w:numId w:val="68"/>
        </w:numPr>
        <w:tabs>
          <w:tab w:val="left" w:pos="645"/>
        </w:tabs>
        <w:spacing w:before="0" w:line="240" w:lineRule="auto"/>
        <w:ind w:left="0" w:right="112" w:firstLine="360"/>
        <w:jc w:val="left"/>
        <w:rPr>
          <w:sz w:val="24"/>
          <w:szCs w:val="24"/>
          <w:rPrChange w:id="4725" w:author="Bruesch, Mary Ellen" w:date="2021-08-16T08:16:00Z">
            <w:rPr>
              <w:sz w:val="24"/>
              <w:szCs w:val="24"/>
              <w:highlight w:val="green"/>
            </w:rPr>
          </w:rPrChange>
        </w:rPr>
      </w:pPr>
      <w:r w:rsidRPr="00CA7D4F">
        <w:rPr>
          <w:sz w:val="24"/>
          <w:szCs w:val="24"/>
          <w:rPrChange w:id="4726" w:author="Bruesch, Mary Ellen" w:date="2021-08-16T08:16:00Z">
            <w:rPr>
              <w:sz w:val="24"/>
              <w:szCs w:val="24"/>
              <w:highlight w:val="green"/>
            </w:rPr>
          </w:rPrChange>
        </w:rPr>
        <w:t>The</w:t>
      </w:r>
      <w:r w:rsidRPr="00CA7D4F">
        <w:rPr>
          <w:spacing w:val="-7"/>
          <w:sz w:val="24"/>
          <w:szCs w:val="24"/>
          <w:rPrChange w:id="4727" w:author="Bruesch, Mary Ellen" w:date="2021-08-16T08:16:00Z">
            <w:rPr>
              <w:spacing w:val="-7"/>
              <w:sz w:val="24"/>
              <w:szCs w:val="24"/>
              <w:highlight w:val="green"/>
            </w:rPr>
          </w:rPrChange>
        </w:rPr>
        <w:t xml:space="preserve"> </w:t>
      </w:r>
      <w:r w:rsidRPr="00CA7D4F">
        <w:rPr>
          <w:spacing w:val="-3"/>
          <w:sz w:val="24"/>
          <w:szCs w:val="24"/>
          <w:rPrChange w:id="4728" w:author="Bruesch, Mary Ellen" w:date="2021-08-16T08:16:00Z">
            <w:rPr>
              <w:spacing w:val="-3"/>
              <w:sz w:val="24"/>
              <w:szCs w:val="24"/>
              <w:highlight w:val="green"/>
            </w:rPr>
          </w:rPrChange>
        </w:rPr>
        <w:t>applicable</w:t>
      </w:r>
      <w:r w:rsidRPr="00CA7D4F">
        <w:rPr>
          <w:spacing w:val="-7"/>
          <w:sz w:val="24"/>
          <w:szCs w:val="24"/>
          <w:rPrChange w:id="4729" w:author="Bruesch, Mary Ellen" w:date="2021-08-16T08:16:00Z">
            <w:rPr>
              <w:spacing w:val="-7"/>
              <w:sz w:val="24"/>
              <w:szCs w:val="24"/>
              <w:highlight w:val="green"/>
            </w:rPr>
          </w:rPrChange>
        </w:rPr>
        <w:t xml:space="preserve"> </w:t>
      </w:r>
      <w:r w:rsidRPr="00CA7D4F">
        <w:rPr>
          <w:spacing w:val="-3"/>
          <w:sz w:val="24"/>
          <w:szCs w:val="24"/>
          <w:rPrChange w:id="4730" w:author="Bruesch, Mary Ellen" w:date="2021-08-16T08:16:00Z">
            <w:rPr>
              <w:spacing w:val="-3"/>
              <w:sz w:val="24"/>
              <w:szCs w:val="24"/>
              <w:highlight w:val="green"/>
            </w:rPr>
          </w:rPrChange>
        </w:rPr>
        <w:t>fees</w:t>
      </w:r>
      <w:r w:rsidRPr="00CA7D4F">
        <w:rPr>
          <w:spacing w:val="-7"/>
          <w:sz w:val="24"/>
          <w:szCs w:val="24"/>
          <w:rPrChange w:id="4731" w:author="Bruesch, Mary Ellen" w:date="2021-08-16T08:16:00Z">
            <w:rPr>
              <w:spacing w:val="-7"/>
              <w:sz w:val="24"/>
              <w:szCs w:val="24"/>
              <w:highlight w:val="green"/>
            </w:rPr>
          </w:rPrChange>
        </w:rPr>
        <w:t xml:space="preserve"> </w:t>
      </w:r>
      <w:r w:rsidRPr="00CA7D4F">
        <w:rPr>
          <w:spacing w:val="-3"/>
          <w:sz w:val="24"/>
          <w:szCs w:val="24"/>
          <w:rPrChange w:id="4732" w:author="Bruesch, Mary Ellen" w:date="2021-08-16T08:16:00Z">
            <w:rPr>
              <w:spacing w:val="-3"/>
              <w:sz w:val="24"/>
              <w:szCs w:val="24"/>
              <w:highlight w:val="green"/>
            </w:rPr>
          </w:rPrChange>
        </w:rPr>
        <w:t>specified</w:t>
      </w:r>
      <w:r w:rsidRPr="00CA7D4F">
        <w:rPr>
          <w:spacing w:val="-7"/>
          <w:sz w:val="24"/>
          <w:szCs w:val="24"/>
          <w:rPrChange w:id="4733" w:author="Bruesch, Mary Ellen" w:date="2021-08-16T08:16:00Z">
            <w:rPr>
              <w:spacing w:val="-7"/>
              <w:sz w:val="24"/>
              <w:szCs w:val="24"/>
              <w:highlight w:val="green"/>
            </w:rPr>
          </w:rPrChange>
        </w:rPr>
        <w:t xml:space="preserve"> </w:t>
      </w:r>
      <w:r w:rsidRPr="00CA7D4F">
        <w:rPr>
          <w:spacing w:val="-3"/>
          <w:sz w:val="24"/>
          <w:szCs w:val="24"/>
          <w:rPrChange w:id="4734" w:author="Bruesch, Mary Ellen" w:date="2021-08-16T08:16:00Z">
            <w:rPr>
              <w:spacing w:val="-3"/>
              <w:sz w:val="24"/>
              <w:szCs w:val="24"/>
              <w:highlight w:val="green"/>
            </w:rPr>
          </w:rPrChange>
        </w:rPr>
        <w:t>under</w:t>
      </w:r>
      <w:r w:rsidRPr="00CA7D4F">
        <w:rPr>
          <w:spacing w:val="-7"/>
          <w:sz w:val="24"/>
          <w:szCs w:val="24"/>
          <w:rPrChange w:id="4735" w:author="Bruesch, Mary Ellen" w:date="2021-08-16T08:16:00Z">
            <w:rPr>
              <w:spacing w:val="-7"/>
              <w:sz w:val="24"/>
              <w:szCs w:val="24"/>
              <w:highlight w:val="green"/>
            </w:rPr>
          </w:rPrChange>
        </w:rPr>
        <w:t xml:space="preserve"> </w:t>
      </w:r>
      <w:r w:rsidRPr="00CA7D4F">
        <w:rPr>
          <w:sz w:val="24"/>
          <w:szCs w:val="24"/>
          <w:rPrChange w:id="4736" w:author="Bruesch, Mary Ellen" w:date="2021-08-16T08:16:00Z">
            <w:rPr>
              <w:sz w:val="24"/>
              <w:szCs w:val="24"/>
              <w:highlight w:val="green"/>
            </w:rPr>
          </w:rPrChange>
        </w:rPr>
        <w:t>s.</w:t>
      </w:r>
      <w:r w:rsidRPr="00CA7D4F">
        <w:rPr>
          <w:spacing w:val="-7"/>
          <w:sz w:val="24"/>
          <w:szCs w:val="24"/>
          <w:rPrChange w:id="4737" w:author="Bruesch, Mary Ellen" w:date="2021-08-16T08:16:00Z">
            <w:rPr>
              <w:spacing w:val="-7"/>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"https://docs.legis.wisconsin.gov/document/administrativecode/ATCP%2076.06" \h </w:instrText>
      </w:r>
      <w:r w:rsidR="00A51DE2" w:rsidRPr="00CA7D4F">
        <w:rPr>
          <w:rPrChange w:id="4738" w:author="Bruesch, Mary Ellen" w:date="2021-08-16T08:16:00Z">
            <w:rPr>
              <w:color w:val="0000E5"/>
              <w:sz w:val="24"/>
              <w:szCs w:val="24"/>
              <w:highlight w:val="green"/>
            </w:rPr>
          </w:rPrChange>
        </w:rPr>
        <w:fldChar w:fldCharType="separate"/>
      </w:r>
      <w:r w:rsidRPr="00CA7D4F">
        <w:rPr>
          <w:color w:val="0000E5"/>
          <w:spacing w:val="-6"/>
          <w:sz w:val="24"/>
          <w:szCs w:val="24"/>
          <w:rPrChange w:id="4739" w:author="Bruesch, Mary Ellen" w:date="2021-08-16T08:16:00Z">
            <w:rPr>
              <w:color w:val="0000E5"/>
              <w:spacing w:val="-6"/>
              <w:sz w:val="24"/>
              <w:szCs w:val="24"/>
              <w:highlight w:val="green"/>
            </w:rPr>
          </w:rPrChange>
        </w:rPr>
        <w:t>ATCP</w:t>
      </w:r>
      <w:r w:rsidRPr="00CA7D4F">
        <w:rPr>
          <w:color w:val="0000E5"/>
          <w:spacing w:val="-5"/>
          <w:sz w:val="24"/>
          <w:szCs w:val="24"/>
          <w:rPrChange w:id="4740" w:author="Bruesch, Mary Ellen" w:date="2021-08-16T08:16:00Z">
            <w:rPr>
              <w:color w:val="0000E5"/>
              <w:spacing w:val="-5"/>
              <w:sz w:val="24"/>
              <w:szCs w:val="24"/>
              <w:highlight w:val="green"/>
            </w:rPr>
          </w:rPrChange>
        </w:rPr>
        <w:t xml:space="preserve"> </w:t>
      </w:r>
      <w:r w:rsidRPr="00CA7D4F">
        <w:rPr>
          <w:color w:val="0000E5"/>
          <w:sz w:val="24"/>
          <w:szCs w:val="24"/>
          <w:rPrChange w:id="4741" w:author="Bruesch, Mary Ellen" w:date="2021-08-16T08:16:00Z">
            <w:rPr>
              <w:color w:val="0000E5"/>
              <w:sz w:val="24"/>
              <w:szCs w:val="24"/>
              <w:highlight w:val="green"/>
            </w:rPr>
          </w:rPrChange>
        </w:rPr>
        <w:t>76.06</w:t>
      </w:r>
      <w:r w:rsidR="00A51DE2" w:rsidRPr="00CA7D4F">
        <w:rPr>
          <w:color w:val="0000E5"/>
          <w:sz w:val="24"/>
          <w:szCs w:val="24"/>
          <w:rPrChange w:id="4742" w:author="Bruesch, Mary Ellen" w:date="2021-08-16T08:16:00Z">
            <w:rPr>
              <w:color w:val="0000E5"/>
              <w:sz w:val="24"/>
              <w:szCs w:val="24"/>
              <w:highlight w:val="green"/>
            </w:rPr>
          </w:rPrChange>
        </w:rPr>
        <w:fldChar w:fldCharType="end"/>
      </w:r>
      <w:r w:rsidRPr="00CA7D4F">
        <w:rPr>
          <w:color w:val="0000E5"/>
          <w:spacing w:val="-6"/>
          <w:sz w:val="24"/>
          <w:szCs w:val="24"/>
          <w:rPrChange w:id="4743" w:author="Bruesch, Mary Ellen" w:date="2021-08-16T08:16:00Z">
            <w:rPr>
              <w:color w:val="0000E5"/>
              <w:spacing w:val="-6"/>
              <w:sz w:val="24"/>
              <w:szCs w:val="24"/>
              <w:highlight w:val="green"/>
            </w:rPr>
          </w:rPrChange>
        </w:rPr>
        <w:t xml:space="preserve"> </w:t>
      </w:r>
      <w:r w:rsidRPr="00CA7D4F">
        <w:rPr>
          <w:sz w:val="24"/>
          <w:szCs w:val="24"/>
          <w:rPrChange w:id="4744" w:author="Bruesch, Mary Ellen" w:date="2021-08-16T08:16:00Z">
            <w:rPr>
              <w:sz w:val="24"/>
              <w:szCs w:val="24"/>
              <w:highlight w:val="green"/>
            </w:rPr>
          </w:rPrChange>
        </w:rPr>
        <w:t>and</w:t>
      </w:r>
      <w:r w:rsidRPr="00CA7D4F">
        <w:rPr>
          <w:spacing w:val="-7"/>
          <w:sz w:val="24"/>
          <w:szCs w:val="24"/>
          <w:rPrChange w:id="4745" w:author="Bruesch, Mary Ellen" w:date="2021-08-16T08:16:00Z">
            <w:rPr>
              <w:spacing w:val="-7"/>
              <w:sz w:val="24"/>
              <w:szCs w:val="24"/>
              <w:highlight w:val="green"/>
            </w:rPr>
          </w:rPrChange>
        </w:rPr>
        <w:t xml:space="preserve"> </w:t>
      </w:r>
      <w:r w:rsidRPr="00CA7D4F">
        <w:rPr>
          <w:spacing w:val="-3"/>
          <w:sz w:val="24"/>
          <w:szCs w:val="24"/>
          <w:rPrChange w:id="4746" w:author="Bruesch, Mary Ellen" w:date="2021-08-16T08:16:00Z">
            <w:rPr>
              <w:spacing w:val="-3"/>
              <w:sz w:val="24"/>
              <w:szCs w:val="24"/>
              <w:highlight w:val="green"/>
            </w:rPr>
          </w:rPrChange>
        </w:rPr>
        <w:t xml:space="preserve">any </w:t>
      </w:r>
      <w:r w:rsidRPr="00CA7D4F">
        <w:rPr>
          <w:sz w:val="24"/>
          <w:szCs w:val="24"/>
          <w:rPrChange w:id="4747" w:author="Bruesch, Mary Ellen" w:date="2021-08-16T08:16:00Z">
            <w:rPr>
              <w:sz w:val="24"/>
              <w:szCs w:val="24"/>
              <w:highlight w:val="green"/>
            </w:rPr>
          </w:rPrChange>
        </w:rPr>
        <w:t>fees previously due to the department or its</w:t>
      </w:r>
      <w:r w:rsidRPr="00CA7D4F">
        <w:rPr>
          <w:spacing w:val="17"/>
          <w:sz w:val="24"/>
          <w:szCs w:val="24"/>
          <w:rPrChange w:id="4748" w:author="Bruesch, Mary Ellen" w:date="2021-08-16T08:16:00Z">
            <w:rPr>
              <w:spacing w:val="17"/>
              <w:sz w:val="24"/>
              <w:szCs w:val="24"/>
              <w:highlight w:val="green"/>
            </w:rPr>
          </w:rPrChange>
        </w:rPr>
        <w:t xml:space="preserve"> </w:t>
      </w:r>
      <w:r w:rsidRPr="00CA7D4F">
        <w:rPr>
          <w:sz w:val="24"/>
          <w:szCs w:val="24"/>
          <w:rPrChange w:id="4749" w:author="Bruesch, Mary Ellen" w:date="2021-08-16T08:16:00Z">
            <w:rPr>
              <w:sz w:val="24"/>
              <w:szCs w:val="24"/>
              <w:highlight w:val="green"/>
            </w:rPr>
          </w:rPrChange>
        </w:rPr>
        <w:t>agent.</w:t>
      </w:r>
    </w:p>
    <w:p w14:paraId="17BDDC64" w14:textId="7992BB08" w:rsidR="006A3F18" w:rsidRPr="00CA7D4F" w:rsidRDefault="00933AE3" w:rsidP="66856E5C">
      <w:pPr>
        <w:pStyle w:val="ListParagraph"/>
        <w:numPr>
          <w:ilvl w:val="0"/>
          <w:numId w:val="68"/>
        </w:numPr>
        <w:tabs>
          <w:tab w:val="left" w:pos="665"/>
        </w:tabs>
        <w:spacing w:before="0" w:line="240" w:lineRule="auto"/>
        <w:ind w:left="0" w:right="113" w:firstLine="360"/>
        <w:jc w:val="left"/>
        <w:rPr>
          <w:sz w:val="24"/>
          <w:szCs w:val="24"/>
          <w:rPrChange w:id="4750" w:author="Bruesch, Mary Ellen" w:date="2021-08-16T08:16:00Z">
            <w:rPr>
              <w:sz w:val="24"/>
              <w:szCs w:val="24"/>
              <w:highlight w:val="green"/>
            </w:rPr>
          </w:rPrChange>
        </w:rPr>
      </w:pPr>
      <w:r w:rsidRPr="00CA7D4F">
        <w:rPr>
          <w:sz w:val="24"/>
          <w:szCs w:val="24"/>
          <w:rPrChange w:id="4751" w:author="Bruesch, Mary Ellen" w:date="2021-08-16T08:16:00Z">
            <w:rPr>
              <w:sz w:val="24"/>
              <w:szCs w:val="24"/>
              <w:highlight w:val="green"/>
            </w:rPr>
          </w:rPrChange>
        </w:rPr>
        <w:t xml:space="preserve">Proof that the department of safety and </w:t>
      </w:r>
      <w:r w:rsidR="006948D7" w:rsidRPr="00CA7D4F">
        <w:rPr>
          <w:sz w:val="24"/>
          <w:szCs w:val="24"/>
          <w:rPrChange w:id="4752" w:author="Bruesch, Mary Ellen" w:date="2021-08-16T08:16:00Z">
            <w:rPr>
              <w:sz w:val="24"/>
              <w:szCs w:val="24"/>
              <w:highlight w:val="green"/>
            </w:rPr>
          </w:rPrChange>
        </w:rPr>
        <w:t>professional ser</w:t>
      </w:r>
      <w:r w:rsidRPr="00CA7D4F">
        <w:rPr>
          <w:sz w:val="24"/>
          <w:szCs w:val="24"/>
          <w:rPrChange w:id="4753" w:author="Bruesch, Mary Ellen" w:date="2021-08-16T08:16:00Z">
            <w:rPr>
              <w:sz w:val="24"/>
              <w:szCs w:val="24"/>
              <w:highlight w:val="green"/>
            </w:rPr>
          </w:rPrChange>
        </w:rPr>
        <w:t xml:space="preserve">vices under s. </w:t>
      </w:r>
      <w:r w:rsidR="00A51DE2" w:rsidRPr="00866116">
        <w:fldChar w:fldCharType="begin"/>
      </w:r>
      <w:r w:rsidR="00A51DE2" w:rsidRPr="00CA7D4F">
        <w:instrText xml:space="preserve"> HYPERLINK "https://docs.legis.wisconsin.gov/document/administrativecode/SPS%20390.04(1)" \h </w:instrText>
      </w:r>
      <w:r w:rsidR="00A51DE2" w:rsidRPr="00CA7D4F">
        <w:rPr>
          <w:rPrChange w:id="4754" w:author="Bruesch, Mary Ellen" w:date="2021-08-16T08:16:00Z">
            <w:rPr>
              <w:color w:val="0000E5"/>
              <w:sz w:val="24"/>
              <w:szCs w:val="24"/>
              <w:highlight w:val="green"/>
            </w:rPr>
          </w:rPrChange>
        </w:rPr>
        <w:fldChar w:fldCharType="separate"/>
      </w:r>
      <w:r w:rsidRPr="00CA7D4F">
        <w:rPr>
          <w:color w:val="0000E5"/>
          <w:sz w:val="24"/>
          <w:szCs w:val="24"/>
          <w:rPrChange w:id="4755" w:author="Bruesch, Mary Ellen" w:date="2021-08-16T08:16:00Z">
            <w:rPr>
              <w:color w:val="0000E5"/>
              <w:sz w:val="24"/>
              <w:szCs w:val="24"/>
              <w:highlight w:val="green"/>
            </w:rPr>
          </w:rPrChange>
        </w:rPr>
        <w:t>SPS 390.04 (1)</w:t>
      </w:r>
      <w:r w:rsidR="00A51DE2" w:rsidRPr="00CA7D4F">
        <w:rPr>
          <w:color w:val="0000E5"/>
          <w:sz w:val="24"/>
          <w:szCs w:val="24"/>
          <w:rPrChange w:id="4756" w:author="Bruesch, Mary Ellen" w:date="2021-08-16T08:16:00Z">
            <w:rPr>
              <w:color w:val="0000E5"/>
              <w:sz w:val="24"/>
              <w:szCs w:val="24"/>
              <w:highlight w:val="green"/>
            </w:rPr>
          </w:rPrChange>
        </w:rPr>
        <w:fldChar w:fldCharType="end"/>
      </w:r>
      <w:r w:rsidRPr="00CA7D4F">
        <w:rPr>
          <w:color w:val="0000E5"/>
          <w:sz w:val="24"/>
          <w:szCs w:val="24"/>
          <w:rPrChange w:id="4757" w:author="Bruesch, Mary Ellen" w:date="2021-08-16T08:16:00Z">
            <w:rPr>
              <w:color w:val="0000E5"/>
              <w:sz w:val="24"/>
              <w:szCs w:val="24"/>
              <w:highlight w:val="green"/>
            </w:rPr>
          </w:rPrChange>
        </w:rPr>
        <w:t xml:space="preserve"> </w:t>
      </w:r>
      <w:r w:rsidRPr="00CA7D4F">
        <w:rPr>
          <w:sz w:val="24"/>
          <w:szCs w:val="24"/>
          <w:rPrChange w:id="4758" w:author="Bruesch, Mary Ellen" w:date="2021-08-16T08:16:00Z">
            <w:rPr>
              <w:sz w:val="24"/>
              <w:szCs w:val="24"/>
              <w:highlight w:val="green"/>
            </w:rPr>
          </w:rPrChange>
        </w:rPr>
        <w:t>ha</w:t>
      </w:r>
      <w:r w:rsidR="006948D7" w:rsidRPr="00CA7D4F">
        <w:rPr>
          <w:sz w:val="24"/>
          <w:szCs w:val="24"/>
          <w:rPrChange w:id="4759" w:author="Bruesch, Mary Ellen" w:date="2021-08-16T08:16:00Z">
            <w:rPr>
              <w:sz w:val="24"/>
              <w:szCs w:val="24"/>
              <w:highlight w:val="green"/>
            </w:rPr>
          </w:rPrChange>
        </w:rPr>
        <w:t>s approved plans and specifica</w:t>
      </w:r>
      <w:r w:rsidRPr="00CA7D4F">
        <w:rPr>
          <w:sz w:val="24"/>
          <w:szCs w:val="24"/>
          <w:rPrChange w:id="4760" w:author="Bruesch, Mary Ellen" w:date="2021-08-16T08:16:00Z">
            <w:rPr>
              <w:sz w:val="24"/>
              <w:szCs w:val="24"/>
              <w:highlight w:val="green"/>
            </w:rPr>
          </w:rPrChange>
        </w:rPr>
        <w:t>tions for the pool, including</w:t>
      </w:r>
      <w:r w:rsidRPr="00CA7D4F">
        <w:rPr>
          <w:spacing w:val="12"/>
          <w:sz w:val="24"/>
          <w:szCs w:val="24"/>
          <w:rPrChange w:id="4761" w:author="Bruesch, Mary Ellen" w:date="2021-08-16T08:16:00Z">
            <w:rPr>
              <w:spacing w:val="12"/>
              <w:sz w:val="24"/>
              <w:szCs w:val="24"/>
              <w:highlight w:val="green"/>
            </w:rPr>
          </w:rPrChange>
        </w:rPr>
        <w:t xml:space="preserve"> </w:t>
      </w:r>
      <w:r w:rsidRPr="00CA7D4F">
        <w:rPr>
          <w:sz w:val="24"/>
          <w:szCs w:val="24"/>
          <w:rPrChange w:id="4762" w:author="Bruesch, Mary Ellen" w:date="2021-08-16T08:16:00Z">
            <w:rPr>
              <w:sz w:val="24"/>
              <w:szCs w:val="24"/>
              <w:highlight w:val="green"/>
            </w:rPr>
          </w:rPrChange>
        </w:rPr>
        <w:t>modifications.</w:t>
      </w:r>
    </w:p>
    <w:p w14:paraId="69BC9D13" w14:textId="54B3E483" w:rsidR="006A3F18" w:rsidRPr="00CA7D4F" w:rsidRDefault="66856E5C" w:rsidP="66856E5C">
      <w:pPr>
        <w:pStyle w:val="ListParagraph"/>
        <w:numPr>
          <w:ilvl w:val="0"/>
          <w:numId w:val="68"/>
        </w:numPr>
        <w:tabs>
          <w:tab w:val="left" w:pos="659"/>
        </w:tabs>
        <w:spacing w:before="0" w:line="240" w:lineRule="auto"/>
        <w:ind w:left="0" w:right="112" w:firstLine="360"/>
        <w:jc w:val="left"/>
        <w:rPr>
          <w:sz w:val="24"/>
          <w:szCs w:val="24"/>
          <w:rPrChange w:id="4763" w:author="Bruesch, Mary Ellen" w:date="2021-08-16T08:16:00Z">
            <w:rPr>
              <w:sz w:val="24"/>
              <w:szCs w:val="24"/>
              <w:highlight w:val="green"/>
            </w:rPr>
          </w:rPrChange>
        </w:rPr>
      </w:pPr>
      <w:r w:rsidRPr="00CA7D4F">
        <w:rPr>
          <w:sz w:val="24"/>
          <w:szCs w:val="24"/>
          <w:rPrChange w:id="4764" w:author="Bruesch, Mary Ellen" w:date="2021-08-16T08:16:00Z">
            <w:rPr>
              <w:sz w:val="24"/>
              <w:szCs w:val="24"/>
              <w:highlight w:val="green"/>
            </w:rPr>
          </w:rPrChange>
        </w:rPr>
        <w:t>The completed final inspection report and approval from the department of safety and professional services authorized inspector.</w:t>
      </w:r>
    </w:p>
    <w:p w14:paraId="03E2DD50" w14:textId="2ACBDBD0" w:rsidR="006A3F18" w:rsidRPr="00CA7D4F" w:rsidRDefault="00933AE3" w:rsidP="66856E5C">
      <w:pPr>
        <w:pStyle w:val="ListParagraph"/>
        <w:numPr>
          <w:ilvl w:val="0"/>
          <w:numId w:val="68"/>
        </w:numPr>
        <w:tabs>
          <w:tab w:val="left" w:pos="643"/>
        </w:tabs>
        <w:spacing w:before="0" w:line="240" w:lineRule="auto"/>
        <w:ind w:left="0" w:right="113" w:firstLine="360"/>
        <w:jc w:val="left"/>
        <w:rPr>
          <w:sz w:val="24"/>
          <w:szCs w:val="24"/>
          <w:rPrChange w:id="4765" w:author="Bruesch, Mary Ellen" w:date="2021-08-16T08:16:00Z">
            <w:rPr>
              <w:sz w:val="24"/>
              <w:szCs w:val="24"/>
              <w:highlight w:val="green"/>
            </w:rPr>
          </w:rPrChange>
        </w:rPr>
      </w:pPr>
      <w:r w:rsidRPr="00CA7D4F">
        <w:rPr>
          <w:sz w:val="24"/>
          <w:szCs w:val="24"/>
          <w:rPrChange w:id="4766" w:author="Bruesch, Mary Ellen" w:date="2021-08-16T08:16:00Z">
            <w:rPr>
              <w:sz w:val="24"/>
              <w:szCs w:val="24"/>
              <w:highlight w:val="green"/>
            </w:rPr>
          </w:rPrChange>
        </w:rPr>
        <w:t>A</w:t>
      </w:r>
      <w:r w:rsidRPr="00CA7D4F">
        <w:rPr>
          <w:spacing w:val="-6"/>
          <w:sz w:val="24"/>
          <w:szCs w:val="24"/>
          <w:rPrChange w:id="4767" w:author="Bruesch, Mary Ellen" w:date="2021-08-16T08:16:00Z">
            <w:rPr>
              <w:spacing w:val="-6"/>
              <w:sz w:val="24"/>
              <w:szCs w:val="24"/>
              <w:highlight w:val="green"/>
            </w:rPr>
          </w:rPrChange>
        </w:rPr>
        <w:t xml:space="preserve"> </w:t>
      </w:r>
      <w:r w:rsidRPr="00CA7D4F">
        <w:rPr>
          <w:spacing w:val="-4"/>
          <w:sz w:val="24"/>
          <w:szCs w:val="24"/>
          <w:rPrChange w:id="4768" w:author="Bruesch, Mary Ellen" w:date="2021-08-16T08:16:00Z">
            <w:rPr>
              <w:spacing w:val="-4"/>
              <w:sz w:val="24"/>
              <w:szCs w:val="24"/>
              <w:highlight w:val="green"/>
            </w:rPr>
          </w:rPrChange>
        </w:rPr>
        <w:t>statement</w:t>
      </w:r>
      <w:r w:rsidRPr="00CA7D4F">
        <w:rPr>
          <w:spacing w:val="-6"/>
          <w:sz w:val="24"/>
          <w:szCs w:val="24"/>
          <w:rPrChange w:id="4769" w:author="Bruesch, Mary Ellen" w:date="2021-08-16T08:16:00Z">
            <w:rPr>
              <w:spacing w:val="-6"/>
              <w:sz w:val="24"/>
              <w:szCs w:val="24"/>
              <w:highlight w:val="green"/>
            </w:rPr>
          </w:rPrChange>
        </w:rPr>
        <w:t xml:space="preserve"> </w:t>
      </w:r>
      <w:r w:rsidRPr="00CA7D4F">
        <w:rPr>
          <w:spacing w:val="-3"/>
          <w:sz w:val="24"/>
          <w:szCs w:val="24"/>
          <w:rPrChange w:id="4770" w:author="Bruesch, Mary Ellen" w:date="2021-08-16T08:16:00Z">
            <w:rPr>
              <w:spacing w:val="-3"/>
              <w:sz w:val="24"/>
              <w:szCs w:val="24"/>
              <w:highlight w:val="green"/>
            </w:rPr>
          </w:rPrChange>
        </w:rPr>
        <w:t>from</w:t>
      </w:r>
      <w:r w:rsidRPr="00CA7D4F">
        <w:rPr>
          <w:spacing w:val="-6"/>
          <w:sz w:val="24"/>
          <w:szCs w:val="24"/>
          <w:rPrChange w:id="4771" w:author="Bruesch, Mary Ellen" w:date="2021-08-16T08:16:00Z">
            <w:rPr>
              <w:spacing w:val="-6"/>
              <w:sz w:val="24"/>
              <w:szCs w:val="24"/>
              <w:highlight w:val="green"/>
            </w:rPr>
          </w:rPrChange>
        </w:rPr>
        <w:t xml:space="preserve"> </w:t>
      </w:r>
      <w:del w:id="4772" w:author="Kaplanek, James H - DATCP" w:date="2020-12-10T08:44:00Z">
        <w:r w:rsidRPr="00CA7D4F" w:rsidDel="00D04EB7">
          <w:rPr>
            <w:sz w:val="24"/>
            <w:szCs w:val="24"/>
            <w:rPrChange w:id="4773" w:author="Bruesch, Mary Ellen" w:date="2021-08-16T08:16:00Z">
              <w:rPr>
                <w:sz w:val="24"/>
                <w:szCs w:val="24"/>
                <w:highlight w:val="green"/>
              </w:rPr>
            </w:rPrChange>
          </w:rPr>
          <w:delText>an</w:delText>
        </w:r>
      </w:del>
      <w:ins w:id="4774" w:author="Kaplanek, James H - DATCP" w:date="2020-12-10T08:44:00Z">
        <w:r w:rsidR="00D04EB7" w:rsidRPr="00CA7D4F">
          <w:rPr>
            <w:sz w:val="24"/>
            <w:szCs w:val="24"/>
            <w:rPrChange w:id="4775" w:author="Bruesch, Mary Ellen" w:date="2021-08-16T08:16:00Z">
              <w:rPr>
                <w:sz w:val="24"/>
                <w:szCs w:val="24"/>
                <w:highlight w:val="green"/>
              </w:rPr>
            </w:rPrChange>
          </w:rPr>
          <w:t xml:space="preserve">a supervising construction contractor, </w:t>
        </w:r>
      </w:ins>
      <w:ins w:id="4776" w:author="Kaplanek, James H - DATCP" w:date="2020-12-10T08:45:00Z">
        <w:r w:rsidR="00D04EB7" w:rsidRPr="00CA7D4F">
          <w:rPr>
            <w:sz w:val="24"/>
            <w:szCs w:val="24"/>
            <w:rPrChange w:id="4777" w:author="Bruesch, Mary Ellen" w:date="2021-08-16T08:16:00Z">
              <w:rPr>
                <w:sz w:val="24"/>
                <w:szCs w:val="24"/>
                <w:highlight w:val="green"/>
              </w:rPr>
            </w:rPrChange>
          </w:rPr>
          <w:t>architect</w:t>
        </w:r>
      </w:ins>
      <w:ins w:id="4778" w:author="Kaplanek, James H - DATCP" w:date="2020-12-10T08:44:00Z">
        <w:r w:rsidR="00D04EB7" w:rsidRPr="00CA7D4F">
          <w:rPr>
            <w:sz w:val="24"/>
            <w:szCs w:val="24"/>
            <w:rPrChange w:id="4779" w:author="Bruesch, Mary Ellen" w:date="2021-08-16T08:16:00Z">
              <w:rPr>
                <w:sz w:val="24"/>
                <w:szCs w:val="24"/>
                <w:highlight w:val="green"/>
              </w:rPr>
            </w:rPrChange>
          </w:rPr>
          <w:t xml:space="preserve"> or</w:t>
        </w:r>
      </w:ins>
      <w:r w:rsidRPr="00CA7D4F">
        <w:rPr>
          <w:spacing w:val="-6"/>
          <w:sz w:val="24"/>
          <w:szCs w:val="24"/>
          <w:rPrChange w:id="4780" w:author="Bruesch, Mary Ellen" w:date="2021-08-16T08:16:00Z">
            <w:rPr>
              <w:spacing w:val="-6"/>
              <w:sz w:val="24"/>
              <w:szCs w:val="24"/>
              <w:highlight w:val="green"/>
            </w:rPr>
          </w:rPrChange>
        </w:rPr>
        <w:t xml:space="preserve"> </w:t>
      </w:r>
      <w:r w:rsidRPr="00CA7D4F">
        <w:rPr>
          <w:spacing w:val="-4"/>
          <w:sz w:val="24"/>
          <w:szCs w:val="24"/>
          <w:rPrChange w:id="4781" w:author="Bruesch, Mary Ellen" w:date="2021-08-16T08:16:00Z">
            <w:rPr>
              <w:spacing w:val="-4"/>
              <w:sz w:val="24"/>
              <w:szCs w:val="24"/>
              <w:highlight w:val="green"/>
            </w:rPr>
          </w:rPrChange>
        </w:rPr>
        <w:t>engineer</w:t>
      </w:r>
      <w:r w:rsidRPr="00CA7D4F">
        <w:rPr>
          <w:spacing w:val="-6"/>
          <w:sz w:val="24"/>
          <w:szCs w:val="24"/>
          <w:rPrChange w:id="4782" w:author="Bruesch, Mary Ellen" w:date="2021-08-16T08:16:00Z">
            <w:rPr>
              <w:spacing w:val="-6"/>
              <w:sz w:val="24"/>
              <w:szCs w:val="24"/>
              <w:highlight w:val="green"/>
            </w:rPr>
          </w:rPrChange>
        </w:rPr>
        <w:t xml:space="preserve"> </w:t>
      </w:r>
      <w:r w:rsidRPr="00CA7D4F">
        <w:rPr>
          <w:spacing w:val="-3"/>
          <w:sz w:val="24"/>
          <w:szCs w:val="24"/>
          <w:rPrChange w:id="4783" w:author="Bruesch, Mary Ellen" w:date="2021-08-16T08:16:00Z">
            <w:rPr>
              <w:spacing w:val="-3"/>
              <w:sz w:val="24"/>
              <w:szCs w:val="24"/>
              <w:highlight w:val="green"/>
            </w:rPr>
          </w:rPrChange>
        </w:rPr>
        <w:t>who</w:t>
      </w:r>
      <w:r w:rsidRPr="00CA7D4F">
        <w:rPr>
          <w:spacing w:val="-6"/>
          <w:sz w:val="24"/>
          <w:szCs w:val="24"/>
          <w:rPrChange w:id="4784" w:author="Bruesch, Mary Ellen" w:date="2021-08-16T08:16:00Z">
            <w:rPr>
              <w:spacing w:val="-6"/>
              <w:sz w:val="24"/>
              <w:szCs w:val="24"/>
              <w:highlight w:val="green"/>
            </w:rPr>
          </w:rPrChange>
        </w:rPr>
        <w:t xml:space="preserve"> </w:t>
      </w:r>
      <w:r w:rsidRPr="00CA7D4F">
        <w:rPr>
          <w:spacing w:val="-4"/>
          <w:sz w:val="24"/>
          <w:szCs w:val="24"/>
          <w:rPrChange w:id="4785" w:author="Bruesch, Mary Ellen" w:date="2021-08-16T08:16:00Z">
            <w:rPr>
              <w:spacing w:val="-4"/>
              <w:sz w:val="24"/>
              <w:szCs w:val="24"/>
              <w:highlight w:val="green"/>
            </w:rPr>
          </w:rPrChange>
        </w:rPr>
        <w:t>worked</w:t>
      </w:r>
      <w:r w:rsidRPr="00CA7D4F">
        <w:rPr>
          <w:spacing w:val="-6"/>
          <w:sz w:val="24"/>
          <w:szCs w:val="24"/>
          <w:rPrChange w:id="4786" w:author="Bruesch, Mary Ellen" w:date="2021-08-16T08:16:00Z">
            <w:rPr>
              <w:spacing w:val="-6"/>
              <w:sz w:val="24"/>
              <w:szCs w:val="24"/>
              <w:highlight w:val="green"/>
            </w:rPr>
          </w:rPrChange>
        </w:rPr>
        <w:t xml:space="preserve"> </w:t>
      </w:r>
      <w:r w:rsidRPr="00CA7D4F">
        <w:rPr>
          <w:sz w:val="24"/>
          <w:szCs w:val="24"/>
          <w:rPrChange w:id="4787" w:author="Bruesch, Mary Ellen" w:date="2021-08-16T08:16:00Z">
            <w:rPr>
              <w:sz w:val="24"/>
              <w:szCs w:val="24"/>
              <w:highlight w:val="green"/>
            </w:rPr>
          </w:rPrChange>
        </w:rPr>
        <w:t>on</w:t>
      </w:r>
      <w:r w:rsidRPr="00CA7D4F">
        <w:rPr>
          <w:spacing w:val="-6"/>
          <w:sz w:val="24"/>
          <w:szCs w:val="24"/>
          <w:rPrChange w:id="4788" w:author="Bruesch, Mary Ellen" w:date="2021-08-16T08:16:00Z">
            <w:rPr>
              <w:spacing w:val="-6"/>
              <w:sz w:val="24"/>
              <w:szCs w:val="24"/>
              <w:highlight w:val="green"/>
            </w:rPr>
          </w:rPrChange>
        </w:rPr>
        <w:t xml:space="preserve"> </w:t>
      </w:r>
      <w:r w:rsidRPr="00CA7D4F">
        <w:rPr>
          <w:spacing w:val="-3"/>
          <w:sz w:val="24"/>
          <w:szCs w:val="24"/>
          <w:rPrChange w:id="4789" w:author="Bruesch, Mary Ellen" w:date="2021-08-16T08:16:00Z">
            <w:rPr>
              <w:spacing w:val="-3"/>
              <w:sz w:val="24"/>
              <w:szCs w:val="24"/>
              <w:highlight w:val="green"/>
            </w:rPr>
          </w:rPrChange>
        </w:rPr>
        <w:t>the</w:t>
      </w:r>
      <w:r w:rsidRPr="00CA7D4F">
        <w:rPr>
          <w:spacing w:val="-6"/>
          <w:sz w:val="24"/>
          <w:szCs w:val="24"/>
          <w:rPrChange w:id="4790" w:author="Bruesch, Mary Ellen" w:date="2021-08-16T08:16:00Z">
            <w:rPr>
              <w:spacing w:val="-6"/>
              <w:sz w:val="24"/>
              <w:szCs w:val="24"/>
              <w:highlight w:val="green"/>
            </w:rPr>
          </w:rPrChange>
        </w:rPr>
        <w:t xml:space="preserve"> </w:t>
      </w:r>
      <w:r w:rsidRPr="00CA7D4F">
        <w:rPr>
          <w:spacing w:val="-3"/>
          <w:sz w:val="24"/>
          <w:szCs w:val="24"/>
          <w:rPrChange w:id="4791" w:author="Bruesch, Mary Ellen" w:date="2021-08-16T08:16:00Z">
            <w:rPr>
              <w:spacing w:val="-3"/>
              <w:sz w:val="24"/>
              <w:szCs w:val="24"/>
              <w:highlight w:val="green"/>
            </w:rPr>
          </w:rPrChange>
        </w:rPr>
        <w:t>pool</w:t>
      </w:r>
      <w:r w:rsidRPr="00CA7D4F">
        <w:rPr>
          <w:spacing w:val="-6"/>
          <w:sz w:val="24"/>
          <w:szCs w:val="24"/>
          <w:rPrChange w:id="4792" w:author="Bruesch, Mary Ellen" w:date="2021-08-16T08:16:00Z">
            <w:rPr>
              <w:spacing w:val="-6"/>
              <w:sz w:val="24"/>
              <w:szCs w:val="24"/>
              <w:highlight w:val="green"/>
            </w:rPr>
          </w:rPrChange>
        </w:rPr>
        <w:t xml:space="preserve"> </w:t>
      </w:r>
      <w:r w:rsidR="006948D7" w:rsidRPr="00CA7D4F">
        <w:rPr>
          <w:spacing w:val="-4"/>
          <w:sz w:val="24"/>
          <w:szCs w:val="24"/>
          <w:rPrChange w:id="4793" w:author="Bruesch, Mary Ellen" w:date="2021-08-16T08:16:00Z">
            <w:rPr>
              <w:spacing w:val="-4"/>
              <w:sz w:val="24"/>
              <w:szCs w:val="24"/>
              <w:highlight w:val="green"/>
            </w:rPr>
          </w:rPrChange>
        </w:rPr>
        <w:t>indi</w:t>
      </w:r>
      <w:r w:rsidRPr="00CA7D4F">
        <w:rPr>
          <w:sz w:val="24"/>
          <w:szCs w:val="24"/>
          <w:rPrChange w:id="4794" w:author="Bruesch, Mary Ellen" w:date="2021-08-16T08:16:00Z">
            <w:rPr>
              <w:sz w:val="24"/>
              <w:szCs w:val="24"/>
              <w:highlight w:val="green"/>
            </w:rPr>
          </w:rPrChange>
        </w:rPr>
        <w:t xml:space="preserve">cating that it was completed in </w:t>
      </w:r>
      <w:r w:rsidR="006948D7" w:rsidRPr="00CA7D4F">
        <w:rPr>
          <w:sz w:val="24"/>
          <w:szCs w:val="24"/>
          <w:rPrChange w:id="4795" w:author="Bruesch, Mary Ellen" w:date="2021-08-16T08:16:00Z">
            <w:rPr>
              <w:sz w:val="24"/>
              <w:szCs w:val="24"/>
              <w:highlight w:val="green"/>
            </w:rPr>
          </w:rPrChange>
        </w:rPr>
        <w:t>accordance with the pool’s con</w:t>
      </w:r>
      <w:r w:rsidRPr="00CA7D4F">
        <w:rPr>
          <w:sz w:val="24"/>
          <w:szCs w:val="24"/>
          <w:rPrChange w:id="4796" w:author="Bruesch, Mary Ellen" w:date="2021-08-16T08:16:00Z">
            <w:rPr>
              <w:sz w:val="24"/>
              <w:szCs w:val="24"/>
              <w:highlight w:val="green"/>
            </w:rPr>
          </w:rPrChange>
        </w:rPr>
        <w:t xml:space="preserve">struction plan under s. </w:t>
      </w:r>
      <w:r w:rsidR="00A51DE2" w:rsidRPr="00866116">
        <w:fldChar w:fldCharType="begin"/>
      </w:r>
      <w:r w:rsidR="00A51DE2" w:rsidRPr="00CA7D4F">
        <w:instrText xml:space="preserve"> HYPERLINK "https://docs.legis.wisconsin.gov/document/administrativecode/SPS%20390.05(1)(c)" \h </w:instrText>
      </w:r>
      <w:r w:rsidR="00A51DE2" w:rsidRPr="00CA7D4F">
        <w:rPr>
          <w:rPrChange w:id="4797" w:author="Bruesch, Mary Ellen" w:date="2021-08-16T08:16:00Z">
            <w:rPr>
              <w:color w:val="0000E5"/>
              <w:sz w:val="24"/>
              <w:szCs w:val="24"/>
              <w:highlight w:val="green"/>
            </w:rPr>
          </w:rPrChange>
        </w:rPr>
        <w:fldChar w:fldCharType="separate"/>
      </w:r>
      <w:r w:rsidRPr="00CA7D4F">
        <w:rPr>
          <w:color w:val="0000E5"/>
          <w:sz w:val="24"/>
          <w:szCs w:val="24"/>
          <w:rPrChange w:id="4798" w:author="Bruesch, Mary Ellen" w:date="2021-08-16T08:16:00Z">
            <w:rPr>
              <w:color w:val="0000E5"/>
              <w:sz w:val="24"/>
              <w:szCs w:val="24"/>
              <w:highlight w:val="green"/>
            </w:rPr>
          </w:rPrChange>
        </w:rPr>
        <w:t>SPS 390.05 (1)</w:t>
      </w:r>
      <w:r w:rsidRPr="00CA7D4F">
        <w:rPr>
          <w:color w:val="0000E5"/>
          <w:spacing w:val="13"/>
          <w:sz w:val="24"/>
          <w:szCs w:val="24"/>
          <w:rPrChange w:id="4799" w:author="Bruesch, Mary Ellen" w:date="2021-08-16T08:16:00Z">
            <w:rPr>
              <w:color w:val="0000E5"/>
              <w:spacing w:val="13"/>
              <w:sz w:val="24"/>
              <w:szCs w:val="24"/>
              <w:highlight w:val="green"/>
            </w:rPr>
          </w:rPrChange>
        </w:rPr>
        <w:t xml:space="preserve"> </w:t>
      </w:r>
      <w:r w:rsidRPr="00CA7D4F">
        <w:rPr>
          <w:color w:val="0000E5"/>
          <w:sz w:val="24"/>
          <w:szCs w:val="24"/>
          <w:rPrChange w:id="4800" w:author="Bruesch, Mary Ellen" w:date="2021-08-16T08:16:00Z">
            <w:rPr>
              <w:color w:val="0000E5"/>
              <w:sz w:val="24"/>
              <w:szCs w:val="24"/>
              <w:highlight w:val="green"/>
            </w:rPr>
          </w:rPrChange>
        </w:rPr>
        <w:t>(c)</w:t>
      </w:r>
      <w:r w:rsidR="00A51DE2" w:rsidRPr="00CA7D4F">
        <w:rPr>
          <w:color w:val="0000E5"/>
          <w:sz w:val="24"/>
          <w:szCs w:val="24"/>
          <w:rPrChange w:id="4801" w:author="Bruesch, Mary Ellen" w:date="2021-08-16T08:16:00Z">
            <w:rPr>
              <w:color w:val="0000E5"/>
              <w:sz w:val="24"/>
              <w:szCs w:val="24"/>
              <w:highlight w:val="green"/>
            </w:rPr>
          </w:rPrChange>
        </w:rPr>
        <w:fldChar w:fldCharType="end"/>
      </w:r>
      <w:r w:rsidRPr="00CA7D4F">
        <w:rPr>
          <w:sz w:val="24"/>
          <w:szCs w:val="24"/>
          <w:rPrChange w:id="4802" w:author="Bruesch, Mary Ellen" w:date="2021-08-16T08:16:00Z">
            <w:rPr>
              <w:sz w:val="24"/>
              <w:szCs w:val="24"/>
              <w:highlight w:val="green"/>
            </w:rPr>
          </w:rPrChange>
        </w:rPr>
        <w:t>.</w:t>
      </w:r>
    </w:p>
    <w:p w14:paraId="3150FFC2" w14:textId="5EE5F3E6" w:rsidR="006A3F18" w:rsidRPr="00CA7D4F" w:rsidRDefault="00933AE3" w:rsidP="66856E5C">
      <w:pPr>
        <w:pStyle w:val="ListParagraph"/>
        <w:numPr>
          <w:ilvl w:val="0"/>
          <w:numId w:val="68"/>
        </w:numPr>
        <w:tabs>
          <w:tab w:val="left" w:pos="647"/>
        </w:tabs>
        <w:spacing w:before="0" w:line="240" w:lineRule="auto"/>
        <w:ind w:left="0" w:right="112" w:firstLine="360"/>
        <w:jc w:val="left"/>
        <w:rPr>
          <w:sz w:val="24"/>
          <w:szCs w:val="24"/>
          <w:rPrChange w:id="4803" w:author="Bruesch, Mary Ellen" w:date="2021-08-16T08:16:00Z">
            <w:rPr>
              <w:sz w:val="24"/>
              <w:szCs w:val="24"/>
              <w:highlight w:val="green"/>
            </w:rPr>
          </w:rPrChange>
        </w:rPr>
      </w:pPr>
      <w:r w:rsidRPr="00CA7D4F">
        <w:rPr>
          <w:sz w:val="24"/>
          <w:szCs w:val="24"/>
          <w:rPrChange w:id="4804" w:author="Bruesch, Mary Ellen" w:date="2021-08-16T08:16:00Z">
            <w:rPr>
              <w:sz w:val="24"/>
              <w:szCs w:val="24"/>
              <w:highlight w:val="green"/>
            </w:rPr>
          </w:rPrChange>
        </w:rPr>
        <w:t>Information,</w:t>
      </w:r>
      <w:r w:rsidRPr="00CA7D4F">
        <w:rPr>
          <w:spacing w:val="-10"/>
          <w:sz w:val="24"/>
          <w:szCs w:val="24"/>
          <w:rPrChange w:id="4805" w:author="Bruesch, Mary Ellen" w:date="2021-08-16T08:16:00Z">
            <w:rPr>
              <w:spacing w:val="-10"/>
              <w:sz w:val="24"/>
              <w:szCs w:val="24"/>
              <w:highlight w:val="green"/>
            </w:rPr>
          </w:rPrChange>
        </w:rPr>
        <w:t xml:space="preserve"> </w:t>
      </w:r>
      <w:r w:rsidRPr="00CA7D4F">
        <w:rPr>
          <w:sz w:val="24"/>
          <w:szCs w:val="24"/>
          <w:rPrChange w:id="4806" w:author="Bruesch, Mary Ellen" w:date="2021-08-16T08:16:00Z">
            <w:rPr>
              <w:sz w:val="24"/>
              <w:szCs w:val="24"/>
              <w:highlight w:val="green"/>
            </w:rPr>
          </w:rPrChange>
        </w:rPr>
        <w:t>as</w:t>
      </w:r>
      <w:r w:rsidRPr="00CA7D4F">
        <w:rPr>
          <w:spacing w:val="-10"/>
          <w:sz w:val="24"/>
          <w:szCs w:val="24"/>
          <w:rPrChange w:id="4807" w:author="Bruesch, Mary Ellen" w:date="2021-08-16T08:16:00Z">
            <w:rPr>
              <w:spacing w:val="-10"/>
              <w:sz w:val="24"/>
              <w:szCs w:val="24"/>
              <w:highlight w:val="green"/>
            </w:rPr>
          </w:rPrChange>
        </w:rPr>
        <w:t xml:space="preserve"> </w:t>
      </w:r>
      <w:r w:rsidRPr="00CA7D4F">
        <w:rPr>
          <w:sz w:val="24"/>
          <w:szCs w:val="24"/>
          <w:rPrChange w:id="4808" w:author="Bruesch, Mary Ellen" w:date="2021-08-16T08:16:00Z">
            <w:rPr>
              <w:sz w:val="24"/>
              <w:szCs w:val="24"/>
              <w:highlight w:val="green"/>
            </w:rPr>
          </w:rPrChange>
        </w:rPr>
        <w:t>determined</w:t>
      </w:r>
      <w:r w:rsidRPr="00CA7D4F">
        <w:rPr>
          <w:spacing w:val="-9"/>
          <w:sz w:val="24"/>
          <w:szCs w:val="24"/>
          <w:rPrChange w:id="4809" w:author="Bruesch, Mary Ellen" w:date="2021-08-16T08:16:00Z">
            <w:rPr>
              <w:spacing w:val="-9"/>
              <w:sz w:val="24"/>
              <w:szCs w:val="24"/>
              <w:highlight w:val="green"/>
            </w:rPr>
          </w:rPrChange>
        </w:rPr>
        <w:t xml:space="preserve"> </w:t>
      </w:r>
      <w:r w:rsidRPr="00CA7D4F">
        <w:rPr>
          <w:sz w:val="24"/>
          <w:szCs w:val="24"/>
          <w:rPrChange w:id="4810" w:author="Bruesch, Mary Ellen" w:date="2021-08-16T08:16:00Z">
            <w:rPr>
              <w:sz w:val="24"/>
              <w:szCs w:val="24"/>
              <w:highlight w:val="green"/>
            </w:rPr>
          </w:rPrChange>
        </w:rPr>
        <w:t>by</w:t>
      </w:r>
      <w:r w:rsidRPr="00CA7D4F">
        <w:rPr>
          <w:spacing w:val="-9"/>
          <w:sz w:val="24"/>
          <w:szCs w:val="24"/>
          <w:rPrChange w:id="4811" w:author="Bruesch, Mary Ellen" w:date="2021-08-16T08:16:00Z">
            <w:rPr>
              <w:spacing w:val="-9"/>
              <w:sz w:val="24"/>
              <w:szCs w:val="24"/>
              <w:highlight w:val="green"/>
            </w:rPr>
          </w:rPrChange>
        </w:rPr>
        <w:t xml:space="preserve"> </w:t>
      </w:r>
      <w:r w:rsidRPr="00CA7D4F">
        <w:rPr>
          <w:sz w:val="24"/>
          <w:szCs w:val="24"/>
          <w:rPrChange w:id="4812" w:author="Bruesch, Mary Ellen" w:date="2021-08-16T08:16:00Z">
            <w:rPr>
              <w:sz w:val="24"/>
              <w:szCs w:val="24"/>
              <w:highlight w:val="green"/>
            </w:rPr>
          </w:rPrChange>
        </w:rPr>
        <w:t>the</w:t>
      </w:r>
      <w:r w:rsidRPr="00CA7D4F">
        <w:rPr>
          <w:spacing w:val="-9"/>
          <w:sz w:val="24"/>
          <w:szCs w:val="24"/>
          <w:rPrChange w:id="4813" w:author="Bruesch, Mary Ellen" w:date="2021-08-16T08:16:00Z">
            <w:rPr>
              <w:spacing w:val="-9"/>
              <w:sz w:val="24"/>
              <w:szCs w:val="24"/>
              <w:highlight w:val="green"/>
            </w:rPr>
          </w:rPrChange>
        </w:rPr>
        <w:t xml:space="preserve"> </w:t>
      </w:r>
      <w:r w:rsidRPr="00CA7D4F">
        <w:rPr>
          <w:sz w:val="24"/>
          <w:szCs w:val="24"/>
          <w:rPrChange w:id="4814" w:author="Bruesch, Mary Ellen" w:date="2021-08-16T08:16:00Z">
            <w:rPr>
              <w:sz w:val="24"/>
              <w:szCs w:val="24"/>
              <w:highlight w:val="green"/>
            </w:rPr>
          </w:rPrChange>
        </w:rPr>
        <w:t>department</w:t>
      </w:r>
      <w:r w:rsidRPr="00CA7D4F">
        <w:rPr>
          <w:spacing w:val="-9"/>
          <w:sz w:val="24"/>
          <w:szCs w:val="24"/>
          <w:rPrChange w:id="4815" w:author="Bruesch, Mary Ellen" w:date="2021-08-16T08:16:00Z">
            <w:rPr>
              <w:spacing w:val="-9"/>
              <w:sz w:val="24"/>
              <w:szCs w:val="24"/>
              <w:highlight w:val="green"/>
            </w:rPr>
          </w:rPrChange>
        </w:rPr>
        <w:t xml:space="preserve"> </w:t>
      </w:r>
      <w:r w:rsidRPr="00CA7D4F">
        <w:rPr>
          <w:sz w:val="24"/>
          <w:szCs w:val="24"/>
          <w:rPrChange w:id="4816" w:author="Bruesch, Mary Ellen" w:date="2021-08-16T08:16:00Z">
            <w:rPr>
              <w:sz w:val="24"/>
              <w:szCs w:val="24"/>
              <w:highlight w:val="green"/>
            </w:rPr>
          </w:rPrChange>
        </w:rPr>
        <w:t>or</w:t>
      </w:r>
      <w:r w:rsidRPr="00CA7D4F">
        <w:rPr>
          <w:spacing w:val="-9"/>
          <w:sz w:val="24"/>
          <w:szCs w:val="24"/>
          <w:rPrChange w:id="4817" w:author="Bruesch, Mary Ellen" w:date="2021-08-16T08:16:00Z">
            <w:rPr>
              <w:spacing w:val="-9"/>
              <w:sz w:val="24"/>
              <w:szCs w:val="24"/>
              <w:highlight w:val="green"/>
            </w:rPr>
          </w:rPrChange>
        </w:rPr>
        <w:t xml:space="preserve"> </w:t>
      </w:r>
      <w:r w:rsidRPr="00CA7D4F">
        <w:rPr>
          <w:sz w:val="24"/>
          <w:szCs w:val="24"/>
          <w:rPrChange w:id="4818" w:author="Bruesch, Mary Ellen" w:date="2021-08-16T08:16:00Z">
            <w:rPr>
              <w:sz w:val="24"/>
              <w:szCs w:val="24"/>
              <w:highlight w:val="green"/>
            </w:rPr>
          </w:rPrChange>
        </w:rPr>
        <w:t>its</w:t>
      </w:r>
      <w:r w:rsidRPr="00CA7D4F">
        <w:rPr>
          <w:spacing w:val="-9"/>
          <w:sz w:val="24"/>
          <w:szCs w:val="24"/>
          <w:rPrChange w:id="4819" w:author="Bruesch, Mary Ellen" w:date="2021-08-16T08:16:00Z">
            <w:rPr>
              <w:spacing w:val="-9"/>
              <w:sz w:val="24"/>
              <w:szCs w:val="24"/>
              <w:highlight w:val="green"/>
            </w:rPr>
          </w:rPrChange>
        </w:rPr>
        <w:t xml:space="preserve"> </w:t>
      </w:r>
      <w:r w:rsidRPr="00CA7D4F">
        <w:rPr>
          <w:sz w:val="24"/>
          <w:szCs w:val="24"/>
          <w:rPrChange w:id="4820" w:author="Bruesch, Mary Ellen" w:date="2021-08-16T08:16:00Z">
            <w:rPr>
              <w:sz w:val="24"/>
              <w:szCs w:val="24"/>
              <w:highlight w:val="green"/>
            </w:rPr>
          </w:rPrChange>
        </w:rPr>
        <w:t xml:space="preserve">agent, indicating that the pool will be </w:t>
      </w:r>
      <w:r w:rsidR="006948D7" w:rsidRPr="00CA7D4F">
        <w:rPr>
          <w:sz w:val="24"/>
          <w:szCs w:val="24"/>
          <w:rPrChange w:id="4821" w:author="Bruesch, Mary Ellen" w:date="2021-08-16T08:16:00Z">
            <w:rPr>
              <w:sz w:val="24"/>
              <w:szCs w:val="24"/>
              <w:highlight w:val="green"/>
            </w:rPr>
          </w:rPrChange>
        </w:rPr>
        <w:t>maintained and operated in com</w:t>
      </w:r>
      <w:r w:rsidRPr="00CA7D4F">
        <w:rPr>
          <w:sz w:val="24"/>
          <w:szCs w:val="24"/>
          <w:rPrChange w:id="4822" w:author="Bruesch, Mary Ellen" w:date="2021-08-16T08:16:00Z">
            <w:rPr>
              <w:sz w:val="24"/>
              <w:szCs w:val="24"/>
              <w:highlight w:val="green"/>
            </w:rPr>
          </w:rPrChange>
        </w:rPr>
        <w:t>pliance</w:t>
      </w:r>
      <w:r w:rsidRPr="00CA7D4F">
        <w:rPr>
          <w:spacing w:val="-2"/>
          <w:sz w:val="24"/>
          <w:szCs w:val="24"/>
          <w:rPrChange w:id="4823" w:author="Bruesch, Mary Ellen" w:date="2021-08-16T08:16:00Z">
            <w:rPr>
              <w:spacing w:val="-2"/>
              <w:sz w:val="24"/>
              <w:szCs w:val="24"/>
              <w:highlight w:val="green"/>
            </w:rPr>
          </w:rPrChange>
        </w:rPr>
        <w:t xml:space="preserve"> </w:t>
      </w:r>
      <w:r w:rsidRPr="00CA7D4F">
        <w:rPr>
          <w:sz w:val="24"/>
          <w:szCs w:val="24"/>
          <w:rPrChange w:id="4824" w:author="Bruesch, Mary Ellen" w:date="2021-08-16T08:16:00Z">
            <w:rPr>
              <w:sz w:val="24"/>
              <w:szCs w:val="24"/>
              <w:highlight w:val="green"/>
            </w:rPr>
          </w:rPrChange>
        </w:rPr>
        <w:t>with</w:t>
      </w:r>
      <w:r w:rsidRPr="00CA7D4F">
        <w:rPr>
          <w:spacing w:val="-6"/>
          <w:sz w:val="24"/>
          <w:szCs w:val="24"/>
          <w:rPrChange w:id="4825" w:author="Bruesch, Mary Ellen" w:date="2021-08-16T08:16:00Z">
            <w:rPr>
              <w:spacing w:val="-6"/>
              <w:sz w:val="24"/>
              <w:szCs w:val="24"/>
              <w:highlight w:val="green"/>
            </w:rPr>
          </w:rPrChange>
        </w:rPr>
        <w:t xml:space="preserve"> </w:t>
      </w:r>
      <w:r w:rsidRPr="00CA7D4F">
        <w:rPr>
          <w:sz w:val="24"/>
          <w:szCs w:val="24"/>
          <w:rPrChange w:id="4826" w:author="Bruesch, Mary Ellen" w:date="2021-08-16T08:16:00Z">
            <w:rPr>
              <w:sz w:val="24"/>
              <w:szCs w:val="24"/>
              <w:highlight w:val="green"/>
            </w:rPr>
          </w:rPrChange>
        </w:rPr>
        <w:t>applicable</w:t>
      </w:r>
      <w:r w:rsidRPr="00CA7D4F">
        <w:rPr>
          <w:spacing w:val="-5"/>
          <w:sz w:val="24"/>
          <w:szCs w:val="24"/>
          <w:rPrChange w:id="4827" w:author="Bruesch, Mary Ellen" w:date="2021-08-16T08:16:00Z">
            <w:rPr>
              <w:spacing w:val="-5"/>
              <w:sz w:val="24"/>
              <w:szCs w:val="24"/>
              <w:highlight w:val="green"/>
            </w:rPr>
          </w:rPrChange>
        </w:rPr>
        <w:t xml:space="preserve"> </w:t>
      </w:r>
      <w:r w:rsidRPr="00CA7D4F">
        <w:rPr>
          <w:sz w:val="24"/>
          <w:szCs w:val="24"/>
          <w:rPrChange w:id="4828" w:author="Bruesch, Mary Ellen" w:date="2021-08-16T08:16:00Z">
            <w:rPr>
              <w:sz w:val="24"/>
              <w:szCs w:val="24"/>
              <w:highlight w:val="green"/>
            </w:rPr>
          </w:rPrChange>
        </w:rPr>
        <w:t>federal</w:t>
      </w:r>
      <w:r w:rsidRPr="00CA7D4F">
        <w:rPr>
          <w:spacing w:val="-5"/>
          <w:sz w:val="24"/>
          <w:szCs w:val="24"/>
          <w:rPrChange w:id="4829" w:author="Bruesch, Mary Ellen" w:date="2021-08-16T08:16:00Z">
            <w:rPr>
              <w:spacing w:val="-5"/>
              <w:sz w:val="24"/>
              <w:szCs w:val="24"/>
              <w:highlight w:val="green"/>
            </w:rPr>
          </w:rPrChange>
        </w:rPr>
        <w:t xml:space="preserve"> </w:t>
      </w:r>
      <w:r w:rsidRPr="00CA7D4F">
        <w:rPr>
          <w:sz w:val="24"/>
          <w:szCs w:val="24"/>
          <w:rPrChange w:id="4830" w:author="Bruesch, Mary Ellen" w:date="2021-08-16T08:16:00Z">
            <w:rPr>
              <w:sz w:val="24"/>
              <w:szCs w:val="24"/>
              <w:highlight w:val="green"/>
            </w:rPr>
          </w:rPrChange>
        </w:rPr>
        <w:t>and</w:t>
      </w:r>
      <w:r w:rsidRPr="00CA7D4F">
        <w:rPr>
          <w:spacing w:val="-5"/>
          <w:sz w:val="24"/>
          <w:szCs w:val="24"/>
          <w:rPrChange w:id="4831" w:author="Bruesch, Mary Ellen" w:date="2021-08-16T08:16:00Z">
            <w:rPr>
              <w:spacing w:val="-5"/>
              <w:sz w:val="24"/>
              <w:szCs w:val="24"/>
              <w:highlight w:val="green"/>
            </w:rPr>
          </w:rPrChange>
        </w:rPr>
        <w:t xml:space="preserve"> </w:t>
      </w:r>
      <w:r w:rsidRPr="00CA7D4F">
        <w:rPr>
          <w:sz w:val="24"/>
          <w:szCs w:val="24"/>
          <w:rPrChange w:id="4832" w:author="Bruesch, Mary Ellen" w:date="2021-08-16T08:16:00Z">
            <w:rPr>
              <w:sz w:val="24"/>
              <w:szCs w:val="24"/>
              <w:highlight w:val="green"/>
            </w:rPr>
          </w:rPrChange>
        </w:rPr>
        <w:t>state</w:t>
      </w:r>
      <w:r w:rsidRPr="00CA7D4F">
        <w:rPr>
          <w:spacing w:val="-5"/>
          <w:sz w:val="24"/>
          <w:szCs w:val="24"/>
          <w:rPrChange w:id="4833" w:author="Bruesch, Mary Ellen" w:date="2021-08-16T08:16:00Z">
            <w:rPr>
              <w:spacing w:val="-5"/>
              <w:sz w:val="24"/>
              <w:szCs w:val="24"/>
              <w:highlight w:val="green"/>
            </w:rPr>
          </w:rPrChange>
        </w:rPr>
        <w:t xml:space="preserve"> </w:t>
      </w:r>
      <w:r w:rsidRPr="00CA7D4F">
        <w:rPr>
          <w:sz w:val="24"/>
          <w:szCs w:val="24"/>
          <w:rPrChange w:id="4834" w:author="Bruesch, Mary Ellen" w:date="2021-08-16T08:16:00Z">
            <w:rPr>
              <w:sz w:val="24"/>
              <w:szCs w:val="24"/>
              <w:highlight w:val="green"/>
            </w:rPr>
          </w:rPrChange>
        </w:rPr>
        <w:t>laws</w:t>
      </w:r>
      <w:r w:rsidRPr="00CA7D4F">
        <w:rPr>
          <w:spacing w:val="-5"/>
          <w:sz w:val="24"/>
          <w:szCs w:val="24"/>
          <w:rPrChange w:id="4835" w:author="Bruesch, Mary Ellen" w:date="2021-08-16T08:16:00Z">
            <w:rPr>
              <w:spacing w:val="-5"/>
              <w:sz w:val="24"/>
              <w:szCs w:val="24"/>
              <w:highlight w:val="green"/>
            </w:rPr>
          </w:rPrChange>
        </w:rPr>
        <w:t xml:space="preserve"> </w:t>
      </w:r>
      <w:r w:rsidRPr="00CA7D4F">
        <w:rPr>
          <w:sz w:val="24"/>
          <w:szCs w:val="24"/>
          <w:rPrChange w:id="4836" w:author="Bruesch, Mary Ellen" w:date="2021-08-16T08:16:00Z">
            <w:rPr>
              <w:sz w:val="24"/>
              <w:szCs w:val="24"/>
              <w:highlight w:val="green"/>
            </w:rPr>
          </w:rPrChange>
        </w:rPr>
        <w:t>and</w:t>
      </w:r>
      <w:r w:rsidRPr="00CA7D4F">
        <w:rPr>
          <w:spacing w:val="-5"/>
          <w:sz w:val="24"/>
          <w:szCs w:val="24"/>
          <w:rPrChange w:id="4837" w:author="Bruesch, Mary Ellen" w:date="2021-08-16T08:16:00Z">
            <w:rPr>
              <w:spacing w:val="-5"/>
              <w:sz w:val="24"/>
              <w:szCs w:val="24"/>
              <w:highlight w:val="green"/>
            </w:rPr>
          </w:rPrChange>
        </w:rPr>
        <w:t xml:space="preserve"> </w:t>
      </w:r>
      <w:r w:rsidRPr="00CA7D4F">
        <w:rPr>
          <w:sz w:val="24"/>
          <w:szCs w:val="24"/>
          <w:rPrChange w:id="4838" w:author="Bruesch, Mary Ellen" w:date="2021-08-16T08:16:00Z">
            <w:rPr>
              <w:sz w:val="24"/>
              <w:szCs w:val="24"/>
              <w:highlight w:val="green"/>
            </w:rPr>
          </w:rPrChange>
        </w:rPr>
        <w:t>that</w:t>
      </w:r>
      <w:r w:rsidRPr="00CA7D4F">
        <w:rPr>
          <w:spacing w:val="-5"/>
          <w:sz w:val="24"/>
          <w:szCs w:val="24"/>
          <w:rPrChange w:id="4839" w:author="Bruesch, Mary Ellen" w:date="2021-08-16T08:16:00Z">
            <w:rPr>
              <w:spacing w:val="-5"/>
              <w:sz w:val="24"/>
              <w:szCs w:val="24"/>
              <w:highlight w:val="green"/>
            </w:rPr>
          </w:rPrChange>
        </w:rPr>
        <w:t xml:space="preserve"> </w:t>
      </w:r>
      <w:r w:rsidRPr="00CA7D4F">
        <w:rPr>
          <w:sz w:val="24"/>
          <w:szCs w:val="24"/>
          <w:rPrChange w:id="4840" w:author="Bruesch, Mary Ellen" w:date="2021-08-16T08:16:00Z">
            <w:rPr>
              <w:sz w:val="24"/>
              <w:szCs w:val="24"/>
              <w:highlight w:val="green"/>
            </w:rPr>
          </w:rPrChange>
        </w:rPr>
        <w:t>rules</w:t>
      </w:r>
      <w:r w:rsidRPr="00CA7D4F">
        <w:rPr>
          <w:spacing w:val="-5"/>
          <w:sz w:val="24"/>
          <w:szCs w:val="24"/>
          <w:rPrChange w:id="4841" w:author="Bruesch, Mary Ellen" w:date="2021-08-16T08:16:00Z">
            <w:rPr>
              <w:spacing w:val="-5"/>
              <w:sz w:val="24"/>
              <w:szCs w:val="24"/>
              <w:highlight w:val="green"/>
            </w:rPr>
          </w:rPrChange>
        </w:rPr>
        <w:t xml:space="preserve"> </w:t>
      </w:r>
      <w:r w:rsidRPr="00CA7D4F">
        <w:rPr>
          <w:sz w:val="24"/>
          <w:szCs w:val="24"/>
          <w:rPrChange w:id="4842" w:author="Bruesch, Mary Ellen" w:date="2021-08-16T08:16:00Z">
            <w:rPr>
              <w:sz w:val="24"/>
              <w:szCs w:val="24"/>
              <w:highlight w:val="green"/>
            </w:rPr>
          </w:rPrChange>
        </w:rPr>
        <w:t>have been implemented for the operation of the pool that will protect the health, safety, and welfare of the</w:t>
      </w:r>
      <w:r w:rsidRPr="00CA7D4F">
        <w:rPr>
          <w:spacing w:val="3"/>
          <w:sz w:val="24"/>
          <w:szCs w:val="24"/>
          <w:rPrChange w:id="4843" w:author="Bruesch, Mary Ellen" w:date="2021-08-16T08:16:00Z">
            <w:rPr>
              <w:spacing w:val="3"/>
              <w:sz w:val="24"/>
              <w:szCs w:val="24"/>
              <w:highlight w:val="green"/>
            </w:rPr>
          </w:rPrChange>
        </w:rPr>
        <w:t xml:space="preserve"> </w:t>
      </w:r>
      <w:r w:rsidRPr="00CA7D4F">
        <w:rPr>
          <w:sz w:val="24"/>
          <w:szCs w:val="24"/>
          <w:rPrChange w:id="4844" w:author="Bruesch, Mary Ellen" w:date="2021-08-16T08:16:00Z">
            <w:rPr>
              <w:sz w:val="24"/>
              <w:szCs w:val="24"/>
              <w:highlight w:val="green"/>
            </w:rPr>
          </w:rPrChange>
        </w:rPr>
        <w:t>public.</w:t>
      </w:r>
    </w:p>
    <w:p w14:paraId="0B708A13" w14:textId="77777777" w:rsidR="006948D7" w:rsidRPr="00CA7D4F" w:rsidRDefault="006948D7" w:rsidP="001D2DE5">
      <w:pPr>
        <w:ind w:left="134" w:right="112" w:firstLine="144"/>
        <w:rPr>
          <w:b/>
          <w:sz w:val="24"/>
          <w:szCs w:val="24"/>
        </w:rPr>
      </w:pPr>
    </w:p>
    <w:p w14:paraId="776DB126" w14:textId="77777777" w:rsidR="006A3F18" w:rsidRPr="00CA7D4F" w:rsidRDefault="00933AE3" w:rsidP="66856E5C">
      <w:pPr>
        <w:ind w:right="112" w:firstLine="360"/>
        <w:rPr>
          <w:sz w:val="16"/>
          <w:szCs w:val="16"/>
        </w:rPr>
      </w:pPr>
      <w:r w:rsidRPr="00CA7D4F">
        <w:rPr>
          <w:b/>
          <w:bCs/>
          <w:sz w:val="16"/>
          <w:szCs w:val="16"/>
          <w:rPrChange w:id="4845" w:author="Bruesch, Mary Ellen" w:date="2021-08-16T08:16:00Z">
            <w:rPr>
              <w:b/>
              <w:bCs/>
              <w:sz w:val="16"/>
              <w:szCs w:val="16"/>
              <w:highlight w:val="green"/>
            </w:rPr>
          </w:rPrChange>
        </w:rPr>
        <w:t>Note:</w:t>
      </w:r>
      <w:r w:rsidRPr="00CA7D4F">
        <w:rPr>
          <w:b/>
          <w:bCs/>
          <w:spacing w:val="22"/>
          <w:sz w:val="16"/>
          <w:szCs w:val="16"/>
          <w:rPrChange w:id="4846" w:author="Bruesch, Mary Ellen" w:date="2021-08-16T08:16:00Z">
            <w:rPr>
              <w:b/>
              <w:bCs/>
              <w:spacing w:val="22"/>
              <w:sz w:val="16"/>
              <w:szCs w:val="16"/>
              <w:highlight w:val="green"/>
            </w:rPr>
          </w:rPrChange>
        </w:rPr>
        <w:t xml:space="preserve"> </w:t>
      </w:r>
      <w:r w:rsidRPr="00CA7D4F">
        <w:rPr>
          <w:spacing w:val="-7"/>
          <w:sz w:val="16"/>
          <w:szCs w:val="16"/>
          <w:rPrChange w:id="4847" w:author="Bruesch, Mary Ellen" w:date="2021-08-16T08:16:00Z">
            <w:rPr>
              <w:spacing w:val="-7"/>
              <w:sz w:val="16"/>
              <w:szCs w:val="16"/>
              <w:highlight w:val="green"/>
            </w:rPr>
          </w:rPrChange>
        </w:rPr>
        <w:t>To</w:t>
      </w:r>
      <w:r w:rsidRPr="00CA7D4F">
        <w:rPr>
          <w:spacing w:val="-5"/>
          <w:sz w:val="16"/>
          <w:szCs w:val="16"/>
          <w:rPrChange w:id="4848" w:author="Bruesch, Mary Ellen" w:date="2021-08-16T08:16:00Z">
            <w:rPr>
              <w:spacing w:val="-5"/>
              <w:sz w:val="16"/>
              <w:szCs w:val="16"/>
              <w:highlight w:val="green"/>
            </w:rPr>
          </w:rPrChange>
        </w:rPr>
        <w:t xml:space="preserve"> </w:t>
      </w:r>
      <w:r w:rsidRPr="00CA7D4F">
        <w:rPr>
          <w:sz w:val="16"/>
          <w:szCs w:val="16"/>
          <w:rPrChange w:id="4849" w:author="Bruesch, Mary Ellen" w:date="2021-08-16T08:16:00Z">
            <w:rPr>
              <w:sz w:val="16"/>
              <w:szCs w:val="16"/>
              <w:highlight w:val="green"/>
            </w:rPr>
          </w:rPrChange>
        </w:rPr>
        <w:t>obtain</w:t>
      </w:r>
      <w:r w:rsidRPr="00CA7D4F">
        <w:rPr>
          <w:spacing w:val="-5"/>
          <w:sz w:val="16"/>
          <w:szCs w:val="16"/>
          <w:rPrChange w:id="4850" w:author="Bruesch, Mary Ellen" w:date="2021-08-16T08:16:00Z">
            <w:rPr>
              <w:spacing w:val="-5"/>
              <w:sz w:val="16"/>
              <w:szCs w:val="16"/>
              <w:highlight w:val="green"/>
            </w:rPr>
          </w:rPrChange>
        </w:rPr>
        <w:t xml:space="preserve"> </w:t>
      </w:r>
      <w:r w:rsidRPr="00CA7D4F">
        <w:rPr>
          <w:sz w:val="16"/>
          <w:szCs w:val="16"/>
          <w:rPrChange w:id="4851" w:author="Bruesch, Mary Ellen" w:date="2021-08-16T08:16:00Z">
            <w:rPr>
              <w:sz w:val="16"/>
              <w:szCs w:val="16"/>
              <w:highlight w:val="green"/>
            </w:rPr>
          </w:rPrChange>
        </w:rPr>
        <w:t>a</w:t>
      </w:r>
      <w:r w:rsidRPr="00CA7D4F">
        <w:rPr>
          <w:spacing w:val="-5"/>
          <w:sz w:val="16"/>
          <w:szCs w:val="16"/>
          <w:rPrChange w:id="4852" w:author="Bruesch, Mary Ellen" w:date="2021-08-16T08:16:00Z">
            <w:rPr>
              <w:spacing w:val="-5"/>
              <w:sz w:val="16"/>
              <w:szCs w:val="16"/>
              <w:highlight w:val="green"/>
            </w:rPr>
          </w:rPrChange>
        </w:rPr>
        <w:t xml:space="preserve"> </w:t>
      </w:r>
      <w:r w:rsidRPr="00CA7D4F">
        <w:rPr>
          <w:sz w:val="16"/>
          <w:szCs w:val="16"/>
          <w:rPrChange w:id="4853" w:author="Bruesch, Mary Ellen" w:date="2021-08-16T08:16:00Z">
            <w:rPr>
              <w:sz w:val="16"/>
              <w:szCs w:val="16"/>
              <w:highlight w:val="green"/>
            </w:rPr>
          </w:rPrChange>
        </w:rPr>
        <w:t>copy</w:t>
      </w:r>
      <w:r w:rsidRPr="00CA7D4F">
        <w:rPr>
          <w:spacing w:val="-5"/>
          <w:sz w:val="16"/>
          <w:szCs w:val="16"/>
          <w:rPrChange w:id="4854" w:author="Bruesch, Mary Ellen" w:date="2021-08-16T08:16:00Z">
            <w:rPr>
              <w:spacing w:val="-5"/>
              <w:sz w:val="16"/>
              <w:szCs w:val="16"/>
              <w:highlight w:val="green"/>
            </w:rPr>
          </w:rPrChange>
        </w:rPr>
        <w:t xml:space="preserve"> </w:t>
      </w:r>
      <w:r w:rsidRPr="00CA7D4F">
        <w:rPr>
          <w:sz w:val="16"/>
          <w:szCs w:val="16"/>
          <w:rPrChange w:id="4855" w:author="Bruesch, Mary Ellen" w:date="2021-08-16T08:16:00Z">
            <w:rPr>
              <w:sz w:val="16"/>
              <w:szCs w:val="16"/>
              <w:highlight w:val="green"/>
            </w:rPr>
          </w:rPrChange>
        </w:rPr>
        <w:t>of</w:t>
      </w:r>
      <w:r w:rsidRPr="00CA7D4F">
        <w:rPr>
          <w:spacing w:val="-5"/>
          <w:sz w:val="16"/>
          <w:szCs w:val="16"/>
          <w:rPrChange w:id="4856" w:author="Bruesch, Mary Ellen" w:date="2021-08-16T08:16:00Z">
            <w:rPr>
              <w:spacing w:val="-5"/>
              <w:sz w:val="16"/>
              <w:szCs w:val="16"/>
              <w:highlight w:val="green"/>
            </w:rPr>
          </w:rPrChange>
        </w:rPr>
        <w:t xml:space="preserve"> </w:t>
      </w:r>
      <w:r w:rsidRPr="00CA7D4F">
        <w:rPr>
          <w:sz w:val="16"/>
          <w:szCs w:val="16"/>
          <w:rPrChange w:id="4857" w:author="Bruesch, Mary Ellen" w:date="2021-08-16T08:16:00Z">
            <w:rPr>
              <w:sz w:val="16"/>
              <w:szCs w:val="16"/>
              <w:highlight w:val="green"/>
            </w:rPr>
          </w:rPrChange>
        </w:rPr>
        <w:t>the</w:t>
      </w:r>
      <w:r w:rsidRPr="00CA7D4F">
        <w:rPr>
          <w:spacing w:val="-5"/>
          <w:sz w:val="16"/>
          <w:szCs w:val="16"/>
          <w:rPrChange w:id="4858" w:author="Bruesch, Mary Ellen" w:date="2021-08-16T08:16:00Z">
            <w:rPr>
              <w:spacing w:val="-5"/>
              <w:sz w:val="16"/>
              <w:szCs w:val="16"/>
              <w:highlight w:val="green"/>
            </w:rPr>
          </w:rPrChange>
        </w:rPr>
        <w:t xml:space="preserve"> </w:t>
      </w:r>
      <w:r w:rsidRPr="00CA7D4F">
        <w:rPr>
          <w:sz w:val="16"/>
          <w:szCs w:val="16"/>
          <w:rPrChange w:id="4859" w:author="Bruesch, Mary Ellen" w:date="2021-08-16T08:16:00Z">
            <w:rPr>
              <w:sz w:val="16"/>
              <w:szCs w:val="16"/>
              <w:highlight w:val="green"/>
            </w:rPr>
          </w:rPrChange>
        </w:rPr>
        <w:t>pool</w:t>
      </w:r>
      <w:r w:rsidRPr="00CA7D4F">
        <w:rPr>
          <w:spacing w:val="-5"/>
          <w:sz w:val="16"/>
          <w:szCs w:val="16"/>
          <w:rPrChange w:id="4860" w:author="Bruesch, Mary Ellen" w:date="2021-08-16T08:16:00Z">
            <w:rPr>
              <w:spacing w:val="-5"/>
              <w:sz w:val="16"/>
              <w:szCs w:val="16"/>
              <w:highlight w:val="green"/>
            </w:rPr>
          </w:rPrChange>
        </w:rPr>
        <w:t xml:space="preserve"> </w:t>
      </w:r>
      <w:r w:rsidRPr="00CA7D4F">
        <w:rPr>
          <w:sz w:val="16"/>
          <w:szCs w:val="16"/>
          <w:rPrChange w:id="4861" w:author="Bruesch, Mary Ellen" w:date="2021-08-16T08:16:00Z">
            <w:rPr>
              <w:sz w:val="16"/>
              <w:szCs w:val="16"/>
              <w:highlight w:val="green"/>
            </w:rPr>
          </w:rPrChange>
        </w:rPr>
        <w:t>operator</w:t>
      </w:r>
      <w:r w:rsidRPr="00CA7D4F">
        <w:rPr>
          <w:spacing w:val="-5"/>
          <w:sz w:val="16"/>
          <w:szCs w:val="16"/>
          <w:rPrChange w:id="4862" w:author="Bruesch, Mary Ellen" w:date="2021-08-16T08:16:00Z">
            <w:rPr>
              <w:spacing w:val="-5"/>
              <w:sz w:val="16"/>
              <w:szCs w:val="16"/>
              <w:highlight w:val="green"/>
            </w:rPr>
          </w:rPrChange>
        </w:rPr>
        <w:t xml:space="preserve"> </w:t>
      </w:r>
      <w:r w:rsidRPr="00CA7D4F">
        <w:rPr>
          <w:sz w:val="16"/>
          <w:szCs w:val="16"/>
          <w:rPrChange w:id="4863" w:author="Bruesch, Mary Ellen" w:date="2021-08-16T08:16:00Z">
            <w:rPr>
              <w:sz w:val="16"/>
              <w:szCs w:val="16"/>
              <w:highlight w:val="green"/>
            </w:rPr>
          </w:rPrChange>
        </w:rPr>
        <w:t>license</w:t>
      </w:r>
      <w:r w:rsidRPr="00CA7D4F">
        <w:rPr>
          <w:spacing w:val="-5"/>
          <w:sz w:val="16"/>
          <w:szCs w:val="16"/>
          <w:rPrChange w:id="4864" w:author="Bruesch, Mary Ellen" w:date="2021-08-16T08:16:00Z">
            <w:rPr>
              <w:spacing w:val="-5"/>
              <w:sz w:val="16"/>
              <w:szCs w:val="16"/>
              <w:highlight w:val="green"/>
            </w:rPr>
          </w:rPrChange>
        </w:rPr>
        <w:t xml:space="preserve"> </w:t>
      </w:r>
      <w:r w:rsidRPr="00CA7D4F">
        <w:rPr>
          <w:sz w:val="16"/>
          <w:szCs w:val="16"/>
          <w:rPrChange w:id="4865" w:author="Bruesch, Mary Ellen" w:date="2021-08-16T08:16:00Z">
            <w:rPr>
              <w:sz w:val="16"/>
              <w:szCs w:val="16"/>
              <w:highlight w:val="green"/>
            </w:rPr>
          </w:rPrChange>
        </w:rPr>
        <w:t>application</w:t>
      </w:r>
      <w:r w:rsidRPr="00CA7D4F">
        <w:rPr>
          <w:spacing w:val="-5"/>
          <w:sz w:val="16"/>
          <w:szCs w:val="16"/>
          <w:rPrChange w:id="4866" w:author="Bruesch, Mary Ellen" w:date="2021-08-16T08:16:00Z">
            <w:rPr>
              <w:spacing w:val="-5"/>
              <w:sz w:val="16"/>
              <w:szCs w:val="16"/>
              <w:highlight w:val="green"/>
            </w:rPr>
          </w:rPrChange>
        </w:rPr>
        <w:t xml:space="preserve"> </w:t>
      </w:r>
      <w:r w:rsidRPr="00CA7D4F">
        <w:rPr>
          <w:sz w:val="16"/>
          <w:szCs w:val="16"/>
          <w:rPrChange w:id="4867" w:author="Bruesch, Mary Ellen" w:date="2021-08-16T08:16:00Z">
            <w:rPr>
              <w:sz w:val="16"/>
              <w:szCs w:val="16"/>
              <w:highlight w:val="green"/>
            </w:rPr>
          </w:rPrChange>
        </w:rPr>
        <w:t>form,</w:t>
      </w:r>
      <w:r w:rsidRPr="00CA7D4F">
        <w:rPr>
          <w:spacing w:val="-5"/>
          <w:sz w:val="16"/>
          <w:szCs w:val="16"/>
          <w:rPrChange w:id="4868" w:author="Bruesch, Mary Ellen" w:date="2021-08-16T08:16:00Z">
            <w:rPr>
              <w:spacing w:val="-5"/>
              <w:sz w:val="16"/>
              <w:szCs w:val="16"/>
              <w:highlight w:val="green"/>
            </w:rPr>
          </w:rPrChange>
        </w:rPr>
        <w:t xml:space="preserve"> </w:t>
      </w:r>
      <w:r w:rsidRPr="00CA7D4F">
        <w:rPr>
          <w:sz w:val="16"/>
          <w:szCs w:val="16"/>
          <w:rPrChange w:id="4869" w:author="Bruesch, Mary Ellen" w:date="2021-08-16T08:16:00Z">
            <w:rPr>
              <w:sz w:val="16"/>
              <w:szCs w:val="16"/>
              <w:highlight w:val="green"/>
            </w:rPr>
          </w:rPrChange>
        </w:rPr>
        <w:t>or</w:t>
      </w:r>
      <w:r w:rsidRPr="00CA7D4F">
        <w:rPr>
          <w:spacing w:val="-5"/>
          <w:sz w:val="16"/>
          <w:szCs w:val="16"/>
          <w:rPrChange w:id="4870" w:author="Bruesch, Mary Ellen" w:date="2021-08-16T08:16:00Z">
            <w:rPr>
              <w:spacing w:val="-5"/>
              <w:sz w:val="16"/>
              <w:szCs w:val="16"/>
              <w:highlight w:val="green"/>
            </w:rPr>
          </w:rPrChange>
        </w:rPr>
        <w:t xml:space="preserve"> </w:t>
      </w:r>
      <w:r w:rsidRPr="00CA7D4F">
        <w:rPr>
          <w:sz w:val="16"/>
          <w:szCs w:val="16"/>
          <w:rPrChange w:id="4871" w:author="Bruesch, Mary Ellen" w:date="2021-08-16T08:16:00Z">
            <w:rPr>
              <w:sz w:val="16"/>
              <w:szCs w:val="16"/>
              <w:highlight w:val="green"/>
            </w:rPr>
          </w:rPrChange>
        </w:rPr>
        <w:t>to</w:t>
      </w:r>
      <w:r w:rsidRPr="00CA7D4F">
        <w:rPr>
          <w:spacing w:val="-5"/>
          <w:sz w:val="16"/>
          <w:szCs w:val="16"/>
          <w:rPrChange w:id="4872" w:author="Bruesch, Mary Ellen" w:date="2021-08-16T08:16:00Z">
            <w:rPr>
              <w:spacing w:val="-5"/>
              <w:sz w:val="16"/>
              <w:szCs w:val="16"/>
              <w:highlight w:val="green"/>
            </w:rPr>
          </w:rPrChange>
        </w:rPr>
        <w:t xml:space="preserve"> </w:t>
      </w:r>
      <w:r w:rsidRPr="00CA7D4F">
        <w:rPr>
          <w:sz w:val="16"/>
          <w:szCs w:val="16"/>
          <w:rPrChange w:id="4873" w:author="Bruesch, Mary Ellen" w:date="2021-08-16T08:16:00Z">
            <w:rPr>
              <w:sz w:val="16"/>
              <w:szCs w:val="16"/>
              <w:highlight w:val="green"/>
            </w:rPr>
          </w:rPrChange>
        </w:rPr>
        <w:t>deter- mine</w:t>
      </w:r>
      <w:r w:rsidRPr="00CA7D4F">
        <w:rPr>
          <w:spacing w:val="-9"/>
          <w:sz w:val="16"/>
          <w:szCs w:val="16"/>
          <w:rPrChange w:id="4874" w:author="Bruesch, Mary Ellen" w:date="2021-08-16T08:16:00Z">
            <w:rPr>
              <w:spacing w:val="-9"/>
              <w:sz w:val="16"/>
              <w:szCs w:val="16"/>
              <w:highlight w:val="green"/>
            </w:rPr>
          </w:rPrChange>
        </w:rPr>
        <w:t xml:space="preserve"> </w:t>
      </w:r>
      <w:r w:rsidRPr="00CA7D4F">
        <w:rPr>
          <w:sz w:val="16"/>
          <w:szCs w:val="16"/>
          <w:rPrChange w:id="4875" w:author="Bruesch, Mary Ellen" w:date="2021-08-16T08:16:00Z">
            <w:rPr>
              <w:sz w:val="16"/>
              <w:szCs w:val="16"/>
              <w:highlight w:val="green"/>
            </w:rPr>
          </w:rPrChange>
        </w:rPr>
        <w:t>which</w:t>
      </w:r>
      <w:r w:rsidRPr="00CA7D4F">
        <w:rPr>
          <w:spacing w:val="-10"/>
          <w:sz w:val="16"/>
          <w:szCs w:val="16"/>
          <w:rPrChange w:id="4876" w:author="Bruesch, Mary Ellen" w:date="2021-08-16T08:16:00Z">
            <w:rPr>
              <w:spacing w:val="-10"/>
              <w:sz w:val="16"/>
              <w:szCs w:val="16"/>
              <w:highlight w:val="green"/>
            </w:rPr>
          </w:rPrChange>
        </w:rPr>
        <w:t xml:space="preserve"> </w:t>
      </w:r>
      <w:r w:rsidRPr="00CA7D4F">
        <w:rPr>
          <w:sz w:val="16"/>
          <w:szCs w:val="16"/>
          <w:rPrChange w:id="4877" w:author="Bruesch, Mary Ellen" w:date="2021-08-16T08:16:00Z">
            <w:rPr>
              <w:sz w:val="16"/>
              <w:szCs w:val="16"/>
              <w:highlight w:val="green"/>
            </w:rPr>
          </w:rPrChange>
        </w:rPr>
        <w:t>agent</w:t>
      </w:r>
      <w:r w:rsidRPr="00CA7D4F">
        <w:rPr>
          <w:spacing w:val="-10"/>
          <w:sz w:val="16"/>
          <w:szCs w:val="16"/>
          <w:rPrChange w:id="4878" w:author="Bruesch, Mary Ellen" w:date="2021-08-16T08:16:00Z">
            <w:rPr>
              <w:spacing w:val="-10"/>
              <w:sz w:val="16"/>
              <w:szCs w:val="16"/>
              <w:highlight w:val="green"/>
            </w:rPr>
          </w:rPrChange>
        </w:rPr>
        <w:t xml:space="preserve"> </w:t>
      </w:r>
      <w:r w:rsidRPr="00CA7D4F">
        <w:rPr>
          <w:sz w:val="16"/>
          <w:szCs w:val="16"/>
          <w:rPrChange w:id="4879" w:author="Bruesch, Mary Ellen" w:date="2021-08-16T08:16:00Z">
            <w:rPr>
              <w:sz w:val="16"/>
              <w:szCs w:val="16"/>
              <w:highlight w:val="green"/>
            </w:rPr>
          </w:rPrChange>
        </w:rPr>
        <w:t>to</w:t>
      </w:r>
      <w:r w:rsidRPr="00CA7D4F">
        <w:rPr>
          <w:spacing w:val="-10"/>
          <w:sz w:val="16"/>
          <w:szCs w:val="16"/>
          <w:rPrChange w:id="4880" w:author="Bruesch, Mary Ellen" w:date="2021-08-16T08:16:00Z">
            <w:rPr>
              <w:spacing w:val="-10"/>
              <w:sz w:val="16"/>
              <w:szCs w:val="16"/>
              <w:highlight w:val="green"/>
            </w:rPr>
          </w:rPrChange>
        </w:rPr>
        <w:t xml:space="preserve"> </w:t>
      </w:r>
      <w:r w:rsidRPr="00CA7D4F">
        <w:rPr>
          <w:sz w:val="16"/>
          <w:szCs w:val="16"/>
          <w:rPrChange w:id="4881" w:author="Bruesch, Mary Ellen" w:date="2021-08-16T08:16:00Z">
            <w:rPr>
              <w:sz w:val="16"/>
              <w:szCs w:val="16"/>
              <w:highlight w:val="green"/>
            </w:rPr>
          </w:rPrChange>
        </w:rPr>
        <w:t>contact</w:t>
      </w:r>
      <w:r w:rsidRPr="00CA7D4F">
        <w:rPr>
          <w:spacing w:val="-10"/>
          <w:sz w:val="16"/>
          <w:szCs w:val="16"/>
          <w:rPrChange w:id="4882" w:author="Bruesch, Mary Ellen" w:date="2021-08-16T08:16:00Z">
            <w:rPr>
              <w:spacing w:val="-10"/>
              <w:sz w:val="16"/>
              <w:szCs w:val="16"/>
              <w:highlight w:val="green"/>
            </w:rPr>
          </w:rPrChange>
        </w:rPr>
        <w:t xml:space="preserve"> </w:t>
      </w:r>
      <w:r w:rsidRPr="00CA7D4F">
        <w:rPr>
          <w:sz w:val="16"/>
          <w:szCs w:val="16"/>
          <w:rPrChange w:id="4883" w:author="Bruesch, Mary Ellen" w:date="2021-08-16T08:16:00Z">
            <w:rPr>
              <w:sz w:val="16"/>
              <w:szCs w:val="16"/>
              <w:highlight w:val="green"/>
            </w:rPr>
          </w:rPrChange>
        </w:rPr>
        <w:t>for</w:t>
      </w:r>
      <w:r w:rsidRPr="00CA7D4F">
        <w:rPr>
          <w:spacing w:val="-10"/>
          <w:sz w:val="16"/>
          <w:szCs w:val="16"/>
          <w:rPrChange w:id="4884" w:author="Bruesch, Mary Ellen" w:date="2021-08-16T08:16:00Z">
            <w:rPr>
              <w:spacing w:val="-10"/>
              <w:sz w:val="16"/>
              <w:szCs w:val="16"/>
              <w:highlight w:val="green"/>
            </w:rPr>
          </w:rPrChange>
        </w:rPr>
        <w:t xml:space="preserve"> </w:t>
      </w:r>
      <w:r w:rsidRPr="00CA7D4F">
        <w:rPr>
          <w:sz w:val="16"/>
          <w:szCs w:val="16"/>
          <w:rPrChange w:id="4885" w:author="Bruesch, Mary Ellen" w:date="2021-08-16T08:16:00Z">
            <w:rPr>
              <w:sz w:val="16"/>
              <w:szCs w:val="16"/>
              <w:highlight w:val="green"/>
            </w:rPr>
          </w:rPrChange>
        </w:rPr>
        <w:t>an</w:t>
      </w:r>
      <w:r w:rsidRPr="00CA7D4F">
        <w:rPr>
          <w:spacing w:val="-10"/>
          <w:sz w:val="16"/>
          <w:szCs w:val="16"/>
          <w:rPrChange w:id="4886" w:author="Bruesch, Mary Ellen" w:date="2021-08-16T08:16:00Z">
            <w:rPr>
              <w:spacing w:val="-10"/>
              <w:sz w:val="16"/>
              <w:szCs w:val="16"/>
              <w:highlight w:val="green"/>
            </w:rPr>
          </w:rPrChange>
        </w:rPr>
        <w:t xml:space="preserve"> </w:t>
      </w:r>
      <w:r w:rsidRPr="00CA7D4F">
        <w:rPr>
          <w:sz w:val="16"/>
          <w:szCs w:val="16"/>
          <w:rPrChange w:id="4887" w:author="Bruesch, Mary Ellen" w:date="2021-08-16T08:16:00Z">
            <w:rPr>
              <w:sz w:val="16"/>
              <w:szCs w:val="16"/>
              <w:highlight w:val="green"/>
            </w:rPr>
          </w:rPrChange>
        </w:rPr>
        <w:t>application</w:t>
      </w:r>
      <w:r w:rsidRPr="00CA7D4F">
        <w:rPr>
          <w:spacing w:val="-10"/>
          <w:sz w:val="16"/>
          <w:szCs w:val="16"/>
          <w:rPrChange w:id="4888" w:author="Bruesch, Mary Ellen" w:date="2021-08-16T08:16:00Z">
            <w:rPr>
              <w:spacing w:val="-10"/>
              <w:sz w:val="16"/>
              <w:szCs w:val="16"/>
              <w:highlight w:val="green"/>
            </w:rPr>
          </w:rPrChange>
        </w:rPr>
        <w:t xml:space="preserve"> </w:t>
      </w:r>
      <w:r w:rsidRPr="00CA7D4F">
        <w:rPr>
          <w:sz w:val="16"/>
          <w:szCs w:val="16"/>
          <w:rPrChange w:id="4889" w:author="Bruesch, Mary Ellen" w:date="2021-08-16T08:16:00Z">
            <w:rPr>
              <w:sz w:val="16"/>
              <w:szCs w:val="16"/>
              <w:highlight w:val="green"/>
            </w:rPr>
          </w:rPrChange>
        </w:rPr>
        <w:t>form,</w:t>
      </w:r>
      <w:r w:rsidRPr="00CA7D4F">
        <w:rPr>
          <w:spacing w:val="-10"/>
          <w:sz w:val="16"/>
          <w:szCs w:val="16"/>
          <w:rPrChange w:id="4890" w:author="Bruesch, Mary Ellen" w:date="2021-08-16T08:16:00Z">
            <w:rPr>
              <w:spacing w:val="-10"/>
              <w:sz w:val="16"/>
              <w:szCs w:val="16"/>
              <w:highlight w:val="green"/>
            </w:rPr>
          </w:rPrChange>
        </w:rPr>
        <w:t xml:space="preserve"> </w:t>
      </w:r>
      <w:r w:rsidRPr="00CA7D4F">
        <w:rPr>
          <w:sz w:val="16"/>
          <w:szCs w:val="16"/>
          <w:rPrChange w:id="4891" w:author="Bruesch, Mary Ellen" w:date="2021-08-16T08:16:00Z">
            <w:rPr>
              <w:sz w:val="16"/>
              <w:szCs w:val="16"/>
              <w:highlight w:val="green"/>
            </w:rPr>
          </w:rPrChange>
        </w:rPr>
        <w:t>call</w:t>
      </w:r>
      <w:r w:rsidRPr="00CA7D4F">
        <w:rPr>
          <w:spacing w:val="-10"/>
          <w:sz w:val="16"/>
          <w:szCs w:val="16"/>
          <w:rPrChange w:id="4892" w:author="Bruesch, Mary Ellen" w:date="2021-08-16T08:16:00Z">
            <w:rPr>
              <w:spacing w:val="-10"/>
              <w:sz w:val="16"/>
              <w:szCs w:val="16"/>
              <w:highlight w:val="green"/>
            </w:rPr>
          </w:rPrChange>
        </w:rPr>
        <w:t xml:space="preserve"> </w:t>
      </w:r>
      <w:r w:rsidRPr="00CA7D4F">
        <w:rPr>
          <w:sz w:val="16"/>
          <w:szCs w:val="16"/>
          <w:rPrChange w:id="4893" w:author="Bruesch, Mary Ellen" w:date="2021-08-16T08:16:00Z">
            <w:rPr>
              <w:sz w:val="16"/>
              <w:szCs w:val="16"/>
              <w:highlight w:val="green"/>
            </w:rPr>
          </w:rPrChange>
        </w:rPr>
        <w:t>(608)</w:t>
      </w:r>
      <w:r w:rsidRPr="00CA7D4F">
        <w:rPr>
          <w:spacing w:val="-10"/>
          <w:sz w:val="16"/>
          <w:szCs w:val="16"/>
          <w:rPrChange w:id="4894" w:author="Bruesch, Mary Ellen" w:date="2021-08-16T08:16:00Z">
            <w:rPr>
              <w:spacing w:val="-10"/>
              <w:sz w:val="16"/>
              <w:szCs w:val="16"/>
              <w:highlight w:val="green"/>
            </w:rPr>
          </w:rPrChange>
        </w:rPr>
        <w:t xml:space="preserve"> </w:t>
      </w:r>
      <w:r w:rsidRPr="00CA7D4F">
        <w:rPr>
          <w:sz w:val="16"/>
          <w:szCs w:val="16"/>
          <w:rPrChange w:id="4895" w:author="Bruesch, Mary Ellen" w:date="2021-08-16T08:16:00Z">
            <w:rPr>
              <w:sz w:val="16"/>
              <w:szCs w:val="16"/>
              <w:highlight w:val="green"/>
            </w:rPr>
          </w:rPrChange>
        </w:rPr>
        <w:t>224−4923</w:t>
      </w:r>
      <w:r w:rsidRPr="00CA7D4F">
        <w:rPr>
          <w:spacing w:val="-10"/>
          <w:sz w:val="16"/>
          <w:szCs w:val="16"/>
          <w:rPrChange w:id="4896" w:author="Bruesch, Mary Ellen" w:date="2021-08-16T08:16:00Z">
            <w:rPr>
              <w:spacing w:val="-10"/>
              <w:sz w:val="16"/>
              <w:szCs w:val="16"/>
              <w:highlight w:val="green"/>
            </w:rPr>
          </w:rPrChange>
        </w:rPr>
        <w:t xml:space="preserve"> </w:t>
      </w:r>
      <w:r w:rsidRPr="00CA7D4F">
        <w:rPr>
          <w:sz w:val="16"/>
          <w:szCs w:val="16"/>
          <w:rPrChange w:id="4897" w:author="Bruesch, Mary Ellen" w:date="2021-08-16T08:16:00Z">
            <w:rPr>
              <w:sz w:val="16"/>
              <w:szCs w:val="16"/>
              <w:highlight w:val="green"/>
            </w:rPr>
          </w:rPrChange>
        </w:rPr>
        <w:t>or</w:t>
      </w:r>
      <w:r w:rsidRPr="00CA7D4F">
        <w:rPr>
          <w:spacing w:val="-10"/>
          <w:sz w:val="16"/>
          <w:szCs w:val="16"/>
          <w:rPrChange w:id="4898" w:author="Bruesch, Mary Ellen" w:date="2021-08-16T08:16:00Z">
            <w:rPr>
              <w:spacing w:val="-10"/>
              <w:sz w:val="16"/>
              <w:szCs w:val="16"/>
              <w:highlight w:val="green"/>
            </w:rPr>
          </w:rPrChange>
        </w:rPr>
        <w:t xml:space="preserve"> </w:t>
      </w:r>
      <w:r w:rsidRPr="00CA7D4F">
        <w:rPr>
          <w:sz w:val="16"/>
          <w:szCs w:val="16"/>
          <w:rPrChange w:id="4899" w:author="Bruesch, Mary Ellen" w:date="2021-08-16T08:16:00Z">
            <w:rPr>
              <w:sz w:val="16"/>
              <w:szCs w:val="16"/>
              <w:highlight w:val="green"/>
            </w:rPr>
          </w:rPrChange>
        </w:rPr>
        <w:t>send</w:t>
      </w:r>
      <w:r w:rsidRPr="00CA7D4F">
        <w:rPr>
          <w:spacing w:val="-10"/>
          <w:sz w:val="16"/>
          <w:szCs w:val="16"/>
          <w:rPrChange w:id="4900" w:author="Bruesch, Mary Ellen" w:date="2021-08-16T08:16:00Z">
            <w:rPr>
              <w:spacing w:val="-10"/>
              <w:sz w:val="16"/>
              <w:szCs w:val="16"/>
              <w:highlight w:val="green"/>
            </w:rPr>
          </w:rPrChange>
        </w:rPr>
        <w:t xml:space="preserve"> </w:t>
      </w:r>
      <w:r w:rsidRPr="00CA7D4F">
        <w:rPr>
          <w:sz w:val="16"/>
          <w:szCs w:val="16"/>
          <w:rPrChange w:id="4901" w:author="Bruesch, Mary Ellen" w:date="2021-08-16T08:16:00Z">
            <w:rPr>
              <w:sz w:val="16"/>
              <w:szCs w:val="16"/>
              <w:highlight w:val="green"/>
            </w:rPr>
          </w:rPrChange>
        </w:rPr>
        <w:t>an e−mail to</w:t>
      </w:r>
      <w:r w:rsidRPr="00CA7D4F">
        <w:rPr>
          <w:spacing w:val="-21"/>
          <w:sz w:val="16"/>
          <w:szCs w:val="16"/>
          <w:rPrChange w:id="4902" w:author="Bruesch, Mary Ellen" w:date="2021-08-16T08:16:00Z">
            <w:rPr>
              <w:spacing w:val="-21"/>
              <w:sz w:val="16"/>
              <w:szCs w:val="16"/>
              <w:highlight w:val="green"/>
            </w:rPr>
          </w:rPrChange>
        </w:rPr>
        <w:t xml:space="preserve"> </w:t>
      </w:r>
      <w:r w:rsidR="00A51DE2" w:rsidRPr="00866116">
        <w:fldChar w:fldCharType="begin"/>
      </w:r>
      <w:r w:rsidR="00A51DE2" w:rsidRPr="00CA7D4F">
        <w:instrText xml:space="preserve"> HYPERLINK "mailto:datcpdfslicensing@wi.gov" \h </w:instrText>
      </w:r>
      <w:r w:rsidR="00A51DE2" w:rsidRPr="00CA7D4F">
        <w:rPr>
          <w:rPrChange w:id="4903" w:author="Bruesch, Mary Ellen" w:date="2021-08-16T08:16:00Z">
            <w:rPr>
              <w:color w:val="0000E5"/>
              <w:sz w:val="16"/>
              <w:szCs w:val="16"/>
              <w:highlight w:val="green"/>
            </w:rPr>
          </w:rPrChange>
        </w:rPr>
        <w:fldChar w:fldCharType="separate"/>
      </w:r>
      <w:r w:rsidRPr="00CA7D4F">
        <w:rPr>
          <w:color w:val="0000E5"/>
          <w:sz w:val="16"/>
          <w:szCs w:val="16"/>
          <w:rPrChange w:id="4904" w:author="Bruesch, Mary Ellen" w:date="2021-08-16T08:16:00Z">
            <w:rPr>
              <w:color w:val="0000E5"/>
              <w:sz w:val="16"/>
              <w:szCs w:val="16"/>
              <w:highlight w:val="green"/>
            </w:rPr>
          </w:rPrChange>
        </w:rPr>
        <w:t>datcpdfslicensing@wi.gov</w:t>
      </w:r>
      <w:r w:rsidR="00A51DE2" w:rsidRPr="00CA7D4F">
        <w:rPr>
          <w:color w:val="0000E5"/>
          <w:sz w:val="16"/>
          <w:szCs w:val="16"/>
          <w:rPrChange w:id="4905" w:author="Bruesch, Mary Ellen" w:date="2021-08-16T08:16:00Z">
            <w:rPr>
              <w:color w:val="0000E5"/>
              <w:sz w:val="16"/>
              <w:szCs w:val="16"/>
              <w:highlight w:val="green"/>
            </w:rPr>
          </w:rPrChange>
        </w:rPr>
        <w:fldChar w:fldCharType="end"/>
      </w:r>
      <w:r w:rsidRPr="00CA7D4F">
        <w:rPr>
          <w:sz w:val="16"/>
          <w:szCs w:val="16"/>
          <w:rPrChange w:id="4906" w:author="Bruesch, Mary Ellen" w:date="2021-08-16T08:16:00Z">
            <w:rPr>
              <w:sz w:val="16"/>
              <w:szCs w:val="16"/>
              <w:highlight w:val="green"/>
            </w:rPr>
          </w:rPrChange>
        </w:rPr>
        <w:t>.</w:t>
      </w:r>
    </w:p>
    <w:p w14:paraId="4631EC20" w14:textId="77777777" w:rsidR="006A3F18" w:rsidRPr="00CA7D4F" w:rsidRDefault="006A3F18" w:rsidP="001D2DE5">
      <w:pPr>
        <w:pStyle w:val="BodyText"/>
        <w:ind w:left="0" w:firstLine="0"/>
        <w:jc w:val="left"/>
        <w:rPr>
          <w:sz w:val="24"/>
          <w:szCs w:val="24"/>
        </w:rPr>
      </w:pPr>
    </w:p>
    <w:p w14:paraId="35ACA042" w14:textId="77777777" w:rsidR="00EA096C" w:rsidRPr="00CA7D4F" w:rsidRDefault="00933AE3" w:rsidP="00EA096C">
      <w:pPr>
        <w:pStyle w:val="BodyText"/>
        <w:ind w:left="0" w:firstLine="351"/>
        <w:rPr>
          <w:sz w:val="24"/>
          <w:szCs w:val="24"/>
          <w:rPrChange w:id="4907" w:author="Bruesch, Mary Ellen" w:date="2021-08-16T08:16:00Z">
            <w:rPr>
              <w:sz w:val="24"/>
              <w:szCs w:val="24"/>
              <w:highlight w:val="green"/>
            </w:rPr>
          </w:rPrChange>
        </w:rPr>
      </w:pPr>
      <w:r w:rsidRPr="00CA7D4F">
        <w:rPr>
          <w:sz w:val="24"/>
          <w:szCs w:val="24"/>
          <w:rPrChange w:id="4908" w:author="Bruesch, Mary Ellen" w:date="2021-08-16T08:16:00Z">
            <w:rPr>
              <w:sz w:val="24"/>
              <w:szCs w:val="24"/>
              <w:highlight w:val="green"/>
            </w:rPr>
          </w:rPrChange>
        </w:rPr>
        <w:t xml:space="preserve">(b) </w:t>
      </w:r>
      <w:r w:rsidR="006948D7" w:rsidRPr="00CA7D4F">
        <w:rPr>
          <w:sz w:val="24"/>
          <w:szCs w:val="24"/>
          <w:rPrChange w:id="4909" w:author="Bruesch, Mary Ellen" w:date="2021-08-16T08:16:00Z">
            <w:rPr>
              <w:sz w:val="24"/>
              <w:szCs w:val="24"/>
              <w:highlight w:val="green"/>
            </w:rPr>
          </w:rPrChange>
        </w:rPr>
        <w:t xml:space="preserve"> </w:t>
      </w:r>
      <w:del w:id="4910" w:author="James Kaplanek" w:date="2020-06-02T10:48:00Z">
        <w:r w:rsidR="00EA096C" w:rsidRPr="00CA7D4F" w:rsidDel="009E13CC">
          <w:rPr>
            <w:i/>
            <w:sz w:val="24"/>
            <w:szCs w:val="24"/>
            <w:rPrChange w:id="4911" w:author="Bruesch, Mary Ellen" w:date="2021-08-16T08:16:00Z">
              <w:rPr>
                <w:i/>
                <w:sz w:val="24"/>
                <w:szCs w:val="24"/>
                <w:highlight w:val="green"/>
              </w:rPr>
            </w:rPrChange>
          </w:rPr>
          <w:delText>Renewal license</w:delText>
        </w:r>
      </w:del>
      <w:r w:rsidR="00EA096C" w:rsidRPr="00CA7D4F">
        <w:rPr>
          <w:i/>
          <w:iCs/>
          <w:sz w:val="24"/>
          <w:szCs w:val="24"/>
          <w:rPrChange w:id="4912" w:author="Bruesch, Mary Ellen" w:date="2021-08-16T08:16:00Z">
            <w:rPr>
              <w:i/>
              <w:iCs/>
              <w:sz w:val="24"/>
              <w:szCs w:val="24"/>
              <w:highlight w:val="green"/>
            </w:rPr>
          </w:rPrChange>
        </w:rPr>
        <w:t xml:space="preserve">. </w:t>
      </w:r>
      <w:del w:id="4913" w:author="James Kaplanek" w:date="2020-06-02T10:54:00Z">
        <w:r w:rsidR="00EA096C" w:rsidRPr="00CA7D4F" w:rsidDel="001969A6">
          <w:rPr>
            <w:sz w:val="24"/>
            <w:szCs w:val="24"/>
            <w:rPrChange w:id="4914" w:author="Bruesch, Mary Ellen" w:date="2021-08-16T08:16:00Z">
              <w:rPr>
                <w:sz w:val="24"/>
                <w:szCs w:val="24"/>
                <w:highlight w:val="green"/>
              </w:rPr>
            </w:rPrChange>
          </w:rPr>
          <w:delText>Application for a renewal license shall be</w:delText>
        </w:r>
        <w:r w:rsidR="00EA096C" w:rsidRPr="00CA7D4F" w:rsidDel="001969A6">
          <w:rPr>
            <w:spacing w:val="-9"/>
            <w:sz w:val="24"/>
            <w:szCs w:val="24"/>
            <w:rPrChange w:id="4915" w:author="Bruesch, Mary Ellen" w:date="2021-08-16T08:16:00Z">
              <w:rPr>
                <w:spacing w:val="-9"/>
                <w:sz w:val="24"/>
                <w:szCs w:val="24"/>
                <w:highlight w:val="green"/>
              </w:rPr>
            </w:rPrChange>
          </w:rPr>
          <w:delText xml:space="preserve"> </w:delText>
        </w:r>
        <w:r w:rsidR="00EA096C" w:rsidRPr="00CA7D4F" w:rsidDel="001969A6">
          <w:rPr>
            <w:sz w:val="24"/>
            <w:szCs w:val="24"/>
            <w:rPrChange w:id="4916" w:author="Bruesch, Mary Ellen" w:date="2021-08-16T08:16:00Z">
              <w:rPr>
                <w:sz w:val="24"/>
                <w:szCs w:val="24"/>
                <w:highlight w:val="green"/>
              </w:rPr>
            </w:rPrChange>
          </w:rPr>
          <w:delText>made</w:delText>
        </w:r>
        <w:r w:rsidR="00EA096C" w:rsidRPr="00CA7D4F" w:rsidDel="001969A6">
          <w:rPr>
            <w:spacing w:val="-11"/>
            <w:sz w:val="24"/>
            <w:szCs w:val="24"/>
            <w:rPrChange w:id="4917" w:author="Bruesch, Mary Ellen" w:date="2021-08-16T08:16:00Z">
              <w:rPr>
                <w:spacing w:val="-11"/>
                <w:sz w:val="24"/>
                <w:szCs w:val="24"/>
                <w:highlight w:val="green"/>
              </w:rPr>
            </w:rPrChange>
          </w:rPr>
          <w:delText xml:space="preserve"> </w:delText>
        </w:r>
        <w:r w:rsidR="00EA096C" w:rsidRPr="00CA7D4F" w:rsidDel="001969A6">
          <w:rPr>
            <w:sz w:val="24"/>
            <w:szCs w:val="24"/>
            <w:rPrChange w:id="4918" w:author="Bruesch, Mary Ellen" w:date="2021-08-16T08:16:00Z">
              <w:rPr>
                <w:sz w:val="24"/>
                <w:szCs w:val="24"/>
                <w:highlight w:val="green"/>
              </w:rPr>
            </w:rPrChange>
          </w:rPr>
          <w:delText>on</w:delText>
        </w:r>
        <w:r w:rsidR="00EA096C" w:rsidRPr="00CA7D4F" w:rsidDel="001969A6">
          <w:rPr>
            <w:spacing w:val="-11"/>
            <w:sz w:val="24"/>
            <w:szCs w:val="24"/>
            <w:rPrChange w:id="4919" w:author="Bruesch, Mary Ellen" w:date="2021-08-16T08:16:00Z">
              <w:rPr>
                <w:spacing w:val="-11"/>
                <w:sz w:val="24"/>
                <w:szCs w:val="24"/>
                <w:highlight w:val="green"/>
              </w:rPr>
            </w:rPrChange>
          </w:rPr>
          <w:delText xml:space="preserve"> </w:delText>
        </w:r>
        <w:r w:rsidR="00EA096C" w:rsidRPr="00CA7D4F" w:rsidDel="001969A6">
          <w:rPr>
            <w:sz w:val="24"/>
            <w:szCs w:val="24"/>
            <w:rPrChange w:id="4920" w:author="Bruesch, Mary Ellen" w:date="2021-08-16T08:16:00Z">
              <w:rPr>
                <w:sz w:val="24"/>
                <w:szCs w:val="24"/>
                <w:highlight w:val="green"/>
              </w:rPr>
            </w:rPrChange>
          </w:rPr>
          <w:delText>an</w:delText>
        </w:r>
        <w:r w:rsidR="00EA096C" w:rsidRPr="00CA7D4F" w:rsidDel="001969A6">
          <w:rPr>
            <w:spacing w:val="-11"/>
            <w:sz w:val="24"/>
            <w:szCs w:val="24"/>
            <w:rPrChange w:id="4921" w:author="Bruesch, Mary Ellen" w:date="2021-08-16T08:16:00Z">
              <w:rPr>
                <w:spacing w:val="-11"/>
                <w:sz w:val="24"/>
                <w:szCs w:val="24"/>
                <w:highlight w:val="green"/>
              </w:rPr>
            </w:rPrChange>
          </w:rPr>
          <w:delText xml:space="preserve"> </w:delText>
        </w:r>
        <w:r w:rsidR="00EA096C" w:rsidRPr="00CA7D4F" w:rsidDel="001969A6">
          <w:rPr>
            <w:sz w:val="24"/>
            <w:szCs w:val="24"/>
            <w:rPrChange w:id="4922" w:author="Bruesch, Mary Ellen" w:date="2021-08-16T08:16:00Z">
              <w:rPr>
                <w:sz w:val="24"/>
                <w:szCs w:val="24"/>
                <w:highlight w:val="green"/>
              </w:rPr>
            </w:rPrChange>
          </w:rPr>
          <w:delText>application</w:delText>
        </w:r>
        <w:r w:rsidR="00EA096C" w:rsidRPr="00CA7D4F" w:rsidDel="001969A6">
          <w:rPr>
            <w:spacing w:val="-11"/>
            <w:sz w:val="24"/>
            <w:szCs w:val="24"/>
            <w:rPrChange w:id="4923" w:author="Bruesch, Mary Ellen" w:date="2021-08-16T08:16:00Z">
              <w:rPr>
                <w:spacing w:val="-11"/>
                <w:sz w:val="24"/>
                <w:szCs w:val="24"/>
                <w:highlight w:val="green"/>
              </w:rPr>
            </w:rPrChange>
          </w:rPr>
          <w:delText xml:space="preserve"> </w:delText>
        </w:r>
        <w:r w:rsidR="00EA096C" w:rsidRPr="00CA7D4F" w:rsidDel="001969A6">
          <w:rPr>
            <w:sz w:val="24"/>
            <w:szCs w:val="24"/>
            <w:rPrChange w:id="4924" w:author="Bruesch, Mary Ellen" w:date="2021-08-16T08:16:00Z">
              <w:rPr>
                <w:sz w:val="24"/>
                <w:szCs w:val="24"/>
                <w:highlight w:val="green"/>
              </w:rPr>
            </w:rPrChange>
          </w:rPr>
          <w:delText>form</w:delText>
        </w:r>
        <w:r w:rsidR="00EA096C" w:rsidRPr="00CA7D4F" w:rsidDel="001969A6">
          <w:rPr>
            <w:spacing w:val="-11"/>
            <w:sz w:val="24"/>
            <w:szCs w:val="24"/>
            <w:rPrChange w:id="4925" w:author="Bruesch, Mary Ellen" w:date="2021-08-16T08:16:00Z">
              <w:rPr>
                <w:spacing w:val="-11"/>
                <w:sz w:val="24"/>
                <w:szCs w:val="24"/>
                <w:highlight w:val="green"/>
              </w:rPr>
            </w:rPrChange>
          </w:rPr>
          <w:delText xml:space="preserve"> </w:delText>
        </w:r>
        <w:r w:rsidR="00EA096C" w:rsidRPr="00CA7D4F" w:rsidDel="001969A6">
          <w:rPr>
            <w:sz w:val="24"/>
            <w:szCs w:val="24"/>
            <w:rPrChange w:id="4926" w:author="Bruesch, Mary Ellen" w:date="2021-08-16T08:16:00Z">
              <w:rPr>
                <w:sz w:val="24"/>
                <w:szCs w:val="24"/>
                <w:highlight w:val="green"/>
              </w:rPr>
            </w:rPrChange>
          </w:rPr>
          <w:delText>furnished</w:delText>
        </w:r>
        <w:r w:rsidR="00EA096C" w:rsidRPr="00CA7D4F" w:rsidDel="001969A6">
          <w:rPr>
            <w:spacing w:val="-11"/>
            <w:sz w:val="24"/>
            <w:szCs w:val="24"/>
            <w:rPrChange w:id="4927" w:author="Bruesch, Mary Ellen" w:date="2021-08-16T08:16:00Z">
              <w:rPr>
                <w:spacing w:val="-11"/>
                <w:sz w:val="24"/>
                <w:szCs w:val="24"/>
                <w:highlight w:val="green"/>
              </w:rPr>
            </w:rPrChange>
          </w:rPr>
          <w:delText xml:space="preserve"> </w:delText>
        </w:r>
        <w:r w:rsidR="00EA096C" w:rsidRPr="00CA7D4F" w:rsidDel="001969A6">
          <w:rPr>
            <w:sz w:val="24"/>
            <w:szCs w:val="24"/>
            <w:rPrChange w:id="4928" w:author="Bruesch, Mary Ellen" w:date="2021-08-16T08:16:00Z">
              <w:rPr>
                <w:sz w:val="24"/>
                <w:szCs w:val="24"/>
                <w:highlight w:val="green"/>
              </w:rPr>
            </w:rPrChange>
          </w:rPr>
          <w:delText>by</w:delText>
        </w:r>
        <w:r w:rsidR="00EA096C" w:rsidRPr="00CA7D4F" w:rsidDel="001969A6">
          <w:rPr>
            <w:spacing w:val="-11"/>
            <w:sz w:val="24"/>
            <w:szCs w:val="24"/>
            <w:rPrChange w:id="4929" w:author="Bruesch, Mary Ellen" w:date="2021-08-16T08:16:00Z">
              <w:rPr>
                <w:spacing w:val="-11"/>
                <w:sz w:val="24"/>
                <w:szCs w:val="24"/>
                <w:highlight w:val="green"/>
              </w:rPr>
            </w:rPrChange>
          </w:rPr>
          <w:delText xml:space="preserve"> </w:delText>
        </w:r>
      </w:del>
      <w:del w:id="4930" w:author="James Kaplanek" w:date="2020-06-02T10:55:00Z">
        <w:r w:rsidR="00EA096C" w:rsidRPr="00CA7D4F" w:rsidDel="001969A6">
          <w:rPr>
            <w:sz w:val="24"/>
            <w:szCs w:val="24"/>
            <w:rPrChange w:id="4931" w:author="Bruesch, Mary Ellen" w:date="2021-08-16T08:16:00Z">
              <w:rPr>
                <w:sz w:val="24"/>
                <w:szCs w:val="24"/>
                <w:highlight w:val="green"/>
              </w:rPr>
            </w:rPrChange>
          </w:rPr>
          <w:delText>the</w:delText>
        </w:r>
        <w:r w:rsidR="00EA096C" w:rsidRPr="00CA7D4F" w:rsidDel="001969A6">
          <w:rPr>
            <w:spacing w:val="-11"/>
            <w:sz w:val="24"/>
            <w:szCs w:val="24"/>
            <w:rPrChange w:id="4932" w:author="Bruesch, Mary Ellen" w:date="2021-08-16T08:16:00Z">
              <w:rPr>
                <w:spacing w:val="-11"/>
                <w:sz w:val="24"/>
                <w:szCs w:val="24"/>
                <w:highlight w:val="green"/>
              </w:rPr>
            </w:rPrChange>
          </w:rPr>
          <w:delText xml:space="preserve"> </w:delText>
        </w:r>
        <w:r w:rsidR="00EA096C" w:rsidRPr="00CA7D4F" w:rsidDel="001969A6">
          <w:rPr>
            <w:sz w:val="24"/>
            <w:szCs w:val="24"/>
            <w:rPrChange w:id="4933" w:author="Bruesch, Mary Ellen" w:date="2021-08-16T08:16:00Z">
              <w:rPr>
                <w:sz w:val="24"/>
                <w:szCs w:val="24"/>
                <w:highlight w:val="green"/>
              </w:rPr>
            </w:rPrChange>
          </w:rPr>
          <w:delText>department</w:delText>
        </w:r>
        <w:r w:rsidR="00EA096C" w:rsidRPr="00CA7D4F" w:rsidDel="001969A6">
          <w:rPr>
            <w:spacing w:val="-11"/>
            <w:sz w:val="24"/>
            <w:szCs w:val="24"/>
            <w:rPrChange w:id="4934" w:author="Bruesch, Mary Ellen" w:date="2021-08-16T08:16:00Z">
              <w:rPr>
                <w:spacing w:val="-11"/>
                <w:sz w:val="24"/>
                <w:szCs w:val="24"/>
                <w:highlight w:val="green"/>
              </w:rPr>
            </w:rPrChange>
          </w:rPr>
          <w:delText xml:space="preserve"> </w:delText>
        </w:r>
        <w:r w:rsidR="00EA096C" w:rsidRPr="00CA7D4F" w:rsidDel="001969A6">
          <w:rPr>
            <w:sz w:val="24"/>
            <w:szCs w:val="24"/>
            <w:rPrChange w:id="4935" w:author="Bruesch, Mary Ellen" w:date="2021-08-16T08:16:00Z">
              <w:rPr>
                <w:sz w:val="24"/>
                <w:szCs w:val="24"/>
                <w:highlight w:val="green"/>
              </w:rPr>
            </w:rPrChange>
          </w:rPr>
          <w:delText>or</w:delText>
        </w:r>
        <w:r w:rsidR="00EA096C" w:rsidRPr="00CA7D4F" w:rsidDel="001969A6">
          <w:rPr>
            <w:spacing w:val="-11"/>
            <w:sz w:val="24"/>
            <w:szCs w:val="24"/>
            <w:rPrChange w:id="4936" w:author="Bruesch, Mary Ellen" w:date="2021-08-16T08:16:00Z">
              <w:rPr>
                <w:spacing w:val="-11"/>
                <w:sz w:val="24"/>
                <w:szCs w:val="24"/>
                <w:highlight w:val="green"/>
              </w:rPr>
            </w:rPrChange>
          </w:rPr>
          <w:delText xml:space="preserve"> </w:delText>
        </w:r>
        <w:r w:rsidR="00EA096C" w:rsidRPr="00CA7D4F" w:rsidDel="001969A6">
          <w:rPr>
            <w:spacing w:val="-2"/>
            <w:sz w:val="24"/>
            <w:szCs w:val="24"/>
            <w:rPrChange w:id="4937" w:author="Bruesch, Mary Ellen" w:date="2021-08-16T08:16:00Z">
              <w:rPr>
                <w:spacing w:val="-2"/>
                <w:sz w:val="24"/>
                <w:szCs w:val="24"/>
                <w:highlight w:val="green"/>
              </w:rPr>
            </w:rPrChange>
          </w:rPr>
          <w:delText xml:space="preserve">its </w:delText>
        </w:r>
        <w:r w:rsidR="00EA096C" w:rsidRPr="00CA7D4F" w:rsidDel="001969A6">
          <w:rPr>
            <w:sz w:val="24"/>
            <w:szCs w:val="24"/>
            <w:rPrChange w:id="4938" w:author="Bruesch, Mary Ellen" w:date="2021-08-16T08:16:00Z">
              <w:rPr>
                <w:sz w:val="24"/>
                <w:szCs w:val="24"/>
                <w:highlight w:val="green"/>
              </w:rPr>
            </w:rPrChange>
          </w:rPr>
          <w:delText>agent and shall be accompanied by all of the</w:delText>
        </w:r>
        <w:r w:rsidR="00EA096C" w:rsidRPr="00CA7D4F" w:rsidDel="001969A6">
          <w:rPr>
            <w:spacing w:val="20"/>
            <w:sz w:val="24"/>
            <w:szCs w:val="24"/>
            <w:rPrChange w:id="4939" w:author="Bruesch, Mary Ellen" w:date="2021-08-16T08:16:00Z">
              <w:rPr>
                <w:spacing w:val="20"/>
                <w:sz w:val="24"/>
                <w:szCs w:val="24"/>
                <w:highlight w:val="green"/>
              </w:rPr>
            </w:rPrChange>
          </w:rPr>
          <w:delText xml:space="preserve"> </w:delText>
        </w:r>
        <w:r w:rsidR="00EA096C" w:rsidRPr="00CA7D4F" w:rsidDel="001969A6">
          <w:rPr>
            <w:sz w:val="24"/>
            <w:szCs w:val="24"/>
            <w:rPrChange w:id="4940" w:author="Bruesch, Mary Ellen" w:date="2021-08-16T08:16:00Z">
              <w:rPr>
                <w:sz w:val="24"/>
                <w:szCs w:val="24"/>
                <w:highlight w:val="green"/>
              </w:rPr>
            </w:rPrChange>
          </w:rPr>
          <w:delText>following:</w:delText>
        </w:r>
      </w:del>
    </w:p>
    <w:p w14:paraId="3A8CD0A1" w14:textId="77777777" w:rsidR="00EA096C" w:rsidRPr="00CA7D4F" w:rsidDel="001969A6" w:rsidRDefault="00EA096C" w:rsidP="00EA096C">
      <w:pPr>
        <w:pStyle w:val="ListParagraph"/>
        <w:numPr>
          <w:ilvl w:val="0"/>
          <w:numId w:val="67"/>
        </w:numPr>
        <w:tabs>
          <w:tab w:val="left" w:pos="650"/>
        </w:tabs>
        <w:spacing w:before="0" w:line="240" w:lineRule="auto"/>
        <w:ind w:left="0" w:firstLine="360"/>
        <w:jc w:val="left"/>
        <w:rPr>
          <w:del w:id="4941" w:author="James Kaplanek" w:date="2020-06-02T10:55:00Z"/>
          <w:sz w:val="24"/>
          <w:szCs w:val="24"/>
          <w:rPrChange w:id="4942" w:author="Bruesch, Mary Ellen" w:date="2021-08-16T08:16:00Z">
            <w:rPr>
              <w:del w:id="4943" w:author="James Kaplanek" w:date="2020-06-02T10:55:00Z"/>
              <w:sz w:val="24"/>
              <w:szCs w:val="24"/>
              <w:highlight w:val="green"/>
            </w:rPr>
          </w:rPrChange>
        </w:rPr>
      </w:pPr>
      <w:del w:id="4944" w:author="James Kaplanek" w:date="2020-06-02T10:55:00Z">
        <w:r w:rsidRPr="00CA7D4F" w:rsidDel="001969A6">
          <w:rPr>
            <w:sz w:val="24"/>
            <w:szCs w:val="24"/>
            <w:rPrChange w:id="4945" w:author="Bruesch, Mary Ellen" w:date="2021-08-16T08:16:00Z">
              <w:rPr>
                <w:sz w:val="24"/>
                <w:szCs w:val="24"/>
                <w:highlight w:val="green"/>
              </w:rPr>
            </w:rPrChange>
          </w:rPr>
          <w:delText xml:space="preserve"> Payment</w:delText>
        </w:r>
        <w:r w:rsidRPr="00CA7D4F" w:rsidDel="001969A6">
          <w:rPr>
            <w:spacing w:val="-12"/>
            <w:sz w:val="24"/>
            <w:szCs w:val="24"/>
            <w:rPrChange w:id="4946" w:author="Bruesch, Mary Ellen" w:date="2021-08-16T08:16:00Z">
              <w:rPr>
                <w:spacing w:val="-12"/>
                <w:sz w:val="24"/>
                <w:szCs w:val="24"/>
                <w:highlight w:val="green"/>
              </w:rPr>
            </w:rPrChange>
          </w:rPr>
          <w:delText xml:space="preserve"> </w:delText>
        </w:r>
        <w:r w:rsidRPr="00CA7D4F" w:rsidDel="001969A6">
          <w:rPr>
            <w:sz w:val="24"/>
            <w:szCs w:val="24"/>
            <w:rPrChange w:id="4947" w:author="Bruesch, Mary Ellen" w:date="2021-08-16T08:16:00Z">
              <w:rPr>
                <w:sz w:val="24"/>
                <w:szCs w:val="24"/>
                <w:highlight w:val="green"/>
              </w:rPr>
            </w:rPrChange>
          </w:rPr>
          <w:delText>of</w:delText>
        </w:r>
        <w:r w:rsidRPr="00CA7D4F" w:rsidDel="001969A6">
          <w:rPr>
            <w:spacing w:val="-12"/>
            <w:sz w:val="24"/>
            <w:szCs w:val="24"/>
            <w:rPrChange w:id="4948" w:author="Bruesch, Mary Ellen" w:date="2021-08-16T08:16:00Z">
              <w:rPr>
                <w:spacing w:val="-12"/>
                <w:sz w:val="24"/>
                <w:szCs w:val="24"/>
                <w:highlight w:val="green"/>
              </w:rPr>
            </w:rPrChange>
          </w:rPr>
          <w:delText xml:space="preserve"> </w:delText>
        </w:r>
        <w:r w:rsidRPr="00CA7D4F" w:rsidDel="001969A6">
          <w:rPr>
            <w:sz w:val="24"/>
            <w:szCs w:val="24"/>
            <w:rPrChange w:id="4949" w:author="Bruesch, Mary Ellen" w:date="2021-08-16T08:16:00Z">
              <w:rPr>
                <w:sz w:val="24"/>
                <w:szCs w:val="24"/>
                <w:highlight w:val="green"/>
              </w:rPr>
            </w:rPrChange>
          </w:rPr>
          <w:delText>the</w:delText>
        </w:r>
        <w:r w:rsidRPr="00CA7D4F" w:rsidDel="001969A6">
          <w:rPr>
            <w:spacing w:val="-12"/>
            <w:sz w:val="24"/>
            <w:szCs w:val="24"/>
            <w:rPrChange w:id="4950" w:author="Bruesch, Mary Ellen" w:date="2021-08-16T08:16:00Z">
              <w:rPr>
                <w:spacing w:val="-12"/>
                <w:sz w:val="24"/>
                <w:szCs w:val="24"/>
                <w:highlight w:val="green"/>
              </w:rPr>
            </w:rPrChange>
          </w:rPr>
          <w:delText xml:space="preserve"> </w:delText>
        </w:r>
        <w:r w:rsidRPr="00CA7D4F" w:rsidDel="001969A6">
          <w:rPr>
            <w:sz w:val="24"/>
            <w:szCs w:val="24"/>
            <w:rPrChange w:id="4951" w:author="Bruesch, Mary Ellen" w:date="2021-08-16T08:16:00Z">
              <w:rPr>
                <w:sz w:val="24"/>
                <w:szCs w:val="24"/>
                <w:highlight w:val="green"/>
              </w:rPr>
            </w:rPrChange>
          </w:rPr>
          <w:delText>applicable</w:delText>
        </w:r>
        <w:r w:rsidRPr="00CA7D4F" w:rsidDel="001969A6">
          <w:rPr>
            <w:spacing w:val="-12"/>
            <w:sz w:val="24"/>
            <w:szCs w:val="24"/>
            <w:rPrChange w:id="4952" w:author="Bruesch, Mary Ellen" w:date="2021-08-16T08:16:00Z">
              <w:rPr>
                <w:spacing w:val="-12"/>
                <w:sz w:val="24"/>
                <w:szCs w:val="24"/>
                <w:highlight w:val="green"/>
              </w:rPr>
            </w:rPrChange>
          </w:rPr>
          <w:delText xml:space="preserve"> </w:delText>
        </w:r>
        <w:r w:rsidRPr="00CA7D4F" w:rsidDel="001969A6">
          <w:rPr>
            <w:sz w:val="24"/>
            <w:szCs w:val="24"/>
            <w:rPrChange w:id="4953" w:author="Bruesch, Mary Ellen" w:date="2021-08-16T08:16:00Z">
              <w:rPr>
                <w:sz w:val="24"/>
                <w:szCs w:val="24"/>
                <w:highlight w:val="green"/>
              </w:rPr>
            </w:rPrChange>
          </w:rPr>
          <w:delText>license</w:delText>
        </w:r>
        <w:r w:rsidRPr="00CA7D4F" w:rsidDel="001969A6">
          <w:rPr>
            <w:spacing w:val="-12"/>
            <w:sz w:val="24"/>
            <w:szCs w:val="24"/>
            <w:rPrChange w:id="4954" w:author="Bruesch, Mary Ellen" w:date="2021-08-16T08:16:00Z">
              <w:rPr>
                <w:spacing w:val="-12"/>
                <w:sz w:val="24"/>
                <w:szCs w:val="24"/>
                <w:highlight w:val="green"/>
              </w:rPr>
            </w:rPrChange>
          </w:rPr>
          <w:delText xml:space="preserve"> </w:delText>
        </w:r>
        <w:r w:rsidRPr="00CA7D4F" w:rsidDel="001969A6">
          <w:rPr>
            <w:sz w:val="24"/>
            <w:szCs w:val="24"/>
            <w:rPrChange w:id="4955" w:author="Bruesch, Mary Ellen" w:date="2021-08-16T08:16:00Z">
              <w:rPr>
                <w:sz w:val="24"/>
                <w:szCs w:val="24"/>
                <w:highlight w:val="green"/>
              </w:rPr>
            </w:rPrChange>
          </w:rPr>
          <w:delText>fee</w:delText>
        </w:r>
        <w:r w:rsidRPr="00CA7D4F" w:rsidDel="001969A6">
          <w:rPr>
            <w:spacing w:val="-12"/>
            <w:sz w:val="24"/>
            <w:szCs w:val="24"/>
            <w:rPrChange w:id="4956" w:author="Bruesch, Mary Ellen" w:date="2021-08-16T08:16:00Z">
              <w:rPr>
                <w:spacing w:val="-12"/>
                <w:sz w:val="24"/>
                <w:szCs w:val="24"/>
                <w:highlight w:val="green"/>
              </w:rPr>
            </w:rPrChange>
          </w:rPr>
          <w:delText xml:space="preserve"> </w:delText>
        </w:r>
        <w:r w:rsidRPr="00CA7D4F" w:rsidDel="001969A6">
          <w:rPr>
            <w:sz w:val="24"/>
            <w:szCs w:val="24"/>
            <w:rPrChange w:id="4957" w:author="Bruesch, Mary Ellen" w:date="2021-08-16T08:16:00Z">
              <w:rPr>
                <w:sz w:val="24"/>
                <w:szCs w:val="24"/>
                <w:highlight w:val="green"/>
              </w:rPr>
            </w:rPrChange>
          </w:rPr>
          <w:delText>specified</w:delText>
        </w:r>
        <w:r w:rsidRPr="00CA7D4F" w:rsidDel="001969A6">
          <w:rPr>
            <w:spacing w:val="-12"/>
            <w:sz w:val="24"/>
            <w:szCs w:val="24"/>
            <w:rPrChange w:id="4958" w:author="Bruesch, Mary Ellen" w:date="2021-08-16T08:16:00Z">
              <w:rPr>
                <w:spacing w:val="-12"/>
                <w:sz w:val="24"/>
                <w:szCs w:val="24"/>
                <w:highlight w:val="green"/>
              </w:rPr>
            </w:rPrChange>
          </w:rPr>
          <w:delText xml:space="preserve"> </w:delText>
        </w:r>
        <w:r w:rsidRPr="00CA7D4F" w:rsidDel="001969A6">
          <w:rPr>
            <w:sz w:val="24"/>
            <w:szCs w:val="24"/>
            <w:rPrChange w:id="4959" w:author="Bruesch, Mary Ellen" w:date="2021-08-16T08:16:00Z">
              <w:rPr>
                <w:sz w:val="24"/>
                <w:szCs w:val="24"/>
                <w:highlight w:val="green"/>
              </w:rPr>
            </w:rPrChange>
          </w:rPr>
          <w:delText>in</w:delText>
        </w:r>
        <w:r w:rsidRPr="00CA7D4F" w:rsidDel="001969A6">
          <w:rPr>
            <w:spacing w:val="-12"/>
            <w:sz w:val="24"/>
            <w:szCs w:val="24"/>
            <w:rPrChange w:id="4960" w:author="Bruesch, Mary Ellen" w:date="2021-08-16T08:16:00Z">
              <w:rPr>
                <w:spacing w:val="-12"/>
                <w:sz w:val="24"/>
                <w:szCs w:val="24"/>
                <w:highlight w:val="green"/>
              </w:rPr>
            </w:rPrChange>
          </w:rPr>
          <w:delText xml:space="preserve"> </w:delText>
        </w:r>
        <w:r w:rsidRPr="00CA7D4F" w:rsidDel="001969A6">
          <w:rPr>
            <w:sz w:val="24"/>
            <w:szCs w:val="24"/>
            <w:rPrChange w:id="4961" w:author="Bruesch, Mary Ellen" w:date="2021-08-16T08:16:00Z">
              <w:rPr>
                <w:sz w:val="24"/>
                <w:szCs w:val="24"/>
                <w:highlight w:val="green"/>
              </w:rPr>
            </w:rPrChange>
          </w:rPr>
          <w:delText>s.</w:delText>
        </w:r>
        <w:r w:rsidRPr="00CA7D4F" w:rsidDel="001969A6">
          <w:rPr>
            <w:spacing w:val="-19"/>
            <w:sz w:val="24"/>
            <w:szCs w:val="24"/>
            <w:rPrChange w:id="4962" w:author="Bruesch, Mary Ellen" w:date="2021-08-16T08:16:00Z">
              <w:rPr>
                <w:spacing w:val="-19"/>
                <w:sz w:val="24"/>
                <w:szCs w:val="24"/>
                <w:highlight w:val="green"/>
              </w:rPr>
            </w:rPrChange>
          </w:rPr>
          <w:delText xml:space="preserve"> </w:delText>
        </w:r>
        <w:r w:rsidRPr="00CA7D4F" w:rsidDel="001969A6">
          <w:rPr>
            <w:rPrChange w:id="4963" w:author="Bruesch, Mary Ellen" w:date="2021-08-16T08:16:00Z">
              <w:rPr>
                <w:highlight w:val="green"/>
              </w:rPr>
            </w:rPrChange>
          </w:rPr>
          <w:fldChar w:fldCharType="begin"/>
        </w:r>
        <w:r w:rsidRPr="00CA7D4F" w:rsidDel="001969A6">
          <w:rPr>
            <w:rPrChange w:id="4964" w:author="Bruesch, Mary Ellen" w:date="2021-08-16T08:16:00Z">
              <w:rPr>
                <w:highlight w:val="green"/>
              </w:rPr>
            </w:rPrChange>
          </w:rPr>
          <w:delInstrText xml:space="preserve"> HYPERLINK "https://docs.legis.wisconsin.gov/document/administrativecode/ATCP%2076.06" \h </w:delInstrText>
        </w:r>
        <w:r w:rsidRPr="00CA7D4F" w:rsidDel="001969A6">
          <w:rPr>
            <w:rPrChange w:id="4965" w:author="Bruesch, Mary Ellen" w:date="2021-08-16T08:16:00Z">
              <w:rPr>
                <w:color w:val="0000E5"/>
                <w:spacing w:val="-5"/>
                <w:sz w:val="24"/>
                <w:szCs w:val="24"/>
                <w:highlight w:val="green"/>
              </w:rPr>
            </w:rPrChange>
          </w:rPr>
          <w:fldChar w:fldCharType="separate"/>
        </w:r>
        <w:r w:rsidRPr="00CA7D4F" w:rsidDel="001969A6">
          <w:rPr>
            <w:color w:val="0000E5"/>
            <w:spacing w:val="-5"/>
            <w:sz w:val="24"/>
            <w:szCs w:val="24"/>
            <w:rPrChange w:id="4966" w:author="Bruesch, Mary Ellen" w:date="2021-08-16T08:16:00Z">
              <w:rPr>
                <w:color w:val="0000E5"/>
                <w:spacing w:val="-5"/>
                <w:sz w:val="24"/>
                <w:szCs w:val="24"/>
                <w:highlight w:val="green"/>
              </w:rPr>
            </w:rPrChange>
          </w:rPr>
          <w:delText>ATCP</w:delText>
        </w:r>
        <w:r w:rsidRPr="00CA7D4F" w:rsidDel="001969A6">
          <w:rPr>
            <w:color w:val="0000E5"/>
            <w:spacing w:val="-5"/>
            <w:sz w:val="24"/>
            <w:szCs w:val="24"/>
            <w:rPrChange w:id="4967" w:author="Bruesch, Mary Ellen" w:date="2021-08-16T08:16:00Z">
              <w:rPr>
                <w:color w:val="0000E5"/>
                <w:spacing w:val="-5"/>
                <w:sz w:val="24"/>
                <w:szCs w:val="24"/>
                <w:highlight w:val="green"/>
              </w:rPr>
            </w:rPrChange>
          </w:rPr>
          <w:fldChar w:fldCharType="end"/>
        </w:r>
        <w:r w:rsidRPr="00CA7D4F" w:rsidDel="001969A6">
          <w:rPr>
            <w:color w:val="0000E5"/>
            <w:spacing w:val="-5"/>
            <w:sz w:val="24"/>
            <w:szCs w:val="24"/>
            <w:rPrChange w:id="4968" w:author="Bruesch, Mary Ellen" w:date="2021-08-16T08:16:00Z">
              <w:rPr>
                <w:color w:val="0000E5"/>
                <w:spacing w:val="-5"/>
                <w:sz w:val="24"/>
                <w:szCs w:val="24"/>
                <w:highlight w:val="green"/>
              </w:rPr>
            </w:rPrChange>
          </w:rPr>
          <w:delText xml:space="preserve"> </w:delText>
        </w:r>
        <w:r w:rsidRPr="00CA7D4F" w:rsidDel="001969A6">
          <w:rPr>
            <w:rPrChange w:id="4969" w:author="Bruesch, Mary Ellen" w:date="2021-08-16T08:16:00Z">
              <w:rPr>
                <w:highlight w:val="green"/>
              </w:rPr>
            </w:rPrChange>
          </w:rPr>
          <w:fldChar w:fldCharType="begin"/>
        </w:r>
        <w:r w:rsidRPr="00CA7D4F" w:rsidDel="001969A6">
          <w:rPr>
            <w:rPrChange w:id="4970" w:author="Bruesch, Mary Ellen" w:date="2021-08-16T08:16:00Z">
              <w:rPr>
                <w:highlight w:val="green"/>
              </w:rPr>
            </w:rPrChange>
          </w:rPr>
          <w:delInstrText xml:space="preserve"> HYPERLINK "https://docs.legis.wisconsin.gov/document/administrativecode/ATCP%2076.06" \h </w:delInstrText>
        </w:r>
        <w:r w:rsidRPr="00CA7D4F" w:rsidDel="001969A6">
          <w:rPr>
            <w:rPrChange w:id="4971" w:author="Bruesch, Mary Ellen" w:date="2021-08-16T08:16:00Z">
              <w:rPr>
                <w:color w:val="0000E5"/>
                <w:sz w:val="24"/>
                <w:szCs w:val="24"/>
                <w:highlight w:val="green"/>
              </w:rPr>
            </w:rPrChange>
          </w:rPr>
          <w:fldChar w:fldCharType="separate"/>
        </w:r>
        <w:r w:rsidRPr="00CA7D4F" w:rsidDel="001969A6">
          <w:rPr>
            <w:color w:val="0000E5"/>
            <w:sz w:val="24"/>
            <w:szCs w:val="24"/>
            <w:rPrChange w:id="4972" w:author="Bruesch, Mary Ellen" w:date="2021-08-16T08:16:00Z">
              <w:rPr>
                <w:color w:val="0000E5"/>
                <w:sz w:val="24"/>
                <w:szCs w:val="24"/>
                <w:highlight w:val="green"/>
              </w:rPr>
            </w:rPrChange>
          </w:rPr>
          <w:delText>76.06</w:delText>
        </w:r>
        <w:r w:rsidRPr="00CA7D4F" w:rsidDel="001969A6">
          <w:rPr>
            <w:color w:val="0000E5"/>
            <w:sz w:val="24"/>
            <w:szCs w:val="24"/>
            <w:rPrChange w:id="4973" w:author="Bruesch, Mary Ellen" w:date="2021-08-16T08:16:00Z">
              <w:rPr>
                <w:color w:val="0000E5"/>
                <w:sz w:val="24"/>
                <w:szCs w:val="24"/>
                <w:highlight w:val="green"/>
              </w:rPr>
            </w:rPrChange>
          </w:rPr>
          <w:fldChar w:fldCharType="end"/>
        </w:r>
        <w:r w:rsidRPr="00CA7D4F" w:rsidDel="001969A6">
          <w:rPr>
            <w:color w:val="0000E5"/>
            <w:sz w:val="24"/>
            <w:szCs w:val="24"/>
            <w:rPrChange w:id="4974" w:author="Bruesch, Mary Ellen" w:date="2021-08-16T08:16:00Z">
              <w:rPr>
                <w:color w:val="0000E5"/>
                <w:sz w:val="24"/>
                <w:szCs w:val="24"/>
                <w:highlight w:val="green"/>
              </w:rPr>
            </w:rPrChange>
          </w:rPr>
          <w:delText xml:space="preserve"> </w:delText>
        </w:r>
        <w:r w:rsidRPr="00CA7D4F" w:rsidDel="001969A6">
          <w:rPr>
            <w:sz w:val="24"/>
            <w:szCs w:val="24"/>
            <w:rPrChange w:id="4975" w:author="Bruesch, Mary Ellen" w:date="2021-08-16T08:16:00Z">
              <w:rPr>
                <w:sz w:val="24"/>
                <w:szCs w:val="24"/>
                <w:highlight w:val="green"/>
              </w:rPr>
            </w:rPrChange>
          </w:rPr>
          <w:delText>before the expiration date of the license.</w:delText>
        </w:r>
      </w:del>
    </w:p>
    <w:p w14:paraId="472C835C" w14:textId="77777777" w:rsidR="00EA096C" w:rsidRPr="00CA7D4F" w:rsidDel="001969A6" w:rsidRDefault="00EA096C" w:rsidP="00EA096C">
      <w:pPr>
        <w:pStyle w:val="ListParagraph"/>
        <w:numPr>
          <w:ilvl w:val="0"/>
          <w:numId w:val="67"/>
        </w:numPr>
        <w:tabs>
          <w:tab w:val="left" w:pos="627"/>
        </w:tabs>
        <w:spacing w:before="0" w:line="240" w:lineRule="auto"/>
        <w:ind w:left="0" w:firstLine="360"/>
        <w:jc w:val="left"/>
        <w:rPr>
          <w:del w:id="4976" w:author="James Kaplanek" w:date="2020-06-02T10:55:00Z"/>
          <w:sz w:val="24"/>
          <w:szCs w:val="24"/>
          <w:rPrChange w:id="4977" w:author="Bruesch, Mary Ellen" w:date="2021-08-16T08:16:00Z">
            <w:rPr>
              <w:del w:id="4978" w:author="James Kaplanek" w:date="2020-06-02T10:55:00Z"/>
              <w:sz w:val="24"/>
              <w:szCs w:val="24"/>
              <w:highlight w:val="green"/>
            </w:rPr>
          </w:rPrChange>
        </w:rPr>
      </w:pPr>
      <w:del w:id="4979" w:author="James Kaplanek" w:date="2020-06-02T10:55:00Z">
        <w:r w:rsidRPr="00CA7D4F" w:rsidDel="001969A6">
          <w:rPr>
            <w:sz w:val="24"/>
            <w:szCs w:val="24"/>
            <w:rPrChange w:id="4980" w:author="Bruesch, Mary Ellen" w:date="2021-08-16T08:16:00Z">
              <w:rPr>
                <w:sz w:val="24"/>
                <w:szCs w:val="24"/>
                <w:highlight w:val="green"/>
              </w:rPr>
            </w:rPrChange>
          </w:rPr>
          <w:delText xml:space="preserve"> If payment is not made before the expiration date of</w:delText>
        </w:r>
        <w:r w:rsidRPr="00CA7D4F" w:rsidDel="001969A6">
          <w:rPr>
            <w:spacing w:val="10"/>
            <w:sz w:val="24"/>
            <w:szCs w:val="24"/>
            <w:rPrChange w:id="4981" w:author="Bruesch, Mary Ellen" w:date="2021-08-16T08:16:00Z">
              <w:rPr>
                <w:spacing w:val="10"/>
                <w:sz w:val="24"/>
                <w:szCs w:val="24"/>
                <w:highlight w:val="green"/>
              </w:rPr>
            </w:rPrChange>
          </w:rPr>
          <w:delText xml:space="preserve"> </w:delText>
        </w:r>
        <w:r w:rsidRPr="00CA7D4F" w:rsidDel="001969A6">
          <w:rPr>
            <w:sz w:val="24"/>
            <w:szCs w:val="24"/>
            <w:rPrChange w:id="4982" w:author="Bruesch, Mary Ellen" w:date="2021-08-16T08:16:00Z">
              <w:rPr>
                <w:sz w:val="24"/>
                <w:szCs w:val="24"/>
                <w:highlight w:val="green"/>
              </w:rPr>
            </w:rPrChange>
          </w:rPr>
          <w:delText>the license,</w:delText>
        </w:r>
        <w:r w:rsidRPr="00CA7D4F" w:rsidDel="001969A6">
          <w:rPr>
            <w:spacing w:val="-1"/>
            <w:sz w:val="24"/>
            <w:szCs w:val="24"/>
            <w:rPrChange w:id="4983" w:author="Bruesch, Mary Ellen" w:date="2021-08-16T08:16:00Z">
              <w:rPr>
                <w:spacing w:val="-1"/>
                <w:sz w:val="24"/>
                <w:szCs w:val="24"/>
                <w:highlight w:val="green"/>
              </w:rPr>
            </w:rPrChange>
          </w:rPr>
          <w:delText xml:space="preserve"> </w:delText>
        </w:r>
        <w:r w:rsidRPr="00CA7D4F" w:rsidDel="001969A6">
          <w:rPr>
            <w:sz w:val="24"/>
            <w:szCs w:val="24"/>
            <w:rPrChange w:id="4984" w:author="Bruesch, Mary Ellen" w:date="2021-08-16T08:16:00Z">
              <w:rPr>
                <w:sz w:val="24"/>
                <w:szCs w:val="24"/>
                <w:highlight w:val="green"/>
              </w:rPr>
            </w:rPrChange>
          </w:rPr>
          <w:delText>the</w:delText>
        </w:r>
        <w:r w:rsidRPr="00CA7D4F" w:rsidDel="001969A6">
          <w:rPr>
            <w:spacing w:val="-5"/>
            <w:sz w:val="24"/>
            <w:szCs w:val="24"/>
            <w:rPrChange w:id="4985" w:author="Bruesch, Mary Ellen" w:date="2021-08-16T08:16:00Z">
              <w:rPr>
                <w:spacing w:val="-5"/>
                <w:sz w:val="24"/>
                <w:szCs w:val="24"/>
                <w:highlight w:val="green"/>
              </w:rPr>
            </w:rPrChange>
          </w:rPr>
          <w:delText xml:space="preserve"> </w:delText>
        </w:r>
        <w:r w:rsidRPr="00CA7D4F" w:rsidDel="001969A6">
          <w:rPr>
            <w:sz w:val="24"/>
            <w:szCs w:val="24"/>
            <w:rPrChange w:id="4986" w:author="Bruesch, Mary Ellen" w:date="2021-08-16T08:16:00Z">
              <w:rPr>
                <w:sz w:val="24"/>
                <w:szCs w:val="24"/>
                <w:highlight w:val="green"/>
              </w:rPr>
            </w:rPrChange>
          </w:rPr>
          <w:delText>late</w:delText>
        </w:r>
        <w:r w:rsidRPr="00CA7D4F" w:rsidDel="001969A6">
          <w:rPr>
            <w:spacing w:val="-5"/>
            <w:sz w:val="24"/>
            <w:szCs w:val="24"/>
            <w:rPrChange w:id="4987" w:author="Bruesch, Mary Ellen" w:date="2021-08-16T08:16:00Z">
              <w:rPr>
                <w:spacing w:val="-5"/>
                <w:sz w:val="24"/>
                <w:szCs w:val="24"/>
                <w:highlight w:val="green"/>
              </w:rPr>
            </w:rPrChange>
          </w:rPr>
          <w:delText xml:space="preserve"> </w:delText>
        </w:r>
        <w:r w:rsidRPr="00CA7D4F" w:rsidDel="001969A6">
          <w:rPr>
            <w:sz w:val="24"/>
            <w:szCs w:val="24"/>
            <w:rPrChange w:id="4988" w:author="Bruesch, Mary Ellen" w:date="2021-08-16T08:16:00Z">
              <w:rPr>
                <w:sz w:val="24"/>
                <w:szCs w:val="24"/>
                <w:highlight w:val="green"/>
              </w:rPr>
            </w:rPrChange>
          </w:rPr>
          <w:delText>fee</w:delText>
        </w:r>
        <w:r w:rsidRPr="00CA7D4F" w:rsidDel="001969A6">
          <w:rPr>
            <w:spacing w:val="-5"/>
            <w:sz w:val="24"/>
            <w:szCs w:val="24"/>
            <w:rPrChange w:id="4989" w:author="Bruesch, Mary Ellen" w:date="2021-08-16T08:16:00Z">
              <w:rPr>
                <w:spacing w:val="-5"/>
                <w:sz w:val="24"/>
                <w:szCs w:val="24"/>
                <w:highlight w:val="green"/>
              </w:rPr>
            </w:rPrChange>
          </w:rPr>
          <w:delText xml:space="preserve"> </w:delText>
        </w:r>
        <w:r w:rsidRPr="00CA7D4F" w:rsidDel="001969A6">
          <w:rPr>
            <w:sz w:val="24"/>
            <w:szCs w:val="24"/>
            <w:rPrChange w:id="4990" w:author="Bruesch, Mary Ellen" w:date="2021-08-16T08:16:00Z">
              <w:rPr>
                <w:sz w:val="24"/>
                <w:szCs w:val="24"/>
                <w:highlight w:val="green"/>
              </w:rPr>
            </w:rPrChange>
          </w:rPr>
          <w:delText>specified</w:delText>
        </w:r>
        <w:r w:rsidRPr="00CA7D4F" w:rsidDel="001969A6">
          <w:rPr>
            <w:spacing w:val="-5"/>
            <w:sz w:val="24"/>
            <w:szCs w:val="24"/>
            <w:rPrChange w:id="4991" w:author="Bruesch, Mary Ellen" w:date="2021-08-16T08:16:00Z">
              <w:rPr>
                <w:spacing w:val="-5"/>
                <w:sz w:val="24"/>
                <w:szCs w:val="24"/>
                <w:highlight w:val="green"/>
              </w:rPr>
            </w:rPrChange>
          </w:rPr>
          <w:delText xml:space="preserve"> </w:delText>
        </w:r>
        <w:r w:rsidRPr="00CA7D4F" w:rsidDel="001969A6">
          <w:rPr>
            <w:sz w:val="24"/>
            <w:szCs w:val="24"/>
            <w:rPrChange w:id="4992" w:author="Bruesch, Mary Ellen" w:date="2021-08-16T08:16:00Z">
              <w:rPr>
                <w:sz w:val="24"/>
                <w:szCs w:val="24"/>
                <w:highlight w:val="green"/>
              </w:rPr>
            </w:rPrChange>
          </w:rPr>
          <w:delText>in</w:delText>
        </w:r>
        <w:r w:rsidRPr="00CA7D4F" w:rsidDel="001969A6">
          <w:rPr>
            <w:spacing w:val="-5"/>
            <w:sz w:val="24"/>
            <w:szCs w:val="24"/>
            <w:rPrChange w:id="4993" w:author="Bruesch, Mary Ellen" w:date="2021-08-16T08:16:00Z">
              <w:rPr>
                <w:spacing w:val="-5"/>
                <w:sz w:val="24"/>
                <w:szCs w:val="24"/>
                <w:highlight w:val="green"/>
              </w:rPr>
            </w:rPrChange>
          </w:rPr>
          <w:delText xml:space="preserve"> </w:delText>
        </w:r>
        <w:r w:rsidRPr="00CA7D4F" w:rsidDel="001969A6">
          <w:rPr>
            <w:sz w:val="24"/>
            <w:szCs w:val="24"/>
            <w:rPrChange w:id="4994" w:author="Bruesch, Mary Ellen" w:date="2021-08-16T08:16:00Z">
              <w:rPr>
                <w:sz w:val="24"/>
                <w:szCs w:val="24"/>
                <w:highlight w:val="green"/>
              </w:rPr>
            </w:rPrChange>
          </w:rPr>
          <w:delText>s.</w:delText>
        </w:r>
        <w:r w:rsidRPr="00CA7D4F" w:rsidDel="001969A6">
          <w:rPr>
            <w:spacing w:val="-5"/>
            <w:sz w:val="24"/>
            <w:szCs w:val="24"/>
            <w:rPrChange w:id="4995" w:author="Bruesch, Mary Ellen" w:date="2021-08-16T08:16:00Z">
              <w:rPr>
                <w:spacing w:val="-5"/>
                <w:sz w:val="24"/>
                <w:szCs w:val="24"/>
                <w:highlight w:val="green"/>
              </w:rPr>
            </w:rPrChange>
          </w:rPr>
          <w:delText xml:space="preserve"> </w:delText>
        </w:r>
        <w:r w:rsidRPr="00CA7D4F" w:rsidDel="001969A6">
          <w:rPr>
            <w:rPrChange w:id="4996" w:author="Bruesch, Mary Ellen" w:date="2021-08-16T08:16:00Z">
              <w:rPr>
                <w:highlight w:val="green"/>
              </w:rPr>
            </w:rPrChange>
          </w:rPr>
          <w:fldChar w:fldCharType="begin"/>
        </w:r>
        <w:r w:rsidRPr="00CA7D4F" w:rsidDel="001969A6">
          <w:rPr>
            <w:rPrChange w:id="4997" w:author="Bruesch, Mary Ellen" w:date="2021-08-16T08:16:00Z">
              <w:rPr>
                <w:highlight w:val="green"/>
              </w:rPr>
            </w:rPrChange>
          </w:rPr>
          <w:delInstrText xml:space="preserve"> HYPERLINK "https://docs.legis.wisconsin.gov/document/administrativecode/ATCP%2076.06(1)(c)" \h </w:delInstrText>
        </w:r>
        <w:r w:rsidRPr="00CA7D4F" w:rsidDel="001969A6">
          <w:rPr>
            <w:rPrChange w:id="4998" w:author="Bruesch, Mary Ellen" w:date="2021-08-16T08:16:00Z">
              <w:rPr>
                <w:color w:val="0000E5"/>
                <w:sz w:val="24"/>
                <w:szCs w:val="24"/>
                <w:highlight w:val="green"/>
              </w:rPr>
            </w:rPrChange>
          </w:rPr>
          <w:fldChar w:fldCharType="separate"/>
        </w:r>
        <w:r w:rsidRPr="00CA7D4F" w:rsidDel="001969A6">
          <w:rPr>
            <w:color w:val="0000E5"/>
            <w:spacing w:val="-6"/>
            <w:sz w:val="24"/>
            <w:szCs w:val="24"/>
            <w:rPrChange w:id="4999" w:author="Bruesch, Mary Ellen" w:date="2021-08-16T08:16:00Z">
              <w:rPr>
                <w:color w:val="0000E5"/>
                <w:spacing w:val="-6"/>
                <w:sz w:val="24"/>
                <w:szCs w:val="24"/>
                <w:highlight w:val="green"/>
              </w:rPr>
            </w:rPrChange>
          </w:rPr>
          <w:delText>ATCP</w:delText>
        </w:r>
        <w:r w:rsidRPr="00CA7D4F" w:rsidDel="001969A6">
          <w:rPr>
            <w:color w:val="0000E5"/>
            <w:spacing w:val="-4"/>
            <w:sz w:val="24"/>
            <w:szCs w:val="24"/>
            <w:rPrChange w:id="5000" w:author="Bruesch, Mary Ellen" w:date="2021-08-16T08:16:00Z">
              <w:rPr>
                <w:color w:val="0000E5"/>
                <w:spacing w:val="-4"/>
                <w:sz w:val="24"/>
                <w:szCs w:val="24"/>
                <w:highlight w:val="green"/>
              </w:rPr>
            </w:rPrChange>
          </w:rPr>
          <w:delText xml:space="preserve"> </w:delText>
        </w:r>
        <w:r w:rsidRPr="00CA7D4F" w:rsidDel="001969A6">
          <w:rPr>
            <w:color w:val="0000E5"/>
            <w:sz w:val="24"/>
            <w:szCs w:val="24"/>
            <w:rPrChange w:id="5001" w:author="Bruesch, Mary Ellen" w:date="2021-08-16T08:16:00Z">
              <w:rPr>
                <w:color w:val="0000E5"/>
                <w:sz w:val="24"/>
                <w:szCs w:val="24"/>
                <w:highlight w:val="green"/>
              </w:rPr>
            </w:rPrChange>
          </w:rPr>
          <w:delText>76.06</w:delText>
        </w:r>
        <w:r w:rsidRPr="00CA7D4F" w:rsidDel="001969A6">
          <w:rPr>
            <w:color w:val="0000E5"/>
            <w:spacing w:val="-4"/>
            <w:sz w:val="24"/>
            <w:szCs w:val="24"/>
            <w:rPrChange w:id="5002" w:author="Bruesch, Mary Ellen" w:date="2021-08-16T08:16:00Z">
              <w:rPr>
                <w:color w:val="0000E5"/>
                <w:spacing w:val="-4"/>
                <w:sz w:val="24"/>
                <w:szCs w:val="24"/>
                <w:highlight w:val="green"/>
              </w:rPr>
            </w:rPrChange>
          </w:rPr>
          <w:delText xml:space="preserve"> </w:delText>
        </w:r>
        <w:r w:rsidRPr="00CA7D4F" w:rsidDel="001969A6">
          <w:rPr>
            <w:color w:val="0000E5"/>
            <w:sz w:val="24"/>
            <w:szCs w:val="24"/>
            <w:rPrChange w:id="5003" w:author="Bruesch, Mary Ellen" w:date="2021-08-16T08:16:00Z">
              <w:rPr>
                <w:color w:val="0000E5"/>
                <w:sz w:val="24"/>
                <w:szCs w:val="24"/>
                <w:highlight w:val="green"/>
              </w:rPr>
            </w:rPrChange>
          </w:rPr>
          <w:delText>(1)</w:delText>
        </w:r>
        <w:r w:rsidRPr="00CA7D4F" w:rsidDel="001969A6">
          <w:rPr>
            <w:color w:val="0000E5"/>
            <w:spacing w:val="-4"/>
            <w:sz w:val="24"/>
            <w:szCs w:val="24"/>
            <w:rPrChange w:id="5004" w:author="Bruesch, Mary Ellen" w:date="2021-08-16T08:16:00Z">
              <w:rPr>
                <w:color w:val="0000E5"/>
                <w:spacing w:val="-4"/>
                <w:sz w:val="24"/>
                <w:szCs w:val="24"/>
                <w:highlight w:val="green"/>
              </w:rPr>
            </w:rPrChange>
          </w:rPr>
          <w:delText xml:space="preserve"> </w:delText>
        </w:r>
        <w:r w:rsidRPr="00CA7D4F" w:rsidDel="001969A6">
          <w:rPr>
            <w:color w:val="0000E5"/>
            <w:sz w:val="24"/>
            <w:szCs w:val="24"/>
            <w:rPrChange w:id="5005" w:author="Bruesch, Mary Ellen" w:date="2021-08-16T08:16:00Z">
              <w:rPr>
                <w:color w:val="0000E5"/>
                <w:sz w:val="24"/>
                <w:szCs w:val="24"/>
                <w:highlight w:val="green"/>
              </w:rPr>
            </w:rPrChange>
          </w:rPr>
          <w:delText>(c)</w:delText>
        </w:r>
        <w:r w:rsidRPr="00CA7D4F" w:rsidDel="001969A6">
          <w:rPr>
            <w:color w:val="0000E5"/>
            <w:sz w:val="24"/>
            <w:szCs w:val="24"/>
            <w:rPrChange w:id="5006" w:author="Bruesch, Mary Ellen" w:date="2021-08-16T08:16:00Z">
              <w:rPr>
                <w:color w:val="0000E5"/>
                <w:sz w:val="24"/>
                <w:szCs w:val="24"/>
                <w:highlight w:val="green"/>
              </w:rPr>
            </w:rPrChange>
          </w:rPr>
          <w:fldChar w:fldCharType="end"/>
        </w:r>
        <w:r w:rsidRPr="00CA7D4F" w:rsidDel="001969A6">
          <w:rPr>
            <w:color w:val="0000E5"/>
            <w:spacing w:val="-4"/>
            <w:sz w:val="24"/>
            <w:szCs w:val="24"/>
            <w:rPrChange w:id="5007" w:author="Bruesch, Mary Ellen" w:date="2021-08-16T08:16:00Z">
              <w:rPr>
                <w:color w:val="0000E5"/>
                <w:spacing w:val="-4"/>
                <w:sz w:val="24"/>
                <w:szCs w:val="24"/>
                <w:highlight w:val="green"/>
              </w:rPr>
            </w:rPrChange>
          </w:rPr>
          <w:delText xml:space="preserve"> </w:delText>
        </w:r>
        <w:r w:rsidRPr="00CA7D4F" w:rsidDel="001969A6">
          <w:rPr>
            <w:sz w:val="24"/>
            <w:szCs w:val="24"/>
            <w:rPrChange w:id="5008" w:author="Bruesch, Mary Ellen" w:date="2021-08-16T08:16:00Z">
              <w:rPr>
                <w:sz w:val="24"/>
                <w:szCs w:val="24"/>
                <w:highlight w:val="green"/>
              </w:rPr>
            </w:rPrChange>
          </w:rPr>
          <w:delText>in</w:delText>
        </w:r>
        <w:r w:rsidRPr="00CA7D4F" w:rsidDel="001969A6">
          <w:rPr>
            <w:spacing w:val="-4"/>
            <w:sz w:val="24"/>
            <w:szCs w:val="24"/>
            <w:rPrChange w:id="5009" w:author="Bruesch, Mary Ellen" w:date="2021-08-16T08:16:00Z">
              <w:rPr>
                <w:spacing w:val="-4"/>
                <w:sz w:val="24"/>
                <w:szCs w:val="24"/>
                <w:highlight w:val="green"/>
              </w:rPr>
            </w:rPrChange>
          </w:rPr>
          <w:delText xml:space="preserve"> </w:delText>
        </w:r>
        <w:r w:rsidRPr="00CA7D4F" w:rsidDel="001969A6">
          <w:rPr>
            <w:sz w:val="24"/>
            <w:szCs w:val="24"/>
            <w:rPrChange w:id="5010" w:author="Bruesch, Mary Ellen" w:date="2021-08-16T08:16:00Z">
              <w:rPr>
                <w:sz w:val="24"/>
                <w:szCs w:val="24"/>
                <w:highlight w:val="green"/>
              </w:rPr>
            </w:rPrChange>
          </w:rPr>
          <w:delText>addition to the license</w:delText>
        </w:r>
        <w:r w:rsidRPr="00CA7D4F" w:rsidDel="001969A6">
          <w:rPr>
            <w:spacing w:val="6"/>
            <w:sz w:val="24"/>
            <w:szCs w:val="24"/>
            <w:rPrChange w:id="5011" w:author="Bruesch, Mary Ellen" w:date="2021-08-16T08:16:00Z">
              <w:rPr>
                <w:spacing w:val="6"/>
                <w:sz w:val="24"/>
                <w:szCs w:val="24"/>
                <w:highlight w:val="green"/>
              </w:rPr>
            </w:rPrChange>
          </w:rPr>
          <w:delText xml:space="preserve"> </w:delText>
        </w:r>
        <w:r w:rsidRPr="00CA7D4F" w:rsidDel="001969A6">
          <w:rPr>
            <w:sz w:val="24"/>
            <w:szCs w:val="24"/>
            <w:rPrChange w:id="5012" w:author="Bruesch, Mary Ellen" w:date="2021-08-16T08:16:00Z">
              <w:rPr>
                <w:sz w:val="24"/>
                <w:szCs w:val="24"/>
                <w:highlight w:val="green"/>
              </w:rPr>
            </w:rPrChange>
          </w:rPr>
          <w:delText>fee.</w:delText>
        </w:r>
      </w:del>
    </w:p>
    <w:p w14:paraId="11B83638" w14:textId="77777777" w:rsidR="00EA096C" w:rsidRPr="00CA7D4F" w:rsidRDefault="00EA096C" w:rsidP="00EA096C">
      <w:pPr>
        <w:pStyle w:val="ListParagraph"/>
        <w:tabs>
          <w:tab w:val="left" w:pos="627"/>
        </w:tabs>
        <w:spacing w:before="0" w:line="240" w:lineRule="auto"/>
        <w:ind w:left="0" w:firstLine="402"/>
        <w:jc w:val="left"/>
        <w:rPr>
          <w:sz w:val="24"/>
          <w:szCs w:val="24"/>
        </w:rPr>
      </w:pPr>
      <w:del w:id="5013" w:author="James Kaplanek" w:date="2020-06-02T10:57:00Z">
        <w:r w:rsidRPr="00CA7D4F" w:rsidDel="001969A6">
          <w:rPr>
            <w:sz w:val="24"/>
            <w:szCs w:val="24"/>
            <w:rPrChange w:id="5014" w:author="Bruesch, Mary Ellen" w:date="2021-08-16T08:16:00Z">
              <w:rPr>
                <w:sz w:val="24"/>
                <w:szCs w:val="24"/>
                <w:highlight w:val="green"/>
              </w:rPr>
            </w:rPrChange>
          </w:rPr>
          <w:delText xml:space="preserve">3. </w:delText>
        </w:r>
      </w:del>
      <w:del w:id="5015" w:author="James Kaplanek" w:date="2020-06-02T10:55:00Z">
        <w:r w:rsidRPr="00CA7D4F" w:rsidDel="001969A6">
          <w:rPr>
            <w:sz w:val="24"/>
            <w:szCs w:val="24"/>
            <w:rPrChange w:id="5016" w:author="Bruesch, Mary Ellen" w:date="2021-08-16T08:16:00Z">
              <w:rPr>
                <w:sz w:val="24"/>
                <w:szCs w:val="24"/>
                <w:highlight w:val="green"/>
              </w:rPr>
            </w:rPrChange>
          </w:rPr>
          <w:delText>Information,</w:delText>
        </w:r>
        <w:r w:rsidRPr="00CA7D4F" w:rsidDel="001969A6">
          <w:rPr>
            <w:spacing w:val="-10"/>
            <w:sz w:val="24"/>
            <w:szCs w:val="24"/>
            <w:rPrChange w:id="5017" w:author="Bruesch, Mary Ellen" w:date="2021-08-16T08:16:00Z">
              <w:rPr>
                <w:spacing w:val="-10"/>
                <w:sz w:val="24"/>
                <w:szCs w:val="24"/>
                <w:highlight w:val="green"/>
              </w:rPr>
            </w:rPrChange>
          </w:rPr>
          <w:delText xml:space="preserve"> </w:delText>
        </w:r>
        <w:r w:rsidRPr="00CA7D4F" w:rsidDel="001969A6">
          <w:rPr>
            <w:sz w:val="24"/>
            <w:szCs w:val="24"/>
            <w:rPrChange w:id="5018" w:author="Bruesch, Mary Ellen" w:date="2021-08-16T08:16:00Z">
              <w:rPr>
                <w:sz w:val="24"/>
                <w:szCs w:val="24"/>
                <w:highlight w:val="green"/>
              </w:rPr>
            </w:rPrChange>
          </w:rPr>
          <w:delText>as</w:delText>
        </w:r>
        <w:r w:rsidRPr="00CA7D4F" w:rsidDel="001969A6">
          <w:rPr>
            <w:spacing w:val="-10"/>
            <w:sz w:val="24"/>
            <w:szCs w:val="24"/>
            <w:rPrChange w:id="5019" w:author="Bruesch, Mary Ellen" w:date="2021-08-16T08:16:00Z">
              <w:rPr>
                <w:spacing w:val="-10"/>
                <w:sz w:val="24"/>
                <w:szCs w:val="24"/>
                <w:highlight w:val="green"/>
              </w:rPr>
            </w:rPrChange>
          </w:rPr>
          <w:delText xml:space="preserve"> </w:delText>
        </w:r>
        <w:r w:rsidRPr="00CA7D4F" w:rsidDel="001969A6">
          <w:rPr>
            <w:sz w:val="24"/>
            <w:szCs w:val="24"/>
            <w:rPrChange w:id="5020" w:author="Bruesch, Mary Ellen" w:date="2021-08-16T08:16:00Z">
              <w:rPr>
                <w:sz w:val="24"/>
                <w:szCs w:val="24"/>
                <w:highlight w:val="green"/>
              </w:rPr>
            </w:rPrChange>
          </w:rPr>
          <w:delText>determined</w:delText>
        </w:r>
        <w:r w:rsidRPr="00CA7D4F" w:rsidDel="001969A6">
          <w:rPr>
            <w:spacing w:val="-9"/>
            <w:sz w:val="24"/>
            <w:szCs w:val="24"/>
            <w:rPrChange w:id="5021" w:author="Bruesch, Mary Ellen" w:date="2021-08-16T08:16:00Z">
              <w:rPr>
                <w:spacing w:val="-9"/>
                <w:sz w:val="24"/>
                <w:szCs w:val="24"/>
                <w:highlight w:val="green"/>
              </w:rPr>
            </w:rPrChange>
          </w:rPr>
          <w:delText xml:space="preserve"> </w:delText>
        </w:r>
        <w:r w:rsidRPr="00CA7D4F" w:rsidDel="001969A6">
          <w:rPr>
            <w:sz w:val="24"/>
            <w:szCs w:val="24"/>
            <w:rPrChange w:id="5022" w:author="Bruesch, Mary Ellen" w:date="2021-08-16T08:16:00Z">
              <w:rPr>
                <w:sz w:val="24"/>
                <w:szCs w:val="24"/>
                <w:highlight w:val="green"/>
              </w:rPr>
            </w:rPrChange>
          </w:rPr>
          <w:delText>by</w:delText>
        </w:r>
        <w:r w:rsidRPr="00CA7D4F" w:rsidDel="001969A6">
          <w:rPr>
            <w:spacing w:val="-9"/>
            <w:sz w:val="24"/>
            <w:szCs w:val="24"/>
            <w:rPrChange w:id="5023" w:author="Bruesch, Mary Ellen" w:date="2021-08-16T08:16:00Z">
              <w:rPr>
                <w:spacing w:val="-9"/>
                <w:sz w:val="24"/>
                <w:szCs w:val="24"/>
                <w:highlight w:val="green"/>
              </w:rPr>
            </w:rPrChange>
          </w:rPr>
          <w:delText xml:space="preserve"> </w:delText>
        </w:r>
        <w:r w:rsidRPr="00CA7D4F" w:rsidDel="001969A6">
          <w:rPr>
            <w:sz w:val="24"/>
            <w:szCs w:val="24"/>
            <w:rPrChange w:id="5024" w:author="Bruesch, Mary Ellen" w:date="2021-08-16T08:16:00Z">
              <w:rPr>
                <w:sz w:val="24"/>
                <w:szCs w:val="24"/>
                <w:highlight w:val="green"/>
              </w:rPr>
            </w:rPrChange>
          </w:rPr>
          <w:delText>the</w:delText>
        </w:r>
        <w:r w:rsidRPr="00CA7D4F" w:rsidDel="001969A6">
          <w:rPr>
            <w:spacing w:val="-9"/>
            <w:sz w:val="24"/>
            <w:szCs w:val="24"/>
            <w:rPrChange w:id="5025" w:author="Bruesch, Mary Ellen" w:date="2021-08-16T08:16:00Z">
              <w:rPr>
                <w:spacing w:val="-9"/>
                <w:sz w:val="24"/>
                <w:szCs w:val="24"/>
                <w:highlight w:val="green"/>
              </w:rPr>
            </w:rPrChange>
          </w:rPr>
          <w:delText xml:space="preserve"> </w:delText>
        </w:r>
        <w:r w:rsidRPr="00CA7D4F" w:rsidDel="001969A6">
          <w:rPr>
            <w:sz w:val="24"/>
            <w:szCs w:val="24"/>
            <w:rPrChange w:id="5026" w:author="Bruesch, Mary Ellen" w:date="2021-08-16T08:16:00Z">
              <w:rPr>
                <w:sz w:val="24"/>
                <w:szCs w:val="24"/>
                <w:highlight w:val="green"/>
              </w:rPr>
            </w:rPrChange>
          </w:rPr>
          <w:delText>department</w:delText>
        </w:r>
        <w:r w:rsidRPr="00CA7D4F" w:rsidDel="001969A6">
          <w:rPr>
            <w:spacing w:val="-9"/>
            <w:sz w:val="24"/>
            <w:szCs w:val="24"/>
            <w:rPrChange w:id="5027" w:author="Bruesch, Mary Ellen" w:date="2021-08-16T08:16:00Z">
              <w:rPr>
                <w:spacing w:val="-9"/>
                <w:sz w:val="24"/>
                <w:szCs w:val="24"/>
                <w:highlight w:val="green"/>
              </w:rPr>
            </w:rPrChange>
          </w:rPr>
          <w:delText xml:space="preserve"> </w:delText>
        </w:r>
        <w:r w:rsidRPr="00CA7D4F" w:rsidDel="001969A6">
          <w:rPr>
            <w:sz w:val="24"/>
            <w:szCs w:val="24"/>
            <w:rPrChange w:id="5028" w:author="Bruesch, Mary Ellen" w:date="2021-08-16T08:16:00Z">
              <w:rPr>
                <w:sz w:val="24"/>
                <w:szCs w:val="24"/>
                <w:highlight w:val="green"/>
              </w:rPr>
            </w:rPrChange>
          </w:rPr>
          <w:delText>or</w:delText>
        </w:r>
        <w:r w:rsidRPr="00CA7D4F" w:rsidDel="001969A6">
          <w:rPr>
            <w:spacing w:val="-9"/>
            <w:sz w:val="24"/>
            <w:szCs w:val="24"/>
            <w:rPrChange w:id="5029" w:author="Bruesch, Mary Ellen" w:date="2021-08-16T08:16:00Z">
              <w:rPr>
                <w:spacing w:val="-9"/>
                <w:sz w:val="24"/>
                <w:szCs w:val="24"/>
                <w:highlight w:val="green"/>
              </w:rPr>
            </w:rPrChange>
          </w:rPr>
          <w:delText xml:space="preserve"> </w:delText>
        </w:r>
        <w:r w:rsidRPr="00CA7D4F" w:rsidDel="001969A6">
          <w:rPr>
            <w:sz w:val="24"/>
            <w:szCs w:val="24"/>
            <w:rPrChange w:id="5030" w:author="Bruesch, Mary Ellen" w:date="2021-08-16T08:16:00Z">
              <w:rPr>
                <w:sz w:val="24"/>
                <w:szCs w:val="24"/>
                <w:highlight w:val="green"/>
              </w:rPr>
            </w:rPrChange>
          </w:rPr>
          <w:delText>its</w:delText>
        </w:r>
        <w:r w:rsidRPr="00CA7D4F" w:rsidDel="001969A6">
          <w:rPr>
            <w:spacing w:val="-9"/>
            <w:sz w:val="24"/>
            <w:szCs w:val="24"/>
            <w:rPrChange w:id="5031" w:author="Bruesch, Mary Ellen" w:date="2021-08-16T08:16:00Z">
              <w:rPr>
                <w:spacing w:val="-9"/>
                <w:sz w:val="24"/>
                <w:szCs w:val="24"/>
                <w:highlight w:val="green"/>
              </w:rPr>
            </w:rPrChange>
          </w:rPr>
          <w:delText xml:space="preserve"> </w:delText>
        </w:r>
        <w:r w:rsidRPr="00CA7D4F" w:rsidDel="001969A6">
          <w:rPr>
            <w:sz w:val="24"/>
            <w:szCs w:val="24"/>
            <w:rPrChange w:id="5032" w:author="Bruesch, Mary Ellen" w:date="2021-08-16T08:16:00Z">
              <w:rPr>
                <w:sz w:val="24"/>
                <w:szCs w:val="24"/>
                <w:highlight w:val="green"/>
              </w:rPr>
            </w:rPrChange>
          </w:rPr>
          <w:delText>agent, indicating that the pool will be maintained and operated in compliance</w:delText>
        </w:r>
        <w:r w:rsidRPr="00CA7D4F" w:rsidDel="001969A6">
          <w:rPr>
            <w:spacing w:val="-2"/>
            <w:sz w:val="24"/>
            <w:szCs w:val="24"/>
            <w:rPrChange w:id="5033" w:author="Bruesch, Mary Ellen" w:date="2021-08-16T08:16:00Z">
              <w:rPr>
                <w:spacing w:val="-2"/>
                <w:sz w:val="24"/>
                <w:szCs w:val="24"/>
                <w:highlight w:val="green"/>
              </w:rPr>
            </w:rPrChange>
          </w:rPr>
          <w:delText xml:space="preserve"> </w:delText>
        </w:r>
        <w:r w:rsidRPr="00CA7D4F" w:rsidDel="001969A6">
          <w:rPr>
            <w:sz w:val="24"/>
            <w:szCs w:val="24"/>
            <w:rPrChange w:id="5034" w:author="Bruesch, Mary Ellen" w:date="2021-08-16T08:16:00Z">
              <w:rPr>
                <w:sz w:val="24"/>
                <w:szCs w:val="24"/>
                <w:highlight w:val="green"/>
              </w:rPr>
            </w:rPrChange>
          </w:rPr>
          <w:delText>with</w:delText>
        </w:r>
        <w:r w:rsidRPr="00CA7D4F" w:rsidDel="001969A6">
          <w:rPr>
            <w:spacing w:val="-6"/>
            <w:sz w:val="24"/>
            <w:szCs w:val="24"/>
            <w:rPrChange w:id="5035" w:author="Bruesch, Mary Ellen" w:date="2021-08-16T08:16:00Z">
              <w:rPr>
                <w:spacing w:val="-6"/>
                <w:sz w:val="24"/>
                <w:szCs w:val="24"/>
                <w:highlight w:val="green"/>
              </w:rPr>
            </w:rPrChange>
          </w:rPr>
          <w:delText xml:space="preserve"> </w:delText>
        </w:r>
        <w:r w:rsidRPr="00CA7D4F" w:rsidDel="001969A6">
          <w:rPr>
            <w:sz w:val="24"/>
            <w:szCs w:val="24"/>
            <w:rPrChange w:id="5036" w:author="Bruesch, Mary Ellen" w:date="2021-08-16T08:16:00Z">
              <w:rPr>
                <w:sz w:val="24"/>
                <w:szCs w:val="24"/>
                <w:highlight w:val="green"/>
              </w:rPr>
            </w:rPrChange>
          </w:rPr>
          <w:delText>applicable</w:delText>
        </w:r>
        <w:r w:rsidRPr="00CA7D4F" w:rsidDel="001969A6">
          <w:rPr>
            <w:spacing w:val="-5"/>
            <w:sz w:val="24"/>
            <w:szCs w:val="24"/>
            <w:rPrChange w:id="5037" w:author="Bruesch, Mary Ellen" w:date="2021-08-16T08:16:00Z">
              <w:rPr>
                <w:spacing w:val="-5"/>
                <w:sz w:val="24"/>
                <w:szCs w:val="24"/>
                <w:highlight w:val="green"/>
              </w:rPr>
            </w:rPrChange>
          </w:rPr>
          <w:delText xml:space="preserve"> </w:delText>
        </w:r>
        <w:r w:rsidRPr="00CA7D4F" w:rsidDel="001969A6">
          <w:rPr>
            <w:sz w:val="24"/>
            <w:szCs w:val="24"/>
            <w:rPrChange w:id="5038" w:author="Bruesch, Mary Ellen" w:date="2021-08-16T08:16:00Z">
              <w:rPr>
                <w:sz w:val="24"/>
                <w:szCs w:val="24"/>
                <w:highlight w:val="green"/>
              </w:rPr>
            </w:rPrChange>
          </w:rPr>
          <w:delText>federal</w:delText>
        </w:r>
        <w:r w:rsidRPr="00CA7D4F" w:rsidDel="001969A6">
          <w:rPr>
            <w:spacing w:val="-5"/>
            <w:sz w:val="24"/>
            <w:szCs w:val="24"/>
            <w:rPrChange w:id="5039" w:author="Bruesch, Mary Ellen" w:date="2021-08-16T08:16:00Z">
              <w:rPr>
                <w:spacing w:val="-5"/>
                <w:sz w:val="24"/>
                <w:szCs w:val="24"/>
                <w:highlight w:val="green"/>
              </w:rPr>
            </w:rPrChange>
          </w:rPr>
          <w:delText xml:space="preserve"> </w:delText>
        </w:r>
        <w:r w:rsidRPr="00CA7D4F" w:rsidDel="001969A6">
          <w:rPr>
            <w:sz w:val="24"/>
            <w:szCs w:val="24"/>
            <w:rPrChange w:id="5040" w:author="Bruesch, Mary Ellen" w:date="2021-08-16T08:16:00Z">
              <w:rPr>
                <w:sz w:val="24"/>
                <w:szCs w:val="24"/>
                <w:highlight w:val="green"/>
              </w:rPr>
            </w:rPrChange>
          </w:rPr>
          <w:delText>and</w:delText>
        </w:r>
        <w:r w:rsidRPr="00CA7D4F" w:rsidDel="001969A6">
          <w:rPr>
            <w:spacing w:val="-5"/>
            <w:sz w:val="24"/>
            <w:szCs w:val="24"/>
            <w:rPrChange w:id="5041" w:author="Bruesch, Mary Ellen" w:date="2021-08-16T08:16:00Z">
              <w:rPr>
                <w:spacing w:val="-5"/>
                <w:sz w:val="24"/>
                <w:szCs w:val="24"/>
                <w:highlight w:val="green"/>
              </w:rPr>
            </w:rPrChange>
          </w:rPr>
          <w:delText xml:space="preserve"> </w:delText>
        </w:r>
        <w:r w:rsidRPr="00CA7D4F" w:rsidDel="001969A6">
          <w:rPr>
            <w:sz w:val="24"/>
            <w:szCs w:val="24"/>
            <w:rPrChange w:id="5042" w:author="Bruesch, Mary Ellen" w:date="2021-08-16T08:16:00Z">
              <w:rPr>
                <w:sz w:val="24"/>
                <w:szCs w:val="24"/>
                <w:highlight w:val="green"/>
              </w:rPr>
            </w:rPrChange>
          </w:rPr>
          <w:delText>state</w:delText>
        </w:r>
        <w:r w:rsidRPr="00CA7D4F" w:rsidDel="001969A6">
          <w:rPr>
            <w:spacing w:val="-5"/>
            <w:sz w:val="24"/>
            <w:szCs w:val="24"/>
            <w:rPrChange w:id="5043" w:author="Bruesch, Mary Ellen" w:date="2021-08-16T08:16:00Z">
              <w:rPr>
                <w:spacing w:val="-5"/>
                <w:sz w:val="24"/>
                <w:szCs w:val="24"/>
                <w:highlight w:val="green"/>
              </w:rPr>
            </w:rPrChange>
          </w:rPr>
          <w:delText xml:space="preserve"> </w:delText>
        </w:r>
        <w:r w:rsidRPr="00CA7D4F" w:rsidDel="001969A6">
          <w:rPr>
            <w:sz w:val="24"/>
            <w:szCs w:val="24"/>
            <w:rPrChange w:id="5044" w:author="Bruesch, Mary Ellen" w:date="2021-08-16T08:16:00Z">
              <w:rPr>
                <w:sz w:val="24"/>
                <w:szCs w:val="24"/>
                <w:highlight w:val="green"/>
              </w:rPr>
            </w:rPrChange>
          </w:rPr>
          <w:delText>laws</w:delText>
        </w:r>
        <w:r w:rsidRPr="00CA7D4F" w:rsidDel="001969A6">
          <w:rPr>
            <w:spacing w:val="-5"/>
            <w:sz w:val="24"/>
            <w:szCs w:val="24"/>
            <w:rPrChange w:id="5045" w:author="Bruesch, Mary Ellen" w:date="2021-08-16T08:16:00Z">
              <w:rPr>
                <w:spacing w:val="-5"/>
                <w:sz w:val="24"/>
                <w:szCs w:val="24"/>
                <w:highlight w:val="green"/>
              </w:rPr>
            </w:rPrChange>
          </w:rPr>
          <w:delText xml:space="preserve"> </w:delText>
        </w:r>
        <w:r w:rsidRPr="00CA7D4F" w:rsidDel="001969A6">
          <w:rPr>
            <w:sz w:val="24"/>
            <w:szCs w:val="24"/>
            <w:rPrChange w:id="5046" w:author="Bruesch, Mary Ellen" w:date="2021-08-16T08:16:00Z">
              <w:rPr>
                <w:sz w:val="24"/>
                <w:szCs w:val="24"/>
                <w:highlight w:val="green"/>
              </w:rPr>
            </w:rPrChange>
          </w:rPr>
          <w:delText>and</w:delText>
        </w:r>
        <w:r w:rsidRPr="00CA7D4F" w:rsidDel="001969A6">
          <w:rPr>
            <w:spacing w:val="-5"/>
            <w:sz w:val="24"/>
            <w:szCs w:val="24"/>
            <w:rPrChange w:id="5047" w:author="Bruesch, Mary Ellen" w:date="2021-08-16T08:16:00Z">
              <w:rPr>
                <w:spacing w:val="-5"/>
                <w:sz w:val="24"/>
                <w:szCs w:val="24"/>
                <w:highlight w:val="green"/>
              </w:rPr>
            </w:rPrChange>
          </w:rPr>
          <w:delText xml:space="preserve"> </w:delText>
        </w:r>
        <w:r w:rsidRPr="00CA7D4F" w:rsidDel="001969A6">
          <w:rPr>
            <w:sz w:val="24"/>
            <w:szCs w:val="24"/>
            <w:rPrChange w:id="5048" w:author="Bruesch, Mary Ellen" w:date="2021-08-16T08:16:00Z">
              <w:rPr>
                <w:sz w:val="24"/>
                <w:szCs w:val="24"/>
                <w:highlight w:val="green"/>
              </w:rPr>
            </w:rPrChange>
          </w:rPr>
          <w:delText>that</w:delText>
        </w:r>
        <w:r w:rsidRPr="00CA7D4F" w:rsidDel="001969A6">
          <w:rPr>
            <w:spacing w:val="-5"/>
            <w:sz w:val="24"/>
            <w:szCs w:val="24"/>
            <w:rPrChange w:id="5049" w:author="Bruesch, Mary Ellen" w:date="2021-08-16T08:16:00Z">
              <w:rPr>
                <w:spacing w:val="-5"/>
                <w:sz w:val="24"/>
                <w:szCs w:val="24"/>
                <w:highlight w:val="green"/>
              </w:rPr>
            </w:rPrChange>
          </w:rPr>
          <w:delText xml:space="preserve"> </w:delText>
        </w:r>
        <w:r w:rsidRPr="00CA7D4F" w:rsidDel="001969A6">
          <w:rPr>
            <w:sz w:val="24"/>
            <w:szCs w:val="24"/>
            <w:rPrChange w:id="5050" w:author="Bruesch, Mary Ellen" w:date="2021-08-16T08:16:00Z">
              <w:rPr>
                <w:sz w:val="24"/>
                <w:szCs w:val="24"/>
                <w:highlight w:val="green"/>
              </w:rPr>
            </w:rPrChange>
          </w:rPr>
          <w:delText>rules</w:delText>
        </w:r>
        <w:r w:rsidRPr="00CA7D4F" w:rsidDel="001969A6">
          <w:rPr>
            <w:spacing w:val="-5"/>
            <w:sz w:val="24"/>
            <w:szCs w:val="24"/>
            <w:rPrChange w:id="5051" w:author="Bruesch, Mary Ellen" w:date="2021-08-16T08:16:00Z">
              <w:rPr>
                <w:spacing w:val="-5"/>
                <w:sz w:val="24"/>
                <w:szCs w:val="24"/>
                <w:highlight w:val="green"/>
              </w:rPr>
            </w:rPrChange>
          </w:rPr>
          <w:delText xml:space="preserve"> </w:delText>
        </w:r>
        <w:r w:rsidRPr="00CA7D4F" w:rsidDel="001969A6">
          <w:rPr>
            <w:sz w:val="24"/>
            <w:szCs w:val="24"/>
            <w:rPrChange w:id="5052" w:author="Bruesch, Mary Ellen" w:date="2021-08-16T08:16:00Z">
              <w:rPr>
                <w:sz w:val="24"/>
                <w:szCs w:val="24"/>
                <w:highlight w:val="green"/>
              </w:rPr>
            </w:rPrChange>
          </w:rPr>
          <w:delText>have been implemented for the operation of the pool that will protect the health, safety, and welfare of the</w:delText>
        </w:r>
        <w:r w:rsidRPr="00CA7D4F" w:rsidDel="001969A6">
          <w:rPr>
            <w:spacing w:val="3"/>
            <w:sz w:val="24"/>
            <w:szCs w:val="24"/>
            <w:rPrChange w:id="5053" w:author="Bruesch, Mary Ellen" w:date="2021-08-16T08:16:00Z">
              <w:rPr>
                <w:spacing w:val="3"/>
                <w:sz w:val="24"/>
                <w:szCs w:val="24"/>
                <w:highlight w:val="green"/>
              </w:rPr>
            </w:rPrChange>
          </w:rPr>
          <w:delText xml:space="preserve"> </w:delText>
        </w:r>
        <w:r w:rsidRPr="00CA7D4F" w:rsidDel="001969A6">
          <w:rPr>
            <w:sz w:val="24"/>
            <w:szCs w:val="24"/>
            <w:rPrChange w:id="5054" w:author="Bruesch, Mary Ellen" w:date="2021-08-16T08:16:00Z">
              <w:rPr>
                <w:sz w:val="24"/>
                <w:szCs w:val="24"/>
                <w:highlight w:val="green"/>
              </w:rPr>
            </w:rPrChange>
          </w:rPr>
          <w:delText>public.</w:delText>
        </w:r>
      </w:del>
    </w:p>
    <w:p w14:paraId="33FD0E55" w14:textId="7404D71F" w:rsidR="009E13CC" w:rsidRPr="00CA7D4F" w:rsidRDefault="009E13CC" w:rsidP="66856E5C">
      <w:pPr>
        <w:widowControl/>
        <w:adjustRightInd w:val="0"/>
        <w:ind w:firstLine="360"/>
        <w:rPr>
          <w:rFonts w:eastAsiaTheme="minorEastAsia"/>
          <w:color w:val="000000" w:themeColor="text1"/>
          <w:sz w:val="24"/>
          <w:szCs w:val="24"/>
          <w:rPrChange w:id="5055" w:author="Bruesch, Mary Ellen" w:date="2021-08-16T08:16:00Z">
            <w:rPr>
              <w:rFonts w:eastAsiaTheme="minorEastAsia"/>
              <w:color w:val="000000" w:themeColor="text1"/>
              <w:sz w:val="24"/>
              <w:szCs w:val="24"/>
              <w:highlight w:val="green"/>
            </w:rPr>
          </w:rPrChange>
        </w:rPr>
      </w:pPr>
      <w:ins w:id="5056" w:author="James Kaplanek" w:date="2020-06-02T10:44:00Z">
        <w:r w:rsidRPr="00CA7D4F">
          <w:rPr>
            <w:rFonts w:eastAsiaTheme="minorEastAsia"/>
            <w:i/>
            <w:iCs/>
            <w:color w:val="000000"/>
            <w:sz w:val="24"/>
            <w:szCs w:val="24"/>
            <w:rPrChange w:id="5057" w:author="Bruesch, Mary Ellen" w:date="2021-08-16T08:16:00Z">
              <w:rPr>
                <w:rFonts w:eastAsiaTheme="minorEastAsia"/>
                <w:i/>
                <w:iCs/>
                <w:color w:val="000000"/>
                <w:sz w:val="24"/>
                <w:szCs w:val="24"/>
                <w:highlight w:val="green"/>
              </w:rPr>
            </w:rPrChange>
          </w:rPr>
          <w:t xml:space="preserve">Requests for preinspection. </w:t>
        </w:r>
        <w:r w:rsidRPr="00CA7D4F">
          <w:rPr>
            <w:rFonts w:eastAsiaTheme="minorEastAsia"/>
            <w:color w:val="000000"/>
            <w:sz w:val="24"/>
            <w:szCs w:val="24"/>
            <w:rPrChange w:id="5058" w:author="Bruesch, Mary Ellen" w:date="2021-08-16T08:16:00Z">
              <w:rPr>
                <w:rFonts w:eastAsiaTheme="minorEastAsia"/>
                <w:color w:val="000000"/>
                <w:sz w:val="24"/>
                <w:szCs w:val="24"/>
                <w:highlight w:val="green"/>
              </w:rPr>
            </w:rPrChange>
          </w:rPr>
          <w:t xml:space="preserve">The operator shall contact the department or its agent and arrange a time for the preinspection required under s. </w:t>
        </w:r>
        <w:r w:rsidRPr="00CA7D4F">
          <w:rPr>
            <w:rFonts w:eastAsiaTheme="minorEastAsia"/>
            <w:color w:val="0000E7"/>
            <w:sz w:val="24"/>
            <w:szCs w:val="24"/>
            <w:rPrChange w:id="5059" w:author="Bruesch, Mary Ellen" w:date="2021-08-16T08:16:00Z">
              <w:rPr>
                <w:rFonts w:eastAsiaTheme="minorEastAsia"/>
                <w:color w:val="0000E7"/>
                <w:sz w:val="24"/>
                <w:szCs w:val="24"/>
                <w:highlight w:val="green"/>
              </w:rPr>
            </w:rPrChange>
          </w:rPr>
          <w:t>ATCP 7</w:t>
        </w:r>
      </w:ins>
      <w:ins w:id="5060" w:author="Kaplanek, James H - DATCP" w:date="2021-02-16T09:11:00Z">
        <w:r w:rsidR="00127839" w:rsidRPr="00CA7D4F">
          <w:rPr>
            <w:rFonts w:eastAsiaTheme="minorEastAsia"/>
            <w:color w:val="0000E7"/>
            <w:sz w:val="24"/>
            <w:szCs w:val="24"/>
            <w:rPrChange w:id="5061" w:author="Bruesch, Mary Ellen" w:date="2021-08-16T08:16:00Z">
              <w:rPr>
                <w:rFonts w:eastAsiaTheme="minorEastAsia"/>
                <w:color w:val="0000E7"/>
                <w:sz w:val="24"/>
                <w:szCs w:val="24"/>
                <w:highlight w:val="green"/>
              </w:rPr>
            </w:rPrChange>
          </w:rPr>
          <w:t>6</w:t>
        </w:r>
      </w:ins>
      <w:ins w:id="5062" w:author="James Kaplanek" w:date="2020-06-02T10:44:00Z">
        <w:r w:rsidRPr="00CA7D4F">
          <w:rPr>
            <w:rFonts w:eastAsiaTheme="minorEastAsia"/>
            <w:color w:val="0000E7"/>
            <w:sz w:val="24"/>
            <w:szCs w:val="24"/>
            <w:rPrChange w:id="5063" w:author="Bruesch, Mary Ellen" w:date="2021-08-16T08:16:00Z">
              <w:rPr>
                <w:rFonts w:eastAsiaTheme="minorEastAsia"/>
                <w:color w:val="0000E7"/>
                <w:sz w:val="24"/>
                <w:szCs w:val="24"/>
                <w:highlight w:val="green"/>
              </w:rPr>
            </w:rPrChange>
          </w:rPr>
          <w:t>.05 (1) (c)</w:t>
        </w:r>
        <w:r w:rsidRPr="00CA7D4F">
          <w:rPr>
            <w:rFonts w:eastAsiaTheme="minorEastAsia"/>
            <w:color w:val="000000"/>
            <w:sz w:val="24"/>
            <w:szCs w:val="24"/>
            <w:rPrChange w:id="5064" w:author="Bruesch, Mary Ellen" w:date="2021-08-16T08:16:00Z">
              <w:rPr>
                <w:rFonts w:eastAsiaTheme="minorEastAsia"/>
                <w:color w:val="000000"/>
                <w:sz w:val="24"/>
                <w:szCs w:val="24"/>
                <w:highlight w:val="green"/>
              </w:rPr>
            </w:rPrChange>
          </w:rPr>
          <w:t xml:space="preserve">, before operating a </w:t>
        </w:r>
      </w:ins>
      <w:ins w:id="5065" w:author="James Kaplanek" w:date="2020-06-02T10:46:00Z">
        <w:r w:rsidRPr="00CA7D4F">
          <w:rPr>
            <w:rFonts w:eastAsiaTheme="minorEastAsia"/>
            <w:color w:val="000000"/>
            <w:sz w:val="24"/>
            <w:szCs w:val="24"/>
            <w:rPrChange w:id="5066" w:author="Bruesch, Mary Ellen" w:date="2021-08-16T08:16:00Z">
              <w:rPr>
                <w:rFonts w:eastAsiaTheme="minorEastAsia"/>
                <w:color w:val="000000"/>
                <w:sz w:val="24"/>
                <w:szCs w:val="24"/>
                <w:highlight w:val="green"/>
              </w:rPr>
            </w:rPrChange>
          </w:rPr>
          <w:t>pool or water attraction</w:t>
        </w:r>
      </w:ins>
      <w:ins w:id="5067" w:author="Kaplanek, James H - DATCP" w:date="2020-12-10T08:46:00Z">
        <w:r w:rsidR="00D04EB7" w:rsidRPr="00CA7D4F">
          <w:rPr>
            <w:rFonts w:eastAsiaTheme="minorEastAsia"/>
            <w:color w:val="000000"/>
            <w:sz w:val="24"/>
            <w:szCs w:val="24"/>
            <w:rPrChange w:id="5068" w:author="Bruesch, Mary Ellen" w:date="2021-08-16T08:16:00Z">
              <w:rPr>
                <w:rFonts w:eastAsiaTheme="minorEastAsia"/>
                <w:color w:val="000000"/>
                <w:sz w:val="24"/>
                <w:szCs w:val="24"/>
                <w:highlight w:val="green"/>
              </w:rPr>
            </w:rPrChange>
          </w:rPr>
          <w:t xml:space="preserve"> to the general public</w:t>
        </w:r>
      </w:ins>
      <w:ins w:id="5069" w:author="James Kaplanek" w:date="2020-06-02T10:44:00Z">
        <w:r w:rsidRPr="00CA7D4F">
          <w:rPr>
            <w:rFonts w:eastAsiaTheme="minorEastAsia"/>
            <w:color w:val="000000"/>
            <w:sz w:val="24"/>
            <w:szCs w:val="24"/>
            <w:rPrChange w:id="5070" w:author="Bruesch, Mary Ellen" w:date="2021-08-16T08:16:00Z">
              <w:rPr>
                <w:rFonts w:eastAsiaTheme="minorEastAsia"/>
                <w:color w:val="000000"/>
                <w:sz w:val="24"/>
                <w:szCs w:val="24"/>
                <w:highlight w:val="green"/>
              </w:rPr>
            </w:rPrChange>
          </w:rPr>
          <w:t>.</w:t>
        </w:r>
      </w:ins>
    </w:p>
    <w:p w14:paraId="7EBEFCA1" w14:textId="77777777" w:rsidR="009E13CC" w:rsidRPr="00CA7D4F" w:rsidRDefault="009E13CC" w:rsidP="009E13CC">
      <w:pPr>
        <w:widowControl/>
        <w:adjustRightInd w:val="0"/>
        <w:ind w:firstLine="360"/>
        <w:rPr>
          <w:ins w:id="5071" w:author="James Kaplanek" w:date="2020-06-02T10:46:00Z"/>
          <w:rFonts w:ascii="Times-Bold" w:eastAsiaTheme="minorHAnsi" w:hAnsi="Times-Bold" w:cs="Times-Bold"/>
          <w:b/>
          <w:bCs/>
          <w:color w:val="000000"/>
          <w:sz w:val="14"/>
          <w:szCs w:val="14"/>
          <w:rPrChange w:id="5072" w:author="Bruesch, Mary Ellen" w:date="2021-08-16T08:16:00Z">
            <w:rPr>
              <w:ins w:id="5073" w:author="James Kaplanek" w:date="2020-06-02T10:46:00Z"/>
              <w:rFonts w:ascii="Times-Bold" w:eastAsiaTheme="minorHAnsi" w:hAnsi="Times-Bold" w:cs="Times-Bold"/>
              <w:b/>
              <w:bCs/>
              <w:color w:val="000000"/>
              <w:sz w:val="14"/>
              <w:szCs w:val="14"/>
              <w:highlight w:val="green"/>
            </w:rPr>
          </w:rPrChange>
        </w:rPr>
      </w:pPr>
    </w:p>
    <w:p w14:paraId="0AA4191C" w14:textId="5C4B74CB" w:rsidR="009E13CC" w:rsidRPr="00CA7D4F" w:rsidRDefault="009E13CC" w:rsidP="66856E5C">
      <w:pPr>
        <w:widowControl/>
        <w:adjustRightInd w:val="0"/>
        <w:ind w:firstLine="360"/>
        <w:rPr>
          <w:sz w:val="16"/>
          <w:szCs w:val="16"/>
        </w:rPr>
      </w:pPr>
      <w:ins w:id="5074" w:author="James Kaplanek" w:date="2020-06-02T10:46:00Z">
        <w:r w:rsidRPr="00CA7D4F">
          <w:rPr>
            <w:rFonts w:eastAsiaTheme="minorEastAsia"/>
            <w:b/>
            <w:bCs/>
            <w:color w:val="000000"/>
            <w:sz w:val="16"/>
            <w:szCs w:val="16"/>
            <w:rPrChange w:id="5075" w:author="Bruesch, Mary Ellen" w:date="2021-08-16T08:16:00Z">
              <w:rPr>
                <w:rFonts w:eastAsiaTheme="minorEastAsia"/>
                <w:b/>
                <w:bCs/>
                <w:color w:val="000000"/>
                <w:sz w:val="16"/>
                <w:szCs w:val="16"/>
                <w:highlight w:val="green"/>
              </w:rPr>
            </w:rPrChange>
          </w:rPr>
          <w:t xml:space="preserve">Note: </w:t>
        </w:r>
        <w:r w:rsidRPr="00CA7D4F">
          <w:rPr>
            <w:rFonts w:eastAsiaTheme="minorEastAsia"/>
            <w:color w:val="000000"/>
            <w:sz w:val="16"/>
            <w:szCs w:val="16"/>
            <w:rPrChange w:id="5076" w:author="Bruesch, Mary Ellen" w:date="2021-08-16T08:16:00Z">
              <w:rPr>
                <w:rFonts w:eastAsiaTheme="minorEastAsia"/>
                <w:color w:val="000000"/>
                <w:sz w:val="16"/>
                <w:szCs w:val="16"/>
                <w:highlight w:val="green"/>
              </w:rPr>
            </w:rPrChange>
          </w:rPr>
          <w:t xml:space="preserve">To obtain a copy a copy of the </w:t>
        </w:r>
      </w:ins>
      <w:ins w:id="5077" w:author="Kaplanek, James H - DATCP" w:date="2020-12-10T08:47:00Z">
        <w:r w:rsidR="00D04EB7" w:rsidRPr="00CA7D4F">
          <w:rPr>
            <w:rFonts w:eastAsiaTheme="minorEastAsia"/>
            <w:color w:val="000000"/>
            <w:sz w:val="16"/>
            <w:szCs w:val="16"/>
            <w:rPrChange w:id="5078" w:author="Bruesch, Mary Ellen" w:date="2021-08-16T08:16:00Z">
              <w:rPr>
                <w:rFonts w:eastAsiaTheme="minorEastAsia"/>
                <w:color w:val="000000"/>
                <w:sz w:val="16"/>
                <w:szCs w:val="16"/>
                <w:highlight w:val="green"/>
              </w:rPr>
            </w:rPrChange>
          </w:rPr>
          <w:t>pool</w:t>
        </w:r>
      </w:ins>
      <w:ins w:id="5079" w:author="James Kaplanek" w:date="2020-06-02T10:46:00Z">
        <w:r w:rsidRPr="00CA7D4F">
          <w:rPr>
            <w:rFonts w:eastAsiaTheme="minorEastAsia"/>
            <w:color w:val="000000"/>
            <w:sz w:val="16"/>
            <w:szCs w:val="16"/>
            <w:rPrChange w:id="5080" w:author="Bruesch, Mary Ellen" w:date="2021-08-16T08:16:00Z">
              <w:rPr>
                <w:rFonts w:eastAsiaTheme="minorEastAsia"/>
                <w:color w:val="000000"/>
                <w:sz w:val="16"/>
                <w:szCs w:val="16"/>
                <w:highlight w:val="green"/>
              </w:rPr>
            </w:rPrChange>
          </w:rPr>
          <w:t xml:space="preserve"> license application form, or to arrange for a preinspection, call (608) 224−4923 or send an e−mail to</w:t>
        </w:r>
      </w:ins>
      <w:ins w:id="5081" w:author="James Kaplanek" w:date="2020-06-02T10:47:00Z">
        <w:r w:rsidRPr="00CA7D4F">
          <w:rPr>
            <w:rFonts w:eastAsiaTheme="minorEastAsia"/>
            <w:color w:val="000000"/>
            <w:sz w:val="16"/>
            <w:szCs w:val="16"/>
            <w:rPrChange w:id="5082" w:author="Bruesch, Mary Ellen" w:date="2021-08-16T08:16:00Z">
              <w:rPr>
                <w:rFonts w:eastAsiaTheme="minorEastAsia"/>
                <w:color w:val="000000"/>
                <w:sz w:val="16"/>
                <w:szCs w:val="16"/>
                <w:highlight w:val="green"/>
              </w:rPr>
            </w:rPrChange>
          </w:rPr>
          <w:t xml:space="preserve"> </w:t>
        </w:r>
      </w:ins>
      <w:ins w:id="5083" w:author="James Kaplanek" w:date="2020-06-02T10:46:00Z">
        <w:r w:rsidRPr="00CA7D4F">
          <w:rPr>
            <w:rFonts w:eastAsiaTheme="minorEastAsia"/>
            <w:color w:val="0000E7"/>
            <w:sz w:val="16"/>
            <w:szCs w:val="16"/>
            <w:rPrChange w:id="5084" w:author="Bruesch, Mary Ellen" w:date="2021-08-16T08:16:00Z">
              <w:rPr>
                <w:rFonts w:eastAsiaTheme="minorEastAsia"/>
                <w:color w:val="0000E7"/>
                <w:sz w:val="16"/>
                <w:szCs w:val="16"/>
                <w:highlight w:val="green"/>
              </w:rPr>
            </w:rPrChange>
          </w:rPr>
          <w:t>datcpdfslicensing@wi.gov</w:t>
        </w:r>
        <w:r w:rsidRPr="00CA7D4F">
          <w:rPr>
            <w:rFonts w:eastAsiaTheme="minorEastAsia"/>
            <w:color w:val="000000"/>
            <w:sz w:val="16"/>
            <w:szCs w:val="16"/>
            <w:rPrChange w:id="5085" w:author="Bruesch, Mary Ellen" w:date="2021-08-16T08:16:00Z">
              <w:rPr>
                <w:rFonts w:eastAsiaTheme="minorEastAsia"/>
                <w:color w:val="000000"/>
                <w:sz w:val="16"/>
                <w:szCs w:val="16"/>
                <w:highlight w:val="green"/>
              </w:rPr>
            </w:rPrChange>
          </w:rPr>
          <w:t>.</w:t>
        </w:r>
      </w:ins>
    </w:p>
    <w:p w14:paraId="7A38C2E1" w14:textId="77777777" w:rsidR="009E13CC" w:rsidRPr="00CA7D4F" w:rsidRDefault="009E13CC" w:rsidP="009E13CC">
      <w:pPr>
        <w:widowControl/>
        <w:adjustRightInd w:val="0"/>
        <w:ind w:firstLine="360"/>
        <w:rPr>
          <w:ins w:id="5086" w:author="James Kaplanek" w:date="2020-06-02T10:41:00Z"/>
          <w:sz w:val="24"/>
          <w:szCs w:val="24"/>
        </w:rPr>
      </w:pPr>
    </w:p>
    <w:p w14:paraId="519BBCCE" w14:textId="479194DA" w:rsidR="009E13CC" w:rsidRPr="00CA7D4F" w:rsidRDefault="009E13CC">
      <w:pPr>
        <w:pStyle w:val="BodyText"/>
        <w:ind w:left="0" w:firstLine="351"/>
        <w:jc w:val="left"/>
        <w:rPr>
          <w:rFonts w:eastAsiaTheme="minorEastAsia"/>
          <w:color w:val="000000" w:themeColor="text1"/>
          <w:sz w:val="24"/>
          <w:szCs w:val="24"/>
          <w:rPrChange w:id="5087" w:author="Bruesch, Mary Ellen" w:date="2021-08-16T08:16:00Z">
            <w:rPr>
              <w:rFonts w:eastAsiaTheme="minorEastAsia"/>
              <w:color w:val="000000" w:themeColor="text1"/>
              <w:sz w:val="24"/>
              <w:szCs w:val="24"/>
              <w:highlight w:val="green"/>
            </w:rPr>
          </w:rPrChange>
        </w:rPr>
        <w:pPrChange w:id="5088" w:author="Kaplanek, James H - DATCP" w:date="2021-02-16T09:12:00Z">
          <w:pPr>
            <w:pStyle w:val="BodyText"/>
            <w:ind w:left="0" w:firstLine="351"/>
          </w:pPr>
        </w:pPrChange>
      </w:pPr>
      <w:ins w:id="5089" w:author="James Kaplanek" w:date="2020-06-02T10:41:00Z">
        <w:r w:rsidRPr="00CA7D4F">
          <w:rPr>
            <w:b/>
            <w:bCs/>
            <w:sz w:val="24"/>
            <w:szCs w:val="24"/>
            <w:rPrChange w:id="5090" w:author="Bruesch, Mary Ellen" w:date="2021-08-16T08:16:00Z">
              <w:rPr>
                <w:b/>
                <w:bCs/>
                <w:sz w:val="24"/>
                <w:szCs w:val="24"/>
                <w:highlight w:val="green"/>
              </w:rPr>
            </w:rPrChange>
          </w:rPr>
          <w:t>(4)</w:t>
        </w:r>
        <w:r w:rsidRPr="00CA7D4F">
          <w:rPr>
            <w:sz w:val="24"/>
            <w:szCs w:val="24"/>
            <w:rPrChange w:id="5091" w:author="Bruesch, Mary Ellen" w:date="2021-08-16T08:16:00Z">
              <w:rPr>
                <w:sz w:val="24"/>
                <w:szCs w:val="24"/>
                <w:highlight w:val="green"/>
              </w:rPr>
            </w:rPrChange>
          </w:rPr>
          <w:t xml:space="preserve">  </w:t>
        </w:r>
      </w:ins>
      <w:ins w:id="5092" w:author="James Kaplanek" w:date="2020-06-02T10:48:00Z">
        <w:r w:rsidRPr="00CA7D4F">
          <w:rPr>
            <w:sz w:val="24"/>
            <w:szCs w:val="24"/>
            <w:rPrChange w:id="5093" w:author="Bruesch, Mary Ellen" w:date="2021-08-16T08:16:00Z">
              <w:rPr>
                <w:sz w:val="24"/>
                <w:szCs w:val="24"/>
                <w:highlight w:val="green"/>
              </w:rPr>
            </w:rPrChange>
          </w:rPr>
          <w:t>LICENSE RENEWAL</w:t>
        </w:r>
      </w:ins>
      <w:ins w:id="5094" w:author="Kaplanek, James H - DATCP" w:date="2020-12-10T08:53:00Z">
        <w:r w:rsidR="00EA096C" w:rsidRPr="00CA7D4F">
          <w:rPr>
            <w:sz w:val="24"/>
            <w:szCs w:val="24"/>
            <w:rPrChange w:id="5095" w:author="Bruesch, Mary Ellen" w:date="2021-08-16T08:16:00Z">
              <w:rPr>
                <w:sz w:val="24"/>
                <w:szCs w:val="24"/>
                <w:highlight w:val="green"/>
              </w:rPr>
            </w:rPrChange>
          </w:rPr>
          <w:t xml:space="preserve">. </w:t>
        </w:r>
      </w:ins>
      <w:ins w:id="5096" w:author="James Kaplanek" w:date="2020-06-02T10:49:00Z">
        <w:r w:rsidRPr="00CA7D4F">
          <w:rPr>
            <w:rFonts w:eastAsiaTheme="minorEastAsia"/>
            <w:color w:val="000000"/>
            <w:sz w:val="24"/>
            <w:szCs w:val="24"/>
            <w:rPrChange w:id="5097" w:author="Bruesch, Mary Ellen" w:date="2021-08-16T08:16:00Z">
              <w:rPr>
                <w:rFonts w:eastAsiaTheme="minorEastAsia"/>
                <w:color w:val="000000"/>
                <w:sz w:val="24"/>
                <w:szCs w:val="24"/>
                <w:highlight w:val="green"/>
              </w:rPr>
            </w:rPrChange>
          </w:rPr>
          <w:t xml:space="preserve">(a) To renew a license, the operator shall pay the department the applicable license fee specified under s. </w:t>
        </w:r>
        <w:r w:rsidRPr="00CA7D4F">
          <w:rPr>
            <w:rFonts w:eastAsiaTheme="minorEastAsia"/>
            <w:color w:val="0000E7"/>
            <w:sz w:val="24"/>
            <w:szCs w:val="24"/>
            <w:rPrChange w:id="5098" w:author="Bruesch, Mary Ellen" w:date="2021-08-16T08:16:00Z">
              <w:rPr>
                <w:rFonts w:eastAsiaTheme="minorEastAsia"/>
                <w:color w:val="0000E7"/>
                <w:sz w:val="24"/>
                <w:szCs w:val="24"/>
                <w:highlight w:val="green"/>
              </w:rPr>
            </w:rPrChange>
          </w:rPr>
          <w:t>ATCP 7</w:t>
        </w:r>
      </w:ins>
      <w:ins w:id="5099" w:author="James Kaplanek" w:date="2020-06-02T10:51:00Z">
        <w:r w:rsidRPr="00CA7D4F">
          <w:rPr>
            <w:rFonts w:eastAsiaTheme="minorEastAsia"/>
            <w:color w:val="0000E7"/>
            <w:sz w:val="24"/>
            <w:szCs w:val="24"/>
            <w:rPrChange w:id="5100" w:author="Bruesch, Mary Ellen" w:date="2021-08-16T08:16:00Z">
              <w:rPr>
                <w:rFonts w:eastAsiaTheme="minorEastAsia"/>
                <w:color w:val="0000E7"/>
                <w:sz w:val="24"/>
                <w:szCs w:val="24"/>
                <w:highlight w:val="green"/>
              </w:rPr>
            </w:rPrChange>
          </w:rPr>
          <w:t>6</w:t>
        </w:r>
      </w:ins>
      <w:ins w:id="5101" w:author="James Kaplanek" w:date="2020-06-02T10:49:00Z">
        <w:r w:rsidRPr="00CA7D4F">
          <w:rPr>
            <w:rFonts w:eastAsiaTheme="minorEastAsia"/>
            <w:color w:val="0000E7"/>
            <w:sz w:val="24"/>
            <w:szCs w:val="24"/>
            <w:rPrChange w:id="5102" w:author="Bruesch, Mary Ellen" w:date="2021-08-16T08:16:00Z">
              <w:rPr>
                <w:rFonts w:eastAsiaTheme="minorEastAsia"/>
                <w:color w:val="0000E7"/>
                <w:sz w:val="24"/>
                <w:szCs w:val="24"/>
                <w:highlight w:val="green"/>
              </w:rPr>
            </w:rPrChange>
          </w:rPr>
          <w:t xml:space="preserve">.06 </w:t>
        </w:r>
        <w:r w:rsidRPr="00CA7D4F">
          <w:rPr>
            <w:rFonts w:eastAsiaTheme="minorEastAsia"/>
            <w:color w:val="000000"/>
            <w:sz w:val="24"/>
            <w:szCs w:val="24"/>
            <w:rPrChange w:id="5103" w:author="Bruesch, Mary Ellen" w:date="2021-08-16T08:16:00Z">
              <w:rPr>
                <w:rFonts w:eastAsiaTheme="minorEastAsia"/>
                <w:color w:val="000000"/>
                <w:sz w:val="24"/>
                <w:szCs w:val="24"/>
                <w:highlight w:val="green"/>
              </w:rPr>
            </w:rPrChange>
          </w:rPr>
          <w:t>before the license expires. If payment to renew a</w:t>
        </w:r>
      </w:ins>
      <w:ins w:id="5104" w:author="James Kaplanek" w:date="2020-06-02T10:50:00Z">
        <w:r w:rsidRPr="00CA7D4F">
          <w:rPr>
            <w:rFonts w:eastAsiaTheme="minorEastAsia"/>
            <w:color w:val="000000"/>
            <w:sz w:val="24"/>
            <w:szCs w:val="24"/>
            <w:rPrChange w:id="5105" w:author="Bruesch, Mary Ellen" w:date="2021-08-16T08:16:00Z">
              <w:rPr>
                <w:rFonts w:eastAsiaTheme="minorEastAsia"/>
                <w:color w:val="000000"/>
                <w:sz w:val="24"/>
                <w:szCs w:val="24"/>
                <w:highlight w:val="green"/>
              </w:rPr>
            </w:rPrChange>
          </w:rPr>
          <w:t xml:space="preserve"> </w:t>
        </w:r>
      </w:ins>
      <w:ins w:id="5106" w:author="James Kaplanek" w:date="2020-06-02T10:49:00Z">
        <w:r w:rsidRPr="00CA7D4F">
          <w:rPr>
            <w:rFonts w:eastAsiaTheme="minorEastAsia"/>
            <w:color w:val="000000"/>
            <w:sz w:val="24"/>
            <w:szCs w:val="24"/>
            <w:rPrChange w:id="5107" w:author="Bruesch, Mary Ellen" w:date="2021-08-16T08:16:00Z">
              <w:rPr>
                <w:rFonts w:eastAsiaTheme="minorEastAsia"/>
                <w:color w:val="000000"/>
                <w:sz w:val="24"/>
                <w:szCs w:val="24"/>
                <w:highlight w:val="green"/>
              </w:rPr>
            </w:rPrChange>
          </w:rPr>
          <w:t xml:space="preserve">license fee is not received by the department before the expiration date of the license, the late fee specified under s. </w:t>
        </w:r>
        <w:r w:rsidRPr="00CA7D4F">
          <w:rPr>
            <w:rFonts w:eastAsiaTheme="minorEastAsia"/>
            <w:color w:val="0000E7"/>
            <w:sz w:val="24"/>
            <w:szCs w:val="24"/>
            <w:rPrChange w:id="5108" w:author="Bruesch, Mary Ellen" w:date="2021-08-16T08:16:00Z">
              <w:rPr>
                <w:rFonts w:eastAsiaTheme="minorEastAsia"/>
                <w:color w:val="0000E7"/>
                <w:sz w:val="24"/>
                <w:szCs w:val="24"/>
                <w:highlight w:val="green"/>
              </w:rPr>
            </w:rPrChange>
          </w:rPr>
          <w:t>ATCP 7</w:t>
        </w:r>
      </w:ins>
      <w:ins w:id="5109" w:author="James Kaplanek" w:date="2020-06-02T10:51:00Z">
        <w:r w:rsidRPr="00CA7D4F">
          <w:rPr>
            <w:rFonts w:eastAsiaTheme="minorEastAsia"/>
            <w:color w:val="0000E7"/>
            <w:sz w:val="24"/>
            <w:szCs w:val="24"/>
            <w:rPrChange w:id="5110" w:author="Bruesch, Mary Ellen" w:date="2021-08-16T08:16:00Z">
              <w:rPr>
                <w:rFonts w:eastAsiaTheme="minorEastAsia"/>
                <w:color w:val="0000E7"/>
                <w:sz w:val="24"/>
                <w:szCs w:val="24"/>
                <w:highlight w:val="green"/>
              </w:rPr>
            </w:rPrChange>
          </w:rPr>
          <w:t>6</w:t>
        </w:r>
      </w:ins>
      <w:ins w:id="5111" w:author="James Kaplanek" w:date="2020-06-02T10:49:00Z">
        <w:r w:rsidRPr="00CA7D4F">
          <w:rPr>
            <w:rFonts w:eastAsiaTheme="minorEastAsia"/>
            <w:color w:val="0000E7"/>
            <w:sz w:val="24"/>
            <w:szCs w:val="24"/>
            <w:rPrChange w:id="5112" w:author="Bruesch, Mary Ellen" w:date="2021-08-16T08:16:00Z">
              <w:rPr>
                <w:rFonts w:eastAsiaTheme="minorEastAsia"/>
                <w:color w:val="0000E7"/>
                <w:sz w:val="24"/>
                <w:szCs w:val="24"/>
                <w:highlight w:val="green"/>
              </w:rPr>
            </w:rPrChange>
          </w:rPr>
          <w:t xml:space="preserve">.06 (2) (c) </w:t>
        </w:r>
        <w:r w:rsidRPr="00CA7D4F">
          <w:rPr>
            <w:rFonts w:eastAsiaTheme="minorEastAsia"/>
            <w:color w:val="000000"/>
            <w:sz w:val="24"/>
            <w:szCs w:val="24"/>
            <w:rPrChange w:id="5113" w:author="Bruesch, Mary Ellen" w:date="2021-08-16T08:16:00Z">
              <w:rPr>
                <w:rFonts w:eastAsiaTheme="minorEastAsia"/>
                <w:color w:val="000000"/>
                <w:sz w:val="24"/>
                <w:szCs w:val="24"/>
                <w:highlight w:val="green"/>
              </w:rPr>
            </w:rPrChange>
          </w:rPr>
          <w:t>shall be paid in addition to the license fee. An application for a renewal license is not required.</w:t>
        </w:r>
      </w:ins>
    </w:p>
    <w:p w14:paraId="3CD518D8" w14:textId="56D67820" w:rsidR="001969A6" w:rsidRPr="00CA7D4F" w:rsidRDefault="001969A6">
      <w:pPr>
        <w:pStyle w:val="BodyText"/>
        <w:ind w:left="0" w:firstLine="351"/>
        <w:jc w:val="left"/>
        <w:rPr>
          <w:rFonts w:eastAsiaTheme="minorEastAsia"/>
          <w:color w:val="0000E7"/>
          <w:sz w:val="24"/>
          <w:szCs w:val="24"/>
          <w:rPrChange w:id="5114" w:author="Bruesch, Mary Ellen" w:date="2021-08-16T08:16:00Z">
            <w:rPr>
              <w:rFonts w:eastAsiaTheme="minorEastAsia"/>
              <w:color w:val="0000E7"/>
              <w:sz w:val="24"/>
              <w:szCs w:val="24"/>
              <w:highlight w:val="green"/>
            </w:rPr>
          </w:rPrChange>
        </w:rPr>
        <w:pPrChange w:id="5115" w:author="Kaplanek, James H - DATCP" w:date="2021-02-16T09:12:00Z">
          <w:pPr>
            <w:pStyle w:val="BodyText"/>
            <w:ind w:left="0" w:firstLine="351"/>
          </w:pPr>
        </w:pPrChange>
      </w:pPr>
      <w:ins w:id="5116" w:author="James Kaplanek" w:date="2020-06-02T10:52:00Z">
        <w:r w:rsidRPr="00CA7D4F">
          <w:rPr>
            <w:rFonts w:eastAsiaTheme="minorEastAsia"/>
            <w:sz w:val="24"/>
            <w:szCs w:val="24"/>
            <w:rPrChange w:id="5117" w:author="Bruesch, Mary Ellen" w:date="2021-08-16T08:16:00Z">
              <w:rPr>
                <w:rFonts w:eastAsiaTheme="minorEastAsia"/>
                <w:sz w:val="24"/>
                <w:szCs w:val="24"/>
                <w:highlight w:val="green"/>
              </w:rPr>
            </w:rPrChange>
          </w:rPr>
          <w:t>(b) 1. The department may refuse to renew a license as provided</w:t>
        </w:r>
      </w:ins>
      <w:ins w:id="5118" w:author="James Kaplanek" w:date="2020-06-02T10:53:00Z">
        <w:r w:rsidRPr="00CA7D4F">
          <w:rPr>
            <w:rFonts w:eastAsiaTheme="minorEastAsia"/>
            <w:sz w:val="24"/>
            <w:szCs w:val="24"/>
            <w:rPrChange w:id="5119" w:author="Bruesch, Mary Ellen" w:date="2021-08-16T08:16:00Z">
              <w:rPr>
                <w:rFonts w:eastAsiaTheme="minorEastAsia"/>
                <w:sz w:val="24"/>
                <w:szCs w:val="24"/>
                <w:highlight w:val="green"/>
              </w:rPr>
            </w:rPrChange>
          </w:rPr>
          <w:t xml:space="preserve"> </w:t>
        </w:r>
      </w:ins>
      <w:ins w:id="5120" w:author="James Kaplanek" w:date="2020-06-02T10:52:00Z">
        <w:r w:rsidRPr="00CA7D4F">
          <w:rPr>
            <w:rFonts w:eastAsiaTheme="minorEastAsia"/>
            <w:sz w:val="24"/>
            <w:szCs w:val="24"/>
            <w:rPrChange w:id="5121" w:author="Bruesch, Mary Ellen" w:date="2021-08-16T08:16:00Z">
              <w:rPr>
                <w:rFonts w:eastAsiaTheme="minorEastAsia"/>
                <w:sz w:val="24"/>
                <w:szCs w:val="24"/>
                <w:highlight w:val="green"/>
              </w:rPr>
            </w:rPrChange>
          </w:rPr>
          <w:t xml:space="preserve">under sub. </w:t>
        </w:r>
        <w:r w:rsidRPr="00CA7D4F">
          <w:rPr>
            <w:rFonts w:eastAsiaTheme="minorEastAsia"/>
            <w:color w:val="0000E7"/>
            <w:sz w:val="24"/>
            <w:szCs w:val="24"/>
            <w:rPrChange w:id="5122" w:author="Bruesch, Mary Ellen" w:date="2021-08-16T08:16:00Z">
              <w:rPr>
                <w:rFonts w:eastAsiaTheme="minorEastAsia"/>
                <w:color w:val="0000E7"/>
                <w:sz w:val="24"/>
                <w:szCs w:val="24"/>
                <w:highlight w:val="green"/>
              </w:rPr>
            </w:rPrChange>
          </w:rPr>
          <w:t>(5) (a) 1.</w:t>
        </w:r>
      </w:ins>
    </w:p>
    <w:p w14:paraId="1AF79C8D" w14:textId="77E89C37" w:rsidR="006A3F18" w:rsidRPr="00CA7D4F" w:rsidRDefault="001969A6">
      <w:pPr>
        <w:pStyle w:val="BodyText"/>
        <w:ind w:left="0" w:firstLine="351"/>
        <w:jc w:val="left"/>
        <w:rPr>
          <w:sz w:val="24"/>
          <w:szCs w:val="24"/>
          <w:rPrChange w:id="5123" w:author="Bruesch, Mary Ellen" w:date="2021-08-16T08:16:00Z">
            <w:rPr>
              <w:sz w:val="24"/>
              <w:szCs w:val="24"/>
              <w:highlight w:val="green"/>
            </w:rPr>
          </w:rPrChange>
        </w:rPr>
        <w:pPrChange w:id="5124" w:author="Kaplanek, James H - DATCP" w:date="2021-02-16T09:12:00Z">
          <w:pPr>
            <w:pStyle w:val="BodyText"/>
            <w:ind w:left="0" w:firstLine="351"/>
          </w:pPr>
        </w:pPrChange>
      </w:pPr>
      <w:ins w:id="5125" w:author="James Kaplanek" w:date="2020-06-02T10:52:00Z">
        <w:r w:rsidRPr="00CA7D4F">
          <w:rPr>
            <w:rFonts w:eastAsiaTheme="minorEastAsia"/>
            <w:sz w:val="24"/>
            <w:szCs w:val="24"/>
            <w:rPrChange w:id="5126" w:author="Bruesch, Mary Ellen" w:date="2021-08-16T08:16:00Z">
              <w:rPr>
                <w:rFonts w:eastAsiaTheme="minorEastAsia"/>
                <w:sz w:val="24"/>
                <w:szCs w:val="24"/>
                <w:highlight w:val="green"/>
              </w:rPr>
            </w:rPrChange>
          </w:rPr>
          <w:t>2. The department shall refuse to renew a license as provided</w:t>
        </w:r>
      </w:ins>
      <w:ins w:id="5127" w:author="James Kaplanek" w:date="2020-06-02T10:53:00Z">
        <w:r w:rsidRPr="00CA7D4F">
          <w:rPr>
            <w:rFonts w:eastAsiaTheme="minorEastAsia"/>
            <w:sz w:val="24"/>
            <w:szCs w:val="24"/>
            <w:rPrChange w:id="5128" w:author="Bruesch, Mary Ellen" w:date="2021-08-16T08:16:00Z">
              <w:rPr>
                <w:rFonts w:eastAsiaTheme="minorEastAsia"/>
                <w:sz w:val="24"/>
                <w:szCs w:val="24"/>
                <w:highlight w:val="green"/>
              </w:rPr>
            </w:rPrChange>
          </w:rPr>
          <w:t xml:space="preserve"> </w:t>
        </w:r>
      </w:ins>
      <w:ins w:id="5129" w:author="James Kaplanek" w:date="2020-06-02T10:52:00Z">
        <w:r w:rsidRPr="00CA7D4F">
          <w:rPr>
            <w:rFonts w:eastAsiaTheme="minorEastAsia"/>
            <w:sz w:val="24"/>
            <w:szCs w:val="24"/>
            <w:rPrChange w:id="5130" w:author="Bruesch, Mary Ellen" w:date="2021-08-16T08:16:00Z">
              <w:rPr>
                <w:rFonts w:eastAsiaTheme="minorEastAsia"/>
                <w:sz w:val="24"/>
                <w:szCs w:val="24"/>
                <w:highlight w:val="green"/>
              </w:rPr>
            </w:rPrChange>
          </w:rPr>
          <w:t xml:space="preserve">under sub. </w:t>
        </w:r>
        <w:r w:rsidRPr="00CA7D4F">
          <w:rPr>
            <w:rFonts w:eastAsiaTheme="minorEastAsia"/>
            <w:color w:val="0000E7"/>
            <w:sz w:val="24"/>
            <w:szCs w:val="24"/>
            <w:rPrChange w:id="5131" w:author="Bruesch, Mary Ellen" w:date="2021-08-16T08:16:00Z">
              <w:rPr>
                <w:rFonts w:eastAsiaTheme="minorEastAsia"/>
                <w:color w:val="0000E7"/>
                <w:sz w:val="24"/>
                <w:szCs w:val="24"/>
                <w:highlight w:val="green"/>
              </w:rPr>
            </w:rPrChange>
          </w:rPr>
          <w:t>(5) (b)</w:t>
        </w:r>
        <w:r w:rsidRPr="00CA7D4F">
          <w:rPr>
            <w:rFonts w:eastAsiaTheme="minorEastAsia"/>
            <w:sz w:val="24"/>
            <w:szCs w:val="24"/>
            <w:rPrChange w:id="5132" w:author="Bruesch, Mary Ellen" w:date="2021-08-16T08:16:00Z">
              <w:rPr>
                <w:rFonts w:eastAsiaTheme="minorEastAsia"/>
                <w:sz w:val="24"/>
                <w:szCs w:val="24"/>
                <w:highlight w:val="green"/>
              </w:rPr>
            </w:rPrChange>
          </w:rPr>
          <w:t>.</w:t>
        </w:r>
      </w:ins>
      <w:r w:rsidRPr="00CA7D4F">
        <w:rPr>
          <w:rFonts w:eastAsiaTheme="minorEastAsia"/>
          <w:sz w:val="24"/>
          <w:szCs w:val="24"/>
          <w:rPrChange w:id="5133" w:author="Bruesch, Mary Ellen" w:date="2021-08-16T08:16:00Z">
            <w:rPr>
              <w:rFonts w:eastAsiaTheme="minorEastAsia"/>
              <w:sz w:val="24"/>
              <w:szCs w:val="24"/>
              <w:highlight w:val="green"/>
            </w:rPr>
          </w:rPrChange>
        </w:rPr>
        <w:t xml:space="preserve">  </w:t>
      </w:r>
    </w:p>
    <w:p w14:paraId="283D7CCE" w14:textId="7E678AC3" w:rsidR="006A3F18" w:rsidRPr="00CA7D4F" w:rsidRDefault="009E13CC" w:rsidP="003B571A">
      <w:pPr>
        <w:pStyle w:val="ListParagraph"/>
        <w:tabs>
          <w:tab w:val="left" w:pos="643"/>
        </w:tabs>
        <w:spacing w:before="0" w:line="240" w:lineRule="auto"/>
        <w:ind w:left="0" w:firstLine="360"/>
        <w:jc w:val="left"/>
        <w:rPr>
          <w:sz w:val="24"/>
          <w:szCs w:val="24"/>
          <w:rPrChange w:id="5134" w:author="Bruesch, Mary Ellen" w:date="2021-08-16T08:16:00Z">
            <w:rPr>
              <w:sz w:val="24"/>
              <w:szCs w:val="24"/>
              <w:highlight w:val="green"/>
            </w:rPr>
          </w:rPrChange>
        </w:rPr>
      </w:pPr>
      <w:r w:rsidRPr="00CA7D4F">
        <w:rPr>
          <w:b/>
          <w:spacing w:val="-3"/>
          <w:sz w:val="24"/>
          <w:szCs w:val="24"/>
          <w:rPrChange w:id="5135" w:author="Bruesch, Mary Ellen" w:date="2021-08-16T08:16:00Z">
            <w:rPr>
              <w:b/>
              <w:spacing w:val="-3"/>
              <w:sz w:val="24"/>
              <w:szCs w:val="24"/>
              <w:highlight w:val="green"/>
            </w:rPr>
          </w:rPrChange>
        </w:rPr>
        <w:t>(5)</w:t>
      </w:r>
      <w:r w:rsidRPr="00CA7D4F">
        <w:rPr>
          <w:spacing w:val="-3"/>
          <w:sz w:val="24"/>
          <w:szCs w:val="24"/>
          <w:rPrChange w:id="5136" w:author="Bruesch, Mary Ellen" w:date="2021-08-16T08:16:00Z">
            <w:rPr>
              <w:spacing w:val="-3"/>
              <w:sz w:val="24"/>
              <w:szCs w:val="24"/>
              <w:highlight w:val="green"/>
            </w:rPr>
          </w:rPrChange>
        </w:rPr>
        <w:t xml:space="preserve"> </w:t>
      </w:r>
      <w:r w:rsidR="00933AE3" w:rsidRPr="00CA7D4F">
        <w:rPr>
          <w:spacing w:val="-3"/>
          <w:sz w:val="24"/>
          <w:szCs w:val="24"/>
          <w:rPrChange w:id="5137" w:author="Bruesch, Mary Ellen" w:date="2021-08-16T08:16:00Z">
            <w:rPr>
              <w:spacing w:val="-3"/>
              <w:sz w:val="24"/>
              <w:szCs w:val="24"/>
              <w:highlight w:val="green"/>
            </w:rPr>
          </w:rPrChange>
        </w:rPr>
        <w:t xml:space="preserve">DEPARTMENT </w:t>
      </w:r>
      <w:ins w:id="5138" w:author="James Kaplanek" w:date="2020-06-02T10:59:00Z">
        <w:r w:rsidR="001969A6" w:rsidRPr="00CA7D4F">
          <w:rPr>
            <w:spacing w:val="-3"/>
            <w:sz w:val="24"/>
            <w:szCs w:val="24"/>
            <w:rPrChange w:id="5139" w:author="Bruesch, Mary Ellen" w:date="2021-08-16T08:16:00Z">
              <w:rPr>
                <w:spacing w:val="-3"/>
                <w:sz w:val="24"/>
                <w:szCs w:val="24"/>
                <w:highlight w:val="green"/>
              </w:rPr>
            </w:rPrChange>
          </w:rPr>
          <w:t xml:space="preserve">OR AGENT </w:t>
        </w:r>
      </w:ins>
      <w:r w:rsidR="00933AE3" w:rsidRPr="00CA7D4F">
        <w:rPr>
          <w:sz w:val="24"/>
          <w:szCs w:val="24"/>
          <w:rPrChange w:id="5140" w:author="Bruesch, Mary Ellen" w:date="2021-08-16T08:16:00Z">
            <w:rPr>
              <w:sz w:val="24"/>
              <w:szCs w:val="24"/>
              <w:highlight w:val="green"/>
            </w:rPr>
          </w:rPrChange>
        </w:rPr>
        <w:t xml:space="preserve">ACTION ON LICENSE APPLICATION. (a) </w:t>
      </w:r>
      <w:ins w:id="5141" w:author="James Kaplanek" w:date="2020-06-02T10:59:00Z">
        <w:r w:rsidR="001969A6" w:rsidRPr="00CA7D4F">
          <w:rPr>
            <w:i/>
            <w:iCs/>
            <w:sz w:val="24"/>
            <w:szCs w:val="24"/>
            <w:rPrChange w:id="5142" w:author="Bruesch, Mary Ellen" w:date="2021-08-16T08:16:00Z">
              <w:rPr>
                <w:i/>
                <w:iCs/>
                <w:sz w:val="24"/>
                <w:szCs w:val="24"/>
                <w:highlight w:val="green"/>
              </w:rPr>
            </w:rPrChange>
          </w:rPr>
          <w:t xml:space="preserve">Department decision </w:t>
        </w:r>
        <w:r w:rsidR="001969A6" w:rsidRPr="00CA7D4F">
          <w:rPr>
            <w:i/>
            <w:iCs/>
            <w:sz w:val="24"/>
            <w:szCs w:val="24"/>
            <w:rPrChange w:id="5143" w:author="Bruesch, Mary Ellen" w:date="2021-08-16T08:16:00Z">
              <w:rPr>
                <w:i/>
                <w:iCs/>
                <w:sz w:val="24"/>
                <w:szCs w:val="24"/>
                <w:highlight w:val="green"/>
              </w:rPr>
            </w:rPrChange>
          </w:rPr>
          <w:lastRenderedPageBreak/>
          <w:t xml:space="preserve">on a license. </w:t>
        </w:r>
      </w:ins>
      <w:ins w:id="5144" w:author="James Kaplanek" w:date="2020-06-02T11:00:00Z">
        <w:r w:rsidR="001969A6" w:rsidRPr="00CA7D4F">
          <w:rPr>
            <w:sz w:val="24"/>
            <w:szCs w:val="24"/>
            <w:rPrChange w:id="5145" w:author="Bruesch, Mary Ellen" w:date="2021-08-16T08:16:00Z">
              <w:rPr>
                <w:sz w:val="24"/>
                <w:szCs w:val="24"/>
                <w:highlight w:val="green"/>
              </w:rPr>
            </w:rPrChange>
          </w:rPr>
          <w:t xml:space="preserve">1.  </w:t>
        </w:r>
      </w:ins>
      <w:r w:rsidR="00933AE3" w:rsidRPr="00CA7D4F">
        <w:rPr>
          <w:sz w:val="24"/>
          <w:szCs w:val="24"/>
          <w:rPrChange w:id="5146" w:author="Bruesch, Mary Ellen" w:date="2021-08-16T08:16:00Z">
            <w:rPr>
              <w:sz w:val="24"/>
              <w:szCs w:val="24"/>
              <w:highlight w:val="green"/>
            </w:rPr>
          </w:rPrChange>
        </w:rPr>
        <w:t>The department</w:t>
      </w:r>
      <w:r w:rsidR="00933AE3" w:rsidRPr="00CA7D4F">
        <w:rPr>
          <w:spacing w:val="1"/>
          <w:sz w:val="24"/>
          <w:szCs w:val="24"/>
          <w:rPrChange w:id="5147" w:author="Bruesch, Mary Ellen" w:date="2021-08-16T08:16:00Z">
            <w:rPr>
              <w:spacing w:val="1"/>
              <w:sz w:val="24"/>
              <w:szCs w:val="24"/>
              <w:highlight w:val="green"/>
            </w:rPr>
          </w:rPrChange>
        </w:rPr>
        <w:t xml:space="preserve"> </w:t>
      </w:r>
      <w:r w:rsidR="00933AE3" w:rsidRPr="00CA7D4F">
        <w:rPr>
          <w:sz w:val="24"/>
          <w:szCs w:val="24"/>
          <w:rPrChange w:id="5148" w:author="Bruesch, Mary Ellen" w:date="2021-08-16T08:16:00Z">
            <w:rPr>
              <w:sz w:val="24"/>
              <w:szCs w:val="24"/>
              <w:highlight w:val="green"/>
            </w:rPr>
          </w:rPrChange>
        </w:rPr>
        <w:t>or</w:t>
      </w:r>
      <w:r w:rsidR="00933AE3" w:rsidRPr="00CA7D4F">
        <w:rPr>
          <w:spacing w:val="-6"/>
          <w:sz w:val="24"/>
          <w:szCs w:val="24"/>
          <w:rPrChange w:id="5149" w:author="Bruesch, Mary Ellen" w:date="2021-08-16T08:16:00Z">
            <w:rPr>
              <w:spacing w:val="-6"/>
              <w:sz w:val="24"/>
              <w:szCs w:val="24"/>
              <w:highlight w:val="green"/>
            </w:rPr>
          </w:rPrChange>
        </w:rPr>
        <w:t xml:space="preserve"> </w:t>
      </w:r>
      <w:r w:rsidR="00933AE3" w:rsidRPr="00CA7D4F">
        <w:rPr>
          <w:sz w:val="24"/>
          <w:szCs w:val="24"/>
          <w:rPrChange w:id="5150" w:author="Bruesch, Mary Ellen" w:date="2021-08-16T08:16:00Z">
            <w:rPr>
              <w:sz w:val="24"/>
              <w:szCs w:val="24"/>
              <w:highlight w:val="green"/>
            </w:rPr>
          </w:rPrChange>
        </w:rPr>
        <w:t>its</w:t>
      </w:r>
      <w:r w:rsidR="00933AE3" w:rsidRPr="00CA7D4F">
        <w:rPr>
          <w:spacing w:val="-6"/>
          <w:sz w:val="24"/>
          <w:szCs w:val="24"/>
          <w:rPrChange w:id="5151" w:author="Bruesch, Mary Ellen" w:date="2021-08-16T08:16:00Z">
            <w:rPr>
              <w:spacing w:val="-6"/>
              <w:sz w:val="24"/>
              <w:szCs w:val="24"/>
              <w:highlight w:val="green"/>
            </w:rPr>
          </w:rPrChange>
        </w:rPr>
        <w:t xml:space="preserve"> </w:t>
      </w:r>
      <w:r w:rsidR="00933AE3" w:rsidRPr="00CA7D4F">
        <w:rPr>
          <w:spacing w:val="-3"/>
          <w:sz w:val="24"/>
          <w:szCs w:val="24"/>
          <w:rPrChange w:id="5152" w:author="Bruesch, Mary Ellen" w:date="2021-08-16T08:16:00Z">
            <w:rPr>
              <w:spacing w:val="-3"/>
              <w:sz w:val="24"/>
              <w:szCs w:val="24"/>
              <w:highlight w:val="green"/>
            </w:rPr>
          </w:rPrChange>
        </w:rPr>
        <w:t>agent</w:t>
      </w:r>
      <w:r w:rsidR="00933AE3" w:rsidRPr="00CA7D4F">
        <w:rPr>
          <w:spacing w:val="-6"/>
          <w:sz w:val="24"/>
          <w:szCs w:val="24"/>
          <w:rPrChange w:id="5153" w:author="Bruesch, Mary Ellen" w:date="2021-08-16T08:16:00Z">
            <w:rPr>
              <w:spacing w:val="-6"/>
              <w:sz w:val="24"/>
              <w:szCs w:val="24"/>
              <w:highlight w:val="green"/>
            </w:rPr>
          </w:rPrChange>
        </w:rPr>
        <w:t xml:space="preserve"> </w:t>
      </w:r>
      <w:del w:id="5154" w:author="James Kaplanek" w:date="2020-06-02T11:00:00Z">
        <w:r w:rsidR="00933AE3" w:rsidRPr="00CA7D4F" w:rsidDel="001969A6">
          <w:rPr>
            <w:spacing w:val="-3"/>
            <w:sz w:val="24"/>
            <w:szCs w:val="24"/>
            <w:rPrChange w:id="5155" w:author="Bruesch, Mary Ellen" w:date="2021-08-16T08:16:00Z">
              <w:rPr>
                <w:spacing w:val="-3"/>
                <w:sz w:val="24"/>
                <w:szCs w:val="24"/>
                <w:highlight w:val="green"/>
              </w:rPr>
            </w:rPrChange>
          </w:rPr>
          <w:delText>shall</w:delText>
        </w:r>
        <w:r w:rsidR="00933AE3" w:rsidRPr="00CA7D4F" w:rsidDel="001969A6">
          <w:rPr>
            <w:spacing w:val="-6"/>
            <w:sz w:val="24"/>
            <w:szCs w:val="24"/>
            <w:rPrChange w:id="5156" w:author="Bruesch, Mary Ellen" w:date="2021-08-16T08:16:00Z">
              <w:rPr>
                <w:spacing w:val="-6"/>
                <w:sz w:val="24"/>
                <w:szCs w:val="24"/>
                <w:highlight w:val="green"/>
              </w:rPr>
            </w:rPrChange>
          </w:rPr>
          <w:delText xml:space="preserve"> </w:delText>
        </w:r>
      </w:del>
      <w:ins w:id="5157" w:author="James Kaplanek" w:date="2020-06-02T11:00:00Z">
        <w:r w:rsidR="001969A6" w:rsidRPr="00CA7D4F">
          <w:rPr>
            <w:spacing w:val="-3"/>
            <w:sz w:val="24"/>
            <w:szCs w:val="24"/>
            <w:rPrChange w:id="5158" w:author="Bruesch, Mary Ellen" w:date="2021-08-16T08:16:00Z">
              <w:rPr>
                <w:spacing w:val="-3"/>
                <w:sz w:val="24"/>
                <w:szCs w:val="24"/>
                <w:highlight w:val="green"/>
              </w:rPr>
            </w:rPrChange>
          </w:rPr>
          <w:t>may not</w:t>
        </w:r>
        <w:r w:rsidR="001969A6" w:rsidRPr="00CA7D4F">
          <w:rPr>
            <w:spacing w:val="-6"/>
            <w:sz w:val="24"/>
            <w:szCs w:val="24"/>
            <w:rPrChange w:id="5159" w:author="Bruesch, Mary Ellen" w:date="2021-08-16T08:16:00Z">
              <w:rPr>
                <w:spacing w:val="-6"/>
                <w:sz w:val="24"/>
                <w:szCs w:val="24"/>
                <w:highlight w:val="green"/>
              </w:rPr>
            </w:rPrChange>
          </w:rPr>
          <w:t xml:space="preserve"> </w:t>
        </w:r>
      </w:ins>
      <w:r w:rsidR="00933AE3" w:rsidRPr="00CA7D4F">
        <w:rPr>
          <w:spacing w:val="-3"/>
          <w:sz w:val="24"/>
          <w:szCs w:val="24"/>
          <w:rPrChange w:id="5160" w:author="Bruesch, Mary Ellen" w:date="2021-08-16T08:16:00Z">
            <w:rPr>
              <w:spacing w:val="-3"/>
              <w:sz w:val="24"/>
              <w:szCs w:val="24"/>
              <w:highlight w:val="green"/>
            </w:rPr>
          </w:rPrChange>
        </w:rPr>
        <w:t>issue</w:t>
      </w:r>
      <w:r w:rsidR="00933AE3" w:rsidRPr="00CA7D4F">
        <w:rPr>
          <w:spacing w:val="-6"/>
          <w:sz w:val="24"/>
          <w:szCs w:val="24"/>
          <w:rPrChange w:id="5161" w:author="Bruesch, Mary Ellen" w:date="2021-08-16T08:16:00Z">
            <w:rPr>
              <w:spacing w:val="-6"/>
              <w:sz w:val="24"/>
              <w:szCs w:val="24"/>
              <w:highlight w:val="green"/>
            </w:rPr>
          </w:rPrChange>
        </w:rPr>
        <w:t xml:space="preserve"> </w:t>
      </w:r>
      <w:ins w:id="5162" w:author="James Kaplanek" w:date="2020-06-02T11:00:00Z">
        <w:r w:rsidR="001969A6" w:rsidRPr="00CA7D4F">
          <w:rPr>
            <w:spacing w:val="-6"/>
            <w:sz w:val="24"/>
            <w:szCs w:val="24"/>
            <w:rPrChange w:id="5163" w:author="Bruesch, Mary Ellen" w:date="2021-08-16T08:16:00Z">
              <w:rPr>
                <w:spacing w:val="-6"/>
                <w:sz w:val="24"/>
                <w:szCs w:val="24"/>
                <w:highlight w:val="green"/>
              </w:rPr>
            </w:rPrChange>
          </w:rPr>
          <w:t xml:space="preserve">a new license or renew an existing license for a </w:t>
        </w:r>
      </w:ins>
      <w:ins w:id="5164" w:author="James Kaplanek" w:date="2020-06-02T11:01:00Z">
        <w:r w:rsidR="001969A6" w:rsidRPr="00CA7D4F">
          <w:rPr>
            <w:spacing w:val="-6"/>
            <w:sz w:val="24"/>
            <w:szCs w:val="24"/>
            <w:rPrChange w:id="5165" w:author="Bruesch, Mary Ellen" w:date="2021-08-16T08:16:00Z">
              <w:rPr>
                <w:spacing w:val="-6"/>
                <w:sz w:val="24"/>
                <w:szCs w:val="24"/>
                <w:highlight w:val="green"/>
              </w:rPr>
            </w:rPrChange>
          </w:rPr>
          <w:t xml:space="preserve">pool unless all of the following conditions are met: </w:t>
        </w:r>
      </w:ins>
      <w:del w:id="5166" w:author="James Kaplanek" w:date="2020-06-02T11:01:00Z">
        <w:r w:rsidR="00933AE3" w:rsidRPr="00CA7D4F" w:rsidDel="001969A6">
          <w:rPr>
            <w:sz w:val="24"/>
            <w:szCs w:val="24"/>
            <w:rPrChange w:id="5167" w:author="Bruesch, Mary Ellen" w:date="2021-08-16T08:16:00Z">
              <w:rPr>
                <w:sz w:val="24"/>
                <w:szCs w:val="24"/>
                <w:highlight w:val="green"/>
              </w:rPr>
            </w:rPrChange>
          </w:rPr>
          <w:delText>or</w:delText>
        </w:r>
        <w:r w:rsidR="00933AE3" w:rsidRPr="00CA7D4F" w:rsidDel="001969A6">
          <w:rPr>
            <w:spacing w:val="-6"/>
            <w:sz w:val="24"/>
            <w:szCs w:val="24"/>
            <w:rPrChange w:id="5168" w:author="Bruesch, Mary Ellen" w:date="2021-08-16T08:16:00Z">
              <w:rPr>
                <w:spacing w:val="-6"/>
                <w:sz w:val="24"/>
                <w:szCs w:val="24"/>
                <w:highlight w:val="green"/>
              </w:rPr>
            </w:rPrChange>
          </w:rPr>
          <w:delText xml:space="preserve"> </w:delText>
        </w:r>
        <w:r w:rsidR="00933AE3" w:rsidRPr="00CA7D4F" w:rsidDel="001969A6">
          <w:rPr>
            <w:spacing w:val="-3"/>
            <w:sz w:val="24"/>
            <w:szCs w:val="24"/>
            <w:rPrChange w:id="5169" w:author="Bruesch, Mary Ellen" w:date="2021-08-16T08:16:00Z">
              <w:rPr>
                <w:spacing w:val="-3"/>
                <w:sz w:val="24"/>
                <w:szCs w:val="24"/>
                <w:highlight w:val="green"/>
              </w:rPr>
            </w:rPrChange>
          </w:rPr>
          <w:delText>deny</w:delText>
        </w:r>
        <w:r w:rsidR="00933AE3" w:rsidRPr="00CA7D4F" w:rsidDel="001969A6">
          <w:rPr>
            <w:spacing w:val="-6"/>
            <w:sz w:val="24"/>
            <w:szCs w:val="24"/>
            <w:rPrChange w:id="5170" w:author="Bruesch, Mary Ellen" w:date="2021-08-16T08:16:00Z">
              <w:rPr>
                <w:spacing w:val="-6"/>
                <w:sz w:val="24"/>
                <w:szCs w:val="24"/>
                <w:highlight w:val="green"/>
              </w:rPr>
            </w:rPrChange>
          </w:rPr>
          <w:delText xml:space="preserve"> </w:delText>
        </w:r>
        <w:r w:rsidR="00933AE3" w:rsidRPr="00CA7D4F" w:rsidDel="001969A6">
          <w:rPr>
            <w:sz w:val="24"/>
            <w:szCs w:val="24"/>
            <w:rPrChange w:id="5171" w:author="Bruesch, Mary Ellen" w:date="2021-08-16T08:16:00Z">
              <w:rPr>
                <w:sz w:val="24"/>
                <w:szCs w:val="24"/>
                <w:highlight w:val="green"/>
              </w:rPr>
            </w:rPrChange>
          </w:rPr>
          <w:delText>a</w:delText>
        </w:r>
        <w:r w:rsidR="00933AE3" w:rsidRPr="00CA7D4F" w:rsidDel="001969A6">
          <w:rPr>
            <w:spacing w:val="-6"/>
            <w:sz w:val="24"/>
            <w:szCs w:val="24"/>
            <w:rPrChange w:id="5172" w:author="Bruesch, Mary Ellen" w:date="2021-08-16T08:16:00Z">
              <w:rPr>
                <w:spacing w:val="-6"/>
                <w:sz w:val="24"/>
                <w:szCs w:val="24"/>
                <w:highlight w:val="green"/>
              </w:rPr>
            </w:rPrChange>
          </w:rPr>
          <w:delText xml:space="preserve"> </w:delText>
        </w:r>
        <w:r w:rsidR="00933AE3" w:rsidRPr="00CA7D4F" w:rsidDel="001969A6">
          <w:rPr>
            <w:spacing w:val="-3"/>
            <w:sz w:val="24"/>
            <w:szCs w:val="24"/>
            <w:rPrChange w:id="5173" w:author="Bruesch, Mary Ellen" w:date="2021-08-16T08:16:00Z">
              <w:rPr>
                <w:spacing w:val="-3"/>
                <w:sz w:val="24"/>
                <w:szCs w:val="24"/>
                <w:highlight w:val="green"/>
              </w:rPr>
            </w:rPrChange>
          </w:rPr>
          <w:delText>license</w:delText>
        </w:r>
        <w:r w:rsidR="00933AE3" w:rsidRPr="00CA7D4F" w:rsidDel="001969A6">
          <w:rPr>
            <w:spacing w:val="-6"/>
            <w:sz w:val="24"/>
            <w:szCs w:val="24"/>
            <w:rPrChange w:id="5174" w:author="Bruesch, Mary Ellen" w:date="2021-08-16T08:16:00Z">
              <w:rPr>
                <w:spacing w:val="-6"/>
                <w:sz w:val="24"/>
                <w:szCs w:val="24"/>
                <w:highlight w:val="green"/>
              </w:rPr>
            </w:rPrChange>
          </w:rPr>
          <w:delText xml:space="preserve"> </w:delText>
        </w:r>
        <w:r w:rsidR="00933AE3" w:rsidRPr="00CA7D4F" w:rsidDel="001969A6">
          <w:rPr>
            <w:spacing w:val="-3"/>
            <w:sz w:val="24"/>
            <w:szCs w:val="24"/>
            <w:rPrChange w:id="5175" w:author="Bruesch, Mary Ellen" w:date="2021-08-16T08:16:00Z">
              <w:rPr>
                <w:spacing w:val="-3"/>
                <w:sz w:val="24"/>
                <w:szCs w:val="24"/>
                <w:highlight w:val="green"/>
              </w:rPr>
            </w:rPrChange>
          </w:rPr>
          <w:delText>within</w:delText>
        </w:r>
        <w:r w:rsidR="00933AE3" w:rsidRPr="00CA7D4F" w:rsidDel="001969A6">
          <w:rPr>
            <w:spacing w:val="-6"/>
            <w:sz w:val="24"/>
            <w:szCs w:val="24"/>
            <w:rPrChange w:id="5176" w:author="Bruesch, Mary Ellen" w:date="2021-08-16T08:16:00Z">
              <w:rPr>
                <w:spacing w:val="-6"/>
                <w:sz w:val="24"/>
                <w:szCs w:val="24"/>
                <w:highlight w:val="green"/>
              </w:rPr>
            </w:rPrChange>
          </w:rPr>
          <w:delText xml:space="preserve"> </w:delText>
        </w:r>
        <w:r w:rsidR="00933AE3" w:rsidRPr="00CA7D4F" w:rsidDel="001969A6">
          <w:rPr>
            <w:sz w:val="24"/>
            <w:szCs w:val="24"/>
            <w:rPrChange w:id="5177" w:author="Bruesch, Mary Ellen" w:date="2021-08-16T08:16:00Z">
              <w:rPr>
                <w:sz w:val="24"/>
                <w:szCs w:val="24"/>
                <w:highlight w:val="green"/>
              </w:rPr>
            </w:rPrChange>
          </w:rPr>
          <w:delText>30</w:delText>
        </w:r>
        <w:r w:rsidR="00933AE3" w:rsidRPr="00CA7D4F" w:rsidDel="001969A6">
          <w:rPr>
            <w:spacing w:val="-6"/>
            <w:sz w:val="24"/>
            <w:szCs w:val="24"/>
            <w:rPrChange w:id="5178" w:author="Bruesch, Mary Ellen" w:date="2021-08-16T08:16:00Z">
              <w:rPr>
                <w:spacing w:val="-6"/>
                <w:sz w:val="24"/>
                <w:szCs w:val="24"/>
                <w:highlight w:val="green"/>
              </w:rPr>
            </w:rPrChange>
          </w:rPr>
          <w:delText xml:space="preserve"> </w:delText>
        </w:r>
        <w:r w:rsidR="00933AE3" w:rsidRPr="00CA7D4F" w:rsidDel="001969A6">
          <w:rPr>
            <w:spacing w:val="-3"/>
            <w:sz w:val="24"/>
            <w:szCs w:val="24"/>
            <w:rPrChange w:id="5179" w:author="Bruesch, Mary Ellen" w:date="2021-08-16T08:16:00Z">
              <w:rPr>
                <w:spacing w:val="-3"/>
                <w:sz w:val="24"/>
                <w:szCs w:val="24"/>
                <w:highlight w:val="green"/>
              </w:rPr>
            </w:rPrChange>
          </w:rPr>
          <w:delText xml:space="preserve">days </w:delText>
        </w:r>
        <w:r w:rsidR="00933AE3" w:rsidRPr="00CA7D4F" w:rsidDel="001969A6">
          <w:rPr>
            <w:sz w:val="24"/>
            <w:szCs w:val="24"/>
            <w:rPrChange w:id="5180" w:author="Bruesch, Mary Ellen" w:date="2021-08-16T08:16:00Z">
              <w:rPr>
                <w:sz w:val="24"/>
                <w:szCs w:val="24"/>
                <w:highlight w:val="green"/>
              </w:rPr>
            </w:rPrChange>
          </w:rPr>
          <w:delText>after</w:delText>
        </w:r>
        <w:r w:rsidR="00933AE3" w:rsidRPr="00CA7D4F" w:rsidDel="001969A6">
          <w:rPr>
            <w:spacing w:val="-10"/>
            <w:sz w:val="24"/>
            <w:szCs w:val="24"/>
            <w:rPrChange w:id="5181" w:author="Bruesch, Mary Ellen" w:date="2021-08-16T08:16:00Z">
              <w:rPr>
                <w:spacing w:val="-10"/>
                <w:sz w:val="24"/>
                <w:szCs w:val="24"/>
                <w:highlight w:val="green"/>
              </w:rPr>
            </w:rPrChange>
          </w:rPr>
          <w:delText xml:space="preserve"> </w:delText>
        </w:r>
        <w:r w:rsidR="00933AE3" w:rsidRPr="00CA7D4F" w:rsidDel="001969A6">
          <w:rPr>
            <w:sz w:val="24"/>
            <w:szCs w:val="24"/>
            <w:rPrChange w:id="5182" w:author="Bruesch, Mary Ellen" w:date="2021-08-16T08:16:00Z">
              <w:rPr>
                <w:sz w:val="24"/>
                <w:szCs w:val="24"/>
                <w:highlight w:val="green"/>
              </w:rPr>
            </w:rPrChange>
          </w:rPr>
          <w:delText>receiving</w:delText>
        </w:r>
        <w:r w:rsidR="00933AE3" w:rsidRPr="00CA7D4F" w:rsidDel="001969A6">
          <w:rPr>
            <w:spacing w:val="-12"/>
            <w:sz w:val="24"/>
            <w:szCs w:val="24"/>
            <w:rPrChange w:id="5183" w:author="Bruesch, Mary Ellen" w:date="2021-08-16T08:16:00Z">
              <w:rPr>
                <w:spacing w:val="-12"/>
                <w:sz w:val="24"/>
                <w:szCs w:val="24"/>
                <w:highlight w:val="green"/>
              </w:rPr>
            </w:rPrChange>
          </w:rPr>
          <w:delText xml:space="preserve"> </w:delText>
        </w:r>
        <w:r w:rsidR="00933AE3" w:rsidRPr="00CA7D4F" w:rsidDel="001969A6">
          <w:rPr>
            <w:sz w:val="24"/>
            <w:szCs w:val="24"/>
            <w:rPrChange w:id="5184" w:author="Bruesch, Mary Ellen" w:date="2021-08-16T08:16:00Z">
              <w:rPr>
                <w:sz w:val="24"/>
                <w:szCs w:val="24"/>
                <w:highlight w:val="green"/>
              </w:rPr>
            </w:rPrChange>
          </w:rPr>
          <w:delText>a</w:delText>
        </w:r>
        <w:r w:rsidR="00933AE3" w:rsidRPr="00CA7D4F" w:rsidDel="001969A6">
          <w:rPr>
            <w:spacing w:val="-12"/>
            <w:sz w:val="24"/>
            <w:szCs w:val="24"/>
            <w:rPrChange w:id="5185" w:author="Bruesch, Mary Ellen" w:date="2021-08-16T08:16:00Z">
              <w:rPr>
                <w:spacing w:val="-12"/>
                <w:sz w:val="24"/>
                <w:szCs w:val="24"/>
                <w:highlight w:val="green"/>
              </w:rPr>
            </w:rPrChange>
          </w:rPr>
          <w:delText xml:space="preserve"> </w:delText>
        </w:r>
        <w:r w:rsidR="00933AE3" w:rsidRPr="00CA7D4F" w:rsidDel="001969A6">
          <w:rPr>
            <w:sz w:val="24"/>
            <w:szCs w:val="24"/>
            <w:rPrChange w:id="5186" w:author="Bruesch, Mary Ellen" w:date="2021-08-16T08:16:00Z">
              <w:rPr>
                <w:sz w:val="24"/>
                <w:szCs w:val="24"/>
                <w:highlight w:val="green"/>
              </w:rPr>
            </w:rPrChange>
          </w:rPr>
          <w:delText>complete</w:delText>
        </w:r>
        <w:r w:rsidR="00933AE3" w:rsidRPr="00CA7D4F" w:rsidDel="001969A6">
          <w:rPr>
            <w:spacing w:val="-12"/>
            <w:sz w:val="24"/>
            <w:szCs w:val="24"/>
            <w:rPrChange w:id="5187" w:author="Bruesch, Mary Ellen" w:date="2021-08-16T08:16:00Z">
              <w:rPr>
                <w:spacing w:val="-12"/>
                <w:sz w:val="24"/>
                <w:szCs w:val="24"/>
                <w:highlight w:val="green"/>
              </w:rPr>
            </w:rPrChange>
          </w:rPr>
          <w:delText xml:space="preserve"> </w:delText>
        </w:r>
        <w:r w:rsidR="00933AE3" w:rsidRPr="00CA7D4F" w:rsidDel="001969A6">
          <w:rPr>
            <w:sz w:val="24"/>
            <w:szCs w:val="24"/>
            <w:rPrChange w:id="5188" w:author="Bruesch, Mary Ellen" w:date="2021-08-16T08:16:00Z">
              <w:rPr>
                <w:sz w:val="24"/>
                <w:szCs w:val="24"/>
                <w:highlight w:val="green"/>
              </w:rPr>
            </w:rPrChange>
          </w:rPr>
          <w:delText>application,</w:delText>
        </w:r>
        <w:r w:rsidR="00933AE3" w:rsidRPr="00CA7D4F" w:rsidDel="001969A6">
          <w:rPr>
            <w:spacing w:val="-12"/>
            <w:sz w:val="24"/>
            <w:szCs w:val="24"/>
            <w:rPrChange w:id="5189" w:author="Bruesch, Mary Ellen" w:date="2021-08-16T08:16:00Z">
              <w:rPr>
                <w:spacing w:val="-12"/>
                <w:sz w:val="24"/>
                <w:szCs w:val="24"/>
                <w:highlight w:val="green"/>
              </w:rPr>
            </w:rPrChange>
          </w:rPr>
          <w:delText xml:space="preserve"> </w:delText>
        </w:r>
        <w:r w:rsidR="00933AE3" w:rsidRPr="00CA7D4F" w:rsidDel="001969A6">
          <w:rPr>
            <w:sz w:val="24"/>
            <w:szCs w:val="24"/>
            <w:rPrChange w:id="5190" w:author="Bruesch, Mary Ellen" w:date="2021-08-16T08:16:00Z">
              <w:rPr>
                <w:sz w:val="24"/>
                <w:szCs w:val="24"/>
                <w:highlight w:val="green"/>
              </w:rPr>
            </w:rPrChange>
          </w:rPr>
          <w:delText>all</w:delText>
        </w:r>
        <w:r w:rsidR="00933AE3" w:rsidRPr="00CA7D4F" w:rsidDel="001969A6">
          <w:rPr>
            <w:spacing w:val="-12"/>
            <w:sz w:val="24"/>
            <w:szCs w:val="24"/>
            <w:rPrChange w:id="5191" w:author="Bruesch, Mary Ellen" w:date="2021-08-16T08:16:00Z">
              <w:rPr>
                <w:spacing w:val="-12"/>
                <w:sz w:val="24"/>
                <w:szCs w:val="24"/>
                <w:highlight w:val="green"/>
              </w:rPr>
            </w:rPrChange>
          </w:rPr>
          <w:delText xml:space="preserve"> </w:delText>
        </w:r>
        <w:r w:rsidR="00933AE3" w:rsidRPr="00CA7D4F" w:rsidDel="001969A6">
          <w:rPr>
            <w:sz w:val="24"/>
            <w:szCs w:val="24"/>
            <w:rPrChange w:id="5192" w:author="Bruesch, Mary Ellen" w:date="2021-08-16T08:16:00Z">
              <w:rPr>
                <w:sz w:val="24"/>
                <w:szCs w:val="24"/>
                <w:highlight w:val="green"/>
              </w:rPr>
            </w:rPrChange>
          </w:rPr>
          <w:delText>applicable</w:delText>
        </w:r>
        <w:r w:rsidR="00933AE3" w:rsidRPr="00CA7D4F" w:rsidDel="001969A6">
          <w:rPr>
            <w:spacing w:val="-12"/>
            <w:sz w:val="24"/>
            <w:szCs w:val="24"/>
            <w:rPrChange w:id="5193" w:author="Bruesch, Mary Ellen" w:date="2021-08-16T08:16:00Z">
              <w:rPr>
                <w:spacing w:val="-12"/>
                <w:sz w:val="24"/>
                <w:szCs w:val="24"/>
                <w:highlight w:val="green"/>
              </w:rPr>
            </w:rPrChange>
          </w:rPr>
          <w:delText xml:space="preserve"> </w:delText>
        </w:r>
        <w:r w:rsidR="00933AE3" w:rsidRPr="00CA7D4F" w:rsidDel="001969A6">
          <w:rPr>
            <w:sz w:val="24"/>
            <w:szCs w:val="24"/>
            <w:rPrChange w:id="5194" w:author="Bruesch, Mary Ellen" w:date="2021-08-16T08:16:00Z">
              <w:rPr>
                <w:sz w:val="24"/>
                <w:szCs w:val="24"/>
                <w:highlight w:val="green"/>
              </w:rPr>
            </w:rPrChange>
          </w:rPr>
          <w:delText>fees,</w:delText>
        </w:r>
        <w:r w:rsidR="00933AE3" w:rsidRPr="00CA7D4F" w:rsidDel="001969A6">
          <w:rPr>
            <w:spacing w:val="-12"/>
            <w:sz w:val="24"/>
            <w:szCs w:val="24"/>
            <w:rPrChange w:id="5195" w:author="Bruesch, Mary Ellen" w:date="2021-08-16T08:16:00Z">
              <w:rPr>
                <w:spacing w:val="-12"/>
                <w:sz w:val="24"/>
                <w:szCs w:val="24"/>
                <w:highlight w:val="green"/>
              </w:rPr>
            </w:rPrChange>
          </w:rPr>
          <w:delText xml:space="preserve"> </w:delText>
        </w:r>
        <w:r w:rsidR="00933AE3" w:rsidRPr="00CA7D4F" w:rsidDel="001969A6">
          <w:rPr>
            <w:sz w:val="24"/>
            <w:szCs w:val="24"/>
            <w:rPrChange w:id="5196" w:author="Bruesch, Mary Ellen" w:date="2021-08-16T08:16:00Z">
              <w:rPr>
                <w:sz w:val="24"/>
                <w:szCs w:val="24"/>
                <w:highlight w:val="green"/>
              </w:rPr>
            </w:rPrChange>
          </w:rPr>
          <w:delText>and</w:delText>
        </w:r>
        <w:r w:rsidR="00933AE3" w:rsidRPr="00CA7D4F" w:rsidDel="001969A6">
          <w:rPr>
            <w:spacing w:val="-12"/>
            <w:sz w:val="24"/>
            <w:szCs w:val="24"/>
            <w:rPrChange w:id="5197" w:author="Bruesch, Mary Ellen" w:date="2021-08-16T08:16:00Z">
              <w:rPr>
                <w:spacing w:val="-12"/>
                <w:sz w:val="24"/>
                <w:szCs w:val="24"/>
                <w:highlight w:val="green"/>
              </w:rPr>
            </w:rPrChange>
          </w:rPr>
          <w:delText xml:space="preserve"> </w:delText>
        </w:r>
        <w:r w:rsidR="00933AE3" w:rsidRPr="00CA7D4F" w:rsidDel="001969A6">
          <w:rPr>
            <w:spacing w:val="-2"/>
            <w:sz w:val="24"/>
            <w:szCs w:val="24"/>
            <w:rPrChange w:id="5198" w:author="Bruesch, Mary Ellen" w:date="2021-08-16T08:16:00Z">
              <w:rPr>
                <w:spacing w:val="-2"/>
                <w:sz w:val="24"/>
                <w:szCs w:val="24"/>
                <w:highlight w:val="green"/>
              </w:rPr>
            </w:rPrChange>
          </w:rPr>
          <w:delText xml:space="preserve">the </w:delText>
        </w:r>
        <w:r w:rsidR="00933AE3" w:rsidRPr="00CA7D4F" w:rsidDel="001969A6">
          <w:rPr>
            <w:sz w:val="24"/>
            <w:szCs w:val="24"/>
            <w:rPrChange w:id="5199" w:author="Bruesch, Mary Ellen" w:date="2021-08-16T08:16:00Z">
              <w:rPr>
                <w:sz w:val="24"/>
                <w:szCs w:val="24"/>
                <w:highlight w:val="green"/>
              </w:rPr>
            </w:rPrChange>
          </w:rPr>
          <w:delText>other information required under sub.</w:delText>
        </w:r>
        <w:r w:rsidR="00933AE3" w:rsidRPr="00CA7D4F" w:rsidDel="001969A6">
          <w:rPr>
            <w:spacing w:val="13"/>
            <w:sz w:val="24"/>
            <w:szCs w:val="24"/>
            <w:rPrChange w:id="5200" w:author="Bruesch, Mary Ellen" w:date="2021-08-16T08:16:00Z">
              <w:rPr>
                <w:spacing w:val="13"/>
                <w:sz w:val="24"/>
                <w:szCs w:val="24"/>
                <w:highlight w:val="green"/>
              </w:rPr>
            </w:rPrChange>
          </w:rPr>
          <w:delText xml:space="preserve"> </w:delText>
        </w:r>
        <w:r w:rsidR="00593A98" w:rsidRPr="00CA7D4F" w:rsidDel="001969A6">
          <w:rPr>
            <w:rPrChange w:id="5201" w:author="Bruesch, Mary Ellen" w:date="2021-08-16T08:16:00Z">
              <w:rPr>
                <w:highlight w:val="green"/>
              </w:rPr>
            </w:rPrChange>
          </w:rPr>
          <w:fldChar w:fldCharType="begin"/>
        </w:r>
        <w:r w:rsidR="00593A98" w:rsidRPr="00CA7D4F" w:rsidDel="001969A6">
          <w:rPr>
            <w:rPrChange w:id="5202" w:author="Bruesch, Mary Ellen" w:date="2021-08-16T08:16:00Z">
              <w:rPr>
                <w:highlight w:val="green"/>
              </w:rPr>
            </w:rPrChange>
          </w:rPr>
          <w:delInstrText xml:space="preserve"> HYPERLINK "https://docs.legis.wisconsin.gov/document/administrativecode/ATCP%2076.05(4)" \h </w:delInstrText>
        </w:r>
        <w:r w:rsidR="00593A98" w:rsidRPr="00CA7D4F" w:rsidDel="001969A6">
          <w:rPr>
            <w:rPrChange w:id="5203" w:author="Bruesch, Mary Ellen" w:date="2021-08-16T08:16:00Z">
              <w:rPr>
                <w:color w:val="0000E5"/>
                <w:sz w:val="24"/>
                <w:szCs w:val="24"/>
                <w:highlight w:val="green"/>
              </w:rPr>
            </w:rPrChange>
          </w:rPr>
          <w:fldChar w:fldCharType="separate"/>
        </w:r>
        <w:r w:rsidR="00933AE3" w:rsidRPr="00CA7D4F" w:rsidDel="001969A6">
          <w:rPr>
            <w:color w:val="0000E5"/>
            <w:sz w:val="24"/>
            <w:szCs w:val="24"/>
            <w:rPrChange w:id="5204" w:author="Bruesch, Mary Ellen" w:date="2021-08-16T08:16:00Z">
              <w:rPr>
                <w:color w:val="0000E5"/>
                <w:sz w:val="24"/>
                <w:szCs w:val="24"/>
                <w:highlight w:val="green"/>
              </w:rPr>
            </w:rPrChange>
          </w:rPr>
          <w:delText>(4)</w:delText>
        </w:r>
        <w:r w:rsidR="00593A98" w:rsidRPr="00CA7D4F" w:rsidDel="001969A6">
          <w:rPr>
            <w:color w:val="0000E5"/>
            <w:sz w:val="24"/>
            <w:szCs w:val="24"/>
            <w:rPrChange w:id="5205" w:author="Bruesch, Mary Ellen" w:date="2021-08-16T08:16:00Z">
              <w:rPr>
                <w:color w:val="0000E5"/>
                <w:sz w:val="24"/>
                <w:szCs w:val="24"/>
                <w:highlight w:val="green"/>
              </w:rPr>
            </w:rPrChange>
          </w:rPr>
          <w:fldChar w:fldCharType="end"/>
        </w:r>
        <w:r w:rsidR="00933AE3" w:rsidRPr="00CA7D4F" w:rsidDel="001969A6">
          <w:rPr>
            <w:sz w:val="24"/>
            <w:szCs w:val="24"/>
            <w:rPrChange w:id="5206" w:author="Bruesch, Mary Ellen" w:date="2021-08-16T08:16:00Z">
              <w:rPr>
                <w:sz w:val="24"/>
                <w:szCs w:val="24"/>
                <w:highlight w:val="green"/>
              </w:rPr>
            </w:rPrChange>
          </w:rPr>
          <w:delText>.</w:delText>
        </w:r>
      </w:del>
    </w:p>
    <w:p w14:paraId="197578A7" w14:textId="3D3D1035" w:rsidR="00737D4E" w:rsidRPr="00CA7D4F" w:rsidRDefault="00737D4E" w:rsidP="66856E5C">
      <w:pPr>
        <w:widowControl/>
        <w:adjustRightInd w:val="0"/>
        <w:ind w:firstLine="360"/>
        <w:rPr>
          <w:rFonts w:eastAsiaTheme="minorEastAsia"/>
          <w:sz w:val="24"/>
          <w:szCs w:val="24"/>
          <w:rPrChange w:id="5207" w:author="Bruesch, Mary Ellen" w:date="2021-08-16T08:16:00Z">
            <w:rPr>
              <w:rFonts w:eastAsiaTheme="minorEastAsia"/>
              <w:sz w:val="24"/>
              <w:szCs w:val="24"/>
              <w:highlight w:val="green"/>
            </w:rPr>
          </w:rPrChange>
        </w:rPr>
      </w:pPr>
      <w:ins w:id="5208" w:author="James Kaplanek" w:date="2020-06-02T11:18:00Z">
        <w:r w:rsidRPr="00CA7D4F">
          <w:rPr>
            <w:sz w:val="24"/>
            <w:szCs w:val="24"/>
            <w:rPrChange w:id="5209" w:author="Bruesch, Mary Ellen" w:date="2021-08-16T08:16:00Z">
              <w:rPr>
                <w:sz w:val="24"/>
                <w:szCs w:val="24"/>
                <w:highlight w:val="green"/>
              </w:rPr>
            </w:rPrChange>
          </w:rPr>
          <w:t>a. The</w:t>
        </w:r>
      </w:ins>
      <w:ins w:id="5210" w:author="James Kaplanek" w:date="2020-06-02T11:17:00Z">
        <w:r w:rsidRPr="00CA7D4F">
          <w:rPr>
            <w:rFonts w:eastAsiaTheme="minorEastAsia"/>
            <w:sz w:val="24"/>
            <w:szCs w:val="24"/>
            <w:rPrChange w:id="5211" w:author="Bruesch, Mary Ellen" w:date="2021-08-16T08:16:00Z">
              <w:rPr>
                <w:rFonts w:eastAsiaTheme="minorEastAsia"/>
                <w:sz w:val="24"/>
                <w:szCs w:val="24"/>
                <w:highlight w:val="green"/>
              </w:rPr>
            </w:rPrChange>
          </w:rPr>
          <w:t xml:space="preserve"> operator has corrected a condition for which the department or agent has issued a written health or safety−related order.</w:t>
        </w:r>
      </w:ins>
    </w:p>
    <w:p w14:paraId="00108BC7" w14:textId="0339FC20" w:rsidR="00737D4E" w:rsidRPr="00CA7D4F" w:rsidRDefault="00737D4E" w:rsidP="66856E5C">
      <w:pPr>
        <w:widowControl/>
        <w:adjustRightInd w:val="0"/>
        <w:ind w:firstLine="360"/>
        <w:rPr>
          <w:rFonts w:eastAsiaTheme="minorEastAsia"/>
          <w:color w:val="000000" w:themeColor="text1"/>
          <w:sz w:val="24"/>
          <w:szCs w:val="24"/>
          <w:rPrChange w:id="5212" w:author="Bruesch, Mary Ellen" w:date="2021-08-16T08:16:00Z">
            <w:rPr>
              <w:rFonts w:eastAsiaTheme="minorEastAsia"/>
              <w:color w:val="000000" w:themeColor="text1"/>
              <w:sz w:val="24"/>
              <w:szCs w:val="24"/>
              <w:highlight w:val="green"/>
            </w:rPr>
          </w:rPrChange>
        </w:rPr>
      </w:pPr>
      <w:ins w:id="5213" w:author="James Kaplanek" w:date="2020-06-02T11:19:00Z">
        <w:r w:rsidRPr="00CA7D4F">
          <w:rPr>
            <w:rFonts w:eastAsiaTheme="minorEastAsia"/>
            <w:sz w:val="24"/>
            <w:szCs w:val="24"/>
            <w:rPrChange w:id="5214" w:author="Bruesch, Mary Ellen" w:date="2021-08-16T08:16:00Z">
              <w:rPr>
                <w:rFonts w:eastAsiaTheme="minorEastAsia"/>
                <w:sz w:val="24"/>
                <w:szCs w:val="24"/>
                <w:highlight w:val="green"/>
              </w:rPr>
            </w:rPrChange>
          </w:rPr>
          <w:t>b. The</w:t>
        </w:r>
      </w:ins>
      <w:ins w:id="5215" w:author="James Kaplanek" w:date="2020-06-02T11:18:00Z">
        <w:r w:rsidRPr="00CA7D4F">
          <w:rPr>
            <w:rFonts w:eastAsiaTheme="minorEastAsia"/>
            <w:color w:val="000000"/>
            <w:sz w:val="24"/>
            <w:szCs w:val="24"/>
            <w:rPrChange w:id="5216" w:author="Bruesch, Mary Ellen" w:date="2021-08-16T08:16:00Z">
              <w:rPr>
                <w:rFonts w:eastAsiaTheme="minorEastAsia"/>
                <w:color w:val="000000"/>
                <w:sz w:val="24"/>
                <w:szCs w:val="24"/>
                <w:highlight w:val="green"/>
              </w:rPr>
            </w:rPrChange>
          </w:rPr>
          <w:t xml:space="preserve"> operator, applicant, or license holder has provided the department or its agent with the information required under sub. </w:t>
        </w:r>
        <w:r w:rsidRPr="00CA7D4F">
          <w:rPr>
            <w:rFonts w:eastAsiaTheme="minorEastAsia"/>
            <w:color w:val="0000E7"/>
            <w:sz w:val="24"/>
            <w:szCs w:val="24"/>
            <w:rPrChange w:id="5217" w:author="Bruesch, Mary Ellen" w:date="2021-08-16T08:16:00Z">
              <w:rPr>
                <w:rFonts w:eastAsiaTheme="minorEastAsia"/>
                <w:color w:val="0000E7"/>
                <w:sz w:val="24"/>
                <w:szCs w:val="24"/>
                <w:highlight w:val="green"/>
              </w:rPr>
            </w:rPrChange>
          </w:rPr>
          <w:t>(3) (a) 2.</w:t>
        </w:r>
        <w:r w:rsidRPr="00CA7D4F">
          <w:rPr>
            <w:rFonts w:eastAsiaTheme="minorEastAsia"/>
            <w:color w:val="000000"/>
            <w:sz w:val="24"/>
            <w:szCs w:val="24"/>
            <w:rPrChange w:id="5218" w:author="Bruesch, Mary Ellen" w:date="2021-08-16T08:16:00Z">
              <w:rPr>
                <w:rFonts w:eastAsiaTheme="minorEastAsia"/>
                <w:color w:val="000000"/>
                <w:sz w:val="24"/>
                <w:szCs w:val="24"/>
                <w:highlight w:val="green"/>
              </w:rPr>
            </w:rPrChange>
          </w:rPr>
          <w:t>, or documentation indicating that the pool is designed and constructed in accordance with the state law and regulations stated in this chapter.</w:t>
        </w:r>
      </w:ins>
    </w:p>
    <w:p w14:paraId="628A087A" w14:textId="440C5899" w:rsidR="00737D4E" w:rsidRPr="00CA7D4F" w:rsidRDefault="00737D4E" w:rsidP="66856E5C">
      <w:pPr>
        <w:widowControl/>
        <w:adjustRightInd w:val="0"/>
        <w:ind w:firstLine="360"/>
        <w:rPr>
          <w:rFonts w:eastAsiaTheme="minorEastAsia"/>
          <w:color w:val="000000" w:themeColor="text1"/>
          <w:sz w:val="24"/>
          <w:szCs w:val="24"/>
          <w:rPrChange w:id="5219" w:author="Bruesch, Mary Ellen" w:date="2021-08-16T08:16:00Z">
            <w:rPr>
              <w:rFonts w:eastAsiaTheme="minorEastAsia"/>
              <w:color w:val="000000" w:themeColor="text1"/>
              <w:sz w:val="24"/>
              <w:szCs w:val="24"/>
              <w:highlight w:val="green"/>
            </w:rPr>
          </w:rPrChange>
        </w:rPr>
      </w:pPr>
      <w:ins w:id="5220" w:author="James Kaplanek" w:date="2020-06-02T11:20:00Z">
        <w:r w:rsidRPr="00CA7D4F">
          <w:rPr>
            <w:rFonts w:eastAsiaTheme="minorEastAsia"/>
            <w:color w:val="000000"/>
            <w:sz w:val="24"/>
            <w:szCs w:val="24"/>
            <w:rPrChange w:id="5221" w:author="Bruesch, Mary Ellen" w:date="2021-08-16T08:16:00Z">
              <w:rPr>
                <w:rFonts w:eastAsiaTheme="minorEastAsia"/>
                <w:color w:val="000000"/>
                <w:sz w:val="24"/>
                <w:szCs w:val="24"/>
                <w:highlight w:val="green"/>
              </w:rPr>
            </w:rPrChange>
          </w:rPr>
          <w:t xml:space="preserve">c. The department or its agent has determined that the operator, applicant or license holder is not in violation of ch. </w:t>
        </w:r>
        <w:r w:rsidRPr="00CA7D4F">
          <w:rPr>
            <w:rFonts w:eastAsiaTheme="minorEastAsia"/>
            <w:color w:val="0000E7"/>
            <w:sz w:val="24"/>
            <w:szCs w:val="24"/>
            <w:rPrChange w:id="5222" w:author="Bruesch, Mary Ellen" w:date="2021-08-16T08:16:00Z">
              <w:rPr>
                <w:rFonts w:eastAsiaTheme="minorEastAsia"/>
                <w:color w:val="0000E7"/>
                <w:sz w:val="24"/>
                <w:szCs w:val="24"/>
                <w:highlight w:val="green"/>
              </w:rPr>
            </w:rPrChange>
          </w:rPr>
          <w:t>97</w:t>
        </w:r>
        <w:r w:rsidRPr="00CA7D4F">
          <w:rPr>
            <w:rFonts w:eastAsiaTheme="minorEastAsia"/>
            <w:color w:val="000000"/>
            <w:sz w:val="24"/>
            <w:szCs w:val="24"/>
            <w:rPrChange w:id="5223" w:author="Bruesch, Mary Ellen" w:date="2021-08-16T08:16:00Z">
              <w:rPr>
                <w:rFonts w:eastAsiaTheme="minorEastAsia"/>
                <w:color w:val="000000"/>
                <w:sz w:val="24"/>
                <w:szCs w:val="24"/>
                <w:highlight w:val="green"/>
              </w:rPr>
            </w:rPrChange>
          </w:rPr>
          <w:t xml:space="preserve">, Stats., or has only a minor violation as defined in s. </w:t>
        </w:r>
        <w:r w:rsidRPr="00CA7D4F">
          <w:rPr>
            <w:rFonts w:eastAsiaTheme="minorEastAsia"/>
            <w:color w:val="0000E7"/>
            <w:sz w:val="24"/>
            <w:szCs w:val="24"/>
            <w:rPrChange w:id="5224" w:author="Bruesch, Mary Ellen" w:date="2021-08-16T08:16:00Z">
              <w:rPr>
                <w:rFonts w:eastAsiaTheme="minorEastAsia"/>
                <w:color w:val="0000E7"/>
                <w:sz w:val="24"/>
                <w:szCs w:val="24"/>
                <w:highlight w:val="green"/>
              </w:rPr>
            </w:rPrChange>
          </w:rPr>
          <w:t>227.04 (1) (a)</w:t>
        </w:r>
        <w:r w:rsidRPr="00CA7D4F">
          <w:rPr>
            <w:rFonts w:eastAsiaTheme="minorEastAsia"/>
            <w:color w:val="000000"/>
            <w:sz w:val="24"/>
            <w:szCs w:val="24"/>
            <w:rPrChange w:id="5225" w:author="Bruesch, Mary Ellen" w:date="2021-08-16T08:16:00Z">
              <w:rPr>
                <w:rFonts w:eastAsiaTheme="minorEastAsia"/>
                <w:color w:val="000000"/>
                <w:sz w:val="24"/>
                <w:szCs w:val="24"/>
                <w:highlight w:val="green"/>
              </w:rPr>
            </w:rPrChange>
          </w:rPr>
          <w:t>.</w:t>
        </w:r>
      </w:ins>
    </w:p>
    <w:p w14:paraId="59E9AB6C" w14:textId="050CF00E" w:rsidR="006A3F18" w:rsidRPr="00CA7D4F" w:rsidRDefault="006948D7" w:rsidP="66856E5C">
      <w:pPr>
        <w:pStyle w:val="ListParagraph"/>
        <w:numPr>
          <w:ilvl w:val="0"/>
          <w:numId w:val="66"/>
        </w:numPr>
        <w:tabs>
          <w:tab w:val="left" w:pos="628"/>
        </w:tabs>
        <w:spacing w:before="0" w:line="240" w:lineRule="auto"/>
        <w:ind w:left="0" w:firstLine="360"/>
        <w:jc w:val="left"/>
        <w:rPr>
          <w:sz w:val="24"/>
          <w:szCs w:val="24"/>
          <w:rPrChange w:id="5226" w:author="Bruesch, Mary Ellen" w:date="2021-08-16T08:16:00Z">
            <w:rPr>
              <w:sz w:val="24"/>
              <w:szCs w:val="24"/>
              <w:highlight w:val="green"/>
            </w:rPr>
          </w:rPrChange>
        </w:rPr>
      </w:pPr>
      <w:r w:rsidRPr="00CA7D4F">
        <w:rPr>
          <w:spacing w:val="-3"/>
          <w:sz w:val="24"/>
          <w:szCs w:val="24"/>
          <w:rPrChange w:id="5227" w:author="Bruesch, Mary Ellen" w:date="2021-08-16T08:16:00Z">
            <w:rPr>
              <w:spacing w:val="-3"/>
              <w:sz w:val="24"/>
              <w:szCs w:val="24"/>
              <w:highlight w:val="green"/>
            </w:rPr>
          </w:rPrChange>
        </w:rPr>
        <w:t xml:space="preserve"> </w:t>
      </w:r>
      <w:ins w:id="5228" w:author="James Kaplanek" w:date="2020-06-04T07:49:00Z">
        <w:r w:rsidR="003C1C5C" w:rsidRPr="00CA7D4F">
          <w:rPr>
            <w:i/>
            <w:iCs/>
            <w:spacing w:val="-3"/>
            <w:sz w:val="24"/>
            <w:szCs w:val="24"/>
            <w:rPrChange w:id="5229" w:author="Bruesch, Mary Ellen" w:date="2021-08-16T08:16:00Z">
              <w:rPr>
                <w:i/>
                <w:iCs/>
                <w:spacing w:val="-3"/>
                <w:sz w:val="24"/>
                <w:szCs w:val="24"/>
                <w:highlight w:val="green"/>
              </w:rPr>
            </w:rPrChange>
          </w:rPr>
          <w:t>License prohibited.</w:t>
        </w:r>
        <w:r w:rsidR="003C1C5C" w:rsidRPr="00CA7D4F">
          <w:rPr>
            <w:spacing w:val="-3"/>
            <w:sz w:val="24"/>
            <w:szCs w:val="24"/>
            <w:rPrChange w:id="5230" w:author="Bruesch, Mary Ellen" w:date="2021-08-16T08:16:00Z">
              <w:rPr>
                <w:spacing w:val="-3"/>
                <w:sz w:val="24"/>
                <w:szCs w:val="24"/>
                <w:highlight w:val="green"/>
              </w:rPr>
            </w:rPrChange>
          </w:rPr>
          <w:t xml:space="preserve">  </w:t>
        </w:r>
      </w:ins>
      <w:del w:id="5231" w:author="James Kaplanek" w:date="2020-06-04T07:50:00Z">
        <w:r w:rsidR="00933AE3" w:rsidRPr="00CA7D4F" w:rsidDel="003C1C5C">
          <w:rPr>
            <w:spacing w:val="-3"/>
            <w:sz w:val="24"/>
            <w:szCs w:val="24"/>
            <w:rPrChange w:id="5232" w:author="Bruesch, Mary Ellen" w:date="2021-08-16T08:16:00Z">
              <w:rPr>
                <w:spacing w:val="-3"/>
                <w:sz w:val="24"/>
                <w:szCs w:val="24"/>
                <w:highlight w:val="green"/>
              </w:rPr>
            </w:rPrChange>
          </w:rPr>
          <w:delText>Except</w:delText>
        </w:r>
        <w:r w:rsidR="00933AE3" w:rsidRPr="00CA7D4F" w:rsidDel="003C1C5C">
          <w:rPr>
            <w:spacing w:val="-11"/>
            <w:sz w:val="24"/>
            <w:szCs w:val="24"/>
            <w:rPrChange w:id="5233" w:author="Bruesch, Mary Ellen" w:date="2021-08-16T08:16:00Z">
              <w:rPr>
                <w:spacing w:val="-11"/>
                <w:sz w:val="24"/>
                <w:szCs w:val="24"/>
                <w:highlight w:val="green"/>
              </w:rPr>
            </w:rPrChange>
          </w:rPr>
          <w:delText xml:space="preserve"> </w:delText>
        </w:r>
        <w:r w:rsidR="00933AE3" w:rsidRPr="00CA7D4F" w:rsidDel="003C1C5C">
          <w:rPr>
            <w:sz w:val="24"/>
            <w:szCs w:val="24"/>
            <w:rPrChange w:id="5234" w:author="Bruesch, Mary Ellen" w:date="2021-08-16T08:16:00Z">
              <w:rPr>
                <w:sz w:val="24"/>
                <w:szCs w:val="24"/>
                <w:highlight w:val="green"/>
              </w:rPr>
            </w:rPrChange>
          </w:rPr>
          <w:delText>as</w:delText>
        </w:r>
        <w:r w:rsidR="00933AE3" w:rsidRPr="00CA7D4F" w:rsidDel="003C1C5C">
          <w:rPr>
            <w:spacing w:val="-11"/>
            <w:sz w:val="24"/>
            <w:szCs w:val="24"/>
            <w:rPrChange w:id="5235" w:author="Bruesch, Mary Ellen" w:date="2021-08-16T08:16:00Z">
              <w:rPr>
                <w:spacing w:val="-11"/>
                <w:sz w:val="24"/>
                <w:szCs w:val="24"/>
                <w:highlight w:val="green"/>
              </w:rPr>
            </w:rPrChange>
          </w:rPr>
          <w:delText xml:space="preserve"> </w:delText>
        </w:r>
        <w:r w:rsidR="00933AE3" w:rsidRPr="00CA7D4F" w:rsidDel="003C1C5C">
          <w:rPr>
            <w:spacing w:val="-3"/>
            <w:sz w:val="24"/>
            <w:szCs w:val="24"/>
            <w:rPrChange w:id="5236" w:author="Bruesch, Mary Ellen" w:date="2021-08-16T08:16:00Z">
              <w:rPr>
                <w:spacing w:val="-3"/>
                <w:sz w:val="24"/>
                <w:szCs w:val="24"/>
                <w:highlight w:val="green"/>
              </w:rPr>
            </w:rPrChange>
          </w:rPr>
          <w:delText>provided</w:delText>
        </w:r>
        <w:r w:rsidR="00933AE3" w:rsidRPr="00CA7D4F" w:rsidDel="003C1C5C">
          <w:rPr>
            <w:spacing w:val="-11"/>
            <w:sz w:val="24"/>
            <w:szCs w:val="24"/>
            <w:rPrChange w:id="5237" w:author="Bruesch, Mary Ellen" w:date="2021-08-16T08:16:00Z">
              <w:rPr>
                <w:spacing w:val="-11"/>
                <w:sz w:val="24"/>
                <w:szCs w:val="24"/>
                <w:highlight w:val="green"/>
              </w:rPr>
            </w:rPrChange>
          </w:rPr>
          <w:delText xml:space="preserve"> </w:delText>
        </w:r>
        <w:r w:rsidR="00933AE3" w:rsidRPr="00CA7D4F" w:rsidDel="003C1C5C">
          <w:rPr>
            <w:sz w:val="24"/>
            <w:szCs w:val="24"/>
            <w:rPrChange w:id="5238" w:author="Bruesch, Mary Ellen" w:date="2021-08-16T08:16:00Z">
              <w:rPr>
                <w:sz w:val="24"/>
                <w:szCs w:val="24"/>
                <w:highlight w:val="green"/>
              </w:rPr>
            </w:rPrChange>
          </w:rPr>
          <w:delText>in</w:delText>
        </w:r>
        <w:r w:rsidR="00933AE3" w:rsidRPr="00CA7D4F" w:rsidDel="003C1C5C">
          <w:rPr>
            <w:spacing w:val="-11"/>
            <w:sz w:val="24"/>
            <w:szCs w:val="24"/>
            <w:rPrChange w:id="5239" w:author="Bruesch, Mary Ellen" w:date="2021-08-16T08:16:00Z">
              <w:rPr>
                <w:spacing w:val="-11"/>
                <w:sz w:val="24"/>
                <w:szCs w:val="24"/>
                <w:highlight w:val="green"/>
              </w:rPr>
            </w:rPrChange>
          </w:rPr>
          <w:delText xml:space="preserve"> </w:delText>
        </w:r>
        <w:r w:rsidR="00933AE3" w:rsidRPr="00CA7D4F" w:rsidDel="003C1C5C">
          <w:rPr>
            <w:sz w:val="24"/>
            <w:szCs w:val="24"/>
            <w:rPrChange w:id="5240" w:author="Bruesch, Mary Ellen" w:date="2021-08-16T08:16:00Z">
              <w:rPr>
                <w:sz w:val="24"/>
                <w:szCs w:val="24"/>
                <w:highlight w:val="green"/>
              </w:rPr>
            </w:rPrChange>
          </w:rPr>
          <w:delText>s.</w:delText>
        </w:r>
        <w:r w:rsidR="00933AE3" w:rsidRPr="00CA7D4F" w:rsidDel="003C1C5C">
          <w:rPr>
            <w:spacing w:val="-11"/>
            <w:sz w:val="24"/>
            <w:szCs w:val="24"/>
            <w:rPrChange w:id="5241" w:author="Bruesch, Mary Ellen" w:date="2021-08-16T08:16:00Z">
              <w:rPr>
                <w:spacing w:val="-11"/>
                <w:sz w:val="24"/>
                <w:szCs w:val="24"/>
                <w:highlight w:val="green"/>
              </w:rPr>
            </w:rPrChange>
          </w:rPr>
          <w:delText xml:space="preserve"> </w:delText>
        </w:r>
        <w:r w:rsidR="003C1C5C" w:rsidRPr="00CA7D4F" w:rsidDel="003C1C5C">
          <w:rPr>
            <w:rPrChange w:id="5242" w:author="Bruesch, Mary Ellen" w:date="2021-08-16T08:16:00Z">
              <w:rPr>
                <w:highlight w:val="green"/>
              </w:rPr>
            </w:rPrChange>
          </w:rPr>
          <w:fldChar w:fldCharType="begin"/>
        </w:r>
        <w:r w:rsidR="003C1C5C" w:rsidRPr="00CA7D4F" w:rsidDel="003C1C5C">
          <w:rPr>
            <w:rPrChange w:id="5243" w:author="Bruesch, Mary Ellen" w:date="2021-08-16T08:16:00Z">
              <w:rPr>
                <w:highlight w:val="green"/>
              </w:rPr>
            </w:rPrChange>
          </w:rPr>
          <w:delInstrText xml:space="preserve"> HYPERLINK "https://docs.legis.wisconsin.gov/document/statutes/93.135" \h </w:delInstrText>
        </w:r>
        <w:r w:rsidR="003C1C5C" w:rsidRPr="00CA7D4F" w:rsidDel="003C1C5C">
          <w:rPr>
            <w:rPrChange w:id="5244" w:author="Bruesch, Mary Ellen" w:date="2021-08-16T08:16:00Z">
              <w:rPr>
                <w:color w:val="0000E5"/>
                <w:sz w:val="24"/>
                <w:szCs w:val="24"/>
                <w:highlight w:val="green"/>
              </w:rPr>
            </w:rPrChange>
          </w:rPr>
          <w:fldChar w:fldCharType="separate"/>
        </w:r>
        <w:r w:rsidR="00933AE3" w:rsidRPr="00CA7D4F" w:rsidDel="003C1C5C">
          <w:rPr>
            <w:color w:val="0000E5"/>
            <w:sz w:val="24"/>
            <w:szCs w:val="24"/>
            <w:rPrChange w:id="5245" w:author="Bruesch, Mary Ellen" w:date="2021-08-16T08:16:00Z">
              <w:rPr>
                <w:color w:val="0000E5"/>
                <w:sz w:val="24"/>
                <w:szCs w:val="24"/>
                <w:highlight w:val="green"/>
              </w:rPr>
            </w:rPrChange>
          </w:rPr>
          <w:delText>93.135</w:delText>
        </w:r>
        <w:r w:rsidR="003C1C5C" w:rsidRPr="00CA7D4F" w:rsidDel="003C1C5C">
          <w:rPr>
            <w:color w:val="0000E5"/>
            <w:sz w:val="24"/>
            <w:szCs w:val="24"/>
            <w:rPrChange w:id="5246" w:author="Bruesch, Mary Ellen" w:date="2021-08-16T08:16:00Z">
              <w:rPr>
                <w:color w:val="0000E5"/>
                <w:sz w:val="24"/>
                <w:szCs w:val="24"/>
                <w:highlight w:val="green"/>
              </w:rPr>
            </w:rPrChange>
          </w:rPr>
          <w:fldChar w:fldCharType="end"/>
        </w:r>
        <w:r w:rsidR="00933AE3" w:rsidRPr="00CA7D4F" w:rsidDel="003C1C5C">
          <w:rPr>
            <w:sz w:val="24"/>
            <w:szCs w:val="24"/>
            <w:rPrChange w:id="5247" w:author="Bruesch, Mary Ellen" w:date="2021-08-16T08:16:00Z">
              <w:rPr>
                <w:sz w:val="24"/>
                <w:szCs w:val="24"/>
                <w:highlight w:val="green"/>
              </w:rPr>
            </w:rPrChange>
          </w:rPr>
          <w:delText>,</w:delText>
        </w:r>
        <w:r w:rsidR="00933AE3" w:rsidRPr="00CA7D4F" w:rsidDel="003C1C5C">
          <w:rPr>
            <w:spacing w:val="-8"/>
            <w:sz w:val="24"/>
            <w:szCs w:val="24"/>
            <w:rPrChange w:id="5248" w:author="Bruesch, Mary Ellen" w:date="2021-08-16T08:16:00Z">
              <w:rPr>
                <w:spacing w:val="-8"/>
                <w:sz w:val="24"/>
                <w:szCs w:val="24"/>
                <w:highlight w:val="green"/>
              </w:rPr>
            </w:rPrChange>
          </w:rPr>
          <w:delText xml:space="preserve"> </w:delText>
        </w:r>
        <w:r w:rsidR="00933AE3" w:rsidRPr="00CA7D4F" w:rsidDel="003C1C5C">
          <w:rPr>
            <w:sz w:val="24"/>
            <w:szCs w:val="24"/>
            <w:rPrChange w:id="5249" w:author="Bruesch, Mary Ellen" w:date="2021-08-16T08:16:00Z">
              <w:rPr>
                <w:sz w:val="24"/>
                <w:szCs w:val="24"/>
                <w:highlight w:val="green"/>
              </w:rPr>
            </w:rPrChange>
          </w:rPr>
          <w:delText>Stats.,</w:delText>
        </w:r>
        <w:r w:rsidR="00933AE3" w:rsidRPr="00CA7D4F" w:rsidDel="003C1C5C">
          <w:rPr>
            <w:spacing w:val="-8"/>
            <w:sz w:val="24"/>
            <w:szCs w:val="24"/>
            <w:rPrChange w:id="5250" w:author="Bruesch, Mary Ellen" w:date="2021-08-16T08:16:00Z">
              <w:rPr>
                <w:spacing w:val="-8"/>
                <w:sz w:val="24"/>
                <w:szCs w:val="24"/>
                <w:highlight w:val="green"/>
              </w:rPr>
            </w:rPrChange>
          </w:rPr>
          <w:delText xml:space="preserve"> </w:delText>
        </w:r>
        <w:r w:rsidR="00933AE3" w:rsidRPr="00CA7D4F" w:rsidDel="003C1C5C">
          <w:rPr>
            <w:sz w:val="24"/>
            <w:szCs w:val="24"/>
            <w:rPrChange w:id="5251" w:author="Bruesch, Mary Ellen" w:date="2021-08-16T08:16:00Z">
              <w:rPr>
                <w:sz w:val="24"/>
                <w:szCs w:val="24"/>
                <w:highlight w:val="green"/>
              </w:rPr>
            </w:rPrChange>
          </w:rPr>
          <w:delText>the</w:delText>
        </w:r>
        <w:r w:rsidR="00933AE3" w:rsidRPr="00CA7D4F" w:rsidDel="003C1C5C">
          <w:rPr>
            <w:spacing w:val="-8"/>
            <w:sz w:val="24"/>
            <w:szCs w:val="24"/>
            <w:rPrChange w:id="5252" w:author="Bruesch, Mary Ellen" w:date="2021-08-16T08:16:00Z">
              <w:rPr>
                <w:spacing w:val="-8"/>
                <w:sz w:val="24"/>
                <w:szCs w:val="24"/>
                <w:highlight w:val="green"/>
              </w:rPr>
            </w:rPrChange>
          </w:rPr>
          <w:delText xml:space="preserve"> </w:delText>
        </w:r>
        <w:r w:rsidR="00933AE3" w:rsidRPr="00CA7D4F" w:rsidDel="003C1C5C">
          <w:rPr>
            <w:sz w:val="24"/>
            <w:szCs w:val="24"/>
            <w:rPrChange w:id="5253" w:author="Bruesch, Mary Ellen" w:date="2021-08-16T08:16:00Z">
              <w:rPr>
                <w:sz w:val="24"/>
                <w:szCs w:val="24"/>
                <w:highlight w:val="green"/>
              </w:rPr>
            </w:rPrChange>
          </w:rPr>
          <w:delText>initial</w:delText>
        </w:r>
        <w:r w:rsidR="00933AE3" w:rsidRPr="00CA7D4F" w:rsidDel="003C1C5C">
          <w:rPr>
            <w:spacing w:val="-8"/>
            <w:sz w:val="24"/>
            <w:szCs w:val="24"/>
            <w:rPrChange w:id="5254" w:author="Bruesch, Mary Ellen" w:date="2021-08-16T08:16:00Z">
              <w:rPr>
                <w:spacing w:val="-8"/>
                <w:sz w:val="24"/>
                <w:szCs w:val="24"/>
                <w:highlight w:val="green"/>
              </w:rPr>
            </w:rPrChange>
          </w:rPr>
          <w:delText xml:space="preserve"> </w:delText>
        </w:r>
        <w:r w:rsidR="00933AE3" w:rsidRPr="00CA7D4F" w:rsidDel="003C1C5C">
          <w:rPr>
            <w:sz w:val="24"/>
            <w:szCs w:val="24"/>
            <w:rPrChange w:id="5255" w:author="Bruesch, Mary Ellen" w:date="2021-08-16T08:16:00Z">
              <w:rPr>
                <w:sz w:val="24"/>
                <w:szCs w:val="24"/>
                <w:highlight w:val="green"/>
              </w:rPr>
            </w:rPrChange>
          </w:rPr>
          <w:delText>issuance, renewal,</w:delText>
        </w:r>
        <w:r w:rsidR="00933AE3" w:rsidRPr="00CA7D4F" w:rsidDel="003C1C5C">
          <w:rPr>
            <w:spacing w:val="-3"/>
            <w:sz w:val="24"/>
            <w:szCs w:val="24"/>
            <w:rPrChange w:id="5256" w:author="Bruesch, Mary Ellen" w:date="2021-08-16T08:16:00Z">
              <w:rPr>
                <w:spacing w:val="-3"/>
                <w:sz w:val="24"/>
                <w:szCs w:val="24"/>
                <w:highlight w:val="green"/>
              </w:rPr>
            </w:rPrChange>
          </w:rPr>
          <w:delText xml:space="preserve"> </w:delText>
        </w:r>
        <w:r w:rsidR="00933AE3" w:rsidRPr="00CA7D4F" w:rsidDel="003C1C5C">
          <w:rPr>
            <w:sz w:val="24"/>
            <w:szCs w:val="24"/>
            <w:rPrChange w:id="5257" w:author="Bruesch, Mary Ellen" w:date="2021-08-16T08:16:00Z">
              <w:rPr>
                <w:sz w:val="24"/>
                <w:szCs w:val="24"/>
                <w:highlight w:val="green"/>
              </w:rPr>
            </w:rPrChange>
          </w:rPr>
          <w:delText>or</w:delText>
        </w:r>
        <w:r w:rsidR="00933AE3" w:rsidRPr="00CA7D4F" w:rsidDel="003C1C5C">
          <w:rPr>
            <w:spacing w:val="-6"/>
            <w:sz w:val="24"/>
            <w:szCs w:val="24"/>
            <w:rPrChange w:id="5258" w:author="Bruesch, Mary Ellen" w:date="2021-08-16T08:16:00Z">
              <w:rPr>
                <w:spacing w:val="-6"/>
                <w:sz w:val="24"/>
                <w:szCs w:val="24"/>
                <w:highlight w:val="green"/>
              </w:rPr>
            </w:rPrChange>
          </w:rPr>
          <w:delText xml:space="preserve"> </w:delText>
        </w:r>
        <w:r w:rsidR="00933AE3" w:rsidRPr="00CA7D4F" w:rsidDel="003C1C5C">
          <w:rPr>
            <w:sz w:val="24"/>
            <w:szCs w:val="24"/>
            <w:rPrChange w:id="5259" w:author="Bruesch, Mary Ellen" w:date="2021-08-16T08:16:00Z">
              <w:rPr>
                <w:sz w:val="24"/>
                <w:szCs w:val="24"/>
                <w:highlight w:val="green"/>
              </w:rPr>
            </w:rPrChange>
          </w:rPr>
          <w:delText>continued</w:delText>
        </w:r>
        <w:r w:rsidR="00933AE3" w:rsidRPr="00CA7D4F" w:rsidDel="003C1C5C">
          <w:rPr>
            <w:spacing w:val="-6"/>
            <w:sz w:val="24"/>
            <w:szCs w:val="24"/>
            <w:rPrChange w:id="5260" w:author="Bruesch, Mary Ellen" w:date="2021-08-16T08:16:00Z">
              <w:rPr>
                <w:spacing w:val="-6"/>
                <w:sz w:val="24"/>
                <w:szCs w:val="24"/>
                <w:highlight w:val="green"/>
              </w:rPr>
            </w:rPrChange>
          </w:rPr>
          <w:delText xml:space="preserve"> </w:delText>
        </w:r>
        <w:r w:rsidR="00933AE3" w:rsidRPr="00CA7D4F" w:rsidDel="003C1C5C">
          <w:rPr>
            <w:sz w:val="24"/>
            <w:szCs w:val="24"/>
            <w:rPrChange w:id="5261" w:author="Bruesch, Mary Ellen" w:date="2021-08-16T08:16:00Z">
              <w:rPr>
                <w:sz w:val="24"/>
                <w:szCs w:val="24"/>
                <w:highlight w:val="green"/>
              </w:rPr>
            </w:rPrChange>
          </w:rPr>
          <w:delText>validity</w:delText>
        </w:r>
        <w:r w:rsidR="00933AE3" w:rsidRPr="00CA7D4F" w:rsidDel="003C1C5C">
          <w:rPr>
            <w:spacing w:val="-6"/>
            <w:sz w:val="24"/>
            <w:szCs w:val="24"/>
            <w:rPrChange w:id="5262" w:author="Bruesch, Mary Ellen" w:date="2021-08-16T08:16:00Z">
              <w:rPr>
                <w:spacing w:val="-6"/>
                <w:sz w:val="24"/>
                <w:szCs w:val="24"/>
                <w:highlight w:val="green"/>
              </w:rPr>
            </w:rPrChange>
          </w:rPr>
          <w:delText xml:space="preserve"> </w:delText>
        </w:r>
        <w:r w:rsidR="00933AE3" w:rsidRPr="00CA7D4F" w:rsidDel="003C1C5C">
          <w:rPr>
            <w:sz w:val="24"/>
            <w:szCs w:val="24"/>
            <w:rPrChange w:id="5263" w:author="Bruesch, Mary Ellen" w:date="2021-08-16T08:16:00Z">
              <w:rPr>
                <w:sz w:val="24"/>
                <w:szCs w:val="24"/>
                <w:highlight w:val="green"/>
              </w:rPr>
            </w:rPrChange>
          </w:rPr>
          <w:delText>of</w:delText>
        </w:r>
        <w:r w:rsidR="00933AE3" w:rsidRPr="00CA7D4F" w:rsidDel="003C1C5C">
          <w:rPr>
            <w:spacing w:val="-6"/>
            <w:sz w:val="24"/>
            <w:szCs w:val="24"/>
            <w:rPrChange w:id="5264" w:author="Bruesch, Mary Ellen" w:date="2021-08-16T08:16:00Z">
              <w:rPr>
                <w:spacing w:val="-6"/>
                <w:sz w:val="24"/>
                <w:szCs w:val="24"/>
                <w:highlight w:val="green"/>
              </w:rPr>
            </w:rPrChange>
          </w:rPr>
          <w:delText xml:space="preserve"> </w:delText>
        </w:r>
        <w:r w:rsidR="00933AE3" w:rsidRPr="00CA7D4F" w:rsidDel="003C1C5C">
          <w:rPr>
            <w:sz w:val="24"/>
            <w:szCs w:val="24"/>
            <w:rPrChange w:id="5265" w:author="Bruesch, Mary Ellen" w:date="2021-08-16T08:16:00Z">
              <w:rPr>
                <w:sz w:val="24"/>
                <w:szCs w:val="24"/>
                <w:highlight w:val="green"/>
              </w:rPr>
            </w:rPrChange>
          </w:rPr>
          <w:delText>a</w:delText>
        </w:r>
        <w:r w:rsidR="00933AE3" w:rsidRPr="00CA7D4F" w:rsidDel="003C1C5C">
          <w:rPr>
            <w:spacing w:val="-6"/>
            <w:sz w:val="24"/>
            <w:szCs w:val="24"/>
            <w:rPrChange w:id="5266" w:author="Bruesch, Mary Ellen" w:date="2021-08-16T08:16:00Z">
              <w:rPr>
                <w:spacing w:val="-6"/>
                <w:sz w:val="24"/>
                <w:szCs w:val="24"/>
                <w:highlight w:val="green"/>
              </w:rPr>
            </w:rPrChange>
          </w:rPr>
          <w:delText xml:space="preserve"> </w:delText>
        </w:r>
        <w:r w:rsidR="00933AE3" w:rsidRPr="00CA7D4F" w:rsidDel="003C1C5C">
          <w:rPr>
            <w:sz w:val="24"/>
            <w:szCs w:val="24"/>
            <w:rPrChange w:id="5267" w:author="Bruesch, Mary Ellen" w:date="2021-08-16T08:16:00Z">
              <w:rPr>
                <w:sz w:val="24"/>
                <w:szCs w:val="24"/>
                <w:highlight w:val="green"/>
              </w:rPr>
            </w:rPrChange>
          </w:rPr>
          <w:delText>license</w:delText>
        </w:r>
        <w:r w:rsidR="00933AE3" w:rsidRPr="00CA7D4F" w:rsidDel="003C1C5C">
          <w:rPr>
            <w:spacing w:val="-6"/>
            <w:sz w:val="24"/>
            <w:szCs w:val="24"/>
            <w:rPrChange w:id="5268" w:author="Bruesch, Mary Ellen" w:date="2021-08-16T08:16:00Z">
              <w:rPr>
                <w:spacing w:val="-6"/>
                <w:sz w:val="24"/>
                <w:szCs w:val="24"/>
                <w:highlight w:val="green"/>
              </w:rPr>
            </w:rPrChange>
          </w:rPr>
          <w:delText xml:space="preserve"> </w:delText>
        </w:r>
        <w:r w:rsidR="00933AE3" w:rsidRPr="00CA7D4F" w:rsidDel="003C1C5C">
          <w:rPr>
            <w:sz w:val="24"/>
            <w:szCs w:val="24"/>
            <w:rPrChange w:id="5269" w:author="Bruesch, Mary Ellen" w:date="2021-08-16T08:16:00Z">
              <w:rPr>
                <w:sz w:val="24"/>
                <w:szCs w:val="24"/>
                <w:highlight w:val="green"/>
              </w:rPr>
            </w:rPrChange>
          </w:rPr>
          <w:delText>issued</w:delText>
        </w:r>
        <w:r w:rsidR="00933AE3" w:rsidRPr="00CA7D4F" w:rsidDel="003C1C5C">
          <w:rPr>
            <w:spacing w:val="-6"/>
            <w:sz w:val="24"/>
            <w:szCs w:val="24"/>
            <w:rPrChange w:id="5270" w:author="Bruesch, Mary Ellen" w:date="2021-08-16T08:16:00Z">
              <w:rPr>
                <w:spacing w:val="-6"/>
                <w:sz w:val="24"/>
                <w:szCs w:val="24"/>
                <w:highlight w:val="green"/>
              </w:rPr>
            </w:rPrChange>
          </w:rPr>
          <w:delText xml:space="preserve"> </w:delText>
        </w:r>
        <w:r w:rsidR="00933AE3" w:rsidRPr="00CA7D4F" w:rsidDel="003C1C5C">
          <w:rPr>
            <w:sz w:val="24"/>
            <w:szCs w:val="24"/>
            <w:rPrChange w:id="5271" w:author="Bruesch, Mary Ellen" w:date="2021-08-16T08:16:00Z">
              <w:rPr>
                <w:sz w:val="24"/>
                <w:szCs w:val="24"/>
                <w:highlight w:val="green"/>
              </w:rPr>
            </w:rPrChange>
          </w:rPr>
          <w:delText>under</w:delText>
        </w:r>
        <w:r w:rsidR="00933AE3" w:rsidRPr="00CA7D4F" w:rsidDel="003C1C5C">
          <w:rPr>
            <w:spacing w:val="-6"/>
            <w:sz w:val="24"/>
            <w:szCs w:val="24"/>
            <w:rPrChange w:id="5272" w:author="Bruesch, Mary Ellen" w:date="2021-08-16T08:16:00Z">
              <w:rPr>
                <w:spacing w:val="-6"/>
                <w:sz w:val="24"/>
                <w:szCs w:val="24"/>
                <w:highlight w:val="green"/>
              </w:rPr>
            </w:rPrChange>
          </w:rPr>
          <w:delText xml:space="preserve"> </w:delText>
        </w:r>
        <w:r w:rsidR="00933AE3" w:rsidRPr="00CA7D4F" w:rsidDel="003C1C5C">
          <w:rPr>
            <w:sz w:val="24"/>
            <w:szCs w:val="24"/>
            <w:rPrChange w:id="5273" w:author="Bruesch, Mary Ellen" w:date="2021-08-16T08:16:00Z">
              <w:rPr>
                <w:sz w:val="24"/>
                <w:szCs w:val="24"/>
                <w:highlight w:val="green"/>
              </w:rPr>
            </w:rPrChange>
          </w:rPr>
          <w:delText>this</w:delText>
        </w:r>
        <w:r w:rsidR="00933AE3" w:rsidRPr="00CA7D4F" w:rsidDel="003C1C5C">
          <w:rPr>
            <w:spacing w:val="-6"/>
            <w:sz w:val="24"/>
            <w:szCs w:val="24"/>
            <w:rPrChange w:id="5274" w:author="Bruesch, Mary Ellen" w:date="2021-08-16T08:16:00Z">
              <w:rPr>
                <w:spacing w:val="-6"/>
                <w:sz w:val="24"/>
                <w:szCs w:val="24"/>
                <w:highlight w:val="green"/>
              </w:rPr>
            </w:rPrChange>
          </w:rPr>
          <w:delText xml:space="preserve"> </w:delText>
        </w:r>
        <w:r w:rsidRPr="00CA7D4F" w:rsidDel="003C1C5C">
          <w:rPr>
            <w:sz w:val="24"/>
            <w:szCs w:val="24"/>
            <w:rPrChange w:id="5275" w:author="Bruesch, Mary Ellen" w:date="2021-08-16T08:16:00Z">
              <w:rPr>
                <w:sz w:val="24"/>
                <w:szCs w:val="24"/>
                <w:highlight w:val="green"/>
              </w:rPr>
            </w:rPrChange>
          </w:rPr>
          <w:delText>para</w:delText>
        </w:r>
        <w:r w:rsidR="00933AE3" w:rsidRPr="00CA7D4F" w:rsidDel="003C1C5C">
          <w:rPr>
            <w:sz w:val="24"/>
            <w:szCs w:val="24"/>
            <w:rPrChange w:id="5276" w:author="Bruesch, Mary Ellen" w:date="2021-08-16T08:16:00Z">
              <w:rPr>
                <w:sz w:val="24"/>
                <w:szCs w:val="24"/>
                <w:highlight w:val="green"/>
              </w:rPr>
            </w:rPrChange>
          </w:rPr>
          <w:delText>graph may be conditioned upon the requirement that the license holder</w:delText>
        </w:r>
        <w:r w:rsidR="00933AE3" w:rsidRPr="00CA7D4F" w:rsidDel="003C1C5C">
          <w:rPr>
            <w:spacing w:val="-2"/>
            <w:sz w:val="24"/>
            <w:szCs w:val="24"/>
            <w:rPrChange w:id="5277" w:author="Bruesch, Mary Ellen" w:date="2021-08-16T08:16:00Z">
              <w:rPr>
                <w:spacing w:val="-2"/>
                <w:sz w:val="24"/>
                <w:szCs w:val="24"/>
                <w:highlight w:val="green"/>
              </w:rPr>
            </w:rPrChange>
          </w:rPr>
          <w:delText xml:space="preserve"> </w:delText>
        </w:r>
        <w:r w:rsidR="00933AE3" w:rsidRPr="00CA7D4F" w:rsidDel="003C1C5C">
          <w:rPr>
            <w:sz w:val="24"/>
            <w:szCs w:val="24"/>
            <w:rPrChange w:id="5278" w:author="Bruesch, Mary Ellen" w:date="2021-08-16T08:16:00Z">
              <w:rPr>
                <w:sz w:val="24"/>
                <w:szCs w:val="24"/>
                <w:highlight w:val="green"/>
              </w:rPr>
            </w:rPrChange>
          </w:rPr>
          <w:delText>correct</w:delText>
        </w:r>
        <w:r w:rsidR="00933AE3" w:rsidRPr="00CA7D4F" w:rsidDel="003C1C5C">
          <w:rPr>
            <w:spacing w:val="-5"/>
            <w:sz w:val="24"/>
            <w:szCs w:val="24"/>
            <w:rPrChange w:id="5279" w:author="Bruesch, Mary Ellen" w:date="2021-08-16T08:16:00Z">
              <w:rPr>
                <w:spacing w:val="-5"/>
                <w:sz w:val="24"/>
                <w:szCs w:val="24"/>
                <w:highlight w:val="green"/>
              </w:rPr>
            </w:rPrChange>
          </w:rPr>
          <w:delText xml:space="preserve"> </w:delText>
        </w:r>
        <w:r w:rsidR="00933AE3" w:rsidRPr="00CA7D4F" w:rsidDel="003C1C5C">
          <w:rPr>
            <w:sz w:val="24"/>
            <w:szCs w:val="24"/>
            <w:rPrChange w:id="5280" w:author="Bruesch, Mary Ellen" w:date="2021-08-16T08:16:00Z">
              <w:rPr>
                <w:sz w:val="24"/>
                <w:szCs w:val="24"/>
                <w:highlight w:val="green"/>
              </w:rPr>
            </w:rPrChange>
          </w:rPr>
          <w:delText>a</w:delText>
        </w:r>
        <w:r w:rsidR="00933AE3" w:rsidRPr="00CA7D4F" w:rsidDel="003C1C5C">
          <w:rPr>
            <w:spacing w:val="-5"/>
            <w:sz w:val="24"/>
            <w:szCs w:val="24"/>
            <w:rPrChange w:id="5281" w:author="Bruesch, Mary Ellen" w:date="2021-08-16T08:16:00Z">
              <w:rPr>
                <w:spacing w:val="-5"/>
                <w:sz w:val="24"/>
                <w:szCs w:val="24"/>
                <w:highlight w:val="green"/>
              </w:rPr>
            </w:rPrChange>
          </w:rPr>
          <w:delText xml:space="preserve"> </w:delText>
        </w:r>
        <w:r w:rsidR="00933AE3" w:rsidRPr="00CA7D4F" w:rsidDel="003C1C5C">
          <w:rPr>
            <w:sz w:val="24"/>
            <w:szCs w:val="24"/>
            <w:rPrChange w:id="5282" w:author="Bruesch, Mary Ellen" w:date="2021-08-16T08:16:00Z">
              <w:rPr>
                <w:sz w:val="24"/>
                <w:szCs w:val="24"/>
                <w:highlight w:val="green"/>
              </w:rPr>
            </w:rPrChange>
          </w:rPr>
          <w:delText>violation</w:delText>
        </w:r>
        <w:r w:rsidR="00933AE3" w:rsidRPr="00CA7D4F" w:rsidDel="003C1C5C">
          <w:rPr>
            <w:spacing w:val="-5"/>
            <w:sz w:val="24"/>
            <w:szCs w:val="24"/>
            <w:rPrChange w:id="5283" w:author="Bruesch, Mary Ellen" w:date="2021-08-16T08:16:00Z">
              <w:rPr>
                <w:spacing w:val="-5"/>
                <w:sz w:val="24"/>
                <w:szCs w:val="24"/>
                <w:highlight w:val="green"/>
              </w:rPr>
            </w:rPrChange>
          </w:rPr>
          <w:delText xml:space="preserve"> </w:delText>
        </w:r>
        <w:r w:rsidR="00933AE3" w:rsidRPr="00CA7D4F" w:rsidDel="003C1C5C">
          <w:rPr>
            <w:sz w:val="24"/>
            <w:szCs w:val="24"/>
            <w:rPrChange w:id="5284" w:author="Bruesch, Mary Ellen" w:date="2021-08-16T08:16:00Z">
              <w:rPr>
                <w:sz w:val="24"/>
                <w:szCs w:val="24"/>
                <w:highlight w:val="green"/>
              </w:rPr>
            </w:rPrChange>
          </w:rPr>
          <w:delText>of</w:delText>
        </w:r>
        <w:r w:rsidR="00933AE3" w:rsidRPr="00CA7D4F" w:rsidDel="003C1C5C">
          <w:rPr>
            <w:spacing w:val="-5"/>
            <w:sz w:val="24"/>
            <w:szCs w:val="24"/>
            <w:rPrChange w:id="5285" w:author="Bruesch, Mary Ellen" w:date="2021-08-16T08:16:00Z">
              <w:rPr>
                <w:spacing w:val="-5"/>
                <w:sz w:val="24"/>
                <w:szCs w:val="24"/>
                <w:highlight w:val="green"/>
              </w:rPr>
            </w:rPrChange>
          </w:rPr>
          <w:delText xml:space="preserve"> </w:delText>
        </w:r>
        <w:r w:rsidR="00933AE3" w:rsidRPr="00CA7D4F" w:rsidDel="003C1C5C">
          <w:rPr>
            <w:sz w:val="24"/>
            <w:szCs w:val="24"/>
            <w:rPrChange w:id="5286" w:author="Bruesch, Mary Ellen" w:date="2021-08-16T08:16:00Z">
              <w:rPr>
                <w:sz w:val="24"/>
                <w:szCs w:val="24"/>
                <w:highlight w:val="green"/>
              </w:rPr>
            </w:rPrChange>
          </w:rPr>
          <w:delText>this</w:delText>
        </w:r>
        <w:r w:rsidR="00933AE3" w:rsidRPr="00CA7D4F" w:rsidDel="003C1C5C">
          <w:rPr>
            <w:spacing w:val="-5"/>
            <w:sz w:val="24"/>
            <w:szCs w:val="24"/>
            <w:rPrChange w:id="5287" w:author="Bruesch, Mary Ellen" w:date="2021-08-16T08:16:00Z">
              <w:rPr>
                <w:spacing w:val="-5"/>
                <w:sz w:val="24"/>
                <w:szCs w:val="24"/>
                <w:highlight w:val="green"/>
              </w:rPr>
            </w:rPrChange>
          </w:rPr>
          <w:delText xml:space="preserve"> </w:delText>
        </w:r>
        <w:r w:rsidR="00933AE3" w:rsidRPr="00CA7D4F" w:rsidDel="003C1C5C">
          <w:rPr>
            <w:sz w:val="24"/>
            <w:szCs w:val="24"/>
            <w:rPrChange w:id="5288" w:author="Bruesch, Mary Ellen" w:date="2021-08-16T08:16:00Z">
              <w:rPr>
                <w:sz w:val="24"/>
                <w:szCs w:val="24"/>
                <w:highlight w:val="green"/>
              </w:rPr>
            </w:rPrChange>
          </w:rPr>
          <w:delText>chapter,</w:delText>
        </w:r>
        <w:r w:rsidR="00933AE3" w:rsidRPr="00CA7D4F" w:rsidDel="003C1C5C">
          <w:rPr>
            <w:spacing w:val="-7"/>
            <w:sz w:val="24"/>
            <w:szCs w:val="24"/>
            <w:rPrChange w:id="5289" w:author="Bruesch, Mary Ellen" w:date="2021-08-16T08:16:00Z">
              <w:rPr>
                <w:spacing w:val="-7"/>
                <w:sz w:val="24"/>
                <w:szCs w:val="24"/>
                <w:highlight w:val="green"/>
              </w:rPr>
            </w:rPrChange>
          </w:rPr>
          <w:delText xml:space="preserve"> </w:delText>
        </w:r>
        <w:r w:rsidR="00933AE3" w:rsidRPr="00CA7D4F" w:rsidDel="003C1C5C">
          <w:rPr>
            <w:sz w:val="24"/>
            <w:szCs w:val="24"/>
            <w:rPrChange w:id="5290" w:author="Bruesch, Mary Ellen" w:date="2021-08-16T08:16:00Z">
              <w:rPr>
                <w:sz w:val="24"/>
                <w:szCs w:val="24"/>
                <w:highlight w:val="green"/>
              </w:rPr>
            </w:rPrChange>
          </w:rPr>
          <w:delText>s.</w:delText>
        </w:r>
        <w:r w:rsidR="00933AE3" w:rsidRPr="00CA7D4F" w:rsidDel="003C1C5C">
          <w:rPr>
            <w:spacing w:val="-7"/>
            <w:sz w:val="24"/>
            <w:szCs w:val="24"/>
            <w:rPrChange w:id="5291" w:author="Bruesch, Mary Ellen" w:date="2021-08-16T08:16:00Z">
              <w:rPr>
                <w:spacing w:val="-7"/>
                <w:sz w:val="24"/>
                <w:szCs w:val="24"/>
                <w:highlight w:val="green"/>
              </w:rPr>
            </w:rPrChange>
          </w:rPr>
          <w:delText xml:space="preserve"> </w:delText>
        </w:r>
        <w:r w:rsidR="003C1C5C" w:rsidRPr="00CA7D4F" w:rsidDel="003C1C5C">
          <w:rPr>
            <w:rPrChange w:id="5292" w:author="Bruesch, Mary Ellen" w:date="2021-08-16T08:16:00Z">
              <w:rPr>
                <w:highlight w:val="green"/>
              </w:rPr>
            </w:rPrChange>
          </w:rPr>
          <w:fldChar w:fldCharType="begin"/>
        </w:r>
        <w:r w:rsidR="003C1C5C" w:rsidRPr="00CA7D4F" w:rsidDel="003C1C5C">
          <w:rPr>
            <w:rPrChange w:id="5293" w:author="Bruesch, Mary Ellen" w:date="2021-08-16T08:16:00Z">
              <w:rPr>
                <w:highlight w:val="green"/>
              </w:rPr>
            </w:rPrChange>
          </w:rPr>
          <w:delInstrText xml:space="preserve"> HYPERLINK "https://docs.legis.wisconsin.gov/document/statutes/97.67" \h </w:delInstrText>
        </w:r>
        <w:r w:rsidR="003C1C5C" w:rsidRPr="00CA7D4F" w:rsidDel="003C1C5C">
          <w:rPr>
            <w:rPrChange w:id="5294" w:author="Bruesch, Mary Ellen" w:date="2021-08-16T08:16:00Z">
              <w:rPr>
                <w:color w:val="0000E5"/>
                <w:sz w:val="24"/>
                <w:szCs w:val="24"/>
                <w:highlight w:val="green"/>
              </w:rPr>
            </w:rPrChange>
          </w:rPr>
          <w:fldChar w:fldCharType="separate"/>
        </w:r>
        <w:r w:rsidR="00933AE3" w:rsidRPr="00CA7D4F" w:rsidDel="003C1C5C">
          <w:rPr>
            <w:color w:val="0000E5"/>
            <w:sz w:val="24"/>
            <w:szCs w:val="24"/>
            <w:rPrChange w:id="5295" w:author="Bruesch, Mary Ellen" w:date="2021-08-16T08:16:00Z">
              <w:rPr>
                <w:color w:val="0000E5"/>
                <w:sz w:val="24"/>
                <w:szCs w:val="24"/>
                <w:highlight w:val="green"/>
              </w:rPr>
            </w:rPrChange>
          </w:rPr>
          <w:delText>97.67</w:delText>
        </w:r>
        <w:r w:rsidR="003C1C5C" w:rsidRPr="00CA7D4F" w:rsidDel="003C1C5C">
          <w:rPr>
            <w:color w:val="0000E5"/>
            <w:sz w:val="24"/>
            <w:szCs w:val="24"/>
            <w:rPrChange w:id="5296" w:author="Bruesch, Mary Ellen" w:date="2021-08-16T08:16:00Z">
              <w:rPr>
                <w:color w:val="0000E5"/>
                <w:sz w:val="24"/>
                <w:szCs w:val="24"/>
                <w:highlight w:val="green"/>
              </w:rPr>
            </w:rPrChange>
          </w:rPr>
          <w:fldChar w:fldCharType="end"/>
        </w:r>
        <w:r w:rsidR="00933AE3" w:rsidRPr="00CA7D4F" w:rsidDel="003C1C5C">
          <w:rPr>
            <w:sz w:val="24"/>
            <w:szCs w:val="24"/>
            <w:rPrChange w:id="5297" w:author="Bruesch, Mary Ellen" w:date="2021-08-16T08:16:00Z">
              <w:rPr>
                <w:sz w:val="24"/>
                <w:szCs w:val="24"/>
                <w:highlight w:val="green"/>
              </w:rPr>
            </w:rPrChange>
          </w:rPr>
          <w:delText>,</w:delText>
        </w:r>
        <w:r w:rsidR="00933AE3" w:rsidRPr="00CA7D4F" w:rsidDel="003C1C5C">
          <w:rPr>
            <w:spacing w:val="-5"/>
            <w:sz w:val="24"/>
            <w:szCs w:val="24"/>
            <w:rPrChange w:id="5298" w:author="Bruesch, Mary Ellen" w:date="2021-08-16T08:16:00Z">
              <w:rPr>
                <w:spacing w:val="-5"/>
                <w:sz w:val="24"/>
                <w:szCs w:val="24"/>
                <w:highlight w:val="green"/>
              </w:rPr>
            </w:rPrChange>
          </w:rPr>
          <w:delText xml:space="preserve"> </w:delText>
        </w:r>
        <w:r w:rsidR="00933AE3" w:rsidRPr="00CA7D4F" w:rsidDel="003C1C5C">
          <w:rPr>
            <w:sz w:val="24"/>
            <w:szCs w:val="24"/>
            <w:rPrChange w:id="5299" w:author="Bruesch, Mary Ellen" w:date="2021-08-16T08:16:00Z">
              <w:rPr>
                <w:sz w:val="24"/>
                <w:szCs w:val="24"/>
                <w:highlight w:val="green"/>
              </w:rPr>
            </w:rPrChange>
          </w:rPr>
          <w:delText>Stats.,</w:delText>
        </w:r>
        <w:r w:rsidR="00933AE3" w:rsidRPr="00CA7D4F" w:rsidDel="003C1C5C">
          <w:rPr>
            <w:spacing w:val="-5"/>
            <w:sz w:val="24"/>
            <w:szCs w:val="24"/>
            <w:rPrChange w:id="5300" w:author="Bruesch, Mary Ellen" w:date="2021-08-16T08:16:00Z">
              <w:rPr>
                <w:spacing w:val="-5"/>
                <w:sz w:val="24"/>
                <w:szCs w:val="24"/>
                <w:highlight w:val="green"/>
              </w:rPr>
            </w:rPrChange>
          </w:rPr>
          <w:delText xml:space="preserve"> </w:delText>
        </w:r>
        <w:r w:rsidR="00933AE3" w:rsidRPr="00CA7D4F" w:rsidDel="003C1C5C">
          <w:rPr>
            <w:sz w:val="24"/>
            <w:szCs w:val="24"/>
            <w:rPrChange w:id="5301" w:author="Bruesch, Mary Ellen" w:date="2021-08-16T08:16:00Z">
              <w:rPr>
                <w:sz w:val="24"/>
                <w:szCs w:val="24"/>
                <w:highlight w:val="green"/>
              </w:rPr>
            </w:rPrChange>
          </w:rPr>
          <w:delText>or</w:delText>
        </w:r>
        <w:r w:rsidR="00933AE3" w:rsidRPr="00CA7D4F" w:rsidDel="003C1C5C">
          <w:rPr>
            <w:spacing w:val="-5"/>
            <w:sz w:val="24"/>
            <w:szCs w:val="24"/>
            <w:rPrChange w:id="5302" w:author="Bruesch, Mary Ellen" w:date="2021-08-16T08:16:00Z">
              <w:rPr>
                <w:spacing w:val="-5"/>
                <w:sz w:val="24"/>
                <w:szCs w:val="24"/>
                <w:highlight w:val="green"/>
              </w:rPr>
            </w:rPrChange>
          </w:rPr>
          <w:delText xml:space="preserve"> </w:delText>
        </w:r>
        <w:r w:rsidRPr="00CA7D4F" w:rsidDel="003C1C5C">
          <w:rPr>
            <w:sz w:val="24"/>
            <w:szCs w:val="24"/>
            <w:rPrChange w:id="5303" w:author="Bruesch, Mary Ellen" w:date="2021-08-16T08:16:00Z">
              <w:rPr>
                <w:sz w:val="24"/>
                <w:szCs w:val="24"/>
                <w:highlight w:val="green"/>
              </w:rPr>
            </w:rPrChange>
          </w:rPr>
          <w:delText>ordi</w:delText>
        </w:r>
        <w:r w:rsidR="00933AE3" w:rsidRPr="00CA7D4F" w:rsidDel="003C1C5C">
          <w:rPr>
            <w:sz w:val="24"/>
            <w:szCs w:val="24"/>
            <w:rPrChange w:id="5304" w:author="Bruesch, Mary Ellen" w:date="2021-08-16T08:16:00Z">
              <w:rPr>
                <w:sz w:val="24"/>
                <w:szCs w:val="24"/>
                <w:highlight w:val="green"/>
              </w:rPr>
            </w:rPrChange>
          </w:rPr>
          <w:delText xml:space="preserve">nances adopted under s. </w:delText>
        </w:r>
        <w:r w:rsidR="003C1C5C" w:rsidRPr="00CA7D4F" w:rsidDel="003C1C5C">
          <w:rPr>
            <w:rPrChange w:id="5305" w:author="Bruesch, Mary Ellen" w:date="2021-08-16T08:16:00Z">
              <w:rPr>
                <w:highlight w:val="green"/>
              </w:rPr>
            </w:rPrChange>
          </w:rPr>
          <w:fldChar w:fldCharType="begin"/>
        </w:r>
        <w:r w:rsidR="003C1C5C" w:rsidRPr="00CA7D4F" w:rsidDel="003C1C5C">
          <w:rPr>
            <w:rPrChange w:id="5306" w:author="Bruesch, Mary Ellen" w:date="2021-08-16T08:16:00Z">
              <w:rPr>
                <w:highlight w:val="green"/>
              </w:rPr>
            </w:rPrChange>
          </w:rPr>
          <w:delInstrText xml:space="preserve"> HYPERLINK "https://docs.legis.wisconsin.gov/document/statutes/97.615(2)(g)" \h </w:delInstrText>
        </w:r>
        <w:r w:rsidR="003C1C5C" w:rsidRPr="00CA7D4F" w:rsidDel="003C1C5C">
          <w:rPr>
            <w:rPrChange w:id="5307" w:author="Bruesch, Mary Ellen" w:date="2021-08-16T08:16:00Z">
              <w:rPr>
                <w:color w:val="0000E5"/>
                <w:sz w:val="24"/>
                <w:szCs w:val="24"/>
                <w:highlight w:val="green"/>
              </w:rPr>
            </w:rPrChange>
          </w:rPr>
          <w:fldChar w:fldCharType="separate"/>
        </w:r>
        <w:r w:rsidR="00933AE3" w:rsidRPr="00CA7D4F" w:rsidDel="003C1C5C">
          <w:rPr>
            <w:color w:val="0000E5"/>
            <w:sz w:val="24"/>
            <w:szCs w:val="24"/>
            <w:rPrChange w:id="5308" w:author="Bruesch, Mary Ellen" w:date="2021-08-16T08:16:00Z">
              <w:rPr>
                <w:color w:val="0000E5"/>
                <w:sz w:val="24"/>
                <w:szCs w:val="24"/>
                <w:highlight w:val="green"/>
              </w:rPr>
            </w:rPrChange>
          </w:rPr>
          <w:delText>97.615 (2) (g)</w:delText>
        </w:r>
        <w:r w:rsidR="003C1C5C" w:rsidRPr="00CA7D4F" w:rsidDel="003C1C5C">
          <w:rPr>
            <w:color w:val="0000E5"/>
            <w:sz w:val="24"/>
            <w:szCs w:val="24"/>
            <w:rPrChange w:id="5309" w:author="Bruesch, Mary Ellen" w:date="2021-08-16T08:16:00Z">
              <w:rPr>
                <w:color w:val="0000E5"/>
                <w:sz w:val="24"/>
                <w:szCs w:val="24"/>
                <w:highlight w:val="green"/>
              </w:rPr>
            </w:rPrChange>
          </w:rPr>
          <w:fldChar w:fldCharType="end"/>
        </w:r>
        <w:r w:rsidR="00933AE3" w:rsidRPr="00CA7D4F" w:rsidDel="003C1C5C">
          <w:rPr>
            <w:sz w:val="24"/>
            <w:szCs w:val="24"/>
            <w:rPrChange w:id="5310" w:author="Bruesch, Mary Ellen" w:date="2021-08-16T08:16:00Z">
              <w:rPr>
                <w:sz w:val="24"/>
                <w:szCs w:val="24"/>
                <w:highlight w:val="green"/>
              </w:rPr>
            </w:rPrChange>
          </w:rPr>
          <w:delText xml:space="preserve">, Stats., within a period of time specified. If the condition is not met within the specified time, the license is void. No person may operate a pool after a license has </w:delText>
        </w:r>
        <w:r w:rsidR="00933AE3" w:rsidRPr="00CA7D4F" w:rsidDel="003C1C5C">
          <w:rPr>
            <w:spacing w:val="-3"/>
            <w:sz w:val="24"/>
            <w:szCs w:val="24"/>
            <w:rPrChange w:id="5311" w:author="Bruesch, Mary Ellen" w:date="2021-08-16T08:16:00Z">
              <w:rPr>
                <w:spacing w:val="-3"/>
                <w:sz w:val="24"/>
                <w:szCs w:val="24"/>
                <w:highlight w:val="green"/>
              </w:rPr>
            </w:rPrChange>
          </w:rPr>
          <w:delText xml:space="preserve">been voided under this paragraph, </w:delText>
        </w:r>
        <w:r w:rsidR="00933AE3" w:rsidRPr="00CA7D4F" w:rsidDel="003C1C5C">
          <w:rPr>
            <w:sz w:val="24"/>
            <w:szCs w:val="24"/>
            <w:rPrChange w:id="5312" w:author="Bruesch, Mary Ellen" w:date="2021-08-16T08:16:00Z">
              <w:rPr>
                <w:sz w:val="24"/>
                <w:szCs w:val="24"/>
                <w:highlight w:val="green"/>
              </w:rPr>
            </w:rPrChange>
          </w:rPr>
          <w:delText xml:space="preserve">and any </w:delText>
        </w:r>
        <w:r w:rsidR="00933AE3" w:rsidRPr="00CA7D4F" w:rsidDel="003C1C5C">
          <w:rPr>
            <w:spacing w:val="-3"/>
            <w:sz w:val="24"/>
            <w:szCs w:val="24"/>
            <w:rPrChange w:id="5313" w:author="Bruesch, Mary Ellen" w:date="2021-08-16T08:16:00Z">
              <w:rPr>
                <w:spacing w:val="-3"/>
                <w:sz w:val="24"/>
                <w:szCs w:val="24"/>
                <w:highlight w:val="green"/>
              </w:rPr>
            </w:rPrChange>
          </w:rPr>
          <w:delText xml:space="preserve">person who </w:delText>
        </w:r>
        <w:r w:rsidR="00933AE3" w:rsidRPr="00CA7D4F" w:rsidDel="003C1C5C">
          <w:rPr>
            <w:sz w:val="24"/>
            <w:szCs w:val="24"/>
            <w:rPrChange w:id="5314" w:author="Bruesch, Mary Ellen" w:date="2021-08-16T08:16:00Z">
              <w:rPr>
                <w:sz w:val="24"/>
                <w:szCs w:val="24"/>
                <w:highlight w:val="green"/>
              </w:rPr>
            </w:rPrChange>
          </w:rPr>
          <w:delText>does</w:delText>
        </w:r>
        <w:r w:rsidR="00933AE3" w:rsidRPr="00CA7D4F" w:rsidDel="003C1C5C">
          <w:rPr>
            <w:spacing w:val="-1"/>
            <w:sz w:val="24"/>
            <w:szCs w:val="24"/>
            <w:rPrChange w:id="5315" w:author="Bruesch, Mary Ellen" w:date="2021-08-16T08:16:00Z">
              <w:rPr>
                <w:spacing w:val="-1"/>
                <w:sz w:val="24"/>
                <w:szCs w:val="24"/>
                <w:highlight w:val="green"/>
              </w:rPr>
            </w:rPrChange>
          </w:rPr>
          <w:delText xml:space="preserve"> </w:delText>
        </w:r>
        <w:r w:rsidR="00933AE3" w:rsidRPr="00CA7D4F" w:rsidDel="003C1C5C">
          <w:rPr>
            <w:sz w:val="24"/>
            <w:szCs w:val="24"/>
            <w:rPrChange w:id="5316" w:author="Bruesch, Mary Ellen" w:date="2021-08-16T08:16:00Z">
              <w:rPr>
                <w:sz w:val="24"/>
                <w:szCs w:val="24"/>
                <w:highlight w:val="green"/>
              </w:rPr>
            </w:rPrChange>
          </w:rPr>
          <w:delText>so</w:delText>
        </w:r>
        <w:r w:rsidR="00933AE3" w:rsidRPr="00CA7D4F" w:rsidDel="003C1C5C">
          <w:rPr>
            <w:spacing w:val="-6"/>
            <w:sz w:val="24"/>
            <w:szCs w:val="24"/>
            <w:rPrChange w:id="5317" w:author="Bruesch, Mary Ellen" w:date="2021-08-16T08:16:00Z">
              <w:rPr>
                <w:spacing w:val="-6"/>
                <w:sz w:val="24"/>
                <w:szCs w:val="24"/>
                <w:highlight w:val="green"/>
              </w:rPr>
            </w:rPrChange>
          </w:rPr>
          <w:delText xml:space="preserve"> </w:delText>
        </w:r>
        <w:r w:rsidR="00933AE3" w:rsidRPr="00CA7D4F" w:rsidDel="003C1C5C">
          <w:rPr>
            <w:spacing w:val="-3"/>
            <w:sz w:val="24"/>
            <w:szCs w:val="24"/>
            <w:rPrChange w:id="5318" w:author="Bruesch, Mary Ellen" w:date="2021-08-16T08:16:00Z">
              <w:rPr>
                <w:spacing w:val="-3"/>
                <w:sz w:val="24"/>
                <w:szCs w:val="24"/>
                <w:highlight w:val="green"/>
              </w:rPr>
            </w:rPrChange>
          </w:rPr>
          <w:delText>shall</w:delText>
        </w:r>
        <w:r w:rsidR="00933AE3" w:rsidRPr="00CA7D4F" w:rsidDel="003C1C5C">
          <w:rPr>
            <w:spacing w:val="-6"/>
            <w:sz w:val="24"/>
            <w:szCs w:val="24"/>
            <w:rPrChange w:id="5319" w:author="Bruesch, Mary Ellen" w:date="2021-08-16T08:16:00Z">
              <w:rPr>
                <w:spacing w:val="-6"/>
                <w:sz w:val="24"/>
                <w:szCs w:val="24"/>
                <w:highlight w:val="green"/>
              </w:rPr>
            </w:rPrChange>
          </w:rPr>
          <w:delText xml:space="preserve"> </w:delText>
        </w:r>
        <w:r w:rsidR="00933AE3" w:rsidRPr="00CA7D4F" w:rsidDel="003C1C5C">
          <w:rPr>
            <w:sz w:val="24"/>
            <w:szCs w:val="24"/>
            <w:rPrChange w:id="5320" w:author="Bruesch, Mary Ellen" w:date="2021-08-16T08:16:00Z">
              <w:rPr>
                <w:sz w:val="24"/>
                <w:szCs w:val="24"/>
                <w:highlight w:val="green"/>
              </w:rPr>
            </w:rPrChange>
          </w:rPr>
          <w:delText>be</w:delText>
        </w:r>
        <w:r w:rsidR="00933AE3" w:rsidRPr="00CA7D4F" w:rsidDel="003C1C5C">
          <w:rPr>
            <w:spacing w:val="-6"/>
            <w:sz w:val="24"/>
            <w:szCs w:val="24"/>
            <w:rPrChange w:id="5321" w:author="Bruesch, Mary Ellen" w:date="2021-08-16T08:16:00Z">
              <w:rPr>
                <w:spacing w:val="-6"/>
                <w:sz w:val="24"/>
                <w:szCs w:val="24"/>
                <w:highlight w:val="green"/>
              </w:rPr>
            </w:rPrChange>
          </w:rPr>
          <w:delText xml:space="preserve"> </w:delText>
        </w:r>
        <w:r w:rsidR="00933AE3" w:rsidRPr="00CA7D4F" w:rsidDel="003C1C5C">
          <w:rPr>
            <w:spacing w:val="-3"/>
            <w:sz w:val="24"/>
            <w:szCs w:val="24"/>
            <w:rPrChange w:id="5322" w:author="Bruesch, Mary Ellen" w:date="2021-08-16T08:16:00Z">
              <w:rPr>
                <w:spacing w:val="-3"/>
                <w:sz w:val="24"/>
                <w:szCs w:val="24"/>
                <w:highlight w:val="green"/>
              </w:rPr>
            </w:rPrChange>
          </w:rPr>
          <w:delText>subject</w:delText>
        </w:r>
        <w:r w:rsidR="00933AE3" w:rsidRPr="00CA7D4F" w:rsidDel="003C1C5C">
          <w:rPr>
            <w:spacing w:val="-6"/>
            <w:sz w:val="24"/>
            <w:szCs w:val="24"/>
            <w:rPrChange w:id="5323" w:author="Bruesch, Mary Ellen" w:date="2021-08-16T08:16:00Z">
              <w:rPr>
                <w:spacing w:val="-6"/>
                <w:sz w:val="24"/>
                <w:szCs w:val="24"/>
                <w:highlight w:val="green"/>
              </w:rPr>
            </w:rPrChange>
          </w:rPr>
          <w:delText xml:space="preserve"> </w:delText>
        </w:r>
        <w:r w:rsidR="00933AE3" w:rsidRPr="00CA7D4F" w:rsidDel="003C1C5C">
          <w:rPr>
            <w:sz w:val="24"/>
            <w:szCs w:val="24"/>
            <w:rPrChange w:id="5324" w:author="Bruesch, Mary Ellen" w:date="2021-08-16T08:16:00Z">
              <w:rPr>
                <w:sz w:val="24"/>
                <w:szCs w:val="24"/>
                <w:highlight w:val="green"/>
              </w:rPr>
            </w:rPrChange>
          </w:rPr>
          <w:delText>to</w:delText>
        </w:r>
        <w:r w:rsidR="00933AE3" w:rsidRPr="00CA7D4F" w:rsidDel="003C1C5C">
          <w:rPr>
            <w:spacing w:val="-6"/>
            <w:sz w:val="24"/>
            <w:szCs w:val="24"/>
            <w:rPrChange w:id="5325" w:author="Bruesch, Mary Ellen" w:date="2021-08-16T08:16:00Z">
              <w:rPr>
                <w:spacing w:val="-6"/>
                <w:sz w:val="24"/>
                <w:szCs w:val="24"/>
                <w:highlight w:val="green"/>
              </w:rPr>
            </w:rPrChange>
          </w:rPr>
          <w:delText xml:space="preserve"> </w:delText>
        </w:r>
        <w:r w:rsidR="00933AE3" w:rsidRPr="00CA7D4F" w:rsidDel="003C1C5C">
          <w:rPr>
            <w:sz w:val="24"/>
            <w:szCs w:val="24"/>
            <w:rPrChange w:id="5326" w:author="Bruesch, Mary Ellen" w:date="2021-08-16T08:16:00Z">
              <w:rPr>
                <w:sz w:val="24"/>
                <w:szCs w:val="24"/>
                <w:highlight w:val="green"/>
              </w:rPr>
            </w:rPrChange>
          </w:rPr>
          <w:delText>the</w:delText>
        </w:r>
        <w:r w:rsidR="00933AE3" w:rsidRPr="00CA7D4F" w:rsidDel="003C1C5C">
          <w:rPr>
            <w:spacing w:val="-6"/>
            <w:sz w:val="24"/>
            <w:szCs w:val="24"/>
            <w:rPrChange w:id="5327" w:author="Bruesch, Mary Ellen" w:date="2021-08-16T08:16:00Z">
              <w:rPr>
                <w:spacing w:val="-6"/>
                <w:sz w:val="24"/>
                <w:szCs w:val="24"/>
                <w:highlight w:val="green"/>
              </w:rPr>
            </w:rPrChange>
          </w:rPr>
          <w:delText xml:space="preserve"> </w:delText>
        </w:r>
        <w:r w:rsidR="00933AE3" w:rsidRPr="00CA7D4F" w:rsidDel="003C1C5C">
          <w:rPr>
            <w:spacing w:val="-3"/>
            <w:sz w:val="24"/>
            <w:szCs w:val="24"/>
            <w:rPrChange w:id="5328" w:author="Bruesch, Mary Ellen" w:date="2021-08-16T08:16:00Z">
              <w:rPr>
                <w:spacing w:val="-3"/>
                <w:sz w:val="24"/>
                <w:szCs w:val="24"/>
                <w:highlight w:val="green"/>
              </w:rPr>
            </w:rPrChange>
          </w:rPr>
          <w:delText>penalties</w:delText>
        </w:r>
        <w:r w:rsidR="00933AE3" w:rsidRPr="00CA7D4F" w:rsidDel="003C1C5C">
          <w:rPr>
            <w:spacing w:val="-6"/>
            <w:sz w:val="24"/>
            <w:szCs w:val="24"/>
            <w:rPrChange w:id="5329" w:author="Bruesch, Mary Ellen" w:date="2021-08-16T08:16:00Z">
              <w:rPr>
                <w:spacing w:val="-6"/>
                <w:sz w:val="24"/>
                <w:szCs w:val="24"/>
                <w:highlight w:val="green"/>
              </w:rPr>
            </w:rPrChange>
          </w:rPr>
          <w:delText xml:space="preserve"> </w:delText>
        </w:r>
        <w:r w:rsidR="00933AE3" w:rsidRPr="00CA7D4F" w:rsidDel="003C1C5C">
          <w:rPr>
            <w:spacing w:val="-3"/>
            <w:sz w:val="24"/>
            <w:szCs w:val="24"/>
            <w:rPrChange w:id="5330" w:author="Bruesch, Mary Ellen" w:date="2021-08-16T08:16:00Z">
              <w:rPr>
                <w:spacing w:val="-3"/>
                <w:sz w:val="24"/>
                <w:szCs w:val="24"/>
                <w:highlight w:val="green"/>
              </w:rPr>
            </w:rPrChange>
          </w:rPr>
          <w:delText>under</w:delText>
        </w:r>
        <w:r w:rsidR="00933AE3" w:rsidRPr="00CA7D4F" w:rsidDel="003C1C5C">
          <w:rPr>
            <w:spacing w:val="-6"/>
            <w:sz w:val="24"/>
            <w:szCs w:val="24"/>
            <w:rPrChange w:id="5331" w:author="Bruesch, Mary Ellen" w:date="2021-08-16T08:16:00Z">
              <w:rPr>
                <w:spacing w:val="-6"/>
                <w:sz w:val="24"/>
                <w:szCs w:val="24"/>
                <w:highlight w:val="green"/>
              </w:rPr>
            </w:rPrChange>
          </w:rPr>
          <w:delText xml:space="preserve"> </w:delText>
        </w:r>
        <w:r w:rsidR="00933AE3" w:rsidRPr="00CA7D4F" w:rsidDel="003C1C5C">
          <w:rPr>
            <w:sz w:val="24"/>
            <w:szCs w:val="24"/>
            <w:rPrChange w:id="5332" w:author="Bruesch, Mary Ellen" w:date="2021-08-16T08:16:00Z">
              <w:rPr>
                <w:sz w:val="24"/>
                <w:szCs w:val="24"/>
                <w:highlight w:val="green"/>
              </w:rPr>
            </w:rPrChange>
          </w:rPr>
          <w:delText>ss.</w:delText>
        </w:r>
        <w:r w:rsidR="00933AE3" w:rsidRPr="00CA7D4F" w:rsidDel="003C1C5C">
          <w:rPr>
            <w:spacing w:val="-6"/>
            <w:sz w:val="24"/>
            <w:szCs w:val="24"/>
            <w:rPrChange w:id="5333" w:author="Bruesch, Mary Ellen" w:date="2021-08-16T08:16:00Z">
              <w:rPr>
                <w:spacing w:val="-6"/>
                <w:sz w:val="24"/>
                <w:szCs w:val="24"/>
                <w:highlight w:val="green"/>
              </w:rPr>
            </w:rPrChange>
          </w:rPr>
          <w:delText xml:space="preserve"> </w:delText>
        </w:r>
        <w:r w:rsidR="003C1C5C" w:rsidRPr="00CA7D4F" w:rsidDel="003C1C5C">
          <w:rPr>
            <w:rPrChange w:id="5334" w:author="Bruesch, Mary Ellen" w:date="2021-08-16T08:16:00Z">
              <w:rPr>
                <w:highlight w:val="green"/>
              </w:rPr>
            </w:rPrChange>
          </w:rPr>
          <w:fldChar w:fldCharType="begin"/>
        </w:r>
        <w:r w:rsidR="003C1C5C" w:rsidRPr="00CA7D4F" w:rsidDel="003C1C5C">
          <w:rPr>
            <w:rPrChange w:id="5335" w:author="Bruesch, Mary Ellen" w:date="2021-08-16T08:16:00Z">
              <w:rPr>
                <w:highlight w:val="green"/>
              </w:rPr>
            </w:rPrChange>
          </w:rPr>
          <w:delInstrText xml:space="preserve"> HYPERLINK "https://docs.legis.wisconsin.gov/document/statutes/97.72" \h </w:delInstrText>
        </w:r>
        <w:r w:rsidR="003C1C5C" w:rsidRPr="00CA7D4F" w:rsidDel="003C1C5C">
          <w:rPr>
            <w:rPrChange w:id="5336" w:author="Bruesch, Mary Ellen" w:date="2021-08-16T08:16:00Z">
              <w:rPr>
                <w:color w:val="0000E5"/>
                <w:sz w:val="24"/>
                <w:szCs w:val="24"/>
                <w:highlight w:val="green"/>
              </w:rPr>
            </w:rPrChange>
          </w:rPr>
          <w:fldChar w:fldCharType="separate"/>
        </w:r>
        <w:r w:rsidR="00933AE3" w:rsidRPr="00CA7D4F" w:rsidDel="003C1C5C">
          <w:rPr>
            <w:color w:val="0000E5"/>
            <w:sz w:val="24"/>
            <w:szCs w:val="24"/>
            <w:rPrChange w:id="5337" w:author="Bruesch, Mary Ellen" w:date="2021-08-16T08:16:00Z">
              <w:rPr>
                <w:color w:val="0000E5"/>
                <w:sz w:val="24"/>
                <w:szCs w:val="24"/>
                <w:highlight w:val="green"/>
              </w:rPr>
            </w:rPrChange>
          </w:rPr>
          <w:delText>97.72</w:delText>
        </w:r>
        <w:r w:rsidR="003C1C5C" w:rsidRPr="00CA7D4F" w:rsidDel="003C1C5C">
          <w:rPr>
            <w:color w:val="0000E5"/>
            <w:sz w:val="24"/>
            <w:szCs w:val="24"/>
            <w:rPrChange w:id="5338" w:author="Bruesch, Mary Ellen" w:date="2021-08-16T08:16:00Z">
              <w:rPr>
                <w:color w:val="0000E5"/>
                <w:sz w:val="24"/>
                <w:szCs w:val="24"/>
                <w:highlight w:val="green"/>
              </w:rPr>
            </w:rPrChange>
          </w:rPr>
          <w:fldChar w:fldCharType="end"/>
        </w:r>
        <w:r w:rsidR="00933AE3" w:rsidRPr="00CA7D4F" w:rsidDel="003C1C5C">
          <w:rPr>
            <w:color w:val="0000E5"/>
            <w:spacing w:val="-2"/>
            <w:sz w:val="24"/>
            <w:szCs w:val="24"/>
            <w:rPrChange w:id="5339" w:author="Bruesch, Mary Ellen" w:date="2021-08-16T08:16:00Z">
              <w:rPr>
                <w:color w:val="0000E5"/>
                <w:spacing w:val="-2"/>
                <w:sz w:val="24"/>
                <w:szCs w:val="24"/>
                <w:highlight w:val="green"/>
              </w:rPr>
            </w:rPrChange>
          </w:rPr>
          <w:delText xml:space="preserve"> </w:delText>
        </w:r>
        <w:r w:rsidR="00933AE3" w:rsidRPr="00CA7D4F" w:rsidDel="003C1C5C">
          <w:rPr>
            <w:spacing w:val="-4"/>
            <w:sz w:val="24"/>
            <w:szCs w:val="24"/>
            <w:rPrChange w:id="5340" w:author="Bruesch, Mary Ellen" w:date="2021-08-16T08:16:00Z">
              <w:rPr>
                <w:spacing w:val="-4"/>
                <w:sz w:val="24"/>
                <w:szCs w:val="24"/>
                <w:highlight w:val="green"/>
              </w:rPr>
            </w:rPrChange>
          </w:rPr>
          <w:delText>and</w:delText>
        </w:r>
        <w:r w:rsidR="00933AE3" w:rsidRPr="00CA7D4F" w:rsidDel="003C1C5C">
          <w:rPr>
            <w:spacing w:val="-10"/>
            <w:sz w:val="24"/>
            <w:szCs w:val="24"/>
            <w:rPrChange w:id="5341" w:author="Bruesch, Mary Ellen" w:date="2021-08-16T08:16:00Z">
              <w:rPr>
                <w:spacing w:val="-10"/>
                <w:sz w:val="24"/>
                <w:szCs w:val="24"/>
                <w:highlight w:val="green"/>
              </w:rPr>
            </w:rPrChange>
          </w:rPr>
          <w:delText xml:space="preserve"> </w:delText>
        </w:r>
        <w:r w:rsidR="003C1C5C" w:rsidRPr="00CA7D4F" w:rsidDel="003C1C5C">
          <w:rPr>
            <w:rPrChange w:id="5342" w:author="Bruesch, Mary Ellen" w:date="2021-08-16T08:16:00Z">
              <w:rPr>
                <w:highlight w:val="green"/>
              </w:rPr>
            </w:rPrChange>
          </w:rPr>
          <w:fldChar w:fldCharType="begin"/>
        </w:r>
        <w:r w:rsidR="003C1C5C" w:rsidRPr="00CA7D4F" w:rsidDel="003C1C5C">
          <w:rPr>
            <w:rPrChange w:id="5343" w:author="Bruesch, Mary Ellen" w:date="2021-08-16T08:16:00Z">
              <w:rPr>
                <w:highlight w:val="green"/>
              </w:rPr>
            </w:rPrChange>
          </w:rPr>
          <w:delInstrText xml:space="preserve"> HYPERLINK "https://docs.legis.wisconsin.gov/document/statutes/97.73" \h </w:delInstrText>
        </w:r>
        <w:r w:rsidR="003C1C5C" w:rsidRPr="00CA7D4F" w:rsidDel="003C1C5C">
          <w:rPr>
            <w:rPrChange w:id="5344" w:author="Bruesch, Mary Ellen" w:date="2021-08-16T08:16:00Z">
              <w:rPr>
                <w:color w:val="0000E5"/>
                <w:sz w:val="24"/>
                <w:szCs w:val="24"/>
                <w:highlight w:val="green"/>
              </w:rPr>
            </w:rPrChange>
          </w:rPr>
          <w:fldChar w:fldCharType="separate"/>
        </w:r>
        <w:r w:rsidR="00933AE3" w:rsidRPr="00CA7D4F" w:rsidDel="003C1C5C">
          <w:rPr>
            <w:color w:val="0000E5"/>
            <w:sz w:val="24"/>
            <w:szCs w:val="24"/>
            <w:rPrChange w:id="5345" w:author="Bruesch, Mary Ellen" w:date="2021-08-16T08:16:00Z">
              <w:rPr>
                <w:color w:val="0000E5"/>
                <w:sz w:val="24"/>
                <w:szCs w:val="24"/>
                <w:highlight w:val="green"/>
              </w:rPr>
            </w:rPrChange>
          </w:rPr>
          <w:delText>97.73</w:delText>
        </w:r>
        <w:r w:rsidR="003C1C5C" w:rsidRPr="00CA7D4F" w:rsidDel="003C1C5C">
          <w:rPr>
            <w:color w:val="0000E5"/>
            <w:sz w:val="24"/>
            <w:szCs w:val="24"/>
            <w:rPrChange w:id="5346" w:author="Bruesch, Mary Ellen" w:date="2021-08-16T08:16:00Z">
              <w:rPr>
                <w:color w:val="0000E5"/>
                <w:sz w:val="24"/>
                <w:szCs w:val="24"/>
                <w:highlight w:val="green"/>
              </w:rPr>
            </w:rPrChange>
          </w:rPr>
          <w:fldChar w:fldCharType="end"/>
        </w:r>
        <w:r w:rsidR="00933AE3" w:rsidRPr="00CA7D4F" w:rsidDel="003C1C5C">
          <w:rPr>
            <w:sz w:val="24"/>
            <w:szCs w:val="24"/>
            <w:rPrChange w:id="5347" w:author="Bruesch, Mary Ellen" w:date="2021-08-16T08:16:00Z">
              <w:rPr>
                <w:sz w:val="24"/>
                <w:szCs w:val="24"/>
                <w:highlight w:val="green"/>
              </w:rPr>
            </w:rPrChange>
          </w:rPr>
          <w:delText xml:space="preserve">, Stats. An </w:delText>
        </w:r>
        <w:r w:rsidR="00933AE3" w:rsidRPr="00CA7D4F" w:rsidDel="003C1C5C">
          <w:rPr>
            <w:spacing w:val="-4"/>
            <w:sz w:val="24"/>
            <w:szCs w:val="24"/>
            <w:rPrChange w:id="5348" w:author="Bruesch, Mary Ellen" w:date="2021-08-16T08:16:00Z">
              <w:rPr>
                <w:spacing w:val="-4"/>
                <w:sz w:val="24"/>
                <w:szCs w:val="24"/>
                <w:highlight w:val="green"/>
              </w:rPr>
            </w:rPrChange>
          </w:rPr>
          <w:delText xml:space="preserve">owner whose license </w:delText>
        </w:r>
        <w:r w:rsidR="00933AE3" w:rsidRPr="00CA7D4F" w:rsidDel="003C1C5C">
          <w:rPr>
            <w:sz w:val="24"/>
            <w:szCs w:val="24"/>
            <w:rPrChange w:id="5349" w:author="Bruesch, Mary Ellen" w:date="2021-08-16T08:16:00Z">
              <w:rPr>
                <w:sz w:val="24"/>
                <w:szCs w:val="24"/>
                <w:highlight w:val="green"/>
              </w:rPr>
            </w:rPrChange>
          </w:rPr>
          <w:delText xml:space="preserve">is </w:delText>
        </w:r>
        <w:r w:rsidR="00933AE3" w:rsidRPr="00CA7D4F" w:rsidDel="003C1C5C">
          <w:rPr>
            <w:spacing w:val="-4"/>
            <w:sz w:val="24"/>
            <w:szCs w:val="24"/>
            <w:rPrChange w:id="5350" w:author="Bruesch, Mary Ellen" w:date="2021-08-16T08:16:00Z">
              <w:rPr>
                <w:spacing w:val="-4"/>
                <w:sz w:val="24"/>
                <w:szCs w:val="24"/>
                <w:highlight w:val="green"/>
              </w:rPr>
            </w:rPrChange>
          </w:rPr>
          <w:delText xml:space="preserve">voided under </w:delText>
        </w:r>
        <w:r w:rsidR="00933AE3" w:rsidRPr="00CA7D4F" w:rsidDel="003C1C5C">
          <w:rPr>
            <w:spacing w:val="-3"/>
            <w:sz w:val="24"/>
            <w:szCs w:val="24"/>
            <w:rPrChange w:id="5351" w:author="Bruesch, Mary Ellen" w:date="2021-08-16T08:16:00Z">
              <w:rPr>
                <w:spacing w:val="-3"/>
                <w:sz w:val="24"/>
                <w:szCs w:val="24"/>
                <w:highlight w:val="green"/>
              </w:rPr>
            </w:rPrChange>
          </w:rPr>
          <w:delText xml:space="preserve">this </w:delText>
        </w:r>
        <w:r w:rsidR="00933AE3" w:rsidRPr="00CA7D4F" w:rsidDel="003C1C5C">
          <w:rPr>
            <w:spacing w:val="-4"/>
            <w:sz w:val="24"/>
            <w:szCs w:val="24"/>
            <w:rPrChange w:id="5352" w:author="Bruesch, Mary Ellen" w:date="2021-08-16T08:16:00Z">
              <w:rPr>
                <w:spacing w:val="-4"/>
                <w:sz w:val="24"/>
                <w:szCs w:val="24"/>
                <w:highlight w:val="green"/>
              </w:rPr>
            </w:rPrChange>
          </w:rPr>
          <w:delText xml:space="preserve">paragraph </w:delText>
        </w:r>
        <w:r w:rsidR="00933AE3" w:rsidRPr="00CA7D4F" w:rsidDel="003C1C5C">
          <w:rPr>
            <w:spacing w:val="-5"/>
            <w:sz w:val="24"/>
            <w:szCs w:val="24"/>
            <w:rPrChange w:id="5353" w:author="Bruesch, Mary Ellen" w:date="2021-08-16T08:16:00Z">
              <w:rPr>
                <w:spacing w:val="-5"/>
                <w:sz w:val="24"/>
                <w:szCs w:val="24"/>
                <w:highlight w:val="green"/>
              </w:rPr>
            </w:rPrChange>
          </w:rPr>
          <w:delText xml:space="preserve">may </w:delText>
        </w:r>
        <w:r w:rsidR="00933AE3" w:rsidRPr="00CA7D4F" w:rsidDel="003C1C5C">
          <w:rPr>
            <w:sz w:val="24"/>
            <w:szCs w:val="24"/>
            <w:rPrChange w:id="5354" w:author="Bruesch, Mary Ellen" w:date="2021-08-16T08:16:00Z">
              <w:rPr>
                <w:sz w:val="24"/>
                <w:szCs w:val="24"/>
                <w:highlight w:val="green"/>
              </w:rPr>
            </w:rPrChange>
          </w:rPr>
          <w:delText xml:space="preserve">appeal the decision under s. </w:delText>
        </w:r>
        <w:r w:rsidR="003C1C5C" w:rsidRPr="00CA7D4F" w:rsidDel="003C1C5C">
          <w:rPr>
            <w:rPrChange w:id="5355" w:author="Bruesch, Mary Ellen" w:date="2021-08-16T08:16:00Z">
              <w:rPr>
                <w:highlight w:val="green"/>
              </w:rPr>
            </w:rPrChange>
          </w:rPr>
          <w:fldChar w:fldCharType="begin"/>
        </w:r>
        <w:r w:rsidR="003C1C5C" w:rsidRPr="00CA7D4F" w:rsidDel="003C1C5C">
          <w:rPr>
            <w:rPrChange w:id="5356" w:author="Bruesch, Mary Ellen" w:date="2021-08-16T08:16:00Z">
              <w:rPr>
                <w:highlight w:val="green"/>
              </w:rPr>
            </w:rPrChange>
          </w:rPr>
          <w:delInstrText xml:space="preserve"> HYPERLINK "https://docs.legis.wisconsin.gov/document/administrativecode/ATCP%2076.09" \h </w:delInstrText>
        </w:r>
        <w:r w:rsidR="003C1C5C" w:rsidRPr="00CA7D4F" w:rsidDel="003C1C5C">
          <w:rPr>
            <w:rPrChange w:id="5357" w:author="Bruesch, Mary Ellen" w:date="2021-08-16T08:16:00Z">
              <w:rPr>
                <w:color w:val="0000E5"/>
                <w:sz w:val="24"/>
                <w:szCs w:val="24"/>
                <w:highlight w:val="green"/>
              </w:rPr>
            </w:rPrChange>
          </w:rPr>
          <w:fldChar w:fldCharType="separate"/>
        </w:r>
        <w:r w:rsidR="00933AE3" w:rsidRPr="00CA7D4F" w:rsidDel="003C1C5C">
          <w:rPr>
            <w:color w:val="0000E5"/>
            <w:spacing w:val="-5"/>
            <w:sz w:val="24"/>
            <w:szCs w:val="24"/>
            <w:rPrChange w:id="5358" w:author="Bruesch, Mary Ellen" w:date="2021-08-16T08:16:00Z">
              <w:rPr>
                <w:color w:val="0000E5"/>
                <w:spacing w:val="-5"/>
                <w:sz w:val="24"/>
                <w:szCs w:val="24"/>
                <w:highlight w:val="green"/>
              </w:rPr>
            </w:rPrChange>
          </w:rPr>
          <w:delText>ATCP</w:delText>
        </w:r>
        <w:r w:rsidR="00933AE3" w:rsidRPr="00CA7D4F" w:rsidDel="003C1C5C">
          <w:rPr>
            <w:color w:val="0000E5"/>
            <w:spacing w:val="11"/>
            <w:sz w:val="24"/>
            <w:szCs w:val="24"/>
            <w:rPrChange w:id="5359" w:author="Bruesch, Mary Ellen" w:date="2021-08-16T08:16:00Z">
              <w:rPr>
                <w:color w:val="0000E5"/>
                <w:spacing w:val="11"/>
                <w:sz w:val="24"/>
                <w:szCs w:val="24"/>
                <w:highlight w:val="green"/>
              </w:rPr>
            </w:rPrChange>
          </w:rPr>
          <w:delText xml:space="preserve"> </w:delText>
        </w:r>
        <w:r w:rsidR="00933AE3" w:rsidRPr="00CA7D4F" w:rsidDel="003C1C5C">
          <w:rPr>
            <w:color w:val="0000E5"/>
            <w:sz w:val="24"/>
            <w:szCs w:val="24"/>
            <w:rPrChange w:id="5360" w:author="Bruesch, Mary Ellen" w:date="2021-08-16T08:16:00Z">
              <w:rPr>
                <w:color w:val="0000E5"/>
                <w:sz w:val="24"/>
                <w:szCs w:val="24"/>
                <w:highlight w:val="green"/>
              </w:rPr>
            </w:rPrChange>
          </w:rPr>
          <w:delText>76.09</w:delText>
        </w:r>
        <w:r w:rsidR="003C1C5C" w:rsidRPr="00CA7D4F" w:rsidDel="003C1C5C">
          <w:rPr>
            <w:color w:val="0000E5"/>
            <w:sz w:val="24"/>
            <w:szCs w:val="24"/>
            <w:rPrChange w:id="5361" w:author="Bruesch, Mary Ellen" w:date="2021-08-16T08:16:00Z">
              <w:rPr>
                <w:color w:val="0000E5"/>
                <w:sz w:val="24"/>
                <w:szCs w:val="24"/>
                <w:highlight w:val="green"/>
              </w:rPr>
            </w:rPrChange>
          </w:rPr>
          <w:fldChar w:fldCharType="end"/>
        </w:r>
        <w:r w:rsidR="00933AE3" w:rsidRPr="00CA7D4F" w:rsidDel="003C1C5C">
          <w:rPr>
            <w:sz w:val="24"/>
            <w:szCs w:val="24"/>
            <w:rPrChange w:id="5362" w:author="Bruesch, Mary Ellen" w:date="2021-08-16T08:16:00Z">
              <w:rPr>
                <w:sz w:val="24"/>
                <w:szCs w:val="24"/>
                <w:highlight w:val="green"/>
              </w:rPr>
            </w:rPrChange>
          </w:rPr>
          <w:delText>.</w:delText>
        </w:r>
      </w:del>
      <w:ins w:id="5363" w:author="James Kaplanek" w:date="2020-06-04T07:52:00Z">
        <w:r w:rsidR="003C1C5C" w:rsidRPr="00CA7D4F">
          <w:rPr>
            <w:rFonts w:ascii="Times-Roman" w:eastAsiaTheme="minorEastAsia" w:hAnsi="Times-Roman" w:cs="Times-Roman"/>
            <w:sz w:val="18"/>
            <w:szCs w:val="18"/>
            <w:rPrChange w:id="5364" w:author="Bruesch, Mary Ellen" w:date="2021-08-16T08:16:00Z">
              <w:rPr>
                <w:rFonts w:ascii="Times-Roman" w:eastAsiaTheme="minorEastAsia" w:hAnsi="Times-Roman" w:cs="Times-Roman"/>
                <w:sz w:val="18"/>
                <w:szCs w:val="18"/>
                <w:highlight w:val="green"/>
              </w:rPr>
            </w:rPrChange>
          </w:rPr>
          <w:t xml:space="preserve"> </w:t>
        </w:r>
      </w:ins>
    </w:p>
    <w:p w14:paraId="74623E19" w14:textId="43E92866" w:rsidR="006A3F18" w:rsidRPr="00CA7D4F" w:rsidRDefault="00DF0CD4">
      <w:pPr>
        <w:pStyle w:val="ListParagraph"/>
        <w:tabs>
          <w:tab w:val="left" w:pos="631"/>
        </w:tabs>
        <w:spacing w:before="0" w:line="240" w:lineRule="auto"/>
        <w:ind w:left="0" w:firstLine="360"/>
        <w:jc w:val="left"/>
        <w:rPr>
          <w:sz w:val="24"/>
          <w:szCs w:val="24"/>
          <w:rPrChange w:id="5365" w:author="Bruesch, Mary Ellen" w:date="2021-08-16T08:16:00Z">
            <w:rPr>
              <w:sz w:val="24"/>
              <w:szCs w:val="24"/>
              <w:highlight w:val="green"/>
            </w:rPr>
          </w:rPrChange>
        </w:rPr>
        <w:pPrChange w:id="5366" w:author="James Kaplanek" w:date="2020-06-04T08:08:00Z">
          <w:pPr>
            <w:pStyle w:val="ListParagraph"/>
            <w:numPr>
              <w:numId w:val="66"/>
            </w:numPr>
            <w:tabs>
              <w:tab w:val="left" w:pos="631"/>
            </w:tabs>
            <w:spacing w:before="0" w:line="240" w:lineRule="auto"/>
            <w:ind w:hanging="296"/>
            <w:jc w:val="left"/>
          </w:pPr>
        </w:pPrChange>
      </w:pPr>
      <w:del w:id="5367" w:author="James Kaplanek" w:date="2020-06-04T08:08:00Z">
        <w:r w:rsidRPr="00CA7D4F" w:rsidDel="001314EB">
          <w:rPr>
            <w:sz w:val="24"/>
            <w:szCs w:val="24"/>
          </w:rPr>
          <w:delText xml:space="preserve"> </w:delText>
        </w:r>
      </w:del>
      <w:r w:rsidR="00933AE3" w:rsidRPr="00CA7D4F">
        <w:rPr>
          <w:sz w:val="24"/>
          <w:szCs w:val="24"/>
          <w:rPrChange w:id="5368" w:author="Bruesch, Mary Ellen" w:date="2021-08-16T08:16:00Z">
            <w:rPr>
              <w:sz w:val="24"/>
              <w:szCs w:val="24"/>
              <w:highlight w:val="green"/>
            </w:rPr>
          </w:rPrChange>
        </w:rPr>
        <w:t xml:space="preserve">The department or its agent </w:t>
      </w:r>
      <w:del w:id="5369" w:author="James Kaplanek" w:date="2020-06-04T07:57:00Z">
        <w:r w:rsidR="00EA096C" w:rsidRPr="00CA7D4F" w:rsidDel="003C1C5C">
          <w:rPr>
            <w:sz w:val="24"/>
            <w:szCs w:val="24"/>
            <w:rPrChange w:id="5370" w:author="Bruesch, Mary Ellen" w:date="2021-08-16T08:16:00Z">
              <w:rPr>
                <w:sz w:val="24"/>
                <w:szCs w:val="24"/>
                <w:highlight w:val="green"/>
              </w:rPr>
            </w:rPrChange>
          </w:rPr>
          <w:delText>may</w:delText>
        </w:r>
      </w:del>
      <w:ins w:id="5371" w:author="James Kaplanek" w:date="2020-06-04T07:57:00Z">
        <w:r w:rsidR="003C1C5C" w:rsidRPr="00CA7D4F">
          <w:rPr>
            <w:sz w:val="24"/>
            <w:szCs w:val="24"/>
            <w:rPrChange w:id="5372" w:author="Bruesch, Mary Ellen" w:date="2021-08-16T08:16:00Z">
              <w:rPr>
                <w:sz w:val="24"/>
                <w:szCs w:val="24"/>
                <w:highlight w:val="green"/>
              </w:rPr>
            </w:rPrChange>
          </w:rPr>
          <w:t>shall</w:t>
        </w:r>
      </w:ins>
      <w:r w:rsidR="00933AE3" w:rsidRPr="00CA7D4F">
        <w:rPr>
          <w:sz w:val="24"/>
          <w:szCs w:val="24"/>
          <w:rPrChange w:id="5373" w:author="Bruesch, Mary Ellen" w:date="2021-08-16T08:16:00Z">
            <w:rPr>
              <w:sz w:val="24"/>
              <w:szCs w:val="24"/>
              <w:highlight w:val="green"/>
            </w:rPr>
          </w:rPrChange>
        </w:rPr>
        <w:t xml:space="preserve"> refuse to issue </w:t>
      </w:r>
      <w:ins w:id="5374" w:author="James Kaplanek" w:date="2020-06-04T07:58:00Z">
        <w:r w:rsidRPr="00CA7D4F">
          <w:rPr>
            <w:sz w:val="24"/>
            <w:szCs w:val="24"/>
            <w:rPrChange w:id="5375" w:author="Bruesch, Mary Ellen" w:date="2021-08-16T08:16:00Z">
              <w:rPr>
                <w:sz w:val="24"/>
                <w:szCs w:val="24"/>
                <w:highlight w:val="green"/>
              </w:rPr>
            </w:rPrChange>
          </w:rPr>
          <w:t xml:space="preserve">a new license </w:t>
        </w:r>
      </w:ins>
      <w:r w:rsidR="00933AE3" w:rsidRPr="00CA7D4F">
        <w:rPr>
          <w:sz w:val="24"/>
          <w:szCs w:val="24"/>
          <w:rPrChange w:id="5376" w:author="Bruesch, Mary Ellen" w:date="2021-08-16T08:16:00Z">
            <w:rPr>
              <w:sz w:val="24"/>
              <w:szCs w:val="24"/>
              <w:highlight w:val="green"/>
            </w:rPr>
          </w:rPrChange>
        </w:rPr>
        <w:t xml:space="preserve">or renew </w:t>
      </w:r>
      <w:ins w:id="5377" w:author="James Kaplanek" w:date="2020-06-04T07:58:00Z">
        <w:r w:rsidRPr="00CA7D4F">
          <w:rPr>
            <w:sz w:val="24"/>
            <w:szCs w:val="24"/>
            <w:rPrChange w:id="5378" w:author="Bruesch, Mary Ellen" w:date="2021-08-16T08:16:00Z">
              <w:rPr>
                <w:sz w:val="24"/>
                <w:szCs w:val="24"/>
                <w:highlight w:val="green"/>
              </w:rPr>
            </w:rPrChange>
          </w:rPr>
          <w:t>an</w:t>
        </w:r>
      </w:ins>
      <w:del w:id="5379" w:author="James Kaplanek" w:date="2020-06-04T07:58:00Z">
        <w:r w:rsidR="00933AE3" w:rsidRPr="00CA7D4F" w:rsidDel="00DF0CD4">
          <w:rPr>
            <w:sz w:val="24"/>
            <w:szCs w:val="24"/>
            <w:rPrChange w:id="5380" w:author="Bruesch, Mary Ellen" w:date="2021-08-16T08:16:00Z">
              <w:rPr>
                <w:sz w:val="24"/>
                <w:szCs w:val="24"/>
                <w:highlight w:val="green"/>
              </w:rPr>
            </w:rPrChange>
          </w:rPr>
          <w:delText>a</w:delText>
        </w:r>
      </w:del>
      <w:r w:rsidR="00933AE3" w:rsidRPr="00CA7D4F">
        <w:rPr>
          <w:sz w:val="24"/>
          <w:szCs w:val="24"/>
          <w:rPrChange w:id="5381" w:author="Bruesch, Mary Ellen" w:date="2021-08-16T08:16:00Z">
            <w:rPr>
              <w:sz w:val="24"/>
              <w:szCs w:val="24"/>
              <w:highlight w:val="green"/>
            </w:rPr>
          </w:rPrChange>
        </w:rPr>
        <w:t xml:space="preserve"> </w:t>
      </w:r>
      <w:ins w:id="5382" w:author="James Kaplanek" w:date="2020-06-04T07:58:00Z">
        <w:r w:rsidRPr="00CA7D4F">
          <w:rPr>
            <w:sz w:val="24"/>
            <w:szCs w:val="24"/>
            <w:rPrChange w:id="5383" w:author="Bruesch, Mary Ellen" w:date="2021-08-16T08:16:00Z">
              <w:rPr>
                <w:sz w:val="24"/>
                <w:szCs w:val="24"/>
                <w:highlight w:val="green"/>
              </w:rPr>
            </w:rPrChange>
          </w:rPr>
          <w:t xml:space="preserve">existing </w:t>
        </w:r>
      </w:ins>
      <w:r w:rsidR="00933AE3" w:rsidRPr="00CA7D4F">
        <w:rPr>
          <w:sz w:val="24"/>
          <w:szCs w:val="24"/>
          <w:rPrChange w:id="5384" w:author="Bruesch, Mary Ellen" w:date="2021-08-16T08:16:00Z">
            <w:rPr>
              <w:sz w:val="24"/>
              <w:szCs w:val="24"/>
              <w:highlight w:val="green"/>
            </w:rPr>
          </w:rPrChange>
        </w:rPr>
        <w:t>license to operate a pool und</w:t>
      </w:r>
      <w:r w:rsidR="006948D7" w:rsidRPr="00CA7D4F">
        <w:rPr>
          <w:sz w:val="24"/>
          <w:szCs w:val="24"/>
          <w:rPrChange w:id="5385" w:author="Bruesch, Mary Ellen" w:date="2021-08-16T08:16:00Z">
            <w:rPr>
              <w:sz w:val="24"/>
              <w:szCs w:val="24"/>
              <w:highlight w:val="green"/>
            </w:rPr>
          </w:rPrChange>
        </w:rPr>
        <w:t>er any of the following circum</w:t>
      </w:r>
      <w:r w:rsidR="00933AE3" w:rsidRPr="00CA7D4F">
        <w:rPr>
          <w:sz w:val="24"/>
          <w:szCs w:val="24"/>
          <w:rPrChange w:id="5386" w:author="Bruesch, Mary Ellen" w:date="2021-08-16T08:16:00Z">
            <w:rPr>
              <w:sz w:val="24"/>
              <w:szCs w:val="24"/>
              <w:highlight w:val="green"/>
            </w:rPr>
          </w:rPrChange>
        </w:rPr>
        <w:t>stances:</w:t>
      </w:r>
    </w:p>
    <w:p w14:paraId="77F54C8D" w14:textId="52BB2DB3" w:rsidR="006A3F18" w:rsidRPr="00CA7D4F" w:rsidRDefault="00EA096C" w:rsidP="66856E5C">
      <w:pPr>
        <w:pStyle w:val="ListParagraph"/>
        <w:numPr>
          <w:ilvl w:val="0"/>
          <w:numId w:val="65"/>
        </w:numPr>
        <w:tabs>
          <w:tab w:val="left" w:pos="625"/>
        </w:tabs>
        <w:spacing w:before="0" w:line="240" w:lineRule="auto"/>
        <w:ind w:left="0" w:firstLine="360"/>
        <w:jc w:val="left"/>
        <w:rPr>
          <w:sz w:val="24"/>
          <w:szCs w:val="24"/>
          <w:rPrChange w:id="5387" w:author="Bruesch, Mary Ellen" w:date="2021-08-16T08:16:00Z">
            <w:rPr>
              <w:sz w:val="24"/>
              <w:szCs w:val="24"/>
              <w:highlight w:val="green"/>
            </w:rPr>
          </w:rPrChange>
        </w:rPr>
      </w:pPr>
      <w:del w:id="5388" w:author="James Kaplanek" w:date="2020-06-04T08:02:00Z">
        <w:r w:rsidRPr="00CA7D4F" w:rsidDel="00DF0CD4">
          <w:rPr>
            <w:rPrChange w:id="5389" w:author="Bruesch, Mary Ellen" w:date="2021-08-16T08:16:00Z">
              <w:rPr>
                <w:highlight w:val="green"/>
              </w:rPr>
            </w:rPrChange>
          </w:rPr>
          <w:delText>T</w:delText>
        </w:r>
        <w:r w:rsidRPr="00CA7D4F" w:rsidDel="00DF0CD4">
          <w:rPr>
            <w:sz w:val="24"/>
            <w:szCs w:val="24"/>
            <w:rPrChange w:id="5390" w:author="Bruesch, Mary Ellen" w:date="2021-08-16T08:16:00Z">
              <w:rPr>
                <w:sz w:val="24"/>
                <w:szCs w:val="24"/>
                <w:highlight w:val="green"/>
              </w:rPr>
            </w:rPrChange>
          </w:rPr>
          <w:delText>he</w:delText>
        </w:r>
        <w:r w:rsidRPr="00CA7D4F" w:rsidDel="00DF0CD4">
          <w:rPr>
            <w:spacing w:val="-11"/>
            <w:sz w:val="24"/>
            <w:szCs w:val="24"/>
            <w:rPrChange w:id="5391" w:author="Bruesch, Mary Ellen" w:date="2021-08-16T08:16:00Z">
              <w:rPr>
                <w:spacing w:val="-11"/>
                <w:sz w:val="24"/>
                <w:szCs w:val="24"/>
                <w:highlight w:val="green"/>
              </w:rPr>
            </w:rPrChange>
          </w:rPr>
          <w:delText xml:space="preserve"> </w:delText>
        </w:r>
        <w:r w:rsidRPr="00CA7D4F" w:rsidDel="00DF0CD4">
          <w:rPr>
            <w:spacing w:val="-3"/>
            <w:sz w:val="24"/>
            <w:szCs w:val="24"/>
            <w:rPrChange w:id="5392" w:author="Bruesch, Mary Ellen" w:date="2021-08-16T08:16:00Z">
              <w:rPr>
                <w:spacing w:val="-3"/>
                <w:sz w:val="24"/>
                <w:szCs w:val="24"/>
                <w:highlight w:val="green"/>
              </w:rPr>
            </w:rPrChange>
          </w:rPr>
          <w:delText>department</w:delText>
        </w:r>
        <w:r w:rsidRPr="00CA7D4F" w:rsidDel="00DF0CD4">
          <w:rPr>
            <w:spacing w:val="-11"/>
            <w:sz w:val="24"/>
            <w:szCs w:val="24"/>
            <w:rPrChange w:id="5393" w:author="Bruesch, Mary Ellen" w:date="2021-08-16T08:16:00Z">
              <w:rPr>
                <w:spacing w:val="-11"/>
                <w:sz w:val="24"/>
                <w:szCs w:val="24"/>
                <w:highlight w:val="green"/>
              </w:rPr>
            </w:rPrChange>
          </w:rPr>
          <w:delText xml:space="preserve"> </w:delText>
        </w:r>
        <w:r w:rsidRPr="00CA7D4F" w:rsidDel="00DF0CD4">
          <w:rPr>
            <w:sz w:val="24"/>
            <w:szCs w:val="24"/>
            <w:rPrChange w:id="5394" w:author="Bruesch, Mary Ellen" w:date="2021-08-16T08:16:00Z">
              <w:rPr>
                <w:sz w:val="24"/>
                <w:szCs w:val="24"/>
                <w:highlight w:val="green"/>
              </w:rPr>
            </w:rPrChange>
          </w:rPr>
          <w:delText>or</w:delText>
        </w:r>
        <w:r w:rsidRPr="00CA7D4F" w:rsidDel="00DF0CD4">
          <w:rPr>
            <w:spacing w:val="-11"/>
            <w:sz w:val="24"/>
            <w:szCs w:val="24"/>
            <w:rPrChange w:id="5395" w:author="Bruesch, Mary Ellen" w:date="2021-08-16T08:16:00Z">
              <w:rPr>
                <w:spacing w:val="-11"/>
                <w:sz w:val="24"/>
                <w:szCs w:val="24"/>
                <w:highlight w:val="green"/>
              </w:rPr>
            </w:rPrChange>
          </w:rPr>
          <w:delText xml:space="preserve"> </w:delText>
        </w:r>
        <w:r w:rsidRPr="00CA7D4F" w:rsidDel="00DF0CD4">
          <w:rPr>
            <w:sz w:val="24"/>
            <w:szCs w:val="24"/>
            <w:rPrChange w:id="5396" w:author="Bruesch, Mary Ellen" w:date="2021-08-16T08:16:00Z">
              <w:rPr>
                <w:sz w:val="24"/>
                <w:szCs w:val="24"/>
                <w:highlight w:val="green"/>
              </w:rPr>
            </w:rPrChange>
          </w:rPr>
          <w:delText>its</w:delText>
        </w:r>
        <w:r w:rsidRPr="00CA7D4F" w:rsidDel="00DF0CD4">
          <w:rPr>
            <w:spacing w:val="-11"/>
            <w:sz w:val="24"/>
            <w:szCs w:val="24"/>
            <w:rPrChange w:id="5397" w:author="Bruesch, Mary Ellen" w:date="2021-08-16T08:16:00Z">
              <w:rPr>
                <w:spacing w:val="-11"/>
                <w:sz w:val="24"/>
                <w:szCs w:val="24"/>
                <w:highlight w:val="green"/>
              </w:rPr>
            </w:rPrChange>
          </w:rPr>
          <w:delText xml:space="preserve"> </w:delText>
        </w:r>
        <w:r w:rsidRPr="00CA7D4F" w:rsidDel="00DF0CD4">
          <w:rPr>
            <w:spacing w:val="-3"/>
            <w:sz w:val="24"/>
            <w:szCs w:val="24"/>
            <w:rPrChange w:id="5398" w:author="Bruesch, Mary Ellen" w:date="2021-08-16T08:16:00Z">
              <w:rPr>
                <w:spacing w:val="-3"/>
                <w:sz w:val="24"/>
                <w:szCs w:val="24"/>
                <w:highlight w:val="green"/>
              </w:rPr>
            </w:rPrChange>
          </w:rPr>
          <w:delText>agent</w:delText>
        </w:r>
        <w:r w:rsidRPr="00CA7D4F" w:rsidDel="00DF0CD4">
          <w:rPr>
            <w:spacing w:val="-10"/>
            <w:sz w:val="24"/>
            <w:szCs w:val="24"/>
            <w:rPrChange w:id="5399" w:author="Bruesch, Mary Ellen" w:date="2021-08-16T08:16:00Z">
              <w:rPr>
                <w:spacing w:val="-10"/>
                <w:sz w:val="24"/>
                <w:szCs w:val="24"/>
                <w:highlight w:val="green"/>
              </w:rPr>
            </w:rPrChange>
          </w:rPr>
          <w:delText xml:space="preserve"> </w:delText>
        </w:r>
        <w:r w:rsidRPr="00CA7D4F" w:rsidDel="00DF0CD4">
          <w:rPr>
            <w:sz w:val="24"/>
            <w:szCs w:val="24"/>
            <w:rPrChange w:id="5400" w:author="Bruesch, Mary Ellen" w:date="2021-08-16T08:16:00Z">
              <w:rPr>
                <w:sz w:val="24"/>
                <w:szCs w:val="24"/>
                <w:highlight w:val="green"/>
              </w:rPr>
            </w:rPrChange>
          </w:rPr>
          <w:delText>has</w:delText>
        </w:r>
        <w:r w:rsidRPr="00CA7D4F" w:rsidDel="00DF0CD4">
          <w:rPr>
            <w:spacing w:val="-10"/>
            <w:sz w:val="24"/>
            <w:szCs w:val="24"/>
            <w:rPrChange w:id="5401" w:author="Bruesch, Mary Ellen" w:date="2021-08-16T08:16:00Z">
              <w:rPr>
                <w:spacing w:val="-10"/>
                <w:sz w:val="24"/>
                <w:szCs w:val="24"/>
                <w:highlight w:val="green"/>
              </w:rPr>
            </w:rPrChange>
          </w:rPr>
          <w:delText xml:space="preserve"> </w:delText>
        </w:r>
        <w:r w:rsidRPr="00CA7D4F" w:rsidDel="00DF0CD4">
          <w:rPr>
            <w:sz w:val="24"/>
            <w:szCs w:val="24"/>
            <w:rPrChange w:id="5402" w:author="Bruesch, Mary Ellen" w:date="2021-08-16T08:16:00Z">
              <w:rPr>
                <w:sz w:val="24"/>
                <w:szCs w:val="24"/>
                <w:highlight w:val="green"/>
              </w:rPr>
            </w:rPrChange>
          </w:rPr>
          <w:delText>not</w:delText>
        </w:r>
        <w:r w:rsidRPr="00CA7D4F" w:rsidDel="00DF0CD4">
          <w:rPr>
            <w:spacing w:val="-10"/>
            <w:sz w:val="24"/>
            <w:szCs w:val="24"/>
            <w:rPrChange w:id="5403" w:author="Bruesch, Mary Ellen" w:date="2021-08-16T08:16:00Z">
              <w:rPr>
                <w:spacing w:val="-10"/>
                <w:sz w:val="24"/>
                <w:szCs w:val="24"/>
                <w:highlight w:val="green"/>
              </w:rPr>
            </w:rPrChange>
          </w:rPr>
          <w:delText xml:space="preserve"> </w:delText>
        </w:r>
        <w:r w:rsidRPr="00CA7D4F" w:rsidDel="00DF0CD4">
          <w:rPr>
            <w:sz w:val="24"/>
            <w:szCs w:val="24"/>
            <w:rPrChange w:id="5404" w:author="Bruesch, Mary Ellen" w:date="2021-08-16T08:16:00Z">
              <w:rPr>
                <w:sz w:val="24"/>
                <w:szCs w:val="24"/>
                <w:highlight w:val="green"/>
              </w:rPr>
            </w:rPrChange>
          </w:rPr>
          <w:delText>conducted</w:delText>
        </w:r>
        <w:r w:rsidRPr="00CA7D4F" w:rsidDel="00DF0CD4">
          <w:rPr>
            <w:spacing w:val="-10"/>
            <w:sz w:val="24"/>
            <w:szCs w:val="24"/>
            <w:rPrChange w:id="5405" w:author="Bruesch, Mary Ellen" w:date="2021-08-16T08:16:00Z">
              <w:rPr>
                <w:spacing w:val="-10"/>
                <w:sz w:val="24"/>
                <w:szCs w:val="24"/>
                <w:highlight w:val="green"/>
              </w:rPr>
            </w:rPrChange>
          </w:rPr>
          <w:delText xml:space="preserve"> </w:delText>
        </w:r>
        <w:r w:rsidRPr="00CA7D4F" w:rsidDel="00DF0CD4">
          <w:rPr>
            <w:sz w:val="24"/>
            <w:szCs w:val="24"/>
            <w:rPrChange w:id="5406" w:author="Bruesch, Mary Ellen" w:date="2021-08-16T08:16:00Z">
              <w:rPr>
                <w:sz w:val="24"/>
                <w:szCs w:val="24"/>
                <w:highlight w:val="green"/>
              </w:rPr>
            </w:rPrChange>
          </w:rPr>
          <w:delText>a</w:delText>
        </w:r>
        <w:r w:rsidRPr="00CA7D4F" w:rsidDel="00DF0CD4">
          <w:rPr>
            <w:spacing w:val="-10"/>
            <w:sz w:val="24"/>
            <w:szCs w:val="24"/>
            <w:rPrChange w:id="5407" w:author="Bruesch, Mary Ellen" w:date="2021-08-16T08:16:00Z">
              <w:rPr>
                <w:spacing w:val="-10"/>
                <w:sz w:val="24"/>
                <w:szCs w:val="24"/>
                <w:highlight w:val="green"/>
              </w:rPr>
            </w:rPrChange>
          </w:rPr>
          <w:delText xml:space="preserve"> </w:delText>
        </w:r>
        <w:r w:rsidRPr="00CA7D4F" w:rsidDel="00DF0CD4">
          <w:rPr>
            <w:sz w:val="24"/>
            <w:szCs w:val="24"/>
            <w:rPrChange w:id="5408" w:author="Bruesch, Mary Ellen" w:date="2021-08-16T08:16:00Z">
              <w:rPr>
                <w:sz w:val="24"/>
                <w:szCs w:val="24"/>
                <w:highlight w:val="green"/>
              </w:rPr>
            </w:rPrChange>
          </w:rPr>
          <w:delText>preinspection</w:delText>
        </w:r>
        <w:r w:rsidRPr="00CA7D4F" w:rsidDel="00DF0CD4">
          <w:rPr>
            <w:spacing w:val="-7"/>
            <w:sz w:val="24"/>
            <w:szCs w:val="24"/>
            <w:rPrChange w:id="5409" w:author="Bruesch, Mary Ellen" w:date="2021-08-16T08:16:00Z">
              <w:rPr>
                <w:spacing w:val="-7"/>
                <w:sz w:val="24"/>
                <w:szCs w:val="24"/>
                <w:highlight w:val="green"/>
              </w:rPr>
            </w:rPrChange>
          </w:rPr>
          <w:delText xml:space="preserve"> </w:delText>
        </w:r>
        <w:r w:rsidRPr="00CA7D4F" w:rsidDel="00DF0CD4">
          <w:rPr>
            <w:sz w:val="24"/>
            <w:szCs w:val="24"/>
            <w:rPrChange w:id="5410" w:author="Bruesch, Mary Ellen" w:date="2021-08-16T08:16:00Z">
              <w:rPr>
                <w:sz w:val="24"/>
                <w:szCs w:val="24"/>
                <w:highlight w:val="green"/>
              </w:rPr>
            </w:rPrChange>
          </w:rPr>
          <w:delText>of</w:delText>
        </w:r>
        <w:r w:rsidRPr="00CA7D4F" w:rsidDel="00DF0CD4">
          <w:rPr>
            <w:spacing w:val="-9"/>
            <w:sz w:val="24"/>
            <w:szCs w:val="24"/>
            <w:rPrChange w:id="5411" w:author="Bruesch, Mary Ellen" w:date="2021-08-16T08:16:00Z">
              <w:rPr>
                <w:spacing w:val="-9"/>
                <w:sz w:val="24"/>
                <w:szCs w:val="24"/>
                <w:highlight w:val="green"/>
              </w:rPr>
            </w:rPrChange>
          </w:rPr>
          <w:delText xml:space="preserve"> </w:delText>
        </w:r>
        <w:r w:rsidRPr="00CA7D4F" w:rsidDel="00DF0CD4">
          <w:rPr>
            <w:sz w:val="24"/>
            <w:szCs w:val="24"/>
            <w:rPrChange w:id="5412" w:author="Bruesch, Mary Ellen" w:date="2021-08-16T08:16:00Z">
              <w:rPr>
                <w:sz w:val="24"/>
                <w:szCs w:val="24"/>
                <w:highlight w:val="green"/>
              </w:rPr>
            </w:rPrChange>
          </w:rPr>
          <w:delText>a</w:delText>
        </w:r>
        <w:r w:rsidRPr="00CA7D4F" w:rsidDel="00DF0CD4">
          <w:rPr>
            <w:spacing w:val="-9"/>
            <w:sz w:val="24"/>
            <w:szCs w:val="24"/>
            <w:rPrChange w:id="5413" w:author="Bruesch, Mary Ellen" w:date="2021-08-16T08:16:00Z">
              <w:rPr>
                <w:spacing w:val="-9"/>
                <w:sz w:val="24"/>
                <w:szCs w:val="24"/>
                <w:highlight w:val="green"/>
              </w:rPr>
            </w:rPrChange>
          </w:rPr>
          <w:delText xml:space="preserve"> </w:delText>
        </w:r>
        <w:r w:rsidRPr="00CA7D4F" w:rsidDel="00DF0CD4">
          <w:rPr>
            <w:sz w:val="24"/>
            <w:szCs w:val="24"/>
            <w:rPrChange w:id="5414" w:author="Bruesch, Mary Ellen" w:date="2021-08-16T08:16:00Z">
              <w:rPr>
                <w:sz w:val="24"/>
                <w:szCs w:val="24"/>
                <w:highlight w:val="green"/>
              </w:rPr>
            </w:rPrChange>
          </w:rPr>
          <w:delText>pool</w:delText>
        </w:r>
        <w:r w:rsidRPr="00CA7D4F" w:rsidDel="00DF0CD4">
          <w:rPr>
            <w:spacing w:val="-9"/>
            <w:sz w:val="24"/>
            <w:szCs w:val="24"/>
            <w:rPrChange w:id="5415" w:author="Bruesch, Mary Ellen" w:date="2021-08-16T08:16:00Z">
              <w:rPr>
                <w:spacing w:val="-9"/>
                <w:sz w:val="24"/>
                <w:szCs w:val="24"/>
                <w:highlight w:val="green"/>
              </w:rPr>
            </w:rPrChange>
          </w:rPr>
          <w:delText xml:space="preserve"> </w:delText>
        </w:r>
        <w:r w:rsidRPr="00CA7D4F" w:rsidDel="00DF0CD4">
          <w:rPr>
            <w:sz w:val="24"/>
            <w:szCs w:val="24"/>
            <w:rPrChange w:id="5416" w:author="Bruesch, Mary Ellen" w:date="2021-08-16T08:16:00Z">
              <w:rPr>
                <w:sz w:val="24"/>
                <w:szCs w:val="24"/>
                <w:highlight w:val="green"/>
              </w:rPr>
            </w:rPrChange>
          </w:rPr>
          <w:delText>for</w:delText>
        </w:r>
        <w:r w:rsidRPr="00CA7D4F" w:rsidDel="00DF0CD4">
          <w:rPr>
            <w:spacing w:val="-9"/>
            <w:sz w:val="24"/>
            <w:szCs w:val="24"/>
            <w:rPrChange w:id="5417" w:author="Bruesch, Mary Ellen" w:date="2021-08-16T08:16:00Z">
              <w:rPr>
                <w:spacing w:val="-9"/>
                <w:sz w:val="24"/>
                <w:szCs w:val="24"/>
                <w:highlight w:val="green"/>
              </w:rPr>
            </w:rPrChange>
          </w:rPr>
          <w:delText xml:space="preserve"> </w:delText>
        </w:r>
        <w:r w:rsidRPr="00CA7D4F" w:rsidDel="00DF0CD4">
          <w:rPr>
            <w:sz w:val="24"/>
            <w:szCs w:val="24"/>
            <w:rPrChange w:id="5418" w:author="Bruesch, Mary Ellen" w:date="2021-08-16T08:16:00Z">
              <w:rPr>
                <w:sz w:val="24"/>
                <w:szCs w:val="24"/>
                <w:highlight w:val="green"/>
              </w:rPr>
            </w:rPrChange>
          </w:rPr>
          <w:delText>which</w:delText>
        </w:r>
        <w:r w:rsidRPr="00CA7D4F" w:rsidDel="00DF0CD4">
          <w:rPr>
            <w:spacing w:val="-9"/>
            <w:sz w:val="24"/>
            <w:szCs w:val="24"/>
            <w:rPrChange w:id="5419" w:author="Bruesch, Mary Ellen" w:date="2021-08-16T08:16:00Z">
              <w:rPr>
                <w:spacing w:val="-9"/>
                <w:sz w:val="24"/>
                <w:szCs w:val="24"/>
                <w:highlight w:val="green"/>
              </w:rPr>
            </w:rPrChange>
          </w:rPr>
          <w:delText xml:space="preserve"> </w:delText>
        </w:r>
        <w:r w:rsidRPr="00CA7D4F" w:rsidDel="00DF0CD4">
          <w:rPr>
            <w:sz w:val="24"/>
            <w:szCs w:val="24"/>
            <w:rPrChange w:id="5420" w:author="Bruesch, Mary Ellen" w:date="2021-08-16T08:16:00Z">
              <w:rPr>
                <w:sz w:val="24"/>
                <w:szCs w:val="24"/>
                <w:highlight w:val="green"/>
              </w:rPr>
            </w:rPrChange>
          </w:rPr>
          <w:delText>an</w:delText>
        </w:r>
        <w:r w:rsidRPr="00CA7D4F" w:rsidDel="00DF0CD4">
          <w:rPr>
            <w:spacing w:val="-9"/>
            <w:sz w:val="24"/>
            <w:szCs w:val="24"/>
            <w:rPrChange w:id="5421" w:author="Bruesch, Mary Ellen" w:date="2021-08-16T08:16:00Z">
              <w:rPr>
                <w:spacing w:val="-9"/>
                <w:sz w:val="24"/>
                <w:szCs w:val="24"/>
                <w:highlight w:val="green"/>
              </w:rPr>
            </w:rPrChange>
          </w:rPr>
          <w:delText xml:space="preserve"> </w:delText>
        </w:r>
        <w:r w:rsidRPr="00CA7D4F" w:rsidDel="00DF0CD4">
          <w:rPr>
            <w:sz w:val="24"/>
            <w:szCs w:val="24"/>
            <w:rPrChange w:id="5422" w:author="Bruesch, Mary Ellen" w:date="2021-08-16T08:16:00Z">
              <w:rPr>
                <w:sz w:val="24"/>
                <w:szCs w:val="24"/>
                <w:highlight w:val="green"/>
              </w:rPr>
            </w:rPrChange>
          </w:rPr>
          <w:delText>initial</w:delText>
        </w:r>
        <w:r w:rsidRPr="00CA7D4F" w:rsidDel="00DF0CD4">
          <w:rPr>
            <w:spacing w:val="-9"/>
            <w:sz w:val="24"/>
            <w:szCs w:val="24"/>
            <w:rPrChange w:id="5423" w:author="Bruesch, Mary Ellen" w:date="2021-08-16T08:16:00Z">
              <w:rPr>
                <w:spacing w:val="-9"/>
                <w:sz w:val="24"/>
                <w:szCs w:val="24"/>
                <w:highlight w:val="green"/>
              </w:rPr>
            </w:rPrChange>
          </w:rPr>
          <w:delText xml:space="preserve"> </w:delText>
        </w:r>
        <w:r w:rsidRPr="00CA7D4F" w:rsidDel="00DF0CD4">
          <w:rPr>
            <w:sz w:val="24"/>
            <w:szCs w:val="24"/>
            <w:rPrChange w:id="5424" w:author="Bruesch, Mary Ellen" w:date="2021-08-16T08:16:00Z">
              <w:rPr>
                <w:sz w:val="24"/>
                <w:szCs w:val="24"/>
                <w:highlight w:val="green"/>
              </w:rPr>
            </w:rPrChange>
          </w:rPr>
          <w:delText>or</w:delText>
        </w:r>
        <w:r w:rsidRPr="00CA7D4F" w:rsidDel="00DF0CD4">
          <w:rPr>
            <w:spacing w:val="-9"/>
            <w:sz w:val="24"/>
            <w:szCs w:val="24"/>
            <w:rPrChange w:id="5425" w:author="Bruesch, Mary Ellen" w:date="2021-08-16T08:16:00Z">
              <w:rPr>
                <w:spacing w:val="-9"/>
                <w:sz w:val="24"/>
                <w:szCs w:val="24"/>
                <w:highlight w:val="green"/>
              </w:rPr>
            </w:rPrChange>
          </w:rPr>
          <w:delText xml:space="preserve"> </w:delText>
        </w:r>
        <w:r w:rsidRPr="00CA7D4F" w:rsidDel="00DF0CD4">
          <w:rPr>
            <w:sz w:val="24"/>
            <w:szCs w:val="24"/>
            <w:rPrChange w:id="5426" w:author="Bruesch, Mary Ellen" w:date="2021-08-16T08:16:00Z">
              <w:rPr>
                <w:sz w:val="24"/>
                <w:szCs w:val="24"/>
                <w:highlight w:val="green"/>
              </w:rPr>
            </w:rPrChange>
          </w:rPr>
          <w:delText>new</w:delText>
        </w:r>
        <w:r w:rsidRPr="00CA7D4F" w:rsidDel="00DF0CD4">
          <w:rPr>
            <w:spacing w:val="-9"/>
            <w:sz w:val="24"/>
            <w:szCs w:val="24"/>
            <w:rPrChange w:id="5427" w:author="Bruesch, Mary Ellen" w:date="2021-08-16T08:16:00Z">
              <w:rPr>
                <w:spacing w:val="-9"/>
                <w:sz w:val="24"/>
                <w:szCs w:val="24"/>
                <w:highlight w:val="green"/>
              </w:rPr>
            </w:rPrChange>
          </w:rPr>
          <w:delText xml:space="preserve"> </w:delText>
        </w:r>
        <w:r w:rsidRPr="00CA7D4F" w:rsidDel="00DF0CD4">
          <w:rPr>
            <w:sz w:val="24"/>
            <w:szCs w:val="24"/>
            <w:rPrChange w:id="5428" w:author="Bruesch, Mary Ellen" w:date="2021-08-16T08:16:00Z">
              <w:rPr>
                <w:sz w:val="24"/>
                <w:szCs w:val="24"/>
                <w:highlight w:val="green"/>
              </w:rPr>
            </w:rPrChange>
          </w:rPr>
          <w:delText>license</w:delText>
        </w:r>
        <w:r w:rsidRPr="00CA7D4F" w:rsidDel="00DF0CD4">
          <w:rPr>
            <w:spacing w:val="-9"/>
            <w:sz w:val="24"/>
            <w:szCs w:val="24"/>
            <w:rPrChange w:id="5429" w:author="Bruesch, Mary Ellen" w:date="2021-08-16T08:16:00Z">
              <w:rPr>
                <w:spacing w:val="-9"/>
                <w:sz w:val="24"/>
                <w:szCs w:val="24"/>
                <w:highlight w:val="green"/>
              </w:rPr>
            </w:rPrChange>
          </w:rPr>
          <w:delText xml:space="preserve"> </w:delText>
        </w:r>
        <w:r w:rsidRPr="00CA7D4F" w:rsidDel="00DF0CD4">
          <w:rPr>
            <w:sz w:val="24"/>
            <w:szCs w:val="24"/>
            <w:rPrChange w:id="5430" w:author="Bruesch, Mary Ellen" w:date="2021-08-16T08:16:00Z">
              <w:rPr>
                <w:sz w:val="24"/>
                <w:szCs w:val="24"/>
                <w:highlight w:val="green"/>
              </w:rPr>
            </w:rPrChange>
          </w:rPr>
          <w:delText>is</w:delText>
        </w:r>
        <w:r w:rsidRPr="00CA7D4F" w:rsidDel="00DF0CD4">
          <w:rPr>
            <w:spacing w:val="-9"/>
            <w:sz w:val="24"/>
            <w:szCs w:val="24"/>
            <w:rPrChange w:id="5431" w:author="Bruesch, Mary Ellen" w:date="2021-08-16T08:16:00Z">
              <w:rPr>
                <w:spacing w:val="-9"/>
                <w:sz w:val="24"/>
                <w:szCs w:val="24"/>
                <w:highlight w:val="green"/>
              </w:rPr>
            </w:rPrChange>
          </w:rPr>
          <w:delText xml:space="preserve"> </w:delText>
        </w:r>
        <w:r w:rsidRPr="00CA7D4F" w:rsidDel="00DF0CD4">
          <w:rPr>
            <w:sz w:val="24"/>
            <w:szCs w:val="24"/>
            <w:rPrChange w:id="5432" w:author="Bruesch, Mary Ellen" w:date="2021-08-16T08:16:00Z">
              <w:rPr>
                <w:sz w:val="24"/>
                <w:szCs w:val="24"/>
                <w:highlight w:val="green"/>
              </w:rPr>
            </w:rPrChange>
          </w:rPr>
          <w:delText>required</w:delText>
        </w:r>
        <w:r w:rsidRPr="00CA7D4F" w:rsidDel="00DF0CD4">
          <w:rPr>
            <w:spacing w:val="-9"/>
            <w:sz w:val="24"/>
            <w:szCs w:val="24"/>
            <w:rPrChange w:id="5433" w:author="Bruesch, Mary Ellen" w:date="2021-08-16T08:16:00Z">
              <w:rPr>
                <w:spacing w:val="-9"/>
                <w:sz w:val="24"/>
                <w:szCs w:val="24"/>
                <w:highlight w:val="green"/>
              </w:rPr>
            </w:rPrChange>
          </w:rPr>
          <w:delText xml:space="preserve"> </w:delText>
        </w:r>
        <w:r w:rsidRPr="00CA7D4F" w:rsidDel="00DF0CD4">
          <w:rPr>
            <w:sz w:val="24"/>
            <w:szCs w:val="24"/>
            <w:rPrChange w:id="5434" w:author="Bruesch, Mary Ellen" w:date="2021-08-16T08:16:00Z">
              <w:rPr>
                <w:sz w:val="24"/>
                <w:szCs w:val="24"/>
                <w:highlight w:val="green"/>
              </w:rPr>
            </w:rPrChange>
          </w:rPr>
          <w:delText xml:space="preserve">under </w:delText>
        </w:r>
      </w:del>
      <w:del w:id="5435" w:author="James Kaplanek" w:date="2020-06-04T08:03:00Z">
        <w:r w:rsidRPr="00CA7D4F" w:rsidDel="00DF0CD4">
          <w:rPr>
            <w:sz w:val="24"/>
            <w:szCs w:val="24"/>
            <w:rPrChange w:id="5436" w:author="Bruesch, Mary Ellen" w:date="2021-08-16T08:16:00Z">
              <w:rPr>
                <w:sz w:val="24"/>
                <w:szCs w:val="24"/>
                <w:highlight w:val="green"/>
              </w:rPr>
            </w:rPrChange>
          </w:rPr>
          <w:delText>sub.</w:delText>
        </w:r>
        <w:r w:rsidRPr="00CA7D4F" w:rsidDel="00DF0CD4">
          <w:rPr>
            <w:spacing w:val="3"/>
            <w:sz w:val="24"/>
            <w:szCs w:val="24"/>
            <w:rPrChange w:id="5437" w:author="Bruesch, Mary Ellen" w:date="2021-08-16T08:16:00Z">
              <w:rPr>
                <w:spacing w:val="3"/>
                <w:sz w:val="24"/>
                <w:szCs w:val="24"/>
                <w:highlight w:val="green"/>
              </w:rPr>
            </w:rPrChange>
          </w:rPr>
          <w:delText xml:space="preserve"> </w:delText>
        </w:r>
        <w:r w:rsidRPr="00CA7D4F" w:rsidDel="00DF0CD4">
          <w:rPr>
            <w:rPrChange w:id="5438" w:author="Bruesch, Mary Ellen" w:date="2021-08-16T08:16:00Z">
              <w:rPr>
                <w:highlight w:val="green"/>
              </w:rPr>
            </w:rPrChange>
          </w:rPr>
          <w:fldChar w:fldCharType="begin"/>
        </w:r>
        <w:r w:rsidRPr="00CA7D4F" w:rsidDel="00DF0CD4">
          <w:rPr>
            <w:rPrChange w:id="5439" w:author="Bruesch, Mary Ellen" w:date="2021-08-16T08:16:00Z">
              <w:rPr>
                <w:highlight w:val="green"/>
              </w:rPr>
            </w:rPrChange>
          </w:rPr>
          <w:delInstrText xml:space="preserve"> HYPERLINK "https://docs.legis.wisconsin.gov/document/administrativecode/ATCP%2076.05(1)" \h </w:delInstrText>
        </w:r>
        <w:r w:rsidRPr="00CA7D4F" w:rsidDel="00DF0CD4">
          <w:rPr>
            <w:rPrChange w:id="5440" w:author="Bruesch, Mary Ellen" w:date="2021-08-16T08:16:00Z">
              <w:rPr>
                <w:color w:val="0000E5"/>
                <w:sz w:val="24"/>
                <w:szCs w:val="24"/>
                <w:highlight w:val="green"/>
              </w:rPr>
            </w:rPrChange>
          </w:rPr>
          <w:fldChar w:fldCharType="separate"/>
        </w:r>
        <w:r w:rsidRPr="00CA7D4F" w:rsidDel="00DF0CD4">
          <w:rPr>
            <w:color w:val="0000E5"/>
            <w:sz w:val="24"/>
            <w:szCs w:val="24"/>
            <w:rPrChange w:id="5441" w:author="Bruesch, Mary Ellen" w:date="2021-08-16T08:16:00Z">
              <w:rPr>
                <w:color w:val="0000E5"/>
                <w:sz w:val="24"/>
                <w:szCs w:val="24"/>
                <w:highlight w:val="green"/>
              </w:rPr>
            </w:rPrChange>
          </w:rPr>
          <w:delText>(1)</w:delText>
        </w:r>
        <w:r w:rsidRPr="00CA7D4F" w:rsidDel="00DF0CD4">
          <w:rPr>
            <w:color w:val="0000E5"/>
            <w:sz w:val="24"/>
            <w:szCs w:val="24"/>
            <w:rPrChange w:id="5442" w:author="Bruesch, Mary Ellen" w:date="2021-08-16T08:16:00Z">
              <w:rPr>
                <w:color w:val="0000E5"/>
                <w:sz w:val="24"/>
                <w:szCs w:val="24"/>
                <w:highlight w:val="green"/>
              </w:rPr>
            </w:rPrChange>
          </w:rPr>
          <w:fldChar w:fldCharType="end"/>
        </w:r>
        <w:r w:rsidRPr="00CA7D4F" w:rsidDel="00DF0CD4">
          <w:rPr>
            <w:sz w:val="24"/>
            <w:szCs w:val="24"/>
            <w:rPrChange w:id="5443" w:author="Bruesch, Mary Ellen" w:date="2021-08-16T08:16:00Z">
              <w:rPr>
                <w:sz w:val="24"/>
                <w:szCs w:val="24"/>
                <w:highlight w:val="green"/>
              </w:rPr>
            </w:rPrChange>
          </w:rPr>
          <w:delText>.</w:delText>
        </w:r>
      </w:del>
      <w:ins w:id="5444" w:author="James Kaplanek" w:date="2020-06-04T08:01:00Z">
        <w:r w:rsidR="00DF0CD4" w:rsidRPr="00CA7D4F">
          <w:rPr>
            <w:rFonts w:eastAsiaTheme="minorEastAsia"/>
            <w:sz w:val="24"/>
            <w:szCs w:val="24"/>
            <w:rPrChange w:id="5445" w:author="Bruesch, Mary Ellen" w:date="2021-08-16T08:16:00Z">
              <w:rPr>
                <w:rFonts w:eastAsiaTheme="minorEastAsia"/>
                <w:sz w:val="24"/>
                <w:szCs w:val="24"/>
                <w:highlight w:val="green"/>
              </w:rPr>
            </w:rPrChange>
          </w:rPr>
          <w:t>A fully and accurately completed, signed and dated application has not been received by the department or its agent</w:t>
        </w:r>
        <w:r w:rsidR="00DF0CD4" w:rsidRPr="00CA7D4F">
          <w:rPr>
            <w:rFonts w:eastAsiaTheme="minorEastAsia"/>
            <w:rPrChange w:id="5446" w:author="Bruesch, Mary Ellen" w:date="2021-08-16T08:16:00Z">
              <w:rPr>
                <w:rFonts w:eastAsiaTheme="minorEastAsia"/>
                <w:highlight w:val="green"/>
              </w:rPr>
            </w:rPrChange>
          </w:rPr>
          <w:t>.</w:t>
        </w:r>
      </w:ins>
      <w:ins w:id="5447" w:author="James Kaplanek" w:date="2020-06-04T08:02:00Z">
        <w:r w:rsidR="00DF0CD4" w:rsidRPr="00CA7D4F">
          <w:rPr>
            <w:rFonts w:eastAsiaTheme="minorEastAsia"/>
            <w:rPrChange w:id="5448" w:author="Bruesch, Mary Ellen" w:date="2021-08-16T08:16:00Z">
              <w:rPr>
                <w:rFonts w:eastAsiaTheme="minorEastAsia"/>
                <w:highlight w:val="green"/>
              </w:rPr>
            </w:rPrChange>
          </w:rPr>
          <w:t xml:space="preserve"> </w:t>
        </w:r>
      </w:ins>
    </w:p>
    <w:p w14:paraId="1886A6A6" w14:textId="484C0641" w:rsidR="006A3F18" w:rsidRPr="00CA7D4F" w:rsidRDefault="00EA096C" w:rsidP="66856E5C">
      <w:pPr>
        <w:pStyle w:val="ListParagraph"/>
        <w:numPr>
          <w:ilvl w:val="0"/>
          <w:numId w:val="65"/>
        </w:numPr>
        <w:tabs>
          <w:tab w:val="left" w:pos="623"/>
        </w:tabs>
        <w:spacing w:before="0" w:line="240" w:lineRule="auto"/>
        <w:ind w:left="0" w:firstLine="360"/>
        <w:jc w:val="left"/>
        <w:rPr>
          <w:sz w:val="24"/>
          <w:szCs w:val="24"/>
          <w:rPrChange w:id="5449" w:author="Bruesch, Mary Ellen" w:date="2021-08-16T08:16:00Z">
            <w:rPr>
              <w:sz w:val="24"/>
              <w:szCs w:val="24"/>
              <w:highlight w:val="green"/>
            </w:rPr>
          </w:rPrChange>
        </w:rPr>
      </w:pPr>
      <w:del w:id="5450" w:author="James Kaplanek" w:date="2020-06-04T08:06:00Z">
        <w:r w:rsidRPr="00CA7D4F" w:rsidDel="00DF0CD4">
          <w:rPr>
            <w:spacing w:val="-3"/>
            <w:sz w:val="24"/>
            <w:szCs w:val="24"/>
            <w:rPrChange w:id="5451" w:author="Bruesch, Mary Ellen" w:date="2021-08-16T08:16:00Z">
              <w:rPr>
                <w:spacing w:val="-3"/>
                <w:sz w:val="24"/>
                <w:szCs w:val="24"/>
                <w:highlight w:val="green"/>
              </w:rPr>
            </w:rPrChange>
          </w:rPr>
          <w:delText>The</w:delText>
        </w:r>
        <w:r w:rsidRPr="00CA7D4F" w:rsidDel="00DF0CD4">
          <w:rPr>
            <w:spacing w:val="-6"/>
            <w:sz w:val="24"/>
            <w:szCs w:val="24"/>
            <w:rPrChange w:id="5452" w:author="Bruesch, Mary Ellen" w:date="2021-08-16T08:16:00Z">
              <w:rPr>
                <w:spacing w:val="-6"/>
                <w:sz w:val="24"/>
                <w:szCs w:val="24"/>
                <w:highlight w:val="green"/>
              </w:rPr>
            </w:rPrChange>
          </w:rPr>
          <w:delText xml:space="preserve"> </w:delText>
        </w:r>
        <w:r w:rsidRPr="00CA7D4F" w:rsidDel="00DF0CD4">
          <w:rPr>
            <w:spacing w:val="-4"/>
            <w:sz w:val="24"/>
            <w:szCs w:val="24"/>
            <w:rPrChange w:id="5453" w:author="Bruesch, Mary Ellen" w:date="2021-08-16T08:16:00Z">
              <w:rPr>
                <w:spacing w:val="-4"/>
                <w:sz w:val="24"/>
                <w:szCs w:val="24"/>
                <w:highlight w:val="green"/>
              </w:rPr>
            </w:rPrChange>
          </w:rPr>
          <w:delText>owner</w:delText>
        </w:r>
        <w:r w:rsidRPr="00CA7D4F" w:rsidDel="00DF0CD4">
          <w:rPr>
            <w:spacing w:val="-6"/>
            <w:sz w:val="24"/>
            <w:szCs w:val="24"/>
            <w:rPrChange w:id="5454" w:author="Bruesch, Mary Ellen" w:date="2021-08-16T08:16:00Z">
              <w:rPr>
                <w:spacing w:val="-6"/>
                <w:sz w:val="24"/>
                <w:szCs w:val="24"/>
                <w:highlight w:val="green"/>
              </w:rPr>
            </w:rPrChange>
          </w:rPr>
          <w:delText xml:space="preserve"> </w:delText>
        </w:r>
        <w:r w:rsidRPr="00CA7D4F" w:rsidDel="00DF0CD4">
          <w:rPr>
            <w:sz w:val="24"/>
            <w:szCs w:val="24"/>
            <w:rPrChange w:id="5455" w:author="Bruesch, Mary Ellen" w:date="2021-08-16T08:16:00Z">
              <w:rPr>
                <w:sz w:val="24"/>
                <w:szCs w:val="24"/>
                <w:highlight w:val="green"/>
              </w:rPr>
            </w:rPrChange>
          </w:rPr>
          <w:delText>of</w:delText>
        </w:r>
        <w:r w:rsidRPr="00CA7D4F" w:rsidDel="00DF0CD4">
          <w:rPr>
            <w:spacing w:val="-6"/>
            <w:sz w:val="24"/>
            <w:szCs w:val="24"/>
            <w:rPrChange w:id="5456" w:author="Bruesch, Mary Ellen" w:date="2021-08-16T08:16:00Z">
              <w:rPr>
                <w:spacing w:val="-6"/>
                <w:sz w:val="24"/>
                <w:szCs w:val="24"/>
                <w:highlight w:val="green"/>
              </w:rPr>
            </w:rPrChange>
          </w:rPr>
          <w:delText xml:space="preserve"> </w:delText>
        </w:r>
        <w:r w:rsidRPr="00CA7D4F" w:rsidDel="00DF0CD4">
          <w:rPr>
            <w:sz w:val="24"/>
            <w:szCs w:val="24"/>
            <w:rPrChange w:id="5457" w:author="Bruesch, Mary Ellen" w:date="2021-08-16T08:16:00Z">
              <w:rPr>
                <w:sz w:val="24"/>
                <w:szCs w:val="24"/>
                <w:highlight w:val="green"/>
              </w:rPr>
            </w:rPrChange>
          </w:rPr>
          <w:delText>a</w:delText>
        </w:r>
        <w:r w:rsidRPr="00CA7D4F" w:rsidDel="00DF0CD4">
          <w:rPr>
            <w:spacing w:val="-6"/>
            <w:sz w:val="24"/>
            <w:szCs w:val="24"/>
            <w:rPrChange w:id="5458" w:author="Bruesch, Mary Ellen" w:date="2021-08-16T08:16:00Z">
              <w:rPr>
                <w:spacing w:val="-6"/>
                <w:sz w:val="24"/>
                <w:szCs w:val="24"/>
                <w:highlight w:val="green"/>
              </w:rPr>
            </w:rPrChange>
          </w:rPr>
          <w:delText xml:space="preserve"> </w:delText>
        </w:r>
        <w:r w:rsidRPr="00CA7D4F" w:rsidDel="00DF0CD4">
          <w:rPr>
            <w:spacing w:val="-3"/>
            <w:sz w:val="24"/>
            <w:szCs w:val="24"/>
            <w:rPrChange w:id="5459" w:author="Bruesch, Mary Ellen" w:date="2021-08-16T08:16:00Z">
              <w:rPr>
                <w:spacing w:val="-3"/>
                <w:sz w:val="24"/>
                <w:szCs w:val="24"/>
                <w:highlight w:val="green"/>
              </w:rPr>
            </w:rPrChange>
          </w:rPr>
          <w:delText>pool</w:delText>
        </w:r>
        <w:r w:rsidRPr="00CA7D4F" w:rsidDel="00DF0CD4">
          <w:rPr>
            <w:spacing w:val="-6"/>
            <w:sz w:val="24"/>
            <w:szCs w:val="24"/>
            <w:rPrChange w:id="5460" w:author="Bruesch, Mary Ellen" w:date="2021-08-16T08:16:00Z">
              <w:rPr>
                <w:spacing w:val="-6"/>
                <w:sz w:val="24"/>
                <w:szCs w:val="24"/>
                <w:highlight w:val="green"/>
              </w:rPr>
            </w:rPrChange>
          </w:rPr>
          <w:delText xml:space="preserve"> </w:delText>
        </w:r>
        <w:r w:rsidRPr="00CA7D4F" w:rsidDel="00DF0CD4">
          <w:rPr>
            <w:spacing w:val="-3"/>
            <w:sz w:val="24"/>
            <w:szCs w:val="24"/>
            <w:rPrChange w:id="5461" w:author="Bruesch, Mary Ellen" w:date="2021-08-16T08:16:00Z">
              <w:rPr>
                <w:spacing w:val="-3"/>
                <w:sz w:val="24"/>
                <w:szCs w:val="24"/>
                <w:highlight w:val="green"/>
              </w:rPr>
            </w:rPrChange>
          </w:rPr>
          <w:delText>has</w:delText>
        </w:r>
        <w:r w:rsidRPr="00CA7D4F" w:rsidDel="00DF0CD4">
          <w:rPr>
            <w:spacing w:val="-6"/>
            <w:sz w:val="24"/>
            <w:szCs w:val="24"/>
            <w:rPrChange w:id="5462" w:author="Bruesch, Mary Ellen" w:date="2021-08-16T08:16:00Z">
              <w:rPr>
                <w:spacing w:val="-6"/>
                <w:sz w:val="24"/>
                <w:szCs w:val="24"/>
                <w:highlight w:val="green"/>
              </w:rPr>
            </w:rPrChange>
          </w:rPr>
          <w:delText xml:space="preserve"> </w:delText>
        </w:r>
        <w:r w:rsidRPr="00CA7D4F" w:rsidDel="00DF0CD4">
          <w:rPr>
            <w:spacing w:val="-3"/>
            <w:sz w:val="24"/>
            <w:szCs w:val="24"/>
            <w:rPrChange w:id="5463" w:author="Bruesch, Mary Ellen" w:date="2021-08-16T08:16:00Z">
              <w:rPr>
                <w:spacing w:val="-3"/>
                <w:sz w:val="24"/>
                <w:szCs w:val="24"/>
                <w:highlight w:val="green"/>
              </w:rPr>
            </w:rPrChange>
          </w:rPr>
          <w:delText>not</w:delText>
        </w:r>
        <w:r w:rsidRPr="00CA7D4F" w:rsidDel="00DF0CD4">
          <w:rPr>
            <w:spacing w:val="-6"/>
            <w:sz w:val="24"/>
            <w:szCs w:val="24"/>
            <w:rPrChange w:id="5464" w:author="Bruesch, Mary Ellen" w:date="2021-08-16T08:16:00Z">
              <w:rPr>
                <w:spacing w:val="-6"/>
                <w:sz w:val="24"/>
                <w:szCs w:val="24"/>
                <w:highlight w:val="green"/>
              </w:rPr>
            </w:rPrChange>
          </w:rPr>
          <w:delText xml:space="preserve"> </w:delText>
        </w:r>
        <w:r w:rsidRPr="00CA7D4F" w:rsidDel="00DF0CD4">
          <w:rPr>
            <w:spacing w:val="-4"/>
            <w:sz w:val="24"/>
            <w:szCs w:val="24"/>
            <w:rPrChange w:id="5465" w:author="Bruesch, Mary Ellen" w:date="2021-08-16T08:16:00Z">
              <w:rPr>
                <w:spacing w:val="-4"/>
                <w:sz w:val="24"/>
                <w:szCs w:val="24"/>
                <w:highlight w:val="green"/>
              </w:rPr>
            </w:rPrChange>
          </w:rPr>
          <w:delText>corrected</w:delText>
        </w:r>
        <w:r w:rsidRPr="00CA7D4F" w:rsidDel="00DF0CD4">
          <w:rPr>
            <w:spacing w:val="-6"/>
            <w:sz w:val="24"/>
            <w:szCs w:val="24"/>
            <w:rPrChange w:id="5466" w:author="Bruesch, Mary Ellen" w:date="2021-08-16T08:16:00Z">
              <w:rPr>
                <w:spacing w:val="-6"/>
                <w:sz w:val="24"/>
                <w:szCs w:val="24"/>
                <w:highlight w:val="green"/>
              </w:rPr>
            </w:rPrChange>
          </w:rPr>
          <w:delText xml:space="preserve"> </w:delText>
        </w:r>
        <w:r w:rsidRPr="00CA7D4F" w:rsidDel="00DF0CD4">
          <w:rPr>
            <w:sz w:val="24"/>
            <w:szCs w:val="24"/>
            <w:rPrChange w:id="5467" w:author="Bruesch, Mary Ellen" w:date="2021-08-16T08:16:00Z">
              <w:rPr>
                <w:sz w:val="24"/>
                <w:szCs w:val="24"/>
                <w:highlight w:val="green"/>
              </w:rPr>
            </w:rPrChange>
          </w:rPr>
          <w:delText>a</w:delText>
        </w:r>
        <w:r w:rsidRPr="00CA7D4F" w:rsidDel="00DF0CD4">
          <w:rPr>
            <w:spacing w:val="-6"/>
            <w:sz w:val="24"/>
            <w:szCs w:val="24"/>
            <w:rPrChange w:id="5468" w:author="Bruesch, Mary Ellen" w:date="2021-08-16T08:16:00Z">
              <w:rPr>
                <w:spacing w:val="-6"/>
                <w:sz w:val="24"/>
                <w:szCs w:val="24"/>
                <w:highlight w:val="green"/>
              </w:rPr>
            </w:rPrChange>
          </w:rPr>
          <w:delText xml:space="preserve"> </w:delText>
        </w:r>
        <w:r w:rsidRPr="00CA7D4F" w:rsidDel="00DF0CD4">
          <w:rPr>
            <w:spacing w:val="-4"/>
            <w:sz w:val="24"/>
            <w:szCs w:val="24"/>
            <w:rPrChange w:id="5469" w:author="Bruesch, Mary Ellen" w:date="2021-08-16T08:16:00Z">
              <w:rPr>
                <w:spacing w:val="-4"/>
                <w:sz w:val="24"/>
                <w:szCs w:val="24"/>
                <w:highlight w:val="green"/>
              </w:rPr>
            </w:rPrChange>
          </w:rPr>
          <w:delText>condition</w:delText>
        </w:r>
        <w:r w:rsidRPr="00CA7D4F" w:rsidDel="00DF0CD4">
          <w:rPr>
            <w:spacing w:val="-6"/>
            <w:sz w:val="24"/>
            <w:szCs w:val="24"/>
            <w:rPrChange w:id="5470" w:author="Bruesch, Mary Ellen" w:date="2021-08-16T08:16:00Z">
              <w:rPr>
                <w:spacing w:val="-6"/>
                <w:sz w:val="24"/>
                <w:szCs w:val="24"/>
                <w:highlight w:val="green"/>
              </w:rPr>
            </w:rPrChange>
          </w:rPr>
          <w:delText xml:space="preserve"> </w:delText>
        </w:r>
        <w:r w:rsidRPr="00CA7D4F" w:rsidDel="00DF0CD4">
          <w:rPr>
            <w:spacing w:val="-3"/>
            <w:sz w:val="24"/>
            <w:szCs w:val="24"/>
            <w:rPrChange w:id="5471" w:author="Bruesch, Mary Ellen" w:date="2021-08-16T08:16:00Z">
              <w:rPr>
                <w:spacing w:val="-3"/>
                <w:sz w:val="24"/>
                <w:szCs w:val="24"/>
                <w:highlight w:val="green"/>
              </w:rPr>
            </w:rPrChange>
          </w:rPr>
          <w:delText>for</w:delText>
        </w:r>
        <w:r w:rsidRPr="00CA7D4F" w:rsidDel="00DF0CD4">
          <w:rPr>
            <w:spacing w:val="-6"/>
            <w:sz w:val="24"/>
            <w:szCs w:val="24"/>
            <w:rPrChange w:id="5472" w:author="Bruesch, Mary Ellen" w:date="2021-08-16T08:16:00Z">
              <w:rPr>
                <w:spacing w:val="-6"/>
                <w:sz w:val="24"/>
                <w:szCs w:val="24"/>
                <w:highlight w:val="green"/>
              </w:rPr>
            </w:rPrChange>
          </w:rPr>
          <w:delText xml:space="preserve"> </w:delText>
        </w:r>
        <w:r w:rsidRPr="00CA7D4F" w:rsidDel="00DF0CD4">
          <w:rPr>
            <w:spacing w:val="-4"/>
            <w:sz w:val="24"/>
            <w:szCs w:val="24"/>
            <w:rPrChange w:id="5473" w:author="Bruesch, Mary Ellen" w:date="2021-08-16T08:16:00Z">
              <w:rPr>
                <w:spacing w:val="-4"/>
                <w:sz w:val="24"/>
                <w:szCs w:val="24"/>
                <w:highlight w:val="green"/>
              </w:rPr>
            </w:rPrChange>
          </w:rPr>
          <w:delText xml:space="preserve">which </w:delText>
        </w:r>
        <w:r w:rsidRPr="00CA7D4F" w:rsidDel="00DF0CD4">
          <w:rPr>
            <w:sz w:val="24"/>
            <w:szCs w:val="24"/>
            <w:rPrChange w:id="5474" w:author="Bruesch, Mary Ellen" w:date="2021-08-16T08:16:00Z">
              <w:rPr>
                <w:sz w:val="24"/>
                <w:szCs w:val="24"/>
                <w:highlight w:val="green"/>
              </w:rPr>
            </w:rPrChange>
          </w:rPr>
          <w:delText>the</w:delText>
        </w:r>
        <w:r w:rsidRPr="00CA7D4F" w:rsidDel="00DF0CD4">
          <w:rPr>
            <w:spacing w:val="-5"/>
            <w:sz w:val="24"/>
            <w:szCs w:val="24"/>
            <w:rPrChange w:id="5475" w:author="Bruesch, Mary Ellen" w:date="2021-08-16T08:16:00Z">
              <w:rPr>
                <w:spacing w:val="-5"/>
                <w:sz w:val="24"/>
                <w:szCs w:val="24"/>
                <w:highlight w:val="green"/>
              </w:rPr>
            </w:rPrChange>
          </w:rPr>
          <w:delText xml:space="preserve"> </w:delText>
        </w:r>
        <w:r w:rsidRPr="00CA7D4F" w:rsidDel="00DF0CD4">
          <w:rPr>
            <w:sz w:val="24"/>
            <w:szCs w:val="24"/>
            <w:rPrChange w:id="5476" w:author="Bruesch, Mary Ellen" w:date="2021-08-16T08:16:00Z">
              <w:rPr>
                <w:sz w:val="24"/>
                <w:szCs w:val="24"/>
                <w:highlight w:val="green"/>
              </w:rPr>
            </w:rPrChange>
          </w:rPr>
          <w:delText>department</w:delText>
        </w:r>
        <w:r w:rsidRPr="00CA7D4F" w:rsidDel="00DF0CD4">
          <w:rPr>
            <w:spacing w:val="-6"/>
            <w:sz w:val="24"/>
            <w:szCs w:val="24"/>
            <w:rPrChange w:id="5477" w:author="Bruesch, Mary Ellen" w:date="2021-08-16T08:16:00Z">
              <w:rPr>
                <w:spacing w:val="-6"/>
                <w:sz w:val="24"/>
                <w:szCs w:val="24"/>
                <w:highlight w:val="green"/>
              </w:rPr>
            </w:rPrChange>
          </w:rPr>
          <w:delText xml:space="preserve"> </w:delText>
        </w:r>
        <w:r w:rsidRPr="00CA7D4F" w:rsidDel="00DF0CD4">
          <w:rPr>
            <w:sz w:val="24"/>
            <w:szCs w:val="24"/>
            <w:rPrChange w:id="5478" w:author="Bruesch, Mary Ellen" w:date="2021-08-16T08:16:00Z">
              <w:rPr>
                <w:sz w:val="24"/>
                <w:szCs w:val="24"/>
                <w:highlight w:val="green"/>
              </w:rPr>
            </w:rPrChange>
          </w:rPr>
          <w:delText>or</w:delText>
        </w:r>
        <w:r w:rsidRPr="00CA7D4F" w:rsidDel="00DF0CD4">
          <w:rPr>
            <w:spacing w:val="-6"/>
            <w:sz w:val="24"/>
            <w:szCs w:val="24"/>
            <w:rPrChange w:id="5479" w:author="Bruesch, Mary Ellen" w:date="2021-08-16T08:16:00Z">
              <w:rPr>
                <w:spacing w:val="-6"/>
                <w:sz w:val="24"/>
                <w:szCs w:val="24"/>
                <w:highlight w:val="green"/>
              </w:rPr>
            </w:rPrChange>
          </w:rPr>
          <w:delText xml:space="preserve"> </w:delText>
        </w:r>
        <w:r w:rsidRPr="00CA7D4F" w:rsidDel="00DF0CD4">
          <w:rPr>
            <w:sz w:val="24"/>
            <w:szCs w:val="24"/>
            <w:rPrChange w:id="5480" w:author="Bruesch, Mary Ellen" w:date="2021-08-16T08:16:00Z">
              <w:rPr>
                <w:sz w:val="24"/>
                <w:szCs w:val="24"/>
                <w:highlight w:val="green"/>
              </w:rPr>
            </w:rPrChange>
          </w:rPr>
          <w:delText>agent</w:delText>
        </w:r>
        <w:r w:rsidRPr="00CA7D4F" w:rsidDel="00DF0CD4">
          <w:rPr>
            <w:spacing w:val="-6"/>
            <w:sz w:val="24"/>
            <w:szCs w:val="24"/>
            <w:rPrChange w:id="5481" w:author="Bruesch, Mary Ellen" w:date="2021-08-16T08:16:00Z">
              <w:rPr>
                <w:spacing w:val="-6"/>
                <w:sz w:val="24"/>
                <w:szCs w:val="24"/>
                <w:highlight w:val="green"/>
              </w:rPr>
            </w:rPrChange>
          </w:rPr>
          <w:delText xml:space="preserve"> </w:delText>
        </w:r>
        <w:r w:rsidRPr="00CA7D4F" w:rsidDel="00DF0CD4">
          <w:rPr>
            <w:sz w:val="24"/>
            <w:szCs w:val="24"/>
            <w:rPrChange w:id="5482" w:author="Bruesch, Mary Ellen" w:date="2021-08-16T08:16:00Z">
              <w:rPr>
                <w:sz w:val="24"/>
                <w:szCs w:val="24"/>
                <w:highlight w:val="green"/>
              </w:rPr>
            </w:rPrChange>
          </w:rPr>
          <w:delText>has</w:delText>
        </w:r>
        <w:r w:rsidRPr="00CA7D4F" w:rsidDel="00DF0CD4">
          <w:rPr>
            <w:spacing w:val="-6"/>
            <w:sz w:val="24"/>
            <w:szCs w:val="24"/>
            <w:rPrChange w:id="5483" w:author="Bruesch, Mary Ellen" w:date="2021-08-16T08:16:00Z">
              <w:rPr>
                <w:spacing w:val="-6"/>
                <w:sz w:val="24"/>
                <w:szCs w:val="24"/>
                <w:highlight w:val="green"/>
              </w:rPr>
            </w:rPrChange>
          </w:rPr>
          <w:delText xml:space="preserve"> </w:delText>
        </w:r>
        <w:r w:rsidRPr="00CA7D4F" w:rsidDel="00DF0CD4">
          <w:rPr>
            <w:sz w:val="24"/>
            <w:szCs w:val="24"/>
            <w:rPrChange w:id="5484" w:author="Bruesch, Mary Ellen" w:date="2021-08-16T08:16:00Z">
              <w:rPr>
                <w:sz w:val="24"/>
                <w:szCs w:val="24"/>
                <w:highlight w:val="green"/>
              </w:rPr>
            </w:rPrChange>
          </w:rPr>
          <w:delText>issued</w:delText>
        </w:r>
        <w:r w:rsidRPr="00CA7D4F" w:rsidDel="00DF0CD4">
          <w:rPr>
            <w:spacing w:val="-6"/>
            <w:sz w:val="24"/>
            <w:szCs w:val="24"/>
            <w:rPrChange w:id="5485" w:author="Bruesch, Mary Ellen" w:date="2021-08-16T08:16:00Z">
              <w:rPr>
                <w:spacing w:val="-6"/>
                <w:sz w:val="24"/>
                <w:szCs w:val="24"/>
                <w:highlight w:val="green"/>
              </w:rPr>
            </w:rPrChange>
          </w:rPr>
          <w:delText xml:space="preserve"> </w:delText>
        </w:r>
        <w:r w:rsidRPr="00CA7D4F" w:rsidDel="00DF0CD4">
          <w:rPr>
            <w:sz w:val="24"/>
            <w:szCs w:val="24"/>
            <w:rPrChange w:id="5486" w:author="Bruesch, Mary Ellen" w:date="2021-08-16T08:16:00Z">
              <w:rPr>
                <w:sz w:val="24"/>
                <w:szCs w:val="24"/>
                <w:highlight w:val="green"/>
              </w:rPr>
            </w:rPrChange>
          </w:rPr>
          <w:delText>a</w:delText>
        </w:r>
        <w:r w:rsidRPr="00CA7D4F" w:rsidDel="00DF0CD4">
          <w:rPr>
            <w:spacing w:val="-6"/>
            <w:sz w:val="24"/>
            <w:szCs w:val="24"/>
            <w:rPrChange w:id="5487" w:author="Bruesch, Mary Ellen" w:date="2021-08-16T08:16:00Z">
              <w:rPr>
                <w:spacing w:val="-6"/>
                <w:sz w:val="24"/>
                <w:szCs w:val="24"/>
                <w:highlight w:val="green"/>
              </w:rPr>
            </w:rPrChange>
          </w:rPr>
          <w:delText xml:space="preserve"> </w:delText>
        </w:r>
        <w:r w:rsidRPr="00CA7D4F" w:rsidDel="00DF0CD4">
          <w:rPr>
            <w:sz w:val="24"/>
            <w:szCs w:val="24"/>
            <w:rPrChange w:id="5488" w:author="Bruesch, Mary Ellen" w:date="2021-08-16T08:16:00Z">
              <w:rPr>
                <w:sz w:val="24"/>
                <w:szCs w:val="24"/>
                <w:highlight w:val="green"/>
              </w:rPr>
            </w:rPrChange>
          </w:rPr>
          <w:delText>written</w:delText>
        </w:r>
        <w:r w:rsidRPr="00CA7D4F" w:rsidDel="00DF0CD4">
          <w:rPr>
            <w:spacing w:val="-6"/>
            <w:sz w:val="24"/>
            <w:szCs w:val="24"/>
            <w:rPrChange w:id="5489" w:author="Bruesch, Mary Ellen" w:date="2021-08-16T08:16:00Z">
              <w:rPr>
                <w:spacing w:val="-6"/>
                <w:sz w:val="24"/>
                <w:szCs w:val="24"/>
                <w:highlight w:val="green"/>
              </w:rPr>
            </w:rPrChange>
          </w:rPr>
          <w:delText xml:space="preserve"> </w:delText>
        </w:r>
        <w:r w:rsidRPr="00CA7D4F" w:rsidDel="00DF0CD4">
          <w:rPr>
            <w:sz w:val="24"/>
            <w:szCs w:val="24"/>
            <w:rPrChange w:id="5490" w:author="Bruesch, Mary Ellen" w:date="2021-08-16T08:16:00Z">
              <w:rPr>
                <w:sz w:val="24"/>
                <w:szCs w:val="24"/>
                <w:highlight w:val="green"/>
              </w:rPr>
            </w:rPrChange>
          </w:rPr>
          <w:delText>safety–related</w:delText>
        </w:r>
        <w:r w:rsidRPr="00CA7D4F" w:rsidDel="00DF0CD4">
          <w:rPr>
            <w:spacing w:val="-6"/>
            <w:sz w:val="24"/>
            <w:szCs w:val="24"/>
            <w:rPrChange w:id="5491" w:author="Bruesch, Mary Ellen" w:date="2021-08-16T08:16:00Z">
              <w:rPr>
                <w:spacing w:val="-6"/>
                <w:sz w:val="24"/>
                <w:szCs w:val="24"/>
                <w:highlight w:val="green"/>
              </w:rPr>
            </w:rPrChange>
          </w:rPr>
          <w:delText xml:space="preserve"> </w:delText>
        </w:r>
        <w:r w:rsidRPr="00CA7D4F" w:rsidDel="00DF0CD4">
          <w:rPr>
            <w:spacing w:val="-3"/>
            <w:sz w:val="24"/>
            <w:szCs w:val="24"/>
            <w:rPrChange w:id="5492" w:author="Bruesch, Mary Ellen" w:date="2021-08-16T08:16:00Z">
              <w:rPr>
                <w:spacing w:val="-3"/>
                <w:sz w:val="24"/>
                <w:szCs w:val="24"/>
                <w:highlight w:val="green"/>
              </w:rPr>
            </w:rPrChange>
          </w:rPr>
          <w:delText>order.</w:delText>
        </w:r>
      </w:del>
      <w:ins w:id="5493" w:author="James Kaplanek" w:date="2020-06-04T08:04:00Z">
        <w:r w:rsidR="00DF0CD4" w:rsidRPr="00CA7D4F">
          <w:rPr>
            <w:rFonts w:eastAsiaTheme="minorEastAsia"/>
            <w:sz w:val="24"/>
            <w:szCs w:val="24"/>
            <w:rPrChange w:id="5494" w:author="Bruesch, Mary Ellen" w:date="2021-08-16T08:16:00Z">
              <w:rPr>
                <w:rFonts w:eastAsiaTheme="minorEastAsia"/>
                <w:sz w:val="24"/>
                <w:szCs w:val="24"/>
                <w:highlight w:val="green"/>
              </w:rPr>
            </w:rPrChange>
          </w:rPr>
          <w:t>The department or its agent has not conducted the preinspection required under s. ATCP 76.05 (1) (</w:t>
        </w:r>
      </w:ins>
      <w:ins w:id="5495" w:author="James Kaplanek" w:date="2020-06-04T08:05:00Z">
        <w:r w:rsidR="00DF0CD4" w:rsidRPr="00CA7D4F">
          <w:rPr>
            <w:rFonts w:eastAsiaTheme="minorEastAsia"/>
            <w:sz w:val="24"/>
            <w:szCs w:val="24"/>
            <w:rPrChange w:id="5496" w:author="Bruesch, Mary Ellen" w:date="2021-08-16T08:16:00Z">
              <w:rPr>
                <w:rFonts w:eastAsiaTheme="minorEastAsia"/>
                <w:sz w:val="24"/>
                <w:szCs w:val="24"/>
                <w:highlight w:val="green"/>
              </w:rPr>
            </w:rPrChange>
          </w:rPr>
          <w:t>d</w:t>
        </w:r>
      </w:ins>
      <w:ins w:id="5497" w:author="James Kaplanek" w:date="2020-06-04T08:04:00Z">
        <w:r w:rsidR="00DF0CD4" w:rsidRPr="00CA7D4F">
          <w:rPr>
            <w:rFonts w:eastAsiaTheme="minorEastAsia"/>
            <w:sz w:val="24"/>
            <w:szCs w:val="24"/>
            <w:rPrChange w:id="5498" w:author="Bruesch, Mary Ellen" w:date="2021-08-16T08:16:00Z">
              <w:rPr>
                <w:rFonts w:eastAsiaTheme="minorEastAsia"/>
                <w:sz w:val="24"/>
                <w:szCs w:val="24"/>
                <w:highlight w:val="green"/>
              </w:rPr>
            </w:rPrChange>
          </w:rPr>
          <w:t>).</w:t>
        </w:r>
        <w:r w:rsidR="00DF0CD4" w:rsidRPr="00CA7D4F">
          <w:rPr>
            <w:rFonts w:ascii="Times-Roman" w:eastAsiaTheme="minorEastAsia" w:hAnsi="Times-Roman" w:cs="Times-Roman"/>
            <w:sz w:val="18"/>
            <w:szCs w:val="18"/>
            <w:rPrChange w:id="5499" w:author="Bruesch, Mary Ellen" w:date="2021-08-16T08:16:00Z">
              <w:rPr>
                <w:rFonts w:ascii="Times-Roman" w:eastAsiaTheme="minorEastAsia" w:hAnsi="Times-Roman" w:cs="Times-Roman"/>
                <w:sz w:val="18"/>
                <w:szCs w:val="18"/>
                <w:highlight w:val="green"/>
              </w:rPr>
            </w:rPrChange>
          </w:rPr>
          <w:t xml:space="preserve"> </w:t>
        </w:r>
      </w:ins>
    </w:p>
    <w:p w14:paraId="00B3F7AA" w14:textId="197FA5CB" w:rsidR="006A3F18" w:rsidRPr="00CA7D4F" w:rsidRDefault="003A5E1D" w:rsidP="66856E5C">
      <w:pPr>
        <w:pStyle w:val="ListParagraph"/>
        <w:numPr>
          <w:ilvl w:val="0"/>
          <w:numId w:val="65"/>
        </w:numPr>
        <w:tabs>
          <w:tab w:val="left" w:pos="662"/>
        </w:tabs>
        <w:spacing w:before="0" w:line="240" w:lineRule="auto"/>
        <w:ind w:left="0" w:firstLine="360"/>
        <w:jc w:val="left"/>
        <w:rPr>
          <w:sz w:val="24"/>
          <w:szCs w:val="24"/>
          <w:rPrChange w:id="5500" w:author="Bruesch, Mary Ellen" w:date="2021-08-16T08:16:00Z">
            <w:rPr>
              <w:sz w:val="24"/>
              <w:szCs w:val="24"/>
              <w:highlight w:val="green"/>
            </w:rPr>
          </w:rPrChange>
        </w:rPr>
      </w:pPr>
      <w:del w:id="5501" w:author="James Kaplanek" w:date="2020-06-04T13:52:00Z">
        <w:r w:rsidRPr="00CA7D4F" w:rsidDel="005438A8">
          <w:rPr>
            <w:sz w:val="24"/>
            <w:szCs w:val="24"/>
            <w:rPrChange w:id="5502" w:author="Bruesch, Mary Ellen" w:date="2021-08-16T08:16:00Z">
              <w:rPr>
                <w:sz w:val="24"/>
                <w:szCs w:val="24"/>
                <w:highlight w:val="green"/>
              </w:rPr>
            </w:rPrChange>
          </w:rPr>
          <w:delText xml:space="preserve">All applicable fees under s. </w:delText>
        </w:r>
        <w:r w:rsidRPr="00CA7D4F" w:rsidDel="005438A8">
          <w:rPr>
            <w:rPrChange w:id="5503" w:author="Bruesch, Mary Ellen" w:date="2021-08-16T08:16:00Z">
              <w:rPr>
                <w:highlight w:val="green"/>
              </w:rPr>
            </w:rPrChange>
          </w:rPr>
          <w:fldChar w:fldCharType="begin"/>
        </w:r>
        <w:r w:rsidRPr="00CA7D4F" w:rsidDel="005438A8">
          <w:rPr>
            <w:rPrChange w:id="5504" w:author="Bruesch, Mary Ellen" w:date="2021-08-16T08:16:00Z">
              <w:rPr>
                <w:highlight w:val="green"/>
              </w:rPr>
            </w:rPrChange>
          </w:rPr>
          <w:delInstrText xml:space="preserve"> HYPERLINK "https://docs.legis.wisconsin.gov/document/administrativecode/ATCP%2076.06" \h </w:delInstrText>
        </w:r>
        <w:r w:rsidRPr="00CA7D4F" w:rsidDel="005438A8">
          <w:rPr>
            <w:rPrChange w:id="5505" w:author="Bruesch, Mary Ellen" w:date="2021-08-16T08:16:00Z">
              <w:rPr>
                <w:color w:val="0000E5"/>
                <w:sz w:val="24"/>
                <w:szCs w:val="24"/>
                <w:highlight w:val="green"/>
              </w:rPr>
            </w:rPrChange>
          </w:rPr>
          <w:fldChar w:fldCharType="separate"/>
        </w:r>
        <w:r w:rsidRPr="00CA7D4F" w:rsidDel="005438A8">
          <w:rPr>
            <w:color w:val="0000E5"/>
            <w:spacing w:val="-5"/>
            <w:sz w:val="24"/>
            <w:szCs w:val="24"/>
            <w:rPrChange w:id="5506" w:author="Bruesch, Mary Ellen" w:date="2021-08-16T08:16:00Z">
              <w:rPr>
                <w:color w:val="0000E5"/>
                <w:spacing w:val="-5"/>
                <w:sz w:val="24"/>
                <w:szCs w:val="24"/>
                <w:highlight w:val="green"/>
              </w:rPr>
            </w:rPrChange>
          </w:rPr>
          <w:delText xml:space="preserve">ATCP </w:delText>
        </w:r>
        <w:r w:rsidRPr="00CA7D4F" w:rsidDel="005438A8">
          <w:rPr>
            <w:color w:val="0000E5"/>
            <w:sz w:val="24"/>
            <w:szCs w:val="24"/>
            <w:rPrChange w:id="5507" w:author="Bruesch, Mary Ellen" w:date="2021-08-16T08:16:00Z">
              <w:rPr>
                <w:color w:val="0000E5"/>
                <w:sz w:val="24"/>
                <w:szCs w:val="24"/>
                <w:highlight w:val="green"/>
              </w:rPr>
            </w:rPrChange>
          </w:rPr>
          <w:delText>76.06</w:delText>
        </w:r>
        <w:r w:rsidRPr="00CA7D4F" w:rsidDel="005438A8">
          <w:rPr>
            <w:color w:val="0000E5"/>
            <w:sz w:val="24"/>
            <w:szCs w:val="24"/>
            <w:rPrChange w:id="5508" w:author="Bruesch, Mary Ellen" w:date="2021-08-16T08:16:00Z">
              <w:rPr>
                <w:color w:val="0000E5"/>
                <w:sz w:val="24"/>
                <w:szCs w:val="24"/>
                <w:highlight w:val="green"/>
              </w:rPr>
            </w:rPrChange>
          </w:rPr>
          <w:fldChar w:fldCharType="end"/>
        </w:r>
        <w:r w:rsidRPr="00CA7D4F" w:rsidDel="005438A8">
          <w:rPr>
            <w:color w:val="0000E5"/>
            <w:sz w:val="24"/>
            <w:szCs w:val="24"/>
            <w:rPrChange w:id="5509" w:author="Bruesch, Mary Ellen" w:date="2021-08-16T08:16:00Z">
              <w:rPr>
                <w:color w:val="0000E5"/>
                <w:sz w:val="24"/>
                <w:szCs w:val="24"/>
                <w:highlight w:val="green"/>
              </w:rPr>
            </w:rPrChange>
          </w:rPr>
          <w:delText xml:space="preserve"> </w:delText>
        </w:r>
        <w:r w:rsidRPr="00CA7D4F" w:rsidDel="005438A8">
          <w:rPr>
            <w:sz w:val="24"/>
            <w:szCs w:val="24"/>
            <w:rPrChange w:id="5510" w:author="Bruesch, Mary Ellen" w:date="2021-08-16T08:16:00Z">
              <w:rPr>
                <w:sz w:val="24"/>
                <w:szCs w:val="24"/>
                <w:highlight w:val="green"/>
              </w:rPr>
            </w:rPrChange>
          </w:rPr>
          <w:delText>have not been paid,</w:delText>
        </w:r>
        <w:r w:rsidRPr="00CA7D4F" w:rsidDel="005438A8">
          <w:rPr>
            <w:spacing w:val="-13"/>
            <w:sz w:val="24"/>
            <w:szCs w:val="24"/>
            <w:rPrChange w:id="5511" w:author="Bruesch, Mary Ellen" w:date="2021-08-16T08:16:00Z">
              <w:rPr>
                <w:spacing w:val="-13"/>
                <w:sz w:val="24"/>
                <w:szCs w:val="24"/>
                <w:highlight w:val="green"/>
              </w:rPr>
            </w:rPrChange>
          </w:rPr>
          <w:delText xml:space="preserve"> </w:delText>
        </w:r>
        <w:r w:rsidRPr="00CA7D4F" w:rsidDel="005438A8">
          <w:rPr>
            <w:sz w:val="24"/>
            <w:szCs w:val="24"/>
            <w:rPrChange w:id="5512" w:author="Bruesch, Mary Ellen" w:date="2021-08-16T08:16:00Z">
              <w:rPr>
                <w:sz w:val="24"/>
                <w:szCs w:val="24"/>
                <w:highlight w:val="green"/>
              </w:rPr>
            </w:rPrChange>
          </w:rPr>
          <w:delText>including</w:delText>
        </w:r>
        <w:r w:rsidRPr="00CA7D4F" w:rsidDel="005438A8">
          <w:rPr>
            <w:spacing w:val="-16"/>
            <w:sz w:val="24"/>
            <w:szCs w:val="24"/>
            <w:rPrChange w:id="5513" w:author="Bruesch, Mary Ellen" w:date="2021-08-16T08:16:00Z">
              <w:rPr>
                <w:spacing w:val="-16"/>
                <w:sz w:val="24"/>
                <w:szCs w:val="24"/>
                <w:highlight w:val="green"/>
              </w:rPr>
            </w:rPrChange>
          </w:rPr>
          <w:delText xml:space="preserve"> </w:delText>
        </w:r>
        <w:r w:rsidRPr="00CA7D4F" w:rsidDel="005438A8">
          <w:rPr>
            <w:sz w:val="24"/>
            <w:szCs w:val="24"/>
            <w:rPrChange w:id="5514" w:author="Bruesch, Mary Ellen" w:date="2021-08-16T08:16:00Z">
              <w:rPr>
                <w:sz w:val="24"/>
                <w:szCs w:val="24"/>
                <w:highlight w:val="green"/>
              </w:rPr>
            </w:rPrChange>
          </w:rPr>
          <w:delText>the</w:delText>
        </w:r>
        <w:r w:rsidRPr="00CA7D4F" w:rsidDel="005438A8">
          <w:rPr>
            <w:spacing w:val="-16"/>
            <w:sz w:val="24"/>
            <w:szCs w:val="24"/>
            <w:rPrChange w:id="5515" w:author="Bruesch, Mary Ellen" w:date="2021-08-16T08:16:00Z">
              <w:rPr>
                <w:spacing w:val="-16"/>
                <w:sz w:val="24"/>
                <w:szCs w:val="24"/>
                <w:highlight w:val="green"/>
              </w:rPr>
            </w:rPrChange>
          </w:rPr>
          <w:delText xml:space="preserve"> </w:delText>
        </w:r>
        <w:r w:rsidRPr="00CA7D4F" w:rsidDel="005438A8">
          <w:rPr>
            <w:sz w:val="24"/>
            <w:szCs w:val="24"/>
            <w:rPrChange w:id="5516" w:author="Bruesch, Mary Ellen" w:date="2021-08-16T08:16:00Z">
              <w:rPr>
                <w:sz w:val="24"/>
                <w:szCs w:val="24"/>
                <w:highlight w:val="green"/>
              </w:rPr>
            </w:rPrChange>
          </w:rPr>
          <w:delText>license</w:delText>
        </w:r>
        <w:r w:rsidRPr="00CA7D4F" w:rsidDel="005438A8">
          <w:rPr>
            <w:spacing w:val="-16"/>
            <w:sz w:val="24"/>
            <w:szCs w:val="24"/>
            <w:rPrChange w:id="5517" w:author="Bruesch, Mary Ellen" w:date="2021-08-16T08:16:00Z">
              <w:rPr>
                <w:spacing w:val="-16"/>
                <w:sz w:val="24"/>
                <w:szCs w:val="24"/>
                <w:highlight w:val="green"/>
              </w:rPr>
            </w:rPrChange>
          </w:rPr>
          <w:delText xml:space="preserve"> </w:delText>
        </w:r>
        <w:r w:rsidRPr="00CA7D4F" w:rsidDel="005438A8">
          <w:rPr>
            <w:sz w:val="24"/>
            <w:szCs w:val="24"/>
            <w:rPrChange w:id="5518" w:author="Bruesch, Mary Ellen" w:date="2021-08-16T08:16:00Z">
              <w:rPr>
                <w:sz w:val="24"/>
                <w:szCs w:val="24"/>
                <w:highlight w:val="green"/>
              </w:rPr>
            </w:rPrChange>
          </w:rPr>
          <w:delText>fee,</w:delText>
        </w:r>
        <w:r w:rsidRPr="00CA7D4F" w:rsidDel="005438A8">
          <w:rPr>
            <w:spacing w:val="-16"/>
            <w:sz w:val="24"/>
            <w:szCs w:val="24"/>
            <w:rPrChange w:id="5519" w:author="Bruesch, Mary Ellen" w:date="2021-08-16T08:16:00Z">
              <w:rPr>
                <w:spacing w:val="-16"/>
                <w:sz w:val="24"/>
                <w:szCs w:val="24"/>
                <w:highlight w:val="green"/>
              </w:rPr>
            </w:rPrChange>
          </w:rPr>
          <w:delText xml:space="preserve"> </w:delText>
        </w:r>
        <w:r w:rsidRPr="00CA7D4F" w:rsidDel="005438A8">
          <w:rPr>
            <w:sz w:val="24"/>
            <w:szCs w:val="24"/>
            <w:rPrChange w:id="5520" w:author="Bruesch, Mary Ellen" w:date="2021-08-16T08:16:00Z">
              <w:rPr>
                <w:sz w:val="24"/>
                <w:szCs w:val="24"/>
                <w:highlight w:val="green"/>
              </w:rPr>
            </w:rPrChange>
          </w:rPr>
          <w:delText>preinspection</w:delText>
        </w:r>
        <w:r w:rsidRPr="00CA7D4F" w:rsidDel="005438A8">
          <w:rPr>
            <w:spacing w:val="-16"/>
            <w:sz w:val="24"/>
            <w:szCs w:val="24"/>
            <w:rPrChange w:id="5521" w:author="Bruesch, Mary Ellen" w:date="2021-08-16T08:16:00Z">
              <w:rPr>
                <w:spacing w:val="-16"/>
                <w:sz w:val="24"/>
                <w:szCs w:val="24"/>
                <w:highlight w:val="green"/>
              </w:rPr>
            </w:rPrChange>
          </w:rPr>
          <w:delText xml:space="preserve"> </w:delText>
        </w:r>
        <w:r w:rsidRPr="00CA7D4F" w:rsidDel="005438A8">
          <w:rPr>
            <w:sz w:val="24"/>
            <w:szCs w:val="24"/>
            <w:rPrChange w:id="5522" w:author="Bruesch, Mary Ellen" w:date="2021-08-16T08:16:00Z">
              <w:rPr>
                <w:sz w:val="24"/>
                <w:szCs w:val="24"/>
                <w:highlight w:val="green"/>
              </w:rPr>
            </w:rPrChange>
          </w:rPr>
          <w:delText>f</w:delText>
        </w:r>
      </w:del>
      <w:del w:id="5523" w:author="James Kaplanek" w:date="2020-06-04T13:53:00Z">
        <w:r w:rsidRPr="00CA7D4F" w:rsidDel="005438A8">
          <w:rPr>
            <w:sz w:val="24"/>
            <w:szCs w:val="24"/>
            <w:rPrChange w:id="5524" w:author="Bruesch, Mary Ellen" w:date="2021-08-16T08:16:00Z">
              <w:rPr>
                <w:sz w:val="24"/>
                <w:szCs w:val="24"/>
                <w:highlight w:val="green"/>
              </w:rPr>
            </w:rPrChange>
          </w:rPr>
          <w:delText>ee,</w:delText>
        </w:r>
        <w:r w:rsidRPr="00CA7D4F" w:rsidDel="005438A8">
          <w:rPr>
            <w:spacing w:val="-16"/>
            <w:sz w:val="24"/>
            <w:szCs w:val="24"/>
            <w:rPrChange w:id="5525" w:author="Bruesch, Mary Ellen" w:date="2021-08-16T08:16:00Z">
              <w:rPr>
                <w:spacing w:val="-16"/>
                <w:sz w:val="24"/>
                <w:szCs w:val="24"/>
                <w:highlight w:val="green"/>
              </w:rPr>
            </w:rPrChange>
          </w:rPr>
          <w:delText xml:space="preserve"> </w:delText>
        </w:r>
        <w:r w:rsidRPr="00CA7D4F" w:rsidDel="005438A8">
          <w:rPr>
            <w:sz w:val="24"/>
            <w:szCs w:val="24"/>
            <w:rPrChange w:id="5526" w:author="Bruesch, Mary Ellen" w:date="2021-08-16T08:16:00Z">
              <w:rPr>
                <w:sz w:val="24"/>
                <w:szCs w:val="24"/>
                <w:highlight w:val="green"/>
              </w:rPr>
            </w:rPrChange>
          </w:rPr>
          <w:delText>reinspection</w:delText>
        </w:r>
        <w:r w:rsidRPr="00CA7D4F" w:rsidDel="005438A8">
          <w:rPr>
            <w:spacing w:val="-16"/>
            <w:sz w:val="24"/>
            <w:szCs w:val="24"/>
            <w:rPrChange w:id="5527" w:author="Bruesch, Mary Ellen" w:date="2021-08-16T08:16:00Z">
              <w:rPr>
                <w:spacing w:val="-16"/>
                <w:sz w:val="24"/>
                <w:szCs w:val="24"/>
                <w:highlight w:val="green"/>
              </w:rPr>
            </w:rPrChange>
          </w:rPr>
          <w:delText xml:space="preserve"> </w:delText>
        </w:r>
        <w:r w:rsidRPr="00CA7D4F" w:rsidDel="005438A8">
          <w:rPr>
            <w:sz w:val="24"/>
            <w:szCs w:val="24"/>
            <w:rPrChange w:id="5528" w:author="Bruesch, Mary Ellen" w:date="2021-08-16T08:16:00Z">
              <w:rPr>
                <w:sz w:val="24"/>
                <w:szCs w:val="24"/>
                <w:highlight w:val="green"/>
              </w:rPr>
            </w:rPrChange>
          </w:rPr>
          <w:delText>fee, or other applicable</w:delText>
        </w:r>
        <w:r w:rsidRPr="00CA7D4F" w:rsidDel="005438A8">
          <w:rPr>
            <w:spacing w:val="9"/>
            <w:sz w:val="24"/>
            <w:szCs w:val="24"/>
            <w:rPrChange w:id="5529" w:author="Bruesch, Mary Ellen" w:date="2021-08-16T08:16:00Z">
              <w:rPr>
                <w:spacing w:val="9"/>
                <w:sz w:val="24"/>
                <w:szCs w:val="24"/>
                <w:highlight w:val="green"/>
              </w:rPr>
            </w:rPrChange>
          </w:rPr>
          <w:delText xml:space="preserve"> </w:delText>
        </w:r>
        <w:r w:rsidRPr="00CA7D4F" w:rsidDel="005438A8">
          <w:rPr>
            <w:sz w:val="24"/>
            <w:szCs w:val="24"/>
            <w:rPrChange w:id="5530" w:author="Bruesch, Mary Ellen" w:date="2021-08-16T08:16:00Z">
              <w:rPr>
                <w:sz w:val="24"/>
                <w:szCs w:val="24"/>
                <w:highlight w:val="green"/>
              </w:rPr>
            </w:rPrChange>
          </w:rPr>
          <w:delText>fees.</w:delText>
        </w:r>
      </w:del>
      <w:ins w:id="5531" w:author="James Kaplanek" w:date="2020-06-04T08:09:00Z">
        <w:r w:rsidR="001314EB" w:rsidRPr="00CA7D4F">
          <w:rPr>
            <w:rFonts w:eastAsiaTheme="minorEastAsia"/>
            <w:sz w:val="24"/>
            <w:szCs w:val="24"/>
            <w:rPrChange w:id="5532" w:author="Bruesch, Mary Ellen" w:date="2021-08-16T08:16:00Z">
              <w:rPr>
                <w:rFonts w:eastAsiaTheme="minorEastAsia"/>
                <w:sz w:val="24"/>
                <w:szCs w:val="24"/>
                <w:highlight w:val="green"/>
              </w:rPr>
            </w:rPrChange>
          </w:rPr>
          <w:t>The department or its age</w:t>
        </w:r>
        <w:r w:rsidR="005438A8" w:rsidRPr="00CA7D4F">
          <w:rPr>
            <w:rFonts w:eastAsiaTheme="minorEastAsia"/>
            <w:sz w:val="24"/>
            <w:szCs w:val="24"/>
            <w:rPrChange w:id="5533" w:author="Bruesch, Mary Ellen" w:date="2021-08-16T08:16:00Z">
              <w:rPr>
                <w:rFonts w:eastAsiaTheme="minorEastAsia"/>
                <w:sz w:val="24"/>
                <w:szCs w:val="24"/>
                <w:highlight w:val="green"/>
              </w:rPr>
            </w:rPrChange>
          </w:rPr>
          <w:t xml:space="preserve">nt has </w:t>
        </w:r>
      </w:ins>
      <w:ins w:id="5534" w:author="James Kaplanek" w:date="2020-06-04T13:52:00Z">
        <w:r w:rsidR="005438A8" w:rsidRPr="00CA7D4F">
          <w:rPr>
            <w:rFonts w:eastAsiaTheme="minorEastAsia"/>
            <w:sz w:val="24"/>
            <w:szCs w:val="24"/>
            <w:rPrChange w:id="5535" w:author="Bruesch, Mary Ellen" w:date="2021-08-16T08:16:00Z">
              <w:rPr>
                <w:rFonts w:eastAsiaTheme="minorEastAsia"/>
                <w:sz w:val="24"/>
                <w:szCs w:val="24"/>
                <w:highlight w:val="green"/>
              </w:rPr>
            </w:rPrChange>
          </w:rPr>
          <w:t>not received pool documentation as requested</w:t>
        </w:r>
      </w:ins>
      <w:ins w:id="5536" w:author="James Kaplanek" w:date="2020-06-04T08:10:00Z">
        <w:r w:rsidR="001314EB" w:rsidRPr="00CA7D4F">
          <w:rPr>
            <w:rFonts w:eastAsiaTheme="minorEastAsia"/>
            <w:sz w:val="24"/>
            <w:szCs w:val="24"/>
            <w:rPrChange w:id="5537" w:author="Bruesch, Mary Ellen" w:date="2021-08-16T08:16:00Z">
              <w:rPr>
                <w:rFonts w:eastAsiaTheme="minorEastAsia"/>
                <w:sz w:val="24"/>
                <w:szCs w:val="24"/>
                <w:highlight w:val="green"/>
              </w:rPr>
            </w:rPrChange>
          </w:rPr>
          <w:t xml:space="preserve"> under s. ATCP 76.04.</w:t>
        </w:r>
        <w:r w:rsidR="001314EB" w:rsidRPr="00CA7D4F">
          <w:rPr>
            <w:rFonts w:ascii="Times-Roman" w:eastAsiaTheme="minorEastAsia" w:hAnsi="Times-Roman" w:cs="Times-Roman"/>
            <w:color w:val="000000"/>
            <w:sz w:val="18"/>
            <w:szCs w:val="18"/>
            <w:rPrChange w:id="5538" w:author="Bruesch, Mary Ellen" w:date="2021-08-16T08:16:00Z">
              <w:rPr>
                <w:rFonts w:ascii="Times-Roman" w:eastAsiaTheme="minorEastAsia" w:hAnsi="Times-Roman" w:cs="Times-Roman"/>
                <w:color w:val="000000"/>
                <w:sz w:val="18"/>
                <w:szCs w:val="18"/>
                <w:highlight w:val="green"/>
              </w:rPr>
            </w:rPrChange>
          </w:rPr>
          <w:t xml:space="preserve"> </w:t>
        </w:r>
      </w:ins>
    </w:p>
    <w:p w14:paraId="1330E191" w14:textId="376EB252" w:rsidR="006A3F18" w:rsidRPr="00CA7D4F" w:rsidRDefault="003A5E1D" w:rsidP="66856E5C">
      <w:pPr>
        <w:pStyle w:val="ListParagraph"/>
        <w:numPr>
          <w:ilvl w:val="0"/>
          <w:numId w:val="65"/>
        </w:numPr>
        <w:tabs>
          <w:tab w:val="left" w:pos="629"/>
        </w:tabs>
        <w:spacing w:before="0" w:line="240" w:lineRule="auto"/>
        <w:ind w:left="0" w:firstLine="360"/>
        <w:jc w:val="left"/>
        <w:rPr>
          <w:sz w:val="24"/>
          <w:szCs w:val="24"/>
          <w:rPrChange w:id="5539" w:author="Bruesch, Mary Ellen" w:date="2021-08-16T08:16:00Z">
            <w:rPr>
              <w:sz w:val="24"/>
              <w:szCs w:val="24"/>
              <w:highlight w:val="green"/>
            </w:rPr>
          </w:rPrChange>
        </w:rPr>
      </w:pPr>
      <w:del w:id="5540" w:author="James Kaplanek" w:date="2020-06-04T14:00:00Z">
        <w:r w:rsidRPr="00CA7D4F" w:rsidDel="00CB77E5">
          <w:rPr>
            <w:sz w:val="24"/>
            <w:szCs w:val="24"/>
            <w:rPrChange w:id="5541" w:author="Bruesch, Mary Ellen" w:date="2021-08-16T08:16:00Z">
              <w:rPr>
                <w:sz w:val="24"/>
                <w:szCs w:val="24"/>
                <w:highlight w:val="green"/>
              </w:rPr>
            </w:rPrChange>
          </w:rPr>
          <w:delText>The</w:delText>
        </w:r>
        <w:r w:rsidRPr="00CA7D4F" w:rsidDel="00CB77E5">
          <w:rPr>
            <w:spacing w:val="-6"/>
            <w:sz w:val="24"/>
            <w:szCs w:val="24"/>
            <w:rPrChange w:id="5542" w:author="Bruesch, Mary Ellen" w:date="2021-08-16T08:16:00Z">
              <w:rPr>
                <w:spacing w:val="-6"/>
                <w:sz w:val="24"/>
                <w:szCs w:val="24"/>
                <w:highlight w:val="green"/>
              </w:rPr>
            </w:rPrChange>
          </w:rPr>
          <w:delText xml:space="preserve"> </w:delText>
        </w:r>
        <w:r w:rsidRPr="00CA7D4F" w:rsidDel="00CB77E5">
          <w:rPr>
            <w:sz w:val="24"/>
            <w:szCs w:val="24"/>
            <w:rPrChange w:id="5543" w:author="Bruesch, Mary Ellen" w:date="2021-08-16T08:16:00Z">
              <w:rPr>
                <w:sz w:val="24"/>
                <w:szCs w:val="24"/>
                <w:highlight w:val="green"/>
              </w:rPr>
            </w:rPrChange>
          </w:rPr>
          <w:delText>owner</w:delText>
        </w:r>
        <w:r w:rsidRPr="00CA7D4F" w:rsidDel="00CB77E5">
          <w:rPr>
            <w:spacing w:val="-6"/>
            <w:sz w:val="24"/>
            <w:szCs w:val="24"/>
            <w:rPrChange w:id="5544" w:author="Bruesch, Mary Ellen" w:date="2021-08-16T08:16:00Z">
              <w:rPr>
                <w:spacing w:val="-6"/>
                <w:sz w:val="24"/>
                <w:szCs w:val="24"/>
                <w:highlight w:val="green"/>
              </w:rPr>
            </w:rPrChange>
          </w:rPr>
          <w:delText xml:space="preserve"> </w:delText>
        </w:r>
        <w:r w:rsidRPr="00CA7D4F" w:rsidDel="00CB77E5">
          <w:rPr>
            <w:sz w:val="24"/>
            <w:szCs w:val="24"/>
            <w:rPrChange w:id="5545" w:author="Bruesch, Mary Ellen" w:date="2021-08-16T08:16:00Z">
              <w:rPr>
                <w:sz w:val="24"/>
                <w:szCs w:val="24"/>
                <w:highlight w:val="green"/>
              </w:rPr>
            </w:rPrChange>
          </w:rPr>
          <w:delText>has</w:delText>
        </w:r>
        <w:r w:rsidRPr="00CA7D4F" w:rsidDel="00CB77E5">
          <w:rPr>
            <w:spacing w:val="-6"/>
            <w:sz w:val="24"/>
            <w:szCs w:val="24"/>
            <w:rPrChange w:id="5546" w:author="Bruesch, Mary Ellen" w:date="2021-08-16T08:16:00Z">
              <w:rPr>
                <w:spacing w:val="-6"/>
                <w:sz w:val="24"/>
                <w:szCs w:val="24"/>
                <w:highlight w:val="green"/>
              </w:rPr>
            </w:rPrChange>
          </w:rPr>
          <w:delText xml:space="preserve"> </w:delText>
        </w:r>
        <w:r w:rsidRPr="00CA7D4F" w:rsidDel="00CB77E5">
          <w:rPr>
            <w:sz w:val="24"/>
            <w:szCs w:val="24"/>
            <w:rPrChange w:id="5547" w:author="Bruesch, Mary Ellen" w:date="2021-08-16T08:16:00Z">
              <w:rPr>
                <w:sz w:val="24"/>
                <w:szCs w:val="24"/>
                <w:highlight w:val="green"/>
              </w:rPr>
            </w:rPrChange>
          </w:rPr>
          <w:delText>modified,</w:delText>
        </w:r>
        <w:r w:rsidRPr="00CA7D4F" w:rsidDel="00CB77E5">
          <w:rPr>
            <w:spacing w:val="-6"/>
            <w:sz w:val="24"/>
            <w:szCs w:val="24"/>
            <w:rPrChange w:id="5548" w:author="Bruesch, Mary Ellen" w:date="2021-08-16T08:16:00Z">
              <w:rPr>
                <w:spacing w:val="-6"/>
                <w:sz w:val="24"/>
                <w:szCs w:val="24"/>
                <w:highlight w:val="green"/>
              </w:rPr>
            </w:rPrChange>
          </w:rPr>
          <w:delText xml:space="preserve"> </w:delText>
        </w:r>
        <w:r w:rsidRPr="00CA7D4F" w:rsidDel="00CB77E5">
          <w:rPr>
            <w:sz w:val="24"/>
            <w:szCs w:val="24"/>
            <w:rPrChange w:id="5549" w:author="Bruesch, Mary Ellen" w:date="2021-08-16T08:16:00Z">
              <w:rPr>
                <w:sz w:val="24"/>
                <w:szCs w:val="24"/>
                <w:highlight w:val="green"/>
              </w:rPr>
            </w:rPrChange>
          </w:rPr>
          <w:delText>repaired,</w:delText>
        </w:r>
        <w:r w:rsidRPr="00CA7D4F" w:rsidDel="00CB77E5">
          <w:rPr>
            <w:spacing w:val="-6"/>
            <w:sz w:val="24"/>
            <w:szCs w:val="24"/>
            <w:rPrChange w:id="5550" w:author="Bruesch, Mary Ellen" w:date="2021-08-16T08:16:00Z">
              <w:rPr>
                <w:spacing w:val="-6"/>
                <w:sz w:val="24"/>
                <w:szCs w:val="24"/>
                <w:highlight w:val="green"/>
              </w:rPr>
            </w:rPrChange>
          </w:rPr>
          <w:delText xml:space="preserve"> </w:delText>
        </w:r>
        <w:r w:rsidRPr="00CA7D4F" w:rsidDel="00CB77E5">
          <w:rPr>
            <w:sz w:val="24"/>
            <w:szCs w:val="24"/>
            <w:rPrChange w:id="5551" w:author="Bruesch, Mary Ellen" w:date="2021-08-16T08:16:00Z">
              <w:rPr>
                <w:sz w:val="24"/>
                <w:szCs w:val="24"/>
                <w:highlight w:val="green"/>
              </w:rPr>
            </w:rPrChange>
          </w:rPr>
          <w:delText>or</w:delText>
        </w:r>
        <w:r w:rsidRPr="00CA7D4F" w:rsidDel="00CB77E5">
          <w:rPr>
            <w:spacing w:val="-6"/>
            <w:sz w:val="24"/>
            <w:szCs w:val="24"/>
            <w:rPrChange w:id="5552" w:author="Bruesch, Mary Ellen" w:date="2021-08-16T08:16:00Z">
              <w:rPr>
                <w:spacing w:val="-6"/>
                <w:sz w:val="24"/>
                <w:szCs w:val="24"/>
                <w:highlight w:val="green"/>
              </w:rPr>
            </w:rPrChange>
          </w:rPr>
          <w:delText xml:space="preserve"> </w:delText>
        </w:r>
        <w:r w:rsidRPr="00CA7D4F" w:rsidDel="00CB77E5">
          <w:rPr>
            <w:sz w:val="24"/>
            <w:szCs w:val="24"/>
            <w:rPrChange w:id="5553" w:author="Bruesch, Mary Ellen" w:date="2021-08-16T08:16:00Z">
              <w:rPr>
                <w:sz w:val="24"/>
                <w:szCs w:val="24"/>
                <w:highlight w:val="green"/>
              </w:rPr>
            </w:rPrChange>
          </w:rPr>
          <w:delText>maintained</w:delText>
        </w:r>
        <w:r w:rsidRPr="00CA7D4F" w:rsidDel="00CB77E5">
          <w:rPr>
            <w:spacing w:val="-6"/>
            <w:sz w:val="24"/>
            <w:szCs w:val="24"/>
            <w:rPrChange w:id="5554" w:author="Bruesch, Mary Ellen" w:date="2021-08-16T08:16:00Z">
              <w:rPr>
                <w:spacing w:val="-6"/>
                <w:sz w:val="24"/>
                <w:szCs w:val="24"/>
                <w:highlight w:val="green"/>
              </w:rPr>
            </w:rPrChange>
          </w:rPr>
          <w:delText xml:space="preserve"> </w:delText>
        </w:r>
        <w:r w:rsidRPr="00CA7D4F" w:rsidDel="00CB77E5">
          <w:rPr>
            <w:sz w:val="24"/>
            <w:szCs w:val="24"/>
            <w:rPrChange w:id="5555" w:author="Bruesch, Mary Ellen" w:date="2021-08-16T08:16:00Z">
              <w:rPr>
                <w:sz w:val="24"/>
                <w:szCs w:val="24"/>
                <w:highlight w:val="green"/>
              </w:rPr>
            </w:rPrChange>
          </w:rPr>
          <w:delText>the</w:delText>
        </w:r>
        <w:r w:rsidRPr="00CA7D4F" w:rsidDel="00CB77E5">
          <w:rPr>
            <w:spacing w:val="-6"/>
            <w:sz w:val="24"/>
            <w:szCs w:val="24"/>
            <w:rPrChange w:id="5556" w:author="Bruesch, Mary Ellen" w:date="2021-08-16T08:16:00Z">
              <w:rPr>
                <w:spacing w:val="-6"/>
                <w:sz w:val="24"/>
                <w:szCs w:val="24"/>
                <w:highlight w:val="green"/>
              </w:rPr>
            </w:rPrChange>
          </w:rPr>
          <w:delText xml:space="preserve"> </w:delText>
        </w:r>
        <w:r w:rsidRPr="00CA7D4F" w:rsidDel="00CB77E5">
          <w:rPr>
            <w:sz w:val="24"/>
            <w:szCs w:val="24"/>
            <w:rPrChange w:id="5557" w:author="Bruesch, Mary Ellen" w:date="2021-08-16T08:16:00Z">
              <w:rPr>
                <w:sz w:val="24"/>
                <w:szCs w:val="24"/>
                <w:highlight w:val="green"/>
              </w:rPr>
            </w:rPrChange>
          </w:rPr>
          <w:delText>pool in</w:delText>
        </w:r>
        <w:r w:rsidRPr="00CA7D4F" w:rsidDel="00CB77E5">
          <w:rPr>
            <w:spacing w:val="-3"/>
            <w:sz w:val="24"/>
            <w:szCs w:val="24"/>
            <w:rPrChange w:id="5558" w:author="Bruesch, Mary Ellen" w:date="2021-08-16T08:16:00Z">
              <w:rPr>
                <w:spacing w:val="-3"/>
                <w:sz w:val="24"/>
                <w:szCs w:val="24"/>
                <w:highlight w:val="green"/>
              </w:rPr>
            </w:rPrChange>
          </w:rPr>
          <w:delText xml:space="preserve"> </w:delText>
        </w:r>
        <w:r w:rsidRPr="00CA7D4F" w:rsidDel="00CB77E5">
          <w:rPr>
            <w:sz w:val="24"/>
            <w:szCs w:val="24"/>
            <w:rPrChange w:id="5559" w:author="Bruesch, Mary Ellen" w:date="2021-08-16T08:16:00Z">
              <w:rPr>
                <w:sz w:val="24"/>
                <w:szCs w:val="24"/>
                <w:highlight w:val="green"/>
              </w:rPr>
            </w:rPrChange>
          </w:rPr>
          <w:delText>a</w:delText>
        </w:r>
        <w:r w:rsidRPr="00CA7D4F" w:rsidDel="00CB77E5">
          <w:rPr>
            <w:spacing w:val="-7"/>
            <w:sz w:val="24"/>
            <w:szCs w:val="24"/>
            <w:rPrChange w:id="5560" w:author="Bruesch, Mary Ellen" w:date="2021-08-16T08:16:00Z">
              <w:rPr>
                <w:spacing w:val="-7"/>
                <w:sz w:val="24"/>
                <w:szCs w:val="24"/>
                <w:highlight w:val="green"/>
              </w:rPr>
            </w:rPrChange>
          </w:rPr>
          <w:delText xml:space="preserve"> </w:delText>
        </w:r>
        <w:r w:rsidRPr="00CA7D4F" w:rsidDel="00CB77E5">
          <w:rPr>
            <w:spacing w:val="-4"/>
            <w:sz w:val="24"/>
            <w:szCs w:val="24"/>
            <w:rPrChange w:id="5561" w:author="Bruesch, Mary Ellen" w:date="2021-08-16T08:16:00Z">
              <w:rPr>
                <w:spacing w:val="-4"/>
                <w:sz w:val="24"/>
                <w:szCs w:val="24"/>
                <w:highlight w:val="green"/>
              </w:rPr>
            </w:rPrChange>
          </w:rPr>
          <w:delText>manner</w:delText>
        </w:r>
        <w:r w:rsidRPr="00CA7D4F" w:rsidDel="00CB77E5">
          <w:rPr>
            <w:spacing w:val="-7"/>
            <w:sz w:val="24"/>
            <w:szCs w:val="24"/>
            <w:rPrChange w:id="5562" w:author="Bruesch, Mary Ellen" w:date="2021-08-16T08:16:00Z">
              <w:rPr>
                <w:spacing w:val="-7"/>
                <w:sz w:val="24"/>
                <w:szCs w:val="24"/>
                <w:highlight w:val="green"/>
              </w:rPr>
            </w:rPrChange>
          </w:rPr>
          <w:delText xml:space="preserve"> </w:delText>
        </w:r>
        <w:r w:rsidRPr="00CA7D4F" w:rsidDel="00CB77E5">
          <w:rPr>
            <w:spacing w:val="-3"/>
            <w:sz w:val="24"/>
            <w:szCs w:val="24"/>
            <w:rPrChange w:id="5563" w:author="Bruesch, Mary Ellen" w:date="2021-08-16T08:16:00Z">
              <w:rPr>
                <w:spacing w:val="-3"/>
                <w:sz w:val="24"/>
                <w:szCs w:val="24"/>
                <w:highlight w:val="green"/>
              </w:rPr>
            </w:rPrChange>
          </w:rPr>
          <w:delText>that</w:delText>
        </w:r>
        <w:r w:rsidRPr="00CA7D4F" w:rsidDel="00CB77E5">
          <w:rPr>
            <w:spacing w:val="-7"/>
            <w:sz w:val="24"/>
            <w:szCs w:val="24"/>
            <w:rPrChange w:id="5564" w:author="Bruesch, Mary Ellen" w:date="2021-08-16T08:16:00Z">
              <w:rPr>
                <w:spacing w:val="-7"/>
                <w:sz w:val="24"/>
                <w:szCs w:val="24"/>
                <w:highlight w:val="green"/>
              </w:rPr>
            </w:rPrChange>
          </w:rPr>
          <w:delText xml:space="preserve"> </w:delText>
        </w:r>
        <w:r w:rsidRPr="00CA7D4F" w:rsidDel="00CB77E5">
          <w:rPr>
            <w:sz w:val="24"/>
            <w:szCs w:val="24"/>
            <w:rPrChange w:id="5565" w:author="Bruesch, Mary Ellen" w:date="2021-08-16T08:16:00Z">
              <w:rPr>
                <w:sz w:val="24"/>
                <w:szCs w:val="24"/>
                <w:highlight w:val="green"/>
              </w:rPr>
            </w:rPrChange>
          </w:rPr>
          <w:delText>is</w:delText>
        </w:r>
        <w:r w:rsidRPr="00CA7D4F" w:rsidDel="00CB77E5">
          <w:rPr>
            <w:spacing w:val="-7"/>
            <w:sz w:val="24"/>
            <w:szCs w:val="24"/>
            <w:rPrChange w:id="5566" w:author="Bruesch, Mary Ellen" w:date="2021-08-16T08:16:00Z">
              <w:rPr>
                <w:spacing w:val="-7"/>
                <w:sz w:val="24"/>
                <w:szCs w:val="24"/>
                <w:highlight w:val="green"/>
              </w:rPr>
            </w:rPrChange>
          </w:rPr>
          <w:delText xml:space="preserve"> </w:delText>
        </w:r>
        <w:r w:rsidRPr="00CA7D4F" w:rsidDel="00CB77E5">
          <w:rPr>
            <w:spacing w:val="-3"/>
            <w:sz w:val="24"/>
            <w:szCs w:val="24"/>
            <w:rPrChange w:id="5567" w:author="Bruesch, Mary Ellen" w:date="2021-08-16T08:16:00Z">
              <w:rPr>
                <w:spacing w:val="-3"/>
                <w:sz w:val="24"/>
                <w:szCs w:val="24"/>
                <w:highlight w:val="green"/>
              </w:rPr>
            </w:rPrChange>
          </w:rPr>
          <w:delText>not</w:delText>
        </w:r>
        <w:r w:rsidRPr="00CA7D4F" w:rsidDel="00CB77E5">
          <w:rPr>
            <w:spacing w:val="-7"/>
            <w:sz w:val="24"/>
            <w:szCs w:val="24"/>
            <w:rPrChange w:id="5568" w:author="Bruesch, Mary Ellen" w:date="2021-08-16T08:16:00Z">
              <w:rPr>
                <w:spacing w:val="-7"/>
                <w:sz w:val="24"/>
                <w:szCs w:val="24"/>
                <w:highlight w:val="green"/>
              </w:rPr>
            </w:rPrChange>
          </w:rPr>
          <w:delText xml:space="preserve"> </w:delText>
        </w:r>
        <w:r w:rsidRPr="00CA7D4F" w:rsidDel="00CB77E5">
          <w:rPr>
            <w:sz w:val="24"/>
            <w:szCs w:val="24"/>
            <w:rPrChange w:id="5569" w:author="Bruesch, Mary Ellen" w:date="2021-08-16T08:16:00Z">
              <w:rPr>
                <w:sz w:val="24"/>
                <w:szCs w:val="24"/>
                <w:highlight w:val="green"/>
              </w:rPr>
            </w:rPrChange>
          </w:rPr>
          <w:delText>in</w:delText>
        </w:r>
        <w:r w:rsidRPr="00CA7D4F" w:rsidDel="00CB77E5">
          <w:rPr>
            <w:spacing w:val="-7"/>
            <w:sz w:val="24"/>
            <w:szCs w:val="24"/>
            <w:rPrChange w:id="5570" w:author="Bruesch, Mary Ellen" w:date="2021-08-16T08:16:00Z">
              <w:rPr>
                <w:spacing w:val="-7"/>
                <w:sz w:val="24"/>
                <w:szCs w:val="24"/>
                <w:highlight w:val="green"/>
              </w:rPr>
            </w:rPrChange>
          </w:rPr>
          <w:delText xml:space="preserve"> </w:delText>
        </w:r>
        <w:r w:rsidRPr="00CA7D4F" w:rsidDel="00CB77E5">
          <w:rPr>
            <w:spacing w:val="-4"/>
            <w:sz w:val="24"/>
            <w:szCs w:val="24"/>
            <w:rPrChange w:id="5571" w:author="Bruesch, Mary Ellen" w:date="2021-08-16T08:16:00Z">
              <w:rPr>
                <w:spacing w:val="-4"/>
                <w:sz w:val="24"/>
                <w:szCs w:val="24"/>
                <w:highlight w:val="green"/>
              </w:rPr>
            </w:rPrChange>
          </w:rPr>
          <w:delText>accordance</w:delText>
        </w:r>
        <w:r w:rsidRPr="00CA7D4F" w:rsidDel="00CB77E5">
          <w:rPr>
            <w:spacing w:val="-7"/>
            <w:sz w:val="24"/>
            <w:szCs w:val="24"/>
            <w:rPrChange w:id="5572" w:author="Bruesch, Mary Ellen" w:date="2021-08-16T08:16:00Z">
              <w:rPr>
                <w:spacing w:val="-7"/>
                <w:sz w:val="24"/>
                <w:szCs w:val="24"/>
                <w:highlight w:val="green"/>
              </w:rPr>
            </w:rPrChange>
          </w:rPr>
          <w:delText xml:space="preserve"> </w:delText>
        </w:r>
        <w:r w:rsidRPr="00CA7D4F" w:rsidDel="00CB77E5">
          <w:rPr>
            <w:spacing w:val="-3"/>
            <w:sz w:val="24"/>
            <w:szCs w:val="24"/>
            <w:rPrChange w:id="5573" w:author="Bruesch, Mary Ellen" w:date="2021-08-16T08:16:00Z">
              <w:rPr>
                <w:spacing w:val="-3"/>
                <w:sz w:val="24"/>
                <w:szCs w:val="24"/>
                <w:highlight w:val="green"/>
              </w:rPr>
            </w:rPrChange>
          </w:rPr>
          <w:delText>with</w:delText>
        </w:r>
        <w:r w:rsidRPr="00CA7D4F" w:rsidDel="00CB77E5">
          <w:rPr>
            <w:spacing w:val="-7"/>
            <w:sz w:val="24"/>
            <w:szCs w:val="24"/>
            <w:rPrChange w:id="5574" w:author="Bruesch, Mary Ellen" w:date="2021-08-16T08:16:00Z">
              <w:rPr>
                <w:spacing w:val="-7"/>
                <w:sz w:val="24"/>
                <w:szCs w:val="24"/>
                <w:highlight w:val="green"/>
              </w:rPr>
            </w:rPrChange>
          </w:rPr>
          <w:delText xml:space="preserve"> </w:delText>
        </w:r>
        <w:r w:rsidRPr="00CA7D4F" w:rsidDel="00CB77E5">
          <w:rPr>
            <w:spacing w:val="-3"/>
            <w:sz w:val="24"/>
            <w:szCs w:val="24"/>
            <w:rPrChange w:id="5575" w:author="Bruesch, Mary Ellen" w:date="2021-08-16T08:16:00Z">
              <w:rPr>
                <w:spacing w:val="-3"/>
                <w:sz w:val="24"/>
                <w:szCs w:val="24"/>
                <w:highlight w:val="green"/>
              </w:rPr>
            </w:rPrChange>
          </w:rPr>
          <w:delText>what</w:delText>
        </w:r>
        <w:r w:rsidRPr="00CA7D4F" w:rsidDel="00CB77E5">
          <w:rPr>
            <w:spacing w:val="-7"/>
            <w:sz w:val="24"/>
            <w:szCs w:val="24"/>
            <w:rPrChange w:id="5576" w:author="Bruesch, Mary Ellen" w:date="2021-08-16T08:16:00Z">
              <w:rPr>
                <w:spacing w:val="-7"/>
                <w:sz w:val="24"/>
                <w:szCs w:val="24"/>
                <w:highlight w:val="green"/>
              </w:rPr>
            </w:rPrChange>
          </w:rPr>
          <w:delText xml:space="preserve"> </w:delText>
        </w:r>
        <w:r w:rsidRPr="00CA7D4F" w:rsidDel="00CB77E5">
          <w:rPr>
            <w:spacing w:val="-3"/>
            <w:sz w:val="24"/>
            <w:szCs w:val="24"/>
            <w:rPrChange w:id="5577" w:author="Bruesch, Mary Ellen" w:date="2021-08-16T08:16:00Z">
              <w:rPr>
                <w:spacing w:val="-3"/>
                <w:sz w:val="24"/>
                <w:szCs w:val="24"/>
                <w:highlight w:val="green"/>
              </w:rPr>
            </w:rPrChange>
          </w:rPr>
          <w:delText>the</w:delText>
        </w:r>
        <w:r w:rsidRPr="00CA7D4F" w:rsidDel="00CB77E5">
          <w:rPr>
            <w:spacing w:val="-7"/>
            <w:sz w:val="24"/>
            <w:szCs w:val="24"/>
            <w:rPrChange w:id="5578" w:author="Bruesch, Mary Ellen" w:date="2021-08-16T08:16:00Z">
              <w:rPr>
                <w:spacing w:val="-7"/>
                <w:sz w:val="24"/>
                <w:szCs w:val="24"/>
                <w:highlight w:val="green"/>
              </w:rPr>
            </w:rPrChange>
          </w:rPr>
          <w:delText xml:space="preserve"> </w:delText>
        </w:r>
        <w:r w:rsidRPr="00CA7D4F" w:rsidDel="00CB77E5">
          <w:rPr>
            <w:spacing w:val="-4"/>
            <w:sz w:val="24"/>
            <w:szCs w:val="24"/>
            <w:rPrChange w:id="5579" w:author="Bruesch, Mary Ellen" w:date="2021-08-16T08:16:00Z">
              <w:rPr>
                <w:spacing w:val="-4"/>
                <w:sz w:val="24"/>
                <w:szCs w:val="24"/>
                <w:highlight w:val="green"/>
              </w:rPr>
            </w:rPrChange>
          </w:rPr>
          <w:delText>department</w:delText>
        </w:r>
        <w:r w:rsidRPr="00CA7D4F" w:rsidDel="00CB77E5">
          <w:rPr>
            <w:spacing w:val="-8"/>
            <w:sz w:val="24"/>
            <w:szCs w:val="24"/>
            <w:rPrChange w:id="5580" w:author="Bruesch, Mary Ellen" w:date="2021-08-16T08:16:00Z">
              <w:rPr>
                <w:spacing w:val="-8"/>
                <w:sz w:val="24"/>
                <w:szCs w:val="24"/>
                <w:highlight w:val="green"/>
              </w:rPr>
            </w:rPrChange>
          </w:rPr>
          <w:delText xml:space="preserve"> </w:delText>
        </w:r>
        <w:r w:rsidRPr="00CA7D4F" w:rsidDel="00CB77E5">
          <w:rPr>
            <w:spacing w:val="-4"/>
            <w:sz w:val="24"/>
            <w:szCs w:val="24"/>
            <w:rPrChange w:id="5581" w:author="Bruesch, Mary Ellen" w:date="2021-08-16T08:16:00Z">
              <w:rPr>
                <w:spacing w:val="-4"/>
                <w:sz w:val="24"/>
                <w:szCs w:val="24"/>
                <w:highlight w:val="green"/>
              </w:rPr>
            </w:rPrChange>
          </w:rPr>
          <w:delText>rec</w:delText>
        </w:r>
        <w:r w:rsidRPr="00CA7D4F" w:rsidDel="00CB77E5">
          <w:rPr>
            <w:sz w:val="24"/>
            <w:szCs w:val="24"/>
            <w:rPrChange w:id="5582" w:author="Bruesch, Mary Ellen" w:date="2021-08-16T08:16:00Z">
              <w:rPr>
                <w:sz w:val="24"/>
                <w:szCs w:val="24"/>
                <w:highlight w:val="green"/>
              </w:rPr>
            </w:rPrChange>
          </w:rPr>
          <w:delText>ognizes as safe</w:delText>
        </w:r>
        <w:r w:rsidRPr="00CA7D4F" w:rsidDel="00CB77E5">
          <w:rPr>
            <w:spacing w:val="9"/>
            <w:sz w:val="24"/>
            <w:szCs w:val="24"/>
            <w:rPrChange w:id="5583" w:author="Bruesch, Mary Ellen" w:date="2021-08-16T08:16:00Z">
              <w:rPr>
                <w:spacing w:val="9"/>
                <w:sz w:val="24"/>
                <w:szCs w:val="24"/>
                <w:highlight w:val="green"/>
              </w:rPr>
            </w:rPrChange>
          </w:rPr>
          <w:delText xml:space="preserve"> </w:delText>
        </w:r>
        <w:r w:rsidRPr="00CA7D4F" w:rsidDel="00CB77E5">
          <w:rPr>
            <w:sz w:val="24"/>
            <w:szCs w:val="24"/>
            <w:rPrChange w:id="5584" w:author="Bruesch, Mary Ellen" w:date="2021-08-16T08:16:00Z">
              <w:rPr>
                <w:sz w:val="24"/>
                <w:szCs w:val="24"/>
                <w:highlight w:val="green"/>
              </w:rPr>
            </w:rPrChange>
          </w:rPr>
          <w:delText>practice</w:delText>
        </w:r>
      </w:del>
      <w:r w:rsidRPr="00CA7D4F">
        <w:rPr>
          <w:sz w:val="24"/>
          <w:szCs w:val="24"/>
          <w:rPrChange w:id="5585" w:author="Bruesch, Mary Ellen" w:date="2021-08-16T08:16:00Z">
            <w:rPr>
              <w:sz w:val="24"/>
              <w:szCs w:val="24"/>
              <w:highlight w:val="green"/>
            </w:rPr>
          </w:rPrChange>
        </w:rPr>
        <w:t>.</w:t>
      </w:r>
      <w:ins w:id="5586" w:author="James Kaplanek" w:date="2020-06-04T13:59:00Z">
        <w:r w:rsidR="00CB77E5" w:rsidRPr="00CA7D4F">
          <w:rPr>
            <w:rFonts w:eastAsiaTheme="minorEastAsia"/>
            <w:sz w:val="24"/>
            <w:szCs w:val="24"/>
            <w:rPrChange w:id="5587" w:author="Bruesch, Mary Ellen" w:date="2021-08-16T08:16:00Z">
              <w:rPr>
                <w:rFonts w:eastAsiaTheme="minorEastAsia"/>
                <w:sz w:val="24"/>
                <w:szCs w:val="24"/>
                <w:highlight w:val="green"/>
              </w:rPr>
            </w:rPrChange>
          </w:rPr>
          <w:t>The operator has not paid all of the applicable fees under</w:t>
        </w:r>
      </w:ins>
      <w:ins w:id="5588" w:author="James Kaplanek" w:date="2020-06-04T14:00:00Z">
        <w:r w:rsidR="00CB77E5" w:rsidRPr="00CA7D4F">
          <w:rPr>
            <w:rFonts w:eastAsiaTheme="minorEastAsia"/>
            <w:sz w:val="24"/>
            <w:szCs w:val="24"/>
            <w:rPrChange w:id="5589" w:author="Bruesch, Mary Ellen" w:date="2021-08-16T08:16:00Z">
              <w:rPr>
                <w:rFonts w:eastAsiaTheme="minorEastAsia"/>
                <w:sz w:val="24"/>
                <w:szCs w:val="24"/>
                <w:highlight w:val="green"/>
              </w:rPr>
            </w:rPrChange>
          </w:rPr>
          <w:t xml:space="preserve"> </w:t>
        </w:r>
      </w:ins>
      <w:ins w:id="5590" w:author="James Kaplanek" w:date="2020-06-04T13:59:00Z">
        <w:r w:rsidR="00CB77E5" w:rsidRPr="00CA7D4F">
          <w:rPr>
            <w:rFonts w:eastAsiaTheme="minorEastAsia"/>
            <w:sz w:val="24"/>
            <w:szCs w:val="24"/>
            <w:rPrChange w:id="5591" w:author="Bruesch, Mary Ellen" w:date="2021-08-16T08:16:00Z">
              <w:rPr>
                <w:rFonts w:eastAsiaTheme="minorEastAsia"/>
                <w:sz w:val="24"/>
                <w:szCs w:val="24"/>
                <w:highlight w:val="green"/>
              </w:rPr>
            </w:rPrChange>
          </w:rPr>
          <w:t>s. ATCP 7</w:t>
        </w:r>
      </w:ins>
      <w:ins w:id="5592" w:author="James Kaplanek" w:date="2020-06-04T14:03:00Z">
        <w:r w:rsidR="00CB77E5" w:rsidRPr="00CA7D4F">
          <w:rPr>
            <w:rFonts w:eastAsiaTheme="minorEastAsia"/>
            <w:sz w:val="24"/>
            <w:szCs w:val="24"/>
            <w:rPrChange w:id="5593" w:author="Bruesch, Mary Ellen" w:date="2021-08-16T08:16:00Z">
              <w:rPr>
                <w:rFonts w:eastAsiaTheme="minorEastAsia"/>
                <w:sz w:val="24"/>
                <w:szCs w:val="24"/>
                <w:highlight w:val="green"/>
              </w:rPr>
            </w:rPrChange>
          </w:rPr>
          <w:t>6</w:t>
        </w:r>
      </w:ins>
      <w:ins w:id="5594" w:author="James Kaplanek" w:date="2020-06-04T13:59:00Z">
        <w:r w:rsidR="00CB77E5" w:rsidRPr="00CA7D4F">
          <w:rPr>
            <w:rFonts w:eastAsiaTheme="minorEastAsia"/>
            <w:sz w:val="24"/>
            <w:szCs w:val="24"/>
            <w:rPrChange w:id="5595" w:author="Bruesch, Mary Ellen" w:date="2021-08-16T08:16:00Z">
              <w:rPr>
                <w:rFonts w:eastAsiaTheme="minorEastAsia"/>
                <w:sz w:val="24"/>
                <w:szCs w:val="24"/>
                <w:highlight w:val="green"/>
              </w:rPr>
            </w:rPrChange>
          </w:rPr>
          <w:t>.06.</w:t>
        </w:r>
        <w:r w:rsidR="00CB77E5" w:rsidRPr="00CA7D4F">
          <w:rPr>
            <w:rFonts w:ascii="Times-Roman" w:eastAsiaTheme="minorEastAsia" w:hAnsi="Times-Roman" w:cs="Times-Roman"/>
            <w:sz w:val="18"/>
            <w:szCs w:val="18"/>
            <w:rPrChange w:id="5596" w:author="Bruesch, Mary Ellen" w:date="2021-08-16T08:16:00Z">
              <w:rPr>
                <w:rFonts w:ascii="Times-Roman" w:eastAsiaTheme="minorEastAsia" w:hAnsi="Times-Roman" w:cs="Times-Roman"/>
                <w:sz w:val="18"/>
                <w:szCs w:val="18"/>
                <w:highlight w:val="green"/>
              </w:rPr>
            </w:rPrChange>
          </w:rPr>
          <w:t xml:space="preserve"> </w:t>
        </w:r>
      </w:ins>
    </w:p>
    <w:p w14:paraId="29332CA2" w14:textId="77777777" w:rsidR="003A5E1D" w:rsidRPr="00CA7D4F" w:rsidRDefault="003A5E1D" w:rsidP="003A5E1D">
      <w:pPr>
        <w:pStyle w:val="ListParagraph"/>
        <w:numPr>
          <w:ilvl w:val="0"/>
          <w:numId w:val="65"/>
        </w:numPr>
        <w:tabs>
          <w:tab w:val="left" w:pos="637"/>
        </w:tabs>
        <w:spacing w:before="0" w:line="240" w:lineRule="auto"/>
        <w:ind w:left="0" w:firstLine="360"/>
        <w:jc w:val="left"/>
        <w:rPr>
          <w:sz w:val="24"/>
          <w:szCs w:val="24"/>
          <w:rPrChange w:id="5597" w:author="Bruesch, Mary Ellen" w:date="2021-08-16T08:16:00Z">
            <w:rPr>
              <w:sz w:val="24"/>
              <w:szCs w:val="24"/>
              <w:highlight w:val="green"/>
            </w:rPr>
          </w:rPrChange>
        </w:rPr>
      </w:pPr>
      <w:del w:id="5598" w:author="James Kaplanek" w:date="2020-06-04T14:03:00Z">
        <w:r w:rsidRPr="00CA7D4F" w:rsidDel="00CB77E5">
          <w:rPr>
            <w:sz w:val="24"/>
            <w:szCs w:val="24"/>
            <w:rPrChange w:id="5599" w:author="Bruesch, Mary Ellen" w:date="2021-08-16T08:16:00Z">
              <w:rPr>
                <w:sz w:val="24"/>
                <w:szCs w:val="24"/>
                <w:highlight w:val="green"/>
              </w:rPr>
            </w:rPrChange>
          </w:rPr>
          <w:delText>The owner, applicant, or license holder has failed to provide the department or its agent with information required under sub.</w:delText>
        </w:r>
        <w:r w:rsidRPr="00CA7D4F" w:rsidDel="00CB77E5">
          <w:rPr>
            <w:spacing w:val="3"/>
            <w:sz w:val="24"/>
            <w:szCs w:val="24"/>
            <w:rPrChange w:id="5600" w:author="Bruesch, Mary Ellen" w:date="2021-08-16T08:16:00Z">
              <w:rPr>
                <w:spacing w:val="3"/>
                <w:sz w:val="24"/>
                <w:szCs w:val="24"/>
                <w:highlight w:val="green"/>
              </w:rPr>
            </w:rPrChange>
          </w:rPr>
          <w:delText xml:space="preserve"> </w:delText>
        </w:r>
      </w:del>
      <w:r w:rsidRPr="00CA7D4F" w:rsidDel="00CB77E5">
        <w:rPr>
          <w:rPrChange w:id="5601" w:author="Bruesch, Mary Ellen" w:date="2021-08-16T08:16:00Z">
            <w:rPr>
              <w:highlight w:val="green"/>
            </w:rPr>
          </w:rPrChange>
        </w:rPr>
        <w:fldChar w:fldCharType="begin"/>
      </w:r>
      <w:r w:rsidRPr="00CA7D4F">
        <w:rPr>
          <w:rPrChange w:id="5602" w:author="Bruesch, Mary Ellen" w:date="2021-08-16T08:16:00Z">
            <w:rPr>
              <w:highlight w:val="green"/>
            </w:rPr>
          </w:rPrChange>
        </w:rPr>
        <w:instrText xml:space="preserve"> HYPERLINK "https://docs.legis.wisconsin.gov/document/administrativecode/ATCP%2076.05(4)" \h </w:instrText>
      </w:r>
      <w:r w:rsidRPr="00CA7D4F" w:rsidDel="00CB77E5">
        <w:rPr>
          <w:color w:val="0000E5"/>
          <w:sz w:val="24"/>
          <w:szCs w:val="24"/>
          <w:rPrChange w:id="5603" w:author="Bruesch, Mary Ellen" w:date="2021-08-16T08:16:00Z">
            <w:rPr>
              <w:color w:val="0000E5"/>
              <w:sz w:val="24"/>
              <w:szCs w:val="24"/>
              <w:highlight w:val="green"/>
            </w:rPr>
          </w:rPrChange>
        </w:rPr>
        <w:fldChar w:fldCharType="separate"/>
      </w:r>
      <w:del w:id="5604" w:author="James Kaplanek" w:date="2020-06-04T14:03:00Z">
        <w:r w:rsidRPr="00CA7D4F" w:rsidDel="00CB77E5">
          <w:rPr>
            <w:color w:val="0000E5"/>
            <w:sz w:val="24"/>
            <w:szCs w:val="24"/>
            <w:rPrChange w:id="5605" w:author="Bruesch, Mary Ellen" w:date="2021-08-16T08:16:00Z">
              <w:rPr>
                <w:color w:val="0000E5"/>
                <w:sz w:val="24"/>
                <w:szCs w:val="24"/>
                <w:highlight w:val="green"/>
              </w:rPr>
            </w:rPrChange>
          </w:rPr>
          <w:delText>(4)</w:delText>
        </w:r>
        <w:r w:rsidRPr="00CA7D4F" w:rsidDel="00CB77E5">
          <w:rPr>
            <w:color w:val="0000E5"/>
            <w:sz w:val="24"/>
            <w:szCs w:val="24"/>
            <w:rPrChange w:id="5606" w:author="Bruesch, Mary Ellen" w:date="2021-08-16T08:16:00Z">
              <w:rPr>
                <w:color w:val="0000E5"/>
                <w:sz w:val="24"/>
                <w:szCs w:val="24"/>
                <w:highlight w:val="green"/>
              </w:rPr>
            </w:rPrChange>
          </w:rPr>
          <w:fldChar w:fldCharType="end"/>
        </w:r>
        <w:r w:rsidRPr="00CA7D4F" w:rsidDel="00CB77E5">
          <w:rPr>
            <w:sz w:val="24"/>
            <w:szCs w:val="24"/>
            <w:rPrChange w:id="5607" w:author="Bruesch, Mary Ellen" w:date="2021-08-16T08:16:00Z">
              <w:rPr>
                <w:sz w:val="24"/>
                <w:szCs w:val="24"/>
                <w:highlight w:val="green"/>
              </w:rPr>
            </w:rPrChange>
          </w:rPr>
          <w:delText>.</w:delText>
        </w:r>
      </w:del>
    </w:p>
    <w:p w14:paraId="01028B5F" w14:textId="769084B2" w:rsidR="003A5E1D" w:rsidRPr="00CA7D4F" w:rsidRDefault="003A5E1D" w:rsidP="003A5E1D">
      <w:pPr>
        <w:pStyle w:val="ListParagraph"/>
        <w:tabs>
          <w:tab w:val="left" w:pos="670"/>
        </w:tabs>
        <w:spacing w:before="0" w:line="240" w:lineRule="auto"/>
        <w:ind w:left="0" w:firstLine="360"/>
        <w:jc w:val="left"/>
        <w:rPr>
          <w:ins w:id="5608" w:author="Kaplanek, James H - DATCP" w:date="2020-12-10T09:08:00Z"/>
          <w:rFonts w:ascii="Times-Roman" w:eastAsiaTheme="minorEastAsia" w:hAnsi="Times-Roman" w:cs="Times-Roman"/>
          <w:sz w:val="18"/>
          <w:szCs w:val="18"/>
          <w:rPrChange w:id="5609" w:author="Bruesch, Mary Ellen" w:date="2021-08-16T08:16:00Z">
            <w:rPr>
              <w:ins w:id="5610" w:author="Kaplanek, James H - DATCP" w:date="2020-12-10T09:08:00Z"/>
              <w:rFonts w:ascii="Times-Roman" w:eastAsiaTheme="minorEastAsia" w:hAnsi="Times-Roman" w:cs="Times-Roman"/>
              <w:sz w:val="18"/>
              <w:szCs w:val="18"/>
              <w:highlight w:val="green"/>
            </w:rPr>
          </w:rPrChange>
        </w:rPr>
      </w:pPr>
      <w:del w:id="5611" w:author="Kaplanek, James H - DATCP" w:date="2020-12-10T09:09:00Z">
        <w:r w:rsidRPr="00CA7D4F" w:rsidDel="003A5E1D">
          <w:rPr>
            <w:sz w:val="24"/>
            <w:szCs w:val="24"/>
            <w:rPrChange w:id="5612" w:author="Bruesch, Mary Ellen" w:date="2021-08-16T08:16:00Z">
              <w:rPr>
                <w:sz w:val="24"/>
                <w:szCs w:val="24"/>
                <w:highlight w:val="green"/>
              </w:rPr>
            </w:rPrChange>
          </w:rPr>
          <w:delText xml:space="preserve">6. </w:delText>
        </w:r>
      </w:del>
      <w:del w:id="5613" w:author="James Kaplanek" w:date="2020-06-04T14:05:00Z">
        <w:r w:rsidRPr="00CA7D4F" w:rsidDel="00CB77E5">
          <w:rPr>
            <w:sz w:val="24"/>
            <w:szCs w:val="24"/>
            <w:rPrChange w:id="5614" w:author="Bruesch, Mary Ellen" w:date="2021-08-16T08:16:00Z">
              <w:rPr>
                <w:sz w:val="24"/>
                <w:szCs w:val="24"/>
                <w:highlight w:val="green"/>
              </w:rPr>
            </w:rPrChange>
          </w:rPr>
          <w:delText xml:space="preserve">The owner or applicant has violated ch. </w:delText>
        </w:r>
      </w:del>
      <w:r w:rsidRPr="00CA7D4F" w:rsidDel="00CB77E5">
        <w:rPr>
          <w:rPrChange w:id="5615" w:author="Bruesch, Mary Ellen" w:date="2021-08-16T08:16:00Z">
            <w:rPr>
              <w:highlight w:val="green"/>
            </w:rPr>
          </w:rPrChange>
        </w:rPr>
        <w:fldChar w:fldCharType="begin"/>
      </w:r>
      <w:r w:rsidRPr="00CA7D4F">
        <w:rPr>
          <w:rPrChange w:id="5616" w:author="Bruesch, Mary Ellen" w:date="2021-08-16T08:16:00Z">
            <w:rPr>
              <w:highlight w:val="green"/>
            </w:rPr>
          </w:rPrChange>
        </w:rPr>
        <w:instrText xml:space="preserve"> HYPERLINK "https://docs.legis.wisconsin.gov/document/statutes/ch.%2097" \h </w:instrText>
      </w:r>
      <w:r w:rsidRPr="00CA7D4F" w:rsidDel="00CB77E5">
        <w:rPr>
          <w:color w:val="0000E5"/>
          <w:sz w:val="24"/>
          <w:szCs w:val="24"/>
          <w:rPrChange w:id="5617" w:author="Bruesch, Mary Ellen" w:date="2021-08-16T08:16:00Z">
            <w:rPr>
              <w:color w:val="0000E5"/>
              <w:sz w:val="24"/>
              <w:szCs w:val="24"/>
              <w:highlight w:val="green"/>
            </w:rPr>
          </w:rPrChange>
        </w:rPr>
        <w:fldChar w:fldCharType="separate"/>
      </w:r>
      <w:del w:id="5618" w:author="James Kaplanek" w:date="2020-06-04T14:05:00Z">
        <w:r w:rsidRPr="00CA7D4F" w:rsidDel="00CB77E5">
          <w:rPr>
            <w:color w:val="0000E5"/>
            <w:sz w:val="24"/>
            <w:szCs w:val="24"/>
            <w:rPrChange w:id="5619" w:author="Bruesch, Mary Ellen" w:date="2021-08-16T08:16:00Z">
              <w:rPr>
                <w:color w:val="0000E5"/>
                <w:sz w:val="24"/>
                <w:szCs w:val="24"/>
                <w:highlight w:val="green"/>
              </w:rPr>
            </w:rPrChange>
          </w:rPr>
          <w:delText>97</w:delText>
        </w:r>
        <w:r w:rsidRPr="00CA7D4F" w:rsidDel="00CB77E5">
          <w:rPr>
            <w:color w:val="0000E5"/>
            <w:sz w:val="24"/>
            <w:szCs w:val="24"/>
            <w:rPrChange w:id="5620" w:author="Bruesch, Mary Ellen" w:date="2021-08-16T08:16:00Z">
              <w:rPr>
                <w:color w:val="0000E5"/>
                <w:sz w:val="24"/>
                <w:szCs w:val="24"/>
                <w:highlight w:val="green"/>
              </w:rPr>
            </w:rPrChange>
          </w:rPr>
          <w:fldChar w:fldCharType="end"/>
        </w:r>
        <w:r w:rsidRPr="00CA7D4F" w:rsidDel="00CB77E5">
          <w:rPr>
            <w:sz w:val="24"/>
            <w:szCs w:val="24"/>
            <w:rPrChange w:id="5621" w:author="Bruesch, Mary Ellen" w:date="2021-08-16T08:16:00Z">
              <w:rPr>
                <w:sz w:val="24"/>
                <w:szCs w:val="24"/>
                <w:highlight w:val="green"/>
              </w:rPr>
            </w:rPrChange>
          </w:rPr>
          <w:delText>, Stats., this chapter,</w:delText>
        </w:r>
        <w:r w:rsidRPr="00CA7D4F" w:rsidDel="00CB77E5">
          <w:rPr>
            <w:spacing w:val="-4"/>
            <w:sz w:val="24"/>
            <w:szCs w:val="24"/>
            <w:rPrChange w:id="5622" w:author="Bruesch, Mary Ellen" w:date="2021-08-16T08:16:00Z">
              <w:rPr>
                <w:spacing w:val="-4"/>
                <w:sz w:val="24"/>
                <w:szCs w:val="24"/>
                <w:highlight w:val="green"/>
              </w:rPr>
            </w:rPrChange>
          </w:rPr>
          <w:delText xml:space="preserve"> </w:delText>
        </w:r>
        <w:r w:rsidRPr="00CA7D4F" w:rsidDel="00CB77E5">
          <w:rPr>
            <w:sz w:val="24"/>
            <w:szCs w:val="24"/>
            <w:rPrChange w:id="5623" w:author="Bruesch, Mary Ellen" w:date="2021-08-16T08:16:00Z">
              <w:rPr>
                <w:sz w:val="24"/>
                <w:szCs w:val="24"/>
                <w:highlight w:val="green"/>
              </w:rPr>
            </w:rPrChange>
          </w:rPr>
          <w:delText>or</w:delText>
        </w:r>
        <w:r w:rsidRPr="00CA7D4F" w:rsidDel="00CB77E5">
          <w:rPr>
            <w:spacing w:val="-8"/>
            <w:sz w:val="24"/>
            <w:szCs w:val="24"/>
            <w:rPrChange w:id="5624" w:author="Bruesch, Mary Ellen" w:date="2021-08-16T08:16:00Z">
              <w:rPr>
                <w:spacing w:val="-8"/>
                <w:sz w:val="24"/>
                <w:szCs w:val="24"/>
                <w:highlight w:val="green"/>
              </w:rPr>
            </w:rPrChange>
          </w:rPr>
          <w:delText xml:space="preserve"> </w:delText>
        </w:r>
        <w:r w:rsidRPr="00CA7D4F" w:rsidDel="00CB77E5">
          <w:rPr>
            <w:spacing w:val="-3"/>
            <w:sz w:val="24"/>
            <w:szCs w:val="24"/>
            <w:rPrChange w:id="5625" w:author="Bruesch, Mary Ellen" w:date="2021-08-16T08:16:00Z">
              <w:rPr>
                <w:spacing w:val="-3"/>
                <w:sz w:val="24"/>
                <w:szCs w:val="24"/>
                <w:highlight w:val="green"/>
              </w:rPr>
            </w:rPrChange>
          </w:rPr>
          <w:delText>any</w:delText>
        </w:r>
        <w:r w:rsidRPr="00CA7D4F" w:rsidDel="00CB77E5">
          <w:rPr>
            <w:spacing w:val="-8"/>
            <w:sz w:val="24"/>
            <w:szCs w:val="24"/>
            <w:rPrChange w:id="5626" w:author="Bruesch, Mary Ellen" w:date="2021-08-16T08:16:00Z">
              <w:rPr>
                <w:spacing w:val="-8"/>
                <w:sz w:val="24"/>
                <w:szCs w:val="24"/>
                <w:highlight w:val="green"/>
              </w:rPr>
            </w:rPrChange>
          </w:rPr>
          <w:delText xml:space="preserve"> </w:delText>
        </w:r>
        <w:r w:rsidRPr="00CA7D4F" w:rsidDel="00CB77E5">
          <w:rPr>
            <w:spacing w:val="-5"/>
            <w:sz w:val="24"/>
            <w:szCs w:val="24"/>
            <w:rPrChange w:id="5627" w:author="Bruesch, Mary Ellen" w:date="2021-08-16T08:16:00Z">
              <w:rPr>
                <w:spacing w:val="-5"/>
                <w:sz w:val="24"/>
                <w:szCs w:val="24"/>
                <w:highlight w:val="green"/>
              </w:rPr>
            </w:rPrChange>
          </w:rPr>
          <w:delText xml:space="preserve">order, </w:delText>
        </w:r>
        <w:r w:rsidRPr="00CA7D4F" w:rsidDel="00CB77E5">
          <w:rPr>
            <w:spacing w:val="-3"/>
            <w:sz w:val="24"/>
            <w:szCs w:val="24"/>
            <w:rPrChange w:id="5628" w:author="Bruesch, Mary Ellen" w:date="2021-08-16T08:16:00Z">
              <w:rPr>
                <w:spacing w:val="-3"/>
                <w:sz w:val="24"/>
                <w:szCs w:val="24"/>
                <w:highlight w:val="green"/>
              </w:rPr>
            </w:rPrChange>
          </w:rPr>
          <w:delText>ordinance,</w:delText>
        </w:r>
        <w:r w:rsidRPr="00CA7D4F" w:rsidDel="00CB77E5">
          <w:rPr>
            <w:spacing w:val="-5"/>
            <w:sz w:val="24"/>
            <w:szCs w:val="24"/>
            <w:rPrChange w:id="5629" w:author="Bruesch, Mary Ellen" w:date="2021-08-16T08:16:00Z">
              <w:rPr>
                <w:spacing w:val="-5"/>
                <w:sz w:val="24"/>
                <w:szCs w:val="24"/>
                <w:highlight w:val="green"/>
              </w:rPr>
            </w:rPrChange>
          </w:rPr>
          <w:delText xml:space="preserve"> </w:delText>
        </w:r>
        <w:r w:rsidRPr="00CA7D4F" w:rsidDel="00CB77E5">
          <w:rPr>
            <w:sz w:val="24"/>
            <w:szCs w:val="24"/>
            <w:rPrChange w:id="5630" w:author="Bruesch, Mary Ellen" w:date="2021-08-16T08:16:00Z">
              <w:rPr>
                <w:sz w:val="24"/>
                <w:szCs w:val="24"/>
                <w:highlight w:val="green"/>
              </w:rPr>
            </w:rPrChange>
          </w:rPr>
          <w:delText>or</w:delText>
        </w:r>
        <w:r w:rsidRPr="00CA7D4F" w:rsidDel="00CB77E5">
          <w:rPr>
            <w:spacing w:val="-5"/>
            <w:sz w:val="24"/>
            <w:szCs w:val="24"/>
            <w:rPrChange w:id="5631" w:author="Bruesch, Mary Ellen" w:date="2021-08-16T08:16:00Z">
              <w:rPr>
                <w:spacing w:val="-5"/>
                <w:sz w:val="24"/>
                <w:szCs w:val="24"/>
                <w:highlight w:val="green"/>
              </w:rPr>
            </w:rPrChange>
          </w:rPr>
          <w:delText xml:space="preserve"> </w:delText>
        </w:r>
        <w:r w:rsidRPr="00CA7D4F" w:rsidDel="00CB77E5">
          <w:rPr>
            <w:spacing w:val="-3"/>
            <w:sz w:val="24"/>
            <w:szCs w:val="24"/>
            <w:rPrChange w:id="5632" w:author="Bruesch, Mary Ellen" w:date="2021-08-16T08:16:00Z">
              <w:rPr>
                <w:spacing w:val="-3"/>
                <w:sz w:val="24"/>
                <w:szCs w:val="24"/>
                <w:highlight w:val="green"/>
              </w:rPr>
            </w:rPrChange>
          </w:rPr>
          <w:delText>regulation</w:delText>
        </w:r>
        <w:r w:rsidRPr="00CA7D4F" w:rsidDel="00CB77E5">
          <w:rPr>
            <w:spacing w:val="-5"/>
            <w:sz w:val="24"/>
            <w:szCs w:val="24"/>
            <w:rPrChange w:id="5633" w:author="Bruesch, Mary Ellen" w:date="2021-08-16T08:16:00Z">
              <w:rPr>
                <w:spacing w:val="-5"/>
                <w:sz w:val="24"/>
                <w:szCs w:val="24"/>
                <w:highlight w:val="green"/>
              </w:rPr>
            </w:rPrChange>
          </w:rPr>
          <w:delText xml:space="preserve"> </w:delText>
        </w:r>
        <w:r w:rsidRPr="00CA7D4F" w:rsidDel="00CB77E5">
          <w:rPr>
            <w:spacing w:val="-3"/>
            <w:sz w:val="24"/>
            <w:szCs w:val="24"/>
            <w:rPrChange w:id="5634" w:author="Bruesch, Mary Ellen" w:date="2021-08-16T08:16:00Z">
              <w:rPr>
                <w:spacing w:val="-3"/>
                <w:sz w:val="24"/>
                <w:szCs w:val="24"/>
                <w:highlight w:val="green"/>
              </w:rPr>
            </w:rPrChange>
          </w:rPr>
          <w:delText>created</w:delText>
        </w:r>
        <w:r w:rsidRPr="00CA7D4F" w:rsidDel="00CB77E5">
          <w:rPr>
            <w:spacing w:val="-5"/>
            <w:sz w:val="24"/>
            <w:szCs w:val="24"/>
            <w:rPrChange w:id="5635" w:author="Bruesch, Mary Ellen" w:date="2021-08-16T08:16:00Z">
              <w:rPr>
                <w:spacing w:val="-5"/>
                <w:sz w:val="24"/>
                <w:szCs w:val="24"/>
                <w:highlight w:val="green"/>
              </w:rPr>
            </w:rPrChange>
          </w:rPr>
          <w:delText xml:space="preserve"> </w:delText>
        </w:r>
        <w:r w:rsidRPr="00CA7D4F" w:rsidDel="00CB77E5">
          <w:rPr>
            <w:sz w:val="24"/>
            <w:szCs w:val="24"/>
            <w:rPrChange w:id="5636" w:author="Bruesch, Mary Ellen" w:date="2021-08-16T08:16:00Z">
              <w:rPr>
                <w:sz w:val="24"/>
                <w:szCs w:val="24"/>
                <w:highlight w:val="green"/>
              </w:rPr>
            </w:rPrChange>
          </w:rPr>
          <w:delText>by</w:delText>
        </w:r>
        <w:r w:rsidRPr="00CA7D4F" w:rsidDel="00CB77E5">
          <w:rPr>
            <w:spacing w:val="-5"/>
            <w:sz w:val="24"/>
            <w:szCs w:val="24"/>
            <w:rPrChange w:id="5637" w:author="Bruesch, Mary Ellen" w:date="2021-08-16T08:16:00Z">
              <w:rPr>
                <w:spacing w:val="-5"/>
                <w:sz w:val="24"/>
                <w:szCs w:val="24"/>
                <w:highlight w:val="green"/>
              </w:rPr>
            </w:rPrChange>
          </w:rPr>
          <w:delText xml:space="preserve"> </w:delText>
        </w:r>
        <w:r w:rsidRPr="00CA7D4F" w:rsidDel="00CB77E5">
          <w:rPr>
            <w:sz w:val="24"/>
            <w:szCs w:val="24"/>
            <w:rPrChange w:id="5638" w:author="Bruesch, Mary Ellen" w:date="2021-08-16T08:16:00Z">
              <w:rPr>
                <w:sz w:val="24"/>
                <w:szCs w:val="24"/>
                <w:highlight w:val="green"/>
              </w:rPr>
            </w:rPrChange>
          </w:rPr>
          <w:delText>a</w:delText>
        </w:r>
        <w:r w:rsidRPr="00CA7D4F" w:rsidDel="00CB77E5">
          <w:rPr>
            <w:spacing w:val="-5"/>
            <w:sz w:val="24"/>
            <w:szCs w:val="24"/>
            <w:rPrChange w:id="5639" w:author="Bruesch, Mary Ellen" w:date="2021-08-16T08:16:00Z">
              <w:rPr>
                <w:spacing w:val="-5"/>
                <w:sz w:val="24"/>
                <w:szCs w:val="24"/>
                <w:highlight w:val="green"/>
              </w:rPr>
            </w:rPrChange>
          </w:rPr>
          <w:delText xml:space="preserve"> </w:delText>
        </w:r>
        <w:r w:rsidRPr="00CA7D4F" w:rsidDel="00CB77E5">
          <w:rPr>
            <w:spacing w:val="-3"/>
            <w:sz w:val="24"/>
            <w:szCs w:val="24"/>
            <w:rPrChange w:id="5640" w:author="Bruesch, Mary Ellen" w:date="2021-08-16T08:16:00Z">
              <w:rPr>
                <w:spacing w:val="-3"/>
                <w:sz w:val="24"/>
                <w:szCs w:val="24"/>
                <w:highlight w:val="green"/>
              </w:rPr>
            </w:rPrChange>
          </w:rPr>
          <w:delText>village, city,</w:delText>
        </w:r>
        <w:r w:rsidRPr="00CA7D4F" w:rsidDel="00CB77E5">
          <w:rPr>
            <w:spacing w:val="-9"/>
            <w:sz w:val="24"/>
            <w:szCs w:val="24"/>
            <w:rPrChange w:id="5641" w:author="Bruesch, Mary Ellen" w:date="2021-08-16T08:16:00Z">
              <w:rPr>
                <w:spacing w:val="-9"/>
                <w:sz w:val="24"/>
                <w:szCs w:val="24"/>
                <w:highlight w:val="green"/>
              </w:rPr>
            </w:rPrChange>
          </w:rPr>
          <w:delText xml:space="preserve"> </w:delText>
        </w:r>
        <w:r w:rsidRPr="00CA7D4F" w:rsidDel="00CB77E5">
          <w:rPr>
            <w:spacing w:val="-4"/>
            <w:sz w:val="24"/>
            <w:szCs w:val="24"/>
            <w:rPrChange w:id="5642" w:author="Bruesch, Mary Ellen" w:date="2021-08-16T08:16:00Z">
              <w:rPr>
                <w:spacing w:val="-4"/>
                <w:sz w:val="24"/>
                <w:szCs w:val="24"/>
                <w:highlight w:val="green"/>
              </w:rPr>
            </w:rPrChange>
          </w:rPr>
          <w:delText>county,</w:delText>
        </w:r>
        <w:r w:rsidRPr="00CA7D4F" w:rsidDel="00CB77E5">
          <w:rPr>
            <w:spacing w:val="-11"/>
            <w:sz w:val="24"/>
            <w:szCs w:val="24"/>
            <w:rPrChange w:id="5643" w:author="Bruesch, Mary Ellen" w:date="2021-08-16T08:16:00Z">
              <w:rPr>
                <w:spacing w:val="-11"/>
                <w:sz w:val="24"/>
                <w:szCs w:val="24"/>
                <w:highlight w:val="green"/>
              </w:rPr>
            </w:rPrChange>
          </w:rPr>
          <w:delText xml:space="preserve"> </w:delText>
        </w:r>
        <w:r w:rsidRPr="00CA7D4F" w:rsidDel="00CB77E5">
          <w:rPr>
            <w:sz w:val="24"/>
            <w:szCs w:val="24"/>
            <w:rPrChange w:id="5644" w:author="Bruesch, Mary Ellen" w:date="2021-08-16T08:16:00Z">
              <w:rPr>
                <w:sz w:val="24"/>
                <w:szCs w:val="24"/>
                <w:highlight w:val="green"/>
              </w:rPr>
            </w:rPrChange>
          </w:rPr>
          <w:delText>or</w:delText>
        </w:r>
        <w:r w:rsidRPr="00CA7D4F" w:rsidDel="00CB77E5">
          <w:rPr>
            <w:spacing w:val="-11"/>
            <w:sz w:val="24"/>
            <w:szCs w:val="24"/>
            <w:rPrChange w:id="5645" w:author="Bruesch, Mary Ellen" w:date="2021-08-16T08:16:00Z">
              <w:rPr>
                <w:spacing w:val="-11"/>
                <w:sz w:val="24"/>
                <w:szCs w:val="24"/>
                <w:highlight w:val="green"/>
              </w:rPr>
            </w:rPrChange>
          </w:rPr>
          <w:delText xml:space="preserve"> </w:delText>
        </w:r>
        <w:r w:rsidRPr="00CA7D4F" w:rsidDel="00CB77E5">
          <w:rPr>
            <w:sz w:val="24"/>
            <w:szCs w:val="24"/>
            <w:rPrChange w:id="5646" w:author="Bruesch, Mary Ellen" w:date="2021-08-16T08:16:00Z">
              <w:rPr>
                <w:sz w:val="24"/>
                <w:szCs w:val="24"/>
                <w:highlight w:val="green"/>
              </w:rPr>
            </w:rPrChange>
          </w:rPr>
          <w:delText>local</w:delText>
        </w:r>
        <w:r w:rsidRPr="00CA7D4F" w:rsidDel="00CB77E5">
          <w:rPr>
            <w:spacing w:val="-11"/>
            <w:sz w:val="24"/>
            <w:szCs w:val="24"/>
            <w:rPrChange w:id="5647" w:author="Bruesch, Mary Ellen" w:date="2021-08-16T08:16:00Z">
              <w:rPr>
                <w:spacing w:val="-11"/>
                <w:sz w:val="24"/>
                <w:szCs w:val="24"/>
                <w:highlight w:val="green"/>
              </w:rPr>
            </w:rPrChange>
          </w:rPr>
          <w:delText xml:space="preserve"> </w:delText>
        </w:r>
        <w:r w:rsidRPr="00CA7D4F" w:rsidDel="00CB77E5">
          <w:rPr>
            <w:sz w:val="24"/>
            <w:szCs w:val="24"/>
            <w:rPrChange w:id="5648" w:author="Bruesch, Mary Ellen" w:date="2021-08-16T08:16:00Z">
              <w:rPr>
                <w:sz w:val="24"/>
                <w:szCs w:val="24"/>
                <w:highlight w:val="green"/>
              </w:rPr>
            </w:rPrChange>
          </w:rPr>
          <w:delText>board</w:delText>
        </w:r>
        <w:r w:rsidRPr="00CA7D4F" w:rsidDel="00CB77E5">
          <w:rPr>
            <w:spacing w:val="-11"/>
            <w:sz w:val="24"/>
            <w:szCs w:val="24"/>
            <w:rPrChange w:id="5649" w:author="Bruesch, Mary Ellen" w:date="2021-08-16T08:16:00Z">
              <w:rPr>
                <w:spacing w:val="-11"/>
                <w:sz w:val="24"/>
                <w:szCs w:val="24"/>
                <w:highlight w:val="green"/>
              </w:rPr>
            </w:rPrChange>
          </w:rPr>
          <w:delText xml:space="preserve"> </w:delText>
        </w:r>
        <w:r w:rsidRPr="00CA7D4F" w:rsidDel="00CB77E5">
          <w:rPr>
            <w:sz w:val="24"/>
            <w:szCs w:val="24"/>
            <w:rPrChange w:id="5650" w:author="Bruesch, Mary Ellen" w:date="2021-08-16T08:16:00Z">
              <w:rPr>
                <w:sz w:val="24"/>
                <w:szCs w:val="24"/>
                <w:highlight w:val="green"/>
              </w:rPr>
            </w:rPrChange>
          </w:rPr>
          <w:delText>of</w:delText>
        </w:r>
        <w:r w:rsidRPr="00CA7D4F" w:rsidDel="00CB77E5">
          <w:rPr>
            <w:spacing w:val="-11"/>
            <w:sz w:val="24"/>
            <w:szCs w:val="24"/>
            <w:rPrChange w:id="5651" w:author="Bruesch, Mary Ellen" w:date="2021-08-16T08:16:00Z">
              <w:rPr>
                <w:spacing w:val="-11"/>
                <w:sz w:val="24"/>
                <w:szCs w:val="24"/>
                <w:highlight w:val="green"/>
              </w:rPr>
            </w:rPrChange>
          </w:rPr>
          <w:delText xml:space="preserve"> </w:delText>
        </w:r>
        <w:r w:rsidRPr="00CA7D4F" w:rsidDel="00CB77E5">
          <w:rPr>
            <w:sz w:val="24"/>
            <w:szCs w:val="24"/>
            <w:rPrChange w:id="5652" w:author="Bruesch, Mary Ellen" w:date="2021-08-16T08:16:00Z">
              <w:rPr>
                <w:sz w:val="24"/>
                <w:szCs w:val="24"/>
                <w:highlight w:val="green"/>
              </w:rPr>
            </w:rPrChange>
          </w:rPr>
          <w:delText>health</w:delText>
        </w:r>
        <w:r w:rsidRPr="00CA7D4F" w:rsidDel="00CB77E5">
          <w:rPr>
            <w:spacing w:val="-11"/>
            <w:sz w:val="24"/>
            <w:szCs w:val="24"/>
            <w:rPrChange w:id="5653" w:author="Bruesch, Mary Ellen" w:date="2021-08-16T08:16:00Z">
              <w:rPr>
                <w:spacing w:val="-11"/>
                <w:sz w:val="24"/>
                <w:szCs w:val="24"/>
                <w:highlight w:val="green"/>
              </w:rPr>
            </w:rPrChange>
          </w:rPr>
          <w:delText xml:space="preserve"> </w:delText>
        </w:r>
        <w:r w:rsidRPr="00CA7D4F" w:rsidDel="00CB77E5">
          <w:rPr>
            <w:sz w:val="24"/>
            <w:szCs w:val="24"/>
            <w:rPrChange w:id="5654" w:author="Bruesch, Mary Ellen" w:date="2021-08-16T08:16:00Z">
              <w:rPr>
                <w:sz w:val="24"/>
                <w:szCs w:val="24"/>
                <w:highlight w:val="green"/>
              </w:rPr>
            </w:rPrChange>
          </w:rPr>
          <w:delText>having</w:delText>
        </w:r>
        <w:r w:rsidRPr="00CA7D4F" w:rsidDel="00CB77E5">
          <w:rPr>
            <w:spacing w:val="-11"/>
            <w:sz w:val="24"/>
            <w:szCs w:val="24"/>
            <w:rPrChange w:id="5655" w:author="Bruesch, Mary Ellen" w:date="2021-08-16T08:16:00Z">
              <w:rPr>
                <w:spacing w:val="-11"/>
                <w:sz w:val="24"/>
                <w:szCs w:val="24"/>
                <w:highlight w:val="green"/>
              </w:rPr>
            </w:rPrChange>
          </w:rPr>
          <w:delText xml:space="preserve"> </w:delText>
        </w:r>
        <w:r w:rsidRPr="00CA7D4F" w:rsidDel="00CB77E5">
          <w:rPr>
            <w:sz w:val="24"/>
            <w:szCs w:val="24"/>
            <w:rPrChange w:id="5656" w:author="Bruesch, Mary Ellen" w:date="2021-08-16T08:16:00Z">
              <w:rPr>
                <w:sz w:val="24"/>
                <w:szCs w:val="24"/>
                <w:highlight w:val="green"/>
              </w:rPr>
            </w:rPrChange>
          </w:rPr>
          <w:delText>jurisdiction,</w:delText>
        </w:r>
        <w:r w:rsidRPr="00CA7D4F" w:rsidDel="00CB77E5">
          <w:rPr>
            <w:spacing w:val="-11"/>
            <w:sz w:val="24"/>
            <w:szCs w:val="24"/>
            <w:rPrChange w:id="5657" w:author="Bruesch, Mary Ellen" w:date="2021-08-16T08:16:00Z">
              <w:rPr>
                <w:spacing w:val="-11"/>
                <w:sz w:val="24"/>
                <w:szCs w:val="24"/>
                <w:highlight w:val="green"/>
              </w:rPr>
            </w:rPrChange>
          </w:rPr>
          <w:delText xml:space="preserve"> </w:delText>
        </w:r>
        <w:r w:rsidRPr="00CA7D4F" w:rsidDel="00CB77E5">
          <w:rPr>
            <w:sz w:val="24"/>
            <w:szCs w:val="24"/>
            <w:rPrChange w:id="5658" w:author="Bruesch, Mary Ellen" w:date="2021-08-16T08:16:00Z">
              <w:rPr>
                <w:sz w:val="24"/>
                <w:szCs w:val="24"/>
                <w:highlight w:val="green"/>
              </w:rPr>
            </w:rPrChange>
          </w:rPr>
          <w:delText>provided such violation is related to the operation of the</w:delText>
        </w:r>
        <w:r w:rsidRPr="00CA7D4F" w:rsidDel="00CB77E5">
          <w:rPr>
            <w:spacing w:val="20"/>
            <w:sz w:val="24"/>
            <w:szCs w:val="24"/>
            <w:rPrChange w:id="5659" w:author="Bruesch, Mary Ellen" w:date="2021-08-16T08:16:00Z">
              <w:rPr>
                <w:spacing w:val="20"/>
                <w:sz w:val="24"/>
                <w:szCs w:val="24"/>
                <w:highlight w:val="green"/>
              </w:rPr>
            </w:rPrChange>
          </w:rPr>
          <w:delText xml:space="preserve"> </w:delText>
        </w:r>
        <w:r w:rsidRPr="00CA7D4F" w:rsidDel="00CB77E5">
          <w:rPr>
            <w:sz w:val="24"/>
            <w:szCs w:val="24"/>
            <w:rPrChange w:id="5660" w:author="Bruesch, Mary Ellen" w:date="2021-08-16T08:16:00Z">
              <w:rPr>
                <w:sz w:val="24"/>
                <w:szCs w:val="24"/>
                <w:highlight w:val="green"/>
              </w:rPr>
            </w:rPrChange>
          </w:rPr>
          <w:delText>pool.</w:delText>
        </w:r>
      </w:del>
      <w:ins w:id="5661" w:author="James Kaplanek" w:date="2020-06-04T14:01:00Z">
        <w:r w:rsidR="00CB77E5" w:rsidRPr="00CA7D4F">
          <w:rPr>
            <w:rFonts w:eastAsiaTheme="minorEastAsia"/>
            <w:sz w:val="24"/>
            <w:szCs w:val="24"/>
            <w:rPrChange w:id="5662" w:author="Bruesch, Mary Ellen" w:date="2021-08-16T08:16:00Z">
              <w:rPr>
                <w:rFonts w:eastAsiaTheme="minorEastAsia"/>
                <w:sz w:val="24"/>
                <w:szCs w:val="24"/>
                <w:highlight w:val="green"/>
              </w:rPr>
            </w:rPrChange>
          </w:rPr>
          <w:t xml:space="preserve">The operator has modified, repaired, or maintained the </w:t>
        </w:r>
      </w:ins>
      <w:ins w:id="5663" w:author="James Kaplanek" w:date="2020-06-04T14:03:00Z">
        <w:r w:rsidR="00CB77E5" w:rsidRPr="00CA7D4F">
          <w:rPr>
            <w:rFonts w:eastAsiaTheme="minorEastAsia"/>
            <w:sz w:val="24"/>
            <w:szCs w:val="24"/>
            <w:rPrChange w:id="5664" w:author="Bruesch, Mary Ellen" w:date="2021-08-16T08:16:00Z">
              <w:rPr>
                <w:rFonts w:eastAsiaTheme="minorEastAsia"/>
                <w:sz w:val="24"/>
                <w:szCs w:val="24"/>
                <w:highlight w:val="green"/>
              </w:rPr>
            </w:rPrChange>
          </w:rPr>
          <w:t>pool</w:t>
        </w:r>
      </w:ins>
      <w:ins w:id="5665" w:author="James Kaplanek" w:date="2020-06-04T14:01:00Z">
        <w:r w:rsidR="00CB77E5" w:rsidRPr="00CA7D4F">
          <w:rPr>
            <w:rFonts w:eastAsiaTheme="minorEastAsia"/>
            <w:sz w:val="24"/>
            <w:szCs w:val="24"/>
            <w:rPrChange w:id="5666" w:author="Bruesch, Mary Ellen" w:date="2021-08-16T08:16:00Z">
              <w:rPr>
                <w:rFonts w:eastAsiaTheme="minorEastAsia"/>
                <w:sz w:val="24"/>
                <w:szCs w:val="24"/>
                <w:highlight w:val="green"/>
              </w:rPr>
            </w:rPrChange>
          </w:rPr>
          <w:t xml:space="preserve"> in a manner that is not in accordance with what the</w:t>
        </w:r>
      </w:ins>
      <w:ins w:id="5667" w:author="James Kaplanek" w:date="2020-06-04T14:02:00Z">
        <w:r w:rsidR="00CB77E5" w:rsidRPr="00CA7D4F">
          <w:rPr>
            <w:rFonts w:eastAsiaTheme="minorEastAsia"/>
            <w:sz w:val="24"/>
            <w:szCs w:val="24"/>
            <w:rPrChange w:id="5668" w:author="Bruesch, Mary Ellen" w:date="2021-08-16T08:16:00Z">
              <w:rPr>
                <w:rFonts w:eastAsiaTheme="minorEastAsia"/>
                <w:sz w:val="24"/>
                <w:szCs w:val="24"/>
                <w:highlight w:val="green"/>
              </w:rPr>
            </w:rPrChange>
          </w:rPr>
          <w:t xml:space="preserve"> department recognizes as safe practice as outlined in this chapter.</w:t>
        </w:r>
      </w:ins>
      <w:ins w:id="5669" w:author="James Kaplanek" w:date="2020-06-04T14:01:00Z">
        <w:r w:rsidR="00CB77E5" w:rsidRPr="00CA7D4F">
          <w:rPr>
            <w:rFonts w:ascii="Times-Roman" w:eastAsiaTheme="minorEastAsia" w:hAnsi="Times-Roman" w:cs="Times-Roman"/>
            <w:sz w:val="18"/>
            <w:szCs w:val="18"/>
            <w:rPrChange w:id="5670" w:author="Bruesch, Mary Ellen" w:date="2021-08-16T08:16:00Z">
              <w:rPr>
                <w:rFonts w:ascii="Times-Roman" w:eastAsiaTheme="minorEastAsia" w:hAnsi="Times-Roman" w:cs="Times-Roman"/>
                <w:sz w:val="18"/>
                <w:szCs w:val="18"/>
                <w:highlight w:val="green"/>
              </w:rPr>
            </w:rPrChange>
          </w:rPr>
          <w:t xml:space="preserve"> </w:t>
        </w:r>
      </w:ins>
      <w:ins w:id="5671" w:author="James Kaplanek" w:date="2020-06-04T14:03:00Z">
        <w:r w:rsidR="00CB77E5" w:rsidRPr="00CA7D4F">
          <w:rPr>
            <w:rFonts w:ascii="Times-Roman" w:eastAsiaTheme="minorEastAsia" w:hAnsi="Times-Roman" w:cs="Times-Roman"/>
            <w:sz w:val="18"/>
            <w:szCs w:val="18"/>
            <w:rPrChange w:id="5672" w:author="Bruesch, Mary Ellen" w:date="2021-08-16T08:16:00Z">
              <w:rPr>
                <w:rFonts w:ascii="Times-Roman" w:eastAsiaTheme="minorEastAsia" w:hAnsi="Times-Roman" w:cs="Times-Roman"/>
                <w:sz w:val="18"/>
                <w:szCs w:val="18"/>
                <w:highlight w:val="green"/>
              </w:rPr>
            </w:rPrChange>
          </w:rPr>
          <w:t xml:space="preserve"> </w:t>
        </w:r>
      </w:ins>
    </w:p>
    <w:p w14:paraId="0877C1BA" w14:textId="15554FDE" w:rsidR="00F80AEB" w:rsidRPr="00CA7D4F" w:rsidRDefault="005E1BAE" w:rsidP="00C02061">
      <w:pPr>
        <w:pStyle w:val="ListParagraph"/>
        <w:tabs>
          <w:tab w:val="left" w:pos="670"/>
        </w:tabs>
        <w:spacing w:before="0" w:line="240" w:lineRule="auto"/>
        <w:ind w:left="0" w:firstLine="360"/>
        <w:jc w:val="left"/>
        <w:rPr>
          <w:i/>
          <w:iCs/>
          <w:sz w:val="24"/>
          <w:szCs w:val="24"/>
          <w:rPrChange w:id="5673" w:author="Bruesch, Mary Ellen" w:date="2021-08-16T08:16:00Z">
            <w:rPr>
              <w:i/>
              <w:iCs/>
              <w:sz w:val="24"/>
              <w:szCs w:val="24"/>
              <w:highlight w:val="green"/>
            </w:rPr>
          </w:rPrChange>
        </w:rPr>
      </w:pPr>
      <w:del w:id="5674" w:author="Kaplanek, James H - DATCP" w:date="2020-12-10T09:15:00Z">
        <w:r w:rsidRPr="00CA7D4F" w:rsidDel="005E1BAE">
          <w:rPr>
            <w:i/>
            <w:iCs/>
            <w:sz w:val="24"/>
            <w:szCs w:val="24"/>
            <w:rPrChange w:id="5675" w:author="Bruesch, Mary Ellen" w:date="2021-08-16T08:16:00Z">
              <w:rPr>
                <w:i/>
                <w:iCs/>
                <w:sz w:val="24"/>
                <w:szCs w:val="24"/>
                <w:highlight w:val="green"/>
              </w:rPr>
            </w:rPrChange>
          </w:rPr>
          <w:delText>(d)</w:delText>
        </w:r>
      </w:del>
      <w:ins w:id="5676" w:author="Kaplanek, James H - DATCP" w:date="2020-12-10T09:09:00Z">
        <w:r w:rsidR="003A5E1D" w:rsidRPr="00CA7D4F">
          <w:rPr>
            <w:i/>
            <w:iCs/>
            <w:sz w:val="24"/>
            <w:szCs w:val="24"/>
            <w:rPrChange w:id="5677" w:author="Bruesch, Mary Ellen" w:date="2021-08-16T08:16:00Z">
              <w:rPr>
                <w:i/>
                <w:iCs/>
                <w:sz w:val="24"/>
                <w:szCs w:val="24"/>
                <w:highlight w:val="green"/>
              </w:rPr>
            </w:rPrChange>
          </w:rPr>
          <w:t xml:space="preserve">(c) </w:t>
        </w:r>
      </w:ins>
      <w:del w:id="5678" w:author="James Kaplanek" w:date="2020-06-04T14:16:00Z">
        <w:r w:rsidRPr="00CA7D4F" w:rsidDel="00F80AEB">
          <w:rPr>
            <w:sz w:val="24"/>
            <w:szCs w:val="24"/>
            <w:rPrChange w:id="5679" w:author="Bruesch, Mary Ellen" w:date="2021-08-16T08:16:00Z">
              <w:rPr>
                <w:sz w:val="24"/>
                <w:szCs w:val="24"/>
                <w:highlight w:val="green"/>
              </w:rPr>
            </w:rPrChange>
          </w:rPr>
          <w:delText xml:space="preserve">If the department or its agent denies an application for a license, the applicant shall be given reasons, in writing, for the denial and information regarding appeal rights under s. </w:delText>
        </w:r>
        <w:r w:rsidRPr="00CA7D4F" w:rsidDel="00F80AEB">
          <w:rPr>
            <w:color w:val="0000E5"/>
            <w:spacing w:val="-5"/>
            <w:sz w:val="24"/>
            <w:szCs w:val="24"/>
            <w:rPrChange w:id="5680" w:author="Bruesch, Mary Ellen" w:date="2021-08-16T08:16:00Z">
              <w:rPr>
                <w:color w:val="0000E5"/>
                <w:spacing w:val="-5"/>
                <w:sz w:val="24"/>
                <w:szCs w:val="24"/>
                <w:highlight w:val="green"/>
              </w:rPr>
            </w:rPrChange>
          </w:rPr>
          <w:delText xml:space="preserve"> </w:delText>
        </w:r>
      </w:del>
      <w:r w:rsidRPr="00CA7D4F" w:rsidDel="00F80AEB">
        <w:rPr>
          <w:rPrChange w:id="5681" w:author="Bruesch, Mary Ellen" w:date="2021-08-16T08:16:00Z">
            <w:rPr>
              <w:highlight w:val="green"/>
            </w:rPr>
          </w:rPrChange>
        </w:rPr>
        <w:fldChar w:fldCharType="begin"/>
      </w:r>
      <w:r w:rsidRPr="00CA7D4F">
        <w:instrText xml:space="preserve"> HYPERLINK "https://docs.legis.wisconsin.gov/document/administrativecode/ATCP%2076.09" \h </w:instrText>
      </w:r>
      <w:r w:rsidRPr="00CA7D4F" w:rsidDel="00F80AEB">
        <w:rPr>
          <w:color w:val="0000E5"/>
          <w:rPrChange w:id="5682" w:author="Bruesch, Mary Ellen" w:date="2021-08-16T08:16:00Z">
            <w:rPr>
              <w:color w:val="0000E5"/>
            </w:rPr>
          </w:rPrChange>
        </w:rPr>
        <w:fldChar w:fldCharType="separate"/>
      </w:r>
      <w:del w:id="5683" w:author="James Kaplanek" w:date="2020-06-04T14:16:00Z">
        <w:r w:rsidRPr="00CA7D4F" w:rsidDel="00F80AEB">
          <w:rPr>
            <w:color w:val="0000E5"/>
            <w:sz w:val="24"/>
            <w:szCs w:val="24"/>
            <w:rPrChange w:id="5684" w:author="Bruesch, Mary Ellen" w:date="2021-08-16T08:16:00Z">
              <w:rPr>
                <w:color w:val="0000E5"/>
                <w:sz w:val="24"/>
                <w:szCs w:val="24"/>
                <w:highlight w:val="green"/>
              </w:rPr>
            </w:rPrChange>
          </w:rPr>
          <w:delText>76.09</w:delText>
        </w:r>
        <w:r w:rsidRPr="00CA7D4F" w:rsidDel="00F80AEB">
          <w:rPr>
            <w:color w:val="0000E5"/>
            <w:sz w:val="24"/>
            <w:szCs w:val="24"/>
            <w:rPrChange w:id="5685" w:author="Bruesch, Mary Ellen" w:date="2021-08-16T08:16:00Z">
              <w:rPr>
                <w:color w:val="0000E5"/>
              </w:rPr>
            </w:rPrChange>
          </w:rPr>
          <w:fldChar w:fldCharType="end"/>
        </w:r>
        <w:r w:rsidRPr="00CA7D4F" w:rsidDel="00F80AEB">
          <w:rPr>
            <w:sz w:val="24"/>
            <w:szCs w:val="24"/>
            <w:rPrChange w:id="5686" w:author="Bruesch, Mary Ellen" w:date="2021-08-16T08:16:00Z">
              <w:rPr>
                <w:sz w:val="24"/>
                <w:szCs w:val="24"/>
                <w:highlight w:val="green"/>
              </w:rPr>
            </w:rPrChange>
          </w:rPr>
          <w:delText>.</w:delText>
        </w:r>
      </w:del>
      <w:ins w:id="5687" w:author="James Kaplanek" w:date="2020-06-04T14:06:00Z">
        <w:r w:rsidR="00CB77E5" w:rsidRPr="00CA7D4F">
          <w:rPr>
            <w:i/>
            <w:iCs/>
            <w:sz w:val="24"/>
            <w:szCs w:val="24"/>
            <w:rPrChange w:id="5688" w:author="Bruesch, Mary Ellen" w:date="2021-08-16T08:16:00Z">
              <w:rPr>
                <w:i/>
                <w:iCs/>
                <w:sz w:val="24"/>
                <w:szCs w:val="24"/>
                <w:highlight w:val="green"/>
              </w:rPr>
            </w:rPrChange>
          </w:rPr>
          <w:t>Conditional license.</w:t>
        </w:r>
        <w:r w:rsidR="00CB77E5" w:rsidRPr="00CA7D4F">
          <w:rPr>
            <w:sz w:val="24"/>
            <w:szCs w:val="24"/>
            <w:rPrChange w:id="5689" w:author="Bruesch, Mary Ellen" w:date="2021-08-16T08:16:00Z">
              <w:rPr>
                <w:sz w:val="24"/>
                <w:szCs w:val="24"/>
                <w:highlight w:val="green"/>
              </w:rPr>
            </w:rPrChange>
          </w:rPr>
          <w:t xml:space="preserve">  </w:t>
        </w:r>
      </w:ins>
      <w:ins w:id="5690" w:author="James Kaplanek" w:date="2020-06-04T14:07:00Z">
        <w:r w:rsidR="00CB77E5" w:rsidRPr="00CA7D4F">
          <w:rPr>
            <w:rFonts w:eastAsiaTheme="minorEastAsia"/>
            <w:sz w:val="24"/>
            <w:szCs w:val="24"/>
            <w:rPrChange w:id="5691" w:author="Bruesch, Mary Ellen" w:date="2021-08-16T08:16:00Z">
              <w:rPr>
                <w:rFonts w:eastAsiaTheme="minorEastAsia"/>
                <w:sz w:val="24"/>
                <w:szCs w:val="24"/>
                <w:highlight w:val="green"/>
              </w:rPr>
            </w:rPrChange>
          </w:rPr>
          <w:t>Except as provided in s. 93.135,</w:t>
        </w:r>
      </w:ins>
      <w:ins w:id="5692" w:author="James Kaplanek" w:date="2020-06-04T14:08:00Z">
        <w:r w:rsidR="00CB77E5" w:rsidRPr="00CA7D4F">
          <w:rPr>
            <w:rFonts w:eastAsiaTheme="minorEastAsia"/>
            <w:sz w:val="24"/>
            <w:szCs w:val="24"/>
            <w:rPrChange w:id="5693" w:author="Bruesch, Mary Ellen" w:date="2021-08-16T08:16:00Z">
              <w:rPr>
                <w:rFonts w:eastAsiaTheme="minorEastAsia"/>
                <w:sz w:val="24"/>
                <w:szCs w:val="24"/>
                <w:highlight w:val="green"/>
              </w:rPr>
            </w:rPrChange>
          </w:rPr>
          <w:t xml:space="preserve"> Stats., the initial issuance, renewal, or continued validity of a</w:t>
        </w:r>
      </w:ins>
      <w:ins w:id="5694" w:author="James Kaplanek" w:date="2020-06-04T14:07:00Z">
        <w:r w:rsidR="00CB77E5" w:rsidRPr="00CA7D4F">
          <w:rPr>
            <w:rFonts w:eastAsiaTheme="minorEastAsia"/>
            <w:sz w:val="24"/>
            <w:szCs w:val="24"/>
            <w:rPrChange w:id="5695" w:author="Bruesch, Mary Ellen" w:date="2021-08-16T08:16:00Z">
              <w:rPr>
                <w:rFonts w:eastAsiaTheme="minorEastAsia"/>
                <w:sz w:val="24"/>
                <w:szCs w:val="24"/>
                <w:highlight w:val="green"/>
              </w:rPr>
            </w:rPrChange>
          </w:rPr>
          <w:t xml:space="preserve"> </w:t>
        </w:r>
      </w:ins>
      <w:ins w:id="5696" w:author="James Kaplanek" w:date="2020-06-04T14:09:00Z">
        <w:r w:rsidR="00F80AEB" w:rsidRPr="00CA7D4F">
          <w:rPr>
            <w:rFonts w:eastAsiaTheme="minorEastAsia"/>
            <w:sz w:val="24"/>
            <w:szCs w:val="24"/>
            <w:rPrChange w:id="5697" w:author="Bruesch, Mary Ellen" w:date="2021-08-16T08:16:00Z">
              <w:rPr>
                <w:rFonts w:eastAsiaTheme="minorEastAsia"/>
                <w:sz w:val="24"/>
                <w:szCs w:val="24"/>
                <w:highlight w:val="green"/>
              </w:rPr>
            </w:rPrChange>
          </w:rPr>
          <w:t>license may be conditioned upon the requirement that the license</w:t>
        </w:r>
      </w:ins>
      <w:ins w:id="5698" w:author="James Kaplanek" w:date="2020-06-04T14:10:00Z">
        <w:r w:rsidR="00F80AEB" w:rsidRPr="00CA7D4F">
          <w:rPr>
            <w:rFonts w:eastAsiaTheme="minorEastAsia"/>
            <w:sz w:val="24"/>
            <w:szCs w:val="24"/>
            <w:rPrChange w:id="5699" w:author="Bruesch, Mary Ellen" w:date="2021-08-16T08:16:00Z">
              <w:rPr>
                <w:rFonts w:eastAsiaTheme="minorEastAsia"/>
                <w:sz w:val="24"/>
                <w:szCs w:val="24"/>
                <w:highlight w:val="green"/>
              </w:rPr>
            </w:rPrChange>
          </w:rPr>
          <w:t xml:space="preserve"> </w:t>
        </w:r>
      </w:ins>
      <w:ins w:id="5700" w:author="James Kaplanek" w:date="2020-06-04T14:09:00Z">
        <w:r w:rsidR="00F80AEB" w:rsidRPr="00CA7D4F">
          <w:rPr>
            <w:rFonts w:eastAsiaTheme="minorEastAsia"/>
            <w:sz w:val="24"/>
            <w:szCs w:val="24"/>
            <w:rPrChange w:id="5701" w:author="Bruesch, Mary Ellen" w:date="2021-08-16T08:16:00Z">
              <w:rPr>
                <w:rFonts w:eastAsiaTheme="minorEastAsia"/>
                <w:sz w:val="24"/>
                <w:szCs w:val="24"/>
                <w:highlight w:val="green"/>
              </w:rPr>
            </w:rPrChange>
          </w:rPr>
          <w:t xml:space="preserve">holder correct a violation of this chapter, s. 97.67, Stats., or ordinances </w:t>
        </w:r>
      </w:ins>
      <w:ins w:id="5702" w:author="James Kaplanek" w:date="2020-06-04T14:10:00Z">
        <w:r w:rsidR="00F80AEB" w:rsidRPr="00CA7D4F">
          <w:rPr>
            <w:rFonts w:eastAsiaTheme="minorEastAsia"/>
            <w:sz w:val="24"/>
            <w:szCs w:val="24"/>
            <w:rPrChange w:id="5703" w:author="Bruesch, Mary Ellen" w:date="2021-08-16T08:16:00Z">
              <w:rPr>
                <w:rFonts w:eastAsiaTheme="minorEastAsia"/>
                <w:sz w:val="24"/>
                <w:szCs w:val="24"/>
                <w:highlight w:val="green"/>
              </w:rPr>
            </w:rPrChange>
          </w:rPr>
          <w:t xml:space="preserve">adopted under s. 97.615 (2) (g), Stats., within a specified period of time. If the condition is not satisfied within the specified </w:t>
        </w:r>
      </w:ins>
      <w:ins w:id="5704" w:author="James Kaplanek" w:date="2020-06-04T14:11:00Z">
        <w:r w:rsidR="00F80AEB" w:rsidRPr="00CA7D4F">
          <w:rPr>
            <w:rFonts w:eastAsiaTheme="minorEastAsia"/>
            <w:sz w:val="24"/>
            <w:szCs w:val="24"/>
            <w:rPrChange w:id="5705" w:author="Bruesch, Mary Ellen" w:date="2021-08-16T08:16:00Z">
              <w:rPr>
                <w:rFonts w:eastAsiaTheme="minorEastAsia"/>
                <w:sz w:val="24"/>
                <w:szCs w:val="24"/>
                <w:highlight w:val="green"/>
              </w:rPr>
            </w:rPrChange>
          </w:rPr>
          <w:t xml:space="preserve">time or after an extension of time approved by the department, the license is void. No person may operate a </w:t>
        </w:r>
      </w:ins>
      <w:ins w:id="5706" w:author="James Kaplanek" w:date="2020-06-04T14:15:00Z">
        <w:r w:rsidR="00F80AEB" w:rsidRPr="00CA7D4F">
          <w:rPr>
            <w:rFonts w:eastAsiaTheme="minorEastAsia"/>
            <w:sz w:val="24"/>
            <w:szCs w:val="24"/>
            <w:rPrChange w:id="5707" w:author="Bruesch, Mary Ellen" w:date="2021-08-16T08:16:00Z">
              <w:rPr>
                <w:rFonts w:eastAsiaTheme="minorEastAsia"/>
                <w:sz w:val="24"/>
                <w:szCs w:val="24"/>
                <w:highlight w:val="green"/>
              </w:rPr>
            </w:rPrChange>
          </w:rPr>
          <w:t>pool or water attraction</w:t>
        </w:r>
      </w:ins>
      <w:ins w:id="5708" w:author="James Kaplanek" w:date="2020-06-04T14:11:00Z">
        <w:r w:rsidR="00F80AEB" w:rsidRPr="00CA7D4F">
          <w:rPr>
            <w:rFonts w:eastAsiaTheme="minorEastAsia"/>
            <w:sz w:val="24"/>
            <w:szCs w:val="24"/>
            <w:rPrChange w:id="5709" w:author="Bruesch, Mary Ellen" w:date="2021-08-16T08:16:00Z">
              <w:rPr>
                <w:rFonts w:eastAsiaTheme="minorEastAsia"/>
                <w:sz w:val="24"/>
                <w:szCs w:val="24"/>
                <w:highlight w:val="green"/>
              </w:rPr>
            </w:rPrChange>
          </w:rPr>
          <w:t xml:space="preserve"> after </w:t>
        </w:r>
      </w:ins>
      <w:ins w:id="5710" w:author="James Kaplanek" w:date="2020-06-04T14:12:00Z">
        <w:r w:rsidR="00F80AEB" w:rsidRPr="00CA7D4F">
          <w:rPr>
            <w:rFonts w:eastAsiaTheme="minorEastAsia"/>
            <w:sz w:val="24"/>
            <w:szCs w:val="24"/>
            <w:rPrChange w:id="5711" w:author="Bruesch, Mary Ellen" w:date="2021-08-16T08:16:00Z">
              <w:rPr>
                <w:rFonts w:eastAsiaTheme="minorEastAsia"/>
                <w:sz w:val="24"/>
                <w:szCs w:val="24"/>
                <w:highlight w:val="green"/>
              </w:rPr>
            </w:rPrChange>
          </w:rPr>
          <w:t>a license has been voided. Any person who does so shall be subject to the penalties under ss. 97.72 and 97.73, Stats., and fees under s. ATCP 7</w:t>
        </w:r>
      </w:ins>
      <w:ins w:id="5712" w:author="James Kaplanek" w:date="2020-06-04T14:16:00Z">
        <w:r w:rsidR="00F80AEB" w:rsidRPr="00CA7D4F">
          <w:rPr>
            <w:rFonts w:eastAsiaTheme="minorEastAsia"/>
            <w:sz w:val="24"/>
            <w:szCs w:val="24"/>
            <w:rPrChange w:id="5713" w:author="Bruesch, Mary Ellen" w:date="2021-08-16T08:16:00Z">
              <w:rPr>
                <w:rFonts w:eastAsiaTheme="minorEastAsia"/>
                <w:sz w:val="24"/>
                <w:szCs w:val="24"/>
                <w:highlight w:val="green"/>
              </w:rPr>
            </w:rPrChange>
          </w:rPr>
          <w:t>6</w:t>
        </w:r>
      </w:ins>
      <w:ins w:id="5714" w:author="James Kaplanek" w:date="2020-06-04T14:12:00Z">
        <w:r w:rsidR="00F80AEB" w:rsidRPr="00CA7D4F">
          <w:rPr>
            <w:rFonts w:eastAsiaTheme="minorEastAsia"/>
            <w:sz w:val="24"/>
            <w:szCs w:val="24"/>
            <w:rPrChange w:id="5715" w:author="Bruesch, Mary Ellen" w:date="2021-08-16T08:16:00Z">
              <w:rPr>
                <w:rFonts w:eastAsiaTheme="minorEastAsia"/>
                <w:sz w:val="24"/>
                <w:szCs w:val="24"/>
                <w:highlight w:val="green"/>
              </w:rPr>
            </w:rPrChange>
          </w:rPr>
          <w:t xml:space="preserve">.06 (2) (e). An operator whose license is voided under </w:t>
        </w:r>
      </w:ins>
      <w:ins w:id="5716" w:author="James Kaplanek" w:date="2020-06-04T14:13:00Z">
        <w:r w:rsidR="00F80AEB" w:rsidRPr="00CA7D4F">
          <w:rPr>
            <w:rFonts w:eastAsiaTheme="minorEastAsia"/>
            <w:sz w:val="24"/>
            <w:szCs w:val="24"/>
            <w:rPrChange w:id="5717" w:author="Bruesch, Mary Ellen" w:date="2021-08-16T08:16:00Z">
              <w:rPr>
                <w:rFonts w:eastAsiaTheme="minorEastAsia"/>
                <w:sz w:val="24"/>
                <w:szCs w:val="24"/>
                <w:highlight w:val="green"/>
              </w:rPr>
            </w:rPrChange>
          </w:rPr>
          <w:t>this paragraph may appeal the decision under s. ATCP 7</w:t>
        </w:r>
      </w:ins>
      <w:ins w:id="5718" w:author="James Kaplanek" w:date="2020-06-04T14:16:00Z">
        <w:r w:rsidR="00F80AEB" w:rsidRPr="00CA7D4F">
          <w:rPr>
            <w:rFonts w:eastAsiaTheme="minorEastAsia"/>
            <w:sz w:val="24"/>
            <w:szCs w:val="24"/>
            <w:rPrChange w:id="5719" w:author="Bruesch, Mary Ellen" w:date="2021-08-16T08:16:00Z">
              <w:rPr>
                <w:rFonts w:eastAsiaTheme="minorEastAsia"/>
                <w:sz w:val="24"/>
                <w:szCs w:val="24"/>
                <w:highlight w:val="green"/>
              </w:rPr>
            </w:rPrChange>
          </w:rPr>
          <w:t>6</w:t>
        </w:r>
      </w:ins>
      <w:ins w:id="5720" w:author="James Kaplanek" w:date="2020-06-04T14:13:00Z">
        <w:r w:rsidR="00F80AEB" w:rsidRPr="00CA7D4F">
          <w:rPr>
            <w:rFonts w:eastAsiaTheme="minorEastAsia"/>
            <w:sz w:val="24"/>
            <w:szCs w:val="24"/>
            <w:rPrChange w:id="5721" w:author="Bruesch, Mary Ellen" w:date="2021-08-16T08:16:00Z">
              <w:rPr>
                <w:rFonts w:eastAsiaTheme="minorEastAsia"/>
                <w:sz w:val="24"/>
                <w:szCs w:val="24"/>
                <w:highlight w:val="green"/>
              </w:rPr>
            </w:rPrChange>
          </w:rPr>
          <w:t xml:space="preserve">.09.  </w:t>
        </w:r>
      </w:ins>
    </w:p>
    <w:p w14:paraId="5DAF7CE1" w14:textId="3C156E10" w:rsidR="00EE084F" w:rsidRPr="00CA7D4F" w:rsidRDefault="005E1BAE" w:rsidP="00C02061">
      <w:pPr>
        <w:pStyle w:val="ListParagraph"/>
        <w:spacing w:before="0" w:line="240" w:lineRule="auto"/>
        <w:ind w:left="0" w:firstLine="360"/>
        <w:jc w:val="left"/>
        <w:rPr>
          <w:rFonts w:eastAsiaTheme="minorEastAsia"/>
          <w:sz w:val="24"/>
          <w:szCs w:val="24"/>
          <w:rPrChange w:id="5722" w:author="Bruesch, Mary Ellen" w:date="2021-08-16T08:16:00Z">
            <w:rPr>
              <w:rFonts w:eastAsiaTheme="minorEastAsia"/>
              <w:sz w:val="24"/>
              <w:szCs w:val="24"/>
              <w:highlight w:val="green"/>
            </w:rPr>
          </w:rPrChange>
        </w:rPr>
      </w:pPr>
      <w:ins w:id="5723" w:author="Kaplanek, James H - DATCP" w:date="2020-12-10T09:10:00Z">
        <w:r w:rsidRPr="00CA7D4F">
          <w:rPr>
            <w:rPrChange w:id="5724" w:author="Bruesch, Mary Ellen" w:date="2021-08-16T08:16:00Z">
              <w:rPr>
                <w:highlight w:val="green"/>
              </w:rPr>
            </w:rPrChange>
          </w:rPr>
          <w:t xml:space="preserve">(d) </w:t>
        </w:r>
      </w:ins>
      <w:ins w:id="5725" w:author="James Kaplanek" w:date="2020-06-04T14:19:00Z">
        <w:r w:rsidR="00EE084F" w:rsidRPr="00CA7D4F">
          <w:rPr>
            <w:rFonts w:eastAsiaTheme="minorEastAsia"/>
            <w:i/>
            <w:rPrChange w:id="5726" w:author="Bruesch, Mary Ellen" w:date="2021-08-16T08:16:00Z">
              <w:rPr>
                <w:rFonts w:eastAsiaTheme="minorEastAsia"/>
                <w:i/>
                <w:highlight w:val="green"/>
              </w:rPr>
            </w:rPrChange>
          </w:rPr>
          <w:t>Granting or denial of a license</w:t>
        </w:r>
        <w:r w:rsidR="00EE084F" w:rsidRPr="00CA7D4F">
          <w:rPr>
            <w:rFonts w:eastAsiaTheme="minorEastAsia"/>
            <w:rPrChange w:id="5727" w:author="Bruesch, Mary Ellen" w:date="2021-08-16T08:16:00Z">
              <w:rPr>
                <w:rFonts w:eastAsiaTheme="minorEastAsia"/>
                <w:highlight w:val="green"/>
              </w:rPr>
            </w:rPrChange>
          </w:rPr>
          <w:t>.</w:t>
        </w:r>
        <w:r w:rsidR="00EE084F" w:rsidRPr="00CA7D4F">
          <w:rPr>
            <w:rFonts w:eastAsiaTheme="minorEastAsia"/>
            <w:sz w:val="24"/>
            <w:szCs w:val="24"/>
            <w:rPrChange w:id="5728" w:author="Bruesch, Mary Ellen" w:date="2021-08-16T08:16:00Z">
              <w:rPr>
                <w:rFonts w:eastAsiaTheme="minorEastAsia"/>
                <w:sz w:val="24"/>
                <w:szCs w:val="24"/>
                <w:highlight w:val="green"/>
              </w:rPr>
            </w:rPrChange>
          </w:rPr>
          <w:t xml:space="preserve"> 1. The department or its</w:t>
        </w:r>
      </w:ins>
      <w:ins w:id="5729" w:author="James Kaplanek" w:date="2020-06-04T14:21:00Z">
        <w:r w:rsidR="00EE084F" w:rsidRPr="00CA7D4F">
          <w:rPr>
            <w:rFonts w:eastAsiaTheme="minorEastAsia"/>
            <w:sz w:val="24"/>
            <w:szCs w:val="24"/>
            <w:rPrChange w:id="5730" w:author="Bruesch, Mary Ellen" w:date="2021-08-16T08:16:00Z">
              <w:rPr>
                <w:rFonts w:eastAsiaTheme="minorEastAsia"/>
                <w:sz w:val="24"/>
                <w:szCs w:val="24"/>
                <w:highlight w:val="green"/>
              </w:rPr>
            </w:rPrChange>
          </w:rPr>
          <w:t xml:space="preserve"> </w:t>
        </w:r>
      </w:ins>
      <w:ins w:id="5731" w:author="James Kaplanek" w:date="2020-06-04T14:19:00Z">
        <w:r w:rsidR="00EE084F" w:rsidRPr="00CA7D4F">
          <w:rPr>
            <w:rFonts w:eastAsiaTheme="minorEastAsia"/>
            <w:sz w:val="24"/>
            <w:szCs w:val="24"/>
            <w:rPrChange w:id="5732" w:author="Bruesch, Mary Ellen" w:date="2021-08-16T08:16:00Z">
              <w:rPr>
                <w:rFonts w:eastAsiaTheme="minorEastAsia"/>
                <w:sz w:val="24"/>
                <w:szCs w:val="24"/>
                <w:highlight w:val="green"/>
              </w:rPr>
            </w:rPrChange>
          </w:rPr>
          <w:t>agent shall issue or deny a new license or shall renew a license for</w:t>
        </w:r>
      </w:ins>
      <w:ins w:id="5733" w:author="James Kaplanek" w:date="2020-06-04T14:21:00Z">
        <w:r w:rsidR="00EE084F" w:rsidRPr="00CA7D4F">
          <w:rPr>
            <w:rFonts w:eastAsiaTheme="minorEastAsia"/>
            <w:sz w:val="24"/>
            <w:szCs w:val="24"/>
            <w:rPrChange w:id="5734" w:author="Bruesch, Mary Ellen" w:date="2021-08-16T08:16:00Z">
              <w:rPr>
                <w:rFonts w:eastAsiaTheme="minorEastAsia"/>
                <w:sz w:val="24"/>
                <w:szCs w:val="24"/>
                <w:highlight w:val="green"/>
              </w:rPr>
            </w:rPrChange>
          </w:rPr>
          <w:t xml:space="preserve"> </w:t>
        </w:r>
      </w:ins>
      <w:ins w:id="5735" w:author="James Kaplanek" w:date="2020-06-04T14:19:00Z">
        <w:r w:rsidR="00EE084F" w:rsidRPr="00CA7D4F">
          <w:rPr>
            <w:rFonts w:eastAsiaTheme="minorEastAsia"/>
            <w:sz w:val="24"/>
            <w:szCs w:val="24"/>
            <w:rPrChange w:id="5736" w:author="Bruesch, Mary Ellen" w:date="2021-08-16T08:16:00Z">
              <w:rPr>
                <w:rFonts w:eastAsiaTheme="minorEastAsia"/>
                <w:sz w:val="24"/>
                <w:szCs w:val="24"/>
                <w:highlight w:val="green"/>
              </w:rPr>
            </w:rPrChange>
          </w:rPr>
          <w:t xml:space="preserve">a </w:t>
        </w:r>
      </w:ins>
      <w:ins w:id="5737" w:author="James Kaplanek" w:date="2020-06-04T14:26:00Z">
        <w:r w:rsidR="00EE084F" w:rsidRPr="00CA7D4F">
          <w:rPr>
            <w:rFonts w:eastAsiaTheme="minorEastAsia"/>
            <w:sz w:val="24"/>
            <w:szCs w:val="24"/>
            <w:rPrChange w:id="5738" w:author="Bruesch, Mary Ellen" w:date="2021-08-16T08:16:00Z">
              <w:rPr>
                <w:rFonts w:eastAsiaTheme="minorEastAsia"/>
                <w:sz w:val="24"/>
                <w:szCs w:val="24"/>
                <w:highlight w:val="green"/>
              </w:rPr>
            </w:rPrChange>
          </w:rPr>
          <w:t>pool</w:t>
        </w:r>
      </w:ins>
      <w:ins w:id="5739" w:author="James Kaplanek" w:date="2020-06-04T14:19:00Z">
        <w:r w:rsidR="00EE084F" w:rsidRPr="00CA7D4F">
          <w:rPr>
            <w:rFonts w:eastAsiaTheme="minorEastAsia"/>
            <w:sz w:val="24"/>
            <w:szCs w:val="24"/>
            <w:rPrChange w:id="5740" w:author="Bruesch, Mary Ellen" w:date="2021-08-16T08:16:00Z">
              <w:rPr>
                <w:rFonts w:eastAsiaTheme="minorEastAsia"/>
                <w:sz w:val="24"/>
                <w:szCs w:val="24"/>
                <w:highlight w:val="green"/>
              </w:rPr>
            </w:rPrChange>
          </w:rPr>
          <w:t xml:space="preserve"> within 30 days after the applicant meets all of the</w:t>
        </w:r>
      </w:ins>
      <w:ins w:id="5741" w:author="James Kaplanek" w:date="2020-06-04T14:21:00Z">
        <w:r w:rsidR="00EE084F" w:rsidRPr="00CA7D4F">
          <w:rPr>
            <w:rFonts w:eastAsiaTheme="minorEastAsia"/>
            <w:sz w:val="24"/>
            <w:szCs w:val="24"/>
            <w:rPrChange w:id="5742" w:author="Bruesch, Mary Ellen" w:date="2021-08-16T08:16:00Z">
              <w:rPr>
                <w:rFonts w:eastAsiaTheme="minorEastAsia"/>
                <w:sz w:val="24"/>
                <w:szCs w:val="24"/>
                <w:highlight w:val="green"/>
              </w:rPr>
            </w:rPrChange>
          </w:rPr>
          <w:t xml:space="preserve"> </w:t>
        </w:r>
      </w:ins>
      <w:ins w:id="5743" w:author="James Kaplanek" w:date="2020-06-04T14:19:00Z">
        <w:r w:rsidR="00EE084F" w:rsidRPr="00CA7D4F">
          <w:rPr>
            <w:rFonts w:eastAsiaTheme="minorEastAsia"/>
            <w:sz w:val="24"/>
            <w:szCs w:val="24"/>
            <w:rPrChange w:id="5744" w:author="Bruesch, Mary Ellen" w:date="2021-08-16T08:16:00Z">
              <w:rPr>
                <w:rFonts w:eastAsiaTheme="minorEastAsia"/>
                <w:sz w:val="24"/>
                <w:szCs w:val="24"/>
                <w:highlight w:val="green"/>
              </w:rPr>
            </w:rPrChange>
          </w:rPr>
          <w:t xml:space="preserve">requirements under subs. </w:t>
        </w:r>
        <w:r w:rsidR="00EE084F" w:rsidRPr="00CA7D4F">
          <w:rPr>
            <w:rFonts w:eastAsiaTheme="minorEastAsia"/>
            <w:color w:val="0000E7"/>
            <w:sz w:val="24"/>
            <w:szCs w:val="24"/>
            <w:rPrChange w:id="5745" w:author="Bruesch, Mary Ellen" w:date="2021-08-16T08:16:00Z">
              <w:rPr>
                <w:rFonts w:eastAsiaTheme="minorEastAsia"/>
                <w:color w:val="0000E7"/>
                <w:sz w:val="24"/>
                <w:szCs w:val="24"/>
                <w:highlight w:val="green"/>
              </w:rPr>
            </w:rPrChange>
          </w:rPr>
          <w:t xml:space="preserve">(3) </w:t>
        </w:r>
        <w:r w:rsidR="00EE084F" w:rsidRPr="00CA7D4F">
          <w:rPr>
            <w:rFonts w:eastAsiaTheme="minorEastAsia"/>
            <w:sz w:val="24"/>
            <w:szCs w:val="24"/>
            <w:rPrChange w:id="5746" w:author="Bruesch, Mary Ellen" w:date="2021-08-16T08:16:00Z">
              <w:rPr>
                <w:rFonts w:eastAsiaTheme="minorEastAsia"/>
                <w:sz w:val="24"/>
                <w:szCs w:val="24"/>
                <w:highlight w:val="green"/>
              </w:rPr>
            </w:rPrChange>
          </w:rPr>
          <w:t xml:space="preserve">or </w:t>
        </w:r>
        <w:r w:rsidR="00EE084F" w:rsidRPr="00CA7D4F">
          <w:rPr>
            <w:rFonts w:eastAsiaTheme="minorEastAsia"/>
            <w:color w:val="0000E7"/>
            <w:sz w:val="24"/>
            <w:szCs w:val="24"/>
            <w:rPrChange w:id="5747" w:author="Bruesch, Mary Ellen" w:date="2021-08-16T08:16:00Z">
              <w:rPr>
                <w:rFonts w:eastAsiaTheme="minorEastAsia"/>
                <w:color w:val="0000E7"/>
                <w:sz w:val="24"/>
                <w:szCs w:val="24"/>
                <w:highlight w:val="green"/>
              </w:rPr>
            </w:rPrChange>
          </w:rPr>
          <w:t>(4)</w:t>
        </w:r>
        <w:r w:rsidR="00EE084F" w:rsidRPr="00CA7D4F">
          <w:rPr>
            <w:rFonts w:eastAsiaTheme="minorEastAsia"/>
            <w:sz w:val="24"/>
            <w:szCs w:val="24"/>
            <w:rPrChange w:id="5748" w:author="Bruesch, Mary Ellen" w:date="2021-08-16T08:16:00Z">
              <w:rPr>
                <w:rFonts w:eastAsiaTheme="minorEastAsia"/>
                <w:sz w:val="24"/>
                <w:szCs w:val="24"/>
                <w:highlight w:val="green"/>
              </w:rPr>
            </w:rPrChange>
          </w:rPr>
          <w:t>, as applicable.</w:t>
        </w:r>
      </w:ins>
    </w:p>
    <w:p w14:paraId="0D395B36" w14:textId="00241F6E" w:rsidR="00F80AEB" w:rsidRPr="00CA7D4F" w:rsidRDefault="00EE084F" w:rsidP="66856E5C">
      <w:pPr>
        <w:pStyle w:val="ListParagraph"/>
        <w:spacing w:before="0" w:line="240" w:lineRule="auto"/>
        <w:ind w:left="0" w:firstLine="360"/>
        <w:jc w:val="left"/>
        <w:rPr>
          <w:rFonts w:eastAsiaTheme="minorEastAsia"/>
          <w:sz w:val="24"/>
          <w:szCs w:val="24"/>
          <w:rPrChange w:id="5749" w:author="Bruesch, Mary Ellen" w:date="2021-08-16T08:16:00Z">
            <w:rPr>
              <w:rFonts w:eastAsiaTheme="minorEastAsia"/>
              <w:sz w:val="24"/>
              <w:szCs w:val="24"/>
              <w:highlight w:val="green"/>
            </w:rPr>
          </w:rPrChange>
        </w:rPr>
      </w:pPr>
      <w:ins w:id="5750" w:author="James Kaplanek" w:date="2020-06-04T14:19:00Z">
        <w:r w:rsidRPr="00CA7D4F">
          <w:rPr>
            <w:rFonts w:eastAsiaTheme="minorEastAsia"/>
            <w:sz w:val="24"/>
            <w:szCs w:val="24"/>
            <w:rPrChange w:id="5751" w:author="Bruesch, Mary Ellen" w:date="2021-08-16T08:16:00Z">
              <w:rPr>
                <w:rFonts w:eastAsiaTheme="minorEastAsia"/>
                <w:sz w:val="24"/>
                <w:szCs w:val="24"/>
                <w:highlight w:val="green"/>
              </w:rPr>
            </w:rPrChange>
          </w:rPr>
          <w:t xml:space="preserve">2. </w:t>
        </w:r>
      </w:ins>
      <w:ins w:id="5752" w:author="James Kaplanek" w:date="2020-06-04T14:26:00Z">
        <w:r w:rsidRPr="00CA7D4F">
          <w:rPr>
            <w:rFonts w:eastAsiaTheme="minorEastAsia"/>
            <w:sz w:val="24"/>
            <w:szCs w:val="24"/>
            <w:rPrChange w:id="5753" w:author="Bruesch, Mary Ellen" w:date="2021-08-16T08:16:00Z">
              <w:rPr>
                <w:rFonts w:eastAsiaTheme="minorEastAsia"/>
                <w:sz w:val="24"/>
                <w:szCs w:val="24"/>
                <w:highlight w:val="green"/>
              </w:rPr>
            </w:rPrChange>
          </w:rPr>
          <w:t xml:space="preserve">  </w:t>
        </w:r>
      </w:ins>
      <w:ins w:id="5754" w:author="James Kaplanek" w:date="2020-06-04T14:19:00Z">
        <w:r w:rsidRPr="00CA7D4F">
          <w:rPr>
            <w:rFonts w:eastAsiaTheme="minorEastAsia"/>
            <w:sz w:val="24"/>
            <w:szCs w:val="24"/>
            <w:rPrChange w:id="5755" w:author="Bruesch, Mary Ellen" w:date="2021-08-16T08:16:00Z">
              <w:rPr>
                <w:rFonts w:eastAsiaTheme="minorEastAsia"/>
                <w:sz w:val="24"/>
                <w:szCs w:val="24"/>
                <w:highlight w:val="green"/>
              </w:rPr>
            </w:rPrChange>
          </w:rPr>
          <w:t>If the department or its agent denies an application for a</w:t>
        </w:r>
      </w:ins>
      <w:ins w:id="5756" w:author="James Kaplanek" w:date="2020-06-04T14:21:00Z">
        <w:r w:rsidRPr="00CA7D4F">
          <w:rPr>
            <w:rFonts w:eastAsiaTheme="minorEastAsia"/>
            <w:sz w:val="24"/>
            <w:szCs w:val="24"/>
            <w:rPrChange w:id="5757" w:author="Bruesch, Mary Ellen" w:date="2021-08-16T08:16:00Z">
              <w:rPr>
                <w:rFonts w:eastAsiaTheme="minorEastAsia"/>
                <w:sz w:val="24"/>
                <w:szCs w:val="24"/>
                <w:highlight w:val="green"/>
              </w:rPr>
            </w:rPrChange>
          </w:rPr>
          <w:t xml:space="preserve"> </w:t>
        </w:r>
      </w:ins>
      <w:ins w:id="5758" w:author="James Kaplanek" w:date="2020-06-04T14:19:00Z">
        <w:r w:rsidRPr="00CA7D4F">
          <w:rPr>
            <w:rFonts w:eastAsiaTheme="minorEastAsia"/>
            <w:sz w:val="24"/>
            <w:szCs w:val="24"/>
            <w:rPrChange w:id="5759" w:author="Bruesch, Mary Ellen" w:date="2021-08-16T08:16:00Z">
              <w:rPr>
                <w:rFonts w:eastAsiaTheme="minorEastAsia"/>
                <w:sz w:val="24"/>
                <w:szCs w:val="24"/>
                <w:highlight w:val="green"/>
              </w:rPr>
            </w:rPrChange>
          </w:rPr>
          <w:t>license, the applicant shall be given reasons, in writing, for the</w:t>
        </w:r>
      </w:ins>
      <w:ins w:id="5760" w:author="James Kaplanek" w:date="2020-06-04T14:21:00Z">
        <w:r w:rsidRPr="00CA7D4F">
          <w:rPr>
            <w:rFonts w:eastAsiaTheme="minorEastAsia"/>
            <w:sz w:val="24"/>
            <w:szCs w:val="24"/>
            <w:rPrChange w:id="5761" w:author="Bruesch, Mary Ellen" w:date="2021-08-16T08:16:00Z">
              <w:rPr>
                <w:rFonts w:eastAsiaTheme="minorEastAsia"/>
                <w:sz w:val="24"/>
                <w:szCs w:val="24"/>
                <w:highlight w:val="green"/>
              </w:rPr>
            </w:rPrChange>
          </w:rPr>
          <w:t xml:space="preserve"> </w:t>
        </w:r>
      </w:ins>
      <w:ins w:id="5762" w:author="James Kaplanek" w:date="2020-06-04T14:19:00Z">
        <w:r w:rsidRPr="00CA7D4F">
          <w:rPr>
            <w:rFonts w:eastAsiaTheme="minorEastAsia"/>
            <w:sz w:val="24"/>
            <w:szCs w:val="24"/>
            <w:rPrChange w:id="5763" w:author="Bruesch, Mary Ellen" w:date="2021-08-16T08:16:00Z">
              <w:rPr>
                <w:rFonts w:eastAsiaTheme="minorEastAsia"/>
                <w:sz w:val="24"/>
                <w:szCs w:val="24"/>
                <w:highlight w:val="green"/>
              </w:rPr>
            </w:rPrChange>
          </w:rPr>
          <w:t>denial and information regarding appeal rights provided under s.</w:t>
        </w:r>
      </w:ins>
      <w:ins w:id="5764" w:author="James Kaplanek" w:date="2020-06-04T14:21:00Z">
        <w:r w:rsidRPr="00CA7D4F">
          <w:rPr>
            <w:rFonts w:eastAsiaTheme="minorEastAsia"/>
            <w:sz w:val="24"/>
            <w:szCs w:val="24"/>
            <w:rPrChange w:id="5765" w:author="Bruesch, Mary Ellen" w:date="2021-08-16T08:16:00Z">
              <w:rPr>
                <w:rFonts w:eastAsiaTheme="minorEastAsia"/>
                <w:sz w:val="24"/>
                <w:szCs w:val="24"/>
                <w:highlight w:val="green"/>
              </w:rPr>
            </w:rPrChange>
          </w:rPr>
          <w:t xml:space="preserve"> </w:t>
        </w:r>
      </w:ins>
      <w:ins w:id="5766" w:author="James Kaplanek" w:date="2020-06-04T14:19:00Z">
        <w:r w:rsidRPr="00CA7D4F">
          <w:rPr>
            <w:rFonts w:eastAsiaTheme="minorEastAsia"/>
            <w:color w:val="0000E7"/>
            <w:sz w:val="24"/>
            <w:szCs w:val="24"/>
            <w:rPrChange w:id="5767" w:author="Bruesch, Mary Ellen" w:date="2021-08-16T08:16:00Z">
              <w:rPr>
                <w:rFonts w:eastAsiaTheme="minorEastAsia"/>
                <w:color w:val="0000E7"/>
                <w:sz w:val="24"/>
                <w:szCs w:val="24"/>
                <w:highlight w:val="green"/>
              </w:rPr>
            </w:rPrChange>
          </w:rPr>
          <w:t>ATCP 79.09</w:t>
        </w:r>
        <w:r w:rsidRPr="00CA7D4F">
          <w:rPr>
            <w:rFonts w:eastAsiaTheme="minorEastAsia"/>
            <w:sz w:val="24"/>
            <w:szCs w:val="24"/>
            <w:rPrChange w:id="5768" w:author="Bruesch, Mary Ellen" w:date="2021-08-16T08:16:00Z">
              <w:rPr>
                <w:rFonts w:eastAsiaTheme="minorEastAsia"/>
                <w:sz w:val="24"/>
                <w:szCs w:val="24"/>
                <w:highlight w:val="green"/>
              </w:rPr>
            </w:rPrChange>
          </w:rPr>
          <w:t>.</w:t>
        </w:r>
      </w:ins>
    </w:p>
    <w:p w14:paraId="5B79F92F" w14:textId="2B7462E7" w:rsidR="007535B9" w:rsidRPr="00CA7D4F" w:rsidRDefault="00EE084F" w:rsidP="66856E5C">
      <w:pPr>
        <w:pStyle w:val="ListParagraph"/>
        <w:tabs>
          <w:tab w:val="left" w:pos="643"/>
        </w:tabs>
        <w:spacing w:before="0" w:line="240" w:lineRule="auto"/>
        <w:ind w:left="0" w:firstLine="360"/>
        <w:jc w:val="left"/>
        <w:rPr>
          <w:sz w:val="24"/>
          <w:szCs w:val="24"/>
          <w:rPrChange w:id="5769" w:author="Bruesch, Mary Ellen" w:date="2021-08-16T08:16:00Z">
            <w:rPr>
              <w:sz w:val="24"/>
              <w:szCs w:val="24"/>
              <w:highlight w:val="green"/>
            </w:rPr>
          </w:rPrChange>
        </w:rPr>
      </w:pPr>
      <w:r w:rsidRPr="00CA7D4F">
        <w:rPr>
          <w:b/>
          <w:bCs/>
          <w:sz w:val="24"/>
          <w:szCs w:val="24"/>
          <w:rPrChange w:id="5770" w:author="Bruesch, Mary Ellen" w:date="2021-08-16T08:16:00Z">
            <w:rPr>
              <w:b/>
              <w:bCs/>
              <w:sz w:val="24"/>
              <w:szCs w:val="24"/>
              <w:highlight w:val="green"/>
            </w:rPr>
          </w:rPrChange>
        </w:rPr>
        <w:t>(6)</w:t>
      </w:r>
      <w:r w:rsidRPr="00CA7D4F">
        <w:rPr>
          <w:sz w:val="24"/>
          <w:szCs w:val="24"/>
          <w:rPrChange w:id="5771" w:author="Bruesch, Mary Ellen" w:date="2021-08-16T08:16:00Z">
            <w:rPr>
              <w:sz w:val="24"/>
              <w:szCs w:val="24"/>
              <w:highlight w:val="green"/>
            </w:rPr>
          </w:rPrChange>
        </w:rPr>
        <w:t xml:space="preserve">  </w:t>
      </w:r>
      <w:r w:rsidR="00933AE3" w:rsidRPr="00CA7D4F">
        <w:rPr>
          <w:sz w:val="24"/>
          <w:szCs w:val="24"/>
          <w:rPrChange w:id="5772" w:author="Bruesch, Mary Ellen" w:date="2021-08-16T08:16:00Z">
            <w:rPr>
              <w:sz w:val="24"/>
              <w:szCs w:val="24"/>
              <w:highlight w:val="green"/>
            </w:rPr>
          </w:rPrChange>
        </w:rPr>
        <w:t xml:space="preserve">VOIDED LICENSE FOR FAILURE TO </w:t>
      </w:r>
      <w:r w:rsidR="006060C8" w:rsidRPr="00CA7D4F">
        <w:rPr>
          <w:spacing w:val="-9"/>
          <w:sz w:val="24"/>
          <w:szCs w:val="24"/>
          <w:rPrChange w:id="5773" w:author="Bruesch, Mary Ellen" w:date="2021-08-16T08:16:00Z">
            <w:rPr>
              <w:spacing w:val="-9"/>
              <w:sz w:val="24"/>
              <w:szCs w:val="24"/>
              <w:highlight w:val="green"/>
            </w:rPr>
          </w:rPrChange>
        </w:rPr>
        <w:t>PAY FEES</w:t>
      </w:r>
      <w:r w:rsidR="00933AE3" w:rsidRPr="00CA7D4F">
        <w:rPr>
          <w:sz w:val="24"/>
          <w:szCs w:val="24"/>
          <w:rPrChange w:id="5774" w:author="Bruesch, Mary Ellen" w:date="2021-08-16T08:16:00Z">
            <w:rPr>
              <w:sz w:val="24"/>
              <w:szCs w:val="24"/>
              <w:highlight w:val="green"/>
            </w:rPr>
          </w:rPrChange>
        </w:rPr>
        <w:t xml:space="preserve">.  </w:t>
      </w:r>
      <w:ins w:id="5775" w:author="James Kaplanek" w:date="2020-06-04T14:25:00Z">
        <w:r w:rsidRPr="00CA7D4F">
          <w:rPr>
            <w:sz w:val="24"/>
            <w:szCs w:val="24"/>
            <w:rPrChange w:id="5776" w:author="Bruesch, Mary Ellen" w:date="2021-08-16T08:16:00Z">
              <w:rPr>
                <w:sz w:val="24"/>
                <w:szCs w:val="24"/>
                <w:highlight w:val="green"/>
              </w:rPr>
            </w:rPrChange>
          </w:rPr>
          <w:t xml:space="preserve">(a) </w:t>
        </w:r>
        <w:r w:rsidRPr="00CA7D4F">
          <w:rPr>
            <w:i/>
            <w:iCs/>
            <w:sz w:val="24"/>
            <w:szCs w:val="24"/>
            <w:rPrChange w:id="5777" w:author="Bruesch, Mary Ellen" w:date="2021-08-16T08:16:00Z">
              <w:rPr>
                <w:i/>
                <w:iCs/>
                <w:sz w:val="24"/>
                <w:szCs w:val="24"/>
                <w:highlight w:val="green"/>
              </w:rPr>
            </w:rPrChange>
          </w:rPr>
          <w:t>Payment time frame</w:t>
        </w:r>
        <w:r w:rsidRPr="00CA7D4F">
          <w:rPr>
            <w:sz w:val="24"/>
            <w:szCs w:val="24"/>
            <w:rPrChange w:id="5778" w:author="Bruesch, Mary Ellen" w:date="2021-08-16T08:16:00Z">
              <w:rPr>
                <w:sz w:val="24"/>
                <w:szCs w:val="24"/>
                <w:highlight w:val="green"/>
              </w:rPr>
            </w:rPrChange>
          </w:rPr>
          <w:t xml:space="preserve">.  </w:t>
        </w:r>
      </w:ins>
      <w:r w:rsidR="00933AE3" w:rsidRPr="00CA7D4F">
        <w:rPr>
          <w:sz w:val="24"/>
          <w:szCs w:val="24"/>
          <w:rPrChange w:id="5779" w:author="Bruesch, Mary Ellen" w:date="2021-08-16T08:16:00Z">
            <w:rPr>
              <w:sz w:val="24"/>
              <w:szCs w:val="24"/>
              <w:highlight w:val="green"/>
            </w:rPr>
          </w:rPrChange>
        </w:rPr>
        <w:t xml:space="preserve">If an applicant or </w:t>
      </w:r>
      <w:del w:id="5780" w:author="James Kaplanek" w:date="2020-06-04T14:27:00Z">
        <w:r w:rsidR="005E1BAE" w:rsidRPr="00CA7D4F" w:rsidDel="00EE084F">
          <w:rPr>
            <w:sz w:val="24"/>
            <w:szCs w:val="24"/>
            <w:rPrChange w:id="5781" w:author="Bruesch, Mary Ellen" w:date="2021-08-16T08:16:00Z">
              <w:rPr>
                <w:sz w:val="24"/>
                <w:szCs w:val="24"/>
                <w:highlight w:val="green"/>
              </w:rPr>
            </w:rPrChange>
          </w:rPr>
          <w:delText>owner</w:delText>
        </w:r>
      </w:del>
      <w:ins w:id="5782" w:author="James Kaplanek" w:date="2020-06-04T14:27:00Z">
        <w:r w:rsidRPr="00CA7D4F">
          <w:rPr>
            <w:sz w:val="24"/>
            <w:szCs w:val="24"/>
            <w:rPrChange w:id="5783" w:author="Bruesch, Mary Ellen" w:date="2021-08-16T08:16:00Z">
              <w:rPr>
                <w:sz w:val="24"/>
                <w:szCs w:val="24"/>
                <w:highlight w:val="green"/>
              </w:rPr>
            </w:rPrChange>
          </w:rPr>
          <w:t>operator</w:t>
        </w:r>
      </w:ins>
      <w:r w:rsidR="00933AE3" w:rsidRPr="00CA7D4F">
        <w:rPr>
          <w:sz w:val="24"/>
          <w:szCs w:val="24"/>
          <w:rPrChange w:id="5784" w:author="Bruesch, Mary Ellen" w:date="2021-08-16T08:16:00Z">
            <w:rPr>
              <w:sz w:val="24"/>
              <w:szCs w:val="24"/>
              <w:highlight w:val="green"/>
            </w:rPr>
          </w:rPrChange>
        </w:rPr>
        <w:t xml:space="preserve"> fails to pay all applicable fees, late fees and processing charges</w:t>
      </w:r>
      <w:r w:rsidR="00933AE3" w:rsidRPr="00CA7D4F">
        <w:rPr>
          <w:spacing w:val="-7"/>
          <w:sz w:val="24"/>
          <w:szCs w:val="24"/>
          <w:rPrChange w:id="5785" w:author="Bruesch, Mary Ellen" w:date="2021-08-16T08:16:00Z">
            <w:rPr>
              <w:spacing w:val="-7"/>
              <w:sz w:val="24"/>
              <w:szCs w:val="24"/>
              <w:highlight w:val="green"/>
            </w:rPr>
          </w:rPrChange>
        </w:rPr>
        <w:t xml:space="preserve"> </w:t>
      </w:r>
      <w:r w:rsidR="00933AE3" w:rsidRPr="00CA7D4F">
        <w:rPr>
          <w:spacing w:val="-3"/>
          <w:sz w:val="24"/>
          <w:szCs w:val="24"/>
          <w:rPrChange w:id="5786" w:author="Bruesch, Mary Ellen" w:date="2021-08-16T08:16:00Z">
            <w:rPr>
              <w:spacing w:val="-3"/>
              <w:sz w:val="24"/>
              <w:szCs w:val="24"/>
              <w:highlight w:val="green"/>
            </w:rPr>
          </w:rPrChange>
        </w:rPr>
        <w:t>under</w:t>
      </w:r>
      <w:r w:rsidR="00933AE3" w:rsidRPr="00CA7D4F">
        <w:rPr>
          <w:spacing w:val="-11"/>
          <w:sz w:val="24"/>
          <w:szCs w:val="24"/>
          <w:rPrChange w:id="5787" w:author="Bruesch, Mary Ellen" w:date="2021-08-16T08:16:00Z">
            <w:rPr>
              <w:spacing w:val="-11"/>
              <w:sz w:val="24"/>
              <w:szCs w:val="24"/>
              <w:highlight w:val="green"/>
            </w:rPr>
          </w:rPrChange>
        </w:rPr>
        <w:t xml:space="preserve"> </w:t>
      </w:r>
      <w:r w:rsidR="00933AE3" w:rsidRPr="00CA7D4F">
        <w:rPr>
          <w:sz w:val="24"/>
          <w:szCs w:val="24"/>
          <w:rPrChange w:id="5788" w:author="Bruesch, Mary Ellen" w:date="2021-08-16T08:16:00Z">
            <w:rPr>
              <w:sz w:val="24"/>
              <w:szCs w:val="24"/>
              <w:highlight w:val="green"/>
            </w:rPr>
          </w:rPrChange>
        </w:rPr>
        <w:t>s.</w:t>
      </w:r>
      <w:r w:rsidR="00933AE3" w:rsidRPr="00CA7D4F">
        <w:rPr>
          <w:spacing w:val="-11"/>
          <w:sz w:val="24"/>
          <w:szCs w:val="24"/>
          <w:rPrChange w:id="5789" w:author="Bruesch, Mary Ellen" w:date="2021-08-16T08:16:00Z">
            <w:rPr>
              <w:spacing w:val="-11"/>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"https://docs.legis.wisconsin.gov/document/administrativecode/ATCP%2076.06" \h </w:instrText>
      </w:r>
      <w:r w:rsidR="00A51DE2" w:rsidRPr="00CA7D4F">
        <w:rPr>
          <w:rPrChange w:id="5790"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5791" w:author="Bruesch, Mary Ellen" w:date="2021-08-16T08:16:00Z">
            <w:rPr>
              <w:color w:val="0000E5"/>
              <w:spacing w:val="-6"/>
              <w:sz w:val="24"/>
              <w:szCs w:val="24"/>
              <w:highlight w:val="green"/>
            </w:rPr>
          </w:rPrChange>
        </w:rPr>
        <w:t>ATCP</w:t>
      </w:r>
      <w:r w:rsidR="00933AE3" w:rsidRPr="00CA7D4F">
        <w:rPr>
          <w:color w:val="0000E5"/>
          <w:spacing w:val="-7"/>
          <w:sz w:val="24"/>
          <w:szCs w:val="24"/>
          <w:rPrChange w:id="5792" w:author="Bruesch, Mary Ellen" w:date="2021-08-16T08:16:00Z">
            <w:rPr>
              <w:color w:val="0000E5"/>
              <w:spacing w:val="-7"/>
              <w:sz w:val="24"/>
              <w:szCs w:val="24"/>
              <w:highlight w:val="green"/>
            </w:rPr>
          </w:rPrChange>
        </w:rPr>
        <w:t xml:space="preserve"> </w:t>
      </w:r>
      <w:r w:rsidR="00933AE3" w:rsidRPr="00CA7D4F">
        <w:rPr>
          <w:color w:val="0000E5"/>
          <w:sz w:val="24"/>
          <w:szCs w:val="24"/>
          <w:rPrChange w:id="5793" w:author="Bruesch, Mary Ellen" w:date="2021-08-16T08:16:00Z">
            <w:rPr>
              <w:color w:val="0000E5"/>
              <w:sz w:val="24"/>
              <w:szCs w:val="24"/>
              <w:highlight w:val="green"/>
            </w:rPr>
          </w:rPrChange>
        </w:rPr>
        <w:t>76.06</w:t>
      </w:r>
      <w:r w:rsidR="00A51DE2" w:rsidRPr="00CA7D4F">
        <w:rPr>
          <w:color w:val="0000E5"/>
          <w:sz w:val="24"/>
          <w:szCs w:val="24"/>
          <w:rPrChange w:id="5794" w:author="Bruesch, Mary Ellen" w:date="2021-08-16T08:16:00Z">
            <w:rPr>
              <w:color w:val="0000E5"/>
              <w:sz w:val="24"/>
              <w:szCs w:val="24"/>
              <w:highlight w:val="green"/>
            </w:rPr>
          </w:rPrChange>
        </w:rPr>
        <w:fldChar w:fldCharType="end"/>
      </w:r>
      <w:r w:rsidR="00933AE3" w:rsidRPr="00CA7D4F">
        <w:rPr>
          <w:color w:val="0000E5"/>
          <w:spacing w:val="-8"/>
          <w:sz w:val="24"/>
          <w:szCs w:val="24"/>
          <w:rPrChange w:id="5795" w:author="Bruesch, Mary Ellen" w:date="2021-08-16T08:16:00Z">
            <w:rPr>
              <w:color w:val="0000E5"/>
              <w:spacing w:val="-8"/>
              <w:sz w:val="24"/>
              <w:szCs w:val="24"/>
              <w:highlight w:val="green"/>
            </w:rPr>
          </w:rPrChange>
        </w:rPr>
        <w:t xml:space="preserve"> </w:t>
      </w:r>
      <w:r w:rsidR="00933AE3" w:rsidRPr="00CA7D4F">
        <w:rPr>
          <w:sz w:val="24"/>
          <w:szCs w:val="24"/>
          <w:rPrChange w:id="5796" w:author="Bruesch, Mary Ellen" w:date="2021-08-16T08:16:00Z">
            <w:rPr>
              <w:sz w:val="24"/>
              <w:szCs w:val="24"/>
              <w:highlight w:val="green"/>
            </w:rPr>
          </w:rPrChange>
        </w:rPr>
        <w:t>within</w:t>
      </w:r>
      <w:r w:rsidR="00933AE3" w:rsidRPr="00CA7D4F">
        <w:rPr>
          <w:spacing w:val="-9"/>
          <w:sz w:val="24"/>
          <w:szCs w:val="24"/>
          <w:rPrChange w:id="5797" w:author="Bruesch, Mary Ellen" w:date="2021-08-16T08:16:00Z">
            <w:rPr>
              <w:spacing w:val="-9"/>
              <w:sz w:val="24"/>
              <w:szCs w:val="24"/>
              <w:highlight w:val="green"/>
            </w:rPr>
          </w:rPrChange>
        </w:rPr>
        <w:t xml:space="preserve"> </w:t>
      </w:r>
      <w:del w:id="5798" w:author="James Kaplanek" w:date="2020-06-04T14:28:00Z">
        <w:r w:rsidR="00933AE3" w:rsidRPr="00CA7D4F" w:rsidDel="00EE084F">
          <w:rPr>
            <w:sz w:val="24"/>
            <w:szCs w:val="24"/>
            <w:rPrChange w:id="5799" w:author="Bruesch, Mary Ellen" w:date="2021-08-16T08:16:00Z">
              <w:rPr>
                <w:sz w:val="24"/>
                <w:szCs w:val="24"/>
                <w:highlight w:val="green"/>
              </w:rPr>
            </w:rPrChange>
          </w:rPr>
          <w:delText>15</w:delText>
        </w:r>
        <w:r w:rsidR="00933AE3" w:rsidRPr="00CA7D4F" w:rsidDel="00EE084F">
          <w:rPr>
            <w:spacing w:val="-9"/>
            <w:sz w:val="24"/>
            <w:szCs w:val="24"/>
            <w:rPrChange w:id="5800" w:author="Bruesch, Mary Ellen" w:date="2021-08-16T08:16:00Z">
              <w:rPr>
                <w:spacing w:val="-9"/>
                <w:sz w:val="24"/>
                <w:szCs w:val="24"/>
                <w:highlight w:val="green"/>
              </w:rPr>
            </w:rPrChange>
          </w:rPr>
          <w:delText xml:space="preserve"> </w:delText>
        </w:r>
        <w:r w:rsidR="00933AE3" w:rsidRPr="00CA7D4F" w:rsidDel="00EE084F">
          <w:rPr>
            <w:sz w:val="24"/>
            <w:szCs w:val="24"/>
            <w:rPrChange w:id="5801" w:author="Bruesch, Mary Ellen" w:date="2021-08-16T08:16:00Z">
              <w:rPr>
                <w:sz w:val="24"/>
                <w:szCs w:val="24"/>
                <w:highlight w:val="green"/>
              </w:rPr>
            </w:rPrChange>
          </w:rPr>
          <w:delText>days</w:delText>
        </w:r>
        <w:r w:rsidR="00933AE3" w:rsidRPr="00CA7D4F" w:rsidDel="00EE084F">
          <w:rPr>
            <w:spacing w:val="-9"/>
            <w:sz w:val="24"/>
            <w:szCs w:val="24"/>
            <w:rPrChange w:id="5802" w:author="Bruesch, Mary Ellen" w:date="2021-08-16T08:16:00Z">
              <w:rPr>
                <w:spacing w:val="-9"/>
                <w:sz w:val="24"/>
                <w:szCs w:val="24"/>
                <w:highlight w:val="green"/>
              </w:rPr>
            </w:rPrChange>
          </w:rPr>
          <w:delText xml:space="preserve"> </w:delText>
        </w:r>
        <w:r w:rsidR="00933AE3" w:rsidRPr="00CA7D4F" w:rsidDel="00EE084F">
          <w:rPr>
            <w:sz w:val="24"/>
            <w:szCs w:val="24"/>
            <w:rPrChange w:id="5803" w:author="Bruesch, Mary Ellen" w:date="2021-08-16T08:16:00Z">
              <w:rPr>
                <w:sz w:val="24"/>
                <w:szCs w:val="24"/>
                <w:highlight w:val="green"/>
              </w:rPr>
            </w:rPrChange>
          </w:rPr>
          <w:delText>after</w:delText>
        </w:r>
        <w:r w:rsidR="00933AE3" w:rsidRPr="00CA7D4F" w:rsidDel="00EE084F">
          <w:rPr>
            <w:spacing w:val="-9"/>
            <w:sz w:val="24"/>
            <w:szCs w:val="24"/>
            <w:rPrChange w:id="5804" w:author="Bruesch, Mary Ellen" w:date="2021-08-16T08:16:00Z">
              <w:rPr>
                <w:spacing w:val="-9"/>
                <w:sz w:val="24"/>
                <w:szCs w:val="24"/>
                <w:highlight w:val="green"/>
              </w:rPr>
            </w:rPrChange>
          </w:rPr>
          <w:delText xml:space="preserve"> </w:delText>
        </w:r>
        <w:r w:rsidR="00933AE3" w:rsidRPr="00CA7D4F" w:rsidDel="00EE084F">
          <w:rPr>
            <w:sz w:val="24"/>
            <w:szCs w:val="24"/>
            <w:rPrChange w:id="5805" w:author="Bruesch, Mary Ellen" w:date="2021-08-16T08:16:00Z">
              <w:rPr>
                <w:sz w:val="24"/>
                <w:szCs w:val="24"/>
                <w:highlight w:val="green"/>
              </w:rPr>
            </w:rPrChange>
          </w:rPr>
          <w:delText>the</w:delText>
        </w:r>
        <w:r w:rsidR="00933AE3" w:rsidRPr="00CA7D4F" w:rsidDel="00EE084F">
          <w:rPr>
            <w:spacing w:val="-9"/>
            <w:sz w:val="24"/>
            <w:szCs w:val="24"/>
            <w:rPrChange w:id="5806" w:author="Bruesch, Mary Ellen" w:date="2021-08-16T08:16:00Z">
              <w:rPr>
                <w:spacing w:val="-9"/>
                <w:sz w:val="24"/>
                <w:szCs w:val="24"/>
                <w:highlight w:val="green"/>
              </w:rPr>
            </w:rPrChange>
          </w:rPr>
          <w:delText xml:space="preserve"> </w:delText>
        </w:r>
        <w:r w:rsidR="00933AE3" w:rsidRPr="00CA7D4F" w:rsidDel="00EE084F">
          <w:rPr>
            <w:sz w:val="24"/>
            <w:szCs w:val="24"/>
            <w:rPrChange w:id="5807" w:author="Bruesch, Mary Ellen" w:date="2021-08-16T08:16:00Z">
              <w:rPr>
                <w:sz w:val="24"/>
                <w:szCs w:val="24"/>
                <w:highlight w:val="green"/>
              </w:rPr>
            </w:rPrChange>
          </w:rPr>
          <w:delText>applicant</w:delText>
        </w:r>
        <w:r w:rsidR="00933AE3" w:rsidRPr="00CA7D4F" w:rsidDel="00EE084F">
          <w:rPr>
            <w:spacing w:val="-9"/>
            <w:sz w:val="24"/>
            <w:szCs w:val="24"/>
            <w:rPrChange w:id="5808" w:author="Bruesch, Mary Ellen" w:date="2021-08-16T08:16:00Z">
              <w:rPr>
                <w:spacing w:val="-9"/>
                <w:sz w:val="24"/>
                <w:szCs w:val="24"/>
                <w:highlight w:val="green"/>
              </w:rPr>
            </w:rPrChange>
          </w:rPr>
          <w:delText xml:space="preserve"> </w:delText>
        </w:r>
        <w:r w:rsidR="00933AE3" w:rsidRPr="00CA7D4F" w:rsidDel="00EE084F">
          <w:rPr>
            <w:sz w:val="24"/>
            <w:szCs w:val="24"/>
            <w:rPrChange w:id="5809" w:author="Bruesch, Mary Ellen" w:date="2021-08-16T08:16:00Z">
              <w:rPr>
                <w:sz w:val="24"/>
                <w:szCs w:val="24"/>
                <w:highlight w:val="green"/>
              </w:rPr>
            </w:rPrChange>
          </w:rPr>
          <w:delText>or owner</w:delText>
        </w:r>
        <w:r w:rsidR="00933AE3" w:rsidRPr="00CA7D4F" w:rsidDel="00EE084F">
          <w:rPr>
            <w:spacing w:val="-1"/>
            <w:sz w:val="24"/>
            <w:szCs w:val="24"/>
            <w:rPrChange w:id="5810" w:author="Bruesch, Mary Ellen" w:date="2021-08-16T08:16:00Z">
              <w:rPr>
                <w:spacing w:val="-1"/>
                <w:sz w:val="24"/>
                <w:szCs w:val="24"/>
                <w:highlight w:val="green"/>
              </w:rPr>
            </w:rPrChange>
          </w:rPr>
          <w:delText xml:space="preserve"> </w:delText>
        </w:r>
        <w:r w:rsidR="00933AE3" w:rsidRPr="00CA7D4F" w:rsidDel="00EE084F">
          <w:rPr>
            <w:spacing w:val="-4"/>
            <w:sz w:val="24"/>
            <w:szCs w:val="24"/>
            <w:rPrChange w:id="5811" w:author="Bruesch, Mary Ellen" w:date="2021-08-16T08:16:00Z">
              <w:rPr>
                <w:spacing w:val="-4"/>
                <w:sz w:val="24"/>
                <w:szCs w:val="24"/>
                <w:highlight w:val="green"/>
              </w:rPr>
            </w:rPrChange>
          </w:rPr>
          <w:delText>receives</w:delText>
        </w:r>
        <w:r w:rsidR="00933AE3" w:rsidRPr="00CA7D4F" w:rsidDel="00EE084F">
          <w:rPr>
            <w:spacing w:val="-7"/>
            <w:sz w:val="24"/>
            <w:szCs w:val="24"/>
            <w:rPrChange w:id="5812" w:author="Bruesch, Mary Ellen" w:date="2021-08-16T08:16:00Z">
              <w:rPr>
                <w:spacing w:val="-7"/>
                <w:sz w:val="24"/>
                <w:szCs w:val="24"/>
                <w:highlight w:val="green"/>
              </w:rPr>
            </w:rPrChange>
          </w:rPr>
          <w:delText xml:space="preserve"> </w:delText>
        </w:r>
        <w:r w:rsidR="00933AE3" w:rsidRPr="00CA7D4F" w:rsidDel="00EE084F">
          <w:rPr>
            <w:spacing w:val="-4"/>
            <w:sz w:val="24"/>
            <w:szCs w:val="24"/>
            <w:rPrChange w:id="5813" w:author="Bruesch, Mary Ellen" w:date="2021-08-16T08:16:00Z">
              <w:rPr>
                <w:spacing w:val="-4"/>
                <w:sz w:val="24"/>
                <w:szCs w:val="24"/>
                <w:highlight w:val="green"/>
              </w:rPr>
            </w:rPrChange>
          </w:rPr>
          <w:delText>notice</w:delText>
        </w:r>
        <w:r w:rsidR="00933AE3" w:rsidRPr="00CA7D4F" w:rsidDel="00EE084F">
          <w:rPr>
            <w:spacing w:val="-7"/>
            <w:sz w:val="24"/>
            <w:szCs w:val="24"/>
            <w:rPrChange w:id="5814" w:author="Bruesch, Mary Ellen" w:date="2021-08-16T08:16:00Z">
              <w:rPr>
                <w:spacing w:val="-7"/>
                <w:sz w:val="24"/>
                <w:szCs w:val="24"/>
                <w:highlight w:val="green"/>
              </w:rPr>
            </w:rPrChange>
          </w:rPr>
          <w:delText xml:space="preserve"> </w:delText>
        </w:r>
        <w:r w:rsidR="00933AE3" w:rsidRPr="00CA7D4F" w:rsidDel="00EE084F">
          <w:rPr>
            <w:sz w:val="24"/>
            <w:szCs w:val="24"/>
            <w:rPrChange w:id="5815" w:author="Bruesch, Mary Ellen" w:date="2021-08-16T08:16:00Z">
              <w:rPr>
                <w:sz w:val="24"/>
                <w:szCs w:val="24"/>
                <w:highlight w:val="green"/>
              </w:rPr>
            </w:rPrChange>
          </w:rPr>
          <w:delText>of</w:delText>
        </w:r>
        <w:r w:rsidR="00933AE3" w:rsidRPr="00CA7D4F" w:rsidDel="00EE084F">
          <w:rPr>
            <w:spacing w:val="-7"/>
            <w:sz w:val="24"/>
            <w:szCs w:val="24"/>
            <w:rPrChange w:id="5816" w:author="Bruesch, Mary Ellen" w:date="2021-08-16T08:16:00Z">
              <w:rPr>
                <w:spacing w:val="-7"/>
                <w:sz w:val="24"/>
                <w:szCs w:val="24"/>
                <w:highlight w:val="green"/>
              </w:rPr>
            </w:rPrChange>
          </w:rPr>
          <w:delText xml:space="preserve"> </w:delText>
        </w:r>
        <w:r w:rsidR="00933AE3" w:rsidRPr="00CA7D4F" w:rsidDel="00EE084F">
          <w:rPr>
            <w:sz w:val="24"/>
            <w:szCs w:val="24"/>
            <w:rPrChange w:id="5817" w:author="Bruesch, Mary Ellen" w:date="2021-08-16T08:16:00Z">
              <w:rPr>
                <w:sz w:val="24"/>
                <w:szCs w:val="24"/>
                <w:highlight w:val="green"/>
              </w:rPr>
            </w:rPrChange>
          </w:rPr>
          <w:delText>an</w:delText>
        </w:r>
        <w:r w:rsidR="00933AE3" w:rsidRPr="00CA7D4F" w:rsidDel="00EE084F">
          <w:rPr>
            <w:spacing w:val="-7"/>
            <w:sz w:val="24"/>
            <w:szCs w:val="24"/>
            <w:rPrChange w:id="5818" w:author="Bruesch, Mary Ellen" w:date="2021-08-16T08:16:00Z">
              <w:rPr>
                <w:spacing w:val="-7"/>
                <w:sz w:val="24"/>
                <w:szCs w:val="24"/>
                <w:highlight w:val="green"/>
              </w:rPr>
            </w:rPrChange>
          </w:rPr>
          <w:delText xml:space="preserve"> </w:delText>
        </w:r>
        <w:r w:rsidR="00933AE3" w:rsidRPr="00CA7D4F" w:rsidDel="00EE084F">
          <w:rPr>
            <w:spacing w:val="-4"/>
            <w:sz w:val="24"/>
            <w:szCs w:val="24"/>
            <w:rPrChange w:id="5819" w:author="Bruesch, Mary Ellen" w:date="2021-08-16T08:16:00Z">
              <w:rPr>
                <w:spacing w:val="-4"/>
                <w:sz w:val="24"/>
                <w:szCs w:val="24"/>
                <w:highlight w:val="green"/>
              </w:rPr>
            </w:rPrChange>
          </w:rPr>
          <w:delText>insufficiency</w:delText>
        </w:r>
        <w:r w:rsidR="00933AE3" w:rsidRPr="00CA7D4F" w:rsidDel="00EE084F">
          <w:rPr>
            <w:spacing w:val="-6"/>
            <w:sz w:val="24"/>
            <w:szCs w:val="24"/>
            <w:rPrChange w:id="5820" w:author="Bruesch, Mary Ellen" w:date="2021-08-16T08:16:00Z">
              <w:rPr>
                <w:spacing w:val="-6"/>
                <w:sz w:val="24"/>
                <w:szCs w:val="24"/>
                <w:highlight w:val="green"/>
              </w:rPr>
            </w:rPrChange>
          </w:rPr>
          <w:delText xml:space="preserve"> </w:delText>
        </w:r>
        <w:r w:rsidR="00933AE3" w:rsidRPr="00CA7D4F" w:rsidDel="00EE084F">
          <w:rPr>
            <w:spacing w:val="-3"/>
            <w:sz w:val="24"/>
            <w:szCs w:val="24"/>
            <w:rPrChange w:id="5821" w:author="Bruesch, Mary Ellen" w:date="2021-08-16T08:16:00Z">
              <w:rPr>
                <w:spacing w:val="-3"/>
                <w:sz w:val="24"/>
                <w:szCs w:val="24"/>
                <w:highlight w:val="green"/>
              </w:rPr>
            </w:rPrChange>
          </w:rPr>
          <w:delText>under</w:delText>
        </w:r>
        <w:r w:rsidR="00933AE3" w:rsidRPr="00CA7D4F" w:rsidDel="00EE084F">
          <w:rPr>
            <w:spacing w:val="-6"/>
            <w:sz w:val="24"/>
            <w:szCs w:val="24"/>
            <w:rPrChange w:id="5822" w:author="Bruesch, Mary Ellen" w:date="2021-08-16T08:16:00Z">
              <w:rPr>
                <w:spacing w:val="-6"/>
                <w:sz w:val="24"/>
                <w:szCs w:val="24"/>
                <w:highlight w:val="green"/>
              </w:rPr>
            </w:rPrChange>
          </w:rPr>
          <w:delText xml:space="preserve"> </w:delText>
        </w:r>
        <w:r w:rsidR="00933AE3" w:rsidRPr="00CA7D4F" w:rsidDel="00EE084F">
          <w:rPr>
            <w:sz w:val="24"/>
            <w:szCs w:val="24"/>
            <w:rPrChange w:id="5823" w:author="Bruesch, Mary Ellen" w:date="2021-08-16T08:16:00Z">
              <w:rPr>
                <w:sz w:val="24"/>
                <w:szCs w:val="24"/>
                <w:highlight w:val="green"/>
              </w:rPr>
            </w:rPrChange>
          </w:rPr>
          <w:delText>s.</w:delText>
        </w:r>
        <w:r w:rsidR="00933AE3" w:rsidRPr="00CA7D4F" w:rsidDel="00EE084F">
          <w:rPr>
            <w:spacing w:val="-6"/>
            <w:sz w:val="24"/>
            <w:szCs w:val="24"/>
            <w:rPrChange w:id="5824" w:author="Bruesch, Mary Ellen" w:date="2021-08-16T08:16:00Z">
              <w:rPr>
                <w:spacing w:val="-6"/>
                <w:sz w:val="24"/>
                <w:szCs w:val="24"/>
                <w:highlight w:val="green"/>
              </w:rPr>
            </w:rPrChange>
          </w:rPr>
          <w:delText xml:space="preserve"> </w:delText>
        </w:r>
        <w:r w:rsidR="003C1C5C" w:rsidRPr="00CA7D4F" w:rsidDel="00EE084F">
          <w:rPr>
            <w:rPrChange w:id="5825" w:author="Bruesch, Mary Ellen" w:date="2021-08-16T08:16:00Z">
              <w:rPr>
                <w:highlight w:val="green"/>
              </w:rPr>
            </w:rPrChange>
          </w:rPr>
          <w:fldChar w:fldCharType="begin"/>
        </w:r>
        <w:r w:rsidR="003C1C5C" w:rsidRPr="00CA7D4F" w:rsidDel="00EE084F">
          <w:rPr>
            <w:rPrChange w:id="5826" w:author="Bruesch, Mary Ellen" w:date="2021-08-16T08:16:00Z">
              <w:rPr>
                <w:highlight w:val="green"/>
              </w:rPr>
            </w:rPrChange>
          </w:rPr>
          <w:delInstrText xml:space="preserve"> HYPERLINK "https://docs.legis.wisconsin.gov/document/administrativecode/ATCP%2076.06(2)" \h </w:delInstrText>
        </w:r>
        <w:r w:rsidR="003C1C5C" w:rsidRPr="00CA7D4F" w:rsidDel="00EE084F">
          <w:rPr>
            <w:rPrChange w:id="5827" w:author="Bruesch, Mary Ellen" w:date="2021-08-16T08:16:00Z">
              <w:rPr>
                <w:color w:val="0000E5"/>
                <w:spacing w:val="-4"/>
                <w:sz w:val="24"/>
                <w:szCs w:val="24"/>
                <w:highlight w:val="green"/>
              </w:rPr>
            </w:rPrChange>
          </w:rPr>
          <w:fldChar w:fldCharType="separate"/>
        </w:r>
        <w:r w:rsidR="00933AE3" w:rsidRPr="00CA7D4F" w:rsidDel="00EE084F">
          <w:rPr>
            <w:color w:val="0000E5"/>
            <w:spacing w:val="-6"/>
            <w:sz w:val="24"/>
            <w:szCs w:val="24"/>
            <w:rPrChange w:id="5828" w:author="Bruesch, Mary Ellen" w:date="2021-08-16T08:16:00Z">
              <w:rPr>
                <w:color w:val="0000E5"/>
                <w:spacing w:val="-6"/>
                <w:sz w:val="24"/>
                <w:szCs w:val="24"/>
                <w:highlight w:val="green"/>
              </w:rPr>
            </w:rPrChange>
          </w:rPr>
          <w:delText>ATCP</w:delText>
        </w:r>
        <w:r w:rsidR="00933AE3" w:rsidRPr="00CA7D4F" w:rsidDel="00EE084F">
          <w:rPr>
            <w:color w:val="0000E5"/>
            <w:spacing w:val="-4"/>
            <w:sz w:val="24"/>
            <w:szCs w:val="24"/>
            <w:rPrChange w:id="5829" w:author="Bruesch, Mary Ellen" w:date="2021-08-16T08:16:00Z">
              <w:rPr>
                <w:color w:val="0000E5"/>
                <w:spacing w:val="-4"/>
                <w:sz w:val="24"/>
                <w:szCs w:val="24"/>
                <w:highlight w:val="green"/>
              </w:rPr>
            </w:rPrChange>
          </w:rPr>
          <w:delText xml:space="preserve"> </w:delText>
        </w:r>
        <w:r w:rsidR="00933AE3" w:rsidRPr="00CA7D4F" w:rsidDel="00EE084F">
          <w:rPr>
            <w:color w:val="0000E5"/>
            <w:sz w:val="24"/>
            <w:szCs w:val="24"/>
            <w:rPrChange w:id="5830" w:author="Bruesch, Mary Ellen" w:date="2021-08-16T08:16:00Z">
              <w:rPr>
                <w:color w:val="0000E5"/>
                <w:sz w:val="24"/>
                <w:szCs w:val="24"/>
                <w:highlight w:val="green"/>
              </w:rPr>
            </w:rPrChange>
          </w:rPr>
          <w:delText>76.06</w:delText>
        </w:r>
        <w:r w:rsidR="00933AE3" w:rsidRPr="00CA7D4F" w:rsidDel="00EE084F">
          <w:rPr>
            <w:color w:val="0000E5"/>
            <w:spacing w:val="-7"/>
            <w:sz w:val="24"/>
            <w:szCs w:val="24"/>
            <w:rPrChange w:id="5831" w:author="Bruesch, Mary Ellen" w:date="2021-08-16T08:16:00Z">
              <w:rPr>
                <w:color w:val="0000E5"/>
                <w:spacing w:val="-7"/>
                <w:sz w:val="24"/>
                <w:szCs w:val="24"/>
                <w:highlight w:val="green"/>
              </w:rPr>
            </w:rPrChange>
          </w:rPr>
          <w:delText xml:space="preserve"> </w:delText>
        </w:r>
        <w:r w:rsidR="00933AE3" w:rsidRPr="00CA7D4F" w:rsidDel="00EE084F">
          <w:rPr>
            <w:color w:val="0000E5"/>
            <w:spacing w:val="-4"/>
            <w:sz w:val="24"/>
            <w:szCs w:val="24"/>
            <w:rPrChange w:id="5832" w:author="Bruesch, Mary Ellen" w:date="2021-08-16T08:16:00Z">
              <w:rPr>
                <w:color w:val="0000E5"/>
                <w:spacing w:val="-4"/>
                <w:sz w:val="24"/>
                <w:szCs w:val="24"/>
                <w:highlight w:val="green"/>
              </w:rPr>
            </w:rPrChange>
          </w:rPr>
          <w:delText>(2)</w:delText>
        </w:r>
        <w:r w:rsidR="003C1C5C" w:rsidRPr="00CA7D4F" w:rsidDel="00EE084F">
          <w:rPr>
            <w:color w:val="0000E5"/>
            <w:spacing w:val="-4"/>
            <w:sz w:val="24"/>
            <w:szCs w:val="24"/>
            <w:rPrChange w:id="5833" w:author="Bruesch, Mary Ellen" w:date="2021-08-16T08:16:00Z">
              <w:rPr>
                <w:color w:val="0000E5"/>
                <w:spacing w:val="-4"/>
                <w:sz w:val="24"/>
                <w:szCs w:val="24"/>
                <w:highlight w:val="green"/>
              </w:rPr>
            </w:rPrChange>
          </w:rPr>
          <w:fldChar w:fldCharType="end"/>
        </w:r>
        <w:r w:rsidR="00933AE3" w:rsidRPr="00CA7D4F" w:rsidDel="00EE084F">
          <w:rPr>
            <w:spacing w:val="-4"/>
            <w:sz w:val="24"/>
            <w:szCs w:val="24"/>
            <w:rPrChange w:id="5834" w:author="Bruesch, Mary Ellen" w:date="2021-08-16T08:16:00Z">
              <w:rPr>
                <w:spacing w:val="-4"/>
                <w:sz w:val="24"/>
                <w:szCs w:val="24"/>
                <w:highlight w:val="green"/>
              </w:rPr>
            </w:rPrChange>
          </w:rPr>
          <w:delText xml:space="preserve">, </w:delText>
        </w:r>
        <w:r w:rsidR="00933AE3" w:rsidRPr="00CA7D4F" w:rsidDel="00EE084F">
          <w:rPr>
            <w:sz w:val="24"/>
            <w:szCs w:val="24"/>
            <w:rPrChange w:id="5835" w:author="Bruesch, Mary Ellen" w:date="2021-08-16T08:16:00Z">
              <w:rPr>
                <w:sz w:val="24"/>
                <w:szCs w:val="24"/>
                <w:highlight w:val="green"/>
              </w:rPr>
            </w:rPrChange>
          </w:rPr>
          <w:delText xml:space="preserve">or within </w:delText>
        </w:r>
      </w:del>
      <w:r w:rsidR="00933AE3" w:rsidRPr="00CA7D4F">
        <w:rPr>
          <w:sz w:val="24"/>
          <w:szCs w:val="24"/>
          <w:rPrChange w:id="5836" w:author="Bruesch, Mary Ellen" w:date="2021-08-16T08:16:00Z">
            <w:rPr>
              <w:sz w:val="24"/>
              <w:szCs w:val="24"/>
              <w:highlight w:val="green"/>
            </w:rPr>
          </w:rPrChange>
        </w:rPr>
        <w:t xml:space="preserve">45 days after the expiration of the license, whichever occurs </w:t>
      </w:r>
      <w:r w:rsidR="00933AE3" w:rsidRPr="00CA7D4F">
        <w:rPr>
          <w:spacing w:val="-3"/>
          <w:sz w:val="24"/>
          <w:szCs w:val="24"/>
          <w:rPrChange w:id="5837" w:author="Bruesch, Mary Ellen" w:date="2021-08-16T08:16:00Z">
            <w:rPr>
              <w:spacing w:val="-3"/>
              <w:sz w:val="24"/>
              <w:szCs w:val="24"/>
              <w:highlight w:val="green"/>
            </w:rPr>
          </w:rPrChange>
        </w:rPr>
        <w:t xml:space="preserve">first, </w:t>
      </w:r>
      <w:r w:rsidR="00933AE3" w:rsidRPr="00CA7D4F">
        <w:rPr>
          <w:sz w:val="24"/>
          <w:szCs w:val="24"/>
          <w:rPrChange w:id="5838" w:author="Bruesch, Mary Ellen" w:date="2021-08-16T08:16:00Z">
            <w:rPr>
              <w:sz w:val="24"/>
              <w:szCs w:val="24"/>
              <w:highlight w:val="green"/>
            </w:rPr>
          </w:rPrChange>
        </w:rPr>
        <w:t xml:space="preserve">the </w:t>
      </w:r>
      <w:r w:rsidR="00933AE3" w:rsidRPr="00CA7D4F">
        <w:rPr>
          <w:spacing w:val="-3"/>
          <w:sz w:val="24"/>
          <w:szCs w:val="24"/>
          <w:rPrChange w:id="5839" w:author="Bruesch, Mary Ellen" w:date="2021-08-16T08:16:00Z">
            <w:rPr>
              <w:spacing w:val="-3"/>
              <w:sz w:val="24"/>
              <w:szCs w:val="24"/>
              <w:highlight w:val="green"/>
            </w:rPr>
          </w:rPrChange>
        </w:rPr>
        <w:t xml:space="preserve">license </w:t>
      </w:r>
      <w:r w:rsidR="00933AE3" w:rsidRPr="00CA7D4F">
        <w:rPr>
          <w:sz w:val="24"/>
          <w:szCs w:val="24"/>
          <w:rPrChange w:id="5840" w:author="Bruesch, Mary Ellen" w:date="2021-08-16T08:16:00Z">
            <w:rPr>
              <w:sz w:val="24"/>
              <w:szCs w:val="24"/>
              <w:highlight w:val="green"/>
            </w:rPr>
          </w:rPrChange>
        </w:rPr>
        <w:t xml:space="preserve">is </w:t>
      </w:r>
      <w:r w:rsidR="00933AE3" w:rsidRPr="00CA7D4F">
        <w:rPr>
          <w:spacing w:val="-3"/>
          <w:sz w:val="24"/>
          <w:szCs w:val="24"/>
          <w:rPrChange w:id="5841" w:author="Bruesch, Mary Ellen" w:date="2021-08-16T08:16:00Z">
            <w:rPr>
              <w:spacing w:val="-3"/>
              <w:sz w:val="24"/>
              <w:szCs w:val="24"/>
              <w:highlight w:val="green"/>
            </w:rPr>
          </w:rPrChange>
        </w:rPr>
        <w:t xml:space="preserve">void. </w:t>
      </w:r>
    </w:p>
    <w:p w14:paraId="3D78FF7A" w14:textId="77777777" w:rsidR="007535B9" w:rsidRPr="00CA7D4F" w:rsidRDefault="007535B9" w:rsidP="66856E5C">
      <w:pPr>
        <w:ind w:firstLine="360"/>
        <w:rPr>
          <w:rFonts w:eastAsiaTheme="minorEastAsia"/>
          <w:sz w:val="24"/>
          <w:szCs w:val="24"/>
          <w:rPrChange w:id="5842" w:author="Bruesch, Mary Ellen" w:date="2021-08-16T08:16:00Z">
            <w:rPr>
              <w:rFonts w:eastAsiaTheme="minorEastAsia"/>
              <w:sz w:val="24"/>
              <w:szCs w:val="24"/>
              <w:highlight w:val="green"/>
            </w:rPr>
          </w:rPrChange>
        </w:rPr>
      </w:pPr>
      <w:ins w:id="5843" w:author="James Kaplanek" w:date="2020-06-04T14:29:00Z">
        <w:r w:rsidRPr="00CA7D4F">
          <w:rPr>
            <w:spacing w:val="-3"/>
            <w:sz w:val="24"/>
            <w:szCs w:val="24"/>
            <w:rPrChange w:id="5844" w:author="Bruesch, Mary Ellen" w:date="2021-08-16T08:16:00Z">
              <w:rPr>
                <w:spacing w:val="-3"/>
                <w:sz w:val="24"/>
                <w:szCs w:val="24"/>
                <w:highlight w:val="green"/>
              </w:rPr>
            </w:rPrChange>
          </w:rPr>
          <w:t xml:space="preserve">(b)  </w:t>
        </w:r>
        <w:r w:rsidRPr="00CA7D4F">
          <w:rPr>
            <w:rFonts w:eastAsiaTheme="minorEastAsia"/>
            <w:i/>
            <w:iCs/>
            <w:sz w:val="24"/>
            <w:szCs w:val="24"/>
            <w:rPrChange w:id="5845" w:author="Bruesch, Mary Ellen" w:date="2021-08-16T08:16:00Z">
              <w:rPr>
                <w:rFonts w:eastAsiaTheme="minorEastAsia"/>
                <w:i/>
                <w:iCs/>
                <w:sz w:val="24"/>
                <w:szCs w:val="24"/>
                <w:highlight w:val="green"/>
              </w:rPr>
            </w:rPrChange>
          </w:rPr>
          <w:t xml:space="preserve">Notice of insufficiency. </w:t>
        </w:r>
        <w:r w:rsidRPr="00CA7D4F">
          <w:rPr>
            <w:rFonts w:eastAsiaTheme="minorEastAsia"/>
            <w:sz w:val="24"/>
            <w:szCs w:val="24"/>
            <w:rPrChange w:id="5846" w:author="Bruesch, Mary Ellen" w:date="2021-08-16T08:16:00Z">
              <w:rPr>
                <w:rFonts w:eastAsiaTheme="minorEastAsia"/>
                <w:sz w:val="24"/>
                <w:szCs w:val="24"/>
                <w:highlight w:val="green"/>
              </w:rPr>
            </w:rPrChange>
          </w:rPr>
          <w:t>If the department receives a notice</w:t>
        </w:r>
      </w:ins>
      <w:ins w:id="5847" w:author="James Kaplanek" w:date="2020-06-04T14:30:00Z">
        <w:r w:rsidRPr="00CA7D4F">
          <w:rPr>
            <w:rFonts w:eastAsiaTheme="minorEastAsia"/>
            <w:sz w:val="24"/>
            <w:szCs w:val="24"/>
            <w:rPrChange w:id="5848" w:author="Bruesch, Mary Ellen" w:date="2021-08-16T08:16:00Z">
              <w:rPr>
                <w:rFonts w:eastAsiaTheme="minorEastAsia"/>
                <w:sz w:val="24"/>
                <w:szCs w:val="24"/>
                <w:highlight w:val="green"/>
              </w:rPr>
            </w:rPrChange>
          </w:rPr>
          <w:t xml:space="preserve"> </w:t>
        </w:r>
      </w:ins>
      <w:ins w:id="5849" w:author="James Kaplanek" w:date="2020-06-04T14:29:00Z">
        <w:r w:rsidRPr="00CA7D4F">
          <w:rPr>
            <w:rFonts w:eastAsiaTheme="minorEastAsia"/>
            <w:sz w:val="24"/>
            <w:szCs w:val="24"/>
            <w:rPrChange w:id="5850" w:author="Bruesch, Mary Ellen" w:date="2021-08-16T08:16:00Z">
              <w:rPr>
                <w:rFonts w:eastAsiaTheme="minorEastAsia"/>
                <w:sz w:val="24"/>
                <w:szCs w:val="24"/>
                <w:highlight w:val="green"/>
              </w:rPr>
            </w:rPrChange>
          </w:rPr>
          <w:t xml:space="preserve">of an insufficiency under s. </w:t>
        </w:r>
        <w:r w:rsidRPr="00CA7D4F">
          <w:rPr>
            <w:rFonts w:eastAsiaTheme="minorEastAsia"/>
            <w:color w:val="0000E7"/>
            <w:sz w:val="24"/>
            <w:szCs w:val="24"/>
            <w:rPrChange w:id="5851" w:author="Bruesch, Mary Ellen" w:date="2021-08-16T08:16:00Z">
              <w:rPr>
                <w:rFonts w:eastAsiaTheme="minorEastAsia"/>
                <w:color w:val="0000E7"/>
                <w:sz w:val="24"/>
                <w:szCs w:val="24"/>
                <w:highlight w:val="green"/>
              </w:rPr>
            </w:rPrChange>
          </w:rPr>
          <w:t>ATCP 7</w:t>
        </w:r>
      </w:ins>
      <w:ins w:id="5852" w:author="James Kaplanek" w:date="2020-06-04T14:31:00Z">
        <w:r w:rsidRPr="00CA7D4F">
          <w:rPr>
            <w:rFonts w:eastAsiaTheme="minorEastAsia"/>
            <w:color w:val="0000E7"/>
            <w:sz w:val="24"/>
            <w:szCs w:val="24"/>
            <w:rPrChange w:id="5853" w:author="Bruesch, Mary Ellen" w:date="2021-08-16T08:16:00Z">
              <w:rPr>
                <w:rFonts w:eastAsiaTheme="minorEastAsia"/>
                <w:color w:val="0000E7"/>
                <w:sz w:val="24"/>
                <w:szCs w:val="24"/>
                <w:highlight w:val="green"/>
              </w:rPr>
            </w:rPrChange>
          </w:rPr>
          <w:t>6</w:t>
        </w:r>
      </w:ins>
      <w:ins w:id="5854" w:author="James Kaplanek" w:date="2020-06-04T14:29:00Z">
        <w:r w:rsidRPr="00CA7D4F">
          <w:rPr>
            <w:rFonts w:eastAsiaTheme="minorEastAsia"/>
            <w:color w:val="0000E7"/>
            <w:sz w:val="24"/>
            <w:szCs w:val="24"/>
            <w:rPrChange w:id="5855" w:author="Bruesch, Mary Ellen" w:date="2021-08-16T08:16:00Z">
              <w:rPr>
                <w:rFonts w:eastAsiaTheme="minorEastAsia"/>
                <w:color w:val="0000E7"/>
                <w:sz w:val="24"/>
                <w:szCs w:val="24"/>
                <w:highlight w:val="green"/>
              </w:rPr>
            </w:rPrChange>
          </w:rPr>
          <w:t>.06 (3)</w:t>
        </w:r>
        <w:r w:rsidRPr="00CA7D4F">
          <w:rPr>
            <w:rFonts w:eastAsiaTheme="minorEastAsia"/>
            <w:sz w:val="24"/>
            <w:szCs w:val="24"/>
            <w:rPrChange w:id="5856" w:author="Bruesch, Mary Ellen" w:date="2021-08-16T08:16:00Z">
              <w:rPr>
                <w:rFonts w:eastAsiaTheme="minorEastAsia"/>
                <w:sz w:val="24"/>
                <w:szCs w:val="24"/>
                <w:highlight w:val="green"/>
              </w:rPr>
            </w:rPrChange>
          </w:rPr>
          <w:t>, the applicant or operator</w:t>
        </w:r>
      </w:ins>
      <w:ins w:id="5857" w:author="James Kaplanek" w:date="2020-06-04T14:30:00Z">
        <w:r w:rsidRPr="00CA7D4F">
          <w:rPr>
            <w:rFonts w:eastAsiaTheme="minorEastAsia"/>
            <w:sz w:val="24"/>
            <w:szCs w:val="24"/>
            <w:rPrChange w:id="5858" w:author="Bruesch, Mary Ellen" w:date="2021-08-16T08:16:00Z">
              <w:rPr>
                <w:rFonts w:eastAsiaTheme="minorEastAsia"/>
                <w:sz w:val="24"/>
                <w:szCs w:val="24"/>
                <w:highlight w:val="green"/>
              </w:rPr>
            </w:rPrChange>
          </w:rPr>
          <w:t xml:space="preserve"> </w:t>
        </w:r>
      </w:ins>
      <w:ins w:id="5859" w:author="James Kaplanek" w:date="2020-06-04T14:29:00Z">
        <w:r w:rsidRPr="00CA7D4F">
          <w:rPr>
            <w:rFonts w:eastAsiaTheme="minorEastAsia"/>
            <w:sz w:val="24"/>
            <w:szCs w:val="24"/>
            <w:rPrChange w:id="5860" w:author="Bruesch, Mary Ellen" w:date="2021-08-16T08:16:00Z">
              <w:rPr>
                <w:rFonts w:eastAsiaTheme="minorEastAsia"/>
                <w:sz w:val="24"/>
                <w:szCs w:val="24"/>
                <w:highlight w:val="green"/>
              </w:rPr>
            </w:rPrChange>
          </w:rPr>
          <w:t>shall have 15 days after receipt of notice from the department</w:t>
        </w:r>
      </w:ins>
      <w:ins w:id="5861" w:author="James Kaplanek" w:date="2020-06-04T14:30:00Z">
        <w:r w:rsidRPr="00CA7D4F">
          <w:rPr>
            <w:rFonts w:eastAsiaTheme="minorEastAsia"/>
            <w:sz w:val="24"/>
            <w:szCs w:val="24"/>
            <w:rPrChange w:id="5862" w:author="Bruesch, Mary Ellen" w:date="2021-08-16T08:16:00Z">
              <w:rPr>
                <w:rFonts w:eastAsiaTheme="minorEastAsia"/>
                <w:sz w:val="24"/>
                <w:szCs w:val="24"/>
                <w:highlight w:val="green"/>
              </w:rPr>
            </w:rPrChange>
          </w:rPr>
          <w:t xml:space="preserve"> </w:t>
        </w:r>
      </w:ins>
      <w:ins w:id="5863" w:author="James Kaplanek" w:date="2020-06-04T14:29:00Z">
        <w:r w:rsidRPr="00CA7D4F">
          <w:rPr>
            <w:rFonts w:eastAsiaTheme="minorEastAsia"/>
            <w:sz w:val="24"/>
            <w:szCs w:val="24"/>
            <w:rPrChange w:id="5864" w:author="Bruesch, Mary Ellen" w:date="2021-08-16T08:16:00Z">
              <w:rPr>
                <w:rFonts w:eastAsiaTheme="minorEastAsia"/>
                <w:sz w:val="24"/>
                <w:szCs w:val="24"/>
                <w:highlight w:val="green"/>
              </w:rPr>
            </w:rPrChange>
          </w:rPr>
          <w:t>of the insufficiency to pay all applicable fees and processing</w:t>
        </w:r>
      </w:ins>
      <w:ins w:id="5865" w:author="James Kaplanek" w:date="2020-06-04T14:30:00Z">
        <w:r w:rsidRPr="00CA7D4F">
          <w:rPr>
            <w:rFonts w:eastAsiaTheme="minorEastAsia"/>
            <w:sz w:val="24"/>
            <w:szCs w:val="24"/>
            <w:rPrChange w:id="5866" w:author="Bruesch, Mary Ellen" w:date="2021-08-16T08:16:00Z">
              <w:rPr>
                <w:rFonts w:eastAsiaTheme="minorEastAsia"/>
                <w:sz w:val="24"/>
                <w:szCs w:val="24"/>
                <w:highlight w:val="green"/>
              </w:rPr>
            </w:rPrChange>
          </w:rPr>
          <w:t xml:space="preserve"> </w:t>
        </w:r>
      </w:ins>
      <w:ins w:id="5867" w:author="James Kaplanek" w:date="2020-06-04T14:29:00Z">
        <w:r w:rsidRPr="00CA7D4F">
          <w:rPr>
            <w:rFonts w:eastAsiaTheme="minorEastAsia"/>
            <w:sz w:val="24"/>
            <w:szCs w:val="24"/>
            <w:rPrChange w:id="5868" w:author="Bruesch, Mary Ellen" w:date="2021-08-16T08:16:00Z">
              <w:rPr>
                <w:rFonts w:eastAsiaTheme="minorEastAsia"/>
                <w:sz w:val="24"/>
                <w:szCs w:val="24"/>
                <w:highlight w:val="green"/>
              </w:rPr>
            </w:rPrChange>
          </w:rPr>
          <w:t>charges or the license is void.</w:t>
        </w:r>
      </w:ins>
    </w:p>
    <w:p w14:paraId="0F7E3A20" w14:textId="07301E67" w:rsidR="006A3F18" w:rsidRPr="00CA7D4F" w:rsidRDefault="007535B9" w:rsidP="66856E5C">
      <w:pPr>
        <w:ind w:firstLine="360"/>
        <w:rPr>
          <w:sz w:val="24"/>
          <w:szCs w:val="24"/>
          <w:rPrChange w:id="5869" w:author="Bruesch, Mary Ellen" w:date="2021-08-16T08:16:00Z">
            <w:rPr>
              <w:sz w:val="24"/>
              <w:szCs w:val="24"/>
              <w:highlight w:val="green"/>
            </w:rPr>
          </w:rPrChange>
        </w:rPr>
      </w:pPr>
      <w:ins w:id="5870" w:author="James Kaplanek" w:date="2020-06-04T14:31:00Z">
        <w:r w:rsidRPr="00CA7D4F">
          <w:rPr>
            <w:rFonts w:eastAsiaTheme="minorEastAsia"/>
            <w:sz w:val="24"/>
            <w:szCs w:val="24"/>
            <w:rPrChange w:id="5871" w:author="Bruesch, Mary Ellen" w:date="2021-08-16T08:16:00Z">
              <w:rPr>
                <w:rFonts w:eastAsiaTheme="minorEastAsia"/>
                <w:sz w:val="24"/>
                <w:szCs w:val="24"/>
                <w:highlight w:val="green"/>
              </w:rPr>
            </w:rPrChange>
          </w:rPr>
          <w:t xml:space="preserve">(c)  </w:t>
        </w:r>
        <w:r w:rsidRPr="00CA7D4F">
          <w:rPr>
            <w:rFonts w:eastAsiaTheme="minorEastAsia"/>
            <w:i/>
            <w:iCs/>
            <w:sz w:val="24"/>
            <w:szCs w:val="24"/>
            <w:rPrChange w:id="5872" w:author="Bruesch, Mary Ellen" w:date="2021-08-16T08:16:00Z">
              <w:rPr>
                <w:rFonts w:eastAsiaTheme="minorEastAsia"/>
                <w:i/>
                <w:iCs/>
                <w:sz w:val="24"/>
                <w:szCs w:val="24"/>
                <w:highlight w:val="green"/>
              </w:rPr>
            </w:rPrChange>
          </w:rPr>
          <w:t>Appeal rights.</w:t>
        </w:r>
        <w:r w:rsidRPr="00CA7D4F">
          <w:rPr>
            <w:rFonts w:eastAsiaTheme="minorEastAsia"/>
            <w:sz w:val="24"/>
            <w:szCs w:val="24"/>
            <w:rPrChange w:id="5873" w:author="Bruesch, Mary Ellen" w:date="2021-08-16T08:16:00Z">
              <w:rPr>
                <w:rFonts w:eastAsiaTheme="minorEastAsia"/>
                <w:sz w:val="24"/>
                <w:szCs w:val="24"/>
                <w:highlight w:val="green"/>
              </w:rPr>
            </w:rPrChange>
          </w:rPr>
          <w:t xml:space="preserve">  </w:t>
        </w:r>
      </w:ins>
      <w:r w:rsidR="00933AE3" w:rsidRPr="00CA7D4F">
        <w:rPr>
          <w:sz w:val="24"/>
          <w:szCs w:val="24"/>
          <w:rPrChange w:id="5874" w:author="Bruesch, Mary Ellen" w:date="2021-08-16T08:16:00Z">
            <w:rPr>
              <w:sz w:val="24"/>
              <w:szCs w:val="24"/>
              <w:highlight w:val="green"/>
            </w:rPr>
          </w:rPrChange>
        </w:rPr>
        <w:t xml:space="preserve">An </w:t>
      </w:r>
      <w:del w:id="5875" w:author="James Kaplanek" w:date="2020-06-04T14:32:00Z">
        <w:r w:rsidR="005E1BAE" w:rsidRPr="00CA7D4F" w:rsidDel="007535B9">
          <w:rPr>
            <w:spacing w:val="-3"/>
            <w:sz w:val="24"/>
            <w:szCs w:val="24"/>
            <w:rPrChange w:id="5876" w:author="Bruesch, Mary Ellen" w:date="2021-08-16T08:16:00Z">
              <w:rPr>
                <w:spacing w:val="-3"/>
                <w:sz w:val="24"/>
                <w:szCs w:val="24"/>
                <w:highlight w:val="green"/>
              </w:rPr>
            </w:rPrChange>
          </w:rPr>
          <w:delText>owner</w:delText>
        </w:r>
      </w:del>
      <w:ins w:id="5877" w:author="James Kaplanek" w:date="2020-06-04T14:32:00Z">
        <w:r w:rsidRPr="00CA7D4F">
          <w:rPr>
            <w:spacing w:val="-3"/>
            <w:sz w:val="24"/>
            <w:szCs w:val="24"/>
            <w:rPrChange w:id="5878" w:author="Bruesch, Mary Ellen" w:date="2021-08-16T08:16:00Z">
              <w:rPr>
                <w:spacing w:val="-3"/>
                <w:sz w:val="24"/>
                <w:szCs w:val="24"/>
                <w:highlight w:val="green"/>
              </w:rPr>
            </w:rPrChange>
          </w:rPr>
          <w:t>operator</w:t>
        </w:r>
      </w:ins>
      <w:r w:rsidR="00933AE3" w:rsidRPr="00CA7D4F">
        <w:rPr>
          <w:spacing w:val="-3"/>
          <w:sz w:val="24"/>
          <w:szCs w:val="24"/>
          <w:rPrChange w:id="5879" w:author="Bruesch, Mary Ellen" w:date="2021-08-16T08:16:00Z">
            <w:rPr>
              <w:spacing w:val="-3"/>
              <w:sz w:val="24"/>
              <w:szCs w:val="24"/>
              <w:highlight w:val="green"/>
            </w:rPr>
          </w:rPrChange>
        </w:rPr>
        <w:t xml:space="preserve"> whose license </w:t>
      </w:r>
      <w:r w:rsidR="00933AE3" w:rsidRPr="00CA7D4F">
        <w:rPr>
          <w:sz w:val="24"/>
          <w:szCs w:val="24"/>
          <w:rPrChange w:id="5880" w:author="Bruesch, Mary Ellen" w:date="2021-08-16T08:16:00Z">
            <w:rPr>
              <w:sz w:val="24"/>
              <w:szCs w:val="24"/>
              <w:highlight w:val="green"/>
            </w:rPr>
          </w:rPrChange>
        </w:rPr>
        <w:t xml:space="preserve">is </w:t>
      </w:r>
      <w:r w:rsidR="00933AE3" w:rsidRPr="00CA7D4F">
        <w:rPr>
          <w:spacing w:val="-3"/>
          <w:sz w:val="24"/>
          <w:szCs w:val="24"/>
          <w:rPrChange w:id="5881" w:author="Bruesch, Mary Ellen" w:date="2021-08-16T08:16:00Z">
            <w:rPr>
              <w:spacing w:val="-3"/>
              <w:sz w:val="24"/>
              <w:szCs w:val="24"/>
              <w:highlight w:val="green"/>
            </w:rPr>
          </w:rPrChange>
        </w:rPr>
        <w:t xml:space="preserve">voided </w:t>
      </w:r>
      <w:r w:rsidR="006060C8" w:rsidRPr="00CA7D4F">
        <w:rPr>
          <w:sz w:val="24"/>
          <w:szCs w:val="24"/>
          <w:rPrChange w:id="5882" w:author="Bruesch, Mary Ellen" w:date="2021-08-16T08:16:00Z">
            <w:rPr>
              <w:sz w:val="24"/>
              <w:szCs w:val="24"/>
              <w:highlight w:val="green"/>
            </w:rPr>
          </w:rPrChange>
        </w:rPr>
        <w:t>under this subsection</w:t>
      </w:r>
      <w:r w:rsidR="00933AE3" w:rsidRPr="00CA7D4F">
        <w:rPr>
          <w:sz w:val="24"/>
          <w:szCs w:val="24"/>
          <w:rPrChange w:id="5883" w:author="Bruesch, Mary Ellen" w:date="2021-08-16T08:16:00Z">
            <w:rPr>
              <w:sz w:val="24"/>
              <w:szCs w:val="24"/>
              <w:highlight w:val="green"/>
            </w:rPr>
          </w:rPrChange>
        </w:rPr>
        <w:t xml:space="preserve"> may</w:t>
      </w:r>
      <w:r w:rsidR="006060C8" w:rsidRPr="00CA7D4F">
        <w:rPr>
          <w:sz w:val="24"/>
          <w:szCs w:val="24"/>
          <w:rPrChange w:id="5884" w:author="Bruesch, Mary Ellen" w:date="2021-08-16T08:16:00Z">
            <w:rPr>
              <w:sz w:val="24"/>
              <w:szCs w:val="24"/>
              <w:highlight w:val="green"/>
            </w:rPr>
          </w:rPrChange>
        </w:rPr>
        <w:t xml:space="preserve"> appeal the decision</w:t>
      </w:r>
      <w:ins w:id="5885" w:author="James Kaplanek" w:date="2020-06-04T14:32:00Z">
        <w:r w:rsidRPr="00CA7D4F">
          <w:rPr>
            <w:sz w:val="24"/>
            <w:szCs w:val="24"/>
            <w:rPrChange w:id="5886" w:author="Bruesch, Mary Ellen" w:date="2021-08-16T08:16:00Z">
              <w:rPr>
                <w:sz w:val="24"/>
                <w:szCs w:val="24"/>
                <w:highlight w:val="green"/>
              </w:rPr>
            </w:rPrChange>
          </w:rPr>
          <w:t xml:space="preserve"> as provided</w:t>
        </w:r>
      </w:ins>
      <w:r w:rsidR="006060C8" w:rsidRPr="00CA7D4F">
        <w:rPr>
          <w:sz w:val="24"/>
          <w:szCs w:val="24"/>
          <w:rPrChange w:id="5887" w:author="Bruesch, Mary Ellen" w:date="2021-08-16T08:16:00Z">
            <w:rPr>
              <w:sz w:val="24"/>
              <w:szCs w:val="24"/>
              <w:highlight w:val="green"/>
            </w:rPr>
          </w:rPrChange>
        </w:rPr>
        <w:t xml:space="preserve"> under s. </w:t>
      </w:r>
      <w:r w:rsidR="00A51DE2" w:rsidRPr="00866116">
        <w:fldChar w:fldCharType="begin"/>
      </w:r>
      <w:r w:rsidR="00A51DE2" w:rsidRPr="00CA7D4F">
        <w:instrText xml:space="preserve"> HYPERLINK "https://docs.legis.wisconsin.gov/document/administrativecode/ATCP%2076.09" \h </w:instrText>
      </w:r>
      <w:r w:rsidR="00A51DE2" w:rsidRPr="00CA7D4F">
        <w:rPr>
          <w:rPrChange w:id="5888" w:author="Bruesch, Mary Ellen" w:date="2021-08-16T08:16:00Z">
            <w:rPr>
              <w:color w:val="0000E5"/>
              <w:spacing w:val="-5"/>
              <w:sz w:val="24"/>
              <w:szCs w:val="24"/>
              <w:highlight w:val="green"/>
            </w:rPr>
          </w:rPrChange>
        </w:rPr>
        <w:fldChar w:fldCharType="separate"/>
      </w:r>
      <w:r w:rsidR="00933AE3" w:rsidRPr="00CA7D4F">
        <w:rPr>
          <w:color w:val="0000E5"/>
          <w:spacing w:val="-5"/>
          <w:sz w:val="24"/>
          <w:szCs w:val="24"/>
          <w:rPrChange w:id="5889" w:author="Bruesch, Mary Ellen" w:date="2021-08-16T08:16:00Z">
            <w:rPr>
              <w:color w:val="0000E5"/>
              <w:spacing w:val="-5"/>
              <w:sz w:val="24"/>
              <w:szCs w:val="24"/>
              <w:highlight w:val="green"/>
            </w:rPr>
          </w:rPrChange>
        </w:rPr>
        <w:t>ATCP</w:t>
      </w:r>
      <w:r w:rsidR="00A51DE2" w:rsidRPr="00CA7D4F">
        <w:rPr>
          <w:color w:val="0000E5"/>
          <w:spacing w:val="-5"/>
          <w:sz w:val="24"/>
          <w:szCs w:val="24"/>
          <w:rPrChange w:id="5890" w:author="Bruesch, Mary Ellen" w:date="2021-08-16T08:16:00Z">
            <w:rPr>
              <w:color w:val="0000E5"/>
              <w:spacing w:val="-5"/>
              <w:sz w:val="24"/>
              <w:szCs w:val="24"/>
              <w:highlight w:val="green"/>
            </w:rPr>
          </w:rPrChange>
        </w:rPr>
        <w:fldChar w:fldCharType="end"/>
      </w:r>
      <w:r w:rsidR="006060C8" w:rsidRPr="00CA7D4F">
        <w:rPr>
          <w:color w:val="0000E5"/>
          <w:spacing w:val="-5"/>
          <w:sz w:val="24"/>
          <w:szCs w:val="24"/>
          <w:rPrChange w:id="5891" w:author="Bruesch, Mary Ellen" w:date="2021-08-16T08:16:00Z">
            <w:rPr>
              <w:color w:val="0000E5"/>
              <w:spacing w:val="-5"/>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"https://docs.legis.wisconsin.gov/document/administrativecode/ATCP%2076.09" \h </w:instrText>
      </w:r>
      <w:r w:rsidR="00A51DE2" w:rsidRPr="00CA7D4F">
        <w:rPr>
          <w:rPrChange w:id="5892" w:author="Bruesch, Mary Ellen" w:date="2021-08-16T08:16:00Z">
            <w:rPr>
              <w:color w:val="0000E5"/>
              <w:sz w:val="24"/>
              <w:szCs w:val="24"/>
              <w:highlight w:val="green"/>
            </w:rPr>
          </w:rPrChange>
        </w:rPr>
        <w:fldChar w:fldCharType="separate"/>
      </w:r>
      <w:r w:rsidR="00933AE3" w:rsidRPr="00CA7D4F">
        <w:rPr>
          <w:color w:val="0000E5"/>
          <w:sz w:val="24"/>
          <w:szCs w:val="24"/>
          <w:rPrChange w:id="5893" w:author="Bruesch, Mary Ellen" w:date="2021-08-16T08:16:00Z">
            <w:rPr>
              <w:color w:val="0000E5"/>
              <w:sz w:val="24"/>
              <w:szCs w:val="24"/>
              <w:highlight w:val="green"/>
            </w:rPr>
          </w:rPrChange>
        </w:rPr>
        <w:t>76.09</w:t>
      </w:r>
      <w:r w:rsidR="00A51DE2" w:rsidRPr="00CA7D4F">
        <w:rPr>
          <w:color w:val="0000E5"/>
          <w:sz w:val="24"/>
          <w:szCs w:val="24"/>
          <w:rPrChange w:id="5894" w:author="Bruesch, Mary Ellen" w:date="2021-08-16T08:16:00Z">
            <w:rPr>
              <w:color w:val="0000E5"/>
              <w:sz w:val="24"/>
              <w:szCs w:val="24"/>
              <w:highlight w:val="green"/>
            </w:rPr>
          </w:rPrChange>
        </w:rPr>
        <w:fldChar w:fldCharType="end"/>
      </w:r>
      <w:r w:rsidR="00933AE3" w:rsidRPr="00CA7D4F">
        <w:rPr>
          <w:sz w:val="24"/>
          <w:szCs w:val="24"/>
          <w:rPrChange w:id="5895" w:author="Bruesch, Mary Ellen" w:date="2021-08-16T08:16:00Z">
            <w:rPr>
              <w:sz w:val="24"/>
              <w:szCs w:val="24"/>
              <w:highlight w:val="green"/>
            </w:rPr>
          </w:rPrChange>
        </w:rPr>
        <w:t xml:space="preserve">. </w:t>
      </w:r>
      <w:del w:id="5896" w:author="James Kaplanek" w:date="2020-06-04T14:33:00Z">
        <w:r w:rsidR="00933AE3" w:rsidRPr="00CA7D4F" w:rsidDel="007535B9">
          <w:rPr>
            <w:sz w:val="24"/>
            <w:szCs w:val="24"/>
            <w:rPrChange w:id="5897" w:author="Bruesch, Mary Ellen" w:date="2021-08-16T08:16:00Z">
              <w:rPr>
                <w:sz w:val="24"/>
                <w:szCs w:val="24"/>
                <w:highlight w:val="green"/>
              </w:rPr>
            </w:rPrChange>
          </w:rPr>
          <w:delText>In an appeal concerning a</w:delText>
        </w:r>
        <w:r w:rsidR="006060C8" w:rsidRPr="00CA7D4F" w:rsidDel="007535B9">
          <w:rPr>
            <w:sz w:val="24"/>
            <w:szCs w:val="24"/>
            <w:rPrChange w:id="5898" w:author="Bruesch, Mary Ellen" w:date="2021-08-16T08:16:00Z">
              <w:rPr>
                <w:sz w:val="24"/>
                <w:szCs w:val="24"/>
                <w:highlight w:val="green"/>
              </w:rPr>
            </w:rPrChange>
          </w:rPr>
          <w:delText xml:space="preserve"> voided license under this sub</w:delText>
        </w:r>
        <w:r w:rsidR="00933AE3" w:rsidRPr="00CA7D4F" w:rsidDel="007535B9">
          <w:rPr>
            <w:sz w:val="24"/>
            <w:szCs w:val="24"/>
            <w:rPrChange w:id="5899" w:author="Bruesch, Mary Ellen" w:date="2021-08-16T08:16:00Z">
              <w:rPr>
                <w:sz w:val="24"/>
                <w:szCs w:val="24"/>
                <w:highlight w:val="green"/>
              </w:rPr>
            </w:rPrChange>
          </w:rPr>
          <w:delText>section, the</w:delText>
        </w:r>
      </w:del>
      <w:ins w:id="5900" w:author="James Kaplanek" w:date="2020-06-04T14:33:00Z">
        <w:r w:rsidRPr="00CA7D4F">
          <w:rPr>
            <w:sz w:val="24"/>
            <w:szCs w:val="24"/>
            <w:rPrChange w:id="5901" w:author="Bruesch, Mary Ellen" w:date="2021-08-16T08:16:00Z">
              <w:rPr>
                <w:sz w:val="24"/>
                <w:szCs w:val="24"/>
                <w:highlight w:val="green"/>
              </w:rPr>
            </w:rPrChange>
          </w:rPr>
          <w:t>The</w:t>
        </w:r>
      </w:ins>
      <w:r w:rsidR="00933AE3" w:rsidRPr="00CA7D4F">
        <w:rPr>
          <w:sz w:val="24"/>
          <w:szCs w:val="24"/>
          <w:rPrChange w:id="5902" w:author="Bruesch, Mary Ellen" w:date="2021-08-16T08:16:00Z">
            <w:rPr>
              <w:sz w:val="24"/>
              <w:szCs w:val="24"/>
              <w:highlight w:val="green"/>
            </w:rPr>
          </w:rPrChange>
        </w:rPr>
        <w:t xml:space="preserve"> burden is on the license applicant or </w:t>
      </w:r>
      <w:del w:id="5903" w:author="James Kaplanek" w:date="2020-06-04T14:33:00Z">
        <w:r w:rsidR="005E1BAE" w:rsidRPr="00CA7D4F" w:rsidDel="007535B9">
          <w:rPr>
            <w:sz w:val="24"/>
            <w:szCs w:val="24"/>
            <w:rPrChange w:id="5904" w:author="Bruesch, Mary Ellen" w:date="2021-08-16T08:16:00Z">
              <w:rPr>
                <w:sz w:val="24"/>
                <w:szCs w:val="24"/>
                <w:highlight w:val="green"/>
              </w:rPr>
            </w:rPrChange>
          </w:rPr>
          <w:delText>owner</w:delText>
        </w:r>
      </w:del>
      <w:ins w:id="5905" w:author="James Kaplanek" w:date="2020-06-04T14:33:00Z">
        <w:r w:rsidRPr="00CA7D4F">
          <w:rPr>
            <w:sz w:val="24"/>
            <w:szCs w:val="24"/>
            <w:rPrChange w:id="5906" w:author="Bruesch, Mary Ellen" w:date="2021-08-16T08:16:00Z">
              <w:rPr>
                <w:sz w:val="24"/>
                <w:szCs w:val="24"/>
                <w:highlight w:val="green"/>
              </w:rPr>
            </w:rPrChange>
          </w:rPr>
          <w:t>operator</w:t>
        </w:r>
      </w:ins>
      <w:r w:rsidR="00933AE3" w:rsidRPr="00CA7D4F">
        <w:rPr>
          <w:sz w:val="24"/>
          <w:szCs w:val="24"/>
          <w:rPrChange w:id="5907" w:author="Bruesch, Mary Ellen" w:date="2021-08-16T08:16:00Z">
            <w:rPr>
              <w:sz w:val="24"/>
              <w:szCs w:val="24"/>
              <w:highlight w:val="green"/>
            </w:rPr>
          </w:rPrChange>
        </w:rPr>
        <w:t xml:space="preserve"> to show that </w:t>
      </w:r>
      <w:del w:id="5908" w:author="James Kaplanek" w:date="2020-06-04T14:34:00Z">
        <w:r w:rsidR="005E1BAE" w:rsidRPr="00CA7D4F" w:rsidDel="007535B9">
          <w:rPr>
            <w:sz w:val="24"/>
            <w:szCs w:val="24"/>
            <w:rPrChange w:id="5909" w:author="Bruesch, Mary Ellen" w:date="2021-08-16T08:16:00Z">
              <w:rPr>
                <w:sz w:val="24"/>
                <w:szCs w:val="24"/>
                <w:highlight w:val="green"/>
              </w:rPr>
            </w:rPrChange>
          </w:rPr>
          <w:delText>the entire</w:delText>
        </w:r>
      </w:del>
      <w:r w:rsidR="005E1BAE" w:rsidRPr="00CA7D4F">
        <w:rPr>
          <w:sz w:val="24"/>
          <w:szCs w:val="24"/>
          <w:rPrChange w:id="5910" w:author="Bruesch, Mary Ellen" w:date="2021-08-16T08:16:00Z">
            <w:rPr>
              <w:sz w:val="24"/>
              <w:szCs w:val="24"/>
              <w:highlight w:val="green"/>
            </w:rPr>
          </w:rPrChange>
        </w:rPr>
        <w:t xml:space="preserve"> </w:t>
      </w:r>
      <w:ins w:id="5911" w:author="James Kaplanek" w:date="2020-06-04T14:34:00Z">
        <w:r w:rsidRPr="00CA7D4F">
          <w:rPr>
            <w:sz w:val="24"/>
            <w:szCs w:val="24"/>
            <w:rPrChange w:id="5912" w:author="Bruesch, Mary Ellen" w:date="2021-08-16T08:16:00Z">
              <w:rPr>
                <w:sz w:val="24"/>
                <w:szCs w:val="24"/>
                <w:highlight w:val="green"/>
              </w:rPr>
            </w:rPrChange>
          </w:rPr>
          <w:t>all</w:t>
        </w:r>
      </w:ins>
      <w:r w:rsidR="00933AE3" w:rsidRPr="00CA7D4F">
        <w:rPr>
          <w:sz w:val="24"/>
          <w:szCs w:val="24"/>
          <w:rPrChange w:id="5913" w:author="Bruesch, Mary Ellen" w:date="2021-08-16T08:16:00Z">
            <w:rPr>
              <w:sz w:val="24"/>
              <w:szCs w:val="24"/>
              <w:highlight w:val="green"/>
            </w:rPr>
          </w:rPrChange>
        </w:rPr>
        <w:t xml:space="preserve"> applicable fees, late fees and processing charges have</w:t>
      </w:r>
      <w:r w:rsidR="00933AE3" w:rsidRPr="00CA7D4F">
        <w:rPr>
          <w:spacing w:val="-8"/>
          <w:sz w:val="24"/>
          <w:szCs w:val="24"/>
          <w:rPrChange w:id="5914" w:author="Bruesch, Mary Ellen" w:date="2021-08-16T08:16:00Z">
            <w:rPr>
              <w:spacing w:val="-8"/>
              <w:sz w:val="24"/>
              <w:szCs w:val="24"/>
              <w:highlight w:val="green"/>
            </w:rPr>
          </w:rPrChange>
        </w:rPr>
        <w:t xml:space="preserve"> </w:t>
      </w:r>
      <w:r w:rsidR="00933AE3" w:rsidRPr="00CA7D4F">
        <w:rPr>
          <w:spacing w:val="-3"/>
          <w:sz w:val="24"/>
          <w:szCs w:val="24"/>
          <w:rPrChange w:id="5915" w:author="Bruesch, Mary Ellen" w:date="2021-08-16T08:16:00Z">
            <w:rPr>
              <w:spacing w:val="-3"/>
              <w:sz w:val="24"/>
              <w:szCs w:val="24"/>
              <w:highlight w:val="green"/>
            </w:rPr>
          </w:rPrChange>
        </w:rPr>
        <w:t>been</w:t>
      </w:r>
      <w:r w:rsidR="00933AE3" w:rsidRPr="00CA7D4F">
        <w:rPr>
          <w:spacing w:val="-13"/>
          <w:sz w:val="24"/>
          <w:szCs w:val="24"/>
          <w:rPrChange w:id="5916" w:author="Bruesch, Mary Ellen" w:date="2021-08-16T08:16:00Z">
            <w:rPr>
              <w:spacing w:val="-13"/>
              <w:sz w:val="24"/>
              <w:szCs w:val="24"/>
              <w:highlight w:val="green"/>
            </w:rPr>
          </w:rPrChange>
        </w:rPr>
        <w:t xml:space="preserve"> </w:t>
      </w:r>
      <w:r w:rsidR="00933AE3" w:rsidRPr="00CA7D4F">
        <w:rPr>
          <w:spacing w:val="-4"/>
          <w:sz w:val="24"/>
          <w:szCs w:val="24"/>
          <w:rPrChange w:id="5917" w:author="Bruesch, Mary Ellen" w:date="2021-08-16T08:16:00Z">
            <w:rPr>
              <w:spacing w:val="-4"/>
              <w:sz w:val="24"/>
              <w:szCs w:val="24"/>
              <w:highlight w:val="green"/>
            </w:rPr>
          </w:rPrChange>
        </w:rPr>
        <w:t>paid.</w:t>
      </w:r>
      <w:r w:rsidR="00933AE3" w:rsidRPr="00CA7D4F">
        <w:rPr>
          <w:spacing w:val="24"/>
          <w:sz w:val="24"/>
          <w:szCs w:val="24"/>
          <w:rPrChange w:id="5918" w:author="Bruesch, Mary Ellen" w:date="2021-08-16T08:16:00Z">
            <w:rPr>
              <w:spacing w:val="24"/>
              <w:sz w:val="24"/>
              <w:szCs w:val="24"/>
              <w:highlight w:val="green"/>
            </w:rPr>
          </w:rPrChange>
        </w:rPr>
        <w:t xml:space="preserve"> </w:t>
      </w:r>
      <w:r w:rsidR="00933AE3" w:rsidRPr="00CA7D4F">
        <w:rPr>
          <w:sz w:val="24"/>
          <w:szCs w:val="24"/>
          <w:rPrChange w:id="5919" w:author="Bruesch, Mary Ellen" w:date="2021-08-16T08:16:00Z">
            <w:rPr>
              <w:sz w:val="24"/>
              <w:szCs w:val="24"/>
              <w:highlight w:val="green"/>
            </w:rPr>
          </w:rPrChange>
        </w:rPr>
        <w:t>During</w:t>
      </w:r>
      <w:r w:rsidR="00933AE3" w:rsidRPr="00CA7D4F">
        <w:rPr>
          <w:spacing w:val="-11"/>
          <w:sz w:val="24"/>
          <w:szCs w:val="24"/>
          <w:rPrChange w:id="5920" w:author="Bruesch, Mary Ellen" w:date="2021-08-16T08:16:00Z">
            <w:rPr>
              <w:spacing w:val="-11"/>
              <w:sz w:val="24"/>
              <w:szCs w:val="24"/>
              <w:highlight w:val="green"/>
            </w:rPr>
          </w:rPrChange>
        </w:rPr>
        <w:t xml:space="preserve"> </w:t>
      </w:r>
      <w:r w:rsidR="00933AE3" w:rsidRPr="00CA7D4F">
        <w:rPr>
          <w:sz w:val="24"/>
          <w:szCs w:val="24"/>
          <w:rPrChange w:id="5921" w:author="Bruesch, Mary Ellen" w:date="2021-08-16T08:16:00Z">
            <w:rPr>
              <w:sz w:val="24"/>
              <w:szCs w:val="24"/>
              <w:highlight w:val="green"/>
            </w:rPr>
          </w:rPrChange>
        </w:rPr>
        <w:t>any</w:t>
      </w:r>
      <w:r w:rsidR="00933AE3" w:rsidRPr="00CA7D4F">
        <w:rPr>
          <w:spacing w:val="-11"/>
          <w:sz w:val="24"/>
          <w:szCs w:val="24"/>
          <w:rPrChange w:id="5922" w:author="Bruesch, Mary Ellen" w:date="2021-08-16T08:16:00Z">
            <w:rPr>
              <w:spacing w:val="-11"/>
              <w:sz w:val="24"/>
              <w:szCs w:val="24"/>
              <w:highlight w:val="green"/>
            </w:rPr>
          </w:rPrChange>
        </w:rPr>
        <w:t xml:space="preserve"> </w:t>
      </w:r>
      <w:r w:rsidR="00933AE3" w:rsidRPr="00CA7D4F">
        <w:rPr>
          <w:sz w:val="24"/>
          <w:szCs w:val="24"/>
          <w:rPrChange w:id="5923" w:author="Bruesch, Mary Ellen" w:date="2021-08-16T08:16:00Z">
            <w:rPr>
              <w:sz w:val="24"/>
              <w:szCs w:val="24"/>
              <w:highlight w:val="green"/>
            </w:rPr>
          </w:rPrChange>
        </w:rPr>
        <w:t>appeal</w:t>
      </w:r>
      <w:r w:rsidR="00933AE3" w:rsidRPr="00CA7D4F">
        <w:rPr>
          <w:spacing w:val="-11"/>
          <w:sz w:val="24"/>
          <w:szCs w:val="24"/>
          <w:rPrChange w:id="5924" w:author="Bruesch, Mary Ellen" w:date="2021-08-16T08:16:00Z">
            <w:rPr>
              <w:spacing w:val="-11"/>
              <w:sz w:val="24"/>
              <w:szCs w:val="24"/>
              <w:highlight w:val="green"/>
            </w:rPr>
          </w:rPrChange>
        </w:rPr>
        <w:t xml:space="preserve"> </w:t>
      </w:r>
      <w:r w:rsidR="00933AE3" w:rsidRPr="00CA7D4F">
        <w:rPr>
          <w:sz w:val="24"/>
          <w:szCs w:val="24"/>
          <w:rPrChange w:id="5925" w:author="Bruesch, Mary Ellen" w:date="2021-08-16T08:16:00Z">
            <w:rPr>
              <w:sz w:val="24"/>
              <w:szCs w:val="24"/>
              <w:highlight w:val="green"/>
            </w:rPr>
          </w:rPrChange>
        </w:rPr>
        <w:t>process</w:t>
      </w:r>
      <w:r w:rsidR="00933AE3" w:rsidRPr="00CA7D4F">
        <w:rPr>
          <w:spacing w:val="-11"/>
          <w:sz w:val="24"/>
          <w:szCs w:val="24"/>
          <w:rPrChange w:id="5926" w:author="Bruesch, Mary Ellen" w:date="2021-08-16T08:16:00Z">
            <w:rPr>
              <w:spacing w:val="-11"/>
              <w:sz w:val="24"/>
              <w:szCs w:val="24"/>
              <w:highlight w:val="green"/>
            </w:rPr>
          </w:rPrChange>
        </w:rPr>
        <w:t xml:space="preserve"> </w:t>
      </w:r>
      <w:r w:rsidR="00933AE3" w:rsidRPr="00CA7D4F">
        <w:rPr>
          <w:sz w:val="24"/>
          <w:szCs w:val="24"/>
          <w:rPrChange w:id="5927" w:author="Bruesch, Mary Ellen" w:date="2021-08-16T08:16:00Z">
            <w:rPr>
              <w:sz w:val="24"/>
              <w:szCs w:val="24"/>
              <w:highlight w:val="green"/>
            </w:rPr>
          </w:rPrChange>
        </w:rPr>
        <w:t>concerning</w:t>
      </w:r>
      <w:r w:rsidR="00933AE3" w:rsidRPr="00CA7D4F">
        <w:rPr>
          <w:spacing w:val="-11"/>
          <w:sz w:val="24"/>
          <w:szCs w:val="24"/>
          <w:rPrChange w:id="5928" w:author="Bruesch, Mary Ellen" w:date="2021-08-16T08:16:00Z">
            <w:rPr>
              <w:spacing w:val="-11"/>
              <w:sz w:val="24"/>
              <w:szCs w:val="24"/>
              <w:highlight w:val="green"/>
            </w:rPr>
          </w:rPrChange>
        </w:rPr>
        <w:t xml:space="preserve"> </w:t>
      </w:r>
      <w:r w:rsidR="00933AE3" w:rsidRPr="00CA7D4F">
        <w:rPr>
          <w:sz w:val="24"/>
          <w:szCs w:val="24"/>
          <w:rPrChange w:id="5929" w:author="Bruesch, Mary Ellen" w:date="2021-08-16T08:16:00Z">
            <w:rPr>
              <w:sz w:val="24"/>
              <w:szCs w:val="24"/>
              <w:highlight w:val="green"/>
            </w:rPr>
          </w:rPrChange>
        </w:rPr>
        <w:t>a</w:t>
      </w:r>
      <w:r w:rsidR="00933AE3" w:rsidRPr="00CA7D4F">
        <w:rPr>
          <w:spacing w:val="-11"/>
          <w:sz w:val="24"/>
          <w:szCs w:val="24"/>
          <w:rPrChange w:id="5930" w:author="Bruesch, Mary Ellen" w:date="2021-08-16T08:16:00Z">
            <w:rPr>
              <w:spacing w:val="-11"/>
              <w:sz w:val="24"/>
              <w:szCs w:val="24"/>
              <w:highlight w:val="green"/>
            </w:rPr>
          </w:rPrChange>
        </w:rPr>
        <w:t xml:space="preserve"> </w:t>
      </w:r>
      <w:r w:rsidR="00933AE3" w:rsidRPr="00CA7D4F">
        <w:rPr>
          <w:sz w:val="24"/>
          <w:szCs w:val="24"/>
          <w:rPrChange w:id="5931" w:author="Bruesch, Mary Ellen" w:date="2021-08-16T08:16:00Z">
            <w:rPr>
              <w:sz w:val="24"/>
              <w:szCs w:val="24"/>
              <w:highlight w:val="green"/>
            </w:rPr>
          </w:rPrChange>
        </w:rPr>
        <w:t>payment dispute, operation of the pool is deemed to be operation without a</w:t>
      </w:r>
      <w:r w:rsidR="00933AE3" w:rsidRPr="00CA7D4F">
        <w:rPr>
          <w:spacing w:val="-3"/>
          <w:sz w:val="24"/>
          <w:szCs w:val="24"/>
          <w:rPrChange w:id="5932" w:author="Bruesch, Mary Ellen" w:date="2021-08-16T08:16:00Z">
            <w:rPr>
              <w:spacing w:val="-3"/>
              <w:sz w:val="24"/>
              <w:szCs w:val="24"/>
              <w:highlight w:val="green"/>
            </w:rPr>
          </w:rPrChange>
        </w:rPr>
        <w:t xml:space="preserve"> </w:t>
      </w:r>
      <w:r w:rsidR="00933AE3" w:rsidRPr="00CA7D4F">
        <w:rPr>
          <w:sz w:val="24"/>
          <w:szCs w:val="24"/>
          <w:rPrChange w:id="5933" w:author="Bruesch, Mary Ellen" w:date="2021-08-16T08:16:00Z">
            <w:rPr>
              <w:sz w:val="24"/>
              <w:szCs w:val="24"/>
              <w:highlight w:val="green"/>
            </w:rPr>
          </w:rPrChange>
        </w:rPr>
        <w:t>license</w:t>
      </w:r>
      <w:r w:rsidR="00933AE3" w:rsidRPr="00CA7D4F">
        <w:rPr>
          <w:spacing w:val="-4"/>
          <w:sz w:val="24"/>
          <w:szCs w:val="24"/>
          <w:rPrChange w:id="5934" w:author="Bruesch, Mary Ellen" w:date="2021-08-16T08:16:00Z">
            <w:rPr>
              <w:spacing w:val="-4"/>
              <w:sz w:val="24"/>
              <w:szCs w:val="24"/>
              <w:highlight w:val="green"/>
            </w:rPr>
          </w:rPrChange>
        </w:rPr>
        <w:t xml:space="preserve"> </w:t>
      </w:r>
      <w:r w:rsidR="00933AE3" w:rsidRPr="00CA7D4F">
        <w:rPr>
          <w:sz w:val="24"/>
          <w:szCs w:val="24"/>
          <w:rPrChange w:id="5935" w:author="Bruesch, Mary Ellen" w:date="2021-08-16T08:16:00Z">
            <w:rPr>
              <w:sz w:val="24"/>
              <w:szCs w:val="24"/>
              <w:highlight w:val="green"/>
            </w:rPr>
          </w:rPrChange>
        </w:rPr>
        <w:t>and</w:t>
      </w:r>
      <w:r w:rsidR="00933AE3" w:rsidRPr="00CA7D4F">
        <w:rPr>
          <w:spacing w:val="-4"/>
          <w:sz w:val="24"/>
          <w:szCs w:val="24"/>
          <w:rPrChange w:id="5936" w:author="Bruesch, Mary Ellen" w:date="2021-08-16T08:16:00Z">
            <w:rPr>
              <w:spacing w:val="-4"/>
              <w:sz w:val="24"/>
              <w:szCs w:val="24"/>
              <w:highlight w:val="green"/>
            </w:rPr>
          </w:rPrChange>
        </w:rPr>
        <w:t xml:space="preserve"> </w:t>
      </w:r>
      <w:r w:rsidR="00933AE3" w:rsidRPr="00CA7D4F">
        <w:rPr>
          <w:sz w:val="24"/>
          <w:szCs w:val="24"/>
          <w:rPrChange w:id="5937" w:author="Bruesch, Mary Ellen" w:date="2021-08-16T08:16:00Z">
            <w:rPr>
              <w:sz w:val="24"/>
              <w:szCs w:val="24"/>
              <w:highlight w:val="green"/>
            </w:rPr>
          </w:rPrChange>
        </w:rPr>
        <w:t>is</w:t>
      </w:r>
      <w:r w:rsidR="00933AE3" w:rsidRPr="00CA7D4F">
        <w:rPr>
          <w:spacing w:val="-4"/>
          <w:sz w:val="24"/>
          <w:szCs w:val="24"/>
          <w:rPrChange w:id="5938" w:author="Bruesch, Mary Ellen" w:date="2021-08-16T08:16:00Z">
            <w:rPr>
              <w:spacing w:val="-4"/>
              <w:sz w:val="24"/>
              <w:szCs w:val="24"/>
              <w:highlight w:val="green"/>
            </w:rPr>
          </w:rPrChange>
        </w:rPr>
        <w:t xml:space="preserve"> </w:t>
      </w:r>
      <w:r w:rsidR="00933AE3" w:rsidRPr="00CA7D4F">
        <w:rPr>
          <w:sz w:val="24"/>
          <w:szCs w:val="24"/>
          <w:rPrChange w:id="5939" w:author="Bruesch, Mary Ellen" w:date="2021-08-16T08:16:00Z">
            <w:rPr>
              <w:sz w:val="24"/>
              <w:szCs w:val="24"/>
              <w:highlight w:val="green"/>
            </w:rPr>
          </w:rPrChange>
        </w:rPr>
        <w:t>subject</w:t>
      </w:r>
      <w:r w:rsidR="00933AE3" w:rsidRPr="00CA7D4F">
        <w:rPr>
          <w:spacing w:val="-4"/>
          <w:sz w:val="24"/>
          <w:szCs w:val="24"/>
          <w:rPrChange w:id="5940" w:author="Bruesch, Mary Ellen" w:date="2021-08-16T08:16:00Z">
            <w:rPr>
              <w:spacing w:val="-4"/>
              <w:sz w:val="24"/>
              <w:szCs w:val="24"/>
              <w:highlight w:val="green"/>
            </w:rPr>
          </w:rPrChange>
        </w:rPr>
        <w:t xml:space="preserve"> </w:t>
      </w:r>
      <w:r w:rsidR="00933AE3" w:rsidRPr="00CA7D4F">
        <w:rPr>
          <w:sz w:val="24"/>
          <w:szCs w:val="24"/>
          <w:rPrChange w:id="5941" w:author="Bruesch, Mary Ellen" w:date="2021-08-16T08:16:00Z">
            <w:rPr>
              <w:sz w:val="24"/>
              <w:szCs w:val="24"/>
              <w:highlight w:val="green"/>
            </w:rPr>
          </w:rPrChange>
        </w:rPr>
        <w:t>to</w:t>
      </w:r>
      <w:r w:rsidR="00933AE3" w:rsidRPr="00CA7D4F">
        <w:rPr>
          <w:spacing w:val="-4"/>
          <w:sz w:val="24"/>
          <w:szCs w:val="24"/>
          <w:rPrChange w:id="5942" w:author="Bruesch, Mary Ellen" w:date="2021-08-16T08:16:00Z">
            <w:rPr>
              <w:spacing w:val="-4"/>
              <w:sz w:val="24"/>
              <w:szCs w:val="24"/>
              <w:highlight w:val="green"/>
            </w:rPr>
          </w:rPrChange>
        </w:rPr>
        <w:t xml:space="preserve"> </w:t>
      </w:r>
      <w:r w:rsidR="00933AE3" w:rsidRPr="00CA7D4F">
        <w:rPr>
          <w:sz w:val="24"/>
          <w:szCs w:val="24"/>
          <w:rPrChange w:id="5943" w:author="Bruesch, Mary Ellen" w:date="2021-08-16T08:16:00Z">
            <w:rPr>
              <w:sz w:val="24"/>
              <w:szCs w:val="24"/>
              <w:highlight w:val="green"/>
            </w:rPr>
          </w:rPrChange>
        </w:rPr>
        <w:t>the</w:t>
      </w:r>
      <w:r w:rsidR="00933AE3" w:rsidRPr="00CA7D4F">
        <w:rPr>
          <w:spacing w:val="-4"/>
          <w:sz w:val="24"/>
          <w:szCs w:val="24"/>
          <w:rPrChange w:id="5944" w:author="Bruesch, Mary Ellen" w:date="2021-08-16T08:16:00Z">
            <w:rPr>
              <w:spacing w:val="-4"/>
              <w:sz w:val="24"/>
              <w:szCs w:val="24"/>
              <w:highlight w:val="green"/>
            </w:rPr>
          </w:rPrChange>
        </w:rPr>
        <w:t xml:space="preserve"> </w:t>
      </w:r>
      <w:r w:rsidR="00933AE3" w:rsidRPr="00CA7D4F">
        <w:rPr>
          <w:sz w:val="24"/>
          <w:szCs w:val="24"/>
          <w:rPrChange w:id="5945" w:author="Bruesch, Mary Ellen" w:date="2021-08-16T08:16:00Z">
            <w:rPr>
              <w:sz w:val="24"/>
              <w:szCs w:val="24"/>
              <w:highlight w:val="green"/>
            </w:rPr>
          </w:rPrChange>
        </w:rPr>
        <w:t>fees</w:t>
      </w:r>
      <w:r w:rsidR="00933AE3" w:rsidRPr="00CA7D4F">
        <w:rPr>
          <w:spacing w:val="-4"/>
          <w:sz w:val="24"/>
          <w:szCs w:val="24"/>
          <w:rPrChange w:id="5946" w:author="Bruesch, Mary Ellen" w:date="2021-08-16T08:16:00Z">
            <w:rPr>
              <w:spacing w:val="-4"/>
              <w:sz w:val="24"/>
              <w:szCs w:val="24"/>
              <w:highlight w:val="green"/>
            </w:rPr>
          </w:rPrChange>
        </w:rPr>
        <w:t xml:space="preserve"> </w:t>
      </w:r>
      <w:r w:rsidR="00933AE3" w:rsidRPr="00CA7D4F">
        <w:rPr>
          <w:sz w:val="24"/>
          <w:szCs w:val="24"/>
          <w:rPrChange w:id="5947" w:author="Bruesch, Mary Ellen" w:date="2021-08-16T08:16:00Z">
            <w:rPr>
              <w:sz w:val="24"/>
              <w:szCs w:val="24"/>
              <w:highlight w:val="green"/>
            </w:rPr>
          </w:rPrChange>
        </w:rPr>
        <w:t>under</w:t>
      </w:r>
      <w:r w:rsidR="00933AE3" w:rsidRPr="00CA7D4F">
        <w:rPr>
          <w:spacing w:val="-4"/>
          <w:sz w:val="24"/>
          <w:szCs w:val="24"/>
          <w:rPrChange w:id="5948" w:author="Bruesch, Mary Ellen" w:date="2021-08-16T08:16:00Z">
            <w:rPr>
              <w:spacing w:val="-4"/>
              <w:sz w:val="24"/>
              <w:szCs w:val="24"/>
              <w:highlight w:val="green"/>
            </w:rPr>
          </w:rPrChange>
        </w:rPr>
        <w:t xml:space="preserve"> </w:t>
      </w:r>
      <w:r w:rsidR="00933AE3" w:rsidRPr="00CA7D4F">
        <w:rPr>
          <w:sz w:val="24"/>
          <w:szCs w:val="24"/>
          <w:rPrChange w:id="5949" w:author="Bruesch, Mary Ellen" w:date="2021-08-16T08:16:00Z">
            <w:rPr>
              <w:sz w:val="24"/>
              <w:szCs w:val="24"/>
              <w:highlight w:val="green"/>
            </w:rPr>
          </w:rPrChange>
        </w:rPr>
        <w:t>s.</w:t>
      </w:r>
      <w:r w:rsidR="00933AE3" w:rsidRPr="00CA7D4F">
        <w:rPr>
          <w:spacing w:val="-8"/>
          <w:sz w:val="24"/>
          <w:szCs w:val="24"/>
          <w:rPrChange w:id="5950" w:author="Bruesch, Mary Ellen" w:date="2021-08-16T08:16:00Z">
            <w:rPr>
              <w:spacing w:val="-8"/>
              <w:sz w:val="24"/>
              <w:szCs w:val="24"/>
              <w:highlight w:val="green"/>
            </w:rPr>
          </w:rPrChange>
        </w:rPr>
        <w:t xml:space="preserve"> </w:t>
      </w:r>
      <w:r w:rsidR="003C1C5C" w:rsidRPr="00CA7D4F">
        <w:rPr>
          <w:rPrChange w:id="5951" w:author="Bruesch, Mary Ellen" w:date="2021-08-16T08:16:00Z">
            <w:rPr>
              <w:highlight w:val="green"/>
            </w:rPr>
          </w:rPrChange>
        </w:rPr>
        <w:fldChar w:fldCharType="begin"/>
      </w:r>
      <w:r w:rsidR="003C1C5C" w:rsidRPr="00CA7D4F">
        <w:rPr>
          <w:rPrChange w:id="5952" w:author="Bruesch, Mary Ellen" w:date="2021-08-16T08:16:00Z">
            <w:rPr>
              <w:highlight w:val="green"/>
            </w:rPr>
          </w:rPrChange>
        </w:rPr>
        <w:instrText xml:space="preserve"> HYPERLINK "https://docs.legis.wisconsin.gov/document/administrativecode/ATCP%2076.06(1)(e)" \h </w:instrText>
      </w:r>
      <w:r w:rsidR="003C1C5C" w:rsidRPr="00CA7D4F">
        <w:rPr>
          <w:rPrChange w:id="5953" w:author="Bruesch, Mary Ellen" w:date="2021-08-16T08:16:00Z">
            <w:rPr>
              <w:highlight w:val="green"/>
            </w:rPr>
          </w:rPrChange>
        </w:rPr>
        <w:fldChar w:fldCharType="separate"/>
      </w:r>
      <w:r w:rsidR="00933AE3" w:rsidRPr="00CA7D4F">
        <w:rPr>
          <w:color w:val="0000E5"/>
          <w:spacing w:val="-6"/>
          <w:sz w:val="24"/>
          <w:szCs w:val="24"/>
          <w:rPrChange w:id="5954" w:author="Bruesch, Mary Ellen" w:date="2021-08-16T08:16:00Z">
            <w:rPr>
              <w:color w:val="0000E5"/>
              <w:spacing w:val="-6"/>
              <w:sz w:val="24"/>
              <w:szCs w:val="24"/>
              <w:highlight w:val="green"/>
            </w:rPr>
          </w:rPrChange>
        </w:rPr>
        <w:t>ATCP</w:t>
      </w:r>
      <w:r w:rsidR="00933AE3" w:rsidRPr="00CA7D4F">
        <w:rPr>
          <w:color w:val="0000E5"/>
          <w:spacing w:val="-4"/>
          <w:sz w:val="24"/>
          <w:szCs w:val="24"/>
          <w:rPrChange w:id="5955" w:author="Bruesch, Mary Ellen" w:date="2021-08-16T08:16:00Z">
            <w:rPr>
              <w:color w:val="0000E5"/>
              <w:spacing w:val="-4"/>
              <w:sz w:val="24"/>
              <w:szCs w:val="24"/>
              <w:highlight w:val="green"/>
            </w:rPr>
          </w:rPrChange>
        </w:rPr>
        <w:t xml:space="preserve"> </w:t>
      </w:r>
      <w:r w:rsidR="00933AE3" w:rsidRPr="00CA7D4F">
        <w:rPr>
          <w:color w:val="0000E5"/>
          <w:sz w:val="24"/>
          <w:szCs w:val="24"/>
          <w:rPrChange w:id="5956" w:author="Bruesch, Mary Ellen" w:date="2021-08-16T08:16:00Z">
            <w:rPr>
              <w:color w:val="0000E5"/>
              <w:sz w:val="24"/>
              <w:szCs w:val="24"/>
              <w:highlight w:val="green"/>
            </w:rPr>
          </w:rPrChange>
        </w:rPr>
        <w:t>76.06</w:t>
      </w:r>
      <w:r w:rsidR="00933AE3" w:rsidRPr="00CA7D4F">
        <w:rPr>
          <w:color w:val="0000E5"/>
          <w:spacing w:val="-4"/>
          <w:sz w:val="24"/>
          <w:szCs w:val="24"/>
          <w:rPrChange w:id="5957" w:author="Bruesch, Mary Ellen" w:date="2021-08-16T08:16:00Z">
            <w:rPr>
              <w:color w:val="0000E5"/>
              <w:spacing w:val="-4"/>
              <w:sz w:val="24"/>
              <w:szCs w:val="24"/>
              <w:highlight w:val="green"/>
            </w:rPr>
          </w:rPrChange>
        </w:rPr>
        <w:t xml:space="preserve"> </w:t>
      </w:r>
      <w:r w:rsidR="00933AE3" w:rsidRPr="00CA7D4F">
        <w:rPr>
          <w:color w:val="0000E5"/>
          <w:sz w:val="24"/>
          <w:szCs w:val="24"/>
          <w:rPrChange w:id="5958" w:author="Bruesch, Mary Ellen" w:date="2021-08-16T08:16:00Z">
            <w:rPr>
              <w:color w:val="0000E5"/>
              <w:sz w:val="24"/>
              <w:szCs w:val="24"/>
              <w:highlight w:val="green"/>
            </w:rPr>
          </w:rPrChange>
        </w:rPr>
        <w:t>(</w:t>
      </w:r>
      <w:del w:id="5959" w:author="James Kaplanek" w:date="2020-06-04T14:34:00Z">
        <w:r w:rsidR="005E1BAE" w:rsidRPr="00CA7D4F" w:rsidDel="007535B9">
          <w:rPr>
            <w:color w:val="0000E5"/>
            <w:sz w:val="24"/>
            <w:szCs w:val="24"/>
            <w:rPrChange w:id="5960" w:author="Bruesch, Mary Ellen" w:date="2021-08-16T08:16:00Z">
              <w:rPr>
                <w:color w:val="0000E5"/>
                <w:sz w:val="24"/>
                <w:szCs w:val="24"/>
                <w:highlight w:val="green"/>
              </w:rPr>
            </w:rPrChange>
          </w:rPr>
          <w:delText>1</w:delText>
        </w:r>
      </w:del>
      <w:ins w:id="5961" w:author="James Kaplanek" w:date="2020-06-04T14:34:00Z">
        <w:r w:rsidRPr="00CA7D4F">
          <w:rPr>
            <w:color w:val="0000E5"/>
            <w:sz w:val="24"/>
            <w:szCs w:val="24"/>
            <w:rPrChange w:id="5962" w:author="Bruesch, Mary Ellen" w:date="2021-08-16T08:16:00Z">
              <w:rPr>
                <w:color w:val="0000E5"/>
                <w:sz w:val="24"/>
                <w:szCs w:val="24"/>
                <w:highlight w:val="green"/>
              </w:rPr>
            </w:rPrChange>
          </w:rPr>
          <w:t>2</w:t>
        </w:r>
      </w:ins>
      <w:r w:rsidR="00933AE3" w:rsidRPr="00CA7D4F">
        <w:rPr>
          <w:color w:val="0000E5"/>
          <w:sz w:val="24"/>
          <w:szCs w:val="24"/>
          <w:rPrChange w:id="5963" w:author="Bruesch, Mary Ellen" w:date="2021-08-16T08:16:00Z">
            <w:rPr>
              <w:color w:val="0000E5"/>
              <w:sz w:val="24"/>
              <w:szCs w:val="24"/>
              <w:highlight w:val="green"/>
            </w:rPr>
          </w:rPrChange>
        </w:rPr>
        <w:t>)</w:t>
      </w:r>
      <w:r w:rsidR="00933AE3" w:rsidRPr="00CA7D4F">
        <w:rPr>
          <w:color w:val="0000E5"/>
          <w:spacing w:val="-4"/>
          <w:sz w:val="24"/>
          <w:szCs w:val="24"/>
          <w:rPrChange w:id="5964" w:author="Bruesch, Mary Ellen" w:date="2021-08-16T08:16:00Z">
            <w:rPr>
              <w:color w:val="0000E5"/>
              <w:spacing w:val="-4"/>
              <w:sz w:val="24"/>
              <w:szCs w:val="24"/>
              <w:highlight w:val="green"/>
            </w:rPr>
          </w:rPrChange>
        </w:rPr>
        <w:t xml:space="preserve"> </w:t>
      </w:r>
      <w:r w:rsidR="00933AE3" w:rsidRPr="00CA7D4F">
        <w:rPr>
          <w:color w:val="0000E5"/>
          <w:sz w:val="24"/>
          <w:szCs w:val="24"/>
          <w:rPrChange w:id="5965" w:author="Bruesch, Mary Ellen" w:date="2021-08-16T08:16:00Z">
            <w:rPr>
              <w:color w:val="0000E5"/>
              <w:sz w:val="24"/>
              <w:szCs w:val="24"/>
              <w:highlight w:val="green"/>
            </w:rPr>
          </w:rPrChange>
        </w:rPr>
        <w:t>(e)</w:t>
      </w:r>
      <w:r w:rsidR="003C1C5C" w:rsidRPr="00CA7D4F">
        <w:rPr>
          <w:rPrChange w:id="5966" w:author="Bruesch, Mary Ellen" w:date="2021-08-16T08:16:00Z">
            <w:rPr>
              <w:highlight w:val="green"/>
            </w:rPr>
          </w:rPrChange>
        </w:rPr>
        <w:fldChar w:fldCharType="end"/>
      </w:r>
      <w:r w:rsidR="00933AE3" w:rsidRPr="00CA7D4F">
        <w:rPr>
          <w:color w:val="0000E5"/>
          <w:spacing w:val="-5"/>
          <w:sz w:val="24"/>
          <w:szCs w:val="24"/>
          <w:rPrChange w:id="5967" w:author="Bruesch, Mary Ellen" w:date="2021-08-16T08:16:00Z">
            <w:rPr>
              <w:color w:val="0000E5"/>
              <w:spacing w:val="-5"/>
              <w:sz w:val="24"/>
              <w:szCs w:val="24"/>
              <w:highlight w:val="green"/>
            </w:rPr>
          </w:rPrChange>
        </w:rPr>
        <w:t xml:space="preserve"> </w:t>
      </w:r>
      <w:r w:rsidR="00933AE3" w:rsidRPr="00CA7D4F">
        <w:rPr>
          <w:sz w:val="24"/>
          <w:szCs w:val="24"/>
          <w:rPrChange w:id="5968" w:author="Bruesch, Mary Ellen" w:date="2021-08-16T08:16:00Z">
            <w:rPr>
              <w:sz w:val="24"/>
              <w:szCs w:val="24"/>
              <w:highlight w:val="green"/>
            </w:rPr>
          </w:rPrChange>
        </w:rPr>
        <w:t>in addition to the fees otherwise due, unless the applicant or owner meets its burden of proof under this</w:t>
      </w:r>
      <w:r w:rsidR="00933AE3" w:rsidRPr="00CA7D4F">
        <w:rPr>
          <w:spacing w:val="14"/>
          <w:sz w:val="24"/>
          <w:szCs w:val="24"/>
          <w:rPrChange w:id="5969" w:author="Bruesch, Mary Ellen" w:date="2021-08-16T08:16:00Z">
            <w:rPr>
              <w:spacing w:val="14"/>
              <w:sz w:val="24"/>
              <w:szCs w:val="24"/>
              <w:highlight w:val="green"/>
            </w:rPr>
          </w:rPrChange>
        </w:rPr>
        <w:t xml:space="preserve"> </w:t>
      </w:r>
      <w:r w:rsidR="00933AE3" w:rsidRPr="00CA7D4F">
        <w:rPr>
          <w:sz w:val="24"/>
          <w:szCs w:val="24"/>
          <w:rPrChange w:id="5970" w:author="Bruesch, Mary Ellen" w:date="2021-08-16T08:16:00Z">
            <w:rPr>
              <w:sz w:val="24"/>
              <w:szCs w:val="24"/>
              <w:highlight w:val="green"/>
            </w:rPr>
          </w:rPrChange>
        </w:rPr>
        <w:t>subsection.</w:t>
      </w:r>
    </w:p>
    <w:p w14:paraId="7888A40E" w14:textId="28AD70B0" w:rsidR="006A3F18" w:rsidRPr="00CA7D4F" w:rsidRDefault="007535B9">
      <w:pPr>
        <w:pStyle w:val="ListParagraph"/>
        <w:tabs>
          <w:tab w:val="left" w:pos="540"/>
        </w:tabs>
        <w:spacing w:before="0" w:line="240" w:lineRule="auto"/>
        <w:ind w:left="0" w:right="593" w:firstLine="360"/>
        <w:jc w:val="left"/>
        <w:rPr>
          <w:sz w:val="24"/>
          <w:szCs w:val="24"/>
          <w:rPrChange w:id="5971" w:author="Bruesch, Mary Ellen" w:date="2021-08-16T08:16:00Z">
            <w:rPr>
              <w:sz w:val="24"/>
              <w:szCs w:val="24"/>
              <w:highlight w:val="green"/>
            </w:rPr>
          </w:rPrChange>
        </w:rPr>
        <w:pPrChange w:id="5972" w:author="James Kaplanek" w:date="2020-06-04T14:37:00Z">
          <w:pPr>
            <w:pStyle w:val="ListParagraph"/>
            <w:numPr>
              <w:numId w:val="82"/>
            </w:numPr>
            <w:tabs>
              <w:tab w:val="left" w:pos="540"/>
            </w:tabs>
            <w:spacing w:before="0" w:line="240" w:lineRule="auto"/>
            <w:ind w:left="691" w:right="593" w:hanging="360"/>
            <w:jc w:val="left"/>
          </w:pPr>
        </w:pPrChange>
      </w:pPr>
      <w:del w:id="5973" w:author="James Kaplanek" w:date="2020-06-04T14:36:00Z">
        <w:r w:rsidRPr="00CA7D4F" w:rsidDel="007535B9">
          <w:rPr>
            <w:sz w:val="24"/>
            <w:szCs w:val="24"/>
            <w:rPrChange w:id="5974" w:author="Bruesch, Mary Ellen" w:date="2021-08-16T08:16:00Z">
              <w:rPr>
                <w:sz w:val="24"/>
                <w:szCs w:val="24"/>
                <w:highlight w:val="green"/>
              </w:rPr>
            </w:rPrChange>
          </w:rPr>
          <w:delText xml:space="preserve"> </w:delText>
        </w:r>
        <w:r w:rsidR="00933AE3" w:rsidRPr="00CA7D4F" w:rsidDel="007535B9">
          <w:rPr>
            <w:sz w:val="24"/>
            <w:szCs w:val="24"/>
            <w:rPrChange w:id="5975" w:author="Bruesch, Mary Ellen" w:date="2021-08-16T08:16:00Z">
              <w:rPr>
                <w:sz w:val="24"/>
                <w:szCs w:val="24"/>
                <w:highlight w:val="green"/>
              </w:rPr>
            </w:rPrChange>
          </w:rPr>
          <w:delText xml:space="preserve">LICENSE POSTING. A </w:delText>
        </w:r>
        <w:r w:rsidR="00933AE3" w:rsidRPr="00CA7D4F" w:rsidDel="007535B9">
          <w:rPr>
            <w:spacing w:val="-3"/>
            <w:sz w:val="24"/>
            <w:szCs w:val="24"/>
            <w:rPrChange w:id="5976" w:author="Bruesch, Mary Ellen" w:date="2021-08-16T08:16:00Z">
              <w:rPr>
                <w:spacing w:val="-3"/>
                <w:sz w:val="24"/>
                <w:szCs w:val="24"/>
                <w:highlight w:val="green"/>
              </w:rPr>
            </w:rPrChange>
          </w:rPr>
          <w:delText xml:space="preserve">license shall </w:delText>
        </w:r>
        <w:r w:rsidR="00933AE3" w:rsidRPr="00CA7D4F" w:rsidDel="007535B9">
          <w:rPr>
            <w:sz w:val="24"/>
            <w:szCs w:val="24"/>
            <w:rPrChange w:id="5977" w:author="Bruesch, Mary Ellen" w:date="2021-08-16T08:16:00Z">
              <w:rPr>
                <w:sz w:val="24"/>
                <w:szCs w:val="24"/>
                <w:highlight w:val="green"/>
              </w:rPr>
            </w:rPrChange>
          </w:rPr>
          <w:delText xml:space="preserve">be </w:delText>
        </w:r>
        <w:r w:rsidR="00933AE3" w:rsidRPr="00CA7D4F" w:rsidDel="007535B9">
          <w:rPr>
            <w:spacing w:val="-3"/>
            <w:sz w:val="24"/>
            <w:szCs w:val="24"/>
            <w:rPrChange w:id="5978" w:author="Bruesch, Mary Ellen" w:date="2021-08-16T08:16:00Z">
              <w:rPr>
                <w:spacing w:val="-3"/>
                <w:sz w:val="24"/>
                <w:szCs w:val="24"/>
                <w:highlight w:val="green"/>
              </w:rPr>
            </w:rPrChange>
          </w:rPr>
          <w:delText xml:space="preserve">posted </w:delText>
        </w:r>
        <w:r w:rsidR="00933AE3" w:rsidRPr="00CA7D4F" w:rsidDel="007535B9">
          <w:rPr>
            <w:sz w:val="24"/>
            <w:szCs w:val="24"/>
            <w:rPrChange w:id="5979" w:author="Bruesch, Mary Ellen" w:date="2021-08-16T08:16:00Z">
              <w:rPr>
                <w:sz w:val="24"/>
                <w:szCs w:val="24"/>
                <w:highlight w:val="green"/>
              </w:rPr>
            </w:rPrChange>
          </w:rPr>
          <w:delText xml:space="preserve">in a </w:delText>
        </w:r>
        <w:r w:rsidR="006060C8" w:rsidRPr="00CA7D4F" w:rsidDel="007535B9">
          <w:rPr>
            <w:spacing w:val="-3"/>
            <w:sz w:val="24"/>
            <w:szCs w:val="24"/>
            <w:rPrChange w:id="5980" w:author="Bruesch, Mary Ellen" w:date="2021-08-16T08:16:00Z">
              <w:rPr>
                <w:spacing w:val="-3"/>
                <w:sz w:val="24"/>
                <w:szCs w:val="24"/>
                <w:highlight w:val="green"/>
              </w:rPr>
            </w:rPrChange>
          </w:rPr>
          <w:delText>place visi</w:delText>
        </w:r>
        <w:r w:rsidR="00933AE3" w:rsidRPr="00CA7D4F" w:rsidDel="007535B9">
          <w:rPr>
            <w:sz w:val="24"/>
            <w:szCs w:val="24"/>
            <w:rPrChange w:id="5981" w:author="Bruesch, Mary Ellen" w:date="2021-08-16T08:16:00Z">
              <w:rPr>
                <w:sz w:val="24"/>
                <w:szCs w:val="24"/>
                <w:highlight w:val="green"/>
              </w:rPr>
            </w:rPrChange>
          </w:rPr>
          <w:delText>ble to the public.  A license</w:delText>
        </w:r>
        <w:r w:rsidR="00933AE3" w:rsidRPr="00CA7D4F" w:rsidDel="007535B9">
          <w:rPr>
            <w:sz w:val="24"/>
            <w:szCs w:val="24"/>
          </w:rPr>
          <w:delText xml:space="preserve"> </w:delText>
        </w:r>
        <w:r w:rsidR="00933AE3" w:rsidRPr="00CA7D4F" w:rsidDel="007535B9">
          <w:rPr>
            <w:sz w:val="24"/>
            <w:szCs w:val="24"/>
            <w:rPrChange w:id="5982" w:author="Bruesch, Mary Ellen" w:date="2021-08-16T08:16:00Z">
              <w:rPr>
                <w:sz w:val="24"/>
                <w:szCs w:val="24"/>
                <w:highlight w:val="green"/>
              </w:rPr>
            </w:rPrChange>
          </w:rPr>
          <w:delText>may not be altered or</w:delText>
        </w:r>
        <w:r w:rsidR="00933AE3" w:rsidRPr="00CA7D4F" w:rsidDel="007535B9">
          <w:rPr>
            <w:spacing w:val="15"/>
            <w:sz w:val="24"/>
            <w:szCs w:val="24"/>
            <w:rPrChange w:id="5983" w:author="Bruesch, Mary Ellen" w:date="2021-08-16T08:16:00Z">
              <w:rPr>
                <w:spacing w:val="15"/>
                <w:sz w:val="24"/>
                <w:szCs w:val="24"/>
                <w:highlight w:val="green"/>
              </w:rPr>
            </w:rPrChange>
          </w:rPr>
          <w:delText xml:space="preserve"> </w:delText>
        </w:r>
        <w:r w:rsidR="00933AE3" w:rsidRPr="00CA7D4F" w:rsidDel="007535B9">
          <w:rPr>
            <w:sz w:val="24"/>
            <w:szCs w:val="24"/>
            <w:rPrChange w:id="5984" w:author="Bruesch, Mary Ellen" w:date="2021-08-16T08:16:00Z">
              <w:rPr>
                <w:sz w:val="24"/>
                <w:szCs w:val="24"/>
                <w:highlight w:val="green"/>
              </w:rPr>
            </w:rPrChange>
          </w:rPr>
          <w:delText>defaced.</w:delText>
        </w:r>
      </w:del>
    </w:p>
    <w:p w14:paraId="2D0AAEE7" w14:textId="77777777" w:rsidR="006060C8" w:rsidRPr="00CA7D4F" w:rsidRDefault="006060C8" w:rsidP="006060C8">
      <w:pPr>
        <w:pStyle w:val="ListParagraph"/>
        <w:rPr>
          <w:sz w:val="24"/>
          <w:szCs w:val="24"/>
          <w:rPrChange w:id="5985" w:author="Bruesch, Mary Ellen" w:date="2021-08-16T08:16:00Z">
            <w:rPr>
              <w:sz w:val="24"/>
              <w:szCs w:val="24"/>
              <w:highlight w:val="green"/>
            </w:rPr>
          </w:rPrChange>
        </w:rPr>
      </w:pPr>
    </w:p>
    <w:p w14:paraId="144A726F" w14:textId="0EA95678" w:rsidR="006A3F18" w:rsidRPr="00CA7D4F" w:rsidRDefault="00933AE3" w:rsidP="007535B9">
      <w:pPr>
        <w:ind w:right="333" w:firstLine="360"/>
        <w:rPr>
          <w:b/>
          <w:sz w:val="16"/>
          <w:szCs w:val="16"/>
        </w:rPr>
      </w:pPr>
      <w:r w:rsidRPr="00CA7D4F">
        <w:rPr>
          <w:b/>
          <w:sz w:val="16"/>
          <w:szCs w:val="16"/>
          <w:rPrChange w:id="5986" w:author="Bruesch, Mary Ellen" w:date="2021-08-16T08:16:00Z">
            <w:rPr>
              <w:b/>
              <w:sz w:val="16"/>
              <w:szCs w:val="16"/>
              <w:highlight w:val="green"/>
            </w:rPr>
          </w:rPrChange>
        </w:rPr>
        <w:t xml:space="preserve">History: </w:t>
      </w:r>
      <w:r w:rsidR="00A51DE2" w:rsidRPr="00866116">
        <w:fldChar w:fldCharType="begin"/>
      </w:r>
      <w:r w:rsidR="00A51DE2" w:rsidRPr="00CA7D4F">
        <w:instrText xml:space="preserve"> HYPERLINK "https://docs.legis.wisconsin.gov/document/cr/2006/86" \h </w:instrText>
      </w:r>
      <w:r w:rsidR="00A51DE2" w:rsidRPr="00CA7D4F">
        <w:rPr>
          <w:rPrChange w:id="5987" w:author="Bruesch, Mary Ellen" w:date="2021-08-16T08:16:00Z">
            <w:rPr>
              <w:color w:val="0000E5"/>
              <w:sz w:val="16"/>
              <w:szCs w:val="16"/>
              <w:highlight w:val="green"/>
            </w:rPr>
          </w:rPrChange>
        </w:rPr>
        <w:fldChar w:fldCharType="separate"/>
      </w:r>
      <w:r w:rsidRPr="00CA7D4F">
        <w:rPr>
          <w:color w:val="0000E5"/>
          <w:sz w:val="16"/>
          <w:szCs w:val="16"/>
          <w:rPrChange w:id="5988" w:author="Bruesch, Mary Ellen" w:date="2021-08-16T08:16:00Z">
            <w:rPr>
              <w:color w:val="0000E5"/>
              <w:sz w:val="16"/>
              <w:szCs w:val="16"/>
              <w:highlight w:val="green"/>
            </w:rPr>
          </w:rPrChange>
        </w:rPr>
        <w:t>CR 06−086</w:t>
      </w:r>
      <w:r w:rsidR="00A51DE2" w:rsidRPr="00CA7D4F">
        <w:rPr>
          <w:color w:val="0000E5"/>
          <w:sz w:val="16"/>
          <w:szCs w:val="16"/>
          <w:rPrChange w:id="5989" w:author="Bruesch, Mary Ellen" w:date="2021-08-16T08:16:00Z">
            <w:rPr>
              <w:color w:val="0000E5"/>
              <w:sz w:val="16"/>
              <w:szCs w:val="16"/>
              <w:highlight w:val="green"/>
            </w:rPr>
          </w:rPrChange>
        </w:rPr>
        <w:fldChar w:fldCharType="end"/>
      </w:r>
      <w:r w:rsidRPr="00CA7D4F">
        <w:rPr>
          <w:sz w:val="16"/>
          <w:szCs w:val="16"/>
          <w:rPrChange w:id="5990" w:author="Bruesch, Mary Ellen" w:date="2021-08-16T08:16:00Z">
            <w:rPr>
              <w:sz w:val="16"/>
              <w:szCs w:val="16"/>
              <w:highlight w:val="green"/>
            </w:rPr>
          </w:rPrChange>
        </w:rPr>
        <w:t xml:space="preserve">: cr. </w:t>
      </w:r>
      <w:r w:rsidR="00A51DE2" w:rsidRPr="00866116">
        <w:fldChar w:fldCharType="begin"/>
      </w:r>
      <w:r w:rsidR="00A51DE2" w:rsidRPr="00CA7D4F">
        <w:instrText xml:space="preserve"> HYPERLINK "https://docs.legis.wisconsin.gov/document/register/620/B/toc" \h </w:instrText>
      </w:r>
      <w:r w:rsidR="00A51DE2" w:rsidRPr="00CA7D4F">
        <w:rPr>
          <w:rPrChange w:id="5991" w:author="Bruesch, Mary Ellen" w:date="2021-08-16T08:16:00Z">
            <w:rPr>
              <w:color w:val="0000E5"/>
              <w:sz w:val="16"/>
              <w:szCs w:val="16"/>
              <w:highlight w:val="green"/>
            </w:rPr>
          </w:rPrChange>
        </w:rPr>
        <w:fldChar w:fldCharType="separate"/>
      </w:r>
      <w:r w:rsidRPr="00CA7D4F">
        <w:rPr>
          <w:color w:val="0000E5"/>
          <w:sz w:val="16"/>
          <w:szCs w:val="16"/>
          <w:rPrChange w:id="5992" w:author="Bruesch, Mary Ellen" w:date="2021-08-16T08:16:00Z">
            <w:rPr>
              <w:color w:val="0000E5"/>
              <w:sz w:val="16"/>
              <w:szCs w:val="16"/>
              <w:highlight w:val="green"/>
            </w:rPr>
          </w:rPrChange>
        </w:rPr>
        <w:t>Register August 2007 No. 620</w:t>
      </w:r>
      <w:r w:rsidR="00A51DE2" w:rsidRPr="00CA7D4F">
        <w:rPr>
          <w:color w:val="0000E5"/>
          <w:sz w:val="16"/>
          <w:szCs w:val="16"/>
          <w:rPrChange w:id="5993" w:author="Bruesch, Mary Ellen" w:date="2021-08-16T08:16:00Z">
            <w:rPr>
              <w:color w:val="0000E5"/>
              <w:sz w:val="16"/>
              <w:szCs w:val="16"/>
              <w:highlight w:val="green"/>
            </w:rPr>
          </w:rPrChange>
        </w:rPr>
        <w:fldChar w:fldCharType="end"/>
      </w:r>
      <w:r w:rsidRPr="00CA7D4F">
        <w:rPr>
          <w:sz w:val="16"/>
          <w:szCs w:val="16"/>
          <w:rPrChange w:id="5994" w:author="Bruesch, Mary Ellen" w:date="2021-08-16T08:16:00Z">
            <w:rPr>
              <w:sz w:val="16"/>
              <w:szCs w:val="16"/>
              <w:highlight w:val="green"/>
            </w:rPr>
          </w:rPrChange>
        </w:rPr>
        <w:t xml:space="preserve">, eff. 2−1−08; </w:t>
      </w:r>
      <w:r w:rsidR="00A51DE2" w:rsidRPr="00866116">
        <w:fldChar w:fldCharType="begin"/>
      </w:r>
      <w:r w:rsidR="00A51DE2" w:rsidRPr="00CA7D4F">
        <w:instrText xml:space="preserve"> HYPERLINK "https://docs.legis.wisconsin.gov/document/cr/2009/115" \h </w:instrText>
      </w:r>
      <w:r w:rsidR="00A51DE2" w:rsidRPr="00CA7D4F">
        <w:rPr>
          <w:rPrChange w:id="5995" w:author="Bruesch, Mary Ellen" w:date="2021-08-16T08:16:00Z">
            <w:rPr>
              <w:color w:val="0000E5"/>
              <w:sz w:val="16"/>
              <w:szCs w:val="16"/>
              <w:highlight w:val="green"/>
            </w:rPr>
          </w:rPrChange>
        </w:rPr>
        <w:fldChar w:fldCharType="separate"/>
      </w:r>
      <w:r w:rsidRPr="00CA7D4F">
        <w:rPr>
          <w:color w:val="0000E5"/>
          <w:sz w:val="16"/>
          <w:szCs w:val="16"/>
          <w:rPrChange w:id="5996" w:author="Bruesch, Mary Ellen" w:date="2021-08-16T08:16:00Z">
            <w:rPr>
              <w:color w:val="0000E5"/>
              <w:sz w:val="16"/>
              <w:szCs w:val="16"/>
              <w:highlight w:val="green"/>
            </w:rPr>
          </w:rPrChange>
        </w:rPr>
        <w:t>CR 09−115</w:t>
      </w:r>
      <w:r w:rsidR="00A51DE2" w:rsidRPr="00CA7D4F">
        <w:rPr>
          <w:color w:val="0000E5"/>
          <w:sz w:val="16"/>
          <w:szCs w:val="16"/>
          <w:rPrChange w:id="5997" w:author="Bruesch, Mary Ellen" w:date="2021-08-16T08:16:00Z">
            <w:rPr>
              <w:color w:val="0000E5"/>
              <w:sz w:val="16"/>
              <w:szCs w:val="16"/>
              <w:highlight w:val="green"/>
            </w:rPr>
          </w:rPrChange>
        </w:rPr>
        <w:fldChar w:fldCharType="end"/>
      </w:r>
      <w:r w:rsidRPr="00CA7D4F">
        <w:rPr>
          <w:sz w:val="16"/>
          <w:szCs w:val="16"/>
          <w:rPrChange w:id="5998" w:author="Bruesch, Mary Ellen" w:date="2021-08-16T08:16:00Z">
            <w:rPr>
              <w:sz w:val="16"/>
              <w:szCs w:val="16"/>
              <w:highlight w:val="green"/>
            </w:rPr>
          </w:rPrChange>
        </w:rPr>
        <w:t>:</w:t>
      </w:r>
      <w:r w:rsidR="006060C8" w:rsidRPr="00CA7D4F">
        <w:rPr>
          <w:sz w:val="16"/>
          <w:szCs w:val="16"/>
          <w:rPrChange w:id="5999" w:author="Bruesch, Mary Ellen" w:date="2021-08-16T08:16:00Z">
            <w:rPr>
              <w:sz w:val="16"/>
              <w:szCs w:val="16"/>
              <w:highlight w:val="green"/>
            </w:rPr>
          </w:rPrChange>
        </w:rPr>
        <w:t xml:space="preserve"> </w:t>
      </w:r>
      <w:r w:rsidRPr="00CA7D4F">
        <w:rPr>
          <w:sz w:val="16"/>
          <w:szCs w:val="16"/>
          <w:rPrChange w:id="6000" w:author="Bruesch, Mary Ellen" w:date="2021-08-16T08:16:00Z">
            <w:rPr>
              <w:sz w:val="16"/>
              <w:szCs w:val="16"/>
              <w:highlight w:val="green"/>
            </w:rPr>
          </w:rPrChange>
        </w:rPr>
        <w:t xml:space="preserve">am. (4) (a) 4. </w:t>
      </w:r>
      <w:r w:rsidR="00A51DE2" w:rsidRPr="00866116">
        <w:fldChar w:fldCharType="begin"/>
      </w:r>
      <w:r w:rsidR="00A51DE2" w:rsidRPr="00CA7D4F">
        <w:instrText xml:space="preserve"> HYPERLINK "https://docs.legis.wisconsin.gov/document/register/653/B/toc" \h </w:instrText>
      </w:r>
      <w:r w:rsidR="00A51DE2" w:rsidRPr="00CA7D4F">
        <w:rPr>
          <w:rPrChange w:id="6001" w:author="Bruesch, Mary Ellen" w:date="2021-08-16T08:16:00Z">
            <w:rPr>
              <w:color w:val="0000E5"/>
              <w:sz w:val="16"/>
              <w:szCs w:val="16"/>
              <w:highlight w:val="green"/>
            </w:rPr>
          </w:rPrChange>
        </w:rPr>
        <w:fldChar w:fldCharType="separate"/>
      </w:r>
      <w:r w:rsidRPr="00CA7D4F">
        <w:rPr>
          <w:color w:val="0000E5"/>
          <w:sz w:val="16"/>
          <w:szCs w:val="16"/>
          <w:rPrChange w:id="6002" w:author="Bruesch, Mary Ellen" w:date="2021-08-16T08:16:00Z">
            <w:rPr>
              <w:color w:val="0000E5"/>
              <w:sz w:val="16"/>
              <w:szCs w:val="16"/>
              <w:highlight w:val="green"/>
            </w:rPr>
          </w:rPrChange>
        </w:rPr>
        <w:t>Register May 2010 No. 653</w:t>
      </w:r>
      <w:r w:rsidR="00A51DE2" w:rsidRPr="00CA7D4F">
        <w:rPr>
          <w:color w:val="0000E5"/>
          <w:sz w:val="16"/>
          <w:szCs w:val="16"/>
          <w:rPrChange w:id="6003" w:author="Bruesch, Mary Ellen" w:date="2021-08-16T08:16:00Z">
            <w:rPr>
              <w:color w:val="0000E5"/>
              <w:sz w:val="16"/>
              <w:szCs w:val="16"/>
              <w:highlight w:val="green"/>
            </w:rPr>
          </w:rPrChange>
        </w:rPr>
        <w:fldChar w:fldCharType="end"/>
      </w:r>
      <w:r w:rsidRPr="00CA7D4F">
        <w:rPr>
          <w:sz w:val="16"/>
          <w:szCs w:val="16"/>
          <w:rPrChange w:id="6004" w:author="Bruesch, Mary Ellen" w:date="2021-08-16T08:16:00Z">
            <w:rPr>
              <w:sz w:val="16"/>
              <w:szCs w:val="16"/>
              <w:highlight w:val="green"/>
            </w:rPr>
          </w:rPrChange>
        </w:rPr>
        <w:t xml:space="preserve">, eff. 6−1−10; correction in (4) (a) 4. </w:t>
      </w:r>
      <w:r w:rsidR="006060C8" w:rsidRPr="00CA7D4F">
        <w:rPr>
          <w:sz w:val="16"/>
          <w:szCs w:val="16"/>
          <w:rPrChange w:id="6005" w:author="Bruesch, Mary Ellen" w:date="2021-08-16T08:16:00Z">
            <w:rPr>
              <w:sz w:val="16"/>
              <w:szCs w:val="16"/>
              <w:highlight w:val="green"/>
            </w:rPr>
          </w:rPrChange>
        </w:rPr>
        <w:t>M</w:t>
      </w:r>
      <w:r w:rsidRPr="00CA7D4F">
        <w:rPr>
          <w:sz w:val="16"/>
          <w:szCs w:val="16"/>
          <w:rPrChange w:id="6006" w:author="Bruesch, Mary Ellen" w:date="2021-08-16T08:16:00Z">
            <w:rPr>
              <w:sz w:val="16"/>
              <w:szCs w:val="16"/>
              <w:highlight w:val="green"/>
            </w:rPr>
          </w:rPrChange>
        </w:rPr>
        <w:t>ade</w:t>
      </w:r>
      <w:r w:rsidR="006060C8" w:rsidRPr="00CA7D4F">
        <w:rPr>
          <w:sz w:val="16"/>
          <w:szCs w:val="16"/>
          <w:rPrChange w:id="6007" w:author="Bruesch, Mary Ellen" w:date="2021-08-16T08:16:00Z">
            <w:rPr>
              <w:sz w:val="16"/>
              <w:szCs w:val="16"/>
              <w:highlight w:val="green"/>
            </w:rPr>
          </w:rPrChange>
        </w:rPr>
        <w:t xml:space="preserve"> </w:t>
      </w:r>
      <w:r w:rsidRPr="00CA7D4F">
        <w:rPr>
          <w:sz w:val="16"/>
          <w:szCs w:val="16"/>
          <w:rPrChange w:id="6008" w:author="Bruesch, Mary Ellen" w:date="2021-08-16T08:16:00Z">
            <w:rPr>
              <w:sz w:val="16"/>
              <w:szCs w:val="16"/>
              <w:highlight w:val="green"/>
            </w:rPr>
          </w:rPrChange>
        </w:rPr>
        <w:t xml:space="preserve">under s. </w:t>
      </w:r>
      <w:r w:rsidR="00A51DE2" w:rsidRPr="00866116">
        <w:fldChar w:fldCharType="begin"/>
      </w:r>
      <w:r w:rsidR="00A51DE2" w:rsidRPr="00CA7D4F">
        <w:instrText xml:space="preserve"> HYPERLINK "https://docs.legis.wisconsin.gov/document/statutes/13.92(4)(b)7" \h </w:instrText>
      </w:r>
      <w:r w:rsidR="00A51DE2" w:rsidRPr="00CA7D4F">
        <w:rPr>
          <w:rPrChange w:id="6009" w:author="Bruesch, Mary Ellen" w:date="2021-08-16T08:16:00Z">
            <w:rPr>
              <w:color w:val="0000E5"/>
              <w:sz w:val="16"/>
              <w:szCs w:val="16"/>
              <w:highlight w:val="green"/>
            </w:rPr>
          </w:rPrChange>
        </w:rPr>
        <w:fldChar w:fldCharType="separate"/>
      </w:r>
      <w:r w:rsidRPr="00CA7D4F">
        <w:rPr>
          <w:color w:val="0000E5"/>
          <w:sz w:val="16"/>
          <w:szCs w:val="16"/>
          <w:rPrChange w:id="6010" w:author="Bruesch, Mary Ellen" w:date="2021-08-16T08:16:00Z">
            <w:rPr>
              <w:color w:val="0000E5"/>
              <w:sz w:val="16"/>
              <w:szCs w:val="16"/>
              <w:highlight w:val="green"/>
            </w:rPr>
          </w:rPrChange>
        </w:rPr>
        <w:t>13.92 (4) (b) 7.</w:t>
      </w:r>
      <w:r w:rsidR="00A51DE2" w:rsidRPr="00CA7D4F">
        <w:rPr>
          <w:color w:val="0000E5"/>
          <w:sz w:val="16"/>
          <w:szCs w:val="16"/>
          <w:rPrChange w:id="6011" w:author="Bruesch, Mary Ellen" w:date="2021-08-16T08:16:00Z">
            <w:rPr>
              <w:color w:val="0000E5"/>
              <w:sz w:val="16"/>
              <w:szCs w:val="16"/>
              <w:highlight w:val="green"/>
            </w:rPr>
          </w:rPrChange>
        </w:rPr>
        <w:fldChar w:fldCharType="end"/>
      </w:r>
      <w:r w:rsidRPr="00CA7D4F">
        <w:rPr>
          <w:sz w:val="16"/>
          <w:szCs w:val="16"/>
          <w:rPrChange w:id="6012" w:author="Bruesch, Mary Ellen" w:date="2021-08-16T08:16:00Z">
            <w:rPr>
              <w:sz w:val="16"/>
              <w:szCs w:val="16"/>
              <w:highlight w:val="green"/>
            </w:rPr>
          </w:rPrChange>
        </w:rPr>
        <w:t xml:space="preserve">, Stats., </w:t>
      </w:r>
      <w:r w:rsidR="00A51DE2" w:rsidRPr="00866116">
        <w:fldChar w:fldCharType="begin"/>
      </w:r>
      <w:r w:rsidR="00A51DE2" w:rsidRPr="00CA7D4F">
        <w:instrText xml:space="preserve"> HYPERLINK "https://docs.legis.wisconsin.gov/document/register/653/B/toc" \h </w:instrText>
      </w:r>
      <w:r w:rsidR="00A51DE2" w:rsidRPr="00CA7D4F">
        <w:rPr>
          <w:rPrChange w:id="6013" w:author="Bruesch, Mary Ellen" w:date="2021-08-16T08:16:00Z">
            <w:rPr>
              <w:color w:val="0000E5"/>
              <w:sz w:val="16"/>
              <w:szCs w:val="16"/>
              <w:highlight w:val="green"/>
            </w:rPr>
          </w:rPrChange>
        </w:rPr>
        <w:fldChar w:fldCharType="separate"/>
      </w:r>
      <w:r w:rsidRPr="00CA7D4F">
        <w:rPr>
          <w:color w:val="0000E5"/>
          <w:sz w:val="16"/>
          <w:szCs w:val="16"/>
          <w:rPrChange w:id="6014" w:author="Bruesch, Mary Ellen" w:date="2021-08-16T08:16:00Z">
            <w:rPr>
              <w:color w:val="0000E5"/>
              <w:sz w:val="16"/>
              <w:szCs w:val="16"/>
              <w:highlight w:val="green"/>
            </w:rPr>
          </w:rPrChange>
        </w:rPr>
        <w:t>Register May 2010 No. 653</w:t>
      </w:r>
      <w:r w:rsidR="00A51DE2" w:rsidRPr="00CA7D4F">
        <w:rPr>
          <w:color w:val="0000E5"/>
          <w:sz w:val="16"/>
          <w:szCs w:val="16"/>
          <w:rPrChange w:id="6015" w:author="Bruesch, Mary Ellen" w:date="2021-08-16T08:16:00Z">
            <w:rPr>
              <w:color w:val="0000E5"/>
              <w:sz w:val="16"/>
              <w:szCs w:val="16"/>
              <w:highlight w:val="green"/>
            </w:rPr>
          </w:rPrChange>
        </w:rPr>
        <w:fldChar w:fldCharType="end"/>
      </w:r>
      <w:r w:rsidRPr="00CA7D4F">
        <w:rPr>
          <w:sz w:val="16"/>
          <w:szCs w:val="16"/>
          <w:rPrChange w:id="6016" w:author="Bruesch, Mary Ellen" w:date="2021-08-16T08:16:00Z">
            <w:rPr>
              <w:sz w:val="16"/>
              <w:szCs w:val="16"/>
              <w:highlight w:val="green"/>
            </w:rPr>
          </w:rPrChange>
        </w:rPr>
        <w:t>; correction in (4) (a) 2.</w:t>
      </w:r>
      <w:r w:rsidR="006060C8" w:rsidRPr="00CA7D4F">
        <w:rPr>
          <w:sz w:val="16"/>
          <w:szCs w:val="16"/>
          <w:rPrChange w:id="6017" w:author="Bruesch, Mary Ellen" w:date="2021-08-16T08:16:00Z">
            <w:rPr>
              <w:sz w:val="16"/>
              <w:szCs w:val="16"/>
              <w:highlight w:val="green"/>
            </w:rPr>
          </w:rPrChange>
        </w:rPr>
        <w:t xml:space="preserve"> </w:t>
      </w:r>
      <w:r w:rsidRPr="00CA7D4F">
        <w:rPr>
          <w:sz w:val="16"/>
          <w:szCs w:val="16"/>
          <w:rPrChange w:id="6018" w:author="Bruesch, Mary Ellen" w:date="2021-08-16T08:16:00Z">
            <w:rPr>
              <w:sz w:val="16"/>
              <w:szCs w:val="16"/>
              <w:highlight w:val="green"/>
            </w:rPr>
          </w:rPrChange>
        </w:rPr>
        <w:t xml:space="preserve">to 4. made under s. </w:t>
      </w:r>
      <w:r w:rsidR="00A51DE2" w:rsidRPr="00866116">
        <w:fldChar w:fldCharType="begin"/>
      </w:r>
      <w:r w:rsidR="00A51DE2" w:rsidRPr="00CA7D4F">
        <w:instrText xml:space="preserve"> HYPERLINK "https://docs.legis.wisconsin.gov/document/statutes/13.92(4)(b)6" \h </w:instrText>
      </w:r>
      <w:r w:rsidR="00A51DE2" w:rsidRPr="00CA7D4F">
        <w:rPr>
          <w:rPrChange w:id="6019" w:author="Bruesch, Mary Ellen" w:date="2021-08-16T08:16:00Z">
            <w:rPr>
              <w:color w:val="0000E5"/>
              <w:sz w:val="16"/>
              <w:szCs w:val="16"/>
              <w:highlight w:val="green"/>
            </w:rPr>
          </w:rPrChange>
        </w:rPr>
        <w:fldChar w:fldCharType="separate"/>
      </w:r>
      <w:r w:rsidRPr="00CA7D4F">
        <w:rPr>
          <w:color w:val="0000E5"/>
          <w:sz w:val="16"/>
          <w:szCs w:val="16"/>
          <w:rPrChange w:id="6020" w:author="Bruesch, Mary Ellen" w:date="2021-08-16T08:16:00Z">
            <w:rPr>
              <w:color w:val="0000E5"/>
              <w:sz w:val="16"/>
              <w:szCs w:val="16"/>
              <w:highlight w:val="green"/>
            </w:rPr>
          </w:rPrChange>
        </w:rPr>
        <w:t>13.92 (4) (b) 6.</w:t>
      </w:r>
      <w:r w:rsidR="00A51DE2" w:rsidRPr="00CA7D4F">
        <w:rPr>
          <w:color w:val="0000E5"/>
          <w:sz w:val="16"/>
          <w:szCs w:val="16"/>
          <w:rPrChange w:id="6021" w:author="Bruesch, Mary Ellen" w:date="2021-08-16T08:16:00Z">
            <w:rPr>
              <w:color w:val="0000E5"/>
              <w:sz w:val="16"/>
              <w:szCs w:val="16"/>
              <w:highlight w:val="green"/>
            </w:rPr>
          </w:rPrChange>
        </w:rPr>
        <w:fldChar w:fldCharType="end"/>
      </w:r>
      <w:r w:rsidRPr="00CA7D4F">
        <w:rPr>
          <w:sz w:val="16"/>
          <w:szCs w:val="16"/>
          <w:rPrChange w:id="6022" w:author="Bruesch, Mary Ellen" w:date="2021-08-16T08:16:00Z">
            <w:rPr>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6023" w:author="Bruesch, Mary Ellen" w:date="2021-08-16T08:16:00Z">
            <w:rPr>
              <w:color w:val="0000E5"/>
              <w:sz w:val="16"/>
              <w:szCs w:val="16"/>
              <w:highlight w:val="green"/>
            </w:rPr>
          </w:rPrChange>
        </w:rPr>
        <w:fldChar w:fldCharType="separate"/>
      </w:r>
      <w:r w:rsidRPr="00CA7D4F">
        <w:rPr>
          <w:color w:val="0000E5"/>
          <w:sz w:val="16"/>
          <w:szCs w:val="16"/>
          <w:rPrChange w:id="6024" w:author="Bruesch, Mary Ellen" w:date="2021-08-16T08:16:00Z">
            <w:rPr>
              <w:color w:val="0000E5"/>
              <w:sz w:val="16"/>
              <w:szCs w:val="16"/>
              <w:highlight w:val="green"/>
            </w:rPr>
          </w:rPrChange>
        </w:rPr>
        <w:t>7.</w:t>
      </w:r>
      <w:r w:rsidR="00A51DE2" w:rsidRPr="00CA7D4F">
        <w:rPr>
          <w:color w:val="0000E5"/>
          <w:sz w:val="16"/>
          <w:szCs w:val="16"/>
          <w:rPrChange w:id="6025" w:author="Bruesch, Mary Ellen" w:date="2021-08-16T08:16:00Z">
            <w:rPr>
              <w:color w:val="0000E5"/>
              <w:sz w:val="16"/>
              <w:szCs w:val="16"/>
              <w:highlight w:val="green"/>
            </w:rPr>
          </w:rPrChange>
        </w:rPr>
        <w:fldChar w:fldCharType="end"/>
      </w:r>
      <w:r w:rsidRPr="00CA7D4F">
        <w:rPr>
          <w:sz w:val="16"/>
          <w:szCs w:val="16"/>
          <w:rPrChange w:id="6026" w:author="Bruesch, Mary Ellen" w:date="2021-08-16T08:16:00Z">
            <w:rPr>
              <w:sz w:val="16"/>
              <w:szCs w:val="16"/>
              <w:highlight w:val="green"/>
            </w:rPr>
          </w:rPrChange>
        </w:rPr>
        <w:t xml:space="preserve">, </w:t>
      </w:r>
      <w:r w:rsidRPr="00CA7D4F">
        <w:rPr>
          <w:sz w:val="16"/>
          <w:szCs w:val="16"/>
          <w:rPrChange w:id="6027" w:author="Bruesch, Mary Ellen" w:date="2021-08-16T08:16:00Z">
            <w:rPr>
              <w:sz w:val="16"/>
              <w:szCs w:val="16"/>
              <w:highlight w:val="green"/>
            </w:rPr>
          </w:rPrChange>
        </w:rPr>
        <w:lastRenderedPageBreak/>
        <w:t xml:space="preserve">Stats., </w:t>
      </w:r>
      <w:r w:rsidR="00A51DE2" w:rsidRPr="00866116">
        <w:fldChar w:fldCharType="begin"/>
      </w:r>
      <w:r w:rsidR="00A51DE2" w:rsidRPr="00CA7D4F">
        <w:instrText xml:space="preserve"> HYPERLINK "https://docs.legis.wisconsin.gov/document/register/673/B/toc" \h </w:instrText>
      </w:r>
      <w:r w:rsidR="00A51DE2" w:rsidRPr="00CA7D4F">
        <w:rPr>
          <w:rPrChange w:id="6028" w:author="Bruesch, Mary Ellen" w:date="2021-08-16T08:16:00Z">
            <w:rPr>
              <w:color w:val="0000E5"/>
              <w:sz w:val="16"/>
              <w:szCs w:val="16"/>
              <w:highlight w:val="green"/>
            </w:rPr>
          </w:rPrChange>
        </w:rPr>
        <w:fldChar w:fldCharType="separate"/>
      </w:r>
      <w:r w:rsidRPr="00CA7D4F">
        <w:rPr>
          <w:color w:val="0000E5"/>
          <w:sz w:val="16"/>
          <w:szCs w:val="16"/>
          <w:rPrChange w:id="6029" w:author="Bruesch, Mary Ellen" w:date="2021-08-16T08:16:00Z">
            <w:rPr>
              <w:color w:val="0000E5"/>
              <w:sz w:val="16"/>
              <w:szCs w:val="16"/>
              <w:highlight w:val="green"/>
            </w:rPr>
          </w:rPrChange>
        </w:rPr>
        <w:t>Register January 2012 No. 673</w:t>
      </w:r>
      <w:r w:rsidR="00A51DE2" w:rsidRPr="00CA7D4F">
        <w:rPr>
          <w:color w:val="0000E5"/>
          <w:sz w:val="16"/>
          <w:szCs w:val="16"/>
          <w:rPrChange w:id="6030" w:author="Bruesch, Mary Ellen" w:date="2021-08-16T08:16:00Z">
            <w:rPr>
              <w:color w:val="0000E5"/>
              <w:sz w:val="16"/>
              <w:szCs w:val="16"/>
              <w:highlight w:val="green"/>
            </w:rPr>
          </w:rPrChange>
        </w:rPr>
        <w:fldChar w:fldCharType="end"/>
      </w:r>
      <w:r w:rsidRPr="00CA7D4F">
        <w:rPr>
          <w:sz w:val="16"/>
          <w:szCs w:val="16"/>
          <w:rPrChange w:id="6031" w:author="Bruesch, Mary Ellen" w:date="2021-08-16T08:16:00Z">
            <w:rPr>
              <w:sz w:val="16"/>
              <w:szCs w:val="16"/>
              <w:highlight w:val="green"/>
            </w:rPr>
          </w:rPrChange>
        </w:rPr>
        <w:t>; renum.</w:t>
      </w:r>
      <w:r w:rsidR="006060C8" w:rsidRPr="00CA7D4F">
        <w:rPr>
          <w:sz w:val="16"/>
          <w:szCs w:val="16"/>
          <w:rPrChange w:id="6032" w:author="Bruesch, Mary Ellen" w:date="2021-08-16T08:16:00Z">
            <w:rPr>
              <w:sz w:val="16"/>
              <w:szCs w:val="16"/>
              <w:highlight w:val="green"/>
            </w:rPr>
          </w:rPrChange>
        </w:rPr>
        <w:t xml:space="preserve"> </w:t>
      </w:r>
      <w:r w:rsidRPr="00CA7D4F">
        <w:rPr>
          <w:sz w:val="16"/>
          <w:szCs w:val="16"/>
          <w:rPrChange w:id="6033" w:author="Bruesch, Mary Ellen" w:date="2021-08-16T08:16:00Z">
            <w:rPr>
              <w:sz w:val="16"/>
              <w:szCs w:val="16"/>
              <w:highlight w:val="green"/>
            </w:rPr>
          </w:rPrChange>
        </w:rPr>
        <w:t xml:space="preserve">from DHS 172.05 </w:t>
      </w:r>
      <w:r w:rsidR="00A51DE2" w:rsidRPr="00866116">
        <w:fldChar w:fldCharType="begin"/>
      </w:r>
      <w:r w:rsidR="00A51DE2" w:rsidRPr="00CA7D4F">
        <w:instrText xml:space="preserve"> HYPERLINK "https://docs.legis.wisconsin.gov/document/register/726/B/toc" \h </w:instrText>
      </w:r>
      <w:r w:rsidR="00A51DE2" w:rsidRPr="00CA7D4F">
        <w:rPr>
          <w:rPrChange w:id="6034" w:author="Bruesch, Mary Ellen" w:date="2021-08-16T08:16:00Z">
            <w:rPr>
              <w:color w:val="0000E5"/>
              <w:sz w:val="16"/>
              <w:szCs w:val="16"/>
              <w:highlight w:val="green"/>
            </w:rPr>
          </w:rPrChange>
        </w:rPr>
        <w:fldChar w:fldCharType="separate"/>
      </w:r>
      <w:r w:rsidRPr="00CA7D4F">
        <w:rPr>
          <w:color w:val="0000E5"/>
          <w:sz w:val="16"/>
          <w:szCs w:val="16"/>
          <w:rPrChange w:id="6035" w:author="Bruesch, Mary Ellen" w:date="2021-08-16T08:16:00Z">
            <w:rPr>
              <w:color w:val="0000E5"/>
              <w:sz w:val="16"/>
              <w:szCs w:val="16"/>
              <w:highlight w:val="green"/>
            </w:rPr>
          </w:rPrChange>
        </w:rPr>
        <w:t>Register June 2016 No. 726</w:t>
      </w:r>
      <w:r w:rsidR="00A51DE2" w:rsidRPr="00CA7D4F">
        <w:rPr>
          <w:color w:val="0000E5"/>
          <w:sz w:val="16"/>
          <w:szCs w:val="16"/>
          <w:rPrChange w:id="6036" w:author="Bruesch, Mary Ellen" w:date="2021-08-16T08:16:00Z">
            <w:rPr>
              <w:color w:val="0000E5"/>
              <w:sz w:val="16"/>
              <w:szCs w:val="16"/>
              <w:highlight w:val="green"/>
            </w:rPr>
          </w:rPrChange>
        </w:rPr>
        <w:fldChar w:fldCharType="end"/>
      </w:r>
      <w:r w:rsidRPr="00CA7D4F">
        <w:rPr>
          <w:sz w:val="16"/>
          <w:szCs w:val="16"/>
          <w:rPrChange w:id="6037" w:author="Bruesch, Mary Ellen" w:date="2021-08-16T08:16:00Z">
            <w:rPr>
              <w:sz w:val="16"/>
              <w:szCs w:val="16"/>
              <w:highlight w:val="green"/>
            </w:rPr>
          </w:rPrChange>
        </w:rPr>
        <w:t>; correction in (1) (a), (3), (4) (a) 1.,</w:t>
      </w:r>
      <w:r w:rsidR="006060C8" w:rsidRPr="00CA7D4F">
        <w:rPr>
          <w:sz w:val="16"/>
          <w:szCs w:val="16"/>
          <w:rPrChange w:id="6038" w:author="Bruesch, Mary Ellen" w:date="2021-08-16T08:16:00Z">
            <w:rPr>
              <w:sz w:val="16"/>
              <w:szCs w:val="16"/>
              <w:highlight w:val="green"/>
            </w:rPr>
          </w:rPrChange>
        </w:rPr>
        <w:t xml:space="preserve"> </w:t>
      </w:r>
      <w:r w:rsidRPr="00CA7D4F">
        <w:rPr>
          <w:sz w:val="16"/>
          <w:szCs w:val="16"/>
          <w:rPrChange w:id="6039" w:author="Bruesch, Mary Ellen" w:date="2021-08-16T08:16:00Z">
            <w:rPr>
              <w:sz w:val="16"/>
              <w:szCs w:val="16"/>
              <w:highlight w:val="green"/>
            </w:rPr>
          </w:rPrChange>
        </w:rPr>
        <w:t xml:space="preserve">(b) 1., 2., (5) (b), (c) 3., 6., (d), (6) made under s. </w:t>
      </w:r>
      <w:r w:rsidR="00A51DE2" w:rsidRPr="00866116">
        <w:fldChar w:fldCharType="begin"/>
      </w:r>
      <w:r w:rsidR="00A51DE2" w:rsidRPr="00CA7D4F">
        <w:instrText xml:space="preserve"> HYPERLINK "https://docs.legis.wisconsin.gov/document/statutes/13.92(4)(b)7" \h </w:instrText>
      </w:r>
      <w:r w:rsidR="00A51DE2" w:rsidRPr="00CA7D4F">
        <w:rPr>
          <w:rPrChange w:id="6040" w:author="Bruesch, Mary Ellen" w:date="2021-08-16T08:16:00Z">
            <w:rPr>
              <w:color w:val="0000E5"/>
              <w:sz w:val="16"/>
              <w:szCs w:val="16"/>
              <w:highlight w:val="green"/>
            </w:rPr>
          </w:rPrChange>
        </w:rPr>
        <w:fldChar w:fldCharType="separate"/>
      </w:r>
      <w:r w:rsidRPr="00CA7D4F">
        <w:rPr>
          <w:color w:val="0000E5"/>
          <w:sz w:val="16"/>
          <w:szCs w:val="16"/>
          <w:rPrChange w:id="6041" w:author="Bruesch, Mary Ellen" w:date="2021-08-16T08:16:00Z">
            <w:rPr>
              <w:color w:val="0000E5"/>
              <w:sz w:val="16"/>
              <w:szCs w:val="16"/>
              <w:highlight w:val="green"/>
            </w:rPr>
          </w:rPrChange>
        </w:rPr>
        <w:t>13.92 (4) (b) 7.</w:t>
      </w:r>
      <w:r w:rsidR="00A51DE2" w:rsidRPr="00CA7D4F">
        <w:rPr>
          <w:color w:val="0000E5"/>
          <w:sz w:val="16"/>
          <w:szCs w:val="16"/>
          <w:rPrChange w:id="6042" w:author="Bruesch, Mary Ellen" w:date="2021-08-16T08:16:00Z">
            <w:rPr>
              <w:color w:val="0000E5"/>
              <w:sz w:val="16"/>
              <w:szCs w:val="16"/>
              <w:highlight w:val="green"/>
            </w:rPr>
          </w:rPrChange>
        </w:rPr>
        <w:fldChar w:fldCharType="end"/>
      </w:r>
      <w:r w:rsidRPr="00CA7D4F">
        <w:rPr>
          <w:sz w:val="16"/>
          <w:szCs w:val="16"/>
          <w:rPrChange w:id="6043" w:author="Bruesch, Mary Ellen" w:date="2021-08-16T08:16:00Z">
            <w:rPr>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"https://docs.legis.wisconsin.gov/document/register/726/B/toc" \h </w:instrText>
      </w:r>
      <w:r w:rsidR="00A51DE2" w:rsidRPr="00CA7D4F">
        <w:rPr>
          <w:rPrChange w:id="6044" w:author="Bruesch, Mary Ellen" w:date="2021-08-16T08:16:00Z">
            <w:rPr>
              <w:color w:val="0000E5"/>
              <w:sz w:val="16"/>
              <w:szCs w:val="16"/>
              <w:highlight w:val="green"/>
            </w:rPr>
          </w:rPrChange>
        </w:rPr>
        <w:fldChar w:fldCharType="separate"/>
      </w:r>
      <w:r w:rsidRPr="00CA7D4F">
        <w:rPr>
          <w:color w:val="0000E5"/>
          <w:sz w:val="16"/>
          <w:szCs w:val="16"/>
          <w:rPrChange w:id="6045" w:author="Bruesch, Mary Ellen" w:date="2021-08-16T08:16:00Z">
            <w:rPr>
              <w:color w:val="0000E5"/>
              <w:sz w:val="16"/>
              <w:szCs w:val="16"/>
              <w:highlight w:val="green"/>
            </w:rPr>
          </w:rPrChange>
        </w:rPr>
        <w:t>Register June</w:t>
      </w:r>
      <w:r w:rsidR="00A51DE2" w:rsidRPr="00CA7D4F">
        <w:rPr>
          <w:color w:val="0000E5"/>
          <w:sz w:val="16"/>
          <w:szCs w:val="16"/>
          <w:rPrChange w:id="6046" w:author="Bruesch, Mary Ellen" w:date="2021-08-16T08:16:00Z">
            <w:rPr>
              <w:color w:val="0000E5"/>
              <w:sz w:val="16"/>
              <w:szCs w:val="16"/>
              <w:highlight w:val="green"/>
            </w:rPr>
          </w:rPrChange>
        </w:rPr>
        <w:fldChar w:fldCharType="end"/>
      </w:r>
      <w:r w:rsidR="006060C8" w:rsidRPr="00CA7D4F">
        <w:rPr>
          <w:color w:val="0000E5"/>
          <w:sz w:val="16"/>
          <w:szCs w:val="16"/>
          <w:rPrChange w:id="6047"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6048" w:author="Bruesch, Mary Ellen" w:date="2021-08-16T08:16:00Z">
            <w:rPr>
              <w:color w:val="0000E5"/>
              <w:sz w:val="16"/>
              <w:szCs w:val="16"/>
              <w:highlight w:val="green"/>
            </w:rPr>
          </w:rPrChange>
        </w:rPr>
        <w:fldChar w:fldCharType="separate"/>
      </w:r>
      <w:r w:rsidRPr="00CA7D4F">
        <w:rPr>
          <w:color w:val="0000E5"/>
          <w:sz w:val="16"/>
          <w:szCs w:val="16"/>
          <w:rPrChange w:id="6049" w:author="Bruesch, Mary Ellen" w:date="2021-08-16T08:16:00Z">
            <w:rPr>
              <w:color w:val="0000E5"/>
              <w:sz w:val="16"/>
              <w:szCs w:val="16"/>
              <w:highlight w:val="green"/>
            </w:rPr>
          </w:rPrChange>
        </w:rPr>
        <w:t>2016 No. 726</w:t>
      </w:r>
      <w:r w:rsidR="00A51DE2" w:rsidRPr="00CA7D4F">
        <w:rPr>
          <w:color w:val="0000E5"/>
          <w:sz w:val="16"/>
          <w:szCs w:val="16"/>
          <w:rPrChange w:id="6050" w:author="Bruesch, Mary Ellen" w:date="2021-08-16T08:16:00Z">
            <w:rPr>
              <w:color w:val="0000E5"/>
              <w:sz w:val="16"/>
              <w:szCs w:val="16"/>
              <w:highlight w:val="green"/>
            </w:rPr>
          </w:rPrChange>
        </w:rPr>
        <w:fldChar w:fldCharType="end"/>
      </w:r>
      <w:r w:rsidRPr="00CA7D4F">
        <w:rPr>
          <w:sz w:val="16"/>
          <w:szCs w:val="16"/>
          <w:rPrChange w:id="6051" w:author="Bruesch, Mary Ellen" w:date="2021-08-16T08:16:00Z">
            <w:rPr>
              <w:sz w:val="16"/>
              <w:szCs w:val="16"/>
              <w:highlight w:val="green"/>
            </w:rPr>
          </w:rPrChange>
        </w:rPr>
        <w:t xml:space="preserve">; correction in (5) (c) 1., 3. made under s. </w:t>
      </w:r>
      <w:r w:rsidR="00A51DE2" w:rsidRPr="00866116">
        <w:fldChar w:fldCharType="begin"/>
      </w:r>
      <w:r w:rsidR="00A51DE2" w:rsidRPr="00CA7D4F">
        <w:instrText xml:space="preserve"> HYPERLINK "https://docs.legis.wisconsin.gov/document/statutes/35.17" \h </w:instrText>
      </w:r>
      <w:r w:rsidR="00A51DE2" w:rsidRPr="00CA7D4F">
        <w:rPr>
          <w:rPrChange w:id="6052" w:author="Bruesch, Mary Ellen" w:date="2021-08-16T08:16:00Z">
            <w:rPr>
              <w:color w:val="0000E5"/>
              <w:sz w:val="16"/>
              <w:szCs w:val="16"/>
              <w:highlight w:val="green"/>
            </w:rPr>
          </w:rPrChange>
        </w:rPr>
        <w:fldChar w:fldCharType="separate"/>
      </w:r>
      <w:r w:rsidRPr="00CA7D4F">
        <w:rPr>
          <w:color w:val="0000E5"/>
          <w:sz w:val="16"/>
          <w:szCs w:val="16"/>
          <w:rPrChange w:id="6053" w:author="Bruesch, Mary Ellen" w:date="2021-08-16T08:16:00Z">
            <w:rPr>
              <w:color w:val="0000E5"/>
              <w:sz w:val="16"/>
              <w:szCs w:val="16"/>
              <w:highlight w:val="green"/>
            </w:rPr>
          </w:rPrChange>
        </w:rPr>
        <w:t>35.17</w:t>
      </w:r>
      <w:r w:rsidR="00A51DE2" w:rsidRPr="00CA7D4F">
        <w:rPr>
          <w:color w:val="0000E5"/>
          <w:sz w:val="16"/>
          <w:szCs w:val="16"/>
          <w:rPrChange w:id="6054" w:author="Bruesch, Mary Ellen" w:date="2021-08-16T08:16:00Z">
            <w:rPr>
              <w:color w:val="0000E5"/>
              <w:sz w:val="16"/>
              <w:szCs w:val="16"/>
              <w:highlight w:val="green"/>
            </w:rPr>
          </w:rPrChange>
        </w:rPr>
        <w:fldChar w:fldCharType="end"/>
      </w:r>
      <w:r w:rsidRPr="00CA7D4F">
        <w:rPr>
          <w:sz w:val="16"/>
          <w:szCs w:val="16"/>
          <w:rPrChange w:id="6055" w:author="Bruesch, Mary Ellen" w:date="2021-08-16T08:16:00Z">
            <w:rPr>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"https://docs.legis.wisconsin.gov/document/register/726/B/toc" \h </w:instrText>
      </w:r>
      <w:r w:rsidR="00A51DE2" w:rsidRPr="00CA7D4F">
        <w:rPr>
          <w:rPrChange w:id="6056" w:author="Bruesch, Mary Ellen" w:date="2021-08-16T08:16:00Z">
            <w:rPr>
              <w:color w:val="0000E5"/>
              <w:sz w:val="16"/>
              <w:szCs w:val="16"/>
              <w:highlight w:val="green"/>
            </w:rPr>
          </w:rPrChange>
        </w:rPr>
        <w:fldChar w:fldCharType="separate"/>
      </w:r>
      <w:r w:rsidRPr="00CA7D4F">
        <w:rPr>
          <w:color w:val="0000E5"/>
          <w:sz w:val="16"/>
          <w:szCs w:val="16"/>
          <w:rPrChange w:id="6057" w:author="Bruesch, Mary Ellen" w:date="2021-08-16T08:16:00Z">
            <w:rPr>
              <w:color w:val="0000E5"/>
              <w:sz w:val="16"/>
              <w:szCs w:val="16"/>
              <w:highlight w:val="green"/>
            </w:rPr>
          </w:rPrChange>
        </w:rPr>
        <w:t>Register June</w:t>
      </w:r>
      <w:r w:rsidR="00A51DE2" w:rsidRPr="00CA7D4F">
        <w:rPr>
          <w:color w:val="0000E5"/>
          <w:sz w:val="16"/>
          <w:szCs w:val="16"/>
          <w:rPrChange w:id="6058" w:author="Bruesch, Mary Ellen" w:date="2021-08-16T08:16:00Z">
            <w:rPr>
              <w:color w:val="0000E5"/>
              <w:sz w:val="16"/>
              <w:szCs w:val="16"/>
              <w:highlight w:val="green"/>
            </w:rPr>
          </w:rPrChange>
        </w:rPr>
        <w:fldChar w:fldCharType="end"/>
      </w:r>
      <w:r w:rsidR="006060C8" w:rsidRPr="00CA7D4F">
        <w:rPr>
          <w:color w:val="0000E5"/>
          <w:sz w:val="16"/>
          <w:szCs w:val="16"/>
          <w:rPrChange w:id="6059"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6060" w:author="Bruesch, Mary Ellen" w:date="2021-08-16T08:16:00Z">
            <w:rPr>
              <w:color w:val="0000E5"/>
              <w:sz w:val="16"/>
              <w:szCs w:val="16"/>
              <w:highlight w:val="green"/>
            </w:rPr>
          </w:rPrChange>
        </w:rPr>
        <w:fldChar w:fldCharType="separate"/>
      </w:r>
      <w:r w:rsidRPr="00CA7D4F">
        <w:rPr>
          <w:color w:val="0000E5"/>
          <w:sz w:val="16"/>
          <w:szCs w:val="16"/>
          <w:rPrChange w:id="6061" w:author="Bruesch, Mary Ellen" w:date="2021-08-16T08:16:00Z">
            <w:rPr>
              <w:color w:val="0000E5"/>
              <w:sz w:val="16"/>
              <w:szCs w:val="16"/>
              <w:highlight w:val="green"/>
            </w:rPr>
          </w:rPrChange>
        </w:rPr>
        <w:t>2016 No. 726</w:t>
      </w:r>
      <w:r w:rsidR="00A51DE2" w:rsidRPr="00CA7D4F">
        <w:rPr>
          <w:color w:val="0000E5"/>
          <w:sz w:val="16"/>
          <w:szCs w:val="16"/>
          <w:rPrChange w:id="6062" w:author="Bruesch, Mary Ellen" w:date="2021-08-16T08:16:00Z">
            <w:rPr>
              <w:color w:val="0000E5"/>
              <w:sz w:val="16"/>
              <w:szCs w:val="16"/>
              <w:highlight w:val="green"/>
            </w:rPr>
          </w:rPrChange>
        </w:rPr>
        <w:fldChar w:fldCharType="end"/>
      </w:r>
      <w:r w:rsidRPr="00CA7D4F">
        <w:rPr>
          <w:sz w:val="16"/>
          <w:szCs w:val="16"/>
          <w:rPrChange w:id="6063" w:author="Bruesch, Mary Ellen" w:date="2021-08-16T08:16:00Z">
            <w:rPr>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6064" w:author="Bruesch, Mary Ellen" w:date="2021-08-16T08:16:00Z">
            <w:rPr>
              <w:b/>
              <w:color w:val="0000E5"/>
              <w:sz w:val="16"/>
              <w:szCs w:val="16"/>
              <w:highlight w:val="green"/>
            </w:rPr>
          </w:rPrChange>
        </w:rPr>
        <w:fldChar w:fldCharType="separate"/>
      </w:r>
      <w:r w:rsidRPr="00CA7D4F">
        <w:rPr>
          <w:b/>
          <w:color w:val="0000E5"/>
          <w:sz w:val="16"/>
          <w:szCs w:val="16"/>
          <w:rPrChange w:id="6065" w:author="Bruesch, Mary Ellen" w:date="2021-08-16T08:16:00Z">
            <w:rPr>
              <w:b/>
              <w:color w:val="0000E5"/>
              <w:sz w:val="16"/>
              <w:szCs w:val="16"/>
              <w:highlight w:val="green"/>
            </w:rPr>
          </w:rPrChange>
        </w:rPr>
        <w:t>CR 18−019</w:t>
      </w:r>
      <w:r w:rsidR="00A51DE2" w:rsidRPr="00CA7D4F">
        <w:rPr>
          <w:b/>
          <w:color w:val="0000E5"/>
          <w:sz w:val="16"/>
          <w:szCs w:val="16"/>
          <w:rPrChange w:id="6066" w:author="Bruesch, Mary Ellen" w:date="2021-08-16T08:16:00Z">
            <w:rPr>
              <w:b/>
              <w:color w:val="0000E5"/>
              <w:sz w:val="16"/>
              <w:szCs w:val="16"/>
              <w:highlight w:val="green"/>
            </w:rPr>
          </w:rPrChange>
        </w:rPr>
        <w:fldChar w:fldCharType="end"/>
      </w:r>
      <w:r w:rsidRPr="00CA7D4F">
        <w:rPr>
          <w:b/>
          <w:sz w:val="16"/>
          <w:szCs w:val="16"/>
          <w:rPrChange w:id="6067" w:author="Bruesch, Mary Ellen" w:date="2021-08-16T08:16:00Z">
            <w:rPr>
              <w:b/>
              <w:sz w:val="16"/>
              <w:szCs w:val="16"/>
              <w:highlight w:val="green"/>
            </w:rPr>
          </w:rPrChange>
        </w:rPr>
        <w:t>: am. (title), (1) to (3), (4) (title), (a) (intro.), (b) (intro.),</w:t>
      </w:r>
      <w:r w:rsidR="006060C8" w:rsidRPr="00CA7D4F">
        <w:rPr>
          <w:b/>
          <w:sz w:val="16"/>
          <w:szCs w:val="16"/>
          <w:rPrChange w:id="6068" w:author="Bruesch, Mary Ellen" w:date="2021-08-16T08:16:00Z">
            <w:rPr>
              <w:b/>
              <w:sz w:val="16"/>
              <w:szCs w:val="16"/>
              <w:highlight w:val="green"/>
            </w:rPr>
          </w:rPrChange>
        </w:rPr>
        <w:t xml:space="preserve"> </w:t>
      </w:r>
      <w:r w:rsidRPr="00CA7D4F">
        <w:rPr>
          <w:b/>
          <w:sz w:val="16"/>
          <w:szCs w:val="16"/>
          <w:rPrChange w:id="6069" w:author="Bruesch, Mary Ellen" w:date="2021-08-16T08:16:00Z">
            <w:rPr>
              <w:b/>
              <w:sz w:val="16"/>
              <w:szCs w:val="16"/>
              <w:highlight w:val="green"/>
            </w:rPr>
          </w:rPrChange>
        </w:rPr>
        <w:t xml:space="preserve">1., 2., (5) (title), (a), (b), (c) (intro.), 1., 3., (6), (7) </w:t>
      </w:r>
      <w:r w:rsidR="00A51DE2" w:rsidRPr="00866116">
        <w:fldChar w:fldCharType="begin"/>
      </w:r>
      <w:r w:rsidR="00A51DE2" w:rsidRPr="00CA7D4F">
        <w:instrText xml:space="preserve"> HYPERLINK "https://docs.legis.wisconsin.gov/document/register/769/B/toc" \h </w:instrText>
      </w:r>
      <w:r w:rsidR="00A51DE2" w:rsidRPr="00CA7D4F">
        <w:rPr>
          <w:rPrChange w:id="6070" w:author="Bruesch, Mary Ellen" w:date="2021-08-16T08:16:00Z">
            <w:rPr>
              <w:b/>
              <w:color w:val="0000E5"/>
              <w:sz w:val="16"/>
              <w:szCs w:val="16"/>
              <w:highlight w:val="green"/>
            </w:rPr>
          </w:rPrChange>
        </w:rPr>
        <w:fldChar w:fldCharType="separate"/>
      </w:r>
      <w:r w:rsidRPr="00CA7D4F">
        <w:rPr>
          <w:b/>
          <w:color w:val="0000E5"/>
          <w:sz w:val="16"/>
          <w:szCs w:val="16"/>
          <w:rPrChange w:id="6071" w:author="Bruesch, Mary Ellen" w:date="2021-08-16T08:16:00Z">
            <w:rPr>
              <w:b/>
              <w:color w:val="0000E5"/>
              <w:sz w:val="16"/>
              <w:szCs w:val="16"/>
              <w:highlight w:val="green"/>
            </w:rPr>
          </w:rPrChange>
        </w:rPr>
        <w:t>Register January 2020 No. 769</w:t>
      </w:r>
      <w:r w:rsidR="00A51DE2" w:rsidRPr="00CA7D4F">
        <w:rPr>
          <w:b/>
          <w:color w:val="0000E5"/>
          <w:sz w:val="16"/>
          <w:szCs w:val="16"/>
          <w:rPrChange w:id="6072" w:author="Bruesch, Mary Ellen" w:date="2021-08-16T08:16:00Z">
            <w:rPr>
              <w:b/>
              <w:color w:val="0000E5"/>
              <w:sz w:val="16"/>
              <w:szCs w:val="16"/>
              <w:highlight w:val="green"/>
            </w:rPr>
          </w:rPrChange>
        </w:rPr>
        <w:fldChar w:fldCharType="end"/>
      </w:r>
      <w:r w:rsidRPr="00CA7D4F">
        <w:rPr>
          <w:b/>
          <w:sz w:val="16"/>
          <w:szCs w:val="16"/>
          <w:rPrChange w:id="6073" w:author="Bruesch, Mary Ellen" w:date="2021-08-16T08:16:00Z">
            <w:rPr>
              <w:b/>
              <w:sz w:val="16"/>
              <w:szCs w:val="16"/>
              <w:highlight w:val="green"/>
            </w:rPr>
          </w:rPrChange>
        </w:rPr>
        <w:t>,</w:t>
      </w:r>
      <w:ins w:id="6074" w:author="James Kaplanek" w:date="2020-06-04T14:37:00Z">
        <w:r w:rsidR="007535B9" w:rsidRPr="00CA7D4F">
          <w:rPr>
            <w:b/>
            <w:sz w:val="16"/>
            <w:szCs w:val="16"/>
            <w:rPrChange w:id="6075" w:author="Bruesch, Mary Ellen" w:date="2021-08-16T08:16:00Z">
              <w:rPr>
                <w:b/>
                <w:sz w:val="16"/>
                <w:szCs w:val="16"/>
                <w:highlight w:val="green"/>
              </w:rPr>
            </w:rPrChange>
          </w:rPr>
          <w:t xml:space="preserve"> </w:t>
        </w:r>
      </w:ins>
      <w:r w:rsidRPr="00CA7D4F">
        <w:rPr>
          <w:b/>
          <w:sz w:val="16"/>
          <w:szCs w:val="16"/>
          <w:rPrChange w:id="6076" w:author="Bruesch, Mary Ellen" w:date="2021-08-16T08:16:00Z">
            <w:rPr>
              <w:b/>
              <w:sz w:val="16"/>
              <w:szCs w:val="16"/>
              <w:highlight w:val="green"/>
            </w:rPr>
          </w:rPrChange>
        </w:rPr>
        <w:t xml:space="preserve">eff. 2−1−20; </w:t>
      </w:r>
      <w:r w:rsidR="001251F8" w:rsidRPr="00CA7D4F">
        <w:rPr>
          <w:b/>
          <w:sz w:val="16"/>
          <w:szCs w:val="16"/>
          <w:rPrChange w:id="6077" w:author="Bruesch, Mary Ellen" w:date="2021-08-16T08:16:00Z">
            <w:rPr>
              <w:b/>
              <w:sz w:val="16"/>
              <w:szCs w:val="16"/>
              <w:highlight w:val="green"/>
            </w:rPr>
          </w:rPrChange>
        </w:rPr>
        <w:t>correction</w:t>
      </w:r>
      <w:r w:rsidRPr="00CA7D4F">
        <w:rPr>
          <w:b/>
          <w:sz w:val="16"/>
          <w:szCs w:val="16"/>
          <w:rPrChange w:id="6078" w:author="Bruesch, Mary Ellen" w:date="2021-08-16T08:16:00Z">
            <w:rPr>
              <w:b/>
              <w:sz w:val="16"/>
              <w:szCs w:val="16"/>
              <w:highlight w:val="green"/>
            </w:rPr>
          </w:rPrChange>
        </w:rPr>
        <w:t xml:space="preserve"> in (4) (b) 1., (5) (c) 5., (d) made under s. </w:t>
      </w:r>
      <w:r w:rsidR="00A51DE2" w:rsidRPr="00866116">
        <w:fldChar w:fldCharType="begin"/>
      </w:r>
      <w:r w:rsidR="00A51DE2" w:rsidRPr="00CA7D4F">
        <w:instrText xml:space="preserve"> HYPERLINK "https://docs.legis.wisconsin.gov/document/statutes/35.17" \h </w:instrText>
      </w:r>
      <w:r w:rsidR="00A51DE2" w:rsidRPr="00CA7D4F">
        <w:rPr>
          <w:rPrChange w:id="6079" w:author="Bruesch, Mary Ellen" w:date="2021-08-16T08:16:00Z">
            <w:rPr>
              <w:b/>
              <w:color w:val="0000E5"/>
              <w:sz w:val="16"/>
              <w:szCs w:val="16"/>
              <w:highlight w:val="green"/>
            </w:rPr>
          </w:rPrChange>
        </w:rPr>
        <w:fldChar w:fldCharType="separate"/>
      </w:r>
      <w:r w:rsidRPr="00CA7D4F">
        <w:rPr>
          <w:b/>
          <w:color w:val="0000E5"/>
          <w:sz w:val="16"/>
          <w:szCs w:val="16"/>
          <w:rPrChange w:id="6080" w:author="Bruesch, Mary Ellen" w:date="2021-08-16T08:16:00Z">
            <w:rPr>
              <w:b/>
              <w:color w:val="0000E5"/>
              <w:sz w:val="16"/>
              <w:szCs w:val="16"/>
              <w:highlight w:val="green"/>
            </w:rPr>
          </w:rPrChange>
        </w:rPr>
        <w:t>35.17</w:t>
      </w:r>
      <w:r w:rsidR="00A51DE2" w:rsidRPr="00CA7D4F">
        <w:rPr>
          <w:b/>
          <w:color w:val="0000E5"/>
          <w:sz w:val="16"/>
          <w:szCs w:val="16"/>
          <w:rPrChange w:id="6081" w:author="Bruesch, Mary Ellen" w:date="2021-08-16T08:16:00Z">
            <w:rPr>
              <w:b/>
              <w:color w:val="0000E5"/>
              <w:sz w:val="16"/>
              <w:szCs w:val="16"/>
              <w:highlight w:val="green"/>
            </w:rPr>
          </w:rPrChange>
        </w:rPr>
        <w:fldChar w:fldCharType="end"/>
      </w:r>
      <w:r w:rsidRPr="00CA7D4F">
        <w:rPr>
          <w:b/>
          <w:sz w:val="16"/>
          <w:szCs w:val="16"/>
          <w:rPrChange w:id="6082" w:author="Bruesch, Mary Ellen" w:date="2021-08-16T08:16:00Z">
            <w:rPr>
              <w:b/>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"https://docs.legis.wisconsin.gov/document/register/769/B/toc" \h </w:instrText>
      </w:r>
      <w:r w:rsidR="00A51DE2" w:rsidRPr="00CA7D4F">
        <w:rPr>
          <w:rPrChange w:id="6083" w:author="Bruesch, Mary Ellen" w:date="2021-08-16T08:16:00Z">
            <w:rPr>
              <w:b/>
              <w:color w:val="0000E5"/>
              <w:sz w:val="16"/>
              <w:szCs w:val="16"/>
              <w:highlight w:val="green"/>
            </w:rPr>
          </w:rPrChange>
        </w:rPr>
        <w:fldChar w:fldCharType="separate"/>
      </w:r>
      <w:r w:rsidRPr="00CA7D4F">
        <w:rPr>
          <w:b/>
          <w:color w:val="0000E5"/>
          <w:sz w:val="16"/>
          <w:szCs w:val="16"/>
          <w:rPrChange w:id="6084" w:author="Bruesch, Mary Ellen" w:date="2021-08-16T08:16:00Z">
            <w:rPr>
              <w:b/>
              <w:color w:val="0000E5"/>
              <w:sz w:val="16"/>
              <w:szCs w:val="16"/>
              <w:highlight w:val="green"/>
            </w:rPr>
          </w:rPrChange>
        </w:rPr>
        <w:t>Reg</w:t>
      </w:r>
      <w:r w:rsidR="00A51DE2" w:rsidRPr="00CA7D4F">
        <w:rPr>
          <w:b/>
          <w:color w:val="0000E5"/>
          <w:sz w:val="16"/>
          <w:szCs w:val="16"/>
          <w:rPrChange w:id="6085" w:author="Bruesch, Mary Ellen" w:date="2021-08-16T08:16:00Z">
            <w:rPr>
              <w:b/>
              <w:color w:val="0000E5"/>
              <w:sz w:val="16"/>
              <w:szCs w:val="16"/>
              <w:highlight w:val="green"/>
            </w:rPr>
          </w:rPrChange>
        </w:rPr>
        <w:fldChar w:fldCharType="end"/>
      </w:r>
      <w:r w:rsidR="00A51DE2" w:rsidRPr="00866116">
        <w:fldChar w:fldCharType="begin"/>
      </w:r>
      <w:r w:rsidR="00A51DE2" w:rsidRPr="00CA7D4F">
        <w:instrText xml:space="preserve"> HYPERLINK "https://docs.legis.wisconsin.gov/document/register/769/B/toc" \h </w:instrText>
      </w:r>
      <w:r w:rsidR="00A51DE2" w:rsidRPr="00CA7D4F">
        <w:rPr>
          <w:rPrChange w:id="6086" w:author="Bruesch, Mary Ellen" w:date="2021-08-16T08:16:00Z">
            <w:rPr>
              <w:b/>
              <w:color w:val="0000E5"/>
              <w:sz w:val="16"/>
              <w:szCs w:val="16"/>
              <w:highlight w:val="green"/>
            </w:rPr>
          </w:rPrChange>
        </w:rPr>
        <w:fldChar w:fldCharType="separate"/>
      </w:r>
      <w:r w:rsidRPr="00CA7D4F">
        <w:rPr>
          <w:b/>
          <w:color w:val="0000E5"/>
          <w:sz w:val="16"/>
          <w:szCs w:val="16"/>
          <w:rPrChange w:id="6087" w:author="Bruesch, Mary Ellen" w:date="2021-08-16T08:16:00Z">
            <w:rPr>
              <w:b/>
              <w:color w:val="0000E5"/>
              <w:sz w:val="16"/>
              <w:szCs w:val="16"/>
              <w:highlight w:val="green"/>
            </w:rPr>
          </w:rPrChange>
        </w:rPr>
        <w:t>ister January 2020 No. 769</w:t>
      </w:r>
      <w:r w:rsidR="00A51DE2" w:rsidRPr="00CA7D4F">
        <w:rPr>
          <w:b/>
          <w:color w:val="0000E5"/>
          <w:sz w:val="16"/>
          <w:szCs w:val="16"/>
          <w:rPrChange w:id="6088" w:author="Bruesch, Mary Ellen" w:date="2021-08-16T08:16:00Z">
            <w:rPr>
              <w:b/>
              <w:color w:val="0000E5"/>
              <w:sz w:val="16"/>
              <w:szCs w:val="16"/>
              <w:highlight w:val="green"/>
            </w:rPr>
          </w:rPrChange>
        </w:rPr>
        <w:fldChar w:fldCharType="end"/>
      </w:r>
      <w:r w:rsidRPr="00CA7D4F">
        <w:rPr>
          <w:b/>
          <w:sz w:val="16"/>
          <w:szCs w:val="16"/>
          <w:rPrChange w:id="6089" w:author="Bruesch, Mary Ellen" w:date="2021-08-16T08:16:00Z">
            <w:rPr>
              <w:b/>
              <w:sz w:val="16"/>
              <w:szCs w:val="16"/>
              <w:highlight w:val="green"/>
            </w:rPr>
          </w:rPrChange>
        </w:rPr>
        <w:t>.</w:t>
      </w:r>
    </w:p>
    <w:p w14:paraId="0714C93F" w14:textId="77777777" w:rsidR="006A3F18" w:rsidRPr="00CA7D4F" w:rsidRDefault="006A3F18" w:rsidP="001D2DE5">
      <w:pPr>
        <w:pStyle w:val="BodyText"/>
        <w:ind w:left="0" w:firstLine="0"/>
        <w:jc w:val="left"/>
        <w:rPr>
          <w:b/>
          <w:sz w:val="24"/>
          <w:szCs w:val="24"/>
        </w:rPr>
      </w:pPr>
    </w:p>
    <w:p w14:paraId="1E9ABCBC" w14:textId="7704508C" w:rsidR="009B213F" w:rsidRPr="00CA7D4F" w:rsidRDefault="00933AE3" w:rsidP="66856E5C">
      <w:pPr>
        <w:widowControl/>
        <w:adjustRightInd w:val="0"/>
        <w:ind w:firstLine="360"/>
        <w:rPr>
          <w:rFonts w:eastAsiaTheme="minorEastAsia"/>
          <w:color w:val="000000" w:themeColor="text1"/>
          <w:sz w:val="24"/>
          <w:szCs w:val="24"/>
          <w:rPrChange w:id="6090" w:author="Bruesch, Mary Ellen" w:date="2021-08-16T08:16:00Z">
            <w:rPr>
              <w:rFonts w:eastAsiaTheme="minorEastAsia"/>
              <w:color w:val="000000" w:themeColor="text1"/>
              <w:sz w:val="24"/>
              <w:szCs w:val="24"/>
              <w:highlight w:val="green"/>
            </w:rPr>
          </w:rPrChange>
        </w:rPr>
      </w:pPr>
      <w:r w:rsidRPr="00CA7D4F">
        <w:rPr>
          <w:b/>
          <w:bCs/>
          <w:spacing w:val="-4"/>
          <w:sz w:val="24"/>
          <w:szCs w:val="24"/>
          <w:rPrChange w:id="6091" w:author="Bruesch, Mary Ellen" w:date="2021-08-16T08:16:00Z">
            <w:rPr>
              <w:b/>
              <w:bCs/>
              <w:spacing w:val="-4"/>
              <w:sz w:val="24"/>
              <w:szCs w:val="24"/>
              <w:highlight w:val="green"/>
            </w:rPr>
          </w:rPrChange>
        </w:rPr>
        <w:t xml:space="preserve">ATCP </w:t>
      </w:r>
      <w:r w:rsidRPr="00CA7D4F">
        <w:rPr>
          <w:b/>
          <w:bCs/>
          <w:sz w:val="24"/>
          <w:szCs w:val="24"/>
          <w:rPrChange w:id="6092" w:author="Bruesch, Mary Ellen" w:date="2021-08-16T08:16:00Z">
            <w:rPr>
              <w:b/>
              <w:bCs/>
              <w:sz w:val="24"/>
              <w:szCs w:val="24"/>
              <w:highlight w:val="green"/>
            </w:rPr>
          </w:rPrChange>
        </w:rPr>
        <w:t xml:space="preserve">76.06 </w:t>
      </w:r>
      <w:ins w:id="6093" w:author="James Kaplanek" w:date="2020-06-04T14:40:00Z">
        <w:r w:rsidR="009B213F" w:rsidRPr="00CA7D4F">
          <w:rPr>
            <w:b/>
            <w:bCs/>
            <w:sz w:val="24"/>
            <w:szCs w:val="24"/>
            <w:rPrChange w:id="6094" w:author="Bruesch, Mary Ellen" w:date="2021-08-16T08:16:00Z">
              <w:rPr>
                <w:b/>
                <w:bCs/>
                <w:sz w:val="24"/>
                <w:szCs w:val="24"/>
                <w:highlight w:val="green"/>
              </w:rPr>
            </w:rPrChange>
          </w:rPr>
          <w:t xml:space="preserve">   </w:t>
        </w:r>
      </w:ins>
      <w:del w:id="6095" w:author="James Kaplanek" w:date="2020-06-04T14:40:00Z">
        <w:r w:rsidR="002416FA" w:rsidRPr="00CA7D4F" w:rsidDel="009B213F">
          <w:rPr>
            <w:b/>
            <w:sz w:val="24"/>
            <w:szCs w:val="24"/>
            <w:rPrChange w:id="6096" w:author="Bruesch, Mary Ellen" w:date="2021-08-16T08:16:00Z">
              <w:rPr>
                <w:b/>
                <w:sz w:val="24"/>
                <w:szCs w:val="24"/>
                <w:highlight w:val="green"/>
              </w:rPr>
            </w:rPrChange>
          </w:rPr>
          <w:delText>Fees</w:delText>
        </w:r>
      </w:del>
      <w:ins w:id="6097" w:author="James Kaplanek" w:date="2020-06-04T14:40:00Z">
        <w:r w:rsidR="009B213F" w:rsidRPr="00CA7D4F">
          <w:rPr>
            <w:b/>
            <w:bCs/>
            <w:sz w:val="24"/>
            <w:szCs w:val="24"/>
            <w:rPrChange w:id="6098" w:author="Bruesch, Mary Ellen" w:date="2021-08-16T08:16:00Z">
              <w:rPr>
                <w:b/>
                <w:bCs/>
                <w:sz w:val="24"/>
                <w:szCs w:val="24"/>
                <w:highlight w:val="green"/>
              </w:rPr>
            </w:rPrChange>
          </w:rPr>
          <w:t>Department fees</w:t>
        </w:r>
      </w:ins>
      <w:r w:rsidRPr="00CA7D4F">
        <w:rPr>
          <w:b/>
          <w:bCs/>
          <w:sz w:val="24"/>
          <w:szCs w:val="24"/>
          <w:rPrChange w:id="6099" w:author="Bruesch, Mary Ellen" w:date="2021-08-16T08:16:00Z">
            <w:rPr>
              <w:b/>
              <w:bCs/>
              <w:sz w:val="24"/>
              <w:szCs w:val="24"/>
              <w:highlight w:val="green"/>
            </w:rPr>
          </w:rPrChange>
        </w:rPr>
        <w:t xml:space="preserve">. </w:t>
      </w:r>
      <w:ins w:id="6100" w:author="James Kaplanek" w:date="2020-06-04T14:40:00Z">
        <w:r w:rsidR="009B213F" w:rsidRPr="00CA7D4F">
          <w:rPr>
            <w:b/>
            <w:bCs/>
            <w:sz w:val="24"/>
            <w:szCs w:val="24"/>
            <w:rPrChange w:id="6101" w:author="Bruesch, Mary Ellen" w:date="2021-08-16T08:16:00Z">
              <w:rPr>
                <w:b/>
                <w:bCs/>
                <w:sz w:val="24"/>
                <w:szCs w:val="24"/>
                <w:highlight w:val="green"/>
              </w:rPr>
            </w:rPrChange>
          </w:rPr>
          <w:t xml:space="preserve"> </w:t>
        </w:r>
      </w:ins>
      <w:ins w:id="6102" w:author="Kaplanek, James H - DATCP" w:date="2021-01-07T08:21:00Z">
        <w:r w:rsidR="00A00B66" w:rsidRPr="00CA7D4F">
          <w:rPr>
            <w:b/>
            <w:bCs/>
            <w:sz w:val="24"/>
            <w:szCs w:val="24"/>
            <w:rPrChange w:id="6103" w:author="Bruesch, Mary Ellen" w:date="2021-08-16T08:16:00Z">
              <w:rPr>
                <w:b/>
                <w:bCs/>
                <w:sz w:val="24"/>
                <w:szCs w:val="24"/>
                <w:highlight w:val="green"/>
              </w:rPr>
            </w:rPrChange>
          </w:rPr>
          <w:t>(1)</w:t>
        </w:r>
      </w:ins>
      <w:ins w:id="6104" w:author="Kaplanek, James H - DATCP" w:date="2021-01-07T08:22:00Z">
        <w:r w:rsidR="00A00B66" w:rsidRPr="00CA7D4F">
          <w:rPr>
            <w:b/>
            <w:bCs/>
            <w:sz w:val="24"/>
            <w:szCs w:val="24"/>
            <w:rPrChange w:id="6105" w:author="Bruesch, Mary Ellen" w:date="2021-08-16T08:16:00Z">
              <w:rPr>
                <w:b/>
                <w:bCs/>
                <w:sz w:val="24"/>
                <w:szCs w:val="24"/>
                <w:highlight w:val="green"/>
              </w:rPr>
            </w:rPrChange>
          </w:rPr>
          <w:t xml:space="preserve">. </w:t>
        </w:r>
      </w:ins>
      <w:ins w:id="6106" w:author="James Kaplanek" w:date="2020-06-04T14:41:00Z">
        <w:r w:rsidR="009B213F" w:rsidRPr="00CA7D4F">
          <w:rPr>
            <w:sz w:val="24"/>
            <w:szCs w:val="24"/>
            <w:rPrChange w:id="6107" w:author="Bruesch, Mary Ellen" w:date="2021-08-16T08:16:00Z">
              <w:rPr>
                <w:sz w:val="24"/>
                <w:szCs w:val="24"/>
                <w:highlight w:val="green"/>
              </w:rPr>
            </w:rPrChange>
          </w:rPr>
          <w:t>FEE SCHEDULE.</w:t>
        </w:r>
      </w:ins>
      <w:r w:rsidRPr="00CA7D4F">
        <w:rPr>
          <w:sz w:val="24"/>
          <w:szCs w:val="24"/>
          <w:rPrChange w:id="6108" w:author="Bruesch, Mary Ellen" w:date="2021-08-16T08:16:00Z">
            <w:rPr>
              <w:sz w:val="24"/>
              <w:szCs w:val="24"/>
              <w:highlight w:val="green"/>
            </w:rPr>
          </w:rPrChange>
        </w:rPr>
        <w:t xml:space="preserve"> </w:t>
      </w:r>
      <w:r w:rsidR="002416FA" w:rsidRPr="00CA7D4F">
        <w:rPr>
          <w:sz w:val="24"/>
          <w:szCs w:val="24"/>
          <w:rPrChange w:id="6109" w:author="Bruesch, Mary Ellen" w:date="2021-08-16T08:16:00Z">
            <w:rPr>
              <w:sz w:val="24"/>
              <w:szCs w:val="24"/>
              <w:highlight w:val="green"/>
            </w:rPr>
          </w:rPrChange>
        </w:rPr>
        <w:t xml:space="preserve"> </w:t>
      </w:r>
      <w:ins w:id="6110" w:author="James Kaplanek" w:date="2020-06-04T14:43:00Z">
        <w:r w:rsidR="009B213F" w:rsidRPr="00CA7D4F">
          <w:rPr>
            <w:rFonts w:eastAsiaTheme="minorEastAsia"/>
            <w:color w:val="000000"/>
            <w:sz w:val="24"/>
            <w:szCs w:val="24"/>
            <w:rPrChange w:id="6111" w:author="Bruesch, Mary Ellen" w:date="2021-08-16T08:16:00Z">
              <w:rPr>
                <w:rFonts w:eastAsiaTheme="minorEastAsia"/>
                <w:color w:val="000000"/>
                <w:sz w:val="24"/>
                <w:szCs w:val="24"/>
                <w:highlight w:val="green"/>
              </w:rPr>
            </w:rPrChange>
          </w:rPr>
          <w:t>Pursuant</w:t>
        </w:r>
      </w:ins>
      <w:ins w:id="6112" w:author="James Kaplanek" w:date="2020-06-04T14:44:00Z">
        <w:r w:rsidR="009B213F" w:rsidRPr="00CA7D4F">
          <w:rPr>
            <w:rFonts w:eastAsiaTheme="minorEastAsia"/>
            <w:color w:val="000000"/>
            <w:sz w:val="24"/>
            <w:szCs w:val="24"/>
            <w:rPrChange w:id="6113" w:author="Bruesch, Mary Ellen" w:date="2021-08-16T08:16:00Z">
              <w:rPr>
                <w:rFonts w:eastAsiaTheme="minorEastAsia"/>
                <w:color w:val="000000"/>
                <w:sz w:val="24"/>
                <w:szCs w:val="24"/>
                <w:highlight w:val="green"/>
              </w:rPr>
            </w:rPrChange>
          </w:rPr>
          <w:t xml:space="preserve"> </w:t>
        </w:r>
      </w:ins>
      <w:ins w:id="6114" w:author="James Kaplanek" w:date="2020-06-04T14:43:00Z">
        <w:r w:rsidR="009B213F" w:rsidRPr="00CA7D4F">
          <w:rPr>
            <w:rFonts w:eastAsiaTheme="minorEastAsia"/>
            <w:color w:val="000000"/>
            <w:sz w:val="24"/>
            <w:szCs w:val="24"/>
            <w:rPrChange w:id="6115" w:author="Bruesch, Mary Ellen" w:date="2021-08-16T08:16:00Z">
              <w:rPr>
                <w:rFonts w:eastAsiaTheme="minorEastAsia"/>
                <w:color w:val="000000"/>
                <w:sz w:val="24"/>
                <w:szCs w:val="24"/>
                <w:highlight w:val="green"/>
              </w:rPr>
            </w:rPrChange>
          </w:rPr>
          <w:t xml:space="preserve">to s. </w:t>
        </w:r>
        <w:r w:rsidR="009B213F" w:rsidRPr="00CA7D4F">
          <w:rPr>
            <w:rFonts w:eastAsiaTheme="minorEastAsia"/>
            <w:color w:val="0000E7"/>
            <w:sz w:val="24"/>
            <w:szCs w:val="24"/>
            <w:rPrChange w:id="6116" w:author="Bruesch, Mary Ellen" w:date="2021-08-16T08:16:00Z">
              <w:rPr>
                <w:rFonts w:eastAsiaTheme="minorEastAsia"/>
                <w:color w:val="0000E7"/>
                <w:sz w:val="24"/>
                <w:szCs w:val="24"/>
                <w:highlight w:val="green"/>
              </w:rPr>
            </w:rPrChange>
          </w:rPr>
          <w:t>97.67 (5)</w:t>
        </w:r>
        <w:r w:rsidR="009B213F" w:rsidRPr="00CA7D4F">
          <w:rPr>
            <w:rFonts w:eastAsiaTheme="minorEastAsia"/>
            <w:color w:val="000000"/>
            <w:sz w:val="24"/>
            <w:szCs w:val="24"/>
            <w:rPrChange w:id="6117" w:author="Bruesch, Mary Ellen" w:date="2021-08-16T08:16:00Z">
              <w:rPr>
                <w:rFonts w:eastAsiaTheme="minorEastAsia"/>
                <w:color w:val="000000"/>
                <w:sz w:val="24"/>
                <w:szCs w:val="24"/>
                <w:highlight w:val="green"/>
              </w:rPr>
            </w:rPrChange>
          </w:rPr>
          <w:t>, Stats., no license may be issued until all applicable fees have been paid. Table ATCP 7</w:t>
        </w:r>
      </w:ins>
      <w:ins w:id="6118" w:author="James Kaplanek" w:date="2020-06-04T14:46:00Z">
        <w:r w:rsidR="009B213F" w:rsidRPr="00CA7D4F">
          <w:rPr>
            <w:rFonts w:eastAsiaTheme="minorEastAsia"/>
            <w:color w:val="000000"/>
            <w:sz w:val="24"/>
            <w:szCs w:val="24"/>
            <w:rPrChange w:id="6119" w:author="Bruesch, Mary Ellen" w:date="2021-08-16T08:16:00Z">
              <w:rPr>
                <w:rFonts w:eastAsiaTheme="minorEastAsia"/>
                <w:color w:val="000000"/>
                <w:sz w:val="24"/>
                <w:szCs w:val="24"/>
                <w:highlight w:val="green"/>
              </w:rPr>
            </w:rPrChange>
          </w:rPr>
          <w:t>6</w:t>
        </w:r>
      </w:ins>
      <w:ins w:id="6120" w:author="James Kaplanek" w:date="2020-06-04T14:43:00Z">
        <w:r w:rsidR="009B213F" w:rsidRPr="00CA7D4F">
          <w:rPr>
            <w:rFonts w:eastAsiaTheme="minorEastAsia"/>
            <w:color w:val="000000"/>
            <w:sz w:val="24"/>
            <w:szCs w:val="24"/>
            <w:rPrChange w:id="6121" w:author="Bruesch, Mary Ellen" w:date="2021-08-16T08:16:00Z">
              <w:rPr>
                <w:rFonts w:eastAsiaTheme="minorEastAsia"/>
                <w:color w:val="000000"/>
                <w:sz w:val="24"/>
                <w:szCs w:val="24"/>
                <w:highlight w:val="green"/>
              </w:rPr>
            </w:rPrChange>
          </w:rPr>
          <w:t>.06</w:t>
        </w:r>
      </w:ins>
      <w:ins w:id="6122" w:author="Kaplanek, James H - DATCP" w:date="2021-01-07T09:00:00Z">
        <w:r w:rsidR="00465BF5" w:rsidRPr="00CA7D4F">
          <w:rPr>
            <w:rFonts w:eastAsiaTheme="minorEastAsia"/>
            <w:color w:val="000000"/>
            <w:sz w:val="24"/>
            <w:szCs w:val="24"/>
            <w:rPrChange w:id="6123" w:author="Bruesch, Mary Ellen" w:date="2021-08-16T08:16:00Z">
              <w:rPr>
                <w:rFonts w:eastAsiaTheme="minorEastAsia"/>
                <w:color w:val="000000"/>
                <w:sz w:val="24"/>
                <w:szCs w:val="24"/>
                <w:highlight w:val="green"/>
              </w:rPr>
            </w:rPrChange>
          </w:rPr>
          <w:t xml:space="preserve"> B</w:t>
        </w:r>
      </w:ins>
      <w:ins w:id="6124" w:author="James Kaplanek" w:date="2020-06-04T14:43:00Z">
        <w:r w:rsidR="009B213F" w:rsidRPr="00CA7D4F">
          <w:rPr>
            <w:rFonts w:eastAsiaTheme="minorEastAsia"/>
            <w:color w:val="000000"/>
            <w:sz w:val="24"/>
            <w:szCs w:val="24"/>
            <w:rPrChange w:id="6125" w:author="Bruesch, Mary Ellen" w:date="2021-08-16T08:16:00Z">
              <w:rPr>
                <w:rFonts w:eastAsiaTheme="minorEastAsia"/>
                <w:color w:val="000000"/>
                <w:sz w:val="24"/>
                <w:szCs w:val="24"/>
                <w:highlight w:val="green"/>
              </w:rPr>
            </w:rPrChange>
          </w:rPr>
          <w:t xml:space="preserve"> applies to </w:t>
        </w:r>
      </w:ins>
      <w:ins w:id="6126" w:author="James Kaplanek" w:date="2020-06-04T14:46:00Z">
        <w:r w:rsidR="009B213F" w:rsidRPr="00CA7D4F">
          <w:rPr>
            <w:rFonts w:eastAsiaTheme="minorEastAsia"/>
            <w:color w:val="000000"/>
            <w:sz w:val="24"/>
            <w:szCs w:val="24"/>
            <w:rPrChange w:id="6127" w:author="Bruesch, Mary Ellen" w:date="2021-08-16T08:16:00Z">
              <w:rPr>
                <w:rFonts w:eastAsiaTheme="minorEastAsia"/>
                <w:color w:val="000000"/>
                <w:sz w:val="24"/>
                <w:szCs w:val="24"/>
                <w:highlight w:val="green"/>
              </w:rPr>
            </w:rPrChange>
          </w:rPr>
          <w:t>pool</w:t>
        </w:r>
      </w:ins>
      <w:ins w:id="6128" w:author="James Kaplanek" w:date="2020-06-04T14:44:00Z">
        <w:r w:rsidR="009B213F" w:rsidRPr="00CA7D4F">
          <w:rPr>
            <w:rFonts w:eastAsiaTheme="minorEastAsia"/>
            <w:color w:val="000000"/>
            <w:sz w:val="24"/>
            <w:szCs w:val="24"/>
            <w:rPrChange w:id="6129" w:author="Bruesch, Mary Ellen" w:date="2021-08-16T08:16:00Z">
              <w:rPr>
                <w:rFonts w:eastAsiaTheme="minorEastAsia"/>
                <w:color w:val="000000"/>
                <w:sz w:val="24"/>
                <w:szCs w:val="24"/>
                <w:highlight w:val="green"/>
              </w:rPr>
            </w:rPrChange>
          </w:rPr>
          <w:t xml:space="preserve"> </w:t>
        </w:r>
      </w:ins>
      <w:ins w:id="6130" w:author="James Kaplanek" w:date="2020-06-04T14:43:00Z">
        <w:r w:rsidR="009B213F" w:rsidRPr="00CA7D4F">
          <w:rPr>
            <w:rFonts w:eastAsiaTheme="minorEastAsia"/>
            <w:color w:val="000000"/>
            <w:sz w:val="24"/>
            <w:szCs w:val="24"/>
            <w:rPrChange w:id="6131" w:author="Bruesch, Mary Ellen" w:date="2021-08-16T08:16:00Z">
              <w:rPr>
                <w:rFonts w:eastAsiaTheme="minorEastAsia"/>
                <w:color w:val="000000"/>
                <w:sz w:val="24"/>
                <w:szCs w:val="24"/>
                <w:highlight w:val="green"/>
              </w:rPr>
            </w:rPrChange>
          </w:rPr>
          <w:t>licenses issued by the department</w:t>
        </w:r>
      </w:ins>
      <w:ins w:id="6132" w:author="Kaplanek, James H - DATCP" w:date="2021-01-07T08:23:00Z">
        <w:r w:rsidR="00A00B66" w:rsidRPr="00CA7D4F">
          <w:rPr>
            <w:rFonts w:eastAsiaTheme="minorEastAsia"/>
            <w:color w:val="000000"/>
            <w:sz w:val="24"/>
            <w:szCs w:val="24"/>
            <w:rPrChange w:id="6133" w:author="Bruesch, Mary Ellen" w:date="2021-08-16T08:16:00Z">
              <w:rPr>
                <w:rFonts w:eastAsiaTheme="minorEastAsia"/>
                <w:color w:val="000000"/>
                <w:sz w:val="24"/>
                <w:szCs w:val="24"/>
                <w:highlight w:val="green"/>
              </w:rPr>
            </w:rPrChange>
          </w:rPr>
          <w:t xml:space="preserve"> or its agent</w:t>
        </w:r>
      </w:ins>
      <w:ins w:id="6134" w:author="James Kaplanek" w:date="2020-06-04T14:43:00Z">
        <w:r w:rsidR="009B213F" w:rsidRPr="00CA7D4F">
          <w:rPr>
            <w:rFonts w:eastAsiaTheme="minorEastAsia"/>
            <w:color w:val="000000"/>
            <w:sz w:val="24"/>
            <w:szCs w:val="24"/>
            <w:rPrChange w:id="6135" w:author="Bruesch, Mary Ellen" w:date="2021-08-16T08:16:00Z">
              <w:rPr>
                <w:rFonts w:eastAsiaTheme="minorEastAsia"/>
                <w:color w:val="000000"/>
                <w:sz w:val="24"/>
                <w:szCs w:val="24"/>
                <w:highlight w:val="green"/>
              </w:rPr>
            </w:rPrChange>
          </w:rPr>
          <w:t xml:space="preserve"> under this chapter</w:t>
        </w:r>
      </w:ins>
      <w:ins w:id="6136" w:author="Kaplanek, James H - DATCP" w:date="2021-01-07T08:32:00Z">
        <w:r w:rsidR="004530D2" w:rsidRPr="00CA7D4F">
          <w:rPr>
            <w:rFonts w:eastAsiaTheme="minorEastAsia"/>
            <w:color w:val="000000"/>
            <w:sz w:val="24"/>
            <w:szCs w:val="24"/>
            <w:rPrChange w:id="6137" w:author="Bruesch, Mary Ellen" w:date="2021-08-16T08:16:00Z">
              <w:rPr>
                <w:rFonts w:eastAsiaTheme="minorEastAsia"/>
                <w:color w:val="000000"/>
                <w:sz w:val="24"/>
                <w:szCs w:val="24"/>
                <w:highlight w:val="green"/>
              </w:rPr>
            </w:rPrChange>
          </w:rPr>
          <w:t xml:space="preserve"> for each basin</w:t>
        </w:r>
      </w:ins>
      <w:ins w:id="6138" w:author="James Kaplanek" w:date="2020-06-04T14:43:00Z">
        <w:r w:rsidR="009B213F" w:rsidRPr="00CA7D4F">
          <w:rPr>
            <w:rFonts w:eastAsiaTheme="minorEastAsia"/>
            <w:color w:val="000000"/>
            <w:sz w:val="24"/>
            <w:szCs w:val="24"/>
            <w:rPrChange w:id="6139" w:author="Bruesch, Mary Ellen" w:date="2021-08-16T08:16:00Z">
              <w:rPr>
                <w:rFonts w:eastAsiaTheme="minorEastAsia"/>
                <w:color w:val="000000"/>
                <w:sz w:val="24"/>
                <w:szCs w:val="24"/>
                <w:highlight w:val="green"/>
              </w:rPr>
            </w:rPrChange>
          </w:rPr>
          <w:t>.</w:t>
        </w:r>
      </w:ins>
    </w:p>
    <w:p w14:paraId="54C7F4E9" w14:textId="77777777" w:rsidR="009B213F" w:rsidRPr="00CA7D4F" w:rsidRDefault="009B213F" w:rsidP="009B213F">
      <w:pPr>
        <w:widowControl/>
        <w:adjustRightInd w:val="0"/>
        <w:rPr>
          <w:ins w:id="6140" w:author="James Kaplanek" w:date="2020-06-04T14:44:00Z"/>
          <w:rFonts w:eastAsiaTheme="minorHAnsi"/>
          <w:b/>
          <w:bCs/>
          <w:color w:val="000000"/>
          <w:sz w:val="24"/>
          <w:szCs w:val="24"/>
          <w:rPrChange w:id="6141" w:author="Bruesch, Mary Ellen" w:date="2021-08-16T08:16:00Z">
            <w:rPr>
              <w:ins w:id="6142" w:author="James Kaplanek" w:date="2020-06-04T14:44:00Z"/>
              <w:rFonts w:eastAsiaTheme="minorHAnsi"/>
              <w:b/>
              <w:bCs/>
              <w:color w:val="000000"/>
              <w:sz w:val="24"/>
              <w:szCs w:val="24"/>
              <w:highlight w:val="green"/>
            </w:rPr>
          </w:rPrChange>
        </w:rPr>
      </w:pPr>
    </w:p>
    <w:p w14:paraId="3996E4F8" w14:textId="77777777" w:rsidR="009B213F" w:rsidRPr="00CA7D4F" w:rsidRDefault="009B213F" w:rsidP="66856E5C">
      <w:pPr>
        <w:widowControl/>
        <w:adjustRightInd w:val="0"/>
        <w:ind w:firstLine="360"/>
        <w:rPr>
          <w:sz w:val="24"/>
          <w:szCs w:val="24"/>
        </w:rPr>
      </w:pPr>
      <w:ins w:id="6143" w:author="James Kaplanek" w:date="2020-06-04T14:43:00Z">
        <w:r w:rsidRPr="00CA7D4F">
          <w:rPr>
            <w:rFonts w:eastAsiaTheme="minorEastAsia"/>
            <w:b/>
            <w:bCs/>
            <w:color w:val="000000"/>
            <w:sz w:val="16"/>
            <w:szCs w:val="16"/>
            <w:rPrChange w:id="6144" w:author="Bruesch, Mary Ellen" w:date="2021-08-16T08:16:00Z">
              <w:rPr>
                <w:rFonts w:eastAsiaTheme="minorEastAsia"/>
                <w:b/>
                <w:bCs/>
                <w:color w:val="000000"/>
                <w:sz w:val="16"/>
                <w:szCs w:val="16"/>
                <w:highlight w:val="green"/>
              </w:rPr>
            </w:rPrChange>
          </w:rPr>
          <w:t xml:space="preserve">Note: </w:t>
        </w:r>
        <w:r w:rsidRPr="00CA7D4F">
          <w:rPr>
            <w:rFonts w:eastAsiaTheme="minorEastAsia"/>
            <w:color w:val="000000"/>
            <w:sz w:val="16"/>
            <w:szCs w:val="16"/>
            <w:rPrChange w:id="6145" w:author="Bruesch, Mary Ellen" w:date="2021-08-16T08:16:00Z">
              <w:rPr>
                <w:rFonts w:eastAsiaTheme="minorEastAsia"/>
                <w:color w:val="000000"/>
                <w:sz w:val="16"/>
                <w:szCs w:val="16"/>
                <w:highlight w:val="green"/>
              </w:rPr>
            </w:rPrChange>
          </w:rPr>
          <w:t xml:space="preserve">As provided in s. </w:t>
        </w:r>
        <w:r w:rsidRPr="00CA7D4F">
          <w:rPr>
            <w:rFonts w:eastAsiaTheme="minorEastAsia"/>
            <w:color w:val="0000E7"/>
            <w:sz w:val="16"/>
            <w:szCs w:val="16"/>
            <w:rPrChange w:id="6146" w:author="Bruesch, Mary Ellen" w:date="2021-08-16T08:16:00Z">
              <w:rPr>
                <w:rFonts w:eastAsiaTheme="minorEastAsia"/>
                <w:color w:val="0000E7"/>
                <w:sz w:val="16"/>
                <w:szCs w:val="16"/>
                <w:highlight w:val="green"/>
              </w:rPr>
            </w:rPrChange>
          </w:rPr>
          <w:t>97.615 (2) (d)</w:t>
        </w:r>
        <w:r w:rsidRPr="00CA7D4F">
          <w:rPr>
            <w:rFonts w:eastAsiaTheme="minorEastAsia"/>
            <w:color w:val="000000"/>
            <w:sz w:val="16"/>
            <w:szCs w:val="16"/>
            <w:rPrChange w:id="6147" w:author="Bruesch, Mary Ellen" w:date="2021-08-16T08:16:00Z">
              <w:rPr>
                <w:rFonts w:eastAsiaTheme="minorEastAsia"/>
                <w:color w:val="000000"/>
                <w:sz w:val="16"/>
                <w:szCs w:val="16"/>
                <w:highlight w:val="green"/>
              </w:rPr>
            </w:rPrChange>
          </w:rPr>
          <w:t>, Stats., a local health department can establish</w:t>
        </w:r>
      </w:ins>
      <w:ins w:id="6148" w:author="James Kaplanek" w:date="2020-06-04T14:44:00Z">
        <w:r w:rsidRPr="00CA7D4F">
          <w:rPr>
            <w:rFonts w:eastAsiaTheme="minorEastAsia"/>
            <w:color w:val="000000"/>
            <w:sz w:val="16"/>
            <w:szCs w:val="16"/>
            <w:rPrChange w:id="6149" w:author="Bruesch, Mary Ellen" w:date="2021-08-16T08:16:00Z">
              <w:rPr>
                <w:rFonts w:eastAsiaTheme="minorEastAsia"/>
                <w:color w:val="000000"/>
                <w:sz w:val="16"/>
                <w:szCs w:val="16"/>
                <w:highlight w:val="green"/>
              </w:rPr>
            </w:rPrChange>
          </w:rPr>
          <w:t xml:space="preserve"> </w:t>
        </w:r>
      </w:ins>
      <w:ins w:id="6150" w:author="James Kaplanek" w:date="2020-06-04T14:43:00Z">
        <w:r w:rsidRPr="00CA7D4F">
          <w:rPr>
            <w:rFonts w:eastAsiaTheme="minorEastAsia"/>
            <w:color w:val="000000"/>
            <w:sz w:val="16"/>
            <w:szCs w:val="16"/>
            <w:rPrChange w:id="6151" w:author="Bruesch, Mary Ellen" w:date="2021-08-16T08:16:00Z">
              <w:rPr>
                <w:rFonts w:eastAsiaTheme="minorEastAsia"/>
                <w:color w:val="000000"/>
                <w:sz w:val="16"/>
                <w:szCs w:val="16"/>
                <w:highlight w:val="green"/>
              </w:rPr>
            </w:rPrChange>
          </w:rPr>
          <w:t>and collect fees for license. If you were issued a license by a local health department,</w:t>
        </w:r>
      </w:ins>
      <w:ins w:id="6152" w:author="James Kaplanek" w:date="2020-06-04T14:44:00Z">
        <w:r w:rsidRPr="00CA7D4F">
          <w:rPr>
            <w:rFonts w:eastAsiaTheme="minorEastAsia"/>
            <w:color w:val="000000"/>
            <w:sz w:val="16"/>
            <w:szCs w:val="16"/>
            <w:rPrChange w:id="6153" w:author="Bruesch, Mary Ellen" w:date="2021-08-16T08:16:00Z">
              <w:rPr>
                <w:rFonts w:eastAsiaTheme="minorEastAsia"/>
                <w:color w:val="000000"/>
                <w:sz w:val="16"/>
                <w:szCs w:val="16"/>
                <w:highlight w:val="green"/>
              </w:rPr>
            </w:rPrChange>
          </w:rPr>
          <w:t xml:space="preserve"> </w:t>
        </w:r>
      </w:ins>
      <w:ins w:id="6154" w:author="James Kaplanek" w:date="2020-06-04T14:43:00Z">
        <w:r w:rsidRPr="00CA7D4F">
          <w:rPr>
            <w:rFonts w:eastAsiaTheme="minorEastAsia"/>
            <w:color w:val="000000"/>
            <w:sz w:val="16"/>
            <w:szCs w:val="16"/>
            <w:rPrChange w:id="6155" w:author="Bruesch, Mary Ellen" w:date="2021-08-16T08:16:00Z">
              <w:rPr>
                <w:rFonts w:eastAsiaTheme="minorEastAsia"/>
                <w:color w:val="000000"/>
                <w:sz w:val="16"/>
                <w:szCs w:val="16"/>
                <w:highlight w:val="green"/>
              </w:rPr>
            </w:rPrChange>
          </w:rPr>
          <w:t>contact the local health department for its license fee schedule.</w:t>
        </w:r>
        <w:r w:rsidRPr="00CA7D4F">
          <w:rPr>
            <w:sz w:val="24"/>
            <w:szCs w:val="24"/>
          </w:rPr>
          <w:t xml:space="preserve"> </w:t>
        </w:r>
      </w:ins>
    </w:p>
    <w:p w14:paraId="2016DA78" w14:textId="77777777" w:rsidR="009B213F" w:rsidRPr="00CA7D4F" w:rsidRDefault="009B213F" w:rsidP="009B213F">
      <w:pPr>
        <w:widowControl/>
        <w:adjustRightInd w:val="0"/>
        <w:rPr>
          <w:ins w:id="6156" w:author="James Kaplanek" w:date="2020-06-04T14:44:00Z"/>
          <w:sz w:val="24"/>
          <w:szCs w:val="24"/>
        </w:rPr>
      </w:pPr>
    </w:p>
    <w:p w14:paraId="304FA53D" w14:textId="19186BE7" w:rsidR="00216493" w:rsidRPr="00CA7D4F" w:rsidRDefault="009B213F" w:rsidP="00216493">
      <w:pPr>
        <w:widowControl/>
        <w:adjustRightInd w:val="0"/>
        <w:ind w:firstLine="360"/>
        <w:rPr>
          <w:ins w:id="6157" w:author="Kaplanek, James H - DATCP" w:date="2020-12-10T09:44:00Z"/>
          <w:rFonts w:eastAsiaTheme="minorHAnsi"/>
          <w:sz w:val="24"/>
          <w:szCs w:val="24"/>
          <w:rPrChange w:id="6158" w:author="Bruesch, Mary Ellen" w:date="2021-08-16T08:16:00Z">
            <w:rPr>
              <w:ins w:id="6159" w:author="Kaplanek, James H - DATCP" w:date="2020-12-10T09:44:00Z"/>
              <w:rFonts w:eastAsiaTheme="minorHAnsi"/>
              <w:sz w:val="24"/>
              <w:szCs w:val="24"/>
              <w:highlight w:val="yellow"/>
            </w:rPr>
          </w:rPrChange>
        </w:rPr>
      </w:pPr>
      <w:ins w:id="6160" w:author="James Kaplanek" w:date="2020-06-04T14:46:00Z">
        <w:r w:rsidRPr="00CA7D4F">
          <w:rPr>
            <w:sz w:val="24"/>
            <w:szCs w:val="24"/>
            <w:rPrChange w:id="6161" w:author="Bruesch, Mary Ellen" w:date="2021-08-16T08:16:00Z">
              <w:rPr>
                <w:sz w:val="24"/>
                <w:szCs w:val="24"/>
                <w:highlight w:val="yellow"/>
              </w:rPr>
            </w:rPrChange>
          </w:rPr>
          <w:t xml:space="preserve">(2) </w:t>
        </w:r>
      </w:ins>
      <w:ins w:id="6162" w:author="Kaplanek, James H - DATCP" w:date="2020-12-10T09:44:00Z">
        <w:r w:rsidR="00216493" w:rsidRPr="00CA7D4F">
          <w:rPr>
            <w:rFonts w:eastAsiaTheme="minorHAnsi"/>
            <w:sz w:val="24"/>
            <w:szCs w:val="24"/>
            <w:rPrChange w:id="6163" w:author="Bruesch, Mary Ellen" w:date="2021-08-16T08:16:00Z">
              <w:rPr>
                <w:rFonts w:eastAsiaTheme="minorHAnsi"/>
                <w:sz w:val="24"/>
                <w:szCs w:val="24"/>
                <w:highlight w:val="yellow"/>
              </w:rPr>
            </w:rPrChange>
          </w:rPr>
          <w:t xml:space="preserve">LICENSE CATEGORY ASSIGNMENT. (a) </w:t>
        </w:r>
        <w:r w:rsidR="00216493" w:rsidRPr="00CA7D4F">
          <w:rPr>
            <w:rFonts w:eastAsiaTheme="minorHAnsi"/>
            <w:i/>
            <w:iCs/>
            <w:sz w:val="24"/>
            <w:szCs w:val="24"/>
            <w:rPrChange w:id="6164" w:author="Bruesch, Mary Ellen" w:date="2021-08-16T08:16:00Z">
              <w:rPr>
                <w:rFonts w:eastAsiaTheme="minorHAnsi"/>
                <w:i/>
                <w:iCs/>
                <w:sz w:val="24"/>
                <w:szCs w:val="24"/>
                <w:highlight w:val="yellow"/>
              </w:rPr>
            </w:rPrChange>
          </w:rPr>
          <w:t xml:space="preserve">Criteria. </w:t>
        </w:r>
        <w:r w:rsidR="00216493" w:rsidRPr="00CA7D4F">
          <w:rPr>
            <w:rFonts w:eastAsiaTheme="minorHAnsi"/>
            <w:sz w:val="24"/>
            <w:szCs w:val="24"/>
            <w:rPrChange w:id="6165" w:author="Bruesch, Mary Ellen" w:date="2021-08-16T08:16:00Z">
              <w:rPr>
                <w:rFonts w:eastAsiaTheme="minorHAnsi"/>
                <w:sz w:val="24"/>
                <w:szCs w:val="24"/>
                <w:highlight w:val="yellow"/>
              </w:rPr>
            </w:rPrChange>
          </w:rPr>
          <w:t xml:space="preserve"> 1. The department or its agent shall assign a Pool</w:t>
        </w:r>
      </w:ins>
      <w:ins w:id="6166" w:author="Kaplanek, James H - DATCP" w:date="2021-01-07T08:35:00Z">
        <w:r w:rsidR="004530D2" w:rsidRPr="00CA7D4F">
          <w:rPr>
            <w:rFonts w:eastAsiaTheme="minorHAnsi"/>
            <w:sz w:val="24"/>
            <w:szCs w:val="24"/>
            <w:rPrChange w:id="6167" w:author="Bruesch, Mary Ellen" w:date="2021-08-16T08:16:00Z">
              <w:rPr>
                <w:rFonts w:eastAsiaTheme="minorHAnsi"/>
                <w:sz w:val="24"/>
                <w:szCs w:val="24"/>
                <w:highlight w:val="yellow"/>
              </w:rPr>
            </w:rPrChange>
          </w:rPr>
          <w:t xml:space="preserve"> t</w:t>
        </w:r>
      </w:ins>
      <w:ins w:id="6168" w:author="Kaplanek, James H - DATCP" w:date="2020-12-10T09:44:00Z">
        <w:r w:rsidR="00216493" w:rsidRPr="00CA7D4F">
          <w:rPr>
            <w:rFonts w:eastAsiaTheme="minorHAnsi"/>
            <w:sz w:val="24"/>
            <w:szCs w:val="24"/>
            <w:rPrChange w:id="6169" w:author="Bruesch, Mary Ellen" w:date="2021-08-16T08:16:00Z">
              <w:rPr>
                <w:rFonts w:eastAsiaTheme="minorHAnsi"/>
                <w:sz w:val="24"/>
                <w:szCs w:val="24"/>
                <w:highlight w:val="yellow"/>
              </w:rPr>
            </w:rPrChange>
          </w:rPr>
          <w:t>o a license category by evaluating the complexity of the Pool</w:t>
        </w:r>
      </w:ins>
      <w:ins w:id="6170" w:author="Kaplanek, James H - DATCP" w:date="2021-01-07T08:35:00Z">
        <w:r w:rsidR="004530D2" w:rsidRPr="00CA7D4F">
          <w:rPr>
            <w:rFonts w:eastAsiaTheme="minorHAnsi"/>
            <w:sz w:val="24"/>
            <w:szCs w:val="24"/>
            <w:rPrChange w:id="6171" w:author="Bruesch, Mary Ellen" w:date="2021-08-16T08:16:00Z">
              <w:rPr>
                <w:rFonts w:eastAsiaTheme="minorHAnsi"/>
                <w:sz w:val="24"/>
                <w:szCs w:val="24"/>
                <w:highlight w:val="yellow"/>
              </w:rPr>
            </w:rPrChange>
          </w:rPr>
          <w:t xml:space="preserve"> </w:t>
        </w:r>
      </w:ins>
      <w:ins w:id="6172" w:author="Kaplanek, James H - DATCP" w:date="2020-12-10T09:44:00Z">
        <w:r w:rsidR="00216493" w:rsidRPr="00CA7D4F">
          <w:rPr>
            <w:rFonts w:eastAsiaTheme="minorHAnsi"/>
            <w:sz w:val="24"/>
            <w:szCs w:val="24"/>
            <w:rPrChange w:id="6173" w:author="Bruesch, Mary Ellen" w:date="2021-08-16T08:16:00Z">
              <w:rPr>
                <w:rFonts w:eastAsiaTheme="minorHAnsi"/>
                <w:sz w:val="24"/>
                <w:szCs w:val="24"/>
                <w:highlight w:val="yellow"/>
              </w:rPr>
            </w:rPrChange>
          </w:rPr>
          <w:t>based on the criteria specified in</w:t>
        </w:r>
      </w:ins>
      <w:ins w:id="6174" w:author="Kaplanek, James H - DATCP" w:date="2021-01-07T09:12:00Z">
        <w:r w:rsidR="00641D48" w:rsidRPr="00CA7D4F">
          <w:rPr>
            <w:rFonts w:eastAsiaTheme="minorHAnsi"/>
            <w:sz w:val="24"/>
            <w:szCs w:val="24"/>
            <w:rPrChange w:id="6175" w:author="Bruesch, Mary Ellen" w:date="2021-08-16T08:16:00Z">
              <w:rPr>
                <w:rFonts w:eastAsiaTheme="minorHAnsi"/>
                <w:sz w:val="24"/>
                <w:szCs w:val="24"/>
                <w:highlight w:val="yellow"/>
              </w:rPr>
            </w:rPrChange>
          </w:rPr>
          <w:t xml:space="preserve"> ATCP 76.06</w:t>
        </w:r>
      </w:ins>
      <w:ins w:id="6176" w:author="Kaplanek, James H - DATCP" w:date="2020-12-10T09:44:00Z">
        <w:r w:rsidR="00216493" w:rsidRPr="00CA7D4F">
          <w:rPr>
            <w:rFonts w:eastAsiaTheme="minorHAnsi"/>
            <w:sz w:val="24"/>
            <w:szCs w:val="24"/>
            <w:rPrChange w:id="6177" w:author="Bruesch, Mary Ellen" w:date="2021-08-16T08:16:00Z">
              <w:rPr>
                <w:rFonts w:eastAsiaTheme="minorHAnsi"/>
                <w:sz w:val="24"/>
                <w:szCs w:val="24"/>
                <w:highlight w:val="yellow"/>
              </w:rPr>
            </w:rPrChange>
          </w:rPr>
          <w:t xml:space="preserve"> Table A in this section.</w:t>
        </w:r>
      </w:ins>
    </w:p>
    <w:p w14:paraId="7A82D4B2" w14:textId="75DFC4BD" w:rsidR="00216493" w:rsidRPr="00CA7D4F" w:rsidRDefault="00216493" w:rsidP="00216493">
      <w:pPr>
        <w:widowControl/>
        <w:adjustRightInd w:val="0"/>
        <w:ind w:firstLine="360"/>
        <w:rPr>
          <w:ins w:id="6178" w:author="Kaplanek, James H - DATCP" w:date="2020-12-10T09:44:00Z"/>
          <w:rFonts w:eastAsiaTheme="minorHAnsi"/>
          <w:sz w:val="24"/>
          <w:szCs w:val="24"/>
          <w:rPrChange w:id="6179" w:author="Bruesch, Mary Ellen" w:date="2021-08-16T08:16:00Z">
            <w:rPr>
              <w:ins w:id="6180" w:author="Kaplanek, James H - DATCP" w:date="2020-12-10T09:44:00Z"/>
              <w:rFonts w:eastAsiaTheme="minorHAnsi"/>
              <w:sz w:val="24"/>
              <w:szCs w:val="24"/>
              <w:highlight w:val="yellow"/>
            </w:rPr>
          </w:rPrChange>
        </w:rPr>
      </w:pPr>
      <w:ins w:id="6181" w:author="Kaplanek, James H - DATCP" w:date="2020-12-10T09:44:00Z">
        <w:r w:rsidRPr="00CA7D4F">
          <w:rPr>
            <w:rFonts w:eastAsiaTheme="minorHAnsi"/>
            <w:sz w:val="24"/>
            <w:szCs w:val="24"/>
            <w:rPrChange w:id="6182" w:author="Bruesch, Mary Ellen" w:date="2021-08-16T08:16:00Z">
              <w:rPr>
                <w:rFonts w:eastAsiaTheme="minorHAnsi"/>
                <w:sz w:val="24"/>
                <w:szCs w:val="24"/>
                <w:highlight w:val="yellow"/>
              </w:rPr>
            </w:rPrChange>
          </w:rPr>
          <w:t>2. The department or its agent shall assign a Pool whose point value is 0</w:t>
        </w:r>
      </w:ins>
      <w:ins w:id="6183" w:author="Kaplanek, James H - DATCP" w:date="2021-01-07T08:25:00Z">
        <w:r w:rsidR="00A00B66" w:rsidRPr="00CA7D4F">
          <w:rPr>
            <w:rFonts w:eastAsiaTheme="minorHAnsi"/>
            <w:sz w:val="24"/>
            <w:szCs w:val="24"/>
            <w:rPrChange w:id="6184" w:author="Bruesch, Mary Ellen" w:date="2021-08-16T08:16:00Z">
              <w:rPr>
                <w:rFonts w:eastAsiaTheme="minorHAnsi"/>
                <w:sz w:val="24"/>
                <w:szCs w:val="24"/>
                <w:highlight w:val="yellow"/>
              </w:rPr>
            </w:rPrChange>
          </w:rPr>
          <w:t xml:space="preserve"> to 2</w:t>
        </w:r>
      </w:ins>
      <w:ins w:id="6185" w:author="Kaplanek, James H - DATCP" w:date="2020-12-10T09:44:00Z">
        <w:r w:rsidRPr="00CA7D4F">
          <w:rPr>
            <w:rFonts w:eastAsiaTheme="minorHAnsi"/>
            <w:sz w:val="24"/>
            <w:szCs w:val="24"/>
            <w:rPrChange w:id="6186" w:author="Bruesch, Mary Ellen" w:date="2021-08-16T08:16:00Z">
              <w:rPr>
                <w:rFonts w:eastAsiaTheme="minorHAnsi"/>
                <w:sz w:val="24"/>
                <w:szCs w:val="24"/>
                <w:highlight w:val="yellow"/>
              </w:rPr>
            </w:rPrChange>
          </w:rPr>
          <w:t>, to the simple license category.</w:t>
        </w:r>
      </w:ins>
    </w:p>
    <w:p w14:paraId="0826B212" w14:textId="0DB0B1AB" w:rsidR="00216493" w:rsidRPr="00CA7D4F" w:rsidRDefault="00216493" w:rsidP="00216493">
      <w:pPr>
        <w:widowControl/>
        <w:adjustRightInd w:val="0"/>
        <w:ind w:firstLine="360"/>
        <w:rPr>
          <w:ins w:id="6187" w:author="Kaplanek, James H - DATCP" w:date="2020-12-10T09:44:00Z"/>
          <w:rFonts w:eastAsiaTheme="minorHAnsi"/>
          <w:sz w:val="24"/>
          <w:szCs w:val="24"/>
          <w:rPrChange w:id="6188" w:author="Bruesch, Mary Ellen" w:date="2021-08-16T08:16:00Z">
            <w:rPr>
              <w:ins w:id="6189" w:author="Kaplanek, James H - DATCP" w:date="2020-12-10T09:44:00Z"/>
              <w:rFonts w:eastAsiaTheme="minorHAnsi"/>
              <w:sz w:val="24"/>
              <w:szCs w:val="24"/>
              <w:highlight w:val="yellow"/>
            </w:rPr>
          </w:rPrChange>
        </w:rPr>
      </w:pPr>
      <w:ins w:id="6190" w:author="Kaplanek, James H - DATCP" w:date="2020-12-10T09:44:00Z">
        <w:r w:rsidRPr="00CA7D4F">
          <w:rPr>
            <w:rFonts w:eastAsiaTheme="minorHAnsi"/>
            <w:sz w:val="24"/>
            <w:szCs w:val="24"/>
            <w:rPrChange w:id="6191" w:author="Bruesch, Mary Ellen" w:date="2021-08-16T08:16:00Z">
              <w:rPr>
                <w:rFonts w:eastAsiaTheme="minorHAnsi"/>
                <w:sz w:val="24"/>
                <w:szCs w:val="24"/>
                <w:highlight w:val="yellow"/>
              </w:rPr>
            </w:rPrChange>
          </w:rPr>
          <w:t xml:space="preserve">3. The department or its agent shall assign a Pool whose point value is </w:t>
        </w:r>
      </w:ins>
      <w:ins w:id="6192" w:author="Kaplanek, James H - DATCP" w:date="2021-01-07T08:25:00Z">
        <w:r w:rsidR="00A00B66" w:rsidRPr="00CA7D4F">
          <w:rPr>
            <w:rFonts w:eastAsiaTheme="minorHAnsi"/>
            <w:sz w:val="24"/>
            <w:szCs w:val="24"/>
            <w:rPrChange w:id="6193" w:author="Bruesch, Mary Ellen" w:date="2021-08-16T08:16:00Z">
              <w:rPr>
                <w:rFonts w:eastAsiaTheme="minorHAnsi"/>
                <w:sz w:val="24"/>
                <w:szCs w:val="24"/>
                <w:highlight w:val="yellow"/>
              </w:rPr>
            </w:rPrChange>
          </w:rPr>
          <w:t>greater than 2</w:t>
        </w:r>
      </w:ins>
      <w:ins w:id="6194" w:author="Kaplanek, James H - DATCP" w:date="2021-01-07T08:37:00Z">
        <w:r w:rsidR="00D77645" w:rsidRPr="00CA7D4F">
          <w:rPr>
            <w:rFonts w:eastAsiaTheme="minorHAnsi"/>
            <w:sz w:val="24"/>
            <w:szCs w:val="24"/>
            <w:rPrChange w:id="6195" w:author="Bruesch, Mary Ellen" w:date="2021-08-16T08:16:00Z">
              <w:rPr>
                <w:rFonts w:eastAsiaTheme="minorHAnsi"/>
                <w:sz w:val="24"/>
                <w:szCs w:val="24"/>
                <w:highlight w:val="yellow"/>
              </w:rPr>
            </w:rPrChange>
          </w:rPr>
          <w:t>,</w:t>
        </w:r>
      </w:ins>
      <w:ins w:id="6196" w:author="Kaplanek, James H - DATCP" w:date="2021-01-07T08:36:00Z">
        <w:r w:rsidR="00D77645" w:rsidRPr="00CA7D4F">
          <w:rPr>
            <w:rFonts w:eastAsiaTheme="minorHAnsi"/>
            <w:sz w:val="24"/>
            <w:szCs w:val="24"/>
            <w:rPrChange w:id="6197" w:author="Bruesch, Mary Ellen" w:date="2021-08-16T08:16:00Z">
              <w:rPr>
                <w:rFonts w:eastAsiaTheme="minorHAnsi"/>
                <w:sz w:val="24"/>
                <w:szCs w:val="24"/>
                <w:highlight w:val="yellow"/>
              </w:rPr>
            </w:rPrChange>
          </w:rPr>
          <w:t xml:space="preserve"> but not more than</w:t>
        </w:r>
      </w:ins>
      <w:ins w:id="6198" w:author="Kaplanek, James H - DATCP" w:date="2021-01-07T08:25:00Z">
        <w:r w:rsidR="00D77645" w:rsidRPr="00CA7D4F">
          <w:rPr>
            <w:rFonts w:eastAsiaTheme="minorHAnsi"/>
            <w:sz w:val="24"/>
            <w:szCs w:val="24"/>
            <w:rPrChange w:id="6199" w:author="Bruesch, Mary Ellen" w:date="2021-08-16T08:16:00Z">
              <w:rPr>
                <w:rFonts w:eastAsiaTheme="minorHAnsi"/>
                <w:sz w:val="24"/>
                <w:szCs w:val="24"/>
                <w:highlight w:val="yellow"/>
              </w:rPr>
            </w:rPrChange>
          </w:rPr>
          <w:t xml:space="preserve"> </w:t>
        </w:r>
        <w:r w:rsidR="00A00B66" w:rsidRPr="00CA7D4F">
          <w:rPr>
            <w:rFonts w:eastAsiaTheme="minorHAnsi"/>
            <w:sz w:val="24"/>
            <w:szCs w:val="24"/>
            <w:rPrChange w:id="6200" w:author="Bruesch, Mary Ellen" w:date="2021-08-16T08:16:00Z">
              <w:rPr>
                <w:rFonts w:eastAsiaTheme="minorHAnsi"/>
                <w:sz w:val="24"/>
                <w:szCs w:val="24"/>
                <w:highlight w:val="yellow"/>
              </w:rPr>
            </w:rPrChange>
          </w:rPr>
          <w:t>3</w:t>
        </w:r>
      </w:ins>
      <w:ins w:id="6201" w:author="Kaplanek, James H - DATCP" w:date="2021-01-07T08:37:00Z">
        <w:r w:rsidR="00D77645" w:rsidRPr="00CA7D4F">
          <w:rPr>
            <w:rFonts w:eastAsiaTheme="minorHAnsi"/>
            <w:sz w:val="24"/>
            <w:szCs w:val="24"/>
            <w:rPrChange w:id="6202" w:author="Bruesch, Mary Ellen" w:date="2021-08-16T08:16:00Z">
              <w:rPr>
                <w:rFonts w:eastAsiaTheme="minorHAnsi"/>
                <w:sz w:val="24"/>
                <w:szCs w:val="24"/>
                <w:highlight w:val="yellow"/>
              </w:rPr>
            </w:rPrChange>
          </w:rPr>
          <w:t>,</w:t>
        </w:r>
      </w:ins>
      <w:ins w:id="6203" w:author="Kaplanek, James H - DATCP" w:date="2020-12-10T09:44:00Z">
        <w:r w:rsidRPr="00CA7D4F">
          <w:rPr>
            <w:rFonts w:eastAsiaTheme="minorHAnsi"/>
            <w:sz w:val="24"/>
            <w:szCs w:val="24"/>
            <w:rPrChange w:id="6204" w:author="Bruesch, Mary Ellen" w:date="2021-08-16T08:16:00Z">
              <w:rPr>
                <w:rFonts w:eastAsiaTheme="minorHAnsi"/>
                <w:sz w:val="24"/>
                <w:szCs w:val="24"/>
                <w:highlight w:val="yellow"/>
              </w:rPr>
            </w:rPrChange>
          </w:rPr>
          <w:t xml:space="preserve"> to the moderate license category.</w:t>
        </w:r>
      </w:ins>
    </w:p>
    <w:p w14:paraId="4F8A0453" w14:textId="003E659D" w:rsidR="00216493" w:rsidRPr="00CA7D4F" w:rsidRDefault="00216493" w:rsidP="00216493">
      <w:pPr>
        <w:widowControl/>
        <w:adjustRightInd w:val="0"/>
        <w:ind w:firstLine="360"/>
        <w:rPr>
          <w:ins w:id="6205" w:author="Kaplanek, James H - DATCP" w:date="2020-12-10T09:44:00Z"/>
          <w:rFonts w:eastAsiaTheme="minorHAnsi"/>
          <w:sz w:val="24"/>
          <w:szCs w:val="24"/>
          <w:rPrChange w:id="6206" w:author="Bruesch, Mary Ellen" w:date="2021-08-16T08:16:00Z">
            <w:rPr>
              <w:ins w:id="6207" w:author="Kaplanek, James H - DATCP" w:date="2020-12-10T09:44:00Z"/>
              <w:rFonts w:eastAsiaTheme="minorHAnsi"/>
              <w:sz w:val="24"/>
              <w:szCs w:val="24"/>
              <w:highlight w:val="yellow"/>
            </w:rPr>
          </w:rPrChange>
        </w:rPr>
      </w:pPr>
      <w:ins w:id="6208" w:author="Kaplanek, James H - DATCP" w:date="2020-12-10T09:44:00Z">
        <w:r w:rsidRPr="00CA7D4F">
          <w:rPr>
            <w:rFonts w:eastAsiaTheme="minorHAnsi"/>
            <w:sz w:val="24"/>
            <w:szCs w:val="24"/>
            <w:rPrChange w:id="6209" w:author="Bruesch, Mary Ellen" w:date="2021-08-16T08:16:00Z">
              <w:rPr>
                <w:rFonts w:eastAsiaTheme="minorHAnsi"/>
                <w:sz w:val="24"/>
                <w:szCs w:val="24"/>
                <w:highlight w:val="yellow"/>
              </w:rPr>
            </w:rPrChange>
          </w:rPr>
          <w:t xml:space="preserve">4. The department or its agent shall assign </w:t>
        </w:r>
      </w:ins>
      <w:ins w:id="6210" w:author="Kaplanek, James H - DATCP" w:date="2021-01-07T08:36:00Z">
        <w:r w:rsidR="004530D2" w:rsidRPr="00CA7D4F">
          <w:rPr>
            <w:rFonts w:eastAsiaTheme="minorHAnsi"/>
            <w:sz w:val="24"/>
            <w:szCs w:val="24"/>
            <w:rPrChange w:id="6211" w:author="Bruesch, Mary Ellen" w:date="2021-08-16T08:16:00Z">
              <w:rPr>
                <w:rFonts w:eastAsiaTheme="minorHAnsi"/>
                <w:sz w:val="24"/>
                <w:szCs w:val="24"/>
                <w:highlight w:val="yellow"/>
              </w:rPr>
            </w:rPrChange>
          </w:rPr>
          <w:t xml:space="preserve">a </w:t>
        </w:r>
      </w:ins>
      <w:ins w:id="6212" w:author="Kaplanek, James H - DATCP" w:date="2020-12-10T09:44:00Z">
        <w:r w:rsidRPr="00CA7D4F">
          <w:rPr>
            <w:rFonts w:eastAsiaTheme="minorHAnsi"/>
            <w:sz w:val="24"/>
            <w:szCs w:val="24"/>
            <w:rPrChange w:id="6213" w:author="Bruesch, Mary Ellen" w:date="2021-08-16T08:16:00Z">
              <w:rPr>
                <w:rFonts w:eastAsiaTheme="minorHAnsi"/>
                <w:sz w:val="24"/>
                <w:szCs w:val="24"/>
                <w:highlight w:val="yellow"/>
              </w:rPr>
            </w:rPrChange>
          </w:rPr>
          <w:t xml:space="preserve">Pool whose point value is </w:t>
        </w:r>
      </w:ins>
      <w:ins w:id="6214" w:author="Kaplanek, James H - DATCP" w:date="2021-01-07T08:26:00Z">
        <w:r w:rsidR="004530D2" w:rsidRPr="00CA7D4F">
          <w:rPr>
            <w:rFonts w:eastAsiaTheme="minorHAnsi"/>
            <w:sz w:val="24"/>
            <w:szCs w:val="24"/>
            <w:rPrChange w:id="6215" w:author="Bruesch, Mary Ellen" w:date="2021-08-16T08:16:00Z">
              <w:rPr>
                <w:rFonts w:eastAsiaTheme="minorHAnsi"/>
                <w:sz w:val="24"/>
                <w:szCs w:val="24"/>
                <w:highlight w:val="yellow"/>
              </w:rPr>
            </w:rPrChange>
          </w:rPr>
          <w:t>greater than 3</w:t>
        </w:r>
      </w:ins>
      <w:ins w:id="6216" w:author="Kaplanek, James H - DATCP" w:date="2020-12-10T09:44:00Z">
        <w:r w:rsidRPr="00CA7D4F">
          <w:rPr>
            <w:rFonts w:eastAsiaTheme="minorHAnsi"/>
            <w:sz w:val="24"/>
            <w:szCs w:val="24"/>
            <w:rPrChange w:id="6217" w:author="Bruesch, Mary Ellen" w:date="2021-08-16T08:16:00Z">
              <w:rPr>
                <w:rFonts w:eastAsiaTheme="minorHAnsi"/>
                <w:sz w:val="24"/>
                <w:szCs w:val="24"/>
                <w:highlight w:val="yellow"/>
              </w:rPr>
            </w:rPrChange>
          </w:rPr>
          <w:t>, to the complex license category.</w:t>
        </w:r>
      </w:ins>
    </w:p>
    <w:p w14:paraId="7CD4CF4C" w14:textId="404D30D1" w:rsidR="00216493" w:rsidRPr="00CA7D4F" w:rsidRDefault="00216493" w:rsidP="00216493">
      <w:pPr>
        <w:widowControl/>
        <w:adjustRightInd w:val="0"/>
        <w:ind w:firstLine="360"/>
        <w:rPr>
          <w:ins w:id="6218" w:author="Kaplanek, James H - DATCP" w:date="2020-12-10T09:44:00Z"/>
          <w:rFonts w:eastAsiaTheme="minorHAnsi"/>
          <w:sz w:val="24"/>
          <w:szCs w:val="24"/>
          <w:rPrChange w:id="6219" w:author="Bruesch, Mary Ellen" w:date="2021-08-16T08:16:00Z">
            <w:rPr>
              <w:ins w:id="6220" w:author="Kaplanek, James H - DATCP" w:date="2020-12-10T09:44:00Z"/>
              <w:rFonts w:eastAsiaTheme="minorHAnsi"/>
              <w:sz w:val="24"/>
              <w:szCs w:val="24"/>
              <w:highlight w:val="yellow"/>
            </w:rPr>
          </w:rPrChange>
        </w:rPr>
      </w:pPr>
      <w:ins w:id="6221" w:author="Kaplanek, James H - DATCP" w:date="2020-12-10T09:44:00Z">
        <w:r w:rsidRPr="00CA7D4F">
          <w:rPr>
            <w:rFonts w:eastAsiaTheme="minorHAnsi"/>
            <w:sz w:val="24"/>
            <w:szCs w:val="24"/>
            <w:rPrChange w:id="6222" w:author="Bruesch, Mary Ellen" w:date="2021-08-16T08:16:00Z">
              <w:rPr>
                <w:rFonts w:eastAsiaTheme="minorHAnsi"/>
                <w:sz w:val="24"/>
                <w:szCs w:val="24"/>
                <w:highlight w:val="yellow"/>
              </w:rPr>
            </w:rPrChange>
          </w:rPr>
          <w:t xml:space="preserve">5. If the department or its agent orders a </w:t>
        </w:r>
      </w:ins>
      <w:ins w:id="6223" w:author="Kaplanek, James H - DATCP" w:date="2021-01-19T13:36:00Z">
        <w:r w:rsidR="00FA670D" w:rsidRPr="00CA7D4F">
          <w:rPr>
            <w:rFonts w:eastAsiaTheme="minorHAnsi"/>
            <w:sz w:val="24"/>
            <w:szCs w:val="24"/>
            <w:rPrChange w:id="6224" w:author="Bruesch, Mary Ellen" w:date="2021-08-16T08:16:00Z">
              <w:rPr>
                <w:rFonts w:eastAsiaTheme="minorHAnsi"/>
                <w:sz w:val="24"/>
                <w:szCs w:val="24"/>
                <w:highlight w:val="yellow"/>
              </w:rPr>
            </w:rPrChange>
          </w:rPr>
          <w:t>p</w:t>
        </w:r>
      </w:ins>
      <w:ins w:id="6225" w:author="Kaplanek, James H - DATCP" w:date="2020-12-10T09:44:00Z">
        <w:r w:rsidRPr="00CA7D4F">
          <w:rPr>
            <w:rFonts w:eastAsiaTheme="minorHAnsi"/>
            <w:sz w:val="24"/>
            <w:szCs w:val="24"/>
            <w:rPrChange w:id="6226" w:author="Bruesch, Mary Ellen" w:date="2021-08-16T08:16:00Z">
              <w:rPr>
                <w:rFonts w:eastAsiaTheme="minorHAnsi"/>
                <w:sz w:val="24"/>
                <w:szCs w:val="24"/>
                <w:highlight w:val="yellow"/>
              </w:rPr>
            </w:rPrChange>
          </w:rPr>
          <w:t xml:space="preserve">ool </w:t>
        </w:r>
      </w:ins>
      <w:ins w:id="6227" w:author="Kaplanek, James H - DATCP" w:date="2021-01-19T13:36:00Z">
        <w:r w:rsidR="00FA670D" w:rsidRPr="00CA7D4F">
          <w:rPr>
            <w:rFonts w:eastAsiaTheme="minorHAnsi"/>
            <w:sz w:val="24"/>
            <w:szCs w:val="24"/>
            <w:rPrChange w:id="6228" w:author="Bruesch, Mary Ellen" w:date="2021-08-16T08:16:00Z">
              <w:rPr>
                <w:rFonts w:eastAsiaTheme="minorHAnsi"/>
                <w:sz w:val="24"/>
                <w:szCs w:val="24"/>
                <w:highlight w:val="yellow"/>
              </w:rPr>
            </w:rPrChange>
          </w:rPr>
          <w:t>closed because</w:t>
        </w:r>
      </w:ins>
      <w:ins w:id="6229" w:author="Kaplanek, James H - DATCP" w:date="2020-12-10T09:44:00Z">
        <w:r w:rsidRPr="00CA7D4F">
          <w:rPr>
            <w:rFonts w:eastAsiaTheme="minorHAnsi"/>
            <w:sz w:val="24"/>
            <w:szCs w:val="24"/>
            <w:rPrChange w:id="6230" w:author="Bruesch, Mary Ellen" w:date="2021-08-16T08:16:00Z">
              <w:rPr>
                <w:rFonts w:eastAsiaTheme="minorHAnsi"/>
                <w:sz w:val="24"/>
                <w:szCs w:val="24"/>
                <w:highlight w:val="yellow"/>
              </w:rPr>
            </w:rPrChange>
          </w:rPr>
          <w:t xml:space="preserve"> </w:t>
        </w:r>
      </w:ins>
      <w:ins w:id="6231" w:author="Kaplanek, James H - DATCP" w:date="2021-01-19T13:38:00Z">
        <w:r w:rsidR="006C68DF" w:rsidRPr="00CA7D4F">
          <w:rPr>
            <w:rFonts w:eastAsiaTheme="minorHAnsi"/>
            <w:sz w:val="24"/>
            <w:szCs w:val="24"/>
            <w:rPrChange w:id="6232" w:author="Bruesch, Mary Ellen" w:date="2021-08-16T08:16:00Z">
              <w:rPr>
                <w:rFonts w:eastAsiaTheme="minorHAnsi"/>
                <w:sz w:val="24"/>
                <w:szCs w:val="24"/>
                <w:highlight w:val="yellow"/>
              </w:rPr>
            </w:rPrChange>
          </w:rPr>
          <w:t>of</w:t>
        </w:r>
      </w:ins>
      <w:ins w:id="6233" w:author="Kaplanek, James H - DATCP" w:date="2020-12-10T09:44:00Z">
        <w:r w:rsidRPr="00CA7D4F">
          <w:rPr>
            <w:rFonts w:eastAsiaTheme="minorHAnsi"/>
            <w:sz w:val="24"/>
            <w:szCs w:val="24"/>
            <w:rPrChange w:id="6234" w:author="Bruesch, Mary Ellen" w:date="2021-08-16T08:16:00Z">
              <w:rPr>
                <w:rFonts w:eastAsiaTheme="minorHAnsi"/>
                <w:sz w:val="24"/>
                <w:szCs w:val="24"/>
                <w:highlight w:val="yellow"/>
              </w:rPr>
            </w:rPrChange>
          </w:rPr>
          <w:t xml:space="preserve"> a </w:t>
        </w:r>
      </w:ins>
      <w:ins w:id="6235" w:author="Kaplanek, James H - DATCP" w:date="2021-01-19T13:35:00Z">
        <w:r w:rsidR="00FA670D" w:rsidRPr="00CA7D4F">
          <w:rPr>
            <w:rFonts w:eastAsiaTheme="minorHAnsi"/>
            <w:sz w:val="24"/>
            <w:szCs w:val="24"/>
            <w:rPrChange w:id="6236" w:author="Bruesch, Mary Ellen" w:date="2021-08-16T08:16:00Z">
              <w:rPr>
                <w:rFonts w:eastAsiaTheme="minorHAnsi"/>
                <w:sz w:val="24"/>
                <w:szCs w:val="24"/>
                <w:highlight w:val="yellow"/>
              </w:rPr>
            </w:rPrChange>
          </w:rPr>
          <w:t xml:space="preserve">confirmed </w:t>
        </w:r>
      </w:ins>
      <w:ins w:id="6237" w:author="Kaplanek, James H - DATCP" w:date="2020-12-10T09:44:00Z">
        <w:r w:rsidR="00FA670D" w:rsidRPr="00CA7D4F">
          <w:rPr>
            <w:rFonts w:eastAsiaTheme="minorHAnsi"/>
            <w:sz w:val="24"/>
            <w:szCs w:val="24"/>
            <w:rPrChange w:id="6238" w:author="Bruesch, Mary Ellen" w:date="2021-08-16T08:16:00Z">
              <w:rPr>
                <w:rFonts w:eastAsiaTheme="minorHAnsi"/>
                <w:sz w:val="24"/>
                <w:szCs w:val="24"/>
                <w:highlight w:val="yellow"/>
              </w:rPr>
            </w:rPrChange>
          </w:rPr>
          <w:t>waterborne illness outbreak</w:t>
        </w:r>
        <w:r w:rsidRPr="00CA7D4F">
          <w:rPr>
            <w:rFonts w:eastAsiaTheme="minorHAnsi"/>
            <w:sz w:val="24"/>
            <w:szCs w:val="24"/>
            <w:rPrChange w:id="6239" w:author="Bruesch, Mary Ellen" w:date="2021-08-16T08:16:00Z">
              <w:rPr>
                <w:rFonts w:eastAsiaTheme="minorHAnsi"/>
                <w:sz w:val="24"/>
                <w:szCs w:val="24"/>
                <w:highlight w:val="yellow"/>
              </w:rPr>
            </w:rPrChange>
          </w:rPr>
          <w:t xml:space="preserve"> or chemical release incident, </w:t>
        </w:r>
      </w:ins>
      <w:ins w:id="6240" w:author="Kaplanek, James H - DATCP" w:date="2021-01-19T13:39:00Z">
        <w:r w:rsidR="006C68DF" w:rsidRPr="00CA7D4F">
          <w:rPr>
            <w:rFonts w:eastAsiaTheme="minorHAnsi"/>
            <w:sz w:val="24"/>
            <w:szCs w:val="24"/>
            <w:rPrChange w:id="6241" w:author="Bruesch, Mary Ellen" w:date="2021-08-16T08:16:00Z">
              <w:rPr>
                <w:rFonts w:eastAsiaTheme="minorHAnsi"/>
                <w:sz w:val="24"/>
                <w:szCs w:val="24"/>
                <w:highlight w:val="yellow"/>
              </w:rPr>
            </w:rPrChange>
          </w:rPr>
          <w:t>associated with</w:t>
        </w:r>
      </w:ins>
      <w:ins w:id="6242" w:author="Kaplanek, James H - DATCP" w:date="2021-01-19T13:35:00Z">
        <w:r w:rsidR="00FA670D" w:rsidRPr="00CA7D4F">
          <w:rPr>
            <w:rFonts w:eastAsiaTheme="minorHAnsi"/>
            <w:sz w:val="24"/>
            <w:szCs w:val="24"/>
            <w:rPrChange w:id="6243" w:author="Bruesch, Mary Ellen" w:date="2021-08-16T08:16:00Z">
              <w:rPr>
                <w:rFonts w:eastAsiaTheme="minorHAnsi"/>
                <w:sz w:val="24"/>
                <w:szCs w:val="24"/>
                <w:highlight w:val="yellow"/>
              </w:rPr>
            </w:rPrChange>
          </w:rPr>
          <w:t xml:space="preserve"> the operation </w:t>
        </w:r>
      </w:ins>
      <w:ins w:id="6244" w:author="Kaplanek, James H - DATCP" w:date="2021-01-19T13:36:00Z">
        <w:r w:rsidR="00FA670D" w:rsidRPr="00CA7D4F">
          <w:rPr>
            <w:rFonts w:eastAsiaTheme="minorHAnsi"/>
            <w:sz w:val="24"/>
            <w:szCs w:val="24"/>
            <w:rPrChange w:id="6245" w:author="Bruesch, Mary Ellen" w:date="2021-08-16T08:16:00Z">
              <w:rPr>
                <w:rFonts w:eastAsiaTheme="minorHAnsi"/>
                <w:sz w:val="24"/>
                <w:szCs w:val="24"/>
                <w:highlight w:val="yellow"/>
              </w:rPr>
            </w:rPrChange>
          </w:rPr>
          <w:t xml:space="preserve">of the pool, </w:t>
        </w:r>
      </w:ins>
      <w:ins w:id="6246" w:author="Kaplanek, James H - DATCP" w:date="2020-12-10T09:44:00Z">
        <w:r w:rsidRPr="00CA7D4F">
          <w:rPr>
            <w:rFonts w:eastAsiaTheme="minorHAnsi"/>
            <w:sz w:val="24"/>
            <w:szCs w:val="24"/>
            <w:rPrChange w:id="6247" w:author="Bruesch, Mary Ellen" w:date="2021-08-16T08:16:00Z">
              <w:rPr>
                <w:rFonts w:eastAsiaTheme="minorHAnsi"/>
                <w:sz w:val="24"/>
                <w:szCs w:val="24"/>
                <w:highlight w:val="yellow"/>
              </w:rPr>
            </w:rPrChange>
          </w:rPr>
          <w:t>the department or its agen</w:t>
        </w:r>
        <w:r w:rsidR="006C68DF" w:rsidRPr="00CA7D4F">
          <w:rPr>
            <w:rFonts w:eastAsiaTheme="minorHAnsi"/>
            <w:sz w:val="24"/>
            <w:szCs w:val="24"/>
            <w:rPrChange w:id="6248" w:author="Bruesch, Mary Ellen" w:date="2021-08-16T08:16:00Z">
              <w:rPr>
                <w:rFonts w:eastAsiaTheme="minorHAnsi"/>
                <w:sz w:val="24"/>
                <w:szCs w:val="24"/>
                <w:highlight w:val="yellow"/>
              </w:rPr>
            </w:rPrChange>
          </w:rPr>
          <w:t xml:space="preserve">t shall immediately assign the </w:t>
        </w:r>
      </w:ins>
      <w:ins w:id="6249" w:author="Kaplanek, James H - DATCP" w:date="2021-01-19T13:40:00Z">
        <w:r w:rsidR="006C68DF" w:rsidRPr="00CA7D4F">
          <w:rPr>
            <w:rFonts w:eastAsiaTheme="minorHAnsi"/>
            <w:sz w:val="24"/>
            <w:szCs w:val="24"/>
            <w:rPrChange w:id="6250" w:author="Bruesch, Mary Ellen" w:date="2021-08-16T08:16:00Z">
              <w:rPr>
                <w:rFonts w:eastAsiaTheme="minorHAnsi"/>
                <w:sz w:val="24"/>
                <w:szCs w:val="24"/>
                <w:highlight w:val="yellow"/>
              </w:rPr>
            </w:rPrChange>
          </w:rPr>
          <w:t>p</w:t>
        </w:r>
      </w:ins>
      <w:ins w:id="6251" w:author="Kaplanek, James H - DATCP" w:date="2020-12-10T09:44:00Z">
        <w:r w:rsidRPr="00CA7D4F">
          <w:rPr>
            <w:rFonts w:eastAsiaTheme="minorHAnsi"/>
            <w:sz w:val="24"/>
            <w:szCs w:val="24"/>
            <w:rPrChange w:id="6252" w:author="Bruesch, Mary Ellen" w:date="2021-08-16T08:16:00Z">
              <w:rPr>
                <w:rFonts w:eastAsiaTheme="minorHAnsi"/>
                <w:sz w:val="24"/>
                <w:szCs w:val="24"/>
                <w:highlight w:val="yellow"/>
              </w:rPr>
            </w:rPrChange>
          </w:rPr>
          <w:t>ool</w:t>
        </w:r>
      </w:ins>
      <w:ins w:id="6253" w:author="Kaplanek, James H - DATCP" w:date="2021-01-07T08:34:00Z">
        <w:r w:rsidR="004530D2" w:rsidRPr="00CA7D4F">
          <w:rPr>
            <w:rFonts w:eastAsiaTheme="minorHAnsi"/>
            <w:sz w:val="24"/>
            <w:szCs w:val="24"/>
            <w:rPrChange w:id="6254" w:author="Bruesch, Mary Ellen" w:date="2021-08-16T08:16:00Z">
              <w:rPr>
                <w:rFonts w:eastAsiaTheme="minorHAnsi"/>
                <w:sz w:val="24"/>
                <w:szCs w:val="24"/>
                <w:highlight w:val="yellow"/>
              </w:rPr>
            </w:rPrChange>
          </w:rPr>
          <w:t xml:space="preserve"> </w:t>
        </w:r>
      </w:ins>
      <w:ins w:id="6255" w:author="Kaplanek, James H - DATCP" w:date="2020-12-10T09:44:00Z">
        <w:r w:rsidRPr="00CA7D4F">
          <w:rPr>
            <w:rFonts w:eastAsiaTheme="minorHAnsi"/>
            <w:sz w:val="24"/>
            <w:szCs w:val="24"/>
            <w:rPrChange w:id="6256" w:author="Bruesch, Mary Ellen" w:date="2021-08-16T08:16:00Z">
              <w:rPr>
                <w:rFonts w:eastAsiaTheme="minorHAnsi"/>
                <w:sz w:val="24"/>
                <w:szCs w:val="24"/>
                <w:highlight w:val="yellow"/>
              </w:rPr>
            </w:rPrChange>
          </w:rPr>
          <w:t xml:space="preserve">to the complex category for the current and following licensing year. If no further outbreaks or closures occur, the department or its agent may reduce the license to the appropriate license category assignment.   </w:t>
        </w:r>
      </w:ins>
    </w:p>
    <w:p w14:paraId="5CD6DB46" w14:textId="2CC4CBFC" w:rsidR="00216493" w:rsidRPr="00CA7D4F" w:rsidRDefault="00216493" w:rsidP="00216493">
      <w:pPr>
        <w:widowControl/>
        <w:adjustRightInd w:val="0"/>
        <w:rPr>
          <w:ins w:id="6257" w:author="Kaplanek, James H - DATCP" w:date="2020-12-10T09:44:00Z"/>
          <w:rFonts w:eastAsiaTheme="minorHAnsi"/>
          <w:i/>
          <w:iCs/>
          <w:sz w:val="24"/>
          <w:szCs w:val="24"/>
        </w:rPr>
      </w:pPr>
      <w:ins w:id="6258" w:author="Kaplanek, James H - DATCP" w:date="2020-12-10T09:44:00Z">
        <w:r w:rsidRPr="00CA7D4F">
          <w:rPr>
            <w:rFonts w:eastAsiaTheme="minorHAnsi"/>
            <w:sz w:val="24"/>
            <w:szCs w:val="24"/>
            <w:rPrChange w:id="6259" w:author="Bruesch, Mary Ellen" w:date="2021-08-16T08:16:00Z">
              <w:rPr>
                <w:rFonts w:eastAsiaTheme="minorHAnsi"/>
                <w:sz w:val="24"/>
                <w:szCs w:val="24"/>
                <w:highlight w:val="yellow"/>
              </w:rPr>
            </w:rPrChange>
          </w:rPr>
          <w:t xml:space="preserve">(b) </w:t>
        </w:r>
        <w:r w:rsidRPr="00CA7D4F">
          <w:rPr>
            <w:rFonts w:eastAsiaTheme="minorHAnsi"/>
            <w:i/>
            <w:iCs/>
            <w:sz w:val="24"/>
            <w:szCs w:val="24"/>
            <w:rPrChange w:id="6260" w:author="Bruesch, Mary Ellen" w:date="2021-08-16T08:16:00Z">
              <w:rPr>
                <w:rFonts w:eastAsiaTheme="minorHAnsi"/>
                <w:i/>
                <w:iCs/>
                <w:sz w:val="24"/>
                <w:szCs w:val="24"/>
                <w:highlight w:val="yellow"/>
              </w:rPr>
            </w:rPrChange>
          </w:rPr>
          <w:t>Point values for determining factors for assigning a Pool license category.</w:t>
        </w:r>
      </w:ins>
    </w:p>
    <w:p w14:paraId="1F6B95FA" w14:textId="77777777" w:rsidR="00216493" w:rsidRPr="00CA7D4F" w:rsidRDefault="00216493" w:rsidP="00216493">
      <w:pPr>
        <w:tabs>
          <w:tab w:val="left" w:pos="810"/>
        </w:tabs>
        <w:ind w:firstLine="360"/>
        <w:rPr>
          <w:rFonts w:ascii="Times-Bold" w:eastAsiaTheme="minorHAnsi" w:hAnsi="Times-Bold" w:cs="Times-Bold"/>
          <w:b/>
          <w:bCs/>
          <w:sz w:val="18"/>
          <w:szCs w:val="18"/>
          <w:rPrChange w:id="6261" w:author="Bruesch, Mary Ellen" w:date="2021-08-16T08:16:00Z">
            <w:rPr>
              <w:rFonts w:ascii="Times-Bold" w:eastAsiaTheme="minorHAnsi" w:hAnsi="Times-Bold" w:cs="Times-Bold"/>
              <w:b/>
              <w:bCs/>
              <w:sz w:val="18"/>
              <w:szCs w:val="18"/>
              <w:highlight w:val="yellow"/>
            </w:rPr>
          </w:rPrChange>
        </w:rPr>
      </w:pPr>
    </w:p>
    <w:p w14:paraId="39A6FCD3" w14:textId="2C044B54" w:rsidR="00216493" w:rsidRPr="00CA7D4F" w:rsidRDefault="00641D48" w:rsidP="00216493">
      <w:pPr>
        <w:tabs>
          <w:tab w:val="left" w:pos="810"/>
        </w:tabs>
        <w:ind w:firstLine="360"/>
        <w:rPr>
          <w:ins w:id="6262" w:author="Kaplanek, James H - DATCP" w:date="2020-12-10T09:44:00Z"/>
          <w:rFonts w:ascii="Times-Roman" w:eastAsiaTheme="minorHAnsi" w:hAnsi="Times-Roman" w:cs="Times-Roman"/>
          <w:sz w:val="24"/>
          <w:szCs w:val="24"/>
          <w:rPrChange w:id="6263" w:author="Bruesch, Mary Ellen" w:date="2021-08-16T08:16:00Z">
            <w:rPr>
              <w:ins w:id="6264" w:author="Kaplanek, James H - DATCP" w:date="2020-12-10T09:44:00Z"/>
              <w:rFonts w:ascii="Times-Roman" w:eastAsiaTheme="minorHAnsi" w:hAnsi="Times-Roman" w:cs="Times-Roman"/>
              <w:sz w:val="24"/>
              <w:szCs w:val="24"/>
              <w:highlight w:val="yellow"/>
            </w:rPr>
          </w:rPrChange>
        </w:rPr>
      </w:pPr>
      <w:ins w:id="6265" w:author="Kaplanek, James H - DATCP" w:date="2021-01-07T09:12:00Z">
        <w:r w:rsidRPr="00CA7D4F">
          <w:rPr>
            <w:rFonts w:ascii="Times-Bold" w:eastAsiaTheme="minorHAnsi" w:hAnsi="Times-Bold" w:cs="Times-Bold"/>
            <w:b/>
            <w:bCs/>
            <w:sz w:val="24"/>
            <w:szCs w:val="24"/>
            <w:rPrChange w:id="6266" w:author="Bruesch, Mary Ellen" w:date="2021-08-16T08:16:00Z">
              <w:rPr>
                <w:rFonts w:ascii="Times-Bold" w:eastAsiaTheme="minorHAnsi" w:hAnsi="Times-Bold" w:cs="Times-Bold"/>
                <w:b/>
                <w:bCs/>
                <w:sz w:val="24"/>
                <w:szCs w:val="24"/>
                <w:highlight w:val="yellow"/>
              </w:rPr>
            </w:rPrChange>
          </w:rPr>
          <w:t xml:space="preserve">ATCP </w:t>
        </w:r>
      </w:ins>
      <w:ins w:id="6267" w:author="Kaplanek, James H - DATCP" w:date="2021-01-07T09:11:00Z">
        <w:r w:rsidRPr="00CA7D4F">
          <w:rPr>
            <w:rFonts w:ascii="Times-Bold" w:eastAsiaTheme="minorHAnsi" w:hAnsi="Times-Bold" w:cs="Times-Bold"/>
            <w:b/>
            <w:bCs/>
            <w:sz w:val="24"/>
            <w:szCs w:val="24"/>
            <w:rPrChange w:id="6268" w:author="Bruesch, Mary Ellen" w:date="2021-08-16T08:16:00Z">
              <w:rPr>
                <w:rFonts w:ascii="Times-Bold" w:eastAsiaTheme="minorHAnsi" w:hAnsi="Times-Bold" w:cs="Times-Bold"/>
                <w:b/>
                <w:bCs/>
                <w:sz w:val="24"/>
                <w:szCs w:val="24"/>
                <w:highlight w:val="yellow"/>
              </w:rPr>
            </w:rPrChange>
          </w:rPr>
          <w:t xml:space="preserve">76.06 </w:t>
        </w:r>
      </w:ins>
      <w:ins w:id="6269" w:author="Kaplanek, James H - DATCP" w:date="2021-01-07T09:12:00Z">
        <w:r w:rsidRPr="00CA7D4F">
          <w:rPr>
            <w:rFonts w:ascii="Times-Bold" w:eastAsiaTheme="minorHAnsi" w:hAnsi="Times-Bold" w:cs="Times-Bold"/>
            <w:b/>
            <w:bCs/>
            <w:sz w:val="24"/>
            <w:szCs w:val="24"/>
            <w:rPrChange w:id="6270" w:author="Bruesch, Mary Ellen" w:date="2021-08-16T08:16:00Z">
              <w:rPr>
                <w:rFonts w:ascii="Times-Bold" w:eastAsiaTheme="minorHAnsi" w:hAnsi="Times-Bold" w:cs="Times-Bold"/>
                <w:b/>
                <w:bCs/>
                <w:sz w:val="24"/>
                <w:szCs w:val="24"/>
                <w:highlight w:val="yellow"/>
              </w:rPr>
            </w:rPrChange>
          </w:rPr>
          <w:t xml:space="preserve">Table </w:t>
        </w:r>
      </w:ins>
      <w:ins w:id="6271" w:author="Kaplanek, James H - DATCP" w:date="2020-12-10T09:44:00Z">
        <w:r w:rsidR="00216493" w:rsidRPr="00CA7D4F">
          <w:rPr>
            <w:rFonts w:ascii="Times-Bold" w:eastAsiaTheme="minorHAnsi" w:hAnsi="Times-Bold" w:cs="Times-Bold"/>
            <w:b/>
            <w:bCs/>
            <w:sz w:val="24"/>
            <w:szCs w:val="24"/>
            <w:rPrChange w:id="6272" w:author="Bruesch, Mary Ellen" w:date="2021-08-16T08:16:00Z">
              <w:rPr>
                <w:rFonts w:ascii="Times-Bold" w:eastAsiaTheme="minorHAnsi" w:hAnsi="Times-Bold" w:cs="Times-Bold"/>
                <w:b/>
                <w:bCs/>
                <w:sz w:val="24"/>
                <w:szCs w:val="24"/>
                <w:highlight w:val="yellow"/>
              </w:rPr>
            </w:rPrChange>
          </w:rPr>
          <w:t>A</w:t>
        </w:r>
      </w:ins>
    </w:p>
    <w:tbl>
      <w:tblPr>
        <w:tblW w:w="10335"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895"/>
        <w:gridCol w:w="1440"/>
      </w:tblGrid>
      <w:tr w:rsidR="00216493" w:rsidRPr="00CA7D4F" w14:paraId="41EEEFFB" w14:textId="77777777" w:rsidTr="00B73C71">
        <w:trPr>
          <w:trHeight w:hRule="exact" w:val="403"/>
          <w:ins w:id="6273"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563DEFCF" w14:textId="048EBF99" w:rsidR="00216493" w:rsidRPr="00CA7D4F" w:rsidRDefault="00216493" w:rsidP="00860E8B">
            <w:pPr>
              <w:pStyle w:val="TableParagraph"/>
              <w:spacing w:line="240" w:lineRule="auto"/>
              <w:jc w:val="center"/>
              <w:rPr>
                <w:ins w:id="6274" w:author="Kaplanek, James H - DATCP" w:date="2020-12-10T09:44:00Z"/>
                <w:b/>
                <w:bCs/>
                <w:sz w:val="24"/>
                <w:szCs w:val="24"/>
                <w:rPrChange w:id="6275" w:author="Bruesch, Mary Ellen" w:date="2021-08-16T08:16:00Z">
                  <w:rPr>
                    <w:ins w:id="6276" w:author="Kaplanek, James H - DATCP" w:date="2020-12-10T09:44:00Z"/>
                    <w:b/>
                    <w:bCs/>
                    <w:sz w:val="24"/>
                    <w:szCs w:val="24"/>
                    <w:highlight w:val="yellow"/>
                  </w:rPr>
                </w:rPrChange>
              </w:rPr>
            </w:pPr>
            <w:ins w:id="6277" w:author="Kaplanek, James H - DATCP" w:date="2020-12-10T09:44:00Z">
              <w:r w:rsidRPr="00CA7D4F">
                <w:rPr>
                  <w:b/>
                  <w:bCs/>
                  <w:sz w:val="24"/>
                  <w:szCs w:val="24"/>
                  <w:rPrChange w:id="6278" w:author="Bruesch, Mary Ellen" w:date="2021-08-16T08:16:00Z">
                    <w:rPr>
                      <w:b/>
                      <w:bCs/>
                      <w:sz w:val="24"/>
                      <w:szCs w:val="24"/>
                      <w:highlight w:val="yellow"/>
                    </w:rPr>
                  </w:rPrChange>
                </w:rPr>
                <w:t>Determining Factors fo</w:t>
              </w:r>
              <w:r w:rsidR="004530D2" w:rsidRPr="00CA7D4F">
                <w:rPr>
                  <w:b/>
                  <w:bCs/>
                  <w:sz w:val="24"/>
                  <w:szCs w:val="24"/>
                  <w:rPrChange w:id="6279" w:author="Bruesch, Mary Ellen" w:date="2021-08-16T08:16:00Z">
                    <w:rPr>
                      <w:b/>
                      <w:bCs/>
                      <w:sz w:val="24"/>
                      <w:szCs w:val="24"/>
                      <w:highlight w:val="yellow"/>
                    </w:rPr>
                  </w:rPrChange>
                </w:rPr>
                <w:t>r Pool</w:t>
              </w:r>
            </w:ins>
            <w:ins w:id="6280" w:author="Kaplanek, James H - DATCP" w:date="2021-01-07T08:33:00Z">
              <w:r w:rsidR="004530D2" w:rsidRPr="00CA7D4F">
                <w:rPr>
                  <w:b/>
                  <w:bCs/>
                  <w:sz w:val="24"/>
                  <w:szCs w:val="24"/>
                  <w:rPrChange w:id="6281" w:author="Bruesch, Mary Ellen" w:date="2021-08-16T08:16:00Z">
                    <w:rPr>
                      <w:b/>
                      <w:bCs/>
                      <w:sz w:val="24"/>
                      <w:szCs w:val="24"/>
                      <w:highlight w:val="yellow"/>
                    </w:rPr>
                  </w:rPrChange>
                </w:rPr>
                <w:t xml:space="preserve"> </w:t>
              </w:r>
            </w:ins>
            <w:ins w:id="6282" w:author="Kaplanek, James H - DATCP" w:date="2020-12-10T09:44:00Z">
              <w:r w:rsidRPr="00CA7D4F">
                <w:rPr>
                  <w:b/>
                  <w:bCs/>
                  <w:sz w:val="24"/>
                  <w:szCs w:val="24"/>
                  <w:rPrChange w:id="6283" w:author="Bruesch, Mary Ellen" w:date="2021-08-16T08:16:00Z">
                    <w:rPr>
                      <w:b/>
                      <w:bCs/>
                      <w:sz w:val="24"/>
                      <w:szCs w:val="24"/>
                      <w:highlight w:val="yellow"/>
                    </w:rPr>
                  </w:rPrChange>
                </w:rPr>
                <w:t>License Categor</w:t>
              </w:r>
            </w:ins>
            <w:ins w:id="6284" w:author="Kaplanek, James H - DATCP" w:date="2021-01-07T08:39:00Z">
              <w:r w:rsidR="00D77645" w:rsidRPr="00CA7D4F">
                <w:rPr>
                  <w:b/>
                  <w:bCs/>
                  <w:sz w:val="24"/>
                  <w:szCs w:val="24"/>
                  <w:rPrChange w:id="6285" w:author="Bruesch, Mary Ellen" w:date="2021-08-16T08:16:00Z">
                    <w:rPr>
                      <w:b/>
                      <w:bCs/>
                      <w:sz w:val="24"/>
                      <w:szCs w:val="24"/>
                      <w:highlight w:val="yellow"/>
                    </w:rPr>
                  </w:rPrChange>
                </w:rPr>
                <w:t>y</w:t>
              </w:r>
            </w:ins>
            <w:ins w:id="6286" w:author="Kaplanek, James H - DATCP" w:date="2021-01-07T08:38:00Z">
              <w:r w:rsidR="00D77645" w:rsidRPr="00CA7D4F">
                <w:rPr>
                  <w:b/>
                  <w:bCs/>
                  <w:sz w:val="24"/>
                  <w:szCs w:val="24"/>
                  <w:rPrChange w:id="6287" w:author="Bruesch, Mary Ellen" w:date="2021-08-16T08:16:00Z">
                    <w:rPr>
                      <w:b/>
                      <w:bCs/>
                      <w:sz w:val="24"/>
                      <w:szCs w:val="24"/>
                      <w:highlight w:val="yellow"/>
                    </w:rPr>
                  </w:rPrChange>
                </w:rPr>
                <w:t xml:space="preserve"> </w:t>
              </w:r>
            </w:ins>
            <w:ins w:id="6288" w:author="Kaplanek, James H - DATCP" w:date="2021-01-07T08:39:00Z">
              <w:r w:rsidR="00D77645" w:rsidRPr="00CA7D4F">
                <w:rPr>
                  <w:b/>
                  <w:bCs/>
                  <w:sz w:val="24"/>
                  <w:szCs w:val="24"/>
                  <w:rPrChange w:id="6289" w:author="Bruesch, Mary Ellen" w:date="2021-08-16T08:16:00Z">
                    <w:rPr>
                      <w:b/>
                      <w:bCs/>
                      <w:sz w:val="24"/>
                      <w:szCs w:val="24"/>
                      <w:highlight w:val="yellow"/>
                    </w:rPr>
                  </w:rPrChange>
                </w:rPr>
                <w:t>(</w:t>
              </w:r>
            </w:ins>
            <w:ins w:id="6290" w:author="Kaplanek, James H - DATCP" w:date="2021-01-07T08:40:00Z">
              <w:r w:rsidR="00D77645" w:rsidRPr="00CA7D4F">
                <w:rPr>
                  <w:b/>
                  <w:bCs/>
                  <w:sz w:val="24"/>
                  <w:szCs w:val="24"/>
                  <w:rPrChange w:id="6291" w:author="Bruesch, Mary Ellen" w:date="2021-08-16T08:16:00Z">
                    <w:rPr>
                      <w:b/>
                      <w:bCs/>
                      <w:sz w:val="24"/>
                      <w:szCs w:val="24"/>
                      <w:highlight w:val="yellow"/>
                    </w:rPr>
                  </w:rPrChange>
                </w:rPr>
                <w:t>p</w:t>
              </w:r>
            </w:ins>
            <w:ins w:id="6292" w:author="Kaplanek, James H - DATCP" w:date="2021-01-07T08:38:00Z">
              <w:r w:rsidR="00D77645" w:rsidRPr="00CA7D4F">
                <w:rPr>
                  <w:b/>
                  <w:bCs/>
                  <w:sz w:val="24"/>
                  <w:szCs w:val="24"/>
                  <w:rPrChange w:id="6293" w:author="Bruesch, Mary Ellen" w:date="2021-08-16T08:16:00Z">
                    <w:rPr>
                      <w:b/>
                      <w:bCs/>
                      <w:sz w:val="24"/>
                      <w:szCs w:val="24"/>
                      <w:highlight w:val="yellow"/>
                    </w:rPr>
                  </w:rPrChange>
                </w:rPr>
                <w:t xml:space="preserve">er </w:t>
              </w:r>
            </w:ins>
            <w:ins w:id="6294" w:author="Kaplanek, James H - DATCP" w:date="2021-01-07T08:39:00Z">
              <w:r w:rsidR="00D77645" w:rsidRPr="00CA7D4F">
                <w:rPr>
                  <w:b/>
                  <w:bCs/>
                  <w:sz w:val="24"/>
                  <w:szCs w:val="24"/>
                  <w:rPrChange w:id="6295" w:author="Bruesch, Mary Ellen" w:date="2021-08-16T08:16:00Z">
                    <w:rPr>
                      <w:b/>
                      <w:bCs/>
                      <w:sz w:val="24"/>
                      <w:szCs w:val="24"/>
                      <w:highlight w:val="yellow"/>
                    </w:rPr>
                  </w:rPrChange>
                </w:rPr>
                <w:t>B</w:t>
              </w:r>
            </w:ins>
            <w:ins w:id="6296" w:author="Kaplanek, James H - DATCP" w:date="2021-01-07T08:38:00Z">
              <w:r w:rsidR="00D77645" w:rsidRPr="00CA7D4F">
                <w:rPr>
                  <w:b/>
                  <w:bCs/>
                  <w:sz w:val="24"/>
                  <w:szCs w:val="24"/>
                  <w:rPrChange w:id="6297" w:author="Bruesch, Mary Ellen" w:date="2021-08-16T08:16:00Z">
                    <w:rPr>
                      <w:b/>
                      <w:bCs/>
                      <w:sz w:val="24"/>
                      <w:szCs w:val="24"/>
                      <w:highlight w:val="yellow"/>
                    </w:rPr>
                  </w:rPrChange>
                </w:rPr>
                <w:t>asin</w:t>
              </w:r>
            </w:ins>
            <w:ins w:id="6298" w:author="Kaplanek, James H - DATCP" w:date="2021-01-07T08:39:00Z">
              <w:r w:rsidR="00D77645" w:rsidRPr="00CA7D4F">
                <w:rPr>
                  <w:b/>
                  <w:bCs/>
                  <w:sz w:val="24"/>
                  <w:szCs w:val="24"/>
                  <w:rPrChange w:id="6299" w:author="Bruesch, Mary Ellen" w:date="2021-08-16T08:16:00Z">
                    <w:rPr>
                      <w:b/>
                      <w:bCs/>
                      <w:sz w:val="24"/>
                      <w:szCs w:val="24"/>
                      <w:highlight w:val="yellow"/>
                    </w:rPr>
                  </w:rPrChange>
                </w:rPr>
                <w:t>)</w:t>
              </w:r>
            </w:ins>
          </w:p>
        </w:tc>
        <w:tc>
          <w:tcPr>
            <w:tcW w:w="1440" w:type="dxa"/>
            <w:tcBorders>
              <w:left w:val="single" w:sz="4" w:space="0" w:color="000000"/>
            </w:tcBorders>
            <w:vAlign w:val="center"/>
          </w:tcPr>
          <w:p w14:paraId="2125CB24" w14:textId="77777777" w:rsidR="00216493" w:rsidRPr="00CA7D4F" w:rsidRDefault="00216493" w:rsidP="00860E8B">
            <w:pPr>
              <w:pStyle w:val="TableParagraph"/>
              <w:spacing w:line="240" w:lineRule="auto"/>
              <w:ind w:right="167"/>
              <w:jc w:val="center"/>
              <w:rPr>
                <w:ins w:id="6300" w:author="Kaplanek, James H - DATCP" w:date="2020-12-10T09:44:00Z"/>
                <w:b/>
                <w:bCs/>
                <w:sz w:val="24"/>
                <w:szCs w:val="24"/>
                <w:rPrChange w:id="6301" w:author="Bruesch, Mary Ellen" w:date="2021-08-16T08:16:00Z">
                  <w:rPr>
                    <w:ins w:id="6302" w:author="Kaplanek, James H - DATCP" w:date="2020-12-10T09:44:00Z"/>
                    <w:b/>
                    <w:bCs/>
                    <w:sz w:val="24"/>
                    <w:szCs w:val="24"/>
                    <w:highlight w:val="yellow"/>
                  </w:rPr>
                </w:rPrChange>
              </w:rPr>
            </w:pPr>
            <w:ins w:id="6303" w:author="Kaplanek, James H - DATCP" w:date="2020-12-10T09:44:00Z">
              <w:r w:rsidRPr="00CA7D4F">
                <w:rPr>
                  <w:b/>
                  <w:bCs/>
                  <w:sz w:val="24"/>
                  <w:szCs w:val="24"/>
                  <w:rPrChange w:id="6304" w:author="Bruesch, Mary Ellen" w:date="2021-08-16T08:16:00Z">
                    <w:rPr>
                      <w:b/>
                      <w:bCs/>
                      <w:sz w:val="24"/>
                      <w:szCs w:val="24"/>
                      <w:highlight w:val="yellow"/>
                    </w:rPr>
                  </w:rPrChange>
                </w:rPr>
                <w:t>Point Value</w:t>
              </w:r>
            </w:ins>
          </w:p>
        </w:tc>
      </w:tr>
      <w:tr w:rsidR="00216493" w:rsidRPr="00CA7D4F" w14:paraId="3D76837A" w14:textId="77777777" w:rsidTr="00B73C71">
        <w:trPr>
          <w:trHeight w:hRule="exact" w:val="367"/>
          <w:ins w:id="6305"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06794A1A" w14:textId="2BE8847E" w:rsidR="00216493" w:rsidRPr="00CA7D4F" w:rsidRDefault="00A87E83" w:rsidP="000E43F3">
            <w:pPr>
              <w:pStyle w:val="TableParagraph"/>
              <w:numPr>
                <w:ilvl w:val="0"/>
                <w:numId w:val="91"/>
              </w:numPr>
              <w:spacing w:line="240" w:lineRule="auto"/>
              <w:ind w:right="158"/>
              <w:rPr>
                <w:ins w:id="6306" w:author="Kaplanek, James H - DATCP" w:date="2020-12-10T09:44:00Z"/>
                <w:sz w:val="24"/>
                <w:szCs w:val="24"/>
                <w:rPrChange w:id="6307" w:author="Bruesch, Mary Ellen" w:date="2021-08-16T08:16:00Z">
                  <w:rPr>
                    <w:ins w:id="6308" w:author="Kaplanek, James H - DATCP" w:date="2020-12-10T09:44:00Z"/>
                    <w:sz w:val="24"/>
                    <w:szCs w:val="24"/>
                    <w:highlight w:val="yellow"/>
                  </w:rPr>
                </w:rPrChange>
              </w:rPr>
            </w:pPr>
            <w:ins w:id="6309" w:author="Kaplanek, James H - DATCP" w:date="2021-01-07T09:38:00Z">
              <w:r w:rsidRPr="00CA7D4F">
                <w:rPr>
                  <w:sz w:val="24"/>
                  <w:szCs w:val="24"/>
                  <w:rPrChange w:id="6310" w:author="Bruesch, Mary Ellen" w:date="2021-08-16T08:16:00Z">
                    <w:rPr>
                      <w:sz w:val="24"/>
                      <w:szCs w:val="24"/>
                      <w:highlight w:val="yellow"/>
                    </w:rPr>
                  </w:rPrChange>
                </w:rPr>
                <w:t>Pool Basin</w:t>
              </w:r>
            </w:ins>
          </w:p>
        </w:tc>
        <w:tc>
          <w:tcPr>
            <w:tcW w:w="1440" w:type="dxa"/>
            <w:tcBorders>
              <w:left w:val="single" w:sz="4" w:space="0" w:color="000000"/>
            </w:tcBorders>
            <w:vAlign w:val="center"/>
          </w:tcPr>
          <w:p w14:paraId="761C79B8" w14:textId="161E82C1" w:rsidR="00216493" w:rsidRPr="00CA7D4F" w:rsidRDefault="004530D2" w:rsidP="00860E8B">
            <w:pPr>
              <w:pStyle w:val="TableParagraph"/>
              <w:spacing w:line="240" w:lineRule="auto"/>
              <w:ind w:left="374" w:right="411"/>
              <w:jc w:val="center"/>
              <w:rPr>
                <w:ins w:id="6311" w:author="Kaplanek, James H - DATCP" w:date="2020-12-10T09:44:00Z"/>
                <w:sz w:val="24"/>
                <w:szCs w:val="24"/>
                <w:rPrChange w:id="6312" w:author="Bruesch, Mary Ellen" w:date="2021-08-16T08:16:00Z">
                  <w:rPr>
                    <w:ins w:id="6313" w:author="Kaplanek, James H - DATCP" w:date="2020-12-10T09:44:00Z"/>
                    <w:sz w:val="24"/>
                    <w:szCs w:val="24"/>
                    <w:highlight w:val="yellow"/>
                  </w:rPr>
                </w:rPrChange>
              </w:rPr>
            </w:pPr>
            <w:ins w:id="6314" w:author="Kaplanek, James H - DATCP" w:date="2021-01-07T08:30:00Z">
              <w:r w:rsidRPr="00CA7D4F">
                <w:rPr>
                  <w:sz w:val="24"/>
                  <w:szCs w:val="24"/>
                  <w:rPrChange w:id="6315" w:author="Bruesch, Mary Ellen" w:date="2021-08-16T08:16:00Z">
                    <w:rPr>
                      <w:sz w:val="24"/>
                      <w:szCs w:val="24"/>
                      <w:highlight w:val="yellow"/>
                    </w:rPr>
                  </w:rPrChange>
                </w:rPr>
                <w:t>1</w:t>
              </w:r>
            </w:ins>
            <w:ins w:id="6316" w:author="Kaplanek, James H - DATCP" w:date="2021-01-07T08:58:00Z">
              <w:r w:rsidR="00465BF5" w:rsidRPr="00CA7D4F">
                <w:rPr>
                  <w:sz w:val="24"/>
                  <w:szCs w:val="24"/>
                  <w:rPrChange w:id="6317" w:author="Bruesch, Mary Ellen" w:date="2021-08-16T08:16:00Z">
                    <w:rPr>
                      <w:sz w:val="24"/>
                      <w:szCs w:val="24"/>
                      <w:highlight w:val="yellow"/>
                    </w:rPr>
                  </w:rPrChange>
                </w:rPr>
                <w:t>.0</w:t>
              </w:r>
            </w:ins>
          </w:p>
        </w:tc>
      </w:tr>
      <w:tr w:rsidR="00216493" w:rsidRPr="00CA7D4F" w14:paraId="6908FB3F" w14:textId="77777777" w:rsidTr="00B73C71">
        <w:trPr>
          <w:trHeight w:hRule="exact" w:val="367"/>
          <w:ins w:id="6318"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069EAE13" w14:textId="6516EA5A" w:rsidR="00216493" w:rsidRPr="00CA7D4F" w:rsidRDefault="004530D2" w:rsidP="000E43F3">
            <w:pPr>
              <w:pStyle w:val="TableParagraph"/>
              <w:numPr>
                <w:ilvl w:val="0"/>
                <w:numId w:val="91"/>
              </w:numPr>
              <w:spacing w:line="240" w:lineRule="auto"/>
              <w:ind w:right="137"/>
              <w:rPr>
                <w:ins w:id="6319" w:author="Kaplanek, James H - DATCP" w:date="2020-12-10T09:44:00Z"/>
                <w:rPrChange w:id="6320" w:author="Bruesch, Mary Ellen" w:date="2021-08-16T08:16:00Z">
                  <w:rPr>
                    <w:ins w:id="6321" w:author="Kaplanek, James H - DATCP" w:date="2020-12-10T09:44:00Z"/>
                    <w:highlight w:val="yellow"/>
                  </w:rPr>
                </w:rPrChange>
              </w:rPr>
            </w:pPr>
            <w:ins w:id="6322" w:author="Kaplanek, James H - DATCP" w:date="2021-01-07T08:31:00Z">
              <w:r w:rsidRPr="00CA7D4F">
                <w:rPr>
                  <w:sz w:val="24"/>
                  <w:szCs w:val="24"/>
                  <w:rPrChange w:id="6323" w:author="Bruesch, Mary Ellen" w:date="2021-08-16T08:16:00Z">
                    <w:rPr>
                      <w:sz w:val="24"/>
                      <w:szCs w:val="24"/>
                      <w:highlight w:val="yellow"/>
                    </w:rPr>
                  </w:rPrChange>
                </w:rPr>
                <w:t>The pool type is a whirlpool</w:t>
              </w:r>
            </w:ins>
            <w:ins w:id="6324" w:author="Kaplanek, James H - DATCP" w:date="2020-12-10T09:44:00Z">
              <w:r w:rsidR="00216493" w:rsidRPr="00CA7D4F">
                <w:rPr>
                  <w:sz w:val="24"/>
                  <w:szCs w:val="24"/>
                  <w:rPrChange w:id="6325" w:author="Bruesch, Mary Ellen" w:date="2021-08-16T08:16:00Z">
                    <w:rPr>
                      <w:sz w:val="24"/>
                      <w:szCs w:val="24"/>
                      <w:highlight w:val="yellow"/>
                    </w:rPr>
                  </w:rPrChange>
                </w:rPr>
                <w:t xml:space="preserve"> </w:t>
              </w:r>
            </w:ins>
            <w:ins w:id="6326" w:author="Kaplanek, James H - DATCP" w:date="2021-01-07T08:38:00Z">
              <w:r w:rsidR="00D77645" w:rsidRPr="00CA7D4F">
                <w:rPr>
                  <w:sz w:val="24"/>
                  <w:szCs w:val="24"/>
                  <w:rPrChange w:id="6327" w:author="Bruesch, Mary Ellen" w:date="2021-08-16T08:16:00Z">
                    <w:rPr>
                      <w:sz w:val="24"/>
                      <w:szCs w:val="24"/>
                      <w:highlight w:val="yellow"/>
                    </w:rPr>
                  </w:rPrChange>
                </w:rPr>
                <w:t>or therapy pool</w:t>
              </w:r>
            </w:ins>
          </w:p>
        </w:tc>
        <w:tc>
          <w:tcPr>
            <w:tcW w:w="1440" w:type="dxa"/>
            <w:tcBorders>
              <w:left w:val="single" w:sz="4" w:space="0" w:color="000000"/>
            </w:tcBorders>
            <w:vAlign w:val="center"/>
          </w:tcPr>
          <w:p w14:paraId="1088BEB6" w14:textId="02019195" w:rsidR="00216493" w:rsidRPr="00CA7D4F" w:rsidRDefault="00216493" w:rsidP="00860E8B">
            <w:pPr>
              <w:pStyle w:val="TableParagraph"/>
              <w:spacing w:line="240" w:lineRule="auto"/>
              <w:ind w:left="374" w:right="411"/>
              <w:jc w:val="center"/>
              <w:rPr>
                <w:ins w:id="6328" w:author="Kaplanek, James H - DATCP" w:date="2020-12-10T09:44:00Z"/>
                <w:sz w:val="24"/>
                <w:szCs w:val="24"/>
                <w:rPrChange w:id="6329" w:author="Bruesch, Mary Ellen" w:date="2021-08-16T08:16:00Z">
                  <w:rPr>
                    <w:ins w:id="6330" w:author="Kaplanek, James H - DATCP" w:date="2020-12-10T09:44:00Z"/>
                    <w:sz w:val="24"/>
                    <w:szCs w:val="24"/>
                    <w:highlight w:val="yellow"/>
                  </w:rPr>
                </w:rPrChange>
              </w:rPr>
            </w:pPr>
            <w:ins w:id="6331" w:author="Kaplanek, James H - DATCP" w:date="2020-12-10T09:44:00Z">
              <w:r w:rsidRPr="00CA7D4F">
                <w:rPr>
                  <w:sz w:val="24"/>
                  <w:szCs w:val="24"/>
                  <w:rPrChange w:id="6332" w:author="Bruesch, Mary Ellen" w:date="2021-08-16T08:16:00Z">
                    <w:rPr>
                      <w:sz w:val="24"/>
                      <w:szCs w:val="24"/>
                      <w:highlight w:val="yellow"/>
                    </w:rPr>
                  </w:rPrChange>
                </w:rPr>
                <w:t>1</w:t>
              </w:r>
            </w:ins>
            <w:ins w:id="6333" w:author="Kaplanek, James H - DATCP" w:date="2021-01-07T08:58:00Z">
              <w:r w:rsidR="00465BF5" w:rsidRPr="00CA7D4F">
                <w:rPr>
                  <w:sz w:val="24"/>
                  <w:szCs w:val="24"/>
                  <w:rPrChange w:id="6334" w:author="Bruesch, Mary Ellen" w:date="2021-08-16T08:16:00Z">
                    <w:rPr>
                      <w:sz w:val="24"/>
                      <w:szCs w:val="24"/>
                      <w:highlight w:val="yellow"/>
                    </w:rPr>
                  </w:rPrChange>
                </w:rPr>
                <w:t>.0</w:t>
              </w:r>
            </w:ins>
          </w:p>
        </w:tc>
      </w:tr>
      <w:tr w:rsidR="00216493" w:rsidRPr="00CA7D4F" w14:paraId="7606CDCE" w14:textId="77777777" w:rsidTr="00B73C71">
        <w:trPr>
          <w:trHeight w:hRule="exact" w:val="367"/>
          <w:ins w:id="6335"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189B8365" w14:textId="3F5FE19C" w:rsidR="00216493" w:rsidRPr="00CA7D4F" w:rsidRDefault="00276DF1" w:rsidP="000E43F3">
            <w:pPr>
              <w:pStyle w:val="TableParagraph"/>
              <w:numPr>
                <w:ilvl w:val="0"/>
                <w:numId w:val="91"/>
              </w:numPr>
              <w:spacing w:line="240" w:lineRule="auto"/>
              <w:ind w:right="137"/>
              <w:rPr>
                <w:ins w:id="6336" w:author="Kaplanek, James H - DATCP" w:date="2020-12-10T09:44:00Z"/>
                <w:sz w:val="24"/>
                <w:szCs w:val="24"/>
                <w:rPrChange w:id="6337" w:author="Bruesch, Mary Ellen" w:date="2021-08-16T08:16:00Z">
                  <w:rPr>
                    <w:ins w:id="6338" w:author="Kaplanek, James H - DATCP" w:date="2020-12-10T09:44:00Z"/>
                    <w:sz w:val="24"/>
                    <w:szCs w:val="24"/>
                    <w:highlight w:val="yellow"/>
                  </w:rPr>
                </w:rPrChange>
              </w:rPr>
            </w:pPr>
            <w:ins w:id="6339" w:author="Kaplanek, James H - DATCP" w:date="2021-01-07T08:52:00Z">
              <w:r w:rsidRPr="00CA7D4F">
                <w:rPr>
                  <w:sz w:val="24"/>
                  <w:szCs w:val="24"/>
                  <w:rPrChange w:id="6340" w:author="Bruesch, Mary Ellen" w:date="2021-08-16T08:16:00Z">
                    <w:rPr>
                      <w:sz w:val="24"/>
                      <w:szCs w:val="24"/>
                      <w:highlight w:val="yellow"/>
                    </w:rPr>
                  </w:rPrChange>
                </w:rPr>
                <w:t>Choose</w:t>
              </w:r>
            </w:ins>
            <w:ins w:id="6341" w:author="Kaplanek, James H - DATCP" w:date="2021-01-07T08:53:00Z">
              <w:r w:rsidRPr="00CA7D4F">
                <w:rPr>
                  <w:sz w:val="24"/>
                  <w:szCs w:val="24"/>
                  <w:rPrChange w:id="6342" w:author="Bruesch, Mary Ellen" w:date="2021-08-16T08:16:00Z">
                    <w:rPr>
                      <w:sz w:val="24"/>
                      <w:szCs w:val="24"/>
                      <w:highlight w:val="yellow"/>
                    </w:rPr>
                  </w:rPrChange>
                </w:rPr>
                <w:t xml:space="preserve"> </w:t>
              </w:r>
            </w:ins>
            <w:ins w:id="6343" w:author="Kaplanek, James H - DATCP" w:date="2021-01-07T08:52:00Z">
              <w:r w:rsidRPr="00CA7D4F">
                <w:rPr>
                  <w:sz w:val="24"/>
                  <w:szCs w:val="24"/>
                  <w:rPrChange w:id="6344" w:author="Bruesch, Mary Ellen" w:date="2021-08-16T08:16:00Z">
                    <w:rPr>
                      <w:sz w:val="24"/>
                      <w:szCs w:val="24"/>
                      <w:highlight w:val="yellow"/>
                    </w:rPr>
                  </w:rPrChange>
                </w:rPr>
                <w:t>the applicable recirculation system</w:t>
              </w:r>
            </w:ins>
          </w:p>
        </w:tc>
        <w:tc>
          <w:tcPr>
            <w:tcW w:w="1440" w:type="dxa"/>
            <w:tcBorders>
              <w:left w:val="single" w:sz="4" w:space="0" w:color="000000"/>
            </w:tcBorders>
            <w:vAlign w:val="center"/>
          </w:tcPr>
          <w:p w14:paraId="210C7590" w14:textId="0FD8D004" w:rsidR="00216493" w:rsidRPr="00CA7D4F" w:rsidRDefault="00216493" w:rsidP="00860E8B">
            <w:pPr>
              <w:pStyle w:val="TableParagraph"/>
              <w:spacing w:line="240" w:lineRule="auto"/>
              <w:ind w:left="374" w:right="412"/>
              <w:jc w:val="center"/>
              <w:rPr>
                <w:ins w:id="6345" w:author="Kaplanek, James H - DATCP" w:date="2020-12-10T09:44:00Z"/>
                <w:sz w:val="24"/>
                <w:szCs w:val="24"/>
                <w:rPrChange w:id="6346" w:author="Bruesch, Mary Ellen" w:date="2021-08-16T08:16:00Z">
                  <w:rPr>
                    <w:ins w:id="6347" w:author="Kaplanek, James H - DATCP" w:date="2020-12-10T09:44:00Z"/>
                    <w:sz w:val="24"/>
                    <w:szCs w:val="24"/>
                    <w:highlight w:val="yellow"/>
                  </w:rPr>
                </w:rPrChange>
              </w:rPr>
            </w:pPr>
          </w:p>
        </w:tc>
      </w:tr>
      <w:tr w:rsidR="00216493" w:rsidRPr="00CA7D4F" w14:paraId="44A6D514" w14:textId="77777777" w:rsidTr="00B73C71">
        <w:trPr>
          <w:trHeight w:hRule="exact" w:val="334"/>
          <w:ins w:id="6348"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7E125663" w14:textId="7B6C39A1" w:rsidR="00216493" w:rsidRPr="00CA7D4F" w:rsidRDefault="00276DF1" w:rsidP="000E43F3">
            <w:pPr>
              <w:pStyle w:val="TableParagraph"/>
              <w:numPr>
                <w:ilvl w:val="0"/>
                <w:numId w:val="92"/>
              </w:numPr>
              <w:spacing w:line="240" w:lineRule="auto"/>
              <w:ind w:right="137"/>
              <w:rPr>
                <w:ins w:id="6349" w:author="Kaplanek, James H - DATCP" w:date="2020-12-10T09:44:00Z"/>
                <w:sz w:val="24"/>
                <w:szCs w:val="24"/>
                <w:rPrChange w:id="6350" w:author="Bruesch, Mary Ellen" w:date="2021-08-16T08:16:00Z">
                  <w:rPr>
                    <w:ins w:id="6351" w:author="Kaplanek, James H - DATCP" w:date="2020-12-10T09:44:00Z"/>
                    <w:sz w:val="24"/>
                    <w:szCs w:val="24"/>
                    <w:highlight w:val="yellow"/>
                  </w:rPr>
                </w:rPrChange>
              </w:rPr>
            </w:pPr>
            <w:ins w:id="6352" w:author="Kaplanek, James H - DATCP" w:date="2021-01-07T08:56:00Z">
              <w:r w:rsidRPr="00CA7D4F">
                <w:rPr>
                  <w:sz w:val="24"/>
                  <w:szCs w:val="24"/>
                  <w:rPrChange w:id="6353" w:author="Bruesch, Mary Ellen" w:date="2021-08-16T08:16:00Z">
                    <w:rPr>
                      <w:sz w:val="24"/>
                      <w:szCs w:val="24"/>
                      <w:highlight w:val="yellow"/>
                    </w:rPr>
                  </w:rPrChange>
                </w:rPr>
                <w:t>Recirculation</w:t>
              </w:r>
            </w:ins>
            <w:ins w:id="6354" w:author="Kaplanek, James H - DATCP" w:date="2021-01-07T08:46:00Z">
              <w:r w:rsidR="00D77645" w:rsidRPr="00CA7D4F">
                <w:rPr>
                  <w:sz w:val="24"/>
                  <w:szCs w:val="24"/>
                  <w:rPrChange w:id="6355" w:author="Bruesch, Mary Ellen" w:date="2021-08-16T08:16:00Z">
                    <w:rPr>
                      <w:sz w:val="24"/>
                      <w:szCs w:val="24"/>
                      <w:highlight w:val="yellow"/>
                    </w:rPr>
                  </w:rPrChange>
                </w:rPr>
                <w:t xml:space="preserve"> syste</w:t>
              </w:r>
            </w:ins>
            <w:ins w:id="6356" w:author="Kaplanek, James H - DATCP" w:date="2021-01-07T08:54:00Z">
              <w:r w:rsidRPr="00CA7D4F">
                <w:rPr>
                  <w:sz w:val="24"/>
                  <w:szCs w:val="24"/>
                  <w:rPrChange w:id="6357" w:author="Bruesch, Mary Ellen" w:date="2021-08-16T08:16:00Z">
                    <w:rPr>
                      <w:sz w:val="24"/>
                      <w:szCs w:val="24"/>
                      <w:highlight w:val="yellow"/>
                    </w:rPr>
                  </w:rPrChange>
                </w:rPr>
                <w:t xml:space="preserve">m is used </w:t>
              </w:r>
            </w:ins>
            <w:ins w:id="6358" w:author="Kaplanek, James H - DATCP" w:date="2021-01-07T09:34:00Z">
              <w:r w:rsidR="000E43F3" w:rsidRPr="00CA7D4F">
                <w:rPr>
                  <w:sz w:val="24"/>
                  <w:szCs w:val="24"/>
                  <w:rPrChange w:id="6359" w:author="Bruesch, Mary Ellen" w:date="2021-08-16T08:16:00Z">
                    <w:rPr>
                      <w:sz w:val="24"/>
                      <w:szCs w:val="24"/>
                      <w:highlight w:val="yellow"/>
                    </w:rPr>
                  </w:rPrChange>
                </w:rPr>
                <w:t xml:space="preserve">solely designated to a single </w:t>
              </w:r>
            </w:ins>
            <w:ins w:id="6360" w:author="Kaplanek, James H - DATCP" w:date="2021-01-07T08:54:00Z">
              <w:r w:rsidRPr="00CA7D4F">
                <w:rPr>
                  <w:sz w:val="24"/>
                  <w:szCs w:val="24"/>
                  <w:rPrChange w:id="6361" w:author="Bruesch, Mary Ellen" w:date="2021-08-16T08:16:00Z">
                    <w:rPr>
                      <w:sz w:val="24"/>
                      <w:szCs w:val="24"/>
                      <w:highlight w:val="yellow"/>
                    </w:rPr>
                  </w:rPrChange>
                </w:rPr>
                <w:t>pool basin</w:t>
              </w:r>
            </w:ins>
          </w:p>
        </w:tc>
        <w:tc>
          <w:tcPr>
            <w:tcW w:w="1440" w:type="dxa"/>
            <w:tcBorders>
              <w:left w:val="single" w:sz="4" w:space="0" w:color="000000"/>
            </w:tcBorders>
            <w:vAlign w:val="center"/>
          </w:tcPr>
          <w:p w14:paraId="20890C3A" w14:textId="52526DA2" w:rsidR="00216493" w:rsidRPr="00CA7D4F" w:rsidRDefault="00216493" w:rsidP="00860E8B">
            <w:pPr>
              <w:pStyle w:val="TableParagraph"/>
              <w:spacing w:line="240" w:lineRule="auto"/>
              <w:ind w:left="374" w:right="412"/>
              <w:jc w:val="center"/>
              <w:rPr>
                <w:ins w:id="6362" w:author="Kaplanek, James H - DATCP" w:date="2020-12-10T09:44:00Z"/>
                <w:sz w:val="24"/>
                <w:szCs w:val="24"/>
                <w:rPrChange w:id="6363" w:author="Bruesch, Mary Ellen" w:date="2021-08-16T08:16:00Z">
                  <w:rPr>
                    <w:ins w:id="6364" w:author="Kaplanek, James H - DATCP" w:date="2020-12-10T09:44:00Z"/>
                    <w:sz w:val="24"/>
                    <w:szCs w:val="24"/>
                    <w:highlight w:val="yellow"/>
                  </w:rPr>
                </w:rPrChange>
              </w:rPr>
            </w:pPr>
            <w:ins w:id="6365" w:author="Kaplanek, James H - DATCP" w:date="2020-12-10T09:44:00Z">
              <w:r w:rsidRPr="00CA7D4F">
                <w:rPr>
                  <w:sz w:val="24"/>
                  <w:szCs w:val="24"/>
                  <w:rPrChange w:id="6366" w:author="Bruesch, Mary Ellen" w:date="2021-08-16T08:16:00Z">
                    <w:rPr>
                      <w:sz w:val="24"/>
                      <w:szCs w:val="24"/>
                      <w:highlight w:val="yellow"/>
                    </w:rPr>
                  </w:rPrChange>
                </w:rPr>
                <w:t>1</w:t>
              </w:r>
            </w:ins>
            <w:ins w:id="6367" w:author="Kaplanek, James H - DATCP" w:date="2021-01-07T08:58:00Z">
              <w:r w:rsidR="00465BF5" w:rsidRPr="00CA7D4F">
                <w:rPr>
                  <w:sz w:val="24"/>
                  <w:szCs w:val="24"/>
                  <w:rPrChange w:id="6368" w:author="Bruesch, Mary Ellen" w:date="2021-08-16T08:16:00Z">
                    <w:rPr>
                      <w:sz w:val="24"/>
                      <w:szCs w:val="24"/>
                      <w:highlight w:val="yellow"/>
                    </w:rPr>
                  </w:rPrChange>
                </w:rPr>
                <w:t>.0</w:t>
              </w:r>
            </w:ins>
          </w:p>
        </w:tc>
      </w:tr>
      <w:tr w:rsidR="00216493" w:rsidRPr="00CA7D4F" w14:paraId="3EEE35E5" w14:textId="77777777" w:rsidTr="00B73C71">
        <w:trPr>
          <w:trHeight w:hRule="exact" w:val="367"/>
          <w:ins w:id="6369" w:author="Kaplanek, James H - DATCP" w:date="2020-12-10T09:44:00Z"/>
        </w:trPr>
        <w:tc>
          <w:tcPr>
            <w:tcW w:w="8895" w:type="dxa"/>
            <w:tcBorders>
              <w:top w:val="single" w:sz="4" w:space="0" w:color="000000"/>
              <w:left w:val="single" w:sz="4" w:space="0" w:color="000000"/>
              <w:bottom w:val="single" w:sz="4" w:space="0" w:color="000000"/>
              <w:right w:val="single" w:sz="4" w:space="0" w:color="000000"/>
            </w:tcBorders>
          </w:tcPr>
          <w:p w14:paraId="4F492918" w14:textId="2E60794D" w:rsidR="00216493" w:rsidRPr="00CA7D4F" w:rsidRDefault="00276DF1" w:rsidP="000E43F3">
            <w:pPr>
              <w:pStyle w:val="TableParagraph"/>
              <w:numPr>
                <w:ilvl w:val="0"/>
                <w:numId w:val="92"/>
              </w:numPr>
              <w:spacing w:line="240" w:lineRule="auto"/>
              <w:ind w:right="137"/>
              <w:rPr>
                <w:ins w:id="6370" w:author="Kaplanek, James H - DATCP" w:date="2020-12-10T09:44:00Z"/>
                <w:sz w:val="24"/>
                <w:szCs w:val="24"/>
                <w:rPrChange w:id="6371" w:author="Bruesch, Mary Ellen" w:date="2021-08-16T08:16:00Z">
                  <w:rPr>
                    <w:ins w:id="6372" w:author="Kaplanek, James H - DATCP" w:date="2020-12-10T09:44:00Z"/>
                    <w:sz w:val="24"/>
                    <w:szCs w:val="24"/>
                    <w:highlight w:val="yellow"/>
                  </w:rPr>
                </w:rPrChange>
              </w:rPr>
            </w:pPr>
            <w:ins w:id="6373" w:author="Kaplanek, James H - DATCP" w:date="2021-01-07T08:55:00Z">
              <w:r w:rsidRPr="00CA7D4F">
                <w:rPr>
                  <w:sz w:val="24"/>
                  <w:szCs w:val="24"/>
                  <w:rPrChange w:id="6374" w:author="Bruesch, Mary Ellen" w:date="2021-08-16T08:16:00Z">
                    <w:rPr>
                      <w:sz w:val="24"/>
                      <w:szCs w:val="24"/>
                      <w:highlight w:val="yellow"/>
                    </w:rPr>
                  </w:rPrChange>
                </w:rPr>
                <w:t xml:space="preserve">Recirculation </w:t>
              </w:r>
            </w:ins>
            <w:ins w:id="6375" w:author="Kaplanek, James H - DATCP" w:date="2021-01-07T08:56:00Z">
              <w:r w:rsidRPr="00CA7D4F">
                <w:rPr>
                  <w:sz w:val="24"/>
                  <w:szCs w:val="24"/>
                  <w:rPrChange w:id="6376" w:author="Bruesch, Mary Ellen" w:date="2021-08-16T08:16:00Z">
                    <w:rPr>
                      <w:sz w:val="24"/>
                      <w:szCs w:val="24"/>
                      <w:highlight w:val="yellow"/>
                    </w:rPr>
                  </w:rPrChange>
                </w:rPr>
                <w:t>system</w:t>
              </w:r>
            </w:ins>
            <w:ins w:id="6377" w:author="Kaplanek, James H - DATCP" w:date="2021-01-07T08:55:00Z">
              <w:r w:rsidRPr="00CA7D4F">
                <w:rPr>
                  <w:sz w:val="24"/>
                  <w:szCs w:val="24"/>
                  <w:rPrChange w:id="6378" w:author="Bruesch, Mary Ellen" w:date="2021-08-16T08:16:00Z">
                    <w:rPr>
                      <w:sz w:val="24"/>
                      <w:szCs w:val="24"/>
                      <w:highlight w:val="yellow"/>
                    </w:rPr>
                  </w:rPrChange>
                </w:rPr>
                <w:t xml:space="preserve"> is shared with </w:t>
              </w:r>
            </w:ins>
            <w:ins w:id="6379" w:author="Kaplanek, James H - DATCP" w:date="2021-01-07T08:56:00Z">
              <w:r w:rsidRPr="00CA7D4F">
                <w:rPr>
                  <w:sz w:val="24"/>
                  <w:szCs w:val="24"/>
                  <w:rPrChange w:id="6380" w:author="Bruesch, Mary Ellen" w:date="2021-08-16T08:16:00Z">
                    <w:rPr>
                      <w:sz w:val="24"/>
                      <w:szCs w:val="24"/>
                      <w:highlight w:val="yellow"/>
                    </w:rPr>
                  </w:rPrChange>
                </w:rPr>
                <w:t>another</w:t>
              </w:r>
            </w:ins>
            <w:ins w:id="6381" w:author="Kaplanek, James H - DATCP" w:date="2021-01-07T08:55:00Z">
              <w:r w:rsidRPr="00CA7D4F">
                <w:rPr>
                  <w:sz w:val="24"/>
                  <w:szCs w:val="24"/>
                  <w:rPrChange w:id="6382" w:author="Bruesch, Mary Ellen" w:date="2021-08-16T08:16:00Z">
                    <w:rPr>
                      <w:sz w:val="24"/>
                      <w:szCs w:val="24"/>
                      <w:highlight w:val="yellow"/>
                    </w:rPr>
                  </w:rPrChange>
                </w:rPr>
                <w:t xml:space="preserve"> pool basin</w:t>
              </w:r>
            </w:ins>
            <w:ins w:id="6383" w:author="Kaplanek, James H - DATCP" w:date="2021-01-07T08:56:00Z">
              <w:r w:rsidRPr="00CA7D4F">
                <w:rPr>
                  <w:sz w:val="24"/>
                  <w:szCs w:val="24"/>
                  <w:rPrChange w:id="6384" w:author="Bruesch, Mary Ellen" w:date="2021-08-16T08:16:00Z">
                    <w:rPr>
                      <w:sz w:val="24"/>
                      <w:szCs w:val="24"/>
                      <w:highlight w:val="yellow"/>
                    </w:rPr>
                  </w:rPrChange>
                </w:rPr>
                <w:t>(</w:t>
              </w:r>
            </w:ins>
            <w:ins w:id="6385" w:author="Kaplanek, James H - DATCP" w:date="2021-01-07T08:55:00Z">
              <w:r w:rsidRPr="00CA7D4F">
                <w:rPr>
                  <w:sz w:val="24"/>
                  <w:szCs w:val="24"/>
                  <w:rPrChange w:id="6386" w:author="Bruesch, Mary Ellen" w:date="2021-08-16T08:16:00Z">
                    <w:rPr>
                      <w:sz w:val="24"/>
                      <w:szCs w:val="24"/>
                      <w:highlight w:val="yellow"/>
                    </w:rPr>
                  </w:rPrChange>
                </w:rPr>
                <w:t>s</w:t>
              </w:r>
            </w:ins>
            <w:ins w:id="6387" w:author="Kaplanek, James H - DATCP" w:date="2021-01-07T08:56:00Z">
              <w:r w:rsidRPr="00CA7D4F">
                <w:rPr>
                  <w:sz w:val="24"/>
                  <w:szCs w:val="24"/>
                  <w:rPrChange w:id="6388" w:author="Bruesch, Mary Ellen" w:date="2021-08-16T08:16:00Z">
                    <w:rPr>
                      <w:sz w:val="24"/>
                      <w:szCs w:val="24"/>
                      <w:highlight w:val="yellow"/>
                    </w:rPr>
                  </w:rPrChange>
                </w:rPr>
                <w:t>)</w:t>
              </w:r>
            </w:ins>
          </w:p>
        </w:tc>
        <w:tc>
          <w:tcPr>
            <w:tcW w:w="1440" w:type="dxa"/>
            <w:tcBorders>
              <w:left w:val="single" w:sz="4" w:space="0" w:color="000000"/>
            </w:tcBorders>
            <w:vAlign w:val="center"/>
          </w:tcPr>
          <w:p w14:paraId="44BA6CD6" w14:textId="314AFB69" w:rsidR="00216493" w:rsidRPr="00CA7D4F" w:rsidRDefault="00276DF1" w:rsidP="00860E8B">
            <w:pPr>
              <w:pStyle w:val="TableParagraph"/>
              <w:spacing w:line="240" w:lineRule="auto"/>
              <w:ind w:left="374" w:right="412"/>
              <w:jc w:val="center"/>
              <w:rPr>
                <w:ins w:id="6389" w:author="Kaplanek, James H - DATCP" w:date="2020-12-10T09:44:00Z"/>
                <w:sz w:val="24"/>
                <w:szCs w:val="24"/>
                <w:rPrChange w:id="6390" w:author="Bruesch, Mary Ellen" w:date="2021-08-16T08:16:00Z">
                  <w:rPr>
                    <w:ins w:id="6391" w:author="Kaplanek, James H - DATCP" w:date="2020-12-10T09:44:00Z"/>
                    <w:sz w:val="24"/>
                    <w:szCs w:val="24"/>
                    <w:highlight w:val="yellow"/>
                  </w:rPr>
                </w:rPrChange>
              </w:rPr>
            </w:pPr>
            <w:ins w:id="6392" w:author="Kaplanek, James H - DATCP" w:date="2021-01-07T08:56:00Z">
              <w:r w:rsidRPr="00CA7D4F">
                <w:rPr>
                  <w:sz w:val="24"/>
                  <w:szCs w:val="24"/>
                  <w:rPrChange w:id="6393" w:author="Bruesch, Mary Ellen" w:date="2021-08-16T08:16:00Z">
                    <w:rPr>
                      <w:sz w:val="24"/>
                      <w:szCs w:val="24"/>
                      <w:highlight w:val="yellow"/>
                    </w:rPr>
                  </w:rPrChange>
                </w:rPr>
                <w:t>0.5</w:t>
              </w:r>
            </w:ins>
          </w:p>
        </w:tc>
      </w:tr>
      <w:tr w:rsidR="00465BF5" w:rsidRPr="00CA7D4F" w14:paraId="20087264" w14:textId="77777777" w:rsidTr="00B73C71">
        <w:trPr>
          <w:trHeight w:hRule="exact" w:val="367"/>
          <w:ins w:id="6394" w:author="Kaplanek, James H - DATCP" w:date="2021-01-07T09:01:00Z"/>
        </w:trPr>
        <w:tc>
          <w:tcPr>
            <w:tcW w:w="8895" w:type="dxa"/>
            <w:tcBorders>
              <w:top w:val="single" w:sz="4" w:space="0" w:color="000000"/>
              <w:left w:val="single" w:sz="4" w:space="0" w:color="000000"/>
              <w:bottom w:val="single" w:sz="4" w:space="0" w:color="000000"/>
              <w:right w:val="single" w:sz="4" w:space="0" w:color="000000"/>
            </w:tcBorders>
          </w:tcPr>
          <w:p w14:paraId="353EBB8C" w14:textId="1D371868" w:rsidR="00465BF5" w:rsidRPr="00CA7D4F" w:rsidRDefault="00465BF5" w:rsidP="000E43F3">
            <w:pPr>
              <w:pStyle w:val="TableParagraph"/>
              <w:numPr>
                <w:ilvl w:val="0"/>
                <w:numId w:val="91"/>
              </w:numPr>
              <w:spacing w:line="240" w:lineRule="auto"/>
              <w:ind w:right="137"/>
              <w:rPr>
                <w:ins w:id="6395" w:author="Kaplanek, James H - DATCP" w:date="2021-01-07T09:01:00Z"/>
                <w:sz w:val="24"/>
                <w:szCs w:val="24"/>
                <w:rPrChange w:id="6396" w:author="Bruesch, Mary Ellen" w:date="2021-08-16T08:16:00Z">
                  <w:rPr>
                    <w:ins w:id="6397" w:author="Kaplanek, James H - DATCP" w:date="2021-01-07T09:01:00Z"/>
                    <w:sz w:val="24"/>
                    <w:szCs w:val="24"/>
                    <w:highlight w:val="yellow"/>
                  </w:rPr>
                </w:rPrChange>
              </w:rPr>
            </w:pPr>
            <w:ins w:id="6398" w:author="Kaplanek, James H - DATCP" w:date="2021-01-07T09:01:00Z">
              <w:r w:rsidRPr="00CA7D4F">
                <w:rPr>
                  <w:sz w:val="24"/>
                  <w:szCs w:val="24"/>
                  <w:rPrChange w:id="6399" w:author="Bruesch, Mary Ellen" w:date="2021-08-16T08:16:00Z">
                    <w:rPr>
                      <w:sz w:val="24"/>
                      <w:szCs w:val="24"/>
                      <w:highlight w:val="yellow"/>
                    </w:rPr>
                  </w:rPrChange>
                </w:rPr>
                <w:t xml:space="preserve">Basin square </w:t>
              </w:r>
            </w:ins>
            <w:ins w:id="6400" w:author="Kaplanek, James H - DATCP" w:date="2021-01-07T09:02:00Z">
              <w:r w:rsidRPr="00CA7D4F">
                <w:rPr>
                  <w:sz w:val="24"/>
                  <w:szCs w:val="24"/>
                  <w:rPrChange w:id="6401" w:author="Bruesch, Mary Ellen" w:date="2021-08-16T08:16:00Z">
                    <w:rPr>
                      <w:sz w:val="24"/>
                      <w:szCs w:val="24"/>
                      <w:highlight w:val="yellow"/>
                    </w:rPr>
                  </w:rPrChange>
                </w:rPr>
                <w:t>footage</w:t>
              </w:r>
            </w:ins>
            <w:ins w:id="6402" w:author="Kaplanek, James H - DATCP" w:date="2021-01-07T09:01:00Z">
              <w:r w:rsidRPr="00CA7D4F">
                <w:rPr>
                  <w:sz w:val="24"/>
                  <w:szCs w:val="24"/>
                  <w:rPrChange w:id="6403" w:author="Bruesch, Mary Ellen" w:date="2021-08-16T08:16:00Z">
                    <w:rPr>
                      <w:sz w:val="24"/>
                      <w:szCs w:val="24"/>
                      <w:highlight w:val="yellow"/>
                    </w:rPr>
                  </w:rPrChange>
                </w:rPr>
                <w:t xml:space="preserve"> is &gt;1999 square feet in area</w:t>
              </w:r>
            </w:ins>
          </w:p>
        </w:tc>
        <w:tc>
          <w:tcPr>
            <w:tcW w:w="1440" w:type="dxa"/>
            <w:tcBorders>
              <w:left w:val="single" w:sz="4" w:space="0" w:color="000000"/>
            </w:tcBorders>
            <w:vAlign w:val="center"/>
          </w:tcPr>
          <w:p w14:paraId="42ADC918" w14:textId="3FF6485A" w:rsidR="00465BF5" w:rsidRPr="00CA7D4F" w:rsidRDefault="00465BF5" w:rsidP="00860E8B">
            <w:pPr>
              <w:pStyle w:val="TableParagraph"/>
              <w:spacing w:line="240" w:lineRule="auto"/>
              <w:ind w:left="374" w:right="412"/>
              <w:jc w:val="center"/>
              <w:rPr>
                <w:ins w:id="6404" w:author="Kaplanek, James H - DATCP" w:date="2021-01-07T09:01:00Z"/>
                <w:sz w:val="24"/>
                <w:szCs w:val="24"/>
                <w:rPrChange w:id="6405" w:author="Bruesch, Mary Ellen" w:date="2021-08-16T08:16:00Z">
                  <w:rPr>
                    <w:ins w:id="6406" w:author="Kaplanek, James H - DATCP" w:date="2021-01-07T09:01:00Z"/>
                    <w:sz w:val="24"/>
                    <w:szCs w:val="24"/>
                    <w:highlight w:val="yellow"/>
                  </w:rPr>
                </w:rPrChange>
              </w:rPr>
            </w:pPr>
            <w:ins w:id="6407" w:author="Kaplanek, James H - DATCP" w:date="2021-01-07T09:02:00Z">
              <w:r w:rsidRPr="00CA7D4F">
                <w:rPr>
                  <w:sz w:val="24"/>
                  <w:szCs w:val="24"/>
                  <w:rPrChange w:id="6408" w:author="Bruesch, Mary Ellen" w:date="2021-08-16T08:16:00Z">
                    <w:rPr>
                      <w:sz w:val="24"/>
                      <w:szCs w:val="24"/>
                      <w:highlight w:val="yellow"/>
                    </w:rPr>
                  </w:rPrChange>
                </w:rPr>
                <w:t>1.0</w:t>
              </w:r>
            </w:ins>
          </w:p>
        </w:tc>
      </w:tr>
      <w:tr w:rsidR="00465BF5" w:rsidRPr="00CA7D4F" w14:paraId="0EC9BFFC" w14:textId="77777777" w:rsidTr="00B73C71">
        <w:trPr>
          <w:trHeight w:hRule="exact" w:val="367"/>
          <w:ins w:id="6409" w:author="Kaplanek, James H - DATCP" w:date="2021-01-07T09:02:00Z"/>
        </w:trPr>
        <w:tc>
          <w:tcPr>
            <w:tcW w:w="8895" w:type="dxa"/>
            <w:tcBorders>
              <w:top w:val="single" w:sz="4" w:space="0" w:color="000000"/>
              <w:left w:val="single" w:sz="4" w:space="0" w:color="000000"/>
              <w:bottom w:val="single" w:sz="4" w:space="0" w:color="000000"/>
              <w:right w:val="single" w:sz="4" w:space="0" w:color="000000"/>
            </w:tcBorders>
          </w:tcPr>
          <w:p w14:paraId="5D6A0910" w14:textId="54EB0EB2" w:rsidR="00465BF5" w:rsidRPr="00CA7D4F" w:rsidRDefault="00465BF5" w:rsidP="00465BF5">
            <w:pPr>
              <w:pStyle w:val="TableParagraph"/>
              <w:numPr>
                <w:ilvl w:val="0"/>
                <w:numId w:val="91"/>
              </w:numPr>
              <w:spacing w:line="240" w:lineRule="auto"/>
              <w:ind w:right="137"/>
              <w:rPr>
                <w:ins w:id="6410" w:author="Kaplanek, James H - DATCP" w:date="2021-01-07T09:02:00Z"/>
                <w:sz w:val="24"/>
                <w:szCs w:val="24"/>
                <w:rPrChange w:id="6411" w:author="Bruesch, Mary Ellen" w:date="2021-08-16T08:16:00Z">
                  <w:rPr>
                    <w:ins w:id="6412" w:author="Kaplanek, James H - DATCP" w:date="2021-01-07T09:02:00Z"/>
                    <w:sz w:val="24"/>
                    <w:szCs w:val="24"/>
                    <w:highlight w:val="yellow"/>
                  </w:rPr>
                </w:rPrChange>
              </w:rPr>
            </w:pPr>
            <w:ins w:id="6413" w:author="Kaplanek, James H - DATCP" w:date="2021-01-07T09:02:00Z">
              <w:r w:rsidRPr="00CA7D4F">
                <w:rPr>
                  <w:sz w:val="24"/>
                  <w:szCs w:val="24"/>
                  <w:rPrChange w:id="6414" w:author="Bruesch, Mary Ellen" w:date="2021-08-16T08:16:00Z">
                    <w:rPr>
                      <w:sz w:val="24"/>
                      <w:szCs w:val="24"/>
                      <w:highlight w:val="yellow"/>
                    </w:rPr>
                  </w:rPrChange>
                </w:rPr>
                <w:t>Pool type is considered a water attraction</w:t>
              </w:r>
            </w:ins>
          </w:p>
        </w:tc>
        <w:tc>
          <w:tcPr>
            <w:tcW w:w="1440" w:type="dxa"/>
            <w:tcBorders>
              <w:left w:val="single" w:sz="4" w:space="0" w:color="000000"/>
            </w:tcBorders>
            <w:vAlign w:val="center"/>
          </w:tcPr>
          <w:p w14:paraId="47EA9E5A" w14:textId="78D9BDBA" w:rsidR="00465BF5" w:rsidRPr="00CA7D4F" w:rsidRDefault="00465BF5" w:rsidP="00860E8B">
            <w:pPr>
              <w:pStyle w:val="TableParagraph"/>
              <w:spacing w:line="240" w:lineRule="auto"/>
              <w:ind w:left="374" w:right="412"/>
              <w:jc w:val="center"/>
              <w:rPr>
                <w:ins w:id="6415" w:author="Kaplanek, James H - DATCP" w:date="2021-01-07T09:02:00Z"/>
                <w:sz w:val="24"/>
                <w:szCs w:val="24"/>
                <w:rPrChange w:id="6416" w:author="Bruesch, Mary Ellen" w:date="2021-08-16T08:16:00Z">
                  <w:rPr>
                    <w:ins w:id="6417" w:author="Kaplanek, James H - DATCP" w:date="2021-01-07T09:02:00Z"/>
                    <w:sz w:val="24"/>
                    <w:szCs w:val="24"/>
                    <w:highlight w:val="yellow"/>
                  </w:rPr>
                </w:rPrChange>
              </w:rPr>
            </w:pPr>
            <w:ins w:id="6418" w:author="Kaplanek, James H - DATCP" w:date="2021-01-07T09:03:00Z">
              <w:r w:rsidRPr="00CA7D4F">
                <w:rPr>
                  <w:sz w:val="24"/>
                  <w:szCs w:val="24"/>
                  <w:rPrChange w:id="6419" w:author="Bruesch, Mary Ellen" w:date="2021-08-16T08:16:00Z">
                    <w:rPr>
                      <w:sz w:val="24"/>
                      <w:szCs w:val="24"/>
                      <w:highlight w:val="yellow"/>
                    </w:rPr>
                  </w:rPrChange>
                </w:rPr>
                <w:t>1.0</w:t>
              </w:r>
            </w:ins>
          </w:p>
        </w:tc>
      </w:tr>
    </w:tbl>
    <w:p w14:paraId="63D220A5" w14:textId="017A1175" w:rsidR="00465BF5" w:rsidRPr="00CA7D4F" w:rsidRDefault="00465BF5" w:rsidP="00216493">
      <w:pPr>
        <w:widowControl/>
        <w:adjustRightInd w:val="0"/>
        <w:rPr>
          <w:ins w:id="6420" w:author="Kaplanek, James H - DATCP" w:date="2021-01-07T09:11:00Z"/>
          <w:rFonts w:eastAsiaTheme="minorHAnsi"/>
          <w:iCs/>
          <w:sz w:val="24"/>
          <w:szCs w:val="24"/>
          <w:rPrChange w:id="6421" w:author="Bruesch, Mary Ellen" w:date="2021-08-16T08:16:00Z">
            <w:rPr>
              <w:ins w:id="6422" w:author="Kaplanek, James H - DATCP" w:date="2021-01-07T09:11:00Z"/>
              <w:rFonts w:eastAsiaTheme="minorHAnsi"/>
              <w:iCs/>
              <w:sz w:val="24"/>
              <w:szCs w:val="24"/>
              <w:highlight w:val="yellow"/>
            </w:rPr>
          </w:rPrChange>
        </w:rPr>
      </w:pPr>
    </w:p>
    <w:p w14:paraId="42FC66CF" w14:textId="6BD2F787" w:rsidR="00641D48" w:rsidRPr="00CA7D4F" w:rsidRDefault="00641D48" w:rsidP="00216493">
      <w:pPr>
        <w:widowControl/>
        <w:adjustRightInd w:val="0"/>
        <w:rPr>
          <w:ins w:id="6423" w:author="Kaplanek, James H - DATCP" w:date="2021-01-07T09:00:00Z"/>
          <w:rFonts w:eastAsiaTheme="minorHAnsi"/>
          <w:iCs/>
          <w:sz w:val="24"/>
          <w:szCs w:val="24"/>
          <w:rPrChange w:id="6424" w:author="Bruesch, Mary Ellen" w:date="2021-08-16T08:16:00Z">
            <w:rPr>
              <w:ins w:id="6425" w:author="Kaplanek, James H - DATCP" w:date="2021-01-07T09:00:00Z"/>
              <w:rFonts w:eastAsiaTheme="minorHAnsi"/>
              <w:iCs/>
              <w:sz w:val="24"/>
              <w:szCs w:val="24"/>
              <w:highlight w:val="yellow"/>
            </w:rPr>
          </w:rPrChange>
        </w:rPr>
      </w:pPr>
      <w:ins w:id="6426" w:author="Kaplanek, James H - DATCP" w:date="2021-01-07T09:11:00Z">
        <w:r w:rsidRPr="00CA7D4F">
          <w:rPr>
            <w:rFonts w:ascii="Times-Bold" w:eastAsiaTheme="minorHAnsi" w:hAnsi="Times-Bold" w:cs="Times-Bold"/>
            <w:b/>
            <w:bCs/>
            <w:sz w:val="24"/>
            <w:szCs w:val="24"/>
            <w:rPrChange w:id="6427" w:author="Bruesch, Mary Ellen" w:date="2021-08-16T08:16:00Z">
              <w:rPr>
                <w:rFonts w:ascii="Times-Bold" w:eastAsiaTheme="minorHAnsi" w:hAnsi="Times-Bold" w:cs="Times-Bold"/>
                <w:b/>
                <w:bCs/>
                <w:sz w:val="24"/>
                <w:szCs w:val="24"/>
                <w:highlight w:val="yellow"/>
              </w:rPr>
            </w:rPrChange>
          </w:rPr>
          <w:t>ATCP 7</w:t>
        </w:r>
      </w:ins>
      <w:ins w:id="6428" w:author="Kaplanek, James H - DATCP" w:date="2021-01-07T09:12:00Z">
        <w:r w:rsidRPr="00CA7D4F">
          <w:rPr>
            <w:rFonts w:ascii="Times-Bold" w:eastAsiaTheme="minorHAnsi" w:hAnsi="Times-Bold" w:cs="Times-Bold"/>
            <w:b/>
            <w:bCs/>
            <w:sz w:val="24"/>
            <w:szCs w:val="24"/>
            <w:rPrChange w:id="6429" w:author="Bruesch, Mary Ellen" w:date="2021-08-16T08:16:00Z">
              <w:rPr>
                <w:rFonts w:ascii="Times-Bold" w:eastAsiaTheme="minorHAnsi" w:hAnsi="Times-Bold" w:cs="Times-Bold"/>
                <w:b/>
                <w:bCs/>
                <w:sz w:val="24"/>
                <w:szCs w:val="24"/>
                <w:highlight w:val="yellow"/>
              </w:rPr>
            </w:rPrChange>
          </w:rPr>
          <w:t>6</w:t>
        </w:r>
      </w:ins>
      <w:ins w:id="6430" w:author="Kaplanek, James H - DATCP" w:date="2021-01-07T09:11:00Z">
        <w:r w:rsidRPr="00CA7D4F">
          <w:rPr>
            <w:rFonts w:ascii="Times-Bold" w:eastAsiaTheme="minorHAnsi" w:hAnsi="Times-Bold" w:cs="Times-Bold"/>
            <w:b/>
            <w:bCs/>
            <w:sz w:val="24"/>
            <w:szCs w:val="24"/>
            <w:rPrChange w:id="6431" w:author="Bruesch, Mary Ellen" w:date="2021-08-16T08:16:00Z">
              <w:rPr>
                <w:rFonts w:ascii="Times-Bold" w:eastAsiaTheme="minorHAnsi" w:hAnsi="Times-Bold" w:cs="Times-Bold"/>
                <w:b/>
                <w:bCs/>
                <w:sz w:val="24"/>
                <w:szCs w:val="24"/>
                <w:highlight w:val="yellow"/>
              </w:rPr>
            </w:rPrChange>
          </w:rPr>
          <w:t xml:space="preserve">.06 </w:t>
        </w:r>
      </w:ins>
      <w:ins w:id="6432" w:author="Kaplanek, James H - DATCP" w:date="2021-01-07T09:12:00Z">
        <w:r w:rsidRPr="00CA7D4F">
          <w:rPr>
            <w:rFonts w:ascii="Times-Bold" w:eastAsiaTheme="minorHAnsi" w:hAnsi="Times-Bold" w:cs="Times-Bold"/>
            <w:b/>
            <w:bCs/>
            <w:sz w:val="24"/>
            <w:szCs w:val="24"/>
            <w:rPrChange w:id="6433" w:author="Bruesch, Mary Ellen" w:date="2021-08-16T08:16:00Z">
              <w:rPr>
                <w:rFonts w:ascii="Times-Bold" w:eastAsiaTheme="minorHAnsi" w:hAnsi="Times-Bold" w:cs="Times-Bold"/>
                <w:b/>
                <w:bCs/>
                <w:sz w:val="24"/>
                <w:szCs w:val="24"/>
                <w:highlight w:val="yellow"/>
              </w:rPr>
            </w:rPrChange>
          </w:rPr>
          <w:t xml:space="preserve">Table </w:t>
        </w:r>
      </w:ins>
      <w:ins w:id="6434" w:author="Kaplanek, James H - DATCP" w:date="2021-01-07T09:11:00Z">
        <w:r w:rsidRPr="00CA7D4F">
          <w:rPr>
            <w:rFonts w:ascii="Times-Bold" w:eastAsiaTheme="minorHAnsi" w:hAnsi="Times-Bold" w:cs="Times-Bold"/>
            <w:b/>
            <w:bCs/>
            <w:sz w:val="24"/>
            <w:szCs w:val="24"/>
            <w:rPrChange w:id="6435" w:author="Bruesch, Mary Ellen" w:date="2021-08-16T08:16:00Z">
              <w:rPr>
                <w:rFonts w:ascii="Times-Bold" w:eastAsiaTheme="minorHAnsi" w:hAnsi="Times-Bold" w:cs="Times-Bold"/>
                <w:b/>
                <w:bCs/>
                <w:sz w:val="24"/>
                <w:szCs w:val="24"/>
                <w:highlight w:val="yellow"/>
              </w:rPr>
            </w:rPrChange>
          </w:rPr>
          <w:t>B</w:t>
        </w:r>
      </w:ins>
    </w:p>
    <w:tbl>
      <w:tblPr>
        <w:tblStyle w:val="TableGrid"/>
        <w:tblW w:w="10350" w:type="dxa"/>
        <w:tblInd w:w="198" w:type="dxa"/>
        <w:tblLook w:val="04A0" w:firstRow="1" w:lastRow="0" w:firstColumn="1" w:lastColumn="0" w:noHBand="0" w:noVBand="1"/>
      </w:tblPr>
      <w:tblGrid>
        <w:gridCol w:w="2237"/>
        <w:gridCol w:w="1183"/>
        <w:gridCol w:w="2070"/>
        <w:gridCol w:w="2250"/>
        <w:gridCol w:w="2610"/>
      </w:tblGrid>
      <w:tr w:rsidR="00641D48" w:rsidRPr="00CA7D4F" w14:paraId="4303FDD3" w14:textId="77777777" w:rsidTr="000E43F3">
        <w:trPr>
          <w:ins w:id="6436" w:author="Kaplanek, James H - DATCP" w:date="2021-01-07T09:11:00Z"/>
        </w:trPr>
        <w:tc>
          <w:tcPr>
            <w:tcW w:w="2237" w:type="dxa"/>
          </w:tcPr>
          <w:p w14:paraId="2DB37C18" w14:textId="1159617A" w:rsidR="00641D48" w:rsidRPr="00CA7D4F" w:rsidRDefault="00641D48" w:rsidP="00216493">
            <w:pPr>
              <w:widowControl/>
              <w:adjustRightInd w:val="0"/>
              <w:rPr>
                <w:ins w:id="6437" w:author="Kaplanek, James H - DATCP" w:date="2021-01-07T09:11:00Z"/>
                <w:rFonts w:eastAsiaTheme="minorHAnsi"/>
                <w:b/>
                <w:sz w:val="24"/>
                <w:szCs w:val="24"/>
                <w:rPrChange w:id="6438" w:author="Bruesch, Mary Ellen" w:date="2021-08-16T08:16:00Z">
                  <w:rPr>
                    <w:ins w:id="6439" w:author="Kaplanek, James H - DATCP" w:date="2021-01-07T09:11:00Z"/>
                    <w:rFonts w:eastAsiaTheme="minorHAnsi"/>
                    <w:b/>
                    <w:sz w:val="24"/>
                    <w:szCs w:val="24"/>
                    <w:highlight w:val="yellow"/>
                  </w:rPr>
                </w:rPrChange>
              </w:rPr>
            </w:pPr>
            <w:ins w:id="6440" w:author="Kaplanek, James H - DATCP" w:date="2021-01-07T09:13:00Z">
              <w:r w:rsidRPr="00CA7D4F">
                <w:rPr>
                  <w:rFonts w:ascii="Times-Roman" w:eastAsiaTheme="minorHAnsi" w:hAnsi="Times-Roman" w:cs="Times-Roman"/>
                  <w:b/>
                  <w:sz w:val="24"/>
                  <w:szCs w:val="24"/>
                  <w:rPrChange w:id="6441" w:author="Bruesch, Mary Ellen" w:date="2021-08-16T08:16:00Z">
                    <w:rPr>
                      <w:rFonts w:ascii="Times-Roman" w:eastAsiaTheme="minorHAnsi" w:hAnsi="Times-Roman" w:cs="Times-Roman"/>
                      <w:b/>
                      <w:sz w:val="24"/>
                      <w:szCs w:val="24"/>
                      <w:highlight w:val="yellow"/>
                    </w:rPr>
                  </w:rPrChange>
                </w:rPr>
                <w:t>Type of Facility</w:t>
              </w:r>
            </w:ins>
          </w:p>
        </w:tc>
        <w:tc>
          <w:tcPr>
            <w:tcW w:w="1183" w:type="dxa"/>
          </w:tcPr>
          <w:p w14:paraId="59AC800E" w14:textId="2A4D28C3" w:rsidR="00641D48" w:rsidRPr="00CA7D4F" w:rsidRDefault="00641D48" w:rsidP="000E43F3">
            <w:pPr>
              <w:widowControl/>
              <w:adjustRightInd w:val="0"/>
              <w:jc w:val="center"/>
              <w:rPr>
                <w:ins w:id="6442" w:author="Kaplanek, James H - DATCP" w:date="2021-01-07T09:11:00Z"/>
                <w:rFonts w:eastAsiaTheme="minorHAnsi"/>
                <w:b/>
                <w:sz w:val="24"/>
                <w:szCs w:val="24"/>
                <w:rPrChange w:id="6443" w:author="Bruesch, Mary Ellen" w:date="2021-08-16T08:16:00Z">
                  <w:rPr>
                    <w:ins w:id="6444" w:author="Kaplanek, James H - DATCP" w:date="2021-01-07T09:11:00Z"/>
                    <w:rFonts w:eastAsiaTheme="minorHAnsi"/>
                    <w:b/>
                    <w:sz w:val="24"/>
                    <w:szCs w:val="24"/>
                    <w:highlight w:val="yellow"/>
                  </w:rPr>
                </w:rPrChange>
              </w:rPr>
            </w:pPr>
            <w:ins w:id="6445" w:author="Kaplanek, James H - DATCP" w:date="2021-01-07T09:13:00Z">
              <w:r w:rsidRPr="00CA7D4F">
                <w:rPr>
                  <w:rFonts w:ascii="Times-Roman" w:eastAsiaTheme="minorHAnsi" w:hAnsi="Times-Roman" w:cs="Times-Roman"/>
                  <w:b/>
                  <w:sz w:val="24"/>
                  <w:szCs w:val="24"/>
                  <w:rPrChange w:id="6446" w:author="Bruesch, Mary Ellen" w:date="2021-08-16T08:16:00Z">
                    <w:rPr>
                      <w:rFonts w:ascii="Times-Roman" w:eastAsiaTheme="minorHAnsi" w:hAnsi="Times-Roman" w:cs="Times-Roman"/>
                      <w:b/>
                      <w:sz w:val="24"/>
                      <w:szCs w:val="24"/>
                      <w:highlight w:val="yellow"/>
                    </w:rPr>
                  </w:rPrChange>
                </w:rPr>
                <w:t>Permit Fee</w:t>
              </w:r>
            </w:ins>
          </w:p>
        </w:tc>
        <w:tc>
          <w:tcPr>
            <w:tcW w:w="2070" w:type="dxa"/>
          </w:tcPr>
          <w:p w14:paraId="49B98309" w14:textId="78A73FF2" w:rsidR="00641D48" w:rsidRPr="00CA7D4F" w:rsidRDefault="00641D48" w:rsidP="000E43F3">
            <w:pPr>
              <w:widowControl/>
              <w:adjustRightInd w:val="0"/>
              <w:jc w:val="center"/>
              <w:rPr>
                <w:ins w:id="6447" w:author="Kaplanek, James H - DATCP" w:date="2021-01-07T09:11:00Z"/>
                <w:rFonts w:eastAsiaTheme="minorHAnsi"/>
                <w:b/>
                <w:sz w:val="24"/>
                <w:szCs w:val="24"/>
                <w:rPrChange w:id="6448" w:author="Bruesch, Mary Ellen" w:date="2021-08-16T08:16:00Z">
                  <w:rPr>
                    <w:ins w:id="6449" w:author="Kaplanek, James H - DATCP" w:date="2021-01-07T09:11:00Z"/>
                    <w:rFonts w:eastAsiaTheme="minorHAnsi"/>
                    <w:b/>
                    <w:sz w:val="24"/>
                    <w:szCs w:val="24"/>
                    <w:highlight w:val="yellow"/>
                  </w:rPr>
                </w:rPrChange>
              </w:rPr>
            </w:pPr>
            <w:ins w:id="6450" w:author="Kaplanek, James H - DATCP" w:date="2021-01-07T09:13:00Z">
              <w:r w:rsidRPr="00CA7D4F">
                <w:rPr>
                  <w:rFonts w:ascii="Times-Roman" w:eastAsiaTheme="minorHAnsi" w:hAnsi="Times-Roman" w:cs="Times-Roman"/>
                  <w:b/>
                  <w:sz w:val="24"/>
                  <w:szCs w:val="24"/>
                  <w:rPrChange w:id="6451" w:author="Bruesch, Mary Ellen" w:date="2021-08-16T08:16:00Z">
                    <w:rPr>
                      <w:rFonts w:ascii="Times-Roman" w:eastAsiaTheme="minorHAnsi" w:hAnsi="Times-Roman" w:cs="Times-Roman"/>
                      <w:b/>
                      <w:sz w:val="24"/>
                      <w:szCs w:val="24"/>
                      <w:highlight w:val="yellow"/>
                    </w:rPr>
                  </w:rPrChange>
                </w:rPr>
                <w:t>Preinspection Fee</w:t>
              </w:r>
            </w:ins>
          </w:p>
        </w:tc>
        <w:tc>
          <w:tcPr>
            <w:tcW w:w="2250" w:type="dxa"/>
          </w:tcPr>
          <w:p w14:paraId="6CE4C3F6" w14:textId="0970CFD1" w:rsidR="00641D48" w:rsidRPr="00CA7D4F" w:rsidRDefault="00641D48" w:rsidP="000E43F3">
            <w:pPr>
              <w:widowControl/>
              <w:adjustRightInd w:val="0"/>
              <w:jc w:val="center"/>
              <w:rPr>
                <w:ins w:id="6452" w:author="Kaplanek, James H - DATCP" w:date="2021-01-07T09:11:00Z"/>
                <w:rFonts w:eastAsiaTheme="minorHAnsi"/>
                <w:b/>
                <w:sz w:val="24"/>
                <w:szCs w:val="24"/>
                <w:rPrChange w:id="6453" w:author="Bruesch, Mary Ellen" w:date="2021-08-16T08:16:00Z">
                  <w:rPr>
                    <w:ins w:id="6454" w:author="Kaplanek, James H - DATCP" w:date="2021-01-07T09:11:00Z"/>
                    <w:rFonts w:eastAsiaTheme="minorHAnsi"/>
                    <w:b/>
                    <w:sz w:val="24"/>
                    <w:szCs w:val="24"/>
                    <w:highlight w:val="yellow"/>
                  </w:rPr>
                </w:rPrChange>
              </w:rPr>
            </w:pPr>
            <w:ins w:id="6455" w:author="Kaplanek, James H - DATCP" w:date="2021-01-07T09:14:00Z">
              <w:r w:rsidRPr="00CA7D4F">
                <w:rPr>
                  <w:rFonts w:ascii="Times-Roman" w:eastAsiaTheme="minorHAnsi" w:hAnsi="Times-Roman" w:cs="Times-Roman"/>
                  <w:b/>
                  <w:sz w:val="24"/>
                  <w:szCs w:val="24"/>
                  <w:rPrChange w:id="6456" w:author="Bruesch, Mary Ellen" w:date="2021-08-16T08:16:00Z">
                    <w:rPr>
                      <w:rFonts w:ascii="Times-Roman" w:eastAsiaTheme="minorHAnsi" w:hAnsi="Times-Roman" w:cs="Times-Roman"/>
                      <w:b/>
                      <w:sz w:val="24"/>
                      <w:szCs w:val="24"/>
                      <w:highlight w:val="yellow"/>
                    </w:rPr>
                  </w:rPrChange>
                </w:rPr>
                <w:t>1</w:t>
              </w:r>
              <w:r w:rsidRPr="00CA7D4F">
                <w:rPr>
                  <w:rFonts w:ascii="Times-Roman" w:eastAsiaTheme="minorHAnsi" w:hAnsi="Times-Roman" w:cs="Times-Roman"/>
                  <w:b/>
                  <w:sz w:val="24"/>
                  <w:szCs w:val="24"/>
                  <w:vertAlign w:val="superscript"/>
                  <w:rPrChange w:id="6457" w:author="Bruesch, Mary Ellen" w:date="2021-08-16T08:16:00Z">
                    <w:rPr>
                      <w:rFonts w:ascii="Times-Roman" w:eastAsiaTheme="minorHAnsi" w:hAnsi="Times-Roman" w:cs="Times-Roman"/>
                      <w:b/>
                      <w:sz w:val="24"/>
                      <w:szCs w:val="24"/>
                      <w:highlight w:val="yellow"/>
                      <w:vertAlign w:val="superscript"/>
                    </w:rPr>
                  </w:rPrChange>
                </w:rPr>
                <w:t>st</w:t>
              </w:r>
              <w:r w:rsidRPr="00CA7D4F">
                <w:rPr>
                  <w:rFonts w:ascii="Times-Roman" w:eastAsiaTheme="minorHAnsi" w:hAnsi="Times-Roman" w:cs="Times-Roman"/>
                  <w:b/>
                  <w:sz w:val="24"/>
                  <w:szCs w:val="24"/>
                  <w:rPrChange w:id="6458" w:author="Bruesch, Mary Ellen" w:date="2021-08-16T08:16:00Z">
                    <w:rPr>
                      <w:rFonts w:ascii="Times-Roman" w:eastAsiaTheme="minorHAnsi" w:hAnsi="Times-Roman" w:cs="Times-Roman"/>
                      <w:b/>
                      <w:sz w:val="24"/>
                      <w:szCs w:val="24"/>
                      <w:highlight w:val="yellow"/>
                    </w:rPr>
                  </w:rPrChange>
                </w:rPr>
                <w:t>.</w:t>
              </w:r>
            </w:ins>
            <w:ins w:id="6459" w:author="Kaplanek, James H - DATCP" w:date="2021-01-07T09:13:00Z">
              <w:r w:rsidRPr="00CA7D4F">
                <w:rPr>
                  <w:rFonts w:ascii="Times-Roman" w:eastAsiaTheme="minorHAnsi" w:hAnsi="Times-Roman" w:cs="Times-Roman"/>
                  <w:b/>
                  <w:sz w:val="24"/>
                  <w:szCs w:val="24"/>
                  <w:rPrChange w:id="6460" w:author="Bruesch, Mary Ellen" w:date="2021-08-16T08:16:00Z">
                    <w:rPr>
                      <w:rFonts w:ascii="Times-Roman" w:eastAsiaTheme="minorHAnsi" w:hAnsi="Times-Roman" w:cs="Times-Roman"/>
                      <w:b/>
                      <w:sz w:val="24"/>
                      <w:szCs w:val="24"/>
                      <w:highlight w:val="yellow"/>
                    </w:rPr>
                  </w:rPrChange>
                </w:rPr>
                <w:t xml:space="preserve"> Reinspection Fee</w:t>
              </w:r>
            </w:ins>
          </w:p>
        </w:tc>
        <w:tc>
          <w:tcPr>
            <w:tcW w:w="2610" w:type="dxa"/>
          </w:tcPr>
          <w:p w14:paraId="368D6301" w14:textId="2EA47BEF" w:rsidR="00641D48" w:rsidRPr="00CA7D4F" w:rsidRDefault="00641D48" w:rsidP="000E43F3">
            <w:pPr>
              <w:widowControl/>
              <w:adjustRightInd w:val="0"/>
              <w:jc w:val="center"/>
              <w:rPr>
                <w:ins w:id="6461" w:author="Kaplanek, James H - DATCP" w:date="2021-01-07T09:13:00Z"/>
                <w:rFonts w:ascii="Times-Roman" w:eastAsiaTheme="minorHAnsi" w:hAnsi="Times-Roman" w:cs="Times-Roman"/>
                <w:b/>
                <w:sz w:val="24"/>
                <w:szCs w:val="24"/>
                <w:rPrChange w:id="6462" w:author="Bruesch, Mary Ellen" w:date="2021-08-16T08:16:00Z">
                  <w:rPr>
                    <w:ins w:id="6463" w:author="Kaplanek, James H - DATCP" w:date="2021-01-07T09:13:00Z"/>
                    <w:rFonts w:ascii="Times-Roman" w:eastAsiaTheme="minorHAnsi" w:hAnsi="Times-Roman" w:cs="Times-Roman"/>
                    <w:b/>
                    <w:sz w:val="24"/>
                    <w:szCs w:val="24"/>
                    <w:highlight w:val="yellow"/>
                  </w:rPr>
                </w:rPrChange>
              </w:rPr>
            </w:pPr>
            <w:ins w:id="6464" w:author="Kaplanek, James H - DATCP" w:date="2021-01-07T09:14:00Z">
              <w:r w:rsidRPr="00CA7D4F">
                <w:rPr>
                  <w:rFonts w:ascii="Times-Roman" w:eastAsiaTheme="minorHAnsi" w:hAnsi="Times-Roman" w:cs="Times-Roman"/>
                  <w:b/>
                  <w:sz w:val="24"/>
                  <w:szCs w:val="24"/>
                  <w:rPrChange w:id="6465" w:author="Bruesch, Mary Ellen" w:date="2021-08-16T08:16:00Z">
                    <w:rPr>
                      <w:rFonts w:ascii="Times-Roman" w:eastAsiaTheme="minorHAnsi" w:hAnsi="Times-Roman" w:cs="Times-Roman"/>
                      <w:b/>
                      <w:sz w:val="24"/>
                      <w:szCs w:val="24"/>
                      <w:highlight w:val="yellow"/>
                    </w:rPr>
                  </w:rPrChange>
                </w:rPr>
                <w:t>2</w:t>
              </w:r>
              <w:r w:rsidRPr="00CA7D4F">
                <w:rPr>
                  <w:rFonts w:ascii="Times-Roman" w:eastAsiaTheme="minorHAnsi" w:hAnsi="Times-Roman" w:cs="Times-Roman"/>
                  <w:b/>
                  <w:sz w:val="24"/>
                  <w:szCs w:val="24"/>
                  <w:vertAlign w:val="superscript"/>
                  <w:rPrChange w:id="6466" w:author="Bruesch, Mary Ellen" w:date="2021-08-16T08:16:00Z">
                    <w:rPr>
                      <w:rFonts w:ascii="Times-Roman" w:eastAsiaTheme="minorHAnsi" w:hAnsi="Times-Roman" w:cs="Times-Roman"/>
                      <w:b/>
                      <w:sz w:val="24"/>
                      <w:szCs w:val="24"/>
                      <w:highlight w:val="yellow"/>
                      <w:vertAlign w:val="superscript"/>
                    </w:rPr>
                  </w:rPrChange>
                </w:rPr>
                <w:t>nd</w:t>
              </w:r>
              <w:r w:rsidRPr="00CA7D4F">
                <w:rPr>
                  <w:rFonts w:ascii="Times-Roman" w:eastAsiaTheme="minorHAnsi" w:hAnsi="Times-Roman" w:cs="Times-Roman"/>
                  <w:b/>
                  <w:sz w:val="24"/>
                  <w:szCs w:val="24"/>
                  <w:rPrChange w:id="6467" w:author="Bruesch, Mary Ellen" w:date="2021-08-16T08:16:00Z">
                    <w:rPr>
                      <w:rFonts w:ascii="Times-Roman" w:eastAsiaTheme="minorHAnsi" w:hAnsi="Times-Roman" w:cs="Times-Roman"/>
                      <w:b/>
                      <w:sz w:val="24"/>
                      <w:szCs w:val="24"/>
                      <w:highlight w:val="yellow"/>
                    </w:rPr>
                  </w:rPrChange>
                </w:rPr>
                <w:t>.</w:t>
              </w:r>
            </w:ins>
            <w:ins w:id="6468" w:author="Kaplanek, James H - DATCP" w:date="2021-01-07T09:13:00Z">
              <w:r w:rsidRPr="00CA7D4F">
                <w:rPr>
                  <w:rFonts w:ascii="Times-Roman" w:eastAsiaTheme="minorHAnsi" w:hAnsi="Times-Roman" w:cs="Times-Roman"/>
                  <w:b/>
                  <w:sz w:val="24"/>
                  <w:szCs w:val="24"/>
                  <w:rPrChange w:id="6469" w:author="Bruesch, Mary Ellen" w:date="2021-08-16T08:16:00Z">
                    <w:rPr>
                      <w:rFonts w:ascii="Times-Roman" w:eastAsiaTheme="minorHAnsi" w:hAnsi="Times-Roman" w:cs="Times-Roman"/>
                      <w:b/>
                      <w:sz w:val="24"/>
                      <w:szCs w:val="24"/>
                      <w:highlight w:val="yellow"/>
                    </w:rPr>
                  </w:rPrChange>
                </w:rPr>
                <w:t xml:space="preserve"> </w:t>
              </w:r>
            </w:ins>
            <w:ins w:id="6470" w:author="Kaplanek, James H - DATCP" w:date="2021-01-07T09:15:00Z">
              <w:r w:rsidRPr="00CA7D4F">
                <w:rPr>
                  <w:rFonts w:ascii="Times-Roman" w:eastAsiaTheme="minorHAnsi" w:hAnsi="Times-Roman" w:cs="Times-Roman"/>
                  <w:b/>
                  <w:sz w:val="24"/>
                  <w:szCs w:val="24"/>
                  <w:rPrChange w:id="6471" w:author="Bruesch, Mary Ellen" w:date="2021-08-16T08:16:00Z">
                    <w:rPr>
                      <w:rFonts w:ascii="Times-Roman" w:eastAsiaTheme="minorHAnsi" w:hAnsi="Times-Roman" w:cs="Times-Roman"/>
                      <w:b/>
                      <w:sz w:val="24"/>
                      <w:szCs w:val="24"/>
                      <w:highlight w:val="yellow"/>
                    </w:rPr>
                  </w:rPrChange>
                </w:rPr>
                <w:t>a</w:t>
              </w:r>
            </w:ins>
            <w:ins w:id="6472" w:author="Kaplanek, James H - DATCP" w:date="2021-01-07T09:13:00Z">
              <w:r w:rsidRPr="00CA7D4F">
                <w:rPr>
                  <w:rFonts w:ascii="Times-Roman" w:eastAsiaTheme="minorHAnsi" w:hAnsi="Times-Roman" w:cs="Times-Roman"/>
                  <w:b/>
                  <w:sz w:val="24"/>
                  <w:szCs w:val="24"/>
                  <w:rPrChange w:id="6473" w:author="Bruesch, Mary Ellen" w:date="2021-08-16T08:16:00Z">
                    <w:rPr>
                      <w:rFonts w:ascii="Times-Roman" w:eastAsiaTheme="minorHAnsi" w:hAnsi="Times-Roman" w:cs="Times-Roman"/>
                      <w:b/>
                      <w:sz w:val="24"/>
                      <w:szCs w:val="24"/>
                      <w:highlight w:val="yellow"/>
                    </w:rPr>
                  </w:rPrChange>
                </w:rPr>
                <w:t>nd</w:t>
              </w:r>
            </w:ins>
            <w:ins w:id="6474" w:author="Kaplanek, James H - DATCP" w:date="2021-01-07T09:15:00Z">
              <w:r w:rsidRPr="00CA7D4F">
                <w:rPr>
                  <w:rFonts w:ascii="Times-Roman" w:eastAsiaTheme="minorHAnsi" w:hAnsi="Times-Roman" w:cs="Times-Roman"/>
                  <w:b/>
                  <w:sz w:val="24"/>
                  <w:szCs w:val="24"/>
                  <w:rPrChange w:id="6475" w:author="Bruesch, Mary Ellen" w:date="2021-08-16T08:16:00Z">
                    <w:rPr>
                      <w:rFonts w:ascii="Times-Roman" w:eastAsiaTheme="minorHAnsi" w:hAnsi="Times-Roman" w:cs="Times-Roman"/>
                      <w:b/>
                      <w:sz w:val="24"/>
                      <w:szCs w:val="24"/>
                      <w:highlight w:val="yellow"/>
                    </w:rPr>
                  </w:rPrChange>
                </w:rPr>
                <w:t xml:space="preserve"> </w:t>
              </w:r>
            </w:ins>
            <w:ins w:id="6476" w:author="Kaplanek, James H - DATCP" w:date="2021-01-07T09:13:00Z">
              <w:r w:rsidRPr="00CA7D4F">
                <w:rPr>
                  <w:rFonts w:ascii="Times-Roman" w:eastAsiaTheme="minorHAnsi" w:hAnsi="Times-Roman" w:cs="Times-Roman"/>
                  <w:b/>
                  <w:sz w:val="24"/>
                  <w:szCs w:val="24"/>
                  <w:rPrChange w:id="6477" w:author="Bruesch, Mary Ellen" w:date="2021-08-16T08:16:00Z">
                    <w:rPr>
                      <w:rFonts w:ascii="Times-Roman" w:eastAsiaTheme="minorHAnsi" w:hAnsi="Times-Roman" w:cs="Times-Roman"/>
                      <w:b/>
                      <w:sz w:val="24"/>
                      <w:szCs w:val="24"/>
                      <w:highlight w:val="yellow"/>
                    </w:rPr>
                  </w:rPrChange>
                </w:rPr>
                <w:t>Subsequent</w:t>
              </w:r>
            </w:ins>
          </w:p>
          <w:p w14:paraId="691BE2A2" w14:textId="77777777" w:rsidR="00641D48" w:rsidRPr="00CA7D4F" w:rsidRDefault="00641D48" w:rsidP="000E43F3">
            <w:pPr>
              <w:widowControl/>
              <w:adjustRightInd w:val="0"/>
              <w:jc w:val="center"/>
              <w:rPr>
                <w:ins w:id="6478" w:author="Kaplanek, James H - DATCP" w:date="2021-01-07T09:13:00Z"/>
                <w:rFonts w:ascii="Times-Roman" w:eastAsiaTheme="minorHAnsi" w:hAnsi="Times-Roman" w:cs="Times-Roman"/>
                <w:b/>
                <w:sz w:val="24"/>
                <w:szCs w:val="24"/>
                <w:rPrChange w:id="6479" w:author="Bruesch, Mary Ellen" w:date="2021-08-16T08:16:00Z">
                  <w:rPr>
                    <w:ins w:id="6480" w:author="Kaplanek, James H - DATCP" w:date="2021-01-07T09:13:00Z"/>
                    <w:rFonts w:ascii="Times-Roman" w:eastAsiaTheme="minorHAnsi" w:hAnsi="Times-Roman" w:cs="Times-Roman"/>
                    <w:b/>
                    <w:sz w:val="24"/>
                    <w:szCs w:val="24"/>
                    <w:highlight w:val="yellow"/>
                  </w:rPr>
                </w:rPrChange>
              </w:rPr>
            </w:pPr>
            <w:ins w:id="6481" w:author="Kaplanek, James H - DATCP" w:date="2021-01-07T09:13:00Z">
              <w:r w:rsidRPr="00CA7D4F">
                <w:rPr>
                  <w:rFonts w:ascii="Times-Roman" w:eastAsiaTheme="minorHAnsi" w:hAnsi="Times-Roman" w:cs="Times-Roman"/>
                  <w:b/>
                  <w:sz w:val="24"/>
                  <w:szCs w:val="24"/>
                  <w:rPrChange w:id="6482" w:author="Bruesch, Mary Ellen" w:date="2021-08-16T08:16:00Z">
                    <w:rPr>
                      <w:rFonts w:ascii="Times-Roman" w:eastAsiaTheme="minorHAnsi" w:hAnsi="Times-Roman" w:cs="Times-Roman"/>
                      <w:b/>
                      <w:sz w:val="24"/>
                      <w:szCs w:val="24"/>
                      <w:highlight w:val="yellow"/>
                    </w:rPr>
                  </w:rPrChange>
                </w:rPr>
                <w:t>Reinspection Fee</w:t>
              </w:r>
            </w:ins>
          </w:p>
          <w:p w14:paraId="1F3EB073" w14:textId="77777777" w:rsidR="00641D48" w:rsidRPr="00CA7D4F" w:rsidRDefault="00641D48" w:rsidP="000E43F3">
            <w:pPr>
              <w:widowControl/>
              <w:adjustRightInd w:val="0"/>
              <w:jc w:val="center"/>
              <w:rPr>
                <w:ins w:id="6483" w:author="Kaplanek, James H - DATCP" w:date="2021-01-07T09:11:00Z"/>
                <w:rFonts w:eastAsiaTheme="minorHAnsi"/>
                <w:b/>
                <w:sz w:val="24"/>
                <w:szCs w:val="24"/>
                <w:rPrChange w:id="6484" w:author="Bruesch, Mary Ellen" w:date="2021-08-16T08:16:00Z">
                  <w:rPr>
                    <w:ins w:id="6485" w:author="Kaplanek, James H - DATCP" w:date="2021-01-07T09:11:00Z"/>
                    <w:rFonts w:eastAsiaTheme="minorHAnsi"/>
                    <w:b/>
                    <w:sz w:val="24"/>
                    <w:szCs w:val="24"/>
                    <w:highlight w:val="yellow"/>
                  </w:rPr>
                </w:rPrChange>
              </w:rPr>
            </w:pPr>
          </w:p>
        </w:tc>
      </w:tr>
      <w:tr w:rsidR="00641D48" w:rsidRPr="00CA7D4F" w14:paraId="4E72C47B" w14:textId="77777777" w:rsidTr="000E43F3">
        <w:trPr>
          <w:ins w:id="6486" w:author="Kaplanek, James H - DATCP" w:date="2021-01-07T09:11:00Z"/>
        </w:trPr>
        <w:tc>
          <w:tcPr>
            <w:tcW w:w="2237" w:type="dxa"/>
          </w:tcPr>
          <w:p w14:paraId="0B2D5D86" w14:textId="08F82689" w:rsidR="00641D48" w:rsidRPr="00CA7D4F" w:rsidRDefault="005D4D79" w:rsidP="00216493">
            <w:pPr>
              <w:widowControl/>
              <w:adjustRightInd w:val="0"/>
              <w:rPr>
                <w:ins w:id="6487" w:author="Kaplanek, James H - DATCP" w:date="2021-01-07T09:11:00Z"/>
                <w:rFonts w:eastAsiaTheme="minorHAnsi"/>
                <w:sz w:val="24"/>
                <w:szCs w:val="24"/>
                <w:rPrChange w:id="6488" w:author="Bruesch, Mary Ellen" w:date="2021-08-16T08:16:00Z">
                  <w:rPr>
                    <w:ins w:id="6489" w:author="Kaplanek, James H - DATCP" w:date="2021-01-07T09:11:00Z"/>
                    <w:rFonts w:eastAsiaTheme="minorHAnsi"/>
                    <w:sz w:val="24"/>
                    <w:szCs w:val="24"/>
                    <w:highlight w:val="yellow"/>
                  </w:rPr>
                </w:rPrChange>
              </w:rPr>
            </w:pPr>
            <w:ins w:id="6490" w:author="Kaplanek, James H - DATCP" w:date="2021-01-07T09:18:00Z">
              <w:r w:rsidRPr="00CA7D4F">
                <w:rPr>
                  <w:rFonts w:eastAsiaTheme="minorHAnsi"/>
                  <w:sz w:val="24"/>
                  <w:szCs w:val="24"/>
                  <w:rPrChange w:id="6491" w:author="Bruesch, Mary Ellen" w:date="2021-08-16T08:16:00Z">
                    <w:rPr>
                      <w:rFonts w:eastAsiaTheme="minorHAnsi"/>
                      <w:sz w:val="24"/>
                      <w:szCs w:val="24"/>
                      <w:highlight w:val="yellow"/>
                    </w:rPr>
                  </w:rPrChange>
                </w:rPr>
                <w:t>Simple Pool</w:t>
              </w:r>
            </w:ins>
          </w:p>
        </w:tc>
        <w:tc>
          <w:tcPr>
            <w:tcW w:w="1183" w:type="dxa"/>
          </w:tcPr>
          <w:p w14:paraId="6669974C" w14:textId="77777777" w:rsidR="00641D48" w:rsidRPr="00CA7D4F" w:rsidRDefault="00641D48" w:rsidP="000E43F3">
            <w:pPr>
              <w:widowControl/>
              <w:adjustRightInd w:val="0"/>
              <w:jc w:val="center"/>
              <w:rPr>
                <w:ins w:id="6492" w:author="Kaplanek, James H - DATCP" w:date="2021-01-07T09:11:00Z"/>
                <w:rFonts w:eastAsiaTheme="minorHAnsi"/>
                <w:sz w:val="24"/>
                <w:szCs w:val="24"/>
                <w:rPrChange w:id="6493" w:author="Bruesch, Mary Ellen" w:date="2021-08-16T08:16:00Z">
                  <w:rPr>
                    <w:ins w:id="6494" w:author="Kaplanek, James H - DATCP" w:date="2021-01-07T09:11:00Z"/>
                    <w:rFonts w:eastAsiaTheme="minorHAnsi"/>
                    <w:sz w:val="24"/>
                    <w:szCs w:val="24"/>
                    <w:highlight w:val="yellow"/>
                  </w:rPr>
                </w:rPrChange>
              </w:rPr>
            </w:pPr>
          </w:p>
        </w:tc>
        <w:tc>
          <w:tcPr>
            <w:tcW w:w="2070" w:type="dxa"/>
          </w:tcPr>
          <w:p w14:paraId="7BDE3298" w14:textId="77777777" w:rsidR="00641D48" w:rsidRPr="00CA7D4F" w:rsidRDefault="00641D48" w:rsidP="000E43F3">
            <w:pPr>
              <w:widowControl/>
              <w:adjustRightInd w:val="0"/>
              <w:jc w:val="center"/>
              <w:rPr>
                <w:ins w:id="6495" w:author="Kaplanek, James H - DATCP" w:date="2021-01-07T09:11:00Z"/>
                <w:rFonts w:eastAsiaTheme="minorHAnsi"/>
                <w:sz w:val="24"/>
                <w:szCs w:val="24"/>
                <w:rPrChange w:id="6496" w:author="Bruesch, Mary Ellen" w:date="2021-08-16T08:16:00Z">
                  <w:rPr>
                    <w:ins w:id="6497" w:author="Kaplanek, James H - DATCP" w:date="2021-01-07T09:11:00Z"/>
                    <w:rFonts w:eastAsiaTheme="minorHAnsi"/>
                    <w:sz w:val="24"/>
                    <w:szCs w:val="24"/>
                    <w:highlight w:val="yellow"/>
                  </w:rPr>
                </w:rPrChange>
              </w:rPr>
            </w:pPr>
          </w:p>
        </w:tc>
        <w:tc>
          <w:tcPr>
            <w:tcW w:w="2250" w:type="dxa"/>
          </w:tcPr>
          <w:p w14:paraId="1647F851" w14:textId="77777777" w:rsidR="00641D48" w:rsidRPr="00CA7D4F" w:rsidRDefault="00641D48" w:rsidP="000E43F3">
            <w:pPr>
              <w:widowControl/>
              <w:adjustRightInd w:val="0"/>
              <w:jc w:val="center"/>
              <w:rPr>
                <w:ins w:id="6498" w:author="Kaplanek, James H - DATCP" w:date="2021-01-07T09:11:00Z"/>
                <w:rFonts w:eastAsiaTheme="minorHAnsi"/>
                <w:sz w:val="24"/>
                <w:szCs w:val="24"/>
                <w:rPrChange w:id="6499" w:author="Bruesch, Mary Ellen" w:date="2021-08-16T08:16:00Z">
                  <w:rPr>
                    <w:ins w:id="6500" w:author="Kaplanek, James H - DATCP" w:date="2021-01-07T09:11:00Z"/>
                    <w:rFonts w:eastAsiaTheme="minorHAnsi"/>
                    <w:sz w:val="24"/>
                    <w:szCs w:val="24"/>
                    <w:highlight w:val="yellow"/>
                  </w:rPr>
                </w:rPrChange>
              </w:rPr>
            </w:pPr>
          </w:p>
        </w:tc>
        <w:tc>
          <w:tcPr>
            <w:tcW w:w="2610" w:type="dxa"/>
          </w:tcPr>
          <w:p w14:paraId="620E0215" w14:textId="77777777" w:rsidR="00641D48" w:rsidRPr="00CA7D4F" w:rsidRDefault="00641D48" w:rsidP="000E43F3">
            <w:pPr>
              <w:widowControl/>
              <w:adjustRightInd w:val="0"/>
              <w:jc w:val="center"/>
              <w:rPr>
                <w:ins w:id="6501" w:author="Kaplanek, James H - DATCP" w:date="2021-01-07T09:11:00Z"/>
                <w:rFonts w:eastAsiaTheme="minorHAnsi"/>
                <w:sz w:val="24"/>
                <w:szCs w:val="24"/>
                <w:rPrChange w:id="6502" w:author="Bruesch, Mary Ellen" w:date="2021-08-16T08:16:00Z">
                  <w:rPr>
                    <w:ins w:id="6503" w:author="Kaplanek, James H - DATCP" w:date="2021-01-07T09:11:00Z"/>
                    <w:rFonts w:eastAsiaTheme="minorHAnsi"/>
                    <w:sz w:val="24"/>
                    <w:szCs w:val="24"/>
                    <w:highlight w:val="yellow"/>
                  </w:rPr>
                </w:rPrChange>
              </w:rPr>
            </w:pPr>
          </w:p>
        </w:tc>
      </w:tr>
      <w:tr w:rsidR="00641D48" w:rsidRPr="00CA7D4F" w14:paraId="33FAFBAC" w14:textId="77777777" w:rsidTr="000E43F3">
        <w:trPr>
          <w:ins w:id="6504" w:author="Kaplanek, James H - DATCP" w:date="2021-01-07T09:11:00Z"/>
        </w:trPr>
        <w:tc>
          <w:tcPr>
            <w:tcW w:w="2237" w:type="dxa"/>
          </w:tcPr>
          <w:p w14:paraId="23E88F42" w14:textId="28A68D23" w:rsidR="00641D48" w:rsidRPr="00CA7D4F" w:rsidRDefault="005D4D79" w:rsidP="00216493">
            <w:pPr>
              <w:widowControl/>
              <w:adjustRightInd w:val="0"/>
              <w:rPr>
                <w:ins w:id="6505" w:author="Kaplanek, James H - DATCP" w:date="2021-01-07T09:11:00Z"/>
                <w:rFonts w:eastAsiaTheme="minorHAnsi"/>
                <w:sz w:val="24"/>
                <w:szCs w:val="24"/>
                <w:rPrChange w:id="6506" w:author="Bruesch, Mary Ellen" w:date="2021-08-16T08:16:00Z">
                  <w:rPr>
                    <w:ins w:id="6507" w:author="Kaplanek, James H - DATCP" w:date="2021-01-07T09:11:00Z"/>
                    <w:rFonts w:eastAsiaTheme="minorHAnsi"/>
                    <w:sz w:val="24"/>
                    <w:szCs w:val="24"/>
                    <w:highlight w:val="yellow"/>
                  </w:rPr>
                </w:rPrChange>
              </w:rPr>
            </w:pPr>
            <w:ins w:id="6508" w:author="Kaplanek, James H - DATCP" w:date="2021-01-07T09:18:00Z">
              <w:r w:rsidRPr="00CA7D4F">
                <w:rPr>
                  <w:rFonts w:eastAsiaTheme="minorHAnsi"/>
                  <w:sz w:val="24"/>
                  <w:szCs w:val="24"/>
                  <w:rPrChange w:id="6509" w:author="Bruesch, Mary Ellen" w:date="2021-08-16T08:16:00Z">
                    <w:rPr>
                      <w:rFonts w:eastAsiaTheme="minorHAnsi"/>
                      <w:sz w:val="24"/>
                      <w:szCs w:val="24"/>
                      <w:highlight w:val="yellow"/>
                    </w:rPr>
                  </w:rPrChange>
                </w:rPr>
                <w:t>Moderate Pool</w:t>
              </w:r>
            </w:ins>
          </w:p>
        </w:tc>
        <w:tc>
          <w:tcPr>
            <w:tcW w:w="1183" w:type="dxa"/>
          </w:tcPr>
          <w:p w14:paraId="2BCC9206" w14:textId="77777777" w:rsidR="00641D48" w:rsidRPr="00CA7D4F" w:rsidRDefault="00641D48" w:rsidP="000E43F3">
            <w:pPr>
              <w:widowControl/>
              <w:adjustRightInd w:val="0"/>
              <w:jc w:val="center"/>
              <w:rPr>
                <w:ins w:id="6510" w:author="Kaplanek, James H - DATCP" w:date="2021-01-07T09:11:00Z"/>
                <w:rFonts w:eastAsiaTheme="minorHAnsi"/>
                <w:sz w:val="24"/>
                <w:szCs w:val="24"/>
                <w:rPrChange w:id="6511" w:author="Bruesch, Mary Ellen" w:date="2021-08-16T08:16:00Z">
                  <w:rPr>
                    <w:ins w:id="6512" w:author="Kaplanek, James H - DATCP" w:date="2021-01-07T09:11:00Z"/>
                    <w:rFonts w:eastAsiaTheme="minorHAnsi"/>
                    <w:sz w:val="24"/>
                    <w:szCs w:val="24"/>
                    <w:highlight w:val="yellow"/>
                  </w:rPr>
                </w:rPrChange>
              </w:rPr>
            </w:pPr>
          </w:p>
        </w:tc>
        <w:tc>
          <w:tcPr>
            <w:tcW w:w="2070" w:type="dxa"/>
          </w:tcPr>
          <w:p w14:paraId="620AA8C0" w14:textId="77777777" w:rsidR="00641D48" w:rsidRPr="00CA7D4F" w:rsidRDefault="00641D48" w:rsidP="000E43F3">
            <w:pPr>
              <w:widowControl/>
              <w:adjustRightInd w:val="0"/>
              <w:jc w:val="center"/>
              <w:rPr>
                <w:ins w:id="6513" w:author="Kaplanek, James H - DATCP" w:date="2021-01-07T09:11:00Z"/>
                <w:rFonts w:eastAsiaTheme="minorHAnsi"/>
                <w:sz w:val="24"/>
                <w:szCs w:val="24"/>
                <w:rPrChange w:id="6514" w:author="Bruesch, Mary Ellen" w:date="2021-08-16T08:16:00Z">
                  <w:rPr>
                    <w:ins w:id="6515" w:author="Kaplanek, James H - DATCP" w:date="2021-01-07T09:11:00Z"/>
                    <w:rFonts w:eastAsiaTheme="minorHAnsi"/>
                    <w:sz w:val="24"/>
                    <w:szCs w:val="24"/>
                    <w:highlight w:val="yellow"/>
                  </w:rPr>
                </w:rPrChange>
              </w:rPr>
            </w:pPr>
          </w:p>
        </w:tc>
        <w:tc>
          <w:tcPr>
            <w:tcW w:w="2250" w:type="dxa"/>
          </w:tcPr>
          <w:p w14:paraId="4DF8ACE9" w14:textId="77777777" w:rsidR="00641D48" w:rsidRPr="00CA7D4F" w:rsidRDefault="00641D48" w:rsidP="000E43F3">
            <w:pPr>
              <w:widowControl/>
              <w:adjustRightInd w:val="0"/>
              <w:jc w:val="center"/>
              <w:rPr>
                <w:ins w:id="6516" w:author="Kaplanek, James H - DATCP" w:date="2021-01-07T09:11:00Z"/>
                <w:rFonts w:eastAsiaTheme="minorHAnsi"/>
                <w:sz w:val="24"/>
                <w:szCs w:val="24"/>
                <w:rPrChange w:id="6517" w:author="Bruesch, Mary Ellen" w:date="2021-08-16T08:16:00Z">
                  <w:rPr>
                    <w:ins w:id="6518" w:author="Kaplanek, James H - DATCP" w:date="2021-01-07T09:11:00Z"/>
                    <w:rFonts w:eastAsiaTheme="minorHAnsi"/>
                    <w:sz w:val="24"/>
                    <w:szCs w:val="24"/>
                    <w:highlight w:val="yellow"/>
                  </w:rPr>
                </w:rPrChange>
              </w:rPr>
            </w:pPr>
          </w:p>
        </w:tc>
        <w:tc>
          <w:tcPr>
            <w:tcW w:w="2610" w:type="dxa"/>
          </w:tcPr>
          <w:p w14:paraId="580E3458" w14:textId="77777777" w:rsidR="00641D48" w:rsidRPr="00CA7D4F" w:rsidRDefault="00641D48" w:rsidP="000E43F3">
            <w:pPr>
              <w:widowControl/>
              <w:adjustRightInd w:val="0"/>
              <w:jc w:val="center"/>
              <w:rPr>
                <w:ins w:id="6519" w:author="Kaplanek, James H - DATCP" w:date="2021-01-07T09:11:00Z"/>
                <w:rFonts w:eastAsiaTheme="minorHAnsi"/>
                <w:sz w:val="24"/>
                <w:szCs w:val="24"/>
                <w:rPrChange w:id="6520" w:author="Bruesch, Mary Ellen" w:date="2021-08-16T08:16:00Z">
                  <w:rPr>
                    <w:ins w:id="6521" w:author="Kaplanek, James H - DATCP" w:date="2021-01-07T09:11:00Z"/>
                    <w:rFonts w:eastAsiaTheme="minorHAnsi"/>
                    <w:sz w:val="24"/>
                    <w:szCs w:val="24"/>
                    <w:highlight w:val="yellow"/>
                  </w:rPr>
                </w:rPrChange>
              </w:rPr>
            </w:pPr>
          </w:p>
        </w:tc>
      </w:tr>
      <w:tr w:rsidR="00641D48" w:rsidRPr="00CA7D4F" w14:paraId="13164E0A" w14:textId="77777777" w:rsidTr="000E43F3">
        <w:trPr>
          <w:ins w:id="6522" w:author="Kaplanek, James H - DATCP" w:date="2021-01-07T09:11:00Z"/>
        </w:trPr>
        <w:tc>
          <w:tcPr>
            <w:tcW w:w="2237" w:type="dxa"/>
          </w:tcPr>
          <w:p w14:paraId="3E95B7F2" w14:textId="58C73BA9" w:rsidR="00641D48" w:rsidRPr="00CA7D4F" w:rsidRDefault="005D4D79" w:rsidP="00216493">
            <w:pPr>
              <w:widowControl/>
              <w:adjustRightInd w:val="0"/>
              <w:rPr>
                <w:ins w:id="6523" w:author="Kaplanek, James H - DATCP" w:date="2021-01-07T09:11:00Z"/>
                <w:rFonts w:eastAsiaTheme="minorHAnsi"/>
                <w:sz w:val="24"/>
                <w:szCs w:val="24"/>
                <w:rPrChange w:id="6524" w:author="Bruesch, Mary Ellen" w:date="2021-08-16T08:16:00Z">
                  <w:rPr>
                    <w:ins w:id="6525" w:author="Kaplanek, James H - DATCP" w:date="2021-01-07T09:11:00Z"/>
                    <w:rFonts w:eastAsiaTheme="minorHAnsi"/>
                    <w:sz w:val="24"/>
                    <w:szCs w:val="24"/>
                    <w:highlight w:val="yellow"/>
                  </w:rPr>
                </w:rPrChange>
              </w:rPr>
            </w:pPr>
            <w:ins w:id="6526" w:author="Kaplanek, James H - DATCP" w:date="2021-01-07T09:18:00Z">
              <w:r w:rsidRPr="00CA7D4F">
                <w:rPr>
                  <w:rFonts w:eastAsiaTheme="minorHAnsi"/>
                  <w:sz w:val="24"/>
                  <w:szCs w:val="24"/>
                  <w:rPrChange w:id="6527" w:author="Bruesch, Mary Ellen" w:date="2021-08-16T08:16:00Z">
                    <w:rPr>
                      <w:rFonts w:eastAsiaTheme="minorHAnsi"/>
                      <w:sz w:val="24"/>
                      <w:szCs w:val="24"/>
                      <w:highlight w:val="yellow"/>
                    </w:rPr>
                  </w:rPrChange>
                </w:rPr>
                <w:t>Complex Pool</w:t>
              </w:r>
            </w:ins>
          </w:p>
        </w:tc>
        <w:tc>
          <w:tcPr>
            <w:tcW w:w="1183" w:type="dxa"/>
          </w:tcPr>
          <w:p w14:paraId="10BE9D2D" w14:textId="77777777" w:rsidR="00641D48" w:rsidRPr="00CA7D4F" w:rsidRDefault="00641D48" w:rsidP="000E43F3">
            <w:pPr>
              <w:widowControl/>
              <w:adjustRightInd w:val="0"/>
              <w:jc w:val="center"/>
              <w:rPr>
                <w:ins w:id="6528" w:author="Kaplanek, James H - DATCP" w:date="2021-01-07T09:11:00Z"/>
                <w:rFonts w:eastAsiaTheme="minorHAnsi"/>
                <w:sz w:val="24"/>
                <w:szCs w:val="24"/>
                <w:rPrChange w:id="6529" w:author="Bruesch, Mary Ellen" w:date="2021-08-16T08:16:00Z">
                  <w:rPr>
                    <w:ins w:id="6530" w:author="Kaplanek, James H - DATCP" w:date="2021-01-07T09:11:00Z"/>
                    <w:rFonts w:eastAsiaTheme="minorHAnsi"/>
                    <w:sz w:val="24"/>
                    <w:szCs w:val="24"/>
                    <w:highlight w:val="yellow"/>
                  </w:rPr>
                </w:rPrChange>
              </w:rPr>
            </w:pPr>
          </w:p>
        </w:tc>
        <w:tc>
          <w:tcPr>
            <w:tcW w:w="2070" w:type="dxa"/>
          </w:tcPr>
          <w:p w14:paraId="7BA08E27" w14:textId="77777777" w:rsidR="00641D48" w:rsidRPr="00CA7D4F" w:rsidRDefault="00641D48" w:rsidP="000E43F3">
            <w:pPr>
              <w:widowControl/>
              <w:adjustRightInd w:val="0"/>
              <w:jc w:val="center"/>
              <w:rPr>
                <w:ins w:id="6531" w:author="Kaplanek, James H - DATCP" w:date="2021-01-07T09:11:00Z"/>
                <w:rFonts w:eastAsiaTheme="minorHAnsi"/>
                <w:sz w:val="24"/>
                <w:szCs w:val="24"/>
                <w:rPrChange w:id="6532" w:author="Bruesch, Mary Ellen" w:date="2021-08-16T08:16:00Z">
                  <w:rPr>
                    <w:ins w:id="6533" w:author="Kaplanek, James H - DATCP" w:date="2021-01-07T09:11:00Z"/>
                    <w:rFonts w:eastAsiaTheme="minorHAnsi"/>
                    <w:sz w:val="24"/>
                    <w:szCs w:val="24"/>
                    <w:highlight w:val="yellow"/>
                  </w:rPr>
                </w:rPrChange>
              </w:rPr>
            </w:pPr>
          </w:p>
        </w:tc>
        <w:tc>
          <w:tcPr>
            <w:tcW w:w="2250" w:type="dxa"/>
          </w:tcPr>
          <w:p w14:paraId="597A60F5" w14:textId="77777777" w:rsidR="00641D48" w:rsidRPr="00CA7D4F" w:rsidRDefault="00641D48" w:rsidP="000E43F3">
            <w:pPr>
              <w:widowControl/>
              <w:adjustRightInd w:val="0"/>
              <w:jc w:val="center"/>
              <w:rPr>
                <w:ins w:id="6534" w:author="Kaplanek, James H - DATCP" w:date="2021-01-07T09:11:00Z"/>
                <w:rFonts w:eastAsiaTheme="minorHAnsi"/>
                <w:sz w:val="24"/>
                <w:szCs w:val="24"/>
                <w:rPrChange w:id="6535" w:author="Bruesch, Mary Ellen" w:date="2021-08-16T08:16:00Z">
                  <w:rPr>
                    <w:ins w:id="6536" w:author="Kaplanek, James H - DATCP" w:date="2021-01-07T09:11:00Z"/>
                    <w:rFonts w:eastAsiaTheme="minorHAnsi"/>
                    <w:sz w:val="24"/>
                    <w:szCs w:val="24"/>
                    <w:highlight w:val="yellow"/>
                  </w:rPr>
                </w:rPrChange>
              </w:rPr>
            </w:pPr>
          </w:p>
        </w:tc>
        <w:tc>
          <w:tcPr>
            <w:tcW w:w="2610" w:type="dxa"/>
          </w:tcPr>
          <w:p w14:paraId="46E67B55" w14:textId="77777777" w:rsidR="00641D48" w:rsidRPr="00CA7D4F" w:rsidRDefault="00641D48" w:rsidP="000E43F3">
            <w:pPr>
              <w:widowControl/>
              <w:adjustRightInd w:val="0"/>
              <w:jc w:val="center"/>
              <w:rPr>
                <w:ins w:id="6537" w:author="Kaplanek, James H - DATCP" w:date="2021-01-07T09:11:00Z"/>
                <w:rFonts w:eastAsiaTheme="minorHAnsi"/>
                <w:sz w:val="24"/>
                <w:szCs w:val="24"/>
                <w:rPrChange w:id="6538" w:author="Bruesch, Mary Ellen" w:date="2021-08-16T08:16:00Z">
                  <w:rPr>
                    <w:ins w:id="6539" w:author="Kaplanek, James H - DATCP" w:date="2021-01-07T09:11:00Z"/>
                    <w:rFonts w:eastAsiaTheme="minorHAnsi"/>
                    <w:sz w:val="24"/>
                    <w:szCs w:val="24"/>
                    <w:highlight w:val="yellow"/>
                  </w:rPr>
                </w:rPrChange>
              </w:rPr>
            </w:pPr>
          </w:p>
        </w:tc>
      </w:tr>
      <w:tr w:rsidR="00641D48" w:rsidRPr="00CA7D4F" w14:paraId="583CA85C" w14:textId="77777777" w:rsidTr="000E43F3">
        <w:trPr>
          <w:ins w:id="6540" w:author="Kaplanek, James H - DATCP" w:date="2021-01-07T09:11:00Z"/>
        </w:trPr>
        <w:tc>
          <w:tcPr>
            <w:tcW w:w="2237" w:type="dxa"/>
          </w:tcPr>
          <w:p w14:paraId="59BC8729" w14:textId="77777777" w:rsidR="00641D48" w:rsidRPr="00CA7D4F" w:rsidRDefault="00641D48" w:rsidP="00216493">
            <w:pPr>
              <w:widowControl/>
              <w:adjustRightInd w:val="0"/>
              <w:rPr>
                <w:ins w:id="6541" w:author="Kaplanek, James H - DATCP" w:date="2021-01-07T09:11:00Z"/>
                <w:rFonts w:eastAsiaTheme="minorHAnsi"/>
                <w:sz w:val="24"/>
                <w:szCs w:val="24"/>
                <w:rPrChange w:id="6542" w:author="Bruesch, Mary Ellen" w:date="2021-08-16T08:16:00Z">
                  <w:rPr>
                    <w:ins w:id="6543" w:author="Kaplanek, James H - DATCP" w:date="2021-01-07T09:11:00Z"/>
                    <w:rFonts w:eastAsiaTheme="minorHAnsi"/>
                    <w:sz w:val="24"/>
                    <w:szCs w:val="24"/>
                    <w:highlight w:val="yellow"/>
                  </w:rPr>
                </w:rPrChange>
              </w:rPr>
            </w:pPr>
          </w:p>
        </w:tc>
        <w:tc>
          <w:tcPr>
            <w:tcW w:w="1183" w:type="dxa"/>
          </w:tcPr>
          <w:p w14:paraId="309A0C35" w14:textId="77777777" w:rsidR="00641D48" w:rsidRPr="00CA7D4F" w:rsidRDefault="00641D48" w:rsidP="000E43F3">
            <w:pPr>
              <w:widowControl/>
              <w:adjustRightInd w:val="0"/>
              <w:jc w:val="center"/>
              <w:rPr>
                <w:ins w:id="6544" w:author="Kaplanek, James H - DATCP" w:date="2021-01-07T09:11:00Z"/>
                <w:rFonts w:eastAsiaTheme="minorHAnsi"/>
                <w:sz w:val="24"/>
                <w:szCs w:val="24"/>
                <w:rPrChange w:id="6545" w:author="Bruesch, Mary Ellen" w:date="2021-08-16T08:16:00Z">
                  <w:rPr>
                    <w:ins w:id="6546" w:author="Kaplanek, James H - DATCP" w:date="2021-01-07T09:11:00Z"/>
                    <w:rFonts w:eastAsiaTheme="minorHAnsi"/>
                    <w:sz w:val="24"/>
                    <w:szCs w:val="24"/>
                    <w:highlight w:val="yellow"/>
                  </w:rPr>
                </w:rPrChange>
              </w:rPr>
            </w:pPr>
          </w:p>
        </w:tc>
        <w:tc>
          <w:tcPr>
            <w:tcW w:w="2070" w:type="dxa"/>
          </w:tcPr>
          <w:p w14:paraId="20D31EB4" w14:textId="77777777" w:rsidR="00641D48" w:rsidRPr="00CA7D4F" w:rsidRDefault="00641D48" w:rsidP="000E43F3">
            <w:pPr>
              <w:widowControl/>
              <w:adjustRightInd w:val="0"/>
              <w:jc w:val="center"/>
              <w:rPr>
                <w:ins w:id="6547" w:author="Kaplanek, James H - DATCP" w:date="2021-01-07T09:11:00Z"/>
                <w:rFonts w:eastAsiaTheme="minorHAnsi"/>
                <w:sz w:val="24"/>
                <w:szCs w:val="24"/>
                <w:rPrChange w:id="6548" w:author="Bruesch, Mary Ellen" w:date="2021-08-16T08:16:00Z">
                  <w:rPr>
                    <w:ins w:id="6549" w:author="Kaplanek, James H - DATCP" w:date="2021-01-07T09:11:00Z"/>
                    <w:rFonts w:eastAsiaTheme="minorHAnsi"/>
                    <w:sz w:val="24"/>
                    <w:szCs w:val="24"/>
                    <w:highlight w:val="yellow"/>
                  </w:rPr>
                </w:rPrChange>
              </w:rPr>
            </w:pPr>
          </w:p>
        </w:tc>
        <w:tc>
          <w:tcPr>
            <w:tcW w:w="2250" w:type="dxa"/>
          </w:tcPr>
          <w:p w14:paraId="5E4DA3E0" w14:textId="77777777" w:rsidR="00641D48" w:rsidRPr="00CA7D4F" w:rsidRDefault="00641D48" w:rsidP="000E43F3">
            <w:pPr>
              <w:widowControl/>
              <w:adjustRightInd w:val="0"/>
              <w:jc w:val="center"/>
              <w:rPr>
                <w:ins w:id="6550" w:author="Kaplanek, James H - DATCP" w:date="2021-01-07T09:11:00Z"/>
                <w:rFonts w:eastAsiaTheme="minorHAnsi"/>
                <w:sz w:val="24"/>
                <w:szCs w:val="24"/>
                <w:rPrChange w:id="6551" w:author="Bruesch, Mary Ellen" w:date="2021-08-16T08:16:00Z">
                  <w:rPr>
                    <w:ins w:id="6552" w:author="Kaplanek, James H - DATCP" w:date="2021-01-07T09:11:00Z"/>
                    <w:rFonts w:eastAsiaTheme="minorHAnsi"/>
                    <w:sz w:val="24"/>
                    <w:szCs w:val="24"/>
                    <w:highlight w:val="yellow"/>
                  </w:rPr>
                </w:rPrChange>
              </w:rPr>
            </w:pPr>
          </w:p>
        </w:tc>
        <w:tc>
          <w:tcPr>
            <w:tcW w:w="2610" w:type="dxa"/>
          </w:tcPr>
          <w:p w14:paraId="6394A2F6" w14:textId="77777777" w:rsidR="00641D48" w:rsidRPr="00CA7D4F" w:rsidRDefault="00641D48" w:rsidP="000E43F3">
            <w:pPr>
              <w:widowControl/>
              <w:adjustRightInd w:val="0"/>
              <w:jc w:val="center"/>
              <w:rPr>
                <w:ins w:id="6553" w:author="Kaplanek, James H - DATCP" w:date="2021-01-07T09:11:00Z"/>
                <w:rFonts w:eastAsiaTheme="minorHAnsi"/>
                <w:sz w:val="24"/>
                <w:szCs w:val="24"/>
                <w:rPrChange w:id="6554" w:author="Bruesch, Mary Ellen" w:date="2021-08-16T08:16:00Z">
                  <w:rPr>
                    <w:ins w:id="6555" w:author="Kaplanek, James H - DATCP" w:date="2021-01-07T09:11:00Z"/>
                    <w:rFonts w:eastAsiaTheme="minorHAnsi"/>
                    <w:sz w:val="24"/>
                    <w:szCs w:val="24"/>
                    <w:highlight w:val="yellow"/>
                  </w:rPr>
                </w:rPrChange>
              </w:rPr>
            </w:pPr>
          </w:p>
        </w:tc>
      </w:tr>
      <w:tr w:rsidR="00641D48" w:rsidRPr="00CA7D4F" w14:paraId="3C4D3626" w14:textId="77777777" w:rsidTr="000E43F3">
        <w:trPr>
          <w:ins w:id="6556" w:author="Kaplanek, James H - DATCP" w:date="2021-01-07T09:11:00Z"/>
        </w:trPr>
        <w:tc>
          <w:tcPr>
            <w:tcW w:w="2237" w:type="dxa"/>
          </w:tcPr>
          <w:p w14:paraId="2A13A7F7" w14:textId="0A08E8E9" w:rsidR="00641D48" w:rsidRPr="00CA7D4F" w:rsidRDefault="005D4D79" w:rsidP="00216493">
            <w:pPr>
              <w:widowControl/>
              <w:adjustRightInd w:val="0"/>
              <w:rPr>
                <w:ins w:id="6557" w:author="Kaplanek, James H - DATCP" w:date="2021-01-07T09:11:00Z"/>
                <w:rFonts w:eastAsiaTheme="minorHAnsi"/>
                <w:b/>
                <w:sz w:val="24"/>
                <w:szCs w:val="24"/>
                <w:rPrChange w:id="6558" w:author="Bruesch, Mary Ellen" w:date="2021-08-16T08:16:00Z">
                  <w:rPr>
                    <w:ins w:id="6559" w:author="Kaplanek, James H - DATCP" w:date="2021-01-07T09:11:00Z"/>
                    <w:rFonts w:eastAsiaTheme="minorHAnsi"/>
                    <w:b/>
                    <w:sz w:val="24"/>
                    <w:szCs w:val="24"/>
                    <w:highlight w:val="yellow"/>
                  </w:rPr>
                </w:rPrChange>
              </w:rPr>
            </w:pPr>
            <w:ins w:id="6560" w:author="Kaplanek, James H - DATCP" w:date="2021-01-07T09:19:00Z">
              <w:r w:rsidRPr="00CA7D4F">
                <w:rPr>
                  <w:rFonts w:eastAsiaTheme="minorHAnsi"/>
                  <w:b/>
                  <w:sz w:val="24"/>
                  <w:szCs w:val="24"/>
                  <w:rPrChange w:id="6561" w:author="Bruesch, Mary Ellen" w:date="2021-08-16T08:16:00Z">
                    <w:rPr>
                      <w:rFonts w:eastAsiaTheme="minorHAnsi"/>
                      <w:b/>
                      <w:sz w:val="24"/>
                      <w:szCs w:val="24"/>
                      <w:highlight w:val="yellow"/>
                    </w:rPr>
                  </w:rPrChange>
                </w:rPr>
                <w:t xml:space="preserve">Additional </w:t>
              </w:r>
            </w:ins>
            <w:ins w:id="6562" w:author="Kaplanek, James H - DATCP" w:date="2021-01-07T09:22:00Z">
              <w:r w:rsidRPr="00CA7D4F">
                <w:rPr>
                  <w:rFonts w:eastAsiaTheme="minorHAnsi"/>
                  <w:b/>
                  <w:sz w:val="24"/>
                  <w:szCs w:val="24"/>
                  <w:rPrChange w:id="6563" w:author="Bruesch, Mary Ellen" w:date="2021-08-16T08:16:00Z">
                    <w:rPr>
                      <w:rFonts w:eastAsiaTheme="minorHAnsi"/>
                      <w:b/>
                      <w:sz w:val="24"/>
                      <w:szCs w:val="24"/>
                      <w:highlight w:val="yellow"/>
                    </w:rPr>
                  </w:rPrChange>
                </w:rPr>
                <w:t xml:space="preserve">applicable </w:t>
              </w:r>
            </w:ins>
            <w:ins w:id="6564" w:author="Kaplanek, James H - DATCP" w:date="2021-01-07T09:19:00Z">
              <w:r w:rsidRPr="00CA7D4F">
                <w:rPr>
                  <w:rFonts w:eastAsiaTheme="minorHAnsi"/>
                  <w:b/>
                  <w:sz w:val="24"/>
                  <w:szCs w:val="24"/>
                  <w:rPrChange w:id="6565" w:author="Bruesch, Mary Ellen" w:date="2021-08-16T08:16:00Z">
                    <w:rPr>
                      <w:rFonts w:eastAsiaTheme="minorHAnsi"/>
                      <w:b/>
                      <w:sz w:val="24"/>
                      <w:szCs w:val="24"/>
                      <w:highlight w:val="yellow"/>
                    </w:rPr>
                  </w:rPrChange>
                </w:rPr>
                <w:t xml:space="preserve">fees based on pool </w:t>
              </w:r>
              <w:r w:rsidRPr="00CA7D4F">
                <w:rPr>
                  <w:rFonts w:eastAsiaTheme="minorHAnsi"/>
                  <w:b/>
                  <w:sz w:val="24"/>
                  <w:szCs w:val="24"/>
                  <w:rPrChange w:id="6566" w:author="Bruesch, Mary Ellen" w:date="2021-08-16T08:16:00Z">
                    <w:rPr>
                      <w:rFonts w:eastAsiaTheme="minorHAnsi"/>
                      <w:b/>
                      <w:sz w:val="24"/>
                      <w:szCs w:val="24"/>
                      <w:highlight w:val="yellow"/>
                    </w:rPr>
                  </w:rPrChange>
                </w:rPr>
                <w:lastRenderedPageBreak/>
                <w:t>features and design</w:t>
              </w:r>
            </w:ins>
            <w:ins w:id="6567" w:author="Kaplanek, James H - DATCP" w:date="2021-01-07T09:20:00Z">
              <w:r w:rsidRPr="00CA7D4F">
                <w:rPr>
                  <w:rFonts w:eastAsiaTheme="minorHAnsi"/>
                  <w:b/>
                  <w:sz w:val="24"/>
                  <w:szCs w:val="24"/>
                  <w:rPrChange w:id="6568" w:author="Bruesch, Mary Ellen" w:date="2021-08-16T08:16:00Z">
                    <w:rPr>
                      <w:rFonts w:eastAsiaTheme="minorHAnsi"/>
                      <w:b/>
                      <w:sz w:val="24"/>
                      <w:szCs w:val="24"/>
                      <w:highlight w:val="yellow"/>
                    </w:rPr>
                  </w:rPrChange>
                </w:rPr>
                <w:t xml:space="preserve"> or use</w:t>
              </w:r>
            </w:ins>
          </w:p>
        </w:tc>
        <w:tc>
          <w:tcPr>
            <w:tcW w:w="1183" w:type="dxa"/>
          </w:tcPr>
          <w:p w14:paraId="4F1F80B4" w14:textId="77777777" w:rsidR="00641D48" w:rsidRPr="00CA7D4F" w:rsidRDefault="00641D48" w:rsidP="000E43F3">
            <w:pPr>
              <w:widowControl/>
              <w:adjustRightInd w:val="0"/>
              <w:jc w:val="center"/>
              <w:rPr>
                <w:ins w:id="6569" w:author="Kaplanek, James H - DATCP" w:date="2021-01-07T09:11:00Z"/>
                <w:rFonts w:eastAsiaTheme="minorHAnsi"/>
                <w:sz w:val="24"/>
                <w:szCs w:val="24"/>
                <w:rPrChange w:id="6570" w:author="Bruesch, Mary Ellen" w:date="2021-08-16T08:16:00Z">
                  <w:rPr>
                    <w:ins w:id="6571" w:author="Kaplanek, James H - DATCP" w:date="2021-01-07T09:11:00Z"/>
                    <w:rFonts w:eastAsiaTheme="minorHAnsi"/>
                    <w:sz w:val="24"/>
                    <w:szCs w:val="24"/>
                    <w:highlight w:val="yellow"/>
                  </w:rPr>
                </w:rPrChange>
              </w:rPr>
            </w:pPr>
          </w:p>
        </w:tc>
        <w:tc>
          <w:tcPr>
            <w:tcW w:w="2070" w:type="dxa"/>
          </w:tcPr>
          <w:p w14:paraId="0699484B" w14:textId="77777777" w:rsidR="00641D48" w:rsidRPr="00CA7D4F" w:rsidRDefault="00641D48" w:rsidP="000E43F3">
            <w:pPr>
              <w:widowControl/>
              <w:adjustRightInd w:val="0"/>
              <w:jc w:val="center"/>
              <w:rPr>
                <w:ins w:id="6572" w:author="Kaplanek, James H - DATCP" w:date="2021-01-07T09:11:00Z"/>
                <w:rFonts w:eastAsiaTheme="minorHAnsi"/>
                <w:sz w:val="24"/>
                <w:szCs w:val="24"/>
                <w:rPrChange w:id="6573" w:author="Bruesch, Mary Ellen" w:date="2021-08-16T08:16:00Z">
                  <w:rPr>
                    <w:ins w:id="6574" w:author="Kaplanek, James H - DATCP" w:date="2021-01-07T09:11:00Z"/>
                    <w:rFonts w:eastAsiaTheme="minorHAnsi"/>
                    <w:sz w:val="24"/>
                    <w:szCs w:val="24"/>
                    <w:highlight w:val="yellow"/>
                  </w:rPr>
                </w:rPrChange>
              </w:rPr>
            </w:pPr>
          </w:p>
        </w:tc>
        <w:tc>
          <w:tcPr>
            <w:tcW w:w="2250" w:type="dxa"/>
          </w:tcPr>
          <w:p w14:paraId="417722FD" w14:textId="77777777" w:rsidR="00641D48" w:rsidRPr="00CA7D4F" w:rsidRDefault="00641D48" w:rsidP="000E43F3">
            <w:pPr>
              <w:widowControl/>
              <w:adjustRightInd w:val="0"/>
              <w:jc w:val="center"/>
              <w:rPr>
                <w:ins w:id="6575" w:author="Kaplanek, James H - DATCP" w:date="2021-01-07T09:11:00Z"/>
                <w:rFonts w:eastAsiaTheme="minorHAnsi"/>
                <w:sz w:val="24"/>
                <w:szCs w:val="24"/>
                <w:rPrChange w:id="6576" w:author="Bruesch, Mary Ellen" w:date="2021-08-16T08:16:00Z">
                  <w:rPr>
                    <w:ins w:id="6577" w:author="Kaplanek, James H - DATCP" w:date="2021-01-07T09:11:00Z"/>
                    <w:rFonts w:eastAsiaTheme="minorHAnsi"/>
                    <w:sz w:val="24"/>
                    <w:szCs w:val="24"/>
                    <w:highlight w:val="yellow"/>
                  </w:rPr>
                </w:rPrChange>
              </w:rPr>
            </w:pPr>
          </w:p>
        </w:tc>
        <w:tc>
          <w:tcPr>
            <w:tcW w:w="2610" w:type="dxa"/>
          </w:tcPr>
          <w:p w14:paraId="1286112A" w14:textId="77777777" w:rsidR="00641D48" w:rsidRPr="00CA7D4F" w:rsidRDefault="00641D48" w:rsidP="000E43F3">
            <w:pPr>
              <w:widowControl/>
              <w:adjustRightInd w:val="0"/>
              <w:jc w:val="center"/>
              <w:rPr>
                <w:ins w:id="6578" w:author="Kaplanek, James H - DATCP" w:date="2021-01-07T09:11:00Z"/>
                <w:rFonts w:eastAsiaTheme="minorHAnsi"/>
                <w:sz w:val="24"/>
                <w:szCs w:val="24"/>
                <w:rPrChange w:id="6579" w:author="Bruesch, Mary Ellen" w:date="2021-08-16T08:16:00Z">
                  <w:rPr>
                    <w:ins w:id="6580" w:author="Kaplanek, James H - DATCP" w:date="2021-01-07T09:11:00Z"/>
                    <w:rFonts w:eastAsiaTheme="minorHAnsi"/>
                    <w:sz w:val="24"/>
                    <w:szCs w:val="24"/>
                    <w:highlight w:val="yellow"/>
                  </w:rPr>
                </w:rPrChange>
              </w:rPr>
            </w:pPr>
          </w:p>
        </w:tc>
      </w:tr>
      <w:tr w:rsidR="00641D48" w:rsidRPr="00CA7D4F" w14:paraId="1FDB22E5" w14:textId="77777777" w:rsidTr="000E43F3">
        <w:trPr>
          <w:ins w:id="6581" w:author="Kaplanek, James H - DATCP" w:date="2021-01-07T09:11:00Z"/>
        </w:trPr>
        <w:tc>
          <w:tcPr>
            <w:tcW w:w="2237" w:type="dxa"/>
          </w:tcPr>
          <w:p w14:paraId="79232AFD" w14:textId="59A30626" w:rsidR="00641D48" w:rsidRPr="00CA7D4F" w:rsidRDefault="005D4D79" w:rsidP="00216493">
            <w:pPr>
              <w:widowControl/>
              <w:adjustRightInd w:val="0"/>
              <w:rPr>
                <w:ins w:id="6582" w:author="Kaplanek, James H - DATCP" w:date="2021-01-07T09:11:00Z"/>
                <w:rFonts w:eastAsiaTheme="minorHAnsi"/>
                <w:sz w:val="24"/>
                <w:szCs w:val="24"/>
                <w:rPrChange w:id="6583" w:author="Bruesch, Mary Ellen" w:date="2021-08-16T08:16:00Z">
                  <w:rPr>
                    <w:ins w:id="6584" w:author="Kaplanek, James H - DATCP" w:date="2021-01-07T09:11:00Z"/>
                    <w:rFonts w:eastAsiaTheme="minorHAnsi"/>
                    <w:sz w:val="24"/>
                    <w:szCs w:val="24"/>
                    <w:highlight w:val="yellow"/>
                  </w:rPr>
                </w:rPrChange>
              </w:rPr>
            </w:pPr>
            <w:ins w:id="6585" w:author="Kaplanek, James H - DATCP" w:date="2021-01-07T09:21:00Z">
              <w:r w:rsidRPr="00CA7D4F">
                <w:rPr>
                  <w:rFonts w:eastAsiaTheme="minorHAnsi"/>
                  <w:sz w:val="24"/>
                  <w:szCs w:val="24"/>
                  <w:rPrChange w:id="6586" w:author="Bruesch, Mary Ellen" w:date="2021-08-16T08:16:00Z">
                    <w:rPr>
                      <w:rFonts w:eastAsiaTheme="minorHAnsi"/>
                      <w:sz w:val="24"/>
                      <w:szCs w:val="24"/>
                      <w:highlight w:val="yellow"/>
                    </w:rPr>
                  </w:rPrChange>
                </w:rPr>
                <w:t>Additional recirculation system(s)</w:t>
              </w:r>
            </w:ins>
          </w:p>
        </w:tc>
        <w:tc>
          <w:tcPr>
            <w:tcW w:w="1183" w:type="dxa"/>
          </w:tcPr>
          <w:p w14:paraId="55352E49" w14:textId="77777777" w:rsidR="00641D48" w:rsidRPr="00CA7D4F" w:rsidRDefault="00641D48" w:rsidP="000E43F3">
            <w:pPr>
              <w:widowControl/>
              <w:adjustRightInd w:val="0"/>
              <w:jc w:val="center"/>
              <w:rPr>
                <w:ins w:id="6587" w:author="Kaplanek, James H - DATCP" w:date="2021-01-07T09:11:00Z"/>
                <w:rFonts w:eastAsiaTheme="minorHAnsi"/>
                <w:sz w:val="24"/>
                <w:szCs w:val="24"/>
                <w:rPrChange w:id="6588" w:author="Bruesch, Mary Ellen" w:date="2021-08-16T08:16:00Z">
                  <w:rPr>
                    <w:ins w:id="6589" w:author="Kaplanek, James H - DATCP" w:date="2021-01-07T09:11:00Z"/>
                    <w:rFonts w:eastAsiaTheme="minorHAnsi"/>
                    <w:sz w:val="24"/>
                    <w:szCs w:val="24"/>
                    <w:highlight w:val="yellow"/>
                  </w:rPr>
                </w:rPrChange>
              </w:rPr>
            </w:pPr>
          </w:p>
        </w:tc>
        <w:tc>
          <w:tcPr>
            <w:tcW w:w="2070" w:type="dxa"/>
          </w:tcPr>
          <w:p w14:paraId="743D8274" w14:textId="77777777" w:rsidR="00641D48" w:rsidRPr="00CA7D4F" w:rsidRDefault="00641D48" w:rsidP="000E43F3">
            <w:pPr>
              <w:widowControl/>
              <w:adjustRightInd w:val="0"/>
              <w:jc w:val="center"/>
              <w:rPr>
                <w:ins w:id="6590" w:author="Kaplanek, James H - DATCP" w:date="2021-01-07T09:11:00Z"/>
                <w:rFonts w:eastAsiaTheme="minorHAnsi"/>
                <w:sz w:val="24"/>
                <w:szCs w:val="24"/>
                <w:rPrChange w:id="6591" w:author="Bruesch, Mary Ellen" w:date="2021-08-16T08:16:00Z">
                  <w:rPr>
                    <w:ins w:id="6592" w:author="Kaplanek, James H - DATCP" w:date="2021-01-07T09:11:00Z"/>
                    <w:rFonts w:eastAsiaTheme="minorHAnsi"/>
                    <w:sz w:val="24"/>
                    <w:szCs w:val="24"/>
                    <w:highlight w:val="yellow"/>
                  </w:rPr>
                </w:rPrChange>
              </w:rPr>
            </w:pPr>
          </w:p>
        </w:tc>
        <w:tc>
          <w:tcPr>
            <w:tcW w:w="2250" w:type="dxa"/>
          </w:tcPr>
          <w:p w14:paraId="76C29778" w14:textId="77777777" w:rsidR="00641D48" w:rsidRPr="00CA7D4F" w:rsidRDefault="00641D48" w:rsidP="000E43F3">
            <w:pPr>
              <w:widowControl/>
              <w:adjustRightInd w:val="0"/>
              <w:jc w:val="center"/>
              <w:rPr>
                <w:ins w:id="6593" w:author="Kaplanek, James H - DATCP" w:date="2021-01-07T09:11:00Z"/>
                <w:rFonts w:eastAsiaTheme="minorHAnsi"/>
                <w:sz w:val="24"/>
                <w:szCs w:val="24"/>
                <w:rPrChange w:id="6594" w:author="Bruesch, Mary Ellen" w:date="2021-08-16T08:16:00Z">
                  <w:rPr>
                    <w:ins w:id="6595" w:author="Kaplanek, James H - DATCP" w:date="2021-01-07T09:11:00Z"/>
                    <w:rFonts w:eastAsiaTheme="minorHAnsi"/>
                    <w:sz w:val="24"/>
                    <w:szCs w:val="24"/>
                    <w:highlight w:val="yellow"/>
                  </w:rPr>
                </w:rPrChange>
              </w:rPr>
            </w:pPr>
          </w:p>
        </w:tc>
        <w:tc>
          <w:tcPr>
            <w:tcW w:w="2610" w:type="dxa"/>
          </w:tcPr>
          <w:p w14:paraId="2239D633" w14:textId="77777777" w:rsidR="00641D48" w:rsidRPr="00CA7D4F" w:rsidRDefault="00641D48" w:rsidP="000E43F3">
            <w:pPr>
              <w:widowControl/>
              <w:adjustRightInd w:val="0"/>
              <w:jc w:val="center"/>
              <w:rPr>
                <w:ins w:id="6596" w:author="Kaplanek, James H - DATCP" w:date="2021-01-07T09:11:00Z"/>
                <w:rFonts w:eastAsiaTheme="minorHAnsi"/>
                <w:sz w:val="24"/>
                <w:szCs w:val="24"/>
                <w:rPrChange w:id="6597" w:author="Bruesch, Mary Ellen" w:date="2021-08-16T08:16:00Z">
                  <w:rPr>
                    <w:ins w:id="6598" w:author="Kaplanek, James H - DATCP" w:date="2021-01-07T09:11:00Z"/>
                    <w:rFonts w:eastAsiaTheme="minorHAnsi"/>
                    <w:sz w:val="24"/>
                    <w:szCs w:val="24"/>
                    <w:highlight w:val="yellow"/>
                  </w:rPr>
                </w:rPrChange>
              </w:rPr>
            </w:pPr>
          </w:p>
        </w:tc>
      </w:tr>
      <w:tr w:rsidR="00641D48" w:rsidRPr="00CA7D4F" w14:paraId="368F18E9" w14:textId="77777777" w:rsidTr="000E43F3">
        <w:trPr>
          <w:ins w:id="6599" w:author="Kaplanek, James H - DATCP" w:date="2021-01-07T09:11:00Z"/>
        </w:trPr>
        <w:tc>
          <w:tcPr>
            <w:tcW w:w="2237" w:type="dxa"/>
          </w:tcPr>
          <w:p w14:paraId="34D65FCB" w14:textId="524B4139" w:rsidR="00641D48" w:rsidRPr="00CA7D4F" w:rsidRDefault="005D4D79" w:rsidP="00216493">
            <w:pPr>
              <w:widowControl/>
              <w:adjustRightInd w:val="0"/>
              <w:rPr>
                <w:ins w:id="6600" w:author="Kaplanek, James H - DATCP" w:date="2021-01-07T09:11:00Z"/>
                <w:rFonts w:eastAsiaTheme="minorHAnsi"/>
                <w:sz w:val="24"/>
                <w:szCs w:val="24"/>
                <w:rPrChange w:id="6601" w:author="Bruesch, Mary Ellen" w:date="2021-08-16T08:16:00Z">
                  <w:rPr>
                    <w:ins w:id="6602" w:author="Kaplanek, James H - DATCP" w:date="2021-01-07T09:11:00Z"/>
                    <w:rFonts w:eastAsiaTheme="minorHAnsi"/>
                    <w:sz w:val="24"/>
                    <w:szCs w:val="24"/>
                    <w:highlight w:val="yellow"/>
                  </w:rPr>
                </w:rPrChange>
              </w:rPr>
            </w:pPr>
            <w:ins w:id="6603" w:author="Kaplanek, James H - DATCP" w:date="2021-01-07T09:21:00Z">
              <w:r w:rsidRPr="00CA7D4F">
                <w:rPr>
                  <w:rFonts w:eastAsiaTheme="minorHAnsi"/>
                  <w:sz w:val="24"/>
                  <w:szCs w:val="24"/>
                  <w:rPrChange w:id="6604" w:author="Bruesch, Mary Ellen" w:date="2021-08-16T08:16:00Z">
                    <w:rPr>
                      <w:rFonts w:eastAsiaTheme="minorHAnsi"/>
                      <w:sz w:val="24"/>
                      <w:szCs w:val="24"/>
                      <w:highlight w:val="yellow"/>
                    </w:rPr>
                  </w:rPrChange>
                </w:rPr>
                <w:t>Pool basin is 10,000 to 19,999 square feet</w:t>
              </w:r>
            </w:ins>
          </w:p>
        </w:tc>
        <w:tc>
          <w:tcPr>
            <w:tcW w:w="1183" w:type="dxa"/>
          </w:tcPr>
          <w:p w14:paraId="1F25B5DB" w14:textId="77777777" w:rsidR="00641D48" w:rsidRPr="00CA7D4F" w:rsidRDefault="00641D48" w:rsidP="000E43F3">
            <w:pPr>
              <w:widowControl/>
              <w:adjustRightInd w:val="0"/>
              <w:jc w:val="center"/>
              <w:rPr>
                <w:ins w:id="6605" w:author="Kaplanek, James H - DATCP" w:date="2021-01-07T09:11:00Z"/>
                <w:rFonts w:eastAsiaTheme="minorHAnsi"/>
                <w:sz w:val="24"/>
                <w:szCs w:val="24"/>
                <w:rPrChange w:id="6606" w:author="Bruesch, Mary Ellen" w:date="2021-08-16T08:16:00Z">
                  <w:rPr>
                    <w:ins w:id="6607" w:author="Kaplanek, James H - DATCP" w:date="2021-01-07T09:11:00Z"/>
                    <w:rFonts w:eastAsiaTheme="minorHAnsi"/>
                    <w:sz w:val="24"/>
                    <w:szCs w:val="24"/>
                    <w:highlight w:val="yellow"/>
                  </w:rPr>
                </w:rPrChange>
              </w:rPr>
            </w:pPr>
          </w:p>
        </w:tc>
        <w:tc>
          <w:tcPr>
            <w:tcW w:w="2070" w:type="dxa"/>
          </w:tcPr>
          <w:p w14:paraId="04BE5480" w14:textId="77777777" w:rsidR="00641D48" w:rsidRPr="00CA7D4F" w:rsidRDefault="00641D48" w:rsidP="000E43F3">
            <w:pPr>
              <w:widowControl/>
              <w:adjustRightInd w:val="0"/>
              <w:jc w:val="center"/>
              <w:rPr>
                <w:ins w:id="6608" w:author="Kaplanek, James H - DATCP" w:date="2021-01-07T09:11:00Z"/>
                <w:rFonts w:eastAsiaTheme="minorHAnsi"/>
                <w:sz w:val="24"/>
                <w:szCs w:val="24"/>
                <w:rPrChange w:id="6609" w:author="Bruesch, Mary Ellen" w:date="2021-08-16T08:16:00Z">
                  <w:rPr>
                    <w:ins w:id="6610" w:author="Kaplanek, James H - DATCP" w:date="2021-01-07T09:11:00Z"/>
                    <w:rFonts w:eastAsiaTheme="minorHAnsi"/>
                    <w:sz w:val="24"/>
                    <w:szCs w:val="24"/>
                    <w:highlight w:val="yellow"/>
                  </w:rPr>
                </w:rPrChange>
              </w:rPr>
            </w:pPr>
          </w:p>
        </w:tc>
        <w:tc>
          <w:tcPr>
            <w:tcW w:w="2250" w:type="dxa"/>
          </w:tcPr>
          <w:p w14:paraId="14BC5FFC" w14:textId="77777777" w:rsidR="00641D48" w:rsidRPr="00CA7D4F" w:rsidRDefault="00641D48" w:rsidP="000E43F3">
            <w:pPr>
              <w:widowControl/>
              <w:adjustRightInd w:val="0"/>
              <w:jc w:val="center"/>
              <w:rPr>
                <w:ins w:id="6611" w:author="Kaplanek, James H - DATCP" w:date="2021-01-07T09:11:00Z"/>
                <w:rFonts w:eastAsiaTheme="minorHAnsi"/>
                <w:sz w:val="24"/>
                <w:szCs w:val="24"/>
                <w:rPrChange w:id="6612" w:author="Bruesch, Mary Ellen" w:date="2021-08-16T08:16:00Z">
                  <w:rPr>
                    <w:ins w:id="6613" w:author="Kaplanek, James H - DATCP" w:date="2021-01-07T09:11:00Z"/>
                    <w:rFonts w:eastAsiaTheme="minorHAnsi"/>
                    <w:sz w:val="24"/>
                    <w:szCs w:val="24"/>
                    <w:highlight w:val="yellow"/>
                  </w:rPr>
                </w:rPrChange>
              </w:rPr>
            </w:pPr>
          </w:p>
        </w:tc>
        <w:tc>
          <w:tcPr>
            <w:tcW w:w="2610" w:type="dxa"/>
          </w:tcPr>
          <w:p w14:paraId="19BB03D7" w14:textId="77777777" w:rsidR="00641D48" w:rsidRPr="00CA7D4F" w:rsidRDefault="00641D48" w:rsidP="000E43F3">
            <w:pPr>
              <w:widowControl/>
              <w:adjustRightInd w:val="0"/>
              <w:jc w:val="center"/>
              <w:rPr>
                <w:ins w:id="6614" w:author="Kaplanek, James H - DATCP" w:date="2021-01-07T09:11:00Z"/>
                <w:rFonts w:eastAsiaTheme="minorHAnsi"/>
                <w:sz w:val="24"/>
                <w:szCs w:val="24"/>
                <w:rPrChange w:id="6615" w:author="Bruesch, Mary Ellen" w:date="2021-08-16T08:16:00Z">
                  <w:rPr>
                    <w:ins w:id="6616" w:author="Kaplanek, James H - DATCP" w:date="2021-01-07T09:11:00Z"/>
                    <w:rFonts w:eastAsiaTheme="minorHAnsi"/>
                    <w:sz w:val="24"/>
                    <w:szCs w:val="24"/>
                    <w:highlight w:val="yellow"/>
                  </w:rPr>
                </w:rPrChange>
              </w:rPr>
            </w:pPr>
          </w:p>
        </w:tc>
      </w:tr>
      <w:tr w:rsidR="005D4D79" w:rsidRPr="00CA7D4F" w14:paraId="4604DA6A" w14:textId="77777777" w:rsidTr="00641D48">
        <w:trPr>
          <w:ins w:id="6617" w:author="Kaplanek, James H - DATCP" w:date="2021-01-07T09:22:00Z"/>
        </w:trPr>
        <w:tc>
          <w:tcPr>
            <w:tcW w:w="2237" w:type="dxa"/>
          </w:tcPr>
          <w:p w14:paraId="4087EFC6" w14:textId="479F62B8" w:rsidR="005D4D79" w:rsidRPr="00CA7D4F" w:rsidRDefault="005D4D79" w:rsidP="00216493">
            <w:pPr>
              <w:widowControl/>
              <w:adjustRightInd w:val="0"/>
              <w:rPr>
                <w:ins w:id="6618" w:author="Kaplanek, James H - DATCP" w:date="2021-01-07T09:22:00Z"/>
                <w:rFonts w:eastAsiaTheme="minorHAnsi"/>
                <w:sz w:val="24"/>
                <w:szCs w:val="24"/>
                <w:rPrChange w:id="6619" w:author="Bruesch, Mary Ellen" w:date="2021-08-16T08:16:00Z">
                  <w:rPr>
                    <w:ins w:id="6620" w:author="Kaplanek, James H - DATCP" w:date="2021-01-07T09:22:00Z"/>
                    <w:rFonts w:eastAsiaTheme="minorHAnsi"/>
                    <w:sz w:val="24"/>
                    <w:szCs w:val="24"/>
                    <w:highlight w:val="yellow"/>
                  </w:rPr>
                </w:rPrChange>
              </w:rPr>
            </w:pPr>
            <w:ins w:id="6621" w:author="Kaplanek, James H - DATCP" w:date="2021-01-07T09:22:00Z">
              <w:r w:rsidRPr="00CA7D4F">
                <w:rPr>
                  <w:rFonts w:eastAsiaTheme="minorHAnsi"/>
                  <w:sz w:val="24"/>
                  <w:szCs w:val="24"/>
                  <w:rPrChange w:id="6622" w:author="Bruesch, Mary Ellen" w:date="2021-08-16T08:16:00Z">
                    <w:rPr>
                      <w:rFonts w:eastAsiaTheme="minorHAnsi"/>
                      <w:sz w:val="24"/>
                      <w:szCs w:val="24"/>
                      <w:highlight w:val="yellow"/>
                    </w:rPr>
                  </w:rPrChange>
                </w:rPr>
                <w:t>Pool basin is 20,000 square feet or more</w:t>
              </w:r>
            </w:ins>
          </w:p>
        </w:tc>
        <w:tc>
          <w:tcPr>
            <w:tcW w:w="1183" w:type="dxa"/>
          </w:tcPr>
          <w:p w14:paraId="3A066522" w14:textId="77777777" w:rsidR="005D4D79" w:rsidRPr="00CA7D4F" w:rsidRDefault="005D4D79" w:rsidP="005D4D79">
            <w:pPr>
              <w:widowControl/>
              <w:adjustRightInd w:val="0"/>
              <w:jc w:val="center"/>
              <w:rPr>
                <w:ins w:id="6623" w:author="Kaplanek, James H - DATCP" w:date="2021-01-07T09:22:00Z"/>
                <w:rFonts w:eastAsiaTheme="minorHAnsi"/>
                <w:sz w:val="24"/>
                <w:szCs w:val="24"/>
                <w:rPrChange w:id="6624" w:author="Bruesch, Mary Ellen" w:date="2021-08-16T08:16:00Z">
                  <w:rPr>
                    <w:ins w:id="6625" w:author="Kaplanek, James H - DATCP" w:date="2021-01-07T09:22:00Z"/>
                    <w:rFonts w:eastAsiaTheme="minorHAnsi"/>
                    <w:sz w:val="24"/>
                    <w:szCs w:val="24"/>
                    <w:highlight w:val="yellow"/>
                  </w:rPr>
                </w:rPrChange>
              </w:rPr>
            </w:pPr>
          </w:p>
        </w:tc>
        <w:tc>
          <w:tcPr>
            <w:tcW w:w="2070" w:type="dxa"/>
          </w:tcPr>
          <w:p w14:paraId="226299E7" w14:textId="77777777" w:rsidR="005D4D79" w:rsidRPr="00CA7D4F" w:rsidRDefault="005D4D79" w:rsidP="005D4D79">
            <w:pPr>
              <w:widowControl/>
              <w:adjustRightInd w:val="0"/>
              <w:jc w:val="center"/>
              <w:rPr>
                <w:ins w:id="6626" w:author="Kaplanek, James H - DATCP" w:date="2021-01-07T09:22:00Z"/>
                <w:rFonts w:eastAsiaTheme="minorHAnsi"/>
                <w:sz w:val="24"/>
                <w:szCs w:val="24"/>
                <w:rPrChange w:id="6627" w:author="Bruesch, Mary Ellen" w:date="2021-08-16T08:16:00Z">
                  <w:rPr>
                    <w:ins w:id="6628" w:author="Kaplanek, James H - DATCP" w:date="2021-01-07T09:22:00Z"/>
                    <w:rFonts w:eastAsiaTheme="minorHAnsi"/>
                    <w:sz w:val="24"/>
                    <w:szCs w:val="24"/>
                    <w:highlight w:val="yellow"/>
                  </w:rPr>
                </w:rPrChange>
              </w:rPr>
            </w:pPr>
          </w:p>
        </w:tc>
        <w:tc>
          <w:tcPr>
            <w:tcW w:w="2250" w:type="dxa"/>
          </w:tcPr>
          <w:p w14:paraId="3BB6F082" w14:textId="77777777" w:rsidR="005D4D79" w:rsidRPr="00CA7D4F" w:rsidRDefault="005D4D79" w:rsidP="005D4D79">
            <w:pPr>
              <w:widowControl/>
              <w:adjustRightInd w:val="0"/>
              <w:jc w:val="center"/>
              <w:rPr>
                <w:ins w:id="6629" w:author="Kaplanek, James H - DATCP" w:date="2021-01-07T09:22:00Z"/>
                <w:rFonts w:eastAsiaTheme="minorHAnsi"/>
                <w:sz w:val="24"/>
                <w:szCs w:val="24"/>
                <w:rPrChange w:id="6630" w:author="Bruesch, Mary Ellen" w:date="2021-08-16T08:16:00Z">
                  <w:rPr>
                    <w:ins w:id="6631" w:author="Kaplanek, James H - DATCP" w:date="2021-01-07T09:22:00Z"/>
                    <w:rFonts w:eastAsiaTheme="minorHAnsi"/>
                    <w:sz w:val="24"/>
                    <w:szCs w:val="24"/>
                    <w:highlight w:val="yellow"/>
                  </w:rPr>
                </w:rPrChange>
              </w:rPr>
            </w:pPr>
          </w:p>
        </w:tc>
        <w:tc>
          <w:tcPr>
            <w:tcW w:w="2610" w:type="dxa"/>
          </w:tcPr>
          <w:p w14:paraId="743590E7" w14:textId="77777777" w:rsidR="005D4D79" w:rsidRPr="00CA7D4F" w:rsidRDefault="005D4D79" w:rsidP="005D4D79">
            <w:pPr>
              <w:widowControl/>
              <w:adjustRightInd w:val="0"/>
              <w:jc w:val="center"/>
              <w:rPr>
                <w:ins w:id="6632" w:author="Kaplanek, James H - DATCP" w:date="2021-01-07T09:22:00Z"/>
                <w:rFonts w:eastAsiaTheme="minorHAnsi"/>
                <w:sz w:val="24"/>
                <w:szCs w:val="24"/>
                <w:rPrChange w:id="6633" w:author="Bruesch, Mary Ellen" w:date="2021-08-16T08:16:00Z">
                  <w:rPr>
                    <w:ins w:id="6634" w:author="Kaplanek, James H - DATCP" w:date="2021-01-07T09:22:00Z"/>
                    <w:rFonts w:eastAsiaTheme="minorHAnsi"/>
                    <w:sz w:val="24"/>
                    <w:szCs w:val="24"/>
                    <w:highlight w:val="yellow"/>
                  </w:rPr>
                </w:rPrChange>
              </w:rPr>
            </w:pPr>
          </w:p>
        </w:tc>
      </w:tr>
      <w:tr w:rsidR="005D4D79" w:rsidRPr="00CA7D4F" w14:paraId="193B121D" w14:textId="77777777" w:rsidTr="00641D48">
        <w:trPr>
          <w:ins w:id="6635" w:author="Kaplanek, James H - DATCP" w:date="2021-01-07T09:23:00Z"/>
        </w:trPr>
        <w:tc>
          <w:tcPr>
            <w:tcW w:w="2237" w:type="dxa"/>
          </w:tcPr>
          <w:p w14:paraId="3B3DF271" w14:textId="00198CD8" w:rsidR="005D4D79" w:rsidRPr="00CA7D4F" w:rsidRDefault="005D4D79" w:rsidP="00216493">
            <w:pPr>
              <w:widowControl/>
              <w:adjustRightInd w:val="0"/>
              <w:rPr>
                <w:ins w:id="6636" w:author="Kaplanek, James H - DATCP" w:date="2021-01-07T09:23:00Z"/>
                <w:rFonts w:eastAsiaTheme="minorHAnsi"/>
                <w:sz w:val="24"/>
                <w:szCs w:val="24"/>
                <w:rPrChange w:id="6637" w:author="Bruesch, Mary Ellen" w:date="2021-08-16T08:16:00Z">
                  <w:rPr>
                    <w:ins w:id="6638" w:author="Kaplanek, James H - DATCP" w:date="2021-01-07T09:23:00Z"/>
                    <w:rFonts w:eastAsiaTheme="minorHAnsi"/>
                    <w:sz w:val="24"/>
                    <w:szCs w:val="24"/>
                    <w:highlight w:val="yellow"/>
                  </w:rPr>
                </w:rPrChange>
              </w:rPr>
            </w:pPr>
            <w:ins w:id="6639" w:author="Kaplanek, James H - DATCP" w:date="2021-01-07T09:24:00Z">
              <w:r w:rsidRPr="00CA7D4F">
                <w:rPr>
                  <w:rFonts w:eastAsiaTheme="minorHAnsi"/>
                  <w:sz w:val="24"/>
                  <w:szCs w:val="24"/>
                  <w:rPrChange w:id="6640" w:author="Bruesch, Mary Ellen" w:date="2021-08-16T08:16:00Z">
                    <w:rPr>
                      <w:rFonts w:eastAsiaTheme="minorHAnsi"/>
                      <w:sz w:val="24"/>
                      <w:szCs w:val="24"/>
                      <w:highlight w:val="yellow"/>
                    </w:rPr>
                  </w:rPrChange>
                </w:rPr>
                <w:t>Each w</w:t>
              </w:r>
            </w:ins>
            <w:ins w:id="6641" w:author="Kaplanek, James H - DATCP" w:date="2021-01-07T09:23:00Z">
              <w:r w:rsidRPr="00CA7D4F">
                <w:rPr>
                  <w:rFonts w:eastAsiaTheme="minorHAnsi"/>
                  <w:sz w:val="24"/>
                  <w:szCs w:val="24"/>
                  <w:rPrChange w:id="6642" w:author="Bruesch, Mary Ellen" w:date="2021-08-16T08:16:00Z">
                    <w:rPr>
                      <w:rFonts w:eastAsiaTheme="minorHAnsi"/>
                      <w:sz w:val="24"/>
                      <w:szCs w:val="24"/>
                      <w:highlight w:val="yellow"/>
                    </w:rPr>
                  </w:rPrChange>
                </w:rPr>
                <w:t>aterslide &gt; than 6 feet in height</w:t>
              </w:r>
            </w:ins>
          </w:p>
        </w:tc>
        <w:tc>
          <w:tcPr>
            <w:tcW w:w="1183" w:type="dxa"/>
          </w:tcPr>
          <w:p w14:paraId="528AA627" w14:textId="77777777" w:rsidR="005D4D79" w:rsidRPr="00CA7D4F" w:rsidRDefault="005D4D79" w:rsidP="005D4D79">
            <w:pPr>
              <w:widowControl/>
              <w:adjustRightInd w:val="0"/>
              <w:jc w:val="center"/>
              <w:rPr>
                <w:ins w:id="6643" w:author="Kaplanek, James H - DATCP" w:date="2021-01-07T09:23:00Z"/>
                <w:rFonts w:eastAsiaTheme="minorHAnsi"/>
                <w:sz w:val="24"/>
                <w:szCs w:val="24"/>
                <w:rPrChange w:id="6644" w:author="Bruesch, Mary Ellen" w:date="2021-08-16T08:16:00Z">
                  <w:rPr>
                    <w:ins w:id="6645" w:author="Kaplanek, James H - DATCP" w:date="2021-01-07T09:23:00Z"/>
                    <w:rFonts w:eastAsiaTheme="minorHAnsi"/>
                    <w:sz w:val="24"/>
                    <w:szCs w:val="24"/>
                    <w:highlight w:val="yellow"/>
                  </w:rPr>
                </w:rPrChange>
              </w:rPr>
            </w:pPr>
          </w:p>
        </w:tc>
        <w:tc>
          <w:tcPr>
            <w:tcW w:w="2070" w:type="dxa"/>
          </w:tcPr>
          <w:p w14:paraId="2C14FC7D" w14:textId="77777777" w:rsidR="005D4D79" w:rsidRPr="00CA7D4F" w:rsidRDefault="005D4D79" w:rsidP="005D4D79">
            <w:pPr>
              <w:widowControl/>
              <w:adjustRightInd w:val="0"/>
              <w:jc w:val="center"/>
              <w:rPr>
                <w:ins w:id="6646" w:author="Kaplanek, James H - DATCP" w:date="2021-01-07T09:23:00Z"/>
                <w:rFonts w:eastAsiaTheme="minorHAnsi"/>
                <w:sz w:val="24"/>
                <w:szCs w:val="24"/>
                <w:rPrChange w:id="6647" w:author="Bruesch, Mary Ellen" w:date="2021-08-16T08:16:00Z">
                  <w:rPr>
                    <w:ins w:id="6648" w:author="Kaplanek, James H - DATCP" w:date="2021-01-07T09:23:00Z"/>
                    <w:rFonts w:eastAsiaTheme="minorHAnsi"/>
                    <w:sz w:val="24"/>
                    <w:szCs w:val="24"/>
                    <w:highlight w:val="yellow"/>
                  </w:rPr>
                </w:rPrChange>
              </w:rPr>
            </w:pPr>
          </w:p>
        </w:tc>
        <w:tc>
          <w:tcPr>
            <w:tcW w:w="2250" w:type="dxa"/>
          </w:tcPr>
          <w:p w14:paraId="3C27047A" w14:textId="77777777" w:rsidR="005D4D79" w:rsidRPr="00CA7D4F" w:rsidRDefault="005D4D79" w:rsidP="005D4D79">
            <w:pPr>
              <w:widowControl/>
              <w:adjustRightInd w:val="0"/>
              <w:jc w:val="center"/>
              <w:rPr>
                <w:ins w:id="6649" w:author="Kaplanek, James H - DATCP" w:date="2021-01-07T09:23:00Z"/>
                <w:rFonts w:eastAsiaTheme="minorHAnsi"/>
                <w:sz w:val="24"/>
                <w:szCs w:val="24"/>
                <w:rPrChange w:id="6650" w:author="Bruesch, Mary Ellen" w:date="2021-08-16T08:16:00Z">
                  <w:rPr>
                    <w:ins w:id="6651" w:author="Kaplanek, James H - DATCP" w:date="2021-01-07T09:23:00Z"/>
                    <w:rFonts w:eastAsiaTheme="minorHAnsi"/>
                    <w:sz w:val="24"/>
                    <w:szCs w:val="24"/>
                    <w:highlight w:val="yellow"/>
                  </w:rPr>
                </w:rPrChange>
              </w:rPr>
            </w:pPr>
          </w:p>
        </w:tc>
        <w:tc>
          <w:tcPr>
            <w:tcW w:w="2610" w:type="dxa"/>
          </w:tcPr>
          <w:p w14:paraId="3FE39795" w14:textId="77777777" w:rsidR="005D4D79" w:rsidRPr="00CA7D4F" w:rsidRDefault="005D4D79" w:rsidP="005D4D79">
            <w:pPr>
              <w:widowControl/>
              <w:adjustRightInd w:val="0"/>
              <w:jc w:val="center"/>
              <w:rPr>
                <w:ins w:id="6652" w:author="Kaplanek, James H - DATCP" w:date="2021-01-07T09:23:00Z"/>
                <w:rFonts w:eastAsiaTheme="minorHAnsi"/>
                <w:sz w:val="24"/>
                <w:szCs w:val="24"/>
                <w:rPrChange w:id="6653" w:author="Bruesch, Mary Ellen" w:date="2021-08-16T08:16:00Z">
                  <w:rPr>
                    <w:ins w:id="6654" w:author="Kaplanek, James H - DATCP" w:date="2021-01-07T09:23:00Z"/>
                    <w:rFonts w:eastAsiaTheme="minorHAnsi"/>
                    <w:sz w:val="24"/>
                    <w:szCs w:val="24"/>
                    <w:highlight w:val="yellow"/>
                  </w:rPr>
                </w:rPrChange>
              </w:rPr>
            </w:pPr>
          </w:p>
        </w:tc>
      </w:tr>
      <w:tr w:rsidR="005D4D79" w:rsidRPr="00CA7D4F" w14:paraId="54D0668D" w14:textId="77777777" w:rsidTr="00641D48">
        <w:trPr>
          <w:ins w:id="6655" w:author="Kaplanek, James H - DATCP" w:date="2021-01-07T09:23:00Z"/>
        </w:trPr>
        <w:tc>
          <w:tcPr>
            <w:tcW w:w="2237" w:type="dxa"/>
          </w:tcPr>
          <w:p w14:paraId="14044B0A" w14:textId="4C6EB418" w:rsidR="005D4D79" w:rsidRPr="00CA7D4F" w:rsidRDefault="005D4D79" w:rsidP="00216493">
            <w:pPr>
              <w:widowControl/>
              <w:adjustRightInd w:val="0"/>
              <w:rPr>
                <w:ins w:id="6656" w:author="Kaplanek, James H - DATCP" w:date="2021-01-07T09:23:00Z"/>
                <w:rFonts w:eastAsiaTheme="minorHAnsi"/>
                <w:sz w:val="24"/>
                <w:szCs w:val="24"/>
                <w:rPrChange w:id="6657" w:author="Bruesch, Mary Ellen" w:date="2021-08-16T08:16:00Z">
                  <w:rPr>
                    <w:ins w:id="6658" w:author="Kaplanek, James H - DATCP" w:date="2021-01-07T09:23:00Z"/>
                    <w:rFonts w:eastAsiaTheme="minorHAnsi"/>
                    <w:sz w:val="24"/>
                    <w:szCs w:val="24"/>
                    <w:highlight w:val="yellow"/>
                  </w:rPr>
                </w:rPrChange>
              </w:rPr>
            </w:pPr>
            <w:ins w:id="6659" w:author="Kaplanek, James H - DATCP" w:date="2021-01-07T09:24:00Z">
              <w:r w:rsidRPr="00CA7D4F">
                <w:rPr>
                  <w:rFonts w:eastAsiaTheme="minorHAnsi"/>
                  <w:sz w:val="24"/>
                  <w:szCs w:val="24"/>
                  <w:rPrChange w:id="6660" w:author="Bruesch, Mary Ellen" w:date="2021-08-16T08:16:00Z">
                    <w:rPr>
                      <w:rFonts w:eastAsiaTheme="minorHAnsi"/>
                      <w:sz w:val="24"/>
                      <w:szCs w:val="24"/>
                      <w:highlight w:val="yellow"/>
                    </w:rPr>
                  </w:rPrChange>
                </w:rPr>
                <w:t xml:space="preserve">Each </w:t>
              </w:r>
            </w:ins>
            <w:ins w:id="6661" w:author="Kaplanek, James H - DATCP" w:date="2021-01-07T09:23:00Z">
              <w:r w:rsidRPr="00CA7D4F">
                <w:rPr>
                  <w:rFonts w:eastAsiaTheme="minorHAnsi"/>
                  <w:sz w:val="24"/>
                  <w:szCs w:val="24"/>
                  <w:rPrChange w:id="6662" w:author="Bruesch, Mary Ellen" w:date="2021-08-16T08:16:00Z">
                    <w:rPr>
                      <w:rFonts w:eastAsiaTheme="minorHAnsi"/>
                      <w:sz w:val="24"/>
                      <w:szCs w:val="24"/>
                      <w:highlight w:val="yellow"/>
                    </w:rPr>
                  </w:rPrChange>
                </w:rPr>
                <w:t>sides</w:t>
              </w:r>
            </w:ins>
          </w:p>
        </w:tc>
        <w:tc>
          <w:tcPr>
            <w:tcW w:w="1183" w:type="dxa"/>
          </w:tcPr>
          <w:p w14:paraId="03BF7868" w14:textId="77777777" w:rsidR="005D4D79" w:rsidRPr="00CA7D4F" w:rsidRDefault="005D4D79" w:rsidP="005D4D79">
            <w:pPr>
              <w:widowControl/>
              <w:adjustRightInd w:val="0"/>
              <w:jc w:val="center"/>
              <w:rPr>
                <w:ins w:id="6663" w:author="Kaplanek, James H - DATCP" w:date="2021-01-07T09:23:00Z"/>
                <w:rFonts w:eastAsiaTheme="minorHAnsi"/>
                <w:sz w:val="24"/>
                <w:szCs w:val="24"/>
                <w:rPrChange w:id="6664" w:author="Bruesch, Mary Ellen" w:date="2021-08-16T08:16:00Z">
                  <w:rPr>
                    <w:ins w:id="6665" w:author="Kaplanek, James H - DATCP" w:date="2021-01-07T09:23:00Z"/>
                    <w:rFonts w:eastAsiaTheme="minorHAnsi"/>
                    <w:sz w:val="24"/>
                    <w:szCs w:val="24"/>
                    <w:highlight w:val="yellow"/>
                  </w:rPr>
                </w:rPrChange>
              </w:rPr>
            </w:pPr>
          </w:p>
        </w:tc>
        <w:tc>
          <w:tcPr>
            <w:tcW w:w="2070" w:type="dxa"/>
          </w:tcPr>
          <w:p w14:paraId="637AE2FA" w14:textId="77777777" w:rsidR="005D4D79" w:rsidRPr="00CA7D4F" w:rsidRDefault="005D4D79" w:rsidP="005D4D79">
            <w:pPr>
              <w:widowControl/>
              <w:adjustRightInd w:val="0"/>
              <w:jc w:val="center"/>
              <w:rPr>
                <w:ins w:id="6666" w:author="Kaplanek, James H - DATCP" w:date="2021-01-07T09:23:00Z"/>
                <w:rFonts w:eastAsiaTheme="minorHAnsi"/>
                <w:sz w:val="24"/>
                <w:szCs w:val="24"/>
                <w:rPrChange w:id="6667" w:author="Bruesch, Mary Ellen" w:date="2021-08-16T08:16:00Z">
                  <w:rPr>
                    <w:ins w:id="6668" w:author="Kaplanek, James H - DATCP" w:date="2021-01-07T09:23:00Z"/>
                    <w:rFonts w:eastAsiaTheme="minorHAnsi"/>
                    <w:sz w:val="24"/>
                    <w:szCs w:val="24"/>
                    <w:highlight w:val="yellow"/>
                  </w:rPr>
                </w:rPrChange>
              </w:rPr>
            </w:pPr>
          </w:p>
        </w:tc>
        <w:tc>
          <w:tcPr>
            <w:tcW w:w="2250" w:type="dxa"/>
          </w:tcPr>
          <w:p w14:paraId="7C628FAC" w14:textId="77777777" w:rsidR="005D4D79" w:rsidRPr="00CA7D4F" w:rsidRDefault="005D4D79" w:rsidP="005D4D79">
            <w:pPr>
              <w:widowControl/>
              <w:adjustRightInd w:val="0"/>
              <w:jc w:val="center"/>
              <w:rPr>
                <w:ins w:id="6669" w:author="Kaplanek, James H - DATCP" w:date="2021-01-07T09:23:00Z"/>
                <w:rFonts w:eastAsiaTheme="minorHAnsi"/>
                <w:sz w:val="24"/>
                <w:szCs w:val="24"/>
                <w:rPrChange w:id="6670" w:author="Bruesch, Mary Ellen" w:date="2021-08-16T08:16:00Z">
                  <w:rPr>
                    <w:ins w:id="6671" w:author="Kaplanek, James H - DATCP" w:date="2021-01-07T09:23:00Z"/>
                    <w:rFonts w:eastAsiaTheme="minorHAnsi"/>
                    <w:sz w:val="24"/>
                    <w:szCs w:val="24"/>
                    <w:highlight w:val="yellow"/>
                  </w:rPr>
                </w:rPrChange>
              </w:rPr>
            </w:pPr>
          </w:p>
        </w:tc>
        <w:tc>
          <w:tcPr>
            <w:tcW w:w="2610" w:type="dxa"/>
          </w:tcPr>
          <w:p w14:paraId="6C2EA72D" w14:textId="77777777" w:rsidR="005D4D79" w:rsidRPr="00CA7D4F" w:rsidRDefault="005D4D79" w:rsidP="005D4D79">
            <w:pPr>
              <w:widowControl/>
              <w:adjustRightInd w:val="0"/>
              <w:jc w:val="center"/>
              <w:rPr>
                <w:ins w:id="6672" w:author="Kaplanek, James H - DATCP" w:date="2021-01-07T09:23:00Z"/>
                <w:rFonts w:eastAsiaTheme="minorHAnsi"/>
                <w:sz w:val="24"/>
                <w:szCs w:val="24"/>
                <w:rPrChange w:id="6673" w:author="Bruesch, Mary Ellen" w:date="2021-08-16T08:16:00Z">
                  <w:rPr>
                    <w:ins w:id="6674" w:author="Kaplanek, James H - DATCP" w:date="2021-01-07T09:23:00Z"/>
                    <w:rFonts w:eastAsiaTheme="minorHAnsi"/>
                    <w:sz w:val="24"/>
                    <w:szCs w:val="24"/>
                    <w:highlight w:val="yellow"/>
                  </w:rPr>
                </w:rPrChange>
              </w:rPr>
            </w:pPr>
          </w:p>
        </w:tc>
      </w:tr>
    </w:tbl>
    <w:p w14:paraId="79AEE08E" w14:textId="30F39006" w:rsidR="00E06EDD" w:rsidRPr="00CA7D4F" w:rsidRDefault="00E06EDD" w:rsidP="00216493">
      <w:pPr>
        <w:widowControl/>
        <w:adjustRightInd w:val="0"/>
        <w:rPr>
          <w:ins w:id="6675" w:author="Kaplanek, James H - DATCP" w:date="2021-01-07T08:15:00Z"/>
          <w:rFonts w:ascii="Times-Roman" w:eastAsiaTheme="minorHAnsi" w:hAnsi="Times-Roman" w:cs="Times-Roman"/>
        </w:rPr>
      </w:pPr>
    </w:p>
    <w:p w14:paraId="587E41FA" w14:textId="77777777" w:rsidR="00E06EDD" w:rsidRPr="00CA7D4F" w:rsidRDefault="00E06EDD" w:rsidP="00E06EDD">
      <w:pPr>
        <w:widowControl/>
        <w:adjustRightInd w:val="0"/>
        <w:rPr>
          <w:ins w:id="6676" w:author="Kaplanek, James H - DATCP" w:date="2021-01-07T08:15:00Z"/>
          <w:rFonts w:ascii="Times-Bold" w:eastAsiaTheme="minorHAnsi" w:hAnsi="Times-Bold" w:cs="Times-Bold"/>
          <w:b/>
          <w:bCs/>
          <w:color w:val="000000" w:themeColor="text1"/>
          <w:sz w:val="18"/>
          <w:szCs w:val="18"/>
          <w:rPrChange w:id="6677" w:author="Bruesch, Mary Ellen" w:date="2021-08-16T08:16:00Z">
            <w:rPr>
              <w:ins w:id="6678" w:author="Kaplanek, James H - DATCP" w:date="2021-01-07T08:15:00Z"/>
              <w:rFonts w:ascii="Times-Bold" w:eastAsiaTheme="minorHAnsi" w:hAnsi="Times-Bold" w:cs="Times-Bold"/>
              <w:b/>
              <w:bCs/>
              <w:color w:val="000000" w:themeColor="text1"/>
              <w:sz w:val="18"/>
              <w:szCs w:val="18"/>
              <w:highlight w:val="red"/>
            </w:rPr>
          </w:rPrChange>
        </w:rPr>
      </w:pPr>
      <w:ins w:id="6679" w:author="Kaplanek, James H - DATCP" w:date="2021-01-07T08:15:00Z">
        <w:r w:rsidRPr="00CA7D4F">
          <w:rPr>
            <w:rFonts w:ascii="Times-Bold" w:eastAsiaTheme="minorHAnsi" w:hAnsi="Times-Bold" w:cs="Times-Bold"/>
            <w:b/>
            <w:bCs/>
            <w:color w:val="000000" w:themeColor="text1"/>
            <w:sz w:val="18"/>
            <w:szCs w:val="18"/>
            <w:rPrChange w:id="6680" w:author="Bruesch, Mary Ellen" w:date="2021-08-16T08:16:00Z">
              <w:rPr>
                <w:rFonts w:ascii="Times-Bold" w:eastAsiaTheme="minorHAnsi" w:hAnsi="Times-Bold" w:cs="Times-Bold"/>
                <w:b/>
                <w:bCs/>
                <w:color w:val="000000" w:themeColor="text1"/>
                <w:sz w:val="18"/>
                <w:szCs w:val="18"/>
                <w:highlight w:val="red"/>
              </w:rPr>
            </w:rPrChange>
          </w:rPr>
          <w:t>Fee Schedule — SFY 2012</w:t>
        </w:r>
      </w:ins>
    </w:p>
    <w:p w14:paraId="7EB60961" w14:textId="77777777" w:rsidR="00E06EDD" w:rsidRPr="00CA7D4F" w:rsidRDefault="00E06EDD" w:rsidP="00E06EDD">
      <w:pPr>
        <w:widowControl/>
        <w:adjustRightInd w:val="0"/>
        <w:rPr>
          <w:ins w:id="6681" w:author="Kaplanek, James H - DATCP" w:date="2021-01-07T08:15:00Z"/>
          <w:rFonts w:ascii="Times-Bold" w:eastAsiaTheme="minorHAnsi" w:hAnsi="Times-Bold" w:cs="Times-Bold"/>
          <w:b/>
          <w:bCs/>
          <w:color w:val="000000" w:themeColor="text1"/>
          <w:sz w:val="18"/>
          <w:szCs w:val="18"/>
          <w:rPrChange w:id="6682" w:author="Bruesch, Mary Ellen" w:date="2021-08-16T08:16:00Z">
            <w:rPr>
              <w:ins w:id="6683" w:author="Kaplanek, James H - DATCP" w:date="2021-01-07T08:15:00Z"/>
              <w:rFonts w:ascii="Times-Bold" w:eastAsiaTheme="minorHAnsi" w:hAnsi="Times-Bold" w:cs="Times-Bold"/>
              <w:b/>
              <w:bCs/>
              <w:color w:val="000000" w:themeColor="text1"/>
              <w:sz w:val="18"/>
              <w:szCs w:val="18"/>
              <w:highlight w:val="red"/>
            </w:rPr>
          </w:rPrChange>
        </w:rPr>
      </w:pPr>
      <w:ins w:id="6684" w:author="Kaplanek, James H - DATCP" w:date="2021-01-07T08:15:00Z">
        <w:r w:rsidRPr="00CA7D4F">
          <w:rPr>
            <w:rFonts w:ascii="Times-Bold" w:eastAsiaTheme="minorHAnsi" w:hAnsi="Times-Bold" w:cs="Times-Bold"/>
            <w:b/>
            <w:bCs/>
            <w:color w:val="000000" w:themeColor="text1"/>
            <w:sz w:val="18"/>
            <w:szCs w:val="18"/>
            <w:rPrChange w:id="6685" w:author="Bruesch, Mary Ellen" w:date="2021-08-16T08:16:00Z">
              <w:rPr>
                <w:rFonts w:ascii="Times-Bold" w:eastAsiaTheme="minorHAnsi" w:hAnsi="Times-Bold" w:cs="Times-Bold"/>
                <w:b/>
                <w:bCs/>
                <w:color w:val="000000" w:themeColor="text1"/>
                <w:sz w:val="18"/>
                <w:szCs w:val="18"/>
                <w:highlight w:val="red"/>
              </w:rPr>
            </w:rPrChange>
          </w:rPr>
          <w:t>For permits issued on or after April 1, 2011</w:t>
        </w:r>
      </w:ins>
    </w:p>
    <w:p w14:paraId="3B919B33" w14:textId="5293CD89" w:rsidR="00E06EDD" w:rsidRPr="00CA7D4F" w:rsidRDefault="00E06EDD" w:rsidP="00E06EDD">
      <w:pPr>
        <w:widowControl/>
        <w:adjustRightInd w:val="0"/>
        <w:rPr>
          <w:ins w:id="6686" w:author="Kaplanek, James H - DATCP" w:date="2021-01-07T08:15:00Z"/>
          <w:rFonts w:ascii="Times-Roman" w:eastAsiaTheme="minorHAnsi" w:hAnsi="Times-Roman" w:cs="Times-Roman"/>
          <w:color w:val="000000" w:themeColor="text1"/>
          <w:sz w:val="18"/>
          <w:szCs w:val="18"/>
          <w:rPrChange w:id="6687" w:author="Bruesch, Mary Ellen" w:date="2021-08-16T08:16:00Z">
            <w:rPr>
              <w:ins w:id="6688" w:author="Kaplanek, James H - DATCP" w:date="2021-01-07T08:15:00Z"/>
              <w:rFonts w:ascii="Times-Roman" w:eastAsiaTheme="minorHAnsi" w:hAnsi="Times-Roman" w:cs="Times-Roman"/>
              <w:color w:val="000000" w:themeColor="text1"/>
              <w:sz w:val="18"/>
              <w:szCs w:val="18"/>
              <w:highlight w:val="red"/>
            </w:rPr>
          </w:rPrChange>
        </w:rPr>
      </w:pPr>
      <w:ins w:id="6689" w:author="Kaplanek, James H - DATCP" w:date="2021-01-07T08:15:00Z">
        <w:r w:rsidRPr="00CA7D4F">
          <w:rPr>
            <w:rFonts w:ascii="Times-Roman" w:eastAsiaTheme="minorHAnsi" w:hAnsi="Times-Roman" w:cs="Times-Roman"/>
            <w:color w:val="000000" w:themeColor="text1"/>
            <w:sz w:val="18"/>
            <w:szCs w:val="18"/>
            <w:rPrChange w:id="6690" w:author="Bruesch, Mary Ellen" w:date="2021-08-16T08:16:00Z">
              <w:rPr>
                <w:rFonts w:ascii="Times-Roman" w:eastAsiaTheme="minorHAnsi" w:hAnsi="Times-Roman" w:cs="Times-Roman"/>
                <w:color w:val="000000" w:themeColor="text1"/>
                <w:sz w:val="18"/>
                <w:szCs w:val="18"/>
                <w:highlight w:val="red"/>
              </w:rPr>
            </w:rPrChange>
          </w:rPr>
          <w:t>Recreational or Educational</w:t>
        </w:r>
      </w:ins>
    </w:p>
    <w:p w14:paraId="5BFBC9D8" w14:textId="77777777" w:rsidR="00E06EDD" w:rsidRPr="00CA7D4F" w:rsidRDefault="00E06EDD" w:rsidP="00E06EDD">
      <w:pPr>
        <w:widowControl/>
        <w:adjustRightInd w:val="0"/>
        <w:rPr>
          <w:ins w:id="6691" w:author="Kaplanek, James H - DATCP" w:date="2021-01-07T08:15:00Z"/>
          <w:rFonts w:ascii="Times-Roman" w:eastAsiaTheme="minorHAnsi" w:hAnsi="Times-Roman" w:cs="Times-Roman"/>
          <w:color w:val="000000" w:themeColor="text1"/>
          <w:sz w:val="18"/>
          <w:szCs w:val="18"/>
          <w:rPrChange w:id="6692" w:author="Bruesch, Mary Ellen" w:date="2021-08-16T08:16:00Z">
            <w:rPr>
              <w:ins w:id="6693" w:author="Kaplanek, James H - DATCP" w:date="2021-01-07T08:15:00Z"/>
              <w:rFonts w:ascii="Times-Roman" w:eastAsiaTheme="minorHAnsi" w:hAnsi="Times-Roman" w:cs="Times-Roman"/>
              <w:color w:val="000000" w:themeColor="text1"/>
              <w:sz w:val="18"/>
              <w:szCs w:val="18"/>
              <w:highlight w:val="red"/>
            </w:rPr>
          </w:rPrChange>
        </w:rPr>
      </w:pPr>
      <w:ins w:id="6694" w:author="Kaplanek, James H - DATCP" w:date="2021-01-07T08:15:00Z">
        <w:r w:rsidRPr="00CA7D4F">
          <w:rPr>
            <w:rFonts w:ascii="Times-Roman" w:eastAsiaTheme="minorHAnsi" w:hAnsi="Times-Roman" w:cs="Times-Roman"/>
            <w:color w:val="000000" w:themeColor="text1"/>
            <w:sz w:val="18"/>
            <w:szCs w:val="18"/>
            <w:rPrChange w:id="6695" w:author="Bruesch, Mary Ellen" w:date="2021-08-16T08:16:00Z">
              <w:rPr>
                <w:rFonts w:ascii="Times-Roman" w:eastAsiaTheme="minorHAnsi" w:hAnsi="Times-Roman" w:cs="Times-Roman"/>
                <w:color w:val="000000" w:themeColor="text1"/>
                <w:sz w:val="18"/>
                <w:szCs w:val="18"/>
                <w:highlight w:val="red"/>
              </w:rPr>
            </w:rPrChange>
          </w:rPr>
          <w:t>Campground</w:t>
        </w:r>
      </w:ins>
    </w:p>
    <w:p w14:paraId="02689200" w14:textId="657B46E6" w:rsidR="00E06EDD" w:rsidRPr="00CA7D4F" w:rsidRDefault="00E06EDD" w:rsidP="00E06EDD">
      <w:pPr>
        <w:widowControl/>
        <w:adjustRightInd w:val="0"/>
        <w:rPr>
          <w:rFonts w:ascii="Times-Roman" w:eastAsiaTheme="minorHAnsi" w:hAnsi="Times-Roman" w:cs="Times-Roman"/>
          <w:color w:val="000000" w:themeColor="text1"/>
        </w:rPr>
      </w:pPr>
      <w:ins w:id="6696" w:author="Kaplanek, James H - DATCP" w:date="2021-01-07T08:15:00Z">
        <w:r w:rsidRPr="00CA7D4F">
          <w:rPr>
            <w:rFonts w:ascii="Times-Roman" w:eastAsiaTheme="minorHAnsi" w:hAnsi="Times-Roman" w:cs="Times-Roman"/>
            <w:color w:val="000000" w:themeColor="text1"/>
            <w:sz w:val="18"/>
            <w:szCs w:val="18"/>
            <w:rPrChange w:id="6697" w:author="Bruesch, Mary Ellen" w:date="2021-08-16T08:16:00Z">
              <w:rPr>
                <w:rFonts w:ascii="Times-Roman" w:eastAsiaTheme="minorHAnsi" w:hAnsi="Times-Roman" w:cs="Times-Roman"/>
                <w:color w:val="000000" w:themeColor="text1"/>
                <w:sz w:val="18"/>
                <w:szCs w:val="18"/>
                <w:highlight w:val="red"/>
              </w:rPr>
            </w:rPrChange>
          </w:rPr>
          <w:t>$505 $1200 $540 $720</w:t>
        </w:r>
      </w:ins>
    </w:p>
    <w:p w14:paraId="43791CD9" w14:textId="25BD2DBF" w:rsidR="006A3F18" w:rsidRPr="00CA7D4F" w:rsidRDefault="00A00B66" w:rsidP="66856E5C">
      <w:pPr>
        <w:widowControl/>
        <w:tabs>
          <w:tab w:val="left" w:pos="720"/>
        </w:tabs>
        <w:adjustRightInd w:val="0"/>
        <w:ind w:firstLine="360"/>
        <w:rPr>
          <w:sz w:val="24"/>
          <w:szCs w:val="24"/>
          <w:rPrChange w:id="6698" w:author="Bruesch, Mary Ellen" w:date="2021-08-16T08:16:00Z">
            <w:rPr>
              <w:sz w:val="24"/>
              <w:szCs w:val="24"/>
              <w:highlight w:val="green"/>
            </w:rPr>
          </w:rPrChange>
        </w:rPr>
      </w:pPr>
      <w:del w:id="6699" w:author="Kaplanek, James H - DATCP" w:date="2021-01-07T08:21:00Z">
        <w:r w:rsidRPr="00CA7D4F" w:rsidDel="00A00B66">
          <w:rPr>
            <w:sz w:val="24"/>
            <w:szCs w:val="24"/>
            <w:rPrChange w:id="6700" w:author="Bruesch, Mary Ellen" w:date="2021-08-16T08:16:00Z">
              <w:rPr>
                <w:sz w:val="24"/>
                <w:szCs w:val="24"/>
                <w:highlight w:val="green"/>
              </w:rPr>
            </w:rPrChange>
          </w:rPr>
          <w:delText>(1)</w:delText>
        </w:r>
      </w:del>
      <w:ins w:id="6701" w:author="Kaplanek, James H - DATCP" w:date="2020-12-10T09:49:00Z">
        <w:r w:rsidR="00216493" w:rsidRPr="00CA7D4F">
          <w:rPr>
            <w:sz w:val="24"/>
            <w:szCs w:val="24"/>
            <w:rPrChange w:id="6702" w:author="Bruesch, Mary Ellen" w:date="2021-08-16T08:16:00Z">
              <w:rPr>
                <w:sz w:val="24"/>
                <w:szCs w:val="24"/>
                <w:highlight w:val="green"/>
              </w:rPr>
            </w:rPrChange>
          </w:rPr>
          <w:t xml:space="preserve">(3) </w:t>
        </w:r>
      </w:ins>
      <w:ins w:id="6703" w:author="James Kaplanek" w:date="2020-06-04T14:49:00Z">
        <w:r w:rsidR="0074549F" w:rsidRPr="00CA7D4F">
          <w:rPr>
            <w:sz w:val="24"/>
            <w:szCs w:val="24"/>
            <w:rPrChange w:id="6704" w:author="Bruesch, Mary Ellen" w:date="2021-08-16T08:16:00Z">
              <w:rPr>
                <w:sz w:val="24"/>
                <w:szCs w:val="24"/>
                <w:highlight w:val="green"/>
              </w:rPr>
            </w:rPrChange>
          </w:rPr>
          <w:t xml:space="preserve">TYPES OF FEES.  </w:t>
        </w:r>
      </w:ins>
      <w:r w:rsidR="00933AE3" w:rsidRPr="00CA7D4F">
        <w:rPr>
          <w:sz w:val="24"/>
          <w:szCs w:val="24"/>
          <w:rPrChange w:id="6705" w:author="Bruesch, Mary Ellen" w:date="2021-08-16T08:16:00Z">
            <w:rPr>
              <w:sz w:val="24"/>
              <w:szCs w:val="24"/>
              <w:highlight w:val="green"/>
            </w:rPr>
          </w:rPrChange>
        </w:rPr>
        <w:t xml:space="preserve">(a)  </w:t>
      </w:r>
      <w:r w:rsidR="001251F8" w:rsidRPr="00CA7D4F">
        <w:rPr>
          <w:i/>
          <w:iCs/>
          <w:sz w:val="24"/>
          <w:szCs w:val="24"/>
          <w:rPrChange w:id="6706" w:author="Bruesch, Mary Ellen" w:date="2021-08-16T08:16:00Z">
            <w:rPr>
              <w:i/>
              <w:iCs/>
              <w:sz w:val="24"/>
              <w:szCs w:val="24"/>
              <w:highlight w:val="green"/>
            </w:rPr>
          </w:rPrChange>
        </w:rPr>
        <w:t>Preinspection fee</w:t>
      </w:r>
      <w:r w:rsidR="00933AE3" w:rsidRPr="00CA7D4F">
        <w:rPr>
          <w:i/>
          <w:iCs/>
          <w:sz w:val="24"/>
          <w:szCs w:val="24"/>
          <w:rPrChange w:id="6707" w:author="Bruesch, Mary Ellen" w:date="2021-08-16T08:16:00Z">
            <w:rPr>
              <w:i/>
              <w:iCs/>
              <w:sz w:val="24"/>
              <w:szCs w:val="24"/>
              <w:highlight w:val="green"/>
            </w:rPr>
          </w:rPrChange>
        </w:rPr>
        <w:t xml:space="preserve">. </w:t>
      </w:r>
      <w:r w:rsidR="00933AE3" w:rsidRPr="00CA7D4F">
        <w:rPr>
          <w:spacing w:val="-3"/>
          <w:sz w:val="24"/>
          <w:szCs w:val="24"/>
          <w:rPrChange w:id="6708" w:author="Bruesch, Mary Ellen" w:date="2021-08-16T08:16:00Z">
            <w:rPr>
              <w:spacing w:val="-3"/>
              <w:sz w:val="24"/>
              <w:szCs w:val="24"/>
              <w:highlight w:val="green"/>
            </w:rPr>
          </w:rPrChange>
        </w:rPr>
        <w:t xml:space="preserve">The </w:t>
      </w:r>
      <w:del w:id="6709" w:author="James Kaplanek" w:date="2020-06-04T15:00:00Z">
        <w:r w:rsidR="00933AE3" w:rsidRPr="00CA7D4F" w:rsidDel="00322576">
          <w:rPr>
            <w:spacing w:val="-4"/>
            <w:sz w:val="24"/>
            <w:szCs w:val="24"/>
            <w:rPrChange w:id="6710" w:author="Bruesch, Mary Ellen" w:date="2021-08-16T08:16:00Z">
              <w:rPr>
                <w:spacing w:val="-4"/>
                <w:sz w:val="24"/>
                <w:szCs w:val="24"/>
                <w:highlight w:val="green"/>
              </w:rPr>
            </w:rPrChange>
          </w:rPr>
          <w:delText xml:space="preserve">owner </w:delText>
        </w:r>
        <w:r w:rsidR="00933AE3" w:rsidRPr="00CA7D4F" w:rsidDel="00322576">
          <w:rPr>
            <w:sz w:val="24"/>
            <w:szCs w:val="24"/>
            <w:rPrChange w:id="6711" w:author="Bruesch, Mary Ellen" w:date="2021-08-16T08:16:00Z">
              <w:rPr>
                <w:sz w:val="24"/>
                <w:szCs w:val="24"/>
                <w:highlight w:val="green"/>
              </w:rPr>
            </w:rPrChange>
          </w:rPr>
          <w:delText xml:space="preserve">of a </w:delText>
        </w:r>
        <w:r w:rsidR="00933AE3" w:rsidRPr="00CA7D4F" w:rsidDel="00322576">
          <w:rPr>
            <w:spacing w:val="-3"/>
            <w:sz w:val="24"/>
            <w:szCs w:val="24"/>
            <w:rPrChange w:id="6712" w:author="Bruesch, Mary Ellen" w:date="2021-08-16T08:16:00Z">
              <w:rPr>
                <w:spacing w:val="-3"/>
                <w:sz w:val="24"/>
                <w:szCs w:val="24"/>
                <w:highlight w:val="green"/>
              </w:rPr>
            </w:rPrChange>
          </w:rPr>
          <w:delText>pool</w:delText>
        </w:r>
      </w:del>
      <w:ins w:id="6713" w:author="James Kaplanek" w:date="2020-06-04T15:00:00Z">
        <w:r w:rsidR="00322576" w:rsidRPr="00CA7D4F">
          <w:rPr>
            <w:spacing w:val="-4"/>
            <w:sz w:val="24"/>
            <w:szCs w:val="24"/>
            <w:rPrChange w:id="6714" w:author="Bruesch, Mary Ellen" w:date="2021-08-16T08:16:00Z">
              <w:rPr>
                <w:spacing w:val="-4"/>
                <w:sz w:val="24"/>
                <w:szCs w:val="24"/>
                <w:highlight w:val="green"/>
              </w:rPr>
            </w:rPrChange>
          </w:rPr>
          <w:t>operator</w:t>
        </w:r>
      </w:ins>
      <w:r w:rsidR="00933AE3" w:rsidRPr="00CA7D4F">
        <w:rPr>
          <w:spacing w:val="-3"/>
          <w:sz w:val="24"/>
          <w:szCs w:val="24"/>
          <w:rPrChange w:id="6715" w:author="Bruesch, Mary Ellen" w:date="2021-08-16T08:16:00Z">
            <w:rPr>
              <w:spacing w:val="-3"/>
              <w:sz w:val="24"/>
              <w:szCs w:val="24"/>
              <w:highlight w:val="green"/>
            </w:rPr>
          </w:rPrChange>
        </w:rPr>
        <w:t xml:space="preserve"> shall </w:t>
      </w:r>
      <w:r w:rsidR="00933AE3" w:rsidRPr="00CA7D4F">
        <w:rPr>
          <w:sz w:val="24"/>
          <w:szCs w:val="24"/>
          <w:rPrChange w:id="6716" w:author="Bruesch, Mary Ellen" w:date="2021-08-16T08:16:00Z">
            <w:rPr>
              <w:sz w:val="24"/>
              <w:szCs w:val="24"/>
              <w:highlight w:val="green"/>
            </w:rPr>
          </w:rPrChange>
        </w:rPr>
        <w:t xml:space="preserve">pay the </w:t>
      </w:r>
      <w:r w:rsidR="00933AE3" w:rsidRPr="00CA7D4F">
        <w:rPr>
          <w:spacing w:val="-3"/>
          <w:sz w:val="24"/>
          <w:szCs w:val="24"/>
          <w:rPrChange w:id="6717" w:author="Bruesch, Mary Ellen" w:date="2021-08-16T08:16:00Z">
            <w:rPr>
              <w:spacing w:val="-3"/>
              <w:sz w:val="24"/>
              <w:szCs w:val="24"/>
              <w:highlight w:val="green"/>
            </w:rPr>
          </w:rPrChange>
        </w:rPr>
        <w:t xml:space="preserve">applicable preinspection fee </w:t>
      </w:r>
      <w:r w:rsidR="00933AE3" w:rsidRPr="00CA7D4F">
        <w:rPr>
          <w:sz w:val="24"/>
          <w:szCs w:val="24"/>
          <w:rPrChange w:id="6718" w:author="Bruesch, Mary Ellen" w:date="2021-08-16T08:16:00Z">
            <w:rPr>
              <w:sz w:val="24"/>
              <w:szCs w:val="24"/>
              <w:highlight w:val="green"/>
            </w:rPr>
          </w:rPrChange>
        </w:rPr>
        <w:t xml:space="preserve">listed in </w:t>
      </w:r>
      <w:r w:rsidR="00933AE3" w:rsidRPr="00CA7D4F">
        <w:rPr>
          <w:spacing w:val="-3"/>
          <w:sz w:val="24"/>
          <w:szCs w:val="24"/>
          <w:rPrChange w:id="6719" w:author="Bruesch, Mary Ellen" w:date="2021-08-16T08:16:00Z">
            <w:rPr>
              <w:spacing w:val="-3"/>
              <w:sz w:val="24"/>
              <w:szCs w:val="24"/>
              <w:highlight w:val="green"/>
            </w:rPr>
          </w:rPrChange>
        </w:rPr>
        <w:t xml:space="preserve">Table </w:t>
      </w:r>
      <w:r w:rsidR="00933AE3" w:rsidRPr="00CA7D4F">
        <w:rPr>
          <w:spacing w:val="-6"/>
          <w:sz w:val="24"/>
          <w:szCs w:val="24"/>
          <w:rPrChange w:id="6720" w:author="Bruesch, Mary Ellen" w:date="2021-08-16T08:16:00Z">
            <w:rPr>
              <w:spacing w:val="-6"/>
              <w:sz w:val="24"/>
              <w:szCs w:val="24"/>
              <w:highlight w:val="green"/>
            </w:rPr>
          </w:rPrChange>
        </w:rPr>
        <w:t xml:space="preserve">ATCP </w:t>
      </w:r>
      <w:r w:rsidR="00933AE3" w:rsidRPr="00CA7D4F">
        <w:rPr>
          <w:sz w:val="24"/>
          <w:szCs w:val="24"/>
          <w:rPrChange w:id="6721" w:author="Bruesch, Mary Ellen" w:date="2021-08-16T08:16:00Z">
            <w:rPr>
              <w:sz w:val="24"/>
              <w:szCs w:val="24"/>
              <w:highlight w:val="green"/>
            </w:rPr>
          </w:rPrChange>
        </w:rPr>
        <w:t xml:space="preserve">76.06 to the department before </w:t>
      </w:r>
      <w:del w:id="6722" w:author="James Kaplanek" w:date="2020-06-04T15:00:00Z">
        <w:r w:rsidR="00933AE3" w:rsidRPr="00CA7D4F" w:rsidDel="00322576">
          <w:rPr>
            <w:sz w:val="24"/>
            <w:szCs w:val="24"/>
            <w:rPrChange w:id="6723" w:author="Bruesch, Mary Ellen" w:date="2021-08-16T08:16:00Z">
              <w:rPr>
                <w:sz w:val="24"/>
                <w:szCs w:val="24"/>
                <w:highlight w:val="green"/>
              </w:rPr>
            </w:rPrChange>
          </w:rPr>
          <w:delText xml:space="preserve">an initial or </w:delText>
        </w:r>
      </w:del>
      <w:ins w:id="6724" w:author="James Kaplanek" w:date="2020-06-04T15:00:00Z">
        <w:r w:rsidR="002416FA" w:rsidRPr="00CA7D4F">
          <w:rPr>
            <w:sz w:val="24"/>
            <w:szCs w:val="24"/>
            <w:rPrChange w:id="6725" w:author="Bruesch, Mary Ellen" w:date="2021-08-16T08:16:00Z">
              <w:rPr>
                <w:sz w:val="24"/>
                <w:szCs w:val="24"/>
                <w:highlight w:val="green"/>
              </w:rPr>
            </w:rPrChange>
          </w:rPr>
          <w:t>a</w:t>
        </w:r>
      </w:ins>
      <w:r w:rsidR="002416FA" w:rsidRPr="00CA7D4F">
        <w:rPr>
          <w:sz w:val="24"/>
          <w:szCs w:val="24"/>
          <w:rPrChange w:id="6726" w:author="Bruesch, Mary Ellen" w:date="2021-08-16T08:16:00Z">
            <w:rPr>
              <w:sz w:val="24"/>
              <w:szCs w:val="24"/>
              <w:highlight w:val="green"/>
            </w:rPr>
          </w:rPrChange>
        </w:rPr>
        <w:t xml:space="preserve"> </w:t>
      </w:r>
      <w:r w:rsidR="00933AE3" w:rsidRPr="00CA7D4F">
        <w:rPr>
          <w:sz w:val="24"/>
          <w:szCs w:val="24"/>
          <w:rPrChange w:id="6727" w:author="Bruesch, Mary Ellen" w:date="2021-08-16T08:16:00Z">
            <w:rPr>
              <w:sz w:val="24"/>
              <w:szCs w:val="24"/>
              <w:highlight w:val="green"/>
            </w:rPr>
          </w:rPrChange>
        </w:rPr>
        <w:t xml:space="preserve">new license is issued under s. </w:t>
      </w:r>
      <w:r w:rsidR="003C1C5C" w:rsidRPr="00CA7D4F">
        <w:rPr>
          <w:rPrChange w:id="6728" w:author="Bruesch, Mary Ellen" w:date="2021-08-16T08:16:00Z">
            <w:rPr>
              <w:highlight w:val="green"/>
            </w:rPr>
          </w:rPrChange>
        </w:rPr>
        <w:fldChar w:fldCharType="begin"/>
      </w:r>
      <w:r w:rsidR="003C1C5C" w:rsidRPr="00CA7D4F">
        <w:rPr>
          <w:rPrChange w:id="6729" w:author="Bruesch, Mary Ellen" w:date="2021-08-16T08:16:00Z">
            <w:rPr>
              <w:highlight w:val="green"/>
            </w:rPr>
          </w:rPrChange>
        </w:rPr>
        <w:instrText xml:space="preserve"> HYPERLINK "https://docs.legis.wisconsin.gov/document/administrativecode/ATCP%2076.05(1)" \h </w:instrText>
      </w:r>
      <w:r w:rsidR="003C1C5C" w:rsidRPr="00CA7D4F">
        <w:rPr>
          <w:rPrChange w:id="6730" w:author="Bruesch, Mary Ellen" w:date="2021-08-16T08:16:00Z">
            <w:rPr>
              <w:highlight w:val="green"/>
            </w:rPr>
          </w:rPrChange>
        </w:rPr>
        <w:fldChar w:fldCharType="separate"/>
      </w:r>
      <w:r w:rsidR="00933AE3" w:rsidRPr="00CA7D4F">
        <w:rPr>
          <w:color w:val="0000E5"/>
          <w:spacing w:val="-5"/>
          <w:sz w:val="24"/>
          <w:szCs w:val="24"/>
          <w:rPrChange w:id="6731" w:author="Bruesch, Mary Ellen" w:date="2021-08-16T08:16:00Z">
            <w:rPr>
              <w:color w:val="0000E5"/>
              <w:spacing w:val="-5"/>
              <w:sz w:val="24"/>
              <w:szCs w:val="24"/>
              <w:highlight w:val="green"/>
            </w:rPr>
          </w:rPrChange>
        </w:rPr>
        <w:t xml:space="preserve">ATCP </w:t>
      </w:r>
      <w:r w:rsidR="00933AE3" w:rsidRPr="00CA7D4F">
        <w:rPr>
          <w:color w:val="0000E5"/>
          <w:sz w:val="24"/>
          <w:szCs w:val="24"/>
          <w:rPrChange w:id="6732" w:author="Bruesch, Mary Ellen" w:date="2021-08-16T08:16:00Z">
            <w:rPr>
              <w:color w:val="0000E5"/>
              <w:sz w:val="24"/>
              <w:szCs w:val="24"/>
              <w:highlight w:val="green"/>
            </w:rPr>
          </w:rPrChange>
        </w:rPr>
        <w:t>76.05</w:t>
      </w:r>
      <w:r w:rsidR="00933AE3" w:rsidRPr="00CA7D4F">
        <w:rPr>
          <w:color w:val="0000E5"/>
          <w:spacing w:val="17"/>
          <w:sz w:val="24"/>
          <w:szCs w:val="24"/>
          <w:rPrChange w:id="6733" w:author="Bruesch, Mary Ellen" w:date="2021-08-16T08:16:00Z">
            <w:rPr>
              <w:color w:val="0000E5"/>
              <w:spacing w:val="17"/>
              <w:sz w:val="24"/>
              <w:szCs w:val="24"/>
              <w:highlight w:val="green"/>
            </w:rPr>
          </w:rPrChange>
        </w:rPr>
        <w:t xml:space="preserve"> </w:t>
      </w:r>
      <w:r w:rsidR="00933AE3" w:rsidRPr="00CA7D4F">
        <w:rPr>
          <w:color w:val="0000E5"/>
          <w:sz w:val="24"/>
          <w:szCs w:val="24"/>
          <w:rPrChange w:id="6734" w:author="Bruesch, Mary Ellen" w:date="2021-08-16T08:16:00Z">
            <w:rPr>
              <w:color w:val="0000E5"/>
              <w:sz w:val="24"/>
              <w:szCs w:val="24"/>
              <w:highlight w:val="green"/>
            </w:rPr>
          </w:rPrChange>
        </w:rPr>
        <w:t>(</w:t>
      </w:r>
      <w:ins w:id="6735" w:author="James Kaplanek" w:date="2020-06-04T15:02:00Z">
        <w:r w:rsidR="00322576" w:rsidRPr="00CA7D4F">
          <w:rPr>
            <w:color w:val="0000E5"/>
            <w:sz w:val="24"/>
            <w:szCs w:val="24"/>
            <w:rPrChange w:id="6736" w:author="Bruesch, Mary Ellen" w:date="2021-08-16T08:16:00Z">
              <w:rPr>
                <w:color w:val="0000E5"/>
                <w:sz w:val="24"/>
                <w:szCs w:val="24"/>
                <w:highlight w:val="green"/>
              </w:rPr>
            </w:rPrChange>
          </w:rPr>
          <w:t>3</w:t>
        </w:r>
      </w:ins>
      <w:del w:id="6737" w:author="James Kaplanek" w:date="2020-06-04T15:02:00Z">
        <w:r w:rsidR="00933AE3" w:rsidRPr="00CA7D4F" w:rsidDel="00322576">
          <w:rPr>
            <w:color w:val="0000E5"/>
            <w:sz w:val="24"/>
            <w:szCs w:val="24"/>
            <w:rPrChange w:id="6738" w:author="Bruesch, Mary Ellen" w:date="2021-08-16T08:16:00Z">
              <w:rPr>
                <w:color w:val="0000E5"/>
                <w:sz w:val="24"/>
                <w:szCs w:val="24"/>
                <w:highlight w:val="green"/>
              </w:rPr>
            </w:rPrChange>
          </w:rPr>
          <w:delText>1</w:delText>
        </w:r>
      </w:del>
      <w:r w:rsidR="00933AE3" w:rsidRPr="00CA7D4F">
        <w:rPr>
          <w:color w:val="0000E5"/>
          <w:sz w:val="24"/>
          <w:szCs w:val="24"/>
          <w:rPrChange w:id="6739" w:author="Bruesch, Mary Ellen" w:date="2021-08-16T08:16:00Z">
            <w:rPr>
              <w:color w:val="0000E5"/>
              <w:sz w:val="24"/>
              <w:szCs w:val="24"/>
              <w:highlight w:val="green"/>
            </w:rPr>
          </w:rPrChange>
        </w:rPr>
        <w:t>)</w:t>
      </w:r>
      <w:r w:rsidR="003C1C5C" w:rsidRPr="00CA7D4F">
        <w:rPr>
          <w:rPrChange w:id="6740" w:author="Bruesch, Mary Ellen" w:date="2021-08-16T08:16:00Z">
            <w:rPr>
              <w:highlight w:val="green"/>
            </w:rPr>
          </w:rPrChange>
        </w:rPr>
        <w:fldChar w:fldCharType="end"/>
      </w:r>
      <w:r w:rsidR="00933AE3" w:rsidRPr="00CA7D4F">
        <w:rPr>
          <w:sz w:val="24"/>
          <w:szCs w:val="24"/>
          <w:rPrChange w:id="6741" w:author="Bruesch, Mary Ellen" w:date="2021-08-16T08:16:00Z">
            <w:rPr>
              <w:sz w:val="24"/>
              <w:szCs w:val="24"/>
              <w:highlight w:val="green"/>
            </w:rPr>
          </w:rPrChange>
        </w:rPr>
        <w:t>.</w:t>
      </w:r>
    </w:p>
    <w:p w14:paraId="18549C0F" w14:textId="0561551F" w:rsidR="006A3F18" w:rsidRPr="00CA7D4F" w:rsidRDefault="001251F8" w:rsidP="66856E5C">
      <w:pPr>
        <w:pStyle w:val="ListParagraph"/>
        <w:numPr>
          <w:ilvl w:val="0"/>
          <w:numId w:val="64"/>
        </w:numPr>
        <w:tabs>
          <w:tab w:val="left" w:pos="628"/>
        </w:tabs>
        <w:spacing w:before="0" w:line="240" w:lineRule="auto"/>
        <w:ind w:left="0" w:right="592" w:firstLine="360"/>
        <w:jc w:val="left"/>
        <w:rPr>
          <w:sz w:val="24"/>
          <w:szCs w:val="24"/>
          <w:rPrChange w:id="6742" w:author="Bruesch, Mary Ellen" w:date="2021-08-16T08:16:00Z">
            <w:rPr>
              <w:sz w:val="24"/>
              <w:szCs w:val="24"/>
              <w:highlight w:val="green"/>
            </w:rPr>
          </w:rPrChange>
        </w:rPr>
      </w:pPr>
      <w:r w:rsidRPr="00CA7D4F">
        <w:rPr>
          <w:i/>
          <w:iCs/>
          <w:sz w:val="24"/>
          <w:szCs w:val="24"/>
          <w:rPrChange w:id="6743" w:author="Bruesch, Mary Ellen" w:date="2021-08-16T08:16:00Z">
            <w:rPr>
              <w:i/>
              <w:iCs/>
              <w:sz w:val="24"/>
              <w:szCs w:val="24"/>
              <w:highlight w:val="green"/>
            </w:rPr>
          </w:rPrChange>
        </w:rPr>
        <w:t xml:space="preserve"> </w:t>
      </w:r>
      <w:r w:rsidR="00933AE3" w:rsidRPr="00CA7D4F">
        <w:rPr>
          <w:i/>
          <w:iCs/>
          <w:sz w:val="24"/>
          <w:szCs w:val="24"/>
          <w:rPrChange w:id="6744" w:author="Bruesch, Mary Ellen" w:date="2021-08-16T08:16:00Z">
            <w:rPr>
              <w:i/>
              <w:iCs/>
              <w:sz w:val="24"/>
              <w:szCs w:val="24"/>
              <w:highlight w:val="green"/>
            </w:rPr>
          </w:rPrChange>
        </w:rPr>
        <w:t xml:space="preserve">License fee. </w:t>
      </w:r>
      <w:r w:rsidR="00933AE3" w:rsidRPr="00CA7D4F">
        <w:rPr>
          <w:sz w:val="24"/>
          <w:szCs w:val="24"/>
          <w:rPrChange w:id="6745" w:author="Bruesch, Mary Ellen" w:date="2021-08-16T08:16:00Z">
            <w:rPr>
              <w:sz w:val="24"/>
              <w:szCs w:val="24"/>
              <w:highlight w:val="green"/>
            </w:rPr>
          </w:rPrChange>
        </w:rPr>
        <w:t xml:space="preserve">The </w:t>
      </w:r>
      <w:ins w:id="6746" w:author="James Kaplanek" w:date="2020-06-04T15:02:00Z">
        <w:r w:rsidR="002416FA" w:rsidRPr="00CA7D4F">
          <w:rPr>
            <w:sz w:val="24"/>
            <w:szCs w:val="24"/>
            <w:rPrChange w:id="6747" w:author="Bruesch, Mary Ellen" w:date="2021-08-16T08:16:00Z">
              <w:rPr>
                <w:sz w:val="24"/>
                <w:szCs w:val="24"/>
                <w:highlight w:val="green"/>
              </w:rPr>
            </w:rPrChange>
          </w:rPr>
          <w:t>operator</w:t>
        </w:r>
      </w:ins>
      <w:del w:id="6748" w:author="James Kaplanek" w:date="2020-06-04T15:02:00Z">
        <w:r w:rsidR="00933AE3" w:rsidRPr="00CA7D4F" w:rsidDel="00322576">
          <w:rPr>
            <w:sz w:val="24"/>
            <w:szCs w:val="24"/>
            <w:rPrChange w:id="6749" w:author="Bruesch, Mary Ellen" w:date="2021-08-16T08:16:00Z">
              <w:rPr>
                <w:sz w:val="24"/>
                <w:szCs w:val="24"/>
                <w:highlight w:val="green"/>
              </w:rPr>
            </w:rPrChange>
          </w:rPr>
          <w:delText>owner of a pool</w:delText>
        </w:r>
      </w:del>
      <w:r w:rsidR="00933AE3" w:rsidRPr="00CA7D4F">
        <w:rPr>
          <w:sz w:val="24"/>
          <w:szCs w:val="24"/>
          <w:rPrChange w:id="6750" w:author="Bruesch, Mary Ellen" w:date="2021-08-16T08:16:00Z">
            <w:rPr>
              <w:sz w:val="24"/>
              <w:szCs w:val="24"/>
              <w:highlight w:val="green"/>
            </w:rPr>
          </w:rPrChange>
        </w:rPr>
        <w:t xml:space="preserve"> shall pay the applicable license</w:t>
      </w:r>
      <w:r w:rsidR="00933AE3" w:rsidRPr="00CA7D4F">
        <w:rPr>
          <w:spacing w:val="-3"/>
          <w:sz w:val="24"/>
          <w:szCs w:val="24"/>
          <w:rPrChange w:id="6751" w:author="Bruesch, Mary Ellen" w:date="2021-08-16T08:16:00Z">
            <w:rPr>
              <w:spacing w:val="-3"/>
              <w:sz w:val="24"/>
              <w:szCs w:val="24"/>
              <w:highlight w:val="green"/>
            </w:rPr>
          </w:rPrChange>
        </w:rPr>
        <w:t xml:space="preserve"> </w:t>
      </w:r>
      <w:r w:rsidR="00933AE3" w:rsidRPr="00CA7D4F">
        <w:rPr>
          <w:sz w:val="24"/>
          <w:szCs w:val="24"/>
          <w:rPrChange w:id="6752" w:author="Bruesch, Mary Ellen" w:date="2021-08-16T08:16:00Z">
            <w:rPr>
              <w:sz w:val="24"/>
              <w:szCs w:val="24"/>
              <w:highlight w:val="green"/>
            </w:rPr>
          </w:rPrChange>
        </w:rPr>
        <w:t>fee</w:t>
      </w:r>
      <w:r w:rsidR="00933AE3" w:rsidRPr="00CA7D4F">
        <w:rPr>
          <w:spacing w:val="-6"/>
          <w:sz w:val="24"/>
          <w:szCs w:val="24"/>
          <w:rPrChange w:id="6753" w:author="Bruesch, Mary Ellen" w:date="2021-08-16T08:16:00Z">
            <w:rPr>
              <w:spacing w:val="-6"/>
              <w:sz w:val="24"/>
              <w:szCs w:val="24"/>
              <w:highlight w:val="green"/>
            </w:rPr>
          </w:rPrChange>
        </w:rPr>
        <w:t xml:space="preserve"> </w:t>
      </w:r>
      <w:r w:rsidR="00933AE3" w:rsidRPr="00CA7D4F">
        <w:rPr>
          <w:sz w:val="24"/>
          <w:szCs w:val="24"/>
          <w:rPrChange w:id="6754" w:author="Bruesch, Mary Ellen" w:date="2021-08-16T08:16:00Z">
            <w:rPr>
              <w:sz w:val="24"/>
              <w:szCs w:val="24"/>
              <w:highlight w:val="green"/>
            </w:rPr>
          </w:rPrChange>
        </w:rPr>
        <w:t>listed</w:t>
      </w:r>
      <w:r w:rsidR="00933AE3" w:rsidRPr="00CA7D4F">
        <w:rPr>
          <w:spacing w:val="-6"/>
          <w:sz w:val="24"/>
          <w:szCs w:val="24"/>
          <w:rPrChange w:id="6755" w:author="Bruesch, Mary Ellen" w:date="2021-08-16T08:16:00Z">
            <w:rPr>
              <w:spacing w:val="-6"/>
              <w:sz w:val="24"/>
              <w:szCs w:val="24"/>
              <w:highlight w:val="green"/>
            </w:rPr>
          </w:rPrChange>
        </w:rPr>
        <w:t xml:space="preserve"> </w:t>
      </w:r>
      <w:r w:rsidR="00933AE3" w:rsidRPr="00CA7D4F">
        <w:rPr>
          <w:sz w:val="24"/>
          <w:szCs w:val="24"/>
          <w:rPrChange w:id="6756" w:author="Bruesch, Mary Ellen" w:date="2021-08-16T08:16:00Z">
            <w:rPr>
              <w:sz w:val="24"/>
              <w:szCs w:val="24"/>
              <w:highlight w:val="green"/>
            </w:rPr>
          </w:rPrChange>
        </w:rPr>
        <w:t>in</w:t>
      </w:r>
      <w:r w:rsidR="00933AE3" w:rsidRPr="00CA7D4F">
        <w:rPr>
          <w:spacing w:val="-6"/>
          <w:sz w:val="24"/>
          <w:szCs w:val="24"/>
          <w:rPrChange w:id="6757" w:author="Bruesch, Mary Ellen" w:date="2021-08-16T08:16:00Z">
            <w:rPr>
              <w:spacing w:val="-6"/>
              <w:sz w:val="24"/>
              <w:szCs w:val="24"/>
              <w:highlight w:val="green"/>
            </w:rPr>
          </w:rPrChange>
        </w:rPr>
        <w:t xml:space="preserve"> </w:t>
      </w:r>
      <w:r w:rsidR="00933AE3" w:rsidRPr="00CA7D4F">
        <w:rPr>
          <w:spacing w:val="-4"/>
          <w:sz w:val="24"/>
          <w:szCs w:val="24"/>
          <w:rPrChange w:id="6758" w:author="Bruesch, Mary Ellen" w:date="2021-08-16T08:16:00Z">
            <w:rPr>
              <w:spacing w:val="-4"/>
              <w:sz w:val="24"/>
              <w:szCs w:val="24"/>
              <w:highlight w:val="green"/>
            </w:rPr>
          </w:rPrChange>
        </w:rPr>
        <w:t>Table</w:t>
      </w:r>
      <w:r w:rsidR="00933AE3" w:rsidRPr="00CA7D4F">
        <w:rPr>
          <w:spacing w:val="-5"/>
          <w:sz w:val="24"/>
          <w:szCs w:val="24"/>
          <w:rPrChange w:id="6759" w:author="Bruesch, Mary Ellen" w:date="2021-08-16T08:16:00Z">
            <w:rPr>
              <w:spacing w:val="-5"/>
              <w:sz w:val="24"/>
              <w:szCs w:val="24"/>
              <w:highlight w:val="green"/>
            </w:rPr>
          </w:rPrChange>
        </w:rPr>
        <w:t xml:space="preserve"> </w:t>
      </w:r>
      <w:r w:rsidR="00933AE3" w:rsidRPr="00CA7D4F">
        <w:rPr>
          <w:spacing w:val="-6"/>
          <w:sz w:val="24"/>
          <w:szCs w:val="24"/>
          <w:rPrChange w:id="6760" w:author="Bruesch, Mary Ellen" w:date="2021-08-16T08:16:00Z">
            <w:rPr>
              <w:spacing w:val="-6"/>
              <w:sz w:val="24"/>
              <w:szCs w:val="24"/>
              <w:highlight w:val="green"/>
            </w:rPr>
          </w:rPrChange>
        </w:rPr>
        <w:t>ATCP</w:t>
      </w:r>
      <w:r w:rsidR="00933AE3" w:rsidRPr="00CA7D4F">
        <w:rPr>
          <w:spacing w:val="-5"/>
          <w:sz w:val="24"/>
          <w:szCs w:val="24"/>
          <w:rPrChange w:id="6761" w:author="Bruesch, Mary Ellen" w:date="2021-08-16T08:16:00Z">
            <w:rPr>
              <w:spacing w:val="-5"/>
              <w:sz w:val="24"/>
              <w:szCs w:val="24"/>
              <w:highlight w:val="green"/>
            </w:rPr>
          </w:rPrChange>
        </w:rPr>
        <w:t xml:space="preserve"> </w:t>
      </w:r>
      <w:r w:rsidR="00933AE3" w:rsidRPr="00CA7D4F">
        <w:rPr>
          <w:sz w:val="24"/>
          <w:szCs w:val="24"/>
          <w:rPrChange w:id="6762" w:author="Bruesch, Mary Ellen" w:date="2021-08-16T08:16:00Z">
            <w:rPr>
              <w:sz w:val="24"/>
              <w:szCs w:val="24"/>
              <w:highlight w:val="green"/>
            </w:rPr>
          </w:rPrChange>
        </w:rPr>
        <w:t>76.06</w:t>
      </w:r>
      <w:r w:rsidR="00933AE3" w:rsidRPr="00CA7D4F">
        <w:rPr>
          <w:spacing w:val="-5"/>
          <w:sz w:val="24"/>
          <w:szCs w:val="24"/>
          <w:rPrChange w:id="6763" w:author="Bruesch, Mary Ellen" w:date="2021-08-16T08:16:00Z">
            <w:rPr>
              <w:spacing w:val="-5"/>
              <w:sz w:val="24"/>
              <w:szCs w:val="24"/>
              <w:highlight w:val="green"/>
            </w:rPr>
          </w:rPrChange>
        </w:rPr>
        <w:t xml:space="preserve"> </w:t>
      </w:r>
      <w:r w:rsidR="00933AE3" w:rsidRPr="00CA7D4F">
        <w:rPr>
          <w:sz w:val="24"/>
          <w:szCs w:val="24"/>
          <w:rPrChange w:id="6764" w:author="Bruesch, Mary Ellen" w:date="2021-08-16T08:16:00Z">
            <w:rPr>
              <w:sz w:val="24"/>
              <w:szCs w:val="24"/>
              <w:highlight w:val="green"/>
            </w:rPr>
          </w:rPrChange>
        </w:rPr>
        <w:t>to</w:t>
      </w:r>
      <w:r w:rsidR="00933AE3" w:rsidRPr="00CA7D4F">
        <w:rPr>
          <w:spacing w:val="-5"/>
          <w:sz w:val="24"/>
          <w:szCs w:val="24"/>
          <w:rPrChange w:id="6765" w:author="Bruesch, Mary Ellen" w:date="2021-08-16T08:16:00Z">
            <w:rPr>
              <w:spacing w:val="-5"/>
              <w:sz w:val="24"/>
              <w:szCs w:val="24"/>
              <w:highlight w:val="green"/>
            </w:rPr>
          </w:rPrChange>
        </w:rPr>
        <w:t xml:space="preserve"> </w:t>
      </w:r>
      <w:r w:rsidR="00933AE3" w:rsidRPr="00CA7D4F">
        <w:rPr>
          <w:sz w:val="24"/>
          <w:szCs w:val="24"/>
          <w:rPrChange w:id="6766" w:author="Bruesch, Mary Ellen" w:date="2021-08-16T08:16:00Z">
            <w:rPr>
              <w:sz w:val="24"/>
              <w:szCs w:val="24"/>
              <w:highlight w:val="green"/>
            </w:rPr>
          </w:rPrChange>
        </w:rPr>
        <w:t>the</w:t>
      </w:r>
      <w:r w:rsidR="00933AE3" w:rsidRPr="00CA7D4F">
        <w:rPr>
          <w:spacing w:val="-5"/>
          <w:sz w:val="24"/>
          <w:szCs w:val="24"/>
          <w:rPrChange w:id="6767" w:author="Bruesch, Mary Ellen" w:date="2021-08-16T08:16:00Z">
            <w:rPr>
              <w:spacing w:val="-5"/>
              <w:sz w:val="24"/>
              <w:szCs w:val="24"/>
              <w:highlight w:val="green"/>
            </w:rPr>
          </w:rPrChange>
        </w:rPr>
        <w:t xml:space="preserve"> </w:t>
      </w:r>
      <w:r w:rsidR="00933AE3" w:rsidRPr="00CA7D4F">
        <w:rPr>
          <w:sz w:val="24"/>
          <w:szCs w:val="24"/>
          <w:rPrChange w:id="6768" w:author="Bruesch, Mary Ellen" w:date="2021-08-16T08:16:00Z">
            <w:rPr>
              <w:sz w:val="24"/>
              <w:szCs w:val="24"/>
              <w:highlight w:val="green"/>
            </w:rPr>
          </w:rPrChange>
        </w:rPr>
        <w:t>department</w:t>
      </w:r>
      <w:r w:rsidR="00933AE3" w:rsidRPr="00CA7D4F">
        <w:rPr>
          <w:spacing w:val="-5"/>
          <w:sz w:val="24"/>
          <w:szCs w:val="24"/>
          <w:rPrChange w:id="6769" w:author="Bruesch, Mary Ellen" w:date="2021-08-16T08:16:00Z">
            <w:rPr>
              <w:spacing w:val="-5"/>
              <w:sz w:val="24"/>
              <w:szCs w:val="24"/>
              <w:highlight w:val="green"/>
            </w:rPr>
          </w:rPrChange>
        </w:rPr>
        <w:t xml:space="preserve"> </w:t>
      </w:r>
      <w:r w:rsidR="00933AE3" w:rsidRPr="00CA7D4F">
        <w:rPr>
          <w:sz w:val="24"/>
          <w:szCs w:val="24"/>
          <w:rPrChange w:id="6770" w:author="Bruesch, Mary Ellen" w:date="2021-08-16T08:16:00Z">
            <w:rPr>
              <w:sz w:val="24"/>
              <w:szCs w:val="24"/>
              <w:highlight w:val="green"/>
            </w:rPr>
          </w:rPrChange>
        </w:rPr>
        <w:t>for</w:t>
      </w:r>
      <w:r w:rsidR="00933AE3" w:rsidRPr="00CA7D4F">
        <w:rPr>
          <w:spacing w:val="-5"/>
          <w:sz w:val="24"/>
          <w:szCs w:val="24"/>
          <w:rPrChange w:id="6771" w:author="Bruesch, Mary Ellen" w:date="2021-08-16T08:16:00Z">
            <w:rPr>
              <w:spacing w:val="-5"/>
              <w:sz w:val="24"/>
              <w:szCs w:val="24"/>
              <w:highlight w:val="green"/>
            </w:rPr>
          </w:rPrChange>
        </w:rPr>
        <w:t xml:space="preserve"> </w:t>
      </w:r>
      <w:r w:rsidR="00933AE3" w:rsidRPr="00CA7D4F">
        <w:rPr>
          <w:sz w:val="24"/>
          <w:szCs w:val="24"/>
          <w:rPrChange w:id="6772" w:author="Bruesch, Mary Ellen" w:date="2021-08-16T08:16:00Z">
            <w:rPr>
              <w:sz w:val="24"/>
              <w:szCs w:val="24"/>
              <w:highlight w:val="green"/>
            </w:rPr>
          </w:rPrChange>
        </w:rPr>
        <w:t xml:space="preserve">each pool </w:t>
      </w:r>
      <w:del w:id="6773" w:author="James Kaplanek" w:date="2020-06-04T15:03:00Z">
        <w:r w:rsidR="00933AE3" w:rsidRPr="00CA7D4F" w:rsidDel="00322576">
          <w:rPr>
            <w:sz w:val="24"/>
            <w:szCs w:val="24"/>
            <w:rPrChange w:id="6774" w:author="Bruesch, Mary Ellen" w:date="2021-08-16T08:16:00Z">
              <w:rPr>
                <w:sz w:val="24"/>
                <w:szCs w:val="24"/>
                <w:highlight w:val="green"/>
              </w:rPr>
            </w:rPrChange>
          </w:rPr>
          <w:delText xml:space="preserve">that </w:delText>
        </w:r>
      </w:del>
      <w:ins w:id="6775" w:author="James Kaplanek" w:date="2020-06-04T15:03:00Z">
        <w:r w:rsidR="00322576" w:rsidRPr="00CA7D4F">
          <w:rPr>
            <w:sz w:val="24"/>
            <w:szCs w:val="24"/>
            <w:rPrChange w:id="6776" w:author="Bruesch, Mary Ellen" w:date="2021-08-16T08:16:00Z">
              <w:rPr>
                <w:sz w:val="24"/>
                <w:szCs w:val="24"/>
                <w:highlight w:val="green"/>
              </w:rPr>
            </w:rPrChange>
          </w:rPr>
          <w:t xml:space="preserve">for which </w:t>
        </w:r>
      </w:ins>
      <w:r w:rsidR="00933AE3" w:rsidRPr="00CA7D4F">
        <w:rPr>
          <w:sz w:val="24"/>
          <w:szCs w:val="24"/>
          <w:rPrChange w:id="6777" w:author="Bruesch, Mary Ellen" w:date="2021-08-16T08:16:00Z">
            <w:rPr>
              <w:sz w:val="24"/>
              <w:szCs w:val="24"/>
              <w:highlight w:val="green"/>
            </w:rPr>
          </w:rPrChange>
        </w:rPr>
        <w:t>the operator applies for a</w:t>
      </w:r>
      <w:ins w:id="6778" w:author="James Kaplanek" w:date="2020-06-04T15:03:00Z">
        <w:r w:rsidR="00322576" w:rsidRPr="00CA7D4F">
          <w:rPr>
            <w:sz w:val="24"/>
            <w:szCs w:val="24"/>
            <w:rPrChange w:id="6779" w:author="Bruesch, Mary Ellen" w:date="2021-08-16T08:16:00Z">
              <w:rPr>
                <w:sz w:val="24"/>
                <w:szCs w:val="24"/>
                <w:highlight w:val="green"/>
              </w:rPr>
            </w:rPrChange>
          </w:rPr>
          <w:t xml:space="preserve"> new or </w:t>
        </w:r>
      </w:ins>
      <w:ins w:id="6780" w:author="James Kaplanek" w:date="2020-06-10T07:16:00Z">
        <w:r w:rsidR="00D34E6E" w:rsidRPr="00CA7D4F">
          <w:rPr>
            <w:sz w:val="24"/>
            <w:szCs w:val="24"/>
            <w:rPrChange w:id="6781" w:author="Bruesch, Mary Ellen" w:date="2021-08-16T08:16:00Z">
              <w:rPr>
                <w:sz w:val="24"/>
                <w:szCs w:val="24"/>
                <w:highlight w:val="green"/>
              </w:rPr>
            </w:rPrChange>
          </w:rPr>
          <w:t>renewal</w:t>
        </w:r>
      </w:ins>
      <w:r w:rsidR="00933AE3" w:rsidRPr="00CA7D4F">
        <w:rPr>
          <w:sz w:val="24"/>
          <w:szCs w:val="24"/>
          <w:rPrChange w:id="6782" w:author="Bruesch, Mary Ellen" w:date="2021-08-16T08:16:00Z">
            <w:rPr>
              <w:sz w:val="24"/>
              <w:szCs w:val="24"/>
              <w:highlight w:val="green"/>
            </w:rPr>
          </w:rPrChange>
        </w:rPr>
        <w:t xml:space="preserve"> license</w:t>
      </w:r>
      <w:ins w:id="6783" w:author="James Kaplanek" w:date="2020-06-04T15:04:00Z">
        <w:r w:rsidR="00322576" w:rsidRPr="00CA7D4F">
          <w:rPr>
            <w:sz w:val="24"/>
            <w:szCs w:val="24"/>
            <w:rPrChange w:id="6784" w:author="Bruesch, Mary Ellen" w:date="2021-08-16T08:16:00Z">
              <w:rPr>
                <w:sz w:val="24"/>
                <w:szCs w:val="24"/>
                <w:highlight w:val="green"/>
              </w:rPr>
            </w:rPrChange>
          </w:rPr>
          <w:t>.</w:t>
        </w:r>
      </w:ins>
      <w:del w:id="6785" w:author="James Kaplanek" w:date="2020-06-04T15:04:00Z">
        <w:r w:rsidR="00933AE3" w:rsidRPr="00CA7D4F" w:rsidDel="00322576">
          <w:rPr>
            <w:sz w:val="24"/>
            <w:szCs w:val="24"/>
            <w:rPrChange w:id="6786" w:author="Bruesch, Mary Ellen" w:date="2021-08-16T08:16:00Z">
              <w:rPr>
                <w:sz w:val="24"/>
                <w:szCs w:val="24"/>
                <w:highlight w:val="green"/>
              </w:rPr>
            </w:rPrChange>
          </w:rPr>
          <w:delText xml:space="preserve"> to operate under s. </w:delText>
        </w:r>
        <w:r w:rsidR="003C1C5C" w:rsidRPr="00CA7D4F" w:rsidDel="00322576">
          <w:rPr>
            <w:rPrChange w:id="6787" w:author="Bruesch, Mary Ellen" w:date="2021-08-16T08:16:00Z">
              <w:rPr>
                <w:highlight w:val="green"/>
              </w:rPr>
            </w:rPrChange>
          </w:rPr>
          <w:fldChar w:fldCharType="begin"/>
        </w:r>
        <w:r w:rsidR="003C1C5C" w:rsidRPr="00CA7D4F" w:rsidDel="00322576">
          <w:rPr>
            <w:rPrChange w:id="6788" w:author="Bruesch, Mary Ellen" w:date="2021-08-16T08:16:00Z">
              <w:rPr>
                <w:highlight w:val="green"/>
              </w:rPr>
            </w:rPrChange>
          </w:rPr>
          <w:delInstrText xml:space="preserve"> HYPERLINK "https://docs.legis.wisconsin.gov/document/administrativecode/ATCP%2076.05(1)" \h </w:delInstrText>
        </w:r>
        <w:r w:rsidR="003C1C5C" w:rsidRPr="00CA7D4F" w:rsidDel="00322576">
          <w:rPr>
            <w:rPrChange w:id="6789" w:author="Bruesch, Mary Ellen" w:date="2021-08-16T08:16:00Z">
              <w:rPr>
                <w:color w:val="0000E5"/>
                <w:sz w:val="24"/>
                <w:szCs w:val="24"/>
                <w:highlight w:val="green"/>
              </w:rPr>
            </w:rPrChange>
          </w:rPr>
          <w:fldChar w:fldCharType="separate"/>
        </w:r>
        <w:r w:rsidR="00933AE3" w:rsidRPr="00CA7D4F" w:rsidDel="00322576">
          <w:rPr>
            <w:color w:val="0000E5"/>
            <w:spacing w:val="-5"/>
            <w:sz w:val="24"/>
            <w:szCs w:val="24"/>
            <w:rPrChange w:id="6790" w:author="Bruesch, Mary Ellen" w:date="2021-08-16T08:16:00Z">
              <w:rPr>
                <w:color w:val="0000E5"/>
                <w:spacing w:val="-5"/>
                <w:sz w:val="24"/>
                <w:szCs w:val="24"/>
                <w:highlight w:val="green"/>
              </w:rPr>
            </w:rPrChange>
          </w:rPr>
          <w:delText xml:space="preserve">ATCP </w:delText>
        </w:r>
        <w:r w:rsidR="00933AE3" w:rsidRPr="00CA7D4F" w:rsidDel="00322576">
          <w:rPr>
            <w:color w:val="0000E5"/>
            <w:sz w:val="24"/>
            <w:szCs w:val="24"/>
            <w:rPrChange w:id="6791" w:author="Bruesch, Mary Ellen" w:date="2021-08-16T08:16:00Z">
              <w:rPr>
                <w:color w:val="0000E5"/>
                <w:sz w:val="24"/>
                <w:szCs w:val="24"/>
                <w:highlight w:val="green"/>
              </w:rPr>
            </w:rPrChange>
          </w:rPr>
          <w:delText>76.05 (1)</w:delText>
        </w:r>
        <w:r w:rsidR="003C1C5C" w:rsidRPr="00CA7D4F" w:rsidDel="00322576">
          <w:rPr>
            <w:color w:val="0000E5"/>
            <w:sz w:val="24"/>
            <w:szCs w:val="24"/>
            <w:rPrChange w:id="6792" w:author="Bruesch, Mary Ellen" w:date="2021-08-16T08:16:00Z">
              <w:rPr>
                <w:color w:val="0000E5"/>
                <w:sz w:val="24"/>
                <w:szCs w:val="24"/>
                <w:highlight w:val="green"/>
              </w:rPr>
            </w:rPrChange>
          </w:rPr>
          <w:fldChar w:fldCharType="end"/>
        </w:r>
        <w:r w:rsidR="00933AE3" w:rsidRPr="00CA7D4F" w:rsidDel="00322576">
          <w:rPr>
            <w:color w:val="0000E5"/>
            <w:sz w:val="24"/>
            <w:szCs w:val="24"/>
            <w:rPrChange w:id="6793" w:author="Bruesch, Mary Ellen" w:date="2021-08-16T08:16:00Z">
              <w:rPr>
                <w:color w:val="0000E5"/>
                <w:sz w:val="24"/>
                <w:szCs w:val="24"/>
                <w:highlight w:val="green"/>
              </w:rPr>
            </w:rPrChange>
          </w:rPr>
          <w:delText xml:space="preserve"> </w:delText>
        </w:r>
        <w:r w:rsidR="00933AE3" w:rsidRPr="00CA7D4F" w:rsidDel="00322576">
          <w:rPr>
            <w:sz w:val="24"/>
            <w:szCs w:val="24"/>
            <w:rPrChange w:id="6794" w:author="Bruesch, Mary Ellen" w:date="2021-08-16T08:16:00Z">
              <w:rPr>
                <w:sz w:val="24"/>
                <w:szCs w:val="24"/>
                <w:highlight w:val="green"/>
              </w:rPr>
            </w:rPrChange>
          </w:rPr>
          <w:delText>or</w:delText>
        </w:r>
        <w:r w:rsidR="00933AE3" w:rsidRPr="00CA7D4F" w:rsidDel="00322576">
          <w:rPr>
            <w:spacing w:val="9"/>
            <w:sz w:val="24"/>
            <w:szCs w:val="24"/>
            <w:rPrChange w:id="6795" w:author="Bruesch, Mary Ellen" w:date="2021-08-16T08:16:00Z">
              <w:rPr>
                <w:spacing w:val="9"/>
                <w:sz w:val="24"/>
                <w:szCs w:val="24"/>
                <w:highlight w:val="green"/>
              </w:rPr>
            </w:rPrChange>
          </w:rPr>
          <w:delText xml:space="preserve"> </w:delText>
        </w:r>
        <w:r w:rsidR="003C1C5C" w:rsidRPr="00CA7D4F" w:rsidDel="00322576">
          <w:rPr>
            <w:rPrChange w:id="6796" w:author="Bruesch, Mary Ellen" w:date="2021-08-16T08:16:00Z">
              <w:rPr>
                <w:highlight w:val="green"/>
              </w:rPr>
            </w:rPrChange>
          </w:rPr>
          <w:fldChar w:fldCharType="begin"/>
        </w:r>
        <w:r w:rsidR="003C1C5C" w:rsidRPr="00CA7D4F" w:rsidDel="00322576">
          <w:rPr>
            <w:rPrChange w:id="6797" w:author="Bruesch, Mary Ellen" w:date="2021-08-16T08:16:00Z">
              <w:rPr>
                <w:highlight w:val="green"/>
              </w:rPr>
            </w:rPrChange>
          </w:rPr>
          <w:delInstrText xml:space="preserve"> HYPERLINK "https://docs.legis.wisconsin.gov/document/administrativecode/ATCP%2076.05(2)" \h </w:delInstrText>
        </w:r>
        <w:r w:rsidR="003C1C5C" w:rsidRPr="00CA7D4F" w:rsidDel="00322576">
          <w:rPr>
            <w:rPrChange w:id="6798" w:author="Bruesch, Mary Ellen" w:date="2021-08-16T08:16:00Z">
              <w:rPr>
                <w:color w:val="0000E5"/>
                <w:sz w:val="24"/>
                <w:szCs w:val="24"/>
                <w:highlight w:val="green"/>
              </w:rPr>
            </w:rPrChange>
          </w:rPr>
          <w:fldChar w:fldCharType="separate"/>
        </w:r>
        <w:r w:rsidR="00933AE3" w:rsidRPr="00CA7D4F" w:rsidDel="00322576">
          <w:rPr>
            <w:color w:val="0000E5"/>
            <w:sz w:val="24"/>
            <w:szCs w:val="24"/>
            <w:rPrChange w:id="6799" w:author="Bruesch, Mary Ellen" w:date="2021-08-16T08:16:00Z">
              <w:rPr>
                <w:color w:val="0000E5"/>
                <w:sz w:val="24"/>
                <w:szCs w:val="24"/>
                <w:highlight w:val="green"/>
              </w:rPr>
            </w:rPrChange>
          </w:rPr>
          <w:delText>(2)</w:delText>
        </w:r>
        <w:r w:rsidR="003C1C5C" w:rsidRPr="00CA7D4F" w:rsidDel="00322576">
          <w:rPr>
            <w:color w:val="0000E5"/>
            <w:sz w:val="24"/>
            <w:szCs w:val="24"/>
            <w:rPrChange w:id="6800" w:author="Bruesch, Mary Ellen" w:date="2021-08-16T08:16:00Z">
              <w:rPr>
                <w:color w:val="0000E5"/>
                <w:sz w:val="24"/>
                <w:szCs w:val="24"/>
                <w:highlight w:val="green"/>
              </w:rPr>
            </w:rPrChange>
          </w:rPr>
          <w:fldChar w:fldCharType="end"/>
        </w:r>
        <w:r w:rsidR="00933AE3" w:rsidRPr="00CA7D4F" w:rsidDel="00322576">
          <w:rPr>
            <w:sz w:val="24"/>
            <w:szCs w:val="24"/>
            <w:rPrChange w:id="6801" w:author="Bruesch, Mary Ellen" w:date="2021-08-16T08:16:00Z">
              <w:rPr>
                <w:sz w:val="24"/>
                <w:szCs w:val="24"/>
                <w:highlight w:val="green"/>
              </w:rPr>
            </w:rPrChange>
          </w:rPr>
          <w:delText>.</w:delText>
        </w:r>
      </w:del>
    </w:p>
    <w:p w14:paraId="00F39C28" w14:textId="26D76D21" w:rsidR="006A3F18" w:rsidRPr="00CA7D4F" w:rsidRDefault="001251F8" w:rsidP="66856E5C">
      <w:pPr>
        <w:pStyle w:val="ListParagraph"/>
        <w:numPr>
          <w:ilvl w:val="0"/>
          <w:numId w:val="64"/>
        </w:numPr>
        <w:tabs>
          <w:tab w:val="left" w:pos="608"/>
        </w:tabs>
        <w:spacing w:before="0" w:line="240" w:lineRule="auto"/>
        <w:ind w:left="0" w:right="592" w:firstLine="360"/>
        <w:jc w:val="left"/>
        <w:rPr>
          <w:sz w:val="24"/>
          <w:szCs w:val="24"/>
          <w:rPrChange w:id="6802" w:author="Bruesch, Mary Ellen" w:date="2021-08-16T08:16:00Z">
            <w:rPr>
              <w:sz w:val="24"/>
              <w:szCs w:val="24"/>
              <w:highlight w:val="green"/>
            </w:rPr>
          </w:rPrChange>
        </w:rPr>
      </w:pPr>
      <w:r w:rsidRPr="00CA7D4F">
        <w:rPr>
          <w:i/>
          <w:iCs/>
          <w:sz w:val="24"/>
          <w:szCs w:val="24"/>
          <w:rPrChange w:id="6803" w:author="Bruesch, Mary Ellen" w:date="2021-08-16T08:16:00Z">
            <w:rPr>
              <w:i/>
              <w:iCs/>
              <w:sz w:val="24"/>
              <w:szCs w:val="24"/>
              <w:highlight w:val="green"/>
            </w:rPr>
          </w:rPrChange>
        </w:rPr>
        <w:t xml:space="preserve"> </w:t>
      </w:r>
      <w:r w:rsidR="00933AE3" w:rsidRPr="00CA7D4F">
        <w:rPr>
          <w:i/>
          <w:iCs/>
          <w:sz w:val="24"/>
          <w:szCs w:val="24"/>
          <w:rPrChange w:id="6804" w:author="Bruesch, Mary Ellen" w:date="2021-08-16T08:16:00Z">
            <w:rPr>
              <w:i/>
              <w:iCs/>
              <w:sz w:val="24"/>
              <w:szCs w:val="24"/>
              <w:highlight w:val="green"/>
            </w:rPr>
          </w:rPrChange>
        </w:rPr>
        <w:t>Late</w:t>
      </w:r>
      <w:r w:rsidR="00933AE3" w:rsidRPr="00CA7D4F">
        <w:rPr>
          <w:i/>
          <w:iCs/>
          <w:spacing w:val="-9"/>
          <w:sz w:val="24"/>
          <w:szCs w:val="24"/>
          <w:rPrChange w:id="6805" w:author="Bruesch, Mary Ellen" w:date="2021-08-16T08:16:00Z">
            <w:rPr>
              <w:i/>
              <w:iCs/>
              <w:spacing w:val="-9"/>
              <w:sz w:val="24"/>
              <w:szCs w:val="24"/>
              <w:highlight w:val="green"/>
            </w:rPr>
          </w:rPrChange>
        </w:rPr>
        <w:t xml:space="preserve"> </w:t>
      </w:r>
      <w:r w:rsidR="00933AE3" w:rsidRPr="00CA7D4F">
        <w:rPr>
          <w:i/>
          <w:iCs/>
          <w:sz w:val="24"/>
          <w:szCs w:val="24"/>
          <w:rPrChange w:id="6806" w:author="Bruesch, Mary Ellen" w:date="2021-08-16T08:16:00Z">
            <w:rPr>
              <w:i/>
              <w:iCs/>
              <w:sz w:val="24"/>
              <w:szCs w:val="24"/>
              <w:highlight w:val="green"/>
            </w:rPr>
          </w:rPrChange>
        </w:rPr>
        <w:t>fee.</w:t>
      </w:r>
      <w:r w:rsidR="00933AE3" w:rsidRPr="00CA7D4F">
        <w:rPr>
          <w:i/>
          <w:iCs/>
          <w:spacing w:val="22"/>
          <w:sz w:val="24"/>
          <w:szCs w:val="24"/>
          <w:rPrChange w:id="6807" w:author="Bruesch, Mary Ellen" w:date="2021-08-16T08:16:00Z">
            <w:rPr>
              <w:i/>
              <w:iCs/>
              <w:spacing w:val="22"/>
              <w:sz w:val="24"/>
              <w:szCs w:val="24"/>
              <w:highlight w:val="green"/>
            </w:rPr>
          </w:rPrChange>
        </w:rPr>
        <w:t xml:space="preserve"> </w:t>
      </w:r>
      <w:r w:rsidR="00933AE3" w:rsidRPr="00CA7D4F">
        <w:rPr>
          <w:sz w:val="24"/>
          <w:szCs w:val="24"/>
          <w:rPrChange w:id="6808" w:author="Bruesch, Mary Ellen" w:date="2021-08-16T08:16:00Z">
            <w:rPr>
              <w:sz w:val="24"/>
              <w:szCs w:val="24"/>
              <w:highlight w:val="green"/>
            </w:rPr>
          </w:rPrChange>
        </w:rPr>
        <w:t>If</w:t>
      </w:r>
      <w:r w:rsidR="00933AE3" w:rsidRPr="00CA7D4F">
        <w:rPr>
          <w:spacing w:val="-9"/>
          <w:sz w:val="24"/>
          <w:szCs w:val="24"/>
          <w:rPrChange w:id="6809" w:author="Bruesch, Mary Ellen" w:date="2021-08-16T08:16:00Z">
            <w:rPr>
              <w:spacing w:val="-9"/>
              <w:sz w:val="24"/>
              <w:szCs w:val="24"/>
              <w:highlight w:val="green"/>
            </w:rPr>
          </w:rPrChange>
        </w:rPr>
        <w:t xml:space="preserve"> </w:t>
      </w:r>
      <w:r w:rsidR="00933AE3" w:rsidRPr="00CA7D4F">
        <w:rPr>
          <w:sz w:val="24"/>
          <w:szCs w:val="24"/>
          <w:rPrChange w:id="6810" w:author="Bruesch, Mary Ellen" w:date="2021-08-16T08:16:00Z">
            <w:rPr>
              <w:sz w:val="24"/>
              <w:szCs w:val="24"/>
              <w:highlight w:val="green"/>
            </w:rPr>
          </w:rPrChange>
        </w:rPr>
        <w:t>the</w:t>
      </w:r>
      <w:r w:rsidR="00933AE3" w:rsidRPr="00CA7D4F">
        <w:rPr>
          <w:spacing w:val="-9"/>
          <w:sz w:val="24"/>
          <w:szCs w:val="24"/>
          <w:rPrChange w:id="6811" w:author="Bruesch, Mary Ellen" w:date="2021-08-16T08:16:00Z">
            <w:rPr>
              <w:spacing w:val="-9"/>
              <w:sz w:val="24"/>
              <w:szCs w:val="24"/>
              <w:highlight w:val="green"/>
            </w:rPr>
          </w:rPrChange>
        </w:rPr>
        <w:t xml:space="preserve"> </w:t>
      </w:r>
      <w:r w:rsidR="00933AE3" w:rsidRPr="00CA7D4F">
        <w:rPr>
          <w:sz w:val="24"/>
          <w:szCs w:val="24"/>
          <w:rPrChange w:id="6812" w:author="Bruesch, Mary Ellen" w:date="2021-08-16T08:16:00Z">
            <w:rPr>
              <w:sz w:val="24"/>
              <w:szCs w:val="24"/>
              <w:highlight w:val="green"/>
            </w:rPr>
          </w:rPrChange>
        </w:rPr>
        <w:t>license</w:t>
      </w:r>
      <w:r w:rsidR="00933AE3" w:rsidRPr="00CA7D4F">
        <w:rPr>
          <w:spacing w:val="-9"/>
          <w:sz w:val="24"/>
          <w:szCs w:val="24"/>
          <w:rPrChange w:id="6813" w:author="Bruesch, Mary Ellen" w:date="2021-08-16T08:16:00Z">
            <w:rPr>
              <w:spacing w:val="-9"/>
              <w:sz w:val="24"/>
              <w:szCs w:val="24"/>
              <w:highlight w:val="green"/>
            </w:rPr>
          </w:rPrChange>
        </w:rPr>
        <w:t xml:space="preserve"> </w:t>
      </w:r>
      <w:r w:rsidR="00933AE3" w:rsidRPr="00CA7D4F">
        <w:rPr>
          <w:sz w:val="24"/>
          <w:szCs w:val="24"/>
          <w:rPrChange w:id="6814" w:author="Bruesch, Mary Ellen" w:date="2021-08-16T08:16:00Z">
            <w:rPr>
              <w:sz w:val="24"/>
              <w:szCs w:val="24"/>
              <w:highlight w:val="green"/>
            </w:rPr>
          </w:rPrChange>
        </w:rPr>
        <w:t>fee</w:t>
      </w:r>
      <w:r w:rsidR="00933AE3" w:rsidRPr="00CA7D4F">
        <w:rPr>
          <w:spacing w:val="-9"/>
          <w:sz w:val="24"/>
          <w:szCs w:val="24"/>
          <w:rPrChange w:id="6815" w:author="Bruesch, Mary Ellen" w:date="2021-08-16T08:16:00Z">
            <w:rPr>
              <w:spacing w:val="-9"/>
              <w:sz w:val="24"/>
              <w:szCs w:val="24"/>
              <w:highlight w:val="green"/>
            </w:rPr>
          </w:rPrChange>
        </w:rPr>
        <w:t xml:space="preserve"> </w:t>
      </w:r>
      <w:r w:rsidR="00933AE3" w:rsidRPr="00CA7D4F">
        <w:rPr>
          <w:sz w:val="24"/>
          <w:szCs w:val="24"/>
          <w:rPrChange w:id="6816" w:author="Bruesch, Mary Ellen" w:date="2021-08-16T08:16:00Z">
            <w:rPr>
              <w:sz w:val="24"/>
              <w:szCs w:val="24"/>
              <w:highlight w:val="green"/>
            </w:rPr>
          </w:rPrChange>
        </w:rPr>
        <w:t>for</w:t>
      </w:r>
      <w:r w:rsidR="00933AE3" w:rsidRPr="00CA7D4F">
        <w:rPr>
          <w:spacing w:val="-9"/>
          <w:sz w:val="24"/>
          <w:szCs w:val="24"/>
          <w:rPrChange w:id="6817" w:author="Bruesch, Mary Ellen" w:date="2021-08-16T08:16:00Z">
            <w:rPr>
              <w:spacing w:val="-9"/>
              <w:sz w:val="24"/>
              <w:szCs w:val="24"/>
              <w:highlight w:val="green"/>
            </w:rPr>
          </w:rPrChange>
        </w:rPr>
        <w:t xml:space="preserve"> </w:t>
      </w:r>
      <w:r w:rsidR="00933AE3" w:rsidRPr="00CA7D4F">
        <w:rPr>
          <w:sz w:val="24"/>
          <w:szCs w:val="24"/>
          <w:rPrChange w:id="6818" w:author="Bruesch, Mary Ellen" w:date="2021-08-16T08:16:00Z">
            <w:rPr>
              <w:sz w:val="24"/>
              <w:szCs w:val="24"/>
              <w:highlight w:val="green"/>
            </w:rPr>
          </w:rPrChange>
        </w:rPr>
        <w:t>a</w:t>
      </w:r>
      <w:r w:rsidR="00933AE3" w:rsidRPr="00CA7D4F">
        <w:rPr>
          <w:spacing w:val="-9"/>
          <w:sz w:val="24"/>
          <w:szCs w:val="24"/>
          <w:rPrChange w:id="6819" w:author="Bruesch, Mary Ellen" w:date="2021-08-16T08:16:00Z">
            <w:rPr>
              <w:spacing w:val="-9"/>
              <w:sz w:val="24"/>
              <w:szCs w:val="24"/>
              <w:highlight w:val="green"/>
            </w:rPr>
          </w:rPrChange>
        </w:rPr>
        <w:t xml:space="preserve"> </w:t>
      </w:r>
      <w:r w:rsidR="00933AE3" w:rsidRPr="00CA7D4F">
        <w:rPr>
          <w:sz w:val="24"/>
          <w:szCs w:val="24"/>
          <w:rPrChange w:id="6820" w:author="Bruesch, Mary Ellen" w:date="2021-08-16T08:16:00Z">
            <w:rPr>
              <w:sz w:val="24"/>
              <w:szCs w:val="24"/>
              <w:highlight w:val="green"/>
            </w:rPr>
          </w:rPrChange>
        </w:rPr>
        <w:t>license</w:t>
      </w:r>
      <w:r w:rsidR="00933AE3" w:rsidRPr="00CA7D4F">
        <w:rPr>
          <w:spacing w:val="-9"/>
          <w:sz w:val="24"/>
          <w:szCs w:val="24"/>
          <w:rPrChange w:id="6821" w:author="Bruesch, Mary Ellen" w:date="2021-08-16T08:16:00Z">
            <w:rPr>
              <w:spacing w:val="-9"/>
              <w:sz w:val="24"/>
              <w:szCs w:val="24"/>
              <w:highlight w:val="green"/>
            </w:rPr>
          </w:rPrChange>
        </w:rPr>
        <w:t xml:space="preserve"> </w:t>
      </w:r>
      <w:r w:rsidR="00933AE3" w:rsidRPr="00CA7D4F">
        <w:rPr>
          <w:sz w:val="24"/>
          <w:szCs w:val="24"/>
          <w:rPrChange w:id="6822" w:author="Bruesch, Mary Ellen" w:date="2021-08-16T08:16:00Z">
            <w:rPr>
              <w:sz w:val="24"/>
              <w:szCs w:val="24"/>
              <w:highlight w:val="green"/>
            </w:rPr>
          </w:rPrChange>
        </w:rPr>
        <w:t>renewal</w:t>
      </w:r>
      <w:r w:rsidR="00933AE3" w:rsidRPr="00CA7D4F">
        <w:rPr>
          <w:spacing w:val="-9"/>
          <w:sz w:val="24"/>
          <w:szCs w:val="24"/>
          <w:rPrChange w:id="6823" w:author="Bruesch, Mary Ellen" w:date="2021-08-16T08:16:00Z">
            <w:rPr>
              <w:spacing w:val="-9"/>
              <w:sz w:val="24"/>
              <w:szCs w:val="24"/>
              <w:highlight w:val="green"/>
            </w:rPr>
          </w:rPrChange>
        </w:rPr>
        <w:t xml:space="preserve"> </w:t>
      </w:r>
      <w:r w:rsidR="00933AE3" w:rsidRPr="00CA7D4F">
        <w:rPr>
          <w:sz w:val="24"/>
          <w:szCs w:val="24"/>
          <w:rPrChange w:id="6824" w:author="Bruesch, Mary Ellen" w:date="2021-08-16T08:16:00Z">
            <w:rPr>
              <w:sz w:val="24"/>
              <w:szCs w:val="24"/>
              <w:highlight w:val="green"/>
            </w:rPr>
          </w:rPrChange>
        </w:rPr>
        <w:t>is</w:t>
      </w:r>
      <w:r w:rsidR="00933AE3" w:rsidRPr="00CA7D4F">
        <w:rPr>
          <w:spacing w:val="-9"/>
          <w:sz w:val="24"/>
          <w:szCs w:val="24"/>
          <w:rPrChange w:id="6825" w:author="Bruesch, Mary Ellen" w:date="2021-08-16T08:16:00Z">
            <w:rPr>
              <w:spacing w:val="-9"/>
              <w:sz w:val="24"/>
              <w:szCs w:val="24"/>
              <w:highlight w:val="green"/>
            </w:rPr>
          </w:rPrChange>
        </w:rPr>
        <w:t xml:space="preserve"> </w:t>
      </w:r>
      <w:r w:rsidR="00933AE3" w:rsidRPr="00CA7D4F">
        <w:rPr>
          <w:sz w:val="24"/>
          <w:szCs w:val="24"/>
          <w:rPrChange w:id="6826" w:author="Bruesch, Mary Ellen" w:date="2021-08-16T08:16:00Z">
            <w:rPr>
              <w:sz w:val="24"/>
              <w:szCs w:val="24"/>
              <w:highlight w:val="green"/>
            </w:rPr>
          </w:rPrChange>
        </w:rPr>
        <w:t>not</w:t>
      </w:r>
      <w:r w:rsidR="00933AE3" w:rsidRPr="00CA7D4F">
        <w:rPr>
          <w:spacing w:val="-9"/>
          <w:sz w:val="24"/>
          <w:szCs w:val="24"/>
          <w:rPrChange w:id="6827" w:author="Bruesch, Mary Ellen" w:date="2021-08-16T08:16:00Z">
            <w:rPr>
              <w:spacing w:val="-9"/>
              <w:sz w:val="24"/>
              <w:szCs w:val="24"/>
              <w:highlight w:val="green"/>
            </w:rPr>
          </w:rPrChange>
        </w:rPr>
        <w:t xml:space="preserve"> </w:t>
      </w:r>
      <w:r w:rsidR="00933AE3" w:rsidRPr="00CA7D4F">
        <w:rPr>
          <w:sz w:val="24"/>
          <w:szCs w:val="24"/>
          <w:rPrChange w:id="6828" w:author="Bruesch, Mary Ellen" w:date="2021-08-16T08:16:00Z">
            <w:rPr>
              <w:sz w:val="24"/>
              <w:szCs w:val="24"/>
              <w:highlight w:val="green"/>
            </w:rPr>
          </w:rPrChange>
        </w:rPr>
        <w:t xml:space="preserve">paid before the expiration date of the license, the </w:t>
      </w:r>
      <w:del w:id="6829" w:author="James Kaplanek" w:date="2020-06-04T15:05:00Z">
        <w:r w:rsidR="00933AE3" w:rsidRPr="00CA7D4F" w:rsidDel="00322576">
          <w:rPr>
            <w:sz w:val="24"/>
            <w:szCs w:val="24"/>
            <w:rPrChange w:id="6830" w:author="Bruesch, Mary Ellen" w:date="2021-08-16T08:16:00Z">
              <w:rPr>
                <w:sz w:val="24"/>
                <w:szCs w:val="24"/>
                <w:highlight w:val="green"/>
              </w:rPr>
            </w:rPrChange>
          </w:rPr>
          <w:delText>owner of the pool</w:delText>
        </w:r>
      </w:del>
      <w:ins w:id="6831" w:author="James Kaplanek" w:date="2020-06-04T15:05:00Z">
        <w:r w:rsidR="00322576" w:rsidRPr="00CA7D4F">
          <w:rPr>
            <w:sz w:val="24"/>
            <w:szCs w:val="24"/>
            <w:rPrChange w:id="6832" w:author="Bruesch, Mary Ellen" w:date="2021-08-16T08:16:00Z">
              <w:rPr>
                <w:sz w:val="24"/>
                <w:szCs w:val="24"/>
                <w:highlight w:val="green"/>
              </w:rPr>
            </w:rPrChange>
          </w:rPr>
          <w:t>operator</w:t>
        </w:r>
      </w:ins>
      <w:r w:rsidR="00933AE3" w:rsidRPr="00CA7D4F">
        <w:rPr>
          <w:sz w:val="24"/>
          <w:szCs w:val="24"/>
          <w:rPrChange w:id="6833" w:author="Bruesch, Mary Ellen" w:date="2021-08-16T08:16:00Z">
            <w:rPr>
              <w:sz w:val="24"/>
              <w:szCs w:val="24"/>
              <w:highlight w:val="green"/>
            </w:rPr>
          </w:rPrChange>
        </w:rPr>
        <w:t xml:space="preserve"> shall pay to the department a late fee of $</w:t>
      </w:r>
      <w:del w:id="6834" w:author="Kaplanek, James H - DATCP" w:date="2020-12-10T09:27:00Z">
        <w:r w:rsidR="00933AE3" w:rsidRPr="00CA7D4F" w:rsidDel="002416FA">
          <w:rPr>
            <w:sz w:val="24"/>
            <w:szCs w:val="24"/>
            <w:rPrChange w:id="6835" w:author="Bruesch, Mary Ellen" w:date="2021-08-16T08:16:00Z">
              <w:rPr>
                <w:sz w:val="24"/>
                <w:szCs w:val="24"/>
                <w:highlight w:val="green"/>
              </w:rPr>
            </w:rPrChange>
          </w:rPr>
          <w:delText xml:space="preserve">75 </w:delText>
        </w:r>
      </w:del>
      <w:ins w:id="6836" w:author="Kaplanek, James H - DATCP" w:date="2020-12-10T09:27:00Z">
        <w:r w:rsidR="002416FA" w:rsidRPr="00CA7D4F">
          <w:rPr>
            <w:sz w:val="24"/>
            <w:szCs w:val="24"/>
            <w:rPrChange w:id="6837" w:author="Bruesch, Mary Ellen" w:date="2021-08-16T08:16:00Z">
              <w:rPr>
                <w:sz w:val="24"/>
                <w:szCs w:val="24"/>
                <w:highlight w:val="green"/>
              </w:rPr>
            </w:rPrChange>
          </w:rPr>
          <w:t xml:space="preserve">85 </w:t>
        </w:r>
      </w:ins>
      <w:r w:rsidR="00933AE3" w:rsidRPr="00CA7D4F">
        <w:rPr>
          <w:sz w:val="24"/>
          <w:szCs w:val="24"/>
          <w:rPrChange w:id="6838" w:author="Bruesch, Mary Ellen" w:date="2021-08-16T08:16:00Z">
            <w:rPr>
              <w:sz w:val="24"/>
              <w:szCs w:val="24"/>
              <w:highlight w:val="green"/>
            </w:rPr>
          </w:rPrChange>
        </w:rPr>
        <w:t>in addition to the renewal license</w:t>
      </w:r>
      <w:r w:rsidR="00933AE3" w:rsidRPr="00CA7D4F">
        <w:rPr>
          <w:spacing w:val="7"/>
          <w:sz w:val="24"/>
          <w:szCs w:val="24"/>
          <w:rPrChange w:id="6839" w:author="Bruesch, Mary Ellen" w:date="2021-08-16T08:16:00Z">
            <w:rPr>
              <w:spacing w:val="7"/>
              <w:sz w:val="24"/>
              <w:szCs w:val="24"/>
              <w:highlight w:val="green"/>
            </w:rPr>
          </w:rPrChange>
        </w:rPr>
        <w:t xml:space="preserve"> </w:t>
      </w:r>
      <w:r w:rsidR="00933AE3" w:rsidRPr="00CA7D4F">
        <w:rPr>
          <w:sz w:val="24"/>
          <w:szCs w:val="24"/>
          <w:rPrChange w:id="6840" w:author="Bruesch, Mary Ellen" w:date="2021-08-16T08:16:00Z">
            <w:rPr>
              <w:sz w:val="24"/>
              <w:szCs w:val="24"/>
              <w:highlight w:val="green"/>
            </w:rPr>
          </w:rPrChange>
        </w:rPr>
        <w:t>fee.</w:t>
      </w:r>
    </w:p>
    <w:p w14:paraId="1CBA608F" w14:textId="2ACBCD72" w:rsidR="006A3F18" w:rsidRPr="00CA7D4F" w:rsidRDefault="00933AE3" w:rsidP="66856E5C">
      <w:pPr>
        <w:pStyle w:val="ListParagraph"/>
        <w:numPr>
          <w:ilvl w:val="1"/>
          <w:numId w:val="63"/>
        </w:numPr>
        <w:tabs>
          <w:tab w:val="left" w:pos="595"/>
        </w:tabs>
        <w:spacing w:before="0" w:line="240" w:lineRule="auto"/>
        <w:ind w:left="0" w:right="592" w:firstLine="360"/>
        <w:jc w:val="left"/>
        <w:rPr>
          <w:sz w:val="24"/>
          <w:szCs w:val="24"/>
          <w:rPrChange w:id="6841" w:author="Bruesch, Mary Ellen" w:date="2021-08-16T08:16:00Z">
            <w:rPr>
              <w:sz w:val="24"/>
              <w:szCs w:val="24"/>
              <w:highlight w:val="green"/>
            </w:rPr>
          </w:rPrChange>
        </w:rPr>
      </w:pPr>
      <w:r w:rsidRPr="00CA7D4F">
        <w:rPr>
          <w:i/>
          <w:iCs/>
          <w:spacing w:val="-3"/>
          <w:sz w:val="24"/>
          <w:szCs w:val="24"/>
          <w:rPrChange w:id="6842" w:author="Bruesch, Mary Ellen" w:date="2021-08-16T08:16:00Z">
            <w:rPr>
              <w:i/>
              <w:iCs/>
              <w:spacing w:val="-3"/>
              <w:sz w:val="24"/>
              <w:szCs w:val="24"/>
              <w:highlight w:val="green"/>
            </w:rPr>
          </w:rPrChange>
        </w:rPr>
        <w:t xml:space="preserve">Reinspection fee. </w:t>
      </w:r>
      <w:r w:rsidRPr="00CA7D4F">
        <w:rPr>
          <w:sz w:val="24"/>
          <w:szCs w:val="24"/>
          <w:rPrChange w:id="6843" w:author="Bruesch, Mary Ellen" w:date="2021-08-16T08:16:00Z">
            <w:rPr>
              <w:sz w:val="24"/>
              <w:szCs w:val="24"/>
              <w:highlight w:val="green"/>
            </w:rPr>
          </w:rPrChange>
        </w:rPr>
        <w:t>If the department conducts a</w:t>
      </w:r>
      <w:r w:rsidRPr="00CA7D4F">
        <w:rPr>
          <w:spacing w:val="-14"/>
          <w:sz w:val="24"/>
          <w:szCs w:val="24"/>
          <w:rPrChange w:id="6844" w:author="Bruesch, Mary Ellen" w:date="2021-08-16T08:16:00Z">
            <w:rPr>
              <w:spacing w:val="-14"/>
              <w:sz w:val="24"/>
              <w:szCs w:val="24"/>
              <w:highlight w:val="green"/>
            </w:rPr>
          </w:rPrChange>
        </w:rPr>
        <w:t xml:space="preserve"> </w:t>
      </w:r>
      <w:r w:rsidRPr="00CA7D4F">
        <w:rPr>
          <w:spacing w:val="-2"/>
          <w:sz w:val="24"/>
          <w:szCs w:val="24"/>
          <w:rPrChange w:id="6845" w:author="Bruesch, Mary Ellen" w:date="2021-08-16T08:16:00Z">
            <w:rPr>
              <w:spacing w:val="-2"/>
              <w:sz w:val="24"/>
              <w:szCs w:val="24"/>
              <w:highlight w:val="green"/>
            </w:rPr>
          </w:rPrChange>
        </w:rPr>
        <w:t>reinspection</w:t>
      </w:r>
      <w:ins w:id="6846" w:author="James Kaplanek" w:date="2021-07-22T08:51:00Z">
        <w:r w:rsidR="004D7033" w:rsidRPr="00CA7D4F">
          <w:rPr>
            <w:spacing w:val="-2"/>
            <w:sz w:val="24"/>
            <w:szCs w:val="24"/>
            <w:rPrChange w:id="6847" w:author="Bruesch, Mary Ellen" w:date="2021-08-16T08:16:00Z">
              <w:rPr>
                <w:spacing w:val="-2"/>
                <w:sz w:val="24"/>
                <w:szCs w:val="24"/>
                <w:highlight w:val="green"/>
              </w:rPr>
            </w:rPrChange>
          </w:rPr>
          <w:t xml:space="preserve"> or administrative follow-up</w:t>
        </w:r>
      </w:ins>
      <w:r w:rsidRPr="00CA7D4F">
        <w:rPr>
          <w:spacing w:val="-2"/>
          <w:sz w:val="24"/>
          <w:szCs w:val="24"/>
          <w:rPrChange w:id="6848" w:author="Bruesch, Mary Ellen" w:date="2021-08-16T08:16:00Z">
            <w:rPr>
              <w:spacing w:val="-2"/>
              <w:sz w:val="24"/>
              <w:szCs w:val="24"/>
              <w:highlight w:val="green"/>
            </w:rPr>
          </w:rPrChange>
        </w:rPr>
        <w:t xml:space="preserve"> </w:t>
      </w:r>
      <w:r w:rsidRPr="00CA7D4F">
        <w:rPr>
          <w:sz w:val="24"/>
          <w:szCs w:val="24"/>
          <w:rPrChange w:id="6849" w:author="Bruesch, Mary Ellen" w:date="2021-08-16T08:16:00Z">
            <w:rPr>
              <w:sz w:val="24"/>
              <w:szCs w:val="24"/>
              <w:highlight w:val="green"/>
            </w:rPr>
          </w:rPrChange>
        </w:rPr>
        <w:t>of</w:t>
      </w:r>
      <w:r w:rsidRPr="00CA7D4F">
        <w:rPr>
          <w:spacing w:val="-4"/>
          <w:sz w:val="24"/>
          <w:szCs w:val="24"/>
          <w:rPrChange w:id="6850" w:author="Bruesch, Mary Ellen" w:date="2021-08-16T08:16:00Z">
            <w:rPr>
              <w:spacing w:val="-4"/>
              <w:sz w:val="24"/>
              <w:szCs w:val="24"/>
              <w:highlight w:val="green"/>
            </w:rPr>
          </w:rPrChange>
        </w:rPr>
        <w:t xml:space="preserve"> </w:t>
      </w:r>
      <w:r w:rsidRPr="00CA7D4F">
        <w:rPr>
          <w:sz w:val="24"/>
          <w:szCs w:val="24"/>
          <w:rPrChange w:id="6851" w:author="Bruesch, Mary Ellen" w:date="2021-08-16T08:16:00Z">
            <w:rPr>
              <w:sz w:val="24"/>
              <w:szCs w:val="24"/>
              <w:highlight w:val="green"/>
            </w:rPr>
          </w:rPrChange>
        </w:rPr>
        <w:t>a</w:t>
      </w:r>
      <w:r w:rsidRPr="00CA7D4F">
        <w:rPr>
          <w:spacing w:val="-8"/>
          <w:sz w:val="24"/>
          <w:szCs w:val="24"/>
          <w:rPrChange w:id="6852" w:author="Bruesch, Mary Ellen" w:date="2021-08-16T08:16:00Z">
            <w:rPr>
              <w:spacing w:val="-8"/>
              <w:sz w:val="24"/>
              <w:szCs w:val="24"/>
              <w:highlight w:val="green"/>
            </w:rPr>
          </w:rPrChange>
        </w:rPr>
        <w:t xml:space="preserve"> </w:t>
      </w:r>
      <w:r w:rsidRPr="00CA7D4F">
        <w:rPr>
          <w:spacing w:val="-3"/>
          <w:sz w:val="24"/>
          <w:szCs w:val="24"/>
          <w:rPrChange w:id="6853" w:author="Bruesch, Mary Ellen" w:date="2021-08-16T08:16:00Z">
            <w:rPr>
              <w:spacing w:val="-3"/>
              <w:sz w:val="24"/>
              <w:szCs w:val="24"/>
              <w:highlight w:val="green"/>
            </w:rPr>
          </w:rPrChange>
        </w:rPr>
        <w:t>pool</w:t>
      </w:r>
      <w:r w:rsidRPr="00CA7D4F">
        <w:rPr>
          <w:spacing w:val="-8"/>
          <w:sz w:val="24"/>
          <w:szCs w:val="24"/>
          <w:rPrChange w:id="6854" w:author="Bruesch, Mary Ellen" w:date="2021-08-16T08:16:00Z">
            <w:rPr>
              <w:spacing w:val="-8"/>
              <w:sz w:val="24"/>
              <w:szCs w:val="24"/>
              <w:highlight w:val="green"/>
            </w:rPr>
          </w:rPrChange>
        </w:rPr>
        <w:t xml:space="preserve"> </w:t>
      </w:r>
      <w:r w:rsidRPr="00CA7D4F">
        <w:rPr>
          <w:spacing w:val="-4"/>
          <w:sz w:val="24"/>
          <w:szCs w:val="24"/>
          <w:rPrChange w:id="6855" w:author="Bruesch, Mary Ellen" w:date="2021-08-16T08:16:00Z">
            <w:rPr>
              <w:spacing w:val="-4"/>
              <w:sz w:val="24"/>
              <w:szCs w:val="24"/>
              <w:highlight w:val="green"/>
            </w:rPr>
          </w:rPrChange>
        </w:rPr>
        <w:t>under</w:t>
      </w:r>
      <w:r w:rsidRPr="00CA7D4F">
        <w:rPr>
          <w:spacing w:val="-8"/>
          <w:sz w:val="24"/>
          <w:szCs w:val="24"/>
          <w:rPrChange w:id="6856" w:author="Bruesch, Mary Ellen" w:date="2021-08-16T08:16:00Z">
            <w:rPr>
              <w:spacing w:val="-8"/>
              <w:sz w:val="24"/>
              <w:szCs w:val="24"/>
              <w:highlight w:val="green"/>
            </w:rPr>
          </w:rPrChange>
        </w:rPr>
        <w:t xml:space="preserve"> </w:t>
      </w:r>
      <w:r w:rsidRPr="00CA7D4F">
        <w:rPr>
          <w:sz w:val="24"/>
          <w:szCs w:val="24"/>
          <w:rPrChange w:id="6857" w:author="Bruesch, Mary Ellen" w:date="2021-08-16T08:16:00Z">
            <w:rPr>
              <w:sz w:val="24"/>
              <w:szCs w:val="24"/>
              <w:highlight w:val="green"/>
            </w:rPr>
          </w:rPrChange>
        </w:rPr>
        <w:t>s.</w:t>
      </w:r>
      <w:r w:rsidRPr="00CA7D4F">
        <w:rPr>
          <w:spacing w:val="-22"/>
          <w:sz w:val="24"/>
          <w:szCs w:val="24"/>
          <w:rPrChange w:id="6858" w:author="Bruesch, Mary Ellen" w:date="2021-08-16T08:16:00Z">
            <w:rPr>
              <w:spacing w:val="-22"/>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"https://docs.legis.wisconsin.gov/document/administrativecode/ATCP%2076.07(1)(b)1" \h </w:instrText>
      </w:r>
      <w:r w:rsidR="00A51DE2" w:rsidRPr="00CA7D4F">
        <w:rPr>
          <w:rPrChange w:id="6859" w:author="Bruesch, Mary Ellen" w:date="2021-08-16T08:16:00Z">
            <w:rPr>
              <w:color w:val="0000E5"/>
              <w:sz w:val="24"/>
              <w:szCs w:val="24"/>
              <w:highlight w:val="green"/>
            </w:rPr>
          </w:rPrChange>
        </w:rPr>
        <w:fldChar w:fldCharType="separate"/>
      </w:r>
      <w:r w:rsidRPr="00CA7D4F">
        <w:rPr>
          <w:color w:val="0000E5"/>
          <w:spacing w:val="-7"/>
          <w:sz w:val="24"/>
          <w:szCs w:val="24"/>
          <w:rPrChange w:id="6860" w:author="Bruesch, Mary Ellen" w:date="2021-08-16T08:16:00Z">
            <w:rPr>
              <w:color w:val="0000E5"/>
              <w:spacing w:val="-7"/>
              <w:sz w:val="24"/>
              <w:szCs w:val="24"/>
              <w:highlight w:val="green"/>
            </w:rPr>
          </w:rPrChange>
        </w:rPr>
        <w:t xml:space="preserve">ATCP </w:t>
      </w:r>
      <w:r w:rsidRPr="00CA7D4F">
        <w:rPr>
          <w:color w:val="0000E5"/>
          <w:spacing w:val="-3"/>
          <w:sz w:val="24"/>
          <w:szCs w:val="24"/>
          <w:rPrChange w:id="6861" w:author="Bruesch, Mary Ellen" w:date="2021-08-16T08:16:00Z">
            <w:rPr>
              <w:color w:val="0000E5"/>
              <w:spacing w:val="-3"/>
              <w:sz w:val="24"/>
              <w:szCs w:val="24"/>
              <w:highlight w:val="green"/>
            </w:rPr>
          </w:rPrChange>
        </w:rPr>
        <w:t>76.07</w:t>
      </w:r>
      <w:r w:rsidRPr="00CA7D4F">
        <w:rPr>
          <w:color w:val="0000E5"/>
          <w:spacing w:val="-7"/>
          <w:sz w:val="24"/>
          <w:szCs w:val="24"/>
          <w:rPrChange w:id="6862" w:author="Bruesch, Mary Ellen" w:date="2021-08-16T08:16:00Z">
            <w:rPr>
              <w:color w:val="0000E5"/>
              <w:spacing w:val="-7"/>
              <w:sz w:val="24"/>
              <w:szCs w:val="24"/>
              <w:highlight w:val="green"/>
            </w:rPr>
          </w:rPrChange>
        </w:rPr>
        <w:t xml:space="preserve"> </w:t>
      </w:r>
      <w:r w:rsidRPr="00CA7D4F">
        <w:rPr>
          <w:color w:val="0000E5"/>
          <w:sz w:val="24"/>
          <w:szCs w:val="24"/>
          <w:rPrChange w:id="6863" w:author="Bruesch, Mary Ellen" w:date="2021-08-16T08:16:00Z">
            <w:rPr>
              <w:color w:val="0000E5"/>
              <w:sz w:val="24"/>
              <w:szCs w:val="24"/>
              <w:highlight w:val="green"/>
            </w:rPr>
          </w:rPrChange>
        </w:rPr>
        <w:t>(1)</w:t>
      </w:r>
      <w:r w:rsidRPr="00CA7D4F">
        <w:rPr>
          <w:color w:val="0000E5"/>
          <w:spacing w:val="-7"/>
          <w:sz w:val="24"/>
          <w:szCs w:val="24"/>
          <w:rPrChange w:id="6864" w:author="Bruesch, Mary Ellen" w:date="2021-08-16T08:16:00Z">
            <w:rPr>
              <w:color w:val="0000E5"/>
              <w:spacing w:val="-7"/>
              <w:sz w:val="24"/>
              <w:szCs w:val="24"/>
              <w:highlight w:val="green"/>
            </w:rPr>
          </w:rPrChange>
        </w:rPr>
        <w:t xml:space="preserve"> </w:t>
      </w:r>
      <w:r w:rsidRPr="00CA7D4F">
        <w:rPr>
          <w:color w:val="0000E5"/>
          <w:sz w:val="24"/>
          <w:szCs w:val="24"/>
          <w:rPrChange w:id="6865" w:author="Bruesch, Mary Ellen" w:date="2021-08-16T08:16:00Z">
            <w:rPr>
              <w:color w:val="0000E5"/>
              <w:sz w:val="24"/>
              <w:szCs w:val="24"/>
              <w:highlight w:val="green"/>
            </w:rPr>
          </w:rPrChange>
        </w:rPr>
        <w:t>(b)</w:t>
      </w:r>
      <w:r w:rsidRPr="00CA7D4F">
        <w:rPr>
          <w:color w:val="0000E5"/>
          <w:spacing w:val="-7"/>
          <w:sz w:val="24"/>
          <w:szCs w:val="24"/>
          <w:rPrChange w:id="6866" w:author="Bruesch, Mary Ellen" w:date="2021-08-16T08:16:00Z">
            <w:rPr>
              <w:color w:val="0000E5"/>
              <w:spacing w:val="-7"/>
              <w:sz w:val="24"/>
              <w:szCs w:val="24"/>
              <w:highlight w:val="green"/>
            </w:rPr>
          </w:rPrChange>
        </w:rPr>
        <w:t xml:space="preserve"> </w:t>
      </w:r>
      <w:r w:rsidRPr="00CA7D4F">
        <w:rPr>
          <w:color w:val="0000E5"/>
          <w:sz w:val="24"/>
          <w:szCs w:val="24"/>
          <w:rPrChange w:id="6867" w:author="Bruesch, Mary Ellen" w:date="2021-08-16T08:16:00Z">
            <w:rPr>
              <w:color w:val="0000E5"/>
              <w:sz w:val="24"/>
              <w:szCs w:val="24"/>
              <w:highlight w:val="green"/>
            </w:rPr>
          </w:rPrChange>
        </w:rPr>
        <w:t>1.</w:t>
      </w:r>
      <w:r w:rsidR="00A51DE2" w:rsidRPr="00CA7D4F">
        <w:rPr>
          <w:color w:val="0000E5"/>
          <w:sz w:val="24"/>
          <w:szCs w:val="24"/>
          <w:rPrChange w:id="6868" w:author="Bruesch, Mary Ellen" w:date="2021-08-16T08:16:00Z">
            <w:rPr>
              <w:color w:val="0000E5"/>
              <w:sz w:val="24"/>
              <w:szCs w:val="24"/>
              <w:highlight w:val="green"/>
            </w:rPr>
          </w:rPrChange>
        </w:rPr>
        <w:fldChar w:fldCharType="end"/>
      </w:r>
      <w:r w:rsidRPr="00CA7D4F">
        <w:rPr>
          <w:color w:val="0000E5"/>
          <w:spacing w:val="-10"/>
          <w:sz w:val="24"/>
          <w:szCs w:val="24"/>
          <w:rPrChange w:id="6869" w:author="Bruesch, Mary Ellen" w:date="2021-08-16T08:16:00Z">
            <w:rPr>
              <w:color w:val="0000E5"/>
              <w:spacing w:val="-10"/>
              <w:sz w:val="24"/>
              <w:szCs w:val="24"/>
              <w:highlight w:val="green"/>
            </w:rPr>
          </w:rPrChange>
        </w:rPr>
        <w:t xml:space="preserve"> </w:t>
      </w:r>
      <w:del w:id="6870" w:author="James Kaplanek" w:date="2020-06-04T15:09:00Z">
        <w:r w:rsidR="002416FA" w:rsidRPr="00CA7D4F" w:rsidDel="00322576">
          <w:rPr>
            <w:spacing w:val="-5"/>
            <w:sz w:val="24"/>
            <w:szCs w:val="24"/>
            <w:rPrChange w:id="6871" w:author="Bruesch, Mary Ellen" w:date="2021-08-16T08:16:00Z">
              <w:rPr>
                <w:spacing w:val="-5"/>
                <w:sz w:val="24"/>
                <w:szCs w:val="24"/>
                <w:highlight w:val="green"/>
              </w:rPr>
            </w:rPrChange>
          </w:rPr>
          <w:delText>and</w:delText>
        </w:r>
        <w:r w:rsidR="002416FA" w:rsidRPr="00CA7D4F" w:rsidDel="00322576">
          <w:rPr>
            <w:spacing w:val="-14"/>
            <w:sz w:val="24"/>
            <w:szCs w:val="24"/>
            <w:rPrChange w:id="6872" w:author="Bruesch, Mary Ellen" w:date="2021-08-16T08:16:00Z">
              <w:rPr>
                <w:spacing w:val="-14"/>
                <w:sz w:val="24"/>
                <w:szCs w:val="24"/>
                <w:highlight w:val="green"/>
              </w:rPr>
            </w:rPrChange>
          </w:rPr>
          <w:delText xml:space="preserve"> </w:delText>
        </w:r>
        <w:r w:rsidR="002416FA" w:rsidRPr="00CA7D4F" w:rsidDel="00322576">
          <w:rPr>
            <w:rPrChange w:id="6873" w:author="Bruesch, Mary Ellen" w:date="2021-08-16T08:16:00Z">
              <w:rPr>
                <w:highlight w:val="green"/>
              </w:rPr>
            </w:rPrChange>
          </w:rPr>
          <w:fldChar w:fldCharType="begin"/>
        </w:r>
        <w:r w:rsidR="002416FA" w:rsidRPr="00CA7D4F" w:rsidDel="00322576">
          <w:rPr>
            <w:rPrChange w:id="6874" w:author="Bruesch, Mary Ellen" w:date="2021-08-16T08:16:00Z">
              <w:rPr>
                <w:highlight w:val="green"/>
              </w:rPr>
            </w:rPrChange>
          </w:rPr>
          <w:delInstrText xml:space="preserve"> HYPERLINK "https://docs.legis.wisconsin.gov/document/administrativecode/ATCP%2076.07(1)(b)2" \h </w:delInstrText>
        </w:r>
        <w:r w:rsidR="002416FA" w:rsidRPr="00CA7D4F" w:rsidDel="00322576">
          <w:rPr>
            <w:rPrChange w:id="6875" w:author="Bruesch, Mary Ellen" w:date="2021-08-16T08:16:00Z">
              <w:rPr>
                <w:color w:val="0000E5"/>
                <w:sz w:val="24"/>
                <w:szCs w:val="24"/>
                <w:highlight w:val="green"/>
              </w:rPr>
            </w:rPrChange>
          </w:rPr>
          <w:fldChar w:fldCharType="separate"/>
        </w:r>
        <w:r w:rsidR="002416FA" w:rsidRPr="00CA7D4F" w:rsidDel="00322576">
          <w:rPr>
            <w:color w:val="0000E5"/>
            <w:sz w:val="24"/>
            <w:szCs w:val="24"/>
            <w:rPrChange w:id="6876" w:author="Bruesch, Mary Ellen" w:date="2021-08-16T08:16:00Z">
              <w:rPr>
                <w:color w:val="0000E5"/>
                <w:sz w:val="24"/>
                <w:szCs w:val="24"/>
                <w:highlight w:val="green"/>
              </w:rPr>
            </w:rPrChange>
          </w:rPr>
          <w:delText>2.</w:delText>
        </w:r>
        <w:r w:rsidR="002416FA" w:rsidRPr="00CA7D4F" w:rsidDel="00322576">
          <w:rPr>
            <w:color w:val="0000E5"/>
            <w:sz w:val="24"/>
            <w:szCs w:val="24"/>
            <w:rPrChange w:id="6877" w:author="Bruesch, Mary Ellen" w:date="2021-08-16T08:16:00Z">
              <w:rPr>
                <w:color w:val="0000E5"/>
                <w:sz w:val="24"/>
                <w:szCs w:val="24"/>
                <w:highlight w:val="green"/>
              </w:rPr>
            </w:rPrChange>
          </w:rPr>
          <w:fldChar w:fldCharType="end"/>
        </w:r>
      </w:del>
      <w:ins w:id="6878" w:author="James Kaplanek" w:date="2020-06-04T15:10:00Z">
        <w:r w:rsidR="00717BE4" w:rsidRPr="00CA7D4F">
          <w:rPr>
            <w:color w:val="0000E5"/>
            <w:spacing w:val="-10"/>
            <w:sz w:val="24"/>
            <w:szCs w:val="24"/>
            <w:rPrChange w:id="6879" w:author="Bruesch, Mary Ellen" w:date="2021-08-16T08:16:00Z">
              <w:rPr>
                <w:color w:val="0000E5"/>
                <w:spacing w:val="-10"/>
                <w:sz w:val="24"/>
                <w:szCs w:val="24"/>
                <w:highlight w:val="green"/>
              </w:rPr>
            </w:rPrChange>
          </w:rPr>
          <w:t>or 4.</w:t>
        </w:r>
      </w:ins>
      <w:r w:rsidRPr="00CA7D4F">
        <w:rPr>
          <w:sz w:val="24"/>
          <w:szCs w:val="24"/>
          <w:rPrChange w:id="6880" w:author="Bruesch, Mary Ellen" w:date="2021-08-16T08:16:00Z">
            <w:rPr>
              <w:sz w:val="24"/>
              <w:szCs w:val="24"/>
              <w:highlight w:val="green"/>
            </w:rPr>
          </w:rPrChange>
        </w:rPr>
        <w:t>,</w:t>
      </w:r>
      <w:r w:rsidRPr="00CA7D4F">
        <w:rPr>
          <w:spacing w:val="-7"/>
          <w:sz w:val="24"/>
          <w:szCs w:val="24"/>
          <w:rPrChange w:id="6881" w:author="Bruesch, Mary Ellen" w:date="2021-08-16T08:16:00Z">
            <w:rPr>
              <w:spacing w:val="-7"/>
              <w:sz w:val="24"/>
              <w:szCs w:val="24"/>
              <w:highlight w:val="green"/>
            </w:rPr>
          </w:rPrChange>
        </w:rPr>
        <w:t xml:space="preserve"> </w:t>
      </w:r>
      <w:r w:rsidRPr="00CA7D4F">
        <w:rPr>
          <w:sz w:val="24"/>
          <w:szCs w:val="24"/>
          <w:rPrChange w:id="6882" w:author="Bruesch, Mary Ellen" w:date="2021-08-16T08:16:00Z">
            <w:rPr>
              <w:sz w:val="24"/>
              <w:szCs w:val="24"/>
              <w:highlight w:val="green"/>
            </w:rPr>
          </w:rPrChange>
        </w:rPr>
        <w:t>the</w:t>
      </w:r>
      <w:r w:rsidRPr="00CA7D4F">
        <w:rPr>
          <w:spacing w:val="-7"/>
          <w:sz w:val="24"/>
          <w:szCs w:val="24"/>
          <w:rPrChange w:id="6883" w:author="Bruesch, Mary Ellen" w:date="2021-08-16T08:16:00Z">
            <w:rPr>
              <w:spacing w:val="-7"/>
              <w:sz w:val="24"/>
              <w:szCs w:val="24"/>
              <w:highlight w:val="green"/>
            </w:rPr>
          </w:rPrChange>
        </w:rPr>
        <w:t xml:space="preserve"> </w:t>
      </w:r>
      <w:del w:id="6884" w:author="James Kaplanek" w:date="2020-06-04T15:11:00Z">
        <w:r w:rsidRPr="00CA7D4F" w:rsidDel="00717BE4">
          <w:rPr>
            <w:spacing w:val="-3"/>
            <w:sz w:val="24"/>
            <w:szCs w:val="24"/>
            <w:rPrChange w:id="6885" w:author="Bruesch, Mary Ellen" w:date="2021-08-16T08:16:00Z">
              <w:rPr>
                <w:spacing w:val="-3"/>
                <w:sz w:val="24"/>
                <w:szCs w:val="24"/>
                <w:highlight w:val="green"/>
              </w:rPr>
            </w:rPrChange>
          </w:rPr>
          <w:delText>owner</w:delText>
        </w:r>
        <w:r w:rsidRPr="00CA7D4F" w:rsidDel="00717BE4">
          <w:rPr>
            <w:spacing w:val="-7"/>
            <w:sz w:val="24"/>
            <w:szCs w:val="24"/>
            <w:rPrChange w:id="6886" w:author="Bruesch, Mary Ellen" w:date="2021-08-16T08:16:00Z">
              <w:rPr>
                <w:spacing w:val="-7"/>
                <w:sz w:val="24"/>
                <w:szCs w:val="24"/>
                <w:highlight w:val="green"/>
              </w:rPr>
            </w:rPrChange>
          </w:rPr>
          <w:delText xml:space="preserve"> </w:delText>
        </w:r>
      </w:del>
      <w:ins w:id="6887" w:author="James Kaplanek" w:date="2020-06-04T15:11:00Z">
        <w:r w:rsidR="00717BE4" w:rsidRPr="00CA7D4F">
          <w:rPr>
            <w:spacing w:val="-3"/>
            <w:sz w:val="24"/>
            <w:szCs w:val="24"/>
            <w:rPrChange w:id="6888" w:author="Bruesch, Mary Ellen" w:date="2021-08-16T08:16:00Z">
              <w:rPr>
                <w:spacing w:val="-3"/>
                <w:sz w:val="24"/>
                <w:szCs w:val="24"/>
                <w:highlight w:val="green"/>
              </w:rPr>
            </w:rPrChange>
          </w:rPr>
          <w:t>operator</w:t>
        </w:r>
        <w:r w:rsidR="00717BE4" w:rsidRPr="00CA7D4F">
          <w:rPr>
            <w:spacing w:val="-7"/>
            <w:sz w:val="24"/>
            <w:szCs w:val="24"/>
            <w:rPrChange w:id="6889" w:author="Bruesch, Mary Ellen" w:date="2021-08-16T08:16:00Z">
              <w:rPr>
                <w:spacing w:val="-7"/>
                <w:sz w:val="24"/>
                <w:szCs w:val="24"/>
                <w:highlight w:val="green"/>
              </w:rPr>
            </w:rPrChange>
          </w:rPr>
          <w:t xml:space="preserve"> </w:t>
        </w:r>
      </w:ins>
      <w:r w:rsidRPr="00CA7D4F">
        <w:rPr>
          <w:spacing w:val="-3"/>
          <w:sz w:val="24"/>
          <w:szCs w:val="24"/>
          <w:rPrChange w:id="6890" w:author="Bruesch, Mary Ellen" w:date="2021-08-16T08:16:00Z">
            <w:rPr>
              <w:spacing w:val="-3"/>
              <w:sz w:val="24"/>
              <w:szCs w:val="24"/>
              <w:highlight w:val="green"/>
            </w:rPr>
          </w:rPrChange>
        </w:rPr>
        <w:t>shall</w:t>
      </w:r>
      <w:r w:rsidRPr="00CA7D4F">
        <w:rPr>
          <w:spacing w:val="-7"/>
          <w:sz w:val="24"/>
          <w:szCs w:val="24"/>
          <w:rPrChange w:id="6891" w:author="Bruesch, Mary Ellen" w:date="2021-08-16T08:16:00Z">
            <w:rPr>
              <w:spacing w:val="-7"/>
              <w:sz w:val="24"/>
              <w:szCs w:val="24"/>
              <w:highlight w:val="green"/>
            </w:rPr>
          </w:rPrChange>
        </w:rPr>
        <w:t xml:space="preserve"> </w:t>
      </w:r>
      <w:r w:rsidRPr="00CA7D4F">
        <w:rPr>
          <w:spacing w:val="-3"/>
          <w:sz w:val="24"/>
          <w:szCs w:val="24"/>
          <w:rPrChange w:id="6892" w:author="Bruesch, Mary Ellen" w:date="2021-08-16T08:16:00Z">
            <w:rPr>
              <w:spacing w:val="-3"/>
              <w:sz w:val="24"/>
              <w:szCs w:val="24"/>
              <w:highlight w:val="green"/>
            </w:rPr>
          </w:rPrChange>
        </w:rPr>
        <w:t xml:space="preserve">pay </w:t>
      </w:r>
      <w:r w:rsidRPr="00CA7D4F">
        <w:rPr>
          <w:sz w:val="24"/>
          <w:szCs w:val="24"/>
          <w:rPrChange w:id="6893" w:author="Bruesch, Mary Ellen" w:date="2021-08-16T08:16:00Z">
            <w:rPr>
              <w:sz w:val="24"/>
              <w:szCs w:val="24"/>
              <w:highlight w:val="green"/>
            </w:rPr>
          </w:rPrChange>
        </w:rPr>
        <w:t xml:space="preserve">to the department the applicable reinspection fee listed in </w:t>
      </w:r>
      <w:r w:rsidRPr="00CA7D4F">
        <w:rPr>
          <w:spacing w:val="-3"/>
          <w:sz w:val="24"/>
          <w:szCs w:val="24"/>
          <w:rPrChange w:id="6894" w:author="Bruesch, Mary Ellen" w:date="2021-08-16T08:16:00Z">
            <w:rPr>
              <w:spacing w:val="-3"/>
              <w:sz w:val="24"/>
              <w:szCs w:val="24"/>
              <w:highlight w:val="green"/>
            </w:rPr>
          </w:rPrChange>
        </w:rPr>
        <w:t xml:space="preserve">Table </w:t>
      </w:r>
      <w:r w:rsidRPr="00CA7D4F">
        <w:rPr>
          <w:spacing w:val="-5"/>
          <w:sz w:val="24"/>
          <w:szCs w:val="24"/>
          <w:rPrChange w:id="6895" w:author="Bruesch, Mary Ellen" w:date="2021-08-16T08:16:00Z">
            <w:rPr>
              <w:spacing w:val="-5"/>
              <w:sz w:val="24"/>
              <w:szCs w:val="24"/>
              <w:highlight w:val="green"/>
            </w:rPr>
          </w:rPrChange>
        </w:rPr>
        <w:t xml:space="preserve">ATCP </w:t>
      </w:r>
      <w:r w:rsidRPr="00CA7D4F">
        <w:rPr>
          <w:sz w:val="24"/>
          <w:szCs w:val="24"/>
          <w:rPrChange w:id="6896" w:author="Bruesch, Mary Ellen" w:date="2021-08-16T08:16:00Z">
            <w:rPr>
              <w:sz w:val="24"/>
              <w:szCs w:val="24"/>
              <w:highlight w:val="green"/>
            </w:rPr>
          </w:rPrChange>
        </w:rPr>
        <w:t>76.06. The department shall assess an additional</w:t>
      </w:r>
      <w:del w:id="6897" w:author="James Kaplanek" w:date="2020-06-04T15:13:00Z">
        <w:r w:rsidRPr="00CA7D4F" w:rsidDel="00717BE4">
          <w:rPr>
            <w:sz w:val="24"/>
            <w:szCs w:val="24"/>
            <w:rPrChange w:id="6898" w:author="Bruesch, Mary Ellen" w:date="2021-08-16T08:16:00Z">
              <w:rPr>
                <w:sz w:val="24"/>
                <w:szCs w:val="24"/>
                <w:highlight w:val="green"/>
              </w:rPr>
            </w:rPrChange>
          </w:rPr>
          <w:delText xml:space="preserve"> $50</w:delText>
        </w:r>
      </w:del>
      <w:r w:rsidRPr="00CA7D4F">
        <w:rPr>
          <w:sz w:val="24"/>
          <w:szCs w:val="24"/>
          <w:rPrChange w:id="6899" w:author="Bruesch, Mary Ellen" w:date="2021-08-16T08:16:00Z">
            <w:rPr>
              <w:sz w:val="24"/>
              <w:szCs w:val="24"/>
              <w:highlight w:val="green"/>
            </w:rPr>
          </w:rPrChange>
        </w:rPr>
        <w:t xml:space="preserve"> fee </w:t>
      </w:r>
      <w:del w:id="6900" w:author="James Kaplanek" w:date="2020-06-04T15:14:00Z">
        <w:r w:rsidR="002416FA" w:rsidRPr="00CA7D4F" w:rsidDel="00717BE4">
          <w:rPr>
            <w:sz w:val="24"/>
            <w:szCs w:val="24"/>
            <w:rPrChange w:id="6901" w:author="Bruesch, Mary Ellen" w:date="2021-08-16T08:16:00Z">
              <w:rPr>
                <w:sz w:val="24"/>
                <w:szCs w:val="24"/>
                <w:highlight w:val="green"/>
              </w:rPr>
            </w:rPrChange>
          </w:rPr>
          <w:delText>f</w:delText>
        </w:r>
      </w:del>
      <w:del w:id="6902" w:author="James Kaplanek" w:date="2020-06-04T15:15:00Z">
        <w:r w:rsidR="002416FA" w:rsidRPr="00CA7D4F" w:rsidDel="00717BE4">
          <w:rPr>
            <w:sz w:val="24"/>
            <w:szCs w:val="24"/>
            <w:rPrChange w:id="6903" w:author="Bruesch, Mary Ellen" w:date="2021-08-16T08:16:00Z">
              <w:rPr>
                <w:sz w:val="24"/>
                <w:szCs w:val="24"/>
                <w:highlight w:val="green"/>
              </w:rPr>
            </w:rPrChange>
          </w:rPr>
          <w:delText xml:space="preserve">or any </w:delText>
        </w:r>
        <w:r w:rsidR="002416FA" w:rsidRPr="00CA7D4F" w:rsidDel="00717BE4">
          <w:rPr>
            <w:spacing w:val="-3"/>
            <w:sz w:val="24"/>
            <w:szCs w:val="24"/>
            <w:rPrChange w:id="6904" w:author="Bruesch, Mary Ellen" w:date="2021-08-16T08:16:00Z">
              <w:rPr>
                <w:spacing w:val="-3"/>
                <w:sz w:val="24"/>
                <w:szCs w:val="24"/>
                <w:highlight w:val="green"/>
              </w:rPr>
            </w:rPrChange>
          </w:rPr>
          <w:delText xml:space="preserve">additional reinspection conducted under </w:delText>
        </w:r>
        <w:r w:rsidR="002416FA" w:rsidRPr="00CA7D4F" w:rsidDel="00717BE4">
          <w:rPr>
            <w:sz w:val="24"/>
            <w:szCs w:val="24"/>
            <w:rPrChange w:id="6905" w:author="Bruesch, Mary Ellen" w:date="2021-08-16T08:16:00Z">
              <w:rPr>
                <w:sz w:val="24"/>
                <w:szCs w:val="24"/>
                <w:highlight w:val="green"/>
              </w:rPr>
            </w:rPrChange>
          </w:rPr>
          <w:delText xml:space="preserve">s. </w:delText>
        </w:r>
        <w:r w:rsidR="002416FA" w:rsidRPr="00CA7D4F" w:rsidDel="00717BE4">
          <w:rPr>
            <w:rPrChange w:id="6906" w:author="Bruesch, Mary Ellen" w:date="2021-08-16T08:16:00Z">
              <w:rPr>
                <w:highlight w:val="green"/>
              </w:rPr>
            </w:rPrChange>
          </w:rPr>
          <w:fldChar w:fldCharType="begin"/>
        </w:r>
        <w:r w:rsidR="002416FA" w:rsidRPr="00CA7D4F" w:rsidDel="00717BE4">
          <w:rPr>
            <w:rPrChange w:id="6907" w:author="Bruesch, Mary Ellen" w:date="2021-08-16T08:16:00Z">
              <w:rPr>
                <w:highlight w:val="green"/>
              </w:rPr>
            </w:rPrChange>
          </w:rPr>
          <w:delInstrText xml:space="preserve"> HYPERLINK "https://docs.legis.wisconsin.gov/document/administrativecode/ATCP%2076.07(1)(b)4" \h </w:delInstrText>
        </w:r>
        <w:r w:rsidR="002416FA" w:rsidRPr="00CA7D4F" w:rsidDel="00717BE4">
          <w:rPr>
            <w:rPrChange w:id="6908" w:author="Bruesch, Mary Ellen" w:date="2021-08-16T08:16:00Z">
              <w:rPr>
                <w:color w:val="0000E5"/>
                <w:spacing w:val="-3"/>
                <w:sz w:val="24"/>
                <w:szCs w:val="24"/>
                <w:highlight w:val="green"/>
              </w:rPr>
            </w:rPrChange>
          </w:rPr>
          <w:fldChar w:fldCharType="separate"/>
        </w:r>
        <w:r w:rsidR="002416FA" w:rsidRPr="00CA7D4F" w:rsidDel="00717BE4">
          <w:rPr>
            <w:color w:val="0000E5"/>
            <w:spacing w:val="-7"/>
            <w:sz w:val="24"/>
            <w:szCs w:val="24"/>
            <w:rPrChange w:id="6909" w:author="Bruesch, Mary Ellen" w:date="2021-08-16T08:16:00Z">
              <w:rPr>
                <w:color w:val="0000E5"/>
                <w:spacing w:val="-7"/>
                <w:sz w:val="24"/>
                <w:szCs w:val="24"/>
                <w:highlight w:val="green"/>
              </w:rPr>
            </w:rPrChange>
          </w:rPr>
          <w:delText xml:space="preserve">ATCP </w:delText>
        </w:r>
        <w:r w:rsidR="002416FA" w:rsidRPr="00CA7D4F" w:rsidDel="00717BE4">
          <w:rPr>
            <w:color w:val="0000E5"/>
            <w:spacing w:val="-3"/>
            <w:sz w:val="24"/>
            <w:szCs w:val="24"/>
            <w:rPrChange w:id="6910" w:author="Bruesch, Mary Ellen" w:date="2021-08-16T08:16:00Z">
              <w:rPr>
                <w:color w:val="0000E5"/>
                <w:spacing w:val="-3"/>
                <w:sz w:val="24"/>
                <w:szCs w:val="24"/>
                <w:highlight w:val="green"/>
              </w:rPr>
            </w:rPrChange>
          </w:rPr>
          <w:delText>76.07</w:delText>
        </w:r>
        <w:r w:rsidR="002416FA" w:rsidRPr="00CA7D4F" w:rsidDel="00717BE4">
          <w:rPr>
            <w:color w:val="0000E5"/>
            <w:spacing w:val="-21"/>
            <w:sz w:val="24"/>
            <w:szCs w:val="24"/>
            <w:rPrChange w:id="6911" w:author="Bruesch, Mary Ellen" w:date="2021-08-16T08:16:00Z">
              <w:rPr>
                <w:color w:val="0000E5"/>
                <w:spacing w:val="-21"/>
                <w:sz w:val="24"/>
                <w:szCs w:val="24"/>
                <w:highlight w:val="green"/>
              </w:rPr>
            </w:rPrChange>
          </w:rPr>
          <w:delText xml:space="preserve"> </w:delText>
        </w:r>
        <w:r w:rsidR="002416FA" w:rsidRPr="00CA7D4F" w:rsidDel="00717BE4">
          <w:rPr>
            <w:color w:val="0000E5"/>
            <w:spacing w:val="-3"/>
            <w:sz w:val="24"/>
            <w:szCs w:val="24"/>
            <w:rPrChange w:id="6912" w:author="Bruesch, Mary Ellen" w:date="2021-08-16T08:16:00Z">
              <w:rPr>
                <w:color w:val="0000E5"/>
                <w:spacing w:val="-3"/>
                <w:sz w:val="24"/>
                <w:szCs w:val="24"/>
                <w:highlight w:val="green"/>
              </w:rPr>
            </w:rPrChange>
          </w:rPr>
          <w:delText>(1)</w:delText>
        </w:r>
        <w:r w:rsidR="002416FA" w:rsidRPr="00CA7D4F" w:rsidDel="00717BE4">
          <w:rPr>
            <w:color w:val="0000E5"/>
            <w:spacing w:val="-3"/>
            <w:sz w:val="24"/>
            <w:szCs w:val="24"/>
            <w:rPrChange w:id="6913" w:author="Bruesch, Mary Ellen" w:date="2021-08-16T08:16:00Z">
              <w:rPr>
                <w:color w:val="0000E5"/>
                <w:spacing w:val="-3"/>
                <w:sz w:val="24"/>
                <w:szCs w:val="24"/>
                <w:highlight w:val="green"/>
              </w:rPr>
            </w:rPrChange>
          </w:rPr>
          <w:fldChar w:fldCharType="end"/>
        </w:r>
        <w:r w:rsidR="002416FA" w:rsidRPr="00CA7D4F" w:rsidDel="00717BE4">
          <w:rPr>
            <w:color w:val="0000E5"/>
            <w:spacing w:val="-3"/>
            <w:sz w:val="24"/>
            <w:szCs w:val="24"/>
            <w:rPrChange w:id="6914" w:author="Bruesch, Mary Ellen" w:date="2021-08-16T08:16:00Z">
              <w:rPr>
                <w:color w:val="0000E5"/>
                <w:spacing w:val="-3"/>
                <w:sz w:val="24"/>
                <w:szCs w:val="24"/>
                <w:highlight w:val="green"/>
              </w:rPr>
            </w:rPrChange>
          </w:rPr>
          <w:delText xml:space="preserve"> </w:delText>
        </w:r>
        <w:r w:rsidR="002416FA" w:rsidRPr="00CA7D4F" w:rsidDel="00717BE4">
          <w:rPr>
            <w:rPrChange w:id="6915" w:author="Bruesch, Mary Ellen" w:date="2021-08-16T08:16:00Z">
              <w:rPr>
                <w:highlight w:val="green"/>
              </w:rPr>
            </w:rPrChange>
          </w:rPr>
          <w:fldChar w:fldCharType="begin"/>
        </w:r>
        <w:r w:rsidR="002416FA" w:rsidRPr="00CA7D4F" w:rsidDel="00717BE4">
          <w:rPr>
            <w:rPrChange w:id="6916" w:author="Bruesch, Mary Ellen" w:date="2021-08-16T08:16:00Z">
              <w:rPr>
                <w:highlight w:val="green"/>
              </w:rPr>
            </w:rPrChange>
          </w:rPr>
          <w:delInstrText xml:space="preserve"> HYPERLINK "https://docs.legis.wisconsin.gov/document/administrativecode/ATCP%2076.07(1)(b)4" \h </w:delInstrText>
        </w:r>
        <w:r w:rsidR="002416FA" w:rsidRPr="00CA7D4F" w:rsidDel="00717BE4">
          <w:rPr>
            <w:rPrChange w:id="6917" w:author="Bruesch, Mary Ellen" w:date="2021-08-16T08:16:00Z">
              <w:rPr>
                <w:color w:val="0000E5"/>
                <w:sz w:val="24"/>
                <w:szCs w:val="24"/>
                <w:highlight w:val="green"/>
              </w:rPr>
            </w:rPrChange>
          </w:rPr>
          <w:fldChar w:fldCharType="separate"/>
        </w:r>
        <w:r w:rsidR="002416FA" w:rsidRPr="00CA7D4F" w:rsidDel="00717BE4">
          <w:rPr>
            <w:color w:val="0000E5"/>
            <w:sz w:val="24"/>
            <w:szCs w:val="24"/>
            <w:rPrChange w:id="6918" w:author="Bruesch, Mary Ellen" w:date="2021-08-16T08:16:00Z">
              <w:rPr>
                <w:color w:val="0000E5"/>
                <w:sz w:val="24"/>
                <w:szCs w:val="24"/>
                <w:highlight w:val="green"/>
              </w:rPr>
            </w:rPrChange>
          </w:rPr>
          <w:delText>4.</w:delText>
        </w:r>
        <w:r w:rsidR="002416FA" w:rsidRPr="00CA7D4F" w:rsidDel="00717BE4">
          <w:rPr>
            <w:color w:val="0000E5"/>
            <w:sz w:val="24"/>
            <w:szCs w:val="24"/>
            <w:rPrChange w:id="6919" w:author="Bruesch, Mary Ellen" w:date="2021-08-16T08:16:00Z">
              <w:rPr>
                <w:color w:val="0000E5"/>
                <w:sz w:val="24"/>
                <w:szCs w:val="24"/>
                <w:highlight w:val="green"/>
              </w:rPr>
            </w:rPrChange>
          </w:rPr>
          <w:fldChar w:fldCharType="end"/>
        </w:r>
      </w:del>
      <w:ins w:id="6920" w:author="James Kaplanek" w:date="2020-06-04T15:13:00Z">
        <w:r w:rsidR="00717BE4" w:rsidRPr="00CA7D4F">
          <w:rPr>
            <w:sz w:val="24"/>
            <w:szCs w:val="24"/>
            <w:rPrChange w:id="6921" w:author="Bruesch, Mary Ellen" w:date="2021-08-16T08:16:00Z">
              <w:rPr>
                <w:sz w:val="24"/>
                <w:szCs w:val="24"/>
                <w:highlight w:val="green"/>
              </w:rPr>
            </w:rPrChange>
          </w:rPr>
          <w:t>as listed in Table ATCP</w:t>
        </w:r>
      </w:ins>
      <w:ins w:id="6922" w:author="James Kaplanek" w:date="2020-06-04T15:14:00Z">
        <w:r w:rsidR="00717BE4" w:rsidRPr="00CA7D4F">
          <w:rPr>
            <w:sz w:val="24"/>
            <w:szCs w:val="24"/>
            <w:rPrChange w:id="6923" w:author="Bruesch, Mary Ellen" w:date="2021-08-16T08:16:00Z">
              <w:rPr>
                <w:sz w:val="24"/>
                <w:szCs w:val="24"/>
                <w:highlight w:val="green"/>
              </w:rPr>
            </w:rPrChange>
          </w:rPr>
          <w:t xml:space="preserve"> 76.06, for any second or subsequent reinspection</w:t>
        </w:r>
      </w:ins>
      <w:ins w:id="6924" w:author="James Kaplanek" w:date="2021-07-22T08:51:00Z">
        <w:r w:rsidR="004D7033" w:rsidRPr="00CA7D4F">
          <w:rPr>
            <w:sz w:val="24"/>
            <w:szCs w:val="24"/>
            <w:rPrChange w:id="6925" w:author="Bruesch, Mary Ellen" w:date="2021-08-16T08:16:00Z">
              <w:rPr>
                <w:sz w:val="24"/>
                <w:szCs w:val="24"/>
                <w:highlight w:val="green"/>
              </w:rPr>
            </w:rPrChange>
          </w:rPr>
          <w:t xml:space="preserve"> or administrative follow-up</w:t>
        </w:r>
      </w:ins>
      <w:ins w:id="6926" w:author="James Kaplanek" w:date="2020-06-04T15:14:00Z">
        <w:r w:rsidR="00717BE4" w:rsidRPr="00CA7D4F">
          <w:rPr>
            <w:sz w:val="24"/>
            <w:szCs w:val="24"/>
            <w:rPrChange w:id="6927" w:author="Bruesch, Mary Ellen" w:date="2021-08-16T08:16:00Z">
              <w:rPr>
                <w:sz w:val="24"/>
                <w:szCs w:val="24"/>
                <w:highlight w:val="green"/>
              </w:rPr>
            </w:rPrChange>
          </w:rPr>
          <w:t xml:space="preserve"> conducted under s. ATCP 76.06 (1) (b) 4. </w:t>
        </w:r>
      </w:ins>
    </w:p>
    <w:p w14:paraId="35170001" w14:textId="517A6608" w:rsidR="006A3F18" w:rsidRPr="00CA7D4F" w:rsidRDefault="00933AE3" w:rsidP="66856E5C">
      <w:pPr>
        <w:pStyle w:val="ListParagraph"/>
        <w:numPr>
          <w:ilvl w:val="1"/>
          <w:numId w:val="63"/>
        </w:numPr>
        <w:tabs>
          <w:tab w:val="left" w:pos="598"/>
          <w:tab w:val="left" w:pos="720"/>
        </w:tabs>
        <w:spacing w:before="0" w:line="240" w:lineRule="auto"/>
        <w:ind w:left="0" w:right="592" w:firstLine="360"/>
        <w:jc w:val="left"/>
        <w:rPr>
          <w:sz w:val="24"/>
          <w:szCs w:val="24"/>
          <w:rPrChange w:id="6928" w:author="Bruesch, Mary Ellen" w:date="2021-08-16T08:16:00Z">
            <w:rPr>
              <w:sz w:val="24"/>
              <w:szCs w:val="24"/>
              <w:highlight w:val="green"/>
            </w:rPr>
          </w:rPrChange>
        </w:rPr>
      </w:pPr>
      <w:r w:rsidRPr="00CA7D4F">
        <w:rPr>
          <w:i/>
          <w:iCs/>
          <w:sz w:val="24"/>
          <w:szCs w:val="24"/>
          <w:rPrChange w:id="6929" w:author="Bruesch, Mary Ellen" w:date="2021-08-16T08:16:00Z">
            <w:rPr>
              <w:i/>
              <w:iCs/>
              <w:sz w:val="24"/>
              <w:szCs w:val="24"/>
              <w:highlight w:val="green"/>
            </w:rPr>
          </w:rPrChange>
        </w:rPr>
        <w:t xml:space="preserve">Fees for </w:t>
      </w:r>
      <w:r w:rsidRPr="00CA7D4F">
        <w:rPr>
          <w:i/>
          <w:iCs/>
          <w:spacing w:val="-3"/>
          <w:sz w:val="24"/>
          <w:szCs w:val="24"/>
          <w:rPrChange w:id="6930" w:author="Bruesch, Mary Ellen" w:date="2021-08-16T08:16:00Z">
            <w:rPr>
              <w:i/>
              <w:iCs/>
              <w:spacing w:val="-3"/>
              <w:sz w:val="24"/>
              <w:szCs w:val="24"/>
              <w:highlight w:val="green"/>
            </w:rPr>
          </w:rPrChange>
        </w:rPr>
        <w:t xml:space="preserve">operating without </w:t>
      </w:r>
      <w:r w:rsidRPr="00CA7D4F">
        <w:rPr>
          <w:i/>
          <w:iCs/>
          <w:sz w:val="24"/>
          <w:szCs w:val="24"/>
          <w:rPrChange w:id="6931" w:author="Bruesch, Mary Ellen" w:date="2021-08-16T08:16:00Z">
            <w:rPr>
              <w:i/>
              <w:iCs/>
              <w:sz w:val="24"/>
              <w:szCs w:val="24"/>
              <w:highlight w:val="green"/>
            </w:rPr>
          </w:rPrChange>
        </w:rPr>
        <w:t xml:space="preserve">a </w:t>
      </w:r>
      <w:r w:rsidRPr="00CA7D4F">
        <w:rPr>
          <w:i/>
          <w:iCs/>
          <w:spacing w:val="-3"/>
          <w:sz w:val="24"/>
          <w:szCs w:val="24"/>
          <w:rPrChange w:id="6932" w:author="Bruesch, Mary Ellen" w:date="2021-08-16T08:16:00Z">
            <w:rPr>
              <w:i/>
              <w:iCs/>
              <w:spacing w:val="-3"/>
              <w:sz w:val="24"/>
              <w:szCs w:val="24"/>
              <w:highlight w:val="green"/>
            </w:rPr>
          </w:rPrChange>
        </w:rPr>
        <w:t xml:space="preserve">license. </w:t>
      </w:r>
      <w:ins w:id="6933" w:author="James Kaplanek" w:date="2020-06-04T15:16:00Z">
        <w:r w:rsidR="00717BE4" w:rsidRPr="00CA7D4F">
          <w:rPr>
            <w:sz w:val="24"/>
            <w:szCs w:val="24"/>
            <w:rPrChange w:id="6934" w:author="Bruesch, Mary Ellen" w:date="2021-08-16T08:16:00Z">
              <w:rPr>
                <w:sz w:val="24"/>
                <w:szCs w:val="24"/>
                <w:highlight w:val="green"/>
              </w:rPr>
            </w:rPrChange>
          </w:rPr>
          <w:t>If a</w:t>
        </w:r>
      </w:ins>
      <w:del w:id="6935" w:author="James Kaplanek" w:date="2020-06-04T15:16:00Z">
        <w:r w:rsidRPr="00CA7D4F" w:rsidDel="00717BE4">
          <w:rPr>
            <w:sz w:val="24"/>
            <w:szCs w:val="24"/>
            <w:rPrChange w:id="6936" w:author="Bruesch, Mary Ellen" w:date="2021-08-16T08:16:00Z">
              <w:rPr>
                <w:sz w:val="24"/>
                <w:szCs w:val="24"/>
                <w:highlight w:val="green"/>
              </w:rPr>
            </w:rPrChange>
          </w:rPr>
          <w:delText>Any</w:delText>
        </w:r>
      </w:del>
      <w:r w:rsidRPr="00CA7D4F">
        <w:rPr>
          <w:sz w:val="24"/>
          <w:szCs w:val="24"/>
          <w:rPrChange w:id="6937" w:author="Bruesch, Mary Ellen" w:date="2021-08-16T08:16:00Z">
            <w:rPr>
              <w:sz w:val="24"/>
              <w:szCs w:val="24"/>
              <w:highlight w:val="green"/>
            </w:rPr>
          </w:rPrChange>
        </w:rPr>
        <w:t xml:space="preserve"> </w:t>
      </w:r>
      <w:r w:rsidRPr="00CA7D4F">
        <w:rPr>
          <w:spacing w:val="-3"/>
          <w:sz w:val="24"/>
          <w:szCs w:val="24"/>
          <w:rPrChange w:id="6938" w:author="Bruesch, Mary Ellen" w:date="2021-08-16T08:16:00Z">
            <w:rPr>
              <w:spacing w:val="-3"/>
              <w:sz w:val="24"/>
              <w:szCs w:val="24"/>
              <w:highlight w:val="green"/>
            </w:rPr>
          </w:rPrChange>
        </w:rPr>
        <w:t xml:space="preserve">pool </w:t>
      </w:r>
      <w:ins w:id="6939" w:author="James Kaplanek" w:date="2020-06-04T15:16:00Z">
        <w:r w:rsidR="00717BE4" w:rsidRPr="00CA7D4F">
          <w:rPr>
            <w:spacing w:val="-3"/>
            <w:sz w:val="24"/>
            <w:szCs w:val="24"/>
            <w:rPrChange w:id="6940" w:author="Bruesch, Mary Ellen" w:date="2021-08-16T08:16:00Z">
              <w:rPr>
                <w:spacing w:val="-3"/>
                <w:sz w:val="24"/>
                <w:szCs w:val="24"/>
                <w:highlight w:val="green"/>
              </w:rPr>
            </w:rPrChange>
          </w:rPr>
          <w:t xml:space="preserve">is </w:t>
        </w:r>
      </w:ins>
      <w:r w:rsidRPr="00CA7D4F">
        <w:rPr>
          <w:spacing w:val="-3"/>
          <w:sz w:val="24"/>
          <w:szCs w:val="24"/>
          <w:rPrChange w:id="6941" w:author="Bruesch, Mary Ellen" w:date="2021-08-16T08:16:00Z">
            <w:rPr>
              <w:spacing w:val="-3"/>
              <w:sz w:val="24"/>
              <w:szCs w:val="24"/>
              <w:highlight w:val="green"/>
            </w:rPr>
          </w:rPrChange>
        </w:rPr>
        <w:t xml:space="preserve">found </w:t>
      </w:r>
      <w:r w:rsidRPr="00CA7D4F">
        <w:rPr>
          <w:sz w:val="24"/>
          <w:szCs w:val="24"/>
          <w:rPrChange w:id="6942" w:author="Bruesch, Mary Ellen" w:date="2021-08-16T08:16:00Z">
            <w:rPr>
              <w:sz w:val="24"/>
              <w:szCs w:val="24"/>
              <w:highlight w:val="green"/>
            </w:rPr>
          </w:rPrChange>
        </w:rPr>
        <w:t xml:space="preserve">to </w:t>
      </w:r>
      <w:r w:rsidRPr="00CA7D4F">
        <w:rPr>
          <w:spacing w:val="-3"/>
          <w:sz w:val="24"/>
          <w:szCs w:val="24"/>
          <w:rPrChange w:id="6943" w:author="Bruesch, Mary Ellen" w:date="2021-08-16T08:16:00Z">
            <w:rPr>
              <w:spacing w:val="-3"/>
              <w:sz w:val="24"/>
              <w:szCs w:val="24"/>
              <w:highlight w:val="green"/>
            </w:rPr>
          </w:rPrChange>
        </w:rPr>
        <w:t xml:space="preserve">be </w:t>
      </w:r>
      <w:r w:rsidRPr="00CA7D4F">
        <w:rPr>
          <w:sz w:val="24"/>
          <w:szCs w:val="24"/>
          <w:rPrChange w:id="6944" w:author="Bruesch, Mary Ellen" w:date="2021-08-16T08:16:00Z">
            <w:rPr>
              <w:sz w:val="24"/>
              <w:szCs w:val="24"/>
              <w:highlight w:val="green"/>
            </w:rPr>
          </w:rPrChange>
        </w:rPr>
        <w:t>operating</w:t>
      </w:r>
      <w:r w:rsidRPr="00CA7D4F">
        <w:rPr>
          <w:spacing w:val="-11"/>
          <w:sz w:val="24"/>
          <w:szCs w:val="24"/>
          <w:rPrChange w:id="6945" w:author="Bruesch, Mary Ellen" w:date="2021-08-16T08:16:00Z">
            <w:rPr>
              <w:spacing w:val="-11"/>
              <w:sz w:val="24"/>
              <w:szCs w:val="24"/>
              <w:highlight w:val="green"/>
            </w:rPr>
          </w:rPrChange>
        </w:rPr>
        <w:t xml:space="preserve"> </w:t>
      </w:r>
      <w:r w:rsidRPr="00CA7D4F">
        <w:rPr>
          <w:sz w:val="24"/>
          <w:szCs w:val="24"/>
          <w:rPrChange w:id="6946" w:author="Bruesch, Mary Ellen" w:date="2021-08-16T08:16:00Z">
            <w:rPr>
              <w:sz w:val="24"/>
              <w:szCs w:val="24"/>
              <w:highlight w:val="green"/>
            </w:rPr>
          </w:rPrChange>
        </w:rPr>
        <w:t>without</w:t>
      </w:r>
      <w:r w:rsidRPr="00CA7D4F">
        <w:rPr>
          <w:spacing w:val="-11"/>
          <w:sz w:val="24"/>
          <w:szCs w:val="24"/>
          <w:rPrChange w:id="6947" w:author="Bruesch, Mary Ellen" w:date="2021-08-16T08:16:00Z">
            <w:rPr>
              <w:spacing w:val="-11"/>
              <w:sz w:val="24"/>
              <w:szCs w:val="24"/>
              <w:highlight w:val="green"/>
            </w:rPr>
          </w:rPrChange>
        </w:rPr>
        <w:t xml:space="preserve"> </w:t>
      </w:r>
      <w:r w:rsidRPr="00CA7D4F">
        <w:rPr>
          <w:sz w:val="24"/>
          <w:szCs w:val="24"/>
          <w:rPrChange w:id="6948" w:author="Bruesch, Mary Ellen" w:date="2021-08-16T08:16:00Z">
            <w:rPr>
              <w:sz w:val="24"/>
              <w:szCs w:val="24"/>
              <w:highlight w:val="green"/>
            </w:rPr>
          </w:rPrChange>
        </w:rPr>
        <w:t>a</w:t>
      </w:r>
      <w:r w:rsidRPr="00CA7D4F">
        <w:rPr>
          <w:spacing w:val="-11"/>
          <w:sz w:val="24"/>
          <w:szCs w:val="24"/>
          <w:rPrChange w:id="6949" w:author="Bruesch, Mary Ellen" w:date="2021-08-16T08:16:00Z">
            <w:rPr>
              <w:spacing w:val="-11"/>
              <w:sz w:val="24"/>
              <w:szCs w:val="24"/>
              <w:highlight w:val="green"/>
            </w:rPr>
          </w:rPrChange>
        </w:rPr>
        <w:t xml:space="preserve"> </w:t>
      </w:r>
      <w:r w:rsidRPr="00CA7D4F">
        <w:rPr>
          <w:sz w:val="24"/>
          <w:szCs w:val="24"/>
          <w:rPrChange w:id="6950" w:author="Bruesch, Mary Ellen" w:date="2021-08-16T08:16:00Z">
            <w:rPr>
              <w:sz w:val="24"/>
              <w:szCs w:val="24"/>
              <w:highlight w:val="green"/>
            </w:rPr>
          </w:rPrChange>
        </w:rPr>
        <w:t>license</w:t>
      </w:r>
      <w:ins w:id="6951" w:author="James Kaplanek" w:date="2020-06-04T15:16:00Z">
        <w:r w:rsidR="00717BE4" w:rsidRPr="00CA7D4F">
          <w:rPr>
            <w:sz w:val="24"/>
            <w:szCs w:val="24"/>
            <w:rPrChange w:id="6952" w:author="Bruesch, Mary Ellen" w:date="2021-08-16T08:16:00Z">
              <w:rPr>
                <w:sz w:val="24"/>
                <w:szCs w:val="24"/>
                <w:highlight w:val="green"/>
              </w:rPr>
            </w:rPrChange>
          </w:rPr>
          <w:t>, the operator</w:t>
        </w:r>
      </w:ins>
      <w:r w:rsidRPr="00CA7D4F">
        <w:rPr>
          <w:spacing w:val="-11"/>
          <w:sz w:val="24"/>
          <w:szCs w:val="24"/>
          <w:rPrChange w:id="6953" w:author="Bruesch, Mary Ellen" w:date="2021-08-16T08:16:00Z">
            <w:rPr>
              <w:spacing w:val="-11"/>
              <w:sz w:val="24"/>
              <w:szCs w:val="24"/>
              <w:highlight w:val="green"/>
            </w:rPr>
          </w:rPrChange>
        </w:rPr>
        <w:t xml:space="preserve"> </w:t>
      </w:r>
      <w:r w:rsidRPr="00CA7D4F">
        <w:rPr>
          <w:sz w:val="24"/>
          <w:szCs w:val="24"/>
          <w:rPrChange w:id="6954" w:author="Bruesch, Mary Ellen" w:date="2021-08-16T08:16:00Z">
            <w:rPr>
              <w:sz w:val="24"/>
              <w:szCs w:val="24"/>
              <w:highlight w:val="green"/>
            </w:rPr>
          </w:rPrChange>
        </w:rPr>
        <w:t>shall</w:t>
      </w:r>
      <w:r w:rsidRPr="00CA7D4F">
        <w:rPr>
          <w:spacing w:val="-11"/>
          <w:sz w:val="24"/>
          <w:szCs w:val="24"/>
          <w:rPrChange w:id="6955" w:author="Bruesch, Mary Ellen" w:date="2021-08-16T08:16:00Z">
            <w:rPr>
              <w:spacing w:val="-11"/>
              <w:sz w:val="24"/>
              <w:szCs w:val="24"/>
              <w:highlight w:val="green"/>
            </w:rPr>
          </w:rPrChange>
        </w:rPr>
        <w:t xml:space="preserve"> </w:t>
      </w:r>
      <w:r w:rsidRPr="00CA7D4F">
        <w:rPr>
          <w:sz w:val="24"/>
          <w:szCs w:val="24"/>
          <w:rPrChange w:id="6956" w:author="Bruesch, Mary Ellen" w:date="2021-08-16T08:16:00Z">
            <w:rPr>
              <w:sz w:val="24"/>
              <w:szCs w:val="24"/>
              <w:highlight w:val="green"/>
            </w:rPr>
          </w:rPrChange>
        </w:rPr>
        <w:t>pay</w:t>
      </w:r>
      <w:r w:rsidRPr="00CA7D4F">
        <w:rPr>
          <w:spacing w:val="-11"/>
          <w:sz w:val="24"/>
          <w:szCs w:val="24"/>
          <w:rPrChange w:id="6957" w:author="Bruesch, Mary Ellen" w:date="2021-08-16T08:16:00Z">
            <w:rPr>
              <w:spacing w:val="-11"/>
              <w:sz w:val="24"/>
              <w:szCs w:val="24"/>
              <w:highlight w:val="green"/>
            </w:rPr>
          </w:rPrChange>
        </w:rPr>
        <w:t xml:space="preserve"> </w:t>
      </w:r>
      <w:r w:rsidRPr="00CA7D4F">
        <w:rPr>
          <w:sz w:val="24"/>
          <w:szCs w:val="24"/>
          <w:rPrChange w:id="6958" w:author="Bruesch, Mary Ellen" w:date="2021-08-16T08:16:00Z">
            <w:rPr>
              <w:sz w:val="24"/>
              <w:szCs w:val="24"/>
              <w:highlight w:val="green"/>
            </w:rPr>
          </w:rPrChange>
        </w:rPr>
        <w:t>to</w:t>
      </w:r>
      <w:r w:rsidRPr="00CA7D4F">
        <w:rPr>
          <w:spacing w:val="-13"/>
          <w:sz w:val="24"/>
          <w:szCs w:val="24"/>
          <w:rPrChange w:id="6959" w:author="Bruesch, Mary Ellen" w:date="2021-08-16T08:16:00Z">
            <w:rPr>
              <w:spacing w:val="-13"/>
              <w:sz w:val="24"/>
              <w:szCs w:val="24"/>
              <w:highlight w:val="green"/>
            </w:rPr>
          </w:rPrChange>
        </w:rPr>
        <w:t xml:space="preserve"> </w:t>
      </w:r>
      <w:r w:rsidRPr="00CA7D4F">
        <w:rPr>
          <w:sz w:val="24"/>
          <w:szCs w:val="24"/>
          <w:rPrChange w:id="6960" w:author="Bruesch, Mary Ellen" w:date="2021-08-16T08:16:00Z">
            <w:rPr>
              <w:sz w:val="24"/>
              <w:szCs w:val="24"/>
              <w:highlight w:val="green"/>
            </w:rPr>
          </w:rPrChange>
        </w:rPr>
        <w:t>the</w:t>
      </w:r>
      <w:r w:rsidRPr="00CA7D4F">
        <w:rPr>
          <w:spacing w:val="-12"/>
          <w:sz w:val="24"/>
          <w:szCs w:val="24"/>
          <w:rPrChange w:id="6961" w:author="Bruesch, Mary Ellen" w:date="2021-08-16T08:16:00Z">
            <w:rPr>
              <w:spacing w:val="-12"/>
              <w:sz w:val="24"/>
              <w:szCs w:val="24"/>
              <w:highlight w:val="green"/>
            </w:rPr>
          </w:rPrChange>
        </w:rPr>
        <w:t xml:space="preserve"> </w:t>
      </w:r>
      <w:r w:rsidRPr="00CA7D4F">
        <w:rPr>
          <w:sz w:val="24"/>
          <w:szCs w:val="24"/>
          <w:rPrChange w:id="6962" w:author="Bruesch, Mary Ellen" w:date="2021-08-16T08:16:00Z">
            <w:rPr>
              <w:sz w:val="24"/>
              <w:szCs w:val="24"/>
              <w:highlight w:val="green"/>
            </w:rPr>
          </w:rPrChange>
        </w:rPr>
        <w:t>department</w:t>
      </w:r>
      <w:r w:rsidRPr="00CA7D4F">
        <w:rPr>
          <w:spacing w:val="-11"/>
          <w:sz w:val="24"/>
          <w:szCs w:val="24"/>
          <w:rPrChange w:id="6963" w:author="Bruesch, Mary Ellen" w:date="2021-08-16T08:16:00Z">
            <w:rPr>
              <w:spacing w:val="-11"/>
              <w:sz w:val="24"/>
              <w:szCs w:val="24"/>
              <w:highlight w:val="green"/>
            </w:rPr>
          </w:rPrChange>
        </w:rPr>
        <w:t xml:space="preserve"> </w:t>
      </w:r>
      <w:ins w:id="6964" w:author="James Kaplanek" w:date="2020-06-04T15:17:00Z">
        <w:r w:rsidR="00717BE4" w:rsidRPr="00CA7D4F">
          <w:rPr>
            <w:spacing w:val="-11"/>
            <w:sz w:val="24"/>
            <w:szCs w:val="24"/>
            <w:rPrChange w:id="6965" w:author="Bruesch, Mary Ellen" w:date="2021-08-16T08:16:00Z">
              <w:rPr>
                <w:spacing w:val="-11"/>
                <w:sz w:val="24"/>
                <w:szCs w:val="24"/>
                <w:highlight w:val="green"/>
              </w:rPr>
            </w:rPrChange>
          </w:rPr>
          <w:t xml:space="preserve">a fee </w:t>
        </w:r>
      </w:ins>
      <w:ins w:id="6966" w:author="James Kaplanek" w:date="2020-06-10T07:16:00Z">
        <w:r w:rsidR="00D34E6E" w:rsidRPr="00CA7D4F">
          <w:rPr>
            <w:spacing w:val="-11"/>
            <w:sz w:val="24"/>
            <w:szCs w:val="24"/>
            <w:rPrChange w:id="6967" w:author="Bruesch, Mary Ellen" w:date="2021-08-16T08:16:00Z">
              <w:rPr>
                <w:spacing w:val="-11"/>
                <w:sz w:val="24"/>
                <w:szCs w:val="24"/>
                <w:highlight w:val="green"/>
              </w:rPr>
            </w:rPrChange>
          </w:rPr>
          <w:t>of $</w:t>
        </w:r>
      </w:ins>
      <w:ins w:id="6968" w:author="James Kaplanek" w:date="2020-06-04T15:17:00Z">
        <w:r w:rsidR="00717BE4" w:rsidRPr="00CA7D4F">
          <w:rPr>
            <w:spacing w:val="-11"/>
            <w:sz w:val="24"/>
            <w:szCs w:val="24"/>
            <w:rPrChange w:id="6969" w:author="Bruesch, Mary Ellen" w:date="2021-08-16T08:16:00Z">
              <w:rPr>
                <w:spacing w:val="-11"/>
                <w:sz w:val="24"/>
                <w:szCs w:val="24"/>
                <w:highlight w:val="green"/>
              </w:rPr>
            </w:rPrChange>
          </w:rPr>
          <w:t xml:space="preserve">749.00, </w:t>
        </w:r>
      </w:ins>
      <w:del w:id="6970" w:author="James Kaplanek" w:date="2020-06-04T15:17:00Z">
        <w:r w:rsidRPr="00CA7D4F" w:rsidDel="00717BE4">
          <w:rPr>
            <w:sz w:val="24"/>
            <w:szCs w:val="24"/>
            <w:rPrChange w:id="6971" w:author="Bruesch, Mary Ellen" w:date="2021-08-16T08:16:00Z">
              <w:rPr>
                <w:sz w:val="24"/>
                <w:szCs w:val="24"/>
                <w:highlight w:val="green"/>
              </w:rPr>
            </w:rPrChange>
          </w:rPr>
          <w:delText>an</w:delText>
        </w:r>
        <w:r w:rsidRPr="00CA7D4F" w:rsidDel="00717BE4">
          <w:rPr>
            <w:spacing w:val="-11"/>
            <w:sz w:val="24"/>
            <w:szCs w:val="24"/>
            <w:rPrChange w:id="6972" w:author="Bruesch, Mary Ellen" w:date="2021-08-16T08:16:00Z">
              <w:rPr>
                <w:spacing w:val="-11"/>
                <w:sz w:val="24"/>
                <w:szCs w:val="24"/>
                <w:highlight w:val="green"/>
              </w:rPr>
            </w:rPrChange>
          </w:rPr>
          <w:delText xml:space="preserve"> </w:delText>
        </w:r>
        <w:r w:rsidRPr="00CA7D4F" w:rsidDel="00717BE4">
          <w:rPr>
            <w:spacing w:val="-2"/>
            <w:sz w:val="24"/>
            <w:szCs w:val="24"/>
            <w:rPrChange w:id="6973" w:author="Bruesch, Mary Ellen" w:date="2021-08-16T08:16:00Z">
              <w:rPr>
                <w:spacing w:val="-2"/>
                <w:sz w:val="24"/>
                <w:szCs w:val="24"/>
                <w:highlight w:val="green"/>
              </w:rPr>
            </w:rPrChange>
          </w:rPr>
          <w:delText xml:space="preserve">amount </w:delText>
        </w:r>
        <w:r w:rsidRPr="00CA7D4F" w:rsidDel="00717BE4">
          <w:rPr>
            <w:sz w:val="24"/>
            <w:szCs w:val="24"/>
            <w:rPrChange w:id="6974" w:author="Bruesch, Mary Ellen" w:date="2021-08-16T08:16:00Z">
              <w:rPr>
                <w:sz w:val="24"/>
                <w:szCs w:val="24"/>
                <w:highlight w:val="green"/>
              </w:rPr>
            </w:rPrChange>
          </w:rPr>
          <w:delText>equal to the annual license fee,</w:delText>
        </w:r>
      </w:del>
      <w:r w:rsidRPr="00CA7D4F">
        <w:rPr>
          <w:sz w:val="24"/>
          <w:szCs w:val="24"/>
          <w:rPrChange w:id="6975" w:author="Bruesch, Mary Ellen" w:date="2021-08-16T08:16:00Z">
            <w:rPr>
              <w:sz w:val="24"/>
              <w:szCs w:val="24"/>
              <w:highlight w:val="green"/>
            </w:rPr>
          </w:rPrChange>
        </w:rPr>
        <w:t xml:space="preserve"> in addition to all applicable fees and any processing charges under s.</w:t>
      </w:r>
      <w:r w:rsidR="00717BE4" w:rsidRPr="00CA7D4F">
        <w:rPr>
          <w:sz w:val="24"/>
          <w:szCs w:val="24"/>
          <w:rPrChange w:id="6976" w:author="Bruesch, Mary Ellen" w:date="2021-08-16T08:16:00Z">
            <w:rPr>
              <w:sz w:val="24"/>
              <w:szCs w:val="24"/>
              <w:highlight w:val="green"/>
            </w:rPr>
          </w:rPrChange>
        </w:rPr>
        <w:t xml:space="preserve"> </w:t>
      </w:r>
      <w:ins w:id="6977" w:author="James Kaplanek" w:date="2020-06-04T15:18:00Z">
        <w:r w:rsidR="00717BE4" w:rsidRPr="00CA7D4F">
          <w:rPr>
            <w:sz w:val="24"/>
            <w:szCs w:val="24"/>
            <w:rPrChange w:id="6978" w:author="Bruesch, Mary Ellen" w:date="2021-08-16T08:16:00Z">
              <w:rPr>
                <w:sz w:val="24"/>
                <w:szCs w:val="24"/>
                <w:highlight w:val="green"/>
              </w:rPr>
            </w:rPrChange>
          </w:rPr>
          <w:t>sub (3).</w:t>
        </w:r>
      </w:ins>
      <w:del w:id="6979" w:author="James Kaplanek" w:date="2020-06-04T15:18:00Z">
        <w:r w:rsidR="003C1C5C" w:rsidRPr="00CA7D4F" w:rsidDel="00717BE4">
          <w:rPr>
            <w:rPrChange w:id="6980" w:author="Bruesch, Mary Ellen" w:date="2021-08-16T08:16:00Z">
              <w:rPr>
                <w:highlight w:val="green"/>
              </w:rPr>
            </w:rPrChange>
          </w:rPr>
          <w:fldChar w:fldCharType="begin"/>
        </w:r>
        <w:r w:rsidR="003C1C5C" w:rsidRPr="00CA7D4F" w:rsidDel="00717BE4">
          <w:rPr>
            <w:rPrChange w:id="6981" w:author="Bruesch, Mary Ellen" w:date="2021-08-16T08:16:00Z">
              <w:rPr>
                <w:highlight w:val="green"/>
              </w:rPr>
            </w:rPrChange>
          </w:rPr>
          <w:delInstrText xml:space="preserve"> HYPERLINK "https://docs.legis.wisconsin.gov/document/administrativecode/ATCP%2076.05(6)" \h </w:delInstrText>
        </w:r>
        <w:r w:rsidR="003C1C5C" w:rsidRPr="00CA7D4F" w:rsidDel="00717BE4">
          <w:rPr>
            <w:rPrChange w:id="6982" w:author="Bruesch, Mary Ellen" w:date="2021-08-16T08:16:00Z">
              <w:rPr>
                <w:color w:val="0000E5"/>
                <w:sz w:val="24"/>
                <w:szCs w:val="24"/>
                <w:highlight w:val="green"/>
              </w:rPr>
            </w:rPrChange>
          </w:rPr>
          <w:fldChar w:fldCharType="separate"/>
        </w:r>
        <w:r w:rsidRPr="00CA7D4F" w:rsidDel="00717BE4">
          <w:rPr>
            <w:color w:val="0000E5"/>
            <w:spacing w:val="-5"/>
            <w:sz w:val="24"/>
            <w:szCs w:val="24"/>
            <w:rPrChange w:id="6983" w:author="Bruesch, Mary Ellen" w:date="2021-08-16T08:16:00Z">
              <w:rPr>
                <w:color w:val="0000E5"/>
                <w:spacing w:val="-5"/>
                <w:sz w:val="24"/>
                <w:szCs w:val="24"/>
                <w:highlight w:val="green"/>
              </w:rPr>
            </w:rPrChange>
          </w:rPr>
          <w:delText xml:space="preserve">ATCP </w:delText>
        </w:r>
        <w:r w:rsidRPr="00CA7D4F" w:rsidDel="00717BE4">
          <w:rPr>
            <w:color w:val="0000E5"/>
            <w:sz w:val="24"/>
            <w:szCs w:val="24"/>
            <w:rPrChange w:id="6984" w:author="Bruesch, Mary Ellen" w:date="2021-08-16T08:16:00Z">
              <w:rPr>
                <w:color w:val="0000E5"/>
                <w:sz w:val="24"/>
                <w:szCs w:val="24"/>
                <w:highlight w:val="green"/>
              </w:rPr>
            </w:rPrChange>
          </w:rPr>
          <w:delText>76.05</w:delText>
        </w:r>
        <w:r w:rsidRPr="00CA7D4F" w:rsidDel="00717BE4">
          <w:rPr>
            <w:color w:val="0000E5"/>
            <w:spacing w:val="22"/>
            <w:sz w:val="24"/>
            <w:szCs w:val="24"/>
            <w:rPrChange w:id="6985" w:author="Bruesch, Mary Ellen" w:date="2021-08-16T08:16:00Z">
              <w:rPr>
                <w:color w:val="0000E5"/>
                <w:spacing w:val="22"/>
                <w:sz w:val="24"/>
                <w:szCs w:val="24"/>
                <w:highlight w:val="green"/>
              </w:rPr>
            </w:rPrChange>
          </w:rPr>
          <w:delText xml:space="preserve"> </w:delText>
        </w:r>
        <w:r w:rsidRPr="00CA7D4F" w:rsidDel="00717BE4">
          <w:rPr>
            <w:color w:val="0000E5"/>
            <w:sz w:val="24"/>
            <w:szCs w:val="24"/>
            <w:rPrChange w:id="6986" w:author="Bruesch, Mary Ellen" w:date="2021-08-16T08:16:00Z">
              <w:rPr>
                <w:color w:val="0000E5"/>
                <w:sz w:val="24"/>
                <w:szCs w:val="24"/>
                <w:highlight w:val="green"/>
              </w:rPr>
            </w:rPrChange>
          </w:rPr>
          <w:delText>(6)</w:delText>
        </w:r>
        <w:r w:rsidR="003C1C5C" w:rsidRPr="00CA7D4F" w:rsidDel="00717BE4">
          <w:rPr>
            <w:color w:val="0000E5"/>
            <w:sz w:val="24"/>
            <w:szCs w:val="24"/>
            <w:rPrChange w:id="6987" w:author="Bruesch, Mary Ellen" w:date="2021-08-16T08:16:00Z">
              <w:rPr>
                <w:color w:val="0000E5"/>
                <w:sz w:val="24"/>
                <w:szCs w:val="24"/>
                <w:highlight w:val="green"/>
              </w:rPr>
            </w:rPrChange>
          </w:rPr>
          <w:fldChar w:fldCharType="end"/>
        </w:r>
      </w:del>
      <w:r w:rsidRPr="00CA7D4F">
        <w:rPr>
          <w:sz w:val="24"/>
          <w:szCs w:val="24"/>
          <w:rPrChange w:id="6988" w:author="Bruesch, Mary Ellen" w:date="2021-08-16T08:16:00Z">
            <w:rPr>
              <w:sz w:val="24"/>
              <w:szCs w:val="24"/>
              <w:highlight w:val="green"/>
            </w:rPr>
          </w:rPrChange>
        </w:rPr>
        <w:t>.</w:t>
      </w:r>
    </w:p>
    <w:p w14:paraId="4E67F23A" w14:textId="77777777" w:rsidR="001251F8" w:rsidRPr="00CA7D4F" w:rsidRDefault="001251F8" w:rsidP="001D2DE5">
      <w:pPr>
        <w:ind w:left="114" w:right="592" w:firstLine="144"/>
        <w:rPr>
          <w:b/>
          <w:sz w:val="24"/>
          <w:szCs w:val="24"/>
          <w:rPrChange w:id="6989" w:author="Bruesch, Mary Ellen" w:date="2021-08-16T08:16:00Z">
            <w:rPr>
              <w:b/>
              <w:sz w:val="24"/>
              <w:szCs w:val="24"/>
              <w:highlight w:val="green"/>
            </w:rPr>
          </w:rPrChange>
        </w:rPr>
      </w:pPr>
    </w:p>
    <w:p w14:paraId="04C484B0" w14:textId="77777777" w:rsidR="006A3F18" w:rsidRPr="00CA7D4F" w:rsidRDefault="66856E5C" w:rsidP="66856E5C">
      <w:pPr>
        <w:ind w:right="592" w:firstLine="360"/>
        <w:rPr>
          <w:sz w:val="16"/>
          <w:szCs w:val="16"/>
        </w:rPr>
      </w:pPr>
      <w:r w:rsidRPr="00CA7D4F">
        <w:rPr>
          <w:b/>
          <w:bCs/>
          <w:sz w:val="16"/>
          <w:szCs w:val="16"/>
          <w:rPrChange w:id="6990" w:author="Bruesch, Mary Ellen" w:date="2021-08-16T08:16:00Z">
            <w:rPr>
              <w:b/>
              <w:bCs/>
              <w:sz w:val="16"/>
              <w:szCs w:val="16"/>
              <w:highlight w:val="green"/>
            </w:rPr>
          </w:rPrChange>
        </w:rPr>
        <w:t xml:space="preserve">Note: </w:t>
      </w:r>
      <w:r w:rsidRPr="00CA7D4F">
        <w:rPr>
          <w:sz w:val="16"/>
          <w:szCs w:val="16"/>
          <w:rPrChange w:id="6991" w:author="Bruesch, Mary Ellen" w:date="2021-08-16T08:16:00Z">
            <w:rPr>
              <w:sz w:val="16"/>
              <w:szCs w:val="16"/>
              <w:highlight w:val="green"/>
            </w:rPr>
          </w:rPrChange>
        </w:rPr>
        <w:t xml:space="preserve">Anyone operating a pool without a license is also subject to the penalties in ss. </w:t>
      </w:r>
      <w:r w:rsidR="00A51DE2" w:rsidRPr="00866116">
        <w:fldChar w:fldCharType="begin"/>
      </w:r>
      <w:r w:rsidR="00A51DE2" w:rsidRPr="00CA7D4F">
        <w:instrText xml:space="preserve"> HYPERLINK "https://docs.legis.wisconsin.gov/document/statutes/97.72" \h </w:instrText>
      </w:r>
      <w:r w:rsidR="00A51DE2" w:rsidRPr="00CA7D4F">
        <w:rPr>
          <w:rPrChange w:id="6992" w:author="Bruesch, Mary Ellen" w:date="2021-08-16T08:16:00Z">
            <w:rPr>
              <w:color w:val="0000E5"/>
              <w:sz w:val="16"/>
              <w:szCs w:val="16"/>
              <w:highlight w:val="green"/>
            </w:rPr>
          </w:rPrChange>
        </w:rPr>
        <w:fldChar w:fldCharType="separate"/>
      </w:r>
      <w:r w:rsidRPr="00CA7D4F">
        <w:rPr>
          <w:color w:val="0000E5"/>
          <w:sz w:val="16"/>
          <w:szCs w:val="16"/>
          <w:rPrChange w:id="6993" w:author="Bruesch, Mary Ellen" w:date="2021-08-16T08:16:00Z">
            <w:rPr>
              <w:color w:val="0000E5"/>
              <w:sz w:val="16"/>
              <w:szCs w:val="16"/>
              <w:highlight w:val="green"/>
            </w:rPr>
          </w:rPrChange>
        </w:rPr>
        <w:t>97.72</w:t>
      </w:r>
      <w:r w:rsidR="00A51DE2" w:rsidRPr="00CA7D4F">
        <w:rPr>
          <w:color w:val="0000E5"/>
          <w:sz w:val="16"/>
          <w:szCs w:val="16"/>
          <w:rPrChange w:id="6994" w:author="Bruesch, Mary Ellen" w:date="2021-08-16T08:16:00Z">
            <w:rPr>
              <w:color w:val="0000E5"/>
              <w:sz w:val="16"/>
              <w:szCs w:val="16"/>
              <w:highlight w:val="green"/>
            </w:rPr>
          </w:rPrChange>
        </w:rPr>
        <w:fldChar w:fldCharType="end"/>
      </w:r>
      <w:r w:rsidRPr="00CA7D4F">
        <w:rPr>
          <w:color w:val="0000E5"/>
          <w:sz w:val="16"/>
          <w:szCs w:val="16"/>
          <w:rPrChange w:id="6995" w:author="Bruesch, Mary Ellen" w:date="2021-08-16T08:16:00Z">
            <w:rPr>
              <w:color w:val="0000E5"/>
              <w:sz w:val="16"/>
              <w:szCs w:val="16"/>
              <w:highlight w:val="green"/>
            </w:rPr>
          </w:rPrChange>
        </w:rPr>
        <w:t xml:space="preserve"> </w:t>
      </w:r>
      <w:r w:rsidRPr="00CA7D4F">
        <w:rPr>
          <w:sz w:val="16"/>
          <w:szCs w:val="16"/>
          <w:rPrChange w:id="6996" w:author="Bruesch, Mary Ellen" w:date="2021-08-16T08:16:00Z">
            <w:rPr>
              <w:sz w:val="16"/>
              <w:szCs w:val="16"/>
              <w:highlight w:val="green"/>
            </w:rPr>
          </w:rPrChange>
        </w:rPr>
        <w:t xml:space="preserve">and </w:t>
      </w:r>
      <w:r w:rsidR="00A51DE2" w:rsidRPr="00866116">
        <w:fldChar w:fldCharType="begin"/>
      </w:r>
      <w:r w:rsidR="00A51DE2" w:rsidRPr="00CA7D4F">
        <w:instrText xml:space="preserve"> HYPERLINK "https://docs.legis.wisconsin.gov/document/statutes/97.73" \h </w:instrText>
      </w:r>
      <w:r w:rsidR="00A51DE2" w:rsidRPr="00CA7D4F">
        <w:rPr>
          <w:rPrChange w:id="6997" w:author="Bruesch, Mary Ellen" w:date="2021-08-16T08:16:00Z">
            <w:rPr>
              <w:color w:val="0000E5"/>
              <w:sz w:val="16"/>
              <w:szCs w:val="16"/>
              <w:highlight w:val="green"/>
            </w:rPr>
          </w:rPrChange>
        </w:rPr>
        <w:fldChar w:fldCharType="separate"/>
      </w:r>
      <w:r w:rsidRPr="00CA7D4F">
        <w:rPr>
          <w:color w:val="0000E5"/>
          <w:sz w:val="16"/>
          <w:szCs w:val="16"/>
          <w:rPrChange w:id="6998" w:author="Bruesch, Mary Ellen" w:date="2021-08-16T08:16:00Z">
            <w:rPr>
              <w:color w:val="0000E5"/>
              <w:sz w:val="16"/>
              <w:szCs w:val="16"/>
              <w:highlight w:val="green"/>
            </w:rPr>
          </w:rPrChange>
        </w:rPr>
        <w:t>97.73</w:t>
      </w:r>
      <w:r w:rsidR="00A51DE2" w:rsidRPr="00CA7D4F">
        <w:rPr>
          <w:color w:val="0000E5"/>
          <w:sz w:val="16"/>
          <w:szCs w:val="16"/>
          <w:rPrChange w:id="6999" w:author="Bruesch, Mary Ellen" w:date="2021-08-16T08:16:00Z">
            <w:rPr>
              <w:color w:val="0000E5"/>
              <w:sz w:val="16"/>
              <w:szCs w:val="16"/>
              <w:highlight w:val="green"/>
            </w:rPr>
          </w:rPrChange>
        </w:rPr>
        <w:fldChar w:fldCharType="end"/>
      </w:r>
      <w:r w:rsidRPr="00CA7D4F">
        <w:rPr>
          <w:sz w:val="16"/>
          <w:szCs w:val="16"/>
          <w:rPrChange w:id="7000" w:author="Bruesch, Mary Ellen" w:date="2021-08-16T08:16:00Z">
            <w:rPr>
              <w:sz w:val="16"/>
              <w:szCs w:val="16"/>
              <w:highlight w:val="green"/>
            </w:rPr>
          </w:rPrChange>
        </w:rPr>
        <w:t>, Stats.</w:t>
      </w:r>
    </w:p>
    <w:p w14:paraId="0222F50F" w14:textId="77777777" w:rsidR="001251F8" w:rsidRPr="00CA7D4F" w:rsidRDefault="001251F8" w:rsidP="001D2DE5">
      <w:pPr>
        <w:ind w:left="114" w:right="592" w:firstLine="144"/>
        <w:rPr>
          <w:sz w:val="16"/>
          <w:szCs w:val="16"/>
        </w:rPr>
      </w:pPr>
    </w:p>
    <w:p w14:paraId="121FFEDE" w14:textId="6C43923D" w:rsidR="006A3F18" w:rsidRPr="00CA7D4F" w:rsidRDefault="001251F8" w:rsidP="66856E5C">
      <w:pPr>
        <w:pStyle w:val="ListParagraph"/>
        <w:numPr>
          <w:ilvl w:val="1"/>
          <w:numId w:val="63"/>
        </w:numPr>
        <w:tabs>
          <w:tab w:val="left" w:pos="589"/>
        </w:tabs>
        <w:spacing w:before="0" w:line="240" w:lineRule="auto"/>
        <w:ind w:left="0" w:right="70" w:firstLine="360"/>
        <w:jc w:val="left"/>
        <w:rPr>
          <w:sz w:val="24"/>
          <w:szCs w:val="24"/>
          <w:rPrChange w:id="7001" w:author="Bruesch, Mary Ellen" w:date="2021-08-16T08:16:00Z">
            <w:rPr>
              <w:sz w:val="24"/>
              <w:szCs w:val="24"/>
              <w:highlight w:val="green"/>
            </w:rPr>
          </w:rPrChange>
        </w:rPr>
      </w:pPr>
      <w:r w:rsidRPr="00CA7D4F">
        <w:rPr>
          <w:i/>
          <w:iCs/>
          <w:sz w:val="24"/>
          <w:szCs w:val="24"/>
        </w:rPr>
        <w:t xml:space="preserve"> </w:t>
      </w:r>
      <w:r w:rsidR="00933AE3" w:rsidRPr="00CA7D4F">
        <w:rPr>
          <w:i/>
          <w:iCs/>
          <w:sz w:val="24"/>
          <w:szCs w:val="24"/>
          <w:rPrChange w:id="7002" w:author="Bruesch, Mary Ellen" w:date="2021-08-16T08:16:00Z">
            <w:rPr>
              <w:i/>
              <w:iCs/>
              <w:sz w:val="24"/>
              <w:szCs w:val="24"/>
              <w:highlight w:val="green"/>
            </w:rPr>
          </w:rPrChange>
        </w:rPr>
        <w:t xml:space="preserve">Duplicate license. </w:t>
      </w:r>
      <w:r w:rsidR="00933AE3" w:rsidRPr="00CA7D4F">
        <w:rPr>
          <w:sz w:val="24"/>
          <w:szCs w:val="24"/>
          <w:rPrChange w:id="7003" w:author="Bruesch, Mary Ellen" w:date="2021-08-16T08:16:00Z">
            <w:rPr>
              <w:sz w:val="24"/>
              <w:szCs w:val="24"/>
              <w:highlight w:val="green"/>
            </w:rPr>
          </w:rPrChange>
        </w:rPr>
        <w:t>The dep</w:t>
      </w:r>
      <w:r w:rsidRPr="00CA7D4F">
        <w:rPr>
          <w:sz w:val="24"/>
          <w:szCs w:val="24"/>
          <w:rPrChange w:id="7004" w:author="Bruesch, Mary Ellen" w:date="2021-08-16T08:16:00Z">
            <w:rPr>
              <w:sz w:val="24"/>
              <w:szCs w:val="24"/>
              <w:highlight w:val="green"/>
            </w:rPr>
          </w:rPrChange>
        </w:rPr>
        <w:t xml:space="preserve">artment </w:t>
      </w:r>
      <w:del w:id="7005" w:author="Kaplanek, James H - DATCP" w:date="2020-12-10T09:34:00Z">
        <w:r w:rsidRPr="00CA7D4F" w:rsidDel="00726A08">
          <w:rPr>
            <w:sz w:val="24"/>
            <w:szCs w:val="24"/>
            <w:rPrChange w:id="7006" w:author="Bruesch, Mary Ellen" w:date="2021-08-16T08:16:00Z">
              <w:rPr>
                <w:sz w:val="24"/>
                <w:szCs w:val="24"/>
                <w:highlight w:val="green"/>
              </w:rPr>
            </w:rPrChange>
          </w:rPr>
          <w:delText xml:space="preserve">shall </w:delText>
        </w:r>
      </w:del>
      <w:ins w:id="7007" w:author="Kaplanek, James H - DATCP" w:date="2020-12-10T09:34:00Z">
        <w:r w:rsidR="00726A08" w:rsidRPr="00CA7D4F">
          <w:rPr>
            <w:sz w:val="24"/>
            <w:szCs w:val="24"/>
            <w:rPrChange w:id="7008" w:author="Bruesch, Mary Ellen" w:date="2021-08-16T08:16:00Z">
              <w:rPr>
                <w:sz w:val="24"/>
                <w:szCs w:val="24"/>
                <w:highlight w:val="green"/>
              </w:rPr>
            </w:rPrChange>
          </w:rPr>
          <w:t xml:space="preserve">may </w:t>
        </w:r>
      </w:ins>
      <w:r w:rsidRPr="00CA7D4F">
        <w:rPr>
          <w:sz w:val="24"/>
          <w:szCs w:val="24"/>
          <w:rPrChange w:id="7009" w:author="Bruesch, Mary Ellen" w:date="2021-08-16T08:16:00Z">
            <w:rPr>
              <w:sz w:val="24"/>
              <w:szCs w:val="24"/>
              <w:highlight w:val="green"/>
            </w:rPr>
          </w:rPrChange>
        </w:rPr>
        <w:t>charge the opera</w:t>
      </w:r>
      <w:r w:rsidR="00933AE3" w:rsidRPr="00CA7D4F">
        <w:rPr>
          <w:sz w:val="24"/>
          <w:szCs w:val="24"/>
          <w:rPrChange w:id="7010" w:author="Bruesch, Mary Ellen" w:date="2021-08-16T08:16:00Z">
            <w:rPr>
              <w:sz w:val="24"/>
              <w:szCs w:val="24"/>
              <w:highlight w:val="green"/>
            </w:rPr>
          </w:rPrChange>
        </w:rPr>
        <w:t>tor of a pool $</w:t>
      </w:r>
      <w:del w:id="7011" w:author="Kaplanek, James H - DATCP" w:date="2020-12-10T09:34:00Z">
        <w:r w:rsidR="00933AE3" w:rsidRPr="00CA7D4F" w:rsidDel="00726A08">
          <w:rPr>
            <w:sz w:val="24"/>
            <w:szCs w:val="24"/>
            <w:rPrChange w:id="7012" w:author="Bruesch, Mary Ellen" w:date="2021-08-16T08:16:00Z">
              <w:rPr>
                <w:sz w:val="24"/>
                <w:szCs w:val="24"/>
                <w:highlight w:val="green"/>
              </w:rPr>
            </w:rPrChange>
          </w:rPr>
          <w:delText xml:space="preserve">10 </w:delText>
        </w:r>
      </w:del>
      <w:ins w:id="7013" w:author="Kaplanek, James H - DATCP" w:date="2020-12-10T09:34:00Z">
        <w:r w:rsidR="00726A08" w:rsidRPr="00CA7D4F">
          <w:rPr>
            <w:sz w:val="24"/>
            <w:szCs w:val="24"/>
            <w:rPrChange w:id="7014" w:author="Bruesch, Mary Ellen" w:date="2021-08-16T08:16:00Z">
              <w:rPr>
                <w:sz w:val="24"/>
                <w:szCs w:val="24"/>
                <w:highlight w:val="green"/>
              </w:rPr>
            </w:rPrChange>
          </w:rPr>
          <w:t xml:space="preserve">15 </w:t>
        </w:r>
      </w:ins>
      <w:r w:rsidR="00933AE3" w:rsidRPr="00CA7D4F">
        <w:rPr>
          <w:sz w:val="24"/>
          <w:szCs w:val="24"/>
          <w:rPrChange w:id="7015" w:author="Bruesch, Mary Ellen" w:date="2021-08-16T08:16:00Z">
            <w:rPr>
              <w:sz w:val="24"/>
              <w:szCs w:val="24"/>
              <w:highlight w:val="green"/>
            </w:rPr>
          </w:rPrChange>
        </w:rPr>
        <w:t xml:space="preserve">for </w:t>
      </w:r>
      <w:ins w:id="7016" w:author="Kaplanek, James H - DATCP" w:date="2020-12-10T09:34:00Z">
        <w:r w:rsidR="00726A08" w:rsidRPr="00CA7D4F">
          <w:rPr>
            <w:sz w:val="24"/>
            <w:szCs w:val="24"/>
            <w:rPrChange w:id="7017" w:author="Bruesch, Mary Ellen" w:date="2021-08-16T08:16:00Z">
              <w:rPr>
                <w:sz w:val="24"/>
                <w:szCs w:val="24"/>
                <w:highlight w:val="green"/>
              </w:rPr>
            </w:rPrChange>
          </w:rPr>
          <w:t xml:space="preserve">the request of </w:t>
        </w:r>
      </w:ins>
      <w:r w:rsidR="00933AE3" w:rsidRPr="00CA7D4F">
        <w:rPr>
          <w:sz w:val="24"/>
          <w:szCs w:val="24"/>
          <w:rPrChange w:id="7018" w:author="Bruesch, Mary Ellen" w:date="2021-08-16T08:16:00Z">
            <w:rPr>
              <w:sz w:val="24"/>
              <w:szCs w:val="24"/>
              <w:highlight w:val="green"/>
            </w:rPr>
          </w:rPrChange>
        </w:rPr>
        <w:t>a duplicate</w:t>
      </w:r>
      <w:r w:rsidR="00933AE3" w:rsidRPr="00CA7D4F">
        <w:rPr>
          <w:spacing w:val="16"/>
          <w:sz w:val="24"/>
          <w:szCs w:val="24"/>
          <w:rPrChange w:id="7019" w:author="Bruesch, Mary Ellen" w:date="2021-08-16T08:16:00Z">
            <w:rPr>
              <w:spacing w:val="16"/>
              <w:sz w:val="24"/>
              <w:szCs w:val="24"/>
              <w:highlight w:val="green"/>
            </w:rPr>
          </w:rPrChange>
        </w:rPr>
        <w:t xml:space="preserve"> </w:t>
      </w:r>
      <w:r w:rsidR="00933AE3" w:rsidRPr="00CA7D4F">
        <w:rPr>
          <w:sz w:val="24"/>
          <w:szCs w:val="24"/>
          <w:rPrChange w:id="7020" w:author="Bruesch, Mary Ellen" w:date="2021-08-16T08:16:00Z">
            <w:rPr>
              <w:sz w:val="24"/>
              <w:szCs w:val="24"/>
              <w:highlight w:val="green"/>
            </w:rPr>
          </w:rPrChange>
        </w:rPr>
        <w:t>license.</w:t>
      </w:r>
    </w:p>
    <w:p w14:paraId="708149E3" w14:textId="1E4EDF58" w:rsidR="001251F8" w:rsidRPr="00CA7D4F" w:rsidRDefault="00D34E6E" w:rsidP="66856E5C">
      <w:pPr>
        <w:tabs>
          <w:tab w:val="left" w:pos="810"/>
        </w:tabs>
        <w:ind w:firstLine="360"/>
        <w:rPr>
          <w:rFonts w:eastAsiaTheme="minorEastAsia"/>
          <w:sz w:val="24"/>
          <w:szCs w:val="24"/>
        </w:rPr>
      </w:pPr>
      <w:ins w:id="7021" w:author="James Kaplanek" w:date="2020-06-10T07:23:00Z">
        <w:r w:rsidRPr="00CA7D4F">
          <w:rPr>
            <w:rPrChange w:id="7022" w:author="Bruesch, Mary Ellen" w:date="2021-08-16T08:16:00Z">
              <w:rPr>
                <w:highlight w:val="green"/>
              </w:rPr>
            </w:rPrChange>
          </w:rPr>
          <w:t>(g)</w:t>
        </w:r>
        <w:r w:rsidRPr="00CA7D4F">
          <w:rPr>
            <w:rPrChange w:id="7023" w:author="Bruesch, Mary Ellen" w:date="2021-08-16T08:16:00Z">
              <w:rPr>
                <w:highlight w:val="green"/>
              </w:rPr>
            </w:rPrChange>
          </w:rPr>
          <w:tab/>
        </w:r>
      </w:ins>
      <w:ins w:id="7024" w:author="James Kaplanek" w:date="2020-06-10T07:21:00Z">
        <w:r w:rsidRPr="00CA7D4F">
          <w:rPr>
            <w:rFonts w:eastAsiaTheme="minorEastAsia"/>
            <w:i/>
            <w:iCs/>
            <w:sz w:val="24"/>
            <w:szCs w:val="24"/>
            <w:rPrChange w:id="7025" w:author="Bruesch, Mary Ellen" w:date="2021-08-16T08:16:00Z">
              <w:rPr>
                <w:rFonts w:eastAsiaTheme="minorEastAsia"/>
                <w:i/>
                <w:iCs/>
                <w:sz w:val="24"/>
                <w:szCs w:val="24"/>
                <w:highlight w:val="green"/>
              </w:rPr>
            </w:rPrChange>
          </w:rPr>
          <w:t>Fees for special condition inspections</w:t>
        </w:r>
        <w:r w:rsidRPr="00CA7D4F">
          <w:rPr>
            <w:rFonts w:eastAsiaTheme="minorEastAsia"/>
            <w:sz w:val="24"/>
            <w:szCs w:val="24"/>
            <w:rPrChange w:id="7026" w:author="Bruesch, Mary Ellen" w:date="2021-08-16T08:16:00Z">
              <w:rPr>
                <w:rFonts w:eastAsiaTheme="minorEastAsia"/>
                <w:sz w:val="24"/>
                <w:szCs w:val="24"/>
                <w:highlight w:val="green"/>
              </w:rPr>
            </w:rPrChange>
          </w:rPr>
          <w:t>. For inspection or</w:t>
        </w:r>
      </w:ins>
      <w:ins w:id="7027" w:author="James Kaplanek" w:date="2020-06-10T07:22:00Z">
        <w:r w:rsidRPr="00CA7D4F">
          <w:rPr>
            <w:rFonts w:eastAsiaTheme="minorEastAsia"/>
            <w:sz w:val="24"/>
            <w:szCs w:val="24"/>
            <w:rPrChange w:id="7028" w:author="Bruesch, Mary Ellen" w:date="2021-08-16T08:16:00Z">
              <w:rPr>
                <w:rFonts w:eastAsiaTheme="minorEastAsia"/>
                <w:sz w:val="24"/>
                <w:szCs w:val="24"/>
                <w:highlight w:val="green"/>
              </w:rPr>
            </w:rPrChange>
          </w:rPr>
          <w:t xml:space="preserve"> </w:t>
        </w:r>
      </w:ins>
      <w:ins w:id="7029" w:author="James Kaplanek" w:date="2020-06-10T07:21:00Z">
        <w:r w:rsidRPr="00CA7D4F">
          <w:rPr>
            <w:rFonts w:eastAsiaTheme="minorEastAsia"/>
            <w:sz w:val="24"/>
            <w:szCs w:val="24"/>
            <w:rPrChange w:id="7030" w:author="Bruesch, Mary Ellen" w:date="2021-08-16T08:16:00Z">
              <w:rPr>
                <w:rFonts w:eastAsiaTheme="minorEastAsia"/>
                <w:sz w:val="24"/>
                <w:szCs w:val="24"/>
                <w:highlight w:val="green"/>
              </w:rPr>
            </w:rPrChange>
          </w:rPr>
          <w:t>consultation activities that are not directly related to the department’s</w:t>
        </w:r>
      </w:ins>
      <w:ins w:id="7031" w:author="James Kaplanek" w:date="2020-06-10T07:22:00Z">
        <w:r w:rsidRPr="00CA7D4F">
          <w:rPr>
            <w:rFonts w:eastAsiaTheme="minorEastAsia"/>
            <w:sz w:val="24"/>
            <w:szCs w:val="24"/>
            <w:rPrChange w:id="7032" w:author="Bruesch, Mary Ellen" w:date="2021-08-16T08:16:00Z">
              <w:rPr>
                <w:rFonts w:eastAsiaTheme="minorEastAsia"/>
                <w:sz w:val="24"/>
                <w:szCs w:val="24"/>
                <w:highlight w:val="green"/>
              </w:rPr>
            </w:rPrChange>
          </w:rPr>
          <w:t xml:space="preserve"> </w:t>
        </w:r>
      </w:ins>
      <w:ins w:id="7033" w:author="James Kaplanek" w:date="2020-06-10T07:21:00Z">
        <w:r w:rsidRPr="00CA7D4F">
          <w:rPr>
            <w:rFonts w:eastAsiaTheme="minorEastAsia"/>
            <w:sz w:val="24"/>
            <w:szCs w:val="24"/>
            <w:rPrChange w:id="7034" w:author="Bruesch, Mary Ellen" w:date="2021-08-16T08:16:00Z">
              <w:rPr>
                <w:rFonts w:eastAsiaTheme="minorEastAsia"/>
                <w:sz w:val="24"/>
                <w:szCs w:val="24"/>
                <w:highlight w:val="green"/>
              </w:rPr>
            </w:rPrChange>
          </w:rPr>
          <w:t>responsibilities for issuing licenses, the department shall</w:t>
        </w:r>
      </w:ins>
      <w:ins w:id="7035" w:author="James Kaplanek" w:date="2020-06-10T07:22:00Z">
        <w:r w:rsidRPr="00CA7D4F">
          <w:rPr>
            <w:rFonts w:eastAsiaTheme="minorEastAsia"/>
            <w:sz w:val="24"/>
            <w:szCs w:val="24"/>
            <w:rPrChange w:id="7036" w:author="Bruesch, Mary Ellen" w:date="2021-08-16T08:16:00Z">
              <w:rPr>
                <w:rFonts w:eastAsiaTheme="minorEastAsia"/>
                <w:sz w:val="24"/>
                <w:szCs w:val="24"/>
                <w:highlight w:val="green"/>
              </w:rPr>
            </w:rPrChange>
          </w:rPr>
          <w:t xml:space="preserve"> </w:t>
        </w:r>
      </w:ins>
      <w:ins w:id="7037" w:author="James Kaplanek" w:date="2020-06-10T07:21:00Z">
        <w:r w:rsidRPr="00CA7D4F">
          <w:rPr>
            <w:rFonts w:eastAsiaTheme="minorEastAsia"/>
            <w:sz w:val="24"/>
            <w:szCs w:val="24"/>
            <w:rPrChange w:id="7038" w:author="Bruesch, Mary Ellen" w:date="2021-08-16T08:16:00Z">
              <w:rPr>
                <w:rFonts w:eastAsiaTheme="minorEastAsia"/>
                <w:sz w:val="24"/>
                <w:szCs w:val="24"/>
                <w:highlight w:val="green"/>
              </w:rPr>
            </w:rPrChange>
          </w:rPr>
          <w:t>charge the operator or the entity requesting the inspection or consultation</w:t>
        </w:r>
      </w:ins>
      <w:ins w:id="7039" w:author="James Kaplanek" w:date="2020-06-10T07:22:00Z">
        <w:r w:rsidRPr="00CA7D4F">
          <w:rPr>
            <w:rFonts w:eastAsiaTheme="minorEastAsia"/>
            <w:sz w:val="24"/>
            <w:szCs w:val="24"/>
            <w:rPrChange w:id="7040" w:author="Bruesch, Mary Ellen" w:date="2021-08-16T08:16:00Z">
              <w:rPr>
                <w:rFonts w:eastAsiaTheme="minorEastAsia"/>
                <w:sz w:val="24"/>
                <w:szCs w:val="24"/>
                <w:highlight w:val="green"/>
              </w:rPr>
            </w:rPrChange>
          </w:rPr>
          <w:t xml:space="preserve"> </w:t>
        </w:r>
      </w:ins>
      <w:ins w:id="7041" w:author="James Kaplanek" w:date="2020-06-10T07:21:00Z">
        <w:r w:rsidRPr="00CA7D4F">
          <w:rPr>
            <w:rFonts w:eastAsiaTheme="minorEastAsia"/>
            <w:sz w:val="24"/>
            <w:szCs w:val="24"/>
            <w:rPrChange w:id="7042" w:author="Bruesch, Mary Ellen" w:date="2021-08-16T08:16:00Z">
              <w:rPr>
                <w:rFonts w:eastAsiaTheme="minorEastAsia"/>
                <w:sz w:val="24"/>
                <w:szCs w:val="24"/>
                <w:highlight w:val="green"/>
              </w:rPr>
            </w:rPrChange>
          </w:rPr>
          <w:t>$175.00.</w:t>
        </w:r>
      </w:ins>
    </w:p>
    <w:p w14:paraId="50556CAC" w14:textId="3BE0A67A" w:rsidR="006A3F18" w:rsidRPr="00CA7D4F" w:rsidRDefault="00933AE3" w:rsidP="66856E5C">
      <w:pPr>
        <w:pStyle w:val="BodyText"/>
        <w:ind w:left="0" w:firstLine="350"/>
        <w:jc w:val="left"/>
        <w:rPr>
          <w:sz w:val="24"/>
          <w:szCs w:val="24"/>
          <w:rPrChange w:id="7043" w:author="Bruesch, Mary Ellen" w:date="2021-08-16T08:16:00Z">
            <w:rPr>
              <w:sz w:val="24"/>
              <w:szCs w:val="24"/>
              <w:highlight w:val="green"/>
            </w:rPr>
          </w:rPrChange>
        </w:rPr>
      </w:pPr>
      <w:r w:rsidRPr="00CA7D4F">
        <w:rPr>
          <w:b/>
          <w:bCs/>
          <w:sz w:val="24"/>
          <w:szCs w:val="24"/>
          <w:rPrChange w:id="7044" w:author="Bruesch, Mary Ellen" w:date="2021-08-16T08:16:00Z">
            <w:rPr>
              <w:b/>
              <w:bCs/>
              <w:sz w:val="24"/>
              <w:szCs w:val="24"/>
              <w:highlight w:val="green"/>
            </w:rPr>
          </w:rPrChange>
        </w:rPr>
        <w:t>(</w:t>
      </w:r>
      <w:ins w:id="7045" w:author="Kaplanek, James H - DATCP" w:date="2020-12-10T09:42:00Z">
        <w:r w:rsidR="00216493" w:rsidRPr="00CA7D4F">
          <w:rPr>
            <w:b/>
            <w:bCs/>
            <w:sz w:val="24"/>
            <w:szCs w:val="24"/>
            <w:rPrChange w:id="7046" w:author="Bruesch, Mary Ellen" w:date="2021-08-16T08:16:00Z">
              <w:rPr>
                <w:b/>
                <w:bCs/>
                <w:sz w:val="24"/>
                <w:szCs w:val="24"/>
                <w:highlight w:val="green"/>
              </w:rPr>
            </w:rPrChange>
          </w:rPr>
          <w:t>4</w:t>
        </w:r>
      </w:ins>
      <w:del w:id="7047" w:author="James Kaplanek" w:date="2020-06-10T07:40:00Z">
        <w:r w:rsidRPr="00CA7D4F" w:rsidDel="00F71DF7">
          <w:rPr>
            <w:b/>
            <w:sz w:val="24"/>
            <w:szCs w:val="24"/>
            <w:rPrChange w:id="7048" w:author="Bruesch, Mary Ellen" w:date="2021-08-16T08:16:00Z">
              <w:rPr>
                <w:b/>
                <w:sz w:val="24"/>
                <w:szCs w:val="24"/>
                <w:highlight w:val="green"/>
              </w:rPr>
            </w:rPrChange>
          </w:rPr>
          <w:delText>2</w:delText>
        </w:r>
      </w:del>
      <w:r w:rsidRPr="00CA7D4F">
        <w:rPr>
          <w:b/>
          <w:bCs/>
          <w:sz w:val="24"/>
          <w:szCs w:val="24"/>
          <w:rPrChange w:id="7049" w:author="Bruesch, Mary Ellen" w:date="2021-08-16T08:16:00Z">
            <w:rPr>
              <w:b/>
              <w:bCs/>
              <w:sz w:val="24"/>
              <w:szCs w:val="24"/>
              <w:highlight w:val="green"/>
            </w:rPr>
          </w:rPrChange>
        </w:rPr>
        <w:t xml:space="preserve">) </w:t>
      </w:r>
      <w:ins w:id="7050" w:author="James Kaplanek" w:date="2020-06-10T07:25:00Z">
        <w:r w:rsidR="00381EA3" w:rsidRPr="00CA7D4F">
          <w:rPr>
            <w:b/>
            <w:bCs/>
            <w:sz w:val="24"/>
            <w:szCs w:val="24"/>
            <w:rPrChange w:id="7051" w:author="Bruesch, Mary Ellen" w:date="2021-08-16T08:16:00Z">
              <w:rPr>
                <w:b/>
                <w:bCs/>
                <w:sz w:val="24"/>
                <w:szCs w:val="24"/>
                <w:highlight w:val="green"/>
              </w:rPr>
            </w:rPrChange>
          </w:rPr>
          <w:t xml:space="preserve"> </w:t>
        </w:r>
      </w:ins>
      <w:del w:id="7052" w:author="James Kaplanek" w:date="2020-06-10T07:24:00Z">
        <w:r w:rsidRPr="00CA7D4F" w:rsidDel="00D34E6E">
          <w:rPr>
            <w:sz w:val="24"/>
            <w:szCs w:val="24"/>
            <w:rPrChange w:id="7053" w:author="Bruesch, Mary Ellen" w:date="2021-08-16T08:16:00Z">
              <w:rPr>
                <w:sz w:val="24"/>
                <w:szCs w:val="24"/>
                <w:highlight w:val="green"/>
              </w:rPr>
            </w:rPrChange>
          </w:rPr>
          <w:delText xml:space="preserve">METHOD OF </w:delText>
        </w:r>
        <w:r w:rsidRPr="00CA7D4F" w:rsidDel="00D34E6E">
          <w:rPr>
            <w:spacing w:val="-5"/>
            <w:sz w:val="24"/>
            <w:szCs w:val="24"/>
            <w:rPrChange w:id="7054" w:author="Bruesch, Mary Ellen" w:date="2021-08-16T08:16:00Z">
              <w:rPr>
                <w:spacing w:val="-5"/>
                <w:sz w:val="24"/>
                <w:szCs w:val="24"/>
                <w:highlight w:val="green"/>
              </w:rPr>
            </w:rPrChange>
          </w:rPr>
          <w:delText>PAYMENT.</w:delText>
        </w:r>
      </w:del>
      <w:ins w:id="7055" w:author="James Kaplanek" w:date="2020-06-10T07:24:00Z">
        <w:r w:rsidR="00D34E6E" w:rsidRPr="00CA7D4F">
          <w:rPr>
            <w:sz w:val="24"/>
            <w:szCs w:val="24"/>
            <w:rPrChange w:id="7056" w:author="Bruesch, Mary Ellen" w:date="2021-08-16T08:16:00Z">
              <w:rPr>
                <w:sz w:val="24"/>
                <w:szCs w:val="24"/>
                <w:highlight w:val="green"/>
              </w:rPr>
            </w:rPrChange>
          </w:rPr>
          <w:t xml:space="preserve">PENALTIES FOR INSUFFICIENCY OF PAYMENT. </w:t>
        </w:r>
      </w:ins>
      <w:r w:rsidRPr="00CA7D4F">
        <w:rPr>
          <w:spacing w:val="-5"/>
          <w:sz w:val="24"/>
          <w:szCs w:val="24"/>
          <w:rPrChange w:id="7057" w:author="Bruesch, Mary Ellen" w:date="2021-08-16T08:16:00Z">
            <w:rPr>
              <w:spacing w:val="-5"/>
              <w:sz w:val="24"/>
              <w:szCs w:val="24"/>
              <w:highlight w:val="green"/>
            </w:rPr>
          </w:rPrChange>
        </w:rPr>
        <w:t xml:space="preserve"> </w:t>
      </w:r>
      <w:r w:rsidRPr="00CA7D4F">
        <w:rPr>
          <w:sz w:val="24"/>
          <w:szCs w:val="24"/>
          <w:rPrChange w:id="7058" w:author="Bruesch, Mary Ellen" w:date="2021-08-16T08:16:00Z">
            <w:rPr>
              <w:sz w:val="24"/>
              <w:szCs w:val="24"/>
              <w:highlight w:val="green"/>
            </w:rPr>
          </w:rPrChange>
        </w:rPr>
        <w:t xml:space="preserve">If the payment for </w:t>
      </w:r>
      <w:del w:id="7059" w:author="James Kaplanek" w:date="2020-06-10T07:25:00Z">
        <w:r w:rsidR="00973679" w:rsidRPr="00CA7D4F" w:rsidDel="00381EA3">
          <w:rPr>
            <w:sz w:val="24"/>
            <w:szCs w:val="24"/>
            <w:rPrChange w:id="7060" w:author="Bruesch, Mary Ellen" w:date="2021-08-16T08:16:00Z">
              <w:rPr>
                <w:sz w:val="24"/>
                <w:szCs w:val="24"/>
                <w:highlight w:val="green"/>
              </w:rPr>
            </w:rPrChange>
          </w:rPr>
          <w:delText>an initial</w:delText>
        </w:r>
      </w:del>
      <w:ins w:id="7061" w:author="James Kaplanek" w:date="2020-06-10T07:25:00Z">
        <w:r w:rsidR="00381EA3" w:rsidRPr="00CA7D4F">
          <w:rPr>
            <w:sz w:val="24"/>
            <w:szCs w:val="24"/>
            <w:rPrChange w:id="7062" w:author="Bruesch, Mary Ellen" w:date="2021-08-16T08:16:00Z">
              <w:rPr>
                <w:sz w:val="24"/>
                <w:szCs w:val="24"/>
                <w:highlight w:val="green"/>
              </w:rPr>
            </w:rPrChange>
          </w:rPr>
          <w:t>a new</w:t>
        </w:r>
      </w:ins>
      <w:r w:rsidRPr="00CA7D4F">
        <w:rPr>
          <w:sz w:val="24"/>
          <w:szCs w:val="24"/>
          <w:rPrChange w:id="7063" w:author="Bruesch, Mary Ellen" w:date="2021-08-16T08:16:00Z">
            <w:rPr>
              <w:sz w:val="24"/>
              <w:szCs w:val="24"/>
              <w:highlight w:val="green"/>
            </w:rPr>
          </w:rPrChange>
        </w:rPr>
        <w:t xml:space="preserve"> or renewal</w:t>
      </w:r>
      <w:r w:rsidRPr="00CA7D4F">
        <w:rPr>
          <w:spacing w:val="-2"/>
          <w:sz w:val="24"/>
          <w:szCs w:val="24"/>
          <w:rPrChange w:id="7064" w:author="Bruesch, Mary Ellen" w:date="2021-08-16T08:16:00Z">
            <w:rPr>
              <w:spacing w:val="-2"/>
              <w:sz w:val="24"/>
              <w:szCs w:val="24"/>
              <w:highlight w:val="green"/>
            </w:rPr>
          </w:rPrChange>
        </w:rPr>
        <w:t xml:space="preserve"> </w:t>
      </w:r>
      <w:r w:rsidRPr="00CA7D4F">
        <w:rPr>
          <w:sz w:val="24"/>
          <w:szCs w:val="24"/>
          <w:rPrChange w:id="7065" w:author="Bruesch, Mary Ellen" w:date="2021-08-16T08:16:00Z">
            <w:rPr>
              <w:sz w:val="24"/>
              <w:szCs w:val="24"/>
              <w:highlight w:val="green"/>
            </w:rPr>
          </w:rPrChange>
        </w:rPr>
        <w:t>license</w:t>
      </w:r>
      <w:r w:rsidRPr="00CA7D4F">
        <w:rPr>
          <w:spacing w:val="-6"/>
          <w:sz w:val="24"/>
          <w:szCs w:val="24"/>
          <w:rPrChange w:id="7066" w:author="Bruesch, Mary Ellen" w:date="2021-08-16T08:16:00Z">
            <w:rPr>
              <w:spacing w:val="-6"/>
              <w:sz w:val="24"/>
              <w:szCs w:val="24"/>
              <w:highlight w:val="green"/>
            </w:rPr>
          </w:rPrChange>
        </w:rPr>
        <w:t xml:space="preserve"> </w:t>
      </w:r>
      <w:r w:rsidRPr="00CA7D4F">
        <w:rPr>
          <w:sz w:val="24"/>
          <w:szCs w:val="24"/>
          <w:rPrChange w:id="7067" w:author="Bruesch, Mary Ellen" w:date="2021-08-16T08:16:00Z">
            <w:rPr>
              <w:sz w:val="24"/>
              <w:szCs w:val="24"/>
              <w:highlight w:val="green"/>
            </w:rPr>
          </w:rPrChange>
        </w:rPr>
        <w:t>is</w:t>
      </w:r>
      <w:r w:rsidRPr="00CA7D4F">
        <w:rPr>
          <w:spacing w:val="-6"/>
          <w:sz w:val="24"/>
          <w:szCs w:val="24"/>
          <w:rPrChange w:id="7068" w:author="Bruesch, Mary Ellen" w:date="2021-08-16T08:16:00Z">
            <w:rPr>
              <w:spacing w:val="-6"/>
              <w:sz w:val="24"/>
              <w:szCs w:val="24"/>
              <w:highlight w:val="green"/>
            </w:rPr>
          </w:rPrChange>
        </w:rPr>
        <w:t xml:space="preserve"> </w:t>
      </w:r>
      <w:r w:rsidRPr="00CA7D4F">
        <w:rPr>
          <w:sz w:val="24"/>
          <w:szCs w:val="24"/>
          <w:rPrChange w:id="7069" w:author="Bruesch, Mary Ellen" w:date="2021-08-16T08:16:00Z">
            <w:rPr>
              <w:sz w:val="24"/>
              <w:szCs w:val="24"/>
              <w:highlight w:val="green"/>
            </w:rPr>
          </w:rPrChange>
        </w:rPr>
        <w:t>by</w:t>
      </w:r>
      <w:r w:rsidRPr="00CA7D4F">
        <w:rPr>
          <w:spacing w:val="-6"/>
          <w:sz w:val="24"/>
          <w:szCs w:val="24"/>
          <w:rPrChange w:id="7070" w:author="Bruesch, Mary Ellen" w:date="2021-08-16T08:16:00Z">
            <w:rPr>
              <w:spacing w:val="-6"/>
              <w:sz w:val="24"/>
              <w:szCs w:val="24"/>
              <w:highlight w:val="green"/>
            </w:rPr>
          </w:rPrChange>
        </w:rPr>
        <w:t xml:space="preserve"> </w:t>
      </w:r>
      <w:r w:rsidRPr="00CA7D4F">
        <w:rPr>
          <w:sz w:val="24"/>
          <w:szCs w:val="24"/>
          <w:rPrChange w:id="7071" w:author="Bruesch, Mary Ellen" w:date="2021-08-16T08:16:00Z">
            <w:rPr>
              <w:sz w:val="24"/>
              <w:szCs w:val="24"/>
              <w:highlight w:val="green"/>
            </w:rPr>
          </w:rPrChange>
        </w:rPr>
        <w:t>check</w:t>
      </w:r>
      <w:r w:rsidRPr="00CA7D4F">
        <w:rPr>
          <w:spacing w:val="-6"/>
          <w:sz w:val="24"/>
          <w:szCs w:val="24"/>
          <w:rPrChange w:id="7072" w:author="Bruesch, Mary Ellen" w:date="2021-08-16T08:16:00Z">
            <w:rPr>
              <w:spacing w:val="-6"/>
              <w:sz w:val="24"/>
              <w:szCs w:val="24"/>
              <w:highlight w:val="green"/>
            </w:rPr>
          </w:rPrChange>
        </w:rPr>
        <w:t xml:space="preserve"> </w:t>
      </w:r>
      <w:r w:rsidRPr="00CA7D4F">
        <w:rPr>
          <w:sz w:val="24"/>
          <w:szCs w:val="24"/>
          <w:rPrChange w:id="7073" w:author="Bruesch, Mary Ellen" w:date="2021-08-16T08:16:00Z">
            <w:rPr>
              <w:sz w:val="24"/>
              <w:szCs w:val="24"/>
              <w:highlight w:val="green"/>
            </w:rPr>
          </w:rPrChange>
        </w:rPr>
        <w:t>or</w:t>
      </w:r>
      <w:r w:rsidRPr="00CA7D4F">
        <w:rPr>
          <w:spacing w:val="-6"/>
          <w:sz w:val="24"/>
          <w:szCs w:val="24"/>
          <w:rPrChange w:id="7074" w:author="Bruesch, Mary Ellen" w:date="2021-08-16T08:16:00Z">
            <w:rPr>
              <w:spacing w:val="-6"/>
              <w:sz w:val="24"/>
              <w:szCs w:val="24"/>
              <w:highlight w:val="green"/>
            </w:rPr>
          </w:rPrChange>
        </w:rPr>
        <w:t xml:space="preserve"> </w:t>
      </w:r>
      <w:r w:rsidRPr="00CA7D4F">
        <w:rPr>
          <w:sz w:val="24"/>
          <w:szCs w:val="24"/>
          <w:rPrChange w:id="7075" w:author="Bruesch, Mary Ellen" w:date="2021-08-16T08:16:00Z">
            <w:rPr>
              <w:sz w:val="24"/>
              <w:szCs w:val="24"/>
              <w:highlight w:val="green"/>
            </w:rPr>
          </w:rPrChange>
        </w:rPr>
        <w:t>other</w:t>
      </w:r>
      <w:r w:rsidRPr="00CA7D4F">
        <w:rPr>
          <w:spacing w:val="-6"/>
          <w:sz w:val="24"/>
          <w:szCs w:val="24"/>
          <w:rPrChange w:id="7076" w:author="Bruesch, Mary Ellen" w:date="2021-08-16T08:16:00Z">
            <w:rPr>
              <w:spacing w:val="-6"/>
              <w:sz w:val="24"/>
              <w:szCs w:val="24"/>
              <w:highlight w:val="green"/>
            </w:rPr>
          </w:rPrChange>
        </w:rPr>
        <w:t xml:space="preserve"> </w:t>
      </w:r>
      <w:r w:rsidRPr="00CA7D4F">
        <w:rPr>
          <w:sz w:val="24"/>
          <w:szCs w:val="24"/>
          <w:rPrChange w:id="7077" w:author="Bruesch, Mary Ellen" w:date="2021-08-16T08:16:00Z">
            <w:rPr>
              <w:sz w:val="24"/>
              <w:szCs w:val="24"/>
              <w:highlight w:val="green"/>
            </w:rPr>
          </w:rPrChange>
        </w:rPr>
        <w:t>draft</w:t>
      </w:r>
      <w:r w:rsidRPr="00CA7D4F">
        <w:rPr>
          <w:spacing w:val="-6"/>
          <w:sz w:val="24"/>
          <w:szCs w:val="24"/>
          <w:rPrChange w:id="7078" w:author="Bruesch, Mary Ellen" w:date="2021-08-16T08:16:00Z">
            <w:rPr>
              <w:spacing w:val="-6"/>
              <w:sz w:val="24"/>
              <w:szCs w:val="24"/>
              <w:highlight w:val="green"/>
            </w:rPr>
          </w:rPrChange>
        </w:rPr>
        <w:t xml:space="preserve"> </w:t>
      </w:r>
      <w:r w:rsidRPr="00CA7D4F">
        <w:rPr>
          <w:sz w:val="24"/>
          <w:szCs w:val="24"/>
          <w:rPrChange w:id="7079" w:author="Bruesch, Mary Ellen" w:date="2021-08-16T08:16:00Z">
            <w:rPr>
              <w:sz w:val="24"/>
              <w:szCs w:val="24"/>
              <w:highlight w:val="green"/>
            </w:rPr>
          </w:rPrChange>
        </w:rPr>
        <w:t>drawn</w:t>
      </w:r>
      <w:r w:rsidRPr="00CA7D4F">
        <w:rPr>
          <w:spacing w:val="-6"/>
          <w:sz w:val="24"/>
          <w:szCs w:val="24"/>
          <w:rPrChange w:id="7080" w:author="Bruesch, Mary Ellen" w:date="2021-08-16T08:16:00Z">
            <w:rPr>
              <w:spacing w:val="-6"/>
              <w:sz w:val="24"/>
              <w:szCs w:val="24"/>
              <w:highlight w:val="green"/>
            </w:rPr>
          </w:rPrChange>
        </w:rPr>
        <w:t xml:space="preserve"> </w:t>
      </w:r>
      <w:r w:rsidRPr="00CA7D4F">
        <w:rPr>
          <w:sz w:val="24"/>
          <w:szCs w:val="24"/>
          <w:rPrChange w:id="7081" w:author="Bruesch, Mary Ellen" w:date="2021-08-16T08:16:00Z">
            <w:rPr>
              <w:sz w:val="24"/>
              <w:szCs w:val="24"/>
              <w:highlight w:val="green"/>
            </w:rPr>
          </w:rPrChange>
        </w:rPr>
        <w:t>upon</w:t>
      </w:r>
      <w:r w:rsidRPr="00CA7D4F">
        <w:rPr>
          <w:spacing w:val="-6"/>
          <w:sz w:val="24"/>
          <w:szCs w:val="24"/>
          <w:rPrChange w:id="7082" w:author="Bruesch, Mary Ellen" w:date="2021-08-16T08:16:00Z">
            <w:rPr>
              <w:spacing w:val="-6"/>
              <w:sz w:val="24"/>
              <w:szCs w:val="24"/>
              <w:highlight w:val="green"/>
            </w:rPr>
          </w:rPrChange>
        </w:rPr>
        <w:t xml:space="preserve"> </w:t>
      </w:r>
      <w:r w:rsidRPr="00CA7D4F">
        <w:rPr>
          <w:sz w:val="24"/>
          <w:szCs w:val="24"/>
          <w:rPrChange w:id="7083" w:author="Bruesch, Mary Ellen" w:date="2021-08-16T08:16:00Z">
            <w:rPr>
              <w:sz w:val="24"/>
              <w:szCs w:val="24"/>
              <w:highlight w:val="green"/>
            </w:rPr>
          </w:rPrChange>
        </w:rPr>
        <w:t>an</w:t>
      </w:r>
      <w:r w:rsidRPr="00CA7D4F">
        <w:rPr>
          <w:spacing w:val="-6"/>
          <w:sz w:val="24"/>
          <w:szCs w:val="24"/>
          <w:rPrChange w:id="7084" w:author="Bruesch, Mary Ellen" w:date="2021-08-16T08:16:00Z">
            <w:rPr>
              <w:spacing w:val="-6"/>
              <w:sz w:val="24"/>
              <w:szCs w:val="24"/>
              <w:highlight w:val="green"/>
            </w:rPr>
          </w:rPrChange>
        </w:rPr>
        <w:t xml:space="preserve"> </w:t>
      </w:r>
      <w:r w:rsidRPr="00CA7D4F">
        <w:rPr>
          <w:sz w:val="24"/>
          <w:szCs w:val="24"/>
          <w:rPrChange w:id="7085" w:author="Bruesch, Mary Ellen" w:date="2021-08-16T08:16:00Z">
            <w:rPr>
              <w:sz w:val="24"/>
              <w:szCs w:val="24"/>
              <w:highlight w:val="green"/>
            </w:rPr>
          </w:rPrChange>
        </w:rPr>
        <w:t>account containing</w:t>
      </w:r>
      <w:r w:rsidRPr="00CA7D4F">
        <w:rPr>
          <w:spacing w:val="-3"/>
          <w:sz w:val="24"/>
          <w:szCs w:val="24"/>
          <w:rPrChange w:id="7086" w:author="Bruesch, Mary Ellen" w:date="2021-08-16T08:16:00Z">
            <w:rPr>
              <w:spacing w:val="-3"/>
              <w:sz w:val="24"/>
              <w:szCs w:val="24"/>
              <w:highlight w:val="green"/>
            </w:rPr>
          </w:rPrChange>
        </w:rPr>
        <w:t xml:space="preserve"> insufficient</w:t>
      </w:r>
      <w:r w:rsidRPr="00CA7D4F">
        <w:rPr>
          <w:spacing w:val="-8"/>
          <w:sz w:val="24"/>
          <w:szCs w:val="24"/>
          <w:rPrChange w:id="7087" w:author="Bruesch, Mary Ellen" w:date="2021-08-16T08:16:00Z">
            <w:rPr>
              <w:spacing w:val="-8"/>
              <w:sz w:val="24"/>
              <w:szCs w:val="24"/>
              <w:highlight w:val="green"/>
            </w:rPr>
          </w:rPrChange>
        </w:rPr>
        <w:t xml:space="preserve"> </w:t>
      </w:r>
      <w:r w:rsidRPr="00CA7D4F">
        <w:rPr>
          <w:sz w:val="24"/>
          <w:szCs w:val="24"/>
          <w:rPrChange w:id="7088" w:author="Bruesch, Mary Ellen" w:date="2021-08-16T08:16:00Z">
            <w:rPr>
              <w:sz w:val="24"/>
              <w:szCs w:val="24"/>
              <w:highlight w:val="green"/>
            </w:rPr>
          </w:rPrChange>
        </w:rPr>
        <w:t>funds,</w:t>
      </w:r>
      <w:r w:rsidRPr="00CA7D4F">
        <w:rPr>
          <w:spacing w:val="-8"/>
          <w:sz w:val="24"/>
          <w:szCs w:val="24"/>
          <w:rPrChange w:id="7089" w:author="Bruesch, Mary Ellen" w:date="2021-08-16T08:16:00Z">
            <w:rPr>
              <w:spacing w:val="-8"/>
              <w:sz w:val="24"/>
              <w:szCs w:val="24"/>
              <w:highlight w:val="green"/>
            </w:rPr>
          </w:rPrChange>
        </w:rPr>
        <w:t xml:space="preserve"> </w:t>
      </w:r>
      <w:r w:rsidRPr="00CA7D4F">
        <w:rPr>
          <w:sz w:val="24"/>
          <w:szCs w:val="24"/>
          <w:rPrChange w:id="7090" w:author="Bruesch, Mary Ellen" w:date="2021-08-16T08:16:00Z">
            <w:rPr>
              <w:sz w:val="24"/>
              <w:szCs w:val="24"/>
              <w:highlight w:val="green"/>
            </w:rPr>
          </w:rPrChange>
        </w:rPr>
        <w:t>the</w:t>
      </w:r>
      <w:r w:rsidRPr="00CA7D4F">
        <w:rPr>
          <w:spacing w:val="-8"/>
          <w:sz w:val="24"/>
          <w:szCs w:val="24"/>
          <w:rPrChange w:id="7091" w:author="Bruesch, Mary Ellen" w:date="2021-08-16T08:16:00Z">
            <w:rPr>
              <w:spacing w:val="-8"/>
              <w:sz w:val="24"/>
              <w:szCs w:val="24"/>
              <w:highlight w:val="green"/>
            </w:rPr>
          </w:rPrChange>
        </w:rPr>
        <w:t xml:space="preserve"> </w:t>
      </w:r>
      <w:r w:rsidRPr="00CA7D4F">
        <w:rPr>
          <w:sz w:val="24"/>
          <w:szCs w:val="24"/>
          <w:rPrChange w:id="7092" w:author="Bruesch, Mary Ellen" w:date="2021-08-16T08:16:00Z">
            <w:rPr>
              <w:sz w:val="24"/>
              <w:szCs w:val="24"/>
              <w:highlight w:val="green"/>
            </w:rPr>
          </w:rPrChange>
        </w:rPr>
        <w:t>applicant</w:t>
      </w:r>
      <w:r w:rsidRPr="00CA7D4F">
        <w:rPr>
          <w:spacing w:val="-8"/>
          <w:sz w:val="24"/>
          <w:szCs w:val="24"/>
          <w:rPrChange w:id="7093" w:author="Bruesch, Mary Ellen" w:date="2021-08-16T08:16:00Z">
            <w:rPr>
              <w:spacing w:val="-8"/>
              <w:sz w:val="24"/>
              <w:szCs w:val="24"/>
              <w:highlight w:val="green"/>
            </w:rPr>
          </w:rPrChange>
        </w:rPr>
        <w:t xml:space="preserve"> </w:t>
      </w:r>
      <w:r w:rsidRPr="00CA7D4F">
        <w:rPr>
          <w:sz w:val="24"/>
          <w:szCs w:val="24"/>
          <w:rPrChange w:id="7094" w:author="Bruesch, Mary Ellen" w:date="2021-08-16T08:16:00Z">
            <w:rPr>
              <w:sz w:val="24"/>
              <w:szCs w:val="24"/>
              <w:highlight w:val="green"/>
            </w:rPr>
          </w:rPrChange>
        </w:rPr>
        <w:t>or</w:t>
      </w:r>
      <w:r w:rsidRPr="00CA7D4F">
        <w:rPr>
          <w:spacing w:val="-8"/>
          <w:sz w:val="24"/>
          <w:szCs w:val="24"/>
          <w:rPrChange w:id="7095" w:author="Bruesch, Mary Ellen" w:date="2021-08-16T08:16:00Z">
            <w:rPr>
              <w:spacing w:val="-8"/>
              <w:sz w:val="24"/>
              <w:szCs w:val="24"/>
              <w:highlight w:val="green"/>
            </w:rPr>
          </w:rPrChange>
        </w:rPr>
        <w:t xml:space="preserve"> </w:t>
      </w:r>
      <w:del w:id="7096" w:author="James Kaplanek" w:date="2020-06-10T07:26:00Z">
        <w:r w:rsidR="00973679" w:rsidRPr="00CA7D4F" w:rsidDel="00381EA3">
          <w:rPr>
            <w:sz w:val="24"/>
            <w:szCs w:val="24"/>
            <w:rPrChange w:id="7097" w:author="Bruesch, Mary Ellen" w:date="2021-08-16T08:16:00Z">
              <w:rPr>
                <w:sz w:val="24"/>
                <w:szCs w:val="24"/>
                <w:highlight w:val="green"/>
              </w:rPr>
            </w:rPrChange>
          </w:rPr>
          <w:delText>owner</w:delText>
        </w:r>
      </w:del>
      <w:ins w:id="7098" w:author="James Kaplanek" w:date="2020-06-10T07:26:00Z">
        <w:r w:rsidR="00381EA3" w:rsidRPr="00CA7D4F">
          <w:rPr>
            <w:sz w:val="24"/>
            <w:szCs w:val="24"/>
            <w:rPrChange w:id="7099" w:author="Bruesch, Mary Ellen" w:date="2021-08-16T08:16:00Z">
              <w:rPr>
                <w:sz w:val="24"/>
                <w:szCs w:val="24"/>
                <w:highlight w:val="green"/>
              </w:rPr>
            </w:rPrChange>
          </w:rPr>
          <w:t>operator</w:t>
        </w:r>
      </w:ins>
      <w:r w:rsidRPr="00CA7D4F">
        <w:rPr>
          <w:spacing w:val="-8"/>
          <w:sz w:val="24"/>
          <w:szCs w:val="24"/>
          <w:rPrChange w:id="7100" w:author="Bruesch, Mary Ellen" w:date="2021-08-16T08:16:00Z">
            <w:rPr>
              <w:spacing w:val="-8"/>
              <w:sz w:val="24"/>
              <w:szCs w:val="24"/>
              <w:highlight w:val="green"/>
            </w:rPr>
          </w:rPrChange>
        </w:rPr>
        <w:t xml:space="preserve"> </w:t>
      </w:r>
      <w:r w:rsidRPr="00CA7D4F">
        <w:rPr>
          <w:sz w:val="24"/>
          <w:szCs w:val="24"/>
          <w:rPrChange w:id="7101" w:author="Bruesch, Mary Ellen" w:date="2021-08-16T08:16:00Z">
            <w:rPr>
              <w:sz w:val="24"/>
              <w:szCs w:val="24"/>
              <w:highlight w:val="green"/>
            </w:rPr>
          </w:rPrChange>
        </w:rPr>
        <w:t>shall,</w:t>
      </w:r>
      <w:r w:rsidRPr="00CA7D4F">
        <w:rPr>
          <w:spacing w:val="-8"/>
          <w:sz w:val="24"/>
          <w:szCs w:val="24"/>
          <w:rPrChange w:id="7102" w:author="Bruesch, Mary Ellen" w:date="2021-08-16T08:16:00Z">
            <w:rPr>
              <w:spacing w:val="-8"/>
              <w:sz w:val="24"/>
              <w:szCs w:val="24"/>
              <w:highlight w:val="green"/>
            </w:rPr>
          </w:rPrChange>
        </w:rPr>
        <w:t xml:space="preserve"> </w:t>
      </w:r>
      <w:r w:rsidRPr="00CA7D4F">
        <w:rPr>
          <w:spacing w:val="-2"/>
          <w:sz w:val="24"/>
          <w:szCs w:val="24"/>
          <w:rPrChange w:id="7103" w:author="Bruesch, Mary Ellen" w:date="2021-08-16T08:16:00Z">
            <w:rPr>
              <w:spacing w:val="-2"/>
              <w:sz w:val="24"/>
              <w:szCs w:val="24"/>
              <w:highlight w:val="green"/>
            </w:rPr>
          </w:rPrChange>
        </w:rPr>
        <w:t xml:space="preserve">within </w:t>
      </w:r>
      <w:r w:rsidRPr="00CA7D4F">
        <w:rPr>
          <w:sz w:val="24"/>
          <w:szCs w:val="24"/>
          <w:rPrChange w:id="7104" w:author="Bruesch, Mary Ellen" w:date="2021-08-16T08:16:00Z">
            <w:rPr>
              <w:sz w:val="24"/>
              <w:szCs w:val="24"/>
              <w:highlight w:val="green"/>
            </w:rPr>
          </w:rPrChange>
        </w:rPr>
        <w:t>15</w:t>
      </w:r>
      <w:r w:rsidRPr="00CA7D4F">
        <w:rPr>
          <w:spacing w:val="-5"/>
          <w:sz w:val="24"/>
          <w:szCs w:val="24"/>
          <w:rPrChange w:id="7105" w:author="Bruesch, Mary Ellen" w:date="2021-08-16T08:16:00Z">
            <w:rPr>
              <w:spacing w:val="-5"/>
              <w:sz w:val="24"/>
              <w:szCs w:val="24"/>
              <w:highlight w:val="green"/>
            </w:rPr>
          </w:rPrChange>
        </w:rPr>
        <w:t xml:space="preserve"> </w:t>
      </w:r>
      <w:r w:rsidRPr="00CA7D4F">
        <w:rPr>
          <w:sz w:val="24"/>
          <w:szCs w:val="24"/>
          <w:rPrChange w:id="7106" w:author="Bruesch, Mary Ellen" w:date="2021-08-16T08:16:00Z">
            <w:rPr>
              <w:sz w:val="24"/>
              <w:szCs w:val="24"/>
              <w:highlight w:val="green"/>
            </w:rPr>
          </w:rPrChange>
        </w:rPr>
        <w:t>days</w:t>
      </w:r>
      <w:r w:rsidRPr="00CA7D4F">
        <w:rPr>
          <w:spacing w:val="-6"/>
          <w:sz w:val="24"/>
          <w:szCs w:val="24"/>
          <w:rPrChange w:id="7107" w:author="Bruesch, Mary Ellen" w:date="2021-08-16T08:16:00Z">
            <w:rPr>
              <w:spacing w:val="-6"/>
              <w:sz w:val="24"/>
              <w:szCs w:val="24"/>
              <w:highlight w:val="green"/>
            </w:rPr>
          </w:rPrChange>
        </w:rPr>
        <w:t xml:space="preserve"> </w:t>
      </w:r>
      <w:r w:rsidRPr="00CA7D4F">
        <w:rPr>
          <w:sz w:val="24"/>
          <w:szCs w:val="24"/>
          <w:rPrChange w:id="7108" w:author="Bruesch, Mary Ellen" w:date="2021-08-16T08:16:00Z">
            <w:rPr>
              <w:sz w:val="24"/>
              <w:szCs w:val="24"/>
              <w:highlight w:val="green"/>
            </w:rPr>
          </w:rPrChange>
        </w:rPr>
        <w:t>after</w:t>
      </w:r>
      <w:r w:rsidRPr="00CA7D4F">
        <w:rPr>
          <w:spacing w:val="-6"/>
          <w:sz w:val="24"/>
          <w:szCs w:val="24"/>
          <w:rPrChange w:id="7109" w:author="Bruesch, Mary Ellen" w:date="2021-08-16T08:16:00Z">
            <w:rPr>
              <w:spacing w:val="-6"/>
              <w:sz w:val="24"/>
              <w:szCs w:val="24"/>
              <w:highlight w:val="green"/>
            </w:rPr>
          </w:rPrChange>
        </w:rPr>
        <w:t xml:space="preserve"> </w:t>
      </w:r>
      <w:r w:rsidRPr="00CA7D4F">
        <w:rPr>
          <w:sz w:val="24"/>
          <w:szCs w:val="24"/>
          <w:rPrChange w:id="7110" w:author="Bruesch, Mary Ellen" w:date="2021-08-16T08:16:00Z">
            <w:rPr>
              <w:sz w:val="24"/>
              <w:szCs w:val="24"/>
              <w:highlight w:val="green"/>
            </w:rPr>
          </w:rPrChange>
        </w:rPr>
        <w:t>receipt</w:t>
      </w:r>
      <w:r w:rsidRPr="00CA7D4F">
        <w:rPr>
          <w:spacing w:val="-6"/>
          <w:sz w:val="24"/>
          <w:szCs w:val="24"/>
          <w:rPrChange w:id="7111" w:author="Bruesch, Mary Ellen" w:date="2021-08-16T08:16:00Z">
            <w:rPr>
              <w:spacing w:val="-6"/>
              <w:sz w:val="24"/>
              <w:szCs w:val="24"/>
              <w:highlight w:val="green"/>
            </w:rPr>
          </w:rPrChange>
        </w:rPr>
        <w:t xml:space="preserve"> </w:t>
      </w:r>
      <w:r w:rsidRPr="00CA7D4F">
        <w:rPr>
          <w:sz w:val="24"/>
          <w:szCs w:val="24"/>
          <w:rPrChange w:id="7112" w:author="Bruesch, Mary Ellen" w:date="2021-08-16T08:16:00Z">
            <w:rPr>
              <w:sz w:val="24"/>
              <w:szCs w:val="24"/>
              <w:highlight w:val="green"/>
            </w:rPr>
          </w:rPrChange>
        </w:rPr>
        <w:t>of</w:t>
      </w:r>
      <w:r w:rsidRPr="00CA7D4F">
        <w:rPr>
          <w:spacing w:val="-6"/>
          <w:sz w:val="24"/>
          <w:szCs w:val="24"/>
          <w:rPrChange w:id="7113" w:author="Bruesch, Mary Ellen" w:date="2021-08-16T08:16:00Z">
            <w:rPr>
              <w:spacing w:val="-6"/>
              <w:sz w:val="24"/>
              <w:szCs w:val="24"/>
              <w:highlight w:val="green"/>
            </w:rPr>
          </w:rPrChange>
        </w:rPr>
        <w:t xml:space="preserve"> </w:t>
      </w:r>
      <w:r w:rsidRPr="00CA7D4F">
        <w:rPr>
          <w:sz w:val="24"/>
          <w:szCs w:val="24"/>
          <w:rPrChange w:id="7114" w:author="Bruesch, Mary Ellen" w:date="2021-08-16T08:16:00Z">
            <w:rPr>
              <w:sz w:val="24"/>
              <w:szCs w:val="24"/>
              <w:highlight w:val="green"/>
            </w:rPr>
          </w:rPrChange>
        </w:rPr>
        <w:t>notice</w:t>
      </w:r>
      <w:r w:rsidRPr="00CA7D4F">
        <w:rPr>
          <w:spacing w:val="-6"/>
          <w:sz w:val="24"/>
          <w:szCs w:val="24"/>
          <w:rPrChange w:id="7115" w:author="Bruesch, Mary Ellen" w:date="2021-08-16T08:16:00Z">
            <w:rPr>
              <w:spacing w:val="-6"/>
              <w:sz w:val="24"/>
              <w:szCs w:val="24"/>
              <w:highlight w:val="green"/>
            </w:rPr>
          </w:rPrChange>
        </w:rPr>
        <w:t xml:space="preserve"> </w:t>
      </w:r>
      <w:r w:rsidRPr="00CA7D4F">
        <w:rPr>
          <w:sz w:val="24"/>
          <w:szCs w:val="24"/>
          <w:rPrChange w:id="7116" w:author="Bruesch, Mary Ellen" w:date="2021-08-16T08:16:00Z">
            <w:rPr>
              <w:sz w:val="24"/>
              <w:szCs w:val="24"/>
              <w:highlight w:val="green"/>
            </w:rPr>
          </w:rPrChange>
        </w:rPr>
        <w:t>from</w:t>
      </w:r>
      <w:r w:rsidRPr="00CA7D4F">
        <w:rPr>
          <w:spacing w:val="-6"/>
          <w:sz w:val="24"/>
          <w:szCs w:val="24"/>
          <w:rPrChange w:id="7117" w:author="Bruesch, Mary Ellen" w:date="2021-08-16T08:16:00Z">
            <w:rPr>
              <w:spacing w:val="-6"/>
              <w:sz w:val="24"/>
              <w:szCs w:val="24"/>
              <w:highlight w:val="green"/>
            </w:rPr>
          </w:rPrChange>
        </w:rPr>
        <w:t xml:space="preserve"> </w:t>
      </w:r>
      <w:r w:rsidRPr="00CA7D4F">
        <w:rPr>
          <w:sz w:val="24"/>
          <w:szCs w:val="24"/>
          <w:rPrChange w:id="7118" w:author="Bruesch, Mary Ellen" w:date="2021-08-16T08:16:00Z">
            <w:rPr>
              <w:sz w:val="24"/>
              <w:szCs w:val="24"/>
              <w:highlight w:val="green"/>
            </w:rPr>
          </w:rPrChange>
        </w:rPr>
        <w:t>the</w:t>
      </w:r>
      <w:r w:rsidRPr="00CA7D4F">
        <w:rPr>
          <w:spacing w:val="-6"/>
          <w:sz w:val="24"/>
          <w:szCs w:val="24"/>
          <w:rPrChange w:id="7119" w:author="Bruesch, Mary Ellen" w:date="2021-08-16T08:16:00Z">
            <w:rPr>
              <w:spacing w:val="-6"/>
              <w:sz w:val="24"/>
              <w:szCs w:val="24"/>
              <w:highlight w:val="green"/>
            </w:rPr>
          </w:rPrChange>
        </w:rPr>
        <w:t xml:space="preserve"> </w:t>
      </w:r>
      <w:r w:rsidRPr="00CA7D4F">
        <w:rPr>
          <w:sz w:val="24"/>
          <w:szCs w:val="24"/>
          <w:rPrChange w:id="7120" w:author="Bruesch, Mary Ellen" w:date="2021-08-16T08:16:00Z">
            <w:rPr>
              <w:sz w:val="24"/>
              <w:szCs w:val="24"/>
              <w:highlight w:val="green"/>
            </w:rPr>
          </w:rPrChange>
        </w:rPr>
        <w:t>department</w:t>
      </w:r>
      <w:r w:rsidRPr="00CA7D4F">
        <w:rPr>
          <w:spacing w:val="-6"/>
          <w:sz w:val="24"/>
          <w:szCs w:val="24"/>
          <w:rPrChange w:id="7121" w:author="Bruesch, Mary Ellen" w:date="2021-08-16T08:16:00Z">
            <w:rPr>
              <w:spacing w:val="-6"/>
              <w:sz w:val="24"/>
              <w:szCs w:val="24"/>
              <w:highlight w:val="green"/>
            </w:rPr>
          </w:rPrChange>
        </w:rPr>
        <w:t xml:space="preserve"> </w:t>
      </w:r>
      <w:r w:rsidRPr="00CA7D4F">
        <w:rPr>
          <w:sz w:val="24"/>
          <w:szCs w:val="24"/>
          <w:rPrChange w:id="7122" w:author="Bruesch, Mary Ellen" w:date="2021-08-16T08:16:00Z">
            <w:rPr>
              <w:sz w:val="24"/>
              <w:szCs w:val="24"/>
              <w:highlight w:val="green"/>
            </w:rPr>
          </w:rPrChange>
        </w:rPr>
        <w:t>of</w:t>
      </w:r>
      <w:r w:rsidRPr="00CA7D4F">
        <w:rPr>
          <w:spacing w:val="-6"/>
          <w:sz w:val="24"/>
          <w:szCs w:val="24"/>
          <w:rPrChange w:id="7123" w:author="Bruesch, Mary Ellen" w:date="2021-08-16T08:16:00Z">
            <w:rPr>
              <w:spacing w:val="-6"/>
              <w:sz w:val="24"/>
              <w:szCs w:val="24"/>
              <w:highlight w:val="green"/>
            </w:rPr>
          </w:rPrChange>
        </w:rPr>
        <w:t xml:space="preserve"> </w:t>
      </w:r>
      <w:r w:rsidRPr="00CA7D4F">
        <w:rPr>
          <w:sz w:val="24"/>
          <w:szCs w:val="24"/>
          <w:rPrChange w:id="7124" w:author="Bruesch, Mary Ellen" w:date="2021-08-16T08:16:00Z">
            <w:rPr>
              <w:sz w:val="24"/>
              <w:szCs w:val="24"/>
              <w:highlight w:val="green"/>
            </w:rPr>
          </w:rPrChange>
        </w:rPr>
        <w:t>the</w:t>
      </w:r>
      <w:r w:rsidRPr="00CA7D4F">
        <w:rPr>
          <w:spacing w:val="-6"/>
          <w:sz w:val="24"/>
          <w:szCs w:val="24"/>
          <w:rPrChange w:id="7125" w:author="Bruesch, Mary Ellen" w:date="2021-08-16T08:16:00Z">
            <w:rPr>
              <w:spacing w:val="-6"/>
              <w:sz w:val="24"/>
              <w:szCs w:val="24"/>
              <w:highlight w:val="green"/>
            </w:rPr>
          </w:rPrChange>
        </w:rPr>
        <w:t xml:space="preserve"> </w:t>
      </w:r>
      <w:r w:rsidR="00B446B6" w:rsidRPr="00CA7D4F">
        <w:rPr>
          <w:sz w:val="24"/>
          <w:szCs w:val="24"/>
          <w:rPrChange w:id="7126" w:author="Bruesch, Mary Ellen" w:date="2021-08-16T08:16:00Z">
            <w:rPr>
              <w:sz w:val="24"/>
              <w:szCs w:val="24"/>
              <w:highlight w:val="green"/>
            </w:rPr>
          </w:rPrChange>
        </w:rPr>
        <w:t>insuffi</w:t>
      </w:r>
      <w:r w:rsidRPr="00CA7D4F">
        <w:rPr>
          <w:sz w:val="24"/>
          <w:szCs w:val="24"/>
          <w:rPrChange w:id="7127" w:author="Bruesch, Mary Ellen" w:date="2021-08-16T08:16:00Z">
            <w:rPr>
              <w:sz w:val="24"/>
              <w:szCs w:val="24"/>
              <w:highlight w:val="green"/>
            </w:rPr>
          </w:rPrChange>
        </w:rPr>
        <w:t xml:space="preserve">ciency, pay all applicable fees under sub. </w:t>
      </w:r>
      <w:r w:rsidR="00A51DE2" w:rsidRPr="00866116">
        <w:fldChar w:fldCharType="begin"/>
      </w:r>
      <w:r w:rsidR="00A51DE2" w:rsidRPr="00CA7D4F">
        <w:instrText xml:space="preserve"> HYPERLINK "https://docs.legis.wisconsin.gov/document/administrativecode/ATCP%2076.06(1)" \h </w:instrText>
      </w:r>
      <w:r w:rsidR="00A51DE2" w:rsidRPr="00CA7D4F">
        <w:rPr>
          <w:rPrChange w:id="7128" w:author="Bruesch, Mary Ellen" w:date="2021-08-16T08:16:00Z">
            <w:rPr>
              <w:sz w:val="24"/>
              <w:szCs w:val="24"/>
              <w:highlight w:val="green"/>
            </w:rPr>
          </w:rPrChange>
        </w:rPr>
        <w:fldChar w:fldCharType="separate"/>
      </w:r>
      <w:r w:rsidRPr="00CA7D4F">
        <w:rPr>
          <w:sz w:val="24"/>
          <w:szCs w:val="24"/>
          <w:rPrChange w:id="7129" w:author="Bruesch, Mary Ellen" w:date="2021-08-16T08:16:00Z">
            <w:rPr>
              <w:sz w:val="24"/>
              <w:szCs w:val="24"/>
              <w:highlight w:val="green"/>
            </w:rPr>
          </w:rPrChange>
        </w:rPr>
        <w:t>(1)</w:t>
      </w:r>
      <w:r w:rsidR="00A51DE2" w:rsidRPr="00CA7D4F">
        <w:rPr>
          <w:sz w:val="24"/>
          <w:szCs w:val="24"/>
          <w:rPrChange w:id="7130" w:author="Bruesch, Mary Ellen" w:date="2021-08-16T08:16:00Z">
            <w:rPr>
              <w:sz w:val="24"/>
              <w:szCs w:val="24"/>
              <w:highlight w:val="green"/>
            </w:rPr>
          </w:rPrChange>
        </w:rPr>
        <w:fldChar w:fldCharType="end"/>
      </w:r>
      <w:r w:rsidRPr="00CA7D4F">
        <w:rPr>
          <w:sz w:val="24"/>
          <w:szCs w:val="24"/>
          <w:rPrChange w:id="7131" w:author="Bruesch, Mary Ellen" w:date="2021-08-16T08:16:00Z">
            <w:rPr>
              <w:sz w:val="24"/>
              <w:szCs w:val="24"/>
              <w:highlight w:val="green"/>
            </w:rPr>
          </w:rPrChange>
        </w:rPr>
        <w:t xml:space="preserve"> and the financial institution’s</w:t>
      </w:r>
      <w:r w:rsidRPr="00CA7D4F">
        <w:rPr>
          <w:spacing w:val="-7"/>
          <w:sz w:val="24"/>
          <w:szCs w:val="24"/>
          <w:rPrChange w:id="7132" w:author="Bruesch, Mary Ellen" w:date="2021-08-16T08:16:00Z">
            <w:rPr>
              <w:spacing w:val="-7"/>
              <w:sz w:val="24"/>
              <w:szCs w:val="24"/>
              <w:highlight w:val="green"/>
            </w:rPr>
          </w:rPrChange>
        </w:rPr>
        <w:t xml:space="preserve"> </w:t>
      </w:r>
      <w:r w:rsidRPr="00CA7D4F">
        <w:rPr>
          <w:sz w:val="24"/>
          <w:szCs w:val="24"/>
          <w:rPrChange w:id="7133" w:author="Bruesch, Mary Ellen" w:date="2021-08-16T08:16:00Z">
            <w:rPr>
              <w:sz w:val="24"/>
              <w:szCs w:val="24"/>
              <w:highlight w:val="green"/>
            </w:rPr>
          </w:rPrChange>
        </w:rPr>
        <w:t>processing</w:t>
      </w:r>
      <w:r w:rsidRPr="00CA7D4F">
        <w:rPr>
          <w:spacing w:val="-7"/>
          <w:sz w:val="24"/>
          <w:szCs w:val="24"/>
          <w:rPrChange w:id="7134" w:author="Bruesch, Mary Ellen" w:date="2021-08-16T08:16:00Z">
            <w:rPr>
              <w:spacing w:val="-7"/>
              <w:sz w:val="24"/>
              <w:szCs w:val="24"/>
              <w:highlight w:val="green"/>
            </w:rPr>
          </w:rPrChange>
        </w:rPr>
        <w:t xml:space="preserve"> </w:t>
      </w:r>
      <w:r w:rsidRPr="00CA7D4F">
        <w:rPr>
          <w:sz w:val="24"/>
          <w:szCs w:val="24"/>
          <w:rPrChange w:id="7135" w:author="Bruesch, Mary Ellen" w:date="2021-08-16T08:16:00Z">
            <w:rPr>
              <w:sz w:val="24"/>
              <w:szCs w:val="24"/>
              <w:highlight w:val="green"/>
            </w:rPr>
          </w:rPrChange>
        </w:rPr>
        <w:t>charges</w:t>
      </w:r>
      <w:r w:rsidRPr="00CA7D4F">
        <w:rPr>
          <w:spacing w:val="-7"/>
          <w:sz w:val="24"/>
          <w:szCs w:val="24"/>
          <w:rPrChange w:id="7136" w:author="Bruesch, Mary Ellen" w:date="2021-08-16T08:16:00Z">
            <w:rPr>
              <w:spacing w:val="-7"/>
              <w:sz w:val="24"/>
              <w:szCs w:val="24"/>
              <w:highlight w:val="green"/>
            </w:rPr>
          </w:rPrChange>
        </w:rPr>
        <w:t xml:space="preserve"> </w:t>
      </w:r>
      <w:r w:rsidRPr="00CA7D4F">
        <w:rPr>
          <w:sz w:val="24"/>
          <w:szCs w:val="24"/>
          <w:rPrChange w:id="7137" w:author="Bruesch, Mary Ellen" w:date="2021-08-16T08:16:00Z">
            <w:rPr>
              <w:sz w:val="24"/>
              <w:szCs w:val="24"/>
              <w:highlight w:val="green"/>
            </w:rPr>
          </w:rPrChange>
        </w:rPr>
        <w:t>by</w:t>
      </w:r>
      <w:r w:rsidRPr="00CA7D4F">
        <w:rPr>
          <w:spacing w:val="-7"/>
          <w:sz w:val="24"/>
          <w:szCs w:val="24"/>
          <w:rPrChange w:id="7138" w:author="Bruesch, Mary Ellen" w:date="2021-08-16T08:16:00Z">
            <w:rPr>
              <w:spacing w:val="-7"/>
              <w:sz w:val="24"/>
              <w:szCs w:val="24"/>
              <w:highlight w:val="green"/>
            </w:rPr>
          </w:rPrChange>
        </w:rPr>
        <w:t xml:space="preserve"> </w:t>
      </w:r>
      <w:r w:rsidRPr="00CA7D4F">
        <w:rPr>
          <w:sz w:val="24"/>
          <w:szCs w:val="24"/>
          <w:rPrChange w:id="7139" w:author="Bruesch, Mary Ellen" w:date="2021-08-16T08:16:00Z">
            <w:rPr>
              <w:sz w:val="24"/>
              <w:szCs w:val="24"/>
              <w:highlight w:val="green"/>
            </w:rPr>
          </w:rPrChange>
        </w:rPr>
        <w:t>cashier’s</w:t>
      </w:r>
      <w:r w:rsidRPr="00CA7D4F">
        <w:rPr>
          <w:spacing w:val="-8"/>
          <w:sz w:val="24"/>
          <w:szCs w:val="24"/>
          <w:rPrChange w:id="7140" w:author="Bruesch, Mary Ellen" w:date="2021-08-16T08:16:00Z">
            <w:rPr>
              <w:spacing w:val="-8"/>
              <w:sz w:val="24"/>
              <w:szCs w:val="24"/>
              <w:highlight w:val="green"/>
            </w:rPr>
          </w:rPrChange>
        </w:rPr>
        <w:t xml:space="preserve"> </w:t>
      </w:r>
      <w:r w:rsidRPr="00CA7D4F">
        <w:rPr>
          <w:sz w:val="24"/>
          <w:szCs w:val="24"/>
          <w:rPrChange w:id="7141" w:author="Bruesch, Mary Ellen" w:date="2021-08-16T08:16:00Z">
            <w:rPr>
              <w:sz w:val="24"/>
              <w:szCs w:val="24"/>
              <w:highlight w:val="green"/>
            </w:rPr>
          </w:rPrChange>
        </w:rPr>
        <w:t>check</w:t>
      </w:r>
      <w:r w:rsidRPr="00CA7D4F">
        <w:rPr>
          <w:spacing w:val="-8"/>
          <w:sz w:val="24"/>
          <w:szCs w:val="24"/>
          <w:rPrChange w:id="7142" w:author="Bruesch, Mary Ellen" w:date="2021-08-16T08:16:00Z">
            <w:rPr>
              <w:spacing w:val="-8"/>
              <w:sz w:val="24"/>
              <w:szCs w:val="24"/>
              <w:highlight w:val="green"/>
            </w:rPr>
          </w:rPrChange>
        </w:rPr>
        <w:t xml:space="preserve"> </w:t>
      </w:r>
      <w:r w:rsidRPr="00CA7D4F">
        <w:rPr>
          <w:sz w:val="24"/>
          <w:szCs w:val="24"/>
          <w:rPrChange w:id="7143" w:author="Bruesch, Mary Ellen" w:date="2021-08-16T08:16:00Z">
            <w:rPr>
              <w:sz w:val="24"/>
              <w:szCs w:val="24"/>
              <w:highlight w:val="green"/>
            </w:rPr>
          </w:rPrChange>
        </w:rPr>
        <w:t>or</w:t>
      </w:r>
      <w:r w:rsidRPr="00CA7D4F">
        <w:rPr>
          <w:spacing w:val="-8"/>
          <w:sz w:val="24"/>
          <w:szCs w:val="24"/>
          <w:rPrChange w:id="7144" w:author="Bruesch, Mary Ellen" w:date="2021-08-16T08:16:00Z">
            <w:rPr>
              <w:spacing w:val="-8"/>
              <w:sz w:val="24"/>
              <w:szCs w:val="24"/>
              <w:highlight w:val="green"/>
            </w:rPr>
          </w:rPrChange>
        </w:rPr>
        <w:t xml:space="preserve"> </w:t>
      </w:r>
      <w:r w:rsidRPr="00CA7D4F">
        <w:rPr>
          <w:sz w:val="24"/>
          <w:szCs w:val="24"/>
          <w:rPrChange w:id="7145" w:author="Bruesch, Mary Ellen" w:date="2021-08-16T08:16:00Z">
            <w:rPr>
              <w:sz w:val="24"/>
              <w:szCs w:val="24"/>
              <w:highlight w:val="green"/>
            </w:rPr>
          </w:rPrChange>
        </w:rPr>
        <w:t>other</w:t>
      </w:r>
      <w:r w:rsidRPr="00CA7D4F">
        <w:rPr>
          <w:spacing w:val="-8"/>
          <w:sz w:val="24"/>
          <w:szCs w:val="24"/>
          <w:rPrChange w:id="7146" w:author="Bruesch, Mary Ellen" w:date="2021-08-16T08:16:00Z">
            <w:rPr>
              <w:spacing w:val="-8"/>
              <w:sz w:val="24"/>
              <w:szCs w:val="24"/>
              <w:highlight w:val="green"/>
            </w:rPr>
          </w:rPrChange>
        </w:rPr>
        <w:t xml:space="preserve"> </w:t>
      </w:r>
      <w:r w:rsidR="00B446B6" w:rsidRPr="00CA7D4F">
        <w:rPr>
          <w:sz w:val="24"/>
          <w:szCs w:val="24"/>
          <w:rPrChange w:id="7147" w:author="Bruesch, Mary Ellen" w:date="2021-08-16T08:16:00Z">
            <w:rPr>
              <w:sz w:val="24"/>
              <w:szCs w:val="24"/>
              <w:highlight w:val="green"/>
            </w:rPr>
          </w:rPrChange>
        </w:rPr>
        <w:t>certi</w:t>
      </w:r>
      <w:r w:rsidRPr="00CA7D4F">
        <w:rPr>
          <w:sz w:val="24"/>
          <w:szCs w:val="24"/>
          <w:rPrChange w:id="7148" w:author="Bruesch, Mary Ellen" w:date="2021-08-16T08:16:00Z">
            <w:rPr>
              <w:sz w:val="24"/>
              <w:szCs w:val="24"/>
              <w:highlight w:val="green"/>
            </w:rPr>
          </w:rPrChange>
        </w:rPr>
        <w:t>fied draft, money order, or</w:t>
      </w:r>
      <w:r w:rsidRPr="00CA7D4F">
        <w:rPr>
          <w:spacing w:val="5"/>
          <w:sz w:val="24"/>
          <w:szCs w:val="24"/>
          <w:rPrChange w:id="7149" w:author="Bruesch, Mary Ellen" w:date="2021-08-16T08:16:00Z">
            <w:rPr>
              <w:spacing w:val="5"/>
              <w:sz w:val="24"/>
              <w:szCs w:val="24"/>
              <w:highlight w:val="green"/>
            </w:rPr>
          </w:rPrChange>
        </w:rPr>
        <w:t xml:space="preserve"> </w:t>
      </w:r>
      <w:r w:rsidRPr="00CA7D4F">
        <w:rPr>
          <w:sz w:val="24"/>
          <w:szCs w:val="24"/>
          <w:rPrChange w:id="7150" w:author="Bruesch, Mary Ellen" w:date="2021-08-16T08:16:00Z">
            <w:rPr>
              <w:sz w:val="24"/>
              <w:szCs w:val="24"/>
              <w:highlight w:val="green"/>
            </w:rPr>
          </w:rPrChange>
        </w:rPr>
        <w:t>cash.</w:t>
      </w:r>
    </w:p>
    <w:p w14:paraId="7836F426" w14:textId="77777777" w:rsidR="00B446B6" w:rsidRPr="00CA7D4F" w:rsidRDefault="00B446B6" w:rsidP="001D2DE5">
      <w:pPr>
        <w:pStyle w:val="BodyText"/>
        <w:ind w:firstLine="216"/>
        <w:jc w:val="left"/>
        <w:rPr>
          <w:sz w:val="24"/>
          <w:szCs w:val="24"/>
          <w:rPrChange w:id="7151" w:author="Bruesch, Mary Ellen" w:date="2021-08-16T08:16:00Z">
            <w:rPr>
              <w:sz w:val="24"/>
              <w:szCs w:val="24"/>
              <w:highlight w:val="green"/>
            </w:rPr>
          </w:rPrChange>
        </w:rPr>
      </w:pPr>
    </w:p>
    <w:p w14:paraId="6F4144B2" w14:textId="77777777" w:rsidR="006A3F18" w:rsidRPr="00CA7D4F" w:rsidRDefault="00933AE3" w:rsidP="66856E5C">
      <w:pPr>
        <w:ind w:firstLine="360"/>
        <w:rPr>
          <w:sz w:val="16"/>
          <w:szCs w:val="16"/>
        </w:rPr>
      </w:pPr>
      <w:r w:rsidRPr="00CA7D4F">
        <w:rPr>
          <w:b/>
          <w:bCs/>
          <w:sz w:val="16"/>
          <w:szCs w:val="16"/>
          <w:rPrChange w:id="7152" w:author="Bruesch, Mary Ellen" w:date="2021-08-16T08:16:00Z">
            <w:rPr>
              <w:b/>
              <w:bCs/>
              <w:sz w:val="16"/>
              <w:szCs w:val="16"/>
              <w:highlight w:val="green"/>
            </w:rPr>
          </w:rPrChange>
        </w:rPr>
        <w:t>History:</w:t>
      </w:r>
      <w:r w:rsidRPr="00CA7D4F">
        <w:rPr>
          <w:b/>
          <w:bCs/>
          <w:spacing w:val="6"/>
          <w:sz w:val="16"/>
          <w:szCs w:val="16"/>
          <w:rPrChange w:id="7153" w:author="Bruesch, Mary Ellen" w:date="2021-08-16T08:16:00Z">
            <w:rPr>
              <w:b/>
              <w:bCs/>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7154" w:author="Bruesch, Mary Ellen" w:date="2021-08-16T08:16:00Z">
            <w:rPr>
              <w:color w:val="0000E5"/>
              <w:spacing w:val="-3"/>
              <w:sz w:val="16"/>
              <w:szCs w:val="16"/>
              <w:highlight w:val="green"/>
            </w:rPr>
          </w:rPrChange>
        </w:rPr>
        <w:fldChar w:fldCharType="separate"/>
      </w:r>
      <w:r w:rsidRPr="00CA7D4F">
        <w:rPr>
          <w:color w:val="0000E5"/>
          <w:sz w:val="16"/>
          <w:szCs w:val="16"/>
          <w:rPrChange w:id="7155" w:author="Bruesch, Mary Ellen" w:date="2021-08-16T08:16:00Z">
            <w:rPr>
              <w:color w:val="0000E5"/>
              <w:sz w:val="16"/>
              <w:szCs w:val="16"/>
              <w:highlight w:val="green"/>
            </w:rPr>
          </w:rPrChange>
        </w:rPr>
        <w:t>CR</w:t>
      </w:r>
      <w:r w:rsidRPr="00CA7D4F">
        <w:rPr>
          <w:color w:val="0000E5"/>
          <w:spacing w:val="-8"/>
          <w:sz w:val="16"/>
          <w:szCs w:val="16"/>
          <w:rPrChange w:id="7156" w:author="Bruesch, Mary Ellen" w:date="2021-08-16T08:16:00Z">
            <w:rPr>
              <w:color w:val="0000E5"/>
              <w:spacing w:val="-8"/>
              <w:sz w:val="16"/>
              <w:szCs w:val="16"/>
              <w:highlight w:val="green"/>
            </w:rPr>
          </w:rPrChange>
        </w:rPr>
        <w:t xml:space="preserve"> </w:t>
      </w:r>
      <w:r w:rsidRPr="00CA7D4F">
        <w:rPr>
          <w:color w:val="0000E5"/>
          <w:spacing w:val="-3"/>
          <w:sz w:val="16"/>
          <w:szCs w:val="16"/>
          <w:rPrChange w:id="7157" w:author="Bruesch, Mary Ellen" w:date="2021-08-16T08:16:00Z">
            <w:rPr>
              <w:color w:val="0000E5"/>
              <w:spacing w:val="-3"/>
              <w:sz w:val="16"/>
              <w:szCs w:val="16"/>
              <w:highlight w:val="green"/>
            </w:rPr>
          </w:rPrChange>
        </w:rPr>
        <w:t>06−086</w:t>
      </w:r>
      <w:r w:rsidR="00A51DE2" w:rsidRPr="00CA7D4F">
        <w:rPr>
          <w:color w:val="0000E5"/>
          <w:spacing w:val="-3"/>
          <w:sz w:val="16"/>
          <w:szCs w:val="16"/>
          <w:rPrChange w:id="7158" w:author="Bruesch, Mary Ellen" w:date="2021-08-16T08:16:00Z">
            <w:rPr>
              <w:color w:val="0000E5"/>
              <w:spacing w:val="-3"/>
              <w:sz w:val="16"/>
              <w:szCs w:val="16"/>
              <w:highlight w:val="green"/>
            </w:rPr>
          </w:rPrChange>
        </w:rPr>
        <w:fldChar w:fldCharType="end"/>
      </w:r>
      <w:r w:rsidRPr="00CA7D4F">
        <w:rPr>
          <w:spacing w:val="-3"/>
          <w:sz w:val="16"/>
          <w:szCs w:val="16"/>
          <w:rPrChange w:id="7159" w:author="Bruesch, Mary Ellen" w:date="2021-08-16T08:16:00Z">
            <w:rPr>
              <w:spacing w:val="-3"/>
              <w:sz w:val="16"/>
              <w:szCs w:val="16"/>
              <w:highlight w:val="green"/>
            </w:rPr>
          </w:rPrChange>
        </w:rPr>
        <w:t>:</w:t>
      </w:r>
      <w:r w:rsidRPr="00CA7D4F">
        <w:rPr>
          <w:spacing w:val="-9"/>
          <w:sz w:val="16"/>
          <w:szCs w:val="16"/>
          <w:rPrChange w:id="7160" w:author="Bruesch, Mary Ellen" w:date="2021-08-16T08:16:00Z">
            <w:rPr>
              <w:spacing w:val="-9"/>
              <w:sz w:val="16"/>
              <w:szCs w:val="16"/>
              <w:highlight w:val="green"/>
            </w:rPr>
          </w:rPrChange>
        </w:rPr>
        <w:t xml:space="preserve"> </w:t>
      </w:r>
      <w:r w:rsidRPr="00CA7D4F">
        <w:rPr>
          <w:spacing w:val="-5"/>
          <w:sz w:val="16"/>
          <w:szCs w:val="16"/>
          <w:rPrChange w:id="7161" w:author="Bruesch, Mary Ellen" w:date="2021-08-16T08:16:00Z">
            <w:rPr>
              <w:spacing w:val="-5"/>
              <w:sz w:val="16"/>
              <w:szCs w:val="16"/>
              <w:highlight w:val="green"/>
            </w:rPr>
          </w:rPrChange>
        </w:rPr>
        <w:t>cr.</w:t>
      </w:r>
      <w:r w:rsidRPr="00CA7D4F">
        <w:rPr>
          <w:spacing w:val="-15"/>
          <w:sz w:val="16"/>
          <w:szCs w:val="16"/>
          <w:rPrChange w:id="7162" w:author="Bruesch, Mary Ellen" w:date="2021-08-16T08:16:00Z">
            <w:rPr>
              <w:spacing w:val="-15"/>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7163" w:author="Bruesch, Mary Ellen" w:date="2021-08-16T08:16:00Z">
            <w:rPr>
              <w:color w:val="0000E5"/>
              <w:sz w:val="16"/>
              <w:szCs w:val="16"/>
              <w:highlight w:val="green"/>
            </w:rPr>
          </w:rPrChange>
        </w:rPr>
        <w:fldChar w:fldCharType="separate"/>
      </w:r>
      <w:r w:rsidRPr="00CA7D4F">
        <w:rPr>
          <w:color w:val="0000E5"/>
          <w:sz w:val="16"/>
          <w:szCs w:val="16"/>
          <w:rPrChange w:id="7164" w:author="Bruesch, Mary Ellen" w:date="2021-08-16T08:16:00Z">
            <w:rPr>
              <w:color w:val="0000E5"/>
              <w:sz w:val="16"/>
              <w:szCs w:val="16"/>
              <w:highlight w:val="green"/>
            </w:rPr>
          </w:rPrChange>
        </w:rPr>
        <w:t>Register</w:t>
      </w:r>
      <w:r w:rsidRPr="00CA7D4F">
        <w:rPr>
          <w:color w:val="0000E5"/>
          <w:spacing w:val="-7"/>
          <w:sz w:val="16"/>
          <w:szCs w:val="16"/>
          <w:rPrChange w:id="7165" w:author="Bruesch, Mary Ellen" w:date="2021-08-16T08:16:00Z">
            <w:rPr>
              <w:color w:val="0000E5"/>
              <w:spacing w:val="-7"/>
              <w:sz w:val="16"/>
              <w:szCs w:val="16"/>
              <w:highlight w:val="green"/>
            </w:rPr>
          </w:rPrChange>
        </w:rPr>
        <w:t xml:space="preserve"> </w:t>
      </w:r>
      <w:r w:rsidRPr="00CA7D4F">
        <w:rPr>
          <w:color w:val="0000E5"/>
          <w:sz w:val="16"/>
          <w:szCs w:val="16"/>
          <w:rPrChange w:id="7166" w:author="Bruesch, Mary Ellen" w:date="2021-08-16T08:16:00Z">
            <w:rPr>
              <w:color w:val="0000E5"/>
              <w:sz w:val="16"/>
              <w:szCs w:val="16"/>
              <w:highlight w:val="green"/>
            </w:rPr>
          </w:rPrChange>
        </w:rPr>
        <w:t>August</w:t>
      </w:r>
      <w:r w:rsidRPr="00CA7D4F">
        <w:rPr>
          <w:color w:val="0000E5"/>
          <w:spacing w:val="-7"/>
          <w:sz w:val="16"/>
          <w:szCs w:val="16"/>
          <w:rPrChange w:id="7167" w:author="Bruesch, Mary Ellen" w:date="2021-08-16T08:16:00Z">
            <w:rPr>
              <w:color w:val="0000E5"/>
              <w:spacing w:val="-7"/>
              <w:sz w:val="16"/>
              <w:szCs w:val="16"/>
              <w:highlight w:val="green"/>
            </w:rPr>
          </w:rPrChange>
        </w:rPr>
        <w:t xml:space="preserve"> </w:t>
      </w:r>
      <w:r w:rsidRPr="00CA7D4F">
        <w:rPr>
          <w:color w:val="0000E5"/>
          <w:sz w:val="16"/>
          <w:szCs w:val="16"/>
          <w:rPrChange w:id="7168" w:author="Bruesch, Mary Ellen" w:date="2021-08-16T08:16:00Z">
            <w:rPr>
              <w:color w:val="0000E5"/>
              <w:sz w:val="16"/>
              <w:szCs w:val="16"/>
              <w:highlight w:val="green"/>
            </w:rPr>
          </w:rPrChange>
        </w:rPr>
        <w:t>2007</w:t>
      </w:r>
      <w:r w:rsidRPr="00CA7D4F">
        <w:rPr>
          <w:color w:val="0000E5"/>
          <w:spacing w:val="-7"/>
          <w:sz w:val="16"/>
          <w:szCs w:val="16"/>
          <w:rPrChange w:id="7169" w:author="Bruesch, Mary Ellen" w:date="2021-08-16T08:16:00Z">
            <w:rPr>
              <w:color w:val="0000E5"/>
              <w:spacing w:val="-7"/>
              <w:sz w:val="16"/>
              <w:szCs w:val="16"/>
              <w:highlight w:val="green"/>
            </w:rPr>
          </w:rPrChange>
        </w:rPr>
        <w:t xml:space="preserve"> </w:t>
      </w:r>
      <w:r w:rsidRPr="00CA7D4F">
        <w:rPr>
          <w:color w:val="0000E5"/>
          <w:sz w:val="16"/>
          <w:szCs w:val="16"/>
          <w:rPrChange w:id="7170" w:author="Bruesch, Mary Ellen" w:date="2021-08-16T08:16:00Z">
            <w:rPr>
              <w:color w:val="0000E5"/>
              <w:sz w:val="16"/>
              <w:szCs w:val="16"/>
              <w:highlight w:val="green"/>
            </w:rPr>
          </w:rPrChange>
        </w:rPr>
        <w:t>No.</w:t>
      </w:r>
      <w:r w:rsidRPr="00CA7D4F">
        <w:rPr>
          <w:color w:val="0000E5"/>
          <w:spacing w:val="-7"/>
          <w:sz w:val="16"/>
          <w:szCs w:val="16"/>
          <w:rPrChange w:id="7171" w:author="Bruesch, Mary Ellen" w:date="2021-08-16T08:16:00Z">
            <w:rPr>
              <w:color w:val="0000E5"/>
              <w:spacing w:val="-7"/>
              <w:sz w:val="16"/>
              <w:szCs w:val="16"/>
              <w:highlight w:val="green"/>
            </w:rPr>
          </w:rPrChange>
        </w:rPr>
        <w:t xml:space="preserve"> </w:t>
      </w:r>
      <w:r w:rsidRPr="00CA7D4F">
        <w:rPr>
          <w:color w:val="0000E5"/>
          <w:sz w:val="16"/>
          <w:szCs w:val="16"/>
          <w:rPrChange w:id="7172" w:author="Bruesch, Mary Ellen" w:date="2021-08-16T08:16:00Z">
            <w:rPr>
              <w:color w:val="0000E5"/>
              <w:sz w:val="16"/>
              <w:szCs w:val="16"/>
              <w:highlight w:val="green"/>
            </w:rPr>
          </w:rPrChange>
        </w:rPr>
        <w:t>620</w:t>
      </w:r>
      <w:r w:rsidR="00A51DE2" w:rsidRPr="00CA7D4F">
        <w:rPr>
          <w:color w:val="0000E5"/>
          <w:sz w:val="16"/>
          <w:szCs w:val="16"/>
          <w:rPrChange w:id="7173" w:author="Bruesch, Mary Ellen" w:date="2021-08-16T08:16:00Z">
            <w:rPr>
              <w:color w:val="0000E5"/>
              <w:sz w:val="16"/>
              <w:szCs w:val="16"/>
              <w:highlight w:val="green"/>
            </w:rPr>
          </w:rPrChange>
        </w:rPr>
        <w:fldChar w:fldCharType="end"/>
      </w:r>
      <w:r w:rsidRPr="00CA7D4F">
        <w:rPr>
          <w:sz w:val="16"/>
          <w:szCs w:val="16"/>
          <w:rPrChange w:id="7174" w:author="Bruesch, Mary Ellen" w:date="2021-08-16T08:16:00Z">
            <w:rPr>
              <w:sz w:val="16"/>
              <w:szCs w:val="16"/>
              <w:highlight w:val="green"/>
            </w:rPr>
          </w:rPrChange>
        </w:rPr>
        <w:t>,</w:t>
      </w:r>
      <w:r w:rsidRPr="00CA7D4F">
        <w:rPr>
          <w:spacing w:val="-9"/>
          <w:sz w:val="16"/>
          <w:szCs w:val="16"/>
          <w:rPrChange w:id="7175" w:author="Bruesch, Mary Ellen" w:date="2021-08-16T08:16:00Z">
            <w:rPr>
              <w:spacing w:val="-9"/>
              <w:sz w:val="16"/>
              <w:szCs w:val="16"/>
              <w:highlight w:val="green"/>
            </w:rPr>
          </w:rPrChange>
        </w:rPr>
        <w:t xml:space="preserve"> </w:t>
      </w:r>
      <w:r w:rsidRPr="00CA7D4F">
        <w:rPr>
          <w:spacing w:val="-3"/>
          <w:sz w:val="16"/>
          <w:szCs w:val="16"/>
          <w:rPrChange w:id="7176" w:author="Bruesch, Mary Ellen" w:date="2021-08-16T08:16:00Z">
            <w:rPr>
              <w:spacing w:val="-3"/>
              <w:sz w:val="16"/>
              <w:szCs w:val="16"/>
              <w:highlight w:val="green"/>
            </w:rPr>
          </w:rPrChange>
        </w:rPr>
        <w:t>eff.</w:t>
      </w:r>
      <w:r w:rsidRPr="00CA7D4F">
        <w:rPr>
          <w:spacing w:val="-8"/>
          <w:sz w:val="16"/>
          <w:szCs w:val="16"/>
          <w:rPrChange w:id="7177" w:author="Bruesch, Mary Ellen" w:date="2021-08-16T08:16:00Z">
            <w:rPr>
              <w:spacing w:val="-8"/>
              <w:sz w:val="16"/>
              <w:szCs w:val="16"/>
              <w:highlight w:val="green"/>
            </w:rPr>
          </w:rPrChange>
        </w:rPr>
        <w:t xml:space="preserve"> </w:t>
      </w:r>
      <w:r w:rsidRPr="00CA7D4F">
        <w:rPr>
          <w:spacing w:val="-3"/>
          <w:sz w:val="16"/>
          <w:szCs w:val="16"/>
          <w:rPrChange w:id="7178" w:author="Bruesch, Mary Ellen" w:date="2021-08-16T08:16:00Z">
            <w:rPr>
              <w:spacing w:val="-3"/>
              <w:sz w:val="16"/>
              <w:szCs w:val="16"/>
              <w:highlight w:val="green"/>
            </w:rPr>
          </w:rPrChange>
        </w:rPr>
        <w:t>2−1−08;</w:t>
      </w:r>
      <w:r w:rsidRPr="00CA7D4F">
        <w:rPr>
          <w:spacing w:val="-8"/>
          <w:sz w:val="16"/>
          <w:szCs w:val="16"/>
          <w:rPrChange w:id="7179" w:author="Bruesch, Mary Ellen" w:date="2021-08-16T08:16:00Z">
            <w:rPr>
              <w:spacing w:val="-8"/>
              <w:sz w:val="16"/>
              <w:szCs w:val="16"/>
              <w:highlight w:val="green"/>
            </w:rPr>
          </w:rPrChange>
        </w:rPr>
        <w:t xml:space="preserve"> </w:t>
      </w:r>
      <w:r w:rsidRPr="00CA7D4F">
        <w:rPr>
          <w:spacing w:val="-3"/>
          <w:sz w:val="16"/>
          <w:szCs w:val="16"/>
          <w:rPrChange w:id="7180" w:author="Bruesch, Mary Ellen" w:date="2021-08-16T08:16:00Z">
            <w:rPr>
              <w:spacing w:val="-3"/>
              <w:sz w:val="16"/>
              <w:szCs w:val="16"/>
              <w:highlight w:val="green"/>
            </w:rPr>
          </w:rPrChange>
        </w:rPr>
        <w:t>renum.</w:t>
      </w:r>
      <w:r w:rsidRPr="00CA7D4F">
        <w:rPr>
          <w:spacing w:val="-8"/>
          <w:sz w:val="16"/>
          <w:szCs w:val="16"/>
          <w:rPrChange w:id="7181" w:author="Bruesch, Mary Ellen" w:date="2021-08-16T08:16:00Z">
            <w:rPr>
              <w:spacing w:val="-8"/>
              <w:sz w:val="16"/>
              <w:szCs w:val="16"/>
              <w:highlight w:val="green"/>
            </w:rPr>
          </w:rPrChange>
        </w:rPr>
        <w:t xml:space="preserve"> </w:t>
      </w:r>
      <w:r w:rsidRPr="00CA7D4F">
        <w:rPr>
          <w:spacing w:val="-3"/>
          <w:sz w:val="16"/>
          <w:szCs w:val="16"/>
          <w:rPrChange w:id="7182" w:author="Bruesch, Mary Ellen" w:date="2021-08-16T08:16:00Z">
            <w:rPr>
              <w:spacing w:val="-3"/>
              <w:sz w:val="16"/>
              <w:szCs w:val="16"/>
              <w:highlight w:val="green"/>
            </w:rPr>
          </w:rPrChange>
        </w:rPr>
        <w:t xml:space="preserve">from </w:t>
      </w:r>
      <w:r w:rsidRPr="00CA7D4F">
        <w:rPr>
          <w:sz w:val="16"/>
          <w:szCs w:val="16"/>
          <w:rPrChange w:id="7183" w:author="Bruesch, Mary Ellen" w:date="2021-08-16T08:16:00Z">
            <w:rPr>
              <w:sz w:val="16"/>
              <w:szCs w:val="16"/>
              <w:highlight w:val="green"/>
            </w:rPr>
          </w:rPrChange>
        </w:rPr>
        <w:t xml:space="preserve">DHS 172.06 </w:t>
      </w:r>
      <w:r w:rsidR="00A51DE2" w:rsidRPr="00866116">
        <w:fldChar w:fldCharType="begin"/>
      </w:r>
      <w:r w:rsidR="00A51DE2" w:rsidRPr="00CA7D4F">
        <w:instrText xml:space="preserve"> HYPERLINK "https://docs.legis.wisconsin.gov/document/register/726/B/toc" \h </w:instrText>
      </w:r>
      <w:r w:rsidR="00A51DE2" w:rsidRPr="00CA7D4F">
        <w:rPr>
          <w:rPrChange w:id="7184" w:author="Bruesch, Mary Ellen" w:date="2021-08-16T08:16:00Z">
            <w:rPr>
              <w:color w:val="0000E5"/>
              <w:sz w:val="16"/>
              <w:szCs w:val="16"/>
              <w:highlight w:val="green"/>
            </w:rPr>
          </w:rPrChange>
        </w:rPr>
        <w:fldChar w:fldCharType="separate"/>
      </w:r>
      <w:r w:rsidRPr="00CA7D4F">
        <w:rPr>
          <w:color w:val="0000E5"/>
          <w:sz w:val="16"/>
          <w:szCs w:val="16"/>
          <w:rPrChange w:id="7185" w:author="Bruesch, Mary Ellen" w:date="2021-08-16T08:16:00Z">
            <w:rPr>
              <w:color w:val="0000E5"/>
              <w:sz w:val="16"/>
              <w:szCs w:val="16"/>
              <w:highlight w:val="green"/>
            </w:rPr>
          </w:rPrChange>
        </w:rPr>
        <w:t>Register June 2016 No. 726</w:t>
      </w:r>
      <w:r w:rsidR="00A51DE2" w:rsidRPr="00CA7D4F">
        <w:rPr>
          <w:color w:val="0000E5"/>
          <w:sz w:val="16"/>
          <w:szCs w:val="16"/>
          <w:rPrChange w:id="7186" w:author="Bruesch, Mary Ellen" w:date="2021-08-16T08:16:00Z">
            <w:rPr>
              <w:color w:val="0000E5"/>
              <w:sz w:val="16"/>
              <w:szCs w:val="16"/>
              <w:highlight w:val="green"/>
            </w:rPr>
          </w:rPrChange>
        </w:rPr>
        <w:fldChar w:fldCharType="end"/>
      </w:r>
      <w:r w:rsidRPr="00CA7D4F">
        <w:rPr>
          <w:sz w:val="16"/>
          <w:szCs w:val="16"/>
          <w:rPrChange w:id="7187" w:author="Bruesch, Mary Ellen" w:date="2021-08-16T08:16:00Z">
            <w:rPr>
              <w:sz w:val="16"/>
              <w:szCs w:val="16"/>
              <w:highlight w:val="green"/>
            </w:rPr>
          </w:rPrChange>
        </w:rPr>
        <w:t xml:space="preserve">; correction in (1) (a), (b), (d), (e), </w:t>
      </w:r>
      <w:r w:rsidRPr="00CA7D4F">
        <w:rPr>
          <w:spacing w:val="-3"/>
          <w:sz w:val="16"/>
          <w:szCs w:val="16"/>
          <w:rPrChange w:id="7188" w:author="Bruesch, Mary Ellen" w:date="2021-08-16T08:16:00Z">
            <w:rPr>
              <w:spacing w:val="-3"/>
              <w:sz w:val="16"/>
              <w:szCs w:val="16"/>
              <w:highlight w:val="green"/>
            </w:rPr>
          </w:rPrChange>
        </w:rPr>
        <w:t xml:space="preserve">Table </w:t>
      </w:r>
      <w:r w:rsidRPr="00CA7D4F">
        <w:rPr>
          <w:sz w:val="16"/>
          <w:szCs w:val="16"/>
          <w:rPrChange w:id="7189" w:author="Bruesch, Mary Ellen" w:date="2021-08-16T08:16:00Z">
            <w:rPr>
              <w:sz w:val="16"/>
              <w:szCs w:val="16"/>
              <w:highlight w:val="green"/>
            </w:rPr>
          </w:rPrChange>
        </w:rPr>
        <w:t>made</w:t>
      </w:r>
      <w:r w:rsidRPr="00CA7D4F">
        <w:rPr>
          <w:spacing w:val="-4"/>
          <w:sz w:val="16"/>
          <w:szCs w:val="16"/>
          <w:rPrChange w:id="7190" w:author="Bruesch, Mary Ellen" w:date="2021-08-16T08:16:00Z">
            <w:rPr>
              <w:spacing w:val="-4"/>
              <w:sz w:val="16"/>
              <w:szCs w:val="16"/>
              <w:highlight w:val="green"/>
            </w:rPr>
          </w:rPrChange>
        </w:rPr>
        <w:t xml:space="preserve"> </w:t>
      </w:r>
      <w:r w:rsidRPr="00CA7D4F">
        <w:rPr>
          <w:sz w:val="16"/>
          <w:szCs w:val="16"/>
          <w:rPrChange w:id="7191" w:author="Bruesch, Mary Ellen" w:date="2021-08-16T08:16:00Z">
            <w:rPr>
              <w:sz w:val="16"/>
              <w:szCs w:val="16"/>
              <w:highlight w:val="green"/>
            </w:rPr>
          </w:rPrChange>
        </w:rPr>
        <w:t>under</w:t>
      </w:r>
      <w:r w:rsidRPr="00CA7D4F">
        <w:rPr>
          <w:spacing w:val="-5"/>
          <w:sz w:val="16"/>
          <w:szCs w:val="16"/>
          <w:rPrChange w:id="7192" w:author="Bruesch, Mary Ellen" w:date="2021-08-16T08:16:00Z">
            <w:rPr>
              <w:spacing w:val="-5"/>
              <w:sz w:val="16"/>
              <w:szCs w:val="16"/>
              <w:highlight w:val="green"/>
            </w:rPr>
          </w:rPrChange>
        </w:rPr>
        <w:t xml:space="preserve"> </w:t>
      </w:r>
      <w:r w:rsidRPr="00CA7D4F">
        <w:rPr>
          <w:sz w:val="16"/>
          <w:szCs w:val="16"/>
          <w:rPrChange w:id="7193" w:author="Bruesch, Mary Ellen" w:date="2021-08-16T08:16:00Z">
            <w:rPr>
              <w:sz w:val="16"/>
              <w:szCs w:val="16"/>
              <w:highlight w:val="green"/>
            </w:rPr>
          </w:rPrChange>
        </w:rPr>
        <w:t>s.</w:t>
      </w:r>
      <w:r w:rsidRPr="00CA7D4F">
        <w:rPr>
          <w:spacing w:val="-5"/>
          <w:sz w:val="16"/>
          <w:szCs w:val="16"/>
          <w:rPrChange w:id="7194" w:author="Bruesch, Mary Ellen" w:date="2021-08-16T08:16:00Z">
            <w:rPr>
              <w:spacing w:val="-5"/>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7195" w:author="Bruesch, Mary Ellen" w:date="2021-08-16T08:16:00Z">
            <w:rPr>
              <w:color w:val="0000E5"/>
              <w:sz w:val="16"/>
              <w:szCs w:val="16"/>
              <w:highlight w:val="green"/>
            </w:rPr>
          </w:rPrChange>
        </w:rPr>
        <w:fldChar w:fldCharType="separate"/>
      </w:r>
      <w:r w:rsidRPr="00CA7D4F">
        <w:rPr>
          <w:color w:val="0000E5"/>
          <w:sz w:val="16"/>
          <w:szCs w:val="16"/>
          <w:rPrChange w:id="7196" w:author="Bruesch, Mary Ellen" w:date="2021-08-16T08:16:00Z">
            <w:rPr>
              <w:color w:val="0000E5"/>
              <w:sz w:val="16"/>
              <w:szCs w:val="16"/>
              <w:highlight w:val="green"/>
            </w:rPr>
          </w:rPrChange>
        </w:rPr>
        <w:t>13.92</w:t>
      </w:r>
      <w:r w:rsidRPr="00CA7D4F">
        <w:rPr>
          <w:color w:val="0000E5"/>
          <w:spacing w:val="-5"/>
          <w:sz w:val="16"/>
          <w:szCs w:val="16"/>
          <w:rPrChange w:id="7197" w:author="Bruesch, Mary Ellen" w:date="2021-08-16T08:16:00Z">
            <w:rPr>
              <w:color w:val="0000E5"/>
              <w:spacing w:val="-5"/>
              <w:sz w:val="16"/>
              <w:szCs w:val="16"/>
              <w:highlight w:val="green"/>
            </w:rPr>
          </w:rPrChange>
        </w:rPr>
        <w:t xml:space="preserve"> </w:t>
      </w:r>
      <w:r w:rsidRPr="00CA7D4F">
        <w:rPr>
          <w:color w:val="0000E5"/>
          <w:sz w:val="16"/>
          <w:szCs w:val="16"/>
          <w:rPrChange w:id="7198" w:author="Bruesch, Mary Ellen" w:date="2021-08-16T08:16:00Z">
            <w:rPr>
              <w:color w:val="0000E5"/>
              <w:sz w:val="16"/>
              <w:szCs w:val="16"/>
              <w:highlight w:val="green"/>
            </w:rPr>
          </w:rPrChange>
        </w:rPr>
        <w:t>(4)</w:t>
      </w:r>
      <w:r w:rsidRPr="00CA7D4F">
        <w:rPr>
          <w:color w:val="0000E5"/>
          <w:spacing w:val="-5"/>
          <w:sz w:val="16"/>
          <w:szCs w:val="16"/>
          <w:rPrChange w:id="7199" w:author="Bruesch, Mary Ellen" w:date="2021-08-16T08:16:00Z">
            <w:rPr>
              <w:color w:val="0000E5"/>
              <w:spacing w:val="-5"/>
              <w:sz w:val="16"/>
              <w:szCs w:val="16"/>
              <w:highlight w:val="green"/>
            </w:rPr>
          </w:rPrChange>
        </w:rPr>
        <w:t xml:space="preserve"> </w:t>
      </w:r>
      <w:r w:rsidRPr="00CA7D4F">
        <w:rPr>
          <w:color w:val="0000E5"/>
          <w:sz w:val="16"/>
          <w:szCs w:val="16"/>
          <w:rPrChange w:id="7200" w:author="Bruesch, Mary Ellen" w:date="2021-08-16T08:16:00Z">
            <w:rPr>
              <w:color w:val="0000E5"/>
              <w:sz w:val="16"/>
              <w:szCs w:val="16"/>
              <w:highlight w:val="green"/>
            </w:rPr>
          </w:rPrChange>
        </w:rPr>
        <w:t>(b)</w:t>
      </w:r>
      <w:r w:rsidRPr="00CA7D4F">
        <w:rPr>
          <w:color w:val="0000E5"/>
          <w:spacing w:val="-5"/>
          <w:sz w:val="16"/>
          <w:szCs w:val="16"/>
          <w:rPrChange w:id="7201" w:author="Bruesch, Mary Ellen" w:date="2021-08-16T08:16:00Z">
            <w:rPr>
              <w:color w:val="0000E5"/>
              <w:spacing w:val="-5"/>
              <w:sz w:val="16"/>
              <w:szCs w:val="16"/>
              <w:highlight w:val="green"/>
            </w:rPr>
          </w:rPrChange>
        </w:rPr>
        <w:t xml:space="preserve"> </w:t>
      </w:r>
      <w:r w:rsidRPr="00CA7D4F">
        <w:rPr>
          <w:color w:val="0000E5"/>
          <w:sz w:val="16"/>
          <w:szCs w:val="16"/>
          <w:rPrChange w:id="7202" w:author="Bruesch, Mary Ellen" w:date="2021-08-16T08:16:00Z">
            <w:rPr>
              <w:color w:val="0000E5"/>
              <w:sz w:val="16"/>
              <w:szCs w:val="16"/>
              <w:highlight w:val="green"/>
            </w:rPr>
          </w:rPrChange>
        </w:rPr>
        <w:t>7.</w:t>
      </w:r>
      <w:r w:rsidR="00A51DE2" w:rsidRPr="00CA7D4F">
        <w:rPr>
          <w:color w:val="0000E5"/>
          <w:sz w:val="16"/>
          <w:szCs w:val="16"/>
          <w:rPrChange w:id="7203" w:author="Bruesch, Mary Ellen" w:date="2021-08-16T08:16:00Z">
            <w:rPr>
              <w:color w:val="0000E5"/>
              <w:sz w:val="16"/>
              <w:szCs w:val="16"/>
              <w:highlight w:val="green"/>
            </w:rPr>
          </w:rPrChange>
        </w:rPr>
        <w:fldChar w:fldCharType="end"/>
      </w:r>
      <w:r w:rsidRPr="00CA7D4F">
        <w:rPr>
          <w:sz w:val="16"/>
          <w:szCs w:val="16"/>
          <w:rPrChange w:id="7204" w:author="Bruesch, Mary Ellen" w:date="2021-08-16T08:16:00Z">
            <w:rPr>
              <w:sz w:val="16"/>
              <w:szCs w:val="16"/>
              <w:highlight w:val="green"/>
            </w:rPr>
          </w:rPrChange>
        </w:rPr>
        <w:t>,</w:t>
      </w:r>
      <w:r w:rsidRPr="00CA7D4F">
        <w:rPr>
          <w:spacing w:val="-5"/>
          <w:sz w:val="16"/>
          <w:szCs w:val="16"/>
          <w:rPrChange w:id="7205" w:author="Bruesch, Mary Ellen" w:date="2021-08-16T08:16:00Z">
            <w:rPr>
              <w:spacing w:val="-5"/>
              <w:sz w:val="16"/>
              <w:szCs w:val="16"/>
              <w:highlight w:val="green"/>
            </w:rPr>
          </w:rPrChange>
        </w:rPr>
        <w:t xml:space="preserve"> </w:t>
      </w:r>
      <w:r w:rsidRPr="00CA7D4F">
        <w:rPr>
          <w:sz w:val="16"/>
          <w:szCs w:val="16"/>
          <w:rPrChange w:id="7206" w:author="Bruesch, Mary Ellen" w:date="2021-08-16T08:16:00Z">
            <w:rPr>
              <w:sz w:val="16"/>
              <w:szCs w:val="16"/>
              <w:highlight w:val="green"/>
            </w:rPr>
          </w:rPrChange>
        </w:rPr>
        <w:t>Stats.,</w:t>
      </w:r>
      <w:r w:rsidRPr="00CA7D4F">
        <w:rPr>
          <w:spacing w:val="-5"/>
          <w:sz w:val="16"/>
          <w:szCs w:val="16"/>
          <w:rPrChange w:id="7207" w:author="Bruesch, Mary Ellen" w:date="2021-08-16T08:16:00Z">
            <w:rPr>
              <w:spacing w:val="-5"/>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7208" w:author="Bruesch, Mary Ellen" w:date="2021-08-16T08:16:00Z">
            <w:rPr>
              <w:color w:val="0000E5"/>
              <w:sz w:val="16"/>
              <w:szCs w:val="16"/>
              <w:highlight w:val="green"/>
            </w:rPr>
          </w:rPrChange>
        </w:rPr>
        <w:fldChar w:fldCharType="separate"/>
      </w:r>
      <w:r w:rsidRPr="00CA7D4F">
        <w:rPr>
          <w:color w:val="0000E5"/>
          <w:sz w:val="16"/>
          <w:szCs w:val="16"/>
          <w:rPrChange w:id="7209" w:author="Bruesch, Mary Ellen" w:date="2021-08-16T08:16:00Z">
            <w:rPr>
              <w:color w:val="0000E5"/>
              <w:sz w:val="16"/>
              <w:szCs w:val="16"/>
              <w:highlight w:val="green"/>
            </w:rPr>
          </w:rPrChange>
        </w:rPr>
        <w:t>Register</w:t>
      </w:r>
      <w:r w:rsidRPr="00CA7D4F">
        <w:rPr>
          <w:color w:val="0000E5"/>
          <w:spacing w:val="-5"/>
          <w:sz w:val="16"/>
          <w:szCs w:val="16"/>
          <w:rPrChange w:id="7210" w:author="Bruesch, Mary Ellen" w:date="2021-08-16T08:16:00Z">
            <w:rPr>
              <w:color w:val="0000E5"/>
              <w:spacing w:val="-5"/>
              <w:sz w:val="16"/>
              <w:szCs w:val="16"/>
              <w:highlight w:val="green"/>
            </w:rPr>
          </w:rPrChange>
        </w:rPr>
        <w:t xml:space="preserve"> </w:t>
      </w:r>
      <w:r w:rsidRPr="00CA7D4F">
        <w:rPr>
          <w:color w:val="0000E5"/>
          <w:sz w:val="16"/>
          <w:szCs w:val="16"/>
          <w:rPrChange w:id="7211" w:author="Bruesch, Mary Ellen" w:date="2021-08-16T08:16:00Z">
            <w:rPr>
              <w:color w:val="0000E5"/>
              <w:sz w:val="16"/>
              <w:szCs w:val="16"/>
              <w:highlight w:val="green"/>
            </w:rPr>
          </w:rPrChange>
        </w:rPr>
        <w:t>June</w:t>
      </w:r>
      <w:r w:rsidRPr="00CA7D4F">
        <w:rPr>
          <w:color w:val="0000E5"/>
          <w:spacing w:val="-5"/>
          <w:sz w:val="16"/>
          <w:szCs w:val="16"/>
          <w:rPrChange w:id="7212" w:author="Bruesch, Mary Ellen" w:date="2021-08-16T08:16:00Z">
            <w:rPr>
              <w:color w:val="0000E5"/>
              <w:spacing w:val="-5"/>
              <w:sz w:val="16"/>
              <w:szCs w:val="16"/>
              <w:highlight w:val="green"/>
            </w:rPr>
          </w:rPrChange>
        </w:rPr>
        <w:t xml:space="preserve"> </w:t>
      </w:r>
      <w:r w:rsidRPr="00CA7D4F">
        <w:rPr>
          <w:color w:val="0000E5"/>
          <w:sz w:val="16"/>
          <w:szCs w:val="16"/>
          <w:rPrChange w:id="7213" w:author="Bruesch, Mary Ellen" w:date="2021-08-16T08:16:00Z">
            <w:rPr>
              <w:color w:val="0000E5"/>
              <w:sz w:val="16"/>
              <w:szCs w:val="16"/>
              <w:highlight w:val="green"/>
            </w:rPr>
          </w:rPrChange>
        </w:rPr>
        <w:t>2016</w:t>
      </w:r>
      <w:r w:rsidRPr="00CA7D4F">
        <w:rPr>
          <w:color w:val="0000E5"/>
          <w:spacing w:val="-5"/>
          <w:sz w:val="16"/>
          <w:szCs w:val="16"/>
          <w:rPrChange w:id="7214" w:author="Bruesch, Mary Ellen" w:date="2021-08-16T08:16:00Z">
            <w:rPr>
              <w:color w:val="0000E5"/>
              <w:spacing w:val="-5"/>
              <w:sz w:val="16"/>
              <w:szCs w:val="16"/>
              <w:highlight w:val="green"/>
            </w:rPr>
          </w:rPrChange>
        </w:rPr>
        <w:t xml:space="preserve"> </w:t>
      </w:r>
      <w:r w:rsidRPr="00CA7D4F">
        <w:rPr>
          <w:color w:val="0000E5"/>
          <w:sz w:val="16"/>
          <w:szCs w:val="16"/>
          <w:rPrChange w:id="7215" w:author="Bruesch, Mary Ellen" w:date="2021-08-16T08:16:00Z">
            <w:rPr>
              <w:color w:val="0000E5"/>
              <w:sz w:val="16"/>
              <w:szCs w:val="16"/>
              <w:highlight w:val="green"/>
            </w:rPr>
          </w:rPrChange>
        </w:rPr>
        <w:t>No.</w:t>
      </w:r>
      <w:r w:rsidRPr="00CA7D4F">
        <w:rPr>
          <w:color w:val="0000E5"/>
          <w:spacing w:val="-5"/>
          <w:sz w:val="16"/>
          <w:szCs w:val="16"/>
          <w:rPrChange w:id="7216" w:author="Bruesch, Mary Ellen" w:date="2021-08-16T08:16:00Z">
            <w:rPr>
              <w:color w:val="0000E5"/>
              <w:spacing w:val="-5"/>
              <w:sz w:val="16"/>
              <w:szCs w:val="16"/>
              <w:highlight w:val="green"/>
            </w:rPr>
          </w:rPrChange>
        </w:rPr>
        <w:t xml:space="preserve"> </w:t>
      </w:r>
      <w:r w:rsidRPr="00CA7D4F">
        <w:rPr>
          <w:color w:val="0000E5"/>
          <w:sz w:val="16"/>
          <w:szCs w:val="16"/>
          <w:rPrChange w:id="7217" w:author="Bruesch, Mary Ellen" w:date="2021-08-16T08:16:00Z">
            <w:rPr>
              <w:color w:val="0000E5"/>
              <w:sz w:val="16"/>
              <w:szCs w:val="16"/>
              <w:highlight w:val="green"/>
            </w:rPr>
          </w:rPrChange>
        </w:rPr>
        <w:t>726</w:t>
      </w:r>
      <w:r w:rsidR="00A51DE2" w:rsidRPr="00CA7D4F">
        <w:rPr>
          <w:color w:val="0000E5"/>
          <w:sz w:val="16"/>
          <w:szCs w:val="16"/>
          <w:rPrChange w:id="7218" w:author="Bruesch, Mary Ellen" w:date="2021-08-16T08:16:00Z">
            <w:rPr>
              <w:color w:val="0000E5"/>
              <w:sz w:val="16"/>
              <w:szCs w:val="16"/>
              <w:highlight w:val="green"/>
            </w:rPr>
          </w:rPrChange>
        </w:rPr>
        <w:fldChar w:fldCharType="end"/>
      </w:r>
      <w:r w:rsidRPr="00CA7D4F">
        <w:rPr>
          <w:sz w:val="16"/>
          <w:szCs w:val="16"/>
          <w:rPrChange w:id="7219" w:author="Bruesch, Mary Ellen" w:date="2021-08-16T08:16:00Z">
            <w:rPr>
              <w:sz w:val="16"/>
              <w:szCs w:val="16"/>
              <w:highlight w:val="green"/>
            </w:rPr>
          </w:rPrChange>
        </w:rPr>
        <w:t>;</w:t>
      </w:r>
      <w:r w:rsidRPr="00CA7D4F">
        <w:rPr>
          <w:spacing w:val="-5"/>
          <w:sz w:val="16"/>
          <w:szCs w:val="16"/>
          <w:rPrChange w:id="7220" w:author="Bruesch, Mary Ellen" w:date="2021-08-16T08:16:00Z">
            <w:rPr>
              <w:spacing w:val="-5"/>
              <w:sz w:val="16"/>
              <w:szCs w:val="16"/>
              <w:highlight w:val="green"/>
            </w:rPr>
          </w:rPrChange>
        </w:rPr>
        <w:t xml:space="preserve"> </w:t>
      </w:r>
      <w:r w:rsidRPr="00CA7D4F">
        <w:rPr>
          <w:sz w:val="16"/>
          <w:szCs w:val="16"/>
          <w:rPrChange w:id="7221" w:author="Bruesch, Mary Ellen" w:date="2021-08-16T08:16:00Z">
            <w:rPr>
              <w:sz w:val="16"/>
              <w:szCs w:val="16"/>
              <w:highlight w:val="green"/>
            </w:rPr>
          </w:rPrChange>
        </w:rPr>
        <w:t>correction</w:t>
      </w:r>
      <w:r w:rsidRPr="00CA7D4F">
        <w:rPr>
          <w:spacing w:val="-5"/>
          <w:sz w:val="16"/>
          <w:szCs w:val="16"/>
          <w:rPrChange w:id="7222" w:author="Bruesch, Mary Ellen" w:date="2021-08-16T08:16:00Z">
            <w:rPr>
              <w:spacing w:val="-5"/>
              <w:sz w:val="16"/>
              <w:szCs w:val="16"/>
              <w:highlight w:val="green"/>
            </w:rPr>
          </w:rPrChange>
        </w:rPr>
        <w:t xml:space="preserve"> </w:t>
      </w:r>
      <w:r w:rsidRPr="00CA7D4F">
        <w:rPr>
          <w:sz w:val="16"/>
          <w:szCs w:val="16"/>
          <w:rPrChange w:id="7223" w:author="Bruesch, Mary Ellen" w:date="2021-08-16T08:16:00Z">
            <w:rPr>
              <w:sz w:val="16"/>
              <w:szCs w:val="16"/>
              <w:highlight w:val="green"/>
            </w:rPr>
          </w:rPrChange>
        </w:rPr>
        <w:t>in</w:t>
      </w:r>
      <w:r w:rsidRPr="00CA7D4F">
        <w:rPr>
          <w:spacing w:val="-5"/>
          <w:sz w:val="16"/>
          <w:szCs w:val="16"/>
          <w:rPrChange w:id="7224" w:author="Bruesch, Mary Ellen" w:date="2021-08-16T08:16:00Z">
            <w:rPr>
              <w:spacing w:val="-5"/>
              <w:sz w:val="16"/>
              <w:szCs w:val="16"/>
              <w:highlight w:val="green"/>
            </w:rPr>
          </w:rPrChange>
        </w:rPr>
        <w:t xml:space="preserve"> </w:t>
      </w:r>
      <w:r w:rsidRPr="00CA7D4F">
        <w:rPr>
          <w:sz w:val="16"/>
          <w:szCs w:val="16"/>
          <w:rPrChange w:id="7225" w:author="Bruesch, Mary Ellen" w:date="2021-08-16T08:16:00Z">
            <w:rPr>
              <w:sz w:val="16"/>
              <w:szCs w:val="16"/>
              <w:highlight w:val="green"/>
            </w:rPr>
          </w:rPrChange>
        </w:rPr>
        <w:t>(1)</w:t>
      </w:r>
      <w:r w:rsidR="00B446B6" w:rsidRPr="00CA7D4F">
        <w:rPr>
          <w:sz w:val="16"/>
          <w:szCs w:val="16"/>
          <w:rPrChange w:id="7226" w:author="Bruesch, Mary Ellen" w:date="2021-08-16T08:16:00Z">
            <w:rPr>
              <w:sz w:val="16"/>
              <w:szCs w:val="16"/>
              <w:highlight w:val="green"/>
            </w:rPr>
          </w:rPrChange>
        </w:rPr>
        <w:t xml:space="preserve"> </w:t>
      </w:r>
      <w:r w:rsidRPr="00CA7D4F">
        <w:rPr>
          <w:sz w:val="16"/>
          <w:szCs w:val="16"/>
          <w:rPrChange w:id="7227" w:author="Bruesch, Mary Ellen" w:date="2021-08-16T08:16:00Z">
            <w:rPr>
              <w:sz w:val="16"/>
              <w:szCs w:val="16"/>
              <w:highlight w:val="green"/>
            </w:rPr>
          </w:rPrChange>
        </w:rPr>
        <w:t>(a),</w:t>
      </w:r>
      <w:r w:rsidRPr="00CA7D4F">
        <w:rPr>
          <w:spacing w:val="-7"/>
          <w:sz w:val="16"/>
          <w:szCs w:val="16"/>
          <w:rPrChange w:id="7228" w:author="Bruesch, Mary Ellen" w:date="2021-08-16T08:16:00Z">
            <w:rPr>
              <w:spacing w:val="-7"/>
              <w:sz w:val="16"/>
              <w:szCs w:val="16"/>
              <w:highlight w:val="green"/>
            </w:rPr>
          </w:rPrChange>
        </w:rPr>
        <w:t xml:space="preserve"> </w:t>
      </w:r>
      <w:r w:rsidRPr="00CA7D4F">
        <w:rPr>
          <w:sz w:val="16"/>
          <w:szCs w:val="16"/>
          <w:rPrChange w:id="7229" w:author="Bruesch, Mary Ellen" w:date="2021-08-16T08:16:00Z">
            <w:rPr>
              <w:sz w:val="16"/>
              <w:szCs w:val="16"/>
              <w:highlight w:val="green"/>
            </w:rPr>
          </w:rPrChange>
        </w:rPr>
        <w:t>(d)</w:t>
      </w:r>
      <w:r w:rsidRPr="00CA7D4F">
        <w:rPr>
          <w:spacing w:val="-10"/>
          <w:sz w:val="16"/>
          <w:szCs w:val="16"/>
          <w:rPrChange w:id="7230" w:author="Bruesch, Mary Ellen" w:date="2021-08-16T08:16:00Z">
            <w:rPr>
              <w:spacing w:val="-10"/>
              <w:sz w:val="16"/>
              <w:szCs w:val="16"/>
              <w:highlight w:val="green"/>
            </w:rPr>
          </w:rPrChange>
        </w:rPr>
        <w:t xml:space="preserve"> </w:t>
      </w:r>
      <w:r w:rsidRPr="00CA7D4F">
        <w:rPr>
          <w:spacing w:val="-3"/>
          <w:sz w:val="16"/>
          <w:szCs w:val="16"/>
          <w:rPrChange w:id="7231" w:author="Bruesch, Mary Ellen" w:date="2021-08-16T08:16:00Z">
            <w:rPr>
              <w:spacing w:val="-3"/>
              <w:sz w:val="16"/>
              <w:szCs w:val="16"/>
              <w:highlight w:val="green"/>
            </w:rPr>
          </w:rPrChange>
        </w:rPr>
        <w:t>made</w:t>
      </w:r>
      <w:r w:rsidRPr="00CA7D4F">
        <w:rPr>
          <w:spacing w:val="-10"/>
          <w:sz w:val="16"/>
          <w:szCs w:val="16"/>
          <w:rPrChange w:id="7232" w:author="Bruesch, Mary Ellen" w:date="2021-08-16T08:16:00Z">
            <w:rPr>
              <w:spacing w:val="-10"/>
              <w:sz w:val="16"/>
              <w:szCs w:val="16"/>
              <w:highlight w:val="green"/>
            </w:rPr>
          </w:rPrChange>
        </w:rPr>
        <w:t xml:space="preserve"> </w:t>
      </w:r>
      <w:r w:rsidRPr="00CA7D4F">
        <w:rPr>
          <w:spacing w:val="-3"/>
          <w:sz w:val="16"/>
          <w:szCs w:val="16"/>
          <w:rPrChange w:id="7233" w:author="Bruesch, Mary Ellen" w:date="2021-08-16T08:16:00Z">
            <w:rPr>
              <w:spacing w:val="-3"/>
              <w:sz w:val="16"/>
              <w:szCs w:val="16"/>
              <w:highlight w:val="green"/>
            </w:rPr>
          </w:rPrChange>
        </w:rPr>
        <w:t>under</w:t>
      </w:r>
      <w:r w:rsidRPr="00CA7D4F">
        <w:rPr>
          <w:spacing w:val="-10"/>
          <w:sz w:val="16"/>
          <w:szCs w:val="16"/>
          <w:rPrChange w:id="7234" w:author="Bruesch, Mary Ellen" w:date="2021-08-16T08:16:00Z">
            <w:rPr>
              <w:spacing w:val="-10"/>
              <w:sz w:val="16"/>
              <w:szCs w:val="16"/>
              <w:highlight w:val="green"/>
            </w:rPr>
          </w:rPrChange>
        </w:rPr>
        <w:t xml:space="preserve"> </w:t>
      </w:r>
      <w:r w:rsidRPr="00CA7D4F">
        <w:rPr>
          <w:sz w:val="16"/>
          <w:szCs w:val="16"/>
          <w:rPrChange w:id="7235" w:author="Bruesch, Mary Ellen" w:date="2021-08-16T08:16:00Z">
            <w:rPr>
              <w:sz w:val="16"/>
              <w:szCs w:val="16"/>
              <w:highlight w:val="green"/>
            </w:rPr>
          </w:rPrChange>
        </w:rPr>
        <w:t>s.</w:t>
      </w:r>
      <w:r w:rsidRPr="00CA7D4F">
        <w:rPr>
          <w:spacing w:val="-10"/>
          <w:sz w:val="16"/>
          <w:szCs w:val="16"/>
          <w:rPrChange w:id="7236" w:author="Bruesch, Mary Ellen" w:date="2021-08-16T08:16:00Z">
            <w:rPr>
              <w:spacing w:val="-10"/>
              <w:sz w:val="16"/>
              <w:szCs w:val="16"/>
              <w:highlight w:val="green"/>
            </w:rPr>
          </w:rPrChange>
        </w:rPr>
        <w:t xml:space="preserve"> </w:t>
      </w:r>
      <w:r w:rsidR="00A51DE2" w:rsidRPr="00866116">
        <w:fldChar w:fldCharType="begin"/>
      </w:r>
      <w:r w:rsidR="00A51DE2" w:rsidRPr="00CA7D4F">
        <w:instrText xml:space="preserve"> HYPERLINK "https://docs.legis.wisconsin.gov/document/statutes/35.17" \h </w:instrText>
      </w:r>
      <w:r w:rsidR="00A51DE2" w:rsidRPr="00CA7D4F">
        <w:rPr>
          <w:rPrChange w:id="7237" w:author="Bruesch, Mary Ellen" w:date="2021-08-16T08:16:00Z">
            <w:rPr>
              <w:color w:val="0000E5"/>
              <w:sz w:val="16"/>
              <w:szCs w:val="16"/>
              <w:highlight w:val="green"/>
            </w:rPr>
          </w:rPrChange>
        </w:rPr>
        <w:fldChar w:fldCharType="separate"/>
      </w:r>
      <w:r w:rsidRPr="00CA7D4F">
        <w:rPr>
          <w:color w:val="0000E5"/>
          <w:sz w:val="16"/>
          <w:szCs w:val="16"/>
          <w:rPrChange w:id="7238" w:author="Bruesch, Mary Ellen" w:date="2021-08-16T08:16:00Z">
            <w:rPr>
              <w:color w:val="0000E5"/>
              <w:sz w:val="16"/>
              <w:szCs w:val="16"/>
              <w:highlight w:val="green"/>
            </w:rPr>
          </w:rPrChange>
        </w:rPr>
        <w:t>35.17</w:t>
      </w:r>
      <w:r w:rsidR="00A51DE2" w:rsidRPr="00CA7D4F">
        <w:rPr>
          <w:color w:val="0000E5"/>
          <w:sz w:val="16"/>
          <w:szCs w:val="16"/>
          <w:rPrChange w:id="7239" w:author="Bruesch, Mary Ellen" w:date="2021-08-16T08:16:00Z">
            <w:rPr>
              <w:color w:val="0000E5"/>
              <w:sz w:val="16"/>
              <w:szCs w:val="16"/>
              <w:highlight w:val="green"/>
            </w:rPr>
          </w:rPrChange>
        </w:rPr>
        <w:fldChar w:fldCharType="end"/>
      </w:r>
      <w:r w:rsidRPr="00CA7D4F">
        <w:rPr>
          <w:sz w:val="16"/>
          <w:szCs w:val="16"/>
          <w:rPrChange w:id="7240" w:author="Bruesch, Mary Ellen" w:date="2021-08-16T08:16:00Z">
            <w:rPr>
              <w:sz w:val="16"/>
              <w:szCs w:val="16"/>
              <w:highlight w:val="green"/>
            </w:rPr>
          </w:rPrChange>
        </w:rPr>
        <w:t>,</w:t>
      </w:r>
      <w:r w:rsidRPr="00CA7D4F">
        <w:rPr>
          <w:spacing w:val="-7"/>
          <w:sz w:val="16"/>
          <w:szCs w:val="16"/>
          <w:rPrChange w:id="7241" w:author="Bruesch, Mary Ellen" w:date="2021-08-16T08:16:00Z">
            <w:rPr>
              <w:spacing w:val="-7"/>
              <w:sz w:val="16"/>
              <w:szCs w:val="16"/>
              <w:highlight w:val="green"/>
            </w:rPr>
          </w:rPrChange>
        </w:rPr>
        <w:t xml:space="preserve"> </w:t>
      </w:r>
      <w:r w:rsidRPr="00CA7D4F">
        <w:rPr>
          <w:sz w:val="16"/>
          <w:szCs w:val="16"/>
          <w:rPrChange w:id="7242" w:author="Bruesch, Mary Ellen" w:date="2021-08-16T08:16:00Z">
            <w:rPr>
              <w:sz w:val="16"/>
              <w:szCs w:val="16"/>
              <w:highlight w:val="green"/>
            </w:rPr>
          </w:rPrChange>
        </w:rPr>
        <w:t>Stats.,</w:t>
      </w:r>
      <w:r w:rsidRPr="00CA7D4F">
        <w:rPr>
          <w:spacing w:val="-16"/>
          <w:sz w:val="16"/>
          <w:szCs w:val="16"/>
          <w:rPrChange w:id="7243" w:author="Bruesch, Mary Ellen" w:date="2021-08-16T08:16:00Z">
            <w:rPr>
              <w:spacing w:val="-16"/>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7244" w:author="Bruesch, Mary Ellen" w:date="2021-08-16T08:16:00Z">
            <w:rPr>
              <w:color w:val="0000E5"/>
              <w:sz w:val="16"/>
              <w:szCs w:val="16"/>
              <w:highlight w:val="green"/>
            </w:rPr>
          </w:rPrChange>
        </w:rPr>
        <w:fldChar w:fldCharType="separate"/>
      </w:r>
      <w:r w:rsidRPr="00CA7D4F">
        <w:rPr>
          <w:color w:val="0000E5"/>
          <w:sz w:val="16"/>
          <w:szCs w:val="16"/>
          <w:rPrChange w:id="7245" w:author="Bruesch, Mary Ellen" w:date="2021-08-16T08:16:00Z">
            <w:rPr>
              <w:color w:val="0000E5"/>
              <w:sz w:val="16"/>
              <w:szCs w:val="16"/>
              <w:highlight w:val="green"/>
            </w:rPr>
          </w:rPrChange>
        </w:rPr>
        <w:t>Register</w:t>
      </w:r>
      <w:r w:rsidRPr="00CA7D4F">
        <w:rPr>
          <w:color w:val="0000E5"/>
          <w:spacing w:val="-8"/>
          <w:sz w:val="16"/>
          <w:szCs w:val="16"/>
          <w:rPrChange w:id="7246" w:author="Bruesch, Mary Ellen" w:date="2021-08-16T08:16:00Z">
            <w:rPr>
              <w:color w:val="0000E5"/>
              <w:spacing w:val="-8"/>
              <w:sz w:val="16"/>
              <w:szCs w:val="16"/>
              <w:highlight w:val="green"/>
            </w:rPr>
          </w:rPrChange>
        </w:rPr>
        <w:t xml:space="preserve"> </w:t>
      </w:r>
      <w:r w:rsidRPr="00CA7D4F">
        <w:rPr>
          <w:color w:val="0000E5"/>
          <w:sz w:val="16"/>
          <w:szCs w:val="16"/>
          <w:rPrChange w:id="7247" w:author="Bruesch, Mary Ellen" w:date="2021-08-16T08:16:00Z">
            <w:rPr>
              <w:color w:val="0000E5"/>
              <w:sz w:val="16"/>
              <w:szCs w:val="16"/>
              <w:highlight w:val="green"/>
            </w:rPr>
          </w:rPrChange>
        </w:rPr>
        <w:t>June</w:t>
      </w:r>
      <w:r w:rsidRPr="00CA7D4F">
        <w:rPr>
          <w:color w:val="0000E5"/>
          <w:spacing w:val="-8"/>
          <w:sz w:val="16"/>
          <w:szCs w:val="16"/>
          <w:rPrChange w:id="7248" w:author="Bruesch, Mary Ellen" w:date="2021-08-16T08:16:00Z">
            <w:rPr>
              <w:color w:val="0000E5"/>
              <w:spacing w:val="-8"/>
              <w:sz w:val="16"/>
              <w:szCs w:val="16"/>
              <w:highlight w:val="green"/>
            </w:rPr>
          </w:rPrChange>
        </w:rPr>
        <w:t xml:space="preserve"> </w:t>
      </w:r>
      <w:r w:rsidRPr="00CA7D4F">
        <w:rPr>
          <w:color w:val="0000E5"/>
          <w:sz w:val="16"/>
          <w:szCs w:val="16"/>
          <w:rPrChange w:id="7249" w:author="Bruesch, Mary Ellen" w:date="2021-08-16T08:16:00Z">
            <w:rPr>
              <w:color w:val="0000E5"/>
              <w:sz w:val="16"/>
              <w:szCs w:val="16"/>
              <w:highlight w:val="green"/>
            </w:rPr>
          </w:rPrChange>
        </w:rPr>
        <w:t>2016</w:t>
      </w:r>
      <w:r w:rsidRPr="00CA7D4F">
        <w:rPr>
          <w:color w:val="0000E5"/>
          <w:spacing w:val="-8"/>
          <w:sz w:val="16"/>
          <w:szCs w:val="16"/>
          <w:rPrChange w:id="7250" w:author="Bruesch, Mary Ellen" w:date="2021-08-16T08:16:00Z">
            <w:rPr>
              <w:color w:val="0000E5"/>
              <w:spacing w:val="-8"/>
              <w:sz w:val="16"/>
              <w:szCs w:val="16"/>
              <w:highlight w:val="green"/>
            </w:rPr>
          </w:rPrChange>
        </w:rPr>
        <w:t xml:space="preserve"> </w:t>
      </w:r>
      <w:r w:rsidRPr="00CA7D4F">
        <w:rPr>
          <w:color w:val="0000E5"/>
          <w:sz w:val="16"/>
          <w:szCs w:val="16"/>
          <w:rPrChange w:id="7251" w:author="Bruesch, Mary Ellen" w:date="2021-08-16T08:16:00Z">
            <w:rPr>
              <w:color w:val="0000E5"/>
              <w:sz w:val="16"/>
              <w:szCs w:val="16"/>
              <w:highlight w:val="green"/>
            </w:rPr>
          </w:rPrChange>
        </w:rPr>
        <w:t>No.</w:t>
      </w:r>
      <w:r w:rsidRPr="00CA7D4F">
        <w:rPr>
          <w:color w:val="0000E5"/>
          <w:spacing w:val="-8"/>
          <w:sz w:val="16"/>
          <w:szCs w:val="16"/>
          <w:rPrChange w:id="7252" w:author="Bruesch, Mary Ellen" w:date="2021-08-16T08:16:00Z">
            <w:rPr>
              <w:color w:val="0000E5"/>
              <w:spacing w:val="-8"/>
              <w:sz w:val="16"/>
              <w:szCs w:val="16"/>
              <w:highlight w:val="green"/>
            </w:rPr>
          </w:rPrChange>
        </w:rPr>
        <w:t xml:space="preserve"> </w:t>
      </w:r>
      <w:r w:rsidRPr="00CA7D4F">
        <w:rPr>
          <w:color w:val="0000E5"/>
          <w:sz w:val="16"/>
          <w:szCs w:val="16"/>
          <w:rPrChange w:id="7253" w:author="Bruesch, Mary Ellen" w:date="2021-08-16T08:16:00Z">
            <w:rPr>
              <w:color w:val="0000E5"/>
              <w:sz w:val="16"/>
              <w:szCs w:val="16"/>
              <w:highlight w:val="green"/>
            </w:rPr>
          </w:rPrChange>
        </w:rPr>
        <w:t>726</w:t>
      </w:r>
      <w:r w:rsidR="00A51DE2" w:rsidRPr="00CA7D4F">
        <w:rPr>
          <w:color w:val="0000E5"/>
          <w:sz w:val="16"/>
          <w:szCs w:val="16"/>
          <w:rPrChange w:id="7254" w:author="Bruesch, Mary Ellen" w:date="2021-08-16T08:16:00Z">
            <w:rPr>
              <w:color w:val="0000E5"/>
              <w:sz w:val="16"/>
              <w:szCs w:val="16"/>
              <w:highlight w:val="green"/>
            </w:rPr>
          </w:rPrChange>
        </w:rPr>
        <w:fldChar w:fldCharType="end"/>
      </w:r>
      <w:r w:rsidRPr="00CA7D4F">
        <w:rPr>
          <w:sz w:val="16"/>
          <w:szCs w:val="16"/>
          <w:rPrChange w:id="7255" w:author="Bruesch, Mary Ellen" w:date="2021-08-16T08:16:00Z">
            <w:rPr>
              <w:sz w:val="16"/>
              <w:szCs w:val="16"/>
              <w:highlight w:val="green"/>
            </w:rPr>
          </w:rPrChange>
        </w:rPr>
        <w:t>;</w:t>
      </w:r>
      <w:r w:rsidRPr="00CA7D4F">
        <w:rPr>
          <w:spacing w:val="-14"/>
          <w:sz w:val="16"/>
          <w:szCs w:val="16"/>
          <w:rPrChange w:id="7256" w:author="Bruesch, Mary Ellen" w:date="2021-08-16T08:16:00Z">
            <w:rPr>
              <w:spacing w:val="-14"/>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7257" w:author="Bruesch, Mary Ellen" w:date="2021-08-16T08:16:00Z">
            <w:rPr>
              <w:b/>
              <w:bCs/>
              <w:color w:val="0000E5"/>
              <w:spacing w:val="-3"/>
              <w:sz w:val="16"/>
              <w:szCs w:val="16"/>
              <w:highlight w:val="green"/>
            </w:rPr>
          </w:rPrChange>
        </w:rPr>
        <w:fldChar w:fldCharType="separate"/>
      </w:r>
      <w:r w:rsidRPr="00CA7D4F">
        <w:rPr>
          <w:b/>
          <w:bCs/>
          <w:color w:val="0000E5"/>
          <w:sz w:val="16"/>
          <w:szCs w:val="16"/>
          <w:rPrChange w:id="7258" w:author="Bruesch, Mary Ellen" w:date="2021-08-16T08:16:00Z">
            <w:rPr>
              <w:b/>
              <w:bCs/>
              <w:color w:val="0000E5"/>
              <w:sz w:val="16"/>
              <w:szCs w:val="16"/>
              <w:highlight w:val="green"/>
            </w:rPr>
          </w:rPrChange>
        </w:rPr>
        <w:t>CR</w:t>
      </w:r>
      <w:r w:rsidRPr="00CA7D4F">
        <w:rPr>
          <w:b/>
          <w:bCs/>
          <w:color w:val="0000E5"/>
          <w:spacing w:val="-9"/>
          <w:sz w:val="16"/>
          <w:szCs w:val="16"/>
          <w:rPrChange w:id="7259" w:author="Bruesch, Mary Ellen" w:date="2021-08-16T08:16:00Z">
            <w:rPr>
              <w:b/>
              <w:bCs/>
              <w:color w:val="0000E5"/>
              <w:spacing w:val="-9"/>
              <w:sz w:val="16"/>
              <w:szCs w:val="16"/>
              <w:highlight w:val="green"/>
            </w:rPr>
          </w:rPrChange>
        </w:rPr>
        <w:t xml:space="preserve"> </w:t>
      </w:r>
      <w:r w:rsidRPr="00CA7D4F">
        <w:rPr>
          <w:b/>
          <w:bCs/>
          <w:color w:val="0000E5"/>
          <w:spacing w:val="-3"/>
          <w:sz w:val="16"/>
          <w:szCs w:val="16"/>
          <w:rPrChange w:id="7260" w:author="Bruesch, Mary Ellen" w:date="2021-08-16T08:16:00Z">
            <w:rPr>
              <w:b/>
              <w:bCs/>
              <w:color w:val="0000E5"/>
              <w:spacing w:val="-3"/>
              <w:sz w:val="16"/>
              <w:szCs w:val="16"/>
              <w:highlight w:val="green"/>
            </w:rPr>
          </w:rPrChange>
        </w:rPr>
        <w:t>18−019</w:t>
      </w:r>
      <w:r w:rsidR="00A51DE2" w:rsidRPr="00CA7D4F">
        <w:rPr>
          <w:b/>
          <w:bCs/>
          <w:color w:val="0000E5"/>
          <w:spacing w:val="-3"/>
          <w:sz w:val="16"/>
          <w:szCs w:val="16"/>
          <w:rPrChange w:id="7261" w:author="Bruesch, Mary Ellen" w:date="2021-08-16T08:16:00Z">
            <w:rPr>
              <w:b/>
              <w:bCs/>
              <w:color w:val="0000E5"/>
              <w:spacing w:val="-3"/>
              <w:sz w:val="16"/>
              <w:szCs w:val="16"/>
              <w:highlight w:val="green"/>
            </w:rPr>
          </w:rPrChange>
        </w:rPr>
        <w:fldChar w:fldCharType="end"/>
      </w:r>
      <w:r w:rsidRPr="00CA7D4F">
        <w:rPr>
          <w:b/>
          <w:bCs/>
          <w:spacing w:val="-3"/>
          <w:sz w:val="16"/>
          <w:szCs w:val="16"/>
          <w:rPrChange w:id="7262" w:author="Bruesch, Mary Ellen" w:date="2021-08-16T08:16:00Z">
            <w:rPr>
              <w:b/>
              <w:bCs/>
              <w:spacing w:val="-3"/>
              <w:sz w:val="16"/>
              <w:szCs w:val="16"/>
              <w:highlight w:val="green"/>
            </w:rPr>
          </w:rPrChange>
        </w:rPr>
        <w:t>:</w:t>
      </w:r>
      <w:r w:rsidRPr="00CA7D4F">
        <w:rPr>
          <w:b/>
          <w:bCs/>
          <w:spacing w:val="-9"/>
          <w:sz w:val="16"/>
          <w:szCs w:val="16"/>
          <w:rPrChange w:id="7263" w:author="Bruesch, Mary Ellen" w:date="2021-08-16T08:16:00Z">
            <w:rPr>
              <w:b/>
              <w:bCs/>
              <w:spacing w:val="-9"/>
              <w:sz w:val="16"/>
              <w:szCs w:val="16"/>
              <w:highlight w:val="green"/>
            </w:rPr>
          </w:rPrChange>
        </w:rPr>
        <w:t xml:space="preserve"> </w:t>
      </w:r>
      <w:r w:rsidRPr="00CA7D4F">
        <w:rPr>
          <w:b/>
          <w:bCs/>
          <w:sz w:val="16"/>
          <w:szCs w:val="16"/>
          <w:rPrChange w:id="7264" w:author="Bruesch, Mary Ellen" w:date="2021-08-16T08:16:00Z">
            <w:rPr>
              <w:b/>
              <w:bCs/>
              <w:sz w:val="16"/>
              <w:szCs w:val="16"/>
              <w:highlight w:val="green"/>
            </w:rPr>
          </w:rPrChange>
        </w:rPr>
        <w:t>am.</w:t>
      </w:r>
      <w:r w:rsidRPr="00CA7D4F">
        <w:rPr>
          <w:b/>
          <w:bCs/>
          <w:spacing w:val="-9"/>
          <w:sz w:val="16"/>
          <w:szCs w:val="16"/>
          <w:rPrChange w:id="7265" w:author="Bruesch, Mary Ellen" w:date="2021-08-16T08:16:00Z">
            <w:rPr>
              <w:b/>
              <w:bCs/>
              <w:spacing w:val="-9"/>
              <w:sz w:val="16"/>
              <w:szCs w:val="16"/>
              <w:highlight w:val="green"/>
            </w:rPr>
          </w:rPrChange>
        </w:rPr>
        <w:t xml:space="preserve"> </w:t>
      </w:r>
      <w:r w:rsidRPr="00CA7D4F">
        <w:rPr>
          <w:b/>
          <w:bCs/>
          <w:spacing w:val="-3"/>
          <w:sz w:val="16"/>
          <w:szCs w:val="16"/>
          <w:rPrChange w:id="7266" w:author="Bruesch, Mary Ellen" w:date="2021-08-16T08:16:00Z">
            <w:rPr>
              <w:b/>
              <w:bCs/>
              <w:spacing w:val="-3"/>
              <w:sz w:val="16"/>
              <w:szCs w:val="16"/>
              <w:highlight w:val="green"/>
            </w:rPr>
          </w:rPrChange>
        </w:rPr>
        <w:t xml:space="preserve">(1) </w:t>
      </w:r>
      <w:r w:rsidRPr="00CA7D4F">
        <w:rPr>
          <w:b/>
          <w:bCs/>
          <w:sz w:val="16"/>
          <w:szCs w:val="16"/>
          <w:rPrChange w:id="7267" w:author="Bruesch, Mary Ellen" w:date="2021-08-16T08:16:00Z">
            <w:rPr>
              <w:b/>
              <w:bCs/>
              <w:sz w:val="16"/>
              <w:szCs w:val="16"/>
              <w:highlight w:val="green"/>
            </w:rPr>
          </w:rPrChange>
        </w:rPr>
        <w:t>(a),</w:t>
      </w:r>
      <w:r w:rsidRPr="00CA7D4F">
        <w:rPr>
          <w:b/>
          <w:bCs/>
          <w:spacing w:val="-7"/>
          <w:sz w:val="16"/>
          <w:szCs w:val="16"/>
          <w:rPrChange w:id="7268" w:author="Bruesch, Mary Ellen" w:date="2021-08-16T08:16:00Z">
            <w:rPr>
              <w:b/>
              <w:bCs/>
              <w:spacing w:val="-7"/>
              <w:sz w:val="16"/>
              <w:szCs w:val="16"/>
              <w:highlight w:val="green"/>
            </w:rPr>
          </w:rPrChange>
        </w:rPr>
        <w:t xml:space="preserve"> </w:t>
      </w:r>
      <w:r w:rsidRPr="00CA7D4F">
        <w:rPr>
          <w:b/>
          <w:bCs/>
          <w:sz w:val="16"/>
          <w:szCs w:val="16"/>
          <w:rPrChange w:id="7269" w:author="Bruesch, Mary Ellen" w:date="2021-08-16T08:16:00Z">
            <w:rPr>
              <w:b/>
              <w:bCs/>
              <w:sz w:val="16"/>
              <w:szCs w:val="16"/>
              <w:highlight w:val="green"/>
            </w:rPr>
          </w:rPrChange>
        </w:rPr>
        <w:t>(b),</w:t>
      </w:r>
      <w:r w:rsidRPr="00CA7D4F">
        <w:rPr>
          <w:b/>
          <w:bCs/>
          <w:spacing w:val="-9"/>
          <w:sz w:val="16"/>
          <w:szCs w:val="16"/>
          <w:rPrChange w:id="7270" w:author="Bruesch, Mary Ellen" w:date="2021-08-16T08:16:00Z">
            <w:rPr>
              <w:b/>
              <w:bCs/>
              <w:spacing w:val="-9"/>
              <w:sz w:val="16"/>
              <w:szCs w:val="16"/>
              <w:highlight w:val="green"/>
            </w:rPr>
          </w:rPrChange>
        </w:rPr>
        <w:t xml:space="preserve"> </w:t>
      </w:r>
      <w:r w:rsidRPr="00CA7D4F">
        <w:rPr>
          <w:b/>
          <w:bCs/>
          <w:sz w:val="16"/>
          <w:szCs w:val="16"/>
          <w:rPrChange w:id="7271" w:author="Bruesch, Mary Ellen" w:date="2021-08-16T08:16:00Z">
            <w:rPr>
              <w:b/>
              <w:bCs/>
              <w:sz w:val="16"/>
              <w:szCs w:val="16"/>
              <w:highlight w:val="green"/>
            </w:rPr>
          </w:rPrChange>
        </w:rPr>
        <w:t>(c),</w:t>
      </w:r>
      <w:r w:rsidRPr="00CA7D4F">
        <w:rPr>
          <w:b/>
          <w:bCs/>
          <w:spacing w:val="-9"/>
          <w:sz w:val="16"/>
          <w:szCs w:val="16"/>
          <w:rPrChange w:id="7272" w:author="Bruesch, Mary Ellen" w:date="2021-08-16T08:16:00Z">
            <w:rPr>
              <w:b/>
              <w:bCs/>
              <w:spacing w:val="-9"/>
              <w:sz w:val="16"/>
              <w:szCs w:val="16"/>
              <w:highlight w:val="green"/>
            </w:rPr>
          </w:rPrChange>
        </w:rPr>
        <w:t xml:space="preserve"> </w:t>
      </w:r>
      <w:r w:rsidRPr="00CA7D4F">
        <w:rPr>
          <w:b/>
          <w:bCs/>
          <w:sz w:val="16"/>
          <w:szCs w:val="16"/>
          <w:rPrChange w:id="7273" w:author="Bruesch, Mary Ellen" w:date="2021-08-16T08:16:00Z">
            <w:rPr>
              <w:b/>
              <w:bCs/>
              <w:sz w:val="16"/>
              <w:szCs w:val="16"/>
              <w:highlight w:val="green"/>
            </w:rPr>
          </w:rPrChange>
        </w:rPr>
        <w:t>(e),</w:t>
      </w:r>
      <w:r w:rsidRPr="00CA7D4F">
        <w:rPr>
          <w:b/>
          <w:bCs/>
          <w:spacing w:val="-9"/>
          <w:sz w:val="16"/>
          <w:szCs w:val="16"/>
          <w:rPrChange w:id="7274" w:author="Bruesch, Mary Ellen" w:date="2021-08-16T08:16:00Z">
            <w:rPr>
              <w:b/>
              <w:bCs/>
              <w:spacing w:val="-9"/>
              <w:sz w:val="16"/>
              <w:szCs w:val="16"/>
              <w:highlight w:val="green"/>
            </w:rPr>
          </w:rPrChange>
        </w:rPr>
        <w:t xml:space="preserve"> </w:t>
      </w:r>
      <w:r w:rsidRPr="00CA7D4F">
        <w:rPr>
          <w:b/>
          <w:bCs/>
          <w:sz w:val="16"/>
          <w:szCs w:val="16"/>
          <w:rPrChange w:id="7275" w:author="Bruesch, Mary Ellen" w:date="2021-08-16T08:16:00Z">
            <w:rPr>
              <w:b/>
              <w:bCs/>
              <w:sz w:val="16"/>
              <w:szCs w:val="16"/>
              <w:highlight w:val="green"/>
            </w:rPr>
          </w:rPrChange>
        </w:rPr>
        <w:t>(f)</w:t>
      </w:r>
      <w:r w:rsidRPr="00CA7D4F">
        <w:rPr>
          <w:b/>
          <w:bCs/>
          <w:spacing w:val="-9"/>
          <w:sz w:val="16"/>
          <w:szCs w:val="16"/>
          <w:rPrChange w:id="7276" w:author="Bruesch, Mary Ellen" w:date="2021-08-16T08:16:00Z">
            <w:rPr>
              <w:b/>
              <w:bCs/>
              <w:spacing w:val="-9"/>
              <w:sz w:val="16"/>
              <w:szCs w:val="16"/>
              <w:highlight w:val="green"/>
            </w:rPr>
          </w:rPrChange>
        </w:rPr>
        <w:t xml:space="preserve"> </w:t>
      </w:r>
      <w:r w:rsidRPr="00CA7D4F">
        <w:rPr>
          <w:b/>
          <w:bCs/>
          <w:sz w:val="16"/>
          <w:szCs w:val="16"/>
          <w:rPrChange w:id="7277" w:author="Bruesch, Mary Ellen" w:date="2021-08-16T08:16:00Z">
            <w:rPr>
              <w:b/>
              <w:bCs/>
              <w:sz w:val="16"/>
              <w:szCs w:val="16"/>
              <w:highlight w:val="green"/>
            </w:rPr>
          </w:rPrChange>
        </w:rPr>
        <w:t>(title),</w:t>
      </w:r>
      <w:r w:rsidRPr="00CA7D4F">
        <w:rPr>
          <w:b/>
          <w:bCs/>
          <w:spacing w:val="-9"/>
          <w:sz w:val="16"/>
          <w:szCs w:val="16"/>
          <w:rPrChange w:id="7278" w:author="Bruesch, Mary Ellen" w:date="2021-08-16T08:16:00Z">
            <w:rPr>
              <w:b/>
              <w:bCs/>
              <w:spacing w:val="-9"/>
              <w:sz w:val="16"/>
              <w:szCs w:val="16"/>
              <w:highlight w:val="green"/>
            </w:rPr>
          </w:rPrChange>
        </w:rPr>
        <w:t xml:space="preserve"> </w:t>
      </w:r>
      <w:r w:rsidRPr="00CA7D4F">
        <w:rPr>
          <w:b/>
          <w:bCs/>
          <w:sz w:val="16"/>
          <w:szCs w:val="16"/>
          <w:rPrChange w:id="7279" w:author="Bruesch, Mary Ellen" w:date="2021-08-16T08:16:00Z">
            <w:rPr>
              <w:b/>
              <w:bCs/>
              <w:sz w:val="16"/>
              <w:szCs w:val="16"/>
              <w:highlight w:val="green"/>
            </w:rPr>
          </w:rPrChange>
        </w:rPr>
        <w:t>(2)</w:t>
      </w:r>
      <w:r w:rsidRPr="00CA7D4F">
        <w:rPr>
          <w:b/>
          <w:bCs/>
          <w:spacing w:val="-9"/>
          <w:sz w:val="16"/>
          <w:szCs w:val="16"/>
          <w:rPrChange w:id="7280" w:author="Bruesch, Mary Ellen" w:date="2021-08-16T08:16:00Z">
            <w:rPr>
              <w:b/>
              <w:bCs/>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7281" w:author="Bruesch, Mary Ellen" w:date="2021-08-16T08:16:00Z">
            <w:rPr>
              <w:b/>
              <w:bCs/>
              <w:color w:val="0000E5"/>
              <w:sz w:val="16"/>
              <w:szCs w:val="16"/>
              <w:highlight w:val="green"/>
            </w:rPr>
          </w:rPrChange>
        </w:rPr>
        <w:fldChar w:fldCharType="separate"/>
      </w:r>
      <w:r w:rsidRPr="00CA7D4F">
        <w:rPr>
          <w:b/>
          <w:bCs/>
          <w:color w:val="0000E5"/>
          <w:sz w:val="16"/>
          <w:szCs w:val="16"/>
          <w:rPrChange w:id="7282" w:author="Bruesch, Mary Ellen" w:date="2021-08-16T08:16:00Z">
            <w:rPr>
              <w:b/>
              <w:bCs/>
              <w:color w:val="0000E5"/>
              <w:sz w:val="16"/>
              <w:szCs w:val="16"/>
              <w:highlight w:val="green"/>
            </w:rPr>
          </w:rPrChange>
        </w:rPr>
        <w:t>Register</w:t>
      </w:r>
      <w:r w:rsidRPr="00CA7D4F">
        <w:rPr>
          <w:b/>
          <w:bCs/>
          <w:color w:val="0000E5"/>
          <w:spacing w:val="-7"/>
          <w:sz w:val="16"/>
          <w:szCs w:val="16"/>
          <w:rPrChange w:id="7283" w:author="Bruesch, Mary Ellen" w:date="2021-08-16T08:16:00Z">
            <w:rPr>
              <w:b/>
              <w:bCs/>
              <w:color w:val="0000E5"/>
              <w:spacing w:val="-7"/>
              <w:sz w:val="16"/>
              <w:szCs w:val="16"/>
              <w:highlight w:val="green"/>
            </w:rPr>
          </w:rPrChange>
        </w:rPr>
        <w:t xml:space="preserve"> </w:t>
      </w:r>
      <w:r w:rsidRPr="00CA7D4F">
        <w:rPr>
          <w:b/>
          <w:bCs/>
          <w:color w:val="0000E5"/>
          <w:sz w:val="16"/>
          <w:szCs w:val="16"/>
          <w:rPrChange w:id="7284" w:author="Bruesch, Mary Ellen" w:date="2021-08-16T08:16:00Z">
            <w:rPr>
              <w:b/>
              <w:bCs/>
              <w:color w:val="0000E5"/>
              <w:sz w:val="16"/>
              <w:szCs w:val="16"/>
              <w:highlight w:val="green"/>
            </w:rPr>
          </w:rPrChange>
        </w:rPr>
        <w:t>January</w:t>
      </w:r>
      <w:r w:rsidRPr="00CA7D4F">
        <w:rPr>
          <w:b/>
          <w:bCs/>
          <w:color w:val="0000E5"/>
          <w:spacing w:val="-7"/>
          <w:sz w:val="16"/>
          <w:szCs w:val="16"/>
          <w:rPrChange w:id="7285" w:author="Bruesch, Mary Ellen" w:date="2021-08-16T08:16:00Z">
            <w:rPr>
              <w:b/>
              <w:bCs/>
              <w:color w:val="0000E5"/>
              <w:spacing w:val="-7"/>
              <w:sz w:val="16"/>
              <w:szCs w:val="16"/>
              <w:highlight w:val="green"/>
            </w:rPr>
          </w:rPrChange>
        </w:rPr>
        <w:t xml:space="preserve"> </w:t>
      </w:r>
      <w:r w:rsidRPr="00CA7D4F">
        <w:rPr>
          <w:b/>
          <w:bCs/>
          <w:color w:val="0000E5"/>
          <w:sz w:val="16"/>
          <w:szCs w:val="16"/>
          <w:rPrChange w:id="7286" w:author="Bruesch, Mary Ellen" w:date="2021-08-16T08:16:00Z">
            <w:rPr>
              <w:b/>
              <w:bCs/>
              <w:color w:val="0000E5"/>
              <w:sz w:val="16"/>
              <w:szCs w:val="16"/>
              <w:highlight w:val="green"/>
            </w:rPr>
          </w:rPrChange>
        </w:rPr>
        <w:t>2020</w:t>
      </w:r>
      <w:r w:rsidRPr="00CA7D4F">
        <w:rPr>
          <w:b/>
          <w:bCs/>
          <w:color w:val="0000E5"/>
          <w:spacing w:val="-7"/>
          <w:sz w:val="16"/>
          <w:szCs w:val="16"/>
          <w:rPrChange w:id="7287" w:author="Bruesch, Mary Ellen" w:date="2021-08-16T08:16:00Z">
            <w:rPr>
              <w:b/>
              <w:bCs/>
              <w:color w:val="0000E5"/>
              <w:spacing w:val="-7"/>
              <w:sz w:val="16"/>
              <w:szCs w:val="16"/>
              <w:highlight w:val="green"/>
            </w:rPr>
          </w:rPrChange>
        </w:rPr>
        <w:t xml:space="preserve"> </w:t>
      </w:r>
      <w:r w:rsidRPr="00CA7D4F">
        <w:rPr>
          <w:b/>
          <w:bCs/>
          <w:color w:val="0000E5"/>
          <w:sz w:val="16"/>
          <w:szCs w:val="16"/>
          <w:rPrChange w:id="7288" w:author="Bruesch, Mary Ellen" w:date="2021-08-16T08:16:00Z">
            <w:rPr>
              <w:b/>
              <w:bCs/>
              <w:color w:val="0000E5"/>
              <w:sz w:val="16"/>
              <w:szCs w:val="16"/>
              <w:highlight w:val="green"/>
            </w:rPr>
          </w:rPrChange>
        </w:rPr>
        <w:t>No.</w:t>
      </w:r>
      <w:r w:rsidRPr="00CA7D4F">
        <w:rPr>
          <w:b/>
          <w:bCs/>
          <w:color w:val="0000E5"/>
          <w:spacing w:val="-7"/>
          <w:sz w:val="16"/>
          <w:szCs w:val="16"/>
          <w:rPrChange w:id="7289" w:author="Bruesch, Mary Ellen" w:date="2021-08-16T08:16:00Z">
            <w:rPr>
              <w:b/>
              <w:bCs/>
              <w:color w:val="0000E5"/>
              <w:spacing w:val="-7"/>
              <w:sz w:val="16"/>
              <w:szCs w:val="16"/>
              <w:highlight w:val="green"/>
            </w:rPr>
          </w:rPrChange>
        </w:rPr>
        <w:t xml:space="preserve"> </w:t>
      </w:r>
      <w:r w:rsidRPr="00CA7D4F">
        <w:rPr>
          <w:b/>
          <w:bCs/>
          <w:color w:val="0000E5"/>
          <w:sz w:val="16"/>
          <w:szCs w:val="16"/>
          <w:rPrChange w:id="7290" w:author="Bruesch, Mary Ellen" w:date="2021-08-16T08:16:00Z">
            <w:rPr>
              <w:b/>
              <w:bCs/>
              <w:color w:val="0000E5"/>
              <w:sz w:val="16"/>
              <w:szCs w:val="16"/>
              <w:highlight w:val="green"/>
            </w:rPr>
          </w:rPrChange>
        </w:rPr>
        <w:t>769</w:t>
      </w:r>
      <w:r w:rsidR="00A51DE2" w:rsidRPr="00CA7D4F">
        <w:rPr>
          <w:b/>
          <w:bCs/>
          <w:color w:val="0000E5"/>
          <w:sz w:val="16"/>
          <w:szCs w:val="16"/>
          <w:rPrChange w:id="7291" w:author="Bruesch, Mary Ellen" w:date="2021-08-16T08:16:00Z">
            <w:rPr>
              <w:b/>
              <w:bCs/>
              <w:color w:val="0000E5"/>
              <w:sz w:val="16"/>
              <w:szCs w:val="16"/>
              <w:highlight w:val="green"/>
            </w:rPr>
          </w:rPrChange>
        </w:rPr>
        <w:fldChar w:fldCharType="end"/>
      </w:r>
      <w:r w:rsidRPr="00CA7D4F">
        <w:rPr>
          <w:b/>
          <w:bCs/>
          <w:sz w:val="16"/>
          <w:szCs w:val="16"/>
          <w:rPrChange w:id="7292" w:author="Bruesch, Mary Ellen" w:date="2021-08-16T08:16:00Z">
            <w:rPr>
              <w:b/>
              <w:bCs/>
              <w:sz w:val="16"/>
              <w:szCs w:val="16"/>
              <w:highlight w:val="green"/>
            </w:rPr>
          </w:rPrChange>
        </w:rPr>
        <w:t>,</w:t>
      </w:r>
      <w:r w:rsidRPr="00CA7D4F">
        <w:rPr>
          <w:b/>
          <w:bCs/>
          <w:spacing w:val="-10"/>
          <w:sz w:val="16"/>
          <w:szCs w:val="16"/>
          <w:rPrChange w:id="7293" w:author="Bruesch, Mary Ellen" w:date="2021-08-16T08:16:00Z">
            <w:rPr>
              <w:b/>
              <w:bCs/>
              <w:spacing w:val="-10"/>
              <w:sz w:val="16"/>
              <w:szCs w:val="16"/>
              <w:highlight w:val="green"/>
            </w:rPr>
          </w:rPrChange>
        </w:rPr>
        <w:t xml:space="preserve"> </w:t>
      </w:r>
      <w:r w:rsidRPr="00CA7D4F">
        <w:rPr>
          <w:b/>
          <w:bCs/>
          <w:spacing w:val="-3"/>
          <w:sz w:val="16"/>
          <w:szCs w:val="16"/>
          <w:rPrChange w:id="7294" w:author="Bruesch, Mary Ellen" w:date="2021-08-16T08:16:00Z">
            <w:rPr>
              <w:b/>
              <w:bCs/>
              <w:spacing w:val="-3"/>
              <w:sz w:val="16"/>
              <w:szCs w:val="16"/>
              <w:highlight w:val="green"/>
            </w:rPr>
          </w:rPrChange>
        </w:rPr>
        <w:t>eff.</w:t>
      </w:r>
      <w:r w:rsidRPr="00CA7D4F">
        <w:rPr>
          <w:b/>
          <w:bCs/>
          <w:spacing w:val="-10"/>
          <w:sz w:val="16"/>
          <w:szCs w:val="16"/>
          <w:rPrChange w:id="7295" w:author="Bruesch, Mary Ellen" w:date="2021-08-16T08:16:00Z">
            <w:rPr>
              <w:b/>
              <w:bCs/>
              <w:spacing w:val="-10"/>
              <w:sz w:val="16"/>
              <w:szCs w:val="16"/>
              <w:highlight w:val="green"/>
            </w:rPr>
          </w:rPrChange>
        </w:rPr>
        <w:t xml:space="preserve"> </w:t>
      </w:r>
      <w:r w:rsidRPr="00CA7D4F">
        <w:rPr>
          <w:b/>
          <w:bCs/>
          <w:spacing w:val="-3"/>
          <w:sz w:val="16"/>
          <w:szCs w:val="16"/>
          <w:rPrChange w:id="7296" w:author="Bruesch, Mary Ellen" w:date="2021-08-16T08:16:00Z">
            <w:rPr>
              <w:b/>
              <w:bCs/>
              <w:spacing w:val="-3"/>
              <w:sz w:val="16"/>
              <w:szCs w:val="16"/>
              <w:highlight w:val="green"/>
            </w:rPr>
          </w:rPrChange>
        </w:rPr>
        <w:t>2−1−20;</w:t>
      </w:r>
      <w:r w:rsidRPr="00CA7D4F">
        <w:rPr>
          <w:b/>
          <w:bCs/>
          <w:spacing w:val="-10"/>
          <w:sz w:val="16"/>
          <w:szCs w:val="16"/>
          <w:rPrChange w:id="7297" w:author="Bruesch, Mary Ellen" w:date="2021-08-16T08:16:00Z">
            <w:rPr>
              <w:b/>
              <w:bCs/>
              <w:spacing w:val="-10"/>
              <w:sz w:val="16"/>
              <w:szCs w:val="16"/>
              <w:highlight w:val="green"/>
            </w:rPr>
          </w:rPrChange>
        </w:rPr>
        <w:t xml:space="preserve"> </w:t>
      </w:r>
      <w:r w:rsidR="00B446B6" w:rsidRPr="00CA7D4F">
        <w:rPr>
          <w:b/>
          <w:bCs/>
          <w:sz w:val="16"/>
          <w:szCs w:val="16"/>
          <w:rPrChange w:id="7298" w:author="Bruesch, Mary Ellen" w:date="2021-08-16T08:16:00Z">
            <w:rPr>
              <w:b/>
              <w:bCs/>
              <w:sz w:val="16"/>
              <w:szCs w:val="16"/>
              <w:highlight w:val="green"/>
            </w:rPr>
          </w:rPrChange>
        </w:rPr>
        <w:t>correc</w:t>
      </w:r>
      <w:r w:rsidRPr="00CA7D4F">
        <w:rPr>
          <w:b/>
          <w:bCs/>
          <w:sz w:val="16"/>
          <w:szCs w:val="16"/>
          <w:rPrChange w:id="7299" w:author="Bruesch, Mary Ellen" w:date="2021-08-16T08:16:00Z">
            <w:rPr>
              <w:b/>
              <w:bCs/>
              <w:sz w:val="16"/>
              <w:szCs w:val="16"/>
              <w:highlight w:val="green"/>
            </w:rPr>
          </w:rPrChange>
        </w:rPr>
        <w:t xml:space="preserve">tion in (1) (f) made under s. </w:t>
      </w:r>
      <w:r w:rsidR="00A51DE2" w:rsidRPr="00866116">
        <w:fldChar w:fldCharType="begin"/>
      </w:r>
      <w:r w:rsidR="00A51DE2" w:rsidRPr="00CA7D4F">
        <w:instrText xml:space="preserve"> HYPERLINK "https://docs.legis.wisconsin.gov/document/statutes/35.17" \h </w:instrText>
      </w:r>
      <w:r w:rsidR="00A51DE2" w:rsidRPr="00CA7D4F">
        <w:rPr>
          <w:rPrChange w:id="7300" w:author="Bruesch, Mary Ellen" w:date="2021-08-16T08:16:00Z">
            <w:rPr>
              <w:b/>
              <w:bCs/>
              <w:color w:val="0000E5"/>
              <w:sz w:val="16"/>
              <w:szCs w:val="16"/>
              <w:highlight w:val="green"/>
            </w:rPr>
          </w:rPrChange>
        </w:rPr>
        <w:fldChar w:fldCharType="separate"/>
      </w:r>
      <w:r w:rsidRPr="00CA7D4F">
        <w:rPr>
          <w:b/>
          <w:bCs/>
          <w:color w:val="0000E5"/>
          <w:sz w:val="16"/>
          <w:szCs w:val="16"/>
          <w:rPrChange w:id="7301" w:author="Bruesch, Mary Ellen" w:date="2021-08-16T08:16:00Z">
            <w:rPr>
              <w:b/>
              <w:bCs/>
              <w:color w:val="0000E5"/>
              <w:sz w:val="16"/>
              <w:szCs w:val="16"/>
              <w:highlight w:val="green"/>
            </w:rPr>
          </w:rPrChange>
        </w:rPr>
        <w:t>35.17</w:t>
      </w:r>
      <w:r w:rsidR="00A51DE2" w:rsidRPr="00CA7D4F">
        <w:rPr>
          <w:b/>
          <w:bCs/>
          <w:color w:val="0000E5"/>
          <w:sz w:val="16"/>
          <w:szCs w:val="16"/>
          <w:rPrChange w:id="7302" w:author="Bruesch, Mary Ellen" w:date="2021-08-16T08:16:00Z">
            <w:rPr>
              <w:b/>
              <w:bCs/>
              <w:color w:val="0000E5"/>
              <w:sz w:val="16"/>
              <w:szCs w:val="16"/>
              <w:highlight w:val="green"/>
            </w:rPr>
          </w:rPrChange>
        </w:rPr>
        <w:fldChar w:fldCharType="end"/>
      </w:r>
      <w:r w:rsidRPr="00CA7D4F">
        <w:rPr>
          <w:b/>
          <w:bCs/>
          <w:sz w:val="16"/>
          <w:szCs w:val="16"/>
          <w:rPrChange w:id="7303" w:author="Bruesch, Mary Ellen" w:date="2021-08-16T08:16:00Z">
            <w:rPr>
              <w:b/>
              <w:bCs/>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"https://docs.legis.wisconsin.gov/document/register/769/B/toc" \h </w:instrText>
      </w:r>
      <w:r w:rsidR="00A51DE2" w:rsidRPr="00CA7D4F">
        <w:rPr>
          <w:rPrChange w:id="7304" w:author="Bruesch, Mary Ellen" w:date="2021-08-16T08:16:00Z">
            <w:rPr>
              <w:b/>
              <w:bCs/>
              <w:color w:val="0000E5"/>
              <w:sz w:val="16"/>
              <w:szCs w:val="16"/>
              <w:highlight w:val="green"/>
            </w:rPr>
          </w:rPrChange>
        </w:rPr>
        <w:fldChar w:fldCharType="separate"/>
      </w:r>
      <w:r w:rsidRPr="00CA7D4F">
        <w:rPr>
          <w:b/>
          <w:bCs/>
          <w:color w:val="0000E5"/>
          <w:sz w:val="16"/>
          <w:szCs w:val="16"/>
          <w:rPrChange w:id="7305" w:author="Bruesch, Mary Ellen" w:date="2021-08-16T08:16:00Z">
            <w:rPr>
              <w:b/>
              <w:bCs/>
              <w:color w:val="0000E5"/>
              <w:sz w:val="16"/>
              <w:szCs w:val="16"/>
              <w:highlight w:val="green"/>
            </w:rPr>
          </w:rPrChange>
        </w:rPr>
        <w:t>Register January 2020 No.</w:t>
      </w:r>
      <w:r w:rsidRPr="00CA7D4F">
        <w:rPr>
          <w:b/>
          <w:bCs/>
          <w:color w:val="0000E5"/>
          <w:spacing w:val="-22"/>
          <w:sz w:val="16"/>
          <w:szCs w:val="16"/>
          <w:rPrChange w:id="7306" w:author="Bruesch, Mary Ellen" w:date="2021-08-16T08:16:00Z">
            <w:rPr>
              <w:b/>
              <w:bCs/>
              <w:color w:val="0000E5"/>
              <w:spacing w:val="-22"/>
              <w:sz w:val="16"/>
              <w:szCs w:val="16"/>
              <w:highlight w:val="green"/>
            </w:rPr>
          </w:rPrChange>
        </w:rPr>
        <w:t xml:space="preserve"> </w:t>
      </w:r>
      <w:r w:rsidRPr="00CA7D4F">
        <w:rPr>
          <w:b/>
          <w:bCs/>
          <w:color w:val="0000E5"/>
          <w:sz w:val="16"/>
          <w:szCs w:val="16"/>
          <w:rPrChange w:id="7307" w:author="Bruesch, Mary Ellen" w:date="2021-08-16T08:16:00Z">
            <w:rPr>
              <w:b/>
              <w:bCs/>
              <w:color w:val="0000E5"/>
              <w:sz w:val="16"/>
              <w:szCs w:val="16"/>
              <w:highlight w:val="green"/>
            </w:rPr>
          </w:rPrChange>
        </w:rPr>
        <w:t>769</w:t>
      </w:r>
      <w:r w:rsidR="00A51DE2" w:rsidRPr="00CA7D4F">
        <w:rPr>
          <w:b/>
          <w:bCs/>
          <w:color w:val="0000E5"/>
          <w:sz w:val="16"/>
          <w:szCs w:val="16"/>
          <w:rPrChange w:id="7308" w:author="Bruesch, Mary Ellen" w:date="2021-08-16T08:16:00Z">
            <w:rPr>
              <w:b/>
              <w:bCs/>
              <w:color w:val="0000E5"/>
              <w:sz w:val="16"/>
              <w:szCs w:val="16"/>
              <w:highlight w:val="green"/>
            </w:rPr>
          </w:rPrChange>
        </w:rPr>
        <w:fldChar w:fldCharType="end"/>
      </w:r>
      <w:r w:rsidRPr="00CA7D4F">
        <w:rPr>
          <w:sz w:val="16"/>
          <w:szCs w:val="16"/>
          <w:rPrChange w:id="7309" w:author="Bruesch, Mary Ellen" w:date="2021-08-16T08:16:00Z">
            <w:rPr>
              <w:sz w:val="16"/>
              <w:szCs w:val="16"/>
              <w:highlight w:val="green"/>
            </w:rPr>
          </w:rPrChange>
        </w:rPr>
        <w:t>.</w:t>
      </w:r>
    </w:p>
    <w:p w14:paraId="35F55A46" w14:textId="77777777" w:rsidR="006A3F18" w:rsidRPr="00CA7D4F" w:rsidRDefault="006A3F18" w:rsidP="001D2DE5">
      <w:pPr>
        <w:pStyle w:val="BodyText"/>
        <w:ind w:left="0" w:firstLine="0"/>
        <w:jc w:val="left"/>
        <w:rPr>
          <w:sz w:val="24"/>
          <w:szCs w:val="24"/>
        </w:rPr>
      </w:pPr>
    </w:p>
    <w:p w14:paraId="209501C7" w14:textId="6F89934A" w:rsidR="006A3F18" w:rsidRPr="00CA7D4F" w:rsidRDefault="00933AE3" w:rsidP="66856E5C">
      <w:pPr>
        <w:ind w:firstLine="351"/>
        <w:rPr>
          <w:sz w:val="24"/>
          <w:szCs w:val="24"/>
          <w:rPrChange w:id="7310" w:author="Bruesch, Mary Ellen" w:date="2021-08-16T08:16:00Z">
            <w:rPr>
              <w:sz w:val="24"/>
              <w:szCs w:val="24"/>
              <w:highlight w:val="green"/>
            </w:rPr>
          </w:rPrChange>
        </w:rPr>
      </w:pPr>
      <w:r w:rsidRPr="00CA7D4F">
        <w:rPr>
          <w:b/>
          <w:bCs/>
          <w:spacing w:val="-4"/>
          <w:sz w:val="24"/>
          <w:szCs w:val="24"/>
          <w:rPrChange w:id="7311" w:author="Bruesch, Mary Ellen" w:date="2021-08-16T08:16:00Z">
            <w:rPr>
              <w:b/>
              <w:bCs/>
              <w:spacing w:val="-4"/>
              <w:sz w:val="24"/>
              <w:szCs w:val="24"/>
              <w:highlight w:val="green"/>
            </w:rPr>
          </w:rPrChange>
        </w:rPr>
        <w:t xml:space="preserve">ATCP </w:t>
      </w:r>
      <w:r w:rsidR="004D5918" w:rsidRPr="00CA7D4F">
        <w:rPr>
          <w:b/>
          <w:bCs/>
          <w:spacing w:val="-3"/>
          <w:sz w:val="24"/>
          <w:szCs w:val="24"/>
          <w:rPrChange w:id="7312" w:author="Bruesch, Mary Ellen" w:date="2021-08-16T08:16:00Z">
            <w:rPr>
              <w:b/>
              <w:bCs/>
              <w:spacing w:val="-3"/>
              <w:sz w:val="24"/>
              <w:szCs w:val="24"/>
              <w:highlight w:val="green"/>
            </w:rPr>
          </w:rPrChange>
        </w:rPr>
        <w:t>76.07 Enforcement</w:t>
      </w:r>
      <w:r w:rsidRPr="00CA7D4F">
        <w:rPr>
          <w:b/>
          <w:bCs/>
          <w:sz w:val="24"/>
          <w:szCs w:val="24"/>
          <w:rPrChange w:id="7313" w:author="Bruesch, Mary Ellen" w:date="2021-08-16T08:16:00Z">
            <w:rPr>
              <w:b/>
              <w:bCs/>
              <w:sz w:val="24"/>
              <w:szCs w:val="24"/>
              <w:highlight w:val="green"/>
            </w:rPr>
          </w:rPrChange>
        </w:rPr>
        <w:t xml:space="preserve">.  (1)  </w:t>
      </w:r>
      <w:r w:rsidRPr="00CA7D4F">
        <w:rPr>
          <w:sz w:val="24"/>
          <w:szCs w:val="24"/>
          <w:rPrChange w:id="7314" w:author="Bruesch, Mary Ellen" w:date="2021-08-16T08:16:00Z">
            <w:rPr>
              <w:sz w:val="24"/>
              <w:szCs w:val="24"/>
              <w:highlight w:val="green"/>
            </w:rPr>
          </w:rPrChange>
        </w:rPr>
        <w:t>INSPECTIONS AND ACCESS</w:t>
      </w:r>
      <w:r w:rsidR="00B446B6" w:rsidRPr="00CA7D4F">
        <w:rPr>
          <w:sz w:val="24"/>
          <w:szCs w:val="24"/>
          <w:rPrChange w:id="7315" w:author="Bruesch, Mary Ellen" w:date="2021-08-16T08:16:00Z">
            <w:rPr>
              <w:sz w:val="24"/>
              <w:szCs w:val="24"/>
              <w:highlight w:val="green"/>
            </w:rPr>
          </w:rPrChange>
        </w:rPr>
        <w:t xml:space="preserve"> </w:t>
      </w:r>
      <w:r w:rsidRPr="00CA7D4F">
        <w:rPr>
          <w:sz w:val="24"/>
          <w:szCs w:val="24"/>
          <w:rPrChange w:id="7316" w:author="Bruesch, Mary Ellen" w:date="2021-08-16T08:16:00Z">
            <w:rPr>
              <w:sz w:val="24"/>
              <w:szCs w:val="24"/>
              <w:highlight w:val="green"/>
            </w:rPr>
          </w:rPrChange>
        </w:rPr>
        <w:t xml:space="preserve">TO THE PREMISES. </w:t>
      </w:r>
      <w:r w:rsidRPr="00CA7D4F">
        <w:rPr>
          <w:spacing w:val="-5"/>
          <w:sz w:val="24"/>
          <w:szCs w:val="24"/>
          <w:rPrChange w:id="7317" w:author="Bruesch, Mary Ellen" w:date="2021-08-16T08:16:00Z">
            <w:rPr>
              <w:spacing w:val="-5"/>
              <w:sz w:val="24"/>
              <w:szCs w:val="24"/>
              <w:highlight w:val="green"/>
            </w:rPr>
          </w:rPrChange>
        </w:rPr>
        <w:t xml:space="preserve">(a) </w:t>
      </w:r>
      <w:r w:rsidRPr="00CA7D4F">
        <w:rPr>
          <w:i/>
          <w:iCs/>
          <w:sz w:val="24"/>
          <w:szCs w:val="24"/>
          <w:rPrChange w:id="7318" w:author="Bruesch, Mary Ellen" w:date="2021-08-16T08:16:00Z">
            <w:rPr>
              <w:i/>
              <w:iCs/>
              <w:sz w:val="24"/>
              <w:szCs w:val="24"/>
              <w:highlight w:val="green"/>
            </w:rPr>
          </w:rPrChange>
        </w:rPr>
        <w:lastRenderedPageBreak/>
        <w:t xml:space="preserve">Inspections. </w:t>
      </w:r>
      <w:r w:rsidRPr="00CA7D4F">
        <w:rPr>
          <w:spacing w:val="-3"/>
          <w:sz w:val="24"/>
          <w:szCs w:val="24"/>
          <w:rPrChange w:id="7319" w:author="Bruesch, Mary Ellen" w:date="2021-08-16T08:16:00Z">
            <w:rPr>
              <w:spacing w:val="-3"/>
              <w:sz w:val="24"/>
              <w:szCs w:val="24"/>
              <w:highlight w:val="green"/>
            </w:rPr>
          </w:rPrChange>
        </w:rPr>
        <w:t xml:space="preserve">Under </w:t>
      </w:r>
      <w:r w:rsidRPr="00CA7D4F">
        <w:rPr>
          <w:sz w:val="24"/>
          <w:szCs w:val="24"/>
          <w:rPrChange w:id="7320" w:author="Bruesch, Mary Ellen" w:date="2021-08-16T08:16:00Z">
            <w:rPr>
              <w:sz w:val="24"/>
              <w:szCs w:val="24"/>
              <w:highlight w:val="green"/>
            </w:rPr>
          </w:rPrChange>
        </w:rPr>
        <w:t xml:space="preserve">ss. </w:t>
      </w:r>
      <w:r w:rsidR="00A51DE2" w:rsidRPr="00866116">
        <w:fldChar w:fldCharType="begin"/>
      </w:r>
      <w:r w:rsidR="00A51DE2" w:rsidRPr="00CA7D4F">
        <w:instrText xml:space="preserve"> HYPERLINK "https://docs.legis.wisconsin.gov/document/statutes/97.615(2)" \h </w:instrText>
      </w:r>
      <w:r w:rsidR="00A51DE2" w:rsidRPr="00CA7D4F">
        <w:rPr>
          <w:rPrChange w:id="7321" w:author="Bruesch, Mary Ellen" w:date="2021-08-16T08:16:00Z">
            <w:rPr>
              <w:color w:val="0000E5"/>
              <w:sz w:val="24"/>
              <w:szCs w:val="24"/>
              <w:highlight w:val="green"/>
            </w:rPr>
          </w:rPrChange>
        </w:rPr>
        <w:fldChar w:fldCharType="separate"/>
      </w:r>
      <w:r w:rsidRPr="00CA7D4F">
        <w:rPr>
          <w:color w:val="0000E5"/>
          <w:sz w:val="24"/>
          <w:szCs w:val="24"/>
          <w:rPrChange w:id="7322" w:author="Bruesch, Mary Ellen" w:date="2021-08-16T08:16:00Z">
            <w:rPr>
              <w:color w:val="0000E5"/>
              <w:sz w:val="24"/>
              <w:szCs w:val="24"/>
              <w:highlight w:val="green"/>
            </w:rPr>
          </w:rPrChange>
        </w:rPr>
        <w:t>97.615 (2)</w:t>
      </w:r>
      <w:r w:rsidR="00A51DE2" w:rsidRPr="00CA7D4F">
        <w:rPr>
          <w:color w:val="0000E5"/>
          <w:sz w:val="24"/>
          <w:szCs w:val="24"/>
          <w:rPrChange w:id="7323" w:author="Bruesch, Mary Ellen" w:date="2021-08-16T08:16:00Z">
            <w:rPr>
              <w:color w:val="0000E5"/>
              <w:sz w:val="24"/>
              <w:szCs w:val="24"/>
              <w:highlight w:val="green"/>
            </w:rPr>
          </w:rPrChange>
        </w:rPr>
        <w:fldChar w:fldCharType="end"/>
      </w:r>
      <w:r w:rsidRPr="00CA7D4F">
        <w:rPr>
          <w:color w:val="0000E5"/>
          <w:sz w:val="24"/>
          <w:szCs w:val="24"/>
          <w:rPrChange w:id="7324" w:author="Bruesch, Mary Ellen" w:date="2021-08-16T08:16:00Z">
            <w:rPr>
              <w:color w:val="0000E5"/>
              <w:sz w:val="24"/>
              <w:szCs w:val="24"/>
              <w:highlight w:val="green"/>
            </w:rPr>
          </w:rPrChange>
        </w:rPr>
        <w:t xml:space="preserve"> </w:t>
      </w:r>
      <w:r w:rsidRPr="00CA7D4F">
        <w:rPr>
          <w:sz w:val="24"/>
          <w:szCs w:val="24"/>
          <w:rPrChange w:id="7325" w:author="Bruesch, Mary Ellen" w:date="2021-08-16T08:16:00Z">
            <w:rPr>
              <w:sz w:val="24"/>
              <w:szCs w:val="24"/>
              <w:highlight w:val="green"/>
            </w:rPr>
          </w:rPrChange>
        </w:rPr>
        <w:t xml:space="preserve">and </w:t>
      </w:r>
      <w:r w:rsidR="00A51DE2" w:rsidRPr="00866116">
        <w:fldChar w:fldCharType="begin"/>
      </w:r>
      <w:r w:rsidR="00A51DE2" w:rsidRPr="00CA7D4F">
        <w:instrText xml:space="preserve"> HYPERLINK "https://docs.legis.wisconsin.gov/document/statutes/97.65(1)" \h </w:instrText>
      </w:r>
      <w:r w:rsidR="00A51DE2" w:rsidRPr="00CA7D4F">
        <w:rPr>
          <w:rPrChange w:id="7326" w:author="Bruesch, Mary Ellen" w:date="2021-08-16T08:16:00Z">
            <w:rPr>
              <w:color w:val="0000E5"/>
              <w:sz w:val="24"/>
              <w:szCs w:val="24"/>
              <w:highlight w:val="green"/>
            </w:rPr>
          </w:rPrChange>
        </w:rPr>
        <w:fldChar w:fldCharType="separate"/>
      </w:r>
      <w:r w:rsidRPr="00CA7D4F">
        <w:rPr>
          <w:color w:val="0000E5"/>
          <w:sz w:val="24"/>
          <w:szCs w:val="24"/>
          <w:rPrChange w:id="7327" w:author="Bruesch, Mary Ellen" w:date="2021-08-16T08:16:00Z">
            <w:rPr>
              <w:color w:val="0000E5"/>
              <w:sz w:val="24"/>
              <w:szCs w:val="24"/>
              <w:highlight w:val="green"/>
            </w:rPr>
          </w:rPrChange>
        </w:rPr>
        <w:t>97.65</w:t>
      </w:r>
      <w:r w:rsidR="00A51DE2" w:rsidRPr="00CA7D4F">
        <w:rPr>
          <w:color w:val="0000E5"/>
          <w:sz w:val="24"/>
          <w:szCs w:val="24"/>
          <w:rPrChange w:id="7328" w:author="Bruesch, Mary Ellen" w:date="2021-08-16T08:16:00Z">
            <w:rPr>
              <w:color w:val="0000E5"/>
              <w:sz w:val="24"/>
              <w:szCs w:val="24"/>
              <w:highlight w:val="green"/>
            </w:rPr>
          </w:rPrChange>
        </w:rPr>
        <w:fldChar w:fldCharType="end"/>
      </w:r>
      <w:r w:rsidRPr="00CA7D4F">
        <w:rPr>
          <w:color w:val="0000E5"/>
          <w:sz w:val="24"/>
          <w:szCs w:val="24"/>
          <w:rPrChange w:id="7329" w:author="Bruesch, Mary Ellen" w:date="2021-08-16T08:16:00Z">
            <w:rPr>
              <w:color w:val="0000E5"/>
              <w:sz w:val="24"/>
              <w:szCs w:val="24"/>
              <w:highlight w:val="green"/>
            </w:rPr>
          </w:rPrChange>
        </w:rPr>
        <w:t xml:space="preserve"> </w:t>
      </w:r>
      <w:r w:rsidR="00A51DE2" w:rsidRPr="00866116">
        <w:fldChar w:fldCharType="begin"/>
      </w:r>
      <w:r w:rsidR="00A51DE2" w:rsidRPr="00CA7D4F">
        <w:instrText xml:space="preserve"> HYPERLINK "https://docs.legis.wisconsin.gov/document/statutes/97.65(1)" \h </w:instrText>
      </w:r>
      <w:r w:rsidR="00A51DE2" w:rsidRPr="00CA7D4F">
        <w:rPr>
          <w:rPrChange w:id="7330" w:author="Bruesch, Mary Ellen" w:date="2021-08-16T08:16:00Z">
            <w:rPr>
              <w:color w:val="0000E5"/>
              <w:sz w:val="24"/>
              <w:szCs w:val="24"/>
              <w:highlight w:val="green"/>
            </w:rPr>
          </w:rPrChange>
        </w:rPr>
        <w:fldChar w:fldCharType="separate"/>
      </w:r>
      <w:r w:rsidRPr="00CA7D4F">
        <w:rPr>
          <w:color w:val="0000E5"/>
          <w:sz w:val="24"/>
          <w:szCs w:val="24"/>
          <w:rPrChange w:id="7331" w:author="Bruesch, Mary Ellen" w:date="2021-08-16T08:16:00Z">
            <w:rPr>
              <w:color w:val="0000E5"/>
              <w:sz w:val="24"/>
              <w:szCs w:val="24"/>
              <w:highlight w:val="green"/>
            </w:rPr>
          </w:rPrChange>
        </w:rPr>
        <w:t>(1)</w:t>
      </w:r>
      <w:r w:rsidR="00A51DE2" w:rsidRPr="00CA7D4F">
        <w:rPr>
          <w:color w:val="0000E5"/>
          <w:sz w:val="24"/>
          <w:szCs w:val="24"/>
          <w:rPrChange w:id="7332" w:author="Bruesch, Mary Ellen" w:date="2021-08-16T08:16:00Z">
            <w:rPr>
              <w:color w:val="0000E5"/>
              <w:sz w:val="24"/>
              <w:szCs w:val="24"/>
              <w:highlight w:val="green"/>
            </w:rPr>
          </w:rPrChange>
        </w:rPr>
        <w:fldChar w:fldCharType="end"/>
      </w:r>
      <w:r w:rsidRPr="00CA7D4F">
        <w:rPr>
          <w:sz w:val="24"/>
          <w:szCs w:val="24"/>
          <w:rPrChange w:id="7333" w:author="Bruesch, Mary Ellen" w:date="2021-08-16T08:16:00Z">
            <w:rPr>
              <w:sz w:val="24"/>
              <w:szCs w:val="24"/>
              <w:highlight w:val="green"/>
            </w:rPr>
          </w:rPrChange>
        </w:rPr>
        <w:t>, Stats., an authorized employee or agent of the department, upon presenting proper identification, may enter any pool area</w:t>
      </w:r>
      <w:del w:id="7334" w:author="Kaplanek, James H - DATCP" w:date="2020-12-16T13:08:00Z">
        <w:r w:rsidRPr="00CA7D4F" w:rsidDel="00EF1E27">
          <w:rPr>
            <w:sz w:val="24"/>
            <w:szCs w:val="24"/>
            <w:rPrChange w:id="7335" w:author="Bruesch, Mary Ellen" w:date="2021-08-16T08:16:00Z">
              <w:rPr>
                <w:sz w:val="24"/>
                <w:szCs w:val="24"/>
                <w:highlight w:val="green"/>
              </w:rPr>
            </w:rPrChange>
          </w:rPr>
          <w:delText>, including</w:delText>
        </w:r>
      </w:del>
      <w:ins w:id="7336" w:author="Kaplanek, James H - DATCP" w:date="2020-12-16T13:08:00Z">
        <w:r w:rsidR="00EF1E27" w:rsidRPr="00CA7D4F">
          <w:rPr>
            <w:sz w:val="24"/>
            <w:szCs w:val="24"/>
            <w:rPrChange w:id="7337" w:author="Bruesch, Mary Ellen" w:date="2021-08-16T08:16:00Z">
              <w:rPr>
                <w:sz w:val="24"/>
                <w:szCs w:val="24"/>
                <w:highlight w:val="green"/>
              </w:rPr>
            </w:rPrChange>
          </w:rPr>
          <w:t xml:space="preserve"> and</w:t>
        </w:r>
      </w:ins>
      <w:r w:rsidRPr="00CA7D4F">
        <w:rPr>
          <w:spacing w:val="-6"/>
          <w:sz w:val="24"/>
          <w:szCs w:val="24"/>
          <w:rPrChange w:id="7338" w:author="Bruesch, Mary Ellen" w:date="2021-08-16T08:16:00Z">
            <w:rPr>
              <w:spacing w:val="-6"/>
              <w:sz w:val="24"/>
              <w:szCs w:val="24"/>
              <w:highlight w:val="green"/>
            </w:rPr>
          </w:rPrChange>
        </w:rPr>
        <w:t xml:space="preserve"> </w:t>
      </w:r>
      <w:r w:rsidRPr="00CA7D4F">
        <w:rPr>
          <w:sz w:val="24"/>
          <w:szCs w:val="24"/>
          <w:rPrChange w:id="7339" w:author="Bruesch, Mary Ellen" w:date="2021-08-16T08:16:00Z">
            <w:rPr>
              <w:sz w:val="24"/>
              <w:szCs w:val="24"/>
              <w:highlight w:val="green"/>
            </w:rPr>
          </w:rPrChange>
        </w:rPr>
        <w:t>the</w:t>
      </w:r>
      <w:r w:rsidRPr="00CA7D4F">
        <w:rPr>
          <w:spacing w:val="-10"/>
          <w:sz w:val="24"/>
          <w:szCs w:val="24"/>
          <w:rPrChange w:id="7340" w:author="Bruesch, Mary Ellen" w:date="2021-08-16T08:16:00Z">
            <w:rPr>
              <w:spacing w:val="-10"/>
              <w:sz w:val="24"/>
              <w:szCs w:val="24"/>
              <w:highlight w:val="green"/>
            </w:rPr>
          </w:rPrChange>
        </w:rPr>
        <w:t xml:space="preserve"> </w:t>
      </w:r>
      <w:r w:rsidRPr="00CA7D4F">
        <w:rPr>
          <w:sz w:val="24"/>
          <w:szCs w:val="24"/>
          <w:rPrChange w:id="7341" w:author="Bruesch, Mary Ellen" w:date="2021-08-16T08:16:00Z">
            <w:rPr>
              <w:sz w:val="24"/>
              <w:szCs w:val="24"/>
              <w:highlight w:val="green"/>
            </w:rPr>
          </w:rPrChange>
        </w:rPr>
        <w:t>recirculation</w:t>
      </w:r>
      <w:r w:rsidRPr="00CA7D4F">
        <w:rPr>
          <w:spacing w:val="-10"/>
          <w:sz w:val="24"/>
          <w:szCs w:val="24"/>
          <w:rPrChange w:id="7342" w:author="Bruesch, Mary Ellen" w:date="2021-08-16T08:16:00Z">
            <w:rPr>
              <w:spacing w:val="-10"/>
              <w:sz w:val="24"/>
              <w:szCs w:val="24"/>
              <w:highlight w:val="green"/>
            </w:rPr>
          </w:rPrChange>
        </w:rPr>
        <w:t xml:space="preserve"> </w:t>
      </w:r>
      <w:r w:rsidRPr="00CA7D4F">
        <w:rPr>
          <w:sz w:val="24"/>
          <w:szCs w:val="24"/>
          <w:rPrChange w:id="7343" w:author="Bruesch, Mary Ellen" w:date="2021-08-16T08:16:00Z">
            <w:rPr>
              <w:sz w:val="24"/>
              <w:szCs w:val="24"/>
              <w:highlight w:val="green"/>
            </w:rPr>
          </w:rPrChange>
        </w:rPr>
        <w:t>equipment</w:t>
      </w:r>
      <w:r w:rsidRPr="00CA7D4F">
        <w:rPr>
          <w:spacing w:val="-10"/>
          <w:sz w:val="24"/>
          <w:szCs w:val="24"/>
          <w:rPrChange w:id="7344" w:author="Bruesch, Mary Ellen" w:date="2021-08-16T08:16:00Z">
            <w:rPr>
              <w:spacing w:val="-10"/>
              <w:sz w:val="24"/>
              <w:szCs w:val="24"/>
              <w:highlight w:val="green"/>
            </w:rPr>
          </w:rPrChange>
        </w:rPr>
        <w:t xml:space="preserve"> </w:t>
      </w:r>
      <w:r w:rsidRPr="00CA7D4F">
        <w:rPr>
          <w:sz w:val="24"/>
          <w:szCs w:val="24"/>
          <w:rPrChange w:id="7345" w:author="Bruesch, Mary Ellen" w:date="2021-08-16T08:16:00Z">
            <w:rPr>
              <w:sz w:val="24"/>
              <w:szCs w:val="24"/>
              <w:highlight w:val="green"/>
            </w:rPr>
          </w:rPrChange>
        </w:rPr>
        <w:t>and</w:t>
      </w:r>
      <w:r w:rsidRPr="00CA7D4F">
        <w:rPr>
          <w:spacing w:val="-10"/>
          <w:sz w:val="24"/>
          <w:szCs w:val="24"/>
          <w:rPrChange w:id="7346" w:author="Bruesch, Mary Ellen" w:date="2021-08-16T08:16:00Z">
            <w:rPr>
              <w:spacing w:val="-10"/>
              <w:sz w:val="24"/>
              <w:szCs w:val="24"/>
              <w:highlight w:val="green"/>
            </w:rPr>
          </w:rPrChange>
        </w:rPr>
        <w:t xml:space="preserve"> </w:t>
      </w:r>
      <w:r w:rsidRPr="00CA7D4F">
        <w:rPr>
          <w:sz w:val="24"/>
          <w:szCs w:val="24"/>
          <w:rPrChange w:id="7347" w:author="Bruesch, Mary Ellen" w:date="2021-08-16T08:16:00Z">
            <w:rPr>
              <w:sz w:val="24"/>
              <w:szCs w:val="24"/>
              <w:highlight w:val="green"/>
            </w:rPr>
          </w:rPrChange>
        </w:rPr>
        <w:t>piping</w:t>
      </w:r>
      <w:r w:rsidRPr="00CA7D4F">
        <w:rPr>
          <w:spacing w:val="-10"/>
          <w:sz w:val="24"/>
          <w:szCs w:val="24"/>
          <w:rPrChange w:id="7348" w:author="Bruesch, Mary Ellen" w:date="2021-08-16T08:16:00Z">
            <w:rPr>
              <w:spacing w:val="-10"/>
              <w:sz w:val="24"/>
              <w:szCs w:val="24"/>
              <w:highlight w:val="green"/>
            </w:rPr>
          </w:rPrChange>
        </w:rPr>
        <w:t xml:space="preserve"> </w:t>
      </w:r>
      <w:r w:rsidRPr="00CA7D4F">
        <w:rPr>
          <w:sz w:val="24"/>
          <w:szCs w:val="24"/>
          <w:rPrChange w:id="7349" w:author="Bruesch, Mary Ellen" w:date="2021-08-16T08:16:00Z">
            <w:rPr>
              <w:sz w:val="24"/>
              <w:szCs w:val="24"/>
              <w:highlight w:val="green"/>
            </w:rPr>
          </w:rPrChange>
        </w:rPr>
        <w:t>area,</w:t>
      </w:r>
      <w:r w:rsidRPr="00CA7D4F">
        <w:rPr>
          <w:spacing w:val="-10"/>
          <w:sz w:val="24"/>
          <w:szCs w:val="24"/>
          <w:rPrChange w:id="7350" w:author="Bruesch, Mary Ellen" w:date="2021-08-16T08:16:00Z">
            <w:rPr>
              <w:spacing w:val="-10"/>
              <w:sz w:val="24"/>
              <w:szCs w:val="24"/>
              <w:highlight w:val="green"/>
            </w:rPr>
          </w:rPrChange>
        </w:rPr>
        <w:t xml:space="preserve"> </w:t>
      </w:r>
      <w:ins w:id="7351" w:author="Kaplanek, James H - DATCP" w:date="2020-12-16T13:08:00Z">
        <w:r w:rsidR="00EF1E27" w:rsidRPr="00CA7D4F">
          <w:rPr>
            <w:spacing w:val="-10"/>
            <w:sz w:val="24"/>
            <w:szCs w:val="24"/>
            <w:rPrChange w:id="7352" w:author="Bruesch, Mary Ellen" w:date="2021-08-16T08:16:00Z">
              <w:rPr>
                <w:spacing w:val="-10"/>
                <w:sz w:val="24"/>
                <w:szCs w:val="24"/>
                <w:highlight w:val="green"/>
              </w:rPr>
            </w:rPrChange>
          </w:rPr>
          <w:t xml:space="preserve">and any other associated area </w:t>
        </w:r>
      </w:ins>
      <w:r w:rsidRPr="00CA7D4F">
        <w:rPr>
          <w:sz w:val="24"/>
          <w:szCs w:val="24"/>
          <w:rPrChange w:id="7353" w:author="Bruesch, Mary Ellen" w:date="2021-08-16T08:16:00Z">
            <w:rPr>
              <w:sz w:val="24"/>
              <w:szCs w:val="24"/>
              <w:highlight w:val="green"/>
            </w:rPr>
          </w:rPrChange>
        </w:rPr>
        <w:t>at</w:t>
      </w:r>
      <w:r w:rsidRPr="00CA7D4F">
        <w:rPr>
          <w:spacing w:val="-10"/>
          <w:sz w:val="24"/>
          <w:szCs w:val="24"/>
          <w:rPrChange w:id="7354" w:author="Bruesch, Mary Ellen" w:date="2021-08-16T08:16:00Z">
            <w:rPr>
              <w:spacing w:val="-10"/>
              <w:sz w:val="24"/>
              <w:szCs w:val="24"/>
              <w:highlight w:val="green"/>
            </w:rPr>
          </w:rPrChange>
        </w:rPr>
        <w:t xml:space="preserve"> </w:t>
      </w:r>
      <w:r w:rsidRPr="00CA7D4F">
        <w:rPr>
          <w:sz w:val="24"/>
          <w:szCs w:val="24"/>
          <w:rPrChange w:id="7355" w:author="Bruesch, Mary Ellen" w:date="2021-08-16T08:16:00Z">
            <w:rPr>
              <w:sz w:val="24"/>
              <w:szCs w:val="24"/>
              <w:highlight w:val="green"/>
            </w:rPr>
          </w:rPrChange>
        </w:rPr>
        <w:t>any</w:t>
      </w:r>
      <w:r w:rsidRPr="00CA7D4F">
        <w:rPr>
          <w:spacing w:val="-11"/>
          <w:sz w:val="24"/>
          <w:szCs w:val="24"/>
          <w:rPrChange w:id="7356" w:author="Bruesch, Mary Ellen" w:date="2021-08-16T08:16:00Z">
            <w:rPr>
              <w:spacing w:val="-11"/>
              <w:sz w:val="24"/>
              <w:szCs w:val="24"/>
              <w:highlight w:val="green"/>
            </w:rPr>
          </w:rPrChange>
        </w:rPr>
        <w:t xml:space="preserve"> </w:t>
      </w:r>
      <w:r w:rsidR="00B446B6" w:rsidRPr="00CA7D4F">
        <w:rPr>
          <w:spacing w:val="-3"/>
          <w:sz w:val="24"/>
          <w:szCs w:val="24"/>
          <w:rPrChange w:id="7357" w:author="Bruesch, Mary Ellen" w:date="2021-08-16T08:16:00Z">
            <w:rPr>
              <w:spacing w:val="-3"/>
              <w:sz w:val="24"/>
              <w:szCs w:val="24"/>
              <w:highlight w:val="green"/>
            </w:rPr>
          </w:rPrChange>
        </w:rPr>
        <w:t>rea</w:t>
      </w:r>
      <w:r w:rsidRPr="00CA7D4F">
        <w:rPr>
          <w:sz w:val="24"/>
          <w:szCs w:val="24"/>
          <w:rPrChange w:id="7358" w:author="Bruesch, Mary Ellen" w:date="2021-08-16T08:16:00Z">
            <w:rPr>
              <w:sz w:val="24"/>
              <w:szCs w:val="24"/>
              <w:highlight w:val="green"/>
            </w:rPr>
          </w:rPrChange>
        </w:rPr>
        <w:t>sonable time, for any of the following</w:t>
      </w:r>
      <w:r w:rsidRPr="00CA7D4F">
        <w:rPr>
          <w:spacing w:val="17"/>
          <w:sz w:val="24"/>
          <w:szCs w:val="24"/>
          <w:rPrChange w:id="7359" w:author="Bruesch, Mary Ellen" w:date="2021-08-16T08:16:00Z">
            <w:rPr>
              <w:spacing w:val="17"/>
              <w:sz w:val="24"/>
              <w:szCs w:val="24"/>
              <w:highlight w:val="green"/>
            </w:rPr>
          </w:rPrChange>
        </w:rPr>
        <w:t xml:space="preserve"> </w:t>
      </w:r>
      <w:r w:rsidRPr="00CA7D4F">
        <w:rPr>
          <w:sz w:val="24"/>
          <w:szCs w:val="24"/>
          <w:rPrChange w:id="7360" w:author="Bruesch, Mary Ellen" w:date="2021-08-16T08:16:00Z">
            <w:rPr>
              <w:sz w:val="24"/>
              <w:szCs w:val="24"/>
              <w:highlight w:val="green"/>
            </w:rPr>
          </w:rPrChange>
        </w:rPr>
        <w:t>purposes:</w:t>
      </w:r>
    </w:p>
    <w:p w14:paraId="0F71FAAD" w14:textId="77777777" w:rsidR="006A3F18" w:rsidRPr="00CA7D4F" w:rsidRDefault="00B446B6" w:rsidP="66856E5C">
      <w:pPr>
        <w:pStyle w:val="ListParagraph"/>
        <w:numPr>
          <w:ilvl w:val="0"/>
          <w:numId w:val="62"/>
        </w:numPr>
        <w:tabs>
          <w:tab w:val="left" w:pos="650"/>
        </w:tabs>
        <w:spacing w:before="0" w:line="240" w:lineRule="auto"/>
        <w:ind w:left="0" w:firstLine="360"/>
        <w:jc w:val="left"/>
        <w:rPr>
          <w:sz w:val="24"/>
          <w:szCs w:val="24"/>
          <w:rPrChange w:id="7361" w:author="Bruesch, Mary Ellen" w:date="2021-08-16T08:16:00Z">
            <w:rPr>
              <w:sz w:val="24"/>
              <w:szCs w:val="24"/>
              <w:highlight w:val="green"/>
            </w:rPr>
          </w:rPrChange>
        </w:rPr>
      </w:pPr>
      <w:r w:rsidRPr="00CA7D4F">
        <w:rPr>
          <w:spacing w:val="-7"/>
          <w:sz w:val="24"/>
          <w:szCs w:val="24"/>
          <w:rPrChange w:id="7362" w:author="Bruesch, Mary Ellen" w:date="2021-08-16T08:16:00Z">
            <w:rPr>
              <w:spacing w:val="-7"/>
              <w:sz w:val="24"/>
              <w:szCs w:val="24"/>
              <w:highlight w:val="green"/>
            </w:rPr>
          </w:rPrChange>
        </w:rPr>
        <w:t xml:space="preserve"> </w:t>
      </w:r>
      <w:r w:rsidR="00933AE3" w:rsidRPr="00CA7D4F">
        <w:rPr>
          <w:spacing w:val="-7"/>
          <w:sz w:val="24"/>
          <w:szCs w:val="24"/>
          <w:rPrChange w:id="7363" w:author="Bruesch, Mary Ellen" w:date="2021-08-16T08:16:00Z">
            <w:rPr>
              <w:spacing w:val="-7"/>
              <w:sz w:val="24"/>
              <w:szCs w:val="24"/>
              <w:highlight w:val="green"/>
            </w:rPr>
          </w:rPrChange>
        </w:rPr>
        <w:t xml:space="preserve">To </w:t>
      </w:r>
      <w:r w:rsidR="00933AE3" w:rsidRPr="00CA7D4F">
        <w:rPr>
          <w:sz w:val="24"/>
          <w:szCs w:val="24"/>
          <w:rPrChange w:id="7364" w:author="Bruesch, Mary Ellen" w:date="2021-08-16T08:16:00Z">
            <w:rPr>
              <w:sz w:val="24"/>
              <w:szCs w:val="24"/>
              <w:highlight w:val="green"/>
            </w:rPr>
          </w:rPrChange>
        </w:rPr>
        <w:t>inspect the</w:t>
      </w:r>
      <w:r w:rsidR="00933AE3" w:rsidRPr="00CA7D4F">
        <w:rPr>
          <w:spacing w:val="14"/>
          <w:sz w:val="24"/>
          <w:szCs w:val="24"/>
          <w:rPrChange w:id="7365" w:author="Bruesch, Mary Ellen" w:date="2021-08-16T08:16:00Z">
            <w:rPr>
              <w:spacing w:val="14"/>
              <w:sz w:val="24"/>
              <w:szCs w:val="24"/>
              <w:highlight w:val="green"/>
            </w:rPr>
          </w:rPrChange>
        </w:rPr>
        <w:t xml:space="preserve"> </w:t>
      </w:r>
      <w:r w:rsidR="00933AE3" w:rsidRPr="00CA7D4F">
        <w:rPr>
          <w:sz w:val="24"/>
          <w:szCs w:val="24"/>
          <w:rPrChange w:id="7366" w:author="Bruesch, Mary Ellen" w:date="2021-08-16T08:16:00Z">
            <w:rPr>
              <w:sz w:val="24"/>
              <w:szCs w:val="24"/>
              <w:highlight w:val="green"/>
            </w:rPr>
          </w:rPrChange>
        </w:rPr>
        <w:t>pool.</w:t>
      </w:r>
    </w:p>
    <w:p w14:paraId="22AA67FC" w14:textId="77777777" w:rsidR="006A3F18" w:rsidRPr="00CA7D4F" w:rsidRDefault="00B446B6" w:rsidP="66856E5C">
      <w:pPr>
        <w:pStyle w:val="ListParagraph"/>
        <w:numPr>
          <w:ilvl w:val="0"/>
          <w:numId w:val="62"/>
        </w:numPr>
        <w:tabs>
          <w:tab w:val="left" w:pos="657"/>
        </w:tabs>
        <w:spacing w:before="0" w:line="240" w:lineRule="auto"/>
        <w:ind w:left="0" w:firstLine="360"/>
        <w:jc w:val="left"/>
        <w:rPr>
          <w:sz w:val="24"/>
          <w:szCs w:val="24"/>
          <w:rPrChange w:id="7367" w:author="Bruesch, Mary Ellen" w:date="2021-08-16T08:16:00Z">
            <w:rPr>
              <w:sz w:val="24"/>
              <w:szCs w:val="24"/>
              <w:highlight w:val="green"/>
            </w:rPr>
          </w:rPrChange>
        </w:rPr>
      </w:pPr>
      <w:r w:rsidRPr="00CA7D4F">
        <w:rPr>
          <w:spacing w:val="-7"/>
          <w:sz w:val="24"/>
          <w:szCs w:val="24"/>
          <w:rPrChange w:id="7368" w:author="Bruesch, Mary Ellen" w:date="2021-08-16T08:16:00Z">
            <w:rPr>
              <w:spacing w:val="-7"/>
              <w:sz w:val="24"/>
              <w:szCs w:val="24"/>
              <w:highlight w:val="green"/>
            </w:rPr>
          </w:rPrChange>
        </w:rPr>
        <w:t xml:space="preserve"> </w:t>
      </w:r>
      <w:r w:rsidR="00933AE3" w:rsidRPr="00CA7D4F">
        <w:rPr>
          <w:spacing w:val="-7"/>
          <w:sz w:val="24"/>
          <w:szCs w:val="24"/>
          <w:rPrChange w:id="7369" w:author="Bruesch, Mary Ellen" w:date="2021-08-16T08:16:00Z">
            <w:rPr>
              <w:spacing w:val="-7"/>
              <w:sz w:val="24"/>
              <w:szCs w:val="24"/>
              <w:highlight w:val="green"/>
            </w:rPr>
          </w:rPrChange>
        </w:rPr>
        <w:t xml:space="preserve">To </w:t>
      </w:r>
      <w:r w:rsidR="00933AE3" w:rsidRPr="00CA7D4F">
        <w:rPr>
          <w:sz w:val="24"/>
          <w:szCs w:val="24"/>
          <w:rPrChange w:id="7370" w:author="Bruesch, Mary Ellen" w:date="2021-08-16T08:16:00Z">
            <w:rPr>
              <w:sz w:val="24"/>
              <w:szCs w:val="24"/>
              <w:highlight w:val="green"/>
            </w:rPr>
          </w:rPrChange>
        </w:rPr>
        <w:t xml:space="preserve">determine if there has been a violation of this chapter or s. </w:t>
      </w:r>
      <w:r w:rsidR="00A51DE2" w:rsidRPr="00866116">
        <w:fldChar w:fldCharType="begin"/>
      </w:r>
      <w:r w:rsidR="00A51DE2" w:rsidRPr="00CA7D4F">
        <w:instrText xml:space="preserve"> HYPERLINK "https://docs.legis.wisconsin.gov/document/statutes/97.67" \h </w:instrText>
      </w:r>
      <w:r w:rsidR="00A51DE2" w:rsidRPr="00CA7D4F">
        <w:rPr>
          <w:rPrChange w:id="7371" w:author="Bruesch, Mary Ellen" w:date="2021-08-16T08:16:00Z">
            <w:rPr>
              <w:color w:val="0000E5"/>
              <w:sz w:val="24"/>
              <w:szCs w:val="24"/>
              <w:highlight w:val="green"/>
            </w:rPr>
          </w:rPrChange>
        </w:rPr>
        <w:fldChar w:fldCharType="separate"/>
      </w:r>
      <w:r w:rsidR="00933AE3" w:rsidRPr="00CA7D4F">
        <w:rPr>
          <w:color w:val="0000E5"/>
          <w:sz w:val="24"/>
          <w:szCs w:val="24"/>
          <w:rPrChange w:id="7372" w:author="Bruesch, Mary Ellen" w:date="2021-08-16T08:16:00Z">
            <w:rPr>
              <w:color w:val="0000E5"/>
              <w:sz w:val="24"/>
              <w:szCs w:val="24"/>
              <w:highlight w:val="green"/>
            </w:rPr>
          </w:rPrChange>
        </w:rPr>
        <w:t>97.67</w:t>
      </w:r>
      <w:r w:rsidR="00A51DE2" w:rsidRPr="00CA7D4F">
        <w:rPr>
          <w:color w:val="0000E5"/>
          <w:sz w:val="24"/>
          <w:szCs w:val="24"/>
          <w:rPrChange w:id="7373" w:author="Bruesch, Mary Ellen" w:date="2021-08-16T08:16:00Z">
            <w:rPr>
              <w:color w:val="0000E5"/>
              <w:sz w:val="24"/>
              <w:szCs w:val="24"/>
              <w:highlight w:val="green"/>
            </w:rPr>
          </w:rPrChange>
        </w:rPr>
        <w:fldChar w:fldCharType="end"/>
      </w:r>
      <w:r w:rsidR="00933AE3" w:rsidRPr="00CA7D4F">
        <w:rPr>
          <w:sz w:val="24"/>
          <w:szCs w:val="24"/>
          <w:rPrChange w:id="7374" w:author="Bruesch, Mary Ellen" w:date="2021-08-16T08:16:00Z">
            <w:rPr>
              <w:sz w:val="24"/>
              <w:szCs w:val="24"/>
              <w:highlight w:val="green"/>
            </w:rPr>
          </w:rPrChange>
        </w:rPr>
        <w:t>,</w:t>
      </w:r>
      <w:r w:rsidR="00933AE3" w:rsidRPr="00CA7D4F">
        <w:rPr>
          <w:spacing w:val="4"/>
          <w:sz w:val="24"/>
          <w:szCs w:val="24"/>
          <w:rPrChange w:id="7375" w:author="Bruesch, Mary Ellen" w:date="2021-08-16T08:16:00Z">
            <w:rPr>
              <w:spacing w:val="4"/>
              <w:sz w:val="24"/>
              <w:szCs w:val="24"/>
              <w:highlight w:val="green"/>
            </w:rPr>
          </w:rPrChange>
        </w:rPr>
        <w:t xml:space="preserve"> </w:t>
      </w:r>
      <w:r w:rsidR="00933AE3" w:rsidRPr="00CA7D4F">
        <w:rPr>
          <w:sz w:val="24"/>
          <w:szCs w:val="24"/>
          <w:rPrChange w:id="7376" w:author="Bruesch, Mary Ellen" w:date="2021-08-16T08:16:00Z">
            <w:rPr>
              <w:sz w:val="24"/>
              <w:szCs w:val="24"/>
              <w:highlight w:val="green"/>
            </w:rPr>
          </w:rPrChange>
        </w:rPr>
        <w:t>Stats.</w:t>
      </w:r>
    </w:p>
    <w:p w14:paraId="7E63FDAB" w14:textId="77777777" w:rsidR="006A3F18" w:rsidRPr="00CA7D4F" w:rsidRDefault="00B446B6" w:rsidP="66856E5C">
      <w:pPr>
        <w:pStyle w:val="ListParagraph"/>
        <w:numPr>
          <w:ilvl w:val="0"/>
          <w:numId w:val="62"/>
        </w:numPr>
        <w:tabs>
          <w:tab w:val="left" w:pos="629"/>
        </w:tabs>
        <w:spacing w:before="0" w:line="240" w:lineRule="auto"/>
        <w:ind w:left="0" w:firstLine="360"/>
        <w:jc w:val="left"/>
        <w:rPr>
          <w:sz w:val="24"/>
          <w:szCs w:val="24"/>
          <w:rPrChange w:id="7377" w:author="Bruesch, Mary Ellen" w:date="2021-08-16T08:16:00Z">
            <w:rPr>
              <w:sz w:val="24"/>
              <w:szCs w:val="24"/>
              <w:highlight w:val="green"/>
            </w:rPr>
          </w:rPrChange>
        </w:rPr>
      </w:pPr>
      <w:r w:rsidRPr="00CA7D4F">
        <w:rPr>
          <w:spacing w:val="-12"/>
          <w:sz w:val="24"/>
          <w:szCs w:val="24"/>
          <w:rPrChange w:id="7378" w:author="Bruesch, Mary Ellen" w:date="2021-08-16T08:16:00Z">
            <w:rPr>
              <w:spacing w:val="-12"/>
              <w:sz w:val="24"/>
              <w:szCs w:val="24"/>
              <w:highlight w:val="green"/>
            </w:rPr>
          </w:rPrChange>
        </w:rPr>
        <w:t xml:space="preserve"> </w:t>
      </w:r>
      <w:r w:rsidR="00933AE3" w:rsidRPr="00CA7D4F">
        <w:rPr>
          <w:spacing w:val="-12"/>
          <w:sz w:val="24"/>
          <w:szCs w:val="24"/>
          <w:rPrChange w:id="7379" w:author="Bruesch, Mary Ellen" w:date="2021-08-16T08:16:00Z">
            <w:rPr>
              <w:spacing w:val="-12"/>
              <w:sz w:val="24"/>
              <w:szCs w:val="24"/>
              <w:highlight w:val="green"/>
            </w:rPr>
          </w:rPrChange>
        </w:rPr>
        <w:t>To</w:t>
      </w:r>
      <w:r w:rsidR="00933AE3" w:rsidRPr="00CA7D4F">
        <w:rPr>
          <w:spacing w:val="-16"/>
          <w:sz w:val="24"/>
          <w:szCs w:val="24"/>
          <w:rPrChange w:id="7380" w:author="Bruesch, Mary Ellen" w:date="2021-08-16T08:16:00Z">
            <w:rPr>
              <w:spacing w:val="-16"/>
              <w:sz w:val="24"/>
              <w:szCs w:val="24"/>
              <w:highlight w:val="green"/>
            </w:rPr>
          </w:rPrChange>
        </w:rPr>
        <w:t xml:space="preserve"> </w:t>
      </w:r>
      <w:r w:rsidR="00933AE3" w:rsidRPr="00CA7D4F">
        <w:rPr>
          <w:sz w:val="24"/>
          <w:szCs w:val="24"/>
          <w:rPrChange w:id="7381" w:author="Bruesch, Mary Ellen" w:date="2021-08-16T08:16:00Z">
            <w:rPr>
              <w:sz w:val="24"/>
              <w:szCs w:val="24"/>
              <w:highlight w:val="green"/>
            </w:rPr>
          </w:rPrChange>
        </w:rPr>
        <w:t>determine</w:t>
      </w:r>
      <w:r w:rsidR="00933AE3" w:rsidRPr="00CA7D4F">
        <w:rPr>
          <w:spacing w:val="-16"/>
          <w:sz w:val="24"/>
          <w:szCs w:val="24"/>
          <w:rPrChange w:id="7382" w:author="Bruesch, Mary Ellen" w:date="2021-08-16T08:16:00Z">
            <w:rPr>
              <w:spacing w:val="-16"/>
              <w:sz w:val="24"/>
              <w:szCs w:val="24"/>
              <w:highlight w:val="green"/>
            </w:rPr>
          </w:rPrChange>
        </w:rPr>
        <w:t xml:space="preserve"> </w:t>
      </w:r>
      <w:r w:rsidR="00933AE3" w:rsidRPr="00CA7D4F">
        <w:rPr>
          <w:sz w:val="24"/>
          <w:szCs w:val="24"/>
          <w:rPrChange w:id="7383" w:author="Bruesch, Mary Ellen" w:date="2021-08-16T08:16:00Z">
            <w:rPr>
              <w:sz w:val="24"/>
              <w:szCs w:val="24"/>
              <w:highlight w:val="green"/>
            </w:rPr>
          </w:rPrChange>
        </w:rPr>
        <w:t>compliance</w:t>
      </w:r>
      <w:r w:rsidR="00933AE3" w:rsidRPr="00CA7D4F">
        <w:rPr>
          <w:spacing w:val="-16"/>
          <w:sz w:val="24"/>
          <w:szCs w:val="24"/>
          <w:rPrChange w:id="7384" w:author="Bruesch, Mary Ellen" w:date="2021-08-16T08:16:00Z">
            <w:rPr>
              <w:spacing w:val="-16"/>
              <w:sz w:val="24"/>
              <w:szCs w:val="24"/>
              <w:highlight w:val="green"/>
            </w:rPr>
          </w:rPrChange>
        </w:rPr>
        <w:t xml:space="preserve"> </w:t>
      </w:r>
      <w:r w:rsidR="00933AE3" w:rsidRPr="00CA7D4F">
        <w:rPr>
          <w:sz w:val="24"/>
          <w:szCs w:val="24"/>
          <w:rPrChange w:id="7385" w:author="Bruesch, Mary Ellen" w:date="2021-08-16T08:16:00Z">
            <w:rPr>
              <w:sz w:val="24"/>
              <w:szCs w:val="24"/>
              <w:highlight w:val="green"/>
            </w:rPr>
          </w:rPrChange>
        </w:rPr>
        <w:t>with</w:t>
      </w:r>
      <w:r w:rsidR="00933AE3" w:rsidRPr="00CA7D4F">
        <w:rPr>
          <w:spacing w:val="-16"/>
          <w:sz w:val="24"/>
          <w:szCs w:val="24"/>
          <w:rPrChange w:id="7386" w:author="Bruesch, Mary Ellen" w:date="2021-08-16T08:16:00Z">
            <w:rPr>
              <w:spacing w:val="-16"/>
              <w:sz w:val="24"/>
              <w:szCs w:val="24"/>
              <w:highlight w:val="green"/>
            </w:rPr>
          </w:rPrChange>
        </w:rPr>
        <w:t xml:space="preserve"> </w:t>
      </w:r>
      <w:r w:rsidR="00933AE3" w:rsidRPr="00CA7D4F">
        <w:rPr>
          <w:sz w:val="24"/>
          <w:szCs w:val="24"/>
          <w:rPrChange w:id="7387" w:author="Bruesch, Mary Ellen" w:date="2021-08-16T08:16:00Z">
            <w:rPr>
              <w:sz w:val="24"/>
              <w:szCs w:val="24"/>
              <w:highlight w:val="green"/>
            </w:rPr>
          </w:rPrChange>
        </w:rPr>
        <w:t>previously</w:t>
      </w:r>
      <w:r w:rsidR="00933AE3" w:rsidRPr="00CA7D4F">
        <w:rPr>
          <w:spacing w:val="-16"/>
          <w:sz w:val="24"/>
          <w:szCs w:val="24"/>
          <w:rPrChange w:id="7388" w:author="Bruesch, Mary Ellen" w:date="2021-08-16T08:16:00Z">
            <w:rPr>
              <w:spacing w:val="-16"/>
              <w:sz w:val="24"/>
              <w:szCs w:val="24"/>
              <w:highlight w:val="green"/>
            </w:rPr>
          </w:rPrChange>
        </w:rPr>
        <w:t xml:space="preserve"> </w:t>
      </w:r>
      <w:r w:rsidR="00933AE3" w:rsidRPr="00CA7D4F">
        <w:rPr>
          <w:sz w:val="24"/>
          <w:szCs w:val="24"/>
          <w:rPrChange w:id="7389" w:author="Bruesch, Mary Ellen" w:date="2021-08-16T08:16:00Z">
            <w:rPr>
              <w:sz w:val="24"/>
              <w:szCs w:val="24"/>
              <w:highlight w:val="green"/>
            </w:rPr>
          </w:rPrChange>
        </w:rPr>
        <w:t>written</w:t>
      </w:r>
      <w:r w:rsidR="00933AE3" w:rsidRPr="00CA7D4F">
        <w:rPr>
          <w:spacing w:val="-16"/>
          <w:sz w:val="24"/>
          <w:szCs w:val="24"/>
          <w:rPrChange w:id="7390" w:author="Bruesch, Mary Ellen" w:date="2021-08-16T08:16:00Z">
            <w:rPr>
              <w:spacing w:val="-16"/>
              <w:sz w:val="24"/>
              <w:szCs w:val="24"/>
              <w:highlight w:val="green"/>
            </w:rPr>
          </w:rPrChange>
        </w:rPr>
        <w:t xml:space="preserve"> </w:t>
      </w:r>
      <w:r w:rsidR="00933AE3" w:rsidRPr="00CA7D4F">
        <w:rPr>
          <w:sz w:val="24"/>
          <w:szCs w:val="24"/>
          <w:rPrChange w:id="7391" w:author="Bruesch, Mary Ellen" w:date="2021-08-16T08:16:00Z">
            <w:rPr>
              <w:sz w:val="24"/>
              <w:szCs w:val="24"/>
              <w:highlight w:val="green"/>
            </w:rPr>
          </w:rPrChange>
        </w:rPr>
        <w:t>violation orders.</w:t>
      </w:r>
    </w:p>
    <w:p w14:paraId="5D078221" w14:textId="77777777" w:rsidR="006A3F18" w:rsidRPr="00CA7D4F" w:rsidRDefault="00B446B6" w:rsidP="66856E5C">
      <w:pPr>
        <w:pStyle w:val="ListParagraph"/>
        <w:numPr>
          <w:ilvl w:val="0"/>
          <w:numId w:val="62"/>
        </w:numPr>
        <w:tabs>
          <w:tab w:val="left" w:pos="630"/>
        </w:tabs>
        <w:spacing w:before="0" w:line="240" w:lineRule="auto"/>
        <w:ind w:left="0" w:firstLine="360"/>
        <w:jc w:val="left"/>
        <w:rPr>
          <w:sz w:val="24"/>
          <w:szCs w:val="24"/>
          <w:rPrChange w:id="7392" w:author="Bruesch, Mary Ellen" w:date="2021-08-16T08:16:00Z">
            <w:rPr>
              <w:sz w:val="24"/>
              <w:szCs w:val="24"/>
              <w:highlight w:val="green"/>
            </w:rPr>
          </w:rPrChange>
        </w:rPr>
      </w:pPr>
      <w:r w:rsidRPr="00CA7D4F">
        <w:rPr>
          <w:spacing w:val="-7"/>
          <w:sz w:val="24"/>
          <w:szCs w:val="24"/>
          <w:rPrChange w:id="7393" w:author="Bruesch, Mary Ellen" w:date="2021-08-16T08:16:00Z">
            <w:rPr>
              <w:spacing w:val="-7"/>
              <w:sz w:val="24"/>
              <w:szCs w:val="24"/>
              <w:highlight w:val="green"/>
            </w:rPr>
          </w:rPrChange>
        </w:rPr>
        <w:t xml:space="preserve"> </w:t>
      </w:r>
      <w:r w:rsidR="00933AE3" w:rsidRPr="00CA7D4F">
        <w:rPr>
          <w:spacing w:val="-7"/>
          <w:sz w:val="24"/>
          <w:szCs w:val="24"/>
          <w:rPrChange w:id="7394" w:author="Bruesch, Mary Ellen" w:date="2021-08-16T08:16:00Z">
            <w:rPr>
              <w:spacing w:val="-7"/>
              <w:sz w:val="24"/>
              <w:szCs w:val="24"/>
              <w:highlight w:val="green"/>
            </w:rPr>
          </w:rPrChange>
        </w:rPr>
        <w:t xml:space="preserve">To </w:t>
      </w:r>
      <w:r w:rsidR="00933AE3" w:rsidRPr="00CA7D4F">
        <w:rPr>
          <w:sz w:val="24"/>
          <w:szCs w:val="24"/>
          <w:rPrChange w:id="7395" w:author="Bruesch, Mary Ellen" w:date="2021-08-16T08:16:00Z">
            <w:rPr>
              <w:sz w:val="24"/>
              <w:szCs w:val="24"/>
              <w:highlight w:val="green"/>
            </w:rPr>
          </w:rPrChange>
        </w:rPr>
        <w:t>secure samples or</w:t>
      </w:r>
      <w:r w:rsidR="00933AE3" w:rsidRPr="00CA7D4F">
        <w:rPr>
          <w:spacing w:val="20"/>
          <w:sz w:val="24"/>
          <w:szCs w:val="24"/>
          <w:rPrChange w:id="7396" w:author="Bruesch, Mary Ellen" w:date="2021-08-16T08:16:00Z">
            <w:rPr>
              <w:spacing w:val="20"/>
              <w:sz w:val="24"/>
              <w:szCs w:val="24"/>
              <w:highlight w:val="green"/>
            </w:rPr>
          </w:rPrChange>
        </w:rPr>
        <w:t xml:space="preserve"> </w:t>
      </w:r>
      <w:r w:rsidR="00933AE3" w:rsidRPr="00CA7D4F">
        <w:rPr>
          <w:sz w:val="24"/>
          <w:szCs w:val="24"/>
          <w:rPrChange w:id="7397" w:author="Bruesch, Mary Ellen" w:date="2021-08-16T08:16:00Z">
            <w:rPr>
              <w:sz w:val="24"/>
              <w:szCs w:val="24"/>
              <w:highlight w:val="green"/>
            </w:rPr>
          </w:rPrChange>
        </w:rPr>
        <w:t>specimens.</w:t>
      </w:r>
    </w:p>
    <w:p w14:paraId="04181352" w14:textId="47D8F6E9" w:rsidR="006A3F18" w:rsidRPr="00CA7D4F" w:rsidRDefault="00B446B6" w:rsidP="66856E5C">
      <w:pPr>
        <w:pStyle w:val="ListParagraph"/>
        <w:numPr>
          <w:ilvl w:val="0"/>
          <w:numId w:val="62"/>
        </w:numPr>
        <w:tabs>
          <w:tab w:val="left" w:pos="629"/>
        </w:tabs>
        <w:spacing w:before="0" w:line="240" w:lineRule="auto"/>
        <w:ind w:left="0" w:firstLine="360"/>
        <w:jc w:val="left"/>
        <w:rPr>
          <w:sz w:val="24"/>
          <w:szCs w:val="24"/>
          <w:rPrChange w:id="7398" w:author="Bruesch, Mary Ellen" w:date="2021-08-16T08:16:00Z">
            <w:rPr>
              <w:sz w:val="24"/>
              <w:szCs w:val="24"/>
              <w:highlight w:val="green"/>
            </w:rPr>
          </w:rPrChange>
        </w:rPr>
      </w:pPr>
      <w:r w:rsidRPr="00CA7D4F">
        <w:rPr>
          <w:spacing w:val="-12"/>
          <w:sz w:val="24"/>
          <w:szCs w:val="24"/>
          <w:rPrChange w:id="7399" w:author="Bruesch, Mary Ellen" w:date="2021-08-16T08:16:00Z">
            <w:rPr>
              <w:spacing w:val="-12"/>
              <w:sz w:val="24"/>
              <w:szCs w:val="24"/>
              <w:highlight w:val="green"/>
            </w:rPr>
          </w:rPrChange>
        </w:rPr>
        <w:t xml:space="preserve"> </w:t>
      </w:r>
      <w:r w:rsidR="00933AE3" w:rsidRPr="00CA7D4F">
        <w:rPr>
          <w:spacing w:val="-12"/>
          <w:sz w:val="24"/>
          <w:szCs w:val="24"/>
          <w:rPrChange w:id="7400" w:author="Bruesch, Mary Ellen" w:date="2021-08-16T08:16:00Z">
            <w:rPr>
              <w:spacing w:val="-12"/>
              <w:sz w:val="24"/>
              <w:szCs w:val="24"/>
              <w:highlight w:val="green"/>
            </w:rPr>
          </w:rPrChange>
        </w:rPr>
        <w:t>To</w:t>
      </w:r>
      <w:r w:rsidR="00933AE3" w:rsidRPr="00CA7D4F">
        <w:rPr>
          <w:spacing w:val="-13"/>
          <w:sz w:val="24"/>
          <w:szCs w:val="24"/>
          <w:rPrChange w:id="7401" w:author="Bruesch, Mary Ellen" w:date="2021-08-16T08:16:00Z">
            <w:rPr>
              <w:spacing w:val="-13"/>
              <w:sz w:val="24"/>
              <w:szCs w:val="24"/>
              <w:highlight w:val="green"/>
            </w:rPr>
          </w:rPrChange>
        </w:rPr>
        <w:t xml:space="preserve"> </w:t>
      </w:r>
      <w:r w:rsidR="00933AE3" w:rsidRPr="00CA7D4F">
        <w:rPr>
          <w:sz w:val="24"/>
          <w:szCs w:val="24"/>
          <w:rPrChange w:id="7402" w:author="Bruesch, Mary Ellen" w:date="2021-08-16T08:16:00Z">
            <w:rPr>
              <w:sz w:val="24"/>
              <w:szCs w:val="24"/>
              <w:highlight w:val="green"/>
            </w:rPr>
          </w:rPrChange>
        </w:rPr>
        <w:t>examine</w:t>
      </w:r>
      <w:r w:rsidR="00933AE3" w:rsidRPr="00CA7D4F">
        <w:rPr>
          <w:spacing w:val="-13"/>
          <w:sz w:val="24"/>
          <w:szCs w:val="24"/>
          <w:rPrChange w:id="7403" w:author="Bruesch, Mary Ellen" w:date="2021-08-16T08:16:00Z">
            <w:rPr>
              <w:spacing w:val="-13"/>
              <w:sz w:val="24"/>
              <w:szCs w:val="24"/>
              <w:highlight w:val="green"/>
            </w:rPr>
          </w:rPrChange>
        </w:rPr>
        <w:t xml:space="preserve"> </w:t>
      </w:r>
      <w:r w:rsidR="00933AE3" w:rsidRPr="00CA7D4F">
        <w:rPr>
          <w:sz w:val="24"/>
          <w:szCs w:val="24"/>
          <w:rPrChange w:id="7404" w:author="Bruesch, Mary Ellen" w:date="2021-08-16T08:16:00Z">
            <w:rPr>
              <w:sz w:val="24"/>
              <w:szCs w:val="24"/>
              <w:highlight w:val="green"/>
            </w:rPr>
          </w:rPrChange>
        </w:rPr>
        <w:t>and</w:t>
      </w:r>
      <w:r w:rsidR="00933AE3" w:rsidRPr="00CA7D4F">
        <w:rPr>
          <w:spacing w:val="-13"/>
          <w:sz w:val="24"/>
          <w:szCs w:val="24"/>
          <w:rPrChange w:id="7405" w:author="Bruesch, Mary Ellen" w:date="2021-08-16T08:16:00Z">
            <w:rPr>
              <w:spacing w:val="-13"/>
              <w:sz w:val="24"/>
              <w:szCs w:val="24"/>
              <w:highlight w:val="green"/>
            </w:rPr>
          </w:rPrChange>
        </w:rPr>
        <w:t xml:space="preserve"> </w:t>
      </w:r>
      <w:r w:rsidR="00933AE3" w:rsidRPr="00CA7D4F">
        <w:rPr>
          <w:sz w:val="24"/>
          <w:szCs w:val="24"/>
          <w:rPrChange w:id="7406" w:author="Bruesch, Mary Ellen" w:date="2021-08-16T08:16:00Z">
            <w:rPr>
              <w:sz w:val="24"/>
              <w:szCs w:val="24"/>
              <w:highlight w:val="green"/>
            </w:rPr>
          </w:rPrChange>
        </w:rPr>
        <w:t>copy</w:t>
      </w:r>
      <w:r w:rsidR="00933AE3" w:rsidRPr="00CA7D4F">
        <w:rPr>
          <w:spacing w:val="-13"/>
          <w:sz w:val="24"/>
          <w:szCs w:val="24"/>
          <w:rPrChange w:id="7407" w:author="Bruesch, Mary Ellen" w:date="2021-08-16T08:16:00Z">
            <w:rPr>
              <w:spacing w:val="-13"/>
              <w:sz w:val="24"/>
              <w:szCs w:val="24"/>
              <w:highlight w:val="green"/>
            </w:rPr>
          </w:rPrChange>
        </w:rPr>
        <w:t xml:space="preserve"> </w:t>
      </w:r>
      <w:r w:rsidR="00933AE3" w:rsidRPr="00CA7D4F">
        <w:rPr>
          <w:sz w:val="24"/>
          <w:szCs w:val="24"/>
          <w:rPrChange w:id="7408" w:author="Bruesch, Mary Ellen" w:date="2021-08-16T08:16:00Z">
            <w:rPr>
              <w:sz w:val="24"/>
              <w:szCs w:val="24"/>
              <w:highlight w:val="green"/>
            </w:rPr>
          </w:rPrChange>
        </w:rPr>
        <w:t>relevant</w:t>
      </w:r>
      <w:r w:rsidR="00933AE3" w:rsidRPr="00CA7D4F">
        <w:rPr>
          <w:spacing w:val="-13"/>
          <w:sz w:val="24"/>
          <w:szCs w:val="24"/>
          <w:rPrChange w:id="7409" w:author="Bruesch, Mary Ellen" w:date="2021-08-16T08:16:00Z">
            <w:rPr>
              <w:spacing w:val="-13"/>
              <w:sz w:val="24"/>
              <w:szCs w:val="24"/>
              <w:highlight w:val="green"/>
            </w:rPr>
          </w:rPrChange>
        </w:rPr>
        <w:t xml:space="preserve"> </w:t>
      </w:r>
      <w:r w:rsidR="00933AE3" w:rsidRPr="00CA7D4F">
        <w:rPr>
          <w:sz w:val="24"/>
          <w:szCs w:val="24"/>
          <w:rPrChange w:id="7410" w:author="Bruesch, Mary Ellen" w:date="2021-08-16T08:16:00Z">
            <w:rPr>
              <w:sz w:val="24"/>
              <w:szCs w:val="24"/>
              <w:highlight w:val="green"/>
            </w:rPr>
          </w:rPrChange>
        </w:rPr>
        <w:t>documents</w:t>
      </w:r>
      <w:r w:rsidR="00933AE3" w:rsidRPr="00CA7D4F">
        <w:rPr>
          <w:spacing w:val="-13"/>
          <w:sz w:val="24"/>
          <w:szCs w:val="24"/>
          <w:rPrChange w:id="7411" w:author="Bruesch, Mary Ellen" w:date="2021-08-16T08:16:00Z">
            <w:rPr>
              <w:spacing w:val="-13"/>
              <w:sz w:val="24"/>
              <w:szCs w:val="24"/>
              <w:highlight w:val="green"/>
            </w:rPr>
          </w:rPrChange>
        </w:rPr>
        <w:t xml:space="preserve"> </w:t>
      </w:r>
      <w:r w:rsidR="00933AE3" w:rsidRPr="00CA7D4F">
        <w:rPr>
          <w:sz w:val="24"/>
          <w:szCs w:val="24"/>
          <w:rPrChange w:id="7412" w:author="Bruesch, Mary Ellen" w:date="2021-08-16T08:16:00Z">
            <w:rPr>
              <w:sz w:val="24"/>
              <w:szCs w:val="24"/>
              <w:highlight w:val="green"/>
            </w:rPr>
          </w:rPrChange>
        </w:rPr>
        <w:t>and</w:t>
      </w:r>
      <w:r w:rsidR="00933AE3" w:rsidRPr="00CA7D4F">
        <w:rPr>
          <w:spacing w:val="-13"/>
          <w:sz w:val="24"/>
          <w:szCs w:val="24"/>
          <w:rPrChange w:id="7413" w:author="Bruesch, Mary Ellen" w:date="2021-08-16T08:16:00Z">
            <w:rPr>
              <w:spacing w:val="-13"/>
              <w:sz w:val="24"/>
              <w:szCs w:val="24"/>
              <w:highlight w:val="green"/>
            </w:rPr>
          </w:rPrChange>
        </w:rPr>
        <w:t xml:space="preserve"> </w:t>
      </w:r>
      <w:r w:rsidR="00933AE3" w:rsidRPr="00CA7D4F">
        <w:rPr>
          <w:sz w:val="24"/>
          <w:szCs w:val="24"/>
          <w:rPrChange w:id="7414" w:author="Bruesch, Mary Ellen" w:date="2021-08-16T08:16:00Z">
            <w:rPr>
              <w:sz w:val="24"/>
              <w:szCs w:val="24"/>
              <w:highlight w:val="green"/>
            </w:rPr>
          </w:rPrChange>
        </w:rPr>
        <w:t>records</w:t>
      </w:r>
      <w:del w:id="7415" w:author="James Kaplanek" w:date="2020-06-10T07:31:00Z">
        <w:r w:rsidR="00933AE3" w:rsidRPr="00CA7D4F" w:rsidDel="00381EA3">
          <w:rPr>
            <w:sz w:val="24"/>
            <w:szCs w:val="24"/>
            <w:rPrChange w:id="7416" w:author="Bruesch, Mary Ellen" w:date="2021-08-16T08:16:00Z">
              <w:rPr>
                <w:sz w:val="24"/>
                <w:szCs w:val="24"/>
                <w:highlight w:val="green"/>
              </w:rPr>
            </w:rPrChange>
          </w:rPr>
          <w:delText>,</w:delText>
        </w:r>
        <w:r w:rsidR="00933AE3" w:rsidRPr="00CA7D4F" w:rsidDel="00381EA3">
          <w:rPr>
            <w:spacing w:val="-14"/>
            <w:sz w:val="24"/>
            <w:szCs w:val="24"/>
            <w:rPrChange w:id="7417" w:author="Bruesch, Mary Ellen" w:date="2021-08-16T08:16:00Z">
              <w:rPr>
                <w:spacing w:val="-14"/>
                <w:sz w:val="24"/>
                <w:szCs w:val="24"/>
                <w:highlight w:val="green"/>
              </w:rPr>
            </w:rPrChange>
          </w:rPr>
          <w:delText xml:space="preserve"> </w:delText>
        </w:r>
        <w:r w:rsidR="00381EA3" w:rsidRPr="00CA7D4F" w:rsidDel="00381EA3">
          <w:rPr>
            <w:spacing w:val="-3"/>
            <w:sz w:val="24"/>
            <w:szCs w:val="24"/>
            <w:rPrChange w:id="7418" w:author="Bruesch, Mary Ellen" w:date="2021-08-16T08:16:00Z">
              <w:rPr>
                <w:spacing w:val="-3"/>
                <w:sz w:val="24"/>
                <w:szCs w:val="24"/>
                <w:highlight w:val="green"/>
              </w:rPr>
            </w:rPrChange>
          </w:rPr>
          <w:delText>pro</w:delText>
        </w:r>
        <w:r w:rsidR="00933AE3" w:rsidRPr="00CA7D4F" w:rsidDel="00381EA3">
          <w:rPr>
            <w:sz w:val="24"/>
            <w:szCs w:val="24"/>
            <w:rPrChange w:id="7419" w:author="Bruesch, Mary Ellen" w:date="2021-08-16T08:16:00Z">
              <w:rPr>
                <w:sz w:val="24"/>
                <w:szCs w:val="24"/>
                <w:highlight w:val="green"/>
              </w:rPr>
            </w:rPrChange>
          </w:rPr>
          <w:delText>vided such information is</w:delText>
        </w:r>
      </w:del>
      <w:r w:rsidR="00933AE3" w:rsidRPr="00CA7D4F">
        <w:rPr>
          <w:sz w:val="24"/>
          <w:szCs w:val="24"/>
          <w:rPrChange w:id="7420" w:author="Bruesch, Mary Ellen" w:date="2021-08-16T08:16:00Z">
            <w:rPr>
              <w:sz w:val="24"/>
              <w:szCs w:val="24"/>
              <w:highlight w:val="green"/>
            </w:rPr>
          </w:rPrChange>
        </w:rPr>
        <w:t xml:space="preserve"> related to the operation of the</w:t>
      </w:r>
      <w:r w:rsidR="00933AE3" w:rsidRPr="00CA7D4F">
        <w:rPr>
          <w:spacing w:val="22"/>
          <w:sz w:val="24"/>
          <w:szCs w:val="24"/>
          <w:rPrChange w:id="7421" w:author="Bruesch, Mary Ellen" w:date="2021-08-16T08:16:00Z">
            <w:rPr>
              <w:spacing w:val="22"/>
              <w:sz w:val="24"/>
              <w:szCs w:val="24"/>
              <w:highlight w:val="green"/>
            </w:rPr>
          </w:rPrChange>
        </w:rPr>
        <w:t xml:space="preserve"> </w:t>
      </w:r>
      <w:r w:rsidR="00933AE3" w:rsidRPr="00CA7D4F">
        <w:rPr>
          <w:sz w:val="24"/>
          <w:szCs w:val="24"/>
          <w:rPrChange w:id="7422" w:author="Bruesch, Mary Ellen" w:date="2021-08-16T08:16:00Z">
            <w:rPr>
              <w:sz w:val="24"/>
              <w:szCs w:val="24"/>
              <w:highlight w:val="green"/>
            </w:rPr>
          </w:rPrChange>
        </w:rPr>
        <w:t>pool.</w:t>
      </w:r>
    </w:p>
    <w:p w14:paraId="2AA9D069" w14:textId="77777777" w:rsidR="006A3F18" w:rsidRPr="00CA7D4F" w:rsidRDefault="00B446B6" w:rsidP="66856E5C">
      <w:pPr>
        <w:pStyle w:val="ListParagraph"/>
        <w:numPr>
          <w:ilvl w:val="0"/>
          <w:numId w:val="62"/>
        </w:numPr>
        <w:tabs>
          <w:tab w:val="left" w:pos="624"/>
        </w:tabs>
        <w:spacing w:before="0" w:line="240" w:lineRule="auto"/>
        <w:ind w:left="0" w:firstLine="360"/>
        <w:jc w:val="left"/>
        <w:rPr>
          <w:sz w:val="24"/>
          <w:szCs w:val="24"/>
          <w:rPrChange w:id="7423" w:author="Bruesch, Mary Ellen" w:date="2021-08-16T08:16:00Z">
            <w:rPr>
              <w:sz w:val="24"/>
              <w:szCs w:val="24"/>
              <w:highlight w:val="green"/>
            </w:rPr>
          </w:rPrChange>
        </w:rPr>
      </w:pPr>
      <w:r w:rsidRPr="00CA7D4F">
        <w:rPr>
          <w:spacing w:val="-13"/>
          <w:sz w:val="24"/>
          <w:szCs w:val="24"/>
          <w:rPrChange w:id="7424" w:author="Bruesch, Mary Ellen" w:date="2021-08-16T08:16:00Z">
            <w:rPr>
              <w:spacing w:val="-13"/>
              <w:sz w:val="24"/>
              <w:szCs w:val="24"/>
              <w:highlight w:val="green"/>
            </w:rPr>
          </w:rPrChange>
        </w:rPr>
        <w:t xml:space="preserve"> </w:t>
      </w:r>
      <w:r w:rsidR="00933AE3" w:rsidRPr="00CA7D4F">
        <w:rPr>
          <w:spacing w:val="-13"/>
          <w:sz w:val="24"/>
          <w:szCs w:val="24"/>
          <w:rPrChange w:id="7425" w:author="Bruesch, Mary Ellen" w:date="2021-08-16T08:16:00Z">
            <w:rPr>
              <w:spacing w:val="-13"/>
              <w:sz w:val="24"/>
              <w:szCs w:val="24"/>
              <w:highlight w:val="green"/>
            </w:rPr>
          </w:rPrChange>
        </w:rPr>
        <w:t>To</w:t>
      </w:r>
      <w:r w:rsidR="00933AE3" w:rsidRPr="00CA7D4F">
        <w:rPr>
          <w:spacing w:val="-11"/>
          <w:sz w:val="24"/>
          <w:szCs w:val="24"/>
          <w:rPrChange w:id="7426" w:author="Bruesch, Mary Ellen" w:date="2021-08-16T08:16:00Z">
            <w:rPr>
              <w:spacing w:val="-11"/>
              <w:sz w:val="24"/>
              <w:szCs w:val="24"/>
              <w:highlight w:val="green"/>
            </w:rPr>
          </w:rPrChange>
        </w:rPr>
        <w:t xml:space="preserve"> </w:t>
      </w:r>
      <w:r w:rsidR="00933AE3" w:rsidRPr="00CA7D4F">
        <w:rPr>
          <w:sz w:val="24"/>
          <w:szCs w:val="24"/>
          <w:rPrChange w:id="7427" w:author="Bruesch, Mary Ellen" w:date="2021-08-16T08:16:00Z">
            <w:rPr>
              <w:sz w:val="24"/>
              <w:szCs w:val="24"/>
              <w:highlight w:val="green"/>
            </w:rPr>
          </w:rPrChange>
        </w:rPr>
        <w:t>obtain</w:t>
      </w:r>
      <w:r w:rsidR="00933AE3" w:rsidRPr="00CA7D4F">
        <w:rPr>
          <w:spacing w:val="-11"/>
          <w:sz w:val="24"/>
          <w:szCs w:val="24"/>
          <w:rPrChange w:id="7428" w:author="Bruesch, Mary Ellen" w:date="2021-08-16T08:16:00Z">
            <w:rPr>
              <w:spacing w:val="-11"/>
              <w:sz w:val="24"/>
              <w:szCs w:val="24"/>
              <w:highlight w:val="green"/>
            </w:rPr>
          </w:rPrChange>
        </w:rPr>
        <w:t xml:space="preserve"> </w:t>
      </w:r>
      <w:r w:rsidR="00933AE3" w:rsidRPr="00CA7D4F">
        <w:rPr>
          <w:sz w:val="24"/>
          <w:szCs w:val="24"/>
          <w:rPrChange w:id="7429" w:author="Bruesch, Mary Ellen" w:date="2021-08-16T08:16:00Z">
            <w:rPr>
              <w:sz w:val="24"/>
              <w:szCs w:val="24"/>
              <w:highlight w:val="green"/>
            </w:rPr>
          </w:rPrChange>
        </w:rPr>
        <w:t>photographic</w:t>
      </w:r>
      <w:r w:rsidR="00933AE3" w:rsidRPr="00CA7D4F">
        <w:rPr>
          <w:spacing w:val="-11"/>
          <w:sz w:val="24"/>
          <w:szCs w:val="24"/>
          <w:rPrChange w:id="7430" w:author="Bruesch, Mary Ellen" w:date="2021-08-16T08:16:00Z">
            <w:rPr>
              <w:spacing w:val="-11"/>
              <w:sz w:val="24"/>
              <w:szCs w:val="24"/>
              <w:highlight w:val="green"/>
            </w:rPr>
          </w:rPrChange>
        </w:rPr>
        <w:t xml:space="preserve"> </w:t>
      </w:r>
      <w:r w:rsidR="00933AE3" w:rsidRPr="00CA7D4F">
        <w:rPr>
          <w:sz w:val="24"/>
          <w:szCs w:val="24"/>
          <w:rPrChange w:id="7431" w:author="Bruesch, Mary Ellen" w:date="2021-08-16T08:16:00Z">
            <w:rPr>
              <w:sz w:val="24"/>
              <w:szCs w:val="24"/>
              <w:highlight w:val="green"/>
            </w:rPr>
          </w:rPrChange>
        </w:rPr>
        <w:t>or</w:t>
      </w:r>
      <w:r w:rsidR="00933AE3" w:rsidRPr="00CA7D4F">
        <w:rPr>
          <w:spacing w:val="-11"/>
          <w:sz w:val="24"/>
          <w:szCs w:val="24"/>
          <w:rPrChange w:id="7432" w:author="Bruesch, Mary Ellen" w:date="2021-08-16T08:16:00Z">
            <w:rPr>
              <w:spacing w:val="-11"/>
              <w:sz w:val="24"/>
              <w:szCs w:val="24"/>
              <w:highlight w:val="green"/>
            </w:rPr>
          </w:rPrChange>
        </w:rPr>
        <w:t xml:space="preserve"> </w:t>
      </w:r>
      <w:r w:rsidR="00933AE3" w:rsidRPr="00CA7D4F">
        <w:rPr>
          <w:sz w:val="24"/>
          <w:szCs w:val="24"/>
          <w:rPrChange w:id="7433" w:author="Bruesch, Mary Ellen" w:date="2021-08-16T08:16:00Z">
            <w:rPr>
              <w:sz w:val="24"/>
              <w:szCs w:val="24"/>
              <w:highlight w:val="green"/>
            </w:rPr>
          </w:rPrChange>
        </w:rPr>
        <w:t>other</w:t>
      </w:r>
      <w:r w:rsidR="00933AE3" w:rsidRPr="00CA7D4F">
        <w:rPr>
          <w:spacing w:val="-11"/>
          <w:sz w:val="24"/>
          <w:szCs w:val="24"/>
          <w:rPrChange w:id="7434" w:author="Bruesch, Mary Ellen" w:date="2021-08-16T08:16:00Z">
            <w:rPr>
              <w:spacing w:val="-11"/>
              <w:sz w:val="24"/>
              <w:szCs w:val="24"/>
              <w:highlight w:val="green"/>
            </w:rPr>
          </w:rPrChange>
        </w:rPr>
        <w:t xml:space="preserve"> </w:t>
      </w:r>
      <w:r w:rsidR="00933AE3" w:rsidRPr="00CA7D4F">
        <w:rPr>
          <w:sz w:val="24"/>
          <w:szCs w:val="24"/>
          <w:rPrChange w:id="7435" w:author="Bruesch, Mary Ellen" w:date="2021-08-16T08:16:00Z">
            <w:rPr>
              <w:sz w:val="24"/>
              <w:szCs w:val="24"/>
              <w:highlight w:val="green"/>
            </w:rPr>
          </w:rPrChange>
        </w:rPr>
        <w:t>evidence</w:t>
      </w:r>
      <w:r w:rsidR="00933AE3" w:rsidRPr="00CA7D4F">
        <w:rPr>
          <w:spacing w:val="-12"/>
          <w:sz w:val="24"/>
          <w:szCs w:val="24"/>
          <w:rPrChange w:id="7436" w:author="Bruesch, Mary Ellen" w:date="2021-08-16T08:16:00Z">
            <w:rPr>
              <w:spacing w:val="-12"/>
              <w:sz w:val="24"/>
              <w:szCs w:val="24"/>
              <w:highlight w:val="green"/>
            </w:rPr>
          </w:rPrChange>
        </w:rPr>
        <w:t xml:space="preserve"> </w:t>
      </w:r>
      <w:r w:rsidR="00933AE3" w:rsidRPr="00CA7D4F">
        <w:rPr>
          <w:spacing w:val="-3"/>
          <w:sz w:val="24"/>
          <w:szCs w:val="24"/>
          <w:rPrChange w:id="7437" w:author="Bruesch, Mary Ellen" w:date="2021-08-16T08:16:00Z">
            <w:rPr>
              <w:spacing w:val="-3"/>
              <w:sz w:val="24"/>
              <w:szCs w:val="24"/>
              <w:highlight w:val="green"/>
            </w:rPr>
          </w:rPrChange>
        </w:rPr>
        <w:t>needed</w:t>
      </w:r>
      <w:r w:rsidR="00933AE3" w:rsidRPr="00CA7D4F">
        <w:rPr>
          <w:spacing w:val="-13"/>
          <w:sz w:val="24"/>
          <w:szCs w:val="24"/>
          <w:rPrChange w:id="7438" w:author="Bruesch, Mary Ellen" w:date="2021-08-16T08:16:00Z">
            <w:rPr>
              <w:spacing w:val="-13"/>
              <w:sz w:val="24"/>
              <w:szCs w:val="24"/>
              <w:highlight w:val="green"/>
            </w:rPr>
          </w:rPrChange>
        </w:rPr>
        <w:t xml:space="preserve"> </w:t>
      </w:r>
      <w:r w:rsidR="00933AE3" w:rsidRPr="00CA7D4F">
        <w:rPr>
          <w:sz w:val="24"/>
          <w:szCs w:val="24"/>
          <w:rPrChange w:id="7439" w:author="Bruesch, Mary Ellen" w:date="2021-08-16T08:16:00Z">
            <w:rPr>
              <w:sz w:val="24"/>
              <w:szCs w:val="24"/>
              <w:highlight w:val="green"/>
            </w:rPr>
          </w:rPrChange>
        </w:rPr>
        <w:t>to</w:t>
      </w:r>
      <w:r w:rsidR="00933AE3" w:rsidRPr="00CA7D4F">
        <w:rPr>
          <w:spacing w:val="-13"/>
          <w:sz w:val="24"/>
          <w:szCs w:val="24"/>
          <w:rPrChange w:id="7440" w:author="Bruesch, Mary Ellen" w:date="2021-08-16T08:16:00Z">
            <w:rPr>
              <w:spacing w:val="-13"/>
              <w:sz w:val="24"/>
              <w:szCs w:val="24"/>
              <w:highlight w:val="green"/>
            </w:rPr>
          </w:rPrChange>
        </w:rPr>
        <w:t xml:space="preserve"> </w:t>
      </w:r>
      <w:r w:rsidR="00933AE3" w:rsidRPr="00CA7D4F">
        <w:rPr>
          <w:spacing w:val="-3"/>
          <w:sz w:val="24"/>
          <w:szCs w:val="24"/>
          <w:rPrChange w:id="7441" w:author="Bruesch, Mary Ellen" w:date="2021-08-16T08:16:00Z">
            <w:rPr>
              <w:spacing w:val="-3"/>
              <w:sz w:val="24"/>
              <w:szCs w:val="24"/>
              <w:highlight w:val="green"/>
            </w:rPr>
          </w:rPrChange>
        </w:rPr>
        <w:t xml:space="preserve">enforce </w:t>
      </w:r>
      <w:r w:rsidR="00933AE3" w:rsidRPr="00CA7D4F">
        <w:rPr>
          <w:sz w:val="24"/>
          <w:szCs w:val="24"/>
          <w:rPrChange w:id="7442" w:author="Bruesch, Mary Ellen" w:date="2021-08-16T08:16:00Z">
            <w:rPr>
              <w:sz w:val="24"/>
              <w:szCs w:val="24"/>
              <w:highlight w:val="green"/>
            </w:rPr>
          </w:rPrChange>
        </w:rPr>
        <w:t>this</w:t>
      </w:r>
      <w:r w:rsidR="00933AE3" w:rsidRPr="00CA7D4F">
        <w:rPr>
          <w:spacing w:val="-7"/>
          <w:sz w:val="24"/>
          <w:szCs w:val="24"/>
          <w:rPrChange w:id="7443" w:author="Bruesch, Mary Ellen" w:date="2021-08-16T08:16:00Z">
            <w:rPr>
              <w:spacing w:val="-7"/>
              <w:sz w:val="24"/>
              <w:szCs w:val="24"/>
              <w:highlight w:val="green"/>
            </w:rPr>
          </w:rPrChange>
        </w:rPr>
        <w:t xml:space="preserve"> </w:t>
      </w:r>
      <w:r w:rsidR="00933AE3" w:rsidRPr="00CA7D4F">
        <w:rPr>
          <w:sz w:val="24"/>
          <w:szCs w:val="24"/>
          <w:rPrChange w:id="7444" w:author="Bruesch, Mary Ellen" w:date="2021-08-16T08:16:00Z">
            <w:rPr>
              <w:sz w:val="24"/>
              <w:szCs w:val="24"/>
              <w:highlight w:val="green"/>
            </w:rPr>
          </w:rPrChange>
        </w:rPr>
        <w:t>chapter.</w:t>
      </w:r>
    </w:p>
    <w:p w14:paraId="4FAD18A5" w14:textId="77777777" w:rsidR="006A3F18" w:rsidRPr="00CA7D4F" w:rsidRDefault="00933AE3" w:rsidP="66856E5C">
      <w:pPr>
        <w:pStyle w:val="BodyText"/>
        <w:ind w:left="0" w:firstLine="360"/>
        <w:jc w:val="left"/>
        <w:rPr>
          <w:sz w:val="24"/>
          <w:szCs w:val="24"/>
          <w:rPrChange w:id="7445" w:author="Bruesch, Mary Ellen" w:date="2021-08-16T08:16:00Z">
            <w:rPr>
              <w:sz w:val="24"/>
              <w:szCs w:val="24"/>
              <w:highlight w:val="green"/>
            </w:rPr>
          </w:rPrChange>
        </w:rPr>
      </w:pPr>
      <w:r w:rsidRPr="00CA7D4F">
        <w:rPr>
          <w:sz w:val="24"/>
          <w:szCs w:val="24"/>
          <w:rPrChange w:id="7446" w:author="Bruesch, Mary Ellen" w:date="2021-08-16T08:16:00Z">
            <w:rPr>
              <w:sz w:val="24"/>
              <w:szCs w:val="24"/>
              <w:highlight w:val="green"/>
            </w:rPr>
          </w:rPrChange>
        </w:rPr>
        <w:t xml:space="preserve">(b) </w:t>
      </w:r>
      <w:r w:rsidR="00B446B6" w:rsidRPr="00CA7D4F">
        <w:rPr>
          <w:sz w:val="24"/>
          <w:szCs w:val="24"/>
          <w:rPrChange w:id="7447" w:author="Bruesch, Mary Ellen" w:date="2021-08-16T08:16:00Z">
            <w:rPr>
              <w:sz w:val="24"/>
              <w:szCs w:val="24"/>
              <w:highlight w:val="green"/>
            </w:rPr>
          </w:rPrChange>
        </w:rPr>
        <w:t xml:space="preserve"> </w:t>
      </w:r>
      <w:r w:rsidRPr="00CA7D4F">
        <w:rPr>
          <w:i/>
          <w:iCs/>
          <w:sz w:val="24"/>
          <w:szCs w:val="24"/>
          <w:rPrChange w:id="7448" w:author="Bruesch, Mary Ellen" w:date="2021-08-16T08:16:00Z">
            <w:rPr>
              <w:i/>
              <w:iCs/>
              <w:sz w:val="24"/>
              <w:szCs w:val="24"/>
              <w:highlight w:val="green"/>
            </w:rPr>
          </w:rPrChange>
        </w:rPr>
        <w:t xml:space="preserve">Reinspections. </w:t>
      </w:r>
      <w:r w:rsidRPr="00CA7D4F">
        <w:rPr>
          <w:sz w:val="24"/>
          <w:szCs w:val="24"/>
          <w:rPrChange w:id="7449" w:author="Bruesch, Mary Ellen" w:date="2021-08-16T08:16:00Z">
            <w:rPr>
              <w:sz w:val="24"/>
              <w:szCs w:val="24"/>
              <w:highlight w:val="green"/>
            </w:rPr>
          </w:rPrChange>
        </w:rPr>
        <w:t>1. The dep</w:t>
      </w:r>
      <w:r w:rsidR="00B446B6" w:rsidRPr="00CA7D4F">
        <w:rPr>
          <w:sz w:val="24"/>
          <w:szCs w:val="24"/>
          <w:rPrChange w:id="7450" w:author="Bruesch, Mary Ellen" w:date="2021-08-16T08:16:00Z">
            <w:rPr>
              <w:sz w:val="24"/>
              <w:szCs w:val="24"/>
              <w:highlight w:val="green"/>
            </w:rPr>
          </w:rPrChange>
        </w:rPr>
        <w:t>artment or its agent may rein</w:t>
      </w:r>
      <w:r w:rsidRPr="00CA7D4F">
        <w:rPr>
          <w:sz w:val="24"/>
          <w:szCs w:val="24"/>
          <w:rPrChange w:id="7451" w:author="Bruesch, Mary Ellen" w:date="2021-08-16T08:16:00Z">
            <w:rPr>
              <w:sz w:val="24"/>
              <w:szCs w:val="24"/>
              <w:highlight w:val="green"/>
            </w:rPr>
          </w:rPrChange>
        </w:rPr>
        <w:t>spect</w:t>
      </w:r>
      <w:r w:rsidRPr="00CA7D4F">
        <w:rPr>
          <w:spacing w:val="-1"/>
          <w:sz w:val="24"/>
          <w:szCs w:val="24"/>
          <w:rPrChange w:id="7452" w:author="Bruesch, Mary Ellen" w:date="2021-08-16T08:16:00Z">
            <w:rPr>
              <w:spacing w:val="-1"/>
              <w:sz w:val="24"/>
              <w:szCs w:val="24"/>
              <w:highlight w:val="green"/>
            </w:rPr>
          </w:rPrChange>
        </w:rPr>
        <w:t xml:space="preserve"> </w:t>
      </w:r>
      <w:r w:rsidRPr="00CA7D4F">
        <w:rPr>
          <w:sz w:val="24"/>
          <w:szCs w:val="24"/>
          <w:rPrChange w:id="7453" w:author="Bruesch, Mary Ellen" w:date="2021-08-16T08:16:00Z">
            <w:rPr>
              <w:sz w:val="24"/>
              <w:szCs w:val="24"/>
              <w:highlight w:val="green"/>
            </w:rPr>
          </w:rPrChange>
        </w:rPr>
        <w:t>a</w:t>
      </w:r>
      <w:r w:rsidRPr="00CA7D4F">
        <w:rPr>
          <w:spacing w:val="-5"/>
          <w:sz w:val="24"/>
          <w:szCs w:val="24"/>
          <w:rPrChange w:id="7454" w:author="Bruesch, Mary Ellen" w:date="2021-08-16T08:16:00Z">
            <w:rPr>
              <w:spacing w:val="-5"/>
              <w:sz w:val="24"/>
              <w:szCs w:val="24"/>
              <w:highlight w:val="green"/>
            </w:rPr>
          </w:rPrChange>
        </w:rPr>
        <w:t xml:space="preserve"> </w:t>
      </w:r>
      <w:r w:rsidRPr="00CA7D4F">
        <w:rPr>
          <w:spacing w:val="-3"/>
          <w:sz w:val="24"/>
          <w:szCs w:val="24"/>
          <w:rPrChange w:id="7455" w:author="Bruesch, Mary Ellen" w:date="2021-08-16T08:16:00Z">
            <w:rPr>
              <w:spacing w:val="-3"/>
              <w:sz w:val="24"/>
              <w:szCs w:val="24"/>
              <w:highlight w:val="green"/>
            </w:rPr>
          </w:rPrChange>
        </w:rPr>
        <w:t>pool</w:t>
      </w:r>
      <w:r w:rsidRPr="00CA7D4F">
        <w:rPr>
          <w:spacing w:val="-5"/>
          <w:sz w:val="24"/>
          <w:szCs w:val="24"/>
          <w:rPrChange w:id="7456" w:author="Bruesch, Mary Ellen" w:date="2021-08-16T08:16:00Z">
            <w:rPr>
              <w:spacing w:val="-5"/>
              <w:sz w:val="24"/>
              <w:szCs w:val="24"/>
              <w:highlight w:val="green"/>
            </w:rPr>
          </w:rPrChange>
        </w:rPr>
        <w:t xml:space="preserve"> </w:t>
      </w:r>
      <w:r w:rsidRPr="00CA7D4F">
        <w:rPr>
          <w:spacing w:val="-3"/>
          <w:sz w:val="24"/>
          <w:szCs w:val="24"/>
          <w:rPrChange w:id="7457" w:author="Bruesch, Mary Ellen" w:date="2021-08-16T08:16:00Z">
            <w:rPr>
              <w:spacing w:val="-3"/>
              <w:sz w:val="24"/>
              <w:szCs w:val="24"/>
              <w:highlight w:val="green"/>
            </w:rPr>
          </w:rPrChange>
        </w:rPr>
        <w:t>whenever</w:t>
      </w:r>
      <w:r w:rsidRPr="00CA7D4F">
        <w:rPr>
          <w:spacing w:val="-5"/>
          <w:sz w:val="24"/>
          <w:szCs w:val="24"/>
          <w:rPrChange w:id="7458" w:author="Bruesch, Mary Ellen" w:date="2021-08-16T08:16:00Z">
            <w:rPr>
              <w:spacing w:val="-5"/>
              <w:sz w:val="24"/>
              <w:szCs w:val="24"/>
              <w:highlight w:val="green"/>
            </w:rPr>
          </w:rPrChange>
        </w:rPr>
        <w:t xml:space="preserve"> </w:t>
      </w:r>
      <w:r w:rsidRPr="00CA7D4F">
        <w:rPr>
          <w:sz w:val="24"/>
          <w:szCs w:val="24"/>
          <w:rPrChange w:id="7459" w:author="Bruesch, Mary Ellen" w:date="2021-08-16T08:16:00Z">
            <w:rPr>
              <w:sz w:val="24"/>
              <w:szCs w:val="24"/>
              <w:highlight w:val="green"/>
            </w:rPr>
          </w:rPrChange>
        </w:rPr>
        <w:t>an</w:t>
      </w:r>
      <w:r w:rsidRPr="00CA7D4F">
        <w:rPr>
          <w:spacing w:val="-5"/>
          <w:sz w:val="24"/>
          <w:szCs w:val="24"/>
          <w:rPrChange w:id="7460" w:author="Bruesch, Mary Ellen" w:date="2021-08-16T08:16:00Z">
            <w:rPr>
              <w:spacing w:val="-5"/>
              <w:sz w:val="24"/>
              <w:szCs w:val="24"/>
              <w:highlight w:val="green"/>
            </w:rPr>
          </w:rPrChange>
        </w:rPr>
        <w:t xml:space="preserve"> </w:t>
      </w:r>
      <w:r w:rsidRPr="00CA7D4F">
        <w:rPr>
          <w:spacing w:val="-3"/>
          <w:sz w:val="24"/>
          <w:szCs w:val="24"/>
          <w:rPrChange w:id="7461" w:author="Bruesch, Mary Ellen" w:date="2021-08-16T08:16:00Z">
            <w:rPr>
              <w:spacing w:val="-3"/>
              <w:sz w:val="24"/>
              <w:szCs w:val="24"/>
              <w:highlight w:val="green"/>
            </w:rPr>
          </w:rPrChange>
        </w:rPr>
        <w:t>inspection</w:t>
      </w:r>
      <w:r w:rsidRPr="00CA7D4F">
        <w:rPr>
          <w:spacing w:val="-5"/>
          <w:sz w:val="24"/>
          <w:szCs w:val="24"/>
          <w:rPrChange w:id="7462" w:author="Bruesch, Mary Ellen" w:date="2021-08-16T08:16:00Z">
            <w:rPr>
              <w:spacing w:val="-5"/>
              <w:sz w:val="24"/>
              <w:szCs w:val="24"/>
              <w:highlight w:val="green"/>
            </w:rPr>
          </w:rPrChange>
        </w:rPr>
        <w:t xml:space="preserve"> </w:t>
      </w:r>
      <w:r w:rsidRPr="00CA7D4F">
        <w:rPr>
          <w:sz w:val="24"/>
          <w:szCs w:val="24"/>
          <w:rPrChange w:id="7463" w:author="Bruesch, Mary Ellen" w:date="2021-08-16T08:16:00Z">
            <w:rPr>
              <w:sz w:val="24"/>
              <w:szCs w:val="24"/>
              <w:highlight w:val="green"/>
            </w:rPr>
          </w:rPrChange>
        </w:rPr>
        <w:t>or</w:t>
      </w:r>
      <w:r w:rsidRPr="00CA7D4F">
        <w:rPr>
          <w:spacing w:val="-5"/>
          <w:sz w:val="24"/>
          <w:szCs w:val="24"/>
          <w:rPrChange w:id="7464" w:author="Bruesch, Mary Ellen" w:date="2021-08-16T08:16:00Z">
            <w:rPr>
              <w:spacing w:val="-5"/>
              <w:sz w:val="24"/>
              <w:szCs w:val="24"/>
              <w:highlight w:val="green"/>
            </w:rPr>
          </w:rPrChange>
        </w:rPr>
        <w:t xml:space="preserve"> </w:t>
      </w:r>
      <w:r w:rsidRPr="00CA7D4F">
        <w:rPr>
          <w:sz w:val="24"/>
          <w:szCs w:val="24"/>
          <w:rPrChange w:id="7465" w:author="Bruesch, Mary Ellen" w:date="2021-08-16T08:16:00Z">
            <w:rPr>
              <w:sz w:val="24"/>
              <w:szCs w:val="24"/>
              <w:highlight w:val="green"/>
            </w:rPr>
          </w:rPrChange>
        </w:rPr>
        <w:t>the</w:t>
      </w:r>
      <w:r w:rsidRPr="00CA7D4F">
        <w:rPr>
          <w:spacing w:val="-5"/>
          <w:sz w:val="24"/>
          <w:szCs w:val="24"/>
          <w:rPrChange w:id="7466" w:author="Bruesch, Mary Ellen" w:date="2021-08-16T08:16:00Z">
            <w:rPr>
              <w:spacing w:val="-5"/>
              <w:sz w:val="24"/>
              <w:szCs w:val="24"/>
              <w:highlight w:val="green"/>
            </w:rPr>
          </w:rPrChange>
        </w:rPr>
        <w:t xml:space="preserve"> </w:t>
      </w:r>
      <w:r w:rsidRPr="00CA7D4F">
        <w:rPr>
          <w:spacing w:val="-3"/>
          <w:sz w:val="24"/>
          <w:szCs w:val="24"/>
          <w:rPrChange w:id="7467" w:author="Bruesch, Mary Ellen" w:date="2021-08-16T08:16:00Z">
            <w:rPr>
              <w:spacing w:val="-3"/>
              <w:sz w:val="24"/>
              <w:szCs w:val="24"/>
              <w:highlight w:val="green"/>
            </w:rPr>
          </w:rPrChange>
        </w:rPr>
        <w:t>investigation</w:t>
      </w:r>
      <w:r w:rsidRPr="00CA7D4F">
        <w:rPr>
          <w:spacing w:val="-5"/>
          <w:sz w:val="24"/>
          <w:szCs w:val="24"/>
          <w:rPrChange w:id="7468" w:author="Bruesch, Mary Ellen" w:date="2021-08-16T08:16:00Z">
            <w:rPr>
              <w:spacing w:val="-5"/>
              <w:sz w:val="24"/>
              <w:szCs w:val="24"/>
              <w:highlight w:val="green"/>
            </w:rPr>
          </w:rPrChange>
        </w:rPr>
        <w:t xml:space="preserve"> </w:t>
      </w:r>
      <w:r w:rsidRPr="00CA7D4F">
        <w:rPr>
          <w:sz w:val="24"/>
          <w:szCs w:val="24"/>
          <w:rPrChange w:id="7469" w:author="Bruesch, Mary Ellen" w:date="2021-08-16T08:16:00Z">
            <w:rPr>
              <w:sz w:val="24"/>
              <w:szCs w:val="24"/>
              <w:highlight w:val="green"/>
            </w:rPr>
          </w:rPrChange>
        </w:rPr>
        <w:t>of</w:t>
      </w:r>
      <w:r w:rsidRPr="00CA7D4F">
        <w:rPr>
          <w:spacing w:val="-5"/>
          <w:sz w:val="24"/>
          <w:szCs w:val="24"/>
          <w:rPrChange w:id="7470" w:author="Bruesch, Mary Ellen" w:date="2021-08-16T08:16:00Z">
            <w:rPr>
              <w:spacing w:val="-5"/>
              <w:sz w:val="24"/>
              <w:szCs w:val="24"/>
              <w:highlight w:val="green"/>
            </w:rPr>
          </w:rPrChange>
        </w:rPr>
        <w:t xml:space="preserve"> </w:t>
      </w:r>
      <w:r w:rsidRPr="00CA7D4F">
        <w:rPr>
          <w:sz w:val="24"/>
          <w:szCs w:val="24"/>
          <w:rPrChange w:id="7471" w:author="Bruesch, Mary Ellen" w:date="2021-08-16T08:16:00Z">
            <w:rPr>
              <w:sz w:val="24"/>
              <w:szCs w:val="24"/>
              <w:highlight w:val="green"/>
            </w:rPr>
          </w:rPrChange>
        </w:rPr>
        <w:t>a</w:t>
      </w:r>
      <w:r w:rsidRPr="00CA7D4F">
        <w:rPr>
          <w:spacing w:val="-5"/>
          <w:sz w:val="24"/>
          <w:szCs w:val="24"/>
          <w:rPrChange w:id="7472" w:author="Bruesch, Mary Ellen" w:date="2021-08-16T08:16:00Z">
            <w:rPr>
              <w:spacing w:val="-5"/>
              <w:sz w:val="24"/>
              <w:szCs w:val="24"/>
              <w:highlight w:val="green"/>
            </w:rPr>
          </w:rPrChange>
        </w:rPr>
        <w:t xml:space="preserve"> </w:t>
      </w:r>
      <w:r w:rsidR="00B446B6" w:rsidRPr="00CA7D4F">
        <w:rPr>
          <w:spacing w:val="-3"/>
          <w:sz w:val="24"/>
          <w:szCs w:val="24"/>
          <w:rPrChange w:id="7473" w:author="Bruesch, Mary Ellen" w:date="2021-08-16T08:16:00Z">
            <w:rPr>
              <w:spacing w:val="-3"/>
              <w:sz w:val="24"/>
              <w:szCs w:val="24"/>
              <w:highlight w:val="green"/>
            </w:rPr>
          </w:rPrChange>
        </w:rPr>
        <w:t>com</w:t>
      </w:r>
      <w:r w:rsidRPr="00CA7D4F">
        <w:rPr>
          <w:sz w:val="24"/>
          <w:szCs w:val="24"/>
          <w:rPrChange w:id="7474" w:author="Bruesch, Mary Ellen" w:date="2021-08-16T08:16:00Z">
            <w:rPr>
              <w:sz w:val="24"/>
              <w:szCs w:val="24"/>
              <w:highlight w:val="green"/>
            </w:rPr>
          </w:rPrChange>
        </w:rPr>
        <w:t>plaint reveals the existence of a vio</w:t>
      </w:r>
      <w:r w:rsidR="00B446B6" w:rsidRPr="00CA7D4F">
        <w:rPr>
          <w:sz w:val="24"/>
          <w:szCs w:val="24"/>
          <w:rPrChange w:id="7475" w:author="Bruesch, Mary Ellen" w:date="2021-08-16T08:16:00Z">
            <w:rPr>
              <w:sz w:val="24"/>
              <w:szCs w:val="24"/>
              <w:highlight w:val="green"/>
            </w:rPr>
          </w:rPrChange>
        </w:rPr>
        <w:t>lation that is potentially haz</w:t>
      </w:r>
      <w:r w:rsidRPr="00CA7D4F">
        <w:rPr>
          <w:sz w:val="24"/>
          <w:szCs w:val="24"/>
          <w:rPrChange w:id="7476" w:author="Bruesch, Mary Ellen" w:date="2021-08-16T08:16:00Z">
            <w:rPr>
              <w:sz w:val="24"/>
              <w:szCs w:val="24"/>
              <w:highlight w:val="green"/>
            </w:rPr>
          </w:rPrChange>
        </w:rPr>
        <w:t>ardous to the health and welfare of patrons or employees of the pool.</w:t>
      </w:r>
    </w:p>
    <w:p w14:paraId="3E975D3D" w14:textId="2F15804C" w:rsidR="006A3F18" w:rsidRPr="00CA7D4F" w:rsidRDefault="00B446B6" w:rsidP="66856E5C">
      <w:pPr>
        <w:pStyle w:val="ListParagraph"/>
        <w:numPr>
          <w:ilvl w:val="0"/>
          <w:numId w:val="61"/>
        </w:numPr>
        <w:tabs>
          <w:tab w:val="left" w:pos="645"/>
        </w:tabs>
        <w:spacing w:before="0" w:line="240" w:lineRule="auto"/>
        <w:ind w:left="0" w:firstLine="360"/>
        <w:jc w:val="left"/>
        <w:rPr>
          <w:sz w:val="24"/>
          <w:szCs w:val="24"/>
          <w:rPrChange w:id="7477" w:author="Bruesch, Mary Ellen" w:date="2021-08-16T08:16:00Z">
            <w:rPr>
              <w:sz w:val="24"/>
              <w:szCs w:val="24"/>
              <w:highlight w:val="green"/>
            </w:rPr>
          </w:rPrChange>
        </w:rPr>
      </w:pPr>
      <w:r w:rsidRPr="00CA7D4F">
        <w:rPr>
          <w:sz w:val="24"/>
          <w:szCs w:val="24"/>
          <w:rPrChange w:id="7478" w:author="Bruesch, Mary Ellen" w:date="2021-08-16T08:16:00Z">
            <w:rPr>
              <w:sz w:val="24"/>
              <w:szCs w:val="24"/>
              <w:highlight w:val="green"/>
            </w:rPr>
          </w:rPrChange>
        </w:rPr>
        <w:t xml:space="preserve"> </w:t>
      </w:r>
      <w:r w:rsidR="00933AE3" w:rsidRPr="00CA7D4F">
        <w:rPr>
          <w:sz w:val="24"/>
          <w:szCs w:val="24"/>
          <w:rPrChange w:id="7479" w:author="Bruesch, Mary Ellen" w:date="2021-08-16T08:16:00Z">
            <w:rPr>
              <w:sz w:val="24"/>
              <w:szCs w:val="24"/>
              <w:highlight w:val="green"/>
            </w:rPr>
          </w:rPrChange>
        </w:rPr>
        <w:t xml:space="preserve">A </w:t>
      </w:r>
      <w:r w:rsidR="00933AE3" w:rsidRPr="00CA7D4F">
        <w:rPr>
          <w:spacing w:val="-3"/>
          <w:sz w:val="24"/>
          <w:szCs w:val="24"/>
          <w:rPrChange w:id="7480" w:author="Bruesch, Mary Ellen" w:date="2021-08-16T08:16:00Z">
            <w:rPr>
              <w:spacing w:val="-3"/>
              <w:sz w:val="24"/>
              <w:szCs w:val="24"/>
              <w:highlight w:val="green"/>
            </w:rPr>
          </w:rPrChange>
        </w:rPr>
        <w:t xml:space="preserve">reinspection shall </w:t>
      </w:r>
      <w:r w:rsidR="00933AE3" w:rsidRPr="00CA7D4F">
        <w:rPr>
          <w:sz w:val="24"/>
          <w:szCs w:val="24"/>
          <w:rPrChange w:id="7481" w:author="Bruesch, Mary Ellen" w:date="2021-08-16T08:16:00Z">
            <w:rPr>
              <w:sz w:val="24"/>
              <w:szCs w:val="24"/>
              <w:highlight w:val="green"/>
            </w:rPr>
          </w:rPrChange>
        </w:rPr>
        <w:t xml:space="preserve">be </w:t>
      </w:r>
      <w:r w:rsidR="00933AE3" w:rsidRPr="00CA7D4F">
        <w:rPr>
          <w:spacing w:val="-3"/>
          <w:sz w:val="24"/>
          <w:szCs w:val="24"/>
          <w:rPrChange w:id="7482" w:author="Bruesch, Mary Ellen" w:date="2021-08-16T08:16:00Z">
            <w:rPr>
              <w:spacing w:val="-3"/>
              <w:sz w:val="24"/>
              <w:szCs w:val="24"/>
              <w:highlight w:val="green"/>
            </w:rPr>
          </w:rPrChange>
        </w:rPr>
        <w:t xml:space="preserve">scheduled </w:t>
      </w:r>
      <w:r w:rsidR="00933AE3" w:rsidRPr="00CA7D4F">
        <w:rPr>
          <w:sz w:val="24"/>
          <w:szCs w:val="24"/>
          <w:rPrChange w:id="7483" w:author="Bruesch, Mary Ellen" w:date="2021-08-16T08:16:00Z">
            <w:rPr>
              <w:sz w:val="24"/>
              <w:szCs w:val="24"/>
              <w:highlight w:val="green"/>
            </w:rPr>
          </w:rPrChange>
        </w:rPr>
        <w:t xml:space="preserve">to </w:t>
      </w:r>
      <w:r w:rsidR="00933AE3" w:rsidRPr="00CA7D4F">
        <w:rPr>
          <w:spacing w:val="-3"/>
          <w:sz w:val="24"/>
          <w:szCs w:val="24"/>
          <w:rPrChange w:id="7484" w:author="Bruesch, Mary Ellen" w:date="2021-08-16T08:16:00Z">
            <w:rPr>
              <w:spacing w:val="-3"/>
              <w:sz w:val="24"/>
              <w:szCs w:val="24"/>
              <w:highlight w:val="green"/>
            </w:rPr>
          </w:rPrChange>
        </w:rPr>
        <w:t xml:space="preserve">allow </w:t>
      </w:r>
      <w:r w:rsidR="00933AE3" w:rsidRPr="00CA7D4F">
        <w:rPr>
          <w:sz w:val="24"/>
          <w:szCs w:val="24"/>
          <w:rPrChange w:id="7485" w:author="Bruesch, Mary Ellen" w:date="2021-08-16T08:16:00Z">
            <w:rPr>
              <w:sz w:val="24"/>
              <w:szCs w:val="24"/>
              <w:highlight w:val="green"/>
            </w:rPr>
          </w:rPrChange>
        </w:rPr>
        <w:t xml:space="preserve">the </w:t>
      </w:r>
      <w:del w:id="7486" w:author="James Kaplanek" w:date="2020-06-10T07:32:00Z">
        <w:r w:rsidR="00EF1E27" w:rsidRPr="00CA7D4F" w:rsidDel="00381EA3">
          <w:rPr>
            <w:spacing w:val="-3"/>
            <w:sz w:val="24"/>
            <w:szCs w:val="24"/>
            <w:rPrChange w:id="7487" w:author="Bruesch, Mary Ellen" w:date="2021-08-16T08:16:00Z">
              <w:rPr>
                <w:spacing w:val="-3"/>
                <w:sz w:val="24"/>
                <w:szCs w:val="24"/>
                <w:highlight w:val="green"/>
              </w:rPr>
            </w:rPrChange>
          </w:rPr>
          <w:delText>owner</w:delText>
        </w:r>
      </w:del>
      <w:ins w:id="7488" w:author="James Kaplanek" w:date="2020-06-10T07:32:00Z">
        <w:r w:rsidR="00381EA3" w:rsidRPr="00CA7D4F">
          <w:rPr>
            <w:spacing w:val="-3"/>
            <w:sz w:val="24"/>
            <w:szCs w:val="24"/>
            <w:rPrChange w:id="7489" w:author="Bruesch, Mary Ellen" w:date="2021-08-16T08:16:00Z">
              <w:rPr>
                <w:spacing w:val="-3"/>
                <w:sz w:val="24"/>
                <w:szCs w:val="24"/>
                <w:highlight w:val="green"/>
              </w:rPr>
            </w:rPrChange>
          </w:rPr>
          <w:t>operator</w:t>
        </w:r>
      </w:ins>
      <w:r w:rsidR="00933AE3" w:rsidRPr="00CA7D4F">
        <w:rPr>
          <w:spacing w:val="-3"/>
          <w:sz w:val="24"/>
          <w:szCs w:val="24"/>
          <w:rPrChange w:id="7490" w:author="Bruesch, Mary Ellen" w:date="2021-08-16T08:16:00Z">
            <w:rPr>
              <w:spacing w:val="-3"/>
              <w:sz w:val="24"/>
              <w:szCs w:val="24"/>
              <w:highlight w:val="green"/>
            </w:rPr>
          </w:rPrChange>
        </w:rPr>
        <w:t xml:space="preserve"> </w:t>
      </w:r>
      <w:r w:rsidR="00933AE3" w:rsidRPr="00CA7D4F">
        <w:rPr>
          <w:sz w:val="24"/>
          <w:szCs w:val="24"/>
          <w:rPrChange w:id="7491" w:author="Bruesch, Mary Ellen" w:date="2021-08-16T08:16:00Z">
            <w:rPr>
              <w:sz w:val="24"/>
              <w:szCs w:val="24"/>
              <w:highlight w:val="green"/>
            </w:rPr>
          </w:rPrChange>
        </w:rPr>
        <w:t xml:space="preserve">a </w:t>
      </w:r>
      <w:r w:rsidRPr="00CA7D4F">
        <w:rPr>
          <w:spacing w:val="-3"/>
          <w:sz w:val="24"/>
          <w:szCs w:val="24"/>
          <w:rPrChange w:id="7492" w:author="Bruesch, Mary Ellen" w:date="2021-08-16T08:16:00Z">
            <w:rPr>
              <w:spacing w:val="-3"/>
              <w:sz w:val="24"/>
              <w:szCs w:val="24"/>
              <w:highlight w:val="green"/>
            </w:rPr>
          </w:rPrChange>
        </w:rPr>
        <w:t>rea</w:t>
      </w:r>
      <w:r w:rsidR="00933AE3" w:rsidRPr="00CA7D4F">
        <w:rPr>
          <w:sz w:val="24"/>
          <w:szCs w:val="24"/>
          <w:rPrChange w:id="7493" w:author="Bruesch, Mary Ellen" w:date="2021-08-16T08:16:00Z">
            <w:rPr>
              <w:sz w:val="24"/>
              <w:szCs w:val="24"/>
              <w:highlight w:val="green"/>
            </w:rPr>
          </w:rPrChange>
        </w:rPr>
        <w:t xml:space="preserve">sonably sufficient </w:t>
      </w:r>
      <w:ins w:id="7494" w:author="Kaplanek, James H - DATCP" w:date="2020-12-16T13:10:00Z">
        <w:r w:rsidR="00EF1E27" w:rsidRPr="00CA7D4F">
          <w:rPr>
            <w:sz w:val="24"/>
            <w:szCs w:val="24"/>
            <w:rPrChange w:id="7495" w:author="Bruesch, Mary Ellen" w:date="2021-08-16T08:16:00Z">
              <w:rPr>
                <w:sz w:val="24"/>
                <w:szCs w:val="24"/>
                <w:highlight w:val="green"/>
              </w:rPr>
            </w:rPrChange>
          </w:rPr>
          <w:t xml:space="preserve">amount of </w:t>
        </w:r>
      </w:ins>
      <w:r w:rsidR="00933AE3" w:rsidRPr="00CA7D4F">
        <w:rPr>
          <w:sz w:val="24"/>
          <w:szCs w:val="24"/>
          <w:rPrChange w:id="7496" w:author="Bruesch, Mary Ellen" w:date="2021-08-16T08:16:00Z">
            <w:rPr>
              <w:sz w:val="24"/>
              <w:szCs w:val="24"/>
              <w:highlight w:val="green"/>
            </w:rPr>
          </w:rPrChange>
        </w:rPr>
        <w:t>time to correct the</w:t>
      </w:r>
      <w:r w:rsidR="00933AE3" w:rsidRPr="00CA7D4F">
        <w:rPr>
          <w:spacing w:val="11"/>
          <w:sz w:val="24"/>
          <w:szCs w:val="24"/>
          <w:rPrChange w:id="7497" w:author="Bruesch, Mary Ellen" w:date="2021-08-16T08:16:00Z">
            <w:rPr>
              <w:spacing w:val="11"/>
              <w:sz w:val="24"/>
              <w:szCs w:val="24"/>
              <w:highlight w:val="green"/>
            </w:rPr>
          </w:rPrChange>
        </w:rPr>
        <w:t xml:space="preserve"> </w:t>
      </w:r>
      <w:r w:rsidR="00933AE3" w:rsidRPr="00CA7D4F">
        <w:rPr>
          <w:sz w:val="24"/>
          <w:szCs w:val="24"/>
          <w:rPrChange w:id="7498" w:author="Bruesch, Mary Ellen" w:date="2021-08-16T08:16:00Z">
            <w:rPr>
              <w:sz w:val="24"/>
              <w:szCs w:val="24"/>
              <w:highlight w:val="green"/>
            </w:rPr>
          </w:rPrChange>
        </w:rPr>
        <w:t>deficiencies.</w:t>
      </w:r>
    </w:p>
    <w:p w14:paraId="4FE0CB32" w14:textId="647A38A6" w:rsidR="006A3F18" w:rsidRPr="00CA7D4F" w:rsidRDefault="00B446B6" w:rsidP="66856E5C">
      <w:pPr>
        <w:pStyle w:val="ListParagraph"/>
        <w:numPr>
          <w:ilvl w:val="0"/>
          <w:numId w:val="61"/>
        </w:numPr>
        <w:tabs>
          <w:tab w:val="left" w:pos="679"/>
        </w:tabs>
        <w:spacing w:before="0" w:line="240" w:lineRule="auto"/>
        <w:ind w:left="0" w:firstLine="360"/>
        <w:jc w:val="left"/>
        <w:rPr>
          <w:sz w:val="24"/>
          <w:szCs w:val="24"/>
          <w:rPrChange w:id="7499" w:author="Bruesch, Mary Ellen" w:date="2021-08-16T08:16:00Z">
            <w:rPr>
              <w:sz w:val="24"/>
              <w:szCs w:val="24"/>
              <w:highlight w:val="green"/>
            </w:rPr>
          </w:rPrChange>
        </w:rPr>
      </w:pPr>
      <w:r w:rsidRPr="00CA7D4F">
        <w:rPr>
          <w:sz w:val="24"/>
          <w:szCs w:val="24"/>
          <w:rPrChange w:id="7500" w:author="Bruesch, Mary Ellen" w:date="2021-08-16T08:16:00Z">
            <w:rPr>
              <w:sz w:val="24"/>
              <w:szCs w:val="24"/>
              <w:highlight w:val="green"/>
            </w:rPr>
          </w:rPrChange>
        </w:rPr>
        <w:t xml:space="preserve"> </w:t>
      </w:r>
      <w:r w:rsidR="00933AE3" w:rsidRPr="00CA7D4F">
        <w:rPr>
          <w:sz w:val="24"/>
          <w:szCs w:val="24"/>
          <w:rPrChange w:id="7501" w:author="Bruesch, Mary Ellen" w:date="2021-08-16T08:16:00Z">
            <w:rPr>
              <w:sz w:val="24"/>
              <w:szCs w:val="24"/>
              <w:highlight w:val="green"/>
            </w:rPr>
          </w:rPrChange>
        </w:rPr>
        <w:t xml:space="preserve">A reinspection fee shall be charged for the reinspection </w:t>
      </w:r>
      <w:ins w:id="7502" w:author="James Kaplanek" w:date="2020-06-10T07:33:00Z">
        <w:r w:rsidR="00381EA3" w:rsidRPr="00CA7D4F">
          <w:rPr>
            <w:sz w:val="24"/>
            <w:szCs w:val="24"/>
            <w:rPrChange w:id="7503" w:author="Bruesch, Mary Ellen" w:date="2021-08-16T08:16:00Z">
              <w:rPr>
                <w:sz w:val="24"/>
                <w:szCs w:val="24"/>
                <w:highlight w:val="green"/>
              </w:rPr>
            </w:rPrChange>
          </w:rPr>
          <w:t>based on</w:t>
        </w:r>
      </w:ins>
      <w:del w:id="7504" w:author="James Kaplanek" w:date="2020-06-10T07:33:00Z">
        <w:r w:rsidR="00933AE3" w:rsidRPr="00CA7D4F" w:rsidDel="00381EA3">
          <w:rPr>
            <w:sz w:val="24"/>
            <w:szCs w:val="24"/>
            <w:rPrChange w:id="7505" w:author="Bruesch, Mary Ellen" w:date="2021-08-16T08:16:00Z">
              <w:rPr>
                <w:sz w:val="24"/>
                <w:szCs w:val="24"/>
                <w:highlight w:val="green"/>
              </w:rPr>
            </w:rPrChange>
          </w:rPr>
          <w:delText>according to</w:delText>
        </w:r>
      </w:del>
      <w:r w:rsidR="00933AE3" w:rsidRPr="00CA7D4F">
        <w:rPr>
          <w:sz w:val="24"/>
          <w:szCs w:val="24"/>
          <w:rPrChange w:id="7506" w:author="Bruesch, Mary Ellen" w:date="2021-08-16T08:16:00Z">
            <w:rPr>
              <w:sz w:val="24"/>
              <w:szCs w:val="24"/>
              <w:highlight w:val="green"/>
            </w:rPr>
          </w:rPrChange>
        </w:rPr>
        <w:t xml:space="preserve"> </w:t>
      </w:r>
      <w:r w:rsidR="00933AE3" w:rsidRPr="00CA7D4F">
        <w:rPr>
          <w:spacing w:val="-3"/>
          <w:sz w:val="24"/>
          <w:szCs w:val="24"/>
          <w:rPrChange w:id="7507" w:author="Bruesch, Mary Ellen" w:date="2021-08-16T08:16:00Z">
            <w:rPr>
              <w:spacing w:val="-3"/>
              <w:sz w:val="24"/>
              <w:szCs w:val="24"/>
              <w:highlight w:val="green"/>
            </w:rPr>
          </w:rPrChange>
        </w:rPr>
        <w:t xml:space="preserve">Table </w:t>
      </w:r>
      <w:r w:rsidR="00933AE3" w:rsidRPr="00CA7D4F">
        <w:rPr>
          <w:spacing w:val="-6"/>
          <w:sz w:val="24"/>
          <w:szCs w:val="24"/>
          <w:rPrChange w:id="7508" w:author="Bruesch, Mary Ellen" w:date="2021-08-16T08:16:00Z">
            <w:rPr>
              <w:spacing w:val="-6"/>
              <w:sz w:val="24"/>
              <w:szCs w:val="24"/>
              <w:highlight w:val="green"/>
            </w:rPr>
          </w:rPrChange>
        </w:rPr>
        <w:t xml:space="preserve">ATCP </w:t>
      </w:r>
      <w:r w:rsidR="00933AE3" w:rsidRPr="00CA7D4F">
        <w:rPr>
          <w:sz w:val="24"/>
          <w:szCs w:val="24"/>
          <w:rPrChange w:id="7509" w:author="Bruesch, Mary Ellen" w:date="2021-08-16T08:16:00Z">
            <w:rPr>
              <w:sz w:val="24"/>
              <w:szCs w:val="24"/>
              <w:highlight w:val="green"/>
            </w:rPr>
          </w:rPrChange>
        </w:rPr>
        <w:t>76.06</w:t>
      </w:r>
      <w:del w:id="7510" w:author="James Kaplanek" w:date="2020-06-10T07:34:00Z">
        <w:r w:rsidR="00933AE3" w:rsidRPr="00CA7D4F" w:rsidDel="00381EA3">
          <w:rPr>
            <w:sz w:val="24"/>
            <w:szCs w:val="24"/>
            <w:rPrChange w:id="7511" w:author="Bruesch, Mary Ellen" w:date="2021-08-16T08:16:00Z">
              <w:rPr>
                <w:sz w:val="24"/>
                <w:szCs w:val="24"/>
                <w:highlight w:val="green"/>
              </w:rPr>
            </w:rPrChange>
          </w:rPr>
          <w:delText>,</w:delText>
        </w:r>
      </w:del>
      <w:r w:rsidR="00933AE3" w:rsidRPr="00CA7D4F">
        <w:rPr>
          <w:sz w:val="24"/>
          <w:szCs w:val="24"/>
          <w:rPrChange w:id="7512" w:author="Bruesch, Mary Ellen" w:date="2021-08-16T08:16:00Z">
            <w:rPr>
              <w:sz w:val="24"/>
              <w:szCs w:val="24"/>
              <w:highlight w:val="green"/>
            </w:rPr>
          </w:rPrChange>
        </w:rPr>
        <w:t xml:space="preserve"> or</w:t>
      </w:r>
      <w:r w:rsidRPr="00CA7D4F">
        <w:rPr>
          <w:sz w:val="24"/>
          <w:szCs w:val="24"/>
          <w:rPrChange w:id="7513" w:author="Bruesch, Mary Ellen" w:date="2021-08-16T08:16:00Z">
            <w:rPr>
              <w:sz w:val="24"/>
              <w:szCs w:val="24"/>
              <w:highlight w:val="green"/>
            </w:rPr>
          </w:rPrChange>
        </w:rPr>
        <w:t xml:space="preserve"> applicable charges as deter</w:t>
      </w:r>
      <w:r w:rsidR="00933AE3" w:rsidRPr="00CA7D4F">
        <w:rPr>
          <w:sz w:val="24"/>
          <w:szCs w:val="24"/>
          <w:rPrChange w:id="7514" w:author="Bruesch, Mary Ellen" w:date="2021-08-16T08:16:00Z">
            <w:rPr>
              <w:sz w:val="24"/>
              <w:szCs w:val="24"/>
              <w:highlight w:val="green"/>
            </w:rPr>
          </w:rPrChange>
        </w:rPr>
        <w:t>mined by an agent of the</w:t>
      </w:r>
      <w:r w:rsidR="00933AE3" w:rsidRPr="00CA7D4F">
        <w:rPr>
          <w:spacing w:val="14"/>
          <w:sz w:val="24"/>
          <w:szCs w:val="24"/>
          <w:rPrChange w:id="7515" w:author="Bruesch, Mary Ellen" w:date="2021-08-16T08:16:00Z">
            <w:rPr>
              <w:spacing w:val="14"/>
              <w:sz w:val="24"/>
              <w:szCs w:val="24"/>
              <w:highlight w:val="green"/>
            </w:rPr>
          </w:rPrChange>
        </w:rPr>
        <w:t xml:space="preserve"> </w:t>
      </w:r>
      <w:r w:rsidR="00933AE3" w:rsidRPr="00CA7D4F">
        <w:rPr>
          <w:sz w:val="24"/>
          <w:szCs w:val="24"/>
          <w:rPrChange w:id="7516" w:author="Bruesch, Mary Ellen" w:date="2021-08-16T08:16:00Z">
            <w:rPr>
              <w:sz w:val="24"/>
              <w:szCs w:val="24"/>
              <w:highlight w:val="green"/>
            </w:rPr>
          </w:rPrChange>
        </w:rPr>
        <w:t>department.</w:t>
      </w:r>
    </w:p>
    <w:p w14:paraId="7DE0156D" w14:textId="3CBD7F09" w:rsidR="006A3F18" w:rsidRPr="00CA7D4F" w:rsidRDefault="00B446B6" w:rsidP="66856E5C">
      <w:pPr>
        <w:pStyle w:val="ListParagraph"/>
        <w:numPr>
          <w:ilvl w:val="0"/>
          <w:numId w:val="61"/>
        </w:numPr>
        <w:tabs>
          <w:tab w:val="left" w:pos="645"/>
        </w:tabs>
        <w:spacing w:before="0" w:line="240" w:lineRule="auto"/>
        <w:ind w:left="0" w:firstLine="360"/>
        <w:jc w:val="left"/>
        <w:rPr>
          <w:sz w:val="24"/>
          <w:szCs w:val="24"/>
          <w:rPrChange w:id="7517" w:author="Bruesch, Mary Ellen" w:date="2021-08-16T08:16:00Z">
            <w:rPr>
              <w:sz w:val="24"/>
              <w:szCs w:val="24"/>
              <w:highlight w:val="green"/>
            </w:rPr>
          </w:rPrChange>
        </w:rPr>
      </w:pPr>
      <w:r w:rsidRPr="00CA7D4F">
        <w:rPr>
          <w:sz w:val="24"/>
          <w:szCs w:val="24"/>
          <w:rPrChange w:id="7518" w:author="Bruesch, Mary Ellen" w:date="2021-08-16T08:16:00Z">
            <w:rPr>
              <w:sz w:val="24"/>
              <w:szCs w:val="24"/>
              <w:highlight w:val="green"/>
            </w:rPr>
          </w:rPrChange>
        </w:rPr>
        <w:t xml:space="preserve"> </w:t>
      </w:r>
      <w:r w:rsidR="00933AE3" w:rsidRPr="00CA7D4F">
        <w:rPr>
          <w:sz w:val="24"/>
          <w:szCs w:val="24"/>
          <w:rPrChange w:id="7519" w:author="Bruesch, Mary Ellen" w:date="2021-08-16T08:16:00Z">
            <w:rPr>
              <w:sz w:val="24"/>
              <w:szCs w:val="24"/>
              <w:highlight w:val="green"/>
            </w:rPr>
          </w:rPrChange>
        </w:rPr>
        <w:t xml:space="preserve">If an </w:t>
      </w:r>
      <w:r w:rsidR="00933AE3" w:rsidRPr="00CA7D4F">
        <w:rPr>
          <w:spacing w:val="-3"/>
          <w:sz w:val="24"/>
          <w:szCs w:val="24"/>
          <w:rPrChange w:id="7520" w:author="Bruesch, Mary Ellen" w:date="2021-08-16T08:16:00Z">
            <w:rPr>
              <w:spacing w:val="-3"/>
              <w:sz w:val="24"/>
              <w:szCs w:val="24"/>
              <w:highlight w:val="green"/>
            </w:rPr>
          </w:rPrChange>
        </w:rPr>
        <w:t xml:space="preserve">additional reinspection </w:t>
      </w:r>
      <w:r w:rsidR="00933AE3" w:rsidRPr="00CA7D4F">
        <w:rPr>
          <w:sz w:val="24"/>
          <w:szCs w:val="24"/>
          <w:rPrChange w:id="7521" w:author="Bruesch, Mary Ellen" w:date="2021-08-16T08:16:00Z">
            <w:rPr>
              <w:sz w:val="24"/>
              <w:szCs w:val="24"/>
              <w:highlight w:val="green"/>
            </w:rPr>
          </w:rPrChange>
        </w:rPr>
        <w:t xml:space="preserve">is </w:t>
      </w:r>
      <w:r w:rsidR="00933AE3" w:rsidRPr="00CA7D4F">
        <w:rPr>
          <w:spacing w:val="-3"/>
          <w:sz w:val="24"/>
          <w:szCs w:val="24"/>
          <w:rPrChange w:id="7522" w:author="Bruesch, Mary Ellen" w:date="2021-08-16T08:16:00Z">
            <w:rPr>
              <w:spacing w:val="-3"/>
              <w:sz w:val="24"/>
              <w:szCs w:val="24"/>
              <w:highlight w:val="green"/>
            </w:rPr>
          </w:rPrChange>
        </w:rPr>
        <w:t xml:space="preserve">required because </w:t>
      </w:r>
      <w:r w:rsidR="00933AE3" w:rsidRPr="00CA7D4F">
        <w:rPr>
          <w:sz w:val="24"/>
          <w:szCs w:val="24"/>
          <w:rPrChange w:id="7523" w:author="Bruesch, Mary Ellen" w:date="2021-08-16T08:16:00Z">
            <w:rPr>
              <w:sz w:val="24"/>
              <w:szCs w:val="24"/>
              <w:highlight w:val="green"/>
            </w:rPr>
          </w:rPrChange>
        </w:rPr>
        <w:t xml:space="preserve">a </w:t>
      </w:r>
      <w:r w:rsidR="00933AE3" w:rsidRPr="00CA7D4F">
        <w:rPr>
          <w:spacing w:val="-3"/>
          <w:sz w:val="24"/>
          <w:szCs w:val="24"/>
          <w:rPrChange w:id="7524" w:author="Bruesch, Mary Ellen" w:date="2021-08-16T08:16:00Z">
            <w:rPr>
              <w:spacing w:val="-3"/>
              <w:sz w:val="24"/>
              <w:szCs w:val="24"/>
              <w:highlight w:val="green"/>
            </w:rPr>
          </w:rPrChange>
        </w:rPr>
        <w:t xml:space="preserve">violation </w:t>
      </w:r>
      <w:r w:rsidR="00933AE3" w:rsidRPr="00CA7D4F">
        <w:rPr>
          <w:sz w:val="24"/>
          <w:szCs w:val="24"/>
          <w:rPrChange w:id="7525" w:author="Bruesch, Mary Ellen" w:date="2021-08-16T08:16:00Z">
            <w:rPr>
              <w:sz w:val="24"/>
              <w:szCs w:val="24"/>
              <w:highlight w:val="green"/>
            </w:rPr>
          </w:rPrChange>
        </w:rPr>
        <w:t>has</w:t>
      </w:r>
      <w:r w:rsidR="00933AE3" w:rsidRPr="00CA7D4F">
        <w:rPr>
          <w:spacing w:val="-10"/>
          <w:sz w:val="24"/>
          <w:szCs w:val="24"/>
          <w:rPrChange w:id="7526" w:author="Bruesch, Mary Ellen" w:date="2021-08-16T08:16:00Z">
            <w:rPr>
              <w:spacing w:val="-10"/>
              <w:sz w:val="24"/>
              <w:szCs w:val="24"/>
              <w:highlight w:val="green"/>
            </w:rPr>
          </w:rPrChange>
        </w:rPr>
        <w:t xml:space="preserve"> </w:t>
      </w:r>
      <w:r w:rsidR="00933AE3" w:rsidRPr="00CA7D4F">
        <w:rPr>
          <w:sz w:val="24"/>
          <w:szCs w:val="24"/>
          <w:rPrChange w:id="7527" w:author="Bruesch, Mary Ellen" w:date="2021-08-16T08:16:00Z">
            <w:rPr>
              <w:sz w:val="24"/>
              <w:szCs w:val="24"/>
              <w:highlight w:val="green"/>
            </w:rPr>
          </w:rPrChange>
        </w:rPr>
        <w:t>not</w:t>
      </w:r>
      <w:r w:rsidR="00933AE3" w:rsidRPr="00CA7D4F">
        <w:rPr>
          <w:spacing w:val="-13"/>
          <w:sz w:val="24"/>
          <w:szCs w:val="24"/>
          <w:rPrChange w:id="7528" w:author="Bruesch, Mary Ellen" w:date="2021-08-16T08:16:00Z">
            <w:rPr>
              <w:spacing w:val="-13"/>
              <w:sz w:val="24"/>
              <w:szCs w:val="24"/>
              <w:highlight w:val="green"/>
            </w:rPr>
          </w:rPrChange>
        </w:rPr>
        <w:t xml:space="preserve"> </w:t>
      </w:r>
      <w:r w:rsidR="00933AE3" w:rsidRPr="00CA7D4F">
        <w:rPr>
          <w:sz w:val="24"/>
          <w:szCs w:val="24"/>
          <w:rPrChange w:id="7529" w:author="Bruesch, Mary Ellen" w:date="2021-08-16T08:16:00Z">
            <w:rPr>
              <w:sz w:val="24"/>
              <w:szCs w:val="24"/>
              <w:highlight w:val="green"/>
            </w:rPr>
          </w:rPrChange>
        </w:rPr>
        <w:t>been</w:t>
      </w:r>
      <w:r w:rsidR="00933AE3" w:rsidRPr="00CA7D4F">
        <w:rPr>
          <w:spacing w:val="-13"/>
          <w:sz w:val="24"/>
          <w:szCs w:val="24"/>
          <w:rPrChange w:id="7530" w:author="Bruesch, Mary Ellen" w:date="2021-08-16T08:16:00Z">
            <w:rPr>
              <w:spacing w:val="-13"/>
              <w:sz w:val="24"/>
              <w:szCs w:val="24"/>
              <w:highlight w:val="green"/>
            </w:rPr>
          </w:rPrChange>
        </w:rPr>
        <w:t xml:space="preserve"> </w:t>
      </w:r>
      <w:r w:rsidR="00933AE3" w:rsidRPr="00CA7D4F">
        <w:rPr>
          <w:sz w:val="24"/>
          <w:szCs w:val="24"/>
          <w:rPrChange w:id="7531" w:author="Bruesch, Mary Ellen" w:date="2021-08-16T08:16:00Z">
            <w:rPr>
              <w:sz w:val="24"/>
              <w:szCs w:val="24"/>
              <w:highlight w:val="green"/>
            </w:rPr>
          </w:rPrChange>
        </w:rPr>
        <w:t>corrected</w:t>
      </w:r>
      <w:r w:rsidR="00933AE3" w:rsidRPr="00CA7D4F">
        <w:rPr>
          <w:spacing w:val="-13"/>
          <w:sz w:val="24"/>
          <w:szCs w:val="24"/>
          <w:rPrChange w:id="7532" w:author="Bruesch, Mary Ellen" w:date="2021-08-16T08:16:00Z">
            <w:rPr>
              <w:spacing w:val="-13"/>
              <w:sz w:val="24"/>
              <w:szCs w:val="24"/>
              <w:highlight w:val="green"/>
            </w:rPr>
          </w:rPrChange>
        </w:rPr>
        <w:t xml:space="preserve"> </w:t>
      </w:r>
      <w:r w:rsidR="00933AE3" w:rsidRPr="00CA7D4F">
        <w:rPr>
          <w:sz w:val="24"/>
          <w:szCs w:val="24"/>
          <w:rPrChange w:id="7533" w:author="Bruesch, Mary Ellen" w:date="2021-08-16T08:16:00Z">
            <w:rPr>
              <w:sz w:val="24"/>
              <w:szCs w:val="24"/>
              <w:highlight w:val="green"/>
            </w:rPr>
          </w:rPrChange>
        </w:rPr>
        <w:t>in</w:t>
      </w:r>
      <w:r w:rsidR="00933AE3" w:rsidRPr="00CA7D4F">
        <w:rPr>
          <w:spacing w:val="-13"/>
          <w:sz w:val="24"/>
          <w:szCs w:val="24"/>
          <w:rPrChange w:id="7534" w:author="Bruesch, Mary Ellen" w:date="2021-08-16T08:16:00Z">
            <w:rPr>
              <w:spacing w:val="-13"/>
              <w:sz w:val="24"/>
              <w:szCs w:val="24"/>
              <w:highlight w:val="green"/>
            </w:rPr>
          </w:rPrChange>
        </w:rPr>
        <w:t xml:space="preserve"> </w:t>
      </w:r>
      <w:r w:rsidR="00933AE3" w:rsidRPr="00CA7D4F">
        <w:rPr>
          <w:sz w:val="24"/>
          <w:szCs w:val="24"/>
          <w:rPrChange w:id="7535" w:author="Bruesch, Mary Ellen" w:date="2021-08-16T08:16:00Z">
            <w:rPr>
              <w:sz w:val="24"/>
              <w:szCs w:val="24"/>
              <w:highlight w:val="green"/>
            </w:rPr>
          </w:rPrChange>
        </w:rPr>
        <w:t>the</w:t>
      </w:r>
      <w:r w:rsidR="00933AE3" w:rsidRPr="00CA7D4F">
        <w:rPr>
          <w:spacing w:val="-13"/>
          <w:sz w:val="24"/>
          <w:szCs w:val="24"/>
          <w:rPrChange w:id="7536" w:author="Bruesch, Mary Ellen" w:date="2021-08-16T08:16:00Z">
            <w:rPr>
              <w:spacing w:val="-13"/>
              <w:sz w:val="24"/>
              <w:szCs w:val="24"/>
              <w:highlight w:val="green"/>
            </w:rPr>
          </w:rPrChange>
        </w:rPr>
        <w:t xml:space="preserve"> </w:t>
      </w:r>
      <w:r w:rsidR="00933AE3" w:rsidRPr="00CA7D4F">
        <w:rPr>
          <w:sz w:val="24"/>
          <w:szCs w:val="24"/>
          <w:rPrChange w:id="7537" w:author="Bruesch, Mary Ellen" w:date="2021-08-16T08:16:00Z">
            <w:rPr>
              <w:sz w:val="24"/>
              <w:szCs w:val="24"/>
              <w:highlight w:val="green"/>
            </w:rPr>
          </w:rPrChange>
        </w:rPr>
        <w:t>scheduled</w:t>
      </w:r>
      <w:r w:rsidR="00933AE3" w:rsidRPr="00CA7D4F">
        <w:rPr>
          <w:spacing w:val="-12"/>
          <w:sz w:val="24"/>
          <w:szCs w:val="24"/>
          <w:rPrChange w:id="7538" w:author="Bruesch, Mary Ellen" w:date="2021-08-16T08:16:00Z">
            <w:rPr>
              <w:spacing w:val="-12"/>
              <w:sz w:val="24"/>
              <w:szCs w:val="24"/>
              <w:highlight w:val="green"/>
            </w:rPr>
          </w:rPrChange>
        </w:rPr>
        <w:t xml:space="preserve"> </w:t>
      </w:r>
      <w:ins w:id="7539" w:author="Kaplanek, James H - DATCP" w:date="2020-12-16T13:11:00Z">
        <w:r w:rsidR="00EF1E27" w:rsidRPr="00CA7D4F">
          <w:rPr>
            <w:spacing w:val="-12"/>
            <w:sz w:val="24"/>
            <w:szCs w:val="24"/>
            <w:rPrChange w:id="7540" w:author="Bruesch, Mary Ellen" w:date="2021-08-16T08:16:00Z">
              <w:rPr>
                <w:spacing w:val="-12"/>
                <w:sz w:val="24"/>
                <w:szCs w:val="24"/>
                <w:highlight w:val="green"/>
              </w:rPr>
            </w:rPrChange>
          </w:rPr>
          <w:t xml:space="preserve">period of </w:t>
        </w:r>
      </w:ins>
      <w:r w:rsidR="00933AE3" w:rsidRPr="00CA7D4F">
        <w:rPr>
          <w:sz w:val="24"/>
          <w:szCs w:val="24"/>
          <w:rPrChange w:id="7541" w:author="Bruesch, Mary Ellen" w:date="2021-08-16T08:16:00Z">
            <w:rPr>
              <w:sz w:val="24"/>
              <w:szCs w:val="24"/>
              <w:highlight w:val="green"/>
            </w:rPr>
          </w:rPrChange>
        </w:rPr>
        <w:t>time,</w:t>
      </w:r>
      <w:r w:rsidR="00933AE3" w:rsidRPr="00CA7D4F">
        <w:rPr>
          <w:spacing w:val="-12"/>
          <w:sz w:val="24"/>
          <w:szCs w:val="24"/>
          <w:rPrChange w:id="7542" w:author="Bruesch, Mary Ellen" w:date="2021-08-16T08:16:00Z">
            <w:rPr>
              <w:spacing w:val="-12"/>
              <w:sz w:val="24"/>
              <w:szCs w:val="24"/>
              <w:highlight w:val="green"/>
            </w:rPr>
          </w:rPrChange>
        </w:rPr>
        <w:t xml:space="preserve"> </w:t>
      </w:r>
      <w:r w:rsidR="00933AE3" w:rsidRPr="00CA7D4F">
        <w:rPr>
          <w:sz w:val="24"/>
          <w:szCs w:val="24"/>
          <w:rPrChange w:id="7543" w:author="Bruesch, Mary Ellen" w:date="2021-08-16T08:16:00Z">
            <w:rPr>
              <w:sz w:val="24"/>
              <w:szCs w:val="24"/>
              <w:highlight w:val="green"/>
            </w:rPr>
          </w:rPrChange>
        </w:rPr>
        <w:t>the</w:t>
      </w:r>
      <w:r w:rsidR="00933AE3" w:rsidRPr="00CA7D4F">
        <w:rPr>
          <w:spacing w:val="-12"/>
          <w:sz w:val="24"/>
          <w:szCs w:val="24"/>
          <w:rPrChange w:id="7544" w:author="Bruesch, Mary Ellen" w:date="2021-08-16T08:16:00Z">
            <w:rPr>
              <w:spacing w:val="-12"/>
              <w:sz w:val="24"/>
              <w:szCs w:val="24"/>
              <w:highlight w:val="green"/>
            </w:rPr>
          </w:rPrChange>
        </w:rPr>
        <w:t xml:space="preserve"> </w:t>
      </w:r>
      <w:r w:rsidR="00933AE3" w:rsidRPr="00CA7D4F">
        <w:rPr>
          <w:sz w:val="24"/>
          <w:szCs w:val="24"/>
          <w:rPrChange w:id="7545" w:author="Bruesch, Mary Ellen" w:date="2021-08-16T08:16:00Z">
            <w:rPr>
              <w:sz w:val="24"/>
              <w:szCs w:val="24"/>
              <w:highlight w:val="green"/>
            </w:rPr>
          </w:rPrChange>
        </w:rPr>
        <w:t>department</w:t>
      </w:r>
      <w:r w:rsidR="00933AE3" w:rsidRPr="00CA7D4F">
        <w:rPr>
          <w:spacing w:val="-12"/>
          <w:sz w:val="24"/>
          <w:szCs w:val="24"/>
          <w:rPrChange w:id="7546" w:author="Bruesch, Mary Ellen" w:date="2021-08-16T08:16:00Z">
            <w:rPr>
              <w:spacing w:val="-12"/>
              <w:sz w:val="24"/>
              <w:szCs w:val="24"/>
              <w:highlight w:val="green"/>
            </w:rPr>
          </w:rPrChange>
        </w:rPr>
        <w:t xml:space="preserve"> </w:t>
      </w:r>
      <w:r w:rsidR="00933AE3" w:rsidRPr="00CA7D4F">
        <w:rPr>
          <w:sz w:val="24"/>
          <w:szCs w:val="24"/>
          <w:rPrChange w:id="7547" w:author="Bruesch, Mary Ellen" w:date="2021-08-16T08:16:00Z">
            <w:rPr>
              <w:sz w:val="24"/>
              <w:szCs w:val="24"/>
              <w:highlight w:val="green"/>
            </w:rPr>
          </w:rPrChange>
        </w:rPr>
        <w:t>shall assess</w:t>
      </w:r>
      <w:r w:rsidR="00933AE3" w:rsidRPr="00CA7D4F">
        <w:rPr>
          <w:spacing w:val="-4"/>
          <w:sz w:val="24"/>
          <w:szCs w:val="24"/>
          <w:rPrChange w:id="7548" w:author="Bruesch, Mary Ellen" w:date="2021-08-16T08:16:00Z">
            <w:rPr>
              <w:spacing w:val="-4"/>
              <w:sz w:val="24"/>
              <w:szCs w:val="24"/>
              <w:highlight w:val="green"/>
            </w:rPr>
          </w:rPrChange>
        </w:rPr>
        <w:t xml:space="preserve"> </w:t>
      </w:r>
      <w:ins w:id="7549" w:author="James Kaplanek" w:date="2020-06-10T07:35:00Z">
        <w:r w:rsidR="00F71DF7" w:rsidRPr="00CA7D4F">
          <w:rPr>
            <w:spacing w:val="-4"/>
            <w:sz w:val="24"/>
            <w:szCs w:val="24"/>
            <w:rPrChange w:id="7550" w:author="Bruesch, Mary Ellen" w:date="2021-08-16T08:16:00Z">
              <w:rPr>
                <w:spacing w:val="-4"/>
                <w:sz w:val="24"/>
                <w:szCs w:val="24"/>
                <w:highlight w:val="green"/>
              </w:rPr>
            </w:rPrChange>
          </w:rPr>
          <w:t xml:space="preserve">a second or subsequent </w:t>
        </w:r>
      </w:ins>
      <w:del w:id="7551" w:author="James Kaplanek" w:date="2020-06-10T07:35:00Z">
        <w:r w:rsidR="00933AE3" w:rsidRPr="00CA7D4F" w:rsidDel="00F71DF7">
          <w:rPr>
            <w:sz w:val="24"/>
            <w:szCs w:val="24"/>
            <w:rPrChange w:id="7552" w:author="Bruesch, Mary Ellen" w:date="2021-08-16T08:16:00Z">
              <w:rPr>
                <w:sz w:val="24"/>
                <w:szCs w:val="24"/>
                <w:highlight w:val="green"/>
              </w:rPr>
            </w:rPrChange>
          </w:rPr>
          <w:delText>the</w:delText>
        </w:r>
        <w:r w:rsidR="00933AE3" w:rsidRPr="00CA7D4F" w:rsidDel="00F71DF7">
          <w:rPr>
            <w:spacing w:val="-7"/>
            <w:sz w:val="24"/>
            <w:szCs w:val="24"/>
            <w:rPrChange w:id="7553" w:author="Bruesch, Mary Ellen" w:date="2021-08-16T08:16:00Z">
              <w:rPr>
                <w:spacing w:val="-7"/>
                <w:sz w:val="24"/>
                <w:szCs w:val="24"/>
                <w:highlight w:val="green"/>
              </w:rPr>
            </w:rPrChange>
          </w:rPr>
          <w:delText xml:space="preserve"> </w:delText>
        </w:r>
        <w:r w:rsidR="00933AE3" w:rsidRPr="00CA7D4F" w:rsidDel="00F71DF7">
          <w:rPr>
            <w:sz w:val="24"/>
            <w:szCs w:val="24"/>
            <w:rPrChange w:id="7554" w:author="Bruesch, Mary Ellen" w:date="2021-08-16T08:16:00Z">
              <w:rPr>
                <w:sz w:val="24"/>
                <w:szCs w:val="24"/>
                <w:highlight w:val="green"/>
              </w:rPr>
            </w:rPrChange>
          </w:rPr>
          <w:delText>owner</w:delText>
        </w:r>
        <w:r w:rsidR="00933AE3" w:rsidRPr="00CA7D4F" w:rsidDel="00F71DF7">
          <w:rPr>
            <w:spacing w:val="-7"/>
            <w:sz w:val="24"/>
            <w:szCs w:val="24"/>
            <w:rPrChange w:id="7555" w:author="Bruesch, Mary Ellen" w:date="2021-08-16T08:16:00Z">
              <w:rPr>
                <w:spacing w:val="-7"/>
                <w:sz w:val="24"/>
                <w:szCs w:val="24"/>
                <w:highlight w:val="green"/>
              </w:rPr>
            </w:rPrChange>
          </w:rPr>
          <w:delText xml:space="preserve"> </w:delText>
        </w:r>
        <w:r w:rsidR="00933AE3" w:rsidRPr="00CA7D4F" w:rsidDel="00F71DF7">
          <w:rPr>
            <w:sz w:val="24"/>
            <w:szCs w:val="24"/>
            <w:rPrChange w:id="7556" w:author="Bruesch, Mary Ellen" w:date="2021-08-16T08:16:00Z">
              <w:rPr>
                <w:sz w:val="24"/>
                <w:szCs w:val="24"/>
                <w:highlight w:val="green"/>
              </w:rPr>
            </w:rPrChange>
          </w:rPr>
          <w:delText>an</w:delText>
        </w:r>
        <w:r w:rsidR="00933AE3" w:rsidRPr="00CA7D4F" w:rsidDel="00F71DF7">
          <w:rPr>
            <w:spacing w:val="-7"/>
            <w:sz w:val="24"/>
            <w:szCs w:val="24"/>
            <w:rPrChange w:id="7557" w:author="Bruesch, Mary Ellen" w:date="2021-08-16T08:16:00Z">
              <w:rPr>
                <w:spacing w:val="-7"/>
                <w:sz w:val="24"/>
                <w:szCs w:val="24"/>
                <w:highlight w:val="green"/>
              </w:rPr>
            </w:rPrChange>
          </w:rPr>
          <w:delText xml:space="preserve"> </w:delText>
        </w:r>
        <w:r w:rsidR="00933AE3" w:rsidRPr="00CA7D4F" w:rsidDel="00F71DF7">
          <w:rPr>
            <w:sz w:val="24"/>
            <w:szCs w:val="24"/>
            <w:rPrChange w:id="7558" w:author="Bruesch, Mary Ellen" w:date="2021-08-16T08:16:00Z">
              <w:rPr>
                <w:sz w:val="24"/>
                <w:szCs w:val="24"/>
                <w:highlight w:val="green"/>
              </w:rPr>
            </w:rPrChange>
          </w:rPr>
          <w:delText>additional</w:delText>
        </w:r>
        <w:r w:rsidR="00933AE3" w:rsidRPr="00CA7D4F" w:rsidDel="00F71DF7">
          <w:rPr>
            <w:spacing w:val="-7"/>
            <w:sz w:val="24"/>
            <w:szCs w:val="24"/>
            <w:rPrChange w:id="7559" w:author="Bruesch, Mary Ellen" w:date="2021-08-16T08:16:00Z">
              <w:rPr>
                <w:spacing w:val="-7"/>
                <w:sz w:val="24"/>
                <w:szCs w:val="24"/>
                <w:highlight w:val="green"/>
              </w:rPr>
            </w:rPrChange>
          </w:rPr>
          <w:delText xml:space="preserve"> </w:delText>
        </w:r>
        <w:r w:rsidR="00933AE3" w:rsidRPr="00CA7D4F" w:rsidDel="00F71DF7">
          <w:rPr>
            <w:sz w:val="24"/>
            <w:szCs w:val="24"/>
            <w:rPrChange w:id="7560" w:author="Bruesch, Mary Ellen" w:date="2021-08-16T08:16:00Z">
              <w:rPr>
                <w:sz w:val="24"/>
                <w:szCs w:val="24"/>
                <w:highlight w:val="green"/>
              </w:rPr>
            </w:rPrChange>
          </w:rPr>
          <w:delText>$50</w:delText>
        </w:r>
      </w:del>
      <w:r w:rsidR="00933AE3" w:rsidRPr="00CA7D4F">
        <w:rPr>
          <w:spacing w:val="-7"/>
          <w:sz w:val="24"/>
          <w:szCs w:val="24"/>
          <w:rPrChange w:id="7561" w:author="Bruesch, Mary Ellen" w:date="2021-08-16T08:16:00Z">
            <w:rPr>
              <w:spacing w:val="-7"/>
              <w:sz w:val="24"/>
              <w:szCs w:val="24"/>
              <w:highlight w:val="green"/>
            </w:rPr>
          </w:rPrChange>
        </w:rPr>
        <w:t xml:space="preserve"> </w:t>
      </w:r>
      <w:r w:rsidR="00933AE3" w:rsidRPr="00CA7D4F">
        <w:rPr>
          <w:sz w:val="24"/>
          <w:szCs w:val="24"/>
          <w:rPrChange w:id="7562" w:author="Bruesch, Mary Ellen" w:date="2021-08-16T08:16:00Z">
            <w:rPr>
              <w:sz w:val="24"/>
              <w:szCs w:val="24"/>
              <w:highlight w:val="green"/>
            </w:rPr>
          </w:rPrChange>
        </w:rPr>
        <w:t>reinspection</w:t>
      </w:r>
      <w:r w:rsidR="00933AE3" w:rsidRPr="00CA7D4F">
        <w:rPr>
          <w:spacing w:val="-7"/>
          <w:sz w:val="24"/>
          <w:szCs w:val="24"/>
          <w:rPrChange w:id="7563" w:author="Bruesch, Mary Ellen" w:date="2021-08-16T08:16:00Z">
            <w:rPr>
              <w:spacing w:val="-7"/>
              <w:sz w:val="24"/>
              <w:szCs w:val="24"/>
              <w:highlight w:val="green"/>
            </w:rPr>
          </w:rPrChange>
        </w:rPr>
        <w:t xml:space="preserve"> </w:t>
      </w:r>
      <w:r w:rsidR="00933AE3" w:rsidRPr="00CA7D4F">
        <w:rPr>
          <w:sz w:val="24"/>
          <w:szCs w:val="24"/>
          <w:rPrChange w:id="7564" w:author="Bruesch, Mary Ellen" w:date="2021-08-16T08:16:00Z">
            <w:rPr>
              <w:sz w:val="24"/>
              <w:szCs w:val="24"/>
              <w:highlight w:val="green"/>
            </w:rPr>
          </w:rPrChange>
        </w:rPr>
        <w:t>fee</w:t>
      </w:r>
      <w:r w:rsidR="00933AE3" w:rsidRPr="00CA7D4F">
        <w:rPr>
          <w:spacing w:val="-7"/>
          <w:sz w:val="24"/>
          <w:szCs w:val="24"/>
          <w:rPrChange w:id="7565" w:author="Bruesch, Mary Ellen" w:date="2021-08-16T08:16:00Z">
            <w:rPr>
              <w:spacing w:val="-7"/>
              <w:sz w:val="24"/>
              <w:szCs w:val="24"/>
              <w:highlight w:val="green"/>
            </w:rPr>
          </w:rPrChange>
        </w:rPr>
        <w:t xml:space="preserve"> </w:t>
      </w:r>
      <w:ins w:id="7566" w:author="James Kaplanek" w:date="2020-06-10T07:35:00Z">
        <w:r w:rsidR="00F71DF7" w:rsidRPr="00CA7D4F">
          <w:rPr>
            <w:spacing w:val="-7"/>
            <w:sz w:val="24"/>
            <w:szCs w:val="24"/>
            <w:rPrChange w:id="7567" w:author="Bruesch, Mary Ellen" w:date="2021-08-16T08:16:00Z">
              <w:rPr>
                <w:spacing w:val="-7"/>
                <w:sz w:val="24"/>
                <w:szCs w:val="24"/>
                <w:highlight w:val="green"/>
              </w:rPr>
            </w:rPrChange>
          </w:rPr>
          <w:t>based on T</w:t>
        </w:r>
      </w:ins>
      <w:ins w:id="7568" w:author="James Kaplanek" w:date="2020-06-10T07:36:00Z">
        <w:r w:rsidR="00F71DF7" w:rsidRPr="00CA7D4F">
          <w:rPr>
            <w:spacing w:val="-7"/>
            <w:sz w:val="24"/>
            <w:szCs w:val="24"/>
            <w:rPrChange w:id="7569" w:author="Bruesch, Mary Ellen" w:date="2021-08-16T08:16:00Z">
              <w:rPr>
                <w:spacing w:val="-7"/>
                <w:sz w:val="24"/>
                <w:szCs w:val="24"/>
                <w:highlight w:val="green"/>
              </w:rPr>
            </w:rPrChange>
          </w:rPr>
          <w:t>able</w:t>
        </w:r>
      </w:ins>
      <w:ins w:id="7570" w:author="James Kaplanek" w:date="2020-06-10T07:37:00Z">
        <w:r w:rsidR="00F71DF7" w:rsidRPr="00CA7D4F">
          <w:rPr>
            <w:spacing w:val="-7"/>
            <w:sz w:val="24"/>
            <w:szCs w:val="24"/>
            <w:rPrChange w:id="7571" w:author="Bruesch, Mary Ellen" w:date="2021-08-16T08:16:00Z">
              <w:rPr>
                <w:spacing w:val="-7"/>
                <w:sz w:val="24"/>
                <w:szCs w:val="24"/>
                <w:highlight w:val="green"/>
              </w:rPr>
            </w:rPrChange>
          </w:rPr>
          <w:t xml:space="preserve"> ATCP 76.06</w:t>
        </w:r>
      </w:ins>
      <w:ins w:id="7572" w:author="James Kaplanek" w:date="2020-06-10T07:36:00Z">
        <w:r w:rsidR="00F71DF7" w:rsidRPr="00CA7D4F">
          <w:rPr>
            <w:spacing w:val="-7"/>
            <w:sz w:val="24"/>
            <w:szCs w:val="24"/>
            <w:rPrChange w:id="7573" w:author="Bruesch, Mary Ellen" w:date="2021-08-16T08:16:00Z">
              <w:rPr>
                <w:spacing w:val="-7"/>
                <w:sz w:val="24"/>
                <w:szCs w:val="24"/>
                <w:highlight w:val="green"/>
              </w:rPr>
            </w:rPrChange>
          </w:rPr>
          <w:t xml:space="preserve"> </w:t>
        </w:r>
      </w:ins>
      <w:r w:rsidR="00933AE3" w:rsidRPr="00CA7D4F">
        <w:rPr>
          <w:sz w:val="24"/>
          <w:szCs w:val="24"/>
          <w:rPrChange w:id="7574" w:author="Bruesch, Mary Ellen" w:date="2021-08-16T08:16:00Z">
            <w:rPr>
              <w:sz w:val="24"/>
              <w:szCs w:val="24"/>
              <w:highlight w:val="green"/>
            </w:rPr>
          </w:rPrChange>
        </w:rPr>
        <w:t>as</w:t>
      </w:r>
      <w:r w:rsidR="00933AE3" w:rsidRPr="00CA7D4F">
        <w:rPr>
          <w:spacing w:val="-7"/>
          <w:sz w:val="24"/>
          <w:szCs w:val="24"/>
          <w:rPrChange w:id="7575" w:author="Bruesch, Mary Ellen" w:date="2021-08-16T08:16:00Z">
            <w:rPr>
              <w:spacing w:val="-7"/>
              <w:sz w:val="24"/>
              <w:szCs w:val="24"/>
              <w:highlight w:val="green"/>
            </w:rPr>
          </w:rPrChange>
        </w:rPr>
        <w:t xml:space="preserve"> </w:t>
      </w:r>
      <w:r w:rsidR="00933AE3" w:rsidRPr="00CA7D4F">
        <w:rPr>
          <w:sz w:val="24"/>
          <w:szCs w:val="24"/>
          <w:rPrChange w:id="7576" w:author="Bruesch, Mary Ellen" w:date="2021-08-16T08:16:00Z">
            <w:rPr>
              <w:sz w:val="24"/>
              <w:szCs w:val="24"/>
              <w:highlight w:val="green"/>
            </w:rPr>
          </w:rPrChange>
        </w:rPr>
        <w:t xml:space="preserve">authorized under s. </w:t>
      </w:r>
      <w:r w:rsidR="00D34E6E" w:rsidRPr="00CA7D4F">
        <w:rPr>
          <w:rPrChange w:id="7577" w:author="Bruesch, Mary Ellen" w:date="2021-08-16T08:16:00Z">
            <w:rPr>
              <w:highlight w:val="green"/>
            </w:rPr>
          </w:rPrChange>
        </w:rPr>
        <w:fldChar w:fldCharType="begin"/>
      </w:r>
      <w:r w:rsidR="00D34E6E" w:rsidRPr="00CA7D4F">
        <w:rPr>
          <w:rPrChange w:id="7578" w:author="Bruesch, Mary Ellen" w:date="2021-08-16T08:16:00Z">
            <w:rPr>
              <w:highlight w:val="green"/>
            </w:rPr>
          </w:rPrChange>
        </w:rPr>
        <w:instrText xml:space="preserve"> HYPERLINK "https://docs.legis.wisconsin.gov/document/administrativecode/ATCP%2076.06(1)(d)" \h </w:instrText>
      </w:r>
      <w:r w:rsidR="00D34E6E" w:rsidRPr="00CA7D4F">
        <w:rPr>
          <w:rPrChange w:id="7579" w:author="Bruesch, Mary Ellen" w:date="2021-08-16T08:16:00Z">
            <w:rPr>
              <w:highlight w:val="green"/>
            </w:rPr>
          </w:rPrChange>
        </w:rPr>
        <w:fldChar w:fldCharType="separate"/>
      </w:r>
      <w:r w:rsidR="00933AE3" w:rsidRPr="00CA7D4F">
        <w:rPr>
          <w:color w:val="0000E5"/>
          <w:spacing w:val="-5"/>
          <w:sz w:val="24"/>
          <w:szCs w:val="24"/>
          <w:rPrChange w:id="7580" w:author="Bruesch, Mary Ellen" w:date="2021-08-16T08:16:00Z">
            <w:rPr>
              <w:color w:val="0000E5"/>
              <w:spacing w:val="-5"/>
              <w:sz w:val="24"/>
              <w:szCs w:val="24"/>
              <w:highlight w:val="green"/>
            </w:rPr>
          </w:rPrChange>
        </w:rPr>
        <w:t xml:space="preserve">ATCP </w:t>
      </w:r>
      <w:r w:rsidR="00933AE3" w:rsidRPr="00CA7D4F">
        <w:rPr>
          <w:color w:val="0000E5"/>
          <w:sz w:val="24"/>
          <w:szCs w:val="24"/>
          <w:rPrChange w:id="7581" w:author="Bruesch, Mary Ellen" w:date="2021-08-16T08:16:00Z">
            <w:rPr>
              <w:color w:val="0000E5"/>
              <w:sz w:val="24"/>
              <w:szCs w:val="24"/>
              <w:highlight w:val="green"/>
            </w:rPr>
          </w:rPrChange>
        </w:rPr>
        <w:t>76.06 (</w:t>
      </w:r>
      <w:ins w:id="7582" w:author="Kaplanek, James H - DATCP" w:date="2020-12-16T13:13:00Z">
        <w:r w:rsidR="00EF1E27" w:rsidRPr="00CA7D4F">
          <w:rPr>
            <w:color w:val="0000E5"/>
            <w:sz w:val="24"/>
            <w:szCs w:val="24"/>
            <w:rPrChange w:id="7583" w:author="Bruesch, Mary Ellen" w:date="2021-08-16T08:16:00Z">
              <w:rPr>
                <w:color w:val="0000E5"/>
                <w:sz w:val="24"/>
                <w:szCs w:val="24"/>
                <w:highlight w:val="green"/>
              </w:rPr>
            </w:rPrChange>
          </w:rPr>
          <w:t>3</w:t>
        </w:r>
      </w:ins>
      <w:del w:id="7584" w:author="James Kaplanek" w:date="2020-06-10T07:39:00Z">
        <w:r w:rsidR="00933AE3" w:rsidRPr="00CA7D4F" w:rsidDel="00F71DF7">
          <w:rPr>
            <w:color w:val="0000E5"/>
            <w:sz w:val="24"/>
            <w:szCs w:val="24"/>
            <w:rPrChange w:id="7585" w:author="Bruesch, Mary Ellen" w:date="2021-08-16T08:16:00Z">
              <w:rPr>
                <w:color w:val="0000E5"/>
                <w:sz w:val="24"/>
                <w:szCs w:val="24"/>
                <w:highlight w:val="green"/>
              </w:rPr>
            </w:rPrChange>
          </w:rPr>
          <w:delText>1</w:delText>
        </w:r>
      </w:del>
      <w:r w:rsidR="00933AE3" w:rsidRPr="00CA7D4F">
        <w:rPr>
          <w:color w:val="0000E5"/>
          <w:sz w:val="24"/>
          <w:szCs w:val="24"/>
          <w:rPrChange w:id="7586" w:author="Bruesch, Mary Ellen" w:date="2021-08-16T08:16:00Z">
            <w:rPr>
              <w:color w:val="0000E5"/>
              <w:sz w:val="24"/>
              <w:szCs w:val="24"/>
              <w:highlight w:val="green"/>
            </w:rPr>
          </w:rPrChange>
        </w:rPr>
        <w:t>) (d)</w:t>
      </w:r>
      <w:r w:rsidR="00D34E6E" w:rsidRPr="00CA7D4F">
        <w:rPr>
          <w:rPrChange w:id="7587" w:author="Bruesch, Mary Ellen" w:date="2021-08-16T08:16:00Z">
            <w:rPr>
              <w:highlight w:val="green"/>
            </w:rPr>
          </w:rPrChange>
        </w:rPr>
        <w:fldChar w:fldCharType="end"/>
      </w:r>
      <w:r w:rsidR="00933AE3" w:rsidRPr="00CA7D4F">
        <w:rPr>
          <w:sz w:val="24"/>
          <w:szCs w:val="24"/>
          <w:rPrChange w:id="7588" w:author="Bruesch, Mary Ellen" w:date="2021-08-16T08:16:00Z">
            <w:rPr>
              <w:sz w:val="24"/>
              <w:szCs w:val="24"/>
              <w:highlight w:val="green"/>
            </w:rPr>
          </w:rPrChange>
        </w:rPr>
        <w:t xml:space="preserve">, and the department may order the </w:t>
      </w:r>
      <w:ins w:id="7589" w:author="James Kaplanek" w:date="2020-06-10T07:39:00Z">
        <w:r w:rsidR="00F71DF7" w:rsidRPr="00CA7D4F">
          <w:rPr>
            <w:sz w:val="24"/>
            <w:szCs w:val="24"/>
            <w:rPrChange w:id="7590" w:author="Bruesch, Mary Ellen" w:date="2021-08-16T08:16:00Z">
              <w:rPr>
                <w:sz w:val="24"/>
                <w:szCs w:val="24"/>
                <w:highlight w:val="green"/>
              </w:rPr>
            </w:rPrChange>
          </w:rPr>
          <w:t>operator</w:t>
        </w:r>
      </w:ins>
      <w:del w:id="7591" w:author="James Kaplanek" w:date="2020-06-10T07:39:00Z">
        <w:r w:rsidR="00933AE3" w:rsidRPr="00CA7D4F" w:rsidDel="00F71DF7">
          <w:rPr>
            <w:sz w:val="24"/>
            <w:szCs w:val="24"/>
            <w:rPrChange w:id="7592" w:author="Bruesch, Mary Ellen" w:date="2021-08-16T08:16:00Z">
              <w:rPr>
                <w:sz w:val="24"/>
                <w:szCs w:val="24"/>
                <w:highlight w:val="green"/>
              </w:rPr>
            </w:rPrChange>
          </w:rPr>
          <w:delText>owner</w:delText>
        </w:r>
      </w:del>
      <w:r w:rsidR="00933AE3" w:rsidRPr="00CA7D4F">
        <w:rPr>
          <w:spacing w:val="-1"/>
          <w:sz w:val="24"/>
          <w:szCs w:val="24"/>
          <w:rPrChange w:id="7593" w:author="Bruesch, Mary Ellen" w:date="2021-08-16T08:16:00Z">
            <w:rPr>
              <w:spacing w:val="-1"/>
              <w:sz w:val="24"/>
              <w:szCs w:val="24"/>
              <w:highlight w:val="green"/>
            </w:rPr>
          </w:rPrChange>
        </w:rPr>
        <w:t xml:space="preserve"> </w:t>
      </w:r>
      <w:r w:rsidR="00933AE3" w:rsidRPr="00CA7D4F">
        <w:rPr>
          <w:sz w:val="24"/>
          <w:szCs w:val="24"/>
          <w:rPrChange w:id="7594" w:author="Bruesch, Mary Ellen" w:date="2021-08-16T08:16:00Z">
            <w:rPr>
              <w:sz w:val="24"/>
              <w:szCs w:val="24"/>
              <w:highlight w:val="green"/>
            </w:rPr>
          </w:rPrChange>
        </w:rPr>
        <w:t>to</w:t>
      </w:r>
      <w:r w:rsidR="00933AE3" w:rsidRPr="00CA7D4F">
        <w:rPr>
          <w:spacing w:val="-6"/>
          <w:sz w:val="24"/>
          <w:szCs w:val="24"/>
          <w:rPrChange w:id="7595" w:author="Bruesch, Mary Ellen" w:date="2021-08-16T08:16:00Z">
            <w:rPr>
              <w:spacing w:val="-6"/>
              <w:sz w:val="24"/>
              <w:szCs w:val="24"/>
              <w:highlight w:val="green"/>
            </w:rPr>
          </w:rPrChange>
        </w:rPr>
        <w:t xml:space="preserve"> </w:t>
      </w:r>
      <w:r w:rsidR="00933AE3" w:rsidRPr="00CA7D4F">
        <w:rPr>
          <w:spacing w:val="-3"/>
          <w:sz w:val="24"/>
          <w:szCs w:val="24"/>
          <w:rPrChange w:id="7596" w:author="Bruesch, Mary Ellen" w:date="2021-08-16T08:16:00Z">
            <w:rPr>
              <w:spacing w:val="-3"/>
              <w:sz w:val="24"/>
              <w:szCs w:val="24"/>
              <w:highlight w:val="green"/>
            </w:rPr>
          </w:rPrChange>
        </w:rPr>
        <w:t>show</w:t>
      </w:r>
      <w:r w:rsidR="00933AE3" w:rsidRPr="00CA7D4F">
        <w:rPr>
          <w:spacing w:val="-6"/>
          <w:sz w:val="24"/>
          <w:szCs w:val="24"/>
          <w:rPrChange w:id="7597" w:author="Bruesch, Mary Ellen" w:date="2021-08-16T08:16:00Z">
            <w:rPr>
              <w:spacing w:val="-6"/>
              <w:sz w:val="24"/>
              <w:szCs w:val="24"/>
              <w:highlight w:val="green"/>
            </w:rPr>
          </w:rPrChange>
        </w:rPr>
        <w:t xml:space="preserve"> </w:t>
      </w:r>
      <w:r w:rsidR="00933AE3" w:rsidRPr="00CA7D4F">
        <w:rPr>
          <w:spacing w:val="-3"/>
          <w:sz w:val="24"/>
          <w:szCs w:val="24"/>
          <w:rPrChange w:id="7598" w:author="Bruesch, Mary Ellen" w:date="2021-08-16T08:16:00Z">
            <w:rPr>
              <w:spacing w:val="-3"/>
              <w:sz w:val="24"/>
              <w:szCs w:val="24"/>
              <w:highlight w:val="green"/>
            </w:rPr>
          </w:rPrChange>
        </w:rPr>
        <w:t>just</w:t>
      </w:r>
      <w:r w:rsidR="00933AE3" w:rsidRPr="00CA7D4F">
        <w:rPr>
          <w:spacing w:val="-6"/>
          <w:sz w:val="24"/>
          <w:szCs w:val="24"/>
          <w:rPrChange w:id="7599" w:author="Bruesch, Mary Ellen" w:date="2021-08-16T08:16:00Z">
            <w:rPr>
              <w:spacing w:val="-6"/>
              <w:sz w:val="24"/>
              <w:szCs w:val="24"/>
              <w:highlight w:val="green"/>
            </w:rPr>
          </w:rPrChange>
        </w:rPr>
        <w:t xml:space="preserve"> </w:t>
      </w:r>
      <w:r w:rsidR="00933AE3" w:rsidRPr="00CA7D4F">
        <w:rPr>
          <w:spacing w:val="-3"/>
          <w:sz w:val="24"/>
          <w:szCs w:val="24"/>
          <w:rPrChange w:id="7600" w:author="Bruesch, Mary Ellen" w:date="2021-08-16T08:16:00Z">
            <w:rPr>
              <w:spacing w:val="-3"/>
              <w:sz w:val="24"/>
              <w:szCs w:val="24"/>
              <w:highlight w:val="green"/>
            </w:rPr>
          </w:rPrChange>
        </w:rPr>
        <w:t>cause</w:t>
      </w:r>
      <w:r w:rsidR="00933AE3" w:rsidRPr="00CA7D4F">
        <w:rPr>
          <w:spacing w:val="-6"/>
          <w:sz w:val="24"/>
          <w:szCs w:val="24"/>
          <w:rPrChange w:id="7601" w:author="Bruesch, Mary Ellen" w:date="2021-08-16T08:16:00Z">
            <w:rPr>
              <w:spacing w:val="-6"/>
              <w:sz w:val="24"/>
              <w:szCs w:val="24"/>
              <w:highlight w:val="green"/>
            </w:rPr>
          </w:rPrChange>
        </w:rPr>
        <w:t xml:space="preserve"> </w:t>
      </w:r>
      <w:r w:rsidR="00933AE3" w:rsidRPr="00CA7D4F">
        <w:rPr>
          <w:sz w:val="24"/>
          <w:szCs w:val="24"/>
          <w:rPrChange w:id="7602" w:author="Bruesch, Mary Ellen" w:date="2021-08-16T08:16:00Z">
            <w:rPr>
              <w:sz w:val="24"/>
              <w:szCs w:val="24"/>
              <w:highlight w:val="green"/>
            </w:rPr>
          </w:rPrChange>
        </w:rPr>
        <w:t>why</w:t>
      </w:r>
      <w:r w:rsidR="00933AE3" w:rsidRPr="00CA7D4F">
        <w:rPr>
          <w:spacing w:val="-6"/>
          <w:sz w:val="24"/>
          <w:szCs w:val="24"/>
          <w:rPrChange w:id="7603" w:author="Bruesch, Mary Ellen" w:date="2021-08-16T08:16:00Z">
            <w:rPr>
              <w:spacing w:val="-6"/>
              <w:sz w:val="24"/>
              <w:szCs w:val="24"/>
              <w:highlight w:val="green"/>
            </w:rPr>
          </w:rPrChange>
        </w:rPr>
        <w:t xml:space="preserve"> </w:t>
      </w:r>
      <w:r w:rsidR="00933AE3" w:rsidRPr="00CA7D4F">
        <w:rPr>
          <w:sz w:val="24"/>
          <w:szCs w:val="24"/>
          <w:rPrChange w:id="7604" w:author="Bruesch, Mary Ellen" w:date="2021-08-16T08:16:00Z">
            <w:rPr>
              <w:sz w:val="24"/>
              <w:szCs w:val="24"/>
              <w:highlight w:val="green"/>
            </w:rPr>
          </w:rPrChange>
        </w:rPr>
        <w:t>the</w:t>
      </w:r>
      <w:r w:rsidR="00933AE3" w:rsidRPr="00CA7D4F">
        <w:rPr>
          <w:spacing w:val="-6"/>
          <w:sz w:val="24"/>
          <w:szCs w:val="24"/>
          <w:rPrChange w:id="7605" w:author="Bruesch, Mary Ellen" w:date="2021-08-16T08:16:00Z">
            <w:rPr>
              <w:spacing w:val="-6"/>
              <w:sz w:val="24"/>
              <w:szCs w:val="24"/>
              <w:highlight w:val="green"/>
            </w:rPr>
          </w:rPrChange>
        </w:rPr>
        <w:t xml:space="preserve"> </w:t>
      </w:r>
      <w:r w:rsidR="00933AE3" w:rsidRPr="00CA7D4F">
        <w:rPr>
          <w:spacing w:val="-3"/>
          <w:sz w:val="24"/>
          <w:szCs w:val="24"/>
          <w:rPrChange w:id="7606" w:author="Bruesch, Mary Ellen" w:date="2021-08-16T08:16:00Z">
            <w:rPr>
              <w:spacing w:val="-3"/>
              <w:sz w:val="24"/>
              <w:szCs w:val="24"/>
              <w:highlight w:val="green"/>
            </w:rPr>
          </w:rPrChange>
        </w:rPr>
        <w:t>license</w:t>
      </w:r>
      <w:r w:rsidR="00933AE3" w:rsidRPr="00CA7D4F">
        <w:rPr>
          <w:spacing w:val="-6"/>
          <w:sz w:val="24"/>
          <w:szCs w:val="24"/>
          <w:rPrChange w:id="7607" w:author="Bruesch, Mary Ellen" w:date="2021-08-16T08:16:00Z">
            <w:rPr>
              <w:spacing w:val="-6"/>
              <w:sz w:val="24"/>
              <w:szCs w:val="24"/>
              <w:highlight w:val="green"/>
            </w:rPr>
          </w:rPrChange>
        </w:rPr>
        <w:t xml:space="preserve"> </w:t>
      </w:r>
      <w:r w:rsidR="00933AE3" w:rsidRPr="00CA7D4F">
        <w:rPr>
          <w:spacing w:val="-3"/>
          <w:sz w:val="24"/>
          <w:szCs w:val="24"/>
          <w:rPrChange w:id="7608" w:author="Bruesch, Mary Ellen" w:date="2021-08-16T08:16:00Z">
            <w:rPr>
              <w:spacing w:val="-3"/>
              <w:sz w:val="24"/>
              <w:szCs w:val="24"/>
              <w:highlight w:val="green"/>
            </w:rPr>
          </w:rPrChange>
        </w:rPr>
        <w:t>should</w:t>
      </w:r>
      <w:r w:rsidR="00933AE3" w:rsidRPr="00CA7D4F">
        <w:rPr>
          <w:spacing w:val="-6"/>
          <w:sz w:val="24"/>
          <w:szCs w:val="24"/>
          <w:rPrChange w:id="7609" w:author="Bruesch, Mary Ellen" w:date="2021-08-16T08:16:00Z">
            <w:rPr>
              <w:spacing w:val="-6"/>
              <w:sz w:val="24"/>
              <w:szCs w:val="24"/>
              <w:highlight w:val="green"/>
            </w:rPr>
          </w:rPrChange>
        </w:rPr>
        <w:t xml:space="preserve"> </w:t>
      </w:r>
      <w:r w:rsidR="00933AE3" w:rsidRPr="00CA7D4F">
        <w:rPr>
          <w:sz w:val="24"/>
          <w:szCs w:val="24"/>
          <w:rPrChange w:id="7610" w:author="Bruesch, Mary Ellen" w:date="2021-08-16T08:16:00Z">
            <w:rPr>
              <w:sz w:val="24"/>
              <w:szCs w:val="24"/>
              <w:highlight w:val="green"/>
            </w:rPr>
          </w:rPrChange>
        </w:rPr>
        <w:t>not</w:t>
      </w:r>
      <w:r w:rsidR="00933AE3" w:rsidRPr="00CA7D4F">
        <w:rPr>
          <w:spacing w:val="-6"/>
          <w:sz w:val="24"/>
          <w:szCs w:val="24"/>
          <w:rPrChange w:id="7611" w:author="Bruesch, Mary Ellen" w:date="2021-08-16T08:16:00Z">
            <w:rPr>
              <w:spacing w:val="-6"/>
              <w:sz w:val="24"/>
              <w:szCs w:val="24"/>
              <w:highlight w:val="green"/>
            </w:rPr>
          </w:rPrChange>
        </w:rPr>
        <w:t xml:space="preserve"> </w:t>
      </w:r>
      <w:r w:rsidR="00933AE3" w:rsidRPr="00CA7D4F">
        <w:rPr>
          <w:sz w:val="24"/>
          <w:szCs w:val="24"/>
          <w:rPrChange w:id="7612" w:author="Bruesch, Mary Ellen" w:date="2021-08-16T08:16:00Z">
            <w:rPr>
              <w:sz w:val="24"/>
              <w:szCs w:val="24"/>
              <w:highlight w:val="green"/>
            </w:rPr>
          </w:rPrChange>
        </w:rPr>
        <w:t>be</w:t>
      </w:r>
      <w:r w:rsidR="00933AE3" w:rsidRPr="00CA7D4F">
        <w:rPr>
          <w:spacing w:val="-6"/>
          <w:sz w:val="24"/>
          <w:szCs w:val="24"/>
          <w:rPrChange w:id="7613" w:author="Bruesch, Mary Ellen" w:date="2021-08-16T08:16:00Z">
            <w:rPr>
              <w:spacing w:val="-6"/>
              <w:sz w:val="24"/>
              <w:szCs w:val="24"/>
              <w:highlight w:val="green"/>
            </w:rPr>
          </w:rPrChange>
        </w:rPr>
        <w:t xml:space="preserve"> </w:t>
      </w:r>
      <w:r w:rsidR="00933AE3" w:rsidRPr="00CA7D4F">
        <w:rPr>
          <w:spacing w:val="-3"/>
          <w:sz w:val="24"/>
          <w:szCs w:val="24"/>
          <w:rPrChange w:id="7614" w:author="Bruesch, Mary Ellen" w:date="2021-08-16T08:16:00Z">
            <w:rPr>
              <w:spacing w:val="-3"/>
              <w:sz w:val="24"/>
              <w:szCs w:val="24"/>
              <w:highlight w:val="green"/>
            </w:rPr>
          </w:rPrChange>
        </w:rPr>
        <w:t xml:space="preserve">suspended </w:t>
      </w:r>
      <w:r w:rsidR="00933AE3" w:rsidRPr="00CA7D4F">
        <w:rPr>
          <w:sz w:val="24"/>
          <w:szCs w:val="24"/>
          <w:rPrChange w:id="7615" w:author="Bruesch, Mary Ellen" w:date="2021-08-16T08:16:00Z">
            <w:rPr>
              <w:sz w:val="24"/>
              <w:szCs w:val="24"/>
              <w:highlight w:val="green"/>
            </w:rPr>
          </w:rPrChange>
        </w:rPr>
        <w:t xml:space="preserve">or revoked under s. </w:t>
      </w:r>
      <w:r w:rsidR="00A51DE2" w:rsidRPr="00866116">
        <w:fldChar w:fldCharType="begin"/>
      </w:r>
      <w:r w:rsidR="00A51DE2" w:rsidRPr="00CA7D4F">
        <w:instrText xml:space="preserve"> HYPERLINK "https://docs.legis.wisconsin.gov/document/administrativecode/ATCP%2076.08" \h </w:instrText>
      </w:r>
      <w:r w:rsidR="00A51DE2" w:rsidRPr="00CA7D4F">
        <w:rPr>
          <w:rPrChange w:id="7616"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7617" w:author="Bruesch, Mary Ellen" w:date="2021-08-16T08:16:00Z">
            <w:rPr>
              <w:color w:val="0000E5"/>
              <w:spacing w:val="-5"/>
              <w:sz w:val="24"/>
              <w:szCs w:val="24"/>
              <w:highlight w:val="green"/>
            </w:rPr>
          </w:rPrChange>
        </w:rPr>
        <w:t>ATCP</w:t>
      </w:r>
      <w:r w:rsidR="00933AE3" w:rsidRPr="00CA7D4F">
        <w:rPr>
          <w:color w:val="0000E5"/>
          <w:spacing w:val="11"/>
          <w:sz w:val="24"/>
          <w:szCs w:val="24"/>
          <w:rPrChange w:id="7618" w:author="Bruesch, Mary Ellen" w:date="2021-08-16T08:16:00Z">
            <w:rPr>
              <w:color w:val="0000E5"/>
              <w:spacing w:val="11"/>
              <w:sz w:val="24"/>
              <w:szCs w:val="24"/>
              <w:highlight w:val="green"/>
            </w:rPr>
          </w:rPrChange>
        </w:rPr>
        <w:t xml:space="preserve"> </w:t>
      </w:r>
      <w:r w:rsidR="00933AE3" w:rsidRPr="00CA7D4F">
        <w:rPr>
          <w:color w:val="0000E5"/>
          <w:sz w:val="24"/>
          <w:szCs w:val="24"/>
          <w:rPrChange w:id="7619" w:author="Bruesch, Mary Ellen" w:date="2021-08-16T08:16:00Z">
            <w:rPr>
              <w:color w:val="0000E5"/>
              <w:sz w:val="24"/>
              <w:szCs w:val="24"/>
              <w:highlight w:val="green"/>
            </w:rPr>
          </w:rPrChange>
        </w:rPr>
        <w:t>76.08</w:t>
      </w:r>
      <w:r w:rsidR="00A51DE2" w:rsidRPr="00CA7D4F">
        <w:rPr>
          <w:color w:val="0000E5"/>
          <w:sz w:val="24"/>
          <w:szCs w:val="24"/>
          <w:rPrChange w:id="7620" w:author="Bruesch, Mary Ellen" w:date="2021-08-16T08:16:00Z">
            <w:rPr>
              <w:color w:val="0000E5"/>
              <w:sz w:val="24"/>
              <w:szCs w:val="24"/>
              <w:highlight w:val="green"/>
            </w:rPr>
          </w:rPrChange>
        </w:rPr>
        <w:fldChar w:fldCharType="end"/>
      </w:r>
      <w:r w:rsidR="00933AE3" w:rsidRPr="00CA7D4F">
        <w:rPr>
          <w:sz w:val="24"/>
          <w:szCs w:val="24"/>
          <w:rPrChange w:id="7621" w:author="Bruesch, Mary Ellen" w:date="2021-08-16T08:16:00Z">
            <w:rPr>
              <w:sz w:val="24"/>
              <w:szCs w:val="24"/>
              <w:highlight w:val="green"/>
            </w:rPr>
          </w:rPrChange>
        </w:rPr>
        <w:t>.</w:t>
      </w:r>
    </w:p>
    <w:p w14:paraId="18A2F5C1" w14:textId="3479012F" w:rsidR="006A3F18" w:rsidRPr="00CA7D4F" w:rsidRDefault="004D5918" w:rsidP="66856E5C">
      <w:pPr>
        <w:pStyle w:val="ListParagraph"/>
        <w:numPr>
          <w:ilvl w:val="0"/>
          <w:numId w:val="60"/>
        </w:numPr>
        <w:tabs>
          <w:tab w:val="left" w:pos="663"/>
        </w:tabs>
        <w:spacing w:before="0" w:line="240" w:lineRule="auto"/>
        <w:ind w:left="0" w:firstLine="351"/>
        <w:jc w:val="left"/>
        <w:rPr>
          <w:sz w:val="24"/>
          <w:szCs w:val="24"/>
          <w:rPrChange w:id="7622" w:author="Bruesch, Mary Ellen" w:date="2021-08-16T08:16:00Z">
            <w:rPr>
              <w:sz w:val="24"/>
              <w:szCs w:val="24"/>
              <w:highlight w:val="green"/>
            </w:rPr>
          </w:rPrChange>
        </w:rPr>
      </w:pPr>
      <w:r w:rsidRPr="00CA7D4F">
        <w:rPr>
          <w:sz w:val="24"/>
          <w:szCs w:val="24"/>
          <w:rPrChange w:id="7623" w:author="Bruesch, Mary Ellen" w:date="2021-08-16T08:16:00Z">
            <w:rPr>
              <w:sz w:val="24"/>
              <w:szCs w:val="24"/>
              <w:highlight w:val="green"/>
            </w:rPr>
          </w:rPrChange>
        </w:rPr>
        <w:t xml:space="preserve"> </w:t>
      </w:r>
      <w:r w:rsidR="00933AE3" w:rsidRPr="00CA7D4F">
        <w:rPr>
          <w:sz w:val="24"/>
          <w:szCs w:val="24"/>
          <w:rPrChange w:id="7624" w:author="Bruesch, Mary Ellen" w:date="2021-08-16T08:16:00Z">
            <w:rPr>
              <w:sz w:val="24"/>
              <w:szCs w:val="24"/>
              <w:highlight w:val="green"/>
            </w:rPr>
          </w:rPrChange>
        </w:rPr>
        <w:t>GENERAL ORDERS TO CORRECT VIOLATIONS. (a)</w:t>
      </w:r>
      <w:ins w:id="7625" w:author="James Kaplanek" w:date="2020-06-10T07:41:00Z">
        <w:r w:rsidR="00F71DF7" w:rsidRPr="00CA7D4F">
          <w:rPr>
            <w:sz w:val="24"/>
            <w:szCs w:val="24"/>
            <w:rPrChange w:id="7626" w:author="Bruesch, Mary Ellen" w:date="2021-08-16T08:16:00Z">
              <w:rPr>
                <w:sz w:val="24"/>
                <w:szCs w:val="24"/>
                <w:highlight w:val="green"/>
              </w:rPr>
            </w:rPrChange>
          </w:rPr>
          <w:t xml:space="preserve"> </w:t>
        </w:r>
        <w:r w:rsidR="00F71DF7" w:rsidRPr="00CA7D4F">
          <w:rPr>
            <w:i/>
            <w:iCs/>
            <w:sz w:val="24"/>
            <w:szCs w:val="24"/>
            <w:rPrChange w:id="7627" w:author="Bruesch, Mary Ellen" w:date="2021-08-16T08:16:00Z">
              <w:rPr>
                <w:i/>
                <w:iCs/>
                <w:sz w:val="24"/>
                <w:szCs w:val="24"/>
                <w:highlight w:val="green"/>
              </w:rPr>
            </w:rPrChange>
          </w:rPr>
          <w:t xml:space="preserve">Written orders. </w:t>
        </w:r>
      </w:ins>
      <w:r w:rsidR="00933AE3" w:rsidRPr="00CA7D4F">
        <w:rPr>
          <w:sz w:val="24"/>
          <w:szCs w:val="24"/>
          <w:rPrChange w:id="7628" w:author="Bruesch, Mary Ellen" w:date="2021-08-16T08:16:00Z">
            <w:rPr>
              <w:sz w:val="24"/>
              <w:szCs w:val="24"/>
              <w:highlight w:val="green"/>
            </w:rPr>
          </w:rPrChange>
        </w:rPr>
        <w:t xml:space="preserve"> If upon inspection</w:t>
      </w:r>
      <w:r w:rsidR="00933AE3" w:rsidRPr="00CA7D4F">
        <w:rPr>
          <w:spacing w:val="-5"/>
          <w:sz w:val="24"/>
          <w:szCs w:val="24"/>
          <w:rPrChange w:id="7629" w:author="Bruesch, Mary Ellen" w:date="2021-08-16T08:16:00Z">
            <w:rPr>
              <w:spacing w:val="-5"/>
              <w:sz w:val="24"/>
              <w:szCs w:val="24"/>
              <w:highlight w:val="green"/>
            </w:rPr>
          </w:rPrChange>
        </w:rPr>
        <w:t xml:space="preserve"> </w:t>
      </w:r>
      <w:r w:rsidR="00933AE3" w:rsidRPr="00CA7D4F">
        <w:rPr>
          <w:sz w:val="24"/>
          <w:szCs w:val="24"/>
          <w:rPrChange w:id="7630" w:author="Bruesch, Mary Ellen" w:date="2021-08-16T08:16:00Z">
            <w:rPr>
              <w:sz w:val="24"/>
              <w:szCs w:val="24"/>
              <w:highlight w:val="green"/>
            </w:rPr>
          </w:rPrChange>
        </w:rPr>
        <w:t>of</w:t>
      </w:r>
      <w:r w:rsidR="00933AE3" w:rsidRPr="00CA7D4F">
        <w:rPr>
          <w:spacing w:val="-10"/>
          <w:sz w:val="24"/>
          <w:szCs w:val="24"/>
          <w:rPrChange w:id="7631" w:author="Bruesch, Mary Ellen" w:date="2021-08-16T08:16:00Z">
            <w:rPr>
              <w:spacing w:val="-10"/>
              <w:sz w:val="24"/>
              <w:szCs w:val="24"/>
              <w:highlight w:val="green"/>
            </w:rPr>
          </w:rPrChange>
        </w:rPr>
        <w:t xml:space="preserve"> </w:t>
      </w:r>
      <w:r w:rsidR="00933AE3" w:rsidRPr="00CA7D4F">
        <w:rPr>
          <w:sz w:val="24"/>
          <w:szCs w:val="24"/>
          <w:rPrChange w:id="7632" w:author="Bruesch, Mary Ellen" w:date="2021-08-16T08:16:00Z">
            <w:rPr>
              <w:sz w:val="24"/>
              <w:szCs w:val="24"/>
              <w:highlight w:val="green"/>
            </w:rPr>
          </w:rPrChange>
        </w:rPr>
        <w:t>a</w:t>
      </w:r>
      <w:r w:rsidR="00933AE3" w:rsidRPr="00CA7D4F">
        <w:rPr>
          <w:spacing w:val="-10"/>
          <w:sz w:val="24"/>
          <w:szCs w:val="24"/>
          <w:rPrChange w:id="7633" w:author="Bruesch, Mary Ellen" w:date="2021-08-16T08:16:00Z">
            <w:rPr>
              <w:spacing w:val="-10"/>
              <w:sz w:val="24"/>
              <w:szCs w:val="24"/>
              <w:highlight w:val="green"/>
            </w:rPr>
          </w:rPrChange>
        </w:rPr>
        <w:t xml:space="preserve"> </w:t>
      </w:r>
      <w:r w:rsidR="00933AE3" w:rsidRPr="00CA7D4F">
        <w:rPr>
          <w:sz w:val="24"/>
          <w:szCs w:val="24"/>
          <w:rPrChange w:id="7634" w:author="Bruesch, Mary Ellen" w:date="2021-08-16T08:16:00Z">
            <w:rPr>
              <w:sz w:val="24"/>
              <w:szCs w:val="24"/>
              <w:highlight w:val="green"/>
            </w:rPr>
          </w:rPrChange>
        </w:rPr>
        <w:t>pool,</w:t>
      </w:r>
      <w:r w:rsidR="00933AE3" w:rsidRPr="00CA7D4F">
        <w:rPr>
          <w:spacing w:val="-10"/>
          <w:sz w:val="24"/>
          <w:szCs w:val="24"/>
          <w:rPrChange w:id="7635" w:author="Bruesch, Mary Ellen" w:date="2021-08-16T08:16:00Z">
            <w:rPr>
              <w:spacing w:val="-10"/>
              <w:sz w:val="24"/>
              <w:szCs w:val="24"/>
              <w:highlight w:val="green"/>
            </w:rPr>
          </w:rPrChange>
        </w:rPr>
        <w:t xml:space="preserve"> </w:t>
      </w:r>
      <w:r w:rsidR="00933AE3" w:rsidRPr="00CA7D4F">
        <w:rPr>
          <w:sz w:val="24"/>
          <w:szCs w:val="24"/>
          <w:rPrChange w:id="7636" w:author="Bruesch, Mary Ellen" w:date="2021-08-16T08:16:00Z">
            <w:rPr>
              <w:sz w:val="24"/>
              <w:szCs w:val="24"/>
              <w:highlight w:val="green"/>
            </w:rPr>
          </w:rPrChange>
        </w:rPr>
        <w:t>the</w:t>
      </w:r>
      <w:r w:rsidR="00933AE3" w:rsidRPr="00CA7D4F">
        <w:rPr>
          <w:spacing w:val="-10"/>
          <w:sz w:val="24"/>
          <w:szCs w:val="24"/>
          <w:rPrChange w:id="7637" w:author="Bruesch, Mary Ellen" w:date="2021-08-16T08:16:00Z">
            <w:rPr>
              <w:spacing w:val="-10"/>
              <w:sz w:val="24"/>
              <w:szCs w:val="24"/>
              <w:highlight w:val="green"/>
            </w:rPr>
          </w:rPrChange>
        </w:rPr>
        <w:t xml:space="preserve"> </w:t>
      </w:r>
      <w:r w:rsidR="00933AE3" w:rsidRPr="00CA7D4F">
        <w:rPr>
          <w:sz w:val="24"/>
          <w:szCs w:val="24"/>
          <w:rPrChange w:id="7638" w:author="Bruesch, Mary Ellen" w:date="2021-08-16T08:16:00Z">
            <w:rPr>
              <w:sz w:val="24"/>
              <w:szCs w:val="24"/>
              <w:highlight w:val="green"/>
            </w:rPr>
          </w:rPrChange>
        </w:rPr>
        <w:t>department</w:t>
      </w:r>
      <w:r w:rsidR="00933AE3" w:rsidRPr="00CA7D4F">
        <w:rPr>
          <w:spacing w:val="-10"/>
          <w:sz w:val="24"/>
          <w:szCs w:val="24"/>
          <w:rPrChange w:id="7639" w:author="Bruesch, Mary Ellen" w:date="2021-08-16T08:16:00Z">
            <w:rPr>
              <w:spacing w:val="-10"/>
              <w:sz w:val="24"/>
              <w:szCs w:val="24"/>
              <w:highlight w:val="green"/>
            </w:rPr>
          </w:rPrChange>
        </w:rPr>
        <w:t xml:space="preserve"> </w:t>
      </w:r>
      <w:r w:rsidR="00933AE3" w:rsidRPr="00CA7D4F">
        <w:rPr>
          <w:sz w:val="24"/>
          <w:szCs w:val="24"/>
          <w:rPrChange w:id="7640" w:author="Bruesch, Mary Ellen" w:date="2021-08-16T08:16:00Z">
            <w:rPr>
              <w:sz w:val="24"/>
              <w:szCs w:val="24"/>
              <w:highlight w:val="green"/>
            </w:rPr>
          </w:rPrChange>
        </w:rPr>
        <w:t>or</w:t>
      </w:r>
      <w:r w:rsidR="00933AE3" w:rsidRPr="00CA7D4F">
        <w:rPr>
          <w:spacing w:val="-10"/>
          <w:sz w:val="24"/>
          <w:szCs w:val="24"/>
          <w:rPrChange w:id="7641" w:author="Bruesch, Mary Ellen" w:date="2021-08-16T08:16:00Z">
            <w:rPr>
              <w:spacing w:val="-10"/>
              <w:sz w:val="24"/>
              <w:szCs w:val="24"/>
              <w:highlight w:val="green"/>
            </w:rPr>
          </w:rPrChange>
        </w:rPr>
        <w:t xml:space="preserve"> </w:t>
      </w:r>
      <w:r w:rsidR="00933AE3" w:rsidRPr="00CA7D4F">
        <w:rPr>
          <w:sz w:val="24"/>
          <w:szCs w:val="24"/>
          <w:rPrChange w:id="7642" w:author="Bruesch, Mary Ellen" w:date="2021-08-16T08:16:00Z">
            <w:rPr>
              <w:sz w:val="24"/>
              <w:szCs w:val="24"/>
              <w:highlight w:val="green"/>
            </w:rPr>
          </w:rPrChange>
        </w:rPr>
        <w:t>agent</w:t>
      </w:r>
      <w:r w:rsidR="00933AE3" w:rsidRPr="00CA7D4F">
        <w:rPr>
          <w:spacing w:val="-10"/>
          <w:sz w:val="24"/>
          <w:szCs w:val="24"/>
          <w:rPrChange w:id="7643" w:author="Bruesch, Mary Ellen" w:date="2021-08-16T08:16:00Z">
            <w:rPr>
              <w:spacing w:val="-10"/>
              <w:sz w:val="24"/>
              <w:szCs w:val="24"/>
              <w:highlight w:val="green"/>
            </w:rPr>
          </w:rPrChange>
        </w:rPr>
        <w:t xml:space="preserve"> </w:t>
      </w:r>
      <w:r w:rsidR="00933AE3" w:rsidRPr="00CA7D4F">
        <w:rPr>
          <w:sz w:val="24"/>
          <w:szCs w:val="24"/>
          <w:rPrChange w:id="7644" w:author="Bruesch, Mary Ellen" w:date="2021-08-16T08:16:00Z">
            <w:rPr>
              <w:sz w:val="24"/>
              <w:szCs w:val="24"/>
              <w:highlight w:val="green"/>
            </w:rPr>
          </w:rPrChange>
        </w:rPr>
        <w:t>finds</w:t>
      </w:r>
      <w:r w:rsidR="00933AE3" w:rsidRPr="00CA7D4F">
        <w:rPr>
          <w:spacing w:val="-10"/>
          <w:sz w:val="24"/>
          <w:szCs w:val="24"/>
          <w:rPrChange w:id="7645" w:author="Bruesch, Mary Ellen" w:date="2021-08-16T08:16:00Z">
            <w:rPr>
              <w:spacing w:val="-10"/>
              <w:sz w:val="24"/>
              <w:szCs w:val="24"/>
              <w:highlight w:val="green"/>
            </w:rPr>
          </w:rPrChange>
        </w:rPr>
        <w:t xml:space="preserve"> </w:t>
      </w:r>
      <w:r w:rsidR="00933AE3" w:rsidRPr="00CA7D4F">
        <w:rPr>
          <w:sz w:val="24"/>
          <w:szCs w:val="24"/>
          <w:rPrChange w:id="7646" w:author="Bruesch, Mary Ellen" w:date="2021-08-16T08:16:00Z">
            <w:rPr>
              <w:sz w:val="24"/>
              <w:szCs w:val="24"/>
              <w:highlight w:val="green"/>
            </w:rPr>
          </w:rPrChange>
        </w:rPr>
        <w:t>that</w:t>
      </w:r>
      <w:r w:rsidR="00933AE3" w:rsidRPr="00CA7D4F">
        <w:rPr>
          <w:spacing w:val="-10"/>
          <w:sz w:val="24"/>
          <w:szCs w:val="24"/>
          <w:rPrChange w:id="7647" w:author="Bruesch, Mary Ellen" w:date="2021-08-16T08:16:00Z">
            <w:rPr>
              <w:spacing w:val="-10"/>
              <w:sz w:val="24"/>
              <w:szCs w:val="24"/>
              <w:highlight w:val="green"/>
            </w:rPr>
          </w:rPrChange>
        </w:rPr>
        <w:t xml:space="preserve"> </w:t>
      </w:r>
      <w:r w:rsidR="00933AE3" w:rsidRPr="00CA7D4F">
        <w:rPr>
          <w:sz w:val="24"/>
          <w:szCs w:val="24"/>
          <w:rPrChange w:id="7648" w:author="Bruesch, Mary Ellen" w:date="2021-08-16T08:16:00Z">
            <w:rPr>
              <w:sz w:val="24"/>
              <w:szCs w:val="24"/>
              <w:highlight w:val="green"/>
            </w:rPr>
          </w:rPrChange>
        </w:rPr>
        <w:t>the</w:t>
      </w:r>
      <w:r w:rsidR="00933AE3" w:rsidRPr="00CA7D4F">
        <w:rPr>
          <w:spacing w:val="-10"/>
          <w:sz w:val="24"/>
          <w:szCs w:val="24"/>
          <w:rPrChange w:id="7649" w:author="Bruesch, Mary Ellen" w:date="2021-08-16T08:16:00Z">
            <w:rPr>
              <w:spacing w:val="-10"/>
              <w:sz w:val="24"/>
              <w:szCs w:val="24"/>
              <w:highlight w:val="green"/>
            </w:rPr>
          </w:rPrChange>
        </w:rPr>
        <w:t xml:space="preserve"> </w:t>
      </w:r>
      <w:r w:rsidR="00933AE3" w:rsidRPr="00CA7D4F">
        <w:rPr>
          <w:sz w:val="24"/>
          <w:szCs w:val="24"/>
          <w:rPrChange w:id="7650" w:author="Bruesch, Mary Ellen" w:date="2021-08-16T08:16:00Z">
            <w:rPr>
              <w:sz w:val="24"/>
              <w:szCs w:val="24"/>
              <w:highlight w:val="green"/>
            </w:rPr>
          </w:rPrChange>
        </w:rPr>
        <w:t>pool</w:t>
      </w:r>
      <w:r w:rsidR="00933AE3" w:rsidRPr="00CA7D4F">
        <w:rPr>
          <w:spacing w:val="-10"/>
          <w:sz w:val="24"/>
          <w:szCs w:val="24"/>
          <w:rPrChange w:id="7651" w:author="Bruesch, Mary Ellen" w:date="2021-08-16T08:16:00Z">
            <w:rPr>
              <w:spacing w:val="-10"/>
              <w:sz w:val="24"/>
              <w:szCs w:val="24"/>
              <w:highlight w:val="green"/>
            </w:rPr>
          </w:rPrChange>
        </w:rPr>
        <w:t xml:space="preserve"> </w:t>
      </w:r>
      <w:r w:rsidR="00933AE3" w:rsidRPr="00CA7D4F">
        <w:rPr>
          <w:sz w:val="24"/>
          <w:szCs w:val="24"/>
          <w:rPrChange w:id="7652" w:author="Bruesch, Mary Ellen" w:date="2021-08-16T08:16:00Z">
            <w:rPr>
              <w:sz w:val="24"/>
              <w:szCs w:val="24"/>
              <w:highlight w:val="green"/>
            </w:rPr>
          </w:rPrChange>
        </w:rPr>
        <w:t>is not designed, constructed, equipped, or operated as required under</w:t>
      </w:r>
      <w:r w:rsidR="00933AE3" w:rsidRPr="00CA7D4F">
        <w:rPr>
          <w:spacing w:val="-5"/>
          <w:sz w:val="24"/>
          <w:szCs w:val="24"/>
          <w:rPrChange w:id="7653" w:author="Bruesch, Mary Ellen" w:date="2021-08-16T08:16:00Z">
            <w:rPr>
              <w:spacing w:val="-5"/>
              <w:sz w:val="24"/>
              <w:szCs w:val="24"/>
              <w:highlight w:val="green"/>
            </w:rPr>
          </w:rPrChange>
        </w:rPr>
        <w:t xml:space="preserve"> </w:t>
      </w:r>
      <w:r w:rsidR="00933AE3" w:rsidRPr="00CA7D4F">
        <w:rPr>
          <w:sz w:val="24"/>
          <w:szCs w:val="24"/>
          <w:rPrChange w:id="7654" w:author="Bruesch, Mary Ellen" w:date="2021-08-16T08:16:00Z">
            <w:rPr>
              <w:sz w:val="24"/>
              <w:szCs w:val="24"/>
              <w:highlight w:val="green"/>
            </w:rPr>
          </w:rPrChange>
        </w:rPr>
        <w:t>ch.</w:t>
      </w:r>
      <w:r w:rsidR="00933AE3" w:rsidRPr="00CA7D4F">
        <w:rPr>
          <w:spacing w:val="-9"/>
          <w:sz w:val="24"/>
          <w:szCs w:val="24"/>
          <w:rPrChange w:id="7655" w:author="Bruesch, Mary Ellen" w:date="2021-08-16T08:16:00Z">
            <w:rPr>
              <w:spacing w:val="-9"/>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"https://docs.legis.wisconsin.gov/document/administrativecode/ch.%20SPS%20390" \h </w:instrText>
      </w:r>
      <w:r w:rsidR="00A51DE2" w:rsidRPr="00CA7D4F">
        <w:rPr>
          <w:rPrChange w:id="7656" w:author="Bruesch, Mary Ellen" w:date="2021-08-16T08:16:00Z">
            <w:rPr>
              <w:color w:val="0000E5"/>
              <w:sz w:val="24"/>
              <w:szCs w:val="24"/>
              <w:highlight w:val="green"/>
            </w:rPr>
          </w:rPrChange>
        </w:rPr>
        <w:fldChar w:fldCharType="separate"/>
      </w:r>
      <w:r w:rsidR="00933AE3" w:rsidRPr="00CA7D4F">
        <w:rPr>
          <w:color w:val="0000E5"/>
          <w:sz w:val="24"/>
          <w:szCs w:val="24"/>
          <w:rPrChange w:id="7657" w:author="Bruesch, Mary Ellen" w:date="2021-08-16T08:16:00Z">
            <w:rPr>
              <w:color w:val="0000E5"/>
              <w:sz w:val="24"/>
              <w:szCs w:val="24"/>
              <w:highlight w:val="green"/>
            </w:rPr>
          </w:rPrChange>
        </w:rPr>
        <w:t>SPS</w:t>
      </w:r>
      <w:r w:rsidR="00933AE3" w:rsidRPr="00CA7D4F">
        <w:rPr>
          <w:color w:val="0000E5"/>
          <w:spacing w:val="-7"/>
          <w:sz w:val="24"/>
          <w:szCs w:val="24"/>
          <w:rPrChange w:id="7658" w:author="Bruesch, Mary Ellen" w:date="2021-08-16T08:16:00Z">
            <w:rPr>
              <w:color w:val="0000E5"/>
              <w:spacing w:val="-7"/>
              <w:sz w:val="24"/>
              <w:szCs w:val="24"/>
              <w:highlight w:val="green"/>
            </w:rPr>
          </w:rPrChange>
        </w:rPr>
        <w:t xml:space="preserve"> </w:t>
      </w:r>
      <w:r w:rsidR="00933AE3" w:rsidRPr="00CA7D4F">
        <w:rPr>
          <w:color w:val="0000E5"/>
          <w:sz w:val="24"/>
          <w:szCs w:val="24"/>
          <w:rPrChange w:id="7659" w:author="Bruesch, Mary Ellen" w:date="2021-08-16T08:16:00Z">
            <w:rPr>
              <w:color w:val="0000E5"/>
              <w:sz w:val="24"/>
              <w:szCs w:val="24"/>
              <w:highlight w:val="green"/>
            </w:rPr>
          </w:rPrChange>
        </w:rPr>
        <w:t>390</w:t>
      </w:r>
      <w:r w:rsidR="00A51DE2" w:rsidRPr="00CA7D4F">
        <w:rPr>
          <w:color w:val="0000E5"/>
          <w:sz w:val="24"/>
          <w:szCs w:val="24"/>
          <w:rPrChange w:id="7660" w:author="Bruesch, Mary Ellen" w:date="2021-08-16T08:16:00Z">
            <w:rPr>
              <w:color w:val="0000E5"/>
              <w:sz w:val="24"/>
              <w:szCs w:val="24"/>
              <w:highlight w:val="green"/>
            </w:rPr>
          </w:rPrChange>
        </w:rPr>
        <w:fldChar w:fldCharType="end"/>
      </w:r>
      <w:r w:rsidR="00933AE3" w:rsidRPr="00CA7D4F">
        <w:rPr>
          <w:color w:val="0000E5"/>
          <w:spacing w:val="-7"/>
          <w:sz w:val="24"/>
          <w:szCs w:val="24"/>
          <w:rPrChange w:id="7661" w:author="Bruesch, Mary Ellen" w:date="2021-08-16T08:16:00Z">
            <w:rPr>
              <w:color w:val="0000E5"/>
              <w:spacing w:val="-7"/>
              <w:sz w:val="24"/>
              <w:szCs w:val="24"/>
              <w:highlight w:val="green"/>
            </w:rPr>
          </w:rPrChange>
        </w:rPr>
        <w:t xml:space="preserve"> </w:t>
      </w:r>
      <w:r w:rsidR="00933AE3" w:rsidRPr="00CA7D4F">
        <w:rPr>
          <w:sz w:val="24"/>
          <w:szCs w:val="24"/>
          <w:rPrChange w:id="7662" w:author="Bruesch, Mary Ellen" w:date="2021-08-16T08:16:00Z">
            <w:rPr>
              <w:sz w:val="24"/>
              <w:szCs w:val="24"/>
              <w:highlight w:val="green"/>
            </w:rPr>
          </w:rPrChange>
        </w:rPr>
        <w:t>and</w:t>
      </w:r>
      <w:r w:rsidR="00933AE3" w:rsidRPr="00CA7D4F">
        <w:rPr>
          <w:spacing w:val="-7"/>
          <w:sz w:val="24"/>
          <w:szCs w:val="24"/>
          <w:rPrChange w:id="7663" w:author="Bruesch, Mary Ellen" w:date="2021-08-16T08:16:00Z">
            <w:rPr>
              <w:spacing w:val="-7"/>
              <w:sz w:val="24"/>
              <w:szCs w:val="24"/>
              <w:highlight w:val="green"/>
            </w:rPr>
          </w:rPrChange>
        </w:rPr>
        <w:t xml:space="preserve"> </w:t>
      </w:r>
      <w:r w:rsidR="00933AE3" w:rsidRPr="00CA7D4F">
        <w:rPr>
          <w:sz w:val="24"/>
          <w:szCs w:val="24"/>
          <w:rPrChange w:id="7664" w:author="Bruesch, Mary Ellen" w:date="2021-08-16T08:16:00Z">
            <w:rPr>
              <w:sz w:val="24"/>
              <w:szCs w:val="24"/>
              <w:highlight w:val="green"/>
            </w:rPr>
          </w:rPrChange>
        </w:rPr>
        <w:t>this</w:t>
      </w:r>
      <w:r w:rsidR="00933AE3" w:rsidRPr="00CA7D4F">
        <w:rPr>
          <w:spacing w:val="-7"/>
          <w:sz w:val="24"/>
          <w:szCs w:val="24"/>
          <w:rPrChange w:id="7665" w:author="Bruesch, Mary Ellen" w:date="2021-08-16T08:16:00Z">
            <w:rPr>
              <w:spacing w:val="-7"/>
              <w:sz w:val="24"/>
              <w:szCs w:val="24"/>
              <w:highlight w:val="green"/>
            </w:rPr>
          </w:rPrChange>
        </w:rPr>
        <w:t xml:space="preserve"> </w:t>
      </w:r>
      <w:r w:rsidR="00933AE3" w:rsidRPr="00CA7D4F">
        <w:rPr>
          <w:sz w:val="24"/>
          <w:szCs w:val="24"/>
          <w:rPrChange w:id="7666" w:author="Bruesch, Mary Ellen" w:date="2021-08-16T08:16:00Z">
            <w:rPr>
              <w:sz w:val="24"/>
              <w:szCs w:val="24"/>
              <w:highlight w:val="green"/>
            </w:rPr>
          </w:rPrChange>
        </w:rPr>
        <w:t>chapter,</w:t>
      </w:r>
      <w:r w:rsidR="00933AE3" w:rsidRPr="00CA7D4F">
        <w:rPr>
          <w:spacing w:val="-7"/>
          <w:sz w:val="24"/>
          <w:szCs w:val="24"/>
          <w:rPrChange w:id="7667" w:author="Bruesch, Mary Ellen" w:date="2021-08-16T08:16:00Z">
            <w:rPr>
              <w:spacing w:val="-7"/>
              <w:sz w:val="24"/>
              <w:szCs w:val="24"/>
              <w:highlight w:val="green"/>
            </w:rPr>
          </w:rPrChange>
        </w:rPr>
        <w:t xml:space="preserve"> </w:t>
      </w:r>
      <w:r w:rsidR="00933AE3" w:rsidRPr="00CA7D4F">
        <w:rPr>
          <w:sz w:val="24"/>
          <w:szCs w:val="24"/>
          <w:rPrChange w:id="7668" w:author="Bruesch, Mary Ellen" w:date="2021-08-16T08:16:00Z">
            <w:rPr>
              <w:sz w:val="24"/>
              <w:szCs w:val="24"/>
              <w:highlight w:val="green"/>
            </w:rPr>
          </w:rPrChange>
        </w:rPr>
        <w:t>the</w:t>
      </w:r>
      <w:r w:rsidR="00933AE3" w:rsidRPr="00CA7D4F">
        <w:rPr>
          <w:spacing w:val="-7"/>
          <w:sz w:val="24"/>
          <w:szCs w:val="24"/>
          <w:rPrChange w:id="7669" w:author="Bruesch, Mary Ellen" w:date="2021-08-16T08:16:00Z">
            <w:rPr>
              <w:spacing w:val="-7"/>
              <w:sz w:val="24"/>
              <w:szCs w:val="24"/>
              <w:highlight w:val="green"/>
            </w:rPr>
          </w:rPrChange>
        </w:rPr>
        <w:t xml:space="preserve"> </w:t>
      </w:r>
      <w:r w:rsidR="00933AE3" w:rsidRPr="00CA7D4F">
        <w:rPr>
          <w:sz w:val="24"/>
          <w:szCs w:val="24"/>
          <w:rPrChange w:id="7670" w:author="Bruesch, Mary Ellen" w:date="2021-08-16T08:16:00Z">
            <w:rPr>
              <w:sz w:val="24"/>
              <w:szCs w:val="24"/>
              <w:highlight w:val="green"/>
            </w:rPr>
          </w:rPrChange>
        </w:rPr>
        <w:t>department</w:t>
      </w:r>
      <w:r w:rsidR="00933AE3" w:rsidRPr="00CA7D4F">
        <w:rPr>
          <w:spacing w:val="-7"/>
          <w:sz w:val="24"/>
          <w:szCs w:val="24"/>
          <w:rPrChange w:id="7671" w:author="Bruesch, Mary Ellen" w:date="2021-08-16T08:16:00Z">
            <w:rPr>
              <w:spacing w:val="-7"/>
              <w:sz w:val="24"/>
              <w:szCs w:val="24"/>
              <w:highlight w:val="green"/>
            </w:rPr>
          </w:rPrChange>
        </w:rPr>
        <w:t xml:space="preserve"> </w:t>
      </w:r>
      <w:r w:rsidR="00933AE3" w:rsidRPr="00CA7D4F">
        <w:rPr>
          <w:sz w:val="24"/>
          <w:szCs w:val="24"/>
          <w:rPrChange w:id="7672" w:author="Bruesch, Mary Ellen" w:date="2021-08-16T08:16:00Z">
            <w:rPr>
              <w:sz w:val="24"/>
              <w:szCs w:val="24"/>
              <w:highlight w:val="green"/>
            </w:rPr>
          </w:rPrChange>
        </w:rPr>
        <w:t>or</w:t>
      </w:r>
      <w:r w:rsidR="00933AE3" w:rsidRPr="00CA7D4F">
        <w:rPr>
          <w:spacing w:val="-7"/>
          <w:sz w:val="24"/>
          <w:szCs w:val="24"/>
          <w:rPrChange w:id="7673" w:author="Bruesch, Mary Ellen" w:date="2021-08-16T08:16:00Z">
            <w:rPr>
              <w:spacing w:val="-7"/>
              <w:sz w:val="24"/>
              <w:szCs w:val="24"/>
              <w:highlight w:val="green"/>
            </w:rPr>
          </w:rPrChange>
        </w:rPr>
        <w:t xml:space="preserve"> </w:t>
      </w:r>
      <w:r w:rsidR="00933AE3" w:rsidRPr="00CA7D4F">
        <w:rPr>
          <w:sz w:val="24"/>
          <w:szCs w:val="24"/>
          <w:rPrChange w:id="7674" w:author="Bruesch, Mary Ellen" w:date="2021-08-16T08:16:00Z">
            <w:rPr>
              <w:sz w:val="24"/>
              <w:szCs w:val="24"/>
              <w:highlight w:val="green"/>
            </w:rPr>
          </w:rPrChange>
        </w:rPr>
        <w:t>agent</w:t>
      </w:r>
      <w:r w:rsidR="00933AE3" w:rsidRPr="00CA7D4F">
        <w:rPr>
          <w:spacing w:val="-7"/>
          <w:sz w:val="24"/>
          <w:szCs w:val="24"/>
          <w:rPrChange w:id="7675" w:author="Bruesch, Mary Ellen" w:date="2021-08-16T08:16:00Z">
            <w:rPr>
              <w:spacing w:val="-7"/>
              <w:sz w:val="24"/>
              <w:szCs w:val="24"/>
              <w:highlight w:val="green"/>
            </w:rPr>
          </w:rPrChange>
        </w:rPr>
        <w:t xml:space="preserve"> </w:t>
      </w:r>
      <w:r w:rsidR="00933AE3" w:rsidRPr="00CA7D4F">
        <w:rPr>
          <w:sz w:val="24"/>
          <w:szCs w:val="24"/>
          <w:rPrChange w:id="7676" w:author="Bruesch, Mary Ellen" w:date="2021-08-16T08:16:00Z">
            <w:rPr>
              <w:sz w:val="24"/>
              <w:szCs w:val="24"/>
              <w:highlight w:val="green"/>
            </w:rPr>
          </w:rPrChange>
        </w:rPr>
        <w:t xml:space="preserve">shall issue a </w:t>
      </w:r>
      <w:r w:rsidR="00933AE3" w:rsidRPr="00CA7D4F">
        <w:rPr>
          <w:spacing w:val="-3"/>
          <w:sz w:val="24"/>
          <w:szCs w:val="24"/>
          <w:rPrChange w:id="7677" w:author="Bruesch, Mary Ellen" w:date="2021-08-16T08:16:00Z">
            <w:rPr>
              <w:spacing w:val="-3"/>
              <w:sz w:val="24"/>
              <w:szCs w:val="24"/>
              <w:highlight w:val="green"/>
            </w:rPr>
          </w:rPrChange>
        </w:rPr>
        <w:t xml:space="preserve">written order </w:t>
      </w:r>
      <w:r w:rsidR="00933AE3" w:rsidRPr="00CA7D4F">
        <w:rPr>
          <w:sz w:val="24"/>
          <w:szCs w:val="24"/>
          <w:rPrChange w:id="7678" w:author="Bruesch, Mary Ellen" w:date="2021-08-16T08:16:00Z">
            <w:rPr>
              <w:sz w:val="24"/>
              <w:szCs w:val="24"/>
              <w:highlight w:val="green"/>
            </w:rPr>
          </w:rPrChange>
        </w:rPr>
        <w:t xml:space="preserve">to </w:t>
      </w:r>
      <w:r w:rsidR="00933AE3" w:rsidRPr="00CA7D4F">
        <w:rPr>
          <w:spacing w:val="-3"/>
          <w:sz w:val="24"/>
          <w:szCs w:val="24"/>
          <w:rPrChange w:id="7679" w:author="Bruesch, Mary Ellen" w:date="2021-08-16T08:16:00Z">
            <w:rPr>
              <w:spacing w:val="-3"/>
              <w:sz w:val="24"/>
              <w:szCs w:val="24"/>
              <w:highlight w:val="green"/>
            </w:rPr>
          </w:rPrChange>
        </w:rPr>
        <w:t xml:space="preserve">correct </w:t>
      </w:r>
      <w:r w:rsidR="00933AE3" w:rsidRPr="00CA7D4F">
        <w:rPr>
          <w:sz w:val="24"/>
          <w:szCs w:val="24"/>
          <w:rPrChange w:id="7680" w:author="Bruesch, Mary Ellen" w:date="2021-08-16T08:16:00Z">
            <w:rPr>
              <w:sz w:val="24"/>
              <w:szCs w:val="24"/>
              <w:highlight w:val="green"/>
            </w:rPr>
          </w:rPrChange>
        </w:rPr>
        <w:t xml:space="preserve">the </w:t>
      </w:r>
      <w:r w:rsidR="00933AE3" w:rsidRPr="00CA7D4F">
        <w:rPr>
          <w:spacing w:val="-3"/>
          <w:sz w:val="24"/>
          <w:szCs w:val="24"/>
          <w:rPrChange w:id="7681" w:author="Bruesch, Mary Ellen" w:date="2021-08-16T08:16:00Z">
            <w:rPr>
              <w:spacing w:val="-3"/>
              <w:sz w:val="24"/>
              <w:szCs w:val="24"/>
              <w:highlight w:val="green"/>
            </w:rPr>
          </w:rPrChange>
        </w:rPr>
        <w:t xml:space="preserve">violation. </w:t>
      </w:r>
      <w:r w:rsidR="00933AE3" w:rsidRPr="00CA7D4F">
        <w:rPr>
          <w:sz w:val="24"/>
          <w:szCs w:val="24"/>
          <w:rPrChange w:id="7682" w:author="Bruesch, Mary Ellen" w:date="2021-08-16T08:16:00Z">
            <w:rPr>
              <w:sz w:val="24"/>
              <w:szCs w:val="24"/>
              <w:highlight w:val="green"/>
            </w:rPr>
          </w:rPrChange>
        </w:rPr>
        <w:t xml:space="preserve">The </w:t>
      </w:r>
      <w:r w:rsidR="00B446B6" w:rsidRPr="00CA7D4F">
        <w:rPr>
          <w:spacing w:val="-3"/>
          <w:sz w:val="24"/>
          <w:szCs w:val="24"/>
          <w:rPrChange w:id="7683" w:author="Bruesch, Mary Ellen" w:date="2021-08-16T08:16:00Z">
            <w:rPr>
              <w:spacing w:val="-3"/>
              <w:sz w:val="24"/>
              <w:szCs w:val="24"/>
              <w:highlight w:val="green"/>
            </w:rPr>
          </w:rPrChange>
        </w:rPr>
        <w:t>order shall spec</w:t>
      </w:r>
      <w:r w:rsidR="00933AE3" w:rsidRPr="00CA7D4F">
        <w:rPr>
          <w:sz w:val="24"/>
          <w:szCs w:val="24"/>
          <w:rPrChange w:id="7684" w:author="Bruesch, Mary Ellen" w:date="2021-08-16T08:16:00Z">
            <w:rPr>
              <w:sz w:val="24"/>
              <w:szCs w:val="24"/>
              <w:highlight w:val="green"/>
            </w:rPr>
          </w:rPrChange>
        </w:rPr>
        <w:t>ify the correction needed for compliance and the time period within which the correction should be made. The time period specified in the order may be extended at the discretion of the department or</w:t>
      </w:r>
      <w:r w:rsidR="00933AE3" w:rsidRPr="00CA7D4F">
        <w:rPr>
          <w:spacing w:val="8"/>
          <w:sz w:val="24"/>
          <w:szCs w:val="24"/>
          <w:rPrChange w:id="7685" w:author="Bruesch, Mary Ellen" w:date="2021-08-16T08:16:00Z">
            <w:rPr>
              <w:spacing w:val="8"/>
              <w:sz w:val="24"/>
              <w:szCs w:val="24"/>
              <w:highlight w:val="green"/>
            </w:rPr>
          </w:rPrChange>
        </w:rPr>
        <w:t xml:space="preserve"> </w:t>
      </w:r>
      <w:r w:rsidR="00933AE3" w:rsidRPr="00CA7D4F">
        <w:rPr>
          <w:sz w:val="24"/>
          <w:szCs w:val="24"/>
          <w:rPrChange w:id="7686" w:author="Bruesch, Mary Ellen" w:date="2021-08-16T08:16:00Z">
            <w:rPr>
              <w:sz w:val="24"/>
              <w:szCs w:val="24"/>
              <w:highlight w:val="green"/>
            </w:rPr>
          </w:rPrChange>
        </w:rPr>
        <w:t>agent</w:t>
      </w:r>
      <w:ins w:id="7687" w:author="James Kaplanek" w:date="2020-06-10T07:42:00Z">
        <w:r w:rsidR="00F71DF7" w:rsidRPr="00CA7D4F">
          <w:rPr>
            <w:sz w:val="24"/>
            <w:szCs w:val="24"/>
            <w:rPrChange w:id="7688" w:author="Bruesch, Mary Ellen" w:date="2021-08-16T08:16:00Z">
              <w:rPr>
                <w:sz w:val="24"/>
                <w:szCs w:val="24"/>
                <w:highlight w:val="green"/>
              </w:rPr>
            </w:rPrChange>
          </w:rPr>
          <w:t xml:space="preserve"> as specified in par. (c)</w:t>
        </w:r>
      </w:ins>
      <w:r w:rsidR="00933AE3" w:rsidRPr="00CA7D4F">
        <w:rPr>
          <w:sz w:val="24"/>
          <w:szCs w:val="24"/>
          <w:rPrChange w:id="7689" w:author="Bruesch, Mary Ellen" w:date="2021-08-16T08:16:00Z">
            <w:rPr>
              <w:sz w:val="24"/>
              <w:szCs w:val="24"/>
              <w:highlight w:val="green"/>
            </w:rPr>
          </w:rPrChange>
        </w:rPr>
        <w:t>.</w:t>
      </w:r>
    </w:p>
    <w:p w14:paraId="3EBAAA08" w14:textId="77777777" w:rsidR="006A3F18" w:rsidRPr="00CA7D4F" w:rsidRDefault="00B446B6" w:rsidP="66856E5C">
      <w:pPr>
        <w:pStyle w:val="ListParagraph"/>
        <w:numPr>
          <w:ilvl w:val="0"/>
          <w:numId w:val="59"/>
        </w:numPr>
        <w:tabs>
          <w:tab w:val="left" w:pos="665"/>
        </w:tabs>
        <w:spacing w:before="0" w:line="240" w:lineRule="auto"/>
        <w:ind w:left="0" w:firstLine="360"/>
        <w:jc w:val="left"/>
        <w:rPr>
          <w:sz w:val="24"/>
          <w:szCs w:val="24"/>
          <w:rPrChange w:id="7690" w:author="Bruesch, Mary Ellen" w:date="2021-08-16T08:16:00Z">
            <w:rPr>
              <w:sz w:val="24"/>
              <w:szCs w:val="24"/>
              <w:highlight w:val="green"/>
            </w:rPr>
          </w:rPrChange>
        </w:rPr>
      </w:pPr>
      <w:r w:rsidRPr="00CA7D4F">
        <w:rPr>
          <w:sz w:val="24"/>
          <w:szCs w:val="24"/>
          <w:rPrChange w:id="7691" w:author="Bruesch, Mary Ellen" w:date="2021-08-16T08:16:00Z">
            <w:rPr>
              <w:sz w:val="24"/>
              <w:szCs w:val="24"/>
              <w:highlight w:val="green"/>
            </w:rPr>
          </w:rPrChange>
        </w:rPr>
        <w:t xml:space="preserve"> </w:t>
      </w:r>
      <w:ins w:id="7692" w:author="James Kaplanek" w:date="2020-06-10T07:43:00Z">
        <w:r w:rsidR="00F71DF7" w:rsidRPr="00CA7D4F">
          <w:rPr>
            <w:i/>
            <w:iCs/>
            <w:sz w:val="24"/>
            <w:szCs w:val="24"/>
            <w:rPrChange w:id="7693" w:author="Bruesch, Mary Ellen" w:date="2021-08-16T08:16:00Z">
              <w:rPr>
                <w:i/>
                <w:iCs/>
                <w:sz w:val="24"/>
                <w:szCs w:val="24"/>
                <w:highlight w:val="green"/>
              </w:rPr>
            </w:rPrChange>
          </w:rPr>
          <w:t xml:space="preserve">Failure to correct a violation. </w:t>
        </w:r>
      </w:ins>
      <w:ins w:id="7694" w:author="James Kaplanek" w:date="2020-06-10T07:50:00Z">
        <w:r w:rsidR="00A94591" w:rsidRPr="00CA7D4F">
          <w:rPr>
            <w:sz w:val="24"/>
            <w:szCs w:val="24"/>
            <w:rPrChange w:id="7695" w:author="Bruesch, Mary Ellen" w:date="2021-08-16T08:16:00Z">
              <w:rPr>
                <w:sz w:val="24"/>
                <w:szCs w:val="24"/>
                <w:highlight w:val="green"/>
              </w:rPr>
            </w:rPrChange>
          </w:rPr>
          <w:t xml:space="preserve">1. </w:t>
        </w:r>
      </w:ins>
      <w:ins w:id="7696" w:author="James Kaplanek" w:date="2020-06-10T07:43:00Z">
        <w:r w:rsidR="00F71DF7" w:rsidRPr="00CA7D4F">
          <w:rPr>
            <w:i/>
            <w:iCs/>
            <w:sz w:val="24"/>
            <w:szCs w:val="24"/>
            <w:rPrChange w:id="7697" w:author="Bruesch, Mary Ellen" w:date="2021-08-16T08:16:00Z">
              <w:rPr>
                <w:i/>
                <w:iCs/>
                <w:sz w:val="24"/>
                <w:szCs w:val="24"/>
                <w:highlight w:val="green"/>
              </w:rPr>
            </w:rPrChange>
          </w:rPr>
          <w:t xml:space="preserve"> </w:t>
        </w:r>
      </w:ins>
      <w:r w:rsidR="00933AE3" w:rsidRPr="00CA7D4F">
        <w:rPr>
          <w:sz w:val="24"/>
          <w:szCs w:val="24"/>
          <w:rPrChange w:id="7698" w:author="Bruesch, Mary Ellen" w:date="2021-08-16T08:16:00Z">
            <w:rPr>
              <w:sz w:val="24"/>
              <w:szCs w:val="24"/>
              <w:highlight w:val="green"/>
            </w:rPr>
          </w:rPrChange>
        </w:rPr>
        <w:t xml:space="preserve">If </w:t>
      </w:r>
      <w:ins w:id="7699" w:author="James Kaplanek" w:date="2020-06-10T07:44:00Z">
        <w:r w:rsidR="00F71DF7" w:rsidRPr="00CA7D4F">
          <w:rPr>
            <w:sz w:val="24"/>
            <w:szCs w:val="24"/>
            <w:rPrChange w:id="7700" w:author="Bruesch, Mary Ellen" w:date="2021-08-16T08:16:00Z">
              <w:rPr>
                <w:sz w:val="24"/>
                <w:szCs w:val="24"/>
                <w:highlight w:val="green"/>
              </w:rPr>
            </w:rPrChange>
          </w:rPr>
          <w:t xml:space="preserve">a </w:t>
        </w:r>
      </w:ins>
      <w:ins w:id="7701" w:author="James Kaplanek" w:date="2020-06-10T07:47:00Z">
        <w:r w:rsidR="00A94591" w:rsidRPr="00CA7D4F">
          <w:rPr>
            <w:sz w:val="24"/>
            <w:szCs w:val="24"/>
            <w:rPrChange w:id="7702" w:author="Bruesch, Mary Ellen" w:date="2021-08-16T08:16:00Z">
              <w:rPr>
                <w:sz w:val="24"/>
                <w:szCs w:val="24"/>
                <w:highlight w:val="green"/>
              </w:rPr>
            </w:rPrChange>
          </w:rPr>
          <w:t>violation</w:t>
        </w:r>
      </w:ins>
      <w:ins w:id="7703" w:author="James Kaplanek" w:date="2020-06-10T07:44:00Z">
        <w:r w:rsidR="00F71DF7" w:rsidRPr="00CA7D4F">
          <w:rPr>
            <w:sz w:val="24"/>
            <w:szCs w:val="24"/>
            <w:rPrChange w:id="7704" w:author="Bruesch, Mary Ellen" w:date="2021-08-16T08:16:00Z">
              <w:rPr>
                <w:sz w:val="24"/>
                <w:szCs w:val="24"/>
                <w:highlight w:val="green"/>
              </w:rPr>
            </w:rPrChange>
          </w:rPr>
          <w:t xml:space="preserve"> is not corrected by the expiration of the time period stated in the order given</w:t>
        </w:r>
      </w:ins>
      <w:ins w:id="7705" w:author="James Kaplanek" w:date="2020-06-10T07:45:00Z">
        <w:r w:rsidR="00F71DF7" w:rsidRPr="00CA7D4F">
          <w:rPr>
            <w:sz w:val="24"/>
            <w:szCs w:val="24"/>
            <w:rPrChange w:id="7706" w:author="Bruesch, Mary Ellen" w:date="2021-08-16T08:16:00Z">
              <w:rPr>
                <w:sz w:val="24"/>
                <w:szCs w:val="24"/>
                <w:highlight w:val="green"/>
              </w:rPr>
            </w:rPrChange>
          </w:rPr>
          <w:t xml:space="preserve"> under par. (a), or any extension of time granted under par. (c),</w:t>
        </w:r>
        <w:r w:rsidR="00A94591" w:rsidRPr="00CA7D4F">
          <w:rPr>
            <w:sz w:val="24"/>
            <w:szCs w:val="24"/>
            <w:rPrChange w:id="7707" w:author="Bruesch, Mary Ellen" w:date="2021-08-16T08:16:00Z">
              <w:rPr>
                <w:sz w:val="24"/>
                <w:szCs w:val="24"/>
                <w:highlight w:val="green"/>
              </w:rPr>
            </w:rPrChange>
          </w:rPr>
          <w:t xml:space="preserve"> </w:t>
        </w:r>
      </w:ins>
      <w:del w:id="7708" w:author="James Kaplanek" w:date="2020-06-10T07:45:00Z">
        <w:r w:rsidR="00933AE3" w:rsidRPr="00CA7D4F" w:rsidDel="00A94591">
          <w:rPr>
            <w:sz w:val="24"/>
            <w:szCs w:val="24"/>
            <w:rPrChange w:id="7709" w:author="Bruesch, Mary Ellen" w:date="2021-08-16T08:16:00Z">
              <w:rPr>
                <w:sz w:val="24"/>
                <w:szCs w:val="24"/>
                <w:highlight w:val="green"/>
              </w:rPr>
            </w:rPrChange>
          </w:rPr>
          <w:delText>the order to correct violations is not c</w:delText>
        </w:r>
      </w:del>
      <w:del w:id="7710" w:author="James Kaplanek" w:date="2020-06-10T07:46:00Z">
        <w:r w:rsidR="00933AE3" w:rsidRPr="00CA7D4F" w:rsidDel="00A94591">
          <w:rPr>
            <w:sz w:val="24"/>
            <w:szCs w:val="24"/>
            <w:rPrChange w:id="7711" w:author="Bruesch, Mary Ellen" w:date="2021-08-16T08:16:00Z">
              <w:rPr>
                <w:sz w:val="24"/>
                <w:szCs w:val="24"/>
                <w:highlight w:val="green"/>
              </w:rPr>
            </w:rPrChange>
          </w:rPr>
          <w:delText>arried out by the expiration</w:delText>
        </w:r>
        <w:r w:rsidR="00933AE3" w:rsidRPr="00CA7D4F" w:rsidDel="00A94591">
          <w:rPr>
            <w:spacing w:val="-1"/>
            <w:sz w:val="24"/>
            <w:szCs w:val="24"/>
            <w:rPrChange w:id="7712" w:author="Bruesch, Mary Ellen" w:date="2021-08-16T08:16:00Z">
              <w:rPr>
                <w:spacing w:val="-1"/>
                <w:sz w:val="24"/>
                <w:szCs w:val="24"/>
                <w:highlight w:val="green"/>
              </w:rPr>
            </w:rPrChange>
          </w:rPr>
          <w:delText xml:space="preserve"> </w:delText>
        </w:r>
        <w:r w:rsidR="00933AE3" w:rsidRPr="00CA7D4F" w:rsidDel="00A94591">
          <w:rPr>
            <w:sz w:val="24"/>
            <w:szCs w:val="24"/>
            <w:rPrChange w:id="7713" w:author="Bruesch, Mary Ellen" w:date="2021-08-16T08:16:00Z">
              <w:rPr>
                <w:sz w:val="24"/>
                <w:szCs w:val="24"/>
                <w:highlight w:val="green"/>
              </w:rPr>
            </w:rPrChange>
          </w:rPr>
          <w:delText>of</w:delText>
        </w:r>
        <w:r w:rsidR="00933AE3" w:rsidRPr="00CA7D4F" w:rsidDel="00A94591">
          <w:rPr>
            <w:spacing w:val="-5"/>
            <w:sz w:val="24"/>
            <w:szCs w:val="24"/>
            <w:rPrChange w:id="7714" w:author="Bruesch, Mary Ellen" w:date="2021-08-16T08:16:00Z">
              <w:rPr>
                <w:spacing w:val="-5"/>
                <w:sz w:val="24"/>
                <w:szCs w:val="24"/>
                <w:highlight w:val="green"/>
              </w:rPr>
            </w:rPrChange>
          </w:rPr>
          <w:delText xml:space="preserve"> </w:delText>
        </w:r>
        <w:r w:rsidR="00933AE3" w:rsidRPr="00CA7D4F" w:rsidDel="00A94591">
          <w:rPr>
            <w:sz w:val="24"/>
            <w:szCs w:val="24"/>
            <w:rPrChange w:id="7715" w:author="Bruesch, Mary Ellen" w:date="2021-08-16T08:16:00Z">
              <w:rPr>
                <w:sz w:val="24"/>
                <w:szCs w:val="24"/>
                <w:highlight w:val="green"/>
              </w:rPr>
            </w:rPrChange>
          </w:rPr>
          <w:delText>the</w:delText>
        </w:r>
        <w:r w:rsidR="00933AE3" w:rsidRPr="00CA7D4F" w:rsidDel="00A94591">
          <w:rPr>
            <w:spacing w:val="-5"/>
            <w:sz w:val="24"/>
            <w:szCs w:val="24"/>
            <w:rPrChange w:id="7716" w:author="Bruesch, Mary Ellen" w:date="2021-08-16T08:16:00Z">
              <w:rPr>
                <w:spacing w:val="-5"/>
                <w:sz w:val="24"/>
                <w:szCs w:val="24"/>
                <w:highlight w:val="green"/>
              </w:rPr>
            </w:rPrChange>
          </w:rPr>
          <w:delText xml:space="preserve"> </w:delText>
        </w:r>
        <w:r w:rsidR="00933AE3" w:rsidRPr="00CA7D4F" w:rsidDel="00A94591">
          <w:rPr>
            <w:sz w:val="24"/>
            <w:szCs w:val="24"/>
            <w:rPrChange w:id="7717" w:author="Bruesch, Mary Ellen" w:date="2021-08-16T08:16:00Z">
              <w:rPr>
                <w:sz w:val="24"/>
                <w:szCs w:val="24"/>
                <w:highlight w:val="green"/>
              </w:rPr>
            </w:rPrChange>
          </w:rPr>
          <w:delText>time</w:delText>
        </w:r>
        <w:r w:rsidR="00933AE3" w:rsidRPr="00CA7D4F" w:rsidDel="00A94591">
          <w:rPr>
            <w:spacing w:val="-5"/>
            <w:sz w:val="24"/>
            <w:szCs w:val="24"/>
            <w:rPrChange w:id="7718" w:author="Bruesch, Mary Ellen" w:date="2021-08-16T08:16:00Z">
              <w:rPr>
                <w:spacing w:val="-5"/>
                <w:sz w:val="24"/>
                <w:szCs w:val="24"/>
                <w:highlight w:val="green"/>
              </w:rPr>
            </w:rPrChange>
          </w:rPr>
          <w:delText xml:space="preserve"> </w:delText>
        </w:r>
        <w:r w:rsidR="00933AE3" w:rsidRPr="00CA7D4F" w:rsidDel="00A94591">
          <w:rPr>
            <w:sz w:val="24"/>
            <w:szCs w:val="24"/>
            <w:rPrChange w:id="7719" w:author="Bruesch, Mary Ellen" w:date="2021-08-16T08:16:00Z">
              <w:rPr>
                <w:sz w:val="24"/>
                <w:szCs w:val="24"/>
                <w:highlight w:val="green"/>
              </w:rPr>
            </w:rPrChange>
          </w:rPr>
          <w:delText>period</w:delText>
        </w:r>
        <w:r w:rsidR="00933AE3" w:rsidRPr="00CA7D4F" w:rsidDel="00A94591">
          <w:rPr>
            <w:spacing w:val="-5"/>
            <w:sz w:val="24"/>
            <w:szCs w:val="24"/>
            <w:rPrChange w:id="7720" w:author="Bruesch, Mary Ellen" w:date="2021-08-16T08:16:00Z">
              <w:rPr>
                <w:spacing w:val="-5"/>
                <w:sz w:val="24"/>
                <w:szCs w:val="24"/>
                <w:highlight w:val="green"/>
              </w:rPr>
            </w:rPrChange>
          </w:rPr>
          <w:delText xml:space="preserve"> </w:delText>
        </w:r>
        <w:r w:rsidR="00933AE3" w:rsidRPr="00CA7D4F" w:rsidDel="00A94591">
          <w:rPr>
            <w:sz w:val="24"/>
            <w:szCs w:val="24"/>
            <w:rPrChange w:id="7721" w:author="Bruesch, Mary Ellen" w:date="2021-08-16T08:16:00Z">
              <w:rPr>
                <w:sz w:val="24"/>
                <w:szCs w:val="24"/>
                <w:highlight w:val="green"/>
              </w:rPr>
            </w:rPrChange>
          </w:rPr>
          <w:delText>stated</w:delText>
        </w:r>
        <w:r w:rsidR="00933AE3" w:rsidRPr="00CA7D4F" w:rsidDel="00A94591">
          <w:rPr>
            <w:spacing w:val="-5"/>
            <w:sz w:val="24"/>
            <w:szCs w:val="24"/>
            <w:rPrChange w:id="7722" w:author="Bruesch, Mary Ellen" w:date="2021-08-16T08:16:00Z">
              <w:rPr>
                <w:spacing w:val="-5"/>
                <w:sz w:val="24"/>
                <w:szCs w:val="24"/>
                <w:highlight w:val="green"/>
              </w:rPr>
            </w:rPrChange>
          </w:rPr>
          <w:delText xml:space="preserve"> </w:delText>
        </w:r>
        <w:r w:rsidR="00933AE3" w:rsidRPr="00CA7D4F" w:rsidDel="00A94591">
          <w:rPr>
            <w:sz w:val="24"/>
            <w:szCs w:val="24"/>
            <w:rPrChange w:id="7723" w:author="Bruesch, Mary Ellen" w:date="2021-08-16T08:16:00Z">
              <w:rPr>
                <w:sz w:val="24"/>
                <w:szCs w:val="24"/>
                <w:highlight w:val="green"/>
              </w:rPr>
            </w:rPrChange>
          </w:rPr>
          <w:delText>in</w:delText>
        </w:r>
        <w:r w:rsidR="00933AE3" w:rsidRPr="00CA7D4F" w:rsidDel="00A94591">
          <w:rPr>
            <w:spacing w:val="-5"/>
            <w:sz w:val="24"/>
            <w:szCs w:val="24"/>
            <w:rPrChange w:id="7724" w:author="Bruesch, Mary Ellen" w:date="2021-08-16T08:16:00Z">
              <w:rPr>
                <w:spacing w:val="-5"/>
                <w:sz w:val="24"/>
                <w:szCs w:val="24"/>
                <w:highlight w:val="green"/>
              </w:rPr>
            </w:rPrChange>
          </w:rPr>
          <w:delText xml:space="preserve"> </w:delText>
        </w:r>
        <w:r w:rsidR="00933AE3" w:rsidRPr="00CA7D4F" w:rsidDel="00A94591">
          <w:rPr>
            <w:sz w:val="24"/>
            <w:szCs w:val="24"/>
            <w:rPrChange w:id="7725" w:author="Bruesch, Mary Ellen" w:date="2021-08-16T08:16:00Z">
              <w:rPr>
                <w:sz w:val="24"/>
                <w:szCs w:val="24"/>
                <w:highlight w:val="green"/>
              </w:rPr>
            </w:rPrChange>
          </w:rPr>
          <w:delText>the</w:delText>
        </w:r>
        <w:r w:rsidR="00933AE3" w:rsidRPr="00CA7D4F" w:rsidDel="00A94591">
          <w:rPr>
            <w:spacing w:val="-5"/>
            <w:sz w:val="24"/>
            <w:szCs w:val="24"/>
            <w:rPrChange w:id="7726" w:author="Bruesch, Mary Ellen" w:date="2021-08-16T08:16:00Z">
              <w:rPr>
                <w:spacing w:val="-5"/>
                <w:sz w:val="24"/>
                <w:szCs w:val="24"/>
                <w:highlight w:val="green"/>
              </w:rPr>
            </w:rPrChange>
          </w:rPr>
          <w:delText xml:space="preserve"> </w:delText>
        </w:r>
        <w:r w:rsidR="00933AE3" w:rsidRPr="00CA7D4F" w:rsidDel="00A94591">
          <w:rPr>
            <w:spacing w:val="-2"/>
            <w:sz w:val="24"/>
            <w:szCs w:val="24"/>
            <w:rPrChange w:id="7727" w:author="Bruesch, Mary Ellen" w:date="2021-08-16T08:16:00Z">
              <w:rPr>
                <w:spacing w:val="-2"/>
                <w:sz w:val="24"/>
                <w:szCs w:val="24"/>
                <w:highlight w:val="green"/>
              </w:rPr>
            </w:rPrChange>
          </w:rPr>
          <w:delText>order,</w:delText>
        </w:r>
        <w:r w:rsidR="00933AE3" w:rsidRPr="00CA7D4F" w:rsidDel="00A94591">
          <w:rPr>
            <w:spacing w:val="-4"/>
            <w:sz w:val="24"/>
            <w:szCs w:val="24"/>
            <w:rPrChange w:id="7728" w:author="Bruesch, Mary Ellen" w:date="2021-08-16T08:16:00Z">
              <w:rPr>
                <w:spacing w:val="-4"/>
                <w:sz w:val="24"/>
                <w:szCs w:val="24"/>
                <w:highlight w:val="green"/>
              </w:rPr>
            </w:rPrChange>
          </w:rPr>
          <w:delText xml:space="preserve"> </w:delText>
        </w:r>
        <w:r w:rsidR="00933AE3" w:rsidRPr="00CA7D4F" w:rsidDel="00A94591">
          <w:rPr>
            <w:sz w:val="24"/>
            <w:szCs w:val="24"/>
            <w:rPrChange w:id="7729" w:author="Bruesch, Mary Ellen" w:date="2021-08-16T08:16:00Z">
              <w:rPr>
                <w:sz w:val="24"/>
                <w:szCs w:val="24"/>
                <w:highlight w:val="green"/>
              </w:rPr>
            </w:rPrChange>
          </w:rPr>
          <w:delText>or</w:delText>
        </w:r>
        <w:r w:rsidR="00933AE3" w:rsidRPr="00CA7D4F" w:rsidDel="00A94591">
          <w:rPr>
            <w:spacing w:val="-4"/>
            <w:sz w:val="24"/>
            <w:szCs w:val="24"/>
            <w:rPrChange w:id="7730" w:author="Bruesch, Mary Ellen" w:date="2021-08-16T08:16:00Z">
              <w:rPr>
                <w:spacing w:val="-4"/>
                <w:sz w:val="24"/>
                <w:szCs w:val="24"/>
                <w:highlight w:val="green"/>
              </w:rPr>
            </w:rPrChange>
          </w:rPr>
          <w:delText xml:space="preserve"> </w:delText>
        </w:r>
        <w:r w:rsidR="00933AE3" w:rsidRPr="00CA7D4F" w:rsidDel="00A94591">
          <w:rPr>
            <w:sz w:val="24"/>
            <w:szCs w:val="24"/>
            <w:rPrChange w:id="7731" w:author="Bruesch, Mary Ellen" w:date="2021-08-16T08:16:00Z">
              <w:rPr>
                <w:sz w:val="24"/>
                <w:szCs w:val="24"/>
                <w:highlight w:val="green"/>
              </w:rPr>
            </w:rPrChange>
          </w:rPr>
          <w:delText>any</w:delText>
        </w:r>
        <w:r w:rsidR="00933AE3" w:rsidRPr="00CA7D4F" w:rsidDel="00A94591">
          <w:rPr>
            <w:spacing w:val="-4"/>
            <w:sz w:val="24"/>
            <w:szCs w:val="24"/>
            <w:rPrChange w:id="7732" w:author="Bruesch, Mary Ellen" w:date="2021-08-16T08:16:00Z">
              <w:rPr>
                <w:spacing w:val="-4"/>
                <w:sz w:val="24"/>
                <w:szCs w:val="24"/>
                <w:highlight w:val="green"/>
              </w:rPr>
            </w:rPrChange>
          </w:rPr>
          <w:delText xml:space="preserve"> </w:delText>
        </w:r>
        <w:r w:rsidR="00933AE3" w:rsidRPr="00CA7D4F" w:rsidDel="00A94591">
          <w:rPr>
            <w:sz w:val="24"/>
            <w:szCs w:val="24"/>
            <w:rPrChange w:id="7733" w:author="Bruesch, Mary Ellen" w:date="2021-08-16T08:16:00Z">
              <w:rPr>
                <w:sz w:val="24"/>
                <w:szCs w:val="24"/>
                <w:highlight w:val="green"/>
              </w:rPr>
            </w:rPrChange>
          </w:rPr>
          <w:delText xml:space="preserve">extension of </w:delText>
        </w:r>
        <w:r w:rsidR="00933AE3" w:rsidRPr="00CA7D4F" w:rsidDel="00A94591">
          <w:rPr>
            <w:spacing w:val="-3"/>
            <w:sz w:val="24"/>
            <w:szCs w:val="24"/>
            <w:rPrChange w:id="7734" w:author="Bruesch, Mary Ellen" w:date="2021-08-16T08:16:00Z">
              <w:rPr>
                <w:spacing w:val="-3"/>
                <w:sz w:val="24"/>
                <w:szCs w:val="24"/>
                <w:highlight w:val="green"/>
              </w:rPr>
            </w:rPrChange>
          </w:rPr>
          <w:delText xml:space="preserve">time granted </w:delText>
        </w:r>
        <w:r w:rsidR="00933AE3" w:rsidRPr="00CA7D4F" w:rsidDel="00A94591">
          <w:rPr>
            <w:sz w:val="24"/>
            <w:szCs w:val="24"/>
            <w:rPrChange w:id="7735" w:author="Bruesch, Mary Ellen" w:date="2021-08-16T08:16:00Z">
              <w:rPr>
                <w:sz w:val="24"/>
                <w:szCs w:val="24"/>
                <w:highlight w:val="green"/>
              </w:rPr>
            </w:rPrChange>
          </w:rPr>
          <w:delText xml:space="preserve">for </w:delText>
        </w:r>
        <w:r w:rsidR="00933AE3" w:rsidRPr="00CA7D4F" w:rsidDel="00A94591">
          <w:rPr>
            <w:spacing w:val="-3"/>
            <w:sz w:val="24"/>
            <w:szCs w:val="24"/>
            <w:rPrChange w:id="7736" w:author="Bruesch, Mary Ellen" w:date="2021-08-16T08:16:00Z">
              <w:rPr>
                <w:spacing w:val="-3"/>
                <w:sz w:val="24"/>
                <w:szCs w:val="24"/>
                <w:highlight w:val="green"/>
              </w:rPr>
            </w:rPrChange>
          </w:rPr>
          <w:delText xml:space="preserve">compliance, </w:delText>
        </w:r>
      </w:del>
      <w:r w:rsidR="00933AE3" w:rsidRPr="00CA7D4F">
        <w:rPr>
          <w:sz w:val="24"/>
          <w:szCs w:val="24"/>
          <w:rPrChange w:id="7737" w:author="Bruesch, Mary Ellen" w:date="2021-08-16T08:16:00Z">
            <w:rPr>
              <w:sz w:val="24"/>
              <w:szCs w:val="24"/>
              <w:highlight w:val="green"/>
            </w:rPr>
          </w:rPrChange>
        </w:rPr>
        <w:t xml:space="preserve">the </w:t>
      </w:r>
      <w:r w:rsidR="00933AE3" w:rsidRPr="00CA7D4F">
        <w:rPr>
          <w:spacing w:val="-3"/>
          <w:sz w:val="24"/>
          <w:szCs w:val="24"/>
          <w:rPrChange w:id="7738" w:author="Bruesch, Mary Ellen" w:date="2021-08-16T08:16:00Z">
            <w:rPr>
              <w:spacing w:val="-3"/>
              <w:sz w:val="24"/>
              <w:szCs w:val="24"/>
              <w:highlight w:val="green"/>
            </w:rPr>
          </w:rPrChange>
        </w:rPr>
        <w:t xml:space="preserve">department </w:t>
      </w:r>
      <w:r w:rsidR="00933AE3" w:rsidRPr="00CA7D4F">
        <w:rPr>
          <w:sz w:val="24"/>
          <w:szCs w:val="24"/>
          <w:rPrChange w:id="7739" w:author="Bruesch, Mary Ellen" w:date="2021-08-16T08:16:00Z">
            <w:rPr>
              <w:sz w:val="24"/>
              <w:szCs w:val="24"/>
              <w:highlight w:val="green"/>
            </w:rPr>
          </w:rPrChange>
        </w:rPr>
        <w:t xml:space="preserve">or </w:t>
      </w:r>
      <w:r w:rsidR="00933AE3" w:rsidRPr="00CA7D4F">
        <w:rPr>
          <w:spacing w:val="-3"/>
          <w:sz w:val="24"/>
          <w:szCs w:val="24"/>
          <w:rPrChange w:id="7740" w:author="Bruesch, Mary Ellen" w:date="2021-08-16T08:16:00Z">
            <w:rPr>
              <w:spacing w:val="-3"/>
              <w:sz w:val="24"/>
              <w:szCs w:val="24"/>
              <w:highlight w:val="green"/>
            </w:rPr>
          </w:rPrChange>
        </w:rPr>
        <w:t xml:space="preserve">agent </w:t>
      </w:r>
      <w:r w:rsidR="00933AE3" w:rsidRPr="00CA7D4F">
        <w:rPr>
          <w:sz w:val="24"/>
          <w:szCs w:val="24"/>
          <w:rPrChange w:id="7741" w:author="Bruesch, Mary Ellen" w:date="2021-08-16T08:16:00Z">
            <w:rPr>
              <w:sz w:val="24"/>
              <w:szCs w:val="24"/>
              <w:highlight w:val="green"/>
            </w:rPr>
          </w:rPrChange>
        </w:rPr>
        <w:t xml:space="preserve">may </w:t>
      </w:r>
      <w:r w:rsidR="00933AE3" w:rsidRPr="00CA7D4F">
        <w:rPr>
          <w:spacing w:val="-3"/>
          <w:sz w:val="24"/>
          <w:szCs w:val="24"/>
          <w:rPrChange w:id="7742" w:author="Bruesch, Mary Ellen" w:date="2021-08-16T08:16:00Z">
            <w:rPr>
              <w:spacing w:val="-3"/>
              <w:sz w:val="24"/>
              <w:szCs w:val="24"/>
              <w:highlight w:val="green"/>
            </w:rPr>
          </w:rPrChange>
        </w:rPr>
        <w:t xml:space="preserve">issue </w:t>
      </w:r>
      <w:r w:rsidR="00933AE3" w:rsidRPr="00CA7D4F">
        <w:rPr>
          <w:sz w:val="24"/>
          <w:szCs w:val="24"/>
          <w:rPrChange w:id="7743" w:author="Bruesch, Mary Ellen" w:date="2021-08-16T08:16:00Z">
            <w:rPr>
              <w:sz w:val="24"/>
              <w:szCs w:val="24"/>
              <w:highlight w:val="green"/>
            </w:rPr>
          </w:rPrChange>
        </w:rPr>
        <w:t>an</w:t>
      </w:r>
      <w:r w:rsidR="00933AE3" w:rsidRPr="00CA7D4F">
        <w:rPr>
          <w:spacing w:val="-3"/>
          <w:sz w:val="24"/>
          <w:szCs w:val="24"/>
          <w:rPrChange w:id="7744" w:author="Bruesch, Mary Ellen" w:date="2021-08-16T08:16:00Z">
            <w:rPr>
              <w:spacing w:val="-3"/>
              <w:sz w:val="24"/>
              <w:szCs w:val="24"/>
              <w:highlight w:val="green"/>
            </w:rPr>
          </w:rPrChange>
        </w:rPr>
        <w:t xml:space="preserve"> </w:t>
      </w:r>
      <w:r w:rsidR="00933AE3" w:rsidRPr="00CA7D4F">
        <w:rPr>
          <w:sz w:val="24"/>
          <w:szCs w:val="24"/>
          <w:rPrChange w:id="7745" w:author="Bruesch, Mary Ellen" w:date="2021-08-16T08:16:00Z">
            <w:rPr>
              <w:sz w:val="24"/>
              <w:szCs w:val="24"/>
              <w:highlight w:val="green"/>
            </w:rPr>
          </w:rPrChange>
        </w:rPr>
        <w:t>order</w:t>
      </w:r>
      <w:r w:rsidR="00933AE3" w:rsidRPr="00CA7D4F">
        <w:rPr>
          <w:spacing w:val="-5"/>
          <w:sz w:val="24"/>
          <w:szCs w:val="24"/>
          <w:rPrChange w:id="7746" w:author="Bruesch, Mary Ellen" w:date="2021-08-16T08:16:00Z">
            <w:rPr>
              <w:spacing w:val="-5"/>
              <w:sz w:val="24"/>
              <w:szCs w:val="24"/>
              <w:highlight w:val="green"/>
            </w:rPr>
          </w:rPrChange>
        </w:rPr>
        <w:t xml:space="preserve"> </w:t>
      </w:r>
      <w:r w:rsidR="00933AE3" w:rsidRPr="00CA7D4F">
        <w:rPr>
          <w:sz w:val="24"/>
          <w:szCs w:val="24"/>
          <w:rPrChange w:id="7747" w:author="Bruesch, Mary Ellen" w:date="2021-08-16T08:16:00Z">
            <w:rPr>
              <w:sz w:val="24"/>
              <w:szCs w:val="24"/>
              <w:highlight w:val="green"/>
            </w:rPr>
          </w:rPrChange>
        </w:rPr>
        <w:t>under</w:t>
      </w:r>
      <w:r w:rsidR="00933AE3" w:rsidRPr="00CA7D4F">
        <w:rPr>
          <w:spacing w:val="-5"/>
          <w:sz w:val="24"/>
          <w:szCs w:val="24"/>
          <w:rPrChange w:id="7748" w:author="Bruesch, Mary Ellen" w:date="2021-08-16T08:16:00Z">
            <w:rPr>
              <w:spacing w:val="-5"/>
              <w:sz w:val="24"/>
              <w:szCs w:val="24"/>
              <w:highlight w:val="green"/>
            </w:rPr>
          </w:rPrChange>
        </w:rPr>
        <w:t xml:space="preserve"> </w:t>
      </w:r>
      <w:r w:rsidR="00933AE3" w:rsidRPr="00CA7D4F">
        <w:rPr>
          <w:sz w:val="24"/>
          <w:szCs w:val="24"/>
          <w:rPrChange w:id="7749" w:author="Bruesch, Mary Ellen" w:date="2021-08-16T08:16:00Z">
            <w:rPr>
              <w:sz w:val="24"/>
              <w:szCs w:val="24"/>
              <w:highlight w:val="green"/>
            </w:rPr>
          </w:rPrChange>
        </w:rPr>
        <w:t>s.</w:t>
      </w:r>
      <w:r w:rsidR="00933AE3" w:rsidRPr="00CA7D4F">
        <w:rPr>
          <w:spacing w:val="-5"/>
          <w:sz w:val="24"/>
          <w:szCs w:val="24"/>
          <w:rPrChange w:id="7750" w:author="Bruesch, Mary Ellen" w:date="2021-08-16T08:16:00Z">
            <w:rPr>
              <w:spacing w:val="-5"/>
              <w:sz w:val="24"/>
              <w:szCs w:val="24"/>
              <w:highlight w:val="green"/>
            </w:rPr>
          </w:rPrChange>
        </w:rPr>
        <w:t xml:space="preserve"> </w:t>
      </w:r>
      <w:r w:rsidR="00A51DE2" w:rsidRPr="00866116">
        <w:fldChar w:fldCharType="begin"/>
      </w:r>
      <w:r w:rsidR="00A51DE2" w:rsidRPr="00CA7D4F">
        <w:instrText xml:space="preserve"> HYPERLINK "https://docs.legis.wisconsin.gov/document/administrativecode/ATCP%2076.08" \h </w:instrText>
      </w:r>
      <w:r w:rsidR="00A51DE2" w:rsidRPr="00CA7D4F">
        <w:rPr>
          <w:rPrChange w:id="7751"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7752" w:author="Bruesch, Mary Ellen" w:date="2021-08-16T08:16:00Z">
            <w:rPr>
              <w:color w:val="0000E5"/>
              <w:spacing w:val="-6"/>
              <w:sz w:val="24"/>
              <w:szCs w:val="24"/>
              <w:highlight w:val="green"/>
            </w:rPr>
          </w:rPrChange>
        </w:rPr>
        <w:t>ATCP</w:t>
      </w:r>
      <w:r w:rsidR="00933AE3" w:rsidRPr="00CA7D4F">
        <w:rPr>
          <w:color w:val="0000E5"/>
          <w:spacing w:val="-4"/>
          <w:sz w:val="24"/>
          <w:szCs w:val="24"/>
          <w:rPrChange w:id="7753" w:author="Bruesch, Mary Ellen" w:date="2021-08-16T08:16:00Z">
            <w:rPr>
              <w:color w:val="0000E5"/>
              <w:spacing w:val="-4"/>
              <w:sz w:val="24"/>
              <w:szCs w:val="24"/>
              <w:highlight w:val="green"/>
            </w:rPr>
          </w:rPrChange>
        </w:rPr>
        <w:t xml:space="preserve"> </w:t>
      </w:r>
      <w:r w:rsidR="00933AE3" w:rsidRPr="00CA7D4F">
        <w:rPr>
          <w:color w:val="0000E5"/>
          <w:sz w:val="24"/>
          <w:szCs w:val="24"/>
          <w:rPrChange w:id="7754" w:author="Bruesch, Mary Ellen" w:date="2021-08-16T08:16:00Z">
            <w:rPr>
              <w:color w:val="0000E5"/>
              <w:sz w:val="24"/>
              <w:szCs w:val="24"/>
              <w:highlight w:val="green"/>
            </w:rPr>
          </w:rPrChange>
        </w:rPr>
        <w:t>76.08</w:t>
      </w:r>
      <w:r w:rsidR="00A51DE2" w:rsidRPr="00CA7D4F">
        <w:rPr>
          <w:color w:val="0000E5"/>
          <w:sz w:val="24"/>
          <w:szCs w:val="24"/>
          <w:rPrChange w:id="7755" w:author="Bruesch, Mary Ellen" w:date="2021-08-16T08:16:00Z">
            <w:rPr>
              <w:color w:val="0000E5"/>
              <w:sz w:val="24"/>
              <w:szCs w:val="24"/>
              <w:highlight w:val="green"/>
            </w:rPr>
          </w:rPrChange>
        </w:rPr>
        <w:fldChar w:fldCharType="end"/>
      </w:r>
      <w:r w:rsidR="00933AE3" w:rsidRPr="00CA7D4F">
        <w:rPr>
          <w:color w:val="0000E5"/>
          <w:spacing w:val="-4"/>
          <w:sz w:val="24"/>
          <w:szCs w:val="24"/>
          <w:rPrChange w:id="7756" w:author="Bruesch, Mary Ellen" w:date="2021-08-16T08:16:00Z">
            <w:rPr>
              <w:color w:val="0000E5"/>
              <w:spacing w:val="-4"/>
              <w:sz w:val="24"/>
              <w:szCs w:val="24"/>
              <w:highlight w:val="green"/>
            </w:rPr>
          </w:rPrChange>
        </w:rPr>
        <w:t xml:space="preserve"> </w:t>
      </w:r>
      <w:r w:rsidR="00933AE3" w:rsidRPr="00CA7D4F">
        <w:rPr>
          <w:sz w:val="24"/>
          <w:szCs w:val="24"/>
          <w:rPrChange w:id="7757" w:author="Bruesch, Mary Ellen" w:date="2021-08-16T08:16:00Z">
            <w:rPr>
              <w:sz w:val="24"/>
              <w:szCs w:val="24"/>
              <w:highlight w:val="green"/>
            </w:rPr>
          </w:rPrChange>
        </w:rPr>
        <w:t>to</w:t>
      </w:r>
      <w:r w:rsidR="00933AE3" w:rsidRPr="00CA7D4F">
        <w:rPr>
          <w:spacing w:val="-5"/>
          <w:sz w:val="24"/>
          <w:szCs w:val="24"/>
          <w:rPrChange w:id="7758" w:author="Bruesch, Mary Ellen" w:date="2021-08-16T08:16:00Z">
            <w:rPr>
              <w:spacing w:val="-5"/>
              <w:sz w:val="24"/>
              <w:szCs w:val="24"/>
              <w:highlight w:val="green"/>
            </w:rPr>
          </w:rPrChange>
        </w:rPr>
        <w:t xml:space="preserve"> </w:t>
      </w:r>
      <w:r w:rsidR="00933AE3" w:rsidRPr="00CA7D4F">
        <w:rPr>
          <w:sz w:val="24"/>
          <w:szCs w:val="24"/>
          <w:rPrChange w:id="7759" w:author="Bruesch, Mary Ellen" w:date="2021-08-16T08:16:00Z">
            <w:rPr>
              <w:sz w:val="24"/>
              <w:szCs w:val="24"/>
              <w:highlight w:val="green"/>
            </w:rPr>
          </w:rPrChange>
        </w:rPr>
        <w:t>suspend</w:t>
      </w:r>
      <w:r w:rsidR="00933AE3" w:rsidRPr="00CA7D4F">
        <w:rPr>
          <w:spacing w:val="-5"/>
          <w:sz w:val="24"/>
          <w:szCs w:val="24"/>
          <w:rPrChange w:id="7760" w:author="Bruesch, Mary Ellen" w:date="2021-08-16T08:16:00Z">
            <w:rPr>
              <w:spacing w:val="-5"/>
              <w:sz w:val="24"/>
              <w:szCs w:val="24"/>
              <w:highlight w:val="green"/>
            </w:rPr>
          </w:rPrChange>
        </w:rPr>
        <w:t xml:space="preserve"> </w:t>
      </w:r>
      <w:r w:rsidR="00933AE3" w:rsidRPr="00CA7D4F">
        <w:rPr>
          <w:sz w:val="24"/>
          <w:szCs w:val="24"/>
          <w:rPrChange w:id="7761" w:author="Bruesch, Mary Ellen" w:date="2021-08-16T08:16:00Z">
            <w:rPr>
              <w:sz w:val="24"/>
              <w:szCs w:val="24"/>
              <w:highlight w:val="green"/>
            </w:rPr>
          </w:rPrChange>
        </w:rPr>
        <w:t>or</w:t>
      </w:r>
      <w:r w:rsidR="00933AE3" w:rsidRPr="00CA7D4F">
        <w:rPr>
          <w:spacing w:val="-5"/>
          <w:sz w:val="24"/>
          <w:szCs w:val="24"/>
          <w:rPrChange w:id="7762" w:author="Bruesch, Mary Ellen" w:date="2021-08-16T08:16:00Z">
            <w:rPr>
              <w:spacing w:val="-5"/>
              <w:sz w:val="24"/>
              <w:szCs w:val="24"/>
              <w:highlight w:val="green"/>
            </w:rPr>
          </w:rPrChange>
        </w:rPr>
        <w:t xml:space="preserve"> </w:t>
      </w:r>
      <w:r w:rsidR="00933AE3" w:rsidRPr="00CA7D4F">
        <w:rPr>
          <w:sz w:val="24"/>
          <w:szCs w:val="24"/>
          <w:rPrChange w:id="7763" w:author="Bruesch, Mary Ellen" w:date="2021-08-16T08:16:00Z">
            <w:rPr>
              <w:sz w:val="24"/>
              <w:szCs w:val="24"/>
              <w:highlight w:val="green"/>
            </w:rPr>
          </w:rPrChange>
        </w:rPr>
        <w:t>revoke</w:t>
      </w:r>
      <w:r w:rsidR="00933AE3" w:rsidRPr="00CA7D4F">
        <w:rPr>
          <w:spacing w:val="-5"/>
          <w:sz w:val="24"/>
          <w:szCs w:val="24"/>
          <w:rPrChange w:id="7764" w:author="Bruesch, Mary Ellen" w:date="2021-08-16T08:16:00Z">
            <w:rPr>
              <w:spacing w:val="-5"/>
              <w:sz w:val="24"/>
              <w:szCs w:val="24"/>
              <w:highlight w:val="green"/>
            </w:rPr>
          </w:rPrChange>
        </w:rPr>
        <w:t xml:space="preserve"> </w:t>
      </w:r>
      <w:r w:rsidR="00933AE3" w:rsidRPr="00CA7D4F">
        <w:rPr>
          <w:sz w:val="24"/>
          <w:szCs w:val="24"/>
          <w:rPrChange w:id="7765" w:author="Bruesch, Mary Ellen" w:date="2021-08-16T08:16:00Z">
            <w:rPr>
              <w:sz w:val="24"/>
              <w:szCs w:val="24"/>
              <w:highlight w:val="green"/>
            </w:rPr>
          </w:rPrChange>
        </w:rPr>
        <w:t>the</w:t>
      </w:r>
      <w:r w:rsidR="00933AE3" w:rsidRPr="00CA7D4F">
        <w:rPr>
          <w:spacing w:val="-5"/>
          <w:sz w:val="24"/>
          <w:szCs w:val="24"/>
          <w:rPrChange w:id="7766" w:author="Bruesch, Mary Ellen" w:date="2021-08-16T08:16:00Z">
            <w:rPr>
              <w:spacing w:val="-5"/>
              <w:sz w:val="24"/>
              <w:szCs w:val="24"/>
              <w:highlight w:val="green"/>
            </w:rPr>
          </w:rPrChange>
        </w:rPr>
        <w:t xml:space="preserve"> </w:t>
      </w:r>
      <w:r w:rsidR="00933AE3" w:rsidRPr="00CA7D4F">
        <w:rPr>
          <w:sz w:val="24"/>
          <w:szCs w:val="24"/>
          <w:rPrChange w:id="7767" w:author="Bruesch, Mary Ellen" w:date="2021-08-16T08:16:00Z">
            <w:rPr>
              <w:sz w:val="24"/>
              <w:szCs w:val="24"/>
              <w:highlight w:val="green"/>
            </w:rPr>
          </w:rPrChange>
        </w:rPr>
        <w:t>license</w:t>
      </w:r>
      <w:r w:rsidR="00933AE3" w:rsidRPr="00CA7D4F">
        <w:rPr>
          <w:spacing w:val="-5"/>
          <w:sz w:val="24"/>
          <w:szCs w:val="24"/>
          <w:rPrChange w:id="7768" w:author="Bruesch, Mary Ellen" w:date="2021-08-16T08:16:00Z">
            <w:rPr>
              <w:spacing w:val="-5"/>
              <w:sz w:val="24"/>
              <w:szCs w:val="24"/>
              <w:highlight w:val="green"/>
            </w:rPr>
          </w:rPrChange>
        </w:rPr>
        <w:t xml:space="preserve"> </w:t>
      </w:r>
      <w:r w:rsidR="00933AE3" w:rsidRPr="00CA7D4F">
        <w:rPr>
          <w:sz w:val="24"/>
          <w:szCs w:val="24"/>
          <w:rPrChange w:id="7769" w:author="Bruesch, Mary Ellen" w:date="2021-08-16T08:16:00Z">
            <w:rPr>
              <w:sz w:val="24"/>
              <w:szCs w:val="24"/>
              <w:highlight w:val="green"/>
            </w:rPr>
          </w:rPrChange>
        </w:rPr>
        <w:t>to operate the</w:t>
      </w:r>
      <w:r w:rsidR="00933AE3" w:rsidRPr="00CA7D4F">
        <w:rPr>
          <w:spacing w:val="7"/>
          <w:sz w:val="24"/>
          <w:szCs w:val="24"/>
          <w:rPrChange w:id="7770" w:author="Bruesch, Mary Ellen" w:date="2021-08-16T08:16:00Z">
            <w:rPr>
              <w:spacing w:val="7"/>
              <w:sz w:val="24"/>
              <w:szCs w:val="24"/>
              <w:highlight w:val="green"/>
            </w:rPr>
          </w:rPrChange>
        </w:rPr>
        <w:t xml:space="preserve"> </w:t>
      </w:r>
      <w:r w:rsidR="00933AE3" w:rsidRPr="00CA7D4F">
        <w:rPr>
          <w:sz w:val="24"/>
          <w:szCs w:val="24"/>
          <w:rPrChange w:id="7771" w:author="Bruesch, Mary Ellen" w:date="2021-08-16T08:16:00Z">
            <w:rPr>
              <w:sz w:val="24"/>
              <w:szCs w:val="24"/>
              <w:highlight w:val="green"/>
            </w:rPr>
          </w:rPrChange>
        </w:rPr>
        <w:t>pool.</w:t>
      </w:r>
      <w:ins w:id="7772" w:author="James Kaplanek" w:date="2020-06-10T07:46:00Z">
        <w:r w:rsidR="00A94591" w:rsidRPr="00CA7D4F">
          <w:rPr>
            <w:sz w:val="24"/>
            <w:szCs w:val="24"/>
            <w:rPrChange w:id="7773" w:author="Bruesch, Mary Ellen" w:date="2021-08-16T08:16:00Z">
              <w:rPr>
                <w:sz w:val="24"/>
                <w:szCs w:val="24"/>
                <w:highlight w:val="green"/>
              </w:rPr>
            </w:rPrChange>
          </w:rPr>
          <w:t xml:space="preserve">  An order for suspension or revocation shall take effect as provided under s. A</w:t>
        </w:r>
      </w:ins>
      <w:ins w:id="7774" w:author="James Kaplanek" w:date="2020-06-10T07:47:00Z">
        <w:r w:rsidR="00A94591" w:rsidRPr="00CA7D4F">
          <w:rPr>
            <w:sz w:val="24"/>
            <w:szCs w:val="24"/>
            <w:rPrChange w:id="7775" w:author="Bruesch, Mary Ellen" w:date="2021-08-16T08:16:00Z">
              <w:rPr>
                <w:sz w:val="24"/>
                <w:szCs w:val="24"/>
                <w:highlight w:val="green"/>
              </w:rPr>
            </w:rPrChange>
          </w:rPr>
          <w:t>TCP 76.08.</w:t>
        </w:r>
      </w:ins>
    </w:p>
    <w:p w14:paraId="4ED75123" w14:textId="77777777" w:rsidR="00C257DE" w:rsidRPr="00CA7D4F" w:rsidRDefault="00A94591">
      <w:pPr>
        <w:pStyle w:val="ListParagraph"/>
        <w:tabs>
          <w:tab w:val="left" w:pos="636"/>
        </w:tabs>
        <w:spacing w:before="0" w:line="240" w:lineRule="auto"/>
        <w:ind w:left="0" w:firstLine="351"/>
        <w:jc w:val="left"/>
        <w:rPr>
          <w:sz w:val="24"/>
          <w:szCs w:val="24"/>
          <w:rPrChange w:id="7776" w:author="Bruesch, Mary Ellen" w:date="2021-08-16T08:16:00Z">
            <w:rPr>
              <w:sz w:val="24"/>
              <w:szCs w:val="24"/>
              <w:highlight w:val="green"/>
            </w:rPr>
          </w:rPrChange>
        </w:rPr>
        <w:pPrChange w:id="7777" w:author="James Kaplanek" w:date="2020-06-10T07:56:00Z">
          <w:pPr>
            <w:pStyle w:val="ListParagraph"/>
            <w:numPr>
              <w:numId w:val="59"/>
            </w:numPr>
            <w:tabs>
              <w:tab w:val="left" w:pos="636"/>
            </w:tabs>
            <w:spacing w:before="0" w:line="240" w:lineRule="auto"/>
            <w:ind w:left="134" w:hanging="314"/>
            <w:jc w:val="left"/>
          </w:pPr>
        </w:pPrChange>
      </w:pPr>
      <w:ins w:id="7778" w:author="James Kaplanek" w:date="2020-06-10T07:52:00Z">
        <w:r w:rsidRPr="00CA7D4F">
          <w:rPr>
            <w:spacing w:val="-3"/>
            <w:sz w:val="24"/>
            <w:szCs w:val="24"/>
            <w:rPrChange w:id="7779" w:author="Bruesch, Mary Ellen" w:date="2021-08-16T08:16:00Z">
              <w:rPr>
                <w:spacing w:val="-3"/>
                <w:sz w:val="24"/>
                <w:szCs w:val="24"/>
                <w:highlight w:val="green"/>
              </w:rPr>
            </w:rPrChange>
          </w:rPr>
          <w:t xml:space="preserve">2. </w:t>
        </w:r>
      </w:ins>
      <w:r w:rsidR="00B446B6" w:rsidRPr="00CA7D4F">
        <w:rPr>
          <w:spacing w:val="-3"/>
          <w:sz w:val="24"/>
          <w:szCs w:val="24"/>
          <w:rPrChange w:id="7780" w:author="Bruesch, Mary Ellen" w:date="2021-08-16T08:16:00Z">
            <w:rPr>
              <w:spacing w:val="-3"/>
              <w:sz w:val="24"/>
              <w:szCs w:val="24"/>
              <w:highlight w:val="green"/>
            </w:rPr>
          </w:rPrChange>
        </w:rPr>
        <w:t xml:space="preserve"> </w:t>
      </w:r>
      <w:ins w:id="7781" w:author="James Kaplanek" w:date="2020-06-10T07:52:00Z">
        <w:r w:rsidRPr="00CA7D4F">
          <w:rPr>
            <w:spacing w:val="-3"/>
            <w:sz w:val="24"/>
            <w:szCs w:val="24"/>
            <w:rPrChange w:id="7782" w:author="Bruesch, Mary Ellen" w:date="2021-08-16T08:16:00Z">
              <w:rPr>
                <w:spacing w:val="-3"/>
                <w:sz w:val="24"/>
                <w:szCs w:val="24"/>
                <w:highlight w:val="green"/>
              </w:rPr>
            </w:rPrChange>
          </w:rPr>
          <w:t xml:space="preserve">Under s. </w:t>
        </w:r>
      </w:ins>
      <w:ins w:id="7783" w:author="James Kaplanek" w:date="2020-06-10T07:53:00Z">
        <w:r w:rsidRPr="00CA7D4F">
          <w:rPr>
            <w:spacing w:val="-3"/>
            <w:sz w:val="24"/>
            <w:szCs w:val="24"/>
            <w:rPrChange w:id="7784" w:author="Bruesch, Mary Ellen" w:date="2021-08-16T08:16:00Z">
              <w:rPr>
                <w:spacing w:val="-3"/>
                <w:sz w:val="24"/>
                <w:szCs w:val="24"/>
                <w:highlight w:val="green"/>
              </w:rPr>
            </w:rPrChange>
          </w:rPr>
          <w:t>97.12 (5), any</w:t>
        </w:r>
      </w:ins>
      <w:del w:id="7785" w:author="James Kaplanek" w:date="2020-06-10T07:53:00Z">
        <w:r w:rsidR="00933AE3" w:rsidRPr="00CA7D4F" w:rsidDel="00A94591">
          <w:rPr>
            <w:spacing w:val="-3"/>
            <w:sz w:val="24"/>
            <w:szCs w:val="24"/>
            <w:rPrChange w:id="7786" w:author="Bruesch, Mary Ellen" w:date="2021-08-16T08:16:00Z">
              <w:rPr>
                <w:spacing w:val="-3"/>
                <w:sz w:val="24"/>
                <w:szCs w:val="24"/>
                <w:highlight w:val="green"/>
              </w:rPr>
            </w:rPrChange>
          </w:rPr>
          <w:delText>Any</w:delText>
        </w:r>
      </w:del>
      <w:r w:rsidR="00933AE3" w:rsidRPr="00CA7D4F">
        <w:rPr>
          <w:spacing w:val="-6"/>
          <w:sz w:val="24"/>
          <w:szCs w:val="24"/>
          <w:rPrChange w:id="7787" w:author="Bruesch, Mary Ellen" w:date="2021-08-16T08:16:00Z">
            <w:rPr>
              <w:spacing w:val="-6"/>
              <w:sz w:val="24"/>
              <w:szCs w:val="24"/>
              <w:highlight w:val="green"/>
            </w:rPr>
          </w:rPrChange>
        </w:rPr>
        <w:t xml:space="preserve"> </w:t>
      </w:r>
      <w:r w:rsidR="00933AE3" w:rsidRPr="00CA7D4F">
        <w:rPr>
          <w:spacing w:val="-4"/>
          <w:sz w:val="24"/>
          <w:szCs w:val="24"/>
          <w:rPrChange w:id="7788" w:author="Bruesch, Mary Ellen" w:date="2021-08-16T08:16:00Z">
            <w:rPr>
              <w:spacing w:val="-4"/>
              <w:sz w:val="24"/>
              <w:szCs w:val="24"/>
              <w:highlight w:val="green"/>
            </w:rPr>
          </w:rPrChange>
        </w:rPr>
        <w:t>person</w:t>
      </w:r>
      <w:r w:rsidR="00933AE3" w:rsidRPr="00CA7D4F">
        <w:rPr>
          <w:spacing w:val="-6"/>
          <w:sz w:val="24"/>
          <w:szCs w:val="24"/>
          <w:rPrChange w:id="7789" w:author="Bruesch, Mary Ellen" w:date="2021-08-16T08:16:00Z">
            <w:rPr>
              <w:spacing w:val="-6"/>
              <w:sz w:val="24"/>
              <w:szCs w:val="24"/>
              <w:highlight w:val="green"/>
            </w:rPr>
          </w:rPrChange>
        </w:rPr>
        <w:t xml:space="preserve"> </w:t>
      </w:r>
      <w:r w:rsidR="00933AE3" w:rsidRPr="00CA7D4F">
        <w:rPr>
          <w:spacing w:val="-3"/>
          <w:sz w:val="24"/>
          <w:szCs w:val="24"/>
          <w:rPrChange w:id="7790" w:author="Bruesch, Mary Ellen" w:date="2021-08-16T08:16:00Z">
            <w:rPr>
              <w:spacing w:val="-3"/>
              <w:sz w:val="24"/>
              <w:szCs w:val="24"/>
              <w:highlight w:val="green"/>
            </w:rPr>
          </w:rPrChange>
        </w:rPr>
        <w:t>who</w:t>
      </w:r>
      <w:r w:rsidR="00933AE3" w:rsidRPr="00CA7D4F">
        <w:rPr>
          <w:spacing w:val="-6"/>
          <w:sz w:val="24"/>
          <w:szCs w:val="24"/>
          <w:rPrChange w:id="7791" w:author="Bruesch, Mary Ellen" w:date="2021-08-16T08:16:00Z">
            <w:rPr>
              <w:spacing w:val="-6"/>
              <w:sz w:val="24"/>
              <w:szCs w:val="24"/>
              <w:highlight w:val="green"/>
            </w:rPr>
          </w:rPrChange>
        </w:rPr>
        <w:t xml:space="preserve"> </w:t>
      </w:r>
      <w:r w:rsidR="00933AE3" w:rsidRPr="00CA7D4F">
        <w:rPr>
          <w:spacing w:val="-4"/>
          <w:sz w:val="24"/>
          <w:szCs w:val="24"/>
          <w:rPrChange w:id="7792" w:author="Bruesch, Mary Ellen" w:date="2021-08-16T08:16:00Z">
            <w:rPr>
              <w:spacing w:val="-4"/>
              <w:sz w:val="24"/>
              <w:szCs w:val="24"/>
              <w:highlight w:val="green"/>
            </w:rPr>
          </w:rPrChange>
        </w:rPr>
        <w:t>fails</w:t>
      </w:r>
      <w:r w:rsidR="00933AE3" w:rsidRPr="00CA7D4F">
        <w:rPr>
          <w:spacing w:val="-6"/>
          <w:sz w:val="24"/>
          <w:szCs w:val="24"/>
          <w:rPrChange w:id="7793" w:author="Bruesch, Mary Ellen" w:date="2021-08-16T08:16:00Z">
            <w:rPr>
              <w:spacing w:val="-6"/>
              <w:sz w:val="24"/>
              <w:szCs w:val="24"/>
              <w:highlight w:val="green"/>
            </w:rPr>
          </w:rPrChange>
        </w:rPr>
        <w:t xml:space="preserve"> </w:t>
      </w:r>
      <w:r w:rsidR="00933AE3" w:rsidRPr="00CA7D4F">
        <w:rPr>
          <w:sz w:val="24"/>
          <w:szCs w:val="24"/>
          <w:rPrChange w:id="7794" w:author="Bruesch, Mary Ellen" w:date="2021-08-16T08:16:00Z">
            <w:rPr>
              <w:sz w:val="24"/>
              <w:szCs w:val="24"/>
              <w:highlight w:val="green"/>
            </w:rPr>
          </w:rPrChange>
        </w:rPr>
        <w:t>to</w:t>
      </w:r>
      <w:r w:rsidR="00933AE3" w:rsidRPr="00CA7D4F">
        <w:rPr>
          <w:spacing w:val="-6"/>
          <w:sz w:val="24"/>
          <w:szCs w:val="24"/>
          <w:rPrChange w:id="7795" w:author="Bruesch, Mary Ellen" w:date="2021-08-16T08:16:00Z">
            <w:rPr>
              <w:spacing w:val="-6"/>
              <w:sz w:val="24"/>
              <w:szCs w:val="24"/>
              <w:highlight w:val="green"/>
            </w:rPr>
          </w:rPrChange>
        </w:rPr>
        <w:t xml:space="preserve"> </w:t>
      </w:r>
      <w:r w:rsidR="00933AE3" w:rsidRPr="00CA7D4F">
        <w:rPr>
          <w:spacing w:val="-4"/>
          <w:sz w:val="24"/>
          <w:szCs w:val="24"/>
          <w:rPrChange w:id="7796" w:author="Bruesch, Mary Ellen" w:date="2021-08-16T08:16:00Z">
            <w:rPr>
              <w:spacing w:val="-4"/>
              <w:sz w:val="24"/>
              <w:szCs w:val="24"/>
              <w:highlight w:val="green"/>
            </w:rPr>
          </w:rPrChange>
        </w:rPr>
        <w:t>comply</w:t>
      </w:r>
      <w:r w:rsidR="00933AE3" w:rsidRPr="00CA7D4F">
        <w:rPr>
          <w:spacing w:val="-6"/>
          <w:sz w:val="24"/>
          <w:szCs w:val="24"/>
          <w:rPrChange w:id="7797" w:author="Bruesch, Mary Ellen" w:date="2021-08-16T08:16:00Z">
            <w:rPr>
              <w:spacing w:val="-6"/>
              <w:sz w:val="24"/>
              <w:szCs w:val="24"/>
              <w:highlight w:val="green"/>
            </w:rPr>
          </w:rPrChange>
        </w:rPr>
        <w:t xml:space="preserve"> </w:t>
      </w:r>
      <w:r w:rsidR="00933AE3" w:rsidRPr="00CA7D4F">
        <w:rPr>
          <w:spacing w:val="-3"/>
          <w:sz w:val="24"/>
          <w:szCs w:val="24"/>
          <w:rPrChange w:id="7798" w:author="Bruesch, Mary Ellen" w:date="2021-08-16T08:16:00Z">
            <w:rPr>
              <w:spacing w:val="-3"/>
              <w:sz w:val="24"/>
              <w:szCs w:val="24"/>
              <w:highlight w:val="green"/>
            </w:rPr>
          </w:rPrChange>
        </w:rPr>
        <w:t>with</w:t>
      </w:r>
      <w:r w:rsidR="00933AE3" w:rsidRPr="00CA7D4F">
        <w:rPr>
          <w:spacing w:val="-6"/>
          <w:sz w:val="24"/>
          <w:szCs w:val="24"/>
          <w:rPrChange w:id="7799" w:author="Bruesch, Mary Ellen" w:date="2021-08-16T08:16:00Z">
            <w:rPr>
              <w:spacing w:val="-6"/>
              <w:sz w:val="24"/>
              <w:szCs w:val="24"/>
              <w:highlight w:val="green"/>
            </w:rPr>
          </w:rPrChange>
        </w:rPr>
        <w:t xml:space="preserve"> </w:t>
      </w:r>
      <w:r w:rsidR="00933AE3" w:rsidRPr="00CA7D4F">
        <w:rPr>
          <w:sz w:val="24"/>
          <w:szCs w:val="24"/>
          <w:rPrChange w:id="7800" w:author="Bruesch, Mary Ellen" w:date="2021-08-16T08:16:00Z">
            <w:rPr>
              <w:sz w:val="24"/>
              <w:szCs w:val="24"/>
              <w:highlight w:val="green"/>
            </w:rPr>
          </w:rPrChange>
        </w:rPr>
        <w:t>an</w:t>
      </w:r>
      <w:r w:rsidR="00933AE3" w:rsidRPr="00CA7D4F">
        <w:rPr>
          <w:spacing w:val="-6"/>
          <w:sz w:val="24"/>
          <w:szCs w:val="24"/>
          <w:rPrChange w:id="7801" w:author="Bruesch, Mary Ellen" w:date="2021-08-16T08:16:00Z">
            <w:rPr>
              <w:spacing w:val="-6"/>
              <w:sz w:val="24"/>
              <w:szCs w:val="24"/>
              <w:highlight w:val="green"/>
            </w:rPr>
          </w:rPrChange>
        </w:rPr>
        <w:t xml:space="preserve"> </w:t>
      </w:r>
      <w:r w:rsidR="00933AE3" w:rsidRPr="00CA7D4F">
        <w:rPr>
          <w:spacing w:val="-4"/>
          <w:sz w:val="24"/>
          <w:szCs w:val="24"/>
          <w:rPrChange w:id="7802" w:author="Bruesch, Mary Ellen" w:date="2021-08-16T08:16:00Z">
            <w:rPr>
              <w:spacing w:val="-4"/>
              <w:sz w:val="24"/>
              <w:szCs w:val="24"/>
              <w:highlight w:val="green"/>
            </w:rPr>
          </w:rPrChange>
        </w:rPr>
        <w:t>order</w:t>
      </w:r>
      <w:r w:rsidR="00933AE3" w:rsidRPr="00CA7D4F">
        <w:rPr>
          <w:spacing w:val="-6"/>
          <w:sz w:val="24"/>
          <w:szCs w:val="24"/>
          <w:rPrChange w:id="7803" w:author="Bruesch, Mary Ellen" w:date="2021-08-16T08:16:00Z">
            <w:rPr>
              <w:spacing w:val="-6"/>
              <w:sz w:val="24"/>
              <w:szCs w:val="24"/>
              <w:highlight w:val="green"/>
            </w:rPr>
          </w:rPrChange>
        </w:rPr>
        <w:t xml:space="preserve"> </w:t>
      </w:r>
      <w:r w:rsidR="00933AE3" w:rsidRPr="00CA7D4F">
        <w:rPr>
          <w:sz w:val="24"/>
          <w:szCs w:val="24"/>
          <w:rPrChange w:id="7804" w:author="Bruesch, Mary Ellen" w:date="2021-08-16T08:16:00Z">
            <w:rPr>
              <w:sz w:val="24"/>
              <w:szCs w:val="24"/>
              <w:highlight w:val="green"/>
            </w:rPr>
          </w:rPrChange>
        </w:rPr>
        <w:t>of</w:t>
      </w:r>
      <w:r w:rsidR="00933AE3" w:rsidRPr="00CA7D4F">
        <w:rPr>
          <w:spacing w:val="-6"/>
          <w:sz w:val="24"/>
          <w:szCs w:val="24"/>
          <w:rPrChange w:id="7805" w:author="Bruesch, Mary Ellen" w:date="2021-08-16T08:16:00Z">
            <w:rPr>
              <w:spacing w:val="-6"/>
              <w:sz w:val="24"/>
              <w:szCs w:val="24"/>
              <w:highlight w:val="green"/>
            </w:rPr>
          </w:rPrChange>
        </w:rPr>
        <w:t xml:space="preserve"> </w:t>
      </w:r>
      <w:r w:rsidR="00933AE3" w:rsidRPr="00CA7D4F">
        <w:rPr>
          <w:spacing w:val="-3"/>
          <w:sz w:val="24"/>
          <w:szCs w:val="24"/>
          <w:rPrChange w:id="7806" w:author="Bruesch, Mary Ellen" w:date="2021-08-16T08:16:00Z">
            <w:rPr>
              <w:spacing w:val="-3"/>
              <w:sz w:val="24"/>
              <w:szCs w:val="24"/>
              <w:highlight w:val="green"/>
            </w:rPr>
          </w:rPrChange>
        </w:rPr>
        <w:t>the</w:t>
      </w:r>
      <w:r w:rsidR="00933AE3" w:rsidRPr="00CA7D4F">
        <w:rPr>
          <w:spacing w:val="-6"/>
          <w:sz w:val="24"/>
          <w:szCs w:val="24"/>
          <w:rPrChange w:id="7807" w:author="Bruesch, Mary Ellen" w:date="2021-08-16T08:16:00Z">
            <w:rPr>
              <w:spacing w:val="-6"/>
              <w:sz w:val="24"/>
              <w:szCs w:val="24"/>
              <w:highlight w:val="green"/>
            </w:rPr>
          </w:rPrChange>
        </w:rPr>
        <w:t xml:space="preserve"> </w:t>
      </w:r>
      <w:r w:rsidR="00B446B6" w:rsidRPr="00CA7D4F">
        <w:rPr>
          <w:spacing w:val="-4"/>
          <w:sz w:val="24"/>
          <w:szCs w:val="24"/>
          <w:rPrChange w:id="7808" w:author="Bruesch, Mary Ellen" w:date="2021-08-16T08:16:00Z">
            <w:rPr>
              <w:spacing w:val="-4"/>
              <w:sz w:val="24"/>
              <w:szCs w:val="24"/>
              <w:highlight w:val="green"/>
            </w:rPr>
          </w:rPrChange>
        </w:rPr>
        <w:t>depart</w:t>
      </w:r>
      <w:r w:rsidR="00933AE3" w:rsidRPr="00CA7D4F">
        <w:rPr>
          <w:sz w:val="24"/>
          <w:szCs w:val="24"/>
          <w:rPrChange w:id="7809" w:author="Bruesch, Mary Ellen" w:date="2021-08-16T08:16:00Z">
            <w:rPr>
              <w:sz w:val="24"/>
              <w:szCs w:val="24"/>
              <w:highlight w:val="green"/>
            </w:rPr>
          </w:rPrChange>
        </w:rPr>
        <w:t xml:space="preserve">ment shall forfeit $10 for each day of noncompliance after the order is served upon or directed to him or </w:t>
      </w:r>
      <w:r w:rsidR="00933AE3" w:rsidRPr="00CA7D4F">
        <w:rPr>
          <w:spacing w:val="-3"/>
          <w:sz w:val="24"/>
          <w:szCs w:val="24"/>
          <w:rPrChange w:id="7810" w:author="Bruesch, Mary Ellen" w:date="2021-08-16T08:16:00Z">
            <w:rPr>
              <w:spacing w:val="-3"/>
              <w:sz w:val="24"/>
              <w:szCs w:val="24"/>
              <w:highlight w:val="green"/>
            </w:rPr>
          </w:rPrChange>
        </w:rPr>
        <w:t xml:space="preserve">her. </w:t>
      </w:r>
      <w:r w:rsidR="00933AE3" w:rsidRPr="00CA7D4F">
        <w:rPr>
          <w:sz w:val="24"/>
          <w:szCs w:val="24"/>
          <w:rPrChange w:id="7811" w:author="Bruesch, Mary Ellen" w:date="2021-08-16T08:16:00Z">
            <w:rPr>
              <w:sz w:val="24"/>
              <w:szCs w:val="24"/>
              <w:highlight w:val="green"/>
            </w:rPr>
          </w:rPrChange>
        </w:rPr>
        <w:t xml:space="preserve">A person may appeal a forfeiture under s. </w:t>
      </w:r>
      <w:r w:rsidR="00D34E6E" w:rsidRPr="00CA7D4F">
        <w:rPr>
          <w:rPrChange w:id="7812" w:author="Bruesch, Mary Ellen" w:date="2021-08-16T08:16:00Z">
            <w:rPr>
              <w:highlight w:val="green"/>
            </w:rPr>
          </w:rPrChange>
        </w:rPr>
        <w:fldChar w:fldCharType="begin"/>
      </w:r>
      <w:r w:rsidR="00D34E6E" w:rsidRPr="00CA7D4F">
        <w:rPr>
          <w:rPrChange w:id="7813" w:author="Bruesch, Mary Ellen" w:date="2021-08-16T08:16:00Z">
            <w:rPr>
              <w:highlight w:val="green"/>
            </w:rPr>
          </w:rPrChange>
        </w:rPr>
        <w:instrText xml:space="preserve"> HYPERLINK "https://docs.legis.wisconsin.gov/document/administrativecode/ATCP%2076.09" \h </w:instrText>
      </w:r>
      <w:r w:rsidR="00D34E6E" w:rsidRPr="00CA7D4F">
        <w:rPr>
          <w:rPrChange w:id="7814" w:author="Bruesch, Mary Ellen" w:date="2021-08-16T08:16:00Z">
            <w:rPr>
              <w:highlight w:val="green"/>
            </w:rPr>
          </w:rPrChange>
        </w:rPr>
        <w:fldChar w:fldCharType="separate"/>
      </w:r>
      <w:r w:rsidR="00933AE3" w:rsidRPr="00CA7D4F">
        <w:rPr>
          <w:color w:val="0000E5"/>
          <w:spacing w:val="-5"/>
          <w:sz w:val="24"/>
          <w:szCs w:val="24"/>
          <w:rPrChange w:id="7815" w:author="Bruesch, Mary Ellen" w:date="2021-08-16T08:16:00Z">
            <w:rPr>
              <w:color w:val="0000E5"/>
              <w:spacing w:val="-5"/>
              <w:sz w:val="24"/>
              <w:szCs w:val="24"/>
              <w:highlight w:val="green"/>
            </w:rPr>
          </w:rPrChange>
        </w:rPr>
        <w:t>ATCP</w:t>
      </w:r>
      <w:r w:rsidR="00933AE3" w:rsidRPr="00CA7D4F">
        <w:rPr>
          <w:color w:val="0000E5"/>
          <w:spacing w:val="11"/>
          <w:sz w:val="24"/>
          <w:szCs w:val="24"/>
          <w:rPrChange w:id="7816" w:author="Bruesch, Mary Ellen" w:date="2021-08-16T08:16:00Z">
            <w:rPr>
              <w:color w:val="0000E5"/>
              <w:spacing w:val="11"/>
              <w:sz w:val="24"/>
              <w:szCs w:val="24"/>
              <w:highlight w:val="green"/>
            </w:rPr>
          </w:rPrChange>
        </w:rPr>
        <w:t xml:space="preserve"> </w:t>
      </w:r>
      <w:r w:rsidR="00933AE3" w:rsidRPr="00CA7D4F">
        <w:rPr>
          <w:color w:val="0000E5"/>
          <w:sz w:val="24"/>
          <w:szCs w:val="24"/>
          <w:rPrChange w:id="7817" w:author="Bruesch, Mary Ellen" w:date="2021-08-16T08:16:00Z">
            <w:rPr>
              <w:color w:val="0000E5"/>
              <w:sz w:val="24"/>
              <w:szCs w:val="24"/>
              <w:highlight w:val="green"/>
            </w:rPr>
          </w:rPrChange>
        </w:rPr>
        <w:t>76.09</w:t>
      </w:r>
      <w:r w:rsidR="00D34E6E" w:rsidRPr="00CA7D4F">
        <w:rPr>
          <w:rPrChange w:id="7818" w:author="Bruesch, Mary Ellen" w:date="2021-08-16T08:16:00Z">
            <w:rPr>
              <w:highlight w:val="green"/>
            </w:rPr>
          </w:rPrChange>
        </w:rPr>
        <w:fldChar w:fldCharType="end"/>
      </w:r>
      <w:r w:rsidR="00933AE3" w:rsidRPr="00CA7D4F">
        <w:rPr>
          <w:sz w:val="24"/>
          <w:szCs w:val="24"/>
          <w:rPrChange w:id="7819" w:author="Bruesch, Mary Ellen" w:date="2021-08-16T08:16:00Z">
            <w:rPr>
              <w:sz w:val="24"/>
              <w:szCs w:val="24"/>
              <w:highlight w:val="green"/>
            </w:rPr>
          </w:rPrChange>
        </w:rPr>
        <w:t>.</w:t>
      </w:r>
    </w:p>
    <w:p w14:paraId="06F59DF0" w14:textId="32003E7C" w:rsidR="00C257DE" w:rsidRPr="00CA7D4F" w:rsidRDefault="00A94591" w:rsidP="66856E5C">
      <w:pPr>
        <w:pStyle w:val="ListParagraph"/>
        <w:tabs>
          <w:tab w:val="left" w:pos="636"/>
        </w:tabs>
        <w:spacing w:before="0" w:line="240" w:lineRule="auto"/>
        <w:ind w:left="0" w:firstLine="351"/>
        <w:jc w:val="left"/>
        <w:rPr>
          <w:rFonts w:eastAsiaTheme="minorEastAsia"/>
          <w:sz w:val="24"/>
          <w:szCs w:val="24"/>
          <w:rPrChange w:id="7820" w:author="Bruesch, Mary Ellen" w:date="2021-08-16T08:16:00Z">
            <w:rPr>
              <w:rFonts w:eastAsiaTheme="minorEastAsia"/>
              <w:sz w:val="24"/>
              <w:szCs w:val="24"/>
              <w:highlight w:val="green"/>
            </w:rPr>
          </w:rPrChange>
        </w:rPr>
      </w:pPr>
      <w:ins w:id="7821" w:author="James Kaplanek" w:date="2020-06-10T07:54:00Z">
        <w:r w:rsidRPr="00CA7D4F">
          <w:rPr>
            <w:sz w:val="24"/>
            <w:szCs w:val="24"/>
            <w:rPrChange w:id="7822" w:author="Bruesch, Mary Ellen" w:date="2021-08-16T08:16:00Z">
              <w:rPr>
                <w:sz w:val="24"/>
                <w:szCs w:val="24"/>
                <w:highlight w:val="green"/>
              </w:rPr>
            </w:rPrChange>
          </w:rPr>
          <w:t xml:space="preserve">(c)  </w:t>
        </w:r>
      </w:ins>
      <w:ins w:id="7823" w:author="James Kaplanek" w:date="2020-06-10T07:55:00Z">
        <w:r w:rsidRPr="00CA7D4F">
          <w:rPr>
            <w:rFonts w:eastAsiaTheme="minorEastAsia"/>
            <w:sz w:val="24"/>
            <w:szCs w:val="24"/>
            <w:rPrChange w:id="7824" w:author="Bruesch, Mary Ellen" w:date="2021-08-16T08:16:00Z">
              <w:rPr>
                <w:rFonts w:eastAsiaTheme="minorEastAsia"/>
                <w:sz w:val="24"/>
                <w:szCs w:val="24"/>
                <w:highlight w:val="green"/>
              </w:rPr>
            </w:rPrChange>
          </w:rPr>
          <w:t>Requests for an extension to correct a violation. 1. The department or its agent may extend the time</w:t>
        </w:r>
      </w:ins>
      <w:ins w:id="7825" w:author="Kaplanek, James H - DATCP" w:date="2020-12-16T13:16:00Z">
        <w:r w:rsidR="00C94AD6" w:rsidRPr="00CA7D4F">
          <w:rPr>
            <w:rFonts w:eastAsiaTheme="minorEastAsia"/>
            <w:sz w:val="24"/>
            <w:szCs w:val="24"/>
            <w:rPrChange w:id="7826" w:author="Bruesch, Mary Ellen" w:date="2021-08-16T08:16:00Z">
              <w:rPr>
                <w:rFonts w:eastAsiaTheme="minorEastAsia"/>
                <w:sz w:val="24"/>
                <w:szCs w:val="24"/>
                <w:highlight w:val="green"/>
              </w:rPr>
            </w:rPrChange>
          </w:rPr>
          <w:t xml:space="preserve"> period</w:t>
        </w:r>
      </w:ins>
      <w:ins w:id="7827" w:author="James Kaplanek" w:date="2020-06-10T07:55:00Z">
        <w:r w:rsidRPr="00CA7D4F">
          <w:rPr>
            <w:rFonts w:eastAsiaTheme="minorEastAsia"/>
            <w:sz w:val="24"/>
            <w:szCs w:val="24"/>
            <w:rPrChange w:id="7828" w:author="Bruesch, Mary Ellen" w:date="2021-08-16T08:16:00Z">
              <w:rPr>
                <w:rFonts w:eastAsiaTheme="minorEastAsia"/>
                <w:sz w:val="24"/>
                <w:szCs w:val="24"/>
                <w:highlight w:val="green"/>
              </w:rPr>
            </w:rPrChange>
          </w:rPr>
          <w:t xml:space="preserve"> to correct a violation based on a determination of the seriousness of the violation, the operator’s progress towards correcting the violation, and the operator’s previous history of compliance.</w:t>
        </w:r>
      </w:ins>
    </w:p>
    <w:p w14:paraId="4CFB7FB4" w14:textId="3260D340" w:rsidR="00A94591" w:rsidRPr="00CA7D4F" w:rsidRDefault="00A94591" w:rsidP="66856E5C">
      <w:pPr>
        <w:pStyle w:val="ListParagraph"/>
        <w:tabs>
          <w:tab w:val="left" w:pos="636"/>
        </w:tabs>
        <w:spacing w:before="0" w:line="240" w:lineRule="auto"/>
        <w:ind w:left="0" w:firstLine="351"/>
        <w:jc w:val="left"/>
        <w:rPr>
          <w:sz w:val="24"/>
          <w:szCs w:val="24"/>
          <w:rPrChange w:id="7829" w:author="Bruesch, Mary Ellen" w:date="2021-08-16T08:16:00Z">
            <w:rPr>
              <w:sz w:val="24"/>
              <w:szCs w:val="24"/>
              <w:highlight w:val="green"/>
            </w:rPr>
          </w:rPrChange>
        </w:rPr>
      </w:pPr>
      <w:ins w:id="7830" w:author="James Kaplanek" w:date="2020-06-10T07:55:00Z">
        <w:r w:rsidRPr="00CA7D4F">
          <w:rPr>
            <w:rFonts w:eastAsiaTheme="minorEastAsia"/>
            <w:sz w:val="24"/>
            <w:szCs w:val="24"/>
            <w:rPrChange w:id="7831" w:author="Bruesch, Mary Ellen" w:date="2021-08-16T08:16:00Z">
              <w:rPr>
                <w:rFonts w:eastAsiaTheme="minorEastAsia"/>
                <w:sz w:val="24"/>
                <w:szCs w:val="24"/>
                <w:highlight w:val="green"/>
              </w:rPr>
            </w:rPrChange>
          </w:rPr>
          <w:t xml:space="preserve">2. To request an extension to correct a violation, the operator shall submit a written request to the department or agent before the </w:t>
        </w:r>
      </w:ins>
      <w:ins w:id="7832" w:author="Kaplanek, James H - DATCP" w:date="2020-12-16T13:17:00Z">
        <w:r w:rsidR="00C94AD6" w:rsidRPr="00CA7D4F">
          <w:rPr>
            <w:rFonts w:eastAsiaTheme="minorEastAsia"/>
            <w:sz w:val="24"/>
            <w:szCs w:val="24"/>
            <w:rPrChange w:id="7833" w:author="Bruesch, Mary Ellen" w:date="2021-08-16T08:16:00Z">
              <w:rPr>
                <w:rFonts w:eastAsiaTheme="minorEastAsia"/>
                <w:sz w:val="24"/>
                <w:szCs w:val="24"/>
                <w:highlight w:val="green"/>
              </w:rPr>
            </w:rPrChange>
          </w:rPr>
          <w:t xml:space="preserve">date </w:t>
        </w:r>
      </w:ins>
      <w:ins w:id="7834" w:author="James Kaplanek" w:date="2020-06-10T07:55:00Z">
        <w:r w:rsidRPr="00CA7D4F">
          <w:rPr>
            <w:rFonts w:eastAsiaTheme="minorEastAsia"/>
            <w:sz w:val="24"/>
            <w:szCs w:val="24"/>
            <w:rPrChange w:id="7835" w:author="Bruesch, Mary Ellen" w:date="2021-08-16T08:16:00Z">
              <w:rPr>
                <w:rFonts w:eastAsiaTheme="minorEastAsia"/>
                <w:sz w:val="24"/>
                <w:szCs w:val="24"/>
                <w:highlight w:val="green"/>
              </w:rPr>
            </w:rPrChange>
          </w:rPr>
          <w:t>specified in the written order to correct the violation. The</w:t>
        </w:r>
      </w:ins>
      <w:ins w:id="7836" w:author="James Kaplanek" w:date="2020-06-10T07:56:00Z">
        <w:r w:rsidRPr="00CA7D4F">
          <w:rPr>
            <w:rFonts w:eastAsiaTheme="minorEastAsia"/>
            <w:sz w:val="24"/>
            <w:szCs w:val="24"/>
            <w:rPrChange w:id="7837" w:author="Bruesch, Mary Ellen" w:date="2021-08-16T08:16:00Z">
              <w:rPr>
                <w:rFonts w:eastAsiaTheme="minorEastAsia"/>
                <w:sz w:val="24"/>
                <w:szCs w:val="24"/>
                <w:highlight w:val="green"/>
              </w:rPr>
            </w:rPrChange>
          </w:rPr>
          <w:t xml:space="preserve"> </w:t>
        </w:r>
      </w:ins>
      <w:ins w:id="7838" w:author="James Kaplanek" w:date="2020-06-10T07:55:00Z">
        <w:r w:rsidRPr="00CA7D4F">
          <w:rPr>
            <w:rFonts w:eastAsiaTheme="minorEastAsia"/>
            <w:sz w:val="24"/>
            <w:szCs w:val="24"/>
            <w:rPrChange w:id="7839" w:author="Bruesch, Mary Ellen" w:date="2021-08-16T08:16:00Z">
              <w:rPr>
                <w:rFonts w:eastAsiaTheme="minorEastAsia"/>
                <w:sz w:val="24"/>
                <w:szCs w:val="24"/>
                <w:highlight w:val="green"/>
              </w:rPr>
            </w:rPrChange>
          </w:rPr>
          <w:t>operator shall provide information that demonstrates to the</w:t>
        </w:r>
      </w:ins>
      <w:ins w:id="7840" w:author="James Kaplanek" w:date="2020-06-10T07:56:00Z">
        <w:r w:rsidRPr="00CA7D4F">
          <w:rPr>
            <w:rFonts w:eastAsiaTheme="minorEastAsia"/>
            <w:sz w:val="24"/>
            <w:szCs w:val="24"/>
            <w:rPrChange w:id="7841" w:author="Bruesch, Mary Ellen" w:date="2021-08-16T08:16:00Z">
              <w:rPr>
                <w:rFonts w:eastAsiaTheme="minorEastAsia"/>
                <w:sz w:val="24"/>
                <w:szCs w:val="24"/>
                <w:highlight w:val="green"/>
              </w:rPr>
            </w:rPrChange>
          </w:rPr>
          <w:t xml:space="preserve"> </w:t>
        </w:r>
      </w:ins>
      <w:ins w:id="7842" w:author="James Kaplanek" w:date="2020-06-10T07:55:00Z">
        <w:r w:rsidRPr="00CA7D4F">
          <w:rPr>
            <w:rFonts w:eastAsiaTheme="minorEastAsia"/>
            <w:sz w:val="24"/>
            <w:szCs w:val="24"/>
            <w:rPrChange w:id="7843" w:author="Bruesch, Mary Ellen" w:date="2021-08-16T08:16:00Z">
              <w:rPr>
                <w:rFonts w:eastAsiaTheme="minorEastAsia"/>
                <w:sz w:val="24"/>
                <w:szCs w:val="24"/>
                <w:highlight w:val="green"/>
              </w:rPr>
            </w:rPrChange>
          </w:rPr>
          <w:t>department or its agent that corrective action has been initiated,</w:t>
        </w:r>
      </w:ins>
      <w:ins w:id="7844" w:author="James Kaplanek" w:date="2020-06-10T07:56:00Z">
        <w:r w:rsidRPr="00CA7D4F">
          <w:rPr>
            <w:rFonts w:eastAsiaTheme="minorEastAsia"/>
            <w:sz w:val="24"/>
            <w:szCs w:val="24"/>
            <w:rPrChange w:id="7845" w:author="Bruesch, Mary Ellen" w:date="2021-08-16T08:16:00Z">
              <w:rPr>
                <w:rFonts w:eastAsiaTheme="minorEastAsia"/>
                <w:sz w:val="24"/>
                <w:szCs w:val="24"/>
                <w:highlight w:val="green"/>
              </w:rPr>
            </w:rPrChange>
          </w:rPr>
          <w:t xml:space="preserve"> </w:t>
        </w:r>
      </w:ins>
      <w:ins w:id="7846" w:author="James Kaplanek" w:date="2020-06-10T07:55:00Z">
        <w:r w:rsidRPr="00CA7D4F">
          <w:rPr>
            <w:rFonts w:eastAsiaTheme="minorEastAsia"/>
            <w:sz w:val="24"/>
            <w:szCs w:val="24"/>
            <w:rPrChange w:id="7847" w:author="Bruesch, Mary Ellen" w:date="2021-08-16T08:16:00Z">
              <w:rPr>
                <w:rFonts w:eastAsiaTheme="minorEastAsia"/>
                <w:sz w:val="24"/>
                <w:szCs w:val="24"/>
                <w:highlight w:val="green"/>
              </w:rPr>
            </w:rPrChange>
          </w:rPr>
          <w:t>but additional time is needed to fully correct the violation.</w:t>
        </w:r>
      </w:ins>
    </w:p>
    <w:p w14:paraId="693D3CA7" w14:textId="68C284E4" w:rsidR="006A3F18" w:rsidRPr="00CA7D4F" w:rsidRDefault="00B446B6" w:rsidP="66856E5C">
      <w:pPr>
        <w:pStyle w:val="ListParagraph"/>
        <w:numPr>
          <w:ilvl w:val="0"/>
          <w:numId w:val="60"/>
        </w:numPr>
        <w:tabs>
          <w:tab w:val="left" w:pos="663"/>
        </w:tabs>
        <w:spacing w:before="0" w:line="240" w:lineRule="auto"/>
        <w:ind w:left="0" w:right="113" w:firstLine="360"/>
        <w:jc w:val="left"/>
        <w:rPr>
          <w:sz w:val="24"/>
          <w:szCs w:val="24"/>
          <w:rPrChange w:id="7848" w:author="Bruesch, Mary Ellen" w:date="2021-08-16T08:16:00Z">
            <w:rPr>
              <w:sz w:val="24"/>
              <w:szCs w:val="24"/>
              <w:highlight w:val="green"/>
            </w:rPr>
          </w:rPrChange>
        </w:rPr>
      </w:pPr>
      <w:r w:rsidRPr="00CA7D4F">
        <w:rPr>
          <w:sz w:val="24"/>
          <w:szCs w:val="24"/>
          <w:rPrChange w:id="7849" w:author="Bruesch, Mary Ellen" w:date="2021-08-16T08:16:00Z">
            <w:rPr>
              <w:sz w:val="24"/>
              <w:szCs w:val="24"/>
              <w:highlight w:val="green"/>
            </w:rPr>
          </w:rPrChange>
        </w:rPr>
        <w:t xml:space="preserve"> </w:t>
      </w:r>
      <w:r w:rsidR="00933AE3" w:rsidRPr="00CA7D4F">
        <w:rPr>
          <w:sz w:val="24"/>
          <w:szCs w:val="24"/>
          <w:rPrChange w:id="7850" w:author="Bruesch, Mary Ellen" w:date="2021-08-16T08:16:00Z">
            <w:rPr>
              <w:sz w:val="24"/>
              <w:szCs w:val="24"/>
              <w:highlight w:val="green"/>
            </w:rPr>
          </w:rPrChange>
        </w:rPr>
        <w:t>TEMPORARY ORDERS. (a)</w:t>
      </w:r>
      <w:r w:rsidR="00C257DE" w:rsidRPr="00CA7D4F">
        <w:rPr>
          <w:i/>
          <w:iCs/>
          <w:sz w:val="24"/>
          <w:szCs w:val="24"/>
          <w:rPrChange w:id="7851" w:author="Bruesch, Mary Ellen" w:date="2021-08-16T08:16:00Z">
            <w:rPr>
              <w:i/>
              <w:iCs/>
              <w:sz w:val="24"/>
              <w:szCs w:val="24"/>
              <w:highlight w:val="green"/>
            </w:rPr>
          </w:rPrChange>
        </w:rPr>
        <w:t xml:space="preserve">. </w:t>
      </w:r>
      <w:ins w:id="7852" w:author="James Kaplanek" w:date="2020-06-10T08:00:00Z">
        <w:r w:rsidR="00C257DE" w:rsidRPr="00CA7D4F">
          <w:rPr>
            <w:i/>
            <w:iCs/>
            <w:sz w:val="24"/>
            <w:szCs w:val="24"/>
            <w:rPrChange w:id="7853" w:author="Bruesch, Mary Ellen" w:date="2021-08-16T08:16:00Z">
              <w:rPr>
                <w:i/>
                <w:iCs/>
                <w:sz w:val="24"/>
                <w:szCs w:val="24"/>
                <w:highlight w:val="green"/>
              </w:rPr>
            </w:rPrChange>
          </w:rPr>
          <w:t>Conditions for a temporary order</w:t>
        </w:r>
      </w:ins>
      <w:r w:rsidR="00C257DE" w:rsidRPr="00CA7D4F">
        <w:rPr>
          <w:i/>
          <w:iCs/>
          <w:sz w:val="24"/>
          <w:szCs w:val="24"/>
          <w:rPrChange w:id="7854" w:author="Bruesch, Mary Ellen" w:date="2021-08-16T08:16:00Z">
            <w:rPr>
              <w:i/>
              <w:iCs/>
              <w:sz w:val="24"/>
              <w:szCs w:val="24"/>
              <w:highlight w:val="green"/>
            </w:rPr>
          </w:rPrChange>
        </w:rPr>
        <w:t xml:space="preserve"> </w:t>
      </w:r>
      <w:r w:rsidR="00933AE3" w:rsidRPr="00CA7D4F">
        <w:rPr>
          <w:sz w:val="24"/>
          <w:szCs w:val="24"/>
          <w:rPrChange w:id="7855" w:author="Bruesch, Mary Ellen" w:date="2021-08-16T08:16:00Z">
            <w:rPr>
              <w:sz w:val="24"/>
              <w:szCs w:val="24"/>
              <w:highlight w:val="green"/>
            </w:rPr>
          </w:rPrChange>
        </w:rPr>
        <w:t xml:space="preserve">As </w:t>
      </w:r>
      <w:r w:rsidR="00933AE3" w:rsidRPr="00CA7D4F">
        <w:rPr>
          <w:spacing w:val="-3"/>
          <w:sz w:val="24"/>
          <w:szCs w:val="24"/>
          <w:rPrChange w:id="7856" w:author="Bruesch, Mary Ellen" w:date="2021-08-16T08:16:00Z">
            <w:rPr>
              <w:spacing w:val="-3"/>
              <w:sz w:val="24"/>
              <w:szCs w:val="24"/>
              <w:highlight w:val="green"/>
            </w:rPr>
          </w:rPrChange>
        </w:rPr>
        <w:t xml:space="preserve">provided </w:t>
      </w:r>
      <w:r w:rsidR="00933AE3" w:rsidRPr="00CA7D4F">
        <w:rPr>
          <w:sz w:val="24"/>
          <w:szCs w:val="24"/>
          <w:rPrChange w:id="7857" w:author="Bruesch, Mary Ellen" w:date="2021-08-16T08:16:00Z">
            <w:rPr>
              <w:sz w:val="24"/>
              <w:szCs w:val="24"/>
              <w:highlight w:val="green"/>
            </w:rPr>
          </w:rPrChange>
        </w:rPr>
        <w:t xml:space="preserve">in s. </w:t>
      </w:r>
      <w:r w:rsidR="00A51DE2" w:rsidRPr="00866116">
        <w:fldChar w:fldCharType="begin"/>
      </w:r>
      <w:r w:rsidR="00A51DE2" w:rsidRPr="00CA7D4F">
        <w:instrText xml:space="preserve"> HYPERLINK "https://docs.legis.wisconsin.gov/document/statutes/97.65" \h </w:instrText>
      </w:r>
      <w:r w:rsidR="00A51DE2" w:rsidRPr="00CA7D4F">
        <w:rPr>
          <w:rPrChange w:id="7858" w:author="Bruesch, Mary Ellen" w:date="2021-08-16T08:16:00Z">
            <w:rPr>
              <w:color w:val="0000E5"/>
              <w:sz w:val="24"/>
              <w:szCs w:val="24"/>
              <w:highlight w:val="green"/>
            </w:rPr>
          </w:rPrChange>
        </w:rPr>
        <w:fldChar w:fldCharType="separate"/>
      </w:r>
      <w:r w:rsidR="00933AE3" w:rsidRPr="00CA7D4F">
        <w:rPr>
          <w:color w:val="0000E5"/>
          <w:sz w:val="24"/>
          <w:szCs w:val="24"/>
          <w:rPrChange w:id="7859" w:author="Bruesch, Mary Ellen" w:date="2021-08-16T08:16:00Z">
            <w:rPr>
              <w:color w:val="0000E5"/>
              <w:sz w:val="24"/>
              <w:szCs w:val="24"/>
              <w:highlight w:val="green"/>
            </w:rPr>
          </w:rPrChange>
        </w:rPr>
        <w:t>97.65</w:t>
      </w:r>
      <w:r w:rsidR="00A51DE2" w:rsidRPr="00CA7D4F">
        <w:rPr>
          <w:color w:val="0000E5"/>
          <w:sz w:val="24"/>
          <w:szCs w:val="24"/>
          <w:rPrChange w:id="7860" w:author="Bruesch, Mary Ellen" w:date="2021-08-16T08:16:00Z">
            <w:rPr>
              <w:color w:val="0000E5"/>
              <w:sz w:val="24"/>
              <w:szCs w:val="24"/>
              <w:highlight w:val="green"/>
            </w:rPr>
          </w:rPrChange>
        </w:rPr>
        <w:fldChar w:fldCharType="end"/>
      </w:r>
      <w:r w:rsidR="00C257DE" w:rsidRPr="00CA7D4F">
        <w:rPr>
          <w:color w:val="0000E5"/>
          <w:sz w:val="24"/>
          <w:szCs w:val="24"/>
          <w:rPrChange w:id="7861" w:author="Bruesch, Mary Ellen" w:date="2021-08-16T08:16:00Z">
            <w:rPr>
              <w:color w:val="0000E5"/>
              <w:sz w:val="24"/>
              <w:szCs w:val="24"/>
              <w:highlight w:val="green"/>
            </w:rPr>
          </w:rPrChange>
        </w:rPr>
        <w:t xml:space="preserve"> (2) (a)</w:t>
      </w:r>
      <w:r w:rsidR="00933AE3" w:rsidRPr="00CA7D4F">
        <w:rPr>
          <w:sz w:val="24"/>
          <w:szCs w:val="24"/>
          <w:rPrChange w:id="7862" w:author="Bruesch, Mary Ellen" w:date="2021-08-16T08:16:00Z">
            <w:rPr>
              <w:sz w:val="24"/>
              <w:szCs w:val="24"/>
              <w:highlight w:val="green"/>
            </w:rPr>
          </w:rPrChange>
        </w:rPr>
        <w:t xml:space="preserve">, </w:t>
      </w:r>
      <w:r w:rsidR="00933AE3" w:rsidRPr="00CA7D4F">
        <w:rPr>
          <w:spacing w:val="-3"/>
          <w:sz w:val="24"/>
          <w:szCs w:val="24"/>
          <w:rPrChange w:id="7863" w:author="Bruesch, Mary Ellen" w:date="2021-08-16T08:16:00Z">
            <w:rPr>
              <w:spacing w:val="-3"/>
              <w:sz w:val="24"/>
              <w:szCs w:val="24"/>
              <w:highlight w:val="green"/>
            </w:rPr>
          </w:rPrChange>
        </w:rPr>
        <w:t xml:space="preserve">Stats., </w:t>
      </w:r>
      <w:r w:rsidR="00933AE3" w:rsidRPr="00CA7D4F">
        <w:rPr>
          <w:sz w:val="24"/>
          <w:szCs w:val="24"/>
          <w:rPrChange w:id="7864" w:author="Bruesch, Mary Ellen" w:date="2021-08-16T08:16:00Z">
            <w:rPr>
              <w:sz w:val="24"/>
              <w:szCs w:val="24"/>
              <w:highlight w:val="green"/>
            </w:rPr>
          </w:rPrChange>
        </w:rPr>
        <w:t>whenever</w:t>
      </w:r>
      <w:ins w:id="7865" w:author="James Kaplanek" w:date="2020-06-10T08:00:00Z">
        <w:r w:rsidR="00C257DE" w:rsidRPr="00CA7D4F">
          <w:rPr>
            <w:sz w:val="24"/>
            <w:szCs w:val="24"/>
            <w:rPrChange w:id="7866" w:author="Bruesch, Mary Ellen" w:date="2021-08-16T08:16:00Z">
              <w:rPr>
                <w:sz w:val="24"/>
                <w:szCs w:val="24"/>
                <w:highlight w:val="green"/>
              </w:rPr>
            </w:rPrChange>
          </w:rPr>
          <w:t xml:space="preserve">, as a result of an inspection under sub. (1), </w:t>
        </w:r>
      </w:ins>
      <w:r w:rsidR="00933AE3" w:rsidRPr="00CA7D4F">
        <w:rPr>
          <w:spacing w:val="-2"/>
          <w:sz w:val="24"/>
          <w:szCs w:val="24"/>
          <w:rPrChange w:id="7867" w:author="Bruesch, Mary Ellen" w:date="2021-08-16T08:16:00Z">
            <w:rPr>
              <w:spacing w:val="-2"/>
              <w:sz w:val="24"/>
              <w:szCs w:val="24"/>
              <w:highlight w:val="green"/>
            </w:rPr>
          </w:rPrChange>
        </w:rPr>
        <w:t>the</w:t>
      </w:r>
      <w:r w:rsidR="00933AE3" w:rsidRPr="00CA7D4F">
        <w:rPr>
          <w:spacing w:val="-7"/>
          <w:sz w:val="24"/>
          <w:szCs w:val="24"/>
          <w:rPrChange w:id="7868" w:author="Bruesch, Mary Ellen" w:date="2021-08-16T08:16:00Z">
            <w:rPr>
              <w:spacing w:val="-7"/>
              <w:sz w:val="24"/>
              <w:szCs w:val="24"/>
              <w:highlight w:val="green"/>
            </w:rPr>
          </w:rPrChange>
        </w:rPr>
        <w:t xml:space="preserve"> </w:t>
      </w:r>
      <w:r w:rsidR="00933AE3" w:rsidRPr="00CA7D4F">
        <w:rPr>
          <w:spacing w:val="-3"/>
          <w:sz w:val="24"/>
          <w:szCs w:val="24"/>
          <w:rPrChange w:id="7869" w:author="Bruesch, Mary Ellen" w:date="2021-08-16T08:16:00Z">
            <w:rPr>
              <w:spacing w:val="-3"/>
              <w:sz w:val="24"/>
              <w:szCs w:val="24"/>
              <w:highlight w:val="green"/>
            </w:rPr>
          </w:rPrChange>
        </w:rPr>
        <w:t>department</w:t>
      </w:r>
      <w:r w:rsidR="00933AE3" w:rsidRPr="00CA7D4F">
        <w:rPr>
          <w:spacing w:val="-7"/>
          <w:sz w:val="24"/>
          <w:szCs w:val="24"/>
          <w:rPrChange w:id="7870" w:author="Bruesch, Mary Ellen" w:date="2021-08-16T08:16:00Z">
            <w:rPr>
              <w:spacing w:val="-7"/>
              <w:sz w:val="24"/>
              <w:szCs w:val="24"/>
              <w:highlight w:val="green"/>
            </w:rPr>
          </w:rPrChange>
        </w:rPr>
        <w:t xml:space="preserve"> </w:t>
      </w:r>
      <w:r w:rsidR="00933AE3" w:rsidRPr="00CA7D4F">
        <w:rPr>
          <w:sz w:val="24"/>
          <w:szCs w:val="24"/>
          <w:rPrChange w:id="7871" w:author="Bruesch, Mary Ellen" w:date="2021-08-16T08:16:00Z">
            <w:rPr>
              <w:sz w:val="24"/>
              <w:szCs w:val="24"/>
              <w:highlight w:val="green"/>
            </w:rPr>
          </w:rPrChange>
        </w:rPr>
        <w:t>or</w:t>
      </w:r>
      <w:r w:rsidR="00933AE3" w:rsidRPr="00CA7D4F">
        <w:rPr>
          <w:spacing w:val="-6"/>
          <w:sz w:val="24"/>
          <w:szCs w:val="24"/>
          <w:rPrChange w:id="7872" w:author="Bruesch, Mary Ellen" w:date="2021-08-16T08:16:00Z">
            <w:rPr>
              <w:spacing w:val="-6"/>
              <w:sz w:val="24"/>
              <w:szCs w:val="24"/>
              <w:highlight w:val="green"/>
            </w:rPr>
          </w:rPrChange>
        </w:rPr>
        <w:t xml:space="preserve"> </w:t>
      </w:r>
      <w:r w:rsidR="00933AE3" w:rsidRPr="00CA7D4F">
        <w:rPr>
          <w:sz w:val="24"/>
          <w:szCs w:val="24"/>
          <w:rPrChange w:id="7873" w:author="Bruesch, Mary Ellen" w:date="2021-08-16T08:16:00Z">
            <w:rPr>
              <w:sz w:val="24"/>
              <w:szCs w:val="24"/>
              <w:highlight w:val="green"/>
            </w:rPr>
          </w:rPrChange>
        </w:rPr>
        <w:t>agent</w:t>
      </w:r>
      <w:r w:rsidR="00933AE3" w:rsidRPr="00CA7D4F">
        <w:rPr>
          <w:spacing w:val="-7"/>
          <w:sz w:val="24"/>
          <w:szCs w:val="24"/>
          <w:rPrChange w:id="7874" w:author="Bruesch, Mary Ellen" w:date="2021-08-16T08:16:00Z">
            <w:rPr>
              <w:spacing w:val="-7"/>
              <w:sz w:val="24"/>
              <w:szCs w:val="24"/>
              <w:highlight w:val="green"/>
            </w:rPr>
          </w:rPrChange>
        </w:rPr>
        <w:t xml:space="preserve"> </w:t>
      </w:r>
      <w:r w:rsidR="00933AE3" w:rsidRPr="00CA7D4F">
        <w:rPr>
          <w:spacing w:val="-2"/>
          <w:sz w:val="24"/>
          <w:szCs w:val="24"/>
          <w:rPrChange w:id="7875" w:author="Bruesch, Mary Ellen" w:date="2021-08-16T08:16:00Z">
            <w:rPr>
              <w:spacing w:val="-2"/>
              <w:sz w:val="24"/>
              <w:szCs w:val="24"/>
              <w:highlight w:val="green"/>
            </w:rPr>
          </w:rPrChange>
        </w:rPr>
        <w:t>has</w:t>
      </w:r>
      <w:r w:rsidR="00933AE3" w:rsidRPr="00CA7D4F">
        <w:rPr>
          <w:spacing w:val="-6"/>
          <w:sz w:val="24"/>
          <w:szCs w:val="24"/>
          <w:rPrChange w:id="7876" w:author="Bruesch, Mary Ellen" w:date="2021-08-16T08:16:00Z">
            <w:rPr>
              <w:spacing w:val="-6"/>
              <w:sz w:val="24"/>
              <w:szCs w:val="24"/>
              <w:highlight w:val="green"/>
            </w:rPr>
          </w:rPrChange>
        </w:rPr>
        <w:t xml:space="preserve"> </w:t>
      </w:r>
      <w:r w:rsidR="00933AE3" w:rsidRPr="00CA7D4F">
        <w:rPr>
          <w:sz w:val="24"/>
          <w:szCs w:val="24"/>
          <w:rPrChange w:id="7877" w:author="Bruesch, Mary Ellen" w:date="2021-08-16T08:16:00Z">
            <w:rPr>
              <w:sz w:val="24"/>
              <w:szCs w:val="24"/>
              <w:highlight w:val="green"/>
            </w:rPr>
          </w:rPrChange>
        </w:rPr>
        <w:t>reasonable</w:t>
      </w:r>
      <w:r w:rsidR="00933AE3" w:rsidRPr="00CA7D4F">
        <w:rPr>
          <w:spacing w:val="-7"/>
          <w:sz w:val="24"/>
          <w:szCs w:val="24"/>
          <w:rPrChange w:id="7878" w:author="Bruesch, Mary Ellen" w:date="2021-08-16T08:16:00Z">
            <w:rPr>
              <w:spacing w:val="-7"/>
              <w:sz w:val="24"/>
              <w:szCs w:val="24"/>
              <w:highlight w:val="green"/>
            </w:rPr>
          </w:rPrChange>
        </w:rPr>
        <w:t xml:space="preserve"> </w:t>
      </w:r>
      <w:r w:rsidR="00933AE3" w:rsidRPr="00CA7D4F">
        <w:rPr>
          <w:sz w:val="24"/>
          <w:szCs w:val="24"/>
          <w:rPrChange w:id="7879" w:author="Bruesch, Mary Ellen" w:date="2021-08-16T08:16:00Z">
            <w:rPr>
              <w:sz w:val="24"/>
              <w:szCs w:val="24"/>
              <w:highlight w:val="green"/>
            </w:rPr>
          </w:rPrChange>
        </w:rPr>
        <w:t>cause</w:t>
      </w:r>
      <w:r w:rsidR="00933AE3" w:rsidRPr="00CA7D4F">
        <w:rPr>
          <w:spacing w:val="-6"/>
          <w:sz w:val="24"/>
          <w:szCs w:val="24"/>
          <w:rPrChange w:id="7880" w:author="Bruesch, Mary Ellen" w:date="2021-08-16T08:16:00Z">
            <w:rPr>
              <w:spacing w:val="-6"/>
              <w:sz w:val="24"/>
              <w:szCs w:val="24"/>
              <w:highlight w:val="green"/>
            </w:rPr>
          </w:rPrChange>
        </w:rPr>
        <w:t xml:space="preserve"> </w:t>
      </w:r>
      <w:r w:rsidR="00933AE3" w:rsidRPr="00CA7D4F">
        <w:rPr>
          <w:sz w:val="24"/>
          <w:szCs w:val="24"/>
          <w:rPrChange w:id="7881" w:author="Bruesch, Mary Ellen" w:date="2021-08-16T08:16:00Z">
            <w:rPr>
              <w:sz w:val="24"/>
              <w:szCs w:val="24"/>
              <w:highlight w:val="green"/>
            </w:rPr>
          </w:rPrChange>
        </w:rPr>
        <w:t>to</w:t>
      </w:r>
      <w:r w:rsidR="00933AE3" w:rsidRPr="00CA7D4F">
        <w:rPr>
          <w:spacing w:val="-7"/>
          <w:sz w:val="24"/>
          <w:szCs w:val="24"/>
          <w:rPrChange w:id="7882" w:author="Bruesch, Mary Ellen" w:date="2021-08-16T08:16:00Z">
            <w:rPr>
              <w:spacing w:val="-7"/>
              <w:sz w:val="24"/>
              <w:szCs w:val="24"/>
              <w:highlight w:val="green"/>
            </w:rPr>
          </w:rPrChange>
        </w:rPr>
        <w:t xml:space="preserve"> </w:t>
      </w:r>
      <w:r w:rsidR="00933AE3" w:rsidRPr="00CA7D4F">
        <w:rPr>
          <w:spacing w:val="-3"/>
          <w:sz w:val="24"/>
          <w:szCs w:val="24"/>
          <w:rPrChange w:id="7883" w:author="Bruesch, Mary Ellen" w:date="2021-08-16T08:16:00Z">
            <w:rPr>
              <w:spacing w:val="-3"/>
              <w:sz w:val="24"/>
              <w:szCs w:val="24"/>
              <w:highlight w:val="green"/>
            </w:rPr>
          </w:rPrChange>
        </w:rPr>
        <w:t xml:space="preserve">believe </w:t>
      </w:r>
      <w:r w:rsidR="00933AE3" w:rsidRPr="00CA7D4F">
        <w:rPr>
          <w:sz w:val="24"/>
          <w:szCs w:val="24"/>
          <w:rPrChange w:id="7884" w:author="Bruesch, Mary Ellen" w:date="2021-08-16T08:16:00Z">
            <w:rPr>
              <w:sz w:val="24"/>
              <w:szCs w:val="24"/>
              <w:highlight w:val="green"/>
            </w:rPr>
          </w:rPrChange>
        </w:rPr>
        <w:t>that</w:t>
      </w:r>
      <w:r w:rsidR="00933AE3" w:rsidRPr="00CA7D4F">
        <w:rPr>
          <w:spacing w:val="-8"/>
          <w:sz w:val="24"/>
          <w:szCs w:val="24"/>
          <w:rPrChange w:id="7885" w:author="Bruesch, Mary Ellen" w:date="2021-08-16T08:16:00Z">
            <w:rPr>
              <w:spacing w:val="-8"/>
              <w:sz w:val="24"/>
              <w:szCs w:val="24"/>
              <w:highlight w:val="green"/>
            </w:rPr>
          </w:rPrChange>
        </w:rPr>
        <w:t xml:space="preserve"> </w:t>
      </w:r>
      <w:r w:rsidR="00933AE3" w:rsidRPr="00CA7D4F">
        <w:rPr>
          <w:spacing w:val="-5"/>
          <w:sz w:val="24"/>
          <w:szCs w:val="24"/>
          <w:rPrChange w:id="7886" w:author="Bruesch, Mary Ellen" w:date="2021-08-16T08:16:00Z">
            <w:rPr>
              <w:spacing w:val="-5"/>
              <w:sz w:val="24"/>
              <w:szCs w:val="24"/>
              <w:highlight w:val="green"/>
            </w:rPr>
          </w:rPrChange>
        </w:rPr>
        <w:t>an</w:t>
      </w:r>
      <w:r w:rsidR="00933AE3" w:rsidRPr="00CA7D4F">
        <w:rPr>
          <w:spacing w:val="-10"/>
          <w:sz w:val="24"/>
          <w:szCs w:val="24"/>
          <w:rPrChange w:id="7887" w:author="Bruesch, Mary Ellen" w:date="2021-08-16T08:16:00Z">
            <w:rPr>
              <w:spacing w:val="-10"/>
              <w:sz w:val="24"/>
              <w:szCs w:val="24"/>
              <w:highlight w:val="green"/>
            </w:rPr>
          </w:rPrChange>
        </w:rPr>
        <w:t xml:space="preserve"> </w:t>
      </w:r>
      <w:r w:rsidR="00933AE3" w:rsidRPr="00CA7D4F">
        <w:rPr>
          <w:spacing w:val="-3"/>
          <w:sz w:val="24"/>
          <w:szCs w:val="24"/>
          <w:rPrChange w:id="7888" w:author="Bruesch, Mary Ellen" w:date="2021-08-16T08:16:00Z">
            <w:rPr>
              <w:spacing w:val="-3"/>
              <w:sz w:val="24"/>
              <w:szCs w:val="24"/>
              <w:highlight w:val="green"/>
            </w:rPr>
          </w:rPrChange>
        </w:rPr>
        <w:t>immediate</w:t>
      </w:r>
      <w:r w:rsidR="00933AE3" w:rsidRPr="00CA7D4F">
        <w:rPr>
          <w:spacing w:val="-10"/>
          <w:sz w:val="24"/>
          <w:szCs w:val="24"/>
          <w:rPrChange w:id="7889" w:author="Bruesch, Mary Ellen" w:date="2021-08-16T08:16:00Z">
            <w:rPr>
              <w:spacing w:val="-10"/>
              <w:sz w:val="24"/>
              <w:szCs w:val="24"/>
              <w:highlight w:val="green"/>
            </w:rPr>
          </w:rPrChange>
        </w:rPr>
        <w:t xml:space="preserve"> </w:t>
      </w:r>
      <w:r w:rsidR="00933AE3" w:rsidRPr="00CA7D4F">
        <w:rPr>
          <w:spacing w:val="-3"/>
          <w:sz w:val="24"/>
          <w:szCs w:val="24"/>
          <w:rPrChange w:id="7890" w:author="Bruesch, Mary Ellen" w:date="2021-08-16T08:16:00Z">
            <w:rPr>
              <w:spacing w:val="-3"/>
              <w:sz w:val="24"/>
              <w:szCs w:val="24"/>
              <w:highlight w:val="green"/>
            </w:rPr>
          </w:rPrChange>
        </w:rPr>
        <w:t>danger</w:t>
      </w:r>
      <w:r w:rsidR="00933AE3" w:rsidRPr="00CA7D4F">
        <w:rPr>
          <w:spacing w:val="-11"/>
          <w:sz w:val="24"/>
          <w:szCs w:val="24"/>
          <w:rPrChange w:id="7891" w:author="Bruesch, Mary Ellen" w:date="2021-08-16T08:16:00Z">
            <w:rPr>
              <w:spacing w:val="-11"/>
              <w:sz w:val="24"/>
              <w:szCs w:val="24"/>
              <w:highlight w:val="green"/>
            </w:rPr>
          </w:rPrChange>
        </w:rPr>
        <w:t xml:space="preserve"> </w:t>
      </w:r>
      <w:r w:rsidR="00933AE3" w:rsidRPr="00CA7D4F">
        <w:rPr>
          <w:spacing w:val="-4"/>
          <w:sz w:val="24"/>
          <w:szCs w:val="24"/>
          <w:rPrChange w:id="7892" w:author="Bruesch, Mary Ellen" w:date="2021-08-16T08:16:00Z">
            <w:rPr>
              <w:spacing w:val="-4"/>
              <w:sz w:val="24"/>
              <w:szCs w:val="24"/>
              <w:highlight w:val="green"/>
            </w:rPr>
          </w:rPrChange>
        </w:rPr>
        <w:t>to</w:t>
      </w:r>
      <w:r w:rsidR="00933AE3" w:rsidRPr="00CA7D4F">
        <w:rPr>
          <w:spacing w:val="-10"/>
          <w:sz w:val="24"/>
          <w:szCs w:val="24"/>
          <w:rPrChange w:id="7893" w:author="Bruesch, Mary Ellen" w:date="2021-08-16T08:16:00Z">
            <w:rPr>
              <w:spacing w:val="-10"/>
              <w:sz w:val="24"/>
              <w:szCs w:val="24"/>
              <w:highlight w:val="green"/>
            </w:rPr>
          </w:rPrChange>
        </w:rPr>
        <w:t xml:space="preserve"> </w:t>
      </w:r>
      <w:r w:rsidR="00933AE3" w:rsidRPr="00CA7D4F">
        <w:rPr>
          <w:spacing w:val="-3"/>
          <w:sz w:val="24"/>
          <w:szCs w:val="24"/>
          <w:rPrChange w:id="7894" w:author="Bruesch, Mary Ellen" w:date="2021-08-16T08:16:00Z">
            <w:rPr>
              <w:spacing w:val="-3"/>
              <w:sz w:val="24"/>
              <w:szCs w:val="24"/>
              <w:highlight w:val="green"/>
            </w:rPr>
          </w:rPrChange>
        </w:rPr>
        <w:t>health</w:t>
      </w:r>
      <w:ins w:id="7895" w:author="James Kaplanek" w:date="2020-06-10T08:04:00Z">
        <w:r w:rsidR="00C257DE" w:rsidRPr="00CA7D4F">
          <w:rPr>
            <w:spacing w:val="-3"/>
            <w:sz w:val="24"/>
            <w:szCs w:val="24"/>
            <w:rPrChange w:id="7896" w:author="Bruesch, Mary Ellen" w:date="2021-08-16T08:16:00Z">
              <w:rPr>
                <w:spacing w:val="-3"/>
                <w:sz w:val="24"/>
                <w:szCs w:val="24"/>
                <w:highlight w:val="green"/>
              </w:rPr>
            </w:rPrChange>
          </w:rPr>
          <w:t xml:space="preserve"> or safety</w:t>
        </w:r>
      </w:ins>
      <w:r w:rsidR="00933AE3" w:rsidRPr="00CA7D4F">
        <w:rPr>
          <w:spacing w:val="-10"/>
          <w:sz w:val="24"/>
          <w:szCs w:val="24"/>
          <w:rPrChange w:id="7897" w:author="Bruesch, Mary Ellen" w:date="2021-08-16T08:16:00Z">
            <w:rPr>
              <w:spacing w:val="-10"/>
              <w:sz w:val="24"/>
              <w:szCs w:val="24"/>
              <w:highlight w:val="green"/>
            </w:rPr>
          </w:rPrChange>
        </w:rPr>
        <w:t xml:space="preserve"> </w:t>
      </w:r>
      <w:r w:rsidR="00933AE3" w:rsidRPr="00CA7D4F">
        <w:rPr>
          <w:spacing w:val="-3"/>
          <w:sz w:val="24"/>
          <w:szCs w:val="24"/>
          <w:rPrChange w:id="7898" w:author="Bruesch, Mary Ellen" w:date="2021-08-16T08:16:00Z">
            <w:rPr>
              <w:spacing w:val="-3"/>
              <w:sz w:val="24"/>
              <w:szCs w:val="24"/>
              <w:highlight w:val="green"/>
            </w:rPr>
          </w:rPrChange>
        </w:rPr>
        <w:t>exists</w:t>
      </w:r>
      <w:ins w:id="7899" w:author="James Kaplanek" w:date="2020-06-10T08:01:00Z">
        <w:r w:rsidR="00C257DE" w:rsidRPr="00CA7D4F">
          <w:rPr>
            <w:spacing w:val="-3"/>
            <w:sz w:val="24"/>
            <w:szCs w:val="24"/>
            <w:rPrChange w:id="7900" w:author="Bruesch, Mary Ellen" w:date="2021-08-16T08:16:00Z">
              <w:rPr>
                <w:spacing w:val="-3"/>
                <w:sz w:val="24"/>
                <w:szCs w:val="24"/>
                <w:highlight w:val="green"/>
              </w:rPr>
            </w:rPrChange>
          </w:rPr>
          <w:t>,</w:t>
        </w:r>
      </w:ins>
      <w:del w:id="7901" w:author="James Kaplanek" w:date="2020-06-10T08:01:00Z">
        <w:r w:rsidR="00933AE3" w:rsidRPr="00CA7D4F" w:rsidDel="00C257DE">
          <w:rPr>
            <w:spacing w:val="-10"/>
            <w:sz w:val="24"/>
            <w:szCs w:val="24"/>
            <w:rPrChange w:id="7902" w:author="Bruesch, Mary Ellen" w:date="2021-08-16T08:16:00Z">
              <w:rPr>
                <w:spacing w:val="-10"/>
                <w:sz w:val="24"/>
                <w:szCs w:val="24"/>
                <w:highlight w:val="green"/>
              </w:rPr>
            </w:rPrChange>
          </w:rPr>
          <w:delText xml:space="preserve"> </w:delText>
        </w:r>
        <w:r w:rsidR="00933AE3" w:rsidRPr="00CA7D4F" w:rsidDel="00C257DE">
          <w:rPr>
            <w:spacing w:val="-4"/>
            <w:sz w:val="24"/>
            <w:szCs w:val="24"/>
            <w:rPrChange w:id="7903" w:author="Bruesch, Mary Ellen" w:date="2021-08-16T08:16:00Z">
              <w:rPr>
                <w:spacing w:val="-4"/>
                <w:sz w:val="24"/>
                <w:szCs w:val="24"/>
                <w:highlight w:val="green"/>
              </w:rPr>
            </w:rPrChange>
          </w:rPr>
          <w:delText>as</w:delText>
        </w:r>
        <w:r w:rsidR="00933AE3" w:rsidRPr="00CA7D4F" w:rsidDel="00C257DE">
          <w:rPr>
            <w:spacing w:val="-12"/>
            <w:sz w:val="24"/>
            <w:szCs w:val="24"/>
            <w:rPrChange w:id="7904" w:author="Bruesch, Mary Ellen" w:date="2021-08-16T08:16:00Z">
              <w:rPr>
                <w:spacing w:val="-12"/>
                <w:sz w:val="24"/>
                <w:szCs w:val="24"/>
                <w:highlight w:val="green"/>
              </w:rPr>
            </w:rPrChange>
          </w:rPr>
          <w:delText xml:space="preserve"> </w:delText>
        </w:r>
        <w:r w:rsidR="00933AE3" w:rsidRPr="00CA7D4F" w:rsidDel="00C257DE">
          <w:rPr>
            <w:sz w:val="24"/>
            <w:szCs w:val="24"/>
            <w:rPrChange w:id="7905" w:author="Bruesch, Mary Ellen" w:date="2021-08-16T08:16:00Z">
              <w:rPr>
                <w:sz w:val="24"/>
                <w:szCs w:val="24"/>
                <w:highlight w:val="green"/>
              </w:rPr>
            </w:rPrChange>
          </w:rPr>
          <w:delText>a</w:delText>
        </w:r>
        <w:r w:rsidR="00933AE3" w:rsidRPr="00CA7D4F" w:rsidDel="00C257DE">
          <w:rPr>
            <w:spacing w:val="-12"/>
            <w:sz w:val="24"/>
            <w:szCs w:val="24"/>
            <w:rPrChange w:id="7906" w:author="Bruesch, Mary Ellen" w:date="2021-08-16T08:16:00Z">
              <w:rPr>
                <w:spacing w:val="-12"/>
                <w:sz w:val="24"/>
                <w:szCs w:val="24"/>
                <w:highlight w:val="green"/>
              </w:rPr>
            </w:rPrChange>
          </w:rPr>
          <w:delText xml:space="preserve"> </w:delText>
        </w:r>
        <w:r w:rsidR="00933AE3" w:rsidRPr="00CA7D4F" w:rsidDel="00C257DE">
          <w:rPr>
            <w:spacing w:val="-3"/>
            <w:sz w:val="24"/>
            <w:szCs w:val="24"/>
            <w:rPrChange w:id="7907" w:author="Bruesch, Mary Ellen" w:date="2021-08-16T08:16:00Z">
              <w:rPr>
                <w:spacing w:val="-3"/>
                <w:sz w:val="24"/>
                <w:szCs w:val="24"/>
                <w:highlight w:val="green"/>
              </w:rPr>
            </w:rPrChange>
          </w:rPr>
          <w:delText>result</w:delText>
        </w:r>
        <w:r w:rsidR="00933AE3" w:rsidRPr="00CA7D4F" w:rsidDel="00C257DE">
          <w:rPr>
            <w:spacing w:val="-10"/>
            <w:sz w:val="24"/>
            <w:szCs w:val="24"/>
            <w:rPrChange w:id="7908" w:author="Bruesch, Mary Ellen" w:date="2021-08-16T08:16:00Z">
              <w:rPr>
                <w:spacing w:val="-10"/>
                <w:sz w:val="24"/>
                <w:szCs w:val="24"/>
                <w:highlight w:val="green"/>
              </w:rPr>
            </w:rPrChange>
          </w:rPr>
          <w:delText xml:space="preserve"> </w:delText>
        </w:r>
        <w:r w:rsidR="00933AE3" w:rsidRPr="00CA7D4F" w:rsidDel="00C257DE">
          <w:rPr>
            <w:spacing w:val="-4"/>
            <w:sz w:val="24"/>
            <w:szCs w:val="24"/>
            <w:rPrChange w:id="7909" w:author="Bruesch, Mary Ellen" w:date="2021-08-16T08:16:00Z">
              <w:rPr>
                <w:spacing w:val="-4"/>
                <w:sz w:val="24"/>
                <w:szCs w:val="24"/>
                <w:highlight w:val="green"/>
              </w:rPr>
            </w:rPrChange>
          </w:rPr>
          <w:delText>of</w:delText>
        </w:r>
        <w:r w:rsidR="00933AE3" w:rsidRPr="00CA7D4F" w:rsidDel="00C257DE">
          <w:rPr>
            <w:spacing w:val="-10"/>
            <w:sz w:val="24"/>
            <w:szCs w:val="24"/>
            <w:rPrChange w:id="7910" w:author="Bruesch, Mary Ellen" w:date="2021-08-16T08:16:00Z">
              <w:rPr>
                <w:spacing w:val="-10"/>
                <w:sz w:val="24"/>
                <w:szCs w:val="24"/>
                <w:highlight w:val="green"/>
              </w:rPr>
            </w:rPrChange>
          </w:rPr>
          <w:delText xml:space="preserve"> </w:delText>
        </w:r>
        <w:r w:rsidR="00933AE3" w:rsidRPr="00CA7D4F" w:rsidDel="00C257DE">
          <w:rPr>
            <w:spacing w:val="-4"/>
            <w:sz w:val="24"/>
            <w:szCs w:val="24"/>
            <w:rPrChange w:id="7911" w:author="Bruesch, Mary Ellen" w:date="2021-08-16T08:16:00Z">
              <w:rPr>
                <w:spacing w:val="-4"/>
                <w:sz w:val="24"/>
                <w:szCs w:val="24"/>
                <w:highlight w:val="green"/>
              </w:rPr>
            </w:rPrChange>
          </w:rPr>
          <w:delText>an</w:delText>
        </w:r>
        <w:r w:rsidR="00933AE3" w:rsidRPr="00CA7D4F" w:rsidDel="00C257DE">
          <w:rPr>
            <w:spacing w:val="-10"/>
            <w:sz w:val="24"/>
            <w:szCs w:val="24"/>
            <w:rPrChange w:id="7912" w:author="Bruesch, Mary Ellen" w:date="2021-08-16T08:16:00Z">
              <w:rPr>
                <w:spacing w:val="-10"/>
                <w:sz w:val="24"/>
                <w:szCs w:val="24"/>
                <w:highlight w:val="green"/>
              </w:rPr>
            </w:rPrChange>
          </w:rPr>
          <w:delText xml:space="preserve"> </w:delText>
        </w:r>
        <w:r w:rsidR="00933AE3" w:rsidRPr="00CA7D4F" w:rsidDel="00C257DE">
          <w:rPr>
            <w:spacing w:val="-3"/>
            <w:sz w:val="24"/>
            <w:szCs w:val="24"/>
            <w:rPrChange w:id="7913" w:author="Bruesch, Mary Ellen" w:date="2021-08-16T08:16:00Z">
              <w:rPr>
                <w:spacing w:val="-3"/>
                <w:sz w:val="24"/>
                <w:szCs w:val="24"/>
                <w:highlight w:val="green"/>
              </w:rPr>
            </w:rPrChange>
          </w:rPr>
          <w:delText>inspection</w:delText>
        </w:r>
        <w:r w:rsidRPr="00CA7D4F" w:rsidDel="00C257DE">
          <w:rPr>
            <w:spacing w:val="-3"/>
            <w:sz w:val="24"/>
            <w:szCs w:val="24"/>
            <w:rPrChange w:id="7914" w:author="Bruesch, Mary Ellen" w:date="2021-08-16T08:16:00Z">
              <w:rPr>
                <w:spacing w:val="-3"/>
                <w:sz w:val="24"/>
                <w:szCs w:val="24"/>
                <w:highlight w:val="green"/>
              </w:rPr>
            </w:rPrChange>
          </w:rPr>
          <w:delText xml:space="preserve">  </w:delText>
        </w:r>
        <w:r w:rsidR="00933AE3" w:rsidRPr="00CA7D4F" w:rsidDel="00C257DE">
          <w:rPr>
            <w:sz w:val="24"/>
            <w:szCs w:val="24"/>
            <w:rPrChange w:id="7915" w:author="Bruesch, Mary Ellen" w:date="2021-08-16T08:16:00Z">
              <w:rPr>
                <w:sz w:val="24"/>
                <w:szCs w:val="24"/>
                <w:highlight w:val="green"/>
              </w:rPr>
            </w:rPrChange>
          </w:rPr>
          <w:delText>under</w:delText>
        </w:r>
        <w:r w:rsidR="00933AE3" w:rsidRPr="00CA7D4F" w:rsidDel="00C257DE">
          <w:rPr>
            <w:spacing w:val="-12"/>
            <w:sz w:val="24"/>
            <w:szCs w:val="24"/>
            <w:rPrChange w:id="7916" w:author="Bruesch, Mary Ellen" w:date="2021-08-16T08:16:00Z">
              <w:rPr>
                <w:spacing w:val="-12"/>
                <w:sz w:val="24"/>
                <w:szCs w:val="24"/>
                <w:highlight w:val="green"/>
              </w:rPr>
            </w:rPrChange>
          </w:rPr>
          <w:delText xml:space="preserve"> </w:delText>
        </w:r>
        <w:r w:rsidR="00933AE3" w:rsidRPr="00CA7D4F" w:rsidDel="00C257DE">
          <w:rPr>
            <w:spacing w:val="-3"/>
            <w:sz w:val="24"/>
            <w:szCs w:val="24"/>
            <w:rPrChange w:id="7917" w:author="Bruesch, Mary Ellen" w:date="2021-08-16T08:16:00Z">
              <w:rPr>
                <w:spacing w:val="-3"/>
                <w:sz w:val="24"/>
                <w:szCs w:val="24"/>
                <w:highlight w:val="green"/>
              </w:rPr>
            </w:rPrChange>
          </w:rPr>
          <w:delText>sub.</w:delText>
        </w:r>
        <w:r w:rsidR="00933AE3" w:rsidRPr="00CA7D4F" w:rsidDel="00C257DE">
          <w:rPr>
            <w:spacing w:val="-17"/>
            <w:sz w:val="24"/>
            <w:szCs w:val="24"/>
            <w:rPrChange w:id="7918" w:author="Bruesch, Mary Ellen" w:date="2021-08-16T08:16:00Z">
              <w:rPr>
                <w:spacing w:val="-17"/>
                <w:sz w:val="24"/>
                <w:szCs w:val="24"/>
                <w:highlight w:val="green"/>
              </w:rPr>
            </w:rPrChange>
          </w:rPr>
          <w:delText xml:space="preserve"> </w:delText>
        </w:r>
      </w:del>
      <w:r w:rsidR="00D34E6E" w:rsidRPr="00CA7D4F" w:rsidDel="00C257DE">
        <w:rPr>
          <w:rPrChange w:id="7919" w:author="Bruesch, Mary Ellen" w:date="2021-08-16T08:16:00Z">
            <w:rPr>
              <w:highlight w:val="green"/>
            </w:rPr>
          </w:rPrChange>
        </w:rPr>
        <w:fldChar w:fldCharType="begin"/>
      </w:r>
      <w:r w:rsidR="00D34E6E" w:rsidRPr="00CA7D4F">
        <w:rPr>
          <w:rPrChange w:id="7920" w:author="Bruesch, Mary Ellen" w:date="2021-08-16T08:16:00Z">
            <w:rPr>
              <w:highlight w:val="green"/>
            </w:rPr>
          </w:rPrChange>
        </w:rPr>
        <w:instrText xml:space="preserve"> HYPERLINK "https://docs.legis.wisconsin.gov/document/administrativecode/ATCP%2076.07(1)" \h </w:instrText>
      </w:r>
      <w:r w:rsidR="00D34E6E" w:rsidRPr="00CA7D4F" w:rsidDel="00C257DE">
        <w:rPr>
          <w:color w:val="0000E5"/>
          <w:sz w:val="24"/>
          <w:szCs w:val="24"/>
          <w:rPrChange w:id="7921" w:author="Bruesch, Mary Ellen" w:date="2021-08-16T08:16:00Z">
            <w:rPr>
              <w:color w:val="0000E5"/>
              <w:sz w:val="24"/>
              <w:szCs w:val="24"/>
              <w:highlight w:val="green"/>
            </w:rPr>
          </w:rPrChange>
        </w:rPr>
        <w:fldChar w:fldCharType="separate"/>
      </w:r>
      <w:del w:id="7922" w:author="James Kaplanek" w:date="2020-06-10T08:01:00Z">
        <w:r w:rsidR="00933AE3" w:rsidRPr="00CA7D4F" w:rsidDel="00C257DE">
          <w:rPr>
            <w:color w:val="0000E5"/>
            <w:sz w:val="24"/>
            <w:szCs w:val="24"/>
            <w:rPrChange w:id="7923" w:author="Bruesch, Mary Ellen" w:date="2021-08-16T08:16:00Z">
              <w:rPr>
                <w:color w:val="0000E5"/>
                <w:sz w:val="24"/>
                <w:szCs w:val="24"/>
                <w:highlight w:val="green"/>
              </w:rPr>
            </w:rPrChange>
          </w:rPr>
          <w:delText>(1)</w:delText>
        </w:r>
        <w:r w:rsidR="00D34E6E" w:rsidRPr="00CA7D4F" w:rsidDel="00C257DE">
          <w:rPr>
            <w:color w:val="0000E5"/>
            <w:sz w:val="24"/>
            <w:szCs w:val="24"/>
            <w:rPrChange w:id="7924" w:author="Bruesch, Mary Ellen" w:date="2021-08-16T08:16:00Z">
              <w:rPr>
                <w:color w:val="0000E5"/>
                <w:sz w:val="24"/>
                <w:szCs w:val="24"/>
                <w:highlight w:val="green"/>
              </w:rPr>
            </w:rPrChange>
          </w:rPr>
          <w:fldChar w:fldCharType="end"/>
        </w:r>
        <w:r w:rsidR="00933AE3" w:rsidRPr="00CA7D4F" w:rsidDel="00C257DE">
          <w:rPr>
            <w:sz w:val="24"/>
            <w:szCs w:val="24"/>
            <w:rPrChange w:id="7925" w:author="Bruesch, Mary Ellen" w:date="2021-08-16T08:16:00Z">
              <w:rPr>
                <w:sz w:val="24"/>
                <w:szCs w:val="24"/>
                <w:highlight w:val="green"/>
              </w:rPr>
            </w:rPrChange>
          </w:rPr>
          <w:delText>,</w:delText>
        </w:r>
      </w:del>
      <w:r w:rsidR="00933AE3" w:rsidRPr="00CA7D4F">
        <w:rPr>
          <w:spacing w:val="-10"/>
          <w:sz w:val="24"/>
          <w:szCs w:val="24"/>
          <w:rPrChange w:id="7926" w:author="Bruesch, Mary Ellen" w:date="2021-08-16T08:16:00Z">
            <w:rPr>
              <w:spacing w:val="-10"/>
              <w:sz w:val="24"/>
              <w:szCs w:val="24"/>
              <w:highlight w:val="green"/>
            </w:rPr>
          </w:rPrChange>
        </w:rPr>
        <w:t xml:space="preserve"> </w:t>
      </w:r>
      <w:r w:rsidR="00933AE3" w:rsidRPr="00CA7D4F">
        <w:rPr>
          <w:spacing w:val="-5"/>
          <w:sz w:val="24"/>
          <w:szCs w:val="24"/>
          <w:rPrChange w:id="7927" w:author="Bruesch, Mary Ellen" w:date="2021-08-16T08:16:00Z">
            <w:rPr>
              <w:spacing w:val="-5"/>
              <w:sz w:val="24"/>
              <w:szCs w:val="24"/>
              <w:highlight w:val="green"/>
            </w:rPr>
          </w:rPrChange>
        </w:rPr>
        <w:t>the</w:t>
      </w:r>
      <w:r w:rsidR="00933AE3" w:rsidRPr="00CA7D4F">
        <w:rPr>
          <w:spacing w:val="-11"/>
          <w:sz w:val="24"/>
          <w:szCs w:val="24"/>
          <w:rPrChange w:id="7928" w:author="Bruesch, Mary Ellen" w:date="2021-08-16T08:16:00Z">
            <w:rPr>
              <w:spacing w:val="-11"/>
              <w:sz w:val="24"/>
              <w:szCs w:val="24"/>
              <w:highlight w:val="green"/>
            </w:rPr>
          </w:rPrChange>
        </w:rPr>
        <w:t xml:space="preserve"> </w:t>
      </w:r>
      <w:r w:rsidR="00933AE3" w:rsidRPr="00CA7D4F">
        <w:rPr>
          <w:spacing w:val="-3"/>
          <w:sz w:val="24"/>
          <w:szCs w:val="24"/>
          <w:rPrChange w:id="7929" w:author="Bruesch, Mary Ellen" w:date="2021-08-16T08:16:00Z">
            <w:rPr>
              <w:spacing w:val="-3"/>
              <w:sz w:val="24"/>
              <w:szCs w:val="24"/>
              <w:highlight w:val="green"/>
            </w:rPr>
          </w:rPrChange>
        </w:rPr>
        <w:t>department</w:t>
      </w:r>
      <w:r w:rsidR="00933AE3" w:rsidRPr="00CA7D4F">
        <w:rPr>
          <w:spacing w:val="-12"/>
          <w:sz w:val="24"/>
          <w:szCs w:val="24"/>
          <w:rPrChange w:id="7930" w:author="Bruesch, Mary Ellen" w:date="2021-08-16T08:16:00Z">
            <w:rPr>
              <w:spacing w:val="-12"/>
              <w:sz w:val="24"/>
              <w:szCs w:val="24"/>
              <w:highlight w:val="green"/>
            </w:rPr>
          </w:rPrChange>
        </w:rPr>
        <w:t xml:space="preserve"> </w:t>
      </w:r>
      <w:r w:rsidR="00933AE3" w:rsidRPr="00CA7D4F">
        <w:rPr>
          <w:spacing w:val="-4"/>
          <w:sz w:val="24"/>
          <w:szCs w:val="24"/>
          <w:rPrChange w:id="7931" w:author="Bruesch, Mary Ellen" w:date="2021-08-16T08:16:00Z">
            <w:rPr>
              <w:spacing w:val="-4"/>
              <w:sz w:val="24"/>
              <w:szCs w:val="24"/>
              <w:highlight w:val="green"/>
            </w:rPr>
          </w:rPrChange>
        </w:rPr>
        <w:t>or</w:t>
      </w:r>
      <w:r w:rsidR="00933AE3" w:rsidRPr="00CA7D4F">
        <w:rPr>
          <w:spacing w:val="-11"/>
          <w:sz w:val="24"/>
          <w:szCs w:val="24"/>
          <w:rPrChange w:id="7932" w:author="Bruesch, Mary Ellen" w:date="2021-08-16T08:16:00Z">
            <w:rPr>
              <w:spacing w:val="-11"/>
              <w:sz w:val="24"/>
              <w:szCs w:val="24"/>
              <w:highlight w:val="green"/>
            </w:rPr>
          </w:rPrChange>
        </w:rPr>
        <w:t xml:space="preserve"> </w:t>
      </w:r>
      <w:r w:rsidR="00933AE3" w:rsidRPr="00CA7D4F">
        <w:rPr>
          <w:spacing w:val="-3"/>
          <w:sz w:val="24"/>
          <w:szCs w:val="24"/>
          <w:rPrChange w:id="7933" w:author="Bruesch, Mary Ellen" w:date="2021-08-16T08:16:00Z">
            <w:rPr>
              <w:spacing w:val="-3"/>
              <w:sz w:val="24"/>
              <w:szCs w:val="24"/>
              <w:highlight w:val="green"/>
            </w:rPr>
          </w:rPrChange>
        </w:rPr>
        <w:t>agent</w:t>
      </w:r>
      <w:r w:rsidR="00933AE3" w:rsidRPr="00CA7D4F">
        <w:rPr>
          <w:spacing w:val="-12"/>
          <w:sz w:val="24"/>
          <w:szCs w:val="24"/>
          <w:rPrChange w:id="7934" w:author="Bruesch, Mary Ellen" w:date="2021-08-16T08:16:00Z">
            <w:rPr>
              <w:spacing w:val="-12"/>
              <w:sz w:val="24"/>
              <w:szCs w:val="24"/>
              <w:highlight w:val="green"/>
            </w:rPr>
          </w:rPrChange>
        </w:rPr>
        <w:t xml:space="preserve"> </w:t>
      </w:r>
      <w:r w:rsidR="00933AE3" w:rsidRPr="00CA7D4F">
        <w:rPr>
          <w:spacing w:val="-4"/>
          <w:sz w:val="24"/>
          <w:szCs w:val="24"/>
          <w:rPrChange w:id="7935" w:author="Bruesch, Mary Ellen" w:date="2021-08-16T08:16:00Z">
            <w:rPr>
              <w:spacing w:val="-4"/>
              <w:sz w:val="24"/>
              <w:szCs w:val="24"/>
              <w:highlight w:val="green"/>
            </w:rPr>
          </w:rPrChange>
        </w:rPr>
        <w:t>may</w:t>
      </w:r>
      <w:r w:rsidR="00933AE3" w:rsidRPr="00CA7D4F">
        <w:rPr>
          <w:spacing w:val="-11"/>
          <w:sz w:val="24"/>
          <w:szCs w:val="24"/>
          <w:rPrChange w:id="7936" w:author="Bruesch, Mary Ellen" w:date="2021-08-16T08:16:00Z">
            <w:rPr>
              <w:spacing w:val="-11"/>
              <w:sz w:val="24"/>
              <w:szCs w:val="24"/>
              <w:highlight w:val="green"/>
            </w:rPr>
          </w:rPrChange>
        </w:rPr>
        <w:t xml:space="preserve"> </w:t>
      </w:r>
      <w:r w:rsidR="00933AE3" w:rsidRPr="00CA7D4F">
        <w:rPr>
          <w:spacing w:val="-3"/>
          <w:sz w:val="24"/>
          <w:szCs w:val="24"/>
          <w:rPrChange w:id="7937" w:author="Bruesch, Mary Ellen" w:date="2021-08-16T08:16:00Z">
            <w:rPr>
              <w:spacing w:val="-3"/>
              <w:sz w:val="24"/>
              <w:szCs w:val="24"/>
              <w:highlight w:val="green"/>
            </w:rPr>
          </w:rPrChange>
        </w:rPr>
        <w:t>issue</w:t>
      </w:r>
      <w:r w:rsidR="00933AE3" w:rsidRPr="00CA7D4F">
        <w:rPr>
          <w:spacing w:val="-14"/>
          <w:sz w:val="24"/>
          <w:szCs w:val="24"/>
          <w:rPrChange w:id="7938" w:author="Bruesch, Mary Ellen" w:date="2021-08-16T08:16:00Z">
            <w:rPr>
              <w:spacing w:val="-14"/>
              <w:sz w:val="24"/>
              <w:szCs w:val="24"/>
              <w:highlight w:val="green"/>
            </w:rPr>
          </w:rPrChange>
        </w:rPr>
        <w:t xml:space="preserve"> </w:t>
      </w:r>
      <w:r w:rsidR="00933AE3" w:rsidRPr="00CA7D4F">
        <w:rPr>
          <w:sz w:val="24"/>
          <w:szCs w:val="24"/>
          <w:rPrChange w:id="7939" w:author="Bruesch, Mary Ellen" w:date="2021-08-16T08:16:00Z">
            <w:rPr>
              <w:sz w:val="24"/>
              <w:szCs w:val="24"/>
              <w:highlight w:val="green"/>
            </w:rPr>
          </w:rPrChange>
        </w:rPr>
        <w:t>a</w:t>
      </w:r>
      <w:r w:rsidR="00933AE3" w:rsidRPr="00CA7D4F">
        <w:rPr>
          <w:spacing w:val="-14"/>
          <w:sz w:val="24"/>
          <w:szCs w:val="24"/>
          <w:rPrChange w:id="7940" w:author="Bruesch, Mary Ellen" w:date="2021-08-16T08:16:00Z">
            <w:rPr>
              <w:spacing w:val="-14"/>
              <w:sz w:val="24"/>
              <w:szCs w:val="24"/>
              <w:highlight w:val="green"/>
            </w:rPr>
          </w:rPrChange>
        </w:rPr>
        <w:t xml:space="preserve"> </w:t>
      </w:r>
      <w:r w:rsidR="00933AE3" w:rsidRPr="00CA7D4F">
        <w:rPr>
          <w:spacing w:val="-3"/>
          <w:sz w:val="24"/>
          <w:szCs w:val="24"/>
          <w:rPrChange w:id="7941" w:author="Bruesch, Mary Ellen" w:date="2021-08-16T08:16:00Z">
            <w:rPr>
              <w:spacing w:val="-3"/>
              <w:sz w:val="24"/>
              <w:szCs w:val="24"/>
              <w:highlight w:val="green"/>
            </w:rPr>
          </w:rPrChange>
        </w:rPr>
        <w:t>temporary</w:t>
      </w:r>
      <w:r w:rsidR="00933AE3" w:rsidRPr="00CA7D4F">
        <w:rPr>
          <w:spacing w:val="-12"/>
          <w:sz w:val="24"/>
          <w:szCs w:val="24"/>
          <w:rPrChange w:id="7942" w:author="Bruesch, Mary Ellen" w:date="2021-08-16T08:16:00Z">
            <w:rPr>
              <w:spacing w:val="-12"/>
              <w:sz w:val="24"/>
              <w:szCs w:val="24"/>
              <w:highlight w:val="green"/>
            </w:rPr>
          </w:rPrChange>
        </w:rPr>
        <w:t xml:space="preserve"> </w:t>
      </w:r>
      <w:r w:rsidR="00933AE3" w:rsidRPr="00CA7D4F">
        <w:rPr>
          <w:spacing w:val="-3"/>
          <w:sz w:val="24"/>
          <w:szCs w:val="24"/>
          <w:rPrChange w:id="7943" w:author="Bruesch, Mary Ellen" w:date="2021-08-16T08:16:00Z">
            <w:rPr>
              <w:spacing w:val="-3"/>
              <w:sz w:val="24"/>
              <w:szCs w:val="24"/>
              <w:highlight w:val="green"/>
            </w:rPr>
          </w:rPrChange>
        </w:rPr>
        <w:t xml:space="preserve">order </w:t>
      </w:r>
      <w:r w:rsidR="00933AE3" w:rsidRPr="00CA7D4F">
        <w:rPr>
          <w:sz w:val="24"/>
          <w:szCs w:val="24"/>
          <w:rPrChange w:id="7944" w:author="Bruesch, Mary Ellen" w:date="2021-08-16T08:16:00Z">
            <w:rPr>
              <w:sz w:val="24"/>
              <w:szCs w:val="24"/>
              <w:highlight w:val="green"/>
            </w:rPr>
          </w:rPrChange>
        </w:rPr>
        <w:t xml:space="preserve">without advance </w:t>
      </w:r>
      <w:r w:rsidR="00933AE3" w:rsidRPr="00CA7D4F">
        <w:rPr>
          <w:spacing w:val="-3"/>
          <w:sz w:val="24"/>
          <w:szCs w:val="24"/>
          <w:rPrChange w:id="7945" w:author="Bruesch, Mary Ellen" w:date="2021-08-16T08:16:00Z">
            <w:rPr>
              <w:spacing w:val="-3"/>
              <w:sz w:val="24"/>
              <w:szCs w:val="24"/>
              <w:highlight w:val="green"/>
            </w:rPr>
          </w:rPrChange>
        </w:rPr>
        <w:t xml:space="preserve">notice </w:t>
      </w:r>
      <w:r w:rsidR="00933AE3" w:rsidRPr="00CA7D4F">
        <w:rPr>
          <w:sz w:val="24"/>
          <w:szCs w:val="24"/>
          <w:rPrChange w:id="7946" w:author="Bruesch, Mary Ellen" w:date="2021-08-16T08:16:00Z">
            <w:rPr>
              <w:sz w:val="24"/>
              <w:szCs w:val="24"/>
              <w:highlight w:val="green"/>
            </w:rPr>
          </w:rPrChange>
        </w:rPr>
        <w:t xml:space="preserve">or </w:t>
      </w:r>
      <w:r w:rsidR="00933AE3" w:rsidRPr="00CA7D4F">
        <w:rPr>
          <w:spacing w:val="-3"/>
          <w:sz w:val="24"/>
          <w:szCs w:val="24"/>
          <w:rPrChange w:id="7947" w:author="Bruesch, Mary Ellen" w:date="2021-08-16T08:16:00Z">
            <w:rPr>
              <w:spacing w:val="-3"/>
              <w:sz w:val="24"/>
              <w:szCs w:val="24"/>
              <w:highlight w:val="green"/>
            </w:rPr>
          </w:rPrChange>
        </w:rPr>
        <w:t xml:space="preserve">hearing </w:t>
      </w:r>
      <w:r w:rsidR="00933AE3" w:rsidRPr="00CA7D4F">
        <w:rPr>
          <w:sz w:val="24"/>
          <w:szCs w:val="24"/>
          <w:rPrChange w:id="7948" w:author="Bruesch, Mary Ellen" w:date="2021-08-16T08:16:00Z">
            <w:rPr>
              <w:sz w:val="24"/>
              <w:szCs w:val="24"/>
              <w:highlight w:val="green"/>
            </w:rPr>
          </w:rPrChange>
        </w:rPr>
        <w:t>to do any of the</w:t>
      </w:r>
      <w:r w:rsidR="00933AE3" w:rsidRPr="00CA7D4F">
        <w:rPr>
          <w:spacing w:val="-17"/>
          <w:sz w:val="24"/>
          <w:szCs w:val="24"/>
          <w:rPrChange w:id="7949" w:author="Bruesch, Mary Ellen" w:date="2021-08-16T08:16:00Z">
            <w:rPr>
              <w:spacing w:val="-17"/>
              <w:sz w:val="24"/>
              <w:szCs w:val="24"/>
              <w:highlight w:val="green"/>
            </w:rPr>
          </w:rPrChange>
        </w:rPr>
        <w:t xml:space="preserve"> </w:t>
      </w:r>
      <w:r w:rsidR="00933AE3" w:rsidRPr="00CA7D4F">
        <w:rPr>
          <w:spacing w:val="-3"/>
          <w:sz w:val="24"/>
          <w:szCs w:val="24"/>
          <w:rPrChange w:id="7950" w:author="Bruesch, Mary Ellen" w:date="2021-08-16T08:16:00Z">
            <w:rPr>
              <w:spacing w:val="-3"/>
              <w:sz w:val="24"/>
              <w:szCs w:val="24"/>
              <w:highlight w:val="green"/>
            </w:rPr>
          </w:rPrChange>
        </w:rPr>
        <w:t>following:</w:t>
      </w:r>
    </w:p>
    <w:p w14:paraId="6D4CD018" w14:textId="77777777" w:rsidR="006A3F18" w:rsidRPr="00CA7D4F" w:rsidRDefault="005126B9" w:rsidP="00C257DE">
      <w:pPr>
        <w:pStyle w:val="ListParagraph"/>
        <w:numPr>
          <w:ilvl w:val="0"/>
          <w:numId w:val="58"/>
        </w:numPr>
        <w:tabs>
          <w:tab w:val="left" w:pos="647"/>
        </w:tabs>
        <w:spacing w:before="0" w:line="240" w:lineRule="auto"/>
        <w:ind w:left="0" w:right="112" w:firstLine="360"/>
        <w:jc w:val="left"/>
        <w:rPr>
          <w:sz w:val="24"/>
          <w:szCs w:val="24"/>
          <w:rPrChange w:id="7951" w:author="Bruesch, Mary Ellen" w:date="2021-08-16T08:16:00Z">
            <w:rPr>
              <w:sz w:val="24"/>
              <w:szCs w:val="24"/>
              <w:highlight w:val="green"/>
            </w:rPr>
          </w:rPrChange>
        </w:rPr>
      </w:pPr>
      <w:r w:rsidRPr="00CA7D4F">
        <w:rPr>
          <w:sz w:val="24"/>
          <w:szCs w:val="24"/>
          <w:rPrChange w:id="7952" w:author="Bruesch, Mary Ellen" w:date="2021-08-16T08:16:00Z">
            <w:rPr>
              <w:sz w:val="24"/>
              <w:szCs w:val="24"/>
              <w:highlight w:val="green"/>
            </w:rPr>
          </w:rPrChange>
        </w:rPr>
        <w:t xml:space="preserve"> </w:t>
      </w:r>
      <w:r w:rsidR="00933AE3" w:rsidRPr="00CA7D4F">
        <w:rPr>
          <w:sz w:val="24"/>
          <w:szCs w:val="24"/>
          <w:rPrChange w:id="7953" w:author="Bruesch, Mary Ellen" w:date="2021-08-16T08:16:00Z">
            <w:rPr>
              <w:sz w:val="24"/>
              <w:szCs w:val="24"/>
              <w:highlight w:val="green"/>
            </w:rPr>
          </w:rPrChange>
        </w:rPr>
        <w:t>Prohibit</w:t>
      </w:r>
      <w:r w:rsidR="00933AE3" w:rsidRPr="00CA7D4F">
        <w:rPr>
          <w:spacing w:val="-13"/>
          <w:sz w:val="24"/>
          <w:szCs w:val="24"/>
          <w:rPrChange w:id="7954" w:author="Bruesch, Mary Ellen" w:date="2021-08-16T08:16:00Z">
            <w:rPr>
              <w:spacing w:val="-13"/>
              <w:sz w:val="24"/>
              <w:szCs w:val="24"/>
              <w:highlight w:val="green"/>
            </w:rPr>
          </w:rPrChange>
        </w:rPr>
        <w:t xml:space="preserve"> </w:t>
      </w:r>
      <w:r w:rsidR="00933AE3" w:rsidRPr="00CA7D4F">
        <w:rPr>
          <w:sz w:val="24"/>
          <w:szCs w:val="24"/>
          <w:rPrChange w:id="7955" w:author="Bruesch, Mary Ellen" w:date="2021-08-16T08:16:00Z">
            <w:rPr>
              <w:sz w:val="24"/>
              <w:szCs w:val="24"/>
              <w:highlight w:val="green"/>
            </w:rPr>
          </w:rPrChange>
        </w:rPr>
        <w:t>the</w:t>
      </w:r>
      <w:r w:rsidR="00933AE3" w:rsidRPr="00CA7D4F">
        <w:rPr>
          <w:spacing w:val="-13"/>
          <w:sz w:val="24"/>
          <w:szCs w:val="24"/>
          <w:rPrChange w:id="7956" w:author="Bruesch, Mary Ellen" w:date="2021-08-16T08:16:00Z">
            <w:rPr>
              <w:spacing w:val="-13"/>
              <w:sz w:val="24"/>
              <w:szCs w:val="24"/>
              <w:highlight w:val="green"/>
            </w:rPr>
          </w:rPrChange>
        </w:rPr>
        <w:t xml:space="preserve"> </w:t>
      </w:r>
      <w:r w:rsidR="00933AE3" w:rsidRPr="00CA7D4F">
        <w:rPr>
          <w:sz w:val="24"/>
          <w:szCs w:val="24"/>
          <w:rPrChange w:id="7957" w:author="Bruesch, Mary Ellen" w:date="2021-08-16T08:16:00Z">
            <w:rPr>
              <w:sz w:val="24"/>
              <w:szCs w:val="24"/>
              <w:highlight w:val="green"/>
            </w:rPr>
          </w:rPrChange>
        </w:rPr>
        <w:t>continued</w:t>
      </w:r>
      <w:r w:rsidR="00933AE3" w:rsidRPr="00CA7D4F">
        <w:rPr>
          <w:spacing w:val="-13"/>
          <w:sz w:val="24"/>
          <w:szCs w:val="24"/>
          <w:rPrChange w:id="7958" w:author="Bruesch, Mary Ellen" w:date="2021-08-16T08:16:00Z">
            <w:rPr>
              <w:spacing w:val="-13"/>
              <w:sz w:val="24"/>
              <w:szCs w:val="24"/>
              <w:highlight w:val="green"/>
            </w:rPr>
          </w:rPrChange>
        </w:rPr>
        <w:t xml:space="preserve"> </w:t>
      </w:r>
      <w:r w:rsidR="00933AE3" w:rsidRPr="00CA7D4F">
        <w:rPr>
          <w:sz w:val="24"/>
          <w:szCs w:val="24"/>
          <w:rPrChange w:id="7959" w:author="Bruesch, Mary Ellen" w:date="2021-08-16T08:16:00Z">
            <w:rPr>
              <w:sz w:val="24"/>
              <w:szCs w:val="24"/>
              <w:highlight w:val="green"/>
            </w:rPr>
          </w:rPrChange>
        </w:rPr>
        <w:t>operation</w:t>
      </w:r>
      <w:r w:rsidR="00933AE3" w:rsidRPr="00CA7D4F">
        <w:rPr>
          <w:spacing w:val="-13"/>
          <w:sz w:val="24"/>
          <w:szCs w:val="24"/>
          <w:rPrChange w:id="7960" w:author="Bruesch, Mary Ellen" w:date="2021-08-16T08:16:00Z">
            <w:rPr>
              <w:spacing w:val="-13"/>
              <w:sz w:val="24"/>
              <w:szCs w:val="24"/>
              <w:highlight w:val="green"/>
            </w:rPr>
          </w:rPrChange>
        </w:rPr>
        <w:t xml:space="preserve"> </w:t>
      </w:r>
      <w:r w:rsidR="00933AE3" w:rsidRPr="00CA7D4F">
        <w:rPr>
          <w:sz w:val="24"/>
          <w:szCs w:val="24"/>
          <w:rPrChange w:id="7961" w:author="Bruesch, Mary Ellen" w:date="2021-08-16T08:16:00Z">
            <w:rPr>
              <w:sz w:val="24"/>
              <w:szCs w:val="24"/>
              <w:highlight w:val="green"/>
            </w:rPr>
          </w:rPrChange>
        </w:rPr>
        <w:t>or</w:t>
      </w:r>
      <w:r w:rsidR="00933AE3" w:rsidRPr="00CA7D4F">
        <w:rPr>
          <w:spacing w:val="-13"/>
          <w:sz w:val="24"/>
          <w:szCs w:val="24"/>
          <w:rPrChange w:id="7962" w:author="Bruesch, Mary Ellen" w:date="2021-08-16T08:16:00Z">
            <w:rPr>
              <w:spacing w:val="-13"/>
              <w:sz w:val="24"/>
              <w:szCs w:val="24"/>
              <w:highlight w:val="green"/>
            </w:rPr>
          </w:rPrChange>
        </w:rPr>
        <w:t xml:space="preserve"> </w:t>
      </w:r>
      <w:r w:rsidR="00933AE3" w:rsidRPr="00CA7D4F">
        <w:rPr>
          <w:sz w:val="24"/>
          <w:szCs w:val="24"/>
          <w:rPrChange w:id="7963" w:author="Bruesch, Mary Ellen" w:date="2021-08-16T08:16:00Z">
            <w:rPr>
              <w:sz w:val="24"/>
              <w:szCs w:val="24"/>
              <w:highlight w:val="green"/>
            </w:rPr>
          </w:rPrChange>
        </w:rPr>
        <w:t>method</w:t>
      </w:r>
      <w:r w:rsidR="00933AE3" w:rsidRPr="00CA7D4F">
        <w:rPr>
          <w:spacing w:val="-13"/>
          <w:sz w:val="24"/>
          <w:szCs w:val="24"/>
          <w:rPrChange w:id="7964" w:author="Bruesch, Mary Ellen" w:date="2021-08-16T08:16:00Z">
            <w:rPr>
              <w:spacing w:val="-13"/>
              <w:sz w:val="24"/>
              <w:szCs w:val="24"/>
              <w:highlight w:val="green"/>
            </w:rPr>
          </w:rPrChange>
        </w:rPr>
        <w:t xml:space="preserve"> </w:t>
      </w:r>
      <w:r w:rsidR="00933AE3" w:rsidRPr="00CA7D4F">
        <w:rPr>
          <w:sz w:val="24"/>
          <w:szCs w:val="24"/>
          <w:rPrChange w:id="7965" w:author="Bruesch, Mary Ellen" w:date="2021-08-16T08:16:00Z">
            <w:rPr>
              <w:sz w:val="24"/>
              <w:szCs w:val="24"/>
              <w:highlight w:val="green"/>
            </w:rPr>
          </w:rPrChange>
        </w:rPr>
        <w:t>of</w:t>
      </w:r>
      <w:r w:rsidR="00933AE3" w:rsidRPr="00CA7D4F">
        <w:rPr>
          <w:spacing w:val="-13"/>
          <w:sz w:val="24"/>
          <w:szCs w:val="24"/>
          <w:rPrChange w:id="7966" w:author="Bruesch, Mary Ellen" w:date="2021-08-16T08:16:00Z">
            <w:rPr>
              <w:spacing w:val="-13"/>
              <w:sz w:val="24"/>
              <w:szCs w:val="24"/>
              <w:highlight w:val="green"/>
            </w:rPr>
          </w:rPrChange>
        </w:rPr>
        <w:t xml:space="preserve"> </w:t>
      </w:r>
      <w:r w:rsidR="00933AE3" w:rsidRPr="00CA7D4F">
        <w:rPr>
          <w:sz w:val="24"/>
          <w:szCs w:val="24"/>
          <w:rPrChange w:id="7967" w:author="Bruesch, Mary Ellen" w:date="2021-08-16T08:16:00Z">
            <w:rPr>
              <w:sz w:val="24"/>
              <w:szCs w:val="24"/>
              <w:highlight w:val="green"/>
            </w:rPr>
          </w:rPrChange>
        </w:rPr>
        <w:t>operation</w:t>
      </w:r>
      <w:r w:rsidR="00933AE3" w:rsidRPr="00CA7D4F">
        <w:rPr>
          <w:spacing w:val="-15"/>
          <w:sz w:val="24"/>
          <w:szCs w:val="24"/>
          <w:rPrChange w:id="7968" w:author="Bruesch, Mary Ellen" w:date="2021-08-16T08:16:00Z">
            <w:rPr>
              <w:spacing w:val="-15"/>
              <w:sz w:val="24"/>
              <w:szCs w:val="24"/>
              <w:highlight w:val="green"/>
            </w:rPr>
          </w:rPrChange>
        </w:rPr>
        <w:t xml:space="preserve"> </w:t>
      </w:r>
      <w:r w:rsidR="00933AE3" w:rsidRPr="00CA7D4F">
        <w:rPr>
          <w:spacing w:val="-4"/>
          <w:sz w:val="24"/>
          <w:szCs w:val="24"/>
          <w:rPrChange w:id="7969" w:author="Bruesch, Mary Ellen" w:date="2021-08-16T08:16:00Z">
            <w:rPr>
              <w:spacing w:val="-4"/>
              <w:sz w:val="24"/>
              <w:szCs w:val="24"/>
              <w:highlight w:val="green"/>
            </w:rPr>
          </w:rPrChange>
        </w:rPr>
        <w:t xml:space="preserve">of </w:t>
      </w:r>
      <w:r w:rsidR="00933AE3" w:rsidRPr="00CA7D4F">
        <w:rPr>
          <w:sz w:val="24"/>
          <w:szCs w:val="24"/>
          <w:rPrChange w:id="7970" w:author="Bruesch, Mary Ellen" w:date="2021-08-16T08:16:00Z">
            <w:rPr>
              <w:sz w:val="24"/>
              <w:szCs w:val="24"/>
              <w:highlight w:val="green"/>
            </w:rPr>
          </w:rPrChange>
        </w:rPr>
        <w:t>specific</w:t>
      </w:r>
      <w:r w:rsidR="00933AE3" w:rsidRPr="00CA7D4F">
        <w:rPr>
          <w:spacing w:val="7"/>
          <w:sz w:val="24"/>
          <w:szCs w:val="24"/>
          <w:rPrChange w:id="7971" w:author="Bruesch, Mary Ellen" w:date="2021-08-16T08:16:00Z">
            <w:rPr>
              <w:spacing w:val="7"/>
              <w:sz w:val="24"/>
              <w:szCs w:val="24"/>
              <w:highlight w:val="green"/>
            </w:rPr>
          </w:rPrChange>
        </w:rPr>
        <w:t xml:space="preserve"> </w:t>
      </w:r>
      <w:r w:rsidR="00933AE3" w:rsidRPr="00CA7D4F">
        <w:rPr>
          <w:sz w:val="24"/>
          <w:szCs w:val="24"/>
          <w:rPrChange w:id="7972" w:author="Bruesch, Mary Ellen" w:date="2021-08-16T08:16:00Z">
            <w:rPr>
              <w:sz w:val="24"/>
              <w:szCs w:val="24"/>
              <w:highlight w:val="green"/>
            </w:rPr>
          </w:rPrChange>
        </w:rPr>
        <w:t>equipment.</w:t>
      </w:r>
    </w:p>
    <w:p w14:paraId="36D82B78" w14:textId="03C5D74B" w:rsidR="006A3F18" w:rsidRPr="00CA7D4F" w:rsidRDefault="005126B9" w:rsidP="66856E5C">
      <w:pPr>
        <w:pStyle w:val="ListParagraph"/>
        <w:numPr>
          <w:ilvl w:val="0"/>
          <w:numId w:val="58"/>
        </w:numPr>
        <w:tabs>
          <w:tab w:val="left" w:pos="670"/>
        </w:tabs>
        <w:spacing w:before="0" w:line="240" w:lineRule="auto"/>
        <w:ind w:left="0" w:right="112" w:firstLine="360"/>
        <w:jc w:val="left"/>
        <w:rPr>
          <w:sz w:val="24"/>
          <w:szCs w:val="24"/>
          <w:rPrChange w:id="7973" w:author="Bruesch, Mary Ellen" w:date="2021-08-16T08:16:00Z">
            <w:rPr>
              <w:sz w:val="24"/>
              <w:szCs w:val="24"/>
              <w:highlight w:val="green"/>
            </w:rPr>
          </w:rPrChange>
        </w:rPr>
      </w:pPr>
      <w:r w:rsidRPr="00CA7D4F">
        <w:rPr>
          <w:sz w:val="24"/>
          <w:szCs w:val="24"/>
          <w:rPrChange w:id="7974" w:author="Bruesch, Mary Ellen" w:date="2021-08-16T08:16:00Z">
            <w:rPr>
              <w:sz w:val="24"/>
              <w:szCs w:val="24"/>
              <w:highlight w:val="green"/>
            </w:rPr>
          </w:rPrChange>
        </w:rPr>
        <w:t xml:space="preserve"> </w:t>
      </w:r>
      <w:r w:rsidR="00933AE3" w:rsidRPr="00CA7D4F">
        <w:rPr>
          <w:sz w:val="24"/>
          <w:szCs w:val="24"/>
          <w:rPrChange w:id="7975" w:author="Bruesch, Mary Ellen" w:date="2021-08-16T08:16:00Z">
            <w:rPr>
              <w:sz w:val="24"/>
              <w:szCs w:val="24"/>
              <w:highlight w:val="green"/>
            </w:rPr>
          </w:rPrChange>
        </w:rPr>
        <w:t xml:space="preserve">Require the premises </w:t>
      </w:r>
      <w:ins w:id="7976" w:author="James Kaplanek" w:date="2020-06-10T08:02:00Z">
        <w:r w:rsidR="00C257DE" w:rsidRPr="00CA7D4F">
          <w:rPr>
            <w:sz w:val="24"/>
            <w:szCs w:val="24"/>
            <w:rPrChange w:id="7977" w:author="Bruesch, Mary Ellen" w:date="2021-08-16T08:16:00Z">
              <w:rPr>
                <w:sz w:val="24"/>
                <w:szCs w:val="24"/>
                <w:highlight w:val="green"/>
              </w:rPr>
            </w:rPrChange>
          </w:rPr>
          <w:t>or affected areas</w:t>
        </w:r>
      </w:ins>
      <w:ins w:id="7978" w:author="James Kaplanek" w:date="2020-06-10T08:03:00Z">
        <w:r w:rsidR="00C257DE" w:rsidRPr="00CA7D4F">
          <w:rPr>
            <w:sz w:val="24"/>
            <w:szCs w:val="24"/>
            <w:rPrChange w:id="7979" w:author="Bruesch, Mary Ellen" w:date="2021-08-16T08:16:00Z">
              <w:rPr>
                <w:sz w:val="24"/>
                <w:szCs w:val="24"/>
                <w:highlight w:val="green"/>
              </w:rPr>
            </w:rPrChange>
          </w:rPr>
          <w:t xml:space="preserve"> within the premises </w:t>
        </w:r>
      </w:ins>
      <w:r w:rsidR="00933AE3" w:rsidRPr="00CA7D4F">
        <w:rPr>
          <w:sz w:val="24"/>
          <w:szCs w:val="24"/>
          <w:rPrChange w:id="7980" w:author="Bruesch, Mary Ellen" w:date="2021-08-16T08:16:00Z">
            <w:rPr>
              <w:sz w:val="24"/>
              <w:szCs w:val="24"/>
              <w:highlight w:val="green"/>
            </w:rPr>
          </w:rPrChange>
        </w:rPr>
        <w:t>to cease operations and close until remedies are applied which eliminate the immediate danger to health</w:t>
      </w:r>
      <w:ins w:id="7981" w:author="James Kaplanek" w:date="2020-06-10T08:03:00Z">
        <w:r w:rsidR="00C257DE" w:rsidRPr="00CA7D4F">
          <w:rPr>
            <w:sz w:val="24"/>
            <w:szCs w:val="24"/>
            <w:rPrChange w:id="7982" w:author="Bruesch, Mary Ellen" w:date="2021-08-16T08:16:00Z">
              <w:rPr>
                <w:sz w:val="24"/>
                <w:szCs w:val="24"/>
                <w:highlight w:val="green"/>
              </w:rPr>
            </w:rPrChange>
          </w:rPr>
          <w:t xml:space="preserve"> or safety</w:t>
        </w:r>
      </w:ins>
      <w:r w:rsidR="00933AE3" w:rsidRPr="00CA7D4F">
        <w:rPr>
          <w:sz w:val="24"/>
          <w:szCs w:val="24"/>
          <w:rPrChange w:id="7983" w:author="Bruesch, Mary Ellen" w:date="2021-08-16T08:16:00Z">
            <w:rPr>
              <w:sz w:val="24"/>
              <w:szCs w:val="24"/>
              <w:highlight w:val="green"/>
            </w:rPr>
          </w:rPrChange>
        </w:rPr>
        <w:t>.</w:t>
      </w:r>
    </w:p>
    <w:p w14:paraId="1E087316" w14:textId="5F2B6BA7" w:rsidR="006A3F18" w:rsidRPr="00CA7D4F" w:rsidRDefault="005126B9" w:rsidP="66856E5C">
      <w:pPr>
        <w:pStyle w:val="ListParagraph"/>
        <w:numPr>
          <w:ilvl w:val="0"/>
          <w:numId w:val="57"/>
        </w:numPr>
        <w:tabs>
          <w:tab w:val="left" w:pos="649"/>
        </w:tabs>
        <w:spacing w:before="0" w:line="240" w:lineRule="auto"/>
        <w:ind w:left="0" w:right="112" w:firstLine="351"/>
        <w:jc w:val="left"/>
        <w:rPr>
          <w:sz w:val="24"/>
          <w:szCs w:val="24"/>
          <w:rPrChange w:id="7984" w:author="Bruesch, Mary Ellen" w:date="2021-08-16T08:16:00Z">
            <w:rPr>
              <w:sz w:val="24"/>
              <w:szCs w:val="24"/>
              <w:highlight w:val="green"/>
            </w:rPr>
          </w:rPrChange>
        </w:rPr>
      </w:pPr>
      <w:r w:rsidRPr="00CA7D4F">
        <w:rPr>
          <w:sz w:val="24"/>
          <w:szCs w:val="24"/>
          <w:rPrChange w:id="7985" w:author="Bruesch, Mary Ellen" w:date="2021-08-16T08:16:00Z">
            <w:rPr>
              <w:sz w:val="24"/>
              <w:szCs w:val="24"/>
              <w:highlight w:val="green"/>
            </w:rPr>
          </w:rPrChange>
        </w:rPr>
        <w:t xml:space="preserve"> </w:t>
      </w:r>
      <w:ins w:id="7986" w:author="James Kaplanek" w:date="2020-06-10T08:04:00Z">
        <w:r w:rsidR="00C257DE" w:rsidRPr="00CA7D4F">
          <w:rPr>
            <w:i/>
            <w:iCs/>
            <w:sz w:val="24"/>
            <w:szCs w:val="24"/>
            <w:rPrChange w:id="7987" w:author="Bruesch, Mary Ellen" w:date="2021-08-16T08:16:00Z">
              <w:rPr>
                <w:i/>
                <w:iCs/>
                <w:sz w:val="24"/>
                <w:szCs w:val="24"/>
                <w:highlight w:val="green"/>
              </w:rPr>
            </w:rPrChange>
          </w:rPr>
          <w:t xml:space="preserve">Duration of a temporary order; actions prohibited.  </w:t>
        </w:r>
      </w:ins>
      <w:r w:rsidR="00933AE3" w:rsidRPr="00CA7D4F">
        <w:rPr>
          <w:sz w:val="24"/>
          <w:szCs w:val="24"/>
          <w:rPrChange w:id="7988" w:author="Bruesch, Mary Ellen" w:date="2021-08-16T08:16:00Z">
            <w:rPr>
              <w:sz w:val="24"/>
              <w:szCs w:val="24"/>
              <w:highlight w:val="green"/>
            </w:rPr>
          </w:rPrChange>
        </w:rPr>
        <w:t xml:space="preserve">1. A </w:t>
      </w:r>
      <w:r w:rsidR="00933AE3" w:rsidRPr="00CA7D4F">
        <w:rPr>
          <w:spacing w:val="-3"/>
          <w:sz w:val="24"/>
          <w:szCs w:val="24"/>
          <w:rPrChange w:id="7989" w:author="Bruesch, Mary Ellen" w:date="2021-08-16T08:16:00Z">
            <w:rPr>
              <w:spacing w:val="-3"/>
              <w:sz w:val="24"/>
              <w:szCs w:val="24"/>
              <w:highlight w:val="green"/>
            </w:rPr>
          </w:rPrChange>
        </w:rPr>
        <w:t xml:space="preserve">temporary order shall take </w:t>
      </w:r>
      <w:r w:rsidR="00933AE3" w:rsidRPr="00CA7D4F">
        <w:rPr>
          <w:sz w:val="24"/>
          <w:szCs w:val="24"/>
          <w:rPrChange w:id="7990" w:author="Bruesch, Mary Ellen" w:date="2021-08-16T08:16:00Z">
            <w:rPr>
              <w:sz w:val="24"/>
              <w:szCs w:val="24"/>
              <w:highlight w:val="green"/>
            </w:rPr>
          </w:rPrChange>
        </w:rPr>
        <w:t xml:space="preserve">effect upon delivery to </w:t>
      </w:r>
      <w:r w:rsidR="00933AE3" w:rsidRPr="00CA7D4F">
        <w:rPr>
          <w:spacing w:val="-2"/>
          <w:sz w:val="24"/>
          <w:szCs w:val="24"/>
          <w:rPrChange w:id="7991" w:author="Bruesch, Mary Ellen" w:date="2021-08-16T08:16:00Z">
            <w:rPr>
              <w:spacing w:val="-2"/>
              <w:sz w:val="24"/>
              <w:szCs w:val="24"/>
              <w:highlight w:val="green"/>
            </w:rPr>
          </w:rPrChange>
        </w:rPr>
        <w:t xml:space="preserve">the </w:t>
      </w:r>
      <w:r w:rsidR="00933AE3" w:rsidRPr="00CA7D4F">
        <w:rPr>
          <w:sz w:val="24"/>
          <w:szCs w:val="24"/>
          <w:rPrChange w:id="7992" w:author="Bruesch, Mary Ellen" w:date="2021-08-16T08:16:00Z">
            <w:rPr>
              <w:sz w:val="24"/>
              <w:szCs w:val="24"/>
              <w:highlight w:val="green"/>
            </w:rPr>
          </w:rPrChange>
        </w:rPr>
        <w:t xml:space="preserve">operator or responsible </w:t>
      </w:r>
      <w:r w:rsidR="00933AE3" w:rsidRPr="00CA7D4F">
        <w:rPr>
          <w:spacing w:val="-3"/>
          <w:sz w:val="24"/>
          <w:szCs w:val="24"/>
          <w:rPrChange w:id="7993" w:author="Bruesch, Mary Ellen" w:date="2021-08-16T08:16:00Z">
            <w:rPr>
              <w:spacing w:val="-3"/>
              <w:sz w:val="24"/>
              <w:szCs w:val="24"/>
              <w:highlight w:val="green"/>
            </w:rPr>
          </w:rPrChange>
        </w:rPr>
        <w:t xml:space="preserve">supervisor. Except </w:t>
      </w:r>
      <w:r w:rsidR="00933AE3" w:rsidRPr="00CA7D4F">
        <w:rPr>
          <w:sz w:val="24"/>
          <w:szCs w:val="24"/>
          <w:rPrChange w:id="7994" w:author="Bruesch, Mary Ellen" w:date="2021-08-16T08:16:00Z">
            <w:rPr>
              <w:sz w:val="24"/>
              <w:szCs w:val="24"/>
              <w:highlight w:val="green"/>
            </w:rPr>
          </w:rPrChange>
        </w:rPr>
        <w:t xml:space="preserve">as </w:t>
      </w:r>
      <w:r w:rsidR="00933AE3" w:rsidRPr="00CA7D4F">
        <w:rPr>
          <w:spacing w:val="-3"/>
          <w:sz w:val="24"/>
          <w:szCs w:val="24"/>
          <w:rPrChange w:id="7995" w:author="Bruesch, Mary Ellen" w:date="2021-08-16T08:16:00Z">
            <w:rPr>
              <w:spacing w:val="-3"/>
              <w:sz w:val="24"/>
              <w:szCs w:val="24"/>
              <w:highlight w:val="green"/>
            </w:rPr>
          </w:rPrChange>
        </w:rPr>
        <w:t xml:space="preserve">provided </w:t>
      </w:r>
      <w:r w:rsidR="00933AE3" w:rsidRPr="00CA7D4F">
        <w:rPr>
          <w:sz w:val="24"/>
          <w:szCs w:val="24"/>
          <w:rPrChange w:id="7996" w:author="Bruesch, Mary Ellen" w:date="2021-08-16T08:16:00Z">
            <w:rPr>
              <w:sz w:val="24"/>
              <w:szCs w:val="24"/>
              <w:highlight w:val="green"/>
            </w:rPr>
          </w:rPrChange>
        </w:rPr>
        <w:t xml:space="preserve">in </w:t>
      </w:r>
      <w:r w:rsidR="00933AE3" w:rsidRPr="00CA7D4F">
        <w:rPr>
          <w:spacing w:val="-5"/>
          <w:sz w:val="24"/>
          <w:szCs w:val="24"/>
          <w:rPrChange w:id="7997" w:author="Bruesch, Mary Ellen" w:date="2021-08-16T08:16:00Z">
            <w:rPr>
              <w:spacing w:val="-5"/>
              <w:sz w:val="24"/>
              <w:szCs w:val="24"/>
              <w:highlight w:val="green"/>
            </w:rPr>
          </w:rPrChange>
        </w:rPr>
        <w:t xml:space="preserve">par. </w:t>
      </w:r>
      <w:r w:rsidR="00A51DE2" w:rsidRPr="00866116">
        <w:fldChar w:fldCharType="begin"/>
      </w:r>
      <w:r w:rsidR="00A51DE2" w:rsidRPr="00CA7D4F">
        <w:instrText xml:space="preserve"> HYPERLINK "https://docs.legis.wisconsin.gov/document/administrativecode/ATCP%2076.07(3)(c)" \h </w:instrText>
      </w:r>
      <w:r w:rsidR="00A51DE2" w:rsidRPr="00CA7D4F">
        <w:rPr>
          <w:rPrChange w:id="7998" w:author="Bruesch, Mary Ellen" w:date="2021-08-16T08:16:00Z">
            <w:rPr>
              <w:color w:val="0000E5"/>
              <w:sz w:val="24"/>
              <w:szCs w:val="24"/>
              <w:highlight w:val="green"/>
            </w:rPr>
          </w:rPrChange>
        </w:rPr>
        <w:fldChar w:fldCharType="separate"/>
      </w:r>
      <w:r w:rsidR="00933AE3" w:rsidRPr="00CA7D4F">
        <w:rPr>
          <w:color w:val="0000E5"/>
          <w:sz w:val="24"/>
          <w:szCs w:val="24"/>
          <w:rPrChange w:id="7999" w:author="Bruesch, Mary Ellen" w:date="2021-08-16T08:16:00Z">
            <w:rPr>
              <w:color w:val="0000E5"/>
              <w:sz w:val="24"/>
              <w:szCs w:val="24"/>
              <w:highlight w:val="green"/>
            </w:rPr>
          </w:rPrChange>
        </w:rPr>
        <w:t>(c)</w:t>
      </w:r>
      <w:r w:rsidR="00A51DE2" w:rsidRPr="00CA7D4F">
        <w:rPr>
          <w:color w:val="0000E5"/>
          <w:sz w:val="24"/>
          <w:szCs w:val="24"/>
          <w:rPrChange w:id="8000" w:author="Bruesch, Mary Ellen" w:date="2021-08-16T08:16:00Z">
            <w:rPr>
              <w:color w:val="0000E5"/>
              <w:sz w:val="24"/>
              <w:szCs w:val="24"/>
              <w:highlight w:val="green"/>
            </w:rPr>
          </w:rPrChange>
        </w:rPr>
        <w:fldChar w:fldCharType="end"/>
      </w:r>
      <w:r w:rsidR="00933AE3" w:rsidRPr="00CA7D4F">
        <w:rPr>
          <w:sz w:val="24"/>
          <w:szCs w:val="24"/>
          <w:rPrChange w:id="8001" w:author="Bruesch, Mary Ellen" w:date="2021-08-16T08:16:00Z">
            <w:rPr>
              <w:sz w:val="24"/>
              <w:szCs w:val="24"/>
              <w:highlight w:val="green"/>
            </w:rPr>
          </w:rPrChange>
        </w:rPr>
        <w:t xml:space="preserve">, the temporary order shall remain in effect for 14 days from the date of </w:t>
      </w:r>
      <w:ins w:id="8002" w:author="James Kaplanek" w:date="2020-06-10T08:05:00Z">
        <w:r w:rsidR="00C257DE" w:rsidRPr="00CA7D4F">
          <w:rPr>
            <w:sz w:val="24"/>
            <w:szCs w:val="24"/>
            <w:rPrChange w:id="8003" w:author="Bruesch, Mary Ellen" w:date="2021-08-16T08:16:00Z">
              <w:rPr>
                <w:sz w:val="24"/>
                <w:szCs w:val="24"/>
                <w:highlight w:val="green"/>
              </w:rPr>
            </w:rPrChange>
          </w:rPr>
          <w:t xml:space="preserve">its </w:t>
        </w:r>
      </w:ins>
      <w:r w:rsidR="00933AE3" w:rsidRPr="00CA7D4F">
        <w:rPr>
          <w:sz w:val="24"/>
          <w:szCs w:val="24"/>
          <w:rPrChange w:id="8004" w:author="Bruesch, Mary Ellen" w:date="2021-08-16T08:16:00Z">
            <w:rPr>
              <w:sz w:val="24"/>
              <w:szCs w:val="24"/>
              <w:highlight w:val="green"/>
            </w:rPr>
          </w:rPrChange>
        </w:rPr>
        <w:t xml:space="preserve">delivery, </w:t>
      </w:r>
      <w:r w:rsidRPr="00CA7D4F">
        <w:rPr>
          <w:sz w:val="24"/>
          <w:szCs w:val="24"/>
          <w:rPrChange w:id="8005" w:author="Bruesch, Mary Ellen" w:date="2021-08-16T08:16:00Z">
            <w:rPr>
              <w:sz w:val="24"/>
              <w:szCs w:val="24"/>
              <w:highlight w:val="green"/>
            </w:rPr>
          </w:rPrChange>
        </w:rPr>
        <w:t>but a temporary order may be re</w:t>
      </w:r>
      <w:r w:rsidR="00933AE3" w:rsidRPr="00CA7D4F">
        <w:rPr>
          <w:sz w:val="24"/>
          <w:szCs w:val="24"/>
          <w:rPrChange w:id="8006" w:author="Bruesch, Mary Ellen" w:date="2021-08-16T08:16:00Z">
            <w:rPr>
              <w:sz w:val="24"/>
              <w:szCs w:val="24"/>
              <w:highlight w:val="green"/>
            </w:rPr>
          </w:rPrChange>
        </w:rPr>
        <w:t>issued for</w:t>
      </w:r>
      <w:r w:rsidR="00933AE3" w:rsidRPr="00CA7D4F">
        <w:rPr>
          <w:spacing w:val="-9"/>
          <w:sz w:val="24"/>
          <w:szCs w:val="24"/>
          <w:rPrChange w:id="8007" w:author="Bruesch, Mary Ellen" w:date="2021-08-16T08:16:00Z">
            <w:rPr>
              <w:spacing w:val="-9"/>
              <w:sz w:val="24"/>
              <w:szCs w:val="24"/>
              <w:highlight w:val="green"/>
            </w:rPr>
          </w:rPrChange>
        </w:rPr>
        <w:t xml:space="preserve"> </w:t>
      </w:r>
      <w:r w:rsidR="00933AE3" w:rsidRPr="00CA7D4F">
        <w:rPr>
          <w:sz w:val="24"/>
          <w:szCs w:val="24"/>
          <w:rPrChange w:id="8008" w:author="Bruesch, Mary Ellen" w:date="2021-08-16T08:16:00Z">
            <w:rPr>
              <w:sz w:val="24"/>
              <w:szCs w:val="24"/>
              <w:highlight w:val="green"/>
            </w:rPr>
          </w:rPrChange>
        </w:rPr>
        <w:t xml:space="preserve">one </w:t>
      </w:r>
      <w:r w:rsidR="00933AE3" w:rsidRPr="00CA7D4F">
        <w:rPr>
          <w:sz w:val="24"/>
          <w:szCs w:val="24"/>
          <w:rPrChange w:id="8009" w:author="Bruesch, Mary Ellen" w:date="2021-08-16T08:16:00Z">
            <w:rPr>
              <w:sz w:val="24"/>
              <w:szCs w:val="24"/>
              <w:highlight w:val="green"/>
            </w:rPr>
          </w:rPrChange>
        </w:rPr>
        <w:lastRenderedPageBreak/>
        <w:t>additional</w:t>
      </w:r>
      <w:r w:rsidR="00933AE3" w:rsidRPr="00CA7D4F">
        <w:rPr>
          <w:spacing w:val="-8"/>
          <w:sz w:val="24"/>
          <w:szCs w:val="24"/>
          <w:rPrChange w:id="8010" w:author="Bruesch, Mary Ellen" w:date="2021-08-16T08:16:00Z">
            <w:rPr>
              <w:spacing w:val="-8"/>
              <w:sz w:val="24"/>
              <w:szCs w:val="24"/>
              <w:highlight w:val="green"/>
            </w:rPr>
          </w:rPrChange>
        </w:rPr>
        <w:t xml:space="preserve"> </w:t>
      </w:r>
      <w:r w:rsidR="00933AE3" w:rsidRPr="00CA7D4F">
        <w:rPr>
          <w:sz w:val="24"/>
          <w:szCs w:val="24"/>
          <w:rPrChange w:id="8011" w:author="Bruesch, Mary Ellen" w:date="2021-08-16T08:16:00Z">
            <w:rPr>
              <w:sz w:val="24"/>
              <w:szCs w:val="24"/>
              <w:highlight w:val="green"/>
            </w:rPr>
          </w:rPrChange>
        </w:rPr>
        <w:t>14−day</w:t>
      </w:r>
      <w:r w:rsidR="00933AE3" w:rsidRPr="00CA7D4F">
        <w:rPr>
          <w:spacing w:val="-12"/>
          <w:sz w:val="24"/>
          <w:szCs w:val="24"/>
          <w:rPrChange w:id="8012" w:author="Bruesch, Mary Ellen" w:date="2021-08-16T08:16:00Z">
            <w:rPr>
              <w:spacing w:val="-12"/>
              <w:sz w:val="24"/>
              <w:szCs w:val="24"/>
              <w:highlight w:val="green"/>
            </w:rPr>
          </w:rPrChange>
        </w:rPr>
        <w:t xml:space="preserve"> </w:t>
      </w:r>
      <w:r w:rsidR="00933AE3" w:rsidRPr="00CA7D4F">
        <w:rPr>
          <w:sz w:val="24"/>
          <w:szCs w:val="24"/>
          <w:rPrChange w:id="8013" w:author="Bruesch, Mary Ellen" w:date="2021-08-16T08:16:00Z">
            <w:rPr>
              <w:sz w:val="24"/>
              <w:szCs w:val="24"/>
              <w:highlight w:val="green"/>
            </w:rPr>
          </w:rPrChange>
        </w:rPr>
        <w:t>period</w:t>
      </w:r>
      <w:r w:rsidR="00933AE3" w:rsidRPr="00CA7D4F">
        <w:rPr>
          <w:spacing w:val="-12"/>
          <w:sz w:val="24"/>
          <w:szCs w:val="24"/>
          <w:rPrChange w:id="8014" w:author="Bruesch, Mary Ellen" w:date="2021-08-16T08:16:00Z">
            <w:rPr>
              <w:spacing w:val="-12"/>
              <w:sz w:val="24"/>
              <w:szCs w:val="24"/>
              <w:highlight w:val="green"/>
            </w:rPr>
          </w:rPrChange>
        </w:rPr>
        <w:t xml:space="preserve"> </w:t>
      </w:r>
      <w:r w:rsidR="00933AE3" w:rsidRPr="00CA7D4F">
        <w:rPr>
          <w:sz w:val="24"/>
          <w:szCs w:val="24"/>
          <w:rPrChange w:id="8015" w:author="Bruesch, Mary Ellen" w:date="2021-08-16T08:16:00Z">
            <w:rPr>
              <w:sz w:val="24"/>
              <w:szCs w:val="24"/>
              <w:highlight w:val="green"/>
            </w:rPr>
          </w:rPrChange>
        </w:rPr>
        <w:t>if</w:t>
      </w:r>
      <w:r w:rsidR="00933AE3" w:rsidRPr="00CA7D4F">
        <w:rPr>
          <w:spacing w:val="-12"/>
          <w:sz w:val="24"/>
          <w:szCs w:val="24"/>
          <w:rPrChange w:id="8016" w:author="Bruesch, Mary Ellen" w:date="2021-08-16T08:16:00Z">
            <w:rPr>
              <w:spacing w:val="-12"/>
              <w:sz w:val="24"/>
              <w:szCs w:val="24"/>
              <w:highlight w:val="green"/>
            </w:rPr>
          </w:rPrChange>
        </w:rPr>
        <w:t xml:space="preserve"> </w:t>
      </w:r>
      <w:r w:rsidR="00933AE3" w:rsidRPr="00CA7D4F">
        <w:rPr>
          <w:sz w:val="24"/>
          <w:szCs w:val="24"/>
          <w:rPrChange w:id="8017" w:author="Bruesch, Mary Ellen" w:date="2021-08-16T08:16:00Z">
            <w:rPr>
              <w:sz w:val="24"/>
              <w:szCs w:val="24"/>
              <w:highlight w:val="green"/>
            </w:rPr>
          </w:rPrChange>
        </w:rPr>
        <w:t>necessary</w:t>
      </w:r>
      <w:r w:rsidR="00933AE3" w:rsidRPr="00CA7D4F">
        <w:rPr>
          <w:spacing w:val="-12"/>
          <w:sz w:val="24"/>
          <w:szCs w:val="24"/>
          <w:rPrChange w:id="8018" w:author="Bruesch, Mary Ellen" w:date="2021-08-16T08:16:00Z">
            <w:rPr>
              <w:spacing w:val="-12"/>
              <w:sz w:val="24"/>
              <w:szCs w:val="24"/>
              <w:highlight w:val="green"/>
            </w:rPr>
          </w:rPrChange>
        </w:rPr>
        <w:t xml:space="preserve"> </w:t>
      </w:r>
      <w:r w:rsidR="00933AE3" w:rsidRPr="00CA7D4F">
        <w:rPr>
          <w:sz w:val="24"/>
          <w:szCs w:val="24"/>
          <w:rPrChange w:id="8019" w:author="Bruesch, Mary Ellen" w:date="2021-08-16T08:16:00Z">
            <w:rPr>
              <w:sz w:val="24"/>
              <w:szCs w:val="24"/>
              <w:highlight w:val="green"/>
            </w:rPr>
          </w:rPrChange>
        </w:rPr>
        <w:t>to</w:t>
      </w:r>
      <w:r w:rsidR="00933AE3" w:rsidRPr="00CA7D4F">
        <w:rPr>
          <w:spacing w:val="-12"/>
          <w:sz w:val="24"/>
          <w:szCs w:val="24"/>
          <w:rPrChange w:id="8020" w:author="Bruesch, Mary Ellen" w:date="2021-08-16T08:16:00Z">
            <w:rPr>
              <w:spacing w:val="-12"/>
              <w:sz w:val="24"/>
              <w:szCs w:val="24"/>
              <w:highlight w:val="green"/>
            </w:rPr>
          </w:rPrChange>
        </w:rPr>
        <w:t xml:space="preserve"> </w:t>
      </w:r>
      <w:r w:rsidR="00933AE3" w:rsidRPr="00CA7D4F">
        <w:rPr>
          <w:sz w:val="24"/>
          <w:szCs w:val="24"/>
          <w:rPrChange w:id="8021" w:author="Bruesch, Mary Ellen" w:date="2021-08-16T08:16:00Z">
            <w:rPr>
              <w:sz w:val="24"/>
              <w:szCs w:val="24"/>
              <w:highlight w:val="green"/>
            </w:rPr>
          </w:rPrChange>
        </w:rPr>
        <w:t>complete</w:t>
      </w:r>
      <w:r w:rsidR="00933AE3" w:rsidRPr="00CA7D4F">
        <w:rPr>
          <w:spacing w:val="-12"/>
          <w:sz w:val="24"/>
          <w:szCs w:val="24"/>
          <w:rPrChange w:id="8022" w:author="Bruesch, Mary Ellen" w:date="2021-08-16T08:16:00Z">
            <w:rPr>
              <w:spacing w:val="-12"/>
              <w:sz w:val="24"/>
              <w:szCs w:val="24"/>
              <w:highlight w:val="green"/>
            </w:rPr>
          </w:rPrChange>
        </w:rPr>
        <w:t xml:space="preserve"> </w:t>
      </w:r>
      <w:r w:rsidR="00933AE3" w:rsidRPr="00CA7D4F">
        <w:rPr>
          <w:sz w:val="24"/>
          <w:szCs w:val="24"/>
          <w:rPrChange w:id="8023" w:author="Bruesch, Mary Ellen" w:date="2021-08-16T08:16:00Z">
            <w:rPr>
              <w:sz w:val="24"/>
              <w:szCs w:val="24"/>
              <w:highlight w:val="green"/>
            </w:rPr>
          </w:rPrChange>
        </w:rPr>
        <w:t>any</w:t>
      </w:r>
      <w:r w:rsidR="00933AE3" w:rsidRPr="00CA7D4F">
        <w:rPr>
          <w:spacing w:val="-12"/>
          <w:sz w:val="24"/>
          <w:szCs w:val="24"/>
          <w:rPrChange w:id="8024" w:author="Bruesch, Mary Ellen" w:date="2021-08-16T08:16:00Z">
            <w:rPr>
              <w:spacing w:val="-12"/>
              <w:sz w:val="24"/>
              <w:szCs w:val="24"/>
              <w:highlight w:val="green"/>
            </w:rPr>
          </w:rPrChange>
        </w:rPr>
        <w:t xml:space="preserve"> </w:t>
      </w:r>
      <w:r w:rsidR="00933AE3" w:rsidRPr="00CA7D4F">
        <w:rPr>
          <w:sz w:val="24"/>
          <w:szCs w:val="24"/>
          <w:rPrChange w:id="8025" w:author="Bruesch, Mary Ellen" w:date="2021-08-16T08:16:00Z">
            <w:rPr>
              <w:sz w:val="24"/>
              <w:szCs w:val="24"/>
              <w:highlight w:val="green"/>
            </w:rPr>
          </w:rPrChange>
        </w:rPr>
        <w:t>analysis</w:t>
      </w:r>
      <w:r w:rsidR="00933AE3" w:rsidRPr="00CA7D4F">
        <w:rPr>
          <w:spacing w:val="-12"/>
          <w:sz w:val="24"/>
          <w:szCs w:val="24"/>
          <w:rPrChange w:id="8026" w:author="Bruesch, Mary Ellen" w:date="2021-08-16T08:16:00Z">
            <w:rPr>
              <w:spacing w:val="-12"/>
              <w:sz w:val="24"/>
              <w:szCs w:val="24"/>
              <w:highlight w:val="green"/>
            </w:rPr>
          </w:rPrChange>
        </w:rPr>
        <w:t xml:space="preserve"> </w:t>
      </w:r>
      <w:r w:rsidR="00933AE3" w:rsidRPr="00CA7D4F">
        <w:rPr>
          <w:sz w:val="24"/>
          <w:szCs w:val="24"/>
          <w:rPrChange w:id="8027" w:author="Bruesch, Mary Ellen" w:date="2021-08-16T08:16:00Z">
            <w:rPr>
              <w:sz w:val="24"/>
              <w:szCs w:val="24"/>
              <w:highlight w:val="green"/>
            </w:rPr>
          </w:rPrChange>
        </w:rPr>
        <w:t>or examination of samples, specimens, or other</w:t>
      </w:r>
      <w:r w:rsidR="00933AE3" w:rsidRPr="00CA7D4F">
        <w:rPr>
          <w:spacing w:val="22"/>
          <w:sz w:val="24"/>
          <w:szCs w:val="24"/>
          <w:rPrChange w:id="8028" w:author="Bruesch, Mary Ellen" w:date="2021-08-16T08:16:00Z">
            <w:rPr>
              <w:spacing w:val="22"/>
              <w:sz w:val="24"/>
              <w:szCs w:val="24"/>
              <w:highlight w:val="green"/>
            </w:rPr>
          </w:rPrChange>
        </w:rPr>
        <w:t xml:space="preserve"> </w:t>
      </w:r>
      <w:r w:rsidR="00933AE3" w:rsidRPr="00CA7D4F">
        <w:rPr>
          <w:sz w:val="24"/>
          <w:szCs w:val="24"/>
          <w:rPrChange w:id="8029" w:author="Bruesch, Mary Ellen" w:date="2021-08-16T08:16:00Z">
            <w:rPr>
              <w:sz w:val="24"/>
              <w:szCs w:val="24"/>
              <w:highlight w:val="green"/>
            </w:rPr>
          </w:rPrChange>
        </w:rPr>
        <w:t>evidence.</w:t>
      </w:r>
    </w:p>
    <w:p w14:paraId="4533DA53" w14:textId="6D30DEC9" w:rsidR="006A3F18" w:rsidRPr="00CA7D4F" w:rsidRDefault="00933AE3" w:rsidP="00C257DE">
      <w:pPr>
        <w:pStyle w:val="BodyText"/>
        <w:ind w:left="0" w:right="112" w:firstLine="360"/>
        <w:jc w:val="left"/>
        <w:rPr>
          <w:sz w:val="24"/>
          <w:szCs w:val="24"/>
          <w:rPrChange w:id="8030" w:author="Bruesch, Mary Ellen" w:date="2021-08-16T08:16:00Z">
            <w:rPr>
              <w:sz w:val="24"/>
              <w:szCs w:val="24"/>
              <w:highlight w:val="green"/>
            </w:rPr>
          </w:rPrChange>
        </w:rPr>
      </w:pPr>
      <w:r w:rsidRPr="00CA7D4F">
        <w:rPr>
          <w:sz w:val="24"/>
          <w:szCs w:val="24"/>
          <w:rPrChange w:id="8031" w:author="Bruesch, Mary Ellen" w:date="2021-08-16T08:16:00Z">
            <w:rPr>
              <w:sz w:val="24"/>
              <w:szCs w:val="24"/>
              <w:highlight w:val="green"/>
            </w:rPr>
          </w:rPrChange>
        </w:rPr>
        <w:t xml:space="preserve">2. </w:t>
      </w:r>
      <w:r w:rsidR="005126B9" w:rsidRPr="00CA7D4F">
        <w:rPr>
          <w:sz w:val="24"/>
          <w:szCs w:val="24"/>
          <w:rPrChange w:id="8032" w:author="Bruesch, Mary Ellen" w:date="2021-08-16T08:16:00Z">
            <w:rPr>
              <w:sz w:val="24"/>
              <w:szCs w:val="24"/>
              <w:highlight w:val="green"/>
            </w:rPr>
          </w:rPrChange>
        </w:rPr>
        <w:t xml:space="preserve"> </w:t>
      </w:r>
      <w:r w:rsidRPr="00CA7D4F">
        <w:rPr>
          <w:sz w:val="24"/>
          <w:szCs w:val="24"/>
          <w:rPrChange w:id="8033" w:author="Bruesch, Mary Ellen" w:date="2021-08-16T08:16:00Z">
            <w:rPr>
              <w:sz w:val="24"/>
              <w:szCs w:val="24"/>
              <w:highlight w:val="green"/>
            </w:rPr>
          </w:rPrChange>
        </w:rPr>
        <w:t xml:space="preserve">No </w:t>
      </w:r>
      <w:r w:rsidRPr="00CA7D4F">
        <w:rPr>
          <w:spacing w:val="-4"/>
          <w:sz w:val="24"/>
          <w:szCs w:val="24"/>
          <w:rPrChange w:id="8034" w:author="Bruesch, Mary Ellen" w:date="2021-08-16T08:16:00Z">
            <w:rPr>
              <w:spacing w:val="-4"/>
              <w:sz w:val="24"/>
              <w:szCs w:val="24"/>
              <w:highlight w:val="green"/>
            </w:rPr>
          </w:rPrChange>
        </w:rPr>
        <w:t xml:space="preserve">operation </w:t>
      </w:r>
      <w:r w:rsidRPr="00CA7D4F">
        <w:rPr>
          <w:sz w:val="24"/>
          <w:szCs w:val="24"/>
          <w:rPrChange w:id="8035" w:author="Bruesch, Mary Ellen" w:date="2021-08-16T08:16:00Z">
            <w:rPr>
              <w:sz w:val="24"/>
              <w:szCs w:val="24"/>
              <w:highlight w:val="green"/>
            </w:rPr>
          </w:rPrChange>
        </w:rPr>
        <w:t xml:space="preserve">or </w:t>
      </w:r>
      <w:r w:rsidRPr="00CA7D4F">
        <w:rPr>
          <w:spacing w:val="-4"/>
          <w:sz w:val="24"/>
          <w:szCs w:val="24"/>
          <w:rPrChange w:id="8036" w:author="Bruesch, Mary Ellen" w:date="2021-08-16T08:16:00Z">
            <w:rPr>
              <w:spacing w:val="-4"/>
              <w:sz w:val="24"/>
              <w:szCs w:val="24"/>
              <w:highlight w:val="green"/>
            </w:rPr>
          </w:rPrChange>
        </w:rPr>
        <w:t xml:space="preserve">method </w:t>
      </w:r>
      <w:r w:rsidRPr="00CA7D4F">
        <w:rPr>
          <w:sz w:val="24"/>
          <w:szCs w:val="24"/>
          <w:rPrChange w:id="8037" w:author="Bruesch, Mary Ellen" w:date="2021-08-16T08:16:00Z">
            <w:rPr>
              <w:sz w:val="24"/>
              <w:szCs w:val="24"/>
              <w:highlight w:val="green"/>
            </w:rPr>
          </w:rPrChange>
        </w:rPr>
        <w:t xml:space="preserve">of </w:t>
      </w:r>
      <w:r w:rsidRPr="00CA7D4F">
        <w:rPr>
          <w:spacing w:val="-3"/>
          <w:sz w:val="24"/>
          <w:szCs w:val="24"/>
          <w:rPrChange w:id="8038" w:author="Bruesch, Mary Ellen" w:date="2021-08-16T08:16:00Z">
            <w:rPr>
              <w:spacing w:val="-3"/>
              <w:sz w:val="24"/>
              <w:szCs w:val="24"/>
              <w:highlight w:val="green"/>
            </w:rPr>
          </w:rPrChange>
        </w:rPr>
        <w:t xml:space="preserve">operation prohibited </w:t>
      </w:r>
      <w:r w:rsidRPr="00CA7D4F">
        <w:rPr>
          <w:sz w:val="24"/>
          <w:szCs w:val="24"/>
          <w:rPrChange w:id="8039" w:author="Bruesch, Mary Ellen" w:date="2021-08-16T08:16:00Z">
            <w:rPr>
              <w:sz w:val="24"/>
              <w:szCs w:val="24"/>
              <w:highlight w:val="green"/>
            </w:rPr>
          </w:rPrChange>
        </w:rPr>
        <w:t xml:space="preserve">by the </w:t>
      </w:r>
      <w:r w:rsidR="005126B9" w:rsidRPr="00CA7D4F">
        <w:rPr>
          <w:spacing w:val="-3"/>
          <w:sz w:val="24"/>
          <w:szCs w:val="24"/>
          <w:rPrChange w:id="8040" w:author="Bruesch, Mary Ellen" w:date="2021-08-16T08:16:00Z">
            <w:rPr>
              <w:spacing w:val="-3"/>
              <w:sz w:val="24"/>
              <w:szCs w:val="24"/>
              <w:highlight w:val="green"/>
            </w:rPr>
          </w:rPrChange>
        </w:rPr>
        <w:t>tem</w:t>
      </w:r>
      <w:r w:rsidRPr="00CA7D4F">
        <w:rPr>
          <w:sz w:val="24"/>
          <w:szCs w:val="24"/>
          <w:rPrChange w:id="8041" w:author="Bruesch, Mary Ellen" w:date="2021-08-16T08:16:00Z">
            <w:rPr>
              <w:sz w:val="24"/>
              <w:szCs w:val="24"/>
              <w:highlight w:val="green"/>
            </w:rPr>
          </w:rPrChange>
        </w:rPr>
        <w:t>porary</w:t>
      </w:r>
      <w:r w:rsidRPr="00CA7D4F">
        <w:rPr>
          <w:spacing w:val="-2"/>
          <w:sz w:val="24"/>
          <w:szCs w:val="24"/>
          <w:rPrChange w:id="8042" w:author="Bruesch, Mary Ellen" w:date="2021-08-16T08:16:00Z">
            <w:rPr>
              <w:spacing w:val="-2"/>
              <w:sz w:val="24"/>
              <w:szCs w:val="24"/>
              <w:highlight w:val="green"/>
            </w:rPr>
          </w:rPrChange>
        </w:rPr>
        <w:t xml:space="preserve"> </w:t>
      </w:r>
      <w:r w:rsidRPr="00CA7D4F">
        <w:rPr>
          <w:sz w:val="24"/>
          <w:szCs w:val="24"/>
          <w:rPrChange w:id="8043" w:author="Bruesch, Mary Ellen" w:date="2021-08-16T08:16:00Z">
            <w:rPr>
              <w:sz w:val="24"/>
              <w:szCs w:val="24"/>
              <w:highlight w:val="green"/>
            </w:rPr>
          </w:rPrChange>
        </w:rPr>
        <w:t>order</w:t>
      </w:r>
      <w:r w:rsidRPr="00CA7D4F">
        <w:rPr>
          <w:spacing w:val="-6"/>
          <w:sz w:val="24"/>
          <w:szCs w:val="24"/>
          <w:rPrChange w:id="8044" w:author="Bruesch, Mary Ellen" w:date="2021-08-16T08:16:00Z">
            <w:rPr>
              <w:spacing w:val="-6"/>
              <w:sz w:val="24"/>
              <w:szCs w:val="24"/>
              <w:highlight w:val="green"/>
            </w:rPr>
          </w:rPrChange>
        </w:rPr>
        <w:t xml:space="preserve"> </w:t>
      </w:r>
      <w:r w:rsidRPr="00CA7D4F">
        <w:rPr>
          <w:sz w:val="24"/>
          <w:szCs w:val="24"/>
          <w:rPrChange w:id="8045" w:author="Bruesch, Mary Ellen" w:date="2021-08-16T08:16:00Z">
            <w:rPr>
              <w:sz w:val="24"/>
              <w:szCs w:val="24"/>
              <w:highlight w:val="green"/>
            </w:rPr>
          </w:rPrChange>
        </w:rPr>
        <w:t>may</w:t>
      </w:r>
      <w:r w:rsidRPr="00CA7D4F">
        <w:rPr>
          <w:spacing w:val="-6"/>
          <w:sz w:val="24"/>
          <w:szCs w:val="24"/>
          <w:rPrChange w:id="8046" w:author="Bruesch, Mary Ellen" w:date="2021-08-16T08:16:00Z">
            <w:rPr>
              <w:spacing w:val="-6"/>
              <w:sz w:val="24"/>
              <w:szCs w:val="24"/>
              <w:highlight w:val="green"/>
            </w:rPr>
          </w:rPrChange>
        </w:rPr>
        <w:t xml:space="preserve"> </w:t>
      </w:r>
      <w:r w:rsidRPr="00CA7D4F">
        <w:rPr>
          <w:sz w:val="24"/>
          <w:szCs w:val="24"/>
          <w:rPrChange w:id="8047" w:author="Bruesch, Mary Ellen" w:date="2021-08-16T08:16:00Z">
            <w:rPr>
              <w:sz w:val="24"/>
              <w:szCs w:val="24"/>
              <w:highlight w:val="green"/>
            </w:rPr>
          </w:rPrChange>
        </w:rPr>
        <w:t>be</w:t>
      </w:r>
      <w:r w:rsidRPr="00CA7D4F">
        <w:rPr>
          <w:spacing w:val="-6"/>
          <w:sz w:val="24"/>
          <w:szCs w:val="24"/>
          <w:rPrChange w:id="8048" w:author="Bruesch, Mary Ellen" w:date="2021-08-16T08:16:00Z">
            <w:rPr>
              <w:spacing w:val="-6"/>
              <w:sz w:val="24"/>
              <w:szCs w:val="24"/>
              <w:highlight w:val="green"/>
            </w:rPr>
          </w:rPrChange>
        </w:rPr>
        <w:t xml:space="preserve"> </w:t>
      </w:r>
      <w:r w:rsidRPr="00CA7D4F">
        <w:rPr>
          <w:sz w:val="24"/>
          <w:szCs w:val="24"/>
          <w:rPrChange w:id="8049" w:author="Bruesch, Mary Ellen" w:date="2021-08-16T08:16:00Z">
            <w:rPr>
              <w:sz w:val="24"/>
              <w:szCs w:val="24"/>
              <w:highlight w:val="green"/>
            </w:rPr>
          </w:rPrChange>
        </w:rPr>
        <w:t>resumed</w:t>
      </w:r>
      <w:r w:rsidRPr="00CA7D4F">
        <w:rPr>
          <w:spacing w:val="-6"/>
          <w:sz w:val="24"/>
          <w:szCs w:val="24"/>
          <w:rPrChange w:id="8050" w:author="Bruesch, Mary Ellen" w:date="2021-08-16T08:16:00Z">
            <w:rPr>
              <w:spacing w:val="-6"/>
              <w:sz w:val="24"/>
              <w:szCs w:val="24"/>
              <w:highlight w:val="green"/>
            </w:rPr>
          </w:rPrChange>
        </w:rPr>
        <w:t xml:space="preserve"> </w:t>
      </w:r>
      <w:r w:rsidRPr="00CA7D4F">
        <w:rPr>
          <w:sz w:val="24"/>
          <w:szCs w:val="24"/>
          <w:rPrChange w:id="8051" w:author="Bruesch, Mary Ellen" w:date="2021-08-16T08:16:00Z">
            <w:rPr>
              <w:sz w:val="24"/>
              <w:szCs w:val="24"/>
              <w:highlight w:val="green"/>
            </w:rPr>
          </w:rPrChange>
        </w:rPr>
        <w:t>without</w:t>
      </w:r>
      <w:r w:rsidRPr="00CA7D4F">
        <w:rPr>
          <w:spacing w:val="-6"/>
          <w:sz w:val="24"/>
          <w:szCs w:val="24"/>
          <w:rPrChange w:id="8052" w:author="Bruesch, Mary Ellen" w:date="2021-08-16T08:16:00Z">
            <w:rPr>
              <w:spacing w:val="-6"/>
              <w:sz w:val="24"/>
              <w:szCs w:val="24"/>
              <w:highlight w:val="green"/>
            </w:rPr>
          </w:rPrChange>
        </w:rPr>
        <w:t xml:space="preserve"> </w:t>
      </w:r>
      <w:r w:rsidRPr="00CA7D4F">
        <w:rPr>
          <w:sz w:val="24"/>
          <w:szCs w:val="24"/>
          <w:rPrChange w:id="8053" w:author="Bruesch, Mary Ellen" w:date="2021-08-16T08:16:00Z">
            <w:rPr>
              <w:sz w:val="24"/>
              <w:szCs w:val="24"/>
              <w:highlight w:val="green"/>
            </w:rPr>
          </w:rPrChange>
        </w:rPr>
        <w:t>the</w:t>
      </w:r>
      <w:r w:rsidRPr="00CA7D4F">
        <w:rPr>
          <w:spacing w:val="-6"/>
          <w:sz w:val="24"/>
          <w:szCs w:val="24"/>
          <w:rPrChange w:id="8054" w:author="Bruesch, Mary Ellen" w:date="2021-08-16T08:16:00Z">
            <w:rPr>
              <w:spacing w:val="-6"/>
              <w:sz w:val="24"/>
              <w:szCs w:val="24"/>
              <w:highlight w:val="green"/>
            </w:rPr>
          </w:rPrChange>
        </w:rPr>
        <w:t xml:space="preserve"> </w:t>
      </w:r>
      <w:r w:rsidRPr="00CA7D4F">
        <w:rPr>
          <w:sz w:val="24"/>
          <w:szCs w:val="24"/>
          <w:rPrChange w:id="8055" w:author="Bruesch, Mary Ellen" w:date="2021-08-16T08:16:00Z">
            <w:rPr>
              <w:sz w:val="24"/>
              <w:szCs w:val="24"/>
              <w:highlight w:val="green"/>
            </w:rPr>
          </w:rPrChange>
        </w:rPr>
        <w:t>approval</w:t>
      </w:r>
      <w:r w:rsidRPr="00CA7D4F">
        <w:rPr>
          <w:spacing w:val="-6"/>
          <w:sz w:val="24"/>
          <w:szCs w:val="24"/>
          <w:rPrChange w:id="8056" w:author="Bruesch, Mary Ellen" w:date="2021-08-16T08:16:00Z">
            <w:rPr>
              <w:spacing w:val="-6"/>
              <w:sz w:val="24"/>
              <w:szCs w:val="24"/>
              <w:highlight w:val="green"/>
            </w:rPr>
          </w:rPrChange>
        </w:rPr>
        <w:t xml:space="preserve"> </w:t>
      </w:r>
      <w:r w:rsidRPr="00CA7D4F">
        <w:rPr>
          <w:sz w:val="24"/>
          <w:szCs w:val="24"/>
          <w:rPrChange w:id="8057" w:author="Bruesch, Mary Ellen" w:date="2021-08-16T08:16:00Z">
            <w:rPr>
              <w:sz w:val="24"/>
              <w:szCs w:val="24"/>
              <w:highlight w:val="green"/>
            </w:rPr>
          </w:rPrChange>
        </w:rPr>
        <w:t>of</w:t>
      </w:r>
      <w:r w:rsidRPr="00CA7D4F">
        <w:rPr>
          <w:spacing w:val="-6"/>
          <w:sz w:val="24"/>
          <w:szCs w:val="24"/>
          <w:rPrChange w:id="8058" w:author="Bruesch, Mary Ellen" w:date="2021-08-16T08:16:00Z">
            <w:rPr>
              <w:spacing w:val="-6"/>
              <w:sz w:val="24"/>
              <w:szCs w:val="24"/>
              <w:highlight w:val="green"/>
            </w:rPr>
          </w:rPrChange>
        </w:rPr>
        <w:t xml:space="preserve"> </w:t>
      </w:r>
      <w:r w:rsidRPr="00CA7D4F">
        <w:rPr>
          <w:sz w:val="24"/>
          <w:szCs w:val="24"/>
          <w:rPrChange w:id="8059" w:author="Bruesch, Mary Ellen" w:date="2021-08-16T08:16:00Z">
            <w:rPr>
              <w:sz w:val="24"/>
              <w:szCs w:val="24"/>
              <w:highlight w:val="green"/>
            </w:rPr>
          </w:rPrChange>
        </w:rPr>
        <w:t>the</w:t>
      </w:r>
      <w:r w:rsidRPr="00CA7D4F">
        <w:rPr>
          <w:spacing w:val="-6"/>
          <w:sz w:val="24"/>
          <w:szCs w:val="24"/>
          <w:rPrChange w:id="8060" w:author="Bruesch, Mary Ellen" w:date="2021-08-16T08:16:00Z">
            <w:rPr>
              <w:spacing w:val="-6"/>
              <w:sz w:val="24"/>
              <w:szCs w:val="24"/>
              <w:highlight w:val="green"/>
            </w:rPr>
          </w:rPrChange>
        </w:rPr>
        <w:t xml:space="preserve"> </w:t>
      </w:r>
      <w:r w:rsidR="005126B9" w:rsidRPr="00CA7D4F">
        <w:rPr>
          <w:sz w:val="24"/>
          <w:szCs w:val="24"/>
          <w:rPrChange w:id="8061" w:author="Bruesch, Mary Ellen" w:date="2021-08-16T08:16:00Z">
            <w:rPr>
              <w:sz w:val="24"/>
              <w:szCs w:val="24"/>
              <w:highlight w:val="green"/>
            </w:rPr>
          </w:rPrChange>
        </w:rPr>
        <w:t>depart</w:t>
      </w:r>
      <w:r w:rsidRPr="00CA7D4F">
        <w:rPr>
          <w:sz w:val="24"/>
          <w:szCs w:val="24"/>
          <w:rPrChange w:id="8062" w:author="Bruesch, Mary Ellen" w:date="2021-08-16T08:16:00Z">
            <w:rPr>
              <w:sz w:val="24"/>
              <w:szCs w:val="24"/>
              <w:highlight w:val="green"/>
            </w:rPr>
          </w:rPrChange>
        </w:rPr>
        <w:t>ment</w:t>
      </w:r>
      <w:r w:rsidRPr="00CA7D4F">
        <w:rPr>
          <w:spacing w:val="-3"/>
          <w:sz w:val="24"/>
          <w:szCs w:val="24"/>
          <w:rPrChange w:id="8063" w:author="Bruesch, Mary Ellen" w:date="2021-08-16T08:16:00Z">
            <w:rPr>
              <w:spacing w:val="-3"/>
              <w:sz w:val="24"/>
              <w:szCs w:val="24"/>
              <w:highlight w:val="green"/>
            </w:rPr>
          </w:rPrChange>
        </w:rPr>
        <w:t xml:space="preserve"> </w:t>
      </w:r>
      <w:r w:rsidRPr="00CA7D4F">
        <w:rPr>
          <w:sz w:val="24"/>
          <w:szCs w:val="24"/>
          <w:rPrChange w:id="8064" w:author="Bruesch, Mary Ellen" w:date="2021-08-16T08:16:00Z">
            <w:rPr>
              <w:sz w:val="24"/>
              <w:szCs w:val="24"/>
              <w:highlight w:val="green"/>
            </w:rPr>
          </w:rPrChange>
        </w:rPr>
        <w:t>or</w:t>
      </w:r>
      <w:r w:rsidRPr="00CA7D4F">
        <w:rPr>
          <w:spacing w:val="-7"/>
          <w:sz w:val="24"/>
          <w:szCs w:val="24"/>
          <w:rPrChange w:id="8065" w:author="Bruesch, Mary Ellen" w:date="2021-08-16T08:16:00Z">
            <w:rPr>
              <w:spacing w:val="-7"/>
              <w:sz w:val="24"/>
              <w:szCs w:val="24"/>
              <w:highlight w:val="green"/>
            </w:rPr>
          </w:rPrChange>
        </w:rPr>
        <w:t xml:space="preserve"> </w:t>
      </w:r>
      <w:r w:rsidRPr="00CA7D4F">
        <w:rPr>
          <w:spacing w:val="-3"/>
          <w:sz w:val="24"/>
          <w:szCs w:val="24"/>
          <w:rPrChange w:id="8066" w:author="Bruesch, Mary Ellen" w:date="2021-08-16T08:16:00Z">
            <w:rPr>
              <w:spacing w:val="-3"/>
              <w:sz w:val="24"/>
              <w:szCs w:val="24"/>
              <w:highlight w:val="green"/>
            </w:rPr>
          </w:rPrChange>
        </w:rPr>
        <w:t>agent</w:t>
      </w:r>
      <w:r w:rsidRPr="00CA7D4F">
        <w:rPr>
          <w:spacing w:val="-7"/>
          <w:sz w:val="24"/>
          <w:szCs w:val="24"/>
          <w:rPrChange w:id="8067" w:author="Bruesch, Mary Ellen" w:date="2021-08-16T08:16:00Z">
            <w:rPr>
              <w:spacing w:val="-7"/>
              <w:sz w:val="24"/>
              <w:szCs w:val="24"/>
              <w:highlight w:val="green"/>
            </w:rPr>
          </w:rPrChange>
        </w:rPr>
        <w:t xml:space="preserve"> </w:t>
      </w:r>
      <w:r w:rsidRPr="00CA7D4F">
        <w:rPr>
          <w:spacing w:val="-3"/>
          <w:sz w:val="24"/>
          <w:szCs w:val="24"/>
          <w:rPrChange w:id="8068" w:author="Bruesch, Mary Ellen" w:date="2021-08-16T08:16:00Z">
            <w:rPr>
              <w:spacing w:val="-3"/>
              <w:sz w:val="24"/>
              <w:szCs w:val="24"/>
              <w:highlight w:val="green"/>
            </w:rPr>
          </w:rPrChange>
        </w:rPr>
        <w:t>until</w:t>
      </w:r>
      <w:r w:rsidRPr="00CA7D4F">
        <w:rPr>
          <w:spacing w:val="-7"/>
          <w:sz w:val="24"/>
          <w:szCs w:val="24"/>
          <w:rPrChange w:id="8069" w:author="Bruesch, Mary Ellen" w:date="2021-08-16T08:16:00Z">
            <w:rPr>
              <w:spacing w:val="-7"/>
              <w:sz w:val="24"/>
              <w:szCs w:val="24"/>
              <w:highlight w:val="green"/>
            </w:rPr>
          </w:rPrChange>
        </w:rPr>
        <w:t xml:space="preserve"> </w:t>
      </w:r>
      <w:r w:rsidRPr="00CA7D4F">
        <w:rPr>
          <w:sz w:val="24"/>
          <w:szCs w:val="24"/>
          <w:rPrChange w:id="8070" w:author="Bruesch, Mary Ellen" w:date="2021-08-16T08:16:00Z">
            <w:rPr>
              <w:sz w:val="24"/>
              <w:szCs w:val="24"/>
              <w:highlight w:val="green"/>
            </w:rPr>
          </w:rPrChange>
        </w:rPr>
        <w:t>the</w:t>
      </w:r>
      <w:r w:rsidRPr="00CA7D4F">
        <w:rPr>
          <w:spacing w:val="-7"/>
          <w:sz w:val="24"/>
          <w:szCs w:val="24"/>
          <w:rPrChange w:id="8071" w:author="Bruesch, Mary Ellen" w:date="2021-08-16T08:16:00Z">
            <w:rPr>
              <w:spacing w:val="-7"/>
              <w:sz w:val="24"/>
              <w:szCs w:val="24"/>
              <w:highlight w:val="green"/>
            </w:rPr>
          </w:rPrChange>
        </w:rPr>
        <w:t xml:space="preserve"> </w:t>
      </w:r>
      <w:r w:rsidRPr="00CA7D4F">
        <w:rPr>
          <w:spacing w:val="-3"/>
          <w:sz w:val="24"/>
          <w:szCs w:val="24"/>
          <w:rPrChange w:id="8072" w:author="Bruesch, Mary Ellen" w:date="2021-08-16T08:16:00Z">
            <w:rPr>
              <w:spacing w:val="-3"/>
              <w:sz w:val="24"/>
              <w:szCs w:val="24"/>
              <w:highlight w:val="green"/>
            </w:rPr>
          </w:rPrChange>
        </w:rPr>
        <w:t>order</w:t>
      </w:r>
      <w:r w:rsidRPr="00CA7D4F">
        <w:rPr>
          <w:spacing w:val="-7"/>
          <w:sz w:val="24"/>
          <w:szCs w:val="24"/>
          <w:rPrChange w:id="8073" w:author="Bruesch, Mary Ellen" w:date="2021-08-16T08:16:00Z">
            <w:rPr>
              <w:spacing w:val="-7"/>
              <w:sz w:val="24"/>
              <w:szCs w:val="24"/>
              <w:highlight w:val="green"/>
            </w:rPr>
          </w:rPrChange>
        </w:rPr>
        <w:t xml:space="preserve"> </w:t>
      </w:r>
      <w:r w:rsidRPr="00CA7D4F">
        <w:rPr>
          <w:sz w:val="24"/>
          <w:szCs w:val="24"/>
          <w:rPrChange w:id="8074" w:author="Bruesch, Mary Ellen" w:date="2021-08-16T08:16:00Z">
            <w:rPr>
              <w:sz w:val="24"/>
              <w:szCs w:val="24"/>
              <w:highlight w:val="green"/>
            </w:rPr>
          </w:rPrChange>
        </w:rPr>
        <w:t>has</w:t>
      </w:r>
      <w:r w:rsidRPr="00CA7D4F">
        <w:rPr>
          <w:spacing w:val="-7"/>
          <w:sz w:val="24"/>
          <w:szCs w:val="24"/>
          <w:rPrChange w:id="8075" w:author="Bruesch, Mary Ellen" w:date="2021-08-16T08:16:00Z">
            <w:rPr>
              <w:spacing w:val="-7"/>
              <w:sz w:val="24"/>
              <w:szCs w:val="24"/>
              <w:highlight w:val="green"/>
            </w:rPr>
          </w:rPrChange>
        </w:rPr>
        <w:t xml:space="preserve"> </w:t>
      </w:r>
      <w:r w:rsidRPr="00CA7D4F">
        <w:rPr>
          <w:spacing w:val="-3"/>
          <w:sz w:val="24"/>
          <w:szCs w:val="24"/>
          <w:rPrChange w:id="8076" w:author="Bruesch, Mary Ellen" w:date="2021-08-16T08:16:00Z">
            <w:rPr>
              <w:spacing w:val="-3"/>
              <w:sz w:val="24"/>
              <w:szCs w:val="24"/>
              <w:highlight w:val="green"/>
            </w:rPr>
          </w:rPrChange>
        </w:rPr>
        <w:t>terminated</w:t>
      </w:r>
      <w:r w:rsidRPr="00CA7D4F">
        <w:rPr>
          <w:spacing w:val="-7"/>
          <w:sz w:val="24"/>
          <w:szCs w:val="24"/>
          <w:rPrChange w:id="8077" w:author="Bruesch, Mary Ellen" w:date="2021-08-16T08:16:00Z">
            <w:rPr>
              <w:spacing w:val="-7"/>
              <w:sz w:val="24"/>
              <w:szCs w:val="24"/>
              <w:highlight w:val="green"/>
            </w:rPr>
          </w:rPrChange>
        </w:rPr>
        <w:t xml:space="preserve"> </w:t>
      </w:r>
      <w:r w:rsidRPr="00CA7D4F">
        <w:rPr>
          <w:sz w:val="24"/>
          <w:szCs w:val="24"/>
          <w:rPrChange w:id="8078" w:author="Bruesch, Mary Ellen" w:date="2021-08-16T08:16:00Z">
            <w:rPr>
              <w:sz w:val="24"/>
              <w:szCs w:val="24"/>
              <w:highlight w:val="green"/>
            </w:rPr>
          </w:rPrChange>
        </w:rPr>
        <w:t>or</w:t>
      </w:r>
      <w:r w:rsidRPr="00CA7D4F">
        <w:rPr>
          <w:spacing w:val="-7"/>
          <w:sz w:val="24"/>
          <w:szCs w:val="24"/>
          <w:rPrChange w:id="8079" w:author="Bruesch, Mary Ellen" w:date="2021-08-16T08:16:00Z">
            <w:rPr>
              <w:spacing w:val="-7"/>
              <w:sz w:val="24"/>
              <w:szCs w:val="24"/>
              <w:highlight w:val="green"/>
            </w:rPr>
          </w:rPrChange>
        </w:rPr>
        <w:t xml:space="preserve"> </w:t>
      </w:r>
      <w:r w:rsidRPr="00CA7D4F">
        <w:rPr>
          <w:sz w:val="24"/>
          <w:szCs w:val="24"/>
          <w:rPrChange w:id="8080" w:author="Bruesch, Mary Ellen" w:date="2021-08-16T08:16:00Z">
            <w:rPr>
              <w:sz w:val="24"/>
              <w:szCs w:val="24"/>
              <w:highlight w:val="green"/>
            </w:rPr>
          </w:rPrChange>
        </w:rPr>
        <w:t>the</w:t>
      </w:r>
      <w:r w:rsidRPr="00CA7D4F">
        <w:rPr>
          <w:spacing w:val="-7"/>
          <w:sz w:val="24"/>
          <w:szCs w:val="24"/>
          <w:rPrChange w:id="8081" w:author="Bruesch, Mary Ellen" w:date="2021-08-16T08:16:00Z">
            <w:rPr>
              <w:spacing w:val="-7"/>
              <w:sz w:val="24"/>
              <w:szCs w:val="24"/>
              <w:highlight w:val="green"/>
            </w:rPr>
          </w:rPrChange>
        </w:rPr>
        <w:t xml:space="preserve"> </w:t>
      </w:r>
      <w:r w:rsidRPr="00CA7D4F">
        <w:rPr>
          <w:spacing w:val="-3"/>
          <w:sz w:val="24"/>
          <w:szCs w:val="24"/>
          <w:rPrChange w:id="8082" w:author="Bruesch, Mary Ellen" w:date="2021-08-16T08:16:00Z">
            <w:rPr>
              <w:spacing w:val="-3"/>
              <w:sz w:val="24"/>
              <w:szCs w:val="24"/>
              <w:highlight w:val="green"/>
            </w:rPr>
          </w:rPrChange>
        </w:rPr>
        <w:t>time</w:t>
      </w:r>
      <w:r w:rsidRPr="00CA7D4F">
        <w:rPr>
          <w:spacing w:val="-7"/>
          <w:sz w:val="24"/>
          <w:szCs w:val="24"/>
          <w:rPrChange w:id="8083" w:author="Bruesch, Mary Ellen" w:date="2021-08-16T08:16:00Z">
            <w:rPr>
              <w:spacing w:val="-7"/>
              <w:sz w:val="24"/>
              <w:szCs w:val="24"/>
              <w:highlight w:val="green"/>
            </w:rPr>
          </w:rPrChange>
        </w:rPr>
        <w:t xml:space="preserve"> </w:t>
      </w:r>
      <w:r w:rsidRPr="00CA7D4F">
        <w:rPr>
          <w:spacing w:val="-3"/>
          <w:sz w:val="24"/>
          <w:szCs w:val="24"/>
          <w:rPrChange w:id="8084" w:author="Bruesch, Mary Ellen" w:date="2021-08-16T08:16:00Z">
            <w:rPr>
              <w:spacing w:val="-3"/>
              <w:sz w:val="24"/>
              <w:szCs w:val="24"/>
              <w:highlight w:val="green"/>
            </w:rPr>
          </w:rPrChange>
        </w:rPr>
        <w:t>period</w:t>
      </w:r>
      <w:r w:rsidRPr="00CA7D4F">
        <w:rPr>
          <w:spacing w:val="-7"/>
          <w:sz w:val="24"/>
          <w:szCs w:val="24"/>
          <w:rPrChange w:id="8085" w:author="Bruesch, Mary Ellen" w:date="2021-08-16T08:16:00Z">
            <w:rPr>
              <w:spacing w:val="-7"/>
              <w:sz w:val="24"/>
              <w:szCs w:val="24"/>
              <w:highlight w:val="green"/>
            </w:rPr>
          </w:rPrChange>
        </w:rPr>
        <w:t xml:space="preserve"> </w:t>
      </w:r>
      <w:r w:rsidRPr="00CA7D4F">
        <w:rPr>
          <w:spacing w:val="-3"/>
          <w:sz w:val="24"/>
          <w:szCs w:val="24"/>
          <w:rPrChange w:id="8086" w:author="Bruesch, Mary Ellen" w:date="2021-08-16T08:16:00Z">
            <w:rPr>
              <w:spacing w:val="-3"/>
              <w:sz w:val="24"/>
              <w:szCs w:val="24"/>
              <w:highlight w:val="green"/>
            </w:rPr>
          </w:rPrChange>
        </w:rPr>
        <w:t>spe</w:t>
      </w:r>
      <w:r w:rsidRPr="00CA7D4F">
        <w:rPr>
          <w:sz w:val="24"/>
          <w:szCs w:val="24"/>
          <w:rPrChange w:id="8087" w:author="Bruesch, Mary Ellen" w:date="2021-08-16T08:16:00Z">
            <w:rPr>
              <w:sz w:val="24"/>
              <w:szCs w:val="24"/>
              <w:highlight w:val="green"/>
            </w:rPr>
          </w:rPrChange>
        </w:rPr>
        <w:t xml:space="preserve">cified in subd. </w:t>
      </w:r>
      <w:r w:rsidR="00A51DE2" w:rsidRPr="00866116">
        <w:fldChar w:fldCharType="begin"/>
      </w:r>
      <w:r w:rsidR="00A51DE2" w:rsidRPr="00CA7D4F">
        <w:instrText xml:space="preserve"> HYPERLINK "https://docs.legis.wisconsin.gov/document/administrativecode/ATCP%2076.07(3)(b)1" \h </w:instrText>
      </w:r>
      <w:r w:rsidR="00A51DE2" w:rsidRPr="00CA7D4F">
        <w:rPr>
          <w:rPrChange w:id="8088" w:author="Bruesch, Mary Ellen" w:date="2021-08-16T08:16:00Z">
            <w:rPr>
              <w:color w:val="0000E5"/>
              <w:sz w:val="24"/>
              <w:szCs w:val="24"/>
              <w:highlight w:val="green"/>
            </w:rPr>
          </w:rPrChange>
        </w:rPr>
        <w:fldChar w:fldCharType="separate"/>
      </w:r>
      <w:r w:rsidRPr="00CA7D4F">
        <w:rPr>
          <w:color w:val="0000E5"/>
          <w:sz w:val="24"/>
          <w:szCs w:val="24"/>
          <w:rPrChange w:id="8089" w:author="Bruesch, Mary Ellen" w:date="2021-08-16T08:16:00Z">
            <w:rPr>
              <w:color w:val="0000E5"/>
              <w:sz w:val="24"/>
              <w:szCs w:val="24"/>
              <w:highlight w:val="green"/>
            </w:rPr>
          </w:rPrChange>
        </w:rPr>
        <w:t>1.</w:t>
      </w:r>
      <w:r w:rsidR="00A51DE2" w:rsidRPr="00CA7D4F">
        <w:rPr>
          <w:color w:val="0000E5"/>
          <w:sz w:val="24"/>
          <w:szCs w:val="24"/>
          <w:rPrChange w:id="8090" w:author="Bruesch, Mary Ellen" w:date="2021-08-16T08:16:00Z">
            <w:rPr>
              <w:color w:val="0000E5"/>
              <w:sz w:val="24"/>
              <w:szCs w:val="24"/>
              <w:highlight w:val="green"/>
            </w:rPr>
          </w:rPrChange>
        </w:rPr>
        <w:fldChar w:fldCharType="end"/>
      </w:r>
      <w:r w:rsidRPr="00CA7D4F">
        <w:rPr>
          <w:color w:val="0000E5"/>
          <w:sz w:val="24"/>
          <w:szCs w:val="24"/>
          <w:rPrChange w:id="8091" w:author="Bruesch, Mary Ellen" w:date="2021-08-16T08:16:00Z">
            <w:rPr>
              <w:color w:val="0000E5"/>
              <w:sz w:val="24"/>
              <w:szCs w:val="24"/>
              <w:highlight w:val="green"/>
            </w:rPr>
          </w:rPrChange>
        </w:rPr>
        <w:t xml:space="preserve"> </w:t>
      </w:r>
      <w:r w:rsidRPr="00CA7D4F">
        <w:rPr>
          <w:sz w:val="24"/>
          <w:szCs w:val="24"/>
          <w:rPrChange w:id="8092" w:author="Bruesch, Mary Ellen" w:date="2021-08-16T08:16:00Z">
            <w:rPr>
              <w:sz w:val="24"/>
              <w:szCs w:val="24"/>
              <w:highlight w:val="green"/>
            </w:rPr>
          </w:rPrChange>
        </w:rPr>
        <w:t>has expired, whichever occurs first</w:t>
      </w:r>
      <w:ins w:id="8093" w:author="James Kaplanek" w:date="2020-06-10T08:08:00Z">
        <w:r w:rsidR="00947B32" w:rsidRPr="00CA7D4F">
          <w:rPr>
            <w:sz w:val="24"/>
            <w:szCs w:val="24"/>
            <w:rPrChange w:id="8094" w:author="Bruesch, Mary Ellen" w:date="2021-08-16T08:16:00Z">
              <w:rPr>
                <w:sz w:val="24"/>
                <w:szCs w:val="24"/>
                <w:highlight w:val="green"/>
              </w:rPr>
            </w:rPrChange>
          </w:rPr>
          <w:t>, unless as provided under par. (c), the department or its agent provides noti</w:t>
        </w:r>
      </w:ins>
      <w:ins w:id="8095" w:author="James Kaplanek" w:date="2020-06-10T08:09:00Z">
        <w:r w:rsidR="00947B32" w:rsidRPr="00CA7D4F">
          <w:rPr>
            <w:sz w:val="24"/>
            <w:szCs w:val="24"/>
            <w:rPrChange w:id="8096" w:author="Bruesch, Mary Ellen" w:date="2021-08-16T08:16:00Z">
              <w:rPr>
                <w:sz w:val="24"/>
                <w:szCs w:val="24"/>
                <w:highlight w:val="green"/>
              </w:rPr>
            </w:rPrChange>
          </w:rPr>
          <w:t>ces that an immediate danger to health or safety is present</w:t>
        </w:r>
      </w:ins>
      <w:r w:rsidRPr="00CA7D4F">
        <w:rPr>
          <w:sz w:val="24"/>
          <w:szCs w:val="24"/>
          <w:rPrChange w:id="8097" w:author="Bruesch, Mary Ellen" w:date="2021-08-16T08:16:00Z">
            <w:rPr>
              <w:sz w:val="24"/>
              <w:szCs w:val="24"/>
              <w:highlight w:val="green"/>
            </w:rPr>
          </w:rPrChange>
        </w:rPr>
        <w:t>. If, upon completed</w:t>
      </w:r>
      <w:r w:rsidRPr="00CA7D4F">
        <w:rPr>
          <w:spacing w:val="-6"/>
          <w:sz w:val="24"/>
          <w:szCs w:val="24"/>
          <w:rPrChange w:id="8098" w:author="Bruesch, Mary Ellen" w:date="2021-08-16T08:16:00Z">
            <w:rPr>
              <w:spacing w:val="-6"/>
              <w:sz w:val="24"/>
              <w:szCs w:val="24"/>
              <w:highlight w:val="green"/>
            </w:rPr>
          </w:rPrChange>
        </w:rPr>
        <w:t xml:space="preserve"> </w:t>
      </w:r>
      <w:r w:rsidRPr="00CA7D4F">
        <w:rPr>
          <w:sz w:val="24"/>
          <w:szCs w:val="24"/>
          <w:rPrChange w:id="8099" w:author="Bruesch, Mary Ellen" w:date="2021-08-16T08:16:00Z">
            <w:rPr>
              <w:sz w:val="24"/>
              <w:szCs w:val="24"/>
              <w:highlight w:val="green"/>
            </w:rPr>
          </w:rPrChange>
        </w:rPr>
        <w:t>analysis</w:t>
      </w:r>
      <w:r w:rsidRPr="00CA7D4F">
        <w:rPr>
          <w:spacing w:val="-11"/>
          <w:sz w:val="24"/>
          <w:szCs w:val="24"/>
          <w:rPrChange w:id="8100" w:author="Bruesch, Mary Ellen" w:date="2021-08-16T08:16:00Z">
            <w:rPr>
              <w:spacing w:val="-11"/>
              <w:sz w:val="24"/>
              <w:szCs w:val="24"/>
              <w:highlight w:val="green"/>
            </w:rPr>
          </w:rPrChange>
        </w:rPr>
        <w:t xml:space="preserve"> </w:t>
      </w:r>
      <w:r w:rsidRPr="00CA7D4F">
        <w:rPr>
          <w:sz w:val="24"/>
          <w:szCs w:val="24"/>
          <w:rPrChange w:id="8101" w:author="Bruesch, Mary Ellen" w:date="2021-08-16T08:16:00Z">
            <w:rPr>
              <w:sz w:val="24"/>
              <w:szCs w:val="24"/>
              <w:highlight w:val="green"/>
            </w:rPr>
          </w:rPrChange>
        </w:rPr>
        <w:t>or</w:t>
      </w:r>
      <w:r w:rsidRPr="00CA7D4F">
        <w:rPr>
          <w:spacing w:val="-11"/>
          <w:sz w:val="24"/>
          <w:szCs w:val="24"/>
          <w:rPrChange w:id="8102" w:author="Bruesch, Mary Ellen" w:date="2021-08-16T08:16:00Z">
            <w:rPr>
              <w:spacing w:val="-11"/>
              <w:sz w:val="24"/>
              <w:szCs w:val="24"/>
              <w:highlight w:val="green"/>
            </w:rPr>
          </w:rPrChange>
        </w:rPr>
        <w:t xml:space="preserve"> </w:t>
      </w:r>
      <w:r w:rsidRPr="00CA7D4F">
        <w:rPr>
          <w:sz w:val="24"/>
          <w:szCs w:val="24"/>
          <w:rPrChange w:id="8103" w:author="Bruesch, Mary Ellen" w:date="2021-08-16T08:16:00Z">
            <w:rPr>
              <w:sz w:val="24"/>
              <w:szCs w:val="24"/>
              <w:highlight w:val="green"/>
            </w:rPr>
          </w:rPrChange>
        </w:rPr>
        <w:t>examination,</w:t>
      </w:r>
      <w:r w:rsidRPr="00CA7D4F">
        <w:rPr>
          <w:spacing w:val="-11"/>
          <w:sz w:val="24"/>
          <w:szCs w:val="24"/>
          <w:rPrChange w:id="8104" w:author="Bruesch, Mary Ellen" w:date="2021-08-16T08:16:00Z">
            <w:rPr>
              <w:spacing w:val="-11"/>
              <w:sz w:val="24"/>
              <w:szCs w:val="24"/>
              <w:highlight w:val="green"/>
            </w:rPr>
          </w:rPrChange>
        </w:rPr>
        <w:t xml:space="preserve"> </w:t>
      </w:r>
      <w:r w:rsidRPr="00CA7D4F">
        <w:rPr>
          <w:sz w:val="24"/>
          <w:szCs w:val="24"/>
          <w:rPrChange w:id="8105" w:author="Bruesch, Mary Ellen" w:date="2021-08-16T08:16:00Z">
            <w:rPr>
              <w:sz w:val="24"/>
              <w:szCs w:val="24"/>
              <w:highlight w:val="green"/>
            </w:rPr>
          </w:rPrChange>
        </w:rPr>
        <w:t>the</w:t>
      </w:r>
      <w:r w:rsidRPr="00CA7D4F">
        <w:rPr>
          <w:spacing w:val="-11"/>
          <w:sz w:val="24"/>
          <w:szCs w:val="24"/>
          <w:rPrChange w:id="8106" w:author="Bruesch, Mary Ellen" w:date="2021-08-16T08:16:00Z">
            <w:rPr>
              <w:spacing w:val="-11"/>
              <w:sz w:val="24"/>
              <w:szCs w:val="24"/>
              <w:highlight w:val="green"/>
            </w:rPr>
          </w:rPrChange>
        </w:rPr>
        <w:t xml:space="preserve"> </w:t>
      </w:r>
      <w:r w:rsidRPr="00CA7D4F">
        <w:rPr>
          <w:sz w:val="24"/>
          <w:szCs w:val="24"/>
          <w:rPrChange w:id="8107" w:author="Bruesch, Mary Ellen" w:date="2021-08-16T08:16:00Z">
            <w:rPr>
              <w:sz w:val="24"/>
              <w:szCs w:val="24"/>
              <w:highlight w:val="green"/>
            </w:rPr>
          </w:rPrChange>
        </w:rPr>
        <w:t>department</w:t>
      </w:r>
      <w:r w:rsidRPr="00CA7D4F">
        <w:rPr>
          <w:spacing w:val="-13"/>
          <w:sz w:val="24"/>
          <w:szCs w:val="24"/>
          <w:rPrChange w:id="8108" w:author="Bruesch, Mary Ellen" w:date="2021-08-16T08:16:00Z">
            <w:rPr>
              <w:spacing w:val="-13"/>
              <w:sz w:val="24"/>
              <w:szCs w:val="24"/>
              <w:highlight w:val="green"/>
            </w:rPr>
          </w:rPrChange>
        </w:rPr>
        <w:t xml:space="preserve"> </w:t>
      </w:r>
      <w:r w:rsidRPr="00CA7D4F">
        <w:rPr>
          <w:sz w:val="24"/>
          <w:szCs w:val="24"/>
          <w:rPrChange w:id="8109" w:author="Bruesch, Mary Ellen" w:date="2021-08-16T08:16:00Z">
            <w:rPr>
              <w:sz w:val="24"/>
              <w:szCs w:val="24"/>
              <w:highlight w:val="green"/>
            </w:rPr>
          </w:rPrChange>
        </w:rPr>
        <w:t>or</w:t>
      </w:r>
      <w:r w:rsidRPr="00CA7D4F">
        <w:rPr>
          <w:spacing w:val="-14"/>
          <w:sz w:val="24"/>
          <w:szCs w:val="24"/>
          <w:rPrChange w:id="8110" w:author="Bruesch, Mary Ellen" w:date="2021-08-16T08:16:00Z">
            <w:rPr>
              <w:spacing w:val="-14"/>
              <w:sz w:val="24"/>
              <w:szCs w:val="24"/>
              <w:highlight w:val="green"/>
            </w:rPr>
          </w:rPrChange>
        </w:rPr>
        <w:t xml:space="preserve"> </w:t>
      </w:r>
      <w:r w:rsidRPr="00CA7D4F">
        <w:rPr>
          <w:spacing w:val="-4"/>
          <w:sz w:val="24"/>
          <w:szCs w:val="24"/>
          <w:rPrChange w:id="8111" w:author="Bruesch, Mary Ellen" w:date="2021-08-16T08:16:00Z">
            <w:rPr>
              <w:spacing w:val="-4"/>
              <w:sz w:val="24"/>
              <w:szCs w:val="24"/>
              <w:highlight w:val="green"/>
            </w:rPr>
          </w:rPrChange>
        </w:rPr>
        <w:t>agent</w:t>
      </w:r>
      <w:r w:rsidRPr="00CA7D4F">
        <w:rPr>
          <w:spacing w:val="-14"/>
          <w:sz w:val="24"/>
          <w:szCs w:val="24"/>
          <w:rPrChange w:id="8112" w:author="Bruesch, Mary Ellen" w:date="2021-08-16T08:16:00Z">
            <w:rPr>
              <w:spacing w:val="-14"/>
              <w:sz w:val="24"/>
              <w:szCs w:val="24"/>
              <w:highlight w:val="green"/>
            </w:rPr>
          </w:rPrChange>
        </w:rPr>
        <w:t xml:space="preserve"> </w:t>
      </w:r>
      <w:r w:rsidR="005126B9" w:rsidRPr="00CA7D4F">
        <w:rPr>
          <w:spacing w:val="-4"/>
          <w:sz w:val="24"/>
          <w:szCs w:val="24"/>
          <w:rPrChange w:id="8113" w:author="Bruesch, Mary Ellen" w:date="2021-08-16T08:16:00Z">
            <w:rPr>
              <w:spacing w:val="-4"/>
              <w:sz w:val="24"/>
              <w:szCs w:val="24"/>
              <w:highlight w:val="green"/>
            </w:rPr>
          </w:rPrChange>
        </w:rPr>
        <w:t>deter</w:t>
      </w:r>
      <w:r w:rsidRPr="00CA7D4F">
        <w:rPr>
          <w:sz w:val="24"/>
          <w:szCs w:val="24"/>
          <w:rPrChange w:id="8114" w:author="Bruesch, Mary Ellen" w:date="2021-08-16T08:16:00Z">
            <w:rPr>
              <w:sz w:val="24"/>
              <w:szCs w:val="24"/>
              <w:highlight w:val="green"/>
            </w:rPr>
          </w:rPrChange>
        </w:rPr>
        <w:t>mines</w:t>
      </w:r>
      <w:r w:rsidRPr="00CA7D4F">
        <w:rPr>
          <w:spacing w:val="-6"/>
          <w:sz w:val="24"/>
          <w:szCs w:val="24"/>
          <w:rPrChange w:id="8115" w:author="Bruesch, Mary Ellen" w:date="2021-08-16T08:16:00Z">
            <w:rPr>
              <w:spacing w:val="-6"/>
              <w:sz w:val="24"/>
              <w:szCs w:val="24"/>
              <w:highlight w:val="green"/>
            </w:rPr>
          </w:rPrChange>
        </w:rPr>
        <w:t xml:space="preserve"> </w:t>
      </w:r>
      <w:r w:rsidRPr="00CA7D4F">
        <w:rPr>
          <w:sz w:val="24"/>
          <w:szCs w:val="24"/>
          <w:rPrChange w:id="8116" w:author="Bruesch, Mary Ellen" w:date="2021-08-16T08:16:00Z">
            <w:rPr>
              <w:sz w:val="24"/>
              <w:szCs w:val="24"/>
              <w:highlight w:val="green"/>
            </w:rPr>
          </w:rPrChange>
        </w:rPr>
        <w:t>that</w:t>
      </w:r>
      <w:r w:rsidRPr="00CA7D4F">
        <w:rPr>
          <w:spacing w:val="-7"/>
          <w:sz w:val="24"/>
          <w:szCs w:val="24"/>
          <w:rPrChange w:id="8117" w:author="Bruesch, Mary Ellen" w:date="2021-08-16T08:16:00Z">
            <w:rPr>
              <w:spacing w:val="-7"/>
              <w:sz w:val="24"/>
              <w:szCs w:val="24"/>
              <w:highlight w:val="green"/>
            </w:rPr>
          </w:rPrChange>
        </w:rPr>
        <w:t xml:space="preserve"> </w:t>
      </w:r>
      <w:r w:rsidRPr="00CA7D4F">
        <w:rPr>
          <w:sz w:val="24"/>
          <w:szCs w:val="24"/>
          <w:rPrChange w:id="8118" w:author="Bruesch, Mary Ellen" w:date="2021-08-16T08:16:00Z">
            <w:rPr>
              <w:sz w:val="24"/>
              <w:szCs w:val="24"/>
              <w:highlight w:val="green"/>
            </w:rPr>
          </w:rPrChange>
        </w:rPr>
        <w:t>construction,</w:t>
      </w:r>
      <w:r w:rsidRPr="00CA7D4F">
        <w:rPr>
          <w:spacing w:val="-7"/>
          <w:sz w:val="24"/>
          <w:szCs w:val="24"/>
          <w:rPrChange w:id="8119" w:author="Bruesch, Mary Ellen" w:date="2021-08-16T08:16:00Z">
            <w:rPr>
              <w:spacing w:val="-7"/>
              <w:sz w:val="24"/>
              <w:szCs w:val="24"/>
              <w:highlight w:val="green"/>
            </w:rPr>
          </w:rPrChange>
        </w:rPr>
        <w:t xml:space="preserve"> </w:t>
      </w:r>
      <w:r w:rsidRPr="00CA7D4F">
        <w:rPr>
          <w:sz w:val="24"/>
          <w:szCs w:val="24"/>
          <w:rPrChange w:id="8120" w:author="Bruesch, Mary Ellen" w:date="2021-08-16T08:16:00Z">
            <w:rPr>
              <w:sz w:val="24"/>
              <w:szCs w:val="24"/>
              <w:highlight w:val="green"/>
            </w:rPr>
          </w:rPrChange>
        </w:rPr>
        <w:t>sanitary</w:t>
      </w:r>
      <w:r w:rsidRPr="00CA7D4F">
        <w:rPr>
          <w:spacing w:val="-7"/>
          <w:sz w:val="24"/>
          <w:szCs w:val="24"/>
          <w:rPrChange w:id="8121" w:author="Bruesch, Mary Ellen" w:date="2021-08-16T08:16:00Z">
            <w:rPr>
              <w:spacing w:val="-7"/>
              <w:sz w:val="24"/>
              <w:szCs w:val="24"/>
              <w:highlight w:val="green"/>
            </w:rPr>
          </w:rPrChange>
        </w:rPr>
        <w:t xml:space="preserve"> </w:t>
      </w:r>
      <w:r w:rsidRPr="00CA7D4F">
        <w:rPr>
          <w:sz w:val="24"/>
          <w:szCs w:val="24"/>
          <w:rPrChange w:id="8122" w:author="Bruesch, Mary Ellen" w:date="2021-08-16T08:16:00Z">
            <w:rPr>
              <w:sz w:val="24"/>
              <w:szCs w:val="24"/>
              <w:highlight w:val="green"/>
            </w:rPr>
          </w:rPrChange>
        </w:rPr>
        <w:t>condition,</w:t>
      </w:r>
      <w:r w:rsidRPr="00CA7D4F">
        <w:rPr>
          <w:spacing w:val="-7"/>
          <w:sz w:val="24"/>
          <w:szCs w:val="24"/>
          <w:rPrChange w:id="8123" w:author="Bruesch, Mary Ellen" w:date="2021-08-16T08:16:00Z">
            <w:rPr>
              <w:spacing w:val="-7"/>
              <w:sz w:val="24"/>
              <w:szCs w:val="24"/>
              <w:highlight w:val="green"/>
            </w:rPr>
          </w:rPrChange>
        </w:rPr>
        <w:t xml:space="preserve"> </w:t>
      </w:r>
      <w:r w:rsidRPr="00CA7D4F">
        <w:rPr>
          <w:sz w:val="24"/>
          <w:szCs w:val="24"/>
          <w:rPrChange w:id="8124" w:author="Bruesch, Mary Ellen" w:date="2021-08-16T08:16:00Z">
            <w:rPr>
              <w:sz w:val="24"/>
              <w:szCs w:val="24"/>
              <w:highlight w:val="green"/>
            </w:rPr>
          </w:rPrChange>
        </w:rPr>
        <w:t>operation,</w:t>
      </w:r>
      <w:r w:rsidRPr="00CA7D4F">
        <w:rPr>
          <w:spacing w:val="-7"/>
          <w:sz w:val="24"/>
          <w:szCs w:val="24"/>
          <w:rPrChange w:id="8125" w:author="Bruesch, Mary Ellen" w:date="2021-08-16T08:16:00Z">
            <w:rPr>
              <w:spacing w:val="-7"/>
              <w:sz w:val="24"/>
              <w:szCs w:val="24"/>
              <w:highlight w:val="green"/>
            </w:rPr>
          </w:rPrChange>
        </w:rPr>
        <w:t xml:space="preserve"> </w:t>
      </w:r>
      <w:r w:rsidRPr="00CA7D4F">
        <w:rPr>
          <w:sz w:val="24"/>
          <w:szCs w:val="24"/>
          <w:rPrChange w:id="8126" w:author="Bruesch, Mary Ellen" w:date="2021-08-16T08:16:00Z">
            <w:rPr>
              <w:sz w:val="24"/>
              <w:szCs w:val="24"/>
              <w:highlight w:val="green"/>
            </w:rPr>
          </w:rPrChange>
        </w:rPr>
        <w:t>or</w:t>
      </w:r>
      <w:r w:rsidRPr="00CA7D4F">
        <w:rPr>
          <w:spacing w:val="-7"/>
          <w:sz w:val="24"/>
          <w:szCs w:val="24"/>
          <w:rPrChange w:id="8127" w:author="Bruesch, Mary Ellen" w:date="2021-08-16T08:16:00Z">
            <w:rPr>
              <w:spacing w:val="-7"/>
              <w:sz w:val="24"/>
              <w:szCs w:val="24"/>
              <w:highlight w:val="green"/>
            </w:rPr>
          </w:rPrChange>
        </w:rPr>
        <w:t xml:space="preserve"> </w:t>
      </w:r>
      <w:r w:rsidRPr="00CA7D4F">
        <w:rPr>
          <w:sz w:val="24"/>
          <w:szCs w:val="24"/>
          <w:rPrChange w:id="8128" w:author="Bruesch, Mary Ellen" w:date="2021-08-16T08:16:00Z">
            <w:rPr>
              <w:sz w:val="24"/>
              <w:szCs w:val="24"/>
              <w:highlight w:val="green"/>
            </w:rPr>
          </w:rPrChange>
        </w:rPr>
        <w:t>method of operation of the premises or equipment does not constitute an immediate</w:t>
      </w:r>
      <w:r w:rsidRPr="00CA7D4F">
        <w:rPr>
          <w:spacing w:val="-2"/>
          <w:sz w:val="24"/>
          <w:szCs w:val="24"/>
          <w:rPrChange w:id="8129" w:author="Bruesch, Mary Ellen" w:date="2021-08-16T08:16:00Z">
            <w:rPr>
              <w:spacing w:val="-2"/>
              <w:sz w:val="24"/>
              <w:szCs w:val="24"/>
              <w:highlight w:val="green"/>
            </w:rPr>
          </w:rPrChange>
        </w:rPr>
        <w:t xml:space="preserve"> </w:t>
      </w:r>
      <w:r w:rsidRPr="00CA7D4F">
        <w:rPr>
          <w:sz w:val="24"/>
          <w:szCs w:val="24"/>
          <w:rPrChange w:id="8130" w:author="Bruesch, Mary Ellen" w:date="2021-08-16T08:16:00Z">
            <w:rPr>
              <w:sz w:val="24"/>
              <w:szCs w:val="24"/>
              <w:highlight w:val="green"/>
            </w:rPr>
          </w:rPrChange>
        </w:rPr>
        <w:t>danger</w:t>
      </w:r>
      <w:r w:rsidRPr="00CA7D4F">
        <w:rPr>
          <w:spacing w:val="-5"/>
          <w:sz w:val="24"/>
          <w:szCs w:val="24"/>
          <w:rPrChange w:id="8131" w:author="Bruesch, Mary Ellen" w:date="2021-08-16T08:16:00Z">
            <w:rPr>
              <w:spacing w:val="-5"/>
              <w:sz w:val="24"/>
              <w:szCs w:val="24"/>
              <w:highlight w:val="green"/>
            </w:rPr>
          </w:rPrChange>
        </w:rPr>
        <w:t xml:space="preserve"> </w:t>
      </w:r>
      <w:r w:rsidRPr="00CA7D4F">
        <w:rPr>
          <w:sz w:val="24"/>
          <w:szCs w:val="24"/>
          <w:rPrChange w:id="8132" w:author="Bruesch, Mary Ellen" w:date="2021-08-16T08:16:00Z">
            <w:rPr>
              <w:sz w:val="24"/>
              <w:szCs w:val="24"/>
              <w:highlight w:val="green"/>
            </w:rPr>
          </w:rPrChange>
        </w:rPr>
        <w:t>to</w:t>
      </w:r>
      <w:r w:rsidRPr="00CA7D4F">
        <w:rPr>
          <w:spacing w:val="-5"/>
          <w:sz w:val="24"/>
          <w:szCs w:val="24"/>
          <w:rPrChange w:id="8133" w:author="Bruesch, Mary Ellen" w:date="2021-08-16T08:16:00Z">
            <w:rPr>
              <w:spacing w:val="-5"/>
              <w:sz w:val="24"/>
              <w:szCs w:val="24"/>
              <w:highlight w:val="green"/>
            </w:rPr>
          </w:rPrChange>
        </w:rPr>
        <w:t xml:space="preserve"> </w:t>
      </w:r>
      <w:r w:rsidRPr="00CA7D4F">
        <w:rPr>
          <w:sz w:val="24"/>
          <w:szCs w:val="24"/>
          <w:rPrChange w:id="8134" w:author="Bruesch, Mary Ellen" w:date="2021-08-16T08:16:00Z">
            <w:rPr>
              <w:sz w:val="24"/>
              <w:szCs w:val="24"/>
              <w:highlight w:val="green"/>
            </w:rPr>
          </w:rPrChange>
        </w:rPr>
        <w:t>health</w:t>
      </w:r>
      <w:ins w:id="8135" w:author="James Kaplanek" w:date="2020-06-10T08:10:00Z">
        <w:r w:rsidR="00947B32" w:rsidRPr="00CA7D4F">
          <w:rPr>
            <w:sz w:val="24"/>
            <w:szCs w:val="24"/>
            <w:rPrChange w:id="8136" w:author="Bruesch, Mary Ellen" w:date="2021-08-16T08:16:00Z">
              <w:rPr>
                <w:sz w:val="24"/>
                <w:szCs w:val="24"/>
                <w:highlight w:val="green"/>
              </w:rPr>
            </w:rPrChange>
          </w:rPr>
          <w:t xml:space="preserve"> or safety</w:t>
        </w:r>
      </w:ins>
      <w:r w:rsidRPr="00CA7D4F">
        <w:rPr>
          <w:sz w:val="24"/>
          <w:szCs w:val="24"/>
          <w:rPrChange w:id="8137" w:author="Bruesch, Mary Ellen" w:date="2021-08-16T08:16:00Z">
            <w:rPr>
              <w:sz w:val="24"/>
              <w:szCs w:val="24"/>
              <w:highlight w:val="green"/>
            </w:rPr>
          </w:rPrChange>
        </w:rPr>
        <w:t>,</w:t>
      </w:r>
      <w:r w:rsidRPr="00CA7D4F">
        <w:rPr>
          <w:spacing w:val="-5"/>
          <w:sz w:val="24"/>
          <w:szCs w:val="24"/>
          <w:rPrChange w:id="8138" w:author="Bruesch, Mary Ellen" w:date="2021-08-16T08:16:00Z">
            <w:rPr>
              <w:spacing w:val="-5"/>
              <w:sz w:val="24"/>
              <w:szCs w:val="24"/>
              <w:highlight w:val="green"/>
            </w:rPr>
          </w:rPrChange>
        </w:rPr>
        <w:t xml:space="preserve"> </w:t>
      </w:r>
      <w:r w:rsidRPr="00CA7D4F">
        <w:rPr>
          <w:sz w:val="24"/>
          <w:szCs w:val="24"/>
          <w:rPrChange w:id="8139" w:author="Bruesch, Mary Ellen" w:date="2021-08-16T08:16:00Z">
            <w:rPr>
              <w:sz w:val="24"/>
              <w:szCs w:val="24"/>
              <w:highlight w:val="green"/>
            </w:rPr>
          </w:rPrChange>
        </w:rPr>
        <w:t>the</w:t>
      </w:r>
      <w:r w:rsidRPr="00CA7D4F">
        <w:rPr>
          <w:spacing w:val="-5"/>
          <w:sz w:val="24"/>
          <w:szCs w:val="24"/>
          <w:rPrChange w:id="8140" w:author="Bruesch, Mary Ellen" w:date="2021-08-16T08:16:00Z">
            <w:rPr>
              <w:spacing w:val="-5"/>
              <w:sz w:val="24"/>
              <w:szCs w:val="24"/>
              <w:highlight w:val="green"/>
            </w:rPr>
          </w:rPrChange>
        </w:rPr>
        <w:t xml:space="preserve"> </w:t>
      </w:r>
      <w:r w:rsidRPr="00CA7D4F">
        <w:rPr>
          <w:sz w:val="24"/>
          <w:szCs w:val="24"/>
          <w:rPrChange w:id="8141" w:author="Bruesch, Mary Ellen" w:date="2021-08-16T08:16:00Z">
            <w:rPr>
              <w:sz w:val="24"/>
              <w:szCs w:val="24"/>
              <w:highlight w:val="green"/>
            </w:rPr>
          </w:rPrChange>
        </w:rPr>
        <w:t>department</w:t>
      </w:r>
      <w:r w:rsidRPr="00CA7D4F">
        <w:rPr>
          <w:spacing w:val="-5"/>
          <w:sz w:val="24"/>
          <w:szCs w:val="24"/>
          <w:rPrChange w:id="8142" w:author="Bruesch, Mary Ellen" w:date="2021-08-16T08:16:00Z">
            <w:rPr>
              <w:spacing w:val="-5"/>
              <w:sz w:val="24"/>
              <w:szCs w:val="24"/>
              <w:highlight w:val="green"/>
            </w:rPr>
          </w:rPrChange>
        </w:rPr>
        <w:t xml:space="preserve"> </w:t>
      </w:r>
      <w:r w:rsidRPr="00CA7D4F">
        <w:rPr>
          <w:sz w:val="24"/>
          <w:szCs w:val="24"/>
          <w:rPrChange w:id="8143" w:author="Bruesch, Mary Ellen" w:date="2021-08-16T08:16:00Z">
            <w:rPr>
              <w:sz w:val="24"/>
              <w:szCs w:val="24"/>
              <w:highlight w:val="green"/>
            </w:rPr>
          </w:rPrChange>
        </w:rPr>
        <w:t>or</w:t>
      </w:r>
      <w:r w:rsidRPr="00CA7D4F">
        <w:rPr>
          <w:spacing w:val="-5"/>
          <w:sz w:val="24"/>
          <w:szCs w:val="24"/>
          <w:rPrChange w:id="8144" w:author="Bruesch, Mary Ellen" w:date="2021-08-16T08:16:00Z">
            <w:rPr>
              <w:spacing w:val="-5"/>
              <w:sz w:val="24"/>
              <w:szCs w:val="24"/>
              <w:highlight w:val="green"/>
            </w:rPr>
          </w:rPrChange>
        </w:rPr>
        <w:t xml:space="preserve"> </w:t>
      </w:r>
      <w:r w:rsidRPr="00CA7D4F">
        <w:rPr>
          <w:sz w:val="24"/>
          <w:szCs w:val="24"/>
          <w:rPrChange w:id="8145" w:author="Bruesch, Mary Ellen" w:date="2021-08-16T08:16:00Z">
            <w:rPr>
              <w:sz w:val="24"/>
              <w:szCs w:val="24"/>
              <w:highlight w:val="green"/>
            </w:rPr>
          </w:rPrChange>
        </w:rPr>
        <w:t>agent</w:t>
      </w:r>
      <w:r w:rsidRPr="00CA7D4F">
        <w:rPr>
          <w:spacing w:val="-5"/>
          <w:sz w:val="24"/>
          <w:szCs w:val="24"/>
          <w:rPrChange w:id="8146" w:author="Bruesch, Mary Ellen" w:date="2021-08-16T08:16:00Z">
            <w:rPr>
              <w:spacing w:val="-5"/>
              <w:sz w:val="24"/>
              <w:szCs w:val="24"/>
              <w:highlight w:val="green"/>
            </w:rPr>
          </w:rPrChange>
        </w:rPr>
        <w:t xml:space="preserve"> </w:t>
      </w:r>
      <w:r w:rsidRPr="00CA7D4F">
        <w:rPr>
          <w:sz w:val="24"/>
          <w:szCs w:val="24"/>
          <w:rPrChange w:id="8147" w:author="Bruesch, Mary Ellen" w:date="2021-08-16T08:16:00Z">
            <w:rPr>
              <w:sz w:val="24"/>
              <w:szCs w:val="24"/>
              <w:highlight w:val="green"/>
            </w:rPr>
          </w:rPrChange>
        </w:rPr>
        <w:t>shall</w:t>
      </w:r>
      <w:r w:rsidRPr="00CA7D4F">
        <w:rPr>
          <w:spacing w:val="-5"/>
          <w:sz w:val="24"/>
          <w:szCs w:val="24"/>
          <w:rPrChange w:id="8148" w:author="Bruesch, Mary Ellen" w:date="2021-08-16T08:16:00Z">
            <w:rPr>
              <w:spacing w:val="-5"/>
              <w:sz w:val="24"/>
              <w:szCs w:val="24"/>
              <w:highlight w:val="green"/>
            </w:rPr>
          </w:rPrChange>
        </w:rPr>
        <w:t xml:space="preserve"> </w:t>
      </w:r>
      <w:r w:rsidR="005126B9" w:rsidRPr="00CA7D4F">
        <w:rPr>
          <w:sz w:val="24"/>
          <w:szCs w:val="24"/>
          <w:rPrChange w:id="8149" w:author="Bruesch, Mary Ellen" w:date="2021-08-16T08:16:00Z">
            <w:rPr>
              <w:sz w:val="24"/>
              <w:szCs w:val="24"/>
              <w:highlight w:val="green"/>
            </w:rPr>
          </w:rPrChange>
        </w:rPr>
        <w:t>imme</w:t>
      </w:r>
      <w:r w:rsidRPr="00CA7D4F">
        <w:rPr>
          <w:sz w:val="24"/>
          <w:szCs w:val="24"/>
          <w:rPrChange w:id="8150" w:author="Bruesch, Mary Ellen" w:date="2021-08-16T08:16:00Z">
            <w:rPr>
              <w:sz w:val="24"/>
              <w:szCs w:val="24"/>
              <w:highlight w:val="green"/>
            </w:rPr>
          </w:rPrChange>
        </w:rPr>
        <w:t>diately notify the owner, operator, or responsible supervisor in writing</w:t>
      </w:r>
      <w:r w:rsidRPr="00CA7D4F">
        <w:rPr>
          <w:spacing w:val="-2"/>
          <w:sz w:val="24"/>
          <w:szCs w:val="24"/>
          <w:rPrChange w:id="8151" w:author="Bruesch, Mary Ellen" w:date="2021-08-16T08:16:00Z">
            <w:rPr>
              <w:spacing w:val="-2"/>
              <w:sz w:val="24"/>
              <w:szCs w:val="24"/>
              <w:highlight w:val="green"/>
            </w:rPr>
          </w:rPrChange>
        </w:rPr>
        <w:t xml:space="preserve"> </w:t>
      </w:r>
      <w:r w:rsidRPr="00CA7D4F">
        <w:rPr>
          <w:sz w:val="24"/>
          <w:szCs w:val="24"/>
          <w:rPrChange w:id="8152" w:author="Bruesch, Mary Ellen" w:date="2021-08-16T08:16:00Z">
            <w:rPr>
              <w:sz w:val="24"/>
              <w:szCs w:val="24"/>
              <w:highlight w:val="green"/>
            </w:rPr>
          </w:rPrChange>
        </w:rPr>
        <w:t>and</w:t>
      </w:r>
      <w:r w:rsidRPr="00CA7D4F">
        <w:rPr>
          <w:spacing w:val="-6"/>
          <w:sz w:val="24"/>
          <w:szCs w:val="24"/>
          <w:rPrChange w:id="8153" w:author="Bruesch, Mary Ellen" w:date="2021-08-16T08:16:00Z">
            <w:rPr>
              <w:spacing w:val="-6"/>
              <w:sz w:val="24"/>
              <w:szCs w:val="24"/>
              <w:highlight w:val="green"/>
            </w:rPr>
          </w:rPrChange>
        </w:rPr>
        <w:t xml:space="preserve"> </w:t>
      </w:r>
      <w:r w:rsidRPr="00CA7D4F">
        <w:rPr>
          <w:sz w:val="24"/>
          <w:szCs w:val="24"/>
          <w:rPrChange w:id="8154" w:author="Bruesch, Mary Ellen" w:date="2021-08-16T08:16:00Z">
            <w:rPr>
              <w:sz w:val="24"/>
              <w:szCs w:val="24"/>
              <w:highlight w:val="green"/>
            </w:rPr>
          </w:rPrChange>
        </w:rPr>
        <w:t>the</w:t>
      </w:r>
      <w:r w:rsidRPr="00CA7D4F">
        <w:rPr>
          <w:spacing w:val="-6"/>
          <w:sz w:val="24"/>
          <w:szCs w:val="24"/>
          <w:rPrChange w:id="8155" w:author="Bruesch, Mary Ellen" w:date="2021-08-16T08:16:00Z">
            <w:rPr>
              <w:spacing w:val="-6"/>
              <w:sz w:val="24"/>
              <w:szCs w:val="24"/>
              <w:highlight w:val="green"/>
            </w:rPr>
          </w:rPrChange>
        </w:rPr>
        <w:t xml:space="preserve"> </w:t>
      </w:r>
      <w:r w:rsidRPr="00CA7D4F">
        <w:rPr>
          <w:spacing w:val="-3"/>
          <w:sz w:val="24"/>
          <w:szCs w:val="24"/>
          <w:rPrChange w:id="8156" w:author="Bruesch, Mary Ellen" w:date="2021-08-16T08:16:00Z">
            <w:rPr>
              <w:spacing w:val="-3"/>
              <w:sz w:val="24"/>
              <w:szCs w:val="24"/>
              <w:highlight w:val="green"/>
            </w:rPr>
          </w:rPrChange>
        </w:rPr>
        <w:t>temporary</w:t>
      </w:r>
      <w:r w:rsidRPr="00CA7D4F">
        <w:rPr>
          <w:spacing w:val="-6"/>
          <w:sz w:val="24"/>
          <w:szCs w:val="24"/>
          <w:rPrChange w:id="8157" w:author="Bruesch, Mary Ellen" w:date="2021-08-16T08:16:00Z">
            <w:rPr>
              <w:spacing w:val="-6"/>
              <w:sz w:val="24"/>
              <w:szCs w:val="24"/>
              <w:highlight w:val="green"/>
            </w:rPr>
          </w:rPrChange>
        </w:rPr>
        <w:t xml:space="preserve"> </w:t>
      </w:r>
      <w:r w:rsidRPr="00CA7D4F">
        <w:rPr>
          <w:spacing w:val="-3"/>
          <w:sz w:val="24"/>
          <w:szCs w:val="24"/>
          <w:rPrChange w:id="8158" w:author="Bruesch, Mary Ellen" w:date="2021-08-16T08:16:00Z">
            <w:rPr>
              <w:spacing w:val="-3"/>
              <w:sz w:val="24"/>
              <w:szCs w:val="24"/>
              <w:highlight w:val="green"/>
            </w:rPr>
          </w:rPrChange>
        </w:rPr>
        <w:t>order</w:t>
      </w:r>
      <w:r w:rsidRPr="00CA7D4F">
        <w:rPr>
          <w:spacing w:val="-6"/>
          <w:sz w:val="24"/>
          <w:szCs w:val="24"/>
          <w:rPrChange w:id="8159" w:author="Bruesch, Mary Ellen" w:date="2021-08-16T08:16:00Z">
            <w:rPr>
              <w:spacing w:val="-6"/>
              <w:sz w:val="24"/>
              <w:szCs w:val="24"/>
              <w:highlight w:val="green"/>
            </w:rPr>
          </w:rPrChange>
        </w:rPr>
        <w:t xml:space="preserve"> </w:t>
      </w:r>
      <w:r w:rsidRPr="00CA7D4F">
        <w:rPr>
          <w:spacing w:val="-3"/>
          <w:sz w:val="24"/>
          <w:szCs w:val="24"/>
          <w:rPrChange w:id="8160" w:author="Bruesch, Mary Ellen" w:date="2021-08-16T08:16:00Z">
            <w:rPr>
              <w:spacing w:val="-3"/>
              <w:sz w:val="24"/>
              <w:szCs w:val="24"/>
              <w:highlight w:val="green"/>
            </w:rPr>
          </w:rPrChange>
        </w:rPr>
        <w:t>shall</w:t>
      </w:r>
      <w:r w:rsidRPr="00CA7D4F">
        <w:rPr>
          <w:spacing w:val="-6"/>
          <w:sz w:val="24"/>
          <w:szCs w:val="24"/>
          <w:rPrChange w:id="8161" w:author="Bruesch, Mary Ellen" w:date="2021-08-16T08:16:00Z">
            <w:rPr>
              <w:spacing w:val="-6"/>
              <w:sz w:val="24"/>
              <w:szCs w:val="24"/>
              <w:highlight w:val="green"/>
            </w:rPr>
          </w:rPrChange>
        </w:rPr>
        <w:t xml:space="preserve"> </w:t>
      </w:r>
      <w:r w:rsidRPr="00CA7D4F">
        <w:rPr>
          <w:spacing w:val="-3"/>
          <w:sz w:val="24"/>
          <w:szCs w:val="24"/>
          <w:rPrChange w:id="8162" w:author="Bruesch, Mary Ellen" w:date="2021-08-16T08:16:00Z">
            <w:rPr>
              <w:spacing w:val="-3"/>
              <w:sz w:val="24"/>
              <w:szCs w:val="24"/>
              <w:highlight w:val="green"/>
            </w:rPr>
          </w:rPrChange>
        </w:rPr>
        <w:t>terminate</w:t>
      </w:r>
      <w:r w:rsidRPr="00CA7D4F">
        <w:rPr>
          <w:spacing w:val="-6"/>
          <w:sz w:val="24"/>
          <w:szCs w:val="24"/>
          <w:rPrChange w:id="8163" w:author="Bruesch, Mary Ellen" w:date="2021-08-16T08:16:00Z">
            <w:rPr>
              <w:spacing w:val="-6"/>
              <w:sz w:val="24"/>
              <w:szCs w:val="24"/>
              <w:highlight w:val="green"/>
            </w:rPr>
          </w:rPrChange>
        </w:rPr>
        <w:t xml:space="preserve"> </w:t>
      </w:r>
      <w:r w:rsidRPr="00CA7D4F">
        <w:rPr>
          <w:spacing w:val="-3"/>
          <w:sz w:val="24"/>
          <w:szCs w:val="24"/>
          <w:rPrChange w:id="8164" w:author="Bruesch, Mary Ellen" w:date="2021-08-16T08:16:00Z">
            <w:rPr>
              <w:spacing w:val="-3"/>
              <w:sz w:val="24"/>
              <w:szCs w:val="24"/>
              <w:highlight w:val="green"/>
            </w:rPr>
          </w:rPrChange>
        </w:rPr>
        <w:t>upon</w:t>
      </w:r>
      <w:r w:rsidRPr="00CA7D4F">
        <w:rPr>
          <w:spacing w:val="-6"/>
          <w:sz w:val="24"/>
          <w:szCs w:val="24"/>
          <w:rPrChange w:id="8165" w:author="Bruesch, Mary Ellen" w:date="2021-08-16T08:16:00Z">
            <w:rPr>
              <w:spacing w:val="-6"/>
              <w:sz w:val="24"/>
              <w:szCs w:val="24"/>
              <w:highlight w:val="green"/>
            </w:rPr>
          </w:rPrChange>
        </w:rPr>
        <w:t xml:space="preserve"> </w:t>
      </w:r>
      <w:r w:rsidRPr="00CA7D4F">
        <w:rPr>
          <w:spacing w:val="-3"/>
          <w:sz w:val="24"/>
          <w:szCs w:val="24"/>
          <w:rPrChange w:id="8166" w:author="Bruesch, Mary Ellen" w:date="2021-08-16T08:16:00Z">
            <w:rPr>
              <w:spacing w:val="-3"/>
              <w:sz w:val="24"/>
              <w:szCs w:val="24"/>
              <w:highlight w:val="green"/>
            </w:rPr>
          </w:rPrChange>
        </w:rPr>
        <w:t>receipt</w:t>
      </w:r>
      <w:r w:rsidRPr="00CA7D4F">
        <w:rPr>
          <w:spacing w:val="-6"/>
          <w:sz w:val="24"/>
          <w:szCs w:val="24"/>
          <w:rPrChange w:id="8167" w:author="Bruesch, Mary Ellen" w:date="2021-08-16T08:16:00Z">
            <w:rPr>
              <w:spacing w:val="-6"/>
              <w:sz w:val="24"/>
              <w:szCs w:val="24"/>
              <w:highlight w:val="green"/>
            </w:rPr>
          </w:rPrChange>
        </w:rPr>
        <w:t xml:space="preserve"> </w:t>
      </w:r>
      <w:r w:rsidRPr="00CA7D4F">
        <w:rPr>
          <w:sz w:val="24"/>
          <w:szCs w:val="24"/>
          <w:rPrChange w:id="8168" w:author="Bruesch, Mary Ellen" w:date="2021-08-16T08:16:00Z">
            <w:rPr>
              <w:sz w:val="24"/>
              <w:szCs w:val="24"/>
              <w:highlight w:val="green"/>
            </w:rPr>
          </w:rPrChange>
        </w:rPr>
        <w:t>of</w:t>
      </w:r>
      <w:r w:rsidRPr="00CA7D4F">
        <w:rPr>
          <w:spacing w:val="-6"/>
          <w:sz w:val="24"/>
          <w:szCs w:val="24"/>
          <w:rPrChange w:id="8169" w:author="Bruesch, Mary Ellen" w:date="2021-08-16T08:16:00Z">
            <w:rPr>
              <w:spacing w:val="-6"/>
              <w:sz w:val="24"/>
              <w:szCs w:val="24"/>
              <w:highlight w:val="green"/>
            </w:rPr>
          </w:rPrChange>
        </w:rPr>
        <w:t xml:space="preserve"> </w:t>
      </w:r>
      <w:r w:rsidRPr="00CA7D4F">
        <w:rPr>
          <w:spacing w:val="-3"/>
          <w:sz w:val="24"/>
          <w:szCs w:val="24"/>
          <w:rPrChange w:id="8170" w:author="Bruesch, Mary Ellen" w:date="2021-08-16T08:16:00Z">
            <w:rPr>
              <w:spacing w:val="-3"/>
              <w:sz w:val="24"/>
              <w:szCs w:val="24"/>
              <w:highlight w:val="green"/>
            </w:rPr>
          </w:rPrChange>
        </w:rPr>
        <w:t xml:space="preserve">the </w:t>
      </w:r>
      <w:r w:rsidRPr="00CA7D4F">
        <w:rPr>
          <w:sz w:val="24"/>
          <w:szCs w:val="24"/>
          <w:rPrChange w:id="8171" w:author="Bruesch, Mary Ellen" w:date="2021-08-16T08:16:00Z">
            <w:rPr>
              <w:sz w:val="24"/>
              <w:szCs w:val="24"/>
              <w:highlight w:val="green"/>
            </w:rPr>
          </w:rPrChange>
        </w:rPr>
        <w:t>written</w:t>
      </w:r>
      <w:r w:rsidRPr="00CA7D4F">
        <w:rPr>
          <w:spacing w:val="4"/>
          <w:sz w:val="24"/>
          <w:szCs w:val="24"/>
          <w:rPrChange w:id="8172" w:author="Bruesch, Mary Ellen" w:date="2021-08-16T08:16:00Z">
            <w:rPr>
              <w:spacing w:val="4"/>
              <w:sz w:val="24"/>
              <w:szCs w:val="24"/>
              <w:highlight w:val="green"/>
            </w:rPr>
          </w:rPrChange>
        </w:rPr>
        <w:t xml:space="preserve"> </w:t>
      </w:r>
      <w:r w:rsidRPr="00CA7D4F">
        <w:rPr>
          <w:sz w:val="24"/>
          <w:szCs w:val="24"/>
          <w:rPrChange w:id="8173" w:author="Bruesch, Mary Ellen" w:date="2021-08-16T08:16:00Z">
            <w:rPr>
              <w:sz w:val="24"/>
              <w:szCs w:val="24"/>
              <w:highlight w:val="green"/>
            </w:rPr>
          </w:rPrChange>
        </w:rPr>
        <w:t>notice.</w:t>
      </w:r>
    </w:p>
    <w:p w14:paraId="714B78FE" w14:textId="50079CEF" w:rsidR="006A3F18" w:rsidRPr="00CA7D4F" w:rsidRDefault="005126B9" w:rsidP="00D605CA">
      <w:pPr>
        <w:pStyle w:val="ListParagraph"/>
        <w:numPr>
          <w:ilvl w:val="0"/>
          <w:numId w:val="57"/>
        </w:numPr>
        <w:tabs>
          <w:tab w:val="left" w:pos="641"/>
        </w:tabs>
        <w:spacing w:before="0" w:line="240" w:lineRule="auto"/>
        <w:ind w:left="0" w:right="112" w:firstLine="360"/>
        <w:jc w:val="left"/>
        <w:rPr>
          <w:sz w:val="24"/>
          <w:szCs w:val="24"/>
          <w:rPrChange w:id="8174" w:author="Bruesch, Mary Ellen" w:date="2021-08-16T08:16:00Z">
            <w:rPr>
              <w:sz w:val="24"/>
              <w:szCs w:val="24"/>
              <w:highlight w:val="green"/>
            </w:rPr>
          </w:rPrChange>
        </w:rPr>
      </w:pPr>
      <w:r w:rsidRPr="00CA7D4F">
        <w:rPr>
          <w:sz w:val="24"/>
          <w:szCs w:val="24"/>
          <w:rPrChange w:id="8175" w:author="Bruesch, Mary Ellen" w:date="2021-08-16T08:16:00Z">
            <w:rPr>
              <w:sz w:val="24"/>
              <w:szCs w:val="24"/>
              <w:highlight w:val="green"/>
            </w:rPr>
          </w:rPrChange>
        </w:rPr>
        <w:t xml:space="preserve"> </w:t>
      </w:r>
      <w:ins w:id="8176" w:author="James Kaplanek" w:date="2020-06-10T08:11:00Z">
        <w:r w:rsidR="00947B32" w:rsidRPr="00CA7D4F">
          <w:rPr>
            <w:i/>
            <w:iCs/>
            <w:sz w:val="24"/>
            <w:szCs w:val="24"/>
            <w:rPrChange w:id="8177" w:author="Bruesch, Mary Ellen" w:date="2021-08-16T08:16:00Z">
              <w:rPr>
                <w:i/>
                <w:iCs/>
                <w:sz w:val="24"/>
                <w:szCs w:val="24"/>
                <w:highlight w:val="green"/>
              </w:rPr>
            </w:rPrChange>
          </w:rPr>
          <w:t xml:space="preserve">Notice of findings upon analysis or examination.  </w:t>
        </w:r>
      </w:ins>
      <w:r w:rsidR="00933AE3" w:rsidRPr="00CA7D4F">
        <w:rPr>
          <w:sz w:val="24"/>
          <w:szCs w:val="24"/>
          <w:rPrChange w:id="8178" w:author="Bruesch, Mary Ellen" w:date="2021-08-16T08:16:00Z">
            <w:rPr>
              <w:sz w:val="24"/>
              <w:szCs w:val="24"/>
              <w:highlight w:val="green"/>
            </w:rPr>
          </w:rPrChange>
        </w:rPr>
        <w:t>If</w:t>
      </w:r>
      <w:r w:rsidR="00933AE3" w:rsidRPr="00CA7D4F">
        <w:rPr>
          <w:spacing w:val="-11"/>
          <w:sz w:val="24"/>
          <w:szCs w:val="24"/>
          <w:rPrChange w:id="8179" w:author="Bruesch, Mary Ellen" w:date="2021-08-16T08:16:00Z">
            <w:rPr>
              <w:spacing w:val="-11"/>
              <w:sz w:val="24"/>
              <w:szCs w:val="24"/>
              <w:highlight w:val="green"/>
            </w:rPr>
          </w:rPrChange>
        </w:rPr>
        <w:t xml:space="preserve"> </w:t>
      </w:r>
      <w:r w:rsidR="00933AE3" w:rsidRPr="00CA7D4F">
        <w:rPr>
          <w:sz w:val="24"/>
          <w:szCs w:val="24"/>
          <w:rPrChange w:id="8180" w:author="Bruesch, Mary Ellen" w:date="2021-08-16T08:16:00Z">
            <w:rPr>
              <w:sz w:val="24"/>
              <w:szCs w:val="24"/>
              <w:highlight w:val="green"/>
            </w:rPr>
          </w:rPrChange>
        </w:rPr>
        <w:t>the</w:t>
      </w:r>
      <w:r w:rsidR="00933AE3" w:rsidRPr="00CA7D4F">
        <w:rPr>
          <w:spacing w:val="-11"/>
          <w:sz w:val="24"/>
          <w:szCs w:val="24"/>
          <w:rPrChange w:id="8181" w:author="Bruesch, Mary Ellen" w:date="2021-08-16T08:16:00Z">
            <w:rPr>
              <w:spacing w:val="-11"/>
              <w:sz w:val="24"/>
              <w:szCs w:val="24"/>
              <w:highlight w:val="green"/>
            </w:rPr>
          </w:rPrChange>
        </w:rPr>
        <w:t xml:space="preserve"> </w:t>
      </w:r>
      <w:r w:rsidR="00933AE3" w:rsidRPr="00CA7D4F">
        <w:rPr>
          <w:sz w:val="24"/>
          <w:szCs w:val="24"/>
          <w:rPrChange w:id="8182" w:author="Bruesch, Mary Ellen" w:date="2021-08-16T08:16:00Z">
            <w:rPr>
              <w:sz w:val="24"/>
              <w:szCs w:val="24"/>
              <w:highlight w:val="green"/>
            </w:rPr>
          </w:rPrChange>
        </w:rPr>
        <w:t>analysis</w:t>
      </w:r>
      <w:r w:rsidR="00933AE3" w:rsidRPr="00CA7D4F">
        <w:rPr>
          <w:spacing w:val="-11"/>
          <w:sz w:val="24"/>
          <w:szCs w:val="24"/>
          <w:rPrChange w:id="8183" w:author="Bruesch, Mary Ellen" w:date="2021-08-16T08:16:00Z">
            <w:rPr>
              <w:spacing w:val="-11"/>
              <w:sz w:val="24"/>
              <w:szCs w:val="24"/>
              <w:highlight w:val="green"/>
            </w:rPr>
          </w:rPrChange>
        </w:rPr>
        <w:t xml:space="preserve"> </w:t>
      </w:r>
      <w:r w:rsidR="00933AE3" w:rsidRPr="00CA7D4F">
        <w:rPr>
          <w:sz w:val="24"/>
          <w:szCs w:val="24"/>
          <w:rPrChange w:id="8184" w:author="Bruesch, Mary Ellen" w:date="2021-08-16T08:16:00Z">
            <w:rPr>
              <w:sz w:val="24"/>
              <w:szCs w:val="24"/>
              <w:highlight w:val="green"/>
            </w:rPr>
          </w:rPrChange>
        </w:rPr>
        <w:t>or</w:t>
      </w:r>
      <w:r w:rsidR="00933AE3" w:rsidRPr="00CA7D4F">
        <w:rPr>
          <w:spacing w:val="-11"/>
          <w:sz w:val="24"/>
          <w:szCs w:val="24"/>
          <w:rPrChange w:id="8185" w:author="Bruesch, Mary Ellen" w:date="2021-08-16T08:16:00Z">
            <w:rPr>
              <w:spacing w:val="-11"/>
              <w:sz w:val="24"/>
              <w:szCs w:val="24"/>
              <w:highlight w:val="green"/>
            </w:rPr>
          </w:rPrChange>
        </w:rPr>
        <w:t xml:space="preserve"> </w:t>
      </w:r>
      <w:r w:rsidR="00933AE3" w:rsidRPr="00CA7D4F">
        <w:rPr>
          <w:sz w:val="24"/>
          <w:szCs w:val="24"/>
          <w:rPrChange w:id="8186" w:author="Bruesch, Mary Ellen" w:date="2021-08-16T08:16:00Z">
            <w:rPr>
              <w:sz w:val="24"/>
              <w:szCs w:val="24"/>
              <w:highlight w:val="green"/>
            </w:rPr>
          </w:rPrChange>
        </w:rPr>
        <w:t>examination</w:t>
      </w:r>
      <w:r w:rsidR="00933AE3" w:rsidRPr="00CA7D4F">
        <w:rPr>
          <w:spacing w:val="-11"/>
          <w:sz w:val="24"/>
          <w:szCs w:val="24"/>
          <w:rPrChange w:id="8187" w:author="Bruesch, Mary Ellen" w:date="2021-08-16T08:16:00Z">
            <w:rPr>
              <w:spacing w:val="-11"/>
              <w:sz w:val="24"/>
              <w:szCs w:val="24"/>
              <w:highlight w:val="green"/>
            </w:rPr>
          </w:rPrChange>
        </w:rPr>
        <w:t xml:space="preserve"> </w:t>
      </w:r>
      <w:ins w:id="8188" w:author="James Kaplanek" w:date="2020-06-10T08:55:00Z">
        <w:r w:rsidR="005D1D89" w:rsidRPr="00CA7D4F">
          <w:rPr>
            <w:spacing w:val="-11"/>
            <w:sz w:val="24"/>
            <w:szCs w:val="24"/>
            <w:rPrChange w:id="8189" w:author="Bruesch, Mary Ellen" w:date="2021-08-16T08:16:00Z">
              <w:rPr>
                <w:spacing w:val="-11"/>
                <w:sz w:val="24"/>
                <w:szCs w:val="24"/>
                <w:highlight w:val="green"/>
              </w:rPr>
            </w:rPrChange>
          </w:rPr>
          <w:t xml:space="preserve">under sub. (1), </w:t>
        </w:r>
      </w:ins>
      <w:r w:rsidR="00933AE3" w:rsidRPr="00CA7D4F">
        <w:rPr>
          <w:sz w:val="24"/>
          <w:szCs w:val="24"/>
          <w:rPrChange w:id="8190" w:author="Bruesch, Mary Ellen" w:date="2021-08-16T08:16:00Z">
            <w:rPr>
              <w:sz w:val="24"/>
              <w:szCs w:val="24"/>
              <w:highlight w:val="green"/>
            </w:rPr>
          </w:rPrChange>
        </w:rPr>
        <w:t>shows</w:t>
      </w:r>
      <w:r w:rsidR="00933AE3" w:rsidRPr="00CA7D4F">
        <w:rPr>
          <w:spacing w:val="-10"/>
          <w:sz w:val="24"/>
          <w:szCs w:val="24"/>
          <w:rPrChange w:id="8191" w:author="Bruesch, Mary Ellen" w:date="2021-08-16T08:16:00Z">
            <w:rPr>
              <w:spacing w:val="-10"/>
              <w:sz w:val="24"/>
              <w:szCs w:val="24"/>
              <w:highlight w:val="green"/>
            </w:rPr>
          </w:rPrChange>
        </w:rPr>
        <w:t xml:space="preserve"> </w:t>
      </w:r>
      <w:r w:rsidR="00933AE3" w:rsidRPr="00CA7D4F">
        <w:rPr>
          <w:sz w:val="24"/>
          <w:szCs w:val="24"/>
          <w:rPrChange w:id="8192" w:author="Bruesch, Mary Ellen" w:date="2021-08-16T08:16:00Z">
            <w:rPr>
              <w:sz w:val="24"/>
              <w:szCs w:val="24"/>
              <w:highlight w:val="green"/>
            </w:rPr>
          </w:rPrChange>
        </w:rPr>
        <w:t>that</w:t>
      </w:r>
      <w:r w:rsidR="00933AE3" w:rsidRPr="00CA7D4F">
        <w:rPr>
          <w:spacing w:val="-10"/>
          <w:sz w:val="24"/>
          <w:szCs w:val="24"/>
          <w:rPrChange w:id="8193" w:author="Bruesch, Mary Ellen" w:date="2021-08-16T08:16:00Z">
            <w:rPr>
              <w:spacing w:val="-10"/>
              <w:sz w:val="24"/>
              <w:szCs w:val="24"/>
              <w:highlight w:val="green"/>
            </w:rPr>
          </w:rPrChange>
        </w:rPr>
        <w:t xml:space="preserve"> </w:t>
      </w:r>
      <w:r w:rsidR="00933AE3" w:rsidRPr="00CA7D4F">
        <w:rPr>
          <w:sz w:val="24"/>
          <w:szCs w:val="24"/>
          <w:rPrChange w:id="8194" w:author="Bruesch, Mary Ellen" w:date="2021-08-16T08:16:00Z">
            <w:rPr>
              <w:sz w:val="24"/>
              <w:szCs w:val="24"/>
              <w:highlight w:val="green"/>
            </w:rPr>
          </w:rPrChange>
        </w:rPr>
        <w:t>the</w:t>
      </w:r>
      <w:r w:rsidR="00933AE3" w:rsidRPr="00CA7D4F">
        <w:rPr>
          <w:spacing w:val="-10"/>
          <w:sz w:val="24"/>
          <w:szCs w:val="24"/>
          <w:rPrChange w:id="8195" w:author="Bruesch, Mary Ellen" w:date="2021-08-16T08:16:00Z">
            <w:rPr>
              <w:spacing w:val="-10"/>
              <w:sz w:val="24"/>
              <w:szCs w:val="24"/>
              <w:highlight w:val="green"/>
            </w:rPr>
          </w:rPrChange>
        </w:rPr>
        <w:t xml:space="preserve"> </w:t>
      </w:r>
      <w:r w:rsidR="00933AE3" w:rsidRPr="00CA7D4F">
        <w:rPr>
          <w:sz w:val="24"/>
          <w:szCs w:val="24"/>
          <w:rPrChange w:id="8196" w:author="Bruesch, Mary Ellen" w:date="2021-08-16T08:16:00Z">
            <w:rPr>
              <w:sz w:val="24"/>
              <w:szCs w:val="24"/>
              <w:highlight w:val="green"/>
            </w:rPr>
          </w:rPrChange>
        </w:rPr>
        <w:t>construction, sanitary</w:t>
      </w:r>
      <w:r w:rsidR="00933AE3" w:rsidRPr="00CA7D4F">
        <w:rPr>
          <w:spacing w:val="-10"/>
          <w:sz w:val="24"/>
          <w:szCs w:val="24"/>
          <w:rPrChange w:id="8197" w:author="Bruesch, Mary Ellen" w:date="2021-08-16T08:16:00Z">
            <w:rPr>
              <w:spacing w:val="-10"/>
              <w:sz w:val="24"/>
              <w:szCs w:val="24"/>
              <w:highlight w:val="green"/>
            </w:rPr>
          </w:rPrChange>
        </w:rPr>
        <w:t xml:space="preserve"> </w:t>
      </w:r>
      <w:r w:rsidR="00933AE3" w:rsidRPr="00CA7D4F">
        <w:rPr>
          <w:sz w:val="24"/>
          <w:szCs w:val="24"/>
          <w:rPrChange w:id="8198" w:author="Bruesch, Mary Ellen" w:date="2021-08-16T08:16:00Z">
            <w:rPr>
              <w:sz w:val="24"/>
              <w:szCs w:val="24"/>
              <w:highlight w:val="green"/>
            </w:rPr>
          </w:rPrChange>
        </w:rPr>
        <w:t>condition,</w:t>
      </w:r>
      <w:r w:rsidR="00933AE3" w:rsidRPr="00CA7D4F">
        <w:rPr>
          <w:spacing w:val="-13"/>
          <w:sz w:val="24"/>
          <w:szCs w:val="24"/>
          <w:rPrChange w:id="8199" w:author="Bruesch, Mary Ellen" w:date="2021-08-16T08:16:00Z">
            <w:rPr>
              <w:spacing w:val="-13"/>
              <w:sz w:val="24"/>
              <w:szCs w:val="24"/>
              <w:highlight w:val="green"/>
            </w:rPr>
          </w:rPrChange>
        </w:rPr>
        <w:t xml:space="preserve"> </w:t>
      </w:r>
      <w:r w:rsidR="00933AE3" w:rsidRPr="00CA7D4F">
        <w:rPr>
          <w:sz w:val="24"/>
          <w:szCs w:val="24"/>
          <w:rPrChange w:id="8200" w:author="Bruesch, Mary Ellen" w:date="2021-08-16T08:16:00Z">
            <w:rPr>
              <w:sz w:val="24"/>
              <w:szCs w:val="24"/>
              <w:highlight w:val="green"/>
            </w:rPr>
          </w:rPrChange>
        </w:rPr>
        <w:t>operation,</w:t>
      </w:r>
      <w:r w:rsidR="00933AE3" w:rsidRPr="00CA7D4F">
        <w:rPr>
          <w:spacing w:val="-13"/>
          <w:sz w:val="24"/>
          <w:szCs w:val="24"/>
          <w:rPrChange w:id="8201" w:author="Bruesch, Mary Ellen" w:date="2021-08-16T08:16:00Z">
            <w:rPr>
              <w:spacing w:val="-13"/>
              <w:sz w:val="24"/>
              <w:szCs w:val="24"/>
              <w:highlight w:val="green"/>
            </w:rPr>
          </w:rPrChange>
        </w:rPr>
        <w:t xml:space="preserve"> </w:t>
      </w:r>
      <w:r w:rsidR="00933AE3" w:rsidRPr="00CA7D4F">
        <w:rPr>
          <w:sz w:val="24"/>
          <w:szCs w:val="24"/>
          <w:rPrChange w:id="8202" w:author="Bruesch, Mary Ellen" w:date="2021-08-16T08:16:00Z">
            <w:rPr>
              <w:sz w:val="24"/>
              <w:szCs w:val="24"/>
              <w:highlight w:val="green"/>
            </w:rPr>
          </w:rPrChange>
        </w:rPr>
        <w:t>or</w:t>
      </w:r>
      <w:r w:rsidR="00933AE3" w:rsidRPr="00CA7D4F">
        <w:rPr>
          <w:spacing w:val="-13"/>
          <w:sz w:val="24"/>
          <w:szCs w:val="24"/>
          <w:rPrChange w:id="8203" w:author="Bruesch, Mary Ellen" w:date="2021-08-16T08:16:00Z">
            <w:rPr>
              <w:spacing w:val="-13"/>
              <w:sz w:val="24"/>
              <w:szCs w:val="24"/>
              <w:highlight w:val="green"/>
            </w:rPr>
          </w:rPrChange>
        </w:rPr>
        <w:t xml:space="preserve"> </w:t>
      </w:r>
      <w:r w:rsidR="00933AE3" w:rsidRPr="00CA7D4F">
        <w:rPr>
          <w:sz w:val="24"/>
          <w:szCs w:val="24"/>
          <w:rPrChange w:id="8204" w:author="Bruesch, Mary Ellen" w:date="2021-08-16T08:16:00Z">
            <w:rPr>
              <w:sz w:val="24"/>
              <w:szCs w:val="24"/>
              <w:highlight w:val="green"/>
            </w:rPr>
          </w:rPrChange>
        </w:rPr>
        <w:t>method</w:t>
      </w:r>
      <w:r w:rsidR="00933AE3" w:rsidRPr="00CA7D4F">
        <w:rPr>
          <w:spacing w:val="-13"/>
          <w:sz w:val="24"/>
          <w:szCs w:val="24"/>
          <w:rPrChange w:id="8205" w:author="Bruesch, Mary Ellen" w:date="2021-08-16T08:16:00Z">
            <w:rPr>
              <w:spacing w:val="-13"/>
              <w:sz w:val="24"/>
              <w:szCs w:val="24"/>
              <w:highlight w:val="green"/>
            </w:rPr>
          </w:rPrChange>
        </w:rPr>
        <w:t xml:space="preserve"> </w:t>
      </w:r>
      <w:r w:rsidR="00933AE3" w:rsidRPr="00CA7D4F">
        <w:rPr>
          <w:sz w:val="24"/>
          <w:szCs w:val="24"/>
          <w:rPrChange w:id="8206" w:author="Bruesch, Mary Ellen" w:date="2021-08-16T08:16:00Z">
            <w:rPr>
              <w:sz w:val="24"/>
              <w:szCs w:val="24"/>
              <w:highlight w:val="green"/>
            </w:rPr>
          </w:rPrChange>
        </w:rPr>
        <w:t>of</w:t>
      </w:r>
      <w:r w:rsidR="00933AE3" w:rsidRPr="00CA7D4F">
        <w:rPr>
          <w:spacing w:val="-13"/>
          <w:sz w:val="24"/>
          <w:szCs w:val="24"/>
          <w:rPrChange w:id="8207" w:author="Bruesch, Mary Ellen" w:date="2021-08-16T08:16:00Z">
            <w:rPr>
              <w:spacing w:val="-13"/>
              <w:sz w:val="24"/>
              <w:szCs w:val="24"/>
              <w:highlight w:val="green"/>
            </w:rPr>
          </w:rPrChange>
        </w:rPr>
        <w:t xml:space="preserve"> </w:t>
      </w:r>
      <w:r w:rsidR="00933AE3" w:rsidRPr="00CA7D4F">
        <w:rPr>
          <w:sz w:val="24"/>
          <w:szCs w:val="24"/>
          <w:rPrChange w:id="8208" w:author="Bruesch, Mary Ellen" w:date="2021-08-16T08:16:00Z">
            <w:rPr>
              <w:sz w:val="24"/>
              <w:szCs w:val="24"/>
              <w:highlight w:val="green"/>
            </w:rPr>
          </w:rPrChange>
        </w:rPr>
        <w:t>operation</w:t>
      </w:r>
      <w:r w:rsidR="00933AE3" w:rsidRPr="00CA7D4F">
        <w:rPr>
          <w:spacing w:val="-13"/>
          <w:sz w:val="24"/>
          <w:szCs w:val="24"/>
          <w:rPrChange w:id="8209" w:author="Bruesch, Mary Ellen" w:date="2021-08-16T08:16:00Z">
            <w:rPr>
              <w:spacing w:val="-13"/>
              <w:sz w:val="24"/>
              <w:szCs w:val="24"/>
              <w:highlight w:val="green"/>
            </w:rPr>
          </w:rPrChange>
        </w:rPr>
        <w:t xml:space="preserve"> </w:t>
      </w:r>
      <w:r w:rsidR="00933AE3" w:rsidRPr="00CA7D4F">
        <w:rPr>
          <w:sz w:val="24"/>
          <w:szCs w:val="24"/>
          <w:rPrChange w:id="8210" w:author="Bruesch, Mary Ellen" w:date="2021-08-16T08:16:00Z">
            <w:rPr>
              <w:sz w:val="24"/>
              <w:szCs w:val="24"/>
              <w:highlight w:val="green"/>
            </w:rPr>
          </w:rPrChange>
        </w:rPr>
        <w:t>of</w:t>
      </w:r>
      <w:r w:rsidR="00933AE3" w:rsidRPr="00CA7D4F">
        <w:rPr>
          <w:spacing w:val="-13"/>
          <w:sz w:val="24"/>
          <w:szCs w:val="24"/>
          <w:rPrChange w:id="8211" w:author="Bruesch, Mary Ellen" w:date="2021-08-16T08:16:00Z">
            <w:rPr>
              <w:spacing w:val="-13"/>
              <w:sz w:val="24"/>
              <w:szCs w:val="24"/>
              <w:highlight w:val="green"/>
            </w:rPr>
          </w:rPrChange>
        </w:rPr>
        <w:t xml:space="preserve"> </w:t>
      </w:r>
      <w:r w:rsidR="00933AE3" w:rsidRPr="00CA7D4F">
        <w:rPr>
          <w:sz w:val="24"/>
          <w:szCs w:val="24"/>
          <w:rPrChange w:id="8212" w:author="Bruesch, Mary Ellen" w:date="2021-08-16T08:16:00Z">
            <w:rPr>
              <w:sz w:val="24"/>
              <w:szCs w:val="24"/>
              <w:highlight w:val="green"/>
            </w:rPr>
          </w:rPrChange>
        </w:rPr>
        <w:t>the</w:t>
      </w:r>
      <w:r w:rsidR="00933AE3" w:rsidRPr="00CA7D4F">
        <w:rPr>
          <w:spacing w:val="-13"/>
          <w:sz w:val="24"/>
          <w:szCs w:val="24"/>
          <w:rPrChange w:id="8213" w:author="Bruesch, Mary Ellen" w:date="2021-08-16T08:16:00Z">
            <w:rPr>
              <w:spacing w:val="-13"/>
              <w:sz w:val="24"/>
              <w:szCs w:val="24"/>
              <w:highlight w:val="green"/>
            </w:rPr>
          </w:rPrChange>
        </w:rPr>
        <w:t xml:space="preserve"> </w:t>
      </w:r>
      <w:r w:rsidRPr="00CA7D4F">
        <w:rPr>
          <w:sz w:val="24"/>
          <w:szCs w:val="24"/>
          <w:rPrChange w:id="8214" w:author="Bruesch, Mary Ellen" w:date="2021-08-16T08:16:00Z">
            <w:rPr>
              <w:sz w:val="24"/>
              <w:szCs w:val="24"/>
              <w:highlight w:val="green"/>
            </w:rPr>
          </w:rPrChange>
        </w:rPr>
        <w:t>prem</w:t>
      </w:r>
      <w:r w:rsidR="00933AE3" w:rsidRPr="00CA7D4F">
        <w:rPr>
          <w:sz w:val="24"/>
          <w:szCs w:val="24"/>
          <w:rPrChange w:id="8215" w:author="Bruesch, Mary Ellen" w:date="2021-08-16T08:16:00Z">
            <w:rPr>
              <w:sz w:val="24"/>
              <w:szCs w:val="24"/>
              <w:highlight w:val="green"/>
            </w:rPr>
          </w:rPrChange>
        </w:rPr>
        <w:t>ises or equipment constitutes an immediate danger to health</w:t>
      </w:r>
      <w:ins w:id="8216" w:author="James Kaplanek" w:date="2020-06-10T08:55:00Z">
        <w:r w:rsidR="005D1D89" w:rsidRPr="00CA7D4F">
          <w:rPr>
            <w:sz w:val="24"/>
            <w:szCs w:val="24"/>
            <w:rPrChange w:id="8217" w:author="Bruesch, Mary Ellen" w:date="2021-08-16T08:16:00Z">
              <w:rPr>
                <w:sz w:val="24"/>
                <w:szCs w:val="24"/>
                <w:highlight w:val="green"/>
              </w:rPr>
            </w:rPrChange>
          </w:rPr>
          <w:t xml:space="preserve"> or safety</w:t>
        </w:r>
      </w:ins>
      <w:r w:rsidR="00933AE3" w:rsidRPr="00CA7D4F">
        <w:rPr>
          <w:sz w:val="24"/>
          <w:szCs w:val="24"/>
          <w:rPrChange w:id="8218" w:author="Bruesch, Mary Ellen" w:date="2021-08-16T08:16:00Z">
            <w:rPr>
              <w:sz w:val="24"/>
              <w:szCs w:val="24"/>
              <w:highlight w:val="green"/>
            </w:rPr>
          </w:rPrChange>
        </w:rPr>
        <w:t>, the department</w:t>
      </w:r>
      <w:r w:rsidR="00933AE3" w:rsidRPr="00CA7D4F">
        <w:rPr>
          <w:spacing w:val="-2"/>
          <w:sz w:val="24"/>
          <w:szCs w:val="24"/>
          <w:rPrChange w:id="8219" w:author="Bruesch, Mary Ellen" w:date="2021-08-16T08:16:00Z">
            <w:rPr>
              <w:spacing w:val="-2"/>
              <w:sz w:val="24"/>
              <w:szCs w:val="24"/>
              <w:highlight w:val="green"/>
            </w:rPr>
          </w:rPrChange>
        </w:rPr>
        <w:t xml:space="preserve"> </w:t>
      </w:r>
      <w:r w:rsidR="00933AE3" w:rsidRPr="00CA7D4F">
        <w:rPr>
          <w:sz w:val="24"/>
          <w:szCs w:val="24"/>
          <w:rPrChange w:id="8220" w:author="Bruesch, Mary Ellen" w:date="2021-08-16T08:16:00Z">
            <w:rPr>
              <w:sz w:val="24"/>
              <w:szCs w:val="24"/>
              <w:highlight w:val="green"/>
            </w:rPr>
          </w:rPrChange>
        </w:rPr>
        <w:t>or</w:t>
      </w:r>
      <w:r w:rsidR="00933AE3" w:rsidRPr="00CA7D4F">
        <w:rPr>
          <w:spacing w:val="-7"/>
          <w:sz w:val="24"/>
          <w:szCs w:val="24"/>
          <w:rPrChange w:id="8221" w:author="Bruesch, Mary Ellen" w:date="2021-08-16T08:16:00Z">
            <w:rPr>
              <w:spacing w:val="-7"/>
              <w:sz w:val="24"/>
              <w:szCs w:val="24"/>
              <w:highlight w:val="green"/>
            </w:rPr>
          </w:rPrChange>
        </w:rPr>
        <w:t xml:space="preserve"> </w:t>
      </w:r>
      <w:r w:rsidR="00933AE3" w:rsidRPr="00CA7D4F">
        <w:rPr>
          <w:sz w:val="24"/>
          <w:szCs w:val="24"/>
          <w:rPrChange w:id="8222" w:author="Bruesch, Mary Ellen" w:date="2021-08-16T08:16:00Z">
            <w:rPr>
              <w:sz w:val="24"/>
              <w:szCs w:val="24"/>
              <w:highlight w:val="green"/>
            </w:rPr>
          </w:rPrChange>
        </w:rPr>
        <w:t>agent,</w:t>
      </w:r>
      <w:r w:rsidR="00933AE3" w:rsidRPr="00CA7D4F">
        <w:rPr>
          <w:spacing w:val="-7"/>
          <w:sz w:val="24"/>
          <w:szCs w:val="24"/>
          <w:rPrChange w:id="8223" w:author="Bruesch, Mary Ellen" w:date="2021-08-16T08:16:00Z">
            <w:rPr>
              <w:spacing w:val="-7"/>
              <w:sz w:val="24"/>
              <w:szCs w:val="24"/>
              <w:highlight w:val="green"/>
            </w:rPr>
          </w:rPrChange>
        </w:rPr>
        <w:t xml:space="preserve"> </w:t>
      </w:r>
      <w:r w:rsidR="00933AE3" w:rsidRPr="00CA7D4F">
        <w:rPr>
          <w:sz w:val="24"/>
          <w:szCs w:val="24"/>
          <w:rPrChange w:id="8224" w:author="Bruesch, Mary Ellen" w:date="2021-08-16T08:16:00Z">
            <w:rPr>
              <w:sz w:val="24"/>
              <w:szCs w:val="24"/>
              <w:highlight w:val="green"/>
            </w:rPr>
          </w:rPrChange>
        </w:rPr>
        <w:t>within</w:t>
      </w:r>
      <w:r w:rsidR="00933AE3" w:rsidRPr="00CA7D4F">
        <w:rPr>
          <w:spacing w:val="-7"/>
          <w:sz w:val="24"/>
          <w:szCs w:val="24"/>
          <w:rPrChange w:id="8225" w:author="Bruesch, Mary Ellen" w:date="2021-08-16T08:16:00Z">
            <w:rPr>
              <w:spacing w:val="-7"/>
              <w:sz w:val="24"/>
              <w:szCs w:val="24"/>
              <w:highlight w:val="green"/>
            </w:rPr>
          </w:rPrChange>
        </w:rPr>
        <w:t xml:space="preserve"> </w:t>
      </w:r>
      <w:r w:rsidR="00933AE3" w:rsidRPr="00CA7D4F">
        <w:rPr>
          <w:sz w:val="24"/>
          <w:szCs w:val="24"/>
          <w:rPrChange w:id="8226" w:author="Bruesch, Mary Ellen" w:date="2021-08-16T08:16:00Z">
            <w:rPr>
              <w:sz w:val="24"/>
              <w:szCs w:val="24"/>
              <w:highlight w:val="green"/>
            </w:rPr>
          </w:rPrChange>
        </w:rPr>
        <w:t>the</w:t>
      </w:r>
      <w:r w:rsidR="00933AE3" w:rsidRPr="00CA7D4F">
        <w:rPr>
          <w:spacing w:val="-7"/>
          <w:sz w:val="24"/>
          <w:szCs w:val="24"/>
          <w:rPrChange w:id="8227" w:author="Bruesch, Mary Ellen" w:date="2021-08-16T08:16:00Z">
            <w:rPr>
              <w:spacing w:val="-7"/>
              <w:sz w:val="24"/>
              <w:szCs w:val="24"/>
              <w:highlight w:val="green"/>
            </w:rPr>
          </w:rPrChange>
        </w:rPr>
        <w:t xml:space="preserve"> </w:t>
      </w:r>
      <w:r w:rsidR="00933AE3" w:rsidRPr="00CA7D4F">
        <w:rPr>
          <w:sz w:val="24"/>
          <w:szCs w:val="24"/>
          <w:rPrChange w:id="8228" w:author="Bruesch, Mary Ellen" w:date="2021-08-16T08:16:00Z">
            <w:rPr>
              <w:sz w:val="24"/>
              <w:szCs w:val="24"/>
              <w:highlight w:val="green"/>
            </w:rPr>
          </w:rPrChange>
        </w:rPr>
        <w:t>effective</w:t>
      </w:r>
      <w:r w:rsidR="00933AE3" w:rsidRPr="00CA7D4F">
        <w:rPr>
          <w:spacing w:val="-6"/>
          <w:sz w:val="24"/>
          <w:szCs w:val="24"/>
          <w:rPrChange w:id="8229" w:author="Bruesch, Mary Ellen" w:date="2021-08-16T08:16:00Z">
            <w:rPr>
              <w:spacing w:val="-6"/>
              <w:sz w:val="24"/>
              <w:szCs w:val="24"/>
              <w:highlight w:val="green"/>
            </w:rPr>
          </w:rPrChange>
        </w:rPr>
        <w:t xml:space="preserve"> </w:t>
      </w:r>
      <w:r w:rsidR="00933AE3" w:rsidRPr="00CA7D4F">
        <w:rPr>
          <w:sz w:val="24"/>
          <w:szCs w:val="24"/>
          <w:rPrChange w:id="8230" w:author="Bruesch, Mary Ellen" w:date="2021-08-16T08:16:00Z">
            <w:rPr>
              <w:sz w:val="24"/>
              <w:szCs w:val="24"/>
              <w:highlight w:val="green"/>
            </w:rPr>
          </w:rPrChange>
        </w:rPr>
        <w:t>period</w:t>
      </w:r>
      <w:r w:rsidR="00933AE3" w:rsidRPr="00CA7D4F">
        <w:rPr>
          <w:spacing w:val="-6"/>
          <w:sz w:val="24"/>
          <w:szCs w:val="24"/>
          <w:rPrChange w:id="8231" w:author="Bruesch, Mary Ellen" w:date="2021-08-16T08:16:00Z">
            <w:rPr>
              <w:spacing w:val="-6"/>
              <w:sz w:val="24"/>
              <w:szCs w:val="24"/>
              <w:highlight w:val="green"/>
            </w:rPr>
          </w:rPrChange>
        </w:rPr>
        <w:t xml:space="preserve"> </w:t>
      </w:r>
      <w:r w:rsidR="00933AE3" w:rsidRPr="00CA7D4F">
        <w:rPr>
          <w:sz w:val="24"/>
          <w:szCs w:val="24"/>
          <w:rPrChange w:id="8232" w:author="Bruesch, Mary Ellen" w:date="2021-08-16T08:16:00Z">
            <w:rPr>
              <w:sz w:val="24"/>
              <w:szCs w:val="24"/>
              <w:highlight w:val="green"/>
            </w:rPr>
          </w:rPrChange>
        </w:rPr>
        <w:t>of</w:t>
      </w:r>
      <w:r w:rsidR="00933AE3" w:rsidRPr="00CA7D4F">
        <w:rPr>
          <w:spacing w:val="-6"/>
          <w:sz w:val="24"/>
          <w:szCs w:val="24"/>
          <w:rPrChange w:id="8233" w:author="Bruesch, Mary Ellen" w:date="2021-08-16T08:16:00Z">
            <w:rPr>
              <w:spacing w:val="-6"/>
              <w:sz w:val="24"/>
              <w:szCs w:val="24"/>
              <w:highlight w:val="green"/>
            </w:rPr>
          </w:rPrChange>
        </w:rPr>
        <w:t xml:space="preserve"> </w:t>
      </w:r>
      <w:r w:rsidR="00933AE3" w:rsidRPr="00CA7D4F">
        <w:rPr>
          <w:sz w:val="24"/>
          <w:szCs w:val="24"/>
          <w:rPrChange w:id="8234" w:author="Bruesch, Mary Ellen" w:date="2021-08-16T08:16:00Z">
            <w:rPr>
              <w:sz w:val="24"/>
              <w:szCs w:val="24"/>
              <w:highlight w:val="green"/>
            </w:rPr>
          </w:rPrChange>
        </w:rPr>
        <w:t>the</w:t>
      </w:r>
      <w:r w:rsidR="00933AE3" w:rsidRPr="00CA7D4F">
        <w:rPr>
          <w:spacing w:val="-6"/>
          <w:sz w:val="24"/>
          <w:szCs w:val="24"/>
          <w:rPrChange w:id="8235" w:author="Bruesch, Mary Ellen" w:date="2021-08-16T08:16:00Z">
            <w:rPr>
              <w:spacing w:val="-6"/>
              <w:sz w:val="24"/>
              <w:szCs w:val="24"/>
              <w:highlight w:val="green"/>
            </w:rPr>
          </w:rPrChange>
        </w:rPr>
        <w:t xml:space="preserve"> </w:t>
      </w:r>
      <w:r w:rsidR="00933AE3" w:rsidRPr="00CA7D4F">
        <w:rPr>
          <w:sz w:val="24"/>
          <w:szCs w:val="24"/>
          <w:rPrChange w:id="8236" w:author="Bruesch, Mary Ellen" w:date="2021-08-16T08:16:00Z">
            <w:rPr>
              <w:sz w:val="24"/>
              <w:szCs w:val="24"/>
              <w:highlight w:val="green"/>
            </w:rPr>
          </w:rPrChange>
        </w:rPr>
        <w:t xml:space="preserve">temporary order specified in </w:t>
      </w:r>
      <w:r w:rsidR="00933AE3" w:rsidRPr="00CA7D4F">
        <w:rPr>
          <w:spacing w:val="-3"/>
          <w:sz w:val="24"/>
          <w:szCs w:val="24"/>
          <w:rPrChange w:id="8237" w:author="Bruesch, Mary Ellen" w:date="2021-08-16T08:16:00Z">
            <w:rPr>
              <w:spacing w:val="-3"/>
              <w:sz w:val="24"/>
              <w:szCs w:val="24"/>
              <w:highlight w:val="green"/>
            </w:rPr>
          </w:rPrChange>
        </w:rPr>
        <w:t xml:space="preserve">par. </w:t>
      </w:r>
      <w:r w:rsidR="00A51DE2" w:rsidRPr="00866116">
        <w:fldChar w:fldCharType="begin"/>
      </w:r>
      <w:r w:rsidR="00A51DE2" w:rsidRPr="00CA7D4F">
        <w:instrText xml:space="preserve"> HYPERLINK "https://docs.legis.wisconsin.gov/document/administrativecode/ATCP%2076.07(3)(b)1" \h </w:instrText>
      </w:r>
      <w:r w:rsidR="00A51DE2" w:rsidRPr="00CA7D4F">
        <w:rPr>
          <w:rPrChange w:id="8238" w:author="Bruesch, Mary Ellen" w:date="2021-08-16T08:16:00Z">
            <w:rPr>
              <w:color w:val="0000E5"/>
              <w:sz w:val="24"/>
              <w:szCs w:val="24"/>
              <w:highlight w:val="green"/>
            </w:rPr>
          </w:rPrChange>
        </w:rPr>
        <w:fldChar w:fldCharType="separate"/>
      </w:r>
      <w:r w:rsidR="00933AE3" w:rsidRPr="00CA7D4F">
        <w:rPr>
          <w:color w:val="0000E5"/>
          <w:sz w:val="24"/>
          <w:szCs w:val="24"/>
          <w:rPrChange w:id="8239" w:author="Bruesch, Mary Ellen" w:date="2021-08-16T08:16:00Z">
            <w:rPr>
              <w:color w:val="0000E5"/>
              <w:sz w:val="24"/>
              <w:szCs w:val="24"/>
              <w:highlight w:val="green"/>
            </w:rPr>
          </w:rPrChange>
        </w:rPr>
        <w:t>(b) 1.</w:t>
      </w:r>
      <w:r w:rsidR="00A51DE2" w:rsidRPr="00CA7D4F">
        <w:rPr>
          <w:color w:val="0000E5"/>
          <w:sz w:val="24"/>
          <w:szCs w:val="24"/>
          <w:rPrChange w:id="8240" w:author="Bruesch, Mary Ellen" w:date="2021-08-16T08:16:00Z">
            <w:rPr>
              <w:color w:val="0000E5"/>
              <w:sz w:val="24"/>
              <w:szCs w:val="24"/>
              <w:highlight w:val="green"/>
            </w:rPr>
          </w:rPrChange>
        </w:rPr>
        <w:fldChar w:fldCharType="end"/>
      </w:r>
      <w:r w:rsidR="00933AE3" w:rsidRPr="00CA7D4F">
        <w:rPr>
          <w:sz w:val="24"/>
          <w:szCs w:val="24"/>
          <w:rPrChange w:id="8241" w:author="Bruesch, Mary Ellen" w:date="2021-08-16T08:16:00Z">
            <w:rPr>
              <w:sz w:val="24"/>
              <w:szCs w:val="24"/>
              <w:highlight w:val="green"/>
            </w:rPr>
          </w:rPrChange>
        </w:rPr>
        <w:t xml:space="preserve">, shall provide written notice of the findings to the owner, operator or responsible supervisor. Upon receipt of the notice, the temporary order remains in effect until a </w:t>
      </w:r>
      <w:r w:rsidR="00933AE3" w:rsidRPr="00CA7D4F">
        <w:rPr>
          <w:spacing w:val="-4"/>
          <w:sz w:val="24"/>
          <w:szCs w:val="24"/>
          <w:rPrChange w:id="8242" w:author="Bruesch, Mary Ellen" w:date="2021-08-16T08:16:00Z">
            <w:rPr>
              <w:spacing w:val="-4"/>
              <w:sz w:val="24"/>
              <w:szCs w:val="24"/>
              <w:highlight w:val="green"/>
            </w:rPr>
          </w:rPrChange>
        </w:rPr>
        <w:t xml:space="preserve">final decision </w:t>
      </w:r>
      <w:r w:rsidR="00933AE3" w:rsidRPr="00CA7D4F">
        <w:rPr>
          <w:sz w:val="24"/>
          <w:szCs w:val="24"/>
          <w:rPrChange w:id="8243" w:author="Bruesch, Mary Ellen" w:date="2021-08-16T08:16:00Z">
            <w:rPr>
              <w:sz w:val="24"/>
              <w:szCs w:val="24"/>
              <w:highlight w:val="green"/>
            </w:rPr>
          </w:rPrChange>
        </w:rPr>
        <w:t xml:space="preserve">is </w:t>
      </w:r>
      <w:r w:rsidR="00933AE3" w:rsidRPr="00CA7D4F">
        <w:rPr>
          <w:spacing w:val="-4"/>
          <w:sz w:val="24"/>
          <w:szCs w:val="24"/>
          <w:rPrChange w:id="8244" w:author="Bruesch, Mary Ellen" w:date="2021-08-16T08:16:00Z">
            <w:rPr>
              <w:spacing w:val="-4"/>
              <w:sz w:val="24"/>
              <w:szCs w:val="24"/>
              <w:highlight w:val="green"/>
            </w:rPr>
          </w:rPrChange>
        </w:rPr>
        <w:t xml:space="preserve">issued under </w:t>
      </w:r>
      <w:r w:rsidR="00933AE3" w:rsidRPr="00CA7D4F">
        <w:rPr>
          <w:sz w:val="24"/>
          <w:szCs w:val="24"/>
          <w:rPrChange w:id="8245" w:author="Bruesch, Mary Ellen" w:date="2021-08-16T08:16:00Z">
            <w:rPr>
              <w:sz w:val="24"/>
              <w:szCs w:val="24"/>
              <w:highlight w:val="green"/>
            </w:rPr>
          </w:rPrChange>
        </w:rPr>
        <w:t xml:space="preserve">s. </w:t>
      </w:r>
      <w:r w:rsidR="00D34E6E" w:rsidRPr="00CA7D4F">
        <w:rPr>
          <w:rPrChange w:id="8246" w:author="Bruesch, Mary Ellen" w:date="2021-08-16T08:16:00Z">
            <w:rPr>
              <w:highlight w:val="green"/>
            </w:rPr>
          </w:rPrChange>
        </w:rPr>
        <w:fldChar w:fldCharType="begin"/>
      </w:r>
      <w:r w:rsidR="00D34E6E" w:rsidRPr="00CA7D4F">
        <w:rPr>
          <w:rPrChange w:id="8247" w:author="Bruesch, Mary Ellen" w:date="2021-08-16T08:16:00Z">
            <w:rPr>
              <w:highlight w:val="green"/>
            </w:rPr>
          </w:rPrChange>
        </w:rPr>
        <w:instrText xml:space="preserve"> HYPERLINK "https://docs.legis.wisconsin.gov/document/administrativecode/ATCP%2076.09(2)" \h </w:instrText>
      </w:r>
      <w:r w:rsidR="00D34E6E" w:rsidRPr="00CA7D4F">
        <w:rPr>
          <w:rPrChange w:id="8248" w:author="Bruesch, Mary Ellen" w:date="2021-08-16T08:16:00Z">
            <w:rPr>
              <w:highlight w:val="green"/>
            </w:rPr>
          </w:rPrChange>
        </w:rPr>
        <w:fldChar w:fldCharType="separate"/>
      </w:r>
      <w:r w:rsidR="00933AE3" w:rsidRPr="00CA7D4F">
        <w:rPr>
          <w:color w:val="0000E5"/>
          <w:spacing w:val="-7"/>
          <w:sz w:val="24"/>
          <w:szCs w:val="24"/>
          <w:rPrChange w:id="8249" w:author="Bruesch, Mary Ellen" w:date="2021-08-16T08:16:00Z">
            <w:rPr>
              <w:color w:val="0000E5"/>
              <w:spacing w:val="-7"/>
              <w:sz w:val="24"/>
              <w:szCs w:val="24"/>
              <w:highlight w:val="green"/>
            </w:rPr>
          </w:rPrChange>
        </w:rPr>
        <w:t xml:space="preserve">ATCP </w:t>
      </w:r>
      <w:r w:rsidR="00933AE3" w:rsidRPr="00CA7D4F">
        <w:rPr>
          <w:color w:val="0000E5"/>
          <w:spacing w:val="-3"/>
          <w:sz w:val="24"/>
          <w:szCs w:val="24"/>
          <w:rPrChange w:id="8250" w:author="Bruesch, Mary Ellen" w:date="2021-08-16T08:16:00Z">
            <w:rPr>
              <w:color w:val="0000E5"/>
              <w:spacing w:val="-3"/>
              <w:sz w:val="24"/>
              <w:szCs w:val="24"/>
              <w:highlight w:val="green"/>
            </w:rPr>
          </w:rPrChange>
        </w:rPr>
        <w:t xml:space="preserve">76.09 </w:t>
      </w:r>
      <w:del w:id="8251" w:author="James Kaplanek" w:date="2020-06-10T08:56:00Z">
        <w:r w:rsidR="00933AE3" w:rsidRPr="00CA7D4F" w:rsidDel="005D1D89">
          <w:rPr>
            <w:color w:val="0000E5"/>
            <w:spacing w:val="-3"/>
            <w:sz w:val="24"/>
            <w:szCs w:val="24"/>
            <w:rPrChange w:id="8252" w:author="Bruesch, Mary Ellen" w:date="2021-08-16T08:16:00Z">
              <w:rPr>
                <w:color w:val="0000E5"/>
                <w:spacing w:val="-3"/>
                <w:sz w:val="24"/>
                <w:szCs w:val="24"/>
                <w:highlight w:val="green"/>
              </w:rPr>
            </w:rPrChange>
          </w:rPr>
          <w:delText>(2)</w:delText>
        </w:r>
      </w:del>
      <w:r w:rsidR="00D34E6E" w:rsidRPr="00CA7D4F">
        <w:rPr>
          <w:rPrChange w:id="8253" w:author="Bruesch, Mary Ellen" w:date="2021-08-16T08:16:00Z">
            <w:rPr>
              <w:highlight w:val="green"/>
            </w:rPr>
          </w:rPrChange>
        </w:rPr>
        <w:fldChar w:fldCharType="end"/>
      </w:r>
      <w:r w:rsidR="00933AE3" w:rsidRPr="00CA7D4F">
        <w:rPr>
          <w:spacing w:val="-3"/>
          <w:sz w:val="24"/>
          <w:szCs w:val="24"/>
          <w:rPrChange w:id="8254" w:author="Bruesch, Mary Ellen" w:date="2021-08-16T08:16:00Z">
            <w:rPr>
              <w:spacing w:val="-3"/>
              <w:sz w:val="24"/>
              <w:szCs w:val="24"/>
              <w:highlight w:val="green"/>
            </w:rPr>
          </w:rPrChange>
        </w:rPr>
        <w:t xml:space="preserve">. The </w:t>
      </w:r>
      <w:r w:rsidR="00933AE3" w:rsidRPr="00CA7D4F">
        <w:rPr>
          <w:spacing w:val="-4"/>
          <w:sz w:val="24"/>
          <w:szCs w:val="24"/>
          <w:rPrChange w:id="8255" w:author="Bruesch, Mary Ellen" w:date="2021-08-16T08:16:00Z">
            <w:rPr>
              <w:spacing w:val="-4"/>
              <w:sz w:val="24"/>
              <w:szCs w:val="24"/>
              <w:highlight w:val="green"/>
            </w:rPr>
          </w:rPrChange>
        </w:rPr>
        <w:t xml:space="preserve">notice shall </w:t>
      </w:r>
      <w:r w:rsidR="00933AE3" w:rsidRPr="00CA7D4F">
        <w:rPr>
          <w:sz w:val="24"/>
          <w:szCs w:val="24"/>
          <w:rPrChange w:id="8256" w:author="Bruesch, Mary Ellen" w:date="2021-08-16T08:16:00Z">
            <w:rPr>
              <w:sz w:val="24"/>
              <w:szCs w:val="24"/>
              <w:highlight w:val="green"/>
            </w:rPr>
          </w:rPrChange>
        </w:rPr>
        <w:t xml:space="preserve">include a </w:t>
      </w:r>
      <w:r w:rsidR="00933AE3" w:rsidRPr="00CA7D4F">
        <w:rPr>
          <w:spacing w:val="-3"/>
          <w:sz w:val="24"/>
          <w:szCs w:val="24"/>
          <w:rPrChange w:id="8257" w:author="Bruesch, Mary Ellen" w:date="2021-08-16T08:16:00Z">
            <w:rPr>
              <w:spacing w:val="-3"/>
              <w:sz w:val="24"/>
              <w:szCs w:val="24"/>
              <w:highlight w:val="green"/>
            </w:rPr>
          </w:rPrChange>
        </w:rPr>
        <w:t xml:space="preserve">statement that </w:t>
      </w:r>
      <w:r w:rsidR="00933AE3" w:rsidRPr="00CA7D4F">
        <w:rPr>
          <w:sz w:val="24"/>
          <w:szCs w:val="24"/>
          <w:rPrChange w:id="8258" w:author="Bruesch, Mary Ellen" w:date="2021-08-16T08:16:00Z">
            <w:rPr>
              <w:sz w:val="24"/>
              <w:szCs w:val="24"/>
              <w:highlight w:val="green"/>
            </w:rPr>
          </w:rPrChange>
        </w:rPr>
        <w:t xml:space="preserve">the </w:t>
      </w:r>
      <w:r w:rsidR="00933AE3" w:rsidRPr="00CA7D4F">
        <w:rPr>
          <w:spacing w:val="-3"/>
          <w:sz w:val="24"/>
          <w:szCs w:val="24"/>
          <w:rPrChange w:id="8259" w:author="Bruesch, Mary Ellen" w:date="2021-08-16T08:16:00Z">
            <w:rPr>
              <w:spacing w:val="-3"/>
              <w:sz w:val="24"/>
              <w:szCs w:val="24"/>
              <w:highlight w:val="green"/>
            </w:rPr>
          </w:rPrChange>
        </w:rPr>
        <w:t xml:space="preserve">facility </w:t>
      </w:r>
      <w:r w:rsidR="00933AE3" w:rsidRPr="00CA7D4F">
        <w:rPr>
          <w:sz w:val="24"/>
          <w:szCs w:val="24"/>
          <w:rPrChange w:id="8260" w:author="Bruesch, Mary Ellen" w:date="2021-08-16T08:16:00Z">
            <w:rPr>
              <w:sz w:val="24"/>
              <w:szCs w:val="24"/>
              <w:highlight w:val="green"/>
            </w:rPr>
          </w:rPrChange>
        </w:rPr>
        <w:t xml:space="preserve">has a </w:t>
      </w:r>
      <w:r w:rsidR="00933AE3" w:rsidRPr="00CA7D4F">
        <w:rPr>
          <w:spacing w:val="-3"/>
          <w:sz w:val="24"/>
          <w:szCs w:val="24"/>
          <w:rPrChange w:id="8261" w:author="Bruesch, Mary Ellen" w:date="2021-08-16T08:16:00Z">
            <w:rPr>
              <w:spacing w:val="-3"/>
              <w:sz w:val="24"/>
              <w:szCs w:val="24"/>
              <w:highlight w:val="green"/>
            </w:rPr>
          </w:rPrChange>
        </w:rPr>
        <w:t xml:space="preserve">right </w:t>
      </w:r>
      <w:r w:rsidR="00933AE3" w:rsidRPr="00CA7D4F">
        <w:rPr>
          <w:sz w:val="24"/>
          <w:szCs w:val="24"/>
          <w:rPrChange w:id="8262" w:author="Bruesch, Mary Ellen" w:date="2021-08-16T08:16:00Z">
            <w:rPr>
              <w:sz w:val="24"/>
              <w:szCs w:val="24"/>
              <w:highlight w:val="green"/>
            </w:rPr>
          </w:rPrChange>
        </w:rPr>
        <w:t xml:space="preserve">to </w:t>
      </w:r>
      <w:r w:rsidR="00933AE3" w:rsidRPr="00CA7D4F">
        <w:rPr>
          <w:spacing w:val="-3"/>
          <w:sz w:val="24"/>
          <w:szCs w:val="24"/>
          <w:rPrChange w:id="8263" w:author="Bruesch, Mary Ellen" w:date="2021-08-16T08:16:00Z">
            <w:rPr>
              <w:spacing w:val="-3"/>
              <w:sz w:val="24"/>
              <w:szCs w:val="24"/>
              <w:highlight w:val="green"/>
            </w:rPr>
          </w:rPrChange>
        </w:rPr>
        <w:t xml:space="preserve">request </w:t>
      </w:r>
      <w:r w:rsidR="00933AE3" w:rsidRPr="00CA7D4F">
        <w:rPr>
          <w:sz w:val="24"/>
          <w:szCs w:val="24"/>
          <w:rPrChange w:id="8264" w:author="Bruesch, Mary Ellen" w:date="2021-08-16T08:16:00Z">
            <w:rPr>
              <w:sz w:val="24"/>
              <w:szCs w:val="24"/>
              <w:highlight w:val="green"/>
            </w:rPr>
          </w:rPrChange>
        </w:rPr>
        <w:t xml:space="preserve">a </w:t>
      </w:r>
      <w:r w:rsidR="00933AE3" w:rsidRPr="00CA7D4F">
        <w:rPr>
          <w:spacing w:val="-3"/>
          <w:sz w:val="24"/>
          <w:szCs w:val="24"/>
          <w:rPrChange w:id="8265" w:author="Bruesch, Mary Ellen" w:date="2021-08-16T08:16:00Z">
            <w:rPr>
              <w:spacing w:val="-3"/>
              <w:sz w:val="24"/>
              <w:szCs w:val="24"/>
              <w:highlight w:val="green"/>
            </w:rPr>
          </w:rPrChange>
        </w:rPr>
        <w:t xml:space="preserve">hearing </w:t>
      </w:r>
      <w:r w:rsidR="00933AE3" w:rsidRPr="00CA7D4F">
        <w:rPr>
          <w:sz w:val="24"/>
          <w:szCs w:val="24"/>
          <w:rPrChange w:id="8266" w:author="Bruesch, Mary Ellen" w:date="2021-08-16T08:16:00Z">
            <w:rPr>
              <w:sz w:val="24"/>
              <w:szCs w:val="24"/>
              <w:highlight w:val="green"/>
            </w:rPr>
          </w:rPrChange>
        </w:rPr>
        <w:t xml:space="preserve">under s. </w:t>
      </w:r>
      <w:r w:rsidR="00A51DE2" w:rsidRPr="00866116">
        <w:fldChar w:fldCharType="begin"/>
      </w:r>
      <w:r w:rsidR="00A51DE2" w:rsidRPr="00CA7D4F">
        <w:instrText xml:space="preserve"> HYPERLINK "https://docs.legis.wisconsin.gov/document/administrativecode/ATCP%2076.09" \h </w:instrText>
      </w:r>
      <w:r w:rsidR="00A51DE2" w:rsidRPr="00CA7D4F">
        <w:rPr>
          <w:rPrChange w:id="8267"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8268" w:author="Bruesch, Mary Ellen" w:date="2021-08-16T08:16:00Z">
            <w:rPr>
              <w:color w:val="0000E5"/>
              <w:spacing w:val="-5"/>
              <w:sz w:val="24"/>
              <w:szCs w:val="24"/>
              <w:highlight w:val="green"/>
            </w:rPr>
          </w:rPrChange>
        </w:rPr>
        <w:t xml:space="preserve">ATCP </w:t>
      </w:r>
      <w:r w:rsidR="00933AE3" w:rsidRPr="00CA7D4F">
        <w:rPr>
          <w:color w:val="0000E5"/>
          <w:sz w:val="24"/>
          <w:szCs w:val="24"/>
          <w:rPrChange w:id="8269" w:author="Bruesch, Mary Ellen" w:date="2021-08-16T08:16:00Z">
            <w:rPr>
              <w:color w:val="0000E5"/>
              <w:sz w:val="24"/>
              <w:szCs w:val="24"/>
              <w:highlight w:val="green"/>
            </w:rPr>
          </w:rPrChange>
        </w:rPr>
        <w:t>76.09</w:t>
      </w:r>
      <w:r w:rsidR="00A51DE2" w:rsidRPr="00CA7D4F">
        <w:rPr>
          <w:color w:val="0000E5"/>
          <w:sz w:val="24"/>
          <w:szCs w:val="24"/>
          <w:rPrChange w:id="8270" w:author="Bruesch, Mary Ellen" w:date="2021-08-16T08:16:00Z">
            <w:rPr>
              <w:color w:val="0000E5"/>
              <w:sz w:val="24"/>
              <w:szCs w:val="24"/>
              <w:highlight w:val="green"/>
            </w:rPr>
          </w:rPrChange>
        </w:rPr>
        <w:fldChar w:fldCharType="end"/>
      </w:r>
      <w:r w:rsidR="00933AE3" w:rsidRPr="00CA7D4F">
        <w:rPr>
          <w:color w:val="0000E5"/>
          <w:sz w:val="24"/>
          <w:szCs w:val="24"/>
          <w:rPrChange w:id="8271" w:author="Bruesch, Mary Ellen" w:date="2021-08-16T08:16:00Z">
            <w:rPr>
              <w:color w:val="0000E5"/>
              <w:sz w:val="24"/>
              <w:szCs w:val="24"/>
              <w:highlight w:val="green"/>
            </w:rPr>
          </w:rPrChange>
        </w:rPr>
        <w:t xml:space="preserve"> </w:t>
      </w:r>
      <w:r w:rsidR="00933AE3" w:rsidRPr="00CA7D4F">
        <w:rPr>
          <w:sz w:val="24"/>
          <w:szCs w:val="24"/>
          <w:rPrChange w:id="8272" w:author="Bruesch, Mary Ellen" w:date="2021-08-16T08:16:00Z">
            <w:rPr>
              <w:sz w:val="24"/>
              <w:szCs w:val="24"/>
              <w:highlight w:val="green"/>
            </w:rPr>
          </w:rPrChange>
        </w:rPr>
        <w:t>within 15 days after issuance of the</w:t>
      </w:r>
      <w:r w:rsidR="00933AE3" w:rsidRPr="00CA7D4F">
        <w:rPr>
          <w:spacing w:val="15"/>
          <w:sz w:val="24"/>
          <w:szCs w:val="24"/>
          <w:rPrChange w:id="8273" w:author="Bruesch, Mary Ellen" w:date="2021-08-16T08:16:00Z">
            <w:rPr>
              <w:spacing w:val="15"/>
              <w:sz w:val="24"/>
              <w:szCs w:val="24"/>
              <w:highlight w:val="green"/>
            </w:rPr>
          </w:rPrChange>
        </w:rPr>
        <w:t xml:space="preserve"> </w:t>
      </w:r>
      <w:r w:rsidR="00933AE3" w:rsidRPr="00CA7D4F">
        <w:rPr>
          <w:sz w:val="24"/>
          <w:szCs w:val="24"/>
          <w:rPrChange w:id="8274" w:author="Bruesch, Mary Ellen" w:date="2021-08-16T08:16:00Z">
            <w:rPr>
              <w:sz w:val="24"/>
              <w:szCs w:val="24"/>
              <w:highlight w:val="green"/>
            </w:rPr>
          </w:rPrChange>
        </w:rPr>
        <w:t>notice.</w:t>
      </w:r>
    </w:p>
    <w:p w14:paraId="776D961E" w14:textId="3188C035" w:rsidR="006A3F18" w:rsidRPr="00CA7D4F" w:rsidRDefault="005126B9" w:rsidP="66856E5C">
      <w:pPr>
        <w:pStyle w:val="ListParagraph"/>
        <w:numPr>
          <w:ilvl w:val="0"/>
          <w:numId w:val="57"/>
        </w:numPr>
        <w:tabs>
          <w:tab w:val="left" w:pos="673"/>
        </w:tabs>
        <w:spacing w:before="0" w:line="240" w:lineRule="auto"/>
        <w:ind w:left="0" w:right="112" w:firstLine="360"/>
        <w:jc w:val="left"/>
        <w:rPr>
          <w:sz w:val="24"/>
          <w:szCs w:val="24"/>
          <w:rPrChange w:id="8275" w:author="Bruesch, Mary Ellen" w:date="2021-08-16T08:16:00Z">
            <w:rPr>
              <w:sz w:val="24"/>
              <w:szCs w:val="24"/>
              <w:highlight w:val="green"/>
            </w:rPr>
          </w:rPrChange>
        </w:rPr>
      </w:pPr>
      <w:r w:rsidRPr="00CA7D4F">
        <w:rPr>
          <w:sz w:val="24"/>
          <w:szCs w:val="24"/>
          <w:rPrChange w:id="8276" w:author="Bruesch, Mary Ellen" w:date="2021-08-16T08:16:00Z">
            <w:rPr>
              <w:sz w:val="24"/>
              <w:szCs w:val="24"/>
              <w:highlight w:val="green"/>
            </w:rPr>
          </w:rPrChange>
        </w:rPr>
        <w:t xml:space="preserve"> </w:t>
      </w:r>
      <w:ins w:id="8277" w:author="James Kaplanek" w:date="2020-06-10T08:57:00Z">
        <w:r w:rsidR="005D1D89" w:rsidRPr="00CA7D4F">
          <w:rPr>
            <w:i/>
            <w:iCs/>
            <w:sz w:val="24"/>
            <w:szCs w:val="24"/>
            <w:rPrChange w:id="8278" w:author="Bruesch, Mary Ellen" w:date="2021-08-16T08:16:00Z">
              <w:rPr>
                <w:i/>
                <w:iCs/>
                <w:sz w:val="24"/>
                <w:szCs w:val="24"/>
                <w:highlight w:val="green"/>
              </w:rPr>
            </w:rPrChange>
          </w:rPr>
          <w:t xml:space="preserve">Failure to comply with a temporary order; forfeitures and penalties.  </w:t>
        </w:r>
      </w:ins>
      <w:r w:rsidR="00933AE3" w:rsidRPr="00CA7D4F">
        <w:rPr>
          <w:sz w:val="24"/>
          <w:szCs w:val="24"/>
          <w:rPrChange w:id="8279" w:author="Bruesch, Mary Ellen" w:date="2021-08-16T08:16:00Z">
            <w:rPr>
              <w:sz w:val="24"/>
              <w:szCs w:val="24"/>
              <w:highlight w:val="green"/>
            </w:rPr>
          </w:rPrChange>
        </w:rPr>
        <w:t>Any person who fails to comply with a temporary order issued</w:t>
      </w:r>
      <w:r w:rsidR="00933AE3" w:rsidRPr="00CA7D4F">
        <w:rPr>
          <w:spacing w:val="-2"/>
          <w:sz w:val="24"/>
          <w:szCs w:val="24"/>
          <w:rPrChange w:id="8280" w:author="Bruesch, Mary Ellen" w:date="2021-08-16T08:16:00Z">
            <w:rPr>
              <w:spacing w:val="-2"/>
              <w:sz w:val="24"/>
              <w:szCs w:val="24"/>
              <w:highlight w:val="green"/>
            </w:rPr>
          </w:rPrChange>
        </w:rPr>
        <w:t xml:space="preserve"> </w:t>
      </w:r>
      <w:r w:rsidR="00933AE3" w:rsidRPr="00CA7D4F">
        <w:rPr>
          <w:sz w:val="24"/>
          <w:szCs w:val="24"/>
          <w:rPrChange w:id="8281" w:author="Bruesch, Mary Ellen" w:date="2021-08-16T08:16:00Z">
            <w:rPr>
              <w:sz w:val="24"/>
              <w:szCs w:val="24"/>
              <w:highlight w:val="green"/>
            </w:rPr>
          </w:rPrChange>
        </w:rPr>
        <w:t>by</w:t>
      </w:r>
      <w:r w:rsidR="00933AE3" w:rsidRPr="00CA7D4F">
        <w:rPr>
          <w:spacing w:val="-7"/>
          <w:sz w:val="24"/>
          <w:szCs w:val="24"/>
          <w:rPrChange w:id="8282" w:author="Bruesch, Mary Ellen" w:date="2021-08-16T08:16:00Z">
            <w:rPr>
              <w:spacing w:val="-7"/>
              <w:sz w:val="24"/>
              <w:szCs w:val="24"/>
              <w:highlight w:val="green"/>
            </w:rPr>
          </w:rPrChange>
        </w:rPr>
        <w:t xml:space="preserve"> </w:t>
      </w:r>
      <w:r w:rsidR="00933AE3" w:rsidRPr="00CA7D4F">
        <w:rPr>
          <w:sz w:val="24"/>
          <w:szCs w:val="24"/>
          <w:rPrChange w:id="8283" w:author="Bruesch, Mary Ellen" w:date="2021-08-16T08:16:00Z">
            <w:rPr>
              <w:sz w:val="24"/>
              <w:szCs w:val="24"/>
              <w:highlight w:val="green"/>
            </w:rPr>
          </w:rPrChange>
        </w:rPr>
        <w:t>the</w:t>
      </w:r>
      <w:r w:rsidR="00933AE3" w:rsidRPr="00CA7D4F">
        <w:rPr>
          <w:spacing w:val="-7"/>
          <w:sz w:val="24"/>
          <w:szCs w:val="24"/>
          <w:rPrChange w:id="8284" w:author="Bruesch, Mary Ellen" w:date="2021-08-16T08:16:00Z">
            <w:rPr>
              <w:spacing w:val="-7"/>
              <w:sz w:val="24"/>
              <w:szCs w:val="24"/>
              <w:highlight w:val="green"/>
            </w:rPr>
          </w:rPrChange>
        </w:rPr>
        <w:t xml:space="preserve"> </w:t>
      </w:r>
      <w:r w:rsidR="00933AE3" w:rsidRPr="00CA7D4F">
        <w:rPr>
          <w:spacing w:val="-3"/>
          <w:sz w:val="24"/>
          <w:szCs w:val="24"/>
          <w:rPrChange w:id="8285" w:author="Bruesch, Mary Ellen" w:date="2021-08-16T08:16:00Z">
            <w:rPr>
              <w:spacing w:val="-3"/>
              <w:sz w:val="24"/>
              <w:szCs w:val="24"/>
              <w:highlight w:val="green"/>
            </w:rPr>
          </w:rPrChange>
        </w:rPr>
        <w:t>department</w:t>
      </w:r>
      <w:r w:rsidR="00933AE3" w:rsidRPr="00CA7D4F">
        <w:rPr>
          <w:spacing w:val="-7"/>
          <w:sz w:val="24"/>
          <w:szCs w:val="24"/>
          <w:rPrChange w:id="8286" w:author="Bruesch, Mary Ellen" w:date="2021-08-16T08:16:00Z">
            <w:rPr>
              <w:spacing w:val="-7"/>
              <w:sz w:val="24"/>
              <w:szCs w:val="24"/>
              <w:highlight w:val="green"/>
            </w:rPr>
          </w:rPrChange>
        </w:rPr>
        <w:t xml:space="preserve"> </w:t>
      </w:r>
      <w:r w:rsidR="00933AE3" w:rsidRPr="00CA7D4F">
        <w:rPr>
          <w:spacing w:val="-3"/>
          <w:sz w:val="24"/>
          <w:szCs w:val="24"/>
          <w:rPrChange w:id="8287" w:author="Bruesch, Mary Ellen" w:date="2021-08-16T08:16:00Z">
            <w:rPr>
              <w:spacing w:val="-3"/>
              <w:sz w:val="24"/>
              <w:szCs w:val="24"/>
              <w:highlight w:val="green"/>
            </w:rPr>
          </w:rPrChange>
        </w:rPr>
        <w:t>shall</w:t>
      </w:r>
      <w:r w:rsidR="00933AE3" w:rsidRPr="00CA7D4F">
        <w:rPr>
          <w:spacing w:val="-7"/>
          <w:sz w:val="24"/>
          <w:szCs w:val="24"/>
          <w:rPrChange w:id="8288" w:author="Bruesch, Mary Ellen" w:date="2021-08-16T08:16:00Z">
            <w:rPr>
              <w:spacing w:val="-7"/>
              <w:sz w:val="24"/>
              <w:szCs w:val="24"/>
              <w:highlight w:val="green"/>
            </w:rPr>
          </w:rPrChange>
        </w:rPr>
        <w:t xml:space="preserve"> </w:t>
      </w:r>
      <w:r w:rsidR="00933AE3" w:rsidRPr="00CA7D4F">
        <w:rPr>
          <w:spacing w:val="-3"/>
          <w:sz w:val="24"/>
          <w:szCs w:val="24"/>
          <w:rPrChange w:id="8289" w:author="Bruesch, Mary Ellen" w:date="2021-08-16T08:16:00Z">
            <w:rPr>
              <w:spacing w:val="-3"/>
              <w:sz w:val="24"/>
              <w:szCs w:val="24"/>
              <w:highlight w:val="green"/>
            </w:rPr>
          </w:rPrChange>
        </w:rPr>
        <w:t>forfeit</w:t>
      </w:r>
      <w:r w:rsidR="00933AE3" w:rsidRPr="00CA7D4F">
        <w:rPr>
          <w:spacing w:val="-7"/>
          <w:sz w:val="24"/>
          <w:szCs w:val="24"/>
          <w:rPrChange w:id="8290" w:author="Bruesch, Mary Ellen" w:date="2021-08-16T08:16:00Z">
            <w:rPr>
              <w:spacing w:val="-7"/>
              <w:sz w:val="24"/>
              <w:szCs w:val="24"/>
              <w:highlight w:val="green"/>
            </w:rPr>
          </w:rPrChange>
        </w:rPr>
        <w:t xml:space="preserve"> </w:t>
      </w:r>
      <w:r w:rsidR="00933AE3" w:rsidRPr="00CA7D4F">
        <w:rPr>
          <w:sz w:val="24"/>
          <w:szCs w:val="24"/>
          <w:rPrChange w:id="8291" w:author="Bruesch, Mary Ellen" w:date="2021-08-16T08:16:00Z">
            <w:rPr>
              <w:sz w:val="24"/>
              <w:szCs w:val="24"/>
              <w:highlight w:val="green"/>
            </w:rPr>
          </w:rPrChange>
        </w:rPr>
        <w:t>$10</w:t>
      </w:r>
      <w:r w:rsidR="00933AE3" w:rsidRPr="00CA7D4F">
        <w:rPr>
          <w:spacing w:val="-7"/>
          <w:sz w:val="24"/>
          <w:szCs w:val="24"/>
          <w:rPrChange w:id="8292" w:author="Bruesch, Mary Ellen" w:date="2021-08-16T08:16:00Z">
            <w:rPr>
              <w:spacing w:val="-7"/>
              <w:sz w:val="24"/>
              <w:szCs w:val="24"/>
              <w:highlight w:val="green"/>
            </w:rPr>
          </w:rPrChange>
        </w:rPr>
        <w:t xml:space="preserve"> </w:t>
      </w:r>
      <w:r w:rsidR="00933AE3" w:rsidRPr="00CA7D4F">
        <w:rPr>
          <w:sz w:val="24"/>
          <w:szCs w:val="24"/>
          <w:rPrChange w:id="8293" w:author="Bruesch, Mary Ellen" w:date="2021-08-16T08:16:00Z">
            <w:rPr>
              <w:sz w:val="24"/>
              <w:szCs w:val="24"/>
              <w:highlight w:val="green"/>
            </w:rPr>
          </w:rPrChange>
        </w:rPr>
        <w:t>for</w:t>
      </w:r>
      <w:r w:rsidR="00933AE3" w:rsidRPr="00CA7D4F">
        <w:rPr>
          <w:spacing w:val="-7"/>
          <w:sz w:val="24"/>
          <w:szCs w:val="24"/>
          <w:rPrChange w:id="8294" w:author="Bruesch, Mary Ellen" w:date="2021-08-16T08:16:00Z">
            <w:rPr>
              <w:spacing w:val="-7"/>
              <w:sz w:val="24"/>
              <w:szCs w:val="24"/>
              <w:highlight w:val="green"/>
            </w:rPr>
          </w:rPrChange>
        </w:rPr>
        <w:t xml:space="preserve"> </w:t>
      </w:r>
      <w:r w:rsidR="00933AE3" w:rsidRPr="00CA7D4F">
        <w:rPr>
          <w:spacing w:val="-3"/>
          <w:sz w:val="24"/>
          <w:szCs w:val="24"/>
          <w:rPrChange w:id="8295" w:author="Bruesch, Mary Ellen" w:date="2021-08-16T08:16:00Z">
            <w:rPr>
              <w:spacing w:val="-3"/>
              <w:sz w:val="24"/>
              <w:szCs w:val="24"/>
              <w:highlight w:val="green"/>
            </w:rPr>
          </w:rPrChange>
        </w:rPr>
        <w:t>each</w:t>
      </w:r>
      <w:r w:rsidR="00933AE3" w:rsidRPr="00CA7D4F">
        <w:rPr>
          <w:spacing w:val="-7"/>
          <w:sz w:val="24"/>
          <w:szCs w:val="24"/>
          <w:rPrChange w:id="8296" w:author="Bruesch, Mary Ellen" w:date="2021-08-16T08:16:00Z">
            <w:rPr>
              <w:spacing w:val="-7"/>
              <w:sz w:val="24"/>
              <w:szCs w:val="24"/>
              <w:highlight w:val="green"/>
            </w:rPr>
          </w:rPrChange>
        </w:rPr>
        <w:t xml:space="preserve"> </w:t>
      </w:r>
      <w:r w:rsidR="00933AE3" w:rsidRPr="00CA7D4F">
        <w:rPr>
          <w:spacing w:val="-3"/>
          <w:sz w:val="24"/>
          <w:szCs w:val="24"/>
          <w:rPrChange w:id="8297" w:author="Bruesch, Mary Ellen" w:date="2021-08-16T08:16:00Z">
            <w:rPr>
              <w:spacing w:val="-3"/>
              <w:sz w:val="24"/>
              <w:szCs w:val="24"/>
              <w:highlight w:val="green"/>
            </w:rPr>
          </w:rPrChange>
        </w:rPr>
        <w:t>day</w:t>
      </w:r>
      <w:r w:rsidR="00933AE3" w:rsidRPr="00CA7D4F">
        <w:rPr>
          <w:spacing w:val="-8"/>
          <w:sz w:val="24"/>
          <w:szCs w:val="24"/>
          <w:rPrChange w:id="8298" w:author="Bruesch, Mary Ellen" w:date="2021-08-16T08:16:00Z">
            <w:rPr>
              <w:spacing w:val="-8"/>
              <w:sz w:val="24"/>
              <w:szCs w:val="24"/>
              <w:highlight w:val="green"/>
            </w:rPr>
          </w:rPrChange>
        </w:rPr>
        <w:t xml:space="preserve"> </w:t>
      </w:r>
      <w:r w:rsidR="00933AE3" w:rsidRPr="00CA7D4F">
        <w:rPr>
          <w:sz w:val="24"/>
          <w:szCs w:val="24"/>
          <w:rPrChange w:id="8299" w:author="Bruesch, Mary Ellen" w:date="2021-08-16T08:16:00Z">
            <w:rPr>
              <w:sz w:val="24"/>
              <w:szCs w:val="24"/>
              <w:highlight w:val="green"/>
            </w:rPr>
          </w:rPrChange>
        </w:rPr>
        <w:t>of</w:t>
      </w:r>
      <w:r w:rsidR="00933AE3" w:rsidRPr="00CA7D4F">
        <w:rPr>
          <w:spacing w:val="-8"/>
          <w:sz w:val="24"/>
          <w:szCs w:val="24"/>
          <w:rPrChange w:id="8300" w:author="Bruesch, Mary Ellen" w:date="2021-08-16T08:16:00Z">
            <w:rPr>
              <w:spacing w:val="-8"/>
              <w:sz w:val="24"/>
              <w:szCs w:val="24"/>
              <w:highlight w:val="green"/>
            </w:rPr>
          </w:rPrChange>
        </w:rPr>
        <w:t xml:space="preserve"> </w:t>
      </w:r>
      <w:r w:rsidRPr="00CA7D4F">
        <w:rPr>
          <w:spacing w:val="-4"/>
          <w:sz w:val="24"/>
          <w:szCs w:val="24"/>
          <w:rPrChange w:id="8301" w:author="Bruesch, Mary Ellen" w:date="2021-08-16T08:16:00Z">
            <w:rPr>
              <w:spacing w:val="-4"/>
              <w:sz w:val="24"/>
              <w:szCs w:val="24"/>
              <w:highlight w:val="green"/>
            </w:rPr>
          </w:rPrChange>
        </w:rPr>
        <w:t>noncom</w:t>
      </w:r>
      <w:r w:rsidR="00933AE3" w:rsidRPr="00CA7D4F">
        <w:rPr>
          <w:sz w:val="24"/>
          <w:szCs w:val="24"/>
          <w:rPrChange w:id="8302" w:author="Bruesch, Mary Ellen" w:date="2021-08-16T08:16:00Z">
            <w:rPr>
              <w:sz w:val="24"/>
              <w:szCs w:val="24"/>
              <w:highlight w:val="green"/>
            </w:rPr>
          </w:rPrChange>
        </w:rPr>
        <w:t>pliance</w:t>
      </w:r>
      <w:r w:rsidR="00933AE3" w:rsidRPr="00CA7D4F">
        <w:rPr>
          <w:spacing w:val="-2"/>
          <w:sz w:val="24"/>
          <w:szCs w:val="24"/>
          <w:rPrChange w:id="8303" w:author="Bruesch, Mary Ellen" w:date="2021-08-16T08:16:00Z">
            <w:rPr>
              <w:spacing w:val="-2"/>
              <w:sz w:val="24"/>
              <w:szCs w:val="24"/>
              <w:highlight w:val="green"/>
            </w:rPr>
          </w:rPrChange>
        </w:rPr>
        <w:t xml:space="preserve"> </w:t>
      </w:r>
      <w:r w:rsidR="00933AE3" w:rsidRPr="00CA7D4F">
        <w:rPr>
          <w:spacing w:val="-3"/>
          <w:sz w:val="24"/>
          <w:szCs w:val="24"/>
          <w:rPrChange w:id="8304" w:author="Bruesch, Mary Ellen" w:date="2021-08-16T08:16:00Z">
            <w:rPr>
              <w:spacing w:val="-3"/>
              <w:sz w:val="24"/>
              <w:szCs w:val="24"/>
              <w:highlight w:val="green"/>
            </w:rPr>
          </w:rPrChange>
        </w:rPr>
        <w:t>after</w:t>
      </w:r>
      <w:r w:rsidR="00933AE3" w:rsidRPr="00CA7D4F">
        <w:rPr>
          <w:spacing w:val="-8"/>
          <w:sz w:val="24"/>
          <w:szCs w:val="24"/>
          <w:rPrChange w:id="8305" w:author="Bruesch, Mary Ellen" w:date="2021-08-16T08:16:00Z">
            <w:rPr>
              <w:spacing w:val="-8"/>
              <w:sz w:val="24"/>
              <w:szCs w:val="24"/>
              <w:highlight w:val="green"/>
            </w:rPr>
          </w:rPrChange>
        </w:rPr>
        <w:t xml:space="preserve"> </w:t>
      </w:r>
      <w:r w:rsidR="00933AE3" w:rsidRPr="00CA7D4F">
        <w:rPr>
          <w:sz w:val="24"/>
          <w:szCs w:val="24"/>
          <w:rPrChange w:id="8306" w:author="Bruesch, Mary Ellen" w:date="2021-08-16T08:16:00Z">
            <w:rPr>
              <w:sz w:val="24"/>
              <w:szCs w:val="24"/>
              <w:highlight w:val="green"/>
            </w:rPr>
          </w:rPrChange>
        </w:rPr>
        <w:t>the</w:t>
      </w:r>
      <w:r w:rsidR="00933AE3" w:rsidRPr="00CA7D4F">
        <w:rPr>
          <w:spacing w:val="-8"/>
          <w:sz w:val="24"/>
          <w:szCs w:val="24"/>
          <w:rPrChange w:id="8307" w:author="Bruesch, Mary Ellen" w:date="2021-08-16T08:16:00Z">
            <w:rPr>
              <w:spacing w:val="-8"/>
              <w:sz w:val="24"/>
              <w:szCs w:val="24"/>
              <w:highlight w:val="green"/>
            </w:rPr>
          </w:rPrChange>
        </w:rPr>
        <w:t xml:space="preserve"> </w:t>
      </w:r>
      <w:r w:rsidR="00933AE3" w:rsidRPr="00CA7D4F">
        <w:rPr>
          <w:spacing w:val="-3"/>
          <w:sz w:val="24"/>
          <w:szCs w:val="24"/>
          <w:rPrChange w:id="8308" w:author="Bruesch, Mary Ellen" w:date="2021-08-16T08:16:00Z">
            <w:rPr>
              <w:spacing w:val="-3"/>
              <w:sz w:val="24"/>
              <w:szCs w:val="24"/>
              <w:highlight w:val="green"/>
            </w:rPr>
          </w:rPrChange>
        </w:rPr>
        <w:t>order</w:t>
      </w:r>
      <w:r w:rsidR="00933AE3" w:rsidRPr="00CA7D4F">
        <w:rPr>
          <w:spacing w:val="-8"/>
          <w:sz w:val="24"/>
          <w:szCs w:val="24"/>
          <w:rPrChange w:id="8309" w:author="Bruesch, Mary Ellen" w:date="2021-08-16T08:16:00Z">
            <w:rPr>
              <w:spacing w:val="-8"/>
              <w:sz w:val="24"/>
              <w:szCs w:val="24"/>
              <w:highlight w:val="green"/>
            </w:rPr>
          </w:rPrChange>
        </w:rPr>
        <w:t xml:space="preserve"> </w:t>
      </w:r>
      <w:r w:rsidR="00933AE3" w:rsidRPr="00CA7D4F">
        <w:rPr>
          <w:sz w:val="24"/>
          <w:szCs w:val="24"/>
          <w:rPrChange w:id="8310" w:author="Bruesch, Mary Ellen" w:date="2021-08-16T08:16:00Z">
            <w:rPr>
              <w:sz w:val="24"/>
              <w:szCs w:val="24"/>
              <w:highlight w:val="green"/>
            </w:rPr>
          </w:rPrChange>
        </w:rPr>
        <w:t>is</w:t>
      </w:r>
      <w:r w:rsidR="00933AE3" w:rsidRPr="00CA7D4F">
        <w:rPr>
          <w:spacing w:val="-8"/>
          <w:sz w:val="24"/>
          <w:szCs w:val="24"/>
          <w:rPrChange w:id="8311" w:author="Bruesch, Mary Ellen" w:date="2021-08-16T08:16:00Z">
            <w:rPr>
              <w:spacing w:val="-8"/>
              <w:sz w:val="24"/>
              <w:szCs w:val="24"/>
              <w:highlight w:val="green"/>
            </w:rPr>
          </w:rPrChange>
        </w:rPr>
        <w:t xml:space="preserve"> </w:t>
      </w:r>
      <w:r w:rsidR="00933AE3" w:rsidRPr="00CA7D4F">
        <w:rPr>
          <w:spacing w:val="-3"/>
          <w:sz w:val="24"/>
          <w:szCs w:val="24"/>
          <w:rPrChange w:id="8312" w:author="Bruesch, Mary Ellen" w:date="2021-08-16T08:16:00Z">
            <w:rPr>
              <w:spacing w:val="-3"/>
              <w:sz w:val="24"/>
              <w:szCs w:val="24"/>
              <w:highlight w:val="green"/>
            </w:rPr>
          </w:rPrChange>
        </w:rPr>
        <w:t>served</w:t>
      </w:r>
      <w:r w:rsidR="00933AE3" w:rsidRPr="00CA7D4F">
        <w:rPr>
          <w:spacing w:val="-8"/>
          <w:sz w:val="24"/>
          <w:szCs w:val="24"/>
          <w:rPrChange w:id="8313" w:author="Bruesch, Mary Ellen" w:date="2021-08-16T08:16:00Z">
            <w:rPr>
              <w:spacing w:val="-8"/>
              <w:sz w:val="24"/>
              <w:szCs w:val="24"/>
              <w:highlight w:val="green"/>
            </w:rPr>
          </w:rPrChange>
        </w:rPr>
        <w:t xml:space="preserve"> </w:t>
      </w:r>
      <w:r w:rsidR="00933AE3" w:rsidRPr="00CA7D4F">
        <w:rPr>
          <w:spacing w:val="-3"/>
          <w:sz w:val="24"/>
          <w:szCs w:val="24"/>
          <w:rPrChange w:id="8314" w:author="Bruesch, Mary Ellen" w:date="2021-08-16T08:16:00Z">
            <w:rPr>
              <w:spacing w:val="-3"/>
              <w:sz w:val="24"/>
              <w:szCs w:val="24"/>
              <w:highlight w:val="green"/>
            </w:rPr>
          </w:rPrChange>
        </w:rPr>
        <w:t>upon</w:t>
      </w:r>
      <w:r w:rsidR="00933AE3" w:rsidRPr="00CA7D4F">
        <w:rPr>
          <w:spacing w:val="-8"/>
          <w:sz w:val="24"/>
          <w:szCs w:val="24"/>
          <w:rPrChange w:id="8315" w:author="Bruesch, Mary Ellen" w:date="2021-08-16T08:16:00Z">
            <w:rPr>
              <w:spacing w:val="-8"/>
              <w:sz w:val="24"/>
              <w:szCs w:val="24"/>
              <w:highlight w:val="green"/>
            </w:rPr>
          </w:rPrChange>
        </w:rPr>
        <w:t xml:space="preserve"> </w:t>
      </w:r>
      <w:r w:rsidR="00933AE3" w:rsidRPr="00CA7D4F">
        <w:rPr>
          <w:sz w:val="24"/>
          <w:szCs w:val="24"/>
          <w:rPrChange w:id="8316" w:author="Bruesch, Mary Ellen" w:date="2021-08-16T08:16:00Z">
            <w:rPr>
              <w:sz w:val="24"/>
              <w:szCs w:val="24"/>
              <w:highlight w:val="green"/>
            </w:rPr>
          </w:rPrChange>
        </w:rPr>
        <w:t>or</w:t>
      </w:r>
      <w:r w:rsidR="00933AE3" w:rsidRPr="00CA7D4F">
        <w:rPr>
          <w:spacing w:val="-8"/>
          <w:sz w:val="24"/>
          <w:szCs w:val="24"/>
          <w:rPrChange w:id="8317" w:author="Bruesch, Mary Ellen" w:date="2021-08-16T08:16:00Z">
            <w:rPr>
              <w:spacing w:val="-8"/>
              <w:sz w:val="24"/>
              <w:szCs w:val="24"/>
              <w:highlight w:val="green"/>
            </w:rPr>
          </w:rPrChange>
        </w:rPr>
        <w:t xml:space="preserve"> </w:t>
      </w:r>
      <w:r w:rsidR="00933AE3" w:rsidRPr="00CA7D4F">
        <w:rPr>
          <w:spacing w:val="-3"/>
          <w:sz w:val="24"/>
          <w:szCs w:val="24"/>
          <w:rPrChange w:id="8318" w:author="Bruesch, Mary Ellen" w:date="2021-08-16T08:16:00Z">
            <w:rPr>
              <w:spacing w:val="-3"/>
              <w:sz w:val="24"/>
              <w:szCs w:val="24"/>
              <w:highlight w:val="green"/>
            </w:rPr>
          </w:rPrChange>
        </w:rPr>
        <w:t>directed</w:t>
      </w:r>
      <w:r w:rsidR="00933AE3" w:rsidRPr="00CA7D4F">
        <w:rPr>
          <w:spacing w:val="-8"/>
          <w:sz w:val="24"/>
          <w:szCs w:val="24"/>
          <w:rPrChange w:id="8319" w:author="Bruesch, Mary Ellen" w:date="2021-08-16T08:16:00Z">
            <w:rPr>
              <w:spacing w:val="-8"/>
              <w:sz w:val="24"/>
              <w:szCs w:val="24"/>
              <w:highlight w:val="green"/>
            </w:rPr>
          </w:rPrChange>
        </w:rPr>
        <w:t xml:space="preserve"> </w:t>
      </w:r>
      <w:r w:rsidR="00933AE3" w:rsidRPr="00CA7D4F">
        <w:rPr>
          <w:sz w:val="24"/>
          <w:szCs w:val="24"/>
          <w:rPrChange w:id="8320" w:author="Bruesch, Mary Ellen" w:date="2021-08-16T08:16:00Z">
            <w:rPr>
              <w:sz w:val="24"/>
              <w:szCs w:val="24"/>
              <w:highlight w:val="green"/>
            </w:rPr>
          </w:rPrChange>
        </w:rPr>
        <w:t>to</w:t>
      </w:r>
      <w:r w:rsidR="00933AE3" w:rsidRPr="00CA7D4F">
        <w:rPr>
          <w:spacing w:val="-8"/>
          <w:sz w:val="24"/>
          <w:szCs w:val="24"/>
          <w:rPrChange w:id="8321" w:author="Bruesch, Mary Ellen" w:date="2021-08-16T08:16:00Z">
            <w:rPr>
              <w:spacing w:val="-8"/>
              <w:sz w:val="24"/>
              <w:szCs w:val="24"/>
              <w:highlight w:val="green"/>
            </w:rPr>
          </w:rPrChange>
        </w:rPr>
        <w:t xml:space="preserve"> </w:t>
      </w:r>
      <w:r w:rsidR="00933AE3" w:rsidRPr="00CA7D4F">
        <w:rPr>
          <w:sz w:val="24"/>
          <w:szCs w:val="24"/>
          <w:rPrChange w:id="8322" w:author="Bruesch, Mary Ellen" w:date="2021-08-16T08:16:00Z">
            <w:rPr>
              <w:sz w:val="24"/>
              <w:szCs w:val="24"/>
              <w:highlight w:val="green"/>
            </w:rPr>
          </w:rPrChange>
        </w:rPr>
        <w:t>him</w:t>
      </w:r>
      <w:r w:rsidR="00933AE3" w:rsidRPr="00CA7D4F">
        <w:rPr>
          <w:spacing w:val="-8"/>
          <w:sz w:val="24"/>
          <w:szCs w:val="24"/>
          <w:rPrChange w:id="8323" w:author="Bruesch, Mary Ellen" w:date="2021-08-16T08:16:00Z">
            <w:rPr>
              <w:spacing w:val="-8"/>
              <w:sz w:val="24"/>
              <w:szCs w:val="24"/>
              <w:highlight w:val="green"/>
            </w:rPr>
          </w:rPrChange>
        </w:rPr>
        <w:t xml:space="preserve"> </w:t>
      </w:r>
      <w:r w:rsidR="00933AE3" w:rsidRPr="00CA7D4F">
        <w:rPr>
          <w:sz w:val="24"/>
          <w:szCs w:val="24"/>
          <w:rPrChange w:id="8324" w:author="Bruesch, Mary Ellen" w:date="2021-08-16T08:16:00Z">
            <w:rPr>
              <w:sz w:val="24"/>
              <w:szCs w:val="24"/>
              <w:highlight w:val="green"/>
            </w:rPr>
          </w:rPrChange>
        </w:rPr>
        <w:t>or</w:t>
      </w:r>
      <w:r w:rsidR="00933AE3" w:rsidRPr="00CA7D4F">
        <w:rPr>
          <w:spacing w:val="-8"/>
          <w:sz w:val="24"/>
          <w:szCs w:val="24"/>
          <w:rPrChange w:id="8325" w:author="Bruesch, Mary Ellen" w:date="2021-08-16T08:16:00Z">
            <w:rPr>
              <w:spacing w:val="-8"/>
              <w:sz w:val="24"/>
              <w:szCs w:val="24"/>
              <w:highlight w:val="green"/>
            </w:rPr>
          </w:rPrChange>
        </w:rPr>
        <w:t xml:space="preserve"> </w:t>
      </w:r>
      <w:r w:rsidR="00933AE3" w:rsidRPr="00CA7D4F">
        <w:rPr>
          <w:sz w:val="24"/>
          <w:szCs w:val="24"/>
          <w:rPrChange w:id="8326" w:author="Bruesch, Mary Ellen" w:date="2021-08-16T08:16:00Z">
            <w:rPr>
              <w:sz w:val="24"/>
              <w:szCs w:val="24"/>
              <w:highlight w:val="green"/>
            </w:rPr>
          </w:rPrChange>
        </w:rPr>
        <w:t>her</w:t>
      </w:r>
      <w:r w:rsidR="00933AE3" w:rsidRPr="00CA7D4F">
        <w:rPr>
          <w:spacing w:val="-8"/>
          <w:sz w:val="24"/>
          <w:szCs w:val="24"/>
          <w:rPrChange w:id="8327" w:author="Bruesch, Mary Ellen" w:date="2021-08-16T08:16:00Z">
            <w:rPr>
              <w:spacing w:val="-8"/>
              <w:sz w:val="24"/>
              <w:szCs w:val="24"/>
              <w:highlight w:val="green"/>
            </w:rPr>
          </w:rPrChange>
        </w:rPr>
        <w:t xml:space="preserve"> </w:t>
      </w:r>
      <w:r w:rsidR="00933AE3" w:rsidRPr="00CA7D4F">
        <w:rPr>
          <w:spacing w:val="-3"/>
          <w:sz w:val="24"/>
          <w:szCs w:val="24"/>
          <w:rPrChange w:id="8328" w:author="Bruesch, Mary Ellen" w:date="2021-08-16T08:16:00Z">
            <w:rPr>
              <w:spacing w:val="-3"/>
              <w:sz w:val="24"/>
              <w:szCs w:val="24"/>
              <w:highlight w:val="green"/>
            </w:rPr>
          </w:rPrChange>
        </w:rPr>
        <w:t xml:space="preserve">and, </w:t>
      </w:r>
      <w:r w:rsidR="00933AE3" w:rsidRPr="00CA7D4F">
        <w:rPr>
          <w:sz w:val="24"/>
          <w:szCs w:val="24"/>
          <w:rPrChange w:id="8329" w:author="Bruesch, Mary Ellen" w:date="2021-08-16T08:16:00Z">
            <w:rPr>
              <w:sz w:val="24"/>
              <w:szCs w:val="24"/>
              <w:highlight w:val="green"/>
            </w:rPr>
          </w:rPrChange>
        </w:rPr>
        <w:t>under</w:t>
      </w:r>
      <w:r w:rsidR="00933AE3" w:rsidRPr="00CA7D4F">
        <w:rPr>
          <w:spacing w:val="-5"/>
          <w:sz w:val="24"/>
          <w:szCs w:val="24"/>
          <w:rPrChange w:id="8330" w:author="Bruesch, Mary Ellen" w:date="2021-08-16T08:16:00Z">
            <w:rPr>
              <w:spacing w:val="-5"/>
              <w:sz w:val="24"/>
              <w:szCs w:val="24"/>
              <w:highlight w:val="green"/>
            </w:rPr>
          </w:rPrChange>
        </w:rPr>
        <w:t xml:space="preserve"> </w:t>
      </w:r>
      <w:r w:rsidR="00933AE3" w:rsidRPr="00CA7D4F">
        <w:rPr>
          <w:sz w:val="24"/>
          <w:szCs w:val="24"/>
          <w:rPrChange w:id="8331" w:author="Bruesch, Mary Ellen" w:date="2021-08-16T08:16:00Z">
            <w:rPr>
              <w:sz w:val="24"/>
              <w:szCs w:val="24"/>
              <w:highlight w:val="green"/>
            </w:rPr>
          </w:rPrChange>
        </w:rPr>
        <w:t>s.</w:t>
      </w:r>
      <w:r w:rsidR="00933AE3" w:rsidRPr="00CA7D4F">
        <w:rPr>
          <w:spacing w:val="-11"/>
          <w:sz w:val="24"/>
          <w:szCs w:val="24"/>
          <w:rPrChange w:id="8332" w:author="Bruesch, Mary Ellen" w:date="2021-08-16T08:16:00Z">
            <w:rPr>
              <w:spacing w:val="-11"/>
              <w:sz w:val="24"/>
              <w:szCs w:val="24"/>
              <w:highlight w:val="green"/>
            </w:rPr>
          </w:rPrChange>
        </w:rPr>
        <w:t xml:space="preserve"> </w:t>
      </w:r>
      <w:r w:rsidR="00A51DE2" w:rsidRPr="00866116">
        <w:fldChar w:fldCharType="begin"/>
      </w:r>
      <w:r w:rsidR="00A51DE2" w:rsidRPr="00CA7D4F">
        <w:instrText xml:space="preserve"> HYPERLINK "https://docs.legis.wisconsin.gov/document/statutes/97.65(5)(a)" \h </w:instrText>
      </w:r>
      <w:r w:rsidR="00A51DE2" w:rsidRPr="00CA7D4F">
        <w:rPr>
          <w:rPrChange w:id="8333" w:author="Bruesch, Mary Ellen" w:date="2021-08-16T08:16:00Z">
            <w:rPr>
              <w:color w:val="0000E5"/>
              <w:sz w:val="24"/>
              <w:szCs w:val="24"/>
              <w:highlight w:val="green"/>
            </w:rPr>
          </w:rPrChange>
        </w:rPr>
        <w:fldChar w:fldCharType="separate"/>
      </w:r>
      <w:r w:rsidR="00933AE3" w:rsidRPr="00CA7D4F">
        <w:rPr>
          <w:color w:val="0000E5"/>
          <w:sz w:val="24"/>
          <w:szCs w:val="24"/>
          <w:rPrChange w:id="8334" w:author="Bruesch, Mary Ellen" w:date="2021-08-16T08:16:00Z">
            <w:rPr>
              <w:color w:val="0000E5"/>
              <w:sz w:val="24"/>
              <w:szCs w:val="24"/>
              <w:highlight w:val="green"/>
            </w:rPr>
          </w:rPrChange>
        </w:rPr>
        <w:t>97.65</w:t>
      </w:r>
      <w:r w:rsidR="00933AE3" w:rsidRPr="00CA7D4F">
        <w:rPr>
          <w:color w:val="0000E5"/>
          <w:spacing w:val="-6"/>
          <w:sz w:val="24"/>
          <w:szCs w:val="24"/>
          <w:rPrChange w:id="8335" w:author="Bruesch, Mary Ellen" w:date="2021-08-16T08:16:00Z">
            <w:rPr>
              <w:color w:val="0000E5"/>
              <w:spacing w:val="-6"/>
              <w:sz w:val="24"/>
              <w:szCs w:val="24"/>
              <w:highlight w:val="green"/>
            </w:rPr>
          </w:rPrChange>
        </w:rPr>
        <w:t xml:space="preserve"> </w:t>
      </w:r>
      <w:r w:rsidR="00933AE3" w:rsidRPr="00CA7D4F">
        <w:rPr>
          <w:color w:val="0000E5"/>
          <w:sz w:val="24"/>
          <w:szCs w:val="24"/>
          <w:rPrChange w:id="8336" w:author="Bruesch, Mary Ellen" w:date="2021-08-16T08:16:00Z">
            <w:rPr>
              <w:color w:val="0000E5"/>
              <w:sz w:val="24"/>
              <w:szCs w:val="24"/>
              <w:highlight w:val="green"/>
            </w:rPr>
          </w:rPrChange>
        </w:rPr>
        <w:t>(5)</w:t>
      </w:r>
      <w:r w:rsidR="00933AE3" w:rsidRPr="00CA7D4F">
        <w:rPr>
          <w:color w:val="0000E5"/>
          <w:spacing w:val="-6"/>
          <w:sz w:val="24"/>
          <w:szCs w:val="24"/>
          <w:rPrChange w:id="8337" w:author="Bruesch, Mary Ellen" w:date="2021-08-16T08:16:00Z">
            <w:rPr>
              <w:color w:val="0000E5"/>
              <w:spacing w:val="-6"/>
              <w:sz w:val="24"/>
              <w:szCs w:val="24"/>
              <w:highlight w:val="green"/>
            </w:rPr>
          </w:rPrChange>
        </w:rPr>
        <w:t xml:space="preserve"> </w:t>
      </w:r>
      <w:r w:rsidR="00933AE3" w:rsidRPr="00CA7D4F">
        <w:rPr>
          <w:color w:val="0000E5"/>
          <w:sz w:val="24"/>
          <w:szCs w:val="24"/>
          <w:rPrChange w:id="8338" w:author="Bruesch, Mary Ellen" w:date="2021-08-16T08:16:00Z">
            <w:rPr>
              <w:color w:val="0000E5"/>
              <w:sz w:val="24"/>
              <w:szCs w:val="24"/>
              <w:highlight w:val="green"/>
            </w:rPr>
          </w:rPrChange>
        </w:rPr>
        <w:t>(a)</w:t>
      </w:r>
      <w:r w:rsidR="00A51DE2" w:rsidRPr="00CA7D4F">
        <w:rPr>
          <w:color w:val="0000E5"/>
          <w:sz w:val="24"/>
          <w:szCs w:val="24"/>
          <w:rPrChange w:id="8339" w:author="Bruesch, Mary Ellen" w:date="2021-08-16T08:16:00Z">
            <w:rPr>
              <w:color w:val="0000E5"/>
              <w:sz w:val="24"/>
              <w:szCs w:val="24"/>
              <w:highlight w:val="green"/>
            </w:rPr>
          </w:rPrChange>
        </w:rPr>
        <w:fldChar w:fldCharType="end"/>
      </w:r>
      <w:r w:rsidR="00933AE3" w:rsidRPr="00CA7D4F">
        <w:rPr>
          <w:sz w:val="24"/>
          <w:szCs w:val="24"/>
          <w:rPrChange w:id="8340" w:author="Bruesch, Mary Ellen" w:date="2021-08-16T08:16:00Z">
            <w:rPr>
              <w:sz w:val="24"/>
              <w:szCs w:val="24"/>
              <w:highlight w:val="green"/>
            </w:rPr>
          </w:rPrChange>
        </w:rPr>
        <w:t>,</w:t>
      </w:r>
      <w:r w:rsidR="00933AE3" w:rsidRPr="00CA7D4F">
        <w:rPr>
          <w:spacing w:val="-6"/>
          <w:sz w:val="24"/>
          <w:szCs w:val="24"/>
          <w:rPrChange w:id="8341" w:author="Bruesch, Mary Ellen" w:date="2021-08-16T08:16:00Z">
            <w:rPr>
              <w:spacing w:val="-6"/>
              <w:sz w:val="24"/>
              <w:szCs w:val="24"/>
              <w:highlight w:val="green"/>
            </w:rPr>
          </w:rPrChange>
        </w:rPr>
        <w:t xml:space="preserve"> </w:t>
      </w:r>
      <w:r w:rsidR="00933AE3" w:rsidRPr="00CA7D4F">
        <w:rPr>
          <w:sz w:val="24"/>
          <w:szCs w:val="24"/>
          <w:rPrChange w:id="8342" w:author="Bruesch, Mary Ellen" w:date="2021-08-16T08:16:00Z">
            <w:rPr>
              <w:sz w:val="24"/>
              <w:szCs w:val="24"/>
              <w:highlight w:val="green"/>
            </w:rPr>
          </w:rPrChange>
        </w:rPr>
        <w:t>Stats.,</w:t>
      </w:r>
      <w:r w:rsidR="00933AE3" w:rsidRPr="00CA7D4F">
        <w:rPr>
          <w:spacing w:val="-6"/>
          <w:sz w:val="24"/>
          <w:szCs w:val="24"/>
          <w:rPrChange w:id="8343" w:author="Bruesch, Mary Ellen" w:date="2021-08-16T08:16:00Z">
            <w:rPr>
              <w:spacing w:val="-6"/>
              <w:sz w:val="24"/>
              <w:szCs w:val="24"/>
              <w:highlight w:val="green"/>
            </w:rPr>
          </w:rPrChange>
        </w:rPr>
        <w:t xml:space="preserve"> </w:t>
      </w:r>
      <w:r w:rsidR="00933AE3" w:rsidRPr="00CA7D4F">
        <w:rPr>
          <w:sz w:val="24"/>
          <w:szCs w:val="24"/>
          <w:rPrChange w:id="8344" w:author="Bruesch, Mary Ellen" w:date="2021-08-16T08:16:00Z">
            <w:rPr>
              <w:sz w:val="24"/>
              <w:szCs w:val="24"/>
              <w:highlight w:val="green"/>
            </w:rPr>
          </w:rPrChange>
        </w:rPr>
        <w:t>may</w:t>
      </w:r>
      <w:r w:rsidR="00933AE3" w:rsidRPr="00CA7D4F">
        <w:rPr>
          <w:spacing w:val="-6"/>
          <w:sz w:val="24"/>
          <w:szCs w:val="24"/>
          <w:rPrChange w:id="8345" w:author="Bruesch, Mary Ellen" w:date="2021-08-16T08:16:00Z">
            <w:rPr>
              <w:spacing w:val="-6"/>
              <w:sz w:val="24"/>
              <w:szCs w:val="24"/>
              <w:highlight w:val="green"/>
            </w:rPr>
          </w:rPrChange>
        </w:rPr>
        <w:t xml:space="preserve"> </w:t>
      </w:r>
      <w:r w:rsidR="00933AE3" w:rsidRPr="00CA7D4F">
        <w:rPr>
          <w:sz w:val="24"/>
          <w:szCs w:val="24"/>
          <w:rPrChange w:id="8346" w:author="Bruesch, Mary Ellen" w:date="2021-08-16T08:16:00Z">
            <w:rPr>
              <w:sz w:val="24"/>
              <w:szCs w:val="24"/>
              <w:highlight w:val="green"/>
            </w:rPr>
          </w:rPrChange>
        </w:rPr>
        <w:t>be</w:t>
      </w:r>
      <w:r w:rsidR="00933AE3" w:rsidRPr="00CA7D4F">
        <w:rPr>
          <w:spacing w:val="-6"/>
          <w:sz w:val="24"/>
          <w:szCs w:val="24"/>
          <w:rPrChange w:id="8347" w:author="Bruesch, Mary Ellen" w:date="2021-08-16T08:16:00Z">
            <w:rPr>
              <w:spacing w:val="-6"/>
              <w:sz w:val="24"/>
              <w:szCs w:val="24"/>
              <w:highlight w:val="green"/>
            </w:rPr>
          </w:rPrChange>
        </w:rPr>
        <w:t xml:space="preserve"> </w:t>
      </w:r>
      <w:r w:rsidR="00933AE3" w:rsidRPr="00CA7D4F">
        <w:rPr>
          <w:sz w:val="24"/>
          <w:szCs w:val="24"/>
          <w:rPrChange w:id="8348" w:author="Bruesch, Mary Ellen" w:date="2021-08-16T08:16:00Z">
            <w:rPr>
              <w:sz w:val="24"/>
              <w:szCs w:val="24"/>
              <w:highlight w:val="green"/>
            </w:rPr>
          </w:rPrChange>
        </w:rPr>
        <w:t>fined</w:t>
      </w:r>
      <w:r w:rsidR="00933AE3" w:rsidRPr="00CA7D4F">
        <w:rPr>
          <w:spacing w:val="-6"/>
          <w:sz w:val="24"/>
          <w:szCs w:val="24"/>
          <w:rPrChange w:id="8349" w:author="Bruesch, Mary Ellen" w:date="2021-08-16T08:16:00Z">
            <w:rPr>
              <w:spacing w:val="-6"/>
              <w:sz w:val="24"/>
              <w:szCs w:val="24"/>
              <w:highlight w:val="green"/>
            </w:rPr>
          </w:rPrChange>
        </w:rPr>
        <w:t xml:space="preserve"> </w:t>
      </w:r>
      <w:r w:rsidR="00933AE3" w:rsidRPr="00CA7D4F">
        <w:rPr>
          <w:sz w:val="24"/>
          <w:szCs w:val="24"/>
          <w:rPrChange w:id="8350" w:author="Bruesch, Mary Ellen" w:date="2021-08-16T08:16:00Z">
            <w:rPr>
              <w:sz w:val="24"/>
              <w:szCs w:val="24"/>
              <w:highlight w:val="green"/>
            </w:rPr>
          </w:rPrChange>
        </w:rPr>
        <w:t>not</w:t>
      </w:r>
      <w:r w:rsidR="00933AE3" w:rsidRPr="00CA7D4F">
        <w:rPr>
          <w:spacing w:val="-6"/>
          <w:sz w:val="24"/>
          <w:szCs w:val="24"/>
          <w:rPrChange w:id="8351" w:author="Bruesch, Mary Ellen" w:date="2021-08-16T08:16:00Z">
            <w:rPr>
              <w:spacing w:val="-6"/>
              <w:sz w:val="24"/>
              <w:szCs w:val="24"/>
              <w:highlight w:val="green"/>
            </w:rPr>
          </w:rPrChange>
        </w:rPr>
        <w:t xml:space="preserve"> </w:t>
      </w:r>
      <w:r w:rsidR="00933AE3" w:rsidRPr="00CA7D4F">
        <w:rPr>
          <w:sz w:val="24"/>
          <w:szCs w:val="24"/>
          <w:rPrChange w:id="8352" w:author="Bruesch, Mary Ellen" w:date="2021-08-16T08:16:00Z">
            <w:rPr>
              <w:sz w:val="24"/>
              <w:szCs w:val="24"/>
              <w:highlight w:val="green"/>
            </w:rPr>
          </w:rPrChange>
        </w:rPr>
        <w:t>more</w:t>
      </w:r>
      <w:r w:rsidR="00933AE3" w:rsidRPr="00CA7D4F">
        <w:rPr>
          <w:spacing w:val="-6"/>
          <w:sz w:val="24"/>
          <w:szCs w:val="24"/>
          <w:rPrChange w:id="8353" w:author="Bruesch, Mary Ellen" w:date="2021-08-16T08:16:00Z">
            <w:rPr>
              <w:spacing w:val="-6"/>
              <w:sz w:val="24"/>
              <w:szCs w:val="24"/>
              <w:highlight w:val="green"/>
            </w:rPr>
          </w:rPrChange>
        </w:rPr>
        <w:t xml:space="preserve"> </w:t>
      </w:r>
      <w:r w:rsidR="00933AE3" w:rsidRPr="00CA7D4F">
        <w:rPr>
          <w:sz w:val="24"/>
          <w:szCs w:val="24"/>
          <w:rPrChange w:id="8354" w:author="Bruesch, Mary Ellen" w:date="2021-08-16T08:16:00Z">
            <w:rPr>
              <w:sz w:val="24"/>
              <w:szCs w:val="24"/>
              <w:highlight w:val="green"/>
            </w:rPr>
          </w:rPrChange>
        </w:rPr>
        <w:t>than</w:t>
      </w:r>
      <w:r w:rsidR="00933AE3" w:rsidRPr="00CA7D4F">
        <w:rPr>
          <w:spacing w:val="-6"/>
          <w:sz w:val="24"/>
          <w:szCs w:val="24"/>
          <w:rPrChange w:id="8355" w:author="Bruesch, Mary Ellen" w:date="2021-08-16T08:16:00Z">
            <w:rPr>
              <w:spacing w:val="-6"/>
              <w:sz w:val="24"/>
              <w:szCs w:val="24"/>
              <w:highlight w:val="green"/>
            </w:rPr>
          </w:rPrChange>
        </w:rPr>
        <w:t xml:space="preserve"> </w:t>
      </w:r>
      <w:r w:rsidR="00933AE3" w:rsidRPr="00CA7D4F">
        <w:rPr>
          <w:sz w:val="24"/>
          <w:szCs w:val="24"/>
          <w:rPrChange w:id="8356" w:author="Bruesch, Mary Ellen" w:date="2021-08-16T08:16:00Z">
            <w:rPr>
              <w:sz w:val="24"/>
              <w:szCs w:val="24"/>
              <w:highlight w:val="green"/>
            </w:rPr>
          </w:rPrChange>
        </w:rPr>
        <w:t xml:space="preserve">$10,000 or imprisoned not more than one year in the county jail, or both. A person may appeal a forfeiture under s. </w:t>
      </w:r>
      <w:r w:rsidR="00A51DE2" w:rsidRPr="00866116">
        <w:fldChar w:fldCharType="begin"/>
      </w:r>
      <w:r w:rsidR="00A51DE2" w:rsidRPr="00CA7D4F">
        <w:instrText xml:space="preserve"> HYPERLINK "https://docs.legis.wisconsin.gov/document/administrativecode/ATCP%2076.09" \h </w:instrText>
      </w:r>
      <w:r w:rsidR="00A51DE2" w:rsidRPr="00CA7D4F">
        <w:rPr>
          <w:rPrChange w:id="8357"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8358" w:author="Bruesch, Mary Ellen" w:date="2021-08-16T08:16:00Z">
            <w:rPr>
              <w:color w:val="0000E5"/>
              <w:spacing w:val="-5"/>
              <w:sz w:val="24"/>
              <w:szCs w:val="24"/>
              <w:highlight w:val="green"/>
            </w:rPr>
          </w:rPrChange>
        </w:rPr>
        <w:t>ATCP</w:t>
      </w:r>
      <w:r w:rsidR="00933AE3" w:rsidRPr="00CA7D4F">
        <w:rPr>
          <w:color w:val="0000E5"/>
          <w:spacing w:val="19"/>
          <w:sz w:val="24"/>
          <w:szCs w:val="24"/>
          <w:rPrChange w:id="8359" w:author="Bruesch, Mary Ellen" w:date="2021-08-16T08:16:00Z">
            <w:rPr>
              <w:color w:val="0000E5"/>
              <w:spacing w:val="19"/>
              <w:sz w:val="24"/>
              <w:szCs w:val="24"/>
              <w:highlight w:val="green"/>
            </w:rPr>
          </w:rPrChange>
        </w:rPr>
        <w:t xml:space="preserve"> </w:t>
      </w:r>
      <w:r w:rsidR="00933AE3" w:rsidRPr="00CA7D4F">
        <w:rPr>
          <w:color w:val="0000E5"/>
          <w:sz w:val="24"/>
          <w:szCs w:val="24"/>
          <w:rPrChange w:id="8360" w:author="Bruesch, Mary Ellen" w:date="2021-08-16T08:16:00Z">
            <w:rPr>
              <w:color w:val="0000E5"/>
              <w:sz w:val="24"/>
              <w:szCs w:val="24"/>
              <w:highlight w:val="green"/>
            </w:rPr>
          </w:rPrChange>
        </w:rPr>
        <w:t>76.09</w:t>
      </w:r>
      <w:r w:rsidR="00A51DE2" w:rsidRPr="00CA7D4F">
        <w:rPr>
          <w:color w:val="0000E5"/>
          <w:sz w:val="24"/>
          <w:szCs w:val="24"/>
          <w:rPrChange w:id="8361" w:author="Bruesch, Mary Ellen" w:date="2021-08-16T08:16:00Z">
            <w:rPr>
              <w:color w:val="0000E5"/>
              <w:sz w:val="24"/>
              <w:szCs w:val="24"/>
              <w:highlight w:val="green"/>
            </w:rPr>
          </w:rPrChange>
        </w:rPr>
        <w:fldChar w:fldCharType="end"/>
      </w:r>
      <w:r w:rsidR="00933AE3" w:rsidRPr="00CA7D4F">
        <w:rPr>
          <w:sz w:val="24"/>
          <w:szCs w:val="24"/>
          <w:rPrChange w:id="8362" w:author="Bruesch, Mary Ellen" w:date="2021-08-16T08:16:00Z">
            <w:rPr>
              <w:sz w:val="24"/>
              <w:szCs w:val="24"/>
              <w:highlight w:val="green"/>
            </w:rPr>
          </w:rPrChange>
        </w:rPr>
        <w:t>.</w:t>
      </w:r>
    </w:p>
    <w:p w14:paraId="7EF1206F" w14:textId="20E5DE55" w:rsidR="005D1D89" w:rsidRPr="00CA7D4F" w:rsidRDefault="005D1D89" w:rsidP="66856E5C">
      <w:pPr>
        <w:ind w:firstLine="360"/>
        <w:rPr>
          <w:rFonts w:eastAsiaTheme="minorEastAsia"/>
          <w:sz w:val="24"/>
          <w:szCs w:val="24"/>
          <w:rPrChange w:id="8363" w:author="Bruesch, Mary Ellen" w:date="2021-08-16T08:16:00Z">
            <w:rPr>
              <w:rFonts w:eastAsiaTheme="minorEastAsia"/>
              <w:sz w:val="24"/>
              <w:szCs w:val="24"/>
              <w:highlight w:val="green"/>
            </w:rPr>
          </w:rPrChange>
        </w:rPr>
      </w:pPr>
      <w:ins w:id="8364" w:author="James Kaplanek" w:date="2020-06-10T08:59:00Z">
        <w:r w:rsidRPr="00CA7D4F">
          <w:rPr>
            <w:b/>
            <w:bCs/>
            <w:sz w:val="24"/>
            <w:szCs w:val="24"/>
            <w:rPrChange w:id="8365" w:author="Bruesch, Mary Ellen" w:date="2021-08-16T08:16:00Z">
              <w:rPr>
                <w:b/>
                <w:bCs/>
                <w:sz w:val="24"/>
                <w:szCs w:val="24"/>
                <w:highlight w:val="green"/>
              </w:rPr>
            </w:rPrChange>
          </w:rPr>
          <w:t xml:space="preserve">(4) </w:t>
        </w:r>
      </w:ins>
      <w:r w:rsidRPr="00CA7D4F">
        <w:rPr>
          <w:b/>
          <w:bCs/>
          <w:sz w:val="24"/>
          <w:szCs w:val="24"/>
          <w:rPrChange w:id="8366" w:author="Bruesch, Mary Ellen" w:date="2021-08-16T08:16:00Z">
            <w:rPr>
              <w:b/>
              <w:bCs/>
              <w:sz w:val="24"/>
              <w:szCs w:val="24"/>
              <w:highlight w:val="green"/>
            </w:rPr>
          </w:rPrChange>
        </w:rPr>
        <w:t xml:space="preserve"> </w:t>
      </w:r>
      <w:ins w:id="8367" w:author="James Kaplanek" w:date="2020-06-10T09:00:00Z">
        <w:r w:rsidRPr="00CA7D4F">
          <w:rPr>
            <w:rFonts w:eastAsiaTheme="minorEastAsia"/>
            <w:sz w:val="24"/>
            <w:szCs w:val="24"/>
            <w:rPrChange w:id="8368" w:author="Bruesch, Mary Ellen" w:date="2021-08-16T08:16:00Z">
              <w:rPr>
                <w:rFonts w:eastAsiaTheme="minorEastAsia"/>
                <w:sz w:val="24"/>
                <w:szCs w:val="24"/>
                <w:highlight w:val="green"/>
              </w:rPr>
            </w:rPrChange>
          </w:rPr>
          <w:t xml:space="preserve">ACTION PLANS. (a) </w:t>
        </w:r>
        <w:r w:rsidR="00E03708" w:rsidRPr="00CA7D4F">
          <w:rPr>
            <w:rFonts w:eastAsiaTheme="minorEastAsia"/>
            <w:sz w:val="24"/>
            <w:szCs w:val="24"/>
            <w:rPrChange w:id="8369" w:author="Bruesch, Mary Ellen" w:date="2021-08-16T08:16:00Z">
              <w:rPr>
                <w:rFonts w:eastAsiaTheme="minorEastAsia"/>
                <w:sz w:val="24"/>
                <w:szCs w:val="24"/>
                <w:highlight w:val="green"/>
              </w:rPr>
            </w:rPrChange>
          </w:rPr>
          <w:t>When required by the department</w:t>
        </w:r>
      </w:ins>
      <w:ins w:id="8370" w:author="James Kaplanek" w:date="2021-06-22T12:29:00Z">
        <w:r w:rsidR="00E03708" w:rsidRPr="00CA7D4F">
          <w:rPr>
            <w:rFonts w:eastAsiaTheme="minorEastAsia"/>
            <w:sz w:val="24"/>
            <w:szCs w:val="24"/>
            <w:rPrChange w:id="8371" w:author="Bruesch, Mary Ellen" w:date="2021-08-16T08:16:00Z">
              <w:rPr>
                <w:rFonts w:eastAsiaTheme="minorEastAsia"/>
                <w:sz w:val="24"/>
                <w:szCs w:val="24"/>
                <w:highlight w:val="green"/>
              </w:rPr>
            </w:rPrChange>
          </w:rPr>
          <w:t xml:space="preserve"> or</w:t>
        </w:r>
      </w:ins>
      <w:ins w:id="8372" w:author="James Kaplanek" w:date="2020-06-10T09:00:00Z">
        <w:r w:rsidR="00075299" w:rsidRPr="00CA7D4F">
          <w:rPr>
            <w:rFonts w:eastAsiaTheme="minorEastAsia"/>
            <w:sz w:val="24"/>
            <w:szCs w:val="24"/>
            <w:rPrChange w:id="8373" w:author="Bruesch, Mary Ellen" w:date="2021-08-16T08:16:00Z">
              <w:rPr>
                <w:rFonts w:eastAsiaTheme="minorEastAsia"/>
                <w:sz w:val="24"/>
                <w:szCs w:val="24"/>
                <w:highlight w:val="green"/>
              </w:rPr>
            </w:rPrChange>
          </w:rPr>
          <w:t xml:space="preserve"> its agent,</w:t>
        </w:r>
      </w:ins>
      <w:ins w:id="8374" w:author="James Kaplanek" w:date="2021-06-22T12:33:00Z">
        <w:r w:rsidR="00075299" w:rsidRPr="00CA7D4F">
          <w:rPr>
            <w:rFonts w:eastAsiaTheme="minorEastAsia"/>
            <w:sz w:val="24"/>
            <w:szCs w:val="24"/>
            <w:rPrChange w:id="8375" w:author="Bruesch, Mary Ellen" w:date="2021-08-16T08:16:00Z">
              <w:rPr>
                <w:rFonts w:eastAsiaTheme="minorEastAsia"/>
                <w:sz w:val="24"/>
                <w:szCs w:val="24"/>
                <w:highlight w:val="green"/>
              </w:rPr>
            </w:rPrChange>
          </w:rPr>
          <w:t xml:space="preserve"> </w:t>
        </w:r>
      </w:ins>
      <w:ins w:id="8376" w:author="James Kaplanek" w:date="2020-06-10T09:00:00Z">
        <w:r w:rsidR="00075299" w:rsidRPr="00CA7D4F">
          <w:rPr>
            <w:rFonts w:eastAsiaTheme="minorEastAsia"/>
            <w:sz w:val="24"/>
            <w:szCs w:val="24"/>
            <w:rPrChange w:id="8377" w:author="Bruesch, Mary Ellen" w:date="2021-08-16T08:16:00Z">
              <w:rPr>
                <w:rFonts w:eastAsiaTheme="minorEastAsia"/>
                <w:sz w:val="24"/>
                <w:szCs w:val="24"/>
                <w:highlight w:val="green"/>
              </w:rPr>
            </w:rPrChange>
          </w:rPr>
          <w:t xml:space="preserve">the operator </w:t>
        </w:r>
        <w:r w:rsidRPr="00CA7D4F">
          <w:rPr>
            <w:rFonts w:eastAsiaTheme="minorEastAsia"/>
            <w:sz w:val="24"/>
            <w:szCs w:val="24"/>
            <w:rPrChange w:id="8378" w:author="Bruesch, Mary Ellen" w:date="2021-08-16T08:16:00Z">
              <w:rPr>
                <w:rFonts w:eastAsiaTheme="minorEastAsia"/>
                <w:sz w:val="24"/>
                <w:szCs w:val="24"/>
                <w:highlight w:val="green"/>
              </w:rPr>
            </w:rPrChange>
          </w:rPr>
          <w:t>shall develop, on a form provided by the department, an action</w:t>
        </w:r>
      </w:ins>
      <w:ins w:id="8379" w:author="James Kaplanek" w:date="2020-06-10T09:01:00Z">
        <w:r w:rsidRPr="00CA7D4F">
          <w:rPr>
            <w:rFonts w:eastAsiaTheme="minorEastAsia"/>
            <w:sz w:val="24"/>
            <w:szCs w:val="24"/>
            <w:rPrChange w:id="8380" w:author="Bruesch, Mary Ellen" w:date="2021-08-16T08:16:00Z">
              <w:rPr>
                <w:rFonts w:eastAsiaTheme="minorEastAsia"/>
                <w:sz w:val="24"/>
                <w:szCs w:val="24"/>
                <w:highlight w:val="green"/>
              </w:rPr>
            </w:rPrChange>
          </w:rPr>
          <w:t xml:space="preserve"> </w:t>
        </w:r>
      </w:ins>
      <w:ins w:id="8381" w:author="James Kaplanek" w:date="2020-06-10T09:00:00Z">
        <w:r w:rsidRPr="00CA7D4F">
          <w:rPr>
            <w:rFonts w:eastAsiaTheme="minorEastAsia"/>
            <w:sz w:val="24"/>
            <w:szCs w:val="24"/>
            <w:rPrChange w:id="8382" w:author="Bruesch, Mary Ellen" w:date="2021-08-16T08:16:00Z">
              <w:rPr>
                <w:rFonts w:eastAsiaTheme="minorEastAsia"/>
                <w:sz w:val="24"/>
                <w:szCs w:val="24"/>
                <w:highlight w:val="green"/>
              </w:rPr>
            </w:rPrChange>
          </w:rPr>
          <w:t xml:space="preserve">plan for </w:t>
        </w:r>
      </w:ins>
      <w:ins w:id="8383" w:author="James Kaplanek" w:date="2020-06-10T09:01:00Z">
        <w:r w:rsidRPr="00CA7D4F">
          <w:rPr>
            <w:rFonts w:eastAsiaTheme="minorEastAsia"/>
            <w:sz w:val="24"/>
            <w:szCs w:val="24"/>
            <w:rPrChange w:id="8384" w:author="Bruesch, Mary Ellen" w:date="2021-08-16T08:16:00Z">
              <w:rPr>
                <w:rFonts w:eastAsiaTheme="minorEastAsia"/>
                <w:sz w:val="24"/>
                <w:szCs w:val="24"/>
                <w:highlight w:val="green"/>
              </w:rPr>
            </w:rPrChange>
          </w:rPr>
          <w:t>c</w:t>
        </w:r>
      </w:ins>
      <w:ins w:id="8385" w:author="James Kaplanek" w:date="2020-06-10T09:00:00Z">
        <w:r w:rsidRPr="00CA7D4F">
          <w:rPr>
            <w:rFonts w:eastAsiaTheme="minorEastAsia"/>
            <w:sz w:val="24"/>
            <w:szCs w:val="24"/>
            <w:rPrChange w:id="8386" w:author="Bruesch, Mary Ellen" w:date="2021-08-16T08:16:00Z">
              <w:rPr>
                <w:rFonts w:eastAsiaTheme="minorEastAsia"/>
                <w:sz w:val="24"/>
                <w:szCs w:val="24"/>
                <w:highlight w:val="green"/>
              </w:rPr>
            </w:rPrChange>
          </w:rPr>
          <w:t>ompliance. The action plan shall include all of the following:</w:t>
        </w:r>
      </w:ins>
    </w:p>
    <w:p w14:paraId="03764467" w14:textId="77777777" w:rsidR="005D1D89" w:rsidRPr="00CA7D4F" w:rsidRDefault="005D1D89" w:rsidP="66856E5C">
      <w:pPr>
        <w:ind w:firstLine="360"/>
        <w:rPr>
          <w:rFonts w:eastAsiaTheme="minorEastAsia"/>
          <w:sz w:val="24"/>
          <w:szCs w:val="24"/>
          <w:rPrChange w:id="8387" w:author="Bruesch, Mary Ellen" w:date="2021-08-16T08:16:00Z">
            <w:rPr>
              <w:rFonts w:eastAsiaTheme="minorEastAsia"/>
              <w:sz w:val="24"/>
              <w:szCs w:val="24"/>
              <w:highlight w:val="green"/>
            </w:rPr>
          </w:rPrChange>
        </w:rPr>
      </w:pPr>
      <w:ins w:id="8388" w:author="James Kaplanek" w:date="2020-06-10T09:00:00Z">
        <w:r w:rsidRPr="00CA7D4F">
          <w:rPr>
            <w:rFonts w:eastAsiaTheme="minorEastAsia"/>
            <w:sz w:val="24"/>
            <w:szCs w:val="24"/>
            <w:rPrChange w:id="8389" w:author="Bruesch, Mary Ellen" w:date="2021-08-16T08:16:00Z">
              <w:rPr>
                <w:rFonts w:eastAsiaTheme="minorEastAsia"/>
                <w:sz w:val="24"/>
                <w:szCs w:val="24"/>
                <w:highlight w:val="green"/>
              </w:rPr>
            </w:rPrChange>
          </w:rPr>
          <w:t>1. A description of the violation and code citation.</w:t>
        </w:r>
      </w:ins>
    </w:p>
    <w:p w14:paraId="6B2AE37B" w14:textId="77777777" w:rsidR="005D1D89" w:rsidRPr="00CA7D4F" w:rsidRDefault="005D1D89" w:rsidP="66856E5C">
      <w:pPr>
        <w:ind w:firstLine="360"/>
        <w:rPr>
          <w:rFonts w:eastAsiaTheme="minorEastAsia"/>
          <w:sz w:val="24"/>
          <w:szCs w:val="24"/>
          <w:rPrChange w:id="8390" w:author="Bruesch, Mary Ellen" w:date="2021-08-16T08:16:00Z">
            <w:rPr>
              <w:rFonts w:eastAsiaTheme="minorEastAsia"/>
              <w:sz w:val="24"/>
              <w:szCs w:val="24"/>
              <w:highlight w:val="green"/>
            </w:rPr>
          </w:rPrChange>
        </w:rPr>
      </w:pPr>
      <w:ins w:id="8391" w:author="James Kaplanek" w:date="2020-06-10T09:00:00Z">
        <w:r w:rsidRPr="00CA7D4F">
          <w:rPr>
            <w:rFonts w:eastAsiaTheme="minorEastAsia"/>
            <w:sz w:val="24"/>
            <w:szCs w:val="24"/>
            <w:rPrChange w:id="8392" w:author="Bruesch, Mary Ellen" w:date="2021-08-16T08:16:00Z">
              <w:rPr>
                <w:rFonts w:eastAsiaTheme="minorEastAsia"/>
                <w:sz w:val="24"/>
                <w:szCs w:val="24"/>
                <w:highlight w:val="green"/>
              </w:rPr>
            </w:rPrChange>
          </w:rPr>
          <w:t>2. The steps the operator will take to correct the violation.</w:t>
        </w:r>
      </w:ins>
    </w:p>
    <w:p w14:paraId="6765CB22" w14:textId="77777777" w:rsidR="005D1D89" w:rsidRPr="00CA7D4F" w:rsidRDefault="005D1D89" w:rsidP="66856E5C">
      <w:pPr>
        <w:ind w:firstLine="360"/>
        <w:rPr>
          <w:rFonts w:eastAsiaTheme="minorEastAsia"/>
          <w:sz w:val="24"/>
          <w:szCs w:val="24"/>
          <w:rPrChange w:id="8393" w:author="Bruesch, Mary Ellen" w:date="2021-08-16T08:16:00Z">
            <w:rPr>
              <w:rFonts w:eastAsiaTheme="minorEastAsia"/>
              <w:sz w:val="24"/>
              <w:szCs w:val="24"/>
              <w:highlight w:val="green"/>
            </w:rPr>
          </w:rPrChange>
        </w:rPr>
      </w:pPr>
      <w:ins w:id="8394" w:author="James Kaplanek" w:date="2020-06-10T09:00:00Z">
        <w:r w:rsidRPr="00CA7D4F">
          <w:rPr>
            <w:rFonts w:eastAsiaTheme="minorEastAsia"/>
            <w:sz w:val="24"/>
            <w:szCs w:val="24"/>
            <w:rPrChange w:id="8395" w:author="Bruesch, Mary Ellen" w:date="2021-08-16T08:16:00Z">
              <w:rPr>
                <w:rFonts w:eastAsiaTheme="minorEastAsia"/>
                <w:sz w:val="24"/>
                <w:szCs w:val="24"/>
                <w:highlight w:val="green"/>
              </w:rPr>
            </w:rPrChange>
          </w:rPr>
          <w:t>3. The date compliance will be achieved.</w:t>
        </w:r>
      </w:ins>
    </w:p>
    <w:p w14:paraId="664272D0" w14:textId="17D96ECE" w:rsidR="005D1D89" w:rsidRPr="00CA7D4F" w:rsidRDefault="005D1D89" w:rsidP="66856E5C">
      <w:pPr>
        <w:ind w:firstLine="360"/>
        <w:rPr>
          <w:sz w:val="24"/>
          <w:szCs w:val="24"/>
        </w:rPr>
      </w:pPr>
      <w:ins w:id="8396" w:author="James Kaplanek" w:date="2020-06-10T09:00:00Z">
        <w:r w:rsidRPr="00CA7D4F">
          <w:rPr>
            <w:rFonts w:eastAsiaTheme="minorEastAsia"/>
            <w:sz w:val="24"/>
            <w:szCs w:val="24"/>
            <w:rPrChange w:id="8397" w:author="Bruesch, Mary Ellen" w:date="2021-08-16T08:16:00Z">
              <w:rPr>
                <w:rFonts w:eastAsiaTheme="minorEastAsia"/>
                <w:sz w:val="24"/>
                <w:szCs w:val="24"/>
                <w:highlight w:val="green"/>
              </w:rPr>
            </w:rPrChange>
          </w:rPr>
          <w:t xml:space="preserve">(b) </w:t>
        </w:r>
      </w:ins>
      <w:ins w:id="8398" w:author="James Kaplanek" w:date="2021-06-22T12:36:00Z">
        <w:r w:rsidR="00075299" w:rsidRPr="00CA7D4F">
          <w:rPr>
            <w:rFonts w:eastAsiaTheme="minorEastAsia"/>
            <w:sz w:val="24"/>
            <w:szCs w:val="24"/>
            <w:rPrChange w:id="8399" w:author="Bruesch, Mary Ellen" w:date="2021-08-16T08:16:00Z">
              <w:rPr>
                <w:rFonts w:eastAsiaTheme="minorEastAsia"/>
                <w:sz w:val="24"/>
                <w:szCs w:val="24"/>
                <w:highlight w:val="green"/>
              </w:rPr>
            </w:rPrChange>
          </w:rPr>
          <w:t xml:space="preserve">The pool is placed on a conditional license. </w:t>
        </w:r>
      </w:ins>
      <w:ins w:id="8400" w:author="James Kaplanek" w:date="2020-06-10T09:00:00Z">
        <w:r w:rsidRPr="00CA7D4F">
          <w:rPr>
            <w:rFonts w:eastAsiaTheme="minorEastAsia"/>
            <w:sz w:val="24"/>
            <w:szCs w:val="24"/>
            <w:rPrChange w:id="8401" w:author="Bruesch, Mary Ellen" w:date="2021-08-16T08:16:00Z">
              <w:rPr>
                <w:rFonts w:eastAsiaTheme="minorEastAsia"/>
                <w:sz w:val="24"/>
                <w:szCs w:val="24"/>
                <w:highlight w:val="green"/>
              </w:rPr>
            </w:rPrChange>
          </w:rPr>
          <w:t xml:space="preserve">The department or its agent shall void the </w:t>
        </w:r>
      </w:ins>
      <w:ins w:id="8402" w:author="James Kaplanek" w:date="2020-06-10T09:03:00Z">
        <w:r w:rsidRPr="00CA7D4F">
          <w:rPr>
            <w:rFonts w:eastAsiaTheme="minorEastAsia"/>
            <w:sz w:val="24"/>
            <w:szCs w:val="24"/>
            <w:rPrChange w:id="8403" w:author="Bruesch, Mary Ellen" w:date="2021-08-16T08:16:00Z">
              <w:rPr>
                <w:rFonts w:eastAsiaTheme="minorEastAsia"/>
                <w:sz w:val="24"/>
                <w:szCs w:val="24"/>
                <w:highlight w:val="green"/>
              </w:rPr>
            </w:rPrChange>
          </w:rPr>
          <w:t>pool</w:t>
        </w:r>
      </w:ins>
      <w:ins w:id="8404" w:author="James Kaplanek" w:date="2020-06-10T09:01:00Z">
        <w:r w:rsidRPr="00CA7D4F">
          <w:rPr>
            <w:rFonts w:eastAsiaTheme="minorEastAsia"/>
            <w:sz w:val="24"/>
            <w:szCs w:val="24"/>
            <w:rPrChange w:id="8405" w:author="Bruesch, Mary Ellen" w:date="2021-08-16T08:16:00Z">
              <w:rPr>
                <w:rFonts w:eastAsiaTheme="minorEastAsia"/>
                <w:sz w:val="24"/>
                <w:szCs w:val="24"/>
                <w:highlight w:val="green"/>
              </w:rPr>
            </w:rPrChange>
          </w:rPr>
          <w:t xml:space="preserve"> </w:t>
        </w:r>
      </w:ins>
      <w:ins w:id="8406" w:author="James Kaplanek" w:date="2020-06-10T09:00:00Z">
        <w:r w:rsidRPr="00CA7D4F">
          <w:rPr>
            <w:rFonts w:eastAsiaTheme="minorEastAsia"/>
            <w:sz w:val="24"/>
            <w:szCs w:val="24"/>
            <w:rPrChange w:id="8407" w:author="Bruesch, Mary Ellen" w:date="2021-08-16T08:16:00Z">
              <w:rPr>
                <w:rFonts w:eastAsiaTheme="minorEastAsia"/>
                <w:sz w:val="24"/>
                <w:szCs w:val="24"/>
                <w:highlight w:val="green"/>
              </w:rPr>
            </w:rPrChange>
          </w:rPr>
          <w:t xml:space="preserve">license under s. </w:t>
        </w:r>
        <w:r w:rsidRPr="00CA7D4F">
          <w:rPr>
            <w:rFonts w:eastAsiaTheme="minorEastAsia"/>
            <w:color w:val="0000E7"/>
            <w:sz w:val="24"/>
            <w:szCs w:val="24"/>
            <w:rPrChange w:id="8408" w:author="Bruesch, Mary Ellen" w:date="2021-08-16T08:16:00Z">
              <w:rPr>
                <w:rFonts w:eastAsiaTheme="minorEastAsia"/>
                <w:color w:val="0000E7"/>
                <w:sz w:val="24"/>
                <w:szCs w:val="24"/>
                <w:highlight w:val="green"/>
              </w:rPr>
            </w:rPrChange>
          </w:rPr>
          <w:t>ATCP 7</w:t>
        </w:r>
      </w:ins>
      <w:ins w:id="8409" w:author="James Kaplanek" w:date="2020-06-10T09:04:00Z">
        <w:r w:rsidRPr="00CA7D4F">
          <w:rPr>
            <w:rFonts w:eastAsiaTheme="minorEastAsia"/>
            <w:color w:val="0000E7"/>
            <w:sz w:val="24"/>
            <w:szCs w:val="24"/>
            <w:rPrChange w:id="8410" w:author="Bruesch, Mary Ellen" w:date="2021-08-16T08:16:00Z">
              <w:rPr>
                <w:rFonts w:eastAsiaTheme="minorEastAsia"/>
                <w:color w:val="0000E7"/>
                <w:sz w:val="24"/>
                <w:szCs w:val="24"/>
                <w:highlight w:val="green"/>
              </w:rPr>
            </w:rPrChange>
          </w:rPr>
          <w:t>6</w:t>
        </w:r>
      </w:ins>
      <w:ins w:id="8411" w:author="James Kaplanek" w:date="2020-06-10T09:00:00Z">
        <w:r w:rsidR="00075299" w:rsidRPr="00CA7D4F">
          <w:rPr>
            <w:rFonts w:eastAsiaTheme="minorEastAsia"/>
            <w:color w:val="0000E7"/>
            <w:sz w:val="24"/>
            <w:szCs w:val="24"/>
            <w:rPrChange w:id="8412" w:author="Bruesch, Mary Ellen" w:date="2021-08-16T08:16:00Z">
              <w:rPr>
                <w:rFonts w:eastAsiaTheme="minorEastAsia"/>
                <w:color w:val="0000E7"/>
                <w:sz w:val="24"/>
                <w:szCs w:val="24"/>
                <w:highlight w:val="green"/>
              </w:rPr>
            </w:rPrChange>
          </w:rPr>
          <w:t>.05 (5) (</w:t>
        </w:r>
      </w:ins>
      <w:ins w:id="8413" w:author="James Kaplanek" w:date="2021-06-22T12:36:00Z">
        <w:r w:rsidR="00075299" w:rsidRPr="00CA7D4F">
          <w:rPr>
            <w:rFonts w:eastAsiaTheme="minorEastAsia"/>
            <w:color w:val="0000E7"/>
            <w:sz w:val="24"/>
            <w:szCs w:val="24"/>
            <w:rPrChange w:id="8414" w:author="Bruesch, Mary Ellen" w:date="2021-08-16T08:16:00Z">
              <w:rPr>
                <w:rFonts w:eastAsiaTheme="minorEastAsia"/>
                <w:color w:val="0000E7"/>
                <w:sz w:val="24"/>
                <w:szCs w:val="24"/>
                <w:highlight w:val="green"/>
              </w:rPr>
            </w:rPrChange>
          </w:rPr>
          <w:t>c</w:t>
        </w:r>
      </w:ins>
      <w:ins w:id="8415" w:author="James Kaplanek" w:date="2020-06-10T09:00:00Z">
        <w:r w:rsidRPr="00CA7D4F">
          <w:rPr>
            <w:rFonts w:eastAsiaTheme="minorEastAsia"/>
            <w:color w:val="0000E7"/>
            <w:sz w:val="24"/>
            <w:szCs w:val="24"/>
            <w:rPrChange w:id="8416" w:author="Bruesch, Mary Ellen" w:date="2021-08-16T08:16:00Z">
              <w:rPr>
                <w:rFonts w:eastAsiaTheme="minorEastAsia"/>
                <w:color w:val="0000E7"/>
                <w:sz w:val="24"/>
                <w:szCs w:val="24"/>
                <w:highlight w:val="green"/>
              </w:rPr>
            </w:rPrChange>
          </w:rPr>
          <w:t>)</w:t>
        </w:r>
        <w:r w:rsidRPr="00CA7D4F">
          <w:rPr>
            <w:rFonts w:eastAsiaTheme="minorEastAsia"/>
            <w:sz w:val="24"/>
            <w:szCs w:val="24"/>
            <w:rPrChange w:id="8417" w:author="Bruesch, Mary Ellen" w:date="2021-08-16T08:16:00Z">
              <w:rPr>
                <w:rFonts w:eastAsiaTheme="minorEastAsia"/>
                <w:sz w:val="24"/>
                <w:szCs w:val="24"/>
                <w:highlight w:val="green"/>
              </w:rPr>
            </w:rPrChange>
          </w:rPr>
          <w:t>, if the operator continues to</w:t>
        </w:r>
      </w:ins>
      <w:ins w:id="8418" w:author="James Kaplanek" w:date="2020-06-10T09:01:00Z">
        <w:r w:rsidRPr="00CA7D4F">
          <w:rPr>
            <w:rFonts w:eastAsiaTheme="minorEastAsia"/>
            <w:sz w:val="24"/>
            <w:szCs w:val="24"/>
            <w:rPrChange w:id="8419" w:author="Bruesch, Mary Ellen" w:date="2021-08-16T08:16:00Z">
              <w:rPr>
                <w:rFonts w:eastAsiaTheme="minorEastAsia"/>
                <w:sz w:val="24"/>
                <w:szCs w:val="24"/>
                <w:highlight w:val="green"/>
              </w:rPr>
            </w:rPrChange>
          </w:rPr>
          <w:t xml:space="preserve"> </w:t>
        </w:r>
      </w:ins>
      <w:ins w:id="8420" w:author="James Kaplanek" w:date="2020-06-10T09:00:00Z">
        <w:r w:rsidRPr="00CA7D4F">
          <w:rPr>
            <w:rFonts w:eastAsiaTheme="minorEastAsia"/>
            <w:sz w:val="24"/>
            <w:szCs w:val="24"/>
            <w:rPrChange w:id="8421" w:author="Bruesch, Mary Ellen" w:date="2021-08-16T08:16:00Z">
              <w:rPr>
                <w:rFonts w:eastAsiaTheme="minorEastAsia"/>
                <w:sz w:val="24"/>
                <w:szCs w:val="24"/>
                <w:highlight w:val="green"/>
              </w:rPr>
            </w:rPrChange>
          </w:rPr>
          <w:t>be out of compliance or fails to meet the objectives outlined in the</w:t>
        </w:r>
      </w:ins>
      <w:ins w:id="8422" w:author="James Kaplanek" w:date="2020-06-10T09:01:00Z">
        <w:r w:rsidRPr="00CA7D4F">
          <w:rPr>
            <w:rFonts w:eastAsiaTheme="minorEastAsia"/>
            <w:sz w:val="24"/>
            <w:szCs w:val="24"/>
            <w:rPrChange w:id="8423" w:author="Bruesch, Mary Ellen" w:date="2021-08-16T08:16:00Z">
              <w:rPr>
                <w:rFonts w:eastAsiaTheme="minorEastAsia"/>
                <w:sz w:val="24"/>
                <w:szCs w:val="24"/>
                <w:highlight w:val="green"/>
              </w:rPr>
            </w:rPrChange>
          </w:rPr>
          <w:t xml:space="preserve"> </w:t>
        </w:r>
      </w:ins>
      <w:ins w:id="8424" w:author="James Kaplanek" w:date="2020-06-10T09:00:00Z">
        <w:r w:rsidRPr="00CA7D4F">
          <w:rPr>
            <w:rFonts w:eastAsiaTheme="minorEastAsia"/>
            <w:sz w:val="24"/>
            <w:szCs w:val="24"/>
            <w:rPrChange w:id="8425" w:author="Bruesch, Mary Ellen" w:date="2021-08-16T08:16:00Z">
              <w:rPr>
                <w:rFonts w:eastAsiaTheme="minorEastAsia"/>
                <w:sz w:val="24"/>
                <w:szCs w:val="24"/>
                <w:highlight w:val="green"/>
              </w:rPr>
            </w:rPrChange>
          </w:rPr>
          <w:t>action plan past the date provided in the action plan.</w:t>
        </w:r>
      </w:ins>
    </w:p>
    <w:p w14:paraId="4224E1D4" w14:textId="77777777" w:rsidR="005126B9" w:rsidRPr="00CA7D4F" w:rsidRDefault="005126B9" w:rsidP="005126B9">
      <w:pPr>
        <w:pStyle w:val="ListParagraph"/>
        <w:tabs>
          <w:tab w:val="left" w:pos="673"/>
        </w:tabs>
        <w:spacing w:before="0" w:line="240" w:lineRule="auto"/>
        <w:ind w:left="351" w:right="112" w:firstLine="0"/>
        <w:jc w:val="left"/>
        <w:rPr>
          <w:sz w:val="24"/>
          <w:szCs w:val="24"/>
        </w:rPr>
      </w:pPr>
    </w:p>
    <w:p w14:paraId="1BF84F45" w14:textId="77777777" w:rsidR="006A3F18" w:rsidRPr="00CA7D4F" w:rsidRDefault="00933AE3" w:rsidP="00BD4DC9">
      <w:pPr>
        <w:ind w:right="19" w:firstLine="360"/>
        <w:rPr>
          <w:sz w:val="16"/>
          <w:szCs w:val="16"/>
        </w:rPr>
      </w:pPr>
      <w:r w:rsidRPr="00CA7D4F">
        <w:rPr>
          <w:b/>
          <w:sz w:val="16"/>
          <w:szCs w:val="16"/>
          <w:rPrChange w:id="8426" w:author="Bruesch, Mary Ellen" w:date="2021-08-16T08:16:00Z">
            <w:rPr>
              <w:b/>
              <w:sz w:val="16"/>
              <w:szCs w:val="16"/>
              <w:highlight w:val="green"/>
            </w:rPr>
          </w:rPrChange>
        </w:rPr>
        <w:t xml:space="preserve">History: </w:t>
      </w:r>
      <w:r w:rsidR="00A51DE2" w:rsidRPr="00866116">
        <w:fldChar w:fldCharType="begin"/>
      </w:r>
      <w:r w:rsidR="00A51DE2" w:rsidRPr="00CA7D4F">
        <w:instrText xml:space="preserve"> HYPERLINK "https://docs.legis.wisconsin.gov/document/cr/2006/86" \h </w:instrText>
      </w:r>
      <w:r w:rsidR="00A51DE2" w:rsidRPr="00CA7D4F">
        <w:rPr>
          <w:rPrChange w:id="8427" w:author="Bruesch, Mary Ellen" w:date="2021-08-16T08:16:00Z">
            <w:rPr>
              <w:color w:val="0000E5"/>
              <w:sz w:val="16"/>
              <w:szCs w:val="16"/>
              <w:highlight w:val="green"/>
            </w:rPr>
          </w:rPrChange>
        </w:rPr>
        <w:fldChar w:fldCharType="separate"/>
      </w:r>
      <w:r w:rsidRPr="00CA7D4F">
        <w:rPr>
          <w:color w:val="0000E5"/>
          <w:sz w:val="16"/>
          <w:szCs w:val="16"/>
          <w:rPrChange w:id="8428" w:author="Bruesch, Mary Ellen" w:date="2021-08-16T08:16:00Z">
            <w:rPr>
              <w:color w:val="0000E5"/>
              <w:sz w:val="16"/>
              <w:szCs w:val="16"/>
              <w:highlight w:val="green"/>
            </w:rPr>
          </w:rPrChange>
        </w:rPr>
        <w:t>CR 06−086</w:t>
      </w:r>
      <w:r w:rsidR="00A51DE2" w:rsidRPr="00CA7D4F">
        <w:rPr>
          <w:color w:val="0000E5"/>
          <w:sz w:val="16"/>
          <w:szCs w:val="16"/>
          <w:rPrChange w:id="8429" w:author="Bruesch, Mary Ellen" w:date="2021-08-16T08:16:00Z">
            <w:rPr>
              <w:color w:val="0000E5"/>
              <w:sz w:val="16"/>
              <w:szCs w:val="16"/>
              <w:highlight w:val="green"/>
            </w:rPr>
          </w:rPrChange>
        </w:rPr>
        <w:fldChar w:fldCharType="end"/>
      </w:r>
      <w:r w:rsidRPr="00CA7D4F">
        <w:rPr>
          <w:sz w:val="16"/>
          <w:szCs w:val="16"/>
          <w:rPrChange w:id="8430" w:author="Bruesch, Mary Ellen" w:date="2021-08-16T08:16:00Z">
            <w:rPr>
              <w:sz w:val="16"/>
              <w:szCs w:val="16"/>
              <w:highlight w:val="green"/>
            </w:rPr>
          </w:rPrChange>
        </w:rPr>
        <w:t xml:space="preserve">: cr. </w:t>
      </w:r>
      <w:r w:rsidR="00A51DE2" w:rsidRPr="00866116">
        <w:fldChar w:fldCharType="begin"/>
      </w:r>
      <w:r w:rsidR="00A51DE2" w:rsidRPr="00CA7D4F">
        <w:instrText xml:space="preserve"> HYPERLINK "https://docs.legis.wisconsin.gov/document/register/620/B/toc" \h </w:instrText>
      </w:r>
      <w:r w:rsidR="00A51DE2" w:rsidRPr="00CA7D4F">
        <w:rPr>
          <w:rPrChange w:id="8431" w:author="Bruesch, Mary Ellen" w:date="2021-08-16T08:16:00Z">
            <w:rPr>
              <w:color w:val="0000E5"/>
              <w:sz w:val="16"/>
              <w:szCs w:val="16"/>
              <w:highlight w:val="green"/>
            </w:rPr>
          </w:rPrChange>
        </w:rPr>
        <w:fldChar w:fldCharType="separate"/>
      </w:r>
      <w:r w:rsidRPr="00CA7D4F">
        <w:rPr>
          <w:color w:val="0000E5"/>
          <w:sz w:val="16"/>
          <w:szCs w:val="16"/>
          <w:rPrChange w:id="8432" w:author="Bruesch, Mary Ellen" w:date="2021-08-16T08:16:00Z">
            <w:rPr>
              <w:color w:val="0000E5"/>
              <w:sz w:val="16"/>
              <w:szCs w:val="16"/>
              <w:highlight w:val="green"/>
            </w:rPr>
          </w:rPrChange>
        </w:rPr>
        <w:t>Register August 2007 No. 620</w:t>
      </w:r>
      <w:r w:rsidR="00A51DE2" w:rsidRPr="00CA7D4F">
        <w:rPr>
          <w:color w:val="0000E5"/>
          <w:sz w:val="16"/>
          <w:szCs w:val="16"/>
          <w:rPrChange w:id="8433" w:author="Bruesch, Mary Ellen" w:date="2021-08-16T08:16:00Z">
            <w:rPr>
              <w:color w:val="0000E5"/>
              <w:sz w:val="16"/>
              <w:szCs w:val="16"/>
              <w:highlight w:val="green"/>
            </w:rPr>
          </w:rPrChange>
        </w:rPr>
        <w:fldChar w:fldCharType="end"/>
      </w:r>
      <w:r w:rsidRPr="00CA7D4F">
        <w:rPr>
          <w:sz w:val="16"/>
          <w:szCs w:val="16"/>
          <w:rPrChange w:id="8434" w:author="Bruesch, Mary Ellen" w:date="2021-08-16T08:16:00Z">
            <w:rPr>
              <w:sz w:val="16"/>
              <w:szCs w:val="16"/>
              <w:highlight w:val="green"/>
            </w:rPr>
          </w:rPrChange>
        </w:rPr>
        <w:t>, eff. 2−1−08; correction</w:t>
      </w:r>
      <w:r w:rsidR="005126B9" w:rsidRPr="00CA7D4F">
        <w:rPr>
          <w:sz w:val="16"/>
          <w:szCs w:val="16"/>
          <w:rPrChange w:id="8435" w:author="Bruesch, Mary Ellen" w:date="2021-08-16T08:16:00Z">
            <w:rPr>
              <w:sz w:val="16"/>
              <w:szCs w:val="16"/>
              <w:highlight w:val="green"/>
            </w:rPr>
          </w:rPrChange>
        </w:rPr>
        <w:t xml:space="preserve"> </w:t>
      </w:r>
      <w:r w:rsidRPr="00CA7D4F">
        <w:rPr>
          <w:sz w:val="16"/>
          <w:szCs w:val="16"/>
          <w:rPrChange w:id="8436" w:author="Bruesch, Mary Ellen" w:date="2021-08-16T08:16:00Z">
            <w:rPr>
              <w:sz w:val="16"/>
              <w:szCs w:val="16"/>
              <w:highlight w:val="green"/>
            </w:rPr>
          </w:rPrChange>
        </w:rPr>
        <w:t xml:space="preserve">in </w:t>
      </w:r>
      <w:r w:rsidRPr="00CA7D4F">
        <w:rPr>
          <w:spacing w:val="-3"/>
          <w:sz w:val="16"/>
          <w:szCs w:val="16"/>
          <w:rPrChange w:id="8437" w:author="Bruesch, Mary Ellen" w:date="2021-08-16T08:16:00Z">
            <w:rPr>
              <w:spacing w:val="-3"/>
              <w:sz w:val="16"/>
              <w:szCs w:val="16"/>
              <w:highlight w:val="green"/>
            </w:rPr>
          </w:rPrChange>
        </w:rPr>
        <w:t xml:space="preserve">(2) (a) made </w:t>
      </w:r>
      <w:r w:rsidRPr="00CA7D4F">
        <w:rPr>
          <w:spacing w:val="-4"/>
          <w:sz w:val="16"/>
          <w:szCs w:val="16"/>
          <w:rPrChange w:id="8438" w:author="Bruesch, Mary Ellen" w:date="2021-08-16T08:16:00Z">
            <w:rPr>
              <w:spacing w:val="-4"/>
              <w:sz w:val="16"/>
              <w:szCs w:val="16"/>
              <w:highlight w:val="green"/>
            </w:rPr>
          </w:rPrChange>
        </w:rPr>
        <w:t xml:space="preserve">under </w:t>
      </w:r>
      <w:r w:rsidRPr="00CA7D4F">
        <w:rPr>
          <w:sz w:val="16"/>
          <w:szCs w:val="16"/>
          <w:rPrChange w:id="8439" w:author="Bruesch, Mary Ellen" w:date="2021-08-16T08:16:00Z">
            <w:rPr>
              <w:sz w:val="16"/>
              <w:szCs w:val="16"/>
              <w:highlight w:val="green"/>
            </w:rPr>
          </w:rPrChange>
        </w:rPr>
        <w:t xml:space="preserve">s. </w:t>
      </w:r>
      <w:r w:rsidR="00A51DE2" w:rsidRPr="00866116">
        <w:fldChar w:fldCharType="begin"/>
      </w:r>
      <w:r w:rsidR="00A51DE2" w:rsidRPr="00CA7D4F">
        <w:instrText xml:space="preserve"> HYPERLINK "https://docs.legis.wisconsin.gov/document/statutes/13.92(4)(b)7" \h </w:instrText>
      </w:r>
      <w:r w:rsidR="00A51DE2" w:rsidRPr="00CA7D4F">
        <w:rPr>
          <w:rPrChange w:id="8440" w:author="Bruesch, Mary Ellen" w:date="2021-08-16T08:16:00Z">
            <w:rPr>
              <w:color w:val="0000E5"/>
              <w:sz w:val="16"/>
              <w:szCs w:val="16"/>
              <w:highlight w:val="green"/>
            </w:rPr>
          </w:rPrChange>
        </w:rPr>
        <w:fldChar w:fldCharType="separate"/>
      </w:r>
      <w:r w:rsidRPr="00CA7D4F">
        <w:rPr>
          <w:color w:val="0000E5"/>
          <w:spacing w:val="-3"/>
          <w:sz w:val="16"/>
          <w:szCs w:val="16"/>
          <w:rPrChange w:id="8441" w:author="Bruesch, Mary Ellen" w:date="2021-08-16T08:16:00Z">
            <w:rPr>
              <w:color w:val="0000E5"/>
              <w:spacing w:val="-3"/>
              <w:sz w:val="16"/>
              <w:szCs w:val="16"/>
              <w:highlight w:val="green"/>
            </w:rPr>
          </w:rPrChange>
        </w:rPr>
        <w:t xml:space="preserve">13.92 </w:t>
      </w:r>
      <w:r w:rsidRPr="00CA7D4F">
        <w:rPr>
          <w:color w:val="0000E5"/>
          <w:sz w:val="16"/>
          <w:szCs w:val="16"/>
          <w:rPrChange w:id="8442" w:author="Bruesch, Mary Ellen" w:date="2021-08-16T08:16:00Z">
            <w:rPr>
              <w:color w:val="0000E5"/>
              <w:sz w:val="16"/>
              <w:szCs w:val="16"/>
              <w:highlight w:val="green"/>
            </w:rPr>
          </w:rPrChange>
        </w:rPr>
        <w:t>(4) (b) 7.</w:t>
      </w:r>
      <w:r w:rsidR="00A51DE2" w:rsidRPr="00CA7D4F">
        <w:rPr>
          <w:color w:val="0000E5"/>
          <w:sz w:val="16"/>
          <w:szCs w:val="16"/>
          <w:rPrChange w:id="8443" w:author="Bruesch, Mary Ellen" w:date="2021-08-16T08:16:00Z">
            <w:rPr>
              <w:color w:val="0000E5"/>
              <w:sz w:val="16"/>
              <w:szCs w:val="16"/>
              <w:highlight w:val="green"/>
            </w:rPr>
          </w:rPrChange>
        </w:rPr>
        <w:fldChar w:fldCharType="end"/>
      </w:r>
      <w:r w:rsidRPr="00CA7D4F">
        <w:rPr>
          <w:sz w:val="16"/>
          <w:szCs w:val="16"/>
          <w:rPrChange w:id="8444" w:author="Bruesch, Mary Ellen" w:date="2021-08-16T08:16:00Z">
            <w:rPr>
              <w:sz w:val="16"/>
              <w:szCs w:val="16"/>
              <w:highlight w:val="green"/>
            </w:rPr>
          </w:rPrChange>
        </w:rPr>
        <w:t xml:space="preserve">, </w:t>
      </w:r>
      <w:r w:rsidRPr="00CA7D4F">
        <w:rPr>
          <w:spacing w:val="-3"/>
          <w:sz w:val="16"/>
          <w:szCs w:val="16"/>
          <w:rPrChange w:id="8445" w:author="Bruesch, Mary Ellen" w:date="2021-08-16T08:16:00Z">
            <w:rPr>
              <w:spacing w:val="-3"/>
              <w:sz w:val="16"/>
              <w:szCs w:val="16"/>
              <w:highlight w:val="green"/>
            </w:rPr>
          </w:rPrChange>
        </w:rPr>
        <w:t xml:space="preserve">Stats., </w:t>
      </w:r>
      <w:r w:rsidR="00A51DE2" w:rsidRPr="00866116">
        <w:fldChar w:fldCharType="begin"/>
      </w:r>
      <w:r w:rsidR="00A51DE2" w:rsidRPr="00CA7D4F">
        <w:instrText xml:space="preserve"> HYPERLINK "https://docs.legis.wisconsin.gov/document/register/673/B/toc" \h </w:instrText>
      </w:r>
      <w:r w:rsidR="00A51DE2" w:rsidRPr="00CA7D4F">
        <w:rPr>
          <w:rPrChange w:id="8446" w:author="Bruesch, Mary Ellen" w:date="2021-08-16T08:16:00Z">
            <w:rPr>
              <w:color w:val="0000E5"/>
              <w:sz w:val="16"/>
              <w:szCs w:val="16"/>
              <w:highlight w:val="green"/>
            </w:rPr>
          </w:rPrChange>
        </w:rPr>
        <w:fldChar w:fldCharType="separate"/>
      </w:r>
      <w:r w:rsidRPr="00CA7D4F">
        <w:rPr>
          <w:color w:val="0000E5"/>
          <w:sz w:val="16"/>
          <w:szCs w:val="16"/>
          <w:rPrChange w:id="8447" w:author="Bruesch, Mary Ellen" w:date="2021-08-16T08:16:00Z">
            <w:rPr>
              <w:color w:val="0000E5"/>
              <w:sz w:val="16"/>
              <w:szCs w:val="16"/>
              <w:highlight w:val="green"/>
            </w:rPr>
          </w:rPrChange>
        </w:rPr>
        <w:t>Register January 2012 No. 673</w:t>
      </w:r>
      <w:r w:rsidR="00A51DE2" w:rsidRPr="00CA7D4F">
        <w:rPr>
          <w:color w:val="0000E5"/>
          <w:sz w:val="16"/>
          <w:szCs w:val="16"/>
          <w:rPrChange w:id="8448" w:author="Bruesch, Mary Ellen" w:date="2021-08-16T08:16:00Z">
            <w:rPr>
              <w:color w:val="0000E5"/>
              <w:sz w:val="16"/>
              <w:szCs w:val="16"/>
              <w:highlight w:val="green"/>
            </w:rPr>
          </w:rPrChange>
        </w:rPr>
        <w:fldChar w:fldCharType="end"/>
      </w:r>
      <w:r w:rsidRPr="00CA7D4F">
        <w:rPr>
          <w:sz w:val="16"/>
          <w:szCs w:val="16"/>
          <w:rPrChange w:id="8449" w:author="Bruesch, Mary Ellen" w:date="2021-08-16T08:16:00Z">
            <w:rPr>
              <w:sz w:val="16"/>
              <w:szCs w:val="16"/>
              <w:highlight w:val="green"/>
            </w:rPr>
          </w:rPrChange>
        </w:rPr>
        <w:t xml:space="preserve">; </w:t>
      </w:r>
      <w:r w:rsidRPr="00CA7D4F">
        <w:rPr>
          <w:spacing w:val="-2"/>
          <w:sz w:val="16"/>
          <w:szCs w:val="16"/>
          <w:rPrChange w:id="8450" w:author="Bruesch, Mary Ellen" w:date="2021-08-16T08:16:00Z">
            <w:rPr>
              <w:spacing w:val="-2"/>
              <w:sz w:val="16"/>
              <w:szCs w:val="16"/>
              <w:highlight w:val="green"/>
            </w:rPr>
          </w:rPrChange>
        </w:rPr>
        <w:t>renum.</w:t>
      </w:r>
      <w:r w:rsidR="005126B9" w:rsidRPr="00CA7D4F">
        <w:rPr>
          <w:spacing w:val="-2"/>
          <w:sz w:val="16"/>
          <w:szCs w:val="16"/>
          <w:rPrChange w:id="8451" w:author="Bruesch, Mary Ellen" w:date="2021-08-16T08:16:00Z">
            <w:rPr>
              <w:spacing w:val="-2"/>
              <w:sz w:val="16"/>
              <w:szCs w:val="16"/>
              <w:highlight w:val="green"/>
            </w:rPr>
          </w:rPrChange>
        </w:rPr>
        <w:t xml:space="preserve"> </w:t>
      </w:r>
      <w:r w:rsidRPr="00CA7D4F">
        <w:rPr>
          <w:sz w:val="16"/>
          <w:szCs w:val="16"/>
          <w:rPrChange w:id="8452" w:author="Bruesch, Mary Ellen" w:date="2021-08-16T08:16:00Z">
            <w:rPr>
              <w:sz w:val="16"/>
              <w:szCs w:val="16"/>
              <w:highlight w:val="green"/>
            </w:rPr>
          </w:rPrChange>
        </w:rPr>
        <w:t xml:space="preserve">from DHS 172.07 </w:t>
      </w:r>
      <w:r w:rsidR="00A51DE2" w:rsidRPr="00866116">
        <w:fldChar w:fldCharType="begin"/>
      </w:r>
      <w:r w:rsidR="00A51DE2" w:rsidRPr="00CA7D4F">
        <w:instrText xml:space="preserve"> HYPERLINK "https://docs.legis.wisconsin.gov/document/register/726/B/toc" \h </w:instrText>
      </w:r>
      <w:r w:rsidR="00A51DE2" w:rsidRPr="00CA7D4F">
        <w:rPr>
          <w:rPrChange w:id="8453" w:author="Bruesch, Mary Ellen" w:date="2021-08-16T08:16:00Z">
            <w:rPr>
              <w:color w:val="0000E5"/>
              <w:sz w:val="16"/>
              <w:szCs w:val="16"/>
              <w:highlight w:val="green"/>
            </w:rPr>
          </w:rPrChange>
        </w:rPr>
        <w:fldChar w:fldCharType="separate"/>
      </w:r>
      <w:r w:rsidRPr="00CA7D4F">
        <w:rPr>
          <w:color w:val="0000E5"/>
          <w:sz w:val="16"/>
          <w:szCs w:val="16"/>
          <w:rPrChange w:id="8454" w:author="Bruesch, Mary Ellen" w:date="2021-08-16T08:16:00Z">
            <w:rPr>
              <w:color w:val="0000E5"/>
              <w:sz w:val="16"/>
              <w:szCs w:val="16"/>
              <w:highlight w:val="green"/>
            </w:rPr>
          </w:rPrChange>
        </w:rPr>
        <w:t>Register June 2016 No. 726</w:t>
      </w:r>
      <w:r w:rsidR="00A51DE2" w:rsidRPr="00CA7D4F">
        <w:rPr>
          <w:color w:val="0000E5"/>
          <w:sz w:val="16"/>
          <w:szCs w:val="16"/>
          <w:rPrChange w:id="8455" w:author="Bruesch, Mary Ellen" w:date="2021-08-16T08:16:00Z">
            <w:rPr>
              <w:color w:val="0000E5"/>
              <w:sz w:val="16"/>
              <w:szCs w:val="16"/>
              <w:highlight w:val="green"/>
            </w:rPr>
          </w:rPrChange>
        </w:rPr>
        <w:fldChar w:fldCharType="end"/>
      </w:r>
      <w:r w:rsidRPr="00CA7D4F">
        <w:rPr>
          <w:sz w:val="16"/>
          <w:szCs w:val="16"/>
          <w:rPrChange w:id="8456" w:author="Bruesch, Mary Ellen" w:date="2021-08-16T08:16:00Z">
            <w:rPr>
              <w:sz w:val="16"/>
              <w:szCs w:val="16"/>
              <w:highlight w:val="green"/>
            </w:rPr>
          </w:rPrChange>
        </w:rPr>
        <w:t>; correction in (1) (a) (intro.), 2., (b)</w:t>
      </w:r>
      <w:r w:rsidR="005126B9" w:rsidRPr="00CA7D4F">
        <w:rPr>
          <w:sz w:val="16"/>
          <w:szCs w:val="16"/>
          <w:rPrChange w:id="8457" w:author="Bruesch, Mary Ellen" w:date="2021-08-16T08:16:00Z">
            <w:rPr>
              <w:sz w:val="16"/>
              <w:szCs w:val="16"/>
              <w:highlight w:val="green"/>
            </w:rPr>
          </w:rPrChange>
        </w:rPr>
        <w:t xml:space="preserve"> </w:t>
      </w:r>
      <w:r w:rsidRPr="00CA7D4F">
        <w:rPr>
          <w:sz w:val="16"/>
          <w:szCs w:val="16"/>
          <w:rPrChange w:id="8458" w:author="Bruesch, Mary Ellen" w:date="2021-08-16T08:16:00Z">
            <w:rPr>
              <w:sz w:val="16"/>
              <w:szCs w:val="16"/>
              <w:highlight w:val="green"/>
            </w:rPr>
          </w:rPrChange>
        </w:rPr>
        <w:t xml:space="preserve">3., 4., (2) </w:t>
      </w:r>
      <w:r w:rsidRPr="00CA7D4F">
        <w:rPr>
          <w:spacing w:val="-3"/>
          <w:sz w:val="16"/>
          <w:szCs w:val="16"/>
          <w:rPrChange w:id="8459" w:author="Bruesch, Mary Ellen" w:date="2021-08-16T08:16:00Z">
            <w:rPr>
              <w:spacing w:val="-3"/>
              <w:sz w:val="16"/>
              <w:szCs w:val="16"/>
              <w:highlight w:val="green"/>
            </w:rPr>
          </w:rPrChange>
        </w:rPr>
        <w:t xml:space="preserve">(b), (c), </w:t>
      </w:r>
      <w:r w:rsidRPr="00CA7D4F">
        <w:rPr>
          <w:sz w:val="16"/>
          <w:szCs w:val="16"/>
          <w:rPrChange w:id="8460" w:author="Bruesch, Mary Ellen" w:date="2021-08-16T08:16:00Z">
            <w:rPr>
              <w:sz w:val="16"/>
              <w:szCs w:val="16"/>
              <w:highlight w:val="green"/>
            </w:rPr>
          </w:rPrChange>
        </w:rPr>
        <w:t xml:space="preserve">(3) (a) </w:t>
      </w:r>
      <w:r w:rsidRPr="00CA7D4F">
        <w:rPr>
          <w:spacing w:val="-3"/>
          <w:sz w:val="16"/>
          <w:szCs w:val="16"/>
          <w:rPrChange w:id="8461" w:author="Bruesch, Mary Ellen" w:date="2021-08-16T08:16:00Z">
            <w:rPr>
              <w:spacing w:val="-3"/>
              <w:sz w:val="16"/>
              <w:szCs w:val="16"/>
              <w:highlight w:val="green"/>
            </w:rPr>
          </w:rPrChange>
        </w:rPr>
        <w:t xml:space="preserve">(intro.), (c), </w:t>
      </w:r>
      <w:r w:rsidRPr="00CA7D4F">
        <w:rPr>
          <w:sz w:val="16"/>
          <w:szCs w:val="16"/>
          <w:rPrChange w:id="8462" w:author="Bruesch, Mary Ellen" w:date="2021-08-16T08:16:00Z">
            <w:rPr>
              <w:sz w:val="16"/>
              <w:szCs w:val="16"/>
              <w:highlight w:val="green"/>
            </w:rPr>
          </w:rPrChange>
        </w:rPr>
        <w:t xml:space="preserve">(d) </w:t>
      </w:r>
      <w:r w:rsidRPr="00CA7D4F">
        <w:rPr>
          <w:spacing w:val="-3"/>
          <w:sz w:val="16"/>
          <w:szCs w:val="16"/>
          <w:rPrChange w:id="8463" w:author="Bruesch, Mary Ellen" w:date="2021-08-16T08:16:00Z">
            <w:rPr>
              <w:spacing w:val="-3"/>
              <w:sz w:val="16"/>
              <w:szCs w:val="16"/>
              <w:highlight w:val="green"/>
            </w:rPr>
          </w:rPrChange>
        </w:rPr>
        <w:t xml:space="preserve">made under </w:t>
      </w:r>
      <w:r w:rsidRPr="00CA7D4F">
        <w:rPr>
          <w:sz w:val="16"/>
          <w:szCs w:val="16"/>
          <w:rPrChange w:id="8464" w:author="Bruesch, Mary Ellen" w:date="2021-08-16T08:16:00Z">
            <w:rPr>
              <w:sz w:val="16"/>
              <w:szCs w:val="16"/>
              <w:highlight w:val="green"/>
            </w:rPr>
          </w:rPrChange>
        </w:rPr>
        <w:t xml:space="preserve">s. </w:t>
      </w:r>
      <w:r w:rsidR="00A51DE2" w:rsidRPr="00866116">
        <w:fldChar w:fldCharType="begin"/>
      </w:r>
      <w:r w:rsidR="00A51DE2" w:rsidRPr="00CA7D4F">
        <w:instrText xml:space="preserve"> HYPERLINK "https://docs.legis.wisconsin.gov/document/statutes/13.92(4)(b)7" \h </w:instrText>
      </w:r>
      <w:r w:rsidR="00A51DE2" w:rsidRPr="00CA7D4F">
        <w:rPr>
          <w:rPrChange w:id="8465" w:author="Bruesch, Mary Ellen" w:date="2021-08-16T08:16:00Z">
            <w:rPr>
              <w:color w:val="0000E5"/>
              <w:spacing w:val="-4"/>
              <w:sz w:val="16"/>
              <w:szCs w:val="16"/>
              <w:highlight w:val="green"/>
            </w:rPr>
          </w:rPrChange>
        </w:rPr>
        <w:fldChar w:fldCharType="separate"/>
      </w:r>
      <w:r w:rsidRPr="00CA7D4F">
        <w:rPr>
          <w:color w:val="0000E5"/>
          <w:sz w:val="16"/>
          <w:szCs w:val="16"/>
          <w:rPrChange w:id="8466" w:author="Bruesch, Mary Ellen" w:date="2021-08-16T08:16:00Z">
            <w:rPr>
              <w:color w:val="0000E5"/>
              <w:sz w:val="16"/>
              <w:szCs w:val="16"/>
              <w:highlight w:val="green"/>
            </w:rPr>
          </w:rPrChange>
        </w:rPr>
        <w:t xml:space="preserve">13.92 (4) (b) </w:t>
      </w:r>
      <w:r w:rsidRPr="00CA7D4F">
        <w:rPr>
          <w:color w:val="0000E5"/>
          <w:spacing w:val="-4"/>
          <w:sz w:val="16"/>
          <w:szCs w:val="16"/>
          <w:rPrChange w:id="8467" w:author="Bruesch, Mary Ellen" w:date="2021-08-16T08:16:00Z">
            <w:rPr>
              <w:color w:val="0000E5"/>
              <w:spacing w:val="-4"/>
              <w:sz w:val="16"/>
              <w:szCs w:val="16"/>
              <w:highlight w:val="green"/>
            </w:rPr>
          </w:rPrChange>
        </w:rPr>
        <w:t>7.</w:t>
      </w:r>
      <w:r w:rsidR="00A51DE2" w:rsidRPr="00CA7D4F">
        <w:rPr>
          <w:color w:val="0000E5"/>
          <w:spacing w:val="-4"/>
          <w:sz w:val="16"/>
          <w:szCs w:val="16"/>
          <w:rPrChange w:id="8468" w:author="Bruesch, Mary Ellen" w:date="2021-08-16T08:16:00Z">
            <w:rPr>
              <w:color w:val="0000E5"/>
              <w:spacing w:val="-4"/>
              <w:sz w:val="16"/>
              <w:szCs w:val="16"/>
              <w:highlight w:val="green"/>
            </w:rPr>
          </w:rPrChange>
        </w:rPr>
        <w:fldChar w:fldCharType="end"/>
      </w:r>
      <w:r w:rsidRPr="00CA7D4F">
        <w:rPr>
          <w:spacing w:val="-4"/>
          <w:sz w:val="16"/>
          <w:szCs w:val="16"/>
          <w:rPrChange w:id="8469" w:author="Bruesch, Mary Ellen" w:date="2021-08-16T08:16:00Z">
            <w:rPr>
              <w:spacing w:val="-4"/>
              <w:sz w:val="16"/>
              <w:szCs w:val="16"/>
              <w:highlight w:val="green"/>
            </w:rPr>
          </w:rPrChange>
        </w:rPr>
        <w:t xml:space="preserve">, </w:t>
      </w:r>
      <w:r w:rsidRPr="00CA7D4F">
        <w:rPr>
          <w:spacing w:val="-3"/>
          <w:sz w:val="16"/>
          <w:szCs w:val="16"/>
          <w:rPrChange w:id="8470" w:author="Bruesch, Mary Ellen" w:date="2021-08-16T08:16:00Z">
            <w:rPr>
              <w:spacing w:val="-3"/>
              <w:sz w:val="16"/>
              <w:szCs w:val="16"/>
              <w:highlight w:val="green"/>
            </w:rPr>
          </w:rPrChange>
        </w:rPr>
        <w:t xml:space="preserve">Stats., </w:t>
      </w:r>
      <w:r w:rsidR="00A51DE2" w:rsidRPr="00866116">
        <w:fldChar w:fldCharType="begin"/>
      </w:r>
      <w:r w:rsidR="00A51DE2" w:rsidRPr="00CA7D4F">
        <w:instrText xml:space="preserve"> HYPERLINK "https://docs.legis.wisconsin.gov/document/register/726/B/toc" \h </w:instrText>
      </w:r>
      <w:r w:rsidR="00A51DE2" w:rsidRPr="00CA7D4F">
        <w:rPr>
          <w:rPrChange w:id="8471" w:author="Bruesch, Mary Ellen" w:date="2021-08-16T08:16:00Z">
            <w:rPr>
              <w:color w:val="0000E5"/>
              <w:sz w:val="16"/>
              <w:szCs w:val="16"/>
              <w:highlight w:val="green"/>
            </w:rPr>
          </w:rPrChange>
        </w:rPr>
        <w:fldChar w:fldCharType="separate"/>
      </w:r>
      <w:r w:rsidRPr="00CA7D4F">
        <w:rPr>
          <w:color w:val="0000E5"/>
          <w:sz w:val="16"/>
          <w:szCs w:val="16"/>
          <w:rPrChange w:id="8472" w:author="Bruesch, Mary Ellen" w:date="2021-08-16T08:16:00Z">
            <w:rPr>
              <w:color w:val="0000E5"/>
              <w:sz w:val="16"/>
              <w:szCs w:val="16"/>
              <w:highlight w:val="green"/>
            </w:rPr>
          </w:rPrChange>
        </w:rPr>
        <w:t>Register</w:t>
      </w:r>
      <w:r w:rsidR="00A51DE2" w:rsidRPr="00CA7D4F">
        <w:rPr>
          <w:color w:val="0000E5"/>
          <w:sz w:val="16"/>
          <w:szCs w:val="16"/>
          <w:rPrChange w:id="8473" w:author="Bruesch, Mary Ellen" w:date="2021-08-16T08:16:00Z">
            <w:rPr>
              <w:color w:val="0000E5"/>
              <w:sz w:val="16"/>
              <w:szCs w:val="16"/>
              <w:highlight w:val="green"/>
            </w:rPr>
          </w:rPrChange>
        </w:rPr>
        <w:fldChar w:fldCharType="end"/>
      </w:r>
      <w:r w:rsidR="005126B9" w:rsidRPr="00CA7D4F">
        <w:rPr>
          <w:color w:val="0000E5"/>
          <w:sz w:val="16"/>
          <w:szCs w:val="16"/>
          <w:rPrChange w:id="8474"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8475" w:author="Bruesch, Mary Ellen" w:date="2021-08-16T08:16:00Z">
            <w:rPr>
              <w:color w:val="0000E5"/>
              <w:sz w:val="16"/>
              <w:szCs w:val="16"/>
              <w:highlight w:val="green"/>
            </w:rPr>
          </w:rPrChange>
        </w:rPr>
        <w:fldChar w:fldCharType="separate"/>
      </w:r>
      <w:r w:rsidRPr="00CA7D4F">
        <w:rPr>
          <w:color w:val="0000E5"/>
          <w:sz w:val="16"/>
          <w:szCs w:val="16"/>
          <w:rPrChange w:id="8476" w:author="Bruesch, Mary Ellen" w:date="2021-08-16T08:16:00Z">
            <w:rPr>
              <w:color w:val="0000E5"/>
              <w:sz w:val="16"/>
              <w:szCs w:val="16"/>
              <w:highlight w:val="green"/>
            </w:rPr>
          </w:rPrChange>
        </w:rPr>
        <w:t>June 2016 No. 726</w:t>
      </w:r>
      <w:r w:rsidR="00A51DE2" w:rsidRPr="00CA7D4F">
        <w:rPr>
          <w:color w:val="0000E5"/>
          <w:sz w:val="16"/>
          <w:szCs w:val="16"/>
          <w:rPrChange w:id="8477" w:author="Bruesch, Mary Ellen" w:date="2021-08-16T08:16:00Z">
            <w:rPr>
              <w:color w:val="0000E5"/>
              <w:sz w:val="16"/>
              <w:szCs w:val="16"/>
              <w:highlight w:val="green"/>
            </w:rPr>
          </w:rPrChange>
        </w:rPr>
        <w:fldChar w:fldCharType="end"/>
      </w:r>
      <w:r w:rsidRPr="00CA7D4F">
        <w:rPr>
          <w:sz w:val="16"/>
          <w:szCs w:val="16"/>
          <w:rPrChange w:id="8478" w:author="Bruesch, Mary Ellen" w:date="2021-08-16T08:16:00Z">
            <w:rPr>
              <w:sz w:val="16"/>
              <w:szCs w:val="16"/>
              <w:highlight w:val="green"/>
            </w:rPr>
          </w:rPrChange>
        </w:rPr>
        <w:t xml:space="preserve">; correction in (1) (b) 1. to 3. made under s. </w:t>
      </w:r>
      <w:r w:rsidR="00A51DE2" w:rsidRPr="00866116">
        <w:fldChar w:fldCharType="begin"/>
      </w:r>
      <w:r w:rsidR="00A51DE2" w:rsidRPr="00CA7D4F">
        <w:instrText xml:space="preserve"> HYPERLINK "https://docs.legis.wisconsin.gov/document/statutes/35.17" \h </w:instrText>
      </w:r>
      <w:r w:rsidR="00A51DE2" w:rsidRPr="00CA7D4F">
        <w:rPr>
          <w:rPrChange w:id="8479" w:author="Bruesch, Mary Ellen" w:date="2021-08-16T08:16:00Z">
            <w:rPr>
              <w:color w:val="0000E5"/>
              <w:sz w:val="16"/>
              <w:szCs w:val="16"/>
              <w:highlight w:val="green"/>
            </w:rPr>
          </w:rPrChange>
        </w:rPr>
        <w:fldChar w:fldCharType="separate"/>
      </w:r>
      <w:r w:rsidRPr="00CA7D4F">
        <w:rPr>
          <w:color w:val="0000E5"/>
          <w:sz w:val="16"/>
          <w:szCs w:val="16"/>
          <w:rPrChange w:id="8480" w:author="Bruesch, Mary Ellen" w:date="2021-08-16T08:16:00Z">
            <w:rPr>
              <w:color w:val="0000E5"/>
              <w:sz w:val="16"/>
              <w:szCs w:val="16"/>
              <w:highlight w:val="green"/>
            </w:rPr>
          </w:rPrChange>
        </w:rPr>
        <w:t>35.17</w:t>
      </w:r>
      <w:r w:rsidR="00A51DE2" w:rsidRPr="00CA7D4F">
        <w:rPr>
          <w:color w:val="0000E5"/>
          <w:sz w:val="16"/>
          <w:szCs w:val="16"/>
          <w:rPrChange w:id="8481" w:author="Bruesch, Mary Ellen" w:date="2021-08-16T08:16:00Z">
            <w:rPr>
              <w:color w:val="0000E5"/>
              <w:sz w:val="16"/>
              <w:szCs w:val="16"/>
              <w:highlight w:val="green"/>
            </w:rPr>
          </w:rPrChange>
        </w:rPr>
        <w:fldChar w:fldCharType="end"/>
      </w:r>
      <w:r w:rsidRPr="00CA7D4F">
        <w:rPr>
          <w:sz w:val="16"/>
          <w:szCs w:val="16"/>
          <w:rPrChange w:id="8482" w:author="Bruesch, Mary Ellen" w:date="2021-08-16T08:16:00Z">
            <w:rPr>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"https://docs.legis.wisconsin.gov/document/register/726/B/toc" \h </w:instrText>
      </w:r>
      <w:r w:rsidR="00A51DE2" w:rsidRPr="00CA7D4F">
        <w:rPr>
          <w:rPrChange w:id="8483" w:author="Bruesch, Mary Ellen" w:date="2021-08-16T08:16:00Z">
            <w:rPr>
              <w:color w:val="0000E5"/>
              <w:sz w:val="16"/>
              <w:szCs w:val="16"/>
              <w:highlight w:val="green"/>
            </w:rPr>
          </w:rPrChange>
        </w:rPr>
        <w:fldChar w:fldCharType="separate"/>
      </w:r>
      <w:r w:rsidRPr="00CA7D4F">
        <w:rPr>
          <w:color w:val="0000E5"/>
          <w:sz w:val="16"/>
          <w:szCs w:val="16"/>
          <w:rPrChange w:id="8484" w:author="Bruesch, Mary Ellen" w:date="2021-08-16T08:16:00Z">
            <w:rPr>
              <w:color w:val="0000E5"/>
              <w:sz w:val="16"/>
              <w:szCs w:val="16"/>
              <w:highlight w:val="green"/>
            </w:rPr>
          </w:rPrChange>
        </w:rPr>
        <w:t>Register</w:t>
      </w:r>
      <w:r w:rsidR="00A51DE2" w:rsidRPr="00CA7D4F">
        <w:rPr>
          <w:color w:val="0000E5"/>
          <w:sz w:val="16"/>
          <w:szCs w:val="16"/>
          <w:rPrChange w:id="8485" w:author="Bruesch, Mary Ellen" w:date="2021-08-16T08:16:00Z">
            <w:rPr>
              <w:color w:val="0000E5"/>
              <w:sz w:val="16"/>
              <w:szCs w:val="16"/>
              <w:highlight w:val="green"/>
            </w:rPr>
          </w:rPrChange>
        </w:rPr>
        <w:fldChar w:fldCharType="end"/>
      </w:r>
      <w:r w:rsidR="005126B9" w:rsidRPr="00CA7D4F">
        <w:rPr>
          <w:color w:val="0000E5"/>
          <w:sz w:val="16"/>
          <w:szCs w:val="16"/>
          <w:rPrChange w:id="8486" w:author="Bruesch, Mary Ellen" w:date="2021-08-16T08:16:00Z">
            <w:rPr>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8487" w:author="Bruesch, Mary Ellen" w:date="2021-08-16T08:16:00Z">
            <w:rPr>
              <w:color w:val="0000E5"/>
              <w:sz w:val="16"/>
              <w:szCs w:val="16"/>
              <w:highlight w:val="green"/>
            </w:rPr>
          </w:rPrChange>
        </w:rPr>
        <w:fldChar w:fldCharType="separate"/>
      </w:r>
      <w:r w:rsidRPr="00CA7D4F">
        <w:rPr>
          <w:color w:val="0000E5"/>
          <w:sz w:val="16"/>
          <w:szCs w:val="16"/>
          <w:rPrChange w:id="8488" w:author="Bruesch, Mary Ellen" w:date="2021-08-16T08:16:00Z">
            <w:rPr>
              <w:color w:val="0000E5"/>
              <w:sz w:val="16"/>
              <w:szCs w:val="16"/>
              <w:highlight w:val="green"/>
            </w:rPr>
          </w:rPrChange>
        </w:rPr>
        <w:t>June 2016 No. 726</w:t>
      </w:r>
      <w:r w:rsidR="00A51DE2" w:rsidRPr="00CA7D4F">
        <w:rPr>
          <w:color w:val="0000E5"/>
          <w:sz w:val="16"/>
          <w:szCs w:val="16"/>
          <w:rPrChange w:id="8489" w:author="Bruesch, Mary Ellen" w:date="2021-08-16T08:16:00Z">
            <w:rPr>
              <w:color w:val="0000E5"/>
              <w:sz w:val="16"/>
              <w:szCs w:val="16"/>
              <w:highlight w:val="green"/>
            </w:rPr>
          </w:rPrChange>
        </w:rPr>
        <w:fldChar w:fldCharType="end"/>
      </w:r>
      <w:r w:rsidRPr="00CA7D4F">
        <w:rPr>
          <w:sz w:val="16"/>
          <w:szCs w:val="16"/>
          <w:rPrChange w:id="8490" w:author="Bruesch, Mary Ellen" w:date="2021-08-16T08:16:00Z">
            <w:rPr>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8491" w:author="Bruesch, Mary Ellen" w:date="2021-08-16T08:16:00Z">
            <w:rPr>
              <w:b/>
              <w:color w:val="0000E5"/>
              <w:sz w:val="16"/>
              <w:szCs w:val="16"/>
              <w:highlight w:val="green"/>
            </w:rPr>
          </w:rPrChange>
        </w:rPr>
        <w:fldChar w:fldCharType="separate"/>
      </w:r>
      <w:r w:rsidRPr="00CA7D4F">
        <w:rPr>
          <w:b/>
          <w:color w:val="0000E5"/>
          <w:sz w:val="16"/>
          <w:szCs w:val="16"/>
          <w:rPrChange w:id="8492" w:author="Bruesch, Mary Ellen" w:date="2021-08-16T08:16:00Z">
            <w:rPr>
              <w:b/>
              <w:color w:val="0000E5"/>
              <w:sz w:val="16"/>
              <w:szCs w:val="16"/>
              <w:highlight w:val="green"/>
            </w:rPr>
          </w:rPrChange>
        </w:rPr>
        <w:t>CR 18−019</w:t>
      </w:r>
      <w:r w:rsidR="00A51DE2" w:rsidRPr="00CA7D4F">
        <w:rPr>
          <w:b/>
          <w:color w:val="0000E5"/>
          <w:sz w:val="16"/>
          <w:szCs w:val="16"/>
          <w:rPrChange w:id="8493" w:author="Bruesch, Mary Ellen" w:date="2021-08-16T08:16:00Z">
            <w:rPr>
              <w:b/>
              <w:color w:val="0000E5"/>
              <w:sz w:val="16"/>
              <w:szCs w:val="16"/>
              <w:highlight w:val="green"/>
            </w:rPr>
          </w:rPrChange>
        </w:rPr>
        <w:fldChar w:fldCharType="end"/>
      </w:r>
      <w:r w:rsidRPr="00CA7D4F">
        <w:rPr>
          <w:b/>
          <w:sz w:val="16"/>
          <w:szCs w:val="16"/>
          <w:rPrChange w:id="8494" w:author="Bruesch, Mary Ellen" w:date="2021-08-16T08:16:00Z">
            <w:rPr>
              <w:b/>
              <w:sz w:val="16"/>
              <w:szCs w:val="16"/>
              <w:highlight w:val="green"/>
            </w:rPr>
          </w:rPrChange>
        </w:rPr>
        <w:t xml:space="preserve">: am. (1) (b) 4., (2) (b) </w:t>
      </w:r>
      <w:r w:rsidR="00A51DE2" w:rsidRPr="00866116">
        <w:fldChar w:fldCharType="begin"/>
      </w:r>
      <w:r w:rsidR="00A51DE2" w:rsidRPr="00CA7D4F">
        <w:instrText xml:space="preserve"> HYPERLINK "https://docs.legis.wisconsin.gov/document/register/769/B/toc" \h </w:instrText>
      </w:r>
      <w:r w:rsidR="00A51DE2" w:rsidRPr="00CA7D4F">
        <w:rPr>
          <w:rPrChange w:id="8495" w:author="Bruesch, Mary Ellen" w:date="2021-08-16T08:16:00Z">
            <w:rPr>
              <w:b/>
              <w:color w:val="0000E5"/>
              <w:sz w:val="16"/>
              <w:szCs w:val="16"/>
              <w:highlight w:val="green"/>
            </w:rPr>
          </w:rPrChange>
        </w:rPr>
        <w:fldChar w:fldCharType="separate"/>
      </w:r>
      <w:r w:rsidRPr="00CA7D4F">
        <w:rPr>
          <w:b/>
          <w:color w:val="0000E5"/>
          <w:sz w:val="16"/>
          <w:szCs w:val="16"/>
          <w:rPrChange w:id="8496" w:author="Bruesch, Mary Ellen" w:date="2021-08-16T08:16:00Z">
            <w:rPr>
              <w:b/>
              <w:color w:val="0000E5"/>
              <w:sz w:val="16"/>
              <w:szCs w:val="16"/>
              <w:highlight w:val="green"/>
            </w:rPr>
          </w:rPrChange>
        </w:rPr>
        <w:t>Register January 2020 No.</w:t>
      </w:r>
      <w:r w:rsidR="00A51DE2" w:rsidRPr="00CA7D4F">
        <w:rPr>
          <w:b/>
          <w:color w:val="0000E5"/>
          <w:sz w:val="16"/>
          <w:szCs w:val="16"/>
          <w:rPrChange w:id="8497" w:author="Bruesch, Mary Ellen" w:date="2021-08-16T08:16:00Z">
            <w:rPr>
              <w:b/>
              <w:color w:val="0000E5"/>
              <w:sz w:val="16"/>
              <w:szCs w:val="16"/>
              <w:highlight w:val="green"/>
            </w:rPr>
          </w:rPrChange>
        </w:rPr>
        <w:fldChar w:fldCharType="end"/>
      </w:r>
      <w:r w:rsidR="005126B9" w:rsidRPr="00CA7D4F">
        <w:rPr>
          <w:b/>
          <w:color w:val="0000E5"/>
          <w:sz w:val="16"/>
          <w:szCs w:val="16"/>
          <w:rPrChange w:id="8498" w:author="Bruesch, Mary Ellen" w:date="2021-08-16T08:16:00Z">
            <w:rPr>
              <w:b/>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8499" w:author="Bruesch, Mary Ellen" w:date="2021-08-16T08:16:00Z">
            <w:rPr>
              <w:b/>
              <w:color w:val="0000E5"/>
              <w:sz w:val="16"/>
              <w:szCs w:val="16"/>
              <w:highlight w:val="green"/>
            </w:rPr>
          </w:rPrChange>
        </w:rPr>
        <w:fldChar w:fldCharType="separate"/>
      </w:r>
      <w:r w:rsidRPr="00CA7D4F">
        <w:rPr>
          <w:b/>
          <w:color w:val="0000E5"/>
          <w:sz w:val="16"/>
          <w:szCs w:val="16"/>
          <w:rPrChange w:id="8500" w:author="Bruesch, Mary Ellen" w:date="2021-08-16T08:16:00Z">
            <w:rPr>
              <w:b/>
              <w:color w:val="0000E5"/>
              <w:sz w:val="16"/>
              <w:szCs w:val="16"/>
              <w:highlight w:val="green"/>
            </w:rPr>
          </w:rPrChange>
        </w:rPr>
        <w:t>769</w:t>
      </w:r>
      <w:r w:rsidR="00A51DE2" w:rsidRPr="00CA7D4F">
        <w:rPr>
          <w:b/>
          <w:color w:val="0000E5"/>
          <w:sz w:val="16"/>
          <w:szCs w:val="16"/>
          <w:rPrChange w:id="8501" w:author="Bruesch, Mary Ellen" w:date="2021-08-16T08:16:00Z">
            <w:rPr>
              <w:b/>
              <w:color w:val="0000E5"/>
              <w:sz w:val="16"/>
              <w:szCs w:val="16"/>
              <w:highlight w:val="green"/>
            </w:rPr>
          </w:rPrChange>
        </w:rPr>
        <w:fldChar w:fldCharType="end"/>
      </w:r>
      <w:r w:rsidRPr="00CA7D4F">
        <w:rPr>
          <w:b/>
          <w:sz w:val="16"/>
          <w:szCs w:val="16"/>
          <w:rPrChange w:id="8502" w:author="Bruesch, Mary Ellen" w:date="2021-08-16T08:16:00Z">
            <w:rPr>
              <w:b/>
              <w:sz w:val="16"/>
              <w:szCs w:val="16"/>
              <w:highlight w:val="green"/>
            </w:rPr>
          </w:rPrChange>
        </w:rPr>
        <w:t>, eff. 2−1−20</w:t>
      </w:r>
      <w:r w:rsidRPr="00CA7D4F">
        <w:rPr>
          <w:sz w:val="16"/>
          <w:szCs w:val="16"/>
          <w:rPrChange w:id="8503" w:author="Bruesch, Mary Ellen" w:date="2021-08-16T08:16:00Z">
            <w:rPr>
              <w:sz w:val="16"/>
              <w:szCs w:val="16"/>
              <w:highlight w:val="green"/>
            </w:rPr>
          </w:rPrChange>
        </w:rPr>
        <w:t>.</w:t>
      </w:r>
    </w:p>
    <w:p w14:paraId="2005C7F6" w14:textId="77777777" w:rsidR="006A3F18" w:rsidRPr="00CA7D4F" w:rsidRDefault="006A3F18" w:rsidP="001D2DE5">
      <w:pPr>
        <w:pStyle w:val="BodyText"/>
        <w:ind w:left="0" w:firstLine="0"/>
        <w:jc w:val="left"/>
        <w:rPr>
          <w:sz w:val="24"/>
          <w:szCs w:val="24"/>
        </w:rPr>
      </w:pPr>
    </w:p>
    <w:p w14:paraId="18D4DD32" w14:textId="77777777" w:rsidR="006A3F18" w:rsidRPr="00CA7D4F" w:rsidRDefault="00933AE3" w:rsidP="00BD4DC9">
      <w:pPr>
        <w:pStyle w:val="BodyText"/>
        <w:ind w:left="0" w:right="112" w:firstLine="350"/>
        <w:jc w:val="left"/>
        <w:rPr>
          <w:sz w:val="24"/>
          <w:szCs w:val="24"/>
          <w:rPrChange w:id="8504" w:author="Bruesch, Mary Ellen" w:date="2021-08-16T08:16:00Z">
            <w:rPr>
              <w:sz w:val="24"/>
              <w:szCs w:val="24"/>
              <w:highlight w:val="green"/>
            </w:rPr>
          </w:rPrChange>
        </w:rPr>
      </w:pPr>
      <w:r w:rsidRPr="00CA7D4F">
        <w:rPr>
          <w:b/>
          <w:spacing w:val="-4"/>
          <w:sz w:val="24"/>
          <w:szCs w:val="24"/>
          <w:rPrChange w:id="8505" w:author="Bruesch, Mary Ellen" w:date="2021-08-16T08:16:00Z">
            <w:rPr>
              <w:b/>
              <w:spacing w:val="-4"/>
              <w:sz w:val="24"/>
              <w:szCs w:val="24"/>
              <w:highlight w:val="green"/>
            </w:rPr>
          </w:rPrChange>
        </w:rPr>
        <w:t xml:space="preserve">ATCP </w:t>
      </w:r>
      <w:r w:rsidR="004D5918" w:rsidRPr="00CA7D4F">
        <w:rPr>
          <w:b/>
          <w:sz w:val="24"/>
          <w:szCs w:val="24"/>
          <w:rPrChange w:id="8506" w:author="Bruesch, Mary Ellen" w:date="2021-08-16T08:16:00Z">
            <w:rPr>
              <w:b/>
              <w:sz w:val="24"/>
              <w:szCs w:val="24"/>
              <w:highlight w:val="green"/>
            </w:rPr>
          </w:rPrChange>
        </w:rPr>
        <w:t>76.08 Suspension</w:t>
      </w:r>
      <w:r w:rsidRPr="00CA7D4F">
        <w:rPr>
          <w:b/>
          <w:sz w:val="24"/>
          <w:szCs w:val="24"/>
          <w:rPrChange w:id="8507" w:author="Bruesch, Mary Ellen" w:date="2021-08-16T08:16:00Z">
            <w:rPr>
              <w:b/>
              <w:sz w:val="24"/>
              <w:szCs w:val="24"/>
              <w:highlight w:val="green"/>
            </w:rPr>
          </w:rPrChange>
        </w:rPr>
        <w:t xml:space="preserve"> or revocation of license. </w:t>
      </w:r>
      <w:r w:rsidRPr="00CA7D4F">
        <w:rPr>
          <w:sz w:val="24"/>
          <w:szCs w:val="24"/>
          <w:rPrChange w:id="8508" w:author="Bruesch, Mary Ellen" w:date="2021-08-16T08:16:00Z">
            <w:rPr>
              <w:sz w:val="24"/>
              <w:szCs w:val="24"/>
              <w:highlight w:val="green"/>
            </w:rPr>
          </w:rPrChange>
        </w:rPr>
        <w:t xml:space="preserve">The department </w:t>
      </w:r>
      <w:r w:rsidRPr="00CA7D4F">
        <w:rPr>
          <w:spacing w:val="-3"/>
          <w:sz w:val="24"/>
          <w:szCs w:val="24"/>
          <w:rPrChange w:id="8509" w:author="Bruesch, Mary Ellen" w:date="2021-08-16T08:16:00Z">
            <w:rPr>
              <w:spacing w:val="-3"/>
              <w:sz w:val="24"/>
              <w:szCs w:val="24"/>
              <w:highlight w:val="green"/>
            </w:rPr>
          </w:rPrChange>
        </w:rPr>
        <w:t xml:space="preserve">may, </w:t>
      </w:r>
      <w:r w:rsidRPr="00CA7D4F">
        <w:rPr>
          <w:sz w:val="24"/>
          <w:szCs w:val="24"/>
          <w:rPrChange w:id="8510" w:author="Bruesch, Mary Ellen" w:date="2021-08-16T08:16:00Z">
            <w:rPr>
              <w:sz w:val="24"/>
              <w:szCs w:val="24"/>
              <w:highlight w:val="green"/>
            </w:rPr>
          </w:rPrChange>
        </w:rPr>
        <w:t xml:space="preserve">after a hearing under s. </w:t>
      </w:r>
      <w:r w:rsidR="00A51DE2" w:rsidRPr="00866116">
        <w:fldChar w:fldCharType="begin"/>
      </w:r>
      <w:r w:rsidR="00A51DE2" w:rsidRPr="00CA7D4F">
        <w:instrText xml:space="preserve"> HYPERLINK "https://docs.legis.wisconsin.gov/document/administrativecode/ATCP%2076.09" \h </w:instrText>
      </w:r>
      <w:r w:rsidR="00A51DE2" w:rsidRPr="00CA7D4F">
        <w:rPr>
          <w:rPrChange w:id="8511" w:author="Bruesch, Mary Ellen" w:date="2021-08-16T08:16:00Z">
            <w:rPr>
              <w:color w:val="0000E5"/>
              <w:sz w:val="24"/>
              <w:szCs w:val="24"/>
              <w:highlight w:val="green"/>
            </w:rPr>
          </w:rPrChange>
        </w:rPr>
        <w:fldChar w:fldCharType="separate"/>
      </w:r>
      <w:r w:rsidRPr="00CA7D4F">
        <w:rPr>
          <w:color w:val="0000E5"/>
          <w:spacing w:val="-5"/>
          <w:sz w:val="24"/>
          <w:szCs w:val="24"/>
          <w:rPrChange w:id="8512" w:author="Bruesch, Mary Ellen" w:date="2021-08-16T08:16:00Z">
            <w:rPr>
              <w:color w:val="0000E5"/>
              <w:spacing w:val="-5"/>
              <w:sz w:val="24"/>
              <w:szCs w:val="24"/>
              <w:highlight w:val="green"/>
            </w:rPr>
          </w:rPrChange>
        </w:rPr>
        <w:t xml:space="preserve">ATCP </w:t>
      </w:r>
      <w:r w:rsidRPr="00CA7D4F">
        <w:rPr>
          <w:color w:val="0000E5"/>
          <w:sz w:val="24"/>
          <w:szCs w:val="24"/>
          <w:rPrChange w:id="8513" w:author="Bruesch, Mary Ellen" w:date="2021-08-16T08:16:00Z">
            <w:rPr>
              <w:color w:val="0000E5"/>
              <w:sz w:val="24"/>
              <w:szCs w:val="24"/>
              <w:highlight w:val="green"/>
            </w:rPr>
          </w:rPrChange>
        </w:rPr>
        <w:t>76.09</w:t>
      </w:r>
      <w:r w:rsidR="00A51DE2" w:rsidRPr="00CA7D4F">
        <w:rPr>
          <w:color w:val="0000E5"/>
          <w:sz w:val="24"/>
          <w:szCs w:val="24"/>
          <w:rPrChange w:id="8514" w:author="Bruesch, Mary Ellen" w:date="2021-08-16T08:16:00Z">
            <w:rPr>
              <w:color w:val="0000E5"/>
              <w:sz w:val="24"/>
              <w:szCs w:val="24"/>
              <w:highlight w:val="green"/>
            </w:rPr>
          </w:rPrChange>
        </w:rPr>
        <w:fldChar w:fldCharType="end"/>
      </w:r>
      <w:r w:rsidR="005126B9" w:rsidRPr="00CA7D4F">
        <w:rPr>
          <w:sz w:val="24"/>
          <w:szCs w:val="24"/>
          <w:rPrChange w:id="8515" w:author="Bruesch, Mary Ellen" w:date="2021-08-16T08:16:00Z">
            <w:rPr>
              <w:sz w:val="24"/>
              <w:szCs w:val="24"/>
              <w:highlight w:val="green"/>
            </w:rPr>
          </w:rPrChange>
        </w:rPr>
        <w:t>, sus</w:t>
      </w:r>
      <w:r w:rsidRPr="00CA7D4F">
        <w:rPr>
          <w:sz w:val="24"/>
          <w:szCs w:val="24"/>
          <w:rPrChange w:id="8516" w:author="Bruesch, Mary Ellen" w:date="2021-08-16T08:16:00Z">
            <w:rPr>
              <w:sz w:val="24"/>
              <w:szCs w:val="24"/>
              <w:highlight w:val="green"/>
            </w:rPr>
          </w:rPrChange>
        </w:rPr>
        <w:t>pend</w:t>
      </w:r>
      <w:r w:rsidRPr="00CA7D4F">
        <w:rPr>
          <w:spacing w:val="-3"/>
          <w:sz w:val="24"/>
          <w:szCs w:val="24"/>
          <w:rPrChange w:id="8517" w:author="Bruesch, Mary Ellen" w:date="2021-08-16T08:16:00Z">
            <w:rPr>
              <w:spacing w:val="-3"/>
              <w:sz w:val="24"/>
              <w:szCs w:val="24"/>
              <w:highlight w:val="green"/>
            </w:rPr>
          </w:rPrChange>
        </w:rPr>
        <w:t xml:space="preserve"> </w:t>
      </w:r>
      <w:r w:rsidRPr="00CA7D4F">
        <w:rPr>
          <w:sz w:val="24"/>
          <w:szCs w:val="24"/>
          <w:rPrChange w:id="8518" w:author="Bruesch, Mary Ellen" w:date="2021-08-16T08:16:00Z">
            <w:rPr>
              <w:sz w:val="24"/>
              <w:szCs w:val="24"/>
              <w:highlight w:val="green"/>
            </w:rPr>
          </w:rPrChange>
        </w:rPr>
        <w:t>or</w:t>
      </w:r>
      <w:r w:rsidRPr="00CA7D4F">
        <w:rPr>
          <w:spacing w:val="-9"/>
          <w:sz w:val="24"/>
          <w:szCs w:val="24"/>
          <w:rPrChange w:id="8519" w:author="Bruesch, Mary Ellen" w:date="2021-08-16T08:16:00Z">
            <w:rPr>
              <w:spacing w:val="-9"/>
              <w:sz w:val="24"/>
              <w:szCs w:val="24"/>
              <w:highlight w:val="green"/>
            </w:rPr>
          </w:rPrChange>
        </w:rPr>
        <w:t xml:space="preserve"> </w:t>
      </w:r>
      <w:r w:rsidRPr="00CA7D4F">
        <w:rPr>
          <w:spacing w:val="-3"/>
          <w:sz w:val="24"/>
          <w:szCs w:val="24"/>
          <w:rPrChange w:id="8520" w:author="Bruesch, Mary Ellen" w:date="2021-08-16T08:16:00Z">
            <w:rPr>
              <w:spacing w:val="-3"/>
              <w:sz w:val="24"/>
              <w:szCs w:val="24"/>
              <w:highlight w:val="green"/>
            </w:rPr>
          </w:rPrChange>
        </w:rPr>
        <w:t>revoke</w:t>
      </w:r>
      <w:r w:rsidRPr="00CA7D4F">
        <w:rPr>
          <w:spacing w:val="-9"/>
          <w:sz w:val="24"/>
          <w:szCs w:val="24"/>
          <w:rPrChange w:id="8521" w:author="Bruesch, Mary Ellen" w:date="2021-08-16T08:16:00Z">
            <w:rPr>
              <w:spacing w:val="-9"/>
              <w:sz w:val="24"/>
              <w:szCs w:val="24"/>
              <w:highlight w:val="green"/>
            </w:rPr>
          </w:rPrChange>
        </w:rPr>
        <w:t xml:space="preserve"> </w:t>
      </w:r>
      <w:r w:rsidRPr="00CA7D4F">
        <w:rPr>
          <w:sz w:val="24"/>
          <w:szCs w:val="24"/>
          <w:rPrChange w:id="8522" w:author="Bruesch, Mary Ellen" w:date="2021-08-16T08:16:00Z">
            <w:rPr>
              <w:sz w:val="24"/>
              <w:szCs w:val="24"/>
              <w:highlight w:val="green"/>
            </w:rPr>
          </w:rPrChange>
        </w:rPr>
        <w:t>a</w:t>
      </w:r>
      <w:r w:rsidRPr="00CA7D4F">
        <w:rPr>
          <w:spacing w:val="-9"/>
          <w:sz w:val="24"/>
          <w:szCs w:val="24"/>
          <w:rPrChange w:id="8523" w:author="Bruesch, Mary Ellen" w:date="2021-08-16T08:16:00Z">
            <w:rPr>
              <w:spacing w:val="-9"/>
              <w:sz w:val="24"/>
              <w:szCs w:val="24"/>
              <w:highlight w:val="green"/>
            </w:rPr>
          </w:rPrChange>
        </w:rPr>
        <w:t xml:space="preserve"> </w:t>
      </w:r>
      <w:r w:rsidRPr="00CA7D4F">
        <w:rPr>
          <w:spacing w:val="-3"/>
          <w:sz w:val="24"/>
          <w:szCs w:val="24"/>
          <w:rPrChange w:id="8524" w:author="Bruesch, Mary Ellen" w:date="2021-08-16T08:16:00Z">
            <w:rPr>
              <w:spacing w:val="-3"/>
              <w:sz w:val="24"/>
              <w:szCs w:val="24"/>
              <w:highlight w:val="green"/>
            </w:rPr>
          </w:rPrChange>
        </w:rPr>
        <w:t>license</w:t>
      </w:r>
      <w:r w:rsidRPr="00CA7D4F">
        <w:rPr>
          <w:spacing w:val="-9"/>
          <w:sz w:val="24"/>
          <w:szCs w:val="24"/>
          <w:rPrChange w:id="8525" w:author="Bruesch, Mary Ellen" w:date="2021-08-16T08:16:00Z">
            <w:rPr>
              <w:spacing w:val="-9"/>
              <w:sz w:val="24"/>
              <w:szCs w:val="24"/>
              <w:highlight w:val="green"/>
            </w:rPr>
          </w:rPrChange>
        </w:rPr>
        <w:t xml:space="preserve"> </w:t>
      </w:r>
      <w:r w:rsidRPr="00CA7D4F">
        <w:rPr>
          <w:sz w:val="24"/>
          <w:szCs w:val="24"/>
          <w:rPrChange w:id="8526" w:author="Bruesch, Mary Ellen" w:date="2021-08-16T08:16:00Z">
            <w:rPr>
              <w:sz w:val="24"/>
              <w:szCs w:val="24"/>
              <w:highlight w:val="green"/>
            </w:rPr>
          </w:rPrChange>
        </w:rPr>
        <w:t>for</w:t>
      </w:r>
      <w:r w:rsidRPr="00CA7D4F">
        <w:rPr>
          <w:spacing w:val="-9"/>
          <w:sz w:val="24"/>
          <w:szCs w:val="24"/>
          <w:rPrChange w:id="8527" w:author="Bruesch, Mary Ellen" w:date="2021-08-16T08:16:00Z">
            <w:rPr>
              <w:spacing w:val="-9"/>
              <w:sz w:val="24"/>
              <w:szCs w:val="24"/>
              <w:highlight w:val="green"/>
            </w:rPr>
          </w:rPrChange>
        </w:rPr>
        <w:t xml:space="preserve"> </w:t>
      </w:r>
      <w:r w:rsidRPr="00CA7D4F">
        <w:rPr>
          <w:spacing w:val="-3"/>
          <w:sz w:val="24"/>
          <w:szCs w:val="24"/>
          <w:rPrChange w:id="8528" w:author="Bruesch, Mary Ellen" w:date="2021-08-16T08:16:00Z">
            <w:rPr>
              <w:spacing w:val="-3"/>
              <w:sz w:val="24"/>
              <w:szCs w:val="24"/>
              <w:highlight w:val="green"/>
            </w:rPr>
          </w:rPrChange>
        </w:rPr>
        <w:t>violation</w:t>
      </w:r>
      <w:r w:rsidRPr="00CA7D4F">
        <w:rPr>
          <w:spacing w:val="-9"/>
          <w:sz w:val="24"/>
          <w:szCs w:val="24"/>
          <w:rPrChange w:id="8529" w:author="Bruesch, Mary Ellen" w:date="2021-08-16T08:16:00Z">
            <w:rPr>
              <w:spacing w:val="-9"/>
              <w:sz w:val="24"/>
              <w:szCs w:val="24"/>
              <w:highlight w:val="green"/>
            </w:rPr>
          </w:rPrChange>
        </w:rPr>
        <w:t xml:space="preserve"> </w:t>
      </w:r>
      <w:r w:rsidRPr="00CA7D4F">
        <w:rPr>
          <w:sz w:val="24"/>
          <w:szCs w:val="24"/>
          <w:rPrChange w:id="8530" w:author="Bruesch, Mary Ellen" w:date="2021-08-16T08:16:00Z">
            <w:rPr>
              <w:sz w:val="24"/>
              <w:szCs w:val="24"/>
              <w:highlight w:val="green"/>
            </w:rPr>
          </w:rPrChange>
        </w:rPr>
        <w:t>of</w:t>
      </w:r>
      <w:r w:rsidRPr="00CA7D4F">
        <w:rPr>
          <w:spacing w:val="-9"/>
          <w:sz w:val="24"/>
          <w:szCs w:val="24"/>
          <w:rPrChange w:id="8531" w:author="Bruesch, Mary Ellen" w:date="2021-08-16T08:16:00Z">
            <w:rPr>
              <w:spacing w:val="-9"/>
              <w:sz w:val="24"/>
              <w:szCs w:val="24"/>
              <w:highlight w:val="green"/>
            </w:rPr>
          </w:rPrChange>
        </w:rPr>
        <w:t xml:space="preserve"> </w:t>
      </w:r>
      <w:r w:rsidRPr="00CA7D4F">
        <w:rPr>
          <w:sz w:val="24"/>
          <w:szCs w:val="24"/>
          <w:rPrChange w:id="8532" w:author="Bruesch, Mary Ellen" w:date="2021-08-16T08:16:00Z">
            <w:rPr>
              <w:sz w:val="24"/>
              <w:szCs w:val="24"/>
              <w:highlight w:val="green"/>
            </w:rPr>
          </w:rPrChange>
        </w:rPr>
        <w:t>s.</w:t>
      </w:r>
      <w:r w:rsidRPr="00CA7D4F">
        <w:rPr>
          <w:spacing w:val="-9"/>
          <w:sz w:val="24"/>
          <w:szCs w:val="24"/>
          <w:rPrChange w:id="8533" w:author="Bruesch, Mary Ellen" w:date="2021-08-16T08:16:00Z">
            <w:rPr>
              <w:spacing w:val="-9"/>
              <w:sz w:val="24"/>
              <w:szCs w:val="24"/>
              <w:highlight w:val="green"/>
            </w:rPr>
          </w:rPrChange>
        </w:rPr>
        <w:t xml:space="preserve"> </w:t>
      </w:r>
      <w:r w:rsidR="00A51DE2" w:rsidRPr="00866116">
        <w:fldChar w:fldCharType="begin"/>
      </w:r>
      <w:r w:rsidR="00A51DE2" w:rsidRPr="00CA7D4F">
        <w:instrText xml:space="preserve"> HYPERLINK "https://docs.legis.wisconsin.gov/document/statutes/97.67" \h </w:instrText>
      </w:r>
      <w:r w:rsidR="00A51DE2" w:rsidRPr="00CA7D4F">
        <w:rPr>
          <w:rPrChange w:id="8534" w:author="Bruesch, Mary Ellen" w:date="2021-08-16T08:16:00Z">
            <w:rPr>
              <w:color w:val="0000E5"/>
              <w:sz w:val="24"/>
              <w:szCs w:val="24"/>
              <w:highlight w:val="green"/>
            </w:rPr>
          </w:rPrChange>
        </w:rPr>
        <w:fldChar w:fldCharType="separate"/>
      </w:r>
      <w:r w:rsidRPr="00CA7D4F">
        <w:rPr>
          <w:color w:val="0000E5"/>
          <w:sz w:val="24"/>
          <w:szCs w:val="24"/>
          <w:rPrChange w:id="8535" w:author="Bruesch, Mary Ellen" w:date="2021-08-16T08:16:00Z">
            <w:rPr>
              <w:color w:val="0000E5"/>
              <w:sz w:val="24"/>
              <w:szCs w:val="24"/>
              <w:highlight w:val="green"/>
            </w:rPr>
          </w:rPrChange>
        </w:rPr>
        <w:t>97.67</w:t>
      </w:r>
      <w:r w:rsidR="00A51DE2" w:rsidRPr="00CA7D4F">
        <w:rPr>
          <w:color w:val="0000E5"/>
          <w:sz w:val="24"/>
          <w:szCs w:val="24"/>
          <w:rPrChange w:id="8536" w:author="Bruesch, Mary Ellen" w:date="2021-08-16T08:16:00Z">
            <w:rPr>
              <w:color w:val="0000E5"/>
              <w:sz w:val="24"/>
              <w:szCs w:val="24"/>
              <w:highlight w:val="green"/>
            </w:rPr>
          </w:rPrChange>
        </w:rPr>
        <w:fldChar w:fldCharType="end"/>
      </w:r>
      <w:r w:rsidRPr="00CA7D4F">
        <w:rPr>
          <w:sz w:val="24"/>
          <w:szCs w:val="24"/>
          <w:rPrChange w:id="8537" w:author="Bruesch, Mary Ellen" w:date="2021-08-16T08:16:00Z">
            <w:rPr>
              <w:sz w:val="24"/>
              <w:szCs w:val="24"/>
              <w:highlight w:val="green"/>
            </w:rPr>
          </w:rPrChange>
        </w:rPr>
        <w:t>,</w:t>
      </w:r>
      <w:r w:rsidRPr="00CA7D4F">
        <w:rPr>
          <w:spacing w:val="-7"/>
          <w:sz w:val="24"/>
          <w:szCs w:val="24"/>
          <w:rPrChange w:id="8538" w:author="Bruesch, Mary Ellen" w:date="2021-08-16T08:16:00Z">
            <w:rPr>
              <w:spacing w:val="-7"/>
              <w:sz w:val="24"/>
              <w:szCs w:val="24"/>
              <w:highlight w:val="green"/>
            </w:rPr>
          </w:rPrChange>
        </w:rPr>
        <w:t xml:space="preserve"> </w:t>
      </w:r>
      <w:r w:rsidRPr="00CA7D4F">
        <w:rPr>
          <w:sz w:val="24"/>
          <w:szCs w:val="24"/>
          <w:rPrChange w:id="8539" w:author="Bruesch, Mary Ellen" w:date="2021-08-16T08:16:00Z">
            <w:rPr>
              <w:sz w:val="24"/>
              <w:szCs w:val="24"/>
              <w:highlight w:val="green"/>
            </w:rPr>
          </w:rPrChange>
        </w:rPr>
        <w:t>Stats.,</w:t>
      </w:r>
      <w:r w:rsidRPr="00CA7D4F">
        <w:rPr>
          <w:spacing w:val="-7"/>
          <w:sz w:val="24"/>
          <w:szCs w:val="24"/>
          <w:rPrChange w:id="8540" w:author="Bruesch, Mary Ellen" w:date="2021-08-16T08:16:00Z">
            <w:rPr>
              <w:spacing w:val="-7"/>
              <w:sz w:val="24"/>
              <w:szCs w:val="24"/>
              <w:highlight w:val="green"/>
            </w:rPr>
          </w:rPrChange>
        </w:rPr>
        <w:t xml:space="preserve"> </w:t>
      </w:r>
      <w:r w:rsidRPr="00CA7D4F">
        <w:rPr>
          <w:sz w:val="24"/>
          <w:szCs w:val="24"/>
          <w:rPrChange w:id="8541" w:author="Bruesch, Mary Ellen" w:date="2021-08-16T08:16:00Z">
            <w:rPr>
              <w:sz w:val="24"/>
              <w:szCs w:val="24"/>
              <w:highlight w:val="green"/>
            </w:rPr>
          </w:rPrChange>
        </w:rPr>
        <w:t>this</w:t>
      </w:r>
      <w:r w:rsidRPr="00CA7D4F">
        <w:rPr>
          <w:spacing w:val="-7"/>
          <w:sz w:val="24"/>
          <w:szCs w:val="24"/>
          <w:rPrChange w:id="8542" w:author="Bruesch, Mary Ellen" w:date="2021-08-16T08:16:00Z">
            <w:rPr>
              <w:spacing w:val="-7"/>
              <w:sz w:val="24"/>
              <w:szCs w:val="24"/>
              <w:highlight w:val="green"/>
            </w:rPr>
          </w:rPrChange>
        </w:rPr>
        <w:t xml:space="preserve"> </w:t>
      </w:r>
      <w:r w:rsidR="005126B9" w:rsidRPr="00CA7D4F">
        <w:rPr>
          <w:sz w:val="24"/>
          <w:szCs w:val="24"/>
          <w:rPrChange w:id="8543" w:author="Bruesch, Mary Ellen" w:date="2021-08-16T08:16:00Z">
            <w:rPr>
              <w:sz w:val="24"/>
              <w:szCs w:val="24"/>
              <w:highlight w:val="green"/>
            </w:rPr>
          </w:rPrChange>
        </w:rPr>
        <w:t>chap</w:t>
      </w:r>
      <w:r w:rsidRPr="00CA7D4F">
        <w:rPr>
          <w:sz w:val="24"/>
          <w:szCs w:val="24"/>
          <w:rPrChange w:id="8544" w:author="Bruesch, Mary Ellen" w:date="2021-08-16T08:16:00Z">
            <w:rPr>
              <w:sz w:val="24"/>
              <w:szCs w:val="24"/>
              <w:highlight w:val="green"/>
            </w:rPr>
          </w:rPrChange>
        </w:rPr>
        <w:t>ter</w:t>
      </w:r>
      <w:r w:rsidRPr="00CA7D4F">
        <w:rPr>
          <w:spacing w:val="-8"/>
          <w:sz w:val="24"/>
          <w:szCs w:val="24"/>
          <w:rPrChange w:id="8545" w:author="Bruesch, Mary Ellen" w:date="2021-08-16T08:16:00Z">
            <w:rPr>
              <w:spacing w:val="-8"/>
              <w:sz w:val="24"/>
              <w:szCs w:val="24"/>
              <w:highlight w:val="green"/>
            </w:rPr>
          </w:rPrChange>
        </w:rPr>
        <w:t xml:space="preserve"> </w:t>
      </w:r>
      <w:r w:rsidRPr="00CA7D4F">
        <w:rPr>
          <w:sz w:val="24"/>
          <w:szCs w:val="24"/>
          <w:rPrChange w:id="8546" w:author="Bruesch, Mary Ellen" w:date="2021-08-16T08:16:00Z">
            <w:rPr>
              <w:sz w:val="24"/>
              <w:szCs w:val="24"/>
              <w:highlight w:val="green"/>
            </w:rPr>
          </w:rPrChange>
        </w:rPr>
        <w:t>or</w:t>
      </w:r>
      <w:r w:rsidRPr="00CA7D4F">
        <w:rPr>
          <w:spacing w:val="-10"/>
          <w:sz w:val="24"/>
          <w:szCs w:val="24"/>
          <w:rPrChange w:id="8547" w:author="Bruesch, Mary Ellen" w:date="2021-08-16T08:16:00Z">
            <w:rPr>
              <w:spacing w:val="-10"/>
              <w:sz w:val="24"/>
              <w:szCs w:val="24"/>
              <w:highlight w:val="green"/>
            </w:rPr>
          </w:rPrChange>
        </w:rPr>
        <w:t xml:space="preserve"> </w:t>
      </w:r>
      <w:r w:rsidRPr="00CA7D4F">
        <w:rPr>
          <w:sz w:val="24"/>
          <w:szCs w:val="24"/>
          <w:rPrChange w:id="8548" w:author="Bruesch, Mary Ellen" w:date="2021-08-16T08:16:00Z">
            <w:rPr>
              <w:sz w:val="24"/>
              <w:szCs w:val="24"/>
              <w:highlight w:val="green"/>
            </w:rPr>
          </w:rPrChange>
        </w:rPr>
        <w:t>an</w:t>
      </w:r>
      <w:r w:rsidRPr="00CA7D4F">
        <w:rPr>
          <w:spacing w:val="-10"/>
          <w:sz w:val="24"/>
          <w:szCs w:val="24"/>
          <w:rPrChange w:id="8549" w:author="Bruesch, Mary Ellen" w:date="2021-08-16T08:16:00Z">
            <w:rPr>
              <w:spacing w:val="-10"/>
              <w:sz w:val="24"/>
              <w:szCs w:val="24"/>
              <w:highlight w:val="green"/>
            </w:rPr>
          </w:rPrChange>
        </w:rPr>
        <w:t xml:space="preserve"> </w:t>
      </w:r>
      <w:r w:rsidRPr="00CA7D4F">
        <w:rPr>
          <w:sz w:val="24"/>
          <w:szCs w:val="24"/>
          <w:rPrChange w:id="8550" w:author="Bruesch, Mary Ellen" w:date="2021-08-16T08:16:00Z">
            <w:rPr>
              <w:sz w:val="24"/>
              <w:szCs w:val="24"/>
              <w:highlight w:val="green"/>
            </w:rPr>
          </w:rPrChange>
        </w:rPr>
        <w:t>order</w:t>
      </w:r>
      <w:r w:rsidRPr="00CA7D4F">
        <w:rPr>
          <w:spacing w:val="-10"/>
          <w:sz w:val="24"/>
          <w:szCs w:val="24"/>
          <w:rPrChange w:id="8551" w:author="Bruesch, Mary Ellen" w:date="2021-08-16T08:16:00Z">
            <w:rPr>
              <w:spacing w:val="-10"/>
              <w:sz w:val="24"/>
              <w:szCs w:val="24"/>
              <w:highlight w:val="green"/>
            </w:rPr>
          </w:rPrChange>
        </w:rPr>
        <w:t xml:space="preserve"> </w:t>
      </w:r>
      <w:r w:rsidRPr="00CA7D4F">
        <w:rPr>
          <w:sz w:val="24"/>
          <w:szCs w:val="24"/>
          <w:rPrChange w:id="8552" w:author="Bruesch, Mary Ellen" w:date="2021-08-16T08:16:00Z">
            <w:rPr>
              <w:sz w:val="24"/>
              <w:szCs w:val="24"/>
              <w:highlight w:val="green"/>
            </w:rPr>
          </w:rPrChange>
        </w:rPr>
        <w:t>issued</w:t>
      </w:r>
      <w:r w:rsidRPr="00CA7D4F">
        <w:rPr>
          <w:spacing w:val="-10"/>
          <w:sz w:val="24"/>
          <w:szCs w:val="24"/>
          <w:rPrChange w:id="8553" w:author="Bruesch, Mary Ellen" w:date="2021-08-16T08:16:00Z">
            <w:rPr>
              <w:spacing w:val="-10"/>
              <w:sz w:val="24"/>
              <w:szCs w:val="24"/>
              <w:highlight w:val="green"/>
            </w:rPr>
          </w:rPrChange>
        </w:rPr>
        <w:t xml:space="preserve"> </w:t>
      </w:r>
      <w:r w:rsidRPr="00CA7D4F">
        <w:rPr>
          <w:sz w:val="24"/>
          <w:szCs w:val="24"/>
          <w:rPrChange w:id="8554" w:author="Bruesch, Mary Ellen" w:date="2021-08-16T08:16:00Z">
            <w:rPr>
              <w:sz w:val="24"/>
              <w:szCs w:val="24"/>
              <w:highlight w:val="green"/>
            </w:rPr>
          </w:rPrChange>
        </w:rPr>
        <w:t>by</w:t>
      </w:r>
      <w:r w:rsidRPr="00CA7D4F">
        <w:rPr>
          <w:spacing w:val="-10"/>
          <w:sz w:val="24"/>
          <w:szCs w:val="24"/>
          <w:rPrChange w:id="8555" w:author="Bruesch, Mary Ellen" w:date="2021-08-16T08:16:00Z">
            <w:rPr>
              <w:spacing w:val="-10"/>
              <w:sz w:val="24"/>
              <w:szCs w:val="24"/>
              <w:highlight w:val="green"/>
            </w:rPr>
          </w:rPrChange>
        </w:rPr>
        <w:t xml:space="preserve"> </w:t>
      </w:r>
      <w:r w:rsidRPr="00CA7D4F">
        <w:rPr>
          <w:sz w:val="24"/>
          <w:szCs w:val="24"/>
          <w:rPrChange w:id="8556" w:author="Bruesch, Mary Ellen" w:date="2021-08-16T08:16:00Z">
            <w:rPr>
              <w:sz w:val="24"/>
              <w:szCs w:val="24"/>
              <w:highlight w:val="green"/>
            </w:rPr>
          </w:rPrChange>
        </w:rPr>
        <w:t>the</w:t>
      </w:r>
      <w:r w:rsidRPr="00CA7D4F">
        <w:rPr>
          <w:spacing w:val="-10"/>
          <w:sz w:val="24"/>
          <w:szCs w:val="24"/>
          <w:rPrChange w:id="8557" w:author="Bruesch, Mary Ellen" w:date="2021-08-16T08:16:00Z">
            <w:rPr>
              <w:spacing w:val="-10"/>
              <w:sz w:val="24"/>
              <w:szCs w:val="24"/>
              <w:highlight w:val="green"/>
            </w:rPr>
          </w:rPrChange>
        </w:rPr>
        <w:t xml:space="preserve"> </w:t>
      </w:r>
      <w:r w:rsidRPr="00CA7D4F">
        <w:rPr>
          <w:sz w:val="24"/>
          <w:szCs w:val="24"/>
          <w:rPrChange w:id="8558" w:author="Bruesch, Mary Ellen" w:date="2021-08-16T08:16:00Z">
            <w:rPr>
              <w:sz w:val="24"/>
              <w:szCs w:val="24"/>
              <w:highlight w:val="green"/>
            </w:rPr>
          </w:rPrChange>
        </w:rPr>
        <w:t>department.</w:t>
      </w:r>
      <w:r w:rsidRPr="00CA7D4F">
        <w:rPr>
          <w:spacing w:val="27"/>
          <w:sz w:val="24"/>
          <w:szCs w:val="24"/>
          <w:rPrChange w:id="8559" w:author="Bruesch, Mary Ellen" w:date="2021-08-16T08:16:00Z">
            <w:rPr>
              <w:spacing w:val="27"/>
              <w:sz w:val="24"/>
              <w:szCs w:val="24"/>
              <w:highlight w:val="green"/>
            </w:rPr>
          </w:rPrChange>
        </w:rPr>
        <w:t xml:space="preserve"> </w:t>
      </w:r>
      <w:r w:rsidRPr="00CA7D4F">
        <w:rPr>
          <w:sz w:val="24"/>
          <w:szCs w:val="24"/>
          <w:rPrChange w:id="8560" w:author="Bruesch, Mary Ellen" w:date="2021-08-16T08:16:00Z">
            <w:rPr>
              <w:sz w:val="24"/>
              <w:szCs w:val="24"/>
              <w:highlight w:val="green"/>
            </w:rPr>
          </w:rPrChange>
        </w:rPr>
        <w:t>The</w:t>
      </w:r>
      <w:r w:rsidRPr="00CA7D4F">
        <w:rPr>
          <w:spacing w:val="-10"/>
          <w:sz w:val="24"/>
          <w:szCs w:val="24"/>
          <w:rPrChange w:id="8561" w:author="Bruesch, Mary Ellen" w:date="2021-08-16T08:16:00Z">
            <w:rPr>
              <w:spacing w:val="-10"/>
              <w:sz w:val="24"/>
              <w:szCs w:val="24"/>
              <w:highlight w:val="green"/>
            </w:rPr>
          </w:rPrChange>
        </w:rPr>
        <w:t xml:space="preserve"> </w:t>
      </w:r>
      <w:r w:rsidRPr="00CA7D4F">
        <w:rPr>
          <w:sz w:val="24"/>
          <w:szCs w:val="24"/>
          <w:rPrChange w:id="8562" w:author="Bruesch, Mary Ellen" w:date="2021-08-16T08:16:00Z">
            <w:rPr>
              <w:sz w:val="24"/>
              <w:szCs w:val="24"/>
              <w:highlight w:val="green"/>
            </w:rPr>
          </w:rPrChange>
        </w:rPr>
        <w:t>suspension</w:t>
      </w:r>
      <w:r w:rsidRPr="00CA7D4F">
        <w:rPr>
          <w:spacing w:val="-10"/>
          <w:sz w:val="24"/>
          <w:szCs w:val="24"/>
          <w:rPrChange w:id="8563" w:author="Bruesch, Mary Ellen" w:date="2021-08-16T08:16:00Z">
            <w:rPr>
              <w:spacing w:val="-10"/>
              <w:sz w:val="24"/>
              <w:szCs w:val="24"/>
              <w:highlight w:val="green"/>
            </w:rPr>
          </w:rPrChange>
        </w:rPr>
        <w:t xml:space="preserve"> </w:t>
      </w:r>
      <w:r w:rsidRPr="00CA7D4F">
        <w:rPr>
          <w:sz w:val="24"/>
          <w:szCs w:val="24"/>
          <w:rPrChange w:id="8564" w:author="Bruesch, Mary Ellen" w:date="2021-08-16T08:16:00Z">
            <w:rPr>
              <w:sz w:val="24"/>
              <w:szCs w:val="24"/>
              <w:highlight w:val="green"/>
            </w:rPr>
          </w:rPrChange>
        </w:rPr>
        <w:t>or</w:t>
      </w:r>
      <w:r w:rsidRPr="00CA7D4F">
        <w:rPr>
          <w:spacing w:val="-10"/>
          <w:sz w:val="24"/>
          <w:szCs w:val="24"/>
          <w:rPrChange w:id="8565" w:author="Bruesch, Mary Ellen" w:date="2021-08-16T08:16:00Z">
            <w:rPr>
              <w:spacing w:val="-10"/>
              <w:sz w:val="24"/>
              <w:szCs w:val="24"/>
              <w:highlight w:val="green"/>
            </w:rPr>
          </w:rPrChange>
        </w:rPr>
        <w:t xml:space="preserve"> </w:t>
      </w:r>
      <w:r w:rsidR="005126B9" w:rsidRPr="00CA7D4F">
        <w:rPr>
          <w:sz w:val="24"/>
          <w:szCs w:val="24"/>
          <w:rPrChange w:id="8566" w:author="Bruesch, Mary Ellen" w:date="2021-08-16T08:16:00Z">
            <w:rPr>
              <w:sz w:val="24"/>
              <w:szCs w:val="24"/>
              <w:highlight w:val="green"/>
            </w:rPr>
          </w:rPrChange>
        </w:rPr>
        <w:t>revo</w:t>
      </w:r>
      <w:r w:rsidRPr="00CA7D4F">
        <w:rPr>
          <w:sz w:val="24"/>
          <w:szCs w:val="24"/>
          <w:rPrChange w:id="8567" w:author="Bruesch, Mary Ellen" w:date="2021-08-16T08:16:00Z">
            <w:rPr>
              <w:sz w:val="24"/>
              <w:szCs w:val="24"/>
              <w:highlight w:val="green"/>
            </w:rPr>
          </w:rPrChange>
        </w:rPr>
        <w:t xml:space="preserve">cation order shall take effect 15 days after the date of issuance unless a hearing is requested under s. </w:t>
      </w:r>
      <w:r w:rsidR="00A51DE2" w:rsidRPr="00866116">
        <w:fldChar w:fldCharType="begin"/>
      </w:r>
      <w:r w:rsidR="00A51DE2" w:rsidRPr="00CA7D4F">
        <w:instrText xml:space="preserve"> HYPERLINK "https://docs.legis.wisconsin.gov/document/administrativecode/ATCP%2076.09(1)" \h </w:instrText>
      </w:r>
      <w:r w:rsidR="00A51DE2" w:rsidRPr="00CA7D4F">
        <w:rPr>
          <w:rPrChange w:id="8568" w:author="Bruesch, Mary Ellen" w:date="2021-08-16T08:16:00Z">
            <w:rPr>
              <w:color w:val="0000E5"/>
              <w:sz w:val="24"/>
              <w:szCs w:val="24"/>
              <w:highlight w:val="green"/>
            </w:rPr>
          </w:rPrChange>
        </w:rPr>
        <w:fldChar w:fldCharType="separate"/>
      </w:r>
      <w:r w:rsidRPr="00CA7D4F">
        <w:rPr>
          <w:color w:val="0000E5"/>
          <w:spacing w:val="-5"/>
          <w:sz w:val="24"/>
          <w:szCs w:val="24"/>
          <w:rPrChange w:id="8569" w:author="Bruesch, Mary Ellen" w:date="2021-08-16T08:16:00Z">
            <w:rPr>
              <w:color w:val="0000E5"/>
              <w:spacing w:val="-5"/>
              <w:sz w:val="24"/>
              <w:szCs w:val="24"/>
              <w:highlight w:val="green"/>
            </w:rPr>
          </w:rPrChange>
        </w:rPr>
        <w:t xml:space="preserve">ATCP </w:t>
      </w:r>
      <w:r w:rsidRPr="00CA7D4F">
        <w:rPr>
          <w:color w:val="0000E5"/>
          <w:sz w:val="24"/>
          <w:szCs w:val="24"/>
          <w:rPrChange w:id="8570" w:author="Bruesch, Mary Ellen" w:date="2021-08-16T08:16:00Z">
            <w:rPr>
              <w:color w:val="0000E5"/>
              <w:sz w:val="24"/>
              <w:szCs w:val="24"/>
              <w:highlight w:val="green"/>
            </w:rPr>
          </w:rPrChange>
        </w:rPr>
        <w:t>76.09</w:t>
      </w:r>
      <w:r w:rsidRPr="00CA7D4F">
        <w:rPr>
          <w:color w:val="0000E5"/>
          <w:spacing w:val="24"/>
          <w:sz w:val="24"/>
          <w:szCs w:val="24"/>
          <w:rPrChange w:id="8571" w:author="Bruesch, Mary Ellen" w:date="2021-08-16T08:16:00Z">
            <w:rPr>
              <w:color w:val="0000E5"/>
              <w:spacing w:val="24"/>
              <w:sz w:val="24"/>
              <w:szCs w:val="24"/>
              <w:highlight w:val="green"/>
            </w:rPr>
          </w:rPrChange>
        </w:rPr>
        <w:t xml:space="preserve"> </w:t>
      </w:r>
      <w:r w:rsidRPr="00CA7D4F">
        <w:rPr>
          <w:color w:val="0000E5"/>
          <w:sz w:val="24"/>
          <w:szCs w:val="24"/>
          <w:rPrChange w:id="8572" w:author="Bruesch, Mary Ellen" w:date="2021-08-16T08:16:00Z">
            <w:rPr>
              <w:color w:val="0000E5"/>
              <w:sz w:val="24"/>
              <w:szCs w:val="24"/>
              <w:highlight w:val="green"/>
            </w:rPr>
          </w:rPrChange>
        </w:rPr>
        <w:t>(1)</w:t>
      </w:r>
      <w:r w:rsidR="00A51DE2" w:rsidRPr="00CA7D4F">
        <w:rPr>
          <w:color w:val="0000E5"/>
          <w:sz w:val="24"/>
          <w:szCs w:val="24"/>
          <w:rPrChange w:id="8573" w:author="Bruesch, Mary Ellen" w:date="2021-08-16T08:16:00Z">
            <w:rPr>
              <w:color w:val="0000E5"/>
              <w:sz w:val="24"/>
              <w:szCs w:val="24"/>
              <w:highlight w:val="green"/>
            </w:rPr>
          </w:rPrChange>
        </w:rPr>
        <w:fldChar w:fldCharType="end"/>
      </w:r>
      <w:r w:rsidRPr="00CA7D4F">
        <w:rPr>
          <w:sz w:val="24"/>
          <w:szCs w:val="24"/>
          <w:rPrChange w:id="8574" w:author="Bruesch, Mary Ellen" w:date="2021-08-16T08:16:00Z">
            <w:rPr>
              <w:sz w:val="24"/>
              <w:szCs w:val="24"/>
              <w:highlight w:val="green"/>
            </w:rPr>
          </w:rPrChange>
        </w:rPr>
        <w:t>.</w:t>
      </w:r>
    </w:p>
    <w:p w14:paraId="39367CD0" w14:textId="77777777" w:rsidR="005126B9" w:rsidRPr="00CA7D4F" w:rsidRDefault="005126B9" w:rsidP="001D2DE5">
      <w:pPr>
        <w:ind w:left="183" w:right="19"/>
        <w:rPr>
          <w:b/>
          <w:sz w:val="24"/>
          <w:szCs w:val="24"/>
          <w:rPrChange w:id="8575" w:author="Bruesch, Mary Ellen" w:date="2021-08-16T08:16:00Z">
            <w:rPr>
              <w:b/>
              <w:sz w:val="24"/>
              <w:szCs w:val="24"/>
              <w:highlight w:val="green"/>
            </w:rPr>
          </w:rPrChange>
        </w:rPr>
      </w:pPr>
    </w:p>
    <w:p w14:paraId="7A5F137F" w14:textId="77777777" w:rsidR="006A3F18" w:rsidRPr="00CA7D4F" w:rsidRDefault="00933AE3" w:rsidP="00BD4DC9">
      <w:pPr>
        <w:ind w:right="19" w:firstLine="360"/>
        <w:rPr>
          <w:sz w:val="16"/>
          <w:szCs w:val="16"/>
        </w:rPr>
      </w:pPr>
      <w:r w:rsidRPr="00CA7D4F">
        <w:rPr>
          <w:b/>
          <w:sz w:val="16"/>
          <w:szCs w:val="16"/>
          <w:rPrChange w:id="8576" w:author="Bruesch, Mary Ellen" w:date="2021-08-16T08:16:00Z">
            <w:rPr>
              <w:b/>
              <w:sz w:val="16"/>
              <w:szCs w:val="16"/>
              <w:highlight w:val="green"/>
            </w:rPr>
          </w:rPrChange>
        </w:rPr>
        <w:t xml:space="preserve">History: </w:t>
      </w:r>
      <w:r w:rsidR="00A51DE2" w:rsidRPr="00866116">
        <w:fldChar w:fldCharType="begin"/>
      </w:r>
      <w:r w:rsidR="00A51DE2" w:rsidRPr="00CA7D4F">
        <w:instrText xml:space="preserve"> HYPERLINK "https://docs.legis.wisconsin.gov/document/cr/2006/86" \h </w:instrText>
      </w:r>
      <w:r w:rsidR="00A51DE2" w:rsidRPr="00CA7D4F">
        <w:rPr>
          <w:rPrChange w:id="8577" w:author="Bruesch, Mary Ellen" w:date="2021-08-16T08:16:00Z">
            <w:rPr>
              <w:color w:val="0000E5"/>
              <w:sz w:val="16"/>
              <w:szCs w:val="16"/>
              <w:highlight w:val="green"/>
            </w:rPr>
          </w:rPrChange>
        </w:rPr>
        <w:fldChar w:fldCharType="separate"/>
      </w:r>
      <w:r w:rsidRPr="00CA7D4F">
        <w:rPr>
          <w:color w:val="0000E5"/>
          <w:sz w:val="16"/>
          <w:szCs w:val="16"/>
          <w:rPrChange w:id="8578" w:author="Bruesch, Mary Ellen" w:date="2021-08-16T08:16:00Z">
            <w:rPr>
              <w:color w:val="0000E5"/>
              <w:sz w:val="16"/>
              <w:szCs w:val="16"/>
              <w:highlight w:val="green"/>
            </w:rPr>
          </w:rPrChange>
        </w:rPr>
        <w:t>CR 06−086</w:t>
      </w:r>
      <w:r w:rsidR="00A51DE2" w:rsidRPr="00CA7D4F">
        <w:rPr>
          <w:color w:val="0000E5"/>
          <w:sz w:val="16"/>
          <w:szCs w:val="16"/>
          <w:rPrChange w:id="8579" w:author="Bruesch, Mary Ellen" w:date="2021-08-16T08:16:00Z">
            <w:rPr>
              <w:color w:val="0000E5"/>
              <w:sz w:val="16"/>
              <w:szCs w:val="16"/>
              <w:highlight w:val="green"/>
            </w:rPr>
          </w:rPrChange>
        </w:rPr>
        <w:fldChar w:fldCharType="end"/>
      </w:r>
      <w:r w:rsidRPr="00CA7D4F">
        <w:rPr>
          <w:sz w:val="16"/>
          <w:szCs w:val="16"/>
          <w:rPrChange w:id="8580" w:author="Bruesch, Mary Ellen" w:date="2021-08-16T08:16:00Z">
            <w:rPr>
              <w:sz w:val="16"/>
              <w:szCs w:val="16"/>
              <w:highlight w:val="green"/>
            </w:rPr>
          </w:rPrChange>
        </w:rPr>
        <w:t xml:space="preserve">: cr. </w:t>
      </w:r>
      <w:r w:rsidR="00A51DE2" w:rsidRPr="00866116">
        <w:fldChar w:fldCharType="begin"/>
      </w:r>
      <w:r w:rsidR="00A51DE2" w:rsidRPr="00CA7D4F">
        <w:instrText xml:space="preserve"> HYPERLINK "https://docs.legis.wisconsin.gov/document/register/620/B/toc" \h </w:instrText>
      </w:r>
      <w:r w:rsidR="00A51DE2" w:rsidRPr="00CA7D4F">
        <w:rPr>
          <w:rPrChange w:id="8581" w:author="Bruesch, Mary Ellen" w:date="2021-08-16T08:16:00Z">
            <w:rPr>
              <w:color w:val="0000E5"/>
              <w:sz w:val="16"/>
              <w:szCs w:val="16"/>
              <w:highlight w:val="green"/>
            </w:rPr>
          </w:rPrChange>
        </w:rPr>
        <w:fldChar w:fldCharType="separate"/>
      </w:r>
      <w:r w:rsidRPr="00CA7D4F">
        <w:rPr>
          <w:color w:val="0000E5"/>
          <w:sz w:val="16"/>
          <w:szCs w:val="16"/>
          <w:rPrChange w:id="8582" w:author="Bruesch, Mary Ellen" w:date="2021-08-16T08:16:00Z">
            <w:rPr>
              <w:color w:val="0000E5"/>
              <w:sz w:val="16"/>
              <w:szCs w:val="16"/>
              <w:highlight w:val="green"/>
            </w:rPr>
          </w:rPrChange>
        </w:rPr>
        <w:t>Register August 2007 No. 620</w:t>
      </w:r>
      <w:r w:rsidR="00A51DE2" w:rsidRPr="00CA7D4F">
        <w:rPr>
          <w:color w:val="0000E5"/>
          <w:sz w:val="16"/>
          <w:szCs w:val="16"/>
          <w:rPrChange w:id="8583" w:author="Bruesch, Mary Ellen" w:date="2021-08-16T08:16:00Z">
            <w:rPr>
              <w:color w:val="0000E5"/>
              <w:sz w:val="16"/>
              <w:szCs w:val="16"/>
              <w:highlight w:val="green"/>
            </w:rPr>
          </w:rPrChange>
        </w:rPr>
        <w:fldChar w:fldCharType="end"/>
      </w:r>
      <w:r w:rsidRPr="00CA7D4F">
        <w:rPr>
          <w:sz w:val="16"/>
          <w:szCs w:val="16"/>
          <w:rPrChange w:id="8584" w:author="Bruesch, Mary Ellen" w:date="2021-08-16T08:16:00Z">
            <w:rPr>
              <w:sz w:val="16"/>
              <w:szCs w:val="16"/>
              <w:highlight w:val="green"/>
            </w:rPr>
          </w:rPrChange>
        </w:rPr>
        <w:t>, eff. 2−1−08; renum. from</w:t>
      </w:r>
      <w:r w:rsidR="005126B9" w:rsidRPr="00CA7D4F">
        <w:rPr>
          <w:sz w:val="16"/>
          <w:szCs w:val="16"/>
          <w:rPrChange w:id="8585" w:author="Bruesch, Mary Ellen" w:date="2021-08-16T08:16:00Z">
            <w:rPr>
              <w:sz w:val="16"/>
              <w:szCs w:val="16"/>
              <w:highlight w:val="green"/>
            </w:rPr>
          </w:rPrChange>
        </w:rPr>
        <w:t xml:space="preserve"> </w:t>
      </w:r>
      <w:r w:rsidRPr="00CA7D4F">
        <w:rPr>
          <w:sz w:val="16"/>
          <w:szCs w:val="16"/>
          <w:rPrChange w:id="8586" w:author="Bruesch, Mary Ellen" w:date="2021-08-16T08:16:00Z">
            <w:rPr>
              <w:sz w:val="16"/>
              <w:szCs w:val="16"/>
              <w:highlight w:val="green"/>
            </w:rPr>
          </w:rPrChange>
        </w:rPr>
        <w:t xml:space="preserve">DHS 172.08 </w:t>
      </w:r>
      <w:r w:rsidR="00A51DE2" w:rsidRPr="00866116">
        <w:fldChar w:fldCharType="begin"/>
      </w:r>
      <w:r w:rsidR="00A51DE2" w:rsidRPr="00CA7D4F">
        <w:instrText xml:space="preserve"> HYPERLINK "https://docs.legis.wisconsin.gov/document/register/726/B/toc" \h </w:instrText>
      </w:r>
      <w:r w:rsidR="00A51DE2" w:rsidRPr="00CA7D4F">
        <w:rPr>
          <w:rPrChange w:id="8587" w:author="Bruesch, Mary Ellen" w:date="2021-08-16T08:16:00Z">
            <w:rPr>
              <w:color w:val="0000E5"/>
              <w:sz w:val="16"/>
              <w:szCs w:val="16"/>
              <w:highlight w:val="green"/>
            </w:rPr>
          </w:rPrChange>
        </w:rPr>
        <w:fldChar w:fldCharType="separate"/>
      </w:r>
      <w:r w:rsidRPr="00CA7D4F">
        <w:rPr>
          <w:color w:val="0000E5"/>
          <w:sz w:val="16"/>
          <w:szCs w:val="16"/>
          <w:rPrChange w:id="8588" w:author="Bruesch, Mary Ellen" w:date="2021-08-16T08:16:00Z">
            <w:rPr>
              <w:color w:val="0000E5"/>
              <w:sz w:val="16"/>
              <w:szCs w:val="16"/>
              <w:highlight w:val="green"/>
            </w:rPr>
          </w:rPrChange>
        </w:rPr>
        <w:t>Register June 2016 No. 726</w:t>
      </w:r>
      <w:r w:rsidR="00A51DE2" w:rsidRPr="00CA7D4F">
        <w:rPr>
          <w:color w:val="0000E5"/>
          <w:sz w:val="16"/>
          <w:szCs w:val="16"/>
          <w:rPrChange w:id="8589" w:author="Bruesch, Mary Ellen" w:date="2021-08-16T08:16:00Z">
            <w:rPr>
              <w:color w:val="0000E5"/>
              <w:sz w:val="16"/>
              <w:szCs w:val="16"/>
              <w:highlight w:val="green"/>
            </w:rPr>
          </w:rPrChange>
        </w:rPr>
        <w:fldChar w:fldCharType="end"/>
      </w:r>
      <w:r w:rsidRPr="00CA7D4F">
        <w:rPr>
          <w:sz w:val="16"/>
          <w:szCs w:val="16"/>
          <w:rPrChange w:id="8590" w:author="Bruesch, Mary Ellen" w:date="2021-08-16T08:16:00Z">
            <w:rPr>
              <w:sz w:val="16"/>
              <w:szCs w:val="16"/>
              <w:highlight w:val="green"/>
            </w:rPr>
          </w:rPrChange>
        </w:rPr>
        <w:t xml:space="preserve">; correction made under s. </w:t>
      </w:r>
      <w:r w:rsidR="00A51DE2" w:rsidRPr="00866116">
        <w:fldChar w:fldCharType="begin"/>
      </w:r>
      <w:r w:rsidR="00A51DE2" w:rsidRPr="00CA7D4F">
        <w:instrText xml:space="preserve"> HYPERLINK "https://docs.legis.wisconsin.gov/document/statutes/13.92(4)(b)7" \h </w:instrText>
      </w:r>
      <w:r w:rsidR="00A51DE2" w:rsidRPr="00CA7D4F">
        <w:rPr>
          <w:rPrChange w:id="8591" w:author="Bruesch, Mary Ellen" w:date="2021-08-16T08:16:00Z">
            <w:rPr>
              <w:color w:val="0000E5"/>
              <w:sz w:val="16"/>
              <w:szCs w:val="16"/>
              <w:highlight w:val="green"/>
            </w:rPr>
          </w:rPrChange>
        </w:rPr>
        <w:fldChar w:fldCharType="separate"/>
      </w:r>
      <w:r w:rsidRPr="00CA7D4F">
        <w:rPr>
          <w:color w:val="0000E5"/>
          <w:sz w:val="16"/>
          <w:szCs w:val="16"/>
          <w:rPrChange w:id="8592" w:author="Bruesch, Mary Ellen" w:date="2021-08-16T08:16:00Z">
            <w:rPr>
              <w:color w:val="0000E5"/>
              <w:sz w:val="16"/>
              <w:szCs w:val="16"/>
              <w:highlight w:val="green"/>
            </w:rPr>
          </w:rPrChange>
        </w:rPr>
        <w:t>13.92 (4) (b) 7.</w:t>
      </w:r>
      <w:r w:rsidR="00A51DE2" w:rsidRPr="00CA7D4F">
        <w:rPr>
          <w:color w:val="0000E5"/>
          <w:sz w:val="16"/>
          <w:szCs w:val="16"/>
          <w:rPrChange w:id="8593" w:author="Bruesch, Mary Ellen" w:date="2021-08-16T08:16:00Z">
            <w:rPr>
              <w:color w:val="0000E5"/>
              <w:sz w:val="16"/>
              <w:szCs w:val="16"/>
              <w:highlight w:val="green"/>
            </w:rPr>
          </w:rPrChange>
        </w:rPr>
        <w:fldChar w:fldCharType="end"/>
      </w:r>
      <w:r w:rsidRPr="00CA7D4F">
        <w:rPr>
          <w:sz w:val="16"/>
          <w:szCs w:val="16"/>
          <w:rPrChange w:id="8594" w:author="Bruesch, Mary Ellen" w:date="2021-08-16T08:16:00Z">
            <w:rPr>
              <w:sz w:val="16"/>
              <w:szCs w:val="16"/>
              <w:highlight w:val="green"/>
            </w:rPr>
          </w:rPrChange>
        </w:rPr>
        <w:t>,</w:t>
      </w:r>
      <w:r w:rsidR="005126B9" w:rsidRPr="00CA7D4F">
        <w:rPr>
          <w:sz w:val="16"/>
          <w:szCs w:val="16"/>
          <w:rPrChange w:id="8595" w:author="Bruesch, Mary Ellen" w:date="2021-08-16T08:16:00Z">
            <w:rPr>
              <w:sz w:val="16"/>
              <w:szCs w:val="16"/>
              <w:highlight w:val="green"/>
            </w:rPr>
          </w:rPrChange>
        </w:rPr>
        <w:t xml:space="preserve"> </w:t>
      </w:r>
      <w:r w:rsidRPr="00CA7D4F">
        <w:rPr>
          <w:sz w:val="16"/>
          <w:szCs w:val="16"/>
          <w:rPrChange w:id="8596" w:author="Bruesch, Mary Ellen" w:date="2021-08-16T08:16:00Z">
            <w:rPr>
              <w:sz w:val="16"/>
              <w:szCs w:val="16"/>
              <w:highlight w:val="green"/>
            </w:rPr>
          </w:rPrChange>
        </w:rPr>
        <w:t xml:space="preserve">Stats., </w:t>
      </w:r>
      <w:r w:rsidR="00A51DE2" w:rsidRPr="00866116">
        <w:fldChar w:fldCharType="begin"/>
      </w:r>
      <w:r w:rsidR="00A51DE2" w:rsidRPr="00CA7D4F">
        <w:instrText xml:space="preserve"> HYPERLINK "https://docs.legis.wisconsin.gov/document/register/726/B/toc" \h </w:instrText>
      </w:r>
      <w:r w:rsidR="00A51DE2" w:rsidRPr="00CA7D4F">
        <w:rPr>
          <w:rPrChange w:id="8597" w:author="Bruesch, Mary Ellen" w:date="2021-08-16T08:16:00Z">
            <w:rPr>
              <w:color w:val="0000E5"/>
              <w:sz w:val="16"/>
              <w:szCs w:val="16"/>
              <w:highlight w:val="green"/>
            </w:rPr>
          </w:rPrChange>
        </w:rPr>
        <w:fldChar w:fldCharType="separate"/>
      </w:r>
      <w:r w:rsidRPr="00CA7D4F">
        <w:rPr>
          <w:color w:val="0000E5"/>
          <w:sz w:val="16"/>
          <w:szCs w:val="16"/>
          <w:rPrChange w:id="8598" w:author="Bruesch, Mary Ellen" w:date="2021-08-16T08:16:00Z">
            <w:rPr>
              <w:color w:val="0000E5"/>
              <w:sz w:val="16"/>
              <w:szCs w:val="16"/>
              <w:highlight w:val="green"/>
            </w:rPr>
          </w:rPrChange>
        </w:rPr>
        <w:t>Register June 2016 No. 726</w:t>
      </w:r>
      <w:r w:rsidR="00A51DE2" w:rsidRPr="00CA7D4F">
        <w:rPr>
          <w:color w:val="0000E5"/>
          <w:sz w:val="16"/>
          <w:szCs w:val="16"/>
          <w:rPrChange w:id="8599" w:author="Bruesch, Mary Ellen" w:date="2021-08-16T08:16:00Z">
            <w:rPr>
              <w:color w:val="0000E5"/>
              <w:sz w:val="16"/>
              <w:szCs w:val="16"/>
              <w:highlight w:val="green"/>
            </w:rPr>
          </w:rPrChange>
        </w:rPr>
        <w:fldChar w:fldCharType="end"/>
      </w:r>
      <w:r w:rsidRPr="00CA7D4F">
        <w:rPr>
          <w:sz w:val="16"/>
          <w:szCs w:val="16"/>
          <w:rPrChange w:id="8600" w:author="Bruesch, Mary Ellen" w:date="2021-08-16T08:16:00Z">
            <w:rPr>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8601" w:author="Bruesch, Mary Ellen" w:date="2021-08-16T08:16:00Z">
            <w:rPr>
              <w:b/>
              <w:color w:val="0000E5"/>
              <w:sz w:val="16"/>
              <w:szCs w:val="16"/>
              <w:highlight w:val="green"/>
            </w:rPr>
          </w:rPrChange>
        </w:rPr>
        <w:fldChar w:fldCharType="separate"/>
      </w:r>
      <w:r w:rsidRPr="00CA7D4F">
        <w:rPr>
          <w:b/>
          <w:color w:val="0000E5"/>
          <w:sz w:val="16"/>
          <w:szCs w:val="16"/>
          <w:rPrChange w:id="8602" w:author="Bruesch, Mary Ellen" w:date="2021-08-16T08:16:00Z">
            <w:rPr>
              <w:b/>
              <w:color w:val="0000E5"/>
              <w:sz w:val="16"/>
              <w:szCs w:val="16"/>
              <w:highlight w:val="green"/>
            </w:rPr>
          </w:rPrChange>
        </w:rPr>
        <w:t>CR 18−019</w:t>
      </w:r>
      <w:r w:rsidR="00A51DE2" w:rsidRPr="00CA7D4F">
        <w:rPr>
          <w:b/>
          <w:color w:val="0000E5"/>
          <w:sz w:val="16"/>
          <w:szCs w:val="16"/>
          <w:rPrChange w:id="8603" w:author="Bruesch, Mary Ellen" w:date="2021-08-16T08:16:00Z">
            <w:rPr>
              <w:b/>
              <w:color w:val="0000E5"/>
              <w:sz w:val="16"/>
              <w:szCs w:val="16"/>
              <w:highlight w:val="green"/>
            </w:rPr>
          </w:rPrChange>
        </w:rPr>
        <w:fldChar w:fldCharType="end"/>
      </w:r>
      <w:r w:rsidRPr="00CA7D4F">
        <w:rPr>
          <w:b/>
          <w:sz w:val="16"/>
          <w:szCs w:val="16"/>
          <w:rPrChange w:id="8604" w:author="Bruesch, Mary Ellen" w:date="2021-08-16T08:16:00Z">
            <w:rPr>
              <w:b/>
              <w:sz w:val="16"/>
              <w:szCs w:val="16"/>
              <w:highlight w:val="green"/>
            </w:rPr>
          </w:rPrChange>
        </w:rPr>
        <w:t xml:space="preserve">: am. </w:t>
      </w:r>
      <w:r w:rsidR="00A51DE2" w:rsidRPr="00866116">
        <w:fldChar w:fldCharType="begin"/>
      </w:r>
      <w:r w:rsidR="00A51DE2" w:rsidRPr="00CA7D4F">
        <w:instrText xml:space="preserve"> HYPERLINK "https://docs.legis.wisconsin.gov/document/register/769/B/toc" \h </w:instrText>
      </w:r>
      <w:r w:rsidR="00A51DE2" w:rsidRPr="00CA7D4F">
        <w:rPr>
          <w:rPrChange w:id="8605" w:author="Bruesch, Mary Ellen" w:date="2021-08-16T08:16:00Z">
            <w:rPr>
              <w:b/>
              <w:color w:val="0000E5"/>
              <w:sz w:val="16"/>
              <w:szCs w:val="16"/>
              <w:highlight w:val="green"/>
            </w:rPr>
          </w:rPrChange>
        </w:rPr>
        <w:fldChar w:fldCharType="separate"/>
      </w:r>
      <w:r w:rsidRPr="00CA7D4F">
        <w:rPr>
          <w:b/>
          <w:color w:val="0000E5"/>
          <w:sz w:val="16"/>
          <w:szCs w:val="16"/>
          <w:rPrChange w:id="8606" w:author="Bruesch, Mary Ellen" w:date="2021-08-16T08:16:00Z">
            <w:rPr>
              <w:b/>
              <w:color w:val="0000E5"/>
              <w:sz w:val="16"/>
              <w:szCs w:val="16"/>
              <w:highlight w:val="green"/>
            </w:rPr>
          </w:rPrChange>
        </w:rPr>
        <w:t>Register January 2020 No.</w:t>
      </w:r>
      <w:r w:rsidR="00A51DE2" w:rsidRPr="00CA7D4F">
        <w:rPr>
          <w:b/>
          <w:color w:val="0000E5"/>
          <w:sz w:val="16"/>
          <w:szCs w:val="16"/>
          <w:rPrChange w:id="8607" w:author="Bruesch, Mary Ellen" w:date="2021-08-16T08:16:00Z">
            <w:rPr>
              <w:b/>
              <w:color w:val="0000E5"/>
              <w:sz w:val="16"/>
              <w:szCs w:val="16"/>
              <w:highlight w:val="green"/>
            </w:rPr>
          </w:rPrChange>
        </w:rPr>
        <w:fldChar w:fldCharType="end"/>
      </w:r>
      <w:r w:rsidR="005126B9" w:rsidRPr="00CA7D4F">
        <w:rPr>
          <w:b/>
          <w:color w:val="0000E5"/>
          <w:sz w:val="16"/>
          <w:szCs w:val="16"/>
          <w:rPrChange w:id="8608" w:author="Bruesch, Mary Ellen" w:date="2021-08-16T08:16:00Z">
            <w:rPr>
              <w:b/>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8609" w:author="Bruesch, Mary Ellen" w:date="2021-08-16T08:16:00Z">
            <w:rPr>
              <w:b/>
              <w:color w:val="0000E5"/>
              <w:sz w:val="16"/>
              <w:szCs w:val="16"/>
              <w:highlight w:val="green"/>
            </w:rPr>
          </w:rPrChange>
        </w:rPr>
        <w:fldChar w:fldCharType="separate"/>
      </w:r>
      <w:r w:rsidRPr="00CA7D4F">
        <w:rPr>
          <w:b/>
          <w:color w:val="0000E5"/>
          <w:sz w:val="16"/>
          <w:szCs w:val="16"/>
          <w:rPrChange w:id="8610" w:author="Bruesch, Mary Ellen" w:date="2021-08-16T08:16:00Z">
            <w:rPr>
              <w:b/>
              <w:color w:val="0000E5"/>
              <w:sz w:val="16"/>
              <w:szCs w:val="16"/>
              <w:highlight w:val="green"/>
            </w:rPr>
          </w:rPrChange>
        </w:rPr>
        <w:t>769</w:t>
      </w:r>
      <w:r w:rsidR="00A51DE2" w:rsidRPr="00CA7D4F">
        <w:rPr>
          <w:b/>
          <w:color w:val="0000E5"/>
          <w:sz w:val="16"/>
          <w:szCs w:val="16"/>
          <w:rPrChange w:id="8611" w:author="Bruesch, Mary Ellen" w:date="2021-08-16T08:16:00Z">
            <w:rPr>
              <w:b/>
              <w:color w:val="0000E5"/>
              <w:sz w:val="16"/>
              <w:szCs w:val="16"/>
              <w:highlight w:val="green"/>
            </w:rPr>
          </w:rPrChange>
        </w:rPr>
        <w:fldChar w:fldCharType="end"/>
      </w:r>
      <w:r w:rsidRPr="00CA7D4F">
        <w:rPr>
          <w:b/>
          <w:sz w:val="16"/>
          <w:szCs w:val="16"/>
          <w:rPrChange w:id="8612" w:author="Bruesch, Mary Ellen" w:date="2021-08-16T08:16:00Z">
            <w:rPr>
              <w:b/>
              <w:sz w:val="16"/>
              <w:szCs w:val="16"/>
              <w:highlight w:val="green"/>
            </w:rPr>
          </w:rPrChange>
        </w:rPr>
        <w:t>, eff. 2−1−20</w:t>
      </w:r>
      <w:r w:rsidRPr="00CA7D4F">
        <w:rPr>
          <w:sz w:val="16"/>
          <w:szCs w:val="16"/>
          <w:rPrChange w:id="8613" w:author="Bruesch, Mary Ellen" w:date="2021-08-16T08:16:00Z">
            <w:rPr>
              <w:sz w:val="16"/>
              <w:szCs w:val="16"/>
              <w:highlight w:val="green"/>
            </w:rPr>
          </w:rPrChange>
        </w:rPr>
        <w:t>.</w:t>
      </w:r>
    </w:p>
    <w:p w14:paraId="2C7BEA78" w14:textId="77777777" w:rsidR="006A3F18" w:rsidRPr="00CA7D4F" w:rsidRDefault="006A3F18" w:rsidP="001D2DE5">
      <w:pPr>
        <w:pStyle w:val="BodyText"/>
        <w:ind w:left="0" w:firstLine="0"/>
        <w:jc w:val="left"/>
        <w:rPr>
          <w:sz w:val="24"/>
          <w:szCs w:val="24"/>
        </w:rPr>
      </w:pPr>
    </w:p>
    <w:p w14:paraId="28DED6D6" w14:textId="77777777" w:rsidR="006A3F18" w:rsidRPr="00CA7D4F" w:rsidRDefault="004D5918" w:rsidP="001D2DE5">
      <w:pPr>
        <w:pStyle w:val="Heading2"/>
        <w:ind w:left="351"/>
        <w:rPr>
          <w:sz w:val="24"/>
          <w:szCs w:val="24"/>
          <w:rPrChange w:id="8614" w:author="Bruesch, Mary Ellen" w:date="2021-08-16T08:16:00Z">
            <w:rPr>
              <w:sz w:val="24"/>
              <w:szCs w:val="24"/>
              <w:highlight w:val="green"/>
            </w:rPr>
          </w:rPrChange>
        </w:rPr>
      </w:pPr>
      <w:r w:rsidRPr="00CA7D4F">
        <w:rPr>
          <w:sz w:val="24"/>
          <w:szCs w:val="24"/>
          <w:rPrChange w:id="8615" w:author="Bruesch, Mary Ellen" w:date="2021-08-16T08:16:00Z">
            <w:rPr>
              <w:sz w:val="24"/>
              <w:szCs w:val="24"/>
              <w:highlight w:val="green"/>
            </w:rPr>
          </w:rPrChange>
        </w:rPr>
        <w:t xml:space="preserve">ATCP 76.09 </w:t>
      </w:r>
      <w:r w:rsidR="00933AE3" w:rsidRPr="00CA7D4F">
        <w:rPr>
          <w:sz w:val="24"/>
          <w:szCs w:val="24"/>
          <w:rPrChange w:id="8616" w:author="Bruesch, Mary Ellen" w:date="2021-08-16T08:16:00Z">
            <w:rPr>
              <w:sz w:val="24"/>
              <w:szCs w:val="24"/>
              <w:highlight w:val="green"/>
            </w:rPr>
          </w:rPrChange>
        </w:rPr>
        <w:t>Appeals of actions by the department.</w:t>
      </w:r>
    </w:p>
    <w:p w14:paraId="07E49009" w14:textId="31C24BBC" w:rsidR="006A3F18" w:rsidRPr="00CA7D4F" w:rsidDel="000C4DA2" w:rsidRDefault="00933AE3" w:rsidP="00BD4DC9">
      <w:pPr>
        <w:pStyle w:val="ListParagraph"/>
        <w:numPr>
          <w:ilvl w:val="0"/>
          <w:numId w:val="56"/>
        </w:numPr>
        <w:tabs>
          <w:tab w:val="left" w:pos="446"/>
        </w:tabs>
        <w:spacing w:before="0" w:line="240" w:lineRule="auto"/>
        <w:ind w:left="0" w:right="112" w:firstLine="360"/>
        <w:jc w:val="left"/>
        <w:rPr>
          <w:del w:id="8617" w:author="Kaplanek, James H - DATCP" w:date="2021-01-19T13:27:00Z"/>
          <w:sz w:val="24"/>
          <w:szCs w:val="24"/>
          <w:rPrChange w:id="8618" w:author="Bruesch, Mary Ellen" w:date="2021-08-16T08:16:00Z">
            <w:rPr>
              <w:del w:id="8619" w:author="Kaplanek, James H - DATCP" w:date="2021-01-19T13:27:00Z"/>
              <w:sz w:val="24"/>
              <w:szCs w:val="24"/>
              <w:highlight w:val="green"/>
            </w:rPr>
          </w:rPrChange>
        </w:rPr>
      </w:pPr>
      <w:del w:id="8620" w:author="Kaplanek, James H - DATCP" w:date="2021-01-19T13:27:00Z">
        <w:r w:rsidRPr="00CA7D4F" w:rsidDel="000C4DA2">
          <w:rPr>
            <w:sz w:val="24"/>
            <w:szCs w:val="24"/>
            <w:rPrChange w:id="8621" w:author="Bruesch, Mary Ellen" w:date="2021-08-16T08:16:00Z">
              <w:rPr>
                <w:sz w:val="24"/>
                <w:szCs w:val="24"/>
                <w:highlight w:val="green"/>
              </w:rPr>
            </w:rPrChange>
          </w:rPr>
          <w:delText>(a)</w:delText>
        </w:r>
        <w:r w:rsidRPr="00CA7D4F" w:rsidDel="000C4DA2">
          <w:rPr>
            <w:spacing w:val="33"/>
            <w:sz w:val="24"/>
            <w:szCs w:val="24"/>
            <w:rPrChange w:id="8622" w:author="Bruesch, Mary Ellen" w:date="2021-08-16T08:16:00Z">
              <w:rPr>
                <w:spacing w:val="33"/>
                <w:sz w:val="24"/>
                <w:szCs w:val="24"/>
                <w:highlight w:val="green"/>
              </w:rPr>
            </w:rPrChange>
          </w:rPr>
          <w:delText xml:space="preserve"> </w:delText>
        </w:r>
        <w:r w:rsidRPr="00CA7D4F" w:rsidDel="000C4DA2">
          <w:rPr>
            <w:sz w:val="24"/>
            <w:szCs w:val="24"/>
            <w:rPrChange w:id="8623" w:author="Bruesch, Mary Ellen" w:date="2021-08-16T08:16:00Z">
              <w:rPr>
                <w:sz w:val="24"/>
                <w:szCs w:val="24"/>
                <w:highlight w:val="green"/>
              </w:rPr>
            </w:rPrChange>
          </w:rPr>
          <w:delText>Except</w:delText>
        </w:r>
        <w:r w:rsidRPr="00CA7D4F" w:rsidDel="000C4DA2">
          <w:rPr>
            <w:spacing w:val="-9"/>
            <w:sz w:val="24"/>
            <w:szCs w:val="24"/>
            <w:rPrChange w:id="8624" w:author="Bruesch, Mary Ellen" w:date="2021-08-16T08:16:00Z">
              <w:rPr>
                <w:spacing w:val="-9"/>
                <w:sz w:val="24"/>
                <w:szCs w:val="24"/>
                <w:highlight w:val="green"/>
              </w:rPr>
            </w:rPrChange>
          </w:rPr>
          <w:delText xml:space="preserve"> </w:delText>
        </w:r>
        <w:r w:rsidRPr="00CA7D4F" w:rsidDel="000C4DA2">
          <w:rPr>
            <w:sz w:val="24"/>
            <w:szCs w:val="24"/>
            <w:rPrChange w:id="8625" w:author="Bruesch, Mary Ellen" w:date="2021-08-16T08:16:00Z">
              <w:rPr>
                <w:sz w:val="24"/>
                <w:szCs w:val="24"/>
                <w:highlight w:val="green"/>
              </w:rPr>
            </w:rPrChange>
          </w:rPr>
          <w:delText>as</w:delText>
        </w:r>
        <w:r w:rsidRPr="00CA7D4F" w:rsidDel="000C4DA2">
          <w:rPr>
            <w:spacing w:val="-9"/>
            <w:sz w:val="24"/>
            <w:szCs w:val="24"/>
            <w:rPrChange w:id="8626" w:author="Bruesch, Mary Ellen" w:date="2021-08-16T08:16:00Z">
              <w:rPr>
                <w:spacing w:val="-9"/>
                <w:sz w:val="24"/>
                <w:szCs w:val="24"/>
                <w:highlight w:val="green"/>
              </w:rPr>
            </w:rPrChange>
          </w:rPr>
          <w:delText xml:space="preserve"> </w:delText>
        </w:r>
        <w:r w:rsidRPr="00CA7D4F" w:rsidDel="000C4DA2">
          <w:rPr>
            <w:sz w:val="24"/>
            <w:szCs w:val="24"/>
            <w:rPrChange w:id="8627" w:author="Bruesch, Mary Ellen" w:date="2021-08-16T08:16:00Z">
              <w:rPr>
                <w:sz w:val="24"/>
                <w:szCs w:val="24"/>
                <w:highlight w:val="green"/>
              </w:rPr>
            </w:rPrChange>
          </w:rPr>
          <w:delText>provided</w:delText>
        </w:r>
        <w:r w:rsidRPr="00CA7D4F" w:rsidDel="000C4DA2">
          <w:rPr>
            <w:spacing w:val="-9"/>
            <w:sz w:val="24"/>
            <w:szCs w:val="24"/>
            <w:rPrChange w:id="8628" w:author="Bruesch, Mary Ellen" w:date="2021-08-16T08:16:00Z">
              <w:rPr>
                <w:spacing w:val="-9"/>
                <w:sz w:val="24"/>
                <w:szCs w:val="24"/>
                <w:highlight w:val="green"/>
              </w:rPr>
            </w:rPrChange>
          </w:rPr>
          <w:delText xml:space="preserve"> </w:delText>
        </w:r>
        <w:r w:rsidRPr="00CA7D4F" w:rsidDel="000C4DA2">
          <w:rPr>
            <w:sz w:val="24"/>
            <w:szCs w:val="24"/>
            <w:rPrChange w:id="8629" w:author="Bruesch, Mary Ellen" w:date="2021-08-16T08:16:00Z">
              <w:rPr>
                <w:sz w:val="24"/>
                <w:szCs w:val="24"/>
                <w:highlight w:val="green"/>
              </w:rPr>
            </w:rPrChange>
          </w:rPr>
          <w:delText>in</w:delText>
        </w:r>
        <w:r w:rsidRPr="00CA7D4F" w:rsidDel="000C4DA2">
          <w:rPr>
            <w:spacing w:val="-9"/>
            <w:sz w:val="24"/>
            <w:szCs w:val="24"/>
            <w:rPrChange w:id="8630" w:author="Bruesch, Mary Ellen" w:date="2021-08-16T08:16:00Z">
              <w:rPr>
                <w:spacing w:val="-9"/>
                <w:sz w:val="24"/>
                <w:szCs w:val="24"/>
                <w:highlight w:val="green"/>
              </w:rPr>
            </w:rPrChange>
          </w:rPr>
          <w:delText xml:space="preserve"> </w:delText>
        </w:r>
        <w:r w:rsidRPr="00CA7D4F" w:rsidDel="000C4DA2">
          <w:rPr>
            <w:sz w:val="24"/>
            <w:szCs w:val="24"/>
            <w:rPrChange w:id="8631" w:author="Bruesch, Mary Ellen" w:date="2021-08-16T08:16:00Z">
              <w:rPr>
                <w:sz w:val="24"/>
                <w:szCs w:val="24"/>
                <w:highlight w:val="green"/>
              </w:rPr>
            </w:rPrChange>
          </w:rPr>
          <w:delText>sub.</w:delText>
        </w:r>
        <w:r w:rsidRPr="00CA7D4F" w:rsidDel="000C4DA2">
          <w:rPr>
            <w:spacing w:val="-9"/>
            <w:sz w:val="24"/>
            <w:szCs w:val="24"/>
            <w:rPrChange w:id="8632" w:author="Bruesch, Mary Ellen" w:date="2021-08-16T08:16:00Z">
              <w:rPr>
                <w:spacing w:val="-9"/>
                <w:sz w:val="24"/>
                <w:szCs w:val="24"/>
                <w:highlight w:val="green"/>
              </w:rPr>
            </w:rPrChange>
          </w:rPr>
          <w:delText xml:space="preserve"> </w:delText>
        </w:r>
        <w:r w:rsidR="00667133" w:rsidRPr="00866116" w:rsidDel="000C4DA2">
          <w:fldChar w:fldCharType="begin"/>
        </w:r>
        <w:r w:rsidR="00667133" w:rsidRPr="00CA7D4F" w:rsidDel="000C4DA2">
          <w:delInstrText xml:space="preserve"> HYPERLINK "https://docs.legis.wisconsin.gov/document/administrativecode/ATCP%2076.09(2)" \h </w:delInstrText>
        </w:r>
        <w:r w:rsidR="00667133" w:rsidRPr="00CA7D4F" w:rsidDel="000C4DA2">
          <w:rPr>
            <w:rPrChange w:id="8633" w:author="Bruesch, Mary Ellen" w:date="2021-08-16T08:16:00Z">
              <w:rPr>
                <w:color w:val="0000E5"/>
                <w:sz w:val="24"/>
                <w:szCs w:val="24"/>
                <w:highlight w:val="green"/>
              </w:rPr>
            </w:rPrChange>
          </w:rPr>
          <w:fldChar w:fldCharType="separate"/>
        </w:r>
        <w:r w:rsidRPr="00CA7D4F" w:rsidDel="000C4DA2">
          <w:rPr>
            <w:color w:val="0000E5"/>
            <w:sz w:val="24"/>
            <w:szCs w:val="24"/>
            <w:rPrChange w:id="8634" w:author="Bruesch, Mary Ellen" w:date="2021-08-16T08:16:00Z">
              <w:rPr>
                <w:color w:val="0000E5"/>
                <w:sz w:val="24"/>
                <w:szCs w:val="24"/>
                <w:highlight w:val="green"/>
              </w:rPr>
            </w:rPrChange>
          </w:rPr>
          <w:delText>(2)</w:delText>
        </w:r>
        <w:r w:rsidR="00667133" w:rsidRPr="00CA7D4F" w:rsidDel="000C4DA2">
          <w:rPr>
            <w:color w:val="0000E5"/>
            <w:sz w:val="24"/>
            <w:szCs w:val="24"/>
            <w:rPrChange w:id="8635" w:author="Bruesch, Mary Ellen" w:date="2021-08-16T08:16:00Z">
              <w:rPr>
                <w:color w:val="0000E5"/>
                <w:sz w:val="24"/>
                <w:szCs w:val="24"/>
                <w:highlight w:val="green"/>
              </w:rPr>
            </w:rPrChange>
          </w:rPr>
          <w:fldChar w:fldCharType="end"/>
        </w:r>
        <w:r w:rsidRPr="00CA7D4F" w:rsidDel="000C4DA2">
          <w:rPr>
            <w:color w:val="0000E5"/>
            <w:spacing w:val="-8"/>
            <w:sz w:val="24"/>
            <w:szCs w:val="24"/>
            <w:rPrChange w:id="8636" w:author="Bruesch, Mary Ellen" w:date="2021-08-16T08:16:00Z">
              <w:rPr>
                <w:color w:val="0000E5"/>
                <w:spacing w:val="-8"/>
                <w:sz w:val="24"/>
                <w:szCs w:val="24"/>
                <w:highlight w:val="green"/>
              </w:rPr>
            </w:rPrChange>
          </w:rPr>
          <w:delText xml:space="preserve"> </w:delText>
        </w:r>
        <w:r w:rsidRPr="00CA7D4F" w:rsidDel="000C4DA2">
          <w:rPr>
            <w:sz w:val="24"/>
            <w:szCs w:val="24"/>
            <w:rPrChange w:id="8637" w:author="Bruesch, Mary Ellen" w:date="2021-08-16T08:16:00Z">
              <w:rPr>
                <w:sz w:val="24"/>
                <w:szCs w:val="24"/>
                <w:highlight w:val="green"/>
              </w:rPr>
            </w:rPrChange>
          </w:rPr>
          <w:delText>or</w:delText>
        </w:r>
        <w:r w:rsidRPr="00CA7D4F" w:rsidDel="000C4DA2">
          <w:rPr>
            <w:spacing w:val="-12"/>
            <w:sz w:val="24"/>
            <w:szCs w:val="24"/>
            <w:rPrChange w:id="8638" w:author="Bruesch, Mary Ellen" w:date="2021-08-16T08:16:00Z">
              <w:rPr>
                <w:spacing w:val="-12"/>
                <w:sz w:val="24"/>
                <w:szCs w:val="24"/>
                <w:highlight w:val="green"/>
              </w:rPr>
            </w:rPrChange>
          </w:rPr>
          <w:delText xml:space="preserve"> </w:delText>
        </w:r>
        <w:r w:rsidR="00667133" w:rsidRPr="00866116" w:rsidDel="000C4DA2">
          <w:fldChar w:fldCharType="begin"/>
        </w:r>
        <w:r w:rsidR="00667133" w:rsidRPr="00CA7D4F" w:rsidDel="000C4DA2">
          <w:delInstrText xml:space="preserve"> HYPERLINK "https://docs.legis.wisconsin.gov/document/administrativecode/ATCP%2076.09(3)" \h </w:delInstrText>
        </w:r>
        <w:r w:rsidR="00667133" w:rsidRPr="00CA7D4F" w:rsidDel="000C4DA2">
          <w:rPr>
            <w:rPrChange w:id="8639" w:author="Bruesch, Mary Ellen" w:date="2021-08-16T08:16:00Z">
              <w:rPr>
                <w:color w:val="0000E5"/>
                <w:sz w:val="24"/>
                <w:szCs w:val="24"/>
                <w:highlight w:val="green"/>
              </w:rPr>
            </w:rPrChange>
          </w:rPr>
          <w:fldChar w:fldCharType="separate"/>
        </w:r>
        <w:r w:rsidRPr="00CA7D4F" w:rsidDel="000C4DA2">
          <w:rPr>
            <w:color w:val="0000E5"/>
            <w:sz w:val="24"/>
            <w:szCs w:val="24"/>
            <w:rPrChange w:id="8640" w:author="Bruesch, Mary Ellen" w:date="2021-08-16T08:16:00Z">
              <w:rPr>
                <w:color w:val="0000E5"/>
                <w:sz w:val="24"/>
                <w:szCs w:val="24"/>
                <w:highlight w:val="green"/>
              </w:rPr>
            </w:rPrChange>
          </w:rPr>
          <w:delText>(3)</w:delText>
        </w:r>
        <w:r w:rsidR="00667133" w:rsidRPr="00CA7D4F" w:rsidDel="000C4DA2">
          <w:rPr>
            <w:color w:val="0000E5"/>
            <w:sz w:val="24"/>
            <w:szCs w:val="24"/>
            <w:rPrChange w:id="8641" w:author="Bruesch, Mary Ellen" w:date="2021-08-16T08:16:00Z">
              <w:rPr>
                <w:color w:val="0000E5"/>
                <w:sz w:val="24"/>
                <w:szCs w:val="24"/>
                <w:highlight w:val="green"/>
              </w:rPr>
            </w:rPrChange>
          </w:rPr>
          <w:fldChar w:fldCharType="end"/>
        </w:r>
        <w:r w:rsidRPr="00CA7D4F" w:rsidDel="000C4DA2">
          <w:rPr>
            <w:sz w:val="24"/>
            <w:szCs w:val="24"/>
            <w:rPrChange w:id="8642" w:author="Bruesch, Mary Ellen" w:date="2021-08-16T08:16:00Z">
              <w:rPr>
                <w:sz w:val="24"/>
                <w:szCs w:val="24"/>
                <w:highlight w:val="green"/>
              </w:rPr>
            </w:rPrChange>
          </w:rPr>
          <w:delText>,</w:delText>
        </w:r>
        <w:r w:rsidRPr="00CA7D4F" w:rsidDel="000C4DA2">
          <w:rPr>
            <w:spacing w:val="-9"/>
            <w:sz w:val="24"/>
            <w:szCs w:val="24"/>
            <w:rPrChange w:id="8643" w:author="Bruesch, Mary Ellen" w:date="2021-08-16T08:16:00Z">
              <w:rPr>
                <w:spacing w:val="-9"/>
                <w:sz w:val="24"/>
                <w:szCs w:val="24"/>
                <w:highlight w:val="green"/>
              </w:rPr>
            </w:rPrChange>
          </w:rPr>
          <w:delText xml:space="preserve"> </w:delText>
        </w:r>
        <w:r w:rsidRPr="00CA7D4F" w:rsidDel="000C4DA2">
          <w:rPr>
            <w:sz w:val="24"/>
            <w:szCs w:val="24"/>
            <w:rPrChange w:id="8644" w:author="Bruesch, Mary Ellen" w:date="2021-08-16T08:16:00Z">
              <w:rPr>
                <w:sz w:val="24"/>
                <w:szCs w:val="24"/>
                <w:highlight w:val="green"/>
              </w:rPr>
            </w:rPrChange>
          </w:rPr>
          <w:delText>a</w:delText>
        </w:r>
        <w:r w:rsidRPr="00CA7D4F" w:rsidDel="000C4DA2">
          <w:rPr>
            <w:spacing w:val="-9"/>
            <w:sz w:val="24"/>
            <w:szCs w:val="24"/>
            <w:rPrChange w:id="8645" w:author="Bruesch, Mary Ellen" w:date="2021-08-16T08:16:00Z">
              <w:rPr>
                <w:spacing w:val="-9"/>
                <w:sz w:val="24"/>
                <w:szCs w:val="24"/>
                <w:highlight w:val="green"/>
              </w:rPr>
            </w:rPrChange>
          </w:rPr>
          <w:delText xml:space="preserve"> </w:delText>
        </w:r>
        <w:r w:rsidRPr="00CA7D4F" w:rsidDel="000C4DA2">
          <w:rPr>
            <w:sz w:val="24"/>
            <w:szCs w:val="24"/>
            <w:rPrChange w:id="8646" w:author="Bruesch, Mary Ellen" w:date="2021-08-16T08:16:00Z">
              <w:rPr>
                <w:sz w:val="24"/>
                <w:szCs w:val="24"/>
                <w:highlight w:val="green"/>
              </w:rPr>
            </w:rPrChange>
          </w:rPr>
          <w:delText>request</w:delText>
        </w:r>
        <w:r w:rsidRPr="00CA7D4F" w:rsidDel="000C4DA2">
          <w:rPr>
            <w:spacing w:val="-9"/>
            <w:sz w:val="24"/>
            <w:szCs w:val="24"/>
            <w:rPrChange w:id="8647" w:author="Bruesch, Mary Ellen" w:date="2021-08-16T08:16:00Z">
              <w:rPr>
                <w:spacing w:val="-9"/>
                <w:sz w:val="24"/>
                <w:szCs w:val="24"/>
                <w:highlight w:val="green"/>
              </w:rPr>
            </w:rPrChange>
          </w:rPr>
          <w:delText xml:space="preserve"> </w:delText>
        </w:r>
        <w:r w:rsidRPr="00CA7D4F" w:rsidDel="000C4DA2">
          <w:rPr>
            <w:sz w:val="24"/>
            <w:szCs w:val="24"/>
            <w:rPrChange w:id="8648" w:author="Bruesch, Mary Ellen" w:date="2021-08-16T08:16:00Z">
              <w:rPr>
                <w:sz w:val="24"/>
                <w:szCs w:val="24"/>
                <w:highlight w:val="green"/>
              </w:rPr>
            </w:rPrChange>
          </w:rPr>
          <w:delText>for</w:delText>
        </w:r>
        <w:r w:rsidRPr="00CA7D4F" w:rsidDel="000C4DA2">
          <w:rPr>
            <w:spacing w:val="-9"/>
            <w:sz w:val="24"/>
            <w:szCs w:val="24"/>
            <w:rPrChange w:id="8649" w:author="Bruesch, Mary Ellen" w:date="2021-08-16T08:16:00Z">
              <w:rPr>
                <w:spacing w:val="-9"/>
                <w:sz w:val="24"/>
                <w:szCs w:val="24"/>
                <w:highlight w:val="green"/>
              </w:rPr>
            </w:rPrChange>
          </w:rPr>
          <w:delText xml:space="preserve"> </w:delText>
        </w:r>
        <w:r w:rsidRPr="00CA7D4F" w:rsidDel="000C4DA2">
          <w:rPr>
            <w:sz w:val="24"/>
            <w:szCs w:val="24"/>
            <w:rPrChange w:id="8650" w:author="Bruesch, Mary Ellen" w:date="2021-08-16T08:16:00Z">
              <w:rPr>
                <w:sz w:val="24"/>
                <w:szCs w:val="24"/>
                <w:highlight w:val="green"/>
              </w:rPr>
            </w:rPrChange>
          </w:rPr>
          <w:delText>a</w:delText>
        </w:r>
        <w:r w:rsidRPr="00CA7D4F" w:rsidDel="000C4DA2">
          <w:rPr>
            <w:spacing w:val="-9"/>
            <w:sz w:val="24"/>
            <w:szCs w:val="24"/>
            <w:rPrChange w:id="8651" w:author="Bruesch, Mary Ellen" w:date="2021-08-16T08:16:00Z">
              <w:rPr>
                <w:spacing w:val="-9"/>
                <w:sz w:val="24"/>
                <w:szCs w:val="24"/>
                <w:highlight w:val="green"/>
              </w:rPr>
            </w:rPrChange>
          </w:rPr>
          <w:delText xml:space="preserve"> </w:delText>
        </w:r>
        <w:r w:rsidRPr="00CA7D4F" w:rsidDel="000C4DA2">
          <w:rPr>
            <w:sz w:val="24"/>
            <w:szCs w:val="24"/>
            <w:rPrChange w:id="8652" w:author="Bruesch, Mary Ellen" w:date="2021-08-16T08:16:00Z">
              <w:rPr>
                <w:sz w:val="24"/>
                <w:szCs w:val="24"/>
                <w:highlight w:val="green"/>
              </w:rPr>
            </w:rPrChange>
          </w:rPr>
          <w:delText>hearing for denial of a license, a voi</w:delText>
        </w:r>
        <w:r w:rsidR="005126B9" w:rsidRPr="00CA7D4F" w:rsidDel="000C4DA2">
          <w:rPr>
            <w:sz w:val="24"/>
            <w:szCs w:val="24"/>
            <w:rPrChange w:id="8653" w:author="Bruesch, Mary Ellen" w:date="2021-08-16T08:16:00Z">
              <w:rPr>
                <w:sz w:val="24"/>
                <w:szCs w:val="24"/>
                <w:highlight w:val="green"/>
              </w:rPr>
            </w:rPrChange>
          </w:rPr>
          <w:delText>ded license, suspension, revoca</w:delText>
        </w:r>
        <w:r w:rsidRPr="00CA7D4F" w:rsidDel="000C4DA2">
          <w:rPr>
            <w:sz w:val="24"/>
            <w:szCs w:val="24"/>
            <w:rPrChange w:id="8654" w:author="Bruesch, Mary Ellen" w:date="2021-08-16T08:16:00Z">
              <w:rPr>
                <w:sz w:val="24"/>
                <w:szCs w:val="24"/>
                <w:highlight w:val="green"/>
              </w:rPr>
            </w:rPrChange>
          </w:rPr>
          <w:delText xml:space="preserve">tion, forfeiture, or an order given under s. </w:delText>
        </w:r>
        <w:r w:rsidR="00D34E6E" w:rsidRPr="00CA7D4F" w:rsidDel="000C4DA2">
          <w:rPr>
            <w:rPrChange w:id="8655" w:author="Bruesch, Mary Ellen" w:date="2021-08-16T08:16:00Z">
              <w:rPr>
                <w:highlight w:val="green"/>
              </w:rPr>
            </w:rPrChange>
          </w:rPr>
          <w:fldChar w:fldCharType="begin"/>
        </w:r>
        <w:r w:rsidR="00D34E6E" w:rsidRPr="00CA7D4F" w:rsidDel="000C4DA2">
          <w:delInstrText xml:space="preserve"> HYPERLINK "https://docs.legis.wisconsin.gov/document/administrativecode/ATCP%2076.07(1)(b)4" \h </w:delInstrText>
        </w:r>
        <w:r w:rsidR="00D34E6E" w:rsidRPr="00CA7D4F" w:rsidDel="000C4DA2">
          <w:rPr>
            <w:color w:val="0000E5"/>
            <w:sz w:val="24"/>
            <w:szCs w:val="24"/>
            <w:rPrChange w:id="8656" w:author="Bruesch, Mary Ellen" w:date="2021-08-16T08:16:00Z">
              <w:rPr>
                <w:color w:val="0000E5"/>
                <w:sz w:val="24"/>
                <w:szCs w:val="24"/>
                <w:highlight w:val="green"/>
              </w:rPr>
            </w:rPrChange>
          </w:rPr>
          <w:fldChar w:fldCharType="separate"/>
        </w:r>
        <w:r w:rsidRPr="00CA7D4F" w:rsidDel="000C4DA2">
          <w:rPr>
            <w:color w:val="0000E5"/>
            <w:spacing w:val="-5"/>
            <w:sz w:val="24"/>
            <w:szCs w:val="24"/>
            <w:rPrChange w:id="8657" w:author="Bruesch, Mary Ellen" w:date="2021-08-16T08:16:00Z">
              <w:rPr>
                <w:color w:val="0000E5"/>
                <w:spacing w:val="-5"/>
                <w:sz w:val="24"/>
                <w:szCs w:val="24"/>
                <w:highlight w:val="green"/>
              </w:rPr>
            </w:rPrChange>
          </w:rPr>
          <w:delText xml:space="preserve">ATCP </w:delText>
        </w:r>
        <w:r w:rsidRPr="00CA7D4F" w:rsidDel="000C4DA2">
          <w:rPr>
            <w:color w:val="0000E5"/>
            <w:sz w:val="24"/>
            <w:szCs w:val="24"/>
            <w:rPrChange w:id="8658" w:author="Bruesch, Mary Ellen" w:date="2021-08-16T08:16:00Z">
              <w:rPr>
                <w:color w:val="0000E5"/>
                <w:sz w:val="24"/>
                <w:szCs w:val="24"/>
                <w:highlight w:val="green"/>
              </w:rPr>
            </w:rPrChange>
          </w:rPr>
          <w:delText>76.07 (1) (b) 4.</w:delText>
        </w:r>
        <w:r w:rsidR="00D34E6E" w:rsidRPr="00CA7D4F" w:rsidDel="000C4DA2">
          <w:rPr>
            <w:color w:val="0000E5"/>
            <w:sz w:val="24"/>
            <w:szCs w:val="24"/>
            <w:rPrChange w:id="8659" w:author="Bruesch, Mary Ellen" w:date="2021-08-16T08:16:00Z">
              <w:rPr>
                <w:color w:val="0000E5"/>
                <w:sz w:val="24"/>
                <w:szCs w:val="24"/>
                <w:highlight w:val="green"/>
              </w:rPr>
            </w:rPrChange>
          </w:rPr>
          <w:fldChar w:fldCharType="end"/>
        </w:r>
        <w:r w:rsidRPr="00CA7D4F" w:rsidDel="000C4DA2">
          <w:rPr>
            <w:color w:val="0000E5"/>
            <w:sz w:val="24"/>
            <w:szCs w:val="24"/>
            <w:rPrChange w:id="8660" w:author="Bruesch, Mary Ellen" w:date="2021-08-16T08:16:00Z">
              <w:rPr>
                <w:color w:val="0000E5"/>
                <w:sz w:val="24"/>
                <w:szCs w:val="24"/>
                <w:highlight w:val="green"/>
              </w:rPr>
            </w:rPrChange>
          </w:rPr>
          <w:delText xml:space="preserve"> </w:delText>
        </w:r>
        <w:r w:rsidRPr="00CA7D4F" w:rsidDel="000C4DA2">
          <w:rPr>
            <w:sz w:val="24"/>
            <w:szCs w:val="24"/>
            <w:rPrChange w:id="8661" w:author="Bruesch, Mary Ellen" w:date="2021-08-16T08:16:00Z">
              <w:rPr>
                <w:sz w:val="24"/>
                <w:szCs w:val="24"/>
                <w:highlight w:val="green"/>
              </w:rPr>
            </w:rPrChange>
          </w:rPr>
          <w:delText xml:space="preserve">or s. </w:delText>
        </w:r>
        <w:r w:rsidR="00667133" w:rsidRPr="00866116" w:rsidDel="000C4DA2">
          <w:fldChar w:fldCharType="begin"/>
        </w:r>
        <w:r w:rsidR="00667133" w:rsidRPr="00CA7D4F" w:rsidDel="000C4DA2">
          <w:delInstrText xml:space="preserve"> HYPERLINK "https://docs.legis.wisconsin.gov/document/administrativecode/ATCP%2076.07(2)" \h </w:delInstrText>
        </w:r>
        <w:r w:rsidR="00667133" w:rsidRPr="00CA7D4F" w:rsidDel="000C4DA2">
          <w:rPr>
            <w:rPrChange w:id="8662" w:author="Bruesch, Mary Ellen" w:date="2021-08-16T08:16:00Z">
              <w:rPr>
                <w:color w:val="0000E5"/>
                <w:sz w:val="24"/>
                <w:szCs w:val="24"/>
                <w:highlight w:val="green"/>
              </w:rPr>
            </w:rPrChange>
          </w:rPr>
          <w:fldChar w:fldCharType="separate"/>
        </w:r>
        <w:r w:rsidRPr="00CA7D4F" w:rsidDel="000C4DA2">
          <w:rPr>
            <w:color w:val="0000E5"/>
            <w:spacing w:val="-5"/>
            <w:sz w:val="24"/>
            <w:szCs w:val="24"/>
            <w:rPrChange w:id="8663" w:author="Bruesch, Mary Ellen" w:date="2021-08-16T08:16:00Z">
              <w:rPr>
                <w:color w:val="0000E5"/>
                <w:spacing w:val="-5"/>
                <w:sz w:val="24"/>
                <w:szCs w:val="24"/>
                <w:highlight w:val="green"/>
              </w:rPr>
            </w:rPrChange>
          </w:rPr>
          <w:delText xml:space="preserve">ATCP </w:delText>
        </w:r>
        <w:r w:rsidRPr="00CA7D4F" w:rsidDel="000C4DA2">
          <w:rPr>
            <w:color w:val="0000E5"/>
            <w:sz w:val="24"/>
            <w:szCs w:val="24"/>
            <w:rPrChange w:id="8664" w:author="Bruesch, Mary Ellen" w:date="2021-08-16T08:16:00Z">
              <w:rPr>
                <w:color w:val="0000E5"/>
                <w:sz w:val="24"/>
                <w:szCs w:val="24"/>
                <w:highlight w:val="green"/>
              </w:rPr>
            </w:rPrChange>
          </w:rPr>
          <w:delText>76.07 (2)</w:delText>
        </w:r>
        <w:r w:rsidR="00667133" w:rsidRPr="00CA7D4F" w:rsidDel="000C4DA2">
          <w:rPr>
            <w:color w:val="0000E5"/>
            <w:sz w:val="24"/>
            <w:szCs w:val="24"/>
            <w:rPrChange w:id="8665" w:author="Bruesch, Mary Ellen" w:date="2021-08-16T08:16:00Z">
              <w:rPr>
                <w:color w:val="0000E5"/>
                <w:sz w:val="24"/>
                <w:szCs w:val="24"/>
                <w:highlight w:val="green"/>
              </w:rPr>
            </w:rPrChange>
          </w:rPr>
          <w:fldChar w:fldCharType="end"/>
        </w:r>
        <w:r w:rsidRPr="00CA7D4F" w:rsidDel="000C4DA2">
          <w:rPr>
            <w:color w:val="0000E5"/>
            <w:sz w:val="24"/>
            <w:szCs w:val="24"/>
            <w:rPrChange w:id="8666" w:author="Bruesch, Mary Ellen" w:date="2021-08-16T08:16:00Z">
              <w:rPr>
                <w:color w:val="0000E5"/>
                <w:sz w:val="24"/>
                <w:szCs w:val="24"/>
                <w:highlight w:val="green"/>
              </w:rPr>
            </w:rPrChange>
          </w:rPr>
          <w:delText xml:space="preserve"> </w:delText>
        </w:r>
        <w:r w:rsidRPr="00CA7D4F" w:rsidDel="000C4DA2">
          <w:rPr>
            <w:sz w:val="24"/>
            <w:szCs w:val="24"/>
            <w:rPrChange w:id="8667" w:author="Bruesch, Mary Ellen" w:date="2021-08-16T08:16:00Z">
              <w:rPr>
                <w:sz w:val="24"/>
                <w:szCs w:val="24"/>
                <w:highlight w:val="green"/>
              </w:rPr>
            </w:rPrChange>
          </w:rPr>
          <w:delText>shall be subm</w:delText>
        </w:r>
        <w:r w:rsidR="005126B9" w:rsidRPr="00CA7D4F" w:rsidDel="000C4DA2">
          <w:rPr>
            <w:sz w:val="24"/>
            <w:szCs w:val="24"/>
            <w:rPrChange w:id="8668" w:author="Bruesch, Mary Ellen" w:date="2021-08-16T08:16:00Z">
              <w:rPr>
                <w:sz w:val="24"/>
                <w:szCs w:val="24"/>
                <w:highlight w:val="green"/>
              </w:rPr>
            </w:rPrChange>
          </w:rPr>
          <w:delText>itted in writing to the depart</w:delText>
        </w:r>
        <w:r w:rsidRPr="00CA7D4F" w:rsidDel="000C4DA2">
          <w:rPr>
            <w:sz w:val="24"/>
            <w:szCs w:val="24"/>
            <w:rPrChange w:id="8669" w:author="Bruesch, Mary Ellen" w:date="2021-08-16T08:16:00Z">
              <w:rPr>
                <w:sz w:val="24"/>
                <w:szCs w:val="24"/>
                <w:highlight w:val="green"/>
              </w:rPr>
            </w:rPrChange>
          </w:rPr>
          <w:delText>ment of administration’s division of hearings and appeals within 15 days after receipt of the notice</w:delText>
        </w:r>
      </w:del>
      <w:ins w:id="8670" w:author="James Kaplanek" w:date="2020-06-10T09:08:00Z">
        <w:del w:id="8671" w:author="Kaplanek, James H - DATCP" w:date="2021-01-19T13:27:00Z">
          <w:r w:rsidR="00C94AD6" w:rsidRPr="00CA7D4F" w:rsidDel="000C4DA2">
            <w:rPr>
              <w:sz w:val="24"/>
              <w:szCs w:val="24"/>
              <w:rPrChange w:id="8672" w:author="Bruesch, Mary Ellen" w:date="2021-08-16T08:16:00Z">
                <w:rPr>
                  <w:sz w:val="24"/>
                  <w:szCs w:val="24"/>
                  <w:highlight w:val="green"/>
                </w:rPr>
              </w:rPrChange>
            </w:rPr>
            <w:delText xml:space="preserve">the date </w:delText>
          </w:r>
        </w:del>
      </w:ins>
      <w:del w:id="8673" w:author="Kaplanek, James H - DATCP" w:date="2021-01-19T13:27:00Z">
        <w:r w:rsidRPr="00CA7D4F" w:rsidDel="000C4DA2">
          <w:rPr>
            <w:sz w:val="24"/>
            <w:szCs w:val="24"/>
            <w:rPrChange w:id="8674" w:author="Bruesch, Mary Ellen" w:date="2021-08-16T08:16:00Z">
              <w:rPr>
                <w:sz w:val="24"/>
                <w:szCs w:val="24"/>
                <w:highlight w:val="green"/>
              </w:rPr>
            </w:rPrChange>
          </w:rPr>
          <w:delText>of the department’s</w:delText>
        </w:r>
        <w:r w:rsidRPr="00CA7D4F" w:rsidDel="000C4DA2">
          <w:rPr>
            <w:spacing w:val="11"/>
            <w:sz w:val="24"/>
            <w:szCs w:val="24"/>
            <w:rPrChange w:id="8675" w:author="Bruesch, Mary Ellen" w:date="2021-08-16T08:16:00Z">
              <w:rPr>
                <w:spacing w:val="11"/>
                <w:sz w:val="24"/>
                <w:szCs w:val="24"/>
                <w:highlight w:val="green"/>
              </w:rPr>
            </w:rPrChange>
          </w:rPr>
          <w:delText xml:space="preserve"> </w:delText>
        </w:r>
        <w:r w:rsidRPr="00CA7D4F" w:rsidDel="000C4DA2">
          <w:rPr>
            <w:sz w:val="24"/>
            <w:szCs w:val="24"/>
            <w:rPrChange w:id="8676" w:author="Bruesch, Mary Ellen" w:date="2021-08-16T08:16:00Z">
              <w:rPr>
                <w:sz w:val="24"/>
                <w:szCs w:val="24"/>
                <w:highlight w:val="green"/>
              </w:rPr>
            </w:rPrChange>
          </w:rPr>
          <w:delText>action.</w:delText>
        </w:r>
      </w:del>
    </w:p>
    <w:p w14:paraId="667656E6" w14:textId="5653D477" w:rsidR="006A3F18" w:rsidRPr="00CA7D4F" w:rsidDel="000C4DA2" w:rsidRDefault="005126B9" w:rsidP="00BD4DC9">
      <w:pPr>
        <w:pStyle w:val="ListParagraph"/>
        <w:numPr>
          <w:ilvl w:val="0"/>
          <w:numId w:val="55"/>
        </w:numPr>
        <w:tabs>
          <w:tab w:val="left" w:pos="649"/>
        </w:tabs>
        <w:spacing w:before="0" w:line="240" w:lineRule="auto"/>
        <w:ind w:left="0" w:right="112" w:firstLine="360"/>
        <w:jc w:val="left"/>
        <w:rPr>
          <w:del w:id="8677" w:author="Kaplanek, James H - DATCP" w:date="2021-01-19T13:27:00Z"/>
          <w:sz w:val="24"/>
          <w:szCs w:val="24"/>
          <w:rPrChange w:id="8678" w:author="Bruesch, Mary Ellen" w:date="2021-08-16T08:16:00Z">
            <w:rPr>
              <w:del w:id="8679" w:author="Kaplanek, James H - DATCP" w:date="2021-01-19T13:27:00Z"/>
              <w:sz w:val="24"/>
              <w:szCs w:val="24"/>
              <w:highlight w:val="green"/>
            </w:rPr>
          </w:rPrChange>
        </w:rPr>
      </w:pPr>
      <w:del w:id="8680" w:author="Kaplanek, James H - DATCP" w:date="2021-01-19T13:27:00Z">
        <w:r w:rsidRPr="00CA7D4F" w:rsidDel="000C4DA2">
          <w:rPr>
            <w:sz w:val="24"/>
            <w:szCs w:val="24"/>
            <w:rPrChange w:id="8681" w:author="Bruesch, Mary Ellen" w:date="2021-08-16T08:16:00Z">
              <w:rPr>
                <w:sz w:val="24"/>
                <w:szCs w:val="24"/>
                <w:highlight w:val="green"/>
              </w:rPr>
            </w:rPrChange>
          </w:rPr>
          <w:delText xml:space="preserve"> </w:delText>
        </w:r>
        <w:r w:rsidR="00933AE3" w:rsidRPr="00CA7D4F" w:rsidDel="000C4DA2">
          <w:rPr>
            <w:sz w:val="24"/>
            <w:szCs w:val="24"/>
            <w:rPrChange w:id="8682" w:author="Bruesch, Mary Ellen" w:date="2021-08-16T08:16:00Z">
              <w:rPr>
                <w:sz w:val="24"/>
                <w:szCs w:val="24"/>
                <w:highlight w:val="green"/>
              </w:rPr>
            </w:rPrChange>
          </w:rPr>
          <w:delText>A</w:delText>
        </w:r>
        <w:r w:rsidR="00933AE3" w:rsidRPr="00CA7D4F" w:rsidDel="000C4DA2">
          <w:rPr>
            <w:spacing w:val="-11"/>
            <w:sz w:val="24"/>
            <w:szCs w:val="24"/>
            <w:rPrChange w:id="8683" w:author="Bruesch, Mary Ellen" w:date="2021-08-16T08:16:00Z">
              <w:rPr>
                <w:spacing w:val="-11"/>
                <w:sz w:val="24"/>
                <w:szCs w:val="24"/>
                <w:highlight w:val="green"/>
              </w:rPr>
            </w:rPrChange>
          </w:rPr>
          <w:delText xml:space="preserve"> </w:delText>
        </w:r>
        <w:r w:rsidR="00933AE3" w:rsidRPr="00CA7D4F" w:rsidDel="000C4DA2">
          <w:rPr>
            <w:sz w:val="24"/>
            <w:szCs w:val="24"/>
            <w:rPrChange w:id="8684" w:author="Bruesch, Mary Ellen" w:date="2021-08-16T08:16:00Z">
              <w:rPr>
                <w:sz w:val="24"/>
                <w:szCs w:val="24"/>
                <w:highlight w:val="green"/>
              </w:rPr>
            </w:rPrChange>
          </w:rPr>
          <w:delText>request</w:delText>
        </w:r>
        <w:r w:rsidR="00933AE3" w:rsidRPr="00CA7D4F" w:rsidDel="000C4DA2">
          <w:rPr>
            <w:spacing w:val="-11"/>
            <w:sz w:val="24"/>
            <w:szCs w:val="24"/>
            <w:rPrChange w:id="8685" w:author="Bruesch, Mary Ellen" w:date="2021-08-16T08:16:00Z">
              <w:rPr>
                <w:spacing w:val="-11"/>
                <w:sz w:val="24"/>
                <w:szCs w:val="24"/>
                <w:highlight w:val="green"/>
              </w:rPr>
            </w:rPrChange>
          </w:rPr>
          <w:delText xml:space="preserve"> </w:delText>
        </w:r>
        <w:r w:rsidR="00933AE3" w:rsidRPr="00CA7D4F" w:rsidDel="000C4DA2">
          <w:rPr>
            <w:sz w:val="24"/>
            <w:szCs w:val="24"/>
            <w:rPrChange w:id="8686" w:author="Bruesch, Mary Ellen" w:date="2021-08-16T08:16:00Z">
              <w:rPr>
                <w:sz w:val="24"/>
                <w:szCs w:val="24"/>
                <w:highlight w:val="green"/>
              </w:rPr>
            </w:rPrChange>
          </w:rPr>
          <w:delText>for</w:delText>
        </w:r>
        <w:r w:rsidR="00933AE3" w:rsidRPr="00CA7D4F" w:rsidDel="000C4DA2">
          <w:rPr>
            <w:spacing w:val="-11"/>
            <w:sz w:val="24"/>
            <w:szCs w:val="24"/>
            <w:rPrChange w:id="8687" w:author="Bruesch, Mary Ellen" w:date="2021-08-16T08:16:00Z">
              <w:rPr>
                <w:spacing w:val="-11"/>
                <w:sz w:val="24"/>
                <w:szCs w:val="24"/>
                <w:highlight w:val="green"/>
              </w:rPr>
            </w:rPrChange>
          </w:rPr>
          <w:delText xml:space="preserve"> </w:delText>
        </w:r>
        <w:r w:rsidR="00933AE3" w:rsidRPr="00CA7D4F" w:rsidDel="000C4DA2">
          <w:rPr>
            <w:sz w:val="24"/>
            <w:szCs w:val="24"/>
            <w:rPrChange w:id="8688" w:author="Bruesch, Mary Ellen" w:date="2021-08-16T08:16:00Z">
              <w:rPr>
                <w:sz w:val="24"/>
                <w:szCs w:val="24"/>
                <w:highlight w:val="green"/>
              </w:rPr>
            </w:rPrChange>
          </w:rPr>
          <w:delText>hearing</w:delText>
        </w:r>
        <w:r w:rsidR="00933AE3" w:rsidRPr="00CA7D4F" w:rsidDel="000C4DA2">
          <w:rPr>
            <w:spacing w:val="-11"/>
            <w:sz w:val="24"/>
            <w:szCs w:val="24"/>
            <w:rPrChange w:id="8689" w:author="Bruesch, Mary Ellen" w:date="2021-08-16T08:16:00Z">
              <w:rPr>
                <w:spacing w:val="-11"/>
                <w:sz w:val="24"/>
                <w:szCs w:val="24"/>
                <w:highlight w:val="green"/>
              </w:rPr>
            </w:rPrChange>
          </w:rPr>
          <w:delText xml:space="preserve"> </w:delText>
        </w:r>
        <w:r w:rsidR="00933AE3" w:rsidRPr="00CA7D4F" w:rsidDel="000C4DA2">
          <w:rPr>
            <w:sz w:val="24"/>
            <w:szCs w:val="24"/>
            <w:rPrChange w:id="8690" w:author="Bruesch, Mary Ellen" w:date="2021-08-16T08:16:00Z">
              <w:rPr>
                <w:sz w:val="24"/>
                <w:szCs w:val="24"/>
                <w:highlight w:val="green"/>
              </w:rPr>
            </w:rPrChange>
          </w:rPr>
          <w:delText>that</w:delText>
        </w:r>
        <w:r w:rsidR="00933AE3" w:rsidRPr="00CA7D4F" w:rsidDel="000C4DA2">
          <w:rPr>
            <w:spacing w:val="-11"/>
            <w:sz w:val="24"/>
            <w:szCs w:val="24"/>
            <w:rPrChange w:id="8691" w:author="Bruesch, Mary Ellen" w:date="2021-08-16T08:16:00Z">
              <w:rPr>
                <w:spacing w:val="-11"/>
                <w:sz w:val="24"/>
                <w:szCs w:val="24"/>
                <w:highlight w:val="green"/>
              </w:rPr>
            </w:rPrChange>
          </w:rPr>
          <w:delText xml:space="preserve"> </w:delText>
        </w:r>
        <w:r w:rsidR="00933AE3" w:rsidRPr="00CA7D4F" w:rsidDel="000C4DA2">
          <w:rPr>
            <w:sz w:val="24"/>
            <w:szCs w:val="24"/>
            <w:rPrChange w:id="8692" w:author="Bruesch, Mary Ellen" w:date="2021-08-16T08:16:00Z">
              <w:rPr>
                <w:sz w:val="24"/>
                <w:szCs w:val="24"/>
                <w:highlight w:val="green"/>
              </w:rPr>
            </w:rPrChange>
          </w:rPr>
          <w:delText>is</w:delText>
        </w:r>
        <w:r w:rsidR="00933AE3" w:rsidRPr="00CA7D4F" w:rsidDel="000C4DA2">
          <w:rPr>
            <w:spacing w:val="-11"/>
            <w:sz w:val="24"/>
            <w:szCs w:val="24"/>
            <w:rPrChange w:id="8693" w:author="Bruesch, Mary Ellen" w:date="2021-08-16T08:16:00Z">
              <w:rPr>
                <w:spacing w:val="-11"/>
                <w:sz w:val="24"/>
                <w:szCs w:val="24"/>
                <w:highlight w:val="green"/>
              </w:rPr>
            </w:rPrChange>
          </w:rPr>
          <w:delText xml:space="preserve"> </w:delText>
        </w:r>
        <w:r w:rsidR="00933AE3" w:rsidRPr="00CA7D4F" w:rsidDel="000C4DA2">
          <w:rPr>
            <w:sz w:val="24"/>
            <w:szCs w:val="24"/>
            <w:rPrChange w:id="8694" w:author="Bruesch, Mary Ellen" w:date="2021-08-16T08:16:00Z">
              <w:rPr>
                <w:sz w:val="24"/>
                <w:szCs w:val="24"/>
                <w:highlight w:val="green"/>
              </w:rPr>
            </w:rPrChange>
          </w:rPr>
          <w:delText>mailed</w:delText>
        </w:r>
        <w:r w:rsidR="00933AE3" w:rsidRPr="00CA7D4F" w:rsidDel="000C4DA2">
          <w:rPr>
            <w:spacing w:val="-11"/>
            <w:sz w:val="24"/>
            <w:szCs w:val="24"/>
            <w:rPrChange w:id="8695" w:author="Bruesch, Mary Ellen" w:date="2021-08-16T08:16:00Z">
              <w:rPr>
                <w:spacing w:val="-11"/>
                <w:sz w:val="24"/>
                <w:szCs w:val="24"/>
                <w:highlight w:val="green"/>
              </w:rPr>
            </w:rPrChange>
          </w:rPr>
          <w:delText xml:space="preserve"> </w:delText>
        </w:r>
        <w:r w:rsidR="00933AE3" w:rsidRPr="00CA7D4F" w:rsidDel="000C4DA2">
          <w:rPr>
            <w:sz w:val="24"/>
            <w:szCs w:val="24"/>
            <w:rPrChange w:id="8696" w:author="Bruesch, Mary Ellen" w:date="2021-08-16T08:16:00Z">
              <w:rPr>
                <w:sz w:val="24"/>
                <w:szCs w:val="24"/>
                <w:highlight w:val="green"/>
              </w:rPr>
            </w:rPrChange>
          </w:rPr>
          <w:delText>to</w:delText>
        </w:r>
        <w:r w:rsidR="00933AE3" w:rsidRPr="00CA7D4F" w:rsidDel="000C4DA2">
          <w:rPr>
            <w:spacing w:val="-11"/>
            <w:sz w:val="24"/>
            <w:szCs w:val="24"/>
            <w:rPrChange w:id="8697" w:author="Bruesch, Mary Ellen" w:date="2021-08-16T08:16:00Z">
              <w:rPr>
                <w:spacing w:val="-11"/>
                <w:sz w:val="24"/>
                <w:szCs w:val="24"/>
                <w:highlight w:val="green"/>
              </w:rPr>
            </w:rPrChange>
          </w:rPr>
          <w:delText xml:space="preserve"> </w:delText>
        </w:r>
        <w:r w:rsidR="00933AE3" w:rsidRPr="00CA7D4F" w:rsidDel="000C4DA2">
          <w:rPr>
            <w:sz w:val="24"/>
            <w:szCs w:val="24"/>
            <w:rPrChange w:id="8698" w:author="Bruesch, Mary Ellen" w:date="2021-08-16T08:16:00Z">
              <w:rPr>
                <w:sz w:val="24"/>
                <w:szCs w:val="24"/>
                <w:highlight w:val="green"/>
              </w:rPr>
            </w:rPrChange>
          </w:rPr>
          <w:delText>the</w:delText>
        </w:r>
        <w:r w:rsidR="00933AE3" w:rsidRPr="00CA7D4F" w:rsidDel="000C4DA2">
          <w:rPr>
            <w:spacing w:val="-11"/>
            <w:sz w:val="24"/>
            <w:szCs w:val="24"/>
            <w:rPrChange w:id="8699" w:author="Bruesch, Mary Ellen" w:date="2021-08-16T08:16:00Z">
              <w:rPr>
                <w:spacing w:val="-11"/>
                <w:sz w:val="24"/>
                <w:szCs w:val="24"/>
                <w:highlight w:val="green"/>
              </w:rPr>
            </w:rPrChange>
          </w:rPr>
          <w:delText xml:space="preserve"> </w:delText>
        </w:r>
        <w:r w:rsidR="00933AE3" w:rsidRPr="00CA7D4F" w:rsidDel="000C4DA2">
          <w:rPr>
            <w:sz w:val="24"/>
            <w:szCs w:val="24"/>
            <w:rPrChange w:id="8700" w:author="Bruesch, Mary Ellen" w:date="2021-08-16T08:16:00Z">
              <w:rPr>
                <w:sz w:val="24"/>
                <w:szCs w:val="24"/>
                <w:highlight w:val="green"/>
              </w:rPr>
            </w:rPrChange>
          </w:rPr>
          <w:delText>division</w:delText>
        </w:r>
        <w:r w:rsidR="00933AE3" w:rsidRPr="00CA7D4F" w:rsidDel="000C4DA2">
          <w:rPr>
            <w:spacing w:val="-11"/>
            <w:sz w:val="24"/>
            <w:szCs w:val="24"/>
            <w:rPrChange w:id="8701" w:author="Bruesch, Mary Ellen" w:date="2021-08-16T08:16:00Z">
              <w:rPr>
                <w:spacing w:val="-11"/>
                <w:sz w:val="24"/>
                <w:szCs w:val="24"/>
                <w:highlight w:val="green"/>
              </w:rPr>
            </w:rPrChange>
          </w:rPr>
          <w:delText xml:space="preserve"> </w:delText>
        </w:r>
        <w:r w:rsidR="00933AE3" w:rsidRPr="00CA7D4F" w:rsidDel="000C4DA2">
          <w:rPr>
            <w:sz w:val="24"/>
            <w:szCs w:val="24"/>
            <w:rPrChange w:id="8702" w:author="Bruesch, Mary Ellen" w:date="2021-08-16T08:16:00Z">
              <w:rPr>
                <w:sz w:val="24"/>
                <w:szCs w:val="24"/>
                <w:highlight w:val="green"/>
              </w:rPr>
            </w:rPrChange>
          </w:rPr>
          <w:delText>of</w:delText>
        </w:r>
        <w:r w:rsidR="00933AE3" w:rsidRPr="00CA7D4F" w:rsidDel="000C4DA2">
          <w:rPr>
            <w:spacing w:val="-11"/>
            <w:sz w:val="24"/>
            <w:szCs w:val="24"/>
            <w:rPrChange w:id="8703" w:author="Bruesch, Mary Ellen" w:date="2021-08-16T08:16:00Z">
              <w:rPr>
                <w:spacing w:val="-11"/>
                <w:sz w:val="24"/>
                <w:szCs w:val="24"/>
                <w:highlight w:val="green"/>
              </w:rPr>
            </w:rPrChange>
          </w:rPr>
          <w:delText xml:space="preserve"> </w:delText>
        </w:r>
        <w:r w:rsidRPr="00CA7D4F" w:rsidDel="000C4DA2">
          <w:rPr>
            <w:sz w:val="24"/>
            <w:szCs w:val="24"/>
            <w:rPrChange w:id="8704" w:author="Bruesch, Mary Ellen" w:date="2021-08-16T08:16:00Z">
              <w:rPr>
                <w:sz w:val="24"/>
                <w:szCs w:val="24"/>
                <w:highlight w:val="green"/>
              </w:rPr>
            </w:rPrChange>
          </w:rPr>
          <w:delText>hear</w:delText>
        </w:r>
        <w:r w:rsidR="00933AE3" w:rsidRPr="00CA7D4F" w:rsidDel="000C4DA2">
          <w:rPr>
            <w:sz w:val="24"/>
            <w:szCs w:val="24"/>
            <w:rPrChange w:id="8705" w:author="Bruesch, Mary Ellen" w:date="2021-08-16T08:16:00Z">
              <w:rPr>
                <w:sz w:val="24"/>
                <w:szCs w:val="24"/>
                <w:highlight w:val="green"/>
              </w:rPr>
            </w:rPrChange>
          </w:rPr>
          <w:delText>ings</w:delText>
        </w:r>
        <w:r w:rsidR="00933AE3" w:rsidRPr="00CA7D4F" w:rsidDel="000C4DA2">
          <w:rPr>
            <w:spacing w:val="-9"/>
            <w:sz w:val="24"/>
            <w:szCs w:val="24"/>
            <w:rPrChange w:id="8706" w:author="Bruesch, Mary Ellen" w:date="2021-08-16T08:16:00Z">
              <w:rPr>
                <w:spacing w:val="-9"/>
                <w:sz w:val="24"/>
                <w:szCs w:val="24"/>
                <w:highlight w:val="green"/>
              </w:rPr>
            </w:rPrChange>
          </w:rPr>
          <w:delText xml:space="preserve"> </w:delText>
        </w:r>
        <w:r w:rsidR="00933AE3" w:rsidRPr="00CA7D4F" w:rsidDel="000C4DA2">
          <w:rPr>
            <w:sz w:val="24"/>
            <w:szCs w:val="24"/>
            <w:rPrChange w:id="8707" w:author="Bruesch, Mary Ellen" w:date="2021-08-16T08:16:00Z">
              <w:rPr>
                <w:sz w:val="24"/>
                <w:szCs w:val="24"/>
                <w:highlight w:val="green"/>
              </w:rPr>
            </w:rPrChange>
          </w:rPr>
          <w:delText>and</w:delText>
        </w:r>
        <w:r w:rsidR="00933AE3" w:rsidRPr="00CA7D4F" w:rsidDel="000C4DA2">
          <w:rPr>
            <w:spacing w:val="-9"/>
            <w:sz w:val="24"/>
            <w:szCs w:val="24"/>
            <w:rPrChange w:id="8708" w:author="Bruesch, Mary Ellen" w:date="2021-08-16T08:16:00Z">
              <w:rPr>
                <w:spacing w:val="-9"/>
                <w:sz w:val="24"/>
                <w:szCs w:val="24"/>
                <w:highlight w:val="green"/>
              </w:rPr>
            </w:rPrChange>
          </w:rPr>
          <w:delText xml:space="preserve"> </w:delText>
        </w:r>
        <w:r w:rsidR="00933AE3" w:rsidRPr="00CA7D4F" w:rsidDel="000C4DA2">
          <w:rPr>
            <w:sz w:val="24"/>
            <w:szCs w:val="24"/>
            <w:rPrChange w:id="8709" w:author="Bruesch, Mary Ellen" w:date="2021-08-16T08:16:00Z">
              <w:rPr>
                <w:sz w:val="24"/>
                <w:szCs w:val="24"/>
                <w:highlight w:val="green"/>
              </w:rPr>
            </w:rPrChange>
          </w:rPr>
          <w:delText>appeals</w:delText>
        </w:r>
        <w:r w:rsidR="00933AE3" w:rsidRPr="00CA7D4F" w:rsidDel="000C4DA2">
          <w:rPr>
            <w:spacing w:val="-10"/>
            <w:sz w:val="24"/>
            <w:szCs w:val="24"/>
            <w:rPrChange w:id="8710" w:author="Bruesch, Mary Ellen" w:date="2021-08-16T08:16:00Z">
              <w:rPr>
                <w:spacing w:val="-10"/>
                <w:sz w:val="24"/>
                <w:szCs w:val="24"/>
                <w:highlight w:val="green"/>
              </w:rPr>
            </w:rPrChange>
          </w:rPr>
          <w:delText xml:space="preserve"> </w:delText>
        </w:r>
        <w:r w:rsidR="00933AE3" w:rsidRPr="00CA7D4F" w:rsidDel="000C4DA2">
          <w:rPr>
            <w:sz w:val="24"/>
            <w:szCs w:val="24"/>
            <w:rPrChange w:id="8711" w:author="Bruesch, Mary Ellen" w:date="2021-08-16T08:16:00Z">
              <w:rPr>
                <w:sz w:val="24"/>
                <w:szCs w:val="24"/>
                <w:highlight w:val="green"/>
              </w:rPr>
            </w:rPrChange>
          </w:rPr>
          <w:delText>shall</w:delText>
        </w:r>
        <w:r w:rsidR="00933AE3" w:rsidRPr="00CA7D4F" w:rsidDel="000C4DA2">
          <w:rPr>
            <w:spacing w:val="-11"/>
            <w:sz w:val="24"/>
            <w:szCs w:val="24"/>
            <w:rPrChange w:id="8712" w:author="Bruesch, Mary Ellen" w:date="2021-08-16T08:16:00Z">
              <w:rPr>
                <w:spacing w:val="-11"/>
                <w:sz w:val="24"/>
                <w:szCs w:val="24"/>
                <w:highlight w:val="green"/>
              </w:rPr>
            </w:rPrChange>
          </w:rPr>
          <w:delText xml:space="preserve"> </w:delText>
        </w:r>
        <w:r w:rsidR="00933AE3" w:rsidRPr="00CA7D4F" w:rsidDel="000C4DA2">
          <w:rPr>
            <w:sz w:val="24"/>
            <w:szCs w:val="24"/>
            <w:rPrChange w:id="8713" w:author="Bruesch, Mary Ellen" w:date="2021-08-16T08:16:00Z">
              <w:rPr>
                <w:sz w:val="24"/>
                <w:szCs w:val="24"/>
                <w:highlight w:val="green"/>
              </w:rPr>
            </w:rPrChange>
          </w:rPr>
          <w:delText>be</w:delText>
        </w:r>
        <w:r w:rsidR="00933AE3" w:rsidRPr="00CA7D4F" w:rsidDel="000C4DA2">
          <w:rPr>
            <w:spacing w:val="-11"/>
            <w:sz w:val="24"/>
            <w:szCs w:val="24"/>
            <w:rPrChange w:id="8714" w:author="Bruesch, Mary Ellen" w:date="2021-08-16T08:16:00Z">
              <w:rPr>
                <w:spacing w:val="-11"/>
                <w:sz w:val="24"/>
                <w:szCs w:val="24"/>
                <w:highlight w:val="green"/>
              </w:rPr>
            </w:rPrChange>
          </w:rPr>
          <w:delText xml:space="preserve"> </w:delText>
        </w:r>
        <w:r w:rsidR="00933AE3" w:rsidRPr="00CA7D4F" w:rsidDel="000C4DA2">
          <w:rPr>
            <w:sz w:val="24"/>
            <w:szCs w:val="24"/>
            <w:rPrChange w:id="8715" w:author="Bruesch, Mary Ellen" w:date="2021-08-16T08:16:00Z">
              <w:rPr>
                <w:sz w:val="24"/>
                <w:szCs w:val="24"/>
                <w:highlight w:val="green"/>
              </w:rPr>
            </w:rPrChange>
          </w:rPr>
          <w:delText>considered</w:delText>
        </w:r>
        <w:r w:rsidR="00933AE3" w:rsidRPr="00CA7D4F" w:rsidDel="000C4DA2">
          <w:rPr>
            <w:spacing w:val="-11"/>
            <w:sz w:val="24"/>
            <w:szCs w:val="24"/>
            <w:rPrChange w:id="8716" w:author="Bruesch, Mary Ellen" w:date="2021-08-16T08:16:00Z">
              <w:rPr>
                <w:spacing w:val="-11"/>
                <w:sz w:val="24"/>
                <w:szCs w:val="24"/>
                <w:highlight w:val="green"/>
              </w:rPr>
            </w:rPrChange>
          </w:rPr>
          <w:delText xml:space="preserve"> </w:delText>
        </w:r>
        <w:r w:rsidR="00933AE3" w:rsidRPr="00CA7D4F" w:rsidDel="000C4DA2">
          <w:rPr>
            <w:sz w:val="24"/>
            <w:szCs w:val="24"/>
            <w:rPrChange w:id="8717" w:author="Bruesch, Mary Ellen" w:date="2021-08-16T08:16:00Z">
              <w:rPr>
                <w:sz w:val="24"/>
                <w:szCs w:val="24"/>
                <w:highlight w:val="green"/>
              </w:rPr>
            </w:rPrChange>
          </w:rPr>
          <w:delText>filed</w:delText>
        </w:r>
        <w:r w:rsidR="00933AE3" w:rsidRPr="00CA7D4F" w:rsidDel="000C4DA2">
          <w:rPr>
            <w:spacing w:val="-11"/>
            <w:sz w:val="24"/>
            <w:szCs w:val="24"/>
            <w:rPrChange w:id="8718" w:author="Bruesch, Mary Ellen" w:date="2021-08-16T08:16:00Z">
              <w:rPr>
                <w:spacing w:val="-11"/>
                <w:sz w:val="24"/>
                <w:szCs w:val="24"/>
                <w:highlight w:val="green"/>
              </w:rPr>
            </w:rPrChange>
          </w:rPr>
          <w:delText xml:space="preserve"> </w:delText>
        </w:r>
        <w:r w:rsidR="00933AE3" w:rsidRPr="00CA7D4F" w:rsidDel="000C4DA2">
          <w:rPr>
            <w:sz w:val="24"/>
            <w:szCs w:val="24"/>
            <w:rPrChange w:id="8719" w:author="Bruesch, Mary Ellen" w:date="2021-08-16T08:16:00Z">
              <w:rPr>
                <w:sz w:val="24"/>
                <w:szCs w:val="24"/>
                <w:highlight w:val="green"/>
              </w:rPr>
            </w:rPrChange>
          </w:rPr>
          <w:delText>with</w:delText>
        </w:r>
        <w:r w:rsidR="00933AE3" w:rsidRPr="00CA7D4F" w:rsidDel="000C4DA2">
          <w:rPr>
            <w:spacing w:val="-11"/>
            <w:sz w:val="24"/>
            <w:szCs w:val="24"/>
            <w:rPrChange w:id="8720" w:author="Bruesch, Mary Ellen" w:date="2021-08-16T08:16:00Z">
              <w:rPr>
                <w:spacing w:val="-11"/>
                <w:sz w:val="24"/>
                <w:szCs w:val="24"/>
                <w:highlight w:val="green"/>
              </w:rPr>
            </w:rPrChange>
          </w:rPr>
          <w:delText xml:space="preserve"> </w:delText>
        </w:r>
        <w:r w:rsidR="00933AE3" w:rsidRPr="00CA7D4F" w:rsidDel="000C4DA2">
          <w:rPr>
            <w:sz w:val="24"/>
            <w:szCs w:val="24"/>
            <w:rPrChange w:id="8721" w:author="Bruesch, Mary Ellen" w:date="2021-08-16T08:16:00Z">
              <w:rPr>
                <w:sz w:val="24"/>
                <w:szCs w:val="24"/>
                <w:highlight w:val="green"/>
              </w:rPr>
            </w:rPrChange>
          </w:rPr>
          <w:delText>the</w:delText>
        </w:r>
        <w:r w:rsidR="00933AE3" w:rsidRPr="00CA7D4F" w:rsidDel="000C4DA2">
          <w:rPr>
            <w:spacing w:val="-11"/>
            <w:sz w:val="24"/>
            <w:szCs w:val="24"/>
            <w:rPrChange w:id="8722" w:author="Bruesch, Mary Ellen" w:date="2021-08-16T08:16:00Z">
              <w:rPr>
                <w:spacing w:val="-11"/>
                <w:sz w:val="24"/>
                <w:szCs w:val="24"/>
                <w:highlight w:val="green"/>
              </w:rPr>
            </w:rPrChange>
          </w:rPr>
          <w:delText xml:space="preserve"> </w:delText>
        </w:r>
        <w:r w:rsidR="00933AE3" w:rsidRPr="00CA7D4F" w:rsidDel="000C4DA2">
          <w:rPr>
            <w:sz w:val="24"/>
            <w:szCs w:val="24"/>
            <w:rPrChange w:id="8723" w:author="Bruesch, Mary Ellen" w:date="2021-08-16T08:16:00Z">
              <w:rPr>
                <w:sz w:val="24"/>
                <w:szCs w:val="24"/>
                <w:highlight w:val="green"/>
              </w:rPr>
            </w:rPrChange>
          </w:rPr>
          <w:delText>division</w:delText>
        </w:r>
        <w:r w:rsidR="00933AE3" w:rsidRPr="00CA7D4F" w:rsidDel="000C4DA2">
          <w:rPr>
            <w:spacing w:val="-11"/>
            <w:sz w:val="24"/>
            <w:szCs w:val="24"/>
            <w:rPrChange w:id="8724" w:author="Bruesch, Mary Ellen" w:date="2021-08-16T08:16:00Z">
              <w:rPr>
                <w:spacing w:val="-11"/>
                <w:sz w:val="24"/>
                <w:szCs w:val="24"/>
                <w:highlight w:val="green"/>
              </w:rPr>
            </w:rPrChange>
          </w:rPr>
          <w:delText xml:space="preserve"> </w:delText>
        </w:r>
        <w:r w:rsidR="00933AE3" w:rsidRPr="00CA7D4F" w:rsidDel="000C4DA2">
          <w:rPr>
            <w:sz w:val="24"/>
            <w:szCs w:val="24"/>
            <w:rPrChange w:id="8725" w:author="Bruesch, Mary Ellen" w:date="2021-08-16T08:16:00Z">
              <w:rPr>
                <w:sz w:val="24"/>
                <w:szCs w:val="24"/>
                <w:highlight w:val="green"/>
              </w:rPr>
            </w:rPrChange>
          </w:rPr>
          <w:delText>on</w:delText>
        </w:r>
        <w:r w:rsidR="00933AE3" w:rsidRPr="00CA7D4F" w:rsidDel="000C4DA2">
          <w:rPr>
            <w:spacing w:val="-11"/>
            <w:sz w:val="24"/>
            <w:szCs w:val="24"/>
            <w:rPrChange w:id="8726" w:author="Bruesch, Mary Ellen" w:date="2021-08-16T08:16:00Z">
              <w:rPr>
                <w:spacing w:val="-11"/>
                <w:sz w:val="24"/>
                <w:szCs w:val="24"/>
                <w:highlight w:val="green"/>
              </w:rPr>
            </w:rPrChange>
          </w:rPr>
          <w:delText xml:space="preserve"> </w:delText>
        </w:r>
        <w:r w:rsidR="00933AE3" w:rsidRPr="00CA7D4F" w:rsidDel="000C4DA2">
          <w:rPr>
            <w:spacing w:val="-2"/>
            <w:sz w:val="24"/>
            <w:szCs w:val="24"/>
            <w:rPrChange w:id="8727" w:author="Bruesch, Mary Ellen" w:date="2021-08-16T08:16:00Z">
              <w:rPr>
                <w:spacing w:val="-2"/>
                <w:sz w:val="24"/>
                <w:szCs w:val="24"/>
                <w:highlight w:val="green"/>
              </w:rPr>
            </w:rPrChange>
          </w:rPr>
          <w:delText xml:space="preserve">the </w:delText>
        </w:r>
        <w:r w:rsidR="00933AE3" w:rsidRPr="00CA7D4F" w:rsidDel="000C4DA2">
          <w:rPr>
            <w:sz w:val="24"/>
            <w:szCs w:val="24"/>
            <w:rPrChange w:id="8728" w:author="Bruesch, Mary Ellen" w:date="2021-08-16T08:16:00Z">
              <w:rPr>
                <w:sz w:val="24"/>
                <w:szCs w:val="24"/>
                <w:highlight w:val="green"/>
              </w:rPr>
            </w:rPrChange>
          </w:rPr>
          <w:delText>date of the</w:delText>
        </w:r>
        <w:r w:rsidR="00933AE3" w:rsidRPr="00CA7D4F" w:rsidDel="000C4DA2">
          <w:rPr>
            <w:spacing w:val="8"/>
            <w:sz w:val="24"/>
            <w:szCs w:val="24"/>
            <w:rPrChange w:id="8729" w:author="Bruesch, Mary Ellen" w:date="2021-08-16T08:16:00Z">
              <w:rPr>
                <w:spacing w:val="8"/>
                <w:sz w:val="24"/>
                <w:szCs w:val="24"/>
                <w:highlight w:val="green"/>
              </w:rPr>
            </w:rPrChange>
          </w:rPr>
          <w:delText xml:space="preserve"> </w:delText>
        </w:r>
        <w:r w:rsidR="00933AE3" w:rsidRPr="00CA7D4F" w:rsidDel="000C4DA2">
          <w:rPr>
            <w:sz w:val="24"/>
            <w:szCs w:val="24"/>
            <w:rPrChange w:id="8730" w:author="Bruesch, Mary Ellen" w:date="2021-08-16T08:16:00Z">
              <w:rPr>
                <w:sz w:val="24"/>
                <w:szCs w:val="24"/>
                <w:highlight w:val="green"/>
              </w:rPr>
            </w:rPrChange>
          </w:rPr>
          <w:delText>postmark.</w:delText>
        </w:r>
      </w:del>
    </w:p>
    <w:p w14:paraId="64F0A725" w14:textId="25F35114" w:rsidR="006A3F18" w:rsidRPr="00CA7D4F" w:rsidDel="000C4DA2" w:rsidRDefault="005126B9" w:rsidP="00BD4DC9">
      <w:pPr>
        <w:pStyle w:val="ListParagraph"/>
        <w:numPr>
          <w:ilvl w:val="0"/>
          <w:numId w:val="55"/>
        </w:numPr>
        <w:tabs>
          <w:tab w:val="left" w:pos="619"/>
        </w:tabs>
        <w:spacing w:before="0" w:line="240" w:lineRule="auto"/>
        <w:ind w:left="0" w:firstLine="360"/>
        <w:jc w:val="left"/>
        <w:rPr>
          <w:del w:id="8731" w:author="Kaplanek, James H - DATCP" w:date="2021-01-19T13:27:00Z"/>
          <w:sz w:val="24"/>
          <w:szCs w:val="24"/>
          <w:rPrChange w:id="8732" w:author="Bruesch, Mary Ellen" w:date="2021-08-16T08:16:00Z">
            <w:rPr>
              <w:del w:id="8733" w:author="Kaplanek, James H - DATCP" w:date="2021-01-19T13:27:00Z"/>
              <w:sz w:val="24"/>
              <w:szCs w:val="24"/>
              <w:highlight w:val="green"/>
            </w:rPr>
          </w:rPrChange>
        </w:rPr>
      </w:pPr>
      <w:del w:id="8734" w:author="Kaplanek, James H - DATCP" w:date="2021-01-19T13:27:00Z">
        <w:r w:rsidRPr="00CA7D4F" w:rsidDel="000C4DA2">
          <w:rPr>
            <w:sz w:val="24"/>
            <w:szCs w:val="24"/>
            <w:rPrChange w:id="8735" w:author="Bruesch, Mary Ellen" w:date="2021-08-16T08:16:00Z">
              <w:rPr>
                <w:sz w:val="24"/>
                <w:szCs w:val="24"/>
                <w:highlight w:val="green"/>
              </w:rPr>
            </w:rPrChange>
          </w:rPr>
          <w:delText xml:space="preserve"> </w:delText>
        </w:r>
        <w:r w:rsidR="00933AE3" w:rsidRPr="00CA7D4F" w:rsidDel="000C4DA2">
          <w:rPr>
            <w:sz w:val="24"/>
            <w:szCs w:val="24"/>
            <w:rPrChange w:id="8736" w:author="Bruesch, Mary Ellen" w:date="2021-08-16T08:16:00Z">
              <w:rPr>
                <w:sz w:val="24"/>
                <w:szCs w:val="24"/>
                <w:highlight w:val="green"/>
              </w:rPr>
            </w:rPrChange>
          </w:rPr>
          <w:delText>A</w:delText>
        </w:r>
        <w:r w:rsidR="00933AE3" w:rsidRPr="00CA7D4F" w:rsidDel="000C4DA2">
          <w:rPr>
            <w:spacing w:val="-14"/>
            <w:sz w:val="24"/>
            <w:szCs w:val="24"/>
            <w:rPrChange w:id="8737" w:author="Bruesch, Mary Ellen" w:date="2021-08-16T08:16:00Z">
              <w:rPr>
                <w:spacing w:val="-14"/>
                <w:sz w:val="24"/>
                <w:szCs w:val="24"/>
                <w:highlight w:val="green"/>
              </w:rPr>
            </w:rPrChange>
          </w:rPr>
          <w:delText xml:space="preserve"> </w:delText>
        </w:r>
        <w:r w:rsidR="00933AE3" w:rsidRPr="00CA7D4F" w:rsidDel="000C4DA2">
          <w:rPr>
            <w:sz w:val="24"/>
            <w:szCs w:val="24"/>
            <w:rPrChange w:id="8738" w:author="Bruesch, Mary Ellen" w:date="2021-08-16T08:16:00Z">
              <w:rPr>
                <w:sz w:val="24"/>
                <w:szCs w:val="24"/>
                <w:highlight w:val="green"/>
              </w:rPr>
            </w:rPrChange>
          </w:rPr>
          <w:delText>request</w:delText>
        </w:r>
        <w:r w:rsidR="00933AE3" w:rsidRPr="00CA7D4F" w:rsidDel="000C4DA2">
          <w:rPr>
            <w:spacing w:val="-14"/>
            <w:sz w:val="24"/>
            <w:szCs w:val="24"/>
            <w:rPrChange w:id="8739" w:author="Bruesch, Mary Ellen" w:date="2021-08-16T08:16:00Z">
              <w:rPr>
                <w:spacing w:val="-14"/>
                <w:sz w:val="24"/>
                <w:szCs w:val="24"/>
                <w:highlight w:val="green"/>
              </w:rPr>
            </w:rPrChange>
          </w:rPr>
          <w:delText xml:space="preserve"> </w:delText>
        </w:r>
        <w:r w:rsidR="00933AE3" w:rsidRPr="00CA7D4F" w:rsidDel="000C4DA2">
          <w:rPr>
            <w:sz w:val="24"/>
            <w:szCs w:val="24"/>
            <w:rPrChange w:id="8740" w:author="Bruesch, Mary Ellen" w:date="2021-08-16T08:16:00Z">
              <w:rPr>
                <w:sz w:val="24"/>
                <w:szCs w:val="24"/>
                <w:highlight w:val="green"/>
              </w:rPr>
            </w:rPrChange>
          </w:rPr>
          <w:delText>for</w:delText>
        </w:r>
        <w:r w:rsidR="00933AE3" w:rsidRPr="00CA7D4F" w:rsidDel="000C4DA2">
          <w:rPr>
            <w:spacing w:val="-14"/>
            <w:sz w:val="24"/>
            <w:szCs w:val="24"/>
            <w:rPrChange w:id="8741" w:author="Bruesch, Mary Ellen" w:date="2021-08-16T08:16:00Z">
              <w:rPr>
                <w:spacing w:val="-14"/>
                <w:sz w:val="24"/>
                <w:szCs w:val="24"/>
                <w:highlight w:val="green"/>
              </w:rPr>
            </w:rPrChange>
          </w:rPr>
          <w:delText xml:space="preserve"> </w:delText>
        </w:r>
        <w:r w:rsidR="00933AE3" w:rsidRPr="00CA7D4F" w:rsidDel="000C4DA2">
          <w:rPr>
            <w:sz w:val="24"/>
            <w:szCs w:val="24"/>
            <w:rPrChange w:id="8742" w:author="Bruesch, Mary Ellen" w:date="2021-08-16T08:16:00Z">
              <w:rPr>
                <w:sz w:val="24"/>
                <w:szCs w:val="24"/>
                <w:highlight w:val="green"/>
              </w:rPr>
            </w:rPrChange>
          </w:rPr>
          <w:delText>hearing</w:delText>
        </w:r>
        <w:r w:rsidR="00933AE3" w:rsidRPr="00CA7D4F" w:rsidDel="000C4DA2">
          <w:rPr>
            <w:spacing w:val="-14"/>
            <w:sz w:val="24"/>
            <w:szCs w:val="24"/>
            <w:rPrChange w:id="8743" w:author="Bruesch, Mary Ellen" w:date="2021-08-16T08:16:00Z">
              <w:rPr>
                <w:spacing w:val="-14"/>
                <w:sz w:val="24"/>
                <w:szCs w:val="24"/>
                <w:highlight w:val="green"/>
              </w:rPr>
            </w:rPrChange>
          </w:rPr>
          <w:delText xml:space="preserve"> </w:delText>
        </w:r>
        <w:r w:rsidR="00933AE3" w:rsidRPr="00CA7D4F" w:rsidDel="000C4DA2">
          <w:rPr>
            <w:sz w:val="24"/>
            <w:szCs w:val="24"/>
            <w:rPrChange w:id="8744" w:author="Bruesch, Mary Ellen" w:date="2021-08-16T08:16:00Z">
              <w:rPr>
                <w:sz w:val="24"/>
                <w:szCs w:val="24"/>
                <w:highlight w:val="green"/>
              </w:rPr>
            </w:rPrChange>
          </w:rPr>
          <w:delText>that</w:delText>
        </w:r>
        <w:r w:rsidR="00933AE3" w:rsidRPr="00CA7D4F" w:rsidDel="000C4DA2">
          <w:rPr>
            <w:spacing w:val="-14"/>
            <w:sz w:val="24"/>
            <w:szCs w:val="24"/>
            <w:rPrChange w:id="8745" w:author="Bruesch, Mary Ellen" w:date="2021-08-16T08:16:00Z">
              <w:rPr>
                <w:spacing w:val="-14"/>
                <w:sz w:val="24"/>
                <w:szCs w:val="24"/>
                <w:highlight w:val="green"/>
              </w:rPr>
            </w:rPrChange>
          </w:rPr>
          <w:delText xml:space="preserve"> </w:delText>
        </w:r>
        <w:r w:rsidR="00933AE3" w:rsidRPr="00CA7D4F" w:rsidDel="000C4DA2">
          <w:rPr>
            <w:sz w:val="24"/>
            <w:szCs w:val="24"/>
            <w:rPrChange w:id="8746" w:author="Bruesch, Mary Ellen" w:date="2021-08-16T08:16:00Z">
              <w:rPr>
                <w:sz w:val="24"/>
                <w:szCs w:val="24"/>
                <w:highlight w:val="green"/>
              </w:rPr>
            </w:rPrChange>
          </w:rPr>
          <w:delText>is</w:delText>
        </w:r>
        <w:r w:rsidR="00933AE3" w:rsidRPr="00CA7D4F" w:rsidDel="000C4DA2">
          <w:rPr>
            <w:spacing w:val="-14"/>
            <w:sz w:val="24"/>
            <w:szCs w:val="24"/>
            <w:rPrChange w:id="8747" w:author="Bruesch, Mary Ellen" w:date="2021-08-16T08:16:00Z">
              <w:rPr>
                <w:spacing w:val="-14"/>
                <w:sz w:val="24"/>
                <w:szCs w:val="24"/>
                <w:highlight w:val="green"/>
              </w:rPr>
            </w:rPrChange>
          </w:rPr>
          <w:delText xml:space="preserve"> </w:delText>
        </w:r>
        <w:r w:rsidR="00933AE3" w:rsidRPr="00CA7D4F" w:rsidDel="000C4DA2">
          <w:rPr>
            <w:sz w:val="24"/>
            <w:szCs w:val="24"/>
            <w:rPrChange w:id="8748" w:author="Bruesch, Mary Ellen" w:date="2021-08-16T08:16:00Z">
              <w:rPr>
                <w:sz w:val="24"/>
                <w:szCs w:val="24"/>
                <w:highlight w:val="green"/>
              </w:rPr>
            </w:rPrChange>
          </w:rPr>
          <w:delText>hand−delivered</w:delText>
        </w:r>
        <w:r w:rsidR="00933AE3" w:rsidRPr="00CA7D4F" w:rsidDel="000C4DA2">
          <w:rPr>
            <w:spacing w:val="-14"/>
            <w:sz w:val="24"/>
            <w:szCs w:val="24"/>
            <w:rPrChange w:id="8749" w:author="Bruesch, Mary Ellen" w:date="2021-08-16T08:16:00Z">
              <w:rPr>
                <w:spacing w:val="-14"/>
                <w:sz w:val="24"/>
                <w:szCs w:val="24"/>
                <w:highlight w:val="green"/>
              </w:rPr>
            </w:rPrChange>
          </w:rPr>
          <w:delText xml:space="preserve"> </w:delText>
        </w:r>
        <w:r w:rsidR="00933AE3" w:rsidRPr="00CA7D4F" w:rsidDel="000C4DA2">
          <w:rPr>
            <w:sz w:val="24"/>
            <w:szCs w:val="24"/>
            <w:rPrChange w:id="8750" w:author="Bruesch, Mary Ellen" w:date="2021-08-16T08:16:00Z">
              <w:rPr>
                <w:sz w:val="24"/>
                <w:szCs w:val="24"/>
                <w:highlight w:val="green"/>
              </w:rPr>
            </w:rPrChange>
          </w:rPr>
          <w:delText>to</w:delText>
        </w:r>
        <w:r w:rsidR="00933AE3" w:rsidRPr="00CA7D4F" w:rsidDel="000C4DA2">
          <w:rPr>
            <w:spacing w:val="-14"/>
            <w:sz w:val="24"/>
            <w:szCs w:val="24"/>
            <w:rPrChange w:id="8751" w:author="Bruesch, Mary Ellen" w:date="2021-08-16T08:16:00Z">
              <w:rPr>
                <w:spacing w:val="-14"/>
                <w:sz w:val="24"/>
                <w:szCs w:val="24"/>
                <w:highlight w:val="green"/>
              </w:rPr>
            </w:rPrChange>
          </w:rPr>
          <w:delText xml:space="preserve"> </w:delText>
        </w:r>
        <w:r w:rsidR="00933AE3" w:rsidRPr="00CA7D4F" w:rsidDel="000C4DA2">
          <w:rPr>
            <w:sz w:val="24"/>
            <w:szCs w:val="24"/>
            <w:rPrChange w:id="8752" w:author="Bruesch, Mary Ellen" w:date="2021-08-16T08:16:00Z">
              <w:rPr>
                <w:sz w:val="24"/>
                <w:szCs w:val="24"/>
                <w:highlight w:val="green"/>
              </w:rPr>
            </w:rPrChange>
          </w:rPr>
          <w:delText>the</w:delText>
        </w:r>
        <w:r w:rsidR="00933AE3" w:rsidRPr="00CA7D4F" w:rsidDel="000C4DA2">
          <w:rPr>
            <w:spacing w:val="-14"/>
            <w:sz w:val="24"/>
            <w:szCs w:val="24"/>
            <w:rPrChange w:id="8753" w:author="Bruesch, Mary Ellen" w:date="2021-08-16T08:16:00Z">
              <w:rPr>
                <w:spacing w:val="-14"/>
                <w:sz w:val="24"/>
                <w:szCs w:val="24"/>
                <w:highlight w:val="green"/>
              </w:rPr>
            </w:rPrChange>
          </w:rPr>
          <w:delText xml:space="preserve"> </w:delText>
        </w:r>
        <w:r w:rsidR="00933AE3" w:rsidRPr="00CA7D4F" w:rsidDel="000C4DA2">
          <w:rPr>
            <w:sz w:val="24"/>
            <w:szCs w:val="24"/>
            <w:rPrChange w:id="8754" w:author="Bruesch, Mary Ellen" w:date="2021-08-16T08:16:00Z">
              <w:rPr>
                <w:sz w:val="24"/>
                <w:szCs w:val="24"/>
                <w:highlight w:val="green"/>
              </w:rPr>
            </w:rPrChange>
          </w:rPr>
          <w:delText>division of hearings and appeals shall be considered filed on the date the request is received by the division of hearings and</w:delText>
        </w:r>
        <w:r w:rsidR="00933AE3" w:rsidRPr="00CA7D4F" w:rsidDel="000C4DA2">
          <w:rPr>
            <w:spacing w:val="21"/>
            <w:sz w:val="24"/>
            <w:szCs w:val="24"/>
            <w:rPrChange w:id="8755" w:author="Bruesch, Mary Ellen" w:date="2021-08-16T08:16:00Z">
              <w:rPr>
                <w:spacing w:val="21"/>
                <w:sz w:val="24"/>
                <w:szCs w:val="24"/>
                <w:highlight w:val="green"/>
              </w:rPr>
            </w:rPrChange>
          </w:rPr>
          <w:delText xml:space="preserve"> </w:delText>
        </w:r>
        <w:r w:rsidR="00933AE3" w:rsidRPr="00CA7D4F" w:rsidDel="000C4DA2">
          <w:rPr>
            <w:sz w:val="24"/>
            <w:szCs w:val="24"/>
            <w:rPrChange w:id="8756" w:author="Bruesch, Mary Ellen" w:date="2021-08-16T08:16:00Z">
              <w:rPr>
                <w:sz w:val="24"/>
                <w:szCs w:val="24"/>
                <w:highlight w:val="green"/>
              </w:rPr>
            </w:rPrChange>
          </w:rPr>
          <w:delText>appeals.</w:delText>
        </w:r>
      </w:del>
    </w:p>
    <w:p w14:paraId="7F491E5D" w14:textId="2B94D999" w:rsidR="006A3F18" w:rsidRPr="00CA7D4F" w:rsidDel="000C4DA2" w:rsidRDefault="005126B9" w:rsidP="00BD4DC9">
      <w:pPr>
        <w:pStyle w:val="ListParagraph"/>
        <w:numPr>
          <w:ilvl w:val="0"/>
          <w:numId w:val="55"/>
        </w:numPr>
        <w:tabs>
          <w:tab w:val="left" w:pos="632"/>
        </w:tabs>
        <w:spacing w:before="0" w:line="240" w:lineRule="auto"/>
        <w:ind w:left="0" w:firstLine="360"/>
        <w:jc w:val="left"/>
        <w:rPr>
          <w:del w:id="8757" w:author="Kaplanek, James H - DATCP" w:date="2021-01-19T13:27:00Z"/>
          <w:sz w:val="24"/>
          <w:szCs w:val="24"/>
          <w:rPrChange w:id="8758" w:author="Bruesch, Mary Ellen" w:date="2021-08-16T08:16:00Z">
            <w:rPr>
              <w:del w:id="8759" w:author="Kaplanek, James H - DATCP" w:date="2021-01-19T13:27:00Z"/>
              <w:sz w:val="24"/>
              <w:szCs w:val="24"/>
              <w:highlight w:val="green"/>
            </w:rPr>
          </w:rPrChange>
        </w:rPr>
      </w:pPr>
      <w:del w:id="8760" w:author="Kaplanek, James H - DATCP" w:date="2021-01-19T13:27:00Z">
        <w:r w:rsidRPr="00CA7D4F" w:rsidDel="000C4DA2">
          <w:rPr>
            <w:sz w:val="24"/>
            <w:szCs w:val="24"/>
            <w:rPrChange w:id="8761" w:author="Bruesch, Mary Ellen" w:date="2021-08-16T08:16:00Z">
              <w:rPr>
                <w:sz w:val="24"/>
                <w:szCs w:val="24"/>
                <w:highlight w:val="green"/>
              </w:rPr>
            </w:rPrChange>
          </w:rPr>
          <w:delText xml:space="preserve"> </w:delText>
        </w:r>
        <w:r w:rsidR="00933AE3" w:rsidRPr="00CA7D4F" w:rsidDel="000C4DA2">
          <w:rPr>
            <w:sz w:val="24"/>
            <w:szCs w:val="24"/>
            <w:rPrChange w:id="8762" w:author="Bruesch, Mary Ellen" w:date="2021-08-16T08:16:00Z">
              <w:rPr>
                <w:sz w:val="24"/>
                <w:szCs w:val="24"/>
                <w:highlight w:val="green"/>
              </w:rPr>
            </w:rPrChange>
          </w:rPr>
          <w:delText>A</w:delText>
        </w:r>
        <w:r w:rsidR="00933AE3" w:rsidRPr="00CA7D4F" w:rsidDel="000C4DA2">
          <w:rPr>
            <w:spacing w:val="-6"/>
            <w:sz w:val="24"/>
            <w:szCs w:val="24"/>
            <w:rPrChange w:id="8763" w:author="Bruesch, Mary Ellen" w:date="2021-08-16T08:16:00Z">
              <w:rPr>
                <w:spacing w:val="-6"/>
                <w:sz w:val="24"/>
                <w:szCs w:val="24"/>
                <w:highlight w:val="green"/>
              </w:rPr>
            </w:rPrChange>
          </w:rPr>
          <w:delText xml:space="preserve"> </w:delText>
        </w:r>
        <w:r w:rsidR="00933AE3" w:rsidRPr="00CA7D4F" w:rsidDel="000C4DA2">
          <w:rPr>
            <w:sz w:val="24"/>
            <w:szCs w:val="24"/>
            <w:rPrChange w:id="8764" w:author="Bruesch, Mary Ellen" w:date="2021-08-16T08:16:00Z">
              <w:rPr>
                <w:sz w:val="24"/>
                <w:szCs w:val="24"/>
                <w:highlight w:val="green"/>
              </w:rPr>
            </w:rPrChange>
          </w:rPr>
          <w:delText>request</w:delText>
        </w:r>
        <w:r w:rsidR="00933AE3" w:rsidRPr="00CA7D4F" w:rsidDel="000C4DA2">
          <w:rPr>
            <w:spacing w:val="-6"/>
            <w:sz w:val="24"/>
            <w:szCs w:val="24"/>
            <w:rPrChange w:id="8765" w:author="Bruesch, Mary Ellen" w:date="2021-08-16T08:16:00Z">
              <w:rPr>
                <w:spacing w:val="-6"/>
                <w:sz w:val="24"/>
                <w:szCs w:val="24"/>
                <w:highlight w:val="green"/>
              </w:rPr>
            </w:rPrChange>
          </w:rPr>
          <w:delText xml:space="preserve"> </w:delText>
        </w:r>
        <w:r w:rsidR="00933AE3" w:rsidRPr="00CA7D4F" w:rsidDel="000C4DA2">
          <w:rPr>
            <w:sz w:val="24"/>
            <w:szCs w:val="24"/>
            <w:rPrChange w:id="8766" w:author="Bruesch, Mary Ellen" w:date="2021-08-16T08:16:00Z">
              <w:rPr>
                <w:sz w:val="24"/>
                <w:szCs w:val="24"/>
                <w:highlight w:val="green"/>
              </w:rPr>
            </w:rPrChange>
          </w:rPr>
          <w:delText>for</w:delText>
        </w:r>
        <w:r w:rsidR="00933AE3" w:rsidRPr="00CA7D4F" w:rsidDel="000C4DA2">
          <w:rPr>
            <w:spacing w:val="-6"/>
            <w:sz w:val="24"/>
            <w:szCs w:val="24"/>
            <w:rPrChange w:id="8767" w:author="Bruesch, Mary Ellen" w:date="2021-08-16T08:16:00Z">
              <w:rPr>
                <w:spacing w:val="-6"/>
                <w:sz w:val="24"/>
                <w:szCs w:val="24"/>
                <w:highlight w:val="green"/>
              </w:rPr>
            </w:rPrChange>
          </w:rPr>
          <w:delText xml:space="preserve"> </w:delText>
        </w:r>
        <w:r w:rsidR="00933AE3" w:rsidRPr="00CA7D4F" w:rsidDel="000C4DA2">
          <w:rPr>
            <w:sz w:val="24"/>
            <w:szCs w:val="24"/>
            <w:rPrChange w:id="8768" w:author="Bruesch, Mary Ellen" w:date="2021-08-16T08:16:00Z">
              <w:rPr>
                <w:sz w:val="24"/>
                <w:szCs w:val="24"/>
                <w:highlight w:val="green"/>
              </w:rPr>
            </w:rPrChange>
          </w:rPr>
          <w:delText>hearing</w:delText>
        </w:r>
        <w:r w:rsidR="00933AE3" w:rsidRPr="00CA7D4F" w:rsidDel="000C4DA2">
          <w:rPr>
            <w:spacing w:val="-6"/>
            <w:sz w:val="24"/>
            <w:szCs w:val="24"/>
            <w:rPrChange w:id="8769" w:author="Bruesch, Mary Ellen" w:date="2021-08-16T08:16:00Z">
              <w:rPr>
                <w:spacing w:val="-6"/>
                <w:sz w:val="24"/>
                <w:szCs w:val="24"/>
                <w:highlight w:val="green"/>
              </w:rPr>
            </w:rPrChange>
          </w:rPr>
          <w:delText xml:space="preserve"> </w:delText>
        </w:r>
        <w:r w:rsidR="00933AE3" w:rsidRPr="00CA7D4F" w:rsidDel="000C4DA2">
          <w:rPr>
            <w:sz w:val="24"/>
            <w:szCs w:val="24"/>
            <w:rPrChange w:id="8770" w:author="Bruesch, Mary Ellen" w:date="2021-08-16T08:16:00Z">
              <w:rPr>
                <w:sz w:val="24"/>
                <w:szCs w:val="24"/>
                <w:highlight w:val="green"/>
              </w:rPr>
            </w:rPrChange>
          </w:rPr>
          <w:delText>transmitted</w:delText>
        </w:r>
        <w:r w:rsidR="00933AE3" w:rsidRPr="00CA7D4F" w:rsidDel="000C4DA2">
          <w:rPr>
            <w:spacing w:val="-6"/>
            <w:sz w:val="24"/>
            <w:szCs w:val="24"/>
            <w:rPrChange w:id="8771" w:author="Bruesch, Mary Ellen" w:date="2021-08-16T08:16:00Z">
              <w:rPr>
                <w:spacing w:val="-6"/>
                <w:sz w:val="24"/>
                <w:szCs w:val="24"/>
                <w:highlight w:val="green"/>
              </w:rPr>
            </w:rPrChange>
          </w:rPr>
          <w:delText xml:space="preserve"> </w:delText>
        </w:r>
        <w:r w:rsidR="00933AE3" w:rsidRPr="00CA7D4F" w:rsidDel="000C4DA2">
          <w:rPr>
            <w:sz w:val="24"/>
            <w:szCs w:val="24"/>
            <w:rPrChange w:id="8772" w:author="Bruesch, Mary Ellen" w:date="2021-08-16T08:16:00Z">
              <w:rPr>
                <w:sz w:val="24"/>
                <w:szCs w:val="24"/>
                <w:highlight w:val="green"/>
              </w:rPr>
            </w:rPrChange>
          </w:rPr>
          <w:delText>by</w:delText>
        </w:r>
        <w:r w:rsidR="00933AE3" w:rsidRPr="00CA7D4F" w:rsidDel="000C4DA2">
          <w:rPr>
            <w:spacing w:val="-6"/>
            <w:sz w:val="24"/>
            <w:szCs w:val="24"/>
            <w:rPrChange w:id="8773" w:author="Bruesch, Mary Ellen" w:date="2021-08-16T08:16:00Z">
              <w:rPr>
                <w:spacing w:val="-6"/>
                <w:sz w:val="24"/>
                <w:szCs w:val="24"/>
                <w:highlight w:val="green"/>
              </w:rPr>
            </w:rPrChange>
          </w:rPr>
          <w:delText xml:space="preserve"> </w:delText>
        </w:r>
        <w:r w:rsidR="00933AE3" w:rsidRPr="00CA7D4F" w:rsidDel="000C4DA2">
          <w:rPr>
            <w:sz w:val="24"/>
            <w:szCs w:val="24"/>
            <w:rPrChange w:id="8774" w:author="Bruesch, Mary Ellen" w:date="2021-08-16T08:16:00Z">
              <w:rPr>
                <w:sz w:val="24"/>
                <w:szCs w:val="24"/>
                <w:highlight w:val="green"/>
              </w:rPr>
            </w:rPrChange>
          </w:rPr>
          <w:delText>facsimile</w:delText>
        </w:r>
        <w:r w:rsidR="00933AE3" w:rsidRPr="00CA7D4F" w:rsidDel="000C4DA2">
          <w:rPr>
            <w:spacing w:val="-6"/>
            <w:sz w:val="24"/>
            <w:szCs w:val="24"/>
            <w:rPrChange w:id="8775" w:author="Bruesch, Mary Ellen" w:date="2021-08-16T08:16:00Z">
              <w:rPr>
                <w:spacing w:val="-6"/>
                <w:sz w:val="24"/>
                <w:szCs w:val="24"/>
                <w:highlight w:val="green"/>
              </w:rPr>
            </w:rPrChange>
          </w:rPr>
          <w:delText xml:space="preserve"> </w:delText>
        </w:r>
        <w:r w:rsidR="00933AE3" w:rsidRPr="00CA7D4F" w:rsidDel="000C4DA2">
          <w:rPr>
            <w:sz w:val="24"/>
            <w:szCs w:val="24"/>
            <w:rPrChange w:id="8776" w:author="Bruesch, Mary Ellen" w:date="2021-08-16T08:16:00Z">
              <w:rPr>
                <w:sz w:val="24"/>
                <w:szCs w:val="24"/>
                <w:highlight w:val="green"/>
              </w:rPr>
            </w:rPrChange>
          </w:rPr>
          <w:delText>to</w:delText>
        </w:r>
        <w:r w:rsidR="00933AE3" w:rsidRPr="00CA7D4F" w:rsidDel="000C4DA2">
          <w:rPr>
            <w:spacing w:val="-6"/>
            <w:sz w:val="24"/>
            <w:szCs w:val="24"/>
            <w:rPrChange w:id="8777" w:author="Bruesch, Mary Ellen" w:date="2021-08-16T08:16:00Z">
              <w:rPr>
                <w:spacing w:val="-6"/>
                <w:sz w:val="24"/>
                <w:szCs w:val="24"/>
                <w:highlight w:val="green"/>
              </w:rPr>
            </w:rPrChange>
          </w:rPr>
          <w:delText xml:space="preserve"> </w:delText>
        </w:r>
        <w:r w:rsidR="00933AE3" w:rsidRPr="00CA7D4F" w:rsidDel="000C4DA2">
          <w:rPr>
            <w:sz w:val="24"/>
            <w:szCs w:val="24"/>
            <w:rPrChange w:id="8778" w:author="Bruesch, Mary Ellen" w:date="2021-08-16T08:16:00Z">
              <w:rPr>
                <w:sz w:val="24"/>
                <w:szCs w:val="24"/>
                <w:highlight w:val="green"/>
              </w:rPr>
            </w:rPrChange>
          </w:rPr>
          <w:delText>the</w:delText>
        </w:r>
        <w:r w:rsidR="00933AE3" w:rsidRPr="00CA7D4F" w:rsidDel="000C4DA2">
          <w:rPr>
            <w:spacing w:val="-6"/>
            <w:sz w:val="24"/>
            <w:szCs w:val="24"/>
            <w:rPrChange w:id="8779" w:author="Bruesch, Mary Ellen" w:date="2021-08-16T08:16:00Z">
              <w:rPr>
                <w:spacing w:val="-6"/>
                <w:sz w:val="24"/>
                <w:szCs w:val="24"/>
                <w:highlight w:val="green"/>
              </w:rPr>
            </w:rPrChange>
          </w:rPr>
          <w:delText xml:space="preserve"> </w:delText>
        </w:r>
        <w:r w:rsidRPr="00CA7D4F" w:rsidDel="000C4DA2">
          <w:rPr>
            <w:sz w:val="24"/>
            <w:szCs w:val="24"/>
            <w:rPrChange w:id="8780" w:author="Bruesch, Mary Ellen" w:date="2021-08-16T08:16:00Z">
              <w:rPr>
                <w:sz w:val="24"/>
                <w:szCs w:val="24"/>
                <w:highlight w:val="green"/>
              </w:rPr>
            </w:rPrChange>
          </w:rPr>
          <w:delText>divi</w:delText>
        </w:r>
        <w:r w:rsidR="00933AE3" w:rsidRPr="00CA7D4F" w:rsidDel="000C4DA2">
          <w:rPr>
            <w:sz w:val="24"/>
            <w:szCs w:val="24"/>
            <w:rPrChange w:id="8781" w:author="Bruesch, Mary Ellen" w:date="2021-08-16T08:16:00Z">
              <w:rPr>
                <w:sz w:val="24"/>
                <w:szCs w:val="24"/>
                <w:highlight w:val="green"/>
              </w:rPr>
            </w:rPrChange>
          </w:rPr>
          <w:delText>sion</w:delText>
        </w:r>
        <w:r w:rsidR="00933AE3" w:rsidRPr="00CA7D4F" w:rsidDel="000C4DA2">
          <w:rPr>
            <w:spacing w:val="-3"/>
            <w:sz w:val="24"/>
            <w:szCs w:val="24"/>
            <w:rPrChange w:id="8782" w:author="Bruesch, Mary Ellen" w:date="2021-08-16T08:16:00Z">
              <w:rPr>
                <w:spacing w:val="-3"/>
                <w:sz w:val="24"/>
                <w:szCs w:val="24"/>
                <w:highlight w:val="green"/>
              </w:rPr>
            </w:rPrChange>
          </w:rPr>
          <w:delText xml:space="preserve"> </w:delText>
        </w:r>
        <w:r w:rsidR="00933AE3" w:rsidRPr="00CA7D4F" w:rsidDel="000C4DA2">
          <w:rPr>
            <w:sz w:val="24"/>
            <w:szCs w:val="24"/>
            <w:rPrChange w:id="8783" w:author="Bruesch, Mary Ellen" w:date="2021-08-16T08:16:00Z">
              <w:rPr>
                <w:sz w:val="24"/>
                <w:szCs w:val="24"/>
                <w:highlight w:val="green"/>
              </w:rPr>
            </w:rPrChange>
          </w:rPr>
          <w:delText>of</w:delText>
        </w:r>
        <w:r w:rsidR="00933AE3" w:rsidRPr="00CA7D4F" w:rsidDel="000C4DA2">
          <w:rPr>
            <w:spacing w:val="-6"/>
            <w:sz w:val="24"/>
            <w:szCs w:val="24"/>
            <w:rPrChange w:id="8784" w:author="Bruesch, Mary Ellen" w:date="2021-08-16T08:16:00Z">
              <w:rPr>
                <w:spacing w:val="-6"/>
                <w:sz w:val="24"/>
                <w:szCs w:val="24"/>
                <w:highlight w:val="green"/>
              </w:rPr>
            </w:rPrChange>
          </w:rPr>
          <w:delText xml:space="preserve"> </w:delText>
        </w:r>
        <w:r w:rsidR="00933AE3" w:rsidRPr="00CA7D4F" w:rsidDel="000C4DA2">
          <w:rPr>
            <w:sz w:val="24"/>
            <w:szCs w:val="24"/>
            <w:rPrChange w:id="8785" w:author="Bruesch, Mary Ellen" w:date="2021-08-16T08:16:00Z">
              <w:rPr>
                <w:sz w:val="24"/>
                <w:szCs w:val="24"/>
                <w:highlight w:val="green"/>
              </w:rPr>
            </w:rPrChange>
          </w:rPr>
          <w:delText>hearings</w:delText>
        </w:r>
        <w:r w:rsidR="00933AE3" w:rsidRPr="00CA7D4F" w:rsidDel="000C4DA2">
          <w:rPr>
            <w:spacing w:val="-6"/>
            <w:sz w:val="24"/>
            <w:szCs w:val="24"/>
            <w:rPrChange w:id="8786" w:author="Bruesch, Mary Ellen" w:date="2021-08-16T08:16:00Z">
              <w:rPr>
                <w:spacing w:val="-6"/>
                <w:sz w:val="24"/>
                <w:szCs w:val="24"/>
                <w:highlight w:val="green"/>
              </w:rPr>
            </w:rPrChange>
          </w:rPr>
          <w:delText xml:space="preserve"> </w:delText>
        </w:r>
        <w:r w:rsidR="00933AE3" w:rsidRPr="00CA7D4F" w:rsidDel="000C4DA2">
          <w:rPr>
            <w:sz w:val="24"/>
            <w:szCs w:val="24"/>
            <w:rPrChange w:id="8787" w:author="Bruesch, Mary Ellen" w:date="2021-08-16T08:16:00Z">
              <w:rPr>
                <w:sz w:val="24"/>
                <w:szCs w:val="24"/>
                <w:highlight w:val="green"/>
              </w:rPr>
            </w:rPrChange>
          </w:rPr>
          <w:delText>and</w:delText>
        </w:r>
        <w:r w:rsidR="00933AE3" w:rsidRPr="00CA7D4F" w:rsidDel="000C4DA2">
          <w:rPr>
            <w:spacing w:val="-6"/>
            <w:sz w:val="24"/>
            <w:szCs w:val="24"/>
            <w:rPrChange w:id="8788" w:author="Bruesch, Mary Ellen" w:date="2021-08-16T08:16:00Z">
              <w:rPr>
                <w:spacing w:val="-6"/>
                <w:sz w:val="24"/>
                <w:szCs w:val="24"/>
                <w:highlight w:val="green"/>
              </w:rPr>
            </w:rPrChange>
          </w:rPr>
          <w:delText xml:space="preserve"> </w:delText>
        </w:r>
        <w:r w:rsidR="00933AE3" w:rsidRPr="00CA7D4F" w:rsidDel="000C4DA2">
          <w:rPr>
            <w:sz w:val="24"/>
            <w:szCs w:val="24"/>
            <w:rPrChange w:id="8789" w:author="Bruesch, Mary Ellen" w:date="2021-08-16T08:16:00Z">
              <w:rPr>
                <w:sz w:val="24"/>
                <w:szCs w:val="24"/>
                <w:highlight w:val="green"/>
              </w:rPr>
            </w:rPrChange>
          </w:rPr>
          <w:delText>appeals</w:delText>
        </w:r>
        <w:r w:rsidR="00933AE3" w:rsidRPr="00CA7D4F" w:rsidDel="000C4DA2">
          <w:rPr>
            <w:spacing w:val="-6"/>
            <w:sz w:val="24"/>
            <w:szCs w:val="24"/>
            <w:rPrChange w:id="8790" w:author="Bruesch, Mary Ellen" w:date="2021-08-16T08:16:00Z">
              <w:rPr>
                <w:spacing w:val="-6"/>
                <w:sz w:val="24"/>
                <w:szCs w:val="24"/>
                <w:highlight w:val="green"/>
              </w:rPr>
            </w:rPrChange>
          </w:rPr>
          <w:delText xml:space="preserve"> </w:delText>
        </w:r>
        <w:r w:rsidR="00933AE3" w:rsidRPr="00CA7D4F" w:rsidDel="000C4DA2">
          <w:rPr>
            <w:sz w:val="24"/>
            <w:szCs w:val="24"/>
            <w:rPrChange w:id="8791" w:author="Bruesch, Mary Ellen" w:date="2021-08-16T08:16:00Z">
              <w:rPr>
                <w:sz w:val="24"/>
                <w:szCs w:val="24"/>
                <w:highlight w:val="green"/>
              </w:rPr>
            </w:rPrChange>
          </w:rPr>
          <w:delText>shall</w:delText>
        </w:r>
        <w:r w:rsidR="00933AE3" w:rsidRPr="00CA7D4F" w:rsidDel="000C4DA2">
          <w:rPr>
            <w:spacing w:val="-6"/>
            <w:sz w:val="24"/>
            <w:szCs w:val="24"/>
            <w:rPrChange w:id="8792" w:author="Bruesch, Mary Ellen" w:date="2021-08-16T08:16:00Z">
              <w:rPr>
                <w:spacing w:val="-6"/>
                <w:sz w:val="24"/>
                <w:szCs w:val="24"/>
                <w:highlight w:val="green"/>
              </w:rPr>
            </w:rPrChange>
          </w:rPr>
          <w:delText xml:space="preserve"> </w:delText>
        </w:r>
        <w:r w:rsidR="00933AE3" w:rsidRPr="00CA7D4F" w:rsidDel="000C4DA2">
          <w:rPr>
            <w:sz w:val="24"/>
            <w:szCs w:val="24"/>
            <w:rPrChange w:id="8793" w:author="Bruesch, Mary Ellen" w:date="2021-08-16T08:16:00Z">
              <w:rPr>
                <w:sz w:val="24"/>
                <w:szCs w:val="24"/>
                <w:highlight w:val="green"/>
              </w:rPr>
            </w:rPrChange>
          </w:rPr>
          <w:delText>be</w:delText>
        </w:r>
        <w:r w:rsidR="00933AE3" w:rsidRPr="00CA7D4F" w:rsidDel="000C4DA2">
          <w:rPr>
            <w:spacing w:val="-6"/>
            <w:sz w:val="24"/>
            <w:szCs w:val="24"/>
            <w:rPrChange w:id="8794" w:author="Bruesch, Mary Ellen" w:date="2021-08-16T08:16:00Z">
              <w:rPr>
                <w:spacing w:val="-6"/>
                <w:sz w:val="24"/>
                <w:szCs w:val="24"/>
                <w:highlight w:val="green"/>
              </w:rPr>
            </w:rPrChange>
          </w:rPr>
          <w:delText xml:space="preserve"> </w:delText>
        </w:r>
        <w:r w:rsidR="00933AE3" w:rsidRPr="00CA7D4F" w:rsidDel="000C4DA2">
          <w:rPr>
            <w:sz w:val="24"/>
            <w:szCs w:val="24"/>
            <w:rPrChange w:id="8795" w:author="Bruesch, Mary Ellen" w:date="2021-08-16T08:16:00Z">
              <w:rPr>
                <w:sz w:val="24"/>
                <w:szCs w:val="24"/>
                <w:highlight w:val="green"/>
              </w:rPr>
            </w:rPrChange>
          </w:rPr>
          <w:delText>considered</w:delText>
        </w:r>
        <w:r w:rsidR="00933AE3" w:rsidRPr="00CA7D4F" w:rsidDel="000C4DA2">
          <w:rPr>
            <w:spacing w:val="-6"/>
            <w:sz w:val="24"/>
            <w:szCs w:val="24"/>
            <w:rPrChange w:id="8796" w:author="Bruesch, Mary Ellen" w:date="2021-08-16T08:16:00Z">
              <w:rPr>
                <w:spacing w:val="-6"/>
                <w:sz w:val="24"/>
                <w:szCs w:val="24"/>
                <w:highlight w:val="green"/>
              </w:rPr>
            </w:rPrChange>
          </w:rPr>
          <w:delText xml:space="preserve"> </w:delText>
        </w:r>
        <w:r w:rsidR="00933AE3" w:rsidRPr="00CA7D4F" w:rsidDel="000C4DA2">
          <w:rPr>
            <w:sz w:val="24"/>
            <w:szCs w:val="24"/>
            <w:rPrChange w:id="8797" w:author="Bruesch, Mary Ellen" w:date="2021-08-16T08:16:00Z">
              <w:rPr>
                <w:sz w:val="24"/>
                <w:szCs w:val="24"/>
                <w:highlight w:val="green"/>
              </w:rPr>
            </w:rPrChange>
          </w:rPr>
          <w:delText>filed</w:delText>
        </w:r>
        <w:r w:rsidR="00933AE3" w:rsidRPr="00CA7D4F" w:rsidDel="000C4DA2">
          <w:rPr>
            <w:spacing w:val="-6"/>
            <w:sz w:val="24"/>
            <w:szCs w:val="24"/>
            <w:rPrChange w:id="8798" w:author="Bruesch, Mary Ellen" w:date="2021-08-16T08:16:00Z">
              <w:rPr>
                <w:spacing w:val="-6"/>
                <w:sz w:val="24"/>
                <w:szCs w:val="24"/>
                <w:highlight w:val="green"/>
              </w:rPr>
            </w:rPrChange>
          </w:rPr>
          <w:delText xml:space="preserve"> </w:delText>
        </w:r>
        <w:r w:rsidR="00933AE3" w:rsidRPr="00CA7D4F" w:rsidDel="000C4DA2">
          <w:rPr>
            <w:sz w:val="24"/>
            <w:szCs w:val="24"/>
            <w:rPrChange w:id="8799" w:author="Bruesch, Mary Ellen" w:date="2021-08-16T08:16:00Z">
              <w:rPr>
                <w:sz w:val="24"/>
                <w:szCs w:val="24"/>
                <w:highlight w:val="green"/>
              </w:rPr>
            </w:rPrChange>
          </w:rPr>
          <w:delText>on</w:delText>
        </w:r>
        <w:r w:rsidR="00933AE3" w:rsidRPr="00CA7D4F" w:rsidDel="000C4DA2">
          <w:rPr>
            <w:spacing w:val="-6"/>
            <w:sz w:val="24"/>
            <w:szCs w:val="24"/>
            <w:rPrChange w:id="8800" w:author="Bruesch, Mary Ellen" w:date="2021-08-16T08:16:00Z">
              <w:rPr>
                <w:spacing w:val="-6"/>
                <w:sz w:val="24"/>
                <w:szCs w:val="24"/>
                <w:highlight w:val="green"/>
              </w:rPr>
            </w:rPrChange>
          </w:rPr>
          <w:delText xml:space="preserve"> </w:delText>
        </w:r>
        <w:r w:rsidR="00933AE3" w:rsidRPr="00CA7D4F" w:rsidDel="000C4DA2">
          <w:rPr>
            <w:sz w:val="24"/>
            <w:szCs w:val="24"/>
            <w:rPrChange w:id="8801" w:author="Bruesch, Mary Ellen" w:date="2021-08-16T08:16:00Z">
              <w:rPr>
                <w:sz w:val="24"/>
                <w:szCs w:val="24"/>
                <w:highlight w:val="green"/>
              </w:rPr>
            </w:rPrChange>
          </w:rPr>
          <w:delText>the</w:delText>
        </w:r>
        <w:r w:rsidR="00933AE3" w:rsidRPr="00CA7D4F" w:rsidDel="000C4DA2">
          <w:rPr>
            <w:spacing w:val="-6"/>
            <w:sz w:val="24"/>
            <w:szCs w:val="24"/>
            <w:rPrChange w:id="8802" w:author="Bruesch, Mary Ellen" w:date="2021-08-16T08:16:00Z">
              <w:rPr>
                <w:spacing w:val="-6"/>
                <w:sz w:val="24"/>
                <w:szCs w:val="24"/>
                <w:highlight w:val="green"/>
              </w:rPr>
            </w:rPrChange>
          </w:rPr>
          <w:delText xml:space="preserve"> </w:delText>
        </w:r>
        <w:r w:rsidR="00933AE3" w:rsidRPr="00CA7D4F" w:rsidDel="000C4DA2">
          <w:rPr>
            <w:sz w:val="24"/>
            <w:szCs w:val="24"/>
            <w:rPrChange w:id="8803" w:author="Bruesch, Mary Ellen" w:date="2021-08-16T08:16:00Z">
              <w:rPr>
                <w:sz w:val="24"/>
                <w:szCs w:val="24"/>
                <w:highlight w:val="green"/>
              </w:rPr>
            </w:rPrChange>
          </w:rPr>
          <w:delText>date and time imprinted by the division’s facsimile machine on the transaction report that accompanies the document. Documents received by facsimile after midnight local time shall be deemed filed on the first following business</w:delText>
        </w:r>
        <w:r w:rsidR="00933AE3" w:rsidRPr="00CA7D4F" w:rsidDel="000C4DA2">
          <w:rPr>
            <w:spacing w:val="13"/>
            <w:sz w:val="24"/>
            <w:szCs w:val="24"/>
            <w:rPrChange w:id="8804" w:author="Bruesch, Mary Ellen" w:date="2021-08-16T08:16:00Z">
              <w:rPr>
                <w:spacing w:val="13"/>
                <w:sz w:val="24"/>
                <w:szCs w:val="24"/>
                <w:highlight w:val="green"/>
              </w:rPr>
            </w:rPrChange>
          </w:rPr>
          <w:delText xml:space="preserve"> </w:delText>
        </w:r>
        <w:r w:rsidR="00933AE3" w:rsidRPr="00CA7D4F" w:rsidDel="000C4DA2">
          <w:rPr>
            <w:spacing w:val="-3"/>
            <w:sz w:val="24"/>
            <w:szCs w:val="24"/>
            <w:rPrChange w:id="8805" w:author="Bruesch, Mary Ellen" w:date="2021-08-16T08:16:00Z">
              <w:rPr>
                <w:spacing w:val="-3"/>
                <w:sz w:val="24"/>
                <w:szCs w:val="24"/>
                <w:highlight w:val="green"/>
              </w:rPr>
            </w:rPrChange>
          </w:rPr>
          <w:delText>day.</w:delText>
        </w:r>
      </w:del>
    </w:p>
    <w:p w14:paraId="331ED384" w14:textId="086C8F76" w:rsidR="005126B9" w:rsidRPr="00CA7D4F" w:rsidDel="000C4DA2" w:rsidRDefault="005126B9" w:rsidP="001D2DE5">
      <w:pPr>
        <w:ind w:left="114" w:firstLine="144"/>
        <w:rPr>
          <w:del w:id="8806" w:author="Kaplanek, James H - DATCP" w:date="2021-01-19T13:27:00Z"/>
          <w:b/>
          <w:sz w:val="24"/>
          <w:szCs w:val="24"/>
          <w:rPrChange w:id="8807" w:author="Bruesch, Mary Ellen" w:date="2021-08-16T08:16:00Z">
            <w:rPr>
              <w:del w:id="8808" w:author="Kaplanek, James H - DATCP" w:date="2021-01-19T13:27:00Z"/>
              <w:b/>
              <w:sz w:val="24"/>
              <w:szCs w:val="24"/>
              <w:highlight w:val="green"/>
            </w:rPr>
          </w:rPrChange>
        </w:rPr>
      </w:pPr>
    </w:p>
    <w:p w14:paraId="40A54100" w14:textId="541091D8" w:rsidR="006A3F18" w:rsidRPr="00CA7D4F" w:rsidDel="000C4DA2" w:rsidRDefault="00933AE3" w:rsidP="00BD4DC9">
      <w:pPr>
        <w:ind w:firstLine="360"/>
        <w:rPr>
          <w:del w:id="8809" w:author="Kaplanek, James H - DATCP" w:date="2021-01-19T13:27:00Z"/>
          <w:sz w:val="16"/>
          <w:szCs w:val="16"/>
          <w:rPrChange w:id="8810" w:author="Bruesch, Mary Ellen" w:date="2021-08-16T08:16:00Z">
            <w:rPr>
              <w:del w:id="8811" w:author="Kaplanek, James H - DATCP" w:date="2021-01-19T13:27:00Z"/>
              <w:sz w:val="16"/>
              <w:szCs w:val="16"/>
              <w:highlight w:val="green"/>
            </w:rPr>
          </w:rPrChange>
        </w:rPr>
      </w:pPr>
      <w:del w:id="8812" w:author="Kaplanek, James H - DATCP" w:date="2021-01-19T13:27:00Z">
        <w:r w:rsidRPr="00CA7D4F" w:rsidDel="000C4DA2">
          <w:rPr>
            <w:b/>
            <w:sz w:val="16"/>
            <w:szCs w:val="16"/>
            <w:rPrChange w:id="8813" w:author="Bruesch, Mary Ellen" w:date="2021-08-16T08:16:00Z">
              <w:rPr>
                <w:b/>
                <w:sz w:val="16"/>
                <w:szCs w:val="16"/>
                <w:highlight w:val="green"/>
              </w:rPr>
            </w:rPrChange>
          </w:rPr>
          <w:delText>Note:</w:delText>
        </w:r>
        <w:r w:rsidRPr="00CA7D4F" w:rsidDel="000C4DA2">
          <w:rPr>
            <w:b/>
            <w:spacing w:val="23"/>
            <w:sz w:val="16"/>
            <w:szCs w:val="16"/>
            <w:rPrChange w:id="8814" w:author="Bruesch, Mary Ellen" w:date="2021-08-16T08:16:00Z">
              <w:rPr>
                <w:b/>
                <w:spacing w:val="23"/>
                <w:sz w:val="16"/>
                <w:szCs w:val="16"/>
                <w:highlight w:val="green"/>
              </w:rPr>
            </w:rPrChange>
          </w:rPr>
          <w:delText xml:space="preserve"> </w:delText>
        </w:r>
        <w:r w:rsidRPr="00CA7D4F" w:rsidDel="000C4DA2">
          <w:rPr>
            <w:sz w:val="16"/>
            <w:szCs w:val="16"/>
            <w:rPrChange w:id="8815" w:author="Bruesch, Mary Ellen" w:date="2021-08-16T08:16:00Z">
              <w:rPr>
                <w:sz w:val="16"/>
                <w:szCs w:val="16"/>
                <w:highlight w:val="green"/>
              </w:rPr>
            </w:rPrChange>
          </w:rPr>
          <w:delText>Effective</w:delText>
        </w:r>
        <w:r w:rsidRPr="00CA7D4F" w:rsidDel="000C4DA2">
          <w:rPr>
            <w:spacing w:val="-6"/>
            <w:sz w:val="16"/>
            <w:szCs w:val="16"/>
            <w:rPrChange w:id="8816" w:author="Bruesch, Mary Ellen" w:date="2021-08-16T08:16:00Z">
              <w:rPr>
                <w:spacing w:val="-6"/>
                <w:sz w:val="16"/>
                <w:szCs w:val="16"/>
                <w:highlight w:val="green"/>
              </w:rPr>
            </w:rPrChange>
          </w:rPr>
          <w:delText xml:space="preserve"> </w:delText>
        </w:r>
        <w:r w:rsidRPr="00CA7D4F" w:rsidDel="000C4DA2">
          <w:rPr>
            <w:sz w:val="16"/>
            <w:szCs w:val="16"/>
            <w:rPrChange w:id="8817" w:author="Bruesch, Mary Ellen" w:date="2021-08-16T08:16:00Z">
              <w:rPr>
                <w:sz w:val="16"/>
                <w:szCs w:val="16"/>
                <w:highlight w:val="green"/>
              </w:rPr>
            </w:rPrChange>
          </w:rPr>
          <w:delText>7−1−16,</w:delText>
        </w:r>
        <w:r w:rsidRPr="00CA7D4F" w:rsidDel="000C4DA2">
          <w:rPr>
            <w:spacing w:val="-6"/>
            <w:sz w:val="16"/>
            <w:szCs w:val="16"/>
            <w:rPrChange w:id="8818" w:author="Bruesch, Mary Ellen" w:date="2021-08-16T08:16:00Z">
              <w:rPr>
                <w:spacing w:val="-6"/>
                <w:sz w:val="16"/>
                <w:szCs w:val="16"/>
                <w:highlight w:val="green"/>
              </w:rPr>
            </w:rPrChange>
          </w:rPr>
          <w:delText xml:space="preserve"> </w:delText>
        </w:r>
        <w:r w:rsidRPr="00CA7D4F" w:rsidDel="000C4DA2">
          <w:rPr>
            <w:sz w:val="16"/>
            <w:szCs w:val="16"/>
            <w:rPrChange w:id="8819" w:author="Bruesch, Mary Ellen" w:date="2021-08-16T08:16:00Z">
              <w:rPr>
                <w:sz w:val="16"/>
                <w:szCs w:val="16"/>
                <w:highlight w:val="green"/>
              </w:rPr>
            </w:rPrChange>
          </w:rPr>
          <w:delText>pursuant</w:delText>
        </w:r>
        <w:r w:rsidRPr="00CA7D4F" w:rsidDel="000C4DA2">
          <w:rPr>
            <w:spacing w:val="-6"/>
            <w:sz w:val="16"/>
            <w:szCs w:val="16"/>
            <w:rPrChange w:id="8820" w:author="Bruesch, Mary Ellen" w:date="2021-08-16T08:16:00Z">
              <w:rPr>
                <w:spacing w:val="-6"/>
                <w:sz w:val="16"/>
                <w:szCs w:val="16"/>
                <w:highlight w:val="green"/>
              </w:rPr>
            </w:rPrChange>
          </w:rPr>
          <w:delText xml:space="preserve"> </w:delText>
        </w:r>
        <w:r w:rsidRPr="00CA7D4F" w:rsidDel="000C4DA2">
          <w:rPr>
            <w:sz w:val="16"/>
            <w:szCs w:val="16"/>
            <w:rPrChange w:id="8821" w:author="Bruesch, Mary Ellen" w:date="2021-08-16T08:16:00Z">
              <w:rPr>
                <w:sz w:val="16"/>
                <w:szCs w:val="16"/>
                <w:highlight w:val="green"/>
              </w:rPr>
            </w:rPrChange>
          </w:rPr>
          <w:delText>to</w:delText>
        </w:r>
        <w:r w:rsidRPr="00CA7D4F" w:rsidDel="000C4DA2">
          <w:rPr>
            <w:spacing w:val="-7"/>
            <w:sz w:val="16"/>
            <w:szCs w:val="16"/>
            <w:rPrChange w:id="8822" w:author="Bruesch, Mary Ellen" w:date="2021-08-16T08:16:00Z">
              <w:rPr>
                <w:spacing w:val="-7"/>
                <w:sz w:val="16"/>
                <w:szCs w:val="16"/>
                <w:highlight w:val="green"/>
              </w:rPr>
            </w:rPrChange>
          </w:rPr>
          <w:delText xml:space="preserve"> </w:delText>
        </w:r>
        <w:r w:rsidR="00667133" w:rsidRPr="00866116" w:rsidDel="000C4DA2">
          <w:fldChar w:fldCharType="begin"/>
        </w:r>
        <w:r w:rsidR="00667133" w:rsidRPr="00CA7D4F" w:rsidDel="000C4DA2">
          <w:delInstrText xml:space="preserve"> HYPERLINK "https://docs.legis.wisconsin.gov/document/acts/2015/55" \h </w:delInstrText>
        </w:r>
        <w:r w:rsidR="00667133" w:rsidRPr="00CA7D4F" w:rsidDel="000C4DA2">
          <w:rPr>
            <w:rPrChange w:id="8823" w:author="Bruesch, Mary Ellen" w:date="2021-08-16T08:16:00Z">
              <w:rPr>
                <w:color w:val="0000E5"/>
                <w:sz w:val="16"/>
                <w:szCs w:val="16"/>
                <w:highlight w:val="green"/>
              </w:rPr>
            </w:rPrChange>
          </w:rPr>
          <w:fldChar w:fldCharType="separate"/>
        </w:r>
        <w:r w:rsidRPr="00CA7D4F" w:rsidDel="000C4DA2">
          <w:rPr>
            <w:color w:val="0000E5"/>
            <w:sz w:val="16"/>
            <w:szCs w:val="16"/>
            <w:rPrChange w:id="8824" w:author="Bruesch, Mary Ellen" w:date="2021-08-16T08:16:00Z">
              <w:rPr>
                <w:color w:val="0000E5"/>
                <w:sz w:val="16"/>
                <w:szCs w:val="16"/>
                <w:highlight w:val="green"/>
              </w:rPr>
            </w:rPrChange>
          </w:rPr>
          <w:delText>2015</w:delText>
        </w:r>
        <w:r w:rsidRPr="00CA7D4F" w:rsidDel="000C4DA2">
          <w:rPr>
            <w:color w:val="0000E5"/>
            <w:spacing w:val="-6"/>
            <w:sz w:val="16"/>
            <w:szCs w:val="16"/>
            <w:rPrChange w:id="8825" w:author="Bruesch, Mary Ellen" w:date="2021-08-16T08:16:00Z">
              <w:rPr>
                <w:color w:val="0000E5"/>
                <w:spacing w:val="-6"/>
                <w:sz w:val="16"/>
                <w:szCs w:val="16"/>
                <w:highlight w:val="green"/>
              </w:rPr>
            </w:rPrChange>
          </w:rPr>
          <w:delText xml:space="preserve"> </w:delText>
        </w:r>
        <w:r w:rsidRPr="00CA7D4F" w:rsidDel="000C4DA2">
          <w:rPr>
            <w:color w:val="0000E5"/>
            <w:spacing w:val="-3"/>
            <w:sz w:val="16"/>
            <w:szCs w:val="16"/>
            <w:rPrChange w:id="8826" w:author="Bruesch, Mary Ellen" w:date="2021-08-16T08:16:00Z">
              <w:rPr>
                <w:color w:val="0000E5"/>
                <w:spacing w:val="-3"/>
                <w:sz w:val="16"/>
                <w:szCs w:val="16"/>
                <w:highlight w:val="green"/>
              </w:rPr>
            </w:rPrChange>
          </w:rPr>
          <w:delText>Wis.</w:delText>
        </w:r>
        <w:r w:rsidRPr="00CA7D4F" w:rsidDel="000C4DA2">
          <w:rPr>
            <w:color w:val="0000E5"/>
            <w:spacing w:val="-6"/>
            <w:sz w:val="16"/>
            <w:szCs w:val="16"/>
            <w:rPrChange w:id="8827" w:author="Bruesch, Mary Ellen" w:date="2021-08-16T08:16:00Z">
              <w:rPr>
                <w:color w:val="0000E5"/>
                <w:spacing w:val="-6"/>
                <w:sz w:val="16"/>
                <w:szCs w:val="16"/>
                <w:highlight w:val="green"/>
              </w:rPr>
            </w:rPrChange>
          </w:rPr>
          <w:delText xml:space="preserve"> </w:delText>
        </w:r>
        <w:r w:rsidRPr="00CA7D4F" w:rsidDel="000C4DA2">
          <w:rPr>
            <w:color w:val="0000E5"/>
            <w:sz w:val="16"/>
            <w:szCs w:val="16"/>
            <w:rPrChange w:id="8828" w:author="Bruesch, Mary Ellen" w:date="2021-08-16T08:16:00Z">
              <w:rPr>
                <w:color w:val="0000E5"/>
                <w:sz w:val="16"/>
                <w:szCs w:val="16"/>
                <w:highlight w:val="green"/>
              </w:rPr>
            </w:rPrChange>
          </w:rPr>
          <w:delText>Act</w:delText>
        </w:r>
        <w:r w:rsidRPr="00CA7D4F" w:rsidDel="000C4DA2">
          <w:rPr>
            <w:color w:val="0000E5"/>
            <w:spacing w:val="-6"/>
            <w:sz w:val="16"/>
            <w:szCs w:val="16"/>
            <w:rPrChange w:id="8829" w:author="Bruesch, Mary Ellen" w:date="2021-08-16T08:16:00Z">
              <w:rPr>
                <w:color w:val="0000E5"/>
                <w:spacing w:val="-6"/>
                <w:sz w:val="16"/>
                <w:szCs w:val="16"/>
                <w:highlight w:val="green"/>
              </w:rPr>
            </w:rPrChange>
          </w:rPr>
          <w:delText xml:space="preserve"> </w:delText>
        </w:r>
        <w:r w:rsidRPr="00CA7D4F" w:rsidDel="000C4DA2">
          <w:rPr>
            <w:color w:val="0000E5"/>
            <w:sz w:val="16"/>
            <w:szCs w:val="16"/>
            <w:rPrChange w:id="8830" w:author="Bruesch, Mary Ellen" w:date="2021-08-16T08:16:00Z">
              <w:rPr>
                <w:color w:val="0000E5"/>
                <w:sz w:val="16"/>
                <w:szCs w:val="16"/>
                <w:highlight w:val="green"/>
              </w:rPr>
            </w:rPrChange>
          </w:rPr>
          <w:delText>55</w:delText>
        </w:r>
        <w:r w:rsidR="00667133" w:rsidRPr="00CA7D4F" w:rsidDel="000C4DA2">
          <w:rPr>
            <w:color w:val="0000E5"/>
            <w:sz w:val="16"/>
            <w:szCs w:val="16"/>
            <w:rPrChange w:id="8831" w:author="Bruesch, Mary Ellen" w:date="2021-08-16T08:16:00Z">
              <w:rPr>
                <w:color w:val="0000E5"/>
                <w:sz w:val="16"/>
                <w:szCs w:val="16"/>
                <w:highlight w:val="green"/>
              </w:rPr>
            </w:rPrChange>
          </w:rPr>
          <w:fldChar w:fldCharType="end"/>
        </w:r>
        <w:r w:rsidRPr="00CA7D4F" w:rsidDel="000C4DA2">
          <w:rPr>
            <w:color w:val="0000E5"/>
            <w:spacing w:val="-7"/>
            <w:sz w:val="16"/>
            <w:szCs w:val="16"/>
            <w:rPrChange w:id="8832" w:author="Bruesch, Mary Ellen" w:date="2021-08-16T08:16:00Z">
              <w:rPr>
                <w:color w:val="0000E5"/>
                <w:spacing w:val="-7"/>
                <w:sz w:val="16"/>
                <w:szCs w:val="16"/>
                <w:highlight w:val="green"/>
              </w:rPr>
            </w:rPrChange>
          </w:rPr>
          <w:delText xml:space="preserve"> </w:delText>
        </w:r>
        <w:r w:rsidRPr="00CA7D4F" w:rsidDel="000C4DA2">
          <w:rPr>
            <w:sz w:val="16"/>
            <w:szCs w:val="16"/>
            <w:rPrChange w:id="8833" w:author="Bruesch, Mary Ellen" w:date="2021-08-16T08:16:00Z">
              <w:rPr>
                <w:sz w:val="16"/>
                <w:szCs w:val="16"/>
                <w:highlight w:val="green"/>
              </w:rPr>
            </w:rPrChange>
          </w:rPr>
          <w:delText>and</w:delText>
        </w:r>
        <w:r w:rsidRPr="00CA7D4F" w:rsidDel="000C4DA2">
          <w:rPr>
            <w:spacing w:val="-7"/>
            <w:sz w:val="16"/>
            <w:szCs w:val="16"/>
            <w:rPrChange w:id="8834" w:author="Bruesch, Mary Ellen" w:date="2021-08-16T08:16:00Z">
              <w:rPr>
                <w:spacing w:val="-7"/>
                <w:sz w:val="16"/>
                <w:szCs w:val="16"/>
                <w:highlight w:val="green"/>
              </w:rPr>
            </w:rPrChange>
          </w:rPr>
          <w:delText xml:space="preserve"> </w:delText>
        </w:r>
        <w:r w:rsidRPr="00CA7D4F" w:rsidDel="000C4DA2">
          <w:rPr>
            <w:sz w:val="16"/>
            <w:szCs w:val="16"/>
            <w:rPrChange w:id="8835" w:author="Bruesch, Mary Ellen" w:date="2021-08-16T08:16:00Z">
              <w:rPr>
                <w:sz w:val="16"/>
                <w:szCs w:val="16"/>
                <w:highlight w:val="green"/>
              </w:rPr>
            </w:rPrChange>
          </w:rPr>
          <w:delText>s.</w:delText>
        </w:r>
        <w:r w:rsidRPr="00CA7D4F" w:rsidDel="000C4DA2">
          <w:rPr>
            <w:spacing w:val="-7"/>
            <w:sz w:val="16"/>
            <w:szCs w:val="16"/>
            <w:rPrChange w:id="8836" w:author="Bruesch, Mary Ellen" w:date="2021-08-16T08:16:00Z">
              <w:rPr>
                <w:spacing w:val="-7"/>
                <w:sz w:val="16"/>
                <w:szCs w:val="16"/>
                <w:highlight w:val="green"/>
              </w:rPr>
            </w:rPrChange>
          </w:rPr>
          <w:delText xml:space="preserve"> </w:delText>
        </w:r>
        <w:r w:rsidR="00667133" w:rsidRPr="00866116" w:rsidDel="000C4DA2">
          <w:fldChar w:fldCharType="begin"/>
        </w:r>
        <w:r w:rsidR="00667133" w:rsidRPr="00CA7D4F" w:rsidDel="000C4DA2">
          <w:delInstrText xml:space="preserve"> HYPERLINK "https://docs.legis.wisconsin.gov/document/statutes/227.43" \h </w:delInstrText>
        </w:r>
        <w:r w:rsidR="00667133" w:rsidRPr="00CA7D4F" w:rsidDel="000C4DA2">
          <w:rPr>
            <w:rPrChange w:id="8837" w:author="Bruesch, Mary Ellen" w:date="2021-08-16T08:16:00Z">
              <w:rPr>
                <w:color w:val="0000E5"/>
                <w:sz w:val="16"/>
                <w:szCs w:val="16"/>
                <w:highlight w:val="green"/>
              </w:rPr>
            </w:rPrChange>
          </w:rPr>
          <w:fldChar w:fldCharType="separate"/>
        </w:r>
        <w:r w:rsidRPr="00CA7D4F" w:rsidDel="000C4DA2">
          <w:rPr>
            <w:color w:val="0000E5"/>
            <w:sz w:val="16"/>
            <w:szCs w:val="16"/>
            <w:rPrChange w:id="8838" w:author="Bruesch, Mary Ellen" w:date="2021-08-16T08:16:00Z">
              <w:rPr>
                <w:color w:val="0000E5"/>
                <w:sz w:val="16"/>
                <w:szCs w:val="16"/>
                <w:highlight w:val="green"/>
              </w:rPr>
            </w:rPrChange>
          </w:rPr>
          <w:delText>227.43</w:delText>
        </w:r>
        <w:r w:rsidR="00667133" w:rsidRPr="00CA7D4F" w:rsidDel="000C4DA2">
          <w:rPr>
            <w:color w:val="0000E5"/>
            <w:sz w:val="16"/>
            <w:szCs w:val="16"/>
            <w:rPrChange w:id="8839" w:author="Bruesch, Mary Ellen" w:date="2021-08-16T08:16:00Z">
              <w:rPr>
                <w:color w:val="0000E5"/>
                <w:sz w:val="16"/>
                <w:szCs w:val="16"/>
                <w:highlight w:val="green"/>
              </w:rPr>
            </w:rPrChange>
          </w:rPr>
          <w:fldChar w:fldCharType="end"/>
        </w:r>
        <w:r w:rsidRPr="00CA7D4F" w:rsidDel="000C4DA2">
          <w:rPr>
            <w:sz w:val="16"/>
            <w:szCs w:val="16"/>
            <w:rPrChange w:id="8840" w:author="Bruesch, Mary Ellen" w:date="2021-08-16T08:16:00Z">
              <w:rPr>
                <w:sz w:val="16"/>
                <w:szCs w:val="16"/>
                <w:highlight w:val="green"/>
              </w:rPr>
            </w:rPrChange>
          </w:rPr>
          <w:delText>(1m),</w:delText>
        </w:r>
        <w:r w:rsidRPr="00CA7D4F" w:rsidDel="000C4DA2">
          <w:rPr>
            <w:spacing w:val="-5"/>
            <w:sz w:val="16"/>
            <w:szCs w:val="16"/>
            <w:rPrChange w:id="8841" w:author="Bruesch, Mary Ellen" w:date="2021-08-16T08:16:00Z">
              <w:rPr>
                <w:spacing w:val="-5"/>
                <w:sz w:val="16"/>
                <w:szCs w:val="16"/>
                <w:highlight w:val="green"/>
              </w:rPr>
            </w:rPrChange>
          </w:rPr>
          <w:delText xml:space="preserve"> </w:delText>
        </w:r>
        <w:r w:rsidRPr="00CA7D4F" w:rsidDel="000C4DA2">
          <w:rPr>
            <w:sz w:val="16"/>
            <w:szCs w:val="16"/>
            <w:rPrChange w:id="8842" w:author="Bruesch, Mary Ellen" w:date="2021-08-16T08:16:00Z">
              <w:rPr>
                <w:sz w:val="16"/>
                <w:szCs w:val="16"/>
                <w:highlight w:val="green"/>
              </w:rPr>
            </w:rPrChange>
          </w:rPr>
          <w:delText>Stats., a</w:delText>
        </w:r>
        <w:r w:rsidRPr="00CA7D4F" w:rsidDel="000C4DA2">
          <w:rPr>
            <w:spacing w:val="-5"/>
            <w:sz w:val="16"/>
            <w:szCs w:val="16"/>
            <w:rPrChange w:id="8843" w:author="Bruesch, Mary Ellen" w:date="2021-08-16T08:16:00Z">
              <w:rPr>
                <w:spacing w:val="-5"/>
                <w:sz w:val="16"/>
                <w:szCs w:val="16"/>
                <w:highlight w:val="green"/>
              </w:rPr>
            </w:rPrChange>
          </w:rPr>
          <w:delText xml:space="preserve"> </w:delText>
        </w:r>
        <w:r w:rsidRPr="00CA7D4F" w:rsidDel="000C4DA2">
          <w:rPr>
            <w:sz w:val="16"/>
            <w:szCs w:val="16"/>
            <w:rPrChange w:id="8844" w:author="Bruesch, Mary Ellen" w:date="2021-08-16T08:16:00Z">
              <w:rPr>
                <w:sz w:val="16"/>
                <w:szCs w:val="16"/>
                <w:highlight w:val="green"/>
              </w:rPr>
            </w:rPrChange>
          </w:rPr>
          <w:delText>request</w:delText>
        </w:r>
        <w:r w:rsidRPr="00CA7D4F" w:rsidDel="000C4DA2">
          <w:rPr>
            <w:spacing w:val="-5"/>
            <w:sz w:val="16"/>
            <w:szCs w:val="16"/>
            <w:rPrChange w:id="8845" w:author="Bruesch, Mary Ellen" w:date="2021-08-16T08:16:00Z">
              <w:rPr>
                <w:spacing w:val="-5"/>
                <w:sz w:val="16"/>
                <w:szCs w:val="16"/>
                <w:highlight w:val="green"/>
              </w:rPr>
            </w:rPrChange>
          </w:rPr>
          <w:delText xml:space="preserve"> </w:delText>
        </w:r>
        <w:r w:rsidRPr="00CA7D4F" w:rsidDel="000C4DA2">
          <w:rPr>
            <w:sz w:val="16"/>
            <w:szCs w:val="16"/>
            <w:rPrChange w:id="8846" w:author="Bruesch, Mary Ellen" w:date="2021-08-16T08:16:00Z">
              <w:rPr>
                <w:sz w:val="16"/>
                <w:szCs w:val="16"/>
                <w:highlight w:val="green"/>
              </w:rPr>
            </w:rPrChange>
          </w:rPr>
          <w:delText>for</w:delText>
        </w:r>
        <w:r w:rsidRPr="00CA7D4F" w:rsidDel="000C4DA2">
          <w:rPr>
            <w:spacing w:val="-5"/>
            <w:sz w:val="16"/>
            <w:szCs w:val="16"/>
            <w:rPrChange w:id="8847" w:author="Bruesch, Mary Ellen" w:date="2021-08-16T08:16:00Z">
              <w:rPr>
                <w:spacing w:val="-5"/>
                <w:sz w:val="16"/>
                <w:szCs w:val="16"/>
                <w:highlight w:val="green"/>
              </w:rPr>
            </w:rPrChange>
          </w:rPr>
          <w:delText xml:space="preserve"> </w:delText>
        </w:r>
        <w:r w:rsidRPr="00CA7D4F" w:rsidDel="000C4DA2">
          <w:rPr>
            <w:sz w:val="16"/>
            <w:szCs w:val="16"/>
            <w:rPrChange w:id="8848" w:author="Bruesch, Mary Ellen" w:date="2021-08-16T08:16:00Z">
              <w:rPr>
                <w:sz w:val="16"/>
                <w:szCs w:val="16"/>
                <w:highlight w:val="green"/>
              </w:rPr>
            </w:rPrChange>
          </w:rPr>
          <w:delText>hearing</w:delText>
        </w:r>
        <w:r w:rsidRPr="00CA7D4F" w:rsidDel="000C4DA2">
          <w:rPr>
            <w:spacing w:val="-5"/>
            <w:sz w:val="16"/>
            <w:szCs w:val="16"/>
            <w:rPrChange w:id="8849" w:author="Bruesch, Mary Ellen" w:date="2021-08-16T08:16:00Z">
              <w:rPr>
                <w:spacing w:val="-5"/>
                <w:sz w:val="16"/>
                <w:szCs w:val="16"/>
                <w:highlight w:val="green"/>
              </w:rPr>
            </w:rPrChange>
          </w:rPr>
          <w:delText xml:space="preserve"> </w:delText>
        </w:r>
        <w:r w:rsidRPr="00CA7D4F" w:rsidDel="000C4DA2">
          <w:rPr>
            <w:sz w:val="16"/>
            <w:szCs w:val="16"/>
            <w:rPrChange w:id="8850" w:author="Bruesch, Mary Ellen" w:date="2021-08-16T08:16:00Z">
              <w:rPr>
                <w:sz w:val="16"/>
                <w:szCs w:val="16"/>
                <w:highlight w:val="green"/>
              </w:rPr>
            </w:rPrChange>
          </w:rPr>
          <w:delText>shall</w:delText>
        </w:r>
        <w:r w:rsidRPr="00CA7D4F" w:rsidDel="000C4DA2">
          <w:rPr>
            <w:spacing w:val="-5"/>
            <w:sz w:val="16"/>
            <w:szCs w:val="16"/>
            <w:rPrChange w:id="8851" w:author="Bruesch, Mary Ellen" w:date="2021-08-16T08:16:00Z">
              <w:rPr>
                <w:spacing w:val="-5"/>
                <w:sz w:val="16"/>
                <w:szCs w:val="16"/>
                <w:highlight w:val="green"/>
              </w:rPr>
            </w:rPrChange>
          </w:rPr>
          <w:delText xml:space="preserve"> </w:delText>
        </w:r>
        <w:r w:rsidRPr="00CA7D4F" w:rsidDel="000C4DA2">
          <w:rPr>
            <w:sz w:val="16"/>
            <w:szCs w:val="16"/>
            <w:rPrChange w:id="8852" w:author="Bruesch, Mary Ellen" w:date="2021-08-16T08:16:00Z">
              <w:rPr>
                <w:sz w:val="16"/>
                <w:szCs w:val="16"/>
                <w:highlight w:val="green"/>
              </w:rPr>
            </w:rPrChange>
          </w:rPr>
          <w:delText>be</w:delText>
        </w:r>
        <w:r w:rsidRPr="00CA7D4F" w:rsidDel="000C4DA2">
          <w:rPr>
            <w:spacing w:val="-5"/>
            <w:sz w:val="16"/>
            <w:szCs w:val="16"/>
            <w:rPrChange w:id="8853" w:author="Bruesch, Mary Ellen" w:date="2021-08-16T08:16:00Z">
              <w:rPr>
                <w:spacing w:val="-5"/>
                <w:sz w:val="16"/>
                <w:szCs w:val="16"/>
                <w:highlight w:val="green"/>
              </w:rPr>
            </w:rPrChange>
          </w:rPr>
          <w:delText xml:space="preserve"> </w:delText>
        </w:r>
        <w:r w:rsidRPr="00CA7D4F" w:rsidDel="000C4DA2">
          <w:rPr>
            <w:sz w:val="16"/>
            <w:szCs w:val="16"/>
            <w:rPrChange w:id="8854" w:author="Bruesch, Mary Ellen" w:date="2021-08-16T08:16:00Z">
              <w:rPr>
                <w:sz w:val="16"/>
                <w:szCs w:val="16"/>
                <w:highlight w:val="green"/>
              </w:rPr>
            </w:rPrChange>
          </w:rPr>
          <w:delText>submitted</w:delText>
        </w:r>
        <w:r w:rsidRPr="00CA7D4F" w:rsidDel="000C4DA2">
          <w:rPr>
            <w:spacing w:val="-5"/>
            <w:sz w:val="16"/>
            <w:szCs w:val="16"/>
            <w:rPrChange w:id="8855" w:author="Bruesch, Mary Ellen" w:date="2021-08-16T08:16:00Z">
              <w:rPr>
                <w:spacing w:val="-5"/>
                <w:sz w:val="16"/>
                <w:szCs w:val="16"/>
                <w:highlight w:val="green"/>
              </w:rPr>
            </w:rPrChange>
          </w:rPr>
          <w:delText xml:space="preserve"> </w:delText>
        </w:r>
        <w:r w:rsidRPr="00CA7D4F" w:rsidDel="000C4DA2">
          <w:rPr>
            <w:sz w:val="16"/>
            <w:szCs w:val="16"/>
            <w:rPrChange w:id="8856" w:author="Bruesch, Mary Ellen" w:date="2021-08-16T08:16:00Z">
              <w:rPr>
                <w:sz w:val="16"/>
                <w:szCs w:val="16"/>
                <w:highlight w:val="green"/>
              </w:rPr>
            </w:rPrChange>
          </w:rPr>
          <w:delText>to</w:delText>
        </w:r>
        <w:r w:rsidRPr="00CA7D4F" w:rsidDel="000C4DA2">
          <w:rPr>
            <w:spacing w:val="-5"/>
            <w:sz w:val="16"/>
            <w:szCs w:val="16"/>
            <w:rPrChange w:id="8857" w:author="Bruesch, Mary Ellen" w:date="2021-08-16T08:16:00Z">
              <w:rPr>
                <w:spacing w:val="-5"/>
                <w:sz w:val="16"/>
                <w:szCs w:val="16"/>
                <w:highlight w:val="green"/>
              </w:rPr>
            </w:rPrChange>
          </w:rPr>
          <w:delText xml:space="preserve"> </w:delText>
        </w:r>
        <w:r w:rsidRPr="00CA7D4F" w:rsidDel="000C4DA2">
          <w:rPr>
            <w:sz w:val="16"/>
            <w:szCs w:val="16"/>
            <w:rPrChange w:id="8858" w:author="Bruesch, Mary Ellen" w:date="2021-08-16T08:16:00Z">
              <w:rPr>
                <w:sz w:val="16"/>
                <w:szCs w:val="16"/>
                <w:highlight w:val="green"/>
              </w:rPr>
            </w:rPrChange>
          </w:rPr>
          <w:delText>the</w:delText>
        </w:r>
        <w:r w:rsidRPr="00CA7D4F" w:rsidDel="000C4DA2">
          <w:rPr>
            <w:spacing w:val="-5"/>
            <w:sz w:val="16"/>
            <w:szCs w:val="16"/>
            <w:rPrChange w:id="8859" w:author="Bruesch, Mary Ellen" w:date="2021-08-16T08:16:00Z">
              <w:rPr>
                <w:spacing w:val="-5"/>
                <w:sz w:val="16"/>
                <w:szCs w:val="16"/>
                <w:highlight w:val="green"/>
              </w:rPr>
            </w:rPrChange>
          </w:rPr>
          <w:delText xml:space="preserve"> </w:delText>
        </w:r>
        <w:r w:rsidRPr="00CA7D4F" w:rsidDel="000C4DA2">
          <w:rPr>
            <w:spacing w:val="-4"/>
            <w:sz w:val="16"/>
            <w:szCs w:val="16"/>
            <w:rPrChange w:id="8860" w:author="Bruesch, Mary Ellen" w:date="2021-08-16T08:16:00Z">
              <w:rPr>
                <w:spacing w:val="-4"/>
                <w:sz w:val="16"/>
                <w:szCs w:val="16"/>
                <w:highlight w:val="green"/>
              </w:rPr>
            </w:rPrChange>
          </w:rPr>
          <w:delText>DATCP</w:delText>
        </w:r>
        <w:r w:rsidRPr="00CA7D4F" w:rsidDel="000C4DA2">
          <w:rPr>
            <w:spacing w:val="-5"/>
            <w:sz w:val="16"/>
            <w:szCs w:val="16"/>
            <w:rPrChange w:id="8861" w:author="Bruesch, Mary Ellen" w:date="2021-08-16T08:16:00Z">
              <w:rPr>
                <w:spacing w:val="-5"/>
                <w:sz w:val="16"/>
                <w:szCs w:val="16"/>
                <w:highlight w:val="green"/>
              </w:rPr>
            </w:rPrChange>
          </w:rPr>
          <w:delText xml:space="preserve"> </w:delText>
        </w:r>
        <w:r w:rsidRPr="00CA7D4F" w:rsidDel="000C4DA2">
          <w:rPr>
            <w:sz w:val="16"/>
            <w:szCs w:val="16"/>
            <w:rPrChange w:id="8862" w:author="Bruesch, Mary Ellen" w:date="2021-08-16T08:16:00Z">
              <w:rPr>
                <w:sz w:val="16"/>
                <w:szCs w:val="16"/>
                <w:highlight w:val="green"/>
              </w:rPr>
            </w:rPrChange>
          </w:rPr>
          <w:delText>Secretary</w:delText>
        </w:r>
        <w:r w:rsidRPr="00CA7D4F" w:rsidDel="000C4DA2">
          <w:rPr>
            <w:spacing w:val="-5"/>
            <w:sz w:val="16"/>
            <w:szCs w:val="16"/>
            <w:rPrChange w:id="8863" w:author="Bruesch, Mary Ellen" w:date="2021-08-16T08:16:00Z">
              <w:rPr>
                <w:spacing w:val="-5"/>
                <w:sz w:val="16"/>
                <w:szCs w:val="16"/>
                <w:highlight w:val="green"/>
              </w:rPr>
            </w:rPrChange>
          </w:rPr>
          <w:delText xml:space="preserve"> </w:delText>
        </w:r>
        <w:r w:rsidRPr="00CA7D4F" w:rsidDel="000C4DA2">
          <w:rPr>
            <w:sz w:val="16"/>
            <w:szCs w:val="16"/>
            <w:rPrChange w:id="8864" w:author="Bruesch, Mary Ellen" w:date="2021-08-16T08:16:00Z">
              <w:rPr>
                <w:sz w:val="16"/>
                <w:szCs w:val="16"/>
                <w:highlight w:val="green"/>
              </w:rPr>
            </w:rPrChange>
          </w:rPr>
          <w:delText>via</w:delText>
        </w:r>
        <w:r w:rsidRPr="00CA7D4F" w:rsidDel="000C4DA2">
          <w:rPr>
            <w:spacing w:val="-5"/>
            <w:sz w:val="16"/>
            <w:szCs w:val="16"/>
            <w:rPrChange w:id="8865" w:author="Bruesch, Mary Ellen" w:date="2021-08-16T08:16:00Z">
              <w:rPr>
                <w:spacing w:val="-5"/>
                <w:sz w:val="16"/>
                <w:szCs w:val="16"/>
                <w:highlight w:val="green"/>
              </w:rPr>
            </w:rPrChange>
          </w:rPr>
          <w:delText xml:space="preserve"> </w:delText>
        </w:r>
        <w:r w:rsidR="00BD4DC9" w:rsidRPr="00CA7D4F" w:rsidDel="000C4DA2">
          <w:rPr>
            <w:sz w:val="16"/>
            <w:szCs w:val="16"/>
            <w:rPrChange w:id="8866" w:author="Bruesch, Mary Ellen" w:date="2021-08-16T08:16:00Z">
              <w:rPr>
                <w:sz w:val="16"/>
                <w:szCs w:val="16"/>
                <w:highlight w:val="green"/>
              </w:rPr>
            </w:rPrChange>
          </w:rPr>
          <w:delText>e-</w:delText>
        </w:r>
        <w:r w:rsidRPr="00CA7D4F" w:rsidDel="000C4DA2">
          <w:rPr>
            <w:sz w:val="16"/>
            <w:szCs w:val="16"/>
            <w:rPrChange w:id="8867" w:author="Bruesch, Mary Ellen" w:date="2021-08-16T08:16:00Z">
              <w:rPr>
                <w:sz w:val="16"/>
                <w:szCs w:val="16"/>
                <w:highlight w:val="green"/>
              </w:rPr>
            </w:rPrChange>
          </w:rPr>
          <w:delText>mail</w:delText>
        </w:r>
        <w:r w:rsidRPr="00CA7D4F" w:rsidDel="000C4DA2">
          <w:rPr>
            <w:spacing w:val="-5"/>
            <w:sz w:val="16"/>
            <w:szCs w:val="16"/>
            <w:rPrChange w:id="8868" w:author="Bruesch, Mary Ellen" w:date="2021-08-16T08:16:00Z">
              <w:rPr>
                <w:spacing w:val="-5"/>
                <w:sz w:val="16"/>
                <w:szCs w:val="16"/>
                <w:highlight w:val="green"/>
              </w:rPr>
            </w:rPrChange>
          </w:rPr>
          <w:delText xml:space="preserve"> </w:delText>
        </w:r>
        <w:r w:rsidRPr="00CA7D4F" w:rsidDel="000C4DA2">
          <w:rPr>
            <w:sz w:val="16"/>
            <w:szCs w:val="16"/>
            <w:rPrChange w:id="8869" w:author="Bruesch, Mary Ellen" w:date="2021-08-16T08:16:00Z">
              <w:rPr>
                <w:sz w:val="16"/>
                <w:szCs w:val="16"/>
                <w:highlight w:val="green"/>
              </w:rPr>
            </w:rPrChange>
          </w:rPr>
          <w:delText>at</w:delText>
        </w:r>
        <w:r w:rsidRPr="00CA7D4F" w:rsidDel="000C4DA2">
          <w:rPr>
            <w:spacing w:val="-5"/>
            <w:sz w:val="16"/>
            <w:szCs w:val="16"/>
            <w:rPrChange w:id="8870" w:author="Bruesch, Mary Ellen" w:date="2021-08-16T08:16:00Z">
              <w:rPr>
                <w:spacing w:val="-5"/>
                <w:sz w:val="16"/>
                <w:szCs w:val="16"/>
                <w:highlight w:val="green"/>
              </w:rPr>
            </w:rPrChange>
          </w:rPr>
          <w:delText xml:space="preserve"> </w:delText>
        </w:r>
        <w:r w:rsidR="00667133" w:rsidRPr="00866116" w:rsidDel="000C4DA2">
          <w:fldChar w:fldCharType="begin"/>
        </w:r>
        <w:r w:rsidR="00667133" w:rsidRPr="00CA7D4F" w:rsidDel="000C4DA2">
          <w:delInstrText xml:space="preserve"> HYPERLINK "mailto:datcpappeals@wisconsin.gov" \h </w:delInstrText>
        </w:r>
        <w:r w:rsidR="00667133" w:rsidRPr="00CA7D4F" w:rsidDel="000C4DA2">
          <w:rPr>
            <w:rPrChange w:id="8871" w:author="Bruesch, Mary Ellen" w:date="2021-08-16T08:16:00Z">
              <w:rPr>
                <w:color w:val="0000E5"/>
                <w:sz w:val="16"/>
                <w:szCs w:val="16"/>
                <w:highlight w:val="green"/>
              </w:rPr>
            </w:rPrChange>
          </w:rPr>
          <w:fldChar w:fldCharType="separate"/>
        </w:r>
        <w:r w:rsidRPr="00CA7D4F" w:rsidDel="000C4DA2">
          <w:rPr>
            <w:color w:val="0000E5"/>
            <w:sz w:val="16"/>
            <w:szCs w:val="16"/>
            <w:rPrChange w:id="8872" w:author="Bruesch, Mary Ellen" w:date="2021-08-16T08:16:00Z">
              <w:rPr>
                <w:color w:val="0000E5"/>
                <w:sz w:val="16"/>
                <w:szCs w:val="16"/>
                <w:highlight w:val="green"/>
              </w:rPr>
            </w:rPrChange>
          </w:rPr>
          <w:delText>datc</w:delText>
        </w:r>
        <w:r w:rsidR="00667133" w:rsidRPr="00CA7D4F" w:rsidDel="000C4DA2">
          <w:rPr>
            <w:color w:val="0000E5"/>
            <w:sz w:val="16"/>
            <w:szCs w:val="16"/>
            <w:rPrChange w:id="8873" w:author="Bruesch, Mary Ellen" w:date="2021-08-16T08:16:00Z">
              <w:rPr>
                <w:color w:val="0000E5"/>
                <w:sz w:val="16"/>
                <w:szCs w:val="16"/>
                <w:highlight w:val="green"/>
              </w:rPr>
            </w:rPrChange>
          </w:rPr>
          <w:fldChar w:fldCharType="end"/>
        </w:r>
        <w:r w:rsidR="00667133" w:rsidRPr="00866116" w:rsidDel="000C4DA2">
          <w:fldChar w:fldCharType="begin"/>
        </w:r>
        <w:r w:rsidR="00667133" w:rsidRPr="00CA7D4F" w:rsidDel="000C4DA2">
          <w:delInstrText xml:space="preserve"> HYPERLINK "mailto:datcpappeals@wisconsin.gov" \h </w:delInstrText>
        </w:r>
        <w:r w:rsidR="00667133" w:rsidRPr="00CA7D4F" w:rsidDel="000C4DA2">
          <w:rPr>
            <w:rPrChange w:id="8874" w:author="Bruesch, Mary Ellen" w:date="2021-08-16T08:16:00Z">
              <w:rPr>
                <w:color w:val="0000E5"/>
                <w:sz w:val="16"/>
                <w:szCs w:val="16"/>
                <w:highlight w:val="green"/>
              </w:rPr>
            </w:rPrChange>
          </w:rPr>
          <w:fldChar w:fldCharType="separate"/>
        </w:r>
        <w:r w:rsidRPr="00CA7D4F" w:rsidDel="000C4DA2">
          <w:rPr>
            <w:color w:val="0000E5"/>
            <w:sz w:val="16"/>
            <w:szCs w:val="16"/>
            <w:rPrChange w:id="8875" w:author="Bruesch, Mary Ellen" w:date="2021-08-16T08:16:00Z">
              <w:rPr>
                <w:color w:val="0000E5"/>
                <w:sz w:val="16"/>
                <w:szCs w:val="16"/>
                <w:highlight w:val="green"/>
              </w:rPr>
            </w:rPrChange>
          </w:rPr>
          <w:delText>pappeals@wisconsin.gov</w:delText>
        </w:r>
        <w:r w:rsidR="00667133" w:rsidRPr="00CA7D4F" w:rsidDel="000C4DA2">
          <w:rPr>
            <w:color w:val="0000E5"/>
            <w:sz w:val="16"/>
            <w:szCs w:val="16"/>
            <w:rPrChange w:id="8876" w:author="Bruesch, Mary Ellen" w:date="2021-08-16T08:16:00Z">
              <w:rPr>
                <w:color w:val="0000E5"/>
                <w:sz w:val="16"/>
                <w:szCs w:val="16"/>
                <w:highlight w:val="green"/>
              </w:rPr>
            </w:rPrChange>
          </w:rPr>
          <w:fldChar w:fldCharType="end"/>
        </w:r>
        <w:r w:rsidRPr="00CA7D4F" w:rsidDel="000C4DA2">
          <w:rPr>
            <w:sz w:val="16"/>
            <w:szCs w:val="16"/>
            <w:rPrChange w:id="8877" w:author="Bruesch, Mary Ellen" w:date="2021-08-16T08:16:00Z">
              <w:rPr>
                <w:sz w:val="16"/>
                <w:szCs w:val="16"/>
                <w:highlight w:val="green"/>
              </w:rPr>
            </w:rPrChange>
          </w:rPr>
          <w:delText>,</w:delText>
        </w:r>
        <w:r w:rsidRPr="00CA7D4F" w:rsidDel="000C4DA2">
          <w:rPr>
            <w:spacing w:val="-8"/>
            <w:sz w:val="16"/>
            <w:szCs w:val="16"/>
            <w:rPrChange w:id="8878" w:author="Bruesch, Mary Ellen" w:date="2021-08-16T08:16:00Z">
              <w:rPr>
                <w:spacing w:val="-8"/>
                <w:sz w:val="16"/>
                <w:szCs w:val="16"/>
                <w:highlight w:val="green"/>
              </w:rPr>
            </w:rPrChange>
          </w:rPr>
          <w:delText xml:space="preserve"> </w:delText>
        </w:r>
        <w:r w:rsidRPr="00CA7D4F" w:rsidDel="000C4DA2">
          <w:rPr>
            <w:sz w:val="16"/>
            <w:szCs w:val="16"/>
            <w:rPrChange w:id="8879" w:author="Bruesch, Mary Ellen" w:date="2021-08-16T08:16:00Z">
              <w:rPr>
                <w:sz w:val="16"/>
                <w:szCs w:val="16"/>
                <w:highlight w:val="green"/>
              </w:rPr>
            </w:rPrChange>
          </w:rPr>
          <w:delText>faxed</w:delText>
        </w:r>
        <w:r w:rsidRPr="00CA7D4F" w:rsidDel="000C4DA2">
          <w:rPr>
            <w:spacing w:val="-9"/>
            <w:sz w:val="16"/>
            <w:szCs w:val="16"/>
            <w:rPrChange w:id="8880" w:author="Bruesch, Mary Ellen" w:date="2021-08-16T08:16:00Z">
              <w:rPr>
                <w:spacing w:val="-9"/>
                <w:sz w:val="16"/>
                <w:szCs w:val="16"/>
                <w:highlight w:val="green"/>
              </w:rPr>
            </w:rPrChange>
          </w:rPr>
          <w:delText xml:space="preserve"> </w:delText>
        </w:r>
        <w:r w:rsidRPr="00CA7D4F" w:rsidDel="000C4DA2">
          <w:rPr>
            <w:sz w:val="16"/>
            <w:szCs w:val="16"/>
            <w:rPrChange w:id="8881" w:author="Bruesch, Mary Ellen" w:date="2021-08-16T08:16:00Z">
              <w:rPr>
                <w:sz w:val="16"/>
                <w:szCs w:val="16"/>
                <w:highlight w:val="green"/>
              </w:rPr>
            </w:rPrChange>
          </w:rPr>
          <w:delText>to</w:delText>
        </w:r>
        <w:r w:rsidRPr="00CA7D4F" w:rsidDel="000C4DA2">
          <w:rPr>
            <w:spacing w:val="-9"/>
            <w:sz w:val="16"/>
            <w:szCs w:val="16"/>
            <w:rPrChange w:id="8882" w:author="Bruesch, Mary Ellen" w:date="2021-08-16T08:16:00Z">
              <w:rPr>
                <w:spacing w:val="-9"/>
                <w:sz w:val="16"/>
                <w:szCs w:val="16"/>
                <w:highlight w:val="green"/>
              </w:rPr>
            </w:rPrChange>
          </w:rPr>
          <w:delText xml:space="preserve"> </w:delText>
        </w:r>
        <w:r w:rsidRPr="00CA7D4F" w:rsidDel="000C4DA2">
          <w:rPr>
            <w:sz w:val="16"/>
            <w:szCs w:val="16"/>
            <w:rPrChange w:id="8883" w:author="Bruesch, Mary Ellen" w:date="2021-08-16T08:16:00Z">
              <w:rPr>
                <w:sz w:val="16"/>
                <w:szCs w:val="16"/>
                <w:highlight w:val="green"/>
              </w:rPr>
            </w:rPrChange>
          </w:rPr>
          <w:delText>(608)</w:delText>
        </w:r>
        <w:r w:rsidRPr="00CA7D4F" w:rsidDel="000C4DA2">
          <w:rPr>
            <w:spacing w:val="-9"/>
            <w:sz w:val="16"/>
            <w:szCs w:val="16"/>
            <w:rPrChange w:id="8884" w:author="Bruesch, Mary Ellen" w:date="2021-08-16T08:16:00Z">
              <w:rPr>
                <w:spacing w:val="-9"/>
                <w:sz w:val="16"/>
                <w:szCs w:val="16"/>
                <w:highlight w:val="green"/>
              </w:rPr>
            </w:rPrChange>
          </w:rPr>
          <w:delText xml:space="preserve"> </w:delText>
        </w:r>
        <w:r w:rsidRPr="00CA7D4F" w:rsidDel="000C4DA2">
          <w:rPr>
            <w:sz w:val="16"/>
            <w:szCs w:val="16"/>
            <w:rPrChange w:id="8885" w:author="Bruesch, Mary Ellen" w:date="2021-08-16T08:16:00Z">
              <w:rPr>
                <w:sz w:val="16"/>
                <w:szCs w:val="16"/>
                <w:highlight w:val="green"/>
              </w:rPr>
            </w:rPrChange>
          </w:rPr>
          <w:delText>224−5034,</w:delText>
        </w:r>
        <w:r w:rsidRPr="00CA7D4F" w:rsidDel="000C4DA2">
          <w:rPr>
            <w:spacing w:val="19"/>
            <w:sz w:val="16"/>
            <w:szCs w:val="16"/>
            <w:rPrChange w:id="8886" w:author="Bruesch, Mary Ellen" w:date="2021-08-16T08:16:00Z">
              <w:rPr>
                <w:spacing w:val="19"/>
                <w:sz w:val="16"/>
                <w:szCs w:val="16"/>
                <w:highlight w:val="green"/>
              </w:rPr>
            </w:rPrChange>
          </w:rPr>
          <w:delText xml:space="preserve"> </w:delText>
        </w:r>
        <w:r w:rsidRPr="00CA7D4F" w:rsidDel="000C4DA2">
          <w:rPr>
            <w:sz w:val="16"/>
            <w:szCs w:val="16"/>
            <w:rPrChange w:id="8887" w:author="Bruesch, Mary Ellen" w:date="2021-08-16T08:16:00Z">
              <w:rPr>
                <w:sz w:val="16"/>
                <w:szCs w:val="16"/>
                <w:highlight w:val="green"/>
              </w:rPr>
            </w:rPrChange>
          </w:rPr>
          <w:delText>mailed</w:delText>
        </w:r>
        <w:r w:rsidRPr="00CA7D4F" w:rsidDel="000C4DA2">
          <w:rPr>
            <w:spacing w:val="-9"/>
            <w:sz w:val="16"/>
            <w:szCs w:val="16"/>
            <w:rPrChange w:id="8888" w:author="Bruesch, Mary Ellen" w:date="2021-08-16T08:16:00Z">
              <w:rPr>
                <w:spacing w:val="-9"/>
                <w:sz w:val="16"/>
                <w:szCs w:val="16"/>
                <w:highlight w:val="green"/>
              </w:rPr>
            </w:rPrChange>
          </w:rPr>
          <w:delText xml:space="preserve"> </w:delText>
        </w:r>
        <w:r w:rsidRPr="00CA7D4F" w:rsidDel="000C4DA2">
          <w:rPr>
            <w:sz w:val="16"/>
            <w:szCs w:val="16"/>
            <w:rPrChange w:id="8889" w:author="Bruesch, Mary Ellen" w:date="2021-08-16T08:16:00Z">
              <w:rPr>
                <w:sz w:val="16"/>
                <w:szCs w:val="16"/>
                <w:highlight w:val="green"/>
              </w:rPr>
            </w:rPrChange>
          </w:rPr>
          <w:delText>to</w:delText>
        </w:r>
        <w:r w:rsidRPr="00CA7D4F" w:rsidDel="000C4DA2">
          <w:rPr>
            <w:spacing w:val="-9"/>
            <w:sz w:val="16"/>
            <w:szCs w:val="16"/>
            <w:rPrChange w:id="8890" w:author="Bruesch, Mary Ellen" w:date="2021-08-16T08:16:00Z">
              <w:rPr>
                <w:spacing w:val="-9"/>
                <w:sz w:val="16"/>
                <w:szCs w:val="16"/>
                <w:highlight w:val="green"/>
              </w:rPr>
            </w:rPrChange>
          </w:rPr>
          <w:delText xml:space="preserve"> </w:delText>
        </w:r>
        <w:r w:rsidRPr="00CA7D4F" w:rsidDel="000C4DA2">
          <w:rPr>
            <w:sz w:val="16"/>
            <w:szCs w:val="16"/>
            <w:rPrChange w:id="8891" w:author="Bruesch, Mary Ellen" w:date="2021-08-16T08:16:00Z">
              <w:rPr>
                <w:sz w:val="16"/>
                <w:szCs w:val="16"/>
                <w:highlight w:val="green"/>
              </w:rPr>
            </w:rPrChange>
          </w:rPr>
          <w:delText>PO</w:delText>
        </w:r>
        <w:r w:rsidRPr="00CA7D4F" w:rsidDel="000C4DA2">
          <w:rPr>
            <w:spacing w:val="-9"/>
            <w:sz w:val="16"/>
            <w:szCs w:val="16"/>
            <w:rPrChange w:id="8892" w:author="Bruesch, Mary Ellen" w:date="2021-08-16T08:16:00Z">
              <w:rPr>
                <w:spacing w:val="-9"/>
                <w:sz w:val="16"/>
                <w:szCs w:val="16"/>
                <w:highlight w:val="green"/>
              </w:rPr>
            </w:rPrChange>
          </w:rPr>
          <w:delText xml:space="preserve"> </w:delText>
        </w:r>
        <w:r w:rsidRPr="00CA7D4F" w:rsidDel="000C4DA2">
          <w:rPr>
            <w:sz w:val="16"/>
            <w:szCs w:val="16"/>
            <w:rPrChange w:id="8893" w:author="Bruesch, Mary Ellen" w:date="2021-08-16T08:16:00Z">
              <w:rPr>
                <w:sz w:val="16"/>
                <w:szCs w:val="16"/>
                <w:highlight w:val="green"/>
              </w:rPr>
            </w:rPrChange>
          </w:rPr>
          <w:delText>Box</w:delText>
        </w:r>
        <w:r w:rsidRPr="00CA7D4F" w:rsidDel="000C4DA2">
          <w:rPr>
            <w:spacing w:val="-9"/>
            <w:sz w:val="16"/>
            <w:szCs w:val="16"/>
            <w:rPrChange w:id="8894" w:author="Bruesch, Mary Ellen" w:date="2021-08-16T08:16:00Z">
              <w:rPr>
                <w:spacing w:val="-9"/>
                <w:sz w:val="16"/>
                <w:szCs w:val="16"/>
                <w:highlight w:val="green"/>
              </w:rPr>
            </w:rPrChange>
          </w:rPr>
          <w:delText xml:space="preserve"> </w:delText>
        </w:r>
        <w:r w:rsidRPr="00CA7D4F" w:rsidDel="000C4DA2">
          <w:rPr>
            <w:spacing w:val="-3"/>
            <w:sz w:val="16"/>
            <w:szCs w:val="16"/>
            <w:rPrChange w:id="8895" w:author="Bruesch, Mary Ellen" w:date="2021-08-16T08:16:00Z">
              <w:rPr>
                <w:spacing w:val="-3"/>
                <w:sz w:val="16"/>
                <w:szCs w:val="16"/>
                <w:highlight w:val="green"/>
              </w:rPr>
            </w:rPrChange>
          </w:rPr>
          <w:delText>8911,</w:delText>
        </w:r>
        <w:r w:rsidRPr="00CA7D4F" w:rsidDel="000C4DA2">
          <w:rPr>
            <w:spacing w:val="-8"/>
            <w:sz w:val="16"/>
            <w:szCs w:val="16"/>
            <w:rPrChange w:id="8896" w:author="Bruesch, Mary Ellen" w:date="2021-08-16T08:16:00Z">
              <w:rPr>
                <w:spacing w:val="-8"/>
                <w:sz w:val="16"/>
                <w:szCs w:val="16"/>
                <w:highlight w:val="green"/>
              </w:rPr>
            </w:rPrChange>
          </w:rPr>
          <w:delText xml:space="preserve"> </w:delText>
        </w:r>
        <w:r w:rsidR="005126B9" w:rsidRPr="00CA7D4F" w:rsidDel="000C4DA2">
          <w:rPr>
            <w:sz w:val="16"/>
            <w:szCs w:val="16"/>
            <w:rPrChange w:id="8897" w:author="Bruesch, Mary Ellen" w:date="2021-08-16T08:16:00Z">
              <w:rPr>
                <w:sz w:val="16"/>
                <w:szCs w:val="16"/>
                <w:highlight w:val="green"/>
              </w:rPr>
            </w:rPrChange>
          </w:rPr>
          <w:delText>Madi</w:delText>
        </w:r>
        <w:r w:rsidRPr="00CA7D4F" w:rsidDel="000C4DA2">
          <w:rPr>
            <w:sz w:val="16"/>
            <w:szCs w:val="16"/>
            <w:rPrChange w:id="8898" w:author="Bruesch, Mary Ellen" w:date="2021-08-16T08:16:00Z">
              <w:rPr>
                <w:sz w:val="16"/>
                <w:szCs w:val="16"/>
                <w:highlight w:val="green"/>
              </w:rPr>
            </w:rPrChange>
          </w:rPr>
          <w:delText>son,</w:delText>
        </w:r>
        <w:r w:rsidRPr="00CA7D4F" w:rsidDel="000C4DA2">
          <w:rPr>
            <w:spacing w:val="-12"/>
            <w:sz w:val="16"/>
            <w:szCs w:val="16"/>
            <w:rPrChange w:id="8899" w:author="Bruesch, Mary Ellen" w:date="2021-08-16T08:16:00Z">
              <w:rPr>
                <w:spacing w:val="-12"/>
                <w:sz w:val="16"/>
                <w:szCs w:val="16"/>
                <w:highlight w:val="green"/>
              </w:rPr>
            </w:rPrChange>
          </w:rPr>
          <w:delText xml:space="preserve"> </w:delText>
        </w:r>
        <w:r w:rsidRPr="00CA7D4F" w:rsidDel="000C4DA2">
          <w:rPr>
            <w:sz w:val="16"/>
            <w:szCs w:val="16"/>
            <w:rPrChange w:id="8900" w:author="Bruesch, Mary Ellen" w:date="2021-08-16T08:16:00Z">
              <w:rPr>
                <w:sz w:val="16"/>
                <w:szCs w:val="16"/>
                <w:highlight w:val="green"/>
              </w:rPr>
            </w:rPrChange>
          </w:rPr>
          <w:delText>Wisconsin</w:delText>
        </w:r>
        <w:r w:rsidRPr="00CA7D4F" w:rsidDel="000C4DA2">
          <w:rPr>
            <w:spacing w:val="-10"/>
            <w:sz w:val="16"/>
            <w:szCs w:val="16"/>
            <w:rPrChange w:id="8901" w:author="Bruesch, Mary Ellen" w:date="2021-08-16T08:16:00Z">
              <w:rPr>
                <w:spacing w:val="-10"/>
                <w:sz w:val="16"/>
                <w:szCs w:val="16"/>
                <w:highlight w:val="green"/>
              </w:rPr>
            </w:rPrChange>
          </w:rPr>
          <w:delText xml:space="preserve"> </w:delText>
        </w:r>
        <w:r w:rsidRPr="00CA7D4F" w:rsidDel="000C4DA2">
          <w:rPr>
            <w:sz w:val="16"/>
            <w:szCs w:val="16"/>
            <w:rPrChange w:id="8902" w:author="Bruesch, Mary Ellen" w:date="2021-08-16T08:16:00Z">
              <w:rPr>
                <w:sz w:val="16"/>
                <w:szCs w:val="16"/>
                <w:highlight w:val="green"/>
              </w:rPr>
            </w:rPrChange>
          </w:rPr>
          <w:delText>53708−8911,</w:delText>
        </w:r>
        <w:r w:rsidRPr="00CA7D4F" w:rsidDel="000C4DA2">
          <w:rPr>
            <w:spacing w:val="-11"/>
            <w:sz w:val="16"/>
            <w:szCs w:val="16"/>
            <w:rPrChange w:id="8903" w:author="Bruesch, Mary Ellen" w:date="2021-08-16T08:16:00Z">
              <w:rPr>
                <w:spacing w:val="-11"/>
                <w:sz w:val="16"/>
                <w:szCs w:val="16"/>
                <w:highlight w:val="green"/>
              </w:rPr>
            </w:rPrChange>
          </w:rPr>
          <w:delText xml:space="preserve"> </w:delText>
        </w:r>
        <w:r w:rsidRPr="00CA7D4F" w:rsidDel="000C4DA2">
          <w:rPr>
            <w:sz w:val="16"/>
            <w:szCs w:val="16"/>
            <w:rPrChange w:id="8904" w:author="Bruesch, Mary Ellen" w:date="2021-08-16T08:16:00Z">
              <w:rPr>
                <w:sz w:val="16"/>
                <w:szCs w:val="16"/>
                <w:highlight w:val="green"/>
              </w:rPr>
            </w:rPrChange>
          </w:rPr>
          <w:delText>or</w:delText>
        </w:r>
        <w:r w:rsidRPr="00CA7D4F" w:rsidDel="000C4DA2">
          <w:rPr>
            <w:spacing w:val="-11"/>
            <w:sz w:val="16"/>
            <w:szCs w:val="16"/>
            <w:rPrChange w:id="8905" w:author="Bruesch, Mary Ellen" w:date="2021-08-16T08:16:00Z">
              <w:rPr>
                <w:spacing w:val="-11"/>
                <w:sz w:val="16"/>
                <w:szCs w:val="16"/>
                <w:highlight w:val="green"/>
              </w:rPr>
            </w:rPrChange>
          </w:rPr>
          <w:delText xml:space="preserve"> </w:delText>
        </w:r>
        <w:r w:rsidRPr="00CA7D4F" w:rsidDel="000C4DA2">
          <w:rPr>
            <w:sz w:val="16"/>
            <w:szCs w:val="16"/>
            <w:rPrChange w:id="8906" w:author="Bruesch, Mary Ellen" w:date="2021-08-16T08:16:00Z">
              <w:rPr>
                <w:sz w:val="16"/>
                <w:szCs w:val="16"/>
                <w:highlight w:val="green"/>
              </w:rPr>
            </w:rPrChange>
          </w:rPr>
          <w:delText>hand</w:delText>
        </w:r>
        <w:r w:rsidRPr="00CA7D4F" w:rsidDel="000C4DA2">
          <w:rPr>
            <w:spacing w:val="-11"/>
            <w:sz w:val="16"/>
            <w:szCs w:val="16"/>
            <w:rPrChange w:id="8907" w:author="Bruesch, Mary Ellen" w:date="2021-08-16T08:16:00Z">
              <w:rPr>
                <w:spacing w:val="-11"/>
                <w:sz w:val="16"/>
                <w:szCs w:val="16"/>
                <w:highlight w:val="green"/>
              </w:rPr>
            </w:rPrChange>
          </w:rPr>
          <w:delText xml:space="preserve"> </w:delText>
        </w:r>
        <w:r w:rsidRPr="00CA7D4F" w:rsidDel="000C4DA2">
          <w:rPr>
            <w:sz w:val="16"/>
            <w:szCs w:val="16"/>
            <w:rPrChange w:id="8908" w:author="Bruesch, Mary Ellen" w:date="2021-08-16T08:16:00Z">
              <w:rPr>
                <w:sz w:val="16"/>
                <w:szCs w:val="16"/>
                <w:highlight w:val="green"/>
              </w:rPr>
            </w:rPrChange>
          </w:rPr>
          <w:delText>delivered</w:delText>
        </w:r>
        <w:r w:rsidRPr="00CA7D4F" w:rsidDel="000C4DA2">
          <w:rPr>
            <w:spacing w:val="-11"/>
            <w:sz w:val="16"/>
            <w:szCs w:val="16"/>
            <w:rPrChange w:id="8909" w:author="Bruesch, Mary Ellen" w:date="2021-08-16T08:16:00Z">
              <w:rPr>
                <w:spacing w:val="-11"/>
                <w:sz w:val="16"/>
                <w:szCs w:val="16"/>
                <w:highlight w:val="green"/>
              </w:rPr>
            </w:rPrChange>
          </w:rPr>
          <w:delText xml:space="preserve"> </w:delText>
        </w:r>
        <w:r w:rsidRPr="00CA7D4F" w:rsidDel="000C4DA2">
          <w:rPr>
            <w:sz w:val="16"/>
            <w:szCs w:val="16"/>
            <w:rPrChange w:id="8910" w:author="Bruesch, Mary Ellen" w:date="2021-08-16T08:16:00Z">
              <w:rPr>
                <w:sz w:val="16"/>
                <w:szCs w:val="16"/>
                <w:highlight w:val="green"/>
              </w:rPr>
            </w:rPrChange>
          </w:rPr>
          <w:delText>to</w:delText>
        </w:r>
        <w:r w:rsidRPr="00CA7D4F" w:rsidDel="000C4DA2">
          <w:rPr>
            <w:spacing w:val="-11"/>
            <w:sz w:val="16"/>
            <w:szCs w:val="16"/>
            <w:rPrChange w:id="8911" w:author="Bruesch, Mary Ellen" w:date="2021-08-16T08:16:00Z">
              <w:rPr>
                <w:spacing w:val="-11"/>
                <w:sz w:val="16"/>
                <w:szCs w:val="16"/>
                <w:highlight w:val="green"/>
              </w:rPr>
            </w:rPrChange>
          </w:rPr>
          <w:delText xml:space="preserve"> </w:delText>
        </w:r>
        <w:r w:rsidRPr="00CA7D4F" w:rsidDel="000C4DA2">
          <w:rPr>
            <w:spacing w:val="-3"/>
            <w:sz w:val="16"/>
            <w:szCs w:val="16"/>
            <w:rPrChange w:id="8912" w:author="Bruesch, Mary Ellen" w:date="2021-08-16T08:16:00Z">
              <w:rPr>
                <w:spacing w:val="-3"/>
                <w:sz w:val="16"/>
                <w:szCs w:val="16"/>
                <w:highlight w:val="green"/>
              </w:rPr>
            </w:rPrChange>
          </w:rPr>
          <w:delText>2811</w:delText>
        </w:r>
        <w:r w:rsidRPr="00CA7D4F" w:rsidDel="000C4DA2">
          <w:rPr>
            <w:spacing w:val="-10"/>
            <w:sz w:val="16"/>
            <w:szCs w:val="16"/>
            <w:rPrChange w:id="8913" w:author="Bruesch, Mary Ellen" w:date="2021-08-16T08:16:00Z">
              <w:rPr>
                <w:spacing w:val="-10"/>
                <w:sz w:val="16"/>
                <w:szCs w:val="16"/>
                <w:highlight w:val="green"/>
              </w:rPr>
            </w:rPrChange>
          </w:rPr>
          <w:delText xml:space="preserve"> </w:delText>
        </w:r>
        <w:r w:rsidRPr="00CA7D4F" w:rsidDel="000C4DA2">
          <w:rPr>
            <w:sz w:val="16"/>
            <w:szCs w:val="16"/>
            <w:rPrChange w:id="8914" w:author="Bruesch, Mary Ellen" w:date="2021-08-16T08:16:00Z">
              <w:rPr>
                <w:sz w:val="16"/>
                <w:szCs w:val="16"/>
                <w:highlight w:val="green"/>
              </w:rPr>
            </w:rPrChange>
          </w:rPr>
          <w:delText>Agriculture</w:delText>
        </w:r>
        <w:r w:rsidRPr="00CA7D4F" w:rsidDel="000C4DA2">
          <w:rPr>
            <w:spacing w:val="-10"/>
            <w:sz w:val="16"/>
            <w:szCs w:val="16"/>
            <w:rPrChange w:id="8915" w:author="Bruesch, Mary Ellen" w:date="2021-08-16T08:16:00Z">
              <w:rPr>
                <w:spacing w:val="-10"/>
                <w:sz w:val="16"/>
                <w:szCs w:val="16"/>
                <w:highlight w:val="green"/>
              </w:rPr>
            </w:rPrChange>
          </w:rPr>
          <w:delText xml:space="preserve"> </w:delText>
        </w:r>
        <w:r w:rsidRPr="00CA7D4F" w:rsidDel="000C4DA2">
          <w:rPr>
            <w:sz w:val="16"/>
            <w:szCs w:val="16"/>
            <w:rPrChange w:id="8916" w:author="Bruesch, Mary Ellen" w:date="2021-08-16T08:16:00Z">
              <w:rPr>
                <w:sz w:val="16"/>
                <w:szCs w:val="16"/>
                <w:highlight w:val="green"/>
              </w:rPr>
            </w:rPrChange>
          </w:rPr>
          <w:delText>Drive,</w:delText>
        </w:r>
        <w:r w:rsidRPr="00CA7D4F" w:rsidDel="000C4DA2">
          <w:rPr>
            <w:spacing w:val="-10"/>
            <w:sz w:val="16"/>
            <w:szCs w:val="16"/>
            <w:rPrChange w:id="8917" w:author="Bruesch, Mary Ellen" w:date="2021-08-16T08:16:00Z">
              <w:rPr>
                <w:spacing w:val="-10"/>
                <w:sz w:val="16"/>
                <w:szCs w:val="16"/>
                <w:highlight w:val="green"/>
              </w:rPr>
            </w:rPrChange>
          </w:rPr>
          <w:delText xml:space="preserve"> </w:delText>
        </w:r>
        <w:r w:rsidRPr="00CA7D4F" w:rsidDel="000C4DA2">
          <w:rPr>
            <w:sz w:val="16"/>
            <w:szCs w:val="16"/>
            <w:rPrChange w:id="8918" w:author="Bruesch, Mary Ellen" w:date="2021-08-16T08:16:00Z">
              <w:rPr>
                <w:sz w:val="16"/>
                <w:szCs w:val="16"/>
                <w:highlight w:val="green"/>
              </w:rPr>
            </w:rPrChange>
          </w:rPr>
          <w:delText>Madison, Wisconsin</w:delText>
        </w:r>
        <w:r w:rsidRPr="00CA7D4F" w:rsidDel="000C4DA2">
          <w:rPr>
            <w:spacing w:val="-5"/>
            <w:sz w:val="16"/>
            <w:szCs w:val="16"/>
            <w:rPrChange w:id="8919" w:author="Bruesch, Mary Ellen" w:date="2021-08-16T08:16:00Z">
              <w:rPr>
                <w:spacing w:val="-5"/>
                <w:sz w:val="16"/>
                <w:szCs w:val="16"/>
                <w:highlight w:val="green"/>
              </w:rPr>
            </w:rPrChange>
          </w:rPr>
          <w:delText xml:space="preserve"> </w:delText>
        </w:r>
        <w:r w:rsidRPr="00CA7D4F" w:rsidDel="000C4DA2">
          <w:rPr>
            <w:sz w:val="16"/>
            <w:szCs w:val="16"/>
            <w:rPrChange w:id="8920" w:author="Bruesch, Mary Ellen" w:date="2021-08-16T08:16:00Z">
              <w:rPr>
                <w:sz w:val="16"/>
                <w:szCs w:val="16"/>
                <w:highlight w:val="green"/>
              </w:rPr>
            </w:rPrChange>
          </w:rPr>
          <w:delText>53718.</w:delText>
        </w:r>
      </w:del>
    </w:p>
    <w:p w14:paraId="3528EA3E" w14:textId="1AB7E1B7" w:rsidR="00BD4DC9" w:rsidRPr="00CA7D4F" w:rsidDel="000C4DA2" w:rsidRDefault="00BD4DC9" w:rsidP="00BD4DC9">
      <w:pPr>
        <w:ind w:firstLine="360"/>
        <w:rPr>
          <w:del w:id="8921" w:author="Kaplanek, James H - DATCP" w:date="2021-01-19T13:27:00Z"/>
          <w:sz w:val="16"/>
          <w:szCs w:val="16"/>
          <w:rPrChange w:id="8922" w:author="Bruesch, Mary Ellen" w:date="2021-08-16T08:16:00Z">
            <w:rPr>
              <w:del w:id="8923" w:author="Kaplanek, James H - DATCP" w:date="2021-01-19T13:27:00Z"/>
              <w:sz w:val="16"/>
              <w:szCs w:val="16"/>
              <w:highlight w:val="green"/>
            </w:rPr>
          </w:rPrChange>
        </w:rPr>
      </w:pPr>
    </w:p>
    <w:p w14:paraId="1EBB72DF" w14:textId="4D5DD9A6" w:rsidR="006A3F18" w:rsidRPr="00CA7D4F" w:rsidDel="000C4DA2" w:rsidRDefault="005126B9" w:rsidP="00BD4DC9">
      <w:pPr>
        <w:pStyle w:val="ListParagraph"/>
        <w:numPr>
          <w:ilvl w:val="0"/>
          <w:numId w:val="55"/>
        </w:numPr>
        <w:tabs>
          <w:tab w:val="left" w:pos="620"/>
        </w:tabs>
        <w:spacing w:before="0" w:line="240" w:lineRule="auto"/>
        <w:ind w:left="0" w:firstLine="360"/>
        <w:jc w:val="left"/>
        <w:rPr>
          <w:del w:id="8924" w:author="Kaplanek, James H - DATCP" w:date="2021-01-19T13:27:00Z"/>
          <w:sz w:val="24"/>
          <w:szCs w:val="24"/>
          <w:rPrChange w:id="8925" w:author="Bruesch, Mary Ellen" w:date="2021-08-16T08:16:00Z">
            <w:rPr>
              <w:del w:id="8926" w:author="Kaplanek, James H - DATCP" w:date="2021-01-19T13:27:00Z"/>
              <w:sz w:val="24"/>
              <w:szCs w:val="24"/>
              <w:highlight w:val="green"/>
            </w:rPr>
          </w:rPrChange>
        </w:rPr>
      </w:pPr>
      <w:del w:id="8927" w:author="Kaplanek, James H - DATCP" w:date="2021-01-19T13:27:00Z">
        <w:r w:rsidRPr="00CA7D4F" w:rsidDel="000C4DA2">
          <w:rPr>
            <w:sz w:val="24"/>
            <w:szCs w:val="24"/>
            <w:rPrChange w:id="8928" w:author="Bruesch, Mary Ellen" w:date="2021-08-16T08:16:00Z">
              <w:rPr>
                <w:sz w:val="24"/>
                <w:szCs w:val="24"/>
                <w:highlight w:val="green"/>
              </w:rPr>
            </w:rPrChange>
          </w:rPr>
          <w:delText xml:space="preserve"> </w:delText>
        </w:r>
        <w:r w:rsidR="00933AE3" w:rsidRPr="00CA7D4F" w:rsidDel="000C4DA2">
          <w:rPr>
            <w:sz w:val="24"/>
            <w:szCs w:val="24"/>
            <w:rPrChange w:id="8929" w:author="Bruesch, Mary Ellen" w:date="2021-08-16T08:16:00Z">
              <w:rPr>
                <w:sz w:val="24"/>
                <w:szCs w:val="24"/>
                <w:highlight w:val="green"/>
              </w:rPr>
            </w:rPrChange>
          </w:rPr>
          <w:delText>As</w:delText>
        </w:r>
        <w:r w:rsidR="00933AE3" w:rsidRPr="00CA7D4F" w:rsidDel="000C4DA2">
          <w:rPr>
            <w:spacing w:val="-6"/>
            <w:sz w:val="24"/>
            <w:szCs w:val="24"/>
            <w:rPrChange w:id="8930" w:author="Bruesch, Mary Ellen" w:date="2021-08-16T08:16:00Z">
              <w:rPr>
                <w:spacing w:val="-6"/>
                <w:sz w:val="24"/>
                <w:szCs w:val="24"/>
                <w:highlight w:val="green"/>
              </w:rPr>
            </w:rPrChange>
          </w:rPr>
          <w:delText xml:space="preserve"> </w:delText>
        </w:r>
        <w:r w:rsidR="00933AE3" w:rsidRPr="00CA7D4F" w:rsidDel="000C4DA2">
          <w:rPr>
            <w:sz w:val="24"/>
            <w:szCs w:val="24"/>
            <w:rPrChange w:id="8931" w:author="Bruesch, Mary Ellen" w:date="2021-08-16T08:16:00Z">
              <w:rPr>
                <w:sz w:val="24"/>
                <w:szCs w:val="24"/>
                <w:highlight w:val="green"/>
              </w:rPr>
            </w:rPrChange>
          </w:rPr>
          <w:delText>a</w:delText>
        </w:r>
        <w:r w:rsidR="00933AE3" w:rsidRPr="00CA7D4F" w:rsidDel="000C4DA2">
          <w:rPr>
            <w:spacing w:val="-6"/>
            <w:sz w:val="24"/>
            <w:szCs w:val="24"/>
            <w:rPrChange w:id="8932" w:author="Bruesch, Mary Ellen" w:date="2021-08-16T08:16:00Z">
              <w:rPr>
                <w:spacing w:val="-6"/>
                <w:sz w:val="24"/>
                <w:szCs w:val="24"/>
                <w:highlight w:val="green"/>
              </w:rPr>
            </w:rPrChange>
          </w:rPr>
          <w:delText xml:space="preserve"> </w:delText>
        </w:r>
        <w:r w:rsidR="00933AE3" w:rsidRPr="00CA7D4F" w:rsidDel="000C4DA2">
          <w:rPr>
            <w:sz w:val="24"/>
            <w:szCs w:val="24"/>
            <w:rPrChange w:id="8933" w:author="Bruesch, Mary Ellen" w:date="2021-08-16T08:16:00Z">
              <w:rPr>
                <w:sz w:val="24"/>
                <w:szCs w:val="24"/>
                <w:highlight w:val="green"/>
              </w:rPr>
            </w:rPrChange>
          </w:rPr>
          <w:delText>condition</w:delText>
        </w:r>
        <w:r w:rsidR="00933AE3" w:rsidRPr="00CA7D4F" w:rsidDel="000C4DA2">
          <w:rPr>
            <w:spacing w:val="-6"/>
            <w:sz w:val="24"/>
            <w:szCs w:val="24"/>
            <w:rPrChange w:id="8934" w:author="Bruesch, Mary Ellen" w:date="2021-08-16T08:16:00Z">
              <w:rPr>
                <w:spacing w:val="-6"/>
                <w:sz w:val="24"/>
                <w:szCs w:val="24"/>
                <w:highlight w:val="green"/>
              </w:rPr>
            </w:rPrChange>
          </w:rPr>
          <w:delText xml:space="preserve"> </w:delText>
        </w:r>
        <w:r w:rsidR="00933AE3" w:rsidRPr="00CA7D4F" w:rsidDel="000C4DA2">
          <w:rPr>
            <w:sz w:val="24"/>
            <w:szCs w:val="24"/>
            <w:rPrChange w:id="8935" w:author="Bruesch, Mary Ellen" w:date="2021-08-16T08:16:00Z">
              <w:rPr>
                <w:sz w:val="24"/>
                <w:szCs w:val="24"/>
                <w:highlight w:val="green"/>
              </w:rPr>
            </w:rPrChange>
          </w:rPr>
          <w:delText>for</w:delText>
        </w:r>
        <w:r w:rsidR="00933AE3" w:rsidRPr="00CA7D4F" w:rsidDel="000C4DA2">
          <w:rPr>
            <w:spacing w:val="-6"/>
            <w:sz w:val="24"/>
            <w:szCs w:val="24"/>
            <w:rPrChange w:id="8936" w:author="Bruesch, Mary Ellen" w:date="2021-08-16T08:16:00Z">
              <w:rPr>
                <w:spacing w:val="-6"/>
                <w:sz w:val="24"/>
                <w:szCs w:val="24"/>
                <w:highlight w:val="green"/>
              </w:rPr>
            </w:rPrChange>
          </w:rPr>
          <w:delText xml:space="preserve"> </w:delText>
        </w:r>
        <w:r w:rsidR="00933AE3" w:rsidRPr="00CA7D4F" w:rsidDel="000C4DA2">
          <w:rPr>
            <w:sz w:val="24"/>
            <w:szCs w:val="24"/>
            <w:rPrChange w:id="8937" w:author="Bruesch, Mary Ellen" w:date="2021-08-16T08:16:00Z">
              <w:rPr>
                <w:sz w:val="24"/>
                <w:szCs w:val="24"/>
                <w:highlight w:val="green"/>
              </w:rPr>
            </w:rPrChange>
          </w:rPr>
          <w:delText>requesting</w:delText>
        </w:r>
        <w:r w:rsidR="00933AE3" w:rsidRPr="00CA7D4F" w:rsidDel="000C4DA2">
          <w:rPr>
            <w:spacing w:val="-6"/>
            <w:sz w:val="24"/>
            <w:szCs w:val="24"/>
            <w:rPrChange w:id="8938" w:author="Bruesch, Mary Ellen" w:date="2021-08-16T08:16:00Z">
              <w:rPr>
                <w:spacing w:val="-6"/>
                <w:sz w:val="24"/>
                <w:szCs w:val="24"/>
                <w:highlight w:val="green"/>
              </w:rPr>
            </w:rPrChange>
          </w:rPr>
          <w:delText xml:space="preserve"> </w:delText>
        </w:r>
        <w:r w:rsidR="00933AE3" w:rsidRPr="00CA7D4F" w:rsidDel="000C4DA2">
          <w:rPr>
            <w:sz w:val="24"/>
            <w:szCs w:val="24"/>
            <w:rPrChange w:id="8939" w:author="Bruesch, Mary Ellen" w:date="2021-08-16T08:16:00Z">
              <w:rPr>
                <w:sz w:val="24"/>
                <w:szCs w:val="24"/>
                <w:highlight w:val="green"/>
              </w:rPr>
            </w:rPrChange>
          </w:rPr>
          <w:delText>a</w:delText>
        </w:r>
        <w:r w:rsidR="00933AE3" w:rsidRPr="00CA7D4F" w:rsidDel="000C4DA2">
          <w:rPr>
            <w:spacing w:val="-6"/>
            <w:sz w:val="24"/>
            <w:szCs w:val="24"/>
            <w:rPrChange w:id="8940" w:author="Bruesch, Mary Ellen" w:date="2021-08-16T08:16:00Z">
              <w:rPr>
                <w:spacing w:val="-6"/>
                <w:sz w:val="24"/>
                <w:szCs w:val="24"/>
                <w:highlight w:val="green"/>
              </w:rPr>
            </w:rPrChange>
          </w:rPr>
          <w:delText xml:space="preserve"> </w:delText>
        </w:r>
        <w:r w:rsidR="00933AE3" w:rsidRPr="00CA7D4F" w:rsidDel="000C4DA2">
          <w:rPr>
            <w:sz w:val="24"/>
            <w:szCs w:val="24"/>
            <w:rPrChange w:id="8941" w:author="Bruesch, Mary Ellen" w:date="2021-08-16T08:16:00Z">
              <w:rPr>
                <w:sz w:val="24"/>
                <w:szCs w:val="24"/>
                <w:highlight w:val="green"/>
              </w:rPr>
            </w:rPrChange>
          </w:rPr>
          <w:delText>hearing</w:delText>
        </w:r>
        <w:r w:rsidR="00933AE3" w:rsidRPr="00CA7D4F" w:rsidDel="000C4DA2">
          <w:rPr>
            <w:spacing w:val="-6"/>
            <w:sz w:val="24"/>
            <w:szCs w:val="24"/>
            <w:rPrChange w:id="8942" w:author="Bruesch, Mary Ellen" w:date="2021-08-16T08:16:00Z">
              <w:rPr>
                <w:spacing w:val="-6"/>
                <w:sz w:val="24"/>
                <w:szCs w:val="24"/>
                <w:highlight w:val="green"/>
              </w:rPr>
            </w:rPrChange>
          </w:rPr>
          <w:delText xml:space="preserve"> </w:delText>
        </w:r>
        <w:r w:rsidR="00933AE3" w:rsidRPr="00CA7D4F" w:rsidDel="000C4DA2">
          <w:rPr>
            <w:sz w:val="24"/>
            <w:szCs w:val="24"/>
            <w:rPrChange w:id="8943" w:author="Bruesch, Mary Ellen" w:date="2021-08-16T08:16:00Z">
              <w:rPr>
                <w:sz w:val="24"/>
                <w:szCs w:val="24"/>
                <w:highlight w:val="green"/>
              </w:rPr>
            </w:rPrChange>
          </w:rPr>
          <w:delText>under</w:delText>
        </w:r>
        <w:r w:rsidR="00933AE3" w:rsidRPr="00CA7D4F" w:rsidDel="000C4DA2">
          <w:rPr>
            <w:spacing w:val="-6"/>
            <w:sz w:val="24"/>
            <w:szCs w:val="24"/>
            <w:rPrChange w:id="8944" w:author="Bruesch, Mary Ellen" w:date="2021-08-16T08:16:00Z">
              <w:rPr>
                <w:spacing w:val="-6"/>
                <w:sz w:val="24"/>
                <w:szCs w:val="24"/>
                <w:highlight w:val="green"/>
              </w:rPr>
            </w:rPrChange>
          </w:rPr>
          <w:delText xml:space="preserve"> </w:delText>
        </w:r>
        <w:r w:rsidR="00933AE3" w:rsidRPr="00CA7D4F" w:rsidDel="000C4DA2">
          <w:rPr>
            <w:sz w:val="24"/>
            <w:szCs w:val="24"/>
            <w:rPrChange w:id="8945" w:author="Bruesch, Mary Ellen" w:date="2021-08-16T08:16:00Z">
              <w:rPr>
                <w:sz w:val="24"/>
                <w:szCs w:val="24"/>
                <w:highlight w:val="green"/>
              </w:rPr>
            </w:rPrChange>
          </w:rPr>
          <w:delText>this</w:delText>
        </w:r>
        <w:r w:rsidR="00933AE3" w:rsidRPr="00CA7D4F" w:rsidDel="000C4DA2">
          <w:rPr>
            <w:spacing w:val="-6"/>
            <w:sz w:val="24"/>
            <w:szCs w:val="24"/>
            <w:rPrChange w:id="8946" w:author="Bruesch, Mary Ellen" w:date="2021-08-16T08:16:00Z">
              <w:rPr>
                <w:spacing w:val="-6"/>
                <w:sz w:val="24"/>
                <w:szCs w:val="24"/>
                <w:highlight w:val="green"/>
              </w:rPr>
            </w:rPrChange>
          </w:rPr>
          <w:delText xml:space="preserve"> </w:delText>
        </w:r>
        <w:r w:rsidRPr="00CA7D4F" w:rsidDel="000C4DA2">
          <w:rPr>
            <w:sz w:val="24"/>
            <w:szCs w:val="24"/>
            <w:rPrChange w:id="8947" w:author="Bruesch, Mary Ellen" w:date="2021-08-16T08:16:00Z">
              <w:rPr>
                <w:sz w:val="24"/>
                <w:szCs w:val="24"/>
                <w:highlight w:val="green"/>
              </w:rPr>
            </w:rPrChange>
          </w:rPr>
          <w:delText>subsec</w:delText>
        </w:r>
        <w:r w:rsidR="00933AE3" w:rsidRPr="00CA7D4F" w:rsidDel="000C4DA2">
          <w:rPr>
            <w:sz w:val="24"/>
            <w:szCs w:val="24"/>
            <w:rPrChange w:id="8948" w:author="Bruesch, Mary Ellen" w:date="2021-08-16T08:16:00Z">
              <w:rPr>
                <w:sz w:val="24"/>
                <w:szCs w:val="24"/>
                <w:highlight w:val="green"/>
              </w:rPr>
            </w:rPrChange>
          </w:rPr>
          <w:delText>tion</w:delText>
        </w:r>
        <w:r w:rsidR="00933AE3" w:rsidRPr="00CA7D4F" w:rsidDel="000C4DA2">
          <w:rPr>
            <w:spacing w:val="-8"/>
            <w:sz w:val="24"/>
            <w:szCs w:val="24"/>
            <w:rPrChange w:id="8949" w:author="Bruesch, Mary Ellen" w:date="2021-08-16T08:16:00Z">
              <w:rPr>
                <w:spacing w:val="-8"/>
                <w:sz w:val="24"/>
                <w:szCs w:val="24"/>
                <w:highlight w:val="green"/>
              </w:rPr>
            </w:rPrChange>
          </w:rPr>
          <w:delText xml:space="preserve"> </w:delText>
        </w:r>
        <w:r w:rsidR="00933AE3" w:rsidRPr="00CA7D4F" w:rsidDel="000C4DA2">
          <w:rPr>
            <w:sz w:val="24"/>
            <w:szCs w:val="24"/>
            <w:rPrChange w:id="8950" w:author="Bruesch, Mary Ellen" w:date="2021-08-16T08:16:00Z">
              <w:rPr>
                <w:sz w:val="24"/>
                <w:szCs w:val="24"/>
                <w:highlight w:val="green"/>
              </w:rPr>
            </w:rPrChange>
          </w:rPr>
          <w:delText>to</w:delText>
        </w:r>
        <w:r w:rsidR="00933AE3" w:rsidRPr="00CA7D4F" w:rsidDel="000C4DA2">
          <w:rPr>
            <w:spacing w:val="-11"/>
            <w:sz w:val="24"/>
            <w:szCs w:val="24"/>
            <w:rPrChange w:id="8951" w:author="Bruesch, Mary Ellen" w:date="2021-08-16T08:16:00Z">
              <w:rPr>
                <w:spacing w:val="-11"/>
                <w:sz w:val="24"/>
                <w:szCs w:val="24"/>
                <w:highlight w:val="green"/>
              </w:rPr>
            </w:rPrChange>
          </w:rPr>
          <w:delText xml:space="preserve"> </w:delText>
        </w:r>
        <w:r w:rsidR="00933AE3" w:rsidRPr="00CA7D4F" w:rsidDel="000C4DA2">
          <w:rPr>
            <w:sz w:val="24"/>
            <w:szCs w:val="24"/>
            <w:rPrChange w:id="8952" w:author="Bruesch, Mary Ellen" w:date="2021-08-16T08:16:00Z">
              <w:rPr>
                <w:sz w:val="24"/>
                <w:szCs w:val="24"/>
                <w:highlight w:val="green"/>
              </w:rPr>
            </w:rPrChange>
          </w:rPr>
          <w:delText>appeal</w:delText>
        </w:r>
        <w:r w:rsidR="00933AE3" w:rsidRPr="00CA7D4F" w:rsidDel="000C4DA2">
          <w:rPr>
            <w:spacing w:val="-11"/>
            <w:sz w:val="24"/>
            <w:szCs w:val="24"/>
            <w:rPrChange w:id="8953" w:author="Bruesch, Mary Ellen" w:date="2021-08-16T08:16:00Z">
              <w:rPr>
                <w:spacing w:val="-11"/>
                <w:sz w:val="24"/>
                <w:szCs w:val="24"/>
                <w:highlight w:val="green"/>
              </w:rPr>
            </w:rPrChange>
          </w:rPr>
          <w:delText xml:space="preserve"> </w:delText>
        </w:r>
        <w:r w:rsidR="00933AE3" w:rsidRPr="00CA7D4F" w:rsidDel="000C4DA2">
          <w:rPr>
            <w:sz w:val="24"/>
            <w:szCs w:val="24"/>
            <w:rPrChange w:id="8954" w:author="Bruesch, Mary Ellen" w:date="2021-08-16T08:16:00Z">
              <w:rPr>
                <w:sz w:val="24"/>
                <w:szCs w:val="24"/>
                <w:highlight w:val="green"/>
              </w:rPr>
            </w:rPrChange>
          </w:rPr>
          <w:delText>the</w:delText>
        </w:r>
        <w:r w:rsidR="00933AE3" w:rsidRPr="00CA7D4F" w:rsidDel="000C4DA2">
          <w:rPr>
            <w:spacing w:val="-11"/>
            <w:sz w:val="24"/>
            <w:szCs w:val="24"/>
            <w:rPrChange w:id="8955" w:author="Bruesch, Mary Ellen" w:date="2021-08-16T08:16:00Z">
              <w:rPr>
                <w:spacing w:val="-11"/>
                <w:sz w:val="24"/>
                <w:szCs w:val="24"/>
                <w:highlight w:val="green"/>
              </w:rPr>
            </w:rPrChange>
          </w:rPr>
          <w:delText xml:space="preserve"> </w:delText>
        </w:r>
        <w:r w:rsidR="00933AE3" w:rsidRPr="00CA7D4F" w:rsidDel="000C4DA2">
          <w:rPr>
            <w:sz w:val="24"/>
            <w:szCs w:val="24"/>
            <w:rPrChange w:id="8956" w:author="Bruesch, Mary Ellen" w:date="2021-08-16T08:16:00Z">
              <w:rPr>
                <w:sz w:val="24"/>
                <w:szCs w:val="24"/>
                <w:highlight w:val="green"/>
              </w:rPr>
            </w:rPrChange>
          </w:rPr>
          <w:delText>voiding</w:delText>
        </w:r>
        <w:r w:rsidR="00933AE3" w:rsidRPr="00CA7D4F" w:rsidDel="000C4DA2">
          <w:rPr>
            <w:spacing w:val="-11"/>
            <w:sz w:val="24"/>
            <w:szCs w:val="24"/>
            <w:rPrChange w:id="8957" w:author="Bruesch, Mary Ellen" w:date="2021-08-16T08:16:00Z">
              <w:rPr>
                <w:spacing w:val="-11"/>
                <w:sz w:val="24"/>
                <w:szCs w:val="24"/>
                <w:highlight w:val="green"/>
              </w:rPr>
            </w:rPrChange>
          </w:rPr>
          <w:delText xml:space="preserve"> </w:delText>
        </w:r>
        <w:r w:rsidR="00933AE3" w:rsidRPr="00CA7D4F" w:rsidDel="000C4DA2">
          <w:rPr>
            <w:sz w:val="24"/>
            <w:szCs w:val="24"/>
            <w:rPrChange w:id="8958" w:author="Bruesch, Mary Ellen" w:date="2021-08-16T08:16:00Z">
              <w:rPr>
                <w:sz w:val="24"/>
                <w:szCs w:val="24"/>
                <w:highlight w:val="green"/>
              </w:rPr>
            </w:rPrChange>
          </w:rPr>
          <w:delText>of</w:delText>
        </w:r>
        <w:r w:rsidR="00933AE3" w:rsidRPr="00CA7D4F" w:rsidDel="000C4DA2">
          <w:rPr>
            <w:spacing w:val="-11"/>
            <w:sz w:val="24"/>
            <w:szCs w:val="24"/>
            <w:rPrChange w:id="8959" w:author="Bruesch, Mary Ellen" w:date="2021-08-16T08:16:00Z">
              <w:rPr>
                <w:spacing w:val="-11"/>
                <w:sz w:val="24"/>
                <w:szCs w:val="24"/>
                <w:highlight w:val="green"/>
              </w:rPr>
            </w:rPrChange>
          </w:rPr>
          <w:delText xml:space="preserve"> </w:delText>
        </w:r>
        <w:r w:rsidR="00933AE3" w:rsidRPr="00CA7D4F" w:rsidDel="000C4DA2">
          <w:rPr>
            <w:sz w:val="24"/>
            <w:szCs w:val="24"/>
            <w:rPrChange w:id="8960" w:author="Bruesch, Mary Ellen" w:date="2021-08-16T08:16:00Z">
              <w:rPr>
                <w:sz w:val="24"/>
                <w:szCs w:val="24"/>
                <w:highlight w:val="green"/>
              </w:rPr>
            </w:rPrChange>
          </w:rPr>
          <w:delText>a</w:delText>
        </w:r>
        <w:r w:rsidR="00933AE3" w:rsidRPr="00CA7D4F" w:rsidDel="000C4DA2">
          <w:rPr>
            <w:spacing w:val="-11"/>
            <w:sz w:val="24"/>
            <w:szCs w:val="24"/>
            <w:rPrChange w:id="8961" w:author="Bruesch, Mary Ellen" w:date="2021-08-16T08:16:00Z">
              <w:rPr>
                <w:spacing w:val="-11"/>
                <w:sz w:val="24"/>
                <w:szCs w:val="24"/>
                <w:highlight w:val="green"/>
              </w:rPr>
            </w:rPrChange>
          </w:rPr>
          <w:delText xml:space="preserve"> </w:delText>
        </w:r>
        <w:r w:rsidR="00933AE3" w:rsidRPr="00CA7D4F" w:rsidDel="000C4DA2">
          <w:rPr>
            <w:sz w:val="24"/>
            <w:szCs w:val="24"/>
            <w:rPrChange w:id="8962" w:author="Bruesch, Mary Ellen" w:date="2021-08-16T08:16:00Z">
              <w:rPr>
                <w:sz w:val="24"/>
                <w:szCs w:val="24"/>
                <w:highlight w:val="green"/>
              </w:rPr>
            </w:rPrChange>
          </w:rPr>
          <w:delText>license,</w:delText>
        </w:r>
        <w:r w:rsidR="00933AE3" w:rsidRPr="00CA7D4F" w:rsidDel="000C4DA2">
          <w:rPr>
            <w:spacing w:val="-11"/>
            <w:sz w:val="24"/>
            <w:szCs w:val="24"/>
            <w:rPrChange w:id="8963" w:author="Bruesch, Mary Ellen" w:date="2021-08-16T08:16:00Z">
              <w:rPr>
                <w:spacing w:val="-11"/>
                <w:sz w:val="24"/>
                <w:szCs w:val="24"/>
                <w:highlight w:val="green"/>
              </w:rPr>
            </w:rPrChange>
          </w:rPr>
          <w:delText xml:space="preserve"> </w:delText>
        </w:r>
        <w:r w:rsidR="00933AE3" w:rsidRPr="00CA7D4F" w:rsidDel="000C4DA2">
          <w:rPr>
            <w:sz w:val="24"/>
            <w:szCs w:val="24"/>
            <w:rPrChange w:id="8964" w:author="Bruesch, Mary Ellen" w:date="2021-08-16T08:16:00Z">
              <w:rPr>
                <w:sz w:val="24"/>
                <w:szCs w:val="24"/>
                <w:highlight w:val="green"/>
              </w:rPr>
            </w:rPrChange>
          </w:rPr>
          <w:delText>an</w:delText>
        </w:r>
        <w:r w:rsidR="00933AE3" w:rsidRPr="00CA7D4F" w:rsidDel="000C4DA2">
          <w:rPr>
            <w:spacing w:val="-11"/>
            <w:sz w:val="24"/>
            <w:szCs w:val="24"/>
          </w:rPr>
          <w:delText xml:space="preserve"> </w:delText>
        </w:r>
        <w:r w:rsidR="00933AE3" w:rsidRPr="00CA7D4F" w:rsidDel="000C4DA2">
          <w:rPr>
            <w:sz w:val="24"/>
            <w:szCs w:val="24"/>
            <w:rPrChange w:id="8965" w:author="Bruesch, Mary Ellen" w:date="2021-08-16T08:16:00Z">
              <w:rPr>
                <w:sz w:val="24"/>
                <w:szCs w:val="24"/>
                <w:highlight w:val="green"/>
              </w:rPr>
            </w:rPrChange>
          </w:rPr>
          <w:delText>applicant</w:delText>
        </w:r>
        <w:r w:rsidR="00933AE3" w:rsidRPr="00CA7D4F" w:rsidDel="000C4DA2">
          <w:rPr>
            <w:spacing w:val="-11"/>
            <w:sz w:val="24"/>
            <w:szCs w:val="24"/>
            <w:rPrChange w:id="8966" w:author="Bruesch, Mary Ellen" w:date="2021-08-16T08:16:00Z">
              <w:rPr>
                <w:spacing w:val="-11"/>
                <w:sz w:val="24"/>
                <w:szCs w:val="24"/>
                <w:highlight w:val="green"/>
              </w:rPr>
            </w:rPrChange>
          </w:rPr>
          <w:delText xml:space="preserve"> </w:delText>
        </w:r>
        <w:r w:rsidR="00933AE3" w:rsidRPr="00CA7D4F" w:rsidDel="000C4DA2">
          <w:rPr>
            <w:sz w:val="24"/>
            <w:szCs w:val="24"/>
            <w:rPrChange w:id="8967" w:author="Bruesch, Mary Ellen" w:date="2021-08-16T08:16:00Z">
              <w:rPr>
                <w:sz w:val="24"/>
                <w:szCs w:val="24"/>
                <w:highlight w:val="green"/>
              </w:rPr>
            </w:rPrChange>
          </w:rPr>
          <w:delText>or</w:delText>
        </w:r>
        <w:r w:rsidR="00933AE3" w:rsidRPr="00CA7D4F" w:rsidDel="000C4DA2">
          <w:rPr>
            <w:spacing w:val="-11"/>
            <w:sz w:val="24"/>
            <w:szCs w:val="24"/>
            <w:rPrChange w:id="8968" w:author="Bruesch, Mary Ellen" w:date="2021-08-16T08:16:00Z">
              <w:rPr>
                <w:spacing w:val="-11"/>
                <w:sz w:val="24"/>
                <w:szCs w:val="24"/>
                <w:highlight w:val="green"/>
              </w:rPr>
            </w:rPrChange>
          </w:rPr>
          <w:delText xml:space="preserve"> </w:delText>
        </w:r>
        <w:r w:rsidR="00C94AD6" w:rsidRPr="00CA7D4F" w:rsidDel="000C4DA2">
          <w:rPr>
            <w:sz w:val="24"/>
            <w:szCs w:val="24"/>
            <w:rPrChange w:id="8969" w:author="Bruesch, Mary Ellen" w:date="2021-08-16T08:16:00Z">
              <w:rPr>
                <w:sz w:val="24"/>
                <w:szCs w:val="24"/>
                <w:highlight w:val="green"/>
              </w:rPr>
            </w:rPrChange>
          </w:rPr>
          <w:delText>owner</w:delText>
        </w:r>
      </w:del>
      <w:ins w:id="8970" w:author="James Kaplanek" w:date="2020-06-10T09:12:00Z">
        <w:del w:id="8971" w:author="Kaplanek, James H - DATCP" w:date="2021-01-19T13:27:00Z">
          <w:r w:rsidR="00BD4DC9" w:rsidRPr="00CA7D4F" w:rsidDel="000C4DA2">
            <w:rPr>
              <w:sz w:val="24"/>
              <w:szCs w:val="24"/>
              <w:rPrChange w:id="8972" w:author="Bruesch, Mary Ellen" w:date="2021-08-16T08:16:00Z">
                <w:rPr>
                  <w:sz w:val="24"/>
                  <w:szCs w:val="24"/>
                  <w:highlight w:val="green"/>
                </w:rPr>
              </w:rPrChange>
            </w:rPr>
            <w:delText>operator</w:delText>
          </w:r>
        </w:del>
      </w:ins>
      <w:del w:id="8973" w:author="Kaplanek, James H - DATCP" w:date="2021-01-19T13:27:00Z">
        <w:r w:rsidR="00933AE3" w:rsidRPr="00CA7D4F" w:rsidDel="000C4DA2">
          <w:rPr>
            <w:spacing w:val="-11"/>
            <w:sz w:val="24"/>
            <w:szCs w:val="24"/>
            <w:rPrChange w:id="8974" w:author="Bruesch, Mary Ellen" w:date="2021-08-16T08:16:00Z">
              <w:rPr>
                <w:spacing w:val="-11"/>
                <w:sz w:val="24"/>
                <w:szCs w:val="24"/>
                <w:highlight w:val="green"/>
              </w:rPr>
            </w:rPrChange>
          </w:rPr>
          <w:delText xml:space="preserve"> </w:delText>
        </w:r>
        <w:r w:rsidR="00933AE3" w:rsidRPr="00CA7D4F" w:rsidDel="000C4DA2">
          <w:rPr>
            <w:sz w:val="24"/>
            <w:szCs w:val="24"/>
            <w:rPrChange w:id="8975" w:author="Bruesch, Mary Ellen" w:date="2021-08-16T08:16:00Z">
              <w:rPr>
                <w:sz w:val="24"/>
                <w:szCs w:val="24"/>
                <w:highlight w:val="green"/>
              </w:rPr>
            </w:rPrChange>
          </w:rPr>
          <w:delText xml:space="preserve">shall comply with sub. </w:delText>
        </w:r>
        <w:r w:rsidR="00667133" w:rsidRPr="00866116" w:rsidDel="000C4DA2">
          <w:fldChar w:fldCharType="begin"/>
        </w:r>
        <w:r w:rsidR="00667133" w:rsidRPr="00CA7D4F" w:rsidDel="000C4DA2">
          <w:delInstrText xml:space="preserve"> HYPERLINK "https://docs.legis.wisconsin.gov/document/administrativecode/ATCP%2076.09(3)" \h </w:delInstrText>
        </w:r>
        <w:r w:rsidR="00667133" w:rsidRPr="00CA7D4F" w:rsidDel="000C4DA2">
          <w:rPr>
            <w:rPrChange w:id="8976" w:author="Bruesch, Mary Ellen" w:date="2021-08-16T08:16:00Z">
              <w:rPr>
                <w:color w:val="0000E5"/>
                <w:sz w:val="24"/>
                <w:szCs w:val="24"/>
                <w:highlight w:val="green"/>
              </w:rPr>
            </w:rPrChange>
          </w:rPr>
          <w:fldChar w:fldCharType="separate"/>
        </w:r>
        <w:r w:rsidR="00933AE3" w:rsidRPr="00CA7D4F" w:rsidDel="000C4DA2">
          <w:rPr>
            <w:color w:val="0000E5"/>
            <w:sz w:val="24"/>
            <w:szCs w:val="24"/>
            <w:rPrChange w:id="8977" w:author="Bruesch, Mary Ellen" w:date="2021-08-16T08:16:00Z">
              <w:rPr>
                <w:color w:val="0000E5"/>
                <w:sz w:val="24"/>
                <w:szCs w:val="24"/>
                <w:highlight w:val="green"/>
              </w:rPr>
            </w:rPrChange>
          </w:rPr>
          <w:delText>(3)</w:delText>
        </w:r>
        <w:r w:rsidR="00667133" w:rsidRPr="00CA7D4F" w:rsidDel="000C4DA2">
          <w:rPr>
            <w:color w:val="0000E5"/>
            <w:sz w:val="24"/>
            <w:szCs w:val="24"/>
            <w:rPrChange w:id="8978" w:author="Bruesch, Mary Ellen" w:date="2021-08-16T08:16:00Z">
              <w:rPr>
                <w:color w:val="0000E5"/>
                <w:sz w:val="24"/>
                <w:szCs w:val="24"/>
                <w:highlight w:val="green"/>
              </w:rPr>
            </w:rPrChange>
          </w:rPr>
          <w:fldChar w:fldCharType="end"/>
        </w:r>
        <w:r w:rsidR="00933AE3" w:rsidRPr="00CA7D4F" w:rsidDel="000C4DA2">
          <w:rPr>
            <w:sz w:val="24"/>
            <w:szCs w:val="24"/>
            <w:rPrChange w:id="8979" w:author="Bruesch, Mary Ellen" w:date="2021-08-16T08:16:00Z">
              <w:rPr>
                <w:sz w:val="24"/>
                <w:szCs w:val="24"/>
                <w:highlight w:val="green"/>
              </w:rPr>
            </w:rPrChange>
          </w:rPr>
          <w:delText xml:space="preserve">. In an appeal concerning voiding a license, the burden is on the applicant or </w:delText>
        </w:r>
        <w:r w:rsidR="00C94AD6" w:rsidRPr="00CA7D4F" w:rsidDel="000C4DA2">
          <w:rPr>
            <w:sz w:val="24"/>
            <w:szCs w:val="24"/>
            <w:rPrChange w:id="8980" w:author="Bruesch, Mary Ellen" w:date="2021-08-16T08:16:00Z">
              <w:rPr>
                <w:sz w:val="24"/>
                <w:szCs w:val="24"/>
                <w:highlight w:val="green"/>
              </w:rPr>
            </w:rPrChange>
          </w:rPr>
          <w:delText>owner</w:delText>
        </w:r>
      </w:del>
      <w:ins w:id="8981" w:author="James Kaplanek" w:date="2020-06-10T09:13:00Z">
        <w:del w:id="8982" w:author="Kaplanek, James H - DATCP" w:date="2021-01-19T13:27:00Z">
          <w:r w:rsidR="00BD4DC9" w:rsidRPr="00CA7D4F" w:rsidDel="000C4DA2">
            <w:rPr>
              <w:sz w:val="24"/>
              <w:szCs w:val="24"/>
              <w:rPrChange w:id="8983" w:author="Bruesch, Mary Ellen" w:date="2021-08-16T08:16:00Z">
                <w:rPr>
                  <w:sz w:val="24"/>
                  <w:szCs w:val="24"/>
                  <w:highlight w:val="green"/>
                </w:rPr>
              </w:rPrChange>
            </w:rPr>
            <w:delText>operator</w:delText>
          </w:r>
        </w:del>
      </w:ins>
      <w:del w:id="8984" w:author="Kaplanek, James H - DATCP" w:date="2021-01-19T13:27:00Z">
        <w:r w:rsidR="00933AE3" w:rsidRPr="00CA7D4F" w:rsidDel="000C4DA2">
          <w:rPr>
            <w:sz w:val="24"/>
            <w:szCs w:val="24"/>
            <w:rPrChange w:id="8985" w:author="Bruesch, Mary Ellen" w:date="2021-08-16T08:16:00Z">
              <w:rPr>
                <w:sz w:val="24"/>
                <w:szCs w:val="24"/>
                <w:highlight w:val="green"/>
              </w:rPr>
            </w:rPrChange>
          </w:rPr>
          <w:delText xml:space="preserve"> to show that the entire applicable fees, late fees and processing charges have been</w:delText>
        </w:r>
        <w:r w:rsidR="00933AE3" w:rsidRPr="00CA7D4F" w:rsidDel="000C4DA2">
          <w:rPr>
            <w:spacing w:val="-30"/>
            <w:sz w:val="24"/>
            <w:szCs w:val="24"/>
            <w:rPrChange w:id="8986" w:author="Bruesch, Mary Ellen" w:date="2021-08-16T08:16:00Z">
              <w:rPr>
                <w:spacing w:val="-30"/>
                <w:sz w:val="24"/>
                <w:szCs w:val="24"/>
                <w:highlight w:val="green"/>
              </w:rPr>
            </w:rPrChange>
          </w:rPr>
          <w:delText xml:space="preserve"> </w:delText>
        </w:r>
        <w:r w:rsidR="00933AE3" w:rsidRPr="00CA7D4F" w:rsidDel="000C4DA2">
          <w:rPr>
            <w:sz w:val="24"/>
            <w:szCs w:val="24"/>
            <w:rPrChange w:id="8987" w:author="Bruesch, Mary Ellen" w:date="2021-08-16T08:16:00Z">
              <w:rPr>
                <w:sz w:val="24"/>
                <w:szCs w:val="24"/>
                <w:highlight w:val="green"/>
              </w:rPr>
            </w:rPrChange>
          </w:rPr>
          <w:delText>paid.</w:delText>
        </w:r>
      </w:del>
    </w:p>
    <w:p w14:paraId="18328EA2" w14:textId="25783476" w:rsidR="006A3F18" w:rsidRPr="00CA7D4F" w:rsidDel="000C4DA2" w:rsidRDefault="005126B9" w:rsidP="00BD4DC9">
      <w:pPr>
        <w:pStyle w:val="ListParagraph"/>
        <w:numPr>
          <w:ilvl w:val="0"/>
          <w:numId w:val="56"/>
        </w:numPr>
        <w:tabs>
          <w:tab w:val="left" w:pos="643"/>
        </w:tabs>
        <w:spacing w:before="0" w:line="240" w:lineRule="auto"/>
        <w:ind w:left="0" w:firstLine="360"/>
        <w:jc w:val="left"/>
        <w:rPr>
          <w:del w:id="8988" w:author="Kaplanek, James H - DATCP" w:date="2021-01-19T13:27:00Z"/>
          <w:sz w:val="24"/>
          <w:szCs w:val="24"/>
          <w:rPrChange w:id="8989" w:author="Bruesch, Mary Ellen" w:date="2021-08-16T08:16:00Z">
            <w:rPr>
              <w:del w:id="8990" w:author="Kaplanek, James H - DATCP" w:date="2021-01-19T13:27:00Z"/>
              <w:sz w:val="24"/>
              <w:szCs w:val="24"/>
              <w:highlight w:val="green"/>
            </w:rPr>
          </w:rPrChange>
        </w:rPr>
      </w:pPr>
      <w:del w:id="8991" w:author="Kaplanek, James H - DATCP" w:date="2021-01-19T13:27:00Z">
        <w:r w:rsidRPr="00CA7D4F" w:rsidDel="000C4DA2">
          <w:rPr>
            <w:sz w:val="24"/>
            <w:szCs w:val="24"/>
            <w:rPrChange w:id="8992" w:author="Bruesch, Mary Ellen" w:date="2021-08-16T08:16:00Z">
              <w:rPr>
                <w:sz w:val="24"/>
                <w:szCs w:val="24"/>
                <w:highlight w:val="green"/>
              </w:rPr>
            </w:rPrChange>
          </w:rPr>
          <w:delText xml:space="preserve"> </w:delText>
        </w:r>
        <w:r w:rsidR="00933AE3" w:rsidRPr="00CA7D4F" w:rsidDel="000C4DA2">
          <w:rPr>
            <w:sz w:val="24"/>
            <w:szCs w:val="24"/>
            <w:rPrChange w:id="8993" w:author="Bruesch, Mary Ellen" w:date="2021-08-16T08:16:00Z">
              <w:rPr>
                <w:sz w:val="24"/>
                <w:szCs w:val="24"/>
                <w:highlight w:val="green"/>
              </w:rPr>
            </w:rPrChange>
          </w:rPr>
          <w:delText xml:space="preserve">A request for hearing on a temporary order given by the department under s. </w:delText>
        </w:r>
        <w:r w:rsidR="00667133" w:rsidRPr="00866116" w:rsidDel="000C4DA2">
          <w:fldChar w:fldCharType="begin"/>
        </w:r>
        <w:r w:rsidR="00667133" w:rsidRPr="00CA7D4F" w:rsidDel="000C4DA2">
          <w:delInstrText xml:space="preserve"> HYPERLINK "https://docs.legis.wisconsin.gov/document/administrativecode/ATCP%2076.07(3)" \h </w:delInstrText>
        </w:r>
        <w:r w:rsidR="00667133" w:rsidRPr="00CA7D4F" w:rsidDel="000C4DA2">
          <w:rPr>
            <w:rPrChange w:id="8994" w:author="Bruesch, Mary Ellen" w:date="2021-08-16T08:16:00Z">
              <w:rPr>
                <w:color w:val="0000E5"/>
                <w:sz w:val="24"/>
                <w:szCs w:val="24"/>
                <w:highlight w:val="green"/>
              </w:rPr>
            </w:rPrChange>
          </w:rPr>
          <w:fldChar w:fldCharType="separate"/>
        </w:r>
        <w:r w:rsidR="00933AE3" w:rsidRPr="00CA7D4F" w:rsidDel="000C4DA2">
          <w:rPr>
            <w:color w:val="0000E5"/>
            <w:spacing w:val="-5"/>
            <w:sz w:val="24"/>
            <w:szCs w:val="24"/>
            <w:rPrChange w:id="8995" w:author="Bruesch, Mary Ellen" w:date="2021-08-16T08:16:00Z">
              <w:rPr>
                <w:color w:val="0000E5"/>
                <w:spacing w:val="-5"/>
                <w:sz w:val="24"/>
                <w:szCs w:val="24"/>
                <w:highlight w:val="green"/>
              </w:rPr>
            </w:rPrChange>
          </w:rPr>
          <w:delText xml:space="preserve">ATCP </w:delText>
        </w:r>
        <w:r w:rsidR="00933AE3" w:rsidRPr="00CA7D4F" w:rsidDel="000C4DA2">
          <w:rPr>
            <w:color w:val="0000E5"/>
            <w:sz w:val="24"/>
            <w:szCs w:val="24"/>
            <w:rPrChange w:id="8996" w:author="Bruesch, Mary Ellen" w:date="2021-08-16T08:16:00Z">
              <w:rPr>
                <w:color w:val="0000E5"/>
                <w:sz w:val="24"/>
                <w:szCs w:val="24"/>
                <w:highlight w:val="green"/>
              </w:rPr>
            </w:rPrChange>
          </w:rPr>
          <w:delText>76.07 (3)</w:delText>
        </w:r>
        <w:r w:rsidR="00667133" w:rsidRPr="00CA7D4F" w:rsidDel="000C4DA2">
          <w:rPr>
            <w:color w:val="0000E5"/>
            <w:sz w:val="24"/>
            <w:szCs w:val="24"/>
            <w:rPrChange w:id="8997" w:author="Bruesch, Mary Ellen" w:date="2021-08-16T08:16:00Z">
              <w:rPr>
                <w:color w:val="0000E5"/>
                <w:sz w:val="24"/>
                <w:szCs w:val="24"/>
                <w:highlight w:val="green"/>
              </w:rPr>
            </w:rPrChange>
          </w:rPr>
          <w:fldChar w:fldCharType="end"/>
        </w:r>
        <w:r w:rsidR="00933AE3" w:rsidRPr="00CA7D4F" w:rsidDel="000C4DA2">
          <w:rPr>
            <w:color w:val="0000E5"/>
            <w:sz w:val="24"/>
            <w:szCs w:val="24"/>
            <w:rPrChange w:id="8998" w:author="Bruesch, Mary Ellen" w:date="2021-08-16T08:16:00Z">
              <w:rPr>
                <w:color w:val="0000E5"/>
                <w:sz w:val="24"/>
                <w:szCs w:val="24"/>
                <w:highlight w:val="green"/>
              </w:rPr>
            </w:rPrChange>
          </w:rPr>
          <w:delText xml:space="preserve"> </w:delText>
        </w:r>
        <w:r w:rsidR="00933AE3" w:rsidRPr="00CA7D4F" w:rsidDel="000C4DA2">
          <w:rPr>
            <w:sz w:val="24"/>
            <w:szCs w:val="24"/>
            <w:rPrChange w:id="8999" w:author="Bruesch, Mary Ellen" w:date="2021-08-16T08:16:00Z">
              <w:rPr>
                <w:sz w:val="24"/>
                <w:szCs w:val="24"/>
                <w:highlight w:val="green"/>
              </w:rPr>
            </w:rPrChange>
          </w:rPr>
          <w:delText>shall be made in writing to the</w:delText>
        </w:r>
        <w:r w:rsidR="00933AE3" w:rsidRPr="00CA7D4F" w:rsidDel="000C4DA2">
          <w:rPr>
            <w:spacing w:val="-7"/>
            <w:sz w:val="24"/>
            <w:szCs w:val="24"/>
            <w:rPrChange w:id="9000" w:author="Bruesch, Mary Ellen" w:date="2021-08-16T08:16:00Z">
              <w:rPr>
                <w:spacing w:val="-7"/>
                <w:sz w:val="24"/>
                <w:szCs w:val="24"/>
                <w:highlight w:val="green"/>
              </w:rPr>
            </w:rPrChange>
          </w:rPr>
          <w:delText xml:space="preserve"> </w:delText>
        </w:r>
        <w:r w:rsidR="00933AE3" w:rsidRPr="00CA7D4F" w:rsidDel="000C4DA2">
          <w:rPr>
            <w:sz w:val="24"/>
            <w:szCs w:val="24"/>
            <w:rPrChange w:id="9001" w:author="Bruesch, Mary Ellen" w:date="2021-08-16T08:16:00Z">
              <w:rPr>
                <w:sz w:val="24"/>
                <w:szCs w:val="24"/>
                <w:highlight w:val="green"/>
              </w:rPr>
            </w:rPrChange>
          </w:rPr>
          <w:delText>department</w:delText>
        </w:r>
        <w:r w:rsidR="00933AE3" w:rsidRPr="00CA7D4F" w:rsidDel="000C4DA2">
          <w:rPr>
            <w:spacing w:val="-9"/>
            <w:sz w:val="24"/>
            <w:szCs w:val="24"/>
            <w:rPrChange w:id="9002" w:author="Bruesch, Mary Ellen" w:date="2021-08-16T08:16:00Z">
              <w:rPr>
                <w:spacing w:val="-9"/>
                <w:sz w:val="24"/>
                <w:szCs w:val="24"/>
                <w:highlight w:val="green"/>
              </w:rPr>
            </w:rPrChange>
          </w:rPr>
          <w:delText xml:space="preserve"> </w:delText>
        </w:r>
        <w:r w:rsidR="00933AE3" w:rsidRPr="00CA7D4F" w:rsidDel="000C4DA2">
          <w:rPr>
            <w:sz w:val="24"/>
            <w:szCs w:val="24"/>
            <w:rPrChange w:id="9003" w:author="Bruesch, Mary Ellen" w:date="2021-08-16T08:16:00Z">
              <w:rPr>
                <w:sz w:val="24"/>
                <w:szCs w:val="24"/>
                <w:highlight w:val="green"/>
              </w:rPr>
            </w:rPrChange>
          </w:rPr>
          <w:delText>within</w:delText>
        </w:r>
        <w:r w:rsidR="00933AE3" w:rsidRPr="00CA7D4F" w:rsidDel="000C4DA2">
          <w:rPr>
            <w:spacing w:val="-9"/>
            <w:sz w:val="24"/>
            <w:szCs w:val="24"/>
            <w:rPrChange w:id="9004" w:author="Bruesch, Mary Ellen" w:date="2021-08-16T08:16:00Z">
              <w:rPr>
                <w:spacing w:val="-9"/>
                <w:sz w:val="24"/>
                <w:szCs w:val="24"/>
                <w:highlight w:val="green"/>
              </w:rPr>
            </w:rPrChange>
          </w:rPr>
          <w:delText xml:space="preserve"> </w:delText>
        </w:r>
        <w:r w:rsidR="00933AE3" w:rsidRPr="00CA7D4F" w:rsidDel="000C4DA2">
          <w:rPr>
            <w:sz w:val="24"/>
            <w:szCs w:val="24"/>
            <w:rPrChange w:id="9005" w:author="Bruesch, Mary Ellen" w:date="2021-08-16T08:16:00Z">
              <w:rPr>
                <w:sz w:val="24"/>
                <w:szCs w:val="24"/>
                <w:highlight w:val="green"/>
              </w:rPr>
            </w:rPrChange>
          </w:rPr>
          <w:delText>15</w:delText>
        </w:r>
        <w:r w:rsidR="00933AE3" w:rsidRPr="00CA7D4F" w:rsidDel="000C4DA2">
          <w:rPr>
            <w:spacing w:val="-9"/>
            <w:sz w:val="24"/>
            <w:szCs w:val="24"/>
            <w:rPrChange w:id="9006" w:author="Bruesch, Mary Ellen" w:date="2021-08-16T08:16:00Z">
              <w:rPr>
                <w:spacing w:val="-9"/>
                <w:sz w:val="24"/>
                <w:szCs w:val="24"/>
                <w:highlight w:val="green"/>
              </w:rPr>
            </w:rPrChange>
          </w:rPr>
          <w:delText xml:space="preserve"> </w:delText>
        </w:r>
        <w:r w:rsidR="00933AE3" w:rsidRPr="00CA7D4F" w:rsidDel="000C4DA2">
          <w:rPr>
            <w:sz w:val="24"/>
            <w:szCs w:val="24"/>
            <w:rPrChange w:id="9007" w:author="Bruesch, Mary Ellen" w:date="2021-08-16T08:16:00Z">
              <w:rPr>
                <w:sz w:val="24"/>
                <w:szCs w:val="24"/>
                <w:highlight w:val="green"/>
              </w:rPr>
            </w:rPrChange>
          </w:rPr>
          <w:delText>days</w:delText>
        </w:r>
        <w:r w:rsidR="00933AE3" w:rsidRPr="00CA7D4F" w:rsidDel="000C4DA2">
          <w:rPr>
            <w:spacing w:val="-9"/>
            <w:sz w:val="24"/>
            <w:szCs w:val="24"/>
            <w:rPrChange w:id="9008" w:author="Bruesch, Mary Ellen" w:date="2021-08-16T08:16:00Z">
              <w:rPr>
                <w:spacing w:val="-9"/>
                <w:sz w:val="24"/>
                <w:szCs w:val="24"/>
                <w:highlight w:val="green"/>
              </w:rPr>
            </w:rPrChange>
          </w:rPr>
          <w:delText xml:space="preserve"> </w:delText>
        </w:r>
        <w:r w:rsidR="00933AE3" w:rsidRPr="00CA7D4F" w:rsidDel="000C4DA2">
          <w:rPr>
            <w:sz w:val="24"/>
            <w:szCs w:val="24"/>
            <w:rPrChange w:id="9009" w:author="Bruesch, Mary Ellen" w:date="2021-08-16T08:16:00Z">
              <w:rPr>
                <w:sz w:val="24"/>
                <w:szCs w:val="24"/>
                <w:highlight w:val="green"/>
              </w:rPr>
            </w:rPrChange>
          </w:rPr>
          <w:delText>of</w:delText>
        </w:r>
        <w:r w:rsidR="00933AE3" w:rsidRPr="00CA7D4F" w:rsidDel="000C4DA2">
          <w:rPr>
            <w:spacing w:val="-9"/>
            <w:sz w:val="24"/>
            <w:szCs w:val="24"/>
            <w:rPrChange w:id="9010" w:author="Bruesch, Mary Ellen" w:date="2021-08-16T08:16:00Z">
              <w:rPr>
                <w:spacing w:val="-9"/>
                <w:sz w:val="24"/>
                <w:szCs w:val="24"/>
                <w:highlight w:val="green"/>
              </w:rPr>
            </w:rPrChange>
          </w:rPr>
          <w:delText xml:space="preserve"> </w:delText>
        </w:r>
        <w:r w:rsidR="00933AE3" w:rsidRPr="00CA7D4F" w:rsidDel="000C4DA2">
          <w:rPr>
            <w:sz w:val="24"/>
            <w:szCs w:val="24"/>
            <w:rPrChange w:id="9011" w:author="Bruesch, Mary Ellen" w:date="2021-08-16T08:16:00Z">
              <w:rPr>
                <w:sz w:val="24"/>
                <w:szCs w:val="24"/>
                <w:highlight w:val="green"/>
              </w:rPr>
            </w:rPrChange>
          </w:rPr>
          <w:delText>receipt</w:delText>
        </w:r>
        <w:r w:rsidR="00933AE3" w:rsidRPr="00CA7D4F" w:rsidDel="000C4DA2">
          <w:rPr>
            <w:spacing w:val="-9"/>
            <w:sz w:val="24"/>
            <w:szCs w:val="24"/>
            <w:rPrChange w:id="9012" w:author="Bruesch, Mary Ellen" w:date="2021-08-16T08:16:00Z">
              <w:rPr>
                <w:spacing w:val="-9"/>
                <w:sz w:val="24"/>
                <w:szCs w:val="24"/>
                <w:highlight w:val="green"/>
              </w:rPr>
            </w:rPrChange>
          </w:rPr>
          <w:delText xml:space="preserve"> </w:delText>
        </w:r>
        <w:r w:rsidR="00933AE3" w:rsidRPr="00CA7D4F" w:rsidDel="000C4DA2">
          <w:rPr>
            <w:sz w:val="24"/>
            <w:szCs w:val="24"/>
            <w:rPrChange w:id="9013" w:author="Bruesch, Mary Ellen" w:date="2021-08-16T08:16:00Z">
              <w:rPr>
                <w:sz w:val="24"/>
                <w:szCs w:val="24"/>
                <w:highlight w:val="green"/>
              </w:rPr>
            </w:rPrChange>
          </w:rPr>
          <w:delText>of</w:delText>
        </w:r>
        <w:r w:rsidR="00933AE3" w:rsidRPr="00CA7D4F" w:rsidDel="000C4DA2">
          <w:rPr>
            <w:spacing w:val="-9"/>
            <w:sz w:val="24"/>
            <w:szCs w:val="24"/>
            <w:rPrChange w:id="9014" w:author="Bruesch, Mary Ellen" w:date="2021-08-16T08:16:00Z">
              <w:rPr>
                <w:spacing w:val="-9"/>
                <w:sz w:val="24"/>
                <w:szCs w:val="24"/>
                <w:highlight w:val="green"/>
              </w:rPr>
            </w:rPrChange>
          </w:rPr>
          <w:delText xml:space="preserve"> </w:delText>
        </w:r>
        <w:r w:rsidR="00933AE3" w:rsidRPr="00CA7D4F" w:rsidDel="000C4DA2">
          <w:rPr>
            <w:sz w:val="24"/>
            <w:szCs w:val="24"/>
            <w:rPrChange w:id="9015" w:author="Bruesch, Mary Ellen" w:date="2021-08-16T08:16:00Z">
              <w:rPr>
                <w:sz w:val="24"/>
                <w:szCs w:val="24"/>
                <w:highlight w:val="green"/>
              </w:rPr>
            </w:rPrChange>
          </w:rPr>
          <w:delText>the</w:delText>
        </w:r>
        <w:r w:rsidR="00933AE3" w:rsidRPr="00CA7D4F" w:rsidDel="000C4DA2">
          <w:rPr>
            <w:spacing w:val="-9"/>
            <w:sz w:val="24"/>
            <w:szCs w:val="24"/>
            <w:rPrChange w:id="9016" w:author="Bruesch, Mary Ellen" w:date="2021-08-16T08:16:00Z">
              <w:rPr>
                <w:spacing w:val="-9"/>
                <w:sz w:val="24"/>
                <w:szCs w:val="24"/>
                <w:highlight w:val="green"/>
              </w:rPr>
            </w:rPrChange>
          </w:rPr>
          <w:delText xml:space="preserve"> </w:delText>
        </w:r>
        <w:r w:rsidR="00933AE3" w:rsidRPr="00CA7D4F" w:rsidDel="000C4DA2">
          <w:rPr>
            <w:spacing w:val="-4"/>
            <w:sz w:val="24"/>
            <w:szCs w:val="24"/>
            <w:rPrChange w:id="9017" w:author="Bruesch, Mary Ellen" w:date="2021-08-16T08:16:00Z">
              <w:rPr>
                <w:spacing w:val="-4"/>
                <w:sz w:val="24"/>
                <w:szCs w:val="24"/>
                <w:highlight w:val="green"/>
              </w:rPr>
            </w:rPrChange>
          </w:rPr>
          <w:delText>order.</w:delText>
        </w:r>
        <w:r w:rsidR="00933AE3" w:rsidRPr="00CA7D4F" w:rsidDel="000C4DA2">
          <w:rPr>
            <w:spacing w:val="24"/>
            <w:sz w:val="24"/>
            <w:szCs w:val="24"/>
            <w:rPrChange w:id="9018" w:author="Bruesch, Mary Ellen" w:date="2021-08-16T08:16:00Z">
              <w:rPr>
                <w:spacing w:val="24"/>
                <w:sz w:val="24"/>
                <w:szCs w:val="24"/>
                <w:highlight w:val="green"/>
              </w:rPr>
            </w:rPrChange>
          </w:rPr>
          <w:delText xml:space="preserve"> </w:delText>
        </w:r>
        <w:r w:rsidR="00933AE3" w:rsidRPr="00CA7D4F" w:rsidDel="000C4DA2">
          <w:rPr>
            <w:spacing w:val="-3"/>
            <w:sz w:val="24"/>
            <w:szCs w:val="24"/>
            <w:rPrChange w:id="9019" w:author="Bruesch, Mary Ellen" w:date="2021-08-16T08:16:00Z">
              <w:rPr>
                <w:spacing w:val="-3"/>
                <w:sz w:val="24"/>
                <w:szCs w:val="24"/>
                <w:highlight w:val="green"/>
              </w:rPr>
            </w:rPrChange>
          </w:rPr>
          <w:delText>The</w:delText>
        </w:r>
        <w:r w:rsidR="00933AE3" w:rsidRPr="00CA7D4F" w:rsidDel="000C4DA2">
          <w:rPr>
            <w:spacing w:val="-10"/>
            <w:sz w:val="24"/>
            <w:szCs w:val="24"/>
            <w:rPrChange w:id="9020" w:author="Bruesch, Mary Ellen" w:date="2021-08-16T08:16:00Z">
              <w:rPr>
                <w:spacing w:val="-10"/>
                <w:sz w:val="24"/>
                <w:szCs w:val="24"/>
                <w:highlight w:val="green"/>
              </w:rPr>
            </w:rPrChange>
          </w:rPr>
          <w:delText xml:space="preserve"> </w:delText>
        </w:r>
        <w:r w:rsidR="00933AE3" w:rsidRPr="00CA7D4F" w:rsidDel="000C4DA2">
          <w:rPr>
            <w:sz w:val="24"/>
            <w:szCs w:val="24"/>
            <w:rPrChange w:id="9021" w:author="Bruesch, Mary Ellen" w:date="2021-08-16T08:16:00Z">
              <w:rPr>
                <w:sz w:val="24"/>
                <w:szCs w:val="24"/>
                <w:highlight w:val="green"/>
              </w:rPr>
            </w:rPrChange>
          </w:rPr>
          <w:delText xml:space="preserve">department shall hold a hearing within 15 days after the department receives the </w:delText>
        </w:r>
        <w:r w:rsidR="00933AE3" w:rsidRPr="00CA7D4F" w:rsidDel="000C4DA2">
          <w:rPr>
            <w:spacing w:val="-3"/>
            <w:sz w:val="24"/>
            <w:szCs w:val="24"/>
            <w:rPrChange w:id="9022" w:author="Bruesch, Mary Ellen" w:date="2021-08-16T08:16:00Z">
              <w:rPr>
                <w:spacing w:val="-3"/>
                <w:sz w:val="24"/>
                <w:szCs w:val="24"/>
                <w:highlight w:val="green"/>
              </w:rPr>
            </w:rPrChange>
          </w:rPr>
          <w:delText xml:space="preserve">written request </w:delText>
        </w:r>
        <w:r w:rsidR="00933AE3" w:rsidRPr="00CA7D4F" w:rsidDel="000C4DA2">
          <w:rPr>
            <w:sz w:val="24"/>
            <w:szCs w:val="24"/>
            <w:rPrChange w:id="9023" w:author="Bruesch, Mary Ellen" w:date="2021-08-16T08:16:00Z">
              <w:rPr>
                <w:sz w:val="24"/>
                <w:szCs w:val="24"/>
                <w:highlight w:val="green"/>
              </w:rPr>
            </w:rPrChange>
          </w:rPr>
          <w:delText xml:space="preserve">for </w:delText>
        </w:r>
        <w:r w:rsidR="00933AE3" w:rsidRPr="00CA7D4F" w:rsidDel="000C4DA2">
          <w:rPr>
            <w:spacing w:val="-3"/>
            <w:sz w:val="24"/>
            <w:szCs w:val="24"/>
            <w:rPrChange w:id="9024" w:author="Bruesch, Mary Ellen" w:date="2021-08-16T08:16:00Z">
              <w:rPr>
                <w:spacing w:val="-3"/>
                <w:sz w:val="24"/>
                <w:szCs w:val="24"/>
                <w:highlight w:val="green"/>
              </w:rPr>
            </w:rPrChange>
          </w:rPr>
          <w:delText xml:space="preserve">hearing, unless </w:delText>
        </w:r>
        <w:r w:rsidR="00933AE3" w:rsidRPr="00CA7D4F" w:rsidDel="000C4DA2">
          <w:rPr>
            <w:sz w:val="24"/>
            <w:szCs w:val="24"/>
            <w:rPrChange w:id="9025" w:author="Bruesch, Mary Ellen" w:date="2021-08-16T08:16:00Z">
              <w:rPr>
                <w:sz w:val="24"/>
                <w:szCs w:val="24"/>
                <w:highlight w:val="green"/>
              </w:rPr>
            </w:rPrChange>
          </w:rPr>
          <w:delText xml:space="preserve">the </w:delText>
        </w:r>
        <w:r w:rsidR="00933AE3" w:rsidRPr="00CA7D4F" w:rsidDel="000C4DA2">
          <w:rPr>
            <w:spacing w:val="-3"/>
            <w:sz w:val="24"/>
            <w:szCs w:val="24"/>
            <w:rPrChange w:id="9026" w:author="Bruesch, Mary Ellen" w:date="2021-08-16T08:16:00Z">
              <w:rPr>
                <w:spacing w:val="-3"/>
                <w:sz w:val="24"/>
                <w:szCs w:val="24"/>
                <w:highlight w:val="green"/>
              </w:rPr>
            </w:rPrChange>
          </w:rPr>
          <w:delText xml:space="preserve">department and </w:delText>
        </w:r>
        <w:r w:rsidR="00933AE3" w:rsidRPr="00CA7D4F" w:rsidDel="000C4DA2">
          <w:rPr>
            <w:sz w:val="24"/>
            <w:szCs w:val="24"/>
            <w:rPrChange w:id="9027" w:author="Bruesch, Mary Ellen" w:date="2021-08-16T08:16:00Z">
              <w:rPr>
                <w:sz w:val="24"/>
                <w:szCs w:val="24"/>
                <w:highlight w:val="green"/>
              </w:rPr>
            </w:rPrChange>
          </w:rPr>
          <w:delText>the</w:delText>
        </w:r>
        <w:r w:rsidR="00933AE3" w:rsidRPr="00CA7D4F" w:rsidDel="000C4DA2">
          <w:rPr>
            <w:spacing w:val="-4"/>
            <w:sz w:val="24"/>
            <w:szCs w:val="24"/>
            <w:rPrChange w:id="9028" w:author="Bruesch, Mary Ellen" w:date="2021-08-16T08:16:00Z">
              <w:rPr>
                <w:spacing w:val="-4"/>
                <w:sz w:val="24"/>
                <w:szCs w:val="24"/>
                <w:highlight w:val="green"/>
              </w:rPr>
            </w:rPrChange>
          </w:rPr>
          <w:delText xml:space="preserve"> </w:delText>
        </w:r>
        <w:r w:rsidR="00C94AD6" w:rsidRPr="00CA7D4F" w:rsidDel="000C4DA2">
          <w:rPr>
            <w:sz w:val="24"/>
            <w:szCs w:val="24"/>
            <w:rPrChange w:id="9029" w:author="Bruesch, Mary Ellen" w:date="2021-08-16T08:16:00Z">
              <w:rPr>
                <w:sz w:val="24"/>
                <w:szCs w:val="24"/>
                <w:highlight w:val="green"/>
              </w:rPr>
            </w:rPrChange>
          </w:rPr>
          <w:delText>owner</w:delText>
        </w:r>
      </w:del>
      <w:ins w:id="9030" w:author="James Kaplanek" w:date="2020-06-10T09:13:00Z">
        <w:del w:id="9031" w:author="Kaplanek, James H - DATCP" w:date="2021-01-19T13:27:00Z">
          <w:r w:rsidR="00BD4DC9" w:rsidRPr="00CA7D4F" w:rsidDel="000C4DA2">
            <w:rPr>
              <w:sz w:val="24"/>
              <w:szCs w:val="24"/>
              <w:rPrChange w:id="9032" w:author="Bruesch, Mary Ellen" w:date="2021-08-16T08:16:00Z">
                <w:rPr>
                  <w:sz w:val="24"/>
                  <w:szCs w:val="24"/>
                  <w:highlight w:val="green"/>
                </w:rPr>
              </w:rPrChange>
            </w:rPr>
            <w:delText>operator</w:delText>
          </w:r>
        </w:del>
      </w:ins>
      <w:del w:id="9033" w:author="Kaplanek, James H - DATCP" w:date="2021-01-19T13:27:00Z">
        <w:r w:rsidR="00933AE3" w:rsidRPr="00CA7D4F" w:rsidDel="000C4DA2">
          <w:rPr>
            <w:spacing w:val="-4"/>
            <w:sz w:val="24"/>
            <w:szCs w:val="24"/>
            <w:rPrChange w:id="9034" w:author="Bruesch, Mary Ellen" w:date="2021-08-16T08:16:00Z">
              <w:rPr>
                <w:spacing w:val="-4"/>
                <w:sz w:val="24"/>
                <w:szCs w:val="24"/>
                <w:highlight w:val="green"/>
              </w:rPr>
            </w:rPrChange>
          </w:rPr>
          <w:delText xml:space="preserve"> </w:delText>
        </w:r>
        <w:r w:rsidR="00933AE3" w:rsidRPr="00CA7D4F" w:rsidDel="000C4DA2">
          <w:rPr>
            <w:sz w:val="24"/>
            <w:szCs w:val="24"/>
            <w:rPrChange w:id="9035" w:author="Bruesch, Mary Ellen" w:date="2021-08-16T08:16:00Z">
              <w:rPr>
                <w:sz w:val="24"/>
                <w:szCs w:val="24"/>
                <w:highlight w:val="green"/>
              </w:rPr>
            </w:rPrChange>
          </w:rPr>
          <w:delText>agree</w:delText>
        </w:r>
        <w:r w:rsidR="00933AE3" w:rsidRPr="00CA7D4F" w:rsidDel="000C4DA2">
          <w:rPr>
            <w:spacing w:val="-4"/>
            <w:sz w:val="24"/>
            <w:szCs w:val="24"/>
            <w:rPrChange w:id="9036" w:author="Bruesch, Mary Ellen" w:date="2021-08-16T08:16:00Z">
              <w:rPr>
                <w:spacing w:val="-4"/>
                <w:sz w:val="24"/>
                <w:szCs w:val="24"/>
                <w:highlight w:val="green"/>
              </w:rPr>
            </w:rPrChange>
          </w:rPr>
          <w:delText xml:space="preserve"> </w:delText>
        </w:r>
        <w:r w:rsidR="00933AE3" w:rsidRPr="00CA7D4F" w:rsidDel="000C4DA2">
          <w:rPr>
            <w:sz w:val="24"/>
            <w:szCs w:val="24"/>
            <w:rPrChange w:id="9037" w:author="Bruesch, Mary Ellen" w:date="2021-08-16T08:16:00Z">
              <w:rPr>
                <w:sz w:val="24"/>
                <w:szCs w:val="24"/>
                <w:highlight w:val="green"/>
              </w:rPr>
            </w:rPrChange>
          </w:rPr>
          <w:delText>to</w:delText>
        </w:r>
        <w:r w:rsidR="00933AE3" w:rsidRPr="00CA7D4F" w:rsidDel="000C4DA2">
          <w:rPr>
            <w:spacing w:val="-4"/>
            <w:sz w:val="24"/>
            <w:szCs w:val="24"/>
            <w:rPrChange w:id="9038" w:author="Bruesch, Mary Ellen" w:date="2021-08-16T08:16:00Z">
              <w:rPr>
                <w:spacing w:val="-4"/>
                <w:sz w:val="24"/>
                <w:szCs w:val="24"/>
                <w:highlight w:val="green"/>
              </w:rPr>
            </w:rPrChange>
          </w:rPr>
          <w:delText xml:space="preserve"> </w:delText>
        </w:r>
        <w:r w:rsidR="00933AE3" w:rsidRPr="00CA7D4F" w:rsidDel="000C4DA2">
          <w:rPr>
            <w:sz w:val="24"/>
            <w:szCs w:val="24"/>
            <w:rPrChange w:id="9039" w:author="Bruesch, Mary Ellen" w:date="2021-08-16T08:16:00Z">
              <w:rPr>
                <w:sz w:val="24"/>
                <w:szCs w:val="24"/>
                <w:highlight w:val="green"/>
              </w:rPr>
            </w:rPrChange>
          </w:rPr>
          <w:delText>a</w:delText>
        </w:r>
        <w:r w:rsidR="00933AE3" w:rsidRPr="00CA7D4F" w:rsidDel="000C4DA2">
          <w:rPr>
            <w:spacing w:val="-4"/>
            <w:sz w:val="24"/>
            <w:szCs w:val="24"/>
            <w:rPrChange w:id="9040" w:author="Bruesch, Mary Ellen" w:date="2021-08-16T08:16:00Z">
              <w:rPr>
                <w:spacing w:val="-4"/>
                <w:sz w:val="24"/>
                <w:szCs w:val="24"/>
                <w:highlight w:val="green"/>
              </w:rPr>
            </w:rPrChange>
          </w:rPr>
          <w:delText xml:space="preserve"> </w:delText>
        </w:r>
        <w:r w:rsidR="00933AE3" w:rsidRPr="00CA7D4F" w:rsidDel="000C4DA2">
          <w:rPr>
            <w:sz w:val="24"/>
            <w:szCs w:val="24"/>
            <w:rPrChange w:id="9041" w:author="Bruesch, Mary Ellen" w:date="2021-08-16T08:16:00Z">
              <w:rPr>
                <w:sz w:val="24"/>
                <w:szCs w:val="24"/>
                <w:highlight w:val="green"/>
              </w:rPr>
            </w:rPrChange>
          </w:rPr>
          <w:delText>later</w:delText>
        </w:r>
        <w:r w:rsidR="00933AE3" w:rsidRPr="00CA7D4F" w:rsidDel="000C4DA2">
          <w:rPr>
            <w:spacing w:val="-4"/>
            <w:sz w:val="24"/>
            <w:szCs w:val="24"/>
            <w:rPrChange w:id="9042" w:author="Bruesch, Mary Ellen" w:date="2021-08-16T08:16:00Z">
              <w:rPr>
                <w:spacing w:val="-4"/>
                <w:sz w:val="24"/>
                <w:szCs w:val="24"/>
                <w:highlight w:val="green"/>
              </w:rPr>
            </w:rPrChange>
          </w:rPr>
          <w:delText xml:space="preserve"> </w:delText>
        </w:r>
        <w:r w:rsidR="00933AE3" w:rsidRPr="00CA7D4F" w:rsidDel="000C4DA2">
          <w:rPr>
            <w:sz w:val="24"/>
            <w:szCs w:val="24"/>
            <w:rPrChange w:id="9043" w:author="Bruesch, Mary Ellen" w:date="2021-08-16T08:16:00Z">
              <w:rPr>
                <w:sz w:val="24"/>
                <w:szCs w:val="24"/>
                <w:highlight w:val="green"/>
              </w:rPr>
            </w:rPrChange>
          </w:rPr>
          <w:delText>date,</w:delText>
        </w:r>
        <w:r w:rsidR="00933AE3" w:rsidRPr="00CA7D4F" w:rsidDel="000C4DA2">
          <w:rPr>
            <w:spacing w:val="-4"/>
            <w:sz w:val="24"/>
            <w:szCs w:val="24"/>
            <w:rPrChange w:id="9044" w:author="Bruesch, Mary Ellen" w:date="2021-08-16T08:16:00Z">
              <w:rPr>
                <w:spacing w:val="-4"/>
                <w:sz w:val="24"/>
                <w:szCs w:val="24"/>
                <w:highlight w:val="green"/>
              </w:rPr>
            </w:rPrChange>
          </w:rPr>
          <w:delText xml:space="preserve"> </w:delText>
        </w:r>
        <w:r w:rsidR="00933AE3" w:rsidRPr="00CA7D4F" w:rsidDel="000C4DA2">
          <w:rPr>
            <w:sz w:val="24"/>
            <w:szCs w:val="24"/>
            <w:rPrChange w:id="9045" w:author="Bruesch, Mary Ellen" w:date="2021-08-16T08:16:00Z">
              <w:rPr>
                <w:sz w:val="24"/>
                <w:szCs w:val="24"/>
                <w:highlight w:val="green"/>
              </w:rPr>
            </w:rPrChange>
          </w:rPr>
          <w:delText>the</w:delText>
        </w:r>
        <w:r w:rsidR="00933AE3" w:rsidRPr="00CA7D4F" w:rsidDel="000C4DA2">
          <w:rPr>
            <w:spacing w:val="-4"/>
            <w:sz w:val="24"/>
            <w:szCs w:val="24"/>
            <w:rPrChange w:id="9046" w:author="Bruesch, Mary Ellen" w:date="2021-08-16T08:16:00Z">
              <w:rPr>
                <w:spacing w:val="-4"/>
                <w:sz w:val="24"/>
                <w:szCs w:val="24"/>
                <w:highlight w:val="green"/>
              </w:rPr>
            </w:rPrChange>
          </w:rPr>
          <w:delText xml:space="preserve"> </w:delText>
        </w:r>
        <w:r w:rsidR="00933AE3" w:rsidRPr="00CA7D4F" w:rsidDel="000C4DA2">
          <w:rPr>
            <w:sz w:val="24"/>
            <w:szCs w:val="24"/>
            <w:rPrChange w:id="9047" w:author="Bruesch, Mary Ellen" w:date="2021-08-16T08:16:00Z">
              <w:rPr>
                <w:sz w:val="24"/>
                <w:szCs w:val="24"/>
                <w:highlight w:val="green"/>
              </w:rPr>
            </w:rPrChange>
          </w:rPr>
          <w:delText>immediate</w:delText>
        </w:r>
        <w:r w:rsidR="00933AE3" w:rsidRPr="00CA7D4F" w:rsidDel="000C4DA2">
          <w:rPr>
            <w:spacing w:val="-4"/>
            <w:sz w:val="24"/>
            <w:szCs w:val="24"/>
            <w:rPrChange w:id="9048" w:author="Bruesch, Mary Ellen" w:date="2021-08-16T08:16:00Z">
              <w:rPr>
                <w:spacing w:val="-4"/>
                <w:sz w:val="24"/>
                <w:szCs w:val="24"/>
                <w:highlight w:val="green"/>
              </w:rPr>
            </w:rPrChange>
          </w:rPr>
          <w:delText xml:space="preserve"> </w:delText>
        </w:r>
        <w:r w:rsidR="00933AE3" w:rsidRPr="00CA7D4F" w:rsidDel="000C4DA2">
          <w:rPr>
            <w:sz w:val="24"/>
            <w:szCs w:val="24"/>
            <w:rPrChange w:id="9049" w:author="Bruesch, Mary Ellen" w:date="2021-08-16T08:16:00Z">
              <w:rPr>
                <w:sz w:val="24"/>
                <w:szCs w:val="24"/>
                <w:highlight w:val="green"/>
              </w:rPr>
            </w:rPrChange>
          </w:rPr>
          <w:delText>danger</w:delText>
        </w:r>
        <w:r w:rsidR="00933AE3" w:rsidRPr="00CA7D4F" w:rsidDel="000C4DA2">
          <w:rPr>
            <w:spacing w:val="-4"/>
            <w:sz w:val="24"/>
            <w:szCs w:val="24"/>
            <w:rPrChange w:id="9050" w:author="Bruesch, Mary Ellen" w:date="2021-08-16T08:16:00Z">
              <w:rPr>
                <w:spacing w:val="-4"/>
                <w:sz w:val="24"/>
                <w:szCs w:val="24"/>
                <w:highlight w:val="green"/>
              </w:rPr>
            </w:rPrChange>
          </w:rPr>
          <w:delText xml:space="preserve"> </w:delText>
        </w:r>
        <w:r w:rsidR="00933AE3" w:rsidRPr="00CA7D4F" w:rsidDel="000C4DA2">
          <w:rPr>
            <w:sz w:val="24"/>
            <w:szCs w:val="24"/>
            <w:rPrChange w:id="9051" w:author="Bruesch, Mary Ellen" w:date="2021-08-16T08:16:00Z">
              <w:rPr>
                <w:sz w:val="24"/>
                <w:szCs w:val="24"/>
                <w:highlight w:val="green"/>
              </w:rPr>
            </w:rPrChange>
          </w:rPr>
          <w:delText>to</w:delText>
        </w:r>
        <w:r w:rsidR="00933AE3" w:rsidRPr="00CA7D4F" w:rsidDel="000C4DA2">
          <w:rPr>
            <w:spacing w:val="-4"/>
            <w:sz w:val="24"/>
            <w:szCs w:val="24"/>
            <w:rPrChange w:id="9052" w:author="Bruesch, Mary Ellen" w:date="2021-08-16T08:16:00Z">
              <w:rPr>
                <w:spacing w:val="-4"/>
                <w:sz w:val="24"/>
                <w:szCs w:val="24"/>
                <w:highlight w:val="green"/>
              </w:rPr>
            </w:rPrChange>
          </w:rPr>
          <w:delText xml:space="preserve"> </w:delText>
        </w:r>
        <w:r w:rsidR="00933AE3" w:rsidRPr="00CA7D4F" w:rsidDel="000C4DA2">
          <w:rPr>
            <w:sz w:val="24"/>
            <w:szCs w:val="24"/>
            <w:rPrChange w:id="9053" w:author="Bruesch, Mary Ellen" w:date="2021-08-16T08:16:00Z">
              <w:rPr>
                <w:sz w:val="24"/>
                <w:szCs w:val="24"/>
                <w:highlight w:val="green"/>
              </w:rPr>
            </w:rPrChange>
          </w:rPr>
          <w:delText>health</w:delText>
        </w:r>
        <w:r w:rsidR="00933AE3" w:rsidRPr="00CA7D4F" w:rsidDel="000C4DA2">
          <w:rPr>
            <w:spacing w:val="-4"/>
            <w:sz w:val="24"/>
            <w:szCs w:val="24"/>
            <w:rPrChange w:id="9054" w:author="Bruesch, Mary Ellen" w:date="2021-08-16T08:16:00Z">
              <w:rPr>
                <w:spacing w:val="-4"/>
                <w:sz w:val="24"/>
                <w:szCs w:val="24"/>
                <w:highlight w:val="green"/>
              </w:rPr>
            </w:rPrChange>
          </w:rPr>
          <w:delText xml:space="preserve"> </w:delText>
        </w:r>
        <w:r w:rsidR="00933AE3" w:rsidRPr="00CA7D4F" w:rsidDel="000C4DA2">
          <w:rPr>
            <w:sz w:val="24"/>
            <w:szCs w:val="24"/>
            <w:rPrChange w:id="9055" w:author="Bruesch, Mary Ellen" w:date="2021-08-16T08:16:00Z">
              <w:rPr>
                <w:sz w:val="24"/>
                <w:szCs w:val="24"/>
                <w:highlight w:val="green"/>
              </w:rPr>
            </w:rPrChange>
          </w:rPr>
          <w:delText xml:space="preserve">is removed, the order is not contested or the </w:delText>
        </w:r>
        <w:r w:rsidR="00C94AD6" w:rsidRPr="00CA7D4F" w:rsidDel="000C4DA2">
          <w:rPr>
            <w:sz w:val="24"/>
            <w:szCs w:val="24"/>
            <w:rPrChange w:id="9056" w:author="Bruesch, Mary Ellen" w:date="2021-08-16T08:16:00Z">
              <w:rPr>
                <w:sz w:val="24"/>
                <w:szCs w:val="24"/>
                <w:highlight w:val="green"/>
              </w:rPr>
            </w:rPrChange>
          </w:rPr>
          <w:delText>owner</w:delText>
        </w:r>
      </w:del>
      <w:ins w:id="9057" w:author="James Kaplanek" w:date="2020-06-10T09:14:00Z">
        <w:del w:id="9058" w:author="Kaplanek, James H - DATCP" w:date="2021-01-19T13:27:00Z">
          <w:r w:rsidR="00BD4DC9" w:rsidRPr="00CA7D4F" w:rsidDel="000C4DA2">
            <w:rPr>
              <w:sz w:val="24"/>
              <w:szCs w:val="24"/>
              <w:rPrChange w:id="9059" w:author="Bruesch, Mary Ellen" w:date="2021-08-16T08:16:00Z">
                <w:rPr>
                  <w:sz w:val="24"/>
                  <w:szCs w:val="24"/>
                  <w:highlight w:val="green"/>
                </w:rPr>
              </w:rPrChange>
            </w:rPr>
            <w:delText>operator</w:delText>
          </w:r>
        </w:del>
      </w:ins>
      <w:del w:id="9060" w:author="Kaplanek, James H - DATCP" w:date="2021-01-19T13:27:00Z">
        <w:r w:rsidR="00933AE3" w:rsidRPr="00CA7D4F" w:rsidDel="000C4DA2">
          <w:rPr>
            <w:sz w:val="24"/>
            <w:szCs w:val="24"/>
            <w:rPrChange w:id="9061" w:author="Bruesch, Mary Ellen" w:date="2021-08-16T08:16:00Z">
              <w:rPr>
                <w:sz w:val="24"/>
                <w:szCs w:val="24"/>
                <w:highlight w:val="green"/>
              </w:rPr>
            </w:rPrChange>
          </w:rPr>
          <w:delText xml:space="preserve"> and the </w:delText>
        </w:r>
        <w:r w:rsidRPr="00CA7D4F" w:rsidDel="000C4DA2">
          <w:rPr>
            <w:sz w:val="24"/>
            <w:szCs w:val="24"/>
            <w:rPrChange w:id="9062" w:author="Bruesch, Mary Ellen" w:date="2021-08-16T08:16:00Z">
              <w:rPr>
                <w:sz w:val="24"/>
                <w:szCs w:val="24"/>
                <w:highlight w:val="green"/>
              </w:rPr>
            </w:rPrChange>
          </w:rPr>
          <w:delText>depart</w:delText>
        </w:r>
        <w:r w:rsidR="00933AE3" w:rsidRPr="00CA7D4F" w:rsidDel="000C4DA2">
          <w:rPr>
            <w:sz w:val="24"/>
            <w:szCs w:val="24"/>
            <w:rPrChange w:id="9063" w:author="Bruesch, Mary Ellen" w:date="2021-08-16T08:16:00Z">
              <w:rPr>
                <w:sz w:val="24"/>
                <w:szCs w:val="24"/>
                <w:highlight w:val="green"/>
              </w:rPr>
            </w:rPrChange>
          </w:rPr>
          <w:delText>ment mutually agree that no pur</w:delText>
        </w:r>
        <w:r w:rsidRPr="00CA7D4F" w:rsidDel="000C4DA2">
          <w:rPr>
            <w:sz w:val="24"/>
            <w:szCs w:val="24"/>
            <w:rPrChange w:id="9064" w:author="Bruesch, Mary Ellen" w:date="2021-08-16T08:16:00Z">
              <w:rPr>
                <w:sz w:val="24"/>
                <w:szCs w:val="24"/>
                <w:highlight w:val="green"/>
              </w:rPr>
            </w:rPrChange>
          </w:rPr>
          <w:delText>pose would be served by a hear</w:delText>
        </w:r>
        <w:r w:rsidR="00933AE3" w:rsidRPr="00CA7D4F" w:rsidDel="000C4DA2">
          <w:rPr>
            <w:sz w:val="24"/>
            <w:szCs w:val="24"/>
            <w:rPrChange w:id="9065" w:author="Bruesch, Mary Ellen" w:date="2021-08-16T08:16:00Z">
              <w:rPr>
                <w:sz w:val="24"/>
                <w:szCs w:val="24"/>
                <w:highlight w:val="green"/>
              </w:rPr>
            </w:rPrChange>
          </w:rPr>
          <w:delText xml:space="preserve">ing. A </w:delText>
        </w:r>
        <w:r w:rsidR="00933AE3" w:rsidRPr="00CA7D4F" w:rsidDel="000C4DA2">
          <w:rPr>
            <w:spacing w:val="-4"/>
            <w:sz w:val="24"/>
            <w:szCs w:val="24"/>
            <w:rPrChange w:id="9066" w:author="Bruesch, Mary Ellen" w:date="2021-08-16T08:16:00Z">
              <w:rPr>
                <w:spacing w:val="-4"/>
                <w:sz w:val="24"/>
                <w:szCs w:val="24"/>
                <w:highlight w:val="green"/>
              </w:rPr>
            </w:rPrChange>
          </w:rPr>
          <w:delText xml:space="preserve">final </w:delText>
        </w:r>
        <w:r w:rsidR="00933AE3" w:rsidRPr="00CA7D4F" w:rsidDel="000C4DA2">
          <w:rPr>
            <w:spacing w:val="-3"/>
            <w:sz w:val="24"/>
            <w:szCs w:val="24"/>
            <w:rPrChange w:id="9067" w:author="Bruesch, Mary Ellen" w:date="2021-08-16T08:16:00Z">
              <w:rPr>
                <w:spacing w:val="-3"/>
                <w:sz w:val="24"/>
                <w:szCs w:val="24"/>
                <w:highlight w:val="green"/>
              </w:rPr>
            </w:rPrChange>
          </w:rPr>
          <w:delText xml:space="preserve">decision shall </w:delText>
        </w:r>
        <w:r w:rsidR="00933AE3" w:rsidRPr="00CA7D4F" w:rsidDel="000C4DA2">
          <w:rPr>
            <w:sz w:val="24"/>
            <w:szCs w:val="24"/>
            <w:rPrChange w:id="9068" w:author="Bruesch, Mary Ellen" w:date="2021-08-16T08:16:00Z">
              <w:rPr>
                <w:sz w:val="24"/>
                <w:szCs w:val="24"/>
                <w:highlight w:val="green"/>
              </w:rPr>
            </w:rPrChange>
          </w:rPr>
          <w:delText xml:space="preserve">be </w:delText>
        </w:r>
        <w:r w:rsidR="00933AE3" w:rsidRPr="00CA7D4F" w:rsidDel="000C4DA2">
          <w:rPr>
            <w:spacing w:val="-3"/>
            <w:sz w:val="24"/>
            <w:szCs w:val="24"/>
            <w:rPrChange w:id="9069" w:author="Bruesch, Mary Ellen" w:date="2021-08-16T08:16:00Z">
              <w:rPr>
                <w:spacing w:val="-3"/>
                <w:sz w:val="24"/>
                <w:szCs w:val="24"/>
                <w:highlight w:val="green"/>
              </w:rPr>
            </w:rPrChange>
          </w:rPr>
          <w:delText xml:space="preserve">issued under </w:delText>
        </w:r>
        <w:r w:rsidR="00933AE3" w:rsidRPr="00CA7D4F" w:rsidDel="000C4DA2">
          <w:rPr>
            <w:sz w:val="24"/>
            <w:szCs w:val="24"/>
            <w:rPrChange w:id="9070" w:author="Bruesch, Mary Ellen" w:date="2021-08-16T08:16:00Z">
              <w:rPr>
                <w:sz w:val="24"/>
                <w:szCs w:val="24"/>
                <w:highlight w:val="green"/>
              </w:rPr>
            </w:rPrChange>
          </w:rPr>
          <w:delText xml:space="preserve">s. </w:delText>
        </w:r>
        <w:r w:rsidR="00667133" w:rsidRPr="00866116" w:rsidDel="000C4DA2">
          <w:fldChar w:fldCharType="begin"/>
        </w:r>
        <w:r w:rsidR="00667133" w:rsidRPr="00CA7D4F" w:rsidDel="000C4DA2">
          <w:delInstrText xml:space="preserve"> HYPERLINK "https://docs.legis.wisconsin.gov/document/statutes/227.47" \h </w:delInstrText>
        </w:r>
        <w:r w:rsidR="00667133" w:rsidRPr="00CA7D4F" w:rsidDel="000C4DA2">
          <w:rPr>
            <w:rPrChange w:id="9071" w:author="Bruesch, Mary Ellen" w:date="2021-08-16T08:16:00Z">
              <w:rPr>
                <w:color w:val="0000E5"/>
                <w:sz w:val="24"/>
                <w:szCs w:val="24"/>
                <w:highlight w:val="green"/>
              </w:rPr>
            </w:rPrChange>
          </w:rPr>
          <w:fldChar w:fldCharType="separate"/>
        </w:r>
        <w:r w:rsidR="00933AE3" w:rsidRPr="00CA7D4F" w:rsidDel="000C4DA2">
          <w:rPr>
            <w:color w:val="0000E5"/>
            <w:sz w:val="24"/>
            <w:szCs w:val="24"/>
            <w:rPrChange w:id="9072" w:author="Bruesch, Mary Ellen" w:date="2021-08-16T08:16:00Z">
              <w:rPr>
                <w:color w:val="0000E5"/>
                <w:sz w:val="24"/>
                <w:szCs w:val="24"/>
                <w:highlight w:val="green"/>
              </w:rPr>
            </w:rPrChange>
          </w:rPr>
          <w:delText>227.47</w:delText>
        </w:r>
        <w:r w:rsidR="00667133" w:rsidRPr="00CA7D4F" w:rsidDel="000C4DA2">
          <w:rPr>
            <w:color w:val="0000E5"/>
            <w:sz w:val="24"/>
            <w:szCs w:val="24"/>
            <w:rPrChange w:id="9073" w:author="Bruesch, Mary Ellen" w:date="2021-08-16T08:16:00Z">
              <w:rPr>
                <w:color w:val="0000E5"/>
                <w:sz w:val="24"/>
                <w:szCs w:val="24"/>
                <w:highlight w:val="green"/>
              </w:rPr>
            </w:rPrChange>
          </w:rPr>
          <w:fldChar w:fldCharType="end"/>
        </w:r>
        <w:r w:rsidR="00933AE3" w:rsidRPr="00CA7D4F" w:rsidDel="000C4DA2">
          <w:rPr>
            <w:sz w:val="24"/>
            <w:szCs w:val="24"/>
            <w:rPrChange w:id="9074" w:author="Bruesch, Mary Ellen" w:date="2021-08-16T08:16:00Z">
              <w:rPr>
                <w:sz w:val="24"/>
                <w:szCs w:val="24"/>
                <w:highlight w:val="green"/>
              </w:rPr>
            </w:rPrChange>
          </w:rPr>
          <w:delText xml:space="preserve">, Stats., </w:delText>
        </w:r>
        <w:r w:rsidR="00933AE3" w:rsidRPr="00CA7D4F" w:rsidDel="000C4DA2">
          <w:rPr>
            <w:spacing w:val="-2"/>
            <w:sz w:val="24"/>
            <w:szCs w:val="24"/>
            <w:rPrChange w:id="9075" w:author="Bruesch, Mary Ellen" w:date="2021-08-16T08:16:00Z">
              <w:rPr>
                <w:spacing w:val="-2"/>
                <w:sz w:val="24"/>
                <w:szCs w:val="24"/>
                <w:highlight w:val="green"/>
              </w:rPr>
            </w:rPrChange>
          </w:rPr>
          <w:delText xml:space="preserve">within </w:delText>
        </w:r>
        <w:r w:rsidR="00933AE3" w:rsidRPr="00CA7D4F" w:rsidDel="000C4DA2">
          <w:rPr>
            <w:sz w:val="24"/>
            <w:szCs w:val="24"/>
            <w:rPrChange w:id="9076" w:author="Bruesch, Mary Ellen" w:date="2021-08-16T08:16:00Z">
              <w:rPr>
                <w:sz w:val="24"/>
                <w:szCs w:val="24"/>
                <w:highlight w:val="green"/>
              </w:rPr>
            </w:rPrChange>
          </w:rPr>
          <w:delText>10 days following the conclusion of the hearing. The decision may order any of the following to remove the danger to</w:delText>
        </w:r>
        <w:r w:rsidR="00933AE3" w:rsidRPr="00CA7D4F" w:rsidDel="000C4DA2">
          <w:rPr>
            <w:spacing w:val="24"/>
            <w:sz w:val="24"/>
            <w:szCs w:val="24"/>
            <w:rPrChange w:id="9077" w:author="Bruesch, Mary Ellen" w:date="2021-08-16T08:16:00Z">
              <w:rPr>
                <w:spacing w:val="24"/>
                <w:sz w:val="24"/>
                <w:szCs w:val="24"/>
                <w:highlight w:val="green"/>
              </w:rPr>
            </w:rPrChange>
          </w:rPr>
          <w:delText xml:space="preserve"> </w:delText>
        </w:r>
        <w:r w:rsidR="00933AE3" w:rsidRPr="00CA7D4F" w:rsidDel="000C4DA2">
          <w:rPr>
            <w:sz w:val="24"/>
            <w:szCs w:val="24"/>
            <w:rPrChange w:id="9078" w:author="Bruesch, Mary Ellen" w:date="2021-08-16T08:16:00Z">
              <w:rPr>
                <w:sz w:val="24"/>
                <w:szCs w:val="24"/>
                <w:highlight w:val="green"/>
              </w:rPr>
            </w:rPrChange>
          </w:rPr>
          <w:delText>health:</w:delText>
        </w:r>
      </w:del>
    </w:p>
    <w:p w14:paraId="6696AA7A" w14:textId="2B1525C7" w:rsidR="006A3F18" w:rsidRPr="00CA7D4F" w:rsidDel="000C4DA2" w:rsidRDefault="005126B9" w:rsidP="00BD4DC9">
      <w:pPr>
        <w:pStyle w:val="ListParagraph"/>
        <w:numPr>
          <w:ilvl w:val="1"/>
          <w:numId w:val="56"/>
        </w:numPr>
        <w:tabs>
          <w:tab w:val="left" w:pos="627"/>
        </w:tabs>
        <w:spacing w:before="0" w:line="240" w:lineRule="auto"/>
        <w:ind w:left="0" w:firstLine="360"/>
        <w:jc w:val="left"/>
        <w:rPr>
          <w:del w:id="9079" w:author="Kaplanek, James H - DATCP" w:date="2021-01-19T13:27:00Z"/>
          <w:sz w:val="24"/>
          <w:szCs w:val="24"/>
          <w:rPrChange w:id="9080" w:author="Bruesch, Mary Ellen" w:date="2021-08-16T08:16:00Z">
            <w:rPr>
              <w:del w:id="9081" w:author="Kaplanek, James H - DATCP" w:date="2021-01-19T13:27:00Z"/>
              <w:sz w:val="24"/>
              <w:szCs w:val="24"/>
              <w:highlight w:val="green"/>
            </w:rPr>
          </w:rPrChange>
        </w:rPr>
      </w:pPr>
      <w:del w:id="9082" w:author="Kaplanek, James H - DATCP" w:date="2021-01-19T13:27:00Z">
        <w:r w:rsidRPr="00CA7D4F" w:rsidDel="000C4DA2">
          <w:rPr>
            <w:sz w:val="24"/>
            <w:szCs w:val="24"/>
            <w:rPrChange w:id="9083" w:author="Bruesch, Mary Ellen" w:date="2021-08-16T08:16:00Z">
              <w:rPr>
                <w:sz w:val="24"/>
                <w:szCs w:val="24"/>
                <w:highlight w:val="green"/>
              </w:rPr>
            </w:rPrChange>
          </w:rPr>
          <w:delText xml:space="preserve"> </w:delText>
        </w:r>
        <w:r w:rsidR="00933AE3" w:rsidRPr="00CA7D4F" w:rsidDel="000C4DA2">
          <w:rPr>
            <w:sz w:val="24"/>
            <w:szCs w:val="24"/>
            <w:rPrChange w:id="9084" w:author="Bruesch, Mary Ellen" w:date="2021-08-16T08:16:00Z">
              <w:rPr>
                <w:sz w:val="24"/>
                <w:szCs w:val="24"/>
                <w:highlight w:val="green"/>
              </w:rPr>
            </w:rPrChange>
          </w:rPr>
          <w:delText>Changes to or replacement of equipment or</w:delText>
        </w:r>
        <w:r w:rsidR="00933AE3" w:rsidRPr="00CA7D4F" w:rsidDel="000C4DA2">
          <w:rPr>
            <w:spacing w:val="14"/>
            <w:sz w:val="24"/>
            <w:szCs w:val="24"/>
            <w:rPrChange w:id="9085" w:author="Bruesch, Mary Ellen" w:date="2021-08-16T08:16:00Z">
              <w:rPr>
                <w:spacing w:val="14"/>
                <w:sz w:val="24"/>
                <w:szCs w:val="24"/>
                <w:highlight w:val="green"/>
              </w:rPr>
            </w:rPrChange>
          </w:rPr>
          <w:delText xml:space="preserve"> </w:delText>
        </w:r>
        <w:r w:rsidR="00933AE3" w:rsidRPr="00CA7D4F" w:rsidDel="000C4DA2">
          <w:rPr>
            <w:sz w:val="24"/>
            <w:szCs w:val="24"/>
            <w:rPrChange w:id="9086" w:author="Bruesch, Mary Ellen" w:date="2021-08-16T08:16:00Z">
              <w:rPr>
                <w:sz w:val="24"/>
                <w:szCs w:val="24"/>
                <w:highlight w:val="green"/>
              </w:rPr>
            </w:rPrChange>
          </w:rPr>
          <w:delText>construction.</w:delText>
        </w:r>
      </w:del>
    </w:p>
    <w:p w14:paraId="3D16EB0E" w14:textId="56DD31DD" w:rsidR="006A3F18" w:rsidRPr="00CA7D4F" w:rsidDel="000C4DA2" w:rsidRDefault="005126B9" w:rsidP="00FA670D">
      <w:pPr>
        <w:pStyle w:val="ListParagraph"/>
        <w:numPr>
          <w:ilvl w:val="1"/>
          <w:numId w:val="56"/>
        </w:numPr>
        <w:tabs>
          <w:tab w:val="left" w:pos="660"/>
        </w:tabs>
        <w:spacing w:before="0" w:line="240" w:lineRule="auto"/>
        <w:ind w:left="0" w:firstLine="360"/>
        <w:jc w:val="left"/>
        <w:rPr>
          <w:del w:id="9087" w:author="Kaplanek, James H - DATCP" w:date="2021-01-19T13:27:00Z"/>
          <w:sz w:val="24"/>
          <w:szCs w:val="24"/>
          <w:rPrChange w:id="9088" w:author="Bruesch, Mary Ellen" w:date="2021-08-16T08:16:00Z">
            <w:rPr>
              <w:del w:id="9089" w:author="Kaplanek, James H - DATCP" w:date="2021-01-19T13:27:00Z"/>
              <w:sz w:val="24"/>
              <w:szCs w:val="24"/>
              <w:highlight w:val="green"/>
            </w:rPr>
          </w:rPrChange>
        </w:rPr>
      </w:pPr>
      <w:del w:id="9090" w:author="Kaplanek, James H - DATCP" w:date="2021-01-19T13:27:00Z">
        <w:r w:rsidRPr="00CA7D4F" w:rsidDel="000C4DA2">
          <w:rPr>
            <w:sz w:val="24"/>
            <w:szCs w:val="24"/>
            <w:rPrChange w:id="9091" w:author="Bruesch, Mary Ellen" w:date="2021-08-16T08:16:00Z">
              <w:rPr>
                <w:sz w:val="24"/>
                <w:szCs w:val="24"/>
                <w:highlight w:val="green"/>
              </w:rPr>
            </w:rPrChange>
          </w:rPr>
          <w:delText xml:space="preserve"> </w:delText>
        </w:r>
        <w:r w:rsidR="00933AE3" w:rsidRPr="00CA7D4F" w:rsidDel="000C4DA2">
          <w:rPr>
            <w:sz w:val="24"/>
            <w:szCs w:val="24"/>
            <w:rPrChange w:id="9092" w:author="Bruesch, Mary Ellen" w:date="2021-08-16T08:16:00Z">
              <w:rPr>
                <w:sz w:val="24"/>
                <w:szCs w:val="24"/>
                <w:highlight w:val="green"/>
              </w:rPr>
            </w:rPrChange>
          </w:rPr>
          <w:delText>Changes in or cessations of any operation or method of operation of the equipment or</w:delText>
        </w:r>
        <w:r w:rsidR="00933AE3" w:rsidRPr="00CA7D4F" w:rsidDel="000C4DA2">
          <w:rPr>
            <w:spacing w:val="14"/>
            <w:sz w:val="24"/>
            <w:szCs w:val="24"/>
            <w:rPrChange w:id="9093" w:author="Bruesch, Mary Ellen" w:date="2021-08-16T08:16:00Z">
              <w:rPr>
                <w:spacing w:val="14"/>
                <w:sz w:val="24"/>
                <w:szCs w:val="24"/>
                <w:highlight w:val="green"/>
              </w:rPr>
            </w:rPrChange>
          </w:rPr>
          <w:delText xml:space="preserve"> </w:delText>
        </w:r>
        <w:r w:rsidR="00933AE3" w:rsidRPr="00CA7D4F" w:rsidDel="000C4DA2">
          <w:rPr>
            <w:sz w:val="24"/>
            <w:szCs w:val="24"/>
            <w:rPrChange w:id="9094" w:author="Bruesch, Mary Ellen" w:date="2021-08-16T08:16:00Z">
              <w:rPr>
                <w:sz w:val="24"/>
                <w:szCs w:val="24"/>
                <w:highlight w:val="green"/>
              </w:rPr>
            </w:rPrChange>
          </w:rPr>
          <w:delText>premises.</w:delText>
        </w:r>
      </w:del>
    </w:p>
    <w:p w14:paraId="33443EAB" w14:textId="60C7F23C" w:rsidR="005126B9" w:rsidRPr="00CA7D4F" w:rsidDel="00FA670D" w:rsidRDefault="005126B9">
      <w:pPr>
        <w:pStyle w:val="ListParagraph"/>
        <w:numPr>
          <w:ilvl w:val="1"/>
          <w:numId w:val="56"/>
        </w:numPr>
        <w:tabs>
          <w:tab w:val="left" w:pos="660"/>
        </w:tabs>
        <w:spacing w:before="0" w:line="240" w:lineRule="auto"/>
        <w:ind w:left="0" w:firstLine="360"/>
        <w:jc w:val="left"/>
        <w:rPr>
          <w:del w:id="9095" w:author="Kaplanek, James H - DATCP" w:date="2021-01-19T13:30:00Z"/>
          <w:sz w:val="24"/>
          <w:szCs w:val="24"/>
          <w:rPrChange w:id="9096" w:author="Bruesch, Mary Ellen" w:date="2021-08-16T08:16:00Z">
            <w:rPr>
              <w:del w:id="9097" w:author="Kaplanek, James H - DATCP" w:date="2021-01-19T13:30:00Z"/>
              <w:sz w:val="24"/>
              <w:szCs w:val="24"/>
              <w:highlight w:val="green"/>
            </w:rPr>
          </w:rPrChange>
        </w:rPr>
        <w:pPrChange w:id="9098" w:author="Kaplanek, James H - DATCP" w:date="2021-01-19T13:30:00Z">
          <w:pPr>
            <w:pStyle w:val="ListParagraph"/>
            <w:tabs>
              <w:tab w:val="left" w:pos="660"/>
            </w:tabs>
            <w:spacing w:before="0" w:line="240" w:lineRule="auto"/>
            <w:ind w:left="331" w:firstLine="0"/>
            <w:jc w:val="right"/>
          </w:pPr>
        </w:pPrChange>
      </w:pPr>
    </w:p>
    <w:p w14:paraId="5C250401" w14:textId="6079185A" w:rsidR="006A3F18" w:rsidRPr="00CA7D4F" w:rsidDel="00FA670D" w:rsidRDefault="00933AE3">
      <w:pPr>
        <w:pStyle w:val="ListParagraph"/>
        <w:numPr>
          <w:ilvl w:val="1"/>
          <w:numId w:val="56"/>
        </w:numPr>
        <w:tabs>
          <w:tab w:val="left" w:pos="660"/>
        </w:tabs>
        <w:spacing w:before="0" w:line="240" w:lineRule="auto"/>
        <w:ind w:left="0" w:firstLine="360"/>
        <w:jc w:val="left"/>
        <w:rPr>
          <w:del w:id="9099" w:author="Kaplanek, James H - DATCP" w:date="2021-01-19T13:30:00Z"/>
          <w:sz w:val="16"/>
          <w:szCs w:val="16"/>
        </w:rPr>
        <w:pPrChange w:id="9100" w:author="Kaplanek, James H - DATCP" w:date="2021-01-19T13:30:00Z">
          <w:pPr>
            <w:ind w:firstLine="360"/>
          </w:pPr>
        </w:pPrChange>
      </w:pPr>
      <w:del w:id="9101" w:author="Kaplanek, James H - DATCP" w:date="2021-01-19T13:30:00Z">
        <w:r w:rsidRPr="00CA7D4F" w:rsidDel="00FA670D">
          <w:rPr>
            <w:b/>
            <w:sz w:val="16"/>
            <w:szCs w:val="16"/>
            <w:rPrChange w:id="9102" w:author="Bruesch, Mary Ellen" w:date="2021-08-16T08:16:00Z">
              <w:rPr>
                <w:b/>
                <w:sz w:val="16"/>
                <w:szCs w:val="16"/>
                <w:highlight w:val="green"/>
              </w:rPr>
            </w:rPrChange>
          </w:rPr>
          <w:delText>Note:</w:delText>
        </w:r>
        <w:r w:rsidRPr="00CA7D4F" w:rsidDel="00FA670D">
          <w:rPr>
            <w:b/>
            <w:spacing w:val="12"/>
            <w:sz w:val="16"/>
            <w:szCs w:val="16"/>
            <w:rPrChange w:id="9103" w:author="Bruesch, Mary Ellen" w:date="2021-08-16T08:16:00Z">
              <w:rPr>
                <w:b/>
                <w:spacing w:val="12"/>
                <w:sz w:val="16"/>
                <w:szCs w:val="16"/>
                <w:highlight w:val="green"/>
              </w:rPr>
            </w:rPrChange>
          </w:rPr>
          <w:delText xml:space="preserve"> </w:delText>
        </w:r>
        <w:r w:rsidRPr="00CA7D4F" w:rsidDel="00FA670D">
          <w:rPr>
            <w:sz w:val="16"/>
            <w:szCs w:val="16"/>
            <w:rPrChange w:id="9104" w:author="Bruesch, Mary Ellen" w:date="2021-08-16T08:16:00Z">
              <w:rPr>
                <w:sz w:val="16"/>
                <w:szCs w:val="16"/>
                <w:highlight w:val="green"/>
              </w:rPr>
            </w:rPrChange>
          </w:rPr>
          <w:delText>A</w:delText>
        </w:r>
        <w:r w:rsidRPr="00CA7D4F" w:rsidDel="00FA670D">
          <w:rPr>
            <w:spacing w:val="-10"/>
            <w:sz w:val="16"/>
            <w:szCs w:val="16"/>
            <w:rPrChange w:id="9105" w:author="Bruesch, Mary Ellen" w:date="2021-08-16T08:16:00Z">
              <w:rPr>
                <w:spacing w:val="-10"/>
                <w:sz w:val="16"/>
                <w:szCs w:val="16"/>
                <w:highlight w:val="green"/>
              </w:rPr>
            </w:rPrChange>
          </w:rPr>
          <w:delText xml:space="preserve"> </w:delText>
        </w:r>
        <w:r w:rsidRPr="00CA7D4F" w:rsidDel="00FA670D">
          <w:rPr>
            <w:sz w:val="16"/>
            <w:szCs w:val="16"/>
            <w:rPrChange w:id="9106" w:author="Bruesch, Mary Ellen" w:date="2021-08-16T08:16:00Z">
              <w:rPr>
                <w:sz w:val="16"/>
                <w:szCs w:val="16"/>
                <w:highlight w:val="green"/>
              </w:rPr>
            </w:rPrChange>
          </w:rPr>
          <w:delText>request</w:delText>
        </w:r>
        <w:r w:rsidRPr="00CA7D4F" w:rsidDel="00FA670D">
          <w:rPr>
            <w:spacing w:val="-10"/>
            <w:sz w:val="16"/>
            <w:szCs w:val="16"/>
            <w:rPrChange w:id="9107" w:author="Bruesch, Mary Ellen" w:date="2021-08-16T08:16:00Z">
              <w:rPr>
                <w:spacing w:val="-10"/>
                <w:sz w:val="16"/>
                <w:szCs w:val="16"/>
                <w:highlight w:val="green"/>
              </w:rPr>
            </w:rPrChange>
          </w:rPr>
          <w:delText xml:space="preserve"> </w:delText>
        </w:r>
        <w:r w:rsidRPr="00CA7D4F" w:rsidDel="00FA670D">
          <w:rPr>
            <w:sz w:val="16"/>
            <w:szCs w:val="16"/>
            <w:rPrChange w:id="9108" w:author="Bruesch, Mary Ellen" w:date="2021-08-16T08:16:00Z">
              <w:rPr>
                <w:sz w:val="16"/>
                <w:szCs w:val="16"/>
                <w:highlight w:val="green"/>
              </w:rPr>
            </w:rPrChange>
          </w:rPr>
          <w:delText>for</w:delText>
        </w:r>
        <w:r w:rsidRPr="00CA7D4F" w:rsidDel="00FA670D">
          <w:rPr>
            <w:spacing w:val="-10"/>
            <w:sz w:val="16"/>
            <w:szCs w:val="16"/>
            <w:rPrChange w:id="9109" w:author="Bruesch, Mary Ellen" w:date="2021-08-16T08:16:00Z">
              <w:rPr>
                <w:spacing w:val="-10"/>
                <w:sz w:val="16"/>
                <w:szCs w:val="16"/>
                <w:highlight w:val="green"/>
              </w:rPr>
            </w:rPrChange>
          </w:rPr>
          <w:delText xml:space="preserve"> </w:delText>
        </w:r>
        <w:r w:rsidRPr="00CA7D4F" w:rsidDel="00FA670D">
          <w:rPr>
            <w:sz w:val="16"/>
            <w:szCs w:val="16"/>
            <w:rPrChange w:id="9110" w:author="Bruesch, Mary Ellen" w:date="2021-08-16T08:16:00Z">
              <w:rPr>
                <w:sz w:val="16"/>
                <w:szCs w:val="16"/>
                <w:highlight w:val="green"/>
              </w:rPr>
            </w:rPrChange>
          </w:rPr>
          <w:delText>hearing,</w:delText>
        </w:r>
        <w:r w:rsidRPr="00CA7D4F" w:rsidDel="00FA670D">
          <w:rPr>
            <w:spacing w:val="-10"/>
            <w:sz w:val="16"/>
            <w:szCs w:val="16"/>
            <w:rPrChange w:id="9111" w:author="Bruesch, Mary Ellen" w:date="2021-08-16T08:16:00Z">
              <w:rPr>
                <w:spacing w:val="-10"/>
                <w:sz w:val="16"/>
                <w:szCs w:val="16"/>
                <w:highlight w:val="green"/>
              </w:rPr>
            </w:rPrChange>
          </w:rPr>
          <w:delText xml:space="preserve"> </w:delText>
        </w:r>
        <w:r w:rsidRPr="00CA7D4F" w:rsidDel="00FA670D">
          <w:rPr>
            <w:sz w:val="16"/>
            <w:szCs w:val="16"/>
            <w:rPrChange w:id="9112" w:author="Bruesch, Mary Ellen" w:date="2021-08-16T08:16:00Z">
              <w:rPr>
                <w:sz w:val="16"/>
                <w:szCs w:val="16"/>
                <w:highlight w:val="green"/>
              </w:rPr>
            </w:rPrChange>
          </w:rPr>
          <w:delText>under</w:delText>
        </w:r>
        <w:r w:rsidRPr="00CA7D4F" w:rsidDel="00FA670D">
          <w:rPr>
            <w:spacing w:val="-10"/>
            <w:sz w:val="16"/>
            <w:szCs w:val="16"/>
            <w:rPrChange w:id="9113" w:author="Bruesch, Mary Ellen" w:date="2021-08-16T08:16:00Z">
              <w:rPr>
                <w:spacing w:val="-10"/>
                <w:sz w:val="16"/>
                <w:szCs w:val="16"/>
                <w:highlight w:val="green"/>
              </w:rPr>
            </w:rPrChange>
          </w:rPr>
          <w:delText xml:space="preserve"> </w:delText>
        </w:r>
        <w:r w:rsidRPr="00CA7D4F" w:rsidDel="00FA670D">
          <w:rPr>
            <w:sz w:val="16"/>
            <w:szCs w:val="16"/>
            <w:rPrChange w:id="9114" w:author="Bruesch, Mary Ellen" w:date="2021-08-16T08:16:00Z">
              <w:rPr>
                <w:sz w:val="16"/>
                <w:szCs w:val="16"/>
                <w:highlight w:val="green"/>
              </w:rPr>
            </w:rPrChange>
          </w:rPr>
          <w:delText>sub.</w:delText>
        </w:r>
        <w:r w:rsidRPr="00CA7D4F" w:rsidDel="00FA670D">
          <w:rPr>
            <w:spacing w:val="-10"/>
            <w:sz w:val="16"/>
            <w:szCs w:val="16"/>
            <w:rPrChange w:id="9115" w:author="Bruesch, Mary Ellen" w:date="2021-08-16T08:16:00Z">
              <w:rPr>
                <w:spacing w:val="-10"/>
                <w:sz w:val="16"/>
                <w:szCs w:val="16"/>
                <w:highlight w:val="green"/>
              </w:rPr>
            </w:rPrChange>
          </w:rPr>
          <w:delText xml:space="preserve"> </w:delText>
        </w:r>
        <w:r w:rsidRPr="00CA7D4F" w:rsidDel="00FA670D">
          <w:rPr>
            <w:sz w:val="16"/>
            <w:szCs w:val="16"/>
            <w:rPrChange w:id="9116" w:author="Bruesch, Mary Ellen" w:date="2021-08-16T08:16:00Z">
              <w:rPr>
                <w:sz w:val="16"/>
                <w:szCs w:val="16"/>
                <w:highlight w:val="green"/>
              </w:rPr>
            </w:rPrChange>
          </w:rPr>
          <w:delText>(2),</w:delText>
        </w:r>
        <w:r w:rsidRPr="00CA7D4F" w:rsidDel="00FA670D">
          <w:rPr>
            <w:spacing w:val="-10"/>
            <w:sz w:val="16"/>
            <w:szCs w:val="16"/>
            <w:rPrChange w:id="9117" w:author="Bruesch, Mary Ellen" w:date="2021-08-16T08:16:00Z">
              <w:rPr>
                <w:spacing w:val="-10"/>
                <w:sz w:val="16"/>
                <w:szCs w:val="16"/>
                <w:highlight w:val="green"/>
              </w:rPr>
            </w:rPrChange>
          </w:rPr>
          <w:delText xml:space="preserve"> </w:delText>
        </w:r>
        <w:r w:rsidRPr="00CA7D4F" w:rsidDel="00FA670D">
          <w:rPr>
            <w:sz w:val="16"/>
            <w:szCs w:val="16"/>
            <w:rPrChange w:id="9118" w:author="Bruesch, Mary Ellen" w:date="2021-08-16T08:16:00Z">
              <w:rPr>
                <w:sz w:val="16"/>
                <w:szCs w:val="16"/>
                <w:highlight w:val="green"/>
              </w:rPr>
            </w:rPrChange>
          </w:rPr>
          <w:delText>shall</w:delText>
        </w:r>
        <w:r w:rsidRPr="00CA7D4F" w:rsidDel="00FA670D">
          <w:rPr>
            <w:spacing w:val="-10"/>
            <w:sz w:val="16"/>
            <w:szCs w:val="16"/>
            <w:rPrChange w:id="9119" w:author="Bruesch, Mary Ellen" w:date="2021-08-16T08:16:00Z">
              <w:rPr>
                <w:spacing w:val="-10"/>
                <w:sz w:val="16"/>
                <w:szCs w:val="16"/>
                <w:highlight w:val="green"/>
              </w:rPr>
            </w:rPrChange>
          </w:rPr>
          <w:delText xml:space="preserve"> </w:delText>
        </w:r>
        <w:r w:rsidRPr="00CA7D4F" w:rsidDel="00FA670D">
          <w:rPr>
            <w:sz w:val="16"/>
            <w:szCs w:val="16"/>
            <w:rPrChange w:id="9120" w:author="Bruesch, Mary Ellen" w:date="2021-08-16T08:16:00Z">
              <w:rPr>
                <w:sz w:val="16"/>
                <w:szCs w:val="16"/>
                <w:highlight w:val="green"/>
              </w:rPr>
            </w:rPrChange>
          </w:rPr>
          <w:delText>be</w:delText>
        </w:r>
        <w:r w:rsidRPr="00CA7D4F" w:rsidDel="00FA670D">
          <w:rPr>
            <w:spacing w:val="-10"/>
            <w:sz w:val="16"/>
            <w:szCs w:val="16"/>
            <w:rPrChange w:id="9121" w:author="Bruesch, Mary Ellen" w:date="2021-08-16T08:16:00Z">
              <w:rPr>
                <w:spacing w:val="-10"/>
                <w:sz w:val="16"/>
                <w:szCs w:val="16"/>
                <w:highlight w:val="green"/>
              </w:rPr>
            </w:rPrChange>
          </w:rPr>
          <w:delText xml:space="preserve"> </w:delText>
        </w:r>
        <w:r w:rsidRPr="00CA7D4F" w:rsidDel="00FA670D">
          <w:rPr>
            <w:sz w:val="16"/>
            <w:szCs w:val="16"/>
            <w:rPrChange w:id="9122" w:author="Bruesch, Mary Ellen" w:date="2021-08-16T08:16:00Z">
              <w:rPr>
                <w:sz w:val="16"/>
                <w:szCs w:val="16"/>
                <w:highlight w:val="green"/>
              </w:rPr>
            </w:rPrChange>
          </w:rPr>
          <w:delText>submitted</w:delText>
        </w:r>
        <w:r w:rsidRPr="00CA7D4F" w:rsidDel="00FA670D">
          <w:rPr>
            <w:spacing w:val="-10"/>
            <w:sz w:val="16"/>
            <w:szCs w:val="16"/>
            <w:rPrChange w:id="9123" w:author="Bruesch, Mary Ellen" w:date="2021-08-16T08:16:00Z">
              <w:rPr>
                <w:spacing w:val="-10"/>
                <w:sz w:val="16"/>
                <w:szCs w:val="16"/>
                <w:highlight w:val="green"/>
              </w:rPr>
            </w:rPrChange>
          </w:rPr>
          <w:delText xml:space="preserve"> </w:delText>
        </w:r>
        <w:r w:rsidRPr="00CA7D4F" w:rsidDel="00FA670D">
          <w:rPr>
            <w:sz w:val="16"/>
            <w:szCs w:val="16"/>
            <w:rPrChange w:id="9124" w:author="Bruesch, Mary Ellen" w:date="2021-08-16T08:16:00Z">
              <w:rPr>
                <w:sz w:val="16"/>
                <w:szCs w:val="16"/>
                <w:highlight w:val="green"/>
              </w:rPr>
            </w:rPrChange>
          </w:rPr>
          <w:delText>to</w:delText>
        </w:r>
        <w:r w:rsidRPr="00CA7D4F" w:rsidDel="00FA670D">
          <w:rPr>
            <w:spacing w:val="-10"/>
            <w:sz w:val="16"/>
            <w:szCs w:val="16"/>
            <w:rPrChange w:id="9125" w:author="Bruesch, Mary Ellen" w:date="2021-08-16T08:16:00Z">
              <w:rPr>
                <w:spacing w:val="-10"/>
                <w:sz w:val="16"/>
                <w:szCs w:val="16"/>
                <w:highlight w:val="green"/>
              </w:rPr>
            </w:rPrChange>
          </w:rPr>
          <w:delText xml:space="preserve"> </w:delText>
        </w:r>
        <w:r w:rsidRPr="00CA7D4F" w:rsidDel="00FA670D">
          <w:rPr>
            <w:sz w:val="16"/>
            <w:szCs w:val="16"/>
            <w:rPrChange w:id="9126" w:author="Bruesch, Mary Ellen" w:date="2021-08-16T08:16:00Z">
              <w:rPr>
                <w:sz w:val="16"/>
                <w:szCs w:val="16"/>
                <w:highlight w:val="green"/>
              </w:rPr>
            </w:rPrChange>
          </w:rPr>
          <w:delText>the</w:delText>
        </w:r>
        <w:r w:rsidRPr="00CA7D4F" w:rsidDel="00FA670D">
          <w:rPr>
            <w:spacing w:val="-10"/>
            <w:sz w:val="16"/>
            <w:szCs w:val="16"/>
            <w:rPrChange w:id="9127" w:author="Bruesch, Mary Ellen" w:date="2021-08-16T08:16:00Z">
              <w:rPr>
                <w:spacing w:val="-10"/>
                <w:sz w:val="16"/>
                <w:szCs w:val="16"/>
                <w:highlight w:val="green"/>
              </w:rPr>
            </w:rPrChange>
          </w:rPr>
          <w:delText xml:space="preserve"> </w:delText>
        </w:r>
        <w:r w:rsidRPr="00CA7D4F" w:rsidDel="00FA670D">
          <w:rPr>
            <w:spacing w:val="-5"/>
            <w:sz w:val="16"/>
            <w:szCs w:val="16"/>
            <w:rPrChange w:id="9128" w:author="Bruesch, Mary Ellen" w:date="2021-08-16T08:16:00Z">
              <w:rPr>
                <w:spacing w:val="-5"/>
                <w:sz w:val="16"/>
                <w:szCs w:val="16"/>
                <w:highlight w:val="green"/>
              </w:rPr>
            </w:rPrChange>
          </w:rPr>
          <w:delText>DATCP</w:delText>
        </w:r>
        <w:r w:rsidRPr="00CA7D4F" w:rsidDel="00FA670D">
          <w:rPr>
            <w:spacing w:val="-10"/>
            <w:sz w:val="16"/>
            <w:szCs w:val="16"/>
            <w:rPrChange w:id="9129" w:author="Bruesch, Mary Ellen" w:date="2021-08-16T08:16:00Z">
              <w:rPr>
                <w:spacing w:val="-10"/>
                <w:sz w:val="16"/>
                <w:szCs w:val="16"/>
                <w:highlight w:val="green"/>
              </w:rPr>
            </w:rPrChange>
          </w:rPr>
          <w:delText xml:space="preserve"> </w:delText>
        </w:r>
        <w:r w:rsidR="005126B9" w:rsidRPr="00CA7D4F" w:rsidDel="00FA670D">
          <w:rPr>
            <w:sz w:val="16"/>
            <w:szCs w:val="16"/>
            <w:rPrChange w:id="9130" w:author="Bruesch, Mary Ellen" w:date="2021-08-16T08:16:00Z">
              <w:rPr>
                <w:sz w:val="16"/>
                <w:szCs w:val="16"/>
                <w:highlight w:val="green"/>
              </w:rPr>
            </w:rPrChange>
          </w:rPr>
          <w:delText>Sec</w:delText>
        </w:r>
        <w:r w:rsidRPr="00CA7D4F" w:rsidDel="00FA670D">
          <w:rPr>
            <w:sz w:val="16"/>
            <w:szCs w:val="16"/>
            <w:rPrChange w:id="9131" w:author="Bruesch, Mary Ellen" w:date="2021-08-16T08:16:00Z">
              <w:rPr>
                <w:sz w:val="16"/>
                <w:szCs w:val="16"/>
                <w:highlight w:val="green"/>
              </w:rPr>
            </w:rPrChange>
          </w:rPr>
          <w:delText>retary</w:delText>
        </w:r>
        <w:r w:rsidRPr="00CA7D4F" w:rsidDel="00FA670D">
          <w:rPr>
            <w:spacing w:val="-8"/>
            <w:sz w:val="16"/>
            <w:szCs w:val="16"/>
            <w:rPrChange w:id="9132" w:author="Bruesch, Mary Ellen" w:date="2021-08-16T08:16:00Z">
              <w:rPr>
                <w:spacing w:val="-8"/>
                <w:sz w:val="16"/>
                <w:szCs w:val="16"/>
                <w:highlight w:val="green"/>
              </w:rPr>
            </w:rPrChange>
          </w:rPr>
          <w:delText xml:space="preserve"> </w:delText>
        </w:r>
        <w:r w:rsidRPr="00CA7D4F" w:rsidDel="00FA670D">
          <w:rPr>
            <w:sz w:val="16"/>
            <w:szCs w:val="16"/>
            <w:rPrChange w:id="9133" w:author="Bruesch, Mary Ellen" w:date="2021-08-16T08:16:00Z">
              <w:rPr>
                <w:sz w:val="16"/>
                <w:szCs w:val="16"/>
                <w:highlight w:val="green"/>
              </w:rPr>
            </w:rPrChange>
          </w:rPr>
          <w:delText>via</w:delText>
        </w:r>
        <w:r w:rsidRPr="00CA7D4F" w:rsidDel="00FA670D">
          <w:rPr>
            <w:spacing w:val="-9"/>
            <w:sz w:val="16"/>
            <w:szCs w:val="16"/>
            <w:rPrChange w:id="9134" w:author="Bruesch, Mary Ellen" w:date="2021-08-16T08:16:00Z">
              <w:rPr>
                <w:spacing w:val="-9"/>
                <w:sz w:val="16"/>
                <w:szCs w:val="16"/>
                <w:highlight w:val="green"/>
              </w:rPr>
            </w:rPrChange>
          </w:rPr>
          <w:delText xml:space="preserve"> </w:delText>
        </w:r>
        <w:r w:rsidR="00B27942" w:rsidRPr="00CA7D4F" w:rsidDel="00FA670D">
          <w:rPr>
            <w:sz w:val="16"/>
            <w:szCs w:val="16"/>
            <w:rPrChange w:id="9135" w:author="Bruesch, Mary Ellen" w:date="2021-08-16T08:16:00Z">
              <w:rPr>
                <w:sz w:val="16"/>
                <w:szCs w:val="16"/>
                <w:highlight w:val="green"/>
              </w:rPr>
            </w:rPrChange>
          </w:rPr>
          <w:delText>e-</w:delText>
        </w:r>
        <w:r w:rsidRPr="00CA7D4F" w:rsidDel="00FA670D">
          <w:rPr>
            <w:sz w:val="16"/>
            <w:szCs w:val="16"/>
            <w:rPrChange w:id="9136" w:author="Bruesch, Mary Ellen" w:date="2021-08-16T08:16:00Z">
              <w:rPr>
                <w:sz w:val="16"/>
                <w:szCs w:val="16"/>
                <w:highlight w:val="green"/>
              </w:rPr>
            </w:rPrChange>
          </w:rPr>
          <w:delText>mail</w:delText>
        </w:r>
        <w:r w:rsidRPr="00CA7D4F" w:rsidDel="00FA670D">
          <w:rPr>
            <w:spacing w:val="-9"/>
            <w:sz w:val="16"/>
            <w:szCs w:val="16"/>
            <w:rPrChange w:id="9137" w:author="Bruesch, Mary Ellen" w:date="2021-08-16T08:16:00Z">
              <w:rPr>
                <w:spacing w:val="-9"/>
                <w:sz w:val="16"/>
                <w:szCs w:val="16"/>
                <w:highlight w:val="green"/>
              </w:rPr>
            </w:rPrChange>
          </w:rPr>
          <w:delText xml:space="preserve"> </w:delText>
        </w:r>
        <w:r w:rsidRPr="00CA7D4F" w:rsidDel="00FA670D">
          <w:rPr>
            <w:sz w:val="16"/>
            <w:szCs w:val="16"/>
            <w:rPrChange w:id="9138" w:author="Bruesch, Mary Ellen" w:date="2021-08-16T08:16:00Z">
              <w:rPr>
                <w:sz w:val="16"/>
                <w:szCs w:val="16"/>
                <w:highlight w:val="green"/>
              </w:rPr>
            </w:rPrChange>
          </w:rPr>
          <w:delText>at</w:delText>
        </w:r>
        <w:r w:rsidRPr="00CA7D4F" w:rsidDel="00FA670D">
          <w:rPr>
            <w:spacing w:val="-9"/>
            <w:sz w:val="16"/>
            <w:szCs w:val="16"/>
            <w:rPrChange w:id="9139" w:author="Bruesch, Mary Ellen" w:date="2021-08-16T08:16:00Z">
              <w:rPr>
                <w:spacing w:val="-9"/>
                <w:sz w:val="16"/>
                <w:szCs w:val="16"/>
                <w:highlight w:val="green"/>
              </w:rPr>
            </w:rPrChange>
          </w:rPr>
          <w:delText xml:space="preserve"> </w:delText>
        </w:r>
        <w:r w:rsidR="00667133" w:rsidRPr="00866116" w:rsidDel="00FA670D">
          <w:fldChar w:fldCharType="begin"/>
        </w:r>
        <w:r w:rsidR="00667133" w:rsidRPr="00CA7D4F" w:rsidDel="00FA670D">
          <w:delInstrText xml:space="preserve"> HYPERLINK "mailto:datcpappeals@wisconsin.gov" \h </w:delInstrText>
        </w:r>
        <w:r w:rsidR="00667133" w:rsidRPr="00CA7D4F" w:rsidDel="00FA670D">
          <w:rPr>
            <w:rPrChange w:id="9140" w:author="Bruesch, Mary Ellen" w:date="2021-08-16T08:16:00Z">
              <w:rPr>
                <w:color w:val="0000E5"/>
                <w:sz w:val="16"/>
                <w:szCs w:val="16"/>
                <w:highlight w:val="green"/>
              </w:rPr>
            </w:rPrChange>
          </w:rPr>
          <w:fldChar w:fldCharType="separate"/>
        </w:r>
        <w:r w:rsidRPr="00CA7D4F" w:rsidDel="00FA670D">
          <w:rPr>
            <w:color w:val="0000E5"/>
            <w:sz w:val="16"/>
            <w:szCs w:val="16"/>
            <w:rPrChange w:id="9141" w:author="Bruesch, Mary Ellen" w:date="2021-08-16T08:16:00Z">
              <w:rPr>
                <w:color w:val="0000E5"/>
                <w:sz w:val="16"/>
                <w:szCs w:val="16"/>
                <w:highlight w:val="green"/>
              </w:rPr>
            </w:rPrChange>
          </w:rPr>
          <w:delText>datcpappeals@wisconsin.gov</w:delText>
        </w:r>
        <w:r w:rsidR="00667133" w:rsidRPr="00CA7D4F" w:rsidDel="00FA670D">
          <w:rPr>
            <w:color w:val="0000E5"/>
            <w:sz w:val="16"/>
            <w:szCs w:val="16"/>
            <w:rPrChange w:id="9142" w:author="Bruesch, Mary Ellen" w:date="2021-08-16T08:16:00Z">
              <w:rPr>
                <w:color w:val="0000E5"/>
                <w:sz w:val="16"/>
                <w:szCs w:val="16"/>
                <w:highlight w:val="green"/>
              </w:rPr>
            </w:rPrChange>
          </w:rPr>
          <w:fldChar w:fldCharType="end"/>
        </w:r>
        <w:r w:rsidRPr="00CA7D4F" w:rsidDel="00FA670D">
          <w:rPr>
            <w:sz w:val="16"/>
            <w:szCs w:val="16"/>
            <w:rPrChange w:id="9143" w:author="Bruesch, Mary Ellen" w:date="2021-08-16T08:16:00Z">
              <w:rPr>
                <w:sz w:val="16"/>
                <w:szCs w:val="16"/>
                <w:highlight w:val="green"/>
              </w:rPr>
            </w:rPrChange>
          </w:rPr>
          <w:delText>,</w:delText>
        </w:r>
        <w:r w:rsidRPr="00CA7D4F" w:rsidDel="00FA670D">
          <w:rPr>
            <w:spacing w:val="-8"/>
            <w:sz w:val="16"/>
            <w:szCs w:val="16"/>
            <w:rPrChange w:id="9144" w:author="Bruesch, Mary Ellen" w:date="2021-08-16T08:16:00Z">
              <w:rPr>
                <w:spacing w:val="-8"/>
                <w:sz w:val="16"/>
                <w:szCs w:val="16"/>
                <w:highlight w:val="green"/>
              </w:rPr>
            </w:rPrChange>
          </w:rPr>
          <w:delText xml:space="preserve"> </w:delText>
        </w:r>
        <w:r w:rsidRPr="00CA7D4F" w:rsidDel="00FA670D">
          <w:rPr>
            <w:sz w:val="16"/>
            <w:szCs w:val="16"/>
            <w:rPrChange w:id="9145" w:author="Bruesch, Mary Ellen" w:date="2021-08-16T08:16:00Z">
              <w:rPr>
                <w:sz w:val="16"/>
                <w:szCs w:val="16"/>
                <w:highlight w:val="green"/>
              </w:rPr>
            </w:rPrChange>
          </w:rPr>
          <w:delText>faxed</w:delText>
        </w:r>
        <w:r w:rsidRPr="00CA7D4F" w:rsidDel="00FA670D">
          <w:rPr>
            <w:spacing w:val="-8"/>
            <w:sz w:val="16"/>
            <w:szCs w:val="16"/>
            <w:rPrChange w:id="9146" w:author="Bruesch, Mary Ellen" w:date="2021-08-16T08:16:00Z">
              <w:rPr>
                <w:spacing w:val="-8"/>
                <w:sz w:val="16"/>
                <w:szCs w:val="16"/>
                <w:highlight w:val="green"/>
              </w:rPr>
            </w:rPrChange>
          </w:rPr>
          <w:delText xml:space="preserve"> </w:delText>
        </w:r>
        <w:r w:rsidRPr="00CA7D4F" w:rsidDel="00FA670D">
          <w:rPr>
            <w:sz w:val="16"/>
            <w:szCs w:val="16"/>
            <w:rPrChange w:id="9147" w:author="Bruesch, Mary Ellen" w:date="2021-08-16T08:16:00Z">
              <w:rPr>
                <w:sz w:val="16"/>
                <w:szCs w:val="16"/>
                <w:highlight w:val="green"/>
              </w:rPr>
            </w:rPrChange>
          </w:rPr>
          <w:delText>to</w:delText>
        </w:r>
        <w:r w:rsidRPr="00CA7D4F" w:rsidDel="00FA670D">
          <w:rPr>
            <w:spacing w:val="-8"/>
            <w:sz w:val="16"/>
            <w:szCs w:val="16"/>
            <w:rPrChange w:id="9148" w:author="Bruesch, Mary Ellen" w:date="2021-08-16T08:16:00Z">
              <w:rPr>
                <w:spacing w:val="-8"/>
                <w:sz w:val="16"/>
                <w:szCs w:val="16"/>
                <w:highlight w:val="green"/>
              </w:rPr>
            </w:rPrChange>
          </w:rPr>
          <w:delText xml:space="preserve"> </w:delText>
        </w:r>
        <w:r w:rsidRPr="00CA7D4F" w:rsidDel="00FA670D">
          <w:rPr>
            <w:sz w:val="16"/>
            <w:szCs w:val="16"/>
            <w:rPrChange w:id="9149" w:author="Bruesch, Mary Ellen" w:date="2021-08-16T08:16:00Z">
              <w:rPr>
                <w:sz w:val="16"/>
                <w:szCs w:val="16"/>
                <w:highlight w:val="green"/>
              </w:rPr>
            </w:rPrChange>
          </w:rPr>
          <w:delText>(608)</w:delText>
        </w:r>
        <w:r w:rsidRPr="00CA7D4F" w:rsidDel="00FA670D">
          <w:rPr>
            <w:spacing w:val="-8"/>
            <w:sz w:val="16"/>
            <w:szCs w:val="16"/>
            <w:rPrChange w:id="9150" w:author="Bruesch, Mary Ellen" w:date="2021-08-16T08:16:00Z">
              <w:rPr>
                <w:spacing w:val="-8"/>
                <w:sz w:val="16"/>
                <w:szCs w:val="16"/>
                <w:highlight w:val="green"/>
              </w:rPr>
            </w:rPrChange>
          </w:rPr>
          <w:delText xml:space="preserve"> </w:delText>
        </w:r>
        <w:r w:rsidRPr="00CA7D4F" w:rsidDel="00FA670D">
          <w:rPr>
            <w:sz w:val="16"/>
            <w:szCs w:val="16"/>
            <w:rPrChange w:id="9151" w:author="Bruesch, Mary Ellen" w:date="2021-08-16T08:16:00Z">
              <w:rPr>
                <w:sz w:val="16"/>
                <w:szCs w:val="16"/>
                <w:highlight w:val="green"/>
              </w:rPr>
            </w:rPrChange>
          </w:rPr>
          <w:delText>224−5034,</w:delText>
        </w:r>
        <w:r w:rsidRPr="00CA7D4F" w:rsidDel="00FA670D">
          <w:rPr>
            <w:spacing w:val="-8"/>
            <w:sz w:val="16"/>
            <w:szCs w:val="16"/>
            <w:rPrChange w:id="9152" w:author="Bruesch, Mary Ellen" w:date="2021-08-16T08:16:00Z">
              <w:rPr>
                <w:spacing w:val="-8"/>
                <w:sz w:val="16"/>
                <w:szCs w:val="16"/>
                <w:highlight w:val="green"/>
              </w:rPr>
            </w:rPrChange>
          </w:rPr>
          <w:delText xml:space="preserve"> </w:delText>
        </w:r>
        <w:r w:rsidRPr="00CA7D4F" w:rsidDel="00FA670D">
          <w:rPr>
            <w:sz w:val="16"/>
            <w:szCs w:val="16"/>
            <w:rPrChange w:id="9153" w:author="Bruesch, Mary Ellen" w:date="2021-08-16T08:16:00Z">
              <w:rPr>
                <w:sz w:val="16"/>
                <w:szCs w:val="16"/>
                <w:highlight w:val="green"/>
              </w:rPr>
            </w:rPrChange>
          </w:rPr>
          <w:delText>mailed to</w:delText>
        </w:r>
        <w:r w:rsidRPr="00CA7D4F" w:rsidDel="00FA670D">
          <w:rPr>
            <w:spacing w:val="-8"/>
            <w:sz w:val="16"/>
            <w:szCs w:val="16"/>
            <w:rPrChange w:id="9154" w:author="Bruesch, Mary Ellen" w:date="2021-08-16T08:16:00Z">
              <w:rPr>
                <w:spacing w:val="-8"/>
                <w:sz w:val="16"/>
                <w:szCs w:val="16"/>
                <w:highlight w:val="green"/>
              </w:rPr>
            </w:rPrChange>
          </w:rPr>
          <w:delText xml:space="preserve"> </w:delText>
        </w:r>
        <w:r w:rsidRPr="00CA7D4F" w:rsidDel="00FA670D">
          <w:rPr>
            <w:sz w:val="16"/>
            <w:szCs w:val="16"/>
            <w:rPrChange w:id="9155" w:author="Bruesch, Mary Ellen" w:date="2021-08-16T08:16:00Z">
              <w:rPr>
                <w:sz w:val="16"/>
                <w:szCs w:val="16"/>
                <w:highlight w:val="green"/>
              </w:rPr>
            </w:rPrChange>
          </w:rPr>
          <w:delText>PO</w:delText>
        </w:r>
        <w:r w:rsidRPr="00CA7D4F" w:rsidDel="00FA670D">
          <w:rPr>
            <w:spacing w:val="-8"/>
            <w:sz w:val="16"/>
            <w:szCs w:val="16"/>
            <w:rPrChange w:id="9156" w:author="Bruesch, Mary Ellen" w:date="2021-08-16T08:16:00Z">
              <w:rPr>
                <w:spacing w:val="-8"/>
                <w:sz w:val="16"/>
                <w:szCs w:val="16"/>
                <w:highlight w:val="green"/>
              </w:rPr>
            </w:rPrChange>
          </w:rPr>
          <w:delText xml:space="preserve"> </w:delText>
        </w:r>
        <w:r w:rsidRPr="00CA7D4F" w:rsidDel="00FA670D">
          <w:rPr>
            <w:sz w:val="16"/>
            <w:szCs w:val="16"/>
            <w:rPrChange w:id="9157" w:author="Bruesch, Mary Ellen" w:date="2021-08-16T08:16:00Z">
              <w:rPr>
                <w:sz w:val="16"/>
                <w:szCs w:val="16"/>
                <w:highlight w:val="green"/>
              </w:rPr>
            </w:rPrChange>
          </w:rPr>
          <w:delText>Box</w:delText>
        </w:r>
        <w:r w:rsidRPr="00CA7D4F" w:rsidDel="00FA670D">
          <w:rPr>
            <w:spacing w:val="-8"/>
            <w:sz w:val="16"/>
            <w:szCs w:val="16"/>
            <w:rPrChange w:id="9158" w:author="Bruesch, Mary Ellen" w:date="2021-08-16T08:16:00Z">
              <w:rPr>
                <w:spacing w:val="-8"/>
                <w:sz w:val="16"/>
                <w:szCs w:val="16"/>
                <w:highlight w:val="green"/>
              </w:rPr>
            </w:rPrChange>
          </w:rPr>
          <w:delText xml:space="preserve"> </w:delText>
        </w:r>
        <w:r w:rsidRPr="00CA7D4F" w:rsidDel="00FA670D">
          <w:rPr>
            <w:sz w:val="16"/>
            <w:szCs w:val="16"/>
            <w:rPrChange w:id="9159" w:author="Bruesch, Mary Ellen" w:date="2021-08-16T08:16:00Z">
              <w:rPr>
                <w:sz w:val="16"/>
                <w:szCs w:val="16"/>
                <w:highlight w:val="green"/>
              </w:rPr>
            </w:rPrChange>
          </w:rPr>
          <w:delText>8911,</w:delText>
        </w:r>
        <w:r w:rsidRPr="00CA7D4F" w:rsidDel="00FA670D">
          <w:rPr>
            <w:spacing w:val="-8"/>
            <w:sz w:val="16"/>
            <w:szCs w:val="16"/>
            <w:rPrChange w:id="9160" w:author="Bruesch, Mary Ellen" w:date="2021-08-16T08:16:00Z">
              <w:rPr>
                <w:spacing w:val="-8"/>
                <w:sz w:val="16"/>
                <w:szCs w:val="16"/>
                <w:highlight w:val="green"/>
              </w:rPr>
            </w:rPrChange>
          </w:rPr>
          <w:delText xml:space="preserve"> </w:delText>
        </w:r>
        <w:r w:rsidRPr="00CA7D4F" w:rsidDel="00FA670D">
          <w:rPr>
            <w:sz w:val="16"/>
            <w:szCs w:val="16"/>
            <w:rPrChange w:id="9161" w:author="Bruesch, Mary Ellen" w:date="2021-08-16T08:16:00Z">
              <w:rPr>
                <w:sz w:val="16"/>
                <w:szCs w:val="16"/>
                <w:highlight w:val="green"/>
              </w:rPr>
            </w:rPrChange>
          </w:rPr>
          <w:delText>Madison,</w:delText>
        </w:r>
        <w:r w:rsidRPr="00CA7D4F" w:rsidDel="00FA670D">
          <w:rPr>
            <w:spacing w:val="-8"/>
            <w:sz w:val="16"/>
            <w:szCs w:val="16"/>
            <w:rPrChange w:id="9162" w:author="Bruesch, Mary Ellen" w:date="2021-08-16T08:16:00Z">
              <w:rPr>
                <w:spacing w:val="-8"/>
                <w:sz w:val="16"/>
                <w:szCs w:val="16"/>
                <w:highlight w:val="green"/>
              </w:rPr>
            </w:rPrChange>
          </w:rPr>
          <w:delText xml:space="preserve"> </w:delText>
        </w:r>
        <w:r w:rsidRPr="00CA7D4F" w:rsidDel="00FA670D">
          <w:rPr>
            <w:sz w:val="16"/>
            <w:szCs w:val="16"/>
            <w:rPrChange w:id="9163" w:author="Bruesch, Mary Ellen" w:date="2021-08-16T08:16:00Z">
              <w:rPr>
                <w:sz w:val="16"/>
                <w:szCs w:val="16"/>
                <w:highlight w:val="green"/>
              </w:rPr>
            </w:rPrChange>
          </w:rPr>
          <w:delText>Wisconsin</w:delText>
        </w:r>
        <w:r w:rsidRPr="00CA7D4F" w:rsidDel="00FA670D">
          <w:rPr>
            <w:spacing w:val="-8"/>
            <w:sz w:val="16"/>
            <w:szCs w:val="16"/>
            <w:rPrChange w:id="9164" w:author="Bruesch, Mary Ellen" w:date="2021-08-16T08:16:00Z">
              <w:rPr>
                <w:spacing w:val="-8"/>
                <w:sz w:val="16"/>
                <w:szCs w:val="16"/>
                <w:highlight w:val="green"/>
              </w:rPr>
            </w:rPrChange>
          </w:rPr>
          <w:delText xml:space="preserve"> </w:delText>
        </w:r>
        <w:r w:rsidRPr="00CA7D4F" w:rsidDel="00FA670D">
          <w:rPr>
            <w:sz w:val="16"/>
            <w:szCs w:val="16"/>
            <w:rPrChange w:id="9165" w:author="Bruesch, Mary Ellen" w:date="2021-08-16T08:16:00Z">
              <w:rPr>
                <w:sz w:val="16"/>
                <w:szCs w:val="16"/>
                <w:highlight w:val="green"/>
              </w:rPr>
            </w:rPrChange>
          </w:rPr>
          <w:delText>53708−8911,</w:delText>
        </w:r>
        <w:r w:rsidRPr="00CA7D4F" w:rsidDel="00FA670D">
          <w:rPr>
            <w:spacing w:val="-8"/>
            <w:sz w:val="16"/>
            <w:szCs w:val="16"/>
            <w:rPrChange w:id="9166" w:author="Bruesch, Mary Ellen" w:date="2021-08-16T08:16:00Z">
              <w:rPr>
                <w:spacing w:val="-8"/>
                <w:sz w:val="16"/>
                <w:szCs w:val="16"/>
                <w:highlight w:val="green"/>
              </w:rPr>
            </w:rPrChange>
          </w:rPr>
          <w:delText xml:space="preserve"> </w:delText>
        </w:r>
        <w:r w:rsidRPr="00CA7D4F" w:rsidDel="00FA670D">
          <w:rPr>
            <w:sz w:val="16"/>
            <w:szCs w:val="16"/>
            <w:rPrChange w:id="9167" w:author="Bruesch, Mary Ellen" w:date="2021-08-16T08:16:00Z">
              <w:rPr>
                <w:sz w:val="16"/>
                <w:szCs w:val="16"/>
                <w:highlight w:val="green"/>
              </w:rPr>
            </w:rPrChange>
          </w:rPr>
          <w:delText>or</w:delText>
        </w:r>
        <w:r w:rsidRPr="00CA7D4F" w:rsidDel="00FA670D">
          <w:rPr>
            <w:spacing w:val="-8"/>
            <w:sz w:val="16"/>
            <w:szCs w:val="16"/>
            <w:rPrChange w:id="9168" w:author="Bruesch, Mary Ellen" w:date="2021-08-16T08:16:00Z">
              <w:rPr>
                <w:spacing w:val="-8"/>
                <w:sz w:val="16"/>
                <w:szCs w:val="16"/>
                <w:highlight w:val="green"/>
              </w:rPr>
            </w:rPrChange>
          </w:rPr>
          <w:delText xml:space="preserve"> </w:delText>
        </w:r>
        <w:r w:rsidRPr="00CA7D4F" w:rsidDel="00FA670D">
          <w:rPr>
            <w:sz w:val="16"/>
            <w:szCs w:val="16"/>
            <w:rPrChange w:id="9169" w:author="Bruesch, Mary Ellen" w:date="2021-08-16T08:16:00Z">
              <w:rPr>
                <w:sz w:val="16"/>
                <w:szCs w:val="16"/>
                <w:highlight w:val="green"/>
              </w:rPr>
            </w:rPrChange>
          </w:rPr>
          <w:delText>hand</w:delText>
        </w:r>
        <w:r w:rsidRPr="00CA7D4F" w:rsidDel="00FA670D">
          <w:rPr>
            <w:spacing w:val="-8"/>
            <w:sz w:val="16"/>
            <w:szCs w:val="16"/>
            <w:rPrChange w:id="9170" w:author="Bruesch, Mary Ellen" w:date="2021-08-16T08:16:00Z">
              <w:rPr>
                <w:spacing w:val="-8"/>
                <w:sz w:val="16"/>
                <w:szCs w:val="16"/>
                <w:highlight w:val="green"/>
              </w:rPr>
            </w:rPrChange>
          </w:rPr>
          <w:delText xml:space="preserve"> </w:delText>
        </w:r>
        <w:r w:rsidRPr="00CA7D4F" w:rsidDel="00FA670D">
          <w:rPr>
            <w:sz w:val="16"/>
            <w:szCs w:val="16"/>
            <w:rPrChange w:id="9171" w:author="Bruesch, Mary Ellen" w:date="2021-08-16T08:16:00Z">
              <w:rPr>
                <w:sz w:val="16"/>
                <w:szCs w:val="16"/>
                <w:highlight w:val="green"/>
              </w:rPr>
            </w:rPrChange>
          </w:rPr>
          <w:delText>delivered</w:delText>
        </w:r>
        <w:r w:rsidRPr="00CA7D4F" w:rsidDel="00FA670D">
          <w:rPr>
            <w:spacing w:val="-8"/>
            <w:sz w:val="16"/>
            <w:szCs w:val="16"/>
            <w:rPrChange w:id="9172" w:author="Bruesch, Mary Ellen" w:date="2021-08-16T08:16:00Z">
              <w:rPr>
                <w:spacing w:val="-8"/>
                <w:sz w:val="16"/>
                <w:szCs w:val="16"/>
                <w:highlight w:val="green"/>
              </w:rPr>
            </w:rPrChange>
          </w:rPr>
          <w:delText xml:space="preserve"> </w:delText>
        </w:r>
        <w:r w:rsidRPr="00CA7D4F" w:rsidDel="00FA670D">
          <w:rPr>
            <w:sz w:val="16"/>
            <w:szCs w:val="16"/>
            <w:rPrChange w:id="9173" w:author="Bruesch, Mary Ellen" w:date="2021-08-16T08:16:00Z">
              <w:rPr>
                <w:sz w:val="16"/>
                <w:szCs w:val="16"/>
                <w:highlight w:val="green"/>
              </w:rPr>
            </w:rPrChange>
          </w:rPr>
          <w:delText>to</w:delText>
        </w:r>
        <w:r w:rsidRPr="00CA7D4F" w:rsidDel="00FA670D">
          <w:rPr>
            <w:spacing w:val="-8"/>
            <w:sz w:val="16"/>
            <w:szCs w:val="16"/>
            <w:rPrChange w:id="9174" w:author="Bruesch, Mary Ellen" w:date="2021-08-16T08:16:00Z">
              <w:rPr>
                <w:spacing w:val="-8"/>
                <w:sz w:val="16"/>
                <w:szCs w:val="16"/>
                <w:highlight w:val="green"/>
              </w:rPr>
            </w:rPrChange>
          </w:rPr>
          <w:delText xml:space="preserve"> </w:delText>
        </w:r>
        <w:r w:rsidRPr="00CA7D4F" w:rsidDel="00FA670D">
          <w:rPr>
            <w:spacing w:val="-3"/>
            <w:sz w:val="16"/>
            <w:szCs w:val="16"/>
            <w:rPrChange w:id="9175" w:author="Bruesch, Mary Ellen" w:date="2021-08-16T08:16:00Z">
              <w:rPr>
                <w:spacing w:val="-3"/>
                <w:sz w:val="16"/>
                <w:szCs w:val="16"/>
                <w:highlight w:val="green"/>
              </w:rPr>
            </w:rPrChange>
          </w:rPr>
          <w:delText>2811</w:delText>
        </w:r>
        <w:r w:rsidRPr="00CA7D4F" w:rsidDel="00FA670D">
          <w:rPr>
            <w:spacing w:val="-8"/>
            <w:sz w:val="16"/>
            <w:szCs w:val="16"/>
            <w:rPrChange w:id="9176" w:author="Bruesch, Mary Ellen" w:date="2021-08-16T08:16:00Z">
              <w:rPr>
                <w:spacing w:val="-8"/>
                <w:sz w:val="16"/>
                <w:szCs w:val="16"/>
                <w:highlight w:val="green"/>
              </w:rPr>
            </w:rPrChange>
          </w:rPr>
          <w:delText xml:space="preserve"> </w:delText>
        </w:r>
        <w:r w:rsidR="005126B9" w:rsidRPr="00CA7D4F" w:rsidDel="00FA670D">
          <w:rPr>
            <w:sz w:val="16"/>
            <w:szCs w:val="16"/>
            <w:rPrChange w:id="9177" w:author="Bruesch, Mary Ellen" w:date="2021-08-16T08:16:00Z">
              <w:rPr>
                <w:sz w:val="16"/>
                <w:szCs w:val="16"/>
                <w:highlight w:val="green"/>
              </w:rPr>
            </w:rPrChange>
          </w:rPr>
          <w:delText>Agri</w:delText>
        </w:r>
        <w:r w:rsidRPr="00CA7D4F" w:rsidDel="00FA670D">
          <w:rPr>
            <w:sz w:val="16"/>
            <w:szCs w:val="16"/>
            <w:rPrChange w:id="9178" w:author="Bruesch, Mary Ellen" w:date="2021-08-16T08:16:00Z">
              <w:rPr>
                <w:sz w:val="16"/>
                <w:szCs w:val="16"/>
                <w:highlight w:val="green"/>
              </w:rPr>
            </w:rPrChange>
          </w:rPr>
          <w:delText>culture Drive, Madison, Wisconsin 53718. The hearing may be conducted by the department secretary or</w:delText>
        </w:r>
        <w:r w:rsidRPr="00CA7D4F" w:rsidDel="00FA670D">
          <w:rPr>
            <w:spacing w:val="1"/>
            <w:sz w:val="16"/>
            <w:szCs w:val="16"/>
            <w:rPrChange w:id="9179" w:author="Bruesch, Mary Ellen" w:date="2021-08-16T08:16:00Z">
              <w:rPr>
                <w:spacing w:val="1"/>
                <w:sz w:val="16"/>
                <w:szCs w:val="16"/>
                <w:highlight w:val="green"/>
              </w:rPr>
            </w:rPrChange>
          </w:rPr>
          <w:delText xml:space="preserve"> </w:delText>
        </w:r>
        <w:r w:rsidRPr="00CA7D4F" w:rsidDel="00FA670D">
          <w:rPr>
            <w:sz w:val="16"/>
            <w:szCs w:val="16"/>
            <w:rPrChange w:id="9180" w:author="Bruesch, Mary Ellen" w:date="2021-08-16T08:16:00Z">
              <w:rPr>
                <w:sz w:val="16"/>
                <w:szCs w:val="16"/>
                <w:highlight w:val="green"/>
              </w:rPr>
            </w:rPrChange>
          </w:rPr>
          <w:delText>designee.</w:delText>
        </w:r>
      </w:del>
    </w:p>
    <w:p w14:paraId="13178B0F" w14:textId="16325812" w:rsidR="005126B9" w:rsidRPr="00CA7D4F" w:rsidDel="00FA670D" w:rsidRDefault="005126B9">
      <w:pPr>
        <w:pStyle w:val="ListParagraph"/>
        <w:numPr>
          <w:ilvl w:val="1"/>
          <w:numId w:val="56"/>
        </w:numPr>
        <w:tabs>
          <w:tab w:val="left" w:pos="660"/>
        </w:tabs>
        <w:spacing w:before="0" w:line="240" w:lineRule="auto"/>
        <w:ind w:left="0" w:firstLine="360"/>
        <w:jc w:val="left"/>
        <w:rPr>
          <w:del w:id="9181" w:author="Kaplanek, James H - DATCP" w:date="2021-01-19T13:30:00Z"/>
          <w:sz w:val="24"/>
          <w:szCs w:val="24"/>
        </w:rPr>
        <w:pPrChange w:id="9182" w:author="Kaplanek, James H - DATCP" w:date="2021-01-19T13:30:00Z">
          <w:pPr>
            <w:ind w:left="114" w:firstLine="144"/>
          </w:pPr>
        </w:pPrChange>
      </w:pPr>
    </w:p>
    <w:p w14:paraId="093E791F" w14:textId="64A847C1" w:rsidR="006A3F18" w:rsidRPr="00CA7D4F" w:rsidDel="00FA670D" w:rsidRDefault="00FA670D" w:rsidP="00FA670D">
      <w:pPr>
        <w:pStyle w:val="ListParagraph"/>
        <w:tabs>
          <w:tab w:val="left" w:pos="660"/>
        </w:tabs>
        <w:spacing w:before="0" w:line="240" w:lineRule="auto"/>
        <w:ind w:left="0" w:firstLine="360"/>
        <w:jc w:val="left"/>
        <w:rPr>
          <w:del w:id="9183" w:author="Unknown"/>
          <w:rFonts w:eastAsiaTheme="minorHAnsi"/>
          <w:sz w:val="24"/>
          <w:szCs w:val="24"/>
        </w:rPr>
      </w:pPr>
      <w:del w:id="9184" w:author="Kaplanek, James H - DATCP" w:date="2021-01-19T13:33:00Z">
        <w:r w:rsidRPr="00CA7D4F" w:rsidDel="00FA670D">
          <w:rPr>
            <w:sz w:val="24"/>
            <w:szCs w:val="24"/>
            <w:rPrChange w:id="9185" w:author="Bruesch, Mary Ellen" w:date="2021-08-16T08:16:00Z">
              <w:rPr>
                <w:sz w:val="24"/>
                <w:szCs w:val="24"/>
                <w:highlight w:val="green"/>
              </w:rPr>
            </w:rPrChange>
          </w:rPr>
          <w:delText xml:space="preserve">(3) </w:delText>
        </w:r>
      </w:del>
      <w:del w:id="9186" w:author="Kaplanek, James H - DATCP" w:date="2021-01-19T13:27:00Z">
        <w:r w:rsidR="00933AE3" w:rsidRPr="00CA7D4F" w:rsidDel="00FA670D">
          <w:rPr>
            <w:sz w:val="24"/>
            <w:szCs w:val="24"/>
            <w:rPrChange w:id="9187" w:author="Bruesch, Mary Ellen" w:date="2021-08-16T08:16:00Z">
              <w:rPr>
                <w:sz w:val="24"/>
                <w:szCs w:val="24"/>
                <w:highlight w:val="green"/>
              </w:rPr>
            </w:rPrChange>
          </w:rPr>
          <w:delText>If</w:delText>
        </w:r>
        <w:r w:rsidR="00933AE3" w:rsidRPr="00CA7D4F" w:rsidDel="00FA670D">
          <w:rPr>
            <w:spacing w:val="-10"/>
            <w:sz w:val="24"/>
            <w:szCs w:val="24"/>
            <w:rPrChange w:id="9188" w:author="Bruesch, Mary Ellen" w:date="2021-08-16T08:16:00Z">
              <w:rPr>
                <w:spacing w:val="-10"/>
                <w:sz w:val="24"/>
                <w:szCs w:val="24"/>
                <w:highlight w:val="green"/>
              </w:rPr>
            </w:rPrChange>
          </w:rPr>
          <w:delText xml:space="preserve"> </w:delText>
        </w:r>
        <w:r w:rsidR="00933AE3" w:rsidRPr="00CA7D4F" w:rsidDel="00FA670D">
          <w:rPr>
            <w:sz w:val="24"/>
            <w:szCs w:val="24"/>
            <w:rPrChange w:id="9189" w:author="Bruesch, Mary Ellen" w:date="2021-08-16T08:16:00Z">
              <w:rPr>
                <w:sz w:val="24"/>
                <w:szCs w:val="24"/>
                <w:highlight w:val="green"/>
              </w:rPr>
            </w:rPrChange>
          </w:rPr>
          <w:delText>the</w:delText>
        </w:r>
        <w:r w:rsidR="00933AE3" w:rsidRPr="00CA7D4F" w:rsidDel="00FA670D">
          <w:rPr>
            <w:spacing w:val="-10"/>
            <w:sz w:val="24"/>
            <w:szCs w:val="24"/>
            <w:rPrChange w:id="9190" w:author="Bruesch, Mary Ellen" w:date="2021-08-16T08:16:00Z">
              <w:rPr>
                <w:spacing w:val="-10"/>
                <w:sz w:val="24"/>
                <w:szCs w:val="24"/>
                <w:highlight w:val="green"/>
              </w:rPr>
            </w:rPrChange>
          </w:rPr>
          <w:delText xml:space="preserve"> </w:delText>
        </w:r>
        <w:r w:rsidR="00933AE3" w:rsidRPr="00CA7D4F" w:rsidDel="00FA670D">
          <w:rPr>
            <w:sz w:val="24"/>
            <w:szCs w:val="24"/>
            <w:rPrChange w:id="9191" w:author="Bruesch, Mary Ellen" w:date="2021-08-16T08:16:00Z">
              <w:rPr>
                <w:sz w:val="24"/>
                <w:szCs w:val="24"/>
                <w:highlight w:val="green"/>
              </w:rPr>
            </w:rPrChange>
          </w:rPr>
          <w:delText>department</w:delText>
        </w:r>
        <w:r w:rsidR="00933AE3" w:rsidRPr="00CA7D4F" w:rsidDel="00FA670D">
          <w:rPr>
            <w:spacing w:val="-10"/>
            <w:sz w:val="24"/>
            <w:szCs w:val="24"/>
            <w:rPrChange w:id="9192" w:author="Bruesch, Mary Ellen" w:date="2021-08-16T08:16:00Z">
              <w:rPr>
                <w:spacing w:val="-10"/>
                <w:sz w:val="24"/>
                <w:szCs w:val="24"/>
                <w:highlight w:val="green"/>
              </w:rPr>
            </w:rPrChange>
          </w:rPr>
          <w:delText xml:space="preserve"> </w:delText>
        </w:r>
        <w:r w:rsidR="00933AE3" w:rsidRPr="00CA7D4F" w:rsidDel="00FA670D">
          <w:rPr>
            <w:sz w:val="24"/>
            <w:szCs w:val="24"/>
            <w:rPrChange w:id="9193" w:author="Bruesch, Mary Ellen" w:date="2021-08-16T08:16:00Z">
              <w:rPr>
                <w:sz w:val="24"/>
                <w:szCs w:val="24"/>
                <w:highlight w:val="green"/>
              </w:rPr>
            </w:rPrChange>
          </w:rPr>
          <w:delText>voids</w:delText>
        </w:r>
        <w:r w:rsidR="00933AE3" w:rsidRPr="00CA7D4F" w:rsidDel="00FA670D">
          <w:rPr>
            <w:spacing w:val="-10"/>
            <w:sz w:val="24"/>
            <w:szCs w:val="24"/>
            <w:rPrChange w:id="9194" w:author="Bruesch, Mary Ellen" w:date="2021-08-16T08:16:00Z">
              <w:rPr>
                <w:spacing w:val="-10"/>
                <w:sz w:val="24"/>
                <w:szCs w:val="24"/>
                <w:highlight w:val="green"/>
              </w:rPr>
            </w:rPrChange>
          </w:rPr>
          <w:delText xml:space="preserve"> </w:delText>
        </w:r>
        <w:r w:rsidR="00933AE3" w:rsidRPr="00CA7D4F" w:rsidDel="00FA670D">
          <w:rPr>
            <w:sz w:val="24"/>
            <w:szCs w:val="24"/>
            <w:rPrChange w:id="9195" w:author="Bruesch, Mary Ellen" w:date="2021-08-16T08:16:00Z">
              <w:rPr>
                <w:sz w:val="24"/>
                <w:szCs w:val="24"/>
                <w:highlight w:val="green"/>
              </w:rPr>
            </w:rPrChange>
          </w:rPr>
          <w:delText>a</w:delText>
        </w:r>
        <w:r w:rsidR="00933AE3" w:rsidRPr="00CA7D4F" w:rsidDel="00FA670D">
          <w:rPr>
            <w:spacing w:val="-10"/>
            <w:sz w:val="24"/>
            <w:szCs w:val="24"/>
            <w:rPrChange w:id="9196" w:author="Bruesch, Mary Ellen" w:date="2021-08-16T08:16:00Z">
              <w:rPr>
                <w:spacing w:val="-10"/>
                <w:sz w:val="24"/>
                <w:szCs w:val="24"/>
                <w:highlight w:val="green"/>
              </w:rPr>
            </w:rPrChange>
          </w:rPr>
          <w:delText xml:space="preserve"> </w:delText>
        </w:r>
        <w:r w:rsidR="00933AE3" w:rsidRPr="00CA7D4F" w:rsidDel="00FA670D">
          <w:rPr>
            <w:sz w:val="24"/>
            <w:szCs w:val="24"/>
            <w:rPrChange w:id="9197" w:author="Bruesch, Mary Ellen" w:date="2021-08-16T08:16:00Z">
              <w:rPr>
                <w:sz w:val="24"/>
                <w:szCs w:val="24"/>
                <w:highlight w:val="green"/>
              </w:rPr>
            </w:rPrChange>
          </w:rPr>
          <w:delText>license</w:delText>
        </w:r>
        <w:r w:rsidR="00933AE3" w:rsidRPr="00CA7D4F" w:rsidDel="00FA670D">
          <w:rPr>
            <w:spacing w:val="-10"/>
            <w:sz w:val="24"/>
            <w:szCs w:val="24"/>
            <w:rPrChange w:id="9198" w:author="Bruesch, Mary Ellen" w:date="2021-08-16T08:16:00Z">
              <w:rPr>
                <w:spacing w:val="-10"/>
                <w:sz w:val="24"/>
                <w:szCs w:val="24"/>
                <w:highlight w:val="green"/>
              </w:rPr>
            </w:rPrChange>
          </w:rPr>
          <w:delText xml:space="preserve"> </w:delText>
        </w:r>
        <w:r w:rsidR="00933AE3" w:rsidRPr="00CA7D4F" w:rsidDel="00FA670D">
          <w:rPr>
            <w:sz w:val="24"/>
            <w:szCs w:val="24"/>
            <w:rPrChange w:id="9199" w:author="Bruesch, Mary Ellen" w:date="2021-08-16T08:16:00Z">
              <w:rPr>
                <w:sz w:val="24"/>
                <w:szCs w:val="24"/>
                <w:highlight w:val="green"/>
              </w:rPr>
            </w:rPrChange>
          </w:rPr>
          <w:delText>under</w:delText>
        </w:r>
        <w:r w:rsidR="00933AE3" w:rsidRPr="00CA7D4F" w:rsidDel="00FA670D">
          <w:rPr>
            <w:spacing w:val="-10"/>
            <w:sz w:val="24"/>
            <w:szCs w:val="24"/>
            <w:rPrChange w:id="9200" w:author="Bruesch, Mary Ellen" w:date="2021-08-16T08:16:00Z">
              <w:rPr>
                <w:spacing w:val="-10"/>
                <w:sz w:val="24"/>
                <w:szCs w:val="24"/>
                <w:highlight w:val="green"/>
              </w:rPr>
            </w:rPrChange>
          </w:rPr>
          <w:delText xml:space="preserve"> </w:delText>
        </w:r>
        <w:r w:rsidR="00933AE3" w:rsidRPr="00CA7D4F" w:rsidDel="00FA670D">
          <w:rPr>
            <w:sz w:val="24"/>
            <w:szCs w:val="24"/>
            <w:rPrChange w:id="9201" w:author="Bruesch, Mary Ellen" w:date="2021-08-16T08:16:00Z">
              <w:rPr>
                <w:sz w:val="24"/>
                <w:szCs w:val="24"/>
                <w:highlight w:val="green"/>
              </w:rPr>
            </w:rPrChange>
          </w:rPr>
          <w:delText>s.</w:delText>
        </w:r>
        <w:r w:rsidR="00933AE3" w:rsidRPr="00CA7D4F" w:rsidDel="00FA670D">
          <w:rPr>
            <w:spacing w:val="-11"/>
            <w:sz w:val="24"/>
            <w:szCs w:val="24"/>
            <w:rPrChange w:id="9202" w:author="Bruesch, Mary Ellen" w:date="2021-08-16T08:16:00Z">
              <w:rPr>
                <w:spacing w:val="-11"/>
                <w:sz w:val="24"/>
                <w:szCs w:val="24"/>
                <w:highlight w:val="green"/>
              </w:rPr>
            </w:rPrChange>
          </w:rPr>
          <w:delText xml:space="preserve"> </w:delText>
        </w:r>
        <w:r w:rsidR="00667133" w:rsidRPr="00866116" w:rsidDel="00FA670D">
          <w:fldChar w:fldCharType="begin"/>
        </w:r>
        <w:r w:rsidR="00667133" w:rsidRPr="00CA7D4F" w:rsidDel="00FA670D">
          <w:delInstrText xml:space="preserve"> HYPERLINK "https://docs.legis.wisconsin.gov/document/administrativecode/ATCP%2076.05(6)" \h </w:delInstrText>
        </w:r>
        <w:r w:rsidR="00667133" w:rsidRPr="00CA7D4F" w:rsidDel="00FA670D">
          <w:rPr>
            <w:rPrChange w:id="9203" w:author="Bruesch, Mary Ellen" w:date="2021-08-16T08:16:00Z">
              <w:rPr>
                <w:color w:val="0000E5"/>
                <w:sz w:val="24"/>
                <w:szCs w:val="24"/>
                <w:highlight w:val="green"/>
              </w:rPr>
            </w:rPrChange>
          </w:rPr>
          <w:fldChar w:fldCharType="separate"/>
        </w:r>
        <w:r w:rsidR="00933AE3" w:rsidRPr="00CA7D4F" w:rsidDel="00FA670D">
          <w:rPr>
            <w:color w:val="0000E5"/>
            <w:spacing w:val="-6"/>
            <w:sz w:val="24"/>
            <w:szCs w:val="24"/>
            <w:rPrChange w:id="9204" w:author="Bruesch, Mary Ellen" w:date="2021-08-16T08:16:00Z">
              <w:rPr>
                <w:color w:val="0000E5"/>
                <w:spacing w:val="-6"/>
                <w:sz w:val="24"/>
                <w:szCs w:val="24"/>
                <w:highlight w:val="green"/>
              </w:rPr>
            </w:rPrChange>
          </w:rPr>
          <w:delText>ATCP</w:delText>
        </w:r>
        <w:r w:rsidR="00933AE3" w:rsidRPr="00CA7D4F" w:rsidDel="00FA670D">
          <w:rPr>
            <w:color w:val="0000E5"/>
            <w:spacing w:val="-10"/>
            <w:sz w:val="24"/>
            <w:szCs w:val="24"/>
            <w:rPrChange w:id="9205" w:author="Bruesch, Mary Ellen" w:date="2021-08-16T08:16:00Z">
              <w:rPr>
                <w:color w:val="0000E5"/>
                <w:spacing w:val="-10"/>
                <w:sz w:val="24"/>
                <w:szCs w:val="24"/>
                <w:highlight w:val="green"/>
              </w:rPr>
            </w:rPrChange>
          </w:rPr>
          <w:delText xml:space="preserve"> </w:delText>
        </w:r>
        <w:r w:rsidR="00933AE3" w:rsidRPr="00CA7D4F" w:rsidDel="00FA670D">
          <w:rPr>
            <w:color w:val="0000E5"/>
            <w:sz w:val="24"/>
            <w:szCs w:val="24"/>
            <w:rPrChange w:id="9206" w:author="Bruesch, Mary Ellen" w:date="2021-08-16T08:16:00Z">
              <w:rPr>
                <w:color w:val="0000E5"/>
                <w:sz w:val="24"/>
                <w:szCs w:val="24"/>
                <w:highlight w:val="green"/>
              </w:rPr>
            </w:rPrChange>
          </w:rPr>
          <w:delText>76.05</w:delText>
        </w:r>
        <w:r w:rsidR="00933AE3" w:rsidRPr="00CA7D4F" w:rsidDel="00FA670D">
          <w:rPr>
            <w:color w:val="0000E5"/>
            <w:spacing w:val="-10"/>
            <w:sz w:val="24"/>
            <w:szCs w:val="24"/>
            <w:rPrChange w:id="9207" w:author="Bruesch, Mary Ellen" w:date="2021-08-16T08:16:00Z">
              <w:rPr>
                <w:color w:val="0000E5"/>
                <w:spacing w:val="-10"/>
                <w:sz w:val="24"/>
                <w:szCs w:val="24"/>
                <w:highlight w:val="green"/>
              </w:rPr>
            </w:rPrChange>
          </w:rPr>
          <w:delText xml:space="preserve"> </w:delText>
        </w:r>
        <w:r w:rsidR="00933AE3" w:rsidRPr="00CA7D4F" w:rsidDel="00FA670D">
          <w:rPr>
            <w:color w:val="0000E5"/>
            <w:sz w:val="24"/>
            <w:szCs w:val="24"/>
            <w:rPrChange w:id="9208" w:author="Bruesch, Mary Ellen" w:date="2021-08-16T08:16:00Z">
              <w:rPr>
                <w:color w:val="0000E5"/>
                <w:sz w:val="24"/>
                <w:szCs w:val="24"/>
                <w:highlight w:val="green"/>
              </w:rPr>
            </w:rPrChange>
          </w:rPr>
          <w:delText>(6)</w:delText>
        </w:r>
        <w:r w:rsidR="00667133" w:rsidRPr="00CA7D4F" w:rsidDel="00FA670D">
          <w:rPr>
            <w:color w:val="0000E5"/>
            <w:sz w:val="24"/>
            <w:szCs w:val="24"/>
            <w:rPrChange w:id="9209" w:author="Bruesch, Mary Ellen" w:date="2021-08-16T08:16:00Z">
              <w:rPr>
                <w:color w:val="0000E5"/>
                <w:sz w:val="24"/>
                <w:szCs w:val="24"/>
                <w:highlight w:val="green"/>
              </w:rPr>
            </w:rPrChange>
          </w:rPr>
          <w:fldChar w:fldCharType="end"/>
        </w:r>
        <w:r w:rsidR="00933AE3" w:rsidRPr="00CA7D4F" w:rsidDel="00FA670D">
          <w:rPr>
            <w:sz w:val="24"/>
            <w:szCs w:val="24"/>
            <w:rPrChange w:id="9210" w:author="Bruesch, Mary Ellen" w:date="2021-08-16T08:16:00Z">
              <w:rPr>
                <w:sz w:val="24"/>
                <w:szCs w:val="24"/>
                <w:highlight w:val="green"/>
              </w:rPr>
            </w:rPrChange>
          </w:rPr>
          <w:delText>, the owner shall submit, within 15 days after receipt of the notice of</w:delText>
        </w:r>
        <w:r w:rsidR="00933AE3" w:rsidRPr="00CA7D4F" w:rsidDel="00FA670D">
          <w:rPr>
            <w:spacing w:val="-10"/>
            <w:sz w:val="24"/>
            <w:szCs w:val="24"/>
            <w:rPrChange w:id="9211" w:author="Bruesch, Mary Ellen" w:date="2021-08-16T08:16:00Z">
              <w:rPr>
                <w:spacing w:val="-10"/>
                <w:sz w:val="24"/>
                <w:szCs w:val="24"/>
                <w:highlight w:val="green"/>
              </w:rPr>
            </w:rPrChange>
          </w:rPr>
          <w:delText xml:space="preserve"> </w:delText>
        </w:r>
        <w:r w:rsidR="00933AE3" w:rsidRPr="00CA7D4F" w:rsidDel="00FA670D">
          <w:rPr>
            <w:sz w:val="24"/>
            <w:szCs w:val="24"/>
            <w:rPrChange w:id="9212" w:author="Bruesch, Mary Ellen" w:date="2021-08-16T08:16:00Z">
              <w:rPr>
                <w:sz w:val="24"/>
                <w:szCs w:val="24"/>
                <w:highlight w:val="green"/>
              </w:rPr>
            </w:rPrChange>
          </w:rPr>
          <w:delText>the</w:delText>
        </w:r>
        <w:r w:rsidR="00933AE3" w:rsidRPr="00CA7D4F" w:rsidDel="00FA670D">
          <w:rPr>
            <w:spacing w:val="-13"/>
            <w:sz w:val="24"/>
            <w:szCs w:val="24"/>
            <w:rPrChange w:id="9213" w:author="Bruesch, Mary Ellen" w:date="2021-08-16T08:16:00Z">
              <w:rPr>
                <w:spacing w:val="-13"/>
                <w:sz w:val="24"/>
                <w:szCs w:val="24"/>
                <w:highlight w:val="green"/>
              </w:rPr>
            </w:rPrChange>
          </w:rPr>
          <w:delText xml:space="preserve"> </w:delText>
        </w:r>
        <w:r w:rsidR="00933AE3" w:rsidRPr="00CA7D4F" w:rsidDel="00FA670D">
          <w:rPr>
            <w:spacing w:val="-3"/>
            <w:sz w:val="24"/>
            <w:szCs w:val="24"/>
            <w:rPrChange w:id="9214" w:author="Bruesch, Mary Ellen" w:date="2021-08-16T08:16:00Z">
              <w:rPr>
                <w:spacing w:val="-3"/>
                <w:sz w:val="24"/>
                <w:szCs w:val="24"/>
                <w:highlight w:val="green"/>
              </w:rPr>
            </w:rPrChange>
          </w:rPr>
          <w:delText>department’s</w:delText>
        </w:r>
        <w:r w:rsidR="00933AE3" w:rsidRPr="00CA7D4F" w:rsidDel="00FA670D">
          <w:rPr>
            <w:spacing w:val="-13"/>
            <w:sz w:val="24"/>
            <w:szCs w:val="24"/>
            <w:rPrChange w:id="9215" w:author="Bruesch, Mary Ellen" w:date="2021-08-16T08:16:00Z">
              <w:rPr>
                <w:spacing w:val="-13"/>
                <w:sz w:val="24"/>
                <w:szCs w:val="24"/>
                <w:highlight w:val="green"/>
              </w:rPr>
            </w:rPrChange>
          </w:rPr>
          <w:delText xml:space="preserve"> </w:delText>
        </w:r>
        <w:r w:rsidR="00933AE3" w:rsidRPr="00CA7D4F" w:rsidDel="00FA670D">
          <w:rPr>
            <w:sz w:val="24"/>
            <w:szCs w:val="24"/>
            <w:rPrChange w:id="9216" w:author="Bruesch, Mary Ellen" w:date="2021-08-16T08:16:00Z">
              <w:rPr>
                <w:sz w:val="24"/>
                <w:szCs w:val="24"/>
                <w:highlight w:val="green"/>
              </w:rPr>
            </w:rPrChange>
          </w:rPr>
          <w:delText>action,</w:delText>
        </w:r>
        <w:r w:rsidR="00933AE3" w:rsidRPr="00CA7D4F" w:rsidDel="00FA670D">
          <w:rPr>
            <w:spacing w:val="-13"/>
            <w:sz w:val="24"/>
            <w:szCs w:val="24"/>
            <w:rPrChange w:id="9217" w:author="Bruesch, Mary Ellen" w:date="2021-08-16T08:16:00Z">
              <w:rPr>
                <w:spacing w:val="-13"/>
                <w:sz w:val="24"/>
                <w:szCs w:val="24"/>
                <w:highlight w:val="green"/>
              </w:rPr>
            </w:rPrChange>
          </w:rPr>
          <w:delText xml:space="preserve"> </w:delText>
        </w:r>
        <w:r w:rsidR="00933AE3" w:rsidRPr="00CA7D4F" w:rsidDel="00FA670D">
          <w:rPr>
            <w:sz w:val="24"/>
            <w:szCs w:val="24"/>
            <w:rPrChange w:id="9218" w:author="Bruesch, Mary Ellen" w:date="2021-08-16T08:16:00Z">
              <w:rPr>
                <w:sz w:val="24"/>
                <w:szCs w:val="24"/>
                <w:highlight w:val="green"/>
              </w:rPr>
            </w:rPrChange>
          </w:rPr>
          <w:delText>documentary</w:delText>
        </w:r>
        <w:r w:rsidR="00933AE3" w:rsidRPr="00CA7D4F" w:rsidDel="00FA670D">
          <w:rPr>
            <w:spacing w:val="-13"/>
            <w:sz w:val="24"/>
            <w:szCs w:val="24"/>
            <w:rPrChange w:id="9219" w:author="Bruesch, Mary Ellen" w:date="2021-08-16T08:16:00Z">
              <w:rPr>
                <w:spacing w:val="-13"/>
                <w:sz w:val="24"/>
                <w:szCs w:val="24"/>
                <w:highlight w:val="green"/>
              </w:rPr>
            </w:rPrChange>
          </w:rPr>
          <w:delText xml:space="preserve"> </w:delText>
        </w:r>
        <w:r w:rsidR="00933AE3" w:rsidRPr="00CA7D4F" w:rsidDel="00FA670D">
          <w:rPr>
            <w:sz w:val="24"/>
            <w:szCs w:val="24"/>
            <w:rPrChange w:id="9220" w:author="Bruesch, Mary Ellen" w:date="2021-08-16T08:16:00Z">
              <w:rPr>
                <w:sz w:val="24"/>
                <w:szCs w:val="24"/>
                <w:highlight w:val="green"/>
              </w:rPr>
            </w:rPrChange>
          </w:rPr>
          <w:delText>evidence</w:delText>
        </w:r>
        <w:r w:rsidR="00933AE3" w:rsidRPr="00CA7D4F" w:rsidDel="00FA670D">
          <w:rPr>
            <w:spacing w:val="-13"/>
            <w:sz w:val="24"/>
            <w:szCs w:val="24"/>
            <w:rPrChange w:id="9221" w:author="Bruesch, Mary Ellen" w:date="2021-08-16T08:16:00Z">
              <w:rPr>
                <w:spacing w:val="-13"/>
                <w:sz w:val="24"/>
                <w:szCs w:val="24"/>
                <w:highlight w:val="green"/>
              </w:rPr>
            </w:rPrChange>
          </w:rPr>
          <w:delText xml:space="preserve"> </w:delText>
        </w:r>
        <w:r w:rsidR="00933AE3" w:rsidRPr="00CA7D4F" w:rsidDel="00FA670D">
          <w:rPr>
            <w:sz w:val="24"/>
            <w:szCs w:val="24"/>
            <w:rPrChange w:id="9222" w:author="Bruesch, Mary Ellen" w:date="2021-08-16T08:16:00Z">
              <w:rPr>
                <w:sz w:val="24"/>
                <w:szCs w:val="24"/>
                <w:highlight w:val="green"/>
              </w:rPr>
            </w:rPrChange>
          </w:rPr>
          <w:delText>that</w:delText>
        </w:r>
        <w:r w:rsidR="00933AE3" w:rsidRPr="00CA7D4F" w:rsidDel="00FA670D">
          <w:rPr>
            <w:spacing w:val="-13"/>
            <w:sz w:val="24"/>
            <w:szCs w:val="24"/>
            <w:rPrChange w:id="9223" w:author="Bruesch, Mary Ellen" w:date="2021-08-16T08:16:00Z">
              <w:rPr>
                <w:spacing w:val="-13"/>
                <w:sz w:val="24"/>
                <w:szCs w:val="24"/>
                <w:highlight w:val="green"/>
              </w:rPr>
            </w:rPrChange>
          </w:rPr>
          <w:delText xml:space="preserve"> </w:delText>
        </w:r>
        <w:r w:rsidR="00933AE3" w:rsidRPr="00CA7D4F" w:rsidDel="00FA670D">
          <w:rPr>
            <w:sz w:val="24"/>
            <w:szCs w:val="24"/>
            <w:rPrChange w:id="9224" w:author="Bruesch, Mary Ellen" w:date="2021-08-16T08:16:00Z">
              <w:rPr>
                <w:sz w:val="24"/>
                <w:szCs w:val="24"/>
                <w:highlight w:val="green"/>
              </w:rPr>
            </w:rPrChange>
          </w:rPr>
          <w:delText>all</w:delText>
        </w:r>
        <w:r w:rsidR="00933AE3" w:rsidRPr="00CA7D4F" w:rsidDel="00FA670D">
          <w:rPr>
            <w:spacing w:val="-13"/>
            <w:sz w:val="24"/>
            <w:szCs w:val="24"/>
            <w:rPrChange w:id="9225" w:author="Bruesch, Mary Ellen" w:date="2021-08-16T08:16:00Z">
              <w:rPr>
                <w:spacing w:val="-13"/>
                <w:sz w:val="24"/>
                <w:szCs w:val="24"/>
                <w:highlight w:val="green"/>
              </w:rPr>
            </w:rPrChange>
          </w:rPr>
          <w:delText xml:space="preserve"> </w:delText>
        </w:r>
        <w:r w:rsidR="005126B9" w:rsidRPr="00CA7D4F" w:rsidDel="00FA670D">
          <w:rPr>
            <w:sz w:val="24"/>
            <w:szCs w:val="24"/>
            <w:rPrChange w:id="9226" w:author="Bruesch, Mary Ellen" w:date="2021-08-16T08:16:00Z">
              <w:rPr>
                <w:sz w:val="24"/>
                <w:szCs w:val="24"/>
                <w:highlight w:val="green"/>
              </w:rPr>
            </w:rPrChange>
          </w:rPr>
          <w:delText>applica</w:delText>
        </w:r>
        <w:r w:rsidR="00933AE3" w:rsidRPr="00CA7D4F" w:rsidDel="00FA670D">
          <w:rPr>
            <w:sz w:val="24"/>
            <w:szCs w:val="24"/>
            <w:rPrChange w:id="9227" w:author="Bruesch, Mary Ellen" w:date="2021-08-16T08:16:00Z">
              <w:rPr>
                <w:sz w:val="24"/>
                <w:szCs w:val="24"/>
                <w:highlight w:val="green"/>
              </w:rPr>
            </w:rPrChange>
          </w:rPr>
          <w:delText>ble</w:delText>
        </w:r>
        <w:r w:rsidR="00933AE3" w:rsidRPr="00CA7D4F" w:rsidDel="00FA670D">
          <w:rPr>
            <w:spacing w:val="-5"/>
            <w:sz w:val="24"/>
            <w:szCs w:val="24"/>
            <w:rPrChange w:id="9228" w:author="Bruesch, Mary Ellen" w:date="2021-08-16T08:16:00Z">
              <w:rPr>
                <w:spacing w:val="-5"/>
                <w:sz w:val="24"/>
                <w:szCs w:val="24"/>
                <w:highlight w:val="green"/>
              </w:rPr>
            </w:rPrChange>
          </w:rPr>
          <w:delText xml:space="preserve"> </w:delText>
        </w:r>
        <w:r w:rsidR="00933AE3" w:rsidRPr="00CA7D4F" w:rsidDel="00FA670D">
          <w:rPr>
            <w:sz w:val="24"/>
            <w:szCs w:val="24"/>
            <w:rPrChange w:id="9229" w:author="Bruesch, Mary Ellen" w:date="2021-08-16T08:16:00Z">
              <w:rPr>
                <w:sz w:val="24"/>
                <w:szCs w:val="24"/>
                <w:highlight w:val="green"/>
              </w:rPr>
            </w:rPrChange>
          </w:rPr>
          <w:delText>fees,</w:delText>
        </w:r>
        <w:r w:rsidR="00933AE3" w:rsidRPr="00CA7D4F" w:rsidDel="00FA670D">
          <w:rPr>
            <w:spacing w:val="-6"/>
            <w:sz w:val="24"/>
            <w:szCs w:val="24"/>
            <w:rPrChange w:id="9230" w:author="Bruesch, Mary Ellen" w:date="2021-08-16T08:16:00Z">
              <w:rPr>
                <w:spacing w:val="-6"/>
                <w:sz w:val="24"/>
                <w:szCs w:val="24"/>
                <w:highlight w:val="green"/>
              </w:rPr>
            </w:rPrChange>
          </w:rPr>
          <w:delText xml:space="preserve"> </w:delText>
        </w:r>
        <w:r w:rsidR="00933AE3" w:rsidRPr="00CA7D4F" w:rsidDel="00FA670D">
          <w:rPr>
            <w:sz w:val="24"/>
            <w:szCs w:val="24"/>
            <w:rPrChange w:id="9231" w:author="Bruesch, Mary Ellen" w:date="2021-08-16T08:16:00Z">
              <w:rPr>
                <w:sz w:val="24"/>
                <w:szCs w:val="24"/>
                <w:highlight w:val="green"/>
              </w:rPr>
            </w:rPrChange>
          </w:rPr>
          <w:delText>late</w:delText>
        </w:r>
        <w:r w:rsidR="00933AE3" w:rsidRPr="00CA7D4F" w:rsidDel="00FA670D">
          <w:rPr>
            <w:spacing w:val="-6"/>
            <w:sz w:val="24"/>
            <w:szCs w:val="24"/>
            <w:rPrChange w:id="9232" w:author="Bruesch, Mary Ellen" w:date="2021-08-16T08:16:00Z">
              <w:rPr>
                <w:spacing w:val="-6"/>
                <w:sz w:val="24"/>
                <w:szCs w:val="24"/>
                <w:highlight w:val="green"/>
              </w:rPr>
            </w:rPrChange>
          </w:rPr>
          <w:delText xml:space="preserve"> </w:delText>
        </w:r>
        <w:r w:rsidR="00933AE3" w:rsidRPr="00CA7D4F" w:rsidDel="00FA670D">
          <w:rPr>
            <w:sz w:val="24"/>
            <w:szCs w:val="24"/>
            <w:rPrChange w:id="9233" w:author="Bruesch, Mary Ellen" w:date="2021-08-16T08:16:00Z">
              <w:rPr>
                <w:sz w:val="24"/>
                <w:szCs w:val="24"/>
                <w:highlight w:val="green"/>
              </w:rPr>
            </w:rPrChange>
          </w:rPr>
          <w:delText>fees</w:delText>
        </w:r>
        <w:r w:rsidR="00933AE3" w:rsidRPr="00CA7D4F" w:rsidDel="00FA670D">
          <w:rPr>
            <w:spacing w:val="-6"/>
            <w:sz w:val="24"/>
            <w:szCs w:val="24"/>
            <w:rPrChange w:id="9234" w:author="Bruesch, Mary Ellen" w:date="2021-08-16T08:16:00Z">
              <w:rPr>
                <w:spacing w:val="-6"/>
                <w:sz w:val="24"/>
                <w:szCs w:val="24"/>
                <w:highlight w:val="green"/>
              </w:rPr>
            </w:rPrChange>
          </w:rPr>
          <w:delText xml:space="preserve"> </w:delText>
        </w:r>
        <w:r w:rsidR="00933AE3" w:rsidRPr="00CA7D4F" w:rsidDel="00FA670D">
          <w:rPr>
            <w:sz w:val="24"/>
            <w:szCs w:val="24"/>
            <w:rPrChange w:id="9235" w:author="Bruesch, Mary Ellen" w:date="2021-08-16T08:16:00Z">
              <w:rPr>
                <w:sz w:val="24"/>
                <w:szCs w:val="24"/>
                <w:highlight w:val="green"/>
              </w:rPr>
            </w:rPrChange>
          </w:rPr>
          <w:delText>and</w:delText>
        </w:r>
        <w:r w:rsidR="00933AE3" w:rsidRPr="00CA7D4F" w:rsidDel="00FA670D">
          <w:rPr>
            <w:spacing w:val="-6"/>
            <w:sz w:val="24"/>
            <w:szCs w:val="24"/>
            <w:rPrChange w:id="9236" w:author="Bruesch, Mary Ellen" w:date="2021-08-16T08:16:00Z">
              <w:rPr>
                <w:spacing w:val="-6"/>
                <w:sz w:val="24"/>
                <w:szCs w:val="24"/>
                <w:highlight w:val="green"/>
              </w:rPr>
            </w:rPrChange>
          </w:rPr>
          <w:delText xml:space="preserve"> </w:delText>
        </w:r>
        <w:r w:rsidR="00933AE3" w:rsidRPr="00CA7D4F" w:rsidDel="00FA670D">
          <w:rPr>
            <w:sz w:val="24"/>
            <w:szCs w:val="24"/>
            <w:rPrChange w:id="9237" w:author="Bruesch, Mary Ellen" w:date="2021-08-16T08:16:00Z">
              <w:rPr>
                <w:sz w:val="24"/>
                <w:szCs w:val="24"/>
                <w:highlight w:val="green"/>
              </w:rPr>
            </w:rPrChange>
          </w:rPr>
          <w:delText>processing</w:delText>
        </w:r>
        <w:r w:rsidR="00933AE3" w:rsidRPr="00CA7D4F" w:rsidDel="00FA670D">
          <w:rPr>
            <w:spacing w:val="-6"/>
            <w:sz w:val="24"/>
            <w:szCs w:val="24"/>
            <w:rPrChange w:id="9238" w:author="Bruesch, Mary Ellen" w:date="2021-08-16T08:16:00Z">
              <w:rPr>
                <w:spacing w:val="-6"/>
                <w:sz w:val="24"/>
                <w:szCs w:val="24"/>
                <w:highlight w:val="green"/>
              </w:rPr>
            </w:rPrChange>
          </w:rPr>
          <w:delText xml:space="preserve"> </w:delText>
        </w:r>
        <w:r w:rsidR="00933AE3" w:rsidRPr="00CA7D4F" w:rsidDel="00FA670D">
          <w:rPr>
            <w:sz w:val="24"/>
            <w:szCs w:val="24"/>
            <w:rPrChange w:id="9239" w:author="Bruesch, Mary Ellen" w:date="2021-08-16T08:16:00Z">
              <w:rPr>
                <w:sz w:val="24"/>
                <w:szCs w:val="24"/>
                <w:highlight w:val="green"/>
              </w:rPr>
            </w:rPrChange>
          </w:rPr>
          <w:delText>charges</w:delText>
        </w:r>
        <w:r w:rsidR="00933AE3" w:rsidRPr="00CA7D4F" w:rsidDel="00FA670D">
          <w:rPr>
            <w:spacing w:val="-6"/>
            <w:sz w:val="24"/>
            <w:szCs w:val="24"/>
            <w:rPrChange w:id="9240" w:author="Bruesch, Mary Ellen" w:date="2021-08-16T08:16:00Z">
              <w:rPr>
                <w:spacing w:val="-6"/>
                <w:sz w:val="24"/>
                <w:szCs w:val="24"/>
                <w:highlight w:val="green"/>
              </w:rPr>
            </w:rPrChange>
          </w:rPr>
          <w:delText xml:space="preserve"> </w:delText>
        </w:r>
        <w:r w:rsidR="00933AE3" w:rsidRPr="00CA7D4F" w:rsidDel="00FA670D">
          <w:rPr>
            <w:sz w:val="24"/>
            <w:szCs w:val="24"/>
            <w:rPrChange w:id="9241" w:author="Bruesch, Mary Ellen" w:date="2021-08-16T08:16:00Z">
              <w:rPr>
                <w:sz w:val="24"/>
                <w:szCs w:val="24"/>
                <w:highlight w:val="green"/>
              </w:rPr>
            </w:rPrChange>
          </w:rPr>
          <w:delText>have</w:delText>
        </w:r>
        <w:r w:rsidR="00933AE3" w:rsidRPr="00CA7D4F" w:rsidDel="00FA670D">
          <w:rPr>
            <w:spacing w:val="-6"/>
            <w:sz w:val="24"/>
            <w:szCs w:val="24"/>
            <w:rPrChange w:id="9242" w:author="Bruesch, Mary Ellen" w:date="2021-08-16T08:16:00Z">
              <w:rPr>
                <w:spacing w:val="-6"/>
                <w:sz w:val="24"/>
                <w:szCs w:val="24"/>
                <w:highlight w:val="green"/>
              </w:rPr>
            </w:rPrChange>
          </w:rPr>
          <w:delText xml:space="preserve"> </w:delText>
        </w:r>
        <w:r w:rsidR="00933AE3" w:rsidRPr="00CA7D4F" w:rsidDel="00FA670D">
          <w:rPr>
            <w:sz w:val="24"/>
            <w:szCs w:val="24"/>
            <w:rPrChange w:id="9243" w:author="Bruesch, Mary Ellen" w:date="2021-08-16T08:16:00Z">
              <w:rPr>
                <w:sz w:val="24"/>
                <w:szCs w:val="24"/>
                <w:highlight w:val="green"/>
              </w:rPr>
            </w:rPrChange>
          </w:rPr>
          <w:delText>been</w:delText>
        </w:r>
        <w:r w:rsidR="00933AE3" w:rsidRPr="00CA7D4F" w:rsidDel="00FA670D">
          <w:rPr>
            <w:spacing w:val="-6"/>
            <w:sz w:val="24"/>
            <w:szCs w:val="24"/>
            <w:rPrChange w:id="9244" w:author="Bruesch, Mary Ellen" w:date="2021-08-16T08:16:00Z">
              <w:rPr>
                <w:spacing w:val="-6"/>
                <w:sz w:val="24"/>
                <w:szCs w:val="24"/>
                <w:highlight w:val="green"/>
              </w:rPr>
            </w:rPrChange>
          </w:rPr>
          <w:delText xml:space="preserve"> </w:delText>
        </w:r>
        <w:r w:rsidR="00933AE3" w:rsidRPr="00CA7D4F" w:rsidDel="00FA670D">
          <w:rPr>
            <w:sz w:val="24"/>
            <w:szCs w:val="24"/>
            <w:rPrChange w:id="9245" w:author="Bruesch, Mary Ellen" w:date="2021-08-16T08:16:00Z">
              <w:rPr>
                <w:sz w:val="24"/>
                <w:szCs w:val="24"/>
                <w:highlight w:val="green"/>
              </w:rPr>
            </w:rPrChange>
          </w:rPr>
          <w:delText>paid</w:delText>
        </w:r>
        <w:r w:rsidR="00933AE3" w:rsidRPr="00CA7D4F" w:rsidDel="00FA670D">
          <w:rPr>
            <w:spacing w:val="-6"/>
            <w:sz w:val="24"/>
            <w:szCs w:val="24"/>
            <w:rPrChange w:id="9246" w:author="Bruesch, Mary Ellen" w:date="2021-08-16T08:16:00Z">
              <w:rPr>
                <w:spacing w:val="-6"/>
                <w:sz w:val="24"/>
                <w:szCs w:val="24"/>
                <w:highlight w:val="green"/>
              </w:rPr>
            </w:rPrChange>
          </w:rPr>
          <w:delText xml:space="preserve"> </w:delText>
        </w:r>
        <w:r w:rsidR="00933AE3" w:rsidRPr="00CA7D4F" w:rsidDel="00FA670D">
          <w:rPr>
            <w:sz w:val="24"/>
            <w:szCs w:val="24"/>
            <w:rPrChange w:id="9247" w:author="Bruesch, Mary Ellen" w:date="2021-08-16T08:16:00Z">
              <w:rPr>
                <w:sz w:val="24"/>
                <w:szCs w:val="24"/>
                <w:highlight w:val="green"/>
              </w:rPr>
            </w:rPrChange>
          </w:rPr>
          <w:delText>and</w:delText>
        </w:r>
        <w:r w:rsidR="00933AE3" w:rsidRPr="00CA7D4F" w:rsidDel="00FA670D">
          <w:rPr>
            <w:spacing w:val="-6"/>
            <w:sz w:val="24"/>
            <w:szCs w:val="24"/>
            <w:rPrChange w:id="9248" w:author="Bruesch, Mary Ellen" w:date="2021-08-16T08:16:00Z">
              <w:rPr>
                <w:spacing w:val="-6"/>
                <w:sz w:val="24"/>
                <w:szCs w:val="24"/>
                <w:highlight w:val="green"/>
              </w:rPr>
            </w:rPrChange>
          </w:rPr>
          <w:delText xml:space="preserve"> </w:delText>
        </w:r>
        <w:r w:rsidR="00933AE3" w:rsidRPr="00CA7D4F" w:rsidDel="00FA670D">
          <w:rPr>
            <w:sz w:val="24"/>
            <w:szCs w:val="24"/>
            <w:rPrChange w:id="9249" w:author="Bruesch, Mary Ellen" w:date="2021-08-16T08:16:00Z">
              <w:rPr>
                <w:sz w:val="24"/>
                <w:szCs w:val="24"/>
                <w:highlight w:val="green"/>
              </w:rPr>
            </w:rPrChange>
          </w:rPr>
          <w:delText>that there are no outstanding payments due to the</w:delText>
        </w:r>
        <w:r w:rsidR="00933AE3" w:rsidRPr="00CA7D4F" w:rsidDel="00FA670D">
          <w:rPr>
            <w:spacing w:val="18"/>
            <w:sz w:val="24"/>
            <w:szCs w:val="24"/>
            <w:rPrChange w:id="9250" w:author="Bruesch, Mary Ellen" w:date="2021-08-16T08:16:00Z">
              <w:rPr>
                <w:spacing w:val="18"/>
                <w:sz w:val="24"/>
                <w:szCs w:val="24"/>
                <w:highlight w:val="green"/>
              </w:rPr>
            </w:rPrChange>
          </w:rPr>
          <w:delText xml:space="preserve"> </w:delText>
        </w:r>
        <w:r w:rsidR="00933AE3" w:rsidRPr="00CA7D4F" w:rsidDel="00FA670D">
          <w:rPr>
            <w:sz w:val="24"/>
            <w:szCs w:val="24"/>
            <w:rPrChange w:id="9251" w:author="Bruesch, Mary Ellen" w:date="2021-08-16T08:16:00Z">
              <w:rPr>
                <w:sz w:val="24"/>
                <w:szCs w:val="24"/>
                <w:highlight w:val="green"/>
              </w:rPr>
            </w:rPrChange>
          </w:rPr>
          <w:delText>department.</w:delText>
        </w:r>
      </w:del>
      <w:ins w:id="9252" w:author="Kaplanek, James H - DATCP" w:date="2021-01-19T13:28:00Z">
        <w:r w:rsidRPr="00CA7D4F">
          <w:rPr>
            <w:rFonts w:eastAsiaTheme="minorHAnsi"/>
            <w:sz w:val="24"/>
            <w:szCs w:val="24"/>
            <w:rPrChange w:id="9253" w:author="Bruesch, Mary Ellen" w:date="2021-08-16T08:16:00Z">
              <w:rPr>
                <w:rFonts w:eastAsiaTheme="minorHAnsi"/>
                <w:sz w:val="24"/>
                <w:szCs w:val="24"/>
                <w:highlight w:val="green"/>
              </w:rPr>
            </w:rPrChange>
          </w:rPr>
          <w:t xml:space="preserve"> If requested in writing within 10−days after date of the service of an order, a hearing shall be conducted as specified in Wis Admin Code Ch. ATCP 1</w:t>
        </w:r>
      </w:ins>
      <w:ins w:id="9254" w:author="Kaplanek, James H - DATCP" w:date="2021-01-19T13:29:00Z">
        <w:r w:rsidRPr="00CA7D4F">
          <w:rPr>
            <w:rFonts w:eastAsiaTheme="minorHAnsi"/>
            <w:sz w:val="24"/>
            <w:szCs w:val="24"/>
            <w:rPrChange w:id="9255" w:author="Bruesch, Mary Ellen" w:date="2021-08-16T08:16:00Z">
              <w:rPr>
                <w:rFonts w:eastAsiaTheme="minorHAnsi"/>
                <w:sz w:val="24"/>
                <w:szCs w:val="24"/>
                <w:highlight w:val="green"/>
              </w:rPr>
            </w:rPrChange>
          </w:rPr>
          <w:t xml:space="preserve">. </w:t>
        </w:r>
      </w:ins>
      <w:ins w:id="9256" w:author="Kaplanek, James H - DATCP" w:date="2021-01-19T13:28:00Z">
        <w:r w:rsidRPr="00CA7D4F">
          <w:rPr>
            <w:rFonts w:eastAsiaTheme="minorHAnsi"/>
            <w:sz w:val="24"/>
            <w:szCs w:val="24"/>
            <w:rPrChange w:id="9257" w:author="Bruesch, Mary Ellen" w:date="2021-08-16T08:16:00Z">
              <w:rPr>
                <w:rFonts w:eastAsiaTheme="minorHAnsi"/>
                <w:sz w:val="24"/>
                <w:szCs w:val="24"/>
                <w:highlight w:val="green"/>
              </w:rPr>
            </w:rPrChange>
          </w:rPr>
          <w:t xml:space="preserve"> Enforcement of the order shall not be stayed pending action on the hearing.</w:t>
        </w:r>
      </w:ins>
    </w:p>
    <w:p w14:paraId="0673C8A5" w14:textId="1C2551C0" w:rsidR="00FA670D" w:rsidRPr="00CA7D4F" w:rsidRDefault="00FA670D" w:rsidP="00FA670D">
      <w:pPr>
        <w:widowControl/>
        <w:adjustRightInd w:val="0"/>
        <w:rPr>
          <w:ins w:id="9258" w:author="Kaplanek, James H - DATCP" w:date="2021-01-19T13:30:00Z"/>
          <w:rFonts w:eastAsiaTheme="minorHAnsi"/>
          <w:sz w:val="24"/>
          <w:szCs w:val="24"/>
        </w:rPr>
      </w:pPr>
    </w:p>
    <w:p w14:paraId="5EBDE15B" w14:textId="3A03C719" w:rsidR="00FA670D" w:rsidRPr="00CA7D4F" w:rsidRDefault="00FA670D" w:rsidP="00FA670D">
      <w:pPr>
        <w:widowControl/>
        <w:adjustRightInd w:val="0"/>
        <w:rPr>
          <w:ins w:id="9259" w:author="Kaplanek, James H - DATCP" w:date="2021-01-19T13:30:00Z"/>
          <w:sz w:val="24"/>
          <w:szCs w:val="24"/>
          <w:rPrChange w:id="9260" w:author="Bruesch, Mary Ellen" w:date="2021-08-16T08:16:00Z">
            <w:rPr>
              <w:ins w:id="9261" w:author="Kaplanek, James H - DATCP" w:date="2021-01-19T13:30:00Z"/>
              <w:sz w:val="24"/>
              <w:szCs w:val="24"/>
              <w:highlight w:val="green"/>
            </w:rPr>
          </w:rPrChange>
        </w:rPr>
      </w:pPr>
      <w:ins w:id="9262" w:author="Kaplanek, James H - DATCP" w:date="2021-01-19T13:30:00Z">
        <w:r w:rsidRPr="00CA7D4F">
          <w:rPr>
            <w:b/>
            <w:sz w:val="16"/>
            <w:szCs w:val="16"/>
            <w:rPrChange w:id="9263" w:author="Bruesch, Mary Ellen" w:date="2021-08-16T08:16:00Z">
              <w:rPr>
                <w:b/>
                <w:sz w:val="16"/>
                <w:szCs w:val="16"/>
                <w:highlight w:val="green"/>
              </w:rPr>
            </w:rPrChange>
          </w:rPr>
          <w:t>Note:</w:t>
        </w:r>
        <w:r w:rsidRPr="00CA7D4F">
          <w:rPr>
            <w:b/>
            <w:spacing w:val="12"/>
            <w:sz w:val="16"/>
            <w:szCs w:val="16"/>
            <w:rPrChange w:id="9264" w:author="Bruesch, Mary Ellen" w:date="2021-08-16T08:16:00Z">
              <w:rPr>
                <w:b/>
                <w:spacing w:val="12"/>
                <w:sz w:val="16"/>
                <w:szCs w:val="16"/>
                <w:highlight w:val="green"/>
              </w:rPr>
            </w:rPrChange>
          </w:rPr>
          <w:t xml:space="preserve"> </w:t>
        </w:r>
        <w:r w:rsidRPr="00CA7D4F">
          <w:rPr>
            <w:sz w:val="16"/>
            <w:szCs w:val="16"/>
            <w:rPrChange w:id="9265" w:author="Bruesch, Mary Ellen" w:date="2021-08-16T08:16:00Z">
              <w:rPr>
                <w:sz w:val="16"/>
                <w:szCs w:val="16"/>
                <w:highlight w:val="green"/>
              </w:rPr>
            </w:rPrChange>
          </w:rPr>
          <w:t>A</w:t>
        </w:r>
        <w:r w:rsidRPr="00CA7D4F">
          <w:rPr>
            <w:spacing w:val="-10"/>
            <w:sz w:val="16"/>
            <w:szCs w:val="16"/>
            <w:rPrChange w:id="9266" w:author="Bruesch, Mary Ellen" w:date="2021-08-16T08:16:00Z">
              <w:rPr>
                <w:spacing w:val="-10"/>
                <w:sz w:val="16"/>
                <w:szCs w:val="16"/>
                <w:highlight w:val="green"/>
              </w:rPr>
            </w:rPrChange>
          </w:rPr>
          <w:t xml:space="preserve"> </w:t>
        </w:r>
        <w:r w:rsidRPr="00CA7D4F">
          <w:rPr>
            <w:sz w:val="16"/>
            <w:szCs w:val="16"/>
            <w:rPrChange w:id="9267" w:author="Bruesch, Mary Ellen" w:date="2021-08-16T08:16:00Z">
              <w:rPr>
                <w:sz w:val="16"/>
                <w:szCs w:val="16"/>
                <w:highlight w:val="green"/>
              </w:rPr>
            </w:rPrChange>
          </w:rPr>
          <w:t>request</w:t>
        </w:r>
        <w:r w:rsidRPr="00CA7D4F">
          <w:rPr>
            <w:spacing w:val="-10"/>
            <w:sz w:val="16"/>
            <w:szCs w:val="16"/>
            <w:rPrChange w:id="9268" w:author="Bruesch, Mary Ellen" w:date="2021-08-16T08:16:00Z">
              <w:rPr>
                <w:spacing w:val="-10"/>
                <w:sz w:val="16"/>
                <w:szCs w:val="16"/>
                <w:highlight w:val="green"/>
              </w:rPr>
            </w:rPrChange>
          </w:rPr>
          <w:t xml:space="preserve"> </w:t>
        </w:r>
        <w:r w:rsidRPr="00CA7D4F">
          <w:rPr>
            <w:sz w:val="16"/>
            <w:szCs w:val="16"/>
            <w:rPrChange w:id="9269" w:author="Bruesch, Mary Ellen" w:date="2021-08-16T08:16:00Z">
              <w:rPr>
                <w:sz w:val="16"/>
                <w:szCs w:val="16"/>
                <w:highlight w:val="green"/>
              </w:rPr>
            </w:rPrChange>
          </w:rPr>
          <w:t>for</w:t>
        </w:r>
        <w:r w:rsidRPr="00CA7D4F">
          <w:rPr>
            <w:spacing w:val="-10"/>
            <w:sz w:val="16"/>
            <w:szCs w:val="16"/>
            <w:rPrChange w:id="9270" w:author="Bruesch, Mary Ellen" w:date="2021-08-16T08:16:00Z">
              <w:rPr>
                <w:spacing w:val="-10"/>
                <w:sz w:val="16"/>
                <w:szCs w:val="16"/>
                <w:highlight w:val="green"/>
              </w:rPr>
            </w:rPrChange>
          </w:rPr>
          <w:t xml:space="preserve"> </w:t>
        </w:r>
        <w:r w:rsidRPr="00CA7D4F">
          <w:rPr>
            <w:sz w:val="16"/>
            <w:szCs w:val="16"/>
            <w:rPrChange w:id="9271" w:author="Bruesch, Mary Ellen" w:date="2021-08-16T08:16:00Z">
              <w:rPr>
                <w:sz w:val="16"/>
                <w:szCs w:val="16"/>
                <w:highlight w:val="green"/>
              </w:rPr>
            </w:rPrChange>
          </w:rPr>
          <w:t>hearing</w:t>
        </w:r>
      </w:ins>
      <w:r w:rsidR="00EC1EB0" w:rsidRPr="00CA7D4F">
        <w:rPr>
          <w:sz w:val="16"/>
          <w:szCs w:val="16"/>
          <w:rPrChange w:id="9272" w:author="Bruesch, Mary Ellen" w:date="2021-08-16T08:16:00Z">
            <w:rPr>
              <w:sz w:val="16"/>
              <w:szCs w:val="16"/>
              <w:highlight w:val="green"/>
            </w:rPr>
          </w:rPrChange>
        </w:rPr>
        <w:t xml:space="preserve"> </w:t>
      </w:r>
      <w:ins w:id="9273" w:author="Kaplanek, James H - DATCP" w:date="2021-01-19T13:30:00Z">
        <w:r w:rsidRPr="00CA7D4F">
          <w:rPr>
            <w:sz w:val="16"/>
            <w:szCs w:val="16"/>
            <w:rPrChange w:id="9274" w:author="Bruesch, Mary Ellen" w:date="2021-08-16T08:16:00Z">
              <w:rPr>
                <w:sz w:val="16"/>
                <w:szCs w:val="16"/>
                <w:highlight w:val="green"/>
              </w:rPr>
            </w:rPrChange>
          </w:rPr>
          <w:t>shall</w:t>
        </w:r>
        <w:r w:rsidRPr="00CA7D4F">
          <w:rPr>
            <w:spacing w:val="-10"/>
            <w:sz w:val="16"/>
            <w:szCs w:val="16"/>
            <w:rPrChange w:id="9275" w:author="Bruesch, Mary Ellen" w:date="2021-08-16T08:16:00Z">
              <w:rPr>
                <w:spacing w:val="-10"/>
                <w:sz w:val="16"/>
                <w:szCs w:val="16"/>
                <w:highlight w:val="green"/>
              </w:rPr>
            </w:rPrChange>
          </w:rPr>
          <w:t xml:space="preserve"> </w:t>
        </w:r>
        <w:r w:rsidRPr="00CA7D4F">
          <w:rPr>
            <w:sz w:val="16"/>
            <w:szCs w:val="16"/>
            <w:rPrChange w:id="9276" w:author="Bruesch, Mary Ellen" w:date="2021-08-16T08:16:00Z">
              <w:rPr>
                <w:sz w:val="16"/>
                <w:szCs w:val="16"/>
                <w:highlight w:val="green"/>
              </w:rPr>
            </w:rPrChange>
          </w:rPr>
          <w:t>be</w:t>
        </w:r>
        <w:r w:rsidRPr="00CA7D4F">
          <w:rPr>
            <w:spacing w:val="-10"/>
            <w:sz w:val="16"/>
            <w:szCs w:val="16"/>
            <w:rPrChange w:id="9277" w:author="Bruesch, Mary Ellen" w:date="2021-08-16T08:16:00Z">
              <w:rPr>
                <w:spacing w:val="-10"/>
                <w:sz w:val="16"/>
                <w:szCs w:val="16"/>
                <w:highlight w:val="green"/>
              </w:rPr>
            </w:rPrChange>
          </w:rPr>
          <w:t xml:space="preserve"> </w:t>
        </w:r>
        <w:r w:rsidRPr="00CA7D4F">
          <w:rPr>
            <w:sz w:val="16"/>
            <w:szCs w:val="16"/>
            <w:rPrChange w:id="9278" w:author="Bruesch, Mary Ellen" w:date="2021-08-16T08:16:00Z">
              <w:rPr>
                <w:sz w:val="16"/>
                <w:szCs w:val="16"/>
                <w:highlight w:val="green"/>
              </w:rPr>
            </w:rPrChange>
          </w:rPr>
          <w:t>submitted</w:t>
        </w:r>
        <w:r w:rsidRPr="00CA7D4F">
          <w:rPr>
            <w:spacing w:val="-10"/>
            <w:sz w:val="16"/>
            <w:szCs w:val="16"/>
            <w:rPrChange w:id="9279" w:author="Bruesch, Mary Ellen" w:date="2021-08-16T08:16:00Z">
              <w:rPr>
                <w:spacing w:val="-10"/>
                <w:sz w:val="16"/>
                <w:szCs w:val="16"/>
                <w:highlight w:val="green"/>
              </w:rPr>
            </w:rPrChange>
          </w:rPr>
          <w:t xml:space="preserve"> </w:t>
        </w:r>
        <w:r w:rsidRPr="00CA7D4F">
          <w:rPr>
            <w:sz w:val="16"/>
            <w:szCs w:val="16"/>
            <w:rPrChange w:id="9280" w:author="Bruesch, Mary Ellen" w:date="2021-08-16T08:16:00Z">
              <w:rPr>
                <w:sz w:val="16"/>
                <w:szCs w:val="16"/>
                <w:highlight w:val="green"/>
              </w:rPr>
            </w:rPrChange>
          </w:rPr>
          <w:t>to</w:t>
        </w:r>
        <w:r w:rsidRPr="00CA7D4F">
          <w:rPr>
            <w:spacing w:val="-10"/>
            <w:sz w:val="16"/>
            <w:szCs w:val="16"/>
            <w:rPrChange w:id="9281" w:author="Bruesch, Mary Ellen" w:date="2021-08-16T08:16:00Z">
              <w:rPr>
                <w:spacing w:val="-10"/>
                <w:sz w:val="16"/>
                <w:szCs w:val="16"/>
                <w:highlight w:val="green"/>
              </w:rPr>
            </w:rPrChange>
          </w:rPr>
          <w:t xml:space="preserve"> </w:t>
        </w:r>
        <w:r w:rsidRPr="00CA7D4F">
          <w:rPr>
            <w:sz w:val="16"/>
            <w:szCs w:val="16"/>
            <w:rPrChange w:id="9282" w:author="Bruesch, Mary Ellen" w:date="2021-08-16T08:16:00Z">
              <w:rPr>
                <w:sz w:val="16"/>
                <w:szCs w:val="16"/>
                <w:highlight w:val="green"/>
              </w:rPr>
            </w:rPrChange>
          </w:rPr>
          <w:t>the</w:t>
        </w:r>
        <w:r w:rsidRPr="00CA7D4F">
          <w:rPr>
            <w:spacing w:val="-10"/>
            <w:sz w:val="16"/>
            <w:szCs w:val="16"/>
            <w:rPrChange w:id="9283" w:author="Bruesch, Mary Ellen" w:date="2021-08-16T08:16:00Z">
              <w:rPr>
                <w:spacing w:val="-10"/>
                <w:sz w:val="16"/>
                <w:szCs w:val="16"/>
                <w:highlight w:val="green"/>
              </w:rPr>
            </w:rPrChange>
          </w:rPr>
          <w:t xml:space="preserve"> </w:t>
        </w:r>
        <w:r w:rsidRPr="00CA7D4F">
          <w:rPr>
            <w:spacing w:val="-5"/>
            <w:sz w:val="16"/>
            <w:szCs w:val="16"/>
            <w:rPrChange w:id="9284" w:author="Bruesch, Mary Ellen" w:date="2021-08-16T08:16:00Z">
              <w:rPr>
                <w:spacing w:val="-5"/>
                <w:sz w:val="16"/>
                <w:szCs w:val="16"/>
                <w:highlight w:val="green"/>
              </w:rPr>
            </w:rPrChange>
          </w:rPr>
          <w:t>DATCP</w:t>
        </w:r>
        <w:r w:rsidRPr="00CA7D4F">
          <w:rPr>
            <w:spacing w:val="-10"/>
            <w:sz w:val="16"/>
            <w:szCs w:val="16"/>
            <w:rPrChange w:id="9285" w:author="Bruesch, Mary Ellen" w:date="2021-08-16T08:16:00Z">
              <w:rPr>
                <w:spacing w:val="-10"/>
                <w:sz w:val="16"/>
                <w:szCs w:val="16"/>
                <w:highlight w:val="green"/>
              </w:rPr>
            </w:rPrChange>
          </w:rPr>
          <w:t xml:space="preserve"> </w:t>
        </w:r>
        <w:r w:rsidRPr="00CA7D4F">
          <w:rPr>
            <w:sz w:val="16"/>
            <w:szCs w:val="16"/>
            <w:rPrChange w:id="9286" w:author="Bruesch, Mary Ellen" w:date="2021-08-16T08:16:00Z">
              <w:rPr>
                <w:sz w:val="16"/>
                <w:szCs w:val="16"/>
                <w:highlight w:val="green"/>
              </w:rPr>
            </w:rPrChange>
          </w:rPr>
          <w:t>Secretary</w:t>
        </w:r>
        <w:r w:rsidRPr="00CA7D4F">
          <w:rPr>
            <w:spacing w:val="-8"/>
            <w:sz w:val="16"/>
            <w:szCs w:val="16"/>
            <w:rPrChange w:id="9287" w:author="Bruesch, Mary Ellen" w:date="2021-08-16T08:16:00Z">
              <w:rPr>
                <w:spacing w:val="-8"/>
                <w:sz w:val="16"/>
                <w:szCs w:val="16"/>
                <w:highlight w:val="green"/>
              </w:rPr>
            </w:rPrChange>
          </w:rPr>
          <w:t xml:space="preserve"> </w:t>
        </w:r>
        <w:r w:rsidRPr="00CA7D4F">
          <w:rPr>
            <w:sz w:val="16"/>
            <w:szCs w:val="16"/>
            <w:rPrChange w:id="9288" w:author="Bruesch, Mary Ellen" w:date="2021-08-16T08:16:00Z">
              <w:rPr>
                <w:sz w:val="16"/>
                <w:szCs w:val="16"/>
                <w:highlight w:val="green"/>
              </w:rPr>
            </w:rPrChange>
          </w:rPr>
          <w:t>via</w:t>
        </w:r>
        <w:r w:rsidRPr="00CA7D4F">
          <w:rPr>
            <w:spacing w:val="-9"/>
            <w:sz w:val="16"/>
            <w:szCs w:val="16"/>
            <w:rPrChange w:id="9289" w:author="Bruesch, Mary Ellen" w:date="2021-08-16T08:16:00Z">
              <w:rPr>
                <w:spacing w:val="-9"/>
                <w:sz w:val="16"/>
                <w:szCs w:val="16"/>
                <w:highlight w:val="green"/>
              </w:rPr>
            </w:rPrChange>
          </w:rPr>
          <w:t xml:space="preserve"> </w:t>
        </w:r>
        <w:r w:rsidRPr="00CA7D4F">
          <w:rPr>
            <w:sz w:val="16"/>
            <w:szCs w:val="16"/>
            <w:rPrChange w:id="9290" w:author="Bruesch, Mary Ellen" w:date="2021-08-16T08:16:00Z">
              <w:rPr>
                <w:sz w:val="16"/>
                <w:szCs w:val="16"/>
                <w:highlight w:val="green"/>
              </w:rPr>
            </w:rPrChange>
          </w:rPr>
          <w:t>e-mail</w:t>
        </w:r>
        <w:r w:rsidRPr="00CA7D4F">
          <w:rPr>
            <w:spacing w:val="-9"/>
            <w:sz w:val="16"/>
            <w:szCs w:val="16"/>
            <w:rPrChange w:id="9291" w:author="Bruesch, Mary Ellen" w:date="2021-08-16T08:16:00Z">
              <w:rPr>
                <w:spacing w:val="-9"/>
                <w:sz w:val="16"/>
                <w:szCs w:val="16"/>
                <w:highlight w:val="green"/>
              </w:rPr>
            </w:rPrChange>
          </w:rPr>
          <w:t xml:space="preserve"> </w:t>
        </w:r>
        <w:r w:rsidRPr="00CA7D4F">
          <w:rPr>
            <w:sz w:val="16"/>
            <w:szCs w:val="16"/>
            <w:rPrChange w:id="9292" w:author="Bruesch, Mary Ellen" w:date="2021-08-16T08:16:00Z">
              <w:rPr>
                <w:sz w:val="16"/>
                <w:szCs w:val="16"/>
                <w:highlight w:val="green"/>
              </w:rPr>
            </w:rPrChange>
          </w:rPr>
          <w:t>at</w:t>
        </w:r>
        <w:r w:rsidRPr="00CA7D4F">
          <w:rPr>
            <w:spacing w:val="-9"/>
            <w:sz w:val="16"/>
            <w:szCs w:val="16"/>
            <w:rPrChange w:id="9293" w:author="Bruesch, Mary Ellen" w:date="2021-08-16T08:16:00Z">
              <w:rPr>
                <w:spacing w:val="-9"/>
                <w:sz w:val="16"/>
                <w:szCs w:val="16"/>
                <w:highlight w:val="green"/>
              </w:rPr>
            </w:rPrChange>
          </w:rPr>
          <w:t xml:space="preserve"> </w:t>
        </w:r>
        <w:r w:rsidRPr="00866116">
          <w:fldChar w:fldCharType="begin"/>
        </w:r>
        <w:r w:rsidRPr="00CA7D4F">
          <w:instrText xml:space="preserve"> HYPERLINK "mailto:datcpappeals@wisconsin.gov" \h </w:instrText>
        </w:r>
        <w:r w:rsidRPr="00CA7D4F">
          <w:rPr>
            <w:rPrChange w:id="9294" w:author="Bruesch, Mary Ellen" w:date="2021-08-16T08:16:00Z">
              <w:rPr>
                <w:color w:val="0000E5"/>
                <w:sz w:val="16"/>
                <w:szCs w:val="16"/>
                <w:highlight w:val="green"/>
              </w:rPr>
            </w:rPrChange>
          </w:rPr>
          <w:fldChar w:fldCharType="separate"/>
        </w:r>
        <w:r w:rsidRPr="00CA7D4F">
          <w:rPr>
            <w:color w:val="0000E5"/>
            <w:sz w:val="16"/>
            <w:szCs w:val="16"/>
            <w:rPrChange w:id="9295" w:author="Bruesch, Mary Ellen" w:date="2021-08-16T08:16:00Z">
              <w:rPr>
                <w:color w:val="0000E5"/>
                <w:sz w:val="16"/>
                <w:szCs w:val="16"/>
                <w:highlight w:val="green"/>
              </w:rPr>
            </w:rPrChange>
          </w:rPr>
          <w:t>datcpappeals@wisconsin.gov</w:t>
        </w:r>
        <w:r w:rsidRPr="00CA7D4F">
          <w:rPr>
            <w:color w:val="0000E5"/>
            <w:sz w:val="16"/>
            <w:szCs w:val="16"/>
            <w:rPrChange w:id="9296" w:author="Bruesch, Mary Ellen" w:date="2021-08-16T08:16:00Z">
              <w:rPr>
                <w:color w:val="0000E5"/>
                <w:sz w:val="16"/>
                <w:szCs w:val="16"/>
                <w:highlight w:val="green"/>
              </w:rPr>
            </w:rPrChange>
          </w:rPr>
          <w:fldChar w:fldCharType="end"/>
        </w:r>
        <w:r w:rsidRPr="00CA7D4F">
          <w:rPr>
            <w:sz w:val="16"/>
            <w:szCs w:val="16"/>
            <w:rPrChange w:id="9297" w:author="Bruesch, Mary Ellen" w:date="2021-08-16T08:16:00Z">
              <w:rPr>
                <w:sz w:val="16"/>
                <w:szCs w:val="16"/>
                <w:highlight w:val="green"/>
              </w:rPr>
            </w:rPrChange>
          </w:rPr>
          <w:t>,</w:t>
        </w:r>
        <w:r w:rsidRPr="00CA7D4F">
          <w:rPr>
            <w:spacing w:val="-8"/>
            <w:sz w:val="16"/>
            <w:szCs w:val="16"/>
            <w:rPrChange w:id="9298" w:author="Bruesch, Mary Ellen" w:date="2021-08-16T08:16:00Z">
              <w:rPr>
                <w:spacing w:val="-8"/>
                <w:sz w:val="16"/>
                <w:szCs w:val="16"/>
                <w:highlight w:val="green"/>
              </w:rPr>
            </w:rPrChange>
          </w:rPr>
          <w:t xml:space="preserve"> </w:t>
        </w:r>
        <w:r w:rsidRPr="00CA7D4F">
          <w:rPr>
            <w:sz w:val="16"/>
            <w:szCs w:val="16"/>
            <w:rPrChange w:id="9299" w:author="Bruesch, Mary Ellen" w:date="2021-08-16T08:16:00Z">
              <w:rPr>
                <w:sz w:val="16"/>
                <w:szCs w:val="16"/>
                <w:highlight w:val="green"/>
              </w:rPr>
            </w:rPrChange>
          </w:rPr>
          <w:t>faxed</w:t>
        </w:r>
        <w:r w:rsidRPr="00CA7D4F">
          <w:rPr>
            <w:spacing w:val="-8"/>
            <w:sz w:val="16"/>
            <w:szCs w:val="16"/>
            <w:rPrChange w:id="9300" w:author="Bruesch, Mary Ellen" w:date="2021-08-16T08:16:00Z">
              <w:rPr>
                <w:spacing w:val="-8"/>
                <w:sz w:val="16"/>
                <w:szCs w:val="16"/>
                <w:highlight w:val="green"/>
              </w:rPr>
            </w:rPrChange>
          </w:rPr>
          <w:t xml:space="preserve"> </w:t>
        </w:r>
        <w:r w:rsidRPr="00CA7D4F">
          <w:rPr>
            <w:sz w:val="16"/>
            <w:szCs w:val="16"/>
            <w:rPrChange w:id="9301" w:author="Bruesch, Mary Ellen" w:date="2021-08-16T08:16:00Z">
              <w:rPr>
                <w:sz w:val="16"/>
                <w:szCs w:val="16"/>
                <w:highlight w:val="green"/>
              </w:rPr>
            </w:rPrChange>
          </w:rPr>
          <w:t>to</w:t>
        </w:r>
        <w:r w:rsidRPr="00CA7D4F">
          <w:rPr>
            <w:spacing w:val="-8"/>
            <w:sz w:val="16"/>
            <w:szCs w:val="16"/>
            <w:rPrChange w:id="9302" w:author="Bruesch, Mary Ellen" w:date="2021-08-16T08:16:00Z">
              <w:rPr>
                <w:spacing w:val="-8"/>
                <w:sz w:val="16"/>
                <w:szCs w:val="16"/>
                <w:highlight w:val="green"/>
              </w:rPr>
            </w:rPrChange>
          </w:rPr>
          <w:t xml:space="preserve"> </w:t>
        </w:r>
        <w:r w:rsidRPr="00CA7D4F">
          <w:rPr>
            <w:sz w:val="16"/>
            <w:szCs w:val="16"/>
            <w:rPrChange w:id="9303" w:author="Bruesch, Mary Ellen" w:date="2021-08-16T08:16:00Z">
              <w:rPr>
                <w:sz w:val="16"/>
                <w:szCs w:val="16"/>
                <w:highlight w:val="green"/>
              </w:rPr>
            </w:rPrChange>
          </w:rPr>
          <w:t>(608)</w:t>
        </w:r>
        <w:r w:rsidRPr="00CA7D4F">
          <w:rPr>
            <w:spacing w:val="-8"/>
            <w:sz w:val="16"/>
            <w:szCs w:val="16"/>
            <w:rPrChange w:id="9304" w:author="Bruesch, Mary Ellen" w:date="2021-08-16T08:16:00Z">
              <w:rPr>
                <w:spacing w:val="-8"/>
                <w:sz w:val="16"/>
                <w:szCs w:val="16"/>
                <w:highlight w:val="green"/>
              </w:rPr>
            </w:rPrChange>
          </w:rPr>
          <w:t xml:space="preserve"> </w:t>
        </w:r>
        <w:r w:rsidRPr="00CA7D4F">
          <w:rPr>
            <w:sz w:val="16"/>
            <w:szCs w:val="16"/>
            <w:rPrChange w:id="9305" w:author="Bruesch, Mary Ellen" w:date="2021-08-16T08:16:00Z">
              <w:rPr>
                <w:sz w:val="16"/>
                <w:szCs w:val="16"/>
                <w:highlight w:val="green"/>
              </w:rPr>
            </w:rPrChange>
          </w:rPr>
          <w:t>224−5034,</w:t>
        </w:r>
        <w:r w:rsidRPr="00CA7D4F">
          <w:rPr>
            <w:spacing w:val="-8"/>
            <w:sz w:val="16"/>
            <w:szCs w:val="16"/>
            <w:rPrChange w:id="9306" w:author="Bruesch, Mary Ellen" w:date="2021-08-16T08:16:00Z">
              <w:rPr>
                <w:spacing w:val="-8"/>
                <w:sz w:val="16"/>
                <w:szCs w:val="16"/>
                <w:highlight w:val="green"/>
              </w:rPr>
            </w:rPrChange>
          </w:rPr>
          <w:t xml:space="preserve"> </w:t>
        </w:r>
        <w:r w:rsidRPr="00CA7D4F">
          <w:rPr>
            <w:sz w:val="16"/>
            <w:szCs w:val="16"/>
            <w:rPrChange w:id="9307" w:author="Bruesch, Mary Ellen" w:date="2021-08-16T08:16:00Z">
              <w:rPr>
                <w:sz w:val="16"/>
                <w:szCs w:val="16"/>
                <w:highlight w:val="green"/>
              </w:rPr>
            </w:rPrChange>
          </w:rPr>
          <w:t>mailed to</w:t>
        </w:r>
        <w:r w:rsidRPr="00CA7D4F">
          <w:rPr>
            <w:spacing w:val="-8"/>
            <w:sz w:val="16"/>
            <w:szCs w:val="16"/>
            <w:rPrChange w:id="9308" w:author="Bruesch, Mary Ellen" w:date="2021-08-16T08:16:00Z">
              <w:rPr>
                <w:spacing w:val="-8"/>
                <w:sz w:val="16"/>
                <w:szCs w:val="16"/>
                <w:highlight w:val="green"/>
              </w:rPr>
            </w:rPrChange>
          </w:rPr>
          <w:t xml:space="preserve"> </w:t>
        </w:r>
        <w:r w:rsidRPr="00CA7D4F">
          <w:rPr>
            <w:sz w:val="16"/>
            <w:szCs w:val="16"/>
            <w:rPrChange w:id="9309" w:author="Bruesch, Mary Ellen" w:date="2021-08-16T08:16:00Z">
              <w:rPr>
                <w:sz w:val="16"/>
                <w:szCs w:val="16"/>
                <w:highlight w:val="green"/>
              </w:rPr>
            </w:rPrChange>
          </w:rPr>
          <w:t>PO</w:t>
        </w:r>
        <w:r w:rsidRPr="00CA7D4F">
          <w:rPr>
            <w:spacing w:val="-8"/>
            <w:sz w:val="16"/>
            <w:szCs w:val="16"/>
            <w:rPrChange w:id="9310" w:author="Bruesch, Mary Ellen" w:date="2021-08-16T08:16:00Z">
              <w:rPr>
                <w:spacing w:val="-8"/>
                <w:sz w:val="16"/>
                <w:szCs w:val="16"/>
                <w:highlight w:val="green"/>
              </w:rPr>
            </w:rPrChange>
          </w:rPr>
          <w:t xml:space="preserve"> </w:t>
        </w:r>
        <w:r w:rsidRPr="00CA7D4F">
          <w:rPr>
            <w:sz w:val="16"/>
            <w:szCs w:val="16"/>
            <w:rPrChange w:id="9311" w:author="Bruesch, Mary Ellen" w:date="2021-08-16T08:16:00Z">
              <w:rPr>
                <w:sz w:val="16"/>
                <w:szCs w:val="16"/>
                <w:highlight w:val="green"/>
              </w:rPr>
            </w:rPrChange>
          </w:rPr>
          <w:t>Box</w:t>
        </w:r>
        <w:r w:rsidRPr="00CA7D4F">
          <w:rPr>
            <w:spacing w:val="-8"/>
            <w:sz w:val="16"/>
            <w:szCs w:val="16"/>
            <w:rPrChange w:id="9312" w:author="Bruesch, Mary Ellen" w:date="2021-08-16T08:16:00Z">
              <w:rPr>
                <w:spacing w:val="-8"/>
                <w:sz w:val="16"/>
                <w:szCs w:val="16"/>
                <w:highlight w:val="green"/>
              </w:rPr>
            </w:rPrChange>
          </w:rPr>
          <w:t xml:space="preserve"> </w:t>
        </w:r>
        <w:r w:rsidRPr="00CA7D4F">
          <w:rPr>
            <w:sz w:val="16"/>
            <w:szCs w:val="16"/>
            <w:rPrChange w:id="9313" w:author="Bruesch, Mary Ellen" w:date="2021-08-16T08:16:00Z">
              <w:rPr>
                <w:sz w:val="16"/>
                <w:szCs w:val="16"/>
                <w:highlight w:val="green"/>
              </w:rPr>
            </w:rPrChange>
          </w:rPr>
          <w:t>8911,</w:t>
        </w:r>
        <w:r w:rsidRPr="00CA7D4F">
          <w:rPr>
            <w:spacing w:val="-8"/>
            <w:sz w:val="16"/>
            <w:szCs w:val="16"/>
            <w:rPrChange w:id="9314" w:author="Bruesch, Mary Ellen" w:date="2021-08-16T08:16:00Z">
              <w:rPr>
                <w:spacing w:val="-8"/>
                <w:sz w:val="16"/>
                <w:szCs w:val="16"/>
                <w:highlight w:val="green"/>
              </w:rPr>
            </w:rPrChange>
          </w:rPr>
          <w:t xml:space="preserve"> </w:t>
        </w:r>
        <w:r w:rsidRPr="00CA7D4F">
          <w:rPr>
            <w:sz w:val="16"/>
            <w:szCs w:val="16"/>
            <w:rPrChange w:id="9315" w:author="Bruesch, Mary Ellen" w:date="2021-08-16T08:16:00Z">
              <w:rPr>
                <w:sz w:val="16"/>
                <w:szCs w:val="16"/>
                <w:highlight w:val="green"/>
              </w:rPr>
            </w:rPrChange>
          </w:rPr>
          <w:t>Madison,</w:t>
        </w:r>
        <w:r w:rsidRPr="00CA7D4F">
          <w:rPr>
            <w:spacing w:val="-8"/>
            <w:sz w:val="16"/>
            <w:szCs w:val="16"/>
            <w:rPrChange w:id="9316" w:author="Bruesch, Mary Ellen" w:date="2021-08-16T08:16:00Z">
              <w:rPr>
                <w:spacing w:val="-8"/>
                <w:sz w:val="16"/>
                <w:szCs w:val="16"/>
                <w:highlight w:val="green"/>
              </w:rPr>
            </w:rPrChange>
          </w:rPr>
          <w:t xml:space="preserve"> </w:t>
        </w:r>
        <w:r w:rsidRPr="00CA7D4F">
          <w:rPr>
            <w:sz w:val="16"/>
            <w:szCs w:val="16"/>
            <w:rPrChange w:id="9317" w:author="Bruesch, Mary Ellen" w:date="2021-08-16T08:16:00Z">
              <w:rPr>
                <w:sz w:val="16"/>
                <w:szCs w:val="16"/>
                <w:highlight w:val="green"/>
              </w:rPr>
            </w:rPrChange>
          </w:rPr>
          <w:t>Wisconsin</w:t>
        </w:r>
        <w:r w:rsidRPr="00CA7D4F">
          <w:rPr>
            <w:spacing w:val="-8"/>
            <w:sz w:val="16"/>
            <w:szCs w:val="16"/>
            <w:rPrChange w:id="9318" w:author="Bruesch, Mary Ellen" w:date="2021-08-16T08:16:00Z">
              <w:rPr>
                <w:spacing w:val="-8"/>
                <w:sz w:val="16"/>
                <w:szCs w:val="16"/>
                <w:highlight w:val="green"/>
              </w:rPr>
            </w:rPrChange>
          </w:rPr>
          <w:t xml:space="preserve"> </w:t>
        </w:r>
        <w:r w:rsidRPr="00CA7D4F">
          <w:rPr>
            <w:sz w:val="16"/>
            <w:szCs w:val="16"/>
            <w:rPrChange w:id="9319" w:author="Bruesch, Mary Ellen" w:date="2021-08-16T08:16:00Z">
              <w:rPr>
                <w:sz w:val="16"/>
                <w:szCs w:val="16"/>
                <w:highlight w:val="green"/>
              </w:rPr>
            </w:rPrChange>
          </w:rPr>
          <w:t>53708−8911,</w:t>
        </w:r>
        <w:r w:rsidRPr="00CA7D4F">
          <w:rPr>
            <w:spacing w:val="-8"/>
            <w:sz w:val="16"/>
            <w:szCs w:val="16"/>
            <w:rPrChange w:id="9320" w:author="Bruesch, Mary Ellen" w:date="2021-08-16T08:16:00Z">
              <w:rPr>
                <w:spacing w:val="-8"/>
                <w:sz w:val="16"/>
                <w:szCs w:val="16"/>
                <w:highlight w:val="green"/>
              </w:rPr>
            </w:rPrChange>
          </w:rPr>
          <w:t xml:space="preserve"> </w:t>
        </w:r>
        <w:r w:rsidRPr="00CA7D4F">
          <w:rPr>
            <w:sz w:val="16"/>
            <w:szCs w:val="16"/>
            <w:rPrChange w:id="9321" w:author="Bruesch, Mary Ellen" w:date="2021-08-16T08:16:00Z">
              <w:rPr>
                <w:sz w:val="16"/>
                <w:szCs w:val="16"/>
                <w:highlight w:val="green"/>
              </w:rPr>
            </w:rPrChange>
          </w:rPr>
          <w:t>or</w:t>
        </w:r>
        <w:r w:rsidRPr="00CA7D4F">
          <w:rPr>
            <w:spacing w:val="-8"/>
            <w:sz w:val="16"/>
            <w:szCs w:val="16"/>
            <w:rPrChange w:id="9322" w:author="Bruesch, Mary Ellen" w:date="2021-08-16T08:16:00Z">
              <w:rPr>
                <w:spacing w:val="-8"/>
                <w:sz w:val="16"/>
                <w:szCs w:val="16"/>
                <w:highlight w:val="green"/>
              </w:rPr>
            </w:rPrChange>
          </w:rPr>
          <w:t xml:space="preserve"> </w:t>
        </w:r>
        <w:r w:rsidRPr="00CA7D4F">
          <w:rPr>
            <w:sz w:val="16"/>
            <w:szCs w:val="16"/>
            <w:rPrChange w:id="9323" w:author="Bruesch, Mary Ellen" w:date="2021-08-16T08:16:00Z">
              <w:rPr>
                <w:sz w:val="16"/>
                <w:szCs w:val="16"/>
                <w:highlight w:val="green"/>
              </w:rPr>
            </w:rPrChange>
          </w:rPr>
          <w:t>hand</w:t>
        </w:r>
        <w:r w:rsidRPr="00CA7D4F">
          <w:rPr>
            <w:spacing w:val="-8"/>
            <w:sz w:val="16"/>
            <w:szCs w:val="16"/>
            <w:rPrChange w:id="9324" w:author="Bruesch, Mary Ellen" w:date="2021-08-16T08:16:00Z">
              <w:rPr>
                <w:spacing w:val="-8"/>
                <w:sz w:val="16"/>
                <w:szCs w:val="16"/>
                <w:highlight w:val="green"/>
              </w:rPr>
            </w:rPrChange>
          </w:rPr>
          <w:t xml:space="preserve"> </w:t>
        </w:r>
        <w:r w:rsidRPr="00CA7D4F">
          <w:rPr>
            <w:sz w:val="16"/>
            <w:szCs w:val="16"/>
            <w:rPrChange w:id="9325" w:author="Bruesch, Mary Ellen" w:date="2021-08-16T08:16:00Z">
              <w:rPr>
                <w:sz w:val="16"/>
                <w:szCs w:val="16"/>
                <w:highlight w:val="green"/>
              </w:rPr>
            </w:rPrChange>
          </w:rPr>
          <w:t>delivered</w:t>
        </w:r>
        <w:r w:rsidRPr="00CA7D4F">
          <w:rPr>
            <w:spacing w:val="-8"/>
            <w:sz w:val="16"/>
            <w:szCs w:val="16"/>
            <w:rPrChange w:id="9326" w:author="Bruesch, Mary Ellen" w:date="2021-08-16T08:16:00Z">
              <w:rPr>
                <w:spacing w:val="-8"/>
                <w:sz w:val="16"/>
                <w:szCs w:val="16"/>
                <w:highlight w:val="green"/>
              </w:rPr>
            </w:rPrChange>
          </w:rPr>
          <w:t xml:space="preserve"> </w:t>
        </w:r>
        <w:r w:rsidRPr="00CA7D4F">
          <w:rPr>
            <w:sz w:val="16"/>
            <w:szCs w:val="16"/>
            <w:rPrChange w:id="9327" w:author="Bruesch, Mary Ellen" w:date="2021-08-16T08:16:00Z">
              <w:rPr>
                <w:sz w:val="16"/>
                <w:szCs w:val="16"/>
                <w:highlight w:val="green"/>
              </w:rPr>
            </w:rPrChange>
          </w:rPr>
          <w:t>to</w:t>
        </w:r>
        <w:r w:rsidRPr="00CA7D4F">
          <w:rPr>
            <w:spacing w:val="-8"/>
            <w:sz w:val="16"/>
            <w:szCs w:val="16"/>
            <w:rPrChange w:id="9328" w:author="Bruesch, Mary Ellen" w:date="2021-08-16T08:16:00Z">
              <w:rPr>
                <w:spacing w:val="-8"/>
                <w:sz w:val="16"/>
                <w:szCs w:val="16"/>
                <w:highlight w:val="green"/>
              </w:rPr>
            </w:rPrChange>
          </w:rPr>
          <w:t xml:space="preserve"> </w:t>
        </w:r>
        <w:r w:rsidRPr="00CA7D4F">
          <w:rPr>
            <w:spacing w:val="-3"/>
            <w:sz w:val="16"/>
            <w:szCs w:val="16"/>
            <w:rPrChange w:id="9329" w:author="Bruesch, Mary Ellen" w:date="2021-08-16T08:16:00Z">
              <w:rPr>
                <w:spacing w:val="-3"/>
                <w:sz w:val="16"/>
                <w:szCs w:val="16"/>
                <w:highlight w:val="green"/>
              </w:rPr>
            </w:rPrChange>
          </w:rPr>
          <w:t>2811</w:t>
        </w:r>
        <w:r w:rsidRPr="00CA7D4F">
          <w:rPr>
            <w:spacing w:val="-8"/>
            <w:sz w:val="16"/>
            <w:szCs w:val="16"/>
            <w:rPrChange w:id="9330" w:author="Bruesch, Mary Ellen" w:date="2021-08-16T08:16:00Z">
              <w:rPr>
                <w:spacing w:val="-8"/>
                <w:sz w:val="16"/>
                <w:szCs w:val="16"/>
                <w:highlight w:val="green"/>
              </w:rPr>
            </w:rPrChange>
          </w:rPr>
          <w:t xml:space="preserve"> </w:t>
        </w:r>
        <w:r w:rsidRPr="00CA7D4F">
          <w:rPr>
            <w:sz w:val="16"/>
            <w:szCs w:val="16"/>
            <w:rPrChange w:id="9331" w:author="Bruesch, Mary Ellen" w:date="2021-08-16T08:16:00Z">
              <w:rPr>
                <w:sz w:val="16"/>
                <w:szCs w:val="16"/>
                <w:highlight w:val="green"/>
              </w:rPr>
            </w:rPrChange>
          </w:rPr>
          <w:t>Agriculture Drive, Madison, Wisconsin 53718. The hearing may be conducted by the department secretary or</w:t>
        </w:r>
        <w:r w:rsidRPr="00CA7D4F">
          <w:rPr>
            <w:spacing w:val="1"/>
            <w:sz w:val="16"/>
            <w:szCs w:val="16"/>
            <w:rPrChange w:id="9332" w:author="Bruesch, Mary Ellen" w:date="2021-08-16T08:16:00Z">
              <w:rPr>
                <w:spacing w:val="1"/>
                <w:sz w:val="16"/>
                <w:szCs w:val="16"/>
                <w:highlight w:val="green"/>
              </w:rPr>
            </w:rPrChange>
          </w:rPr>
          <w:t xml:space="preserve"> </w:t>
        </w:r>
        <w:r w:rsidRPr="00CA7D4F">
          <w:rPr>
            <w:sz w:val="16"/>
            <w:szCs w:val="16"/>
            <w:rPrChange w:id="9333" w:author="Bruesch, Mary Ellen" w:date="2021-08-16T08:16:00Z">
              <w:rPr>
                <w:sz w:val="16"/>
                <w:szCs w:val="16"/>
                <w:highlight w:val="green"/>
              </w:rPr>
            </w:rPrChange>
          </w:rPr>
          <w:t>designee.</w:t>
        </w:r>
      </w:ins>
    </w:p>
    <w:p w14:paraId="3CB9565B" w14:textId="77777777" w:rsidR="005126B9" w:rsidRPr="00CA7D4F" w:rsidRDefault="005126B9" w:rsidP="001D2DE5">
      <w:pPr>
        <w:ind w:left="258"/>
        <w:rPr>
          <w:b/>
          <w:sz w:val="24"/>
          <w:szCs w:val="24"/>
          <w:rPrChange w:id="9334" w:author="Bruesch, Mary Ellen" w:date="2021-08-16T08:16:00Z">
            <w:rPr>
              <w:b/>
              <w:sz w:val="24"/>
              <w:szCs w:val="24"/>
              <w:highlight w:val="green"/>
            </w:rPr>
          </w:rPrChange>
        </w:rPr>
      </w:pPr>
    </w:p>
    <w:p w14:paraId="2D32AE76" w14:textId="77777777" w:rsidR="006A3F18" w:rsidRPr="00CA7D4F" w:rsidRDefault="00933AE3" w:rsidP="00B27942">
      <w:pPr>
        <w:ind w:firstLine="360"/>
        <w:rPr>
          <w:b/>
          <w:sz w:val="16"/>
          <w:szCs w:val="16"/>
        </w:rPr>
      </w:pPr>
      <w:r w:rsidRPr="00CA7D4F">
        <w:rPr>
          <w:b/>
          <w:sz w:val="16"/>
          <w:szCs w:val="16"/>
          <w:rPrChange w:id="9335" w:author="Bruesch, Mary Ellen" w:date="2021-08-16T08:16:00Z">
            <w:rPr>
              <w:b/>
              <w:sz w:val="16"/>
              <w:szCs w:val="16"/>
              <w:highlight w:val="green"/>
            </w:rPr>
          </w:rPrChange>
        </w:rPr>
        <w:t>History:</w:t>
      </w:r>
      <w:r w:rsidRPr="00CA7D4F">
        <w:rPr>
          <w:b/>
          <w:spacing w:val="6"/>
          <w:sz w:val="16"/>
          <w:szCs w:val="16"/>
          <w:rPrChange w:id="9336" w:author="Bruesch, Mary Ellen" w:date="2021-08-16T08:16:00Z">
            <w:rPr>
              <w:b/>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9337" w:author="Bruesch, Mary Ellen" w:date="2021-08-16T08:16:00Z">
            <w:rPr>
              <w:color w:val="0000E5"/>
              <w:spacing w:val="-3"/>
              <w:sz w:val="16"/>
              <w:szCs w:val="16"/>
              <w:highlight w:val="green"/>
            </w:rPr>
          </w:rPrChange>
        </w:rPr>
        <w:fldChar w:fldCharType="separate"/>
      </w:r>
      <w:r w:rsidRPr="00CA7D4F">
        <w:rPr>
          <w:color w:val="0000E5"/>
          <w:sz w:val="16"/>
          <w:szCs w:val="16"/>
          <w:rPrChange w:id="9338" w:author="Bruesch, Mary Ellen" w:date="2021-08-16T08:16:00Z">
            <w:rPr>
              <w:color w:val="0000E5"/>
              <w:sz w:val="16"/>
              <w:szCs w:val="16"/>
              <w:highlight w:val="green"/>
            </w:rPr>
          </w:rPrChange>
        </w:rPr>
        <w:t>CR</w:t>
      </w:r>
      <w:r w:rsidRPr="00CA7D4F">
        <w:rPr>
          <w:color w:val="0000E5"/>
          <w:spacing w:val="-8"/>
          <w:sz w:val="16"/>
          <w:szCs w:val="16"/>
          <w:rPrChange w:id="9339" w:author="Bruesch, Mary Ellen" w:date="2021-08-16T08:16:00Z">
            <w:rPr>
              <w:color w:val="0000E5"/>
              <w:spacing w:val="-8"/>
              <w:sz w:val="16"/>
              <w:szCs w:val="16"/>
              <w:highlight w:val="green"/>
            </w:rPr>
          </w:rPrChange>
        </w:rPr>
        <w:t xml:space="preserve"> </w:t>
      </w:r>
      <w:r w:rsidRPr="00CA7D4F">
        <w:rPr>
          <w:color w:val="0000E5"/>
          <w:spacing w:val="-3"/>
          <w:sz w:val="16"/>
          <w:szCs w:val="16"/>
          <w:rPrChange w:id="9340" w:author="Bruesch, Mary Ellen" w:date="2021-08-16T08:16:00Z">
            <w:rPr>
              <w:color w:val="0000E5"/>
              <w:spacing w:val="-3"/>
              <w:sz w:val="16"/>
              <w:szCs w:val="16"/>
              <w:highlight w:val="green"/>
            </w:rPr>
          </w:rPrChange>
        </w:rPr>
        <w:t>06−086</w:t>
      </w:r>
      <w:r w:rsidR="00A51DE2" w:rsidRPr="00CA7D4F">
        <w:rPr>
          <w:color w:val="0000E5"/>
          <w:spacing w:val="-3"/>
          <w:sz w:val="16"/>
          <w:szCs w:val="16"/>
          <w:rPrChange w:id="9341" w:author="Bruesch, Mary Ellen" w:date="2021-08-16T08:16:00Z">
            <w:rPr>
              <w:color w:val="0000E5"/>
              <w:spacing w:val="-3"/>
              <w:sz w:val="16"/>
              <w:szCs w:val="16"/>
              <w:highlight w:val="green"/>
            </w:rPr>
          </w:rPrChange>
        </w:rPr>
        <w:fldChar w:fldCharType="end"/>
      </w:r>
      <w:r w:rsidRPr="00CA7D4F">
        <w:rPr>
          <w:spacing w:val="-3"/>
          <w:sz w:val="16"/>
          <w:szCs w:val="16"/>
          <w:rPrChange w:id="9342" w:author="Bruesch, Mary Ellen" w:date="2021-08-16T08:16:00Z">
            <w:rPr>
              <w:spacing w:val="-3"/>
              <w:sz w:val="16"/>
              <w:szCs w:val="16"/>
              <w:highlight w:val="green"/>
            </w:rPr>
          </w:rPrChange>
        </w:rPr>
        <w:t>:</w:t>
      </w:r>
      <w:r w:rsidRPr="00CA7D4F">
        <w:rPr>
          <w:spacing w:val="-9"/>
          <w:sz w:val="16"/>
          <w:szCs w:val="16"/>
          <w:rPrChange w:id="9343" w:author="Bruesch, Mary Ellen" w:date="2021-08-16T08:16:00Z">
            <w:rPr>
              <w:spacing w:val="-9"/>
              <w:sz w:val="16"/>
              <w:szCs w:val="16"/>
              <w:highlight w:val="green"/>
            </w:rPr>
          </w:rPrChange>
        </w:rPr>
        <w:t xml:space="preserve"> </w:t>
      </w:r>
      <w:r w:rsidRPr="00CA7D4F">
        <w:rPr>
          <w:spacing w:val="-5"/>
          <w:sz w:val="16"/>
          <w:szCs w:val="16"/>
          <w:rPrChange w:id="9344" w:author="Bruesch, Mary Ellen" w:date="2021-08-16T08:16:00Z">
            <w:rPr>
              <w:spacing w:val="-5"/>
              <w:sz w:val="16"/>
              <w:szCs w:val="16"/>
              <w:highlight w:val="green"/>
            </w:rPr>
          </w:rPrChange>
        </w:rPr>
        <w:t>cr.</w:t>
      </w:r>
      <w:r w:rsidRPr="00CA7D4F">
        <w:rPr>
          <w:spacing w:val="-15"/>
          <w:sz w:val="16"/>
          <w:szCs w:val="16"/>
          <w:rPrChange w:id="9345" w:author="Bruesch, Mary Ellen" w:date="2021-08-16T08:16:00Z">
            <w:rPr>
              <w:spacing w:val="-15"/>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9346" w:author="Bruesch, Mary Ellen" w:date="2021-08-16T08:16:00Z">
            <w:rPr>
              <w:color w:val="0000E5"/>
              <w:sz w:val="16"/>
              <w:szCs w:val="16"/>
              <w:highlight w:val="green"/>
            </w:rPr>
          </w:rPrChange>
        </w:rPr>
        <w:fldChar w:fldCharType="separate"/>
      </w:r>
      <w:r w:rsidRPr="00CA7D4F">
        <w:rPr>
          <w:color w:val="0000E5"/>
          <w:sz w:val="16"/>
          <w:szCs w:val="16"/>
          <w:rPrChange w:id="9347" w:author="Bruesch, Mary Ellen" w:date="2021-08-16T08:16:00Z">
            <w:rPr>
              <w:color w:val="0000E5"/>
              <w:sz w:val="16"/>
              <w:szCs w:val="16"/>
              <w:highlight w:val="green"/>
            </w:rPr>
          </w:rPrChange>
        </w:rPr>
        <w:t>Register</w:t>
      </w:r>
      <w:r w:rsidRPr="00CA7D4F">
        <w:rPr>
          <w:color w:val="0000E5"/>
          <w:spacing w:val="-7"/>
          <w:sz w:val="16"/>
          <w:szCs w:val="16"/>
          <w:rPrChange w:id="9348" w:author="Bruesch, Mary Ellen" w:date="2021-08-16T08:16:00Z">
            <w:rPr>
              <w:color w:val="0000E5"/>
              <w:spacing w:val="-7"/>
              <w:sz w:val="16"/>
              <w:szCs w:val="16"/>
              <w:highlight w:val="green"/>
            </w:rPr>
          </w:rPrChange>
        </w:rPr>
        <w:t xml:space="preserve"> </w:t>
      </w:r>
      <w:r w:rsidRPr="00CA7D4F">
        <w:rPr>
          <w:color w:val="0000E5"/>
          <w:sz w:val="16"/>
          <w:szCs w:val="16"/>
          <w:rPrChange w:id="9349" w:author="Bruesch, Mary Ellen" w:date="2021-08-16T08:16:00Z">
            <w:rPr>
              <w:color w:val="0000E5"/>
              <w:sz w:val="16"/>
              <w:szCs w:val="16"/>
              <w:highlight w:val="green"/>
            </w:rPr>
          </w:rPrChange>
        </w:rPr>
        <w:t>August</w:t>
      </w:r>
      <w:r w:rsidRPr="00CA7D4F">
        <w:rPr>
          <w:color w:val="0000E5"/>
          <w:spacing w:val="-7"/>
          <w:sz w:val="16"/>
          <w:szCs w:val="16"/>
          <w:rPrChange w:id="9350" w:author="Bruesch, Mary Ellen" w:date="2021-08-16T08:16:00Z">
            <w:rPr>
              <w:color w:val="0000E5"/>
              <w:spacing w:val="-7"/>
              <w:sz w:val="16"/>
              <w:szCs w:val="16"/>
              <w:highlight w:val="green"/>
            </w:rPr>
          </w:rPrChange>
        </w:rPr>
        <w:t xml:space="preserve"> </w:t>
      </w:r>
      <w:r w:rsidRPr="00CA7D4F">
        <w:rPr>
          <w:color w:val="0000E5"/>
          <w:sz w:val="16"/>
          <w:szCs w:val="16"/>
          <w:rPrChange w:id="9351" w:author="Bruesch, Mary Ellen" w:date="2021-08-16T08:16:00Z">
            <w:rPr>
              <w:color w:val="0000E5"/>
              <w:sz w:val="16"/>
              <w:szCs w:val="16"/>
              <w:highlight w:val="green"/>
            </w:rPr>
          </w:rPrChange>
        </w:rPr>
        <w:t>2007</w:t>
      </w:r>
      <w:r w:rsidRPr="00CA7D4F">
        <w:rPr>
          <w:color w:val="0000E5"/>
          <w:spacing w:val="-7"/>
          <w:sz w:val="16"/>
          <w:szCs w:val="16"/>
          <w:rPrChange w:id="9352" w:author="Bruesch, Mary Ellen" w:date="2021-08-16T08:16:00Z">
            <w:rPr>
              <w:color w:val="0000E5"/>
              <w:spacing w:val="-7"/>
              <w:sz w:val="16"/>
              <w:szCs w:val="16"/>
              <w:highlight w:val="green"/>
            </w:rPr>
          </w:rPrChange>
        </w:rPr>
        <w:t xml:space="preserve"> </w:t>
      </w:r>
      <w:r w:rsidRPr="00CA7D4F">
        <w:rPr>
          <w:color w:val="0000E5"/>
          <w:sz w:val="16"/>
          <w:szCs w:val="16"/>
          <w:rPrChange w:id="9353" w:author="Bruesch, Mary Ellen" w:date="2021-08-16T08:16:00Z">
            <w:rPr>
              <w:color w:val="0000E5"/>
              <w:sz w:val="16"/>
              <w:szCs w:val="16"/>
              <w:highlight w:val="green"/>
            </w:rPr>
          </w:rPrChange>
        </w:rPr>
        <w:t>No.</w:t>
      </w:r>
      <w:r w:rsidRPr="00CA7D4F">
        <w:rPr>
          <w:color w:val="0000E5"/>
          <w:spacing w:val="-7"/>
          <w:sz w:val="16"/>
          <w:szCs w:val="16"/>
          <w:rPrChange w:id="9354" w:author="Bruesch, Mary Ellen" w:date="2021-08-16T08:16:00Z">
            <w:rPr>
              <w:color w:val="0000E5"/>
              <w:spacing w:val="-7"/>
              <w:sz w:val="16"/>
              <w:szCs w:val="16"/>
              <w:highlight w:val="green"/>
            </w:rPr>
          </w:rPrChange>
        </w:rPr>
        <w:t xml:space="preserve"> </w:t>
      </w:r>
      <w:r w:rsidRPr="00CA7D4F">
        <w:rPr>
          <w:color w:val="0000E5"/>
          <w:sz w:val="16"/>
          <w:szCs w:val="16"/>
          <w:rPrChange w:id="9355" w:author="Bruesch, Mary Ellen" w:date="2021-08-16T08:16:00Z">
            <w:rPr>
              <w:color w:val="0000E5"/>
              <w:sz w:val="16"/>
              <w:szCs w:val="16"/>
              <w:highlight w:val="green"/>
            </w:rPr>
          </w:rPrChange>
        </w:rPr>
        <w:t>620</w:t>
      </w:r>
      <w:r w:rsidR="00A51DE2" w:rsidRPr="00CA7D4F">
        <w:rPr>
          <w:color w:val="0000E5"/>
          <w:sz w:val="16"/>
          <w:szCs w:val="16"/>
          <w:rPrChange w:id="9356" w:author="Bruesch, Mary Ellen" w:date="2021-08-16T08:16:00Z">
            <w:rPr>
              <w:color w:val="0000E5"/>
              <w:sz w:val="16"/>
              <w:szCs w:val="16"/>
              <w:highlight w:val="green"/>
            </w:rPr>
          </w:rPrChange>
        </w:rPr>
        <w:fldChar w:fldCharType="end"/>
      </w:r>
      <w:r w:rsidRPr="00CA7D4F">
        <w:rPr>
          <w:sz w:val="16"/>
          <w:szCs w:val="16"/>
          <w:rPrChange w:id="9357" w:author="Bruesch, Mary Ellen" w:date="2021-08-16T08:16:00Z">
            <w:rPr>
              <w:sz w:val="16"/>
              <w:szCs w:val="16"/>
              <w:highlight w:val="green"/>
            </w:rPr>
          </w:rPrChange>
        </w:rPr>
        <w:t>,</w:t>
      </w:r>
      <w:r w:rsidRPr="00CA7D4F">
        <w:rPr>
          <w:spacing w:val="-9"/>
          <w:sz w:val="16"/>
          <w:szCs w:val="16"/>
          <w:rPrChange w:id="9358" w:author="Bruesch, Mary Ellen" w:date="2021-08-16T08:16:00Z">
            <w:rPr>
              <w:spacing w:val="-9"/>
              <w:sz w:val="16"/>
              <w:szCs w:val="16"/>
              <w:highlight w:val="green"/>
            </w:rPr>
          </w:rPrChange>
        </w:rPr>
        <w:t xml:space="preserve"> </w:t>
      </w:r>
      <w:r w:rsidRPr="00CA7D4F">
        <w:rPr>
          <w:spacing w:val="-3"/>
          <w:sz w:val="16"/>
          <w:szCs w:val="16"/>
          <w:rPrChange w:id="9359" w:author="Bruesch, Mary Ellen" w:date="2021-08-16T08:16:00Z">
            <w:rPr>
              <w:spacing w:val="-3"/>
              <w:sz w:val="16"/>
              <w:szCs w:val="16"/>
              <w:highlight w:val="green"/>
            </w:rPr>
          </w:rPrChange>
        </w:rPr>
        <w:t>eff.</w:t>
      </w:r>
      <w:r w:rsidRPr="00CA7D4F">
        <w:rPr>
          <w:spacing w:val="-8"/>
          <w:sz w:val="16"/>
          <w:szCs w:val="16"/>
          <w:rPrChange w:id="9360" w:author="Bruesch, Mary Ellen" w:date="2021-08-16T08:16:00Z">
            <w:rPr>
              <w:spacing w:val="-8"/>
              <w:sz w:val="16"/>
              <w:szCs w:val="16"/>
              <w:highlight w:val="green"/>
            </w:rPr>
          </w:rPrChange>
        </w:rPr>
        <w:t xml:space="preserve"> </w:t>
      </w:r>
      <w:r w:rsidRPr="00CA7D4F">
        <w:rPr>
          <w:spacing w:val="-3"/>
          <w:sz w:val="16"/>
          <w:szCs w:val="16"/>
          <w:rPrChange w:id="9361" w:author="Bruesch, Mary Ellen" w:date="2021-08-16T08:16:00Z">
            <w:rPr>
              <w:spacing w:val="-3"/>
              <w:sz w:val="16"/>
              <w:szCs w:val="16"/>
              <w:highlight w:val="green"/>
            </w:rPr>
          </w:rPrChange>
        </w:rPr>
        <w:t>2−1−08;</w:t>
      </w:r>
      <w:r w:rsidRPr="00CA7D4F">
        <w:rPr>
          <w:spacing w:val="-8"/>
          <w:sz w:val="16"/>
          <w:szCs w:val="16"/>
          <w:rPrChange w:id="9362" w:author="Bruesch, Mary Ellen" w:date="2021-08-16T08:16:00Z">
            <w:rPr>
              <w:spacing w:val="-8"/>
              <w:sz w:val="16"/>
              <w:szCs w:val="16"/>
              <w:highlight w:val="green"/>
            </w:rPr>
          </w:rPrChange>
        </w:rPr>
        <w:t xml:space="preserve"> </w:t>
      </w:r>
      <w:r w:rsidRPr="00CA7D4F">
        <w:rPr>
          <w:spacing w:val="-3"/>
          <w:sz w:val="16"/>
          <w:szCs w:val="16"/>
          <w:rPrChange w:id="9363" w:author="Bruesch, Mary Ellen" w:date="2021-08-16T08:16:00Z">
            <w:rPr>
              <w:spacing w:val="-3"/>
              <w:sz w:val="16"/>
              <w:szCs w:val="16"/>
              <w:highlight w:val="green"/>
            </w:rPr>
          </w:rPrChange>
        </w:rPr>
        <w:t>renum.</w:t>
      </w:r>
      <w:r w:rsidRPr="00CA7D4F">
        <w:rPr>
          <w:spacing w:val="-8"/>
          <w:sz w:val="16"/>
          <w:szCs w:val="16"/>
          <w:rPrChange w:id="9364" w:author="Bruesch, Mary Ellen" w:date="2021-08-16T08:16:00Z">
            <w:rPr>
              <w:spacing w:val="-8"/>
              <w:sz w:val="16"/>
              <w:szCs w:val="16"/>
              <w:highlight w:val="green"/>
            </w:rPr>
          </w:rPrChange>
        </w:rPr>
        <w:t xml:space="preserve"> </w:t>
      </w:r>
      <w:r w:rsidRPr="00CA7D4F">
        <w:rPr>
          <w:spacing w:val="-3"/>
          <w:sz w:val="16"/>
          <w:szCs w:val="16"/>
          <w:rPrChange w:id="9365" w:author="Bruesch, Mary Ellen" w:date="2021-08-16T08:16:00Z">
            <w:rPr>
              <w:spacing w:val="-3"/>
              <w:sz w:val="16"/>
              <w:szCs w:val="16"/>
              <w:highlight w:val="green"/>
            </w:rPr>
          </w:rPrChange>
        </w:rPr>
        <w:t>from</w:t>
      </w:r>
      <w:r w:rsidR="005126B9" w:rsidRPr="00CA7D4F">
        <w:rPr>
          <w:spacing w:val="-3"/>
          <w:sz w:val="16"/>
          <w:szCs w:val="16"/>
          <w:rPrChange w:id="9366" w:author="Bruesch, Mary Ellen" w:date="2021-08-16T08:16:00Z">
            <w:rPr>
              <w:spacing w:val="-3"/>
              <w:sz w:val="16"/>
              <w:szCs w:val="16"/>
              <w:highlight w:val="green"/>
            </w:rPr>
          </w:rPrChange>
        </w:rPr>
        <w:t xml:space="preserve"> </w:t>
      </w:r>
      <w:r w:rsidRPr="00CA7D4F">
        <w:rPr>
          <w:sz w:val="16"/>
          <w:szCs w:val="16"/>
          <w:rPrChange w:id="9367" w:author="Bruesch, Mary Ellen" w:date="2021-08-16T08:16:00Z">
            <w:rPr>
              <w:sz w:val="16"/>
              <w:szCs w:val="16"/>
              <w:highlight w:val="green"/>
            </w:rPr>
          </w:rPrChange>
        </w:rPr>
        <w:t>DHS</w:t>
      </w:r>
      <w:r w:rsidRPr="00CA7D4F">
        <w:rPr>
          <w:spacing w:val="-6"/>
          <w:sz w:val="16"/>
          <w:szCs w:val="16"/>
          <w:rPrChange w:id="9368" w:author="Bruesch, Mary Ellen" w:date="2021-08-16T08:16:00Z">
            <w:rPr>
              <w:spacing w:val="-6"/>
              <w:sz w:val="16"/>
              <w:szCs w:val="16"/>
              <w:highlight w:val="green"/>
            </w:rPr>
          </w:rPrChange>
        </w:rPr>
        <w:t xml:space="preserve"> </w:t>
      </w:r>
      <w:r w:rsidRPr="00CA7D4F">
        <w:rPr>
          <w:sz w:val="16"/>
          <w:szCs w:val="16"/>
          <w:rPrChange w:id="9369" w:author="Bruesch, Mary Ellen" w:date="2021-08-16T08:16:00Z">
            <w:rPr>
              <w:sz w:val="16"/>
              <w:szCs w:val="16"/>
              <w:highlight w:val="green"/>
            </w:rPr>
          </w:rPrChange>
        </w:rPr>
        <w:t>172.09</w:t>
      </w:r>
      <w:r w:rsidRPr="00CA7D4F">
        <w:rPr>
          <w:spacing w:val="-6"/>
          <w:sz w:val="16"/>
          <w:szCs w:val="16"/>
          <w:rPrChange w:id="9370" w:author="Bruesch, Mary Ellen" w:date="2021-08-16T08:16:00Z">
            <w:rPr>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9371" w:author="Bruesch, Mary Ellen" w:date="2021-08-16T08:16:00Z">
            <w:rPr>
              <w:color w:val="0000E5"/>
              <w:sz w:val="16"/>
              <w:szCs w:val="16"/>
              <w:highlight w:val="green"/>
            </w:rPr>
          </w:rPrChange>
        </w:rPr>
        <w:fldChar w:fldCharType="separate"/>
      </w:r>
      <w:r w:rsidRPr="00CA7D4F">
        <w:rPr>
          <w:color w:val="0000E5"/>
          <w:sz w:val="16"/>
          <w:szCs w:val="16"/>
          <w:rPrChange w:id="9372" w:author="Bruesch, Mary Ellen" w:date="2021-08-16T08:16:00Z">
            <w:rPr>
              <w:color w:val="0000E5"/>
              <w:sz w:val="16"/>
              <w:szCs w:val="16"/>
              <w:highlight w:val="green"/>
            </w:rPr>
          </w:rPrChange>
        </w:rPr>
        <w:t>Register</w:t>
      </w:r>
      <w:r w:rsidRPr="00CA7D4F">
        <w:rPr>
          <w:color w:val="0000E5"/>
          <w:spacing w:val="-6"/>
          <w:sz w:val="16"/>
          <w:szCs w:val="16"/>
          <w:rPrChange w:id="9373" w:author="Bruesch, Mary Ellen" w:date="2021-08-16T08:16:00Z">
            <w:rPr>
              <w:color w:val="0000E5"/>
              <w:spacing w:val="-6"/>
              <w:sz w:val="16"/>
              <w:szCs w:val="16"/>
              <w:highlight w:val="green"/>
            </w:rPr>
          </w:rPrChange>
        </w:rPr>
        <w:t xml:space="preserve"> </w:t>
      </w:r>
      <w:r w:rsidRPr="00CA7D4F">
        <w:rPr>
          <w:color w:val="0000E5"/>
          <w:sz w:val="16"/>
          <w:szCs w:val="16"/>
          <w:rPrChange w:id="9374" w:author="Bruesch, Mary Ellen" w:date="2021-08-16T08:16:00Z">
            <w:rPr>
              <w:color w:val="0000E5"/>
              <w:sz w:val="16"/>
              <w:szCs w:val="16"/>
              <w:highlight w:val="green"/>
            </w:rPr>
          </w:rPrChange>
        </w:rPr>
        <w:t>June</w:t>
      </w:r>
      <w:r w:rsidRPr="00CA7D4F">
        <w:rPr>
          <w:color w:val="0000E5"/>
          <w:spacing w:val="-6"/>
          <w:sz w:val="16"/>
          <w:szCs w:val="16"/>
          <w:rPrChange w:id="9375" w:author="Bruesch, Mary Ellen" w:date="2021-08-16T08:16:00Z">
            <w:rPr>
              <w:color w:val="0000E5"/>
              <w:spacing w:val="-6"/>
              <w:sz w:val="16"/>
              <w:szCs w:val="16"/>
              <w:highlight w:val="green"/>
            </w:rPr>
          </w:rPrChange>
        </w:rPr>
        <w:t xml:space="preserve"> </w:t>
      </w:r>
      <w:r w:rsidRPr="00CA7D4F">
        <w:rPr>
          <w:color w:val="0000E5"/>
          <w:sz w:val="16"/>
          <w:szCs w:val="16"/>
          <w:rPrChange w:id="9376" w:author="Bruesch, Mary Ellen" w:date="2021-08-16T08:16:00Z">
            <w:rPr>
              <w:color w:val="0000E5"/>
              <w:sz w:val="16"/>
              <w:szCs w:val="16"/>
              <w:highlight w:val="green"/>
            </w:rPr>
          </w:rPrChange>
        </w:rPr>
        <w:t>2016</w:t>
      </w:r>
      <w:r w:rsidRPr="00CA7D4F">
        <w:rPr>
          <w:color w:val="0000E5"/>
          <w:spacing w:val="-6"/>
          <w:sz w:val="16"/>
          <w:szCs w:val="16"/>
          <w:rPrChange w:id="9377" w:author="Bruesch, Mary Ellen" w:date="2021-08-16T08:16:00Z">
            <w:rPr>
              <w:color w:val="0000E5"/>
              <w:spacing w:val="-6"/>
              <w:sz w:val="16"/>
              <w:szCs w:val="16"/>
              <w:highlight w:val="green"/>
            </w:rPr>
          </w:rPrChange>
        </w:rPr>
        <w:t xml:space="preserve"> </w:t>
      </w:r>
      <w:r w:rsidRPr="00CA7D4F">
        <w:rPr>
          <w:color w:val="0000E5"/>
          <w:sz w:val="16"/>
          <w:szCs w:val="16"/>
          <w:rPrChange w:id="9378" w:author="Bruesch, Mary Ellen" w:date="2021-08-16T08:16:00Z">
            <w:rPr>
              <w:color w:val="0000E5"/>
              <w:sz w:val="16"/>
              <w:szCs w:val="16"/>
              <w:highlight w:val="green"/>
            </w:rPr>
          </w:rPrChange>
        </w:rPr>
        <w:t>No.</w:t>
      </w:r>
      <w:r w:rsidRPr="00CA7D4F">
        <w:rPr>
          <w:color w:val="0000E5"/>
          <w:spacing w:val="-6"/>
          <w:sz w:val="16"/>
          <w:szCs w:val="16"/>
          <w:rPrChange w:id="9379" w:author="Bruesch, Mary Ellen" w:date="2021-08-16T08:16:00Z">
            <w:rPr>
              <w:color w:val="0000E5"/>
              <w:spacing w:val="-6"/>
              <w:sz w:val="16"/>
              <w:szCs w:val="16"/>
              <w:highlight w:val="green"/>
            </w:rPr>
          </w:rPrChange>
        </w:rPr>
        <w:t xml:space="preserve"> </w:t>
      </w:r>
      <w:r w:rsidRPr="00CA7D4F">
        <w:rPr>
          <w:color w:val="0000E5"/>
          <w:sz w:val="16"/>
          <w:szCs w:val="16"/>
          <w:rPrChange w:id="9380" w:author="Bruesch, Mary Ellen" w:date="2021-08-16T08:16:00Z">
            <w:rPr>
              <w:color w:val="0000E5"/>
              <w:sz w:val="16"/>
              <w:szCs w:val="16"/>
              <w:highlight w:val="green"/>
            </w:rPr>
          </w:rPrChange>
        </w:rPr>
        <w:t>726</w:t>
      </w:r>
      <w:r w:rsidR="00A51DE2" w:rsidRPr="00CA7D4F">
        <w:rPr>
          <w:color w:val="0000E5"/>
          <w:sz w:val="16"/>
          <w:szCs w:val="16"/>
          <w:rPrChange w:id="9381" w:author="Bruesch, Mary Ellen" w:date="2021-08-16T08:16:00Z">
            <w:rPr>
              <w:color w:val="0000E5"/>
              <w:sz w:val="16"/>
              <w:szCs w:val="16"/>
              <w:highlight w:val="green"/>
            </w:rPr>
          </w:rPrChange>
        </w:rPr>
        <w:fldChar w:fldCharType="end"/>
      </w:r>
      <w:r w:rsidRPr="00CA7D4F">
        <w:rPr>
          <w:sz w:val="16"/>
          <w:szCs w:val="16"/>
          <w:rPrChange w:id="9382" w:author="Bruesch, Mary Ellen" w:date="2021-08-16T08:16:00Z">
            <w:rPr>
              <w:sz w:val="16"/>
              <w:szCs w:val="16"/>
              <w:highlight w:val="green"/>
            </w:rPr>
          </w:rPrChange>
        </w:rPr>
        <w:t>;</w:t>
      </w:r>
      <w:r w:rsidRPr="00CA7D4F">
        <w:rPr>
          <w:spacing w:val="-6"/>
          <w:sz w:val="16"/>
          <w:szCs w:val="16"/>
          <w:rPrChange w:id="9383" w:author="Bruesch, Mary Ellen" w:date="2021-08-16T08:16:00Z">
            <w:rPr>
              <w:spacing w:val="-6"/>
              <w:sz w:val="16"/>
              <w:szCs w:val="16"/>
              <w:highlight w:val="green"/>
            </w:rPr>
          </w:rPrChange>
        </w:rPr>
        <w:t xml:space="preserve"> </w:t>
      </w:r>
      <w:r w:rsidRPr="00CA7D4F">
        <w:rPr>
          <w:sz w:val="16"/>
          <w:szCs w:val="16"/>
          <w:rPrChange w:id="9384" w:author="Bruesch, Mary Ellen" w:date="2021-08-16T08:16:00Z">
            <w:rPr>
              <w:sz w:val="16"/>
              <w:szCs w:val="16"/>
              <w:highlight w:val="green"/>
            </w:rPr>
          </w:rPrChange>
        </w:rPr>
        <w:t>correction</w:t>
      </w:r>
      <w:r w:rsidRPr="00CA7D4F">
        <w:rPr>
          <w:spacing w:val="-6"/>
          <w:sz w:val="16"/>
          <w:szCs w:val="16"/>
          <w:rPrChange w:id="9385" w:author="Bruesch, Mary Ellen" w:date="2021-08-16T08:16:00Z">
            <w:rPr>
              <w:spacing w:val="-6"/>
              <w:sz w:val="16"/>
              <w:szCs w:val="16"/>
              <w:highlight w:val="green"/>
            </w:rPr>
          </w:rPrChange>
        </w:rPr>
        <w:t xml:space="preserve"> </w:t>
      </w:r>
      <w:r w:rsidRPr="00CA7D4F">
        <w:rPr>
          <w:sz w:val="16"/>
          <w:szCs w:val="16"/>
          <w:rPrChange w:id="9386" w:author="Bruesch, Mary Ellen" w:date="2021-08-16T08:16:00Z">
            <w:rPr>
              <w:sz w:val="16"/>
              <w:szCs w:val="16"/>
              <w:highlight w:val="green"/>
            </w:rPr>
          </w:rPrChange>
        </w:rPr>
        <w:t>in</w:t>
      </w:r>
      <w:r w:rsidRPr="00CA7D4F">
        <w:rPr>
          <w:spacing w:val="-6"/>
          <w:sz w:val="16"/>
          <w:szCs w:val="16"/>
          <w:rPrChange w:id="9387" w:author="Bruesch, Mary Ellen" w:date="2021-08-16T08:16:00Z">
            <w:rPr>
              <w:spacing w:val="-6"/>
              <w:sz w:val="16"/>
              <w:szCs w:val="16"/>
              <w:highlight w:val="green"/>
            </w:rPr>
          </w:rPrChange>
        </w:rPr>
        <w:t xml:space="preserve"> </w:t>
      </w:r>
      <w:r w:rsidRPr="00CA7D4F">
        <w:rPr>
          <w:sz w:val="16"/>
          <w:szCs w:val="16"/>
          <w:rPrChange w:id="9388" w:author="Bruesch, Mary Ellen" w:date="2021-08-16T08:16:00Z">
            <w:rPr>
              <w:sz w:val="16"/>
              <w:szCs w:val="16"/>
              <w:highlight w:val="green"/>
            </w:rPr>
          </w:rPrChange>
        </w:rPr>
        <w:t>(1)</w:t>
      </w:r>
      <w:r w:rsidRPr="00CA7D4F">
        <w:rPr>
          <w:spacing w:val="-6"/>
          <w:sz w:val="16"/>
          <w:szCs w:val="16"/>
          <w:rPrChange w:id="9389" w:author="Bruesch, Mary Ellen" w:date="2021-08-16T08:16:00Z">
            <w:rPr>
              <w:spacing w:val="-6"/>
              <w:sz w:val="16"/>
              <w:szCs w:val="16"/>
              <w:highlight w:val="green"/>
            </w:rPr>
          </w:rPrChange>
        </w:rPr>
        <w:t xml:space="preserve"> </w:t>
      </w:r>
      <w:r w:rsidRPr="00CA7D4F">
        <w:rPr>
          <w:sz w:val="16"/>
          <w:szCs w:val="16"/>
          <w:rPrChange w:id="9390" w:author="Bruesch, Mary Ellen" w:date="2021-08-16T08:16:00Z">
            <w:rPr>
              <w:sz w:val="16"/>
              <w:szCs w:val="16"/>
              <w:highlight w:val="green"/>
            </w:rPr>
          </w:rPrChange>
        </w:rPr>
        <w:t>(a),</w:t>
      </w:r>
      <w:r w:rsidRPr="00CA7D4F">
        <w:rPr>
          <w:spacing w:val="-6"/>
          <w:sz w:val="16"/>
          <w:szCs w:val="16"/>
          <w:rPrChange w:id="9391" w:author="Bruesch, Mary Ellen" w:date="2021-08-16T08:16:00Z">
            <w:rPr>
              <w:spacing w:val="-6"/>
              <w:sz w:val="16"/>
              <w:szCs w:val="16"/>
              <w:highlight w:val="green"/>
            </w:rPr>
          </w:rPrChange>
        </w:rPr>
        <w:t xml:space="preserve"> </w:t>
      </w:r>
      <w:r w:rsidRPr="00CA7D4F">
        <w:rPr>
          <w:sz w:val="16"/>
          <w:szCs w:val="16"/>
          <w:rPrChange w:id="9392" w:author="Bruesch, Mary Ellen" w:date="2021-08-16T08:16:00Z">
            <w:rPr>
              <w:sz w:val="16"/>
              <w:szCs w:val="16"/>
              <w:highlight w:val="green"/>
            </w:rPr>
          </w:rPrChange>
        </w:rPr>
        <w:t>(2)</w:t>
      </w:r>
      <w:r w:rsidRPr="00CA7D4F">
        <w:rPr>
          <w:spacing w:val="-6"/>
          <w:sz w:val="16"/>
          <w:szCs w:val="16"/>
          <w:rPrChange w:id="9393" w:author="Bruesch, Mary Ellen" w:date="2021-08-16T08:16:00Z">
            <w:rPr>
              <w:spacing w:val="-6"/>
              <w:sz w:val="16"/>
              <w:szCs w:val="16"/>
              <w:highlight w:val="green"/>
            </w:rPr>
          </w:rPrChange>
        </w:rPr>
        <w:t xml:space="preserve"> </w:t>
      </w:r>
      <w:r w:rsidRPr="00CA7D4F">
        <w:rPr>
          <w:sz w:val="16"/>
          <w:szCs w:val="16"/>
          <w:rPrChange w:id="9394" w:author="Bruesch, Mary Ellen" w:date="2021-08-16T08:16:00Z">
            <w:rPr>
              <w:sz w:val="16"/>
              <w:szCs w:val="16"/>
              <w:highlight w:val="green"/>
            </w:rPr>
          </w:rPrChange>
        </w:rPr>
        <w:t>(intro.),</w:t>
      </w:r>
      <w:r w:rsidRPr="00CA7D4F">
        <w:rPr>
          <w:spacing w:val="-6"/>
          <w:sz w:val="16"/>
          <w:szCs w:val="16"/>
          <w:rPrChange w:id="9395" w:author="Bruesch, Mary Ellen" w:date="2021-08-16T08:16:00Z">
            <w:rPr>
              <w:spacing w:val="-6"/>
              <w:sz w:val="16"/>
              <w:szCs w:val="16"/>
              <w:highlight w:val="green"/>
            </w:rPr>
          </w:rPrChange>
        </w:rPr>
        <w:t xml:space="preserve"> </w:t>
      </w:r>
      <w:r w:rsidRPr="00CA7D4F">
        <w:rPr>
          <w:sz w:val="16"/>
          <w:szCs w:val="16"/>
          <w:rPrChange w:id="9396" w:author="Bruesch, Mary Ellen" w:date="2021-08-16T08:16:00Z">
            <w:rPr>
              <w:sz w:val="16"/>
              <w:szCs w:val="16"/>
              <w:highlight w:val="green"/>
            </w:rPr>
          </w:rPrChange>
        </w:rPr>
        <w:lastRenderedPageBreak/>
        <w:t>(3)</w:t>
      </w:r>
      <w:r w:rsidRPr="00CA7D4F">
        <w:rPr>
          <w:spacing w:val="-6"/>
          <w:sz w:val="16"/>
          <w:szCs w:val="16"/>
          <w:rPrChange w:id="9397" w:author="Bruesch, Mary Ellen" w:date="2021-08-16T08:16:00Z">
            <w:rPr>
              <w:spacing w:val="-6"/>
              <w:sz w:val="16"/>
              <w:szCs w:val="16"/>
              <w:highlight w:val="green"/>
            </w:rPr>
          </w:rPrChange>
        </w:rPr>
        <w:t xml:space="preserve"> </w:t>
      </w:r>
      <w:r w:rsidRPr="00CA7D4F">
        <w:rPr>
          <w:sz w:val="16"/>
          <w:szCs w:val="16"/>
          <w:rPrChange w:id="9398" w:author="Bruesch, Mary Ellen" w:date="2021-08-16T08:16:00Z">
            <w:rPr>
              <w:sz w:val="16"/>
              <w:szCs w:val="16"/>
              <w:highlight w:val="green"/>
            </w:rPr>
          </w:rPrChange>
        </w:rPr>
        <w:t>made</w:t>
      </w:r>
      <w:r w:rsidR="005126B9" w:rsidRPr="00CA7D4F">
        <w:rPr>
          <w:sz w:val="16"/>
          <w:szCs w:val="16"/>
          <w:rPrChange w:id="9399" w:author="Bruesch, Mary Ellen" w:date="2021-08-16T08:16:00Z">
            <w:rPr>
              <w:sz w:val="16"/>
              <w:szCs w:val="16"/>
              <w:highlight w:val="green"/>
            </w:rPr>
          </w:rPrChange>
        </w:rPr>
        <w:t xml:space="preserve"> </w:t>
      </w:r>
      <w:r w:rsidRPr="00CA7D4F">
        <w:rPr>
          <w:sz w:val="16"/>
          <w:szCs w:val="16"/>
          <w:rPrChange w:id="9400" w:author="Bruesch, Mary Ellen" w:date="2021-08-16T08:16:00Z">
            <w:rPr>
              <w:sz w:val="16"/>
              <w:szCs w:val="16"/>
              <w:highlight w:val="green"/>
            </w:rPr>
          </w:rPrChange>
        </w:rPr>
        <w:t>under</w:t>
      </w:r>
      <w:r w:rsidRPr="00CA7D4F">
        <w:rPr>
          <w:spacing w:val="-9"/>
          <w:sz w:val="16"/>
          <w:szCs w:val="16"/>
          <w:rPrChange w:id="9401" w:author="Bruesch, Mary Ellen" w:date="2021-08-16T08:16:00Z">
            <w:rPr>
              <w:spacing w:val="-9"/>
              <w:sz w:val="16"/>
              <w:szCs w:val="16"/>
              <w:highlight w:val="green"/>
            </w:rPr>
          </w:rPrChange>
        </w:rPr>
        <w:t xml:space="preserve"> </w:t>
      </w:r>
      <w:r w:rsidRPr="00CA7D4F">
        <w:rPr>
          <w:spacing w:val="-3"/>
          <w:sz w:val="16"/>
          <w:szCs w:val="16"/>
          <w:rPrChange w:id="9402" w:author="Bruesch, Mary Ellen" w:date="2021-08-16T08:16:00Z">
            <w:rPr>
              <w:spacing w:val="-3"/>
              <w:sz w:val="16"/>
              <w:szCs w:val="16"/>
              <w:highlight w:val="green"/>
            </w:rPr>
          </w:rPrChange>
        </w:rPr>
        <w:t>s.</w:t>
      </w:r>
      <w:r w:rsidRPr="00CA7D4F">
        <w:rPr>
          <w:spacing w:val="-14"/>
          <w:sz w:val="16"/>
          <w:szCs w:val="16"/>
          <w:rPrChange w:id="9403" w:author="Bruesch, Mary Ellen" w:date="2021-08-16T08:16:00Z">
            <w:rPr>
              <w:spacing w:val="-14"/>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9404" w:author="Bruesch, Mary Ellen" w:date="2021-08-16T08:16:00Z">
            <w:rPr>
              <w:color w:val="0000E5"/>
              <w:sz w:val="16"/>
              <w:szCs w:val="16"/>
              <w:highlight w:val="green"/>
            </w:rPr>
          </w:rPrChange>
        </w:rPr>
        <w:fldChar w:fldCharType="separate"/>
      </w:r>
      <w:r w:rsidRPr="00CA7D4F">
        <w:rPr>
          <w:color w:val="0000E5"/>
          <w:sz w:val="16"/>
          <w:szCs w:val="16"/>
          <w:rPrChange w:id="9405" w:author="Bruesch, Mary Ellen" w:date="2021-08-16T08:16:00Z">
            <w:rPr>
              <w:color w:val="0000E5"/>
              <w:sz w:val="16"/>
              <w:szCs w:val="16"/>
              <w:highlight w:val="green"/>
            </w:rPr>
          </w:rPrChange>
        </w:rPr>
        <w:t>13.92</w:t>
      </w:r>
      <w:r w:rsidRPr="00CA7D4F">
        <w:rPr>
          <w:color w:val="0000E5"/>
          <w:spacing w:val="-9"/>
          <w:sz w:val="16"/>
          <w:szCs w:val="16"/>
          <w:rPrChange w:id="9406" w:author="Bruesch, Mary Ellen" w:date="2021-08-16T08:16:00Z">
            <w:rPr>
              <w:color w:val="0000E5"/>
              <w:spacing w:val="-9"/>
              <w:sz w:val="16"/>
              <w:szCs w:val="16"/>
              <w:highlight w:val="green"/>
            </w:rPr>
          </w:rPrChange>
        </w:rPr>
        <w:t xml:space="preserve"> </w:t>
      </w:r>
      <w:r w:rsidRPr="00CA7D4F">
        <w:rPr>
          <w:color w:val="0000E5"/>
          <w:sz w:val="16"/>
          <w:szCs w:val="16"/>
          <w:rPrChange w:id="9407" w:author="Bruesch, Mary Ellen" w:date="2021-08-16T08:16:00Z">
            <w:rPr>
              <w:color w:val="0000E5"/>
              <w:sz w:val="16"/>
              <w:szCs w:val="16"/>
              <w:highlight w:val="green"/>
            </w:rPr>
          </w:rPrChange>
        </w:rPr>
        <w:t>(4)</w:t>
      </w:r>
      <w:r w:rsidRPr="00CA7D4F">
        <w:rPr>
          <w:color w:val="0000E5"/>
          <w:spacing w:val="-9"/>
          <w:sz w:val="16"/>
          <w:szCs w:val="16"/>
          <w:rPrChange w:id="9408" w:author="Bruesch, Mary Ellen" w:date="2021-08-16T08:16:00Z">
            <w:rPr>
              <w:color w:val="0000E5"/>
              <w:spacing w:val="-9"/>
              <w:sz w:val="16"/>
              <w:szCs w:val="16"/>
              <w:highlight w:val="green"/>
            </w:rPr>
          </w:rPrChange>
        </w:rPr>
        <w:t xml:space="preserve"> </w:t>
      </w:r>
      <w:r w:rsidRPr="00CA7D4F">
        <w:rPr>
          <w:color w:val="0000E5"/>
          <w:sz w:val="16"/>
          <w:szCs w:val="16"/>
          <w:rPrChange w:id="9409" w:author="Bruesch, Mary Ellen" w:date="2021-08-16T08:16:00Z">
            <w:rPr>
              <w:color w:val="0000E5"/>
              <w:sz w:val="16"/>
              <w:szCs w:val="16"/>
              <w:highlight w:val="green"/>
            </w:rPr>
          </w:rPrChange>
        </w:rPr>
        <w:t>(b)</w:t>
      </w:r>
      <w:r w:rsidRPr="00CA7D4F">
        <w:rPr>
          <w:color w:val="0000E5"/>
          <w:spacing w:val="-9"/>
          <w:sz w:val="16"/>
          <w:szCs w:val="16"/>
          <w:rPrChange w:id="9410" w:author="Bruesch, Mary Ellen" w:date="2021-08-16T08:16:00Z">
            <w:rPr>
              <w:color w:val="0000E5"/>
              <w:spacing w:val="-9"/>
              <w:sz w:val="16"/>
              <w:szCs w:val="16"/>
              <w:highlight w:val="green"/>
            </w:rPr>
          </w:rPrChange>
        </w:rPr>
        <w:t xml:space="preserve"> </w:t>
      </w:r>
      <w:r w:rsidRPr="00CA7D4F">
        <w:rPr>
          <w:color w:val="0000E5"/>
          <w:sz w:val="16"/>
          <w:szCs w:val="16"/>
          <w:rPrChange w:id="9411" w:author="Bruesch, Mary Ellen" w:date="2021-08-16T08:16:00Z">
            <w:rPr>
              <w:color w:val="0000E5"/>
              <w:sz w:val="16"/>
              <w:szCs w:val="16"/>
              <w:highlight w:val="green"/>
            </w:rPr>
          </w:rPrChange>
        </w:rPr>
        <w:t>7.</w:t>
      </w:r>
      <w:r w:rsidR="00A51DE2" w:rsidRPr="00CA7D4F">
        <w:rPr>
          <w:color w:val="0000E5"/>
          <w:sz w:val="16"/>
          <w:szCs w:val="16"/>
          <w:rPrChange w:id="9412" w:author="Bruesch, Mary Ellen" w:date="2021-08-16T08:16:00Z">
            <w:rPr>
              <w:color w:val="0000E5"/>
              <w:sz w:val="16"/>
              <w:szCs w:val="16"/>
              <w:highlight w:val="green"/>
            </w:rPr>
          </w:rPrChange>
        </w:rPr>
        <w:fldChar w:fldCharType="end"/>
      </w:r>
      <w:r w:rsidRPr="00CA7D4F">
        <w:rPr>
          <w:sz w:val="16"/>
          <w:szCs w:val="16"/>
          <w:rPrChange w:id="9413" w:author="Bruesch, Mary Ellen" w:date="2021-08-16T08:16:00Z">
            <w:rPr>
              <w:sz w:val="16"/>
              <w:szCs w:val="16"/>
              <w:highlight w:val="green"/>
            </w:rPr>
          </w:rPrChange>
        </w:rPr>
        <w:t>,</w:t>
      </w:r>
      <w:r w:rsidRPr="00CA7D4F">
        <w:rPr>
          <w:spacing w:val="-9"/>
          <w:sz w:val="16"/>
          <w:szCs w:val="16"/>
          <w:rPrChange w:id="9414" w:author="Bruesch, Mary Ellen" w:date="2021-08-16T08:16:00Z">
            <w:rPr>
              <w:spacing w:val="-9"/>
              <w:sz w:val="16"/>
              <w:szCs w:val="16"/>
              <w:highlight w:val="green"/>
            </w:rPr>
          </w:rPrChange>
        </w:rPr>
        <w:t xml:space="preserve"> </w:t>
      </w:r>
      <w:r w:rsidRPr="00CA7D4F">
        <w:rPr>
          <w:spacing w:val="-3"/>
          <w:sz w:val="16"/>
          <w:szCs w:val="16"/>
          <w:rPrChange w:id="9415" w:author="Bruesch, Mary Ellen" w:date="2021-08-16T08:16:00Z">
            <w:rPr>
              <w:spacing w:val="-3"/>
              <w:sz w:val="16"/>
              <w:szCs w:val="16"/>
              <w:highlight w:val="green"/>
            </w:rPr>
          </w:rPrChange>
        </w:rPr>
        <w:t>Stats.,</w:t>
      </w:r>
      <w:r w:rsidRPr="00CA7D4F">
        <w:rPr>
          <w:spacing w:val="-9"/>
          <w:sz w:val="16"/>
          <w:szCs w:val="16"/>
          <w:rPrChange w:id="9416" w:author="Bruesch, Mary Ellen" w:date="2021-08-16T08:16:00Z">
            <w:rPr>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9417" w:author="Bruesch, Mary Ellen" w:date="2021-08-16T08:16:00Z">
            <w:rPr>
              <w:color w:val="0000E5"/>
              <w:sz w:val="16"/>
              <w:szCs w:val="16"/>
              <w:highlight w:val="green"/>
            </w:rPr>
          </w:rPrChange>
        </w:rPr>
        <w:fldChar w:fldCharType="separate"/>
      </w:r>
      <w:r w:rsidRPr="00CA7D4F">
        <w:rPr>
          <w:color w:val="0000E5"/>
          <w:sz w:val="16"/>
          <w:szCs w:val="16"/>
          <w:rPrChange w:id="9418" w:author="Bruesch, Mary Ellen" w:date="2021-08-16T08:16:00Z">
            <w:rPr>
              <w:color w:val="0000E5"/>
              <w:sz w:val="16"/>
              <w:szCs w:val="16"/>
              <w:highlight w:val="green"/>
            </w:rPr>
          </w:rPrChange>
        </w:rPr>
        <w:t>Register</w:t>
      </w:r>
      <w:r w:rsidRPr="00CA7D4F">
        <w:rPr>
          <w:color w:val="0000E5"/>
          <w:spacing w:val="-8"/>
          <w:sz w:val="16"/>
          <w:szCs w:val="16"/>
          <w:rPrChange w:id="9419" w:author="Bruesch, Mary Ellen" w:date="2021-08-16T08:16:00Z">
            <w:rPr>
              <w:color w:val="0000E5"/>
              <w:spacing w:val="-8"/>
              <w:sz w:val="16"/>
              <w:szCs w:val="16"/>
              <w:highlight w:val="green"/>
            </w:rPr>
          </w:rPrChange>
        </w:rPr>
        <w:t xml:space="preserve"> </w:t>
      </w:r>
      <w:r w:rsidRPr="00CA7D4F">
        <w:rPr>
          <w:color w:val="0000E5"/>
          <w:sz w:val="16"/>
          <w:szCs w:val="16"/>
          <w:rPrChange w:id="9420" w:author="Bruesch, Mary Ellen" w:date="2021-08-16T08:16:00Z">
            <w:rPr>
              <w:color w:val="0000E5"/>
              <w:sz w:val="16"/>
              <w:szCs w:val="16"/>
              <w:highlight w:val="green"/>
            </w:rPr>
          </w:rPrChange>
        </w:rPr>
        <w:t>June</w:t>
      </w:r>
      <w:r w:rsidRPr="00CA7D4F">
        <w:rPr>
          <w:color w:val="0000E5"/>
          <w:spacing w:val="-8"/>
          <w:sz w:val="16"/>
          <w:szCs w:val="16"/>
          <w:rPrChange w:id="9421" w:author="Bruesch, Mary Ellen" w:date="2021-08-16T08:16:00Z">
            <w:rPr>
              <w:color w:val="0000E5"/>
              <w:spacing w:val="-8"/>
              <w:sz w:val="16"/>
              <w:szCs w:val="16"/>
              <w:highlight w:val="green"/>
            </w:rPr>
          </w:rPrChange>
        </w:rPr>
        <w:t xml:space="preserve"> </w:t>
      </w:r>
      <w:r w:rsidRPr="00CA7D4F">
        <w:rPr>
          <w:color w:val="0000E5"/>
          <w:sz w:val="16"/>
          <w:szCs w:val="16"/>
          <w:rPrChange w:id="9422" w:author="Bruesch, Mary Ellen" w:date="2021-08-16T08:16:00Z">
            <w:rPr>
              <w:color w:val="0000E5"/>
              <w:sz w:val="16"/>
              <w:szCs w:val="16"/>
              <w:highlight w:val="green"/>
            </w:rPr>
          </w:rPrChange>
        </w:rPr>
        <w:t>2016</w:t>
      </w:r>
      <w:r w:rsidRPr="00CA7D4F">
        <w:rPr>
          <w:color w:val="0000E5"/>
          <w:spacing w:val="-8"/>
          <w:sz w:val="16"/>
          <w:szCs w:val="16"/>
          <w:rPrChange w:id="9423" w:author="Bruesch, Mary Ellen" w:date="2021-08-16T08:16:00Z">
            <w:rPr>
              <w:color w:val="0000E5"/>
              <w:spacing w:val="-8"/>
              <w:sz w:val="16"/>
              <w:szCs w:val="16"/>
              <w:highlight w:val="green"/>
            </w:rPr>
          </w:rPrChange>
        </w:rPr>
        <w:t xml:space="preserve"> </w:t>
      </w:r>
      <w:r w:rsidRPr="00CA7D4F">
        <w:rPr>
          <w:color w:val="0000E5"/>
          <w:sz w:val="16"/>
          <w:szCs w:val="16"/>
          <w:rPrChange w:id="9424" w:author="Bruesch, Mary Ellen" w:date="2021-08-16T08:16:00Z">
            <w:rPr>
              <w:color w:val="0000E5"/>
              <w:sz w:val="16"/>
              <w:szCs w:val="16"/>
              <w:highlight w:val="green"/>
            </w:rPr>
          </w:rPrChange>
        </w:rPr>
        <w:t>No.</w:t>
      </w:r>
      <w:r w:rsidRPr="00CA7D4F">
        <w:rPr>
          <w:color w:val="0000E5"/>
          <w:spacing w:val="-8"/>
          <w:sz w:val="16"/>
          <w:szCs w:val="16"/>
          <w:rPrChange w:id="9425" w:author="Bruesch, Mary Ellen" w:date="2021-08-16T08:16:00Z">
            <w:rPr>
              <w:color w:val="0000E5"/>
              <w:spacing w:val="-8"/>
              <w:sz w:val="16"/>
              <w:szCs w:val="16"/>
              <w:highlight w:val="green"/>
            </w:rPr>
          </w:rPrChange>
        </w:rPr>
        <w:t xml:space="preserve"> </w:t>
      </w:r>
      <w:r w:rsidRPr="00CA7D4F">
        <w:rPr>
          <w:color w:val="0000E5"/>
          <w:sz w:val="16"/>
          <w:szCs w:val="16"/>
          <w:rPrChange w:id="9426" w:author="Bruesch, Mary Ellen" w:date="2021-08-16T08:16:00Z">
            <w:rPr>
              <w:color w:val="0000E5"/>
              <w:sz w:val="16"/>
              <w:szCs w:val="16"/>
              <w:highlight w:val="green"/>
            </w:rPr>
          </w:rPrChange>
        </w:rPr>
        <w:t>726</w:t>
      </w:r>
      <w:r w:rsidR="00A51DE2" w:rsidRPr="00CA7D4F">
        <w:rPr>
          <w:color w:val="0000E5"/>
          <w:sz w:val="16"/>
          <w:szCs w:val="16"/>
          <w:rPrChange w:id="9427" w:author="Bruesch, Mary Ellen" w:date="2021-08-16T08:16:00Z">
            <w:rPr>
              <w:color w:val="0000E5"/>
              <w:sz w:val="16"/>
              <w:szCs w:val="16"/>
              <w:highlight w:val="green"/>
            </w:rPr>
          </w:rPrChange>
        </w:rPr>
        <w:fldChar w:fldCharType="end"/>
      </w:r>
      <w:r w:rsidRPr="00CA7D4F">
        <w:rPr>
          <w:sz w:val="16"/>
          <w:szCs w:val="16"/>
          <w:rPrChange w:id="9428" w:author="Bruesch, Mary Ellen" w:date="2021-08-16T08:16:00Z">
            <w:rPr>
              <w:sz w:val="16"/>
              <w:szCs w:val="16"/>
              <w:highlight w:val="green"/>
            </w:rPr>
          </w:rPrChange>
        </w:rPr>
        <w:t>;</w:t>
      </w:r>
      <w:r w:rsidRPr="00CA7D4F">
        <w:rPr>
          <w:spacing w:val="-16"/>
          <w:sz w:val="16"/>
          <w:szCs w:val="16"/>
          <w:rPrChange w:id="9429" w:author="Bruesch, Mary Ellen" w:date="2021-08-16T08:16:00Z">
            <w:rPr>
              <w:spacing w:val="-16"/>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9430" w:author="Bruesch, Mary Ellen" w:date="2021-08-16T08:16:00Z">
            <w:rPr>
              <w:b/>
              <w:color w:val="0000E5"/>
              <w:spacing w:val="-3"/>
              <w:sz w:val="16"/>
              <w:szCs w:val="16"/>
              <w:highlight w:val="green"/>
            </w:rPr>
          </w:rPrChange>
        </w:rPr>
        <w:fldChar w:fldCharType="separate"/>
      </w:r>
      <w:r w:rsidRPr="00CA7D4F">
        <w:rPr>
          <w:b/>
          <w:color w:val="0000E5"/>
          <w:sz w:val="16"/>
          <w:szCs w:val="16"/>
          <w:rPrChange w:id="9431" w:author="Bruesch, Mary Ellen" w:date="2021-08-16T08:16:00Z">
            <w:rPr>
              <w:b/>
              <w:color w:val="0000E5"/>
              <w:sz w:val="16"/>
              <w:szCs w:val="16"/>
              <w:highlight w:val="green"/>
            </w:rPr>
          </w:rPrChange>
        </w:rPr>
        <w:t>CR</w:t>
      </w:r>
      <w:r w:rsidRPr="00CA7D4F">
        <w:rPr>
          <w:b/>
          <w:color w:val="0000E5"/>
          <w:spacing w:val="-9"/>
          <w:sz w:val="16"/>
          <w:szCs w:val="16"/>
          <w:rPrChange w:id="9432" w:author="Bruesch, Mary Ellen" w:date="2021-08-16T08:16:00Z">
            <w:rPr>
              <w:b/>
              <w:color w:val="0000E5"/>
              <w:spacing w:val="-9"/>
              <w:sz w:val="16"/>
              <w:szCs w:val="16"/>
              <w:highlight w:val="green"/>
            </w:rPr>
          </w:rPrChange>
        </w:rPr>
        <w:t xml:space="preserve"> </w:t>
      </w:r>
      <w:r w:rsidRPr="00CA7D4F">
        <w:rPr>
          <w:b/>
          <w:color w:val="0000E5"/>
          <w:spacing w:val="-3"/>
          <w:sz w:val="16"/>
          <w:szCs w:val="16"/>
          <w:rPrChange w:id="9433" w:author="Bruesch, Mary Ellen" w:date="2021-08-16T08:16:00Z">
            <w:rPr>
              <w:b/>
              <w:color w:val="0000E5"/>
              <w:spacing w:val="-3"/>
              <w:sz w:val="16"/>
              <w:szCs w:val="16"/>
              <w:highlight w:val="green"/>
            </w:rPr>
          </w:rPrChange>
        </w:rPr>
        <w:t>18−019</w:t>
      </w:r>
      <w:r w:rsidR="00A51DE2" w:rsidRPr="00CA7D4F">
        <w:rPr>
          <w:b/>
          <w:color w:val="0000E5"/>
          <w:spacing w:val="-3"/>
          <w:sz w:val="16"/>
          <w:szCs w:val="16"/>
          <w:rPrChange w:id="9434" w:author="Bruesch, Mary Ellen" w:date="2021-08-16T08:16:00Z">
            <w:rPr>
              <w:b/>
              <w:color w:val="0000E5"/>
              <w:spacing w:val="-3"/>
              <w:sz w:val="16"/>
              <w:szCs w:val="16"/>
              <w:highlight w:val="green"/>
            </w:rPr>
          </w:rPrChange>
        </w:rPr>
        <w:fldChar w:fldCharType="end"/>
      </w:r>
      <w:r w:rsidRPr="00CA7D4F">
        <w:rPr>
          <w:b/>
          <w:spacing w:val="-3"/>
          <w:sz w:val="16"/>
          <w:szCs w:val="16"/>
          <w:rPrChange w:id="9435" w:author="Bruesch, Mary Ellen" w:date="2021-08-16T08:16:00Z">
            <w:rPr>
              <w:b/>
              <w:spacing w:val="-3"/>
              <w:sz w:val="16"/>
              <w:szCs w:val="16"/>
              <w:highlight w:val="green"/>
            </w:rPr>
          </w:rPrChange>
        </w:rPr>
        <w:t>:</w:t>
      </w:r>
      <w:r w:rsidRPr="00CA7D4F">
        <w:rPr>
          <w:b/>
          <w:spacing w:val="-9"/>
          <w:sz w:val="16"/>
          <w:szCs w:val="16"/>
          <w:rPrChange w:id="9436" w:author="Bruesch, Mary Ellen" w:date="2021-08-16T08:16:00Z">
            <w:rPr>
              <w:b/>
              <w:spacing w:val="-9"/>
              <w:sz w:val="16"/>
              <w:szCs w:val="16"/>
              <w:highlight w:val="green"/>
            </w:rPr>
          </w:rPrChange>
        </w:rPr>
        <w:t xml:space="preserve"> </w:t>
      </w:r>
      <w:r w:rsidRPr="00CA7D4F">
        <w:rPr>
          <w:b/>
          <w:sz w:val="16"/>
          <w:szCs w:val="16"/>
          <w:rPrChange w:id="9437" w:author="Bruesch, Mary Ellen" w:date="2021-08-16T08:16:00Z">
            <w:rPr>
              <w:b/>
              <w:sz w:val="16"/>
              <w:szCs w:val="16"/>
              <w:highlight w:val="green"/>
            </w:rPr>
          </w:rPrChange>
        </w:rPr>
        <w:t>am.</w:t>
      </w:r>
      <w:r w:rsidRPr="00CA7D4F">
        <w:rPr>
          <w:b/>
          <w:spacing w:val="-9"/>
          <w:sz w:val="16"/>
          <w:szCs w:val="16"/>
          <w:rPrChange w:id="9438" w:author="Bruesch, Mary Ellen" w:date="2021-08-16T08:16:00Z">
            <w:rPr>
              <w:b/>
              <w:spacing w:val="-9"/>
              <w:sz w:val="16"/>
              <w:szCs w:val="16"/>
              <w:highlight w:val="green"/>
            </w:rPr>
          </w:rPrChange>
        </w:rPr>
        <w:t xml:space="preserve"> </w:t>
      </w:r>
      <w:r w:rsidRPr="00CA7D4F">
        <w:rPr>
          <w:b/>
          <w:sz w:val="16"/>
          <w:szCs w:val="16"/>
          <w:rPrChange w:id="9439" w:author="Bruesch, Mary Ellen" w:date="2021-08-16T08:16:00Z">
            <w:rPr>
              <w:b/>
              <w:sz w:val="16"/>
              <w:szCs w:val="16"/>
              <w:highlight w:val="green"/>
            </w:rPr>
          </w:rPrChange>
        </w:rPr>
        <w:t>(1)</w:t>
      </w:r>
      <w:r w:rsidRPr="00CA7D4F">
        <w:rPr>
          <w:b/>
          <w:spacing w:val="-9"/>
          <w:sz w:val="16"/>
          <w:szCs w:val="16"/>
          <w:rPrChange w:id="9440" w:author="Bruesch, Mary Ellen" w:date="2021-08-16T08:16:00Z">
            <w:rPr>
              <w:b/>
              <w:spacing w:val="-9"/>
              <w:sz w:val="16"/>
              <w:szCs w:val="16"/>
              <w:highlight w:val="green"/>
            </w:rPr>
          </w:rPrChange>
        </w:rPr>
        <w:t xml:space="preserve"> </w:t>
      </w:r>
      <w:r w:rsidRPr="00CA7D4F">
        <w:rPr>
          <w:b/>
          <w:spacing w:val="-3"/>
          <w:sz w:val="16"/>
          <w:szCs w:val="16"/>
          <w:rPrChange w:id="9441" w:author="Bruesch, Mary Ellen" w:date="2021-08-16T08:16:00Z">
            <w:rPr>
              <w:b/>
              <w:spacing w:val="-3"/>
              <w:sz w:val="16"/>
              <w:szCs w:val="16"/>
              <w:highlight w:val="green"/>
            </w:rPr>
          </w:rPrChange>
        </w:rPr>
        <w:t>(a),</w:t>
      </w:r>
      <w:r w:rsidR="005126B9" w:rsidRPr="00CA7D4F">
        <w:rPr>
          <w:b/>
          <w:spacing w:val="-3"/>
          <w:sz w:val="16"/>
          <w:szCs w:val="16"/>
          <w:rPrChange w:id="9442" w:author="Bruesch, Mary Ellen" w:date="2021-08-16T08:16:00Z">
            <w:rPr>
              <w:b/>
              <w:spacing w:val="-3"/>
              <w:sz w:val="16"/>
              <w:szCs w:val="16"/>
              <w:highlight w:val="green"/>
            </w:rPr>
          </w:rPrChange>
        </w:rPr>
        <w:t xml:space="preserve"> </w:t>
      </w:r>
      <w:r w:rsidRPr="00CA7D4F">
        <w:rPr>
          <w:b/>
          <w:sz w:val="16"/>
          <w:szCs w:val="16"/>
          <w:rPrChange w:id="9443" w:author="Bruesch, Mary Ellen" w:date="2021-08-16T08:16:00Z">
            <w:rPr>
              <w:b/>
              <w:sz w:val="16"/>
              <w:szCs w:val="16"/>
              <w:highlight w:val="green"/>
            </w:rPr>
          </w:rPrChange>
        </w:rPr>
        <w:t xml:space="preserve">(e), (3) </w:t>
      </w:r>
      <w:r w:rsidR="00A51DE2" w:rsidRPr="00866116">
        <w:fldChar w:fldCharType="begin"/>
      </w:r>
      <w:r w:rsidR="00A51DE2" w:rsidRPr="00CA7D4F">
        <w:instrText xml:space="preserve"> HYPERLINK "https://docs.legis.wisconsin.gov/document/register/769/B/toc" \h </w:instrText>
      </w:r>
      <w:r w:rsidR="00A51DE2" w:rsidRPr="00CA7D4F">
        <w:rPr>
          <w:rPrChange w:id="9444" w:author="Bruesch, Mary Ellen" w:date="2021-08-16T08:16:00Z">
            <w:rPr>
              <w:b/>
              <w:color w:val="0000E5"/>
              <w:sz w:val="16"/>
              <w:szCs w:val="16"/>
              <w:highlight w:val="green"/>
            </w:rPr>
          </w:rPrChange>
        </w:rPr>
        <w:fldChar w:fldCharType="separate"/>
      </w:r>
      <w:r w:rsidRPr="00CA7D4F">
        <w:rPr>
          <w:b/>
          <w:color w:val="0000E5"/>
          <w:sz w:val="16"/>
          <w:szCs w:val="16"/>
          <w:rPrChange w:id="9445" w:author="Bruesch, Mary Ellen" w:date="2021-08-16T08:16:00Z">
            <w:rPr>
              <w:b/>
              <w:color w:val="0000E5"/>
              <w:sz w:val="16"/>
              <w:szCs w:val="16"/>
              <w:highlight w:val="green"/>
            </w:rPr>
          </w:rPrChange>
        </w:rPr>
        <w:t>Register January 2020 No. 769</w:t>
      </w:r>
      <w:r w:rsidR="00A51DE2" w:rsidRPr="00CA7D4F">
        <w:rPr>
          <w:b/>
          <w:color w:val="0000E5"/>
          <w:sz w:val="16"/>
          <w:szCs w:val="16"/>
          <w:rPrChange w:id="9446" w:author="Bruesch, Mary Ellen" w:date="2021-08-16T08:16:00Z">
            <w:rPr>
              <w:b/>
              <w:color w:val="0000E5"/>
              <w:sz w:val="16"/>
              <w:szCs w:val="16"/>
              <w:highlight w:val="green"/>
            </w:rPr>
          </w:rPrChange>
        </w:rPr>
        <w:fldChar w:fldCharType="end"/>
      </w:r>
      <w:r w:rsidRPr="00CA7D4F">
        <w:rPr>
          <w:b/>
          <w:sz w:val="16"/>
          <w:szCs w:val="16"/>
          <w:rPrChange w:id="9447" w:author="Bruesch, Mary Ellen" w:date="2021-08-16T08:16:00Z">
            <w:rPr>
              <w:b/>
              <w:sz w:val="16"/>
              <w:szCs w:val="16"/>
              <w:highlight w:val="green"/>
            </w:rPr>
          </w:rPrChange>
        </w:rPr>
        <w:t>, eff. 2−1−20.</w:t>
      </w:r>
    </w:p>
    <w:p w14:paraId="0C5BB0B3" w14:textId="77777777" w:rsidR="006A3F18" w:rsidRPr="00CA7D4F" w:rsidRDefault="006A3F18" w:rsidP="001D2DE5">
      <w:pPr>
        <w:pStyle w:val="BodyText"/>
        <w:ind w:left="0" w:firstLine="0"/>
        <w:jc w:val="left"/>
        <w:rPr>
          <w:b/>
          <w:sz w:val="24"/>
          <w:szCs w:val="24"/>
        </w:rPr>
      </w:pPr>
    </w:p>
    <w:p w14:paraId="34966F9C" w14:textId="66F02838" w:rsidR="006A3F18" w:rsidRPr="00CA7D4F" w:rsidRDefault="00933AE3" w:rsidP="00B27942">
      <w:pPr>
        <w:ind w:firstLine="360"/>
        <w:rPr>
          <w:sz w:val="24"/>
          <w:szCs w:val="24"/>
          <w:rPrChange w:id="9448" w:author="Bruesch, Mary Ellen" w:date="2021-08-16T08:16:00Z">
            <w:rPr>
              <w:sz w:val="24"/>
              <w:szCs w:val="24"/>
              <w:highlight w:val="green"/>
            </w:rPr>
          </w:rPrChange>
        </w:rPr>
      </w:pPr>
      <w:r w:rsidRPr="00CA7D4F">
        <w:rPr>
          <w:b/>
          <w:spacing w:val="-4"/>
          <w:sz w:val="24"/>
          <w:szCs w:val="24"/>
          <w:rPrChange w:id="9449" w:author="Bruesch, Mary Ellen" w:date="2021-08-16T08:16:00Z">
            <w:rPr>
              <w:b/>
              <w:spacing w:val="-4"/>
              <w:sz w:val="24"/>
              <w:szCs w:val="24"/>
              <w:highlight w:val="green"/>
            </w:rPr>
          </w:rPrChange>
        </w:rPr>
        <w:t xml:space="preserve">ATCP </w:t>
      </w:r>
      <w:r w:rsidRPr="00CA7D4F">
        <w:rPr>
          <w:b/>
          <w:sz w:val="24"/>
          <w:szCs w:val="24"/>
          <w:rPrChange w:id="9450" w:author="Bruesch, Mary Ellen" w:date="2021-08-16T08:16:00Z">
            <w:rPr>
              <w:b/>
              <w:sz w:val="24"/>
              <w:szCs w:val="24"/>
              <w:highlight w:val="green"/>
            </w:rPr>
          </w:rPrChange>
        </w:rPr>
        <w:t>76.10 Appeals of actions by agent health departments.</w:t>
      </w:r>
      <w:r w:rsidRPr="00CA7D4F">
        <w:rPr>
          <w:b/>
          <w:spacing w:val="12"/>
          <w:sz w:val="24"/>
          <w:szCs w:val="24"/>
          <w:rPrChange w:id="9451" w:author="Bruesch, Mary Ellen" w:date="2021-08-16T08:16:00Z">
            <w:rPr>
              <w:b/>
              <w:spacing w:val="12"/>
              <w:sz w:val="24"/>
              <w:szCs w:val="24"/>
              <w:highlight w:val="green"/>
            </w:rPr>
          </w:rPrChange>
        </w:rPr>
        <w:t xml:space="preserve"> </w:t>
      </w:r>
      <w:r w:rsidRPr="00CA7D4F">
        <w:rPr>
          <w:sz w:val="24"/>
          <w:szCs w:val="24"/>
          <w:rPrChange w:id="9452" w:author="Bruesch, Mary Ellen" w:date="2021-08-16T08:16:00Z">
            <w:rPr>
              <w:sz w:val="24"/>
              <w:szCs w:val="24"/>
              <w:highlight w:val="green"/>
            </w:rPr>
          </w:rPrChange>
        </w:rPr>
        <w:t>If</w:t>
      </w:r>
      <w:r w:rsidRPr="00CA7D4F">
        <w:rPr>
          <w:spacing w:val="-7"/>
          <w:sz w:val="24"/>
          <w:szCs w:val="24"/>
          <w:rPrChange w:id="9453" w:author="Bruesch, Mary Ellen" w:date="2021-08-16T08:16:00Z">
            <w:rPr>
              <w:spacing w:val="-7"/>
              <w:sz w:val="24"/>
              <w:szCs w:val="24"/>
              <w:highlight w:val="green"/>
            </w:rPr>
          </w:rPrChange>
        </w:rPr>
        <w:t xml:space="preserve"> </w:t>
      </w:r>
      <w:r w:rsidRPr="00CA7D4F">
        <w:rPr>
          <w:sz w:val="24"/>
          <w:szCs w:val="24"/>
          <w:rPrChange w:id="9454" w:author="Bruesch, Mary Ellen" w:date="2021-08-16T08:16:00Z">
            <w:rPr>
              <w:sz w:val="24"/>
              <w:szCs w:val="24"/>
              <w:highlight w:val="green"/>
            </w:rPr>
          </w:rPrChange>
        </w:rPr>
        <w:t>an</w:t>
      </w:r>
      <w:r w:rsidRPr="00CA7D4F">
        <w:rPr>
          <w:spacing w:val="-9"/>
          <w:sz w:val="24"/>
          <w:szCs w:val="24"/>
          <w:rPrChange w:id="9455" w:author="Bruesch, Mary Ellen" w:date="2021-08-16T08:16:00Z">
            <w:rPr>
              <w:spacing w:val="-9"/>
              <w:sz w:val="24"/>
              <w:szCs w:val="24"/>
              <w:highlight w:val="green"/>
            </w:rPr>
          </w:rPrChange>
        </w:rPr>
        <w:t xml:space="preserve"> </w:t>
      </w:r>
      <w:r w:rsidRPr="00CA7D4F">
        <w:rPr>
          <w:spacing w:val="-3"/>
          <w:sz w:val="24"/>
          <w:szCs w:val="24"/>
          <w:rPrChange w:id="9456" w:author="Bruesch, Mary Ellen" w:date="2021-08-16T08:16:00Z">
            <w:rPr>
              <w:spacing w:val="-3"/>
              <w:sz w:val="24"/>
              <w:szCs w:val="24"/>
              <w:highlight w:val="green"/>
            </w:rPr>
          </w:rPrChange>
        </w:rPr>
        <w:t>agent</w:t>
      </w:r>
      <w:r w:rsidRPr="00CA7D4F">
        <w:rPr>
          <w:spacing w:val="-8"/>
          <w:sz w:val="24"/>
          <w:szCs w:val="24"/>
          <w:rPrChange w:id="9457" w:author="Bruesch, Mary Ellen" w:date="2021-08-16T08:16:00Z">
            <w:rPr>
              <w:spacing w:val="-8"/>
              <w:sz w:val="24"/>
              <w:szCs w:val="24"/>
              <w:highlight w:val="green"/>
            </w:rPr>
          </w:rPrChange>
        </w:rPr>
        <w:t xml:space="preserve"> </w:t>
      </w:r>
      <w:r w:rsidRPr="00CA7D4F">
        <w:rPr>
          <w:sz w:val="24"/>
          <w:szCs w:val="24"/>
          <w:rPrChange w:id="9458" w:author="Bruesch, Mary Ellen" w:date="2021-08-16T08:16:00Z">
            <w:rPr>
              <w:sz w:val="24"/>
              <w:szCs w:val="24"/>
              <w:highlight w:val="green"/>
            </w:rPr>
          </w:rPrChange>
        </w:rPr>
        <w:t>issues</w:t>
      </w:r>
      <w:r w:rsidRPr="00CA7D4F">
        <w:rPr>
          <w:spacing w:val="-7"/>
          <w:sz w:val="24"/>
          <w:szCs w:val="24"/>
          <w:rPrChange w:id="9459" w:author="Bruesch, Mary Ellen" w:date="2021-08-16T08:16:00Z">
            <w:rPr>
              <w:spacing w:val="-7"/>
              <w:sz w:val="24"/>
              <w:szCs w:val="24"/>
              <w:highlight w:val="green"/>
            </w:rPr>
          </w:rPrChange>
        </w:rPr>
        <w:t xml:space="preserve"> </w:t>
      </w:r>
      <w:r w:rsidRPr="00CA7D4F">
        <w:rPr>
          <w:sz w:val="24"/>
          <w:szCs w:val="24"/>
          <w:rPrChange w:id="9460" w:author="Bruesch, Mary Ellen" w:date="2021-08-16T08:16:00Z">
            <w:rPr>
              <w:sz w:val="24"/>
              <w:szCs w:val="24"/>
              <w:highlight w:val="green"/>
            </w:rPr>
          </w:rPrChange>
        </w:rPr>
        <w:t>a</w:t>
      </w:r>
      <w:r w:rsidRPr="00CA7D4F">
        <w:rPr>
          <w:spacing w:val="-7"/>
          <w:sz w:val="24"/>
          <w:szCs w:val="24"/>
          <w:rPrChange w:id="9461" w:author="Bruesch, Mary Ellen" w:date="2021-08-16T08:16:00Z">
            <w:rPr>
              <w:spacing w:val="-7"/>
              <w:sz w:val="24"/>
              <w:szCs w:val="24"/>
              <w:highlight w:val="green"/>
            </w:rPr>
          </w:rPrChange>
        </w:rPr>
        <w:t xml:space="preserve"> </w:t>
      </w:r>
      <w:r w:rsidRPr="00CA7D4F">
        <w:rPr>
          <w:sz w:val="24"/>
          <w:szCs w:val="24"/>
          <w:rPrChange w:id="9462" w:author="Bruesch, Mary Ellen" w:date="2021-08-16T08:16:00Z">
            <w:rPr>
              <w:sz w:val="24"/>
              <w:szCs w:val="24"/>
              <w:highlight w:val="green"/>
            </w:rPr>
          </w:rPrChange>
        </w:rPr>
        <w:t>license</w:t>
      </w:r>
      <w:r w:rsidRPr="00CA7D4F">
        <w:rPr>
          <w:spacing w:val="-7"/>
          <w:sz w:val="24"/>
          <w:szCs w:val="24"/>
          <w:rPrChange w:id="9463" w:author="Bruesch, Mary Ellen" w:date="2021-08-16T08:16:00Z">
            <w:rPr>
              <w:spacing w:val="-7"/>
              <w:sz w:val="24"/>
              <w:szCs w:val="24"/>
              <w:highlight w:val="green"/>
            </w:rPr>
          </w:rPrChange>
        </w:rPr>
        <w:t xml:space="preserve"> </w:t>
      </w:r>
      <w:r w:rsidRPr="00CA7D4F">
        <w:rPr>
          <w:sz w:val="24"/>
          <w:szCs w:val="24"/>
          <w:rPrChange w:id="9464" w:author="Bruesch, Mary Ellen" w:date="2021-08-16T08:16:00Z">
            <w:rPr>
              <w:sz w:val="24"/>
              <w:szCs w:val="24"/>
              <w:highlight w:val="green"/>
            </w:rPr>
          </w:rPrChange>
        </w:rPr>
        <w:t>under</w:t>
      </w:r>
      <w:r w:rsidRPr="00CA7D4F">
        <w:rPr>
          <w:spacing w:val="-7"/>
          <w:sz w:val="24"/>
          <w:szCs w:val="24"/>
          <w:rPrChange w:id="9465" w:author="Bruesch, Mary Ellen" w:date="2021-08-16T08:16:00Z">
            <w:rPr>
              <w:spacing w:val="-7"/>
              <w:sz w:val="24"/>
              <w:szCs w:val="24"/>
              <w:highlight w:val="green"/>
            </w:rPr>
          </w:rPrChange>
        </w:rPr>
        <w:t xml:space="preserve"> </w:t>
      </w:r>
      <w:r w:rsidRPr="00CA7D4F">
        <w:rPr>
          <w:sz w:val="24"/>
          <w:szCs w:val="24"/>
          <w:rPrChange w:id="9466" w:author="Bruesch, Mary Ellen" w:date="2021-08-16T08:16:00Z">
            <w:rPr>
              <w:sz w:val="24"/>
              <w:szCs w:val="24"/>
              <w:highlight w:val="green"/>
            </w:rPr>
          </w:rPrChange>
        </w:rPr>
        <w:t>this</w:t>
      </w:r>
      <w:r w:rsidRPr="00CA7D4F">
        <w:rPr>
          <w:spacing w:val="-7"/>
          <w:sz w:val="24"/>
          <w:szCs w:val="24"/>
          <w:rPrChange w:id="9467" w:author="Bruesch, Mary Ellen" w:date="2021-08-16T08:16:00Z">
            <w:rPr>
              <w:spacing w:val="-7"/>
              <w:sz w:val="24"/>
              <w:szCs w:val="24"/>
              <w:highlight w:val="green"/>
            </w:rPr>
          </w:rPrChange>
        </w:rPr>
        <w:t xml:space="preserve"> </w:t>
      </w:r>
      <w:r w:rsidRPr="00CA7D4F">
        <w:rPr>
          <w:spacing w:val="-3"/>
          <w:sz w:val="24"/>
          <w:szCs w:val="24"/>
          <w:rPrChange w:id="9468" w:author="Bruesch, Mary Ellen" w:date="2021-08-16T08:16:00Z">
            <w:rPr>
              <w:spacing w:val="-3"/>
              <w:sz w:val="24"/>
              <w:szCs w:val="24"/>
              <w:highlight w:val="green"/>
            </w:rPr>
          </w:rPrChange>
        </w:rPr>
        <w:t>chapter,</w:t>
      </w:r>
      <w:r w:rsidRPr="00CA7D4F">
        <w:rPr>
          <w:spacing w:val="-9"/>
          <w:sz w:val="24"/>
          <w:szCs w:val="24"/>
          <w:rPrChange w:id="9469" w:author="Bruesch, Mary Ellen" w:date="2021-08-16T08:16:00Z">
            <w:rPr>
              <w:spacing w:val="-9"/>
              <w:sz w:val="24"/>
              <w:szCs w:val="24"/>
              <w:highlight w:val="green"/>
            </w:rPr>
          </w:rPrChange>
        </w:rPr>
        <w:t xml:space="preserve"> </w:t>
      </w:r>
      <w:r w:rsidRPr="00CA7D4F">
        <w:rPr>
          <w:spacing w:val="-3"/>
          <w:sz w:val="24"/>
          <w:szCs w:val="24"/>
          <w:rPrChange w:id="9470" w:author="Bruesch, Mary Ellen" w:date="2021-08-16T08:16:00Z">
            <w:rPr>
              <w:spacing w:val="-3"/>
              <w:sz w:val="24"/>
              <w:szCs w:val="24"/>
              <w:highlight w:val="green"/>
            </w:rPr>
          </w:rPrChange>
        </w:rPr>
        <w:t xml:space="preserve">the </w:t>
      </w:r>
      <w:ins w:id="9471" w:author="James Kaplanek" w:date="2020-06-10T09:18:00Z">
        <w:r w:rsidR="00B27942" w:rsidRPr="00CA7D4F">
          <w:rPr>
            <w:sz w:val="24"/>
            <w:szCs w:val="24"/>
            <w:rPrChange w:id="9472" w:author="Bruesch, Mary Ellen" w:date="2021-08-16T08:16:00Z">
              <w:rPr>
                <w:sz w:val="24"/>
                <w:szCs w:val="24"/>
                <w:highlight w:val="green"/>
              </w:rPr>
            </w:rPrChange>
          </w:rPr>
          <w:t xml:space="preserve">operator shall appeal enforcement action to the agent health department.  </w:t>
        </w:r>
      </w:ins>
      <w:del w:id="9473" w:author="James Kaplanek" w:date="2020-06-10T09:18:00Z">
        <w:r w:rsidRPr="00CA7D4F" w:rsidDel="00B27942">
          <w:rPr>
            <w:sz w:val="24"/>
            <w:szCs w:val="24"/>
            <w:rPrChange w:id="9474" w:author="Bruesch, Mary Ellen" w:date="2021-08-16T08:16:00Z">
              <w:rPr>
                <w:sz w:val="24"/>
                <w:szCs w:val="24"/>
                <w:highlight w:val="green"/>
              </w:rPr>
            </w:rPrChange>
          </w:rPr>
          <w:delText>agent sha</w:delText>
        </w:r>
      </w:del>
      <w:del w:id="9475" w:author="James Kaplanek" w:date="2020-06-10T09:17:00Z">
        <w:r w:rsidRPr="00CA7D4F" w:rsidDel="00B27942">
          <w:rPr>
            <w:sz w:val="24"/>
            <w:szCs w:val="24"/>
            <w:rPrChange w:id="9476" w:author="Bruesch, Mary Ellen" w:date="2021-08-16T08:16:00Z">
              <w:rPr>
                <w:sz w:val="24"/>
                <w:szCs w:val="24"/>
                <w:highlight w:val="green"/>
              </w:rPr>
            </w:rPrChange>
          </w:rPr>
          <w:delText xml:space="preserve">ll create enforcement and appeal procedures under ss. </w:delText>
        </w:r>
        <w:r w:rsidR="00D34E6E" w:rsidRPr="00CA7D4F" w:rsidDel="00B27942">
          <w:rPr>
            <w:rPrChange w:id="9477" w:author="Bruesch, Mary Ellen" w:date="2021-08-16T08:16:00Z">
              <w:rPr>
                <w:highlight w:val="green"/>
              </w:rPr>
            </w:rPrChange>
          </w:rPr>
          <w:fldChar w:fldCharType="begin"/>
        </w:r>
        <w:r w:rsidR="00D34E6E" w:rsidRPr="00CA7D4F" w:rsidDel="00B27942">
          <w:rPr>
            <w:rPrChange w:id="9478" w:author="Bruesch, Mary Ellen" w:date="2021-08-16T08:16:00Z">
              <w:rPr>
                <w:highlight w:val="green"/>
              </w:rPr>
            </w:rPrChange>
          </w:rPr>
          <w:delInstrText xml:space="preserve"> HYPERLINK "https://docs.legis.wisconsin.gov/document/statutes/66.0417" \h </w:delInstrText>
        </w:r>
        <w:r w:rsidR="00D34E6E" w:rsidRPr="00CA7D4F" w:rsidDel="00B27942">
          <w:rPr>
            <w:rPrChange w:id="9479" w:author="Bruesch, Mary Ellen" w:date="2021-08-16T08:16:00Z">
              <w:rPr>
                <w:color w:val="0000E5"/>
                <w:sz w:val="24"/>
                <w:szCs w:val="24"/>
                <w:highlight w:val="green"/>
              </w:rPr>
            </w:rPrChange>
          </w:rPr>
          <w:fldChar w:fldCharType="separate"/>
        </w:r>
        <w:r w:rsidRPr="00CA7D4F" w:rsidDel="00B27942">
          <w:rPr>
            <w:color w:val="0000E5"/>
            <w:sz w:val="24"/>
            <w:szCs w:val="24"/>
            <w:rPrChange w:id="9480" w:author="Bruesch, Mary Ellen" w:date="2021-08-16T08:16:00Z">
              <w:rPr>
                <w:color w:val="0000E5"/>
                <w:sz w:val="24"/>
                <w:szCs w:val="24"/>
                <w:highlight w:val="green"/>
              </w:rPr>
            </w:rPrChange>
          </w:rPr>
          <w:delText>66.0417</w:delText>
        </w:r>
        <w:r w:rsidR="00D34E6E" w:rsidRPr="00CA7D4F" w:rsidDel="00B27942">
          <w:rPr>
            <w:color w:val="0000E5"/>
            <w:sz w:val="24"/>
            <w:szCs w:val="24"/>
            <w:rPrChange w:id="9481" w:author="Bruesch, Mary Ellen" w:date="2021-08-16T08:16:00Z">
              <w:rPr>
                <w:color w:val="0000E5"/>
                <w:sz w:val="24"/>
                <w:szCs w:val="24"/>
                <w:highlight w:val="green"/>
              </w:rPr>
            </w:rPrChange>
          </w:rPr>
          <w:fldChar w:fldCharType="end"/>
        </w:r>
        <w:r w:rsidRPr="00CA7D4F" w:rsidDel="00B27942">
          <w:rPr>
            <w:color w:val="0000E5"/>
            <w:sz w:val="24"/>
            <w:szCs w:val="24"/>
            <w:rPrChange w:id="9482" w:author="Bruesch, Mary Ellen" w:date="2021-08-16T08:16:00Z">
              <w:rPr>
                <w:color w:val="0000E5"/>
                <w:sz w:val="24"/>
                <w:szCs w:val="24"/>
                <w:highlight w:val="green"/>
              </w:rPr>
            </w:rPrChange>
          </w:rPr>
          <w:delText xml:space="preserve"> </w:delText>
        </w:r>
        <w:r w:rsidRPr="00CA7D4F" w:rsidDel="00B27942">
          <w:rPr>
            <w:sz w:val="24"/>
            <w:szCs w:val="24"/>
            <w:rPrChange w:id="9483" w:author="Bruesch, Mary Ellen" w:date="2021-08-16T08:16:00Z">
              <w:rPr>
                <w:sz w:val="24"/>
                <w:szCs w:val="24"/>
                <w:highlight w:val="green"/>
              </w:rPr>
            </w:rPrChange>
          </w:rPr>
          <w:delText xml:space="preserve">and </w:delText>
        </w:r>
        <w:r w:rsidR="00D34E6E" w:rsidRPr="00CA7D4F" w:rsidDel="00B27942">
          <w:rPr>
            <w:rPrChange w:id="9484" w:author="Bruesch, Mary Ellen" w:date="2021-08-16T08:16:00Z">
              <w:rPr>
                <w:highlight w:val="green"/>
              </w:rPr>
            </w:rPrChange>
          </w:rPr>
          <w:fldChar w:fldCharType="begin"/>
        </w:r>
        <w:r w:rsidR="00D34E6E" w:rsidRPr="00CA7D4F" w:rsidDel="00B27942">
          <w:rPr>
            <w:rPrChange w:id="9485" w:author="Bruesch, Mary Ellen" w:date="2021-08-16T08:16:00Z">
              <w:rPr>
                <w:highlight w:val="green"/>
              </w:rPr>
            </w:rPrChange>
          </w:rPr>
          <w:delInstrText xml:space="preserve"> HYPERLINK "https://docs.legis.wisconsin.gov/document/statutes/97.615(2)(g)" \h </w:delInstrText>
        </w:r>
        <w:r w:rsidR="00D34E6E" w:rsidRPr="00CA7D4F" w:rsidDel="00B27942">
          <w:rPr>
            <w:rPrChange w:id="9486" w:author="Bruesch, Mary Ellen" w:date="2021-08-16T08:16:00Z">
              <w:rPr>
                <w:color w:val="0000E5"/>
                <w:sz w:val="24"/>
                <w:szCs w:val="24"/>
                <w:highlight w:val="green"/>
              </w:rPr>
            </w:rPrChange>
          </w:rPr>
          <w:fldChar w:fldCharType="separate"/>
        </w:r>
        <w:r w:rsidRPr="00CA7D4F" w:rsidDel="00B27942">
          <w:rPr>
            <w:color w:val="0000E5"/>
            <w:sz w:val="24"/>
            <w:szCs w:val="24"/>
            <w:rPrChange w:id="9487" w:author="Bruesch, Mary Ellen" w:date="2021-08-16T08:16:00Z">
              <w:rPr>
                <w:color w:val="0000E5"/>
                <w:sz w:val="24"/>
                <w:szCs w:val="24"/>
                <w:highlight w:val="green"/>
              </w:rPr>
            </w:rPrChange>
          </w:rPr>
          <w:delText>97.615 (2) (g)</w:delText>
        </w:r>
        <w:r w:rsidR="00D34E6E" w:rsidRPr="00CA7D4F" w:rsidDel="00B27942">
          <w:rPr>
            <w:color w:val="0000E5"/>
            <w:sz w:val="24"/>
            <w:szCs w:val="24"/>
            <w:rPrChange w:id="9488" w:author="Bruesch, Mary Ellen" w:date="2021-08-16T08:16:00Z">
              <w:rPr>
                <w:color w:val="0000E5"/>
                <w:sz w:val="24"/>
                <w:szCs w:val="24"/>
                <w:highlight w:val="green"/>
              </w:rPr>
            </w:rPrChange>
          </w:rPr>
          <w:fldChar w:fldCharType="end"/>
        </w:r>
        <w:r w:rsidRPr="00CA7D4F" w:rsidDel="00B27942">
          <w:rPr>
            <w:sz w:val="24"/>
            <w:szCs w:val="24"/>
            <w:rPrChange w:id="9489" w:author="Bruesch, Mary Ellen" w:date="2021-08-16T08:16:00Z">
              <w:rPr>
                <w:sz w:val="24"/>
                <w:szCs w:val="24"/>
                <w:highlight w:val="green"/>
              </w:rPr>
            </w:rPrChange>
          </w:rPr>
          <w:delText>,</w:delText>
        </w:r>
        <w:r w:rsidRPr="00CA7D4F" w:rsidDel="00B27942">
          <w:rPr>
            <w:spacing w:val="13"/>
            <w:sz w:val="24"/>
            <w:szCs w:val="24"/>
            <w:rPrChange w:id="9490" w:author="Bruesch, Mary Ellen" w:date="2021-08-16T08:16:00Z">
              <w:rPr>
                <w:spacing w:val="13"/>
                <w:sz w:val="24"/>
                <w:szCs w:val="24"/>
                <w:highlight w:val="green"/>
              </w:rPr>
            </w:rPrChange>
          </w:rPr>
          <w:delText xml:space="preserve"> </w:delText>
        </w:r>
        <w:r w:rsidRPr="00CA7D4F" w:rsidDel="00B27942">
          <w:rPr>
            <w:sz w:val="24"/>
            <w:szCs w:val="24"/>
            <w:rPrChange w:id="9491" w:author="Bruesch, Mary Ellen" w:date="2021-08-16T08:16:00Z">
              <w:rPr>
                <w:sz w:val="24"/>
                <w:szCs w:val="24"/>
                <w:highlight w:val="green"/>
              </w:rPr>
            </w:rPrChange>
          </w:rPr>
          <w:delText>Stats.</w:delText>
        </w:r>
      </w:del>
    </w:p>
    <w:p w14:paraId="0A449070" w14:textId="77777777" w:rsidR="005126B9" w:rsidRPr="00CA7D4F" w:rsidRDefault="005126B9" w:rsidP="001D2DE5">
      <w:pPr>
        <w:ind w:left="114" w:firstLine="216"/>
        <w:rPr>
          <w:sz w:val="24"/>
          <w:szCs w:val="24"/>
          <w:rPrChange w:id="9492" w:author="Bruesch, Mary Ellen" w:date="2021-08-16T08:16:00Z">
            <w:rPr>
              <w:sz w:val="24"/>
              <w:szCs w:val="24"/>
              <w:highlight w:val="green"/>
            </w:rPr>
          </w:rPrChange>
        </w:rPr>
      </w:pPr>
    </w:p>
    <w:p w14:paraId="0365C739" w14:textId="77777777" w:rsidR="006A3F18" w:rsidRPr="00CA7D4F" w:rsidRDefault="00933AE3" w:rsidP="00B27942">
      <w:pPr>
        <w:ind w:firstLine="360"/>
        <w:rPr>
          <w:b/>
          <w:sz w:val="16"/>
          <w:szCs w:val="16"/>
        </w:rPr>
      </w:pPr>
      <w:r w:rsidRPr="00CA7D4F">
        <w:rPr>
          <w:b/>
          <w:sz w:val="16"/>
          <w:szCs w:val="16"/>
          <w:rPrChange w:id="9493" w:author="Bruesch, Mary Ellen" w:date="2021-08-16T08:16:00Z">
            <w:rPr>
              <w:b/>
              <w:sz w:val="16"/>
              <w:szCs w:val="16"/>
              <w:highlight w:val="green"/>
            </w:rPr>
          </w:rPrChange>
        </w:rPr>
        <w:t>History:</w:t>
      </w:r>
      <w:r w:rsidRPr="00CA7D4F">
        <w:rPr>
          <w:b/>
          <w:spacing w:val="6"/>
          <w:sz w:val="16"/>
          <w:szCs w:val="16"/>
          <w:rPrChange w:id="9494" w:author="Bruesch, Mary Ellen" w:date="2021-08-16T08:16:00Z">
            <w:rPr>
              <w:b/>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9495" w:author="Bruesch, Mary Ellen" w:date="2021-08-16T08:16:00Z">
            <w:rPr>
              <w:color w:val="0000E5"/>
              <w:spacing w:val="-3"/>
              <w:sz w:val="16"/>
              <w:szCs w:val="16"/>
              <w:highlight w:val="green"/>
            </w:rPr>
          </w:rPrChange>
        </w:rPr>
        <w:fldChar w:fldCharType="separate"/>
      </w:r>
      <w:r w:rsidRPr="00CA7D4F">
        <w:rPr>
          <w:color w:val="0000E5"/>
          <w:sz w:val="16"/>
          <w:szCs w:val="16"/>
          <w:rPrChange w:id="9496" w:author="Bruesch, Mary Ellen" w:date="2021-08-16T08:16:00Z">
            <w:rPr>
              <w:color w:val="0000E5"/>
              <w:sz w:val="16"/>
              <w:szCs w:val="16"/>
              <w:highlight w:val="green"/>
            </w:rPr>
          </w:rPrChange>
        </w:rPr>
        <w:t>CR</w:t>
      </w:r>
      <w:r w:rsidRPr="00CA7D4F">
        <w:rPr>
          <w:color w:val="0000E5"/>
          <w:spacing w:val="-8"/>
          <w:sz w:val="16"/>
          <w:szCs w:val="16"/>
          <w:rPrChange w:id="9497" w:author="Bruesch, Mary Ellen" w:date="2021-08-16T08:16:00Z">
            <w:rPr>
              <w:color w:val="0000E5"/>
              <w:spacing w:val="-8"/>
              <w:sz w:val="16"/>
              <w:szCs w:val="16"/>
              <w:highlight w:val="green"/>
            </w:rPr>
          </w:rPrChange>
        </w:rPr>
        <w:t xml:space="preserve"> </w:t>
      </w:r>
      <w:r w:rsidRPr="00CA7D4F">
        <w:rPr>
          <w:color w:val="0000E5"/>
          <w:spacing w:val="-3"/>
          <w:sz w:val="16"/>
          <w:szCs w:val="16"/>
          <w:rPrChange w:id="9498" w:author="Bruesch, Mary Ellen" w:date="2021-08-16T08:16:00Z">
            <w:rPr>
              <w:color w:val="0000E5"/>
              <w:spacing w:val="-3"/>
              <w:sz w:val="16"/>
              <w:szCs w:val="16"/>
              <w:highlight w:val="green"/>
            </w:rPr>
          </w:rPrChange>
        </w:rPr>
        <w:t>06−086</w:t>
      </w:r>
      <w:r w:rsidR="00A51DE2" w:rsidRPr="00CA7D4F">
        <w:rPr>
          <w:color w:val="0000E5"/>
          <w:spacing w:val="-3"/>
          <w:sz w:val="16"/>
          <w:szCs w:val="16"/>
          <w:rPrChange w:id="9499" w:author="Bruesch, Mary Ellen" w:date="2021-08-16T08:16:00Z">
            <w:rPr>
              <w:color w:val="0000E5"/>
              <w:spacing w:val="-3"/>
              <w:sz w:val="16"/>
              <w:szCs w:val="16"/>
              <w:highlight w:val="green"/>
            </w:rPr>
          </w:rPrChange>
        </w:rPr>
        <w:fldChar w:fldCharType="end"/>
      </w:r>
      <w:r w:rsidRPr="00CA7D4F">
        <w:rPr>
          <w:spacing w:val="-3"/>
          <w:sz w:val="16"/>
          <w:szCs w:val="16"/>
          <w:rPrChange w:id="9500" w:author="Bruesch, Mary Ellen" w:date="2021-08-16T08:16:00Z">
            <w:rPr>
              <w:spacing w:val="-3"/>
              <w:sz w:val="16"/>
              <w:szCs w:val="16"/>
              <w:highlight w:val="green"/>
            </w:rPr>
          </w:rPrChange>
        </w:rPr>
        <w:t>:</w:t>
      </w:r>
      <w:r w:rsidRPr="00CA7D4F">
        <w:rPr>
          <w:spacing w:val="-9"/>
          <w:sz w:val="16"/>
          <w:szCs w:val="16"/>
          <w:rPrChange w:id="9501" w:author="Bruesch, Mary Ellen" w:date="2021-08-16T08:16:00Z">
            <w:rPr>
              <w:spacing w:val="-9"/>
              <w:sz w:val="16"/>
              <w:szCs w:val="16"/>
              <w:highlight w:val="green"/>
            </w:rPr>
          </w:rPrChange>
        </w:rPr>
        <w:t xml:space="preserve"> </w:t>
      </w:r>
      <w:r w:rsidRPr="00CA7D4F">
        <w:rPr>
          <w:spacing w:val="-5"/>
          <w:sz w:val="16"/>
          <w:szCs w:val="16"/>
          <w:rPrChange w:id="9502" w:author="Bruesch, Mary Ellen" w:date="2021-08-16T08:16:00Z">
            <w:rPr>
              <w:spacing w:val="-5"/>
              <w:sz w:val="16"/>
              <w:szCs w:val="16"/>
              <w:highlight w:val="green"/>
            </w:rPr>
          </w:rPrChange>
        </w:rPr>
        <w:t>cr.</w:t>
      </w:r>
      <w:r w:rsidRPr="00CA7D4F">
        <w:rPr>
          <w:spacing w:val="-15"/>
          <w:sz w:val="16"/>
          <w:szCs w:val="16"/>
          <w:rPrChange w:id="9503" w:author="Bruesch, Mary Ellen" w:date="2021-08-16T08:16:00Z">
            <w:rPr>
              <w:spacing w:val="-15"/>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9504" w:author="Bruesch, Mary Ellen" w:date="2021-08-16T08:16:00Z">
            <w:rPr>
              <w:color w:val="0000E5"/>
              <w:sz w:val="16"/>
              <w:szCs w:val="16"/>
              <w:highlight w:val="green"/>
            </w:rPr>
          </w:rPrChange>
        </w:rPr>
        <w:fldChar w:fldCharType="separate"/>
      </w:r>
      <w:r w:rsidRPr="00CA7D4F">
        <w:rPr>
          <w:color w:val="0000E5"/>
          <w:sz w:val="16"/>
          <w:szCs w:val="16"/>
          <w:rPrChange w:id="9505" w:author="Bruesch, Mary Ellen" w:date="2021-08-16T08:16:00Z">
            <w:rPr>
              <w:color w:val="0000E5"/>
              <w:sz w:val="16"/>
              <w:szCs w:val="16"/>
              <w:highlight w:val="green"/>
            </w:rPr>
          </w:rPrChange>
        </w:rPr>
        <w:t>Register</w:t>
      </w:r>
      <w:r w:rsidRPr="00CA7D4F">
        <w:rPr>
          <w:color w:val="0000E5"/>
          <w:spacing w:val="-7"/>
          <w:sz w:val="16"/>
          <w:szCs w:val="16"/>
          <w:rPrChange w:id="9506" w:author="Bruesch, Mary Ellen" w:date="2021-08-16T08:16:00Z">
            <w:rPr>
              <w:color w:val="0000E5"/>
              <w:spacing w:val="-7"/>
              <w:sz w:val="16"/>
              <w:szCs w:val="16"/>
              <w:highlight w:val="green"/>
            </w:rPr>
          </w:rPrChange>
        </w:rPr>
        <w:t xml:space="preserve"> </w:t>
      </w:r>
      <w:r w:rsidRPr="00CA7D4F">
        <w:rPr>
          <w:color w:val="0000E5"/>
          <w:sz w:val="16"/>
          <w:szCs w:val="16"/>
          <w:rPrChange w:id="9507" w:author="Bruesch, Mary Ellen" w:date="2021-08-16T08:16:00Z">
            <w:rPr>
              <w:color w:val="0000E5"/>
              <w:sz w:val="16"/>
              <w:szCs w:val="16"/>
              <w:highlight w:val="green"/>
            </w:rPr>
          </w:rPrChange>
        </w:rPr>
        <w:t>August</w:t>
      </w:r>
      <w:r w:rsidRPr="00CA7D4F">
        <w:rPr>
          <w:color w:val="0000E5"/>
          <w:spacing w:val="-7"/>
          <w:sz w:val="16"/>
          <w:szCs w:val="16"/>
          <w:rPrChange w:id="9508" w:author="Bruesch, Mary Ellen" w:date="2021-08-16T08:16:00Z">
            <w:rPr>
              <w:color w:val="0000E5"/>
              <w:spacing w:val="-7"/>
              <w:sz w:val="16"/>
              <w:szCs w:val="16"/>
              <w:highlight w:val="green"/>
            </w:rPr>
          </w:rPrChange>
        </w:rPr>
        <w:t xml:space="preserve"> </w:t>
      </w:r>
      <w:r w:rsidRPr="00CA7D4F">
        <w:rPr>
          <w:color w:val="0000E5"/>
          <w:sz w:val="16"/>
          <w:szCs w:val="16"/>
          <w:rPrChange w:id="9509" w:author="Bruesch, Mary Ellen" w:date="2021-08-16T08:16:00Z">
            <w:rPr>
              <w:color w:val="0000E5"/>
              <w:sz w:val="16"/>
              <w:szCs w:val="16"/>
              <w:highlight w:val="green"/>
            </w:rPr>
          </w:rPrChange>
        </w:rPr>
        <w:t>2007</w:t>
      </w:r>
      <w:r w:rsidRPr="00CA7D4F">
        <w:rPr>
          <w:color w:val="0000E5"/>
          <w:spacing w:val="-7"/>
          <w:sz w:val="16"/>
          <w:szCs w:val="16"/>
          <w:rPrChange w:id="9510" w:author="Bruesch, Mary Ellen" w:date="2021-08-16T08:16:00Z">
            <w:rPr>
              <w:color w:val="0000E5"/>
              <w:spacing w:val="-7"/>
              <w:sz w:val="16"/>
              <w:szCs w:val="16"/>
              <w:highlight w:val="green"/>
            </w:rPr>
          </w:rPrChange>
        </w:rPr>
        <w:t xml:space="preserve"> </w:t>
      </w:r>
      <w:r w:rsidRPr="00CA7D4F">
        <w:rPr>
          <w:color w:val="0000E5"/>
          <w:sz w:val="16"/>
          <w:szCs w:val="16"/>
          <w:rPrChange w:id="9511" w:author="Bruesch, Mary Ellen" w:date="2021-08-16T08:16:00Z">
            <w:rPr>
              <w:color w:val="0000E5"/>
              <w:sz w:val="16"/>
              <w:szCs w:val="16"/>
              <w:highlight w:val="green"/>
            </w:rPr>
          </w:rPrChange>
        </w:rPr>
        <w:t>No.</w:t>
      </w:r>
      <w:r w:rsidRPr="00CA7D4F">
        <w:rPr>
          <w:color w:val="0000E5"/>
          <w:spacing w:val="-7"/>
          <w:sz w:val="16"/>
          <w:szCs w:val="16"/>
          <w:rPrChange w:id="9512" w:author="Bruesch, Mary Ellen" w:date="2021-08-16T08:16:00Z">
            <w:rPr>
              <w:color w:val="0000E5"/>
              <w:spacing w:val="-7"/>
              <w:sz w:val="16"/>
              <w:szCs w:val="16"/>
              <w:highlight w:val="green"/>
            </w:rPr>
          </w:rPrChange>
        </w:rPr>
        <w:t xml:space="preserve"> </w:t>
      </w:r>
      <w:r w:rsidRPr="00CA7D4F">
        <w:rPr>
          <w:color w:val="0000E5"/>
          <w:sz w:val="16"/>
          <w:szCs w:val="16"/>
          <w:rPrChange w:id="9513" w:author="Bruesch, Mary Ellen" w:date="2021-08-16T08:16:00Z">
            <w:rPr>
              <w:color w:val="0000E5"/>
              <w:sz w:val="16"/>
              <w:szCs w:val="16"/>
              <w:highlight w:val="green"/>
            </w:rPr>
          </w:rPrChange>
        </w:rPr>
        <w:t>620</w:t>
      </w:r>
      <w:r w:rsidR="00A51DE2" w:rsidRPr="00CA7D4F">
        <w:rPr>
          <w:color w:val="0000E5"/>
          <w:sz w:val="16"/>
          <w:szCs w:val="16"/>
          <w:rPrChange w:id="9514" w:author="Bruesch, Mary Ellen" w:date="2021-08-16T08:16:00Z">
            <w:rPr>
              <w:color w:val="0000E5"/>
              <w:sz w:val="16"/>
              <w:szCs w:val="16"/>
              <w:highlight w:val="green"/>
            </w:rPr>
          </w:rPrChange>
        </w:rPr>
        <w:fldChar w:fldCharType="end"/>
      </w:r>
      <w:r w:rsidRPr="00CA7D4F">
        <w:rPr>
          <w:sz w:val="16"/>
          <w:szCs w:val="16"/>
          <w:rPrChange w:id="9515" w:author="Bruesch, Mary Ellen" w:date="2021-08-16T08:16:00Z">
            <w:rPr>
              <w:sz w:val="16"/>
              <w:szCs w:val="16"/>
              <w:highlight w:val="green"/>
            </w:rPr>
          </w:rPrChange>
        </w:rPr>
        <w:t>,</w:t>
      </w:r>
      <w:r w:rsidRPr="00CA7D4F">
        <w:rPr>
          <w:spacing w:val="-9"/>
          <w:sz w:val="16"/>
          <w:szCs w:val="16"/>
          <w:rPrChange w:id="9516" w:author="Bruesch, Mary Ellen" w:date="2021-08-16T08:16:00Z">
            <w:rPr>
              <w:spacing w:val="-9"/>
              <w:sz w:val="16"/>
              <w:szCs w:val="16"/>
              <w:highlight w:val="green"/>
            </w:rPr>
          </w:rPrChange>
        </w:rPr>
        <w:t xml:space="preserve"> </w:t>
      </w:r>
      <w:r w:rsidRPr="00CA7D4F">
        <w:rPr>
          <w:spacing w:val="-3"/>
          <w:sz w:val="16"/>
          <w:szCs w:val="16"/>
          <w:rPrChange w:id="9517" w:author="Bruesch, Mary Ellen" w:date="2021-08-16T08:16:00Z">
            <w:rPr>
              <w:spacing w:val="-3"/>
              <w:sz w:val="16"/>
              <w:szCs w:val="16"/>
              <w:highlight w:val="green"/>
            </w:rPr>
          </w:rPrChange>
        </w:rPr>
        <w:t>eff.</w:t>
      </w:r>
      <w:r w:rsidRPr="00CA7D4F">
        <w:rPr>
          <w:spacing w:val="-8"/>
          <w:sz w:val="16"/>
          <w:szCs w:val="16"/>
          <w:rPrChange w:id="9518" w:author="Bruesch, Mary Ellen" w:date="2021-08-16T08:16:00Z">
            <w:rPr>
              <w:spacing w:val="-8"/>
              <w:sz w:val="16"/>
              <w:szCs w:val="16"/>
              <w:highlight w:val="green"/>
            </w:rPr>
          </w:rPrChange>
        </w:rPr>
        <w:t xml:space="preserve"> </w:t>
      </w:r>
      <w:r w:rsidRPr="00CA7D4F">
        <w:rPr>
          <w:spacing w:val="-3"/>
          <w:sz w:val="16"/>
          <w:szCs w:val="16"/>
          <w:rPrChange w:id="9519" w:author="Bruesch, Mary Ellen" w:date="2021-08-16T08:16:00Z">
            <w:rPr>
              <w:spacing w:val="-3"/>
              <w:sz w:val="16"/>
              <w:szCs w:val="16"/>
              <w:highlight w:val="green"/>
            </w:rPr>
          </w:rPrChange>
        </w:rPr>
        <w:t>2−1−08;</w:t>
      </w:r>
      <w:r w:rsidRPr="00CA7D4F">
        <w:rPr>
          <w:spacing w:val="-8"/>
          <w:sz w:val="16"/>
          <w:szCs w:val="16"/>
          <w:rPrChange w:id="9520" w:author="Bruesch, Mary Ellen" w:date="2021-08-16T08:16:00Z">
            <w:rPr>
              <w:spacing w:val="-8"/>
              <w:sz w:val="16"/>
              <w:szCs w:val="16"/>
              <w:highlight w:val="green"/>
            </w:rPr>
          </w:rPrChange>
        </w:rPr>
        <w:t xml:space="preserve"> </w:t>
      </w:r>
      <w:r w:rsidRPr="00CA7D4F">
        <w:rPr>
          <w:spacing w:val="-3"/>
          <w:sz w:val="16"/>
          <w:szCs w:val="16"/>
          <w:rPrChange w:id="9521" w:author="Bruesch, Mary Ellen" w:date="2021-08-16T08:16:00Z">
            <w:rPr>
              <w:spacing w:val="-3"/>
              <w:sz w:val="16"/>
              <w:szCs w:val="16"/>
              <w:highlight w:val="green"/>
            </w:rPr>
          </w:rPrChange>
        </w:rPr>
        <w:t>renum.</w:t>
      </w:r>
      <w:r w:rsidRPr="00CA7D4F">
        <w:rPr>
          <w:spacing w:val="-8"/>
          <w:sz w:val="16"/>
          <w:szCs w:val="16"/>
          <w:rPrChange w:id="9522" w:author="Bruesch, Mary Ellen" w:date="2021-08-16T08:16:00Z">
            <w:rPr>
              <w:spacing w:val="-8"/>
              <w:sz w:val="16"/>
              <w:szCs w:val="16"/>
              <w:highlight w:val="green"/>
            </w:rPr>
          </w:rPrChange>
        </w:rPr>
        <w:t xml:space="preserve"> </w:t>
      </w:r>
      <w:r w:rsidRPr="00CA7D4F">
        <w:rPr>
          <w:spacing w:val="-3"/>
          <w:sz w:val="16"/>
          <w:szCs w:val="16"/>
          <w:rPrChange w:id="9523" w:author="Bruesch, Mary Ellen" w:date="2021-08-16T08:16:00Z">
            <w:rPr>
              <w:spacing w:val="-3"/>
              <w:sz w:val="16"/>
              <w:szCs w:val="16"/>
              <w:highlight w:val="green"/>
            </w:rPr>
          </w:rPrChange>
        </w:rPr>
        <w:t>from</w:t>
      </w:r>
      <w:r w:rsidR="005126B9" w:rsidRPr="00CA7D4F">
        <w:rPr>
          <w:spacing w:val="-3"/>
          <w:sz w:val="16"/>
          <w:szCs w:val="16"/>
          <w:rPrChange w:id="9524" w:author="Bruesch, Mary Ellen" w:date="2021-08-16T08:16:00Z">
            <w:rPr>
              <w:spacing w:val="-3"/>
              <w:sz w:val="16"/>
              <w:szCs w:val="16"/>
              <w:highlight w:val="green"/>
            </w:rPr>
          </w:rPrChange>
        </w:rPr>
        <w:t xml:space="preserve"> </w:t>
      </w:r>
      <w:r w:rsidRPr="00CA7D4F">
        <w:rPr>
          <w:sz w:val="16"/>
          <w:szCs w:val="16"/>
          <w:rPrChange w:id="9525" w:author="Bruesch, Mary Ellen" w:date="2021-08-16T08:16:00Z">
            <w:rPr>
              <w:sz w:val="16"/>
              <w:szCs w:val="16"/>
              <w:highlight w:val="green"/>
            </w:rPr>
          </w:rPrChange>
        </w:rPr>
        <w:t>DHS</w:t>
      </w:r>
      <w:r w:rsidRPr="00CA7D4F">
        <w:rPr>
          <w:spacing w:val="-6"/>
          <w:sz w:val="16"/>
          <w:szCs w:val="16"/>
          <w:rPrChange w:id="9526" w:author="Bruesch, Mary Ellen" w:date="2021-08-16T08:16:00Z">
            <w:rPr>
              <w:spacing w:val="-6"/>
              <w:sz w:val="16"/>
              <w:szCs w:val="16"/>
              <w:highlight w:val="green"/>
            </w:rPr>
          </w:rPrChange>
        </w:rPr>
        <w:t xml:space="preserve"> </w:t>
      </w:r>
      <w:r w:rsidRPr="00CA7D4F">
        <w:rPr>
          <w:sz w:val="16"/>
          <w:szCs w:val="16"/>
          <w:rPrChange w:id="9527" w:author="Bruesch, Mary Ellen" w:date="2021-08-16T08:16:00Z">
            <w:rPr>
              <w:sz w:val="16"/>
              <w:szCs w:val="16"/>
              <w:highlight w:val="green"/>
            </w:rPr>
          </w:rPrChange>
        </w:rPr>
        <w:t>172.10</w:t>
      </w:r>
      <w:r w:rsidRPr="00CA7D4F">
        <w:rPr>
          <w:spacing w:val="-8"/>
          <w:sz w:val="16"/>
          <w:szCs w:val="16"/>
          <w:rPrChange w:id="9528" w:author="Bruesch, Mary Ellen" w:date="2021-08-16T08:16:00Z">
            <w:rPr>
              <w:spacing w:val="-8"/>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9529" w:author="Bruesch, Mary Ellen" w:date="2021-08-16T08:16:00Z">
            <w:rPr>
              <w:color w:val="0000E5"/>
              <w:sz w:val="16"/>
              <w:szCs w:val="16"/>
              <w:highlight w:val="green"/>
            </w:rPr>
          </w:rPrChange>
        </w:rPr>
        <w:fldChar w:fldCharType="separate"/>
      </w:r>
      <w:r w:rsidRPr="00CA7D4F">
        <w:rPr>
          <w:color w:val="0000E5"/>
          <w:sz w:val="16"/>
          <w:szCs w:val="16"/>
          <w:rPrChange w:id="9530" w:author="Bruesch, Mary Ellen" w:date="2021-08-16T08:16:00Z">
            <w:rPr>
              <w:color w:val="0000E5"/>
              <w:sz w:val="16"/>
              <w:szCs w:val="16"/>
              <w:highlight w:val="green"/>
            </w:rPr>
          </w:rPrChange>
        </w:rPr>
        <w:t>Register</w:t>
      </w:r>
      <w:r w:rsidRPr="00CA7D4F">
        <w:rPr>
          <w:color w:val="0000E5"/>
          <w:spacing w:val="-5"/>
          <w:sz w:val="16"/>
          <w:szCs w:val="16"/>
          <w:rPrChange w:id="9531" w:author="Bruesch, Mary Ellen" w:date="2021-08-16T08:16:00Z">
            <w:rPr>
              <w:color w:val="0000E5"/>
              <w:spacing w:val="-5"/>
              <w:sz w:val="16"/>
              <w:szCs w:val="16"/>
              <w:highlight w:val="green"/>
            </w:rPr>
          </w:rPrChange>
        </w:rPr>
        <w:t xml:space="preserve"> </w:t>
      </w:r>
      <w:r w:rsidRPr="00CA7D4F">
        <w:rPr>
          <w:color w:val="0000E5"/>
          <w:sz w:val="16"/>
          <w:szCs w:val="16"/>
          <w:rPrChange w:id="9532" w:author="Bruesch, Mary Ellen" w:date="2021-08-16T08:16:00Z">
            <w:rPr>
              <w:color w:val="0000E5"/>
              <w:sz w:val="16"/>
              <w:szCs w:val="16"/>
              <w:highlight w:val="green"/>
            </w:rPr>
          </w:rPrChange>
        </w:rPr>
        <w:t>June</w:t>
      </w:r>
      <w:r w:rsidRPr="00CA7D4F">
        <w:rPr>
          <w:color w:val="0000E5"/>
          <w:spacing w:val="-5"/>
          <w:sz w:val="16"/>
          <w:szCs w:val="16"/>
          <w:rPrChange w:id="9533" w:author="Bruesch, Mary Ellen" w:date="2021-08-16T08:16:00Z">
            <w:rPr>
              <w:color w:val="0000E5"/>
              <w:spacing w:val="-5"/>
              <w:sz w:val="16"/>
              <w:szCs w:val="16"/>
              <w:highlight w:val="green"/>
            </w:rPr>
          </w:rPrChange>
        </w:rPr>
        <w:t xml:space="preserve"> </w:t>
      </w:r>
      <w:r w:rsidRPr="00CA7D4F">
        <w:rPr>
          <w:color w:val="0000E5"/>
          <w:sz w:val="16"/>
          <w:szCs w:val="16"/>
          <w:rPrChange w:id="9534" w:author="Bruesch, Mary Ellen" w:date="2021-08-16T08:16:00Z">
            <w:rPr>
              <w:color w:val="0000E5"/>
              <w:sz w:val="16"/>
              <w:szCs w:val="16"/>
              <w:highlight w:val="green"/>
            </w:rPr>
          </w:rPrChange>
        </w:rPr>
        <w:t>2016</w:t>
      </w:r>
      <w:r w:rsidRPr="00CA7D4F">
        <w:rPr>
          <w:color w:val="0000E5"/>
          <w:spacing w:val="-5"/>
          <w:sz w:val="16"/>
          <w:szCs w:val="16"/>
          <w:rPrChange w:id="9535" w:author="Bruesch, Mary Ellen" w:date="2021-08-16T08:16:00Z">
            <w:rPr>
              <w:color w:val="0000E5"/>
              <w:spacing w:val="-5"/>
              <w:sz w:val="16"/>
              <w:szCs w:val="16"/>
              <w:highlight w:val="green"/>
            </w:rPr>
          </w:rPrChange>
        </w:rPr>
        <w:t xml:space="preserve"> </w:t>
      </w:r>
      <w:r w:rsidRPr="00CA7D4F">
        <w:rPr>
          <w:color w:val="0000E5"/>
          <w:sz w:val="16"/>
          <w:szCs w:val="16"/>
          <w:rPrChange w:id="9536" w:author="Bruesch, Mary Ellen" w:date="2021-08-16T08:16:00Z">
            <w:rPr>
              <w:color w:val="0000E5"/>
              <w:sz w:val="16"/>
              <w:szCs w:val="16"/>
              <w:highlight w:val="green"/>
            </w:rPr>
          </w:rPrChange>
        </w:rPr>
        <w:t>No.</w:t>
      </w:r>
      <w:r w:rsidRPr="00CA7D4F">
        <w:rPr>
          <w:color w:val="0000E5"/>
          <w:spacing w:val="-5"/>
          <w:sz w:val="16"/>
          <w:szCs w:val="16"/>
          <w:rPrChange w:id="9537" w:author="Bruesch, Mary Ellen" w:date="2021-08-16T08:16:00Z">
            <w:rPr>
              <w:color w:val="0000E5"/>
              <w:spacing w:val="-5"/>
              <w:sz w:val="16"/>
              <w:szCs w:val="16"/>
              <w:highlight w:val="green"/>
            </w:rPr>
          </w:rPrChange>
        </w:rPr>
        <w:t xml:space="preserve"> </w:t>
      </w:r>
      <w:r w:rsidRPr="00CA7D4F">
        <w:rPr>
          <w:color w:val="0000E5"/>
          <w:sz w:val="16"/>
          <w:szCs w:val="16"/>
          <w:rPrChange w:id="9538" w:author="Bruesch, Mary Ellen" w:date="2021-08-16T08:16:00Z">
            <w:rPr>
              <w:color w:val="0000E5"/>
              <w:sz w:val="16"/>
              <w:szCs w:val="16"/>
              <w:highlight w:val="green"/>
            </w:rPr>
          </w:rPrChange>
        </w:rPr>
        <w:t>726</w:t>
      </w:r>
      <w:r w:rsidR="00A51DE2" w:rsidRPr="00CA7D4F">
        <w:rPr>
          <w:color w:val="0000E5"/>
          <w:sz w:val="16"/>
          <w:szCs w:val="16"/>
          <w:rPrChange w:id="9539" w:author="Bruesch, Mary Ellen" w:date="2021-08-16T08:16:00Z">
            <w:rPr>
              <w:color w:val="0000E5"/>
              <w:sz w:val="16"/>
              <w:szCs w:val="16"/>
              <w:highlight w:val="green"/>
            </w:rPr>
          </w:rPrChange>
        </w:rPr>
        <w:fldChar w:fldCharType="end"/>
      </w:r>
      <w:r w:rsidRPr="00CA7D4F">
        <w:rPr>
          <w:sz w:val="16"/>
          <w:szCs w:val="16"/>
          <w:rPrChange w:id="9540" w:author="Bruesch, Mary Ellen" w:date="2021-08-16T08:16:00Z">
            <w:rPr>
              <w:sz w:val="16"/>
              <w:szCs w:val="16"/>
              <w:highlight w:val="green"/>
            </w:rPr>
          </w:rPrChange>
        </w:rPr>
        <w:t>;</w:t>
      </w:r>
      <w:r w:rsidRPr="00CA7D4F">
        <w:rPr>
          <w:spacing w:val="-5"/>
          <w:sz w:val="16"/>
          <w:szCs w:val="16"/>
          <w:rPrChange w:id="9541" w:author="Bruesch, Mary Ellen" w:date="2021-08-16T08:16:00Z">
            <w:rPr>
              <w:spacing w:val="-5"/>
              <w:sz w:val="16"/>
              <w:szCs w:val="16"/>
              <w:highlight w:val="green"/>
            </w:rPr>
          </w:rPrChange>
        </w:rPr>
        <w:t xml:space="preserve"> </w:t>
      </w:r>
      <w:r w:rsidRPr="00CA7D4F">
        <w:rPr>
          <w:sz w:val="16"/>
          <w:szCs w:val="16"/>
          <w:rPrChange w:id="9542" w:author="Bruesch, Mary Ellen" w:date="2021-08-16T08:16:00Z">
            <w:rPr>
              <w:sz w:val="16"/>
              <w:szCs w:val="16"/>
              <w:highlight w:val="green"/>
            </w:rPr>
          </w:rPrChange>
        </w:rPr>
        <w:t>correction</w:t>
      </w:r>
      <w:r w:rsidRPr="00CA7D4F">
        <w:rPr>
          <w:spacing w:val="-5"/>
          <w:sz w:val="16"/>
          <w:szCs w:val="16"/>
          <w:rPrChange w:id="9543" w:author="Bruesch, Mary Ellen" w:date="2021-08-16T08:16:00Z">
            <w:rPr>
              <w:spacing w:val="-5"/>
              <w:sz w:val="16"/>
              <w:szCs w:val="16"/>
              <w:highlight w:val="green"/>
            </w:rPr>
          </w:rPrChange>
        </w:rPr>
        <w:t xml:space="preserve"> </w:t>
      </w:r>
      <w:r w:rsidRPr="00CA7D4F">
        <w:rPr>
          <w:sz w:val="16"/>
          <w:szCs w:val="16"/>
          <w:rPrChange w:id="9544" w:author="Bruesch, Mary Ellen" w:date="2021-08-16T08:16:00Z">
            <w:rPr>
              <w:sz w:val="16"/>
              <w:szCs w:val="16"/>
              <w:highlight w:val="green"/>
            </w:rPr>
          </w:rPrChange>
        </w:rPr>
        <w:t>made</w:t>
      </w:r>
      <w:r w:rsidRPr="00CA7D4F">
        <w:rPr>
          <w:spacing w:val="-5"/>
          <w:sz w:val="16"/>
          <w:szCs w:val="16"/>
          <w:rPrChange w:id="9545" w:author="Bruesch, Mary Ellen" w:date="2021-08-16T08:16:00Z">
            <w:rPr>
              <w:spacing w:val="-5"/>
              <w:sz w:val="16"/>
              <w:szCs w:val="16"/>
              <w:highlight w:val="green"/>
            </w:rPr>
          </w:rPrChange>
        </w:rPr>
        <w:t xml:space="preserve"> </w:t>
      </w:r>
      <w:r w:rsidRPr="00CA7D4F">
        <w:rPr>
          <w:sz w:val="16"/>
          <w:szCs w:val="16"/>
          <w:rPrChange w:id="9546" w:author="Bruesch, Mary Ellen" w:date="2021-08-16T08:16:00Z">
            <w:rPr>
              <w:sz w:val="16"/>
              <w:szCs w:val="16"/>
              <w:highlight w:val="green"/>
            </w:rPr>
          </w:rPrChange>
        </w:rPr>
        <w:t>under</w:t>
      </w:r>
      <w:r w:rsidRPr="00CA7D4F">
        <w:rPr>
          <w:spacing w:val="-5"/>
          <w:sz w:val="16"/>
          <w:szCs w:val="16"/>
          <w:rPrChange w:id="9547" w:author="Bruesch, Mary Ellen" w:date="2021-08-16T08:16:00Z">
            <w:rPr>
              <w:spacing w:val="-5"/>
              <w:sz w:val="16"/>
              <w:szCs w:val="16"/>
              <w:highlight w:val="green"/>
            </w:rPr>
          </w:rPrChange>
        </w:rPr>
        <w:t xml:space="preserve"> </w:t>
      </w:r>
      <w:r w:rsidRPr="00CA7D4F">
        <w:rPr>
          <w:sz w:val="16"/>
          <w:szCs w:val="16"/>
          <w:rPrChange w:id="9548" w:author="Bruesch, Mary Ellen" w:date="2021-08-16T08:16:00Z">
            <w:rPr>
              <w:sz w:val="16"/>
              <w:szCs w:val="16"/>
              <w:highlight w:val="green"/>
            </w:rPr>
          </w:rPrChange>
        </w:rPr>
        <w:t>s.</w:t>
      </w:r>
      <w:r w:rsidRPr="00CA7D4F">
        <w:rPr>
          <w:spacing w:val="-5"/>
          <w:sz w:val="16"/>
          <w:szCs w:val="16"/>
          <w:rPrChange w:id="9549" w:author="Bruesch, Mary Ellen" w:date="2021-08-16T08:16:00Z">
            <w:rPr>
              <w:spacing w:val="-5"/>
              <w:sz w:val="16"/>
              <w:szCs w:val="16"/>
              <w:highlight w:val="green"/>
            </w:rPr>
          </w:rPrChange>
        </w:rPr>
        <w:t xml:space="preserve"> </w:t>
      </w:r>
      <w:r w:rsidR="00A51DE2" w:rsidRPr="00866116">
        <w:fldChar w:fldCharType="begin"/>
      </w:r>
      <w:r w:rsidR="00A51DE2" w:rsidRPr="00CA7D4F">
        <w:instrText xml:space="preserve"> HYPERLINK "https://docs.legis.wisconsin.gov/document/statutes/13.92(4)(b)7" \h </w:instrText>
      </w:r>
      <w:r w:rsidR="00A51DE2" w:rsidRPr="00CA7D4F">
        <w:rPr>
          <w:rPrChange w:id="9550" w:author="Bruesch, Mary Ellen" w:date="2021-08-16T08:16:00Z">
            <w:rPr>
              <w:color w:val="0000E5"/>
              <w:sz w:val="16"/>
              <w:szCs w:val="16"/>
              <w:highlight w:val="green"/>
            </w:rPr>
          </w:rPrChange>
        </w:rPr>
        <w:fldChar w:fldCharType="separate"/>
      </w:r>
      <w:r w:rsidRPr="00CA7D4F">
        <w:rPr>
          <w:color w:val="0000E5"/>
          <w:sz w:val="16"/>
          <w:szCs w:val="16"/>
          <w:rPrChange w:id="9551" w:author="Bruesch, Mary Ellen" w:date="2021-08-16T08:16:00Z">
            <w:rPr>
              <w:color w:val="0000E5"/>
              <w:sz w:val="16"/>
              <w:szCs w:val="16"/>
              <w:highlight w:val="green"/>
            </w:rPr>
          </w:rPrChange>
        </w:rPr>
        <w:t>13.92</w:t>
      </w:r>
      <w:r w:rsidRPr="00CA7D4F">
        <w:rPr>
          <w:color w:val="0000E5"/>
          <w:spacing w:val="-5"/>
          <w:sz w:val="16"/>
          <w:szCs w:val="16"/>
          <w:rPrChange w:id="9552" w:author="Bruesch, Mary Ellen" w:date="2021-08-16T08:16:00Z">
            <w:rPr>
              <w:color w:val="0000E5"/>
              <w:spacing w:val="-5"/>
              <w:sz w:val="16"/>
              <w:szCs w:val="16"/>
              <w:highlight w:val="green"/>
            </w:rPr>
          </w:rPrChange>
        </w:rPr>
        <w:t xml:space="preserve"> </w:t>
      </w:r>
      <w:r w:rsidRPr="00CA7D4F">
        <w:rPr>
          <w:color w:val="0000E5"/>
          <w:sz w:val="16"/>
          <w:szCs w:val="16"/>
          <w:rPrChange w:id="9553" w:author="Bruesch, Mary Ellen" w:date="2021-08-16T08:16:00Z">
            <w:rPr>
              <w:color w:val="0000E5"/>
              <w:sz w:val="16"/>
              <w:szCs w:val="16"/>
              <w:highlight w:val="green"/>
            </w:rPr>
          </w:rPrChange>
        </w:rPr>
        <w:t>(4)</w:t>
      </w:r>
      <w:r w:rsidRPr="00CA7D4F">
        <w:rPr>
          <w:color w:val="0000E5"/>
          <w:spacing w:val="-5"/>
          <w:sz w:val="16"/>
          <w:szCs w:val="16"/>
          <w:rPrChange w:id="9554" w:author="Bruesch, Mary Ellen" w:date="2021-08-16T08:16:00Z">
            <w:rPr>
              <w:color w:val="0000E5"/>
              <w:spacing w:val="-5"/>
              <w:sz w:val="16"/>
              <w:szCs w:val="16"/>
              <w:highlight w:val="green"/>
            </w:rPr>
          </w:rPrChange>
        </w:rPr>
        <w:t xml:space="preserve"> </w:t>
      </w:r>
      <w:r w:rsidRPr="00CA7D4F">
        <w:rPr>
          <w:color w:val="0000E5"/>
          <w:sz w:val="16"/>
          <w:szCs w:val="16"/>
          <w:rPrChange w:id="9555" w:author="Bruesch, Mary Ellen" w:date="2021-08-16T08:16:00Z">
            <w:rPr>
              <w:color w:val="0000E5"/>
              <w:sz w:val="16"/>
              <w:szCs w:val="16"/>
              <w:highlight w:val="green"/>
            </w:rPr>
          </w:rPrChange>
        </w:rPr>
        <w:t>(b)</w:t>
      </w:r>
      <w:r w:rsidRPr="00CA7D4F">
        <w:rPr>
          <w:color w:val="0000E5"/>
          <w:spacing w:val="-5"/>
          <w:sz w:val="16"/>
          <w:szCs w:val="16"/>
          <w:rPrChange w:id="9556" w:author="Bruesch, Mary Ellen" w:date="2021-08-16T08:16:00Z">
            <w:rPr>
              <w:color w:val="0000E5"/>
              <w:spacing w:val="-5"/>
              <w:sz w:val="16"/>
              <w:szCs w:val="16"/>
              <w:highlight w:val="green"/>
            </w:rPr>
          </w:rPrChange>
        </w:rPr>
        <w:t xml:space="preserve"> </w:t>
      </w:r>
      <w:r w:rsidRPr="00CA7D4F">
        <w:rPr>
          <w:color w:val="0000E5"/>
          <w:sz w:val="16"/>
          <w:szCs w:val="16"/>
          <w:rPrChange w:id="9557" w:author="Bruesch, Mary Ellen" w:date="2021-08-16T08:16:00Z">
            <w:rPr>
              <w:color w:val="0000E5"/>
              <w:sz w:val="16"/>
              <w:szCs w:val="16"/>
              <w:highlight w:val="green"/>
            </w:rPr>
          </w:rPrChange>
        </w:rPr>
        <w:t>7.</w:t>
      </w:r>
      <w:r w:rsidR="00A51DE2" w:rsidRPr="00CA7D4F">
        <w:rPr>
          <w:color w:val="0000E5"/>
          <w:sz w:val="16"/>
          <w:szCs w:val="16"/>
          <w:rPrChange w:id="9558" w:author="Bruesch, Mary Ellen" w:date="2021-08-16T08:16:00Z">
            <w:rPr>
              <w:color w:val="0000E5"/>
              <w:sz w:val="16"/>
              <w:szCs w:val="16"/>
              <w:highlight w:val="green"/>
            </w:rPr>
          </w:rPrChange>
        </w:rPr>
        <w:fldChar w:fldCharType="end"/>
      </w:r>
      <w:r w:rsidRPr="00CA7D4F">
        <w:rPr>
          <w:sz w:val="16"/>
          <w:szCs w:val="16"/>
          <w:rPrChange w:id="9559" w:author="Bruesch, Mary Ellen" w:date="2021-08-16T08:16:00Z">
            <w:rPr>
              <w:sz w:val="16"/>
              <w:szCs w:val="16"/>
              <w:highlight w:val="green"/>
            </w:rPr>
          </w:rPrChange>
        </w:rPr>
        <w:t>,</w:t>
      </w:r>
      <w:r w:rsidR="005126B9" w:rsidRPr="00CA7D4F">
        <w:rPr>
          <w:sz w:val="16"/>
          <w:szCs w:val="16"/>
          <w:rPrChange w:id="9560" w:author="Bruesch, Mary Ellen" w:date="2021-08-16T08:16:00Z">
            <w:rPr>
              <w:sz w:val="16"/>
              <w:szCs w:val="16"/>
              <w:highlight w:val="green"/>
            </w:rPr>
          </w:rPrChange>
        </w:rPr>
        <w:t xml:space="preserve"> </w:t>
      </w:r>
      <w:r w:rsidRPr="00CA7D4F">
        <w:rPr>
          <w:sz w:val="16"/>
          <w:szCs w:val="16"/>
          <w:rPrChange w:id="9561" w:author="Bruesch, Mary Ellen" w:date="2021-08-16T08:16:00Z">
            <w:rPr>
              <w:sz w:val="16"/>
              <w:szCs w:val="16"/>
              <w:highlight w:val="green"/>
            </w:rPr>
          </w:rPrChange>
        </w:rPr>
        <w:t xml:space="preserve">Stats., </w:t>
      </w:r>
      <w:r w:rsidR="00A51DE2" w:rsidRPr="00866116">
        <w:fldChar w:fldCharType="begin"/>
      </w:r>
      <w:r w:rsidR="00A51DE2" w:rsidRPr="00CA7D4F">
        <w:instrText xml:space="preserve"> HYPERLINK "https://docs.legis.wisconsin.gov/document/register/726/B/toc" \h </w:instrText>
      </w:r>
      <w:r w:rsidR="00A51DE2" w:rsidRPr="00CA7D4F">
        <w:rPr>
          <w:rPrChange w:id="9562" w:author="Bruesch, Mary Ellen" w:date="2021-08-16T08:16:00Z">
            <w:rPr>
              <w:color w:val="0000E5"/>
              <w:sz w:val="16"/>
              <w:szCs w:val="16"/>
              <w:highlight w:val="green"/>
            </w:rPr>
          </w:rPrChange>
        </w:rPr>
        <w:fldChar w:fldCharType="separate"/>
      </w:r>
      <w:r w:rsidRPr="00CA7D4F">
        <w:rPr>
          <w:color w:val="0000E5"/>
          <w:sz w:val="16"/>
          <w:szCs w:val="16"/>
          <w:rPrChange w:id="9563" w:author="Bruesch, Mary Ellen" w:date="2021-08-16T08:16:00Z">
            <w:rPr>
              <w:color w:val="0000E5"/>
              <w:sz w:val="16"/>
              <w:szCs w:val="16"/>
              <w:highlight w:val="green"/>
            </w:rPr>
          </w:rPrChange>
        </w:rPr>
        <w:t>Register June 2016 No. 726</w:t>
      </w:r>
      <w:r w:rsidR="00A51DE2" w:rsidRPr="00CA7D4F">
        <w:rPr>
          <w:color w:val="0000E5"/>
          <w:sz w:val="16"/>
          <w:szCs w:val="16"/>
          <w:rPrChange w:id="9564" w:author="Bruesch, Mary Ellen" w:date="2021-08-16T08:16:00Z">
            <w:rPr>
              <w:color w:val="0000E5"/>
              <w:sz w:val="16"/>
              <w:szCs w:val="16"/>
              <w:highlight w:val="green"/>
            </w:rPr>
          </w:rPrChange>
        </w:rPr>
        <w:fldChar w:fldCharType="end"/>
      </w:r>
      <w:r w:rsidRPr="00CA7D4F">
        <w:rPr>
          <w:sz w:val="16"/>
          <w:szCs w:val="16"/>
          <w:rPrChange w:id="9565" w:author="Bruesch, Mary Ellen" w:date="2021-08-16T08:16:00Z">
            <w:rPr>
              <w:sz w:val="16"/>
              <w:szCs w:val="16"/>
              <w:highlight w:val="green"/>
            </w:rPr>
          </w:rPrChange>
        </w:rPr>
        <w:t xml:space="preserve">; </w:t>
      </w:r>
      <w:r w:rsidR="00A51DE2" w:rsidRPr="00866116">
        <w:fldChar w:fldCharType="begin"/>
      </w:r>
      <w:r w:rsidR="00A51DE2" w:rsidRPr="00CA7D4F">
        <w:instrText xml:space="preserve"> HYPERLINK "https://docs.legis.wisconsin.gov/document/cr/2018/19" \h </w:instrText>
      </w:r>
      <w:r w:rsidR="00A51DE2" w:rsidRPr="00CA7D4F">
        <w:rPr>
          <w:rPrChange w:id="9566" w:author="Bruesch, Mary Ellen" w:date="2021-08-16T08:16:00Z">
            <w:rPr>
              <w:b/>
              <w:color w:val="0000E5"/>
              <w:sz w:val="16"/>
              <w:szCs w:val="16"/>
              <w:highlight w:val="green"/>
            </w:rPr>
          </w:rPrChange>
        </w:rPr>
        <w:fldChar w:fldCharType="separate"/>
      </w:r>
      <w:r w:rsidRPr="00CA7D4F">
        <w:rPr>
          <w:b/>
          <w:color w:val="0000E5"/>
          <w:sz w:val="16"/>
          <w:szCs w:val="16"/>
          <w:rPrChange w:id="9567" w:author="Bruesch, Mary Ellen" w:date="2021-08-16T08:16:00Z">
            <w:rPr>
              <w:b/>
              <w:color w:val="0000E5"/>
              <w:sz w:val="16"/>
              <w:szCs w:val="16"/>
              <w:highlight w:val="green"/>
            </w:rPr>
          </w:rPrChange>
        </w:rPr>
        <w:t>CR 18−019</w:t>
      </w:r>
      <w:r w:rsidR="00A51DE2" w:rsidRPr="00CA7D4F">
        <w:rPr>
          <w:b/>
          <w:color w:val="0000E5"/>
          <w:sz w:val="16"/>
          <w:szCs w:val="16"/>
          <w:rPrChange w:id="9568" w:author="Bruesch, Mary Ellen" w:date="2021-08-16T08:16:00Z">
            <w:rPr>
              <w:b/>
              <w:color w:val="0000E5"/>
              <w:sz w:val="16"/>
              <w:szCs w:val="16"/>
              <w:highlight w:val="green"/>
            </w:rPr>
          </w:rPrChange>
        </w:rPr>
        <w:fldChar w:fldCharType="end"/>
      </w:r>
      <w:r w:rsidRPr="00CA7D4F">
        <w:rPr>
          <w:b/>
          <w:sz w:val="16"/>
          <w:szCs w:val="16"/>
          <w:rPrChange w:id="9569" w:author="Bruesch, Mary Ellen" w:date="2021-08-16T08:16:00Z">
            <w:rPr>
              <w:b/>
              <w:sz w:val="16"/>
              <w:szCs w:val="16"/>
              <w:highlight w:val="green"/>
            </w:rPr>
          </w:rPrChange>
        </w:rPr>
        <w:t xml:space="preserve">: am. </w:t>
      </w:r>
      <w:r w:rsidR="00A51DE2" w:rsidRPr="00866116">
        <w:fldChar w:fldCharType="begin"/>
      </w:r>
      <w:r w:rsidR="00A51DE2" w:rsidRPr="00CA7D4F">
        <w:instrText xml:space="preserve"> HYPERLINK "https://docs.legis.wisconsin.gov/document/register/769/B/toc" \h </w:instrText>
      </w:r>
      <w:r w:rsidR="00A51DE2" w:rsidRPr="00CA7D4F">
        <w:rPr>
          <w:rPrChange w:id="9570" w:author="Bruesch, Mary Ellen" w:date="2021-08-16T08:16:00Z">
            <w:rPr>
              <w:b/>
              <w:color w:val="0000E5"/>
              <w:sz w:val="16"/>
              <w:szCs w:val="16"/>
              <w:highlight w:val="green"/>
            </w:rPr>
          </w:rPrChange>
        </w:rPr>
        <w:fldChar w:fldCharType="separate"/>
      </w:r>
      <w:r w:rsidRPr="00CA7D4F">
        <w:rPr>
          <w:b/>
          <w:color w:val="0000E5"/>
          <w:sz w:val="16"/>
          <w:szCs w:val="16"/>
          <w:rPrChange w:id="9571" w:author="Bruesch, Mary Ellen" w:date="2021-08-16T08:16:00Z">
            <w:rPr>
              <w:b/>
              <w:color w:val="0000E5"/>
              <w:sz w:val="16"/>
              <w:szCs w:val="16"/>
              <w:highlight w:val="green"/>
            </w:rPr>
          </w:rPrChange>
        </w:rPr>
        <w:t>Register January 2020 No.</w:t>
      </w:r>
      <w:r w:rsidR="00A51DE2" w:rsidRPr="00CA7D4F">
        <w:rPr>
          <w:b/>
          <w:color w:val="0000E5"/>
          <w:sz w:val="16"/>
          <w:szCs w:val="16"/>
          <w:rPrChange w:id="9572" w:author="Bruesch, Mary Ellen" w:date="2021-08-16T08:16:00Z">
            <w:rPr>
              <w:b/>
              <w:color w:val="0000E5"/>
              <w:sz w:val="16"/>
              <w:szCs w:val="16"/>
              <w:highlight w:val="green"/>
            </w:rPr>
          </w:rPrChange>
        </w:rPr>
        <w:fldChar w:fldCharType="end"/>
      </w:r>
      <w:r w:rsidR="005126B9" w:rsidRPr="00CA7D4F">
        <w:rPr>
          <w:b/>
          <w:color w:val="0000E5"/>
          <w:sz w:val="16"/>
          <w:szCs w:val="16"/>
          <w:rPrChange w:id="9573" w:author="Bruesch, Mary Ellen" w:date="2021-08-16T08:16:00Z">
            <w:rPr>
              <w:b/>
              <w:color w:val="0000E5"/>
              <w:sz w:val="16"/>
              <w:szCs w:val="16"/>
              <w:highlight w:val="green"/>
            </w:rPr>
          </w:rPrChange>
        </w:rPr>
        <w:t xml:space="preserve"> </w:t>
      </w:r>
      <w:r w:rsidR="00A51DE2" w:rsidRPr="00866116">
        <w:fldChar w:fldCharType="begin"/>
      </w:r>
      <w:r w:rsidR="00A51DE2" w:rsidRPr="00CA7D4F">
        <w:instrText xml:space="preserve"> HYPERLINK "https://docs.legis.wisconsin.gov/document/register/769/B/toc" \h </w:instrText>
      </w:r>
      <w:r w:rsidR="00A51DE2" w:rsidRPr="00CA7D4F">
        <w:rPr>
          <w:rPrChange w:id="9574" w:author="Bruesch, Mary Ellen" w:date="2021-08-16T08:16:00Z">
            <w:rPr>
              <w:b/>
              <w:color w:val="0000E5"/>
              <w:sz w:val="16"/>
              <w:szCs w:val="16"/>
              <w:highlight w:val="green"/>
            </w:rPr>
          </w:rPrChange>
        </w:rPr>
        <w:fldChar w:fldCharType="separate"/>
      </w:r>
      <w:r w:rsidRPr="00CA7D4F">
        <w:rPr>
          <w:b/>
          <w:color w:val="0000E5"/>
          <w:sz w:val="16"/>
          <w:szCs w:val="16"/>
          <w:rPrChange w:id="9575" w:author="Bruesch, Mary Ellen" w:date="2021-08-16T08:16:00Z">
            <w:rPr>
              <w:b/>
              <w:color w:val="0000E5"/>
              <w:sz w:val="16"/>
              <w:szCs w:val="16"/>
              <w:highlight w:val="green"/>
            </w:rPr>
          </w:rPrChange>
        </w:rPr>
        <w:t>769</w:t>
      </w:r>
      <w:r w:rsidR="00A51DE2" w:rsidRPr="00CA7D4F">
        <w:rPr>
          <w:b/>
          <w:color w:val="0000E5"/>
          <w:sz w:val="16"/>
          <w:szCs w:val="16"/>
          <w:rPrChange w:id="9576" w:author="Bruesch, Mary Ellen" w:date="2021-08-16T08:16:00Z">
            <w:rPr>
              <w:b/>
              <w:color w:val="0000E5"/>
              <w:sz w:val="16"/>
              <w:szCs w:val="16"/>
              <w:highlight w:val="green"/>
            </w:rPr>
          </w:rPrChange>
        </w:rPr>
        <w:fldChar w:fldCharType="end"/>
      </w:r>
      <w:r w:rsidRPr="00CA7D4F">
        <w:rPr>
          <w:b/>
          <w:sz w:val="16"/>
          <w:szCs w:val="16"/>
          <w:rPrChange w:id="9577" w:author="Bruesch, Mary Ellen" w:date="2021-08-16T08:16:00Z">
            <w:rPr>
              <w:b/>
              <w:sz w:val="16"/>
              <w:szCs w:val="16"/>
              <w:highlight w:val="green"/>
            </w:rPr>
          </w:rPrChange>
        </w:rPr>
        <w:t>, eff. 2−1−20.</w:t>
      </w:r>
    </w:p>
    <w:p w14:paraId="72988176" w14:textId="77777777" w:rsidR="006A3F18" w:rsidRPr="00CA7D4F" w:rsidRDefault="006A3F18" w:rsidP="001D2DE5">
      <w:pPr>
        <w:pStyle w:val="BodyText"/>
        <w:ind w:left="0" w:firstLine="0"/>
        <w:jc w:val="left"/>
        <w:rPr>
          <w:b/>
          <w:sz w:val="24"/>
          <w:szCs w:val="24"/>
        </w:rPr>
      </w:pPr>
    </w:p>
    <w:p w14:paraId="76504ADB" w14:textId="49FB1FA6" w:rsidR="000E5C83" w:rsidRPr="00CA7D4F" w:rsidRDefault="000E5C83" w:rsidP="000E5C83">
      <w:pPr>
        <w:ind w:firstLine="360"/>
        <w:rPr>
          <w:ins w:id="9578" w:author="Kaplanek, James H - DATCP" w:date="2020-12-16T13:39:00Z"/>
          <w:b/>
          <w:bCs/>
          <w:color w:val="000000" w:themeColor="text1"/>
          <w:sz w:val="24"/>
          <w:szCs w:val="24"/>
          <w:rPrChange w:id="9579" w:author="Bruesch, Mary Ellen" w:date="2021-08-16T08:16:00Z">
            <w:rPr>
              <w:ins w:id="9580" w:author="Kaplanek, James H - DATCP" w:date="2020-12-16T13:39:00Z"/>
              <w:b/>
              <w:bCs/>
              <w:color w:val="000000" w:themeColor="text1"/>
              <w:sz w:val="24"/>
              <w:szCs w:val="24"/>
              <w:highlight w:val="green"/>
            </w:rPr>
          </w:rPrChange>
        </w:rPr>
      </w:pPr>
      <w:ins w:id="9581" w:author="Kaplanek, James H - DATCP" w:date="2020-12-16T13:39:00Z">
        <w:r w:rsidRPr="00CA7D4F">
          <w:rPr>
            <w:b/>
            <w:bCs/>
            <w:color w:val="000000" w:themeColor="text1"/>
            <w:sz w:val="24"/>
            <w:szCs w:val="24"/>
            <w:rPrChange w:id="9582" w:author="Bruesch, Mary Ellen" w:date="2021-08-16T08:16:00Z">
              <w:rPr>
                <w:b/>
                <w:bCs/>
                <w:color w:val="000000" w:themeColor="text1"/>
                <w:sz w:val="24"/>
                <w:szCs w:val="24"/>
                <w:highlight w:val="green"/>
              </w:rPr>
            </w:rPrChange>
          </w:rPr>
          <w:t>Subchapter I</w:t>
        </w:r>
      </w:ins>
      <w:ins w:id="9583" w:author="Kaplanek, James H - DATCP" w:date="2020-12-16T13:40:00Z">
        <w:r w:rsidRPr="00CA7D4F">
          <w:rPr>
            <w:b/>
            <w:bCs/>
            <w:color w:val="000000" w:themeColor="text1"/>
            <w:sz w:val="24"/>
            <w:szCs w:val="24"/>
            <w:rPrChange w:id="9584" w:author="Bruesch, Mary Ellen" w:date="2021-08-16T08:16:00Z">
              <w:rPr>
                <w:b/>
                <w:bCs/>
                <w:color w:val="000000" w:themeColor="text1"/>
                <w:sz w:val="24"/>
                <w:szCs w:val="24"/>
                <w:highlight w:val="green"/>
              </w:rPr>
            </w:rPrChange>
          </w:rPr>
          <w:t>I</w:t>
        </w:r>
      </w:ins>
      <w:ins w:id="9585" w:author="Kaplanek, James H - DATCP" w:date="2020-12-16T13:39:00Z">
        <w:r w:rsidRPr="00CA7D4F">
          <w:rPr>
            <w:b/>
            <w:bCs/>
            <w:color w:val="000000" w:themeColor="text1"/>
            <w:sz w:val="24"/>
            <w:szCs w:val="24"/>
            <w:rPrChange w:id="9586" w:author="Bruesch, Mary Ellen" w:date="2021-08-16T08:16:00Z">
              <w:rPr>
                <w:b/>
                <w:bCs/>
                <w:color w:val="000000" w:themeColor="text1"/>
                <w:sz w:val="24"/>
                <w:szCs w:val="24"/>
                <w:highlight w:val="green"/>
              </w:rPr>
            </w:rPrChange>
          </w:rPr>
          <w:t xml:space="preserve"> – Standards for Pools</w:t>
        </w:r>
      </w:ins>
    </w:p>
    <w:p w14:paraId="0154B33E" w14:textId="77777777" w:rsidR="000E5C83" w:rsidRPr="00CA7D4F" w:rsidRDefault="000E5C83" w:rsidP="000E5C83">
      <w:pPr>
        <w:ind w:firstLine="360"/>
        <w:rPr>
          <w:ins w:id="9587" w:author="Kaplanek, James H - DATCP" w:date="2020-12-16T13:39:00Z"/>
          <w:b/>
          <w:bCs/>
          <w:color w:val="000000" w:themeColor="text1"/>
          <w:sz w:val="24"/>
          <w:szCs w:val="24"/>
          <w:rPrChange w:id="9588" w:author="Bruesch, Mary Ellen" w:date="2021-08-16T08:16:00Z">
            <w:rPr>
              <w:ins w:id="9589" w:author="Kaplanek, James H - DATCP" w:date="2020-12-16T13:39:00Z"/>
              <w:b/>
              <w:bCs/>
              <w:color w:val="000000" w:themeColor="text1"/>
              <w:sz w:val="24"/>
              <w:szCs w:val="24"/>
              <w:highlight w:val="green"/>
            </w:rPr>
          </w:rPrChange>
        </w:rPr>
      </w:pPr>
    </w:p>
    <w:p w14:paraId="539CC2BF" w14:textId="1ADDF8C1" w:rsidR="000E5C83" w:rsidRPr="00CA7D4F" w:rsidRDefault="000E5C83" w:rsidP="000E5C83">
      <w:pPr>
        <w:ind w:firstLine="360"/>
        <w:rPr>
          <w:ins w:id="9590" w:author="Kaplanek, James H - DATCP" w:date="2020-12-16T13:41:00Z"/>
          <w:color w:val="000000" w:themeColor="text1"/>
          <w:sz w:val="24"/>
          <w:szCs w:val="24"/>
          <w:rPrChange w:id="9591" w:author="Bruesch, Mary Ellen" w:date="2021-08-16T08:16:00Z">
            <w:rPr>
              <w:ins w:id="9592" w:author="Kaplanek, James H - DATCP" w:date="2020-12-16T13:41:00Z"/>
              <w:color w:val="000000" w:themeColor="text1"/>
              <w:sz w:val="24"/>
              <w:szCs w:val="24"/>
              <w:highlight w:val="green"/>
            </w:rPr>
          </w:rPrChange>
        </w:rPr>
      </w:pPr>
      <w:ins w:id="9593" w:author="Kaplanek, James H - DATCP" w:date="2020-12-16T13:39:00Z">
        <w:r w:rsidRPr="00CA7D4F">
          <w:rPr>
            <w:b/>
            <w:bCs/>
            <w:color w:val="000000" w:themeColor="text1"/>
            <w:sz w:val="24"/>
            <w:szCs w:val="24"/>
            <w:rPrChange w:id="9594" w:author="Bruesch, Mary Ellen" w:date="2021-08-16T08:16:00Z">
              <w:rPr>
                <w:b/>
                <w:bCs/>
                <w:color w:val="000000" w:themeColor="text1"/>
                <w:sz w:val="24"/>
                <w:szCs w:val="24"/>
                <w:highlight w:val="green"/>
              </w:rPr>
            </w:rPrChange>
          </w:rPr>
          <w:t>ATCP 7</w:t>
        </w:r>
      </w:ins>
      <w:ins w:id="9595" w:author="Kaplanek, James H - DATCP" w:date="2020-12-16T13:40:00Z">
        <w:r w:rsidRPr="00CA7D4F">
          <w:rPr>
            <w:b/>
            <w:bCs/>
            <w:color w:val="000000" w:themeColor="text1"/>
            <w:sz w:val="24"/>
            <w:szCs w:val="24"/>
            <w:rPrChange w:id="9596" w:author="Bruesch, Mary Ellen" w:date="2021-08-16T08:16:00Z">
              <w:rPr>
                <w:b/>
                <w:bCs/>
                <w:color w:val="000000" w:themeColor="text1"/>
                <w:sz w:val="24"/>
                <w:szCs w:val="24"/>
                <w:highlight w:val="green"/>
              </w:rPr>
            </w:rPrChange>
          </w:rPr>
          <w:t>6</w:t>
        </w:r>
      </w:ins>
      <w:ins w:id="9597" w:author="Kaplanek, James H - DATCP" w:date="2020-12-16T13:39:00Z">
        <w:r w:rsidRPr="00CA7D4F">
          <w:rPr>
            <w:b/>
            <w:bCs/>
            <w:color w:val="000000" w:themeColor="text1"/>
            <w:sz w:val="24"/>
            <w:szCs w:val="24"/>
            <w:rPrChange w:id="9598" w:author="Bruesch, Mary Ellen" w:date="2021-08-16T08:16:00Z">
              <w:rPr>
                <w:b/>
                <w:bCs/>
                <w:color w:val="000000" w:themeColor="text1"/>
                <w:sz w:val="24"/>
                <w:szCs w:val="24"/>
                <w:highlight w:val="green"/>
              </w:rPr>
            </w:rPrChange>
          </w:rPr>
          <w:t>.105 Qualifications of an authorized representative conducting inspections</w:t>
        </w:r>
        <w:r w:rsidRPr="00CA7D4F">
          <w:rPr>
            <w:bCs/>
            <w:color w:val="000000" w:themeColor="text1"/>
            <w:sz w:val="24"/>
            <w:szCs w:val="24"/>
            <w:rPrChange w:id="9599" w:author="Bruesch, Mary Ellen" w:date="2021-08-16T08:16:00Z">
              <w:rPr>
                <w:bCs/>
                <w:color w:val="000000" w:themeColor="text1"/>
                <w:sz w:val="24"/>
                <w:szCs w:val="24"/>
                <w:highlight w:val="green"/>
              </w:rPr>
            </w:rPrChange>
          </w:rPr>
          <w:t>.</w:t>
        </w:r>
        <w:r w:rsidRPr="00CA7D4F">
          <w:rPr>
            <w:b/>
            <w:bCs/>
            <w:color w:val="000000" w:themeColor="text1"/>
            <w:sz w:val="24"/>
            <w:szCs w:val="24"/>
            <w:rPrChange w:id="9600" w:author="Bruesch, Mary Ellen" w:date="2021-08-16T08:16:00Z">
              <w:rPr>
                <w:b/>
                <w:bCs/>
                <w:color w:val="000000" w:themeColor="text1"/>
                <w:sz w:val="24"/>
                <w:szCs w:val="24"/>
                <w:highlight w:val="green"/>
              </w:rPr>
            </w:rPrChange>
          </w:rPr>
          <w:t xml:space="preserve"> </w:t>
        </w:r>
        <w:r w:rsidRPr="00CA7D4F">
          <w:rPr>
            <w:color w:val="000000" w:themeColor="text1"/>
            <w:sz w:val="24"/>
            <w:szCs w:val="24"/>
            <w:rPrChange w:id="9601" w:author="Bruesch, Mary Ellen" w:date="2021-08-16T08:16:00Z">
              <w:rPr>
                <w:color w:val="000000" w:themeColor="text1"/>
                <w:sz w:val="24"/>
                <w:szCs w:val="24"/>
                <w:highlight w:val="green"/>
              </w:rPr>
            </w:rPrChange>
          </w:rPr>
          <w:t xml:space="preserve">An authorized representative of the department or its agent who inspects a </w:t>
        </w:r>
      </w:ins>
      <w:ins w:id="9602" w:author="Kaplanek, James H - DATCP" w:date="2020-12-16T13:41:00Z">
        <w:r w:rsidRPr="00CA7D4F">
          <w:rPr>
            <w:color w:val="000000" w:themeColor="text1"/>
            <w:sz w:val="24"/>
            <w:szCs w:val="24"/>
            <w:rPrChange w:id="9603" w:author="Bruesch, Mary Ellen" w:date="2021-08-16T08:16:00Z">
              <w:rPr>
                <w:color w:val="000000" w:themeColor="text1"/>
                <w:sz w:val="24"/>
                <w:szCs w:val="24"/>
                <w:highlight w:val="green"/>
              </w:rPr>
            </w:rPrChange>
          </w:rPr>
          <w:t>pool</w:t>
        </w:r>
      </w:ins>
      <w:ins w:id="9604" w:author="Kaplanek, James H - DATCP" w:date="2020-12-16T13:39:00Z">
        <w:r w:rsidRPr="00CA7D4F">
          <w:rPr>
            <w:color w:val="000000" w:themeColor="text1"/>
            <w:sz w:val="24"/>
            <w:szCs w:val="24"/>
            <w:rPrChange w:id="9605" w:author="Bruesch, Mary Ellen" w:date="2021-08-16T08:16:00Z">
              <w:rPr>
                <w:color w:val="000000" w:themeColor="text1"/>
                <w:sz w:val="24"/>
                <w:szCs w:val="24"/>
                <w:highlight w:val="green"/>
              </w:rPr>
            </w:rPrChange>
          </w:rPr>
          <w:t xml:space="preserve"> or conducts a plan review for compliance with ch. </w:t>
        </w:r>
        <w:r w:rsidRPr="00CA7D4F">
          <w:rPr>
            <w:color w:val="0000E7"/>
            <w:sz w:val="24"/>
            <w:szCs w:val="24"/>
            <w:rPrChange w:id="9606" w:author="Bruesch, Mary Ellen" w:date="2021-08-16T08:16:00Z">
              <w:rPr>
                <w:color w:val="0000E7"/>
                <w:sz w:val="24"/>
                <w:szCs w:val="24"/>
                <w:highlight w:val="green"/>
              </w:rPr>
            </w:rPrChange>
          </w:rPr>
          <w:t>ATCP 7</w:t>
        </w:r>
      </w:ins>
      <w:ins w:id="9607" w:author="Kaplanek, James H - DATCP" w:date="2020-12-16T13:41:00Z">
        <w:r w:rsidRPr="00CA7D4F">
          <w:rPr>
            <w:color w:val="0000E7"/>
            <w:sz w:val="24"/>
            <w:szCs w:val="24"/>
            <w:rPrChange w:id="9608" w:author="Bruesch, Mary Ellen" w:date="2021-08-16T08:16:00Z">
              <w:rPr>
                <w:color w:val="0000E7"/>
                <w:sz w:val="24"/>
                <w:szCs w:val="24"/>
                <w:highlight w:val="green"/>
              </w:rPr>
            </w:rPrChange>
          </w:rPr>
          <w:t>6</w:t>
        </w:r>
      </w:ins>
      <w:ins w:id="9609" w:author="Kaplanek, James H - DATCP" w:date="2020-12-16T13:39:00Z">
        <w:r w:rsidRPr="00CA7D4F">
          <w:rPr>
            <w:color w:val="0000E7"/>
            <w:sz w:val="24"/>
            <w:szCs w:val="24"/>
            <w:rPrChange w:id="9610" w:author="Bruesch, Mary Ellen" w:date="2021-08-16T08:16:00Z">
              <w:rPr>
                <w:color w:val="0000E7"/>
                <w:sz w:val="24"/>
                <w:szCs w:val="24"/>
                <w:highlight w:val="green"/>
              </w:rPr>
            </w:rPrChange>
          </w:rPr>
          <w:t xml:space="preserve"> </w:t>
        </w:r>
        <w:r w:rsidRPr="00CA7D4F">
          <w:rPr>
            <w:color w:val="000000" w:themeColor="text1"/>
            <w:sz w:val="24"/>
            <w:szCs w:val="24"/>
            <w:rPrChange w:id="9611" w:author="Bruesch, Mary Ellen" w:date="2021-08-16T08:16:00Z">
              <w:rPr>
                <w:color w:val="000000" w:themeColor="text1"/>
                <w:sz w:val="24"/>
                <w:szCs w:val="24"/>
                <w:highlight w:val="green"/>
              </w:rPr>
            </w:rPrChange>
          </w:rPr>
          <w:t xml:space="preserve">shall meet the staffing qualification requirements set forth in s. </w:t>
        </w:r>
        <w:r w:rsidRPr="00CA7D4F">
          <w:rPr>
            <w:color w:val="0000E7"/>
            <w:sz w:val="24"/>
            <w:szCs w:val="24"/>
            <w:rPrChange w:id="9612" w:author="Bruesch, Mary Ellen" w:date="2021-08-16T08:16:00Z">
              <w:rPr>
                <w:color w:val="0000E7"/>
                <w:sz w:val="24"/>
                <w:szCs w:val="24"/>
                <w:highlight w:val="green"/>
              </w:rPr>
            </w:rPrChange>
          </w:rPr>
          <w:t>ATCP 7</w:t>
        </w:r>
      </w:ins>
      <w:ins w:id="9613" w:author="Kaplanek, James H - DATCP" w:date="2020-12-16T13:44:00Z">
        <w:r w:rsidRPr="00CA7D4F">
          <w:rPr>
            <w:color w:val="0000E7"/>
            <w:sz w:val="24"/>
            <w:szCs w:val="24"/>
            <w:rPrChange w:id="9614" w:author="Bruesch, Mary Ellen" w:date="2021-08-16T08:16:00Z">
              <w:rPr>
                <w:color w:val="0000E7"/>
                <w:sz w:val="24"/>
                <w:szCs w:val="24"/>
                <w:highlight w:val="green"/>
              </w:rPr>
            </w:rPrChange>
          </w:rPr>
          <w:t>4</w:t>
        </w:r>
      </w:ins>
      <w:ins w:id="9615" w:author="Kaplanek, James H - DATCP" w:date="2020-12-16T13:39:00Z">
        <w:r w:rsidRPr="00CA7D4F">
          <w:rPr>
            <w:color w:val="0000E7"/>
            <w:sz w:val="24"/>
            <w:szCs w:val="24"/>
            <w:rPrChange w:id="9616" w:author="Bruesch, Mary Ellen" w:date="2021-08-16T08:16:00Z">
              <w:rPr>
                <w:color w:val="0000E7"/>
                <w:sz w:val="24"/>
                <w:szCs w:val="24"/>
                <w:highlight w:val="green"/>
              </w:rPr>
            </w:rPrChange>
          </w:rPr>
          <w:t>.08</w:t>
        </w:r>
        <w:r w:rsidRPr="00CA7D4F">
          <w:rPr>
            <w:color w:val="000000" w:themeColor="text1"/>
            <w:sz w:val="24"/>
            <w:szCs w:val="24"/>
            <w:rPrChange w:id="9617" w:author="Bruesch, Mary Ellen" w:date="2021-08-16T08:16:00Z">
              <w:rPr>
                <w:color w:val="000000" w:themeColor="text1"/>
                <w:sz w:val="24"/>
                <w:szCs w:val="24"/>
                <w:highlight w:val="green"/>
              </w:rPr>
            </w:rPrChange>
          </w:rPr>
          <w:t>.</w:t>
        </w:r>
      </w:ins>
    </w:p>
    <w:p w14:paraId="5426A272" w14:textId="77777777" w:rsidR="000E5C83" w:rsidRPr="00CA7D4F" w:rsidRDefault="000E5C83" w:rsidP="000E5C83">
      <w:pPr>
        <w:ind w:firstLine="360"/>
        <w:rPr>
          <w:ins w:id="9618" w:author="Kaplanek, James H - DATCP" w:date="2020-12-16T13:39:00Z"/>
          <w:bCs/>
          <w:color w:val="000000" w:themeColor="text1"/>
          <w:sz w:val="24"/>
          <w:szCs w:val="24"/>
          <w:rPrChange w:id="9619" w:author="Bruesch, Mary Ellen" w:date="2021-08-16T08:16:00Z">
            <w:rPr>
              <w:ins w:id="9620" w:author="Kaplanek, James H - DATCP" w:date="2020-12-16T13:39:00Z"/>
              <w:bCs/>
              <w:color w:val="000000" w:themeColor="text1"/>
              <w:sz w:val="24"/>
              <w:szCs w:val="24"/>
              <w:highlight w:val="green"/>
            </w:rPr>
          </w:rPrChange>
        </w:rPr>
      </w:pPr>
    </w:p>
    <w:p w14:paraId="3FE7F07E" w14:textId="42267BCB" w:rsidR="000E5C83" w:rsidRPr="00CA7D4F" w:rsidRDefault="000E5C83" w:rsidP="000E5C83">
      <w:pPr>
        <w:ind w:firstLine="360"/>
        <w:rPr>
          <w:ins w:id="9621" w:author="Kaplanek, James H - DATCP" w:date="2020-12-16T13:39:00Z"/>
          <w:sz w:val="24"/>
          <w:szCs w:val="24"/>
          <w:rPrChange w:id="9622" w:author="Bruesch, Mary Ellen" w:date="2021-08-16T08:16:00Z">
            <w:rPr>
              <w:ins w:id="9623" w:author="Kaplanek, James H - DATCP" w:date="2020-12-16T13:39:00Z"/>
              <w:sz w:val="24"/>
              <w:szCs w:val="24"/>
              <w:highlight w:val="green"/>
            </w:rPr>
          </w:rPrChange>
        </w:rPr>
      </w:pPr>
      <w:ins w:id="9624" w:author="Kaplanek, James H - DATCP" w:date="2020-12-16T13:39:00Z">
        <w:r w:rsidRPr="00CA7D4F">
          <w:rPr>
            <w:b/>
            <w:bCs/>
            <w:color w:val="000000" w:themeColor="text1"/>
            <w:sz w:val="24"/>
            <w:szCs w:val="24"/>
            <w:rPrChange w:id="9625" w:author="Bruesch, Mary Ellen" w:date="2021-08-16T08:16:00Z">
              <w:rPr>
                <w:b/>
                <w:bCs/>
                <w:color w:val="000000" w:themeColor="text1"/>
                <w:sz w:val="24"/>
                <w:szCs w:val="24"/>
                <w:highlight w:val="green"/>
              </w:rPr>
            </w:rPrChange>
          </w:rPr>
          <w:t>ATCP 7</w:t>
        </w:r>
      </w:ins>
      <w:ins w:id="9626" w:author="Kaplanek, James H - DATCP" w:date="2020-12-16T13:41:00Z">
        <w:r w:rsidRPr="00CA7D4F">
          <w:rPr>
            <w:b/>
            <w:bCs/>
            <w:color w:val="000000" w:themeColor="text1"/>
            <w:sz w:val="24"/>
            <w:szCs w:val="24"/>
            <w:rPrChange w:id="9627" w:author="Bruesch, Mary Ellen" w:date="2021-08-16T08:16:00Z">
              <w:rPr>
                <w:b/>
                <w:bCs/>
                <w:color w:val="000000" w:themeColor="text1"/>
                <w:sz w:val="24"/>
                <w:szCs w:val="24"/>
                <w:highlight w:val="green"/>
              </w:rPr>
            </w:rPrChange>
          </w:rPr>
          <w:t>6</w:t>
        </w:r>
      </w:ins>
      <w:ins w:id="9628" w:author="Kaplanek, James H - DATCP" w:date="2020-12-16T13:39:00Z">
        <w:r w:rsidRPr="00CA7D4F">
          <w:rPr>
            <w:b/>
            <w:bCs/>
            <w:color w:val="000000" w:themeColor="text1"/>
            <w:sz w:val="24"/>
            <w:szCs w:val="24"/>
            <w:rPrChange w:id="9629" w:author="Bruesch, Mary Ellen" w:date="2021-08-16T08:16:00Z">
              <w:rPr>
                <w:b/>
                <w:bCs/>
                <w:color w:val="000000" w:themeColor="text1"/>
                <w:sz w:val="24"/>
                <w:szCs w:val="24"/>
                <w:highlight w:val="green"/>
              </w:rPr>
            </w:rPrChange>
          </w:rPr>
          <w:t xml:space="preserve">.106 Inspections </w:t>
        </w:r>
        <w:r w:rsidRPr="00CA7D4F">
          <w:rPr>
            <w:bCs/>
            <w:color w:val="000000" w:themeColor="text1"/>
            <w:sz w:val="24"/>
            <w:szCs w:val="24"/>
            <w:rPrChange w:id="9630" w:author="Bruesch, Mary Ellen" w:date="2021-08-16T08:16:00Z">
              <w:rPr>
                <w:bCs/>
                <w:color w:val="000000" w:themeColor="text1"/>
                <w:sz w:val="24"/>
                <w:szCs w:val="24"/>
                <w:highlight w:val="green"/>
              </w:rPr>
            </w:rPrChange>
          </w:rPr>
          <w:t>(1)</w:t>
        </w:r>
        <w:r w:rsidRPr="00CA7D4F">
          <w:rPr>
            <w:b/>
            <w:bCs/>
            <w:color w:val="000000" w:themeColor="text1"/>
            <w:sz w:val="24"/>
            <w:szCs w:val="24"/>
            <w:rPrChange w:id="9631" w:author="Bruesch, Mary Ellen" w:date="2021-08-16T08:16:00Z">
              <w:rPr>
                <w:b/>
                <w:bCs/>
                <w:color w:val="000000" w:themeColor="text1"/>
                <w:sz w:val="24"/>
                <w:szCs w:val="24"/>
                <w:highlight w:val="green"/>
              </w:rPr>
            </w:rPrChange>
          </w:rPr>
          <w:t xml:space="preserve"> </w:t>
        </w:r>
        <w:r w:rsidRPr="00CA7D4F">
          <w:rPr>
            <w:color w:val="000000" w:themeColor="text1"/>
            <w:sz w:val="24"/>
            <w:szCs w:val="24"/>
            <w:rPrChange w:id="9632" w:author="Bruesch, Mary Ellen" w:date="2021-08-16T08:16:00Z">
              <w:rPr>
                <w:color w:val="000000" w:themeColor="text1"/>
                <w:sz w:val="24"/>
                <w:szCs w:val="24"/>
                <w:highlight w:val="green"/>
              </w:rPr>
            </w:rPrChange>
          </w:rPr>
          <w:t>REFUSED INSPECTION; PROCESS. If a person denies access to the department or its agent, the department or its agent shall inform the person of all the following:</w:t>
        </w:r>
      </w:ins>
    </w:p>
    <w:p w14:paraId="4001DE80" w14:textId="77777777" w:rsidR="000E5C83" w:rsidRPr="00CA7D4F" w:rsidRDefault="000E5C83" w:rsidP="000E5C83">
      <w:pPr>
        <w:ind w:firstLine="360"/>
        <w:rPr>
          <w:ins w:id="9633" w:author="Kaplanek, James H - DATCP" w:date="2020-12-16T13:39:00Z"/>
          <w:sz w:val="24"/>
          <w:szCs w:val="24"/>
          <w:rPrChange w:id="9634" w:author="Bruesch, Mary Ellen" w:date="2021-08-16T08:16:00Z">
            <w:rPr>
              <w:ins w:id="9635" w:author="Kaplanek, James H - DATCP" w:date="2020-12-16T13:39:00Z"/>
              <w:sz w:val="24"/>
              <w:szCs w:val="24"/>
              <w:highlight w:val="green"/>
            </w:rPr>
          </w:rPrChange>
        </w:rPr>
      </w:pPr>
      <w:ins w:id="9636" w:author="Kaplanek, James H - DATCP" w:date="2020-12-16T13:39:00Z">
        <w:r w:rsidRPr="00CA7D4F">
          <w:rPr>
            <w:color w:val="000000" w:themeColor="text1"/>
            <w:sz w:val="24"/>
            <w:szCs w:val="24"/>
            <w:rPrChange w:id="9637" w:author="Bruesch, Mary Ellen" w:date="2021-08-16T08:16:00Z">
              <w:rPr>
                <w:color w:val="000000" w:themeColor="text1"/>
                <w:sz w:val="24"/>
                <w:szCs w:val="24"/>
                <w:highlight w:val="green"/>
              </w:rPr>
            </w:rPrChange>
          </w:rPr>
          <w:t>(a) The license holder is required to allow access to the department or its agent as specified under s. 97.12, Stats.</w:t>
        </w:r>
      </w:ins>
    </w:p>
    <w:p w14:paraId="22C1AE57" w14:textId="762772B8" w:rsidR="000E5C83" w:rsidRPr="00CA7D4F" w:rsidRDefault="000E5C83" w:rsidP="000E5C83">
      <w:pPr>
        <w:ind w:firstLine="360"/>
        <w:rPr>
          <w:ins w:id="9638" w:author="Kaplanek, James H - DATCP" w:date="2020-12-16T13:39:00Z"/>
          <w:sz w:val="24"/>
          <w:szCs w:val="24"/>
          <w:rPrChange w:id="9639" w:author="Bruesch, Mary Ellen" w:date="2021-08-16T08:16:00Z">
            <w:rPr>
              <w:ins w:id="9640" w:author="Kaplanek, James H - DATCP" w:date="2020-12-16T13:39:00Z"/>
              <w:sz w:val="24"/>
              <w:szCs w:val="24"/>
              <w:highlight w:val="green"/>
            </w:rPr>
          </w:rPrChange>
        </w:rPr>
      </w:pPr>
      <w:ins w:id="9641" w:author="Kaplanek, James H - DATCP" w:date="2020-12-16T13:39:00Z">
        <w:r w:rsidRPr="00CA7D4F">
          <w:rPr>
            <w:color w:val="000000" w:themeColor="text1"/>
            <w:sz w:val="24"/>
            <w:szCs w:val="24"/>
            <w:rPrChange w:id="9642" w:author="Bruesch, Mary Ellen" w:date="2021-08-16T08:16:00Z">
              <w:rPr>
                <w:color w:val="000000" w:themeColor="text1"/>
                <w:sz w:val="24"/>
                <w:szCs w:val="24"/>
                <w:highlight w:val="green"/>
              </w:rPr>
            </w:rPrChange>
          </w:rPr>
          <w:t xml:space="preserve">(b) Access is a condition of the acceptance and retention of a </w:t>
        </w:r>
      </w:ins>
      <w:ins w:id="9643" w:author="Kaplanek, James H - DATCP" w:date="2020-12-16T13:44:00Z">
        <w:r w:rsidRPr="00CA7D4F">
          <w:rPr>
            <w:color w:val="000000" w:themeColor="text1"/>
            <w:sz w:val="24"/>
            <w:szCs w:val="24"/>
            <w:rPrChange w:id="9644" w:author="Bruesch, Mary Ellen" w:date="2021-08-16T08:16:00Z">
              <w:rPr>
                <w:color w:val="000000" w:themeColor="text1"/>
                <w:sz w:val="24"/>
                <w:szCs w:val="24"/>
                <w:highlight w:val="green"/>
              </w:rPr>
            </w:rPrChange>
          </w:rPr>
          <w:t>pool</w:t>
        </w:r>
      </w:ins>
      <w:ins w:id="9645" w:author="Kaplanek, James H - DATCP" w:date="2020-12-16T13:39:00Z">
        <w:r w:rsidRPr="00CA7D4F">
          <w:rPr>
            <w:color w:val="000000" w:themeColor="text1"/>
            <w:sz w:val="24"/>
            <w:szCs w:val="24"/>
            <w:rPrChange w:id="9646" w:author="Bruesch, Mary Ellen" w:date="2021-08-16T08:16:00Z">
              <w:rPr>
                <w:color w:val="000000" w:themeColor="text1"/>
                <w:sz w:val="24"/>
                <w:szCs w:val="24"/>
                <w:highlight w:val="green"/>
              </w:rPr>
            </w:rPrChange>
          </w:rPr>
          <w:t xml:space="preserve"> license to operate as specified under s. </w:t>
        </w:r>
        <w:r w:rsidRPr="00CA7D4F">
          <w:rPr>
            <w:color w:val="0000E7"/>
            <w:sz w:val="24"/>
            <w:szCs w:val="24"/>
            <w:rPrChange w:id="9647" w:author="Bruesch, Mary Ellen" w:date="2021-08-16T08:16:00Z">
              <w:rPr>
                <w:color w:val="0000E7"/>
                <w:sz w:val="24"/>
                <w:szCs w:val="24"/>
                <w:highlight w:val="green"/>
              </w:rPr>
            </w:rPrChange>
          </w:rPr>
          <w:t>ATCP 7</w:t>
        </w:r>
      </w:ins>
      <w:ins w:id="9648" w:author="Kaplanek, James H - DATCP" w:date="2020-12-16T13:42:00Z">
        <w:r w:rsidRPr="00CA7D4F">
          <w:rPr>
            <w:color w:val="0000E7"/>
            <w:sz w:val="24"/>
            <w:szCs w:val="24"/>
            <w:rPrChange w:id="9649" w:author="Bruesch, Mary Ellen" w:date="2021-08-16T08:16:00Z">
              <w:rPr>
                <w:color w:val="0000E7"/>
                <w:sz w:val="24"/>
                <w:szCs w:val="24"/>
                <w:highlight w:val="green"/>
              </w:rPr>
            </w:rPrChange>
          </w:rPr>
          <w:t>6</w:t>
        </w:r>
      </w:ins>
      <w:ins w:id="9650" w:author="Kaplanek, James H - DATCP" w:date="2020-12-16T13:39:00Z">
        <w:r w:rsidRPr="00CA7D4F">
          <w:rPr>
            <w:color w:val="000000" w:themeColor="text1"/>
            <w:sz w:val="24"/>
            <w:szCs w:val="24"/>
            <w:rPrChange w:id="9651" w:author="Bruesch, Mary Ellen" w:date="2021-08-16T08:16:00Z">
              <w:rPr>
                <w:color w:val="000000" w:themeColor="text1"/>
                <w:sz w:val="24"/>
                <w:szCs w:val="24"/>
                <w:highlight w:val="green"/>
              </w:rPr>
            </w:rPrChange>
          </w:rPr>
          <w:t>.0</w:t>
        </w:r>
      </w:ins>
      <w:ins w:id="9652" w:author="Kaplanek, James H - DATCP" w:date="2020-12-16T13:44:00Z">
        <w:r w:rsidRPr="00CA7D4F">
          <w:rPr>
            <w:color w:val="000000" w:themeColor="text1"/>
            <w:sz w:val="24"/>
            <w:szCs w:val="24"/>
            <w:rPrChange w:id="9653" w:author="Bruesch, Mary Ellen" w:date="2021-08-16T08:16:00Z">
              <w:rPr>
                <w:color w:val="000000" w:themeColor="text1"/>
                <w:sz w:val="24"/>
                <w:szCs w:val="24"/>
                <w:highlight w:val="green"/>
              </w:rPr>
            </w:rPrChange>
          </w:rPr>
          <w:t>4</w:t>
        </w:r>
      </w:ins>
      <w:ins w:id="9654" w:author="Kaplanek, James H - DATCP" w:date="2020-12-16T13:39:00Z">
        <w:r w:rsidRPr="00CA7D4F">
          <w:rPr>
            <w:color w:val="000000" w:themeColor="text1"/>
            <w:sz w:val="24"/>
            <w:szCs w:val="24"/>
            <w:rPrChange w:id="9655" w:author="Bruesch, Mary Ellen" w:date="2021-08-16T08:16:00Z">
              <w:rPr>
                <w:color w:val="000000" w:themeColor="text1"/>
                <w:sz w:val="24"/>
                <w:szCs w:val="24"/>
                <w:highlight w:val="green"/>
              </w:rPr>
            </w:rPrChange>
          </w:rPr>
          <w:t>5 (3)</w:t>
        </w:r>
      </w:ins>
    </w:p>
    <w:p w14:paraId="7B4A1146" w14:textId="0865F801" w:rsidR="000E5C83" w:rsidRPr="00CA7D4F" w:rsidRDefault="000E5C83" w:rsidP="000E5C83">
      <w:pPr>
        <w:ind w:firstLine="360"/>
        <w:rPr>
          <w:ins w:id="9656" w:author="Kaplanek, James H - DATCP" w:date="2020-12-16T13:39:00Z"/>
          <w:sz w:val="24"/>
          <w:szCs w:val="24"/>
          <w:rPrChange w:id="9657" w:author="Bruesch, Mary Ellen" w:date="2021-08-16T08:16:00Z">
            <w:rPr>
              <w:ins w:id="9658" w:author="Kaplanek, James H - DATCP" w:date="2020-12-16T13:39:00Z"/>
              <w:sz w:val="24"/>
              <w:szCs w:val="24"/>
              <w:highlight w:val="green"/>
            </w:rPr>
          </w:rPrChange>
        </w:rPr>
      </w:pPr>
      <w:ins w:id="9659" w:author="Kaplanek, James H - DATCP" w:date="2020-12-16T13:39:00Z">
        <w:r w:rsidRPr="00CA7D4F">
          <w:rPr>
            <w:color w:val="000000" w:themeColor="text1"/>
            <w:sz w:val="24"/>
            <w:szCs w:val="24"/>
            <w:rPrChange w:id="9660" w:author="Bruesch, Mary Ellen" w:date="2021-08-16T08:16:00Z">
              <w:rPr>
                <w:color w:val="000000" w:themeColor="text1"/>
                <w:sz w:val="24"/>
                <w:szCs w:val="24"/>
                <w:highlight w:val="green"/>
              </w:rPr>
            </w:rPrChange>
          </w:rPr>
          <w:t xml:space="preserve">(c) If the </w:t>
        </w:r>
      </w:ins>
      <w:ins w:id="9661" w:author="Kaplanek, James H - DATCP" w:date="2020-12-16T13:45:00Z">
        <w:r w:rsidRPr="00CA7D4F">
          <w:rPr>
            <w:color w:val="000000" w:themeColor="text1"/>
            <w:sz w:val="24"/>
            <w:szCs w:val="24"/>
            <w:rPrChange w:id="9662" w:author="Bruesch, Mary Ellen" w:date="2021-08-16T08:16:00Z">
              <w:rPr>
                <w:color w:val="000000" w:themeColor="text1"/>
                <w:sz w:val="24"/>
                <w:szCs w:val="24"/>
                <w:highlight w:val="green"/>
              </w:rPr>
            </w:rPrChange>
          </w:rPr>
          <w:t>pool</w:t>
        </w:r>
      </w:ins>
      <w:ins w:id="9663" w:author="Kaplanek, James H - DATCP" w:date="2020-12-16T13:39:00Z">
        <w:r w:rsidRPr="00CA7D4F">
          <w:rPr>
            <w:color w:val="000000" w:themeColor="text1"/>
            <w:sz w:val="24"/>
            <w:szCs w:val="24"/>
            <w:rPrChange w:id="9664" w:author="Bruesch, Mary Ellen" w:date="2021-08-16T08:16:00Z">
              <w:rPr>
                <w:color w:val="000000" w:themeColor="text1"/>
                <w:sz w:val="24"/>
                <w:szCs w:val="24"/>
                <w:highlight w:val="green"/>
              </w:rPr>
            </w:rPrChange>
          </w:rPr>
          <w:t xml:space="preserve"> license holder denies access to an authorized representative of the department or its agent, the department or its agent may apply for an inspection warrant to allow access as provided in law under s. </w:t>
        </w:r>
        <w:r w:rsidRPr="00CA7D4F">
          <w:rPr>
            <w:color w:val="0000E7"/>
            <w:sz w:val="24"/>
            <w:szCs w:val="24"/>
            <w:rPrChange w:id="9665" w:author="Bruesch, Mary Ellen" w:date="2021-08-16T08:16:00Z">
              <w:rPr>
                <w:color w:val="0000E7"/>
                <w:sz w:val="24"/>
                <w:szCs w:val="24"/>
                <w:highlight w:val="green"/>
              </w:rPr>
            </w:rPrChange>
          </w:rPr>
          <w:t>66.0119</w:t>
        </w:r>
        <w:r w:rsidRPr="00CA7D4F">
          <w:rPr>
            <w:color w:val="000000" w:themeColor="text1"/>
            <w:sz w:val="24"/>
            <w:szCs w:val="24"/>
            <w:rPrChange w:id="9666" w:author="Bruesch, Mary Ellen" w:date="2021-08-16T08:16:00Z">
              <w:rPr>
                <w:color w:val="000000" w:themeColor="text1"/>
                <w:sz w:val="24"/>
                <w:szCs w:val="24"/>
                <w:highlight w:val="green"/>
              </w:rPr>
            </w:rPrChange>
          </w:rPr>
          <w:t>, Stats.</w:t>
        </w:r>
      </w:ins>
    </w:p>
    <w:p w14:paraId="6385AA2E" w14:textId="77777777" w:rsidR="000E5C83" w:rsidRPr="00CA7D4F" w:rsidRDefault="000E5C83" w:rsidP="000E5C83">
      <w:pPr>
        <w:ind w:firstLine="360"/>
        <w:rPr>
          <w:ins w:id="9667" w:author="Kaplanek, James H - DATCP" w:date="2020-12-16T13:39:00Z"/>
          <w:sz w:val="24"/>
          <w:szCs w:val="24"/>
          <w:rPrChange w:id="9668" w:author="Bruesch, Mary Ellen" w:date="2021-08-16T08:16:00Z">
            <w:rPr>
              <w:ins w:id="9669" w:author="Kaplanek, James H - DATCP" w:date="2020-12-16T13:39:00Z"/>
              <w:sz w:val="24"/>
              <w:szCs w:val="24"/>
              <w:highlight w:val="green"/>
            </w:rPr>
          </w:rPrChange>
        </w:rPr>
      </w:pPr>
      <w:ins w:id="9670" w:author="Kaplanek, James H - DATCP" w:date="2020-12-16T13:39:00Z">
        <w:r w:rsidRPr="00CA7D4F">
          <w:rPr>
            <w:b/>
            <w:bCs/>
            <w:color w:val="000000" w:themeColor="text1"/>
            <w:sz w:val="24"/>
            <w:szCs w:val="24"/>
            <w:rPrChange w:id="9671" w:author="Bruesch, Mary Ellen" w:date="2021-08-16T08:16:00Z">
              <w:rPr>
                <w:b/>
                <w:bCs/>
                <w:color w:val="000000" w:themeColor="text1"/>
                <w:sz w:val="24"/>
                <w:szCs w:val="24"/>
                <w:highlight w:val="green"/>
              </w:rPr>
            </w:rPrChange>
          </w:rPr>
          <w:t xml:space="preserve">(2) </w:t>
        </w:r>
        <w:r w:rsidRPr="00CA7D4F">
          <w:rPr>
            <w:color w:val="000000" w:themeColor="text1"/>
            <w:sz w:val="24"/>
            <w:szCs w:val="24"/>
            <w:rPrChange w:id="9672" w:author="Bruesch, Mary Ellen" w:date="2021-08-16T08:16:00Z">
              <w:rPr>
                <w:color w:val="000000" w:themeColor="text1"/>
                <w:sz w:val="24"/>
                <w:szCs w:val="24"/>
                <w:highlight w:val="green"/>
              </w:rPr>
            </w:rPrChange>
          </w:rPr>
          <w:t xml:space="preserve">REPORTING OF REFUSED ACCESS. If the person in charge continues to refuse access after the department or its agent presents credentials, provides the explanation in sub. </w:t>
        </w:r>
        <w:r w:rsidRPr="00CA7D4F">
          <w:rPr>
            <w:color w:val="0000E7"/>
            <w:sz w:val="24"/>
            <w:szCs w:val="24"/>
            <w:rPrChange w:id="9673" w:author="Bruesch, Mary Ellen" w:date="2021-08-16T08:16:00Z">
              <w:rPr>
                <w:color w:val="0000E7"/>
                <w:sz w:val="24"/>
                <w:szCs w:val="24"/>
                <w:highlight w:val="green"/>
              </w:rPr>
            </w:rPrChange>
          </w:rPr>
          <w:t>(1)</w:t>
        </w:r>
        <w:r w:rsidRPr="00CA7D4F">
          <w:rPr>
            <w:color w:val="000000" w:themeColor="text1"/>
            <w:sz w:val="24"/>
            <w:szCs w:val="24"/>
            <w:rPrChange w:id="9674" w:author="Bruesch, Mary Ellen" w:date="2021-08-16T08:16:00Z">
              <w:rPr>
                <w:color w:val="000000" w:themeColor="text1"/>
                <w:sz w:val="24"/>
                <w:szCs w:val="24"/>
                <w:highlight w:val="green"/>
              </w:rPr>
            </w:rPrChange>
          </w:rPr>
          <w:t>, and makes a final request for access, the department or its agent shall document details of the denial of access on an inspection report form.</w:t>
        </w:r>
      </w:ins>
    </w:p>
    <w:p w14:paraId="19DE9B60" w14:textId="11E67A0D" w:rsidR="000E5C83" w:rsidRPr="00CA7D4F" w:rsidRDefault="000E5C83" w:rsidP="000E5C83">
      <w:pPr>
        <w:ind w:firstLine="360"/>
        <w:rPr>
          <w:ins w:id="9675" w:author="Kaplanek, James H - DATCP" w:date="2020-12-16T13:39:00Z"/>
          <w:sz w:val="24"/>
          <w:szCs w:val="24"/>
          <w:rPrChange w:id="9676" w:author="Bruesch, Mary Ellen" w:date="2021-08-16T08:16:00Z">
            <w:rPr>
              <w:ins w:id="9677" w:author="Kaplanek, James H - DATCP" w:date="2020-12-16T13:39:00Z"/>
              <w:sz w:val="24"/>
              <w:szCs w:val="24"/>
              <w:highlight w:val="green"/>
            </w:rPr>
          </w:rPrChange>
        </w:rPr>
      </w:pPr>
      <w:ins w:id="9678" w:author="Kaplanek, James H - DATCP" w:date="2020-12-16T13:39:00Z">
        <w:r w:rsidRPr="00CA7D4F">
          <w:rPr>
            <w:b/>
            <w:bCs/>
            <w:color w:val="000000" w:themeColor="text1"/>
            <w:sz w:val="24"/>
            <w:szCs w:val="24"/>
            <w:rPrChange w:id="9679" w:author="Bruesch, Mary Ellen" w:date="2021-08-16T08:16:00Z">
              <w:rPr>
                <w:b/>
                <w:bCs/>
                <w:color w:val="000000" w:themeColor="text1"/>
                <w:sz w:val="24"/>
                <w:szCs w:val="24"/>
                <w:highlight w:val="green"/>
              </w:rPr>
            </w:rPrChange>
          </w:rPr>
          <w:t xml:space="preserve">(3) </w:t>
        </w:r>
        <w:r w:rsidRPr="00CA7D4F">
          <w:rPr>
            <w:color w:val="000000" w:themeColor="text1"/>
            <w:sz w:val="24"/>
            <w:szCs w:val="24"/>
            <w:rPrChange w:id="9680" w:author="Bruesch, Mary Ellen" w:date="2021-08-16T08:16:00Z">
              <w:rPr>
                <w:color w:val="000000" w:themeColor="text1"/>
                <w:sz w:val="24"/>
                <w:szCs w:val="24"/>
                <w:highlight w:val="green"/>
              </w:rPr>
            </w:rPrChange>
          </w:rPr>
          <w:t xml:space="preserve">FREQUENCY OF INSPECTION. The department or its agent shall inspect a </w:t>
        </w:r>
      </w:ins>
      <w:ins w:id="9681" w:author="Kaplanek, James H - DATCP" w:date="2020-12-16T13:45:00Z">
        <w:r w:rsidRPr="00CA7D4F">
          <w:rPr>
            <w:color w:val="000000" w:themeColor="text1"/>
            <w:sz w:val="24"/>
            <w:szCs w:val="24"/>
            <w:rPrChange w:id="9682" w:author="Bruesch, Mary Ellen" w:date="2021-08-16T08:16:00Z">
              <w:rPr>
                <w:color w:val="000000" w:themeColor="text1"/>
                <w:sz w:val="24"/>
                <w:szCs w:val="24"/>
                <w:highlight w:val="green"/>
              </w:rPr>
            </w:rPrChange>
          </w:rPr>
          <w:t>pool</w:t>
        </w:r>
      </w:ins>
      <w:ins w:id="9683" w:author="Kaplanek, James H - DATCP" w:date="2020-12-16T13:39:00Z">
        <w:r w:rsidRPr="00CA7D4F">
          <w:rPr>
            <w:color w:val="000000" w:themeColor="text1"/>
            <w:sz w:val="24"/>
            <w:szCs w:val="24"/>
            <w:rPrChange w:id="9684" w:author="Bruesch, Mary Ellen" w:date="2021-08-16T08:16:00Z">
              <w:rPr>
                <w:color w:val="000000" w:themeColor="text1"/>
                <w:sz w:val="24"/>
                <w:szCs w:val="24"/>
                <w:highlight w:val="green"/>
              </w:rPr>
            </w:rPrChange>
          </w:rPr>
          <w:t xml:space="preserve"> at least once during the licensing period.</w:t>
        </w:r>
      </w:ins>
    </w:p>
    <w:p w14:paraId="0BFB8499" w14:textId="77777777" w:rsidR="000E5C83" w:rsidRPr="00CA7D4F" w:rsidRDefault="000E5C83" w:rsidP="000E5C83">
      <w:pPr>
        <w:ind w:firstLine="360"/>
        <w:rPr>
          <w:ins w:id="9685" w:author="Kaplanek, James H - DATCP" w:date="2020-12-16T13:39:00Z"/>
          <w:sz w:val="24"/>
          <w:szCs w:val="24"/>
          <w:rPrChange w:id="9686" w:author="Bruesch, Mary Ellen" w:date="2021-08-16T08:16:00Z">
            <w:rPr>
              <w:ins w:id="9687" w:author="Kaplanek, James H - DATCP" w:date="2020-12-16T13:39:00Z"/>
              <w:sz w:val="24"/>
              <w:szCs w:val="24"/>
              <w:highlight w:val="green"/>
            </w:rPr>
          </w:rPrChange>
        </w:rPr>
      </w:pPr>
      <w:ins w:id="9688" w:author="Kaplanek, James H - DATCP" w:date="2020-12-16T13:39:00Z">
        <w:r w:rsidRPr="00CA7D4F">
          <w:rPr>
            <w:b/>
            <w:bCs/>
            <w:color w:val="000000" w:themeColor="text1"/>
            <w:sz w:val="24"/>
            <w:szCs w:val="24"/>
            <w:rPrChange w:id="9689" w:author="Bruesch, Mary Ellen" w:date="2021-08-16T08:16:00Z">
              <w:rPr>
                <w:b/>
                <w:bCs/>
                <w:color w:val="000000" w:themeColor="text1"/>
                <w:sz w:val="24"/>
                <w:szCs w:val="24"/>
                <w:highlight w:val="green"/>
              </w:rPr>
            </w:rPrChange>
          </w:rPr>
          <w:t xml:space="preserve">(4) </w:t>
        </w:r>
        <w:r w:rsidRPr="00CA7D4F">
          <w:rPr>
            <w:color w:val="000000" w:themeColor="text1"/>
            <w:sz w:val="24"/>
            <w:szCs w:val="24"/>
            <w:rPrChange w:id="9690" w:author="Bruesch, Mary Ellen" w:date="2021-08-16T08:16:00Z">
              <w:rPr>
                <w:color w:val="000000" w:themeColor="text1"/>
                <w:sz w:val="24"/>
                <w:szCs w:val="24"/>
                <w:highlight w:val="green"/>
              </w:rPr>
            </w:rPrChange>
          </w:rPr>
          <w:t>INSPECTION DOCUMENTATION. The department or its agent shall document all of the following on an inspection report form:</w:t>
        </w:r>
      </w:ins>
    </w:p>
    <w:p w14:paraId="4B1AA970" w14:textId="0F9686FE" w:rsidR="000E5C83" w:rsidRPr="00CA7D4F" w:rsidRDefault="000E5C83" w:rsidP="000E5C83">
      <w:pPr>
        <w:ind w:firstLine="360"/>
        <w:rPr>
          <w:ins w:id="9691" w:author="Kaplanek, James H - DATCP" w:date="2020-12-16T13:39:00Z"/>
          <w:sz w:val="24"/>
          <w:szCs w:val="24"/>
          <w:rPrChange w:id="9692" w:author="Bruesch, Mary Ellen" w:date="2021-08-16T08:16:00Z">
            <w:rPr>
              <w:ins w:id="9693" w:author="Kaplanek, James H - DATCP" w:date="2020-12-16T13:39:00Z"/>
              <w:sz w:val="24"/>
              <w:szCs w:val="24"/>
              <w:highlight w:val="green"/>
            </w:rPr>
          </w:rPrChange>
        </w:rPr>
      </w:pPr>
      <w:ins w:id="9694" w:author="Kaplanek, James H - DATCP" w:date="2020-12-16T13:39:00Z">
        <w:r w:rsidRPr="00CA7D4F">
          <w:rPr>
            <w:color w:val="000000" w:themeColor="text1"/>
            <w:sz w:val="24"/>
            <w:szCs w:val="24"/>
            <w:rPrChange w:id="9695" w:author="Bruesch, Mary Ellen" w:date="2021-08-16T08:16:00Z">
              <w:rPr>
                <w:color w:val="000000" w:themeColor="text1"/>
                <w:sz w:val="24"/>
                <w:szCs w:val="24"/>
                <w:highlight w:val="green"/>
              </w:rPr>
            </w:rPrChange>
          </w:rPr>
          <w:t xml:space="preserve">(a) Administrative information about the </w:t>
        </w:r>
      </w:ins>
      <w:ins w:id="9696" w:author="Kaplanek, James H - DATCP" w:date="2020-12-16T13:46:00Z">
        <w:r w:rsidRPr="00CA7D4F">
          <w:rPr>
            <w:color w:val="000000" w:themeColor="text1"/>
            <w:sz w:val="24"/>
            <w:szCs w:val="24"/>
            <w:rPrChange w:id="9697" w:author="Bruesch, Mary Ellen" w:date="2021-08-16T08:16:00Z">
              <w:rPr>
                <w:color w:val="000000" w:themeColor="text1"/>
                <w:sz w:val="24"/>
                <w:szCs w:val="24"/>
                <w:highlight w:val="green"/>
              </w:rPr>
            </w:rPrChange>
          </w:rPr>
          <w:t>pool</w:t>
        </w:r>
      </w:ins>
      <w:ins w:id="9698" w:author="Kaplanek, James H - DATCP" w:date="2020-12-16T13:39:00Z">
        <w:r w:rsidRPr="00CA7D4F">
          <w:rPr>
            <w:color w:val="000000" w:themeColor="text1"/>
            <w:sz w:val="24"/>
            <w:szCs w:val="24"/>
            <w:rPrChange w:id="9699" w:author="Bruesch, Mary Ellen" w:date="2021-08-16T08:16:00Z">
              <w:rPr>
                <w:color w:val="000000" w:themeColor="text1"/>
                <w:sz w:val="24"/>
                <w:szCs w:val="24"/>
                <w:highlight w:val="green"/>
              </w:rPr>
            </w:rPrChange>
          </w:rPr>
          <w:t xml:space="preserve">’s legal identity, street and mailing addresses, type of establishment and operation, inspection date, and other information such as type of water supply and sewage disposal, status of the license, and personnel certificates that may be required at the </w:t>
        </w:r>
      </w:ins>
      <w:ins w:id="9700" w:author="Kaplanek, James H - DATCP" w:date="2020-12-16T13:46:00Z">
        <w:r w:rsidRPr="00CA7D4F">
          <w:rPr>
            <w:color w:val="000000" w:themeColor="text1"/>
            <w:sz w:val="24"/>
            <w:szCs w:val="24"/>
            <w:rPrChange w:id="9701" w:author="Bruesch, Mary Ellen" w:date="2021-08-16T08:16:00Z">
              <w:rPr>
                <w:color w:val="000000" w:themeColor="text1"/>
                <w:sz w:val="24"/>
                <w:szCs w:val="24"/>
                <w:highlight w:val="green"/>
              </w:rPr>
            </w:rPrChange>
          </w:rPr>
          <w:t>pool</w:t>
        </w:r>
      </w:ins>
      <w:ins w:id="9702" w:author="Kaplanek, James H - DATCP" w:date="2020-12-16T13:39:00Z">
        <w:r w:rsidRPr="00CA7D4F">
          <w:rPr>
            <w:color w:val="000000" w:themeColor="text1"/>
            <w:sz w:val="24"/>
            <w:szCs w:val="24"/>
            <w:rPrChange w:id="9703" w:author="Bruesch, Mary Ellen" w:date="2021-08-16T08:16:00Z">
              <w:rPr>
                <w:color w:val="000000" w:themeColor="text1"/>
                <w:sz w:val="24"/>
                <w:szCs w:val="24"/>
                <w:highlight w:val="green"/>
              </w:rPr>
            </w:rPrChange>
          </w:rPr>
          <w:t>.</w:t>
        </w:r>
      </w:ins>
    </w:p>
    <w:p w14:paraId="58E30EF1" w14:textId="43B0E688" w:rsidR="000E5C83" w:rsidRPr="00CA7D4F" w:rsidRDefault="000E5C83" w:rsidP="000E5C83">
      <w:pPr>
        <w:ind w:firstLine="360"/>
        <w:rPr>
          <w:ins w:id="9704" w:author="Kaplanek, James H - DATCP" w:date="2020-12-16T13:39:00Z"/>
          <w:sz w:val="24"/>
          <w:szCs w:val="24"/>
          <w:rPrChange w:id="9705" w:author="Bruesch, Mary Ellen" w:date="2021-08-16T08:16:00Z">
            <w:rPr>
              <w:ins w:id="9706" w:author="Kaplanek, James H - DATCP" w:date="2020-12-16T13:39:00Z"/>
              <w:sz w:val="24"/>
              <w:szCs w:val="24"/>
              <w:highlight w:val="green"/>
            </w:rPr>
          </w:rPrChange>
        </w:rPr>
      </w:pPr>
      <w:ins w:id="9707" w:author="Kaplanek, James H - DATCP" w:date="2020-12-16T13:39:00Z">
        <w:r w:rsidRPr="00CA7D4F">
          <w:rPr>
            <w:color w:val="000000" w:themeColor="text1"/>
            <w:sz w:val="24"/>
            <w:szCs w:val="24"/>
            <w:rPrChange w:id="9708" w:author="Bruesch, Mary Ellen" w:date="2021-08-16T08:16:00Z">
              <w:rPr>
                <w:color w:val="000000" w:themeColor="text1"/>
                <w:sz w:val="24"/>
                <w:szCs w:val="24"/>
                <w:highlight w:val="green"/>
              </w:rPr>
            </w:rPrChange>
          </w:rPr>
          <w:t>(b) The conditions or other violations from this chapter that require corrective action by the license holder. An accompanying narrative shall contain all of the following:</w:t>
        </w:r>
      </w:ins>
    </w:p>
    <w:p w14:paraId="19C12AEA" w14:textId="77777777" w:rsidR="000E5C83" w:rsidRPr="00CA7D4F" w:rsidRDefault="000E5C83" w:rsidP="000E5C83">
      <w:pPr>
        <w:ind w:firstLine="360"/>
        <w:rPr>
          <w:ins w:id="9709" w:author="Kaplanek, James H - DATCP" w:date="2020-12-16T13:39:00Z"/>
          <w:sz w:val="24"/>
          <w:szCs w:val="24"/>
          <w:rPrChange w:id="9710" w:author="Bruesch, Mary Ellen" w:date="2021-08-16T08:16:00Z">
            <w:rPr>
              <w:ins w:id="9711" w:author="Kaplanek, James H - DATCP" w:date="2020-12-16T13:39:00Z"/>
              <w:sz w:val="24"/>
              <w:szCs w:val="24"/>
              <w:highlight w:val="green"/>
            </w:rPr>
          </w:rPrChange>
        </w:rPr>
      </w:pPr>
      <w:ins w:id="9712" w:author="Kaplanek, James H - DATCP" w:date="2020-12-16T13:39:00Z">
        <w:r w:rsidRPr="00CA7D4F">
          <w:rPr>
            <w:color w:val="000000" w:themeColor="text1"/>
            <w:sz w:val="24"/>
            <w:szCs w:val="24"/>
            <w:rPrChange w:id="9713" w:author="Bruesch, Mary Ellen" w:date="2021-08-16T08:16:00Z">
              <w:rPr>
                <w:color w:val="000000" w:themeColor="text1"/>
                <w:sz w:val="24"/>
                <w:szCs w:val="24"/>
                <w:highlight w:val="green"/>
              </w:rPr>
            </w:rPrChange>
          </w:rPr>
          <w:t>1. A factual description of the violation observed, including location of the observed violation.</w:t>
        </w:r>
      </w:ins>
    </w:p>
    <w:p w14:paraId="2298140C" w14:textId="77777777" w:rsidR="000E5C83" w:rsidRPr="00CA7D4F" w:rsidRDefault="000E5C83" w:rsidP="000E5C83">
      <w:pPr>
        <w:ind w:firstLine="360"/>
        <w:rPr>
          <w:ins w:id="9714" w:author="Kaplanek, James H - DATCP" w:date="2020-12-16T13:39:00Z"/>
          <w:sz w:val="24"/>
          <w:szCs w:val="24"/>
          <w:rPrChange w:id="9715" w:author="Bruesch, Mary Ellen" w:date="2021-08-16T08:16:00Z">
            <w:rPr>
              <w:ins w:id="9716" w:author="Kaplanek, James H - DATCP" w:date="2020-12-16T13:39:00Z"/>
              <w:sz w:val="24"/>
              <w:szCs w:val="24"/>
              <w:highlight w:val="green"/>
            </w:rPr>
          </w:rPrChange>
        </w:rPr>
      </w:pPr>
      <w:ins w:id="9717" w:author="Kaplanek, James H - DATCP" w:date="2020-12-16T13:39:00Z">
        <w:r w:rsidRPr="00CA7D4F">
          <w:rPr>
            <w:color w:val="000000" w:themeColor="text1"/>
            <w:sz w:val="24"/>
            <w:szCs w:val="24"/>
            <w:rPrChange w:id="9718" w:author="Bruesch, Mary Ellen" w:date="2021-08-16T08:16:00Z">
              <w:rPr>
                <w:color w:val="000000" w:themeColor="text1"/>
                <w:sz w:val="24"/>
                <w:szCs w:val="24"/>
                <w:highlight w:val="green"/>
              </w:rPr>
            </w:rPrChange>
          </w:rPr>
          <w:t>2. Citation and a brief description of the statute, administrative rule, or local ordinance for the observed violation.</w:t>
        </w:r>
      </w:ins>
    </w:p>
    <w:p w14:paraId="3F45DD50" w14:textId="77777777" w:rsidR="000E5C83" w:rsidRPr="00CA7D4F" w:rsidRDefault="000E5C83" w:rsidP="000E5C83">
      <w:pPr>
        <w:ind w:firstLine="360"/>
        <w:rPr>
          <w:ins w:id="9719" w:author="Kaplanek, James H - DATCP" w:date="2020-12-16T13:39:00Z"/>
          <w:sz w:val="24"/>
          <w:szCs w:val="24"/>
          <w:rPrChange w:id="9720" w:author="Bruesch, Mary Ellen" w:date="2021-08-16T08:16:00Z">
            <w:rPr>
              <w:ins w:id="9721" w:author="Kaplanek, James H - DATCP" w:date="2020-12-16T13:39:00Z"/>
              <w:sz w:val="24"/>
              <w:szCs w:val="24"/>
              <w:highlight w:val="green"/>
            </w:rPr>
          </w:rPrChange>
        </w:rPr>
      </w:pPr>
      <w:ins w:id="9722" w:author="Kaplanek, James H - DATCP" w:date="2020-12-16T13:39:00Z">
        <w:r w:rsidRPr="00CA7D4F">
          <w:rPr>
            <w:color w:val="000000" w:themeColor="text1"/>
            <w:sz w:val="24"/>
            <w:szCs w:val="24"/>
            <w:rPrChange w:id="9723" w:author="Bruesch, Mary Ellen" w:date="2021-08-16T08:16:00Z">
              <w:rPr>
                <w:color w:val="000000" w:themeColor="text1"/>
                <w:sz w:val="24"/>
                <w:szCs w:val="24"/>
                <w:highlight w:val="green"/>
              </w:rPr>
            </w:rPrChange>
          </w:rPr>
          <w:t>3. A statement indicating what corrective action the license holder has taken, or shall take, to regain compliance with the administrative rule, statute, or local ordinance.</w:t>
        </w:r>
      </w:ins>
    </w:p>
    <w:p w14:paraId="76480E71" w14:textId="77777777" w:rsidR="000E5C83" w:rsidRPr="00CA7D4F" w:rsidRDefault="000E5C83" w:rsidP="000E5C83">
      <w:pPr>
        <w:ind w:firstLine="360"/>
        <w:rPr>
          <w:ins w:id="9724" w:author="Kaplanek, James H - DATCP" w:date="2020-12-16T13:39:00Z"/>
          <w:sz w:val="24"/>
          <w:szCs w:val="24"/>
          <w:rPrChange w:id="9725" w:author="Bruesch, Mary Ellen" w:date="2021-08-16T08:16:00Z">
            <w:rPr>
              <w:ins w:id="9726" w:author="Kaplanek, James H - DATCP" w:date="2020-12-16T13:39:00Z"/>
              <w:sz w:val="24"/>
              <w:szCs w:val="24"/>
              <w:highlight w:val="green"/>
            </w:rPr>
          </w:rPrChange>
        </w:rPr>
      </w:pPr>
      <w:ins w:id="9727" w:author="Kaplanek, James H - DATCP" w:date="2020-12-16T13:39:00Z">
        <w:r w:rsidRPr="00CA7D4F">
          <w:rPr>
            <w:color w:val="000000" w:themeColor="text1"/>
            <w:sz w:val="24"/>
            <w:szCs w:val="24"/>
            <w:rPrChange w:id="9728" w:author="Bruesch, Mary Ellen" w:date="2021-08-16T08:16:00Z">
              <w:rPr>
                <w:color w:val="000000" w:themeColor="text1"/>
                <w:sz w:val="24"/>
                <w:szCs w:val="24"/>
                <w:highlight w:val="green"/>
              </w:rPr>
            </w:rPrChange>
          </w:rPr>
          <w:t>4. Unless otherwise indicated on the inspection report, each violation shall have a corrective action deadline. The corrective action deadline shall be based on the following criteria:</w:t>
        </w:r>
      </w:ins>
    </w:p>
    <w:p w14:paraId="455EF0B9" w14:textId="2185F854" w:rsidR="000E5C83" w:rsidRPr="00CA7D4F" w:rsidRDefault="000E5C83" w:rsidP="00D605CA">
      <w:pPr>
        <w:ind w:firstLine="360"/>
        <w:rPr>
          <w:ins w:id="9729" w:author="Kaplanek, James H - DATCP" w:date="2020-12-16T13:39:00Z"/>
          <w:sz w:val="24"/>
          <w:szCs w:val="24"/>
          <w:rPrChange w:id="9730" w:author="Bruesch, Mary Ellen" w:date="2021-08-16T08:16:00Z">
            <w:rPr>
              <w:ins w:id="9731" w:author="Kaplanek, James H - DATCP" w:date="2020-12-16T13:39:00Z"/>
              <w:sz w:val="24"/>
              <w:szCs w:val="24"/>
              <w:highlight w:val="green"/>
            </w:rPr>
          </w:rPrChange>
        </w:rPr>
      </w:pPr>
      <w:ins w:id="9732" w:author="Kaplanek, James H - DATCP" w:date="2020-12-16T13:39:00Z">
        <w:r w:rsidRPr="00CA7D4F">
          <w:rPr>
            <w:color w:val="000000" w:themeColor="text1"/>
            <w:sz w:val="24"/>
            <w:szCs w:val="24"/>
            <w:rPrChange w:id="9733" w:author="Bruesch, Mary Ellen" w:date="2021-08-16T08:16:00Z">
              <w:rPr>
                <w:color w:val="000000" w:themeColor="text1"/>
                <w:sz w:val="24"/>
                <w:szCs w:val="24"/>
                <w:highlight w:val="green"/>
              </w:rPr>
            </w:rPrChange>
          </w:rPr>
          <w:t>a. The nature of the potential hazard involved and the complexity of the corrective action needed. The department or its agent may agree to or specify additional time, not to exceed 72 hours after the inspection, for the license holder to correct violations of a priority item</w:t>
        </w:r>
        <w:r w:rsidR="003C4D6C" w:rsidRPr="00CA7D4F">
          <w:rPr>
            <w:color w:val="000000" w:themeColor="text1"/>
            <w:sz w:val="24"/>
            <w:szCs w:val="24"/>
            <w:rPrChange w:id="9734" w:author="Bruesch, Mary Ellen" w:date="2021-08-16T08:16:00Z">
              <w:rPr>
                <w:color w:val="000000" w:themeColor="text1"/>
                <w:sz w:val="24"/>
                <w:szCs w:val="24"/>
                <w:highlight w:val="green"/>
              </w:rPr>
            </w:rPrChange>
          </w:rPr>
          <w:t xml:space="preserve"> as defined in ATCP 7</w:t>
        </w:r>
      </w:ins>
      <w:ins w:id="9735" w:author="Kaplanek, James H - DATCP" w:date="2020-12-16T13:48:00Z">
        <w:r w:rsidR="003C4D6C" w:rsidRPr="00CA7D4F">
          <w:rPr>
            <w:color w:val="000000" w:themeColor="text1"/>
            <w:sz w:val="24"/>
            <w:szCs w:val="24"/>
            <w:rPrChange w:id="9736" w:author="Bruesch, Mary Ellen" w:date="2021-08-16T08:16:00Z">
              <w:rPr>
                <w:color w:val="000000" w:themeColor="text1"/>
                <w:sz w:val="24"/>
                <w:szCs w:val="24"/>
                <w:highlight w:val="green"/>
              </w:rPr>
            </w:rPrChange>
          </w:rPr>
          <w:t>6</w:t>
        </w:r>
      </w:ins>
      <w:ins w:id="9737" w:author="Kaplanek, James H - DATCP" w:date="2020-12-16T13:39:00Z">
        <w:r w:rsidRPr="00CA7D4F">
          <w:rPr>
            <w:color w:val="000000" w:themeColor="text1"/>
            <w:sz w:val="24"/>
            <w:szCs w:val="24"/>
            <w:rPrChange w:id="9738" w:author="Bruesch, Mary Ellen" w:date="2021-08-16T08:16:00Z">
              <w:rPr>
                <w:color w:val="000000" w:themeColor="text1"/>
                <w:sz w:val="24"/>
                <w:szCs w:val="24"/>
                <w:highlight w:val="green"/>
              </w:rPr>
            </w:rPrChange>
          </w:rPr>
          <w:t>.</w:t>
        </w:r>
      </w:ins>
    </w:p>
    <w:p w14:paraId="6645C3CB" w14:textId="77777777" w:rsidR="000E5C83" w:rsidRPr="00CA7D4F" w:rsidRDefault="000E5C83" w:rsidP="00D605CA">
      <w:pPr>
        <w:ind w:firstLine="360"/>
        <w:rPr>
          <w:ins w:id="9739" w:author="Kaplanek, James H - DATCP" w:date="2020-12-16T13:39:00Z"/>
          <w:sz w:val="24"/>
          <w:szCs w:val="24"/>
          <w:rPrChange w:id="9740" w:author="Bruesch, Mary Ellen" w:date="2021-08-16T08:16:00Z">
            <w:rPr>
              <w:ins w:id="9741" w:author="Kaplanek, James H - DATCP" w:date="2020-12-16T13:39:00Z"/>
              <w:sz w:val="24"/>
              <w:szCs w:val="24"/>
              <w:highlight w:val="green"/>
            </w:rPr>
          </w:rPrChange>
        </w:rPr>
      </w:pPr>
      <w:ins w:id="9742" w:author="Kaplanek, James H - DATCP" w:date="2020-12-16T13:39:00Z">
        <w:r w:rsidRPr="00CA7D4F">
          <w:rPr>
            <w:color w:val="000000" w:themeColor="text1"/>
            <w:sz w:val="24"/>
            <w:szCs w:val="24"/>
            <w:rPrChange w:id="9743" w:author="Bruesch, Mary Ellen" w:date="2021-08-16T08:16:00Z">
              <w:rPr>
                <w:color w:val="000000" w:themeColor="text1"/>
                <w:sz w:val="24"/>
                <w:szCs w:val="24"/>
                <w:highlight w:val="green"/>
              </w:rPr>
            </w:rPrChange>
          </w:rPr>
          <w:t>b. The license holder has a maximum time of 10 calendar days after the inspection for the license holder to correct violations of a priority foundation item.</w:t>
        </w:r>
      </w:ins>
    </w:p>
    <w:p w14:paraId="1D7533BE" w14:textId="7055ABED" w:rsidR="000E5C83" w:rsidRPr="00CA7D4F" w:rsidRDefault="000E5C83" w:rsidP="00D605CA">
      <w:pPr>
        <w:ind w:firstLine="360"/>
        <w:rPr>
          <w:ins w:id="9744" w:author="Kaplanek, James H - DATCP" w:date="2020-12-16T13:39:00Z"/>
          <w:sz w:val="24"/>
          <w:szCs w:val="24"/>
          <w:rPrChange w:id="9745" w:author="Bruesch, Mary Ellen" w:date="2021-08-16T08:16:00Z">
            <w:rPr>
              <w:ins w:id="9746" w:author="Kaplanek, James H - DATCP" w:date="2020-12-16T13:39:00Z"/>
              <w:sz w:val="24"/>
              <w:szCs w:val="24"/>
              <w:highlight w:val="green"/>
            </w:rPr>
          </w:rPrChange>
        </w:rPr>
      </w:pPr>
      <w:ins w:id="9747" w:author="Kaplanek, James H - DATCP" w:date="2020-12-16T13:39:00Z">
        <w:r w:rsidRPr="00CA7D4F">
          <w:rPr>
            <w:color w:val="000000" w:themeColor="text1"/>
            <w:sz w:val="24"/>
            <w:szCs w:val="24"/>
            <w:rPrChange w:id="9748" w:author="Bruesch, Mary Ellen" w:date="2021-08-16T08:16:00Z">
              <w:rPr>
                <w:color w:val="000000" w:themeColor="text1"/>
                <w:sz w:val="24"/>
                <w:szCs w:val="24"/>
                <w:highlight w:val="green"/>
              </w:rPr>
            </w:rPrChange>
          </w:rPr>
          <w:t xml:space="preserve">c. The license holder shall correct core items, as defined in ch. </w:t>
        </w:r>
        <w:r w:rsidRPr="00CA7D4F">
          <w:rPr>
            <w:color w:val="0000E7"/>
            <w:sz w:val="24"/>
            <w:szCs w:val="24"/>
            <w:rPrChange w:id="9749" w:author="Bruesch, Mary Ellen" w:date="2021-08-16T08:16:00Z">
              <w:rPr>
                <w:color w:val="0000E7"/>
                <w:sz w:val="24"/>
                <w:szCs w:val="24"/>
                <w:highlight w:val="green"/>
              </w:rPr>
            </w:rPrChange>
          </w:rPr>
          <w:t>ATCP 7</w:t>
        </w:r>
      </w:ins>
      <w:ins w:id="9750" w:author="Kaplanek, James H - DATCP" w:date="2020-12-16T13:49:00Z">
        <w:r w:rsidR="003C4D6C" w:rsidRPr="00CA7D4F">
          <w:rPr>
            <w:color w:val="0000E7"/>
            <w:sz w:val="24"/>
            <w:szCs w:val="24"/>
            <w:rPrChange w:id="9751" w:author="Bruesch, Mary Ellen" w:date="2021-08-16T08:16:00Z">
              <w:rPr>
                <w:color w:val="0000E7"/>
                <w:sz w:val="24"/>
                <w:szCs w:val="24"/>
                <w:highlight w:val="green"/>
              </w:rPr>
            </w:rPrChange>
          </w:rPr>
          <w:t>6</w:t>
        </w:r>
      </w:ins>
      <w:ins w:id="9752" w:author="Kaplanek, James H - DATCP" w:date="2020-12-16T13:39:00Z">
        <w:r w:rsidRPr="00CA7D4F">
          <w:rPr>
            <w:color w:val="000000" w:themeColor="text1"/>
            <w:sz w:val="24"/>
            <w:szCs w:val="24"/>
            <w:rPrChange w:id="9753" w:author="Bruesch, Mary Ellen" w:date="2021-08-16T08:16:00Z">
              <w:rPr>
                <w:color w:val="000000" w:themeColor="text1"/>
                <w:sz w:val="24"/>
                <w:szCs w:val="24"/>
                <w:highlight w:val="green"/>
              </w:rPr>
            </w:rPrChange>
          </w:rPr>
          <w:t xml:space="preserve">, by a deadline agreed to or specified by the department or its agent, but no later than 90 calendar days after the inspection. The </w:t>
        </w:r>
        <w:r w:rsidRPr="00CA7D4F">
          <w:rPr>
            <w:color w:val="000000" w:themeColor="text1"/>
            <w:sz w:val="24"/>
            <w:szCs w:val="24"/>
            <w:rPrChange w:id="9754" w:author="Bruesch, Mary Ellen" w:date="2021-08-16T08:16:00Z">
              <w:rPr>
                <w:color w:val="000000" w:themeColor="text1"/>
                <w:sz w:val="24"/>
                <w:szCs w:val="24"/>
                <w:highlight w:val="green"/>
              </w:rPr>
            </w:rPrChange>
          </w:rPr>
          <w:lastRenderedPageBreak/>
          <w:t>department or its agent may approve a written compliance schedule that extends beyond 90 calendar days, if the license holder submits a written schedule of compliance and no health hazard exists, or will result, from allowing an extended schedule for compliance.</w:t>
        </w:r>
      </w:ins>
    </w:p>
    <w:p w14:paraId="344EB034" w14:textId="77777777" w:rsidR="000E5C83" w:rsidRPr="00CA7D4F" w:rsidRDefault="000E5C83" w:rsidP="000E5C83">
      <w:pPr>
        <w:ind w:firstLine="360"/>
        <w:rPr>
          <w:ins w:id="9755" w:author="Kaplanek, James H - DATCP" w:date="2020-12-16T13:39:00Z"/>
          <w:sz w:val="24"/>
          <w:szCs w:val="24"/>
          <w:rPrChange w:id="9756" w:author="Bruesch, Mary Ellen" w:date="2021-08-16T08:16:00Z">
            <w:rPr>
              <w:ins w:id="9757" w:author="Kaplanek, James H - DATCP" w:date="2020-12-16T13:39:00Z"/>
              <w:sz w:val="24"/>
              <w:szCs w:val="24"/>
              <w:highlight w:val="green"/>
            </w:rPr>
          </w:rPrChange>
        </w:rPr>
      </w:pPr>
      <w:ins w:id="9758" w:author="Kaplanek, James H - DATCP" w:date="2020-12-16T13:39:00Z">
        <w:r w:rsidRPr="00CA7D4F">
          <w:rPr>
            <w:b/>
            <w:bCs/>
            <w:color w:val="000000" w:themeColor="text1"/>
            <w:sz w:val="24"/>
            <w:szCs w:val="24"/>
            <w:rPrChange w:id="9759" w:author="Bruesch, Mary Ellen" w:date="2021-08-16T08:16:00Z">
              <w:rPr>
                <w:b/>
                <w:bCs/>
                <w:color w:val="000000" w:themeColor="text1"/>
                <w:sz w:val="24"/>
                <w:szCs w:val="24"/>
                <w:highlight w:val="green"/>
              </w:rPr>
            </w:rPrChange>
          </w:rPr>
          <w:t xml:space="preserve">(5) </w:t>
        </w:r>
        <w:r w:rsidRPr="00CA7D4F">
          <w:rPr>
            <w:color w:val="000000" w:themeColor="text1"/>
            <w:sz w:val="24"/>
            <w:szCs w:val="24"/>
            <w:rPrChange w:id="9760" w:author="Bruesch, Mary Ellen" w:date="2021-08-16T08:16:00Z">
              <w:rPr>
                <w:color w:val="000000" w:themeColor="text1"/>
                <w:sz w:val="24"/>
                <w:szCs w:val="24"/>
                <w:highlight w:val="green"/>
              </w:rPr>
            </w:rPrChange>
          </w:rPr>
          <w:t>ISSUING A REPORT AND OBTAINING ACKNOWLEDGMENT OF RECEIPT. At the conclusion of the inspection, an authorized representative of the department shall sign the completed inspection report. The department or its agent shall then perform an exit interview and obtain a signature on the inspection report from the license holder’s designated person in charge.  A copy of the inspection report shall be left with the person in charge at the completion of the inspection or emailed or otherwise presented within 2 business days after completion of the inspection.</w:t>
        </w:r>
      </w:ins>
    </w:p>
    <w:p w14:paraId="49CA8CDD" w14:textId="77777777" w:rsidR="000E5C83" w:rsidRPr="00CA7D4F" w:rsidRDefault="000E5C83" w:rsidP="000E5C83">
      <w:pPr>
        <w:ind w:firstLine="360"/>
        <w:rPr>
          <w:ins w:id="9761" w:author="Kaplanek, James H - DATCP" w:date="2020-12-16T13:39:00Z"/>
          <w:sz w:val="24"/>
          <w:szCs w:val="24"/>
          <w:rPrChange w:id="9762" w:author="Bruesch, Mary Ellen" w:date="2021-08-16T08:16:00Z">
            <w:rPr>
              <w:ins w:id="9763" w:author="Kaplanek, James H - DATCP" w:date="2020-12-16T13:39:00Z"/>
              <w:sz w:val="24"/>
              <w:szCs w:val="24"/>
              <w:highlight w:val="green"/>
            </w:rPr>
          </w:rPrChange>
        </w:rPr>
      </w:pPr>
      <w:ins w:id="9764" w:author="Kaplanek, James H - DATCP" w:date="2020-12-16T13:39:00Z">
        <w:r w:rsidRPr="00CA7D4F">
          <w:rPr>
            <w:b/>
            <w:bCs/>
            <w:color w:val="000000" w:themeColor="text1"/>
            <w:sz w:val="24"/>
            <w:szCs w:val="24"/>
            <w:rPrChange w:id="9765" w:author="Bruesch, Mary Ellen" w:date="2021-08-16T08:16:00Z">
              <w:rPr>
                <w:b/>
                <w:bCs/>
                <w:color w:val="000000" w:themeColor="text1"/>
                <w:sz w:val="24"/>
                <w:szCs w:val="24"/>
                <w:highlight w:val="green"/>
              </w:rPr>
            </w:rPrChange>
          </w:rPr>
          <w:t xml:space="preserve">(6) </w:t>
        </w:r>
        <w:r w:rsidRPr="00CA7D4F">
          <w:rPr>
            <w:color w:val="000000" w:themeColor="text1"/>
            <w:sz w:val="24"/>
            <w:szCs w:val="24"/>
            <w:rPrChange w:id="9766" w:author="Bruesch, Mary Ellen" w:date="2021-08-16T08:16:00Z">
              <w:rPr>
                <w:color w:val="000000" w:themeColor="text1"/>
                <w:sz w:val="24"/>
                <w:szCs w:val="24"/>
                <w:highlight w:val="green"/>
              </w:rPr>
            </w:rPrChange>
          </w:rPr>
          <w:t>REFUSAL TO SIGN INSPECTION REPORT. If the license holder’s designated person in charge refuses to sign the inspection report, the department or its agent shall do all of the following:</w:t>
        </w:r>
      </w:ins>
    </w:p>
    <w:p w14:paraId="7A8AC92E" w14:textId="77777777" w:rsidR="000E5C83" w:rsidRPr="00CA7D4F" w:rsidRDefault="000E5C83" w:rsidP="000E5C83">
      <w:pPr>
        <w:ind w:firstLine="360"/>
        <w:rPr>
          <w:ins w:id="9767" w:author="Kaplanek, James H - DATCP" w:date="2020-12-16T13:39:00Z"/>
          <w:sz w:val="24"/>
          <w:szCs w:val="24"/>
          <w:rPrChange w:id="9768" w:author="Bruesch, Mary Ellen" w:date="2021-08-16T08:16:00Z">
            <w:rPr>
              <w:ins w:id="9769" w:author="Kaplanek, James H - DATCP" w:date="2020-12-16T13:39:00Z"/>
              <w:sz w:val="24"/>
              <w:szCs w:val="24"/>
              <w:highlight w:val="green"/>
            </w:rPr>
          </w:rPrChange>
        </w:rPr>
      </w:pPr>
      <w:ins w:id="9770" w:author="Kaplanek, James H - DATCP" w:date="2020-12-16T13:39:00Z">
        <w:r w:rsidRPr="00CA7D4F">
          <w:rPr>
            <w:color w:val="000000" w:themeColor="text1"/>
            <w:sz w:val="24"/>
            <w:szCs w:val="24"/>
            <w:rPrChange w:id="9771" w:author="Bruesch, Mary Ellen" w:date="2021-08-16T08:16:00Z">
              <w:rPr>
                <w:color w:val="000000" w:themeColor="text1"/>
                <w:sz w:val="24"/>
                <w:szCs w:val="24"/>
                <w:highlight w:val="green"/>
              </w:rPr>
            </w:rPrChange>
          </w:rPr>
          <w:t>(a) Inform the person who declines to sign the inspection report that a written acknowledgment of receipt is not an agreement with findings.</w:t>
        </w:r>
      </w:ins>
    </w:p>
    <w:p w14:paraId="3954F42E" w14:textId="77777777" w:rsidR="000E5C83" w:rsidRPr="00CA7D4F" w:rsidRDefault="000E5C83" w:rsidP="000E5C83">
      <w:pPr>
        <w:ind w:firstLine="360"/>
        <w:rPr>
          <w:ins w:id="9772" w:author="Kaplanek, James H - DATCP" w:date="2020-12-16T13:39:00Z"/>
          <w:sz w:val="24"/>
          <w:szCs w:val="24"/>
          <w:rPrChange w:id="9773" w:author="Bruesch, Mary Ellen" w:date="2021-08-16T08:16:00Z">
            <w:rPr>
              <w:ins w:id="9774" w:author="Kaplanek, James H - DATCP" w:date="2020-12-16T13:39:00Z"/>
              <w:sz w:val="24"/>
              <w:szCs w:val="24"/>
              <w:highlight w:val="green"/>
            </w:rPr>
          </w:rPrChange>
        </w:rPr>
      </w:pPr>
      <w:ins w:id="9775" w:author="Kaplanek, James H - DATCP" w:date="2020-12-16T13:39:00Z">
        <w:r w:rsidRPr="00CA7D4F">
          <w:rPr>
            <w:color w:val="000000" w:themeColor="text1"/>
            <w:sz w:val="24"/>
            <w:szCs w:val="24"/>
            <w:rPrChange w:id="9776" w:author="Bruesch, Mary Ellen" w:date="2021-08-16T08:16:00Z">
              <w:rPr>
                <w:color w:val="000000" w:themeColor="text1"/>
                <w:sz w:val="24"/>
                <w:szCs w:val="24"/>
                <w:highlight w:val="green"/>
              </w:rPr>
            </w:rPrChange>
          </w:rPr>
          <w:t>(b) Inform the person that refusal to sign the inspection report will not affect the license holder’s obligation to correct the violations noted in the inspection report by the deadlines specified.</w:t>
        </w:r>
      </w:ins>
    </w:p>
    <w:p w14:paraId="0B2855F7" w14:textId="77777777" w:rsidR="000E5C83" w:rsidRPr="00CA7D4F" w:rsidRDefault="000E5C83" w:rsidP="000E5C83">
      <w:pPr>
        <w:ind w:firstLine="360"/>
        <w:rPr>
          <w:ins w:id="9777" w:author="Kaplanek, James H - DATCP" w:date="2020-12-16T13:39:00Z"/>
          <w:sz w:val="24"/>
          <w:szCs w:val="24"/>
          <w:rPrChange w:id="9778" w:author="Bruesch, Mary Ellen" w:date="2021-08-16T08:16:00Z">
            <w:rPr>
              <w:ins w:id="9779" w:author="Kaplanek, James H - DATCP" w:date="2020-12-16T13:39:00Z"/>
              <w:sz w:val="24"/>
              <w:szCs w:val="24"/>
              <w:highlight w:val="green"/>
            </w:rPr>
          </w:rPrChange>
        </w:rPr>
      </w:pPr>
      <w:ins w:id="9780" w:author="Kaplanek, James H - DATCP" w:date="2020-12-16T13:39:00Z">
        <w:r w:rsidRPr="00CA7D4F">
          <w:rPr>
            <w:color w:val="000000" w:themeColor="text1"/>
            <w:sz w:val="24"/>
            <w:szCs w:val="24"/>
            <w:rPrChange w:id="9781" w:author="Bruesch, Mary Ellen" w:date="2021-08-16T08:16:00Z">
              <w:rPr>
                <w:color w:val="000000" w:themeColor="text1"/>
                <w:sz w:val="24"/>
                <w:szCs w:val="24"/>
                <w:highlight w:val="green"/>
              </w:rPr>
            </w:rPrChange>
          </w:rPr>
          <w:t>(c) Document the refusal to sign in the inspection report.</w:t>
        </w:r>
      </w:ins>
    </w:p>
    <w:p w14:paraId="2576A2A0" w14:textId="77777777" w:rsidR="000E5C83" w:rsidRPr="00CA7D4F" w:rsidRDefault="000E5C83" w:rsidP="00D605CA">
      <w:pPr>
        <w:pStyle w:val="Heading1"/>
        <w:ind w:right="142" w:firstLine="360"/>
        <w:jc w:val="left"/>
        <w:rPr>
          <w:ins w:id="9782" w:author="Kaplanek, James H - DATCP" w:date="2020-12-16T13:39:00Z"/>
          <w:b w:val="0"/>
          <w:bCs w:val="0"/>
          <w:color w:val="000000" w:themeColor="text1"/>
          <w:sz w:val="24"/>
          <w:szCs w:val="24"/>
        </w:rPr>
      </w:pPr>
      <w:ins w:id="9783" w:author="Kaplanek, James H - DATCP" w:date="2020-12-16T13:39:00Z">
        <w:r w:rsidRPr="00CA7D4F">
          <w:rPr>
            <w:color w:val="000000" w:themeColor="text1"/>
            <w:sz w:val="24"/>
            <w:szCs w:val="24"/>
            <w:rPrChange w:id="9784" w:author="Bruesch, Mary Ellen" w:date="2021-08-16T08:16:00Z">
              <w:rPr>
                <w:color w:val="000000" w:themeColor="text1"/>
                <w:sz w:val="24"/>
                <w:szCs w:val="24"/>
                <w:highlight w:val="green"/>
              </w:rPr>
            </w:rPrChange>
          </w:rPr>
          <w:t xml:space="preserve">(7) </w:t>
        </w:r>
        <w:r w:rsidRPr="00CA7D4F">
          <w:rPr>
            <w:b w:val="0"/>
            <w:bCs w:val="0"/>
            <w:color w:val="000000" w:themeColor="text1"/>
            <w:sz w:val="24"/>
            <w:szCs w:val="24"/>
            <w:rPrChange w:id="9785" w:author="Bruesch, Mary Ellen" w:date="2021-08-16T08:16:00Z">
              <w:rPr>
                <w:b w:val="0"/>
                <w:bCs w:val="0"/>
                <w:color w:val="000000" w:themeColor="text1"/>
                <w:sz w:val="24"/>
                <w:szCs w:val="24"/>
                <w:highlight w:val="green"/>
              </w:rPr>
            </w:rPrChange>
          </w:rPr>
          <w:t>POSTING OF INSPECTION REPORTS. The department and its agents shall make inspection reports available to the public on the internet.</w:t>
        </w:r>
      </w:ins>
    </w:p>
    <w:p w14:paraId="095BFD30" w14:textId="07377A02" w:rsidR="00F255A8" w:rsidRPr="00CA7D4F" w:rsidRDefault="00F255A8" w:rsidP="00F255A8">
      <w:pPr>
        <w:pStyle w:val="Heading1"/>
        <w:ind w:left="258" w:right="142"/>
        <w:jc w:val="left"/>
        <w:rPr>
          <w:sz w:val="28"/>
          <w:szCs w:val="28"/>
        </w:rPr>
      </w:pPr>
    </w:p>
    <w:p w14:paraId="5FAB8F11" w14:textId="7E6908E5" w:rsidR="006A3F18" w:rsidRPr="00CA7D4F" w:rsidRDefault="00933AE3" w:rsidP="00F255A8">
      <w:pPr>
        <w:pStyle w:val="Heading1"/>
        <w:ind w:left="258" w:right="142"/>
        <w:jc w:val="left"/>
        <w:rPr>
          <w:sz w:val="28"/>
          <w:szCs w:val="28"/>
          <w:rPrChange w:id="9786" w:author="Bruesch, Mary Ellen" w:date="2021-08-16T08:16:00Z">
            <w:rPr>
              <w:sz w:val="28"/>
              <w:szCs w:val="28"/>
              <w:highlight w:val="green"/>
            </w:rPr>
          </w:rPrChange>
        </w:rPr>
      </w:pPr>
      <w:r w:rsidRPr="00CA7D4F">
        <w:rPr>
          <w:sz w:val="28"/>
          <w:szCs w:val="28"/>
          <w:rPrChange w:id="9787" w:author="Bruesch, Mary Ellen" w:date="2021-08-16T08:16:00Z">
            <w:rPr>
              <w:sz w:val="28"/>
              <w:szCs w:val="28"/>
              <w:highlight w:val="green"/>
            </w:rPr>
          </w:rPrChange>
        </w:rPr>
        <w:t xml:space="preserve">Subchapter </w:t>
      </w:r>
      <w:del w:id="9788" w:author="Kaplanek, James H - DATCP" w:date="2020-12-16T14:02:00Z">
        <w:r w:rsidRPr="00CA7D4F" w:rsidDel="00C2532E">
          <w:rPr>
            <w:sz w:val="28"/>
            <w:szCs w:val="28"/>
            <w:rPrChange w:id="9789" w:author="Bruesch, Mary Ellen" w:date="2021-08-16T08:16:00Z">
              <w:rPr>
                <w:sz w:val="28"/>
                <w:szCs w:val="28"/>
                <w:highlight w:val="green"/>
              </w:rPr>
            </w:rPrChange>
          </w:rPr>
          <w:delText xml:space="preserve">II </w:delText>
        </w:r>
      </w:del>
      <w:ins w:id="9790" w:author="Kaplanek, James H - DATCP" w:date="2020-12-16T14:02:00Z">
        <w:r w:rsidR="00C2532E" w:rsidRPr="00CA7D4F">
          <w:rPr>
            <w:sz w:val="28"/>
            <w:szCs w:val="28"/>
            <w:rPrChange w:id="9791" w:author="Bruesch, Mary Ellen" w:date="2021-08-16T08:16:00Z">
              <w:rPr>
                <w:sz w:val="28"/>
                <w:szCs w:val="28"/>
                <w:highlight w:val="green"/>
              </w:rPr>
            </w:rPrChange>
          </w:rPr>
          <w:t xml:space="preserve">III </w:t>
        </w:r>
      </w:ins>
      <w:r w:rsidRPr="00CA7D4F">
        <w:rPr>
          <w:sz w:val="28"/>
          <w:szCs w:val="28"/>
          <w:rPrChange w:id="9792" w:author="Bruesch, Mary Ellen" w:date="2021-08-16T08:16:00Z">
            <w:rPr>
              <w:sz w:val="28"/>
              <w:szCs w:val="28"/>
              <w:highlight w:val="green"/>
            </w:rPr>
          </w:rPrChange>
        </w:rPr>
        <w:t>— Water Treatment Systems and Water Quality</w:t>
      </w:r>
    </w:p>
    <w:p w14:paraId="539C5B1D" w14:textId="77777777" w:rsidR="006A3F18" w:rsidRPr="00CA7D4F" w:rsidRDefault="006A3F18" w:rsidP="001D2DE5">
      <w:pPr>
        <w:pStyle w:val="BodyText"/>
        <w:ind w:left="0" w:firstLine="0"/>
        <w:jc w:val="left"/>
        <w:rPr>
          <w:b/>
          <w:sz w:val="24"/>
          <w:szCs w:val="24"/>
          <w:rPrChange w:id="9793" w:author="Bruesch, Mary Ellen" w:date="2021-08-16T08:16:00Z">
            <w:rPr>
              <w:b/>
              <w:sz w:val="24"/>
              <w:szCs w:val="24"/>
              <w:highlight w:val="green"/>
            </w:rPr>
          </w:rPrChange>
        </w:rPr>
      </w:pPr>
    </w:p>
    <w:p w14:paraId="30603C81" w14:textId="4821C06F" w:rsidR="006A3F18" w:rsidRPr="00CA7D4F" w:rsidRDefault="00933AE3" w:rsidP="001D2DE5">
      <w:pPr>
        <w:pStyle w:val="BodyText"/>
        <w:ind w:left="114" w:firstLine="216"/>
        <w:jc w:val="left"/>
        <w:rPr>
          <w:sz w:val="24"/>
          <w:szCs w:val="24"/>
          <w:rPrChange w:id="9794" w:author="Bruesch, Mary Ellen" w:date="2021-08-16T08:16:00Z">
            <w:rPr>
              <w:sz w:val="24"/>
              <w:szCs w:val="24"/>
              <w:highlight w:val="green"/>
            </w:rPr>
          </w:rPrChange>
        </w:rPr>
      </w:pPr>
      <w:r w:rsidRPr="00CA7D4F">
        <w:rPr>
          <w:b/>
          <w:spacing w:val="-4"/>
          <w:sz w:val="24"/>
          <w:szCs w:val="24"/>
          <w:rPrChange w:id="9795" w:author="Bruesch, Mary Ellen" w:date="2021-08-16T08:16:00Z">
            <w:rPr>
              <w:b/>
              <w:spacing w:val="-4"/>
              <w:sz w:val="24"/>
              <w:szCs w:val="24"/>
              <w:highlight w:val="green"/>
            </w:rPr>
          </w:rPrChange>
        </w:rPr>
        <w:t xml:space="preserve">ATCP </w:t>
      </w:r>
      <w:r w:rsidR="00C2532E" w:rsidRPr="00CA7D4F">
        <w:rPr>
          <w:b/>
          <w:spacing w:val="-3"/>
          <w:sz w:val="24"/>
          <w:szCs w:val="24"/>
          <w:rPrChange w:id="9796" w:author="Bruesch, Mary Ellen" w:date="2021-08-16T08:16:00Z">
            <w:rPr>
              <w:b/>
              <w:spacing w:val="-3"/>
              <w:sz w:val="24"/>
              <w:szCs w:val="24"/>
              <w:highlight w:val="green"/>
            </w:rPr>
          </w:rPrChange>
        </w:rPr>
        <w:t>76.11 Recirculation</w:t>
      </w:r>
      <w:r w:rsidR="005126B9" w:rsidRPr="00CA7D4F">
        <w:rPr>
          <w:b/>
          <w:sz w:val="24"/>
          <w:szCs w:val="24"/>
          <w:rPrChange w:id="9797" w:author="Bruesch, Mary Ellen" w:date="2021-08-16T08:16:00Z">
            <w:rPr>
              <w:b/>
              <w:sz w:val="24"/>
              <w:szCs w:val="24"/>
              <w:highlight w:val="green"/>
            </w:rPr>
          </w:rPrChange>
        </w:rPr>
        <w:t xml:space="preserve"> system</w:t>
      </w:r>
      <w:r w:rsidRPr="00CA7D4F">
        <w:rPr>
          <w:b/>
          <w:sz w:val="24"/>
          <w:szCs w:val="24"/>
          <w:rPrChange w:id="9798" w:author="Bruesch, Mary Ellen" w:date="2021-08-16T08:16:00Z">
            <w:rPr>
              <w:b/>
              <w:sz w:val="24"/>
              <w:szCs w:val="24"/>
              <w:highlight w:val="green"/>
            </w:rPr>
          </w:rPrChange>
        </w:rPr>
        <w:t xml:space="preserve">.  (1)  </w:t>
      </w:r>
      <w:r w:rsidRPr="00CA7D4F">
        <w:rPr>
          <w:sz w:val="24"/>
          <w:szCs w:val="24"/>
          <w:rPrChange w:id="9799" w:author="Bruesch, Mary Ellen" w:date="2021-08-16T08:16:00Z">
            <w:rPr>
              <w:sz w:val="24"/>
              <w:szCs w:val="24"/>
              <w:highlight w:val="green"/>
            </w:rPr>
          </w:rPrChange>
        </w:rPr>
        <w:t>GENERAL. Each pool shall have a water reci</w:t>
      </w:r>
      <w:r w:rsidR="00AE3124" w:rsidRPr="00CA7D4F">
        <w:rPr>
          <w:sz w:val="24"/>
          <w:szCs w:val="24"/>
          <w:rPrChange w:id="9800" w:author="Bruesch, Mary Ellen" w:date="2021-08-16T08:16:00Z">
            <w:rPr>
              <w:sz w:val="24"/>
              <w:szCs w:val="24"/>
              <w:highlight w:val="green"/>
            </w:rPr>
          </w:rPrChange>
        </w:rPr>
        <w:t>rculation system with disinfec</w:t>
      </w:r>
      <w:r w:rsidRPr="00CA7D4F">
        <w:rPr>
          <w:sz w:val="24"/>
          <w:szCs w:val="24"/>
          <w:rPrChange w:id="9801" w:author="Bruesch, Mary Ellen" w:date="2021-08-16T08:16:00Z">
            <w:rPr>
              <w:sz w:val="24"/>
              <w:szCs w:val="24"/>
              <w:highlight w:val="green"/>
            </w:rPr>
          </w:rPrChange>
        </w:rPr>
        <w:t>tion treatment and filtration equipment consisting of overflow gutters or skimmers, main drains, inlets, pumps, pipin</w:t>
      </w:r>
      <w:r w:rsidR="00AE3124" w:rsidRPr="00CA7D4F">
        <w:rPr>
          <w:sz w:val="24"/>
          <w:szCs w:val="24"/>
          <w:rPrChange w:id="9802" w:author="Bruesch, Mary Ellen" w:date="2021-08-16T08:16:00Z">
            <w:rPr>
              <w:sz w:val="24"/>
              <w:szCs w:val="24"/>
              <w:highlight w:val="green"/>
            </w:rPr>
          </w:rPrChange>
        </w:rPr>
        <w:t>g,</w:t>
      </w:r>
      <w:ins w:id="9803" w:author="Kaplanek, James H - DATCP" w:date="2021-02-16T09:13:00Z">
        <w:r w:rsidR="00127839" w:rsidRPr="00CA7D4F">
          <w:rPr>
            <w:sz w:val="24"/>
            <w:szCs w:val="24"/>
            <w:rPrChange w:id="9804" w:author="Bruesch, Mary Ellen" w:date="2021-08-16T08:16:00Z">
              <w:rPr>
                <w:sz w:val="24"/>
                <w:szCs w:val="24"/>
                <w:highlight w:val="green"/>
              </w:rPr>
            </w:rPrChange>
          </w:rPr>
          <w:t xml:space="preserve"> holding tanks</w:t>
        </w:r>
      </w:ins>
      <w:r w:rsidR="00AE3124" w:rsidRPr="00CA7D4F">
        <w:rPr>
          <w:sz w:val="24"/>
          <w:szCs w:val="24"/>
          <w:rPrChange w:id="9805" w:author="Bruesch, Mary Ellen" w:date="2021-08-16T08:16:00Z">
            <w:rPr>
              <w:sz w:val="24"/>
              <w:szCs w:val="24"/>
              <w:highlight w:val="green"/>
            </w:rPr>
          </w:rPrChange>
        </w:rPr>
        <w:t xml:space="preserve"> and fil</w:t>
      </w:r>
      <w:r w:rsidRPr="00CA7D4F">
        <w:rPr>
          <w:sz w:val="24"/>
          <w:szCs w:val="24"/>
          <w:rPrChange w:id="9806" w:author="Bruesch, Mary Ellen" w:date="2021-08-16T08:16:00Z">
            <w:rPr>
              <w:sz w:val="24"/>
              <w:szCs w:val="24"/>
              <w:highlight w:val="green"/>
            </w:rPr>
          </w:rPrChange>
        </w:rPr>
        <w:t>ters. The system shall be operat</w:t>
      </w:r>
      <w:r w:rsidR="00AE3124" w:rsidRPr="00CA7D4F">
        <w:rPr>
          <w:sz w:val="24"/>
          <w:szCs w:val="24"/>
          <w:rPrChange w:id="9807" w:author="Bruesch, Mary Ellen" w:date="2021-08-16T08:16:00Z">
            <w:rPr>
              <w:sz w:val="24"/>
              <w:szCs w:val="24"/>
              <w:highlight w:val="green"/>
            </w:rPr>
          </w:rPrChange>
        </w:rPr>
        <w:t>ed continuously except for sea</w:t>
      </w:r>
      <w:r w:rsidRPr="00CA7D4F">
        <w:rPr>
          <w:sz w:val="24"/>
          <w:szCs w:val="24"/>
          <w:rPrChange w:id="9808" w:author="Bruesch, Mary Ellen" w:date="2021-08-16T08:16:00Z">
            <w:rPr>
              <w:sz w:val="24"/>
              <w:szCs w:val="24"/>
              <w:highlight w:val="green"/>
            </w:rPr>
          </w:rPrChange>
        </w:rPr>
        <w:t>sonal closing or during periods of necessary</w:t>
      </w:r>
      <w:r w:rsidRPr="00CA7D4F">
        <w:rPr>
          <w:spacing w:val="23"/>
          <w:sz w:val="24"/>
          <w:szCs w:val="24"/>
          <w:rPrChange w:id="9809" w:author="Bruesch, Mary Ellen" w:date="2021-08-16T08:16:00Z">
            <w:rPr>
              <w:spacing w:val="23"/>
              <w:sz w:val="24"/>
              <w:szCs w:val="24"/>
              <w:highlight w:val="green"/>
            </w:rPr>
          </w:rPrChange>
        </w:rPr>
        <w:t xml:space="preserve"> </w:t>
      </w:r>
      <w:r w:rsidRPr="00CA7D4F">
        <w:rPr>
          <w:sz w:val="24"/>
          <w:szCs w:val="24"/>
          <w:rPrChange w:id="9810" w:author="Bruesch, Mary Ellen" w:date="2021-08-16T08:16:00Z">
            <w:rPr>
              <w:sz w:val="24"/>
              <w:szCs w:val="24"/>
              <w:highlight w:val="green"/>
            </w:rPr>
          </w:rPrChange>
        </w:rPr>
        <w:t>maintenance.</w:t>
      </w:r>
      <w:ins w:id="9811" w:author="Kaplanek, James H - DATCP" w:date="2020-12-16T14:05:00Z">
        <w:r w:rsidR="00C2532E" w:rsidRPr="00CA7D4F">
          <w:rPr>
            <w:sz w:val="24"/>
            <w:szCs w:val="24"/>
            <w:rPrChange w:id="9812" w:author="Bruesch, Mary Ellen" w:date="2021-08-16T08:16:00Z">
              <w:rPr>
                <w:sz w:val="24"/>
                <w:szCs w:val="24"/>
                <w:highlight w:val="green"/>
              </w:rPr>
            </w:rPrChange>
          </w:rPr>
          <w:t xml:space="preserve"> </w:t>
        </w:r>
        <w:r w:rsidR="00C2532E" w:rsidRPr="00CA7D4F">
          <w:rPr>
            <w:sz w:val="24"/>
            <w:szCs w:val="24"/>
            <w:vertAlign w:val="superscript"/>
            <w:rPrChange w:id="9813" w:author="Bruesch, Mary Ellen" w:date="2021-08-16T08:16:00Z">
              <w:rPr>
                <w:sz w:val="24"/>
                <w:szCs w:val="24"/>
                <w:highlight w:val="green"/>
                <w:vertAlign w:val="superscript"/>
              </w:rPr>
            </w:rPrChange>
          </w:rPr>
          <w:t>P</w:t>
        </w:r>
      </w:ins>
    </w:p>
    <w:p w14:paraId="76FDF9F3" w14:textId="77777777" w:rsidR="004C2398" w:rsidRPr="00CA7D4F" w:rsidRDefault="004C2398" w:rsidP="001D2DE5">
      <w:pPr>
        <w:pStyle w:val="BodyText"/>
        <w:ind w:left="114" w:firstLine="216"/>
        <w:jc w:val="left"/>
        <w:rPr>
          <w:sz w:val="24"/>
          <w:szCs w:val="24"/>
          <w:rPrChange w:id="9814" w:author="Bruesch, Mary Ellen" w:date="2021-08-16T08:16:00Z">
            <w:rPr>
              <w:sz w:val="24"/>
              <w:szCs w:val="24"/>
              <w:highlight w:val="green"/>
            </w:rPr>
          </w:rPrChange>
        </w:rPr>
      </w:pPr>
    </w:p>
    <w:p w14:paraId="086ADE5C" w14:textId="77777777" w:rsidR="006A3F18" w:rsidRPr="00CA7D4F" w:rsidRDefault="00933AE3" w:rsidP="001D2DE5">
      <w:pPr>
        <w:ind w:left="144"/>
        <w:rPr>
          <w:sz w:val="16"/>
          <w:szCs w:val="16"/>
          <w:rPrChange w:id="9815" w:author="Bruesch, Mary Ellen" w:date="2021-08-16T08:16:00Z">
            <w:rPr>
              <w:sz w:val="16"/>
              <w:szCs w:val="16"/>
              <w:highlight w:val="green"/>
            </w:rPr>
          </w:rPrChange>
        </w:rPr>
      </w:pPr>
      <w:r w:rsidRPr="00CA7D4F">
        <w:rPr>
          <w:b/>
          <w:sz w:val="16"/>
          <w:szCs w:val="16"/>
          <w:rPrChange w:id="9816" w:author="Bruesch, Mary Ellen" w:date="2021-08-16T08:16:00Z">
            <w:rPr>
              <w:b/>
              <w:sz w:val="16"/>
              <w:szCs w:val="16"/>
              <w:highlight w:val="green"/>
            </w:rPr>
          </w:rPrChange>
        </w:rPr>
        <w:t xml:space="preserve">Note:  </w:t>
      </w:r>
      <w:r w:rsidRPr="00CA7D4F">
        <w:rPr>
          <w:sz w:val="16"/>
          <w:szCs w:val="16"/>
          <w:rPrChange w:id="9817" w:author="Bruesch, Mary Ellen" w:date="2021-08-16T08:16:00Z">
            <w:rPr>
              <w:sz w:val="16"/>
              <w:szCs w:val="16"/>
              <w:highlight w:val="green"/>
            </w:rPr>
          </w:rPrChange>
        </w:rPr>
        <w:t xml:space="preserve">See s. </w:t>
      </w:r>
      <w:r w:rsidR="00A51DE2" w:rsidRPr="00866116">
        <w:fldChar w:fldCharType="begin"/>
      </w:r>
      <w:r w:rsidR="00A51DE2" w:rsidRPr="00CA7D4F">
        <w:instrText xml:space="preserve"> HYPERLINK "https://docs.legis.wisconsin.gov/document/administrativecode/SPS%20390.14" \h </w:instrText>
      </w:r>
      <w:r w:rsidR="00A51DE2" w:rsidRPr="00CA7D4F">
        <w:rPr>
          <w:rPrChange w:id="9818" w:author="Bruesch, Mary Ellen" w:date="2021-08-16T08:16:00Z">
            <w:rPr>
              <w:color w:val="0000E5"/>
              <w:sz w:val="16"/>
              <w:szCs w:val="16"/>
              <w:highlight w:val="green"/>
            </w:rPr>
          </w:rPrChange>
        </w:rPr>
        <w:fldChar w:fldCharType="separate"/>
      </w:r>
      <w:r w:rsidRPr="00CA7D4F">
        <w:rPr>
          <w:color w:val="0000E5"/>
          <w:sz w:val="16"/>
          <w:szCs w:val="16"/>
          <w:rPrChange w:id="9819" w:author="Bruesch, Mary Ellen" w:date="2021-08-16T08:16:00Z">
            <w:rPr>
              <w:color w:val="0000E5"/>
              <w:sz w:val="16"/>
              <w:szCs w:val="16"/>
              <w:highlight w:val="green"/>
            </w:rPr>
          </w:rPrChange>
        </w:rPr>
        <w:t>SPS 390.14</w:t>
      </w:r>
      <w:r w:rsidR="00A51DE2" w:rsidRPr="00CA7D4F">
        <w:rPr>
          <w:color w:val="0000E5"/>
          <w:sz w:val="16"/>
          <w:szCs w:val="16"/>
          <w:rPrChange w:id="9820" w:author="Bruesch, Mary Ellen" w:date="2021-08-16T08:16:00Z">
            <w:rPr>
              <w:color w:val="0000E5"/>
              <w:sz w:val="16"/>
              <w:szCs w:val="16"/>
              <w:highlight w:val="green"/>
            </w:rPr>
          </w:rPrChange>
        </w:rPr>
        <w:fldChar w:fldCharType="end"/>
      </w:r>
      <w:r w:rsidRPr="00CA7D4F">
        <w:rPr>
          <w:color w:val="0000E5"/>
          <w:sz w:val="16"/>
          <w:szCs w:val="16"/>
          <w:rPrChange w:id="9821" w:author="Bruesch, Mary Ellen" w:date="2021-08-16T08:16:00Z">
            <w:rPr>
              <w:color w:val="0000E5"/>
              <w:sz w:val="16"/>
              <w:szCs w:val="16"/>
              <w:highlight w:val="green"/>
            </w:rPr>
          </w:rPrChange>
        </w:rPr>
        <w:t xml:space="preserve"> </w:t>
      </w:r>
      <w:r w:rsidRPr="00CA7D4F">
        <w:rPr>
          <w:sz w:val="16"/>
          <w:szCs w:val="16"/>
          <w:rPrChange w:id="9822" w:author="Bruesch, Mary Ellen" w:date="2021-08-16T08:16:00Z">
            <w:rPr>
              <w:sz w:val="16"/>
              <w:szCs w:val="16"/>
              <w:highlight w:val="green"/>
            </w:rPr>
          </w:rPrChange>
        </w:rPr>
        <w:t>for design requirements for the recirculation system.</w:t>
      </w:r>
    </w:p>
    <w:p w14:paraId="06E1254D" w14:textId="77777777" w:rsidR="004C2398" w:rsidRPr="00CA7D4F" w:rsidRDefault="004C2398" w:rsidP="001D2DE5">
      <w:pPr>
        <w:ind w:left="144"/>
        <w:rPr>
          <w:sz w:val="24"/>
          <w:szCs w:val="24"/>
          <w:rPrChange w:id="9823" w:author="Bruesch, Mary Ellen" w:date="2021-08-16T08:16:00Z">
            <w:rPr>
              <w:sz w:val="24"/>
              <w:szCs w:val="24"/>
              <w:highlight w:val="green"/>
            </w:rPr>
          </w:rPrChange>
        </w:rPr>
      </w:pPr>
    </w:p>
    <w:p w14:paraId="3D2CE5FD" w14:textId="5AFFF934" w:rsidR="000743AB" w:rsidRPr="00CA7D4F" w:rsidRDefault="004C2398" w:rsidP="004E6286">
      <w:pPr>
        <w:pStyle w:val="ListParagraph"/>
        <w:numPr>
          <w:ilvl w:val="0"/>
          <w:numId w:val="54"/>
        </w:numPr>
        <w:tabs>
          <w:tab w:val="left" w:pos="643"/>
        </w:tabs>
        <w:spacing w:before="0" w:line="240" w:lineRule="auto"/>
        <w:ind w:left="0" w:right="592" w:firstLine="360"/>
        <w:jc w:val="left"/>
        <w:rPr>
          <w:sz w:val="24"/>
          <w:szCs w:val="24"/>
          <w:rPrChange w:id="9824" w:author="Bruesch, Mary Ellen" w:date="2021-08-16T08:16:00Z">
            <w:rPr>
              <w:sz w:val="24"/>
              <w:szCs w:val="24"/>
              <w:highlight w:val="green"/>
            </w:rPr>
          </w:rPrChange>
        </w:rPr>
      </w:pPr>
      <w:r w:rsidRPr="00CA7D4F">
        <w:rPr>
          <w:sz w:val="24"/>
          <w:szCs w:val="24"/>
          <w:rPrChange w:id="9825" w:author="Bruesch, Mary Ellen" w:date="2021-08-16T08:16:00Z">
            <w:rPr>
              <w:sz w:val="24"/>
              <w:szCs w:val="24"/>
              <w:highlight w:val="green"/>
            </w:rPr>
          </w:rPrChange>
        </w:rPr>
        <w:t xml:space="preserve"> </w:t>
      </w:r>
      <w:r w:rsidR="00933AE3" w:rsidRPr="00CA7D4F">
        <w:rPr>
          <w:sz w:val="24"/>
          <w:szCs w:val="24"/>
          <w:rPrChange w:id="9826" w:author="Bruesch, Mary Ellen" w:date="2021-08-16T08:16:00Z">
            <w:rPr>
              <w:sz w:val="24"/>
              <w:szCs w:val="24"/>
              <w:highlight w:val="green"/>
            </w:rPr>
          </w:rPrChange>
        </w:rPr>
        <w:t xml:space="preserve">SKIMMERS AND RECIRCULATION </w:t>
      </w:r>
      <w:r w:rsidR="00933AE3" w:rsidRPr="00CA7D4F">
        <w:rPr>
          <w:spacing w:val="-3"/>
          <w:sz w:val="24"/>
          <w:szCs w:val="24"/>
          <w:rPrChange w:id="9827" w:author="Bruesch, Mary Ellen" w:date="2021-08-16T08:16:00Z">
            <w:rPr>
              <w:spacing w:val="-3"/>
              <w:sz w:val="24"/>
              <w:szCs w:val="24"/>
              <w:highlight w:val="green"/>
            </w:rPr>
          </w:rPrChange>
        </w:rPr>
        <w:t xml:space="preserve">FLOW. </w:t>
      </w:r>
      <w:r w:rsidR="00933AE3" w:rsidRPr="00CA7D4F">
        <w:rPr>
          <w:sz w:val="24"/>
          <w:szCs w:val="24"/>
          <w:rPrChange w:id="9828" w:author="Bruesch, Mary Ellen" w:date="2021-08-16T08:16:00Z">
            <w:rPr>
              <w:sz w:val="24"/>
              <w:szCs w:val="24"/>
              <w:highlight w:val="green"/>
            </w:rPr>
          </w:rPrChange>
        </w:rPr>
        <w:t xml:space="preserve">(a)  </w:t>
      </w:r>
      <w:ins w:id="9829" w:author="Kaplanek, James H - DATCP" w:date="2020-12-16T14:10:00Z">
        <w:r w:rsidR="000743AB" w:rsidRPr="00CA7D4F">
          <w:rPr>
            <w:i/>
            <w:sz w:val="24"/>
            <w:szCs w:val="24"/>
            <w:rPrChange w:id="9830" w:author="Bruesch, Mary Ellen" w:date="2021-08-16T08:16:00Z">
              <w:rPr>
                <w:i/>
                <w:sz w:val="24"/>
                <w:szCs w:val="24"/>
                <w:highlight w:val="green"/>
              </w:rPr>
            </w:rPrChange>
          </w:rPr>
          <w:t xml:space="preserve">Skimmer flow. </w:t>
        </w:r>
      </w:ins>
      <w:ins w:id="9831" w:author="Kaplanek, James H - DATCP" w:date="2020-12-16T14:11:00Z">
        <w:r w:rsidR="000743AB" w:rsidRPr="00CA7D4F">
          <w:rPr>
            <w:sz w:val="24"/>
            <w:szCs w:val="24"/>
            <w:rPrChange w:id="9832" w:author="Bruesch, Mary Ellen" w:date="2021-08-16T08:16:00Z">
              <w:rPr>
                <w:sz w:val="24"/>
                <w:szCs w:val="24"/>
                <w:highlight w:val="green"/>
              </w:rPr>
            </w:rPrChange>
          </w:rPr>
          <w:t xml:space="preserve">1. </w:t>
        </w:r>
      </w:ins>
      <w:r w:rsidRPr="00CA7D4F">
        <w:rPr>
          <w:sz w:val="24"/>
          <w:szCs w:val="24"/>
          <w:rPrChange w:id="9833" w:author="Bruesch, Mary Ellen" w:date="2021-08-16T08:16:00Z">
            <w:rPr>
              <w:sz w:val="24"/>
              <w:szCs w:val="24"/>
              <w:highlight w:val="green"/>
            </w:rPr>
          </w:rPrChange>
        </w:rPr>
        <w:t>The flow through</w:t>
      </w:r>
      <w:r w:rsidR="00933AE3" w:rsidRPr="00CA7D4F">
        <w:rPr>
          <w:sz w:val="24"/>
          <w:szCs w:val="24"/>
          <w:rPrChange w:id="9834" w:author="Bruesch, Mary Ellen" w:date="2021-08-16T08:16:00Z">
            <w:rPr>
              <w:sz w:val="24"/>
              <w:szCs w:val="24"/>
              <w:highlight w:val="green"/>
            </w:rPr>
          </w:rPrChange>
        </w:rPr>
        <w:t xml:space="preserve"> each skimmer shall be adjusted as often as necessary to maintain a vigorous skimming action at each </w:t>
      </w:r>
      <w:r w:rsidR="00933AE3" w:rsidRPr="00CA7D4F">
        <w:rPr>
          <w:spacing w:val="-3"/>
          <w:sz w:val="24"/>
          <w:szCs w:val="24"/>
          <w:rPrChange w:id="9835" w:author="Bruesch, Mary Ellen" w:date="2021-08-16T08:16:00Z">
            <w:rPr>
              <w:spacing w:val="-3"/>
              <w:sz w:val="24"/>
              <w:szCs w:val="24"/>
              <w:highlight w:val="green"/>
            </w:rPr>
          </w:rPrChange>
        </w:rPr>
        <w:t xml:space="preserve">skimmer. </w:t>
      </w:r>
      <w:ins w:id="9836" w:author="Kaplanek, James H - DATCP" w:date="2020-12-16T14:14:00Z">
        <w:r w:rsidR="000743AB" w:rsidRPr="00CA7D4F">
          <w:rPr>
            <w:spacing w:val="-3"/>
            <w:sz w:val="24"/>
            <w:szCs w:val="24"/>
            <w:vertAlign w:val="superscript"/>
            <w:rPrChange w:id="9837" w:author="Bruesch, Mary Ellen" w:date="2021-08-16T08:16:00Z">
              <w:rPr>
                <w:spacing w:val="-3"/>
                <w:sz w:val="24"/>
                <w:szCs w:val="24"/>
                <w:highlight w:val="green"/>
                <w:vertAlign w:val="superscript"/>
              </w:rPr>
            </w:rPrChange>
          </w:rPr>
          <w:t>Pf</w:t>
        </w:r>
      </w:ins>
    </w:p>
    <w:p w14:paraId="65E60654" w14:textId="77777777" w:rsidR="0099105A" w:rsidRPr="00CA7D4F" w:rsidRDefault="000743AB" w:rsidP="004E6286">
      <w:pPr>
        <w:tabs>
          <w:tab w:val="left" w:pos="643"/>
        </w:tabs>
        <w:ind w:right="592" w:firstLine="360"/>
        <w:rPr>
          <w:ins w:id="9838" w:author="Kaplanek, James H - DATCP" w:date="2020-12-16T14:19:00Z"/>
          <w:sz w:val="24"/>
          <w:szCs w:val="24"/>
          <w:rPrChange w:id="9839" w:author="Bruesch, Mary Ellen" w:date="2021-08-16T08:16:00Z">
            <w:rPr>
              <w:ins w:id="9840" w:author="Kaplanek, James H - DATCP" w:date="2020-12-16T14:19:00Z"/>
              <w:sz w:val="24"/>
              <w:szCs w:val="24"/>
              <w:highlight w:val="green"/>
            </w:rPr>
          </w:rPrChange>
        </w:rPr>
      </w:pPr>
      <w:r w:rsidRPr="00CA7D4F">
        <w:rPr>
          <w:sz w:val="24"/>
          <w:szCs w:val="24"/>
          <w:rPrChange w:id="9841" w:author="Bruesch, Mary Ellen" w:date="2021-08-16T08:16:00Z">
            <w:rPr>
              <w:sz w:val="24"/>
              <w:szCs w:val="24"/>
              <w:highlight w:val="green"/>
            </w:rPr>
          </w:rPrChange>
        </w:rPr>
        <w:t xml:space="preserve">2. </w:t>
      </w:r>
      <w:r w:rsidR="00933AE3" w:rsidRPr="00CA7D4F">
        <w:rPr>
          <w:sz w:val="24"/>
          <w:szCs w:val="24"/>
          <w:rPrChange w:id="9842" w:author="Bruesch, Mary Ellen" w:date="2021-08-16T08:16:00Z">
            <w:rPr>
              <w:sz w:val="24"/>
              <w:szCs w:val="24"/>
              <w:highlight w:val="green"/>
            </w:rPr>
          </w:rPrChange>
        </w:rPr>
        <w:t>The pool water</w:t>
      </w:r>
      <w:r w:rsidR="00933AE3" w:rsidRPr="00CA7D4F">
        <w:rPr>
          <w:spacing w:val="-5"/>
          <w:sz w:val="24"/>
          <w:szCs w:val="24"/>
          <w:rPrChange w:id="9843" w:author="Bruesch, Mary Ellen" w:date="2021-08-16T08:16:00Z">
            <w:rPr>
              <w:spacing w:val="-5"/>
              <w:sz w:val="24"/>
              <w:szCs w:val="24"/>
              <w:highlight w:val="green"/>
            </w:rPr>
          </w:rPrChange>
        </w:rPr>
        <w:t xml:space="preserve"> </w:t>
      </w:r>
      <w:r w:rsidR="00933AE3" w:rsidRPr="00CA7D4F">
        <w:rPr>
          <w:sz w:val="24"/>
          <w:szCs w:val="24"/>
          <w:rPrChange w:id="9844" w:author="Bruesch, Mary Ellen" w:date="2021-08-16T08:16:00Z">
            <w:rPr>
              <w:sz w:val="24"/>
              <w:szCs w:val="24"/>
              <w:highlight w:val="green"/>
            </w:rPr>
          </w:rPrChange>
        </w:rPr>
        <w:t>level</w:t>
      </w:r>
      <w:r w:rsidR="00933AE3" w:rsidRPr="00CA7D4F">
        <w:rPr>
          <w:spacing w:val="-6"/>
          <w:sz w:val="24"/>
          <w:szCs w:val="24"/>
          <w:rPrChange w:id="9845" w:author="Bruesch, Mary Ellen" w:date="2021-08-16T08:16:00Z">
            <w:rPr>
              <w:spacing w:val="-6"/>
              <w:sz w:val="24"/>
              <w:szCs w:val="24"/>
              <w:highlight w:val="green"/>
            </w:rPr>
          </w:rPrChange>
        </w:rPr>
        <w:t xml:space="preserve"> </w:t>
      </w:r>
      <w:r w:rsidR="00933AE3" w:rsidRPr="00CA7D4F">
        <w:rPr>
          <w:sz w:val="24"/>
          <w:szCs w:val="24"/>
          <w:rPrChange w:id="9846" w:author="Bruesch, Mary Ellen" w:date="2021-08-16T08:16:00Z">
            <w:rPr>
              <w:sz w:val="24"/>
              <w:szCs w:val="24"/>
              <w:highlight w:val="green"/>
            </w:rPr>
          </w:rPrChange>
        </w:rPr>
        <w:t>shall</w:t>
      </w:r>
      <w:r w:rsidR="00933AE3" w:rsidRPr="00CA7D4F">
        <w:rPr>
          <w:spacing w:val="-6"/>
          <w:sz w:val="24"/>
          <w:szCs w:val="24"/>
          <w:rPrChange w:id="9847" w:author="Bruesch, Mary Ellen" w:date="2021-08-16T08:16:00Z">
            <w:rPr>
              <w:spacing w:val="-6"/>
              <w:sz w:val="24"/>
              <w:szCs w:val="24"/>
              <w:highlight w:val="green"/>
            </w:rPr>
          </w:rPrChange>
        </w:rPr>
        <w:t xml:space="preserve"> </w:t>
      </w:r>
      <w:r w:rsidR="00933AE3" w:rsidRPr="00CA7D4F">
        <w:rPr>
          <w:sz w:val="24"/>
          <w:szCs w:val="24"/>
          <w:rPrChange w:id="9848" w:author="Bruesch, Mary Ellen" w:date="2021-08-16T08:16:00Z">
            <w:rPr>
              <w:sz w:val="24"/>
              <w:szCs w:val="24"/>
              <w:highlight w:val="green"/>
            </w:rPr>
          </w:rPrChange>
        </w:rPr>
        <w:t>be</w:t>
      </w:r>
      <w:r w:rsidR="00933AE3" w:rsidRPr="00CA7D4F">
        <w:rPr>
          <w:spacing w:val="-6"/>
          <w:sz w:val="24"/>
          <w:szCs w:val="24"/>
          <w:rPrChange w:id="9849" w:author="Bruesch, Mary Ellen" w:date="2021-08-16T08:16:00Z">
            <w:rPr>
              <w:spacing w:val="-6"/>
              <w:sz w:val="24"/>
              <w:szCs w:val="24"/>
              <w:highlight w:val="green"/>
            </w:rPr>
          </w:rPrChange>
        </w:rPr>
        <w:t xml:space="preserve"> </w:t>
      </w:r>
      <w:r w:rsidR="00933AE3" w:rsidRPr="00CA7D4F">
        <w:rPr>
          <w:sz w:val="24"/>
          <w:szCs w:val="24"/>
          <w:rPrChange w:id="9850" w:author="Bruesch, Mary Ellen" w:date="2021-08-16T08:16:00Z">
            <w:rPr>
              <w:sz w:val="24"/>
              <w:szCs w:val="24"/>
              <w:highlight w:val="green"/>
            </w:rPr>
          </w:rPrChange>
        </w:rPr>
        <w:t>maintained</w:t>
      </w:r>
      <w:r w:rsidR="00933AE3" w:rsidRPr="00CA7D4F">
        <w:rPr>
          <w:spacing w:val="-6"/>
          <w:sz w:val="24"/>
          <w:szCs w:val="24"/>
          <w:rPrChange w:id="9851" w:author="Bruesch, Mary Ellen" w:date="2021-08-16T08:16:00Z">
            <w:rPr>
              <w:spacing w:val="-6"/>
              <w:sz w:val="24"/>
              <w:szCs w:val="24"/>
              <w:highlight w:val="green"/>
            </w:rPr>
          </w:rPrChange>
        </w:rPr>
        <w:t xml:space="preserve"> </w:t>
      </w:r>
      <w:r w:rsidR="00933AE3" w:rsidRPr="00CA7D4F">
        <w:rPr>
          <w:sz w:val="24"/>
          <w:szCs w:val="24"/>
          <w:rPrChange w:id="9852" w:author="Bruesch, Mary Ellen" w:date="2021-08-16T08:16:00Z">
            <w:rPr>
              <w:sz w:val="24"/>
              <w:szCs w:val="24"/>
              <w:highlight w:val="green"/>
            </w:rPr>
          </w:rPrChange>
        </w:rPr>
        <w:t>at</w:t>
      </w:r>
      <w:r w:rsidR="00933AE3" w:rsidRPr="00CA7D4F">
        <w:rPr>
          <w:spacing w:val="-6"/>
          <w:sz w:val="24"/>
          <w:szCs w:val="24"/>
          <w:rPrChange w:id="9853" w:author="Bruesch, Mary Ellen" w:date="2021-08-16T08:16:00Z">
            <w:rPr>
              <w:spacing w:val="-6"/>
              <w:sz w:val="24"/>
              <w:szCs w:val="24"/>
              <w:highlight w:val="green"/>
            </w:rPr>
          </w:rPrChange>
        </w:rPr>
        <w:t xml:space="preserve"> </w:t>
      </w:r>
      <w:r w:rsidR="00933AE3" w:rsidRPr="00CA7D4F">
        <w:rPr>
          <w:sz w:val="24"/>
          <w:szCs w:val="24"/>
          <w:rPrChange w:id="9854" w:author="Bruesch, Mary Ellen" w:date="2021-08-16T08:16:00Z">
            <w:rPr>
              <w:sz w:val="24"/>
              <w:szCs w:val="24"/>
              <w:highlight w:val="green"/>
            </w:rPr>
          </w:rPrChange>
        </w:rPr>
        <w:t>an</w:t>
      </w:r>
      <w:r w:rsidR="00933AE3" w:rsidRPr="00CA7D4F">
        <w:rPr>
          <w:spacing w:val="-6"/>
          <w:sz w:val="24"/>
          <w:szCs w:val="24"/>
          <w:rPrChange w:id="9855" w:author="Bruesch, Mary Ellen" w:date="2021-08-16T08:16:00Z">
            <w:rPr>
              <w:spacing w:val="-6"/>
              <w:sz w:val="24"/>
              <w:szCs w:val="24"/>
              <w:highlight w:val="green"/>
            </w:rPr>
          </w:rPrChange>
        </w:rPr>
        <w:t xml:space="preserve"> </w:t>
      </w:r>
      <w:r w:rsidR="00933AE3" w:rsidRPr="00CA7D4F">
        <w:rPr>
          <w:sz w:val="24"/>
          <w:szCs w:val="24"/>
          <w:rPrChange w:id="9856" w:author="Bruesch, Mary Ellen" w:date="2021-08-16T08:16:00Z">
            <w:rPr>
              <w:sz w:val="24"/>
              <w:szCs w:val="24"/>
              <w:highlight w:val="green"/>
            </w:rPr>
          </w:rPrChange>
        </w:rPr>
        <w:t>elevation</w:t>
      </w:r>
      <w:r w:rsidR="00933AE3" w:rsidRPr="00CA7D4F">
        <w:rPr>
          <w:spacing w:val="-6"/>
          <w:sz w:val="24"/>
          <w:szCs w:val="24"/>
          <w:rPrChange w:id="9857" w:author="Bruesch, Mary Ellen" w:date="2021-08-16T08:16:00Z">
            <w:rPr>
              <w:spacing w:val="-6"/>
              <w:sz w:val="24"/>
              <w:szCs w:val="24"/>
              <w:highlight w:val="green"/>
            </w:rPr>
          </w:rPrChange>
        </w:rPr>
        <w:t xml:space="preserve"> </w:t>
      </w:r>
      <w:r w:rsidR="00933AE3" w:rsidRPr="00CA7D4F">
        <w:rPr>
          <w:sz w:val="24"/>
          <w:szCs w:val="24"/>
          <w:rPrChange w:id="9858" w:author="Bruesch, Mary Ellen" w:date="2021-08-16T08:16:00Z">
            <w:rPr>
              <w:sz w:val="24"/>
              <w:szCs w:val="24"/>
              <w:highlight w:val="green"/>
            </w:rPr>
          </w:rPrChange>
        </w:rPr>
        <w:t>so</w:t>
      </w:r>
      <w:r w:rsidR="00933AE3" w:rsidRPr="00CA7D4F">
        <w:rPr>
          <w:spacing w:val="-6"/>
          <w:sz w:val="24"/>
          <w:szCs w:val="24"/>
          <w:rPrChange w:id="9859" w:author="Bruesch, Mary Ellen" w:date="2021-08-16T08:16:00Z">
            <w:rPr>
              <w:spacing w:val="-6"/>
              <w:sz w:val="24"/>
              <w:szCs w:val="24"/>
              <w:highlight w:val="green"/>
            </w:rPr>
          </w:rPrChange>
        </w:rPr>
        <w:t xml:space="preserve"> </w:t>
      </w:r>
      <w:r w:rsidR="00933AE3" w:rsidRPr="00CA7D4F">
        <w:rPr>
          <w:sz w:val="24"/>
          <w:szCs w:val="24"/>
          <w:rPrChange w:id="9860" w:author="Bruesch, Mary Ellen" w:date="2021-08-16T08:16:00Z">
            <w:rPr>
              <w:sz w:val="24"/>
              <w:szCs w:val="24"/>
              <w:highlight w:val="green"/>
            </w:rPr>
          </w:rPrChange>
        </w:rPr>
        <w:t>that</w:t>
      </w:r>
      <w:r w:rsidR="00933AE3" w:rsidRPr="00CA7D4F">
        <w:rPr>
          <w:spacing w:val="-6"/>
          <w:sz w:val="24"/>
          <w:szCs w:val="24"/>
          <w:rPrChange w:id="9861" w:author="Bruesch, Mary Ellen" w:date="2021-08-16T08:16:00Z">
            <w:rPr>
              <w:spacing w:val="-6"/>
              <w:sz w:val="24"/>
              <w:szCs w:val="24"/>
              <w:highlight w:val="green"/>
            </w:rPr>
          </w:rPrChange>
        </w:rPr>
        <w:t xml:space="preserve"> </w:t>
      </w:r>
      <w:r w:rsidR="00933AE3" w:rsidRPr="00CA7D4F">
        <w:rPr>
          <w:sz w:val="24"/>
          <w:szCs w:val="24"/>
          <w:rPrChange w:id="9862" w:author="Bruesch, Mary Ellen" w:date="2021-08-16T08:16:00Z">
            <w:rPr>
              <w:sz w:val="24"/>
              <w:szCs w:val="24"/>
              <w:highlight w:val="green"/>
            </w:rPr>
          </w:rPrChange>
        </w:rPr>
        <w:t>continuous effective</w:t>
      </w:r>
      <w:r w:rsidR="00933AE3" w:rsidRPr="00CA7D4F">
        <w:rPr>
          <w:spacing w:val="-9"/>
          <w:sz w:val="24"/>
          <w:szCs w:val="24"/>
          <w:rPrChange w:id="9863" w:author="Bruesch, Mary Ellen" w:date="2021-08-16T08:16:00Z">
            <w:rPr>
              <w:spacing w:val="-9"/>
              <w:sz w:val="24"/>
              <w:szCs w:val="24"/>
              <w:highlight w:val="green"/>
            </w:rPr>
          </w:rPrChange>
        </w:rPr>
        <w:t xml:space="preserve"> </w:t>
      </w:r>
      <w:r w:rsidR="00933AE3" w:rsidRPr="00CA7D4F">
        <w:rPr>
          <w:sz w:val="24"/>
          <w:szCs w:val="24"/>
          <w:rPrChange w:id="9864" w:author="Bruesch, Mary Ellen" w:date="2021-08-16T08:16:00Z">
            <w:rPr>
              <w:sz w:val="24"/>
              <w:szCs w:val="24"/>
              <w:highlight w:val="green"/>
            </w:rPr>
          </w:rPrChange>
        </w:rPr>
        <w:t>surface</w:t>
      </w:r>
      <w:r w:rsidR="00933AE3" w:rsidRPr="00CA7D4F">
        <w:rPr>
          <w:spacing w:val="-12"/>
          <w:sz w:val="24"/>
          <w:szCs w:val="24"/>
          <w:rPrChange w:id="9865" w:author="Bruesch, Mary Ellen" w:date="2021-08-16T08:16:00Z">
            <w:rPr>
              <w:spacing w:val="-12"/>
              <w:sz w:val="24"/>
              <w:szCs w:val="24"/>
              <w:highlight w:val="green"/>
            </w:rPr>
          </w:rPrChange>
        </w:rPr>
        <w:t xml:space="preserve"> </w:t>
      </w:r>
      <w:r w:rsidR="00933AE3" w:rsidRPr="00CA7D4F">
        <w:rPr>
          <w:sz w:val="24"/>
          <w:szCs w:val="24"/>
          <w:rPrChange w:id="9866" w:author="Bruesch, Mary Ellen" w:date="2021-08-16T08:16:00Z">
            <w:rPr>
              <w:sz w:val="24"/>
              <w:szCs w:val="24"/>
              <w:highlight w:val="green"/>
            </w:rPr>
          </w:rPrChange>
        </w:rPr>
        <w:t>skimming</w:t>
      </w:r>
      <w:r w:rsidR="00933AE3" w:rsidRPr="00CA7D4F">
        <w:rPr>
          <w:spacing w:val="-12"/>
          <w:sz w:val="24"/>
          <w:szCs w:val="24"/>
          <w:rPrChange w:id="9867" w:author="Bruesch, Mary Ellen" w:date="2021-08-16T08:16:00Z">
            <w:rPr>
              <w:spacing w:val="-12"/>
              <w:sz w:val="24"/>
              <w:szCs w:val="24"/>
              <w:highlight w:val="green"/>
            </w:rPr>
          </w:rPrChange>
        </w:rPr>
        <w:t xml:space="preserve"> </w:t>
      </w:r>
      <w:r w:rsidR="00933AE3" w:rsidRPr="00CA7D4F">
        <w:rPr>
          <w:sz w:val="24"/>
          <w:szCs w:val="24"/>
          <w:rPrChange w:id="9868" w:author="Bruesch, Mary Ellen" w:date="2021-08-16T08:16:00Z">
            <w:rPr>
              <w:sz w:val="24"/>
              <w:szCs w:val="24"/>
              <w:highlight w:val="green"/>
            </w:rPr>
          </w:rPrChange>
        </w:rPr>
        <w:t>is</w:t>
      </w:r>
      <w:r w:rsidR="00933AE3" w:rsidRPr="00CA7D4F">
        <w:rPr>
          <w:spacing w:val="-12"/>
          <w:sz w:val="24"/>
          <w:szCs w:val="24"/>
          <w:rPrChange w:id="9869" w:author="Bruesch, Mary Ellen" w:date="2021-08-16T08:16:00Z">
            <w:rPr>
              <w:spacing w:val="-12"/>
              <w:sz w:val="24"/>
              <w:szCs w:val="24"/>
              <w:highlight w:val="green"/>
            </w:rPr>
          </w:rPrChange>
        </w:rPr>
        <w:t xml:space="preserve"> </w:t>
      </w:r>
      <w:r w:rsidR="00933AE3" w:rsidRPr="00CA7D4F">
        <w:rPr>
          <w:sz w:val="24"/>
          <w:szCs w:val="24"/>
          <w:rPrChange w:id="9870" w:author="Bruesch, Mary Ellen" w:date="2021-08-16T08:16:00Z">
            <w:rPr>
              <w:sz w:val="24"/>
              <w:szCs w:val="24"/>
              <w:highlight w:val="green"/>
            </w:rPr>
          </w:rPrChange>
        </w:rPr>
        <w:t>accomplished</w:t>
      </w:r>
      <w:r w:rsidR="00933AE3" w:rsidRPr="00CA7D4F">
        <w:rPr>
          <w:spacing w:val="-12"/>
          <w:sz w:val="24"/>
          <w:szCs w:val="24"/>
          <w:rPrChange w:id="9871" w:author="Bruesch, Mary Ellen" w:date="2021-08-16T08:16:00Z">
            <w:rPr>
              <w:spacing w:val="-12"/>
              <w:sz w:val="24"/>
              <w:szCs w:val="24"/>
              <w:highlight w:val="green"/>
            </w:rPr>
          </w:rPrChange>
        </w:rPr>
        <w:t xml:space="preserve"> </w:t>
      </w:r>
      <w:r w:rsidR="00933AE3" w:rsidRPr="00CA7D4F">
        <w:rPr>
          <w:sz w:val="24"/>
          <w:szCs w:val="24"/>
          <w:rPrChange w:id="9872" w:author="Bruesch, Mary Ellen" w:date="2021-08-16T08:16:00Z">
            <w:rPr>
              <w:sz w:val="24"/>
              <w:szCs w:val="24"/>
              <w:highlight w:val="green"/>
            </w:rPr>
          </w:rPrChange>
        </w:rPr>
        <w:t>through</w:t>
      </w:r>
      <w:r w:rsidR="00933AE3" w:rsidRPr="00CA7D4F">
        <w:rPr>
          <w:spacing w:val="-12"/>
          <w:sz w:val="24"/>
          <w:szCs w:val="24"/>
          <w:rPrChange w:id="9873" w:author="Bruesch, Mary Ellen" w:date="2021-08-16T08:16:00Z">
            <w:rPr>
              <w:spacing w:val="-12"/>
              <w:sz w:val="24"/>
              <w:szCs w:val="24"/>
              <w:highlight w:val="green"/>
            </w:rPr>
          </w:rPrChange>
        </w:rPr>
        <w:t xml:space="preserve"> </w:t>
      </w:r>
      <w:r w:rsidR="00933AE3" w:rsidRPr="00CA7D4F">
        <w:rPr>
          <w:sz w:val="24"/>
          <w:szCs w:val="24"/>
          <w:rPrChange w:id="9874" w:author="Bruesch, Mary Ellen" w:date="2021-08-16T08:16:00Z">
            <w:rPr>
              <w:sz w:val="24"/>
              <w:szCs w:val="24"/>
              <w:highlight w:val="green"/>
            </w:rPr>
          </w:rPrChange>
        </w:rPr>
        <w:t>skimmers</w:t>
      </w:r>
      <w:r w:rsidR="00933AE3" w:rsidRPr="00CA7D4F">
        <w:rPr>
          <w:spacing w:val="-12"/>
          <w:sz w:val="24"/>
          <w:szCs w:val="24"/>
          <w:rPrChange w:id="9875" w:author="Bruesch, Mary Ellen" w:date="2021-08-16T08:16:00Z">
            <w:rPr>
              <w:spacing w:val="-12"/>
              <w:sz w:val="24"/>
              <w:szCs w:val="24"/>
              <w:highlight w:val="green"/>
            </w:rPr>
          </w:rPrChange>
        </w:rPr>
        <w:t xml:space="preserve"> </w:t>
      </w:r>
      <w:r w:rsidR="00933AE3" w:rsidRPr="00CA7D4F">
        <w:rPr>
          <w:sz w:val="24"/>
          <w:szCs w:val="24"/>
          <w:rPrChange w:id="9876" w:author="Bruesch, Mary Ellen" w:date="2021-08-16T08:16:00Z">
            <w:rPr>
              <w:sz w:val="24"/>
              <w:szCs w:val="24"/>
              <w:highlight w:val="green"/>
            </w:rPr>
          </w:rPrChange>
        </w:rPr>
        <w:t>or over the gutter lip.</w:t>
      </w:r>
      <w:ins w:id="9877" w:author="Kaplanek, James H - DATCP" w:date="2020-12-16T14:14:00Z">
        <w:r w:rsidRPr="00CA7D4F">
          <w:rPr>
            <w:sz w:val="24"/>
            <w:szCs w:val="24"/>
            <w:rPrChange w:id="9878" w:author="Bruesch, Mary Ellen" w:date="2021-08-16T08:16:00Z">
              <w:rPr>
                <w:sz w:val="24"/>
                <w:szCs w:val="24"/>
                <w:highlight w:val="green"/>
              </w:rPr>
            </w:rPrChange>
          </w:rPr>
          <w:t xml:space="preserve"> </w:t>
        </w:r>
        <w:r w:rsidRPr="00CA7D4F">
          <w:rPr>
            <w:sz w:val="24"/>
            <w:szCs w:val="24"/>
            <w:vertAlign w:val="superscript"/>
            <w:rPrChange w:id="9879" w:author="Bruesch, Mary Ellen" w:date="2021-08-16T08:16:00Z">
              <w:rPr>
                <w:sz w:val="24"/>
                <w:szCs w:val="24"/>
                <w:highlight w:val="green"/>
                <w:vertAlign w:val="superscript"/>
              </w:rPr>
            </w:rPrChange>
          </w:rPr>
          <w:t>Pf</w:t>
        </w:r>
      </w:ins>
      <w:r w:rsidR="00933AE3" w:rsidRPr="00CA7D4F">
        <w:rPr>
          <w:sz w:val="24"/>
          <w:szCs w:val="24"/>
          <w:rPrChange w:id="9880" w:author="Bruesch, Mary Ellen" w:date="2021-08-16T08:16:00Z">
            <w:rPr>
              <w:sz w:val="24"/>
              <w:szCs w:val="24"/>
              <w:highlight w:val="green"/>
            </w:rPr>
          </w:rPrChange>
        </w:rPr>
        <w:t xml:space="preserve">  </w:t>
      </w:r>
    </w:p>
    <w:p w14:paraId="41BC550D" w14:textId="1C363042" w:rsidR="000743AB" w:rsidRPr="00CA7D4F" w:rsidRDefault="0099105A" w:rsidP="004E6286">
      <w:pPr>
        <w:tabs>
          <w:tab w:val="left" w:pos="643"/>
        </w:tabs>
        <w:ind w:right="592" w:firstLine="360"/>
        <w:rPr>
          <w:sz w:val="24"/>
          <w:szCs w:val="24"/>
          <w:rPrChange w:id="9881" w:author="Bruesch, Mary Ellen" w:date="2021-08-16T08:16:00Z">
            <w:rPr>
              <w:sz w:val="24"/>
              <w:szCs w:val="24"/>
              <w:highlight w:val="green"/>
            </w:rPr>
          </w:rPrChange>
        </w:rPr>
      </w:pPr>
      <w:ins w:id="9882" w:author="Kaplanek, James H - DATCP" w:date="2020-12-16T14:19:00Z">
        <w:r w:rsidRPr="00CA7D4F">
          <w:rPr>
            <w:sz w:val="24"/>
            <w:szCs w:val="24"/>
            <w:rPrChange w:id="9883" w:author="Bruesch, Mary Ellen" w:date="2021-08-16T08:16:00Z">
              <w:rPr>
                <w:sz w:val="24"/>
                <w:szCs w:val="24"/>
                <w:highlight w:val="green"/>
              </w:rPr>
            </w:rPrChange>
          </w:rPr>
          <w:t>a</w:t>
        </w:r>
      </w:ins>
      <w:ins w:id="9884" w:author="Kaplanek, James H - DATCP" w:date="2020-12-16T14:12:00Z">
        <w:r w:rsidR="000743AB" w:rsidRPr="00CA7D4F">
          <w:rPr>
            <w:sz w:val="24"/>
            <w:szCs w:val="24"/>
            <w:rPrChange w:id="9885" w:author="Bruesch, Mary Ellen" w:date="2021-08-16T08:16:00Z">
              <w:rPr>
                <w:sz w:val="24"/>
                <w:szCs w:val="24"/>
                <w:highlight w:val="green"/>
              </w:rPr>
            </w:rPrChange>
          </w:rPr>
          <w:t xml:space="preserve">. </w:t>
        </w:r>
      </w:ins>
      <w:r w:rsidR="00933AE3" w:rsidRPr="00CA7D4F">
        <w:rPr>
          <w:sz w:val="24"/>
          <w:szCs w:val="24"/>
          <w:rPrChange w:id="9886" w:author="Bruesch, Mary Ellen" w:date="2021-08-16T08:16:00Z">
            <w:rPr>
              <w:sz w:val="24"/>
              <w:szCs w:val="24"/>
              <w:highlight w:val="green"/>
            </w:rPr>
          </w:rPrChange>
        </w:rPr>
        <w:t xml:space="preserve">For gutter pools, approximately 75% of </w:t>
      </w:r>
      <w:r w:rsidR="004C2398" w:rsidRPr="00CA7D4F">
        <w:rPr>
          <w:sz w:val="24"/>
          <w:szCs w:val="24"/>
          <w:rPrChange w:id="9887" w:author="Bruesch, Mary Ellen" w:date="2021-08-16T08:16:00Z">
            <w:rPr>
              <w:sz w:val="24"/>
              <w:szCs w:val="24"/>
              <w:highlight w:val="green"/>
            </w:rPr>
          </w:rPrChange>
        </w:rPr>
        <w:t>the required</w:t>
      </w:r>
      <w:r w:rsidR="00933AE3" w:rsidRPr="00CA7D4F">
        <w:rPr>
          <w:sz w:val="24"/>
          <w:szCs w:val="24"/>
          <w:rPrChange w:id="9888" w:author="Bruesch, Mary Ellen" w:date="2021-08-16T08:16:00Z">
            <w:rPr>
              <w:sz w:val="24"/>
              <w:szCs w:val="24"/>
              <w:highlight w:val="green"/>
            </w:rPr>
          </w:rPrChange>
        </w:rPr>
        <w:t xml:space="preserve"> recirculation flow shall be through the gutter and 25% through the main drain during normal operation. </w:t>
      </w:r>
      <w:ins w:id="9889" w:author="Kaplanek, James H - DATCP" w:date="2020-12-16T14:15:00Z">
        <w:r w:rsidR="000743AB" w:rsidRPr="00CA7D4F">
          <w:rPr>
            <w:sz w:val="24"/>
            <w:szCs w:val="24"/>
            <w:vertAlign w:val="superscript"/>
            <w:rPrChange w:id="9890" w:author="Bruesch, Mary Ellen" w:date="2021-08-16T08:16:00Z">
              <w:rPr>
                <w:sz w:val="24"/>
                <w:szCs w:val="24"/>
                <w:highlight w:val="green"/>
                <w:vertAlign w:val="superscript"/>
              </w:rPr>
            </w:rPrChange>
          </w:rPr>
          <w:t>Pf</w:t>
        </w:r>
      </w:ins>
    </w:p>
    <w:p w14:paraId="333B2A65" w14:textId="7A0E789F" w:rsidR="000743AB" w:rsidRPr="00CA7D4F" w:rsidRDefault="0099105A" w:rsidP="004E6286">
      <w:pPr>
        <w:tabs>
          <w:tab w:val="left" w:pos="643"/>
        </w:tabs>
        <w:ind w:right="592" w:firstLine="360"/>
        <w:rPr>
          <w:ins w:id="9891" w:author="Kaplanek, James H - DATCP" w:date="2020-12-16T14:13:00Z"/>
          <w:sz w:val="24"/>
          <w:szCs w:val="24"/>
          <w:rPrChange w:id="9892" w:author="Bruesch, Mary Ellen" w:date="2021-08-16T08:16:00Z">
            <w:rPr>
              <w:ins w:id="9893" w:author="Kaplanek, James H - DATCP" w:date="2020-12-16T14:13:00Z"/>
              <w:sz w:val="24"/>
              <w:szCs w:val="24"/>
              <w:highlight w:val="green"/>
            </w:rPr>
          </w:rPrChange>
        </w:rPr>
      </w:pPr>
      <w:ins w:id="9894" w:author="Kaplanek, James H - DATCP" w:date="2020-12-16T14:19:00Z">
        <w:r w:rsidRPr="00CA7D4F">
          <w:rPr>
            <w:sz w:val="24"/>
            <w:szCs w:val="24"/>
            <w:rPrChange w:id="9895" w:author="Bruesch, Mary Ellen" w:date="2021-08-16T08:16:00Z">
              <w:rPr>
                <w:sz w:val="24"/>
                <w:szCs w:val="24"/>
                <w:highlight w:val="green"/>
              </w:rPr>
            </w:rPrChange>
          </w:rPr>
          <w:t>b</w:t>
        </w:r>
      </w:ins>
      <w:ins w:id="9896" w:author="Kaplanek, James H - DATCP" w:date="2020-12-16T14:12:00Z">
        <w:r w:rsidR="000743AB" w:rsidRPr="00CA7D4F">
          <w:rPr>
            <w:sz w:val="24"/>
            <w:szCs w:val="24"/>
            <w:rPrChange w:id="9897" w:author="Bruesch, Mary Ellen" w:date="2021-08-16T08:16:00Z">
              <w:rPr>
                <w:sz w:val="24"/>
                <w:szCs w:val="24"/>
                <w:highlight w:val="green"/>
              </w:rPr>
            </w:rPrChange>
          </w:rPr>
          <w:t xml:space="preserve">. </w:t>
        </w:r>
      </w:ins>
      <w:r w:rsidR="00933AE3" w:rsidRPr="00CA7D4F">
        <w:rPr>
          <w:sz w:val="24"/>
          <w:szCs w:val="24"/>
          <w:rPrChange w:id="9898" w:author="Bruesch, Mary Ellen" w:date="2021-08-16T08:16:00Z">
            <w:rPr>
              <w:sz w:val="24"/>
              <w:szCs w:val="24"/>
              <w:highlight w:val="green"/>
            </w:rPr>
          </w:rPrChange>
        </w:rPr>
        <w:t xml:space="preserve">For pools with skimmers, approximately 80% of the recirculation flow shall be through skimmers and 20% through the main drain. </w:t>
      </w:r>
      <w:ins w:id="9899" w:author="Kaplanek, James H - DATCP" w:date="2020-12-16T14:15:00Z">
        <w:r w:rsidR="000743AB" w:rsidRPr="00CA7D4F">
          <w:rPr>
            <w:sz w:val="24"/>
            <w:szCs w:val="24"/>
            <w:vertAlign w:val="superscript"/>
            <w:rPrChange w:id="9900" w:author="Bruesch, Mary Ellen" w:date="2021-08-16T08:16:00Z">
              <w:rPr>
                <w:sz w:val="24"/>
                <w:szCs w:val="24"/>
                <w:highlight w:val="green"/>
                <w:vertAlign w:val="superscript"/>
              </w:rPr>
            </w:rPrChange>
          </w:rPr>
          <w:t>Pf</w:t>
        </w:r>
      </w:ins>
    </w:p>
    <w:p w14:paraId="06609F18" w14:textId="06B9AD33" w:rsidR="006A3F18" w:rsidRPr="00CA7D4F" w:rsidRDefault="0099105A" w:rsidP="004E6286">
      <w:pPr>
        <w:tabs>
          <w:tab w:val="left" w:pos="643"/>
        </w:tabs>
        <w:ind w:right="592" w:firstLine="360"/>
        <w:rPr>
          <w:sz w:val="24"/>
          <w:szCs w:val="24"/>
          <w:rPrChange w:id="9901" w:author="Bruesch, Mary Ellen" w:date="2021-08-16T08:16:00Z">
            <w:rPr>
              <w:sz w:val="24"/>
              <w:szCs w:val="24"/>
              <w:highlight w:val="green"/>
            </w:rPr>
          </w:rPrChange>
        </w:rPr>
      </w:pPr>
      <w:ins w:id="9902" w:author="Kaplanek, James H - DATCP" w:date="2020-12-16T14:19:00Z">
        <w:r w:rsidRPr="00CA7D4F">
          <w:rPr>
            <w:sz w:val="24"/>
            <w:szCs w:val="24"/>
            <w:rPrChange w:id="9903" w:author="Bruesch, Mary Ellen" w:date="2021-08-16T08:16:00Z">
              <w:rPr>
                <w:sz w:val="24"/>
                <w:szCs w:val="24"/>
                <w:highlight w:val="green"/>
              </w:rPr>
            </w:rPrChange>
          </w:rPr>
          <w:t>c</w:t>
        </w:r>
      </w:ins>
      <w:ins w:id="9904" w:author="Kaplanek, James H - DATCP" w:date="2020-12-16T14:13:00Z">
        <w:r w:rsidR="000743AB" w:rsidRPr="00CA7D4F">
          <w:rPr>
            <w:sz w:val="24"/>
            <w:szCs w:val="24"/>
            <w:rPrChange w:id="9905" w:author="Bruesch, Mary Ellen" w:date="2021-08-16T08:16:00Z">
              <w:rPr>
                <w:sz w:val="24"/>
                <w:szCs w:val="24"/>
                <w:highlight w:val="green"/>
              </w:rPr>
            </w:rPrChange>
          </w:rPr>
          <w:t xml:space="preserve">. </w:t>
        </w:r>
      </w:ins>
      <w:r w:rsidR="00933AE3" w:rsidRPr="00CA7D4F">
        <w:rPr>
          <w:sz w:val="24"/>
          <w:szCs w:val="24"/>
          <w:rPrChange w:id="9906" w:author="Bruesch, Mary Ellen" w:date="2021-08-16T08:16:00Z">
            <w:rPr>
              <w:sz w:val="24"/>
              <w:szCs w:val="24"/>
              <w:highlight w:val="green"/>
            </w:rPr>
          </w:rPrChange>
        </w:rPr>
        <w:t>For reverse flow</w:t>
      </w:r>
      <w:r w:rsidR="00933AE3" w:rsidRPr="00CA7D4F">
        <w:rPr>
          <w:spacing w:val="-4"/>
          <w:sz w:val="24"/>
          <w:szCs w:val="24"/>
          <w:rPrChange w:id="9907" w:author="Bruesch, Mary Ellen" w:date="2021-08-16T08:16:00Z">
            <w:rPr>
              <w:spacing w:val="-4"/>
              <w:sz w:val="24"/>
              <w:szCs w:val="24"/>
              <w:highlight w:val="green"/>
            </w:rPr>
          </w:rPrChange>
        </w:rPr>
        <w:t xml:space="preserve"> </w:t>
      </w:r>
      <w:r w:rsidR="00933AE3" w:rsidRPr="00CA7D4F">
        <w:rPr>
          <w:sz w:val="24"/>
          <w:szCs w:val="24"/>
          <w:rPrChange w:id="9908" w:author="Bruesch, Mary Ellen" w:date="2021-08-16T08:16:00Z">
            <w:rPr>
              <w:sz w:val="24"/>
              <w:szCs w:val="24"/>
              <w:highlight w:val="green"/>
            </w:rPr>
          </w:rPrChange>
        </w:rPr>
        <w:t>pools,</w:t>
      </w:r>
      <w:r w:rsidR="00933AE3" w:rsidRPr="00CA7D4F">
        <w:rPr>
          <w:spacing w:val="-5"/>
          <w:sz w:val="24"/>
          <w:szCs w:val="24"/>
          <w:rPrChange w:id="9909" w:author="Bruesch, Mary Ellen" w:date="2021-08-16T08:16:00Z">
            <w:rPr>
              <w:spacing w:val="-5"/>
              <w:sz w:val="24"/>
              <w:szCs w:val="24"/>
              <w:highlight w:val="green"/>
            </w:rPr>
          </w:rPrChange>
        </w:rPr>
        <w:t xml:space="preserve"> </w:t>
      </w:r>
      <w:r w:rsidR="00933AE3" w:rsidRPr="00CA7D4F">
        <w:rPr>
          <w:sz w:val="24"/>
          <w:szCs w:val="24"/>
          <w:rPrChange w:id="9910" w:author="Bruesch, Mary Ellen" w:date="2021-08-16T08:16:00Z">
            <w:rPr>
              <w:sz w:val="24"/>
              <w:szCs w:val="24"/>
              <w:highlight w:val="green"/>
            </w:rPr>
          </w:rPrChange>
        </w:rPr>
        <w:t>100%</w:t>
      </w:r>
      <w:r w:rsidR="00933AE3" w:rsidRPr="00CA7D4F">
        <w:rPr>
          <w:spacing w:val="-5"/>
          <w:sz w:val="24"/>
          <w:szCs w:val="24"/>
          <w:rPrChange w:id="9911" w:author="Bruesch, Mary Ellen" w:date="2021-08-16T08:16:00Z">
            <w:rPr>
              <w:spacing w:val="-5"/>
              <w:sz w:val="24"/>
              <w:szCs w:val="24"/>
              <w:highlight w:val="green"/>
            </w:rPr>
          </w:rPrChange>
        </w:rPr>
        <w:t xml:space="preserve"> </w:t>
      </w:r>
      <w:r w:rsidR="00933AE3" w:rsidRPr="00CA7D4F">
        <w:rPr>
          <w:sz w:val="24"/>
          <w:szCs w:val="24"/>
          <w:rPrChange w:id="9912" w:author="Bruesch, Mary Ellen" w:date="2021-08-16T08:16:00Z">
            <w:rPr>
              <w:sz w:val="24"/>
              <w:szCs w:val="24"/>
              <w:highlight w:val="green"/>
            </w:rPr>
          </w:rPrChange>
        </w:rPr>
        <w:t>of</w:t>
      </w:r>
      <w:r w:rsidR="00933AE3" w:rsidRPr="00CA7D4F">
        <w:rPr>
          <w:spacing w:val="-5"/>
          <w:sz w:val="24"/>
          <w:szCs w:val="24"/>
          <w:rPrChange w:id="9913" w:author="Bruesch, Mary Ellen" w:date="2021-08-16T08:16:00Z">
            <w:rPr>
              <w:spacing w:val="-5"/>
              <w:sz w:val="24"/>
              <w:szCs w:val="24"/>
              <w:highlight w:val="green"/>
            </w:rPr>
          </w:rPrChange>
        </w:rPr>
        <w:t xml:space="preserve"> </w:t>
      </w:r>
      <w:r w:rsidR="00933AE3" w:rsidRPr="00CA7D4F">
        <w:rPr>
          <w:sz w:val="24"/>
          <w:szCs w:val="24"/>
          <w:rPrChange w:id="9914" w:author="Bruesch, Mary Ellen" w:date="2021-08-16T08:16:00Z">
            <w:rPr>
              <w:sz w:val="24"/>
              <w:szCs w:val="24"/>
              <w:highlight w:val="green"/>
            </w:rPr>
          </w:rPrChange>
        </w:rPr>
        <w:t>the</w:t>
      </w:r>
      <w:r w:rsidR="00933AE3" w:rsidRPr="00CA7D4F">
        <w:rPr>
          <w:spacing w:val="-5"/>
          <w:sz w:val="24"/>
          <w:szCs w:val="24"/>
          <w:rPrChange w:id="9915" w:author="Bruesch, Mary Ellen" w:date="2021-08-16T08:16:00Z">
            <w:rPr>
              <w:spacing w:val="-5"/>
              <w:sz w:val="24"/>
              <w:szCs w:val="24"/>
              <w:highlight w:val="green"/>
            </w:rPr>
          </w:rPrChange>
        </w:rPr>
        <w:t xml:space="preserve"> </w:t>
      </w:r>
      <w:r w:rsidR="00933AE3" w:rsidRPr="00CA7D4F">
        <w:rPr>
          <w:sz w:val="24"/>
          <w:szCs w:val="24"/>
          <w:rPrChange w:id="9916" w:author="Bruesch, Mary Ellen" w:date="2021-08-16T08:16:00Z">
            <w:rPr>
              <w:sz w:val="24"/>
              <w:szCs w:val="24"/>
              <w:highlight w:val="green"/>
            </w:rPr>
          </w:rPrChange>
        </w:rPr>
        <w:t>required</w:t>
      </w:r>
      <w:r w:rsidR="00933AE3" w:rsidRPr="00CA7D4F">
        <w:rPr>
          <w:spacing w:val="-5"/>
          <w:sz w:val="24"/>
          <w:szCs w:val="24"/>
          <w:rPrChange w:id="9917" w:author="Bruesch, Mary Ellen" w:date="2021-08-16T08:16:00Z">
            <w:rPr>
              <w:spacing w:val="-5"/>
              <w:sz w:val="24"/>
              <w:szCs w:val="24"/>
              <w:highlight w:val="green"/>
            </w:rPr>
          </w:rPrChange>
        </w:rPr>
        <w:t xml:space="preserve"> </w:t>
      </w:r>
      <w:r w:rsidR="00933AE3" w:rsidRPr="00CA7D4F">
        <w:rPr>
          <w:sz w:val="24"/>
          <w:szCs w:val="24"/>
          <w:rPrChange w:id="9918" w:author="Bruesch, Mary Ellen" w:date="2021-08-16T08:16:00Z">
            <w:rPr>
              <w:sz w:val="24"/>
              <w:szCs w:val="24"/>
              <w:highlight w:val="green"/>
            </w:rPr>
          </w:rPrChange>
        </w:rPr>
        <w:t>circulation</w:t>
      </w:r>
      <w:r w:rsidR="00933AE3" w:rsidRPr="00CA7D4F">
        <w:rPr>
          <w:spacing w:val="-5"/>
          <w:sz w:val="24"/>
          <w:szCs w:val="24"/>
          <w:rPrChange w:id="9919" w:author="Bruesch, Mary Ellen" w:date="2021-08-16T08:16:00Z">
            <w:rPr>
              <w:spacing w:val="-5"/>
              <w:sz w:val="24"/>
              <w:szCs w:val="24"/>
              <w:highlight w:val="green"/>
            </w:rPr>
          </w:rPrChange>
        </w:rPr>
        <w:t xml:space="preserve"> </w:t>
      </w:r>
      <w:r w:rsidR="00933AE3" w:rsidRPr="00CA7D4F">
        <w:rPr>
          <w:sz w:val="24"/>
          <w:szCs w:val="24"/>
          <w:rPrChange w:id="9920" w:author="Bruesch, Mary Ellen" w:date="2021-08-16T08:16:00Z">
            <w:rPr>
              <w:sz w:val="24"/>
              <w:szCs w:val="24"/>
              <w:highlight w:val="green"/>
            </w:rPr>
          </w:rPrChange>
        </w:rPr>
        <w:t>shall</w:t>
      </w:r>
      <w:r w:rsidR="00933AE3" w:rsidRPr="00CA7D4F">
        <w:rPr>
          <w:spacing w:val="-5"/>
          <w:sz w:val="24"/>
          <w:szCs w:val="24"/>
          <w:rPrChange w:id="9921" w:author="Bruesch, Mary Ellen" w:date="2021-08-16T08:16:00Z">
            <w:rPr>
              <w:spacing w:val="-5"/>
              <w:sz w:val="24"/>
              <w:szCs w:val="24"/>
              <w:highlight w:val="green"/>
            </w:rPr>
          </w:rPrChange>
        </w:rPr>
        <w:t xml:space="preserve"> </w:t>
      </w:r>
      <w:r w:rsidR="00933AE3" w:rsidRPr="00CA7D4F">
        <w:rPr>
          <w:sz w:val="24"/>
          <w:szCs w:val="24"/>
          <w:rPrChange w:id="9922" w:author="Bruesch, Mary Ellen" w:date="2021-08-16T08:16:00Z">
            <w:rPr>
              <w:sz w:val="24"/>
              <w:szCs w:val="24"/>
              <w:highlight w:val="green"/>
            </w:rPr>
          </w:rPrChange>
        </w:rPr>
        <w:t>be</w:t>
      </w:r>
      <w:r w:rsidR="00933AE3" w:rsidRPr="00CA7D4F">
        <w:rPr>
          <w:spacing w:val="-5"/>
          <w:sz w:val="24"/>
          <w:szCs w:val="24"/>
          <w:rPrChange w:id="9923" w:author="Bruesch, Mary Ellen" w:date="2021-08-16T08:16:00Z">
            <w:rPr>
              <w:spacing w:val="-5"/>
              <w:sz w:val="24"/>
              <w:szCs w:val="24"/>
              <w:highlight w:val="green"/>
            </w:rPr>
          </w:rPrChange>
        </w:rPr>
        <w:t xml:space="preserve"> </w:t>
      </w:r>
      <w:r w:rsidR="00933AE3" w:rsidRPr="00CA7D4F">
        <w:rPr>
          <w:sz w:val="24"/>
          <w:szCs w:val="24"/>
          <w:rPrChange w:id="9924" w:author="Bruesch, Mary Ellen" w:date="2021-08-16T08:16:00Z">
            <w:rPr>
              <w:sz w:val="24"/>
              <w:szCs w:val="24"/>
              <w:highlight w:val="green"/>
            </w:rPr>
          </w:rPrChange>
        </w:rPr>
        <w:t>through</w:t>
      </w:r>
      <w:r w:rsidR="00933AE3" w:rsidRPr="00CA7D4F">
        <w:rPr>
          <w:spacing w:val="-6"/>
          <w:sz w:val="24"/>
          <w:szCs w:val="24"/>
          <w:rPrChange w:id="9925" w:author="Bruesch, Mary Ellen" w:date="2021-08-16T08:16:00Z">
            <w:rPr>
              <w:spacing w:val="-6"/>
              <w:sz w:val="24"/>
              <w:szCs w:val="24"/>
              <w:highlight w:val="green"/>
            </w:rPr>
          </w:rPrChange>
        </w:rPr>
        <w:t xml:space="preserve"> </w:t>
      </w:r>
      <w:r w:rsidR="00933AE3" w:rsidRPr="00CA7D4F">
        <w:rPr>
          <w:spacing w:val="-2"/>
          <w:sz w:val="24"/>
          <w:szCs w:val="24"/>
          <w:rPrChange w:id="9926" w:author="Bruesch, Mary Ellen" w:date="2021-08-16T08:16:00Z">
            <w:rPr>
              <w:spacing w:val="-2"/>
              <w:sz w:val="24"/>
              <w:szCs w:val="24"/>
              <w:highlight w:val="green"/>
            </w:rPr>
          </w:rPrChange>
        </w:rPr>
        <w:t xml:space="preserve">the </w:t>
      </w:r>
      <w:r w:rsidR="00933AE3" w:rsidRPr="00CA7D4F">
        <w:rPr>
          <w:sz w:val="24"/>
          <w:szCs w:val="24"/>
          <w:rPrChange w:id="9927" w:author="Bruesch, Mary Ellen" w:date="2021-08-16T08:16:00Z">
            <w:rPr>
              <w:sz w:val="24"/>
              <w:szCs w:val="24"/>
              <w:highlight w:val="green"/>
            </w:rPr>
          </w:rPrChange>
        </w:rPr>
        <w:t>gutter or</w:t>
      </w:r>
      <w:r w:rsidR="00933AE3" w:rsidRPr="00CA7D4F">
        <w:rPr>
          <w:spacing w:val="-5"/>
          <w:sz w:val="24"/>
          <w:szCs w:val="24"/>
          <w:rPrChange w:id="9928" w:author="Bruesch, Mary Ellen" w:date="2021-08-16T08:16:00Z">
            <w:rPr>
              <w:spacing w:val="-5"/>
              <w:sz w:val="24"/>
              <w:szCs w:val="24"/>
              <w:highlight w:val="green"/>
            </w:rPr>
          </w:rPrChange>
        </w:rPr>
        <w:t xml:space="preserve"> </w:t>
      </w:r>
      <w:r w:rsidR="00933AE3" w:rsidRPr="00CA7D4F">
        <w:rPr>
          <w:sz w:val="24"/>
          <w:szCs w:val="24"/>
          <w:rPrChange w:id="9929" w:author="Bruesch, Mary Ellen" w:date="2021-08-16T08:16:00Z">
            <w:rPr>
              <w:sz w:val="24"/>
              <w:szCs w:val="24"/>
              <w:highlight w:val="green"/>
            </w:rPr>
          </w:rPrChange>
        </w:rPr>
        <w:t>skimmer.</w:t>
      </w:r>
      <w:ins w:id="9930" w:author="Kaplanek, James H - DATCP" w:date="2020-12-16T14:15:00Z">
        <w:r w:rsidR="000743AB" w:rsidRPr="00CA7D4F">
          <w:rPr>
            <w:sz w:val="24"/>
            <w:szCs w:val="24"/>
            <w:rPrChange w:id="9931" w:author="Bruesch, Mary Ellen" w:date="2021-08-16T08:16:00Z">
              <w:rPr>
                <w:sz w:val="24"/>
                <w:szCs w:val="24"/>
                <w:highlight w:val="green"/>
              </w:rPr>
            </w:rPrChange>
          </w:rPr>
          <w:t xml:space="preserve"> </w:t>
        </w:r>
        <w:r w:rsidR="000743AB" w:rsidRPr="00CA7D4F">
          <w:rPr>
            <w:sz w:val="24"/>
            <w:szCs w:val="24"/>
            <w:vertAlign w:val="superscript"/>
            <w:rPrChange w:id="9932" w:author="Bruesch, Mary Ellen" w:date="2021-08-16T08:16:00Z">
              <w:rPr>
                <w:sz w:val="24"/>
                <w:szCs w:val="24"/>
                <w:highlight w:val="green"/>
                <w:vertAlign w:val="superscript"/>
              </w:rPr>
            </w:rPrChange>
          </w:rPr>
          <w:t>Pf</w:t>
        </w:r>
      </w:ins>
    </w:p>
    <w:p w14:paraId="11B6D4AA" w14:textId="2E0949E3" w:rsidR="0099105A" w:rsidRPr="00CA7D4F" w:rsidRDefault="004C2398" w:rsidP="004E6286">
      <w:pPr>
        <w:pStyle w:val="ListParagraph"/>
        <w:numPr>
          <w:ilvl w:val="0"/>
          <w:numId w:val="53"/>
        </w:numPr>
        <w:tabs>
          <w:tab w:val="left" w:pos="628"/>
        </w:tabs>
        <w:spacing w:before="0" w:line="240" w:lineRule="auto"/>
        <w:ind w:left="0" w:right="592" w:firstLine="360"/>
        <w:jc w:val="left"/>
        <w:rPr>
          <w:sz w:val="24"/>
          <w:szCs w:val="24"/>
          <w:rPrChange w:id="9933" w:author="Bruesch, Mary Ellen" w:date="2021-08-16T08:16:00Z">
            <w:rPr>
              <w:sz w:val="24"/>
              <w:szCs w:val="24"/>
              <w:highlight w:val="green"/>
            </w:rPr>
          </w:rPrChange>
        </w:rPr>
      </w:pPr>
      <w:r w:rsidRPr="00CA7D4F">
        <w:rPr>
          <w:spacing w:val="-3"/>
          <w:sz w:val="24"/>
          <w:szCs w:val="24"/>
          <w:rPrChange w:id="9934" w:author="Bruesch, Mary Ellen" w:date="2021-08-16T08:16:00Z">
            <w:rPr>
              <w:spacing w:val="-3"/>
              <w:sz w:val="24"/>
              <w:szCs w:val="24"/>
              <w:highlight w:val="green"/>
            </w:rPr>
          </w:rPrChange>
        </w:rPr>
        <w:t xml:space="preserve"> </w:t>
      </w:r>
      <w:ins w:id="9935" w:author="Kaplanek, James H - DATCP" w:date="2020-12-16T14:21:00Z">
        <w:r w:rsidR="0099105A" w:rsidRPr="00CA7D4F">
          <w:rPr>
            <w:i/>
            <w:spacing w:val="-3"/>
            <w:sz w:val="24"/>
            <w:szCs w:val="24"/>
            <w:rPrChange w:id="9936" w:author="Bruesch, Mary Ellen" w:date="2021-08-16T08:16:00Z">
              <w:rPr>
                <w:i/>
                <w:spacing w:val="-3"/>
                <w:sz w:val="24"/>
                <w:szCs w:val="24"/>
                <w:highlight w:val="green"/>
              </w:rPr>
            </w:rPrChange>
          </w:rPr>
          <w:t xml:space="preserve">Skimmers maintained. </w:t>
        </w:r>
        <w:r w:rsidR="0099105A" w:rsidRPr="00CA7D4F">
          <w:rPr>
            <w:spacing w:val="-3"/>
            <w:sz w:val="24"/>
            <w:szCs w:val="24"/>
            <w:rPrChange w:id="9937" w:author="Bruesch, Mary Ellen" w:date="2021-08-16T08:16:00Z">
              <w:rPr>
                <w:spacing w:val="-3"/>
                <w:sz w:val="24"/>
                <w:szCs w:val="24"/>
                <w:highlight w:val="green"/>
              </w:rPr>
            </w:rPrChange>
          </w:rPr>
          <w:t>1.</w:t>
        </w:r>
      </w:ins>
      <w:r w:rsidR="0099105A" w:rsidRPr="00CA7D4F">
        <w:rPr>
          <w:spacing w:val="-3"/>
          <w:sz w:val="24"/>
          <w:szCs w:val="24"/>
          <w:rPrChange w:id="9938" w:author="Bruesch, Mary Ellen" w:date="2021-08-16T08:16:00Z">
            <w:rPr>
              <w:spacing w:val="-3"/>
              <w:sz w:val="24"/>
              <w:szCs w:val="24"/>
              <w:highlight w:val="green"/>
            </w:rPr>
          </w:rPrChange>
        </w:rPr>
        <w:t xml:space="preserve"> </w:t>
      </w:r>
      <w:r w:rsidR="00933AE3" w:rsidRPr="00CA7D4F">
        <w:rPr>
          <w:spacing w:val="-3"/>
          <w:sz w:val="24"/>
          <w:szCs w:val="24"/>
          <w:rPrChange w:id="9939" w:author="Bruesch, Mary Ellen" w:date="2021-08-16T08:16:00Z">
            <w:rPr>
              <w:spacing w:val="-3"/>
              <w:sz w:val="24"/>
              <w:szCs w:val="24"/>
              <w:highlight w:val="green"/>
            </w:rPr>
          </w:rPrChange>
        </w:rPr>
        <w:t xml:space="preserve">Skimmers, skimmer weirs, </w:t>
      </w:r>
      <w:r w:rsidR="00933AE3" w:rsidRPr="00CA7D4F">
        <w:rPr>
          <w:sz w:val="24"/>
          <w:szCs w:val="24"/>
          <w:rPrChange w:id="9940" w:author="Bruesch, Mary Ellen" w:date="2021-08-16T08:16:00Z">
            <w:rPr>
              <w:sz w:val="24"/>
              <w:szCs w:val="24"/>
              <w:highlight w:val="green"/>
            </w:rPr>
          </w:rPrChange>
        </w:rPr>
        <w:t xml:space="preserve">and </w:t>
      </w:r>
      <w:r w:rsidR="00933AE3" w:rsidRPr="00CA7D4F">
        <w:rPr>
          <w:spacing w:val="-3"/>
          <w:sz w:val="24"/>
          <w:szCs w:val="24"/>
          <w:rPrChange w:id="9941" w:author="Bruesch, Mary Ellen" w:date="2021-08-16T08:16:00Z">
            <w:rPr>
              <w:spacing w:val="-3"/>
              <w:sz w:val="24"/>
              <w:szCs w:val="24"/>
              <w:highlight w:val="green"/>
            </w:rPr>
          </w:rPrChange>
        </w:rPr>
        <w:t xml:space="preserve">overflow gutters </w:t>
      </w:r>
      <w:r w:rsidR="00933AE3" w:rsidRPr="00CA7D4F">
        <w:rPr>
          <w:sz w:val="24"/>
          <w:szCs w:val="24"/>
          <w:rPrChange w:id="9942" w:author="Bruesch, Mary Ellen" w:date="2021-08-16T08:16:00Z">
            <w:rPr>
              <w:sz w:val="24"/>
              <w:szCs w:val="24"/>
              <w:highlight w:val="green"/>
            </w:rPr>
          </w:rPrChange>
        </w:rPr>
        <w:t xml:space="preserve">and </w:t>
      </w:r>
      <w:r w:rsidR="00933AE3" w:rsidRPr="00CA7D4F">
        <w:rPr>
          <w:spacing w:val="-3"/>
          <w:sz w:val="24"/>
          <w:szCs w:val="24"/>
          <w:rPrChange w:id="9943" w:author="Bruesch, Mary Ellen" w:date="2021-08-16T08:16:00Z">
            <w:rPr>
              <w:spacing w:val="-3"/>
              <w:sz w:val="24"/>
              <w:szCs w:val="24"/>
              <w:highlight w:val="green"/>
            </w:rPr>
          </w:rPrChange>
        </w:rPr>
        <w:t xml:space="preserve">drains </w:t>
      </w:r>
      <w:r w:rsidR="00933AE3" w:rsidRPr="00CA7D4F">
        <w:rPr>
          <w:sz w:val="24"/>
          <w:szCs w:val="24"/>
          <w:rPrChange w:id="9944" w:author="Bruesch, Mary Ellen" w:date="2021-08-16T08:16:00Z">
            <w:rPr>
              <w:sz w:val="24"/>
              <w:szCs w:val="24"/>
              <w:highlight w:val="green"/>
            </w:rPr>
          </w:rPrChange>
        </w:rPr>
        <w:t>shall</w:t>
      </w:r>
      <w:r w:rsidR="00933AE3" w:rsidRPr="00CA7D4F">
        <w:rPr>
          <w:spacing w:val="-4"/>
          <w:sz w:val="24"/>
          <w:szCs w:val="24"/>
          <w:rPrChange w:id="9945" w:author="Bruesch, Mary Ellen" w:date="2021-08-16T08:16:00Z">
            <w:rPr>
              <w:spacing w:val="-4"/>
              <w:sz w:val="24"/>
              <w:szCs w:val="24"/>
              <w:highlight w:val="green"/>
            </w:rPr>
          </w:rPrChange>
        </w:rPr>
        <w:t xml:space="preserve"> </w:t>
      </w:r>
      <w:r w:rsidR="00933AE3" w:rsidRPr="00CA7D4F">
        <w:rPr>
          <w:sz w:val="24"/>
          <w:szCs w:val="24"/>
          <w:rPrChange w:id="9946" w:author="Bruesch, Mary Ellen" w:date="2021-08-16T08:16:00Z">
            <w:rPr>
              <w:sz w:val="24"/>
              <w:szCs w:val="24"/>
              <w:highlight w:val="green"/>
            </w:rPr>
          </w:rPrChange>
        </w:rPr>
        <w:t>be</w:t>
      </w:r>
      <w:r w:rsidR="00933AE3" w:rsidRPr="00CA7D4F">
        <w:rPr>
          <w:spacing w:val="-5"/>
          <w:sz w:val="24"/>
          <w:szCs w:val="24"/>
          <w:rPrChange w:id="9947" w:author="Bruesch, Mary Ellen" w:date="2021-08-16T08:16:00Z">
            <w:rPr>
              <w:spacing w:val="-5"/>
              <w:sz w:val="24"/>
              <w:szCs w:val="24"/>
              <w:highlight w:val="green"/>
            </w:rPr>
          </w:rPrChange>
        </w:rPr>
        <w:t xml:space="preserve"> </w:t>
      </w:r>
      <w:r w:rsidR="00933AE3" w:rsidRPr="00CA7D4F">
        <w:rPr>
          <w:sz w:val="24"/>
          <w:szCs w:val="24"/>
          <w:rPrChange w:id="9948" w:author="Bruesch, Mary Ellen" w:date="2021-08-16T08:16:00Z">
            <w:rPr>
              <w:sz w:val="24"/>
              <w:szCs w:val="24"/>
              <w:highlight w:val="green"/>
            </w:rPr>
          </w:rPrChange>
        </w:rPr>
        <w:t>maintained</w:t>
      </w:r>
      <w:r w:rsidR="00933AE3" w:rsidRPr="00CA7D4F">
        <w:rPr>
          <w:spacing w:val="-5"/>
          <w:sz w:val="24"/>
          <w:szCs w:val="24"/>
          <w:rPrChange w:id="9949" w:author="Bruesch, Mary Ellen" w:date="2021-08-16T08:16:00Z">
            <w:rPr>
              <w:spacing w:val="-5"/>
              <w:sz w:val="24"/>
              <w:szCs w:val="24"/>
              <w:highlight w:val="green"/>
            </w:rPr>
          </w:rPrChange>
        </w:rPr>
        <w:t xml:space="preserve"> </w:t>
      </w:r>
      <w:r w:rsidR="00933AE3" w:rsidRPr="00CA7D4F">
        <w:rPr>
          <w:sz w:val="24"/>
          <w:szCs w:val="24"/>
          <w:rPrChange w:id="9950" w:author="Bruesch, Mary Ellen" w:date="2021-08-16T08:16:00Z">
            <w:rPr>
              <w:sz w:val="24"/>
              <w:szCs w:val="24"/>
              <w:highlight w:val="green"/>
            </w:rPr>
          </w:rPrChange>
        </w:rPr>
        <w:t>so</w:t>
      </w:r>
      <w:r w:rsidR="00933AE3" w:rsidRPr="00CA7D4F">
        <w:rPr>
          <w:spacing w:val="-5"/>
          <w:sz w:val="24"/>
          <w:szCs w:val="24"/>
          <w:rPrChange w:id="9951" w:author="Bruesch, Mary Ellen" w:date="2021-08-16T08:16:00Z">
            <w:rPr>
              <w:spacing w:val="-5"/>
              <w:sz w:val="24"/>
              <w:szCs w:val="24"/>
              <w:highlight w:val="green"/>
            </w:rPr>
          </w:rPrChange>
        </w:rPr>
        <w:t xml:space="preserve"> </w:t>
      </w:r>
      <w:r w:rsidR="00933AE3" w:rsidRPr="00CA7D4F">
        <w:rPr>
          <w:sz w:val="24"/>
          <w:szCs w:val="24"/>
          <w:rPrChange w:id="9952" w:author="Bruesch, Mary Ellen" w:date="2021-08-16T08:16:00Z">
            <w:rPr>
              <w:sz w:val="24"/>
              <w:szCs w:val="24"/>
              <w:highlight w:val="green"/>
            </w:rPr>
          </w:rPrChange>
        </w:rPr>
        <w:t>that</w:t>
      </w:r>
      <w:r w:rsidR="00933AE3" w:rsidRPr="00CA7D4F">
        <w:rPr>
          <w:spacing w:val="-5"/>
          <w:sz w:val="24"/>
          <w:szCs w:val="24"/>
          <w:rPrChange w:id="9953" w:author="Bruesch, Mary Ellen" w:date="2021-08-16T08:16:00Z">
            <w:rPr>
              <w:spacing w:val="-5"/>
              <w:sz w:val="24"/>
              <w:szCs w:val="24"/>
              <w:highlight w:val="green"/>
            </w:rPr>
          </w:rPrChange>
        </w:rPr>
        <w:t xml:space="preserve"> </w:t>
      </w:r>
      <w:r w:rsidR="00933AE3" w:rsidRPr="00CA7D4F">
        <w:rPr>
          <w:sz w:val="24"/>
          <w:szCs w:val="24"/>
          <w:rPrChange w:id="9954" w:author="Bruesch, Mary Ellen" w:date="2021-08-16T08:16:00Z">
            <w:rPr>
              <w:sz w:val="24"/>
              <w:szCs w:val="24"/>
              <w:highlight w:val="green"/>
            </w:rPr>
          </w:rPrChange>
        </w:rPr>
        <w:t>they</w:t>
      </w:r>
      <w:r w:rsidR="00933AE3" w:rsidRPr="00CA7D4F">
        <w:rPr>
          <w:spacing w:val="-5"/>
          <w:sz w:val="24"/>
          <w:szCs w:val="24"/>
          <w:rPrChange w:id="9955" w:author="Bruesch, Mary Ellen" w:date="2021-08-16T08:16:00Z">
            <w:rPr>
              <w:spacing w:val="-5"/>
              <w:sz w:val="24"/>
              <w:szCs w:val="24"/>
              <w:highlight w:val="green"/>
            </w:rPr>
          </w:rPrChange>
        </w:rPr>
        <w:t xml:space="preserve"> </w:t>
      </w:r>
      <w:r w:rsidR="00933AE3" w:rsidRPr="00CA7D4F">
        <w:rPr>
          <w:sz w:val="24"/>
          <w:szCs w:val="24"/>
          <w:rPrChange w:id="9956" w:author="Bruesch, Mary Ellen" w:date="2021-08-16T08:16:00Z">
            <w:rPr>
              <w:sz w:val="24"/>
              <w:szCs w:val="24"/>
              <w:highlight w:val="green"/>
            </w:rPr>
          </w:rPrChange>
        </w:rPr>
        <w:t>are</w:t>
      </w:r>
      <w:r w:rsidR="00933AE3" w:rsidRPr="00CA7D4F">
        <w:rPr>
          <w:spacing w:val="-5"/>
          <w:sz w:val="24"/>
          <w:szCs w:val="24"/>
          <w:rPrChange w:id="9957" w:author="Bruesch, Mary Ellen" w:date="2021-08-16T08:16:00Z">
            <w:rPr>
              <w:spacing w:val="-5"/>
              <w:sz w:val="24"/>
              <w:szCs w:val="24"/>
              <w:highlight w:val="green"/>
            </w:rPr>
          </w:rPrChange>
        </w:rPr>
        <w:t xml:space="preserve"> </w:t>
      </w:r>
      <w:r w:rsidR="00933AE3" w:rsidRPr="00CA7D4F">
        <w:rPr>
          <w:sz w:val="24"/>
          <w:szCs w:val="24"/>
          <w:rPrChange w:id="9958" w:author="Bruesch, Mary Ellen" w:date="2021-08-16T08:16:00Z">
            <w:rPr>
              <w:sz w:val="24"/>
              <w:szCs w:val="24"/>
              <w:highlight w:val="green"/>
            </w:rPr>
          </w:rPrChange>
        </w:rPr>
        <w:t>clean</w:t>
      </w:r>
      <w:r w:rsidR="00933AE3" w:rsidRPr="00CA7D4F">
        <w:rPr>
          <w:spacing w:val="-5"/>
          <w:sz w:val="24"/>
          <w:szCs w:val="24"/>
          <w:rPrChange w:id="9959" w:author="Bruesch, Mary Ellen" w:date="2021-08-16T08:16:00Z">
            <w:rPr>
              <w:spacing w:val="-5"/>
              <w:sz w:val="24"/>
              <w:szCs w:val="24"/>
              <w:highlight w:val="green"/>
            </w:rPr>
          </w:rPrChange>
        </w:rPr>
        <w:t xml:space="preserve"> </w:t>
      </w:r>
      <w:r w:rsidR="00933AE3" w:rsidRPr="00CA7D4F">
        <w:rPr>
          <w:sz w:val="24"/>
          <w:szCs w:val="24"/>
          <w:rPrChange w:id="9960" w:author="Bruesch, Mary Ellen" w:date="2021-08-16T08:16:00Z">
            <w:rPr>
              <w:sz w:val="24"/>
              <w:szCs w:val="24"/>
              <w:highlight w:val="green"/>
            </w:rPr>
          </w:rPrChange>
        </w:rPr>
        <w:t>and</w:t>
      </w:r>
      <w:r w:rsidR="00933AE3" w:rsidRPr="00CA7D4F">
        <w:rPr>
          <w:spacing w:val="-5"/>
          <w:sz w:val="24"/>
          <w:szCs w:val="24"/>
          <w:rPrChange w:id="9961" w:author="Bruesch, Mary Ellen" w:date="2021-08-16T08:16:00Z">
            <w:rPr>
              <w:spacing w:val="-5"/>
              <w:sz w:val="24"/>
              <w:szCs w:val="24"/>
              <w:highlight w:val="green"/>
            </w:rPr>
          </w:rPrChange>
        </w:rPr>
        <w:t xml:space="preserve"> </w:t>
      </w:r>
      <w:r w:rsidR="00933AE3" w:rsidRPr="00CA7D4F">
        <w:rPr>
          <w:sz w:val="24"/>
          <w:szCs w:val="24"/>
          <w:rPrChange w:id="9962" w:author="Bruesch, Mary Ellen" w:date="2021-08-16T08:16:00Z">
            <w:rPr>
              <w:sz w:val="24"/>
              <w:szCs w:val="24"/>
              <w:highlight w:val="green"/>
            </w:rPr>
          </w:rPrChange>
        </w:rPr>
        <w:t>shall</w:t>
      </w:r>
      <w:r w:rsidR="00933AE3" w:rsidRPr="00CA7D4F">
        <w:rPr>
          <w:spacing w:val="-5"/>
          <w:sz w:val="24"/>
          <w:szCs w:val="24"/>
          <w:rPrChange w:id="9963" w:author="Bruesch, Mary Ellen" w:date="2021-08-16T08:16:00Z">
            <w:rPr>
              <w:spacing w:val="-5"/>
              <w:sz w:val="24"/>
              <w:szCs w:val="24"/>
              <w:highlight w:val="green"/>
            </w:rPr>
          </w:rPrChange>
        </w:rPr>
        <w:t xml:space="preserve"> </w:t>
      </w:r>
      <w:r w:rsidR="00933AE3" w:rsidRPr="00CA7D4F">
        <w:rPr>
          <w:sz w:val="24"/>
          <w:szCs w:val="24"/>
          <w:rPrChange w:id="9964" w:author="Bruesch, Mary Ellen" w:date="2021-08-16T08:16:00Z">
            <w:rPr>
              <w:sz w:val="24"/>
              <w:szCs w:val="24"/>
              <w:highlight w:val="green"/>
            </w:rPr>
          </w:rPrChange>
        </w:rPr>
        <w:t>be</w:t>
      </w:r>
      <w:r w:rsidR="00933AE3" w:rsidRPr="00CA7D4F">
        <w:rPr>
          <w:spacing w:val="-5"/>
          <w:sz w:val="24"/>
          <w:szCs w:val="24"/>
          <w:rPrChange w:id="9965" w:author="Bruesch, Mary Ellen" w:date="2021-08-16T08:16:00Z">
            <w:rPr>
              <w:spacing w:val="-5"/>
              <w:sz w:val="24"/>
              <w:szCs w:val="24"/>
              <w:highlight w:val="green"/>
            </w:rPr>
          </w:rPrChange>
        </w:rPr>
        <w:t xml:space="preserve"> </w:t>
      </w:r>
      <w:r w:rsidR="00933AE3" w:rsidRPr="00CA7D4F">
        <w:rPr>
          <w:sz w:val="24"/>
          <w:szCs w:val="24"/>
          <w:rPrChange w:id="9966" w:author="Bruesch, Mary Ellen" w:date="2021-08-16T08:16:00Z">
            <w:rPr>
              <w:sz w:val="24"/>
              <w:szCs w:val="24"/>
              <w:highlight w:val="green"/>
            </w:rPr>
          </w:rPrChange>
        </w:rPr>
        <w:t>repaired</w:t>
      </w:r>
      <w:r w:rsidR="00933AE3" w:rsidRPr="00CA7D4F">
        <w:rPr>
          <w:spacing w:val="-7"/>
          <w:sz w:val="24"/>
          <w:szCs w:val="24"/>
          <w:rPrChange w:id="9967" w:author="Bruesch, Mary Ellen" w:date="2021-08-16T08:16:00Z">
            <w:rPr>
              <w:spacing w:val="-7"/>
              <w:sz w:val="24"/>
              <w:szCs w:val="24"/>
              <w:highlight w:val="green"/>
            </w:rPr>
          </w:rPrChange>
        </w:rPr>
        <w:t xml:space="preserve"> </w:t>
      </w:r>
      <w:r w:rsidR="00933AE3" w:rsidRPr="00CA7D4F">
        <w:rPr>
          <w:spacing w:val="-3"/>
          <w:sz w:val="24"/>
          <w:szCs w:val="24"/>
          <w:rPrChange w:id="9968" w:author="Bruesch, Mary Ellen" w:date="2021-08-16T08:16:00Z">
            <w:rPr>
              <w:spacing w:val="-3"/>
              <w:sz w:val="24"/>
              <w:szCs w:val="24"/>
              <w:highlight w:val="green"/>
            </w:rPr>
          </w:rPrChange>
        </w:rPr>
        <w:t xml:space="preserve">or </w:t>
      </w:r>
      <w:r w:rsidR="00933AE3" w:rsidRPr="00CA7D4F">
        <w:rPr>
          <w:sz w:val="24"/>
          <w:szCs w:val="24"/>
          <w:rPrChange w:id="9969" w:author="Bruesch, Mary Ellen" w:date="2021-08-16T08:16:00Z">
            <w:rPr>
              <w:sz w:val="24"/>
              <w:szCs w:val="24"/>
              <w:highlight w:val="green"/>
            </w:rPr>
          </w:rPrChange>
        </w:rPr>
        <w:t xml:space="preserve">replaced as needed. </w:t>
      </w:r>
    </w:p>
    <w:p w14:paraId="43C3FDF6" w14:textId="00888DDC" w:rsidR="006A3F18" w:rsidRPr="00CA7D4F" w:rsidRDefault="0099105A" w:rsidP="004E6286">
      <w:pPr>
        <w:pStyle w:val="ListParagraph"/>
        <w:tabs>
          <w:tab w:val="left" w:pos="628"/>
        </w:tabs>
        <w:spacing w:before="0" w:line="240" w:lineRule="auto"/>
        <w:ind w:left="0" w:right="592" w:firstLine="331"/>
        <w:jc w:val="left"/>
        <w:rPr>
          <w:sz w:val="24"/>
          <w:szCs w:val="24"/>
          <w:rPrChange w:id="9970" w:author="Bruesch, Mary Ellen" w:date="2021-08-16T08:16:00Z">
            <w:rPr>
              <w:sz w:val="24"/>
              <w:szCs w:val="24"/>
              <w:highlight w:val="green"/>
            </w:rPr>
          </w:rPrChange>
        </w:rPr>
      </w:pPr>
      <w:ins w:id="9971" w:author="Kaplanek, James H - DATCP" w:date="2020-12-16T14:21:00Z">
        <w:r w:rsidRPr="00CA7D4F">
          <w:rPr>
            <w:sz w:val="24"/>
            <w:szCs w:val="24"/>
            <w:rPrChange w:id="9972" w:author="Bruesch, Mary Ellen" w:date="2021-08-16T08:16:00Z">
              <w:rPr>
                <w:sz w:val="24"/>
                <w:szCs w:val="24"/>
                <w:highlight w:val="green"/>
              </w:rPr>
            </w:rPrChange>
          </w:rPr>
          <w:t xml:space="preserve">2. </w:t>
        </w:r>
      </w:ins>
      <w:r w:rsidR="00933AE3" w:rsidRPr="00CA7D4F">
        <w:rPr>
          <w:sz w:val="24"/>
          <w:szCs w:val="24"/>
          <w:rPrChange w:id="9973" w:author="Bruesch, Mary Ellen" w:date="2021-08-16T08:16:00Z">
            <w:rPr>
              <w:sz w:val="24"/>
              <w:szCs w:val="24"/>
              <w:highlight w:val="green"/>
            </w:rPr>
          </w:rPrChange>
        </w:rPr>
        <w:t>Skimmer covers shall be securely seated on deck.</w:t>
      </w:r>
    </w:p>
    <w:p w14:paraId="50F2A095" w14:textId="784C0927" w:rsidR="006A3F18" w:rsidRPr="00CA7D4F" w:rsidRDefault="004C2398" w:rsidP="004E6286">
      <w:pPr>
        <w:pStyle w:val="ListParagraph"/>
        <w:numPr>
          <w:ilvl w:val="0"/>
          <w:numId w:val="53"/>
        </w:numPr>
        <w:tabs>
          <w:tab w:val="left" w:pos="621"/>
        </w:tabs>
        <w:spacing w:before="0" w:line="240" w:lineRule="auto"/>
        <w:ind w:left="0" w:right="592" w:firstLine="360"/>
        <w:jc w:val="left"/>
        <w:rPr>
          <w:sz w:val="24"/>
          <w:szCs w:val="24"/>
          <w:rPrChange w:id="9974" w:author="Bruesch, Mary Ellen" w:date="2021-08-16T08:16:00Z">
            <w:rPr>
              <w:sz w:val="24"/>
              <w:szCs w:val="24"/>
              <w:highlight w:val="green"/>
            </w:rPr>
          </w:rPrChange>
        </w:rPr>
      </w:pPr>
      <w:r w:rsidRPr="00CA7D4F">
        <w:rPr>
          <w:sz w:val="24"/>
          <w:szCs w:val="24"/>
          <w:rPrChange w:id="9975" w:author="Bruesch, Mary Ellen" w:date="2021-08-16T08:16:00Z">
            <w:rPr>
              <w:sz w:val="24"/>
              <w:szCs w:val="24"/>
              <w:highlight w:val="green"/>
            </w:rPr>
          </w:rPrChange>
        </w:rPr>
        <w:t xml:space="preserve"> </w:t>
      </w:r>
      <w:ins w:id="9976" w:author="Kaplanek, James H - DATCP" w:date="2020-12-16T14:24:00Z">
        <w:r w:rsidR="0099105A" w:rsidRPr="00CA7D4F">
          <w:rPr>
            <w:i/>
            <w:sz w:val="24"/>
            <w:szCs w:val="24"/>
            <w:rPrChange w:id="9977" w:author="Bruesch, Mary Ellen" w:date="2021-08-16T08:16:00Z">
              <w:rPr>
                <w:i/>
                <w:sz w:val="24"/>
                <w:szCs w:val="24"/>
                <w:highlight w:val="green"/>
              </w:rPr>
            </w:rPrChange>
          </w:rPr>
          <w:t>Inlets.</w:t>
        </w:r>
      </w:ins>
      <w:ins w:id="9978" w:author="Kaplanek, James H - DATCP" w:date="2020-12-16T14:25:00Z">
        <w:r w:rsidR="0099105A" w:rsidRPr="00CA7D4F">
          <w:rPr>
            <w:i/>
            <w:sz w:val="24"/>
            <w:szCs w:val="24"/>
            <w:rPrChange w:id="9979" w:author="Bruesch, Mary Ellen" w:date="2021-08-16T08:16:00Z">
              <w:rPr>
                <w:i/>
                <w:sz w:val="24"/>
                <w:szCs w:val="24"/>
                <w:highlight w:val="green"/>
              </w:rPr>
            </w:rPrChange>
          </w:rPr>
          <w:t xml:space="preserve"> </w:t>
        </w:r>
      </w:ins>
      <w:r w:rsidR="00933AE3" w:rsidRPr="00CA7D4F">
        <w:rPr>
          <w:sz w:val="24"/>
          <w:szCs w:val="24"/>
          <w:rPrChange w:id="9980" w:author="Bruesch, Mary Ellen" w:date="2021-08-16T08:16:00Z">
            <w:rPr>
              <w:sz w:val="24"/>
              <w:szCs w:val="24"/>
              <w:highlight w:val="green"/>
            </w:rPr>
          </w:rPrChange>
        </w:rPr>
        <w:t>Inlets</w:t>
      </w:r>
      <w:r w:rsidR="00933AE3" w:rsidRPr="00CA7D4F">
        <w:rPr>
          <w:spacing w:val="-6"/>
          <w:sz w:val="24"/>
          <w:szCs w:val="24"/>
          <w:rPrChange w:id="9981" w:author="Bruesch, Mary Ellen" w:date="2021-08-16T08:16:00Z">
            <w:rPr>
              <w:spacing w:val="-6"/>
              <w:sz w:val="24"/>
              <w:szCs w:val="24"/>
              <w:highlight w:val="green"/>
            </w:rPr>
          </w:rPrChange>
        </w:rPr>
        <w:t xml:space="preserve"> </w:t>
      </w:r>
      <w:r w:rsidR="00933AE3" w:rsidRPr="00CA7D4F">
        <w:rPr>
          <w:sz w:val="24"/>
          <w:szCs w:val="24"/>
          <w:rPrChange w:id="9982" w:author="Bruesch, Mary Ellen" w:date="2021-08-16T08:16:00Z">
            <w:rPr>
              <w:sz w:val="24"/>
              <w:szCs w:val="24"/>
              <w:highlight w:val="green"/>
            </w:rPr>
          </w:rPrChange>
        </w:rPr>
        <w:t>shall</w:t>
      </w:r>
      <w:r w:rsidR="00933AE3" w:rsidRPr="00CA7D4F">
        <w:rPr>
          <w:spacing w:val="-6"/>
          <w:sz w:val="24"/>
          <w:szCs w:val="24"/>
          <w:rPrChange w:id="9983" w:author="Bruesch, Mary Ellen" w:date="2021-08-16T08:16:00Z">
            <w:rPr>
              <w:spacing w:val="-6"/>
              <w:sz w:val="24"/>
              <w:szCs w:val="24"/>
              <w:highlight w:val="green"/>
            </w:rPr>
          </w:rPrChange>
        </w:rPr>
        <w:t xml:space="preserve"> </w:t>
      </w:r>
      <w:r w:rsidR="00933AE3" w:rsidRPr="00CA7D4F">
        <w:rPr>
          <w:sz w:val="24"/>
          <w:szCs w:val="24"/>
          <w:rPrChange w:id="9984" w:author="Bruesch, Mary Ellen" w:date="2021-08-16T08:16:00Z">
            <w:rPr>
              <w:sz w:val="24"/>
              <w:szCs w:val="24"/>
              <w:highlight w:val="green"/>
            </w:rPr>
          </w:rPrChange>
        </w:rPr>
        <w:t>be</w:t>
      </w:r>
      <w:r w:rsidR="00933AE3" w:rsidRPr="00CA7D4F">
        <w:rPr>
          <w:spacing w:val="-6"/>
          <w:sz w:val="24"/>
          <w:szCs w:val="24"/>
          <w:rPrChange w:id="9985" w:author="Bruesch, Mary Ellen" w:date="2021-08-16T08:16:00Z">
            <w:rPr>
              <w:spacing w:val="-6"/>
              <w:sz w:val="24"/>
              <w:szCs w:val="24"/>
              <w:highlight w:val="green"/>
            </w:rPr>
          </w:rPrChange>
        </w:rPr>
        <w:t xml:space="preserve"> </w:t>
      </w:r>
      <w:r w:rsidR="00933AE3" w:rsidRPr="00CA7D4F">
        <w:rPr>
          <w:sz w:val="24"/>
          <w:szCs w:val="24"/>
          <w:rPrChange w:id="9986" w:author="Bruesch, Mary Ellen" w:date="2021-08-16T08:16:00Z">
            <w:rPr>
              <w:sz w:val="24"/>
              <w:szCs w:val="24"/>
              <w:highlight w:val="green"/>
            </w:rPr>
          </w:rPrChange>
        </w:rPr>
        <w:t>checked</w:t>
      </w:r>
      <w:r w:rsidR="00933AE3" w:rsidRPr="00CA7D4F">
        <w:rPr>
          <w:spacing w:val="-6"/>
          <w:sz w:val="24"/>
          <w:szCs w:val="24"/>
          <w:rPrChange w:id="9987" w:author="Bruesch, Mary Ellen" w:date="2021-08-16T08:16:00Z">
            <w:rPr>
              <w:spacing w:val="-6"/>
              <w:sz w:val="24"/>
              <w:szCs w:val="24"/>
              <w:highlight w:val="green"/>
            </w:rPr>
          </w:rPrChange>
        </w:rPr>
        <w:t xml:space="preserve"> </w:t>
      </w:r>
      <w:r w:rsidR="00933AE3" w:rsidRPr="00CA7D4F">
        <w:rPr>
          <w:sz w:val="24"/>
          <w:szCs w:val="24"/>
          <w:rPrChange w:id="9988" w:author="Bruesch, Mary Ellen" w:date="2021-08-16T08:16:00Z">
            <w:rPr>
              <w:sz w:val="24"/>
              <w:szCs w:val="24"/>
              <w:highlight w:val="green"/>
            </w:rPr>
          </w:rPrChange>
        </w:rPr>
        <w:t>and</w:t>
      </w:r>
      <w:r w:rsidR="00933AE3" w:rsidRPr="00CA7D4F">
        <w:rPr>
          <w:spacing w:val="-6"/>
          <w:sz w:val="24"/>
          <w:szCs w:val="24"/>
          <w:rPrChange w:id="9989" w:author="Bruesch, Mary Ellen" w:date="2021-08-16T08:16:00Z">
            <w:rPr>
              <w:spacing w:val="-6"/>
              <w:sz w:val="24"/>
              <w:szCs w:val="24"/>
              <w:highlight w:val="green"/>
            </w:rPr>
          </w:rPrChange>
        </w:rPr>
        <w:t xml:space="preserve"> </w:t>
      </w:r>
      <w:r w:rsidR="00933AE3" w:rsidRPr="00CA7D4F">
        <w:rPr>
          <w:sz w:val="24"/>
          <w:szCs w:val="24"/>
          <w:rPrChange w:id="9990" w:author="Bruesch, Mary Ellen" w:date="2021-08-16T08:16:00Z">
            <w:rPr>
              <w:sz w:val="24"/>
              <w:szCs w:val="24"/>
              <w:highlight w:val="green"/>
            </w:rPr>
          </w:rPrChange>
        </w:rPr>
        <w:t>adjusted</w:t>
      </w:r>
      <w:r w:rsidR="00933AE3" w:rsidRPr="00CA7D4F">
        <w:rPr>
          <w:spacing w:val="-6"/>
          <w:sz w:val="24"/>
          <w:szCs w:val="24"/>
          <w:rPrChange w:id="9991" w:author="Bruesch, Mary Ellen" w:date="2021-08-16T08:16:00Z">
            <w:rPr>
              <w:spacing w:val="-6"/>
              <w:sz w:val="24"/>
              <w:szCs w:val="24"/>
              <w:highlight w:val="green"/>
            </w:rPr>
          </w:rPrChange>
        </w:rPr>
        <w:t xml:space="preserve"> </w:t>
      </w:r>
      <w:r w:rsidR="00933AE3" w:rsidRPr="00CA7D4F">
        <w:rPr>
          <w:sz w:val="24"/>
          <w:szCs w:val="24"/>
          <w:rPrChange w:id="9992" w:author="Bruesch, Mary Ellen" w:date="2021-08-16T08:16:00Z">
            <w:rPr>
              <w:sz w:val="24"/>
              <w:szCs w:val="24"/>
              <w:highlight w:val="green"/>
            </w:rPr>
          </w:rPrChange>
        </w:rPr>
        <w:t>to</w:t>
      </w:r>
      <w:r w:rsidR="00933AE3" w:rsidRPr="00CA7D4F">
        <w:rPr>
          <w:spacing w:val="-6"/>
          <w:sz w:val="24"/>
          <w:szCs w:val="24"/>
          <w:rPrChange w:id="9993" w:author="Bruesch, Mary Ellen" w:date="2021-08-16T08:16:00Z">
            <w:rPr>
              <w:spacing w:val="-6"/>
              <w:sz w:val="24"/>
              <w:szCs w:val="24"/>
              <w:highlight w:val="green"/>
            </w:rPr>
          </w:rPrChange>
        </w:rPr>
        <w:t xml:space="preserve"> </w:t>
      </w:r>
      <w:r w:rsidR="00933AE3" w:rsidRPr="00CA7D4F">
        <w:rPr>
          <w:sz w:val="24"/>
          <w:szCs w:val="24"/>
          <w:rPrChange w:id="9994" w:author="Bruesch, Mary Ellen" w:date="2021-08-16T08:16:00Z">
            <w:rPr>
              <w:sz w:val="24"/>
              <w:szCs w:val="24"/>
              <w:highlight w:val="green"/>
            </w:rPr>
          </w:rPrChange>
        </w:rPr>
        <w:t>ensure</w:t>
      </w:r>
      <w:r w:rsidR="00933AE3" w:rsidRPr="00CA7D4F">
        <w:rPr>
          <w:spacing w:val="-6"/>
          <w:sz w:val="24"/>
          <w:szCs w:val="24"/>
          <w:rPrChange w:id="9995" w:author="Bruesch, Mary Ellen" w:date="2021-08-16T08:16:00Z">
            <w:rPr>
              <w:spacing w:val="-6"/>
              <w:sz w:val="24"/>
              <w:szCs w:val="24"/>
              <w:highlight w:val="green"/>
            </w:rPr>
          </w:rPrChange>
        </w:rPr>
        <w:t xml:space="preserve"> </w:t>
      </w:r>
      <w:r w:rsidR="00933AE3" w:rsidRPr="00CA7D4F">
        <w:rPr>
          <w:sz w:val="24"/>
          <w:szCs w:val="24"/>
          <w:rPrChange w:id="9996" w:author="Bruesch, Mary Ellen" w:date="2021-08-16T08:16:00Z">
            <w:rPr>
              <w:sz w:val="24"/>
              <w:szCs w:val="24"/>
              <w:highlight w:val="green"/>
            </w:rPr>
          </w:rPrChange>
        </w:rPr>
        <w:t>that</w:t>
      </w:r>
      <w:r w:rsidR="00933AE3" w:rsidRPr="00CA7D4F">
        <w:rPr>
          <w:spacing w:val="-6"/>
          <w:sz w:val="24"/>
          <w:szCs w:val="24"/>
          <w:rPrChange w:id="9997" w:author="Bruesch, Mary Ellen" w:date="2021-08-16T08:16:00Z">
            <w:rPr>
              <w:spacing w:val="-6"/>
              <w:sz w:val="24"/>
              <w:szCs w:val="24"/>
              <w:highlight w:val="green"/>
            </w:rPr>
          </w:rPrChange>
        </w:rPr>
        <w:t xml:space="preserve"> </w:t>
      </w:r>
      <w:r w:rsidR="00933AE3" w:rsidRPr="00CA7D4F">
        <w:rPr>
          <w:sz w:val="24"/>
          <w:szCs w:val="24"/>
          <w:rPrChange w:id="9998" w:author="Bruesch, Mary Ellen" w:date="2021-08-16T08:16:00Z">
            <w:rPr>
              <w:sz w:val="24"/>
              <w:szCs w:val="24"/>
              <w:highlight w:val="green"/>
            </w:rPr>
          </w:rPrChange>
        </w:rPr>
        <w:t>the</w:t>
      </w:r>
      <w:r w:rsidR="00933AE3" w:rsidRPr="00CA7D4F">
        <w:rPr>
          <w:spacing w:val="-6"/>
          <w:sz w:val="24"/>
          <w:szCs w:val="24"/>
          <w:rPrChange w:id="9999" w:author="Bruesch, Mary Ellen" w:date="2021-08-16T08:16:00Z">
            <w:rPr>
              <w:spacing w:val="-6"/>
              <w:sz w:val="24"/>
              <w:szCs w:val="24"/>
              <w:highlight w:val="green"/>
            </w:rPr>
          </w:rPrChange>
        </w:rPr>
        <w:t xml:space="preserve"> </w:t>
      </w:r>
      <w:r w:rsidR="00933AE3" w:rsidRPr="00CA7D4F">
        <w:rPr>
          <w:sz w:val="24"/>
          <w:szCs w:val="24"/>
          <w:rPrChange w:id="10000" w:author="Bruesch, Mary Ellen" w:date="2021-08-16T08:16:00Z">
            <w:rPr>
              <w:sz w:val="24"/>
              <w:szCs w:val="24"/>
              <w:highlight w:val="green"/>
            </w:rPr>
          </w:rPrChange>
        </w:rPr>
        <w:t>rate of</w:t>
      </w:r>
      <w:r w:rsidR="00933AE3" w:rsidRPr="00CA7D4F">
        <w:rPr>
          <w:spacing w:val="-5"/>
          <w:sz w:val="24"/>
          <w:szCs w:val="24"/>
          <w:rPrChange w:id="10001" w:author="Bruesch, Mary Ellen" w:date="2021-08-16T08:16:00Z">
            <w:rPr>
              <w:spacing w:val="-5"/>
              <w:sz w:val="24"/>
              <w:szCs w:val="24"/>
              <w:highlight w:val="green"/>
            </w:rPr>
          </w:rPrChange>
        </w:rPr>
        <w:t xml:space="preserve"> </w:t>
      </w:r>
      <w:r w:rsidR="00933AE3" w:rsidRPr="00CA7D4F">
        <w:rPr>
          <w:sz w:val="24"/>
          <w:szCs w:val="24"/>
          <w:rPrChange w:id="10002" w:author="Bruesch, Mary Ellen" w:date="2021-08-16T08:16:00Z">
            <w:rPr>
              <w:sz w:val="24"/>
              <w:szCs w:val="24"/>
              <w:highlight w:val="green"/>
            </w:rPr>
          </w:rPrChange>
        </w:rPr>
        <w:t>flow</w:t>
      </w:r>
      <w:r w:rsidR="00933AE3" w:rsidRPr="00CA7D4F">
        <w:rPr>
          <w:spacing w:val="-5"/>
          <w:sz w:val="24"/>
          <w:szCs w:val="24"/>
          <w:rPrChange w:id="10003" w:author="Bruesch, Mary Ellen" w:date="2021-08-16T08:16:00Z">
            <w:rPr>
              <w:spacing w:val="-5"/>
              <w:sz w:val="24"/>
              <w:szCs w:val="24"/>
              <w:highlight w:val="green"/>
            </w:rPr>
          </w:rPrChange>
        </w:rPr>
        <w:t xml:space="preserve"> </w:t>
      </w:r>
      <w:r w:rsidR="00933AE3" w:rsidRPr="00CA7D4F">
        <w:rPr>
          <w:sz w:val="24"/>
          <w:szCs w:val="24"/>
          <w:rPrChange w:id="10004" w:author="Bruesch, Mary Ellen" w:date="2021-08-16T08:16:00Z">
            <w:rPr>
              <w:sz w:val="24"/>
              <w:szCs w:val="24"/>
              <w:highlight w:val="green"/>
            </w:rPr>
          </w:rPrChange>
        </w:rPr>
        <w:t>through</w:t>
      </w:r>
      <w:r w:rsidR="00933AE3" w:rsidRPr="00CA7D4F">
        <w:rPr>
          <w:spacing w:val="-5"/>
          <w:sz w:val="24"/>
          <w:szCs w:val="24"/>
          <w:rPrChange w:id="10005" w:author="Bruesch, Mary Ellen" w:date="2021-08-16T08:16:00Z">
            <w:rPr>
              <w:spacing w:val="-5"/>
              <w:sz w:val="24"/>
              <w:szCs w:val="24"/>
              <w:highlight w:val="green"/>
            </w:rPr>
          </w:rPrChange>
        </w:rPr>
        <w:t xml:space="preserve"> </w:t>
      </w:r>
      <w:r w:rsidR="00933AE3" w:rsidRPr="00CA7D4F">
        <w:rPr>
          <w:sz w:val="24"/>
          <w:szCs w:val="24"/>
          <w:rPrChange w:id="10006" w:author="Bruesch, Mary Ellen" w:date="2021-08-16T08:16:00Z">
            <w:rPr>
              <w:sz w:val="24"/>
              <w:szCs w:val="24"/>
              <w:highlight w:val="green"/>
            </w:rPr>
          </w:rPrChange>
        </w:rPr>
        <w:t>each</w:t>
      </w:r>
      <w:r w:rsidR="00933AE3" w:rsidRPr="00CA7D4F">
        <w:rPr>
          <w:spacing w:val="-5"/>
          <w:sz w:val="24"/>
          <w:szCs w:val="24"/>
          <w:rPrChange w:id="10007" w:author="Bruesch, Mary Ellen" w:date="2021-08-16T08:16:00Z">
            <w:rPr>
              <w:spacing w:val="-5"/>
              <w:sz w:val="24"/>
              <w:szCs w:val="24"/>
              <w:highlight w:val="green"/>
            </w:rPr>
          </w:rPrChange>
        </w:rPr>
        <w:t xml:space="preserve"> </w:t>
      </w:r>
      <w:r w:rsidR="00933AE3" w:rsidRPr="00CA7D4F">
        <w:rPr>
          <w:sz w:val="24"/>
          <w:szCs w:val="24"/>
          <w:rPrChange w:id="10008" w:author="Bruesch, Mary Ellen" w:date="2021-08-16T08:16:00Z">
            <w:rPr>
              <w:sz w:val="24"/>
              <w:szCs w:val="24"/>
              <w:highlight w:val="green"/>
            </w:rPr>
          </w:rPrChange>
        </w:rPr>
        <w:t>inlet</w:t>
      </w:r>
      <w:r w:rsidR="00933AE3" w:rsidRPr="00CA7D4F">
        <w:rPr>
          <w:spacing w:val="-5"/>
          <w:sz w:val="24"/>
          <w:szCs w:val="24"/>
          <w:rPrChange w:id="10009" w:author="Bruesch, Mary Ellen" w:date="2021-08-16T08:16:00Z">
            <w:rPr>
              <w:spacing w:val="-5"/>
              <w:sz w:val="24"/>
              <w:szCs w:val="24"/>
              <w:highlight w:val="green"/>
            </w:rPr>
          </w:rPrChange>
        </w:rPr>
        <w:t xml:space="preserve"> </w:t>
      </w:r>
      <w:r w:rsidR="00933AE3" w:rsidRPr="00CA7D4F">
        <w:rPr>
          <w:sz w:val="24"/>
          <w:szCs w:val="24"/>
          <w:rPrChange w:id="10010" w:author="Bruesch, Mary Ellen" w:date="2021-08-16T08:16:00Z">
            <w:rPr>
              <w:sz w:val="24"/>
              <w:szCs w:val="24"/>
              <w:highlight w:val="green"/>
            </w:rPr>
          </w:rPrChange>
        </w:rPr>
        <w:t>is</w:t>
      </w:r>
      <w:r w:rsidR="00933AE3" w:rsidRPr="00CA7D4F">
        <w:rPr>
          <w:spacing w:val="-5"/>
          <w:sz w:val="24"/>
          <w:szCs w:val="24"/>
          <w:rPrChange w:id="10011" w:author="Bruesch, Mary Ellen" w:date="2021-08-16T08:16:00Z">
            <w:rPr>
              <w:spacing w:val="-5"/>
              <w:sz w:val="24"/>
              <w:szCs w:val="24"/>
              <w:highlight w:val="green"/>
            </w:rPr>
          </w:rPrChange>
        </w:rPr>
        <w:t xml:space="preserve"> </w:t>
      </w:r>
      <w:r w:rsidR="00933AE3" w:rsidRPr="00CA7D4F">
        <w:rPr>
          <w:sz w:val="24"/>
          <w:szCs w:val="24"/>
          <w:rPrChange w:id="10012" w:author="Bruesch, Mary Ellen" w:date="2021-08-16T08:16:00Z">
            <w:rPr>
              <w:sz w:val="24"/>
              <w:szCs w:val="24"/>
              <w:highlight w:val="green"/>
            </w:rPr>
          </w:rPrChange>
        </w:rPr>
        <w:t>such</w:t>
      </w:r>
      <w:r w:rsidR="00933AE3" w:rsidRPr="00CA7D4F">
        <w:rPr>
          <w:spacing w:val="-5"/>
          <w:sz w:val="24"/>
          <w:szCs w:val="24"/>
          <w:rPrChange w:id="10013" w:author="Bruesch, Mary Ellen" w:date="2021-08-16T08:16:00Z">
            <w:rPr>
              <w:spacing w:val="-5"/>
              <w:sz w:val="24"/>
              <w:szCs w:val="24"/>
              <w:highlight w:val="green"/>
            </w:rPr>
          </w:rPrChange>
        </w:rPr>
        <w:t xml:space="preserve"> </w:t>
      </w:r>
      <w:r w:rsidR="00933AE3" w:rsidRPr="00CA7D4F">
        <w:rPr>
          <w:sz w:val="24"/>
          <w:szCs w:val="24"/>
          <w:rPrChange w:id="10014" w:author="Bruesch, Mary Ellen" w:date="2021-08-16T08:16:00Z">
            <w:rPr>
              <w:sz w:val="24"/>
              <w:szCs w:val="24"/>
              <w:highlight w:val="green"/>
            </w:rPr>
          </w:rPrChange>
        </w:rPr>
        <w:t>that</w:t>
      </w:r>
      <w:r w:rsidR="00933AE3" w:rsidRPr="00CA7D4F">
        <w:rPr>
          <w:spacing w:val="-5"/>
          <w:sz w:val="24"/>
          <w:szCs w:val="24"/>
          <w:rPrChange w:id="10015" w:author="Bruesch, Mary Ellen" w:date="2021-08-16T08:16:00Z">
            <w:rPr>
              <w:spacing w:val="-5"/>
              <w:sz w:val="24"/>
              <w:szCs w:val="24"/>
              <w:highlight w:val="green"/>
            </w:rPr>
          </w:rPrChange>
        </w:rPr>
        <w:t xml:space="preserve"> </w:t>
      </w:r>
      <w:r w:rsidR="00933AE3" w:rsidRPr="00CA7D4F">
        <w:rPr>
          <w:sz w:val="24"/>
          <w:szCs w:val="24"/>
          <w:rPrChange w:id="10016" w:author="Bruesch, Mary Ellen" w:date="2021-08-16T08:16:00Z">
            <w:rPr>
              <w:sz w:val="24"/>
              <w:szCs w:val="24"/>
              <w:highlight w:val="green"/>
            </w:rPr>
          </w:rPrChange>
        </w:rPr>
        <w:t>a</w:t>
      </w:r>
      <w:r w:rsidR="00933AE3" w:rsidRPr="00CA7D4F">
        <w:rPr>
          <w:spacing w:val="-5"/>
          <w:sz w:val="24"/>
          <w:szCs w:val="24"/>
          <w:rPrChange w:id="10017" w:author="Bruesch, Mary Ellen" w:date="2021-08-16T08:16:00Z">
            <w:rPr>
              <w:spacing w:val="-5"/>
              <w:sz w:val="24"/>
              <w:szCs w:val="24"/>
              <w:highlight w:val="green"/>
            </w:rPr>
          </w:rPrChange>
        </w:rPr>
        <w:t xml:space="preserve"> </w:t>
      </w:r>
      <w:r w:rsidR="00933AE3" w:rsidRPr="00CA7D4F">
        <w:rPr>
          <w:sz w:val="24"/>
          <w:szCs w:val="24"/>
          <w:rPrChange w:id="10018" w:author="Bruesch, Mary Ellen" w:date="2021-08-16T08:16:00Z">
            <w:rPr>
              <w:sz w:val="24"/>
              <w:szCs w:val="24"/>
              <w:highlight w:val="green"/>
            </w:rPr>
          </w:rPrChange>
        </w:rPr>
        <w:t>uniform</w:t>
      </w:r>
      <w:r w:rsidR="00933AE3" w:rsidRPr="00CA7D4F">
        <w:rPr>
          <w:spacing w:val="-5"/>
          <w:sz w:val="24"/>
          <w:szCs w:val="24"/>
          <w:rPrChange w:id="10019" w:author="Bruesch, Mary Ellen" w:date="2021-08-16T08:16:00Z">
            <w:rPr>
              <w:spacing w:val="-5"/>
              <w:sz w:val="24"/>
              <w:szCs w:val="24"/>
              <w:highlight w:val="green"/>
            </w:rPr>
          </w:rPrChange>
        </w:rPr>
        <w:t xml:space="preserve"> </w:t>
      </w:r>
      <w:r w:rsidR="00933AE3" w:rsidRPr="00CA7D4F">
        <w:rPr>
          <w:sz w:val="24"/>
          <w:szCs w:val="24"/>
          <w:rPrChange w:id="10020" w:author="Bruesch, Mary Ellen" w:date="2021-08-16T08:16:00Z">
            <w:rPr>
              <w:sz w:val="24"/>
              <w:szCs w:val="24"/>
              <w:highlight w:val="green"/>
            </w:rPr>
          </w:rPrChange>
        </w:rPr>
        <w:t>distribution</w:t>
      </w:r>
      <w:r w:rsidR="00933AE3" w:rsidRPr="00CA7D4F">
        <w:rPr>
          <w:spacing w:val="-5"/>
          <w:sz w:val="24"/>
          <w:szCs w:val="24"/>
          <w:rPrChange w:id="10021" w:author="Bruesch, Mary Ellen" w:date="2021-08-16T08:16:00Z">
            <w:rPr>
              <w:spacing w:val="-5"/>
              <w:sz w:val="24"/>
              <w:szCs w:val="24"/>
              <w:highlight w:val="green"/>
            </w:rPr>
          </w:rPrChange>
        </w:rPr>
        <w:t xml:space="preserve"> </w:t>
      </w:r>
      <w:r w:rsidRPr="00CA7D4F">
        <w:rPr>
          <w:sz w:val="24"/>
          <w:szCs w:val="24"/>
          <w:rPrChange w:id="10022" w:author="Bruesch, Mary Ellen" w:date="2021-08-16T08:16:00Z">
            <w:rPr>
              <w:sz w:val="24"/>
              <w:szCs w:val="24"/>
              <w:highlight w:val="green"/>
            </w:rPr>
          </w:rPrChange>
        </w:rPr>
        <w:t>pat</w:t>
      </w:r>
      <w:r w:rsidR="00933AE3" w:rsidRPr="00CA7D4F">
        <w:rPr>
          <w:sz w:val="24"/>
          <w:szCs w:val="24"/>
          <w:rPrChange w:id="10023" w:author="Bruesch, Mary Ellen" w:date="2021-08-16T08:16:00Z">
            <w:rPr>
              <w:sz w:val="24"/>
              <w:szCs w:val="24"/>
              <w:highlight w:val="green"/>
            </w:rPr>
          </w:rPrChange>
        </w:rPr>
        <w:t>tern</w:t>
      </w:r>
      <w:r w:rsidR="00933AE3" w:rsidRPr="00CA7D4F">
        <w:rPr>
          <w:spacing w:val="-8"/>
          <w:sz w:val="24"/>
          <w:szCs w:val="24"/>
          <w:rPrChange w:id="10024" w:author="Bruesch, Mary Ellen" w:date="2021-08-16T08:16:00Z">
            <w:rPr>
              <w:spacing w:val="-8"/>
              <w:sz w:val="24"/>
              <w:szCs w:val="24"/>
              <w:highlight w:val="green"/>
            </w:rPr>
          </w:rPrChange>
        </w:rPr>
        <w:t xml:space="preserve"> </w:t>
      </w:r>
      <w:r w:rsidR="00933AE3" w:rsidRPr="00CA7D4F">
        <w:rPr>
          <w:sz w:val="24"/>
          <w:szCs w:val="24"/>
          <w:rPrChange w:id="10025" w:author="Bruesch, Mary Ellen" w:date="2021-08-16T08:16:00Z">
            <w:rPr>
              <w:sz w:val="24"/>
              <w:szCs w:val="24"/>
              <w:highlight w:val="green"/>
            </w:rPr>
          </w:rPrChange>
        </w:rPr>
        <w:t>is</w:t>
      </w:r>
      <w:r w:rsidR="00933AE3" w:rsidRPr="00CA7D4F">
        <w:rPr>
          <w:spacing w:val="-11"/>
          <w:sz w:val="24"/>
          <w:szCs w:val="24"/>
          <w:rPrChange w:id="10026" w:author="Bruesch, Mary Ellen" w:date="2021-08-16T08:16:00Z">
            <w:rPr>
              <w:spacing w:val="-11"/>
              <w:sz w:val="24"/>
              <w:szCs w:val="24"/>
              <w:highlight w:val="green"/>
            </w:rPr>
          </w:rPrChange>
        </w:rPr>
        <w:t xml:space="preserve"> </w:t>
      </w:r>
      <w:r w:rsidR="00933AE3" w:rsidRPr="00CA7D4F">
        <w:rPr>
          <w:sz w:val="24"/>
          <w:szCs w:val="24"/>
          <w:rPrChange w:id="10027" w:author="Bruesch, Mary Ellen" w:date="2021-08-16T08:16:00Z">
            <w:rPr>
              <w:sz w:val="24"/>
              <w:szCs w:val="24"/>
              <w:highlight w:val="green"/>
            </w:rPr>
          </w:rPrChange>
        </w:rPr>
        <w:t>established.</w:t>
      </w:r>
      <w:r w:rsidR="00933AE3" w:rsidRPr="00CA7D4F">
        <w:rPr>
          <w:spacing w:val="26"/>
          <w:sz w:val="24"/>
          <w:szCs w:val="24"/>
          <w:rPrChange w:id="10028" w:author="Bruesch, Mary Ellen" w:date="2021-08-16T08:16:00Z">
            <w:rPr>
              <w:spacing w:val="26"/>
              <w:sz w:val="24"/>
              <w:szCs w:val="24"/>
              <w:highlight w:val="green"/>
            </w:rPr>
          </w:rPrChange>
        </w:rPr>
        <w:t xml:space="preserve"> </w:t>
      </w:r>
      <w:r w:rsidR="00933AE3" w:rsidRPr="00CA7D4F">
        <w:rPr>
          <w:sz w:val="24"/>
          <w:szCs w:val="24"/>
          <w:rPrChange w:id="10029" w:author="Bruesch, Mary Ellen" w:date="2021-08-16T08:16:00Z">
            <w:rPr>
              <w:sz w:val="24"/>
              <w:szCs w:val="24"/>
              <w:highlight w:val="green"/>
            </w:rPr>
          </w:rPrChange>
        </w:rPr>
        <w:t>Inlets</w:t>
      </w:r>
      <w:r w:rsidR="00933AE3" w:rsidRPr="00CA7D4F">
        <w:rPr>
          <w:spacing w:val="-11"/>
          <w:sz w:val="24"/>
          <w:szCs w:val="24"/>
          <w:rPrChange w:id="10030" w:author="Bruesch, Mary Ellen" w:date="2021-08-16T08:16:00Z">
            <w:rPr>
              <w:spacing w:val="-11"/>
              <w:sz w:val="24"/>
              <w:szCs w:val="24"/>
              <w:highlight w:val="green"/>
            </w:rPr>
          </w:rPrChange>
        </w:rPr>
        <w:t xml:space="preserve"> </w:t>
      </w:r>
      <w:r w:rsidR="00933AE3" w:rsidRPr="00CA7D4F">
        <w:rPr>
          <w:sz w:val="24"/>
          <w:szCs w:val="24"/>
          <w:rPrChange w:id="10031" w:author="Bruesch, Mary Ellen" w:date="2021-08-16T08:16:00Z">
            <w:rPr>
              <w:sz w:val="24"/>
              <w:szCs w:val="24"/>
              <w:highlight w:val="green"/>
            </w:rPr>
          </w:rPrChange>
        </w:rPr>
        <w:t>in</w:t>
      </w:r>
      <w:r w:rsidR="00933AE3" w:rsidRPr="00CA7D4F">
        <w:rPr>
          <w:spacing w:val="-11"/>
          <w:sz w:val="24"/>
          <w:szCs w:val="24"/>
          <w:rPrChange w:id="10032" w:author="Bruesch, Mary Ellen" w:date="2021-08-16T08:16:00Z">
            <w:rPr>
              <w:spacing w:val="-11"/>
              <w:sz w:val="24"/>
              <w:szCs w:val="24"/>
              <w:highlight w:val="green"/>
            </w:rPr>
          </w:rPrChange>
        </w:rPr>
        <w:t xml:space="preserve"> </w:t>
      </w:r>
      <w:r w:rsidR="00933AE3" w:rsidRPr="00CA7D4F">
        <w:rPr>
          <w:sz w:val="24"/>
          <w:szCs w:val="24"/>
          <w:rPrChange w:id="10033" w:author="Bruesch, Mary Ellen" w:date="2021-08-16T08:16:00Z">
            <w:rPr>
              <w:sz w:val="24"/>
              <w:szCs w:val="24"/>
              <w:highlight w:val="green"/>
            </w:rPr>
          </w:rPrChange>
        </w:rPr>
        <w:t>pools</w:t>
      </w:r>
      <w:r w:rsidR="00933AE3" w:rsidRPr="00CA7D4F">
        <w:rPr>
          <w:spacing w:val="-11"/>
          <w:sz w:val="24"/>
          <w:szCs w:val="24"/>
          <w:rPrChange w:id="10034" w:author="Bruesch, Mary Ellen" w:date="2021-08-16T08:16:00Z">
            <w:rPr>
              <w:spacing w:val="-11"/>
              <w:sz w:val="24"/>
              <w:szCs w:val="24"/>
              <w:highlight w:val="green"/>
            </w:rPr>
          </w:rPrChange>
        </w:rPr>
        <w:t xml:space="preserve"> </w:t>
      </w:r>
      <w:r w:rsidR="00933AE3" w:rsidRPr="00CA7D4F">
        <w:rPr>
          <w:sz w:val="24"/>
          <w:szCs w:val="24"/>
          <w:rPrChange w:id="10035" w:author="Bruesch, Mary Ellen" w:date="2021-08-16T08:16:00Z">
            <w:rPr>
              <w:sz w:val="24"/>
              <w:szCs w:val="24"/>
              <w:highlight w:val="green"/>
            </w:rPr>
          </w:rPrChange>
        </w:rPr>
        <w:t>with</w:t>
      </w:r>
      <w:r w:rsidR="00933AE3" w:rsidRPr="00CA7D4F">
        <w:rPr>
          <w:spacing w:val="-11"/>
          <w:sz w:val="24"/>
          <w:szCs w:val="24"/>
          <w:rPrChange w:id="10036" w:author="Bruesch, Mary Ellen" w:date="2021-08-16T08:16:00Z">
            <w:rPr>
              <w:spacing w:val="-11"/>
              <w:sz w:val="24"/>
              <w:szCs w:val="24"/>
              <w:highlight w:val="green"/>
            </w:rPr>
          </w:rPrChange>
        </w:rPr>
        <w:t xml:space="preserve"> </w:t>
      </w:r>
      <w:r w:rsidR="00933AE3" w:rsidRPr="00CA7D4F">
        <w:rPr>
          <w:sz w:val="24"/>
          <w:szCs w:val="24"/>
          <w:rPrChange w:id="10037" w:author="Bruesch, Mary Ellen" w:date="2021-08-16T08:16:00Z">
            <w:rPr>
              <w:sz w:val="24"/>
              <w:szCs w:val="24"/>
              <w:highlight w:val="green"/>
            </w:rPr>
          </w:rPrChange>
        </w:rPr>
        <w:t>surface</w:t>
      </w:r>
      <w:r w:rsidR="00933AE3" w:rsidRPr="00CA7D4F">
        <w:rPr>
          <w:spacing w:val="-11"/>
          <w:sz w:val="24"/>
          <w:szCs w:val="24"/>
          <w:rPrChange w:id="10038" w:author="Bruesch, Mary Ellen" w:date="2021-08-16T08:16:00Z">
            <w:rPr>
              <w:spacing w:val="-11"/>
              <w:sz w:val="24"/>
              <w:szCs w:val="24"/>
              <w:highlight w:val="green"/>
            </w:rPr>
          </w:rPrChange>
        </w:rPr>
        <w:t xml:space="preserve"> </w:t>
      </w:r>
      <w:r w:rsidR="00933AE3" w:rsidRPr="00CA7D4F">
        <w:rPr>
          <w:sz w:val="24"/>
          <w:szCs w:val="24"/>
          <w:rPrChange w:id="10039" w:author="Bruesch, Mary Ellen" w:date="2021-08-16T08:16:00Z">
            <w:rPr>
              <w:sz w:val="24"/>
              <w:szCs w:val="24"/>
              <w:highlight w:val="green"/>
            </w:rPr>
          </w:rPrChange>
        </w:rPr>
        <w:t>skimmers</w:t>
      </w:r>
      <w:r w:rsidR="00933AE3" w:rsidRPr="00CA7D4F">
        <w:rPr>
          <w:spacing w:val="-11"/>
          <w:sz w:val="24"/>
          <w:szCs w:val="24"/>
          <w:rPrChange w:id="10040" w:author="Bruesch, Mary Ellen" w:date="2021-08-16T08:16:00Z">
            <w:rPr>
              <w:spacing w:val="-11"/>
              <w:sz w:val="24"/>
              <w:szCs w:val="24"/>
              <w:highlight w:val="green"/>
            </w:rPr>
          </w:rPrChange>
        </w:rPr>
        <w:t xml:space="preserve"> </w:t>
      </w:r>
      <w:r w:rsidR="00933AE3" w:rsidRPr="00CA7D4F">
        <w:rPr>
          <w:sz w:val="24"/>
          <w:szCs w:val="24"/>
          <w:rPrChange w:id="10041" w:author="Bruesch, Mary Ellen" w:date="2021-08-16T08:16:00Z">
            <w:rPr>
              <w:sz w:val="24"/>
              <w:szCs w:val="24"/>
              <w:highlight w:val="green"/>
            </w:rPr>
          </w:rPrChange>
        </w:rPr>
        <w:t>shall</w:t>
      </w:r>
      <w:r w:rsidR="00933AE3" w:rsidRPr="00CA7D4F">
        <w:rPr>
          <w:spacing w:val="-11"/>
          <w:sz w:val="24"/>
          <w:szCs w:val="24"/>
          <w:rPrChange w:id="10042" w:author="Bruesch, Mary Ellen" w:date="2021-08-16T08:16:00Z">
            <w:rPr>
              <w:spacing w:val="-11"/>
              <w:sz w:val="24"/>
              <w:szCs w:val="24"/>
              <w:highlight w:val="green"/>
            </w:rPr>
          </w:rPrChange>
        </w:rPr>
        <w:t xml:space="preserve"> </w:t>
      </w:r>
      <w:r w:rsidR="00933AE3" w:rsidRPr="00CA7D4F">
        <w:rPr>
          <w:sz w:val="24"/>
          <w:szCs w:val="24"/>
          <w:rPrChange w:id="10043" w:author="Bruesch, Mary Ellen" w:date="2021-08-16T08:16:00Z">
            <w:rPr>
              <w:sz w:val="24"/>
              <w:szCs w:val="24"/>
              <w:highlight w:val="green"/>
            </w:rPr>
          </w:rPrChange>
        </w:rPr>
        <w:t>be directed</w:t>
      </w:r>
      <w:r w:rsidR="00933AE3" w:rsidRPr="00CA7D4F">
        <w:rPr>
          <w:spacing w:val="-8"/>
          <w:sz w:val="24"/>
          <w:szCs w:val="24"/>
          <w:rPrChange w:id="10044" w:author="Bruesch, Mary Ellen" w:date="2021-08-16T08:16:00Z">
            <w:rPr>
              <w:spacing w:val="-8"/>
              <w:sz w:val="24"/>
              <w:szCs w:val="24"/>
              <w:highlight w:val="green"/>
            </w:rPr>
          </w:rPrChange>
        </w:rPr>
        <w:t xml:space="preserve"> </w:t>
      </w:r>
      <w:r w:rsidR="00933AE3" w:rsidRPr="00CA7D4F">
        <w:rPr>
          <w:sz w:val="24"/>
          <w:szCs w:val="24"/>
          <w:rPrChange w:id="10045" w:author="Bruesch, Mary Ellen" w:date="2021-08-16T08:16:00Z">
            <w:rPr>
              <w:sz w:val="24"/>
              <w:szCs w:val="24"/>
              <w:highlight w:val="green"/>
            </w:rPr>
          </w:rPrChange>
        </w:rPr>
        <w:t>as</w:t>
      </w:r>
      <w:r w:rsidR="00933AE3" w:rsidRPr="00CA7D4F">
        <w:rPr>
          <w:spacing w:val="-12"/>
          <w:sz w:val="24"/>
          <w:szCs w:val="24"/>
          <w:rPrChange w:id="10046" w:author="Bruesch, Mary Ellen" w:date="2021-08-16T08:16:00Z">
            <w:rPr>
              <w:spacing w:val="-12"/>
              <w:sz w:val="24"/>
              <w:szCs w:val="24"/>
              <w:highlight w:val="green"/>
            </w:rPr>
          </w:rPrChange>
        </w:rPr>
        <w:t xml:space="preserve"> </w:t>
      </w:r>
      <w:r w:rsidR="00933AE3" w:rsidRPr="00CA7D4F">
        <w:rPr>
          <w:sz w:val="24"/>
          <w:szCs w:val="24"/>
          <w:rPrChange w:id="10047" w:author="Bruesch, Mary Ellen" w:date="2021-08-16T08:16:00Z">
            <w:rPr>
              <w:sz w:val="24"/>
              <w:szCs w:val="24"/>
              <w:highlight w:val="green"/>
            </w:rPr>
          </w:rPrChange>
        </w:rPr>
        <w:t>necessary</w:t>
      </w:r>
      <w:r w:rsidR="00933AE3" w:rsidRPr="00CA7D4F">
        <w:rPr>
          <w:spacing w:val="-11"/>
          <w:sz w:val="24"/>
          <w:szCs w:val="24"/>
          <w:rPrChange w:id="10048" w:author="Bruesch, Mary Ellen" w:date="2021-08-16T08:16:00Z">
            <w:rPr>
              <w:spacing w:val="-11"/>
              <w:sz w:val="24"/>
              <w:szCs w:val="24"/>
              <w:highlight w:val="green"/>
            </w:rPr>
          </w:rPrChange>
        </w:rPr>
        <w:t xml:space="preserve"> </w:t>
      </w:r>
      <w:r w:rsidR="00933AE3" w:rsidRPr="00CA7D4F">
        <w:rPr>
          <w:sz w:val="24"/>
          <w:szCs w:val="24"/>
          <w:rPrChange w:id="10049" w:author="Bruesch, Mary Ellen" w:date="2021-08-16T08:16:00Z">
            <w:rPr>
              <w:sz w:val="24"/>
              <w:szCs w:val="24"/>
              <w:highlight w:val="green"/>
            </w:rPr>
          </w:rPrChange>
        </w:rPr>
        <w:t>to</w:t>
      </w:r>
      <w:r w:rsidR="00933AE3" w:rsidRPr="00CA7D4F">
        <w:rPr>
          <w:spacing w:val="-11"/>
          <w:sz w:val="24"/>
          <w:szCs w:val="24"/>
          <w:rPrChange w:id="10050" w:author="Bruesch, Mary Ellen" w:date="2021-08-16T08:16:00Z">
            <w:rPr>
              <w:spacing w:val="-11"/>
              <w:sz w:val="24"/>
              <w:szCs w:val="24"/>
              <w:highlight w:val="green"/>
            </w:rPr>
          </w:rPrChange>
        </w:rPr>
        <w:t xml:space="preserve"> </w:t>
      </w:r>
      <w:r w:rsidR="00933AE3" w:rsidRPr="00CA7D4F">
        <w:rPr>
          <w:sz w:val="24"/>
          <w:szCs w:val="24"/>
          <w:rPrChange w:id="10051" w:author="Bruesch, Mary Ellen" w:date="2021-08-16T08:16:00Z">
            <w:rPr>
              <w:sz w:val="24"/>
              <w:szCs w:val="24"/>
              <w:highlight w:val="green"/>
            </w:rPr>
          </w:rPrChange>
        </w:rPr>
        <w:t>ensure</w:t>
      </w:r>
      <w:r w:rsidR="00933AE3" w:rsidRPr="00CA7D4F">
        <w:rPr>
          <w:spacing w:val="-11"/>
          <w:sz w:val="24"/>
          <w:szCs w:val="24"/>
          <w:rPrChange w:id="10052" w:author="Bruesch, Mary Ellen" w:date="2021-08-16T08:16:00Z">
            <w:rPr>
              <w:spacing w:val="-11"/>
              <w:sz w:val="24"/>
              <w:szCs w:val="24"/>
              <w:highlight w:val="green"/>
            </w:rPr>
          </w:rPrChange>
        </w:rPr>
        <w:t xml:space="preserve"> </w:t>
      </w:r>
      <w:r w:rsidR="00933AE3" w:rsidRPr="00CA7D4F">
        <w:rPr>
          <w:sz w:val="24"/>
          <w:szCs w:val="24"/>
          <w:rPrChange w:id="10053" w:author="Bruesch, Mary Ellen" w:date="2021-08-16T08:16:00Z">
            <w:rPr>
              <w:sz w:val="24"/>
              <w:szCs w:val="24"/>
              <w:highlight w:val="green"/>
            </w:rPr>
          </w:rPrChange>
        </w:rPr>
        <w:t>that</w:t>
      </w:r>
      <w:r w:rsidR="00933AE3" w:rsidRPr="00CA7D4F">
        <w:rPr>
          <w:spacing w:val="-11"/>
          <w:sz w:val="24"/>
          <w:szCs w:val="24"/>
          <w:rPrChange w:id="10054" w:author="Bruesch, Mary Ellen" w:date="2021-08-16T08:16:00Z">
            <w:rPr>
              <w:spacing w:val="-11"/>
              <w:sz w:val="24"/>
              <w:szCs w:val="24"/>
              <w:highlight w:val="green"/>
            </w:rPr>
          </w:rPrChange>
        </w:rPr>
        <w:t xml:space="preserve"> </w:t>
      </w:r>
      <w:r w:rsidR="00933AE3" w:rsidRPr="00CA7D4F">
        <w:rPr>
          <w:sz w:val="24"/>
          <w:szCs w:val="24"/>
          <w:rPrChange w:id="10055" w:author="Bruesch, Mary Ellen" w:date="2021-08-16T08:16:00Z">
            <w:rPr>
              <w:sz w:val="24"/>
              <w:szCs w:val="24"/>
              <w:highlight w:val="green"/>
            </w:rPr>
          </w:rPrChange>
        </w:rPr>
        <w:t>there</w:t>
      </w:r>
      <w:r w:rsidR="00933AE3" w:rsidRPr="00CA7D4F">
        <w:rPr>
          <w:spacing w:val="-11"/>
          <w:sz w:val="24"/>
          <w:szCs w:val="24"/>
          <w:rPrChange w:id="10056" w:author="Bruesch, Mary Ellen" w:date="2021-08-16T08:16:00Z">
            <w:rPr>
              <w:spacing w:val="-11"/>
              <w:sz w:val="24"/>
              <w:szCs w:val="24"/>
              <w:highlight w:val="green"/>
            </w:rPr>
          </w:rPrChange>
        </w:rPr>
        <w:t xml:space="preserve"> </w:t>
      </w:r>
      <w:r w:rsidR="00933AE3" w:rsidRPr="00CA7D4F">
        <w:rPr>
          <w:sz w:val="24"/>
          <w:szCs w:val="24"/>
          <w:rPrChange w:id="10057" w:author="Bruesch, Mary Ellen" w:date="2021-08-16T08:16:00Z">
            <w:rPr>
              <w:sz w:val="24"/>
              <w:szCs w:val="24"/>
              <w:highlight w:val="green"/>
            </w:rPr>
          </w:rPrChange>
        </w:rPr>
        <w:t>is</w:t>
      </w:r>
      <w:r w:rsidR="00933AE3" w:rsidRPr="00CA7D4F">
        <w:rPr>
          <w:spacing w:val="-11"/>
          <w:sz w:val="24"/>
          <w:szCs w:val="24"/>
          <w:rPrChange w:id="10058" w:author="Bruesch, Mary Ellen" w:date="2021-08-16T08:16:00Z">
            <w:rPr>
              <w:spacing w:val="-11"/>
              <w:sz w:val="24"/>
              <w:szCs w:val="24"/>
              <w:highlight w:val="green"/>
            </w:rPr>
          </w:rPrChange>
        </w:rPr>
        <w:t xml:space="preserve"> </w:t>
      </w:r>
      <w:r w:rsidR="00933AE3" w:rsidRPr="00CA7D4F">
        <w:rPr>
          <w:sz w:val="24"/>
          <w:szCs w:val="24"/>
          <w:rPrChange w:id="10059" w:author="Bruesch, Mary Ellen" w:date="2021-08-16T08:16:00Z">
            <w:rPr>
              <w:sz w:val="24"/>
              <w:szCs w:val="24"/>
              <w:highlight w:val="green"/>
            </w:rPr>
          </w:rPrChange>
        </w:rPr>
        <w:t>effective</w:t>
      </w:r>
      <w:r w:rsidR="00933AE3" w:rsidRPr="00CA7D4F">
        <w:rPr>
          <w:spacing w:val="-9"/>
          <w:sz w:val="24"/>
          <w:szCs w:val="24"/>
          <w:rPrChange w:id="10060" w:author="Bruesch, Mary Ellen" w:date="2021-08-16T08:16:00Z">
            <w:rPr>
              <w:spacing w:val="-9"/>
              <w:sz w:val="24"/>
              <w:szCs w:val="24"/>
              <w:highlight w:val="green"/>
            </w:rPr>
          </w:rPrChange>
        </w:rPr>
        <w:t xml:space="preserve"> </w:t>
      </w:r>
      <w:r w:rsidR="00933AE3" w:rsidRPr="00CA7D4F">
        <w:rPr>
          <w:sz w:val="24"/>
          <w:szCs w:val="24"/>
          <w:rPrChange w:id="10061" w:author="Bruesch, Mary Ellen" w:date="2021-08-16T08:16:00Z">
            <w:rPr>
              <w:sz w:val="24"/>
              <w:szCs w:val="24"/>
              <w:highlight w:val="green"/>
            </w:rPr>
          </w:rPrChange>
        </w:rPr>
        <w:t>skimming</w:t>
      </w:r>
      <w:r w:rsidR="00933AE3" w:rsidRPr="00CA7D4F">
        <w:rPr>
          <w:spacing w:val="-9"/>
          <w:sz w:val="24"/>
          <w:szCs w:val="24"/>
          <w:rPrChange w:id="10062" w:author="Bruesch, Mary Ellen" w:date="2021-08-16T08:16:00Z">
            <w:rPr>
              <w:spacing w:val="-9"/>
              <w:sz w:val="24"/>
              <w:szCs w:val="24"/>
              <w:highlight w:val="green"/>
            </w:rPr>
          </w:rPrChange>
        </w:rPr>
        <w:t xml:space="preserve"> </w:t>
      </w:r>
      <w:r w:rsidR="00933AE3" w:rsidRPr="00CA7D4F">
        <w:rPr>
          <w:sz w:val="24"/>
          <w:szCs w:val="24"/>
          <w:rPrChange w:id="10063" w:author="Bruesch, Mary Ellen" w:date="2021-08-16T08:16:00Z">
            <w:rPr>
              <w:sz w:val="24"/>
              <w:szCs w:val="24"/>
              <w:highlight w:val="green"/>
            </w:rPr>
          </w:rPrChange>
        </w:rPr>
        <w:t>in all</w:t>
      </w:r>
      <w:r w:rsidR="00933AE3" w:rsidRPr="00CA7D4F">
        <w:rPr>
          <w:spacing w:val="3"/>
          <w:sz w:val="24"/>
          <w:szCs w:val="24"/>
          <w:rPrChange w:id="10064" w:author="Bruesch, Mary Ellen" w:date="2021-08-16T08:16:00Z">
            <w:rPr>
              <w:spacing w:val="3"/>
              <w:sz w:val="24"/>
              <w:szCs w:val="24"/>
              <w:highlight w:val="green"/>
            </w:rPr>
          </w:rPrChange>
        </w:rPr>
        <w:t xml:space="preserve"> </w:t>
      </w:r>
      <w:r w:rsidR="00933AE3" w:rsidRPr="00CA7D4F">
        <w:rPr>
          <w:sz w:val="24"/>
          <w:szCs w:val="24"/>
          <w:rPrChange w:id="10065" w:author="Bruesch, Mary Ellen" w:date="2021-08-16T08:16:00Z">
            <w:rPr>
              <w:sz w:val="24"/>
              <w:szCs w:val="24"/>
              <w:highlight w:val="green"/>
            </w:rPr>
          </w:rPrChange>
        </w:rPr>
        <w:t>areas.</w:t>
      </w:r>
      <w:ins w:id="10066" w:author="Kaplanek, James H - DATCP" w:date="2020-12-16T14:23:00Z">
        <w:r w:rsidR="0099105A" w:rsidRPr="00CA7D4F">
          <w:rPr>
            <w:sz w:val="24"/>
            <w:szCs w:val="24"/>
            <w:rPrChange w:id="10067" w:author="Bruesch, Mary Ellen" w:date="2021-08-16T08:16:00Z">
              <w:rPr>
                <w:sz w:val="24"/>
                <w:szCs w:val="24"/>
                <w:highlight w:val="green"/>
              </w:rPr>
            </w:rPrChange>
          </w:rPr>
          <w:t xml:space="preserve"> </w:t>
        </w:r>
        <w:r w:rsidR="0099105A" w:rsidRPr="00CA7D4F">
          <w:rPr>
            <w:sz w:val="24"/>
            <w:szCs w:val="24"/>
            <w:vertAlign w:val="superscript"/>
            <w:rPrChange w:id="10068" w:author="Bruesch, Mary Ellen" w:date="2021-08-16T08:16:00Z">
              <w:rPr>
                <w:sz w:val="24"/>
                <w:szCs w:val="24"/>
                <w:highlight w:val="green"/>
                <w:vertAlign w:val="superscript"/>
              </w:rPr>
            </w:rPrChange>
          </w:rPr>
          <w:t>Pf</w:t>
        </w:r>
      </w:ins>
    </w:p>
    <w:p w14:paraId="00AB6507" w14:textId="77777777" w:rsidR="0099105A" w:rsidRPr="00CA7D4F" w:rsidRDefault="004C2398" w:rsidP="004E6286">
      <w:pPr>
        <w:pStyle w:val="ListParagraph"/>
        <w:numPr>
          <w:ilvl w:val="0"/>
          <w:numId w:val="53"/>
        </w:numPr>
        <w:tabs>
          <w:tab w:val="left" w:pos="629"/>
        </w:tabs>
        <w:spacing w:before="0" w:line="240" w:lineRule="auto"/>
        <w:ind w:left="0" w:right="592" w:firstLine="360"/>
        <w:jc w:val="left"/>
        <w:rPr>
          <w:sz w:val="24"/>
          <w:szCs w:val="24"/>
          <w:rPrChange w:id="10069" w:author="Bruesch, Mary Ellen" w:date="2021-08-16T08:16:00Z">
            <w:rPr>
              <w:sz w:val="24"/>
              <w:szCs w:val="24"/>
              <w:highlight w:val="green"/>
            </w:rPr>
          </w:rPrChange>
        </w:rPr>
      </w:pPr>
      <w:r w:rsidRPr="00CA7D4F">
        <w:rPr>
          <w:spacing w:val="-3"/>
          <w:sz w:val="24"/>
          <w:szCs w:val="24"/>
          <w:rPrChange w:id="10070" w:author="Bruesch, Mary Ellen" w:date="2021-08-16T08:16:00Z">
            <w:rPr>
              <w:spacing w:val="-3"/>
              <w:sz w:val="24"/>
              <w:szCs w:val="24"/>
              <w:highlight w:val="green"/>
            </w:rPr>
          </w:rPrChange>
        </w:rPr>
        <w:t xml:space="preserve"> </w:t>
      </w:r>
      <w:ins w:id="10071" w:author="Kaplanek, James H - DATCP" w:date="2020-12-16T14:25:00Z">
        <w:r w:rsidR="0099105A" w:rsidRPr="00CA7D4F">
          <w:rPr>
            <w:i/>
            <w:spacing w:val="-3"/>
            <w:sz w:val="24"/>
            <w:szCs w:val="24"/>
            <w:rPrChange w:id="10072" w:author="Bruesch, Mary Ellen" w:date="2021-08-16T08:16:00Z">
              <w:rPr>
                <w:i/>
                <w:spacing w:val="-3"/>
                <w:sz w:val="24"/>
                <w:szCs w:val="24"/>
                <w:highlight w:val="green"/>
              </w:rPr>
            </w:rPrChange>
          </w:rPr>
          <w:t xml:space="preserve">Strainer baskets or screens. </w:t>
        </w:r>
        <w:r w:rsidR="0099105A" w:rsidRPr="00CA7D4F">
          <w:rPr>
            <w:spacing w:val="-3"/>
            <w:sz w:val="24"/>
            <w:szCs w:val="24"/>
            <w:rPrChange w:id="10073" w:author="Bruesch, Mary Ellen" w:date="2021-08-16T08:16:00Z">
              <w:rPr>
                <w:spacing w:val="-3"/>
                <w:sz w:val="24"/>
                <w:szCs w:val="24"/>
                <w:highlight w:val="green"/>
              </w:rPr>
            </w:rPrChange>
          </w:rPr>
          <w:t xml:space="preserve">1. </w:t>
        </w:r>
      </w:ins>
      <w:r w:rsidR="00933AE3" w:rsidRPr="00CA7D4F">
        <w:rPr>
          <w:spacing w:val="-3"/>
          <w:sz w:val="24"/>
          <w:szCs w:val="24"/>
          <w:rPrChange w:id="10074" w:author="Bruesch, Mary Ellen" w:date="2021-08-16T08:16:00Z">
            <w:rPr>
              <w:spacing w:val="-3"/>
              <w:sz w:val="24"/>
              <w:szCs w:val="24"/>
              <w:highlight w:val="green"/>
            </w:rPr>
          </w:rPrChange>
        </w:rPr>
        <w:t xml:space="preserve">Strainer baskets </w:t>
      </w:r>
      <w:r w:rsidR="00933AE3" w:rsidRPr="00CA7D4F">
        <w:rPr>
          <w:sz w:val="24"/>
          <w:szCs w:val="24"/>
          <w:rPrChange w:id="10075" w:author="Bruesch, Mary Ellen" w:date="2021-08-16T08:16:00Z">
            <w:rPr>
              <w:sz w:val="24"/>
              <w:szCs w:val="24"/>
              <w:highlight w:val="green"/>
            </w:rPr>
          </w:rPrChange>
        </w:rPr>
        <w:t xml:space="preserve">or </w:t>
      </w:r>
      <w:r w:rsidR="00933AE3" w:rsidRPr="00CA7D4F">
        <w:rPr>
          <w:spacing w:val="-3"/>
          <w:sz w:val="24"/>
          <w:szCs w:val="24"/>
          <w:rPrChange w:id="10076" w:author="Bruesch, Mary Ellen" w:date="2021-08-16T08:16:00Z">
            <w:rPr>
              <w:spacing w:val="-3"/>
              <w:sz w:val="24"/>
              <w:szCs w:val="24"/>
              <w:highlight w:val="green"/>
            </w:rPr>
          </w:rPrChange>
        </w:rPr>
        <w:t xml:space="preserve">screens shall </w:t>
      </w:r>
      <w:r w:rsidR="00933AE3" w:rsidRPr="00CA7D4F">
        <w:rPr>
          <w:sz w:val="24"/>
          <w:szCs w:val="24"/>
          <w:rPrChange w:id="10077" w:author="Bruesch, Mary Ellen" w:date="2021-08-16T08:16:00Z">
            <w:rPr>
              <w:sz w:val="24"/>
              <w:szCs w:val="24"/>
              <w:highlight w:val="green"/>
            </w:rPr>
          </w:rPrChange>
        </w:rPr>
        <w:t xml:space="preserve">be </w:t>
      </w:r>
      <w:r w:rsidR="00933AE3" w:rsidRPr="00CA7D4F">
        <w:rPr>
          <w:spacing w:val="-3"/>
          <w:sz w:val="24"/>
          <w:szCs w:val="24"/>
          <w:rPrChange w:id="10078" w:author="Bruesch, Mary Ellen" w:date="2021-08-16T08:16:00Z">
            <w:rPr>
              <w:spacing w:val="-3"/>
              <w:sz w:val="24"/>
              <w:szCs w:val="24"/>
              <w:highlight w:val="green"/>
            </w:rPr>
          </w:rPrChange>
        </w:rPr>
        <w:t xml:space="preserve">continuously </w:t>
      </w:r>
      <w:r w:rsidR="00933AE3" w:rsidRPr="00CA7D4F">
        <w:rPr>
          <w:sz w:val="24"/>
          <w:szCs w:val="24"/>
          <w:rPrChange w:id="10079" w:author="Bruesch, Mary Ellen" w:date="2021-08-16T08:16:00Z">
            <w:rPr>
              <w:sz w:val="24"/>
              <w:szCs w:val="24"/>
              <w:highlight w:val="green"/>
            </w:rPr>
          </w:rPrChange>
        </w:rPr>
        <w:t xml:space="preserve">in use </w:t>
      </w:r>
      <w:r w:rsidR="00933AE3" w:rsidRPr="00CA7D4F">
        <w:rPr>
          <w:spacing w:val="-4"/>
          <w:sz w:val="24"/>
          <w:szCs w:val="24"/>
          <w:rPrChange w:id="10080" w:author="Bruesch, Mary Ellen" w:date="2021-08-16T08:16:00Z">
            <w:rPr>
              <w:spacing w:val="-4"/>
              <w:sz w:val="24"/>
              <w:szCs w:val="24"/>
              <w:highlight w:val="green"/>
            </w:rPr>
          </w:rPrChange>
        </w:rPr>
        <w:t xml:space="preserve">and </w:t>
      </w:r>
      <w:r w:rsidR="00933AE3" w:rsidRPr="00CA7D4F">
        <w:rPr>
          <w:sz w:val="24"/>
          <w:szCs w:val="24"/>
          <w:rPrChange w:id="10081" w:author="Bruesch, Mary Ellen" w:date="2021-08-16T08:16:00Z">
            <w:rPr>
              <w:sz w:val="24"/>
              <w:szCs w:val="24"/>
              <w:highlight w:val="green"/>
            </w:rPr>
          </w:rPrChange>
        </w:rPr>
        <w:t>maintained.</w:t>
      </w:r>
      <w:r w:rsidR="00933AE3" w:rsidRPr="00CA7D4F">
        <w:rPr>
          <w:spacing w:val="23"/>
          <w:sz w:val="24"/>
          <w:szCs w:val="24"/>
          <w:rPrChange w:id="10082" w:author="Bruesch, Mary Ellen" w:date="2021-08-16T08:16:00Z">
            <w:rPr>
              <w:spacing w:val="23"/>
              <w:sz w:val="24"/>
              <w:szCs w:val="24"/>
              <w:highlight w:val="green"/>
            </w:rPr>
          </w:rPrChange>
        </w:rPr>
        <w:t xml:space="preserve"> </w:t>
      </w:r>
    </w:p>
    <w:p w14:paraId="729048EB" w14:textId="77777777" w:rsidR="0099105A" w:rsidRPr="00CA7D4F" w:rsidRDefault="0099105A" w:rsidP="0099105A">
      <w:pPr>
        <w:pStyle w:val="ListParagraph"/>
        <w:tabs>
          <w:tab w:val="left" w:pos="629"/>
        </w:tabs>
        <w:spacing w:before="0" w:line="240" w:lineRule="auto"/>
        <w:ind w:left="331" w:right="592" w:firstLine="0"/>
        <w:jc w:val="left"/>
        <w:rPr>
          <w:ins w:id="10083" w:author="Kaplanek, James H - DATCP" w:date="2020-12-16T14:26:00Z"/>
          <w:sz w:val="24"/>
          <w:szCs w:val="24"/>
          <w:rPrChange w:id="10084" w:author="Bruesch, Mary Ellen" w:date="2021-08-16T08:16:00Z">
            <w:rPr>
              <w:ins w:id="10085" w:author="Kaplanek, James H - DATCP" w:date="2020-12-16T14:26:00Z"/>
              <w:sz w:val="24"/>
              <w:szCs w:val="24"/>
              <w:highlight w:val="green"/>
            </w:rPr>
          </w:rPrChange>
        </w:rPr>
      </w:pPr>
      <w:ins w:id="10086" w:author="Kaplanek, James H - DATCP" w:date="2020-12-16T14:26:00Z">
        <w:r w:rsidRPr="00CA7D4F">
          <w:rPr>
            <w:sz w:val="24"/>
            <w:szCs w:val="24"/>
            <w:rPrChange w:id="10087" w:author="Bruesch, Mary Ellen" w:date="2021-08-16T08:16:00Z">
              <w:rPr>
                <w:sz w:val="24"/>
                <w:szCs w:val="24"/>
                <w:highlight w:val="green"/>
              </w:rPr>
            </w:rPrChange>
          </w:rPr>
          <w:t xml:space="preserve">2. </w:t>
        </w:r>
      </w:ins>
      <w:r w:rsidR="00933AE3" w:rsidRPr="00CA7D4F">
        <w:rPr>
          <w:sz w:val="24"/>
          <w:szCs w:val="24"/>
          <w:rPrChange w:id="10088" w:author="Bruesch, Mary Ellen" w:date="2021-08-16T08:16:00Z">
            <w:rPr>
              <w:sz w:val="24"/>
              <w:szCs w:val="24"/>
              <w:highlight w:val="green"/>
            </w:rPr>
          </w:rPrChange>
        </w:rPr>
        <w:t>Clean</w:t>
      </w:r>
      <w:r w:rsidR="00933AE3" w:rsidRPr="00CA7D4F">
        <w:rPr>
          <w:spacing w:val="-12"/>
          <w:sz w:val="24"/>
          <w:szCs w:val="24"/>
          <w:rPrChange w:id="10089" w:author="Bruesch, Mary Ellen" w:date="2021-08-16T08:16:00Z">
            <w:rPr>
              <w:spacing w:val="-12"/>
              <w:sz w:val="24"/>
              <w:szCs w:val="24"/>
              <w:highlight w:val="green"/>
            </w:rPr>
          </w:rPrChange>
        </w:rPr>
        <w:t xml:space="preserve"> </w:t>
      </w:r>
      <w:r w:rsidR="00933AE3" w:rsidRPr="00CA7D4F">
        <w:rPr>
          <w:sz w:val="24"/>
          <w:szCs w:val="24"/>
          <w:rPrChange w:id="10090" w:author="Bruesch, Mary Ellen" w:date="2021-08-16T08:16:00Z">
            <w:rPr>
              <w:sz w:val="24"/>
              <w:szCs w:val="24"/>
              <w:highlight w:val="green"/>
            </w:rPr>
          </w:rPrChange>
        </w:rPr>
        <w:t>spare</w:t>
      </w:r>
      <w:r w:rsidR="00933AE3" w:rsidRPr="00CA7D4F">
        <w:rPr>
          <w:spacing w:val="-12"/>
          <w:sz w:val="24"/>
          <w:szCs w:val="24"/>
          <w:rPrChange w:id="10091" w:author="Bruesch, Mary Ellen" w:date="2021-08-16T08:16:00Z">
            <w:rPr>
              <w:spacing w:val="-12"/>
              <w:sz w:val="24"/>
              <w:szCs w:val="24"/>
              <w:highlight w:val="green"/>
            </w:rPr>
          </w:rPrChange>
        </w:rPr>
        <w:t xml:space="preserve"> </w:t>
      </w:r>
      <w:r w:rsidR="00933AE3" w:rsidRPr="00CA7D4F">
        <w:rPr>
          <w:sz w:val="24"/>
          <w:szCs w:val="24"/>
          <w:rPrChange w:id="10092" w:author="Bruesch, Mary Ellen" w:date="2021-08-16T08:16:00Z">
            <w:rPr>
              <w:sz w:val="24"/>
              <w:szCs w:val="24"/>
              <w:highlight w:val="green"/>
            </w:rPr>
          </w:rPrChange>
        </w:rPr>
        <w:t>strainer</w:t>
      </w:r>
      <w:r w:rsidR="00933AE3" w:rsidRPr="00CA7D4F">
        <w:rPr>
          <w:spacing w:val="-12"/>
          <w:sz w:val="24"/>
          <w:szCs w:val="24"/>
          <w:rPrChange w:id="10093" w:author="Bruesch, Mary Ellen" w:date="2021-08-16T08:16:00Z">
            <w:rPr>
              <w:spacing w:val="-12"/>
              <w:sz w:val="24"/>
              <w:szCs w:val="24"/>
              <w:highlight w:val="green"/>
            </w:rPr>
          </w:rPrChange>
        </w:rPr>
        <w:t xml:space="preserve"> </w:t>
      </w:r>
      <w:r w:rsidR="00933AE3" w:rsidRPr="00CA7D4F">
        <w:rPr>
          <w:sz w:val="24"/>
          <w:szCs w:val="24"/>
          <w:rPrChange w:id="10094" w:author="Bruesch, Mary Ellen" w:date="2021-08-16T08:16:00Z">
            <w:rPr>
              <w:sz w:val="24"/>
              <w:szCs w:val="24"/>
              <w:highlight w:val="green"/>
            </w:rPr>
          </w:rPrChange>
        </w:rPr>
        <w:t>baskets</w:t>
      </w:r>
      <w:r w:rsidR="00933AE3" w:rsidRPr="00CA7D4F">
        <w:rPr>
          <w:spacing w:val="-12"/>
          <w:sz w:val="24"/>
          <w:szCs w:val="24"/>
          <w:rPrChange w:id="10095" w:author="Bruesch, Mary Ellen" w:date="2021-08-16T08:16:00Z">
            <w:rPr>
              <w:spacing w:val="-12"/>
              <w:sz w:val="24"/>
              <w:szCs w:val="24"/>
              <w:highlight w:val="green"/>
            </w:rPr>
          </w:rPrChange>
        </w:rPr>
        <w:t xml:space="preserve"> </w:t>
      </w:r>
      <w:r w:rsidR="00933AE3" w:rsidRPr="00CA7D4F">
        <w:rPr>
          <w:sz w:val="24"/>
          <w:szCs w:val="24"/>
          <w:rPrChange w:id="10096" w:author="Bruesch, Mary Ellen" w:date="2021-08-16T08:16:00Z">
            <w:rPr>
              <w:sz w:val="24"/>
              <w:szCs w:val="24"/>
              <w:highlight w:val="green"/>
            </w:rPr>
          </w:rPrChange>
        </w:rPr>
        <w:t>or</w:t>
      </w:r>
      <w:r w:rsidR="00933AE3" w:rsidRPr="00CA7D4F">
        <w:rPr>
          <w:spacing w:val="-12"/>
          <w:sz w:val="24"/>
          <w:szCs w:val="24"/>
          <w:rPrChange w:id="10097" w:author="Bruesch, Mary Ellen" w:date="2021-08-16T08:16:00Z">
            <w:rPr>
              <w:spacing w:val="-12"/>
              <w:sz w:val="24"/>
              <w:szCs w:val="24"/>
              <w:highlight w:val="green"/>
            </w:rPr>
          </w:rPrChange>
        </w:rPr>
        <w:t xml:space="preserve"> </w:t>
      </w:r>
      <w:r w:rsidR="00933AE3" w:rsidRPr="00CA7D4F">
        <w:rPr>
          <w:sz w:val="24"/>
          <w:szCs w:val="24"/>
          <w:rPrChange w:id="10098" w:author="Bruesch, Mary Ellen" w:date="2021-08-16T08:16:00Z">
            <w:rPr>
              <w:sz w:val="24"/>
              <w:szCs w:val="24"/>
              <w:highlight w:val="green"/>
            </w:rPr>
          </w:rPrChange>
        </w:rPr>
        <w:t>screens</w:t>
      </w:r>
      <w:r w:rsidR="00933AE3" w:rsidRPr="00CA7D4F">
        <w:rPr>
          <w:spacing w:val="-12"/>
          <w:sz w:val="24"/>
          <w:szCs w:val="24"/>
          <w:rPrChange w:id="10099" w:author="Bruesch, Mary Ellen" w:date="2021-08-16T08:16:00Z">
            <w:rPr>
              <w:spacing w:val="-12"/>
              <w:sz w:val="24"/>
              <w:szCs w:val="24"/>
              <w:highlight w:val="green"/>
            </w:rPr>
          </w:rPrChange>
        </w:rPr>
        <w:t xml:space="preserve"> </w:t>
      </w:r>
      <w:r w:rsidR="00933AE3" w:rsidRPr="00CA7D4F">
        <w:rPr>
          <w:sz w:val="24"/>
          <w:szCs w:val="24"/>
          <w:rPrChange w:id="10100" w:author="Bruesch, Mary Ellen" w:date="2021-08-16T08:16:00Z">
            <w:rPr>
              <w:sz w:val="24"/>
              <w:szCs w:val="24"/>
              <w:highlight w:val="green"/>
            </w:rPr>
          </w:rPrChange>
        </w:rPr>
        <w:t>shall</w:t>
      </w:r>
      <w:r w:rsidR="00933AE3" w:rsidRPr="00CA7D4F">
        <w:rPr>
          <w:spacing w:val="-14"/>
          <w:sz w:val="24"/>
          <w:szCs w:val="24"/>
          <w:rPrChange w:id="10101" w:author="Bruesch, Mary Ellen" w:date="2021-08-16T08:16:00Z">
            <w:rPr>
              <w:spacing w:val="-14"/>
              <w:sz w:val="24"/>
              <w:szCs w:val="24"/>
              <w:highlight w:val="green"/>
            </w:rPr>
          </w:rPrChange>
        </w:rPr>
        <w:t xml:space="preserve"> </w:t>
      </w:r>
      <w:r w:rsidR="00933AE3" w:rsidRPr="00CA7D4F">
        <w:rPr>
          <w:sz w:val="24"/>
          <w:szCs w:val="24"/>
          <w:rPrChange w:id="10102" w:author="Bruesch, Mary Ellen" w:date="2021-08-16T08:16:00Z">
            <w:rPr>
              <w:sz w:val="24"/>
              <w:szCs w:val="24"/>
              <w:highlight w:val="green"/>
            </w:rPr>
          </w:rPrChange>
        </w:rPr>
        <w:t>be</w:t>
      </w:r>
      <w:r w:rsidR="00933AE3" w:rsidRPr="00CA7D4F">
        <w:rPr>
          <w:spacing w:val="-15"/>
          <w:sz w:val="24"/>
          <w:szCs w:val="24"/>
          <w:rPrChange w:id="10103" w:author="Bruesch, Mary Ellen" w:date="2021-08-16T08:16:00Z">
            <w:rPr>
              <w:spacing w:val="-15"/>
              <w:sz w:val="24"/>
              <w:szCs w:val="24"/>
              <w:highlight w:val="green"/>
            </w:rPr>
          </w:rPrChange>
        </w:rPr>
        <w:t xml:space="preserve"> </w:t>
      </w:r>
      <w:r w:rsidR="004C2398" w:rsidRPr="00CA7D4F">
        <w:rPr>
          <w:spacing w:val="-3"/>
          <w:sz w:val="24"/>
          <w:szCs w:val="24"/>
          <w:rPrChange w:id="10104" w:author="Bruesch, Mary Ellen" w:date="2021-08-16T08:16:00Z">
            <w:rPr>
              <w:spacing w:val="-3"/>
              <w:sz w:val="24"/>
              <w:szCs w:val="24"/>
              <w:highlight w:val="green"/>
            </w:rPr>
          </w:rPrChange>
        </w:rPr>
        <w:t>avail</w:t>
      </w:r>
      <w:r w:rsidR="00933AE3" w:rsidRPr="00CA7D4F">
        <w:rPr>
          <w:sz w:val="24"/>
          <w:szCs w:val="24"/>
          <w:rPrChange w:id="10105" w:author="Bruesch, Mary Ellen" w:date="2021-08-16T08:16:00Z">
            <w:rPr>
              <w:sz w:val="24"/>
              <w:szCs w:val="24"/>
              <w:highlight w:val="green"/>
            </w:rPr>
          </w:rPrChange>
        </w:rPr>
        <w:t xml:space="preserve">able. </w:t>
      </w:r>
    </w:p>
    <w:p w14:paraId="07074248" w14:textId="49692A6F" w:rsidR="006A3F18" w:rsidRPr="00CA7D4F" w:rsidRDefault="0099105A" w:rsidP="00127839">
      <w:pPr>
        <w:pStyle w:val="ListParagraph"/>
        <w:tabs>
          <w:tab w:val="left" w:pos="450"/>
        </w:tabs>
        <w:spacing w:before="0" w:line="240" w:lineRule="auto"/>
        <w:ind w:left="0" w:right="592" w:firstLine="331"/>
        <w:jc w:val="left"/>
        <w:rPr>
          <w:sz w:val="24"/>
          <w:szCs w:val="24"/>
          <w:rPrChange w:id="10106" w:author="Bruesch, Mary Ellen" w:date="2021-08-16T08:16:00Z">
            <w:rPr>
              <w:sz w:val="24"/>
              <w:szCs w:val="24"/>
              <w:highlight w:val="green"/>
            </w:rPr>
          </w:rPrChange>
        </w:rPr>
      </w:pPr>
      <w:ins w:id="10107" w:author="Kaplanek, James H - DATCP" w:date="2020-12-16T14:26:00Z">
        <w:r w:rsidRPr="00CA7D4F">
          <w:rPr>
            <w:sz w:val="24"/>
            <w:szCs w:val="24"/>
            <w:rPrChange w:id="10108" w:author="Bruesch, Mary Ellen" w:date="2021-08-16T08:16:00Z">
              <w:rPr>
                <w:sz w:val="24"/>
                <w:szCs w:val="24"/>
                <w:highlight w:val="green"/>
              </w:rPr>
            </w:rPrChange>
          </w:rPr>
          <w:t xml:space="preserve">3. </w:t>
        </w:r>
      </w:ins>
      <w:r w:rsidR="00933AE3" w:rsidRPr="00CA7D4F">
        <w:rPr>
          <w:sz w:val="24"/>
          <w:szCs w:val="24"/>
          <w:rPrChange w:id="10109" w:author="Bruesch, Mary Ellen" w:date="2021-08-16T08:16:00Z">
            <w:rPr>
              <w:sz w:val="24"/>
              <w:szCs w:val="24"/>
              <w:highlight w:val="green"/>
            </w:rPr>
          </w:rPrChange>
        </w:rPr>
        <w:t>Strainer baskets for skimmers and pump strainers shall be cleaned at least</w:t>
      </w:r>
      <w:r w:rsidR="00933AE3" w:rsidRPr="00CA7D4F">
        <w:rPr>
          <w:spacing w:val="-5"/>
          <w:sz w:val="24"/>
          <w:szCs w:val="24"/>
          <w:rPrChange w:id="10110" w:author="Bruesch, Mary Ellen" w:date="2021-08-16T08:16:00Z">
            <w:rPr>
              <w:spacing w:val="-5"/>
              <w:sz w:val="24"/>
              <w:szCs w:val="24"/>
              <w:highlight w:val="green"/>
            </w:rPr>
          </w:rPrChange>
        </w:rPr>
        <w:t xml:space="preserve"> </w:t>
      </w:r>
      <w:r w:rsidR="00933AE3" w:rsidRPr="00CA7D4F">
        <w:rPr>
          <w:sz w:val="24"/>
          <w:szCs w:val="24"/>
          <w:rPrChange w:id="10111" w:author="Bruesch, Mary Ellen" w:date="2021-08-16T08:16:00Z">
            <w:rPr>
              <w:sz w:val="24"/>
              <w:szCs w:val="24"/>
              <w:highlight w:val="green"/>
            </w:rPr>
          </w:rPrChange>
        </w:rPr>
        <w:t>daily.</w:t>
      </w:r>
    </w:p>
    <w:p w14:paraId="3C8688F1" w14:textId="77777777" w:rsidR="006A3F18" w:rsidRPr="00CA7D4F" w:rsidRDefault="004C2398">
      <w:pPr>
        <w:pStyle w:val="ListParagraph"/>
        <w:numPr>
          <w:ilvl w:val="0"/>
          <w:numId w:val="54"/>
        </w:numPr>
        <w:tabs>
          <w:tab w:val="left" w:pos="643"/>
        </w:tabs>
        <w:spacing w:before="0" w:line="240" w:lineRule="auto"/>
        <w:ind w:left="0" w:right="594" w:firstLine="360"/>
        <w:jc w:val="left"/>
        <w:rPr>
          <w:sz w:val="24"/>
          <w:szCs w:val="24"/>
          <w:rPrChange w:id="10112" w:author="Bruesch, Mary Ellen" w:date="2021-08-16T08:16:00Z">
            <w:rPr>
              <w:sz w:val="24"/>
              <w:szCs w:val="24"/>
              <w:highlight w:val="green"/>
            </w:rPr>
          </w:rPrChange>
        </w:rPr>
        <w:pPrChange w:id="10113" w:author="Kaplanek, James H - DATCP" w:date="2021-02-16T09:13:00Z">
          <w:pPr>
            <w:pStyle w:val="ListParagraph"/>
            <w:numPr>
              <w:numId w:val="54"/>
            </w:numPr>
            <w:tabs>
              <w:tab w:val="left" w:pos="643"/>
            </w:tabs>
            <w:spacing w:before="0" w:line="240" w:lineRule="auto"/>
            <w:ind w:left="0" w:right="594" w:firstLine="360"/>
          </w:pPr>
        </w:pPrChange>
      </w:pPr>
      <w:r w:rsidRPr="00CA7D4F">
        <w:rPr>
          <w:sz w:val="24"/>
          <w:szCs w:val="24"/>
          <w:rPrChange w:id="10114" w:author="Bruesch, Mary Ellen" w:date="2021-08-16T08:16:00Z">
            <w:rPr>
              <w:sz w:val="24"/>
              <w:szCs w:val="24"/>
              <w:highlight w:val="green"/>
            </w:rPr>
          </w:rPrChange>
        </w:rPr>
        <w:t xml:space="preserve"> </w:t>
      </w:r>
      <w:r w:rsidR="00933AE3" w:rsidRPr="00CA7D4F">
        <w:rPr>
          <w:sz w:val="24"/>
          <w:szCs w:val="24"/>
          <w:rPrChange w:id="10115" w:author="Bruesch, Mary Ellen" w:date="2021-08-16T08:16:00Z">
            <w:rPr>
              <w:sz w:val="24"/>
              <w:szCs w:val="24"/>
              <w:highlight w:val="green"/>
            </w:rPr>
          </w:rPrChange>
        </w:rPr>
        <w:t>SURGE TANKS. Surge tanks shall be operated within designed water</w:t>
      </w:r>
      <w:r w:rsidR="00933AE3" w:rsidRPr="00CA7D4F">
        <w:rPr>
          <w:spacing w:val="8"/>
          <w:sz w:val="24"/>
          <w:szCs w:val="24"/>
          <w:rPrChange w:id="10116" w:author="Bruesch, Mary Ellen" w:date="2021-08-16T08:16:00Z">
            <w:rPr>
              <w:spacing w:val="8"/>
              <w:sz w:val="24"/>
              <w:szCs w:val="24"/>
              <w:highlight w:val="green"/>
            </w:rPr>
          </w:rPrChange>
        </w:rPr>
        <w:t xml:space="preserve"> </w:t>
      </w:r>
      <w:r w:rsidR="00933AE3" w:rsidRPr="00CA7D4F">
        <w:rPr>
          <w:sz w:val="24"/>
          <w:szCs w:val="24"/>
          <w:rPrChange w:id="10117" w:author="Bruesch, Mary Ellen" w:date="2021-08-16T08:16:00Z">
            <w:rPr>
              <w:sz w:val="24"/>
              <w:szCs w:val="24"/>
              <w:highlight w:val="green"/>
            </w:rPr>
          </w:rPrChange>
        </w:rPr>
        <w:t>levels.</w:t>
      </w:r>
    </w:p>
    <w:p w14:paraId="78AFFE70" w14:textId="4982B268" w:rsidR="00631F10" w:rsidRPr="00CA7D4F" w:rsidRDefault="004C2398">
      <w:pPr>
        <w:pStyle w:val="ListParagraph"/>
        <w:numPr>
          <w:ilvl w:val="0"/>
          <w:numId w:val="54"/>
        </w:numPr>
        <w:tabs>
          <w:tab w:val="left" w:pos="643"/>
        </w:tabs>
        <w:spacing w:before="0" w:line="240" w:lineRule="auto"/>
        <w:ind w:left="0" w:right="592" w:firstLine="360"/>
        <w:jc w:val="left"/>
        <w:rPr>
          <w:sz w:val="24"/>
          <w:szCs w:val="24"/>
          <w:rPrChange w:id="10118" w:author="Bruesch, Mary Ellen" w:date="2021-08-16T08:16:00Z">
            <w:rPr>
              <w:sz w:val="24"/>
              <w:szCs w:val="24"/>
              <w:highlight w:val="green"/>
            </w:rPr>
          </w:rPrChange>
        </w:rPr>
        <w:pPrChange w:id="10119" w:author="Kaplanek, James H - DATCP" w:date="2021-02-16T09:13:00Z">
          <w:pPr>
            <w:pStyle w:val="ListParagraph"/>
            <w:numPr>
              <w:numId w:val="54"/>
            </w:numPr>
            <w:tabs>
              <w:tab w:val="left" w:pos="643"/>
            </w:tabs>
            <w:spacing w:before="0" w:line="240" w:lineRule="auto"/>
            <w:ind w:left="0" w:right="592" w:firstLine="360"/>
          </w:pPr>
        </w:pPrChange>
      </w:pPr>
      <w:r w:rsidRPr="00CA7D4F">
        <w:rPr>
          <w:sz w:val="24"/>
          <w:szCs w:val="24"/>
          <w:rPrChange w:id="10120" w:author="Bruesch, Mary Ellen" w:date="2021-08-16T08:16:00Z">
            <w:rPr>
              <w:sz w:val="24"/>
              <w:szCs w:val="24"/>
              <w:highlight w:val="green"/>
            </w:rPr>
          </w:rPrChange>
        </w:rPr>
        <w:lastRenderedPageBreak/>
        <w:t xml:space="preserve"> </w:t>
      </w:r>
      <w:r w:rsidR="00933AE3" w:rsidRPr="00CA7D4F">
        <w:rPr>
          <w:sz w:val="24"/>
          <w:szCs w:val="24"/>
          <w:rPrChange w:id="10121" w:author="Bruesch, Mary Ellen" w:date="2021-08-16T08:16:00Z">
            <w:rPr>
              <w:sz w:val="24"/>
              <w:szCs w:val="24"/>
              <w:highlight w:val="green"/>
            </w:rPr>
          </w:rPrChange>
        </w:rPr>
        <w:t xml:space="preserve">PUMPS. </w:t>
      </w:r>
      <w:ins w:id="10122" w:author="Kaplanek, James H - DATCP" w:date="2020-12-16T14:28:00Z">
        <w:r w:rsidR="00631F10" w:rsidRPr="00CA7D4F">
          <w:rPr>
            <w:sz w:val="24"/>
            <w:szCs w:val="24"/>
            <w:rPrChange w:id="10123" w:author="Bruesch, Mary Ellen" w:date="2021-08-16T08:16:00Z">
              <w:rPr>
                <w:sz w:val="24"/>
                <w:szCs w:val="24"/>
                <w:highlight w:val="green"/>
              </w:rPr>
            </w:rPrChange>
          </w:rPr>
          <w:t xml:space="preserve">(a) </w:t>
        </w:r>
      </w:ins>
      <w:ins w:id="10124" w:author="Kaplanek, James H - DATCP" w:date="2020-12-16T14:50:00Z">
        <w:r w:rsidR="00D00E48" w:rsidRPr="00CA7D4F">
          <w:rPr>
            <w:i/>
            <w:sz w:val="24"/>
            <w:szCs w:val="24"/>
            <w:rPrChange w:id="10125" w:author="Bruesch, Mary Ellen" w:date="2021-08-16T08:16:00Z">
              <w:rPr>
                <w:i/>
                <w:sz w:val="24"/>
                <w:szCs w:val="24"/>
                <w:highlight w:val="green"/>
              </w:rPr>
            </w:rPrChange>
          </w:rPr>
          <w:t xml:space="preserve">Operational specification. </w:t>
        </w:r>
      </w:ins>
      <w:r w:rsidR="00933AE3" w:rsidRPr="00CA7D4F">
        <w:rPr>
          <w:sz w:val="24"/>
          <w:szCs w:val="24"/>
          <w:rPrChange w:id="10126" w:author="Bruesch, Mary Ellen" w:date="2021-08-16T08:16:00Z">
            <w:rPr>
              <w:sz w:val="24"/>
              <w:szCs w:val="24"/>
              <w:highlight w:val="green"/>
            </w:rPr>
          </w:rPrChange>
        </w:rPr>
        <w:t>The pump manuf</w:t>
      </w:r>
      <w:r w:rsidRPr="00CA7D4F">
        <w:rPr>
          <w:sz w:val="24"/>
          <w:szCs w:val="24"/>
          <w:rPrChange w:id="10127" w:author="Bruesch, Mary Ellen" w:date="2021-08-16T08:16:00Z">
            <w:rPr>
              <w:sz w:val="24"/>
              <w:szCs w:val="24"/>
              <w:highlight w:val="green"/>
            </w:rPr>
          </w:rPrChange>
        </w:rPr>
        <w:t>acturer’s maintenance and oper</w:t>
      </w:r>
      <w:r w:rsidR="00933AE3" w:rsidRPr="00CA7D4F">
        <w:rPr>
          <w:sz w:val="24"/>
          <w:szCs w:val="24"/>
          <w:rPrChange w:id="10128" w:author="Bruesch, Mary Ellen" w:date="2021-08-16T08:16:00Z">
            <w:rPr>
              <w:sz w:val="24"/>
              <w:szCs w:val="24"/>
              <w:highlight w:val="green"/>
            </w:rPr>
          </w:rPrChange>
        </w:rPr>
        <w:t xml:space="preserve">ating instructions shall be followed. </w:t>
      </w:r>
      <w:ins w:id="10129" w:author="Kaplanek, James H - DATCP" w:date="2020-12-16T14:41:00Z">
        <w:r w:rsidR="007A16B6" w:rsidRPr="00CA7D4F">
          <w:rPr>
            <w:sz w:val="24"/>
            <w:szCs w:val="24"/>
            <w:vertAlign w:val="superscript"/>
            <w:rPrChange w:id="10130" w:author="Bruesch, Mary Ellen" w:date="2021-08-16T08:16:00Z">
              <w:rPr>
                <w:sz w:val="24"/>
                <w:szCs w:val="24"/>
                <w:highlight w:val="green"/>
                <w:vertAlign w:val="superscript"/>
              </w:rPr>
            </w:rPrChange>
          </w:rPr>
          <w:t>Pf</w:t>
        </w:r>
      </w:ins>
    </w:p>
    <w:p w14:paraId="139E8FFE" w14:textId="3402F978" w:rsidR="00631F10" w:rsidRPr="00CA7D4F" w:rsidRDefault="00631F10">
      <w:pPr>
        <w:pStyle w:val="ListParagraph"/>
        <w:tabs>
          <w:tab w:val="left" w:pos="643"/>
        </w:tabs>
        <w:spacing w:before="0" w:line="240" w:lineRule="auto"/>
        <w:ind w:left="0" w:right="592" w:firstLine="331"/>
        <w:jc w:val="left"/>
        <w:rPr>
          <w:sz w:val="24"/>
          <w:szCs w:val="24"/>
          <w:rPrChange w:id="10131" w:author="Bruesch, Mary Ellen" w:date="2021-08-16T08:16:00Z">
            <w:rPr>
              <w:sz w:val="24"/>
              <w:szCs w:val="24"/>
              <w:highlight w:val="green"/>
            </w:rPr>
          </w:rPrChange>
        </w:rPr>
        <w:pPrChange w:id="10132" w:author="Kaplanek, James H - DATCP" w:date="2021-02-16T09:13:00Z">
          <w:pPr>
            <w:pStyle w:val="ListParagraph"/>
            <w:tabs>
              <w:tab w:val="left" w:pos="643"/>
            </w:tabs>
            <w:spacing w:before="0" w:line="240" w:lineRule="auto"/>
            <w:ind w:left="0" w:right="592" w:firstLine="331"/>
          </w:pPr>
        </w:pPrChange>
      </w:pPr>
      <w:ins w:id="10133" w:author="Kaplanek, James H - DATCP" w:date="2020-12-16T14:28:00Z">
        <w:r w:rsidRPr="00CA7D4F">
          <w:rPr>
            <w:sz w:val="24"/>
            <w:szCs w:val="24"/>
            <w:rPrChange w:id="10134" w:author="Bruesch, Mary Ellen" w:date="2021-08-16T08:16:00Z">
              <w:rPr>
                <w:sz w:val="24"/>
                <w:szCs w:val="24"/>
                <w:highlight w:val="green"/>
              </w:rPr>
            </w:rPrChange>
          </w:rPr>
          <w:t xml:space="preserve">(b) </w:t>
        </w:r>
      </w:ins>
      <w:ins w:id="10135" w:author="Kaplanek, James H - DATCP" w:date="2020-12-16T14:50:00Z">
        <w:r w:rsidR="00D00E48" w:rsidRPr="00CA7D4F">
          <w:rPr>
            <w:i/>
            <w:sz w:val="24"/>
            <w:szCs w:val="24"/>
            <w:rPrChange w:id="10136" w:author="Bruesch, Mary Ellen" w:date="2021-08-16T08:16:00Z">
              <w:rPr>
                <w:i/>
                <w:sz w:val="24"/>
                <w:szCs w:val="24"/>
                <w:highlight w:val="green"/>
              </w:rPr>
            </w:rPrChange>
          </w:rPr>
          <w:t>Continu</w:t>
        </w:r>
      </w:ins>
      <w:ins w:id="10137" w:author="Kaplanek, James H - DATCP" w:date="2020-12-16T14:51:00Z">
        <w:r w:rsidR="00D00E48" w:rsidRPr="00CA7D4F">
          <w:rPr>
            <w:i/>
            <w:sz w:val="24"/>
            <w:szCs w:val="24"/>
            <w:rPrChange w:id="10138" w:author="Bruesch, Mary Ellen" w:date="2021-08-16T08:16:00Z">
              <w:rPr>
                <w:i/>
                <w:sz w:val="24"/>
                <w:szCs w:val="24"/>
                <w:highlight w:val="green"/>
              </w:rPr>
            </w:rPrChange>
          </w:rPr>
          <w:t>ous operation.</w:t>
        </w:r>
        <w:r w:rsidR="00D00E48" w:rsidRPr="00CA7D4F">
          <w:rPr>
            <w:sz w:val="24"/>
            <w:szCs w:val="24"/>
            <w:rPrChange w:id="10139" w:author="Bruesch, Mary Ellen" w:date="2021-08-16T08:16:00Z">
              <w:rPr>
                <w:sz w:val="24"/>
                <w:szCs w:val="24"/>
                <w:highlight w:val="green"/>
              </w:rPr>
            </w:rPrChange>
          </w:rPr>
          <w:t xml:space="preserve"> </w:t>
        </w:r>
      </w:ins>
      <w:r w:rsidR="00933AE3" w:rsidRPr="00CA7D4F">
        <w:rPr>
          <w:sz w:val="24"/>
          <w:szCs w:val="24"/>
          <w:rPrChange w:id="10140" w:author="Bruesch, Mary Ellen" w:date="2021-08-16T08:16:00Z">
            <w:rPr>
              <w:sz w:val="24"/>
              <w:szCs w:val="24"/>
              <w:highlight w:val="green"/>
            </w:rPr>
          </w:rPrChange>
        </w:rPr>
        <w:t xml:space="preserve">Recirculation pumps shall continuously achieve the designed pool water recirculation rate except during maintenance operations. </w:t>
      </w:r>
      <w:ins w:id="10141" w:author="Kaplanek, James H - DATCP" w:date="2020-12-16T14:41:00Z">
        <w:r w:rsidR="007A16B6" w:rsidRPr="00CA7D4F">
          <w:rPr>
            <w:sz w:val="24"/>
            <w:szCs w:val="24"/>
            <w:vertAlign w:val="superscript"/>
            <w:rPrChange w:id="10142" w:author="Bruesch, Mary Ellen" w:date="2021-08-16T08:16:00Z">
              <w:rPr>
                <w:sz w:val="24"/>
                <w:szCs w:val="24"/>
                <w:highlight w:val="green"/>
                <w:vertAlign w:val="superscript"/>
              </w:rPr>
            </w:rPrChange>
          </w:rPr>
          <w:t>Pf</w:t>
        </w:r>
      </w:ins>
    </w:p>
    <w:p w14:paraId="104055A7" w14:textId="3E62996F" w:rsidR="006A3F18" w:rsidRPr="00CA7D4F" w:rsidRDefault="00631F10" w:rsidP="00127839">
      <w:pPr>
        <w:pStyle w:val="ListParagraph"/>
        <w:tabs>
          <w:tab w:val="left" w:pos="643"/>
        </w:tabs>
        <w:spacing w:before="0" w:line="240" w:lineRule="auto"/>
        <w:ind w:left="0" w:right="592" w:firstLine="331"/>
        <w:jc w:val="left"/>
        <w:rPr>
          <w:sz w:val="24"/>
          <w:szCs w:val="24"/>
          <w:rPrChange w:id="10143" w:author="Bruesch, Mary Ellen" w:date="2021-08-16T08:16:00Z">
            <w:rPr>
              <w:sz w:val="24"/>
              <w:szCs w:val="24"/>
              <w:highlight w:val="green"/>
            </w:rPr>
          </w:rPrChange>
        </w:rPr>
      </w:pPr>
      <w:ins w:id="10144" w:author="Kaplanek, James H - DATCP" w:date="2020-12-16T14:29:00Z">
        <w:r w:rsidRPr="00CA7D4F">
          <w:rPr>
            <w:sz w:val="24"/>
            <w:szCs w:val="24"/>
            <w:rPrChange w:id="10145" w:author="Bruesch, Mary Ellen" w:date="2021-08-16T08:16:00Z">
              <w:rPr>
                <w:sz w:val="24"/>
                <w:szCs w:val="24"/>
                <w:highlight w:val="green"/>
              </w:rPr>
            </w:rPrChange>
          </w:rPr>
          <w:t xml:space="preserve">(c) </w:t>
        </w:r>
      </w:ins>
      <w:ins w:id="10146" w:author="Kaplanek, James H - DATCP" w:date="2020-12-16T14:51:00Z">
        <w:r w:rsidR="00D00E48" w:rsidRPr="00CA7D4F">
          <w:rPr>
            <w:i/>
            <w:sz w:val="24"/>
            <w:szCs w:val="24"/>
            <w:rPrChange w:id="10147" w:author="Bruesch, Mary Ellen" w:date="2021-08-16T08:16:00Z">
              <w:rPr>
                <w:i/>
                <w:sz w:val="24"/>
                <w:szCs w:val="24"/>
                <w:highlight w:val="green"/>
              </w:rPr>
            </w:rPrChange>
          </w:rPr>
          <w:t>Turnover rate.</w:t>
        </w:r>
        <w:r w:rsidR="00D00E48" w:rsidRPr="00CA7D4F">
          <w:rPr>
            <w:sz w:val="24"/>
            <w:szCs w:val="24"/>
            <w:rPrChange w:id="10148" w:author="Bruesch, Mary Ellen" w:date="2021-08-16T08:16:00Z">
              <w:rPr>
                <w:sz w:val="24"/>
                <w:szCs w:val="24"/>
                <w:highlight w:val="green"/>
              </w:rPr>
            </w:rPrChange>
          </w:rPr>
          <w:t xml:space="preserve"> </w:t>
        </w:r>
      </w:ins>
      <w:r w:rsidR="00933AE3" w:rsidRPr="00CA7D4F">
        <w:rPr>
          <w:sz w:val="24"/>
          <w:szCs w:val="24"/>
          <w:rPrChange w:id="10149" w:author="Bruesch, Mary Ellen" w:date="2021-08-16T08:16:00Z">
            <w:rPr>
              <w:sz w:val="24"/>
              <w:szCs w:val="24"/>
              <w:highlight w:val="green"/>
            </w:rPr>
          </w:rPrChange>
        </w:rPr>
        <w:t>The turnover time for pools shall be as</w:t>
      </w:r>
      <w:r w:rsidR="00933AE3" w:rsidRPr="00CA7D4F">
        <w:rPr>
          <w:spacing w:val="6"/>
          <w:sz w:val="24"/>
          <w:szCs w:val="24"/>
          <w:rPrChange w:id="10150" w:author="Bruesch, Mary Ellen" w:date="2021-08-16T08:16:00Z">
            <w:rPr>
              <w:spacing w:val="6"/>
              <w:sz w:val="24"/>
              <w:szCs w:val="24"/>
              <w:highlight w:val="green"/>
            </w:rPr>
          </w:rPrChange>
        </w:rPr>
        <w:t xml:space="preserve"> </w:t>
      </w:r>
      <w:del w:id="10151" w:author="Kaplanek, James H - DATCP" w:date="2020-12-16T14:30:00Z">
        <w:r w:rsidR="00933AE3" w:rsidRPr="00CA7D4F" w:rsidDel="00631F10">
          <w:rPr>
            <w:sz w:val="24"/>
            <w:szCs w:val="24"/>
            <w:rPrChange w:id="10152" w:author="Bruesch, Mary Ellen" w:date="2021-08-16T08:16:00Z">
              <w:rPr>
                <w:sz w:val="24"/>
                <w:szCs w:val="24"/>
                <w:highlight w:val="green"/>
              </w:rPr>
            </w:rPrChange>
          </w:rPr>
          <w:delText>follows:</w:delText>
        </w:r>
      </w:del>
      <w:ins w:id="10153" w:author="Kaplanek, James H - DATCP" w:date="2020-12-16T14:30:00Z">
        <w:r w:rsidRPr="00CA7D4F">
          <w:rPr>
            <w:sz w:val="24"/>
            <w:szCs w:val="24"/>
            <w:rPrChange w:id="10154" w:author="Bruesch, Mary Ellen" w:date="2021-08-16T08:16:00Z">
              <w:rPr>
                <w:sz w:val="24"/>
                <w:szCs w:val="24"/>
                <w:highlight w:val="green"/>
              </w:rPr>
            </w:rPrChange>
          </w:rPr>
          <w:t xml:space="preserve">specified </w:t>
        </w:r>
      </w:ins>
      <w:ins w:id="10155" w:author="Kaplanek, James H - DATCP" w:date="2020-12-16T14:31:00Z">
        <w:r w:rsidRPr="00CA7D4F">
          <w:rPr>
            <w:sz w:val="24"/>
            <w:szCs w:val="24"/>
            <w:rPrChange w:id="10156" w:author="Bruesch, Mary Ellen" w:date="2021-08-16T08:16:00Z">
              <w:rPr>
                <w:sz w:val="24"/>
                <w:szCs w:val="24"/>
                <w:highlight w:val="green"/>
              </w:rPr>
            </w:rPrChange>
          </w:rPr>
          <w:t>in</w:t>
        </w:r>
      </w:ins>
      <w:ins w:id="10157" w:author="Kaplanek, James H - DATCP" w:date="2020-12-16T14:30:00Z">
        <w:r w:rsidR="007A16B6" w:rsidRPr="00CA7D4F">
          <w:rPr>
            <w:sz w:val="24"/>
            <w:szCs w:val="24"/>
            <w:rPrChange w:id="10158" w:author="Bruesch, Mary Ellen" w:date="2021-08-16T08:16:00Z">
              <w:rPr>
                <w:sz w:val="24"/>
                <w:szCs w:val="24"/>
                <w:highlight w:val="green"/>
              </w:rPr>
            </w:rPrChange>
          </w:rPr>
          <w:t xml:space="preserve"> Table ATCP 76.11</w:t>
        </w:r>
      </w:ins>
      <w:ins w:id="10159" w:author="Kaplanek, James H - DATCP" w:date="2020-12-16T14:42:00Z">
        <w:r w:rsidR="007A16B6" w:rsidRPr="00CA7D4F">
          <w:rPr>
            <w:sz w:val="24"/>
            <w:szCs w:val="24"/>
            <w:rPrChange w:id="10160" w:author="Bruesch, Mary Ellen" w:date="2021-08-16T08:16:00Z">
              <w:rPr>
                <w:sz w:val="24"/>
                <w:szCs w:val="24"/>
                <w:highlight w:val="green"/>
              </w:rPr>
            </w:rPrChange>
          </w:rPr>
          <w:t xml:space="preserve"> A and B. </w:t>
        </w:r>
        <w:r w:rsidR="007A16B6" w:rsidRPr="00CA7D4F">
          <w:rPr>
            <w:sz w:val="24"/>
            <w:szCs w:val="24"/>
            <w:vertAlign w:val="superscript"/>
            <w:rPrChange w:id="10161" w:author="Bruesch, Mary Ellen" w:date="2021-08-16T08:16:00Z">
              <w:rPr>
                <w:sz w:val="24"/>
                <w:szCs w:val="24"/>
                <w:highlight w:val="green"/>
                <w:vertAlign w:val="superscript"/>
              </w:rPr>
            </w:rPrChange>
          </w:rPr>
          <w:t>Pf</w:t>
        </w:r>
      </w:ins>
    </w:p>
    <w:p w14:paraId="0F22A1D1" w14:textId="2E363564" w:rsidR="006A3F18" w:rsidRPr="00CA7D4F" w:rsidDel="00631F10" w:rsidRDefault="004C2398" w:rsidP="005A1A06">
      <w:pPr>
        <w:pStyle w:val="ListParagraph"/>
        <w:numPr>
          <w:ilvl w:val="1"/>
          <w:numId w:val="54"/>
        </w:numPr>
        <w:tabs>
          <w:tab w:val="left" w:pos="609"/>
        </w:tabs>
        <w:spacing w:before="0" w:line="240" w:lineRule="auto"/>
        <w:ind w:left="0" w:right="592" w:firstLine="360"/>
        <w:jc w:val="left"/>
        <w:rPr>
          <w:del w:id="10162" w:author="Kaplanek, James H - DATCP" w:date="2020-12-16T14:31:00Z"/>
          <w:sz w:val="24"/>
          <w:szCs w:val="24"/>
          <w:rPrChange w:id="10163" w:author="Bruesch, Mary Ellen" w:date="2021-08-16T08:16:00Z">
            <w:rPr>
              <w:del w:id="10164" w:author="Kaplanek, James H - DATCP" w:date="2020-12-16T14:31:00Z"/>
              <w:sz w:val="24"/>
              <w:szCs w:val="24"/>
              <w:highlight w:val="green"/>
            </w:rPr>
          </w:rPrChange>
        </w:rPr>
      </w:pPr>
      <w:del w:id="10165" w:author="Kaplanek, James H - DATCP" w:date="2020-12-16T14:31:00Z">
        <w:r w:rsidRPr="00CA7D4F" w:rsidDel="00631F10">
          <w:rPr>
            <w:i/>
            <w:sz w:val="24"/>
            <w:szCs w:val="24"/>
            <w:rPrChange w:id="10166" w:author="Bruesch, Mary Ellen" w:date="2021-08-16T08:16:00Z">
              <w:rPr>
                <w:i/>
                <w:sz w:val="24"/>
                <w:szCs w:val="24"/>
                <w:highlight w:val="green"/>
              </w:rPr>
            </w:rPrChange>
          </w:rPr>
          <w:delText xml:space="preserve">  </w:delText>
        </w:r>
        <w:r w:rsidR="00933AE3" w:rsidRPr="00CA7D4F" w:rsidDel="00631F10">
          <w:rPr>
            <w:i/>
            <w:sz w:val="24"/>
            <w:szCs w:val="24"/>
            <w:rPrChange w:id="10167" w:author="Bruesch, Mary Ellen" w:date="2021-08-16T08:16:00Z">
              <w:rPr>
                <w:i/>
                <w:sz w:val="24"/>
                <w:szCs w:val="24"/>
                <w:highlight w:val="green"/>
              </w:rPr>
            </w:rPrChange>
          </w:rPr>
          <w:delText xml:space="preserve">Swimming or combination pools. </w:delText>
        </w:r>
        <w:r w:rsidR="00933AE3" w:rsidRPr="00CA7D4F" w:rsidDel="00631F10">
          <w:rPr>
            <w:sz w:val="24"/>
            <w:szCs w:val="24"/>
            <w:rPrChange w:id="10168" w:author="Bruesch, Mary Ellen" w:date="2021-08-16T08:16:00Z">
              <w:rPr>
                <w:sz w:val="24"/>
                <w:szCs w:val="24"/>
                <w:highlight w:val="green"/>
              </w:rPr>
            </w:rPrChange>
          </w:rPr>
          <w:delText>The maximum turnover time</w:delText>
        </w:r>
        <w:r w:rsidR="00933AE3" w:rsidRPr="00CA7D4F" w:rsidDel="00631F10">
          <w:rPr>
            <w:spacing w:val="-6"/>
            <w:sz w:val="24"/>
            <w:szCs w:val="24"/>
            <w:rPrChange w:id="10169" w:author="Bruesch, Mary Ellen" w:date="2021-08-16T08:16:00Z">
              <w:rPr>
                <w:spacing w:val="-6"/>
                <w:sz w:val="24"/>
                <w:szCs w:val="24"/>
                <w:highlight w:val="green"/>
              </w:rPr>
            </w:rPrChange>
          </w:rPr>
          <w:delText xml:space="preserve"> </w:delText>
        </w:r>
        <w:r w:rsidR="00933AE3" w:rsidRPr="00CA7D4F" w:rsidDel="00631F10">
          <w:rPr>
            <w:sz w:val="24"/>
            <w:szCs w:val="24"/>
            <w:rPrChange w:id="10170" w:author="Bruesch, Mary Ellen" w:date="2021-08-16T08:16:00Z">
              <w:rPr>
                <w:sz w:val="24"/>
                <w:szCs w:val="24"/>
                <w:highlight w:val="green"/>
              </w:rPr>
            </w:rPrChange>
          </w:rPr>
          <w:delText>for</w:delText>
        </w:r>
        <w:r w:rsidR="00933AE3" w:rsidRPr="00CA7D4F" w:rsidDel="00631F10">
          <w:rPr>
            <w:spacing w:val="-10"/>
            <w:sz w:val="24"/>
            <w:szCs w:val="24"/>
            <w:rPrChange w:id="10171" w:author="Bruesch, Mary Ellen" w:date="2021-08-16T08:16:00Z">
              <w:rPr>
                <w:spacing w:val="-10"/>
                <w:sz w:val="24"/>
                <w:szCs w:val="24"/>
                <w:highlight w:val="green"/>
              </w:rPr>
            </w:rPrChange>
          </w:rPr>
          <w:delText xml:space="preserve"> </w:delText>
        </w:r>
        <w:r w:rsidR="00933AE3" w:rsidRPr="00CA7D4F" w:rsidDel="00631F10">
          <w:rPr>
            <w:sz w:val="24"/>
            <w:szCs w:val="24"/>
            <w:rPrChange w:id="10172" w:author="Bruesch, Mary Ellen" w:date="2021-08-16T08:16:00Z">
              <w:rPr>
                <w:sz w:val="24"/>
                <w:szCs w:val="24"/>
                <w:highlight w:val="green"/>
              </w:rPr>
            </w:rPrChange>
          </w:rPr>
          <w:delText>a</w:delText>
        </w:r>
        <w:r w:rsidR="00933AE3" w:rsidRPr="00CA7D4F" w:rsidDel="00631F10">
          <w:rPr>
            <w:spacing w:val="-10"/>
            <w:sz w:val="24"/>
            <w:szCs w:val="24"/>
            <w:rPrChange w:id="10173" w:author="Bruesch, Mary Ellen" w:date="2021-08-16T08:16:00Z">
              <w:rPr>
                <w:spacing w:val="-10"/>
                <w:sz w:val="24"/>
                <w:szCs w:val="24"/>
                <w:highlight w:val="green"/>
              </w:rPr>
            </w:rPrChange>
          </w:rPr>
          <w:delText xml:space="preserve"> </w:delText>
        </w:r>
        <w:r w:rsidR="00933AE3" w:rsidRPr="00CA7D4F" w:rsidDel="00631F10">
          <w:rPr>
            <w:spacing w:val="-3"/>
            <w:sz w:val="24"/>
            <w:szCs w:val="24"/>
            <w:rPrChange w:id="10174" w:author="Bruesch, Mary Ellen" w:date="2021-08-16T08:16:00Z">
              <w:rPr>
                <w:spacing w:val="-3"/>
                <w:sz w:val="24"/>
                <w:szCs w:val="24"/>
                <w:highlight w:val="green"/>
              </w:rPr>
            </w:rPrChange>
          </w:rPr>
          <w:delText>pool</w:delText>
        </w:r>
        <w:r w:rsidR="00933AE3" w:rsidRPr="00CA7D4F" w:rsidDel="00631F10">
          <w:rPr>
            <w:spacing w:val="-10"/>
            <w:sz w:val="24"/>
            <w:szCs w:val="24"/>
            <w:rPrChange w:id="10175" w:author="Bruesch, Mary Ellen" w:date="2021-08-16T08:16:00Z">
              <w:rPr>
                <w:spacing w:val="-10"/>
                <w:sz w:val="24"/>
                <w:szCs w:val="24"/>
                <w:highlight w:val="green"/>
              </w:rPr>
            </w:rPrChange>
          </w:rPr>
          <w:delText xml:space="preserve"> </w:delText>
        </w:r>
        <w:r w:rsidR="00933AE3" w:rsidRPr="00CA7D4F" w:rsidDel="00631F10">
          <w:rPr>
            <w:spacing w:val="-3"/>
            <w:sz w:val="24"/>
            <w:szCs w:val="24"/>
            <w:rPrChange w:id="10176" w:author="Bruesch, Mary Ellen" w:date="2021-08-16T08:16:00Z">
              <w:rPr>
                <w:spacing w:val="-3"/>
                <w:sz w:val="24"/>
                <w:szCs w:val="24"/>
                <w:highlight w:val="green"/>
              </w:rPr>
            </w:rPrChange>
          </w:rPr>
          <w:delText>used</w:delText>
        </w:r>
        <w:r w:rsidR="00933AE3" w:rsidRPr="00CA7D4F" w:rsidDel="00631F10">
          <w:rPr>
            <w:spacing w:val="-10"/>
            <w:sz w:val="24"/>
            <w:szCs w:val="24"/>
            <w:rPrChange w:id="10177" w:author="Bruesch, Mary Ellen" w:date="2021-08-16T08:16:00Z">
              <w:rPr>
                <w:spacing w:val="-10"/>
                <w:sz w:val="24"/>
                <w:szCs w:val="24"/>
                <w:highlight w:val="green"/>
              </w:rPr>
            </w:rPrChange>
          </w:rPr>
          <w:delText xml:space="preserve"> </w:delText>
        </w:r>
        <w:r w:rsidR="00933AE3" w:rsidRPr="00CA7D4F" w:rsidDel="00631F10">
          <w:rPr>
            <w:sz w:val="24"/>
            <w:szCs w:val="24"/>
            <w:rPrChange w:id="10178" w:author="Bruesch, Mary Ellen" w:date="2021-08-16T08:16:00Z">
              <w:rPr>
                <w:sz w:val="24"/>
                <w:szCs w:val="24"/>
                <w:highlight w:val="green"/>
              </w:rPr>
            </w:rPrChange>
          </w:rPr>
          <w:delText>for</w:delText>
        </w:r>
        <w:r w:rsidR="00933AE3" w:rsidRPr="00CA7D4F" w:rsidDel="00631F10">
          <w:rPr>
            <w:spacing w:val="-10"/>
            <w:sz w:val="24"/>
            <w:szCs w:val="24"/>
            <w:rPrChange w:id="10179" w:author="Bruesch, Mary Ellen" w:date="2021-08-16T08:16:00Z">
              <w:rPr>
                <w:spacing w:val="-10"/>
                <w:sz w:val="24"/>
                <w:szCs w:val="24"/>
                <w:highlight w:val="green"/>
              </w:rPr>
            </w:rPrChange>
          </w:rPr>
          <w:delText xml:space="preserve"> </w:delText>
        </w:r>
        <w:r w:rsidR="00933AE3" w:rsidRPr="00CA7D4F" w:rsidDel="00631F10">
          <w:rPr>
            <w:spacing w:val="-3"/>
            <w:sz w:val="24"/>
            <w:szCs w:val="24"/>
            <w:rPrChange w:id="10180" w:author="Bruesch, Mary Ellen" w:date="2021-08-16T08:16:00Z">
              <w:rPr>
                <w:spacing w:val="-3"/>
                <w:sz w:val="24"/>
                <w:szCs w:val="24"/>
                <w:highlight w:val="green"/>
              </w:rPr>
            </w:rPrChange>
          </w:rPr>
          <w:delText>swimming</w:delText>
        </w:r>
        <w:r w:rsidR="00933AE3" w:rsidRPr="00CA7D4F" w:rsidDel="00631F10">
          <w:rPr>
            <w:spacing w:val="-10"/>
            <w:sz w:val="24"/>
            <w:szCs w:val="24"/>
            <w:rPrChange w:id="10181" w:author="Bruesch, Mary Ellen" w:date="2021-08-16T08:16:00Z">
              <w:rPr>
                <w:spacing w:val="-10"/>
                <w:sz w:val="24"/>
                <w:szCs w:val="24"/>
                <w:highlight w:val="green"/>
              </w:rPr>
            </w:rPrChange>
          </w:rPr>
          <w:delText xml:space="preserve"> </w:delText>
        </w:r>
        <w:r w:rsidR="00933AE3" w:rsidRPr="00CA7D4F" w:rsidDel="00631F10">
          <w:rPr>
            <w:sz w:val="24"/>
            <w:szCs w:val="24"/>
            <w:rPrChange w:id="10182" w:author="Bruesch, Mary Ellen" w:date="2021-08-16T08:16:00Z">
              <w:rPr>
                <w:sz w:val="24"/>
                <w:szCs w:val="24"/>
                <w:highlight w:val="green"/>
              </w:rPr>
            </w:rPrChange>
          </w:rPr>
          <w:delText>or</w:delText>
        </w:r>
        <w:r w:rsidR="00933AE3" w:rsidRPr="00CA7D4F" w:rsidDel="00631F10">
          <w:rPr>
            <w:spacing w:val="-10"/>
            <w:sz w:val="24"/>
            <w:szCs w:val="24"/>
            <w:rPrChange w:id="10183" w:author="Bruesch, Mary Ellen" w:date="2021-08-16T08:16:00Z">
              <w:rPr>
                <w:spacing w:val="-10"/>
                <w:sz w:val="24"/>
                <w:szCs w:val="24"/>
                <w:highlight w:val="green"/>
              </w:rPr>
            </w:rPrChange>
          </w:rPr>
          <w:delText xml:space="preserve"> </w:delText>
        </w:r>
        <w:r w:rsidR="00933AE3" w:rsidRPr="00CA7D4F" w:rsidDel="00631F10">
          <w:rPr>
            <w:sz w:val="24"/>
            <w:szCs w:val="24"/>
            <w:rPrChange w:id="10184" w:author="Bruesch, Mary Ellen" w:date="2021-08-16T08:16:00Z">
              <w:rPr>
                <w:sz w:val="24"/>
                <w:szCs w:val="24"/>
                <w:highlight w:val="green"/>
              </w:rPr>
            </w:rPrChange>
          </w:rPr>
          <w:delText>for</w:delText>
        </w:r>
        <w:r w:rsidR="00933AE3" w:rsidRPr="00CA7D4F" w:rsidDel="00631F10">
          <w:rPr>
            <w:spacing w:val="-10"/>
            <w:sz w:val="24"/>
            <w:szCs w:val="24"/>
            <w:rPrChange w:id="10185" w:author="Bruesch, Mary Ellen" w:date="2021-08-16T08:16:00Z">
              <w:rPr>
                <w:spacing w:val="-10"/>
                <w:sz w:val="24"/>
                <w:szCs w:val="24"/>
                <w:highlight w:val="green"/>
              </w:rPr>
            </w:rPrChange>
          </w:rPr>
          <w:delText xml:space="preserve"> </w:delText>
        </w:r>
        <w:r w:rsidR="00933AE3" w:rsidRPr="00CA7D4F" w:rsidDel="00631F10">
          <w:rPr>
            <w:sz w:val="24"/>
            <w:szCs w:val="24"/>
            <w:rPrChange w:id="10186" w:author="Bruesch, Mary Ellen" w:date="2021-08-16T08:16:00Z">
              <w:rPr>
                <w:sz w:val="24"/>
                <w:szCs w:val="24"/>
                <w:highlight w:val="green"/>
              </w:rPr>
            </w:rPrChange>
          </w:rPr>
          <w:delText>a</w:delText>
        </w:r>
        <w:r w:rsidR="00933AE3" w:rsidRPr="00CA7D4F" w:rsidDel="00631F10">
          <w:rPr>
            <w:spacing w:val="-8"/>
            <w:sz w:val="24"/>
            <w:szCs w:val="24"/>
            <w:rPrChange w:id="10187" w:author="Bruesch, Mary Ellen" w:date="2021-08-16T08:16:00Z">
              <w:rPr>
                <w:spacing w:val="-8"/>
                <w:sz w:val="24"/>
                <w:szCs w:val="24"/>
                <w:highlight w:val="green"/>
              </w:rPr>
            </w:rPrChange>
          </w:rPr>
          <w:delText xml:space="preserve"> </w:delText>
        </w:r>
        <w:r w:rsidR="00933AE3" w:rsidRPr="00CA7D4F" w:rsidDel="00631F10">
          <w:rPr>
            <w:sz w:val="24"/>
            <w:szCs w:val="24"/>
            <w:rPrChange w:id="10188" w:author="Bruesch, Mary Ellen" w:date="2021-08-16T08:16:00Z">
              <w:rPr>
                <w:sz w:val="24"/>
                <w:szCs w:val="24"/>
                <w:highlight w:val="green"/>
              </w:rPr>
            </w:rPrChange>
          </w:rPr>
          <w:delText>combination</w:delText>
        </w:r>
        <w:r w:rsidR="00933AE3" w:rsidRPr="00CA7D4F" w:rsidDel="00631F10">
          <w:rPr>
            <w:spacing w:val="-7"/>
            <w:sz w:val="24"/>
            <w:szCs w:val="24"/>
            <w:rPrChange w:id="10189" w:author="Bruesch, Mary Ellen" w:date="2021-08-16T08:16:00Z">
              <w:rPr>
                <w:spacing w:val="-7"/>
                <w:sz w:val="24"/>
                <w:szCs w:val="24"/>
                <w:highlight w:val="green"/>
              </w:rPr>
            </w:rPrChange>
          </w:rPr>
          <w:delText xml:space="preserve"> </w:delText>
        </w:r>
        <w:r w:rsidR="00933AE3" w:rsidRPr="00CA7D4F" w:rsidDel="00631F10">
          <w:rPr>
            <w:sz w:val="24"/>
            <w:szCs w:val="24"/>
            <w:rPrChange w:id="10190" w:author="Bruesch, Mary Ellen" w:date="2021-08-16T08:16:00Z">
              <w:rPr>
                <w:sz w:val="24"/>
                <w:szCs w:val="24"/>
                <w:highlight w:val="green"/>
              </w:rPr>
            </w:rPrChange>
          </w:rPr>
          <w:delText>pool</w:delText>
        </w:r>
        <w:r w:rsidR="00933AE3" w:rsidRPr="00CA7D4F" w:rsidDel="00631F10">
          <w:rPr>
            <w:spacing w:val="-7"/>
            <w:sz w:val="24"/>
            <w:szCs w:val="24"/>
            <w:rPrChange w:id="10191" w:author="Bruesch, Mary Ellen" w:date="2021-08-16T08:16:00Z">
              <w:rPr>
                <w:spacing w:val="-7"/>
                <w:sz w:val="24"/>
                <w:szCs w:val="24"/>
                <w:highlight w:val="green"/>
              </w:rPr>
            </w:rPrChange>
          </w:rPr>
          <w:delText xml:space="preserve"> </w:delText>
        </w:r>
        <w:r w:rsidR="00933AE3" w:rsidRPr="00CA7D4F" w:rsidDel="00631F10">
          <w:rPr>
            <w:sz w:val="24"/>
            <w:szCs w:val="24"/>
            <w:rPrChange w:id="10192" w:author="Bruesch, Mary Ellen" w:date="2021-08-16T08:16:00Z">
              <w:rPr>
                <w:sz w:val="24"/>
                <w:szCs w:val="24"/>
                <w:highlight w:val="green"/>
              </w:rPr>
            </w:rPrChange>
          </w:rPr>
          <w:delText>shall be 6</w:delText>
        </w:r>
        <w:r w:rsidR="00933AE3" w:rsidRPr="00CA7D4F" w:rsidDel="00631F10">
          <w:rPr>
            <w:spacing w:val="5"/>
            <w:sz w:val="24"/>
            <w:szCs w:val="24"/>
            <w:rPrChange w:id="10193" w:author="Bruesch, Mary Ellen" w:date="2021-08-16T08:16:00Z">
              <w:rPr>
                <w:spacing w:val="5"/>
                <w:sz w:val="24"/>
                <w:szCs w:val="24"/>
                <w:highlight w:val="green"/>
              </w:rPr>
            </w:rPrChange>
          </w:rPr>
          <w:delText xml:space="preserve"> </w:delText>
        </w:r>
        <w:r w:rsidR="00933AE3" w:rsidRPr="00CA7D4F" w:rsidDel="00631F10">
          <w:rPr>
            <w:sz w:val="24"/>
            <w:szCs w:val="24"/>
            <w:rPrChange w:id="10194" w:author="Bruesch, Mary Ellen" w:date="2021-08-16T08:16:00Z">
              <w:rPr>
                <w:sz w:val="24"/>
                <w:szCs w:val="24"/>
                <w:highlight w:val="green"/>
              </w:rPr>
            </w:rPrChange>
          </w:rPr>
          <w:delText>hours.</w:delText>
        </w:r>
      </w:del>
    </w:p>
    <w:p w14:paraId="3EA6809B" w14:textId="26872447" w:rsidR="006A3F18" w:rsidRPr="00CA7D4F" w:rsidDel="00631F10" w:rsidRDefault="004C2398" w:rsidP="005A1A06">
      <w:pPr>
        <w:pStyle w:val="ListParagraph"/>
        <w:numPr>
          <w:ilvl w:val="1"/>
          <w:numId w:val="54"/>
        </w:numPr>
        <w:tabs>
          <w:tab w:val="left" w:pos="673"/>
        </w:tabs>
        <w:spacing w:before="0" w:line="240" w:lineRule="auto"/>
        <w:ind w:left="0" w:right="592" w:firstLine="360"/>
        <w:jc w:val="left"/>
        <w:rPr>
          <w:del w:id="10195" w:author="Kaplanek, James H - DATCP" w:date="2020-12-16T14:31:00Z"/>
          <w:sz w:val="24"/>
          <w:szCs w:val="24"/>
          <w:rPrChange w:id="10196" w:author="Bruesch, Mary Ellen" w:date="2021-08-16T08:16:00Z">
            <w:rPr>
              <w:del w:id="10197" w:author="Kaplanek, James H - DATCP" w:date="2020-12-16T14:31:00Z"/>
              <w:sz w:val="24"/>
              <w:szCs w:val="24"/>
              <w:highlight w:val="green"/>
            </w:rPr>
          </w:rPrChange>
        </w:rPr>
      </w:pPr>
      <w:del w:id="10198" w:author="Kaplanek, James H - DATCP" w:date="2020-12-16T14:31:00Z">
        <w:r w:rsidRPr="00CA7D4F" w:rsidDel="00631F10">
          <w:rPr>
            <w:i/>
            <w:spacing w:val="-4"/>
            <w:sz w:val="24"/>
            <w:szCs w:val="24"/>
            <w:rPrChange w:id="10199" w:author="Bruesch, Mary Ellen" w:date="2021-08-16T08:16:00Z">
              <w:rPr>
                <w:i/>
                <w:spacing w:val="-4"/>
                <w:sz w:val="24"/>
                <w:szCs w:val="24"/>
                <w:highlight w:val="green"/>
              </w:rPr>
            </w:rPrChange>
          </w:rPr>
          <w:delText xml:space="preserve"> </w:delText>
        </w:r>
        <w:r w:rsidR="00933AE3" w:rsidRPr="00CA7D4F" w:rsidDel="00631F10">
          <w:rPr>
            <w:i/>
            <w:spacing w:val="-4"/>
            <w:sz w:val="24"/>
            <w:szCs w:val="24"/>
            <w:rPrChange w:id="10200" w:author="Bruesch, Mary Ellen" w:date="2021-08-16T08:16:00Z">
              <w:rPr>
                <w:i/>
                <w:spacing w:val="-4"/>
                <w:sz w:val="24"/>
                <w:szCs w:val="24"/>
                <w:highlight w:val="green"/>
              </w:rPr>
            </w:rPrChange>
          </w:rPr>
          <w:delText xml:space="preserve">Water </w:delText>
        </w:r>
        <w:r w:rsidR="00933AE3" w:rsidRPr="00CA7D4F" w:rsidDel="00631F10">
          <w:rPr>
            <w:i/>
            <w:sz w:val="24"/>
            <w:szCs w:val="24"/>
            <w:rPrChange w:id="10201" w:author="Bruesch, Mary Ellen" w:date="2021-08-16T08:16:00Z">
              <w:rPr>
                <w:i/>
                <w:sz w:val="24"/>
                <w:szCs w:val="24"/>
                <w:highlight w:val="green"/>
              </w:rPr>
            </w:rPrChange>
          </w:rPr>
          <w:delText xml:space="preserve">attractions. </w:delText>
        </w:r>
        <w:r w:rsidR="00933AE3" w:rsidRPr="00CA7D4F" w:rsidDel="00631F10">
          <w:rPr>
            <w:sz w:val="24"/>
            <w:szCs w:val="24"/>
            <w:rPrChange w:id="10202" w:author="Bruesch, Mary Ellen" w:date="2021-08-16T08:16:00Z">
              <w:rPr>
                <w:sz w:val="24"/>
                <w:szCs w:val="24"/>
                <w:highlight w:val="green"/>
              </w:rPr>
            </w:rPrChange>
          </w:rPr>
          <w:delText xml:space="preserve">The maximum turnover times for a water attraction constructed after the effective date of this rule shall be as listed in </w:delText>
        </w:r>
        <w:r w:rsidR="00933AE3" w:rsidRPr="00CA7D4F" w:rsidDel="00631F10">
          <w:rPr>
            <w:spacing w:val="-3"/>
            <w:sz w:val="24"/>
            <w:szCs w:val="24"/>
            <w:rPrChange w:id="10203" w:author="Bruesch, Mary Ellen" w:date="2021-08-16T08:16:00Z">
              <w:rPr>
                <w:spacing w:val="-3"/>
                <w:sz w:val="24"/>
                <w:szCs w:val="24"/>
                <w:highlight w:val="green"/>
              </w:rPr>
            </w:rPrChange>
          </w:rPr>
          <w:delText xml:space="preserve">Table </w:delText>
        </w:r>
        <w:r w:rsidR="00933AE3" w:rsidRPr="00CA7D4F" w:rsidDel="00631F10">
          <w:rPr>
            <w:spacing w:val="-6"/>
            <w:sz w:val="24"/>
            <w:szCs w:val="24"/>
            <w:rPrChange w:id="10204" w:author="Bruesch, Mary Ellen" w:date="2021-08-16T08:16:00Z">
              <w:rPr>
                <w:spacing w:val="-6"/>
                <w:sz w:val="24"/>
                <w:szCs w:val="24"/>
                <w:highlight w:val="green"/>
              </w:rPr>
            </w:rPrChange>
          </w:rPr>
          <w:delText xml:space="preserve">ATCP </w:delText>
        </w:r>
        <w:r w:rsidR="00933AE3" w:rsidRPr="00CA7D4F" w:rsidDel="00631F10">
          <w:rPr>
            <w:sz w:val="24"/>
            <w:szCs w:val="24"/>
            <w:rPrChange w:id="10205" w:author="Bruesch, Mary Ellen" w:date="2021-08-16T08:16:00Z">
              <w:rPr>
                <w:sz w:val="24"/>
                <w:szCs w:val="24"/>
                <w:highlight w:val="green"/>
              </w:rPr>
            </w:rPrChange>
          </w:rPr>
          <w:delText>76.11</w:delText>
        </w:r>
        <w:r w:rsidR="00933AE3" w:rsidRPr="00CA7D4F" w:rsidDel="00631F10">
          <w:rPr>
            <w:spacing w:val="18"/>
            <w:sz w:val="24"/>
            <w:szCs w:val="24"/>
            <w:rPrChange w:id="10206" w:author="Bruesch, Mary Ellen" w:date="2021-08-16T08:16:00Z">
              <w:rPr>
                <w:spacing w:val="18"/>
                <w:sz w:val="24"/>
                <w:szCs w:val="24"/>
                <w:highlight w:val="green"/>
              </w:rPr>
            </w:rPrChange>
          </w:rPr>
          <w:delText xml:space="preserve"> </w:delText>
        </w:r>
        <w:r w:rsidR="00933AE3" w:rsidRPr="00CA7D4F" w:rsidDel="00631F10">
          <w:rPr>
            <w:sz w:val="24"/>
            <w:szCs w:val="24"/>
            <w:rPrChange w:id="10207" w:author="Bruesch, Mary Ellen" w:date="2021-08-16T08:16:00Z">
              <w:rPr>
                <w:sz w:val="24"/>
                <w:szCs w:val="24"/>
                <w:highlight w:val="green"/>
              </w:rPr>
            </w:rPrChange>
          </w:rPr>
          <w:delText>A.</w:delText>
        </w:r>
      </w:del>
    </w:p>
    <w:p w14:paraId="14A07E32" w14:textId="77777777" w:rsidR="004C2398" w:rsidRPr="00CA7D4F" w:rsidRDefault="004C2398" w:rsidP="001D2DE5">
      <w:pPr>
        <w:pStyle w:val="Heading2"/>
        <w:ind w:left="1600"/>
        <w:rPr>
          <w:sz w:val="24"/>
          <w:szCs w:val="24"/>
          <w:rPrChange w:id="10208" w:author="Bruesch, Mary Ellen" w:date="2021-08-16T08:16:00Z">
            <w:rPr>
              <w:sz w:val="24"/>
              <w:szCs w:val="24"/>
              <w:highlight w:val="green"/>
            </w:rPr>
          </w:rPrChange>
        </w:rPr>
      </w:pPr>
    </w:p>
    <w:p w14:paraId="6C160D5E" w14:textId="56B278CD" w:rsidR="006A3F18" w:rsidRPr="00CA7D4F" w:rsidRDefault="00933AE3" w:rsidP="004E6286">
      <w:pPr>
        <w:pStyle w:val="Heading2"/>
        <w:ind w:left="1600" w:hanging="1240"/>
        <w:rPr>
          <w:b w:val="0"/>
          <w:sz w:val="24"/>
          <w:szCs w:val="24"/>
          <w:rPrChange w:id="10209" w:author="Bruesch, Mary Ellen" w:date="2021-08-16T08:16:00Z">
            <w:rPr>
              <w:b w:val="0"/>
              <w:sz w:val="24"/>
              <w:szCs w:val="24"/>
              <w:highlight w:val="green"/>
            </w:rPr>
          </w:rPrChange>
        </w:rPr>
      </w:pPr>
      <w:r w:rsidRPr="00CA7D4F">
        <w:rPr>
          <w:sz w:val="24"/>
          <w:szCs w:val="24"/>
          <w:rPrChange w:id="10210" w:author="Bruesch, Mary Ellen" w:date="2021-08-16T08:16:00Z">
            <w:rPr>
              <w:sz w:val="24"/>
              <w:szCs w:val="24"/>
              <w:highlight w:val="green"/>
            </w:rPr>
          </w:rPrChange>
        </w:rPr>
        <w:t>Table ATCP 76.11 A</w:t>
      </w:r>
      <w:r w:rsidR="004C2398" w:rsidRPr="00CA7D4F">
        <w:rPr>
          <w:sz w:val="24"/>
          <w:szCs w:val="24"/>
          <w:rPrChange w:id="10211" w:author="Bruesch, Mary Ellen" w:date="2021-08-16T08:16:00Z">
            <w:rPr>
              <w:sz w:val="24"/>
              <w:szCs w:val="24"/>
              <w:highlight w:val="green"/>
            </w:rPr>
          </w:rPrChange>
        </w:rPr>
        <w:t xml:space="preserve"> </w:t>
      </w:r>
      <w:r w:rsidRPr="00CA7D4F">
        <w:rPr>
          <w:sz w:val="24"/>
          <w:szCs w:val="24"/>
          <w:rPrChange w:id="10212" w:author="Bruesch, Mary Ellen" w:date="2021-08-16T08:16:00Z">
            <w:rPr>
              <w:sz w:val="24"/>
              <w:szCs w:val="24"/>
              <w:highlight w:val="green"/>
            </w:rPr>
          </w:rPrChange>
        </w:rPr>
        <w:t xml:space="preserve">Maximum Turnover Time By </w:t>
      </w:r>
      <w:del w:id="10213" w:author="Kaplanek, James H - DATCP" w:date="2020-12-16T14:32:00Z">
        <w:r w:rsidRPr="00CA7D4F" w:rsidDel="00631F10">
          <w:rPr>
            <w:sz w:val="24"/>
            <w:szCs w:val="24"/>
            <w:rPrChange w:id="10214" w:author="Bruesch, Mary Ellen" w:date="2021-08-16T08:16:00Z">
              <w:rPr>
                <w:sz w:val="24"/>
                <w:szCs w:val="24"/>
                <w:highlight w:val="green"/>
              </w:rPr>
            </w:rPrChange>
          </w:rPr>
          <w:delText>Water Attraction</w:delText>
        </w:r>
      </w:del>
      <w:ins w:id="10215" w:author="Kaplanek, James H - DATCP" w:date="2020-12-16T14:32:00Z">
        <w:r w:rsidR="00631F10" w:rsidRPr="00CA7D4F">
          <w:rPr>
            <w:sz w:val="24"/>
            <w:szCs w:val="24"/>
            <w:rPrChange w:id="10216" w:author="Bruesch, Mary Ellen" w:date="2021-08-16T08:16:00Z">
              <w:rPr>
                <w:sz w:val="24"/>
                <w:szCs w:val="24"/>
                <w:highlight w:val="green"/>
              </w:rPr>
            </w:rPrChange>
          </w:rPr>
          <w:t>Pool</w:t>
        </w:r>
      </w:ins>
      <w:r w:rsidRPr="00CA7D4F">
        <w:rPr>
          <w:sz w:val="24"/>
          <w:szCs w:val="24"/>
          <w:rPrChange w:id="10217" w:author="Bruesch, Mary Ellen" w:date="2021-08-16T08:16:00Z">
            <w:rPr>
              <w:sz w:val="24"/>
              <w:szCs w:val="24"/>
              <w:highlight w:val="green"/>
            </w:rPr>
          </w:rPrChange>
        </w:rPr>
        <w:t xml:space="preserve"> Type </w:t>
      </w:r>
      <w:del w:id="10218" w:author="Kaplanek, James H - DATCP" w:date="2020-12-16T14:38:00Z">
        <w:r w:rsidRPr="00CA7D4F" w:rsidDel="007A16B6">
          <w:rPr>
            <w:position w:val="6"/>
            <w:sz w:val="24"/>
            <w:szCs w:val="24"/>
            <w:rPrChange w:id="10219" w:author="Bruesch, Mary Ellen" w:date="2021-08-16T08:16:00Z">
              <w:rPr>
                <w:position w:val="6"/>
                <w:sz w:val="24"/>
                <w:szCs w:val="24"/>
                <w:highlight w:val="green"/>
              </w:rPr>
            </w:rPrChange>
          </w:rPr>
          <w:delText>a</w:delText>
        </w:r>
      </w:del>
    </w:p>
    <w:p w14:paraId="250BBABF" w14:textId="77777777" w:rsidR="006A3F18" w:rsidRPr="00CA7D4F" w:rsidRDefault="006A3F18" w:rsidP="001D2DE5">
      <w:pPr>
        <w:pStyle w:val="BodyText"/>
        <w:ind w:left="0" w:firstLine="0"/>
        <w:jc w:val="left"/>
        <w:rPr>
          <w:b/>
          <w:sz w:val="24"/>
          <w:szCs w:val="24"/>
          <w:rPrChange w:id="10220" w:author="Bruesch, Mary Ellen" w:date="2021-08-16T08:16:00Z">
            <w:rPr>
              <w:b/>
              <w:sz w:val="24"/>
              <w:szCs w:val="24"/>
              <w:highlight w:val="green"/>
            </w:rPr>
          </w:rPrChange>
        </w:rPr>
      </w:pPr>
    </w:p>
    <w:tbl>
      <w:tblPr>
        <w:tblW w:w="0" w:type="auto"/>
        <w:tblInd w:w="111"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3175"/>
        <w:gridCol w:w="3068"/>
      </w:tblGrid>
      <w:tr w:rsidR="006A3F18" w:rsidRPr="00CA7D4F" w14:paraId="5D9A7099" w14:textId="77777777" w:rsidTr="004C2398">
        <w:trPr>
          <w:trHeight w:hRule="exact" w:val="369"/>
        </w:trPr>
        <w:tc>
          <w:tcPr>
            <w:tcW w:w="0" w:type="auto"/>
            <w:tcBorders>
              <w:top w:val="single" w:sz="3" w:space="0" w:color="000000"/>
              <w:bottom w:val="single" w:sz="3" w:space="0" w:color="000000"/>
              <w:right w:val="single" w:sz="3" w:space="0" w:color="000000"/>
            </w:tcBorders>
          </w:tcPr>
          <w:p w14:paraId="4E0804EE" w14:textId="17120887" w:rsidR="006A3F18" w:rsidRPr="00CA7D4F" w:rsidRDefault="00933AE3" w:rsidP="00631F10">
            <w:pPr>
              <w:pStyle w:val="TableParagraph"/>
              <w:spacing w:line="240" w:lineRule="auto"/>
              <w:ind w:left="164"/>
              <w:rPr>
                <w:b/>
                <w:sz w:val="24"/>
                <w:szCs w:val="24"/>
                <w:rPrChange w:id="10221" w:author="Bruesch, Mary Ellen" w:date="2021-08-16T08:16:00Z">
                  <w:rPr>
                    <w:b/>
                    <w:sz w:val="24"/>
                    <w:szCs w:val="24"/>
                    <w:highlight w:val="green"/>
                  </w:rPr>
                </w:rPrChange>
              </w:rPr>
            </w:pPr>
            <w:del w:id="10222" w:author="Kaplanek, James H - DATCP" w:date="2020-12-16T14:33:00Z">
              <w:r w:rsidRPr="00CA7D4F" w:rsidDel="00631F10">
                <w:rPr>
                  <w:b/>
                  <w:sz w:val="24"/>
                  <w:szCs w:val="24"/>
                  <w:rPrChange w:id="10223" w:author="Bruesch, Mary Ellen" w:date="2021-08-16T08:16:00Z">
                    <w:rPr>
                      <w:b/>
                      <w:sz w:val="24"/>
                      <w:szCs w:val="24"/>
                      <w:highlight w:val="green"/>
                    </w:rPr>
                  </w:rPrChange>
                </w:rPr>
                <w:delText>Water Attraction</w:delText>
              </w:r>
            </w:del>
            <w:ins w:id="10224" w:author="Kaplanek, James H - DATCP" w:date="2020-12-16T14:38:00Z">
              <w:r w:rsidR="007A16B6" w:rsidRPr="00CA7D4F">
                <w:rPr>
                  <w:b/>
                  <w:sz w:val="24"/>
                  <w:szCs w:val="24"/>
                  <w:rPrChange w:id="10225" w:author="Bruesch, Mary Ellen" w:date="2021-08-16T08:16:00Z">
                    <w:rPr>
                      <w:b/>
                      <w:sz w:val="24"/>
                      <w:szCs w:val="24"/>
                      <w:highlight w:val="green"/>
                    </w:rPr>
                  </w:rPrChange>
                </w:rPr>
                <w:t>P</w:t>
              </w:r>
            </w:ins>
            <w:ins w:id="10226" w:author="Kaplanek, James H - DATCP" w:date="2020-12-16T14:33:00Z">
              <w:r w:rsidR="00631F10" w:rsidRPr="00CA7D4F">
                <w:rPr>
                  <w:b/>
                  <w:sz w:val="24"/>
                  <w:szCs w:val="24"/>
                  <w:rPrChange w:id="10227" w:author="Bruesch, Mary Ellen" w:date="2021-08-16T08:16:00Z">
                    <w:rPr>
                      <w:b/>
                      <w:sz w:val="24"/>
                      <w:szCs w:val="24"/>
                      <w:highlight w:val="green"/>
                    </w:rPr>
                  </w:rPrChange>
                </w:rPr>
                <w:t>ool</w:t>
              </w:r>
            </w:ins>
            <w:r w:rsidRPr="00CA7D4F">
              <w:rPr>
                <w:b/>
                <w:sz w:val="24"/>
                <w:szCs w:val="24"/>
                <w:rPrChange w:id="10228" w:author="Bruesch, Mary Ellen" w:date="2021-08-16T08:16:00Z">
                  <w:rPr>
                    <w:b/>
                    <w:sz w:val="24"/>
                    <w:szCs w:val="24"/>
                    <w:highlight w:val="green"/>
                  </w:rPr>
                </w:rPrChange>
              </w:rPr>
              <w:t xml:space="preserve"> Type </w:t>
            </w:r>
            <w:del w:id="10229" w:author="Kaplanek, James H - DATCP" w:date="2020-12-16T14:33:00Z">
              <w:r w:rsidRPr="00CA7D4F" w:rsidDel="00631F10">
                <w:rPr>
                  <w:b/>
                  <w:position w:val="6"/>
                  <w:sz w:val="24"/>
                  <w:szCs w:val="24"/>
                  <w:rPrChange w:id="10230" w:author="Bruesch, Mary Ellen" w:date="2021-08-16T08:16:00Z">
                    <w:rPr>
                      <w:b/>
                      <w:position w:val="6"/>
                      <w:sz w:val="24"/>
                      <w:szCs w:val="24"/>
                      <w:highlight w:val="green"/>
                    </w:rPr>
                  </w:rPrChange>
                </w:rPr>
                <w:delText>b</w:delText>
              </w:r>
            </w:del>
          </w:p>
        </w:tc>
        <w:tc>
          <w:tcPr>
            <w:tcW w:w="0" w:type="auto"/>
            <w:tcBorders>
              <w:top w:val="single" w:sz="3" w:space="0" w:color="000000"/>
              <w:left w:val="single" w:sz="3" w:space="0" w:color="000000"/>
              <w:bottom w:val="single" w:sz="3" w:space="0" w:color="000000"/>
            </w:tcBorders>
          </w:tcPr>
          <w:p w14:paraId="24B20C9C" w14:textId="0945D4EA" w:rsidR="006A3F18" w:rsidRPr="00CA7D4F" w:rsidRDefault="00933AE3" w:rsidP="00631F10">
            <w:pPr>
              <w:pStyle w:val="TableParagraph"/>
              <w:spacing w:line="240" w:lineRule="auto"/>
              <w:ind w:left="118" w:right="132"/>
              <w:rPr>
                <w:b/>
                <w:sz w:val="24"/>
                <w:szCs w:val="24"/>
                <w:rPrChange w:id="10231" w:author="Bruesch, Mary Ellen" w:date="2021-08-16T08:16:00Z">
                  <w:rPr>
                    <w:b/>
                    <w:sz w:val="24"/>
                    <w:szCs w:val="24"/>
                    <w:highlight w:val="green"/>
                  </w:rPr>
                </w:rPrChange>
              </w:rPr>
            </w:pPr>
            <w:r w:rsidRPr="00CA7D4F">
              <w:rPr>
                <w:b/>
                <w:sz w:val="24"/>
                <w:szCs w:val="24"/>
                <w:rPrChange w:id="10232" w:author="Bruesch, Mary Ellen" w:date="2021-08-16T08:16:00Z">
                  <w:rPr>
                    <w:b/>
                    <w:sz w:val="24"/>
                    <w:szCs w:val="24"/>
                    <w:highlight w:val="green"/>
                  </w:rPr>
                </w:rPrChange>
              </w:rPr>
              <w:t xml:space="preserve">Turnover Time (in hours) </w:t>
            </w:r>
            <w:del w:id="10233" w:author="Kaplanek, James H - DATCP" w:date="2020-12-16T14:33:00Z">
              <w:r w:rsidRPr="00CA7D4F" w:rsidDel="00631F10">
                <w:rPr>
                  <w:b/>
                  <w:position w:val="6"/>
                  <w:sz w:val="24"/>
                  <w:szCs w:val="24"/>
                  <w:rPrChange w:id="10234" w:author="Bruesch, Mary Ellen" w:date="2021-08-16T08:16:00Z">
                    <w:rPr>
                      <w:b/>
                      <w:position w:val="6"/>
                      <w:sz w:val="24"/>
                      <w:szCs w:val="24"/>
                      <w:highlight w:val="green"/>
                    </w:rPr>
                  </w:rPrChange>
                </w:rPr>
                <w:delText>c</w:delText>
              </w:r>
            </w:del>
          </w:p>
        </w:tc>
      </w:tr>
      <w:tr w:rsidR="006A3F18" w:rsidRPr="00CA7D4F" w14:paraId="1CEAFD90" w14:textId="77777777" w:rsidTr="004C2398">
        <w:trPr>
          <w:trHeight w:val="288"/>
        </w:trPr>
        <w:tc>
          <w:tcPr>
            <w:tcW w:w="0" w:type="auto"/>
            <w:tcBorders>
              <w:top w:val="single" w:sz="3" w:space="0" w:color="000000"/>
              <w:right w:val="single" w:sz="3" w:space="0" w:color="000000"/>
            </w:tcBorders>
          </w:tcPr>
          <w:p w14:paraId="0F4BD2F2" w14:textId="77777777" w:rsidR="00A970CC" w:rsidRPr="00CA7D4F" w:rsidRDefault="004A67BF" w:rsidP="001D2DE5">
            <w:pPr>
              <w:pStyle w:val="TableParagraph"/>
              <w:spacing w:line="240" w:lineRule="auto"/>
              <w:ind w:left="108"/>
              <w:rPr>
                <w:ins w:id="10235" w:author="Kaplanek, James H - DATCP" w:date="2021-03-16T08:25:00Z"/>
                <w:sz w:val="24"/>
                <w:szCs w:val="24"/>
                <w:rPrChange w:id="10236" w:author="Bruesch, Mary Ellen" w:date="2021-08-16T08:16:00Z">
                  <w:rPr>
                    <w:ins w:id="10237" w:author="Kaplanek, James H - DATCP" w:date="2021-03-16T08:25:00Z"/>
                    <w:sz w:val="24"/>
                    <w:szCs w:val="24"/>
                    <w:highlight w:val="green"/>
                  </w:rPr>
                </w:rPrChange>
              </w:rPr>
            </w:pPr>
            <w:ins w:id="10238" w:author="Kaplanek, James H - DATCP" w:date="2020-12-16T14:33:00Z">
              <w:r w:rsidRPr="00CA7D4F">
                <w:rPr>
                  <w:sz w:val="24"/>
                  <w:szCs w:val="24"/>
                  <w:rPrChange w:id="10239" w:author="Bruesch, Mary Ellen" w:date="2021-08-16T08:16:00Z">
                    <w:rPr>
                      <w:sz w:val="24"/>
                      <w:szCs w:val="24"/>
                      <w:highlight w:val="green"/>
                    </w:rPr>
                  </w:rPrChange>
                </w:rPr>
                <w:t>Swimming</w:t>
              </w:r>
            </w:ins>
          </w:p>
          <w:p w14:paraId="0D30BD1E" w14:textId="77777777" w:rsidR="00A970CC" w:rsidRPr="00CA7D4F" w:rsidRDefault="004A67BF" w:rsidP="001D2DE5">
            <w:pPr>
              <w:pStyle w:val="TableParagraph"/>
              <w:spacing w:line="240" w:lineRule="auto"/>
              <w:ind w:left="108"/>
              <w:rPr>
                <w:ins w:id="10240" w:author="Kaplanek, James H - DATCP" w:date="2021-03-16T08:25:00Z"/>
                <w:sz w:val="24"/>
                <w:szCs w:val="24"/>
                <w:rPrChange w:id="10241" w:author="Bruesch, Mary Ellen" w:date="2021-08-16T08:16:00Z">
                  <w:rPr>
                    <w:ins w:id="10242" w:author="Kaplanek, James H - DATCP" w:date="2021-03-16T08:25:00Z"/>
                    <w:sz w:val="24"/>
                    <w:szCs w:val="24"/>
                    <w:highlight w:val="green"/>
                  </w:rPr>
                </w:rPrChange>
              </w:rPr>
            </w:pPr>
            <w:ins w:id="10243" w:author="Kaplanek, James H - DATCP" w:date="2021-03-16T08:19:00Z">
              <w:r w:rsidRPr="00CA7D4F">
                <w:rPr>
                  <w:sz w:val="24"/>
                  <w:szCs w:val="24"/>
                  <w:rPrChange w:id="10244" w:author="Bruesch, Mary Ellen" w:date="2021-08-16T08:16:00Z">
                    <w:rPr>
                      <w:sz w:val="24"/>
                      <w:szCs w:val="24"/>
                      <w:highlight w:val="green"/>
                    </w:rPr>
                  </w:rPrChange>
                </w:rPr>
                <w:t>D</w:t>
              </w:r>
            </w:ins>
            <w:ins w:id="10245" w:author="Kaplanek, James H - DATCP" w:date="2021-03-16T08:18:00Z">
              <w:r w:rsidRPr="00CA7D4F">
                <w:rPr>
                  <w:sz w:val="24"/>
                  <w:szCs w:val="24"/>
                  <w:rPrChange w:id="10246" w:author="Bruesch, Mary Ellen" w:date="2021-08-16T08:16:00Z">
                    <w:rPr>
                      <w:sz w:val="24"/>
                      <w:szCs w:val="24"/>
                      <w:highlight w:val="green"/>
                    </w:rPr>
                  </w:rPrChange>
                </w:rPr>
                <w:t>iving</w:t>
              </w:r>
            </w:ins>
          </w:p>
          <w:p w14:paraId="22F7C3E7" w14:textId="6EC4C119" w:rsidR="00631F10" w:rsidRPr="00CA7D4F" w:rsidRDefault="004A67BF" w:rsidP="001D2DE5">
            <w:pPr>
              <w:pStyle w:val="TableParagraph"/>
              <w:spacing w:line="240" w:lineRule="auto"/>
              <w:ind w:left="108"/>
              <w:rPr>
                <w:ins w:id="10247" w:author="Kaplanek, James H - DATCP" w:date="2020-12-16T14:34:00Z"/>
                <w:sz w:val="24"/>
                <w:szCs w:val="24"/>
                <w:rPrChange w:id="10248" w:author="Bruesch, Mary Ellen" w:date="2021-08-16T08:16:00Z">
                  <w:rPr>
                    <w:ins w:id="10249" w:author="Kaplanek, James H - DATCP" w:date="2020-12-16T14:34:00Z"/>
                    <w:sz w:val="24"/>
                    <w:szCs w:val="24"/>
                    <w:highlight w:val="green"/>
                  </w:rPr>
                </w:rPrChange>
              </w:rPr>
            </w:pPr>
            <w:ins w:id="10250" w:author="Kaplanek, James H - DATCP" w:date="2021-03-16T08:20:00Z">
              <w:r w:rsidRPr="00CA7D4F">
                <w:rPr>
                  <w:sz w:val="24"/>
                  <w:szCs w:val="24"/>
                  <w:rPrChange w:id="10251" w:author="Bruesch, Mary Ellen" w:date="2021-08-16T08:16:00Z">
                    <w:rPr>
                      <w:sz w:val="24"/>
                      <w:szCs w:val="24"/>
                      <w:highlight w:val="green"/>
                    </w:rPr>
                  </w:rPrChange>
                </w:rPr>
                <w:t>Lap Lanes</w:t>
              </w:r>
            </w:ins>
          </w:p>
          <w:p w14:paraId="46E7C6D5" w14:textId="00CCE5F8" w:rsidR="004A67BF" w:rsidRPr="00CA7D4F" w:rsidRDefault="004A67BF" w:rsidP="001D2DE5">
            <w:pPr>
              <w:pStyle w:val="TableParagraph"/>
              <w:spacing w:line="240" w:lineRule="auto"/>
              <w:ind w:left="108"/>
              <w:rPr>
                <w:ins w:id="10252" w:author="Kaplanek, James H - DATCP" w:date="2021-03-16T08:19:00Z"/>
                <w:sz w:val="24"/>
                <w:szCs w:val="24"/>
                <w:rPrChange w:id="10253" w:author="Bruesch, Mary Ellen" w:date="2021-08-16T08:16:00Z">
                  <w:rPr>
                    <w:ins w:id="10254" w:author="Kaplanek, James H - DATCP" w:date="2021-03-16T08:19:00Z"/>
                    <w:sz w:val="24"/>
                    <w:szCs w:val="24"/>
                    <w:highlight w:val="green"/>
                  </w:rPr>
                </w:rPrChange>
              </w:rPr>
            </w:pPr>
            <w:ins w:id="10255" w:author="Kaplanek, James H - DATCP" w:date="2021-03-16T08:19:00Z">
              <w:r w:rsidRPr="00CA7D4F">
                <w:rPr>
                  <w:sz w:val="24"/>
                  <w:szCs w:val="24"/>
                  <w:rPrChange w:id="10256" w:author="Bruesch, Mary Ellen" w:date="2021-08-16T08:16:00Z">
                    <w:rPr>
                      <w:sz w:val="24"/>
                      <w:szCs w:val="24"/>
                      <w:highlight w:val="green"/>
                    </w:rPr>
                  </w:rPrChange>
                </w:rPr>
                <w:t>Activity</w:t>
              </w:r>
            </w:ins>
            <w:ins w:id="10257" w:author="Kaplanek, James H - DATCP" w:date="2021-03-16T08:28:00Z">
              <w:r w:rsidR="00A970CC" w:rsidRPr="00CA7D4F">
                <w:rPr>
                  <w:sz w:val="24"/>
                  <w:szCs w:val="24"/>
                  <w:rPrChange w:id="10258" w:author="Bruesch, Mary Ellen" w:date="2021-08-16T08:16:00Z">
                    <w:rPr>
                      <w:sz w:val="24"/>
                      <w:szCs w:val="24"/>
                      <w:highlight w:val="green"/>
                    </w:rPr>
                  </w:rPrChange>
                </w:rPr>
                <w:t xml:space="preserve"> </w:t>
              </w:r>
              <w:r w:rsidR="00A970CC" w:rsidRPr="00CA7D4F">
                <w:rPr>
                  <w:sz w:val="24"/>
                  <w:szCs w:val="24"/>
                  <w:vertAlign w:val="superscript"/>
                  <w:rPrChange w:id="10259" w:author="Bruesch, Mary Ellen" w:date="2021-08-16T08:16:00Z">
                    <w:rPr>
                      <w:sz w:val="24"/>
                      <w:szCs w:val="24"/>
                      <w:highlight w:val="green"/>
                      <w:vertAlign w:val="superscript"/>
                    </w:rPr>
                  </w:rPrChange>
                </w:rPr>
                <w:t>a</w:t>
              </w:r>
            </w:ins>
          </w:p>
          <w:p w14:paraId="6196D090" w14:textId="54809C8F" w:rsidR="004A67BF" w:rsidRPr="00CA7D4F" w:rsidRDefault="004A67BF" w:rsidP="001D2DE5">
            <w:pPr>
              <w:pStyle w:val="TableParagraph"/>
              <w:spacing w:line="240" w:lineRule="auto"/>
              <w:ind w:left="108"/>
              <w:rPr>
                <w:ins w:id="10260" w:author="Kaplanek, James H - DATCP" w:date="2021-03-16T08:19:00Z"/>
                <w:sz w:val="24"/>
                <w:szCs w:val="24"/>
                <w:rPrChange w:id="10261" w:author="Bruesch, Mary Ellen" w:date="2021-08-16T08:16:00Z">
                  <w:rPr>
                    <w:ins w:id="10262" w:author="Kaplanek, James H - DATCP" w:date="2021-03-16T08:19:00Z"/>
                    <w:sz w:val="24"/>
                    <w:szCs w:val="24"/>
                    <w:highlight w:val="green"/>
                  </w:rPr>
                </w:rPrChange>
              </w:rPr>
            </w:pPr>
            <w:ins w:id="10263" w:author="Kaplanek, James H - DATCP" w:date="2021-03-16T08:20:00Z">
              <w:r w:rsidRPr="00CA7D4F">
                <w:rPr>
                  <w:sz w:val="24"/>
                  <w:szCs w:val="24"/>
                  <w:rPrChange w:id="10264" w:author="Bruesch, Mary Ellen" w:date="2021-08-16T08:16:00Z">
                    <w:rPr>
                      <w:sz w:val="24"/>
                      <w:szCs w:val="24"/>
                      <w:highlight w:val="green"/>
                    </w:rPr>
                  </w:rPrChange>
                </w:rPr>
                <w:t>Interactive play attraction</w:t>
              </w:r>
            </w:ins>
          </w:p>
          <w:p w14:paraId="0D73847D" w14:textId="77777777" w:rsidR="004A67BF" w:rsidRPr="00CA7D4F" w:rsidRDefault="004A67BF" w:rsidP="001D2DE5">
            <w:pPr>
              <w:pStyle w:val="TableParagraph"/>
              <w:spacing w:line="240" w:lineRule="auto"/>
              <w:ind w:left="108"/>
              <w:rPr>
                <w:ins w:id="10265" w:author="Kaplanek, James H - DATCP" w:date="2021-03-16T08:20:00Z"/>
                <w:sz w:val="24"/>
                <w:szCs w:val="24"/>
                <w:rPrChange w:id="10266" w:author="Bruesch, Mary Ellen" w:date="2021-08-16T08:16:00Z">
                  <w:rPr>
                    <w:ins w:id="10267" w:author="Kaplanek, James H - DATCP" w:date="2021-03-16T08:20:00Z"/>
                    <w:sz w:val="24"/>
                    <w:szCs w:val="24"/>
                    <w:highlight w:val="green"/>
                  </w:rPr>
                </w:rPrChange>
              </w:rPr>
            </w:pPr>
            <w:ins w:id="10268" w:author="Kaplanek, James H - DATCP" w:date="2021-03-16T08:20:00Z">
              <w:r w:rsidRPr="00CA7D4F">
                <w:rPr>
                  <w:sz w:val="24"/>
                  <w:szCs w:val="24"/>
                  <w:rPrChange w:id="10269" w:author="Bruesch, Mary Ellen" w:date="2021-08-16T08:16:00Z">
                    <w:rPr>
                      <w:sz w:val="24"/>
                      <w:szCs w:val="24"/>
                      <w:highlight w:val="green"/>
                    </w:rPr>
                  </w:rPrChange>
                </w:rPr>
                <w:t xml:space="preserve">Leisure river </w:t>
              </w:r>
            </w:ins>
          </w:p>
          <w:p w14:paraId="4E28BDE4" w14:textId="77777777" w:rsidR="00A970CC" w:rsidRPr="00CA7D4F" w:rsidRDefault="00A970CC" w:rsidP="001D2DE5">
            <w:pPr>
              <w:pStyle w:val="TableParagraph"/>
              <w:spacing w:line="240" w:lineRule="auto"/>
              <w:ind w:left="108"/>
              <w:rPr>
                <w:ins w:id="10270" w:author="Kaplanek, James H - DATCP" w:date="2021-03-16T08:25:00Z"/>
                <w:sz w:val="24"/>
                <w:szCs w:val="24"/>
                <w:rPrChange w:id="10271" w:author="Bruesch, Mary Ellen" w:date="2021-08-16T08:16:00Z">
                  <w:rPr>
                    <w:ins w:id="10272" w:author="Kaplanek, James H - DATCP" w:date="2021-03-16T08:25:00Z"/>
                    <w:sz w:val="24"/>
                    <w:szCs w:val="24"/>
                    <w:highlight w:val="green"/>
                  </w:rPr>
                </w:rPrChange>
              </w:rPr>
            </w:pPr>
            <w:ins w:id="10273" w:author="Kaplanek, James H - DATCP" w:date="2021-03-16T08:21:00Z">
              <w:r w:rsidRPr="00CA7D4F">
                <w:rPr>
                  <w:sz w:val="24"/>
                  <w:szCs w:val="24"/>
                  <w:rPrChange w:id="10274" w:author="Bruesch, Mary Ellen" w:date="2021-08-16T08:16:00Z">
                    <w:rPr>
                      <w:sz w:val="24"/>
                      <w:szCs w:val="24"/>
                      <w:highlight w:val="green"/>
                    </w:rPr>
                  </w:rPrChange>
                </w:rPr>
                <w:t>Plunge</w:t>
              </w:r>
            </w:ins>
          </w:p>
          <w:p w14:paraId="7038C7E4" w14:textId="77777777" w:rsidR="00A970CC" w:rsidRPr="00CA7D4F" w:rsidRDefault="00A970CC" w:rsidP="001D2DE5">
            <w:pPr>
              <w:pStyle w:val="TableParagraph"/>
              <w:spacing w:line="240" w:lineRule="auto"/>
              <w:ind w:left="108"/>
              <w:rPr>
                <w:ins w:id="10275" w:author="Kaplanek, James H - DATCP" w:date="2021-03-16T08:25:00Z"/>
                <w:sz w:val="24"/>
                <w:szCs w:val="24"/>
                <w:rPrChange w:id="10276" w:author="Bruesch, Mary Ellen" w:date="2021-08-16T08:16:00Z">
                  <w:rPr>
                    <w:ins w:id="10277" w:author="Kaplanek, James H - DATCP" w:date="2021-03-16T08:25:00Z"/>
                    <w:sz w:val="24"/>
                    <w:szCs w:val="24"/>
                    <w:highlight w:val="green"/>
                  </w:rPr>
                </w:rPrChange>
              </w:rPr>
            </w:pPr>
            <w:ins w:id="10278" w:author="Kaplanek, James H - DATCP" w:date="2021-03-16T08:22:00Z">
              <w:r w:rsidRPr="00CA7D4F">
                <w:rPr>
                  <w:sz w:val="24"/>
                  <w:szCs w:val="24"/>
                  <w:rPrChange w:id="10279" w:author="Bruesch, Mary Ellen" w:date="2021-08-16T08:16:00Z">
                    <w:rPr>
                      <w:sz w:val="24"/>
                      <w:szCs w:val="24"/>
                      <w:highlight w:val="green"/>
                    </w:rPr>
                  </w:rPrChange>
                </w:rPr>
                <w:t>Runout slide</w:t>
              </w:r>
            </w:ins>
          </w:p>
          <w:p w14:paraId="2A709160" w14:textId="77777777" w:rsidR="00A970CC" w:rsidRPr="00CA7D4F" w:rsidRDefault="00A970CC" w:rsidP="001D2DE5">
            <w:pPr>
              <w:pStyle w:val="TableParagraph"/>
              <w:spacing w:line="240" w:lineRule="auto"/>
              <w:ind w:left="108"/>
              <w:rPr>
                <w:ins w:id="10280" w:author="Kaplanek, James H - DATCP" w:date="2021-03-16T08:25:00Z"/>
                <w:sz w:val="24"/>
                <w:szCs w:val="24"/>
                <w:rPrChange w:id="10281" w:author="Bruesch, Mary Ellen" w:date="2021-08-16T08:16:00Z">
                  <w:rPr>
                    <w:ins w:id="10282" w:author="Kaplanek, James H - DATCP" w:date="2021-03-16T08:25:00Z"/>
                    <w:sz w:val="24"/>
                    <w:szCs w:val="24"/>
                    <w:highlight w:val="green"/>
                  </w:rPr>
                </w:rPrChange>
              </w:rPr>
            </w:pPr>
            <w:ins w:id="10283" w:author="Kaplanek, James H - DATCP" w:date="2021-03-16T08:22:00Z">
              <w:r w:rsidRPr="00CA7D4F">
                <w:rPr>
                  <w:sz w:val="24"/>
                  <w:szCs w:val="24"/>
                  <w:rPrChange w:id="10284" w:author="Bruesch, Mary Ellen" w:date="2021-08-16T08:16:00Z">
                    <w:rPr>
                      <w:sz w:val="24"/>
                      <w:szCs w:val="24"/>
                      <w:highlight w:val="green"/>
                    </w:rPr>
                  </w:rPrChange>
                </w:rPr>
                <w:t>Vortex</w:t>
              </w:r>
            </w:ins>
          </w:p>
          <w:p w14:paraId="39CEF19D" w14:textId="61B2FBBE" w:rsidR="00A970CC" w:rsidRPr="00CA7D4F" w:rsidRDefault="00A970CC" w:rsidP="001D2DE5">
            <w:pPr>
              <w:pStyle w:val="TableParagraph"/>
              <w:spacing w:line="240" w:lineRule="auto"/>
              <w:ind w:left="108"/>
              <w:rPr>
                <w:ins w:id="10285" w:author="Kaplanek, James H - DATCP" w:date="2021-03-16T08:21:00Z"/>
                <w:sz w:val="24"/>
                <w:szCs w:val="24"/>
                <w:rPrChange w:id="10286" w:author="Bruesch, Mary Ellen" w:date="2021-08-16T08:16:00Z">
                  <w:rPr>
                    <w:ins w:id="10287" w:author="Kaplanek, James H - DATCP" w:date="2021-03-16T08:21:00Z"/>
                    <w:sz w:val="24"/>
                    <w:szCs w:val="24"/>
                    <w:highlight w:val="green"/>
                  </w:rPr>
                </w:rPrChange>
              </w:rPr>
            </w:pPr>
            <w:ins w:id="10288" w:author="Kaplanek, James H - DATCP" w:date="2021-03-16T08:22:00Z">
              <w:r w:rsidRPr="00CA7D4F">
                <w:rPr>
                  <w:sz w:val="24"/>
                  <w:szCs w:val="24"/>
                  <w:rPrChange w:id="10289" w:author="Bruesch, Mary Ellen" w:date="2021-08-16T08:16:00Z">
                    <w:rPr>
                      <w:sz w:val="24"/>
                      <w:szCs w:val="24"/>
                      <w:highlight w:val="green"/>
                    </w:rPr>
                  </w:rPrChange>
                </w:rPr>
                <w:t xml:space="preserve">Wading pool  </w:t>
              </w:r>
            </w:ins>
          </w:p>
          <w:p w14:paraId="23DB77E2" w14:textId="6DB45287" w:rsidR="00631F10" w:rsidRPr="00CA7D4F" w:rsidRDefault="00631F10" w:rsidP="001D2DE5">
            <w:pPr>
              <w:pStyle w:val="TableParagraph"/>
              <w:spacing w:line="240" w:lineRule="auto"/>
              <w:ind w:left="108"/>
              <w:rPr>
                <w:ins w:id="10290" w:author="Kaplanek, James H - DATCP" w:date="2020-12-16T14:34:00Z"/>
                <w:sz w:val="24"/>
                <w:szCs w:val="24"/>
                <w:rPrChange w:id="10291" w:author="Bruesch, Mary Ellen" w:date="2021-08-16T08:16:00Z">
                  <w:rPr>
                    <w:ins w:id="10292" w:author="Kaplanek, James H - DATCP" w:date="2020-12-16T14:34:00Z"/>
                    <w:sz w:val="24"/>
                    <w:szCs w:val="24"/>
                    <w:highlight w:val="green"/>
                  </w:rPr>
                </w:rPrChange>
              </w:rPr>
            </w:pPr>
            <w:ins w:id="10293" w:author="Kaplanek, James H - DATCP" w:date="2020-12-16T14:34:00Z">
              <w:r w:rsidRPr="00CA7D4F">
                <w:rPr>
                  <w:sz w:val="24"/>
                  <w:szCs w:val="24"/>
                  <w:rPrChange w:id="10294" w:author="Bruesch, Mary Ellen" w:date="2021-08-16T08:16:00Z">
                    <w:rPr>
                      <w:sz w:val="24"/>
                      <w:szCs w:val="24"/>
                      <w:highlight w:val="green"/>
                    </w:rPr>
                  </w:rPrChange>
                </w:rPr>
                <w:t>Whirlpool</w:t>
              </w:r>
            </w:ins>
          </w:p>
          <w:p w14:paraId="770C624E" w14:textId="715F7B54" w:rsidR="00631F10" w:rsidRPr="00CA7D4F" w:rsidRDefault="00631F10" w:rsidP="001D2DE5">
            <w:pPr>
              <w:pStyle w:val="TableParagraph"/>
              <w:spacing w:line="240" w:lineRule="auto"/>
              <w:ind w:left="108"/>
              <w:rPr>
                <w:ins w:id="10295" w:author="Kaplanek, James H - DATCP" w:date="2020-12-16T14:33:00Z"/>
                <w:sz w:val="24"/>
                <w:szCs w:val="24"/>
                <w:rPrChange w:id="10296" w:author="Bruesch, Mary Ellen" w:date="2021-08-16T08:16:00Z">
                  <w:rPr>
                    <w:ins w:id="10297" w:author="Kaplanek, James H - DATCP" w:date="2020-12-16T14:33:00Z"/>
                    <w:sz w:val="24"/>
                    <w:szCs w:val="24"/>
                    <w:highlight w:val="green"/>
                  </w:rPr>
                </w:rPrChange>
              </w:rPr>
            </w:pPr>
            <w:ins w:id="10298" w:author="Kaplanek, James H - DATCP" w:date="2020-12-16T14:34:00Z">
              <w:r w:rsidRPr="00CA7D4F">
                <w:rPr>
                  <w:sz w:val="24"/>
                  <w:szCs w:val="24"/>
                  <w:rPrChange w:id="10299" w:author="Bruesch, Mary Ellen" w:date="2021-08-16T08:16:00Z">
                    <w:rPr>
                      <w:sz w:val="24"/>
                      <w:szCs w:val="24"/>
                      <w:highlight w:val="green"/>
                    </w:rPr>
                  </w:rPrChange>
                </w:rPr>
                <w:t xml:space="preserve">Therapy </w:t>
              </w:r>
            </w:ins>
            <w:ins w:id="10300" w:author="Kaplanek, James H - DATCP" w:date="2020-12-16T14:39:00Z">
              <w:r w:rsidR="007A16B6" w:rsidRPr="00CA7D4F">
                <w:rPr>
                  <w:sz w:val="24"/>
                  <w:szCs w:val="24"/>
                  <w:rPrChange w:id="10301" w:author="Bruesch, Mary Ellen" w:date="2021-08-16T08:16:00Z">
                    <w:rPr>
                      <w:sz w:val="24"/>
                      <w:szCs w:val="24"/>
                      <w:highlight w:val="green"/>
                    </w:rPr>
                  </w:rPrChange>
                </w:rPr>
                <w:t xml:space="preserve"> and Exercise </w:t>
              </w:r>
            </w:ins>
            <w:ins w:id="10302" w:author="Kaplanek, James H - DATCP" w:date="2020-12-16T14:34:00Z">
              <w:r w:rsidRPr="00CA7D4F">
                <w:rPr>
                  <w:sz w:val="24"/>
                  <w:szCs w:val="24"/>
                  <w:rPrChange w:id="10303" w:author="Bruesch, Mary Ellen" w:date="2021-08-16T08:16:00Z">
                    <w:rPr>
                      <w:sz w:val="24"/>
                      <w:szCs w:val="24"/>
                      <w:highlight w:val="green"/>
                    </w:rPr>
                  </w:rPrChange>
                </w:rPr>
                <w:t>pools</w:t>
              </w:r>
            </w:ins>
          </w:p>
          <w:p w14:paraId="08DE72B4" w14:textId="10957D56" w:rsidR="006A3F18" w:rsidRPr="00CA7D4F" w:rsidRDefault="00933AE3" w:rsidP="00A970CC">
            <w:pPr>
              <w:pStyle w:val="TableParagraph"/>
              <w:spacing w:line="240" w:lineRule="auto"/>
              <w:ind w:left="108"/>
              <w:rPr>
                <w:sz w:val="24"/>
                <w:szCs w:val="24"/>
                <w:rPrChange w:id="10304" w:author="Bruesch, Mary Ellen" w:date="2021-08-16T08:16:00Z">
                  <w:rPr>
                    <w:sz w:val="24"/>
                    <w:szCs w:val="24"/>
                    <w:highlight w:val="green"/>
                  </w:rPr>
                </w:rPrChange>
              </w:rPr>
            </w:pPr>
            <w:del w:id="10305" w:author="Kaplanek, James H - DATCP" w:date="2021-03-16T08:23:00Z">
              <w:r w:rsidRPr="00CA7D4F" w:rsidDel="00A970CC">
                <w:rPr>
                  <w:sz w:val="24"/>
                  <w:szCs w:val="24"/>
                  <w:rPrChange w:id="10306" w:author="Bruesch, Mary Ellen" w:date="2021-08-16T08:16:00Z">
                    <w:rPr>
                      <w:sz w:val="24"/>
                      <w:szCs w:val="24"/>
                      <w:highlight w:val="green"/>
                    </w:rPr>
                  </w:rPrChange>
                </w:rPr>
                <w:delText>Activity</w:delText>
              </w:r>
            </w:del>
            <w:ins w:id="10307" w:author="Kaplanek, James H - DATCP" w:date="2021-03-16T08:27:00Z">
              <w:r w:rsidR="00A970CC" w:rsidRPr="00CA7D4F">
                <w:rPr>
                  <w:sz w:val="24"/>
                  <w:szCs w:val="24"/>
                  <w:rPrChange w:id="10308" w:author="Bruesch, Mary Ellen" w:date="2021-08-16T08:16:00Z">
                    <w:rPr>
                      <w:sz w:val="24"/>
                      <w:szCs w:val="24"/>
                      <w:highlight w:val="green"/>
                    </w:rPr>
                  </w:rPrChange>
                </w:rPr>
                <w:t>Cold soak</w:t>
              </w:r>
            </w:ins>
          </w:p>
        </w:tc>
        <w:tc>
          <w:tcPr>
            <w:tcW w:w="0" w:type="auto"/>
            <w:tcBorders>
              <w:top w:val="single" w:sz="3" w:space="0" w:color="000000"/>
              <w:left w:val="single" w:sz="3" w:space="0" w:color="000000"/>
            </w:tcBorders>
          </w:tcPr>
          <w:p w14:paraId="5ED430B9" w14:textId="63F4A35D" w:rsidR="00631F10" w:rsidRPr="00CA7D4F" w:rsidRDefault="00631F10" w:rsidP="004C2398">
            <w:pPr>
              <w:pStyle w:val="TableParagraph"/>
              <w:spacing w:line="240" w:lineRule="auto"/>
              <w:ind w:right="16"/>
              <w:jc w:val="center"/>
              <w:rPr>
                <w:ins w:id="10309" w:author="Kaplanek, James H - DATCP" w:date="2020-12-16T14:33:00Z"/>
                <w:sz w:val="24"/>
                <w:szCs w:val="24"/>
                <w:rPrChange w:id="10310" w:author="Bruesch, Mary Ellen" w:date="2021-08-16T08:16:00Z">
                  <w:rPr>
                    <w:ins w:id="10311" w:author="Kaplanek, James H - DATCP" w:date="2020-12-16T14:33:00Z"/>
                    <w:sz w:val="24"/>
                    <w:szCs w:val="24"/>
                    <w:highlight w:val="green"/>
                  </w:rPr>
                </w:rPrChange>
              </w:rPr>
            </w:pPr>
            <w:ins w:id="10312" w:author="Kaplanek, James H - DATCP" w:date="2020-12-16T14:34:00Z">
              <w:r w:rsidRPr="00CA7D4F">
                <w:rPr>
                  <w:sz w:val="24"/>
                  <w:szCs w:val="24"/>
                  <w:rPrChange w:id="10313" w:author="Bruesch, Mary Ellen" w:date="2021-08-16T08:16:00Z">
                    <w:rPr>
                      <w:sz w:val="24"/>
                      <w:szCs w:val="24"/>
                      <w:highlight w:val="green"/>
                    </w:rPr>
                  </w:rPrChange>
                </w:rPr>
                <w:t>6</w:t>
              </w:r>
            </w:ins>
          </w:p>
          <w:p w14:paraId="5D4AB029" w14:textId="17DD4BC3" w:rsidR="00631F10" w:rsidRPr="00CA7D4F" w:rsidRDefault="00A970CC" w:rsidP="004C2398">
            <w:pPr>
              <w:pStyle w:val="TableParagraph"/>
              <w:spacing w:line="240" w:lineRule="auto"/>
              <w:ind w:right="16"/>
              <w:jc w:val="center"/>
              <w:rPr>
                <w:ins w:id="10314" w:author="Kaplanek, James H - DATCP" w:date="2020-12-16T14:34:00Z"/>
                <w:sz w:val="24"/>
                <w:szCs w:val="24"/>
                <w:rPrChange w:id="10315" w:author="Bruesch, Mary Ellen" w:date="2021-08-16T08:16:00Z">
                  <w:rPr>
                    <w:ins w:id="10316" w:author="Kaplanek, James H - DATCP" w:date="2020-12-16T14:34:00Z"/>
                    <w:sz w:val="24"/>
                    <w:szCs w:val="24"/>
                    <w:highlight w:val="green"/>
                  </w:rPr>
                </w:rPrChange>
              </w:rPr>
            </w:pPr>
            <w:ins w:id="10317" w:author="Kaplanek, James H - DATCP" w:date="2021-03-16T08:25:00Z">
              <w:r w:rsidRPr="00CA7D4F">
                <w:rPr>
                  <w:sz w:val="24"/>
                  <w:szCs w:val="24"/>
                  <w:rPrChange w:id="10318" w:author="Bruesch, Mary Ellen" w:date="2021-08-16T08:16:00Z">
                    <w:rPr>
                      <w:sz w:val="24"/>
                      <w:szCs w:val="24"/>
                      <w:highlight w:val="green"/>
                    </w:rPr>
                  </w:rPrChange>
                </w:rPr>
                <w:t>6</w:t>
              </w:r>
            </w:ins>
          </w:p>
          <w:p w14:paraId="7662F373" w14:textId="489C6481" w:rsidR="00631F10" w:rsidRPr="00CA7D4F" w:rsidRDefault="00A970CC" w:rsidP="004C2398">
            <w:pPr>
              <w:pStyle w:val="TableParagraph"/>
              <w:spacing w:line="240" w:lineRule="auto"/>
              <w:ind w:right="16"/>
              <w:jc w:val="center"/>
              <w:rPr>
                <w:ins w:id="10319" w:author="Kaplanek, James H - DATCP" w:date="2020-12-16T14:34:00Z"/>
                <w:sz w:val="24"/>
                <w:szCs w:val="24"/>
                <w:rPrChange w:id="10320" w:author="Bruesch, Mary Ellen" w:date="2021-08-16T08:16:00Z">
                  <w:rPr>
                    <w:ins w:id="10321" w:author="Kaplanek, James H - DATCP" w:date="2020-12-16T14:34:00Z"/>
                    <w:sz w:val="24"/>
                    <w:szCs w:val="24"/>
                    <w:highlight w:val="green"/>
                  </w:rPr>
                </w:rPrChange>
              </w:rPr>
            </w:pPr>
            <w:ins w:id="10322" w:author="Kaplanek, James H - DATCP" w:date="2021-03-16T08:25:00Z">
              <w:r w:rsidRPr="00CA7D4F">
                <w:rPr>
                  <w:sz w:val="24"/>
                  <w:szCs w:val="24"/>
                  <w:rPrChange w:id="10323" w:author="Bruesch, Mary Ellen" w:date="2021-08-16T08:16:00Z">
                    <w:rPr>
                      <w:sz w:val="24"/>
                      <w:szCs w:val="24"/>
                      <w:highlight w:val="green"/>
                    </w:rPr>
                  </w:rPrChange>
                </w:rPr>
                <w:t>6</w:t>
              </w:r>
            </w:ins>
          </w:p>
          <w:p w14:paraId="3A086214" w14:textId="77777777" w:rsidR="006A3F18" w:rsidRPr="00CA7D4F" w:rsidRDefault="00933AE3" w:rsidP="004C2398">
            <w:pPr>
              <w:pStyle w:val="TableParagraph"/>
              <w:spacing w:line="240" w:lineRule="auto"/>
              <w:ind w:right="16"/>
              <w:jc w:val="center"/>
              <w:rPr>
                <w:ins w:id="10324" w:author="Kaplanek, James H - DATCP" w:date="2021-03-16T08:23:00Z"/>
                <w:sz w:val="24"/>
                <w:szCs w:val="24"/>
                <w:rPrChange w:id="10325" w:author="Bruesch, Mary Ellen" w:date="2021-08-16T08:16:00Z">
                  <w:rPr>
                    <w:ins w:id="10326" w:author="Kaplanek, James H - DATCP" w:date="2021-03-16T08:23:00Z"/>
                    <w:sz w:val="24"/>
                    <w:szCs w:val="24"/>
                    <w:highlight w:val="green"/>
                  </w:rPr>
                </w:rPrChange>
              </w:rPr>
            </w:pPr>
            <w:r w:rsidRPr="00CA7D4F">
              <w:rPr>
                <w:sz w:val="24"/>
                <w:szCs w:val="24"/>
                <w:rPrChange w:id="10327" w:author="Bruesch, Mary Ellen" w:date="2021-08-16T08:16:00Z">
                  <w:rPr>
                    <w:sz w:val="24"/>
                    <w:szCs w:val="24"/>
                    <w:highlight w:val="green"/>
                  </w:rPr>
                </w:rPrChange>
              </w:rPr>
              <w:t>2</w:t>
            </w:r>
          </w:p>
          <w:p w14:paraId="20C11E1B" w14:textId="77777777" w:rsidR="00A970CC" w:rsidRPr="00CA7D4F" w:rsidRDefault="00A970CC" w:rsidP="00A970CC">
            <w:pPr>
              <w:pStyle w:val="TableParagraph"/>
              <w:spacing w:line="240" w:lineRule="auto"/>
              <w:ind w:right="16"/>
              <w:jc w:val="center"/>
              <w:rPr>
                <w:ins w:id="10328" w:author="Kaplanek, James H - DATCP" w:date="2021-03-16T08:26:00Z"/>
                <w:sz w:val="24"/>
                <w:szCs w:val="24"/>
                <w:rPrChange w:id="10329" w:author="Bruesch, Mary Ellen" w:date="2021-08-16T08:16:00Z">
                  <w:rPr>
                    <w:ins w:id="10330" w:author="Kaplanek, James H - DATCP" w:date="2021-03-16T08:26:00Z"/>
                    <w:sz w:val="24"/>
                    <w:szCs w:val="24"/>
                    <w:highlight w:val="green"/>
                  </w:rPr>
                </w:rPrChange>
              </w:rPr>
            </w:pPr>
            <w:ins w:id="10331" w:author="Kaplanek, James H - DATCP" w:date="2021-03-16T08:26:00Z">
              <w:r w:rsidRPr="00CA7D4F">
                <w:rPr>
                  <w:sz w:val="24"/>
                  <w:szCs w:val="24"/>
                  <w:rPrChange w:id="10332" w:author="Bruesch, Mary Ellen" w:date="2021-08-16T08:16:00Z">
                    <w:rPr>
                      <w:sz w:val="24"/>
                      <w:szCs w:val="24"/>
                      <w:highlight w:val="green"/>
                    </w:rPr>
                  </w:rPrChange>
                </w:rPr>
                <w:t>0.5</w:t>
              </w:r>
            </w:ins>
          </w:p>
          <w:p w14:paraId="2F670ACD" w14:textId="77777777" w:rsidR="00A970CC" w:rsidRPr="00CA7D4F" w:rsidRDefault="00A970CC" w:rsidP="00A970CC">
            <w:pPr>
              <w:pStyle w:val="TableParagraph"/>
              <w:spacing w:line="240" w:lineRule="auto"/>
              <w:ind w:right="16"/>
              <w:jc w:val="center"/>
              <w:rPr>
                <w:ins w:id="10333" w:author="Kaplanek, James H - DATCP" w:date="2021-03-16T08:26:00Z"/>
                <w:sz w:val="24"/>
                <w:szCs w:val="24"/>
                <w:rPrChange w:id="10334" w:author="Bruesch, Mary Ellen" w:date="2021-08-16T08:16:00Z">
                  <w:rPr>
                    <w:ins w:id="10335" w:author="Kaplanek, James H - DATCP" w:date="2021-03-16T08:26:00Z"/>
                    <w:sz w:val="24"/>
                    <w:szCs w:val="24"/>
                    <w:highlight w:val="green"/>
                  </w:rPr>
                </w:rPrChange>
              </w:rPr>
            </w:pPr>
            <w:ins w:id="10336" w:author="Kaplanek, James H - DATCP" w:date="2021-03-16T08:26:00Z">
              <w:r w:rsidRPr="00CA7D4F">
                <w:rPr>
                  <w:sz w:val="24"/>
                  <w:szCs w:val="24"/>
                  <w:rPrChange w:id="10337" w:author="Bruesch, Mary Ellen" w:date="2021-08-16T08:16:00Z">
                    <w:rPr>
                      <w:sz w:val="24"/>
                      <w:szCs w:val="24"/>
                      <w:highlight w:val="green"/>
                    </w:rPr>
                  </w:rPrChange>
                </w:rPr>
                <w:t>2</w:t>
              </w:r>
            </w:ins>
          </w:p>
          <w:p w14:paraId="3A92AFB0" w14:textId="77777777" w:rsidR="00A970CC" w:rsidRPr="00CA7D4F" w:rsidRDefault="00A970CC" w:rsidP="00A970CC">
            <w:pPr>
              <w:pStyle w:val="TableParagraph"/>
              <w:spacing w:line="240" w:lineRule="auto"/>
              <w:ind w:right="16"/>
              <w:jc w:val="center"/>
              <w:rPr>
                <w:ins w:id="10338" w:author="Kaplanek, James H - DATCP" w:date="2021-03-16T08:26:00Z"/>
                <w:sz w:val="24"/>
                <w:szCs w:val="24"/>
                <w:rPrChange w:id="10339" w:author="Bruesch, Mary Ellen" w:date="2021-08-16T08:16:00Z">
                  <w:rPr>
                    <w:ins w:id="10340" w:author="Kaplanek, James H - DATCP" w:date="2021-03-16T08:26:00Z"/>
                    <w:sz w:val="24"/>
                    <w:szCs w:val="24"/>
                    <w:highlight w:val="green"/>
                  </w:rPr>
                </w:rPrChange>
              </w:rPr>
            </w:pPr>
            <w:ins w:id="10341" w:author="Kaplanek, James H - DATCP" w:date="2021-03-16T08:26:00Z">
              <w:r w:rsidRPr="00CA7D4F">
                <w:rPr>
                  <w:sz w:val="24"/>
                  <w:szCs w:val="24"/>
                  <w:rPrChange w:id="10342" w:author="Bruesch, Mary Ellen" w:date="2021-08-16T08:16:00Z">
                    <w:rPr>
                      <w:sz w:val="24"/>
                      <w:szCs w:val="24"/>
                      <w:highlight w:val="green"/>
                    </w:rPr>
                  </w:rPrChange>
                </w:rPr>
                <w:t>1</w:t>
              </w:r>
            </w:ins>
          </w:p>
          <w:p w14:paraId="51B52311" w14:textId="77777777" w:rsidR="00A970CC" w:rsidRPr="00CA7D4F" w:rsidRDefault="00A970CC" w:rsidP="00A970CC">
            <w:pPr>
              <w:pStyle w:val="TableParagraph"/>
              <w:spacing w:line="240" w:lineRule="auto"/>
              <w:ind w:right="16"/>
              <w:jc w:val="center"/>
              <w:rPr>
                <w:ins w:id="10343" w:author="Kaplanek, James H - DATCP" w:date="2021-03-16T08:26:00Z"/>
                <w:sz w:val="24"/>
                <w:szCs w:val="24"/>
                <w:rPrChange w:id="10344" w:author="Bruesch, Mary Ellen" w:date="2021-08-16T08:16:00Z">
                  <w:rPr>
                    <w:ins w:id="10345" w:author="Kaplanek, James H - DATCP" w:date="2021-03-16T08:26:00Z"/>
                    <w:sz w:val="24"/>
                    <w:szCs w:val="24"/>
                    <w:highlight w:val="green"/>
                  </w:rPr>
                </w:rPrChange>
              </w:rPr>
            </w:pPr>
            <w:ins w:id="10346" w:author="Kaplanek, James H - DATCP" w:date="2021-03-16T08:26:00Z">
              <w:r w:rsidRPr="00CA7D4F">
                <w:rPr>
                  <w:sz w:val="24"/>
                  <w:szCs w:val="24"/>
                  <w:rPrChange w:id="10347" w:author="Bruesch, Mary Ellen" w:date="2021-08-16T08:16:00Z">
                    <w:rPr>
                      <w:sz w:val="24"/>
                      <w:szCs w:val="24"/>
                      <w:highlight w:val="green"/>
                    </w:rPr>
                  </w:rPrChange>
                </w:rPr>
                <w:t>1</w:t>
              </w:r>
            </w:ins>
          </w:p>
          <w:p w14:paraId="16F52ABD" w14:textId="77777777" w:rsidR="00A970CC" w:rsidRPr="00CA7D4F" w:rsidRDefault="00A970CC" w:rsidP="00A970CC">
            <w:pPr>
              <w:pStyle w:val="TableParagraph"/>
              <w:spacing w:line="240" w:lineRule="auto"/>
              <w:ind w:right="16"/>
              <w:jc w:val="center"/>
              <w:rPr>
                <w:ins w:id="10348" w:author="Kaplanek, James H - DATCP" w:date="2021-03-16T08:26:00Z"/>
                <w:sz w:val="24"/>
                <w:szCs w:val="24"/>
                <w:rPrChange w:id="10349" w:author="Bruesch, Mary Ellen" w:date="2021-08-16T08:16:00Z">
                  <w:rPr>
                    <w:ins w:id="10350" w:author="Kaplanek, James H - DATCP" w:date="2021-03-16T08:26:00Z"/>
                    <w:sz w:val="24"/>
                    <w:szCs w:val="24"/>
                    <w:highlight w:val="green"/>
                  </w:rPr>
                </w:rPrChange>
              </w:rPr>
            </w:pPr>
            <w:ins w:id="10351" w:author="Kaplanek, James H - DATCP" w:date="2021-03-16T08:26:00Z">
              <w:r w:rsidRPr="00CA7D4F">
                <w:rPr>
                  <w:sz w:val="24"/>
                  <w:szCs w:val="24"/>
                  <w:rPrChange w:id="10352" w:author="Bruesch, Mary Ellen" w:date="2021-08-16T08:16:00Z">
                    <w:rPr>
                      <w:sz w:val="24"/>
                      <w:szCs w:val="24"/>
                      <w:highlight w:val="green"/>
                    </w:rPr>
                  </w:rPrChange>
                </w:rPr>
                <w:t>1</w:t>
              </w:r>
            </w:ins>
          </w:p>
          <w:p w14:paraId="7FED52E9" w14:textId="77777777" w:rsidR="00A970CC" w:rsidRPr="00CA7D4F" w:rsidRDefault="00A970CC" w:rsidP="00A970CC">
            <w:pPr>
              <w:pStyle w:val="TableParagraph"/>
              <w:spacing w:line="240" w:lineRule="auto"/>
              <w:ind w:right="16"/>
              <w:jc w:val="center"/>
              <w:rPr>
                <w:ins w:id="10353" w:author="Kaplanek, James H - DATCP" w:date="2021-03-16T08:26:00Z"/>
                <w:sz w:val="24"/>
                <w:szCs w:val="24"/>
                <w:rPrChange w:id="10354" w:author="Bruesch, Mary Ellen" w:date="2021-08-16T08:16:00Z">
                  <w:rPr>
                    <w:ins w:id="10355" w:author="Kaplanek, James H - DATCP" w:date="2021-03-16T08:26:00Z"/>
                    <w:sz w:val="24"/>
                    <w:szCs w:val="24"/>
                    <w:highlight w:val="green"/>
                  </w:rPr>
                </w:rPrChange>
              </w:rPr>
            </w:pPr>
            <w:ins w:id="10356" w:author="Kaplanek, James H - DATCP" w:date="2021-03-16T08:26:00Z">
              <w:r w:rsidRPr="00CA7D4F">
                <w:rPr>
                  <w:sz w:val="24"/>
                  <w:szCs w:val="24"/>
                  <w:rPrChange w:id="10357" w:author="Bruesch, Mary Ellen" w:date="2021-08-16T08:16:00Z">
                    <w:rPr>
                      <w:sz w:val="24"/>
                      <w:szCs w:val="24"/>
                      <w:highlight w:val="green"/>
                    </w:rPr>
                  </w:rPrChange>
                </w:rPr>
                <w:t>1</w:t>
              </w:r>
            </w:ins>
          </w:p>
          <w:p w14:paraId="2EEDBC00" w14:textId="77777777" w:rsidR="00A970CC" w:rsidRPr="00CA7D4F" w:rsidRDefault="00A970CC" w:rsidP="00A970CC">
            <w:pPr>
              <w:pStyle w:val="TableParagraph"/>
              <w:spacing w:line="240" w:lineRule="auto"/>
              <w:ind w:right="16"/>
              <w:jc w:val="center"/>
              <w:rPr>
                <w:ins w:id="10358" w:author="Kaplanek, James H - DATCP" w:date="2021-03-16T08:26:00Z"/>
                <w:sz w:val="24"/>
                <w:szCs w:val="24"/>
                <w:rPrChange w:id="10359" w:author="Bruesch, Mary Ellen" w:date="2021-08-16T08:16:00Z">
                  <w:rPr>
                    <w:ins w:id="10360" w:author="Kaplanek, James H - DATCP" w:date="2021-03-16T08:26:00Z"/>
                    <w:sz w:val="24"/>
                    <w:szCs w:val="24"/>
                    <w:highlight w:val="green"/>
                  </w:rPr>
                </w:rPrChange>
              </w:rPr>
            </w:pPr>
            <w:ins w:id="10361" w:author="Kaplanek, James H - DATCP" w:date="2021-03-16T08:26:00Z">
              <w:r w:rsidRPr="00CA7D4F">
                <w:rPr>
                  <w:sz w:val="24"/>
                  <w:szCs w:val="24"/>
                  <w:rPrChange w:id="10362" w:author="Bruesch, Mary Ellen" w:date="2021-08-16T08:16:00Z">
                    <w:rPr>
                      <w:sz w:val="24"/>
                      <w:szCs w:val="24"/>
                      <w:highlight w:val="green"/>
                    </w:rPr>
                  </w:rPrChange>
                </w:rPr>
                <w:t>0.5</w:t>
              </w:r>
            </w:ins>
          </w:p>
          <w:p w14:paraId="1E0EC887" w14:textId="77777777" w:rsidR="00A970CC" w:rsidRPr="00CA7D4F" w:rsidRDefault="00A970CC" w:rsidP="00A970CC">
            <w:pPr>
              <w:pStyle w:val="TableParagraph"/>
              <w:spacing w:line="240" w:lineRule="auto"/>
              <w:ind w:right="16"/>
              <w:jc w:val="center"/>
              <w:rPr>
                <w:ins w:id="10363" w:author="Kaplanek, James H - DATCP" w:date="2021-03-16T08:26:00Z"/>
                <w:sz w:val="24"/>
                <w:szCs w:val="24"/>
                <w:rPrChange w:id="10364" w:author="Bruesch, Mary Ellen" w:date="2021-08-16T08:16:00Z">
                  <w:rPr>
                    <w:ins w:id="10365" w:author="Kaplanek, James H - DATCP" w:date="2021-03-16T08:26:00Z"/>
                    <w:sz w:val="24"/>
                    <w:szCs w:val="24"/>
                    <w:highlight w:val="green"/>
                  </w:rPr>
                </w:rPrChange>
              </w:rPr>
            </w:pPr>
            <w:ins w:id="10366" w:author="Kaplanek, James H - DATCP" w:date="2021-03-16T08:26:00Z">
              <w:r w:rsidRPr="00CA7D4F">
                <w:rPr>
                  <w:sz w:val="24"/>
                  <w:szCs w:val="24"/>
                  <w:rPrChange w:id="10367" w:author="Bruesch, Mary Ellen" w:date="2021-08-16T08:16:00Z">
                    <w:rPr>
                      <w:sz w:val="24"/>
                      <w:szCs w:val="24"/>
                      <w:highlight w:val="green"/>
                    </w:rPr>
                  </w:rPrChange>
                </w:rPr>
                <w:t>See Table ATCP 76.11 B</w:t>
              </w:r>
            </w:ins>
          </w:p>
          <w:p w14:paraId="58E3240D" w14:textId="51F61526" w:rsidR="00A970CC" w:rsidRPr="00CA7D4F" w:rsidRDefault="00A970CC" w:rsidP="00A970CC">
            <w:pPr>
              <w:pStyle w:val="TableParagraph"/>
              <w:spacing w:line="240" w:lineRule="auto"/>
              <w:ind w:right="16"/>
              <w:jc w:val="center"/>
              <w:rPr>
                <w:sz w:val="24"/>
                <w:szCs w:val="24"/>
                <w:rPrChange w:id="10368" w:author="Bruesch, Mary Ellen" w:date="2021-08-16T08:16:00Z">
                  <w:rPr>
                    <w:sz w:val="24"/>
                    <w:szCs w:val="24"/>
                    <w:highlight w:val="green"/>
                  </w:rPr>
                </w:rPrChange>
              </w:rPr>
            </w:pPr>
            <w:ins w:id="10369" w:author="Kaplanek, James H - DATCP" w:date="2021-03-16T08:27:00Z">
              <w:r w:rsidRPr="00CA7D4F">
                <w:rPr>
                  <w:sz w:val="24"/>
                  <w:szCs w:val="24"/>
                  <w:rPrChange w:id="10370" w:author="Bruesch, Mary Ellen" w:date="2021-08-16T08:16:00Z">
                    <w:rPr>
                      <w:sz w:val="24"/>
                      <w:szCs w:val="24"/>
                      <w:highlight w:val="green"/>
                    </w:rPr>
                  </w:rPrChange>
                </w:rPr>
                <w:t>4</w:t>
              </w:r>
            </w:ins>
          </w:p>
        </w:tc>
      </w:tr>
      <w:tr w:rsidR="006A3F18" w:rsidRPr="00CA7D4F" w14:paraId="39415CE2" w14:textId="77777777" w:rsidTr="004C2398">
        <w:trPr>
          <w:trHeight w:val="288"/>
        </w:trPr>
        <w:tc>
          <w:tcPr>
            <w:tcW w:w="0" w:type="auto"/>
            <w:tcBorders>
              <w:right w:val="single" w:sz="3" w:space="0" w:color="000000"/>
            </w:tcBorders>
          </w:tcPr>
          <w:p w14:paraId="7E0E33EF" w14:textId="231B80C3" w:rsidR="006A3F18" w:rsidRPr="00CA7D4F" w:rsidRDefault="00933AE3" w:rsidP="001D2DE5">
            <w:pPr>
              <w:pStyle w:val="TableParagraph"/>
              <w:spacing w:line="240" w:lineRule="auto"/>
              <w:ind w:left="108"/>
              <w:rPr>
                <w:sz w:val="24"/>
                <w:szCs w:val="24"/>
                <w:rPrChange w:id="10371" w:author="Bruesch, Mary Ellen" w:date="2021-08-16T08:16:00Z">
                  <w:rPr>
                    <w:sz w:val="24"/>
                    <w:szCs w:val="24"/>
                    <w:highlight w:val="green"/>
                  </w:rPr>
                </w:rPrChange>
              </w:rPr>
            </w:pPr>
            <w:del w:id="10372" w:author="Kaplanek, James H - DATCP" w:date="2021-03-16T08:23:00Z">
              <w:r w:rsidRPr="00CA7D4F" w:rsidDel="00A970CC">
                <w:rPr>
                  <w:sz w:val="24"/>
                  <w:szCs w:val="24"/>
                  <w:rPrChange w:id="10373" w:author="Bruesch, Mary Ellen" w:date="2021-08-16T08:16:00Z">
                    <w:rPr>
                      <w:sz w:val="24"/>
                      <w:szCs w:val="24"/>
                      <w:highlight w:val="green"/>
                    </w:rPr>
                  </w:rPrChange>
                </w:rPr>
                <w:delText>Interactive play attraction</w:delText>
              </w:r>
            </w:del>
          </w:p>
        </w:tc>
        <w:tc>
          <w:tcPr>
            <w:tcW w:w="0" w:type="auto"/>
            <w:tcBorders>
              <w:left w:val="single" w:sz="3" w:space="0" w:color="000000"/>
            </w:tcBorders>
          </w:tcPr>
          <w:p w14:paraId="01EB41A1" w14:textId="62B77912" w:rsidR="006A3F18" w:rsidRPr="00CA7D4F" w:rsidRDefault="004C2398" w:rsidP="004C2398">
            <w:pPr>
              <w:pStyle w:val="TableParagraph"/>
              <w:spacing w:line="240" w:lineRule="auto"/>
              <w:ind w:right="132"/>
              <w:jc w:val="center"/>
              <w:rPr>
                <w:sz w:val="24"/>
                <w:szCs w:val="24"/>
                <w:rPrChange w:id="10374" w:author="Bruesch, Mary Ellen" w:date="2021-08-16T08:16:00Z">
                  <w:rPr>
                    <w:sz w:val="24"/>
                    <w:szCs w:val="24"/>
                    <w:highlight w:val="green"/>
                  </w:rPr>
                </w:rPrChange>
              </w:rPr>
            </w:pPr>
            <w:del w:id="10375" w:author="Kaplanek, James H - DATCP" w:date="2021-03-16T08:27:00Z">
              <w:r w:rsidRPr="00CA7D4F" w:rsidDel="00A970CC">
                <w:rPr>
                  <w:sz w:val="24"/>
                  <w:szCs w:val="24"/>
                  <w:rPrChange w:id="10376" w:author="Bruesch, Mary Ellen" w:date="2021-08-16T08:16:00Z">
                    <w:rPr>
                      <w:sz w:val="24"/>
                      <w:szCs w:val="24"/>
                      <w:highlight w:val="green"/>
                    </w:rPr>
                  </w:rPrChange>
                </w:rPr>
                <w:delText xml:space="preserve">     </w:delText>
              </w:r>
              <w:r w:rsidR="00933AE3" w:rsidRPr="00CA7D4F" w:rsidDel="00A970CC">
                <w:rPr>
                  <w:sz w:val="24"/>
                  <w:szCs w:val="24"/>
                  <w:rPrChange w:id="10377" w:author="Bruesch, Mary Ellen" w:date="2021-08-16T08:16:00Z">
                    <w:rPr>
                      <w:sz w:val="24"/>
                      <w:szCs w:val="24"/>
                      <w:highlight w:val="green"/>
                    </w:rPr>
                  </w:rPrChange>
                </w:rPr>
                <w:delText>0.5</w:delText>
              </w:r>
            </w:del>
          </w:p>
        </w:tc>
      </w:tr>
      <w:tr w:rsidR="006A3F18" w:rsidRPr="00CA7D4F" w14:paraId="53D8EA61" w14:textId="77777777" w:rsidTr="004C2398">
        <w:trPr>
          <w:trHeight w:val="288"/>
        </w:trPr>
        <w:tc>
          <w:tcPr>
            <w:tcW w:w="0" w:type="auto"/>
            <w:tcBorders>
              <w:right w:val="single" w:sz="3" w:space="0" w:color="000000"/>
            </w:tcBorders>
          </w:tcPr>
          <w:p w14:paraId="1B952811" w14:textId="7C53F6EA" w:rsidR="006A3F18" w:rsidRPr="00CA7D4F" w:rsidRDefault="00933AE3" w:rsidP="001D2DE5">
            <w:pPr>
              <w:pStyle w:val="TableParagraph"/>
              <w:spacing w:line="240" w:lineRule="auto"/>
              <w:ind w:left="108"/>
              <w:rPr>
                <w:sz w:val="24"/>
                <w:szCs w:val="24"/>
                <w:rPrChange w:id="10378" w:author="Bruesch, Mary Ellen" w:date="2021-08-16T08:16:00Z">
                  <w:rPr>
                    <w:sz w:val="24"/>
                    <w:szCs w:val="24"/>
                    <w:highlight w:val="green"/>
                  </w:rPr>
                </w:rPrChange>
              </w:rPr>
            </w:pPr>
            <w:del w:id="10379" w:author="Kaplanek, James H - DATCP" w:date="2021-03-16T08:24:00Z">
              <w:r w:rsidRPr="00CA7D4F" w:rsidDel="00A970CC">
                <w:rPr>
                  <w:sz w:val="24"/>
                  <w:szCs w:val="24"/>
                  <w:rPrChange w:id="10380" w:author="Bruesch, Mary Ellen" w:date="2021-08-16T08:16:00Z">
                    <w:rPr>
                      <w:sz w:val="24"/>
                      <w:szCs w:val="24"/>
                      <w:highlight w:val="green"/>
                    </w:rPr>
                  </w:rPrChange>
                </w:rPr>
                <w:delText>Leisure river</w:delText>
              </w:r>
            </w:del>
          </w:p>
        </w:tc>
        <w:tc>
          <w:tcPr>
            <w:tcW w:w="0" w:type="auto"/>
            <w:tcBorders>
              <w:left w:val="single" w:sz="3" w:space="0" w:color="000000"/>
            </w:tcBorders>
          </w:tcPr>
          <w:p w14:paraId="442ED61D" w14:textId="33AC9430" w:rsidR="006A3F18" w:rsidRPr="00CA7D4F" w:rsidRDefault="00933AE3" w:rsidP="004C2398">
            <w:pPr>
              <w:pStyle w:val="TableParagraph"/>
              <w:spacing w:line="240" w:lineRule="auto"/>
              <w:ind w:right="16"/>
              <w:jc w:val="center"/>
              <w:rPr>
                <w:sz w:val="24"/>
                <w:szCs w:val="24"/>
                <w:rPrChange w:id="10381" w:author="Bruesch, Mary Ellen" w:date="2021-08-16T08:16:00Z">
                  <w:rPr>
                    <w:sz w:val="24"/>
                    <w:szCs w:val="24"/>
                    <w:highlight w:val="green"/>
                  </w:rPr>
                </w:rPrChange>
              </w:rPr>
            </w:pPr>
            <w:del w:id="10382" w:author="Kaplanek, James H - DATCP" w:date="2021-03-16T08:27:00Z">
              <w:r w:rsidRPr="00CA7D4F" w:rsidDel="00A970CC">
                <w:rPr>
                  <w:sz w:val="24"/>
                  <w:szCs w:val="24"/>
                  <w:rPrChange w:id="10383" w:author="Bruesch, Mary Ellen" w:date="2021-08-16T08:16:00Z">
                    <w:rPr>
                      <w:sz w:val="24"/>
                      <w:szCs w:val="24"/>
                      <w:highlight w:val="green"/>
                    </w:rPr>
                  </w:rPrChange>
                </w:rPr>
                <w:delText>2</w:delText>
              </w:r>
            </w:del>
          </w:p>
        </w:tc>
      </w:tr>
      <w:tr w:rsidR="006A3F18" w:rsidRPr="00CA7D4F" w14:paraId="0C7BDD42" w14:textId="77777777" w:rsidTr="004C2398">
        <w:trPr>
          <w:trHeight w:val="288"/>
        </w:trPr>
        <w:tc>
          <w:tcPr>
            <w:tcW w:w="0" w:type="auto"/>
            <w:tcBorders>
              <w:right w:val="single" w:sz="3" w:space="0" w:color="000000"/>
            </w:tcBorders>
          </w:tcPr>
          <w:p w14:paraId="43A46EE5" w14:textId="039295DB" w:rsidR="006A3F18" w:rsidRPr="00CA7D4F" w:rsidRDefault="00933AE3" w:rsidP="001D2DE5">
            <w:pPr>
              <w:pStyle w:val="TableParagraph"/>
              <w:spacing w:line="240" w:lineRule="auto"/>
              <w:ind w:left="108"/>
              <w:rPr>
                <w:sz w:val="24"/>
                <w:szCs w:val="24"/>
                <w:rPrChange w:id="10384" w:author="Bruesch, Mary Ellen" w:date="2021-08-16T08:16:00Z">
                  <w:rPr>
                    <w:sz w:val="24"/>
                    <w:szCs w:val="24"/>
                    <w:highlight w:val="green"/>
                  </w:rPr>
                </w:rPrChange>
              </w:rPr>
            </w:pPr>
            <w:del w:id="10385" w:author="Kaplanek, James H - DATCP" w:date="2021-03-16T08:24:00Z">
              <w:r w:rsidRPr="00CA7D4F" w:rsidDel="00A970CC">
                <w:rPr>
                  <w:sz w:val="24"/>
                  <w:szCs w:val="24"/>
                  <w:rPrChange w:id="10386" w:author="Bruesch, Mary Ellen" w:date="2021-08-16T08:16:00Z">
                    <w:rPr>
                      <w:sz w:val="24"/>
                      <w:szCs w:val="24"/>
                      <w:highlight w:val="green"/>
                    </w:rPr>
                  </w:rPrChange>
                </w:rPr>
                <w:delText>Plunge</w:delText>
              </w:r>
            </w:del>
          </w:p>
        </w:tc>
        <w:tc>
          <w:tcPr>
            <w:tcW w:w="0" w:type="auto"/>
            <w:tcBorders>
              <w:left w:val="single" w:sz="3" w:space="0" w:color="000000"/>
            </w:tcBorders>
          </w:tcPr>
          <w:p w14:paraId="163F1100" w14:textId="08652D65" w:rsidR="006A3F18" w:rsidRPr="00CA7D4F" w:rsidRDefault="00933AE3" w:rsidP="004C2398">
            <w:pPr>
              <w:pStyle w:val="TableParagraph"/>
              <w:spacing w:line="240" w:lineRule="auto"/>
              <w:ind w:right="16"/>
              <w:jc w:val="center"/>
              <w:rPr>
                <w:sz w:val="24"/>
                <w:szCs w:val="24"/>
                <w:rPrChange w:id="10387" w:author="Bruesch, Mary Ellen" w:date="2021-08-16T08:16:00Z">
                  <w:rPr>
                    <w:sz w:val="24"/>
                    <w:szCs w:val="24"/>
                    <w:highlight w:val="green"/>
                  </w:rPr>
                </w:rPrChange>
              </w:rPr>
            </w:pPr>
            <w:del w:id="10388" w:author="Kaplanek, James H - DATCP" w:date="2021-03-16T08:27:00Z">
              <w:r w:rsidRPr="00CA7D4F" w:rsidDel="00A970CC">
                <w:rPr>
                  <w:sz w:val="24"/>
                  <w:szCs w:val="24"/>
                  <w:rPrChange w:id="10389" w:author="Bruesch, Mary Ellen" w:date="2021-08-16T08:16:00Z">
                    <w:rPr>
                      <w:sz w:val="24"/>
                      <w:szCs w:val="24"/>
                      <w:highlight w:val="green"/>
                    </w:rPr>
                  </w:rPrChange>
                </w:rPr>
                <w:delText>1</w:delText>
              </w:r>
            </w:del>
          </w:p>
        </w:tc>
      </w:tr>
      <w:tr w:rsidR="006A3F18" w:rsidRPr="00CA7D4F" w14:paraId="0AB47545" w14:textId="77777777" w:rsidTr="004C2398">
        <w:trPr>
          <w:trHeight w:val="288"/>
        </w:trPr>
        <w:tc>
          <w:tcPr>
            <w:tcW w:w="0" w:type="auto"/>
            <w:tcBorders>
              <w:right w:val="single" w:sz="3" w:space="0" w:color="000000"/>
            </w:tcBorders>
          </w:tcPr>
          <w:p w14:paraId="06E3DF8F" w14:textId="2F08B1CB" w:rsidR="006A3F18" w:rsidRPr="00CA7D4F" w:rsidRDefault="00933AE3" w:rsidP="001D2DE5">
            <w:pPr>
              <w:pStyle w:val="TableParagraph"/>
              <w:spacing w:line="240" w:lineRule="auto"/>
              <w:ind w:left="108"/>
              <w:rPr>
                <w:sz w:val="24"/>
                <w:szCs w:val="24"/>
                <w:rPrChange w:id="10390" w:author="Bruesch, Mary Ellen" w:date="2021-08-16T08:16:00Z">
                  <w:rPr>
                    <w:sz w:val="24"/>
                    <w:szCs w:val="24"/>
                    <w:highlight w:val="green"/>
                  </w:rPr>
                </w:rPrChange>
              </w:rPr>
            </w:pPr>
            <w:del w:id="10391" w:author="Kaplanek, James H - DATCP" w:date="2021-03-16T08:24:00Z">
              <w:r w:rsidRPr="00CA7D4F" w:rsidDel="00A970CC">
                <w:rPr>
                  <w:sz w:val="24"/>
                  <w:szCs w:val="24"/>
                  <w:rPrChange w:id="10392" w:author="Bruesch, Mary Ellen" w:date="2021-08-16T08:16:00Z">
                    <w:rPr>
                      <w:sz w:val="24"/>
                      <w:szCs w:val="24"/>
                      <w:highlight w:val="green"/>
                    </w:rPr>
                  </w:rPrChange>
                </w:rPr>
                <w:delText>Runout slide</w:delText>
              </w:r>
            </w:del>
          </w:p>
        </w:tc>
        <w:tc>
          <w:tcPr>
            <w:tcW w:w="0" w:type="auto"/>
            <w:tcBorders>
              <w:left w:val="single" w:sz="3" w:space="0" w:color="000000"/>
            </w:tcBorders>
          </w:tcPr>
          <w:p w14:paraId="6F04155D" w14:textId="1187E17D" w:rsidR="006A3F18" w:rsidRPr="00CA7D4F" w:rsidRDefault="00933AE3" w:rsidP="004C2398">
            <w:pPr>
              <w:pStyle w:val="TableParagraph"/>
              <w:spacing w:line="240" w:lineRule="auto"/>
              <w:ind w:right="16"/>
              <w:jc w:val="center"/>
              <w:rPr>
                <w:sz w:val="24"/>
                <w:szCs w:val="24"/>
                <w:rPrChange w:id="10393" w:author="Bruesch, Mary Ellen" w:date="2021-08-16T08:16:00Z">
                  <w:rPr>
                    <w:sz w:val="24"/>
                    <w:szCs w:val="24"/>
                    <w:highlight w:val="green"/>
                  </w:rPr>
                </w:rPrChange>
              </w:rPr>
            </w:pPr>
            <w:del w:id="10394" w:author="Kaplanek, James H - DATCP" w:date="2021-03-16T08:27:00Z">
              <w:r w:rsidRPr="00CA7D4F" w:rsidDel="00A970CC">
                <w:rPr>
                  <w:sz w:val="24"/>
                  <w:szCs w:val="24"/>
                  <w:rPrChange w:id="10395" w:author="Bruesch, Mary Ellen" w:date="2021-08-16T08:16:00Z">
                    <w:rPr>
                      <w:sz w:val="24"/>
                      <w:szCs w:val="24"/>
                      <w:highlight w:val="green"/>
                    </w:rPr>
                  </w:rPrChange>
                </w:rPr>
                <w:delText>1</w:delText>
              </w:r>
            </w:del>
          </w:p>
        </w:tc>
      </w:tr>
      <w:tr w:rsidR="006A3F18" w:rsidRPr="00CA7D4F" w14:paraId="237B3769" w14:textId="77777777" w:rsidTr="004C2398">
        <w:trPr>
          <w:trHeight w:val="288"/>
        </w:trPr>
        <w:tc>
          <w:tcPr>
            <w:tcW w:w="0" w:type="auto"/>
            <w:tcBorders>
              <w:right w:val="single" w:sz="3" w:space="0" w:color="000000"/>
            </w:tcBorders>
          </w:tcPr>
          <w:p w14:paraId="48037B82" w14:textId="7ED7CDDB" w:rsidR="006A3F18" w:rsidRPr="00CA7D4F" w:rsidRDefault="00933AE3" w:rsidP="001D2DE5">
            <w:pPr>
              <w:pStyle w:val="TableParagraph"/>
              <w:spacing w:line="240" w:lineRule="auto"/>
              <w:ind w:left="108"/>
              <w:rPr>
                <w:sz w:val="24"/>
                <w:szCs w:val="24"/>
                <w:rPrChange w:id="10396" w:author="Bruesch, Mary Ellen" w:date="2021-08-16T08:16:00Z">
                  <w:rPr>
                    <w:sz w:val="24"/>
                    <w:szCs w:val="24"/>
                    <w:highlight w:val="green"/>
                  </w:rPr>
                </w:rPrChange>
              </w:rPr>
            </w:pPr>
            <w:del w:id="10397" w:author="Kaplanek, James H - DATCP" w:date="2021-03-16T08:24:00Z">
              <w:r w:rsidRPr="00CA7D4F" w:rsidDel="00A970CC">
                <w:rPr>
                  <w:sz w:val="24"/>
                  <w:szCs w:val="24"/>
                  <w:rPrChange w:id="10398" w:author="Bruesch, Mary Ellen" w:date="2021-08-16T08:16:00Z">
                    <w:rPr>
                      <w:sz w:val="24"/>
                      <w:szCs w:val="24"/>
                      <w:highlight w:val="green"/>
                    </w:rPr>
                  </w:rPrChange>
                </w:rPr>
                <w:delText>Vortex</w:delText>
              </w:r>
            </w:del>
          </w:p>
        </w:tc>
        <w:tc>
          <w:tcPr>
            <w:tcW w:w="0" w:type="auto"/>
            <w:tcBorders>
              <w:left w:val="single" w:sz="3" w:space="0" w:color="000000"/>
            </w:tcBorders>
          </w:tcPr>
          <w:p w14:paraId="48A600D8" w14:textId="2F97945E" w:rsidR="006A3F18" w:rsidRPr="00CA7D4F" w:rsidRDefault="00933AE3" w:rsidP="004C2398">
            <w:pPr>
              <w:pStyle w:val="TableParagraph"/>
              <w:spacing w:line="240" w:lineRule="auto"/>
              <w:ind w:right="16"/>
              <w:jc w:val="center"/>
              <w:rPr>
                <w:sz w:val="24"/>
                <w:szCs w:val="24"/>
                <w:rPrChange w:id="10399" w:author="Bruesch, Mary Ellen" w:date="2021-08-16T08:16:00Z">
                  <w:rPr>
                    <w:sz w:val="24"/>
                    <w:szCs w:val="24"/>
                    <w:highlight w:val="green"/>
                  </w:rPr>
                </w:rPrChange>
              </w:rPr>
            </w:pPr>
            <w:del w:id="10400" w:author="Kaplanek, James H - DATCP" w:date="2021-03-16T08:27:00Z">
              <w:r w:rsidRPr="00CA7D4F" w:rsidDel="00A970CC">
                <w:rPr>
                  <w:sz w:val="24"/>
                  <w:szCs w:val="24"/>
                  <w:rPrChange w:id="10401" w:author="Bruesch, Mary Ellen" w:date="2021-08-16T08:16:00Z">
                    <w:rPr>
                      <w:sz w:val="24"/>
                      <w:szCs w:val="24"/>
                      <w:highlight w:val="green"/>
                    </w:rPr>
                  </w:rPrChange>
                </w:rPr>
                <w:delText>1</w:delText>
              </w:r>
            </w:del>
          </w:p>
        </w:tc>
      </w:tr>
      <w:tr w:rsidR="006A3F18" w:rsidRPr="00CA7D4F" w14:paraId="411C4AB6" w14:textId="77777777" w:rsidTr="004C2398">
        <w:trPr>
          <w:trHeight w:val="288"/>
        </w:trPr>
        <w:tc>
          <w:tcPr>
            <w:tcW w:w="0" w:type="auto"/>
            <w:tcBorders>
              <w:bottom w:val="single" w:sz="3" w:space="0" w:color="000000"/>
              <w:right w:val="single" w:sz="3" w:space="0" w:color="000000"/>
            </w:tcBorders>
          </w:tcPr>
          <w:p w14:paraId="490981EC" w14:textId="6591E0A3" w:rsidR="006A3F18" w:rsidRPr="00CA7D4F" w:rsidRDefault="00933AE3" w:rsidP="001D2DE5">
            <w:pPr>
              <w:pStyle w:val="TableParagraph"/>
              <w:spacing w:line="240" w:lineRule="auto"/>
              <w:ind w:left="108"/>
              <w:rPr>
                <w:sz w:val="24"/>
                <w:szCs w:val="24"/>
                <w:rPrChange w:id="10402" w:author="Bruesch, Mary Ellen" w:date="2021-08-16T08:16:00Z">
                  <w:rPr>
                    <w:sz w:val="24"/>
                    <w:szCs w:val="24"/>
                    <w:highlight w:val="green"/>
                  </w:rPr>
                </w:rPrChange>
              </w:rPr>
            </w:pPr>
            <w:del w:id="10403" w:author="Kaplanek, James H - DATCP" w:date="2021-03-16T08:24:00Z">
              <w:r w:rsidRPr="00CA7D4F" w:rsidDel="00A970CC">
                <w:rPr>
                  <w:sz w:val="24"/>
                  <w:szCs w:val="24"/>
                  <w:rPrChange w:id="10404" w:author="Bruesch, Mary Ellen" w:date="2021-08-16T08:16:00Z">
                    <w:rPr>
                      <w:sz w:val="24"/>
                      <w:szCs w:val="24"/>
                      <w:highlight w:val="green"/>
                    </w:rPr>
                  </w:rPrChange>
                </w:rPr>
                <w:delText>Wave</w:delText>
              </w:r>
            </w:del>
          </w:p>
        </w:tc>
        <w:tc>
          <w:tcPr>
            <w:tcW w:w="0" w:type="auto"/>
            <w:tcBorders>
              <w:left w:val="single" w:sz="3" w:space="0" w:color="000000"/>
              <w:bottom w:val="single" w:sz="3" w:space="0" w:color="000000"/>
            </w:tcBorders>
          </w:tcPr>
          <w:p w14:paraId="0CCA1F37" w14:textId="187B1AB9" w:rsidR="006A3F18" w:rsidRPr="00CA7D4F" w:rsidRDefault="00933AE3" w:rsidP="004C2398">
            <w:pPr>
              <w:pStyle w:val="TableParagraph"/>
              <w:spacing w:line="240" w:lineRule="auto"/>
              <w:ind w:right="16"/>
              <w:jc w:val="center"/>
              <w:rPr>
                <w:sz w:val="24"/>
                <w:szCs w:val="24"/>
                <w:rPrChange w:id="10405" w:author="Bruesch, Mary Ellen" w:date="2021-08-16T08:16:00Z">
                  <w:rPr>
                    <w:sz w:val="24"/>
                    <w:szCs w:val="24"/>
                    <w:highlight w:val="green"/>
                  </w:rPr>
                </w:rPrChange>
              </w:rPr>
            </w:pPr>
            <w:del w:id="10406" w:author="Kaplanek, James H - DATCP" w:date="2021-03-16T08:27:00Z">
              <w:r w:rsidRPr="00CA7D4F" w:rsidDel="00A970CC">
                <w:rPr>
                  <w:sz w:val="24"/>
                  <w:szCs w:val="24"/>
                  <w:rPrChange w:id="10407" w:author="Bruesch, Mary Ellen" w:date="2021-08-16T08:16:00Z">
                    <w:rPr>
                      <w:sz w:val="24"/>
                      <w:szCs w:val="24"/>
                      <w:highlight w:val="green"/>
                    </w:rPr>
                  </w:rPrChange>
                </w:rPr>
                <w:delText>2</w:delText>
              </w:r>
            </w:del>
          </w:p>
        </w:tc>
      </w:tr>
    </w:tbl>
    <w:p w14:paraId="756AF7C3" w14:textId="639E9B5B" w:rsidR="006A3F18" w:rsidRPr="00CA7D4F" w:rsidRDefault="00933AE3" w:rsidP="004E6286">
      <w:pPr>
        <w:ind w:left="241" w:firstLine="119"/>
        <w:rPr>
          <w:sz w:val="24"/>
          <w:szCs w:val="24"/>
          <w:rPrChange w:id="10408" w:author="Bruesch, Mary Ellen" w:date="2021-08-16T08:16:00Z">
            <w:rPr>
              <w:sz w:val="24"/>
              <w:szCs w:val="24"/>
              <w:highlight w:val="green"/>
            </w:rPr>
          </w:rPrChange>
        </w:rPr>
      </w:pPr>
      <w:del w:id="10409" w:author="Kaplanek, James H - DATCP" w:date="2020-12-16T14:33:00Z">
        <w:r w:rsidRPr="00CA7D4F" w:rsidDel="00631F10">
          <w:rPr>
            <w:b/>
            <w:position w:val="4"/>
            <w:sz w:val="24"/>
            <w:szCs w:val="24"/>
            <w:rPrChange w:id="10410" w:author="Bruesch, Mary Ellen" w:date="2021-08-16T08:16:00Z">
              <w:rPr>
                <w:b/>
                <w:position w:val="4"/>
                <w:sz w:val="24"/>
                <w:szCs w:val="24"/>
                <w:highlight w:val="green"/>
              </w:rPr>
            </w:rPrChange>
          </w:rPr>
          <w:delText>a</w:delText>
        </w:r>
        <w:r w:rsidRPr="00CA7D4F" w:rsidDel="00631F10">
          <w:rPr>
            <w:position w:val="4"/>
            <w:sz w:val="24"/>
            <w:szCs w:val="24"/>
            <w:rPrChange w:id="10411" w:author="Bruesch, Mary Ellen" w:date="2021-08-16T08:16:00Z">
              <w:rPr>
                <w:position w:val="4"/>
                <w:sz w:val="24"/>
                <w:szCs w:val="24"/>
                <w:highlight w:val="green"/>
              </w:rPr>
            </w:rPrChange>
          </w:rPr>
          <w:delText xml:space="preserve"> </w:delText>
        </w:r>
        <w:r w:rsidR="004C2398" w:rsidRPr="00CA7D4F" w:rsidDel="00631F10">
          <w:rPr>
            <w:position w:val="4"/>
            <w:sz w:val="24"/>
            <w:szCs w:val="24"/>
            <w:rPrChange w:id="10412" w:author="Bruesch, Mary Ellen" w:date="2021-08-16T08:16:00Z">
              <w:rPr>
                <w:position w:val="4"/>
                <w:sz w:val="24"/>
                <w:szCs w:val="24"/>
                <w:highlight w:val="green"/>
              </w:rPr>
            </w:rPrChange>
          </w:rPr>
          <w:delText>-</w:delText>
        </w:r>
      </w:del>
      <w:del w:id="10413" w:author="Kaplanek, James H - DATCP" w:date="2020-12-16T14:32:00Z">
        <w:r w:rsidR="004C2398" w:rsidRPr="00CA7D4F" w:rsidDel="00631F10">
          <w:rPr>
            <w:position w:val="4"/>
            <w:sz w:val="24"/>
            <w:szCs w:val="24"/>
            <w:rPrChange w:id="10414" w:author="Bruesch, Mary Ellen" w:date="2021-08-16T08:16:00Z">
              <w:rPr>
                <w:position w:val="4"/>
                <w:sz w:val="24"/>
                <w:szCs w:val="24"/>
                <w:highlight w:val="green"/>
              </w:rPr>
            </w:rPrChange>
          </w:rPr>
          <w:delText xml:space="preserve"> </w:delText>
        </w:r>
        <w:r w:rsidRPr="00CA7D4F" w:rsidDel="00631F10">
          <w:rPr>
            <w:sz w:val="24"/>
            <w:szCs w:val="24"/>
            <w:rPrChange w:id="10415" w:author="Bruesch, Mary Ellen" w:date="2021-08-16T08:16:00Z">
              <w:rPr>
                <w:sz w:val="24"/>
                <w:szCs w:val="24"/>
                <w:highlight w:val="green"/>
              </w:rPr>
            </w:rPrChange>
          </w:rPr>
          <w:delText>Calculate an average turnover time for combination vessels.</w:delText>
        </w:r>
      </w:del>
    </w:p>
    <w:p w14:paraId="23AFF744" w14:textId="5409A70D" w:rsidR="006A3F18" w:rsidRPr="00CA7D4F" w:rsidDel="00631F10" w:rsidRDefault="00933AE3" w:rsidP="004E6286">
      <w:pPr>
        <w:ind w:left="241" w:firstLine="119"/>
        <w:rPr>
          <w:del w:id="10416" w:author="Kaplanek, James H - DATCP" w:date="2020-12-16T14:32:00Z"/>
          <w:sz w:val="24"/>
          <w:szCs w:val="24"/>
          <w:rPrChange w:id="10417" w:author="Bruesch, Mary Ellen" w:date="2021-08-16T08:16:00Z">
            <w:rPr>
              <w:del w:id="10418" w:author="Kaplanek, James H - DATCP" w:date="2020-12-16T14:32:00Z"/>
              <w:sz w:val="24"/>
              <w:szCs w:val="24"/>
              <w:highlight w:val="green"/>
            </w:rPr>
          </w:rPrChange>
        </w:rPr>
      </w:pPr>
      <w:del w:id="10419" w:author="Kaplanek, James H - DATCP" w:date="2020-12-16T14:32:00Z">
        <w:r w:rsidRPr="00CA7D4F" w:rsidDel="00631F10">
          <w:rPr>
            <w:b/>
            <w:position w:val="4"/>
            <w:sz w:val="24"/>
            <w:szCs w:val="24"/>
            <w:rPrChange w:id="10420" w:author="Bruesch, Mary Ellen" w:date="2021-08-16T08:16:00Z">
              <w:rPr>
                <w:b/>
                <w:position w:val="4"/>
                <w:sz w:val="24"/>
                <w:szCs w:val="24"/>
                <w:highlight w:val="green"/>
              </w:rPr>
            </w:rPrChange>
          </w:rPr>
          <w:delText>b</w:delText>
        </w:r>
        <w:r w:rsidRPr="00CA7D4F" w:rsidDel="00631F10">
          <w:rPr>
            <w:position w:val="4"/>
            <w:sz w:val="24"/>
            <w:szCs w:val="24"/>
            <w:rPrChange w:id="10421" w:author="Bruesch, Mary Ellen" w:date="2021-08-16T08:16:00Z">
              <w:rPr>
                <w:position w:val="4"/>
                <w:sz w:val="24"/>
                <w:szCs w:val="24"/>
                <w:highlight w:val="green"/>
              </w:rPr>
            </w:rPrChange>
          </w:rPr>
          <w:delText xml:space="preserve"> </w:delText>
        </w:r>
        <w:r w:rsidR="004C2398" w:rsidRPr="00CA7D4F" w:rsidDel="00631F10">
          <w:rPr>
            <w:position w:val="4"/>
            <w:sz w:val="24"/>
            <w:szCs w:val="24"/>
            <w:rPrChange w:id="10422" w:author="Bruesch, Mary Ellen" w:date="2021-08-16T08:16:00Z">
              <w:rPr>
                <w:position w:val="4"/>
                <w:sz w:val="24"/>
                <w:szCs w:val="24"/>
                <w:highlight w:val="green"/>
              </w:rPr>
            </w:rPrChange>
          </w:rPr>
          <w:delText xml:space="preserve">- </w:delText>
        </w:r>
        <w:r w:rsidRPr="00CA7D4F" w:rsidDel="00631F10">
          <w:rPr>
            <w:sz w:val="24"/>
            <w:szCs w:val="24"/>
            <w:rPrChange w:id="10423" w:author="Bruesch, Mary Ellen" w:date="2021-08-16T08:16:00Z">
              <w:rPr>
                <w:sz w:val="24"/>
                <w:szCs w:val="24"/>
                <w:highlight w:val="green"/>
              </w:rPr>
            </w:rPrChange>
          </w:rPr>
          <w:delText>For pool types not listed, contact the department.</w:delText>
        </w:r>
      </w:del>
    </w:p>
    <w:p w14:paraId="30ADB642" w14:textId="773C09AA" w:rsidR="006A3F18" w:rsidRPr="00CA7D4F" w:rsidRDefault="00933AE3" w:rsidP="004E6286">
      <w:pPr>
        <w:ind w:left="241" w:firstLine="119"/>
        <w:rPr>
          <w:sz w:val="24"/>
          <w:szCs w:val="24"/>
          <w:rPrChange w:id="10424" w:author="Bruesch, Mary Ellen" w:date="2021-08-16T08:16:00Z">
            <w:rPr>
              <w:sz w:val="24"/>
              <w:szCs w:val="24"/>
              <w:highlight w:val="green"/>
            </w:rPr>
          </w:rPrChange>
        </w:rPr>
      </w:pPr>
      <w:del w:id="10425" w:author="Kaplanek, James H - DATCP" w:date="2020-12-16T14:32:00Z">
        <w:r w:rsidRPr="00CA7D4F" w:rsidDel="00631F10">
          <w:rPr>
            <w:b/>
            <w:position w:val="4"/>
            <w:sz w:val="24"/>
            <w:szCs w:val="24"/>
            <w:rPrChange w:id="10426" w:author="Bruesch, Mary Ellen" w:date="2021-08-16T08:16:00Z">
              <w:rPr>
                <w:b/>
                <w:position w:val="4"/>
                <w:sz w:val="24"/>
                <w:szCs w:val="24"/>
                <w:highlight w:val="green"/>
              </w:rPr>
            </w:rPrChange>
          </w:rPr>
          <w:delText xml:space="preserve">c </w:delText>
        </w:r>
        <w:r w:rsidR="004C2398" w:rsidRPr="00CA7D4F" w:rsidDel="00631F10">
          <w:rPr>
            <w:b/>
            <w:position w:val="4"/>
            <w:sz w:val="24"/>
            <w:szCs w:val="24"/>
            <w:rPrChange w:id="10427" w:author="Bruesch, Mary Ellen" w:date="2021-08-16T08:16:00Z">
              <w:rPr>
                <w:b/>
                <w:position w:val="4"/>
                <w:sz w:val="24"/>
                <w:szCs w:val="24"/>
                <w:highlight w:val="green"/>
              </w:rPr>
            </w:rPrChange>
          </w:rPr>
          <w:delText xml:space="preserve">- </w:delText>
        </w:r>
        <w:r w:rsidRPr="00CA7D4F" w:rsidDel="00631F10">
          <w:rPr>
            <w:sz w:val="24"/>
            <w:szCs w:val="24"/>
            <w:rPrChange w:id="10428" w:author="Bruesch, Mary Ellen" w:date="2021-08-16T08:16:00Z">
              <w:rPr>
                <w:sz w:val="24"/>
                <w:szCs w:val="24"/>
                <w:highlight w:val="green"/>
              </w:rPr>
            </w:rPrChange>
          </w:rPr>
          <w:delText>Based on flow and pressure drop with a clean filter condition.</w:delText>
        </w:r>
      </w:del>
    </w:p>
    <w:p w14:paraId="1335D18E" w14:textId="77777777" w:rsidR="004C2398" w:rsidRPr="00CA7D4F" w:rsidRDefault="004C2398" w:rsidP="001D2DE5">
      <w:pPr>
        <w:ind w:left="241"/>
        <w:rPr>
          <w:sz w:val="24"/>
          <w:szCs w:val="24"/>
          <w:rPrChange w:id="10429" w:author="Bruesch, Mary Ellen" w:date="2021-08-16T08:16:00Z">
            <w:rPr>
              <w:sz w:val="24"/>
              <w:szCs w:val="24"/>
              <w:highlight w:val="green"/>
            </w:rPr>
          </w:rPrChange>
        </w:rPr>
      </w:pPr>
    </w:p>
    <w:p w14:paraId="12B4E451" w14:textId="66C7FE39" w:rsidR="006A3F18" w:rsidRPr="00CA7D4F" w:rsidDel="00631F10" w:rsidRDefault="004C2398" w:rsidP="004E6286">
      <w:pPr>
        <w:pStyle w:val="ListParagraph"/>
        <w:numPr>
          <w:ilvl w:val="1"/>
          <w:numId w:val="54"/>
        </w:numPr>
        <w:tabs>
          <w:tab w:val="left" w:pos="619"/>
        </w:tabs>
        <w:spacing w:before="0" w:line="240" w:lineRule="auto"/>
        <w:ind w:right="592" w:firstLine="246"/>
        <w:jc w:val="left"/>
        <w:rPr>
          <w:del w:id="10430" w:author="Kaplanek, James H - DATCP" w:date="2020-12-16T14:37:00Z"/>
          <w:sz w:val="24"/>
          <w:szCs w:val="24"/>
          <w:rPrChange w:id="10431" w:author="Bruesch, Mary Ellen" w:date="2021-08-16T08:16:00Z">
            <w:rPr>
              <w:del w:id="10432" w:author="Kaplanek, James H - DATCP" w:date="2020-12-16T14:37:00Z"/>
              <w:sz w:val="24"/>
              <w:szCs w:val="24"/>
              <w:highlight w:val="green"/>
            </w:rPr>
          </w:rPrChange>
        </w:rPr>
      </w:pPr>
      <w:del w:id="10433" w:author="Kaplanek, James H - DATCP" w:date="2020-12-16T14:37:00Z">
        <w:r w:rsidRPr="00CA7D4F" w:rsidDel="00631F10">
          <w:rPr>
            <w:i/>
            <w:spacing w:val="-3"/>
            <w:sz w:val="24"/>
            <w:szCs w:val="24"/>
            <w:rPrChange w:id="10434" w:author="Bruesch, Mary Ellen" w:date="2021-08-16T08:16:00Z">
              <w:rPr>
                <w:i/>
                <w:spacing w:val="-3"/>
                <w:sz w:val="24"/>
                <w:szCs w:val="24"/>
                <w:highlight w:val="green"/>
              </w:rPr>
            </w:rPrChange>
          </w:rPr>
          <w:delText xml:space="preserve"> </w:delText>
        </w:r>
        <w:r w:rsidR="00933AE3" w:rsidRPr="00CA7D4F" w:rsidDel="00631F10">
          <w:rPr>
            <w:i/>
            <w:spacing w:val="-3"/>
            <w:sz w:val="24"/>
            <w:szCs w:val="24"/>
            <w:rPrChange w:id="10435" w:author="Bruesch, Mary Ellen" w:date="2021-08-16T08:16:00Z">
              <w:rPr>
                <w:i/>
                <w:spacing w:val="-3"/>
                <w:sz w:val="24"/>
                <w:szCs w:val="24"/>
                <w:highlight w:val="green"/>
              </w:rPr>
            </w:rPrChange>
          </w:rPr>
          <w:delText xml:space="preserve">Wading </w:delText>
        </w:r>
        <w:r w:rsidR="00933AE3" w:rsidRPr="00CA7D4F" w:rsidDel="00631F10">
          <w:rPr>
            <w:i/>
            <w:sz w:val="24"/>
            <w:szCs w:val="24"/>
            <w:rPrChange w:id="10436" w:author="Bruesch, Mary Ellen" w:date="2021-08-16T08:16:00Z">
              <w:rPr>
                <w:i/>
                <w:sz w:val="24"/>
                <w:szCs w:val="24"/>
                <w:highlight w:val="green"/>
              </w:rPr>
            </w:rPrChange>
          </w:rPr>
          <w:delText xml:space="preserve">pools. </w:delText>
        </w:r>
        <w:r w:rsidR="00933AE3" w:rsidRPr="00CA7D4F" w:rsidDel="00631F10">
          <w:rPr>
            <w:sz w:val="24"/>
            <w:szCs w:val="24"/>
            <w:rPrChange w:id="10437" w:author="Bruesch, Mary Ellen" w:date="2021-08-16T08:16:00Z">
              <w:rPr>
                <w:sz w:val="24"/>
                <w:szCs w:val="24"/>
                <w:highlight w:val="green"/>
              </w:rPr>
            </w:rPrChange>
          </w:rPr>
          <w:delText>The maximum turnover time for a wading pool shall be 2</w:delText>
        </w:r>
        <w:r w:rsidR="00933AE3" w:rsidRPr="00CA7D4F" w:rsidDel="00631F10">
          <w:rPr>
            <w:spacing w:val="6"/>
            <w:sz w:val="24"/>
            <w:szCs w:val="24"/>
            <w:rPrChange w:id="10438" w:author="Bruesch, Mary Ellen" w:date="2021-08-16T08:16:00Z">
              <w:rPr>
                <w:spacing w:val="6"/>
                <w:sz w:val="24"/>
                <w:szCs w:val="24"/>
                <w:highlight w:val="green"/>
              </w:rPr>
            </w:rPrChange>
          </w:rPr>
          <w:delText xml:space="preserve"> </w:delText>
        </w:r>
        <w:r w:rsidR="00933AE3" w:rsidRPr="00CA7D4F" w:rsidDel="00631F10">
          <w:rPr>
            <w:sz w:val="24"/>
            <w:szCs w:val="24"/>
            <w:rPrChange w:id="10439" w:author="Bruesch, Mary Ellen" w:date="2021-08-16T08:16:00Z">
              <w:rPr>
                <w:sz w:val="24"/>
                <w:szCs w:val="24"/>
                <w:highlight w:val="green"/>
              </w:rPr>
            </w:rPrChange>
          </w:rPr>
          <w:delText>hours.</w:delText>
        </w:r>
      </w:del>
    </w:p>
    <w:p w14:paraId="40A7C5F3" w14:textId="736FFCD7" w:rsidR="006A3F18" w:rsidRPr="00CA7D4F" w:rsidDel="00631F10" w:rsidRDefault="004C2398" w:rsidP="004E6286">
      <w:pPr>
        <w:pStyle w:val="ListParagraph"/>
        <w:numPr>
          <w:ilvl w:val="1"/>
          <w:numId w:val="54"/>
        </w:numPr>
        <w:tabs>
          <w:tab w:val="left" w:pos="627"/>
        </w:tabs>
        <w:spacing w:before="0" w:line="240" w:lineRule="auto"/>
        <w:ind w:right="592" w:firstLine="246"/>
        <w:jc w:val="left"/>
        <w:rPr>
          <w:del w:id="10440" w:author="Kaplanek, James H - DATCP" w:date="2020-12-16T14:37:00Z"/>
          <w:sz w:val="24"/>
          <w:szCs w:val="24"/>
          <w:rPrChange w:id="10441" w:author="Bruesch, Mary Ellen" w:date="2021-08-16T08:16:00Z">
            <w:rPr>
              <w:del w:id="10442" w:author="Kaplanek, James H - DATCP" w:date="2020-12-16T14:37:00Z"/>
              <w:sz w:val="24"/>
              <w:szCs w:val="24"/>
              <w:highlight w:val="green"/>
            </w:rPr>
          </w:rPrChange>
        </w:rPr>
      </w:pPr>
      <w:del w:id="10443" w:author="Kaplanek, James H - DATCP" w:date="2020-12-16T14:37:00Z">
        <w:r w:rsidRPr="00CA7D4F" w:rsidDel="00631F10">
          <w:rPr>
            <w:i/>
            <w:sz w:val="24"/>
            <w:szCs w:val="24"/>
            <w:rPrChange w:id="10444" w:author="Bruesch, Mary Ellen" w:date="2021-08-16T08:16:00Z">
              <w:rPr>
                <w:i/>
                <w:sz w:val="24"/>
                <w:szCs w:val="24"/>
                <w:highlight w:val="green"/>
              </w:rPr>
            </w:rPrChange>
          </w:rPr>
          <w:delText xml:space="preserve"> </w:delText>
        </w:r>
        <w:r w:rsidR="00933AE3" w:rsidRPr="00CA7D4F" w:rsidDel="00631F10">
          <w:rPr>
            <w:i/>
            <w:sz w:val="24"/>
            <w:szCs w:val="24"/>
            <w:rPrChange w:id="10445" w:author="Bruesch, Mary Ellen" w:date="2021-08-16T08:16:00Z">
              <w:rPr>
                <w:i/>
                <w:sz w:val="24"/>
                <w:szCs w:val="24"/>
                <w:highlight w:val="green"/>
              </w:rPr>
            </w:rPrChange>
          </w:rPr>
          <w:delText xml:space="preserve">Whirlpools. </w:delText>
        </w:r>
        <w:r w:rsidR="00933AE3" w:rsidRPr="00CA7D4F" w:rsidDel="00631F10">
          <w:rPr>
            <w:sz w:val="24"/>
            <w:szCs w:val="24"/>
            <w:rPrChange w:id="10446" w:author="Bruesch, Mary Ellen" w:date="2021-08-16T08:16:00Z">
              <w:rPr>
                <w:sz w:val="24"/>
                <w:szCs w:val="24"/>
                <w:highlight w:val="green"/>
              </w:rPr>
            </w:rPrChange>
          </w:rPr>
          <w:delText>The maximum turnover time for a whirlpool shall be 30</w:delText>
        </w:r>
        <w:r w:rsidR="00933AE3" w:rsidRPr="00CA7D4F" w:rsidDel="00631F10">
          <w:rPr>
            <w:spacing w:val="7"/>
            <w:sz w:val="24"/>
            <w:szCs w:val="24"/>
            <w:rPrChange w:id="10447" w:author="Bruesch, Mary Ellen" w:date="2021-08-16T08:16:00Z">
              <w:rPr>
                <w:spacing w:val="7"/>
                <w:sz w:val="24"/>
                <w:szCs w:val="24"/>
                <w:highlight w:val="green"/>
              </w:rPr>
            </w:rPrChange>
          </w:rPr>
          <w:delText xml:space="preserve"> </w:delText>
        </w:r>
        <w:r w:rsidR="00933AE3" w:rsidRPr="00CA7D4F" w:rsidDel="00631F10">
          <w:rPr>
            <w:sz w:val="24"/>
            <w:szCs w:val="24"/>
            <w:rPrChange w:id="10448" w:author="Bruesch, Mary Ellen" w:date="2021-08-16T08:16:00Z">
              <w:rPr>
                <w:sz w:val="24"/>
                <w:szCs w:val="24"/>
                <w:highlight w:val="green"/>
              </w:rPr>
            </w:rPrChange>
          </w:rPr>
          <w:delText>minutes.</w:delText>
        </w:r>
      </w:del>
    </w:p>
    <w:p w14:paraId="7F61E2E6" w14:textId="16730BFA" w:rsidR="006A3F18" w:rsidRPr="00CA7D4F" w:rsidDel="005424E9" w:rsidRDefault="004C2398" w:rsidP="004E6286">
      <w:pPr>
        <w:pStyle w:val="ListParagraph"/>
        <w:numPr>
          <w:ilvl w:val="1"/>
          <w:numId w:val="54"/>
        </w:numPr>
        <w:tabs>
          <w:tab w:val="left" w:pos="617"/>
        </w:tabs>
        <w:spacing w:before="0" w:line="240" w:lineRule="auto"/>
        <w:ind w:left="0" w:right="592" w:firstLine="360"/>
        <w:jc w:val="left"/>
        <w:rPr>
          <w:del w:id="10449" w:author="Kaplanek, James H - DATCP" w:date="2020-12-16T14:37:00Z"/>
          <w:sz w:val="24"/>
          <w:szCs w:val="24"/>
          <w:rPrChange w:id="10450" w:author="Bruesch, Mary Ellen" w:date="2021-08-16T08:16:00Z">
            <w:rPr>
              <w:del w:id="10451" w:author="Kaplanek, James H - DATCP" w:date="2020-12-16T14:37:00Z"/>
              <w:sz w:val="24"/>
              <w:szCs w:val="24"/>
              <w:highlight w:val="green"/>
            </w:rPr>
          </w:rPrChange>
        </w:rPr>
      </w:pPr>
      <w:del w:id="10452" w:author="Kaplanek, James H - DATCP" w:date="2020-12-16T14:37:00Z">
        <w:r w:rsidRPr="00CA7D4F" w:rsidDel="00631F10">
          <w:rPr>
            <w:i/>
            <w:sz w:val="24"/>
            <w:szCs w:val="24"/>
            <w:rPrChange w:id="10453" w:author="Bruesch, Mary Ellen" w:date="2021-08-16T08:16:00Z">
              <w:rPr>
                <w:i/>
                <w:sz w:val="24"/>
                <w:szCs w:val="24"/>
                <w:highlight w:val="green"/>
              </w:rPr>
            </w:rPrChange>
          </w:rPr>
          <w:delText xml:space="preserve"> </w:delText>
        </w:r>
        <w:r w:rsidR="00933AE3" w:rsidRPr="00CA7D4F" w:rsidDel="00631F10">
          <w:rPr>
            <w:i/>
            <w:sz w:val="24"/>
            <w:szCs w:val="24"/>
            <w:rPrChange w:id="10454" w:author="Bruesch, Mary Ellen" w:date="2021-08-16T08:16:00Z">
              <w:rPr>
                <w:i/>
                <w:sz w:val="24"/>
                <w:szCs w:val="24"/>
                <w:highlight w:val="green"/>
              </w:rPr>
            </w:rPrChange>
          </w:rPr>
          <w:delText xml:space="preserve">Therapy and exercise pools. </w:delText>
        </w:r>
        <w:r w:rsidRPr="00CA7D4F" w:rsidDel="00631F10">
          <w:rPr>
            <w:sz w:val="24"/>
            <w:szCs w:val="24"/>
            <w:rPrChange w:id="10455" w:author="Bruesch, Mary Ellen" w:date="2021-08-16T08:16:00Z">
              <w:rPr>
                <w:sz w:val="24"/>
                <w:szCs w:val="24"/>
                <w:highlight w:val="green"/>
              </w:rPr>
            </w:rPrChange>
          </w:rPr>
          <w:delText>The turnover times for exer</w:delText>
        </w:r>
        <w:r w:rsidR="00933AE3" w:rsidRPr="00CA7D4F" w:rsidDel="00631F10">
          <w:rPr>
            <w:sz w:val="24"/>
            <w:szCs w:val="24"/>
            <w:rPrChange w:id="10456" w:author="Bruesch, Mary Ellen" w:date="2021-08-16T08:16:00Z">
              <w:rPr>
                <w:sz w:val="24"/>
                <w:szCs w:val="24"/>
                <w:highlight w:val="green"/>
              </w:rPr>
            </w:rPrChange>
          </w:rPr>
          <w:delText xml:space="preserve">cise and therapy pools constructed after the effective date of this rule shall be as provided in </w:delText>
        </w:r>
        <w:r w:rsidR="00933AE3" w:rsidRPr="00CA7D4F" w:rsidDel="00631F10">
          <w:rPr>
            <w:spacing w:val="-3"/>
            <w:sz w:val="24"/>
            <w:szCs w:val="24"/>
            <w:rPrChange w:id="10457" w:author="Bruesch, Mary Ellen" w:date="2021-08-16T08:16:00Z">
              <w:rPr>
                <w:spacing w:val="-3"/>
                <w:sz w:val="24"/>
                <w:szCs w:val="24"/>
                <w:highlight w:val="green"/>
              </w:rPr>
            </w:rPrChange>
          </w:rPr>
          <w:delText xml:space="preserve">Table </w:delText>
        </w:r>
        <w:r w:rsidR="00933AE3" w:rsidRPr="00CA7D4F" w:rsidDel="00631F10">
          <w:rPr>
            <w:spacing w:val="-6"/>
            <w:sz w:val="24"/>
            <w:szCs w:val="24"/>
            <w:rPrChange w:id="10458" w:author="Bruesch, Mary Ellen" w:date="2021-08-16T08:16:00Z">
              <w:rPr>
                <w:spacing w:val="-6"/>
                <w:sz w:val="24"/>
                <w:szCs w:val="24"/>
                <w:highlight w:val="green"/>
              </w:rPr>
            </w:rPrChange>
          </w:rPr>
          <w:delText xml:space="preserve">ATCP </w:delText>
        </w:r>
        <w:r w:rsidR="00933AE3" w:rsidRPr="00CA7D4F" w:rsidDel="00631F10">
          <w:rPr>
            <w:sz w:val="24"/>
            <w:szCs w:val="24"/>
            <w:rPrChange w:id="10459" w:author="Bruesch, Mary Ellen" w:date="2021-08-16T08:16:00Z">
              <w:rPr>
                <w:sz w:val="24"/>
                <w:szCs w:val="24"/>
                <w:highlight w:val="green"/>
              </w:rPr>
            </w:rPrChange>
          </w:rPr>
          <w:delText>76.11</w:delText>
        </w:r>
        <w:r w:rsidR="00933AE3" w:rsidRPr="00CA7D4F" w:rsidDel="00631F10">
          <w:rPr>
            <w:spacing w:val="20"/>
            <w:sz w:val="24"/>
            <w:szCs w:val="24"/>
            <w:rPrChange w:id="10460" w:author="Bruesch, Mary Ellen" w:date="2021-08-16T08:16:00Z">
              <w:rPr>
                <w:spacing w:val="20"/>
                <w:sz w:val="24"/>
                <w:szCs w:val="24"/>
                <w:highlight w:val="green"/>
              </w:rPr>
            </w:rPrChange>
          </w:rPr>
          <w:delText xml:space="preserve"> </w:delText>
        </w:r>
        <w:r w:rsidR="00933AE3" w:rsidRPr="00CA7D4F" w:rsidDel="00631F10">
          <w:rPr>
            <w:sz w:val="24"/>
            <w:szCs w:val="24"/>
            <w:rPrChange w:id="10461" w:author="Bruesch, Mary Ellen" w:date="2021-08-16T08:16:00Z">
              <w:rPr>
                <w:sz w:val="24"/>
                <w:szCs w:val="24"/>
                <w:highlight w:val="green"/>
              </w:rPr>
            </w:rPrChange>
          </w:rPr>
          <w:delText>B.</w:delText>
        </w:r>
      </w:del>
    </w:p>
    <w:p w14:paraId="569F2E77" w14:textId="6075555C" w:rsidR="005424E9" w:rsidRPr="00CA7D4F" w:rsidRDefault="005424E9" w:rsidP="005424E9">
      <w:pPr>
        <w:pStyle w:val="ListParagraph"/>
        <w:tabs>
          <w:tab w:val="left" w:pos="617"/>
        </w:tabs>
        <w:spacing w:before="0" w:line="240" w:lineRule="auto"/>
        <w:ind w:left="360" w:right="592" w:firstLine="0"/>
        <w:jc w:val="left"/>
        <w:rPr>
          <w:ins w:id="10462" w:author="James Kaplanek" w:date="2021-05-25T08:24:00Z"/>
          <w:sz w:val="16"/>
          <w:szCs w:val="16"/>
          <w:rPrChange w:id="10463" w:author="Bruesch, Mary Ellen" w:date="2021-08-16T08:16:00Z">
            <w:rPr>
              <w:ins w:id="10464" w:author="James Kaplanek" w:date="2021-05-25T08:24:00Z"/>
              <w:sz w:val="16"/>
              <w:szCs w:val="16"/>
              <w:highlight w:val="green"/>
            </w:rPr>
          </w:rPrChange>
        </w:rPr>
      </w:pPr>
      <w:ins w:id="10465" w:author="James Kaplanek" w:date="2021-05-25T08:24:00Z">
        <w:r w:rsidRPr="00CA7D4F">
          <w:rPr>
            <w:sz w:val="16"/>
            <w:szCs w:val="16"/>
            <w:rPrChange w:id="10466" w:author="Bruesch, Mary Ellen" w:date="2021-08-16T08:16:00Z">
              <w:rPr>
                <w:sz w:val="16"/>
                <w:szCs w:val="16"/>
                <w:highlight w:val="green"/>
              </w:rPr>
            </w:rPrChange>
          </w:rPr>
          <w:t xml:space="preserve">Note: If a pool is used as </w:t>
        </w:r>
      </w:ins>
      <w:ins w:id="10467" w:author="James Kaplanek" w:date="2021-05-25T08:25:00Z">
        <w:r w:rsidRPr="00CA7D4F">
          <w:rPr>
            <w:sz w:val="16"/>
            <w:szCs w:val="16"/>
            <w:rPrChange w:id="10468" w:author="Bruesch, Mary Ellen" w:date="2021-08-16T08:16:00Z">
              <w:rPr>
                <w:sz w:val="16"/>
                <w:szCs w:val="16"/>
                <w:highlight w:val="green"/>
              </w:rPr>
            </w:rPrChange>
          </w:rPr>
          <w:t xml:space="preserve">an </w:t>
        </w:r>
      </w:ins>
      <w:ins w:id="10469" w:author="James Kaplanek" w:date="2021-05-25T08:24:00Z">
        <w:r w:rsidRPr="00CA7D4F">
          <w:rPr>
            <w:sz w:val="16"/>
            <w:szCs w:val="16"/>
            <w:rPrChange w:id="10470" w:author="Bruesch, Mary Ellen" w:date="2021-08-16T08:16:00Z">
              <w:rPr>
                <w:sz w:val="16"/>
                <w:szCs w:val="16"/>
                <w:highlight w:val="green"/>
              </w:rPr>
            </w:rPrChange>
          </w:rPr>
          <w:t>alternate</w:t>
        </w:r>
      </w:ins>
      <w:ins w:id="10471" w:author="James Kaplanek" w:date="2021-05-25T08:25:00Z">
        <w:r w:rsidRPr="00CA7D4F">
          <w:rPr>
            <w:sz w:val="16"/>
            <w:szCs w:val="16"/>
            <w:rPrChange w:id="10472" w:author="Bruesch, Mary Ellen" w:date="2021-08-16T08:16:00Z">
              <w:rPr>
                <w:sz w:val="16"/>
                <w:szCs w:val="16"/>
                <w:highlight w:val="green"/>
              </w:rPr>
            </w:rPrChange>
          </w:rPr>
          <w:t xml:space="preserve"> type of pool (ex. </w:t>
        </w:r>
      </w:ins>
      <w:ins w:id="10473" w:author="James Kaplanek" w:date="2021-05-25T08:26:00Z">
        <w:r w:rsidRPr="00CA7D4F">
          <w:rPr>
            <w:sz w:val="16"/>
            <w:szCs w:val="16"/>
            <w:rPrChange w:id="10474" w:author="Bruesch, Mary Ellen" w:date="2021-08-16T08:16:00Z">
              <w:rPr>
                <w:sz w:val="16"/>
                <w:szCs w:val="16"/>
                <w:highlight w:val="green"/>
              </w:rPr>
            </w:rPrChange>
          </w:rPr>
          <w:t>whirlpool</w:t>
        </w:r>
      </w:ins>
      <w:ins w:id="10475" w:author="James Kaplanek" w:date="2021-05-25T08:25:00Z">
        <w:r w:rsidRPr="00CA7D4F">
          <w:rPr>
            <w:sz w:val="16"/>
            <w:szCs w:val="16"/>
            <w:rPrChange w:id="10476" w:author="Bruesch, Mary Ellen" w:date="2021-08-16T08:16:00Z">
              <w:rPr>
                <w:sz w:val="16"/>
                <w:szCs w:val="16"/>
                <w:highlight w:val="green"/>
              </w:rPr>
            </w:rPrChange>
          </w:rPr>
          <w:t xml:space="preserve"> </w:t>
        </w:r>
      </w:ins>
      <w:ins w:id="10477" w:author="James Kaplanek" w:date="2021-05-25T08:26:00Z">
        <w:r w:rsidRPr="00CA7D4F">
          <w:rPr>
            <w:sz w:val="16"/>
            <w:szCs w:val="16"/>
            <w:rPrChange w:id="10478" w:author="Bruesch, Mary Ellen" w:date="2021-08-16T08:16:00Z">
              <w:rPr>
                <w:sz w:val="16"/>
                <w:szCs w:val="16"/>
                <w:highlight w:val="green"/>
              </w:rPr>
            </w:rPrChange>
          </w:rPr>
          <w:t>used as a pool), the recirculation</w:t>
        </w:r>
      </w:ins>
      <w:ins w:id="10479" w:author="James Kaplanek" w:date="2021-05-25T08:27:00Z">
        <w:r w:rsidRPr="00CA7D4F">
          <w:rPr>
            <w:sz w:val="16"/>
            <w:szCs w:val="16"/>
            <w:rPrChange w:id="10480" w:author="Bruesch, Mary Ellen" w:date="2021-08-16T08:16:00Z">
              <w:rPr>
                <w:sz w:val="16"/>
                <w:szCs w:val="16"/>
                <w:highlight w:val="green"/>
              </w:rPr>
            </w:rPrChange>
          </w:rPr>
          <w:t xml:space="preserve"> </w:t>
        </w:r>
      </w:ins>
      <w:ins w:id="10481" w:author="James Kaplanek" w:date="2021-05-25T08:26:00Z">
        <w:r w:rsidRPr="00CA7D4F">
          <w:rPr>
            <w:sz w:val="16"/>
            <w:szCs w:val="16"/>
            <w:rPrChange w:id="10482" w:author="Bruesch, Mary Ellen" w:date="2021-08-16T08:16:00Z">
              <w:rPr>
                <w:sz w:val="16"/>
                <w:szCs w:val="16"/>
                <w:highlight w:val="green"/>
              </w:rPr>
            </w:rPrChange>
          </w:rPr>
          <w:t xml:space="preserve">should follow the </w:t>
        </w:r>
      </w:ins>
      <w:ins w:id="10483" w:author="James Kaplanek" w:date="2021-05-25T08:27:00Z">
        <w:r w:rsidRPr="00CA7D4F">
          <w:rPr>
            <w:sz w:val="16"/>
            <w:szCs w:val="16"/>
            <w:rPrChange w:id="10484" w:author="Bruesch, Mary Ellen" w:date="2021-08-16T08:16:00Z">
              <w:rPr>
                <w:sz w:val="16"/>
                <w:szCs w:val="16"/>
                <w:highlight w:val="green"/>
              </w:rPr>
            </w:rPrChange>
          </w:rPr>
          <w:t>stricter</w:t>
        </w:r>
      </w:ins>
      <w:ins w:id="10485" w:author="James Kaplanek" w:date="2021-05-25T08:26:00Z">
        <w:r w:rsidRPr="00CA7D4F">
          <w:rPr>
            <w:sz w:val="16"/>
            <w:szCs w:val="16"/>
            <w:rPrChange w:id="10486" w:author="Bruesch, Mary Ellen" w:date="2021-08-16T08:16:00Z">
              <w:rPr>
                <w:sz w:val="16"/>
                <w:szCs w:val="16"/>
                <w:highlight w:val="green"/>
              </w:rPr>
            </w:rPrChange>
          </w:rPr>
          <w:t xml:space="preserve"> </w:t>
        </w:r>
      </w:ins>
      <w:ins w:id="10487" w:author="James Kaplanek" w:date="2021-05-25T08:27:00Z">
        <w:r w:rsidRPr="00CA7D4F">
          <w:rPr>
            <w:sz w:val="16"/>
            <w:szCs w:val="16"/>
            <w:rPrChange w:id="10488" w:author="Bruesch, Mary Ellen" w:date="2021-08-16T08:16:00Z">
              <w:rPr>
                <w:sz w:val="16"/>
                <w:szCs w:val="16"/>
                <w:highlight w:val="green"/>
              </w:rPr>
            </w:rPrChange>
          </w:rPr>
          <w:t>turnover time.</w:t>
        </w:r>
      </w:ins>
    </w:p>
    <w:p w14:paraId="694A99C6" w14:textId="77777777" w:rsidR="004C2398" w:rsidRPr="00CA7D4F" w:rsidRDefault="004C2398" w:rsidP="001D2DE5">
      <w:pPr>
        <w:pStyle w:val="Heading2"/>
        <w:ind w:left="0" w:right="1233"/>
        <w:rPr>
          <w:sz w:val="24"/>
          <w:szCs w:val="24"/>
          <w:rPrChange w:id="10489" w:author="Bruesch, Mary Ellen" w:date="2021-08-16T08:16:00Z">
            <w:rPr>
              <w:sz w:val="24"/>
              <w:szCs w:val="24"/>
              <w:highlight w:val="green"/>
            </w:rPr>
          </w:rPrChange>
        </w:rPr>
      </w:pPr>
    </w:p>
    <w:p w14:paraId="6DFA2375" w14:textId="77777777" w:rsidR="006A3F18" w:rsidRPr="00CA7D4F" w:rsidRDefault="00933AE3" w:rsidP="004E6286">
      <w:pPr>
        <w:pStyle w:val="Heading2"/>
        <w:ind w:left="0" w:right="1233" w:firstLine="360"/>
        <w:rPr>
          <w:sz w:val="24"/>
          <w:szCs w:val="24"/>
          <w:rPrChange w:id="10490" w:author="Bruesch, Mary Ellen" w:date="2021-08-16T08:16:00Z">
            <w:rPr>
              <w:sz w:val="24"/>
              <w:szCs w:val="24"/>
              <w:highlight w:val="green"/>
            </w:rPr>
          </w:rPrChange>
        </w:rPr>
      </w:pPr>
      <w:r w:rsidRPr="00CA7D4F">
        <w:rPr>
          <w:sz w:val="24"/>
          <w:szCs w:val="24"/>
          <w:rPrChange w:id="10491" w:author="Bruesch, Mary Ellen" w:date="2021-08-16T08:16:00Z">
            <w:rPr>
              <w:sz w:val="24"/>
              <w:szCs w:val="24"/>
              <w:highlight w:val="green"/>
            </w:rPr>
          </w:rPrChange>
        </w:rPr>
        <w:t>Table ATCP 76.11 B</w:t>
      </w:r>
      <w:r w:rsidR="004C2398" w:rsidRPr="00CA7D4F">
        <w:rPr>
          <w:sz w:val="24"/>
          <w:szCs w:val="24"/>
          <w:rPrChange w:id="10492" w:author="Bruesch, Mary Ellen" w:date="2021-08-16T08:16:00Z">
            <w:rPr>
              <w:sz w:val="24"/>
              <w:szCs w:val="24"/>
              <w:highlight w:val="green"/>
            </w:rPr>
          </w:rPrChange>
        </w:rPr>
        <w:t xml:space="preserve"> </w:t>
      </w:r>
      <w:r w:rsidRPr="00CA7D4F">
        <w:rPr>
          <w:sz w:val="24"/>
          <w:szCs w:val="24"/>
          <w:rPrChange w:id="10493" w:author="Bruesch, Mary Ellen" w:date="2021-08-16T08:16:00Z">
            <w:rPr>
              <w:sz w:val="24"/>
              <w:szCs w:val="24"/>
              <w:highlight w:val="green"/>
            </w:rPr>
          </w:rPrChange>
        </w:rPr>
        <w:t>Maximum Turnover Time for Therapy and Exercise Pools</w:t>
      </w:r>
    </w:p>
    <w:p w14:paraId="302F3A3D" w14:textId="77777777" w:rsidR="006A3F18" w:rsidRPr="00CA7D4F" w:rsidRDefault="006A3F18" w:rsidP="004C2398">
      <w:pPr>
        <w:pStyle w:val="BodyText"/>
        <w:ind w:left="0" w:firstLine="0"/>
        <w:jc w:val="center"/>
        <w:rPr>
          <w:b/>
          <w:sz w:val="24"/>
          <w:szCs w:val="24"/>
          <w:rPrChange w:id="10494" w:author="Bruesch, Mary Ellen" w:date="2021-08-16T08:16:00Z">
            <w:rPr>
              <w:b/>
              <w:sz w:val="24"/>
              <w:szCs w:val="24"/>
              <w:highlight w:val="green"/>
            </w:rPr>
          </w:rPrChange>
        </w:rPr>
      </w:pPr>
    </w:p>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CellMar>
          <w:left w:w="0" w:type="dxa"/>
          <w:right w:w="0" w:type="dxa"/>
        </w:tblCellMar>
        <w:tblLook w:val="01E0" w:firstRow="1" w:lastRow="1" w:firstColumn="1" w:lastColumn="1" w:noHBand="0" w:noVBand="0"/>
      </w:tblPr>
      <w:tblGrid>
        <w:gridCol w:w="2700"/>
        <w:gridCol w:w="2174"/>
        <w:gridCol w:w="2056"/>
      </w:tblGrid>
      <w:tr w:rsidR="006A3F18" w:rsidRPr="00CA7D4F" w14:paraId="111E0B76" w14:textId="77777777" w:rsidTr="001F35BF">
        <w:trPr>
          <w:trHeight w:hRule="exact" w:val="830"/>
        </w:trPr>
        <w:tc>
          <w:tcPr>
            <w:tcW w:w="2700" w:type="dxa"/>
            <w:tcBorders>
              <w:left w:val="nil"/>
            </w:tcBorders>
          </w:tcPr>
          <w:p w14:paraId="1ED9FE05" w14:textId="77777777" w:rsidR="006A3F18" w:rsidRPr="00CA7D4F" w:rsidRDefault="00933AE3" w:rsidP="001D2DE5">
            <w:pPr>
              <w:pStyle w:val="TableParagraph"/>
              <w:spacing w:line="240" w:lineRule="auto"/>
              <w:ind w:left="154" w:right="225"/>
              <w:rPr>
                <w:b/>
                <w:sz w:val="24"/>
                <w:szCs w:val="24"/>
                <w:rPrChange w:id="10495" w:author="Bruesch, Mary Ellen" w:date="2021-08-16T08:16:00Z">
                  <w:rPr>
                    <w:b/>
                    <w:sz w:val="24"/>
                    <w:szCs w:val="24"/>
                    <w:highlight w:val="green"/>
                  </w:rPr>
                </w:rPrChange>
              </w:rPr>
            </w:pPr>
            <w:r w:rsidRPr="00CA7D4F">
              <w:rPr>
                <w:b/>
                <w:sz w:val="24"/>
                <w:szCs w:val="24"/>
                <w:rPrChange w:id="10496" w:author="Bruesch, Mary Ellen" w:date="2021-08-16T08:16:00Z">
                  <w:rPr>
                    <w:b/>
                    <w:sz w:val="24"/>
                    <w:szCs w:val="24"/>
                    <w:highlight w:val="green"/>
                  </w:rPr>
                </w:rPrChange>
              </w:rPr>
              <w:t>Temperature</w:t>
            </w:r>
          </w:p>
          <w:p w14:paraId="2BF2C0B6" w14:textId="77777777" w:rsidR="006A3F18" w:rsidRPr="00CA7D4F" w:rsidRDefault="00933AE3" w:rsidP="001D2DE5">
            <w:pPr>
              <w:pStyle w:val="TableParagraph"/>
              <w:spacing w:line="240" w:lineRule="auto"/>
              <w:ind w:left="288" w:right="359"/>
              <w:rPr>
                <w:b/>
                <w:sz w:val="24"/>
                <w:szCs w:val="24"/>
                <w:rPrChange w:id="10497" w:author="Bruesch, Mary Ellen" w:date="2021-08-16T08:16:00Z">
                  <w:rPr>
                    <w:b/>
                    <w:sz w:val="24"/>
                    <w:szCs w:val="24"/>
                    <w:highlight w:val="green"/>
                  </w:rPr>
                </w:rPrChange>
              </w:rPr>
            </w:pPr>
            <w:r w:rsidRPr="00CA7D4F">
              <w:rPr>
                <w:b/>
                <w:sz w:val="24"/>
                <w:szCs w:val="24"/>
                <w:rPrChange w:id="10498" w:author="Bruesch, Mary Ellen" w:date="2021-08-16T08:16:00Z">
                  <w:rPr>
                    <w:b/>
                    <w:sz w:val="24"/>
                    <w:szCs w:val="24"/>
                    <w:highlight w:val="green"/>
                  </w:rPr>
                </w:rPrChange>
              </w:rPr>
              <w:t xml:space="preserve">in </w:t>
            </w:r>
            <w:r w:rsidRPr="00CA7D4F">
              <w:rPr>
                <w:sz w:val="24"/>
                <w:szCs w:val="24"/>
                <w:rPrChange w:id="10499" w:author="Bruesch, Mary Ellen" w:date="2021-08-16T08:16:00Z">
                  <w:rPr>
                    <w:sz w:val="24"/>
                    <w:szCs w:val="24"/>
                    <w:highlight w:val="green"/>
                  </w:rPr>
                </w:rPrChange>
              </w:rPr>
              <w:t>°</w:t>
            </w:r>
            <w:r w:rsidRPr="00CA7D4F">
              <w:rPr>
                <w:b/>
                <w:sz w:val="24"/>
                <w:szCs w:val="24"/>
                <w:rPrChange w:id="10500" w:author="Bruesch, Mary Ellen" w:date="2021-08-16T08:16:00Z">
                  <w:rPr>
                    <w:b/>
                    <w:sz w:val="24"/>
                    <w:szCs w:val="24"/>
                    <w:highlight w:val="green"/>
                  </w:rPr>
                </w:rPrChange>
              </w:rPr>
              <w:t>F. (</w:t>
            </w:r>
            <w:r w:rsidRPr="00CA7D4F">
              <w:rPr>
                <w:sz w:val="24"/>
                <w:szCs w:val="24"/>
                <w:rPrChange w:id="10501" w:author="Bruesch, Mary Ellen" w:date="2021-08-16T08:16:00Z">
                  <w:rPr>
                    <w:sz w:val="24"/>
                    <w:szCs w:val="24"/>
                    <w:highlight w:val="green"/>
                  </w:rPr>
                </w:rPrChange>
              </w:rPr>
              <w:t>°</w:t>
            </w:r>
            <w:r w:rsidRPr="00CA7D4F">
              <w:rPr>
                <w:b/>
                <w:sz w:val="24"/>
                <w:szCs w:val="24"/>
                <w:rPrChange w:id="10502" w:author="Bruesch, Mary Ellen" w:date="2021-08-16T08:16:00Z">
                  <w:rPr>
                    <w:b/>
                    <w:sz w:val="24"/>
                    <w:szCs w:val="24"/>
                    <w:highlight w:val="green"/>
                  </w:rPr>
                </w:rPrChange>
              </w:rPr>
              <w:t>C.)</w:t>
            </w:r>
          </w:p>
        </w:tc>
        <w:tc>
          <w:tcPr>
            <w:tcW w:w="2174" w:type="dxa"/>
          </w:tcPr>
          <w:p w14:paraId="1AD7D71E" w14:textId="215514F8" w:rsidR="006A3F18" w:rsidRPr="00CA7D4F" w:rsidRDefault="00933AE3" w:rsidP="001F35BF">
            <w:pPr>
              <w:pStyle w:val="TableParagraph"/>
              <w:spacing w:line="240" w:lineRule="auto"/>
              <w:ind w:left="179" w:right="173" w:firstLine="332"/>
              <w:rPr>
                <w:b/>
                <w:sz w:val="24"/>
                <w:szCs w:val="24"/>
                <w:rPrChange w:id="10503" w:author="Bruesch, Mary Ellen" w:date="2021-08-16T08:16:00Z">
                  <w:rPr>
                    <w:b/>
                    <w:sz w:val="24"/>
                    <w:szCs w:val="24"/>
                    <w:highlight w:val="green"/>
                  </w:rPr>
                </w:rPrChange>
              </w:rPr>
            </w:pPr>
            <w:r w:rsidRPr="00CA7D4F">
              <w:rPr>
                <w:b/>
                <w:sz w:val="24"/>
                <w:szCs w:val="24"/>
                <w:rPrChange w:id="10504" w:author="Bruesch, Mary Ellen" w:date="2021-08-16T08:16:00Z">
                  <w:rPr>
                    <w:b/>
                    <w:sz w:val="24"/>
                    <w:szCs w:val="24"/>
                    <w:highlight w:val="green"/>
                  </w:rPr>
                </w:rPrChange>
              </w:rPr>
              <w:t>Load (gals/person</w:t>
            </w:r>
            <w:r w:rsidR="001F35BF" w:rsidRPr="00CA7D4F">
              <w:rPr>
                <w:b/>
                <w:position w:val="6"/>
                <w:sz w:val="24"/>
                <w:szCs w:val="24"/>
                <w:rPrChange w:id="10505" w:author="Bruesch, Mary Ellen" w:date="2021-08-16T08:16:00Z">
                  <w:rPr>
                    <w:b/>
                    <w:position w:val="6"/>
                    <w:sz w:val="24"/>
                    <w:szCs w:val="24"/>
                    <w:highlight w:val="green"/>
                  </w:rPr>
                </w:rPrChange>
              </w:rPr>
              <w:t xml:space="preserve"> a</w:t>
            </w:r>
            <w:r w:rsidRPr="00CA7D4F">
              <w:rPr>
                <w:b/>
                <w:sz w:val="24"/>
                <w:szCs w:val="24"/>
                <w:rPrChange w:id="10506" w:author="Bruesch, Mary Ellen" w:date="2021-08-16T08:16:00Z">
                  <w:rPr>
                    <w:b/>
                    <w:sz w:val="24"/>
                    <w:szCs w:val="24"/>
                    <w:highlight w:val="green"/>
                  </w:rPr>
                </w:rPrChange>
              </w:rPr>
              <w:t>)</w:t>
            </w:r>
          </w:p>
        </w:tc>
        <w:tc>
          <w:tcPr>
            <w:tcW w:w="2056" w:type="dxa"/>
            <w:tcBorders>
              <w:right w:val="nil"/>
            </w:tcBorders>
          </w:tcPr>
          <w:p w14:paraId="65645AEF" w14:textId="77777777" w:rsidR="006A3F18" w:rsidRPr="00CA7D4F" w:rsidRDefault="00933AE3" w:rsidP="001D2DE5">
            <w:pPr>
              <w:pStyle w:val="TableParagraph"/>
              <w:spacing w:line="240" w:lineRule="auto"/>
              <w:ind w:left="138" w:right="225"/>
              <w:rPr>
                <w:b/>
                <w:sz w:val="24"/>
                <w:szCs w:val="24"/>
                <w:rPrChange w:id="10507" w:author="Bruesch, Mary Ellen" w:date="2021-08-16T08:16:00Z">
                  <w:rPr>
                    <w:b/>
                    <w:sz w:val="24"/>
                    <w:szCs w:val="24"/>
                    <w:highlight w:val="green"/>
                  </w:rPr>
                </w:rPrChange>
              </w:rPr>
            </w:pPr>
            <w:r w:rsidRPr="00CA7D4F">
              <w:rPr>
                <w:b/>
                <w:sz w:val="24"/>
                <w:szCs w:val="24"/>
                <w:rPrChange w:id="10508" w:author="Bruesch, Mary Ellen" w:date="2021-08-16T08:16:00Z">
                  <w:rPr>
                    <w:b/>
                    <w:sz w:val="24"/>
                    <w:szCs w:val="24"/>
                    <w:highlight w:val="green"/>
                  </w:rPr>
                </w:rPrChange>
              </w:rPr>
              <w:t>Maximum</w:t>
            </w:r>
          </w:p>
          <w:p w14:paraId="56017623" w14:textId="77777777" w:rsidR="006A3F18" w:rsidRPr="00CA7D4F" w:rsidRDefault="00933AE3" w:rsidP="001D2DE5">
            <w:pPr>
              <w:pStyle w:val="TableParagraph"/>
              <w:spacing w:line="240" w:lineRule="auto"/>
              <w:ind w:left="288" w:right="377"/>
              <w:rPr>
                <w:b/>
                <w:sz w:val="24"/>
                <w:szCs w:val="24"/>
                <w:rPrChange w:id="10509" w:author="Bruesch, Mary Ellen" w:date="2021-08-16T08:16:00Z">
                  <w:rPr>
                    <w:b/>
                    <w:sz w:val="24"/>
                    <w:szCs w:val="24"/>
                    <w:highlight w:val="green"/>
                  </w:rPr>
                </w:rPrChange>
              </w:rPr>
            </w:pPr>
            <w:r w:rsidRPr="00CA7D4F">
              <w:rPr>
                <w:b/>
                <w:sz w:val="24"/>
                <w:szCs w:val="24"/>
                <w:rPrChange w:id="10510" w:author="Bruesch, Mary Ellen" w:date="2021-08-16T08:16:00Z">
                  <w:rPr>
                    <w:b/>
                    <w:sz w:val="24"/>
                    <w:szCs w:val="24"/>
                    <w:highlight w:val="green"/>
                  </w:rPr>
                </w:rPrChange>
              </w:rPr>
              <w:t>Turnover Time (hours)</w:t>
            </w:r>
          </w:p>
        </w:tc>
      </w:tr>
      <w:tr w:rsidR="006A3F18" w:rsidRPr="00CA7D4F" w14:paraId="4A087294" w14:textId="77777777" w:rsidTr="001F35BF">
        <w:trPr>
          <w:trHeight w:hRule="exact" w:val="400"/>
        </w:trPr>
        <w:tc>
          <w:tcPr>
            <w:tcW w:w="2700" w:type="dxa"/>
            <w:tcBorders>
              <w:left w:val="nil"/>
            </w:tcBorders>
          </w:tcPr>
          <w:p w14:paraId="48AA732D" w14:textId="77777777" w:rsidR="006A3F18" w:rsidRPr="00CA7D4F" w:rsidRDefault="00933AE3" w:rsidP="001F35BF">
            <w:pPr>
              <w:pStyle w:val="TableParagraph"/>
              <w:spacing w:line="240" w:lineRule="auto"/>
              <w:ind w:right="271"/>
              <w:jc w:val="both"/>
              <w:rPr>
                <w:sz w:val="24"/>
                <w:szCs w:val="24"/>
                <w:rPrChange w:id="10511" w:author="Bruesch, Mary Ellen" w:date="2021-08-16T08:16:00Z">
                  <w:rPr>
                    <w:sz w:val="24"/>
                    <w:szCs w:val="24"/>
                    <w:highlight w:val="green"/>
                  </w:rPr>
                </w:rPrChange>
              </w:rPr>
            </w:pPr>
            <w:r w:rsidRPr="00CA7D4F">
              <w:rPr>
                <w:sz w:val="24"/>
                <w:szCs w:val="24"/>
                <w:u w:val="single"/>
                <w:rPrChange w:id="10512" w:author="Bruesch, Mary Ellen" w:date="2021-08-16T08:16:00Z">
                  <w:rPr>
                    <w:sz w:val="24"/>
                    <w:szCs w:val="24"/>
                    <w:highlight w:val="green"/>
                    <w:u w:val="single"/>
                  </w:rPr>
                </w:rPrChange>
              </w:rPr>
              <w:t>&lt;</w:t>
            </w:r>
            <w:r w:rsidRPr="00CA7D4F">
              <w:rPr>
                <w:sz w:val="24"/>
                <w:szCs w:val="24"/>
                <w:rPrChange w:id="10513" w:author="Bruesch, Mary Ellen" w:date="2021-08-16T08:16:00Z">
                  <w:rPr>
                    <w:sz w:val="24"/>
                    <w:szCs w:val="24"/>
                    <w:highlight w:val="green"/>
                  </w:rPr>
                </w:rPrChange>
              </w:rPr>
              <w:t>72−93 (22−33 °C.)</w:t>
            </w:r>
          </w:p>
        </w:tc>
        <w:tc>
          <w:tcPr>
            <w:tcW w:w="2174" w:type="dxa"/>
          </w:tcPr>
          <w:p w14:paraId="4E115FDC" w14:textId="5812307B" w:rsidR="006A3F18" w:rsidRPr="00CA7D4F" w:rsidRDefault="00933AE3" w:rsidP="001F35BF">
            <w:pPr>
              <w:pStyle w:val="TableParagraph"/>
              <w:spacing w:line="240" w:lineRule="auto"/>
              <w:jc w:val="center"/>
              <w:rPr>
                <w:sz w:val="24"/>
                <w:szCs w:val="24"/>
                <w:rPrChange w:id="10514" w:author="Bruesch, Mary Ellen" w:date="2021-08-16T08:16:00Z">
                  <w:rPr>
                    <w:sz w:val="24"/>
                    <w:szCs w:val="24"/>
                    <w:highlight w:val="green"/>
                  </w:rPr>
                </w:rPrChange>
              </w:rPr>
            </w:pPr>
            <w:r w:rsidRPr="00CA7D4F">
              <w:rPr>
                <w:sz w:val="24"/>
                <w:szCs w:val="24"/>
                <w:rPrChange w:id="10515" w:author="Bruesch, Mary Ellen" w:date="2021-08-16T08:16:00Z">
                  <w:rPr>
                    <w:sz w:val="24"/>
                    <w:szCs w:val="24"/>
                    <w:highlight w:val="green"/>
                  </w:rPr>
                </w:rPrChange>
              </w:rPr>
              <w:t>&gt; 2,500</w:t>
            </w:r>
          </w:p>
        </w:tc>
        <w:tc>
          <w:tcPr>
            <w:tcW w:w="2056" w:type="dxa"/>
            <w:tcBorders>
              <w:right w:val="nil"/>
            </w:tcBorders>
          </w:tcPr>
          <w:p w14:paraId="0B9764F3" w14:textId="77777777" w:rsidR="006A3F18" w:rsidRPr="00CA7D4F" w:rsidRDefault="00933AE3" w:rsidP="001F35BF">
            <w:pPr>
              <w:pStyle w:val="TableParagraph"/>
              <w:spacing w:line="240" w:lineRule="auto"/>
              <w:ind w:right="87"/>
              <w:jc w:val="center"/>
              <w:rPr>
                <w:sz w:val="24"/>
                <w:szCs w:val="24"/>
                <w:rPrChange w:id="10516" w:author="Bruesch, Mary Ellen" w:date="2021-08-16T08:16:00Z">
                  <w:rPr>
                    <w:sz w:val="24"/>
                    <w:szCs w:val="24"/>
                    <w:highlight w:val="green"/>
                  </w:rPr>
                </w:rPrChange>
              </w:rPr>
            </w:pPr>
            <w:r w:rsidRPr="00CA7D4F">
              <w:rPr>
                <w:sz w:val="24"/>
                <w:szCs w:val="24"/>
                <w:rPrChange w:id="10517" w:author="Bruesch, Mary Ellen" w:date="2021-08-16T08:16:00Z">
                  <w:rPr>
                    <w:sz w:val="24"/>
                    <w:szCs w:val="24"/>
                    <w:highlight w:val="green"/>
                  </w:rPr>
                </w:rPrChange>
              </w:rPr>
              <w:t>4</w:t>
            </w:r>
          </w:p>
        </w:tc>
      </w:tr>
      <w:tr w:rsidR="001F35BF" w:rsidRPr="00CA7D4F" w14:paraId="70871552" w14:textId="77777777" w:rsidTr="001F35BF">
        <w:trPr>
          <w:trHeight w:hRule="exact" w:val="358"/>
        </w:trPr>
        <w:tc>
          <w:tcPr>
            <w:tcW w:w="2700" w:type="dxa"/>
            <w:tcBorders>
              <w:left w:val="nil"/>
            </w:tcBorders>
          </w:tcPr>
          <w:p w14:paraId="4120695D" w14:textId="77777777" w:rsidR="001F35BF" w:rsidRPr="00CA7D4F" w:rsidRDefault="001F35BF" w:rsidP="001F35BF">
            <w:pPr>
              <w:pStyle w:val="TableParagraph"/>
              <w:spacing w:line="240" w:lineRule="auto"/>
              <w:ind w:right="224"/>
              <w:jc w:val="both"/>
              <w:rPr>
                <w:sz w:val="24"/>
                <w:szCs w:val="24"/>
                <w:u w:val="single"/>
                <w:rPrChange w:id="10518" w:author="Bruesch, Mary Ellen" w:date="2021-08-16T08:16:00Z">
                  <w:rPr>
                    <w:sz w:val="24"/>
                    <w:szCs w:val="24"/>
                    <w:highlight w:val="green"/>
                    <w:u w:val="single"/>
                  </w:rPr>
                </w:rPrChange>
              </w:rPr>
            </w:pPr>
            <w:r w:rsidRPr="00CA7D4F">
              <w:rPr>
                <w:sz w:val="24"/>
                <w:szCs w:val="24"/>
                <w:u w:val="single"/>
                <w:rPrChange w:id="10519" w:author="Bruesch, Mary Ellen" w:date="2021-08-16T08:16:00Z">
                  <w:rPr>
                    <w:sz w:val="24"/>
                    <w:szCs w:val="24"/>
                    <w:highlight w:val="green"/>
                    <w:u w:val="single"/>
                  </w:rPr>
                </w:rPrChange>
              </w:rPr>
              <w:t>&lt;</w:t>
            </w:r>
            <w:r w:rsidRPr="00CA7D4F">
              <w:rPr>
                <w:sz w:val="24"/>
                <w:szCs w:val="24"/>
                <w:rPrChange w:id="10520" w:author="Bruesch, Mary Ellen" w:date="2021-08-16T08:16:00Z">
                  <w:rPr>
                    <w:sz w:val="24"/>
                    <w:szCs w:val="24"/>
                    <w:highlight w:val="green"/>
                  </w:rPr>
                </w:rPrChange>
              </w:rPr>
              <w:t>72−93 (22−33 °C.)</w:t>
            </w:r>
          </w:p>
        </w:tc>
        <w:tc>
          <w:tcPr>
            <w:tcW w:w="2174" w:type="dxa"/>
          </w:tcPr>
          <w:p w14:paraId="1376E736" w14:textId="7D8402BF" w:rsidR="001F35BF" w:rsidRPr="00CA7D4F" w:rsidRDefault="001F35BF" w:rsidP="001F35BF">
            <w:pPr>
              <w:pStyle w:val="TableParagraph"/>
              <w:spacing w:line="240" w:lineRule="auto"/>
              <w:rPr>
                <w:sz w:val="24"/>
                <w:szCs w:val="24"/>
                <w:rPrChange w:id="10521" w:author="Bruesch, Mary Ellen" w:date="2021-08-16T08:16:00Z">
                  <w:rPr>
                    <w:sz w:val="24"/>
                    <w:szCs w:val="24"/>
                    <w:highlight w:val="green"/>
                  </w:rPr>
                </w:rPrChange>
              </w:rPr>
            </w:pPr>
            <w:r w:rsidRPr="00CA7D4F">
              <w:rPr>
                <w:sz w:val="24"/>
                <w:szCs w:val="24"/>
                <w:rPrChange w:id="10522" w:author="Bruesch, Mary Ellen" w:date="2021-08-16T08:16:00Z">
                  <w:rPr>
                    <w:sz w:val="24"/>
                    <w:szCs w:val="24"/>
                    <w:highlight w:val="green"/>
                  </w:rPr>
                </w:rPrChange>
              </w:rPr>
              <w:t xml:space="preserve">            &gt; 450</w:t>
            </w:r>
          </w:p>
        </w:tc>
        <w:tc>
          <w:tcPr>
            <w:tcW w:w="2056" w:type="dxa"/>
            <w:tcBorders>
              <w:right w:val="nil"/>
            </w:tcBorders>
          </w:tcPr>
          <w:p w14:paraId="5390AE99" w14:textId="77777777" w:rsidR="001F35BF" w:rsidRPr="00CA7D4F" w:rsidRDefault="001F35BF" w:rsidP="001F35BF">
            <w:pPr>
              <w:pStyle w:val="TableParagraph"/>
              <w:spacing w:line="240" w:lineRule="auto"/>
              <w:ind w:right="87"/>
              <w:jc w:val="center"/>
              <w:rPr>
                <w:sz w:val="24"/>
                <w:szCs w:val="24"/>
                <w:rPrChange w:id="10523" w:author="Bruesch, Mary Ellen" w:date="2021-08-16T08:16:00Z">
                  <w:rPr>
                    <w:sz w:val="24"/>
                    <w:szCs w:val="24"/>
                    <w:highlight w:val="green"/>
                  </w:rPr>
                </w:rPrChange>
              </w:rPr>
            </w:pPr>
            <w:r w:rsidRPr="00CA7D4F">
              <w:rPr>
                <w:sz w:val="24"/>
                <w:szCs w:val="24"/>
                <w:rPrChange w:id="10524" w:author="Bruesch, Mary Ellen" w:date="2021-08-16T08:16:00Z">
                  <w:rPr>
                    <w:sz w:val="24"/>
                    <w:szCs w:val="24"/>
                    <w:highlight w:val="green"/>
                  </w:rPr>
                </w:rPrChange>
              </w:rPr>
              <w:t>2</w:t>
            </w:r>
          </w:p>
        </w:tc>
      </w:tr>
      <w:tr w:rsidR="001F35BF" w:rsidRPr="00CA7D4F" w14:paraId="02B27079" w14:textId="77777777" w:rsidTr="001F35BF">
        <w:trPr>
          <w:trHeight w:hRule="exact" w:val="358"/>
        </w:trPr>
        <w:tc>
          <w:tcPr>
            <w:tcW w:w="2700" w:type="dxa"/>
            <w:tcBorders>
              <w:left w:val="nil"/>
            </w:tcBorders>
          </w:tcPr>
          <w:p w14:paraId="0949E0A8" w14:textId="77777777" w:rsidR="001F35BF" w:rsidRPr="00CA7D4F" w:rsidRDefault="001F35BF" w:rsidP="001F35BF">
            <w:pPr>
              <w:pStyle w:val="TableParagraph"/>
              <w:spacing w:line="240" w:lineRule="auto"/>
              <w:ind w:right="225"/>
              <w:rPr>
                <w:sz w:val="24"/>
                <w:szCs w:val="24"/>
                <w:rPrChange w:id="10525" w:author="Bruesch, Mary Ellen" w:date="2021-08-16T08:16:00Z">
                  <w:rPr>
                    <w:sz w:val="24"/>
                    <w:szCs w:val="24"/>
                    <w:highlight w:val="green"/>
                  </w:rPr>
                </w:rPrChange>
              </w:rPr>
            </w:pPr>
            <w:r w:rsidRPr="00CA7D4F">
              <w:rPr>
                <w:sz w:val="24"/>
                <w:szCs w:val="24"/>
                <w:u w:val="single"/>
                <w:rPrChange w:id="10526" w:author="Bruesch, Mary Ellen" w:date="2021-08-16T08:16:00Z">
                  <w:rPr>
                    <w:sz w:val="24"/>
                    <w:szCs w:val="24"/>
                    <w:highlight w:val="green"/>
                    <w:u w:val="single"/>
                  </w:rPr>
                </w:rPrChange>
              </w:rPr>
              <w:t>&lt;</w:t>
            </w:r>
            <w:r w:rsidRPr="00CA7D4F">
              <w:rPr>
                <w:sz w:val="24"/>
                <w:szCs w:val="24"/>
                <w:rPrChange w:id="10527" w:author="Bruesch, Mary Ellen" w:date="2021-08-16T08:16:00Z">
                  <w:rPr>
                    <w:sz w:val="24"/>
                    <w:szCs w:val="24"/>
                    <w:highlight w:val="green"/>
                  </w:rPr>
                </w:rPrChange>
              </w:rPr>
              <w:t>72−93 (22−33 °C.)</w:t>
            </w:r>
          </w:p>
        </w:tc>
        <w:tc>
          <w:tcPr>
            <w:tcW w:w="2174" w:type="dxa"/>
          </w:tcPr>
          <w:p w14:paraId="723C35DD" w14:textId="24EADF66" w:rsidR="001F35BF" w:rsidRPr="00CA7D4F" w:rsidRDefault="001F35BF" w:rsidP="001F35BF">
            <w:pPr>
              <w:pStyle w:val="TableParagraph"/>
              <w:spacing w:line="240" w:lineRule="auto"/>
              <w:ind w:right="490"/>
              <w:jc w:val="center"/>
              <w:rPr>
                <w:sz w:val="24"/>
                <w:szCs w:val="24"/>
                <w:rPrChange w:id="10528" w:author="Bruesch, Mary Ellen" w:date="2021-08-16T08:16:00Z">
                  <w:rPr>
                    <w:sz w:val="24"/>
                    <w:szCs w:val="24"/>
                    <w:highlight w:val="green"/>
                  </w:rPr>
                </w:rPrChange>
              </w:rPr>
            </w:pPr>
            <w:r w:rsidRPr="00CA7D4F">
              <w:rPr>
                <w:sz w:val="24"/>
                <w:szCs w:val="24"/>
                <w:rPrChange w:id="10529" w:author="Bruesch, Mary Ellen" w:date="2021-08-16T08:16:00Z">
                  <w:rPr>
                    <w:sz w:val="24"/>
                    <w:szCs w:val="24"/>
                    <w:highlight w:val="green"/>
                  </w:rPr>
                </w:rPrChange>
              </w:rPr>
              <w:t xml:space="preserve">     &lt; 450</w:t>
            </w:r>
          </w:p>
        </w:tc>
        <w:tc>
          <w:tcPr>
            <w:tcW w:w="2056" w:type="dxa"/>
            <w:tcBorders>
              <w:right w:val="nil"/>
            </w:tcBorders>
          </w:tcPr>
          <w:p w14:paraId="0AEB5F44" w14:textId="77777777" w:rsidR="001F35BF" w:rsidRPr="00CA7D4F" w:rsidRDefault="001F35BF" w:rsidP="001F35BF">
            <w:pPr>
              <w:pStyle w:val="TableParagraph"/>
              <w:spacing w:line="240" w:lineRule="auto"/>
              <w:jc w:val="center"/>
              <w:rPr>
                <w:sz w:val="24"/>
                <w:szCs w:val="24"/>
                <w:rPrChange w:id="10530" w:author="Bruesch, Mary Ellen" w:date="2021-08-16T08:16:00Z">
                  <w:rPr>
                    <w:sz w:val="24"/>
                    <w:szCs w:val="24"/>
                    <w:highlight w:val="green"/>
                  </w:rPr>
                </w:rPrChange>
              </w:rPr>
            </w:pPr>
            <w:r w:rsidRPr="00CA7D4F">
              <w:rPr>
                <w:sz w:val="24"/>
                <w:szCs w:val="24"/>
                <w:rPrChange w:id="10531" w:author="Bruesch, Mary Ellen" w:date="2021-08-16T08:16:00Z">
                  <w:rPr>
                    <w:sz w:val="24"/>
                    <w:szCs w:val="24"/>
                    <w:highlight w:val="green"/>
                  </w:rPr>
                </w:rPrChange>
              </w:rPr>
              <w:t>1</w:t>
            </w:r>
          </w:p>
        </w:tc>
      </w:tr>
      <w:tr w:rsidR="001F35BF" w:rsidRPr="00CA7D4F" w14:paraId="2198D762" w14:textId="77777777" w:rsidTr="001F35BF">
        <w:trPr>
          <w:trHeight w:hRule="exact" w:val="400"/>
        </w:trPr>
        <w:tc>
          <w:tcPr>
            <w:tcW w:w="2700" w:type="dxa"/>
            <w:tcBorders>
              <w:left w:val="nil"/>
            </w:tcBorders>
          </w:tcPr>
          <w:p w14:paraId="12919159" w14:textId="77777777" w:rsidR="001F35BF" w:rsidRPr="00CA7D4F" w:rsidRDefault="001F35BF" w:rsidP="001F35BF">
            <w:pPr>
              <w:pStyle w:val="TableParagraph"/>
              <w:spacing w:line="240" w:lineRule="auto"/>
              <w:ind w:right="225"/>
              <w:rPr>
                <w:sz w:val="24"/>
                <w:szCs w:val="24"/>
                <w:rPrChange w:id="10532" w:author="Bruesch, Mary Ellen" w:date="2021-08-16T08:16:00Z">
                  <w:rPr>
                    <w:sz w:val="24"/>
                    <w:szCs w:val="24"/>
                    <w:highlight w:val="green"/>
                  </w:rPr>
                </w:rPrChange>
              </w:rPr>
            </w:pPr>
            <w:r w:rsidRPr="00CA7D4F">
              <w:rPr>
                <w:sz w:val="24"/>
                <w:szCs w:val="24"/>
                <w:rPrChange w:id="10533" w:author="Bruesch, Mary Ellen" w:date="2021-08-16T08:16:00Z">
                  <w:rPr>
                    <w:sz w:val="24"/>
                    <w:szCs w:val="24"/>
                    <w:highlight w:val="green"/>
                  </w:rPr>
                </w:rPrChange>
              </w:rPr>
              <w:t>&gt;93−104 (33−40 °C.)</w:t>
            </w:r>
          </w:p>
        </w:tc>
        <w:tc>
          <w:tcPr>
            <w:tcW w:w="2174" w:type="dxa"/>
          </w:tcPr>
          <w:p w14:paraId="7581D06F" w14:textId="6520B821" w:rsidR="001F35BF" w:rsidRPr="00CA7D4F" w:rsidRDefault="001F35BF" w:rsidP="001F35BF">
            <w:pPr>
              <w:pStyle w:val="TableParagraph"/>
              <w:spacing w:line="240" w:lineRule="auto"/>
              <w:ind w:left="484" w:right="490"/>
              <w:rPr>
                <w:sz w:val="24"/>
                <w:szCs w:val="24"/>
                <w:rPrChange w:id="10534" w:author="Bruesch, Mary Ellen" w:date="2021-08-16T08:16:00Z">
                  <w:rPr>
                    <w:sz w:val="24"/>
                    <w:szCs w:val="24"/>
                    <w:highlight w:val="green"/>
                  </w:rPr>
                </w:rPrChange>
              </w:rPr>
            </w:pPr>
            <w:r w:rsidRPr="00CA7D4F">
              <w:rPr>
                <w:sz w:val="24"/>
                <w:szCs w:val="24"/>
                <w:rPrChange w:id="10535" w:author="Bruesch, Mary Ellen" w:date="2021-08-16T08:16:00Z">
                  <w:rPr>
                    <w:sz w:val="24"/>
                    <w:szCs w:val="24"/>
                    <w:highlight w:val="green"/>
                  </w:rPr>
                </w:rPrChange>
              </w:rPr>
              <w:t xml:space="preserve">    N/A</w:t>
            </w:r>
          </w:p>
        </w:tc>
        <w:tc>
          <w:tcPr>
            <w:tcW w:w="2056" w:type="dxa"/>
            <w:tcBorders>
              <w:right w:val="nil"/>
            </w:tcBorders>
          </w:tcPr>
          <w:p w14:paraId="10261FA6" w14:textId="77777777" w:rsidR="001F35BF" w:rsidRPr="00CA7D4F" w:rsidRDefault="001F35BF" w:rsidP="001F35BF">
            <w:pPr>
              <w:pStyle w:val="TableParagraph"/>
              <w:spacing w:line="240" w:lineRule="auto"/>
              <w:jc w:val="center"/>
              <w:rPr>
                <w:sz w:val="24"/>
                <w:szCs w:val="24"/>
                <w:rPrChange w:id="10536" w:author="Bruesch, Mary Ellen" w:date="2021-08-16T08:16:00Z">
                  <w:rPr>
                    <w:sz w:val="24"/>
                    <w:szCs w:val="24"/>
                    <w:highlight w:val="green"/>
                  </w:rPr>
                </w:rPrChange>
              </w:rPr>
            </w:pPr>
            <w:r w:rsidRPr="00CA7D4F">
              <w:rPr>
                <w:sz w:val="24"/>
                <w:szCs w:val="24"/>
                <w:rPrChange w:id="10537" w:author="Bruesch, Mary Ellen" w:date="2021-08-16T08:16:00Z">
                  <w:rPr>
                    <w:sz w:val="24"/>
                    <w:szCs w:val="24"/>
                    <w:highlight w:val="green"/>
                  </w:rPr>
                </w:rPrChange>
              </w:rPr>
              <w:t>0.5</w:t>
            </w:r>
          </w:p>
        </w:tc>
      </w:tr>
    </w:tbl>
    <w:p w14:paraId="7F8B874A" w14:textId="77777777" w:rsidR="006A3F18" w:rsidRPr="00CA7D4F" w:rsidRDefault="006A3F18" w:rsidP="001D2DE5">
      <w:pPr>
        <w:rPr>
          <w:sz w:val="24"/>
          <w:szCs w:val="24"/>
          <w:rPrChange w:id="10538" w:author="Bruesch, Mary Ellen" w:date="2021-08-16T08:16:00Z">
            <w:rPr>
              <w:sz w:val="24"/>
              <w:szCs w:val="24"/>
              <w:highlight w:val="green"/>
            </w:rPr>
          </w:rPrChange>
        </w:rPr>
        <w:sectPr w:rsidR="006A3F18" w:rsidRPr="00CA7D4F" w:rsidSect="005126B9">
          <w:type w:val="continuous"/>
          <w:pgSz w:w="16983" w:h="15840"/>
          <w:pgMar w:top="810" w:right="5503" w:bottom="860" w:left="1240" w:header="720" w:footer="720" w:gutter="0"/>
          <w:cols w:space="720"/>
        </w:sectPr>
      </w:pPr>
    </w:p>
    <w:p w14:paraId="26D22708" w14:textId="77777777" w:rsidR="006A3F18" w:rsidRPr="00CA7D4F" w:rsidRDefault="00933AE3" w:rsidP="004E6286">
      <w:pPr>
        <w:ind w:left="212" w:firstLine="148"/>
        <w:rPr>
          <w:sz w:val="24"/>
          <w:szCs w:val="24"/>
          <w:rPrChange w:id="10539" w:author="Bruesch, Mary Ellen" w:date="2021-08-16T08:16:00Z">
            <w:rPr>
              <w:sz w:val="24"/>
              <w:szCs w:val="24"/>
              <w:highlight w:val="green"/>
            </w:rPr>
          </w:rPrChange>
        </w:rPr>
      </w:pPr>
      <w:r w:rsidRPr="00CA7D4F">
        <w:rPr>
          <w:sz w:val="24"/>
          <w:szCs w:val="24"/>
          <w:rPrChange w:id="10540" w:author="Bruesch, Mary Ellen" w:date="2021-08-16T08:16:00Z">
            <w:rPr>
              <w:sz w:val="24"/>
              <w:szCs w:val="24"/>
              <w:highlight w:val="green"/>
            </w:rPr>
          </w:rPrChange>
        </w:rPr>
        <w:t>N/A = not applicable.</w:t>
      </w:r>
    </w:p>
    <w:p w14:paraId="67302F34" w14:textId="4AA66BC7" w:rsidR="006A3F18" w:rsidRPr="00CA7D4F" w:rsidDel="005424E9" w:rsidRDefault="00933AE3" w:rsidP="004E6286">
      <w:pPr>
        <w:ind w:left="212" w:firstLine="148"/>
        <w:rPr>
          <w:del w:id="10541" w:author="Kaplanek, James H - DATCP" w:date="2020-12-16T14:40:00Z"/>
          <w:sz w:val="24"/>
          <w:szCs w:val="24"/>
          <w:rPrChange w:id="10542" w:author="Bruesch, Mary Ellen" w:date="2021-08-16T08:16:00Z">
            <w:rPr>
              <w:del w:id="10543" w:author="Kaplanek, James H - DATCP" w:date="2020-12-16T14:40:00Z"/>
              <w:sz w:val="24"/>
              <w:szCs w:val="24"/>
              <w:highlight w:val="green"/>
            </w:rPr>
          </w:rPrChange>
        </w:rPr>
      </w:pPr>
      <w:del w:id="10544" w:author="Kaplanek, James H - DATCP" w:date="2020-12-16T14:40:00Z">
        <w:r w:rsidRPr="00CA7D4F" w:rsidDel="007A16B6">
          <w:rPr>
            <w:b/>
            <w:position w:val="4"/>
            <w:sz w:val="24"/>
            <w:szCs w:val="24"/>
            <w:rPrChange w:id="10545" w:author="Bruesch, Mary Ellen" w:date="2021-08-16T08:16:00Z">
              <w:rPr>
                <w:b/>
                <w:position w:val="4"/>
                <w:sz w:val="24"/>
                <w:szCs w:val="24"/>
                <w:highlight w:val="green"/>
              </w:rPr>
            </w:rPrChange>
          </w:rPr>
          <w:delText>a</w:delText>
        </w:r>
        <w:r w:rsidRPr="00CA7D4F" w:rsidDel="007A16B6">
          <w:rPr>
            <w:position w:val="4"/>
            <w:sz w:val="24"/>
            <w:szCs w:val="24"/>
            <w:rPrChange w:id="10546" w:author="Bruesch, Mary Ellen" w:date="2021-08-16T08:16:00Z">
              <w:rPr>
                <w:position w:val="4"/>
                <w:sz w:val="24"/>
                <w:szCs w:val="24"/>
                <w:highlight w:val="green"/>
              </w:rPr>
            </w:rPrChange>
          </w:rPr>
          <w:delText xml:space="preserve"> </w:delText>
        </w:r>
        <w:r w:rsidR="001F35BF" w:rsidRPr="00CA7D4F" w:rsidDel="007A16B6">
          <w:rPr>
            <w:position w:val="4"/>
            <w:sz w:val="24"/>
            <w:szCs w:val="24"/>
            <w:rPrChange w:id="10547" w:author="Bruesch, Mary Ellen" w:date="2021-08-16T08:16:00Z">
              <w:rPr>
                <w:position w:val="4"/>
                <w:sz w:val="24"/>
                <w:szCs w:val="24"/>
                <w:highlight w:val="green"/>
              </w:rPr>
            </w:rPrChange>
          </w:rPr>
          <w:delText xml:space="preserve">- </w:delText>
        </w:r>
        <w:r w:rsidRPr="00CA7D4F" w:rsidDel="007A16B6">
          <w:rPr>
            <w:sz w:val="24"/>
            <w:szCs w:val="24"/>
            <w:rPrChange w:id="10548" w:author="Bruesch, Mary Ellen" w:date="2021-08-16T08:16:00Z">
              <w:rPr>
                <w:sz w:val="24"/>
                <w:szCs w:val="24"/>
                <w:highlight w:val="green"/>
              </w:rPr>
            </w:rPrChange>
          </w:rPr>
          <w:delText>The number is equal to posted patron load.</w:delText>
        </w:r>
      </w:del>
    </w:p>
    <w:p w14:paraId="6D819C83" w14:textId="709BF20B" w:rsidR="005424E9" w:rsidRPr="00CA7D4F" w:rsidRDefault="005424E9" w:rsidP="004E6286">
      <w:pPr>
        <w:ind w:left="212" w:firstLine="148"/>
        <w:rPr>
          <w:ins w:id="10549" w:author="James Kaplanek" w:date="2021-05-25T08:28:00Z"/>
          <w:sz w:val="24"/>
          <w:szCs w:val="24"/>
          <w:rPrChange w:id="10550" w:author="Bruesch, Mary Ellen" w:date="2021-08-16T08:16:00Z">
            <w:rPr>
              <w:ins w:id="10551" w:author="James Kaplanek" w:date="2021-05-25T08:28:00Z"/>
              <w:sz w:val="24"/>
              <w:szCs w:val="24"/>
              <w:highlight w:val="green"/>
            </w:rPr>
          </w:rPrChange>
        </w:rPr>
      </w:pPr>
    </w:p>
    <w:p w14:paraId="29A194D8" w14:textId="2460066B" w:rsidR="005424E9" w:rsidRPr="00CA7D4F" w:rsidRDefault="005424E9" w:rsidP="005424E9">
      <w:pPr>
        <w:ind w:firstLine="360"/>
        <w:rPr>
          <w:ins w:id="10552" w:author="James Kaplanek" w:date="2021-05-25T08:28:00Z"/>
          <w:sz w:val="24"/>
          <w:szCs w:val="24"/>
          <w:rPrChange w:id="10553" w:author="Bruesch, Mary Ellen" w:date="2021-08-16T08:16:00Z">
            <w:rPr>
              <w:ins w:id="10554" w:author="James Kaplanek" w:date="2021-05-25T08:28:00Z"/>
              <w:sz w:val="24"/>
              <w:szCs w:val="24"/>
              <w:highlight w:val="green"/>
            </w:rPr>
          </w:rPrChange>
        </w:rPr>
      </w:pPr>
      <w:ins w:id="10555" w:author="James Kaplanek" w:date="2021-05-25T08:28:00Z">
        <w:r w:rsidRPr="00CA7D4F">
          <w:rPr>
            <w:sz w:val="16"/>
            <w:szCs w:val="16"/>
            <w:rPrChange w:id="10556" w:author="Bruesch, Mary Ellen" w:date="2021-08-16T08:16:00Z">
              <w:rPr>
                <w:sz w:val="16"/>
                <w:szCs w:val="16"/>
                <w:highlight w:val="green"/>
              </w:rPr>
            </w:rPrChange>
          </w:rPr>
          <w:t>Note: If a pool is used as an alternate type of pool (ex. whirlpool used as a pool), the recirculation should follow the stricter turnover time.</w:t>
        </w:r>
      </w:ins>
    </w:p>
    <w:p w14:paraId="3E8FBACD" w14:textId="77777777" w:rsidR="001F35BF" w:rsidRPr="00CA7D4F" w:rsidRDefault="001F35BF" w:rsidP="001D2DE5">
      <w:pPr>
        <w:ind w:left="212"/>
        <w:rPr>
          <w:sz w:val="24"/>
          <w:szCs w:val="24"/>
          <w:rPrChange w:id="10557" w:author="Bruesch, Mary Ellen" w:date="2021-08-16T08:16:00Z">
            <w:rPr>
              <w:sz w:val="24"/>
              <w:szCs w:val="24"/>
              <w:highlight w:val="green"/>
            </w:rPr>
          </w:rPrChange>
        </w:rPr>
      </w:pPr>
    </w:p>
    <w:p w14:paraId="51E4881B" w14:textId="76FCC5C3" w:rsidR="007A16B6" w:rsidRPr="00CA7D4F" w:rsidRDefault="001F35BF" w:rsidP="004E6286">
      <w:pPr>
        <w:pStyle w:val="ListParagraph"/>
        <w:numPr>
          <w:ilvl w:val="0"/>
          <w:numId w:val="54"/>
        </w:numPr>
        <w:tabs>
          <w:tab w:val="left" w:pos="663"/>
        </w:tabs>
        <w:spacing w:before="0" w:line="240" w:lineRule="auto"/>
        <w:ind w:left="0" w:firstLine="351"/>
        <w:jc w:val="left"/>
        <w:rPr>
          <w:sz w:val="24"/>
          <w:szCs w:val="24"/>
          <w:rPrChange w:id="10558" w:author="Bruesch, Mary Ellen" w:date="2021-08-16T08:16:00Z">
            <w:rPr>
              <w:sz w:val="24"/>
              <w:szCs w:val="24"/>
              <w:highlight w:val="green"/>
            </w:rPr>
          </w:rPrChange>
        </w:rPr>
      </w:pPr>
      <w:r w:rsidRPr="00CA7D4F">
        <w:rPr>
          <w:sz w:val="24"/>
          <w:szCs w:val="24"/>
          <w:rPrChange w:id="10559" w:author="Bruesch, Mary Ellen" w:date="2021-08-16T08:16:00Z">
            <w:rPr>
              <w:sz w:val="24"/>
              <w:szCs w:val="24"/>
              <w:highlight w:val="green"/>
            </w:rPr>
          </w:rPrChange>
        </w:rPr>
        <w:t xml:space="preserve"> </w:t>
      </w:r>
      <w:r w:rsidR="00933AE3" w:rsidRPr="00CA7D4F">
        <w:rPr>
          <w:sz w:val="24"/>
          <w:szCs w:val="24"/>
          <w:rPrChange w:id="10560" w:author="Bruesch, Mary Ellen" w:date="2021-08-16T08:16:00Z">
            <w:rPr>
              <w:sz w:val="24"/>
              <w:szCs w:val="24"/>
              <w:highlight w:val="green"/>
            </w:rPr>
          </w:rPrChange>
        </w:rPr>
        <w:t xml:space="preserve">FLOWMETERS, </w:t>
      </w:r>
      <w:r w:rsidR="00933AE3" w:rsidRPr="00CA7D4F">
        <w:rPr>
          <w:spacing w:val="-5"/>
          <w:sz w:val="24"/>
          <w:szCs w:val="24"/>
          <w:rPrChange w:id="10561" w:author="Bruesch, Mary Ellen" w:date="2021-08-16T08:16:00Z">
            <w:rPr>
              <w:spacing w:val="-5"/>
              <w:sz w:val="24"/>
              <w:szCs w:val="24"/>
              <w:highlight w:val="green"/>
            </w:rPr>
          </w:rPrChange>
        </w:rPr>
        <w:t xml:space="preserve">VALVES, </w:t>
      </w:r>
      <w:r w:rsidR="00933AE3" w:rsidRPr="00CA7D4F">
        <w:rPr>
          <w:sz w:val="24"/>
          <w:szCs w:val="24"/>
          <w:rPrChange w:id="10562" w:author="Bruesch, Mary Ellen" w:date="2021-08-16T08:16:00Z">
            <w:rPr>
              <w:sz w:val="24"/>
              <w:szCs w:val="24"/>
              <w:highlight w:val="green"/>
            </w:rPr>
          </w:rPrChange>
        </w:rPr>
        <w:t xml:space="preserve">AND GAUGES.  </w:t>
      </w:r>
      <w:r w:rsidR="007A16B6" w:rsidRPr="00CA7D4F">
        <w:rPr>
          <w:sz w:val="24"/>
          <w:szCs w:val="24"/>
          <w:rPrChange w:id="10563" w:author="Bruesch, Mary Ellen" w:date="2021-08-16T08:16:00Z">
            <w:rPr>
              <w:sz w:val="24"/>
              <w:szCs w:val="24"/>
              <w:highlight w:val="green"/>
            </w:rPr>
          </w:rPrChange>
        </w:rPr>
        <w:t xml:space="preserve">(a) </w:t>
      </w:r>
      <w:ins w:id="10564" w:author="Kaplanek, James H - DATCP" w:date="2020-12-16T14:51:00Z">
        <w:r w:rsidR="00D00E48" w:rsidRPr="00CA7D4F">
          <w:rPr>
            <w:i/>
            <w:sz w:val="24"/>
            <w:szCs w:val="24"/>
            <w:rPrChange w:id="10565" w:author="Bruesch, Mary Ellen" w:date="2021-08-16T08:16:00Z">
              <w:rPr>
                <w:i/>
                <w:sz w:val="24"/>
                <w:szCs w:val="24"/>
                <w:highlight w:val="green"/>
              </w:rPr>
            </w:rPrChange>
          </w:rPr>
          <w:t xml:space="preserve">Maintained. </w:t>
        </w:r>
      </w:ins>
      <w:r w:rsidR="00933AE3" w:rsidRPr="00CA7D4F">
        <w:rPr>
          <w:sz w:val="24"/>
          <w:szCs w:val="24"/>
          <w:rPrChange w:id="10566" w:author="Bruesch, Mary Ellen" w:date="2021-08-16T08:16:00Z">
            <w:rPr>
              <w:sz w:val="24"/>
              <w:szCs w:val="24"/>
              <w:highlight w:val="green"/>
            </w:rPr>
          </w:rPrChange>
        </w:rPr>
        <w:t>Flowmeters</w:t>
      </w:r>
      <w:r w:rsidRPr="00CA7D4F">
        <w:rPr>
          <w:sz w:val="24"/>
          <w:szCs w:val="24"/>
          <w:rPrChange w:id="10567" w:author="Bruesch, Mary Ellen" w:date="2021-08-16T08:16:00Z">
            <w:rPr>
              <w:sz w:val="24"/>
              <w:szCs w:val="24"/>
              <w:highlight w:val="green"/>
            </w:rPr>
          </w:rPrChange>
        </w:rPr>
        <w:t>, valves</w:t>
      </w:r>
      <w:r w:rsidR="00933AE3" w:rsidRPr="00CA7D4F">
        <w:rPr>
          <w:sz w:val="24"/>
          <w:szCs w:val="24"/>
          <w:rPrChange w:id="10568" w:author="Bruesch, Mary Ellen" w:date="2021-08-16T08:16:00Z">
            <w:rPr>
              <w:sz w:val="24"/>
              <w:szCs w:val="24"/>
              <w:highlight w:val="green"/>
            </w:rPr>
          </w:rPrChange>
        </w:rPr>
        <w:t xml:space="preserve"> and gauges </w:t>
      </w:r>
      <w:r w:rsidR="00933AE3" w:rsidRPr="00CA7D4F">
        <w:rPr>
          <w:sz w:val="24"/>
          <w:szCs w:val="24"/>
          <w:rPrChange w:id="10569" w:author="Bruesch, Mary Ellen" w:date="2021-08-16T08:16:00Z">
            <w:rPr>
              <w:sz w:val="24"/>
              <w:szCs w:val="24"/>
              <w:highlight w:val="green"/>
            </w:rPr>
          </w:rPrChange>
        </w:rPr>
        <w:lastRenderedPageBreak/>
        <w:t>shall be maintained in operating</w:t>
      </w:r>
      <w:r w:rsidR="00933AE3" w:rsidRPr="00CA7D4F">
        <w:rPr>
          <w:spacing w:val="23"/>
          <w:sz w:val="24"/>
          <w:szCs w:val="24"/>
          <w:rPrChange w:id="10570" w:author="Bruesch, Mary Ellen" w:date="2021-08-16T08:16:00Z">
            <w:rPr>
              <w:spacing w:val="23"/>
              <w:sz w:val="24"/>
              <w:szCs w:val="24"/>
              <w:highlight w:val="green"/>
            </w:rPr>
          </w:rPrChange>
        </w:rPr>
        <w:t xml:space="preserve"> </w:t>
      </w:r>
      <w:r w:rsidR="004F40B8" w:rsidRPr="00CA7D4F">
        <w:rPr>
          <w:sz w:val="24"/>
          <w:szCs w:val="24"/>
          <w:rPrChange w:id="10571" w:author="Bruesch, Mary Ellen" w:date="2021-08-16T08:16:00Z">
            <w:rPr>
              <w:sz w:val="24"/>
              <w:szCs w:val="24"/>
              <w:highlight w:val="green"/>
            </w:rPr>
          </w:rPrChange>
        </w:rPr>
        <w:t>condition</w:t>
      </w:r>
      <w:ins w:id="10572" w:author="Kaplanek, James H - DATCP" w:date="2020-12-16T14:44:00Z">
        <w:r w:rsidR="007A16B6" w:rsidRPr="00CA7D4F">
          <w:rPr>
            <w:sz w:val="24"/>
            <w:szCs w:val="24"/>
            <w:rPrChange w:id="10573" w:author="Bruesch, Mary Ellen" w:date="2021-08-16T08:16:00Z">
              <w:rPr>
                <w:sz w:val="24"/>
                <w:szCs w:val="24"/>
                <w:highlight w:val="green"/>
              </w:rPr>
            </w:rPrChange>
          </w:rPr>
          <w:t xml:space="preserve"> </w:t>
        </w:r>
      </w:ins>
      <w:ins w:id="10574" w:author="Kaplanek, James H - DATCP" w:date="2020-12-16T14:45:00Z">
        <w:r w:rsidR="007A16B6" w:rsidRPr="00CA7D4F">
          <w:rPr>
            <w:sz w:val="24"/>
            <w:szCs w:val="24"/>
            <w:rPrChange w:id="10575" w:author="Bruesch, Mary Ellen" w:date="2021-08-16T08:16:00Z">
              <w:rPr>
                <w:sz w:val="24"/>
                <w:szCs w:val="24"/>
                <w:highlight w:val="green"/>
              </w:rPr>
            </w:rPrChange>
          </w:rPr>
          <w:t xml:space="preserve">and </w:t>
        </w:r>
      </w:ins>
    </w:p>
    <w:p w14:paraId="2AFE2D4E" w14:textId="4197C25E" w:rsidR="006A3F18" w:rsidRPr="00CA7D4F" w:rsidRDefault="007A16B6" w:rsidP="007A16B6">
      <w:pPr>
        <w:pStyle w:val="ListParagraph"/>
        <w:tabs>
          <w:tab w:val="left" w:pos="663"/>
        </w:tabs>
        <w:spacing w:before="0" w:line="240" w:lineRule="auto"/>
        <w:ind w:left="351" w:firstLine="0"/>
        <w:jc w:val="left"/>
        <w:rPr>
          <w:sz w:val="24"/>
          <w:szCs w:val="24"/>
          <w:rPrChange w:id="10576" w:author="Bruesch, Mary Ellen" w:date="2021-08-16T08:16:00Z">
            <w:rPr>
              <w:sz w:val="24"/>
              <w:szCs w:val="24"/>
              <w:highlight w:val="green"/>
            </w:rPr>
          </w:rPrChange>
        </w:rPr>
      </w:pPr>
      <w:ins w:id="10577" w:author="Kaplanek, James H - DATCP" w:date="2020-12-16T14:46:00Z">
        <w:r w:rsidRPr="00CA7D4F">
          <w:rPr>
            <w:sz w:val="24"/>
            <w:szCs w:val="24"/>
            <w:rPrChange w:id="10578" w:author="Bruesch, Mary Ellen" w:date="2021-08-16T08:16:00Z">
              <w:rPr>
                <w:sz w:val="24"/>
                <w:szCs w:val="24"/>
                <w:highlight w:val="green"/>
              </w:rPr>
            </w:rPrChange>
          </w:rPr>
          <w:t xml:space="preserve">(b) </w:t>
        </w:r>
      </w:ins>
      <w:ins w:id="10579" w:author="Kaplanek, James H - DATCP" w:date="2020-12-16T14:52:00Z">
        <w:r w:rsidR="00D00E48" w:rsidRPr="00CA7D4F">
          <w:rPr>
            <w:i/>
            <w:sz w:val="24"/>
            <w:szCs w:val="24"/>
            <w:rPrChange w:id="10580" w:author="Bruesch, Mary Ellen" w:date="2021-08-16T08:16:00Z">
              <w:rPr>
                <w:i/>
                <w:sz w:val="24"/>
                <w:szCs w:val="24"/>
                <w:highlight w:val="green"/>
              </w:rPr>
            </w:rPrChange>
          </w:rPr>
          <w:t xml:space="preserve">Installed. </w:t>
        </w:r>
      </w:ins>
      <w:ins w:id="10581" w:author="Kaplanek, James H - DATCP" w:date="2020-12-16T14:49:00Z">
        <w:r w:rsidR="00D00E48" w:rsidRPr="00CA7D4F">
          <w:rPr>
            <w:sz w:val="24"/>
            <w:szCs w:val="24"/>
            <w:rPrChange w:id="10582" w:author="Bruesch, Mary Ellen" w:date="2021-08-16T08:16:00Z">
              <w:rPr>
                <w:sz w:val="24"/>
                <w:szCs w:val="24"/>
                <w:highlight w:val="green"/>
              </w:rPr>
            </w:rPrChange>
          </w:rPr>
          <w:t>Installed</w:t>
        </w:r>
      </w:ins>
      <w:ins w:id="10583" w:author="Kaplanek, James H - DATCP" w:date="2020-12-16T14:45:00Z">
        <w:r w:rsidRPr="00CA7D4F">
          <w:rPr>
            <w:sz w:val="24"/>
            <w:szCs w:val="24"/>
            <w:rPrChange w:id="10584" w:author="Bruesch, Mary Ellen" w:date="2021-08-16T08:16:00Z">
              <w:rPr>
                <w:sz w:val="24"/>
                <w:szCs w:val="24"/>
                <w:highlight w:val="green"/>
              </w:rPr>
            </w:rPrChange>
          </w:rPr>
          <w:t xml:space="preserve"> per manufacturer instructions</w:t>
        </w:r>
      </w:ins>
      <w:ins w:id="10585" w:author="Kaplanek, James H - DATCP" w:date="2021-03-16T08:35:00Z">
        <w:r w:rsidR="00340A9D" w:rsidRPr="00CA7D4F">
          <w:rPr>
            <w:sz w:val="24"/>
            <w:szCs w:val="24"/>
            <w:rPrChange w:id="10586" w:author="Bruesch, Mary Ellen" w:date="2021-08-16T08:16:00Z">
              <w:rPr>
                <w:sz w:val="24"/>
                <w:szCs w:val="24"/>
                <w:highlight w:val="green"/>
              </w:rPr>
            </w:rPrChange>
          </w:rPr>
          <w:t xml:space="preserve"> or as verified by pump curve</w:t>
        </w:r>
      </w:ins>
      <w:r w:rsidRPr="00CA7D4F">
        <w:rPr>
          <w:sz w:val="24"/>
          <w:szCs w:val="24"/>
          <w:rPrChange w:id="10587" w:author="Bruesch, Mary Ellen" w:date="2021-08-16T08:16:00Z">
            <w:rPr>
              <w:sz w:val="24"/>
              <w:szCs w:val="24"/>
              <w:highlight w:val="green"/>
            </w:rPr>
          </w:rPrChange>
        </w:rPr>
        <w:t>.</w:t>
      </w:r>
      <w:r w:rsidR="004F40B8" w:rsidRPr="00CA7D4F">
        <w:rPr>
          <w:sz w:val="24"/>
          <w:szCs w:val="24"/>
          <w:rPrChange w:id="10588" w:author="Bruesch, Mary Ellen" w:date="2021-08-16T08:16:00Z">
            <w:rPr>
              <w:sz w:val="24"/>
              <w:szCs w:val="24"/>
              <w:highlight w:val="green"/>
            </w:rPr>
          </w:rPrChange>
        </w:rPr>
        <w:t xml:space="preserve"> </w:t>
      </w:r>
    </w:p>
    <w:p w14:paraId="741CD336" w14:textId="5558B1A3" w:rsidR="006A3F18" w:rsidRPr="00CA7D4F" w:rsidRDefault="00933AE3" w:rsidP="004E6286">
      <w:pPr>
        <w:pStyle w:val="BodyText"/>
        <w:ind w:left="0" w:firstLine="350"/>
        <w:jc w:val="left"/>
        <w:rPr>
          <w:sz w:val="24"/>
          <w:szCs w:val="24"/>
        </w:rPr>
      </w:pPr>
      <w:r w:rsidRPr="00CA7D4F">
        <w:rPr>
          <w:b/>
          <w:sz w:val="24"/>
          <w:szCs w:val="24"/>
          <w:rPrChange w:id="10589" w:author="Bruesch, Mary Ellen" w:date="2021-08-16T08:16:00Z">
            <w:rPr>
              <w:b/>
              <w:sz w:val="24"/>
              <w:szCs w:val="24"/>
              <w:highlight w:val="green"/>
            </w:rPr>
          </w:rPrChange>
        </w:rPr>
        <w:t>(5m</w:t>
      </w:r>
      <w:r w:rsidR="007A16B6" w:rsidRPr="00CA7D4F">
        <w:rPr>
          <w:b/>
          <w:sz w:val="24"/>
          <w:szCs w:val="24"/>
          <w:rPrChange w:id="10590" w:author="Bruesch, Mary Ellen" w:date="2021-08-16T08:16:00Z">
            <w:rPr>
              <w:b/>
              <w:sz w:val="24"/>
              <w:szCs w:val="24"/>
              <w:highlight w:val="green"/>
            </w:rPr>
          </w:rPrChange>
        </w:rPr>
        <w:t xml:space="preserve">) </w:t>
      </w:r>
      <w:r w:rsidR="007A16B6" w:rsidRPr="00CA7D4F">
        <w:rPr>
          <w:sz w:val="24"/>
          <w:szCs w:val="24"/>
          <w:rPrChange w:id="10591" w:author="Bruesch, Mary Ellen" w:date="2021-08-16T08:16:00Z">
            <w:rPr>
              <w:sz w:val="24"/>
              <w:szCs w:val="24"/>
              <w:highlight w:val="green"/>
            </w:rPr>
          </w:rPrChange>
        </w:rPr>
        <w:t>PIPING</w:t>
      </w:r>
      <w:r w:rsidRPr="00CA7D4F">
        <w:rPr>
          <w:sz w:val="24"/>
          <w:szCs w:val="24"/>
          <w:rPrChange w:id="10592" w:author="Bruesch, Mary Ellen" w:date="2021-08-16T08:16:00Z">
            <w:rPr>
              <w:sz w:val="24"/>
              <w:szCs w:val="24"/>
              <w:highlight w:val="green"/>
            </w:rPr>
          </w:rPrChange>
        </w:rPr>
        <w:t xml:space="preserve">. </w:t>
      </w:r>
      <w:r w:rsidRPr="00CA7D4F">
        <w:rPr>
          <w:spacing w:val="-3"/>
          <w:sz w:val="24"/>
          <w:szCs w:val="24"/>
          <w:rPrChange w:id="10593" w:author="Bruesch, Mary Ellen" w:date="2021-08-16T08:16:00Z">
            <w:rPr>
              <w:spacing w:val="-3"/>
              <w:sz w:val="24"/>
              <w:szCs w:val="24"/>
              <w:highlight w:val="green"/>
            </w:rPr>
          </w:rPrChange>
        </w:rPr>
        <w:t xml:space="preserve">Water </w:t>
      </w:r>
      <w:r w:rsidRPr="00CA7D4F">
        <w:rPr>
          <w:sz w:val="24"/>
          <w:szCs w:val="24"/>
          <w:rPrChange w:id="10594" w:author="Bruesch, Mary Ellen" w:date="2021-08-16T08:16:00Z">
            <w:rPr>
              <w:sz w:val="24"/>
              <w:szCs w:val="24"/>
              <w:highlight w:val="green"/>
            </w:rPr>
          </w:rPrChange>
        </w:rPr>
        <w:t>treatmen</w:t>
      </w:r>
      <w:r w:rsidR="001F35BF" w:rsidRPr="00CA7D4F">
        <w:rPr>
          <w:sz w:val="24"/>
          <w:szCs w:val="24"/>
          <w:rPrChange w:id="10595" w:author="Bruesch, Mary Ellen" w:date="2021-08-16T08:16:00Z">
            <w:rPr>
              <w:sz w:val="24"/>
              <w:szCs w:val="24"/>
              <w:highlight w:val="green"/>
            </w:rPr>
          </w:rPrChange>
        </w:rPr>
        <w:t>t system piping shall have per</w:t>
      </w:r>
      <w:r w:rsidRPr="00CA7D4F">
        <w:rPr>
          <w:sz w:val="24"/>
          <w:szCs w:val="24"/>
          <w:rPrChange w:id="10596" w:author="Bruesch, Mary Ellen" w:date="2021-08-16T08:16:00Z">
            <w:rPr>
              <w:sz w:val="24"/>
              <w:szCs w:val="24"/>
              <w:highlight w:val="green"/>
            </w:rPr>
          </w:rPrChange>
        </w:rPr>
        <w:t xml:space="preserve">manent </w:t>
      </w:r>
      <w:r w:rsidRPr="00CA7D4F">
        <w:rPr>
          <w:spacing w:val="-3"/>
          <w:sz w:val="24"/>
          <w:szCs w:val="24"/>
          <w:rPrChange w:id="10597" w:author="Bruesch, Mary Ellen" w:date="2021-08-16T08:16:00Z">
            <w:rPr>
              <w:spacing w:val="-3"/>
              <w:sz w:val="24"/>
              <w:szCs w:val="24"/>
              <w:highlight w:val="green"/>
            </w:rPr>
          </w:rPrChange>
        </w:rPr>
        <w:t xml:space="preserve">labels, numbered tags </w:t>
      </w:r>
      <w:r w:rsidRPr="00CA7D4F">
        <w:rPr>
          <w:sz w:val="24"/>
          <w:szCs w:val="24"/>
          <w:rPrChange w:id="10598" w:author="Bruesch, Mary Ellen" w:date="2021-08-16T08:16:00Z">
            <w:rPr>
              <w:sz w:val="24"/>
              <w:szCs w:val="24"/>
              <w:highlight w:val="green"/>
            </w:rPr>
          </w:rPrChange>
        </w:rPr>
        <w:t xml:space="preserve">or a </w:t>
      </w:r>
      <w:r w:rsidRPr="00CA7D4F">
        <w:rPr>
          <w:spacing w:val="-3"/>
          <w:sz w:val="24"/>
          <w:szCs w:val="24"/>
          <w:rPrChange w:id="10599" w:author="Bruesch, Mary Ellen" w:date="2021-08-16T08:16:00Z">
            <w:rPr>
              <w:spacing w:val="-3"/>
              <w:sz w:val="24"/>
              <w:szCs w:val="24"/>
              <w:highlight w:val="green"/>
            </w:rPr>
          </w:rPrChange>
        </w:rPr>
        <w:t>c</w:t>
      </w:r>
      <w:r w:rsidR="001F35BF" w:rsidRPr="00CA7D4F">
        <w:rPr>
          <w:spacing w:val="-3"/>
          <w:sz w:val="24"/>
          <w:szCs w:val="24"/>
          <w:rPrChange w:id="10600" w:author="Bruesch, Mary Ellen" w:date="2021-08-16T08:16:00Z">
            <w:rPr>
              <w:spacing w:val="-3"/>
              <w:sz w:val="24"/>
              <w:szCs w:val="24"/>
              <w:highlight w:val="green"/>
            </w:rPr>
          </w:rPrChange>
        </w:rPr>
        <w:t>olor coding system that identi</w:t>
      </w:r>
      <w:r w:rsidRPr="00CA7D4F">
        <w:rPr>
          <w:sz w:val="24"/>
          <w:szCs w:val="24"/>
          <w:rPrChange w:id="10601" w:author="Bruesch, Mary Ellen" w:date="2021-08-16T08:16:00Z">
            <w:rPr>
              <w:sz w:val="24"/>
              <w:szCs w:val="24"/>
              <w:highlight w:val="green"/>
            </w:rPr>
          </w:rPrChange>
        </w:rPr>
        <w:t xml:space="preserve">fies valves, piping, and the direction of water </w:t>
      </w:r>
      <w:r w:rsidRPr="00CA7D4F">
        <w:rPr>
          <w:spacing w:val="-3"/>
          <w:sz w:val="24"/>
          <w:szCs w:val="24"/>
          <w:rPrChange w:id="10602" w:author="Bruesch, Mary Ellen" w:date="2021-08-16T08:16:00Z">
            <w:rPr>
              <w:spacing w:val="-3"/>
              <w:sz w:val="24"/>
              <w:szCs w:val="24"/>
              <w:highlight w:val="green"/>
            </w:rPr>
          </w:rPrChange>
        </w:rPr>
        <w:t xml:space="preserve">flow. </w:t>
      </w:r>
      <w:r w:rsidRPr="00CA7D4F">
        <w:rPr>
          <w:sz w:val="24"/>
          <w:szCs w:val="24"/>
          <w:rPrChange w:id="10603" w:author="Bruesch, Mary Ellen" w:date="2021-08-16T08:16:00Z">
            <w:rPr>
              <w:sz w:val="24"/>
              <w:szCs w:val="24"/>
              <w:highlight w:val="green"/>
            </w:rPr>
          </w:rPrChange>
        </w:rPr>
        <w:t>Labels, tags, or</w:t>
      </w:r>
      <w:r w:rsidRPr="00CA7D4F">
        <w:rPr>
          <w:spacing w:val="-6"/>
          <w:sz w:val="24"/>
          <w:szCs w:val="24"/>
          <w:rPrChange w:id="10604" w:author="Bruesch, Mary Ellen" w:date="2021-08-16T08:16:00Z">
            <w:rPr>
              <w:spacing w:val="-6"/>
              <w:sz w:val="24"/>
              <w:szCs w:val="24"/>
              <w:highlight w:val="green"/>
            </w:rPr>
          </w:rPrChange>
        </w:rPr>
        <w:t xml:space="preserve"> </w:t>
      </w:r>
      <w:r w:rsidRPr="00CA7D4F">
        <w:rPr>
          <w:sz w:val="24"/>
          <w:szCs w:val="24"/>
          <w:rPrChange w:id="10605" w:author="Bruesch, Mary Ellen" w:date="2021-08-16T08:16:00Z">
            <w:rPr>
              <w:sz w:val="24"/>
              <w:szCs w:val="24"/>
              <w:highlight w:val="green"/>
            </w:rPr>
          </w:rPrChange>
        </w:rPr>
        <w:t>color</w:t>
      </w:r>
      <w:r w:rsidRPr="00CA7D4F">
        <w:rPr>
          <w:spacing w:val="-6"/>
          <w:sz w:val="24"/>
          <w:szCs w:val="24"/>
          <w:rPrChange w:id="10606" w:author="Bruesch, Mary Ellen" w:date="2021-08-16T08:16:00Z">
            <w:rPr>
              <w:spacing w:val="-6"/>
              <w:sz w:val="24"/>
              <w:szCs w:val="24"/>
              <w:highlight w:val="green"/>
            </w:rPr>
          </w:rPrChange>
        </w:rPr>
        <w:t xml:space="preserve"> </w:t>
      </w:r>
      <w:r w:rsidRPr="00CA7D4F">
        <w:rPr>
          <w:sz w:val="24"/>
          <w:szCs w:val="24"/>
          <w:rPrChange w:id="10607" w:author="Bruesch, Mary Ellen" w:date="2021-08-16T08:16:00Z">
            <w:rPr>
              <w:sz w:val="24"/>
              <w:szCs w:val="24"/>
              <w:highlight w:val="green"/>
            </w:rPr>
          </w:rPrChange>
        </w:rPr>
        <w:t>coding</w:t>
      </w:r>
      <w:r w:rsidRPr="00CA7D4F">
        <w:rPr>
          <w:spacing w:val="-6"/>
          <w:sz w:val="24"/>
          <w:szCs w:val="24"/>
          <w:rPrChange w:id="10608" w:author="Bruesch, Mary Ellen" w:date="2021-08-16T08:16:00Z">
            <w:rPr>
              <w:spacing w:val="-6"/>
              <w:sz w:val="24"/>
              <w:szCs w:val="24"/>
              <w:highlight w:val="green"/>
            </w:rPr>
          </w:rPrChange>
        </w:rPr>
        <w:t xml:space="preserve"> </w:t>
      </w:r>
      <w:r w:rsidRPr="00CA7D4F">
        <w:rPr>
          <w:sz w:val="24"/>
          <w:szCs w:val="24"/>
          <w:rPrChange w:id="10609" w:author="Bruesch, Mary Ellen" w:date="2021-08-16T08:16:00Z">
            <w:rPr>
              <w:sz w:val="24"/>
              <w:szCs w:val="24"/>
              <w:highlight w:val="green"/>
            </w:rPr>
          </w:rPrChange>
        </w:rPr>
        <w:t>shall</w:t>
      </w:r>
      <w:r w:rsidRPr="00CA7D4F">
        <w:rPr>
          <w:spacing w:val="-6"/>
          <w:sz w:val="24"/>
          <w:szCs w:val="24"/>
          <w:rPrChange w:id="10610" w:author="Bruesch, Mary Ellen" w:date="2021-08-16T08:16:00Z">
            <w:rPr>
              <w:spacing w:val="-6"/>
              <w:sz w:val="24"/>
              <w:szCs w:val="24"/>
              <w:highlight w:val="green"/>
            </w:rPr>
          </w:rPrChange>
        </w:rPr>
        <w:t xml:space="preserve"> </w:t>
      </w:r>
      <w:r w:rsidRPr="00CA7D4F">
        <w:rPr>
          <w:sz w:val="24"/>
          <w:szCs w:val="24"/>
          <w:rPrChange w:id="10611" w:author="Bruesch, Mary Ellen" w:date="2021-08-16T08:16:00Z">
            <w:rPr>
              <w:sz w:val="24"/>
              <w:szCs w:val="24"/>
              <w:highlight w:val="green"/>
            </w:rPr>
          </w:rPrChange>
        </w:rPr>
        <w:t>correspond</w:t>
      </w:r>
      <w:r w:rsidRPr="00CA7D4F">
        <w:rPr>
          <w:spacing w:val="-6"/>
          <w:sz w:val="24"/>
          <w:szCs w:val="24"/>
          <w:rPrChange w:id="10612" w:author="Bruesch, Mary Ellen" w:date="2021-08-16T08:16:00Z">
            <w:rPr>
              <w:spacing w:val="-6"/>
              <w:sz w:val="24"/>
              <w:szCs w:val="24"/>
              <w:highlight w:val="green"/>
            </w:rPr>
          </w:rPrChange>
        </w:rPr>
        <w:t xml:space="preserve"> </w:t>
      </w:r>
      <w:r w:rsidRPr="00CA7D4F">
        <w:rPr>
          <w:sz w:val="24"/>
          <w:szCs w:val="24"/>
          <w:rPrChange w:id="10613" w:author="Bruesch, Mary Ellen" w:date="2021-08-16T08:16:00Z">
            <w:rPr>
              <w:sz w:val="24"/>
              <w:szCs w:val="24"/>
              <w:highlight w:val="green"/>
            </w:rPr>
          </w:rPrChange>
        </w:rPr>
        <w:t>to</w:t>
      </w:r>
      <w:r w:rsidRPr="00CA7D4F">
        <w:rPr>
          <w:spacing w:val="-6"/>
          <w:sz w:val="24"/>
          <w:szCs w:val="24"/>
          <w:rPrChange w:id="10614" w:author="Bruesch, Mary Ellen" w:date="2021-08-16T08:16:00Z">
            <w:rPr>
              <w:spacing w:val="-6"/>
              <w:sz w:val="24"/>
              <w:szCs w:val="24"/>
              <w:highlight w:val="green"/>
            </w:rPr>
          </w:rPrChange>
        </w:rPr>
        <w:t xml:space="preserve"> </w:t>
      </w:r>
      <w:r w:rsidRPr="00CA7D4F">
        <w:rPr>
          <w:sz w:val="24"/>
          <w:szCs w:val="24"/>
          <w:rPrChange w:id="10615" w:author="Bruesch, Mary Ellen" w:date="2021-08-16T08:16:00Z">
            <w:rPr>
              <w:sz w:val="24"/>
              <w:szCs w:val="24"/>
              <w:highlight w:val="green"/>
            </w:rPr>
          </w:rPrChange>
        </w:rPr>
        <w:t>a</w:t>
      </w:r>
      <w:r w:rsidRPr="00CA7D4F">
        <w:rPr>
          <w:spacing w:val="-6"/>
          <w:sz w:val="24"/>
          <w:szCs w:val="24"/>
          <w:rPrChange w:id="10616" w:author="Bruesch, Mary Ellen" w:date="2021-08-16T08:16:00Z">
            <w:rPr>
              <w:spacing w:val="-6"/>
              <w:sz w:val="24"/>
              <w:szCs w:val="24"/>
              <w:highlight w:val="green"/>
            </w:rPr>
          </w:rPrChange>
        </w:rPr>
        <w:t xml:space="preserve"> </w:t>
      </w:r>
      <w:r w:rsidRPr="00CA7D4F">
        <w:rPr>
          <w:sz w:val="24"/>
          <w:szCs w:val="24"/>
          <w:rPrChange w:id="10617" w:author="Bruesch, Mary Ellen" w:date="2021-08-16T08:16:00Z">
            <w:rPr>
              <w:sz w:val="24"/>
              <w:szCs w:val="24"/>
              <w:highlight w:val="green"/>
            </w:rPr>
          </w:rPrChange>
        </w:rPr>
        <w:t>conspicuously</w:t>
      </w:r>
      <w:r w:rsidRPr="00CA7D4F">
        <w:rPr>
          <w:spacing w:val="-6"/>
          <w:sz w:val="24"/>
          <w:szCs w:val="24"/>
          <w:rPrChange w:id="10618" w:author="Bruesch, Mary Ellen" w:date="2021-08-16T08:16:00Z">
            <w:rPr>
              <w:spacing w:val="-6"/>
              <w:sz w:val="24"/>
              <w:szCs w:val="24"/>
              <w:highlight w:val="green"/>
            </w:rPr>
          </w:rPrChange>
        </w:rPr>
        <w:t xml:space="preserve"> </w:t>
      </w:r>
      <w:r w:rsidRPr="00CA7D4F">
        <w:rPr>
          <w:sz w:val="24"/>
          <w:szCs w:val="24"/>
          <w:rPrChange w:id="10619" w:author="Bruesch, Mary Ellen" w:date="2021-08-16T08:16:00Z">
            <w:rPr>
              <w:sz w:val="24"/>
              <w:szCs w:val="24"/>
              <w:highlight w:val="green"/>
            </w:rPr>
          </w:rPrChange>
        </w:rPr>
        <w:t>posted,</w:t>
      </w:r>
      <w:r w:rsidRPr="00CA7D4F">
        <w:rPr>
          <w:spacing w:val="-6"/>
          <w:sz w:val="24"/>
          <w:szCs w:val="24"/>
          <w:rPrChange w:id="10620" w:author="Bruesch, Mary Ellen" w:date="2021-08-16T08:16:00Z">
            <w:rPr>
              <w:spacing w:val="-6"/>
              <w:sz w:val="24"/>
              <w:szCs w:val="24"/>
              <w:highlight w:val="green"/>
            </w:rPr>
          </w:rPrChange>
        </w:rPr>
        <w:t xml:space="preserve"> </w:t>
      </w:r>
      <w:r w:rsidR="005F2EE3" w:rsidRPr="00CA7D4F">
        <w:rPr>
          <w:sz w:val="24"/>
          <w:szCs w:val="24"/>
          <w:rPrChange w:id="10621" w:author="Bruesch, Mary Ellen" w:date="2021-08-16T08:16:00Z">
            <w:rPr>
              <w:sz w:val="24"/>
              <w:szCs w:val="24"/>
              <w:highlight w:val="green"/>
            </w:rPr>
          </w:rPrChange>
        </w:rPr>
        <w:t>easi</w:t>
      </w:r>
      <w:r w:rsidRPr="00CA7D4F">
        <w:rPr>
          <w:sz w:val="24"/>
          <w:szCs w:val="24"/>
          <w:rPrChange w:id="10622" w:author="Bruesch, Mary Ellen" w:date="2021-08-16T08:16:00Z">
            <w:rPr>
              <w:sz w:val="24"/>
              <w:szCs w:val="24"/>
              <w:highlight w:val="green"/>
            </w:rPr>
          </w:rPrChange>
        </w:rPr>
        <w:t>ly−read chart that explains the</w:t>
      </w:r>
      <w:r w:rsidRPr="00CA7D4F">
        <w:rPr>
          <w:spacing w:val="-3"/>
          <w:sz w:val="24"/>
          <w:szCs w:val="24"/>
          <w:rPrChange w:id="10623" w:author="Bruesch, Mary Ellen" w:date="2021-08-16T08:16:00Z">
            <w:rPr>
              <w:spacing w:val="-3"/>
              <w:sz w:val="24"/>
              <w:szCs w:val="24"/>
              <w:highlight w:val="green"/>
            </w:rPr>
          </w:rPrChange>
        </w:rPr>
        <w:t xml:space="preserve"> </w:t>
      </w:r>
      <w:r w:rsidRPr="00CA7D4F">
        <w:rPr>
          <w:sz w:val="24"/>
          <w:szCs w:val="24"/>
          <w:rPrChange w:id="10624" w:author="Bruesch, Mary Ellen" w:date="2021-08-16T08:16:00Z">
            <w:rPr>
              <w:sz w:val="24"/>
              <w:szCs w:val="24"/>
              <w:highlight w:val="green"/>
            </w:rPr>
          </w:rPrChange>
        </w:rPr>
        <w:t>system.</w:t>
      </w:r>
    </w:p>
    <w:p w14:paraId="42B62405" w14:textId="77777777" w:rsidR="00D00E48" w:rsidRPr="00CA7D4F" w:rsidRDefault="005F2EE3" w:rsidP="00B9329F">
      <w:pPr>
        <w:pStyle w:val="ListParagraph"/>
        <w:numPr>
          <w:ilvl w:val="0"/>
          <w:numId w:val="54"/>
        </w:numPr>
        <w:tabs>
          <w:tab w:val="left" w:pos="630"/>
        </w:tabs>
        <w:spacing w:before="0" w:line="240" w:lineRule="auto"/>
        <w:ind w:left="0" w:firstLine="351"/>
        <w:jc w:val="left"/>
        <w:rPr>
          <w:sz w:val="24"/>
          <w:szCs w:val="24"/>
          <w:rPrChange w:id="10625" w:author="Bruesch, Mary Ellen" w:date="2021-08-16T08:16:00Z">
            <w:rPr>
              <w:sz w:val="24"/>
              <w:szCs w:val="24"/>
              <w:highlight w:val="green"/>
            </w:rPr>
          </w:rPrChange>
        </w:rPr>
      </w:pPr>
      <w:r w:rsidRPr="00CA7D4F">
        <w:rPr>
          <w:spacing w:val="-2"/>
          <w:sz w:val="24"/>
          <w:szCs w:val="24"/>
        </w:rPr>
        <w:t xml:space="preserve"> </w:t>
      </w:r>
      <w:r w:rsidR="00933AE3" w:rsidRPr="00CA7D4F">
        <w:rPr>
          <w:spacing w:val="-2"/>
          <w:sz w:val="24"/>
          <w:szCs w:val="24"/>
          <w:rPrChange w:id="10626" w:author="Bruesch, Mary Ellen" w:date="2021-08-16T08:16:00Z">
            <w:rPr>
              <w:spacing w:val="-2"/>
              <w:sz w:val="24"/>
              <w:szCs w:val="24"/>
              <w:highlight w:val="green"/>
            </w:rPr>
          </w:rPrChange>
        </w:rPr>
        <w:t xml:space="preserve">FILTERS. </w:t>
      </w:r>
      <w:r w:rsidR="00933AE3" w:rsidRPr="00CA7D4F">
        <w:rPr>
          <w:spacing w:val="-5"/>
          <w:sz w:val="24"/>
          <w:szCs w:val="24"/>
          <w:rPrChange w:id="10627" w:author="Bruesch, Mary Ellen" w:date="2021-08-16T08:16:00Z">
            <w:rPr>
              <w:spacing w:val="-5"/>
              <w:sz w:val="24"/>
              <w:szCs w:val="24"/>
              <w:highlight w:val="green"/>
            </w:rPr>
          </w:rPrChange>
        </w:rPr>
        <w:t xml:space="preserve">(a) </w:t>
      </w:r>
      <w:r w:rsidR="00933AE3" w:rsidRPr="00CA7D4F">
        <w:rPr>
          <w:i/>
          <w:spacing w:val="-3"/>
          <w:sz w:val="24"/>
          <w:szCs w:val="24"/>
          <w:rPrChange w:id="10628" w:author="Bruesch, Mary Ellen" w:date="2021-08-16T08:16:00Z">
            <w:rPr>
              <w:i/>
              <w:spacing w:val="-3"/>
              <w:sz w:val="24"/>
              <w:szCs w:val="24"/>
              <w:highlight w:val="green"/>
            </w:rPr>
          </w:rPrChange>
        </w:rPr>
        <w:t xml:space="preserve">General. </w:t>
      </w:r>
      <w:ins w:id="10629" w:author="Kaplanek, James H - DATCP" w:date="2020-12-16T14:53:00Z">
        <w:r w:rsidR="00D00E48" w:rsidRPr="00CA7D4F">
          <w:rPr>
            <w:spacing w:val="-3"/>
            <w:sz w:val="24"/>
            <w:szCs w:val="24"/>
            <w:rPrChange w:id="10630" w:author="Bruesch, Mary Ellen" w:date="2021-08-16T08:16:00Z">
              <w:rPr>
                <w:spacing w:val="-3"/>
                <w:sz w:val="24"/>
                <w:szCs w:val="24"/>
                <w:highlight w:val="green"/>
              </w:rPr>
            </w:rPrChange>
          </w:rPr>
          <w:t xml:space="preserve">1. </w:t>
        </w:r>
      </w:ins>
      <w:r w:rsidR="00933AE3" w:rsidRPr="00CA7D4F">
        <w:rPr>
          <w:sz w:val="24"/>
          <w:szCs w:val="24"/>
          <w:rPrChange w:id="10631" w:author="Bruesch, Mary Ellen" w:date="2021-08-16T08:16:00Z">
            <w:rPr>
              <w:sz w:val="24"/>
              <w:szCs w:val="24"/>
              <w:highlight w:val="green"/>
            </w:rPr>
          </w:rPrChange>
        </w:rPr>
        <w:t xml:space="preserve">The manufacturer’s data plate shall be visible on all filters. </w:t>
      </w:r>
    </w:p>
    <w:p w14:paraId="10DFC292" w14:textId="750000E7" w:rsidR="006A3F18" w:rsidRPr="00CA7D4F" w:rsidRDefault="00D00E48" w:rsidP="004E6286">
      <w:pPr>
        <w:pStyle w:val="ListParagraph"/>
        <w:tabs>
          <w:tab w:val="left" w:pos="663"/>
        </w:tabs>
        <w:spacing w:before="0" w:line="240" w:lineRule="auto"/>
        <w:ind w:left="0" w:firstLine="351"/>
        <w:jc w:val="left"/>
        <w:rPr>
          <w:sz w:val="24"/>
          <w:szCs w:val="24"/>
          <w:rPrChange w:id="10632" w:author="Bruesch, Mary Ellen" w:date="2021-08-16T08:16:00Z">
            <w:rPr>
              <w:sz w:val="24"/>
              <w:szCs w:val="24"/>
              <w:highlight w:val="green"/>
            </w:rPr>
          </w:rPrChange>
        </w:rPr>
      </w:pPr>
      <w:ins w:id="10633" w:author="Kaplanek, James H - DATCP" w:date="2020-12-16T14:53:00Z">
        <w:r w:rsidRPr="00CA7D4F">
          <w:rPr>
            <w:sz w:val="24"/>
            <w:szCs w:val="24"/>
            <w:rPrChange w:id="10634" w:author="Bruesch, Mary Ellen" w:date="2021-08-16T08:16:00Z">
              <w:rPr>
                <w:sz w:val="24"/>
                <w:szCs w:val="24"/>
                <w:highlight w:val="green"/>
              </w:rPr>
            </w:rPrChange>
          </w:rPr>
          <w:t xml:space="preserve">2. </w:t>
        </w:r>
      </w:ins>
      <w:r w:rsidR="00933AE3" w:rsidRPr="00CA7D4F">
        <w:rPr>
          <w:sz w:val="24"/>
          <w:szCs w:val="24"/>
          <w:rPrChange w:id="10635" w:author="Bruesch, Mary Ellen" w:date="2021-08-16T08:16:00Z">
            <w:rPr>
              <w:sz w:val="24"/>
              <w:szCs w:val="24"/>
              <w:highlight w:val="green"/>
            </w:rPr>
          </w:rPrChange>
        </w:rPr>
        <w:t>Filter shells and appurtenances shall be maintained in operating</w:t>
      </w:r>
      <w:r w:rsidR="00933AE3" w:rsidRPr="00CA7D4F">
        <w:rPr>
          <w:spacing w:val="13"/>
          <w:sz w:val="24"/>
          <w:szCs w:val="24"/>
          <w:rPrChange w:id="10636" w:author="Bruesch, Mary Ellen" w:date="2021-08-16T08:16:00Z">
            <w:rPr>
              <w:spacing w:val="13"/>
              <w:sz w:val="24"/>
              <w:szCs w:val="24"/>
              <w:highlight w:val="green"/>
            </w:rPr>
          </w:rPrChange>
        </w:rPr>
        <w:t xml:space="preserve"> </w:t>
      </w:r>
      <w:r w:rsidR="00933AE3" w:rsidRPr="00CA7D4F">
        <w:rPr>
          <w:sz w:val="24"/>
          <w:szCs w:val="24"/>
          <w:rPrChange w:id="10637" w:author="Bruesch, Mary Ellen" w:date="2021-08-16T08:16:00Z">
            <w:rPr>
              <w:sz w:val="24"/>
              <w:szCs w:val="24"/>
              <w:highlight w:val="green"/>
            </w:rPr>
          </w:rPrChange>
        </w:rPr>
        <w:t>condition</w:t>
      </w:r>
      <w:r w:rsidR="008751CC" w:rsidRPr="00CA7D4F">
        <w:rPr>
          <w:sz w:val="24"/>
          <w:szCs w:val="24"/>
          <w:rPrChange w:id="10638" w:author="Bruesch, Mary Ellen" w:date="2021-08-16T08:16:00Z">
            <w:rPr>
              <w:sz w:val="24"/>
              <w:szCs w:val="24"/>
              <w:highlight w:val="green"/>
            </w:rPr>
          </w:rPrChange>
        </w:rPr>
        <w:t xml:space="preserve"> </w:t>
      </w:r>
      <w:ins w:id="10639" w:author="Kaplanek, James H - DATCP" w:date="2021-03-16T08:08:00Z">
        <w:r w:rsidR="008751CC" w:rsidRPr="00CA7D4F">
          <w:rPr>
            <w:sz w:val="24"/>
            <w:szCs w:val="24"/>
            <w:vertAlign w:val="superscript"/>
            <w:rPrChange w:id="10640" w:author="Bruesch, Mary Ellen" w:date="2021-08-16T08:16:00Z">
              <w:rPr>
                <w:sz w:val="24"/>
                <w:szCs w:val="24"/>
                <w:highlight w:val="green"/>
                <w:vertAlign w:val="superscript"/>
              </w:rPr>
            </w:rPrChange>
          </w:rPr>
          <w:t>Pf</w:t>
        </w:r>
      </w:ins>
    </w:p>
    <w:p w14:paraId="73380991" w14:textId="2434FB58" w:rsidR="006A3F18" w:rsidRPr="00CA7D4F" w:rsidRDefault="005F2EE3" w:rsidP="00B9329F">
      <w:pPr>
        <w:pStyle w:val="ListParagraph"/>
        <w:numPr>
          <w:ilvl w:val="0"/>
          <w:numId w:val="52"/>
        </w:numPr>
        <w:tabs>
          <w:tab w:val="left" w:pos="540"/>
          <w:tab w:val="left" w:pos="630"/>
        </w:tabs>
        <w:spacing w:before="0" w:line="240" w:lineRule="auto"/>
        <w:ind w:left="0" w:firstLine="351"/>
        <w:jc w:val="left"/>
        <w:rPr>
          <w:sz w:val="24"/>
          <w:szCs w:val="24"/>
          <w:rPrChange w:id="10641" w:author="Bruesch, Mary Ellen" w:date="2021-08-16T08:16:00Z">
            <w:rPr>
              <w:sz w:val="24"/>
              <w:szCs w:val="24"/>
              <w:highlight w:val="green"/>
            </w:rPr>
          </w:rPrChange>
        </w:rPr>
      </w:pPr>
      <w:r w:rsidRPr="00CA7D4F">
        <w:rPr>
          <w:i/>
          <w:spacing w:val="-3"/>
          <w:sz w:val="24"/>
          <w:szCs w:val="24"/>
          <w:rPrChange w:id="10642" w:author="Bruesch, Mary Ellen" w:date="2021-08-16T08:16:00Z">
            <w:rPr>
              <w:i/>
              <w:spacing w:val="-3"/>
              <w:sz w:val="24"/>
              <w:szCs w:val="24"/>
              <w:highlight w:val="green"/>
            </w:rPr>
          </w:rPrChange>
        </w:rPr>
        <w:t xml:space="preserve"> </w:t>
      </w:r>
      <w:r w:rsidR="00933AE3" w:rsidRPr="00CA7D4F">
        <w:rPr>
          <w:i/>
          <w:spacing w:val="-3"/>
          <w:sz w:val="24"/>
          <w:szCs w:val="24"/>
          <w:rPrChange w:id="10643" w:author="Bruesch, Mary Ellen" w:date="2021-08-16T08:16:00Z">
            <w:rPr>
              <w:i/>
              <w:spacing w:val="-3"/>
              <w:sz w:val="24"/>
              <w:szCs w:val="24"/>
              <w:highlight w:val="green"/>
            </w:rPr>
          </w:rPrChange>
        </w:rPr>
        <w:t xml:space="preserve">Sand </w:t>
      </w:r>
      <w:r w:rsidR="00933AE3" w:rsidRPr="00CA7D4F">
        <w:rPr>
          <w:i/>
          <w:spacing w:val="-4"/>
          <w:sz w:val="24"/>
          <w:szCs w:val="24"/>
          <w:rPrChange w:id="10644" w:author="Bruesch, Mary Ellen" w:date="2021-08-16T08:16:00Z">
            <w:rPr>
              <w:i/>
              <w:spacing w:val="-4"/>
              <w:sz w:val="24"/>
              <w:szCs w:val="24"/>
              <w:highlight w:val="green"/>
            </w:rPr>
          </w:rPrChange>
        </w:rPr>
        <w:t xml:space="preserve">filters. </w:t>
      </w:r>
      <w:r w:rsidR="00933AE3" w:rsidRPr="00CA7D4F">
        <w:rPr>
          <w:sz w:val="24"/>
          <w:szCs w:val="24"/>
          <w:rPrChange w:id="10645" w:author="Bruesch, Mary Ellen" w:date="2021-08-16T08:16:00Z">
            <w:rPr>
              <w:sz w:val="24"/>
              <w:szCs w:val="24"/>
              <w:highlight w:val="green"/>
            </w:rPr>
          </w:rPrChange>
        </w:rPr>
        <w:t xml:space="preserve">1. </w:t>
      </w:r>
      <w:r w:rsidR="00933AE3" w:rsidRPr="00CA7D4F">
        <w:rPr>
          <w:spacing w:val="-3"/>
          <w:sz w:val="24"/>
          <w:szCs w:val="24"/>
          <w:rPrChange w:id="10646" w:author="Bruesch, Mary Ellen" w:date="2021-08-16T08:16:00Z">
            <w:rPr>
              <w:spacing w:val="-3"/>
              <w:sz w:val="24"/>
              <w:szCs w:val="24"/>
              <w:highlight w:val="green"/>
            </w:rPr>
          </w:rPrChange>
        </w:rPr>
        <w:t xml:space="preserve">Rapid–rate sand filters shall </w:t>
      </w:r>
      <w:r w:rsidR="00933AE3" w:rsidRPr="00CA7D4F">
        <w:rPr>
          <w:sz w:val="24"/>
          <w:szCs w:val="24"/>
          <w:rPrChange w:id="10647" w:author="Bruesch, Mary Ellen" w:date="2021-08-16T08:16:00Z">
            <w:rPr>
              <w:sz w:val="24"/>
              <w:szCs w:val="24"/>
              <w:highlight w:val="green"/>
            </w:rPr>
          </w:rPrChange>
        </w:rPr>
        <w:t xml:space="preserve">be </w:t>
      </w:r>
      <w:r w:rsidR="00933AE3" w:rsidRPr="00CA7D4F">
        <w:rPr>
          <w:spacing w:val="-3"/>
          <w:sz w:val="24"/>
          <w:szCs w:val="24"/>
          <w:rPrChange w:id="10648" w:author="Bruesch, Mary Ellen" w:date="2021-08-16T08:16:00Z">
            <w:rPr>
              <w:spacing w:val="-3"/>
              <w:sz w:val="24"/>
              <w:szCs w:val="24"/>
              <w:highlight w:val="green"/>
            </w:rPr>
          </w:rPrChange>
        </w:rPr>
        <w:t xml:space="preserve">backwashed </w:t>
      </w:r>
      <w:del w:id="10649" w:author="Kaplanek, James H - DATCP" w:date="2021-03-16T08:35:00Z">
        <w:r w:rsidR="00933AE3" w:rsidRPr="00CA7D4F" w:rsidDel="00340A9D">
          <w:rPr>
            <w:sz w:val="24"/>
            <w:szCs w:val="24"/>
            <w:rPrChange w:id="10650" w:author="Bruesch, Mary Ellen" w:date="2021-08-16T08:16:00Z">
              <w:rPr>
                <w:sz w:val="24"/>
                <w:szCs w:val="24"/>
                <w:highlight w:val="green"/>
              </w:rPr>
            </w:rPrChange>
          </w:rPr>
          <w:delText>when</w:delText>
        </w:r>
        <w:r w:rsidR="00933AE3" w:rsidRPr="00CA7D4F" w:rsidDel="00340A9D">
          <w:rPr>
            <w:spacing w:val="-5"/>
            <w:sz w:val="24"/>
            <w:szCs w:val="24"/>
            <w:rPrChange w:id="10651" w:author="Bruesch, Mary Ellen" w:date="2021-08-16T08:16:00Z">
              <w:rPr>
                <w:spacing w:val="-5"/>
                <w:sz w:val="24"/>
                <w:szCs w:val="24"/>
                <w:highlight w:val="green"/>
              </w:rPr>
            </w:rPrChange>
          </w:rPr>
          <w:delText xml:space="preserve"> </w:delText>
        </w:r>
        <w:r w:rsidR="00933AE3" w:rsidRPr="00CA7D4F" w:rsidDel="00340A9D">
          <w:rPr>
            <w:sz w:val="24"/>
            <w:szCs w:val="24"/>
            <w:rPrChange w:id="10652" w:author="Bruesch, Mary Ellen" w:date="2021-08-16T08:16:00Z">
              <w:rPr>
                <w:sz w:val="24"/>
                <w:szCs w:val="24"/>
                <w:highlight w:val="green"/>
              </w:rPr>
            </w:rPrChange>
          </w:rPr>
          <w:delText>the</w:delText>
        </w:r>
        <w:r w:rsidR="00933AE3" w:rsidRPr="00CA7D4F" w:rsidDel="00340A9D">
          <w:rPr>
            <w:spacing w:val="-9"/>
            <w:sz w:val="24"/>
            <w:szCs w:val="24"/>
            <w:rPrChange w:id="10653" w:author="Bruesch, Mary Ellen" w:date="2021-08-16T08:16:00Z">
              <w:rPr>
                <w:spacing w:val="-9"/>
                <w:sz w:val="24"/>
                <w:szCs w:val="24"/>
                <w:highlight w:val="green"/>
              </w:rPr>
            </w:rPrChange>
          </w:rPr>
          <w:delText xml:space="preserve"> </w:delText>
        </w:r>
        <w:r w:rsidR="00933AE3" w:rsidRPr="00CA7D4F" w:rsidDel="00340A9D">
          <w:rPr>
            <w:sz w:val="24"/>
            <w:szCs w:val="24"/>
            <w:rPrChange w:id="10654" w:author="Bruesch, Mary Ellen" w:date="2021-08-16T08:16:00Z">
              <w:rPr>
                <w:sz w:val="24"/>
                <w:szCs w:val="24"/>
                <w:highlight w:val="green"/>
              </w:rPr>
            </w:rPrChange>
          </w:rPr>
          <w:delText>pressure</w:delText>
        </w:r>
        <w:r w:rsidR="00933AE3" w:rsidRPr="00CA7D4F" w:rsidDel="00340A9D">
          <w:rPr>
            <w:spacing w:val="-9"/>
            <w:sz w:val="24"/>
            <w:szCs w:val="24"/>
            <w:rPrChange w:id="10655" w:author="Bruesch, Mary Ellen" w:date="2021-08-16T08:16:00Z">
              <w:rPr>
                <w:spacing w:val="-9"/>
                <w:sz w:val="24"/>
                <w:szCs w:val="24"/>
                <w:highlight w:val="green"/>
              </w:rPr>
            </w:rPrChange>
          </w:rPr>
          <w:delText xml:space="preserve"> </w:delText>
        </w:r>
        <w:r w:rsidR="00933AE3" w:rsidRPr="00CA7D4F" w:rsidDel="00340A9D">
          <w:rPr>
            <w:sz w:val="24"/>
            <w:szCs w:val="24"/>
            <w:rPrChange w:id="10656" w:author="Bruesch, Mary Ellen" w:date="2021-08-16T08:16:00Z">
              <w:rPr>
                <w:sz w:val="24"/>
                <w:szCs w:val="24"/>
                <w:highlight w:val="green"/>
              </w:rPr>
            </w:rPrChange>
          </w:rPr>
          <w:delText>differential</w:delText>
        </w:r>
        <w:r w:rsidR="00933AE3" w:rsidRPr="00CA7D4F" w:rsidDel="00340A9D">
          <w:rPr>
            <w:spacing w:val="-8"/>
            <w:sz w:val="24"/>
            <w:szCs w:val="24"/>
            <w:rPrChange w:id="10657" w:author="Bruesch, Mary Ellen" w:date="2021-08-16T08:16:00Z">
              <w:rPr>
                <w:spacing w:val="-8"/>
                <w:sz w:val="24"/>
                <w:szCs w:val="24"/>
                <w:highlight w:val="green"/>
              </w:rPr>
            </w:rPrChange>
          </w:rPr>
          <w:delText xml:space="preserve"> </w:delText>
        </w:r>
        <w:r w:rsidR="00933AE3" w:rsidRPr="00CA7D4F" w:rsidDel="00340A9D">
          <w:rPr>
            <w:sz w:val="24"/>
            <w:szCs w:val="24"/>
            <w:rPrChange w:id="10658" w:author="Bruesch, Mary Ellen" w:date="2021-08-16T08:16:00Z">
              <w:rPr>
                <w:sz w:val="24"/>
                <w:szCs w:val="24"/>
                <w:highlight w:val="green"/>
              </w:rPr>
            </w:rPrChange>
          </w:rPr>
          <w:delText>is</w:delText>
        </w:r>
        <w:r w:rsidR="00933AE3" w:rsidRPr="00CA7D4F" w:rsidDel="00340A9D">
          <w:rPr>
            <w:spacing w:val="-8"/>
            <w:sz w:val="24"/>
            <w:szCs w:val="24"/>
            <w:rPrChange w:id="10659" w:author="Bruesch, Mary Ellen" w:date="2021-08-16T08:16:00Z">
              <w:rPr>
                <w:spacing w:val="-8"/>
                <w:sz w:val="24"/>
                <w:szCs w:val="24"/>
                <w:highlight w:val="green"/>
              </w:rPr>
            </w:rPrChange>
          </w:rPr>
          <w:delText xml:space="preserve"> </w:delText>
        </w:r>
        <w:r w:rsidR="00933AE3" w:rsidRPr="00CA7D4F" w:rsidDel="00340A9D">
          <w:rPr>
            <w:sz w:val="24"/>
            <w:szCs w:val="24"/>
            <w:rPrChange w:id="10660" w:author="Bruesch, Mary Ellen" w:date="2021-08-16T08:16:00Z">
              <w:rPr>
                <w:sz w:val="24"/>
                <w:szCs w:val="24"/>
                <w:highlight w:val="green"/>
              </w:rPr>
            </w:rPrChange>
          </w:rPr>
          <w:delText>greater</w:delText>
        </w:r>
        <w:r w:rsidR="00933AE3" w:rsidRPr="00CA7D4F" w:rsidDel="00340A9D">
          <w:rPr>
            <w:spacing w:val="-8"/>
            <w:sz w:val="24"/>
            <w:szCs w:val="24"/>
            <w:rPrChange w:id="10661" w:author="Bruesch, Mary Ellen" w:date="2021-08-16T08:16:00Z">
              <w:rPr>
                <w:spacing w:val="-8"/>
                <w:sz w:val="24"/>
                <w:szCs w:val="24"/>
                <w:highlight w:val="green"/>
              </w:rPr>
            </w:rPrChange>
          </w:rPr>
          <w:delText xml:space="preserve"> </w:delText>
        </w:r>
        <w:r w:rsidR="00933AE3" w:rsidRPr="00CA7D4F" w:rsidDel="00340A9D">
          <w:rPr>
            <w:sz w:val="24"/>
            <w:szCs w:val="24"/>
            <w:rPrChange w:id="10662" w:author="Bruesch, Mary Ellen" w:date="2021-08-16T08:16:00Z">
              <w:rPr>
                <w:sz w:val="24"/>
                <w:szCs w:val="24"/>
                <w:highlight w:val="green"/>
              </w:rPr>
            </w:rPrChange>
          </w:rPr>
          <w:delText>than</w:delText>
        </w:r>
        <w:r w:rsidR="00933AE3" w:rsidRPr="00CA7D4F" w:rsidDel="00340A9D">
          <w:rPr>
            <w:spacing w:val="-8"/>
            <w:sz w:val="24"/>
            <w:szCs w:val="24"/>
            <w:rPrChange w:id="10663" w:author="Bruesch, Mary Ellen" w:date="2021-08-16T08:16:00Z">
              <w:rPr>
                <w:spacing w:val="-8"/>
                <w:sz w:val="24"/>
                <w:szCs w:val="24"/>
                <w:highlight w:val="green"/>
              </w:rPr>
            </w:rPrChange>
          </w:rPr>
          <w:delText xml:space="preserve"> </w:delText>
        </w:r>
        <w:r w:rsidR="00933AE3" w:rsidRPr="00CA7D4F" w:rsidDel="00340A9D">
          <w:rPr>
            <w:sz w:val="24"/>
            <w:szCs w:val="24"/>
            <w:rPrChange w:id="10664" w:author="Bruesch, Mary Ellen" w:date="2021-08-16T08:16:00Z">
              <w:rPr>
                <w:sz w:val="24"/>
                <w:szCs w:val="24"/>
                <w:highlight w:val="green"/>
              </w:rPr>
            </w:rPrChange>
          </w:rPr>
          <w:delText>7</w:delText>
        </w:r>
        <w:r w:rsidR="00933AE3" w:rsidRPr="00CA7D4F" w:rsidDel="00340A9D">
          <w:rPr>
            <w:spacing w:val="-8"/>
            <w:sz w:val="24"/>
            <w:szCs w:val="24"/>
            <w:rPrChange w:id="10665" w:author="Bruesch, Mary Ellen" w:date="2021-08-16T08:16:00Z">
              <w:rPr>
                <w:spacing w:val="-8"/>
                <w:sz w:val="24"/>
                <w:szCs w:val="24"/>
                <w:highlight w:val="green"/>
              </w:rPr>
            </w:rPrChange>
          </w:rPr>
          <w:delText xml:space="preserve"> </w:delText>
        </w:r>
        <w:r w:rsidR="00933AE3" w:rsidRPr="00CA7D4F" w:rsidDel="00340A9D">
          <w:rPr>
            <w:sz w:val="24"/>
            <w:szCs w:val="24"/>
            <w:rPrChange w:id="10666" w:author="Bruesch, Mary Ellen" w:date="2021-08-16T08:16:00Z">
              <w:rPr>
                <w:sz w:val="24"/>
                <w:szCs w:val="24"/>
                <w:highlight w:val="green"/>
              </w:rPr>
            </w:rPrChange>
          </w:rPr>
          <w:delText>pounds</w:delText>
        </w:r>
        <w:r w:rsidR="00933AE3" w:rsidRPr="00CA7D4F" w:rsidDel="00340A9D">
          <w:rPr>
            <w:spacing w:val="-8"/>
            <w:sz w:val="24"/>
            <w:szCs w:val="24"/>
            <w:rPrChange w:id="10667" w:author="Bruesch, Mary Ellen" w:date="2021-08-16T08:16:00Z">
              <w:rPr>
                <w:spacing w:val="-8"/>
                <w:sz w:val="24"/>
                <w:szCs w:val="24"/>
                <w:highlight w:val="green"/>
              </w:rPr>
            </w:rPrChange>
          </w:rPr>
          <w:delText xml:space="preserve"> </w:delText>
        </w:r>
        <w:r w:rsidR="00933AE3" w:rsidRPr="00CA7D4F" w:rsidDel="00340A9D">
          <w:rPr>
            <w:sz w:val="24"/>
            <w:szCs w:val="24"/>
            <w:rPrChange w:id="10668" w:author="Bruesch, Mary Ellen" w:date="2021-08-16T08:16:00Z">
              <w:rPr>
                <w:sz w:val="24"/>
                <w:szCs w:val="24"/>
                <w:highlight w:val="green"/>
              </w:rPr>
            </w:rPrChange>
          </w:rPr>
          <w:delText>per</w:delText>
        </w:r>
      </w:del>
      <w:del w:id="10669" w:author="Kaplanek, James H - DATCP" w:date="2021-03-16T08:36:00Z">
        <w:r w:rsidR="00933AE3" w:rsidRPr="00CA7D4F" w:rsidDel="00340A9D">
          <w:rPr>
            <w:spacing w:val="-8"/>
            <w:sz w:val="24"/>
            <w:szCs w:val="24"/>
            <w:rPrChange w:id="10670" w:author="Bruesch, Mary Ellen" w:date="2021-08-16T08:16:00Z">
              <w:rPr>
                <w:spacing w:val="-8"/>
                <w:sz w:val="24"/>
                <w:szCs w:val="24"/>
                <w:highlight w:val="green"/>
              </w:rPr>
            </w:rPrChange>
          </w:rPr>
          <w:delText xml:space="preserve"> </w:delText>
        </w:r>
        <w:r w:rsidR="00933AE3" w:rsidRPr="00CA7D4F" w:rsidDel="00340A9D">
          <w:rPr>
            <w:sz w:val="24"/>
            <w:szCs w:val="24"/>
            <w:rPrChange w:id="10671" w:author="Bruesch, Mary Ellen" w:date="2021-08-16T08:16:00Z">
              <w:rPr>
                <w:sz w:val="24"/>
                <w:szCs w:val="24"/>
                <w:highlight w:val="green"/>
              </w:rPr>
            </w:rPrChange>
          </w:rPr>
          <w:delText xml:space="preserve">square inch or </w:delText>
        </w:r>
      </w:del>
      <w:r w:rsidR="00933AE3" w:rsidRPr="00CA7D4F">
        <w:rPr>
          <w:sz w:val="24"/>
          <w:szCs w:val="24"/>
          <w:rPrChange w:id="10672" w:author="Bruesch, Mary Ellen" w:date="2021-08-16T08:16:00Z">
            <w:rPr>
              <w:sz w:val="24"/>
              <w:szCs w:val="24"/>
              <w:highlight w:val="green"/>
            </w:rPr>
          </w:rPrChange>
        </w:rPr>
        <w:t>as recommended by the manufacturer</w:t>
      </w:r>
      <w:ins w:id="10673" w:author="Kaplanek, James H - DATCP" w:date="2021-03-16T08:36:00Z">
        <w:r w:rsidR="00340A9D" w:rsidRPr="00CA7D4F">
          <w:rPr>
            <w:sz w:val="24"/>
            <w:szCs w:val="24"/>
            <w:rPrChange w:id="10674" w:author="Bruesch, Mary Ellen" w:date="2021-08-16T08:16:00Z">
              <w:rPr>
                <w:sz w:val="24"/>
                <w:szCs w:val="24"/>
                <w:highlight w:val="green"/>
              </w:rPr>
            </w:rPrChange>
          </w:rPr>
          <w:t>.</w:t>
        </w:r>
      </w:ins>
      <w:del w:id="10675" w:author="Kaplanek, James H - DATCP" w:date="2021-03-16T08:36:00Z">
        <w:r w:rsidR="00933AE3" w:rsidRPr="00CA7D4F" w:rsidDel="00340A9D">
          <w:rPr>
            <w:sz w:val="24"/>
            <w:szCs w:val="24"/>
            <w:rPrChange w:id="10676" w:author="Bruesch, Mary Ellen" w:date="2021-08-16T08:16:00Z">
              <w:rPr>
                <w:sz w:val="24"/>
                <w:szCs w:val="24"/>
                <w:highlight w:val="green"/>
              </w:rPr>
            </w:rPrChange>
          </w:rPr>
          <w:delText>, whichever is</w:delText>
        </w:r>
        <w:r w:rsidR="00933AE3" w:rsidRPr="00CA7D4F" w:rsidDel="00340A9D">
          <w:rPr>
            <w:spacing w:val="16"/>
            <w:sz w:val="24"/>
            <w:szCs w:val="24"/>
            <w:rPrChange w:id="10677" w:author="Bruesch, Mary Ellen" w:date="2021-08-16T08:16:00Z">
              <w:rPr>
                <w:spacing w:val="16"/>
                <w:sz w:val="24"/>
                <w:szCs w:val="24"/>
                <w:highlight w:val="green"/>
              </w:rPr>
            </w:rPrChange>
          </w:rPr>
          <w:delText xml:space="preserve"> </w:delText>
        </w:r>
        <w:r w:rsidR="00933AE3" w:rsidRPr="00CA7D4F" w:rsidDel="00340A9D">
          <w:rPr>
            <w:sz w:val="24"/>
            <w:szCs w:val="24"/>
            <w:rPrChange w:id="10678" w:author="Bruesch, Mary Ellen" w:date="2021-08-16T08:16:00Z">
              <w:rPr>
                <w:sz w:val="24"/>
                <w:szCs w:val="24"/>
                <w:highlight w:val="green"/>
              </w:rPr>
            </w:rPrChange>
          </w:rPr>
          <w:delText>less.</w:delText>
        </w:r>
      </w:del>
      <w:ins w:id="10679" w:author="Kaplanek, James H - DATCP" w:date="2021-03-16T08:08:00Z">
        <w:r w:rsidR="008751CC" w:rsidRPr="00CA7D4F">
          <w:rPr>
            <w:sz w:val="24"/>
            <w:szCs w:val="24"/>
            <w:rPrChange w:id="10680" w:author="Bruesch, Mary Ellen" w:date="2021-08-16T08:16:00Z">
              <w:rPr>
                <w:sz w:val="24"/>
                <w:szCs w:val="24"/>
                <w:highlight w:val="green"/>
              </w:rPr>
            </w:rPrChange>
          </w:rPr>
          <w:t xml:space="preserve"> </w:t>
        </w:r>
        <w:r w:rsidR="008751CC" w:rsidRPr="00CA7D4F">
          <w:rPr>
            <w:sz w:val="24"/>
            <w:szCs w:val="24"/>
            <w:vertAlign w:val="superscript"/>
            <w:rPrChange w:id="10681" w:author="Bruesch, Mary Ellen" w:date="2021-08-16T08:16:00Z">
              <w:rPr>
                <w:sz w:val="24"/>
                <w:szCs w:val="24"/>
                <w:highlight w:val="green"/>
                <w:vertAlign w:val="superscript"/>
              </w:rPr>
            </w:rPrChange>
          </w:rPr>
          <w:t>Pf</w:t>
        </w:r>
      </w:ins>
    </w:p>
    <w:p w14:paraId="47D3F829" w14:textId="1845D94D" w:rsidR="006A3F18" w:rsidRPr="00CA7D4F" w:rsidRDefault="005F2EE3" w:rsidP="00B9329F">
      <w:pPr>
        <w:pStyle w:val="ListParagraph"/>
        <w:numPr>
          <w:ilvl w:val="0"/>
          <w:numId w:val="51"/>
        </w:numPr>
        <w:tabs>
          <w:tab w:val="left" w:pos="540"/>
        </w:tabs>
        <w:spacing w:before="0" w:line="240" w:lineRule="auto"/>
        <w:ind w:left="0" w:firstLine="360"/>
        <w:jc w:val="left"/>
        <w:rPr>
          <w:sz w:val="24"/>
          <w:szCs w:val="24"/>
          <w:rPrChange w:id="10682" w:author="Bruesch, Mary Ellen" w:date="2021-08-16T08:16:00Z">
            <w:rPr>
              <w:sz w:val="24"/>
              <w:szCs w:val="24"/>
              <w:highlight w:val="green"/>
            </w:rPr>
          </w:rPrChange>
        </w:rPr>
      </w:pPr>
      <w:r w:rsidRPr="00CA7D4F">
        <w:rPr>
          <w:sz w:val="24"/>
          <w:szCs w:val="24"/>
          <w:rPrChange w:id="10683" w:author="Bruesch, Mary Ellen" w:date="2021-08-16T08:16:00Z">
            <w:rPr>
              <w:sz w:val="24"/>
              <w:szCs w:val="24"/>
              <w:highlight w:val="green"/>
            </w:rPr>
          </w:rPrChange>
        </w:rPr>
        <w:t xml:space="preserve"> </w:t>
      </w:r>
      <w:r w:rsidR="00933AE3" w:rsidRPr="00CA7D4F">
        <w:rPr>
          <w:sz w:val="24"/>
          <w:szCs w:val="24"/>
          <w:rPrChange w:id="10684" w:author="Bruesch, Mary Ellen" w:date="2021-08-16T08:16:00Z">
            <w:rPr>
              <w:sz w:val="24"/>
              <w:szCs w:val="24"/>
              <w:highlight w:val="green"/>
            </w:rPr>
          </w:rPrChange>
        </w:rPr>
        <w:t>High–rate</w:t>
      </w:r>
      <w:r w:rsidR="00933AE3" w:rsidRPr="00CA7D4F">
        <w:rPr>
          <w:spacing w:val="-12"/>
          <w:sz w:val="24"/>
          <w:szCs w:val="24"/>
          <w:rPrChange w:id="10685" w:author="Bruesch, Mary Ellen" w:date="2021-08-16T08:16:00Z">
            <w:rPr>
              <w:spacing w:val="-12"/>
              <w:sz w:val="24"/>
              <w:szCs w:val="24"/>
              <w:highlight w:val="green"/>
            </w:rPr>
          </w:rPrChange>
        </w:rPr>
        <w:t xml:space="preserve"> </w:t>
      </w:r>
      <w:r w:rsidR="00933AE3" w:rsidRPr="00CA7D4F">
        <w:rPr>
          <w:sz w:val="24"/>
          <w:szCs w:val="24"/>
          <w:rPrChange w:id="10686" w:author="Bruesch, Mary Ellen" w:date="2021-08-16T08:16:00Z">
            <w:rPr>
              <w:sz w:val="24"/>
              <w:szCs w:val="24"/>
              <w:highlight w:val="green"/>
            </w:rPr>
          </w:rPrChange>
        </w:rPr>
        <w:t>sand</w:t>
      </w:r>
      <w:r w:rsidR="00933AE3" w:rsidRPr="00CA7D4F">
        <w:rPr>
          <w:spacing w:val="-12"/>
          <w:sz w:val="24"/>
          <w:szCs w:val="24"/>
          <w:rPrChange w:id="10687" w:author="Bruesch, Mary Ellen" w:date="2021-08-16T08:16:00Z">
            <w:rPr>
              <w:spacing w:val="-12"/>
              <w:sz w:val="24"/>
              <w:szCs w:val="24"/>
              <w:highlight w:val="green"/>
            </w:rPr>
          </w:rPrChange>
        </w:rPr>
        <w:t xml:space="preserve"> </w:t>
      </w:r>
      <w:r w:rsidR="00933AE3" w:rsidRPr="00CA7D4F">
        <w:rPr>
          <w:sz w:val="24"/>
          <w:szCs w:val="24"/>
          <w:rPrChange w:id="10688" w:author="Bruesch, Mary Ellen" w:date="2021-08-16T08:16:00Z">
            <w:rPr>
              <w:sz w:val="24"/>
              <w:szCs w:val="24"/>
              <w:highlight w:val="green"/>
            </w:rPr>
          </w:rPrChange>
        </w:rPr>
        <w:t>filters</w:t>
      </w:r>
      <w:r w:rsidR="00933AE3" w:rsidRPr="00CA7D4F">
        <w:rPr>
          <w:spacing w:val="-12"/>
          <w:sz w:val="24"/>
          <w:szCs w:val="24"/>
          <w:rPrChange w:id="10689" w:author="Bruesch, Mary Ellen" w:date="2021-08-16T08:16:00Z">
            <w:rPr>
              <w:spacing w:val="-12"/>
              <w:sz w:val="24"/>
              <w:szCs w:val="24"/>
              <w:highlight w:val="green"/>
            </w:rPr>
          </w:rPrChange>
        </w:rPr>
        <w:t xml:space="preserve"> </w:t>
      </w:r>
      <w:r w:rsidR="00933AE3" w:rsidRPr="00CA7D4F">
        <w:rPr>
          <w:sz w:val="24"/>
          <w:szCs w:val="24"/>
          <w:rPrChange w:id="10690" w:author="Bruesch, Mary Ellen" w:date="2021-08-16T08:16:00Z">
            <w:rPr>
              <w:sz w:val="24"/>
              <w:szCs w:val="24"/>
              <w:highlight w:val="green"/>
            </w:rPr>
          </w:rPrChange>
        </w:rPr>
        <w:t>shall</w:t>
      </w:r>
      <w:r w:rsidR="00933AE3" w:rsidRPr="00CA7D4F">
        <w:rPr>
          <w:spacing w:val="-12"/>
          <w:sz w:val="24"/>
          <w:szCs w:val="24"/>
          <w:rPrChange w:id="10691" w:author="Bruesch, Mary Ellen" w:date="2021-08-16T08:16:00Z">
            <w:rPr>
              <w:spacing w:val="-12"/>
              <w:sz w:val="24"/>
              <w:szCs w:val="24"/>
              <w:highlight w:val="green"/>
            </w:rPr>
          </w:rPrChange>
        </w:rPr>
        <w:t xml:space="preserve"> </w:t>
      </w:r>
      <w:r w:rsidR="00933AE3" w:rsidRPr="00CA7D4F">
        <w:rPr>
          <w:sz w:val="24"/>
          <w:szCs w:val="24"/>
          <w:rPrChange w:id="10692" w:author="Bruesch, Mary Ellen" w:date="2021-08-16T08:16:00Z">
            <w:rPr>
              <w:sz w:val="24"/>
              <w:szCs w:val="24"/>
              <w:highlight w:val="green"/>
            </w:rPr>
          </w:rPrChange>
        </w:rPr>
        <w:t>be</w:t>
      </w:r>
      <w:r w:rsidR="00933AE3" w:rsidRPr="00CA7D4F">
        <w:rPr>
          <w:spacing w:val="-12"/>
          <w:sz w:val="24"/>
          <w:szCs w:val="24"/>
          <w:rPrChange w:id="10693" w:author="Bruesch, Mary Ellen" w:date="2021-08-16T08:16:00Z">
            <w:rPr>
              <w:spacing w:val="-12"/>
              <w:sz w:val="24"/>
              <w:szCs w:val="24"/>
              <w:highlight w:val="green"/>
            </w:rPr>
          </w:rPrChange>
        </w:rPr>
        <w:t xml:space="preserve"> </w:t>
      </w:r>
      <w:r w:rsidR="00933AE3" w:rsidRPr="00CA7D4F">
        <w:rPr>
          <w:sz w:val="24"/>
          <w:szCs w:val="24"/>
          <w:rPrChange w:id="10694" w:author="Bruesch, Mary Ellen" w:date="2021-08-16T08:16:00Z">
            <w:rPr>
              <w:sz w:val="24"/>
              <w:szCs w:val="24"/>
              <w:highlight w:val="green"/>
            </w:rPr>
          </w:rPrChange>
        </w:rPr>
        <w:t>backwashed</w:t>
      </w:r>
      <w:r w:rsidR="00933AE3" w:rsidRPr="00CA7D4F">
        <w:rPr>
          <w:spacing w:val="-12"/>
          <w:sz w:val="24"/>
          <w:szCs w:val="24"/>
          <w:rPrChange w:id="10695" w:author="Bruesch, Mary Ellen" w:date="2021-08-16T08:16:00Z">
            <w:rPr>
              <w:spacing w:val="-12"/>
              <w:sz w:val="24"/>
              <w:szCs w:val="24"/>
              <w:highlight w:val="green"/>
            </w:rPr>
          </w:rPrChange>
        </w:rPr>
        <w:t xml:space="preserve"> </w:t>
      </w:r>
      <w:del w:id="10696" w:author="Kaplanek, James H - DATCP" w:date="2021-03-16T08:36:00Z">
        <w:r w:rsidR="00933AE3" w:rsidRPr="00CA7D4F" w:rsidDel="00340A9D">
          <w:rPr>
            <w:sz w:val="24"/>
            <w:szCs w:val="24"/>
            <w:rPrChange w:id="10697" w:author="Bruesch, Mary Ellen" w:date="2021-08-16T08:16:00Z">
              <w:rPr>
                <w:sz w:val="24"/>
                <w:szCs w:val="24"/>
                <w:highlight w:val="green"/>
              </w:rPr>
            </w:rPrChange>
          </w:rPr>
          <w:delText>when</w:delText>
        </w:r>
        <w:r w:rsidR="00933AE3" w:rsidRPr="00CA7D4F" w:rsidDel="00340A9D">
          <w:rPr>
            <w:spacing w:val="-12"/>
            <w:sz w:val="24"/>
            <w:szCs w:val="24"/>
            <w:rPrChange w:id="10698" w:author="Bruesch, Mary Ellen" w:date="2021-08-16T08:16:00Z">
              <w:rPr>
                <w:spacing w:val="-12"/>
                <w:sz w:val="24"/>
                <w:szCs w:val="24"/>
                <w:highlight w:val="green"/>
              </w:rPr>
            </w:rPrChange>
          </w:rPr>
          <w:delText xml:space="preserve"> </w:delText>
        </w:r>
        <w:r w:rsidR="00933AE3" w:rsidRPr="00CA7D4F" w:rsidDel="00340A9D">
          <w:rPr>
            <w:sz w:val="24"/>
            <w:szCs w:val="24"/>
            <w:rPrChange w:id="10699" w:author="Bruesch, Mary Ellen" w:date="2021-08-16T08:16:00Z">
              <w:rPr>
                <w:sz w:val="24"/>
                <w:szCs w:val="24"/>
                <w:highlight w:val="green"/>
              </w:rPr>
            </w:rPrChange>
          </w:rPr>
          <w:delText>the</w:delText>
        </w:r>
        <w:r w:rsidR="00933AE3" w:rsidRPr="00CA7D4F" w:rsidDel="00340A9D">
          <w:rPr>
            <w:spacing w:val="-12"/>
            <w:sz w:val="24"/>
            <w:szCs w:val="24"/>
            <w:rPrChange w:id="10700" w:author="Bruesch, Mary Ellen" w:date="2021-08-16T08:16:00Z">
              <w:rPr>
                <w:spacing w:val="-12"/>
                <w:sz w:val="24"/>
                <w:szCs w:val="24"/>
                <w:highlight w:val="green"/>
              </w:rPr>
            </w:rPrChange>
          </w:rPr>
          <w:delText xml:space="preserve"> </w:delText>
        </w:r>
        <w:r w:rsidRPr="00CA7D4F" w:rsidDel="00340A9D">
          <w:rPr>
            <w:sz w:val="24"/>
            <w:szCs w:val="24"/>
            <w:rPrChange w:id="10701" w:author="Bruesch, Mary Ellen" w:date="2021-08-16T08:16:00Z">
              <w:rPr>
                <w:sz w:val="24"/>
                <w:szCs w:val="24"/>
                <w:highlight w:val="green"/>
              </w:rPr>
            </w:rPrChange>
          </w:rPr>
          <w:delText>pres</w:delText>
        </w:r>
        <w:r w:rsidR="00933AE3" w:rsidRPr="00CA7D4F" w:rsidDel="00340A9D">
          <w:rPr>
            <w:sz w:val="24"/>
            <w:szCs w:val="24"/>
            <w:rPrChange w:id="10702" w:author="Bruesch, Mary Ellen" w:date="2021-08-16T08:16:00Z">
              <w:rPr>
                <w:sz w:val="24"/>
                <w:szCs w:val="24"/>
                <w:highlight w:val="green"/>
              </w:rPr>
            </w:rPrChange>
          </w:rPr>
          <w:delText>sure</w:delText>
        </w:r>
        <w:r w:rsidR="00933AE3" w:rsidRPr="00CA7D4F" w:rsidDel="00340A9D">
          <w:rPr>
            <w:spacing w:val="-2"/>
            <w:sz w:val="24"/>
            <w:szCs w:val="24"/>
            <w:rPrChange w:id="10703" w:author="Bruesch, Mary Ellen" w:date="2021-08-16T08:16:00Z">
              <w:rPr>
                <w:spacing w:val="-2"/>
                <w:sz w:val="24"/>
                <w:szCs w:val="24"/>
                <w:highlight w:val="green"/>
              </w:rPr>
            </w:rPrChange>
          </w:rPr>
          <w:delText xml:space="preserve"> </w:delText>
        </w:r>
        <w:r w:rsidR="00933AE3" w:rsidRPr="00CA7D4F" w:rsidDel="00340A9D">
          <w:rPr>
            <w:spacing w:val="-4"/>
            <w:sz w:val="24"/>
            <w:szCs w:val="24"/>
            <w:rPrChange w:id="10704" w:author="Bruesch, Mary Ellen" w:date="2021-08-16T08:16:00Z">
              <w:rPr>
                <w:spacing w:val="-4"/>
                <w:sz w:val="24"/>
                <w:szCs w:val="24"/>
                <w:highlight w:val="green"/>
              </w:rPr>
            </w:rPrChange>
          </w:rPr>
          <w:delText>differential</w:delText>
        </w:r>
        <w:r w:rsidR="00933AE3" w:rsidRPr="00CA7D4F" w:rsidDel="00340A9D">
          <w:rPr>
            <w:spacing w:val="-5"/>
            <w:sz w:val="24"/>
            <w:szCs w:val="24"/>
            <w:rPrChange w:id="10705" w:author="Bruesch, Mary Ellen" w:date="2021-08-16T08:16:00Z">
              <w:rPr>
                <w:spacing w:val="-5"/>
                <w:sz w:val="24"/>
                <w:szCs w:val="24"/>
                <w:highlight w:val="green"/>
              </w:rPr>
            </w:rPrChange>
          </w:rPr>
          <w:delText xml:space="preserve"> </w:delText>
        </w:r>
        <w:r w:rsidR="00933AE3" w:rsidRPr="00CA7D4F" w:rsidDel="00340A9D">
          <w:rPr>
            <w:sz w:val="24"/>
            <w:szCs w:val="24"/>
            <w:rPrChange w:id="10706" w:author="Bruesch, Mary Ellen" w:date="2021-08-16T08:16:00Z">
              <w:rPr>
                <w:sz w:val="24"/>
                <w:szCs w:val="24"/>
                <w:highlight w:val="green"/>
              </w:rPr>
            </w:rPrChange>
          </w:rPr>
          <w:delText>is</w:delText>
        </w:r>
        <w:r w:rsidR="00933AE3" w:rsidRPr="00CA7D4F" w:rsidDel="00340A9D">
          <w:rPr>
            <w:spacing w:val="-5"/>
            <w:sz w:val="24"/>
            <w:szCs w:val="24"/>
            <w:rPrChange w:id="10707" w:author="Bruesch, Mary Ellen" w:date="2021-08-16T08:16:00Z">
              <w:rPr>
                <w:spacing w:val="-5"/>
                <w:sz w:val="24"/>
                <w:szCs w:val="24"/>
                <w:highlight w:val="green"/>
              </w:rPr>
            </w:rPrChange>
          </w:rPr>
          <w:delText xml:space="preserve"> </w:delText>
        </w:r>
        <w:r w:rsidR="00933AE3" w:rsidRPr="00CA7D4F" w:rsidDel="00340A9D">
          <w:rPr>
            <w:spacing w:val="-3"/>
            <w:sz w:val="24"/>
            <w:szCs w:val="24"/>
            <w:rPrChange w:id="10708" w:author="Bruesch, Mary Ellen" w:date="2021-08-16T08:16:00Z">
              <w:rPr>
                <w:spacing w:val="-3"/>
                <w:sz w:val="24"/>
                <w:szCs w:val="24"/>
                <w:highlight w:val="green"/>
              </w:rPr>
            </w:rPrChange>
          </w:rPr>
          <w:delText>greater</w:delText>
        </w:r>
        <w:r w:rsidR="00933AE3" w:rsidRPr="00CA7D4F" w:rsidDel="00340A9D">
          <w:rPr>
            <w:spacing w:val="-5"/>
            <w:sz w:val="24"/>
            <w:szCs w:val="24"/>
            <w:rPrChange w:id="10709" w:author="Bruesch, Mary Ellen" w:date="2021-08-16T08:16:00Z">
              <w:rPr>
                <w:spacing w:val="-5"/>
                <w:sz w:val="24"/>
                <w:szCs w:val="24"/>
                <w:highlight w:val="green"/>
              </w:rPr>
            </w:rPrChange>
          </w:rPr>
          <w:delText xml:space="preserve"> </w:delText>
        </w:r>
        <w:r w:rsidR="00933AE3" w:rsidRPr="00CA7D4F" w:rsidDel="00340A9D">
          <w:rPr>
            <w:spacing w:val="-3"/>
            <w:sz w:val="24"/>
            <w:szCs w:val="24"/>
            <w:rPrChange w:id="10710" w:author="Bruesch, Mary Ellen" w:date="2021-08-16T08:16:00Z">
              <w:rPr>
                <w:spacing w:val="-3"/>
                <w:sz w:val="24"/>
                <w:szCs w:val="24"/>
                <w:highlight w:val="green"/>
              </w:rPr>
            </w:rPrChange>
          </w:rPr>
          <w:delText>than</w:delText>
        </w:r>
        <w:r w:rsidR="00933AE3" w:rsidRPr="00CA7D4F" w:rsidDel="00340A9D">
          <w:rPr>
            <w:spacing w:val="-5"/>
            <w:sz w:val="24"/>
            <w:szCs w:val="24"/>
            <w:rPrChange w:id="10711" w:author="Bruesch, Mary Ellen" w:date="2021-08-16T08:16:00Z">
              <w:rPr>
                <w:spacing w:val="-5"/>
                <w:sz w:val="24"/>
                <w:szCs w:val="24"/>
                <w:highlight w:val="green"/>
              </w:rPr>
            </w:rPrChange>
          </w:rPr>
          <w:delText xml:space="preserve"> 11 </w:delText>
        </w:r>
        <w:r w:rsidR="00933AE3" w:rsidRPr="00CA7D4F" w:rsidDel="00340A9D">
          <w:rPr>
            <w:spacing w:val="-3"/>
            <w:sz w:val="24"/>
            <w:szCs w:val="24"/>
            <w:rPrChange w:id="10712" w:author="Bruesch, Mary Ellen" w:date="2021-08-16T08:16:00Z">
              <w:rPr>
                <w:spacing w:val="-3"/>
                <w:sz w:val="24"/>
                <w:szCs w:val="24"/>
                <w:highlight w:val="green"/>
              </w:rPr>
            </w:rPrChange>
          </w:rPr>
          <w:delText>pounds</w:delText>
        </w:r>
        <w:r w:rsidR="00933AE3" w:rsidRPr="00CA7D4F" w:rsidDel="00340A9D">
          <w:rPr>
            <w:spacing w:val="-5"/>
            <w:sz w:val="24"/>
            <w:szCs w:val="24"/>
            <w:rPrChange w:id="10713" w:author="Bruesch, Mary Ellen" w:date="2021-08-16T08:16:00Z">
              <w:rPr>
                <w:spacing w:val="-5"/>
                <w:sz w:val="24"/>
                <w:szCs w:val="24"/>
                <w:highlight w:val="green"/>
              </w:rPr>
            </w:rPrChange>
          </w:rPr>
          <w:delText xml:space="preserve"> </w:delText>
        </w:r>
        <w:r w:rsidR="00933AE3" w:rsidRPr="00CA7D4F" w:rsidDel="00340A9D">
          <w:rPr>
            <w:sz w:val="24"/>
            <w:szCs w:val="24"/>
            <w:rPrChange w:id="10714" w:author="Bruesch, Mary Ellen" w:date="2021-08-16T08:16:00Z">
              <w:rPr>
                <w:sz w:val="24"/>
                <w:szCs w:val="24"/>
                <w:highlight w:val="green"/>
              </w:rPr>
            </w:rPrChange>
          </w:rPr>
          <w:delText>per</w:delText>
        </w:r>
        <w:r w:rsidR="00933AE3" w:rsidRPr="00CA7D4F" w:rsidDel="00340A9D">
          <w:rPr>
            <w:spacing w:val="-5"/>
            <w:sz w:val="24"/>
            <w:szCs w:val="24"/>
            <w:rPrChange w:id="10715" w:author="Bruesch, Mary Ellen" w:date="2021-08-16T08:16:00Z">
              <w:rPr>
                <w:spacing w:val="-5"/>
                <w:sz w:val="24"/>
                <w:szCs w:val="24"/>
                <w:highlight w:val="green"/>
              </w:rPr>
            </w:rPrChange>
          </w:rPr>
          <w:delText xml:space="preserve"> </w:delText>
        </w:r>
        <w:r w:rsidR="00933AE3" w:rsidRPr="00CA7D4F" w:rsidDel="00340A9D">
          <w:rPr>
            <w:spacing w:val="-3"/>
            <w:sz w:val="24"/>
            <w:szCs w:val="24"/>
            <w:rPrChange w:id="10716" w:author="Bruesch, Mary Ellen" w:date="2021-08-16T08:16:00Z">
              <w:rPr>
                <w:spacing w:val="-3"/>
                <w:sz w:val="24"/>
                <w:szCs w:val="24"/>
                <w:highlight w:val="green"/>
              </w:rPr>
            </w:rPrChange>
          </w:rPr>
          <w:delText>square</w:delText>
        </w:r>
        <w:r w:rsidR="00933AE3" w:rsidRPr="00CA7D4F" w:rsidDel="00340A9D">
          <w:rPr>
            <w:spacing w:val="-5"/>
            <w:sz w:val="24"/>
            <w:szCs w:val="24"/>
            <w:rPrChange w:id="10717" w:author="Bruesch, Mary Ellen" w:date="2021-08-16T08:16:00Z">
              <w:rPr>
                <w:spacing w:val="-5"/>
                <w:sz w:val="24"/>
                <w:szCs w:val="24"/>
                <w:highlight w:val="green"/>
              </w:rPr>
            </w:rPrChange>
          </w:rPr>
          <w:delText xml:space="preserve"> </w:delText>
        </w:r>
        <w:r w:rsidR="00933AE3" w:rsidRPr="00CA7D4F" w:rsidDel="00340A9D">
          <w:rPr>
            <w:spacing w:val="-3"/>
            <w:sz w:val="24"/>
            <w:szCs w:val="24"/>
            <w:rPrChange w:id="10718" w:author="Bruesch, Mary Ellen" w:date="2021-08-16T08:16:00Z">
              <w:rPr>
                <w:spacing w:val="-3"/>
                <w:sz w:val="24"/>
                <w:szCs w:val="24"/>
                <w:highlight w:val="green"/>
              </w:rPr>
            </w:rPrChange>
          </w:rPr>
          <w:delText>inch</w:delText>
        </w:r>
        <w:r w:rsidR="00933AE3" w:rsidRPr="00CA7D4F" w:rsidDel="00340A9D">
          <w:rPr>
            <w:spacing w:val="-8"/>
            <w:sz w:val="24"/>
            <w:szCs w:val="24"/>
            <w:rPrChange w:id="10719" w:author="Bruesch, Mary Ellen" w:date="2021-08-16T08:16:00Z">
              <w:rPr>
                <w:spacing w:val="-8"/>
                <w:sz w:val="24"/>
                <w:szCs w:val="24"/>
                <w:highlight w:val="green"/>
              </w:rPr>
            </w:rPrChange>
          </w:rPr>
          <w:delText xml:space="preserve"> </w:delText>
        </w:r>
        <w:r w:rsidR="00933AE3" w:rsidRPr="00CA7D4F" w:rsidDel="00340A9D">
          <w:rPr>
            <w:spacing w:val="-3"/>
            <w:sz w:val="24"/>
            <w:szCs w:val="24"/>
            <w:rPrChange w:id="10720" w:author="Bruesch, Mary Ellen" w:date="2021-08-16T08:16:00Z">
              <w:rPr>
                <w:spacing w:val="-3"/>
                <w:sz w:val="24"/>
                <w:szCs w:val="24"/>
                <w:highlight w:val="green"/>
              </w:rPr>
            </w:rPrChange>
          </w:rPr>
          <w:delText>or</w:delText>
        </w:r>
        <w:r w:rsidR="00933AE3" w:rsidRPr="00CA7D4F" w:rsidDel="00340A9D">
          <w:rPr>
            <w:spacing w:val="-11"/>
            <w:sz w:val="24"/>
            <w:szCs w:val="24"/>
            <w:rPrChange w:id="10721" w:author="Bruesch, Mary Ellen" w:date="2021-08-16T08:16:00Z">
              <w:rPr>
                <w:spacing w:val="-11"/>
                <w:sz w:val="24"/>
                <w:szCs w:val="24"/>
                <w:highlight w:val="green"/>
              </w:rPr>
            </w:rPrChange>
          </w:rPr>
          <w:delText xml:space="preserve"> </w:delText>
        </w:r>
      </w:del>
      <w:r w:rsidR="00933AE3" w:rsidRPr="00CA7D4F">
        <w:rPr>
          <w:spacing w:val="-3"/>
          <w:sz w:val="24"/>
          <w:szCs w:val="24"/>
          <w:rPrChange w:id="10722" w:author="Bruesch, Mary Ellen" w:date="2021-08-16T08:16:00Z">
            <w:rPr>
              <w:spacing w:val="-3"/>
              <w:sz w:val="24"/>
              <w:szCs w:val="24"/>
              <w:highlight w:val="green"/>
            </w:rPr>
          </w:rPrChange>
        </w:rPr>
        <w:t>as</w:t>
      </w:r>
      <w:r w:rsidR="00933AE3" w:rsidRPr="00CA7D4F">
        <w:rPr>
          <w:spacing w:val="-11"/>
          <w:sz w:val="24"/>
          <w:szCs w:val="24"/>
          <w:rPrChange w:id="10723" w:author="Bruesch, Mary Ellen" w:date="2021-08-16T08:16:00Z">
            <w:rPr>
              <w:spacing w:val="-11"/>
              <w:sz w:val="24"/>
              <w:szCs w:val="24"/>
              <w:highlight w:val="green"/>
            </w:rPr>
          </w:rPrChange>
        </w:rPr>
        <w:t xml:space="preserve"> </w:t>
      </w:r>
      <w:r w:rsidRPr="00CA7D4F">
        <w:rPr>
          <w:spacing w:val="-5"/>
          <w:sz w:val="24"/>
          <w:szCs w:val="24"/>
          <w:rPrChange w:id="10724" w:author="Bruesch, Mary Ellen" w:date="2021-08-16T08:16:00Z">
            <w:rPr>
              <w:spacing w:val="-5"/>
              <w:sz w:val="24"/>
              <w:szCs w:val="24"/>
              <w:highlight w:val="green"/>
            </w:rPr>
          </w:rPrChange>
        </w:rPr>
        <w:t>rec</w:t>
      </w:r>
      <w:r w:rsidR="00933AE3" w:rsidRPr="00CA7D4F">
        <w:rPr>
          <w:sz w:val="24"/>
          <w:szCs w:val="24"/>
          <w:rPrChange w:id="10725" w:author="Bruesch, Mary Ellen" w:date="2021-08-16T08:16:00Z">
            <w:rPr>
              <w:sz w:val="24"/>
              <w:szCs w:val="24"/>
              <w:highlight w:val="green"/>
            </w:rPr>
          </w:rPrChange>
        </w:rPr>
        <w:t>ommended by the manufacturer</w:t>
      </w:r>
      <w:ins w:id="10726" w:author="Kaplanek, James H - DATCP" w:date="2021-03-16T08:36:00Z">
        <w:r w:rsidR="00340A9D" w:rsidRPr="00CA7D4F">
          <w:rPr>
            <w:sz w:val="24"/>
            <w:szCs w:val="24"/>
            <w:rPrChange w:id="10727" w:author="Bruesch, Mary Ellen" w:date="2021-08-16T08:16:00Z">
              <w:rPr>
                <w:sz w:val="24"/>
                <w:szCs w:val="24"/>
                <w:highlight w:val="green"/>
              </w:rPr>
            </w:rPrChange>
          </w:rPr>
          <w:t>.</w:t>
        </w:r>
      </w:ins>
      <w:del w:id="10728" w:author="Kaplanek, James H - DATCP" w:date="2021-03-16T08:36:00Z">
        <w:r w:rsidR="00933AE3" w:rsidRPr="00CA7D4F" w:rsidDel="00340A9D">
          <w:rPr>
            <w:sz w:val="24"/>
            <w:szCs w:val="24"/>
            <w:rPrChange w:id="10729" w:author="Bruesch, Mary Ellen" w:date="2021-08-16T08:16:00Z">
              <w:rPr>
                <w:sz w:val="24"/>
                <w:szCs w:val="24"/>
                <w:highlight w:val="green"/>
              </w:rPr>
            </w:rPrChange>
          </w:rPr>
          <w:delText>, whichever is</w:delText>
        </w:r>
        <w:r w:rsidR="00933AE3" w:rsidRPr="00CA7D4F" w:rsidDel="00340A9D">
          <w:rPr>
            <w:spacing w:val="13"/>
            <w:sz w:val="24"/>
            <w:szCs w:val="24"/>
            <w:rPrChange w:id="10730" w:author="Bruesch, Mary Ellen" w:date="2021-08-16T08:16:00Z">
              <w:rPr>
                <w:spacing w:val="13"/>
                <w:sz w:val="24"/>
                <w:szCs w:val="24"/>
                <w:highlight w:val="green"/>
              </w:rPr>
            </w:rPrChange>
          </w:rPr>
          <w:delText xml:space="preserve"> </w:delText>
        </w:r>
        <w:r w:rsidR="00933AE3" w:rsidRPr="00CA7D4F" w:rsidDel="00340A9D">
          <w:rPr>
            <w:sz w:val="24"/>
            <w:szCs w:val="24"/>
            <w:rPrChange w:id="10731" w:author="Bruesch, Mary Ellen" w:date="2021-08-16T08:16:00Z">
              <w:rPr>
                <w:sz w:val="24"/>
                <w:szCs w:val="24"/>
                <w:highlight w:val="green"/>
              </w:rPr>
            </w:rPrChange>
          </w:rPr>
          <w:delText>less.</w:delText>
        </w:r>
      </w:del>
      <w:ins w:id="10732" w:author="Kaplanek, James H - DATCP" w:date="2021-03-16T08:09:00Z">
        <w:r w:rsidR="008751CC" w:rsidRPr="00CA7D4F">
          <w:rPr>
            <w:sz w:val="24"/>
            <w:szCs w:val="24"/>
            <w:vertAlign w:val="superscript"/>
            <w:rPrChange w:id="10733" w:author="Bruesch, Mary Ellen" w:date="2021-08-16T08:16:00Z">
              <w:rPr>
                <w:sz w:val="24"/>
                <w:szCs w:val="24"/>
                <w:highlight w:val="green"/>
                <w:vertAlign w:val="superscript"/>
              </w:rPr>
            </w:rPrChange>
          </w:rPr>
          <w:t xml:space="preserve"> Pf</w:t>
        </w:r>
      </w:ins>
      <w:ins w:id="10734" w:author="Kaplanek, James H - DATCP" w:date="2021-03-16T08:08:00Z">
        <w:r w:rsidR="008751CC" w:rsidRPr="00CA7D4F">
          <w:rPr>
            <w:sz w:val="24"/>
            <w:szCs w:val="24"/>
            <w:rPrChange w:id="10735" w:author="Bruesch, Mary Ellen" w:date="2021-08-16T08:16:00Z">
              <w:rPr>
                <w:sz w:val="24"/>
                <w:szCs w:val="24"/>
                <w:highlight w:val="green"/>
              </w:rPr>
            </w:rPrChange>
          </w:rPr>
          <w:t xml:space="preserve"> </w:t>
        </w:r>
      </w:ins>
    </w:p>
    <w:p w14:paraId="58C215EA" w14:textId="272F1538" w:rsidR="00B76574" w:rsidRPr="00CA7D4F" w:rsidRDefault="005F2EE3" w:rsidP="00B9329F">
      <w:pPr>
        <w:pStyle w:val="ListParagraph"/>
        <w:numPr>
          <w:ilvl w:val="0"/>
          <w:numId w:val="51"/>
        </w:numPr>
        <w:tabs>
          <w:tab w:val="left" w:pos="540"/>
          <w:tab w:val="left" w:pos="628"/>
        </w:tabs>
        <w:spacing w:before="0" w:line="240" w:lineRule="auto"/>
        <w:ind w:left="0" w:firstLine="360"/>
        <w:jc w:val="left"/>
        <w:rPr>
          <w:sz w:val="24"/>
          <w:szCs w:val="24"/>
          <w:rPrChange w:id="10736" w:author="Bruesch, Mary Ellen" w:date="2021-08-16T08:16:00Z">
            <w:rPr>
              <w:sz w:val="24"/>
              <w:szCs w:val="24"/>
              <w:highlight w:val="green"/>
            </w:rPr>
          </w:rPrChange>
        </w:rPr>
      </w:pPr>
      <w:r w:rsidRPr="00CA7D4F">
        <w:rPr>
          <w:spacing w:val="-7"/>
          <w:sz w:val="24"/>
          <w:szCs w:val="24"/>
          <w:rPrChange w:id="10737" w:author="Bruesch, Mary Ellen" w:date="2021-08-16T08:16:00Z">
            <w:rPr>
              <w:spacing w:val="-7"/>
              <w:sz w:val="24"/>
              <w:szCs w:val="24"/>
              <w:highlight w:val="green"/>
            </w:rPr>
          </w:rPrChange>
        </w:rPr>
        <w:t xml:space="preserve"> </w:t>
      </w:r>
      <w:ins w:id="10738" w:author="Kaplanek, James H - DATCP" w:date="2020-12-22T10:12:00Z">
        <w:r w:rsidR="00B76574" w:rsidRPr="00CA7D4F">
          <w:rPr>
            <w:spacing w:val="-7"/>
            <w:sz w:val="24"/>
            <w:szCs w:val="24"/>
            <w:rPrChange w:id="10739" w:author="Bruesch, Mary Ellen" w:date="2021-08-16T08:16:00Z">
              <w:rPr>
                <w:spacing w:val="-7"/>
                <w:sz w:val="24"/>
                <w:szCs w:val="24"/>
                <w:highlight w:val="green"/>
              </w:rPr>
            </w:rPrChange>
          </w:rPr>
          <w:t xml:space="preserve">a. </w:t>
        </w:r>
      </w:ins>
      <w:r w:rsidR="00933AE3" w:rsidRPr="00CA7D4F">
        <w:rPr>
          <w:spacing w:val="-7"/>
          <w:sz w:val="24"/>
          <w:szCs w:val="24"/>
          <w:rPrChange w:id="10740" w:author="Bruesch, Mary Ellen" w:date="2021-08-16T08:16:00Z">
            <w:rPr>
              <w:spacing w:val="-7"/>
              <w:sz w:val="24"/>
              <w:szCs w:val="24"/>
              <w:highlight w:val="green"/>
            </w:rPr>
          </w:rPrChange>
        </w:rPr>
        <w:t>Vacuum</w:t>
      </w:r>
      <w:r w:rsidR="00933AE3" w:rsidRPr="00CA7D4F">
        <w:rPr>
          <w:spacing w:val="-11"/>
          <w:sz w:val="24"/>
          <w:szCs w:val="24"/>
          <w:rPrChange w:id="10741" w:author="Bruesch, Mary Ellen" w:date="2021-08-16T08:16:00Z">
            <w:rPr>
              <w:spacing w:val="-11"/>
              <w:sz w:val="24"/>
              <w:szCs w:val="24"/>
              <w:highlight w:val="green"/>
            </w:rPr>
          </w:rPrChange>
        </w:rPr>
        <w:t xml:space="preserve"> </w:t>
      </w:r>
      <w:r w:rsidR="00933AE3" w:rsidRPr="00CA7D4F">
        <w:rPr>
          <w:sz w:val="24"/>
          <w:szCs w:val="24"/>
          <w:rPrChange w:id="10742" w:author="Bruesch, Mary Ellen" w:date="2021-08-16T08:16:00Z">
            <w:rPr>
              <w:sz w:val="24"/>
              <w:szCs w:val="24"/>
              <w:highlight w:val="green"/>
            </w:rPr>
          </w:rPrChange>
        </w:rPr>
        <w:t>sand</w:t>
      </w:r>
      <w:r w:rsidR="00933AE3" w:rsidRPr="00CA7D4F">
        <w:rPr>
          <w:spacing w:val="-11"/>
          <w:sz w:val="24"/>
          <w:szCs w:val="24"/>
          <w:rPrChange w:id="10743" w:author="Bruesch, Mary Ellen" w:date="2021-08-16T08:16:00Z">
            <w:rPr>
              <w:spacing w:val="-11"/>
              <w:sz w:val="24"/>
              <w:szCs w:val="24"/>
              <w:highlight w:val="green"/>
            </w:rPr>
          </w:rPrChange>
        </w:rPr>
        <w:t xml:space="preserve"> </w:t>
      </w:r>
      <w:r w:rsidR="00933AE3" w:rsidRPr="00CA7D4F">
        <w:rPr>
          <w:sz w:val="24"/>
          <w:szCs w:val="24"/>
          <w:rPrChange w:id="10744" w:author="Bruesch, Mary Ellen" w:date="2021-08-16T08:16:00Z">
            <w:rPr>
              <w:sz w:val="24"/>
              <w:szCs w:val="24"/>
              <w:highlight w:val="green"/>
            </w:rPr>
          </w:rPrChange>
        </w:rPr>
        <w:t>filters</w:t>
      </w:r>
      <w:r w:rsidR="00933AE3" w:rsidRPr="00CA7D4F">
        <w:rPr>
          <w:spacing w:val="-11"/>
          <w:sz w:val="24"/>
          <w:szCs w:val="24"/>
          <w:rPrChange w:id="10745" w:author="Bruesch, Mary Ellen" w:date="2021-08-16T08:16:00Z">
            <w:rPr>
              <w:spacing w:val="-11"/>
              <w:sz w:val="24"/>
              <w:szCs w:val="24"/>
              <w:highlight w:val="green"/>
            </w:rPr>
          </w:rPrChange>
        </w:rPr>
        <w:t xml:space="preserve"> </w:t>
      </w:r>
      <w:r w:rsidR="00933AE3" w:rsidRPr="00CA7D4F">
        <w:rPr>
          <w:sz w:val="24"/>
          <w:szCs w:val="24"/>
          <w:rPrChange w:id="10746" w:author="Bruesch, Mary Ellen" w:date="2021-08-16T08:16:00Z">
            <w:rPr>
              <w:sz w:val="24"/>
              <w:szCs w:val="24"/>
              <w:highlight w:val="green"/>
            </w:rPr>
          </w:rPrChange>
        </w:rPr>
        <w:t>shall</w:t>
      </w:r>
      <w:r w:rsidR="00933AE3" w:rsidRPr="00CA7D4F">
        <w:rPr>
          <w:spacing w:val="-11"/>
          <w:sz w:val="24"/>
          <w:szCs w:val="24"/>
          <w:rPrChange w:id="10747" w:author="Bruesch, Mary Ellen" w:date="2021-08-16T08:16:00Z">
            <w:rPr>
              <w:spacing w:val="-11"/>
              <w:sz w:val="24"/>
              <w:szCs w:val="24"/>
              <w:highlight w:val="green"/>
            </w:rPr>
          </w:rPrChange>
        </w:rPr>
        <w:t xml:space="preserve"> </w:t>
      </w:r>
      <w:r w:rsidR="00933AE3" w:rsidRPr="00CA7D4F">
        <w:rPr>
          <w:sz w:val="24"/>
          <w:szCs w:val="24"/>
          <w:rPrChange w:id="10748" w:author="Bruesch, Mary Ellen" w:date="2021-08-16T08:16:00Z">
            <w:rPr>
              <w:sz w:val="24"/>
              <w:szCs w:val="24"/>
              <w:highlight w:val="green"/>
            </w:rPr>
          </w:rPrChange>
        </w:rPr>
        <w:t>be</w:t>
      </w:r>
      <w:r w:rsidR="00933AE3" w:rsidRPr="00CA7D4F">
        <w:rPr>
          <w:spacing w:val="-11"/>
          <w:sz w:val="24"/>
          <w:szCs w:val="24"/>
          <w:rPrChange w:id="10749" w:author="Bruesch, Mary Ellen" w:date="2021-08-16T08:16:00Z">
            <w:rPr>
              <w:spacing w:val="-11"/>
              <w:sz w:val="24"/>
              <w:szCs w:val="24"/>
              <w:highlight w:val="green"/>
            </w:rPr>
          </w:rPrChange>
        </w:rPr>
        <w:t xml:space="preserve"> </w:t>
      </w:r>
      <w:r w:rsidR="00933AE3" w:rsidRPr="00CA7D4F">
        <w:rPr>
          <w:sz w:val="24"/>
          <w:szCs w:val="24"/>
          <w:rPrChange w:id="10750" w:author="Bruesch, Mary Ellen" w:date="2021-08-16T08:16:00Z">
            <w:rPr>
              <w:sz w:val="24"/>
              <w:szCs w:val="24"/>
              <w:highlight w:val="green"/>
            </w:rPr>
          </w:rPrChange>
        </w:rPr>
        <w:t>backwashed</w:t>
      </w:r>
      <w:r w:rsidR="00933AE3" w:rsidRPr="00CA7D4F">
        <w:rPr>
          <w:spacing w:val="-11"/>
          <w:sz w:val="24"/>
          <w:szCs w:val="24"/>
          <w:rPrChange w:id="10751" w:author="Bruesch, Mary Ellen" w:date="2021-08-16T08:16:00Z">
            <w:rPr>
              <w:spacing w:val="-11"/>
              <w:sz w:val="24"/>
              <w:szCs w:val="24"/>
              <w:highlight w:val="green"/>
            </w:rPr>
          </w:rPrChange>
        </w:rPr>
        <w:t xml:space="preserve"> </w:t>
      </w:r>
      <w:del w:id="10752" w:author="Kaplanek, James H - DATCP" w:date="2021-03-16T08:36:00Z">
        <w:r w:rsidR="00933AE3" w:rsidRPr="00CA7D4F" w:rsidDel="00340A9D">
          <w:rPr>
            <w:sz w:val="24"/>
            <w:szCs w:val="24"/>
            <w:rPrChange w:id="10753" w:author="Bruesch, Mary Ellen" w:date="2021-08-16T08:16:00Z">
              <w:rPr>
                <w:sz w:val="24"/>
                <w:szCs w:val="24"/>
                <w:highlight w:val="green"/>
              </w:rPr>
            </w:rPrChange>
          </w:rPr>
          <w:delText>when</w:delText>
        </w:r>
        <w:r w:rsidR="00933AE3" w:rsidRPr="00CA7D4F" w:rsidDel="00340A9D">
          <w:rPr>
            <w:spacing w:val="-11"/>
            <w:sz w:val="24"/>
            <w:szCs w:val="24"/>
            <w:rPrChange w:id="10754" w:author="Bruesch, Mary Ellen" w:date="2021-08-16T08:16:00Z">
              <w:rPr>
                <w:spacing w:val="-11"/>
                <w:sz w:val="24"/>
                <w:szCs w:val="24"/>
                <w:highlight w:val="green"/>
              </w:rPr>
            </w:rPrChange>
          </w:rPr>
          <w:delText xml:space="preserve"> </w:delText>
        </w:r>
        <w:r w:rsidR="00933AE3" w:rsidRPr="00CA7D4F" w:rsidDel="00340A9D">
          <w:rPr>
            <w:sz w:val="24"/>
            <w:szCs w:val="24"/>
            <w:rPrChange w:id="10755" w:author="Bruesch, Mary Ellen" w:date="2021-08-16T08:16:00Z">
              <w:rPr>
                <w:sz w:val="24"/>
                <w:szCs w:val="24"/>
                <w:highlight w:val="green"/>
              </w:rPr>
            </w:rPrChange>
          </w:rPr>
          <w:delText>the</w:delText>
        </w:r>
        <w:r w:rsidR="00933AE3" w:rsidRPr="00CA7D4F" w:rsidDel="00340A9D">
          <w:rPr>
            <w:spacing w:val="-11"/>
            <w:sz w:val="24"/>
            <w:szCs w:val="24"/>
            <w:rPrChange w:id="10756" w:author="Bruesch, Mary Ellen" w:date="2021-08-16T08:16:00Z">
              <w:rPr>
                <w:spacing w:val="-11"/>
                <w:sz w:val="24"/>
                <w:szCs w:val="24"/>
                <w:highlight w:val="green"/>
              </w:rPr>
            </w:rPrChange>
          </w:rPr>
          <w:delText xml:space="preserve"> </w:delText>
        </w:r>
        <w:r w:rsidR="00933AE3" w:rsidRPr="00CA7D4F" w:rsidDel="00340A9D">
          <w:rPr>
            <w:spacing w:val="-2"/>
            <w:sz w:val="24"/>
            <w:szCs w:val="24"/>
            <w:rPrChange w:id="10757" w:author="Bruesch, Mary Ellen" w:date="2021-08-16T08:16:00Z">
              <w:rPr>
                <w:spacing w:val="-2"/>
                <w:sz w:val="24"/>
                <w:szCs w:val="24"/>
                <w:highlight w:val="green"/>
              </w:rPr>
            </w:rPrChange>
          </w:rPr>
          <w:delText xml:space="preserve">vacuum </w:delText>
        </w:r>
        <w:r w:rsidR="00933AE3" w:rsidRPr="00CA7D4F" w:rsidDel="00340A9D">
          <w:rPr>
            <w:sz w:val="24"/>
            <w:szCs w:val="24"/>
            <w:rPrChange w:id="10758" w:author="Bruesch, Mary Ellen" w:date="2021-08-16T08:16:00Z">
              <w:rPr>
                <w:sz w:val="24"/>
                <w:szCs w:val="24"/>
                <w:highlight w:val="green"/>
              </w:rPr>
            </w:rPrChange>
          </w:rPr>
          <w:delText>increases 8 inches of mercury above</w:delText>
        </w:r>
        <w:r w:rsidRPr="00CA7D4F" w:rsidDel="00340A9D">
          <w:rPr>
            <w:sz w:val="24"/>
            <w:szCs w:val="24"/>
            <w:rPrChange w:id="10759" w:author="Bruesch, Mary Ellen" w:date="2021-08-16T08:16:00Z">
              <w:rPr>
                <w:sz w:val="24"/>
                <w:szCs w:val="24"/>
                <w:highlight w:val="green"/>
              </w:rPr>
            </w:rPrChange>
          </w:rPr>
          <w:delText xml:space="preserve"> the initial reading</w:delText>
        </w:r>
      </w:del>
      <w:del w:id="10760" w:author="Kaplanek, James H - DATCP" w:date="2021-03-16T08:37:00Z">
        <w:r w:rsidRPr="00CA7D4F" w:rsidDel="00340A9D">
          <w:rPr>
            <w:sz w:val="24"/>
            <w:szCs w:val="24"/>
            <w:rPrChange w:id="10761" w:author="Bruesch, Mary Ellen" w:date="2021-08-16T08:16:00Z">
              <w:rPr>
                <w:sz w:val="24"/>
                <w:szCs w:val="24"/>
                <w:highlight w:val="green"/>
              </w:rPr>
            </w:rPrChange>
          </w:rPr>
          <w:delText xml:space="preserve"> or </w:delText>
        </w:r>
      </w:del>
      <w:r w:rsidRPr="00CA7D4F">
        <w:rPr>
          <w:sz w:val="24"/>
          <w:szCs w:val="24"/>
          <w:rPrChange w:id="10762" w:author="Bruesch, Mary Ellen" w:date="2021-08-16T08:16:00Z">
            <w:rPr>
              <w:sz w:val="24"/>
              <w:szCs w:val="24"/>
              <w:highlight w:val="green"/>
            </w:rPr>
          </w:rPrChange>
        </w:rPr>
        <w:t>as rec</w:t>
      </w:r>
      <w:r w:rsidR="00933AE3" w:rsidRPr="00CA7D4F">
        <w:rPr>
          <w:sz w:val="24"/>
          <w:szCs w:val="24"/>
          <w:rPrChange w:id="10763" w:author="Bruesch, Mary Ellen" w:date="2021-08-16T08:16:00Z">
            <w:rPr>
              <w:sz w:val="24"/>
              <w:szCs w:val="24"/>
              <w:highlight w:val="green"/>
            </w:rPr>
          </w:rPrChange>
        </w:rPr>
        <w:t>ommended by the manufacturer.</w:t>
      </w:r>
      <w:ins w:id="10764" w:author="Kaplanek, James H - DATCP" w:date="2021-03-16T08:09:00Z">
        <w:r w:rsidR="008751CC" w:rsidRPr="00CA7D4F">
          <w:rPr>
            <w:sz w:val="24"/>
            <w:szCs w:val="24"/>
            <w:rPrChange w:id="10765" w:author="Bruesch, Mary Ellen" w:date="2021-08-16T08:16:00Z">
              <w:rPr>
                <w:sz w:val="24"/>
                <w:szCs w:val="24"/>
                <w:highlight w:val="green"/>
              </w:rPr>
            </w:rPrChange>
          </w:rPr>
          <w:t xml:space="preserve"> </w:t>
        </w:r>
        <w:r w:rsidR="008751CC" w:rsidRPr="00CA7D4F">
          <w:rPr>
            <w:sz w:val="24"/>
            <w:szCs w:val="24"/>
            <w:vertAlign w:val="superscript"/>
            <w:rPrChange w:id="10766" w:author="Bruesch, Mary Ellen" w:date="2021-08-16T08:16:00Z">
              <w:rPr>
                <w:sz w:val="24"/>
                <w:szCs w:val="24"/>
                <w:highlight w:val="green"/>
                <w:vertAlign w:val="superscript"/>
              </w:rPr>
            </w:rPrChange>
          </w:rPr>
          <w:t>Pf</w:t>
        </w:r>
      </w:ins>
      <w:r w:rsidR="00933AE3" w:rsidRPr="00CA7D4F">
        <w:rPr>
          <w:sz w:val="24"/>
          <w:szCs w:val="24"/>
          <w:rPrChange w:id="10767" w:author="Bruesch, Mary Ellen" w:date="2021-08-16T08:16:00Z">
            <w:rPr>
              <w:sz w:val="24"/>
              <w:szCs w:val="24"/>
              <w:highlight w:val="green"/>
            </w:rPr>
          </w:rPrChange>
        </w:rPr>
        <w:t xml:space="preserve"> </w:t>
      </w:r>
    </w:p>
    <w:p w14:paraId="4AFBFBA8" w14:textId="596B22F1" w:rsidR="00B76574" w:rsidRPr="00CA7D4F" w:rsidRDefault="00933AE3">
      <w:pPr>
        <w:pStyle w:val="ListParagraph"/>
        <w:numPr>
          <w:ilvl w:val="0"/>
          <w:numId w:val="86"/>
        </w:numPr>
        <w:tabs>
          <w:tab w:val="left" w:pos="628"/>
        </w:tabs>
        <w:spacing w:before="0" w:line="240" w:lineRule="auto"/>
        <w:ind w:left="0" w:firstLine="360"/>
        <w:jc w:val="left"/>
        <w:rPr>
          <w:sz w:val="24"/>
          <w:szCs w:val="24"/>
          <w:rPrChange w:id="10768" w:author="Bruesch, Mary Ellen" w:date="2021-08-16T08:16:00Z">
            <w:rPr>
              <w:sz w:val="24"/>
              <w:szCs w:val="24"/>
              <w:highlight w:val="green"/>
            </w:rPr>
          </w:rPrChange>
        </w:rPr>
        <w:pPrChange w:id="10769" w:author="Kaplanek, James H - DATCP" w:date="2021-03-16T09:05:00Z">
          <w:pPr>
            <w:pStyle w:val="ListParagraph"/>
            <w:tabs>
              <w:tab w:val="left" w:pos="628"/>
            </w:tabs>
            <w:spacing w:before="0" w:line="240" w:lineRule="auto"/>
            <w:ind w:left="0" w:firstLine="0"/>
            <w:jc w:val="left"/>
          </w:pPr>
        </w:pPrChange>
      </w:pPr>
      <w:r w:rsidRPr="00CA7D4F">
        <w:rPr>
          <w:sz w:val="24"/>
          <w:szCs w:val="24"/>
          <w:rPrChange w:id="10770" w:author="Bruesch, Mary Ellen" w:date="2021-08-16T08:16:00Z">
            <w:rPr>
              <w:sz w:val="24"/>
              <w:szCs w:val="24"/>
              <w:highlight w:val="green"/>
            </w:rPr>
          </w:rPrChange>
        </w:rPr>
        <w:t>The backwash procedure shall follow</w:t>
      </w:r>
      <w:r w:rsidRPr="00CA7D4F">
        <w:rPr>
          <w:spacing w:val="-5"/>
          <w:sz w:val="24"/>
          <w:szCs w:val="24"/>
          <w:rPrChange w:id="10771" w:author="Bruesch, Mary Ellen" w:date="2021-08-16T08:16:00Z">
            <w:rPr>
              <w:spacing w:val="-5"/>
              <w:sz w:val="24"/>
              <w:szCs w:val="24"/>
              <w:highlight w:val="green"/>
            </w:rPr>
          </w:rPrChange>
        </w:rPr>
        <w:t xml:space="preserve"> </w:t>
      </w:r>
      <w:r w:rsidRPr="00CA7D4F">
        <w:rPr>
          <w:sz w:val="24"/>
          <w:szCs w:val="24"/>
          <w:rPrChange w:id="10772" w:author="Bruesch, Mary Ellen" w:date="2021-08-16T08:16:00Z">
            <w:rPr>
              <w:sz w:val="24"/>
              <w:szCs w:val="24"/>
              <w:highlight w:val="green"/>
            </w:rPr>
          </w:rPrChange>
        </w:rPr>
        <w:t>the</w:t>
      </w:r>
      <w:r w:rsidRPr="00CA7D4F">
        <w:rPr>
          <w:spacing w:val="-7"/>
          <w:sz w:val="24"/>
          <w:szCs w:val="24"/>
          <w:rPrChange w:id="10773" w:author="Bruesch, Mary Ellen" w:date="2021-08-16T08:16:00Z">
            <w:rPr>
              <w:spacing w:val="-7"/>
              <w:sz w:val="24"/>
              <w:szCs w:val="24"/>
              <w:highlight w:val="green"/>
            </w:rPr>
          </w:rPrChange>
        </w:rPr>
        <w:t xml:space="preserve"> </w:t>
      </w:r>
      <w:r w:rsidRPr="00CA7D4F">
        <w:rPr>
          <w:sz w:val="24"/>
          <w:szCs w:val="24"/>
          <w:rPrChange w:id="10774" w:author="Bruesch, Mary Ellen" w:date="2021-08-16T08:16:00Z">
            <w:rPr>
              <w:sz w:val="24"/>
              <w:szCs w:val="24"/>
              <w:highlight w:val="green"/>
            </w:rPr>
          </w:rPrChange>
        </w:rPr>
        <w:t>filter</w:t>
      </w:r>
      <w:r w:rsidRPr="00CA7D4F">
        <w:rPr>
          <w:spacing w:val="-7"/>
          <w:sz w:val="24"/>
          <w:szCs w:val="24"/>
          <w:rPrChange w:id="10775" w:author="Bruesch, Mary Ellen" w:date="2021-08-16T08:16:00Z">
            <w:rPr>
              <w:spacing w:val="-7"/>
              <w:sz w:val="24"/>
              <w:szCs w:val="24"/>
              <w:highlight w:val="green"/>
            </w:rPr>
          </w:rPrChange>
        </w:rPr>
        <w:t xml:space="preserve"> </w:t>
      </w:r>
      <w:r w:rsidRPr="00CA7D4F">
        <w:rPr>
          <w:sz w:val="24"/>
          <w:szCs w:val="24"/>
          <w:rPrChange w:id="10776" w:author="Bruesch, Mary Ellen" w:date="2021-08-16T08:16:00Z">
            <w:rPr>
              <w:sz w:val="24"/>
              <w:szCs w:val="24"/>
              <w:highlight w:val="green"/>
            </w:rPr>
          </w:rPrChange>
        </w:rPr>
        <w:t>manufacturer’s</w:t>
      </w:r>
      <w:r w:rsidRPr="00CA7D4F">
        <w:rPr>
          <w:spacing w:val="-7"/>
          <w:sz w:val="24"/>
          <w:szCs w:val="24"/>
          <w:rPrChange w:id="10777" w:author="Bruesch, Mary Ellen" w:date="2021-08-16T08:16:00Z">
            <w:rPr>
              <w:spacing w:val="-7"/>
              <w:sz w:val="24"/>
              <w:szCs w:val="24"/>
              <w:highlight w:val="green"/>
            </w:rPr>
          </w:rPrChange>
        </w:rPr>
        <w:t xml:space="preserve"> </w:t>
      </w:r>
      <w:r w:rsidRPr="00CA7D4F">
        <w:rPr>
          <w:sz w:val="24"/>
          <w:szCs w:val="24"/>
          <w:rPrChange w:id="10778" w:author="Bruesch, Mary Ellen" w:date="2021-08-16T08:16:00Z">
            <w:rPr>
              <w:sz w:val="24"/>
              <w:szCs w:val="24"/>
              <w:highlight w:val="green"/>
            </w:rPr>
          </w:rPrChange>
        </w:rPr>
        <w:t>written</w:t>
      </w:r>
      <w:r w:rsidRPr="00CA7D4F">
        <w:rPr>
          <w:spacing w:val="-7"/>
          <w:sz w:val="24"/>
          <w:szCs w:val="24"/>
          <w:rPrChange w:id="10779" w:author="Bruesch, Mary Ellen" w:date="2021-08-16T08:16:00Z">
            <w:rPr>
              <w:spacing w:val="-7"/>
              <w:sz w:val="24"/>
              <w:szCs w:val="24"/>
              <w:highlight w:val="green"/>
            </w:rPr>
          </w:rPrChange>
        </w:rPr>
        <w:t xml:space="preserve"> </w:t>
      </w:r>
      <w:r w:rsidRPr="00CA7D4F">
        <w:rPr>
          <w:sz w:val="24"/>
          <w:szCs w:val="24"/>
          <w:rPrChange w:id="10780" w:author="Bruesch, Mary Ellen" w:date="2021-08-16T08:16:00Z">
            <w:rPr>
              <w:sz w:val="24"/>
              <w:szCs w:val="24"/>
              <w:highlight w:val="green"/>
            </w:rPr>
          </w:rPrChange>
        </w:rPr>
        <w:t>directions</w:t>
      </w:r>
      <w:ins w:id="10781" w:author="Kaplanek, James H - DATCP" w:date="2020-12-22T10:13:00Z">
        <w:r w:rsidR="00B76574" w:rsidRPr="00CA7D4F">
          <w:rPr>
            <w:sz w:val="24"/>
            <w:szCs w:val="24"/>
            <w:rPrChange w:id="10782" w:author="Bruesch, Mary Ellen" w:date="2021-08-16T08:16:00Z">
              <w:rPr>
                <w:sz w:val="24"/>
                <w:szCs w:val="24"/>
                <w:highlight w:val="green"/>
              </w:rPr>
            </w:rPrChange>
          </w:rPr>
          <w:t>.</w:t>
        </w:r>
      </w:ins>
      <w:r w:rsidRPr="00CA7D4F">
        <w:rPr>
          <w:spacing w:val="-7"/>
          <w:sz w:val="24"/>
          <w:szCs w:val="24"/>
          <w:rPrChange w:id="10783" w:author="Bruesch, Mary Ellen" w:date="2021-08-16T08:16:00Z">
            <w:rPr>
              <w:spacing w:val="-7"/>
              <w:sz w:val="24"/>
              <w:szCs w:val="24"/>
              <w:highlight w:val="green"/>
            </w:rPr>
          </w:rPrChange>
        </w:rPr>
        <w:t xml:space="preserve"> </w:t>
      </w:r>
    </w:p>
    <w:p w14:paraId="29E419BB" w14:textId="47226D94" w:rsidR="006A3F18" w:rsidRPr="00CA7D4F" w:rsidRDefault="00933AE3">
      <w:pPr>
        <w:pStyle w:val="ListParagraph"/>
        <w:numPr>
          <w:ilvl w:val="0"/>
          <w:numId w:val="86"/>
        </w:numPr>
        <w:tabs>
          <w:tab w:val="left" w:pos="628"/>
        </w:tabs>
        <w:ind w:left="0" w:firstLine="360"/>
        <w:rPr>
          <w:sz w:val="24"/>
          <w:szCs w:val="24"/>
          <w:rPrChange w:id="10784" w:author="Bruesch, Mary Ellen" w:date="2021-08-16T08:16:00Z">
            <w:rPr>
              <w:sz w:val="24"/>
              <w:szCs w:val="24"/>
              <w:highlight w:val="green"/>
            </w:rPr>
          </w:rPrChange>
        </w:rPr>
        <w:pPrChange w:id="10785" w:author="Kaplanek, James H - DATCP" w:date="2020-12-22T10:24:00Z">
          <w:pPr>
            <w:pStyle w:val="ListParagraph"/>
            <w:tabs>
              <w:tab w:val="left" w:pos="628"/>
            </w:tabs>
            <w:spacing w:before="0" w:line="240" w:lineRule="auto"/>
            <w:ind w:left="0" w:firstLine="0"/>
            <w:jc w:val="left"/>
          </w:pPr>
        </w:pPrChange>
      </w:pPr>
      <w:del w:id="10786" w:author="Kaplanek, James H - DATCP" w:date="2020-12-22T10:14:00Z">
        <w:r w:rsidRPr="00CA7D4F" w:rsidDel="00B76574">
          <w:rPr>
            <w:sz w:val="24"/>
            <w:szCs w:val="24"/>
            <w:rPrChange w:id="10787" w:author="Bruesch, Mary Ellen" w:date="2021-08-16T08:16:00Z">
              <w:rPr>
                <w:sz w:val="24"/>
                <w:szCs w:val="24"/>
                <w:highlight w:val="green"/>
              </w:rPr>
            </w:rPrChange>
          </w:rPr>
          <w:delText>which</w:delText>
        </w:r>
        <w:r w:rsidRPr="00CA7D4F" w:rsidDel="00B76574">
          <w:rPr>
            <w:spacing w:val="-7"/>
            <w:sz w:val="24"/>
            <w:szCs w:val="24"/>
            <w:rPrChange w:id="10788" w:author="Bruesch, Mary Ellen" w:date="2021-08-16T08:16:00Z">
              <w:rPr>
                <w:spacing w:val="-7"/>
                <w:sz w:val="24"/>
                <w:szCs w:val="24"/>
                <w:highlight w:val="green"/>
              </w:rPr>
            </w:rPrChange>
          </w:rPr>
          <w:delText xml:space="preserve"> </w:delText>
        </w:r>
      </w:del>
      <w:ins w:id="10789" w:author="Kaplanek, James H - DATCP" w:date="2020-12-22T10:16:00Z">
        <w:r w:rsidR="00B76574" w:rsidRPr="00CA7D4F">
          <w:rPr>
            <w:spacing w:val="-7"/>
            <w:sz w:val="24"/>
            <w:szCs w:val="24"/>
            <w:rPrChange w:id="10790" w:author="Bruesch, Mary Ellen" w:date="2021-08-16T08:16:00Z">
              <w:rPr>
                <w:spacing w:val="-7"/>
                <w:sz w:val="24"/>
                <w:szCs w:val="24"/>
                <w:highlight w:val="green"/>
              </w:rPr>
            </w:rPrChange>
          </w:rPr>
          <w:t xml:space="preserve">Backwash procedures </w:t>
        </w:r>
      </w:ins>
      <w:r w:rsidRPr="00CA7D4F">
        <w:rPr>
          <w:sz w:val="24"/>
          <w:szCs w:val="24"/>
          <w:rPrChange w:id="10791" w:author="Bruesch, Mary Ellen" w:date="2021-08-16T08:16:00Z">
            <w:rPr>
              <w:sz w:val="24"/>
              <w:szCs w:val="24"/>
              <w:highlight w:val="green"/>
            </w:rPr>
          </w:rPrChange>
        </w:rPr>
        <w:t>shall</w:t>
      </w:r>
      <w:r w:rsidR="00B76574" w:rsidRPr="00CA7D4F">
        <w:rPr>
          <w:sz w:val="24"/>
          <w:szCs w:val="24"/>
          <w:rPrChange w:id="10792" w:author="Bruesch, Mary Ellen" w:date="2021-08-16T08:16:00Z">
            <w:rPr>
              <w:sz w:val="24"/>
              <w:szCs w:val="24"/>
              <w:highlight w:val="green"/>
            </w:rPr>
          </w:rPrChange>
        </w:rPr>
        <w:t xml:space="preserve"> </w:t>
      </w:r>
      <w:r w:rsidRPr="00CA7D4F">
        <w:rPr>
          <w:sz w:val="24"/>
          <w:szCs w:val="24"/>
          <w:rPrChange w:id="10793" w:author="Bruesch, Mary Ellen" w:date="2021-08-16T08:16:00Z">
            <w:rPr>
              <w:sz w:val="24"/>
              <w:szCs w:val="24"/>
              <w:highlight w:val="green"/>
            </w:rPr>
          </w:rPrChange>
        </w:rPr>
        <w:t>be conspicuously posted in the filter area on an easily read</w:t>
      </w:r>
      <w:r w:rsidRPr="00CA7D4F">
        <w:rPr>
          <w:spacing w:val="17"/>
          <w:sz w:val="24"/>
          <w:szCs w:val="24"/>
          <w:rPrChange w:id="10794" w:author="Bruesch, Mary Ellen" w:date="2021-08-16T08:16:00Z">
            <w:rPr>
              <w:spacing w:val="17"/>
              <w:sz w:val="24"/>
              <w:szCs w:val="24"/>
              <w:highlight w:val="green"/>
            </w:rPr>
          </w:rPrChange>
        </w:rPr>
        <w:t xml:space="preserve"> </w:t>
      </w:r>
      <w:r w:rsidRPr="00CA7D4F">
        <w:rPr>
          <w:sz w:val="24"/>
          <w:szCs w:val="24"/>
          <w:rPrChange w:id="10795" w:author="Bruesch, Mary Ellen" w:date="2021-08-16T08:16:00Z">
            <w:rPr>
              <w:sz w:val="24"/>
              <w:szCs w:val="24"/>
              <w:highlight w:val="green"/>
            </w:rPr>
          </w:rPrChange>
        </w:rPr>
        <w:t>chart.</w:t>
      </w:r>
    </w:p>
    <w:p w14:paraId="2EBBF6CC" w14:textId="77777777" w:rsidR="006A3F18" w:rsidRPr="00CA7D4F" w:rsidRDefault="005F2EE3" w:rsidP="00B9329F">
      <w:pPr>
        <w:pStyle w:val="ListParagraph"/>
        <w:numPr>
          <w:ilvl w:val="0"/>
          <w:numId w:val="51"/>
        </w:numPr>
        <w:tabs>
          <w:tab w:val="left" w:pos="540"/>
          <w:tab w:val="left" w:pos="683"/>
        </w:tabs>
        <w:spacing w:before="0" w:line="240" w:lineRule="auto"/>
        <w:ind w:left="0" w:firstLine="360"/>
        <w:jc w:val="left"/>
        <w:rPr>
          <w:sz w:val="24"/>
          <w:szCs w:val="24"/>
          <w:rPrChange w:id="10796" w:author="Bruesch, Mary Ellen" w:date="2021-08-16T08:16:00Z">
            <w:rPr>
              <w:sz w:val="24"/>
              <w:szCs w:val="24"/>
              <w:highlight w:val="green"/>
            </w:rPr>
          </w:rPrChange>
        </w:rPr>
      </w:pPr>
      <w:r w:rsidRPr="00CA7D4F">
        <w:rPr>
          <w:sz w:val="24"/>
          <w:szCs w:val="24"/>
          <w:rPrChange w:id="10797" w:author="Bruesch, Mary Ellen" w:date="2021-08-16T08:16:00Z">
            <w:rPr>
              <w:sz w:val="24"/>
              <w:szCs w:val="24"/>
              <w:highlight w:val="green"/>
            </w:rPr>
          </w:rPrChange>
        </w:rPr>
        <w:t xml:space="preserve"> </w:t>
      </w:r>
      <w:r w:rsidR="00933AE3" w:rsidRPr="00CA7D4F">
        <w:rPr>
          <w:sz w:val="24"/>
          <w:szCs w:val="24"/>
          <w:rPrChange w:id="10798" w:author="Bruesch, Mary Ellen" w:date="2021-08-16T08:16:00Z">
            <w:rPr>
              <w:sz w:val="24"/>
              <w:szCs w:val="24"/>
              <w:highlight w:val="green"/>
            </w:rPr>
          </w:rPrChange>
        </w:rPr>
        <w:t>Filter media shall be inspected annually and</w:t>
      </w:r>
      <w:r w:rsidR="00933AE3" w:rsidRPr="00CA7D4F">
        <w:rPr>
          <w:spacing w:val="29"/>
          <w:sz w:val="24"/>
          <w:szCs w:val="24"/>
          <w:rPrChange w:id="10799" w:author="Bruesch, Mary Ellen" w:date="2021-08-16T08:16:00Z">
            <w:rPr>
              <w:spacing w:val="29"/>
              <w:sz w:val="24"/>
              <w:szCs w:val="24"/>
              <w:highlight w:val="green"/>
            </w:rPr>
          </w:rPrChange>
        </w:rPr>
        <w:t xml:space="preserve"> </w:t>
      </w:r>
      <w:r w:rsidR="00933AE3" w:rsidRPr="00CA7D4F">
        <w:rPr>
          <w:sz w:val="24"/>
          <w:szCs w:val="24"/>
          <w:rPrChange w:id="10800" w:author="Bruesch, Mary Ellen" w:date="2021-08-16T08:16:00Z">
            <w:rPr>
              <w:sz w:val="24"/>
              <w:szCs w:val="24"/>
              <w:highlight w:val="green"/>
            </w:rPr>
          </w:rPrChange>
        </w:rPr>
        <w:t>cleaned</w:t>
      </w:r>
      <w:r w:rsidR="00933AE3" w:rsidRPr="00CA7D4F">
        <w:rPr>
          <w:spacing w:val="17"/>
          <w:sz w:val="24"/>
          <w:szCs w:val="24"/>
          <w:rPrChange w:id="10801" w:author="Bruesch, Mary Ellen" w:date="2021-08-16T08:16:00Z">
            <w:rPr>
              <w:spacing w:val="17"/>
              <w:sz w:val="24"/>
              <w:szCs w:val="24"/>
              <w:highlight w:val="green"/>
            </w:rPr>
          </w:rPrChange>
        </w:rPr>
        <w:t xml:space="preserve"> </w:t>
      </w:r>
      <w:r w:rsidR="00933AE3" w:rsidRPr="00CA7D4F">
        <w:rPr>
          <w:sz w:val="24"/>
          <w:szCs w:val="24"/>
          <w:rPrChange w:id="10802" w:author="Bruesch, Mary Ellen" w:date="2021-08-16T08:16:00Z">
            <w:rPr>
              <w:sz w:val="24"/>
              <w:szCs w:val="24"/>
              <w:highlight w:val="green"/>
            </w:rPr>
          </w:rPrChange>
        </w:rPr>
        <w:t>or replaced when</w:t>
      </w:r>
      <w:r w:rsidR="00933AE3" w:rsidRPr="00CA7D4F">
        <w:rPr>
          <w:spacing w:val="-2"/>
          <w:sz w:val="24"/>
          <w:szCs w:val="24"/>
          <w:rPrChange w:id="10803" w:author="Bruesch, Mary Ellen" w:date="2021-08-16T08:16:00Z">
            <w:rPr>
              <w:spacing w:val="-2"/>
              <w:sz w:val="24"/>
              <w:szCs w:val="24"/>
              <w:highlight w:val="green"/>
            </w:rPr>
          </w:rPrChange>
        </w:rPr>
        <w:t xml:space="preserve"> </w:t>
      </w:r>
      <w:r w:rsidR="00933AE3" w:rsidRPr="00CA7D4F">
        <w:rPr>
          <w:sz w:val="24"/>
          <w:szCs w:val="24"/>
          <w:rPrChange w:id="10804" w:author="Bruesch, Mary Ellen" w:date="2021-08-16T08:16:00Z">
            <w:rPr>
              <w:sz w:val="24"/>
              <w:szCs w:val="24"/>
              <w:highlight w:val="green"/>
            </w:rPr>
          </w:rPrChange>
        </w:rPr>
        <w:t>necessary.</w:t>
      </w:r>
    </w:p>
    <w:p w14:paraId="7BF7BE1B" w14:textId="43723EFB" w:rsidR="006A3F18" w:rsidRPr="00CA7D4F" w:rsidRDefault="005F2EE3" w:rsidP="00B9329F">
      <w:pPr>
        <w:pStyle w:val="ListParagraph"/>
        <w:numPr>
          <w:ilvl w:val="0"/>
          <w:numId w:val="52"/>
        </w:numPr>
        <w:tabs>
          <w:tab w:val="left" w:pos="630"/>
          <w:tab w:val="left" w:pos="673"/>
        </w:tabs>
        <w:spacing w:before="0" w:line="240" w:lineRule="auto"/>
        <w:ind w:left="0" w:firstLine="351"/>
        <w:jc w:val="left"/>
        <w:rPr>
          <w:sz w:val="24"/>
          <w:szCs w:val="24"/>
          <w:rPrChange w:id="10805" w:author="Bruesch, Mary Ellen" w:date="2021-08-16T08:16:00Z">
            <w:rPr>
              <w:sz w:val="24"/>
              <w:szCs w:val="24"/>
              <w:highlight w:val="green"/>
            </w:rPr>
          </w:rPrChange>
        </w:rPr>
      </w:pPr>
      <w:r w:rsidRPr="00CA7D4F">
        <w:rPr>
          <w:i/>
          <w:sz w:val="24"/>
          <w:szCs w:val="24"/>
        </w:rPr>
        <w:t xml:space="preserve"> </w:t>
      </w:r>
      <w:r w:rsidR="00933AE3" w:rsidRPr="00CA7D4F">
        <w:rPr>
          <w:i/>
          <w:sz w:val="24"/>
          <w:szCs w:val="24"/>
          <w:rPrChange w:id="10806" w:author="Bruesch, Mary Ellen" w:date="2021-08-16T08:16:00Z">
            <w:rPr>
              <w:i/>
              <w:sz w:val="24"/>
              <w:szCs w:val="24"/>
              <w:highlight w:val="green"/>
            </w:rPr>
          </w:rPrChange>
        </w:rPr>
        <w:t xml:space="preserve">Diatomaceous earth filters. </w:t>
      </w:r>
      <w:r w:rsidRPr="00CA7D4F">
        <w:rPr>
          <w:sz w:val="24"/>
          <w:szCs w:val="24"/>
          <w:rPrChange w:id="10807" w:author="Bruesch, Mary Ellen" w:date="2021-08-16T08:16:00Z">
            <w:rPr>
              <w:sz w:val="24"/>
              <w:szCs w:val="24"/>
              <w:highlight w:val="green"/>
            </w:rPr>
          </w:rPrChange>
        </w:rPr>
        <w:t>1. Pressure–type diatoma</w:t>
      </w:r>
      <w:r w:rsidR="00933AE3" w:rsidRPr="00CA7D4F">
        <w:rPr>
          <w:sz w:val="24"/>
          <w:szCs w:val="24"/>
          <w:rPrChange w:id="10808" w:author="Bruesch, Mary Ellen" w:date="2021-08-16T08:16:00Z">
            <w:rPr>
              <w:sz w:val="24"/>
              <w:szCs w:val="24"/>
              <w:highlight w:val="green"/>
            </w:rPr>
          </w:rPrChange>
        </w:rPr>
        <w:t>ceous</w:t>
      </w:r>
      <w:r w:rsidR="00933AE3" w:rsidRPr="00CA7D4F">
        <w:rPr>
          <w:spacing w:val="-3"/>
          <w:sz w:val="24"/>
          <w:szCs w:val="24"/>
          <w:rPrChange w:id="10809" w:author="Bruesch, Mary Ellen" w:date="2021-08-16T08:16:00Z">
            <w:rPr>
              <w:spacing w:val="-3"/>
              <w:sz w:val="24"/>
              <w:szCs w:val="24"/>
              <w:highlight w:val="green"/>
            </w:rPr>
          </w:rPrChange>
        </w:rPr>
        <w:t xml:space="preserve"> </w:t>
      </w:r>
      <w:r w:rsidR="00933AE3" w:rsidRPr="00CA7D4F">
        <w:rPr>
          <w:sz w:val="24"/>
          <w:szCs w:val="24"/>
          <w:rPrChange w:id="10810" w:author="Bruesch, Mary Ellen" w:date="2021-08-16T08:16:00Z">
            <w:rPr>
              <w:sz w:val="24"/>
              <w:szCs w:val="24"/>
              <w:highlight w:val="green"/>
            </w:rPr>
          </w:rPrChange>
        </w:rPr>
        <w:t>earth</w:t>
      </w:r>
      <w:r w:rsidR="00933AE3" w:rsidRPr="00CA7D4F">
        <w:rPr>
          <w:spacing w:val="-6"/>
          <w:sz w:val="24"/>
          <w:szCs w:val="24"/>
          <w:rPrChange w:id="10811" w:author="Bruesch, Mary Ellen" w:date="2021-08-16T08:16:00Z">
            <w:rPr>
              <w:spacing w:val="-6"/>
              <w:sz w:val="24"/>
              <w:szCs w:val="24"/>
              <w:highlight w:val="green"/>
            </w:rPr>
          </w:rPrChange>
        </w:rPr>
        <w:t xml:space="preserve"> </w:t>
      </w:r>
      <w:r w:rsidR="00933AE3" w:rsidRPr="00CA7D4F">
        <w:rPr>
          <w:sz w:val="24"/>
          <w:szCs w:val="24"/>
          <w:rPrChange w:id="10812" w:author="Bruesch, Mary Ellen" w:date="2021-08-16T08:16:00Z">
            <w:rPr>
              <w:sz w:val="24"/>
              <w:szCs w:val="24"/>
              <w:highlight w:val="green"/>
            </w:rPr>
          </w:rPrChange>
        </w:rPr>
        <w:t>filters</w:t>
      </w:r>
      <w:r w:rsidR="00933AE3" w:rsidRPr="00CA7D4F">
        <w:rPr>
          <w:spacing w:val="-6"/>
          <w:sz w:val="24"/>
          <w:szCs w:val="24"/>
          <w:rPrChange w:id="10813" w:author="Bruesch, Mary Ellen" w:date="2021-08-16T08:16:00Z">
            <w:rPr>
              <w:spacing w:val="-6"/>
              <w:sz w:val="24"/>
              <w:szCs w:val="24"/>
              <w:highlight w:val="green"/>
            </w:rPr>
          </w:rPrChange>
        </w:rPr>
        <w:t xml:space="preserve"> </w:t>
      </w:r>
      <w:r w:rsidR="00933AE3" w:rsidRPr="00CA7D4F">
        <w:rPr>
          <w:sz w:val="24"/>
          <w:szCs w:val="24"/>
          <w:rPrChange w:id="10814" w:author="Bruesch, Mary Ellen" w:date="2021-08-16T08:16:00Z">
            <w:rPr>
              <w:sz w:val="24"/>
              <w:szCs w:val="24"/>
              <w:highlight w:val="green"/>
            </w:rPr>
          </w:rPrChange>
        </w:rPr>
        <w:t>shall</w:t>
      </w:r>
      <w:r w:rsidR="00933AE3" w:rsidRPr="00CA7D4F">
        <w:rPr>
          <w:spacing w:val="-6"/>
          <w:sz w:val="24"/>
          <w:szCs w:val="24"/>
          <w:rPrChange w:id="10815" w:author="Bruesch, Mary Ellen" w:date="2021-08-16T08:16:00Z">
            <w:rPr>
              <w:spacing w:val="-6"/>
              <w:sz w:val="24"/>
              <w:szCs w:val="24"/>
              <w:highlight w:val="green"/>
            </w:rPr>
          </w:rPrChange>
        </w:rPr>
        <w:t xml:space="preserve"> </w:t>
      </w:r>
      <w:r w:rsidR="00933AE3" w:rsidRPr="00CA7D4F">
        <w:rPr>
          <w:sz w:val="24"/>
          <w:szCs w:val="24"/>
          <w:rPrChange w:id="10816" w:author="Bruesch, Mary Ellen" w:date="2021-08-16T08:16:00Z">
            <w:rPr>
              <w:sz w:val="24"/>
              <w:szCs w:val="24"/>
              <w:highlight w:val="green"/>
            </w:rPr>
          </w:rPrChange>
        </w:rPr>
        <w:t>be</w:t>
      </w:r>
      <w:r w:rsidR="00933AE3" w:rsidRPr="00CA7D4F">
        <w:rPr>
          <w:spacing w:val="-6"/>
          <w:sz w:val="24"/>
          <w:szCs w:val="24"/>
          <w:rPrChange w:id="10817" w:author="Bruesch, Mary Ellen" w:date="2021-08-16T08:16:00Z">
            <w:rPr>
              <w:spacing w:val="-6"/>
              <w:sz w:val="24"/>
              <w:szCs w:val="24"/>
              <w:highlight w:val="green"/>
            </w:rPr>
          </w:rPrChange>
        </w:rPr>
        <w:t xml:space="preserve"> </w:t>
      </w:r>
      <w:r w:rsidR="00933AE3" w:rsidRPr="00CA7D4F">
        <w:rPr>
          <w:sz w:val="24"/>
          <w:szCs w:val="24"/>
          <w:rPrChange w:id="10818" w:author="Bruesch, Mary Ellen" w:date="2021-08-16T08:16:00Z">
            <w:rPr>
              <w:sz w:val="24"/>
              <w:szCs w:val="24"/>
              <w:highlight w:val="green"/>
            </w:rPr>
          </w:rPrChange>
        </w:rPr>
        <w:t>backwashed</w:t>
      </w:r>
      <w:r w:rsidR="00933AE3" w:rsidRPr="00CA7D4F">
        <w:rPr>
          <w:spacing w:val="-6"/>
          <w:sz w:val="24"/>
          <w:szCs w:val="24"/>
          <w:rPrChange w:id="10819" w:author="Bruesch, Mary Ellen" w:date="2021-08-16T08:16:00Z">
            <w:rPr>
              <w:spacing w:val="-6"/>
              <w:sz w:val="24"/>
              <w:szCs w:val="24"/>
              <w:highlight w:val="green"/>
            </w:rPr>
          </w:rPrChange>
        </w:rPr>
        <w:t xml:space="preserve"> </w:t>
      </w:r>
      <w:del w:id="10820" w:author="Kaplanek, James H - DATCP" w:date="2021-03-16T08:37:00Z">
        <w:r w:rsidR="00933AE3" w:rsidRPr="00CA7D4F" w:rsidDel="00340A9D">
          <w:rPr>
            <w:sz w:val="24"/>
            <w:szCs w:val="24"/>
            <w:rPrChange w:id="10821" w:author="Bruesch, Mary Ellen" w:date="2021-08-16T08:16:00Z">
              <w:rPr>
                <w:sz w:val="24"/>
                <w:szCs w:val="24"/>
                <w:highlight w:val="green"/>
              </w:rPr>
            </w:rPrChange>
          </w:rPr>
          <w:delText>when</w:delText>
        </w:r>
        <w:r w:rsidR="00933AE3" w:rsidRPr="00CA7D4F" w:rsidDel="00340A9D">
          <w:rPr>
            <w:spacing w:val="-6"/>
            <w:sz w:val="24"/>
            <w:szCs w:val="24"/>
            <w:rPrChange w:id="10822" w:author="Bruesch, Mary Ellen" w:date="2021-08-16T08:16:00Z">
              <w:rPr>
                <w:spacing w:val="-6"/>
                <w:sz w:val="24"/>
                <w:szCs w:val="24"/>
                <w:highlight w:val="green"/>
              </w:rPr>
            </w:rPrChange>
          </w:rPr>
          <w:delText xml:space="preserve"> </w:delText>
        </w:r>
        <w:r w:rsidR="00933AE3" w:rsidRPr="00CA7D4F" w:rsidDel="00340A9D">
          <w:rPr>
            <w:sz w:val="24"/>
            <w:szCs w:val="24"/>
            <w:rPrChange w:id="10823" w:author="Bruesch, Mary Ellen" w:date="2021-08-16T08:16:00Z">
              <w:rPr>
                <w:sz w:val="24"/>
                <w:szCs w:val="24"/>
                <w:highlight w:val="green"/>
              </w:rPr>
            </w:rPrChange>
          </w:rPr>
          <w:delText>the</w:delText>
        </w:r>
        <w:r w:rsidR="00933AE3" w:rsidRPr="00CA7D4F" w:rsidDel="00340A9D">
          <w:rPr>
            <w:spacing w:val="-6"/>
            <w:sz w:val="24"/>
            <w:szCs w:val="24"/>
            <w:rPrChange w:id="10824" w:author="Bruesch, Mary Ellen" w:date="2021-08-16T08:16:00Z">
              <w:rPr>
                <w:spacing w:val="-6"/>
                <w:sz w:val="24"/>
                <w:szCs w:val="24"/>
                <w:highlight w:val="green"/>
              </w:rPr>
            </w:rPrChange>
          </w:rPr>
          <w:delText xml:space="preserve"> </w:delText>
        </w:r>
        <w:r w:rsidR="00933AE3" w:rsidRPr="00CA7D4F" w:rsidDel="00340A9D">
          <w:rPr>
            <w:sz w:val="24"/>
            <w:szCs w:val="24"/>
            <w:rPrChange w:id="10825" w:author="Bruesch, Mary Ellen" w:date="2021-08-16T08:16:00Z">
              <w:rPr>
                <w:sz w:val="24"/>
                <w:szCs w:val="24"/>
                <w:highlight w:val="green"/>
              </w:rPr>
            </w:rPrChange>
          </w:rPr>
          <w:delText>pressure</w:delText>
        </w:r>
        <w:r w:rsidR="00933AE3" w:rsidRPr="00CA7D4F" w:rsidDel="00340A9D">
          <w:rPr>
            <w:spacing w:val="-6"/>
            <w:sz w:val="24"/>
            <w:szCs w:val="24"/>
            <w:rPrChange w:id="10826" w:author="Bruesch, Mary Ellen" w:date="2021-08-16T08:16:00Z">
              <w:rPr>
                <w:spacing w:val="-6"/>
                <w:sz w:val="24"/>
                <w:szCs w:val="24"/>
                <w:highlight w:val="green"/>
              </w:rPr>
            </w:rPrChange>
          </w:rPr>
          <w:delText xml:space="preserve"> </w:delText>
        </w:r>
        <w:r w:rsidRPr="00CA7D4F" w:rsidDel="00340A9D">
          <w:rPr>
            <w:sz w:val="24"/>
            <w:szCs w:val="24"/>
            <w:rPrChange w:id="10827" w:author="Bruesch, Mary Ellen" w:date="2021-08-16T08:16:00Z">
              <w:rPr>
                <w:sz w:val="24"/>
                <w:szCs w:val="24"/>
                <w:highlight w:val="green"/>
              </w:rPr>
            </w:rPrChange>
          </w:rPr>
          <w:delText>differ</w:delText>
        </w:r>
        <w:r w:rsidR="00933AE3" w:rsidRPr="00CA7D4F" w:rsidDel="00340A9D">
          <w:rPr>
            <w:sz w:val="24"/>
            <w:szCs w:val="24"/>
            <w:rPrChange w:id="10828" w:author="Bruesch, Mary Ellen" w:date="2021-08-16T08:16:00Z">
              <w:rPr>
                <w:sz w:val="24"/>
                <w:szCs w:val="24"/>
                <w:highlight w:val="green"/>
              </w:rPr>
            </w:rPrChange>
          </w:rPr>
          <w:delText>ential is greater than 25 poun</w:delText>
        </w:r>
        <w:r w:rsidRPr="00CA7D4F" w:rsidDel="00340A9D">
          <w:rPr>
            <w:sz w:val="24"/>
            <w:szCs w:val="24"/>
            <w:rPrChange w:id="10829" w:author="Bruesch, Mary Ellen" w:date="2021-08-16T08:16:00Z">
              <w:rPr>
                <w:sz w:val="24"/>
                <w:szCs w:val="24"/>
                <w:highlight w:val="green"/>
              </w:rPr>
            </w:rPrChange>
          </w:rPr>
          <w:delText xml:space="preserve">ds per square inch or </w:delText>
        </w:r>
      </w:del>
      <w:r w:rsidRPr="00CA7D4F">
        <w:rPr>
          <w:sz w:val="24"/>
          <w:szCs w:val="24"/>
          <w:rPrChange w:id="10830" w:author="Bruesch, Mary Ellen" w:date="2021-08-16T08:16:00Z">
            <w:rPr>
              <w:sz w:val="24"/>
              <w:szCs w:val="24"/>
              <w:highlight w:val="green"/>
            </w:rPr>
          </w:rPrChange>
        </w:rPr>
        <w:t>as recom</w:t>
      </w:r>
      <w:r w:rsidR="00933AE3" w:rsidRPr="00CA7D4F">
        <w:rPr>
          <w:sz w:val="24"/>
          <w:szCs w:val="24"/>
          <w:rPrChange w:id="10831" w:author="Bruesch, Mary Ellen" w:date="2021-08-16T08:16:00Z">
            <w:rPr>
              <w:sz w:val="24"/>
              <w:szCs w:val="24"/>
              <w:highlight w:val="green"/>
            </w:rPr>
          </w:rPrChange>
        </w:rPr>
        <w:t>mended by the manufacturer</w:t>
      </w:r>
      <w:ins w:id="10832" w:author="Kaplanek, James H - DATCP" w:date="2021-03-16T08:37:00Z">
        <w:r w:rsidR="00340A9D" w:rsidRPr="00CA7D4F">
          <w:rPr>
            <w:sz w:val="24"/>
            <w:szCs w:val="24"/>
            <w:rPrChange w:id="10833" w:author="Bruesch, Mary Ellen" w:date="2021-08-16T08:16:00Z">
              <w:rPr>
                <w:sz w:val="24"/>
                <w:szCs w:val="24"/>
                <w:highlight w:val="green"/>
              </w:rPr>
            </w:rPrChange>
          </w:rPr>
          <w:t>.</w:t>
        </w:r>
      </w:ins>
      <w:del w:id="10834" w:author="Kaplanek, James H - DATCP" w:date="2021-03-16T08:37:00Z">
        <w:r w:rsidR="00933AE3" w:rsidRPr="00CA7D4F" w:rsidDel="00340A9D">
          <w:rPr>
            <w:sz w:val="24"/>
            <w:szCs w:val="24"/>
            <w:rPrChange w:id="10835" w:author="Bruesch, Mary Ellen" w:date="2021-08-16T08:16:00Z">
              <w:rPr>
                <w:sz w:val="24"/>
                <w:szCs w:val="24"/>
                <w:highlight w:val="green"/>
              </w:rPr>
            </w:rPrChange>
          </w:rPr>
          <w:delText>, whichever is</w:delText>
        </w:r>
        <w:r w:rsidR="00933AE3" w:rsidRPr="00CA7D4F" w:rsidDel="00340A9D">
          <w:rPr>
            <w:spacing w:val="11"/>
            <w:sz w:val="24"/>
            <w:szCs w:val="24"/>
            <w:rPrChange w:id="10836" w:author="Bruesch, Mary Ellen" w:date="2021-08-16T08:16:00Z">
              <w:rPr>
                <w:spacing w:val="11"/>
                <w:sz w:val="24"/>
                <w:szCs w:val="24"/>
                <w:highlight w:val="green"/>
              </w:rPr>
            </w:rPrChange>
          </w:rPr>
          <w:delText xml:space="preserve"> </w:delText>
        </w:r>
        <w:r w:rsidR="00933AE3" w:rsidRPr="00CA7D4F" w:rsidDel="00340A9D">
          <w:rPr>
            <w:sz w:val="24"/>
            <w:szCs w:val="24"/>
            <w:rPrChange w:id="10837" w:author="Bruesch, Mary Ellen" w:date="2021-08-16T08:16:00Z">
              <w:rPr>
                <w:sz w:val="24"/>
                <w:szCs w:val="24"/>
                <w:highlight w:val="green"/>
              </w:rPr>
            </w:rPrChange>
          </w:rPr>
          <w:delText>less.</w:delText>
        </w:r>
      </w:del>
      <w:ins w:id="10838" w:author="Kaplanek, James H - DATCP" w:date="2021-03-16T08:09:00Z">
        <w:r w:rsidR="008751CC" w:rsidRPr="00CA7D4F">
          <w:rPr>
            <w:sz w:val="24"/>
            <w:szCs w:val="24"/>
            <w:rPrChange w:id="10839" w:author="Bruesch, Mary Ellen" w:date="2021-08-16T08:16:00Z">
              <w:rPr>
                <w:sz w:val="24"/>
                <w:szCs w:val="24"/>
                <w:highlight w:val="green"/>
              </w:rPr>
            </w:rPrChange>
          </w:rPr>
          <w:t xml:space="preserve"> </w:t>
        </w:r>
        <w:r w:rsidR="008751CC" w:rsidRPr="00CA7D4F">
          <w:rPr>
            <w:sz w:val="24"/>
            <w:szCs w:val="24"/>
            <w:vertAlign w:val="superscript"/>
            <w:rPrChange w:id="10840" w:author="Bruesch, Mary Ellen" w:date="2021-08-16T08:16:00Z">
              <w:rPr>
                <w:sz w:val="24"/>
                <w:szCs w:val="24"/>
                <w:highlight w:val="green"/>
                <w:vertAlign w:val="superscript"/>
              </w:rPr>
            </w:rPrChange>
          </w:rPr>
          <w:t>Pf</w:t>
        </w:r>
      </w:ins>
    </w:p>
    <w:p w14:paraId="6A451561" w14:textId="24CDBC40" w:rsidR="006A3F18" w:rsidRPr="00CA7D4F" w:rsidRDefault="005F2EE3" w:rsidP="00B9329F">
      <w:pPr>
        <w:pStyle w:val="ListParagraph"/>
        <w:numPr>
          <w:ilvl w:val="0"/>
          <w:numId w:val="50"/>
        </w:numPr>
        <w:tabs>
          <w:tab w:val="left" w:pos="540"/>
        </w:tabs>
        <w:spacing w:before="0" w:line="240" w:lineRule="auto"/>
        <w:ind w:left="0" w:firstLine="360"/>
        <w:jc w:val="left"/>
        <w:rPr>
          <w:sz w:val="24"/>
          <w:szCs w:val="24"/>
          <w:rPrChange w:id="10841" w:author="Bruesch, Mary Ellen" w:date="2021-08-16T08:16:00Z">
            <w:rPr>
              <w:sz w:val="24"/>
              <w:szCs w:val="24"/>
              <w:highlight w:val="green"/>
            </w:rPr>
          </w:rPrChange>
        </w:rPr>
      </w:pPr>
      <w:r w:rsidRPr="00CA7D4F">
        <w:rPr>
          <w:sz w:val="24"/>
          <w:szCs w:val="24"/>
          <w:rPrChange w:id="10842" w:author="Bruesch, Mary Ellen" w:date="2021-08-16T08:16:00Z">
            <w:rPr>
              <w:sz w:val="24"/>
              <w:szCs w:val="24"/>
              <w:highlight w:val="green"/>
            </w:rPr>
          </w:rPrChange>
        </w:rPr>
        <w:t xml:space="preserve"> </w:t>
      </w:r>
      <w:r w:rsidR="00933AE3" w:rsidRPr="00CA7D4F">
        <w:rPr>
          <w:sz w:val="24"/>
          <w:szCs w:val="24"/>
          <w:rPrChange w:id="10843" w:author="Bruesch, Mary Ellen" w:date="2021-08-16T08:16:00Z">
            <w:rPr>
              <w:sz w:val="24"/>
              <w:szCs w:val="24"/>
              <w:highlight w:val="green"/>
            </w:rPr>
          </w:rPrChange>
        </w:rPr>
        <w:t>Vacuum–type diatomaceo</w:t>
      </w:r>
      <w:r w:rsidRPr="00CA7D4F">
        <w:rPr>
          <w:sz w:val="24"/>
          <w:szCs w:val="24"/>
          <w:rPrChange w:id="10844" w:author="Bruesch, Mary Ellen" w:date="2021-08-16T08:16:00Z">
            <w:rPr>
              <w:sz w:val="24"/>
              <w:szCs w:val="24"/>
              <w:highlight w:val="green"/>
            </w:rPr>
          </w:rPrChange>
        </w:rPr>
        <w:t>us earth filters shall be back-</w:t>
      </w:r>
      <w:r w:rsidR="00933AE3" w:rsidRPr="00CA7D4F">
        <w:rPr>
          <w:sz w:val="24"/>
          <w:szCs w:val="24"/>
          <w:rPrChange w:id="10845" w:author="Bruesch, Mary Ellen" w:date="2021-08-16T08:16:00Z">
            <w:rPr>
              <w:sz w:val="24"/>
              <w:szCs w:val="24"/>
              <w:highlight w:val="green"/>
            </w:rPr>
          </w:rPrChange>
        </w:rPr>
        <w:t>washed</w:t>
      </w:r>
      <w:r w:rsidR="00933AE3" w:rsidRPr="00CA7D4F">
        <w:rPr>
          <w:spacing w:val="-7"/>
          <w:sz w:val="24"/>
          <w:szCs w:val="24"/>
          <w:rPrChange w:id="10846" w:author="Bruesch, Mary Ellen" w:date="2021-08-16T08:16:00Z">
            <w:rPr>
              <w:spacing w:val="-7"/>
              <w:sz w:val="24"/>
              <w:szCs w:val="24"/>
              <w:highlight w:val="green"/>
            </w:rPr>
          </w:rPrChange>
        </w:rPr>
        <w:t xml:space="preserve"> </w:t>
      </w:r>
      <w:del w:id="10847" w:author="Kaplanek, James H - DATCP" w:date="2021-03-16T08:37:00Z">
        <w:r w:rsidR="00933AE3" w:rsidRPr="00CA7D4F" w:rsidDel="00340A9D">
          <w:rPr>
            <w:sz w:val="24"/>
            <w:szCs w:val="24"/>
            <w:rPrChange w:id="10848" w:author="Bruesch, Mary Ellen" w:date="2021-08-16T08:16:00Z">
              <w:rPr>
                <w:sz w:val="24"/>
                <w:szCs w:val="24"/>
                <w:highlight w:val="green"/>
              </w:rPr>
            </w:rPrChange>
          </w:rPr>
          <w:delText>when</w:delText>
        </w:r>
        <w:r w:rsidR="00933AE3" w:rsidRPr="00CA7D4F" w:rsidDel="00340A9D">
          <w:rPr>
            <w:spacing w:val="-11"/>
            <w:sz w:val="24"/>
            <w:szCs w:val="24"/>
            <w:rPrChange w:id="10849" w:author="Bruesch, Mary Ellen" w:date="2021-08-16T08:16:00Z">
              <w:rPr>
                <w:spacing w:val="-11"/>
                <w:sz w:val="24"/>
                <w:szCs w:val="24"/>
                <w:highlight w:val="green"/>
              </w:rPr>
            </w:rPrChange>
          </w:rPr>
          <w:delText xml:space="preserve"> </w:delText>
        </w:r>
        <w:r w:rsidR="00933AE3" w:rsidRPr="00CA7D4F" w:rsidDel="00340A9D">
          <w:rPr>
            <w:sz w:val="24"/>
            <w:szCs w:val="24"/>
            <w:rPrChange w:id="10850" w:author="Bruesch, Mary Ellen" w:date="2021-08-16T08:16:00Z">
              <w:rPr>
                <w:sz w:val="24"/>
                <w:szCs w:val="24"/>
                <w:highlight w:val="green"/>
              </w:rPr>
            </w:rPrChange>
          </w:rPr>
          <w:delText>the</w:delText>
        </w:r>
        <w:r w:rsidR="00933AE3" w:rsidRPr="00CA7D4F" w:rsidDel="00340A9D">
          <w:rPr>
            <w:spacing w:val="-11"/>
            <w:sz w:val="24"/>
            <w:szCs w:val="24"/>
            <w:rPrChange w:id="10851" w:author="Bruesch, Mary Ellen" w:date="2021-08-16T08:16:00Z">
              <w:rPr>
                <w:spacing w:val="-11"/>
                <w:sz w:val="24"/>
                <w:szCs w:val="24"/>
                <w:highlight w:val="green"/>
              </w:rPr>
            </w:rPrChange>
          </w:rPr>
          <w:delText xml:space="preserve"> </w:delText>
        </w:r>
        <w:r w:rsidR="00933AE3" w:rsidRPr="00CA7D4F" w:rsidDel="00340A9D">
          <w:rPr>
            <w:sz w:val="24"/>
            <w:szCs w:val="24"/>
            <w:rPrChange w:id="10852" w:author="Bruesch, Mary Ellen" w:date="2021-08-16T08:16:00Z">
              <w:rPr>
                <w:sz w:val="24"/>
                <w:szCs w:val="24"/>
                <w:highlight w:val="green"/>
              </w:rPr>
            </w:rPrChange>
          </w:rPr>
          <w:delText>vacuum</w:delText>
        </w:r>
        <w:r w:rsidR="00933AE3" w:rsidRPr="00CA7D4F" w:rsidDel="00340A9D">
          <w:rPr>
            <w:spacing w:val="-11"/>
            <w:sz w:val="24"/>
            <w:szCs w:val="24"/>
            <w:rPrChange w:id="10853" w:author="Bruesch, Mary Ellen" w:date="2021-08-16T08:16:00Z">
              <w:rPr>
                <w:spacing w:val="-11"/>
                <w:sz w:val="24"/>
                <w:szCs w:val="24"/>
                <w:highlight w:val="green"/>
              </w:rPr>
            </w:rPrChange>
          </w:rPr>
          <w:delText xml:space="preserve"> </w:delText>
        </w:r>
        <w:r w:rsidR="00933AE3" w:rsidRPr="00CA7D4F" w:rsidDel="00340A9D">
          <w:rPr>
            <w:sz w:val="24"/>
            <w:szCs w:val="24"/>
            <w:rPrChange w:id="10854" w:author="Bruesch, Mary Ellen" w:date="2021-08-16T08:16:00Z">
              <w:rPr>
                <w:sz w:val="24"/>
                <w:szCs w:val="24"/>
                <w:highlight w:val="green"/>
              </w:rPr>
            </w:rPrChange>
          </w:rPr>
          <w:delText>gauge</w:delText>
        </w:r>
        <w:r w:rsidR="00933AE3" w:rsidRPr="00CA7D4F" w:rsidDel="00340A9D">
          <w:rPr>
            <w:spacing w:val="-11"/>
            <w:sz w:val="24"/>
            <w:szCs w:val="24"/>
            <w:rPrChange w:id="10855" w:author="Bruesch, Mary Ellen" w:date="2021-08-16T08:16:00Z">
              <w:rPr>
                <w:spacing w:val="-11"/>
                <w:sz w:val="24"/>
                <w:szCs w:val="24"/>
                <w:highlight w:val="green"/>
              </w:rPr>
            </w:rPrChange>
          </w:rPr>
          <w:delText xml:space="preserve"> </w:delText>
        </w:r>
        <w:r w:rsidR="00933AE3" w:rsidRPr="00CA7D4F" w:rsidDel="00340A9D">
          <w:rPr>
            <w:sz w:val="24"/>
            <w:szCs w:val="24"/>
            <w:rPrChange w:id="10856" w:author="Bruesch, Mary Ellen" w:date="2021-08-16T08:16:00Z">
              <w:rPr>
                <w:sz w:val="24"/>
                <w:szCs w:val="24"/>
                <w:highlight w:val="green"/>
              </w:rPr>
            </w:rPrChange>
          </w:rPr>
          <w:delText>reading</w:delText>
        </w:r>
        <w:r w:rsidR="00933AE3" w:rsidRPr="00CA7D4F" w:rsidDel="00340A9D">
          <w:rPr>
            <w:spacing w:val="-11"/>
            <w:sz w:val="24"/>
            <w:szCs w:val="24"/>
            <w:rPrChange w:id="10857" w:author="Bruesch, Mary Ellen" w:date="2021-08-16T08:16:00Z">
              <w:rPr>
                <w:spacing w:val="-11"/>
                <w:sz w:val="24"/>
                <w:szCs w:val="24"/>
                <w:highlight w:val="green"/>
              </w:rPr>
            </w:rPrChange>
          </w:rPr>
          <w:delText xml:space="preserve"> </w:delText>
        </w:r>
        <w:r w:rsidR="00933AE3" w:rsidRPr="00CA7D4F" w:rsidDel="00340A9D">
          <w:rPr>
            <w:sz w:val="24"/>
            <w:szCs w:val="24"/>
            <w:rPrChange w:id="10858" w:author="Bruesch, Mary Ellen" w:date="2021-08-16T08:16:00Z">
              <w:rPr>
                <w:sz w:val="24"/>
                <w:szCs w:val="24"/>
                <w:highlight w:val="green"/>
              </w:rPr>
            </w:rPrChange>
          </w:rPr>
          <w:delText>increases</w:delText>
        </w:r>
        <w:r w:rsidR="00933AE3" w:rsidRPr="00CA7D4F" w:rsidDel="00340A9D">
          <w:rPr>
            <w:spacing w:val="-11"/>
            <w:sz w:val="24"/>
            <w:szCs w:val="24"/>
            <w:rPrChange w:id="10859" w:author="Bruesch, Mary Ellen" w:date="2021-08-16T08:16:00Z">
              <w:rPr>
                <w:spacing w:val="-11"/>
                <w:sz w:val="24"/>
                <w:szCs w:val="24"/>
                <w:highlight w:val="green"/>
              </w:rPr>
            </w:rPrChange>
          </w:rPr>
          <w:delText xml:space="preserve"> </w:delText>
        </w:r>
        <w:r w:rsidR="00933AE3" w:rsidRPr="00CA7D4F" w:rsidDel="00340A9D">
          <w:rPr>
            <w:sz w:val="24"/>
            <w:szCs w:val="24"/>
            <w:rPrChange w:id="10860" w:author="Bruesch, Mary Ellen" w:date="2021-08-16T08:16:00Z">
              <w:rPr>
                <w:sz w:val="24"/>
                <w:szCs w:val="24"/>
                <w:highlight w:val="green"/>
              </w:rPr>
            </w:rPrChange>
          </w:rPr>
          <w:delText>to</w:delText>
        </w:r>
        <w:r w:rsidR="00933AE3" w:rsidRPr="00CA7D4F" w:rsidDel="00340A9D">
          <w:rPr>
            <w:spacing w:val="-11"/>
            <w:sz w:val="24"/>
            <w:szCs w:val="24"/>
            <w:rPrChange w:id="10861" w:author="Bruesch, Mary Ellen" w:date="2021-08-16T08:16:00Z">
              <w:rPr>
                <w:spacing w:val="-11"/>
                <w:sz w:val="24"/>
                <w:szCs w:val="24"/>
                <w:highlight w:val="green"/>
              </w:rPr>
            </w:rPrChange>
          </w:rPr>
          <w:delText xml:space="preserve"> </w:delText>
        </w:r>
        <w:r w:rsidR="00933AE3" w:rsidRPr="00CA7D4F" w:rsidDel="00340A9D">
          <w:rPr>
            <w:sz w:val="24"/>
            <w:szCs w:val="24"/>
            <w:rPrChange w:id="10862" w:author="Bruesch, Mary Ellen" w:date="2021-08-16T08:16:00Z">
              <w:rPr>
                <w:sz w:val="24"/>
                <w:szCs w:val="24"/>
                <w:highlight w:val="green"/>
              </w:rPr>
            </w:rPrChange>
          </w:rPr>
          <w:delText>greater</w:delText>
        </w:r>
        <w:r w:rsidR="00933AE3" w:rsidRPr="00CA7D4F" w:rsidDel="00340A9D">
          <w:rPr>
            <w:spacing w:val="-11"/>
            <w:sz w:val="24"/>
            <w:szCs w:val="24"/>
            <w:rPrChange w:id="10863" w:author="Bruesch, Mary Ellen" w:date="2021-08-16T08:16:00Z">
              <w:rPr>
                <w:spacing w:val="-11"/>
                <w:sz w:val="24"/>
                <w:szCs w:val="24"/>
                <w:highlight w:val="green"/>
              </w:rPr>
            </w:rPrChange>
          </w:rPr>
          <w:delText xml:space="preserve"> </w:delText>
        </w:r>
        <w:r w:rsidR="00933AE3" w:rsidRPr="00CA7D4F" w:rsidDel="00340A9D">
          <w:rPr>
            <w:sz w:val="24"/>
            <w:szCs w:val="24"/>
            <w:rPrChange w:id="10864" w:author="Bruesch, Mary Ellen" w:date="2021-08-16T08:16:00Z">
              <w:rPr>
                <w:sz w:val="24"/>
                <w:szCs w:val="24"/>
                <w:highlight w:val="green"/>
              </w:rPr>
            </w:rPrChange>
          </w:rPr>
          <w:delText xml:space="preserve">than 8 inches of mercury or </w:delText>
        </w:r>
      </w:del>
      <w:r w:rsidR="00933AE3" w:rsidRPr="00CA7D4F">
        <w:rPr>
          <w:sz w:val="24"/>
          <w:szCs w:val="24"/>
          <w:rPrChange w:id="10865" w:author="Bruesch, Mary Ellen" w:date="2021-08-16T08:16:00Z">
            <w:rPr>
              <w:sz w:val="24"/>
              <w:szCs w:val="24"/>
              <w:highlight w:val="green"/>
            </w:rPr>
          </w:rPrChange>
        </w:rPr>
        <w:t>as recommended by the</w:t>
      </w:r>
      <w:r w:rsidR="00933AE3" w:rsidRPr="00CA7D4F">
        <w:rPr>
          <w:spacing w:val="8"/>
          <w:sz w:val="24"/>
          <w:szCs w:val="24"/>
          <w:rPrChange w:id="10866" w:author="Bruesch, Mary Ellen" w:date="2021-08-16T08:16:00Z">
            <w:rPr>
              <w:spacing w:val="8"/>
              <w:sz w:val="24"/>
              <w:szCs w:val="24"/>
              <w:highlight w:val="green"/>
            </w:rPr>
          </w:rPrChange>
        </w:rPr>
        <w:t xml:space="preserve"> </w:t>
      </w:r>
      <w:r w:rsidR="00933AE3" w:rsidRPr="00CA7D4F">
        <w:rPr>
          <w:sz w:val="24"/>
          <w:szCs w:val="24"/>
          <w:rPrChange w:id="10867" w:author="Bruesch, Mary Ellen" w:date="2021-08-16T08:16:00Z">
            <w:rPr>
              <w:sz w:val="24"/>
              <w:szCs w:val="24"/>
              <w:highlight w:val="green"/>
            </w:rPr>
          </w:rPrChange>
        </w:rPr>
        <w:t>manufacturer.</w:t>
      </w:r>
      <w:ins w:id="10868" w:author="Kaplanek, James H - DATCP" w:date="2021-03-16T08:10:00Z">
        <w:r w:rsidR="008751CC" w:rsidRPr="00CA7D4F">
          <w:rPr>
            <w:sz w:val="24"/>
            <w:szCs w:val="24"/>
            <w:vertAlign w:val="superscript"/>
            <w:rPrChange w:id="10869" w:author="Bruesch, Mary Ellen" w:date="2021-08-16T08:16:00Z">
              <w:rPr>
                <w:sz w:val="24"/>
                <w:szCs w:val="24"/>
                <w:highlight w:val="green"/>
                <w:vertAlign w:val="superscript"/>
              </w:rPr>
            </w:rPrChange>
          </w:rPr>
          <w:t xml:space="preserve"> Pf</w:t>
        </w:r>
        <w:r w:rsidR="008751CC" w:rsidRPr="00CA7D4F">
          <w:rPr>
            <w:sz w:val="24"/>
            <w:szCs w:val="24"/>
            <w:rPrChange w:id="10870" w:author="Bruesch, Mary Ellen" w:date="2021-08-16T08:16:00Z">
              <w:rPr>
                <w:sz w:val="24"/>
                <w:szCs w:val="24"/>
                <w:highlight w:val="green"/>
              </w:rPr>
            </w:rPrChange>
          </w:rPr>
          <w:t xml:space="preserve"> </w:t>
        </w:r>
      </w:ins>
    </w:p>
    <w:p w14:paraId="775228F0" w14:textId="302F9AB7" w:rsidR="006A3F18" w:rsidRPr="00CA7D4F" w:rsidRDefault="005F2EE3" w:rsidP="00B9329F">
      <w:pPr>
        <w:pStyle w:val="ListParagraph"/>
        <w:numPr>
          <w:ilvl w:val="0"/>
          <w:numId w:val="50"/>
        </w:numPr>
        <w:tabs>
          <w:tab w:val="left" w:pos="540"/>
          <w:tab w:val="left" w:pos="645"/>
        </w:tabs>
        <w:spacing w:before="0" w:line="240" w:lineRule="auto"/>
        <w:ind w:left="0" w:firstLine="360"/>
        <w:jc w:val="left"/>
        <w:rPr>
          <w:sz w:val="24"/>
          <w:szCs w:val="24"/>
          <w:rPrChange w:id="10871" w:author="Bruesch, Mary Ellen" w:date="2021-08-16T08:16:00Z">
            <w:rPr>
              <w:sz w:val="24"/>
              <w:szCs w:val="24"/>
              <w:highlight w:val="green"/>
            </w:rPr>
          </w:rPrChange>
        </w:rPr>
      </w:pPr>
      <w:r w:rsidRPr="00CA7D4F">
        <w:rPr>
          <w:spacing w:val="-3"/>
          <w:sz w:val="24"/>
          <w:szCs w:val="24"/>
          <w:rPrChange w:id="10872" w:author="Bruesch, Mary Ellen" w:date="2021-08-16T08:16:00Z">
            <w:rPr>
              <w:spacing w:val="-3"/>
              <w:sz w:val="24"/>
              <w:szCs w:val="24"/>
              <w:highlight w:val="green"/>
            </w:rPr>
          </w:rPrChange>
        </w:rPr>
        <w:t xml:space="preserve"> </w:t>
      </w:r>
      <w:r w:rsidR="00933AE3" w:rsidRPr="00CA7D4F">
        <w:rPr>
          <w:spacing w:val="-3"/>
          <w:sz w:val="24"/>
          <w:szCs w:val="24"/>
          <w:rPrChange w:id="10873" w:author="Bruesch, Mary Ellen" w:date="2021-08-16T08:16:00Z">
            <w:rPr>
              <w:spacing w:val="-3"/>
              <w:sz w:val="24"/>
              <w:szCs w:val="24"/>
              <w:highlight w:val="green"/>
            </w:rPr>
          </w:rPrChange>
        </w:rPr>
        <w:t xml:space="preserve">Septum covers shall </w:t>
      </w:r>
      <w:r w:rsidR="00933AE3" w:rsidRPr="00CA7D4F">
        <w:rPr>
          <w:sz w:val="24"/>
          <w:szCs w:val="24"/>
          <w:rPrChange w:id="10874" w:author="Bruesch, Mary Ellen" w:date="2021-08-16T08:16:00Z">
            <w:rPr>
              <w:sz w:val="24"/>
              <w:szCs w:val="24"/>
              <w:highlight w:val="green"/>
            </w:rPr>
          </w:rPrChange>
        </w:rPr>
        <w:t xml:space="preserve">be </w:t>
      </w:r>
      <w:r w:rsidR="00933AE3" w:rsidRPr="00CA7D4F">
        <w:rPr>
          <w:spacing w:val="-3"/>
          <w:sz w:val="24"/>
          <w:szCs w:val="24"/>
          <w:rPrChange w:id="10875" w:author="Bruesch, Mary Ellen" w:date="2021-08-16T08:16:00Z">
            <w:rPr>
              <w:spacing w:val="-3"/>
              <w:sz w:val="24"/>
              <w:szCs w:val="24"/>
              <w:highlight w:val="green"/>
            </w:rPr>
          </w:rPrChange>
        </w:rPr>
        <w:t xml:space="preserve">removed, cleaned </w:t>
      </w:r>
      <w:r w:rsidR="00933AE3" w:rsidRPr="00CA7D4F">
        <w:rPr>
          <w:sz w:val="24"/>
          <w:szCs w:val="24"/>
          <w:rPrChange w:id="10876" w:author="Bruesch, Mary Ellen" w:date="2021-08-16T08:16:00Z">
            <w:rPr>
              <w:sz w:val="24"/>
              <w:szCs w:val="24"/>
              <w:highlight w:val="green"/>
            </w:rPr>
          </w:rPrChange>
        </w:rPr>
        <w:t xml:space="preserve">or </w:t>
      </w:r>
      <w:r w:rsidR="00933AE3" w:rsidRPr="00CA7D4F">
        <w:rPr>
          <w:spacing w:val="-3"/>
          <w:sz w:val="24"/>
          <w:szCs w:val="24"/>
          <w:rPrChange w:id="10877" w:author="Bruesch, Mary Ellen" w:date="2021-08-16T08:16:00Z">
            <w:rPr>
              <w:spacing w:val="-3"/>
              <w:sz w:val="24"/>
              <w:szCs w:val="24"/>
              <w:highlight w:val="green"/>
            </w:rPr>
          </w:rPrChange>
        </w:rPr>
        <w:t xml:space="preserve">replaced when </w:t>
      </w:r>
      <w:r w:rsidR="00933AE3" w:rsidRPr="00CA7D4F">
        <w:rPr>
          <w:sz w:val="24"/>
          <w:szCs w:val="24"/>
          <w:rPrChange w:id="10878" w:author="Bruesch, Mary Ellen" w:date="2021-08-16T08:16:00Z">
            <w:rPr>
              <w:sz w:val="24"/>
              <w:szCs w:val="24"/>
              <w:highlight w:val="green"/>
            </w:rPr>
          </w:rPrChange>
        </w:rPr>
        <w:t>they</w:t>
      </w:r>
      <w:r w:rsidR="00933AE3" w:rsidRPr="00CA7D4F">
        <w:rPr>
          <w:spacing w:val="-4"/>
          <w:sz w:val="24"/>
          <w:szCs w:val="24"/>
          <w:rPrChange w:id="10879" w:author="Bruesch, Mary Ellen" w:date="2021-08-16T08:16:00Z">
            <w:rPr>
              <w:spacing w:val="-4"/>
              <w:sz w:val="24"/>
              <w:szCs w:val="24"/>
              <w:highlight w:val="green"/>
            </w:rPr>
          </w:rPrChange>
        </w:rPr>
        <w:t xml:space="preserve"> </w:t>
      </w:r>
      <w:r w:rsidR="00933AE3" w:rsidRPr="00CA7D4F">
        <w:rPr>
          <w:sz w:val="24"/>
          <w:szCs w:val="24"/>
          <w:rPrChange w:id="10880" w:author="Bruesch, Mary Ellen" w:date="2021-08-16T08:16:00Z">
            <w:rPr>
              <w:sz w:val="24"/>
              <w:szCs w:val="24"/>
              <w:highlight w:val="green"/>
            </w:rPr>
          </w:rPrChange>
        </w:rPr>
        <w:t>no</w:t>
      </w:r>
      <w:r w:rsidR="00933AE3" w:rsidRPr="00CA7D4F">
        <w:rPr>
          <w:spacing w:val="-7"/>
          <w:sz w:val="24"/>
          <w:szCs w:val="24"/>
          <w:rPrChange w:id="10881" w:author="Bruesch, Mary Ellen" w:date="2021-08-16T08:16:00Z">
            <w:rPr>
              <w:spacing w:val="-7"/>
              <w:sz w:val="24"/>
              <w:szCs w:val="24"/>
              <w:highlight w:val="green"/>
            </w:rPr>
          </w:rPrChange>
        </w:rPr>
        <w:t xml:space="preserve"> </w:t>
      </w:r>
      <w:r w:rsidR="00933AE3" w:rsidRPr="00CA7D4F">
        <w:rPr>
          <w:sz w:val="24"/>
          <w:szCs w:val="24"/>
          <w:rPrChange w:id="10882" w:author="Bruesch, Mary Ellen" w:date="2021-08-16T08:16:00Z">
            <w:rPr>
              <w:sz w:val="24"/>
              <w:szCs w:val="24"/>
              <w:highlight w:val="green"/>
            </w:rPr>
          </w:rPrChange>
        </w:rPr>
        <w:t>longer</w:t>
      </w:r>
      <w:r w:rsidR="00933AE3" w:rsidRPr="00CA7D4F">
        <w:rPr>
          <w:spacing w:val="-7"/>
          <w:sz w:val="24"/>
          <w:szCs w:val="24"/>
          <w:rPrChange w:id="10883" w:author="Bruesch, Mary Ellen" w:date="2021-08-16T08:16:00Z">
            <w:rPr>
              <w:spacing w:val="-7"/>
              <w:sz w:val="24"/>
              <w:szCs w:val="24"/>
              <w:highlight w:val="green"/>
            </w:rPr>
          </w:rPrChange>
        </w:rPr>
        <w:t xml:space="preserve"> </w:t>
      </w:r>
      <w:r w:rsidR="00933AE3" w:rsidRPr="00CA7D4F">
        <w:rPr>
          <w:sz w:val="24"/>
          <w:szCs w:val="24"/>
          <w:rPrChange w:id="10884" w:author="Bruesch, Mary Ellen" w:date="2021-08-16T08:16:00Z">
            <w:rPr>
              <w:sz w:val="24"/>
              <w:szCs w:val="24"/>
              <w:highlight w:val="green"/>
            </w:rPr>
          </w:rPrChange>
        </w:rPr>
        <w:t>provide</w:t>
      </w:r>
      <w:r w:rsidR="00933AE3" w:rsidRPr="00CA7D4F">
        <w:rPr>
          <w:spacing w:val="-7"/>
          <w:sz w:val="24"/>
          <w:szCs w:val="24"/>
          <w:rPrChange w:id="10885" w:author="Bruesch, Mary Ellen" w:date="2021-08-16T08:16:00Z">
            <w:rPr>
              <w:spacing w:val="-7"/>
              <w:sz w:val="24"/>
              <w:szCs w:val="24"/>
              <w:highlight w:val="green"/>
            </w:rPr>
          </w:rPrChange>
        </w:rPr>
        <w:t xml:space="preserve"> </w:t>
      </w:r>
      <w:r w:rsidR="00933AE3" w:rsidRPr="00CA7D4F">
        <w:rPr>
          <w:sz w:val="24"/>
          <w:szCs w:val="24"/>
          <w:rPrChange w:id="10886" w:author="Bruesch, Mary Ellen" w:date="2021-08-16T08:16:00Z">
            <w:rPr>
              <w:sz w:val="24"/>
              <w:szCs w:val="24"/>
              <w:highlight w:val="green"/>
            </w:rPr>
          </w:rPrChange>
        </w:rPr>
        <w:t>effective</w:t>
      </w:r>
      <w:r w:rsidR="00933AE3" w:rsidRPr="00CA7D4F">
        <w:rPr>
          <w:spacing w:val="-6"/>
          <w:sz w:val="24"/>
          <w:szCs w:val="24"/>
          <w:rPrChange w:id="10887" w:author="Bruesch, Mary Ellen" w:date="2021-08-16T08:16:00Z">
            <w:rPr>
              <w:spacing w:val="-6"/>
              <w:sz w:val="24"/>
              <w:szCs w:val="24"/>
              <w:highlight w:val="green"/>
            </w:rPr>
          </w:rPrChange>
        </w:rPr>
        <w:t xml:space="preserve"> </w:t>
      </w:r>
      <w:r w:rsidR="00933AE3" w:rsidRPr="00CA7D4F">
        <w:rPr>
          <w:sz w:val="24"/>
          <w:szCs w:val="24"/>
          <w:rPrChange w:id="10888" w:author="Bruesch, Mary Ellen" w:date="2021-08-16T08:16:00Z">
            <w:rPr>
              <w:sz w:val="24"/>
              <w:szCs w:val="24"/>
              <w:highlight w:val="green"/>
            </w:rPr>
          </w:rPrChange>
        </w:rPr>
        <w:t>filtration</w:t>
      </w:r>
      <w:r w:rsidR="00933AE3" w:rsidRPr="00CA7D4F">
        <w:rPr>
          <w:spacing w:val="-6"/>
          <w:sz w:val="24"/>
          <w:szCs w:val="24"/>
          <w:rPrChange w:id="10889" w:author="Bruesch, Mary Ellen" w:date="2021-08-16T08:16:00Z">
            <w:rPr>
              <w:spacing w:val="-6"/>
              <w:sz w:val="24"/>
              <w:szCs w:val="24"/>
              <w:highlight w:val="green"/>
            </w:rPr>
          </w:rPrChange>
        </w:rPr>
        <w:t xml:space="preserve"> </w:t>
      </w:r>
      <w:r w:rsidR="00933AE3" w:rsidRPr="00CA7D4F">
        <w:rPr>
          <w:sz w:val="24"/>
          <w:szCs w:val="24"/>
          <w:rPrChange w:id="10890" w:author="Bruesch, Mary Ellen" w:date="2021-08-16T08:16:00Z">
            <w:rPr>
              <w:sz w:val="24"/>
              <w:szCs w:val="24"/>
              <w:highlight w:val="green"/>
            </w:rPr>
          </w:rPrChange>
        </w:rPr>
        <w:t>or</w:t>
      </w:r>
      <w:r w:rsidR="00933AE3" w:rsidRPr="00CA7D4F">
        <w:rPr>
          <w:spacing w:val="-6"/>
          <w:sz w:val="24"/>
          <w:szCs w:val="24"/>
          <w:rPrChange w:id="10891" w:author="Bruesch, Mary Ellen" w:date="2021-08-16T08:16:00Z">
            <w:rPr>
              <w:spacing w:val="-6"/>
              <w:sz w:val="24"/>
              <w:szCs w:val="24"/>
              <w:highlight w:val="green"/>
            </w:rPr>
          </w:rPrChange>
        </w:rPr>
        <w:t xml:space="preserve"> </w:t>
      </w:r>
      <w:r w:rsidR="00933AE3" w:rsidRPr="00CA7D4F">
        <w:rPr>
          <w:sz w:val="24"/>
          <w:szCs w:val="24"/>
          <w:rPrChange w:id="10892" w:author="Bruesch, Mary Ellen" w:date="2021-08-16T08:16:00Z">
            <w:rPr>
              <w:sz w:val="24"/>
              <w:szCs w:val="24"/>
              <w:highlight w:val="green"/>
            </w:rPr>
          </w:rPrChange>
        </w:rPr>
        <w:t>create</w:t>
      </w:r>
      <w:r w:rsidR="00933AE3" w:rsidRPr="00CA7D4F">
        <w:rPr>
          <w:spacing w:val="-6"/>
          <w:sz w:val="24"/>
          <w:szCs w:val="24"/>
          <w:rPrChange w:id="10893" w:author="Bruesch, Mary Ellen" w:date="2021-08-16T08:16:00Z">
            <w:rPr>
              <w:spacing w:val="-6"/>
              <w:sz w:val="24"/>
              <w:szCs w:val="24"/>
              <w:highlight w:val="green"/>
            </w:rPr>
          </w:rPrChange>
        </w:rPr>
        <w:t xml:space="preserve"> </w:t>
      </w:r>
      <w:r w:rsidR="00933AE3" w:rsidRPr="00CA7D4F">
        <w:rPr>
          <w:sz w:val="24"/>
          <w:szCs w:val="24"/>
          <w:rPrChange w:id="10894" w:author="Bruesch, Mary Ellen" w:date="2021-08-16T08:16:00Z">
            <w:rPr>
              <w:sz w:val="24"/>
              <w:szCs w:val="24"/>
              <w:highlight w:val="green"/>
            </w:rPr>
          </w:rPrChange>
        </w:rPr>
        <w:t>a</w:t>
      </w:r>
      <w:r w:rsidR="00933AE3" w:rsidRPr="00CA7D4F">
        <w:rPr>
          <w:spacing w:val="-6"/>
          <w:sz w:val="24"/>
          <w:szCs w:val="24"/>
          <w:rPrChange w:id="10895" w:author="Bruesch, Mary Ellen" w:date="2021-08-16T08:16:00Z">
            <w:rPr>
              <w:spacing w:val="-6"/>
              <w:sz w:val="24"/>
              <w:szCs w:val="24"/>
              <w:highlight w:val="green"/>
            </w:rPr>
          </w:rPrChange>
        </w:rPr>
        <w:t xml:space="preserve"> </w:t>
      </w:r>
      <w:r w:rsidR="00933AE3" w:rsidRPr="00CA7D4F">
        <w:rPr>
          <w:sz w:val="24"/>
          <w:szCs w:val="24"/>
          <w:rPrChange w:id="10896" w:author="Bruesch, Mary Ellen" w:date="2021-08-16T08:16:00Z">
            <w:rPr>
              <w:sz w:val="24"/>
              <w:szCs w:val="24"/>
              <w:highlight w:val="green"/>
            </w:rPr>
          </w:rPrChange>
        </w:rPr>
        <w:t>friction</w:t>
      </w:r>
      <w:r w:rsidR="00933AE3" w:rsidRPr="00CA7D4F">
        <w:rPr>
          <w:spacing w:val="-6"/>
          <w:sz w:val="24"/>
          <w:szCs w:val="24"/>
          <w:rPrChange w:id="10897" w:author="Bruesch, Mary Ellen" w:date="2021-08-16T08:16:00Z">
            <w:rPr>
              <w:spacing w:val="-6"/>
              <w:sz w:val="24"/>
              <w:szCs w:val="24"/>
              <w:highlight w:val="green"/>
            </w:rPr>
          </w:rPrChange>
        </w:rPr>
        <w:t xml:space="preserve"> </w:t>
      </w:r>
      <w:r w:rsidR="00933AE3" w:rsidRPr="00CA7D4F">
        <w:rPr>
          <w:sz w:val="24"/>
          <w:szCs w:val="24"/>
          <w:rPrChange w:id="10898" w:author="Bruesch, Mary Ellen" w:date="2021-08-16T08:16:00Z">
            <w:rPr>
              <w:sz w:val="24"/>
              <w:szCs w:val="24"/>
              <w:highlight w:val="green"/>
            </w:rPr>
          </w:rPrChange>
        </w:rPr>
        <w:t>loss preventing maintenance of the required recirculation</w:t>
      </w:r>
      <w:r w:rsidR="00933AE3" w:rsidRPr="00CA7D4F">
        <w:rPr>
          <w:spacing w:val="22"/>
          <w:sz w:val="24"/>
          <w:szCs w:val="24"/>
          <w:rPrChange w:id="10899" w:author="Bruesch, Mary Ellen" w:date="2021-08-16T08:16:00Z">
            <w:rPr>
              <w:spacing w:val="22"/>
              <w:sz w:val="24"/>
              <w:szCs w:val="24"/>
              <w:highlight w:val="green"/>
            </w:rPr>
          </w:rPrChange>
        </w:rPr>
        <w:t xml:space="preserve"> </w:t>
      </w:r>
      <w:r w:rsidR="00933AE3" w:rsidRPr="00CA7D4F">
        <w:rPr>
          <w:sz w:val="24"/>
          <w:szCs w:val="24"/>
          <w:rPrChange w:id="10900" w:author="Bruesch, Mary Ellen" w:date="2021-08-16T08:16:00Z">
            <w:rPr>
              <w:sz w:val="24"/>
              <w:szCs w:val="24"/>
              <w:highlight w:val="green"/>
            </w:rPr>
          </w:rPrChange>
        </w:rPr>
        <w:t>rate.</w:t>
      </w:r>
      <w:ins w:id="10901" w:author="Kaplanek, James H - DATCP" w:date="2021-03-16T08:10:00Z">
        <w:r w:rsidR="00B87E0F" w:rsidRPr="00CA7D4F">
          <w:rPr>
            <w:sz w:val="24"/>
            <w:szCs w:val="24"/>
            <w:vertAlign w:val="superscript"/>
            <w:rPrChange w:id="10902" w:author="Bruesch, Mary Ellen" w:date="2021-08-16T08:16:00Z">
              <w:rPr>
                <w:sz w:val="24"/>
                <w:szCs w:val="24"/>
                <w:highlight w:val="green"/>
                <w:vertAlign w:val="superscript"/>
              </w:rPr>
            </w:rPrChange>
          </w:rPr>
          <w:t xml:space="preserve"> Pf</w:t>
        </w:r>
        <w:r w:rsidR="00B87E0F" w:rsidRPr="00CA7D4F">
          <w:rPr>
            <w:sz w:val="24"/>
            <w:szCs w:val="24"/>
            <w:rPrChange w:id="10903" w:author="Bruesch, Mary Ellen" w:date="2021-08-16T08:16:00Z">
              <w:rPr>
                <w:sz w:val="24"/>
                <w:szCs w:val="24"/>
                <w:highlight w:val="green"/>
              </w:rPr>
            </w:rPrChange>
          </w:rPr>
          <w:t xml:space="preserve"> </w:t>
        </w:r>
      </w:ins>
    </w:p>
    <w:p w14:paraId="25F98550" w14:textId="1D32611A" w:rsidR="006A3F18" w:rsidRPr="00CA7D4F" w:rsidRDefault="005F2EE3" w:rsidP="00B9329F">
      <w:pPr>
        <w:pStyle w:val="ListParagraph"/>
        <w:numPr>
          <w:ilvl w:val="0"/>
          <w:numId w:val="50"/>
        </w:numPr>
        <w:tabs>
          <w:tab w:val="left" w:pos="540"/>
          <w:tab w:val="left" w:pos="679"/>
        </w:tabs>
        <w:spacing w:before="0" w:line="240" w:lineRule="auto"/>
        <w:ind w:left="0" w:firstLine="360"/>
        <w:jc w:val="left"/>
        <w:rPr>
          <w:sz w:val="24"/>
          <w:szCs w:val="24"/>
          <w:rPrChange w:id="10904" w:author="Bruesch, Mary Ellen" w:date="2021-08-16T08:16:00Z">
            <w:rPr>
              <w:sz w:val="24"/>
              <w:szCs w:val="24"/>
              <w:highlight w:val="green"/>
            </w:rPr>
          </w:rPrChange>
        </w:rPr>
      </w:pPr>
      <w:r w:rsidRPr="00CA7D4F">
        <w:rPr>
          <w:sz w:val="24"/>
          <w:szCs w:val="24"/>
          <w:rPrChange w:id="10905" w:author="Bruesch, Mary Ellen" w:date="2021-08-16T08:16:00Z">
            <w:rPr>
              <w:sz w:val="24"/>
              <w:szCs w:val="24"/>
              <w:highlight w:val="green"/>
            </w:rPr>
          </w:rPrChange>
        </w:rPr>
        <w:t xml:space="preserve"> </w:t>
      </w:r>
      <w:r w:rsidR="00933AE3" w:rsidRPr="00CA7D4F">
        <w:rPr>
          <w:sz w:val="24"/>
          <w:szCs w:val="24"/>
          <w:rPrChange w:id="10906" w:author="Bruesch, Mary Ellen" w:date="2021-08-16T08:16:00Z">
            <w:rPr>
              <w:sz w:val="24"/>
              <w:szCs w:val="24"/>
              <w:highlight w:val="green"/>
            </w:rPr>
          </w:rPrChange>
        </w:rPr>
        <w:t>Diatomaceous earth wastewater separation tanks, where installed,</w:t>
      </w:r>
      <w:r w:rsidR="00933AE3" w:rsidRPr="00CA7D4F">
        <w:rPr>
          <w:spacing w:val="-13"/>
          <w:sz w:val="24"/>
          <w:szCs w:val="24"/>
          <w:rPrChange w:id="10907" w:author="Bruesch, Mary Ellen" w:date="2021-08-16T08:16:00Z">
            <w:rPr>
              <w:spacing w:val="-13"/>
              <w:sz w:val="24"/>
              <w:szCs w:val="24"/>
              <w:highlight w:val="green"/>
            </w:rPr>
          </w:rPrChange>
        </w:rPr>
        <w:t xml:space="preserve"> </w:t>
      </w:r>
      <w:r w:rsidR="00933AE3" w:rsidRPr="00CA7D4F">
        <w:rPr>
          <w:spacing w:val="-3"/>
          <w:sz w:val="24"/>
          <w:szCs w:val="24"/>
          <w:rPrChange w:id="10908" w:author="Bruesch, Mary Ellen" w:date="2021-08-16T08:16:00Z">
            <w:rPr>
              <w:spacing w:val="-3"/>
              <w:sz w:val="24"/>
              <w:szCs w:val="24"/>
              <w:highlight w:val="green"/>
            </w:rPr>
          </w:rPrChange>
        </w:rPr>
        <w:t>shall</w:t>
      </w:r>
      <w:r w:rsidR="00933AE3" w:rsidRPr="00CA7D4F">
        <w:rPr>
          <w:spacing w:val="-17"/>
          <w:sz w:val="24"/>
          <w:szCs w:val="24"/>
          <w:rPrChange w:id="10909" w:author="Bruesch, Mary Ellen" w:date="2021-08-16T08:16:00Z">
            <w:rPr>
              <w:spacing w:val="-17"/>
              <w:sz w:val="24"/>
              <w:szCs w:val="24"/>
              <w:highlight w:val="green"/>
            </w:rPr>
          </w:rPrChange>
        </w:rPr>
        <w:t xml:space="preserve"> </w:t>
      </w:r>
      <w:r w:rsidR="00933AE3" w:rsidRPr="00CA7D4F">
        <w:rPr>
          <w:sz w:val="24"/>
          <w:szCs w:val="24"/>
          <w:rPrChange w:id="10910" w:author="Bruesch, Mary Ellen" w:date="2021-08-16T08:16:00Z">
            <w:rPr>
              <w:sz w:val="24"/>
              <w:szCs w:val="24"/>
              <w:highlight w:val="green"/>
            </w:rPr>
          </w:rPrChange>
        </w:rPr>
        <w:t>be</w:t>
      </w:r>
      <w:r w:rsidR="00933AE3" w:rsidRPr="00CA7D4F">
        <w:rPr>
          <w:spacing w:val="-16"/>
          <w:sz w:val="24"/>
          <w:szCs w:val="24"/>
          <w:rPrChange w:id="10911" w:author="Bruesch, Mary Ellen" w:date="2021-08-16T08:16:00Z">
            <w:rPr>
              <w:spacing w:val="-16"/>
              <w:sz w:val="24"/>
              <w:szCs w:val="24"/>
              <w:highlight w:val="green"/>
            </w:rPr>
          </w:rPrChange>
        </w:rPr>
        <w:t xml:space="preserve"> </w:t>
      </w:r>
      <w:r w:rsidR="00933AE3" w:rsidRPr="00CA7D4F">
        <w:rPr>
          <w:sz w:val="24"/>
          <w:szCs w:val="24"/>
          <w:rPrChange w:id="10912" w:author="Bruesch, Mary Ellen" w:date="2021-08-16T08:16:00Z">
            <w:rPr>
              <w:sz w:val="24"/>
              <w:szCs w:val="24"/>
              <w:highlight w:val="green"/>
            </w:rPr>
          </w:rPrChange>
        </w:rPr>
        <w:t>cleaned</w:t>
      </w:r>
      <w:r w:rsidR="00933AE3" w:rsidRPr="00CA7D4F">
        <w:rPr>
          <w:spacing w:val="-15"/>
          <w:sz w:val="24"/>
          <w:szCs w:val="24"/>
          <w:rPrChange w:id="10913" w:author="Bruesch, Mary Ellen" w:date="2021-08-16T08:16:00Z">
            <w:rPr>
              <w:spacing w:val="-15"/>
              <w:sz w:val="24"/>
              <w:szCs w:val="24"/>
              <w:highlight w:val="green"/>
            </w:rPr>
          </w:rPrChange>
        </w:rPr>
        <w:t xml:space="preserve"> </w:t>
      </w:r>
      <w:r w:rsidR="00933AE3" w:rsidRPr="00CA7D4F">
        <w:rPr>
          <w:sz w:val="24"/>
          <w:szCs w:val="24"/>
          <w:rPrChange w:id="10914" w:author="Bruesch, Mary Ellen" w:date="2021-08-16T08:16:00Z">
            <w:rPr>
              <w:sz w:val="24"/>
              <w:szCs w:val="24"/>
              <w:highlight w:val="green"/>
            </w:rPr>
          </w:rPrChange>
        </w:rPr>
        <w:t>according</w:t>
      </w:r>
      <w:r w:rsidR="00933AE3" w:rsidRPr="00CA7D4F">
        <w:rPr>
          <w:spacing w:val="-15"/>
          <w:sz w:val="24"/>
          <w:szCs w:val="24"/>
          <w:rPrChange w:id="10915" w:author="Bruesch, Mary Ellen" w:date="2021-08-16T08:16:00Z">
            <w:rPr>
              <w:spacing w:val="-15"/>
              <w:sz w:val="24"/>
              <w:szCs w:val="24"/>
              <w:highlight w:val="green"/>
            </w:rPr>
          </w:rPrChange>
        </w:rPr>
        <w:t xml:space="preserve"> </w:t>
      </w:r>
      <w:r w:rsidR="00933AE3" w:rsidRPr="00CA7D4F">
        <w:rPr>
          <w:sz w:val="24"/>
          <w:szCs w:val="24"/>
          <w:rPrChange w:id="10916" w:author="Bruesch, Mary Ellen" w:date="2021-08-16T08:16:00Z">
            <w:rPr>
              <w:sz w:val="24"/>
              <w:szCs w:val="24"/>
              <w:highlight w:val="green"/>
            </w:rPr>
          </w:rPrChange>
        </w:rPr>
        <w:t>to</w:t>
      </w:r>
      <w:r w:rsidR="00933AE3" w:rsidRPr="00CA7D4F">
        <w:rPr>
          <w:spacing w:val="-15"/>
          <w:sz w:val="24"/>
          <w:szCs w:val="24"/>
          <w:rPrChange w:id="10917" w:author="Bruesch, Mary Ellen" w:date="2021-08-16T08:16:00Z">
            <w:rPr>
              <w:spacing w:val="-15"/>
              <w:sz w:val="24"/>
              <w:szCs w:val="24"/>
              <w:highlight w:val="green"/>
            </w:rPr>
          </w:rPrChange>
        </w:rPr>
        <w:t xml:space="preserve"> </w:t>
      </w:r>
      <w:r w:rsidR="00933AE3" w:rsidRPr="00CA7D4F">
        <w:rPr>
          <w:sz w:val="24"/>
          <w:szCs w:val="24"/>
          <w:rPrChange w:id="10918" w:author="Bruesch, Mary Ellen" w:date="2021-08-16T08:16:00Z">
            <w:rPr>
              <w:sz w:val="24"/>
              <w:szCs w:val="24"/>
              <w:highlight w:val="green"/>
            </w:rPr>
          </w:rPrChange>
        </w:rPr>
        <w:t>manufacturer</w:t>
      </w:r>
      <w:r w:rsidR="00933AE3" w:rsidRPr="00CA7D4F">
        <w:rPr>
          <w:spacing w:val="-15"/>
          <w:sz w:val="24"/>
          <w:szCs w:val="24"/>
          <w:rPrChange w:id="10919" w:author="Bruesch, Mary Ellen" w:date="2021-08-16T08:16:00Z">
            <w:rPr>
              <w:spacing w:val="-15"/>
              <w:sz w:val="24"/>
              <w:szCs w:val="24"/>
              <w:highlight w:val="green"/>
            </w:rPr>
          </w:rPrChange>
        </w:rPr>
        <w:t xml:space="preserve"> </w:t>
      </w:r>
      <w:r w:rsidR="00933AE3" w:rsidRPr="00CA7D4F">
        <w:rPr>
          <w:sz w:val="24"/>
          <w:szCs w:val="24"/>
          <w:rPrChange w:id="10920" w:author="Bruesch, Mary Ellen" w:date="2021-08-16T08:16:00Z">
            <w:rPr>
              <w:sz w:val="24"/>
              <w:szCs w:val="24"/>
              <w:highlight w:val="green"/>
            </w:rPr>
          </w:rPrChange>
        </w:rPr>
        <w:t>instructions.</w:t>
      </w:r>
      <w:ins w:id="10921" w:author="Kaplanek, James H - DATCP" w:date="2021-03-16T08:11:00Z">
        <w:r w:rsidR="00B87E0F" w:rsidRPr="00CA7D4F">
          <w:rPr>
            <w:sz w:val="24"/>
            <w:szCs w:val="24"/>
            <w:rPrChange w:id="10922" w:author="Bruesch, Mary Ellen" w:date="2021-08-16T08:16:00Z">
              <w:rPr>
                <w:sz w:val="24"/>
                <w:szCs w:val="24"/>
                <w:highlight w:val="green"/>
              </w:rPr>
            </w:rPrChange>
          </w:rPr>
          <w:t xml:space="preserve"> </w:t>
        </w:r>
        <w:r w:rsidR="00B87E0F" w:rsidRPr="00CA7D4F">
          <w:rPr>
            <w:sz w:val="24"/>
            <w:szCs w:val="24"/>
            <w:vertAlign w:val="superscript"/>
            <w:rPrChange w:id="10923" w:author="Bruesch, Mary Ellen" w:date="2021-08-16T08:16:00Z">
              <w:rPr>
                <w:sz w:val="24"/>
                <w:szCs w:val="24"/>
                <w:highlight w:val="green"/>
                <w:vertAlign w:val="superscript"/>
              </w:rPr>
            </w:rPrChange>
          </w:rPr>
          <w:t>Pf</w:t>
        </w:r>
      </w:ins>
    </w:p>
    <w:p w14:paraId="2E342F48" w14:textId="0D3FBDF8" w:rsidR="00D4140C" w:rsidRPr="00CA7D4F" w:rsidRDefault="00933AE3" w:rsidP="00B9329F">
      <w:pPr>
        <w:pStyle w:val="ListParagraph"/>
        <w:numPr>
          <w:ilvl w:val="0"/>
          <w:numId w:val="50"/>
        </w:numPr>
        <w:tabs>
          <w:tab w:val="left" w:pos="630"/>
          <w:tab w:val="left" w:pos="666"/>
        </w:tabs>
        <w:spacing w:before="0" w:line="240" w:lineRule="auto"/>
        <w:ind w:left="0" w:firstLine="360"/>
        <w:jc w:val="left"/>
        <w:rPr>
          <w:sz w:val="24"/>
          <w:szCs w:val="24"/>
          <w:rPrChange w:id="10924" w:author="Bruesch, Mary Ellen" w:date="2021-08-16T08:16:00Z">
            <w:rPr>
              <w:sz w:val="24"/>
              <w:szCs w:val="24"/>
              <w:highlight w:val="green"/>
            </w:rPr>
          </w:rPrChange>
        </w:rPr>
      </w:pPr>
      <w:r w:rsidRPr="00CA7D4F">
        <w:rPr>
          <w:sz w:val="24"/>
          <w:szCs w:val="24"/>
          <w:rPrChange w:id="10925" w:author="Bruesch, Mary Ellen" w:date="2021-08-16T08:16:00Z">
            <w:rPr>
              <w:sz w:val="24"/>
              <w:szCs w:val="24"/>
              <w:highlight w:val="green"/>
            </w:rPr>
          </w:rPrChange>
        </w:rPr>
        <w:t>Positive displacement feed</w:t>
      </w:r>
      <w:r w:rsidR="005F2EE3" w:rsidRPr="00CA7D4F">
        <w:rPr>
          <w:sz w:val="24"/>
          <w:szCs w:val="24"/>
          <w:rPrChange w:id="10926" w:author="Bruesch, Mary Ellen" w:date="2021-08-16T08:16:00Z">
            <w:rPr>
              <w:sz w:val="24"/>
              <w:szCs w:val="24"/>
              <w:highlight w:val="green"/>
            </w:rPr>
          </w:rPrChange>
        </w:rPr>
        <w:t xml:space="preserve">er suction intake shall be </w:t>
      </w:r>
      <w:ins w:id="10927" w:author="Kaplanek, James H - DATCP" w:date="2020-12-22T10:29:00Z">
        <w:r w:rsidR="00F65138" w:rsidRPr="00CA7D4F">
          <w:rPr>
            <w:sz w:val="24"/>
            <w:szCs w:val="24"/>
            <w:rPrChange w:id="10928" w:author="Bruesch, Mary Ellen" w:date="2021-08-16T08:16:00Z">
              <w:rPr>
                <w:sz w:val="24"/>
                <w:szCs w:val="24"/>
                <w:highlight w:val="green"/>
              </w:rPr>
            </w:rPrChange>
          </w:rPr>
          <w:t xml:space="preserve">a. </w:t>
        </w:r>
      </w:ins>
      <w:r w:rsidR="005F2EE3" w:rsidRPr="00CA7D4F">
        <w:rPr>
          <w:sz w:val="24"/>
          <w:szCs w:val="24"/>
          <w:rPrChange w:id="10929" w:author="Bruesch, Mary Ellen" w:date="2021-08-16T08:16:00Z">
            <w:rPr>
              <w:sz w:val="24"/>
              <w:szCs w:val="24"/>
              <w:highlight w:val="green"/>
            </w:rPr>
          </w:rPrChange>
        </w:rPr>
        <w:t>sus</w:t>
      </w:r>
      <w:r w:rsidRPr="00CA7D4F">
        <w:rPr>
          <w:sz w:val="24"/>
          <w:szCs w:val="24"/>
          <w:rPrChange w:id="10930" w:author="Bruesch, Mary Ellen" w:date="2021-08-16T08:16:00Z">
            <w:rPr>
              <w:sz w:val="24"/>
              <w:szCs w:val="24"/>
              <w:highlight w:val="green"/>
            </w:rPr>
          </w:rPrChange>
        </w:rPr>
        <w:t>pended at least 6 inches above any sludge layer in the solution tank.</w:t>
      </w:r>
      <w:ins w:id="10931" w:author="Kaplanek, James H - DATCP" w:date="2021-03-16T08:11:00Z">
        <w:r w:rsidR="00B87E0F" w:rsidRPr="00CA7D4F">
          <w:rPr>
            <w:sz w:val="24"/>
            <w:szCs w:val="24"/>
            <w:rPrChange w:id="10932" w:author="Bruesch, Mary Ellen" w:date="2021-08-16T08:16:00Z">
              <w:rPr>
                <w:sz w:val="24"/>
                <w:szCs w:val="24"/>
                <w:highlight w:val="green"/>
              </w:rPr>
            </w:rPrChange>
          </w:rPr>
          <w:t xml:space="preserve"> </w:t>
        </w:r>
        <w:r w:rsidR="00B87E0F" w:rsidRPr="00CA7D4F">
          <w:rPr>
            <w:sz w:val="24"/>
            <w:szCs w:val="24"/>
            <w:vertAlign w:val="superscript"/>
            <w:rPrChange w:id="10933" w:author="Bruesch, Mary Ellen" w:date="2021-08-16T08:16:00Z">
              <w:rPr>
                <w:sz w:val="24"/>
                <w:szCs w:val="24"/>
                <w:highlight w:val="green"/>
                <w:vertAlign w:val="superscript"/>
              </w:rPr>
            </w:rPrChange>
          </w:rPr>
          <w:t>P</w:t>
        </w:r>
      </w:ins>
      <w:r w:rsidRPr="00CA7D4F">
        <w:rPr>
          <w:sz w:val="24"/>
          <w:szCs w:val="24"/>
          <w:rPrChange w:id="10934" w:author="Bruesch, Mary Ellen" w:date="2021-08-16T08:16:00Z">
            <w:rPr>
              <w:sz w:val="24"/>
              <w:szCs w:val="24"/>
              <w:highlight w:val="green"/>
            </w:rPr>
          </w:rPrChange>
        </w:rPr>
        <w:t xml:space="preserve"> </w:t>
      </w:r>
    </w:p>
    <w:p w14:paraId="5986A6C0" w14:textId="4CBB2467" w:rsidR="00D4140C" w:rsidRPr="00CA7D4F" w:rsidRDefault="00D4140C" w:rsidP="004E6286">
      <w:pPr>
        <w:pStyle w:val="ListParagraph"/>
        <w:tabs>
          <w:tab w:val="left" w:pos="666"/>
        </w:tabs>
        <w:spacing w:before="0" w:line="240" w:lineRule="auto"/>
        <w:ind w:left="360" w:firstLine="0"/>
        <w:jc w:val="left"/>
        <w:rPr>
          <w:sz w:val="24"/>
          <w:szCs w:val="24"/>
          <w:rPrChange w:id="10935" w:author="Bruesch, Mary Ellen" w:date="2021-08-16T08:16:00Z">
            <w:rPr>
              <w:sz w:val="24"/>
              <w:szCs w:val="24"/>
              <w:highlight w:val="green"/>
            </w:rPr>
          </w:rPrChange>
        </w:rPr>
      </w:pPr>
      <w:ins w:id="10936" w:author="Kaplanek, James H - DATCP" w:date="2020-12-22T10:26:00Z">
        <w:r w:rsidRPr="00CA7D4F">
          <w:rPr>
            <w:spacing w:val="-3"/>
            <w:sz w:val="24"/>
            <w:szCs w:val="24"/>
            <w:rPrChange w:id="10937" w:author="Bruesch, Mary Ellen" w:date="2021-08-16T08:16:00Z">
              <w:rPr>
                <w:spacing w:val="-3"/>
                <w:sz w:val="24"/>
                <w:szCs w:val="24"/>
                <w:highlight w:val="green"/>
              </w:rPr>
            </w:rPrChange>
          </w:rPr>
          <w:t xml:space="preserve">b. </w:t>
        </w:r>
      </w:ins>
      <w:r w:rsidR="00933AE3" w:rsidRPr="00CA7D4F">
        <w:rPr>
          <w:spacing w:val="-3"/>
          <w:sz w:val="24"/>
          <w:szCs w:val="24"/>
          <w:rPrChange w:id="10938" w:author="Bruesch, Mary Ellen" w:date="2021-08-16T08:16:00Z">
            <w:rPr>
              <w:spacing w:val="-3"/>
              <w:sz w:val="24"/>
              <w:szCs w:val="24"/>
              <w:highlight w:val="green"/>
            </w:rPr>
          </w:rPrChange>
        </w:rPr>
        <w:t xml:space="preserve">Tanks </w:t>
      </w:r>
      <w:r w:rsidR="00933AE3" w:rsidRPr="00CA7D4F">
        <w:rPr>
          <w:sz w:val="24"/>
          <w:szCs w:val="24"/>
          <w:rPrChange w:id="10939" w:author="Bruesch, Mary Ellen" w:date="2021-08-16T08:16:00Z">
            <w:rPr>
              <w:sz w:val="24"/>
              <w:szCs w:val="24"/>
              <w:highlight w:val="green"/>
            </w:rPr>
          </w:rPrChange>
        </w:rPr>
        <w:t xml:space="preserve">for mixing and distribution of </w:t>
      </w:r>
      <w:del w:id="10940" w:author="Kaplanek, James H - DATCP" w:date="2021-03-16T08:40:00Z">
        <w:r w:rsidR="00933AE3" w:rsidRPr="00CA7D4F" w:rsidDel="00340A9D">
          <w:rPr>
            <w:sz w:val="24"/>
            <w:szCs w:val="24"/>
            <w:rPrChange w:id="10941" w:author="Bruesch, Mary Ellen" w:date="2021-08-16T08:16:00Z">
              <w:rPr>
                <w:sz w:val="24"/>
                <w:szCs w:val="24"/>
                <w:highlight w:val="green"/>
              </w:rPr>
            </w:rPrChange>
          </w:rPr>
          <w:delText>chemicals</w:delText>
        </w:r>
      </w:del>
      <w:ins w:id="10942" w:author="Kaplanek, James H - DATCP" w:date="2021-03-16T08:40:00Z">
        <w:r w:rsidR="00340A9D" w:rsidRPr="00CA7D4F">
          <w:rPr>
            <w:sz w:val="24"/>
            <w:szCs w:val="24"/>
            <w:rPrChange w:id="10943" w:author="Bruesch, Mary Ellen" w:date="2021-08-16T08:16:00Z">
              <w:rPr>
                <w:sz w:val="24"/>
                <w:szCs w:val="24"/>
                <w:highlight w:val="green"/>
              </w:rPr>
            </w:rPrChange>
          </w:rPr>
          <w:t>slurry</w:t>
        </w:r>
      </w:ins>
      <w:r w:rsidR="00933AE3" w:rsidRPr="00CA7D4F">
        <w:rPr>
          <w:sz w:val="24"/>
          <w:szCs w:val="24"/>
          <w:rPrChange w:id="10944" w:author="Bruesch, Mary Ellen" w:date="2021-08-16T08:16:00Z">
            <w:rPr>
              <w:sz w:val="24"/>
              <w:szCs w:val="24"/>
              <w:highlight w:val="green"/>
            </w:rPr>
          </w:rPrChange>
        </w:rPr>
        <w:t xml:space="preserve"> shall be appropriately</w:t>
      </w:r>
      <w:r w:rsidR="00933AE3" w:rsidRPr="00CA7D4F">
        <w:rPr>
          <w:spacing w:val="-3"/>
          <w:sz w:val="24"/>
          <w:szCs w:val="24"/>
          <w:rPrChange w:id="10945" w:author="Bruesch, Mary Ellen" w:date="2021-08-16T08:16:00Z">
            <w:rPr>
              <w:spacing w:val="-3"/>
              <w:sz w:val="24"/>
              <w:szCs w:val="24"/>
              <w:highlight w:val="green"/>
            </w:rPr>
          </w:rPrChange>
        </w:rPr>
        <w:t xml:space="preserve"> </w:t>
      </w:r>
      <w:r w:rsidR="00933AE3" w:rsidRPr="00CA7D4F">
        <w:rPr>
          <w:sz w:val="24"/>
          <w:szCs w:val="24"/>
          <w:rPrChange w:id="10946" w:author="Bruesch, Mary Ellen" w:date="2021-08-16T08:16:00Z">
            <w:rPr>
              <w:sz w:val="24"/>
              <w:szCs w:val="24"/>
              <w:highlight w:val="green"/>
            </w:rPr>
          </w:rPrChange>
        </w:rPr>
        <w:t>labeled.</w:t>
      </w:r>
      <w:r w:rsidR="00933AE3" w:rsidRPr="00CA7D4F">
        <w:rPr>
          <w:spacing w:val="30"/>
          <w:sz w:val="24"/>
          <w:szCs w:val="24"/>
          <w:rPrChange w:id="10947" w:author="Bruesch, Mary Ellen" w:date="2021-08-16T08:16:00Z">
            <w:rPr>
              <w:spacing w:val="30"/>
              <w:sz w:val="24"/>
              <w:szCs w:val="24"/>
              <w:highlight w:val="green"/>
            </w:rPr>
          </w:rPrChange>
        </w:rPr>
        <w:t xml:space="preserve"> </w:t>
      </w:r>
    </w:p>
    <w:p w14:paraId="68B04ECB" w14:textId="77777777" w:rsidR="00D4140C" w:rsidRPr="00CA7D4F" w:rsidRDefault="00D4140C" w:rsidP="00D4140C">
      <w:pPr>
        <w:pStyle w:val="ListParagraph"/>
        <w:tabs>
          <w:tab w:val="left" w:pos="666"/>
        </w:tabs>
        <w:spacing w:before="0" w:line="240" w:lineRule="auto"/>
        <w:ind w:left="360" w:firstLine="0"/>
        <w:jc w:val="left"/>
        <w:rPr>
          <w:sz w:val="24"/>
          <w:szCs w:val="24"/>
          <w:rPrChange w:id="10948" w:author="Bruesch, Mary Ellen" w:date="2021-08-16T08:16:00Z">
            <w:rPr>
              <w:sz w:val="24"/>
              <w:szCs w:val="24"/>
              <w:highlight w:val="green"/>
            </w:rPr>
          </w:rPrChange>
        </w:rPr>
      </w:pPr>
      <w:ins w:id="10949" w:author="Kaplanek, James H - DATCP" w:date="2020-12-22T10:26:00Z">
        <w:r w:rsidRPr="00CA7D4F">
          <w:rPr>
            <w:sz w:val="24"/>
            <w:szCs w:val="24"/>
            <w:rPrChange w:id="10950" w:author="Bruesch, Mary Ellen" w:date="2021-08-16T08:16:00Z">
              <w:rPr>
                <w:sz w:val="24"/>
                <w:szCs w:val="24"/>
                <w:highlight w:val="green"/>
              </w:rPr>
            </w:rPrChange>
          </w:rPr>
          <w:t xml:space="preserve">c. </w:t>
        </w:r>
      </w:ins>
      <w:r w:rsidR="00933AE3" w:rsidRPr="00CA7D4F">
        <w:rPr>
          <w:sz w:val="24"/>
          <w:szCs w:val="24"/>
          <w:rPrChange w:id="10951" w:author="Bruesch, Mary Ellen" w:date="2021-08-16T08:16:00Z">
            <w:rPr>
              <w:sz w:val="24"/>
              <w:szCs w:val="24"/>
              <w:highlight w:val="green"/>
            </w:rPr>
          </w:rPrChange>
        </w:rPr>
        <w:t>A</w:t>
      </w:r>
      <w:r w:rsidR="00933AE3" w:rsidRPr="00CA7D4F">
        <w:rPr>
          <w:spacing w:val="-9"/>
          <w:sz w:val="24"/>
          <w:szCs w:val="24"/>
          <w:rPrChange w:id="10952" w:author="Bruesch, Mary Ellen" w:date="2021-08-16T08:16:00Z">
            <w:rPr>
              <w:spacing w:val="-9"/>
              <w:sz w:val="24"/>
              <w:szCs w:val="24"/>
              <w:highlight w:val="green"/>
            </w:rPr>
          </w:rPrChange>
        </w:rPr>
        <w:t xml:space="preserve"> </w:t>
      </w:r>
      <w:r w:rsidR="00933AE3" w:rsidRPr="00CA7D4F">
        <w:rPr>
          <w:sz w:val="24"/>
          <w:szCs w:val="24"/>
          <w:rPrChange w:id="10953" w:author="Bruesch, Mary Ellen" w:date="2021-08-16T08:16:00Z">
            <w:rPr>
              <w:sz w:val="24"/>
              <w:szCs w:val="24"/>
              <w:highlight w:val="green"/>
            </w:rPr>
          </w:rPrChange>
        </w:rPr>
        <w:t>cover</w:t>
      </w:r>
      <w:r w:rsidR="00933AE3" w:rsidRPr="00CA7D4F">
        <w:rPr>
          <w:spacing w:val="-9"/>
          <w:sz w:val="24"/>
          <w:szCs w:val="24"/>
          <w:rPrChange w:id="10954" w:author="Bruesch, Mary Ellen" w:date="2021-08-16T08:16:00Z">
            <w:rPr>
              <w:spacing w:val="-9"/>
              <w:sz w:val="24"/>
              <w:szCs w:val="24"/>
              <w:highlight w:val="green"/>
            </w:rPr>
          </w:rPrChange>
        </w:rPr>
        <w:t xml:space="preserve"> </w:t>
      </w:r>
      <w:r w:rsidR="00933AE3" w:rsidRPr="00CA7D4F">
        <w:rPr>
          <w:sz w:val="24"/>
          <w:szCs w:val="24"/>
          <w:rPrChange w:id="10955" w:author="Bruesch, Mary Ellen" w:date="2021-08-16T08:16:00Z">
            <w:rPr>
              <w:sz w:val="24"/>
              <w:szCs w:val="24"/>
              <w:highlight w:val="green"/>
            </w:rPr>
          </w:rPrChange>
        </w:rPr>
        <w:t>with</w:t>
      </w:r>
      <w:r w:rsidR="00933AE3" w:rsidRPr="00CA7D4F">
        <w:rPr>
          <w:spacing w:val="-9"/>
          <w:sz w:val="24"/>
          <w:szCs w:val="24"/>
          <w:rPrChange w:id="10956" w:author="Bruesch, Mary Ellen" w:date="2021-08-16T08:16:00Z">
            <w:rPr>
              <w:spacing w:val="-9"/>
              <w:sz w:val="24"/>
              <w:szCs w:val="24"/>
              <w:highlight w:val="green"/>
            </w:rPr>
          </w:rPrChange>
        </w:rPr>
        <w:t xml:space="preserve"> </w:t>
      </w:r>
      <w:r w:rsidR="00933AE3" w:rsidRPr="00CA7D4F">
        <w:rPr>
          <w:sz w:val="24"/>
          <w:szCs w:val="24"/>
          <w:rPrChange w:id="10957" w:author="Bruesch, Mary Ellen" w:date="2021-08-16T08:16:00Z">
            <w:rPr>
              <w:sz w:val="24"/>
              <w:szCs w:val="24"/>
              <w:highlight w:val="green"/>
            </w:rPr>
          </w:rPrChange>
        </w:rPr>
        <w:t>a</w:t>
      </w:r>
      <w:r w:rsidR="00933AE3" w:rsidRPr="00CA7D4F">
        <w:rPr>
          <w:spacing w:val="-9"/>
          <w:sz w:val="24"/>
          <w:szCs w:val="24"/>
          <w:rPrChange w:id="10958" w:author="Bruesch, Mary Ellen" w:date="2021-08-16T08:16:00Z">
            <w:rPr>
              <w:spacing w:val="-9"/>
              <w:sz w:val="24"/>
              <w:szCs w:val="24"/>
              <w:highlight w:val="green"/>
            </w:rPr>
          </w:rPrChange>
        </w:rPr>
        <w:t xml:space="preserve"> </w:t>
      </w:r>
      <w:r w:rsidR="00933AE3" w:rsidRPr="00CA7D4F">
        <w:rPr>
          <w:sz w:val="24"/>
          <w:szCs w:val="24"/>
          <w:rPrChange w:id="10959" w:author="Bruesch, Mary Ellen" w:date="2021-08-16T08:16:00Z">
            <w:rPr>
              <w:sz w:val="24"/>
              <w:szCs w:val="24"/>
              <w:highlight w:val="green"/>
            </w:rPr>
          </w:rPrChange>
        </w:rPr>
        <w:t>screened</w:t>
      </w:r>
      <w:r w:rsidR="00933AE3" w:rsidRPr="00CA7D4F">
        <w:rPr>
          <w:spacing w:val="-9"/>
          <w:sz w:val="24"/>
          <w:szCs w:val="24"/>
          <w:rPrChange w:id="10960" w:author="Bruesch, Mary Ellen" w:date="2021-08-16T08:16:00Z">
            <w:rPr>
              <w:spacing w:val="-9"/>
              <w:sz w:val="24"/>
              <w:szCs w:val="24"/>
              <w:highlight w:val="green"/>
            </w:rPr>
          </w:rPrChange>
        </w:rPr>
        <w:t xml:space="preserve"> </w:t>
      </w:r>
      <w:r w:rsidR="00933AE3" w:rsidRPr="00CA7D4F">
        <w:rPr>
          <w:sz w:val="24"/>
          <w:szCs w:val="24"/>
          <w:rPrChange w:id="10961" w:author="Bruesch, Mary Ellen" w:date="2021-08-16T08:16:00Z">
            <w:rPr>
              <w:sz w:val="24"/>
              <w:szCs w:val="24"/>
              <w:highlight w:val="green"/>
            </w:rPr>
          </w:rPrChange>
        </w:rPr>
        <w:t>vent</w:t>
      </w:r>
      <w:r w:rsidR="00933AE3" w:rsidRPr="00CA7D4F">
        <w:rPr>
          <w:spacing w:val="-9"/>
          <w:sz w:val="24"/>
          <w:szCs w:val="24"/>
          <w:rPrChange w:id="10962" w:author="Bruesch, Mary Ellen" w:date="2021-08-16T08:16:00Z">
            <w:rPr>
              <w:spacing w:val="-9"/>
              <w:sz w:val="24"/>
              <w:szCs w:val="24"/>
              <w:highlight w:val="green"/>
            </w:rPr>
          </w:rPrChange>
        </w:rPr>
        <w:t xml:space="preserve"> </w:t>
      </w:r>
      <w:r w:rsidR="00933AE3" w:rsidRPr="00CA7D4F">
        <w:rPr>
          <w:sz w:val="24"/>
          <w:szCs w:val="24"/>
          <w:rPrChange w:id="10963" w:author="Bruesch, Mary Ellen" w:date="2021-08-16T08:16:00Z">
            <w:rPr>
              <w:sz w:val="24"/>
              <w:szCs w:val="24"/>
              <w:highlight w:val="green"/>
            </w:rPr>
          </w:rPrChange>
        </w:rPr>
        <w:t>shall</w:t>
      </w:r>
      <w:r w:rsidR="00933AE3" w:rsidRPr="00CA7D4F">
        <w:rPr>
          <w:spacing w:val="-9"/>
          <w:sz w:val="24"/>
          <w:szCs w:val="24"/>
          <w:rPrChange w:id="10964" w:author="Bruesch, Mary Ellen" w:date="2021-08-16T08:16:00Z">
            <w:rPr>
              <w:spacing w:val="-9"/>
              <w:sz w:val="24"/>
              <w:szCs w:val="24"/>
              <w:highlight w:val="green"/>
            </w:rPr>
          </w:rPrChange>
        </w:rPr>
        <w:t xml:space="preserve"> </w:t>
      </w:r>
      <w:r w:rsidR="00933AE3" w:rsidRPr="00CA7D4F">
        <w:rPr>
          <w:sz w:val="24"/>
          <w:szCs w:val="24"/>
          <w:rPrChange w:id="10965" w:author="Bruesch, Mary Ellen" w:date="2021-08-16T08:16:00Z">
            <w:rPr>
              <w:sz w:val="24"/>
              <w:szCs w:val="24"/>
              <w:highlight w:val="green"/>
            </w:rPr>
          </w:rPrChange>
        </w:rPr>
        <w:t>be</w:t>
      </w:r>
      <w:r w:rsidR="00933AE3" w:rsidRPr="00CA7D4F">
        <w:rPr>
          <w:spacing w:val="-9"/>
          <w:sz w:val="24"/>
          <w:szCs w:val="24"/>
          <w:rPrChange w:id="10966" w:author="Bruesch, Mary Ellen" w:date="2021-08-16T08:16:00Z">
            <w:rPr>
              <w:spacing w:val="-9"/>
              <w:sz w:val="24"/>
              <w:szCs w:val="24"/>
              <w:highlight w:val="green"/>
            </w:rPr>
          </w:rPrChange>
        </w:rPr>
        <w:t xml:space="preserve"> </w:t>
      </w:r>
      <w:r w:rsidR="005F2EE3" w:rsidRPr="00CA7D4F">
        <w:rPr>
          <w:sz w:val="24"/>
          <w:szCs w:val="24"/>
          <w:rPrChange w:id="10967" w:author="Bruesch, Mary Ellen" w:date="2021-08-16T08:16:00Z">
            <w:rPr>
              <w:sz w:val="24"/>
              <w:szCs w:val="24"/>
              <w:highlight w:val="green"/>
            </w:rPr>
          </w:rPrChange>
        </w:rPr>
        <w:t>pro</w:t>
      </w:r>
      <w:r w:rsidR="00933AE3" w:rsidRPr="00CA7D4F">
        <w:rPr>
          <w:sz w:val="24"/>
          <w:szCs w:val="24"/>
          <w:rPrChange w:id="10968" w:author="Bruesch, Mary Ellen" w:date="2021-08-16T08:16:00Z">
            <w:rPr>
              <w:sz w:val="24"/>
              <w:szCs w:val="24"/>
              <w:highlight w:val="green"/>
            </w:rPr>
          </w:rPrChange>
        </w:rPr>
        <w:t xml:space="preserve">vided on all mixing and distribution tanks. </w:t>
      </w:r>
    </w:p>
    <w:p w14:paraId="707C06EE" w14:textId="5B1B9DE4" w:rsidR="006A3F18" w:rsidRPr="00CA7D4F" w:rsidRDefault="00F65138" w:rsidP="004E6286">
      <w:pPr>
        <w:pStyle w:val="ListParagraph"/>
        <w:tabs>
          <w:tab w:val="left" w:pos="666"/>
        </w:tabs>
        <w:spacing w:before="0" w:line="240" w:lineRule="auto"/>
        <w:ind w:left="0" w:firstLine="360"/>
        <w:jc w:val="left"/>
        <w:rPr>
          <w:sz w:val="24"/>
          <w:szCs w:val="24"/>
        </w:rPr>
      </w:pPr>
      <w:ins w:id="10969" w:author="Kaplanek, James H - DATCP" w:date="2020-12-22T10:27:00Z">
        <w:r w:rsidRPr="00CA7D4F">
          <w:rPr>
            <w:sz w:val="24"/>
            <w:szCs w:val="24"/>
            <w:rPrChange w:id="10970" w:author="Bruesch, Mary Ellen" w:date="2021-08-16T08:16:00Z">
              <w:rPr>
                <w:sz w:val="24"/>
                <w:szCs w:val="24"/>
                <w:highlight w:val="green"/>
              </w:rPr>
            </w:rPrChange>
          </w:rPr>
          <w:t xml:space="preserve">d. </w:t>
        </w:r>
      </w:ins>
      <w:r w:rsidR="00933AE3" w:rsidRPr="00CA7D4F">
        <w:rPr>
          <w:sz w:val="24"/>
          <w:szCs w:val="24"/>
          <w:rPrChange w:id="10971" w:author="Bruesch, Mary Ellen" w:date="2021-08-16T08:16:00Z">
            <w:rPr>
              <w:sz w:val="24"/>
              <w:szCs w:val="24"/>
              <w:highlight w:val="green"/>
            </w:rPr>
          </w:rPrChange>
        </w:rPr>
        <w:t>The installation shall be maintained to prevent backflow of water into the tanks and</w:t>
      </w:r>
      <w:r w:rsidR="00933AE3" w:rsidRPr="00CA7D4F">
        <w:rPr>
          <w:spacing w:val="-10"/>
          <w:sz w:val="24"/>
          <w:szCs w:val="24"/>
          <w:rPrChange w:id="10972" w:author="Bruesch, Mary Ellen" w:date="2021-08-16T08:16:00Z">
            <w:rPr>
              <w:spacing w:val="-10"/>
              <w:sz w:val="24"/>
              <w:szCs w:val="24"/>
              <w:highlight w:val="green"/>
            </w:rPr>
          </w:rPrChange>
        </w:rPr>
        <w:t xml:space="preserve"> </w:t>
      </w:r>
      <w:r w:rsidR="00933AE3" w:rsidRPr="00CA7D4F">
        <w:rPr>
          <w:sz w:val="24"/>
          <w:szCs w:val="24"/>
          <w:rPrChange w:id="10973" w:author="Bruesch, Mary Ellen" w:date="2021-08-16T08:16:00Z">
            <w:rPr>
              <w:sz w:val="24"/>
              <w:szCs w:val="24"/>
              <w:highlight w:val="green"/>
            </w:rPr>
          </w:rPrChange>
        </w:rPr>
        <w:t xml:space="preserve">to prevent the </w:t>
      </w:r>
      <w:del w:id="10974" w:author="Kaplanek, James H - DATCP" w:date="2021-03-16T08:40:00Z">
        <w:r w:rsidR="00933AE3" w:rsidRPr="00CA7D4F" w:rsidDel="00340A9D">
          <w:rPr>
            <w:sz w:val="24"/>
            <w:szCs w:val="24"/>
            <w:rPrChange w:id="10975" w:author="Bruesch, Mary Ellen" w:date="2021-08-16T08:16:00Z">
              <w:rPr>
                <w:sz w:val="24"/>
                <w:szCs w:val="24"/>
                <w:highlight w:val="green"/>
              </w:rPr>
            </w:rPrChange>
          </w:rPr>
          <w:delText xml:space="preserve">chemicals </w:delText>
        </w:r>
      </w:del>
      <w:ins w:id="10976" w:author="Kaplanek, James H - DATCP" w:date="2021-03-16T08:40:00Z">
        <w:r w:rsidR="00340A9D" w:rsidRPr="00CA7D4F">
          <w:rPr>
            <w:sz w:val="24"/>
            <w:szCs w:val="24"/>
            <w:rPrChange w:id="10977" w:author="Bruesch, Mary Ellen" w:date="2021-08-16T08:16:00Z">
              <w:rPr>
                <w:sz w:val="24"/>
                <w:szCs w:val="24"/>
                <w:highlight w:val="green"/>
              </w:rPr>
            </w:rPrChange>
          </w:rPr>
          <w:t xml:space="preserve">slurry </w:t>
        </w:r>
      </w:ins>
      <w:r w:rsidR="00933AE3" w:rsidRPr="00CA7D4F">
        <w:rPr>
          <w:sz w:val="24"/>
          <w:szCs w:val="24"/>
          <w:rPrChange w:id="10978" w:author="Bruesch, Mary Ellen" w:date="2021-08-16T08:16:00Z">
            <w:rPr>
              <w:sz w:val="24"/>
              <w:szCs w:val="24"/>
              <w:highlight w:val="green"/>
            </w:rPr>
          </w:rPrChange>
        </w:rPr>
        <w:t>from being siphoned out of the tanks into the pool recirculation</w:t>
      </w:r>
      <w:r w:rsidR="00933AE3" w:rsidRPr="00CA7D4F">
        <w:rPr>
          <w:spacing w:val="10"/>
          <w:sz w:val="24"/>
          <w:szCs w:val="24"/>
          <w:rPrChange w:id="10979" w:author="Bruesch, Mary Ellen" w:date="2021-08-16T08:16:00Z">
            <w:rPr>
              <w:spacing w:val="10"/>
              <w:sz w:val="24"/>
              <w:szCs w:val="24"/>
              <w:highlight w:val="green"/>
            </w:rPr>
          </w:rPrChange>
        </w:rPr>
        <w:t xml:space="preserve"> </w:t>
      </w:r>
      <w:r w:rsidR="00933AE3" w:rsidRPr="00CA7D4F">
        <w:rPr>
          <w:sz w:val="24"/>
          <w:szCs w:val="24"/>
          <w:rPrChange w:id="10980" w:author="Bruesch, Mary Ellen" w:date="2021-08-16T08:16:00Z">
            <w:rPr>
              <w:sz w:val="24"/>
              <w:szCs w:val="24"/>
              <w:highlight w:val="green"/>
            </w:rPr>
          </w:rPrChange>
        </w:rPr>
        <w:t>system.</w:t>
      </w:r>
      <w:ins w:id="10981" w:author="Kaplanek, James H - DATCP" w:date="2021-03-16T08:12:00Z">
        <w:r w:rsidR="00B87E0F" w:rsidRPr="00CA7D4F">
          <w:rPr>
            <w:sz w:val="24"/>
            <w:szCs w:val="24"/>
            <w:vertAlign w:val="superscript"/>
            <w:rPrChange w:id="10982" w:author="Bruesch, Mary Ellen" w:date="2021-08-16T08:16:00Z">
              <w:rPr>
                <w:sz w:val="24"/>
                <w:szCs w:val="24"/>
                <w:highlight w:val="green"/>
                <w:vertAlign w:val="superscript"/>
              </w:rPr>
            </w:rPrChange>
          </w:rPr>
          <w:t xml:space="preserve"> P</w:t>
        </w:r>
        <w:r w:rsidR="00B87E0F" w:rsidRPr="00CA7D4F">
          <w:rPr>
            <w:sz w:val="24"/>
            <w:szCs w:val="24"/>
          </w:rPr>
          <w:t xml:space="preserve"> </w:t>
        </w:r>
      </w:ins>
    </w:p>
    <w:p w14:paraId="21C0D95E" w14:textId="77777777" w:rsidR="00F65138" w:rsidRPr="00CA7D4F" w:rsidRDefault="005F2EE3" w:rsidP="00B9329F">
      <w:pPr>
        <w:pStyle w:val="ListParagraph"/>
        <w:numPr>
          <w:ilvl w:val="0"/>
          <w:numId w:val="50"/>
        </w:numPr>
        <w:tabs>
          <w:tab w:val="left" w:pos="630"/>
          <w:tab w:val="left" w:pos="663"/>
        </w:tabs>
        <w:spacing w:before="0" w:line="240" w:lineRule="auto"/>
        <w:ind w:firstLine="288"/>
        <w:jc w:val="left"/>
        <w:rPr>
          <w:sz w:val="24"/>
          <w:szCs w:val="24"/>
          <w:rPrChange w:id="10983" w:author="Bruesch, Mary Ellen" w:date="2021-08-16T08:16:00Z">
            <w:rPr>
              <w:sz w:val="24"/>
              <w:szCs w:val="24"/>
              <w:highlight w:val="green"/>
            </w:rPr>
          </w:rPrChange>
        </w:rPr>
      </w:pPr>
      <w:r w:rsidRPr="00CA7D4F">
        <w:rPr>
          <w:sz w:val="24"/>
          <w:szCs w:val="24"/>
          <w:rPrChange w:id="10984" w:author="Bruesch, Mary Ellen" w:date="2021-08-16T08:16:00Z">
            <w:rPr>
              <w:sz w:val="24"/>
              <w:szCs w:val="24"/>
              <w:highlight w:val="green"/>
            </w:rPr>
          </w:rPrChange>
        </w:rPr>
        <w:t xml:space="preserve"> </w:t>
      </w:r>
      <w:r w:rsidR="00933AE3" w:rsidRPr="00CA7D4F">
        <w:rPr>
          <w:sz w:val="24"/>
          <w:szCs w:val="24"/>
          <w:rPrChange w:id="10985" w:author="Bruesch, Mary Ellen" w:date="2021-08-16T08:16:00Z">
            <w:rPr>
              <w:sz w:val="24"/>
              <w:szCs w:val="24"/>
              <w:highlight w:val="green"/>
            </w:rPr>
          </w:rPrChange>
        </w:rPr>
        <w:t xml:space="preserve">Diatomaceous earth slurry feeders. </w:t>
      </w:r>
      <w:ins w:id="10986" w:author="Kaplanek, James H - DATCP" w:date="2020-12-22T10:30:00Z">
        <w:r w:rsidR="00F65138" w:rsidRPr="00CA7D4F">
          <w:rPr>
            <w:sz w:val="24"/>
            <w:szCs w:val="24"/>
            <w:rPrChange w:id="10987" w:author="Bruesch, Mary Ellen" w:date="2021-08-16T08:16:00Z">
              <w:rPr>
                <w:sz w:val="24"/>
                <w:szCs w:val="24"/>
                <w:highlight w:val="green"/>
              </w:rPr>
            </w:rPrChange>
          </w:rPr>
          <w:t xml:space="preserve">a. </w:t>
        </w:r>
      </w:ins>
      <w:r w:rsidR="00933AE3" w:rsidRPr="00CA7D4F">
        <w:rPr>
          <w:sz w:val="24"/>
          <w:szCs w:val="24"/>
          <w:rPrChange w:id="10988" w:author="Bruesch, Mary Ellen" w:date="2021-08-16T08:16:00Z">
            <w:rPr>
              <w:sz w:val="24"/>
              <w:szCs w:val="24"/>
              <w:highlight w:val="green"/>
            </w:rPr>
          </w:rPrChange>
        </w:rPr>
        <w:t xml:space="preserve">The lowest effective concentration of solution shall be used in a diatomaceous earth slurry feeder. </w:t>
      </w:r>
    </w:p>
    <w:p w14:paraId="375239F0" w14:textId="7C7EC31F" w:rsidR="00F65138" w:rsidRPr="00CA7D4F" w:rsidRDefault="00933AE3">
      <w:pPr>
        <w:pStyle w:val="ListParagraph"/>
        <w:numPr>
          <w:ilvl w:val="0"/>
          <w:numId w:val="88"/>
        </w:numPr>
        <w:tabs>
          <w:tab w:val="left" w:pos="630"/>
          <w:tab w:val="left" w:pos="663"/>
        </w:tabs>
        <w:spacing w:before="0" w:line="240" w:lineRule="auto"/>
        <w:ind w:left="0" w:firstLine="360"/>
        <w:jc w:val="left"/>
        <w:rPr>
          <w:sz w:val="24"/>
          <w:szCs w:val="24"/>
          <w:rPrChange w:id="10989" w:author="Bruesch, Mary Ellen" w:date="2021-08-16T08:16:00Z">
            <w:rPr>
              <w:sz w:val="24"/>
              <w:szCs w:val="24"/>
              <w:highlight w:val="green"/>
            </w:rPr>
          </w:rPrChange>
        </w:rPr>
        <w:pPrChange w:id="10990" w:author="Kaplanek, James H - DATCP" w:date="2021-03-16T09:06:00Z">
          <w:pPr>
            <w:pStyle w:val="ListParagraph"/>
            <w:tabs>
              <w:tab w:val="left" w:pos="663"/>
            </w:tabs>
            <w:spacing w:before="0" w:line="240" w:lineRule="auto"/>
            <w:ind w:left="0" w:firstLine="0"/>
            <w:jc w:val="left"/>
          </w:pPr>
        </w:pPrChange>
      </w:pPr>
      <w:r w:rsidRPr="00CA7D4F">
        <w:rPr>
          <w:sz w:val="24"/>
          <w:szCs w:val="24"/>
          <w:rPrChange w:id="10991" w:author="Bruesch, Mary Ellen" w:date="2021-08-16T08:16:00Z">
            <w:rPr>
              <w:sz w:val="24"/>
              <w:szCs w:val="24"/>
              <w:highlight w:val="green"/>
            </w:rPr>
          </w:rPrChange>
        </w:rPr>
        <w:t>The concentration of solution may not exceed 5% by weight.</w:t>
      </w:r>
      <w:ins w:id="10992" w:author="Kaplanek, James H - DATCP" w:date="2021-03-16T08:13:00Z">
        <w:r w:rsidR="00B87E0F" w:rsidRPr="00CA7D4F">
          <w:rPr>
            <w:sz w:val="24"/>
            <w:szCs w:val="24"/>
            <w:vertAlign w:val="superscript"/>
            <w:rPrChange w:id="10993" w:author="Bruesch, Mary Ellen" w:date="2021-08-16T08:16:00Z">
              <w:rPr>
                <w:sz w:val="24"/>
                <w:szCs w:val="24"/>
                <w:highlight w:val="green"/>
                <w:vertAlign w:val="superscript"/>
              </w:rPr>
            </w:rPrChange>
          </w:rPr>
          <w:t xml:space="preserve"> Pf</w:t>
        </w:r>
        <w:r w:rsidR="00B87E0F" w:rsidRPr="00CA7D4F">
          <w:rPr>
            <w:sz w:val="24"/>
            <w:szCs w:val="24"/>
            <w:rPrChange w:id="10994" w:author="Bruesch, Mary Ellen" w:date="2021-08-16T08:16:00Z">
              <w:rPr>
                <w:sz w:val="24"/>
                <w:szCs w:val="24"/>
                <w:highlight w:val="green"/>
              </w:rPr>
            </w:rPrChange>
          </w:rPr>
          <w:t xml:space="preserve"> </w:t>
        </w:r>
      </w:ins>
      <w:r w:rsidRPr="00CA7D4F">
        <w:rPr>
          <w:sz w:val="24"/>
          <w:szCs w:val="24"/>
          <w:rPrChange w:id="10995" w:author="Bruesch, Mary Ellen" w:date="2021-08-16T08:16:00Z">
            <w:rPr>
              <w:sz w:val="24"/>
              <w:szCs w:val="24"/>
              <w:highlight w:val="green"/>
            </w:rPr>
          </w:rPrChange>
        </w:rPr>
        <w:t xml:space="preserve"> </w:t>
      </w:r>
    </w:p>
    <w:p w14:paraId="3B9C6CAF" w14:textId="7B950435" w:rsidR="00F65138" w:rsidRPr="00CA7D4F" w:rsidRDefault="00F65138" w:rsidP="004E6286">
      <w:pPr>
        <w:pStyle w:val="NoSpacing"/>
        <w:ind w:firstLine="360"/>
        <w:rPr>
          <w:sz w:val="24"/>
          <w:szCs w:val="24"/>
          <w:rPrChange w:id="10996" w:author="Bruesch, Mary Ellen" w:date="2021-08-16T08:16:00Z">
            <w:rPr>
              <w:sz w:val="24"/>
              <w:szCs w:val="24"/>
              <w:highlight w:val="green"/>
            </w:rPr>
          </w:rPrChange>
        </w:rPr>
      </w:pPr>
      <w:ins w:id="10997" w:author="Kaplanek, James H - DATCP" w:date="2020-12-22T10:32:00Z">
        <w:r w:rsidRPr="00CA7D4F">
          <w:rPr>
            <w:sz w:val="24"/>
            <w:szCs w:val="24"/>
            <w:rPrChange w:id="10998" w:author="Bruesch, Mary Ellen" w:date="2021-08-16T08:16:00Z">
              <w:rPr>
                <w:sz w:val="24"/>
                <w:szCs w:val="24"/>
                <w:highlight w:val="green"/>
              </w:rPr>
            </w:rPrChange>
          </w:rPr>
          <w:t xml:space="preserve">c. </w:t>
        </w:r>
      </w:ins>
      <w:r w:rsidR="00933AE3" w:rsidRPr="00CA7D4F">
        <w:rPr>
          <w:sz w:val="24"/>
          <w:szCs w:val="24"/>
          <w:rPrChange w:id="10999" w:author="Bruesch, Mary Ellen" w:date="2021-08-16T08:16:00Z">
            <w:rPr>
              <w:sz w:val="24"/>
              <w:szCs w:val="24"/>
              <w:highlight w:val="green"/>
            </w:rPr>
          </w:rPrChange>
        </w:rPr>
        <w:t xml:space="preserve">The diatomite slurry feeder head and lines shall be flushed </w:t>
      </w:r>
      <w:ins w:id="11000" w:author="Kaplanek, James H - DATCP" w:date="2021-03-16T08:38:00Z">
        <w:r w:rsidR="00340A9D" w:rsidRPr="00CA7D4F">
          <w:rPr>
            <w:sz w:val="24"/>
            <w:szCs w:val="24"/>
            <w:rPrChange w:id="11001" w:author="Bruesch, Mary Ellen" w:date="2021-08-16T08:16:00Z">
              <w:rPr>
                <w:sz w:val="24"/>
                <w:szCs w:val="24"/>
                <w:highlight w:val="green"/>
              </w:rPr>
            </w:rPrChange>
          </w:rPr>
          <w:t xml:space="preserve">as recommended by the manufacturer, </w:t>
        </w:r>
      </w:ins>
      <w:del w:id="11002" w:author="Kaplanek, James H - DATCP" w:date="2021-03-16T08:38:00Z">
        <w:r w:rsidR="00933AE3" w:rsidRPr="00CA7D4F" w:rsidDel="00340A9D">
          <w:rPr>
            <w:sz w:val="24"/>
            <w:szCs w:val="24"/>
            <w:rPrChange w:id="11003" w:author="Bruesch, Mary Ellen" w:date="2021-08-16T08:16:00Z">
              <w:rPr>
                <w:sz w:val="24"/>
                <w:szCs w:val="24"/>
                <w:highlight w:val="green"/>
              </w:rPr>
            </w:rPrChange>
          </w:rPr>
          <w:delText>once every 15 minutes for at least one minute</w:delText>
        </w:r>
      </w:del>
      <w:r w:rsidR="00933AE3" w:rsidRPr="00CA7D4F">
        <w:rPr>
          <w:sz w:val="24"/>
          <w:szCs w:val="24"/>
          <w:rPrChange w:id="11004" w:author="Bruesch, Mary Ellen" w:date="2021-08-16T08:16:00Z">
            <w:rPr>
              <w:sz w:val="24"/>
              <w:szCs w:val="24"/>
              <w:highlight w:val="green"/>
            </w:rPr>
          </w:rPrChange>
        </w:rPr>
        <w:t xml:space="preserve"> to assure proper and continuous operation.</w:t>
      </w:r>
      <w:ins w:id="11005" w:author="Kaplanek, James H - DATCP" w:date="2021-03-16T08:13:00Z">
        <w:r w:rsidR="00B87E0F" w:rsidRPr="00CA7D4F">
          <w:rPr>
            <w:sz w:val="24"/>
            <w:szCs w:val="24"/>
            <w:rPrChange w:id="11006" w:author="Bruesch, Mary Ellen" w:date="2021-08-16T08:16:00Z">
              <w:rPr>
                <w:sz w:val="24"/>
                <w:szCs w:val="24"/>
                <w:highlight w:val="green"/>
              </w:rPr>
            </w:rPrChange>
          </w:rPr>
          <w:t xml:space="preserve"> </w:t>
        </w:r>
        <w:r w:rsidR="00B87E0F" w:rsidRPr="00CA7D4F">
          <w:rPr>
            <w:sz w:val="24"/>
            <w:szCs w:val="24"/>
            <w:vertAlign w:val="superscript"/>
            <w:rPrChange w:id="11007" w:author="Bruesch, Mary Ellen" w:date="2021-08-16T08:16:00Z">
              <w:rPr>
                <w:sz w:val="24"/>
                <w:szCs w:val="24"/>
                <w:highlight w:val="green"/>
                <w:vertAlign w:val="superscript"/>
              </w:rPr>
            </w:rPrChange>
          </w:rPr>
          <w:t>Pf</w:t>
        </w:r>
      </w:ins>
      <w:r w:rsidR="00933AE3" w:rsidRPr="00CA7D4F">
        <w:rPr>
          <w:sz w:val="24"/>
          <w:szCs w:val="24"/>
          <w:rPrChange w:id="11008" w:author="Bruesch, Mary Ellen" w:date="2021-08-16T08:16:00Z">
            <w:rPr>
              <w:sz w:val="24"/>
              <w:szCs w:val="24"/>
              <w:highlight w:val="green"/>
            </w:rPr>
          </w:rPrChange>
        </w:rPr>
        <w:t xml:space="preserve"> </w:t>
      </w:r>
    </w:p>
    <w:p w14:paraId="453AF52F" w14:textId="77777777" w:rsidR="00F65138" w:rsidRPr="00CA7D4F" w:rsidRDefault="00F65138" w:rsidP="00F65138">
      <w:pPr>
        <w:pStyle w:val="NoSpacing"/>
        <w:ind w:firstLine="360"/>
        <w:rPr>
          <w:spacing w:val="28"/>
          <w:sz w:val="24"/>
          <w:szCs w:val="24"/>
          <w:rPrChange w:id="11009" w:author="Bruesch, Mary Ellen" w:date="2021-08-16T08:16:00Z">
            <w:rPr>
              <w:spacing w:val="28"/>
              <w:sz w:val="24"/>
              <w:szCs w:val="24"/>
              <w:highlight w:val="green"/>
            </w:rPr>
          </w:rPrChange>
        </w:rPr>
      </w:pPr>
      <w:ins w:id="11010" w:author="Kaplanek, James H - DATCP" w:date="2020-12-22T10:33:00Z">
        <w:r w:rsidRPr="00CA7D4F">
          <w:rPr>
            <w:spacing w:val="-3"/>
            <w:sz w:val="24"/>
            <w:szCs w:val="24"/>
            <w:rPrChange w:id="11011" w:author="Bruesch, Mary Ellen" w:date="2021-08-16T08:16:00Z">
              <w:rPr>
                <w:spacing w:val="-3"/>
                <w:sz w:val="24"/>
                <w:szCs w:val="24"/>
                <w:highlight w:val="green"/>
              </w:rPr>
            </w:rPrChange>
          </w:rPr>
          <w:t xml:space="preserve">d. </w:t>
        </w:r>
      </w:ins>
      <w:r w:rsidR="00933AE3" w:rsidRPr="00CA7D4F">
        <w:rPr>
          <w:spacing w:val="-3"/>
          <w:sz w:val="24"/>
          <w:szCs w:val="24"/>
          <w:rPrChange w:id="11012" w:author="Bruesch, Mary Ellen" w:date="2021-08-16T08:16:00Z">
            <w:rPr>
              <w:spacing w:val="-3"/>
              <w:sz w:val="24"/>
              <w:szCs w:val="24"/>
              <w:highlight w:val="green"/>
            </w:rPr>
          </w:rPrChange>
        </w:rPr>
        <w:t xml:space="preserve">Water </w:t>
      </w:r>
      <w:r w:rsidR="00933AE3" w:rsidRPr="00CA7D4F">
        <w:rPr>
          <w:sz w:val="24"/>
          <w:szCs w:val="24"/>
          <w:rPrChange w:id="11013" w:author="Bruesch, Mary Ellen" w:date="2021-08-16T08:16:00Z">
            <w:rPr>
              <w:sz w:val="24"/>
              <w:szCs w:val="24"/>
              <w:highlight w:val="green"/>
            </w:rPr>
          </w:rPrChange>
        </w:rPr>
        <w:t>from the discharge side of</w:t>
      </w:r>
      <w:r w:rsidR="00933AE3" w:rsidRPr="00CA7D4F">
        <w:rPr>
          <w:spacing w:val="-8"/>
          <w:sz w:val="24"/>
          <w:szCs w:val="24"/>
          <w:rPrChange w:id="11014" w:author="Bruesch, Mary Ellen" w:date="2021-08-16T08:16:00Z">
            <w:rPr>
              <w:spacing w:val="-8"/>
              <w:sz w:val="24"/>
              <w:szCs w:val="24"/>
              <w:highlight w:val="green"/>
            </w:rPr>
          </w:rPrChange>
        </w:rPr>
        <w:t xml:space="preserve"> </w:t>
      </w:r>
      <w:r w:rsidR="00933AE3" w:rsidRPr="00CA7D4F">
        <w:rPr>
          <w:sz w:val="24"/>
          <w:szCs w:val="24"/>
          <w:rPrChange w:id="11015" w:author="Bruesch, Mary Ellen" w:date="2021-08-16T08:16:00Z">
            <w:rPr>
              <w:sz w:val="24"/>
              <w:szCs w:val="24"/>
              <w:highlight w:val="green"/>
            </w:rPr>
          </w:rPrChange>
        </w:rPr>
        <w:t>the</w:t>
      </w:r>
      <w:r w:rsidR="00933AE3" w:rsidRPr="00CA7D4F">
        <w:rPr>
          <w:spacing w:val="-10"/>
          <w:sz w:val="24"/>
          <w:szCs w:val="24"/>
          <w:rPrChange w:id="11016" w:author="Bruesch, Mary Ellen" w:date="2021-08-16T08:16:00Z">
            <w:rPr>
              <w:spacing w:val="-10"/>
              <w:sz w:val="24"/>
              <w:szCs w:val="24"/>
              <w:highlight w:val="green"/>
            </w:rPr>
          </w:rPrChange>
        </w:rPr>
        <w:t xml:space="preserve"> </w:t>
      </w:r>
      <w:r w:rsidR="00933AE3" w:rsidRPr="00CA7D4F">
        <w:rPr>
          <w:sz w:val="24"/>
          <w:szCs w:val="24"/>
          <w:rPrChange w:id="11017" w:author="Bruesch, Mary Ellen" w:date="2021-08-16T08:16:00Z">
            <w:rPr>
              <w:sz w:val="24"/>
              <w:szCs w:val="24"/>
              <w:highlight w:val="green"/>
            </w:rPr>
          </w:rPrChange>
        </w:rPr>
        <w:t>recirculation</w:t>
      </w:r>
      <w:r w:rsidR="00933AE3" w:rsidRPr="00CA7D4F">
        <w:rPr>
          <w:spacing w:val="-10"/>
          <w:sz w:val="24"/>
          <w:szCs w:val="24"/>
          <w:rPrChange w:id="11018" w:author="Bruesch, Mary Ellen" w:date="2021-08-16T08:16:00Z">
            <w:rPr>
              <w:spacing w:val="-10"/>
              <w:sz w:val="24"/>
              <w:szCs w:val="24"/>
              <w:highlight w:val="green"/>
            </w:rPr>
          </w:rPrChange>
        </w:rPr>
        <w:t xml:space="preserve"> </w:t>
      </w:r>
      <w:r w:rsidR="00933AE3" w:rsidRPr="00CA7D4F">
        <w:rPr>
          <w:sz w:val="24"/>
          <w:szCs w:val="24"/>
          <w:rPrChange w:id="11019" w:author="Bruesch, Mary Ellen" w:date="2021-08-16T08:16:00Z">
            <w:rPr>
              <w:sz w:val="24"/>
              <w:szCs w:val="24"/>
              <w:highlight w:val="green"/>
            </w:rPr>
          </w:rPrChange>
        </w:rPr>
        <w:t>pump</w:t>
      </w:r>
      <w:r w:rsidR="00933AE3" w:rsidRPr="00CA7D4F">
        <w:rPr>
          <w:spacing w:val="-10"/>
          <w:sz w:val="24"/>
          <w:szCs w:val="24"/>
          <w:rPrChange w:id="11020" w:author="Bruesch, Mary Ellen" w:date="2021-08-16T08:16:00Z">
            <w:rPr>
              <w:spacing w:val="-10"/>
              <w:sz w:val="24"/>
              <w:szCs w:val="24"/>
              <w:highlight w:val="green"/>
            </w:rPr>
          </w:rPrChange>
        </w:rPr>
        <w:t xml:space="preserve"> </w:t>
      </w:r>
      <w:r w:rsidR="00933AE3" w:rsidRPr="00CA7D4F">
        <w:rPr>
          <w:sz w:val="24"/>
          <w:szCs w:val="24"/>
          <w:rPrChange w:id="11021" w:author="Bruesch, Mary Ellen" w:date="2021-08-16T08:16:00Z">
            <w:rPr>
              <w:sz w:val="24"/>
              <w:szCs w:val="24"/>
              <w:highlight w:val="green"/>
            </w:rPr>
          </w:rPrChange>
        </w:rPr>
        <w:t>may</w:t>
      </w:r>
      <w:r w:rsidR="00933AE3" w:rsidRPr="00CA7D4F">
        <w:rPr>
          <w:spacing w:val="-10"/>
          <w:sz w:val="24"/>
          <w:szCs w:val="24"/>
          <w:rPrChange w:id="11022" w:author="Bruesch, Mary Ellen" w:date="2021-08-16T08:16:00Z">
            <w:rPr>
              <w:spacing w:val="-10"/>
              <w:sz w:val="24"/>
              <w:szCs w:val="24"/>
              <w:highlight w:val="green"/>
            </w:rPr>
          </w:rPrChange>
        </w:rPr>
        <w:t xml:space="preserve"> </w:t>
      </w:r>
      <w:r w:rsidR="00933AE3" w:rsidRPr="00CA7D4F">
        <w:rPr>
          <w:sz w:val="24"/>
          <w:szCs w:val="24"/>
          <w:rPrChange w:id="11023" w:author="Bruesch, Mary Ellen" w:date="2021-08-16T08:16:00Z">
            <w:rPr>
              <w:sz w:val="24"/>
              <w:szCs w:val="24"/>
              <w:highlight w:val="green"/>
            </w:rPr>
          </w:rPrChange>
        </w:rPr>
        <w:t>be</w:t>
      </w:r>
      <w:r w:rsidR="00933AE3" w:rsidRPr="00CA7D4F">
        <w:rPr>
          <w:spacing w:val="-10"/>
          <w:sz w:val="24"/>
          <w:szCs w:val="24"/>
          <w:rPrChange w:id="11024" w:author="Bruesch, Mary Ellen" w:date="2021-08-16T08:16:00Z">
            <w:rPr>
              <w:spacing w:val="-10"/>
              <w:sz w:val="24"/>
              <w:szCs w:val="24"/>
              <w:highlight w:val="green"/>
            </w:rPr>
          </w:rPrChange>
        </w:rPr>
        <w:t xml:space="preserve"> </w:t>
      </w:r>
      <w:r w:rsidR="00933AE3" w:rsidRPr="00CA7D4F">
        <w:rPr>
          <w:sz w:val="24"/>
          <w:szCs w:val="24"/>
          <w:rPrChange w:id="11025" w:author="Bruesch, Mary Ellen" w:date="2021-08-16T08:16:00Z">
            <w:rPr>
              <w:sz w:val="24"/>
              <w:szCs w:val="24"/>
              <w:highlight w:val="green"/>
            </w:rPr>
          </w:rPrChange>
        </w:rPr>
        <w:t>used.</w:t>
      </w:r>
      <w:r w:rsidR="00933AE3" w:rsidRPr="00CA7D4F">
        <w:rPr>
          <w:spacing w:val="28"/>
          <w:sz w:val="24"/>
          <w:szCs w:val="24"/>
          <w:rPrChange w:id="11026" w:author="Bruesch, Mary Ellen" w:date="2021-08-16T08:16:00Z">
            <w:rPr>
              <w:spacing w:val="28"/>
              <w:sz w:val="24"/>
              <w:szCs w:val="24"/>
              <w:highlight w:val="green"/>
            </w:rPr>
          </w:rPrChange>
        </w:rPr>
        <w:t xml:space="preserve"> </w:t>
      </w:r>
    </w:p>
    <w:p w14:paraId="4FF570BF" w14:textId="357C6728" w:rsidR="00F65138" w:rsidRPr="00CA7D4F" w:rsidRDefault="00F65138" w:rsidP="00F65138">
      <w:pPr>
        <w:pStyle w:val="NoSpacing"/>
        <w:ind w:firstLine="360"/>
        <w:rPr>
          <w:sz w:val="24"/>
          <w:szCs w:val="24"/>
          <w:rPrChange w:id="11027" w:author="Bruesch, Mary Ellen" w:date="2021-08-16T08:16:00Z">
            <w:rPr>
              <w:sz w:val="24"/>
              <w:szCs w:val="24"/>
              <w:highlight w:val="green"/>
            </w:rPr>
          </w:rPrChange>
        </w:rPr>
      </w:pPr>
      <w:ins w:id="11028" w:author="Kaplanek, James H - DATCP" w:date="2020-12-22T10:33:00Z">
        <w:r w:rsidRPr="00CA7D4F">
          <w:rPr>
            <w:sz w:val="24"/>
            <w:szCs w:val="24"/>
            <w:rPrChange w:id="11029" w:author="Bruesch, Mary Ellen" w:date="2021-08-16T08:16:00Z">
              <w:rPr>
                <w:sz w:val="24"/>
                <w:szCs w:val="24"/>
                <w:highlight w:val="green"/>
              </w:rPr>
            </w:rPrChange>
          </w:rPr>
          <w:t xml:space="preserve">e. </w:t>
        </w:r>
      </w:ins>
      <w:r w:rsidR="00933AE3" w:rsidRPr="00CA7D4F">
        <w:rPr>
          <w:sz w:val="24"/>
          <w:szCs w:val="24"/>
          <w:rPrChange w:id="11030" w:author="Bruesch, Mary Ellen" w:date="2021-08-16T08:16:00Z">
            <w:rPr>
              <w:sz w:val="24"/>
              <w:szCs w:val="24"/>
              <w:highlight w:val="green"/>
            </w:rPr>
          </w:rPrChange>
        </w:rPr>
        <w:t>If</w:t>
      </w:r>
      <w:r w:rsidR="00933AE3" w:rsidRPr="00CA7D4F">
        <w:rPr>
          <w:spacing w:val="-10"/>
          <w:sz w:val="24"/>
          <w:szCs w:val="24"/>
          <w:rPrChange w:id="11031" w:author="Bruesch, Mary Ellen" w:date="2021-08-16T08:16:00Z">
            <w:rPr>
              <w:spacing w:val="-10"/>
              <w:sz w:val="24"/>
              <w:szCs w:val="24"/>
              <w:highlight w:val="green"/>
            </w:rPr>
          </w:rPrChange>
        </w:rPr>
        <w:t xml:space="preserve"> </w:t>
      </w:r>
      <w:r w:rsidR="00933AE3" w:rsidRPr="00CA7D4F">
        <w:rPr>
          <w:sz w:val="24"/>
          <w:szCs w:val="24"/>
          <w:rPrChange w:id="11032" w:author="Bruesch, Mary Ellen" w:date="2021-08-16T08:16:00Z">
            <w:rPr>
              <w:sz w:val="24"/>
              <w:szCs w:val="24"/>
              <w:highlight w:val="green"/>
            </w:rPr>
          </w:rPrChange>
        </w:rPr>
        <w:t>connection</w:t>
      </w:r>
      <w:r w:rsidR="00933AE3" w:rsidRPr="00CA7D4F">
        <w:rPr>
          <w:spacing w:val="-10"/>
          <w:sz w:val="24"/>
          <w:szCs w:val="24"/>
          <w:rPrChange w:id="11033" w:author="Bruesch, Mary Ellen" w:date="2021-08-16T08:16:00Z">
            <w:rPr>
              <w:spacing w:val="-10"/>
              <w:sz w:val="24"/>
              <w:szCs w:val="24"/>
              <w:highlight w:val="green"/>
            </w:rPr>
          </w:rPrChange>
        </w:rPr>
        <w:t xml:space="preserve"> </w:t>
      </w:r>
      <w:r w:rsidR="00933AE3" w:rsidRPr="00CA7D4F">
        <w:rPr>
          <w:sz w:val="24"/>
          <w:szCs w:val="24"/>
          <w:rPrChange w:id="11034" w:author="Bruesch, Mary Ellen" w:date="2021-08-16T08:16:00Z">
            <w:rPr>
              <w:sz w:val="24"/>
              <w:szCs w:val="24"/>
              <w:highlight w:val="green"/>
            </w:rPr>
          </w:rPrChange>
        </w:rPr>
        <w:t>is</w:t>
      </w:r>
      <w:r w:rsidR="00933AE3" w:rsidRPr="00CA7D4F">
        <w:rPr>
          <w:spacing w:val="-10"/>
          <w:sz w:val="24"/>
          <w:szCs w:val="24"/>
          <w:rPrChange w:id="11035" w:author="Bruesch, Mary Ellen" w:date="2021-08-16T08:16:00Z">
            <w:rPr>
              <w:spacing w:val="-10"/>
              <w:sz w:val="24"/>
              <w:szCs w:val="24"/>
              <w:highlight w:val="green"/>
            </w:rPr>
          </w:rPrChange>
        </w:rPr>
        <w:t xml:space="preserve"> </w:t>
      </w:r>
      <w:r w:rsidR="00933AE3" w:rsidRPr="00CA7D4F">
        <w:rPr>
          <w:sz w:val="24"/>
          <w:szCs w:val="24"/>
          <w:rPrChange w:id="11036" w:author="Bruesch, Mary Ellen" w:date="2021-08-16T08:16:00Z">
            <w:rPr>
              <w:sz w:val="24"/>
              <w:szCs w:val="24"/>
              <w:highlight w:val="green"/>
            </w:rPr>
          </w:rPrChange>
        </w:rPr>
        <w:t>to</w:t>
      </w:r>
      <w:r w:rsidR="00933AE3" w:rsidRPr="00CA7D4F">
        <w:rPr>
          <w:spacing w:val="-10"/>
          <w:sz w:val="24"/>
          <w:szCs w:val="24"/>
          <w:rPrChange w:id="11037" w:author="Bruesch, Mary Ellen" w:date="2021-08-16T08:16:00Z">
            <w:rPr>
              <w:spacing w:val="-10"/>
              <w:sz w:val="24"/>
              <w:szCs w:val="24"/>
              <w:highlight w:val="green"/>
            </w:rPr>
          </w:rPrChange>
        </w:rPr>
        <w:t xml:space="preserve"> </w:t>
      </w:r>
      <w:r w:rsidR="00933AE3" w:rsidRPr="00CA7D4F">
        <w:rPr>
          <w:sz w:val="24"/>
          <w:szCs w:val="24"/>
          <w:rPrChange w:id="11038" w:author="Bruesch, Mary Ellen" w:date="2021-08-16T08:16:00Z">
            <w:rPr>
              <w:sz w:val="24"/>
              <w:szCs w:val="24"/>
              <w:highlight w:val="green"/>
            </w:rPr>
          </w:rPrChange>
        </w:rPr>
        <w:t>a</w:t>
      </w:r>
      <w:r w:rsidR="00933AE3" w:rsidRPr="00CA7D4F">
        <w:rPr>
          <w:spacing w:val="-10"/>
          <w:sz w:val="24"/>
          <w:szCs w:val="24"/>
          <w:rPrChange w:id="11039" w:author="Bruesch, Mary Ellen" w:date="2021-08-16T08:16:00Z">
            <w:rPr>
              <w:spacing w:val="-10"/>
              <w:sz w:val="24"/>
              <w:szCs w:val="24"/>
              <w:highlight w:val="green"/>
            </w:rPr>
          </w:rPrChange>
        </w:rPr>
        <w:t xml:space="preserve"> </w:t>
      </w:r>
      <w:r w:rsidR="005F2EE3" w:rsidRPr="00CA7D4F">
        <w:rPr>
          <w:sz w:val="24"/>
          <w:szCs w:val="24"/>
          <w:rPrChange w:id="11040" w:author="Bruesch, Mary Ellen" w:date="2021-08-16T08:16:00Z">
            <w:rPr>
              <w:sz w:val="24"/>
              <w:szCs w:val="24"/>
              <w:highlight w:val="green"/>
            </w:rPr>
          </w:rPrChange>
        </w:rPr>
        <w:t>pota</w:t>
      </w:r>
      <w:r w:rsidR="00933AE3" w:rsidRPr="00CA7D4F">
        <w:rPr>
          <w:sz w:val="24"/>
          <w:szCs w:val="24"/>
          <w:rPrChange w:id="11041" w:author="Bruesch, Mary Ellen" w:date="2021-08-16T08:16:00Z">
            <w:rPr>
              <w:sz w:val="24"/>
              <w:szCs w:val="24"/>
              <w:highlight w:val="green"/>
            </w:rPr>
          </w:rPrChange>
        </w:rPr>
        <w:t>ble water supply line, the supply line shall be equipped with an approved backflow or backsiph</w:t>
      </w:r>
      <w:r w:rsidR="005F2EE3" w:rsidRPr="00CA7D4F">
        <w:rPr>
          <w:sz w:val="24"/>
          <w:szCs w:val="24"/>
          <w:rPrChange w:id="11042" w:author="Bruesch, Mary Ellen" w:date="2021-08-16T08:16:00Z">
            <w:rPr>
              <w:sz w:val="24"/>
              <w:szCs w:val="24"/>
              <w:highlight w:val="green"/>
            </w:rPr>
          </w:rPrChange>
        </w:rPr>
        <w:t>onage prevention device.</w:t>
      </w:r>
      <w:ins w:id="11043" w:author="Kaplanek, James H - DATCP" w:date="2021-03-16T08:13:00Z">
        <w:r w:rsidR="00B87E0F" w:rsidRPr="00CA7D4F">
          <w:rPr>
            <w:sz w:val="24"/>
            <w:szCs w:val="24"/>
            <w:vertAlign w:val="superscript"/>
            <w:rPrChange w:id="11044" w:author="Bruesch, Mary Ellen" w:date="2021-08-16T08:16:00Z">
              <w:rPr>
                <w:sz w:val="24"/>
                <w:szCs w:val="24"/>
                <w:highlight w:val="green"/>
                <w:vertAlign w:val="superscript"/>
              </w:rPr>
            </w:rPrChange>
          </w:rPr>
          <w:t xml:space="preserve"> P</w:t>
        </w:r>
      </w:ins>
      <w:r w:rsidR="005F2EE3" w:rsidRPr="00CA7D4F">
        <w:rPr>
          <w:sz w:val="24"/>
          <w:szCs w:val="24"/>
          <w:rPrChange w:id="11045" w:author="Bruesch, Mary Ellen" w:date="2021-08-16T08:16:00Z">
            <w:rPr>
              <w:sz w:val="24"/>
              <w:szCs w:val="24"/>
              <w:highlight w:val="green"/>
            </w:rPr>
          </w:rPrChange>
        </w:rPr>
        <w:t xml:space="preserve"> </w:t>
      </w:r>
    </w:p>
    <w:p w14:paraId="6122D37E" w14:textId="1DCB7A36" w:rsidR="006A3F18" w:rsidRPr="00CA7D4F" w:rsidRDefault="00F65138" w:rsidP="00F65138">
      <w:pPr>
        <w:pStyle w:val="NoSpacing"/>
        <w:ind w:firstLine="360"/>
        <w:rPr>
          <w:sz w:val="24"/>
          <w:szCs w:val="24"/>
        </w:rPr>
      </w:pPr>
      <w:ins w:id="11046" w:author="Kaplanek, James H - DATCP" w:date="2020-12-22T10:33:00Z">
        <w:r w:rsidRPr="00CA7D4F">
          <w:rPr>
            <w:sz w:val="24"/>
            <w:szCs w:val="24"/>
            <w:rPrChange w:id="11047" w:author="Bruesch, Mary Ellen" w:date="2021-08-16T08:16:00Z">
              <w:rPr>
                <w:sz w:val="24"/>
                <w:szCs w:val="24"/>
                <w:highlight w:val="green"/>
              </w:rPr>
            </w:rPrChange>
          </w:rPr>
          <w:t xml:space="preserve">f. </w:t>
        </w:r>
      </w:ins>
      <w:r w:rsidR="005F2EE3" w:rsidRPr="00CA7D4F">
        <w:rPr>
          <w:sz w:val="24"/>
          <w:szCs w:val="24"/>
          <w:rPrChange w:id="11048" w:author="Bruesch, Mary Ellen" w:date="2021-08-16T08:16:00Z">
            <w:rPr>
              <w:sz w:val="24"/>
              <w:szCs w:val="24"/>
              <w:highlight w:val="green"/>
            </w:rPr>
          </w:rPrChange>
        </w:rPr>
        <w:t>Diato</w:t>
      </w:r>
      <w:r w:rsidR="00933AE3" w:rsidRPr="00CA7D4F">
        <w:rPr>
          <w:sz w:val="24"/>
          <w:szCs w:val="24"/>
          <w:rPrChange w:id="11049" w:author="Bruesch, Mary Ellen" w:date="2021-08-16T08:16:00Z">
            <w:rPr>
              <w:sz w:val="24"/>
              <w:szCs w:val="24"/>
              <w:highlight w:val="green"/>
            </w:rPr>
          </w:rPrChange>
        </w:rPr>
        <w:t>mite slurry tank agitators shall run continuously.</w:t>
      </w:r>
      <w:ins w:id="11050" w:author="Kaplanek, James H - DATCP" w:date="2021-03-16T08:13:00Z">
        <w:r w:rsidR="00B87E0F" w:rsidRPr="00CA7D4F">
          <w:rPr>
            <w:sz w:val="24"/>
            <w:szCs w:val="24"/>
          </w:rPr>
          <w:t xml:space="preserve"> </w:t>
        </w:r>
        <w:r w:rsidR="00B87E0F" w:rsidRPr="00CA7D4F">
          <w:rPr>
            <w:sz w:val="24"/>
            <w:szCs w:val="24"/>
            <w:vertAlign w:val="superscript"/>
            <w:rPrChange w:id="11051" w:author="Bruesch, Mary Ellen" w:date="2021-08-16T08:16:00Z">
              <w:rPr>
                <w:sz w:val="24"/>
                <w:szCs w:val="24"/>
                <w:highlight w:val="green"/>
                <w:vertAlign w:val="superscript"/>
              </w:rPr>
            </w:rPrChange>
          </w:rPr>
          <w:t>Pf</w:t>
        </w:r>
      </w:ins>
    </w:p>
    <w:p w14:paraId="10186C82" w14:textId="41326E37" w:rsidR="005F2EE3" w:rsidRPr="00CA7D4F" w:rsidRDefault="005F2EE3" w:rsidP="00BC1FE8">
      <w:pPr>
        <w:pStyle w:val="ListParagraph"/>
        <w:numPr>
          <w:ilvl w:val="0"/>
          <w:numId w:val="52"/>
        </w:numPr>
        <w:tabs>
          <w:tab w:val="left" w:pos="740"/>
        </w:tabs>
        <w:spacing w:before="0" w:line="240" w:lineRule="auto"/>
        <w:ind w:left="0" w:right="111" w:firstLine="360"/>
        <w:jc w:val="left"/>
        <w:rPr>
          <w:sz w:val="24"/>
          <w:szCs w:val="24"/>
          <w:rPrChange w:id="11052" w:author="Bruesch, Mary Ellen" w:date="2021-08-16T08:16:00Z">
            <w:rPr>
              <w:sz w:val="24"/>
              <w:szCs w:val="24"/>
              <w:highlight w:val="green"/>
            </w:rPr>
          </w:rPrChange>
        </w:rPr>
      </w:pPr>
      <w:r w:rsidRPr="00CA7D4F">
        <w:rPr>
          <w:i/>
          <w:sz w:val="24"/>
          <w:szCs w:val="24"/>
        </w:rPr>
        <w:t xml:space="preserve"> </w:t>
      </w:r>
      <w:r w:rsidR="00933AE3" w:rsidRPr="00CA7D4F">
        <w:rPr>
          <w:i/>
          <w:sz w:val="24"/>
          <w:szCs w:val="24"/>
          <w:rPrChange w:id="11053" w:author="Bruesch, Mary Ellen" w:date="2021-08-16T08:16:00Z">
            <w:rPr>
              <w:i/>
              <w:sz w:val="24"/>
              <w:szCs w:val="24"/>
              <w:highlight w:val="green"/>
            </w:rPr>
          </w:rPrChange>
        </w:rPr>
        <w:t xml:space="preserve">Cartridge filters. </w:t>
      </w:r>
      <w:r w:rsidR="00933AE3" w:rsidRPr="00CA7D4F">
        <w:rPr>
          <w:sz w:val="24"/>
          <w:szCs w:val="24"/>
          <w:rPrChange w:id="11054" w:author="Bruesch, Mary Ellen" w:date="2021-08-16T08:16:00Z">
            <w:rPr>
              <w:sz w:val="24"/>
              <w:szCs w:val="24"/>
              <w:highlight w:val="green"/>
            </w:rPr>
          </w:rPrChange>
        </w:rPr>
        <w:t>1. Cartridge–type filters shall be removed</w:t>
      </w:r>
      <w:r w:rsidR="00933AE3" w:rsidRPr="00CA7D4F">
        <w:rPr>
          <w:spacing w:val="-1"/>
          <w:sz w:val="24"/>
          <w:szCs w:val="24"/>
          <w:rPrChange w:id="11055" w:author="Bruesch, Mary Ellen" w:date="2021-08-16T08:16:00Z">
            <w:rPr>
              <w:spacing w:val="-1"/>
              <w:sz w:val="24"/>
              <w:szCs w:val="24"/>
              <w:highlight w:val="green"/>
            </w:rPr>
          </w:rPrChange>
        </w:rPr>
        <w:t xml:space="preserve"> </w:t>
      </w:r>
      <w:r w:rsidR="00933AE3" w:rsidRPr="00CA7D4F">
        <w:rPr>
          <w:sz w:val="24"/>
          <w:szCs w:val="24"/>
          <w:rPrChange w:id="11056" w:author="Bruesch, Mary Ellen" w:date="2021-08-16T08:16:00Z">
            <w:rPr>
              <w:sz w:val="24"/>
              <w:szCs w:val="24"/>
              <w:highlight w:val="green"/>
            </w:rPr>
          </w:rPrChange>
        </w:rPr>
        <w:t>and</w:t>
      </w:r>
      <w:r w:rsidR="00933AE3" w:rsidRPr="00CA7D4F">
        <w:rPr>
          <w:spacing w:val="-7"/>
          <w:sz w:val="24"/>
          <w:szCs w:val="24"/>
          <w:rPrChange w:id="11057" w:author="Bruesch, Mary Ellen" w:date="2021-08-16T08:16:00Z">
            <w:rPr>
              <w:spacing w:val="-7"/>
              <w:sz w:val="24"/>
              <w:szCs w:val="24"/>
              <w:highlight w:val="green"/>
            </w:rPr>
          </w:rPrChange>
        </w:rPr>
        <w:t xml:space="preserve"> </w:t>
      </w:r>
      <w:r w:rsidR="00933AE3" w:rsidRPr="00CA7D4F">
        <w:rPr>
          <w:spacing w:val="-3"/>
          <w:sz w:val="24"/>
          <w:szCs w:val="24"/>
          <w:rPrChange w:id="11058" w:author="Bruesch, Mary Ellen" w:date="2021-08-16T08:16:00Z">
            <w:rPr>
              <w:spacing w:val="-3"/>
              <w:sz w:val="24"/>
              <w:szCs w:val="24"/>
              <w:highlight w:val="green"/>
            </w:rPr>
          </w:rPrChange>
        </w:rPr>
        <w:t>cleaned</w:t>
      </w:r>
      <w:r w:rsidR="00933AE3" w:rsidRPr="00CA7D4F">
        <w:rPr>
          <w:spacing w:val="-7"/>
          <w:sz w:val="24"/>
          <w:szCs w:val="24"/>
          <w:rPrChange w:id="11059" w:author="Bruesch, Mary Ellen" w:date="2021-08-16T08:16:00Z">
            <w:rPr>
              <w:spacing w:val="-7"/>
              <w:sz w:val="24"/>
              <w:szCs w:val="24"/>
              <w:highlight w:val="green"/>
            </w:rPr>
          </w:rPrChange>
        </w:rPr>
        <w:t xml:space="preserve"> </w:t>
      </w:r>
      <w:del w:id="11060" w:author="Kaplanek, James H - DATCP" w:date="2021-03-16T08:39:00Z">
        <w:r w:rsidR="00933AE3" w:rsidRPr="00CA7D4F" w:rsidDel="00340A9D">
          <w:rPr>
            <w:spacing w:val="-3"/>
            <w:sz w:val="24"/>
            <w:szCs w:val="24"/>
            <w:rPrChange w:id="11061" w:author="Bruesch, Mary Ellen" w:date="2021-08-16T08:16:00Z">
              <w:rPr>
                <w:spacing w:val="-3"/>
                <w:sz w:val="24"/>
                <w:szCs w:val="24"/>
                <w:highlight w:val="green"/>
              </w:rPr>
            </w:rPrChange>
          </w:rPr>
          <w:delText>when</w:delText>
        </w:r>
        <w:r w:rsidR="00933AE3" w:rsidRPr="00CA7D4F" w:rsidDel="00340A9D">
          <w:rPr>
            <w:spacing w:val="-7"/>
            <w:sz w:val="24"/>
            <w:szCs w:val="24"/>
            <w:rPrChange w:id="11062" w:author="Bruesch, Mary Ellen" w:date="2021-08-16T08:16:00Z">
              <w:rPr>
                <w:spacing w:val="-7"/>
                <w:sz w:val="24"/>
                <w:szCs w:val="24"/>
                <w:highlight w:val="green"/>
              </w:rPr>
            </w:rPrChange>
          </w:rPr>
          <w:delText xml:space="preserve"> </w:delText>
        </w:r>
        <w:r w:rsidR="00933AE3" w:rsidRPr="00CA7D4F" w:rsidDel="00340A9D">
          <w:rPr>
            <w:sz w:val="24"/>
            <w:szCs w:val="24"/>
            <w:rPrChange w:id="11063" w:author="Bruesch, Mary Ellen" w:date="2021-08-16T08:16:00Z">
              <w:rPr>
                <w:sz w:val="24"/>
                <w:szCs w:val="24"/>
                <w:highlight w:val="green"/>
              </w:rPr>
            </w:rPrChange>
          </w:rPr>
          <w:delText>the</w:delText>
        </w:r>
        <w:r w:rsidR="00933AE3" w:rsidRPr="00CA7D4F" w:rsidDel="00340A9D">
          <w:rPr>
            <w:spacing w:val="-7"/>
            <w:sz w:val="24"/>
            <w:szCs w:val="24"/>
            <w:rPrChange w:id="11064" w:author="Bruesch, Mary Ellen" w:date="2021-08-16T08:16:00Z">
              <w:rPr>
                <w:spacing w:val="-7"/>
                <w:sz w:val="24"/>
                <w:szCs w:val="24"/>
                <w:highlight w:val="green"/>
              </w:rPr>
            </w:rPrChange>
          </w:rPr>
          <w:delText xml:space="preserve"> </w:delText>
        </w:r>
        <w:r w:rsidR="00933AE3" w:rsidRPr="00CA7D4F" w:rsidDel="00340A9D">
          <w:rPr>
            <w:spacing w:val="-3"/>
            <w:sz w:val="24"/>
            <w:szCs w:val="24"/>
            <w:rPrChange w:id="11065" w:author="Bruesch, Mary Ellen" w:date="2021-08-16T08:16:00Z">
              <w:rPr>
                <w:spacing w:val="-3"/>
                <w:sz w:val="24"/>
                <w:szCs w:val="24"/>
                <w:highlight w:val="green"/>
              </w:rPr>
            </w:rPrChange>
          </w:rPr>
          <w:delText>pressure</w:delText>
        </w:r>
        <w:r w:rsidR="00933AE3" w:rsidRPr="00CA7D4F" w:rsidDel="00340A9D">
          <w:rPr>
            <w:spacing w:val="-7"/>
            <w:sz w:val="24"/>
            <w:szCs w:val="24"/>
            <w:rPrChange w:id="11066" w:author="Bruesch, Mary Ellen" w:date="2021-08-16T08:16:00Z">
              <w:rPr>
                <w:spacing w:val="-7"/>
                <w:sz w:val="24"/>
                <w:szCs w:val="24"/>
                <w:highlight w:val="green"/>
              </w:rPr>
            </w:rPrChange>
          </w:rPr>
          <w:delText xml:space="preserve"> </w:delText>
        </w:r>
        <w:r w:rsidR="00933AE3" w:rsidRPr="00CA7D4F" w:rsidDel="00340A9D">
          <w:rPr>
            <w:spacing w:val="-3"/>
            <w:sz w:val="24"/>
            <w:szCs w:val="24"/>
            <w:rPrChange w:id="11067" w:author="Bruesch, Mary Ellen" w:date="2021-08-16T08:16:00Z">
              <w:rPr>
                <w:spacing w:val="-3"/>
                <w:sz w:val="24"/>
                <w:szCs w:val="24"/>
                <w:highlight w:val="green"/>
              </w:rPr>
            </w:rPrChange>
          </w:rPr>
          <w:delText>differential</w:delText>
        </w:r>
        <w:r w:rsidR="00933AE3" w:rsidRPr="00CA7D4F" w:rsidDel="00340A9D">
          <w:rPr>
            <w:spacing w:val="-5"/>
            <w:sz w:val="24"/>
            <w:szCs w:val="24"/>
            <w:rPrChange w:id="11068" w:author="Bruesch, Mary Ellen" w:date="2021-08-16T08:16:00Z">
              <w:rPr>
                <w:spacing w:val="-5"/>
                <w:sz w:val="24"/>
                <w:szCs w:val="24"/>
                <w:highlight w:val="green"/>
              </w:rPr>
            </w:rPrChange>
          </w:rPr>
          <w:delText xml:space="preserve"> </w:delText>
        </w:r>
        <w:r w:rsidR="00933AE3" w:rsidRPr="00CA7D4F" w:rsidDel="00340A9D">
          <w:rPr>
            <w:sz w:val="24"/>
            <w:szCs w:val="24"/>
            <w:rPrChange w:id="11069" w:author="Bruesch, Mary Ellen" w:date="2021-08-16T08:16:00Z">
              <w:rPr>
                <w:sz w:val="24"/>
                <w:szCs w:val="24"/>
                <w:highlight w:val="green"/>
              </w:rPr>
            </w:rPrChange>
          </w:rPr>
          <w:delText>is</w:delText>
        </w:r>
        <w:r w:rsidR="00933AE3" w:rsidRPr="00CA7D4F" w:rsidDel="00340A9D">
          <w:rPr>
            <w:spacing w:val="-5"/>
            <w:sz w:val="24"/>
            <w:szCs w:val="24"/>
            <w:rPrChange w:id="11070" w:author="Bruesch, Mary Ellen" w:date="2021-08-16T08:16:00Z">
              <w:rPr>
                <w:spacing w:val="-5"/>
                <w:sz w:val="24"/>
                <w:szCs w:val="24"/>
                <w:highlight w:val="green"/>
              </w:rPr>
            </w:rPrChange>
          </w:rPr>
          <w:delText xml:space="preserve"> </w:delText>
        </w:r>
        <w:r w:rsidR="00933AE3" w:rsidRPr="00CA7D4F" w:rsidDel="00340A9D">
          <w:rPr>
            <w:sz w:val="24"/>
            <w:szCs w:val="24"/>
            <w:rPrChange w:id="11071" w:author="Bruesch, Mary Ellen" w:date="2021-08-16T08:16:00Z">
              <w:rPr>
                <w:sz w:val="24"/>
                <w:szCs w:val="24"/>
                <w:highlight w:val="green"/>
              </w:rPr>
            </w:rPrChange>
          </w:rPr>
          <w:delText>greater</w:delText>
        </w:r>
        <w:r w:rsidR="00933AE3" w:rsidRPr="00CA7D4F" w:rsidDel="00340A9D">
          <w:rPr>
            <w:spacing w:val="-6"/>
            <w:sz w:val="24"/>
            <w:szCs w:val="24"/>
            <w:rPrChange w:id="11072" w:author="Bruesch, Mary Ellen" w:date="2021-08-16T08:16:00Z">
              <w:rPr>
                <w:spacing w:val="-6"/>
                <w:sz w:val="24"/>
                <w:szCs w:val="24"/>
                <w:highlight w:val="green"/>
              </w:rPr>
            </w:rPrChange>
          </w:rPr>
          <w:delText xml:space="preserve"> </w:delText>
        </w:r>
        <w:r w:rsidR="00933AE3" w:rsidRPr="00CA7D4F" w:rsidDel="00340A9D">
          <w:rPr>
            <w:spacing w:val="-4"/>
            <w:sz w:val="24"/>
            <w:szCs w:val="24"/>
            <w:rPrChange w:id="11073" w:author="Bruesch, Mary Ellen" w:date="2021-08-16T08:16:00Z">
              <w:rPr>
                <w:spacing w:val="-4"/>
                <w:sz w:val="24"/>
                <w:szCs w:val="24"/>
                <w:highlight w:val="green"/>
              </w:rPr>
            </w:rPrChange>
          </w:rPr>
          <w:delText xml:space="preserve">than 11 </w:delText>
        </w:r>
        <w:r w:rsidR="00933AE3" w:rsidRPr="00CA7D4F" w:rsidDel="00340A9D">
          <w:rPr>
            <w:sz w:val="24"/>
            <w:szCs w:val="24"/>
            <w:rPrChange w:id="11074" w:author="Bruesch, Mary Ellen" w:date="2021-08-16T08:16:00Z">
              <w:rPr>
                <w:sz w:val="24"/>
                <w:szCs w:val="24"/>
                <w:highlight w:val="green"/>
              </w:rPr>
            </w:rPrChange>
          </w:rPr>
          <w:delText>pounds per square inch or</w:delText>
        </w:r>
        <w:r w:rsidRPr="00CA7D4F" w:rsidDel="00340A9D">
          <w:rPr>
            <w:sz w:val="24"/>
            <w:szCs w:val="24"/>
            <w:rPrChange w:id="11075" w:author="Bruesch, Mary Ellen" w:date="2021-08-16T08:16:00Z">
              <w:rPr>
                <w:sz w:val="24"/>
                <w:szCs w:val="24"/>
                <w:highlight w:val="green"/>
              </w:rPr>
            </w:rPrChange>
          </w:rPr>
          <w:delText xml:space="preserve"> </w:delText>
        </w:r>
      </w:del>
      <w:r w:rsidRPr="00CA7D4F">
        <w:rPr>
          <w:sz w:val="24"/>
          <w:szCs w:val="24"/>
          <w:rPrChange w:id="11076" w:author="Bruesch, Mary Ellen" w:date="2021-08-16T08:16:00Z">
            <w:rPr>
              <w:sz w:val="24"/>
              <w:szCs w:val="24"/>
              <w:highlight w:val="green"/>
            </w:rPr>
          </w:rPrChange>
        </w:rPr>
        <w:t>as recommended by the manufac</w:t>
      </w:r>
      <w:r w:rsidR="00933AE3" w:rsidRPr="00CA7D4F">
        <w:rPr>
          <w:sz w:val="24"/>
          <w:szCs w:val="24"/>
          <w:rPrChange w:id="11077" w:author="Bruesch, Mary Ellen" w:date="2021-08-16T08:16:00Z">
            <w:rPr>
              <w:sz w:val="24"/>
              <w:szCs w:val="24"/>
              <w:highlight w:val="green"/>
            </w:rPr>
          </w:rPrChange>
        </w:rPr>
        <w:t>turer.</w:t>
      </w:r>
      <w:ins w:id="11078" w:author="Kaplanek, James H - DATCP" w:date="2021-03-16T08:14:00Z">
        <w:r w:rsidR="00B87E0F" w:rsidRPr="00CA7D4F">
          <w:rPr>
            <w:sz w:val="24"/>
            <w:szCs w:val="24"/>
            <w:rPrChange w:id="11079" w:author="Bruesch, Mary Ellen" w:date="2021-08-16T08:16:00Z">
              <w:rPr>
                <w:sz w:val="24"/>
                <w:szCs w:val="24"/>
                <w:highlight w:val="green"/>
              </w:rPr>
            </w:rPrChange>
          </w:rPr>
          <w:t xml:space="preserve"> </w:t>
        </w:r>
        <w:r w:rsidR="00B87E0F" w:rsidRPr="00CA7D4F">
          <w:rPr>
            <w:sz w:val="24"/>
            <w:szCs w:val="24"/>
            <w:vertAlign w:val="superscript"/>
            <w:rPrChange w:id="11080" w:author="Bruesch, Mary Ellen" w:date="2021-08-16T08:16:00Z">
              <w:rPr>
                <w:sz w:val="24"/>
                <w:szCs w:val="24"/>
                <w:highlight w:val="green"/>
                <w:vertAlign w:val="superscript"/>
              </w:rPr>
            </w:rPrChange>
          </w:rPr>
          <w:t>Pf</w:t>
        </w:r>
      </w:ins>
    </w:p>
    <w:p w14:paraId="399E52B1" w14:textId="073866A2" w:rsidR="00F65138" w:rsidRPr="00CA7D4F" w:rsidRDefault="00933AE3" w:rsidP="00B9329F">
      <w:pPr>
        <w:pStyle w:val="ListParagraph"/>
        <w:numPr>
          <w:ilvl w:val="0"/>
          <w:numId w:val="58"/>
        </w:numPr>
        <w:tabs>
          <w:tab w:val="left" w:pos="630"/>
        </w:tabs>
        <w:spacing w:before="0" w:line="240" w:lineRule="auto"/>
        <w:ind w:left="0" w:right="111" w:firstLine="360"/>
        <w:jc w:val="left"/>
        <w:rPr>
          <w:sz w:val="24"/>
          <w:szCs w:val="24"/>
          <w:rPrChange w:id="11081" w:author="Bruesch, Mary Ellen" w:date="2021-08-16T08:16:00Z">
            <w:rPr>
              <w:sz w:val="24"/>
              <w:szCs w:val="24"/>
              <w:highlight w:val="green"/>
            </w:rPr>
          </w:rPrChange>
        </w:rPr>
      </w:pPr>
      <w:r w:rsidRPr="00CA7D4F">
        <w:rPr>
          <w:sz w:val="24"/>
          <w:szCs w:val="24"/>
          <w:rPrChange w:id="11082" w:author="Bruesch, Mary Ellen" w:date="2021-08-16T08:16:00Z">
            <w:rPr>
              <w:sz w:val="24"/>
              <w:szCs w:val="24"/>
              <w:highlight w:val="green"/>
            </w:rPr>
          </w:rPrChange>
        </w:rPr>
        <w:t xml:space="preserve">Cartridges shall be </w:t>
      </w:r>
      <w:ins w:id="11083" w:author="Kaplanek, James H - DATCP" w:date="2020-12-22T10:35:00Z">
        <w:r w:rsidR="00F65138" w:rsidRPr="00CA7D4F">
          <w:rPr>
            <w:sz w:val="24"/>
            <w:szCs w:val="24"/>
            <w:rPrChange w:id="11084" w:author="Bruesch, Mary Ellen" w:date="2021-08-16T08:16:00Z">
              <w:rPr>
                <w:sz w:val="24"/>
                <w:szCs w:val="24"/>
                <w:highlight w:val="green"/>
              </w:rPr>
            </w:rPrChange>
          </w:rPr>
          <w:t xml:space="preserve">a. </w:t>
        </w:r>
      </w:ins>
      <w:r w:rsidRPr="00CA7D4F">
        <w:rPr>
          <w:sz w:val="24"/>
          <w:szCs w:val="24"/>
          <w:rPrChange w:id="11085" w:author="Bruesch, Mary Ellen" w:date="2021-08-16T08:16:00Z">
            <w:rPr>
              <w:sz w:val="24"/>
              <w:szCs w:val="24"/>
              <w:highlight w:val="green"/>
            </w:rPr>
          </w:rPrChange>
        </w:rPr>
        <w:t>replaced when plugged or damaged.</w:t>
      </w:r>
      <w:ins w:id="11086" w:author="Kaplanek, James H - DATCP" w:date="2021-03-16T08:14:00Z">
        <w:r w:rsidR="00B87E0F" w:rsidRPr="00CA7D4F">
          <w:rPr>
            <w:sz w:val="24"/>
            <w:szCs w:val="24"/>
            <w:rPrChange w:id="11087" w:author="Bruesch, Mary Ellen" w:date="2021-08-16T08:16:00Z">
              <w:rPr>
                <w:sz w:val="24"/>
                <w:szCs w:val="24"/>
                <w:highlight w:val="green"/>
              </w:rPr>
            </w:rPrChange>
          </w:rPr>
          <w:t xml:space="preserve"> </w:t>
        </w:r>
        <w:r w:rsidR="00B87E0F" w:rsidRPr="00CA7D4F">
          <w:rPr>
            <w:sz w:val="24"/>
            <w:szCs w:val="24"/>
            <w:vertAlign w:val="superscript"/>
            <w:rPrChange w:id="11088" w:author="Bruesch, Mary Ellen" w:date="2021-08-16T08:16:00Z">
              <w:rPr>
                <w:sz w:val="24"/>
                <w:szCs w:val="24"/>
                <w:highlight w:val="green"/>
                <w:vertAlign w:val="superscript"/>
              </w:rPr>
            </w:rPrChange>
          </w:rPr>
          <w:t>Pf</w:t>
        </w:r>
      </w:ins>
      <w:r w:rsidR="005F2EE3" w:rsidRPr="00CA7D4F">
        <w:rPr>
          <w:sz w:val="24"/>
          <w:szCs w:val="24"/>
          <w:rPrChange w:id="11089" w:author="Bruesch, Mary Ellen" w:date="2021-08-16T08:16:00Z">
            <w:rPr>
              <w:sz w:val="24"/>
              <w:szCs w:val="24"/>
              <w:highlight w:val="green"/>
            </w:rPr>
          </w:rPrChange>
        </w:rPr>
        <w:t xml:space="preserve"> </w:t>
      </w:r>
    </w:p>
    <w:p w14:paraId="140761A4" w14:textId="4D850D4B" w:rsidR="006A3F18" w:rsidRPr="00CA7D4F" w:rsidRDefault="00F65138" w:rsidP="00BC1FE8">
      <w:pPr>
        <w:pStyle w:val="ListParagraph"/>
        <w:tabs>
          <w:tab w:val="left" w:pos="740"/>
        </w:tabs>
        <w:spacing w:before="0" w:line="240" w:lineRule="auto"/>
        <w:ind w:left="0" w:right="111" w:firstLine="360"/>
        <w:jc w:val="left"/>
        <w:rPr>
          <w:sz w:val="24"/>
          <w:szCs w:val="24"/>
        </w:rPr>
      </w:pPr>
      <w:ins w:id="11090" w:author="Kaplanek, James H - DATCP" w:date="2020-12-22T10:35:00Z">
        <w:r w:rsidRPr="00CA7D4F">
          <w:rPr>
            <w:sz w:val="24"/>
            <w:szCs w:val="24"/>
            <w:rPrChange w:id="11091" w:author="Bruesch, Mary Ellen" w:date="2021-08-16T08:16:00Z">
              <w:rPr>
                <w:sz w:val="24"/>
                <w:szCs w:val="24"/>
                <w:highlight w:val="green"/>
              </w:rPr>
            </w:rPrChange>
          </w:rPr>
          <w:t xml:space="preserve">b. </w:t>
        </w:r>
      </w:ins>
      <w:r w:rsidR="005F2EE3" w:rsidRPr="00CA7D4F">
        <w:rPr>
          <w:sz w:val="24"/>
          <w:szCs w:val="24"/>
          <w:rPrChange w:id="11092" w:author="Bruesch, Mary Ellen" w:date="2021-08-16T08:16:00Z">
            <w:rPr>
              <w:sz w:val="24"/>
              <w:szCs w:val="24"/>
              <w:highlight w:val="green"/>
            </w:rPr>
          </w:rPrChange>
        </w:rPr>
        <w:t xml:space="preserve">A duplicate set of replacement </w:t>
      </w:r>
      <w:r w:rsidR="00933AE3" w:rsidRPr="00CA7D4F">
        <w:rPr>
          <w:sz w:val="24"/>
          <w:szCs w:val="24"/>
          <w:rPrChange w:id="11093" w:author="Bruesch, Mary Ellen" w:date="2021-08-16T08:16:00Z">
            <w:rPr>
              <w:sz w:val="24"/>
              <w:szCs w:val="24"/>
              <w:highlight w:val="green"/>
            </w:rPr>
          </w:rPrChange>
        </w:rPr>
        <w:t>cartridges shall be available</w:t>
      </w:r>
      <w:r w:rsidR="00933AE3" w:rsidRPr="00CA7D4F">
        <w:rPr>
          <w:spacing w:val="-17"/>
          <w:sz w:val="24"/>
          <w:szCs w:val="24"/>
          <w:rPrChange w:id="11094" w:author="Bruesch, Mary Ellen" w:date="2021-08-16T08:16:00Z">
            <w:rPr>
              <w:spacing w:val="-17"/>
              <w:sz w:val="24"/>
              <w:szCs w:val="24"/>
              <w:highlight w:val="green"/>
            </w:rPr>
          </w:rPrChange>
        </w:rPr>
        <w:t xml:space="preserve"> </w:t>
      </w:r>
      <w:r w:rsidR="00933AE3" w:rsidRPr="00CA7D4F">
        <w:rPr>
          <w:sz w:val="24"/>
          <w:szCs w:val="24"/>
          <w:rPrChange w:id="11095" w:author="Bruesch, Mary Ellen" w:date="2021-08-16T08:16:00Z">
            <w:rPr>
              <w:sz w:val="24"/>
              <w:szCs w:val="24"/>
              <w:highlight w:val="green"/>
            </w:rPr>
          </w:rPrChange>
        </w:rPr>
        <w:t xml:space="preserve">on−site and </w:t>
      </w:r>
      <w:r w:rsidR="00933AE3" w:rsidRPr="00CA7D4F">
        <w:rPr>
          <w:spacing w:val="-3"/>
          <w:sz w:val="24"/>
          <w:szCs w:val="24"/>
          <w:rPrChange w:id="11096" w:author="Bruesch, Mary Ellen" w:date="2021-08-16T08:16:00Z">
            <w:rPr>
              <w:spacing w:val="-3"/>
              <w:sz w:val="24"/>
              <w:szCs w:val="24"/>
              <w:highlight w:val="green"/>
            </w:rPr>
          </w:rPrChange>
        </w:rPr>
        <w:t xml:space="preserve">used when removing </w:t>
      </w:r>
      <w:r w:rsidR="00933AE3" w:rsidRPr="00CA7D4F">
        <w:rPr>
          <w:sz w:val="24"/>
          <w:szCs w:val="24"/>
          <w:rPrChange w:id="11097" w:author="Bruesch, Mary Ellen" w:date="2021-08-16T08:16:00Z">
            <w:rPr>
              <w:sz w:val="24"/>
              <w:szCs w:val="24"/>
              <w:highlight w:val="green"/>
            </w:rPr>
          </w:rPrChange>
        </w:rPr>
        <w:t xml:space="preserve">a </w:t>
      </w:r>
      <w:r w:rsidR="00933AE3" w:rsidRPr="00CA7D4F">
        <w:rPr>
          <w:spacing w:val="-3"/>
          <w:sz w:val="24"/>
          <w:szCs w:val="24"/>
          <w:rPrChange w:id="11098" w:author="Bruesch, Mary Ellen" w:date="2021-08-16T08:16:00Z">
            <w:rPr>
              <w:spacing w:val="-3"/>
              <w:sz w:val="24"/>
              <w:szCs w:val="24"/>
              <w:highlight w:val="green"/>
            </w:rPr>
          </w:rPrChange>
        </w:rPr>
        <w:t xml:space="preserve">dirty cartridge from </w:t>
      </w:r>
      <w:r w:rsidR="00933AE3" w:rsidRPr="00CA7D4F">
        <w:rPr>
          <w:sz w:val="24"/>
          <w:szCs w:val="24"/>
          <w:rPrChange w:id="11099" w:author="Bruesch, Mary Ellen" w:date="2021-08-16T08:16:00Z">
            <w:rPr>
              <w:sz w:val="24"/>
              <w:szCs w:val="24"/>
              <w:highlight w:val="green"/>
            </w:rPr>
          </w:rPrChange>
        </w:rPr>
        <w:t xml:space="preserve">the </w:t>
      </w:r>
      <w:r w:rsidR="00933AE3" w:rsidRPr="00CA7D4F">
        <w:rPr>
          <w:spacing w:val="-3"/>
          <w:sz w:val="24"/>
          <w:szCs w:val="24"/>
          <w:rPrChange w:id="11100" w:author="Bruesch, Mary Ellen" w:date="2021-08-16T08:16:00Z">
            <w:rPr>
              <w:spacing w:val="-3"/>
              <w:sz w:val="24"/>
              <w:szCs w:val="24"/>
              <w:highlight w:val="green"/>
            </w:rPr>
          </w:rPrChange>
        </w:rPr>
        <w:t xml:space="preserve">filter </w:t>
      </w:r>
      <w:r w:rsidR="00933AE3" w:rsidRPr="00CA7D4F">
        <w:rPr>
          <w:sz w:val="24"/>
          <w:szCs w:val="24"/>
          <w:rPrChange w:id="11101" w:author="Bruesch, Mary Ellen" w:date="2021-08-16T08:16:00Z">
            <w:rPr>
              <w:sz w:val="24"/>
              <w:szCs w:val="24"/>
              <w:highlight w:val="green"/>
            </w:rPr>
          </w:rPrChange>
        </w:rPr>
        <w:t xml:space="preserve">for </w:t>
      </w:r>
      <w:r w:rsidR="005F2EE3" w:rsidRPr="00CA7D4F">
        <w:rPr>
          <w:spacing w:val="-3"/>
          <w:sz w:val="24"/>
          <w:szCs w:val="24"/>
          <w:rPrChange w:id="11102" w:author="Bruesch, Mary Ellen" w:date="2021-08-16T08:16:00Z">
            <w:rPr>
              <w:spacing w:val="-3"/>
              <w:sz w:val="24"/>
              <w:szCs w:val="24"/>
              <w:highlight w:val="green"/>
            </w:rPr>
          </w:rPrChange>
        </w:rPr>
        <w:t>clean</w:t>
      </w:r>
      <w:r w:rsidR="00933AE3" w:rsidRPr="00CA7D4F">
        <w:rPr>
          <w:sz w:val="24"/>
          <w:szCs w:val="24"/>
          <w:rPrChange w:id="11103" w:author="Bruesch, Mary Ellen" w:date="2021-08-16T08:16:00Z">
            <w:rPr>
              <w:sz w:val="24"/>
              <w:szCs w:val="24"/>
              <w:highlight w:val="green"/>
            </w:rPr>
          </w:rPrChange>
        </w:rPr>
        <w:t>ing.</w:t>
      </w:r>
      <w:ins w:id="11104" w:author="Kaplanek, James H - DATCP" w:date="2021-03-16T08:14:00Z">
        <w:r w:rsidR="00B87E0F" w:rsidRPr="00CA7D4F">
          <w:rPr>
            <w:sz w:val="24"/>
            <w:szCs w:val="24"/>
            <w:vertAlign w:val="superscript"/>
            <w:rPrChange w:id="11105" w:author="Bruesch, Mary Ellen" w:date="2021-08-16T08:16:00Z">
              <w:rPr>
                <w:sz w:val="24"/>
                <w:szCs w:val="24"/>
                <w:highlight w:val="green"/>
                <w:vertAlign w:val="superscript"/>
              </w:rPr>
            </w:rPrChange>
          </w:rPr>
          <w:t xml:space="preserve"> Pf</w:t>
        </w:r>
        <w:r w:rsidR="00B87E0F" w:rsidRPr="00CA7D4F">
          <w:rPr>
            <w:sz w:val="24"/>
            <w:szCs w:val="24"/>
          </w:rPr>
          <w:t xml:space="preserve"> </w:t>
        </w:r>
      </w:ins>
    </w:p>
    <w:p w14:paraId="762AD1A0" w14:textId="1BDB17B9" w:rsidR="009073F1" w:rsidRPr="00CA7D4F" w:rsidRDefault="00340A9D" w:rsidP="009073F1">
      <w:pPr>
        <w:pStyle w:val="ListParagraph"/>
        <w:tabs>
          <w:tab w:val="left" w:pos="740"/>
        </w:tabs>
        <w:spacing w:before="0" w:line="240" w:lineRule="auto"/>
        <w:ind w:left="0" w:right="111" w:firstLine="360"/>
        <w:jc w:val="left"/>
        <w:rPr>
          <w:ins w:id="11106" w:author="James Kaplanek" w:date="2021-03-30T09:46:00Z"/>
          <w:sz w:val="24"/>
          <w:szCs w:val="24"/>
          <w:rPrChange w:id="11107" w:author="Bruesch, Mary Ellen" w:date="2021-08-16T08:16:00Z">
            <w:rPr>
              <w:ins w:id="11108" w:author="James Kaplanek" w:date="2021-03-30T09:46:00Z"/>
              <w:sz w:val="24"/>
              <w:szCs w:val="24"/>
              <w:highlight w:val="green"/>
            </w:rPr>
          </w:rPrChange>
        </w:rPr>
      </w:pPr>
      <w:ins w:id="11109" w:author="Kaplanek, James H - DATCP" w:date="2021-03-16T08:41:00Z">
        <w:r w:rsidRPr="00CA7D4F">
          <w:rPr>
            <w:sz w:val="24"/>
            <w:szCs w:val="24"/>
            <w:rPrChange w:id="11110" w:author="Bruesch, Mary Ellen" w:date="2021-08-16T08:16:00Z">
              <w:rPr>
                <w:sz w:val="24"/>
                <w:szCs w:val="24"/>
                <w:highlight w:val="green"/>
              </w:rPr>
            </w:rPrChange>
          </w:rPr>
          <w:t>(e)</w:t>
        </w:r>
        <w:r w:rsidR="00EA6F45" w:rsidRPr="00CA7D4F">
          <w:rPr>
            <w:sz w:val="24"/>
            <w:szCs w:val="24"/>
            <w:rPrChange w:id="11111" w:author="Bruesch, Mary Ellen" w:date="2021-08-16T08:16:00Z">
              <w:rPr>
                <w:sz w:val="24"/>
                <w:szCs w:val="24"/>
                <w:highlight w:val="green"/>
              </w:rPr>
            </w:rPrChange>
          </w:rPr>
          <w:t xml:space="preserve"> </w:t>
        </w:r>
      </w:ins>
      <w:ins w:id="11112" w:author="James Kaplanek" w:date="2021-03-30T09:39:00Z">
        <w:r w:rsidR="009073F1" w:rsidRPr="00CA7D4F">
          <w:rPr>
            <w:sz w:val="24"/>
            <w:szCs w:val="24"/>
            <w:rPrChange w:id="11113" w:author="Bruesch, Mary Ellen" w:date="2021-08-16T08:16:00Z">
              <w:rPr>
                <w:sz w:val="24"/>
                <w:szCs w:val="24"/>
                <w:highlight w:val="green"/>
              </w:rPr>
            </w:rPrChange>
          </w:rPr>
          <w:t>Activated filter media</w:t>
        </w:r>
      </w:ins>
      <w:ins w:id="11114" w:author="James Kaplanek" w:date="2021-03-30T09:41:00Z">
        <w:r w:rsidR="009073F1" w:rsidRPr="00CA7D4F">
          <w:rPr>
            <w:sz w:val="24"/>
            <w:szCs w:val="24"/>
            <w:rPrChange w:id="11115" w:author="Bruesch, Mary Ellen" w:date="2021-08-16T08:16:00Z">
              <w:rPr>
                <w:sz w:val="24"/>
                <w:szCs w:val="24"/>
                <w:highlight w:val="green"/>
              </w:rPr>
            </w:rPrChange>
          </w:rPr>
          <w:t>.</w:t>
        </w:r>
      </w:ins>
      <w:ins w:id="11116" w:author="James Kaplanek" w:date="2021-03-30T09:42:00Z">
        <w:r w:rsidR="009073F1" w:rsidRPr="00CA7D4F">
          <w:rPr>
            <w:sz w:val="24"/>
            <w:szCs w:val="24"/>
            <w:rPrChange w:id="11117" w:author="Bruesch, Mary Ellen" w:date="2021-08-16T08:16:00Z">
              <w:rPr>
                <w:sz w:val="24"/>
                <w:szCs w:val="24"/>
                <w:highlight w:val="green"/>
              </w:rPr>
            </w:rPrChange>
          </w:rPr>
          <w:t xml:space="preserve"> </w:t>
        </w:r>
      </w:ins>
      <w:ins w:id="11118" w:author="James Kaplanek" w:date="2021-03-30T09:43:00Z">
        <w:r w:rsidR="009073F1" w:rsidRPr="00CA7D4F">
          <w:rPr>
            <w:spacing w:val="-3"/>
            <w:sz w:val="24"/>
            <w:szCs w:val="24"/>
            <w:rPrChange w:id="11119" w:author="Bruesch, Mary Ellen" w:date="2021-08-16T08:16:00Z">
              <w:rPr>
                <w:spacing w:val="-3"/>
                <w:sz w:val="24"/>
                <w:szCs w:val="24"/>
                <w:highlight w:val="green"/>
              </w:rPr>
            </w:rPrChange>
          </w:rPr>
          <w:t>Activated filter media shall be maintained and</w:t>
        </w:r>
        <w:r w:rsidR="009073F1" w:rsidRPr="00CA7D4F">
          <w:rPr>
            <w:sz w:val="24"/>
            <w:szCs w:val="24"/>
            <w:rPrChange w:id="11120" w:author="Bruesch, Mary Ellen" w:date="2021-08-16T08:16:00Z">
              <w:rPr>
                <w:sz w:val="24"/>
                <w:szCs w:val="24"/>
                <w:highlight w:val="green"/>
              </w:rPr>
            </w:rPrChange>
          </w:rPr>
          <w:t xml:space="preserve"> </w:t>
        </w:r>
        <w:r w:rsidR="009073F1" w:rsidRPr="00CA7D4F">
          <w:rPr>
            <w:spacing w:val="-3"/>
            <w:sz w:val="24"/>
            <w:szCs w:val="24"/>
            <w:rPrChange w:id="11121" w:author="Bruesch, Mary Ellen" w:date="2021-08-16T08:16:00Z">
              <w:rPr>
                <w:spacing w:val="-3"/>
                <w:sz w:val="24"/>
                <w:szCs w:val="24"/>
                <w:highlight w:val="green"/>
              </w:rPr>
            </w:rPrChange>
          </w:rPr>
          <w:t xml:space="preserve">backwashed </w:t>
        </w:r>
      </w:ins>
      <w:ins w:id="11122" w:author="James Kaplanek" w:date="2021-03-30T09:46:00Z">
        <w:r w:rsidR="009073F1" w:rsidRPr="00CA7D4F">
          <w:rPr>
            <w:spacing w:val="-3"/>
            <w:sz w:val="24"/>
            <w:szCs w:val="24"/>
            <w:rPrChange w:id="11123" w:author="Bruesch, Mary Ellen" w:date="2021-08-16T08:16:00Z">
              <w:rPr>
                <w:spacing w:val="-3"/>
                <w:sz w:val="24"/>
                <w:szCs w:val="24"/>
                <w:highlight w:val="green"/>
              </w:rPr>
            </w:rPrChange>
          </w:rPr>
          <w:t>according to the</w:t>
        </w:r>
        <w:r w:rsidR="009073F1" w:rsidRPr="00CA7D4F">
          <w:rPr>
            <w:sz w:val="24"/>
            <w:szCs w:val="24"/>
            <w:rPrChange w:id="11124" w:author="Bruesch, Mary Ellen" w:date="2021-08-16T08:16:00Z">
              <w:rPr>
                <w:sz w:val="24"/>
                <w:szCs w:val="24"/>
                <w:highlight w:val="green"/>
              </w:rPr>
            </w:rPrChange>
          </w:rPr>
          <w:t xml:space="preserve"> </w:t>
        </w:r>
      </w:ins>
      <w:ins w:id="11125" w:author="James Kaplanek" w:date="2021-03-30T09:49:00Z">
        <w:r w:rsidR="009073F1" w:rsidRPr="00CA7D4F">
          <w:rPr>
            <w:sz w:val="24"/>
            <w:szCs w:val="24"/>
            <w:rPrChange w:id="11126" w:author="Bruesch, Mary Ellen" w:date="2021-08-16T08:16:00Z">
              <w:rPr>
                <w:sz w:val="24"/>
                <w:szCs w:val="24"/>
                <w:highlight w:val="green"/>
              </w:rPr>
            </w:rPrChange>
          </w:rPr>
          <w:t>manufacturers’</w:t>
        </w:r>
      </w:ins>
      <w:ins w:id="11127" w:author="James Kaplanek" w:date="2021-03-30T09:47:00Z">
        <w:r w:rsidR="009073F1" w:rsidRPr="00CA7D4F">
          <w:rPr>
            <w:sz w:val="24"/>
            <w:szCs w:val="24"/>
            <w:rPrChange w:id="11128" w:author="Bruesch, Mary Ellen" w:date="2021-08-16T08:16:00Z">
              <w:rPr>
                <w:sz w:val="24"/>
                <w:szCs w:val="24"/>
                <w:highlight w:val="green"/>
              </w:rPr>
            </w:rPrChange>
          </w:rPr>
          <w:t xml:space="preserve"> specifications</w:t>
        </w:r>
      </w:ins>
      <w:ins w:id="11129" w:author="James Kaplanek" w:date="2021-03-30T09:46:00Z">
        <w:r w:rsidR="009073F1" w:rsidRPr="00CA7D4F">
          <w:rPr>
            <w:sz w:val="24"/>
            <w:szCs w:val="24"/>
            <w:rPrChange w:id="11130" w:author="Bruesch, Mary Ellen" w:date="2021-08-16T08:16:00Z">
              <w:rPr>
                <w:sz w:val="24"/>
                <w:szCs w:val="24"/>
                <w:highlight w:val="green"/>
              </w:rPr>
            </w:rPrChange>
          </w:rPr>
          <w:t>.</w:t>
        </w:r>
      </w:ins>
      <w:ins w:id="11131" w:author="James Kaplanek" w:date="2021-03-30T09:56:00Z">
        <w:r w:rsidR="00F97690" w:rsidRPr="00CA7D4F">
          <w:rPr>
            <w:sz w:val="24"/>
            <w:szCs w:val="24"/>
            <w:rPrChange w:id="11132" w:author="Bruesch, Mary Ellen" w:date="2021-08-16T08:16:00Z">
              <w:rPr>
                <w:sz w:val="24"/>
                <w:szCs w:val="24"/>
                <w:highlight w:val="green"/>
              </w:rPr>
            </w:rPrChange>
          </w:rPr>
          <w:t xml:space="preserve"> </w:t>
        </w:r>
        <w:r w:rsidR="00F97690" w:rsidRPr="00CA7D4F">
          <w:rPr>
            <w:sz w:val="24"/>
            <w:szCs w:val="24"/>
            <w:vertAlign w:val="superscript"/>
            <w:rPrChange w:id="11133" w:author="Bruesch, Mary Ellen" w:date="2021-08-16T08:16:00Z">
              <w:rPr>
                <w:sz w:val="24"/>
                <w:szCs w:val="24"/>
                <w:highlight w:val="green"/>
                <w:vertAlign w:val="superscript"/>
              </w:rPr>
            </w:rPrChange>
          </w:rPr>
          <w:t>Pf</w:t>
        </w:r>
      </w:ins>
    </w:p>
    <w:p w14:paraId="5D3BFDF2" w14:textId="44706D1F" w:rsidR="009073F1" w:rsidRPr="00CA7D4F" w:rsidRDefault="009073F1" w:rsidP="009073F1">
      <w:pPr>
        <w:pStyle w:val="ListParagraph"/>
        <w:tabs>
          <w:tab w:val="left" w:pos="740"/>
        </w:tabs>
        <w:spacing w:before="0" w:line="240" w:lineRule="auto"/>
        <w:ind w:left="0" w:right="111" w:firstLine="360"/>
        <w:jc w:val="left"/>
        <w:rPr>
          <w:ins w:id="11134" w:author="James Kaplanek" w:date="2021-03-30T09:44:00Z"/>
          <w:sz w:val="24"/>
          <w:szCs w:val="24"/>
          <w:rPrChange w:id="11135" w:author="Bruesch, Mary Ellen" w:date="2021-08-16T08:16:00Z">
            <w:rPr>
              <w:ins w:id="11136" w:author="James Kaplanek" w:date="2021-03-30T09:44:00Z"/>
              <w:sz w:val="24"/>
              <w:szCs w:val="24"/>
              <w:highlight w:val="green"/>
            </w:rPr>
          </w:rPrChange>
        </w:rPr>
      </w:pPr>
      <w:ins w:id="11137" w:author="James Kaplanek" w:date="2021-03-30T09:46:00Z">
        <w:r w:rsidRPr="00CA7D4F">
          <w:rPr>
            <w:sz w:val="24"/>
            <w:szCs w:val="24"/>
            <w:rPrChange w:id="11138" w:author="Bruesch, Mary Ellen" w:date="2021-08-16T08:16:00Z">
              <w:rPr>
                <w:sz w:val="24"/>
                <w:szCs w:val="24"/>
                <w:highlight w:val="green"/>
              </w:rPr>
            </w:rPrChange>
          </w:rPr>
          <w:t xml:space="preserve"> </w:t>
        </w:r>
      </w:ins>
      <w:ins w:id="11139" w:author="James Kaplanek" w:date="2021-03-30T09:39:00Z">
        <w:r w:rsidRPr="00CA7D4F">
          <w:rPr>
            <w:sz w:val="24"/>
            <w:szCs w:val="24"/>
            <w:rPrChange w:id="11140" w:author="Bruesch, Mary Ellen" w:date="2021-08-16T08:16:00Z">
              <w:rPr>
                <w:sz w:val="24"/>
                <w:szCs w:val="24"/>
                <w:highlight w:val="green"/>
              </w:rPr>
            </w:rPrChange>
          </w:rPr>
          <w:t xml:space="preserve">(f) </w:t>
        </w:r>
      </w:ins>
      <w:ins w:id="11141" w:author="James Kaplanek" w:date="2021-03-30T09:40:00Z">
        <w:r w:rsidRPr="00CA7D4F">
          <w:rPr>
            <w:sz w:val="24"/>
            <w:szCs w:val="24"/>
            <w:rPrChange w:id="11142" w:author="Bruesch, Mary Ellen" w:date="2021-08-16T08:16:00Z">
              <w:rPr>
                <w:sz w:val="24"/>
                <w:szCs w:val="24"/>
                <w:highlight w:val="green"/>
              </w:rPr>
            </w:rPrChange>
          </w:rPr>
          <w:t>Filter ball media</w:t>
        </w:r>
      </w:ins>
      <w:ins w:id="11143" w:author="James Kaplanek" w:date="2021-03-30T09:41:00Z">
        <w:r w:rsidRPr="00CA7D4F">
          <w:rPr>
            <w:sz w:val="24"/>
            <w:szCs w:val="24"/>
            <w:rPrChange w:id="11144" w:author="Bruesch, Mary Ellen" w:date="2021-08-16T08:16:00Z">
              <w:rPr>
                <w:sz w:val="24"/>
                <w:szCs w:val="24"/>
                <w:highlight w:val="green"/>
              </w:rPr>
            </w:rPrChange>
          </w:rPr>
          <w:t>.</w:t>
        </w:r>
      </w:ins>
      <w:ins w:id="11145" w:author="James Kaplanek" w:date="2021-03-30T09:44:00Z">
        <w:r w:rsidRPr="00CA7D4F">
          <w:rPr>
            <w:spacing w:val="-3"/>
            <w:sz w:val="24"/>
            <w:szCs w:val="24"/>
            <w:rPrChange w:id="11146" w:author="Bruesch, Mary Ellen" w:date="2021-08-16T08:16:00Z">
              <w:rPr>
                <w:spacing w:val="-3"/>
                <w:sz w:val="24"/>
                <w:szCs w:val="24"/>
                <w:highlight w:val="green"/>
              </w:rPr>
            </w:rPrChange>
          </w:rPr>
          <w:t xml:space="preserve"> </w:t>
        </w:r>
      </w:ins>
      <w:ins w:id="11147" w:author="James Kaplanek" w:date="2021-03-30T09:48:00Z">
        <w:r w:rsidRPr="00CA7D4F">
          <w:rPr>
            <w:spacing w:val="-3"/>
            <w:sz w:val="24"/>
            <w:szCs w:val="24"/>
            <w:rPrChange w:id="11148" w:author="Bruesch, Mary Ellen" w:date="2021-08-16T08:16:00Z">
              <w:rPr>
                <w:spacing w:val="-3"/>
                <w:sz w:val="24"/>
                <w:szCs w:val="24"/>
                <w:highlight w:val="green"/>
              </w:rPr>
            </w:rPrChange>
          </w:rPr>
          <w:t xml:space="preserve">Filter ball media </w:t>
        </w:r>
      </w:ins>
      <w:ins w:id="11149" w:author="James Kaplanek" w:date="2021-03-30T09:44:00Z">
        <w:r w:rsidRPr="00CA7D4F">
          <w:rPr>
            <w:spacing w:val="-3"/>
            <w:sz w:val="24"/>
            <w:szCs w:val="24"/>
            <w:rPrChange w:id="11150" w:author="Bruesch, Mary Ellen" w:date="2021-08-16T08:16:00Z">
              <w:rPr>
                <w:spacing w:val="-3"/>
                <w:sz w:val="24"/>
                <w:szCs w:val="24"/>
                <w:highlight w:val="green"/>
              </w:rPr>
            </w:rPrChange>
          </w:rPr>
          <w:t>shall be maintained and</w:t>
        </w:r>
        <w:r w:rsidRPr="00CA7D4F">
          <w:rPr>
            <w:sz w:val="24"/>
            <w:szCs w:val="24"/>
            <w:rPrChange w:id="11151" w:author="Bruesch, Mary Ellen" w:date="2021-08-16T08:16:00Z">
              <w:rPr>
                <w:sz w:val="24"/>
                <w:szCs w:val="24"/>
                <w:highlight w:val="green"/>
              </w:rPr>
            </w:rPrChange>
          </w:rPr>
          <w:t xml:space="preserve"> </w:t>
        </w:r>
        <w:r w:rsidRPr="00CA7D4F">
          <w:rPr>
            <w:spacing w:val="-3"/>
            <w:sz w:val="24"/>
            <w:szCs w:val="24"/>
            <w:rPrChange w:id="11152" w:author="Bruesch, Mary Ellen" w:date="2021-08-16T08:16:00Z">
              <w:rPr>
                <w:spacing w:val="-3"/>
                <w:sz w:val="24"/>
                <w:szCs w:val="24"/>
                <w:highlight w:val="green"/>
              </w:rPr>
            </w:rPrChange>
          </w:rPr>
          <w:t xml:space="preserve">backwashed </w:t>
        </w:r>
      </w:ins>
      <w:ins w:id="11153" w:author="James Kaplanek" w:date="2021-03-30T09:46:00Z">
        <w:r w:rsidRPr="00CA7D4F">
          <w:rPr>
            <w:spacing w:val="-3"/>
            <w:sz w:val="24"/>
            <w:szCs w:val="24"/>
            <w:rPrChange w:id="11154" w:author="Bruesch, Mary Ellen" w:date="2021-08-16T08:16:00Z">
              <w:rPr>
                <w:spacing w:val="-3"/>
                <w:sz w:val="24"/>
                <w:szCs w:val="24"/>
                <w:highlight w:val="green"/>
              </w:rPr>
            </w:rPrChange>
          </w:rPr>
          <w:t>according to the</w:t>
        </w:r>
        <w:r w:rsidRPr="00CA7D4F">
          <w:rPr>
            <w:sz w:val="24"/>
            <w:szCs w:val="24"/>
            <w:rPrChange w:id="11155" w:author="Bruesch, Mary Ellen" w:date="2021-08-16T08:16:00Z">
              <w:rPr>
                <w:sz w:val="24"/>
                <w:szCs w:val="24"/>
                <w:highlight w:val="green"/>
              </w:rPr>
            </w:rPrChange>
          </w:rPr>
          <w:t xml:space="preserve"> </w:t>
        </w:r>
      </w:ins>
      <w:ins w:id="11156" w:author="James Kaplanek" w:date="2021-03-30T09:49:00Z">
        <w:r w:rsidRPr="00CA7D4F">
          <w:rPr>
            <w:sz w:val="24"/>
            <w:szCs w:val="24"/>
            <w:rPrChange w:id="11157" w:author="Bruesch, Mary Ellen" w:date="2021-08-16T08:16:00Z">
              <w:rPr>
                <w:sz w:val="24"/>
                <w:szCs w:val="24"/>
                <w:highlight w:val="green"/>
              </w:rPr>
            </w:rPrChange>
          </w:rPr>
          <w:t>manufacturers’</w:t>
        </w:r>
      </w:ins>
      <w:ins w:id="11158" w:author="James Kaplanek" w:date="2021-03-30T09:47:00Z">
        <w:r w:rsidRPr="00CA7D4F">
          <w:rPr>
            <w:sz w:val="24"/>
            <w:szCs w:val="24"/>
            <w:rPrChange w:id="11159" w:author="Bruesch, Mary Ellen" w:date="2021-08-16T08:16:00Z">
              <w:rPr>
                <w:sz w:val="24"/>
                <w:szCs w:val="24"/>
                <w:highlight w:val="green"/>
              </w:rPr>
            </w:rPrChange>
          </w:rPr>
          <w:t xml:space="preserve"> specifications.</w:t>
        </w:r>
      </w:ins>
      <w:ins w:id="11160" w:author="James Kaplanek" w:date="2021-03-30T09:56:00Z">
        <w:r w:rsidR="00F97690" w:rsidRPr="00CA7D4F">
          <w:rPr>
            <w:sz w:val="24"/>
            <w:szCs w:val="24"/>
            <w:rPrChange w:id="11161" w:author="Bruesch, Mary Ellen" w:date="2021-08-16T08:16:00Z">
              <w:rPr>
                <w:sz w:val="24"/>
                <w:szCs w:val="24"/>
                <w:highlight w:val="green"/>
              </w:rPr>
            </w:rPrChange>
          </w:rPr>
          <w:t xml:space="preserve"> </w:t>
        </w:r>
        <w:r w:rsidR="00F97690" w:rsidRPr="00CA7D4F">
          <w:rPr>
            <w:sz w:val="24"/>
            <w:szCs w:val="24"/>
            <w:vertAlign w:val="superscript"/>
            <w:rPrChange w:id="11162" w:author="Bruesch, Mary Ellen" w:date="2021-08-16T08:16:00Z">
              <w:rPr>
                <w:sz w:val="24"/>
                <w:szCs w:val="24"/>
                <w:highlight w:val="green"/>
                <w:vertAlign w:val="superscript"/>
              </w:rPr>
            </w:rPrChange>
          </w:rPr>
          <w:t>Pf</w:t>
        </w:r>
      </w:ins>
    </w:p>
    <w:p w14:paraId="3910162D" w14:textId="71F344E8" w:rsidR="009073F1" w:rsidRPr="00CA7D4F" w:rsidRDefault="00F97690" w:rsidP="009073F1">
      <w:pPr>
        <w:pStyle w:val="ListParagraph"/>
        <w:tabs>
          <w:tab w:val="left" w:pos="740"/>
        </w:tabs>
        <w:spacing w:before="0" w:line="240" w:lineRule="auto"/>
        <w:ind w:left="0" w:right="111" w:firstLine="360"/>
        <w:jc w:val="left"/>
        <w:rPr>
          <w:ins w:id="11163" w:author="James Kaplanek" w:date="2021-03-30T09:46:00Z"/>
          <w:sz w:val="24"/>
          <w:szCs w:val="24"/>
          <w:rPrChange w:id="11164" w:author="Bruesch, Mary Ellen" w:date="2021-08-16T08:16:00Z">
            <w:rPr>
              <w:ins w:id="11165" w:author="James Kaplanek" w:date="2021-03-30T09:46:00Z"/>
              <w:sz w:val="24"/>
              <w:szCs w:val="24"/>
              <w:highlight w:val="green"/>
            </w:rPr>
          </w:rPrChange>
        </w:rPr>
      </w:pPr>
      <w:ins w:id="11166" w:author="James Kaplanek" w:date="2021-03-30T09:40:00Z">
        <w:r w:rsidRPr="00CA7D4F">
          <w:rPr>
            <w:sz w:val="24"/>
            <w:szCs w:val="24"/>
            <w:rPrChange w:id="11167" w:author="Bruesch, Mary Ellen" w:date="2021-08-16T08:16:00Z">
              <w:rPr>
                <w:sz w:val="24"/>
                <w:szCs w:val="24"/>
                <w:highlight w:val="green"/>
              </w:rPr>
            </w:rPrChange>
          </w:rPr>
          <w:t>(</w:t>
        </w:r>
      </w:ins>
      <w:ins w:id="11168" w:author="James Kaplanek" w:date="2021-03-30T09:54:00Z">
        <w:r w:rsidRPr="00CA7D4F">
          <w:rPr>
            <w:sz w:val="24"/>
            <w:szCs w:val="24"/>
            <w:rPrChange w:id="11169" w:author="Bruesch, Mary Ellen" w:date="2021-08-16T08:16:00Z">
              <w:rPr>
                <w:sz w:val="24"/>
                <w:szCs w:val="24"/>
                <w:highlight w:val="green"/>
              </w:rPr>
            </w:rPrChange>
          </w:rPr>
          <w:t>g</w:t>
        </w:r>
      </w:ins>
      <w:ins w:id="11170" w:author="James Kaplanek" w:date="2021-03-30T09:40:00Z">
        <w:r w:rsidRPr="00CA7D4F">
          <w:rPr>
            <w:sz w:val="24"/>
            <w:szCs w:val="24"/>
            <w:rPrChange w:id="11171" w:author="Bruesch, Mary Ellen" w:date="2021-08-16T08:16:00Z">
              <w:rPr>
                <w:sz w:val="24"/>
                <w:szCs w:val="24"/>
                <w:highlight w:val="green"/>
              </w:rPr>
            </w:rPrChange>
          </w:rPr>
          <w:t>)</w:t>
        </w:r>
      </w:ins>
      <w:ins w:id="11172" w:author="James Kaplanek" w:date="2021-03-30T09:50:00Z">
        <w:r w:rsidRPr="00CA7D4F">
          <w:rPr>
            <w:sz w:val="24"/>
            <w:szCs w:val="24"/>
            <w:rPrChange w:id="11173" w:author="Bruesch, Mary Ellen" w:date="2021-08-16T08:16:00Z">
              <w:rPr>
                <w:sz w:val="24"/>
                <w:szCs w:val="24"/>
                <w:highlight w:val="green"/>
              </w:rPr>
            </w:rPrChange>
          </w:rPr>
          <w:t xml:space="preserve"> G</w:t>
        </w:r>
      </w:ins>
      <w:ins w:id="11174" w:author="James Kaplanek" w:date="2021-03-30T09:40:00Z">
        <w:r w:rsidR="009073F1" w:rsidRPr="00CA7D4F">
          <w:rPr>
            <w:sz w:val="24"/>
            <w:szCs w:val="24"/>
            <w:rPrChange w:id="11175" w:author="Bruesch, Mary Ellen" w:date="2021-08-16T08:16:00Z">
              <w:rPr>
                <w:sz w:val="24"/>
                <w:szCs w:val="24"/>
                <w:highlight w:val="green"/>
              </w:rPr>
            </w:rPrChange>
          </w:rPr>
          <w:t>lass filter media</w:t>
        </w:r>
      </w:ins>
      <w:ins w:id="11176" w:author="James Kaplanek" w:date="2021-03-30T09:41:00Z">
        <w:r w:rsidR="009073F1" w:rsidRPr="00CA7D4F">
          <w:rPr>
            <w:sz w:val="24"/>
            <w:szCs w:val="24"/>
            <w:rPrChange w:id="11177" w:author="Bruesch, Mary Ellen" w:date="2021-08-16T08:16:00Z">
              <w:rPr>
                <w:sz w:val="24"/>
                <w:szCs w:val="24"/>
                <w:highlight w:val="green"/>
              </w:rPr>
            </w:rPrChange>
          </w:rPr>
          <w:t>.</w:t>
        </w:r>
      </w:ins>
      <w:ins w:id="11178" w:author="James Kaplanek" w:date="2021-03-30T09:44:00Z">
        <w:r w:rsidR="009073F1" w:rsidRPr="00CA7D4F">
          <w:rPr>
            <w:spacing w:val="-3"/>
            <w:sz w:val="24"/>
            <w:szCs w:val="24"/>
            <w:rPrChange w:id="11179" w:author="Bruesch, Mary Ellen" w:date="2021-08-16T08:16:00Z">
              <w:rPr>
                <w:spacing w:val="-3"/>
                <w:sz w:val="24"/>
                <w:szCs w:val="24"/>
                <w:highlight w:val="green"/>
              </w:rPr>
            </w:rPrChange>
          </w:rPr>
          <w:t xml:space="preserve"> </w:t>
        </w:r>
      </w:ins>
      <w:ins w:id="11180" w:author="James Kaplanek" w:date="2021-03-30T09:48:00Z">
        <w:r w:rsidR="009073F1" w:rsidRPr="00CA7D4F">
          <w:rPr>
            <w:spacing w:val="-3"/>
            <w:sz w:val="24"/>
            <w:szCs w:val="24"/>
            <w:rPrChange w:id="11181" w:author="Bruesch, Mary Ellen" w:date="2021-08-16T08:16:00Z">
              <w:rPr>
                <w:spacing w:val="-3"/>
                <w:sz w:val="24"/>
                <w:szCs w:val="24"/>
                <w:highlight w:val="green"/>
              </w:rPr>
            </w:rPrChange>
          </w:rPr>
          <w:t>Glass filter media</w:t>
        </w:r>
      </w:ins>
      <w:ins w:id="11182" w:author="James Kaplanek" w:date="2021-03-30T09:49:00Z">
        <w:r w:rsidR="009073F1" w:rsidRPr="00CA7D4F">
          <w:rPr>
            <w:spacing w:val="-3"/>
            <w:sz w:val="24"/>
            <w:szCs w:val="24"/>
            <w:rPrChange w:id="11183" w:author="Bruesch, Mary Ellen" w:date="2021-08-16T08:16:00Z">
              <w:rPr>
                <w:spacing w:val="-3"/>
                <w:sz w:val="24"/>
                <w:szCs w:val="24"/>
                <w:highlight w:val="green"/>
              </w:rPr>
            </w:rPrChange>
          </w:rPr>
          <w:t xml:space="preserve"> </w:t>
        </w:r>
      </w:ins>
      <w:ins w:id="11184" w:author="James Kaplanek" w:date="2021-03-30T09:44:00Z">
        <w:r w:rsidR="009073F1" w:rsidRPr="00CA7D4F">
          <w:rPr>
            <w:spacing w:val="-3"/>
            <w:sz w:val="24"/>
            <w:szCs w:val="24"/>
            <w:rPrChange w:id="11185" w:author="Bruesch, Mary Ellen" w:date="2021-08-16T08:16:00Z">
              <w:rPr>
                <w:spacing w:val="-3"/>
                <w:sz w:val="24"/>
                <w:szCs w:val="24"/>
                <w:highlight w:val="green"/>
              </w:rPr>
            </w:rPrChange>
          </w:rPr>
          <w:t>shall be maintained and</w:t>
        </w:r>
        <w:r w:rsidR="009073F1" w:rsidRPr="00CA7D4F">
          <w:rPr>
            <w:sz w:val="24"/>
            <w:szCs w:val="24"/>
            <w:rPrChange w:id="11186" w:author="Bruesch, Mary Ellen" w:date="2021-08-16T08:16:00Z">
              <w:rPr>
                <w:sz w:val="24"/>
                <w:szCs w:val="24"/>
                <w:highlight w:val="green"/>
              </w:rPr>
            </w:rPrChange>
          </w:rPr>
          <w:t xml:space="preserve"> </w:t>
        </w:r>
        <w:r w:rsidR="009073F1" w:rsidRPr="00CA7D4F">
          <w:rPr>
            <w:spacing w:val="-3"/>
            <w:sz w:val="24"/>
            <w:szCs w:val="24"/>
            <w:rPrChange w:id="11187" w:author="Bruesch, Mary Ellen" w:date="2021-08-16T08:16:00Z">
              <w:rPr>
                <w:spacing w:val="-3"/>
                <w:sz w:val="24"/>
                <w:szCs w:val="24"/>
                <w:highlight w:val="green"/>
              </w:rPr>
            </w:rPrChange>
          </w:rPr>
          <w:t xml:space="preserve">backwashed </w:t>
        </w:r>
      </w:ins>
      <w:ins w:id="11188" w:author="James Kaplanek" w:date="2021-03-30T09:46:00Z">
        <w:r w:rsidR="009073F1" w:rsidRPr="00CA7D4F">
          <w:rPr>
            <w:spacing w:val="-3"/>
            <w:sz w:val="24"/>
            <w:szCs w:val="24"/>
            <w:rPrChange w:id="11189" w:author="Bruesch, Mary Ellen" w:date="2021-08-16T08:16:00Z">
              <w:rPr>
                <w:spacing w:val="-3"/>
                <w:sz w:val="24"/>
                <w:szCs w:val="24"/>
                <w:highlight w:val="green"/>
              </w:rPr>
            </w:rPrChange>
          </w:rPr>
          <w:t>according to the</w:t>
        </w:r>
        <w:r w:rsidR="009073F1" w:rsidRPr="00CA7D4F">
          <w:rPr>
            <w:sz w:val="24"/>
            <w:szCs w:val="24"/>
            <w:rPrChange w:id="11190" w:author="Bruesch, Mary Ellen" w:date="2021-08-16T08:16:00Z">
              <w:rPr>
                <w:sz w:val="24"/>
                <w:szCs w:val="24"/>
                <w:highlight w:val="green"/>
              </w:rPr>
            </w:rPrChange>
          </w:rPr>
          <w:t xml:space="preserve"> </w:t>
        </w:r>
      </w:ins>
      <w:ins w:id="11191" w:author="James Kaplanek" w:date="2021-03-30T09:49:00Z">
        <w:r w:rsidR="009073F1" w:rsidRPr="00CA7D4F">
          <w:rPr>
            <w:sz w:val="24"/>
            <w:szCs w:val="24"/>
            <w:rPrChange w:id="11192" w:author="Bruesch, Mary Ellen" w:date="2021-08-16T08:16:00Z">
              <w:rPr>
                <w:sz w:val="24"/>
                <w:szCs w:val="24"/>
                <w:highlight w:val="green"/>
              </w:rPr>
            </w:rPrChange>
          </w:rPr>
          <w:t>manufacturers’</w:t>
        </w:r>
      </w:ins>
      <w:ins w:id="11193" w:author="James Kaplanek" w:date="2021-03-30T09:47:00Z">
        <w:r w:rsidR="009073F1" w:rsidRPr="00CA7D4F">
          <w:rPr>
            <w:sz w:val="24"/>
            <w:szCs w:val="24"/>
            <w:rPrChange w:id="11194" w:author="Bruesch, Mary Ellen" w:date="2021-08-16T08:16:00Z">
              <w:rPr>
                <w:sz w:val="24"/>
                <w:szCs w:val="24"/>
                <w:highlight w:val="green"/>
              </w:rPr>
            </w:rPrChange>
          </w:rPr>
          <w:t xml:space="preserve"> specifications.</w:t>
        </w:r>
      </w:ins>
      <w:ins w:id="11195" w:author="James Kaplanek" w:date="2021-03-30T09:56:00Z">
        <w:r w:rsidRPr="00CA7D4F">
          <w:rPr>
            <w:sz w:val="24"/>
            <w:szCs w:val="24"/>
            <w:vertAlign w:val="superscript"/>
            <w:rPrChange w:id="11196" w:author="Bruesch, Mary Ellen" w:date="2021-08-16T08:16:00Z">
              <w:rPr>
                <w:sz w:val="24"/>
                <w:szCs w:val="24"/>
                <w:highlight w:val="green"/>
                <w:vertAlign w:val="superscript"/>
              </w:rPr>
            </w:rPrChange>
          </w:rPr>
          <w:t xml:space="preserve"> Pf</w:t>
        </w:r>
        <w:r w:rsidRPr="00CA7D4F">
          <w:rPr>
            <w:sz w:val="24"/>
            <w:szCs w:val="24"/>
            <w:rPrChange w:id="11197" w:author="Bruesch, Mary Ellen" w:date="2021-08-16T08:16:00Z">
              <w:rPr>
                <w:sz w:val="24"/>
                <w:szCs w:val="24"/>
                <w:highlight w:val="green"/>
              </w:rPr>
            </w:rPrChange>
          </w:rPr>
          <w:t xml:space="preserve"> </w:t>
        </w:r>
      </w:ins>
    </w:p>
    <w:p w14:paraId="435D2FA8" w14:textId="2DE1BC4F" w:rsidR="00F97690" w:rsidRPr="00CA7D4F" w:rsidRDefault="009073F1" w:rsidP="00F97690">
      <w:pPr>
        <w:pStyle w:val="ListParagraph"/>
        <w:tabs>
          <w:tab w:val="left" w:pos="740"/>
        </w:tabs>
        <w:spacing w:before="0" w:line="240" w:lineRule="auto"/>
        <w:ind w:left="0" w:right="111" w:firstLine="360"/>
        <w:jc w:val="left"/>
        <w:rPr>
          <w:ins w:id="11198" w:author="James Kaplanek" w:date="2021-03-30T09:50:00Z"/>
          <w:sz w:val="24"/>
          <w:szCs w:val="24"/>
          <w:rPrChange w:id="11199" w:author="Bruesch, Mary Ellen" w:date="2021-08-16T08:16:00Z">
            <w:rPr>
              <w:ins w:id="11200" w:author="James Kaplanek" w:date="2021-03-30T09:50:00Z"/>
              <w:sz w:val="24"/>
              <w:szCs w:val="24"/>
              <w:highlight w:val="green"/>
            </w:rPr>
          </w:rPrChange>
        </w:rPr>
      </w:pPr>
      <w:ins w:id="11201" w:author="James Kaplanek" w:date="2021-03-30T09:46:00Z">
        <w:r w:rsidRPr="00CA7D4F">
          <w:rPr>
            <w:sz w:val="24"/>
            <w:szCs w:val="24"/>
            <w:rPrChange w:id="11202" w:author="Bruesch, Mary Ellen" w:date="2021-08-16T08:16:00Z">
              <w:rPr>
                <w:sz w:val="24"/>
                <w:szCs w:val="24"/>
                <w:highlight w:val="green"/>
              </w:rPr>
            </w:rPrChange>
          </w:rPr>
          <w:t xml:space="preserve"> </w:t>
        </w:r>
      </w:ins>
      <w:ins w:id="11203" w:author="James Kaplanek" w:date="2021-03-30T09:41:00Z">
        <w:r w:rsidRPr="00CA7D4F">
          <w:rPr>
            <w:sz w:val="24"/>
            <w:szCs w:val="24"/>
            <w:rPrChange w:id="11204" w:author="Bruesch, Mary Ellen" w:date="2021-08-16T08:16:00Z">
              <w:rPr>
                <w:sz w:val="24"/>
                <w:szCs w:val="24"/>
                <w:highlight w:val="green"/>
              </w:rPr>
            </w:rPrChange>
          </w:rPr>
          <w:t>(</w:t>
        </w:r>
      </w:ins>
      <w:ins w:id="11205" w:author="James Kaplanek" w:date="2021-03-30T09:55:00Z">
        <w:r w:rsidR="00F97690" w:rsidRPr="00CA7D4F">
          <w:rPr>
            <w:sz w:val="24"/>
            <w:szCs w:val="24"/>
            <w:rPrChange w:id="11206" w:author="Bruesch, Mary Ellen" w:date="2021-08-16T08:16:00Z">
              <w:rPr>
                <w:sz w:val="24"/>
                <w:szCs w:val="24"/>
                <w:highlight w:val="green"/>
              </w:rPr>
            </w:rPrChange>
          </w:rPr>
          <w:t>h</w:t>
        </w:r>
      </w:ins>
      <w:ins w:id="11207" w:author="James Kaplanek" w:date="2021-03-30T09:41:00Z">
        <w:r w:rsidRPr="00CA7D4F">
          <w:rPr>
            <w:sz w:val="24"/>
            <w:szCs w:val="24"/>
            <w:rPrChange w:id="11208" w:author="Bruesch, Mary Ellen" w:date="2021-08-16T08:16:00Z">
              <w:rPr>
                <w:sz w:val="24"/>
                <w:szCs w:val="24"/>
                <w:highlight w:val="green"/>
              </w:rPr>
            </w:rPrChange>
          </w:rPr>
          <w:t>) Other media types as approved by the department</w:t>
        </w:r>
      </w:ins>
      <w:ins w:id="11209" w:author="James Kaplanek" w:date="2021-03-30T09:50:00Z">
        <w:r w:rsidR="00F97690" w:rsidRPr="00CA7D4F">
          <w:rPr>
            <w:spacing w:val="-3"/>
            <w:sz w:val="24"/>
            <w:szCs w:val="24"/>
            <w:rPrChange w:id="11210" w:author="Bruesch, Mary Ellen" w:date="2021-08-16T08:16:00Z">
              <w:rPr>
                <w:spacing w:val="-3"/>
                <w:sz w:val="24"/>
                <w:szCs w:val="24"/>
                <w:highlight w:val="green"/>
              </w:rPr>
            </w:rPrChange>
          </w:rPr>
          <w:t xml:space="preserve"> shall be maintained and</w:t>
        </w:r>
        <w:r w:rsidR="00F97690" w:rsidRPr="00CA7D4F">
          <w:rPr>
            <w:sz w:val="24"/>
            <w:szCs w:val="24"/>
            <w:rPrChange w:id="11211" w:author="Bruesch, Mary Ellen" w:date="2021-08-16T08:16:00Z">
              <w:rPr>
                <w:sz w:val="24"/>
                <w:szCs w:val="24"/>
                <w:highlight w:val="green"/>
              </w:rPr>
            </w:rPrChange>
          </w:rPr>
          <w:t xml:space="preserve"> </w:t>
        </w:r>
        <w:r w:rsidR="00F97690" w:rsidRPr="00CA7D4F">
          <w:rPr>
            <w:spacing w:val="-3"/>
            <w:sz w:val="24"/>
            <w:szCs w:val="24"/>
            <w:rPrChange w:id="11212" w:author="Bruesch, Mary Ellen" w:date="2021-08-16T08:16:00Z">
              <w:rPr>
                <w:spacing w:val="-3"/>
                <w:sz w:val="24"/>
                <w:szCs w:val="24"/>
                <w:highlight w:val="green"/>
              </w:rPr>
            </w:rPrChange>
          </w:rPr>
          <w:t>backwashed according to the</w:t>
        </w:r>
        <w:r w:rsidR="00F97690" w:rsidRPr="00CA7D4F">
          <w:rPr>
            <w:sz w:val="24"/>
            <w:szCs w:val="24"/>
            <w:rPrChange w:id="11213" w:author="Bruesch, Mary Ellen" w:date="2021-08-16T08:16:00Z">
              <w:rPr>
                <w:sz w:val="24"/>
                <w:szCs w:val="24"/>
                <w:highlight w:val="green"/>
              </w:rPr>
            </w:rPrChange>
          </w:rPr>
          <w:t xml:space="preserve"> manufacturers’ specifications.</w:t>
        </w:r>
      </w:ins>
      <w:ins w:id="11214" w:author="James Kaplanek" w:date="2021-03-30T09:56:00Z">
        <w:r w:rsidR="00F97690" w:rsidRPr="00CA7D4F">
          <w:rPr>
            <w:sz w:val="24"/>
            <w:szCs w:val="24"/>
            <w:vertAlign w:val="superscript"/>
            <w:rPrChange w:id="11215" w:author="Bruesch, Mary Ellen" w:date="2021-08-16T08:16:00Z">
              <w:rPr>
                <w:sz w:val="24"/>
                <w:szCs w:val="24"/>
                <w:highlight w:val="green"/>
                <w:vertAlign w:val="superscript"/>
              </w:rPr>
            </w:rPrChange>
          </w:rPr>
          <w:t xml:space="preserve"> Pf</w:t>
        </w:r>
        <w:r w:rsidR="00F97690" w:rsidRPr="00CA7D4F">
          <w:rPr>
            <w:sz w:val="24"/>
            <w:szCs w:val="24"/>
            <w:rPrChange w:id="11216" w:author="Bruesch, Mary Ellen" w:date="2021-08-16T08:16:00Z">
              <w:rPr>
                <w:sz w:val="24"/>
                <w:szCs w:val="24"/>
                <w:highlight w:val="green"/>
              </w:rPr>
            </w:rPrChange>
          </w:rPr>
          <w:t xml:space="preserve"> </w:t>
        </w:r>
      </w:ins>
    </w:p>
    <w:p w14:paraId="7A397CB5" w14:textId="77777777" w:rsidR="005F2EE3" w:rsidRPr="00CA7D4F" w:rsidRDefault="005F2EE3" w:rsidP="001D2DE5">
      <w:pPr>
        <w:pStyle w:val="BodyText"/>
        <w:ind w:right="111" w:firstLine="288"/>
        <w:jc w:val="left"/>
        <w:rPr>
          <w:sz w:val="24"/>
          <w:szCs w:val="24"/>
        </w:rPr>
      </w:pPr>
    </w:p>
    <w:p w14:paraId="0A722B6F" w14:textId="77777777" w:rsidR="006A3F18" w:rsidRPr="00CA7D4F" w:rsidRDefault="00933AE3" w:rsidP="001D2DE5">
      <w:pPr>
        <w:ind w:left="134" w:right="112" w:firstLine="143"/>
        <w:rPr>
          <w:sz w:val="16"/>
          <w:szCs w:val="16"/>
        </w:rPr>
      </w:pPr>
      <w:r w:rsidRPr="00CA7D4F">
        <w:rPr>
          <w:b/>
          <w:sz w:val="16"/>
          <w:szCs w:val="16"/>
          <w:rPrChange w:id="11217" w:author="Bruesch, Mary Ellen" w:date="2021-08-16T08:16:00Z">
            <w:rPr>
              <w:b/>
              <w:sz w:val="16"/>
              <w:szCs w:val="16"/>
              <w:highlight w:val="green"/>
            </w:rPr>
          </w:rPrChange>
        </w:rPr>
        <w:t>History:</w:t>
      </w:r>
      <w:r w:rsidRPr="00CA7D4F">
        <w:rPr>
          <w:b/>
          <w:spacing w:val="9"/>
          <w:sz w:val="16"/>
          <w:szCs w:val="16"/>
          <w:rPrChange w:id="11218" w:author="Bruesch, Mary Ellen" w:date="2021-08-16T08:16:00Z">
            <w:rPr>
              <w:b/>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11219" w:author="Bruesch, Mary Ellen" w:date="2021-08-16T08:16:00Z">
            <w:rPr>
              <w:color w:val="0000E5"/>
              <w:sz w:val="16"/>
              <w:szCs w:val="16"/>
              <w:highlight w:val="green"/>
            </w:rPr>
          </w:rPrChange>
        </w:rPr>
        <w:fldChar w:fldCharType="separate"/>
      </w:r>
      <w:r w:rsidRPr="00CA7D4F">
        <w:rPr>
          <w:color w:val="0000E5"/>
          <w:sz w:val="16"/>
          <w:szCs w:val="16"/>
          <w:rPrChange w:id="11220" w:author="Bruesch, Mary Ellen" w:date="2021-08-16T08:16:00Z">
            <w:rPr>
              <w:color w:val="0000E5"/>
              <w:sz w:val="16"/>
              <w:szCs w:val="16"/>
              <w:highlight w:val="green"/>
            </w:rPr>
          </w:rPrChange>
        </w:rPr>
        <w:t>CR</w:t>
      </w:r>
      <w:r w:rsidRPr="00CA7D4F">
        <w:rPr>
          <w:color w:val="0000E5"/>
          <w:spacing w:val="-8"/>
          <w:sz w:val="16"/>
          <w:szCs w:val="16"/>
          <w:rPrChange w:id="11221" w:author="Bruesch, Mary Ellen" w:date="2021-08-16T08:16:00Z">
            <w:rPr>
              <w:color w:val="0000E5"/>
              <w:spacing w:val="-8"/>
              <w:sz w:val="16"/>
              <w:szCs w:val="16"/>
              <w:highlight w:val="green"/>
            </w:rPr>
          </w:rPrChange>
        </w:rPr>
        <w:t xml:space="preserve"> </w:t>
      </w:r>
      <w:r w:rsidRPr="00CA7D4F">
        <w:rPr>
          <w:color w:val="0000E5"/>
          <w:sz w:val="16"/>
          <w:szCs w:val="16"/>
          <w:rPrChange w:id="11222" w:author="Bruesch, Mary Ellen" w:date="2021-08-16T08:16:00Z">
            <w:rPr>
              <w:color w:val="0000E5"/>
              <w:sz w:val="16"/>
              <w:szCs w:val="16"/>
              <w:highlight w:val="green"/>
            </w:rPr>
          </w:rPrChange>
        </w:rPr>
        <w:t>06−086</w:t>
      </w:r>
      <w:r w:rsidR="00A51DE2" w:rsidRPr="00CA7D4F">
        <w:rPr>
          <w:color w:val="0000E5"/>
          <w:sz w:val="16"/>
          <w:szCs w:val="16"/>
          <w:rPrChange w:id="11223" w:author="Bruesch, Mary Ellen" w:date="2021-08-16T08:16:00Z">
            <w:rPr>
              <w:color w:val="0000E5"/>
              <w:sz w:val="16"/>
              <w:szCs w:val="16"/>
              <w:highlight w:val="green"/>
            </w:rPr>
          </w:rPrChange>
        </w:rPr>
        <w:fldChar w:fldCharType="end"/>
      </w:r>
      <w:r w:rsidRPr="00CA7D4F">
        <w:rPr>
          <w:sz w:val="16"/>
          <w:szCs w:val="16"/>
          <w:rPrChange w:id="11224" w:author="Bruesch, Mary Ellen" w:date="2021-08-16T08:16:00Z">
            <w:rPr>
              <w:sz w:val="16"/>
              <w:szCs w:val="16"/>
              <w:highlight w:val="green"/>
            </w:rPr>
          </w:rPrChange>
        </w:rPr>
        <w:t>:</w:t>
      </w:r>
      <w:r w:rsidRPr="00CA7D4F">
        <w:rPr>
          <w:spacing w:val="-10"/>
          <w:sz w:val="16"/>
          <w:szCs w:val="16"/>
          <w:rPrChange w:id="11225" w:author="Bruesch, Mary Ellen" w:date="2021-08-16T08:16:00Z">
            <w:rPr>
              <w:spacing w:val="-10"/>
              <w:sz w:val="16"/>
              <w:szCs w:val="16"/>
              <w:highlight w:val="green"/>
            </w:rPr>
          </w:rPrChange>
        </w:rPr>
        <w:t xml:space="preserve"> </w:t>
      </w:r>
      <w:r w:rsidRPr="00CA7D4F">
        <w:rPr>
          <w:spacing w:val="-5"/>
          <w:sz w:val="16"/>
          <w:szCs w:val="16"/>
          <w:rPrChange w:id="11226" w:author="Bruesch, Mary Ellen" w:date="2021-08-16T08:16:00Z">
            <w:rPr>
              <w:spacing w:val="-5"/>
              <w:sz w:val="16"/>
              <w:szCs w:val="16"/>
              <w:highlight w:val="green"/>
            </w:rPr>
          </w:rPrChange>
        </w:rPr>
        <w:t>cr.</w:t>
      </w:r>
      <w:r w:rsidRPr="00CA7D4F">
        <w:rPr>
          <w:spacing w:val="-13"/>
          <w:sz w:val="16"/>
          <w:szCs w:val="16"/>
          <w:rPrChange w:id="11227" w:author="Bruesch, Mary Ellen" w:date="2021-08-16T08:16:00Z">
            <w:rPr>
              <w:spacing w:val="-13"/>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11228" w:author="Bruesch, Mary Ellen" w:date="2021-08-16T08:16:00Z">
            <w:rPr>
              <w:color w:val="0000E5"/>
              <w:sz w:val="16"/>
              <w:szCs w:val="16"/>
              <w:highlight w:val="green"/>
            </w:rPr>
          </w:rPrChange>
        </w:rPr>
        <w:fldChar w:fldCharType="separate"/>
      </w:r>
      <w:r w:rsidRPr="00CA7D4F">
        <w:rPr>
          <w:color w:val="0000E5"/>
          <w:sz w:val="16"/>
          <w:szCs w:val="16"/>
          <w:rPrChange w:id="11229" w:author="Bruesch, Mary Ellen" w:date="2021-08-16T08:16:00Z">
            <w:rPr>
              <w:color w:val="0000E5"/>
              <w:sz w:val="16"/>
              <w:szCs w:val="16"/>
              <w:highlight w:val="green"/>
            </w:rPr>
          </w:rPrChange>
        </w:rPr>
        <w:t>Register</w:t>
      </w:r>
      <w:r w:rsidRPr="00CA7D4F">
        <w:rPr>
          <w:color w:val="0000E5"/>
          <w:spacing w:val="-7"/>
          <w:sz w:val="16"/>
          <w:szCs w:val="16"/>
          <w:rPrChange w:id="11230" w:author="Bruesch, Mary Ellen" w:date="2021-08-16T08:16:00Z">
            <w:rPr>
              <w:color w:val="0000E5"/>
              <w:spacing w:val="-7"/>
              <w:sz w:val="16"/>
              <w:szCs w:val="16"/>
              <w:highlight w:val="green"/>
            </w:rPr>
          </w:rPrChange>
        </w:rPr>
        <w:t xml:space="preserve"> </w:t>
      </w:r>
      <w:r w:rsidRPr="00CA7D4F">
        <w:rPr>
          <w:color w:val="0000E5"/>
          <w:sz w:val="16"/>
          <w:szCs w:val="16"/>
          <w:rPrChange w:id="11231" w:author="Bruesch, Mary Ellen" w:date="2021-08-16T08:16:00Z">
            <w:rPr>
              <w:color w:val="0000E5"/>
              <w:sz w:val="16"/>
              <w:szCs w:val="16"/>
              <w:highlight w:val="green"/>
            </w:rPr>
          </w:rPrChange>
        </w:rPr>
        <w:t>August</w:t>
      </w:r>
      <w:r w:rsidRPr="00CA7D4F">
        <w:rPr>
          <w:color w:val="0000E5"/>
          <w:spacing w:val="-7"/>
          <w:sz w:val="16"/>
          <w:szCs w:val="16"/>
          <w:rPrChange w:id="11232" w:author="Bruesch, Mary Ellen" w:date="2021-08-16T08:16:00Z">
            <w:rPr>
              <w:color w:val="0000E5"/>
              <w:spacing w:val="-7"/>
              <w:sz w:val="16"/>
              <w:szCs w:val="16"/>
              <w:highlight w:val="green"/>
            </w:rPr>
          </w:rPrChange>
        </w:rPr>
        <w:t xml:space="preserve"> </w:t>
      </w:r>
      <w:r w:rsidRPr="00CA7D4F">
        <w:rPr>
          <w:color w:val="0000E5"/>
          <w:sz w:val="16"/>
          <w:szCs w:val="16"/>
          <w:rPrChange w:id="11233" w:author="Bruesch, Mary Ellen" w:date="2021-08-16T08:16:00Z">
            <w:rPr>
              <w:color w:val="0000E5"/>
              <w:sz w:val="16"/>
              <w:szCs w:val="16"/>
              <w:highlight w:val="green"/>
            </w:rPr>
          </w:rPrChange>
        </w:rPr>
        <w:t>2007</w:t>
      </w:r>
      <w:r w:rsidRPr="00CA7D4F">
        <w:rPr>
          <w:color w:val="0000E5"/>
          <w:spacing w:val="-7"/>
          <w:sz w:val="16"/>
          <w:szCs w:val="16"/>
          <w:rPrChange w:id="11234" w:author="Bruesch, Mary Ellen" w:date="2021-08-16T08:16:00Z">
            <w:rPr>
              <w:color w:val="0000E5"/>
              <w:spacing w:val="-7"/>
              <w:sz w:val="16"/>
              <w:szCs w:val="16"/>
              <w:highlight w:val="green"/>
            </w:rPr>
          </w:rPrChange>
        </w:rPr>
        <w:t xml:space="preserve"> </w:t>
      </w:r>
      <w:r w:rsidRPr="00CA7D4F">
        <w:rPr>
          <w:color w:val="0000E5"/>
          <w:sz w:val="16"/>
          <w:szCs w:val="16"/>
          <w:rPrChange w:id="11235" w:author="Bruesch, Mary Ellen" w:date="2021-08-16T08:16:00Z">
            <w:rPr>
              <w:color w:val="0000E5"/>
              <w:sz w:val="16"/>
              <w:szCs w:val="16"/>
              <w:highlight w:val="green"/>
            </w:rPr>
          </w:rPrChange>
        </w:rPr>
        <w:t>No.</w:t>
      </w:r>
      <w:r w:rsidRPr="00CA7D4F">
        <w:rPr>
          <w:color w:val="0000E5"/>
          <w:spacing w:val="-7"/>
          <w:sz w:val="16"/>
          <w:szCs w:val="16"/>
          <w:rPrChange w:id="11236" w:author="Bruesch, Mary Ellen" w:date="2021-08-16T08:16:00Z">
            <w:rPr>
              <w:color w:val="0000E5"/>
              <w:spacing w:val="-7"/>
              <w:sz w:val="16"/>
              <w:szCs w:val="16"/>
              <w:highlight w:val="green"/>
            </w:rPr>
          </w:rPrChange>
        </w:rPr>
        <w:t xml:space="preserve"> </w:t>
      </w:r>
      <w:r w:rsidRPr="00CA7D4F">
        <w:rPr>
          <w:color w:val="0000E5"/>
          <w:sz w:val="16"/>
          <w:szCs w:val="16"/>
          <w:rPrChange w:id="11237" w:author="Bruesch, Mary Ellen" w:date="2021-08-16T08:16:00Z">
            <w:rPr>
              <w:color w:val="0000E5"/>
              <w:sz w:val="16"/>
              <w:szCs w:val="16"/>
              <w:highlight w:val="green"/>
            </w:rPr>
          </w:rPrChange>
        </w:rPr>
        <w:t>620</w:t>
      </w:r>
      <w:r w:rsidR="00A51DE2" w:rsidRPr="00CA7D4F">
        <w:rPr>
          <w:color w:val="0000E5"/>
          <w:sz w:val="16"/>
          <w:szCs w:val="16"/>
          <w:rPrChange w:id="11238" w:author="Bruesch, Mary Ellen" w:date="2021-08-16T08:16:00Z">
            <w:rPr>
              <w:color w:val="0000E5"/>
              <w:sz w:val="16"/>
              <w:szCs w:val="16"/>
              <w:highlight w:val="green"/>
            </w:rPr>
          </w:rPrChange>
        </w:rPr>
        <w:fldChar w:fldCharType="end"/>
      </w:r>
      <w:r w:rsidRPr="00CA7D4F">
        <w:rPr>
          <w:sz w:val="16"/>
          <w:szCs w:val="16"/>
          <w:rPrChange w:id="11239" w:author="Bruesch, Mary Ellen" w:date="2021-08-16T08:16:00Z">
            <w:rPr>
              <w:sz w:val="16"/>
              <w:szCs w:val="16"/>
              <w:highlight w:val="green"/>
            </w:rPr>
          </w:rPrChange>
        </w:rPr>
        <w:t>,</w:t>
      </w:r>
      <w:r w:rsidRPr="00CA7D4F">
        <w:rPr>
          <w:spacing w:val="-9"/>
          <w:sz w:val="16"/>
          <w:szCs w:val="16"/>
          <w:rPrChange w:id="11240" w:author="Bruesch, Mary Ellen" w:date="2021-08-16T08:16:00Z">
            <w:rPr>
              <w:spacing w:val="-9"/>
              <w:sz w:val="16"/>
              <w:szCs w:val="16"/>
              <w:highlight w:val="green"/>
            </w:rPr>
          </w:rPrChange>
        </w:rPr>
        <w:t xml:space="preserve"> </w:t>
      </w:r>
      <w:r w:rsidRPr="00CA7D4F">
        <w:rPr>
          <w:spacing w:val="-3"/>
          <w:sz w:val="16"/>
          <w:szCs w:val="16"/>
          <w:rPrChange w:id="11241" w:author="Bruesch, Mary Ellen" w:date="2021-08-16T08:16:00Z">
            <w:rPr>
              <w:spacing w:val="-3"/>
              <w:sz w:val="16"/>
              <w:szCs w:val="16"/>
              <w:highlight w:val="green"/>
            </w:rPr>
          </w:rPrChange>
        </w:rPr>
        <w:t>eff.</w:t>
      </w:r>
      <w:r w:rsidRPr="00CA7D4F">
        <w:rPr>
          <w:spacing w:val="-11"/>
          <w:sz w:val="16"/>
          <w:szCs w:val="16"/>
          <w:rPrChange w:id="11242" w:author="Bruesch, Mary Ellen" w:date="2021-08-16T08:16:00Z">
            <w:rPr>
              <w:spacing w:val="-11"/>
              <w:sz w:val="16"/>
              <w:szCs w:val="16"/>
              <w:highlight w:val="green"/>
            </w:rPr>
          </w:rPrChange>
        </w:rPr>
        <w:t xml:space="preserve"> </w:t>
      </w:r>
      <w:r w:rsidRPr="00CA7D4F">
        <w:rPr>
          <w:spacing w:val="-4"/>
          <w:sz w:val="16"/>
          <w:szCs w:val="16"/>
          <w:rPrChange w:id="11243" w:author="Bruesch, Mary Ellen" w:date="2021-08-16T08:16:00Z">
            <w:rPr>
              <w:spacing w:val="-4"/>
              <w:sz w:val="16"/>
              <w:szCs w:val="16"/>
              <w:highlight w:val="green"/>
            </w:rPr>
          </w:rPrChange>
        </w:rPr>
        <w:t>2−1−08;</w:t>
      </w:r>
      <w:r w:rsidRPr="00CA7D4F">
        <w:rPr>
          <w:spacing w:val="-11"/>
          <w:sz w:val="16"/>
          <w:szCs w:val="16"/>
          <w:rPrChange w:id="11244" w:author="Bruesch, Mary Ellen" w:date="2021-08-16T08:16:00Z">
            <w:rPr>
              <w:spacing w:val="-11"/>
              <w:sz w:val="16"/>
              <w:szCs w:val="16"/>
              <w:highlight w:val="green"/>
            </w:rPr>
          </w:rPrChange>
        </w:rPr>
        <w:t xml:space="preserve"> </w:t>
      </w:r>
      <w:r w:rsidR="00A51DE2" w:rsidRPr="00866116">
        <w:fldChar w:fldCharType="begin"/>
      </w:r>
      <w:r w:rsidR="00A51DE2" w:rsidRPr="00CA7D4F">
        <w:instrText xml:space="preserve"> HYPERLINK "https://docs.legis.wisconsin.gov/document/cr/2009/115" \h </w:instrText>
      </w:r>
      <w:r w:rsidR="00A51DE2" w:rsidRPr="00CA7D4F">
        <w:rPr>
          <w:rPrChange w:id="11245" w:author="Bruesch, Mary Ellen" w:date="2021-08-16T08:16:00Z">
            <w:rPr>
              <w:color w:val="0000E5"/>
              <w:spacing w:val="-3"/>
              <w:sz w:val="16"/>
              <w:szCs w:val="16"/>
              <w:highlight w:val="green"/>
            </w:rPr>
          </w:rPrChange>
        </w:rPr>
        <w:fldChar w:fldCharType="separate"/>
      </w:r>
      <w:r w:rsidRPr="00CA7D4F">
        <w:rPr>
          <w:color w:val="0000E5"/>
          <w:sz w:val="16"/>
          <w:szCs w:val="16"/>
          <w:rPrChange w:id="11246" w:author="Bruesch, Mary Ellen" w:date="2021-08-16T08:16:00Z">
            <w:rPr>
              <w:color w:val="0000E5"/>
              <w:sz w:val="16"/>
              <w:szCs w:val="16"/>
              <w:highlight w:val="green"/>
            </w:rPr>
          </w:rPrChange>
        </w:rPr>
        <w:t>CR</w:t>
      </w:r>
      <w:r w:rsidRPr="00CA7D4F">
        <w:rPr>
          <w:color w:val="0000E5"/>
          <w:spacing w:val="-10"/>
          <w:sz w:val="16"/>
          <w:szCs w:val="16"/>
          <w:rPrChange w:id="11247" w:author="Bruesch, Mary Ellen" w:date="2021-08-16T08:16:00Z">
            <w:rPr>
              <w:color w:val="0000E5"/>
              <w:spacing w:val="-10"/>
              <w:sz w:val="16"/>
              <w:szCs w:val="16"/>
              <w:highlight w:val="green"/>
            </w:rPr>
          </w:rPrChange>
        </w:rPr>
        <w:t xml:space="preserve"> </w:t>
      </w:r>
      <w:r w:rsidRPr="00CA7D4F">
        <w:rPr>
          <w:color w:val="0000E5"/>
          <w:spacing w:val="-3"/>
          <w:sz w:val="16"/>
          <w:szCs w:val="16"/>
          <w:rPrChange w:id="11248" w:author="Bruesch, Mary Ellen" w:date="2021-08-16T08:16:00Z">
            <w:rPr>
              <w:color w:val="0000E5"/>
              <w:spacing w:val="-3"/>
              <w:sz w:val="16"/>
              <w:szCs w:val="16"/>
              <w:highlight w:val="green"/>
            </w:rPr>
          </w:rPrChange>
        </w:rPr>
        <w:t>09−115</w:t>
      </w:r>
      <w:r w:rsidR="00A51DE2" w:rsidRPr="00CA7D4F">
        <w:rPr>
          <w:color w:val="0000E5"/>
          <w:spacing w:val="-3"/>
          <w:sz w:val="16"/>
          <w:szCs w:val="16"/>
          <w:rPrChange w:id="11249" w:author="Bruesch, Mary Ellen" w:date="2021-08-16T08:16:00Z">
            <w:rPr>
              <w:color w:val="0000E5"/>
              <w:spacing w:val="-3"/>
              <w:sz w:val="16"/>
              <w:szCs w:val="16"/>
              <w:highlight w:val="green"/>
            </w:rPr>
          </w:rPrChange>
        </w:rPr>
        <w:fldChar w:fldCharType="end"/>
      </w:r>
      <w:r w:rsidRPr="00CA7D4F">
        <w:rPr>
          <w:spacing w:val="-3"/>
          <w:sz w:val="16"/>
          <w:szCs w:val="16"/>
          <w:rPrChange w:id="11250" w:author="Bruesch, Mary Ellen" w:date="2021-08-16T08:16:00Z">
            <w:rPr>
              <w:spacing w:val="-3"/>
              <w:sz w:val="16"/>
              <w:szCs w:val="16"/>
              <w:highlight w:val="green"/>
            </w:rPr>
          </w:rPrChange>
        </w:rPr>
        <w:t xml:space="preserve">: </w:t>
      </w:r>
      <w:r w:rsidRPr="00CA7D4F">
        <w:rPr>
          <w:sz w:val="16"/>
          <w:szCs w:val="16"/>
          <w:rPrChange w:id="11251" w:author="Bruesch, Mary Ellen" w:date="2021-08-16T08:16:00Z">
            <w:rPr>
              <w:sz w:val="16"/>
              <w:szCs w:val="16"/>
              <w:highlight w:val="green"/>
            </w:rPr>
          </w:rPrChange>
        </w:rPr>
        <w:t xml:space="preserve">am. (1), </w:t>
      </w:r>
      <w:r w:rsidRPr="00CA7D4F">
        <w:rPr>
          <w:spacing w:val="-4"/>
          <w:sz w:val="16"/>
          <w:szCs w:val="16"/>
          <w:rPrChange w:id="11252" w:author="Bruesch, Mary Ellen" w:date="2021-08-16T08:16:00Z">
            <w:rPr>
              <w:spacing w:val="-4"/>
              <w:sz w:val="16"/>
              <w:szCs w:val="16"/>
              <w:highlight w:val="green"/>
            </w:rPr>
          </w:rPrChange>
        </w:rPr>
        <w:t xml:space="preserve">r. </w:t>
      </w:r>
      <w:r w:rsidRPr="00CA7D4F">
        <w:rPr>
          <w:sz w:val="16"/>
          <w:szCs w:val="16"/>
          <w:rPrChange w:id="11253" w:author="Bruesch, Mary Ellen" w:date="2021-08-16T08:16:00Z">
            <w:rPr>
              <w:sz w:val="16"/>
              <w:szCs w:val="16"/>
              <w:highlight w:val="green"/>
            </w:rPr>
          </w:rPrChange>
        </w:rPr>
        <w:t xml:space="preserve">and recr. </w:t>
      </w:r>
      <w:r w:rsidRPr="00CA7D4F">
        <w:rPr>
          <w:spacing w:val="-3"/>
          <w:sz w:val="16"/>
          <w:szCs w:val="16"/>
          <w:rPrChange w:id="11254" w:author="Bruesch, Mary Ellen" w:date="2021-08-16T08:16:00Z">
            <w:rPr>
              <w:spacing w:val="-3"/>
              <w:sz w:val="16"/>
              <w:szCs w:val="16"/>
              <w:highlight w:val="green"/>
            </w:rPr>
          </w:rPrChange>
        </w:rPr>
        <w:t xml:space="preserve">Table </w:t>
      </w:r>
      <w:r w:rsidRPr="00CA7D4F">
        <w:rPr>
          <w:sz w:val="16"/>
          <w:szCs w:val="16"/>
          <w:rPrChange w:id="11255" w:author="Bruesch, Mary Ellen" w:date="2021-08-16T08:16:00Z">
            <w:rPr>
              <w:sz w:val="16"/>
              <w:szCs w:val="16"/>
              <w:highlight w:val="green"/>
            </w:rPr>
          </w:rPrChange>
        </w:rPr>
        <w:t xml:space="preserve">B </w:t>
      </w:r>
      <w:r w:rsidR="00A51DE2" w:rsidRPr="00866116">
        <w:fldChar w:fldCharType="begin"/>
      </w:r>
      <w:r w:rsidR="00A51DE2" w:rsidRPr="00CA7D4F">
        <w:instrText xml:space="preserve"> HYPERLINK "https://docs.legis.wisconsin.gov/document/register/653/B/toc" \h </w:instrText>
      </w:r>
      <w:r w:rsidR="00A51DE2" w:rsidRPr="00CA7D4F">
        <w:rPr>
          <w:rPrChange w:id="11256" w:author="Bruesch, Mary Ellen" w:date="2021-08-16T08:16:00Z">
            <w:rPr>
              <w:color w:val="0000E5"/>
              <w:sz w:val="16"/>
              <w:szCs w:val="16"/>
              <w:highlight w:val="green"/>
            </w:rPr>
          </w:rPrChange>
        </w:rPr>
        <w:fldChar w:fldCharType="separate"/>
      </w:r>
      <w:r w:rsidRPr="00CA7D4F">
        <w:rPr>
          <w:color w:val="0000E5"/>
          <w:sz w:val="16"/>
          <w:szCs w:val="16"/>
          <w:rPrChange w:id="11257" w:author="Bruesch, Mary Ellen" w:date="2021-08-16T08:16:00Z">
            <w:rPr>
              <w:color w:val="0000E5"/>
              <w:sz w:val="16"/>
              <w:szCs w:val="16"/>
              <w:highlight w:val="green"/>
            </w:rPr>
          </w:rPrChange>
        </w:rPr>
        <w:t>Register May 2010 No. 653</w:t>
      </w:r>
      <w:r w:rsidR="00A51DE2" w:rsidRPr="00CA7D4F">
        <w:rPr>
          <w:color w:val="0000E5"/>
          <w:sz w:val="16"/>
          <w:szCs w:val="16"/>
          <w:rPrChange w:id="11258" w:author="Bruesch, Mary Ellen" w:date="2021-08-16T08:16:00Z">
            <w:rPr>
              <w:color w:val="0000E5"/>
              <w:sz w:val="16"/>
              <w:szCs w:val="16"/>
              <w:highlight w:val="green"/>
            </w:rPr>
          </w:rPrChange>
        </w:rPr>
        <w:fldChar w:fldCharType="end"/>
      </w:r>
      <w:r w:rsidRPr="00CA7D4F">
        <w:rPr>
          <w:sz w:val="16"/>
          <w:szCs w:val="16"/>
          <w:rPrChange w:id="11259" w:author="Bruesch, Mary Ellen" w:date="2021-08-16T08:16:00Z">
            <w:rPr>
              <w:sz w:val="16"/>
              <w:szCs w:val="16"/>
              <w:highlight w:val="green"/>
            </w:rPr>
          </w:rPrChange>
        </w:rPr>
        <w:t xml:space="preserve">, eff. 6−1−10; </w:t>
      </w:r>
      <w:r w:rsidRPr="00CA7D4F">
        <w:rPr>
          <w:sz w:val="16"/>
          <w:szCs w:val="16"/>
          <w:rPrChange w:id="11260" w:author="Bruesch, Mary Ellen" w:date="2021-08-16T08:16:00Z">
            <w:rPr>
              <w:sz w:val="16"/>
              <w:szCs w:val="16"/>
              <w:highlight w:val="green"/>
            </w:rPr>
          </w:rPrChange>
        </w:rPr>
        <w:lastRenderedPageBreak/>
        <w:t>renum. from DHS</w:t>
      </w:r>
      <w:r w:rsidRPr="00CA7D4F">
        <w:rPr>
          <w:spacing w:val="-6"/>
          <w:sz w:val="16"/>
          <w:szCs w:val="16"/>
          <w:rPrChange w:id="11261" w:author="Bruesch, Mary Ellen" w:date="2021-08-16T08:16:00Z">
            <w:rPr>
              <w:spacing w:val="-6"/>
              <w:sz w:val="16"/>
              <w:szCs w:val="16"/>
              <w:highlight w:val="green"/>
            </w:rPr>
          </w:rPrChange>
        </w:rPr>
        <w:t xml:space="preserve"> </w:t>
      </w:r>
      <w:r w:rsidRPr="00CA7D4F">
        <w:rPr>
          <w:sz w:val="16"/>
          <w:szCs w:val="16"/>
          <w:rPrChange w:id="11262" w:author="Bruesch, Mary Ellen" w:date="2021-08-16T08:16:00Z">
            <w:rPr>
              <w:sz w:val="16"/>
              <w:szCs w:val="16"/>
              <w:highlight w:val="green"/>
            </w:rPr>
          </w:rPrChange>
        </w:rPr>
        <w:t>172.11</w:t>
      </w:r>
      <w:r w:rsidRPr="00CA7D4F">
        <w:rPr>
          <w:spacing w:val="-9"/>
          <w:sz w:val="16"/>
          <w:szCs w:val="16"/>
          <w:rPrChange w:id="11263" w:author="Bruesch, Mary Ellen" w:date="2021-08-16T08:16:00Z">
            <w:rPr>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"https://docs.legis.wisconsin.gov/document/register/726/B/toc" \h </w:instrText>
      </w:r>
      <w:r w:rsidR="00A51DE2" w:rsidRPr="00CA7D4F">
        <w:rPr>
          <w:rPrChange w:id="11264" w:author="Bruesch, Mary Ellen" w:date="2021-08-16T08:16:00Z">
            <w:rPr>
              <w:color w:val="0000E5"/>
              <w:sz w:val="16"/>
              <w:szCs w:val="16"/>
              <w:highlight w:val="green"/>
            </w:rPr>
          </w:rPrChange>
        </w:rPr>
        <w:fldChar w:fldCharType="separate"/>
      </w:r>
      <w:r w:rsidRPr="00CA7D4F">
        <w:rPr>
          <w:color w:val="0000E5"/>
          <w:sz w:val="16"/>
          <w:szCs w:val="16"/>
          <w:rPrChange w:id="11265" w:author="Bruesch, Mary Ellen" w:date="2021-08-16T08:16:00Z">
            <w:rPr>
              <w:color w:val="0000E5"/>
              <w:sz w:val="16"/>
              <w:szCs w:val="16"/>
              <w:highlight w:val="green"/>
            </w:rPr>
          </w:rPrChange>
        </w:rPr>
        <w:t>Register</w:t>
      </w:r>
      <w:r w:rsidRPr="00CA7D4F">
        <w:rPr>
          <w:color w:val="0000E5"/>
          <w:spacing w:val="-5"/>
          <w:sz w:val="16"/>
          <w:szCs w:val="16"/>
          <w:rPrChange w:id="11266" w:author="Bruesch, Mary Ellen" w:date="2021-08-16T08:16:00Z">
            <w:rPr>
              <w:color w:val="0000E5"/>
              <w:spacing w:val="-5"/>
              <w:sz w:val="16"/>
              <w:szCs w:val="16"/>
              <w:highlight w:val="green"/>
            </w:rPr>
          </w:rPrChange>
        </w:rPr>
        <w:t xml:space="preserve"> </w:t>
      </w:r>
      <w:r w:rsidRPr="00CA7D4F">
        <w:rPr>
          <w:color w:val="0000E5"/>
          <w:sz w:val="16"/>
          <w:szCs w:val="16"/>
          <w:rPrChange w:id="11267" w:author="Bruesch, Mary Ellen" w:date="2021-08-16T08:16:00Z">
            <w:rPr>
              <w:color w:val="0000E5"/>
              <w:sz w:val="16"/>
              <w:szCs w:val="16"/>
              <w:highlight w:val="green"/>
            </w:rPr>
          </w:rPrChange>
        </w:rPr>
        <w:t>June</w:t>
      </w:r>
      <w:r w:rsidRPr="00CA7D4F">
        <w:rPr>
          <w:color w:val="0000E5"/>
          <w:spacing w:val="-5"/>
          <w:sz w:val="16"/>
          <w:szCs w:val="16"/>
          <w:rPrChange w:id="11268" w:author="Bruesch, Mary Ellen" w:date="2021-08-16T08:16:00Z">
            <w:rPr>
              <w:color w:val="0000E5"/>
              <w:spacing w:val="-5"/>
              <w:sz w:val="16"/>
              <w:szCs w:val="16"/>
              <w:highlight w:val="green"/>
            </w:rPr>
          </w:rPrChange>
        </w:rPr>
        <w:t xml:space="preserve"> </w:t>
      </w:r>
      <w:r w:rsidRPr="00CA7D4F">
        <w:rPr>
          <w:color w:val="0000E5"/>
          <w:sz w:val="16"/>
          <w:szCs w:val="16"/>
          <w:rPrChange w:id="11269" w:author="Bruesch, Mary Ellen" w:date="2021-08-16T08:16:00Z">
            <w:rPr>
              <w:color w:val="0000E5"/>
              <w:sz w:val="16"/>
              <w:szCs w:val="16"/>
              <w:highlight w:val="green"/>
            </w:rPr>
          </w:rPrChange>
        </w:rPr>
        <w:t>2016</w:t>
      </w:r>
      <w:r w:rsidRPr="00CA7D4F">
        <w:rPr>
          <w:color w:val="0000E5"/>
          <w:spacing w:val="-6"/>
          <w:sz w:val="16"/>
          <w:szCs w:val="16"/>
          <w:rPrChange w:id="11270" w:author="Bruesch, Mary Ellen" w:date="2021-08-16T08:16:00Z">
            <w:rPr>
              <w:color w:val="0000E5"/>
              <w:spacing w:val="-6"/>
              <w:sz w:val="16"/>
              <w:szCs w:val="16"/>
              <w:highlight w:val="green"/>
            </w:rPr>
          </w:rPrChange>
        </w:rPr>
        <w:t xml:space="preserve"> </w:t>
      </w:r>
      <w:r w:rsidRPr="00CA7D4F">
        <w:rPr>
          <w:color w:val="0000E5"/>
          <w:sz w:val="16"/>
          <w:szCs w:val="16"/>
          <w:rPrChange w:id="11271" w:author="Bruesch, Mary Ellen" w:date="2021-08-16T08:16:00Z">
            <w:rPr>
              <w:color w:val="0000E5"/>
              <w:sz w:val="16"/>
              <w:szCs w:val="16"/>
              <w:highlight w:val="green"/>
            </w:rPr>
          </w:rPrChange>
        </w:rPr>
        <w:t>No.</w:t>
      </w:r>
      <w:r w:rsidRPr="00CA7D4F">
        <w:rPr>
          <w:color w:val="0000E5"/>
          <w:spacing w:val="-7"/>
          <w:sz w:val="16"/>
          <w:szCs w:val="16"/>
          <w:rPrChange w:id="11272" w:author="Bruesch, Mary Ellen" w:date="2021-08-16T08:16:00Z">
            <w:rPr>
              <w:color w:val="0000E5"/>
              <w:spacing w:val="-7"/>
              <w:sz w:val="16"/>
              <w:szCs w:val="16"/>
              <w:highlight w:val="green"/>
            </w:rPr>
          </w:rPrChange>
        </w:rPr>
        <w:t xml:space="preserve"> </w:t>
      </w:r>
      <w:r w:rsidRPr="00CA7D4F">
        <w:rPr>
          <w:color w:val="0000E5"/>
          <w:sz w:val="16"/>
          <w:szCs w:val="16"/>
          <w:rPrChange w:id="11273" w:author="Bruesch, Mary Ellen" w:date="2021-08-16T08:16:00Z">
            <w:rPr>
              <w:color w:val="0000E5"/>
              <w:sz w:val="16"/>
              <w:szCs w:val="16"/>
              <w:highlight w:val="green"/>
            </w:rPr>
          </w:rPrChange>
        </w:rPr>
        <w:t>726</w:t>
      </w:r>
      <w:r w:rsidR="00A51DE2" w:rsidRPr="00CA7D4F">
        <w:rPr>
          <w:color w:val="0000E5"/>
          <w:sz w:val="16"/>
          <w:szCs w:val="16"/>
          <w:rPrChange w:id="11274" w:author="Bruesch, Mary Ellen" w:date="2021-08-16T08:16:00Z">
            <w:rPr>
              <w:color w:val="0000E5"/>
              <w:sz w:val="16"/>
              <w:szCs w:val="16"/>
              <w:highlight w:val="green"/>
            </w:rPr>
          </w:rPrChange>
        </w:rPr>
        <w:fldChar w:fldCharType="end"/>
      </w:r>
      <w:r w:rsidRPr="00CA7D4F">
        <w:rPr>
          <w:sz w:val="16"/>
          <w:szCs w:val="16"/>
          <w:rPrChange w:id="11275" w:author="Bruesch, Mary Ellen" w:date="2021-08-16T08:16:00Z">
            <w:rPr>
              <w:sz w:val="16"/>
              <w:szCs w:val="16"/>
              <w:highlight w:val="green"/>
            </w:rPr>
          </w:rPrChange>
        </w:rPr>
        <w:t>;</w:t>
      </w:r>
      <w:r w:rsidRPr="00CA7D4F">
        <w:rPr>
          <w:spacing w:val="-6"/>
          <w:sz w:val="16"/>
          <w:szCs w:val="16"/>
          <w:rPrChange w:id="11276" w:author="Bruesch, Mary Ellen" w:date="2021-08-16T08:16:00Z">
            <w:rPr>
              <w:spacing w:val="-6"/>
              <w:sz w:val="16"/>
              <w:szCs w:val="16"/>
              <w:highlight w:val="green"/>
            </w:rPr>
          </w:rPrChange>
        </w:rPr>
        <w:t xml:space="preserve"> </w:t>
      </w:r>
      <w:r w:rsidRPr="00CA7D4F">
        <w:rPr>
          <w:sz w:val="16"/>
          <w:szCs w:val="16"/>
          <w:rPrChange w:id="11277" w:author="Bruesch, Mary Ellen" w:date="2021-08-16T08:16:00Z">
            <w:rPr>
              <w:sz w:val="16"/>
              <w:szCs w:val="16"/>
              <w:highlight w:val="green"/>
            </w:rPr>
          </w:rPrChange>
        </w:rPr>
        <w:t>correction</w:t>
      </w:r>
      <w:r w:rsidRPr="00CA7D4F">
        <w:rPr>
          <w:spacing w:val="-6"/>
          <w:sz w:val="16"/>
          <w:szCs w:val="16"/>
          <w:rPrChange w:id="11278" w:author="Bruesch, Mary Ellen" w:date="2021-08-16T08:16:00Z">
            <w:rPr>
              <w:spacing w:val="-6"/>
              <w:sz w:val="16"/>
              <w:szCs w:val="16"/>
              <w:highlight w:val="green"/>
            </w:rPr>
          </w:rPrChange>
        </w:rPr>
        <w:t xml:space="preserve"> </w:t>
      </w:r>
      <w:r w:rsidRPr="00CA7D4F">
        <w:rPr>
          <w:sz w:val="16"/>
          <w:szCs w:val="16"/>
          <w:rPrChange w:id="11279" w:author="Bruesch, Mary Ellen" w:date="2021-08-16T08:16:00Z">
            <w:rPr>
              <w:sz w:val="16"/>
              <w:szCs w:val="16"/>
              <w:highlight w:val="green"/>
            </w:rPr>
          </w:rPrChange>
        </w:rPr>
        <w:t>in</w:t>
      </w:r>
      <w:r w:rsidRPr="00CA7D4F">
        <w:rPr>
          <w:spacing w:val="-6"/>
          <w:sz w:val="16"/>
          <w:szCs w:val="16"/>
          <w:rPrChange w:id="11280" w:author="Bruesch, Mary Ellen" w:date="2021-08-16T08:16:00Z">
            <w:rPr>
              <w:spacing w:val="-6"/>
              <w:sz w:val="16"/>
              <w:szCs w:val="16"/>
              <w:highlight w:val="green"/>
            </w:rPr>
          </w:rPrChange>
        </w:rPr>
        <w:t xml:space="preserve"> </w:t>
      </w:r>
      <w:r w:rsidRPr="00CA7D4F">
        <w:rPr>
          <w:sz w:val="16"/>
          <w:szCs w:val="16"/>
          <w:rPrChange w:id="11281" w:author="Bruesch, Mary Ellen" w:date="2021-08-16T08:16:00Z">
            <w:rPr>
              <w:sz w:val="16"/>
              <w:szCs w:val="16"/>
              <w:highlight w:val="green"/>
            </w:rPr>
          </w:rPrChange>
        </w:rPr>
        <w:t>(4)</w:t>
      </w:r>
      <w:r w:rsidRPr="00CA7D4F">
        <w:rPr>
          <w:spacing w:val="-6"/>
          <w:sz w:val="16"/>
          <w:szCs w:val="16"/>
          <w:rPrChange w:id="11282" w:author="Bruesch, Mary Ellen" w:date="2021-08-16T08:16:00Z">
            <w:rPr>
              <w:spacing w:val="-6"/>
              <w:sz w:val="16"/>
              <w:szCs w:val="16"/>
              <w:highlight w:val="green"/>
            </w:rPr>
          </w:rPrChange>
        </w:rPr>
        <w:t xml:space="preserve"> </w:t>
      </w:r>
      <w:r w:rsidRPr="00CA7D4F">
        <w:rPr>
          <w:sz w:val="16"/>
          <w:szCs w:val="16"/>
          <w:rPrChange w:id="11283" w:author="Bruesch, Mary Ellen" w:date="2021-08-16T08:16:00Z">
            <w:rPr>
              <w:sz w:val="16"/>
              <w:szCs w:val="16"/>
              <w:highlight w:val="green"/>
            </w:rPr>
          </w:rPrChange>
        </w:rPr>
        <w:t>(b),</w:t>
      </w:r>
      <w:r w:rsidRPr="00CA7D4F">
        <w:rPr>
          <w:spacing w:val="-6"/>
          <w:sz w:val="16"/>
          <w:szCs w:val="16"/>
          <w:rPrChange w:id="11284" w:author="Bruesch, Mary Ellen" w:date="2021-08-16T08:16:00Z">
            <w:rPr>
              <w:spacing w:val="-6"/>
              <w:sz w:val="16"/>
              <w:szCs w:val="16"/>
              <w:highlight w:val="green"/>
            </w:rPr>
          </w:rPrChange>
        </w:rPr>
        <w:t xml:space="preserve"> </w:t>
      </w:r>
      <w:r w:rsidRPr="00CA7D4F">
        <w:rPr>
          <w:sz w:val="16"/>
          <w:szCs w:val="16"/>
          <w:rPrChange w:id="11285" w:author="Bruesch, Mary Ellen" w:date="2021-08-16T08:16:00Z">
            <w:rPr>
              <w:sz w:val="16"/>
              <w:szCs w:val="16"/>
              <w:highlight w:val="green"/>
            </w:rPr>
          </w:rPrChange>
        </w:rPr>
        <w:t>(e),</w:t>
      </w:r>
      <w:r w:rsidRPr="00CA7D4F">
        <w:rPr>
          <w:spacing w:val="-6"/>
          <w:sz w:val="16"/>
          <w:szCs w:val="16"/>
          <w:rPrChange w:id="11286" w:author="Bruesch, Mary Ellen" w:date="2021-08-16T08:16:00Z">
            <w:rPr>
              <w:spacing w:val="-6"/>
              <w:sz w:val="16"/>
              <w:szCs w:val="16"/>
              <w:highlight w:val="green"/>
            </w:rPr>
          </w:rPrChange>
        </w:rPr>
        <w:t xml:space="preserve"> </w:t>
      </w:r>
      <w:r w:rsidRPr="00CA7D4F">
        <w:rPr>
          <w:spacing w:val="-4"/>
          <w:sz w:val="16"/>
          <w:szCs w:val="16"/>
          <w:rPrChange w:id="11287" w:author="Bruesch, Mary Ellen" w:date="2021-08-16T08:16:00Z">
            <w:rPr>
              <w:spacing w:val="-4"/>
              <w:sz w:val="16"/>
              <w:szCs w:val="16"/>
              <w:highlight w:val="green"/>
            </w:rPr>
          </w:rPrChange>
        </w:rPr>
        <w:t>Table</w:t>
      </w:r>
      <w:r w:rsidRPr="00CA7D4F">
        <w:rPr>
          <w:spacing w:val="-7"/>
          <w:sz w:val="16"/>
          <w:szCs w:val="16"/>
          <w:rPrChange w:id="11288" w:author="Bruesch, Mary Ellen" w:date="2021-08-16T08:16:00Z">
            <w:rPr>
              <w:spacing w:val="-7"/>
              <w:sz w:val="16"/>
              <w:szCs w:val="16"/>
              <w:highlight w:val="green"/>
            </w:rPr>
          </w:rPrChange>
        </w:rPr>
        <w:t xml:space="preserve"> </w:t>
      </w:r>
      <w:r w:rsidRPr="00CA7D4F">
        <w:rPr>
          <w:sz w:val="16"/>
          <w:szCs w:val="16"/>
          <w:rPrChange w:id="11289" w:author="Bruesch, Mary Ellen" w:date="2021-08-16T08:16:00Z">
            <w:rPr>
              <w:sz w:val="16"/>
              <w:szCs w:val="16"/>
              <w:highlight w:val="green"/>
            </w:rPr>
          </w:rPrChange>
        </w:rPr>
        <w:t>A,</w:t>
      </w:r>
      <w:r w:rsidRPr="00CA7D4F">
        <w:rPr>
          <w:spacing w:val="-7"/>
          <w:sz w:val="16"/>
          <w:szCs w:val="16"/>
          <w:rPrChange w:id="11290" w:author="Bruesch, Mary Ellen" w:date="2021-08-16T08:16:00Z">
            <w:rPr>
              <w:spacing w:val="-7"/>
              <w:sz w:val="16"/>
              <w:szCs w:val="16"/>
              <w:highlight w:val="green"/>
            </w:rPr>
          </w:rPrChange>
        </w:rPr>
        <w:t xml:space="preserve"> </w:t>
      </w:r>
      <w:r w:rsidRPr="00CA7D4F">
        <w:rPr>
          <w:sz w:val="16"/>
          <w:szCs w:val="16"/>
          <w:rPrChange w:id="11291" w:author="Bruesch, Mary Ellen" w:date="2021-08-16T08:16:00Z">
            <w:rPr>
              <w:sz w:val="16"/>
              <w:szCs w:val="16"/>
              <w:highlight w:val="green"/>
            </w:rPr>
          </w:rPrChange>
        </w:rPr>
        <w:t>B</w:t>
      </w:r>
      <w:r w:rsidRPr="00CA7D4F">
        <w:rPr>
          <w:spacing w:val="-7"/>
          <w:sz w:val="16"/>
          <w:szCs w:val="16"/>
          <w:rPrChange w:id="11292" w:author="Bruesch, Mary Ellen" w:date="2021-08-16T08:16:00Z">
            <w:rPr>
              <w:spacing w:val="-7"/>
              <w:sz w:val="16"/>
              <w:szCs w:val="16"/>
              <w:highlight w:val="green"/>
            </w:rPr>
          </w:rPrChange>
        </w:rPr>
        <w:t xml:space="preserve"> </w:t>
      </w:r>
      <w:r w:rsidRPr="00CA7D4F">
        <w:rPr>
          <w:sz w:val="16"/>
          <w:szCs w:val="16"/>
          <w:rPrChange w:id="11293" w:author="Bruesch, Mary Ellen" w:date="2021-08-16T08:16:00Z">
            <w:rPr>
              <w:sz w:val="16"/>
              <w:szCs w:val="16"/>
              <w:highlight w:val="green"/>
            </w:rPr>
          </w:rPrChange>
        </w:rPr>
        <w:t xml:space="preserve">made under s. </w:t>
      </w:r>
      <w:r w:rsidR="00A51DE2" w:rsidRPr="00866116">
        <w:fldChar w:fldCharType="begin"/>
      </w:r>
      <w:r w:rsidR="00A51DE2" w:rsidRPr="00CA7D4F">
        <w:instrText xml:space="preserve"> HYPERLINK "https://docs.legis.wisconsin.gov/document/statutes/13.92(4)(b)7" \h </w:instrText>
      </w:r>
      <w:r w:rsidR="00A51DE2" w:rsidRPr="00CA7D4F">
        <w:rPr>
          <w:rPrChange w:id="11294" w:author="Bruesch, Mary Ellen" w:date="2021-08-16T08:16:00Z">
            <w:rPr>
              <w:color w:val="0000E5"/>
              <w:sz w:val="16"/>
              <w:szCs w:val="16"/>
              <w:highlight w:val="green"/>
            </w:rPr>
          </w:rPrChange>
        </w:rPr>
        <w:fldChar w:fldCharType="separate"/>
      </w:r>
      <w:r w:rsidRPr="00CA7D4F">
        <w:rPr>
          <w:color w:val="0000E5"/>
          <w:sz w:val="16"/>
          <w:szCs w:val="16"/>
          <w:rPrChange w:id="11295" w:author="Bruesch, Mary Ellen" w:date="2021-08-16T08:16:00Z">
            <w:rPr>
              <w:color w:val="0000E5"/>
              <w:sz w:val="16"/>
              <w:szCs w:val="16"/>
              <w:highlight w:val="green"/>
            </w:rPr>
          </w:rPrChange>
        </w:rPr>
        <w:t>13.92 (4) (b) 7.</w:t>
      </w:r>
      <w:r w:rsidR="00A51DE2" w:rsidRPr="00CA7D4F">
        <w:rPr>
          <w:color w:val="0000E5"/>
          <w:sz w:val="16"/>
          <w:szCs w:val="16"/>
          <w:rPrChange w:id="11296" w:author="Bruesch, Mary Ellen" w:date="2021-08-16T08:16:00Z">
            <w:rPr>
              <w:color w:val="0000E5"/>
              <w:sz w:val="16"/>
              <w:szCs w:val="16"/>
              <w:highlight w:val="green"/>
            </w:rPr>
          </w:rPrChange>
        </w:rPr>
        <w:fldChar w:fldCharType="end"/>
      </w:r>
      <w:r w:rsidRPr="00CA7D4F">
        <w:rPr>
          <w:sz w:val="16"/>
          <w:szCs w:val="16"/>
          <w:rPrChange w:id="11297" w:author="Bruesch, Mary Ellen" w:date="2021-08-16T08:16:00Z">
            <w:rPr>
              <w:sz w:val="16"/>
              <w:szCs w:val="16"/>
              <w:highlight w:val="green"/>
            </w:rPr>
          </w:rPrChange>
        </w:rPr>
        <w:t xml:space="preserve">, Stats., </w:t>
      </w:r>
      <w:r w:rsidR="00A51DE2" w:rsidRPr="00866116">
        <w:fldChar w:fldCharType="begin"/>
      </w:r>
      <w:r w:rsidR="00A51DE2" w:rsidRPr="00CA7D4F">
        <w:instrText xml:space="preserve"> HYPERLINK "https://docs.legis.wisconsin.gov/document/register/726/B/toc" \h </w:instrText>
      </w:r>
      <w:r w:rsidR="00A51DE2" w:rsidRPr="00CA7D4F">
        <w:rPr>
          <w:rPrChange w:id="11298" w:author="Bruesch, Mary Ellen" w:date="2021-08-16T08:16:00Z">
            <w:rPr>
              <w:color w:val="0000E5"/>
              <w:sz w:val="16"/>
              <w:szCs w:val="16"/>
              <w:highlight w:val="green"/>
            </w:rPr>
          </w:rPrChange>
        </w:rPr>
        <w:fldChar w:fldCharType="separate"/>
      </w:r>
      <w:r w:rsidRPr="00CA7D4F">
        <w:rPr>
          <w:color w:val="0000E5"/>
          <w:sz w:val="16"/>
          <w:szCs w:val="16"/>
          <w:rPrChange w:id="11299" w:author="Bruesch, Mary Ellen" w:date="2021-08-16T08:16:00Z">
            <w:rPr>
              <w:color w:val="0000E5"/>
              <w:sz w:val="16"/>
              <w:szCs w:val="16"/>
              <w:highlight w:val="green"/>
            </w:rPr>
          </w:rPrChange>
        </w:rPr>
        <w:t>Register June 2016 No.</w:t>
      </w:r>
      <w:r w:rsidRPr="00CA7D4F">
        <w:rPr>
          <w:color w:val="0000E5"/>
          <w:spacing w:val="-8"/>
          <w:sz w:val="16"/>
          <w:szCs w:val="16"/>
          <w:rPrChange w:id="11300" w:author="Bruesch, Mary Ellen" w:date="2021-08-16T08:16:00Z">
            <w:rPr>
              <w:color w:val="0000E5"/>
              <w:spacing w:val="-8"/>
              <w:sz w:val="16"/>
              <w:szCs w:val="16"/>
              <w:highlight w:val="green"/>
            </w:rPr>
          </w:rPrChange>
        </w:rPr>
        <w:t xml:space="preserve"> </w:t>
      </w:r>
      <w:r w:rsidRPr="00CA7D4F">
        <w:rPr>
          <w:color w:val="0000E5"/>
          <w:sz w:val="16"/>
          <w:szCs w:val="16"/>
          <w:rPrChange w:id="11301" w:author="Bruesch, Mary Ellen" w:date="2021-08-16T08:16:00Z">
            <w:rPr>
              <w:color w:val="0000E5"/>
              <w:sz w:val="16"/>
              <w:szCs w:val="16"/>
              <w:highlight w:val="green"/>
            </w:rPr>
          </w:rPrChange>
        </w:rPr>
        <w:t>726</w:t>
      </w:r>
      <w:r w:rsidR="00A51DE2" w:rsidRPr="00CA7D4F">
        <w:rPr>
          <w:color w:val="0000E5"/>
          <w:sz w:val="16"/>
          <w:szCs w:val="16"/>
          <w:rPrChange w:id="11302" w:author="Bruesch, Mary Ellen" w:date="2021-08-16T08:16:00Z">
            <w:rPr>
              <w:color w:val="0000E5"/>
              <w:sz w:val="16"/>
              <w:szCs w:val="16"/>
              <w:highlight w:val="green"/>
            </w:rPr>
          </w:rPrChange>
        </w:rPr>
        <w:fldChar w:fldCharType="end"/>
      </w:r>
      <w:r w:rsidRPr="00CA7D4F">
        <w:rPr>
          <w:sz w:val="16"/>
          <w:szCs w:val="16"/>
          <w:rPrChange w:id="11303" w:author="Bruesch, Mary Ellen" w:date="2021-08-16T08:16:00Z">
            <w:rPr>
              <w:sz w:val="16"/>
              <w:szCs w:val="16"/>
              <w:highlight w:val="green"/>
            </w:rPr>
          </w:rPrChange>
        </w:rPr>
        <w:t>.</w:t>
      </w:r>
    </w:p>
    <w:p w14:paraId="58F90894" w14:textId="77777777" w:rsidR="006A3F18" w:rsidRPr="00CA7D4F" w:rsidRDefault="006A3F18" w:rsidP="001D2DE5">
      <w:pPr>
        <w:pStyle w:val="BodyText"/>
        <w:ind w:left="0" w:firstLine="0"/>
        <w:jc w:val="left"/>
        <w:rPr>
          <w:sz w:val="24"/>
          <w:szCs w:val="24"/>
        </w:rPr>
      </w:pPr>
    </w:p>
    <w:p w14:paraId="64CB0C00" w14:textId="332A14A1" w:rsidR="006A3F18" w:rsidRPr="00CA7D4F" w:rsidRDefault="00933AE3" w:rsidP="00406F43">
      <w:pPr>
        <w:pStyle w:val="NormalWeb"/>
        <w:spacing w:before="0" w:beforeAutospacing="0" w:after="0" w:afterAutospacing="0"/>
        <w:rPr>
          <w:rPrChange w:id="11304" w:author="Bruesch, Mary Ellen" w:date="2021-08-16T08:16:00Z">
            <w:rPr>
              <w:highlight w:val="green"/>
            </w:rPr>
          </w:rPrChange>
        </w:rPr>
      </w:pPr>
      <w:r w:rsidRPr="00CA7D4F">
        <w:rPr>
          <w:b/>
          <w:spacing w:val="-4"/>
          <w:rPrChange w:id="11305" w:author="Bruesch, Mary Ellen" w:date="2021-08-16T08:16:00Z">
            <w:rPr>
              <w:b/>
              <w:spacing w:val="-4"/>
              <w:highlight w:val="green"/>
            </w:rPr>
          </w:rPrChange>
        </w:rPr>
        <w:t xml:space="preserve">ATCP </w:t>
      </w:r>
      <w:r w:rsidRPr="00CA7D4F">
        <w:rPr>
          <w:b/>
          <w:spacing w:val="-3"/>
          <w:rPrChange w:id="11306" w:author="Bruesch, Mary Ellen" w:date="2021-08-16T08:16:00Z">
            <w:rPr>
              <w:b/>
              <w:spacing w:val="-3"/>
              <w:highlight w:val="green"/>
            </w:rPr>
          </w:rPrChange>
        </w:rPr>
        <w:t xml:space="preserve">76.12 </w:t>
      </w:r>
      <w:r w:rsidRPr="00CA7D4F">
        <w:rPr>
          <w:b/>
          <w:rPrChange w:id="11307" w:author="Bruesch, Mary Ellen" w:date="2021-08-16T08:16:00Z">
            <w:rPr>
              <w:b/>
              <w:highlight w:val="green"/>
            </w:rPr>
          </w:rPrChange>
        </w:rPr>
        <w:t>Labeling, storing, mixing, and</w:t>
      </w:r>
      <w:r w:rsidRPr="00CA7D4F">
        <w:rPr>
          <w:b/>
          <w:spacing w:val="-33"/>
          <w:rPrChange w:id="11308" w:author="Bruesch, Mary Ellen" w:date="2021-08-16T08:16:00Z">
            <w:rPr>
              <w:b/>
              <w:spacing w:val="-33"/>
              <w:highlight w:val="green"/>
            </w:rPr>
          </w:rPrChange>
        </w:rPr>
        <w:t xml:space="preserve"> </w:t>
      </w:r>
      <w:r w:rsidRPr="00CA7D4F">
        <w:rPr>
          <w:b/>
          <w:rPrChange w:id="11309" w:author="Bruesch, Mary Ellen" w:date="2021-08-16T08:16:00Z">
            <w:rPr>
              <w:b/>
              <w:highlight w:val="green"/>
            </w:rPr>
          </w:rPrChange>
        </w:rPr>
        <w:t>handling chemicals</w:t>
      </w:r>
      <w:ins w:id="11310" w:author="Kaplanek, James H - DATCP" w:date="2021-02-03T08:25:00Z">
        <w:r w:rsidR="00D21548" w:rsidRPr="00CA7D4F">
          <w:rPr>
            <w:b/>
            <w:rPrChange w:id="11311" w:author="Bruesch, Mary Ellen" w:date="2021-08-16T08:16:00Z">
              <w:rPr>
                <w:b/>
                <w:highlight w:val="green"/>
              </w:rPr>
            </w:rPrChange>
          </w:rPr>
          <w:t xml:space="preserve">, including gaseous </w:t>
        </w:r>
      </w:ins>
      <w:ins w:id="11312" w:author="Kaplanek, James H - DATCP" w:date="2021-02-03T08:26:00Z">
        <w:r w:rsidR="00D21548" w:rsidRPr="00CA7D4F">
          <w:rPr>
            <w:b/>
            <w:rPrChange w:id="11313" w:author="Bruesch, Mary Ellen" w:date="2021-08-16T08:16:00Z">
              <w:rPr>
                <w:b/>
                <w:highlight w:val="green"/>
              </w:rPr>
            </w:rPrChange>
          </w:rPr>
          <w:t>chlorine</w:t>
        </w:r>
      </w:ins>
      <w:r w:rsidRPr="00CA7D4F">
        <w:rPr>
          <w:b/>
          <w:rPrChange w:id="11314" w:author="Bruesch, Mary Ellen" w:date="2021-08-16T08:16:00Z">
            <w:rPr>
              <w:b/>
              <w:highlight w:val="green"/>
            </w:rPr>
          </w:rPrChange>
        </w:rPr>
        <w:t xml:space="preserve">. </w:t>
      </w:r>
      <w:ins w:id="11315" w:author="Kaplanek, James H - DATCP" w:date="2021-02-03T08:28:00Z">
        <w:r w:rsidR="00D21548" w:rsidRPr="00CA7D4F">
          <w:rPr>
            <w:rPrChange w:id="11316" w:author="Bruesch, Mary Ellen" w:date="2021-08-16T08:16:00Z">
              <w:rPr>
                <w:highlight w:val="green"/>
              </w:rPr>
            </w:rPrChange>
          </w:rPr>
          <w:t xml:space="preserve"> All labeling, storing, mixing and handling of chemicals must be in compliance with applicable local, state and federal regulations.</w:t>
        </w:r>
        <w:r w:rsidR="00D21548" w:rsidRPr="00CA7D4F">
          <w:rPr>
            <w:b/>
            <w:rPrChange w:id="11317" w:author="Bruesch, Mary Ellen" w:date="2021-08-16T08:16:00Z">
              <w:rPr>
                <w:b/>
                <w:highlight w:val="green"/>
              </w:rPr>
            </w:rPrChange>
          </w:rPr>
          <w:t xml:space="preserve"> </w:t>
        </w:r>
      </w:ins>
      <w:r w:rsidRPr="00CA7D4F">
        <w:rPr>
          <w:b/>
          <w:rPrChange w:id="11318" w:author="Bruesch, Mary Ellen" w:date="2021-08-16T08:16:00Z">
            <w:rPr>
              <w:b/>
              <w:highlight w:val="green"/>
            </w:rPr>
          </w:rPrChange>
        </w:rPr>
        <w:t xml:space="preserve">(1) </w:t>
      </w:r>
      <w:r w:rsidRPr="00CA7D4F">
        <w:rPr>
          <w:rPrChange w:id="11319" w:author="Bruesch, Mary Ellen" w:date="2021-08-16T08:16:00Z">
            <w:rPr>
              <w:highlight w:val="green"/>
            </w:rPr>
          </w:rPrChange>
        </w:rPr>
        <w:t>LABELING. Except for erosion feeders, which require only the name of the chemical, all chemicals used in the operation and maintenance of poo</w:t>
      </w:r>
      <w:r w:rsidR="000565DF" w:rsidRPr="00CA7D4F">
        <w:rPr>
          <w:rPrChange w:id="11320" w:author="Bruesch, Mary Ellen" w:date="2021-08-16T08:16:00Z">
            <w:rPr>
              <w:highlight w:val="green"/>
            </w:rPr>
          </w:rPrChange>
        </w:rPr>
        <w:t>ls, and bulk storage tanks con</w:t>
      </w:r>
      <w:r w:rsidRPr="00CA7D4F">
        <w:rPr>
          <w:rPrChange w:id="11321" w:author="Bruesch, Mary Ellen" w:date="2021-08-16T08:16:00Z">
            <w:rPr>
              <w:highlight w:val="green"/>
            </w:rPr>
          </w:rPrChange>
        </w:rPr>
        <w:t>taining</w:t>
      </w:r>
      <w:r w:rsidRPr="00CA7D4F">
        <w:rPr>
          <w:spacing w:val="-10"/>
          <w:rPrChange w:id="11322" w:author="Bruesch, Mary Ellen" w:date="2021-08-16T08:16:00Z">
            <w:rPr>
              <w:spacing w:val="-10"/>
              <w:highlight w:val="green"/>
            </w:rPr>
          </w:rPrChange>
        </w:rPr>
        <w:t xml:space="preserve"> </w:t>
      </w:r>
      <w:r w:rsidRPr="00CA7D4F">
        <w:rPr>
          <w:rPrChange w:id="11323" w:author="Bruesch, Mary Ellen" w:date="2021-08-16T08:16:00Z">
            <w:rPr>
              <w:highlight w:val="green"/>
            </w:rPr>
          </w:rPrChange>
        </w:rPr>
        <w:t>the</w:t>
      </w:r>
      <w:r w:rsidRPr="00CA7D4F">
        <w:rPr>
          <w:spacing w:val="-13"/>
          <w:rPrChange w:id="11324" w:author="Bruesch, Mary Ellen" w:date="2021-08-16T08:16:00Z">
            <w:rPr>
              <w:spacing w:val="-13"/>
              <w:highlight w:val="green"/>
            </w:rPr>
          </w:rPrChange>
        </w:rPr>
        <w:t xml:space="preserve"> </w:t>
      </w:r>
      <w:r w:rsidRPr="00CA7D4F">
        <w:rPr>
          <w:rPrChange w:id="11325" w:author="Bruesch, Mary Ellen" w:date="2021-08-16T08:16:00Z">
            <w:rPr>
              <w:highlight w:val="green"/>
            </w:rPr>
          </w:rPrChange>
        </w:rPr>
        <w:t>chemicals,</w:t>
      </w:r>
      <w:r w:rsidRPr="00CA7D4F">
        <w:rPr>
          <w:spacing w:val="-13"/>
          <w:rPrChange w:id="11326" w:author="Bruesch, Mary Ellen" w:date="2021-08-16T08:16:00Z">
            <w:rPr>
              <w:spacing w:val="-13"/>
              <w:highlight w:val="green"/>
            </w:rPr>
          </w:rPrChange>
        </w:rPr>
        <w:t xml:space="preserve"> </w:t>
      </w:r>
      <w:r w:rsidRPr="00CA7D4F">
        <w:rPr>
          <w:rPrChange w:id="11327" w:author="Bruesch, Mary Ellen" w:date="2021-08-16T08:16:00Z">
            <w:rPr>
              <w:highlight w:val="green"/>
            </w:rPr>
          </w:rPrChange>
        </w:rPr>
        <w:t>shall</w:t>
      </w:r>
      <w:r w:rsidRPr="00CA7D4F">
        <w:rPr>
          <w:spacing w:val="-13"/>
          <w:rPrChange w:id="11328" w:author="Bruesch, Mary Ellen" w:date="2021-08-16T08:16:00Z">
            <w:rPr>
              <w:spacing w:val="-13"/>
              <w:highlight w:val="green"/>
            </w:rPr>
          </w:rPrChange>
        </w:rPr>
        <w:t xml:space="preserve"> </w:t>
      </w:r>
      <w:r w:rsidRPr="00CA7D4F">
        <w:rPr>
          <w:rPrChange w:id="11329" w:author="Bruesch, Mary Ellen" w:date="2021-08-16T08:16:00Z">
            <w:rPr>
              <w:highlight w:val="green"/>
            </w:rPr>
          </w:rPrChange>
        </w:rPr>
        <w:t>be</w:t>
      </w:r>
      <w:r w:rsidRPr="00CA7D4F">
        <w:rPr>
          <w:spacing w:val="-13"/>
          <w:rPrChange w:id="11330" w:author="Bruesch, Mary Ellen" w:date="2021-08-16T08:16:00Z">
            <w:rPr>
              <w:spacing w:val="-13"/>
              <w:highlight w:val="green"/>
            </w:rPr>
          </w:rPrChange>
        </w:rPr>
        <w:t xml:space="preserve"> </w:t>
      </w:r>
      <w:r w:rsidRPr="00CA7D4F">
        <w:rPr>
          <w:rPrChange w:id="11331" w:author="Bruesch, Mary Ellen" w:date="2021-08-16T08:16:00Z">
            <w:rPr>
              <w:highlight w:val="green"/>
            </w:rPr>
          </w:rPrChange>
        </w:rPr>
        <w:t>conspicuously</w:t>
      </w:r>
      <w:r w:rsidRPr="00CA7D4F">
        <w:rPr>
          <w:spacing w:val="-13"/>
          <w:rPrChange w:id="11332" w:author="Bruesch, Mary Ellen" w:date="2021-08-16T08:16:00Z">
            <w:rPr>
              <w:spacing w:val="-13"/>
              <w:highlight w:val="green"/>
            </w:rPr>
          </w:rPrChange>
        </w:rPr>
        <w:t xml:space="preserve"> </w:t>
      </w:r>
      <w:r w:rsidRPr="00CA7D4F">
        <w:rPr>
          <w:rPrChange w:id="11333" w:author="Bruesch, Mary Ellen" w:date="2021-08-16T08:16:00Z">
            <w:rPr>
              <w:highlight w:val="green"/>
            </w:rPr>
          </w:rPrChange>
        </w:rPr>
        <w:t>labeled</w:t>
      </w:r>
      <w:r w:rsidRPr="00CA7D4F">
        <w:rPr>
          <w:spacing w:val="-13"/>
          <w:rPrChange w:id="11334" w:author="Bruesch, Mary Ellen" w:date="2021-08-16T08:16:00Z">
            <w:rPr>
              <w:spacing w:val="-13"/>
              <w:highlight w:val="green"/>
            </w:rPr>
          </w:rPrChange>
        </w:rPr>
        <w:t xml:space="preserve"> </w:t>
      </w:r>
      <w:r w:rsidRPr="00CA7D4F">
        <w:rPr>
          <w:rPrChange w:id="11335" w:author="Bruesch, Mary Ellen" w:date="2021-08-16T08:16:00Z">
            <w:rPr>
              <w:highlight w:val="green"/>
            </w:rPr>
          </w:rPrChange>
        </w:rPr>
        <w:t>with</w:t>
      </w:r>
      <w:r w:rsidRPr="00CA7D4F">
        <w:rPr>
          <w:spacing w:val="-13"/>
          <w:rPrChange w:id="11336" w:author="Bruesch, Mary Ellen" w:date="2021-08-16T08:16:00Z">
            <w:rPr>
              <w:spacing w:val="-13"/>
              <w:highlight w:val="green"/>
            </w:rPr>
          </w:rPrChange>
        </w:rPr>
        <w:t xml:space="preserve"> </w:t>
      </w:r>
      <w:r w:rsidRPr="00CA7D4F">
        <w:rPr>
          <w:rPrChange w:id="11337" w:author="Bruesch, Mary Ellen" w:date="2021-08-16T08:16:00Z">
            <w:rPr>
              <w:highlight w:val="green"/>
            </w:rPr>
          </w:rPrChange>
        </w:rPr>
        <w:t>the</w:t>
      </w:r>
      <w:r w:rsidRPr="00CA7D4F">
        <w:rPr>
          <w:spacing w:val="-13"/>
          <w:rPrChange w:id="11338" w:author="Bruesch, Mary Ellen" w:date="2021-08-16T08:16:00Z">
            <w:rPr>
              <w:spacing w:val="-13"/>
              <w:highlight w:val="green"/>
            </w:rPr>
          </w:rPrChange>
        </w:rPr>
        <w:t xml:space="preserve"> </w:t>
      </w:r>
      <w:r w:rsidR="000565DF" w:rsidRPr="00CA7D4F">
        <w:rPr>
          <w:rPrChange w:id="11339" w:author="Bruesch, Mary Ellen" w:date="2021-08-16T08:16:00Z">
            <w:rPr>
              <w:highlight w:val="green"/>
            </w:rPr>
          </w:rPrChange>
        </w:rPr>
        <w:t>fol</w:t>
      </w:r>
      <w:r w:rsidRPr="00CA7D4F">
        <w:rPr>
          <w:rPrChange w:id="11340" w:author="Bruesch, Mary Ellen" w:date="2021-08-16T08:16:00Z">
            <w:rPr>
              <w:highlight w:val="green"/>
            </w:rPr>
          </w:rPrChange>
        </w:rPr>
        <w:t>lowing</w:t>
      </w:r>
      <w:r w:rsidRPr="00CA7D4F">
        <w:rPr>
          <w:spacing w:val="6"/>
          <w:rPrChange w:id="11341" w:author="Bruesch, Mary Ellen" w:date="2021-08-16T08:16:00Z">
            <w:rPr>
              <w:spacing w:val="6"/>
              <w:highlight w:val="green"/>
            </w:rPr>
          </w:rPrChange>
        </w:rPr>
        <w:t xml:space="preserve"> </w:t>
      </w:r>
      <w:r w:rsidRPr="00CA7D4F">
        <w:rPr>
          <w:rPrChange w:id="11342" w:author="Bruesch, Mary Ellen" w:date="2021-08-16T08:16:00Z">
            <w:rPr>
              <w:highlight w:val="green"/>
            </w:rPr>
          </w:rPrChange>
        </w:rPr>
        <w:t>information:</w:t>
      </w:r>
      <w:ins w:id="11343" w:author="Kaplanek, James H - DATCP" w:date="2020-12-22T10:40:00Z">
        <w:r w:rsidR="00E12E7B" w:rsidRPr="00CA7D4F">
          <w:rPr>
            <w:rPrChange w:id="11344" w:author="Bruesch, Mary Ellen" w:date="2021-08-16T08:16:00Z">
              <w:rPr>
                <w:highlight w:val="green"/>
              </w:rPr>
            </w:rPrChange>
          </w:rPr>
          <w:t xml:space="preserve"> </w:t>
        </w:r>
        <w:r w:rsidR="00E12E7B" w:rsidRPr="00CA7D4F">
          <w:rPr>
            <w:vertAlign w:val="superscript"/>
            <w:rPrChange w:id="11345" w:author="Bruesch, Mary Ellen" w:date="2021-08-16T08:16:00Z">
              <w:rPr>
                <w:highlight w:val="green"/>
                <w:vertAlign w:val="superscript"/>
              </w:rPr>
            </w:rPrChange>
          </w:rPr>
          <w:t>Pf</w:t>
        </w:r>
      </w:ins>
    </w:p>
    <w:p w14:paraId="5C984DF7" w14:textId="5373886C" w:rsidR="006A3F18" w:rsidRPr="00CA7D4F" w:rsidRDefault="000565DF" w:rsidP="008303F8">
      <w:pPr>
        <w:pStyle w:val="ListParagraph"/>
        <w:numPr>
          <w:ilvl w:val="0"/>
          <w:numId w:val="49"/>
        </w:numPr>
        <w:tabs>
          <w:tab w:val="left" w:pos="646"/>
        </w:tabs>
        <w:spacing w:before="0" w:line="240" w:lineRule="auto"/>
        <w:ind w:left="180" w:firstLine="180"/>
        <w:jc w:val="left"/>
        <w:rPr>
          <w:sz w:val="24"/>
          <w:szCs w:val="24"/>
          <w:rPrChange w:id="11346" w:author="Bruesch, Mary Ellen" w:date="2021-08-16T08:16:00Z">
            <w:rPr>
              <w:sz w:val="24"/>
              <w:szCs w:val="24"/>
              <w:highlight w:val="green"/>
            </w:rPr>
          </w:rPrChange>
        </w:rPr>
      </w:pPr>
      <w:r w:rsidRPr="00CA7D4F">
        <w:rPr>
          <w:sz w:val="24"/>
          <w:szCs w:val="24"/>
          <w:rPrChange w:id="11347" w:author="Bruesch, Mary Ellen" w:date="2021-08-16T08:16:00Z">
            <w:rPr>
              <w:sz w:val="24"/>
              <w:szCs w:val="24"/>
              <w:highlight w:val="green"/>
            </w:rPr>
          </w:rPrChange>
        </w:rPr>
        <w:t xml:space="preserve"> </w:t>
      </w:r>
      <w:r w:rsidR="00933AE3" w:rsidRPr="00CA7D4F">
        <w:rPr>
          <w:sz w:val="24"/>
          <w:szCs w:val="24"/>
          <w:rPrChange w:id="11348" w:author="Bruesch, Mary Ellen" w:date="2021-08-16T08:16:00Z">
            <w:rPr>
              <w:sz w:val="24"/>
              <w:szCs w:val="24"/>
              <w:highlight w:val="green"/>
            </w:rPr>
          </w:rPrChange>
        </w:rPr>
        <w:t>Name of the</w:t>
      </w:r>
      <w:r w:rsidR="00933AE3" w:rsidRPr="00CA7D4F">
        <w:rPr>
          <w:spacing w:val="6"/>
          <w:sz w:val="24"/>
          <w:szCs w:val="24"/>
          <w:rPrChange w:id="11349" w:author="Bruesch, Mary Ellen" w:date="2021-08-16T08:16:00Z">
            <w:rPr>
              <w:spacing w:val="6"/>
              <w:sz w:val="24"/>
              <w:szCs w:val="24"/>
              <w:highlight w:val="green"/>
            </w:rPr>
          </w:rPrChange>
        </w:rPr>
        <w:t xml:space="preserve"> </w:t>
      </w:r>
      <w:r w:rsidR="00933AE3" w:rsidRPr="00CA7D4F">
        <w:rPr>
          <w:sz w:val="24"/>
          <w:szCs w:val="24"/>
          <w:rPrChange w:id="11350" w:author="Bruesch, Mary Ellen" w:date="2021-08-16T08:16:00Z">
            <w:rPr>
              <w:sz w:val="24"/>
              <w:szCs w:val="24"/>
              <w:highlight w:val="green"/>
            </w:rPr>
          </w:rPrChange>
        </w:rPr>
        <w:t>product.</w:t>
      </w:r>
      <w:ins w:id="11351" w:author="Kaplanek, James H - DATCP" w:date="2020-12-22T10:40:00Z">
        <w:r w:rsidR="00E12E7B" w:rsidRPr="00CA7D4F">
          <w:rPr>
            <w:sz w:val="24"/>
            <w:szCs w:val="24"/>
            <w:rPrChange w:id="11352" w:author="Bruesch, Mary Ellen" w:date="2021-08-16T08:16:00Z">
              <w:rPr>
                <w:sz w:val="24"/>
                <w:szCs w:val="24"/>
                <w:highlight w:val="green"/>
              </w:rPr>
            </w:rPrChange>
          </w:rPr>
          <w:t xml:space="preserve"> </w:t>
        </w:r>
        <w:r w:rsidR="00E12E7B" w:rsidRPr="00CA7D4F">
          <w:rPr>
            <w:sz w:val="24"/>
            <w:szCs w:val="24"/>
            <w:vertAlign w:val="superscript"/>
            <w:rPrChange w:id="11353" w:author="Bruesch, Mary Ellen" w:date="2021-08-16T08:16:00Z">
              <w:rPr>
                <w:sz w:val="24"/>
                <w:szCs w:val="24"/>
                <w:highlight w:val="green"/>
                <w:vertAlign w:val="superscript"/>
              </w:rPr>
            </w:rPrChange>
          </w:rPr>
          <w:t>Pf</w:t>
        </w:r>
      </w:ins>
    </w:p>
    <w:p w14:paraId="59F3E122" w14:textId="288B0724" w:rsidR="006A3F18" w:rsidRPr="00CA7D4F" w:rsidRDefault="000565DF" w:rsidP="008303F8">
      <w:pPr>
        <w:pStyle w:val="ListParagraph"/>
        <w:numPr>
          <w:ilvl w:val="0"/>
          <w:numId w:val="49"/>
        </w:numPr>
        <w:tabs>
          <w:tab w:val="left" w:pos="658"/>
        </w:tabs>
        <w:spacing w:before="0" w:line="240" w:lineRule="auto"/>
        <w:ind w:left="657" w:hanging="306"/>
        <w:jc w:val="left"/>
        <w:rPr>
          <w:sz w:val="24"/>
          <w:szCs w:val="24"/>
          <w:rPrChange w:id="11354" w:author="Bruesch, Mary Ellen" w:date="2021-08-16T08:16:00Z">
            <w:rPr>
              <w:sz w:val="24"/>
              <w:szCs w:val="24"/>
              <w:highlight w:val="green"/>
            </w:rPr>
          </w:rPrChange>
        </w:rPr>
      </w:pPr>
      <w:r w:rsidRPr="00CA7D4F">
        <w:rPr>
          <w:sz w:val="24"/>
          <w:szCs w:val="24"/>
          <w:rPrChange w:id="11355" w:author="Bruesch, Mary Ellen" w:date="2021-08-16T08:16:00Z">
            <w:rPr>
              <w:sz w:val="24"/>
              <w:szCs w:val="24"/>
              <w:highlight w:val="green"/>
            </w:rPr>
          </w:rPrChange>
        </w:rPr>
        <w:t xml:space="preserve"> </w:t>
      </w:r>
      <w:r w:rsidR="00933AE3" w:rsidRPr="00CA7D4F">
        <w:rPr>
          <w:sz w:val="24"/>
          <w:szCs w:val="24"/>
          <w:rPrChange w:id="11356" w:author="Bruesch, Mary Ellen" w:date="2021-08-16T08:16:00Z">
            <w:rPr>
              <w:sz w:val="24"/>
              <w:szCs w:val="24"/>
              <w:highlight w:val="green"/>
            </w:rPr>
          </w:rPrChange>
        </w:rPr>
        <w:t>The manufacturer’s name and</w:t>
      </w:r>
      <w:r w:rsidR="00933AE3" w:rsidRPr="00CA7D4F">
        <w:rPr>
          <w:spacing w:val="6"/>
          <w:sz w:val="24"/>
          <w:szCs w:val="24"/>
          <w:rPrChange w:id="11357" w:author="Bruesch, Mary Ellen" w:date="2021-08-16T08:16:00Z">
            <w:rPr>
              <w:spacing w:val="6"/>
              <w:sz w:val="24"/>
              <w:szCs w:val="24"/>
              <w:highlight w:val="green"/>
            </w:rPr>
          </w:rPrChange>
        </w:rPr>
        <w:t xml:space="preserve"> </w:t>
      </w:r>
      <w:r w:rsidR="00933AE3" w:rsidRPr="00CA7D4F">
        <w:rPr>
          <w:sz w:val="24"/>
          <w:szCs w:val="24"/>
          <w:rPrChange w:id="11358" w:author="Bruesch, Mary Ellen" w:date="2021-08-16T08:16:00Z">
            <w:rPr>
              <w:sz w:val="24"/>
              <w:szCs w:val="24"/>
              <w:highlight w:val="green"/>
            </w:rPr>
          </w:rPrChange>
        </w:rPr>
        <w:t>address.</w:t>
      </w:r>
      <w:ins w:id="11359" w:author="Kaplanek, James H - DATCP" w:date="2020-12-22T10:40:00Z">
        <w:r w:rsidR="00E12E7B" w:rsidRPr="00CA7D4F">
          <w:rPr>
            <w:sz w:val="24"/>
            <w:szCs w:val="24"/>
            <w:rPrChange w:id="11360" w:author="Bruesch, Mary Ellen" w:date="2021-08-16T08:16:00Z">
              <w:rPr>
                <w:sz w:val="24"/>
                <w:szCs w:val="24"/>
                <w:highlight w:val="green"/>
              </w:rPr>
            </w:rPrChange>
          </w:rPr>
          <w:t xml:space="preserve"> </w:t>
        </w:r>
        <w:r w:rsidR="00E12E7B" w:rsidRPr="00CA7D4F">
          <w:rPr>
            <w:sz w:val="24"/>
            <w:szCs w:val="24"/>
            <w:vertAlign w:val="superscript"/>
            <w:rPrChange w:id="11361" w:author="Bruesch, Mary Ellen" w:date="2021-08-16T08:16:00Z">
              <w:rPr>
                <w:sz w:val="24"/>
                <w:szCs w:val="24"/>
                <w:highlight w:val="green"/>
                <w:vertAlign w:val="superscript"/>
              </w:rPr>
            </w:rPrChange>
          </w:rPr>
          <w:t>Pf</w:t>
        </w:r>
      </w:ins>
    </w:p>
    <w:p w14:paraId="7C10BE79" w14:textId="7856C90B" w:rsidR="006A3F18" w:rsidRPr="00CA7D4F" w:rsidRDefault="000565DF" w:rsidP="008303F8">
      <w:pPr>
        <w:pStyle w:val="ListParagraph"/>
        <w:numPr>
          <w:ilvl w:val="0"/>
          <w:numId w:val="49"/>
        </w:numPr>
        <w:tabs>
          <w:tab w:val="left" w:pos="647"/>
        </w:tabs>
        <w:spacing w:before="0" w:line="240" w:lineRule="auto"/>
        <w:ind w:left="646"/>
        <w:jc w:val="left"/>
        <w:rPr>
          <w:sz w:val="24"/>
          <w:szCs w:val="24"/>
          <w:rPrChange w:id="11362" w:author="Bruesch, Mary Ellen" w:date="2021-08-16T08:16:00Z">
            <w:rPr>
              <w:sz w:val="24"/>
              <w:szCs w:val="24"/>
              <w:highlight w:val="green"/>
            </w:rPr>
          </w:rPrChange>
        </w:rPr>
      </w:pPr>
      <w:r w:rsidRPr="00CA7D4F">
        <w:rPr>
          <w:sz w:val="24"/>
          <w:szCs w:val="24"/>
          <w:rPrChange w:id="11363" w:author="Bruesch, Mary Ellen" w:date="2021-08-16T08:16:00Z">
            <w:rPr>
              <w:sz w:val="24"/>
              <w:szCs w:val="24"/>
              <w:highlight w:val="green"/>
            </w:rPr>
          </w:rPrChange>
        </w:rPr>
        <w:t xml:space="preserve"> </w:t>
      </w:r>
      <w:r w:rsidR="00933AE3" w:rsidRPr="00CA7D4F">
        <w:rPr>
          <w:sz w:val="24"/>
          <w:szCs w:val="24"/>
          <w:rPrChange w:id="11364" w:author="Bruesch, Mary Ellen" w:date="2021-08-16T08:16:00Z">
            <w:rPr>
              <w:sz w:val="24"/>
              <w:szCs w:val="24"/>
              <w:highlight w:val="green"/>
            </w:rPr>
          </w:rPrChange>
        </w:rPr>
        <w:t>Active</w:t>
      </w:r>
      <w:r w:rsidR="00933AE3" w:rsidRPr="00CA7D4F">
        <w:rPr>
          <w:spacing w:val="2"/>
          <w:sz w:val="24"/>
          <w:szCs w:val="24"/>
          <w:rPrChange w:id="11365" w:author="Bruesch, Mary Ellen" w:date="2021-08-16T08:16:00Z">
            <w:rPr>
              <w:spacing w:val="2"/>
              <w:sz w:val="24"/>
              <w:szCs w:val="24"/>
              <w:highlight w:val="green"/>
            </w:rPr>
          </w:rPrChange>
        </w:rPr>
        <w:t xml:space="preserve"> </w:t>
      </w:r>
      <w:r w:rsidR="00933AE3" w:rsidRPr="00CA7D4F">
        <w:rPr>
          <w:sz w:val="24"/>
          <w:szCs w:val="24"/>
          <w:rPrChange w:id="11366" w:author="Bruesch, Mary Ellen" w:date="2021-08-16T08:16:00Z">
            <w:rPr>
              <w:sz w:val="24"/>
              <w:szCs w:val="24"/>
              <w:highlight w:val="green"/>
            </w:rPr>
          </w:rPrChange>
        </w:rPr>
        <w:t>ingredients.</w:t>
      </w:r>
      <w:ins w:id="11367" w:author="Kaplanek, James H - DATCP" w:date="2020-12-22T10:41:00Z">
        <w:r w:rsidR="00E12E7B" w:rsidRPr="00CA7D4F">
          <w:rPr>
            <w:sz w:val="24"/>
            <w:szCs w:val="24"/>
            <w:rPrChange w:id="11368" w:author="Bruesch, Mary Ellen" w:date="2021-08-16T08:16:00Z">
              <w:rPr>
                <w:sz w:val="24"/>
                <w:szCs w:val="24"/>
                <w:highlight w:val="green"/>
              </w:rPr>
            </w:rPrChange>
          </w:rPr>
          <w:t xml:space="preserve"> </w:t>
        </w:r>
        <w:r w:rsidR="00E12E7B" w:rsidRPr="00CA7D4F">
          <w:rPr>
            <w:sz w:val="24"/>
            <w:szCs w:val="24"/>
            <w:vertAlign w:val="superscript"/>
            <w:rPrChange w:id="11369" w:author="Bruesch, Mary Ellen" w:date="2021-08-16T08:16:00Z">
              <w:rPr>
                <w:sz w:val="24"/>
                <w:szCs w:val="24"/>
                <w:highlight w:val="green"/>
                <w:vertAlign w:val="superscript"/>
              </w:rPr>
            </w:rPrChange>
          </w:rPr>
          <w:t>Pf</w:t>
        </w:r>
      </w:ins>
    </w:p>
    <w:p w14:paraId="29682218" w14:textId="77048B35" w:rsidR="006A3F18" w:rsidRPr="00CA7D4F" w:rsidRDefault="000565DF" w:rsidP="008303F8">
      <w:pPr>
        <w:pStyle w:val="ListParagraph"/>
        <w:numPr>
          <w:ilvl w:val="0"/>
          <w:numId w:val="49"/>
        </w:numPr>
        <w:tabs>
          <w:tab w:val="left" w:pos="656"/>
        </w:tabs>
        <w:spacing w:before="0" w:line="240" w:lineRule="auto"/>
        <w:ind w:left="655" w:hanging="304"/>
        <w:jc w:val="left"/>
        <w:rPr>
          <w:sz w:val="24"/>
          <w:szCs w:val="24"/>
          <w:rPrChange w:id="11370" w:author="Bruesch, Mary Ellen" w:date="2021-08-16T08:16:00Z">
            <w:rPr>
              <w:sz w:val="24"/>
              <w:szCs w:val="24"/>
              <w:highlight w:val="green"/>
            </w:rPr>
          </w:rPrChange>
        </w:rPr>
      </w:pPr>
      <w:r w:rsidRPr="00CA7D4F">
        <w:rPr>
          <w:sz w:val="24"/>
          <w:szCs w:val="24"/>
          <w:rPrChange w:id="11371" w:author="Bruesch, Mary Ellen" w:date="2021-08-16T08:16:00Z">
            <w:rPr>
              <w:sz w:val="24"/>
              <w:szCs w:val="24"/>
              <w:highlight w:val="green"/>
            </w:rPr>
          </w:rPrChange>
        </w:rPr>
        <w:t xml:space="preserve"> </w:t>
      </w:r>
      <w:r w:rsidR="00933AE3" w:rsidRPr="00CA7D4F">
        <w:rPr>
          <w:sz w:val="24"/>
          <w:szCs w:val="24"/>
          <w:rPrChange w:id="11372" w:author="Bruesch, Mary Ellen" w:date="2021-08-16T08:16:00Z">
            <w:rPr>
              <w:sz w:val="24"/>
              <w:szCs w:val="24"/>
              <w:highlight w:val="green"/>
            </w:rPr>
          </w:rPrChange>
        </w:rPr>
        <w:t>Directions for</w:t>
      </w:r>
      <w:r w:rsidR="00933AE3" w:rsidRPr="00CA7D4F">
        <w:rPr>
          <w:spacing w:val="4"/>
          <w:sz w:val="24"/>
          <w:szCs w:val="24"/>
          <w:rPrChange w:id="11373" w:author="Bruesch, Mary Ellen" w:date="2021-08-16T08:16:00Z">
            <w:rPr>
              <w:spacing w:val="4"/>
              <w:sz w:val="24"/>
              <w:szCs w:val="24"/>
              <w:highlight w:val="green"/>
            </w:rPr>
          </w:rPrChange>
        </w:rPr>
        <w:t xml:space="preserve"> </w:t>
      </w:r>
      <w:r w:rsidR="00933AE3" w:rsidRPr="00CA7D4F">
        <w:rPr>
          <w:sz w:val="24"/>
          <w:szCs w:val="24"/>
          <w:rPrChange w:id="11374" w:author="Bruesch, Mary Ellen" w:date="2021-08-16T08:16:00Z">
            <w:rPr>
              <w:sz w:val="24"/>
              <w:szCs w:val="24"/>
              <w:highlight w:val="green"/>
            </w:rPr>
          </w:rPrChange>
        </w:rPr>
        <w:t>use.</w:t>
      </w:r>
      <w:ins w:id="11375" w:author="Kaplanek, James H - DATCP" w:date="2020-12-22T10:41:00Z">
        <w:r w:rsidR="00E12E7B" w:rsidRPr="00CA7D4F">
          <w:rPr>
            <w:sz w:val="24"/>
            <w:szCs w:val="24"/>
            <w:rPrChange w:id="11376" w:author="Bruesch, Mary Ellen" w:date="2021-08-16T08:16:00Z">
              <w:rPr>
                <w:sz w:val="24"/>
                <w:szCs w:val="24"/>
                <w:highlight w:val="green"/>
              </w:rPr>
            </w:rPrChange>
          </w:rPr>
          <w:t xml:space="preserve"> </w:t>
        </w:r>
        <w:r w:rsidR="00E12E7B" w:rsidRPr="00CA7D4F">
          <w:rPr>
            <w:sz w:val="24"/>
            <w:szCs w:val="24"/>
            <w:vertAlign w:val="superscript"/>
            <w:rPrChange w:id="11377" w:author="Bruesch, Mary Ellen" w:date="2021-08-16T08:16:00Z">
              <w:rPr>
                <w:sz w:val="24"/>
                <w:szCs w:val="24"/>
                <w:highlight w:val="green"/>
                <w:vertAlign w:val="superscript"/>
              </w:rPr>
            </w:rPrChange>
          </w:rPr>
          <w:t>Pf</w:t>
        </w:r>
      </w:ins>
    </w:p>
    <w:p w14:paraId="1AF0A932" w14:textId="43E095EE" w:rsidR="006A3F18" w:rsidRPr="00CA7D4F" w:rsidRDefault="000565DF" w:rsidP="005F4A50">
      <w:pPr>
        <w:pStyle w:val="ListParagraph"/>
        <w:numPr>
          <w:ilvl w:val="0"/>
          <w:numId w:val="49"/>
        </w:numPr>
        <w:tabs>
          <w:tab w:val="left" w:pos="649"/>
        </w:tabs>
        <w:spacing w:before="0" w:line="240" w:lineRule="auto"/>
        <w:ind w:left="648" w:hanging="297"/>
        <w:jc w:val="left"/>
        <w:rPr>
          <w:sz w:val="24"/>
          <w:szCs w:val="24"/>
          <w:rPrChange w:id="11378" w:author="Bruesch, Mary Ellen" w:date="2021-08-16T08:16:00Z">
            <w:rPr>
              <w:sz w:val="24"/>
              <w:szCs w:val="24"/>
              <w:highlight w:val="green"/>
            </w:rPr>
          </w:rPrChange>
        </w:rPr>
      </w:pPr>
      <w:r w:rsidRPr="00CA7D4F">
        <w:rPr>
          <w:sz w:val="24"/>
          <w:szCs w:val="24"/>
          <w:rPrChange w:id="11379" w:author="Bruesch, Mary Ellen" w:date="2021-08-16T08:16:00Z">
            <w:rPr>
              <w:sz w:val="24"/>
              <w:szCs w:val="24"/>
              <w:highlight w:val="green"/>
            </w:rPr>
          </w:rPrChange>
        </w:rPr>
        <w:t xml:space="preserve"> </w:t>
      </w:r>
      <w:r w:rsidR="00933AE3" w:rsidRPr="00CA7D4F">
        <w:rPr>
          <w:sz w:val="24"/>
          <w:szCs w:val="24"/>
          <w:rPrChange w:id="11380" w:author="Bruesch, Mary Ellen" w:date="2021-08-16T08:16:00Z">
            <w:rPr>
              <w:sz w:val="24"/>
              <w:szCs w:val="24"/>
              <w:highlight w:val="green"/>
            </w:rPr>
          </w:rPrChange>
        </w:rPr>
        <w:t>Hazardous ingredient</w:t>
      </w:r>
      <w:r w:rsidR="00933AE3" w:rsidRPr="00CA7D4F">
        <w:rPr>
          <w:spacing w:val="6"/>
          <w:sz w:val="24"/>
          <w:szCs w:val="24"/>
          <w:rPrChange w:id="11381" w:author="Bruesch, Mary Ellen" w:date="2021-08-16T08:16:00Z">
            <w:rPr>
              <w:spacing w:val="6"/>
              <w:sz w:val="24"/>
              <w:szCs w:val="24"/>
              <w:highlight w:val="green"/>
            </w:rPr>
          </w:rPrChange>
        </w:rPr>
        <w:t xml:space="preserve"> </w:t>
      </w:r>
      <w:r w:rsidR="00933AE3" w:rsidRPr="00CA7D4F">
        <w:rPr>
          <w:sz w:val="24"/>
          <w:szCs w:val="24"/>
          <w:rPrChange w:id="11382" w:author="Bruesch, Mary Ellen" w:date="2021-08-16T08:16:00Z">
            <w:rPr>
              <w:sz w:val="24"/>
              <w:szCs w:val="24"/>
              <w:highlight w:val="green"/>
            </w:rPr>
          </w:rPrChange>
        </w:rPr>
        <w:t>warning.</w:t>
      </w:r>
      <w:ins w:id="11383" w:author="Kaplanek, James H - DATCP" w:date="2020-12-22T10:41:00Z">
        <w:r w:rsidR="00E12E7B" w:rsidRPr="00CA7D4F">
          <w:rPr>
            <w:sz w:val="24"/>
            <w:szCs w:val="24"/>
            <w:vertAlign w:val="superscript"/>
            <w:rPrChange w:id="11384" w:author="Bruesch, Mary Ellen" w:date="2021-08-16T08:16:00Z">
              <w:rPr>
                <w:sz w:val="24"/>
                <w:szCs w:val="24"/>
                <w:highlight w:val="green"/>
                <w:vertAlign w:val="superscript"/>
              </w:rPr>
            </w:rPrChange>
          </w:rPr>
          <w:t xml:space="preserve"> Pf</w:t>
        </w:r>
        <w:r w:rsidR="00E12E7B" w:rsidRPr="00CA7D4F">
          <w:rPr>
            <w:sz w:val="24"/>
            <w:szCs w:val="24"/>
            <w:rPrChange w:id="11385" w:author="Bruesch, Mary Ellen" w:date="2021-08-16T08:16:00Z">
              <w:rPr>
                <w:sz w:val="24"/>
                <w:szCs w:val="24"/>
                <w:highlight w:val="green"/>
              </w:rPr>
            </w:rPrChange>
          </w:rPr>
          <w:t xml:space="preserve"> </w:t>
        </w:r>
      </w:ins>
    </w:p>
    <w:p w14:paraId="1D9798AA" w14:textId="58A005D7" w:rsidR="006A3F18" w:rsidRPr="00CA7D4F" w:rsidRDefault="00E12E7B" w:rsidP="00BC1FE8">
      <w:pPr>
        <w:pStyle w:val="ListParagraph"/>
        <w:numPr>
          <w:ilvl w:val="0"/>
          <w:numId w:val="49"/>
        </w:numPr>
        <w:tabs>
          <w:tab w:val="left" w:pos="686"/>
        </w:tabs>
        <w:spacing w:before="0" w:line="240" w:lineRule="auto"/>
        <w:ind w:left="0" w:right="112" w:firstLine="351"/>
        <w:jc w:val="left"/>
        <w:rPr>
          <w:sz w:val="24"/>
          <w:szCs w:val="24"/>
          <w:rPrChange w:id="11386" w:author="Bruesch, Mary Ellen" w:date="2021-08-16T08:16:00Z">
            <w:rPr>
              <w:sz w:val="24"/>
              <w:szCs w:val="24"/>
              <w:highlight w:val="green"/>
            </w:rPr>
          </w:rPrChange>
        </w:rPr>
      </w:pPr>
      <w:ins w:id="11387" w:author="Kaplanek, James H - DATCP" w:date="2020-12-22T10:38:00Z">
        <w:r w:rsidRPr="00CA7D4F">
          <w:rPr>
            <w:sz w:val="24"/>
            <w:szCs w:val="24"/>
            <w:rPrChange w:id="11388" w:author="Bruesch, Mary Ellen" w:date="2021-08-16T08:16:00Z">
              <w:rPr>
                <w:sz w:val="24"/>
                <w:szCs w:val="24"/>
                <w:highlight w:val="green"/>
              </w:rPr>
            </w:rPrChange>
          </w:rPr>
          <w:t>F</w:t>
        </w:r>
      </w:ins>
      <w:ins w:id="11389" w:author="Kaplanek, James H - DATCP" w:date="2020-12-22T10:39:00Z">
        <w:r w:rsidRPr="00CA7D4F">
          <w:rPr>
            <w:sz w:val="24"/>
            <w:szCs w:val="24"/>
            <w:rPrChange w:id="11390" w:author="Bruesch, Mary Ellen" w:date="2021-08-16T08:16:00Z">
              <w:rPr>
                <w:sz w:val="24"/>
                <w:szCs w:val="24"/>
                <w:highlight w:val="green"/>
              </w:rPr>
            </w:rPrChange>
          </w:rPr>
          <w:t xml:space="preserve">or chemicals used for the primary purpose of controlling microbial or algal growth, </w:t>
        </w:r>
      </w:ins>
      <w:del w:id="11391" w:author="Kaplanek, James H - DATCP" w:date="2020-12-22T10:39:00Z">
        <w:r w:rsidR="00933AE3" w:rsidRPr="00CA7D4F" w:rsidDel="00E12E7B">
          <w:rPr>
            <w:sz w:val="24"/>
            <w:szCs w:val="24"/>
            <w:rPrChange w:id="11392" w:author="Bruesch, Mary Ellen" w:date="2021-08-16T08:16:00Z">
              <w:rPr>
                <w:sz w:val="24"/>
                <w:szCs w:val="24"/>
                <w:highlight w:val="green"/>
              </w:rPr>
            </w:rPrChange>
          </w:rPr>
          <w:delText xml:space="preserve">The </w:delText>
        </w:r>
      </w:del>
      <w:ins w:id="11393" w:author="Kaplanek, James H - DATCP" w:date="2020-12-22T10:39:00Z">
        <w:r w:rsidRPr="00CA7D4F">
          <w:rPr>
            <w:sz w:val="24"/>
            <w:szCs w:val="24"/>
            <w:rPrChange w:id="11394" w:author="Bruesch, Mary Ellen" w:date="2021-08-16T08:16:00Z">
              <w:rPr>
                <w:sz w:val="24"/>
                <w:szCs w:val="24"/>
                <w:highlight w:val="green"/>
              </w:rPr>
            </w:rPrChange>
          </w:rPr>
          <w:t xml:space="preserve">the </w:t>
        </w:r>
      </w:ins>
      <w:r w:rsidR="00933AE3" w:rsidRPr="00CA7D4F">
        <w:rPr>
          <w:sz w:val="24"/>
          <w:szCs w:val="24"/>
          <w:rPrChange w:id="11395" w:author="Bruesch, Mary Ellen" w:date="2021-08-16T08:16:00Z">
            <w:rPr>
              <w:sz w:val="24"/>
              <w:szCs w:val="24"/>
              <w:highlight w:val="green"/>
            </w:rPr>
          </w:rPrChange>
        </w:rPr>
        <w:t>U.S. environmental protection agency registration number.</w:t>
      </w:r>
      <w:ins w:id="11396" w:author="Kaplanek, James H - DATCP" w:date="2020-12-22T10:41:00Z">
        <w:r w:rsidRPr="00CA7D4F">
          <w:rPr>
            <w:sz w:val="24"/>
            <w:szCs w:val="24"/>
            <w:rPrChange w:id="11397" w:author="Bruesch, Mary Ellen" w:date="2021-08-16T08:16:00Z">
              <w:rPr>
                <w:sz w:val="24"/>
                <w:szCs w:val="24"/>
                <w:highlight w:val="green"/>
              </w:rPr>
            </w:rPrChange>
          </w:rPr>
          <w:t xml:space="preserve"> </w:t>
        </w:r>
        <w:r w:rsidRPr="00CA7D4F">
          <w:rPr>
            <w:sz w:val="24"/>
            <w:szCs w:val="24"/>
            <w:vertAlign w:val="superscript"/>
            <w:rPrChange w:id="11398" w:author="Bruesch, Mary Ellen" w:date="2021-08-16T08:16:00Z">
              <w:rPr>
                <w:sz w:val="24"/>
                <w:szCs w:val="24"/>
                <w:highlight w:val="green"/>
                <w:vertAlign w:val="superscript"/>
              </w:rPr>
            </w:rPrChange>
          </w:rPr>
          <w:t>Pf</w:t>
        </w:r>
      </w:ins>
    </w:p>
    <w:p w14:paraId="21752539" w14:textId="10C96405" w:rsidR="00E12E7B" w:rsidRPr="00CA7D4F" w:rsidRDefault="000565DF" w:rsidP="005F4A50">
      <w:pPr>
        <w:pStyle w:val="ListParagraph"/>
        <w:numPr>
          <w:ilvl w:val="0"/>
          <w:numId w:val="48"/>
        </w:numPr>
        <w:tabs>
          <w:tab w:val="left" w:pos="663"/>
        </w:tabs>
        <w:spacing w:before="0" w:line="240" w:lineRule="auto"/>
        <w:ind w:right="112" w:firstLine="217"/>
        <w:jc w:val="left"/>
        <w:rPr>
          <w:sz w:val="24"/>
          <w:szCs w:val="24"/>
          <w:rPrChange w:id="11399" w:author="Bruesch, Mary Ellen" w:date="2021-08-16T08:16:00Z">
            <w:rPr>
              <w:sz w:val="24"/>
              <w:szCs w:val="24"/>
              <w:highlight w:val="green"/>
            </w:rPr>
          </w:rPrChange>
        </w:rPr>
      </w:pPr>
      <w:r w:rsidRPr="00CA7D4F">
        <w:rPr>
          <w:sz w:val="24"/>
          <w:szCs w:val="24"/>
          <w:rPrChange w:id="11400" w:author="Bruesch, Mary Ellen" w:date="2021-08-16T08:16:00Z">
            <w:rPr>
              <w:sz w:val="24"/>
              <w:szCs w:val="24"/>
              <w:highlight w:val="green"/>
            </w:rPr>
          </w:rPrChange>
        </w:rPr>
        <w:t xml:space="preserve"> </w:t>
      </w:r>
      <w:r w:rsidR="00933AE3" w:rsidRPr="00CA7D4F">
        <w:rPr>
          <w:sz w:val="24"/>
          <w:szCs w:val="24"/>
          <w:rPrChange w:id="11401" w:author="Bruesch, Mary Ellen" w:date="2021-08-16T08:16:00Z">
            <w:rPr>
              <w:sz w:val="24"/>
              <w:szCs w:val="24"/>
              <w:highlight w:val="green"/>
            </w:rPr>
          </w:rPrChange>
        </w:rPr>
        <w:t>STORAGE. Chemicals shall be</w:t>
      </w:r>
      <w:ins w:id="11402" w:author="Kaplanek, James H - DATCP" w:date="2020-12-22T10:45:00Z">
        <w:r w:rsidR="00E12E7B" w:rsidRPr="00CA7D4F">
          <w:rPr>
            <w:sz w:val="24"/>
            <w:szCs w:val="24"/>
            <w:rPrChange w:id="11403" w:author="Bruesch, Mary Ellen" w:date="2021-08-16T08:16:00Z">
              <w:rPr>
                <w:sz w:val="24"/>
                <w:szCs w:val="24"/>
                <w:highlight w:val="green"/>
              </w:rPr>
            </w:rPrChange>
          </w:rPr>
          <w:t>: a.</w:t>
        </w:r>
      </w:ins>
      <w:r w:rsidR="00933AE3" w:rsidRPr="00CA7D4F">
        <w:rPr>
          <w:sz w:val="24"/>
          <w:szCs w:val="24"/>
          <w:rPrChange w:id="11404" w:author="Bruesch, Mary Ellen" w:date="2021-08-16T08:16:00Z">
            <w:rPr>
              <w:sz w:val="24"/>
              <w:szCs w:val="24"/>
              <w:highlight w:val="green"/>
            </w:rPr>
          </w:rPrChange>
        </w:rPr>
        <w:t xml:space="preserve"> </w:t>
      </w:r>
      <w:del w:id="11405" w:author="Kaplanek, James H - DATCP" w:date="2020-12-22T10:46:00Z">
        <w:r w:rsidR="00933AE3" w:rsidRPr="00CA7D4F" w:rsidDel="00E12E7B">
          <w:rPr>
            <w:sz w:val="24"/>
            <w:szCs w:val="24"/>
            <w:rPrChange w:id="11406" w:author="Bruesch, Mary Ellen" w:date="2021-08-16T08:16:00Z">
              <w:rPr>
                <w:sz w:val="24"/>
                <w:szCs w:val="24"/>
                <w:highlight w:val="green"/>
              </w:rPr>
            </w:rPrChange>
          </w:rPr>
          <w:delText>store</w:delText>
        </w:r>
        <w:r w:rsidRPr="00CA7D4F" w:rsidDel="00E12E7B">
          <w:rPr>
            <w:sz w:val="24"/>
            <w:szCs w:val="24"/>
            <w:rPrChange w:id="11407" w:author="Bruesch, Mary Ellen" w:date="2021-08-16T08:16:00Z">
              <w:rPr>
                <w:sz w:val="24"/>
                <w:szCs w:val="24"/>
                <w:highlight w:val="green"/>
              </w:rPr>
            </w:rPrChange>
          </w:rPr>
          <w:delText xml:space="preserve">d </w:delText>
        </w:r>
      </w:del>
      <w:ins w:id="11408" w:author="Kaplanek, James H - DATCP" w:date="2020-12-22T10:46:00Z">
        <w:r w:rsidR="00E12E7B" w:rsidRPr="00CA7D4F">
          <w:rPr>
            <w:sz w:val="24"/>
            <w:szCs w:val="24"/>
            <w:rPrChange w:id="11409" w:author="Bruesch, Mary Ellen" w:date="2021-08-16T08:16:00Z">
              <w:rPr>
                <w:sz w:val="24"/>
                <w:szCs w:val="24"/>
                <w:highlight w:val="green"/>
              </w:rPr>
            </w:rPrChange>
          </w:rPr>
          <w:t xml:space="preserve">Stored </w:t>
        </w:r>
      </w:ins>
      <w:r w:rsidRPr="00CA7D4F">
        <w:rPr>
          <w:sz w:val="24"/>
          <w:szCs w:val="24"/>
          <w:rPrChange w:id="11410" w:author="Bruesch, Mary Ellen" w:date="2021-08-16T08:16:00Z">
            <w:rPr>
              <w:sz w:val="24"/>
              <w:szCs w:val="24"/>
              <w:highlight w:val="green"/>
            </w:rPr>
          </w:rPrChange>
        </w:rPr>
        <w:t xml:space="preserve">in the original or a properly </w:t>
      </w:r>
      <w:r w:rsidR="00933AE3" w:rsidRPr="00CA7D4F">
        <w:rPr>
          <w:sz w:val="24"/>
          <w:szCs w:val="24"/>
          <w:rPrChange w:id="11411" w:author="Bruesch, Mary Ellen" w:date="2021-08-16T08:16:00Z">
            <w:rPr>
              <w:sz w:val="24"/>
              <w:szCs w:val="24"/>
              <w:highlight w:val="green"/>
            </w:rPr>
          </w:rPrChange>
        </w:rPr>
        <w:t>labeled</w:t>
      </w:r>
      <w:r w:rsidR="00933AE3" w:rsidRPr="00CA7D4F">
        <w:rPr>
          <w:spacing w:val="-5"/>
          <w:sz w:val="24"/>
          <w:szCs w:val="24"/>
          <w:rPrChange w:id="11412" w:author="Bruesch, Mary Ellen" w:date="2021-08-16T08:16:00Z">
            <w:rPr>
              <w:spacing w:val="-5"/>
              <w:sz w:val="24"/>
              <w:szCs w:val="24"/>
              <w:highlight w:val="green"/>
            </w:rPr>
          </w:rPrChange>
        </w:rPr>
        <w:t xml:space="preserve"> </w:t>
      </w:r>
      <w:r w:rsidR="00933AE3" w:rsidRPr="00CA7D4F">
        <w:rPr>
          <w:sz w:val="24"/>
          <w:szCs w:val="24"/>
          <w:rPrChange w:id="11413" w:author="Bruesch, Mary Ellen" w:date="2021-08-16T08:16:00Z">
            <w:rPr>
              <w:sz w:val="24"/>
              <w:szCs w:val="24"/>
              <w:highlight w:val="green"/>
            </w:rPr>
          </w:rPrChange>
        </w:rPr>
        <w:t>container</w:t>
      </w:r>
      <w:del w:id="11414" w:author="Kaplanek, James H - DATCP" w:date="2020-12-22T10:48:00Z">
        <w:r w:rsidR="00933AE3" w:rsidRPr="00CA7D4F" w:rsidDel="00F22390">
          <w:rPr>
            <w:sz w:val="24"/>
            <w:szCs w:val="24"/>
            <w:rPrChange w:id="11415" w:author="Bruesch, Mary Ellen" w:date="2021-08-16T08:16:00Z">
              <w:rPr>
                <w:sz w:val="24"/>
                <w:szCs w:val="24"/>
                <w:highlight w:val="green"/>
              </w:rPr>
            </w:rPrChange>
          </w:rPr>
          <w:delText>,</w:delText>
        </w:r>
      </w:del>
      <w:ins w:id="11416" w:author="Kaplanek, James H - DATCP" w:date="2020-12-22T10:49:00Z">
        <w:r w:rsidR="00F22390" w:rsidRPr="00CA7D4F">
          <w:rPr>
            <w:sz w:val="24"/>
            <w:szCs w:val="24"/>
            <w:rPrChange w:id="11417" w:author="Bruesch, Mary Ellen" w:date="2021-08-16T08:16:00Z">
              <w:rPr>
                <w:sz w:val="24"/>
                <w:szCs w:val="24"/>
                <w:highlight w:val="green"/>
              </w:rPr>
            </w:rPrChange>
          </w:rPr>
          <w:t xml:space="preserve">. </w:t>
        </w:r>
        <w:r w:rsidR="00F22390" w:rsidRPr="00CA7D4F">
          <w:rPr>
            <w:sz w:val="24"/>
            <w:szCs w:val="24"/>
            <w:vertAlign w:val="superscript"/>
            <w:rPrChange w:id="11418" w:author="Bruesch, Mary Ellen" w:date="2021-08-16T08:16:00Z">
              <w:rPr>
                <w:sz w:val="24"/>
                <w:szCs w:val="24"/>
                <w:highlight w:val="green"/>
                <w:vertAlign w:val="superscript"/>
              </w:rPr>
            </w:rPrChange>
          </w:rPr>
          <w:t>Pf</w:t>
        </w:r>
      </w:ins>
      <w:r w:rsidR="00933AE3" w:rsidRPr="00CA7D4F">
        <w:rPr>
          <w:spacing w:val="-6"/>
          <w:sz w:val="24"/>
          <w:szCs w:val="24"/>
          <w:rPrChange w:id="11419" w:author="Bruesch, Mary Ellen" w:date="2021-08-16T08:16:00Z">
            <w:rPr>
              <w:spacing w:val="-6"/>
              <w:sz w:val="24"/>
              <w:szCs w:val="24"/>
              <w:highlight w:val="green"/>
            </w:rPr>
          </w:rPrChange>
        </w:rPr>
        <w:t xml:space="preserve"> </w:t>
      </w:r>
    </w:p>
    <w:p w14:paraId="12298081" w14:textId="7868CB48" w:rsidR="00E12E7B" w:rsidRPr="00CA7D4F" w:rsidRDefault="00933AE3">
      <w:pPr>
        <w:pStyle w:val="ListParagraph"/>
        <w:numPr>
          <w:ilvl w:val="0"/>
          <w:numId w:val="89"/>
        </w:numPr>
        <w:tabs>
          <w:tab w:val="left" w:pos="450"/>
        </w:tabs>
        <w:spacing w:before="0" w:line="240" w:lineRule="auto"/>
        <w:ind w:left="0" w:right="112" w:firstLine="351"/>
        <w:jc w:val="left"/>
        <w:rPr>
          <w:sz w:val="24"/>
          <w:szCs w:val="24"/>
          <w:rPrChange w:id="11420" w:author="Bruesch, Mary Ellen" w:date="2021-08-16T08:16:00Z">
            <w:rPr>
              <w:sz w:val="24"/>
              <w:szCs w:val="24"/>
              <w:highlight w:val="green"/>
            </w:rPr>
          </w:rPrChange>
        </w:rPr>
        <w:pPrChange w:id="11421" w:author="Kaplanek, James H - DATCP" w:date="2020-12-22T10:47:00Z">
          <w:pPr>
            <w:pStyle w:val="ListParagraph"/>
            <w:tabs>
              <w:tab w:val="left" w:pos="663"/>
            </w:tabs>
            <w:spacing w:before="0" w:line="240" w:lineRule="auto"/>
            <w:ind w:left="0" w:right="112" w:firstLine="0"/>
            <w:jc w:val="left"/>
          </w:pPr>
        </w:pPrChange>
      </w:pPr>
      <w:del w:id="11422" w:author="Kaplanek, James H - DATCP" w:date="2020-12-22T10:45:00Z">
        <w:r w:rsidRPr="00CA7D4F" w:rsidDel="00E12E7B">
          <w:rPr>
            <w:sz w:val="24"/>
            <w:szCs w:val="24"/>
            <w:rPrChange w:id="11423" w:author="Bruesch, Mary Ellen" w:date="2021-08-16T08:16:00Z">
              <w:rPr>
                <w:sz w:val="24"/>
                <w:szCs w:val="24"/>
                <w:highlight w:val="green"/>
              </w:rPr>
            </w:rPrChange>
          </w:rPr>
          <w:delText>which</w:delText>
        </w:r>
        <w:r w:rsidRPr="00CA7D4F" w:rsidDel="00E12E7B">
          <w:rPr>
            <w:spacing w:val="-6"/>
            <w:sz w:val="24"/>
            <w:szCs w:val="24"/>
            <w:rPrChange w:id="11424" w:author="Bruesch, Mary Ellen" w:date="2021-08-16T08:16:00Z">
              <w:rPr>
                <w:spacing w:val="-6"/>
                <w:sz w:val="24"/>
                <w:szCs w:val="24"/>
                <w:highlight w:val="green"/>
              </w:rPr>
            </w:rPrChange>
          </w:rPr>
          <w:delText xml:space="preserve"> </w:delText>
        </w:r>
        <w:r w:rsidRPr="00CA7D4F" w:rsidDel="00E12E7B">
          <w:rPr>
            <w:sz w:val="24"/>
            <w:szCs w:val="24"/>
            <w:rPrChange w:id="11425" w:author="Bruesch, Mary Ellen" w:date="2021-08-16T08:16:00Z">
              <w:rPr>
                <w:sz w:val="24"/>
                <w:szCs w:val="24"/>
                <w:highlight w:val="green"/>
              </w:rPr>
            </w:rPrChange>
          </w:rPr>
          <w:delText>shall</w:delText>
        </w:r>
        <w:r w:rsidRPr="00CA7D4F" w:rsidDel="00E12E7B">
          <w:rPr>
            <w:spacing w:val="-6"/>
            <w:sz w:val="24"/>
            <w:szCs w:val="24"/>
            <w:rPrChange w:id="11426" w:author="Bruesch, Mary Ellen" w:date="2021-08-16T08:16:00Z">
              <w:rPr>
                <w:spacing w:val="-6"/>
                <w:sz w:val="24"/>
                <w:szCs w:val="24"/>
                <w:highlight w:val="green"/>
              </w:rPr>
            </w:rPrChange>
          </w:rPr>
          <w:delText xml:space="preserve"> </w:delText>
        </w:r>
        <w:r w:rsidRPr="00CA7D4F" w:rsidDel="00E12E7B">
          <w:rPr>
            <w:sz w:val="24"/>
            <w:szCs w:val="24"/>
            <w:rPrChange w:id="11427" w:author="Bruesch, Mary Ellen" w:date="2021-08-16T08:16:00Z">
              <w:rPr>
                <w:sz w:val="24"/>
                <w:szCs w:val="24"/>
                <w:highlight w:val="green"/>
              </w:rPr>
            </w:rPrChange>
          </w:rPr>
          <w:delText>be</w:delText>
        </w:r>
        <w:r w:rsidRPr="00CA7D4F" w:rsidDel="00E12E7B">
          <w:rPr>
            <w:spacing w:val="-6"/>
            <w:sz w:val="24"/>
            <w:szCs w:val="24"/>
            <w:rPrChange w:id="11428" w:author="Bruesch, Mary Ellen" w:date="2021-08-16T08:16:00Z">
              <w:rPr>
                <w:spacing w:val="-6"/>
                <w:sz w:val="24"/>
                <w:szCs w:val="24"/>
                <w:highlight w:val="green"/>
              </w:rPr>
            </w:rPrChange>
          </w:rPr>
          <w:delText xml:space="preserve"> </w:delText>
        </w:r>
        <w:r w:rsidRPr="00CA7D4F" w:rsidDel="00E12E7B">
          <w:rPr>
            <w:sz w:val="24"/>
            <w:szCs w:val="24"/>
            <w:rPrChange w:id="11429" w:author="Bruesch, Mary Ellen" w:date="2021-08-16T08:16:00Z">
              <w:rPr>
                <w:sz w:val="24"/>
                <w:szCs w:val="24"/>
                <w:highlight w:val="green"/>
              </w:rPr>
            </w:rPrChange>
          </w:rPr>
          <w:delText>covered</w:delText>
        </w:r>
      </w:del>
      <w:ins w:id="11430" w:author="Kaplanek, James H - DATCP" w:date="2020-12-22T10:45:00Z">
        <w:r w:rsidR="00E12E7B" w:rsidRPr="00CA7D4F">
          <w:rPr>
            <w:sz w:val="24"/>
            <w:szCs w:val="24"/>
            <w:rPrChange w:id="11431" w:author="Bruesch, Mary Ellen" w:date="2021-08-16T08:16:00Z">
              <w:rPr>
                <w:sz w:val="24"/>
                <w:szCs w:val="24"/>
                <w:highlight w:val="green"/>
              </w:rPr>
            </w:rPrChange>
          </w:rPr>
          <w:t>Covered</w:t>
        </w:r>
      </w:ins>
      <w:r w:rsidRPr="00CA7D4F">
        <w:rPr>
          <w:spacing w:val="-6"/>
          <w:sz w:val="24"/>
          <w:szCs w:val="24"/>
          <w:rPrChange w:id="11432" w:author="Bruesch, Mary Ellen" w:date="2021-08-16T08:16:00Z">
            <w:rPr>
              <w:spacing w:val="-6"/>
              <w:sz w:val="24"/>
              <w:szCs w:val="24"/>
              <w:highlight w:val="green"/>
            </w:rPr>
          </w:rPrChange>
        </w:rPr>
        <w:t xml:space="preserve"> </w:t>
      </w:r>
      <w:r w:rsidRPr="00CA7D4F">
        <w:rPr>
          <w:sz w:val="24"/>
          <w:szCs w:val="24"/>
          <w:rPrChange w:id="11433" w:author="Bruesch, Mary Ellen" w:date="2021-08-16T08:16:00Z">
            <w:rPr>
              <w:sz w:val="24"/>
              <w:szCs w:val="24"/>
              <w:highlight w:val="green"/>
            </w:rPr>
          </w:rPrChange>
        </w:rPr>
        <w:t>and</w:t>
      </w:r>
      <w:r w:rsidRPr="00CA7D4F">
        <w:rPr>
          <w:spacing w:val="-6"/>
          <w:sz w:val="24"/>
          <w:szCs w:val="24"/>
          <w:rPrChange w:id="11434" w:author="Bruesch, Mary Ellen" w:date="2021-08-16T08:16:00Z">
            <w:rPr>
              <w:spacing w:val="-6"/>
              <w:sz w:val="24"/>
              <w:szCs w:val="24"/>
              <w:highlight w:val="green"/>
            </w:rPr>
          </w:rPrChange>
        </w:rPr>
        <w:t xml:space="preserve"> </w:t>
      </w:r>
      <w:r w:rsidRPr="00CA7D4F">
        <w:rPr>
          <w:sz w:val="24"/>
          <w:szCs w:val="24"/>
          <w:rPrChange w:id="11435" w:author="Bruesch, Mary Ellen" w:date="2021-08-16T08:16:00Z">
            <w:rPr>
              <w:sz w:val="24"/>
              <w:szCs w:val="24"/>
              <w:highlight w:val="green"/>
            </w:rPr>
          </w:rPrChange>
        </w:rPr>
        <w:t>kept</w:t>
      </w:r>
      <w:r w:rsidRPr="00CA7D4F">
        <w:rPr>
          <w:spacing w:val="-6"/>
          <w:sz w:val="24"/>
          <w:szCs w:val="24"/>
          <w:rPrChange w:id="11436" w:author="Bruesch, Mary Ellen" w:date="2021-08-16T08:16:00Z">
            <w:rPr>
              <w:spacing w:val="-6"/>
              <w:sz w:val="24"/>
              <w:szCs w:val="24"/>
              <w:highlight w:val="green"/>
            </w:rPr>
          </w:rPrChange>
        </w:rPr>
        <w:t xml:space="preserve"> </w:t>
      </w:r>
      <w:r w:rsidRPr="00CA7D4F">
        <w:rPr>
          <w:sz w:val="24"/>
          <w:szCs w:val="24"/>
          <w:rPrChange w:id="11437" w:author="Bruesch, Mary Ellen" w:date="2021-08-16T08:16:00Z">
            <w:rPr>
              <w:sz w:val="24"/>
              <w:szCs w:val="24"/>
              <w:highlight w:val="green"/>
            </w:rPr>
          </w:rPrChange>
        </w:rPr>
        <w:t>in</w:t>
      </w:r>
      <w:r w:rsidRPr="00CA7D4F">
        <w:rPr>
          <w:spacing w:val="-6"/>
          <w:sz w:val="24"/>
          <w:szCs w:val="24"/>
          <w:rPrChange w:id="11438" w:author="Bruesch, Mary Ellen" w:date="2021-08-16T08:16:00Z">
            <w:rPr>
              <w:spacing w:val="-6"/>
              <w:sz w:val="24"/>
              <w:szCs w:val="24"/>
              <w:highlight w:val="green"/>
            </w:rPr>
          </w:rPrChange>
        </w:rPr>
        <w:t xml:space="preserve"> </w:t>
      </w:r>
      <w:r w:rsidRPr="00CA7D4F">
        <w:rPr>
          <w:sz w:val="24"/>
          <w:szCs w:val="24"/>
          <w:rPrChange w:id="11439" w:author="Bruesch, Mary Ellen" w:date="2021-08-16T08:16:00Z">
            <w:rPr>
              <w:sz w:val="24"/>
              <w:szCs w:val="24"/>
              <w:highlight w:val="green"/>
            </w:rPr>
          </w:rPrChange>
        </w:rPr>
        <w:t xml:space="preserve">a clean, </w:t>
      </w:r>
      <w:r w:rsidRPr="00CA7D4F">
        <w:rPr>
          <w:spacing w:val="-7"/>
          <w:sz w:val="24"/>
          <w:szCs w:val="24"/>
          <w:rPrChange w:id="11440" w:author="Bruesch, Mary Ellen" w:date="2021-08-16T08:16:00Z">
            <w:rPr>
              <w:spacing w:val="-7"/>
              <w:sz w:val="24"/>
              <w:szCs w:val="24"/>
              <w:highlight w:val="green"/>
            </w:rPr>
          </w:rPrChange>
        </w:rPr>
        <w:t xml:space="preserve">dry, </w:t>
      </w:r>
      <w:r w:rsidRPr="00CA7D4F">
        <w:rPr>
          <w:spacing w:val="-3"/>
          <w:sz w:val="24"/>
          <w:szCs w:val="24"/>
          <w:rPrChange w:id="11441" w:author="Bruesch, Mary Ellen" w:date="2021-08-16T08:16:00Z">
            <w:rPr>
              <w:spacing w:val="-3"/>
              <w:sz w:val="24"/>
              <w:szCs w:val="24"/>
              <w:highlight w:val="green"/>
            </w:rPr>
          </w:rPrChange>
        </w:rPr>
        <w:t xml:space="preserve">well ventilated </w:t>
      </w:r>
      <w:r w:rsidRPr="00CA7D4F">
        <w:rPr>
          <w:sz w:val="24"/>
          <w:szCs w:val="24"/>
          <w:rPrChange w:id="11442" w:author="Bruesch, Mary Ellen" w:date="2021-08-16T08:16:00Z">
            <w:rPr>
              <w:sz w:val="24"/>
              <w:szCs w:val="24"/>
              <w:highlight w:val="green"/>
            </w:rPr>
          </w:rPrChange>
        </w:rPr>
        <w:t xml:space="preserve">and </w:t>
      </w:r>
      <w:r w:rsidRPr="00CA7D4F">
        <w:rPr>
          <w:spacing w:val="-3"/>
          <w:sz w:val="24"/>
          <w:szCs w:val="24"/>
          <w:rPrChange w:id="11443" w:author="Bruesch, Mary Ellen" w:date="2021-08-16T08:16:00Z">
            <w:rPr>
              <w:spacing w:val="-3"/>
              <w:sz w:val="24"/>
              <w:szCs w:val="24"/>
              <w:highlight w:val="green"/>
            </w:rPr>
          </w:rPrChange>
        </w:rPr>
        <w:t xml:space="preserve">locked area away from flammables, </w:t>
      </w:r>
      <w:r w:rsidRPr="00CA7D4F">
        <w:rPr>
          <w:sz w:val="24"/>
          <w:szCs w:val="24"/>
          <w:rPrChange w:id="11444" w:author="Bruesch, Mary Ellen" w:date="2021-08-16T08:16:00Z">
            <w:rPr>
              <w:sz w:val="24"/>
              <w:szCs w:val="24"/>
              <w:highlight w:val="green"/>
            </w:rPr>
          </w:rPrChange>
        </w:rPr>
        <w:t>incompatible chemicals, and hea</w:t>
      </w:r>
      <w:r w:rsidR="000565DF" w:rsidRPr="00CA7D4F">
        <w:rPr>
          <w:sz w:val="24"/>
          <w:szCs w:val="24"/>
          <w:rPrChange w:id="11445" w:author="Bruesch, Mary Ellen" w:date="2021-08-16T08:16:00Z">
            <w:rPr>
              <w:sz w:val="24"/>
              <w:szCs w:val="24"/>
              <w:highlight w:val="green"/>
            </w:rPr>
          </w:rPrChange>
        </w:rPr>
        <w:t xml:space="preserve">t sources. </w:t>
      </w:r>
      <w:ins w:id="11446" w:author="Kaplanek, James H - DATCP" w:date="2020-12-22T10:50:00Z">
        <w:r w:rsidR="00F22390" w:rsidRPr="00CA7D4F">
          <w:rPr>
            <w:sz w:val="24"/>
            <w:szCs w:val="24"/>
            <w:vertAlign w:val="superscript"/>
            <w:rPrChange w:id="11447" w:author="Bruesch, Mary Ellen" w:date="2021-08-16T08:16:00Z">
              <w:rPr>
                <w:sz w:val="24"/>
                <w:szCs w:val="24"/>
                <w:highlight w:val="green"/>
                <w:vertAlign w:val="superscript"/>
              </w:rPr>
            </w:rPrChange>
          </w:rPr>
          <w:t>P</w:t>
        </w:r>
      </w:ins>
    </w:p>
    <w:p w14:paraId="13D3C620" w14:textId="26895992" w:rsidR="004C2E9D" w:rsidRPr="00CA7D4F" w:rsidRDefault="004C2E9D">
      <w:pPr>
        <w:pStyle w:val="ListParagraph"/>
        <w:numPr>
          <w:ilvl w:val="0"/>
          <w:numId w:val="89"/>
        </w:numPr>
        <w:tabs>
          <w:tab w:val="left" w:pos="663"/>
        </w:tabs>
        <w:ind w:right="112"/>
        <w:rPr>
          <w:ins w:id="11448" w:author="Kaplanek, James H - DATCP" w:date="2020-12-22T11:01:00Z"/>
          <w:sz w:val="24"/>
          <w:szCs w:val="24"/>
          <w:rPrChange w:id="11449" w:author="Bruesch, Mary Ellen" w:date="2021-08-16T08:16:00Z">
            <w:rPr>
              <w:ins w:id="11450" w:author="Kaplanek, James H - DATCP" w:date="2020-12-22T11:01:00Z"/>
              <w:sz w:val="24"/>
              <w:szCs w:val="24"/>
              <w:highlight w:val="green"/>
            </w:rPr>
          </w:rPrChange>
        </w:rPr>
        <w:pPrChange w:id="11451" w:author="Kaplanek, James H - DATCP" w:date="2020-12-22T11:01:00Z">
          <w:pPr>
            <w:tabs>
              <w:tab w:val="left" w:pos="663"/>
            </w:tabs>
            <w:ind w:left="351" w:right="112"/>
          </w:pPr>
        </w:pPrChange>
      </w:pPr>
      <w:ins w:id="11452" w:author="Kaplanek, James H - DATCP" w:date="2020-12-22T11:01:00Z">
        <w:r w:rsidRPr="00CA7D4F">
          <w:rPr>
            <w:sz w:val="24"/>
            <w:szCs w:val="24"/>
            <w:rPrChange w:id="11453" w:author="Bruesch, Mary Ellen" w:date="2021-08-16T08:16:00Z">
              <w:rPr>
                <w:sz w:val="24"/>
                <w:szCs w:val="24"/>
                <w:highlight w:val="green"/>
              </w:rPr>
            </w:rPrChange>
          </w:rPr>
          <w:t xml:space="preserve">Oxidizers shall be stored separately from acids. </w:t>
        </w:r>
        <w:r w:rsidRPr="00CA7D4F">
          <w:rPr>
            <w:sz w:val="24"/>
            <w:szCs w:val="24"/>
            <w:vertAlign w:val="superscript"/>
            <w:rPrChange w:id="11454" w:author="Bruesch, Mary Ellen" w:date="2021-08-16T08:16:00Z">
              <w:rPr>
                <w:sz w:val="24"/>
                <w:szCs w:val="24"/>
                <w:highlight w:val="green"/>
                <w:vertAlign w:val="superscript"/>
              </w:rPr>
            </w:rPrChange>
          </w:rPr>
          <w:t>P</w:t>
        </w:r>
      </w:ins>
    </w:p>
    <w:p w14:paraId="7019F8CF" w14:textId="727529DC" w:rsidR="00E12E7B" w:rsidRPr="00CA7D4F" w:rsidRDefault="000565DF">
      <w:pPr>
        <w:pStyle w:val="ListParagraph"/>
        <w:numPr>
          <w:ilvl w:val="0"/>
          <w:numId w:val="89"/>
        </w:numPr>
        <w:tabs>
          <w:tab w:val="left" w:pos="663"/>
        </w:tabs>
        <w:ind w:right="112"/>
        <w:rPr>
          <w:sz w:val="24"/>
          <w:szCs w:val="24"/>
          <w:rPrChange w:id="11455" w:author="Bruesch, Mary Ellen" w:date="2021-08-16T08:16:00Z">
            <w:rPr>
              <w:sz w:val="24"/>
              <w:szCs w:val="24"/>
              <w:highlight w:val="green"/>
            </w:rPr>
          </w:rPrChange>
        </w:rPr>
        <w:pPrChange w:id="11456" w:author="Kaplanek, James H - DATCP" w:date="2020-12-22T11:01:00Z">
          <w:pPr>
            <w:tabs>
              <w:tab w:val="left" w:pos="663"/>
            </w:tabs>
            <w:ind w:left="351" w:right="112"/>
          </w:pPr>
        </w:pPrChange>
      </w:pPr>
      <w:r w:rsidRPr="00CA7D4F">
        <w:rPr>
          <w:sz w:val="24"/>
          <w:szCs w:val="24"/>
          <w:rPrChange w:id="11457" w:author="Bruesch, Mary Ellen" w:date="2021-08-16T08:16:00Z">
            <w:rPr>
              <w:sz w:val="24"/>
              <w:szCs w:val="24"/>
              <w:highlight w:val="green"/>
            </w:rPr>
          </w:rPrChange>
        </w:rPr>
        <w:t>Only authorized per</w:t>
      </w:r>
      <w:r w:rsidR="00933AE3" w:rsidRPr="00CA7D4F">
        <w:rPr>
          <w:sz w:val="24"/>
          <w:szCs w:val="24"/>
          <w:rPrChange w:id="11458" w:author="Bruesch, Mary Ellen" w:date="2021-08-16T08:16:00Z">
            <w:rPr>
              <w:sz w:val="24"/>
              <w:szCs w:val="24"/>
              <w:highlight w:val="green"/>
            </w:rPr>
          </w:rPrChange>
        </w:rPr>
        <w:t>sonnel shall have access to the storage area.</w:t>
      </w:r>
      <w:ins w:id="11459" w:author="Kaplanek, James H - DATCP" w:date="2020-12-22T10:49:00Z">
        <w:r w:rsidR="00F22390" w:rsidRPr="00CA7D4F">
          <w:rPr>
            <w:sz w:val="24"/>
            <w:szCs w:val="24"/>
            <w:rPrChange w:id="11460" w:author="Bruesch, Mary Ellen" w:date="2021-08-16T08:16:00Z">
              <w:rPr>
                <w:sz w:val="24"/>
                <w:szCs w:val="24"/>
                <w:highlight w:val="green"/>
              </w:rPr>
            </w:rPrChange>
          </w:rPr>
          <w:t xml:space="preserve"> </w:t>
        </w:r>
      </w:ins>
      <w:ins w:id="11461" w:author="Kaplanek, James H - DATCP" w:date="2020-12-22T10:50:00Z">
        <w:r w:rsidR="00F22390" w:rsidRPr="00CA7D4F">
          <w:rPr>
            <w:sz w:val="24"/>
            <w:szCs w:val="24"/>
            <w:vertAlign w:val="superscript"/>
            <w:rPrChange w:id="11462" w:author="Bruesch, Mary Ellen" w:date="2021-08-16T08:16:00Z">
              <w:rPr>
                <w:sz w:val="24"/>
                <w:szCs w:val="24"/>
                <w:highlight w:val="green"/>
                <w:vertAlign w:val="superscript"/>
              </w:rPr>
            </w:rPrChange>
          </w:rPr>
          <w:t>P</w:t>
        </w:r>
      </w:ins>
      <w:r w:rsidR="00933AE3" w:rsidRPr="00CA7D4F">
        <w:rPr>
          <w:sz w:val="24"/>
          <w:szCs w:val="24"/>
          <w:rPrChange w:id="11463" w:author="Bruesch, Mary Ellen" w:date="2021-08-16T08:16:00Z">
            <w:rPr>
              <w:sz w:val="24"/>
              <w:szCs w:val="24"/>
              <w:highlight w:val="green"/>
            </w:rPr>
          </w:rPrChange>
        </w:rPr>
        <w:t xml:space="preserve"> </w:t>
      </w:r>
    </w:p>
    <w:p w14:paraId="58DF58F8" w14:textId="21E5A190" w:rsidR="00E12E7B" w:rsidRPr="00CA7D4F" w:rsidRDefault="004C2E9D" w:rsidP="00E12E7B">
      <w:pPr>
        <w:tabs>
          <w:tab w:val="left" w:pos="663"/>
        </w:tabs>
        <w:ind w:left="351" w:right="112"/>
        <w:rPr>
          <w:sz w:val="24"/>
          <w:szCs w:val="24"/>
          <w:rPrChange w:id="11464" w:author="Bruesch, Mary Ellen" w:date="2021-08-16T08:16:00Z">
            <w:rPr>
              <w:sz w:val="24"/>
              <w:szCs w:val="24"/>
              <w:highlight w:val="green"/>
            </w:rPr>
          </w:rPrChange>
        </w:rPr>
      </w:pPr>
      <w:ins w:id="11465" w:author="Kaplanek, James H - DATCP" w:date="2020-12-22T11:02:00Z">
        <w:r w:rsidRPr="00CA7D4F">
          <w:rPr>
            <w:sz w:val="24"/>
            <w:szCs w:val="24"/>
            <w:rPrChange w:id="11466" w:author="Bruesch, Mary Ellen" w:date="2021-08-16T08:16:00Z">
              <w:rPr>
                <w:sz w:val="24"/>
                <w:szCs w:val="24"/>
                <w:highlight w:val="green"/>
              </w:rPr>
            </w:rPrChange>
          </w:rPr>
          <w:t>e</w:t>
        </w:r>
      </w:ins>
      <w:ins w:id="11467" w:author="Kaplanek, James H - DATCP" w:date="2020-12-22T10:46:00Z">
        <w:r w:rsidR="00E12E7B" w:rsidRPr="00CA7D4F">
          <w:rPr>
            <w:sz w:val="24"/>
            <w:szCs w:val="24"/>
            <w:rPrChange w:id="11468" w:author="Bruesch, Mary Ellen" w:date="2021-08-16T08:16:00Z">
              <w:rPr>
                <w:sz w:val="24"/>
                <w:szCs w:val="24"/>
                <w:highlight w:val="green"/>
              </w:rPr>
            </w:rPrChange>
          </w:rPr>
          <w:t xml:space="preserve">. </w:t>
        </w:r>
      </w:ins>
      <w:r w:rsidR="00933AE3" w:rsidRPr="00CA7D4F">
        <w:rPr>
          <w:sz w:val="24"/>
          <w:szCs w:val="24"/>
          <w:rPrChange w:id="11469" w:author="Bruesch, Mary Ellen" w:date="2021-08-16T08:16:00Z">
            <w:rPr>
              <w:sz w:val="24"/>
              <w:szCs w:val="24"/>
              <w:highlight w:val="green"/>
            </w:rPr>
          </w:rPrChange>
        </w:rPr>
        <w:t xml:space="preserve">Chemicals may not be stored in chlorine gas storage areas. </w:t>
      </w:r>
      <w:ins w:id="11470" w:author="Kaplanek, James H - DATCP" w:date="2020-12-22T10:50:00Z">
        <w:r w:rsidR="00F22390" w:rsidRPr="00CA7D4F">
          <w:rPr>
            <w:sz w:val="24"/>
            <w:szCs w:val="24"/>
            <w:vertAlign w:val="superscript"/>
            <w:rPrChange w:id="11471" w:author="Bruesch, Mary Ellen" w:date="2021-08-16T08:16:00Z">
              <w:rPr>
                <w:sz w:val="24"/>
                <w:szCs w:val="24"/>
                <w:highlight w:val="green"/>
                <w:vertAlign w:val="superscript"/>
              </w:rPr>
            </w:rPrChange>
          </w:rPr>
          <w:t>P</w:t>
        </w:r>
      </w:ins>
    </w:p>
    <w:p w14:paraId="5ED0ABAD" w14:textId="35952736" w:rsidR="00E12E7B" w:rsidRPr="00CA7D4F" w:rsidRDefault="00E12E7B" w:rsidP="00E12E7B">
      <w:pPr>
        <w:tabs>
          <w:tab w:val="left" w:pos="663"/>
        </w:tabs>
        <w:ind w:left="351" w:right="112"/>
        <w:rPr>
          <w:spacing w:val="25"/>
          <w:sz w:val="24"/>
          <w:szCs w:val="24"/>
          <w:rPrChange w:id="11472" w:author="Bruesch, Mary Ellen" w:date="2021-08-16T08:16:00Z">
            <w:rPr>
              <w:spacing w:val="25"/>
              <w:sz w:val="24"/>
              <w:szCs w:val="24"/>
              <w:highlight w:val="green"/>
            </w:rPr>
          </w:rPrChange>
        </w:rPr>
      </w:pPr>
      <w:ins w:id="11473" w:author="Kaplanek, James H - DATCP" w:date="2020-12-22T10:47:00Z">
        <w:r w:rsidRPr="00CA7D4F">
          <w:rPr>
            <w:sz w:val="24"/>
            <w:szCs w:val="24"/>
            <w:rPrChange w:id="11474" w:author="Bruesch, Mary Ellen" w:date="2021-08-16T08:16:00Z">
              <w:rPr>
                <w:sz w:val="24"/>
                <w:szCs w:val="24"/>
                <w:highlight w:val="green"/>
              </w:rPr>
            </w:rPrChange>
          </w:rPr>
          <w:t xml:space="preserve">f. </w:t>
        </w:r>
      </w:ins>
      <w:r w:rsidR="00933AE3" w:rsidRPr="00CA7D4F">
        <w:rPr>
          <w:sz w:val="24"/>
          <w:szCs w:val="24"/>
          <w:rPrChange w:id="11475" w:author="Bruesch, Mary Ellen" w:date="2021-08-16T08:16:00Z">
            <w:rPr>
              <w:sz w:val="24"/>
              <w:szCs w:val="24"/>
              <w:highlight w:val="green"/>
            </w:rPr>
          </w:rPrChange>
        </w:rPr>
        <w:t>Food may not be stored in</w:t>
      </w:r>
      <w:r w:rsidR="00933AE3" w:rsidRPr="00CA7D4F">
        <w:rPr>
          <w:spacing w:val="-9"/>
          <w:sz w:val="24"/>
          <w:szCs w:val="24"/>
          <w:rPrChange w:id="11476" w:author="Bruesch, Mary Ellen" w:date="2021-08-16T08:16:00Z">
            <w:rPr>
              <w:spacing w:val="-9"/>
              <w:sz w:val="24"/>
              <w:szCs w:val="24"/>
              <w:highlight w:val="green"/>
            </w:rPr>
          </w:rPrChange>
        </w:rPr>
        <w:t xml:space="preserve"> </w:t>
      </w:r>
      <w:r w:rsidR="00933AE3" w:rsidRPr="00CA7D4F">
        <w:rPr>
          <w:sz w:val="24"/>
          <w:szCs w:val="24"/>
          <w:rPrChange w:id="11477" w:author="Bruesch, Mary Ellen" w:date="2021-08-16T08:16:00Z">
            <w:rPr>
              <w:sz w:val="24"/>
              <w:szCs w:val="24"/>
              <w:highlight w:val="green"/>
            </w:rPr>
          </w:rPrChange>
        </w:rPr>
        <w:t>the</w:t>
      </w:r>
      <w:r w:rsidR="00933AE3" w:rsidRPr="00CA7D4F">
        <w:rPr>
          <w:spacing w:val="-12"/>
          <w:sz w:val="24"/>
          <w:szCs w:val="24"/>
          <w:rPrChange w:id="11478" w:author="Bruesch, Mary Ellen" w:date="2021-08-16T08:16:00Z">
            <w:rPr>
              <w:spacing w:val="-12"/>
              <w:sz w:val="24"/>
              <w:szCs w:val="24"/>
              <w:highlight w:val="green"/>
            </w:rPr>
          </w:rPrChange>
        </w:rPr>
        <w:t xml:space="preserve"> </w:t>
      </w:r>
      <w:r w:rsidR="00933AE3" w:rsidRPr="00CA7D4F">
        <w:rPr>
          <w:sz w:val="24"/>
          <w:szCs w:val="24"/>
          <w:rPrChange w:id="11479" w:author="Bruesch, Mary Ellen" w:date="2021-08-16T08:16:00Z">
            <w:rPr>
              <w:sz w:val="24"/>
              <w:szCs w:val="24"/>
              <w:highlight w:val="green"/>
            </w:rPr>
          </w:rPrChange>
        </w:rPr>
        <w:t>chemical</w:t>
      </w:r>
      <w:r w:rsidR="00933AE3" w:rsidRPr="00CA7D4F">
        <w:rPr>
          <w:spacing w:val="-12"/>
          <w:sz w:val="24"/>
          <w:szCs w:val="24"/>
          <w:rPrChange w:id="11480" w:author="Bruesch, Mary Ellen" w:date="2021-08-16T08:16:00Z">
            <w:rPr>
              <w:spacing w:val="-12"/>
              <w:sz w:val="24"/>
              <w:szCs w:val="24"/>
              <w:highlight w:val="green"/>
            </w:rPr>
          </w:rPrChange>
        </w:rPr>
        <w:t xml:space="preserve"> </w:t>
      </w:r>
      <w:r w:rsidR="00933AE3" w:rsidRPr="00CA7D4F">
        <w:rPr>
          <w:sz w:val="24"/>
          <w:szCs w:val="24"/>
          <w:rPrChange w:id="11481" w:author="Bruesch, Mary Ellen" w:date="2021-08-16T08:16:00Z">
            <w:rPr>
              <w:sz w:val="24"/>
              <w:szCs w:val="24"/>
              <w:highlight w:val="green"/>
            </w:rPr>
          </w:rPrChange>
        </w:rPr>
        <w:t>storage</w:t>
      </w:r>
      <w:r w:rsidR="00933AE3" w:rsidRPr="00CA7D4F">
        <w:rPr>
          <w:spacing w:val="-12"/>
          <w:sz w:val="24"/>
          <w:szCs w:val="24"/>
          <w:rPrChange w:id="11482" w:author="Bruesch, Mary Ellen" w:date="2021-08-16T08:16:00Z">
            <w:rPr>
              <w:spacing w:val="-12"/>
              <w:sz w:val="24"/>
              <w:szCs w:val="24"/>
              <w:highlight w:val="green"/>
            </w:rPr>
          </w:rPrChange>
        </w:rPr>
        <w:t xml:space="preserve"> </w:t>
      </w:r>
      <w:r w:rsidR="00933AE3" w:rsidRPr="00CA7D4F">
        <w:rPr>
          <w:sz w:val="24"/>
          <w:szCs w:val="24"/>
          <w:rPrChange w:id="11483" w:author="Bruesch, Mary Ellen" w:date="2021-08-16T08:16:00Z">
            <w:rPr>
              <w:sz w:val="24"/>
              <w:szCs w:val="24"/>
              <w:highlight w:val="green"/>
            </w:rPr>
          </w:rPrChange>
        </w:rPr>
        <w:t>area.</w:t>
      </w:r>
      <w:ins w:id="11484" w:author="Kaplanek, James H - DATCP" w:date="2020-12-22T10:50:00Z">
        <w:r w:rsidR="00F22390" w:rsidRPr="00CA7D4F">
          <w:rPr>
            <w:sz w:val="24"/>
            <w:szCs w:val="24"/>
            <w:rPrChange w:id="11485" w:author="Bruesch, Mary Ellen" w:date="2021-08-16T08:16:00Z">
              <w:rPr>
                <w:sz w:val="24"/>
                <w:szCs w:val="24"/>
                <w:highlight w:val="green"/>
              </w:rPr>
            </w:rPrChange>
          </w:rPr>
          <w:t xml:space="preserve"> </w:t>
        </w:r>
        <w:r w:rsidR="00F22390" w:rsidRPr="00CA7D4F">
          <w:rPr>
            <w:sz w:val="24"/>
            <w:szCs w:val="24"/>
            <w:vertAlign w:val="superscript"/>
            <w:rPrChange w:id="11486" w:author="Bruesch, Mary Ellen" w:date="2021-08-16T08:16:00Z">
              <w:rPr>
                <w:sz w:val="24"/>
                <w:szCs w:val="24"/>
                <w:highlight w:val="green"/>
                <w:vertAlign w:val="superscript"/>
              </w:rPr>
            </w:rPrChange>
          </w:rPr>
          <w:t>Pf</w:t>
        </w:r>
      </w:ins>
      <w:r w:rsidR="00933AE3" w:rsidRPr="00CA7D4F">
        <w:rPr>
          <w:spacing w:val="25"/>
          <w:sz w:val="24"/>
          <w:szCs w:val="24"/>
          <w:rPrChange w:id="11487" w:author="Bruesch, Mary Ellen" w:date="2021-08-16T08:16:00Z">
            <w:rPr>
              <w:spacing w:val="25"/>
              <w:sz w:val="24"/>
              <w:szCs w:val="24"/>
              <w:highlight w:val="green"/>
            </w:rPr>
          </w:rPrChange>
        </w:rPr>
        <w:t xml:space="preserve"> </w:t>
      </w:r>
    </w:p>
    <w:p w14:paraId="5BC87FC2" w14:textId="0173DCB2" w:rsidR="006A3F18" w:rsidRPr="00CA7D4F" w:rsidRDefault="00E12E7B" w:rsidP="00E12E7B">
      <w:pPr>
        <w:tabs>
          <w:tab w:val="left" w:pos="663"/>
        </w:tabs>
        <w:ind w:left="351" w:right="112"/>
        <w:rPr>
          <w:sz w:val="24"/>
          <w:szCs w:val="24"/>
          <w:vertAlign w:val="superscript"/>
          <w:rPrChange w:id="11488" w:author="Bruesch, Mary Ellen" w:date="2021-08-16T08:16:00Z">
            <w:rPr>
              <w:sz w:val="24"/>
              <w:szCs w:val="24"/>
              <w:highlight w:val="green"/>
              <w:vertAlign w:val="superscript"/>
            </w:rPr>
          </w:rPrChange>
        </w:rPr>
      </w:pPr>
      <w:ins w:id="11489" w:author="Kaplanek, James H - DATCP" w:date="2020-12-22T10:47:00Z">
        <w:r w:rsidRPr="00CA7D4F">
          <w:rPr>
            <w:sz w:val="24"/>
            <w:szCs w:val="24"/>
            <w:rPrChange w:id="11490" w:author="Bruesch, Mary Ellen" w:date="2021-08-16T08:16:00Z">
              <w:rPr>
                <w:sz w:val="24"/>
                <w:szCs w:val="24"/>
                <w:highlight w:val="green"/>
              </w:rPr>
            </w:rPrChange>
          </w:rPr>
          <w:t xml:space="preserve">g. </w:t>
        </w:r>
      </w:ins>
      <w:r w:rsidR="00933AE3" w:rsidRPr="00CA7D4F">
        <w:rPr>
          <w:sz w:val="24"/>
          <w:szCs w:val="24"/>
          <w:rPrChange w:id="11491" w:author="Bruesch, Mary Ellen" w:date="2021-08-16T08:16:00Z">
            <w:rPr>
              <w:sz w:val="24"/>
              <w:szCs w:val="24"/>
              <w:highlight w:val="green"/>
            </w:rPr>
          </w:rPrChange>
        </w:rPr>
        <w:t>Smoking</w:t>
      </w:r>
      <w:r w:rsidR="00933AE3" w:rsidRPr="00CA7D4F">
        <w:rPr>
          <w:spacing w:val="-12"/>
          <w:sz w:val="24"/>
          <w:szCs w:val="24"/>
          <w:rPrChange w:id="11492" w:author="Bruesch, Mary Ellen" w:date="2021-08-16T08:16:00Z">
            <w:rPr>
              <w:spacing w:val="-12"/>
              <w:sz w:val="24"/>
              <w:szCs w:val="24"/>
              <w:highlight w:val="green"/>
            </w:rPr>
          </w:rPrChange>
        </w:rPr>
        <w:t xml:space="preserve"> </w:t>
      </w:r>
      <w:r w:rsidR="00933AE3" w:rsidRPr="00CA7D4F">
        <w:rPr>
          <w:sz w:val="24"/>
          <w:szCs w:val="24"/>
          <w:rPrChange w:id="11493" w:author="Bruesch, Mary Ellen" w:date="2021-08-16T08:16:00Z">
            <w:rPr>
              <w:sz w:val="24"/>
              <w:szCs w:val="24"/>
              <w:highlight w:val="green"/>
            </w:rPr>
          </w:rPrChange>
        </w:rPr>
        <w:t>is</w:t>
      </w:r>
      <w:r w:rsidR="00933AE3" w:rsidRPr="00CA7D4F">
        <w:rPr>
          <w:spacing w:val="-12"/>
          <w:sz w:val="24"/>
          <w:szCs w:val="24"/>
          <w:rPrChange w:id="11494" w:author="Bruesch, Mary Ellen" w:date="2021-08-16T08:16:00Z">
            <w:rPr>
              <w:spacing w:val="-12"/>
              <w:sz w:val="24"/>
              <w:szCs w:val="24"/>
              <w:highlight w:val="green"/>
            </w:rPr>
          </w:rPrChange>
        </w:rPr>
        <w:t xml:space="preserve"> </w:t>
      </w:r>
      <w:r w:rsidR="00933AE3" w:rsidRPr="00CA7D4F">
        <w:rPr>
          <w:sz w:val="24"/>
          <w:szCs w:val="24"/>
          <w:rPrChange w:id="11495" w:author="Bruesch, Mary Ellen" w:date="2021-08-16T08:16:00Z">
            <w:rPr>
              <w:sz w:val="24"/>
              <w:szCs w:val="24"/>
              <w:highlight w:val="green"/>
            </w:rPr>
          </w:rPrChange>
        </w:rPr>
        <w:t>prohibited</w:t>
      </w:r>
      <w:r w:rsidR="00933AE3" w:rsidRPr="00CA7D4F">
        <w:rPr>
          <w:spacing w:val="-12"/>
          <w:sz w:val="24"/>
          <w:szCs w:val="24"/>
          <w:rPrChange w:id="11496" w:author="Bruesch, Mary Ellen" w:date="2021-08-16T08:16:00Z">
            <w:rPr>
              <w:spacing w:val="-12"/>
              <w:sz w:val="24"/>
              <w:szCs w:val="24"/>
              <w:highlight w:val="green"/>
            </w:rPr>
          </w:rPrChange>
        </w:rPr>
        <w:t xml:space="preserve"> </w:t>
      </w:r>
      <w:r w:rsidR="00933AE3" w:rsidRPr="00CA7D4F">
        <w:rPr>
          <w:sz w:val="24"/>
          <w:szCs w:val="24"/>
          <w:rPrChange w:id="11497" w:author="Bruesch, Mary Ellen" w:date="2021-08-16T08:16:00Z">
            <w:rPr>
              <w:sz w:val="24"/>
              <w:szCs w:val="24"/>
              <w:highlight w:val="green"/>
            </w:rPr>
          </w:rPrChange>
        </w:rPr>
        <w:t>in</w:t>
      </w:r>
      <w:r w:rsidR="00933AE3" w:rsidRPr="00CA7D4F">
        <w:rPr>
          <w:spacing w:val="-12"/>
          <w:sz w:val="24"/>
          <w:szCs w:val="24"/>
          <w:rPrChange w:id="11498" w:author="Bruesch, Mary Ellen" w:date="2021-08-16T08:16:00Z">
            <w:rPr>
              <w:spacing w:val="-12"/>
              <w:sz w:val="24"/>
              <w:szCs w:val="24"/>
              <w:highlight w:val="green"/>
            </w:rPr>
          </w:rPrChange>
        </w:rPr>
        <w:t xml:space="preserve"> </w:t>
      </w:r>
      <w:r w:rsidR="00933AE3" w:rsidRPr="00CA7D4F">
        <w:rPr>
          <w:sz w:val="24"/>
          <w:szCs w:val="24"/>
          <w:rPrChange w:id="11499" w:author="Bruesch, Mary Ellen" w:date="2021-08-16T08:16:00Z">
            <w:rPr>
              <w:sz w:val="24"/>
              <w:szCs w:val="24"/>
              <w:highlight w:val="green"/>
            </w:rPr>
          </w:rPrChange>
        </w:rPr>
        <w:t>the</w:t>
      </w:r>
      <w:r w:rsidR="00933AE3" w:rsidRPr="00CA7D4F">
        <w:rPr>
          <w:spacing w:val="-12"/>
          <w:sz w:val="24"/>
          <w:szCs w:val="24"/>
          <w:rPrChange w:id="11500" w:author="Bruesch, Mary Ellen" w:date="2021-08-16T08:16:00Z">
            <w:rPr>
              <w:spacing w:val="-12"/>
              <w:sz w:val="24"/>
              <w:szCs w:val="24"/>
              <w:highlight w:val="green"/>
            </w:rPr>
          </w:rPrChange>
        </w:rPr>
        <w:t xml:space="preserve"> </w:t>
      </w:r>
      <w:r w:rsidR="000565DF" w:rsidRPr="00CA7D4F">
        <w:rPr>
          <w:sz w:val="24"/>
          <w:szCs w:val="24"/>
          <w:rPrChange w:id="11501" w:author="Bruesch, Mary Ellen" w:date="2021-08-16T08:16:00Z">
            <w:rPr>
              <w:sz w:val="24"/>
              <w:szCs w:val="24"/>
              <w:highlight w:val="green"/>
            </w:rPr>
          </w:rPrChange>
        </w:rPr>
        <w:t>chemi</w:t>
      </w:r>
      <w:r w:rsidR="00933AE3" w:rsidRPr="00CA7D4F">
        <w:rPr>
          <w:sz w:val="24"/>
          <w:szCs w:val="24"/>
          <w:rPrChange w:id="11502" w:author="Bruesch, Mary Ellen" w:date="2021-08-16T08:16:00Z">
            <w:rPr>
              <w:sz w:val="24"/>
              <w:szCs w:val="24"/>
              <w:highlight w:val="green"/>
            </w:rPr>
          </w:rPrChange>
        </w:rPr>
        <w:t>cals storage</w:t>
      </w:r>
      <w:r w:rsidR="00933AE3" w:rsidRPr="00CA7D4F">
        <w:rPr>
          <w:spacing w:val="6"/>
          <w:sz w:val="24"/>
          <w:szCs w:val="24"/>
          <w:rPrChange w:id="11503" w:author="Bruesch, Mary Ellen" w:date="2021-08-16T08:16:00Z">
            <w:rPr>
              <w:spacing w:val="6"/>
              <w:sz w:val="24"/>
              <w:szCs w:val="24"/>
              <w:highlight w:val="green"/>
            </w:rPr>
          </w:rPrChange>
        </w:rPr>
        <w:t xml:space="preserve"> </w:t>
      </w:r>
      <w:r w:rsidR="00933AE3" w:rsidRPr="00CA7D4F">
        <w:rPr>
          <w:sz w:val="24"/>
          <w:szCs w:val="24"/>
          <w:rPrChange w:id="11504" w:author="Bruesch, Mary Ellen" w:date="2021-08-16T08:16:00Z">
            <w:rPr>
              <w:sz w:val="24"/>
              <w:szCs w:val="24"/>
              <w:highlight w:val="green"/>
            </w:rPr>
          </w:rPrChange>
        </w:rPr>
        <w:t>area.</w:t>
      </w:r>
      <w:ins w:id="11505" w:author="Kaplanek, James H - DATCP" w:date="2020-12-22T10:51:00Z">
        <w:r w:rsidR="00F22390" w:rsidRPr="00CA7D4F">
          <w:rPr>
            <w:sz w:val="24"/>
            <w:szCs w:val="24"/>
            <w:rPrChange w:id="11506" w:author="Bruesch, Mary Ellen" w:date="2021-08-16T08:16:00Z">
              <w:rPr>
                <w:sz w:val="24"/>
                <w:szCs w:val="24"/>
                <w:highlight w:val="green"/>
              </w:rPr>
            </w:rPrChange>
          </w:rPr>
          <w:t xml:space="preserve"> </w:t>
        </w:r>
        <w:r w:rsidR="00F22390" w:rsidRPr="00CA7D4F">
          <w:rPr>
            <w:sz w:val="24"/>
            <w:szCs w:val="24"/>
            <w:vertAlign w:val="superscript"/>
            <w:rPrChange w:id="11507" w:author="Bruesch, Mary Ellen" w:date="2021-08-16T08:16:00Z">
              <w:rPr>
                <w:sz w:val="24"/>
                <w:szCs w:val="24"/>
                <w:highlight w:val="green"/>
                <w:vertAlign w:val="superscript"/>
              </w:rPr>
            </w:rPrChange>
          </w:rPr>
          <w:t>P</w:t>
        </w:r>
      </w:ins>
    </w:p>
    <w:p w14:paraId="2460A4E0" w14:textId="70850A87" w:rsidR="008303F8" w:rsidRPr="00CA7D4F" w:rsidRDefault="004C2E9D" w:rsidP="008303F8">
      <w:pPr>
        <w:tabs>
          <w:tab w:val="left" w:pos="663"/>
        </w:tabs>
        <w:ind w:right="112" w:firstLine="351"/>
        <w:rPr>
          <w:ins w:id="11508" w:author="Kaplanek, James H - DATCP" w:date="2021-02-03T08:34:00Z"/>
          <w:sz w:val="24"/>
          <w:szCs w:val="24"/>
          <w:rPrChange w:id="11509" w:author="Bruesch, Mary Ellen" w:date="2021-08-16T08:16:00Z">
            <w:rPr>
              <w:ins w:id="11510" w:author="Kaplanek, James H - DATCP" w:date="2021-02-03T08:34:00Z"/>
              <w:sz w:val="24"/>
              <w:szCs w:val="24"/>
              <w:highlight w:val="green"/>
            </w:rPr>
          </w:rPrChange>
        </w:rPr>
      </w:pPr>
      <w:ins w:id="11511" w:author="Kaplanek, James H - DATCP" w:date="2020-12-22T11:02:00Z">
        <w:r w:rsidRPr="00CA7D4F">
          <w:rPr>
            <w:sz w:val="24"/>
            <w:szCs w:val="24"/>
            <w:rPrChange w:id="11512" w:author="Bruesch, Mary Ellen" w:date="2021-08-16T08:16:00Z">
              <w:rPr>
                <w:sz w:val="24"/>
                <w:szCs w:val="24"/>
                <w:highlight w:val="green"/>
              </w:rPr>
            </w:rPrChange>
          </w:rPr>
          <w:t xml:space="preserve">h. Ventilation shall comply with SPS 364, as enforced by the </w:t>
        </w:r>
      </w:ins>
      <w:ins w:id="11513" w:author="James Kaplanek" w:date="2021-07-22T08:07:00Z">
        <w:r w:rsidR="003A1303" w:rsidRPr="00CA7D4F">
          <w:rPr>
            <w:sz w:val="24"/>
            <w:szCs w:val="24"/>
            <w:rPrChange w:id="11514" w:author="Bruesch, Mary Ellen" w:date="2021-08-16T08:16:00Z">
              <w:rPr>
                <w:sz w:val="24"/>
                <w:szCs w:val="24"/>
                <w:highlight w:val="green"/>
              </w:rPr>
            </w:rPrChange>
          </w:rPr>
          <w:t>d</w:t>
        </w:r>
      </w:ins>
      <w:ins w:id="11515" w:author="Kaplanek, James H - DATCP" w:date="2020-12-22T11:02:00Z">
        <w:r w:rsidRPr="00CA7D4F">
          <w:rPr>
            <w:sz w:val="24"/>
            <w:szCs w:val="24"/>
            <w:rPrChange w:id="11516" w:author="Bruesch, Mary Ellen" w:date="2021-08-16T08:16:00Z">
              <w:rPr>
                <w:sz w:val="24"/>
                <w:szCs w:val="24"/>
                <w:highlight w:val="green"/>
              </w:rPr>
            </w:rPrChange>
          </w:rPr>
          <w:t xml:space="preserve">epartment of </w:t>
        </w:r>
      </w:ins>
      <w:ins w:id="11517" w:author="James Kaplanek" w:date="2021-07-22T08:08:00Z">
        <w:r w:rsidR="003A1303" w:rsidRPr="00CA7D4F">
          <w:rPr>
            <w:sz w:val="24"/>
            <w:szCs w:val="24"/>
            <w:rPrChange w:id="11518" w:author="Bruesch, Mary Ellen" w:date="2021-08-16T08:16:00Z">
              <w:rPr>
                <w:sz w:val="24"/>
                <w:szCs w:val="24"/>
                <w:highlight w:val="green"/>
              </w:rPr>
            </w:rPrChange>
          </w:rPr>
          <w:t>s</w:t>
        </w:r>
      </w:ins>
      <w:ins w:id="11519" w:author="Kaplanek, James H - DATCP" w:date="2020-12-22T11:02:00Z">
        <w:r w:rsidRPr="00CA7D4F">
          <w:rPr>
            <w:sz w:val="24"/>
            <w:szCs w:val="24"/>
            <w:rPrChange w:id="11520" w:author="Bruesch, Mary Ellen" w:date="2021-08-16T08:16:00Z">
              <w:rPr>
                <w:sz w:val="24"/>
                <w:szCs w:val="24"/>
                <w:highlight w:val="green"/>
              </w:rPr>
            </w:rPrChange>
          </w:rPr>
          <w:t xml:space="preserve">afety and </w:t>
        </w:r>
      </w:ins>
      <w:ins w:id="11521" w:author="James Kaplanek" w:date="2021-07-22T08:08:00Z">
        <w:r w:rsidR="003A1303" w:rsidRPr="00CA7D4F">
          <w:rPr>
            <w:sz w:val="24"/>
            <w:szCs w:val="24"/>
            <w:rPrChange w:id="11522" w:author="Bruesch, Mary Ellen" w:date="2021-08-16T08:16:00Z">
              <w:rPr>
                <w:sz w:val="24"/>
                <w:szCs w:val="24"/>
                <w:highlight w:val="green"/>
              </w:rPr>
            </w:rPrChange>
          </w:rPr>
          <w:t>p</w:t>
        </w:r>
      </w:ins>
      <w:ins w:id="11523" w:author="Kaplanek, James H - DATCP" w:date="2020-12-22T11:02:00Z">
        <w:r w:rsidRPr="00CA7D4F">
          <w:rPr>
            <w:sz w:val="24"/>
            <w:szCs w:val="24"/>
            <w:rPrChange w:id="11524" w:author="Bruesch, Mary Ellen" w:date="2021-08-16T08:16:00Z">
              <w:rPr>
                <w:sz w:val="24"/>
                <w:szCs w:val="24"/>
                <w:highlight w:val="green"/>
              </w:rPr>
            </w:rPrChange>
          </w:rPr>
          <w:t xml:space="preserve">rofessional </w:t>
        </w:r>
      </w:ins>
      <w:ins w:id="11525" w:author="James Kaplanek" w:date="2021-07-22T08:08:00Z">
        <w:r w:rsidR="003A1303" w:rsidRPr="00CA7D4F">
          <w:rPr>
            <w:sz w:val="24"/>
            <w:szCs w:val="24"/>
            <w:rPrChange w:id="11526" w:author="Bruesch, Mary Ellen" w:date="2021-08-16T08:16:00Z">
              <w:rPr>
                <w:sz w:val="24"/>
                <w:szCs w:val="24"/>
                <w:highlight w:val="green"/>
              </w:rPr>
            </w:rPrChange>
          </w:rPr>
          <w:t>s</w:t>
        </w:r>
      </w:ins>
      <w:ins w:id="11527" w:author="Kaplanek, James H - DATCP" w:date="2020-12-22T11:02:00Z">
        <w:r w:rsidRPr="00CA7D4F">
          <w:rPr>
            <w:sz w:val="24"/>
            <w:szCs w:val="24"/>
            <w:rPrChange w:id="11528" w:author="Bruesch, Mary Ellen" w:date="2021-08-16T08:16:00Z">
              <w:rPr>
                <w:sz w:val="24"/>
                <w:szCs w:val="24"/>
                <w:highlight w:val="green"/>
              </w:rPr>
            </w:rPrChange>
          </w:rPr>
          <w:t>ervices</w:t>
        </w:r>
      </w:ins>
      <w:ins w:id="11529" w:author="Kaplanek, James H - DATCP" w:date="2020-12-22T11:03:00Z">
        <w:r w:rsidRPr="00CA7D4F">
          <w:rPr>
            <w:sz w:val="24"/>
            <w:szCs w:val="24"/>
            <w:rPrChange w:id="11530" w:author="Bruesch, Mary Ellen" w:date="2021-08-16T08:16:00Z">
              <w:rPr>
                <w:sz w:val="24"/>
                <w:szCs w:val="24"/>
                <w:highlight w:val="green"/>
              </w:rPr>
            </w:rPrChange>
          </w:rPr>
          <w:t xml:space="preserve">. </w:t>
        </w:r>
      </w:ins>
    </w:p>
    <w:p w14:paraId="508EBD5B" w14:textId="61523E36" w:rsidR="008303F8" w:rsidRPr="00CA7D4F" w:rsidRDefault="008303F8" w:rsidP="00406F43">
      <w:pPr>
        <w:tabs>
          <w:tab w:val="left" w:pos="663"/>
        </w:tabs>
        <w:ind w:right="112" w:firstLine="351"/>
        <w:rPr>
          <w:ins w:id="11531" w:author="Kaplanek, James H - DATCP" w:date="2021-02-03T08:34:00Z"/>
          <w:rPrChange w:id="11532" w:author="Bruesch, Mary Ellen" w:date="2021-08-16T08:16:00Z">
            <w:rPr>
              <w:ins w:id="11533" w:author="Kaplanek, James H - DATCP" w:date="2021-02-03T08:34:00Z"/>
              <w:highlight w:val="green"/>
            </w:rPr>
          </w:rPrChange>
        </w:rPr>
      </w:pPr>
      <w:ins w:id="11534" w:author="Kaplanek, James H - DATCP" w:date="2021-02-03T08:31:00Z">
        <w:r w:rsidRPr="00CA7D4F">
          <w:rPr>
            <w:rPrChange w:id="11535" w:author="Bruesch, Mary Ellen" w:date="2021-08-16T08:16:00Z">
              <w:rPr>
                <w:highlight w:val="green"/>
              </w:rPr>
            </w:rPrChange>
          </w:rPr>
          <w:t>i. Door</w:t>
        </w:r>
      </w:ins>
      <w:ins w:id="11536" w:author="Kaplanek, James H - DATCP" w:date="2021-02-03T08:35:00Z">
        <w:r w:rsidRPr="00CA7D4F">
          <w:rPr>
            <w:rPrChange w:id="11537" w:author="Bruesch, Mary Ellen" w:date="2021-08-16T08:16:00Z">
              <w:rPr>
                <w:highlight w:val="green"/>
              </w:rPr>
            </w:rPrChange>
          </w:rPr>
          <w:t>s</w:t>
        </w:r>
      </w:ins>
      <w:ins w:id="11538" w:author="Kaplanek, James H - DATCP" w:date="2021-02-03T08:31:00Z">
        <w:r w:rsidRPr="00CA7D4F">
          <w:rPr>
            <w:rPrChange w:id="11539" w:author="Bruesch, Mary Ellen" w:date="2021-08-16T08:16:00Z">
              <w:rPr>
                <w:highlight w:val="green"/>
              </w:rPr>
            </w:rPrChange>
          </w:rPr>
          <w:t xml:space="preserve"> shall be </w:t>
        </w:r>
      </w:ins>
      <w:ins w:id="11540" w:author="Kaplanek, James H - DATCP" w:date="2021-03-16T08:46:00Z">
        <w:r w:rsidR="00EA6F45" w:rsidRPr="00CA7D4F">
          <w:rPr>
            <w:rPrChange w:id="11541" w:author="Bruesch, Mary Ellen" w:date="2021-08-16T08:16:00Z">
              <w:rPr>
                <w:highlight w:val="green"/>
              </w:rPr>
            </w:rPrChange>
          </w:rPr>
          <w:t xml:space="preserve">locked and </w:t>
        </w:r>
      </w:ins>
      <w:ins w:id="11542" w:author="Kaplanek, James H - DATCP" w:date="2021-02-03T08:31:00Z">
        <w:r w:rsidRPr="00CA7D4F">
          <w:rPr>
            <w:rPrChange w:id="11543" w:author="Bruesch, Mary Ellen" w:date="2021-08-16T08:16:00Z">
              <w:rPr>
                <w:highlight w:val="green"/>
              </w:rPr>
            </w:rPrChange>
          </w:rPr>
          <w:t>marked to indicate entry is for authorized personnel only.</w:t>
        </w:r>
      </w:ins>
      <w:ins w:id="11544" w:author="Kaplanek, James H - DATCP" w:date="2021-03-16T08:58:00Z">
        <w:r w:rsidR="00AA68B5" w:rsidRPr="00CA7D4F">
          <w:rPr>
            <w:rPrChange w:id="11545" w:author="Bruesch, Mary Ellen" w:date="2021-08-16T08:16:00Z">
              <w:rPr>
                <w:highlight w:val="green"/>
              </w:rPr>
            </w:rPrChange>
          </w:rPr>
          <w:t xml:space="preserve"> </w:t>
        </w:r>
        <w:r w:rsidR="00AA68B5" w:rsidRPr="00CA7D4F">
          <w:rPr>
            <w:vertAlign w:val="superscript"/>
            <w:rPrChange w:id="11546" w:author="Bruesch, Mary Ellen" w:date="2021-08-16T08:16:00Z">
              <w:rPr>
                <w:highlight w:val="green"/>
                <w:vertAlign w:val="superscript"/>
              </w:rPr>
            </w:rPrChange>
          </w:rPr>
          <w:t>Pf</w:t>
        </w:r>
      </w:ins>
    </w:p>
    <w:p w14:paraId="0C19431B" w14:textId="00F7CCC2" w:rsidR="008303F8" w:rsidRPr="00CA7D4F" w:rsidRDefault="008303F8" w:rsidP="004C2E9D">
      <w:pPr>
        <w:tabs>
          <w:tab w:val="left" w:pos="663"/>
        </w:tabs>
        <w:ind w:right="112" w:firstLine="351"/>
        <w:rPr>
          <w:ins w:id="11547" w:author="James Kaplanek" w:date="2021-06-22T10:32:00Z"/>
          <w:rPrChange w:id="11548" w:author="Bruesch, Mary Ellen" w:date="2021-08-16T08:16:00Z">
            <w:rPr>
              <w:ins w:id="11549" w:author="James Kaplanek" w:date="2021-06-22T10:32:00Z"/>
              <w:highlight w:val="green"/>
            </w:rPr>
          </w:rPrChange>
        </w:rPr>
      </w:pPr>
      <w:ins w:id="11550" w:author="Kaplanek, James H - DATCP" w:date="2021-02-03T08:31:00Z">
        <w:r w:rsidRPr="00CA7D4F">
          <w:rPr>
            <w:rPrChange w:id="11551" w:author="Bruesch, Mary Ellen" w:date="2021-08-16T08:16:00Z">
              <w:rPr>
                <w:highlight w:val="green"/>
              </w:rPr>
            </w:rPrChange>
          </w:rPr>
          <w:t xml:space="preserve">j. A list of emergency telephone numbers must be </w:t>
        </w:r>
      </w:ins>
      <w:ins w:id="11552" w:author="Kaplanek, James H - DATCP" w:date="2021-03-16T08:47:00Z">
        <w:r w:rsidR="00EA6F45" w:rsidRPr="00CA7D4F">
          <w:rPr>
            <w:rPrChange w:id="11553" w:author="Bruesch, Mary Ellen" w:date="2021-08-16T08:16:00Z">
              <w:rPr>
                <w:highlight w:val="green"/>
              </w:rPr>
            </w:rPrChange>
          </w:rPr>
          <w:t xml:space="preserve">readily </w:t>
        </w:r>
      </w:ins>
      <w:ins w:id="11554" w:author="Kaplanek, James H - DATCP" w:date="2021-03-16T08:50:00Z">
        <w:r w:rsidR="00EA6F45" w:rsidRPr="00CA7D4F">
          <w:rPr>
            <w:rPrChange w:id="11555" w:author="Bruesch, Mary Ellen" w:date="2021-08-16T08:16:00Z">
              <w:rPr>
                <w:highlight w:val="green"/>
              </w:rPr>
            </w:rPrChange>
          </w:rPr>
          <w:t>accessible</w:t>
        </w:r>
      </w:ins>
      <w:ins w:id="11556" w:author="Kaplanek, James H - DATCP" w:date="2021-02-03T08:31:00Z">
        <w:r w:rsidRPr="00CA7D4F">
          <w:rPr>
            <w:rPrChange w:id="11557" w:author="Bruesch, Mary Ellen" w:date="2021-08-16T08:16:00Z">
              <w:rPr>
                <w:highlight w:val="green"/>
              </w:rPr>
            </w:rPrChange>
          </w:rPr>
          <w:t xml:space="preserve">, and conspicuously posted outside of any chemical storage area. </w:t>
        </w:r>
      </w:ins>
      <w:ins w:id="11558" w:author="Kaplanek, James H - DATCP" w:date="2021-03-16T08:59:00Z">
        <w:r w:rsidR="00AA68B5" w:rsidRPr="00CA7D4F">
          <w:rPr>
            <w:sz w:val="24"/>
            <w:szCs w:val="24"/>
            <w:vertAlign w:val="superscript"/>
            <w:rPrChange w:id="11559" w:author="Bruesch, Mary Ellen" w:date="2021-08-16T08:16:00Z">
              <w:rPr>
                <w:sz w:val="24"/>
                <w:szCs w:val="24"/>
                <w:highlight w:val="green"/>
                <w:vertAlign w:val="superscript"/>
              </w:rPr>
            </w:rPrChange>
          </w:rPr>
          <w:t>Pf</w:t>
        </w:r>
      </w:ins>
      <w:ins w:id="11560" w:author="Kaplanek, James H - DATCP" w:date="2021-02-03T08:31:00Z">
        <w:r w:rsidRPr="00CA7D4F">
          <w:rPr>
            <w:rPrChange w:id="11561" w:author="Bruesch, Mary Ellen" w:date="2021-08-16T08:16:00Z">
              <w:rPr>
                <w:highlight w:val="green"/>
              </w:rPr>
            </w:rPrChange>
          </w:rPr>
          <w:t xml:space="preserve"> </w:t>
        </w:r>
      </w:ins>
    </w:p>
    <w:p w14:paraId="3D76DE22" w14:textId="7014DD86" w:rsidR="00AE2ED7" w:rsidRPr="00CA7D4F" w:rsidRDefault="00AE2ED7" w:rsidP="004C2E9D">
      <w:pPr>
        <w:tabs>
          <w:tab w:val="left" w:pos="663"/>
        </w:tabs>
        <w:ind w:right="112" w:firstLine="351"/>
        <w:rPr>
          <w:ins w:id="11562" w:author="Kaplanek, James H - DATCP" w:date="2021-03-16T08:44:00Z"/>
          <w:rPrChange w:id="11563" w:author="Bruesch, Mary Ellen" w:date="2021-08-16T08:16:00Z">
            <w:rPr>
              <w:ins w:id="11564" w:author="Kaplanek, James H - DATCP" w:date="2021-03-16T08:44:00Z"/>
              <w:highlight w:val="green"/>
            </w:rPr>
          </w:rPrChange>
        </w:rPr>
      </w:pPr>
      <w:ins w:id="11565" w:author="James Kaplanek" w:date="2021-06-22T10:32:00Z">
        <w:r w:rsidRPr="00CA7D4F">
          <w:rPr>
            <w:rPrChange w:id="11566" w:author="Bruesch, Mary Ellen" w:date="2021-08-16T08:16:00Z">
              <w:rPr>
                <w:highlight w:val="green"/>
              </w:rPr>
            </w:rPrChange>
          </w:rPr>
          <w:t xml:space="preserve">k. For new pools </w:t>
        </w:r>
      </w:ins>
      <w:ins w:id="11567" w:author="James Kaplanek" w:date="2021-06-22T10:34:00Z">
        <w:r w:rsidRPr="00CA7D4F">
          <w:rPr>
            <w:rPrChange w:id="11568" w:author="Bruesch, Mary Ellen" w:date="2021-08-16T08:16:00Z">
              <w:rPr>
                <w:highlight w:val="green"/>
              </w:rPr>
            </w:rPrChange>
          </w:rPr>
          <w:t>constructed</w:t>
        </w:r>
      </w:ins>
      <w:ins w:id="11569" w:author="James Kaplanek" w:date="2021-06-22T10:32:00Z">
        <w:r w:rsidRPr="00CA7D4F">
          <w:rPr>
            <w:rPrChange w:id="11570" w:author="Bruesch, Mary Ellen" w:date="2021-08-16T08:16:00Z">
              <w:rPr>
                <w:highlight w:val="green"/>
              </w:rPr>
            </w:rPrChange>
          </w:rPr>
          <w:t xml:space="preserve"> after the effective date of the rule,</w:t>
        </w:r>
      </w:ins>
      <w:ins w:id="11571" w:author="James Kaplanek" w:date="2021-06-22T10:34:00Z">
        <w:r w:rsidRPr="00CA7D4F">
          <w:rPr>
            <w:rPrChange w:id="11572" w:author="Bruesch, Mary Ellen" w:date="2021-08-16T08:16:00Z">
              <w:rPr>
                <w:highlight w:val="green"/>
              </w:rPr>
            </w:rPrChange>
          </w:rPr>
          <w:t xml:space="preserve"> secondary</w:t>
        </w:r>
      </w:ins>
      <w:ins w:id="11573" w:author="James Kaplanek" w:date="2021-06-22T10:32:00Z">
        <w:r w:rsidRPr="00CA7D4F">
          <w:rPr>
            <w:rPrChange w:id="11574" w:author="Bruesch, Mary Ellen" w:date="2021-08-16T08:16:00Z">
              <w:rPr>
                <w:highlight w:val="green"/>
              </w:rPr>
            </w:rPrChange>
          </w:rPr>
          <w:t xml:space="preserve"> containment is required for </w:t>
        </w:r>
      </w:ins>
      <w:ins w:id="11575" w:author="James Kaplanek" w:date="2021-07-22T08:40:00Z">
        <w:r w:rsidR="001415CF" w:rsidRPr="00CA7D4F">
          <w:rPr>
            <w:rPrChange w:id="11576" w:author="Bruesch, Mary Ellen" w:date="2021-08-16T08:16:00Z">
              <w:rPr>
                <w:highlight w:val="green"/>
              </w:rPr>
            </w:rPrChange>
          </w:rPr>
          <w:t xml:space="preserve">liquid </w:t>
        </w:r>
      </w:ins>
      <w:ins w:id="11577" w:author="James Kaplanek" w:date="2021-06-22T10:32:00Z">
        <w:r w:rsidRPr="00CA7D4F">
          <w:rPr>
            <w:rPrChange w:id="11578" w:author="Bruesch, Mary Ellen" w:date="2021-08-16T08:16:00Z">
              <w:rPr>
                <w:highlight w:val="green"/>
              </w:rPr>
            </w:rPrChange>
          </w:rPr>
          <w:t>disinfectant and acid.</w:t>
        </w:r>
      </w:ins>
      <w:ins w:id="11579" w:author="James Kaplanek" w:date="2021-06-22T10:34:00Z">
        <w:r w:rsidRPr="00CA7D4F">
          <w:rPr>
            <w:rPrChange w:id="11580" w:author="Bruesch, Mary Ellen" w:date="2021-08-16T08:16:00Z">
              <w:rPr>
                <w:highlight w:val="green"/>
              </w:rPr>
            </w:rPrChange>
          </w:rPr>
          <w:t xml:space="preserve"> </w:t>
        </w:r>
        <w:r w:rsidRPr="00CA7D4F">
          <w:rPr>
            <w:vertAlign w:val="superscript"/>
            <w:rPrChange w:id="11581" w:author="Bruesch, Mary Ellen" w:date="2021-08-16T08:16:00Z">
              <w:rPr>
                <w:highlight w:val="green"/>
                <w:vertAlign w:val="superscript"/>
              </w:rPr>
            </w:rPrChange>
          </w:rPr>
          <w:t>Pf</w:t>
        </w:r>
      </w:ins>
    </w:p>
    <w:p w14:paraId="09E16D1F" w14:textId="623FBDF7" w:rsidR="00EA6F45" w:rsidRPr="00CA7D4F" w:rsidRDefault="00EA6F45" w:rsidP="004C2E9D">
      <w:pPr>
        <w:tabs>
          <w:tab w:val="left" w:pos="663"/>
        </w:tabs>
        <w:ind w:right="112" w:firstLine="351"/>
        <w:rPr>
          <w:ins w:id="11582" w:author="Kaplanek, James H - DATCP" w:date="2021-03-16T08:44:00Z"/>
          <w:sz w:val="24"/>
          <w:szCs w:val="24"/>
          <w:rPrChange w:id="11583" w:author="Bruesch, Mary Ellen" w:date="2021-08-16T08:16:00Z">
            <w:rPr>
              <w:ins w:id="11584" w:author="Kaplanek, James H - DATCP" w:date="2021-03-16T08:44:00Z"/>
              <w:sz w:val="24"/>
              <w:szCs w:val="24"/>
              <w:highlight w:val="green"/>
            </w:rPr>
          </w:rPrChange>
        </w:rPr>
      </w:pPr>
    </w:p>
    <w:p w14:paraId="426792A2" w14:textId="6496FCB2" w:rsidR="00EA6F45" w:rsidRPr="00CA7D4F" w:rsidRDefault="00EA6F45" w:rsidP="004C2E9D">
      <w:pPr>
        <w:tabs>
          <w:tab w:val="left" w:pos="663"/>
        </w:tabs>
        <w:ind w:right="112" w:firstLine="351"/>
        <w:rPr>
          <w:ins w:id="11585" w:author="Kaplanek, James H - DATCP" w:date="2021-03-16T08:44:00Z"/>
          <w:sz w:val="16"/>
          <w:szCs w:val="16"/>
          <w:rPrChange w:id="11586" w:author="Bruesch, Mary Ellen" w:date="2021-08-16T08:16:00Z">
            <w:rPr>
              <w:ins w:id="11587" w:author="Kaplanek, James H - DATCP" w:date="2021-03-16T08:44:00Z"/>
              <w:sz w:val="16"/>
              <w:szCs w:val="16"/>
              <w:highlight w:val="green"/>
            </w:rPr>
          </w:rPrChange>
        </w:rPr>
      </w:pPr>
      <w:ins w:id="11588" w:author="Kaplanek, James H - DATCP" w:date="2021-03-16T08:44:00Z">
        <w:r w:rsidRPr="00CA7D4F">
          <w:rPr>
            <w:sz w:val="16"/>
            <w:szCs w:val="16"/>
            <w:rPrChange w:id="11589" w:author="Bruesch, Mary Ellen" w:date="2021-08-16T08:16:00Z">
              <w:rPr>
                <w:sz w:val="16"/>
                <w:szCs w:val="16"/>
                <w:highlight w:val="green"/>
              </w:rPr>
            </w:rPrChange>
          </w:rPr>
          <w:t>Note:  A separate room is not required under this rule, unless required by the department of safety and professional services.</w:t>
        </w:r>
      </w:ins>
    </w:p>
    <w:p w14:paraId="0F692A7C" w14:textId="77777777" w:rsidR="00EA6F45" w:rsidRPr="00CA7D4F" w:rsidRDefault="00EA6F45" w:rsidP="004C2E9D">
      <w:pPr>
        <w:tabs>
          <w:tab w:val="left" w:pos="663"/>
        </w:tabs>
        <w:ind w:right="112" w:firstLine="351"/>
        <w:rPr>
          <w:sz w:val="24"/>
          <w:szCs w:val="24"/>
        </w:rPr>
      </w:pPr>
    </w:p>
    <w:p w14:paraId="1637D849" w14:textId="74EB47A4" w:rsidR="00F22390" w:rsidRPr="00CA7D4F" w:rsidRDefault="000565DF" w:rsidP="004C2E9D">
      <w:pPr>
        <w:pStyle w:val="ListParagraph"/>
        <w:numPr>
          <w:ilvl w:val="0"/>
          <w:numId w:val="48"/>
        </w:numPr>
        <w:tabs>
          <w:tab w:val="left" w:pos="663"/>
        </w:tabs>
        <w:spacing w:before="0" w:line="240" w:lineRule="auto"/>
        <w:ind w:left="0" w:right="112" w:firstLine="351"/>
        <w:jc w:val="left"/>
        <w:rPr>
          <w:sz w:val="24"/>
          <w:szCs w:val="24"/>
          <w:rPrChange w:id="11590" w:author="Bruesch, Mary Ellen" w:date="2021-08-16T08:16:00Z">
            <w:rPr>
              <w:sz w:val="24"/>
              <w:szCs w:val="24"/>
              <w:highlight w:val="green"/>
            </w:rPr>
          </w:rPrChange>
        </w:rPr>
      </w:pPr>
      <w:r w:rsidRPr="00CA7D4F">
        <w:rPr>
          <w:sz w:val="24"/>
          <w:szCs w:val="24"/>
          <w:rPrChange w:id="11591" w:author="Bruesch, Mary Ellen" w:date="2021-08-16T08:16:00Z">
            <w:rPr>
              <w:sz w:val="24"/>
              <w:szCs w:val="24"/>
              <w:highlight w:val="green"/>
            </w:rPr>
          </w:rPrChange>
        </w:rPr>
        <w:t xml:space="preserve"> </w:t>
      </w:r>
      <w:r w:rsidR="00933AE3" w:rsidRPr="00CA7D4F">
        <w:rPr>
          <w:sz w:val="24"/>
          <w:szCs w:val="24"/>
          <w:rPrChange w:id="11592" w:author="Bruesch, Mary Ellen" w:date="2021-08-16T08:16:00Z">
            <w:rPr>
              <w:sz w:val="24"/>
              <w:szCs w:val="24"/>
              <w:highlight w:val="green"/>
            </w:rPr>
          </w:rPrChange>
        </w:rPr>
        <w:t xml:space="preserve">MIXING. A chemical solution shall be </w:t>
      </w:r>
      <w:ins w:id="11593" w:author="Kaplanek, James H - DATCP" w:date="2020-12-22T10:57:00Z">
        <w:r w:rsidR="00F22390" w:rsidRPr="00CA7D4F">
          <w:rPr>
            <w:sz w:val="24"/>
            <w:szCs w:val="24"/>
            <w:rPrChange w:id="11594" w:author="Bruesch, Mary Ellen" w:date="2021-08-16T08:16:00Z">
              <w:rPr>
                <w:sz w:val="24"/>
                <w:szCs w:val="24"/>
                <w:highlight w:val="green"/>
              </w:rPr>
            </w:rPrChange>
          </w:rPr>
          <w:t xml:space="preserve">a. </w:t>
        </w:r>
      </w:ins>
      <w:del w:id="11595" w:author="Kaplanek, James H - DATCP" w:date="2020-12-22T10:57:00Z">
        <w:r w:rsidR="00933AE3" w:rsidRPr="00CA7D4F" w:rsidDel="00F22390">
          <w:rPr>
            <w:sz w:val="24"/>
            <w:szCs w:val="24"/>
            <w:rPrChange w:id="11596" w:author="Bruesch, Mary Ellen" w:date="2021-08-16T08:16:00Z">
              <w:rPr>
                <w:sz w:val="24"/>
                <w:szCs w:val="24"/>
                <w:highlight w:val="green"/>
              </w:rPr>
            </w:rPrChange>
          </w:rPr>
          <w:delText xml:space="preserve">added </w:delText>
        </w:r>
      </w:del>
      <w:ins w:id="11597" w:author="Kaplanek, James H - DATCP" w:date="2020-12-22T10:57:00Z">
        <w:r w:rsidR="00F22390" w:rsidRPr="00CA7D4F">
          <w:rPr>
            <w:sz w:val="24"/>
            <w:szCs w:val="24"/>
            <w:rPrChange w:id="11598" w:author="Bruesch, Mary Ellen" w:date="2021-08-16T08:16:00Z">
              <w:rPr>
                <w:sz w:val="24"/>
                <w:szCs w:val="24"/>
                <w:highlight w:val="green"/>
              </w:rPr>
            </w:rPrChange>
          </w:rPr>
          <w:t xml:space="preserve">Added </w:t>
        </w:r>
      </w:ins>
      <w:r w:rsidR="00933AE3" w:rsidRPr="00CA7D4F">
        <w:rPr>
          <w:sz w:val="24"/>
          <w:szCs w:val="24"/>
          <w:rPrChange w:id="11599" w:author="Bruesch, Mary Ellen" w:date="2021-08-16T08:16:00Z">
            <w:rPr>
              <w:sz w:val="24"/>
              <w:szCs w:val="24"/>
              <w:highlight w:val="green"/>
            </w:rPr>
          </w:rPrChange>
        </w:rPr>
        <w:t xml:space="preserve">to </w:t>
      </w:r>
      <w:r w:rsidR="00933AE3" w:rsidRPr="00CA7D4F">
        <w:rPr>
          <w:spacing w:val="-2"/>
          <w:sz w:val="24"/>
          <w:szCs w:val="24"/>
          <w:rPrChange w:id="11600" w:author="Bruesch, Mary Ellen" w:date="2021-08-16T08:16:00Z">
            <w:rPr>
              <w:spacing w:val="-2"/>
              <w:sz w:val="24"/>
              <w:szCs w:val="24"/>
              <w:highlight w:val="green"/>
            </w:rPr>
          </w:rPrChange>
        </w:rPr>
        <w:t xml:space="preserve">water, </w:t>
      </w:r>
      <w:r w:rsidR="00933AE3" w:rsidRPr="00CA7D4F">
        <w:rPr>
          <w:sz w:val="24"/>
          <w:szCs w:val="24"/>
          <w:rPrChange w:id="11601" w:author="Bruesch, Mary Ellen" w:date="2021-08-16T08:16:00Z">
            <w:rPr>
              <w:sz w:val="24"/>
              <w:szCs w:val="24"/>
              <w:highlight w:val="green"/>
            </w:rPr>
          </w:rPrChange>
        </w:rPr>
        <w:t xml:space="preserve">not by </w:t>
      </w:r>
      <w:r w:rsidR="00933AE3" w:rsidRPr="00CA7D4F">
        <w:rPr>
          <w:spacing w:val="-3"/>
          <w:sz w:val="24"/>
          <w:szCs w:val="24"/>
          <w:rPrChange w:id="11602" w:author="Bruesch, Mary Ellen" w:date="2021-08-16T08:16:00Z">
            <w:rPr>
              <w:spacing w:val="-3"/>
              <w:sz w:val="24"/>
              <w:szCs w:val="24"/>
              <w:highlight w:val="green"/>
            </w:rPr>
          </w:rPrChange>
        </w:rPr>
        <w:t xml:space="preserve">adding water </w:t>
      </w:r>
      <w:r w:rsidR="00933AE3" w:rsidRPr="00CA7D4F">
        <w:rPr>
          <w:sz w:val="24"/>
          <w:szCs w:val="24"/>
          <w:rPrChange w:id="11603" w:author="Bruesch, Mary Ellen" w:date="2021-08-16T08:16:00Z">
            <w:rPr>
              <w:sz w:val="24"/>
              <w:szCs w:val="24"/>
              <w:highlight w:val="green"/>
            </w:rPr>
          </w:rPrChange>
        </w:rPr>
        <w:t xml:space="preserve">to the </w:t>
      </w:r>
      <w:r w:rsidR="00933AE3" w:rsidRPr="00CA7D4F">
        <w:rPr>
          <w:spacing w:val="-3"/>
          <w:sz w:val="24"/>
          <w:szCs w:val="24"/>
          <w:rPrChange w:id="11604" w:author="Bruesch, Mary Ellen" w:date="2021-08-16T08:16:00Z">
            <w:rPr>
              <w:spacing w:val="-3"/>
              <w:sz w:val="24"/>
              <w:szCs w:val="24"/>
              <w:highlight w:val="green"/>
            </w:rPr>
          </w:rPrChange>
        </w:rPr>
        <w:t xml:space="preserve">chemical. </w:t>
      </w:r>
      <w:ins w:id="11605" w:author="Kaplanek, James H - DATCP" w:date="2020-12-22T10:51:00Z">
        <w:r w:rsidR="004C2E9D" w:rsidRPr="00CA7D4F">
          <w:rPr>
            <w:sz w:val="24"/>
            <w:szCs w:val="24"/>
            <w:vertAlign w:val="superscript"/>
            <w:rPrChange w:id="11606" w:author="Bruesch, Mary Ellen" w:date="2021-08-16T08:16:00Z">
              <w:rPr>
                <w:sz w:val="24"/>
                <w:szCs w:val="24"/>
                <w:highlight w:val="green"/>
                <w:vertAlign w:val="superscript"/>
              </w:rPr>
            </w:rPrChange>
          </w:rPr>
          <w:t>P</w:t>
        </w:r>
      </w:ins>
    </w:p>
    <w:p w14:paraId="35DA12B0" w14:textId="6A298E8E" w:rsidR="006A3F18" w:rsidRPr="00CA7D4F" w:rsidDel="001D31CE" w:rsidRDefault="00F22390" w:rsidP="008303F8">
      <w:pPr>
        <w:pStyle w:val="ListParagraph"/>
        <w:tabs>
          <w:tab w:val="left" w:pos="663"/>
        </w:tabs>
        <w:spacing w:before="0" w:line="240" w:lineRule="auto"/>
        <w:ind w:left="351" w:right="112" w:firstLine="0"/>
        <w:jc w:val="left"/>
        <w:rPr>
          <w:del w:id="11607" w:author="Kaplanek, James H - DATCP" w:date="2021-02-03T08:37:00Z"/>
          <w:sz w:val="24"/>
          <w:szCs w:val="24"/>
          <w:vertAlign w:val="superscript"/>
          <w:rPrChange w:id="11608" w:author="Bruesch, Mary Ellen" w:date="2021-08-16T08:16:00Z">
            <w:rPr>
              <w:del w:id="11609" w:author="Kaplanek, James H - DATCP" w:date="2021-02-03T08:37:00Z"/>
              <w:sz w:val="24"/>
              <w:szCs w:val="24"/>
              <w:highlight w:val="green"/>
              <w:vertAlign w:val="superscript"/>
            </w:rPr>
          </w:rPrChange>
        </w:rPr>
      </w:pPr>
      <w:ins w:id="11610" w:author="Kaplanek, James H - DATCP" w:date="2020-12-22T10:57:00Z">
        <w:r w:rsidRPr="00CA7D4F">
          <w:rPr>
            <w:spacing w:val="-3"/>
            <w:sz w:val="24"/>
            <w:szCs w:val="24"/>
            <w:rPrChange w:id="11611" w:author="Bruesch, Mary Ellen" w:date="2021-08-16T08:16:00Z">
              <w:rPr>
                <w:spacing w:val="-3"/>
                <w:sz w:val="24"/>
                <w:szCs w:val="24"/>
                <w:highlight w:val="green"/>
              </w:rPr>
            </w:rPrChange>
          </w:rPr>
          <w:t xml:space="preserve">b. </w:t>
        </w:r>
      </w:ins>
      <w:r w:rsidR="00933AE3" w:rsidRPr="00CA7D4F">
        <w:rPr>
          <w:spacing w:val="-3"/>
          <w:sz w:val="24"/>
          <w:szCs w:val="24"/>
          <w:rPrChange w:id="11612" w:author="Bruesch, Mary Ellen" w:date="2021-08-16T08:16:00Z">
            <w:rPr>
              <w:spacing w:val="-3"/>
              <w:sz w:val="24"/>
              <w:szCs w:val="24"/>
              <w:highlight w:val="green"/>
            </w:rPr>
          </w:rPrChange>
        </w:rPr>
        <w:t xml:space="preserve">Each chemical </w:t>
      </w:r>
      <w:r w:rsidR="00933AE3" w:rsidRPr="00CA7D4F">
        <w:rPr>
          <w:sz w:val="24"/>
          <w:szCs w:val="24"/>
          <w:rPrChange w:id="11613" w:author="Bruesch, Mary Ellen" w:date="2021-08-16T08:16:00Z">
            <w:rPr>
              <w:sz w:val="24"/>
              <w:szCs w:val="24"/>
              <w:highlight w:val="green"/>
            </w:rPr>
          </w:rPrChange>
        </w:rPr>
        <w:t xml:space="preserve">or </w:t>
      </w:r>
      <w:r w:rsidR="000565DF" w:rsidRPr="00CA7D4F">
        <w:rPr>
          <w:spacing w:val="-3"/>
          <w:sz w:val="24"/>
          <w:szCs w:val="24"/>
          <w:rPrChange w:id="11614" w:author="Bruesch, Mary Ellen" w:date="2021-08-16T08:16:00Z">
            <w:rPr>
              <w:spacing w:val="-3"/>
              <w:sz w:val="24"/>
              <w:szCs w:val="24"/>
              <w:highlight w:val="green"/>
            </w:rPr>
          </w:rPrChange>
        </w:rPr>
        <w:t>chemical solu</w:t>
      </w:r>
      <w:r w:rsidR="00933AE3" w:rsidRPr="00CA7D4F">
        <w:rPr>
          <w:sz w:val="24"/>
          <w:szCs w:val="24"/>
          <w:rPrChange w:id="11615" w:author="Bruesch, Mary Ellen" w:date="2021-08-16T08:16:00Z">
            <w:rPr>
              <w:sz w:val="24"/>
              <w:szCs w:val="24"/>
              <w:highlight w:val="green"/>
            </w:rPr>
          </w:rPrChange>
        </w:rPr>
        <w:t>tion shall be separately added to the</w:t>
      </w:r>
      <w:r w:rsidR="00933AE3" w:rsidRPr="00CA7D4F">
        <w:rPr>
          <w:spacing w:val="4"/>
          <w:sz w:val="24"/>
          <w:szCs w:val="24"/>
          <w:rPrChange w:id="11616" w:author="Bruesch, Mary Ellen" w:date="2021-08-16T08:16:00Z">
            <w:rPr>
              <w:spacing w:val="4"/>
              <w:sz w:val="24"/>
              <w:szCs w:val="24"/>
              <w:highlight w:val="green"/>
            </w:rPr>
          </w:rPrChange>
        </w:rPr>
        <w:t xml:space="preserve"> </w:t>
      </w:r>
      <w:r w:rsidR="00933AE3" w:rsidRPr="00CA7D4F">
        <w:rPr>
          <w:sz w:val="24"/>
          <w:szCs w:val="24"/>
          <w:rPrChange w:id="11617" w:author="Bruesch, Mary Ellen" w:date="2021-08-16T08:16:00Z">
            <w:rPr>
              <w:sz w:val="24"/>
              <w:szCs w:val="24"/>
              <w:highlight w:val="green"/>
            </w:rPr>
          </w:rPrChange>
        </w:rPr>
        <w:t>water.</w:t>
      </w:r>
      <w:r w:rsidR="004C2E9D" w:rsidRPr="00CA7D4F">
        <w:rPr>
          <w:sz w:val="24"/>
          <w:szCs w:val="24"/>
          <w:rPrChange w:id="11618" w:author="Bruesch, Mary Ellen" w:date="2021-08-16T08:16:00Z">
            <w:rPr>
              <w:sz w:val="24"/>
              <w:szCs w:val="24"/>
              <w:highlight w:val="green"/>
            </w:rPr>
          </w:rPrChange>
        </w:rPr>
        <w:t xml:space="preserve"> </w:t>
      </w:r>
      <w:ins w:id="11619" w:author="Kaplanek, James H - DATCP" w:date="2020-12-22T10:51:00Z">
        <w:r w:rsidR="004C2E9D" w:rsidRPr="00CA7D4F">
          <w:rPr>
            <w:sz w:val="24"/>
            <w:szCs w:val="24"/>
            <w:vertAlign w:val="superscript"/>
            <w:rPrChange w:id="11620" w:author="Bruesch, Mary Ellen" w:date="2021-08-16T08:16:00Z">
              <w:rPr>
                <w:sz w:val="24"/>
                <w:szCs w:val="24"/>
                <w:highlight w:val="green"/>
                <w:vertAlign w:val="superscript"/>
              </w:rPr>
            </w:rPrChange>
          </w:rPr>
          <w:t>P</w:t>
        </w:r>
      </w:ins>
    </w:p>
    <w:p w14:paraId="574ECA02" w14:textId="1192C3BF" w:rsidR="001D31CE" w:rsidRPr="00CA7D4F" w:rsidRDefault="00DB2A56" w:rsidP="008303F8">
      <w:pPr>
        <w:pStyle w:val="ListParagraph"/>
        <w:tabs>
          <w:tab w:val="left" w:pos="663"/>
        </w:tabs>
        <w:spacing w:before="0" w:line="240" w:lineRule="auto"/>
        <w:ind w:left="351" w:right="112" w:firstLine="0"/>
        <w:jc w:val="left"/>
        <w:rPr>
          <w:ins w:id="11621" w:author="James Kaplanek" w:date="2021-07-22T08:23:00Z"/>
          <w:sz w:val="24"/>
          <w:szCs w:val="24"/>
          <w:vertAlign w:val="superscript"/>
          <w:rPrChange w:id="11622" w:author="Bruesch, Mary Ellen" w:date="2021-08-16T08:16:00Z">
            <w:rPr>
              <w:ins w:id="11623" w:author="James Kaplanek" w:date="2021-07-22T08:23:00Z"/>
              <w:sz w:val="24"/>
              <w:szCs w:val="24"/>
              <w:highlight w:val="green"/>
              <w:vertAlign w:val="superscript"/>
            </w:rPr>
          </w:rPrChange>
        </w:rPr>
      </w:pPr>
      <w:ins w:id="11624" w:author="James Kaplanek" w:date="2021-07-22T08:24:00Z">
        <w:r w:rsidRPr="00CA7D4F">
          <w:rPr>
            <w:sz w:val="24"/>
            <w:szCs w:val="24"/>
            <w:rPrChange w:id="11625" w:author="Bruesch, Mary Ellen" w:date="2021-08-16T08:16:00Z">
              <w:rPr>
                <w:sz w:val="24"/>
                <w:szCs w:val="24"/>
                <w:highlight w:val="green"/>
              </w:rPr>
            </w:rPrChange>
          </w:rPr>
          <w:t>c. Patrons shall not be in the pool, when chemicals are added directly into the pool basin.</w:t>
        </w:r>
      </w:ins>
      <w:ins w:id="11626" w:author="James Kaplanek" w:date="2021-07-22T08:25:00Z">
        <w:r w:rsidRPr="00CA7D4F">
          <w:rPr>
            <w:sz w:val="24"/>
            <w:szCs w:val="24"/>
            <w:rPrChange w:id="11627" w:author="Bruesch, Mary Ellen" w:date="2021-08-16T08:16:00Z">
              <w:rPr>
                <w:sz w:val="24"/>
                <w:szCs w:val="24"/>
                <w:highlight w:val="green"/>
              </w:rPr>
            </w:rPrChange>
          </w:rPr>
          <w:t xml:space="preserve"> </w:t>
        </w:r>
        <w:r w:rsidRPr="00CA7D4F">
          <w:rPr>
            <w:sz w:val="24"/>
            <w:szCs w:val="24"/>
            <w:vertAlign w:val="superscript"/>
            <w:rPrChange w:id="11628" w:author="Bruesch, Mary Ellen" w:date="2021-08-16T08:16:00Z">
              <w:rPr>
                <w:sz w:val="24"/>
                <w:szCs w:val="24"/>
                <w:highlight w:val="green"/>
                <w:vertAlign w:val="superscript"/>
              </w:rPr>
            </w:rPrChange>
          </w:rPr>
          <w:t>P</w:t>
        </w:r>
      </w:ins>
    </w:p>
    <w:p w14:paraId="0A0BC248" w14:textId="608F7F90" w:rsidR="006A3F18" w:rsidRPr="00CA7D4F" w:rsidRDefault="000565DF" w:rsidP="008303F8">
      <w:pPr>
        <w:pStyle w:val="ListParagraph"/>
        <w:numPr>
          <w:ilvl w:val="0"/>
          <w:numId w:val="48"/>
        </w:numPr>
        <w:tabs>
          <w:tab w:val="left" w:pos="663"/>
        </w:tabs>
        <w:spacing w:before="0" w:line="240" w:lineRule="auto"/>
        <w:ind w:left="0" w:right="114" w:firstLine="351"/>
        <w:jc w:val="left"/>
        <w:rPr>
          <w:sz w:val="24"/>
          <w:szCs w:val="24"/>
          <w:rPrChange w:id="11629" w:author="Bruesch, Mary Ellen" w:date="2021-08-16T08:16:00Z">
            <w:rPr>
              <w:sz w:val="24"/>
              <w:szCs w:val="24"/>
              <w:highlight w:val="green"/>
            </w:rPr>
          </w:rPrChange>
        </w:rPr>
      </w:pPr>
      <w:r w:rsidRPr="00CA7D4F">
        <w:rPr>
          <w:sz w:val="24"/>
          <w:szCs w:val="24"/>
          <w:rPrChange w:id="11630" w:author="Bruesch, Mary Ellen" w:date="2021-08-16T08:16:00Z">
            <w:rPr>
              <w:sz w:val="24"/>
              <w:szCs w:val="24"/>
              <w:highlight w:val="green"/>
            </w:rPr>
          </w:rPrChange>
        </w:rPr>
        <w:t xml:space="preserve"> </w:t>
      </w:r>
      <w:r w:rsidR="00933AE3" w:rsidRPr="00CA7D4F">
        <w:rPr>
          <w:sz w:val="24"/>
          <w:szCs w:val="24"/>
          <w:rPrChange w:id="11631" w:author="Bruesch, Mary Ellen" w:date="2021-08-16T08:16:00Z">
            <w:rPr>
              <w:sz w:val="24"/>
              <w:szCs w:val="24"/>
              <w:highlight w:val="green"/>
            </w:rPr>
          </w:rPrChange>
        </w:rPr>
        <w:t xml:space="preserve">HANDLING. (a) </w:t>
      </w:r>
      <w:r w:rsidR="00933AE3" w:rsidRPr="00CA7D4F">
        <w:rPr>
          <w:i/>
          <w:sz w:val="24"/>
          <w:szCs w:val="24"/>
          <w:rPrChange w:id="11632" w:author="Bruesch, Mary Ellen" w:date="2021-08-16T08:16:00Z">
            <w:rPr>
              <w:i/>
              <w:sz w:val="24"/>
              <w:szCs w:val="24"/>
              <w:highlight w:val="green"/>
            </w:rPr>
          </w:rPrChange>
        </w:rPr>
        <w:t xml:space="preserve">Smoking. </w:t>
      </w:r>
      <w:r w:rsidR="00933AE3" w:rsidRPr="00CA7D4F">
        <w:rPr>
          <w:sz w:val="24"/>
          <w:szCs w:val="24"/>
          <w:rPrChange w:id="11633" w:author="Bruesch, Mary Ellen" w:date="2021-08-16T08:16:00Z">
            <w:rPr>
              <w:sz w:val="24"/>
              <w:szCs w:val="24"/>
              <w:highlight w:val="green"/>
            </w:rPr>
          </w:rPrChange>
        </w:rPr>
        <w:t>Smoking by anyone handling chemicals or by anyone within t</w:t>
      </w:r>
      <w:r w:rsidRPr="00CA7D4F">
        <w:rPr>
          <w:sz w:val="24"/>
          <w:szCs w:val="24"/>
          <w:rPrChange w:id="11634" w:author="Bruesch, Mary Ellen" w:date="2021-08-16T08:16:00Z">
            <w:rPr>
              <w:sz w:val="24"/>
              <w:szCs w:val="24"/>
              <w:highlight w:val="green"/>
            </w:rPr>
          </w:rPrChange>
        </w:rPr>
        <w:t>he immediate vicinity of chemi</w:t>
      </w:r>
      <w:r w:rsidR="00933AE3" w:rsidRPr="00CA7D4F">
        <w:rPr>
          <w:sz w:val="24"/>
          <w:szCs w:val="24"/>
          <w:rPrChange w:id="11635" w:author="Bruesch, Mary Ellen" w:date="2021-08-16T08:16:00Z">
            <w:rPr>
              <w:sz w:val="24"/>
              <w:szCs w:val="24"/>
              <w:highlight w:val="green"/>
            </w:rPr>
          </w:rPrChange>
        </w:rPr>
        <w:t>cals being mixed is</w:t>
      </w:r>
      <w:r w:rsidR="00933AE3" w:rsidRPr="00CA7D4F">
        <w:rPr>
          <w:spacing w:val="12"/>
          <w:sz w:val="24"/>
          <w:szCs w:val="24"/>
          <w:rPrChange w:id="11636" w:author="Bruesch, Mary Ellen" w:date="2021-08-16T08:16:00Z">
            <w:rPr>
              <w:spacing w:val="12"/>
              <w:sz w:val="24"/>
              <w:szCs w:val="24"/>
              <w:highlight w:val="green"/>
            </w:rPr>
          </w:rPrChange>
        </w:rPr>
        <w:t xml:space="preserve"> </w:t>
      </w:r>
      <w:r w:rsidR="00933AE3" w:rsidRPr="00CA7D4F">
        <w:rPr>
          <w:sz w:val="24"/>
          <w:szCs w:val="24"/>
          <w:rPrChange w:id="11637" w:author="Bruesch, Mary Ellen" w:date="2021-08-16T08:16:00Z">
            <w:rPr>
              <w:sz w:val="24"/>
              <w:szCs w:val="24"/>
              <w:highlight w:val="green"/>
            </w:rPr>
          </w:rPrChange>
        </w:rPr>
        <w:t>prohibited.</w:t>
      </w:r>
      <w:r w:rsidR="004C2E9D" w:rsidRPr="00CA7D4F">
        <w:rPr>
          <w:sz w:val="24"/>
          <w:szCs w:val="24"/>
          <w:rPrChange w:id="11638" w:author="Bruesch, Mary Ellen" w:date="2021-08-16T08:16:00Z">
            <w:rPr>
              <w:sz w:val="24"/>
              <w:szCs w:val="24"/>
              <w:highlight w:val="green"/>
            </w:rPr>
          </w:rPrChange>
        </w:rPr>
        <w:t xml:space="preserve"> </w:t>
      </w:r>
      <w:ins w:id="11639" w:author="Kaplanek, James H - DATCP" w:date="2020-12-22T10:51:00Z">
        <w:r w:rsidR="004C2E9D" w:rsidRPr="00CA7D4F">
          <w:rPr>
            <w:sz w:val="24"/>
            <w:szCs w:val="24"/>
            <w:vertAlign w:val="superscript"/>
            <w:rPrChange w:id="11640" w:author="Bruesch, Mary Ellen" w:date="2021-08-16T08:16:00Z">
              <w:rPr>
                <w:sz w:val="24"/>
                <w:szCs w:val="24"/>
                <w:highlight w:val="green"/>
                <w:vertAlign w:val="superscript"/>
              </w:rPr>
            </w:rPrChange>
          </w:rPr>
          <w:t>P</w:t>
        </w:r>
      </w:ins>
    </w:p>
    <w:p w14:paraId="37175F19" w14:textId="0A235D70" w:rsidR="00AA68B5" w:rsidRPr="00CA7D4F" w:rsidRDefault="00933AE3" w:rsidP="008303F8">
      <w:pPr>
        <w:ind w:right="112" w:firstLine="360"/>
        <w:rPr>
          <w:ins w:id="11641" w:author="Kaplanek, James H - DATCP" w:date="2021-03-16T08:57:00Z"/>
          <w:sz w:val="24"/>
          <w:szCs w:val="24"/>
          <w:rPrChange w:id="11642" w:author="Bruesch, Mary Ellen" w:date="2021-08-16T08:16:00Z">
            <w:rPr>
              <w:ins w:id="11643" w:author="Kaplanek, James H - DATCP" w:date="2021-03-16T08:57:00Z"/>
              <w:sz w:val="24"/>
              <w:szCs w:val="24"/>
              <w:highlight w:val="green"/>
            </w:rPr>
          </w:rPrChange>
        </w:rPr>
      </w:pPr>
      <w:r w:rsidRPr="00CA7D4F">
        <w:rPr>
          <w:sz w:val="24"/>
          <w:szCs w:val="24"/>
          <w:rPrChange w:id="11644" w:author="Bruesch, Mary Ellen" w:date="2021-08-16T08:16:00Z">
            <w:rPr>
              <w:sz w:val="24"/>
              <w:szCs w:val="24"/>
              <w:highlight w:val="green"/>
            </w:rPr>
          </w:rPrChange>
        </w:rPr>
        <w:t>(b)</w:t>
      </w:r>
      <w:r w:rsidRPr="00CA7D4F">
        <w:rPr>
          <w:spacing w:val="-1"/>
          <w:sz w:val="24"/>
          <w:szCs w:val="24"/>
          <w:rPrChange w:id="11645" w:author="Bruesch, Mary Ellen" w:date="2021-08-16T08:16:00Z">
            <w:rPr>
              <w:spacing w:val="-1"/>
              <w:sz w:val="24"/>
              <w:szCs w:val="24"/>
              <w:highlight w:val="green"/>
            </w:rPr>
          </w:rPrChange>
        </w:rPr>
        <w:t xml:space="preserve"> </w:t>
      </w:r>
      <w:r w:rsidR="000565DF" w:rsidRPr="00CA7D4F">
        <w:rPr>
          <w:spacing w:val="-1"/>
          <w:sz w:val="24"/>
          <w:szCs w:val="24"/>
          <w:rPrChange w:id="11646" w:author="Bruesch, Mary Ellen" w:date="2021-08-16T08:16:00Z">
            <w:rPr>
              <w:spacing w:val="-1"/>
              <w:sz w:val="24"/>
              <w:szCs w:val="24"/>
              <w:highlight w:val="green"/>
            </w:rPr>
          </w:rPrChange>
        </w:rPr>
        <w:t xml:space="preserve"> </w:t>
      </w:r>
      <w:del w:id="11647" w:author="Kaplanek, James H - DATCP" w:date="2020-12-22T11:05:00Z">
        <w:r w:rsidRPr="00CA7D4F" w:rsidDel="004C2E9D">
          <w:rPr>
            <w:i/>
            <w:sz w:val="24"/>
            <w:szCs w:val="24"/>
            <w:rPrChange w:id="11648" w:author="Bruesch, Mary Ellen" w:date="2021-08-16T08:16:00Z">
              <w:rPr>
                <w:i/>
                <w:sz w:val="24"/>
                <w:szCs w:val="24"/>
                <w:highlight w:val="green"/>
              </w:rPr>
            </w:rPrChange>
          </w:rPr>
          <w:delText>Material</w:delText>
        </w:r>
        <w:r w:rsidRPr="00CA7D4F" w:rsidDel="004C2E9D">
          <w:rPr>
            <w:i/>
            <w:spacing w:val="-11"/>
            <w:sz w:val="24"/>
            <w:szCs w:val="24"/>
            <w:rPrChange w:id="11649" w:author="Bruesch, Mary Ellen" w:date="2021-08-16T08:16:00Z">
              <w:rPr>
                <w:i/>
                <w:spacing w:val="-11"/>
                <w:sz w:val="24"/>
                <w:szCs w:val="24"/>
                <w:highlight w:val="green"/>
              </w:rPr>
            </w:rPrChange>
          </w:rPr>
          <w:delText xml:space="preserve"> </w:delText>
        </w:r>
        <w:r w:rsidRPr="00CA7D4F" w:rsidDel="004C2E9D">
          <w:rPr>
            <w:i/>
            <w:sz w:val="24"/>
            <w:szCs w:val="24"/>
            <w:rPrChange w:id="11650" w:author="Bruesch, Mary Ellen" w:date="2021-08-16T08:16:00Z">
              <w:rPr>
                <w:i/>
                <w:sz w:val="24"/>
                <w:szCs w:val="24"/>
                <w:highlight w:val="green"/>
              </w:rPr>
            </w:rPrChange>
          </w:rPr>
          <w:delText>safety</w:delText>
        </w:r>
      </w:del>
      <w:ins w:id="11651" w:author="Kaplanek, James H - DATCP" w:date="2020-12-22T11:05:00Z">
        <w:r w:rsidR="004C2E9D" w:rsidRPr="00CA7D4F">
          <w:rPr>
            <w:i/>
            <w:sz w:val="24"/>
            <w:szCs w:val="24"/>
            <w:rPrChange w:id="11652" w:author="Bruesch, Mary Ellen" w:date="2021-08-16T08:16:00Z">
              <w:rPr>
                <w:i/>
                <w:sz w:val="24"/>
                <w:szCs w:val="24"/>
                <w:highlight w:val="green"/>
              </w:rPr>
            </w:rPrChange>
          </w:rPr>
          <w:t>Safety</w:t>
        </w:r>
      </w:ins>
      <w:r w:rsidRPr="00CA7D4F">
        <w:rPr>
          <w:i/>
          <w:spacing w:val="-11"/>
          <w:sz w:val="24"/>
          <w:szCs w:val="24"/>
          <w:rPrChange w:id="11653" w:author="Bruesch, Mary Ellen" w:date="2021-08-16T08:16:00Z">
            <w:rPr>
              <w:i/>
              <w:spacing w:val="-11"/>
              <w:sz w:val="24"/>
              <w:szCs w:val="24"/>
              <w:highlight w:val="green"/>
            </w:rPr>
          </w:rPrChange>
        </w:rPr>
        <w:t xml:space="preserve"> </w:t>
      </w:r>
      <w:r w:rsidRPr="00CA7D4F">
        <w:rPr>
          <w:i/>
          <w:sz w:val="24"/>
          <w:szCs w:val="24"/>
          <w:rPrChange w:id="11654" w:author="Bruesch, Mary Ellen" w:date="2021-08-16T08:16:00Z">
            <w:rPr>
              <w:i/>
              <w:sz w:val="24"/>
              <w:szCs w:val="24"/>
              <w:highlight w:val="green"/>
            </w:rPr>
          </w:rPrChange>
        </w:rPr>
        <w:t>data</w:t>
      </w:r>
      <w:r w:rsidRPr="00CA7D4F">
        <w:rPr>
          <w:i/>
          <w:spacing w:val="-15"/>
          <w:sz w:val="24"/>
          <w:szCs w:val="24"/>
          <w:rPrChange w:id="11655" w:author="Bruesch, Mary Ellen" w:date="2021-08-16T08:16:00Z">
            <w:rPr>
              <w:i/>
              <w:spacing w:val="-15"/>
              <w:sz w:val="24"/>
              <w:szCs w:val="24"/>
              <w:highlight w:val="green"/>
            </w:rPr>
          </w:rPrChange>
        </w:rPr>
        <w:t xml:space="preserve"> </w:t>
      </w:r>
      <w:r w:rsidRPr="00CA7D4F">
        <w:rPr>
          <w:i/>
          <w:spacing w:val="-5"/>
          <w:sz w:val="24"/>
          <w:szCs w:val="24"/>
          <w:rPrChange w:id="11656" w:author="Bruesch, Mary Ellen" w:date="2021-08-16T08:16:00Z">
            <w:rPr>
              <w:i/>
              <w:spacing w:val="-5"/>
              <w:sz w:val="24"/>
              <w:szCs w:val="24"/>
              <w:highlight w:val="green"/>
            </w:rPr>
          </w:rPrChange>
        </w:rPr>
        <w:t>sheet.</w:t>
      </w:r>
      <w:r w:rsidRPr="00CA7D4F">
        <w:rPr>
          <w:i/>
          <w:spacing w:val="13"/>
          <w:sz w:val="24"/>
          <w:szCs w:val="24"/>
          <w:rPrChange w:id="11657" w:author="Bruesch, Mary Ellen" w:date="2021-08-16T08:16:00Z">
            <w:rPr>
              <w:i/>
              <w:spacing w:val="13"/>
              <w:sz w:val="24"/>
              <w:szCs w:val="24"/>
              <w:highlight w:val="green"/>
            </w:rPr>
          </w:rPrChange>
        </w:rPr>
        <w:t xml:space="preserve"> </w:t>
      </w:r>
      <w:del w:id="11658" w:author="Kaplanek, James H - DATCP" w:date="2020-12-22T11:05:00Z">
        <w:r w:rsidRPr="00CA7D4F" w:rsidDel="004C2E9D">
          <w:rPr>
            <w:sz w:val="24"/>
            <w:szCs w:val="24"/>
            <w:rPrChange w:id="11659" w:author="Bruesch, Mary Ellen" w:date="2021-08-16T08:16:00Z">
              <w:rPr>
                <w:sz w:val="24"/>
                <w:szCs w:val="24"/>
                <w:highlight w:val="green"/>
              </w:rPr>
            </w:rPrChange>
          </w:rPr>
          <w:delText>Material</w:delText>
        </w:r>
        <w:r w:rsidRPr="00CA7D4F" w:rsidDel="004C2E9D">
          <w:rPr>
            <w:spacing w:val="-12"/>
            <w:sz w:val="24"/>
            <w:szCs w:val="24"/>
            <w:rPrChange w:id="11660" w:author="Bruesch, Mary Ellen" w:date="2021-08-16T08:16:00Z">
              <w:rPr>
                <w:spacing w:val="-12"/>
                <w:sz w:val="24"/>
                <w:szCs w:val="24"/>
                <w:highlight w:val="green"/>
              </w:rPr>
            </w:rPrChange>
          </w:rPr>
          <w:delText xml:space="preserve"> </w:delText>
        </w:r>
        <w:r w:rsidRPr="00CA7D4F" w:rsidDel="004C2E9D">
          <w:rPr>
            <w:sz w:val="24"/>
            <w:szCs w:val="24"/>
            <w:rPrChange w:id="11661" w:author="Bruesch, Mary Ellen" w:date="2021-08-16T08:16:00Z">
              <w:rPr>
                <w:sz w:val="24"/>
                <w:szCs w:val="24"/>
                <w:highlight w:val="green"/>
              </w:rPr>
            </w:rPrChange>
          </w:rPr>
          <w:delText>safety</w:delText>
        </w:r>
      </w:del>
      <w:ins w:id="11662" w:author="Kaplanek, James H - DATCP" w:date="2020-12-22T11:09:00Z">
        <w:r w:rsidR="00E471B0" w:rsidRPr="00CA7D4F">
          <w:rPr>
            <w:sz w:val="24"/>
            <w:szCs w:val="24"/>
            <w:rPrChange w:id="11663" w:author="Bruesch, Mary Ellen" w:date="2021-08-16T08:16:00Z">
              <w:rPr>
                <w:sz w:val="24"/>
                <w:szCs w:val="24"/>
                <w:highlight w:val="green"/>
              </w:rPr>
            </w:rPrChange>
          </w:rPr>
          <w:t xml:space="preserve">1. </w:t>
        </w:r>
      </w:ins>
      <w:ins w:id="11664" w:author="Kaplanek, James H - DATCP" w:date="2021-03-16T08:56:00Z">
        <w:r w:rsidR="00AA68B5" w:rsidRPr="00CA7D4F">
          <w:rPr>
            <w:sz w:val="24"/>
            <w:szCs w:val="24"/>
            <w:rPrChange w:id="11665" w:author="Bruesch, Mary Ellen" w:date="2021-08-16T08:16:00Z">
              <w:rPr>
                <w:sz w:val="24"/>
                <w:szCs w:val="24"/>
                <w:highlight w:val="green"/>
              </w:rPr>
            </w:rPrChange>
          </w:rPr>
          <w:t xml:space="preserve">a. </w:t>
        </w:r>
      </w:ins>
      <w:ins w:id="11666" w:author="Kaplanek, James H - DATCP" w:date="2020-12-22T11:05:00Z">
        <w:r w:rsidR="004C2E9D" w:rsidRPr="00CA7D4F">
          <w:rPr>
            <w:sz w:val="24"/>
            <w:szCs w:val="24"/>
            <w:rPrChange w:id="11667" w:author="Bruesch, Mary Ellen" w:date="2021-08-16T08:16:00Z">
              <w:rPr>
                <w:sz w:val="24"/>
                <w:szCs w:val="24"/>
                <w:highlight w:val="green"/>
              </w:rPr>
            </w:rPrChange>
          </w:rPr>
          <w:t>Safety</w:t>
        </w:r>
      </w:ins>
      <w:r w:rsidRPr="00CA7D4F">
        <w:rPr>
          <w:spacing w:val="-12"/>
          <w:sz w:val="24"/>
          <w:szCs w:val="24"/>
          <w:rPrChange w:id="11668" w:author="Bruesch, Mary Ellen" w:date="2021-08-16T08:16:00Z">
            <w:rPr>
              <w:spacing w:val="-12"/>
              <w:sz w:val="24"/>
              <w:szCs w:val="24"/>
              <w:highlight w:val="green"/>
            </w:rPr>
          </w:rPrChange>
        </w:rPr>
        <w:t xml:space="preserve"> </w:t>
      </w:r>
      <w:r w:rsidRPr="00CA7D4F">
        <w:rPr>
          <w:sz w:val="24"/>
          <w:szCs w:val="24"/>
          <w:rPrChange w:id="11669" w:author="Bruesch, Mary Ellen" w:date="2021-08-16T08:16:00Z">
            <w:rPr>
              <w:sz w:val="24"/>
              <w:szCs w:val="24"/>
              <w:highlight w:val="green"/>
            </w:rPr>
          </w:rPrChange>
        </w:rPr>
        <w:t>data</w:t>
      </w:r>
      <w:r w:rsidRPr="00CA7D4F">
        <w:rPr>
          <w:spacing w:val="-12"/>
          <w:sz w:val="24"/>
          <w:szCs w:val="24"/>
          <w:rPrChange w:id="11670" w:author="Bruesch, Mary Ellen" w:date="2021-08-16T08:16:00Z">
            <w:rPr>
              <w:spacing w:val="-12"/>
              <w:sz w:val="24"/>
              <w:szCs w:val="24"/>
              <w:highlight w:val="green"/>
            </w:rPr>
          </w:rPrChange>
        </w:rPr>
        <w:t xml:space="preserve"> </w:t>
      </w:r>
      <w:r w:rsidRPr="00CA7D4F">
        <w:rPr>
          <w:sz w:val="24"/>
          <w:szCs w:val="24"/>
          <w:rPrChange w:id="11671" w:author="Bruesch, Mary Ellen" w:date="2021-08-16T08:16:00Z">
            <w:rPr>
              <w:sz w:val="24"/>
              <w:szCs w:val="24"/>
              <w:highlight w:val="green"/>
            </w:rPr>
          </w:rPrChange>
        </w:rPr>
        <w:t>sheets</w:t>
      </w:r>
      <w:r w:rsidRPr="00CA7D4F">
        <w:rPr>
          <w:spacing w:val="-12"/>
          <w:sz w:val="24"/>
          <w:szCs w:val="24"/>
          <w:rPrChange w:id="11672" w:author="Bruesch, Mary Ellen" w:date="2021-08-16T08:16:00Z">
            <w:rPr>
              <w:spacing w:val="-12"/>
              <w:sz w:val="24"/>
              <w:szCs w:val="24"/>
              <w:highlight w:val="green"/>
            </w:rPr>
          </w:rPrChange>
        </w:rPr>
        <w:t xml:space="preserve"> </w:t>
      </w:r>
      <w:ins w:id="11673" w:author="Kaplanek, James H - DATCP" w:date="2020-12-22T11:05:00Z">
        <w:r w:rsidR="004C2E9D" w:rsidRPr="00CA7D4F">
          <w:rPr>
            <w:spacing w:val="-12"/>
            <w:sz w:val="24"/>
            <w:szCs w:val="24"/>
            <w:rPrChange w:id="11674" w:author="Bruesch, Mary Ellen" w:date="2021-08-16T08:16:00Z">
              <w:rPr>
                <w:spacing w:val="-12"/>
                <w:sz w:val="24"/>
                <w:szCs w:val="24"/>
                <w:highlight w:val="green"/>
              </w:rPr>
            </w:rPrChange>
          </w:rPr>
          <w:t xml:space="preserve">for each chemical used </w:t>
        </w:r>
      </w:ins>
      <w:r w:rsidRPr="00CA7D4F">
        <w:rPr>
          <w:sz w:val="24"/>
          <w:szCs w:val="24"/>
          <w:rPrChange w:id="11675" w:author="Bruesch, Mary Ellen" w:date="2021-08-16T08:16:00Z">
            <w:rPr>
              <w:sz w:val="24"/>
              <w:szCs w:val="24"/>
              <w:highlight w:val="green"/>
            </w:rPr>
          </w:rPrChange>
        </w:rPr>
        <w:t>shall be</w:t>
      </w:r>
      <w:r w:rsidRPr="00CA7D4F">
        <w:rPr>
          <w:spacing w:val="-5"/>
          <w:sz w:val="24"/>
          <w:szCs w:val="24"/>
          <w:rPrChange w:id="11676" w:author="Bruesch, Mary Ellen" w:date="2021-08-16T08:16:00Z">
            <w:rPr>
              <w:spacing w:val="-5"/>
              <w:sz w:val="24"/>
              <w:szCs w:val="24"/>
              <w:highlight w:val="green"/>
            </w:rPr>
          </w:rPrChange>
        </w:rPr>
        <w:t xml:space="preserve"> </w:t>
      </w:r>
      <w:r w:rsidRPr="00CA7D4F">
        <w:rPr>
          <w:sz w:val="24"/>
          <w:szCs w:val="24"/>
          <w:rPrChange w:id="11677" w:author="Bruesch, Mary Ellen" w:date="2021-08-16T08:16:00Z">
            <w:rPr>
              <w:sz w:val="24"/>
              <w:szCs w:val="24"/>
              <w:highlight w:val="green"/>
            </w:rPr>
          </w:rPrChange>
        </w:rPr>
        <w:t>readily</w:t>
      </w:r>
      <w:r w:rsidRPr="00CA7D4F">
        <w:rPr>
          <w:spacing w:val="-6"/>
          <w:sz w:val="24"/>
          <w:szCs w:val="24"/>
          <w:rPrChange w:id="11678" w:author="Bruesch, Mary Ellen" w:date="2021-08-16T08:16:00Z">
            <w:rPr>
              <w:spacing w:val="-6"/>
              <w:sz w:val="24"/>
              <w:szCs w:val="24"/>
              <w:highlight w:val="green"/>
            </w:rPr>
          </w:rPrChange>
        </w:rPr>
        <w:t xml:space="preserve"> </w:t>
      </w:r>
      <w:del w:id="11679" w:author="Kaplanek, James H - DATCP" w:date="2021-03-16T08:51:00Z">
        <w:r w:rsidRPr="00CA7D4F" w:rsidDel="00AA68B5">
          <w:rPr>
            <w:sz w:val="24"/>
            <w:szCs w:val="24"/>
            <w:rPrChange w:id="11680" w:author="Bruesch, Mary Ellen" w:date="2021-08-16T08:16:00Z">
              <w:rPr>
                <w:sz w:val="24"/>
                <w:szCs w:val="24"/>
                <w:highlight w:val="green"/>
              </w:rPr>
            </w:rPrChange>
          </w:rPr>
          <w:delText>available</w:delText>
        </w:r>
      </w:del>
      <w:ins w:id="11681" w:author="Kaplanek, James H - DATCP" w:date="2021-03-16T08:51:00Z">
        <w:r w:rsidR="00AA68B5" w:rsidRPr="00CA7D4F">
          <w:rPr>
            <w:sz w:val="24"/>
            <w:szCs w:val="24"/>
            <w:rPrChange w:id="11682" w:author="Bruesch, Mary Ellen" w:date="2021-08-16T08:16:00Z">
              <w:rPr>
                <w:sz w:val="24"/>
                <w:szCs w:val="24"/>
                <w:highlight w:val="green"/>
              </w:rPr>
            </w:rPrChange>
          </w:rPr>
          <w:t xml:space="preserve">accessible </w:t>
        </w:r>
      </w:ins>
      <w:ins w:id="11683" w:author="Kaplanek, James H - DATCP" w:date="2020-12-22T11:06:00Z">
        <w:r w:rsidR="004C2E9D" w:rsidRPr="00CA7D4F">
          <w:rPr>
            <w:sz w:val="24"/>
            <w:szCs w:val="24"/>
            <w:rPrChange w:id="11684" w:author="Bruesch, Mary Ellen" w:date="2021-08-16T08:16:00Z">
              <w:rPr>
                <w:sz w:val="24"/>
                <w:szCs w:val="24"/>
                <w:highlight w:val="green"/>
              </w:rPr>
            </w:rPrChange>
          </w:rPr>
          <w:t>to staff, the department or its Agent</w:t>
        </w:r>
      </w:ins>
      <w:ins w:id="11685" w:author="Kaplanek, James H - DATCP" w:date="2020-12-22T11:07:00Z">
        <w:r w:rsidR="004C2E9D" w:rsidRPr="00CA7D4F">
          <w:rPr>
            <w:sz w:val="24"/>
            <w:szCs w:val="24"/>
            <w:rPrChange w:id="11686" w:author="Bruesch, Mary Ellen" w:date="2021-08-16T08:16:00Z">
              <w:rPr>
                <w:sz w:val="24"/>
                <w:szCs w:val="24"/>
                <w:highlight w:val="green"/>
              </w:rPr>
            </w:rPrChange>
          </w:rPr>
          <w:t>.</w:t>
        </w:r>
      </w:ins>
      <w:ins w:id="11687" w:author="Kaplanek, James H - DATCP" w:date="2020-12-22T11:10:00Z">
        <w:r w:rsidR="00E471B0" w:rsidRPr="00CA7D4F">
          <w:rPr>
            <w:sz w:val="24"/>
            <w:szCs w:val="24"/>
            <w:rPrChange w:id="11688" w:author="Bruesch, Mary Ellen" w:date="2021-08-16T08:16:00Z">
              <w:rPr>
                <w:sz w:val="24"/>
                <w:szCs w:val="24"/>
                <w:highlight w:val="green"/>
              </w:rPr>
            </w:rPrChange>
          </w:rPr>
          <w:t xml:space="preserve"> </w:t>
        </w:r>
      </w:ins>
      <w:ins w:id="11689" w:author="Kaplanek, James H - DATCP" w:date="2021-03-16T08:51:00Z">
        <w:r w:rsidR="00AA68B5" w:rsidRPr="00CA7D4F">
          <w:rPr>
            <w:sz w:val="24"/>
            <w:szCs w:val="24"/>
            <w:rPrChange w:id="11690" w:author="Bruesch, Mary Ellen" w:date="2021-08-16T08:16:00Z">
              <w:rPr>
                <w:sz w:val="24"/>
                <w:szCs w:val="24"/>
                <w:highlight w:val="green"/>
              </w:rPr>
            </w:rPrChange>
          </w:rPr>
          <w:t xml:space="preserve">For example, </w:t>
        </w:r>
      </w:ins>
      <w:ins w:id="11691" w:author="Kaplanek, James H - DATCP" w:date="2021-03-16T08:53:00Z">
        <w:r w:rsidR="00AA68B5" w:rsidRPr="00CA7D4F">
          <w:rPr>
            <w:sz w:val="24"/>
            <w:szCs w:val="24"/>
            <w:rPrChange w:id="11692" w:author="Bruesch, Mary Ellen" w:date="2021-08-16T08:16:00Z">
              <w:rPr>
                <w:sz w:val="24"/>
                <w:szCs w:val="24"/>
                <w:highlight w:val="green"/>
              </w:rPr>
            </w:rPrChange>
          </w:rPr>
          <w:t>the operator</w:t>
        </w:r>
      </w:ins>
      <w:ins w:id="11693" w:author="Kaplanek, James H - DATCP" w:date="2021-03-16T08:51:00Z">
        <w:r w:rsidR="00AA68B5" w:rsidRPr="00CA7D4F">
          <w:rPr>
            <w:sz w:val="24"/>
            <w:szCs w:val="24"/>
            <w:rPrChange w:id="11694" w:author="Bruesch, Mary Ellen" w:date="2021-08-16T08:16:00Z">
              <w:rPr>
                <w:sz w:val="24"/>
                <w:szCs w:val="24"/>
                <w:highlight w:val="green"/>
              </w:rPr>
            </w:rPrChange>
          </w:rPr>
          <w:t xml:space="preserve"> may keep the </w:t>
        </w:r>
      </w:ins>
      <w:ins w:id="11695" w:author="Kaplanek, James H - DATCP" w:date="2021-03-16T08:53:00Z">
        <w:r w:rsidR="00AA68B5" w:rsidRPr="00CA7D4F">
          <w:rPr>
            <w:sz w:val="24"/>
            <w:szCs w:val="24"/>
            <w:rPrChange w:id="11696" w:author="Bruesch, Mary Ellen" w:date="2021-08-16T08:16:00Z">
              <w:rPr>
                <w:sz w:val="24"/>
                <w:szCs w:val="24"/>
                <w:highlight w:val="green"/>
              </w:rPr>
            </w:rPrChange>
          </w:rPr>
          <w:t>safety data sheet</w:t>
        </w:r>
      </w:ins>
      <w:ins w:id="11697" w:author="Kaplanek, James H - DATCP" w:date="2021-03-16T08:51:00Z">
        <w:r w:rsidR="00AA68B5" w:rsidRPr="00CA7D4F">
          <w:rPr>
            <w:sz w:val="24"/>
            <w:szCs w:val="24"/>
            <w:rPrChange w:id="11698" w:author="Bruesch, Mary Ellen" w:date="2021-08-16T08:16:00Z">
              <w:rPr>
                <w:sz w:val="24"/>
                <w:szCs w:val="24"/>
                <w:highlight w:val="green"/>
              </w:rPr>
            </w:rPrChange>
          </w:rPr>
          <w:t xml:space="preserve">s in a binder or on </w:t>
        </w:r>
      </w:ins>
      <w:ins w:id="11699" w:author="Kaplanek, James H - DATCP" w:date="2021-03-16T08:52:00Z">
        <w:r w:rsidR="00AA68B5" w:rsidRPr="00CA7D4F">
          <w:rPr>
            <w:sz w:val="24"/>
            <w:szCs w:val="24"/>
            <w:rPrChange w:id="11700" w:author="Bruesch, Mary Ellen" w:date="2021-08-16T08:16:00Z">
              <w:rPr>
                <w:sz w:val="24"/>
                <w:szCs w:val="24"/>
                <w:highlight w:val="green"/>
              </w:rPr>
            </w:rPrChange>
          </w:rPr>
          <w:t xml:space="preserve">a </w:t>
        </w:r>
      </w:ins>
      <w:ins w:id="11701" w:author="Kaplanek, James H - DATCP" w:date="2021-03-16T08:51:00Z">
        <w:r w:rsidR="00AA68B5" w:rsidRPr="00CA7D4F">
          <w:rPr>
            <w:sz w:val="24"/>
            <w:szCs w:val="24"/>
            <w:rPrChange w:id="11702" w:author="Bruesch, Mary Ellen" w:date="2021-08-16T08:16:00Z">
              <w:rPr>
                <w:sz w:val="24"/>
                <w:szCs w:val="24"/>
                <w:highlight w:val="green"/>
              </w:rPr>
            </w:rPrChange>
          </w:rPr>
          <w:t xml:space="preserve">computer as long as </w:t>
        </w:r>
      </w:ins>
      <w:ins w:id="11703" w:author="Kaplanek, James H - DATCP" w:date="2021-03-16T08:54:00Z">
        <w:r w:rsidR="00AA68B5" w:rsidRPr="00CA7D4F">
          <w:rPr>
            <w:sz w:val="24"/>
            <w:szCs w:val="24"/>
            <w:rPrChange w:id="11704" w:author="Bruesch, Mary Ellen" w:date="2021-08-16T08:16:00Z">
              <w:rPr>
                <w:sz w:val="24"/>
                <w:szCs w:val="24"/>
                <w:highlight w:val="green"/>
              </w:rPr>
            </w:rPrChange>
          </w:rPr>
          <w:t>the operator or designated representative has</w:t>
        </w:r>
      </w:ins>
      <w:ins w:id="11705" w:author="Kaplanek, James H - DATCP" w:date="2021-03-16T08:51:00Z">
        <w:r w:rsidR="00AA68B5" w:rsidRPr="00CA7D4F">
          <w:rPr>
            <w:sz w:val="24"/>
            <w:szCs w:val="24"/>
            <w:rPrChange w:id="11706" w:author="Bruesch, Mary Ellen" w:date="2021-08-16T08:16:00Z">
              <w:rPr>
                <w:sz w:val="24"/>
                <w:szCs w:val="24"/>
                <w:highlight w:val="green"/>
              </w:rPr>
            </w:rPrChange>
          </w:rPr>
          <w:t xml:space="preserve"> immediate access to the information without leaving </w:t>
        </w:r>
      </w:ins>
      <w:ins w:id="11707" w:author="Kaplanek, James H - DATCP" w:date="2021-03-16T08:54:00Z">
        <w:r w:rsidR="00AA68B5" w:rsidRPr="00CA7D4F">
          <w:rPr>
            <w:sz w:val="24"/>
            <w:szCs w:val="24"/>
            <w:rPrChange w:id="11708" w:author="Bruesch, Mary Ellen" w:date="2021-08-16T08:16:00Z">
              <w:rPr>
                <w:sz w:val="24"/>
                <w:szCs w:val="24"/>
                <w:highlight w:val="green"/>
              </w:rPr>
            </w:rPrChange>
          </w:rPr>
          <w:t>pool area</w:t>
        </w:r>
      </w:ins>
      <w:ins w:id="11709" w:author="Kaplanek, James H - DATCP" w:date="2021-03-16T08:52:00Z">
        <w:r w:rsidR="00AA68B5" w:rsidRPr="00CA7D4F">
          <w:rPr>
            <w:sz w:val="24"/>
            <w:szCs w:val="24"/>
            <w:rPrChange w:id="11710" w:author="Bruesch, Mary Ellen" w:date="2021-08-16T08:16:00Z">
              <w:rPr>
                <w:sz w:val="24"/>
                <w:szCs w:val="24"/>
                <w:highlight w:val="green"/>
              </w:rPr>
            </w:rPrChange>
          </w:rPr>
          <w:t>,</w:t>
        </w:r>
      </w:ins>
      <w:ins w:id="11711" w:author="Kaplanek, James H - DATCP" w:date="2021-03-16T08:59:00Z">
        <w:r w:rsidR="00AA68B5" w:rsidRPr="00CA7D4F">
          <w:rPr>
            <w:sz w:val="24"/>
            <w:szCs w:val="24"/>
            <w:rPrChange w:id="11712" w:author="Bruesch, Mary Ellen" w:date="2021-08-16T08:16:00Z">
              <w:rPr>
                <w:sz w:val="24"/>
                <w:szCs w:val="24"/>
                <w:highlight w:val="green"/>
              </w:rPr>
            </w:rPrChange>
          </w:rPr>
          <w:t xml:space="preserve"> </w:t>
        </w:r>
        <w:r w:rsidR="00AA68B5" w:rsidRPr="00CA7D4F">
          <w:rPr>
            <w:sz w:val="24"/>
            <w:szCs w:val="24"/>
            <w:vertAlign w:val="superscript"/>
            <w:rPrChange w:id="11713" w:author="Bruesch, Mary Ellen" w:date="2021-08-16T08:16:00Z">
              <w:rPr>
                <w:sz w:val="24"/>
                <w:szCs w:val="24"/>
                <w:highlight w:val="green"/>
                <w:vertAlign w:val="superscript"/>
              </w:rPr>
            </w:rPrChange>
          </w:rPr>
          <w:t>Pf</w:t>
        </w:r>
      </w:ins>
      <w:ins w:id="11714" w:author="Kaplanek, James H - DATCP" w:date="2021-03-16T08:51:00Z">
        <w:r w:rsidR="00AA68B5" w:rsidRPr="00CA7D4F">
          <w:rPr>
            <w:sz w:val="24"/>
            <w:szCs w:val="24"/>
            <w:rPrChange w:id="11715" w:author="Bruesch, Mary Ellen" w:date="2021-08-16T08:16:00Z">
              <w:rPr>
                <w:sz w:val="24"/>
                <w:szCs w:val="24"/>
                <w:highlight w:val="green"/>
              </w:rPr>
            </w:rPrChange>
          </w:rPr>
          <w:t xml:space="preserve"> </w:t>
        </w:r>
      </w:ins>
    </w:p>
    <w:p w14:paraId="156C6936" w14:textId="4CC309B8" w:rsidR="00E471B0" w:rsidRPr="00CA7D4F" w:rsidRDefault="00AA68B5" w:rsidP="008303F8">
      <w:pPr>
        <w:ind w:right="112" w:firstLine="360"/>
        <w:rPr>
          <w:sz w:val="24"/>
          <w:szCs w:val="24"/>
          <w:rPrChange w:id="11716" w:author="Bruesch, Mary Ellen" w:date="2021-08-16T08:16:00Z">
            <w:rPr>
              <w:sz w:val="24"/>
              <w:szCs w:val="24"/>
              <w:highlight w:val="green"/>
            </w:rPr>
          </w:rPrChange>
        </w:rPr>
      </w:pPr>
      <w:ins w:id="11717" w:author="Kaplanek, James H - DATCP" w:date="2021-03-16T08:57:00Z">
        <w:r w:rsidRPr="00CA7D4F">
          <w:rPr>
            <w:sz w:val="24"/>
            <w:szCs w:val="24"/>
            <w:rPrChange w:id="11718" w:author="Bruesch, Mary Ellen" w:date="2021-08-16T08:16:00Z">
              <w:rPr>
                <w:sz w:val="24"/>
                <w:szCs w:val="24"/>
                <w:highlight w:val="green"/>
              </w:rPr>
            </w:rPrChange>
          </w:rPr>
          <w:t>b. W</w:t>
        </w:r>
      </w:ins>
      <w:ins w:id="11719" w:author="Kaplanek, James H - DATCP" w:date="2021-03-16T08:51:00Z">
        <w:r w:rsidRPr="00CA7D4F">
          <w:rPr>
            <w:sz w:val="24"/>
            <w:szCs w:val="24"/>
            <w:rPrChange w:id="11720" w:author="Bruesch, Mary Ellen" w:date="2021-08-16T08:16:00Z">
              <w:rPr>
                <w:sz w:val="24"/>
                <w:szCs w:val="24"/>
                <w:highlight w:val="green"/>
              </w:rPr>
            </w:rPrChange>
          </w:rPr>
          <w:t>hen needed</w:t>
        </w:r>
      </w:ins>
      <w:ins w:id="11721" w:author="Kaplanek, James H - DATCP" w:date="2021-03-16T08:53:00Z">
        <w:r w:rsidRPr="00CA7D4F">
          <w:rPr>
            <w:sz w:val="24"/>
            <w:szCs w:val="24"/>
            <w:rPrChange w:id="11722" w:author="Bruesch, Mary Ellen" w:date="2021-08-16T08:16:00Z">
              <w:rPr>
                <w:sz w:val="24"/>
                <w:szCs w:val="24"/>
                <w:highlight w:val="green"/>
              </w:rPr>
            </w:rPrChange>
          </w:rPr>
          <w:t>,</w:t>
        </w:r>
      </w:ins>
      <w:ins w:id="11723" w:author="Kaplanek, James H - DATCP" w:date="2021-03-16T08:51:00Z">
        <w:r w:rsidRPr="00CA7D4F">
          <w:rPr>
            <w:sz w:val="24"/>
            <w:szCs w:val="24"/>
            <w:rPrChange w:id="11724" w:author="Bruesch, Mary Ellen" w:date="2021-08-16T08:16:00Z">
              <w:rPr>
                <w:sz w:val="24"/>
                <w:szCs w:val="24"/>
                <w:highlight w:val="green"/>
              </w:rPr>
            </w:rPrChange>
          </w:rPr>
          <w:t xml:space="preserve"> a back-up is available for rapid access to the </w:t>
        </w:r>
      </w:ins>
      <w:ins w:id="11725" w:author="Kaplanek, James H - DATCP" w:date="2021-03-16T08:53:00Z">
        <w:r w:rsidRPr="00CA7D4F">
          <w:rPr>
            <w:sz w:val="24"/>
            <w:szCs w:val="24"/>
            <w:rPrChange w:id="11726" w:author="Bruesch, Mary Ellen" w:date="2021-08-16T08:16:00Z">
              <w:rPr>
                <w:sz w:val="24"/>
                <w:szCs w:val="24"/>
                <w:highlight w:val="green"/>
              </w:rPr>
            </w:rPrChange>
          </w:rPr>
          <w:t>safety data sheet</w:t>
        </w:r>
      </w:ins>
      <w:ins w:id="11727" w:author="Kaplanek, James H - DATCP" w:date="2021-03-16T08:51:00Z">
        <w:r w:rsidRPr="00CA7D4F">
          <w:rPr>
            <w:sz w:val="24"/>
            <w:szCs w:val="24"/>
            <w:rPrChange w:id="11728" w:author="Bruesch, Mary Ellen" w:date="2021-08-16T08:16:00Z">
              <w:rPr>
                <w:sz w:val="24"/>
                <w:szCs w:val="24"/>
                <w:highlight w:val="green"/>
              </w:rPr>
            </w:rPrChange>
          </w:rPr>
          <w:t xml:space="preserve"> in the case of a power outage or other emergency.</w:t>
        </w:r>
      </w:ins>
      <w:ins w:id="11729" w:author="Kaplanek, James H - DATCP" w:date="2021-03-16T09:00:00Z">
        <w:r w:rsidRPr="00CA7D4F">
          <w:rPr>
            <w:sz w:val="24"/>
            <w:szCs w:val="24"/>
            <w:rPrChange w:id="11730" w:author="Bruesch, Mary Ellen" w:date="2021-08-16T08:16:00Z">
              <w:rPr>
                <w:sz w:val="24"/>
                <w:szCs w:val="24"/>
                <w:highlight w:val="green"/>
              </w:rPr>
            </w:rPrChange>
          </w:rPr>
          <w:t xml:space="preserve"> </w:t>
        </w:r>
        <w:r w:rsidRPr="00CA7D4F">
          <w:rPr>
            <w:sz w:val="24"/>
            <w:szCs w:val="24"/>
            <w:vertAlign w:val="superscript"/>
            <w:rPrChange w:id="11731" w:author="Bruesch, Mary Ellen" w:date="2021-08-16T08:16:00Z">
              <w:rPr>
                <w:sz w:val="24"/>
                <w:szCs w:val="24"/>
                <w:highlight w:val="green"/>
                <w:vertAlign w:val="superscript"/>
              </w:rPr>
            </w:rPrChange>
          </w:rPr>
          <w:t>Pf</w:t>
        </w:r>
      </w:ins>
      <w:ins w:id="11732" w:author="Kaplanek, James H - DATCP" w:date="2021-03-16T08:51:00Z">
        <w:r w:rsidRPr="00CA7D4F">
          <w:rPr>
            <w:sz w:val="24"/>
            <w:szCs w:val="24"/>
            <w:rPrChange w:id="11733" w:author="Bruesch, Mary Ellen" w:date="2021-08-16T08:16:00Z">
              <w:rPr>
                <w:sz w:val="24"/>
                <w:szCs w:val="24"/>
                <w:highlight w:val="green"/>
              </w:rPr>
            </w:rPrChange>
          </w:rPr>
          <w:t xml:space="preserve"> </w:t>
        </w:r>
      </w:ins>
    </w:p>
    <w:p w14:paraId="0028FD8E" w14:textId="674002C4" w:rsidR="006A3F18" w:rsidRPr="00CA7D4F" w:rsidRDefault="00E471B0" w:rsidP="00E471B0">
      <w:pPr>
        <w:ind w:right="112" w:firstLine="360"/>
        <w:rPr>
          <w:sz w:val="24"/>
          <w:szCs w:val="24"/>
          <w:rPrChange w:id="11734" w:author="Bruesch, Mary Ellen" w:date="2021-08-16T08:16:00Z">
            <w:rPr>
              <w:sz w:val="24"/>
              <w:szCs w:val="24"/>
              <w:highlight w:val="green"/>
            </w:rPr>
          </w:rPrChange>
        </w:rPr>
      </w:pPr>
      <w:ins w:id="11735" w:author="Kaplanek, James H - DATCP" w:date="2020-12-22T11:10:00Z">
        <w:r w:rsidRPr="00CA7D4F">
          <w:rPr>
            <w:sz w:val="24"/>
            <w:szCs w:val="24"/>
            <w:rPrChange w:id="11736" w:author="Bruesch, Mary Ellen" w:date="2021-08-16T08:16:00Z">
              <w:rPr>
                <w:sz w:val="24"/>
                <w:szCs w:val="24"/>
                <w:highlight w:val="green"/>
              </w:rPr>
            </w:rPrChange>
          </w:rPr>
          <w:t xml:space="preserve">2. </w:t>
        </w:r>
      </w:ins>
      <w:ins w:id="11737" w:author="Kaplanek, James H - DATCP" w:date="2020-12-22T11:07:00Z">
        <w:r w:rsidR="004C2E9D" w:rsidRPr="00CA7D4F">
          <w:rPr>
            <w:sz w:val="24"/>
            <w:szCs w:val="24"/>
            <w:rPrChange w:id="11738" w:author="Bruesch, Mary Ellen" w:date="2021-08-16T08:16:00Z">
              <w:rPr>
                <w:sz w:val="24"/>
                <w:szCs w:val="24"/>
                <w:highlight w:val="green"/>
              </w:rPr>
            </w:rPrChange>
          </w:rPr>
          <w:t>Staff shall be trained in the use of the safety data sheets</w:t>
        </w:r>
      </w:ins>
      <w:ins w:id="11739" w:author="Kaplanek, James H - DATCP" w:date="2020-12-22T11:09:00Z">
        <w:r w:rsidRPr="00CA7D4F">
          <w:rPr>
            <w:sz w:val="24"/>
            <w:szCs w:val="24"/>
            <w:rPrChange w:id="11740" w:author="Bruesch, Mary Ellen" w:date="2021-08-16T08:16:00Z">
              <w:rPr>
                <w:sz w:val="24"/>
                <w:szCs w:val="24"/>
                <w:highlight w:val="green"/>
              </w:rPr>
            </w:rPrChange>
          </w:rPr>
          <w:t xml:space="preserve"> and where they are located.</w:t>
        </w:r>
      </w:ins>
      <w:ins w:id="11741" w:author="Kaplanek, James H - DATCP" w:date="2021-03-16T09:00:00Z">
        <w:r w:rsidR="00AA68B5" w:rsidRPr="00CA7D4F">
          <w:rPr>
            <w:sz w:val="24"/>
            <w:szCs w:val="24"/>
            <w:rPrChange w:id="11742" w:author="Bruesch, Mary Ellen" w:date="2021-08-16T08:16:00Z">
              <w:rPr>
                <w:sz w:val="24"/>
                <w:szCs w:val="24"/>
                <w:highlight w:val="green"/>
              </w:rPr>
            </w:rPrChange>
          </w:rPr>
          <w:t xml:space="preserve"> </w:t>
        </w:r>
        <w:r w:rsidR="00AA68B5" w:rsidRPr="00CA7D4F">
          <w:rPr>
            <w:sz w:val="24"/>
            <w:szCs w:val="24"/>
            <w:vertAlign w:val="superscript"/>
            <w:rPrChange w:id="11743" w:author="Bruesch, Mary Ellen" w:date="2021-08-16T08:16:00Z">
              <w:rPr>
                <w:sz w:val="24"/>
                <w:szCs w:val="24"/>
                <w:highlight w:val="green"/>
                <w:vertAlign w:val="superscript"/>
              </w:rPr>
            </w:rPrChange>
          </w:rPr>
          <w:t>Pf</w:t>
        </w:r>
      </w:ins>
      <w:del w:id="11744" w:author="Kaplanek, James H - DATCP" w:date="2020-12-22T11:07:00Z">
        <w:r w:rsidR="00933AE3" w:rsidRPr="00CA7D4F" w:rsidDel="004C2E9D">
          <w:rPr>
            <w:spacing w:val="-6"/>
            <w:sz w:val="24"/>
            <w:szCs w:val="24"/>
            <w:rPrChange w:id="11745" w:author="Bruesch, Mary Ellen" w:date="2021-08-16T08:16:00Z">
              <w:rPr>
                <w:spacing w:val="-6"/>
                <w:sz w:val="24"/>
                <w:szCs w:val="24"/>
                <w:highlight w:val="green"/>
              </w:rPr>
            </w:rPrChange>
          </w:rPr>
          <w:delText xml:space="preserve"> </w:delText>
        </w:r>
        <w:r w:rsidR="00933AE3" w:rsidRPr="00CA7D4F" w:rsidDel="004C2E9D">
          <w:rPr>
            <w:sz w:val="24"/>
            <w:szCs w:val="24"/>
            <w:rPrChange w:id="11746" w:author="Bruesch, Mary Ellen" w:date="2021-08-16T08:16:00Z">
              <w:rPr>
                <w:sz w:val="24"/>
                <w:szCs w:val="24"/>
                <w:highlight w:val="green"/>
              </w:rPr>
            </w:rPrChange>
          </w:rPr>
          <w:delText>at</w:delText>
        </w:r>
        <w:r w:rsidR="00933AE3" w:rsidRPr="00CA7D4F" w:rsidDel="004C2E9D">
          <w:rPr>
            <w:spacing w:val="-7"/>
            <w:sz w:val="24"/>
            <w:szCs w:val="24"/>
            <w:rPrChange w:id="11747" w:author="Bruesch, Mary Ellen" w:date="2021-08-16T08:16:00Z">
              <w:rPr>
                <w:spacing w:val="-7"/>
                <w:sz w:val="24"/>
                <w:szCs w:val="24"/>
                <w:highlight w:val="green"/>
              </w:rPr>
            </w:rPrChange>
          </w:rPr>
          <w:delText xml:space="preserve"> </w:delText>
        </w:r>
        <w:r w:rsidR="00933AE3" w:rsidRPr="00CA7D4F" w:rsidDel="004C2E9D">
          <w:rPr>
            <w:sz w:val="24"/>
            <w:szCs w:val="24"/>
            <w:rPrChange w:id="11748" w:author="Bruesch, Mary Ellen" w:date="2021-08-16T08:16:00Z">
              <w:rPr>
                <w:sz w:val="24"/>
                <w:szCs w:val="24"/>
                <w:highlight w:val="green"/>
              </w:rPr>
            </w:rPrChange>
          </w:rPr>
          <w:delText>the</w:delText>
        </w:r>
        <w:r w:rsidR="00933AE3" w:rsidRPr="00CA7D4F" w:rsidDel="004C2E9D">
          <w:rPr>
            <w:spacing w:val="-7"/>
            <w:sz w:val="24"/>
            <w:szCs w:val="24"/>
            <w:rPrChange w:id="11749" w:author="Bruesch, Mary Ellen" w:date="2021-08-16T08:16:00Z">
              <w:rPr>
                <w:spacing w:val="-7"/>
                <w:sz w:val="24"/>
                <w:szCs w:val="24"/>
                <w:highlight w:val="green"/>
              </w:rPr>
            </w:rPrChange>
          </w:rPr>
          <w:delText xml:space="preserve"> </w:delText>
        </w:r>
        <w:r w:rsidR="00933AE3" w:rsidRPr="00CA7D4F" w:rsidDel="004C2E9D">
          <w:rPr>
            <w:sz w:val="24"/>
            <w:szCs w:val="24"/>
            <w:rPrChange w:id="11750" w:author="Bruesch, Mary Ellen" w:date="2021-08-16T08:16:00Z">
              <w:rPr>
                <w:sz w:val="24"/>
                <w:szCs w:val="24"/>
                <w:highlight w:val="green"/>
              </w:rPr>
            </w:rPrChange>
          </w:rPr>
          <w:delText>pool</w:delText>
        </w:r>
        <w:r w:rsidR="00933AE3" w:rsidRPr="00CA7D4F" w:rsidDel="004C2E9D">
          <w:rPr>
            <w:spacing w:val="-7"/>
            <w:sz w:val="24"/>
            <w:szCs w:val="24"/>
            <w:rPrChange w:id="11751" w:author="Bruesch, Mary Ellen" w:date="2021-08-16T08:16:00Z">
              <w:rPr>
                <w:spacing w:val="-7"/>
                <w:sz w:val="24"/>
                <w:szCs w:val="24"/>
                <w:highlight w:val="green"/>
              </w:rPr>
            </w:rPrChange>
          </w:rPr>
          <w:delText xml:space="preserve"> </w:delText>
        </w:r>
        <w:r w:rsidR="00933AE3" w:rsidRPr="00CA7D4F" w:rsidDel="004C2E9D">
          <w:rPr>
            <w:sz w:val="24"/>
            <w:szCs w:val="24"/>
            <w:rPrChange w:id="11752" w:author="Bruesch, Mary Ellen" w:date="2021-08-16T08:16:00Z">
              <w:rPr>
                <w:sz w:val="24"/>
                <w:szCs w:val="24"/>
                <w:highlight w:val="green"/>
              </w:rPr>
            </w:rPrChange>
          </w:rPr>
          <w:delText>attraction</w:delText>
        </w:r>
        <w:r w:rsidR="00933AE3" w:rsidRPr="00CA7D4F" w:rsidDel="004C2E9D">
          <w:rPr>
            <w:spacing w:val="-7"/>
            <w:sz w:val="24"/>
            <w:szCs w:val="24"/>
            <w:rPrChange w:id="11753" w:author="Bruesch, Mary Ellen" w:date="2021-08-16T08:16:00Z">
              <w:rPr>
                <w:spacing w:val="-7"/>
                <w:sz w:val="24"/>
                <w:szCs w:val="24"/>
                <w:highlight w:val="green"/>
              </w:rPr>
            </w:rPrChange>
          </w:rPr>
          <w:delText xml:space="preserve"> </w:delText>
        </w:r>
        <w:r w:rsidR="00933AE3" w:rsidRPr="00CA7D4F" w:rsidDel="004C2E9D">
          <w:rPr>
            <w:sz w:val="24"/>
            <w:szCs w:val="24"/>
            <w:rPrChange w:id="11754" w:author="Bruesch, Mary Ellen" w:date="2021-08-16T08:16:00Z">
              <w:rPr>
                <w:sz w:val="24"/>
                <w:szCs w:val="24"/>
                <w:highlight w:val="green"/>
              </w:rPr>
            </w:rPrChange>
          </w:rPr>
          <w:delText>area</w:delText>
        </w:r>
        <w:r w:rsidR="00933AE3" w:rsidRPr="00CA7D4F" w:rsidDel="004C2E9D">
          <w:rPr>
            <w:spacing w:val="-7"/>
            <w:sz w:val="24"/>
            <w:szCs w:val="24"/>
            <w:rPrChange w:id="11755" w:author="Bruesch, Mary Ellen" w:date="2021-08-16T08:16:00Z">
              <w:rPr>
                <w:spacing w:val="-7"/>
                <w:sz w:val="24"/>
                <w:szCs w:val="24"/>
                <w:highlight w:val="green"/>
              </w:rPr>
            </w:rPrChange>
          </w:rPr>
          <w:delText xml:space="preserve"> </w:delText>
        </w:r>
        <w:r w:rsidR="00933AE3" w:rsidRPr="00CA7D4F" w:rsidDel="004C2E9D">
          <w:rPr>
            <w:sz w:val="24"/>
            <w:szCs w:val="24"/>
            <w:rPrChange w:id="11756" w:author="Bruesch, Mary Ellen" w:date="2021-08-16T08:16:00Z">
              <w:rPr>
                <w:sz w:val="24"/>
                <w:szCs w:val="24"/>
                <w:highlight w:val="green"/>
              </w:rPr>
            </w:rPrChange>
          </w:rPr>
          <w:delText>for</w:delText>
        </w:r>
        <w:r w:rsidR="00933AE3" w:rsidRPr="00CA7D4F" w:rsidDel="004C2E9D">
          <w:rPr>
            <w:spacing w:val="-7"/>
            <w:sz w:val="24"/>
            <w:szCs w:val="24"/>
            <w:rPrChange w:id="11757" w:author="Bruesch, Mary Ellen" w:date="2021-08-16T08:16:00Z">
              <w:rPr>
                <w:spacing w:val="-7"/>
                <w:sz w:val="24"/>
                <w:szCs w:val="24"/>
                <w:highlight w:val="green"/>
              </w:rPr>
            </w:rPrChange>
          </w:rPr>
          <w:delText xml:space="preserve"> </w:delText>
        </w:r>
        <w:r w:rsidR="00933AE3" w:rsidRPr="00CA7D4F" w:rsidDel="004C2E9D">
          <w:rPr>
            <w:sz w:val="24"/>
            <w:szCs w:val="24"/>
            <w:rPrChange w:id="11758" w:author="Bruesch, Mary Ellen" w:date="2021-08-16T08:16:00Z">
              <w:rPr>
                <w:sz w:val="24"/>
                <w:szCs w:val="24"/>
                <w:highlight w:val="green"/>
              </w:rPr>
            </w:rPrChange>
          </w:rPr>
          <w:delText>every</w:delText>
        </w:r>
        <w:r w:rsidR="00933AE3" w:rsidRPr="00CA7D4F" w:rsidDel="004C2E9D">
          <w:rPr>
            <w:spacing w:val="-7"/>
            <w:sz w:val="24"/>
            <w:szCs w:val="24"/>
            <w:rPrChange w:id="11759" w:author="Bruesch, Mary Ellen" w:date="2021-08-16T08:16:00Z">
              <w:rPr>
                <w:spacing w:val="-7"/>
                <w:sz w:val="24"/>
                <w:szCs w:val="24"/>
                <w:highlight w:val="green"/>
              </w:rPr>
            </w:rPrChange>
          </w:rPr>
          <w:delText xml:space="preserve"> </w:delText>
        </w:r>
        <w:r w:rsidR="00933AE3" w:rsidRPr="00CA7D4F" w:rsidDel="004C2E9D">
          <w:rPr>
            <w:sz w:val="24"/>
            <w:szCs w:val="24"/>
            <w:rPrChange w:id="11760" w:author="Bruesch, Mary Ellen" w:date="2021-08-16T08:16:00Z">
              <w:rPr>
                <w:sz w:val="24"/>
                <w:szCs w:val="24"/>
                <w:highlight w:val="green"/>
              </w:rPr>
            </w:rPrChange>
          </w:rPr>
          <w:delText>c</w:delText>
        </w:r>
      </w:del>
      <w:del w:id="11761" w:author="Kaplanek, James H - DATCP" w:date="2020-12-22T11:08:00Z">
        <w:r w:rsidR="00933AE3" w:rsidRPr="00CA7D4F" w:rsidDel="004C2E9D">
          <w:rPr>
            <w:sz w:val="24"/>
            <w:szCs w:val="24"/>
            <w:rPrChange w:id="11762" w:author="Bruesch, Mary Ellen" w:date="2021-08-16T08:16:00Z">
              <w:rPr>
                <w:sz w:val="24"/>
                <w:szCs w:val="24"/>
                <w:highlight w:val="green"/>
              </w:rPr>
            </w:rPrChange>
          </w:rPr>
          <w:delText>hemical used</w:delText>
        </w:r>
      </w:del>
      <w:r w:rsidR="00933AE3" w:rsidRPr="00CA7D4F">
        <w:rPr>
          <w:sz w:val="24"/>
          <w:szCs w:val="24"/>
          <w:rPrChange w:id="11763" w:author="Bruesch, Mary Ellen" w:date="2021-08-16T08:16:00Z">
            <w:rPr>
              <w:sz w:val="24"/>
              <w:szCs w:val="24"/>
              <w:highlight w:val="green"/>
            </w:rPr>
          </w:rPrChange>
        </w:rPr>
        <w:t>.</w:t>
      </w:r>
    </w:p>
    <w:p w14:paraId="3F93E94F" w14:textId="77777777" w:rsidR="000565DF" w:rsidRPr="00CA7D4F" w:rsidRDefault="000565DF" w:rsidP="001D2DE5">
      <w:pPr>
        <w:ind w:left="278"/>
        <w:rPr>
          <w:b/>
          <w:sz w:val="24"/>
          <w:szCs w:val="24"/>
          <w:rPrChange w:id="11764" w:author="Bruesch, Mary Ellen" w:date="2021-08-16T08:16:00Z">
            <w:rPr>
              <w:b/>
              <w:sz w:val="24"/>
              <w:szCs w:val="24"/>
              <w:highlight w:val="green"/>
            </w:rPr>
          </w:rPrChange>
        </w:rPr>
      </w:pPr>
    </w:p>
    <w:p w14:paraId="286A426F" w14:textId="4AE52A1A" w:rsidR="006A3F18" w:rsidRPr="00CA7D4F" w:rsidRDefault="00933AE3" w:rsidP="000565DF">
      <w:pPr>
        <w:ind w:left="278"/>
        <w:rPr>
          <w:ins w:id="11765" w:author="Kaplanek, James H - DATCP" w:date="2021-02-03T08:25:00Z"/>
          <w:sz w:val="16"/>
          <w:szCs w:val="16"/>
        </w:rPr>
      </w:pPr>
      <w:r w:rsidRPr="00CA7D4F">
        <w:rPr>
          <w:b/>
          <w:sz w:val="16"/>
          <w:szCs w:val="16"/>
          <w:rPrChange w:id="11766" w:author="Bruesch, Mary Ellen" w:date="2021-08-16T08:16:00Z">
            <w:rPr>
              <w:b/>
              <w:sz w:val="16"/>
              <w:szCs w:val="16"/>
              <w:highlight w:val="green"/>
            </w:rPr>
          </w:rPrChange>
        </w:rPr>
        <w:t xml:space="preserve">History: </w:t>
      </w:r>
      <w:r w:rsidR="00A51DE2" w:rsidRPr="00866116">
        <w:fldChar w:fldCharType="begin"/>
      </w:r>
      <w:r w:rsidR="00A51DE2" w:rsidRPr="00CA7D4F">
        <w:instrText xml:space="preserve"> HYPERLINK "https://docs.legis.wisconsin.gov/document/cr/2006/86" \h </w:instrText>
      </w:r>
      <w:r w:rsidR="00A51DE2" w:rsidRPr="00CA7D4F">
        <w:rPr>
          <w:rPrChange w:id="11767" w:author="Bruesch, Mary Ellen" w:date="2021-08-16T08:16:00Z">
            <w:rPr>
              <w:color w:val="0000E5"/>
              <w:spacing w:val="-3"/>
              <w:sz w:val="16"/>
              <w:szCs w:val="16"/>
              <w:highlight w:val="green"/>
            </w:rPr>
          </w:rPrChange>
        </w:rPr>
        <w:fldChar w:fldCharType="separate"/>
      </w:r>
      <w:r w:rsidRPr="00CA7D4F">
        <w:rPr>
          <w:color w:val="0000E5"/>
          <w:sz w:val="16"/>
          <w:szCs w:val="16"/>
          <w:rPrChange w:id="11768" w:author="Bruesch, Mary Ellen" w:date="2021-08-16T08:16:00Z">
            <w:rPr>
              <w:color w:val="0000E5"/>
              <w:sz w:val="16"/>
              <w:szCs w:val="16"/>
              <w:highlight w:val="green"/>
            </w:rPr>
          </w:rPrChange>
        </w:rPr>
        <w:t xml:space="preserve">CR </w:t>
      </w:r>
      <w:r w:rsidRPr="00CA7D4F">
        <w:rPr>
          <w:color w:val="0000E5"/>
          <w:spacing w:val="-3"/>
          <w:sz w:val="16"/>
          <w:szCs w:val="16"/>
          <w:rPrChange w:id="11769" w:author="Bruesch, Mary Ellen" w:date="2021-08-16T08:16:00Z">
            <w:rPr>
              <w:color w:val="0000E5"/>
              <w:spacing w:val="-3"/>
              <w:sz w:val="16"/>
              <w:szCs w:val="16"/>
              <w:highlight w:val="green"/>
            </w:rPr>
          </w:rPrChange>
        </w:rPr>
        <w:t>06−086</w:t>
      </w:r>
      <w:r w:rsidR="00A51DE2" w:rsidRPr="00CA7D4F">
        <w:rPr>
          <w:color w:val="0000E5"/>
          <w:spacing w:val="-3"/>
          <w:sz w:val="16"/>
          <w:szCs w:val="16"/>
          <w:rPrChange w:id="11770" w:author="Bruesch, Mary Ellen" w:date="2021-08-16T08:16:00Z">
            <w:rPr>
              <w:color w:val="0000E5"/>
              <w:spacing w:val="-3"/>
              <w:sz w:val="16"/>
              <w:szCs w:val="16"/>
              <w:highlight w:val="green"/>
            </w:rPr>
          </w:rPrChange>
        </w:rPr>
        <w:fldChar w:fldCharType="end"/>
      </w:r>
      <w:r w:rsidRPr="00CA7D4F">
        <w:rPr>
          <w:spacing w:val="-3"/>
          <w:sz w:val="16"/>
          <w:szCs w:val="16"/>
          <w:rPrChange w:id="11771" w:author="Bruesch, Mary Ellen" w:date="2021-08-16T08:16:00Z">
            <w:rPr>
              <w:spacing w:val="-3"/>
              <w:sz w:val="16"/>
              <w:szCs w:val="16"/>
              <w:highlight w:val="green"/>
            </w:rPr>
          </w:rPrChange>
        </w:rPr>
        <w:t xml:space="preserve">: </w:t>
      </w:r>
      <w:r w:rsidRPr="00CA7D4F">
        <w:rPr>
          <w:spacing w:val="-5"/>
          <w:sz w:val="16"/>
          <w:szCs w:val="16"/>
          <w:rPrChange w:id="11772" w:author="Bruesch, Mary Ellen" w:date="2021-08-16T08:16:00Z">
            <w:rPr>
              <w:spacing w:val="-5"/>
              <w:sz w:val="16"/>
              <w:szCs w:val="16"/>
              <w:highlight w:val="green"/>
            </w:rPr>
          </w:rPrChange>
        </w:rPr>
        <w:t xml:space="preserve">cr. </w:t>
      </w:r>
      <w:r w:rsidR="00A51DE2" w:rsidRPr="00866116">
        <w:fldChar w:fldCharType="begin"/>
      </w:r>
      <w:r w:rsidR="00A51DE2" w:rsidRPr="00CA7D4F">
        <w:instrText xml:space="preserve"> HYPERLINK "https://docs.legis.wisconsin.gov/document/register/620/B/toc" \h </w:instrText>
      </w:r>
      <w:r w:rsidR="00A51DE2" w:rsidRPr="00CA7D4F">
        <w:rPr>
          <w:rPrChange w:id="11773" w:author="Bruesch, Mary Ellen" w:date="2021-08-16T08:16:00Z">
            <w:rPr>
              <w:color w:val="0000E5"/>
              <w:sz w:val="16"/>
              <w:szCs w:val="16"/>
              <w:highlight w:val="green"/>
            </w:rPr>
          </w:rPrChange>
        </w:rPr>
        <w:fldChar w:fldCharType="separate"/>
      </w:r>
      <w:r w:rsidRPr="00CA7D4F">
        <w:rPr>
          <w:color w:val="0000E5"/>
          <w:sz w:val="16"/>
          <w:szCs w:val="16"/>
          <w:rPrChange w:id="11774" w:author="Bruesch, Mary Ellen" w:date="2021-08-16T08:16:00Z">
            <w:rPr>
              <w:color w:val="0000E5"/>
              <w:sz w:val="16"/>
              <w:szCs w:val="16"/>
              <w:highlight w:val="green"/>
            </w:rPr>
          </w:rPrChange>
        </w:rPr>
        <w:t>Register August 2007 No. 620</w:t>
      </w:r>
      <w:r w:rsidR="00A51DE2" w:rsidRPr="00CA7D4F">
        <w:rPr>
          <w:color w:val="0000E5"/>
          <w:sz w:val="16"/>
          <w:szCs w:val="16"/>
          <w:rPrChange w:id="11775" w:author="Bruesch, Mary Ellen" w:date="2021-08-16T08:16:00Z">
            <w:rPr>
              <w:color w:val="0000E5"/>
              <w:sz w:val="16"/>
              <w:szCs w:val="16"/>
              <w:highlight w:val="green"/>
            </w:rPr>
          </w:rPrChange>
        </w:rPr>
        <w:fldChar w:fldCharType="end"/>
      </w:r>
      <w:r w:rsidRPr="00CA7D4F">
        <w:rPr>
          <w:sz w:val="16"/>
          <w:szCs w:val="16"/>
          <w:rPrChange w:id="11776" w:author="Bruesch, Mary Ellen" w:date="2021-08-16T08:16:00Z">
            <w:rPr>
              <w:sz w:val="16"/>
              <w:szCs w:val="16"/>
              <w:highlight w:val="green"/>
            </w:rPr>
          </w:rPrChange>
        </w:rPr>
        <w:t xml:space="preserve">, </w:t>
      </w:r>
      <w:r w:rsidRPr="00CA7D4F">
        <w:rPr>
          <w:spacing w:val="-3"/>
          <w:sz w:val="16"/>
          <w:szCs w:val="16"/>
          <w:rPrChange w:id="11777" w:author="Bruesch, Mary Ellen" w:date="2021-08-16T08:16:00Z">
            <w:rPr>
              <w:spacing w:val="-3"/>
              <w:sz w:val="16"/>
              <w:szCs w:val="16"/>
              <w:highlight w:val="green"/>
            </w:rPr>
          </w:rPrChange>
        </w:rPr>
        <w:t>eff. 2−1−08; renum. from</w:t>
      </w:r>
      <w:r w:rsidR="000565DF" w:rsidRPr="00CA7D4F">
        <w:rPr>
          <w:spacing w:val="-3"/>
          <w:sz w:val="16"/>
          <w:szCs w:val="16"/>
          <w:rPrChange w:id="11778" w:author="Bruesch, Mary Ellen" w:date="2021-08-16T08:16:00Z">
            <w:rPr>
              <w:spacing w:val="-3"/>
              <w:sz w:val="16"/>
              <w:szCs w:val="16"/>
              <w:highlight w:val="green"/>
            </w:rPr>
          </w:rPrChange>
        </w:rPr>
        <w:t xml:space="preserve"> </w:t>
      </w:r>
      <w:r w:rsidRPr="00CA7D4F">
        <w:rPr>
          <w:sz w:val="16"/>
          <w:szCs w:val="16"/>
          <w:rPrChange w:id="11779" w:author="Bruesch, Mary Ellen" w:date="2021-08-16T08:16:00Z">
            <w:rPr>
              <w:sz w:val="16"/>
              <w:szCs w:val="16"/>
              <w:highlight w:val="green"/>
            </w:rPr>
          </w:rPrChange>
        </w:rPr>
        <w:t xml:space="preserve">DHS 172.12 </w:t>
      </w:r>
      <w:r w:rsidR="00A51DE2" w:rsidRPr="00866116">
        <w:fldChar w:fldCharType="begin"/>
      </w:r>
      <w:r w:rsidR="00A51DE2" w:rsidRPr="00CA7D4F">
        <w:instrText xml:space="preserve"> HYPERLINK "https://docs.legis.wisconsin.gov/document/register/726/B/toc" \h </w:instrText>
      </w:r>
      <w:r w:rsidR="00A51DE2" w:rsidRPr="00CA7D4F">
        <w:rPr>
          <w:rPrChange w:id="11780" w:author="Bruesch, Mary Ellen" w:date="2021-08-16T08:16:00Z">
            <w:rPr>
              <w:color w:val="0000E5"/>
              <w:sz w:val="16"/>
              <w:szCs w:val="16"/>
              <w:highlight w:val="green"/>
            </w:rPr>
          </w:rPrChange>
        </w:rPr>
        <w:fldChar w:fldCharType="separate"/>
      </w:r>
      <w:r w:rsidRPr="00CA7D4F">
        <w:rPr>
          <w:color w:val="0000E5"/>
          <w:sz w:val="16"/>
          <w:szCs w:val="16"/>
          <w:rPrChange w:id="11781" w:author="Bruesch, Mary Ellen" w:date="2021-08-16T08:16:00Z">
            <w:rPr>
              <w:color w:val="0000E5"/>
              <w:sz w:val="16"/>
              <w:szCs w:val="16"/>
              <w:highlight w:val="green"/>
            </w:rPr>
          </w:rPrChange>
        </w:rPr>
        <w:t>Register June 2016 No. 726</w:t>
      </w:r>
      <w:r w:rsidR="00A51DE2" w:rsidRPr="00CA7D4F">
        <w:rPr>
          <w:color w:val="0000E5"/>
          <w:sz w:val="16"/>
          <w:szCs w:val="16"/>
          <w:rPrChange w:id="11782" w:author="Bruesch, Mary Ellen" w:date="2021-08-16T08:16:00Z">
            <w:rPr>
              <w:color w:val="0000E5"/>
              <w:sz w:val="16"/>
              <w:szCs w:val="16"/>
              <w:highlight w:val="green"/>
            </w:rPr>
          </w:rPrChange>
        </w:rPr>
        <w:fldChar w:fldCharType="end"/>
      </w:r>
      <w:r w:rsidRPr="00CA7D4F">
        <w:rPr>
          <w:sz w:val="16"/>
          <w:szCs w:val="16"/>
        </w:rPr>
        <w:t>.</w:t>
      </w:r>
    </w:p>
    <w:p w14:paraId="0F83702C" w14:textId="77777777" w:rsidR="006A3F18" w:rsidRPr="00CA7D4F" w:rsidRDefault="006A3F18" w:rsidP="001D2DE5">
      <w:pPr>
        <w:pStyle w:val="BodyText"/>
        <w:ind w:left="0" w:firstLine="0"/>
        <w:jc w:val="left"/>
        <w:rPr>
          <w:sz w:val="24"/>
          <w:szCs w:val="24"/>
        </w:rPr>
      </w:pPr>
    </w:p>
    <w:p w14:paraId="60DA0CF0" w14:textId="3506FA24" w:rsidR="000924C0" w:rsidRPr="00CA7D4F" w:rsidRDefault="00933AE3" w:rsidP="009F16C3">
      <w:pPr>
        <w:ind w:right="112" w:firstLine="350"/>
        <w:rPr>
          <w:spacing w:val="-12"/>
          <w:sz w:val="24"/>
          <w:szCs w:val="24"/>
          <w:rPrChange w:id="11783" w:author="Bruesch, Mary Ellen" w:date="2021-08-16T08:16:00Z">
            <w:rPr>
              <w:spacing w:val="-12"/>
              <w:sz w:val="24"/>
              <w:szCs w:val="24"/>
              <w:highlight w:val="green"/>
            </w:rPr>
          </w:rPrChange>
        </w:rPr>
      </w:pPr>
      <w:r w:rsidRPr="00CA7D4F">
        <w:rPr>
          <w:b/>
          <w:spacing w:val="-4"/>
          <w:sz w:val="24"/>
          <w:szCs w:val="24"/>
          <w:rPrChange w:id="11784" w:author="Bruesch, Mary Ellen" w:date="2021-08-16T08:16:00Z">
            <w:rPr>
              <w:b/>
              <w:spacing w:val="-4"/>
              <w:sz w:val="24"/>
              <w:szCs w:val="24"/>
              <w:highlight w:val="green"/>
            </w:rPr>
          </w:rPrChange>
        </w:rPr>
        <w:t xml:space="preserve">ATCP </w:t>
      </w:r>
      <w:r w:rsidR="00102969" w:rsidRPr="00CA7D4F">
        <w:rPr>
          <w:b/>
          <w:sz w:val="24"/>
          <w:szCs w:val="24"/>
          <w:rPrChange w:id="11785" w:author="Bruesch, Mary Ellen" w:date="2021-08-16T08:16:00Z">
            <w:rPr>
              <w:b/>
              <w:sz w:val="24"/>
              <w:szCs w:val="24"/>
              <w:highlight w:val="green"/>
            </w:rPr>
          </w:rPrChange>
        </w:rPr>
        <w:t xml:space="preserve">76.13 Chemical </w:t>
      </w:r>
      <w:r w:rsidRPr="00CA7D4F">
        <w:rPr>
          <w:b/>
          <w:sz w:val="24"/>
          <w:szCs w:val="24"/>
          <w:rPrChange w:id="11786" w:author="Bruesch, Mary Ellen" w:date="2021-08-16T08:16:00Z">
            <w:rPr>
              <w:b/>
              <w:sz w:val="24"/>
              <w:szCs w:val="24"/>
              <w:highlight w:val="green"/>
            </w:rPr>
          </w:rPrChange>
        </w:rPr>
        <w:t xml:space="preserve">feeders and filter aid equipment. (1) </w:t>
      </w:r>
      <w:r w:rsidRPr="00CA7D4F">
        <w:rPr>
          <w:sz w:val="24"/>
          <w:szCs w:val="24"/>
          <w:rPrChange w:id="11787" w:author="Bruesch, Mary Ellen" w:date="2021-08-16T08:16:00Z">
            <w:rPr>
              <w:sz w:val="24"/>
              <w:szCs w:val="24"/>
              <w:highlight w:val="green"/>
            </w:rPr>
          </w:rPrChange>
        </w:rPr>
        <w:t xml:space="preserve">GENERAL. </w:t>
      </w:r>
      <w:ins w:id="11788" w:author="Kaplanek, James H - DATCP" w:date="2021-01-07T07:14:00Z">
        <w:r w:rsidR="000924C0" w:rsidRPr="00CA7D4F">
          <w:rPr>
            <w:sz w:val="24"/>
            <w:szCs w:val="24"/>
            <w:rPrChange w:id="11789" w:author="Bruesch, Mary Ellen" w:date="2021-08-16T08:16:00Z">
              <w:rPr>
                <w:sz w:val="24"/>
                <w:szCs w:val="24"/>
                <w:highlight w:val="green"/>
              </w:rPr>
            </w:rPrChange>
          </w:rPr>
          <w:t>(</w:t>
        </w:r>
      </w:ins>
      <w:ins w:id="11790" w:author="Kaplanek, James H - DATCP" w:date="2020-12-22T11:16:00Z">
        <w:r w:rsidR="000924C0" w:rsidRPr="00CA7D4F">
          <w:rPr>
            <w:sz w:val="24"/>
            <w:szCs w:val="24"/>
            <w:rPrChange w:id="11791" w:author="Bruesch, Mary Ellen" w:date="2021-08-16T08:16:00Z">
              <w:rPr>
                <w:sz w:val="24"/>
                <w:szCs w:val="24"/>
                <w:highlight w:val="green"/>
              </w:rPr>
            </w:rPrChange>
          </w:rPr>
          <w:t>a</w:t>
        </w:r>
      </w:ins>
      <w:ins w:id="11792" w:author="Kaplanek, James H - DATCP" w:date="2021-01-07T07:14:00Z">
        <w:r w:rsidR="000924C0" w:rsidRPr="00CA7D4F">
          <w:rPr>
            <w:sz w:val="24"/>
            <w:szCs w:val="24"/>
            <w:rPrChange w:id="11793" w:author="Bruesch, Mary Ellen" w:date="2021-08-16T08:16:00Z">
              <w:rPr>
                <w:sz w:val="24"/>
                <w:szCs w:val="24"/>
                <w:highlight w:val="green"/>
              </w:rPr>
            </w:rPrChange>
          </w:rPr>
          <w:t>)</w:t>
        </w:r>
      </w:ins>
      <w:ins w:id="11794" w:author="Kaplanek, James H - DATCP" w:date="2020-12-22T11:16:00Z">
        <w:r w:rsidR="00F26FE1" w:rsidRPr="00CA7D4F">
          <w:rPr>
            <w:sz w:val="24"/>
            <w:szCs w:val="24"/>
            <w:rPrChange w:id="11795" w:author="Bruesch, Mary Ellen" w:date="2021-08-16T08:16:00Z">
              <w:rPr>
                <w:sz w:val="24"/>
                <w:szCs w:val="24"/>
                <w:highlight w:val="green"/>
              </w:rPr>
            </w:rPrChange>
          </w:rPr>
          <w:t xml:space="preserve"> </w:t>
        </w:r>
      </w:ins>
      <w:r w:rsidRPr="00CA7D4F">
        <w:rPr>
          <w:sz w:val="24"/>
          <w:szCs w:val="24"/>
          <w:rPrChange w:id="11796" w:author="Bruesch, Mary Ellen" w:date="2021-08-16T08:16:00Z">
            <w:rPr>
              <w:sz w:val="24"/>
              <w:szCs w:val="24"/>
              <w:highlight w:val="green"/>
            </w:rPr>
          </w:rPrChange>
        </w:rPr>
        <w:t xml:space="preserve">All </w:t>
      </w:r>
      <w:del w:id="11797" w:author="James Kaplanek" w:date="2021-04-13T07:56:00Z">
        <w:r w:rsidR="00F26FE1" w:rsidRPr="00CA7D4F" w:rsidDel="00A10791">
          <w:rPr>
            <w:sz w:val="24"/>
            <w:szCs w:val="24"/>
            <w:rPrChange w:id="11798" w:author="Bruesch, Mary Ellen" w:date="2021-08-16T08:16:00Z">
              <w:rPr>
                <w:sz w:val="24"/>
                <w:szCs w:val="24"/>
                <w:highlight w:val="green"/>
              </w:rPr>
            </w:rPrChange>
          </w:rPr>
          <w:delText>disinfectant</w:delText>
        </w:r>
      </w:del>
      <w:ins w:id="11799" w:author="James Kaplanek" w:date="2021-04-13T07:57:00Z">
        <w:r w:rsidR="00A10791" w:rsidRPr="00CA7D4F">
          <w:rPr>
            <w:sz w:val="24"/>
            <w:szCs w:val="24"/>
            <w:rPrChange w:id="11800" w:author="Bruesch, Mary Ellen" w:date="2021-08-16T08:16:00Z">
              <w:rPr>
                <w:sz w:val="24"/>
                <w:szCs w:val="24"/>
                <w:highlight w:val="green"/>
              </w:rPr>
            </w:rPrChange>
          </w:rPr>
          <w:t>d</w:t>
        </w:r>
      </w:ins>
      <w:ins w:id="11801" w:author="James Kaplanek" w:date="2021-04-13T07:56:00Z">
        <w:r w:rsidR="00A10791" w:rsidRPr="00CA7D4F">
          <w:rPr>
            <w:sz w:val="24"/>
            <w:szCs w:val="24"/>
            <w:rPrChange w:id="11802" w:author="Bruesch, Mary Ellen" w:date="2021-08-16T08:16:00Z">
              <w:rPr>
                <w:sz w:val="24"/>
                <w:szCs w:val="24"/>
                <w:highlight w:val="green"/>
              </w:rPr>
            </w:rPrChange>
          </w:rPr>
          <w:t>isinfectant/</w:t>
        </w:r>
      </w:ins>
      <w:ins w:id="11803" w:author="James Kaplanek" w:date="2021-04-13T07:57:00Z">
        <w:r w:rsidR="00A10791" w:rsidRPr="00CA7D4F">
          <w:rPr>
            <w:sz w:val="24"/>
            <w:szCs w:val="24"/>
            <w:rPrChange w:id="11804" w:author="Bruesch, Mary Ellen" w:date="2021-08-16T08:16:00Z">
              <w:rPr>
                <w:sz w:val="24"/>
                <w:szCs w:val="24"/>
                <w:highlight w:val="green"/>
              </w:rPr>
            </w:rPrChange>
          </w:rPr>
          <w:t>s</w:t>
        </w:r>
      </w:ins>
      <w:ins w:id="11805" w:author="James Kaplanek" w:date="2021-04-13T07:56:00Z">
        <w:r w:rsidR="00A10791" w:rsidRPr="00CA7D4F">
          <w:rPr>
            <w:sz w:val="24"/>
            <w:szCs w:val="24"/>
            <w:rPrChange w:id="11806" w:author="Bruesch, Mary Ellen" w:date="2021-08-16T08:16:00Z">
              <w:rPr>
                <w:sz w:val="24"/>
                <w:szCs w:val="24"/>
                <w:highlight w:val="green"/>
              </w:rPr>
            </w:rPrChange>
          </w:rPr>
          <w:t>anitizer</w:t>
        </w:r>
      </w:ins>
      <w:ins w:id="11807" w:author="James Kaplanek" w:date="2021-07-22T08:26:00Z">
        <w:r w:rsidR="00DB2A56" w:rsidRPr="00CA7D4F">
          <w:rPr>
            <w:sz w:val="24"/>
            <w:szCs w:val="24"/>
            <w:rPrChange w:id="11808" w:author="Bruesch, Mary Ellen" w:date="2021-08-16T08:16:00Z">
              <w:rPr>
                <w:sz w:val="24"/>
                <w:szCs w:val="24"/>
                <w:highlight w:val="green"/>
              </w:rPr>
            </w:rPrChange>
          </w:rPr>
          <w:t xml:space="preserve"> </w:t>
        </w:r>
      </w:ins>
      <w:ins w:id="11809" w:author="Kaplanek, James H - DATCP" w:date="2020-12-22T11:13:00Z">
        <w:r w:rsidR="00F26FE1" w:rsidRPr="00CA7D4F">
          <w:rPr>
            <w:sz w:val="24"/>
            <w:szCs w:val="24"/>
            <w:rPrChange w:id="11810" w:author="Bruesch, Mary Ellen" w:date="2021-08-16T08:16:00Z">
              <w:rPr>
                <w:sz w:val="24"/>
                <w:szCs w:val="24"/>
                <w:highlight w:val="green"/>
              </w:rPr>
            </w:rPrChange>
          </w:rPr>
          <w:t xml:space="preserve">chemical (including </w:t>
        </w:r>
        <w:del w:id="11811" w:author="James Kaplanek" w:date="2021-04-13T07:56:00Z">
          <w:r w:rsidR="00F26FE1" w:rsidRPr="00CA7D4F" w:rsidDel="00A10791">
            <w:rPr>
              <w:sz w:val="24"/>
              <w:szCs w:val="24"/>
              <w:rPrChange w:id="11812" w:author="Bruesch, Mary Ellen" w:date="2021-08-16T08:16:00Z">
                <w:rPr>
                  <w:sz w:val="24"/>
                  <w:szCs w:val="24"/>
                  <w:highlight w:val="green"/>
                </w:rPr>
              </w:rPrChange>
            </w:rPr>
            <w:delText>disinfectant</w:delText>
          </w:r>
        </w:del>
      </w:ins>
      <w:ins w:id="11813" w:author="James Kaplanek" w:date="2021-04-13T07:57:00Z">
        <w:r w:rsidR="00A10791" w:rsidRPr="00CA7D4F">
          <w:rPr>
            <w:sz w:val="24"/>
            <w:szCs w:val="24"/>
            <w:rPrChange w:id="11814" w:author="Bruesch, Mary Ellen" w:date="2021-08-16T08:16:00Z">
              <w:rPr>
                <w:sz w:val="24"/>
                <w:szCs w:val="24"/>
                <w:highlight w:val="green"/>
              </w:rPr>
            </w:rPrChange>
          </w:rPr>
          <w:t>d</w:t>
        </w:r>
      </w:ins>
      <w:ins w:id="11815" w:author="James Kaplanek" w:date="2021-04-13T07:56:00Z">
        <w:r w:rsidR="00A10791" w:rsidRPr="00CA7D4F">
          <w:rPr>
            <w:sz w:val="24"/>
            <w:szCs w:val="24"/>
            <w:rPrChange w:id="11816" w:author="Bruesch, Mary Ellen" w:date="2021-08-16T08:16:00Z">
              <w:rPr>
                <w:sz w:val="24"/>
                <w:szCs w:val="24"/>
                <w:highlight w:val="green"/>
              </w:rPr>
            </w:rPrChange>
          </w:rPr>
          <w:t>isinfectant/</w:t>
        </w:r>
      </w:ins>
      <w:ins w:id="11817" w:author="James Kaplanek" w:date="2021-04-13T07:57:00Z">
        <w:r w:rsidR="00A10791" w:rsidRPr="00CA7D4F">
          <w:rPr>
            <w:sz w:val="24"/>
            <w:szCs w:val="24"/>
            <w:rPrChange w:id="11818" w:author="Bruesch, Mary Ellen" w:date="2021-08-16T08:16:00Z">
              <w:rPr>
                <w:sz w:val="24"/>
                <w:szCs w:val="24"/>
                <w:highlight w:val="green"/>
              </w:rPr>
            </w:rPrChange>
          </w:rPr>
          <w:t>s</w:t>
        </w:r>
      </w:ins>
      <w:ins w:id="11819" w:author="James Kaplanek" w:date="2021-04-13T07:56:00Z">
        <w:r w:rsidR="00A10791" w:rsidRPr="00CA7D4F">
          <w:rPr>
            <w:sz w:val="24"/>
            <w:szCs w:val="24"/>
            <w:rPrChange w:id="11820" w:author="Bruesch, Mary Ellen" w:date="2021-08-16T08:16:00Z">
              <w:rPr>
                <w:sz w:val="24"/>
                <w:szCs w:val="24"/>
                <w:highlight w:val="green"/>
              </w:rPr>
            </w:rPrChange>
          </w:rPr>
          <w:t>anitizer</w:t>
        </w:r>
      </w:ins>
      <w:ins w:id="11821" w:author="Kaplanek, James H - DATCP" w:date="2020-12-22T11:13:00Z">
        <w:r w:rsidR="00F26FE1" w:rsidRPr="00CA7D4F">
          <w:rPr>
            <w:sz w:val="24"/>
            <w:szCs w:val="24"/>
            <w:rPrChange w:id="11822" w:author="Bruesch, Mary Ellen" w:date="2021-08-16T08:16:00Z">
              <w:rPr>
                <w:sz w:val="24"/>
                <w:szCs w:val="24"/>
                <w:highlight w:val="green"/>
              </w:rPr>
            </w:rPrChange>
          </w:rPr>
          <w:t xml:space="preserve"> and acid) </w:t>
        </w:r>
      </w:ins>
      <w:r w:rsidRPr="00CA7D4F">
        <w:rPr>
          <w:sz w:val="24"/>
          <w:szCs w:val="24"/>
          <w:rPrChange w:id="11823" w:author="Bruesch, Mary Ellen" w:date="2021-08-16T08:16:00Z">
            <w:rPr>
              <w:sz w:val="24"/>
              <w:szCs w:val="24"/>
              <w:highlight w:val="green"/>
            </w:rPr>
          </w:rPrChange>
        </w:rPr>
        <w:t>feeders shall be installed</w:t>
      </w:r>
      <w:r w:rsidRPr="00CA7D4F">
        <w:rPr>
          <w:spacing w:val="-8"/>
          <w:sz w:val="24"/>
          <w:szCs w:val="24"/>
          <w:rPrChange w:id="11824" w:author="Bruesch, Mary Ellen" w:date="2021-08-16T08:16:00Z">
            <w:rPr>
              <w:spacing w:val="-8"/>
              <w:sz w:val="24"/>
              <w:szCs w:val="24"/>
              <w:highlight w:val="green"/>
            </w:rPr>
          </w:rPrChange>
        </w:rPr>
        <w:t xml:space="preserve"> </w:t>
      </w:r>
      <w:r w:rsidRPr="00CA7D4F">
        <w:rPr>
          <w:sz w:val="24"/>
          <w:szCs w:val="24"/>
          <w:rPrChange w:id="11825" w:author="Bruesch, Mary Ellen" w:date="2021-08-16T08:16:00Z">
            <w:rPr>
              <w:sz w:val="24"/>
              <w:szCs w:val="24"/>
              <w:highlight w:val="green"/>
            </w:rPr>
          </w:rPrChange>
        </w:rPr>
        <w:t>according</w:t>
      </w:r>
      <w:r w:rsidRPr="00CA7D4F">
        <w:rPr>
          <w:spacing w:val="-11"/>
          <w:sz w:val="24"/>
          <w:szCs w:val="24"/>
          <w:rPrChange w:id="11826" w:author="Bruesch, Mary Ellen" w:date="2021-08-16T08:16:00Z">
            <w:rPr>
              <w:spacing w:val="-11"/>
              <w:sz w:val="24"/>
              <w:szCs w:val="24"/>
              <w:highlight w:val="green"/>
            </w:rPr>
          </w:rPrChange>
        </w:rPr>
        <w:t xml:space="preserve"> </w:t>
      </w:r>
      <w:r w:rsidRPr="00CA7D4F">
        <w:rPr>
          <w:sz w:val="24"/>
          <w:szCs w:val="24"/>
          <w:rPrChange w:id="11827" w:author="Bruesch, Mary Ellen" w:date="2021-08-16T08:16:00Z">
            <w:rPr>
              <w:sz w:val="24"/>
              <w:szCs w:val="24"/>
              <w:highlight w:val="green"/>
            </w:rPr>
          </w:rPrChange>
        </w:rPr>
        <w:t>to</w:t>
      </w:r>
      <w:r w:rsidRPr="00CA7D4F">
        <w:rPr>
          <w:spacing w:val="-11"/>
          <w:sz w:val="24"/>
          <w:szCs w:val="24"/>
          <w:rPrChange w:id="11828" w:author="Bruesch, Mary Ellen" w:date="2021-08-16T08:16:00Z">
            <w:rPr>
              <w:spacing w:val="-11"/>
              <w:sz w:val="24"/>
              <w:szCs w:val="24"/>
              <w:highlight w:val="green"/>
            </w:rPr>
          </w:rPrChange>
        </w:rPr>
        <w:t xml:space="preserve"> </w:t>
      </w:r>
      <w:r w:rsidRPr="00CA7D4F">
        <w:rPr>
          <w:sz w:val="24"/>
          <w:szCs w:val="24"/>
          <w:rPrChange w:id="11829" w:author="Bruesch, Mary Ellen" w:date="2021-08-16T08:16:00Z">
            <w:rPr>
              <w:sz w:val="24"/>
              <w:szCs w:val="24"/>
              <w:highlight w:val="green"/>
            </w:rPr>
          </w:rPrChange>
        </w:rPr>
        <w:t>the</w:t>
      </w:r>
      <w:r w:rsidRPr="00CA7D4F">
        <w:rPr>
          <w:spacing w:val="-11"/>
          <w:sz w:val="24"/>
          <w:szCs w:val="24"/>
          <w:rPrChange w:id="11830" w:author="Bruesch, Mary Ellen" w:date="2021-08-16T08:16:00Z">
            <w:rPr>
              <w:spacing w:val="-11"/>
              <w:sz w:val="24"/>
              <w:szCs w:val="24"/>
              <w:highlight w:val="green"/>
            </w:rPr>
          </w:rPrChange>
        </w:rPr>
        <w:t xml:space="preserve"> </w:t>
      </w:r>
      <w:r w:rsidRPr="00CA7D4F">
        <w:rPr>
          <w:sz w:val="24"/>
          <w:szCs w:val="24"/>
          <w:rPrChange w:id="11831" w:author="Bruesch, Mary Ellen" w:date="2021-08-16T08:16:00Z">
            <w:rPr>
              <w:sz w:val="24"/>
              <w:szCs w:val="24"/>
              <w:highlight w:val="green"/>
            </w:rPr>
          </w:rPrChange>
        </w:rPr>
        <w:t>manufacturer’s</w:t>
      </w:r>
      <w:r w:rsidRPr="00CA7D4F">
        <w:rPr>
          <w:spacing w:val="-9"/>
          <w:sz w:val="24"/>
          <w:szCs w:val="24"/>
          <w:rPrChange w:id="11832" w:author="Bruesch, Mary Ellen" w:date="2021-08-16T08:16:00Z">
            <w:rPr>
              <w:spacing w:val="-9"/>
              <w:sz w:val="24"/>
              <w:szCs w:val="24"/>
              <w:highlight w:val="green"/>
            </w:rPr>
          </w:rPrChange>
        </w:rPr>
        <w:t xml:space="preserve"> </w:t>
      </w:r>
      <w:r w:rsidRPr="00CA7D4F">
        <w:rPr>
          <w:sz w:val="24"/>
          <w:szCs w:val="24"/>
          <w:rPrChange w:id="11833" w:author="Bruesch, Mary Ellen" w:date="2021-08-16T08:16:00Z">
            <w:rPr>
              <w:sz w:val="24"/>
              <w:szCs w:val="24"/>
              <w:highlight w:val="green"/>
            </w:rPr>
          </w:rPrChange>
        </w:rPr>
        <w:t>directions</w:t>
      </w:r>
      <w:ins w:id="11834" w:author="Kaplanek, James H - DATCP" w:date="2020-12-22T11:16:00Z">
        <w:r w:rsidR="00F26FE1" w:rsidRPr="00CA7D4F">
          <w:rPr>
            <w:sz w:val="24"/>
            <w:szCs w:val="24"/>
            <w:rPrChange w:id="11835" w:author="Bruesch, Mary Ellen" w:date="2021-08-16T08:16:00Z">
              <w:rPr>
                <w:sz w:val="24"/>
                <w:szCs w:val="24"/>
                <w:highlight w:val="green"/>
              </w:rPr>
            </w:rPrChange>
          </w:rPr>
          <w:t>.</w:t>
        </w:r>
      </w:ins>
      <w:r w:rsidRPr="00CA7D4F">
        <w:rPr>
          <w:spacing w:val="-12"/>
          <w:sz w:val="24"/>
          <w:szCs w:val="24"/>
          <w:rPrChange w:id="11836" w:author="Bruesch, Mary Ellen" w:date="2021-08-16T08:16:00Z">
            <w:rPr>
              <w:spacing w:val="-12"/>
              <w:sz w:val="24"/>
              <w:szCs w:val="24"/>
              <w:highlight w:val="green"/>
            </w:rPr>
          </w:rPrChange>
        </w:rPr>
        <w:t xml:space="preserve"> </w:t>
      </w:r>
    </w:p>
    <w:p w14:paraId="0BC71CAE" w14:textId="763391F8" w:rsidR="000924C0" w:rsidRPr="00CA7D4F" w:rsidRDefault="000924C0" w:rsidP="000924C0">
      <w:pPr>
        <w:ind w:right="112" w:firstLine="350"/>
        <w:rPr>
          <w:spacing w:val="-12"/>
          <w:sz w:val="24"/>
          <w:szCs w:val="24"/>
          <w:rPrChange w:id="11837" w:author="Bruesch, Mary Ellen" w:date="2021-08-16T08:16:00Z">
            <w:rPr>
              <w:spacing w:val="-12"/>
              <w:sz w:val="24"/>
              <w:szCs w:val="24"/>
              <w:highlight w:val="green"/>
            </w:rPr>
          </w:rPrChange>
        </w:rPr>
      </w:pPr>
      <w:ins w:id="11838" w:author="Kaplanek, James H - DATCP" w:date="2021-01-07T07:14:00Z">
        <w:r w:rsidRPr="00CA7D4F">
          <w:rPr>
            <w:spacing w:val="-3"/>
            <w:sz w:val="24"/>
            <w:szCs w:val="24"/>
            <w:rPrChange w:id="11839" w:author="Bruesch, Mary Ellen" w:date="2021-08-16T08:16:00Z">
              <w:rPr>
                <w:spacing w:val="-3"/>
                <w:sz w:val="24"/>
                <w:szCs w:val="24"/>
                <w:highlight w:val="green"/>
              </w:rPr>
            </w:rPrChange>
          </w:rPr>
          <w:t>(</w:t>
        </w:r>
      </w:ins>
      <w:ins w:id="11840" w:author="Kaplanek, James H - DATCP" w:date="2020-12-22T11:16:00Z">
        <w:r w:rsidR="00F26FE1" w:rsidRPr="00CA7D4F">
          <w:rPr>
            <w:spacing w:val="-3"/>
            <w:sz w:val="24"/>
            <w:szCs w:val="24"/>
            <w:rPrChange w:id="11841" w:author="Bruesch, Mary Ellen" w:date="2021-08-16T08:16:00Z">
              <w:rPr>
                <w:spacing w:val="-3"/>
                <w:sz w:val="24"/>
                <w:szCs w:val="24"/>
                <w:highlight w:val="green"/>
              </w:rPr>
            </w:rPrChange>
          </w:rPr>
          <w:t>b</w:t>
        </w:r>
      </w:ins>
      <w:ins w:id="11842" w:author="Kaplanek, James H - DATCP" w:date="2021-01-07T07:14:00Z">
        <w:r w:rsidRPr="00CA7D4F">
          <w:rPr>
            <w:spacing w:val="-3"/>
            <w:sz w:val="24"/>
            <w:szCs w:val="24"/>
            <w:rPrChange w:id="11843" w:author="Bruesch, Mary Ellen" w:date="2021-08-16T08:16:00Z">
              <w:rPr>
                <w:spacing w:val="-3"/>
                <w:sz w:val="24"/>
                <w:szCs w:val="24"/>
                <w:highlight w:val="green"/>
              </w:rPr>
            </w:rPrChange>
          </w:rPr>
          <w:t>)</w:t>
        </w:r>
      </w:ins>
      <w:ins w:id="11844" w:author="Kaplanek, James H - DATCP" w:date="2020-12-22T11:16:00Z">
        <w:r w:rsidR="00F26FE1" w:rsidRPr="00CA7D4F">
          <w:rPr>
            <w:spacing w:val="-3"/>
            <w:sz w:val="24"/>
            <w:szCs w:val="24"/>
            <w:rPrChange w:id="11845" w:author="Bruesch, Mary Ellen" w:date="2021-08-16T08:16:00Z">
              <w:rPr>
                <w:spacing w:val="-3"/>
                <w:sz w:val="24"/>
                <w:szCs w:val="24"/>
                <w:highlight w:val="green"/>
              </w:rPr>
            </w:rPrChange>
          </w:rPr>
          <w:t xml:space="preserve"> </w:t>
        </w:r>
      </w:ins>
      <w:del w:id="11846" w:author="Kaplanek, James H - DATCP" w:date="2020-12-22T11:17:00Z">
        <w:r w:rsidR="00933AE3" w:rsidRPr="00CA7D4F" w:rsidDel="00F26FE1">
          <w:rPr>
            <w:spacing w:val="-3"/>
            <w:sz w:val="24"/>
            <w:szCs w:val="24"/>
            <w:rPrChange w:id="11847" w:author="Bruesch, Mary Ellen" w:date="2021-08-16T08:16:00Z">
              <w:rPr>
                <w:spacing w:val="-3"/>
                <w:sz w:val="24"/>
                <w:szCs w:val="24"/>
                <w:highlight w:val="green"/>
              </w:rPr>
            </w:rPrChange>
          </w:rPr>
          <w:delText>and</w:delText>
        </w:r>
        <w:r w:rsidR="00933AE3" w:rsidRPr="00CA7D4F" w:rsidDel="00F26FE1">
          <w:rPr>
            <w:spacing w:val="-14"/>
            <w:sz w:val="24"/>
            <w:szCs w:val="24"/>
            <w:rPrChange w:id="11848" w:author="Bruesch, Mary Ellen" w:date="2021-08-16T08:16:00Z">
              <w:rPr>
                <w:spacing w:val="-14"/>
                <w:sz w:val="24"/>
                <w:szCs w:val="24"/>
                <w:highlight w:val="green"/>
              </w:rPr>
            </w:rPrChange>
          </w:rPr>
          <w:delText xml:space="preserve"> </w:delText>
        </w:r>
        <w:r w:rsidR="00933AE3" w:rsidRPr="00CA7D4F" w:rsidDel="00F26FE1">
          <w:rPr>
            <w:spacing w:val="-3"/>
            <w:sz w:val="24"/>
            <w:szCs w:val="24"/>
            <w:rPrChange w:id="11849" w:author="Bruesch, Mary Ellen" w:date="2021-08-16T08:16:00Z">
              <w:rPr>
                <w:spacing w:val="-3"/>
                <w:sz w:val="24"/>
                <w:szCs w:val="24"/>
                <w:highlight w:val="green"/>
              </w:rPr>
            </w:rPrChange>
          </w:rPr>
          <w:delText>used</w:delText>
        </w:r>
      </w:del>
      <w:ins w:id="11850" w:author="Kaplanek, James H - DATCP" w:date="2020-12-22T11:17:00Z">
        <w:r w:rsidR="00F26FE1" w:rsidRPr="00CA7D4F">
          <w:rPr>
            <w:spacing w:val="-3"/>
            <w:sz w:val="24"/>
            <w:szCs w:val="24"/>
            <w:rPrChange w:id="11851" w:author="Bruesch, Mary Ellen" w:date="2021-08-16T08:16:00Z">
              <w:rPr>
                <w:spacing w:val="-3"/>
                <w:sz w:val="24"/>
                <w:szCs w:val="24"/>
                <w:highlight w:val="green"/>
              </w:rPr>
            </w:rPrChange>
          </w:rPr>
          <w:t>Used</w:t>
        </w:r>
      </w:ins>
      <w:r w:rsidR="00933AE3" w:rsidRPr="00CA7D4F">
        <w:rPr>
          <w:spacing w:val="-14"/>
          <w:sz w:val="24"/>
          <w:szCs w:val="24"/>
          <w:rPrChange w:id="11852" w:author="Bruesch, Mary Ellen" w:date="2021-08-16T08:16:00Z">
            <w:rPr>
              <w:spacing w:val="-14"/>
              <w:sz w:val="24"/>
              <w:szCs w:val="24"/>
              <w:highlight w:val="green"/>
            </w:rPr>
          </w:rPrChange>
        </w:rPr>
        <w:t xml:space="preserve"> </w:t>
      </w:r>
      <w:r w:rsidR="00933AE3" w:rsidRPr="00CA7D4F">
        <w:rPr>
          <w:spacing w:val="-4"/>
          <w:sz w:val="24"/>
          <w:szCs w:val="24"/>
          <w:rPrChange w:id="11853" w:author="Bruesch, Mary Ellen" w:date="2021-08-16T08:16:00Z">
            <w:rPr>
              <w:spacing w:val="-4"/>
              <w:sz w:val="24"/>
              <w:szCs w:val="24"/>
              <w:highlight w:val="green"/>
            </w:rPr>
          </w:rPrChange>
        </w:rPr>
        <w:t xml:space="preserve">only </w:t>
      </w:r>
      <w:r w:rsidR="00933AE3" w:rsidRPr="00CA7D4F">
        <w:rPr>
          <w:sz w:val="24"/>
          <w:szCs w:val="24"/>
          <w:rPrChange w:id="11854" w:author="Bruesch, Mary Ellen" w:date="2021-08-16T08:16:00Z">
            <w:rPr>
              <w:sz w:val="24"/>
              <w:szCs w:val="24"/>
              <w:highlight w:val="green"/>
            </w:rPr>
          </w:rPrChange>
        </w:rPr>
        <w:t>with</w:t>
      </w:r>
      <w:r w:rsidR="00933AE3" w:rsidRPr="00CA7D4F">
        <w:rPr>
          <w:spacing w:val="-9"/>
          <w:sz w:val="24"/>
          <w:szCs w:val="24"/>
          <w:rPrChange w:id="11855" w:author="Bruesch, Mary Ellen" w:date="2021-08-16T08:16:00Z">
            <w:rPr>
              <w:spacing w:val="-9"/>
              <w:sz w:val="24"/>
              <w:szCs w:val="24"/>
              <w:highlight w:val="green"/>
            </w:rPr>
          </w:rPrChange>
        </w:rPr>
        <w:t xml:space="preserve"> </w:t>
      </w:r>
      <w:r w:rsidR="00933AE3" w:rsidRPr="00CA7D4F">
        <w:rPr>
          <w:sz w:val="24"/>
          <w:szCs w:val="24"/>
          <w:rPrChange w:id="11856" w:author="Bruesch, Mary Ellen" w:date="2021-08-16T08:16:00Z">
            <w:rPr>
              <w:sz w:val="24"/>
              <w:szCs w:val="24"/>
              <w:highlight w:val="green"/>
            </w:rPr>
          </w:rPrChange>
        </w:rPr>
        <w:t>the</w:t>
      </w:r>
      <w:r w:rsidR="00933AE3" w:rsidRPr="00CA7D4F">
        <w:rPr>
          <w:spacing w:val="-10"/>
          <w:sz w:val="24"/>
          <w:szCs w:val="24"/>
          <w:rPrChange w:id="11857" w:author="Bruesch, Mary Ellen" w:date="2021-08-16T08:16:00Z">
            <w:rPr>
              <w:spacing w:val="-10"/>
              <w:sz w:val="24"/>
              <w:szCs w:val="24"/>
              <w:highlight w:val="green"/>
            </w:rPr>
          </w:rPrChange>
        </w:rPr>
        <w:t xml:space="preserve"> </w:t>
      </w:r>
      <w:del w:id="11858" w:author="James Kaplanek" w:date="2021-04-13T07:56:00Z">
        <w:r w:rsidR="00933AE3" w:rsidRPr="00CA7D4F" w:rsidDel="00A10791">
          <w:rPr>
            <w:sz w:val="24"/>
            <w:szCs w:val="24"/>
            <w:rPrChange w:id="11859" w:author="Bruesch, Mary Ellen" w:date="2021-08-16T08:16:00Z">
              <w:rPr>
                <w:sz w:val="24"/>
                <w:szCs w:val="24"/>
                <w:highlight w:val="green"/>
              </w:rPr>
            </w:rPrChange>
          </w:rPr>
          <w:delText>disinfectant</w:delText>
        </w:r>
      </w:del>
      <w:ins w:id="11860" w:author="James Kaplanek" w:date="2021-07-22T08:26:00Z">
        <w:r w:rsidR="00DB2A56" w:rsidRPr="00CA7D4F">
          <w:rPr>
            <w:sz w:val="24"/>
            <w:szCs w:val="24"/>
            <w:rPrChange w:id="11861" w:author="Bruesch, Mary Ellen" w:date="2021-08-16T08:16:00Z">
              <w:rPr>
                <w:sz w:val="24"/>
                <w:szCs w:val="24"/>
                <w:highlight w:val="green"/>
              </w:rPr>
            </w:rPrChange>
          </w:rPr>
          <w:t>d</w:t>
        </w:r>
      </w:ins>
      <w:ins w:id="11862" w:author="James Kaplanek" w:date="2021-04-13T07:56:00Z">
        <w:r w:rsidR="00DB2A56" w:rsidRPr="00CA7D4F">
          <w:rPr>
            <w:sz w:val="24"/>
            <w:szCs w:val="24"/>
            <w:rPrChange w:id="11863" w:author="Bruesch, Mary Ellen" w:date="2021-08-16T08:16:00Z">
              <w:rPr>
                <w:sz w:val="24"/>
                <w:szCs w:val="24"/>
                <w:highlight w:val="green"/>
              </w:rPr>
            </w:rPrChange>
          </w:rPr>
          <w:t>isinfectant/</w:t>
        </w:r>
      </w:ins>
      <w:ins w:id="11864" w:author="James Kaplanek" w:date="2021-07-22T08:26:00Z">
        <w:r w:rsidR="00DB2A56" w:rsidRPr="00CA7D4F">
          <w:rPr>
            <w:sz w:val="24"/>
            <w:szCs w:val="24"/>
            <w:rPrChange w:id="11865" w:author="Bruesch, Mary Ellen" w:date="2021-08-16T08:16:00Z">
              <w:rPr>
                <w:sz w:val="24"/>
                <w:szCs w:val="24"/>
                <w:highlight w:val="green"/>
              </w:rPr>
            </w:rPrChange>
          </w:rPr>
          <w:t>s</w:t>
        </w:r>
      </w:ins>
      <w:ins w:id="11866" w:author="James Kaplanek" w:date="2021-04-13T07:56:00Z">
        <w:r w:rsidR="00A10791" w:rsidRPr="00CA7D4F">
          <w:rPr>
            <w:sz w:val="24"/>
            <w:szCs w:val="24"/>
            <w:rPrChange w:id="11867" w:author="Bruesch, Mary Ellen" w:date="2021-08-16T08:16:00Z">
              <w:rPr>
                <w:sz w:val="24"/>
                <w:szCs w:val="24"/>
                <w:highlight w:val="green"/>
              </w:rPr>
            </w:rPrChange>
          </w:rPr>
          <w:t>anitizer</w:t>
        </w:r>
      </w:ins>
      <w:r w:rsidR="00933AE3" w:rsidRPr="00CA7D4F">
        <w:rPr>
          <w:spacing w:val="-10"/>
          <w:sz w:val="24"/>
          <w:szCs w:val="24"/>
          <w:rPrChange w:id="11868" w:author="Bruesch, Mary Ellen" w:date="2021-08-16T08:16:00Z">
            <w:rPr>
              <w:spacing w:val="-10"/>
              <w:sz w:val="24"/>
              <w:szCs w:val="24"/>
              <w:highlight w:val="green"/>
            </w:rPr>
          </w:rPrChange>
        </w:rPr>
        <w:t xml:space="preserve"> </w:t>
      </w:r>
      <w:r w:rsidR="00933AE3" w:rsidRPr="00CA7D4F">
        <w:rPr>
          <w:sz w:val="24"/>
          <w:szCs w:val="24"/>
          <w:rPrChange w:id="11869" w:author="Bruesch, Mary Ellen" w:date="2021-08-16T08:16:00Z">
            <w:rPr>
              <w:sz w:val="24"/>
              <w:szCs w:val="24"/>
              <w:highlight w:val="green"/>
            </w:rPr>
          </w:rPrChange>
        </w:rPr>
        <w:t>recommended</w:t>
      </w:r>
      <w:r w:rsidR="00933AE3" w:rsidRPr="00CA7D4F">
        <w:rPr>
          <w:spacing w:val="-12"/>
          <w:sz w:val="24"/>
          <w:szCs w:val="24"/>
          <w:rPrChange w:id="11870" w:author="Bruesch, Mary Ellen" w:date="2021-08-16T08:16:00Z">
            <w:rPr>
              <w:spacing w:val="-12"/>
              <w:sz w:val="24"/>
              <w:szCs w:val="24"/>
              <w:highlight w:val="green"/>
            </w:rPr>
          </w:rPrChange>
        </w:rPr>
        <w:t xml:space="preserve"> </w:t>
      </w:r>
      <w:r w:rsidR="00933AE3" w:rsidRPr="00CA7D4F">
        <w:rPr>
          <w:sz w:val="24"/>
          <w:szCs w:val="24"/>
          <w:rPrChange w:id="11871" w:author="Bruesch, Mary Ellen" w:date="2021-08-16T08:16:00Z">
            <w:rPr>
              <w:sz w:val="24"/>
              <w:szCs w:val="24"/>
              <w:highlight w:val="green"/>
            </w:rPr>
          </w:rPrChange>
        </w:rPr>
        <w:t>by</w:t>
      </w:r>
      <w:r w:rsidR="00933AE3" w:rsidRPr="00CA7D4F">
        <w:rPr>
          <w:spacing w:val="-12"/>
          <w:sz w:val="24"/>
          <w:szCs w:val="24"/>
          <w:rPrChange w:id="11872" w:author="Bruesch, Mary Ellen" w:date="2021-08-16T08:16:00Z">
            <w:rPr>
              <w:spacing w:val="-12"/>
              <w:sz w:val="24"/>
              <w:szCs w:val="24"/>
              <w:highlight w:val="green"/>
            </w:rPr>
          </w:rPrChange>
        </w:rPr>
        <w:t xml:space="preserve"> </w:t>
      </w:r>
      <w:r w:rsidR="00933AE3" w:rsidRPr="00CA7D4F">
        <w:rPr>
          <w:sz w:val="24"/>
          <w:szCs w:val="24"/>
          <w:rPrChange w:id="11873" w:author="Bruesch, Mary Ellen" w:date="2021-08-16T08:16:00Z">
            <w:rPr>
              <w:sz w:val="24"/>
              <w:szCs w:val="24"/>
              <w:highlight w:val="green"/>
            </w:rPr>
          </w:rPrChange>
        </w:rPr>
        <w:t>the</w:t>
      </w:r>
      <w:r w:rsidR="00933AE3" w:rsidRPr="00CA7D4F">
        <w:rPr>
          <w:spacing w:val="-12"/>
          <w:sz w:val="24"/>
          <w:szCs w:val="24"/>
          <w:rPrChange w:id="11874" w:author="Bruesch, Mary Ellen" w:date="2021-08-16T08:16:00Z">
            <w:rPr>
              <w:spacing w:val="-12"/>
              <w:sz w:val="24"/>
              <w:szCs w:val="24"/>
              <w:highlight w:val="green"/>
            </w:rPr>
          </w:rPrChange>
        </w:rPr>
        <w:t xml:space="preserve"> </w:t>
      </w:r>
      <w:r w:rsidR="00933AE3" w:rsidRPr="00CA7D4F">
        <w:rPr>
          <w:sz w:val="24"/>
          <w:szCs w:val="24"/>
          <w:rPrChange w:id="11875" w:author="Bruesch, Mary Ellen" w:date="2021-08-16T08:16:00Z">
            <w:rPr>
              <w:sz w:val="24"/>
              <w:szCs w:val="24"/>
              <w:highlight w:val="green"/>
            </w:rPr>
          </w:rPrChange>
        </w:rPr>
        <w:t>manufacturer</w:t>
      </w:r>
      <w:r w:rsidR="00933AE3" w:rsidRPr="00CA7D4F">
        <w:rPr>
          <w:spacing w:val="-12"/>
          <w:sz w:val="24"/>
          <w:szCs w:val="24"/>
          <w:rPrChange w:id="11876" w:author="Bruesch, Mary Ellen" w:date="2021-08-16T08:16:00Z">
            <w:rPr>
              <w:spacing w:val="-12"/>
              <w:sz w:val="24"/>
              <w:szCs w:val="24"/>
              <w:highlight w:val="green"/>
            </w:rPr>
          </w:rPrChange>
        </w:rPr>
        <w:t xml:space="preserve"> </w:t>
      </w:r>
      <w:r w:rsidR="00933AE3" w:rsidRPr="00CA7D4F">
        <w:rPr>
          <w:sz w:val="24"/>
          <w:szCs w:val="24"/>
          <w:rPrChange w:id="11877" w:author="Bruesch, Mary Ellen" w:date="2021-08-16T08:16:00Z">
            <w:rPr>
              <w:sz w:val="24"/>
              <w:szCs w:val="24"/>
              <w:highlight w:val="green"/>
            </w:rPr>
          </w:rPrChange>
        </w:rPr>
        <w:t>and</w:t>
      </w:r>
      <w:r w:rsidR="00933AE3" w:rsidRPr="00CA7D4F">
        <w:rPr>
          <w:spacing w:val="-12"/>
          <w:sz w:val="24"/>
          <w:szCs w:val="24"/>
          <w:rPrChange w:id="11878" w:author="Bruesch, Mary Ellen" w:date="2021-08-16T08:16:00Z">
            <w:rPr>
              <w:spacing w:val="-12"/>
              <w:sz w:val="24"/>
              <w:szCs w:val="24"/>
              <w:highlight w:val="green"/>
            </w:rPr>
          </w:rPrChange>
        </w:rPr>
        <w:t xml:space="preserve"> </w:t>
      </w:r>
      <w:r w:rsidR="00933AE3" w:rsidRPr="00CA7D4F">
        <w:rPr>
          <w:sz w:val="24"/>
          <w:szCs w:val="24"/>
          <w:rPrChange w:id="11879" w:author="Bruesch, Mary Ellen" w:date="2021-08-16T08:16:00Z">
            <w:rPr>
              <w:sz w:val="24"/>
              <w:szCs w:val="24"/>
              <w:highlight w:val="green"/>
            </w:rPr>
          </w:rPrChange>
        </w:rPr>
        <w:t xml:space="preserve">meet all of the </w:t>
      </w:r>
      <w:r w:rsidR="00933AE3" w:rsidRPr="00CA7D4F">
        <w:rPr>
          <w:sz w:val="24"/>
          <w:szCs w:val="24"/>
          <w:rPrChange w:id="11880" w:author="Bruesch, Mary Ellen" w:date="2021-08-16T08:16:00Z">
            <w:rPr>
              <w:sz w:val="24"/>
              <w:szCs w:val="24"/>
              <w:highlight w:val="green"/>
            </w:rPr>
          </w:rPrChange>
        </w:rPr>
        <w:lastRenderedPageBreak/>
        <w:t>following</w:t>
      </w:r>
      <w:r w:rsidR="00933AE3" w:rsidRPr="00CA7D4F">
        <w:rPr>
          <w:spacing w:val="9"/>
          <w:sz w:val="24"/>
          <w:szCs w:val="24"/>
          <w:rPrChange w:id="11881" w:author="Bruesch, Mary Ellen" w:date="2021-08-16T08:16:00Z">
            <w:rPr>
              <w:spacing w:val="9"/>
              <w:sz w:val="24"/>
              <w:szCs w:val="24"/>
              <w:highlight w:val="green"/>
            </w:rPr>
          </w:rPrChange>
        </w:rPr>
        <w:t xml:space="preserve"> </w:t>
      </w:r>
      <w:r w:rsidR="00933AE3" w:rsidRPr="00CA7D4F">
        <w:rPr>
          <w:sz w:val="24"/>
          <w:szCs w:val="24"/>
          <w:rPrChange w:id="11882" w:author="Bruesch, Mary Ellen" w:date="2021-08-16T08:16:00Z">
            <w:rPr>
              <w:sz w:val="24"/>
              <w:szCs w:val="24"/>
              <w:highlight w:val="green"/>
            </w:rPr>
          </w:rPrChange>
        </w:rPr>
        <w:t>requirements:</w:t>
      </w:r>
    </w:p>
    <w:p w14:paraId="54496D28" w14:textId="77777777" w:rsidR="009F16C3" w:rsidRPr="00CA7D4F" w:rsidRDefault="000924C0" w:rsidP="000924C0">
      <w:pPr>
        <w:ind w:right="112" w:firstLine="360"/>
        <w:rPr>
          <w:sz w:val="24"/>
          <w:szCs w:val="24"/>
          <w:rPrChange w:id="11883" w:author="Bruesch, Mary Ellen" w:date="2021-08-16T08:16:00Z">
            <w:rPr>
              <w:sz w:val="24"/>
              <w:szCs w:val="24"/>
              <w:highlight w:val="green"/>
            </w:rPr>
          </w:rPrChange>
        </w:rPr>
      </w:pPr>
      <w:del w:id="11884" w:author="Kaplanek, James H - DATCP" w:date="2021-01-07T07:19:00Z">
        <w:r w:rsidRPr="00CA7D4F" w:rsidDel="000924C0">
          <w:rPr>
            <w:sz w:val="24"/>
            <w:szCs w:val="24"/>
            <w:rPrChange w:id="11885" w:author="Bruesch, Mary Ellen" w:date="2021-08-16T08:16:00Z">
              <w:rPr>
                <w:sz w:val="24"/>
                <w:szCs w:val="24"/>
                <w:highlight w:val="green"/>
              </w:rPr>
            </w:rPrChange>
          </w:rPr>
          <w:delText>(a)</w:delText>
        </w:r>
      </w:del>
      <w:ins w:id="11886" w:author="Kaplanek, James H - DATCP" w:date="2020-12-22T11:18:00Z">
        <w:r w:rsidR="00B97AA0" w:rsidRPr="00CA7D4F">
          <w:rPr>
            <w:sz w:val="24"/>
            <w:szCs w:val="24"/>
            <w:rPrChange w:id="11887" w:author="Bruesch, Mary Ellen" w:date="2021-08-16T08:16:00Z">
              <w:rPr>
                <w:sz w:val="24"/>
                <w:szCs w:val="24"/>
                <w:highlight w:val="green"/>
              </w:rPr>
            </w:rPrChange>
          </w:rPr>
          <w:t xml:space="preserve">1. </w:t>
        </w:r>
      </w:ins>
      <w:r w:rsidR="00933AE3" w:rsidRPr="00CA7D4F">
        <w:rPr>
          <w:sz w:val="24"/>
          <w:szCs w:val="24"/>
          <w:rPrChange w:id="11888" w:author="Bruesch, Mary Ellen" w:date="2021-08-16T08:16:00Z">
            <w:rPr>
              <w:sz w:val="24"/>
              <w:szCs w:val="24"/>
              <w:highlight w:val="green"/>
            </w:rPr>
          </w:rPrChange>
        </w:rPr>
        <w:t>Feeders shall be</w:t>
      </w:r>
      <w:ins w:id="11889" w:author="Kaplanek, James H - DATCP" w:date="2020-12-22T11:18:00Z">
        <w:r w:rsidR="00B97AA0" w:rsidRPr="00CA7D4F">
          <w:rPr>
            <w:sz w:val="24"/>
            <w:szCs w:val="24"/>
            <w:rPrChange w:id="11890" w:author="Bruesch, Mary Ellen" w:date="2021-08-16T08:16:00Z">
              <w:rPr>
                <w:sz w:val="24"/>
                <w:szCs w:val="24"/>
                <w:highlight w:val="green"/>
              </w:rPr>
            </w:rPrChange>
          </w:rPr>
          <w:t xml:space="preserve">: </w:t>
        </w:r>
      </w:ins>
    </w:p>
    <w:p w14:paraId="7426EE74" w14:textId="7EF6266F" w:rsidR="009F16C3" w:rsidRPr="00CA7D4F" w:rsidRDefault="00B97AA0" w:rsidP="009F16C3">
      <w:pPr>
        <w:ind w:right="112" w:firstLine="360"/>
        <w:rPr>
          <w:sz w:val="24"/>
          <w:szCs w:val="24"/>
          <w:rPrChange w:id="11891" w:author="Bruesch, Mary Ellen" w:date="2021-08-16T08:16:00Z">
            <w:rPr>
              <w:sz w:val="24"/>
              <w:szCs w:val="24"/>
              <w:highlight w:val="green"/>
            </w:rPr>
          </w:rPrChange>
        </w:rPr>
      </w:pPr>
      <w:ins w:id="11892" w:author="Kaplanek, James H - DATCP" w:date="2020-12-22T11:18:00Z">
        <w:r w:rsidRPr="00CA7D4F">
          <w:rPr>
            <w:sz w:val="24"/>
            <w:szCs w:val="24"/>
            <w:rPrChange w:id="11893" w:author="Bruesch, Mary Ellen" w:date="2021-08-16T08:16:00Z">
              <w:rPr>
                <w:sz w:val="24"/>
                <w:szCs w:val="24"/>
                <w:highlight w:val="green"/>
              </w:rPr>
            </w:rPrChange>
          </w:rPr>
          <w:t>a.</w:t>
        </w:r>
      </w:ins>
      <w:r w:rsidR="00933AE3" w:rsidRPr="00CA7D4F">
        <w:rPr>
          <w:sz w:val="24"/>
          <w:szCs w:val="24"/>
          <w:rPrChange w:id="11894" w:author="Bruesch, Mary Ellen" w:date="2021-08-16T08:16:00Z">
            <w:rPr>
              <w:sz w:val="24"/>
              <w:szCs w:val="24"/>
              <w:highlight w:val="green"/>
            </w:rPr>
          </w:rPrChange>
        </w:rPr>
        <w:t xml:space="preserve"> automatic</w:t>
      </w:r>
      <w:del w:id="11895" w:author="Kaplanek, James H - DATCP" w:date="2020-12-22T11:20:00Z">
        <w:r w:rsidR="00933AE3" w:rsidRPr="00CA7D4F" w:rsidDel="00B97AA0">
          <w:rPr>
            <w:sz w:val="24"/>
            <w:szCs w:val="24"/>
            <w:rPrChange w:id="11896" w:author="Bruesch, Mary Ellen" w:date="2021-08-16T08:16:00Z">
              <w:rPr>
                <w:sz w:val="24"/>
                <w:szCs w:val="24"/>
                <w:highlight w:val="green"/>
              </w:rPr>
            </w:rPrChange>
          </w:rPr>
          <w:delText>,</w:delText>
        </w:r>
      </w:del>
      <w:ins w:id="11897" w:author="Kaplanek, James H - DATCP" w:date="2020-12-22T11:20:00Z">
        <w:r w:rsidRPr="00CA7D4F">
          <w:rPr>
            <w:sz w:val="24"/>
            <w:szCs w:val="24"/>
            <w:rPrChange w:id="11898" w:author="Bruesch, Mary Ellen" w:date="2021-08-16T08:16:00Z">
              <w:rPr>
                <w:sz w:val="24"/>
                <w:szCs w:val="24"/>
                <w:highlight w:val="green"/>
              </w:rPr>
            </w:rPrChange>
          </w:rPr>
          <w:t>.</w:t>
        </w:r>
      </w:ins>
      <w:ins w:id="11899" w:author="Kaplanek, James H - DATCP" w:date="2021-01-07T08:01:00Z">
        <w:r w:rsidR="00CD3EA2" w:rsidRPr="00CA7D4F">
          <w:rPr>
            <w:sz w:val="24"/>
            <w:szCs w:val="24"/>
            <w:rPrChange w:id="11900" w:author="Bruesch, Mary Ellen" w:date="2021-08-16T08:16:00Z">
              <w:rPr>
                <w:sz w:val="24"/>
                <w:szCs w:val="24"/>
                <w:highlight w:val="green"/>
              </w:rPr>
            </w:rPrChange>
          </w:rPr>
          <w:t xml:space="preserve"> </w:t>
        </w:r>
        <w:r w:rsidR="00CD3EA2" w:rsidRPr="00CA7D4F">
          <w:rPr>
            <w:sz w:val="24"/>
            <w:szCs w:val="24"/>
            <w:vertAlign w:val="superscript"/>
            <w:rPrChange w:id="11901" w:author="Bruesch, Mary Ellen" w:date="2021-08-16T08:16:00Z">
              <w:rPr>
                <w:sz w:val="24"/>
                <w:szCs w:val="24"/>
                <w:highlight w:val="green"/>
                <w:vertAlign w:val="superscript"/>
              </w:rPr>
            </w:rPrChange>
          </w:rPr>
          <w:t>Pf</w:t>
        </w:r>
      </w:ins>
      <w:r w:rsidR="00933AE3" w:rsidRPr="00CA7D4F">
        <w:rPr>
          <w:sz w:val="24"/>
          <w:szCs w:val="24"/>
          <w:vertAlign w:val="superscript"/>
          <w:rPrChange w:id="11902" w:author="Bruesch, Mary Ellen" w:date="2021-08-16T08:16:00Z">
            <w:rPr>
              <w:sz w:val="24"/>
              <w:szCs w:val="24"/>
              <w:highlight w:val="green"/>
              <w:vertAlign w:val="superscript"/>
            </w:rPr>
          </w:rPrChange>
        </w:rPr>
        <w:t xml:space="preserve"> </w:t>
      </w:r>
    </w:p>
    <w:p w14:paraId="76A67FCA" w14:textId="26D6C9BA" w:rsidR="009F16C3" w:rsidRPr="00CA7D4F" w:rsidRDefault="000924C0" w:rsidP="009F16C3">
      <w:pPr>
        <w:ind w:right="112" w:firstLine="360"/>
        <w:rPr>
          <w:sz w:val="24"/>
          <w:szCs w:val="24"/>
          <w:rPrChange w:id="11903" w:author="Bruesch, Mary Ellen" w:date="2021-08-16T08:16:00Z">
            <w:rPr>
              <w:sz w:val="24"/>
              <w:szCs w:val="24"/>
              <w:highlight w:val="green"/>
            </w:rPr>
          </w:rPrChange>
        </w:rPr>
      </w:pPr>
      <w:ins w:id="11904" w:author="Kaplanek, James H - DATCP" w:date="2021-01-07T07:20:00Z">
        <w:r w:rsidRPr="00CA7D4F">
          <w:rPr>
            <w:sz w:val="24"/>
            <w:szCs w:val="24"/>
            <w:rPrChange w:id="11905" w:author="Bruesch, Mary Ellen" w:date="2021-08-16T08:16:00Z">
              <w:rPr>
                <w:sz w:val="24"/>
                <w:szCs w:val="24"/>
                <w:highlight w:val="green"/>
              </w:rPr>
            </w:rPrChange>
          </w:rPr>
          <w:t xml:space="preserve">b. </w:t>
        </w:r>
      </w:ins>
      <w:del w:id="11906" w:author="Kaplanek, James H - DATCP" w:date="2020-12-22T11:19:00Z">
        <w:r w:rsidR="00933AE3" w:rsidRPr="00CA7D4F" w:rsidDel="00B97AA0">
          <w:rPr>
            <w:sz w:val="24"/>
            <w:szCs w:val="24"/>
            <w:rPrChange w:id="11907" w:author="Bruesch, Mary Ellen" w:date="2021-08-16T08:16:00Z">
              <w:rPr>
                <w:sz w:val="24"/>
                <w:szCs w:val="24"/>
                <w:highlight w:val="green"/>
              </w:rPr>
            </w:rPrChange>
          </w:rPr>
          <w:delText xml:space="preserve">easily </w:delText>
        </w:r>
      </w:del>
      <w:ins w:id="11908" w:author="Kaplanek, James H - DATCP" w:date="2020-12-22T11:19:00Z">
        <w:r w:rsidR="00B97AA0" w:rsidRPr="00CA7D4F">
          <w:rPr>
            <w:sz w:val="24"/>
            <w:szCs w:val="24"/>
            <w:rPrChange w:id="11909" w:author="Bruesch, Mary Ellen" w:date="2021-08-16T08:16:00Z">
              <w:rPr>
                <w:sz w:val="24"/>
                <w:szCs w:val="24"/>
                <w:highlight w:val="green"/>
              </w:rPr>
            </w:rPrChange>
          </w:rPr>
          <w:t xml:space="preserve">Easily </w:t>
        </w:r>
      </w:ins>
      <w:r w:rsidR="00933AE3" w:rsidRPr="00CA7D4F">
        <w:rPr>
          <w:sz w:val="24"/>
          <w:szCs w:val="24"/>
          <w:rPrChange w:id="11910" w:author="Bruesch, Mary Ellen" w:date="2021-08-16T08:16:00Z">
            <w:rPr>
              <w:sz w:val="24"/>
              <w:szCs w:val="24"/>
              <w:highlight w:val="green"/>
            </w:rPr>
          </w:rPrChange>
        </w:rPr>
        <w:t>adjustable</w:t>
      </w:r>
      <w:del w:id="11911" w:author="Kaplanek, James H - DATCP" w:date="2020-12-22T11:20:00Z">
        <w:r w:rsidR="00933AE3" w:rsidRPr="00CA7D4F" w:rsidDel="00B97AA0">
          <w:rPr>
            <w:sz w:val="24"/>
            <w:szCs w:val="24"/>
            <w:rPrChange w:id="11912" w:author="Bruesch, Mary Ellen" w:date="2021-08-16T08:16:00Z">
              <w:rPr>
                <w:sz w:val="24"/>
                <w:szCs w:val="24"/>
                <w:highlight w:val="green"/>
              </w:rPr>
            </w:rPrChange>
          </w:rPr>
          <w:delText>,</w:delText>
        </w:r>
      </w:del>
      <w:ins w:id="11913" w:author="Kaplanek, James H - DATCP" w:date="2020-12-22T11:20:00Z">
        <w:r w:rsidR="00B97AA0" w:rsidRPr="00CA7D4F">
          <w:rPr>
            <w:sz w:val="24"/>
            <w:szCs w:val="24"/>
            <w:rPrChange w:id="11914" w:author="Bruesch, Mary Ellen" w:date="2021-08-16T08:16:00Z">
              <w:rPr>
                <w:sz w:val="24"/>
                <w:szCs w:val="24"/>
                <w:highlight w:val="green"/>
              </w:rPr>
            </w:rPrChange>
          </w:rPr>
          <w:t>.</w:t>
        </w:r>
      </w:ins>
      <w:r w:rsidR="00CD3EA2" w:rsidRPr="00CA7D4F">
        <w:rPr>
          <w:sz w:val="24"/>
          <w:szCs w:val="24"/>
          <w:rPrChange w:id="11915" w:author="Bruesch, Mary Ellen" w:date="2021-08-16T08:16:00Z">
            <w:rPr>
              <w:sz w:val="24"/>
              <w:szCs w:val="24"/>
              <w:highlight w:val="green"/>
            </w:rPr>
          </w:rPrChange>
        </w:rPr>
        <w:t xml:space="preserve"> </w:t>
      </w:r>
      <w:ins w:id="11916" w:author="Kaplanek, James H - DATCP" w:date="2021-01-07T08:01:00Z">
        <w:r w:rsidR="00CD3EA2" w:rsidRPr="00CA7D4F">
          <w:rPr>
            <w:sz w:val="24"/>
            <w:szCs w:val="24"/>
            <w:vertAlign w:val="superscript"/>
            <w:rPrChange w:id="11917" w:author="Bruesch, Mary Ellen" w:date="2021-08-16T08:16:00Z">
              <w:rPr>
                <w:sz w:val="24"/>
                <w:szCs w:val="24"/>
                <w:highlight w:val="green"/>
                <w:vertAlign w:val="superscript"/>
              </w:rPr>
            </w:rPrChange>
          </w:rPr>
          <w:t>Pf</w:t>
        </w:r>
      </w:ins>
      <w:r w:rsidR="00933AE3" w:rsidRPr="00CA7D4F">
        <w:rPr>
          <w:sz w:val="24"/>
          <w:szCs w:val="24"/>
          <w:rPrChange w:id="11918" w:author="Bruesch, Mary Ellen" w:date="2021-08-16T08:16:00Z">
            <w:rPr>
              <w:sz w:val="24"/>
              <w:szCs w:val="24"/>
              <w:highlight w:val="green"/>
            </w:rPr>
          </w:rPrChange>
        </w:rPr>
        <w:t xml:space="preserve"> </w:t>
      </w:r>
    </w:p>
    <w:p w14:paraId="179E3E9A" w14:textId="3C8F7696" w:rsidR="006A3F18" w:rsidRPr="00CA7D4F" w:rsidRDefault="009F16C3" w:rsidP="009F16C3">
      <w:pPr>
        <w:ind w:right="112" w:firstLine="360"/>
        <w:rPr>
          <w:sz w:val="24"/>
          <w:szCs w:val="24"/>
          <w:rPrChange w:id="11919" w:author="Bruesch, Mary Ellen" w:date="2021-08-16T08:16:00Z">
            <w:rPr>
              <w:sz w:val="24"/>
              <w:szCs w:val="24"/>
              <w:highlight w:val="green"/>
            </w:rPr>
          </w:rPrChange>
        </w:rPr>
      </w:pPr>
      <w:ins w:id="11920" w:author="Kaplanek, James H - DATCP" w:date="2021-01-07T07:24:00Z">
        <w:r w:rsidRPr="00CA7D4F">
          <w:rPr>
            <w:sz w:val="24"/>
            <w:szCs w:val="24"/>
            <w:rPrChange w:id="11921" w:author="Bruesch, Mary Ellen" w:date="2021-08-16T08:16:00Z">
              <w:rPr>
                <w:sz w:val="24"/>
                <w:szCs w:val="24"/>
                <w:highlight w:val="green"/>
              </w:rPr>
            </w:rPrChange>
          </w:rPr>
          <w:t xml:space="preserve">c. </w:t>
        </w:r>
      </w:ins>
      <w:del w:id="11922" w:author="Kaplanek, James H - DATCP" w:date="2020-12-22T11:19:00Z">
        <w:r w:rsidR="00933AE3" w:rsidRPr="00CA7D4F" w:rsidDel="00B97AA0">
          <w:rPr>
            <w:sz w:val="24"/>
            <w:szCs w:val="24"/>
            <w:rPrChange w:id="11923" w:author="Bruesch, Mary Ellen" w:date="2021-08-16T08:16:00Z">
              <w:rPr>
                <w:sz w:val="24"/>
                <w:szCs w:val="24"/>
                <w:highlight w:val="green"/>
              </w:rPr>
            </w:rPrChange>
          </w:rPr>
          <w:delText xml:space="preserve">capable </w:delText>
        </w:r>
      </w:del>
      <w:ins w:id="11924" w:author="Kaplanek, James H - DATCP" w:date="2020-12-22T11:19:00Z">
        <w:r w:rsidR="00B97AA0" w:rsidRPr="00CA7D4F">
          <w:rPr>
            <w:sz w:val="24"/>
            <w:szCs w:val="24"/>
            <w:rPrChange w:id="11925" w:author="Bruesch, Mary Ellen" w:date="2021-08-16T08:16:00Z">
              <w:rPr>
                <w:sz w:val="24"/>
                <w:szCs w:val="24"/>
                <w:highlight w:val="green"/>
              </w:rPr>
            </w:rPrChange>
          </w:rPr>
          <w:t xml:space="preserve">Capable </w:t>
        </w:r>
      </w:ins>
      <w:r w:rsidR="00933AE3" w:rsidRPr="00CA7D4F">
        <w:rPr>
          <w:sz w:val="24"/>
          <w:szCs w:val="24"/>
          <w:rPrChange w:id="11926" w:author="Bruesch, Mary Ellen" w:date="2021-08-16T08:16:00Z">
            <w:rPr>
              <w:sz w:val="24"/>
              <w:szCs w:val="24"/>
              <w:highlight w:val="green"/>
            </w:rPr>
          </w:rPrChange>
        </w:rPr>
        <w:t>of providing the required chemical residuals</w:t>
      </w:r>
      <w:ins w:id="11927" w:author="Kaplanek, James H - DATCP" w:date="2020-12-22T11:15:00Z">
        <w:r w:rsidR="00F26FE1" w:rsidRPr="00CA7D4F">
          <w:rPr>
            <w:sz w:val="24"/>
            <w:szCs w:val="24"/>
            <w:rPrChange w:id="11928" w:author="Bruesch, Mary Ellen" w:date="2021-08-16T08:16:00Z">
              <w:rPr>
                <w:sz w:val="24"/>
                <w:szCs w:val="24"/>
                <w:highlight w:val="green"/>
              </w:rPr>
            </w:rPrChange>
          </w:rPr>
          <w:t>.</w:t>
        </w:r>
      </w:ins>
      <w:ins w:id="11929" w:author="Kaplanek, James H - DATCP" w:date="2021-01-07T08:01:00Z">
        <w:r w:rsidR="00CD3EA2" w:rsidRPr="00CA7D4F">
          <w:rPr>
            <w:sz w:val="24"/>
            <w:szCs w:val="24"/>
            <w:rPrChange w:id="11930" w:author="Bruesch, Mary Ellen" w:date="2021-08-16T08:16:00Z">
              <w:rPr>
                <w:sz w:val="24"/>
                <w:szCs w:val="24"/>
                <w:highlight w:val="green"/>
              </w:rPr>
            </w:rPrChange>
          </w:rPr>
          <w:t xml:space="preserve"> </w:t>
        </w:r>
        <w:r w:rsidR="00CD3EA2" w:rsidRPr="00CA7D4F">
          <w:rPr>
            <w:sz w:val="24"/>
            <w:szCs w:val="24"/>
            <w:vertAlign w:val="superscript"/>
            <w:rPrChange w:id="11931" w:author="Bruesch, Mary Ellen" w:date="2021-08-16T08:16:00Z">
              <w:rPr>
                <w:sz w:val="24"/>
                <w:szCs w:val="24"/>
                <w:highlight w:val="green"/>
                <w:vertAlign w:val="superscript"/>
              </w:rPr>
            </w:rPrChange>
          </w:rPr>
          <w:t>Pf</w:t>
        </w:r>
      </w:ins>
      <w:del w:id="11932" w:author="Kaplanek, James H - DATCP" w:date="2020-12-22T11:15:00Z">
        <w:r w:rsidR="00933AE3" w:rsidRPr="00CA7D4F" w:rsidDel="00F26FE1">
          <w:rPr>
            <w:sz w:val="24"/>
            <w:szCs w:val="24"/>
            <w:rPrChange w:id="11933" w:author="Bruesch, Mary Ellen" w:date="2021-08-16T08:16:00Z">
              <w:rPr>
                <w:sz w:val="24"/>
                <w:szCs w:val="24"/>
                <w:highlight w:val="green"/>
              </w:rPr>
            </w:rPrChange>
          </w:rPr>
          <w:delText>, equipped with flow control valves upstream and downstream from the feeder, easily disassembled</w:delText>
        </w:r>
        <w:r w:rsidR="00933AE3" w:rsidRPr="00CA7D4F" w:rsidDel="00F26FE1">
          <w:rPr>
            <w:spacing w:val="-8"/>
            <w:sz w:val="24"/>
            <w:szCs w:val="24"/>
            <w:rPrChange w:id="11934" w:author="Bruesch, Mary Ellen" w:date="2021-08-16T08:16:00Z">
              <w:rPr>
                <w:spacing w:val="-8"/>
                <w:sz w:val="24"/>
                <w:szCs w:val="24"/>
                <w:highlight w:val="green"/>
              </w:rPr>
            </w:rPrChange>
          </w:rPr>
          <w:delText xml:space="preserve"> </w:delText>
        </w:r>
        <w:r w:rsidR="00933AE3" w:rsidRPr="00CA7D4F" w:rsidDel="00F26FE1">
          <w:rPr>
            <w:sz w:val="24"/>
            <w:szCs w:val="24"/>
            <w:rPrChange w:id="11935" w:author="Bruesch, Mary Ellen" w:date="2021-08-16T08:16:00Z">
              <w:rPr>
                <w:sz w:val="24"/>
                <w:szCs w:val="24"/>
                <w:highlight w:val="green"/>
              </w:rPr>
            </w:rPrChange>
          </w:rPr>
          <w:delText>for</w:delText>
        </w:r>
        <w:r w:rsidR="00933AE3" w:rsidRPr="00CA7D4F" w:rsidDel="00F26FE1">
          <w:rPr>
            <w:spacing w:val="-13"/>
            <w:sz w:val="24"/>
            <w:szCs w:val="24"/>
            <w:rPrChange w:id="11936" w:author="Bruesch, Mary Ellen" w:date="2021-08-16T08:16:00Z">
              <w:rPr>
                <w:spacing w:val="-13"/>
                <w:sz w:val="24"/>
                <w:szCs w:val="24"/>
                <w:highlight w:val="green"/>
              </w:rPr>
            </w:rPrChange>
          </w:rPr>
          <w:delText xml:space="preserve"> </w:delText>
        </w:r>
        <w:r w:rsidR="00933AE3" w:rsidRPr="00CA7D4F" w:rsidDel="00F26FE1">
          <w:rPr>
            <w:sz w:val="24"/>
            <w:szCs w:val="24"/>
            <w:rPrChange w:id="11937" w:author="Bruesch, Mary Ellen" w:date="2021-08-16T08:16:00Z">
              <w:rPr>
                <w:sz w:val="24"/>
                <w:szCs w:val="24"/>
                <w:highlight w:val="green"/>
              </w:rPr>
            </w:rPrChange>
          </w:rPr>
          <w:delText>cleaning</w:delText>
        </w:r>
        <w:r w:rsidR="00933AE3" w:rsidRPr="00CA7D4F" w:rsidDel="00F26FE1">
          <w:rPr>
            <w:spacing w:val="-13"/>
            <w:sz w:val="24"/>
            <w:szCs w:val="24"/>
            <w:rPrChange w:id="11938" w:author="Bruesch, Mary Ellen" w:date="2021-08-16T08:16:00Z">
              <w:rPr>
                <w:spacing w:val="-13"/>
                <w:sz w:val="24"/>
                <w:szCs w:val="24"/>
                <w:highlight w:val="green"/>
              </w:rPr>
            </w:rPrChange>
          </w:rPr>
          <w:delText xml:space="preserve"> </w:delText>
        </w:r>
        <w:r w:rsidR="00933AE3" w:rsidRPr="00CA7D4F" w:rsidDel="00F26FE1">
          <w:rPr>
            <w:sz w:val="24"/>
            <w:szCs w:val="24"/>
            <w:rPrChange w:id="11939" w:author="Bruesch, Mary Ellen" w:date="2021-08-16T08:16:00Z">
              <w:rPr>
                <w:sz w:val="24"/>
                <w:szCs w:val="24"/>
                <w:highlight w:val="green"/>
              </w:rPr>
            </w:rPrChange>
          </w:rPr>
          <w:delText>and</w:delText>
        </w:r>
        <w:r w:rsidR="00933AE3" w:rsidRPr="00CA7D4F" w:rsidDel="00F26FE1">
          <w:rPr>
            <w:spacing w:val="-13"/>
            <w:sz w:val="24"/>
            <w:szCs w:val="24"/>
            <w:rPrChange w:id="11940" w:author="Bruesch, Mary Ellen" w:date="2021-08-16T08:16:00Z">
              <w:rPr>
                <w:spacing w:val="-13"/>
                <w:sz w:val="24"/>
                <w:szCs w:val="24"/>
                <w:highlight w:val="green"/>
              </w:rPr>
            </w:rPrChange>
          </w:rPr>
          <w:delText xml:space="preserve"> </w:delText>
        </w:r>
        <w:r w:rsidR="00933AE3" w:rsidRPr="00CA7D4F" w:rsidDel="00F26FE1">
          <w:rPr>
            <w:sz w:val="24"/>
            <w:szCs w:val="24"/>
            <w:rPrChange w:id="11941" w:author="Bruesch, Mary Ellen" w:date="2021-08-16T08:16:00Z">
              <w:rPr>
                <w:sz w:val="24"/>
                <w:szCs w:val="24"/>
                <w:highlight w:val="green"/>
              </w:rPr>
            </w:rPrChange>
          </w:rPr>
          <w:delText>maintenance,</w:delText>
        </w:r>
        <w:r w:rsidR="00933AE3" w:rsidRPr="00CA7D4F" w:rsidDel="00F26FE1">
          <w:rPr>
            <w:spacing w:val="-13"/>
            <w:sz w:val="24"/>
            <w:szCs w:val="24"/>
            <w:rPrChange w:id="11942" w:author="Bruesch, Mary Ellen" w:date="2021-08-16T08:16:00Z">
              <w:rPr>
                <w:spacing w:val="-13"/>
                <w:sz w:val="24"/>
                <w:szCs w:val="24"/>
                <w:highlight w:val="green"/>
              </w:rPr>
            </w:rPrChange>
          </w:rPr>
          <w:delText xml:space="preserve"> </w:delText>
        </w:r>
        <w:r w:rsidR="00933AE3" w:rsidRPr="00CA7D4F" w:rsidDel="00F26FE1">
          <w:rPr>
            <w:sz w:val="24"/>
            <w:szCs w:val="24"/>
            <w:rPrChange w:id="11943" w:author="Bruesch, Mary Ellen" w:date="2021-08-16T08:16:00Z">
              <w:rPr>
                <w:sz w:val="24"/>
                <w:szCs w:val="24"/>
                <w:highlight w:val="green"/>
              </w:rPr>
            </w:rPrChange>
          </w:rPr>
          <w:delText>durable,</w:delText>
        </w:r>
        <w:r w:rsidR="00933AE3" w:rsidRPr="00CA7D4F" w:rsidDel="00F26FE1">
          <w:rPr>
            <w:spacing w:val="-13"/>
            <w:sz w:val="24"/>
            <w:szCs w:val="24"/>
            <w:rPrChange w:id="11944" w:author="Bruesch, Mary Ellen" w:date="2021-08-16T08:16:00Z">
              <w:rPr>
                <w:spacing w:val="-13"/>
                <w:sz w:val="24"/>
                <w:szCs w:val="24"/>
                <w:highlight w:val="green"/>
              </w:rPr>
            </w:rPrChange>
          </w:rPr>
          <w:delText xml:space="preserve"> </w:delText>
        </w:r>
        <w:r w:rsidR="00933AE3" w:rsidRPr="00CA7D4F" w:rsidDel="00F26FE1">
          <w:rPr>
            <w:sz w:val="24"/>
            <w:szCs w:val="24"/>
            <w:rPrChange w:id="11945" w:author="Bruesch, Mary Ellen" w:date="2021-08-16T08:16:00Z">
              <w:rPr>
                <w:sz w:val="24"/>
                <w:szCs w:val="24"/>
                <w:highlight w:val="green"/>
              </w:rPr>
            </w:rPrChange>
          </w:rPr>
          <w:delText>and</w:delText>
        </w:r>
        <w:r w:rsidR="00933AE3" w:rsidRPr="00CA7D4F" w:rsidDel="00F26FE1">
          <w:rPr>
            <w:spacing w:val="-13"/>
            <w:sz w:val="24"/>
            <w:szCs w:val="24"/>
            <w:rPrChange w:id="11946" w:author="Bruesch, Mary Ellen" w:date="2021-08-16T08:16:00Z">
              <w:rPr>
                <w:spacing w:val="-13"/>
                <w:sz w:val="24"/>
                <w:szCs w:val="24"/>
                <w:highlight w:val="green"/>
              </w:rPr>
            </w:rPrChange>
          </w:rPr>
          <w:delText xml:space="preserve"> </w:delText>
        </w:r>
        <w:r w:rsidR="00933AE3" w:rsidRPr="00CA7D4F" w:rsidDel="00F26FE1">
          <w:rPr>
            <w:sz w:val="24"/>
            <w:szCs w:val="24"/>
            <w:rPrChange w:id="11947" w:author="Bruesch, Mary Ellen" w:date="2021-08-16T08:16:00Z">
              <w:rPr>
                <w:sz w:val="24"/>
                <w:szCs w:val="24"/>
                <w:highlight w:val="green"/>
              </w:rPr>
            </w:rPrChange>
          </w:rPr>
          <w:delText>capable of accurate</w:delText>
        </w:r>
        <w:r w:rsidR="00933AE3" w:rsidRPr="00CA7D4F" w:rsidDel="00F26FE1">
          <w:rPr>
            <w:spacing w:val="8"/>
            <w:sz w:val="24"/>
            <w:szCs w:val="24"/>
            <w:rPrChange w:id="11948" w:author="Bruesch, Mary Ellen" w:date="2021-08-16T08:16:00Z">
              <w:rPr>
                <w:spacing w:val="8"/>
                <w:sz w:val="24"/>
                <w:szCs w:val="24"/>
                <w:highlight w:val="green"/>
              </w:rPr>
            </w:rPrChange>
          </w:rPr>
          <w:delText xml:space="preserve"> </w:delText>
        </w:r>
        <w:r w:rsidR="00933AE3" w:rsidRPr="00CA7D4F" w:rsidDel="00F26FE1">
          <w:rPr>
            <w:sz w:val="24"/>
            <w:szCs w:val="24"/>
            <w:rPrChange w:id="11949" w:author="Bruesch, Mary Ellen" w:date="2021-08-16T08:16:00Z">
              <w:rPr>
                <w:sz w:val="24"/>
                <w:szCs w:val="24"/>
                <w:highlight w:val="green"/>
              </w:rPr>
            </w:rPrChange>
          </w:rPr>
          <w:delText>feeding.</w:delText>
        </w:r>
      </w:del>
    </w:p>
    <w:p w14:paraId="0B801377" w14:textId="10C13C21" w:rsidR="00DB2A56" w:rsidRPr="00CA7D4F" w:rsidRDefault="009F16C3" w:rsidP="009F16C3">
      <w:pPr>
        <w:pStyle w:val="ListParagraph"/>
        <w:tabs>
          <w:tab w:val="left" w:pos="450"/>
        </w:tabs>
        <w:spacing w:before="0" w:line="240" w:lineRule="auto"/>
        <w:ind w:left="0" w:right="112" w:firstLine="360"/>
        <w:jc w:val="left"/>
        <w:rPr>
          <w:ins w:id="11950" w:author="James Kaplanek" w:date="2021-07-22T08:28:00Z"/>
          <w:sz w:val="24"/>
          <w:szCs w:val="24"/>
          <w:rPrChange w:id="11951" w:author="Bruesch, Mary Ellen" w:date="2021-08-16T08:16:00Z">
            <w:rPr>
              <w:ins w:id="11952" w:author="James Kaplanek" w:date="2021-07-22T08:28:00Z"/>
              <w:sz w:val="24"/>
              <w:szCs w:val="24"/>
              <w:highlight w:val="green"/>
            </w:rPr>
          </w:rPrChange>
        </w:rPr>
      </w:pPr>
      <w:del w:id="11953" w:author="Kaplanek, James H - DATCP" w:date="2021-01-07T07:28:00Z">
        <w:r w:rsidRPr="00CA7D4F" w:rsidDel="009F16C3">
          <w:rPr>
            <w:sz w:val="24"/>
            <w:szCs w:val="24"/>
            <w:rPrChange w:id="11954" w:author="Bruesch, Mary Ellen" w:date="2021-08-16T08:16:00Z">
              <w:rPr>
                <w:sz w:val="24"/>
                <w:szCs w:val="24"/>
                <w:highlight w:val="green"/>
              </w:rPr>
            </w:rPrChange>
          </w:rPr>
          <w:delText>(b)</w:delText>
        </w:r>
      </w:del>
      <w:del w:id="11955" w:author="Kaplanek, James H - DATCP" w:date="2021-01-07T07:25:00Z">
        <w:r w:rsidRPr="00CA7D4F" w:rsidDel="009F16C3">
          <w:rPr>
            <w:sz w:val="24"/>
            <w:szCs w:val="24"/>
            <w:rPrChange w:id="11956" w:author="Bruesch, Mary Ellen" w:date="2021-08-16T08:16:00Z">
              <w:rPr>
                <w:sz w:val="24"/>
                <w:szCs w:val="24"/>
                <w:highlight w:val="green"/>
              </w:rPr>
            </w:rPrChange>
          </w:rPr>
          <w:delText xml:space="preserve"> </w:delText>
        </w:r>
      </w:del>
      <w:del w:id="11957" w:author="Kaplanek, James H - DATCP" w:date="2020-12-22T11:29:00Z">
        <w:r w:rsidR="00933AE3" w:rsidRPr="00CA7D4F" w:rsidDel="005A70E3">
          <w:rPr>
            <w:sz w:val="24"/>
            <w:szCs w:val="24"/>
            <w:rPrChange w:id="11958" w:author="Bruesch, Mary Ellen" w:date="2021-08-16T08:16:00Z">
              <w:rPr>
                <w:sz w:val="24"/>
                <w:szCs w:val="24"/>
                <w:highlight w:val="green"/>
              </w:rPr>
            </w:rPrChange>
          </w:rPr>
          <w:delText>Feeders shall be properly</w:delText>
        </w:r>
        <w:r w:rsidR="000565DF" w:rsidRPr="00CA7D4F" w:rsidDel="005A70E3">
          <w:rPr>
            <w:sz w:val="24"/>
            <w:szCs w:val="24"/>
            <w:rPrChange w:id="11959" w:author="Bruesch, Mary Ellen" w:date="2021-08-16T08:16:00Z">
              <w:rPr>
                <w:sz w:val="24"/>
                <w:szCs w:val="24"/>
                <w:highlight w:val="green"/>
              </w:rPr>
            </w:rPrChange>
          </w:rPr>
          <w:delText xml:space="preserve"> vented and incorporate antisi</w:delText>
        </w:r>
        <w:r w:rsidR="00933AE3" w:rsidRPr="00CA7D4F" w:rsidDel="005A70E3">
          <w:rPr>
            <w:sz w:val="24"/>
            <w:szCs w:val="24"/>
            <w:rPrChange w:id="11960" w:author="Bruesch, Mary Ellen" w:date="2021-08-16T08:16:00Z">
              <w:rPr>
                <w:sz w:val="24"/>
                <w:szCs w:val="24"/>
                <w:highlight w:val="green"/>
              </w:rPr>
            </w:rPrChange>
          </w:rPr>
          <w:delText>phon</w:delText>
        </w:r>
        <w:r w:rsidR="00933AE3" w:rsidRPr="00CA7D4F" w:rsidDel="005A70E3">
          <w:rPr>
            <w:spacing w:val="-9"/>
            <w:sz w:val="24"/>
            <w:szCs w:val="24"/>
            <w:rPrChange w:id="11961" w:author="Bruesch, Mary Ellen" w:date="2021-08-16T08:16:00Z">
              <w:rPr>
                <w:spacing w:val="-9"/>
                <w:sz w:val="24"/>
                <w:szCs w:val="24"/>
                <w:highlight w:val="green"/>
              </w:rPr>
            </w:rPrChange>
          </w:rPr>
          <w:delText xml:space="preserve"> </w:delText>
        </w:r>
        <w:r w:rsidR="00933AE3" w:rsidRPr="00CA7D4F" w:rsidDel="005A70E3">
          <w:rPr>
            <w:sz w:val="24"/>
            <w:szCs w:val="24"/>
            <w:rPrChange w:id="11962" w:author="Bruesch, Mary Ellen" w:date="2021-08-16T08:16:00Z">
              <w:rPr>
                <w:sz w:val="24"/>
                <w:szCs w:val="24"/>
                <w:highlight w:val="green"/>
              </w:rPr>
            </w:rPrChange>
          </w:rPr>
          <w:delText>safeguards</w:delText>
        </w:r>
        <w:r w:rsidR="00933AE3" w:rsidRPr="00CA7D4F" w:rsidDel="005A70E3">
          <w:rPr>
            <w:spacing w:val="-12"/>
            <w:sz w:val="24"/>
            <w:szCs w:val="24"/>
            <w:rPrChange w:id="11963" w:author="Bruesch, Mary Ellen" w:date="2021-08-16T08:16:00Z">
              <w:rPr>
                <w:spacing w:val="-12"/>
                <w:sz w:val="24"/>
                <w:szCs w:val="24"/>
                <w:highlight w:val="green"/>
              </w:rPr>
            </w:rPrChange>
          </w:rPr>
          <w:delText xml:space="preserve"> </w:delText>
        </w:r>
        <w:r w:rsidR="00933AE3" w:rsidRPr="00CA7D4F" w:rsidDel="005A70E3">
          <w:rPr>
            <w:sz w:val="24"/>
            <w:szCs w:val="24"/>
            <w:rPrChange w:id="11964" w:author="Bruesch, Mary Ellen" w:date="2021-08-16T08:16:00Z">
              <w:rPr>
                <w:sz w:val="24"/>
                <w:szCs w:val="24"/>
                <w:highlight w:val="green"/>
              </w:rPr>
            </w:rPrChange>
          </w:rPr>
          <w:delText>to</w:delText>
        </w:r>
        <w:r w:rsidR="00933AE3" w:rsidRPr="00CA7D4F" w:rsidDel="005A70E3">
          <w:rPr>
            <w:spacing w:val="-12"/>
            <w:sz w:val="24"/>
            <w:szCs w:val="24"/>
            <w:rPrChange w:id="11965" w:author="Bruesch, Mary Ellen" w:date="2021-08-16T08:16:00Z">
              <w:rPr>
                <w:spacing w:val="-12"/>
                <w:sz w:val="24"/>
                <w:szCs w:val="24"/>
                <w:highlight w:val="green"/>
              </w:rPr>
            </w:rPrChange>
          </w:rPr>
          <w:delText xml:space="preserve"> </w:delText>
        </w:r>
        <w:r w:rsidR="00933AE3" w:rsidRPr="00CA7D4F" w:rsidDel="005A70E3">
          <w:rPr>
            <w:sz w:val="24"/>
            <w:szCs w:val="24"/>
            <w:rPrChange w:id="11966" w:author="Bruesch, Mary Ellen" w:date="2021-08-16T08:16:00Z">
              <w:rPr>
                <w:sz w:val="24"/>
                <w:szCs w:val="24"/>
                <w:highlight w:val="green"/>
              </w:rPr>
            </w:rPrChange>
          </w:rPr>
          <w:delText>prevent</w:delText>
        </w:r>
        <w:r w:rsidR="00933AE3" w:rsidRPr="00CA7D4F" w:rsidDel="005A70E3">
          <w:rPr>
            <w:spacing w:val="-12"/>
            <w:sz w:val="24"/>
            <w:szCs w:val="24"/>
            <w:rPrChange w:id="11967" w:author="Bruesch, Mary Ellen" w:date="2021-08-16T08:16:00Z">
              <w:rPr>
                <w:spacing w:val="-12"/>
                <w:sz w:val="24"/>
                <w:szCs w:val="24"/>
                <w:highlight w:val="green"/>
              </w:rPr>
            </w:rPrChange>
          </w:rPr>
          <w:delText xml:space="preserve"> </w:delText>
        </w:r>
      </w:del>
      <w:del w:id="11968" w:author="James Kaplanek" w:date="2021-04-13T07:56:00Z">
        <w:r w:rsidR="00933AE3" w:rsidRPr="00CA7D4F" w:rsidDel="00A10791">
          <w:rPr>
            <w:sz w:val="24"/>
            <w:szCs w:val="24"/>
            <w:rPrChange w:id="11969" w:author="Bruesch, Mary Ellen" w:date="2021-08-16T08:16:00Z">
              <w:rPr>
                <w:sz w:val="24"/>
                <w:szCs w:val="24"/>
                <w:highlight w:val="green"/>
              </w:rPr>
            </w:rPrChange>
          </w:rPr>
          <w:delText>disinfectant</w:delText>
        </w:r>
      </w:del>
      <w:del w:id="11970" w:author="Kaplanek, James H - DATCP" w:date="2020-12-22T11:29:00Z">
        <w:r w:rsidR="00933AE3" w:rsidRPr="00CA7D4F" w:rsidDel="005A70E3">
          <w:rPr>
            <w:spacing w:val="-12"/>
            <w:sz w:val="24"/>
            <w:szCs w:val="24"/>
            <w:rPrChange w:id="11971" w:author="Bruesch, Mary Ellen" w:date="2021-08-16T08:16:00Z">
              <w:rPr>
                <w:spacing w:val="-12"/>
                <w:sz w:val="24"/>
                <w:szCs w:val="24"/>
                <w:highlight w:val="green"/>
              </w:rPr>
            </w:rPrChange>
          </w:rPr>
          <w:delText xml:space="preserve"> </w:delText>
        </w:r>
        <w:r w:rsidR="00933AE3" w:rsidRPr="00CA7D4F" w:rsidDel="005A70E3">
          <w:rPr>
            <w:sz w:val="24"/>
            <w:szCs w:val="24"/>
            <w:rPrChange w:id="11972" w:author="Bruesch, Mary Ellen" w:date="2021-08-16T08:16:00Z">
              <w:rPr>
                <w:sz w:val="24"/>
                <w:szCs w:val="24"/>
                <w:highlight w:val="green"/>
              </w:rPr>
            </w:rPrChange>
          </w:rPr>
          <w:delText>feeding</w:delText>
        </w:r>
        <w:r w:rsidR="00933AE3" w:rsidRPr="00CA7D4F" w:rsidDel="005A70E3">
          <w:rPr>
            <w:spacing w:val="-12"/>
            <w:sz w:val="24"/>
            <w:szCs w:val="24"/>
            <w:rPrChange w:id="11973" w:author="Bruesch, Mary Ellen" w:date="2021-08-16T08:16:00Z">
              <w:rPr>
                <w:spacing w:val="-12"/>
                <w:sz w:val="24"/>
                <w:szCs w:val="24"/>
                <w:highlight w:val="green"/>
              </w:rPr>
            </w:rPrChange>
          </w:rPr>
          <w:delText xml:space="preserve"> </w:delText>
        </w:r>
        <w:r w:rsidR="00933AE3" w:rsidRPr="00CA7D4F" w:rsidDel="005A70E3">
          <w:rPr>
            <w:sz w:val="24"/>
            <w:szCs w:val="24"/>
            <w:rPrChange w:id="11974" w:author="Bruesch, Mary Ellen" w:date="2021-08-16T08:16:00Z">
              <w:rPr>
                <w:sz w:val="24"/>
                <w:szCs w:val="24"/>
                <w:highlight w:val="green"/>
              </w:rPr>
            </w:rPrChange>
          </w:rPr>
          <w:delText>in</w:delText>
        </w:r>
        <w:r w:rsidR="00933AE3" w:rsidRPr="00CA7D4F" w:rsidDel="005A70E3">
          <w:rPr>
            <w:spacing w:val="-12"/>
            <w:sz w:val="24"/>
            <w:szCs w:val="24"/>
            <w:rPrChange w:id="11975" w:author="Bruesch, Mary Ellen" w:date="2021-08-16T08:16:00Z">
              <w:rPr>
                <w:spacing w:val="-12"/>
                <w:sz w:val="24"/>
                <w:szCs w:val="24"/>
                <w:highlight w:val="green"/>
              </w:rPr>
            </w:rPrChange>
          </w:rPr>
          <w:delText xml:space="preserve"> </w:delText>
        </w:r>
        <w:r w:rsidR="00933AE3" w:rsidRPr="00CA7D4F" w:rsidDel="005A70E3">
          <w:rPr>
            <w:sz w:val="24"/>
            <w:szCs w:val="24"/>
            <w:rPrChange w:id="11976" w:author="Bruesch, Mary Ellen" w:date="2021-08-16T08:16:00Z">
              <w:rPr>
                <w:sz w:val="24"/>
                <w:szCs w:val="24"/>
                <w:highlight w:val="green"/>
              </w:rPr>
            </w:rPrChange>
          </w:rPr>
          <w:delText>the</w:delText>
        </w:r>
        <w:r w:rsidR="00933AE3" w:rsidRPr="00CA7D4F" w:rsidDel="005A70E3">
          <w:rPr>
            <w:spacing w:val="-12"/>
            <w:sz w:val="24"/>
            <w:szCs w:val="24"/>
            <w:rPrChange w:id="11977" w:author="Bruesch, Mary Ellen" w:date="2021-08-16T08:16:00Z">
              <w:rPr>
                <w:spacing w:val="-12"/>
                <w:sz w:val="24"/>
                <w:szCs w:val="24"/>
                <w:highlight w:val="green"/>
              </w:rPr>
            </w:rPrChange>
          </w:rPr>
          <w:delText xml:space="preserve"> </w:delText>
        </w:r>
        <w:r w:rsidR="00933AE3" w:rsidRPr="00CA7D4F" w:rsidDel="005A70E3">
          <w:rPr>
            <w:sz w:val="24"/>
            <w:szCs w:val="24"/>
            <w:rPrChange w:id="11978" w:author="Bruesch, Mary Ellen" w:date="2021-08-16T08:16:00Z">
              <w:rPr>
                <w:sz w:val="24"/>
                <w:szCs w:val="24"/>
                <w:highlight w:val="green"/>
              </w:rPr>
            </w:rPrChange>
          </w:rPr>
          <w:delText>event</w:delText>
        </w:r>
        <w:r w:rsidR="00933AE3" w:rsidRPr="00CA7D4F" w:rsidDel="005A70E3">
          <w:rPr>
            <w:spacing w:val="-12"/>
            <w:sz w:val="24"/>
            <w:szCs w:val="24"/>
            <w:rPrChange w:id="11979" w:author="Bruesch, Mary Ellen" w:date="2021-08-16T08:16:00Z">
              <w:rPr>
                <w:spacing w:val="-12"/>
                <w:sz w:val="24"/>
                <w:szCs w:val="24"/>
                <w:highlight w:val="green"/>
              </w:rPr>
            </w:rPrChange>
          </w:rPr>
          <w:delText xml:space="preserve"> </w:delText>
        </w:r>
        <w:r w:rsidR="00933AE3" w:rsidRPr="00CA7D4F" w:rsidDel="005A70E3">
          <w:rPr>
            <w:sz w:val="24"/>
            <w:szCs w:val="24"/>
            <w:rPrChange w:id="11980" w:author="Bruesch, Mary Ellen" w:date="2021-08-16T08:16:00Z">
              <w:rPr>
                <w:sz w:val="24"/>
                <w:szCs w:val="24"/>
                <w:highlight w:val="green"/>
              </w:rPr>
            </w:rPrChange>
          </w:rPr>
          <w:delText>of</w:delText>
        </w:r>
        <w:r w:rsidR="00933AE3" w:rsidRPr="00CA7D4F" w:rsidDel="005A70E3">
          <w:rPr>
            <w:spacing w:val="-12"/>
            <w:sz w:val="24"/>
            <w:szCs w:val="24"/>
            <w:rPrChange w:id="11981" w:author="Bruesch, Mary Ellen" w:date="2021-08-16T08:16:00Z">
              <w:rPr>
                <w:spacing w:val="-12"/>
                <w:sz w:val="24"/>
                <w:szCs w:val="24"/>
                <w:highlight w:val="green"/>
              </w:rPr>
            </w:rPrChange>
          </w:rPr>
          <w:delText xml:space="preserve"> </w:delText>
        </w:r>
        <w:r w:rsidR="00933AE3" w:rsidRPr="00CA7D4F" w:rsidDel="005A70E3">
          <w:rPr>
            <w:spacing w:val="-2"/>
            <w:sz w:val="24"/>
            <w:szCs w:val="24"/>
            <w:rPrChange w:id="11982" w:author="Bruesch, Mary Ellen" w:date="2021-08-16T08:16:00Z">
              <w:rPr>
                <w:spacing w:val="-2"/>
                <w:sz w:val="24"/>
                <w:szCs w:val="24"/>
                <w:highlight w:val="green"/>
              </w:rPr>
            </w:rPrChange>
          </w:rPr>
          <w:delText xml:space="preserve">the </w:delText>
        </w:r>
        <w:r w:rsidR="00933AE3" w:rsidRPr="00CA7D4F" w:rsidDel="005A70E3">
          <w:rPr>
            <w:sz w:val="24"/>
            <w:szCs w:val="24"/>
            <w:rPrChange w:id="11983" w:author="Bruesch, Mary Ellen" w:date="2021-08-16T08:16:00Z">
              <w:rPr>
                <w:sz w:val="24"/>
                <w:szCs w:val="24"/>
                <w:highlight w:val="green"/>
              </w:rPr>
            </w:rPrChange>
          </w:rPr>
          <w:delText>failure of recirculation</w:delText>
        </w:r>
        <w:r w:rsidR="00933AE3" w:rsidRPr="00CA7D4F" w:rsidDel="005A70E3">
          <w:rPr>
            <w:spacing w:val="11"/>
            <w:sz w:val="24"/>
            <w:szCs w:val="24"/>
            <w:rPrChange w:id="11984" w:author="Bruesch, Mary Ellen" w:date="2021-08-16T08:16:00Z">
              <w:rPr>
                <w:spacing w:val="11"/>
                <w:sz w:val="24"/>
                <w:szCs w:val="24"/>
                <w:highlight w:val="green"/>
              </w:rPr>
            </w:rPrChange>
          </w:rPr>
          <w:delText xml:space="preserve"> </w:delText>
        </w:r>
        <w:r w:rsidR="00933AE3" w:rsidRPr="00CA7D4F" w:rsidDel="005A70E3">
          <w:rPr>
            <w:sz w:val="24"/>
            <w:szCs w:val="24"/>
            <w:rPrChange w:id="11985" w:author="Bruesch, Mary Ellen" w:date="2021-08-16T08:16:00Z">
              <w:rPr>
                <w:sz w:val="24"/>
                <w:szCs w:val="24"/>
                <w:highlight w:val="green"/>
              </w:rPr>
            </w:rPrChange>
          </w:rPr>
          <w:delText>equipment.</w:delText>
        </w:r>
      </w:del>
    </w:p>
    <w:p w14:paraId="2CD44A33" w14:textId="3C1BA46F" w:rsidR="006A3F18" w:rsidRPr="00CA7D4F" w:rsidRDefault="009F16C3" w:rsidP="009F16C3">
      <w:pPr>
        <w:pStyle w:val="ListParagraph"/>
        <w:tabs>
          <w:tab w:val="left" w:pos="450"/>
        </w:tabs>
        <w:spacing w:before="0" w:line="240" w:lineRule="auto"/>
        <w:ind w:left="0" w:right="112" w:firstLine="360"/>
        <w:jc w:val="left"/>
        <w:rPr>
          <w:sz w:val="24"/>
          <w:szCs w:val="24"/>
          <w:rPrChange w:id="11986" w:author="Bruesch, Mary Ellen" w:date="2021-08-16T08:16:00Z">
            <w:rPr>
              <w:sz w:val="24"/>
              <w:szCs w:val="24"/>
              <w:highlight w:val="green"/>
            </w:rPr>
          </w:rPrChange>
        </w:rPr>
      </w:pPr>
      <w:ins w:id="11987" w:author="Kaplanek, James H - DATCP" w:date="2021-01-07T07:28:00Z">
        <w:r w:rsidRPr="00CA7D4F">
          <w:rPr>
            <w:sz w:val="24"/>
            <w:szCs w:val="24"/>
            <w:rPrChange w:id="11988" w:author="Bruesch, Mary Ellen" w:date="2021-08-16T08:16:00Z">
              <w:rPr>
                <w:sz w:val="24"/>
                <w:szCs w:val="24"/>
                <w:highlight w:val="green"/>
              </w:rPr>
            </w:rPrChange>
          </w:rPr>
          <w:t>2</w:t>
        </w:r>
      </w:ins>
      <w:ins w:id="11989" w:author="Kaplanek, James H - DATCP" w:date="2020-12-22T11:31:00Z">
        <w:r w:rsidR="005A70E3" w:rsidRPr="00CA7D4F">
          <w:rPr>
            <w:sz w:val="24"/>
            <w:szCs w:val="24"/>
            <w:rPrChange w:id="11990" w:author="Bruesch, Mary Ellen" w:date="2021-08-16T08:16:00Z">
              <w:rPr>
                <w:sz w:val="24"/>
                <w:szCs w:val="24"/>
                <w:highlight w:val="green"/>
              </w:rPr>
            </w:rPrChange>
          </w:rPr>
          <w:t xml:space="preserve">. </w:t>
        </w:r>
      </w:ins>
      <w:ins w:id="11991" w:author="Kaplanek, James H - DATCP" w:date="2020-12-22T11:29:00Z">
        <w:r w:rsidR="005A70E3" w:rsidRPr="00CA7D4F">
          <w:rPr>
            <w:sz w:val="24"/>
            <w:szCs w:val="24"/>
            <w:rPrChange w:id="11992" w:author="Bruesch, Mary Ellen" w:date="2021-08-16T08:16:00Z">
              <w:rPr>
                <w:sz w:val="24"/>
                <w:szCs w:val="24"/>
                <w:highlight w:val="green"/>
              </w:rPr>
            </w:rPrChange>
          </w:rPr>
          <w:t xml:space="preserve">All </w:t>
        </w:r>
      </w:ins>
      <w:ins w:id="11993" w:author="Kaplanek, James H - DATCP" w:date="2021-03-16T09:10:00Z">
        <w:r w:rsidR="00B9329F" w:rsidRPr="00CA7D4F">
          <w:rPr>
            <w:sz w:val="24"/>
            <w:szCs w:val="24"/>
            <w:rPrChange w:id="11994" w:author="Bruesch, Mary Ellen" w:date="2021-08-16T08:16:00Z">
              <w:rPr>
                <w:sz w:val="24"/>
                <w:szCs w:val="24"/>
                <w:highlight w:val="green"/>
              </w:rPr>
            </w:rPrChange>
          </w:rPr>
          <w:t>chemical feed</w:t>
        </w:r>
      </w:ins>
      <w:ins w:id="11995" w:author="Kaplanek, James H - DATCP" w:date="2020-12-22T11:29:00Z">
        <w:r w:rsidR="005A70E3" w:rsidRPr="00CA7D4F">
          <w:rPr>
            <w:sz w:val="24"/>
            <w:szCs w:val="24"/>
            <w:rPrChange w:id="11996" w:author="Bruesch, Mary Ellen" w:date="2021-08-16T08:16:00Z">
              <w:rPr>
                <w:sz w:val="24"/>
                <w:szCs w:val="24"/>
                <w:highlight w:val="green"/>
              </w:rPr>
            </w:rPrChange>
          </w:rPr>
          <w:t xml:space="preserve"> pumps shall be </w:t>
        </w:r>
      </w:ins>
      <w:ins w:id="11997" w:author="Kaplanek, James H - DATCP" w:date="2020-12-22T11:30:00Z">
        <w:r w:rsidR="005A70E3" w:rsidRPr="00CA7D4F">
          <w:rPr>
            <w:sz w:val="24"/>
            <w:szCs w:val="24"/>
            <w:rPrChange w:id="11998" w:author="Bruesch, Mary Ellen" w:date="2021-08-16T08:16:00Z">
              <w:rPr>
                <w:sz w:val="24"/>
                <w:szCs w:val="24"/>
                <w:highlight w:val="green"/>
              </w:rPr>
            </w:rPrChange>
          </w:rPr>
          <w:t>electrically</w:t>
        </w:r>
      </w:ins>
      <w:ins w:id="11999" w:author="Kaplanek, James H - DATCP" w:date="2020-12-22T11:29:00Z">
        <w:r w:rsidR="005A70E3" w:rsidRPr="00CA7D4F">
          <w:rPr>
            <w:sz w:val="24"/>
            <w:szCs w:val="24"/>
            <w:rPrChange w:id="12000" w:author="Bruesch, Mary Ellen" w:date="2021-08-16T08:16:00Z">
              <w:rPr>
                <w:sz w:val="24"/>
                <w:szCs w:val="24"/>
                <w:highlight w:val="green"/>
              </w:rPr>
            </w:rPrChange>
          </w:rPr>
          <w:t xml:space="preserve"> connected to the </w:t>
        </w:r>
      </w:ins>
      <w:ins w:id="12001" w:author="Kaplanek, James H - DATCP" w:date="2020-12-22T11:30:00Z">
        <w:r w:rsidR="005A70E3" w:rsidRPr="00CA7D4F">
          <w:rPr>
            <w:sz w:val="24"/>
            <w:szCs w:val="24"/>
            <w:rPrChange w:id="12002" w:author="Bruesch, Mary Ellen" w:date="2021-08-16T08:16:00Z">
              <w:rPr>
                <w:sz w:val="24"/>
                <w:szCs w:val="24"/>
                <w:highlight w:val="green"/>
              </w:rPr>
            </w:rPrChange>
          </w:rPr>
          <w:t>recirculation</w:t>
        </w:r>
      </w:ins>
      <w:ins w:id="12003" w:author="Kaplanek, James H - DATCP" w:date="2020-12-22T11:29:00Z">
        <w:r w:rsidR="005A70E3" w:rsidRPr="00CA7D4F">
          <w:rPr>
            <w:sz w:val="24"/>
            <w:szCs w:val="24"/>
            <w:rPrChange w:id="12004" w:author="Bruesch, Mary Ellen" w:date="2021-08-16T08:16:00Z">
              <w:rPr>
                <w:sz w:val="24"/>
                <w:szCs w:val="24"/>
                <w:highlight w:val="green"/>
              </w:rPr>
            </w:rPrChange>
          </w:rPr>
          <w:t xml:space="preserve"> pump control circuit so that when power to the recirculation pump is </w:t>
        </w:r>
      </w:ins>
      <w:ins w:id="12005" w:author="Kaplanek, James H - DATCP" w:date="2020-12-22T11:30:00Z">
        <w:r w:rsidR="005A70E3" w:rsidRPr="00CA7D4F">
          <w:rPr>
            <w:sz w:val="24"/>
            <w:szCs w:val="24"/>
            <w:rPrChange w:id="12006" w:author="Bruesch, Mary Ellen" w:date="2021-08-16T08:16:00Z">
              <w:rPr>
                <w:sz w:val="24"/>
                <w:szCs w:val="24"/>
                <w:highlight w:val="green"/>
              </w:rPr>
            </w:rPrChange>
          </w:rPr>
          <w:t>interrupted</w:t>
        </w:r>
      </w:ins>
      <w:ins w:id="12007" w:author="Kaplanek, James H - DATCP" w:date="2020-12-22T11:29:00Z">
        <w:r w:rsidR="005A70E3" w:rsidRPr="00CA7D4F">
          <w:rPr>
            <w:sz w:val="24"/>
            <w:szCs w:val="24"/>
            <w:rPrChange w:id="12008" w:author="Bruesch, Mary Ellen" w:date="2021-08-16T08:16:00Z">
              <w:rPr>
                <w:sz w:val="24"/>
                <w:szCs w:val="24"/>
                <w:highlight w:val="green"/>
              </w:rPr>
            </w:rPrChange>
          </w:rPr>
          <w:t xml:space="preserve"> </w:t>
        </w:r>
      </w:ins>
      <w:ins w:id="12009" w:author="Kaplanek, James H - DATCP" w:date="2020-12-22T11:30:00Z">
        <w:r w:rsidR="005A70E3" w:rsidRPr="00CA7D4F">
          <w:rPr>
            <w:sz w:val="24"/>
            <w:szCs w:val="24"/>
            <w:rPrChange w:id="12010" w:author="Bruesch, Mary Ellen" w:date="2021-08-16T08:16:00Z">
              <w:rPr>
                <w:sz w:val="24"/>
                <w:szCs w:val="24"/>
                <w:highlight w:val="green"/>
              </w:rPr>
            </w:rPrChange>
          </w:rPr>
          <w:t>power to the chemical feed pumps is also interrupted and chemical feed stops.</w:t>
        </w:r>
      </w:ins>
      <w:ins w:id="12011" w:author="Kaplanek, James H - DATCP" w:date="2021-01-07T08:02:00Z">
        <w:r w:rsidR="00CD3EA2" w:rsidRPr="00CA7D4F">
          <w:rPr>
            <w:sz w:val="24"/>
            <w:szCs w:val="24"/>
            <w:rPrChange w:id="12012" w:author="Bruesch, Mary Ellen" w:date="2021-08-16T08:16:00Z">
              <w:rPr>
                <w:sz w:val="24"/>
                <w:szCs w:val="24"/>
                <w:highlight w:val="green"/>
              </w:rPr>
            </w:rPrChange>
          </w:rPr>
          <w:t xml:space="preserve"> </w:t>
        </w:r>
        <w:r w:rsidR="00CD3EA2" w:rsidRPr="00CA7D4F">
          <w:rPr>
            <w:sz w:val="24"/>
            <w:szCs w:val="24"/>
            <w:vertAlign w:val="superscript"/>
            <w:rPrChange w:id="12013" w:author="Bruesch, Mary Ellen" w:date="2021-08-16T08:16:00Z">
              <w:rPr>
                <w:sz w:val="24"/>
                <w:szCs w:val="24"/>
                <w:highlight w:val="green"/>
                <w:vertAlign w:val="superscript"/>
              </w:rPr>
            </w:rPrChange>
          </w:rPr>
          <w:t>P</w:t>
        </w:r>
      </w:ins>
    </w:p>
    <w:p w14:paraId="369B297E" w14:textId="724B9D42" w:rsidR="005A70E3" w:rsidRPr="00CA7D4F" w:rsidRDefault="009F16C3" w:rsidP="005A70E3">
      <w:pPr>
        <w:pStyle w:val="ListParagraph"/>
        <w:tabs>
          <w:tab w:val="left" w:pos="450"/>
        </w:tabs>
        <w:spacing w:before="0" w:line="240" w:lineRule="auto"/>
        <w:ind w:left="0" w:right="112" w:firstLine="360"/>
        <w:jc w:val="left"/>
        <w:rPr>
          <w:ins w:id="12014" w:author="Kaplanek, James H - DATCP" w:date="2020-12-22T11:32:00Z"/>
          <w:sz w:val="24"/>
          <w:szCs w:val="24"/>
          <w:rPrChange w:id="12015" w:author="Bruesch, Mary Ellen" w:date="2021-08-16T08:16:00Z">
            <w:rPr>
              <w:ins w:id="12016" w:author="Kaplanek, James H - DATCP" w:date="2020-12-22T11:32:00Z"/>
              <w:sz w:val="24"/>
              <w:szCs w:val="24"/>
              <w:highlight w:val="green"/>
            </w:rPr>
          </w:rPrChange>
        </w:rPr>
      </w:pPr>
      <w:ins w:id="12017" w:author="Kaplanek, James H - DATCP" w:date="2021-01-07T07:30:00Z">
        <w:r w:rsidRPr="00CA7D4F">
          <w:rPr>
            <w:sz w:val="24"/>
            <w:szCs w:val="24"/>
            <w:rPrChange w:id="12018" w:author="Bruesch, Mary Ellen" w:date="2021-08-16T08:16:00Z">
              <w:rPr>
                <w:sz w:val="24"/>
                <w:szCs w:val="24"/>
                <w:highlight w:val="green"/>
              </w:rPr>
            </w:rPrChange>
          </w:rPr>
          <w:t>a</w:t>
        </w:r>
      </w:ins>
      <w:ins w:id="12019" w:author="Kaplanek, James H - DATCP" w:date="2020-12-22T11:31:00Z">
        <w:r w:rsidR="005A70E3" w:rsidRPr="00CA7D4F">
          <w:rPr>
            <w:sz w:val="24"/>
            <w:szCs w:val="24"/>
            <w:rPrChange w:id="12020" w:author="Bruesch, Mary Ellen" w:date="2021-08-16T08:16:00Z">
              <w:rPr>
                <w:sz w:val="24"/>
                <w:szCs w:val="24"/>
                <w:highlight w:val="green"/>
              </w:rPr>
            </w:rPrChange>
          </w:rPr>
          <w:t xml:space="preserve">. </w:t>
        </w:r>
      </w:ins>
      <w:ins w:id="12021" w:author="Kaplanek, James H - DATCP" w:date="2020-12-22T11:32:00Z">
        <w:r w:rsidR="005A70E3" w:rsidRPr="00CA7D4F">
          <w:rPr>
            <w:sz w:val="24"/>
            <w:szCs w:val="24"/>
            <w:rPrChange w:id="12022" w:author="Bruesch, Mary Ellen" w:date="2021-08-16T08:16:00Z">
              <w:rPr>
                <w:sz w:val="24"/>
                <w:szCs w:val="24"/>
                <w:highlight w:val="green"/>
              </w:rPr>
            </w:rPrChange>
          </w:rPr>
          <w:t>Electrical</w:t>
        </w:r>
      </w:ins>
      <w:ins w:id="12023" w:author="Kaplanek, James H - DATCP" w:date="2020-12-22T11:31:00Z">
        <w:r w:rsidR="005A70E3" w:rsidRPr="00CA7D4F">
          <w:rPr>
            <w:sz w:val="24"/>
            <w:szCs w:val="24"/>
            <w:rPrChange w:id="12024" w:author="Bruesch, Mary Ellen" w:date="2021-08-16T08:16:00Z">
              <w:rPr>
                <w:sz w:val="24"/>
                <w:szCs w:val="24"/>
                <w:highlight w:val="green"/>
              </w:rPr>
            </w:rPrChange>
          </w:rPr>
          <w:t xml:space="preserve"> interlock shall be tested monthly</w:t>
        </w:r>
      </w:ins>
      <w:ins w:id="12025" w:author="Kaplanek, James H - DATCP" w:date="2020-12-22T11:32:00Z">
        <w:r w:rsidR="005A70E3" w:rsidRPr="00CA7D4F">
          <w:rPr>
            <w:sz w:val="24"/>
            <w:szCs w:val="24"/>
            <w:rPrChange w:id="12026" w:author="Bruesch, Mary Ellen" w:date="2021-08-16T08:16:00Z">
              <w:rPr>
                <w:sz w:val="24"/>
                <w:szCs w:val="24"/>
                <w:highlight w:val="green"/>
              </w:rPr>
            </w:rPrChange>
          </w:rPr>
          <w:t>.</w:t>
        </w:r>
      </w:ins>
      <w:ins w:id="12027" w:author="Kaplanek, James H - DATCP" w:date="2021-01-07T08:01:00Z">
        <w:r w:rsidR="00CD3EA2" w:rsidRPr="00CA7D4F">
          <w:rPr>
            <w:sz w:val="24"/>
            <w:szCs w:val="24"/>
            <w:rPrChange w:id="12028" w:author="Bruesch, Mary Ellen" w:date="2021-08-16T08:16:00Z">
              <w:rPr>
                <w:sz w:val="24"/>
                <w:szCs w:val="24"/>
                <w:highlight w:val="green"/>
              </w:rPr>
            </w:rPrChange>
          </w:rPr>
          <w:t xml:space="preserve"> </w:t>
        </w:r>
        <w:r w:rsidR="00CD3EA2" w:rsidRPr="00CA7D4F">
          <w:rPr>
            <w:sz w:val="24"/>
            <w:szCs w:val="24"/>
            <w:vertAlign w:val="superscript"/>
            <w:rPrChange w:id="12029" w:author="Bruesch, Mary Ellen" w:date="2021-08-16T08:16:00Z">
              <w:rPr>
                <w:sz w:val="24"/>
                <w:szCs w:val="24"/>
                <w:highlight w:val="green"/>
                <w:vertAlign w:val="superscript"/>
              </w:rPr>
            </w:rPrChange>
          </w:rPr>
          <w:t>P</w:t>
        </w:r>
      </w:ins>
      <w:ins w:id="12030" w:author="Kaplanek, James H - DATCP" w:date="2021-01-07T08:02:00Z">
        <w:r w:rsidR="00CD3EA2" w:rsidRPr="00CA7D4F">
          <w:rPr>
            <w:sz w:val="24"/>
            <w:szCs w:val="24"/>
            <w:vertAlign w:val="superscript"/>
            <w:rPrChange w:id="12031" w:author="Bruesch, Mary Ellen" w:date="2021-08-16T08:16:00Z">
              <w:rPr>
                <w:sz w:val="24"/>
                <w:szCs w:val="24"/>
                <w:highlight w:val="green"/>
                <w:vertAlign w:val="superscript"/>
              </w:rPr>
            </w:rPrChange>
          </w:rPr>
          <w:t>f</w:t>
        </w:r>
      </w:ins>
    </w:p>
    <w:p w14:paraId="5A66A807" w14:textId="2F81BE62" w:rsidR="005A70E3" w:rsidRPr="00CA7D4F" w:rsidRDefault="009F16C3" w:rsidP="005A70E3">
      <w:pPr>
        <w:pStyle w:val="ListParagraph"/>
        <w:tabs>
          <w:tab w:val="left" w:pos="450"/>
        </w:tabs>
        <w:spacing w:before="0" w:line="240" w:lineRule="auto"/>
        <w:ind w:left="0" w:right="112" w:firstLine="360"/>
        <w:jc w:val="left"/>
        <w:rPr>
          <w:sz w:val="24"/>
          <w:szCs w:val="24"/>
          <w:rPrChange w:id="12032" w:author="Bruesch, Mary Ellen" w:date="2021-08-16T08:16:00Z">
            <w:rPr>
              <w:sz w:val="24"/>
              <w:szCs w:val="24"/>
              <w:highlight w:val="green"/>
            </w:rPr>
          </w:rPrChange>
        </w:rPr>
      </w:pPr>
      <w:ins w:id="12033" w:author="Kaplanek, James H - DATCP" w:date="2021-01-07T07:30:00Z">
        <w:r w:rsidRPr="00CA7D4F">
          <w:rPr>
            <w:sz w:val="24"/>
            <w:szCs w:val="24"/>
            <w:rPrChange w:id="12034" w:author="Bruesch, Mary Ellen" w:date="2021-08-16T08:16:00Z">
              <w:rPr>
                <w:sz w:val="24"/>
                <w:szCs w:val="24"/>
                <w:highlight w:val="green"/>
              </w:rPr>
            </w:rPrChange>
          </w:rPr>
          <w:t>b</w:t>
        </w:r>
      </w:ins>
      <w:ins w:id="12035" w:author="Kaplanek, James H - DATCP" w:date="2020-12-22T11:33:00Z">
        <w:r w:rsidR="005A70E3" w:rsidRPr="00CA7D4F">
          <w:rPr>
            <w:sz w:val="24"/>
            <w:szCs w:val="24"/>
            <w:rPrChange w:id="12036" w:author="Bruesch, Mary Ellen" w:date="2021-08-16T08:16:00Z">
              <w:rPr>
                <w:sz w:val="24"/>
                <w:szCs w:val="24"/>
                <w:highlight w:val="green"/>
              </w:rPr>
            </w:rPrChange>
          </w:rPr>
          <w:t>. A</w:t>
        </w:r>
      </w:ins>
      <w:ins w:id="12037" w:author="Kaplanek, James H - DATCP" w:date="2020-12-22T11:31:00Z">
        <w:r w:rsidR="005A70E3" w:rsidRPr="00CA7D4F">
          <w:rPr>
            <w:sz w:val="24"/>
            <w:szCs w:val="24"/>
            <w:rPrChange w:id="12038" w:author="Bruesch, Mary Ellen" w:date="2021-08-16T08:16:00Z">
              <w:rPr>
                <w:sz w:val="24"/>
                <w:szCs w:val="24"/>
                <w:highlight w:val="green"/>
              </w:rPr>
            </w:rPrChange>
          </w:rPr>
          <w:t xml:space="preserve"> log</w:t>
        </w:r>
      </w:ins>
      <w:ins w:id="12039" w:author="Kaplanek, James H - DATCP" w:date="2020-12-22T11:32:00Z">
        <w:r w:rsidR="005A70E3" w:rsidRPr="00CA7D4F">
          <w:rPr>
            <w:sz w:val="24"/>
            <w:szCs w:val="24"/>
            <w:rPrChange w:id="12040" w:author="Bruesch, Mary Ellen" w:date="2021-08-16T08:16:00Z">
              <w:rPr>
                <w:sz w:val="24"/>
                <w:szCs w:val="24"/>
                <w:highlight w:val="green"/>
              </w:rPr>
            </w:rPrChange>
          </w:rPr>
          <w:t xml:space="preserve"> </w:t>
        </w:r>
      </w:ins>
      <w:ins w:id="12041" w:author="Kaplanek, James H - DATCP" w:date="2020-12-22T11:33:00Z">
        <w:r w:rsidR="005A70E3" w:rsidRPr="00CA7D4F">
          <w:rPr>
            <w:sz w:val="24"/>
            <w:szCs w:val="24"/>
            <w:rPrChange w:id="12042" w:author="Bruesch, Mary Ellen" w:date="2021-08-16T08:16:00Z">
              <w:rPr>
                <w:sz w:val="24"/>
                <w:szCs w:val="24"/>
                <w:highlight w:val="green"/>
              </w:rPr>
            </w:rPrChange>
          </w:rPr>
          <w:t>of the</w:t>
        </w:r>
      </w:ins>
      <w:ins w:id="12043" w:author="Kaplanek, James H - DATCP" w:date="2020-12-22T11:32:00Z">
        <w:r w:rsidR="005A70E3" w:rsidRPr="00CA7D4F">
          <w:rPr>
            <w:sz w:val="24"/>
            <w:szCs w:val="24"/>
            <w:rPrChange w:id="12044" w:author="Bruesch, Mary Ellen" w:date="2021-08-16T08:16:00Z">
              <w:rPr>
                <w:sz w:val="24"/>
                <w:szCs w:val="24"/>
                <w:highlight w:val="green"/>
              </w:rPr>
            </w:rPrChange>
          </w:rPr>
          <w:t xml:space="preserve"> test results </w:t>
        </w:r>
      </w:ins>
      <w:ins w:id="12045" w:author="Kaplanek, James H - DATCP" w:date="2020-12-22T11:31:00Z">
        <w:r w:rsidR="005A70E3" w:rsidRPr="00CA7D4F">
          <w:rPr>
            <w:sz w:val="24"/>
            <w:szCs w:val="24"/>
            <w:rPrChange w:id="12046" w:author="Bruesch, Mary Ellen" w:date="2021-08-16T08:16:00Z">
              <w:rPr>
                <w:sz w:val="24"/>
                <w:szCs w:val="24"/>
                <w:highlight w:val="green"/>
              </w:rPr>
            </w:rPrChange>
          </w:rPr>
          <w:t>shall be kept.</w:t>
        </w:r>
      </w:ins>
    </w:p>
    <w:p w14:paraId="1F5D590A" w14:textId="4EEF2FFF" w:rsidR="005A70E3" w:rsidRPr="00CA7D4F" w:rsidRDefault="009F16C3" w:rsidP="009F16C3">
      <w:pPr>
        <w:pStyle w:val="ListParagraph"/>
        <w:tabs>
          <w:tab w:val="left" w:pos="645"/>
        </w:tabs>
        <w:spacing w:before="0" w:line="240" w:lineRule="auto"/>
        <w:ind w:left="0" w:right="112" w:firstLine="360"/>
        <w:jc w:val="left"/>
        <w:rPr>
          <w:sz w:val="24"/>
          <w:szCs w:val="24"/>
          <w:rPrChange w:id="12047" w:author="Bruesch, Mary Ellen" w:date="2021-08-16T08:16:00Z">
            <w:rPr>
              <w:sz w:val="24"/>
              <w:szCs w:val="24"/>
              <w:highlight w:val="green"/>
            </w:rPr>
          </w:rPrChange>
        </w:rPr>
      </w:pPr>
      <w:del w:id="12048" w:author="Kaplanek, James H - DATCP" w:date="2021-01-07T07:31:00Z">
        <w:r w:rsidRPr="00CA7D4F" w:rsidDel="009F16C3">
          <w:rPr>
            <w:sz w:val="24"/>
            <w:szCs w:val="24"/>
            <w:rPrChange w:id="12049" w:author="Bruesch, Mary Ellen" w:date="2021-08-16T08:16:00Z">
              <w:rPr>
                <w:sz w:val="24"/>
                <w:szCs w:val="24"/>
                <w:highlight w:val="green"/>
              </w:rPr>
            </w:rPrChange>
          </w:rPr>
          <w:delText>(c)</w:delText>
        </w:r>
      </w:del>
      <w:ins w:id="12050" w:author="Kaplanek, James H - DATCP" w:date="2020-12-22T11:23:00Z">
        <w:r w:rsidR="00B97AA0" w:rsidRPr="00CA7D4F">
          <w:rPr>
            <w:sz w:val="24"/>
            <w:szCs w:val="24"/>
            <w:rPrChange w:id="12051" w:author="Bruesch, Mary Ellen" w:date="2021-08-16T08:16:00Z">
              <w:rPr>
                <w:sz w:val="24"/>
                <w:szCs w:val="24"/>
                <w:highlight w:val="green"/>
              </w:rPr>
            </w:rPrChange>
          </w:rPr>
          <w:t xml:space="preserve">3. </w:t>
        </w:r>
      </w:ins>
      <w:del w:id="12052" w:author="Kaplanek, James H - DATCP" w:date="2020-12-22T11:35:00Z">
        <w:r w:rsidR="00933AE3" w:rsidRPr="00CA7D4F" w:rsidDel="005A70E3">
          <w:rPr>
            <w:sz w:val="24"/>
            <w:szCs w:val="24"/>
            <w:rPrChange w:id="12053" w:author="Bruesch, Mary Ellen" w:date="2021-08-16T08:16:00Z">
              <w:rPr>
                <w:sz w:val="24"/>
                <w:szCs w:val="24"/>
                <w:highlight w:val="green"/>
              </w:rPr>
            </w:rPrChange>
          </w:rPr>
          <w:delText>Feeder pumps shall be electrically connected to the recirculation pump control circuit and ha</w:delText>
        </w:r>
        <w:r w:rsidR="00CD4F1D" w:rsidRPr="00CA7D4F" w:rsidDel="005A70E3">
          <w:rPr>
            <w:sz w:val="24"/>
            <w:szCs w:val="24"/>
            <w:rPrChange w:id="12054" w:author="Bruesch, Mary Ellen" w:date="2021-08-16T08:16:00Z">
              <w:rPr>
                <w:sz w:val="24"/>
                <w:szCs w:val="24"/>
                <w:highlight w:val="green"/>
              </w:rPr>
            </w:rPrChange>
          </w:rPr>
          <w:delText>ve a separate disconnect switch</w:delText>
        </w:r>
      </w:del>
      <w:del w:id="12055" w:author="Kaplanek, James H - DATCP" w:date="2020-12-22T11:43:00Z">
        <w:r w:rsidR="00CE7460" w:rsidRPr="00CA7D4F" w:rsidDel="00CE7460">
          <w:rPr>
            <w:sz w:val="24"/>
            <w:szCs w:val="24"/>
            <w:rPrChange w:id="12056" w:author="Bruesch, Mary Ellen" w:date="2021-08-16T08:16:00Z">
              <w:rPr>
                <w:sz w:val="24"/>
                <w:szCs w:val="24"/>
                <w:highlight w:val="green"/>
              </w:rPr>
            </w:rPrChange>
          </w:rPr>
          <w:delText>.</w:delText>
        </w:r>
      </w:del>
      <w:ins w:id="12057" w:author="Kaplanek, James H - DATCP" w:date="2020-12-22T11:35:00Z">
        <w:r w:rsidR="005A70E3" w:rsidRPr="00CA7D4F">
          <w:rPr>
            <w:sz w:val="24"/>
            <w:szCs w:val="24"/>
            <w:rPrChange w:id="12058" w:author="Bruesch, Mary Ellen" w:date="2021-08-16T08:16:00Z">
              <w:rPr>
                <w:sz w:val="24"/>
                <w:szCs w:val="24"/>
                <w:highlight w:val="green"/>
              </w:rPr>
            </w:rPrChange>
          </w:rPr>
          <w:t xml:space="preserve">All </w:t>
        </w:r>
      </w:ins>
      <w:ins w:id="12059" w:author="Kaplanek, James H - DATCP" w:date="2021-03-16T09:09:00Z">
        <w:r w:rsidR="00B9329F" w:rsidRPr="00CA7D4F">
          <w:rPr>
            <w:sz w:val="24"/>
            <w:szCs w:val="24"/>
            <w:rPrChange w:id="12060" w:author="Bruesch, Mary Ellen" w:date="2021-08-16T08:16:00Z">
              <w:rPr>
                <w:sz w:val="24"/>
                <w:szCs w:val="24"/>
                <w:highlight w:val="green"/>
              </w:rPr>
            </w:rPrChange>
          </w:rPr>
          <w:t>chemical feed</w:t>
        </w:r>
      </w:ins>
      <w:ins w:id="12061" w:author="Kaplanek, James H - DATCP" w:date="2020-12-22T11:35:00Z">
        <w:r w:rsidR="005A70E3" w:rsidRPr="00CA7D4F">
          <w:rPr>
            <w:sz w:val="24"/>
            <w:szCs w:val="24"/>
            <w:rPrChange w:id="12062" w:author="Bruesch, Mary Ellen" w:date="2021-08-16T08:16:00Z">
              <w:rPr>
                <w:sz w:val="24"/>
                <w:szCs w:val="24"/>
                <w:highlight w:val="green"/>
              </w:rPr>
            </w:rPrChange>
          </w:rPr>
          <w:t xml:space="preserve"> pumps shall be subject to </w:t>
        </w:r>
      </w:ins>
      <w:ins w:id="12063" w:author="Kaplanek, James H - DATCP" w:date="2021-03-16T09:11:00Z">
        <w:r w:rsidR="00B9329F" w:rsidRPr="00CA7D4F">
          <w:rPr>
            <w:sz w:val="24"/>
            <w:szCs w:val="24"/>
            <w:rPrChange w:id="12064" w:author="Bruesch, Mary Ellen" w:date="2021-08-16T08:16:00Z">
              <w:rPr>
                <w:sz w:val="24"/>
                <w:szCs w:val="24"/>
                <w:highlight w:val="green"/>
              </w:rPr>
            </w:rPrChange>
          </w:rPr>
          <w:t>system flow interlock</w:t>
        </w:r>
      </w:ins>
      <w:ins w:id="12065" w:author="Kaplanek, James H - DATCP" w:date="2020-12-22T11:35:00Z">
        <w:r w:rsidR="005A70E3" w:rsidRPr="00CA7D4F">
          <w:rPr>
            <w:sz w:val="24"/>
            <w:szCs w:val="24"/>
            <w:rPrChange w:id="12066" w:author="Bruesch, Mary Ellen" w:date="2021-08-16T08:16:00Z">
              <w:rPr>
                <w:sz w:val="24"/>
                <w:szCs w:val="24"/>
                <w:highlight w:val="green"/>
              </w:rPr>
            </w:rPrChange>
          </w:rPr>
          <w:t xml:space="preserve"> so that when the flow of water through recirculation stops, chemical feed stops.</w:t>
        </w:r>
      </w:ins>
      <w:ins w:id="12067" w:author="Kaplanek, James H - DATCP" w:date="2021-01-07T08:03:00Z">
        <w:r w:rsidR="00CD3EA2" w:rsidRPr="00CA7D4F">
          <w:rPr>
            <w:sz w:val="24"/>
            <w:szCs w:val="24"/>
            <w:rPrChange w:id="12068" w:author="Bruesch, Mary Ellen" w:date="2021-08-16T08:16:00Z">
              <w:rPr>
                <w:sz w:val="24"/>
                <w:szCs w:val="24"/>
                <w:highlight w:val="green"/>
              </w:rPr>
            </w:rPrChange>
          </w:rPr>
          <w:t xml:space="preserve"> </w:t>
        </w:r>
      </w:ins>
      <w:ins w:id="12069" w:author="Kaplanek, James H - DATCP" w:date="2021-01-07T08:04:00Z">
        <w:r w:rsidR="00CD3EA2" w:rsidRPr="00CA7D4F">
          <w:rPr>
            <w:sz w:val="24"/>
            <w:szCs w:val="24"/>
            <w:vertAlign w:val="superscript"/>
            <w:rPrChange w:id="12070" w:author="Bruesch, Mary Ellen" w:date="2021-08-16T08:16:00Z">
              <w:rPr>
                <w:sz w:val="24"/>
                <w:szCs w:val="24"/>
                <w:highlight w:val="green"/>
                <w:vertAlign w:val="superscript"/>
              </w:rPr>
            </w:rPrChange>
          </w:rPr>
          <w:t>P</w:t>
        </w:r>
      </w:ins>
      <w:ins w:id="12071" w:author="Kaplanek, James H - DATCP" w:date="2020-12-22T11:35:00Z">
        <w:r w:rsidR="005A70E3" w:rsidRPr="00CA7D4F">
          <w:rPr>
            <w:sz w:val="24"/>
            <w:szCs w:val="24"/>
            <w:rPrChange w:id="12072" w:author="Bruesch, Mary Ellen" w:date="2021-08-16T08:16:00Z">
              <w:rPr>
                <w:sz w:val="24"/>
                <w:szCs w:val="24"/>
                <w:highlight w:val="green"/>
              </w:rPr>
            </w:rPrChange>
          </w:rPr>
          <w:t xml:space="preserve"> </w:t>
        </w:r>
      </w:ins>
    </w:p>
    <w:p w14:paraId="51005334" w14:textId="4EC649C2" w:rsidR="005A70E3" w:rsidRPr="00CA7D4F" w:rsidRDefault="00A94765" w:rsidP="005A70E3">
      <w:pPr>
        <w:pStyle w:val="ListParagraph"/>
        <w:tabs>
          <w:tab w:val="left" w:pos="645"/>
        </w:tabs>
        <w:spacing w:before="0" w:line="240" w:lineRule="auto"/>
        <w:ind w:left="0" w:right="112" w:firstLine="351"/>
        <w:jc w:val="left"/>
        <w:rPr>
          <w:sz w:val="24"/>
          <w:szCs w:val="24"/>
          <w:vertAlign w:val="superscript"/>
          <w:rPrChange w:id="12073" w:author="Bruesch, Mary Ellen" w:date="2021-08-16T08:16:00Z">
            <w:rPr>
              <w:sz w:val="24"/>
              <w:szCs w:val="24"/>
              <w:highlight w:val="green"/>
              <w:vertAlign w:val="superscript"/>
            </w:rPr>
          </w:rPrChange>
        </w:rPr>
      </w:pPr>
      <w:ins w:id="12074" w:author="Kaplanek, James H - DATCP" w:date="2021-01-07T07:33:00Z">
        <w:r w:rsidRPr="00CA7D4F">
          <w:rPr>
            <w:sz w:val="24"/>
            <w:szCs w:val="24"/>
            <w:rPrChange w:id="12075" w:author="Bruesch, Mary Ellen" w:date="2021-08-16T08:16:00Z">
              <w:rPr>
                <w:sz w:val="24"/>
                <w:szCs w:val="24"/>
                <w:highlight w:val="green"/>
              </w:rPr>
            </w:rPrChange>
          </w:rPr>
          <w:t>a</w:t>
        </w:r>
      </w:ins>
      <w:ins w:id="12076" w:author="Kaplanek, James H - DATCP" w:date="2020-12-22T11:37:00Z">
        <w:r w:rsidR="005A70E3" w:rsidRPr="00CA7D4F">
          <w:rPr>
            <w:sz w:val="24"/>
            <w:szCs w:val="24"/>
            <w:rPrChange w:id="12077" w:author="Bruesch, Mary Ellen" w:date="2021-08-16T08:16:00Z">
              <w:rPr>
                <w:sz w:val="24"/>
                <w:szCs w:val="24"/>
                <w:highlight w:val="green"/>
              </w:rPr>
            </w:rPrChange>
          </w:rPr>
          <w:t xml:space="preserve">. </w:t>
        </w:r>
      </w:ins>
      <w:ins w:id="12078" w:author="Kaplanek, James H - DATCP" w:date="2020-12-22T11:35:00Z">
        <w:r w:rsidR="005A70E3" w:rsidRPr="00CA7D4F">
          <w:rPr>
            <w:sz w:val="24"/>
            <w:szCs w:val="24"/>
            <w:rPrChange w:id="12079" w:author="Bruesch, Mary Ellen" w:date="2021-08-16T08:16:00Z">
              <w:rPr>
                <w:sz w:val="24"/>
                <w:szCs w:val="24"/>
                <w:highlight w:val="green"/>
              </w:rPr>
            </w:rPrChange>
          </w:rPr>
          <w:t>The system</w:t>
        </w:r>
      </w:ins>
      <w:ins w:id="12080" w:author="Kaplanek, James H - DATCP" w:date="2021-03-16T09:09:00Z">
        <w:r w:rsidR="00B9329F" w:rsidRPr="00CA7D4F">
          <w:rPr>
            <w:sz w:val="24"/>
            <w:szCs w:val="24"/>
            <w:rPrChange w:id="12081" w:author="Bruesch, Mary Ellen" w:date="2021-08-16T08:16:00Z">
              <w:rPr>
                <w:sz w:val="24"/>
                <w:szCs w:val="24"/>
                <w:highlight w:val="green"/>
              </w:rPr>
            </w:rPrChange>
          </w:rPr>
          <w:t xml:space="preserve"> flow interlock</w:t>
        </w:r>
      </w:ins>
      <w:ins w:id="12082" w:author="Kaplanek, James H - DATCP" w:date="2020-12-22T11:35:00Z">
        <w:r w:rsidR="005A70E3" w:rsidRPr="00CA7D4F">
          <w:rPr>
            <w:sz w:val="24"/>
            <w:szCs w:val="24"/>
            <w:rPrChange w:id="12083" w:author="Bruesch, Mary Ellen" w:date="2021-08-16T08:16:00Z">
              <w:rPr>
                <w:sz w:val="24"/>
                <w:szCs w:val="24"/>
                <w:highlight w:val="green"/>
              </w:rPr>
            </w:rPrChange>
          </w:rPr>
          <w:t xml:space="preserve"> shall be tested monthly</w:t>
        </w:r>
      </w:ins>
      <w:ins w:id="12084" w:author="Kaplanek, James H - DATCP" w:date="2020-12-22T11:37:00Z">
        <w:r w:rsidR="005A70E3" w:rsidRPr="00CA7D4F">
          <w:rPr>
            <w:sz w:val="24"/>
            <w:szCs w:val="24"/>
            <w:rPrChange w:id="12085" w:author="Bruesch, Mary Ellen" w:date="2021-08-16T08:16:00Z">
              <w:rPr>
                <w:sz w:val="24"/>
                <w:szCs w:val="24"/>
                <w:highlight w:val="green"/>
              </w:rPr>
            </w:rPrChange>
          </w:rPr>
          <w:t>.</w:t>
        </w:r>
      </w:ins>
      <w:ins w:id="12086" w:author="Kaplanek, James H - DATCP" w:date="2021-01-07T08:04:00Z">
        <w:r w:rsidR="00CD3EA2" w:rsidRPr="00CA7D4F">
          <w:rPr>
            <w:sz w:val="24"/>
            <w:szCs w:val="24"/>
            <w:rPrChange w:id="12087" w:author="Bruesch, Mary Ellen" w:date="2021-08-16T08:16:00Z">
              <w:rPr>
                <w:sz w:val="24"/>
                <w:szCs w:val="24"/>
                <w:highlight w:val="green"/>
              </w:rPr>
            </w:rPrChange>
          </w:rPr>
          <w:t xml:space="preserve"> </w:t>
        </w:r>
        <w:r w:rsidR="00CD3EA2" w:rsidRPr="00CA7D4F">
          <w:rPr>
            <w:sz w:val="24"/>
            <w:szCs w:val="24"/>
            <w:vertAlign w:val="superscript"/>
            <w:rPrChange w:id="12088" w:author="Bruesch, Mary Ellen" w:date="2021-08-16T08:16:00Z">
              <w:rPr>
                <w:sz w:val="24"/>
                <w:szCs w:val="24"/>
                <w:highlight w:val="green"/>
                <w:vertAlign w:val="superscript"/>
              </w:rPr>
            </w:rPrChange>
          </w:rPr>
          <w:t>Pf</w:t>
        </w:r>
      </w:ins>
    </w:p>
    <w:p w14:paraId="426422FF" w14:textId="7DB8664B" w:rsidR="00D21548" w:rsidRPr="00CA7D4F" w:rsidDel="00D41B05" w:rsidRDefault="00A94765" w:rsidP="005A70E3">
      <w:pPr>
        <w:pStyle w:val="ListParagraph"/>
        <w:tabs>
          <w:tab w:val="left" w:pos="645"/>
        </w:tabs>
        <w:spacing w:before="0" w:line="240" w:lineRule="auto"/>
        <w:ind w:left="0" w:right="112" w:firstLine="351"/>
        <w:jc w:val="left"/>
        <w:rPr>
          <w:del w:id="12089" w:author="Kaplanek, James H - DATCP" w:date="2021-03-16T09:11:00Z"/>
          <w:sz w:val="24"/>
          <w:szCs w:val="24"/>
          <w:rPrChange w:id="12090" w:author="Bruesch, Mary Ellen" w:date="2021-08-16T08:16:00Z">
            <w:rPr>
              <w:del w:id="12091" w:author="Kaplanek, James H - DATCP" w:date="2021-03-16T09:11:00Z"/>
              <w:sz w:val="24"/>
              <w:szCs w:val="24"/>
              <w:highlight w:val="green"/>
            </w:rPr>
          </w:rPrChange>
        </w:rPr>
      </w:pPr>
      <w:ins w:id="12092" w:author="Kaplanek, James H - DATCP" w:date="2021-01-07T07:33:00Z">
        <w:r w:rsidRPr="00CA7D4F">
          <w:rPr>
            <w:sz w:val="24"/>
            <w:szCs w:val="24"/>
            <w:rPrChange w:id="12093" w:author="Bruesch, Mary Ellen" w:date="2021-08-16T08:16:00Z">
              <w:rPr>
                <w:sz w:val="24"/>
                <w:szCs w:val="24"/>
                <w:highlight w:val="green"/>
              </w:rPr>
            </w:rPrChange>
          </w:rPr>
          <w:t>b</w:t>
        </w:r>
      </w:ins>
      <w:ins w:id="12094" w:author="Kaplanek, James H - DATCP" w:date="2020-12-22T11:37:00Z">
        <w:r w:rsidR="005A70E3" w:rsidRPr="00CA7D4F">
          <w:rPr>
            <w:sz w:val="24"/>
            <w:szCs w:val="24"/>
            <w:rPrChange w:id="12095" w:author="Bruesch, Mary Ellen" w:date="2021-08-16T08:16:00Z">
              <w:rPr>
                <w:sz w:val="24"/>
                <w:szCs w:val="24"/>
                <w:highlight w:val="green"/>
              </w:rPr>
            </w:rPrChange>
          </w:rPr>
          <w:t xml:space="preserve">. </w:t>
        </w:r>
      </w:ins>
      <w:ins w:id="12096" w:author="Kaplanek, James H - DATCP" w:date="2020-12-22T11:38:00Z">
        <w:r w:rsidR="005A70E3" w:rsidRPr="00CA7D4F">
          <w:rPr>
            <w:sz w:val="24"/>
            <w:szCs w:val="24"/>
            <w:rPrChange w:id="12097" w:author="Bruesch, Mary Ellen" w:date="2021-08-16T08:16:00Z">
              <w:rPr>
                <w:sz w:val="24"/>
                <w:szCs w:val="24"/>
                <w:highlight w:val="green"/>
              </w:rPr>
            </w:rPrChange>
          </w:rPr>
          <w:t>A</w:t>
        </w:r>
      </w:ins>
      <w:ins w:id="12098" w:author="Kaplanek, James H - DATCP" w:date="2020-12-22T11:35:00Z">
        <w:r w:rsidR="005A70E3" w:rsidRPr="00CA7D4F">
          <w:rPr>
            <w:sz w:val="24"/>
            <w:szCs w:val="24"/>
            <w:rPrChange w:id="12099" w:author="Bruesch, Mary Ellen" w:date="2021-08-16T08:16:00Z">
              <w:rPr>
                <w:sz w:val="24"/>
                <w:szCs w:val="24"/>
                <w:highlight w:val="green"/>
              </w:rPr>
            </w:rPrChange>
          </w:rPr>
          <w:t xml:space="preserve"> log of test results shall be kept.</w:t>
        </w:r>
      </w:ins>
    </w:p>
    <w:p w14:paraId="1F6E4960" w14:textId="54AE57C4" w:rsidR="006A3F18" w:rsidRPr="00CA7D4F" w:rsidRDefault="000565DF" w:rsidP="00A94765">
      <w:pPr>
        <w:pStyle w:val="ListParagraph"/>
        <w:numPr>
          <w:ilvl w:val="0"/>
          <w:numId w:val="46"/>
        </w:numPr>
        <w:tabs>
          <w:tab w:val="left" w:pos="663"/>
        </w:tabs>
        <w:spacing w:before="0" w:line="240" w:lineRule="auto"/>
        <w:ind w:left="0" w:right="112" w:firstLine="351"/>
        <w:jc w:val="left"/>
        <w:rPr>
          <w:sz w:val="24"/>
          <w:szCs w:val="24"/>
          <w:rPrChange w:id="12100" w:author="Bruesch, Mary Ellen" w:date="2021-08-16T08:16:00Z">
            <w:rPr>
              <w:sz w:val="24"/>
              <w:szCs w:val="24"/>
              <w:highlight w:val="green"/>
            </w:rPr>
          </w:rPrChange>
        </w:rPr>
      </w:pPr>
      <w:r w:rsidRPr="00CA7D4F">
        <w:rPr>
          <w:sz w:val="24"/>
          <w:szCs w:val="24"/>
          <w:rPrChange w:id="12101" w:author="Bruesch, Mary Ellen" w:date="2021-08-16T08:16:00Z">
            <w:rPr>
              <w:sz w:val="24"/>
              <w:szCs w:val="24"/>
              <w:highlight w:val="green"/>
            </w:rPr>
          </w:rPrChange>
        </w:rPr>
        <w:t xml:space="preserve"> EQUIPMENT MAINTENANCE</w:t>
      </w:r>
      <w:r w:rsidR="00933AE3" w:rsidRPr="00CA7D4F">
        <w:rPr>
          <w:sz w:val="24"/>
          <w:szCs w:val="24"/>
          <w:rPrChange w:id="12102" w:author="Bruesch, Mary Ellen" w:date="2021-08-16T08:16:00Z">
            <w:rPr>
              <w:sz w:val="24"/>
              <w:szCs w:val="24"/>
              <w:highlight w:val="green"/>
            </w:rPr>
          </w:rPrChange>
        </w:rPr>
        <w:t xml:space="preserve">.  </w:t>
      </w:r>
      <w:ins w:id="12103" w:author="Kaplanek, James H - DATCP" w:date="2020-12-22T11:47:00Z">
        <w:r w:rsidR="00CE7460" w:rsidRPr="00CA7D4F">
          <w:rPr>
            <w:sz w:val="24"/>
            <w:szCs w:val="24"/>
            <w:rPrChange w:id="12104" w:author="Bruesch, Mary Ellen" w:date="2021-08-16T08:16:00Z">
              <w:rPr>
                <w:sz w:val="24"/>
                <w:szCs w:val="24"/>
                <w:highlight w:val="green"/>
              </w:rPr>
            </w:rPrChange>
          </w:rPr>
          <w:t xml:space="preserve">(a) </w:t>
        </w:r>
      </w:ins>
      <w:r w:rsidR="00933AE3" w:rsidRPr="00CA7D4F">
        <w:rPr>
          <w:sz w:val="24"/>
          <w:szCs w:val="24"/>
          <w:rPrChange w:id="12105" w:author="Bruesch, Mary Ellen" w:date="2021-08-16T08:16:00Z">
            <w:rPr>
              <w:sz w:val="24"/>
              <w:szCs w:val="24"/>
              <w:highlight w:val="green"/>
            </w:rPr>
          </w:rPrChange>
        </w:rPr>
        <w:t>All maintenance that presents a</w:t>
      </w:r>
      <w:r w:rsidR="00933AE3" w:rsidRPr="00CA7D4F">
        <w:rPr>
          <w:spacing w:val="-9"/>
          <w:sz w:val="24"/>
          <w:szCs w:val="24"/>
          <w:rPrChange w:id="12106" w:author="Bruesch, Mary Ellen" w:date="2021-08-16T08:16:00Z">
            <w:rPr>
              <w:spacing w:val="-9"/>
              <w:sz w:val="24"/>
              <w:szCs w:val="24"/>
              <w:highlight w:val="green"/>
            </w:rPr>
          </w:rPrChange>
        </w:rPr>
        <w:t xml:space="preserve"> </w:t>
      </w:r>
      <w:r w:rsidR="00933AE3" w:rsidRPr="00CA7D4F">
        <w:rPr>
          <w:sz w:val="24"/>
          <w:szCs w:val="24"/>
          <w:rPrChange w:id="12107" w:author="Bruesch, Mary Ellen" w:date="2021-08-16T08:16:00Z">
            <w:rPr>
              <w:sz w:val="24"/>
              <w:szCs w:val="24"/>
              <w:highlight w:val="green"/>
            </w:rPr>
          </w:rPrChange>
        </w:rPr>
        <w:t>danger</w:t>
      </w:r>
      <w:r w:rsidR="00933AE3" w:rsidRPr="00CA7D4F">
        <w:rPr>
          <w:spacing w:val="-11"/>
          <w:sz w:val="24"/>
          <w:szCs w:val="24"/>
          <w:rPrChange w:id="12108" w:author="Bruesch, Mary Ellen" w:date="2021-08-16T08:16:00Z">
            <w:rPr>
              <w:spacing w:val="-11"/>
              <w:sz w:val="24"/>
              <w:szCs w:val="24"/>
              <w:highlight w:val="green"/>
            </w:rPr>
          </w:rPrChange>
        </w:rPr>
        <w:t xml:space="preserve"> </w:t>
      </w:r>
      <w:r w:rsidR="00933AE3" w:rsidRPr="00CA7D4F">
        <w:rPr>
          <w:sz w:val="24"/>
          <w:szCs w:val="24"/>
          <w:rPrChange w:id="12109" w:author="Bruesch, Mary Ellen" w:date="2021-08-16T08:16:00Z">
            <w:rPr>
              <w:sz w:val="24"/>
              <w:szCs w:val="24"/>
              <w:highlight w:val="green"/>
            </w:rPr>
          </w:rPrChange>
        </w:rPr>
        <w:t>to</w:t>
      </w:r>
      <w:r w:rsidR="00933AE3" w:rsidRPr="00CA7D4F">
        <w:rPr>
          <w:spacing w:val="-11"/>
          <w:sz w:val="24"/>
          <w:szCs w:val="24"/>
          <w:rPrChange w:id="12110" w:author="Bruesch, Mary Ellen" w:date="2021-08-16T08:16:00Z">
            <w:rPr>
              <w:spacing w:val="-11"/>
              <w:sz w:val="24"/>
              <w:szCs w:val="24"/>
              <w:highlight w:val="green"/>
            </w:rPr>
          </w:rPrChange>
        </w:rPr>
        <w:t xml:space="preserve"> </w:t>
      </w:r>
      <w:r w:rsidR="00933AE3" w:rsidRPr="00CA7D4F">
        <w:rPr>
          <w:sz w:val="24"/>
          <w:szCs w:val="24"/>
          <w:rPrChange w:id="12111" w:author="Bruesch, Mary Ellen" w:date="2021-08-16T08:16:00Z">
            <w:rPr>
              <w:sz w:val="24"/>
              <w:szCs w:val="24"/>
              <w:highlight w:val="green"/>
            </w:rPr>
          </w:rPrChange>
        </w:rPr>
        <w:t>the</w:t>
      </w:r>
      <w:r w:rsidR="00933AE3" w:rsidRPr="00CA7D4F">
        <w:rPr>
          <w:spacing w:val="-11"/>
          <w:sz w:val="24"/>
          <w:szCs w:val="24"/>
          <w:rPrChange w:id="12112" w:author="Bruesch, Mary Ellen" w:date="2021-08-16T08:16:00Z">
            <w:rPr>
              <w:spacing w:val="-11"/>
              <w:sz w:val="24"/>
              <w:szCs w:val="24"/>
              <w:highlight w:val="green"/>
            </w:rPr>
          </w:rPrChange>
        </w:rPr>
        <w:t xml:space="preserve"> </w:t>
      </w:r>
      <w:r w:rsidR="00933AE3" w:rsidRPr="00CA7D4F">
        <w:rPr>
          <w:sz w:val="24"/>
          <w:szCs w:val="24"/>
          <w:rPrChange w:id="12113" w:author="Bruesch, Mary Ellen" w:date="2021-08-16T08:16:00Z">
            <w:rPr>
              <w:sz w:val="24"/>
              <w:szCs w:val="24"/>
              <w:highlight w:val="green"/>
            </w:rPr>
          </w:rPrChange>
        </w:rPr>
        <w:t>patrons,</w:t>
      </w:r>
      <w:r w:rsidR="00933AE3" w:rsidRPr="00CA7D4F">
        <w:rPr>
          <w:spacing w:val="-11"/>
          <w:sz w:val="24"/>
          <w:szCs w:val="24"/>
          <w:rPrChange w:id="12114" w:author="Bruesch, Mary Ellen" w:date="2021-08-16T08:16:00Z">
            <w:rPr>
              <w:spacing w:val="-11"/>
              <w:sz w:val="24"/>
              <w:szCs w:val="24"/>
              <w:highlight w:val="green"/>
            </w:rPr>
          </w:rPrChange>
        </w:rPr>
        <w:t xml:space="preserve"> </w:t>
      </w:r>
      <w:r w:rsidR="00933AE3" w:rsidRPr="00CA7D4F">
        <w:rPr>
          <w:sz w:val="24"/>
          <w:szCs w:val="24"/>
          <w:rPrChange w:id="12115" w:author="Bruesch, Mary Ellen" w:date="2021-08-16T08:16:00Z">
            <w:rPr>
              <w:sz w:val="24"/>
              <w:szCs w:val="24"/>
              <w:highlight w:val="green"/>
            </w:rPr>
          </w:rPrChange>
        </w:rPr>
        <w:t>including</w:t>
      </w:r>
      <w:r w:rsidR="00933AE3" w:rsidRPr="00CA7D4F">
        <w:rPr>
          <w:spacing w:val="-11"/>
          <w:sz w:val="24"/>
          <w:szCs w:val="24"/>
          <w:rPrChange w:id="12116" w:author="Bruesch, Mary Ellen" w:date="2021-08-16T08:16:00Z">
            <w:rPr>
              <w:spacing w:val="-11"/>
              <w:sz w:val="24"/>
              <w:szCs w:val="24"/>
              <w:highlight w:val="green"/>
            </w:rPr>
          </w:rPrChange>
        </w:rPr>
        <w:t xml:space="preserve"> </w:t>
      </w:r>
      <w:r w:rsidR="00933AE3" w:rsidRPr="00CA7D4F">
        <w:rPr>
          <w:sz w:val="24"/>
          <w:szCs w:val="24"/>
          <w:rPrChange w:id="12117" w:author="Bruesch, Mary Ellen" w:date="2021-08-16T08:16:00Z">
            <w:rPr>
              <w:sz w:val="24"/>
              <w:szCs w:val="24"/>
              <w:highlight w:val="green"/>
            </w:rPr>
          </w:rPrChange>
        </w:rPr>
        <w:t>changing</w:t>
      </w:r>
      <w:r w:rsidR="00933AE3" w:rsidRPr="00CA7D4F">
        <w:rPr>
          <w:spacing w:val="-11"/>
          <w:sz w:val="24"/>
          <w:szCs w:val="24"/>
          <w:rPrChange w:id="12118" w:author="Bruesch, Mary Ellen" w:date="2021-08-16T08:16:00Z">
            <w:rPr>
              <w:spacing w:val="-11"/>
              <w:sz w:val="24"/>
              <w:szCs w:val="24"/>
              <w:highlight w:val="green"/>
            </w:rPr>
          </w:rPrChange>
        </w:rPr>
        <w:t xml:space="preserve"> </w:t>
      </w:r>
      <w:r w:rsidR="00933AE3" w:rsidRPr="00CA7D4F">
        <w:rPr>
          <w:sz w:val="24"/>
          <w:szCs w:val="24"/>
          <w:rPrChange w:id="12119" w:author="Bruesch, Mary Ellen" w:date="2021-08-16T08:16:00Z">
            <w:rPr>
              <w:sz w:val="24"/>
              <w:szCs w:val="24"/>
              <w:highlight w:val="green"/>
            </w:rPr>
          </w:rPrChange>
        </w:rPr>
        <w:t>the</w:t>
      </w:r>
      <w:r w:rsidR="00933AE3" w:rsidRPr="00CA7D4F">
        <w:rPr>
          <w:spacing w:val="-11"/>
          <w:sz w:val="24"/>
          <w:szCs w:val="24"/>
          <w:rPrChange w:id="12120" w:author="Bruesch, Mary Ellen" w:date="2021-08-16T08:16:00Z">
            <w:rPr>
              <w:spacing w:val="-11"/>
              <w:sz w:val="24"/>
              <w:szCs w:val="24"/>
              <w:highlight w:val="green"/>
            </w:rPr>
          </w:rPrChange>
        </w:rPr>
        <w:t xml:space="preserve"> </w:t>
      </w:r>
      <w:r w:rsidR="00933AE3" w:rsidRPr="00CA7D4F">
        <w:rPr>
          <w:sz w:val="24"/>
          <w:szCs w:val="24"/>
          <w:rPrChange w:id="12121" w:author="Bruesch, Mary Ellen" w:date="2021-08-16T08:16:00Z">
            <w:rPr>
              <w:sz w:val="24"/>
              <w:szCs w:val="24"/>
              <w:highlight w:val="green"/>
            </w:rPr>
          </w:rPrChange>
        </w:rPr>
        <w:t>gas</w:t>
      </w:r>
      <w:r w:rsidR="00933AE3" w:rsidRPr="00CA7D4F">
        <w:rPr>
          <w:spacing w:val="-11"/>
          <w:sz w:val="24"/>
          <w:szCs w:val="24"/>
          <w:rPrChange w:id="12122" w:author="Bruesch, Mary Ellen" w:date="2021-08-16T08:16:00Z">
            <w:rPr>
              <w:spacing w:val="-11"/>
              <w:sz w:val="24"/>
              <w:szCs w:val="24"/>
              <w:highlight w:val="green"/>
            </w:rPr>
          </w:rPrChange>
        </w:rPr>
        <w:t xml:space="preserve"> </w:t>
      </w:r>
      <w:r w:rsidR="00933AE3" w:rsidRPr="00CA7D4F">
        <w:rPr>
          <w:sz w:val="24"/>
          <w:szCs w:val="24"/>
          <w:rPrChange w:id="12123" w:author="Bruesch, Mary Ellen" w:date="2021-08-16T08:16:00Z">
            <w:rPr>
              <w:sz w:val="24"/>
              <w:szCs w:val="24"/>
              <w:highlight w:val="green"/>
            </w:rPr>
          </w:rPrChange>
        </w:rPr>
        <w:t>tanks,</w:t>
      </w:r>
      <w:r w:rsidR="00933AE3" w:rsidRPr="00CA7D4F">
        <w:rPr>
          <w:spacing w:val="-11"/>
          <w:sz w:val="24"/>
          <w:szCs w:val="24"/>
          <w:rPrChange w:id="12124" w:author="Bruesch, Mary Ellen" w:date="2021-08-16T08:16:00Z">
            <w:rPr>
              <w:spacing w:val="-11"/>
              <w:sz w:val="24"/>
              <w:szCs w:val="24"/>
              <w:highlight w:val="green"/>
            </w:rPr>
          </w:rPrChange>
        </w:rPr>
        <w:t xml:space="preserve"> </w:t>
      </w:r>
      <w:r w:rsidR="00933AE3" w:rsidRPr="00CA7D4F">
        <w:rPr>
          <w:sz w:val="24"/>
          <w:szCs w:val="24"/>
          <w:rPrChange w:id="12125" w:author="Bruesch, Mary Ellen" w:date="2021-08-16T08:16:00Z">
            <w:rPr>
              <w:sz w:val="24"/>
              <w:szCs w:val="24"/>
              <w:highlight w:val="green"/>
            </w:rPr>
          </w:rPrChange>
        </w:rPr>
        <w:t>shall</w:t>
      </w:r>
      <w:r w:rsidR="00933AE3" w:rsidRPr="00CA7D4F">
        <w:rPr>
          <w:spacing w:val="-11"/>
          <w:sz w:val="24"/>
          <w:szCs w:val="24"/>
          <w:rPrChange w:id="12126" w:author="Bruesch, Mary Ellen" w:date="2021-08-16T08:16:00Z">
            <w:rPr>
              <w:spacing w:val="-11"/>
              <w:sz w:val="24"/>
              <w:szCs w:val="24"/>
              <w:highlight w:val="green"/>
            </w:rPr>
          </w:rPrChange>
        </w:rPr>
        <w:t xml:space="preserve"> </w:t>
      </w:r>
      <w:r w:rsidR="00933AE3" w:rsidRPr="00CA7D4F">
        <w:rPr>
          <w:sz w:val="24"/>
          <w:szCs w:val="24"/>
          <w:rPrChange w:id="12127" w:author="Bruesch, Mary Ellen" w:date="2021-08-16T08:16:00Z">
            <w:rPr>
              <w:sz w:val="24"/>
              <w:szCs w:val="24"/>
              <w:highlight w:val="green"/>
            </w:rPr>
          </w:rPrChange>
        </w:rPr>
        <w:t>be performed when the pool is not in use or is closed to public</w:t>
      </w:r>
      <w:r w:rsidR="00933AE3" w:rsidRPr="00CA7D4F">
        <w:rPr>
          <w:spacing w:val="18"/>
          <w:sz w:val="24"/>
          <w:szCs w:val="24"/>
          <w:rPrChange w:id="12128" w:author="Bruesch, Mary Ellen" w:date="2021-08-16T08:16:00Z">
            <w:rPr>
              <w:spacing w:val="18"/>
              <w:sz w:val="24"/>
              <w:szCs w:val="24"/>
              <w:highlight w:val="green"/>
            </w:rPr>
          </w:rPrChange>
        </w:rPr>
        <w:t xml:space="preserve"> </w:t>
      </w:r>
      <w:r w:rsidR="00933AE3" w:rsidRPr="00CA7D4F">
        <w:rPr>
          <w:sz w:val="24"/>
          <w:szCs w:val="24"/>
          <w:rPrChange w:id="12129" w:author="Bruesch, Mary Ellen" w:date="2021-08-16T08:16:00Z">
            <w:rPr>
              <w:sz w:val="24"/>
              <w:szCs w:val="24"/>
              <w:highlight w:val="green"/>
            </w:rPr>
          </w:rPrChange>
        </w:rPr>
        <w:t>use.</w:t>
      </w:r>
      <w:ins w:id="12130" w:author="Kaplanek, James H - DATCP" w:date="2021-01-07T08:04:00Z">
        <w:r w:rsidR="00CD3EA2" w:rsidRPr="00CA7D4F">
          <w:rPr>
            <w:sz w:val="24"/>
            <w:szCs w:val="24"/>
            <w:rPrChange w:id="12131" w:author="Bruesch, Mary Ellen" w:date="2021-08-16T08:16:00Z">
              <w:rPr>
                <w:sz w:val="24"/>
                <w:szCs w:val="24"/>
                <w:highlight w:val="green"/>
              </w:rPr>
            </w:rPrChange>
          </w:rPr>
          <w:t xml:space="preserve"> </w:t>
        </w:r>
        <w:r w:rsidR="00CD3EA2" w:rsidRPr="00CA7D4F">
          <w:rPr>
            <w:sz w:val="24"/>
            <w:szCs w:val="24"/>
            <w:vertAlign w:val="superscript"/>
            <w:rPrChange w:id="12132" w:author="Bruesch, Mary Ellen" w:date="2021-08-16T08:16:00Z">
              <w:rPr>
                <w:sz w:val="24"/>
                <w:szCs w:val="24"/>
                <w:highlight w:val="green"/>
                <w:vertAlign w:val="superscript"/>
              </w:rPr>
            </w:rPrChange>
          </w:rPr>
          <w:t>P</w:t>
        </w:r>
      </w:ins>
      <w:r w:rsidR="00CE7460" w:rsidRPr="00CA7D4F">
        <w:rPr>
          <w:sz w:val="24"/>
          <w:szCs w:val="24"/>
          <w:rPrChange w:id="12133" w:author="Bruesch, Mary Ellen" w:date="2021-08-16T08:16:00Z">
            <w:rPr>
              <w:sz w:val="24"/>
              <w:szCs w:val="24"/>
              <w:highlight w:val="green"/>
            </w:rPr>
          </w:rPrChange>
        </w:rPr>
        <w:t xml:space="preserve"> </w:t>
      </w:r>
    </w:p>
    <w:p w14:paraId="13BCE382" w14:textId="652382C6" w:rsidR="00CE7460" w:rsidRPr="00CA7D4F" w:rsidRDefault="00CE7460" w:rsidP="00A94765">
      <w:pPr>
        <w:pStyle w:val="ListParagraph"/>
        <w:tabs>
          <w:tab w:val="left" w:pos="663"/>
        </w:tabs>
        <w:spacing w:before="0" w:line="240" w:lineRule="auto"/>
        <w:ind w:left="0" w:right="112" w:firstLine="351"/>
        <w:jc w:val="left"/>
        <w:rPr>
          <w:sz w:val="24"/>
          <w:szCs w:val="24"/>
          <w:rPrChange w:id="12134" w:author="Bruesch, Mary Ellen" w:date="2021-08-16T08:16:00Z">
            <w:rPr>
              <w:sz w:val="24"/>
              <w:szCs w:val="24"/>
              <w:highlight w:val="green"/>
            </w:rPr>
          </w:rPrChange>
        </w:rPr>
      </w:pPr>
      <w:ins w:id="12135" w:author="Kaplanek, James H - DATCP" w:date="2020-12-22T11:47:00Z">
        <w:r w:rsidRPr="00CA7D4F">
          <w:rPr>
            <w:sz w:val="24"/>
            <w:szCs w:val="24"/>
            <w:rPrChange w:id="12136" w:author="Bruesch, Mary Ellen" w:date="2021-08-16T08:16:00Z">
              <w:rPr>
                <w:sz w:val="24"/>
                <w:szCs w:val="24"/>
                <w:highlight w:val="green"/>
              </w:rPr>
            </w:rPrChange>
          </w:rPr>
          <w:t>b. When access to a pool or pool area cannot be restricted</w:t>
        </w:r>
      </w:ins>
      <w:ins w:id="12137" w:author="Kaplanek, James H - DATCP" w:date="2020-12-22T11:51:00Z">
        <w:r w:rsidR="00F9582B" w:rsidRPr="00CA7D4F">
          <w:rPr>
            <w:sz w:val="24"/>
            <w:szCs w:val="24"/>
            <w:rPrChange w:id="12138" w:author="Bruesch, Mary Ellen" w:date="2021-08-16T08:16:00Z">
              <w:rPr>
                <w:sz w:val="24"/>
                <w:szCs w:val="24"/>
                <w:highlight w:val="green"/>
              </w:rPr>
            </w:rPrChange>
          </w:rPr>
          <w:t xml:space="preserve">, </w:t>
        </w:r>
      </w:ins>
      <w:ins w:id="12139" w:author="Kaplanek, James H - DATCP" w:date="2020-12-22T11:48:00Z">
        <w:r w:rsidRPr="00CA7D4F">
          <w:rPr>
            <w:sz w:val="24"/>
            <w:szCs w:val="24"/>
            <w:rPrChange w:id="12140" w:author="Bruesch, Mary Ellen" w:date="2021-08-16T08:16:00Z">
              <w:rPr>
                <w:sz w:val="24"/>
                <w:szCs w:val="24"/>
                <w:highlight w:val="green"/>
              </w:rPr>
            </w:rPrChange>
          </w:rPr>
          <w:t>si</w:t>
        </w:r>
        <w:r w:rsidR="00F9582B" w:rsidRPr="00CA7D4F">
          <w:rPr>
            <w:sz w:val="24"/>
            <w:szCs w:val="24"/>
            <w:rPrChange w:id="12141" w:author="Bruesch, Mary Ellen" w:date="2021-08-16T08:16:00Z">
              <w:rPr>
                <w:sz w:val="24"/>
                <w:szCs w:val="24"/>
                <w:highlight w:val="green"/>
              </w:rPr>
            </w:rPrChange>
          </w:rPr>
          <w:t xml:space="preserve">gnage shall be in place </w:t>
        </w:r>
      </w:ins>
      <w:ins w:id="12142" w:author="Kaplanek, James H - DATCP" w:date="2020-12-22T11:50:00Z">
        <w:r w:rsidR="00F9582B" w:rsidRPr="00CA7D4F">
          <w:rPr>
            <w:sz w:val="24"/>
            <w:szCs w:val="24"/>
            <w:rPrChange w:id="12143" w:author="Bruesch, Mary Ellen" w:date="2021-08-16T08:16:00Z">
              <w:rPr>
                <w:sz w:val="24"/>
                <w:szCs w:val="24"/>
                <w:highlight w:val="green"/>
              </w:rPr>
            </w:rPrChange>
          </w:rPr>
          <w:t>indicating</w:t>
        </w:r>
      </w:ins>
      <w:ins w:id="12144" w:author="Kaplanek, James H - DATCP" w:date="2020-12-22T11:48:00Z">
        <w:r w:rsidRPr="00CA7D4F">
          <w:rPr>
            <w:sz w:val="24"/>
            <w:szCs w:val="24"/>
            <w:rPrChange w:id="12145" w:author="Bruesch, Mary Ellen" w:date="2021-08-16T08:16:00Z">
              <w:rPr>
                <w:sz w:val="24"/>
                <w:szCs w:val="24"/>
                <w:highlight w:val="green"/>
              </w:rPr>
            </w:rPrChange>
          </w:rPr>
          <w:t xml:space="preserve"> that the pool is closed</w:t>
        </w:r>
      </w:ins>
      <w:ins w:id="12146" w:author="Kaplanek, James H - DATCP" w:date="2020-12-22T11:52:00Z">
        <w:r w:rsidR="00F9582B" w:rsidRPr="00CA7D4F">
          <w:rPr>
            <w:sz w:val="24"/>
            <w:szCs w:val="24"/>
            <w:rPrChange w:id="12147" w:author="Bruesch, Mary Ellen" w:date="2021-08-16T08:16:00Z">
              <w:rPr>
                <w:sz w:val="24"/>
                <w:szCs w:val="24"/>
                <w:highlight w:val="green"/>
              </w:rPr>
            </w:rPrChange>
          </w:rPr>
          <w:t xml:space="preserve"> and the area shall be monitored to ensure the pool is not in use</w:t>
        </w:r>
      </w:ins>
      <w:ins w:id="12148" w:author="Kaplanek, James H - DATCP" w:date="2020-12-22T11:48:00Z">
        <w:r w:rsidRPr="00CA7D4F">
          <w:rPr>
            <w:sz w:val="24"/>
            <w:szCs w:val="24"/>
            <w:rPrChange w:id="12149" w:author="Bruesch, Mary Ellen" w:date="2021-08-16T08:16:00Z">
              <w:rPr>
                <w:sz w:val="24"/>
                <w:szCs w:val="24"/>
                <w:highlight w:val="green"/>
              </w:rPr>
            </w:rPrChange>
          </w:rPr>
          <w:t xml:space="preserve">.  This would include if the </w:t>
        </w:r>
      </w:ins>
      <w:ins w:id="12150" w:author="Kaplanek, James H - DATCP" w:date="2020-12-22T11:53:00Z">
        <w:r w:rsidR="00F9582B" w:rsidRPr="00CA7D4F">
          <w:rPr>
            <w:sz w:val="24"/>
            <w:szCs w:val="24"/>
            <w:rPrChange w:id="12151" w:author="Bruesch, Mary Ellen" w:date="2021-08-16T08:16:00Z">
              <w:rPr>
                <w:sz w:val="24"/>
                <w:szCs w:val="24"/>
                <w:highlight w:val="green"/>
              </w:rPr>
            </w:rPrChange>
          </w:rPr>
          <w:t xml:space="preserve">pool </w:t>
        </w:r>
      </w:ins>
      <w:ins w:id="12152" w:author="Kaplanek, James H - DATCP" w:date="2020-12-22T11:48:00Z">
        <w:r w:rsidRPr="00CA7D4F">
          <w:rPr>
            <w:sz w:val="24"/>
            <w:szCs w:val="24"/>
            <w:rPrChange w:id="12153" w:author="Bruesch, Mary Ellen" w:date="2021-08-16T08:16:00Z">
              <w:rPr>
                <w:sz w:val="24"/>
                <w:szCs w:val="24"/>
                <w:highlight w:val="green"/>
              </w:rPr>
            </w:rPrChange>
          </w:rPr>
          <w:t xml:space="preserve">area </w:t>
        </w:r>
      </w:ins>
      <w:ins w:id="12154" w:author="Kaplanek, James H - DATCP" w:date="2020-12-22T11:50:00Z">
        <w:r w:rsidR="00F9582B" w:rsidRPr="00CA7D4F">
          <w:rPr>
            <w:sz w:val="24"/>
            <w:szCs w:val="24"/>
            <w:rPrChange w:id="12155" w:author="Bruesch, Mary Ellen" w:date="2021-08-16T08:16:00Z">
              <w:rPr>
                <w:sz w:val="24"/>
                <w:szCs w:val="24"/>
                <w:highlight w:val="green"/>
              </w:rPr>
            </w:rPrChange>
          </w:rPr>
          <w:t>contains</w:t>
        </w:r>
      </w:ins>
      <w:ins w:id="12156" w:author="Kaplanek, James H - DATCP" w:date="2020-12-22T11:48:00Z">
        <w:r w:rsidRPr="00CA7D4F">
          <w:rPr>
            <w:sz w:val="24"/>
            <w:szCs w:val="24"/>
            <w:rPrChange w:id="12157" w:author="Bruesch, Mary Ellen" w:date="2021-08-16T08:16:00Z">
              <w:rPr>
                <w:sz w:val="24"/>
                <w:szCs w:val="24"/>
                <w:highlight w:val="green"/>
              </w:rPr>
            </w:rPrChange>
          </w:rPr>
          <w:t xml:space="preserve"> mo</w:t>
        </w:r>
      </w:ins>
      <w:ins w:id="12158" w:author="Kaplanek, James H - DATCP" w:date="2020-12-22T11:49:00Z">
        <w:r w:rsidRPr="00CA7D4F">
          <w:rPr>
            <w:sz w:val="24"/>
            <w:szCs w:val="24"/>
            <w:rPrChange w:id="12159" w:author="Bruesch, Mary Ellen" w:date="2021-08-16T08:16:00Z">
              <w:rPr>
                <w:sz w:val="24"/>
                <w:szCs w:val="24"/>
                <w:highlight w:val="green"/>
              </w:rPr>
            </w:rPrChange>
          </w:rPr>
          <w:t>re than one poo</w:t>
        </w:r>
        <w:r w:rsidR="00F9582B" w:rsidRPr="00CA7D4F">
          <w:rPr>
            <w:sz w:val="24"/>
            <w:szCs w:val="24"/>
            <w:rPrChange w:id="12160" w:author="Bruesch, Mary Ellen" w:date="2021-08-16T08:16:00Z">
              <w:rPr>
                <w:sz w:val="24"/>
                <w:szCs w:val="24"/>
                <w:highlight w:val="green"/>
              </w:rPr>
            </w:rPrChange>
          </w:rPr>
          <w:t xml:space="preserve">l, but only one is closed </w:t>
        </w:r>
      </w:ins>
      <w:ins w:id="12161" w:author="Kaplanek, James H - DATCP" w:date="2020-12-22T11:54:00Z">
        <w:r w:rsidR="00F9582B" w:rsidRPr="00CA7D4F">
          <w:rPr>
            <w:sz w:val="24"/>
            <w:szCs w:val="24"/>
            <w:rPrChange w:id="12162" w:author="Bruesch, Mary Ellen" w:date="2021-08-16T08:16:00Z">
              <w:rPr>
                <w:sz w:val="24"/>
                <w:szCs w:val="24"/>
                <w:highlight w:val="green"/>
              </w:rPr>
            </w:rPrChange>
          </w:rPr>
          <w:t>and for</w:t>
        </w:r>
      </w:ins>
      <w:ins w:id="12163" w:author="Kaplanek, James H - DATCP" w:date="2020-12-22T11:49:00Z">
        <w:r w:rsidRPr="00CA7D4F">
          <w:rPr>
            <w:sz w:val="24"/>
            <w:szCs w:val="24"/>
            <w:rPrChange w:id="12164" w:author="Bruesch, Mary Ellen" w:date="2021-08-16T08:16:00Z">
              <w:rPr>
                <w:sz w:val="24"/>
                <w:szCs w:val="24"/>
                <w:highlight w:val="green"/>
              </w:rPr>
            </w:rPrChange>
          </w:rPr>
          <w:t xml:space="preserve"> hotels with pool</w:t>
        </w:r>
      </w:ins>
      <w:ins w:id="12165" w:author="Kaplanek, James H - DATCP" w:date="2020-12-22T11:51:00Z">
        <w:r w:rsidR="00F9582B" w:rsidRPr="00CA7D4F">
          <w:rPr>
            <w:sz w:val="24"/>
            <w:szCs w:val="24"/>
            <w:rPrChange w:id="12166" w:author="Bruesch, Mary Ellen" w:date="2021-08-16T08:16:00Z">
              <w:rPr>
                <w:sz w:val="24"/>
                <w:szCs w:val="24"/>
                <w:highlight w:val="green"/>
              </w:rPr>
            </w:rPrChange>
          </w:rPr>
          <w:t>s</w:t>
        </w:r>
      </w:ins>
      <w:ins w:id="12167" w:author="Kaplanek, James H - DATCP" w:date="2020-12-22T11:49:00Z">
        <w:r w:rsidRPr="00CA7D4F">
          <w:rPr>
            <w:sz w:val="24"/>
            <w:szCs w:val="24"/>
            <w:rPrChange w:id="12168" w:author="Bruesch, Mary Ellen" w:date="2021-08-16T08:16:00Z">
              <w:rPr>
                <w:sz w:val="24"/>
                <w:szCs w:val="24"/>
                <w:highlight w:val="green"/>
              </w:rPr>
            </w:rPrChange>
          </w:rPr>
          <w:t xml:space="preserve"> built before </w:t>
        </w:r>
      </w:ins>
      <w:ins w:id="12169" w:author="Kaplanek, James H - DATCP" w:date="2020-12-22T11:50:00Z">
        <w:r w:rsidR="00F9582B" w:rsidRPr="00CA7D4F">
          <w:rPr>
            <w:sz w:val="24"/>
            <w:szCs w:val="24"/>
            <w:rPrChange w:id="12170" w:author="Bruesch, Mary Ellen" w:date="2021-08-16T08:16:00Z">
              <w:rPr>
                <w:sz w:val="24"/>
                <w:szCs w:val="24"/>
                <w:highlight w:val="green"/>
              </w:rPr>
            </w:rPrChange>
          </w:rPr>
          <w:t>February</w:t>
        </w:r>
      </w:ins>
      <w:ins w:id="12171" w:author="Kaplanek, James H - DATCP" w:date="2020-12-22T11:49:00Z">
        <w:r w:rsidR="00F9582B" w:rsidRPr="00CA7D4F">
          <w:rPr>
            <w:sz w:val="24"/>
            <w:szCs w:val="24"/>
            <w:rPrChange w:id="12172" w:author="Bruesch, Mary Ellen" w:date="2021-08-16T08:16:00Z">
              <w:rPr>
                <w:sz w:val="24"/>
                <w:szCs w:val="24"/>
                <w:highlight w:val="green"/>
              </w:rPr>
            </w:rPrChange>
          </w:rPr>
          <w:t xml:space="preserve"> 1, 2017, </w:t>
        </w:r>
      </w:ins>
      <w:ins w:id="12173" w:author="Kaplanek, James H - DATCP" w:date="2020-12-22T11:54:00Z">
        <w:r w:rsidR="00F9582B" w:rsidRPr="00CA7D4F">
          <w:rPr>
            <w:sz w:val="24"/>
            <w:szCs w:val="24"/>
            <w:rPrChange w:id="12174" w:author="Bruesch, Mary Ellen" w:date="2021-08-16T08:16:00Z">
              <w:rPr>
                <w:sz w:val="24"/>
                <w:szCs w:val="24"/>
                <w:highlight w:val="green"/>
              </w:rPr>
            </w:rPrChange>
          </w:rPr>
          <w:t>with</w:t>
        </w:r>
      </w:ins>
      <w:ins w:id="12175" w:author="Kaplanek, James H - DATCP" w:date="2020-12-22T11:49:00Z">
        <w:r w:rsidR="00F9582B" w:rsidRPr="00CA7D4F">
          <w:rPr>
            <w:sz w:val="24"/>
            <w:szCs w:val="24"/>
            <w:rPrChange w:id="12176" w:author="Bruesch, Mary Ellen" w:date="2021-08-16T08:16:00Z">
              <w:rPr>
                <w:sz w:val="24"/>
                <w:szCs w:val="24"/>
                <w:highlight w:val="green"/>
              </w:rPr>
            </w:rPrChange>
          </w:rPr>
          <w:t xml:space="preserve"> access to </w:t>
        </w:r>
      </w:ins>
      <w:ins w:id="12177" w:author="Kaplanek, James H - DATCP" w:date="2020-12-22T12:00:00Z">
        <w:r w:rsidR="00017AED" w:rsidRPr="00CA7D4F">
          <w:rPr>
            <w:sz w:val="24"/>
            <w:szCs w:val="24"/>
            <w:rPrChange w:id="12178" w:author="Bruesch, Mary Ellen" w:date="2021-08-16T08:16:00Z">
              <w:rPr>
                <w:sz w:val="24"/>
                <w:szCs w:val="24"/>
                <w:highlight w:val="green"/>
              </w:rPr>
            </w:rPrChange>
          </w:rPr>
          <w:t>the pool</w:t>
        </w:r>
      </w:ins>
      <w:ins w:id="12179" w:author="Kaplanek, James H - DATCP" w:date="2020-12-22T12:01:00Z">
        <w:r w:rsidR="00017AED" w:rsidRPr="00CA7D4F">
          <w:rPr>
            <w:sz w:val="24"/>
            <w:szCs w:val="24"/>
            <w:rPrChange w:id="12180" w:author="Bruesch, Mary Ellen" w:date="2021-08-16T08:16:00Z">
              <w:rPr>
                <w:sz w:val="24"/>
                <w:szCs w:val="24"/>
                <w:highlight w:val="green"/>
              </w:rPr>
            </w:rPrChange>
          </w:rPr>
          <w:t xml:space="preserve"> area</w:t>
        </w:r>
      </w:ins>
      <w:ins w:id="12181" w:author="Kaplanek, James H - DATCP" w:date="2020-12-22T12:00:00Z">
        <w:r w:rsidR="00017AED" w:rsidRPr="00CA7D4F">
          <w:rPr>
            <w:sz w:val="24"/>
            <w:szCs w:val="24"/>
            <w:rPrChange w:id="12182" w:author="Bruesch, Mary Ellen" w:date="2021-08-16T08:16:00Z">
              <w:rPr>
                <w:sz w:val="24"/>
                <w:szCs w:val="24"/>
                <w:highlight w:val="green"/>
              </w:rPr>
            </w:rPrChange>
          </w:rPr>
          <w:t xml:space="preserve"> </w:t>
        </w:r>
      </w:ins>
      <w:ins w:id="12183" w:author="Kaplanek, James H - DATCP" w:date="2020-12-22T11:54:00Z">
        <w:r w:rsidR="00F9582B" w:rsidRPr="00CA7D4F">
          <w:rPr>
            <w:sz w:val="24"/>
            <w:szCs w:val="24"/>
            <w:rPrChange w:id="12184" w:author="Bruesch, Mary Ellen" w:date="2021-08-16T08:16:00Z">
              <w:rPr>
                <w:sz w:val="24"/>
                <w:szCs w:val="24"/>
                <w:highlight w:val="green"/>
              </w:rPr>
            </w:rPrChange>
          </w:rPr>
          <w:t>through</w:t>
        </w:r>
      </w:ins>
      <w:ins w:id="12185" w:author="Kaplanek, James H - DATCP" w:date="2020-12-22T12:01:00Z">
        <w:r w:rsidR="00017AED" w:rsidRPr="00CA7D4F">
          <w:rPr>
            <w:sz w:val="24"/>
            <w:szCs w:val="24"/>
            <w:rPrChange w:id="12186" w:author="Bruesch, Mary Ellen" w:date="2021-08-16T08:16:00Z">
              <w:rPr>
                <w:sz w:val="24"/>
                <w:szCs w:val="24"/>
                <w:highlight w:val="green"/>
              </w:rPr>
            </w:rPrChange>
          </w:rPr>
          <w:t xml:space="preserve"> the guest room</w:t>
        </w:r>
      </w:ins>
      <w:ins w:id="12187" w:author="Kaplanek, James H - DATCP" w:date="2020-12-22T11:50:00Z">
        <w:r w:rsidR="00F9582B" w:rsidRPr="00CA7D4F">
          <w:rPr>
            <w:sz w:val="24"/>
            <w:szCs w:val="24"/>
            <w:rPrChange w:id="12188" w:author="Bruesch, Mary Ellen" w:date="2021-08-16T08:16:00Z">
              <w:rPr>
                <w:sz w:val="24"/>
                <w:szCs w:val="24"/>
                <w:highlight w:val="green"/>
              </w:rPr>
            </w:rPrChange>
          </w:rPr>
          <w:t>.</w:t>
        </w:r>
      </w:ins>
    </w:p>
    <w:p w14:paraId="6501A5FD" w14:textId="173E03CE" w:rsidR="006A3F18" w:rsidRPr="00CA7D4F" w:rsidRDefault="000565DF" w:rsidP="005F4A50">
      <w:pPr>
        <w:pStyle w:val="ListParagraph"/>
        <w:numPr>
          <w:ilvl w:val="0"/>
          <w:numId w:val="46"/>
        </w:numPr>
        <w:tabs>
          <w:tab w:val="left" w:pos="663"/>
        </w:tabs>
        <w:spacing w:before="0" w:line="240" w:lineRule="auto"/>
        <w:ind w:right="112" w:firstLine="217"/>
        <w:jc w:val="left"/>
        <w:rPr>
          <w:sz w:val="24"/>
          <w:szCs w:val="24"/>
          <w:rPrChange w:id="12189" w:author="Bruesch, Mary Ellen" w:date="2021-08-16T08:16:00Z">
            <w:rPr>
              <w:sz w:val="24"/>
              <w:szCs w:val="24"/>
              <w:highlight w:val="green"/>
            </w:rPr>
          </w:rPrChange>
        </w:rPr>
      </w:pPr>
      <w:r w:rsidRPr="00CA7D4F">
        <w:rPr>
          <w:sz w:val="24"/>
          <w:szCs w:val="24"/>
          <w:rPrChange w:id="12190" w:author="Bruesch, Mary Ellen" w:date="2021-08-16T08:16:00Z">
            <w:rPr>
              <w:sz w:val="24"/>
              <w:szCs w:val="24"/>
              <w:highlight w:val="green"/>
            </w:rPr>
          </w:rPrChange>
        </w:rPr>
        <w:t xml:space="preserve"> </w:t>
      </w:r>
      <w:r w:rsidR="00933AE3" w:rsidRPr="00CA7D4F">
        <w:rPr>
          <w:sz w:val="24"/>
          <w:szCs w:val="24"/>
          <w:rPrChange w:id="12191" w:author="Bruesch, Mary Ellen" w:date="2021-08-16T08:16:00Z">
            <w:rPr>
              <w:sz w:val="24"/>
              <w:szCs w:val="24"/>
              <w:highlight w:val="green"/>
            </w:rPr>
          </w:rPrChange>
        </w:rPr>
        <w:t>REPAIRS. Only personnel trained and licensed in handling gas chlorine by a certifying age</w:t>
      </w:r>
      <w:r w:rsidRPr="00CA7D4F">
        <w:rPr>
          <w:sz w:val="24"/>
          <w:szCs w:val="24"/>
          <w:rPrChange w:id="12192" w:author="Bruesch, Mary Ellen" w:date="2021-08-16T08:16:00Z">
            <w:rPr>
              <w:sz w:val="24"/>
              <w:szCs w:val="24"/>
              <w:highlight w:val="green"/>
            </w:rPr>
          </w:rPrChange>
        </w:rPr>
        <w:t>ncy such as the Federal occupa</w:t>
      </w:r>
      <w:r w:rsidR="00933AE3" w:rsidRPr="00CA7D4F">
        <w:rPr>
          <w:sz w:val="24"/>
          <w:szCs w:val="24"/>
          <w:rPrChange w:id="12193" w:author="Bruesch, Mary Ellen" w:date="2021-08-16T08:16:00Z">
            <w:rPr>
              <w:sz w:val="24"/>
              <w:szCs w:val="24"/>
              <w:highlight w:val="green"/>
            </w:rPr>
          </w:rPrChange>
        </w:rPr>
        <w:t>tional health and safety administration may repair gas chlorinators.</w:t>
      </w:r>
      <w:ins w:id="12194" w:author="Kaplanek, James H - DATCP" w:date="2021-01-07T08:05:00Z">
        <w:r w:rsidR="00CD3EA2" w:rsidRPr="00CA7D4F">
          <w:rPr>
            <w:sz w:val="24"/>
            <w:szCs w:val="24"/>
            <w:rPrChange w:id="12195" w:author="Bruesch, Mary Ellen" w:date="2021-08-16T08:16:00Z">
              <w:rPr>
                <w:sz w:val="24"/>
                <w:szCs w:val="24"/>
                <w:highlight w:val="green"/>
              </w:rPr>
            </w:rPrChange>
          </w:rPr>
          <w:t xml:space="preserve"> </w:t>
        </w:r>
        <w:r w:rsidR="00CD3EA2" w:rsidRPr="00CA7D4F">
          <w:rPr>
            <w:sz w:val="24"/>
            <w:szCs w:val="24"/>
            <w:vertAlign w:val="superscript"/>
            <w:rPrChange w:id="12196" w:author="Bruesch, Mary Ellen" w:date="2021-08-16T08:16:00Z">
              <w:rPr>
                <w:sz w:val="24"/>
                <w:szCs w:val="24"/>
                <w:highlight w:val="green"/>
                <w:vertAlign w:val="superscript"/>
              </w:rPr>
            </w:rPrChange>
          </w:rPr>
          <w:t>Pf</w:t>
        </w:r>
      </w:ins>
    </w:p>
    <w:p w14:paraId="0B49CB02" w14:textId="77777777" w:rsidR="000565DF" w:rsidRPr="00CA7D4F" w:rsidRDefault="000565DF" w:rsidP="000565DF">
      <w:pPr>
        <w:pStyle w:val="ListParagraph"/>
        <w:tabs>
          <w:tab w:val="left" w:pos="663"/>
        </w:tabs>
        <w:spacing w:before="0" w:line="240" w:lineRule="auto"/>
        <w:ind w:left="351" w:right="112" w:firstLine="0"/>
        <w:jc w:val="left"/>
        <w:rPr>
          <w:sz w:val="24"/>
          <w:szCs w:val="24"/>
          <w:rPrChange w:id="12197" w:author="Bruesch, Mary Ellen" w:date="2021-08-16T08:16:00Z">
            <w:rPr>
              <w:sz w:val="24"/>
              <w:szCs w:val="24"/>
              <w:highlight w:val="green"/>
            </w:rPr>
          </w:rPrChange>
        </w:rPr>
      </w:pPr>
    </w:p>
    <w:p w14:paraId="61C7D4F0" w14:textId="54E803F2" w:rsidR="006E01E5" w:rsidRPr="00CA7D4F" w:rsidRDefault="00933AE3" w:rsidP="000565DF">
      <w:pPr>
        <w:ind w:left="134" w:right="112" w:firstLine="226"/>
        <w:rPr>
          <w:sz w:val="24"/>
          <w:szCs w:val="24"/>
        </w:rPr>
      </w:pPr>
      <w:r w:rsidRPr="00CA7D4F">
        <w:rPr>
          <w:b/>
          <w:sz w:val="16"/>
          <w:szCs w:val="16"/>
          <w:rPrChange w:id="12198" w:author="Bruesch, Mary Ellen" w:date="2021-08-16T08:16:00Z">
            <w:rPr>
              <w:b/>
              <w:sz w:val="16"/>
              <w:szCs w:val="16"/>
              <w:highlight w:val="green"/>
            </w:rPr>
          </w:rPrChange>
        </w:rPr>
        <w:t>History:</w:t>
      </w:r>
      <w:r w:rsidRPr="00CA7D4F">
        <w:rPr>
          <w:b/>
          <w:spacing w:val="9"/>
          <w:sz w:val="16"/>
          <w:szCs w:val="16"/>
          <w:rPrChange w:id="12199" w:author="Bruesch, Mary Ellen" w:date="2021-08-16T08:16:00Z">
            <w:rPr>
              <w:b/>
              <w:spacing w:val="9"/>
              <w:sz w:val="16"/>
              <w:szCs w:val="16"/>
              <w:highlight w:val="green"/>
            </w:rPr>
          </w:rPrChange>
        </w:rPr>
        <w:t xml:space="preserve"> </w:t>
      </w:r>
      <w:r w:rsidR="00A51DE2" w:rsidRPr="00866116">
        <w:fldChar w:fldCharType="begin"/>
      </w:r>
      <w:r w:rsidR="00A51DE2" w:rsidRPr="00CA7D4F">
        <w:instrText xml:space="preserve"> HYPERLINK "https://docs.legis.wisconsin.gov/document/cr/2006/86" \h </w:instrText>
      </w:r>
      <w:r w:rsidR="00A51DE2" w:rsidRPr="00CA7D4F">
        <w:rPr>
          <w:rPrChange w:id="12200" w:author="Bruesch, Mary Ellen" w:date="2021-08-16T08:16:00Z">
            <w:rPr>
              <w:color w:val="0000E5"/>
              <w:sz w:val="16"/>
              <w:szCs w:val="16"/>
              <w:highlight w:val="green"/>
            </w:rPr>
          </w:rPrChange>
        </w:rPr>
        <w:fldChar w:fldCharType="separate"/>
      </w:r>
      <w:r w:rsidRPr="00CA7D4F">
        <w:rPr>
          <w:color w:val="0000E5"/>
          <w:sz w:val="16"/>
          <w:szCs w:val="16"/>
          <w:rPrChange w:id="12201" w:author="Bruesch, Mary Ellen" w:date="2021-08-16T08:16:00Z">
            <w:rPr>
              <w:color w:val="0000E5"/>
              <w:sz w:val="16"/>
              <w:szCs w:val="16"/>
              <w:highlight w:val="green"/>
            </w:rPr>
          </w:rPrChange>
        </w:rPr>
        <w:t>CR</w:t>
      </w:r>
      <w:r w:rsidRPr="00CA7D4F">
        <w:rPr>
          <w:color w:val="0000E5"/>
          <w:spacing w:val="-8"/>
          <w:sz w:val="16"/>
          <w:szCs w:val="16"/>
          <w:rPrChange w:id="12202" w:author="Bruesch, Mary Ellen" w:date="2021-08-16T08:16:00Z">
            <w:rPr>
              <w:color w:val="0000E5"/>
              <w:spacing w:val="-8"/>
              <w:sz w:val="16"/>
              <w:szCs w:val="16"/>
              <w:highlight w:val="green"/>
            </w:rPr>
          </w:rPrChange>
        </w:rPr>
        <w:t xml:space="preserve"> </w:t>
      </w:r>
      <w:r w:rsidRPr="00CA7D4F">
        <w:rPr>
          <w:color w:val="0000E5"/>
          <w:sz w:val="16"/>
          <w:szCs w:val="16"/>
          <w:rPrChange w:id="12203" w:author="Bruesch, Mary Ellen" w:date="2021-08-16T08:16:00Z">
            <w:rPr>
              <w:color w:val="0000E5"/>
              <w:sz w:val="16"/>
              <w:szCs w:val="16"/>
              <w:highlight w:val="green"/>
            </w:rPr>
          </w:rPrChange>
        </w:rPr>
        <w:t>06−086</w:t>
      </w:r>
      <w:r w:rsidR="00A51DE2" w:rsidRPr="00CA7D4F">
        <w:rPr>
          <w:color w:val="0000E5"/>
          <w:sz w:val="16"/>
          <w:szCs w:val="16"/>
          <w:rPrChange w:id="12204" w:author="Bruesch, Mary Ellen" w:date="2021-08-16T08:16:00Z">
            <w:rPr>
              <w:color w:val="0000E5"/>
              <w:sz w:val="16"/>
              <w:szCs w:val="16"/>
              <w:highlight w:val="green"/>
            </w:rPr>
          </w:rPrChange>
        </w:rPr>
        <w:fldChar w:fldCharType="end"/>
      </w:r>
      <w:r w:rsidRPr="00CA7D4F">
        <w:rPr>
          <w:sz w:val="16"/>
          <w:szCs w:val="16"/>
          <w:rPrChange w:id="12205" w:author="Bruesch, Mary Ellen" w:date="2021-08-16T08:16:00Z">
            <w:rPr>
              <w:sz w:val="16"/>
              <w:szCs w:val="16"/>
              <w:highlight w:val="green"/>
            </w:rPr>
          </w:rPrChange>
        </w:rPr>
        <w:t>:</w:t>
      </w:r>
      <w:r w:rsidRPr="00CA7D4F">
        <w:rPr>
          <w:spacing w:val="-10"/>
          <w:sz w:val="16"/>
          <w:szCs w:val="16"/>
          <w:rPrChange w:id="12206" w:author="Bruesch, Mary Ellen" w:date="2021-08-16T08:16:00Z">
            <w:rPr>
              <w:spacing w:val="-10"/>
              <w:sz w:val="16"/>
              <w:szCs w:val="16"/>
              <w:highlight w:val="green"/>
            </w:rPr>
          </w:rPrChange>
        </w:rPr>
        <w:t xml:space="preserve"> </w:t>
      </w:r>
      <w:r w:rsidRPr="00CA7D4F">
        <w:rPr>
          <w:spacing w:val="-5"/>
          <w:sz w:val="16"/>
          <w:szCs w:val="16"/>
          <w:rPrChange w:id="12207" w:author="Bruesch, Mary Ellen" w:date="2021-08-16T08:16:00Z">
            <w:rPr>
              <w:spacing w:val="-5"/>
              <w:sz w:val="16"/>
              <w:szCs w:val="16"/>
              <w:highlight w:val="green"/>
            </w:rPr>
          </w:rPrChange>
        </w:rPr>
        <w:t>cr.</w:t>
      </w:r>
      <w:r w:rsidRPr="00CA7D4F">
        <w:rPr>
          <w:spacing w:val="-13"/>
          <w:sz w:val="16"/>
          <w:szCs w:val="16"/>
          <w:rPrChange w:id="12208" w:author="Bruesch, Mary Ellen" w:date="2021-08-16T08:16:00Z">
            <w:rPr>
              <w:spacing w:val="-13"/>
              <w:sz w:val="16"/>
              <w:szCs w:val="16"/>
              <w:highlight w:val="green"/>
            </w:rPr>
          </w:rPrChange>
        </w:rPr>
        <w:t xml:space="preserve"> </w:t>
      </w:r>
      <w:r w:rsidR="00A51DE2" w:rsidRPr="00866116">
        <w:fldChar w:fldCharType="begin"/>
      </w:r>
      <w:r w:rsidR="00A51DE2" w:rsidRPr="00CA7D4F">
        <w:instrText xml:space="preserve"> HYPERLINK "https://docs.legis.wisconsin.gov/document/register/620/B/toc" \h </w:instrText>
      </w:r>
      <w:r w:rsidR="00A51DE2" w:rsidRPr="00CA7D4F">
        <w:rPr>
          <w:rPrChange w:id="12209" w:author="Bruesch, Mary Ellen" w:date="2021-08-16T08:16:00Z">
            <w:rPr>
              <w:color w:val="0000E5"/>
              <w:sz w:val="16"/>
              <w:szCs w:val="16"/>
              <w:highlight w:val="green"/>
            </w:rPr>
          </w:rPrChange>
        </w:rPr>
        <w:fldChar w:fldCharType="separate"/>
      </w:r>
      <w:r w:rsidRPr="00CA7D4F">
        <w:rPr>
          <w:color w:val="0000E5"/>
          <w:sz w:val="16"/>
          <w:szCs w:val="16"/>
          <w:rPrChange w:id="12210" w:author="Bruesch, Mary Ellen" w:date="2021-08-16T08:16:00Z">
            <w:rPr>
              <w:color w:val="0000E5"/>
              <w:sz w:val="16"/>
              <w:szCs w:val="16"/>
              <w:highlight w:val="green"/>
            </w:rPr>
          </w:rPrChange>
        </w:rPr>
        <w:t>Register</w:t>
      </w:r>
      <w:r w:rsidRPr="00CA7D4F">
        <w:rPr>
          <w:color w:val="0000E5"/>
          <w:spacing w:val="-7"/>
          <w:sz w:val="16"/>
          <w:szCs w:val="16"/>
          <w:rPrChange w:id="12211" w:author="Bruesch, Mary Ellen" w:date="2021-08-16T08:16:00Z">
            <w:rPr>
              <w:color w:val="0000E5"/>
              <w:spacing w:val="-7"/>
              <w:sz w:val="16"/>
              <w:szCs w:val="16"/>
              <w:highlight w:val="green"/>
            </w:rPr>
          </w:rPrChange>
        </w:rPr>
        <w:t xml:space="preserve"> </w:t>
      </w:r>
      <w:r w:rsidRPr="00CA7D4F">
        <w:rPr>
          <w:color w:val="0000E5"/>
          <w:sz w:val="16"/>
          <w:szCs w:val="16"/>
          <w:rPrChange w:id="12212" w:author="Bruesch, Mary Ellen" w:date="2021-08-16T08:16:00Z">
            <w:rPr>
              <w:color w:val="0000E5"/>
              <w:sz w:val="16"/>
              <w:szCs w:val="16"/>
              <w:highlight w:val="green"/>
            </w:rPr>
          </w:rPrChange>
        </w:rPr>
        <w:t>August</w:t>
      </w:r>
      <w:r w:rsidRPr="00CA7D4F">
        <w:rPr>
          <w:color w:val="0000E5"/>
          <w:spacing w:val="-7"/>
          <w:sz w:val="16"/>
          <w:szCs w:val="16"/>
          <w:rPrChange w:id="12213" w:author="Bruesch, Mary Ellen" w:date="2021-08-16T08:16:00Z">
            <w:rPr>
              <w:color w:val="0000E5"/>
              <w:spacing w:val="-7"/>
              <w:sz w:val="16"/>
              <w:szCs w:val="16"/>
              <w:highlight w:val="green"/>
            </w:rPr>
          </w:rPrChange>
        </w:rPr>
        <w:t xml:space="preserve"> </w:t>
      </w:r>
      <w:r w:rsidRPr="00CA7D4F">
        <w:rPr>
          <w:color w:val="0000E5"/>
          <w:sz w:val="16"/>
          <w:szCs w:val="16"/>
          <w:rPrChange w:id="12214" w:author="Bruesch, Mary Ellen" w:date="2021-08-16T08:16:00Z">
            <w:rPr>
              <w:color w:val="0000E5"/>
              <w:sz w:val="16"/>
              <w:szCs w:val="16"/>
              <w:highlight w:val="green"/>
            </w:rPr>
          </w:rPrChange>
        </w:rPr>
        <w:t>2007</w:t>
      </w:r>
      <w:r w:rsidRPr="00CA7D4F">
        <w:rPr>
          <w:color w:val="0000E5"/>
          <w:spacing w:val="-7"/>
          <w:sz w:val="16"/>
          <w:szCs w:val="16"/>
          <w:rPrChange w:id="12215" w:author="Bruesch, Mary Ellen" w:date="2021-08-16T08:16:00Z">
            <w:rPr>
              <w:color w:val="0000E5"/>
              <w:spacing w:val="-7"/>
              <w:sz w:val="16"/>
              <w:szCs w:val="16"/>
              <w:highlight w:val="green"/>
            </w:rPr>
          </w:rPrChange>
        </w:rPr>
        <w:t xml:space="preserve"> </w:t>
      </w:r>
      <w:r w:rsidRPr="00CA7D4F">
        <w:rPr>
          <w:color w:val="0000E5"/>
          <w:sz w:val="16"/>
          <w:szCs w:val="16"/>
          <w:rPrChange w:id="12216" w:author="Bruesch, Mary Ellen" w:date="2021-08-16T08:16:00Z">
            <w:rPr>
              <w:color w:val="0000E5"/>
              <w:sz w:val="16"/>
              <w:szCs w:val="16"/>
              <w:highlight w:val="green"/>
            </w:rPr>
          </w:rPrChange>
        </w:rPr>
        <w:t>No.</w:t>
      </w:r>
      <w:r w:rsidRPr="00CA7D4F">
        <w:rPr>
          <w:color w:val="0000E5"/>
          <w:spacing w:val="-7"/>
          <w:sz w:val="16"/>
          <w:szCs w:val="16"/>
          <w:rPrChange w:id="12217" w:author="Bruesch, Mary Ellen" w:date="2021-08-16T08:16:00Z">
            <w:rPr>
              <w:color w:val="0000E5"/>
              <w:spacing w:val="-7"/>
              <w:sz w:val="16"/>
              <w:szCs w:val="16"/>
              <w:highlight w:val="green"/>
            </w:rPr>
          </w:rPrChange>
        </w:rPr>
        <w:t xml:space="preserve"> </w:t>
      </w:r>
      <w:r w:rsidRPr="00CA7D4F">
        <w:rPr>
          <w:color w:val="0000E5"/>
          <w:sz w:val="16"/>
          <w:szCs w:val="16"/>
          <w:rPrChange w:id="12218" w:author="Bruesch, Mary Ellen" w:date="2021-08-16T08:16:00Z">
            <w:rPr>
              <w:color w:val="0000E5"/>
              <w:sz w:val="16"/>
              <w:szCs w:val="16"/>
              <w:highlight w:val="green"/>
            </w:rPr>
          </w:rPrChange>
        </w:rPr>
        <w:t>620</w:t>
      </w:r>
      <w:r w:rsidR="00A51DE2" w:rsidRPr="00CA7D4F">
        <w:rPr>
          <w:color w:val="0000E5"/>
          <w:sz w:val="16"/>
          <w:szCs w:val="16"/>
          <w:rPrChange w:id="12219" w:author="Bruesch, Mary Ellen" w:date="2021-08-16T08:16:00Z">
            <w:rPr>
              <w:color w:val="0000E5"/>
              <w:sz w:val="16"/>
              <w:szCs w:val="16"/>
              <w:highlight w:val="green"/>
            </w:rPr>
          </w:rPrChange>
        </w:rPr>
        <w:fldChar w:fldCharType="end"/>
      </w:r>
      <w:r w:rsidRPr="00CA7D4F">
        <w:rPr>
          <w:sz w:val="16"/>
          <w:szCs w:val="16"/>
          <w:rPrChange w:id="12220" w:author="Bruesch, Mary Ellen" w:date="2021-08-16T08:16:00Z">
            <w:rPr>
              <w:sz w:val="16"/>
              <w:szCs w:val="16"/>
              <w:highlight w:val="green"/>
            </w:rPr>
          </w:rPrChange>
        </w:rPr>
        <w:t>,</w:t>
      </w:r>
      <w:r w:rsidRPr="00CA7D4F">
        <w:rPr>
          <w:spacing w:val="-9"/>
          <w:sz w:val="16"/>
          <w:szCs w:val="16"/>
          <w:rPrChange w:id="12221" w:author="Bruesch, Mary Ellen" w:date="2021-08-16T08:16:00Z">
            <w:rPr>
              <w:spacing w:val="-9"/>
              <w:sz w:val="16"/>
              <w:szCs w:val="16"/>
              <w:highlight w:val="green"/>
            </w:rPr>
          </w:rPrChange>
        </w:rPr>
        <w:t xml:space="preserve"> </w:t>
      </w:r>
      <w:r w:rsidRPr="00CA7D4F">
        <w:rPr>
          <w:spacing w:val="-3"/>
          <w:sz w:val="16"/>
          <w:szCs w:val="16"/>
          <w:rPrChange w:id="12222" w:author="Bruesch, Mary Ellen" w:date="2021-08-16T08:16:00Z">
            <w:rPr>
              <w:spacing w:val="-3"/>
              <w:sz w:val="16"/>
              <w:szCs w:val="16"/>
              <w:highlight w:val="green"/>
            </w:rPr>
          </w:rPrChange>
        </w:rPr>
        <w:t>eff.</w:t>
      </w:r>
      <w:r w:rsidRPr="00CA7D4F">
        <w:rPr>
          <w:spacing w:val="-11"/>
          <w:sz w:val="16"/>
          <w:szCs w:val="16"/>
          <w:rPrChange w:id="12223" w:author="Bruesch, Mary Ellen" w:date="2021-08-16T08:16:00Z">
            <w:rPr>
              <w:spacing w:val="-11"/>
              <w:sz w:val="16"/>
              <w:szCs w:val="16"/>
              <w:highlight w:val="green"/>
            </w:rPr>
          </w:rPrChange>
        </w:rPr>
        <w:t xml:space="preserve"> </w:t>
      </w:r>
      <w:r w:rsidRPr="00CA7D4F">
        <w:rPr>
          <w:spacing w:val="-4"/>
          <w:sz w:val="16"/>
          <w:szCs w:val="16"/>
          <w:rPrChange w:id="12224" w:author="Bruesch, Mary Ellen" w:date="2021-08-16T08:16:00Z">
            <w:rPr>
              <w:spacing w:val="-4"/>
              <w:sz w:val="16"/>
              <w:szCs w:val="16"/>
              <w:highlight w:val="green"/>
            </w:rPr>
          </w:rPrChange>
        </w:rPr>
        <w:t>2−1−08;</w:t>
      </w:r>
      <w:r w:rsidRPr="00CA7D4F">
        <w:rPr>
          <w:spacing w:val="-11"/>
          <w:sz w:val="16"/>
          <w:szCs w:val="16"/>
          <w:rPrChange w:id="12225" w:author="Bruesch, Mary Ellen" w:date="2021-08-16T08:16:00Z">
            <w:rPr>
              <w:spacing w:val="-11"/>
              <w:sz w:val="16"/>
              <w:szCs w:val="16"/>
              <w:highlight w:val="green"/>
            </w:rPr>
          </w:rPrChange>
        </w:rPr>
        <w:t xml:space="preserve"> </w:t>
      </w:r>
      <w:r w:rsidR="00A51DE2" w:rsidRPr="00866116">
        <w:fldChar w:fldCharType="begin"/>
      </w:r>
      <w:r w:rsidR="00A51DE2" w:rsidRPr="00CA7D4F">
        <w:instrText xml:space="preserve"> HYPERLINK "https://docs.legis.wisconsin.gov/document/cr/2009/115" \h </w:instrText>
      </w:r>
      <w:r w:rsidR="00A51DE2" w:rsidRPr="00CA7D4F">
        <w:rPr>
          <w:rPrChange w:id="12226" w:author="Bruesch, Mary Ellen" w:date="2021-08-16T08:16:00Z">
            <w:rPr>
              <w:color w:val="0000E5"/>
              <w:spacing w:val="-3"/>
              <w:sz w:val="16"/>
              <w:szCs w:val="16"/>
              <w:highlight w:val="green"/>
            </w:rPr>
          </w:rPrChange>
        </w:rPr>
        <w:fldChar w:fldCharType="separate"/>
      </w:r>
      <w:r w:rsidRPr="00CA7D4F">
        <w:rPr>
          <w:color w:val="0000E5"/>
          <w:sz w:val="16"/>
          <w:szCs w:val="16"/>
          <w:rPrChange w:id="12227" w:author="Bruesch, Mary Ellen" w:date="2021-08-16T08:16:00Z">
            <w:rPr>
              <w:color w:val="0000E5"/>
              <w:sz w:val="16"/>
              <w:szCs w:val="16"/>
              <w:highlight w:val="green"/>
            </w:rPr>
          </w:rPrChange>
        </w:rPr>
        <w:t>CR</w:t>
      </w:r>
      <w:r w:rsidRPr="00CA7D4F">
        <w:rPr>
          <w:color w:val="0000E5"/>
          <w:spacing w:val="-10"/>
          <w:sz w:val="16"/>
          <w:szCs w:val="16"/>
          <w:rPrChange w:id="12228" w:author="Bruesch, Mary Ellen" w:date="2021-08-16T08:16:00Z">
            <w:rPr>
              <w:color w:val="0000E5"/>
              <w:spacing w:val="-10"/>
              <w:sz w:val="16"/>
              <w:szCs w:val="16"/>
              <w:highlight w:val="green"/>
            </w:rPr>
          </w:rPrChange>
        </w:rPr>
        <w:t xml:space="preserve"> </w:t>
      </w:r>
      <w:r w:rsidRPr="00CA7D4F">
        <w:rPr>
          <w:color w:val="0000E5"/>
          <w:spacing w:val="-3"/>
          <w:sz w:val="16"/>
          <w:szCs w:val="16"/>
          <w:rPrChange w:id="12229" w:author="Bruesch, Mary Ellen" w:date="2021-08-16T08:16:00Z">
            <w:rPr>
              <w:color w:val="0000E5"/>
              <w:spacing w:val="-3"/>
              <w:sz w:val="16"/>
              <w:szCs w:val="16"/>
              <w:highlight w:val="green"/>
            </w:rPr>
          </w:rPrChange>
        </w:rPr>
        <w:t>09−115</w:t>
      </w:r>
      <w:r w:rsidR="00A51DE2" w:rsidRPr="00CA7D4F">
        <w:rPr>
          <w:color w:val="0000E5"/>
          <w:spacing w:val="-3"/>
          <w:sz w:val="16"/>
          <w:szCs w:val="16"/>
          <w:rPrChange w:id="12230" w:author="Bruesch, Mary Ellen" w:date="2021-08-16T08:16:00Z">
            <w:rPr>
              <w:color w:val="0000E5"/>
              <w:spacing w:val="-3"/>
              <w:sz w:val="16"/>
              <w:szCs w:val="16"/>
              <w:highlight w:val="green"/>
            </w:rPr>
          </w:rPrChange>
        </w:rPr>
        <w:fldChar w:fldCharType="end"/>
      </w:r>
      <w:r w:rsidRPr="00CA7D4F">
        <w:rPr>
          <w:spacing w:val="-3"/>
          <w:sz w:val="16"/>
          <w:szCs w:val="16"/>
          <w:rPrChange w:id="12231" w:author="Bruesch, Mary Ellen" w:date="2021-08-16T08:16:00Z">
            <w:rPr>
              <w:spacing w:val="-3"/>
              <w:sz w:val="16"/>
              <w:szCs w:val="16"/>
              <w:highlight w:val="green"/>
            </w:rPr>
          </w:rPrChange>
        </w:rPr>
        <w:t xml:space="preserve">: </w:t>
      </w:r>
      <w:r w:rsidRPr="00CA7D4F">
        <w:rPr>
          <w:sz w:val="16"/>
          <w:szCs w:val="16"/>
          <w:rPrChange w:id="12232" w:author="Bruesch, Mary Ellen" w:date="2021-08-16T08:16:00Z">
            <w:rPr>
              <w:sz w:val="16"/>
              <w:szCs w:val="16"/>
              <w:highlight w:val="green"/>
            </w:rPr>
          </w:rPrChange>
        </w:rPr>
        <w:t>am.</w:t>
      </w:r>
      <w:r w:rsidRPr="00CA7D4F">
        <w:rPr>
          <w:spacing w:val="-5"/>
          <w:sz w:val="16"/>
          <w:szCs w:val="16"/>
          <w:rPrChange w:id="12233" w:author="Bruesch, Mary Ellen" w:date="2021-08-16T08:16:00Z">
            <w:rPr>
              <w:spacing w:val="-5"/>
              <w:sz w:val="16"/>
              <w:szCs w:val="16"/>
              <w:highlight w:val="green"/>
            </w:rPr>
          </w:rPrChange>
        </w:rPr>
        <w:t xml:space="preserve"> </w:t>
      </w:r>
      <w:r w:rsidRPr="00CA7D4F">
        <w:rPr>
          <w:sz w:val="16"/>
          <w:szCs w:val="16"/>
          <w:rPrChange w:id="12234" w:author="Bruesch, Mary Ellen" w:date="2021-08-16T08:16:00Z">
            <w:rPr>
              <w:sz w:val="16"/>
              <w:szCs w:val="16"/>
              <w:highlight w:val="green"/>
            </w:rPr>
          </w:rPrChange>
        </w:rPr>
        <w:t>(1)</w:t>
      </w:r>
      <w:r w:rsidRPr="00CA7D4F">
        <w:rPr>
          <w:spacing w:val="-6"/>
          <w:sz w:val="16"/>
          <w:szCs w:val="16"/>
          <w:rPrChange w:id="12235" w:author="Bruesch, Mary Ellen" w:date="2021-08-16T08:16:00Z">
            <w:rPr>
              <w:spacing w:val="-6"/>
              <w:sz w:val="16"/>
              <w:szCs w:val="16"/>
              <w:highlight w:val="green"/>
            </w:rPr>
          </w:rPrChange>
        </w:rPr>
        <w:t xml:space="preserve"> </w:t>
      </w:r>
      <w:r w:rsidRPr="00CA7D4F">
        <w:rPr>
          <w:sz w:val="16"/>
          <w:szCs w:val="16"/>
          <w:rPrChange w:id="12236" w:author="Bruesch, Mary Ellen" w:date="2021-08-16T08:16:00Z">
            <w:rPr>
              <w:sz w:val="16"/>
              <w:szCs w:val="16"/>
              <w:highlight w:val="green"/>
            </w:rPr>
          </w:rPrChange>
        </w:rPr>
        <w:t>(intro.)</w:t>
      </w:r>
      <w:r w:rsidRPr="00CA7D4F">
        <w:rPr>
          <w:spacing w:val="-6"/>
          <w:sz w:val="16"/>
          <w:szCs w:val="16"/>
          <w:rPrChange w:id="12237" w:author="Bruesch, Mary Ellen" w:date="2021-08-16T08:16:00Z">
            <w:rPr>
              <w:spacing w:val="-6"/>
              <w:sz w:val="16"/>
              <w:szCs w:val="16"/>
              <w:highlight w:val="green"/>
            </w:rPr>
          </w:rPrChange>
        </w:rPr>
        <w:t xml:space="preserve"> </w:t>
      </w:r>
      <w:r w:rsidRPr="00CA7D4F">
        <w:rPr>
          <w:sz w:val="16"/>
          <w:szCs w:val="16"/>
          <w:rPrChange w:id="12238" w:author="Bruesch, Mary Ellen" w:date="2021-08-16T08:16:00Z">
            <w:rPr>
              <w:sz w:val="16"/>
              <w:szCs w:val="16"/>
              <w:highlight w:val="green"/>
            </w:rPr>
          </w:rPrChange>
        </w:rPr>
        <w:t>and</w:t>
      </w:r>
      <w:r w:rsidRPr="00CA7D4F">
        <w:rPr>
          <w:spacing w:val="-6"/>
          <w:sz w:val="16"/>
          <w:szCs w:val="16"/>
          <w:rPrChange w:id="12239" w:author="Bruesch, Mary Ellen" w:date="2021-08-16T08:16:00Z">
            <w:rPr>
              <w:spacing w:val="-6"/>
              <w:sz w:val="16"/>
              <w:szCs w:val="16"/>
              <w:highlight w:val="green"/>
            </w:rPr>
          </w:rPrChange>
        </w:rPr>
        <w:t xml:space="preserve"> </w:t>
      </w:r>
      <w:r w:rsidRPr="00CA7D4F">
        <w:rPr>
          <w:sz w:val="16"/>
          <w:szCs w:val="16"/>
          <w:rPrChange w:id="12240" w:author="Bruesch, Mary Ellen" w:date="2021-08-16T08:16:00Z">
            <w:rPr>
              <w:sz w:val="16"/>
              <w:szCs w:val="16"/>
              <w:highlight w:val="green"/>
            </w:rPr>
          </w:rPrChange>
        </w:rPr>
        <w:t>(a)</w:t>
      </w:r>
      <w:r w:rsidRPr="00CA7D4F">
        <w:rPr>
          <w:spacing w:val="-6"/>
          <w:sz w:val="16"/>
          <w:szCs w:val="16"/>
          <w:rPrChange w:id="12241" w:author="Bruesch, Mary Ellen" w:date="2021-08-16T08:16:00Z">
            <w:rPr>
              <w:spacing w:val="-6"/>
              <w:sz w:val="16"/>
              <w:szCs w:val="16"/>
              <w:highlight w:val="green"/>
            </w:rPr>
          </w:rPrChange>
        </w:rPr>
        <w:t xml:space="preserve"> </w:t>
      </w:r>
      <w:r w:rsidR="00A51DE2" w:rsidRPr="00866116">
        <w:fldChar w:fldCharType="begin"/>
      </w:r>
      <w:r w:rsidR="00A51DE2" w:rsidRPr="00CA7D4F">
        <w:instrText xml:space="preserve"> HYPERLINK "https://docs.legis.wisconsin.gov/document/register/653/B/toc" \h </w:instrText>
      </w:r>
      <w:r w:rsidR="00A51DE2" w:rsidRPr="00CA7D4F">
        <w:rPr>
          <w:rPrChange w:id="12242" w:author="Bruesch, Mary Ellen" w:date="2021-08-16T08:16:00Z">
            <w:rPr>
              <w:color w:val="0000E5"/>
              <w:sz w:val="16"/>
              <w:szCs w:val="16"/>
              <w:highlight w:val="green"/>
            </w:rPr>
          </w:rPrChange>
        </w:rPr>
        <w:fldChar w:fldCharType="separate"/>
      </w:r>
      <w:r w:rsidRPr="00CA7D4F">
        <w:rPr>
          <w:color w:val="0000E5"/>
          <w:sz w:val="16"/>
          <w:szCs w:val="16"/>
          <w:rPrChange w:id="12243" w:author="Bruesch, Mary Ellen" w:date="2021-08-16T08:16:00Z">
            <w:rPr>
              <w:color w:val="0000E5"/>
              <w:sz w:val="16"/>
              <w:szCs w:val="16"/>
              <w:highlight w:val="green"/>
            </w:rPr>
          </w:rPrChange>
        </w:rPr>
        <w:t>Register</w:t>
      </w:r>
      <w:r w:rsidRPr="00CA7D4F">
        <w:rPr>
          <w:color w:val="0000E5"/>
          <w:spacing w:val="-6"/>
          <w:sz w:val="16"/>
          <w:szCs w:val="16"/>
          <w:rPrChange w:id="12244" w:author="Bruesch, Mary Ellen" w:date="2021-08-16T08:16:00Z">
            <w:rPr>
              <w:color w:val="0000E5"/>
              <w:spacing w:val="-6"/>
              <w:sz w:val="16"/>
              <w:szCs w:val="16"/>
              <w:highlight w:val="green"/>
            </w:rPr>
          </w:rPrChange>
        </w:rPr>
        <w:t xml:space="preserve"> </w:t>
      </w:r>
      <w:r w:rsidRPr="00CA7D4F">
        <w:rPr>
          <w:color w:val="0000E5"/>
          <w:sz w:val="16"/>
          <w:szCs w:val="16"/>
          <w:rPrChange w:id="12245" w:author="Bruesch, Mary Ellen" w:date="2021-08-16T08:16:00Z">
            <w:rPr>
              <w:color w:val="0000E5"/>
              <w:sz w:val="16"/>
              <w:szCs w:val="16"/>
              <w:highlight w:val="green"/>
            </w:rPr>
          </w:rPrChange>
        </w:rPr>
        <w:t>May</w:t>
      </w:r>
      <w:r w:rsidRPr="00CA7D4F">
        <w:rPr>
          <w:color w:val="0000E5"/>
          <w:spacing w:val="-6"/>
          <w:sz w:val="16"/>
          <w:szCs w:val="16"/>
          <w:rPrChange w:id="12246" w:author="Bruesch, Mary Ellen" w:date="2021-08-16T08:16:00Z">
            <w:rPr>
              <w:color w:val="0000E5"/>
              <w:spacing w:val="-6"/>
              <w:sz w:val="16"/>
              <w:szCs w:val="16"/>
              <w:highlight w:val="green"/>
            </w:rPr>
          </w:rPrChange>
        </w:rPr>
        <w:t xml:space="preserve"> </w:t>
      </w:r>
      <w:r w:rsidRPr="00CA7D4F">
        <w:rPr>
          <w:color w:val="0000E5"/>
          <w:sz w:val="16"/>
          <w:szCs w:val="16"/>
          <w:rPrChange w:id="12247" w:author="Bruesch, Mary Ellen" w:date="2021-08-16T08:16:00Z">
            <w:rPr>
              <w:color w:val="0000E5"/>
              <w:sz w:val="16"/>
              <w:szCs w:val="16"/>
              <w:highlight w:val="green"/>
            </w:rPr>
          </w:rPrChange>
        </w:rPr>
        <w:t>2010</w:t>
      </w:r>
      <w:r w:rsidRPr="00CA7D4F">
        <w:rPr>
          <w:color w:val="0000E5"/>
          <w:spacing w:val="-6"/>
          <w:sz w:val="16"/>
          <w:szCs w:val="16"/>
          <w:rPrChange w:id="12248" w:author="Bruesch, Mary Ellen" w:date="2021-08-16T08:16:00Z">
            <w:rPr>
              <w:color w:val="0000E5"/>
              <w:spacing w:val="-6"/>
              <w:sz w:val="16"/>
              <w:szCs w:val="16"/>
              <w:highlight w:val="green"/>
            </w:rPr>
          </w:rPrChange>
        </w:rPr>
        <w:t xml:space="preserve"> </w:t>
      </w:r>
      <w:r w:rsidRPr="00CA7D4F">
        <w:rPr>
          <w:color w:val="0000E5"/>
          <w:sz w:val="16"/>
          <w:szCs w:val="16"/>
          <w:rPrChange w:id="12249" w:author="Bruesch, Mary Ellen" w:date="2021-08-16T08:16:00Z">
            <w:rPr>
              <w:color w:val="0000E5"/>
              <w:sz w:val="16"/>
              <w:szCs w:val="16"/>
              <w:highlight w:val="green"/>
            </w:rPr>
          </w:rPrChange>
        </w:rPr>
        <w:t>No.</w:t>
      </w:r>
      <w:r w:rsidRPr="00CA7D4F">
        <w:rPr>
          <w:color w:val="0000E5"/>
          <w:spacing w:val="-6"/>
          <w:sz w:val="16"/>
          <w:szCs w:val="16"/>
          <w:rPrChange w:id="12250" w:author="Bruesch, Mary Ellen" w:date="2021-08-16T08:16:00Z">
            <w:rPr>
              <w:color w:val="0000E5"/>
              <w:spacing w:val="-6"/>
              <w:sz w:val="16"/>
              <w:szCs w:val="16"/>
              <w:highlight w:val="green"/>
            </w:rPr>
          </w:rPrChange>
        </w:rPr>
        <w:t xml:space="preserve"> </w:t>
      </w:r>
      <w:r w:rsidRPr="00CA7D4F">
        <w:rPr>
          <w:color w:val="0000E5"/>
          <w:sz w:val="16"/>
          <w:szCs w:val="16"/>
          <w:rPrChange w:id="12251" w:author="Bruesch, Mary Ellen" w:date="2021-08-16T08:16:00Z">
            <w:rPr>
              <w:color w:val="0000E5"/>
              <w:sz w:val="16"/>
              <w:szCs w:val="16"/>
              <w:highlight w:val="green"/>
            </w:rPr>
          </w:rPrChange>
        </w:rPr>
        <w:t>653</w:t>
      </w:r>
      <w:r w:rsidR="00A51DE2" w:rsidRPr="00CA7D4F">
        <w:rPr>
          <w:color w:val="0000E5"/>
          <w:sz w:val="16"/>
          <w:szCs w:val="16"/>
          <w:rPrChange w:id="12252" w:author="Bruesch, Mary Ellen" w:date="2021-08-16T08:16:00Z">
            <w:rPr>
              <w:color w:val="0000E5"/>
              <w:sz w:val="16"/>
              <w:szCs w:val="16"/>
              <w:highlight w:val="green"/>
            </w:rPr>
          </w:rPrChange>
        </w:rPr>
        <w:fldChar w:fldCharType="end"/>
      </w:r>
      <w:r w:rsidRPr="00CA7D4F">
        <w:rPr>
          <w:sz w:val="16"/>
          <w:szCs w:val="16"/>
          <w:rPrChange w:id="12253" w:author="Bruesch, Mary Ellen" w:date="2021-08-16T08:16:00Z">
            <w:rPr>
              <w:sz w:val="16"/>
              <w:szCs w:val="16"/>
              <w:highlight w:val="green"/>
            </w:rPr>
          </w:rPrChange>
        </w:rPr>
        <w:t>,</w:t>
      </w:r>
      <w:r w:rsidRPr="00CA7D4F">
        <w:rPr>
          <w:spacing w:val="-6"/>
          <w:sz w:val="16"/>
          <w:szCs w:val="16"/>
          <w:rPrChange w:id="12254" w:author="Bruesch, Mary Ellen" w:date="2021-08-16T08:16:00Z">
            <w:rPr>
              <w:spacing w:val="-6"/>
              <w:sz w:val="16"/>
              <w:szCs w:val="16"/>
              <w:highlight w:val="green"/>
            </w:rPr>
          </w:rPrChange>
        </w:rPr>
        <w:t xml:space="preserve"> </w:t>
      </w:r>
      <w:r w:rsidRPr="00CA7D4F">
        <w:rPr>
          <w:sz w:val="16"/>
          <w:szCs w:val="16"/>
          <w:rPrChange w:id="12255" w:author="Bruesch, Mary Ellen" w:date="2021-08-16T08:16:00Z">
            <w:rPr>
              <w:sz w:val="16"/>
              <w:szCs w:val="16"/>
              <w:highlight w:val="green"/>
            </w:rPr>
          </w:rPrChange>
        </w:rPr>
        <w:t>eff.</w:t>
      </w:r>
      <w:r w:rsidRPr="00CA7D4F">
        <w:rPr>
          <w:spacing w:val="-8"/>
          <w:sz w:val="16"/>
          <w:szCs w:val="16"/>
          <w:rPrChange w:id="12256" w:author="Bruesch, Mary Ellen" w:date="2021-08-16T08:16:00Z">
            <w:rPr>
              <w:spacing w:val="-8"/>
              <w:sz w:val="16"/>
              <w:szCs w:val="16"/>
              <w:highlight w:val="green"/>
            </w:rPr>
          </w:rPrChange>
        </w:rPr>
        <w:t xml:space="preserve"> </w:t>
      </w:r>
      <w:r w:rsidRPr="00CA7D4F">
        <w:rPr>
          <w:sz w:val="16"/>
          <w:szCs w:val="16"/>
          <w:rPrChange w:id="12257" w:author="Bruesch, Mary Ellen" w:date="2021-08-16T08:16:00Z">
            <w:rPr>
              <w:sz w:val="16"/>
              <w:szCs w:val="16"/>
              <w:highlight w:val="green"/>
            </w:rPr>
          </w:rPrChange>
        </w:rPr>
        <w:t>6−1−10;</w:t>
      </w:r>
      <w:r w:rsidRPr="00CA7D4F">
        <w:rPr>
          <w:spacing w:val="-7"/>
          <w:sz w:val="16"/>
          <w:szCs w:val="16"/>
          <w:rPrChange w:id="12258" w:author="Bruesch, Mary Ellen" w:date="2021-08-16T08:16:00Z">
            <w:rPr>
              <w:spacing w:val="-7"/>
              <w:sz w:val="16"/>
              <w:szCs w:val="16"/>
              <w:highlight w:val="green"/>
            </w:rPr>
          </w:rPrChange>
        </w:rPr>
        <w:t xml:space="preserve"> </w:t>
      </w:r>
      <w:r w:rsidRPr="00CA7D4F">
        <w:rPr>
          <w:sz w:val="16"/>
          <w:szCs w:val="16"/>
          <w:rPrChange w:id="12259" w:author="Bruesch, Mary Ellen" w:date="2021-08-16T08:16:00Z">
            <w:rPr>
              <w:sz w:val="16"/>
              <w:szCs w:val="16"/>
              <w:highlight w:val="green"/>
            </w:rPr>
          </w:rPrChange>
        </w:rPr>
        <w:t>renum.</w:t>
      </w:r>
      <w:r w:rsidRPr="00CA7D4F">
        <w:rPr>
          <w:spacing w:val="-6"/>
          <w:sz w:val="16"/>
          <w:szCs w:val="16"/>
          <w:rPrChange w:id="12260" w:author="Bruesch, Mary Ellen" w:date="2021-08-16T08:16:00Z">
            <w:rPr>
              <w:spacing w:val="-6"/>
              <w:sz w:val="16"/>
              <w:szCs w:val="16"/>
              <w:highlight w:val="green"/>
            </w:rPr>
          </w:rPrChange>
        </w:rPr>
        <w:t xml:space="preserve"> </w:t>
      </w:r>
      <w:r w:rsidRPr="00CA7D4F">
        <w:rPr>
          <w:sz w:val="16"/>
          <w:szCs w:val="16"/>
          <w:rPrChange w:id="12261" w:author="Bruesch, Mary Ellen" w:date="2021-08-16T08:16:00Z">
            <w:rPr>
              <w:sz w:val="16"/>
              <w:szCs w:val="16"/>
              <w:highlight w:val="green"/>
            </w:rPr>
          </w:rPrChange>
        </w:rPr>
        <w:t>from</w:t>
      </w:r>
      <w:r w:rsidRPr="00CA7D4F">
        <w:rPr>
          <w:spacing w:val="-6"/>
          <w:sz w:val="16"/>
          <w:szCs w:val="16"/>
          <w:rPrChange w:id="12262" w:author="Bruesch, Mary Ellen" w:date="2021-08-16T08:16:00Z">
            <w:rPr>
              <w:spacing w:val="-6"/>
              <w:sz w:val="16"/>
              <w:szCs w:val="16"/>
              <w:highlight w:val="green"/>
            </w:rPr>
          </w:rPrChange>
        </w:rPr>
        <w:t xml:space="preserve"> </w:t>
      </w:r>
      <w:r w:rsidRPr="00CA7D4F">
        <w:rPr>
          <w:sz w:val="16"/>
          <w:szCs w:val="16"/>
          <w:rPrChange w:id="12263" w:author="Bruesch, Mary Ellen" w:date="2021-08-16T08:16:00Z">
            <w:rPr>
              <w:sz w:val="16"/>
              <w:szCs w:val="16"/>
              <w:highlight w:val="green"/>
            </w:rPr>
          </w:rPrChange>
        </w:rPr>
        <w:t>DHS</w:t>
      </w:r>
      <w:r w:rsidR="000565DF" w:rsidRPr="00CA7D4F">
        <w:rPr>
          <w:sz w:val="16"/>
          <w:szCs w:val="16"/>
          <w:rPrChange w:id="12264" w:author="Bruesch, Mary Ellen" w:date="2021-08-16T08:16:00Z">
            <w:rPr>
              <w:sz w:val="16"/>
              <w:szCs w:val="16"/>
              <w:highlight w:val="green"/>
            </w:rPr>
          </w:rPrChange>
        </w:rPr>
        <w:t xml:space="preserve"> </w:t>
      </w:r>
      <w:r w:rsidRPr="00CA7D4F">
        <w:rPr>
          <w:sz w:val="16"/>
          <w:szCs w:val="16"/>
          <w:rPrChange w:id="12265" w:author="Bruesch, Mary Ellen" w:date="2021-08-16T08:16:00Z">
            <w:rPr>
              <w:sz w:val="16"/>
              <w:szCs w:val="16"/>
              <w:highlight w:val="green"/>
            </w:rPr>
          </w:rPrChange>
        </w:rPr>
        <w:t xml:space="preserve">172.13 </w:t>
      </w:r>
      <w:r w:rsidR="00A51DE2" w:rsidRPr="00866116">
        <w:fldChar w:fldCharType="begin"/>
      </w:r>
      <w:r w:rsidR="00A51DE2" w:rsidRPr="00CA7D4F">
        <w:instrText xml:space="preserve"> HYPERLINK "https://docs.legis.wisconsin.gov/document/register/726/B/toc" \h </w:instrText>
      </w:r>
      <w:r w:rsidR="00A51DE2" w:rsidRPr="00CA7D4F">
        <w:rPr>
          <w:rPrChange w:id="12266" w:author="Bruesch, Mary Ellen" w:date="2021-08-16T08:16:00Z">
            <w:rPr>
              <w:color w:val="0000E5"/>
              <w:sz w:val="16"/>
              <w:szCs w:val="16"/>
              <w:highlight w:val="green"/>
            </w:rPr>
          </w:rPrChange>
        </w:rPr>
        <w:fldChar w:fldCharType="separate"/>
      </w:r>
      <w:r w:rsidRPr="00CA7D4F">
        <w:rPr>
          <w:color w:val="0000E5"/>
          <w:sz w:val="16"/>
          <w:szCs w:val="16"/>
          <w:rPrChange w:id="12267" w:author="Bruesch, Mary Ellen" w:date="2021-08-16T08:16:00Z">
            <w:rPr>
              <w:color w:val="0000E5"/>
              <w:sz w:val="16"/>
              <w:szCs w:val="16"/>
              <w:highlight w:val="green"/>
            </w:rPr>
          </w:rPrChange>
        </w:rPr>
        <w:t>Register June 2016 No. 726</w:t>
      </w:r>
      <w:r w:rsidR="00A51DE2" w:rsidRPr="00CA7D4F">
        <w:rPr>
          <w:color w:val="0000E5"/>
          <w:sz w:val="16"/>
          <w:szCs w:val="16"/>
          <w:rPrChange w:id="12268" w:author="Bruesch, Mary Ellen" w:date="2021-08-16T08:16:00Z">
            <w:rPr>
              <w:color w:val="0000E5"/>
              <w:sz w:val="16"/>
              <w:szCs w:val="16"/>
              <w:highlight w:val="green"/>
            </w:rPr>
          </w:rPrChange>
        </w:rPr>
        <w:fldChar w:fldCharType="end"/>
      </w:r>
      <w:r w:rsidRPr="00CA7D4F">
        <w:rPr>
          <w:sz w:val="16"/>
          <w:szCs w:val="16"/>
          <w:rPrChange w:id="12269" w:author="Bruesch, Mary Ellen" w:date="2021-08-16T08:16:00Z">
            <w:rPr>
              <w:sz w:val="16"/>
              <w:szCs w:val="16"/>
              <w:highlight w:val="green"/>
            </w:rPr>
          </w:rPrChange>
        </w:rPr>
        <w:t>.</w:t>
      </w:r>
    </w:p>
    <w:p w14:paraId="28161127" w14:textId="77777777" w:rsidR="000565DF" w:rsidRPr="00CA7D4F" w:rsidRDefault="000565DF" w:rsidP="001D2DE5">
      <w:pPr>
        <w:rPr>
          <w:sz w:val="24"/>
          <w:szCs w:val="24"/>
        </w:rPr>
      </w:pPr>
    </w:p>
    <w:p w14:paraId="719CCF92" w14:textId="16D14ECD" w:rsidR="006A3F18" w:rsidRPr="00CA7D4F" w:rsidRDefault="00933AE3" w:rsidP="00BC002E">
      <w:pPr>
        <w:pStyle w:val="Heading2"/>
        <w:ind w:left="0" w:firstLine="360"/>
        <w:rPr>
          <w:sz w:val="24"/>
          <w:szCs w:val="24"/>
          <w:rPrChange w:id="12270" w:author="Bruesch, Mary Ellen" w:date="2021-08-16T08:16:00Z">
            <w:rPr>
              <w:sz w:val="24"/>
              <w:szCs w:val="24"/>
              <w:highlight w:val="green"/>
            </w:rPr>
          </w:rPrChange>
        </w:rPr>
      </w:pPr>
      <w:r w:rsidRPr="00CA7D4F">
        <w:rPr>
          <w:sz w:val="24"/>
          <w:szCs w:val="24"/>
          <w:rPrChange w:id="12271" w:author="Bruesch, Mary Ellen" w:date="2021-08-16T08:16:00Z">
            <w:rPr>
              <w:sz w:val="24"/>
              <w:szCs w:val="24"/>
              <w:highlight w:val="green"/>
            </w:rPr>
          </w:rPrChange>
        </w:rPr>
        <w:t xml:space="preserve">ATCP   76.14    </w:t>
      </w:r>
      <w:del w:id="12272" w:author="James Kaplanek" w:date="2021-04-13T07:56:00Z">
        <w:r w:rsidR="000565DF" w:rsidRPr="00CA7D4F" w:rsidDel="00A10791">
          <w:rPr>
            <w:sz w:val="24"/>
            <w:szCs w:val="24"/>
            <w:rPrChange w:id="12273" w:author="Bruesch, Mary Ellen" w:date="2021-08-16T08:16:00Z">
              <w:rPr>
                <w:sz w:val="24"/>
                <w:szCs w:val="24"/>
                <w:highlight w:val="green"/>
              </w:rPr>
            </w:rPrChange>
          </w:rPr>
          <w:delText>Disinfectant</w:delText>
        </w:r>
      </w:del>
      <w:ins w:id="12274" w:author="James Kaplanek" w:date="2021-04-13T07:56:00Z">
        <w:r w:rsidR="00A10791" w:rsidRPr="00CA7D4F">
          <w:rPr>
            <w:sz w:val="24"/>
            <w:szCs w:val="24"/>
            <w:rPrChange w:id="12275" w:author="Bruesch, Mary Ellen" w:date="2021-08-16T08:16:00Z">
              <w:rPr>
                <w:sz w:val="24"/>
                <w:szCs w:val="24"/>
                <w:highlight w:val="green"/>
              </w:rPr>
            </w:rPrChange>
          </w:rPr>
          <w:t>Disinfectant/Sanitizer</w:t>
        </w:r>
      </w:ins>
      <w:r w:rsidR="000565DF" w:rsidRPr="00CA7D4F">
        <w:rPr>
          <w:sz w:val="24"/>
          <w:szCs w:val="24"/>
          <w:rPrChange w:id="12276" w:author="Bruesch, Mary Ellen" w:date="2021-08-16T08:16:00Z">
            <w:rPr>
              <w:sz w:val="24"/>
              <w:szCs w:val="24"/>
              <w:highlight w:val="green"/>
            </w:rPr>
          </w:rPrChange>
        </w:rPr>
        <w:t xml:space="preserve"> feeding and residuals</w:t>
      </w:r>
      <w:r w:rsidRPr="00CA7D4F">
        <w:rPr>
          <w:sz w:val="24"/>
          <w:szCs w:val="24"/>
          <w:rPrChange w:id="12277" w:author="Bruesch, Mary Ellen" w:date="2021-08-16T08:16:00Z">
            <w:rPr>
              <w:sz w:val="24"/>
              <w:szCs w:val="24"/>
              <w:highlight w:val="green"/>
            </w:rPr>
          </w:rPrChange>
        </w:rPr>
        <w:t>.</w:t>
      </w:r>
    </w:p>
    <w:p w14:paraId="27D3FC0B" w14:textId="63ED1F91" w:rsidR="006A3F18" w:rsidRPr="00CA7D4F" w:rsidRDefault="00910F93" w:rsidP="00BC002E">
      <w:pPr>
        <w:pStyle w:val="ListParagraph"/>
        <w:numPr>
          <w:ilvl w:val="0"/>
          <w:numId w:val="45"/>
        </w:numPr>
        <w:tabs>
          <w:tab w:val="left" w:pos="426"/>
        </w:tabs>
        <w:spacing w:before="0" w:line="240" w:lineRule="auto"/>
        <w:ind w:left="0" w:firstLine="360"/>
        <w:jc w:val="left"/>
        <w:rPr>
          <w:sz w:val="24"/>
          <w:szCs w:val="24"/>
          <w:rPrChange w:id="12278" w:author="Bruesch, Mary Ellen" w:date="2021-08-16T08:16:00Z">
            <w:rPr>
              <w:sz w:val="24"/>
              <w:szCs w:val="24"/>
              <w:highlight w:val="green"/>
            </w:rPr>
          </w:rPrChange>
        </w:rPr>
      </w:pPr>
      <w:r w:rsidRPr="00CA7D4F">
        <w:rPr>
          <w:sz w:val="24"/>
          <w:szCs w:val="24"/>
          <w:rPrChange w:id="12279" w:author="Bruesch, Mary Ellen" w:date="2021-08-16T08:16:00Z">
            <w:rPr>
              <w:sz w:val="24"/>
              <w:szCs w:val="24"/>
              <w:highlight w:val="green"/>
            </w:rPr>
          </w:rPrChange>
        </w:rPr>
        <w:t xml:space="preserve"> </w:t>
      </w:r>
      <w:r w:rsidR="00933AE3" w:rsidRPr="00CA7D4F">
        <w:rPr>
          <w:sz w:val="24"/>
          <w:szCs w:val="24"/>
          <w:rPrChange w:id="12280" w:author="Bruesch, Mary Ellen" w:date="2021-08-16T08:16:00Z">
            <w:rPr>
              <w:sz w:val="24"/>
              <w:szCs w:val="24"/>
              <w:highlight w:val="green"/>
            </w:rPr>
          </w:rPrChange>
        </w:rPr>
        <w:t xml:space="preserve">GENERAL. </w:t>
      </w:r>
      <w:r w:rsidR="00933AE3" w:rsidRPr="00CA7D4F">
        <w:rPr>
          <w:spacing w:val="-3"/>
          <w:sz w:val="24"/>
          <w:szCs w:val="24"/>
          <w:rPrChange w:id="12281" w:author="Bruesch, Mary Ellen" w:date="2021-08-16T08:16:00Z">
            <w:rPr>
              <w:spacing w:val="-3"/>
              <w:sz w:val="24"/>
              <w:szCs w:val="24"/>
              <w:highlight w:val="green"/>
            </w:rPr>
          </w:rPrChange>
        </w:rPr>
        <w:t xml:space="preserve">Each pool </w:t>
      </w:r>
      <w:r w:rsidR="00933AE3" w:rsidRPr="00CA7D4F">
        <w:rPr>
          <w:sz w:val="24"/>
          <w:szCs w:val="24"/>
          <w:rPrChange w:id="12282" w:author="Bruesch, Mary Ellen" w:date="2021-08-16T08:16:00Z">
            <w:rPr>
              <w:sz w:val="24"/>
              <w:szCs w:val="24"/>
              <w:highlight w:val="green"/>
            </w:rPr>
          </w:rPrChange>
        </w:rPr>
        <w:t xml:space="preserve">in use </w:t>
      </w:r>
      <w:r w:rsidR="00933AE3" w:rsidRPr="00CA7D4F">
        <w:rPr>
          <w:spacing w:val="-3"/>
          <w:sz w:val="24"/>
          <w:szCs w:val="24"/>
          <w:rPrChange w:id="12283" w:author="Bruesch, Mary Ellen" w:date="2021-08-16T08:16:00Z">
            <w:rPr>
              <w:spacing w:val="-3"/>
              <w:sz w:val="24"/>
              <w:szCs w:val="24"/>
              <w:highlight w:val="green"/>
            </w:rPr>
          </w:rPrChange>
        </w:rPr>
        <w:t xml:space="preserve">shall </w:t>
      </w:r>
      <w:r w:rsidR="00933AE3" w:rsidRPr="00CA7D4F">
        <w:rPr>
          <w:sz w:val="24"/>
          <w:szCs w:val="24"/>
          <w:rPrChange w:id="12284" w:author="Bruesch, Mary Ellen" w:date="2021-08-16T08:16:00Z">
            <w:rPr>
              <w:sz w:val="24"/>
              <w:szCs w:val="24"/>
              <w:highlight w:val="green"/>
            </w:rPr>
          </w:rPrChange>
        </w:rPr>
        <w:t xml:space="preserve">be </w:t>
      </w:r>
      <w:r w:rsidR="00933AE3" w:rsidRPr="00CA7D4F">
        <w:rPr>
          <w:spacing w:val="-3"/>
          <w:sz w:val="24"/>
          <w:szCs w:val="24"/>
          <w:rPrChange w:id="12285" w:author="Bruesch, Mary Ellen" w:date="2021-08-16T08:16:00Z">
            <w:rPr>
              <w:spacing w:val="-3"/>
              <w:sz w:val="24"/>
              <w:szCs w:val="24"/>
              <w:highlight w:val="green"/>
            </w:rPr>
          </w:rPrChange>
        </w:rPr>
        <w:t xml:space="preserve">automatically </w:t>
      </w:r>
      <w:r w:rsidR="00933AE3" w:rsidRPr="00CA7D4F">
        <w:rPr>
          <w:sz w:val="24"/>
          <w:szCs w:val="24"/>
          <w:rPrChange w:id="12286" w:author="Bruesch, Mary Ellen" w:date="2021-08-16T08:16:00Z">
            <w:rPr>
              <w:sz w:val="24"/>
              <w:szCs w:val="24"/>
              <w:highlight w:val="green"/>
            </w:rPr>
          </w:rPrChange>
        </w:rPr>
        <w:t xml:space="preserve">and </w:t>
      </w:r>
      <w:r w:rsidR="00933AE3" w:rsidRPr="00CA7D4F">
        <w:rPr>
          <w:spacing w:val="-3"/>
          <w:sz w:val="24"/>
          <w:szCs w:val="24"/>
          <w:rPrChange w:id="12287" w:author="Bruesch, Mary Ellen" w:date="2021-08-16T08:16:00Z">
            <w:rPr>
              <w:spacing w:val="-3"/>
              <w:sz w:val="24"/>
              <w:szCs w:val="24"/>
              <w:highlight w:val="green"/>
            </w:rPr>
          </w:rPrChange>
        </w:rPr>
        <w:t>conti</w:t>
      </w:r>
      <w:r w:rsidRPr="00CA7D4F">
        <w:rPr>
          <w:spacing w:val="-3"/>
          <w:sz w:val="24"/>
          <w:szCs w:val="24"/>
          <w:rPrChange w:id="12288" w:author="Bruesch, Mary Ellen" w:date="2021-08-16T08:16:00Z">
            <w:rPr>
              <w:spacing w:val="-3"/>
              <w:sz w:val="24"/>
              <w:szCs w:val="24"/>
              <w:highlight w:val="green"/>
            </w:rPr>
          </w:rPrChange>
        </w:rPr>
        <w:t>n</w:t>
      </w:r>
      <w:r w:rsidR="00933AE3" w:rsidRPr="00CA7D4F">
        <w:rPr>
          <w:sz w:val="24"/>
          <w:szCs w:val="24"/>
          <w:rPrChange w:id="12289" w:author="Bruesch, Mary Ellen" w:date="2021-08-16T08:16:00Z">
            <w:rPr>
              <w:sz w:val="24"/>
              <w:szCs w:val="24"/>
              <w:highlight w:val="green"/>
            </w:rPr>
          </w:rPrChange>
        </w:rPr>
        <w:t xml:space="preserve">uously disinfected by means of </w:t>
      </w:r>
      <w:del w:id="12290" w:author="James Kaplanek" w:date="2021-04-13T07:56:00Z">
        <w:r w:rsidRPr="00CA7D4F" w:rsidDel="00A10791">
          <w:rPr>
            <w:sz w:val="24"/>
            <w:szCs w:val="24"/>
            <w:rPrChange w:id="12291" w:author="Bruesch, Mary Ellen" w:date="2021-08-16T08:16:00Z">
              <w:rPr>
                <w:sz w:val="24"/>
                <w:szCs w:val="24"/>
                <w:highlight w:val="green"/>
              </w:rPr>
            </w:rPrChange>
          </w:rPr>
          <w:delText>disinfectant</w:delText>
        </w:r>
      </w:del>
      <w:ins w:id="12292" w:author="James Kaplanek" w:date="2021-04-13T08:02:00Z">
        <w:r w:rsidR="000D1669" w:rsidRPr="00CA7D4F">
          <w:rPr>
            <w:sz w:val="24"/>
            <w:szCs w:val="24"/>
            <w:rPrChange w:id="12293" w:author="Bruesch, Mary Ellen" w:date="2021-08-16T08:16:00Z">
              <w:rPr>
                <w:sz w:val="24"/>
                <w:szCs w:val="24"/>
                <w:highlight w:val="green"/>
              </w:rPr>
            </w:rPrChange>
          </w:rPr>
          <w:t>d</w:t>
        </w:r>
      </w:ins>
      <w:ins w:id="12294" w:author="James Kaplanek" w:date="2021-04-13T07:56:00Z">
        <w:r w:rsidR="000D1669" w:rsidRPr="00CA7D4F">
          <w:rPr>
            <w:sz w:val="24"/>
            <w:szCs w:val="24"/>
            <w:rPrChange w:id="12295" w:author="Bruesch, Mary Ellen" w:date="2021-08-16T08:16:00Z">
              <w:rPr>
                <w:sz w:val="24"/>
                <w:szCs w:val="24"/>
                <w:highlight w:val="green"/>
              </w:rPr>
            </w:rPrChange>
          </w:rPr>
          <w:t>isinfectant/</w:t>
        </w:r>
      </w:ins>
      <w:ins w:id="12296" w:author="James Kaplanek" w:date="2021-04-13T08:02:00Z">
        <w:r w:rsidR="000D1669" w:rsidRPr="00CA7D4F">
          <w:rPr>
            <w:sz w:val="24"/>
            <w:szCs w:val="24"/>
            <w:rPrChange w:id="12297" w:author="Bruesch, Mary Ellen" w:date="2021-08-16T08:16:00Z">
              <w:rPr>
                <w:sz w:val="24"/>
                <w:szCs w:val="24"/>
                <w:highlight w:val="green"/>
              </w:rPr>
            </w:rPrChange>
          </w:rPr>
          <w:t>s</w:t>
        </w:r>
      </w:ins>
      <w:ins w:id="12298" w:author="James Kaplanek" w:date="2021-04-13T07:56:00Z">
        <w:r w:rsidR="00A10791" w:rsidRPr="00CA7D4F">
          <w:rPr>
            <w:sz w:val="24"/>
            <w:szCs w:val="24"/>
            <w:rPrChange w:id="12299" w:author="Bruesch, Mary Ellen" w:date="2021-08-16T08:16:00Z">
              <w:rPr>
                <w:sz w:val="24"/>
                <w:szCs w:val="24"/>
                <w:highlight w:val="green"/>
              </w:rPr>
            </w:rPrChange>
          </w:rPr>
          <w:t>anitizer</w:t>
        </w:r>
      </w:ins>
      <w:r w:rsidRPr="00CA7D4F">
        <w:rPr>
          <w:sz w:val="24"/>
          <w:szCs w:val="24"/>
          <w:rPrChange w:id="12300" w:author="Bruesch, Mary Ellen" w:date="2021-08-16T08:16:00Z">
            <w:rPr>
              <w:sz w:val="24"/>
              <w:szCs w:val="24"/>
              <w:highlight w:val="green"/>
            </w:rPr>
          </w:rPrChange>
        </w:rPr>
        <w:t xml:space="preserve"> and feeding equip</w:t>
      </w:r>
      <w:r w:rsidR="00933AE3" w:rsidRPr="00CA7D4F">
        <w:rPr>
          <w:sz w:val="24"/>
          <w:szCs w:val="24"/>
          <w:rPrChange w:id="12301" w:author="Bruesch, Mary Ellen" w:date="2021-08-16T08:16:00Z">
            <w:rPr>
              <w:sz w:val="24"/>
              <w:szCs w:val="24"/>
              <w:highlight w:val="green"/>
            </w:rPr>
          </w:rPrChange>
        </w:rPr>
        <w:t xml:space="preserve">ment that is in compliance with this section and s. </w:t>
      </w:r>
      <w:r w:rsidR="00A51DE2" w:rsidRPr="00866116">
        <w:fldChar w:fldCharType="begin"/>
      </w:r>
      <w:r w:rsidR="00A51DE2" w:rsidRPr="00CA7D4F">
        <w:instrText xml:space="preserve"> HYPERLINK "https://docs.legis.wisconsin.gov/document/administrativecode/ATCP%2076.13" \h </w:instrText>
      </w:r>
      <w:r w:rsidR="00A51DE2" w:rsidRPr="00CA7D4F">
        <w:rPr>
          <w:rPrChange w:id="12302"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12303" w:author="Bruesch, Mary Ellen" w:date="2021-08-16T08:16:00Z">
            <w:rPr>
              <w:color w:val="0000E5"/>
              <w:spacing w:val="-5"/>
              <w:sz w:val="24"/>
              <w:szCs w:val="24"/>
              <w:highlight w:val="green"/>
            </w:rPr>
          </w:rPrChange>
        </w:rPr>
        <w:t>ATCP</w:t>
      </w:r>
      <w:r w:rsidR="00933AE3" w:rsidRPr="00CA7D4F">
        <w:rPr>
          <w:color w:val="0000E5"/>
          <w:spacing w:val="15"/>
          <w:sz w:val="24"/>
          <w:szCs w:val="24"/>
          <w:rPrChange w:id="12304" w:author="Bruesch, Mary Ellen" w:date="2021-08-16T08:16:00Z">
            <w:rPr>
              <w:color w:val="0000E5"/>
              <w:spacing w:val="15"/>
              <w:sz w:val="24"/>
              <w:szCs w:val="24"/>
              <w:highlight w:val="green"/>
            </w:rPr>
          </w:rPrChange>
        </w:rPr>
        <w:t xml:space="preserve"> </w:t>
      </w:r>
      <w:r w:rsidR="00933AE3" w:rsidRPr="00CA7D4F">
        <w:rPr>
          <w:color w:val="0000E5"/>
          <w:sz w:val="24"/>
          <w:szCs w:val="24"/>
          <w:rPrChange w:id="12305" w:author="Bruesch, Mary Ellen" w:date="2021-08-16T08:16:00Z">
            <w:rPr>
              <w:color w:val="0000E5"/>
              <w:sz w:val="24"/>
              <w:szCs w:val="24"/>
              <w:highlight w:val="green"/>
            </w:rPr>
          </w:rPrChange>
        </w:rPr>
        <w:t>76.13</w:t>
      </w:r>
      <w:r w:rsidR="00A51DE2" w:rsidRPr="00CA7D4F">
        <w:rPr>
          <w:color w:val="0000E5"/>
          <w:sz w:val="24"/>
          <w:szCs w:val="24"/>
          <w:rPrChange w:id="12306" w:author="Bruesch, Mary Ellen" w:date="2021-08-16T08:16:00Z">
            <w:rPr>
              <w:color w:val="0000E5"/>
              <w:sz w:val="24"/>
              <w:szCs w:val="24"/>
              <w:highlight w:val="green"/>
            </w:rPr>
          </w:rPrChange>
        </w:rPr>
        <w:fldChar w:fldCharType="end"/>
      </w:r>
      <w:r w:rsidR="00933AE3" w:rsidRPr="00CA7D4F">
        <w:rPr>
          <w:sz w:val="24"/>
          <w:szCs w:val="24"/>
          <w:rPrChange w:id="12307" w:author="Bruesch, Mary Ellen" w:date="2021-08-16T08:16:00Z">
            <w:rPr>
              <w:sz w:val="24"/>
              <w:szCs w:val="24"/>
              <w:highlight w:val="green"/>
            </w:rPr>
          </w:rPrChange>
        </w:rPr>
        <w:t>.</w:t>
      </w:r>
      <w:ins w:id="12308" w:author="Kaplanek, James H - DATCP" w:date="2021-01-19T13:50:00Z">
        <w:r w:rsidR="00BC002E" w:rsidRPr="00CA7D4F">
          <w:rPr>
            <w:sz w:val="24"/>
            <w:szCs w:val="24"/>
            <w:rPrChange w:id="12309" w:author="Bruesch, Mary Ellen" w:date="2021-08-16T08:16:00Z">
              <w:rPr>
                <w:sz w:val="24"/>
                <w:szCs w:val="24"/>
                <w:highlight w:val="green"/>
              </w:rPr>
            </w:rPrChange>
          </w:rPr>
          <w:t xml:space="preserve"> </w:t>
        </w:r>
        <w:r w:rsidR="00BC002E" w:rsidRPr="00CA7D4F">
          <w:rPr>
            <w:sz w:val="24"/>
            <w:szCs w:val="24"/>
            <w:vertAlign w:val="superscript"/>
            <w:rPrChange w:id="12310" w:author="Bruesch, Mary Ellen" w:date="2021-08-16T08:16:00Z">
              <w:rPr>
                <w:sz w:val="24"/>
                <w:szCs w:val="24"/>
                <w:highlight w:val="green"/>
                <w:vertAlign w:val="superscript"/>
              </w:rPr>
            </w:rPrChange>
          </w:rPr>
          <w:t>P</w:t>
        </w:r>
      </w:ins>
    </w:p>
    <w:p w14:paraId="0A78E9F9" w14:textId="66AAB964" w:rsidR="006A3F18" w:rsidRPr="00CA7D4F" w:rsidRDefault="00910F93" w:rsidP="00BC002E">
      <w:pPr>
        <w:pStyle w:val="ListParagraph"/>
        <w:numPr>
          <w:ilvl w:val="0"/>
          <w:numId w:val="45"/>
        </w:numPr>
        <w:tabs>
          <w:tab w:val="left" w:pos="643"/>
        </w:tabs>
        <w:spacing w:before="0" w:line="240" w:lineRule="auto"/>
        <w:ind w:left="0" w:firstLine="360"/>
        <w:jc w:val="left"/>
        <w:rPr>
          <w:sz w:val="24"/>
          <w:szCs w:val="24"/>
          <w:rPrChange w:id="12311" w:author="Bruesch, Mary Ellen" w:date="2021-08-16T08:16:00Z">
            <w:rPr>
              <w:sz w:val="24"/>
              <w:szCs w:val="24"/>
              <w:highlight w:val="green"/>
            </w:rPr>
          </w:rPrChange>
        </w:rPr>
      </w:pPr>
      <w:r w:rsidRPr="00CA7D4F">
        <w:rPr>
          <w:sz w:val="24"/>
          <w:szCs w:val="24"/>
          <w:rPrChange w:id="12312" w:author="Bruesch, Mary Ellen" w:date="2021-08-16T08:16:00Z">
            <w:rPr>
              <w:sz w:val="24"/>
              <w:szCs w:val="24"/>
              <w:highlight w:val="green"/>
            </w:rPr>
          </w:rPrChange>
        </w:rPr>
        <w:t xml:space="preserve"> </w:t>
      </w:r>
      <w:r w:rsidR="00933AE3" w:rsidRPr="00CA7D4F">
        <w:rPr>
          <w:sz w:val="24"/>
          <w:szCs w:val="24"/>
          <w:rPrChange w:id="12313" w:author="Bruesch, Mary Ellen" w:date="2021-08-16T08:16:00Z">
            <w:rPr>
              <w:sz w:val="24"/>
              <w:szCs w:val="24"/>
              <w:highlight w:val="green"/>
            </w:rPr>
          </w:rPrChange>
        </w:rPr>
        <w:t xml:space="preserve">CHEMICAL USE REQUIREMENTS. (a) </w:t>
      </w:r>
      <w:del w:id="12314" w:author="James Kaplanek" w:date="2021-04-13T07:56:00Z">
        <w:r w:rsidR="00933AE3" w:rsidRPr="00CA7D4F" w:rsidDel="00A10791">
          <w:rPr>
            <w:i/>
            <w:sz w:val="24"/>
            <w:szCs w:val="24"/>
            <w:rPrChange w:id="12315" w:author="Bruesch, Mary Ellen" w:date="2021-08-16T08:16:00Z">
              <w:rPr>
                <w:i/>
                <w:sz w:val="24"/>
                <w:szCs w:val="24"/>
                <w:highlight w:val="green"/>
              </w:rPr>
            </w:rPrChange>
          </w:rPr>
          <w:delText>Disin</w:delText>
        </w:r>
        <w:r w:rsidRPr="00CA7D4F" w:rsidDel="00A10791">
          <w:rPr>
            <w:i/>
            <w:sz w:val="24"/>
            <w:szCs w:val="24"/>
            <w:rPrChange w:id="12316" w:author="Bruesch, Mary Ellen" w:date="2021-08-16T08:16:00Z">
              <w:rPr>
                <w:i/>
                <w:sz w:val="24"/>
                <w:szCs w:val="24"/>
                <w:highlight w:val="green"/>
              </w:rPr>
            </w:rPrChange>
          </w:rPr>
          <w:delText>fectant</w:delText>
        </w:r>
      </w:del>
      <w:ins w:id="12317" w:author="James Kaplanek" w:date="2021-04-13T07:56:00Z">
        <w:r w:rsidR="00A10791" w:rsidRPr="00CA7D4F">
          <w:rPr>
            <w:i/>
            <w:sz w:val="24"/>
            <w:szCs w:val="24"/>
            <w:rPrChange w:id="12318" w:author="Bruesch, Mary Ellen" w:date="2021-08-16T08:16:00Z">
              <w:rPr>
                <w:i/>
                <w:sz w:val="24"/>
                <w:szCs w:val="24"/>
                <w:highlight w:val="green"/>
              </w:rPr>
            </w:rPrChange>
          </w:rPr>
          <w:t>Disinfectant/Sanitizer</w:t>
        </w:r>
      </w:ins>
      <w:r w:rsidRPr="00CA7D4F">
        <w:rPr>
          <w:i/>
          <w:sz w:val="24"/>
          <w:szCs w:val="24"/>
          <w:rPrChange w:id="12319" w:author="Bruesch, Mary Ellen" w:date="2021-08-16T08:16:00Z">
            <w:rPr>
              <w:i/>
              <w:sz w:val="24"/>
              <w:szCs w:val="24"/>
              <w:highlight w:val="green"/>
            </w:rPr>
          </w:rPrChange>
        </w:rPr>
        <w:t>−produc</w:t>
      </w:r>
      <w:r w:rsidR="00933AE3" w:rsidRPr="00CA7D4F">
        <w:rPr>
          <w:i/>
          <w:sz w:val="24"/>
          <w:szCs w:val="24"/>
          <w:rPrChange w:id="12320" w:author="Bruesch, Mary Ellen" w:date="2021-08-16T08:16:00Z">
            <w:rPr>
              <w:i/>
              <w:sz w:val="24"/>
              <w:szCs w:val="24"/>
              <w:highlight w:val="green"/>
            </w:rPr>
          </w:rPrChange>
        </w:rPr>
        <w:t xml:space="preserve">ing </w:t>
      </w:r>
      <w:r w:rsidR="00BC002E" w:rsidRPr="00CA7D4F">
        <w:rPr>
          <w:i/>
          <w:spacing w:val="-3"/>
          <w:sz w:val="24"/>
          <w:szCs w:val="24"/>
          <w:rPrChange w:id="12321" w:author="Bruesch, Mary Ellen" w:date="2021-08-16T08:16:00Z">
            <w:rPr>
              <w:i/>
              <w:spacing w:val="-3"/>
              <w:sz w:val="24"/>
              <w:szCs w:val="24"/>
              <w:highlight w:val="green"/>
            </w:rPr>
          </w:rPrChange>
        </w:rPr>
        <w:t>chlorine</w:t>
      </w:r>
      <w:r w:rsidR="005714D0" w:rsidRPr="00CA7D4F">
        <w:rPr>
          <w:i/>
          <w:spacing w:val="-3"/>
          <w:sz w:val="24"/>
          <w:szCs w:val="24"/>
          <w:rPrChange w:id="12322" w:author="Bruesch, Mary Ellen" w:date="2021-08-16T08:16:00Z">
            <w:rPr>
              <w:i/>
              <w:spacing w:val="-3"/>
              <w:sz w:val="24"/>
              <w:szCs w:val="24"/>
              <w:highlight w:val="green"/>
            </w:rPr>
          </w:rPrChange>
        </w:rPr>
        <w:t xml:space="preserve"> a</w:t>
      </w:r>
      <w:r w:rsidR="00933AE3" w:rsidRPr="00CA7D4F">
        <w:rPr>
          <w:i/>
          <w:sz w:val="24"/>
          <w:szCs w:val="24"/>
          <w:rPrChange w:id="12323" w:author="Bruesch, Mary Ellen" w:date="2021-08-16T08:16:00Z">
            <w:rPr>
              <w:i/>
              <w:sz w:val="24"/>
              <w:szCs w:val="24"/>
              <w:highlight w:val="green"/>
            </w:rPr>
          </w:rPrChange>
        </w:rPr>
        <w:t xml:space="preserve">nd bromine and </w:t>
      </w:r>
      <w:r w:rsidR="00933AE3" w:rsidRPr="00CA7D4F">
        <w:rPr>
          <w:i/>
          <w:spacing w:val="-3"/>
          <w:sz w:val="24"/>
          <w:szCs w:val="24"/>
          <w:rPrChange w:id="12324" w:author="Bruesch, Mary Ellen" w:date="2021-08-16T08:16:00Z">
            <w:rPr>
              <w:i/>
              <w:spacing w:val="-3"/>
              <w:sz w:val="24"/>
              <w:szCs w:val="24"/>
              <w:highlight w:val="green"/>
            </w:rPr>
          </w:rPrChange>
        </w:rPr>
        <w:t xml:space="preserve">other chemicals. </w:t>
      </w:r>
      <w:del w:id="12325" w:author="James Kaplanek" w:date="2021-04-13T07:56:00Z">
        <w:r w:rsidRPr="00CA7D4F" w:rsidDel="00A10791">
          <w:rPr>
            <w:sz w:val="24"/>
            <w:szCs w:val="24"/>
            <w:rPrChange w:id="12326" w:author="Bruesch, Mary Ellen" w:date="2021-08-16T08:16:00Z">
              <w:rPr>
                <w:sz w:val="24"/>
                <w:szCs w:val="24"/>
                <w:highlight w:val="green"/>
              </w:rPr>
            </w:rPrChange>
          </w:rPr>
          <w:delText>Disinfectant</w:delText>
        </w:r>
      </w:del>
      <w:ins w:id="12327" w:author="James Kaplanek" w:date="2021-04-13T07:56:00Z">
        <w:r w:rsidR="00A10791" w:rsidRPr="00CA7D4F">
          <w:rPr>
            <w:sz w:val="24"/>
            <w:szCs w:val="24"/>
            <w:rPrChange w:id="12328" w:author="Bruesch, Mary Ellen" w:date="2021-08-16T08:16:00Z">
              <w:rPr>
                <w:sz w:val="24"/>
                <w:szCs w:val="24"/>
                <w:highlight w:val="green"/>
              </w:rPr>
            </w:rPrChange>
          </w:rPr>
          <w:t>Disinfectant/Sanitizer</w:t>
        </w:r>
      </w:ins>
      <w:r w:rsidRPr="00CA7D4F">
        <w:rPr>
          <w:sz w:val="24"/>
          <w:szCs w:val="24"/>
          <w:rPrChange w:id="12329" w:author="Bruesch, Mary Ellen" w:date="2021-08-16T08:16:00Z">
            <w:rPr>
              <w:sz w:val="24"/>
              <w:szCs w:val="24"/>
              <w:highlight w:val="green"/>
            </w:rPr>
          </w:rPrChange>
        </w:rPr>
        <w:t>−pro</w:t>
      </w:r>
      <w:r w:rsidR="00933AE3" w:rsidRPr="00CA7D4F">
        <w:rPr>
          <w:sz w:val="24"/>
          <w:szCs w:val="24"/>
          <w:rPrChange w:id="12330" w:author="Bruesch, Mary Ellen" w:date="2021-08-16T08:16:00Z">
            <w:rPr>
              <w:sz w:val="24"/>
              <w:szCs w:val="24"/>
              <w:highlight w:val="green"/>
            </w:rPr>
          </w:rPrChange>
        </w:rPr>
        <w:t>ducing</w:t>
      </w:r>
      <w:r w:rsidR="00933AE3" w:rsidRPr="00CA7D4F">
        <w:rPr>
          <w:spacing w:val="-2"/>
          <w:sz w:val="24"/>
          <w:szCs w:val="24"/>
          <w:rPrChange w:id="12331" w:author="Bruesch, Mary Ellen" w:date="2021-08-16T08:16:00Z">
            <w:rPr>
              <w:spacing w:val="-2"/>
              <w:sz w:val="24"/>
              <w:szCs w:val="24"/>
              <w:highlight w:val="green"/>
            </w:rPr>
          </w:rPrChange>
        </w:rPr>
        <w:t xml:space="preserve"> </w:t>
      </w:r>
      <w:r w:rsidR="00933AE3" w:rsidRPr="00CA7D4F">
        <w:rPr>
          <w:sz w:val="24"/>
          <w:szCs w:val="24"/>
          <w:rPrChange w:id="12332" w:author="Bruesch, Mary Ellen" w:date="2021-08-16T08:16:00Z">
            <w:rPr>
              <w:sz w:val="24"/>
              <w:szCs w:val="24"/>
              <w:highlight w:val="green"/>
            </w:rPr>
          </w:rPrChange>
        </w:rPr>
        <w:t>chlorine</w:t>
      </w:r>
      <w:r w:rsidR="00933AE3" w:rsidRPr="00CA7D4F">
        <w:rPr>
          <w:spacing w:val="-6"/>
          <w:sz w:val="24"/>
          <w:szCs w:val="24"/>
          <w:rPrChange w:id="12333" w:author="Bruesch, Mary Ellen" w:date="2021-08-16T08:16:00Z">
            <w:rPr>
              <w:spacing w:val="-6"/>
              <w:sz w:val="24"/>
              <w:szCs w:val="24"/>
              <w:highlight w:val="green"/>
            </w:rPr>
          </w:rPrChange>
        </w:rPr>
        <w:t xml:space="preserve"> </w:t>
      </w:r>
      <w:r w:rsidR="00933AE3" w:rsidRPr="00CA7D4F">
        <w:rPr>
          <w:sz w:val="24"/>
          <w:szCs w:val="24"/>
          <w:rPrChange w:id="12334" w:author="Bruesch, Mary Ellen" w:date="2021-08-16T08:16:00Z">
            <w:rPr>
              <w:sz w:val="24"/>
              <w:szCs w:val="24"/>
              <w:highlight w:val="green"/>
            </w:rPr>
          </w:rPrChange>
        </w:rPr>
        <w:t>or</w:t>
      </w:r>
      <w:r w:rsidR="00933AE3" w:rsidRPr="00CA7D4F">
        <w:rPr>
          <w:spacing w:val="-6"/>
          <w:sz w:val="24"/>
          <w:szCs w:val="24"/>
          <w:rPrChange w:id="12335" w:author="Bruesch, Mary Ellen" w:date="2021-08-16T08:16:00Z">
            <w:rPr>
              <w:spacing w:val="-6"/>
              <w:sz w:val="24"/>
              <w:szCs w:val="24"/>
              <w:highlight w:val="green"/>
            </w:rPr>
          </w:rPrChange>
        </w:rPr>
        <w:t xml:space="preserve"> </w:t>
      </w:r>
      <w:r w:rsidR="00933AE3" w:rsidRPr="00CA7D4F">
        <w:rPr>
          <w:sz w:val="24"/>
          <w:szCs w:val="24"/>
          <w:rPrChange w:id="12336" w:author="Bruesch, Mary Ellen" w:date="2021-08-16T08:16:00Z">
            <w:rPr>
              <w:sz w:val="24"/>
              <w:szCs w:val="24"/>
              <w:highlight w:val="green"/>
            </w:rPr>
          </w:rPrChange>
        </w:rPr>
        <w:t>bromine</w:t>
      </w:r>
      <w:r w:rsidR="00933AE3" w:rsidRPr="00CA7D4F">
        <w:rPr>
          <w:spacing w:val="-6"/>
          <w:sz w:val="24"/>
          <w:szCs w:val="24"/>
          <w:rPrChange w:id="12337" w:author="Bruesch, Mary Ellen" w:date="2021-08-16T08:16:00Z">
            <w:rPr>
              <w:spacing w:val="-6"/>
              <w:sz w:val="24"/>
              <w:szCs w:val="24"/>
              <w:highlight w:val="green"/>
            </w:rPr>
          </w:rPrChange>
        </w:rPr>
        <w:t xml:space="preserve"> </w:t>
      </w:r>
      <w:r w:rsidR="00933AE3" w:rsidRPr="00CA7D4F">
        <w:rPr>
          <w:sz w:val="24"/>
          <w:szCs w:val="24"/>
          <w:rPrChange w:id="12338" w:author="Bruesch, Mary Ellen" w:date="2021-08-16T08:16:00Z">
            <w:rPr>
              <w:sz w:val="24"/>
              <w:szCs w:val="24"/>
              <w:highlight w:val="green"/>
            </w:rPr>
          </w:rPrChange>
        </w:rPr>
        <w:t>and</w:t>
      </w:r>
      <w:r w:rsidR="00933AE3" w:rsidRPr="00CA7D4F">
        <w:rPr>
          <w:spacing w:val="-6"/>
          <w:sz w:val="24"/>
          <w:szCs w:val="24"/>
          <w:rPrChange w:id="12339" w:author="Bruesch, Mary Ellen" w:date="2021-08-16T08:16:00Z">
            <w:rPr>
              <w:spacing w:val="-6"/>
              <w:sz w:val="24"/>
              <w:szCs w:val="24"/>
              <w:highlight w:val="green"/>
            </w:rPr>
          </w:rPrChange>
        </w:rPr>
        <w:t xml:space="preserve"> </w:t>
      </w:r>
      <w:r w:rsidR="00933AE3" w:rsidRPr="00CA7D4F">
        <w:rPr>
          <w:sz w:val="24"/>
          <w:szCs w:val="24"/>
          <w:rPrChange w:id="12340" w:author="Bruesch, Mary Ellen" w:date="2021-08-16T08:16:00Z">
            <w:rPr>
              <w:sz w:val="24"/>
              <w:szCs w:val="24"/>
              <w:highlight w:val="green"/>
            </w:rPr>
          </w:rPrChange>
        </w:rPr>
        <w:t>any</w:t>
      </w:r>
      <w:r w:rsidR="00933AE3" w:rsidRPr="00CA7D4F">
        <w:rPr>
          <w:spacing w:val="-6"/>
          <w:sz w:val="24"/>
          <w:szCs w:val="24"/>
          <w:rPrChange w:id="12341" w:author="Bruesch, Mary Ellen" w:date="2021-08-16T08:16:00Z">
            <w:rPr>
              <w:spacing w:val="-6"/>
              <w:sz w:val="24"/>
              <w:szCs w:val="24"/>
              <w:highlight w:val="green"/>
            </w:rPr>
          </w:rPrChange>
        </w:rPr>
        <w:t xml:space="preserve"> </w:t>
      </w:r>
      <w:r w:rsidR="00933AE3" w:rsidRPr="00CA7D4F">
        <w:rPr>
          <w:sz w:val="24"/>
          <w:szCs w:val="24"/>
          <w:rPrChange w:id="12342" w:author="Bruesch, Mary Ellen" w:date="2021-08-16T08:16:00Z">
            <w:rPr>
              <w:sz w:val="24"/>
              <w:szCs w:val="24"/>
              <w:highlight w:val="green"/>
            </w:rPr>
          </w:rPrChange>
        </w:rPr>
        <w:t>supplemental</w:t>
      </w:r>
      <w:r w:rsidR="00933AE3" w:rsidRPr="00CA7D4F">
        <w:rPr>
          <w:spacing w:val="-6"/>
          <w:sz w:val="24"/>
          <w:szCs w:val="24"/>
          <w:rPrChange w:id="12343" w:author="Bruesch, Mary Ellen" w:date="2021-08-16T08:16:00Z">
            <w:rPr>
              <w:spacing w:val="-6"/>
              <w:sz w:val="24"/>
              <w:szCs w:val="24"/>
              <w:highlight w:val="green"/>
            </w:rPr>
          </w:rPrChange>
        </w:rPr>
        <w:t xml:space="preserve"> </w:t>
      </w:r>
      <w:ins w:id="12344" w:author="Kaplanek, James H - DATCP" w:date="2021-01-19T13:54:00Z">
        <w:r w:rsidR="00BC002E" w:rsidRPr="00CA7D4F">
          <w:rPr>
            <w:spacing w:val="-6"/>
            <w:sz w:val="24"/>
            <w:szCs w:val="24"/>
            <w:rPrChange w:id="12345" w:author="Bruesch, Mary Ellen" w:date="2021-08-16T08:16:00Z">
              <w:rPr>
                <w:spacing w:val="-6"/>
                <w:sz w:val="24"/>
                <w:szCs w:val="24"/>
                <w:highlight w:val="green"/>
              </w:rPr>
            </w:rPrChange>
          </w:rPr>
          <w:t xml:space="preserve">or alternative </w:t>
        </w:r>
      </w:ins>
      <w:r w:rsidR="00BC002E" w:rsidRPr="00CA7D4F">
        <w:rPr>
          <w:spacing w:val="-6"/>
          <w:sz w:val="24"/>
          <w:szCs w:val="24"/>
          <w:rPrChange w:id="12346" w:author="Bruesch, Mary Ellen" w:date="2021-08-16T08:16:00Z">
            <w:rPr>
              <w:spacing w:val="-6"/>
              <w:sz w:val="24"/>
              <w:szCs w:val="24"/>
              <w:highlight w:val="green"/>
            </w:rPr>
          </w:rPrChange>
        </w:rPr>
        <w:t>chemical used shall meet all the following requirements:</w:t>
      </w:r>
    </w:p>
    <w:p w14:paraId="262370BA" w14:textId="7FEA7092" w:rsidR="00BC002E" w:rsidRPr="00CA7D4F" w:rsidRDefault="00910F93" w:rsidP="00716225">
      <w:pPr>
        <w:pStyle w:val="ListParagraph"/>
        <w:numPr>
          <w:ilvl w:val="0"/>
          <w:numId w:val="44"/>
        </w:numPr>
        <w:tabs>
          <w:tab w:val="left" w:pos="540"/>
          <w:tab w:val="left" w:pos="667"/>
        </w:tabs>
        <w:spacing w:before="0" w:line="240" w:lineRule="auto"/>
        <w:ind w:left="0" w:firstLine="360"/>
        <w:jc w:val="left"/>
        <w:rPr>
          <w:sz w:val="24"/>
          <w:szCs w:val="24"/>
          <w:rPrChange w:id="12347" w:author="Bruesch, Mary Ellen" w:date="2021-08-16T08:16:00Z">
            <w:rPr>
              <w:sz w:val="24"/>
              <w:szCs w:val="24"/>
              <w:highlight w:val="green"/>
            </w:rPr>
          </w:rPrChange>
        </w:rPr>
      </w:pPr>
      <w:r w:rsidRPr="00CA7D4F">
        <w:rPr>
          <w:sz w:val="24"/>
          <w:szCs w:val="24"/>
          <w:rPrChange w:id="12348" w:author="Bruesch, Mary Ellen" w:date="2021-08-16T08:16:00Z">
            <w:rPr>
              <w:sz w:val="24"/>
              <w:szCs w:val="24"/>
              <w:highlight w:val="green"/>
            </w:rPr>
          </w:rPrChange>
        </w:rPr>
        <w:t xml:space="preserve"> </w:t>
      </w:r>
      <w:ins w:id="12349" w:author="Kaplanek, James H - DATCP" w:date="2021-01-19T13:57:00Z">
        <w:r w:rsidR="00BC002E" w:rsidRPr="00CA7D4F">
          <w:rPr>
            <w:sz w:val="24"/>
            <w:szCs w:val="24"/>
            <w:rPrChange w:id="12350" w:author="Bruesch, Mary Ellen" w:date="2021-08-16T08:16:00Z">
              <w:rPr>
                <w:sz w:val="24"/>
                <w:szCs w:val="24"/>
                <w:highlight w:val="green"/>
              </w:rPr>
            </w:rPrChange>
          </w:rPr>
          <w:t xml:space="preserve">a. </w:t>
        </w:r>
      </w:ins>
      <w:r w:rsidR="00933AE3" w:rsidRPr="00CA7D4F">
        <w:rPr>
          <w:sz w:val="24"/>
          <w:szCs w:val="24"/>
          <w:rPrChange w:id="12351" w:author="Bruesch, Mary Ellen" w:date="2021-08-16T08:16:00Z">
            <w:rPr>
              <w:sz w:val="24"/>
              <w:szCs w:val="24"/>
              <w:highlight w:val="green"/>
            </w:rPr>
          </w:rPrChange>
        </w:rPr>
        <w:t xml:space="preserve">The </w:t>
      </w:r>
      <w:del w:id="12352" w:author="James Kaplanek" w:date="2021-04-13T07:56:00Z">
        <w:r w:rsidR="00933AE3" w:rsidRPr="00CA7D4F" w:rsidDel="00A10791">
          <w:rPr>
            <w:sz w:val="24"/>
            <w:szCs w:val="24"/>
            <w:rPrChange w:id="12353" w:author="Bruesch, Mary Ellen" w:date="2021-08-16T08:16:00Z">
              <w:rPr>
                <w:sz w:val="24"/>
                <w:szCs w:val="24"/>
                <w:highlight w:val="green"/>
              </w:rPr>
            </w:rPrChange>
          </w:rPr>
          <w:delText>disinfectant</w:delText>
        </w:r>
      </w:del>
      <w:ins w:id="12354" w:author="James Kaplanek" w:date="2021-04-13T07:58:00Z">
        <w:r w:rsidR="00A10791" w:rsidRPr="00CA7D4F">
          <w:rPr>
            <w:sz w:val="24"/>
            <w:szCs w:val="24"/>
            <w:rPrChange w:id="12355" w:author="Bruesch, Mary Ellen" w:date="2021-08-16T08:16:00Z">
              <w:rPr>
                <w:sz w:val="24"/>
                <w:szCs w:val="24"/>
                <w:highlight w:val="green"/>
              </w:rPr>
            </w:rPrChange>
          </w:rPr>
          <w:t>d</w:t>
        </w:r>
      </w:ins>
      <w:ins w:id="12356" w:author="James Kaplanek" w:date="2021-04-13T07:56:00Z">
        <w:r w:rsidR="00A10791" w:rsidRPr="00CA7D4F">
          <w:rPr>
            <w:sz w:val="24"/>
            <w:szCs w:val="24"/>
            <w:rPrChange w:id="12357" w:author="Bruesch, Mary Ellen" w:date="2021-08-16T08:16:00Z">
              <w:rPr>
                <w:sz w:val="24"/>
                <w:szCs w:val="24"/>
                <w:highlight w:val="green"/>
              </w:rPr>
            </w:rPrChange>
          </w:rPr>
          <w:t>isinfectant/</w:t>
        </w:r>
      </w:ins>
      <w:ins w:id="12358" w:author="James Kaplanek" w:date="2021-04-13T07:58:00Z">
        <w:r w:rsidR="00A10791" w:rsidRPr="00CA7D4F">
          <w:rPr>
            <w:sz w:val="24"/>
            <w:szCs w:val="24"/>
            <w:rPrChange w:id="12359" w:author="Bruesch, Mary Ellen" w:date="2021-08-16T08:16:00Z">
              <w:rPr>
                <w:sz w:val="24"/>
                <w:szCs w:val="24"/>
                <w:highlight w:val="green"/>
              </w:rPr>
            </w:rPrChange>
          </w:rPr>
          <w:t>s</w:t>
        </w:r>
      </w:ins>
      <w:ins w:id="12360" w:author="James Kaplanek" w:date="2021-04-13T07:56:00Z">
        <w:r w:rsidR="00A10791" w:rsidRPr="00CA7D4F">
          <w:rPr>
            <w:sz w:val="24"/>
            <w:szCs w:val="24"/>
            <w:rPrChange w:id="12361" w:author="Bruesch, Mary Ellen" w:date="2021-08-16T08:16:00Z">
              <w:rPr>
                <w:sz w:val="24"/>
                <w:szCs w:val="24"/>
                <w:highlight w:val="green"/>
              </w:rPr>
            </w:rPrChange>
          </w:rPr>
          <w:t>anitizer</w:t>
        </w:r>
      </w:ins>
      <w:r w:rsidR="00933AE3" w:rsidRPr="00CA7D4F">
        <w:rPr>
          <w:sz w:val="24"/>
          <w:szCs w:val="24"/>
          <w:rPrChange w:id="12362" w:author="Bruesch, Mary Ellen" w:date="2021-08-16T08:16:00Z">
            <w:rPr>
              <w:sz w:val="24"/>
              <w:szCs w:val="24"/>
              <w:highlight w:val="green"/>
            </w:rPr>
          </w:rPrChange>
        </w:rPr>
        <w:t xml:space="preserve"> or supplemental chemical is registered with the U.S. environmental protection agency as a </w:t>
      </w:r>
      <w:del w:id="12363" w:author="James Kaplanek" w:date="2021-04-13T07:56:00Z">
        <w:r w:rsidR="00933AE3" w:rsidRPr="00CA7D4F" w:rsidDel="00A10791">
          <w:rPr>
            <w:sz w:val="24"/>
            <w:szCs w:val="24"/>
            <w:rPrChange w:id="12364" w:author="Bruesch, Mary Ellen" w:date="2021-08-16T08:16:00Z">
              <w:rPr>
                <w:sz w:val="24"/>
                <w:szCs w:val="24"/>
                <w:highlight w:val="green"/>
              </w:rPr>
            </w:rPrChange>
          </w:rPr>
          <w:delText>disinfectant</w:delText>
        </w:r>
      </w:del>
      <w:ins w:id="12365" w:author="James Kaplanek" w:date="2021-04-13T07:58:00Z">
        <w:r w:rsidR="00A10791" w:rsidRPr="00CA7D4F">
          <w:rPr>
            <w:sz w:val="24"/>
            <w:szCs w:val="24"/>
            <w:rPrChange w:id="12366" w:author="Bruesch, Mary Ellen" w:date="2021-08-16T08:16:00Z">
              <w:rPr>
                <w:sz w:val="24"/>
                <w:szCs w:val="24"/>
                <w:highlight w:val="green"/>
              </w:rPr>
            </w:rPrChange>
          </w:rPr>
          <w:t>d</w:t>
        </w:r>
      </w:ins>
      <w:ins w:id="12367" w:author="James Kaplanek" w:date="2021-04-13T07:56:00Z">
        <w:r w:rsidR="00A10791" w:rsidRPr="00CA7D4F">
          <w:rPr>
            <w:sz w:val="24"/>
            <w:szCs w:val="24"/>
            <w:rPrChange w:id="12368" w:author="Bruesch, Mary Ellen" w:date="2021-08-16T08:16:00Z">
              <w:rPr>
                <w:sz w:val="24"/>
                <w:szCs w:val="24"/>
                <w:highlight w:val="green"/>
              </w:rPr>
            </w:rPrChange>
          </w:rPr>
          <w:t>isinfectant/</w:t>
        </w:r>
      </w:ins>
      <w:ins w:id="12369" w:author="James Kaplanek" w:date="2021-04-13T07:58:00Z">
        <w:r w:rsidR="00A10791" w:rsidRPr="00CA7D4F">
          <w:rPr>
            <w:sz w:val="24"/>
            <w:szCs w:val="24"/>
            <w:rPrChange w:id="12370" w:author="Bruesch, Mary Ellen" w:date="2021-08-16T08:16:00Z">
              <w:rPr>
                <w:sz w:val="24"/>
                <w:szCs w:val="24"/>
                <w:highlight w:val="green"/>
              </w:rPr>
            </w:rPrChange>
          </w:rPr>
          <w:t>s</w:t>
        </w:r>
      </w:ins>
      <w:ins w:id="12371" w:author="James Kaplanek" w:date="2021-04-13T07:56:00Z">
        <w:r w:rsidR="00A10791" w:rsidRPr="00CA7D4F">
          <w:rPr>
            <w:sz w:val="24"/>
            <w:szCs w:val="24"/>
            <w:rPrChange w:id="12372" w:author="Bruesch, Mary Ellen" w:date="2021-08-16T08:16:00Z">
              <w:rPr>
                <w:sz w:val="24"/>
                <w:szCs w:val="24"/>
                <w:highlight w:val="green"/>
              </w:rPr>
            </w:rPrChange>
          </w:rPr>
          <w:t>anitizer</w:t>
        </w:r>
      </w:ins>
      <w:r w:rsidR="00933AE3" w:rsidRPr="00CA7D4F">
        <w:rPr>
          <w:sz w:val="24"/>
          <w:szCs w:val="24"/>
          <w:rPrChange w:id="12373" w:author="Bruesch, Mary Ellen" w:date="2021-08-16T08:16:00Z">
            <w:rPr>
              <w:sz w:val="24"/>
              <w:szCs w:val="24"/>
              <w:highlight w:val="green"/>
            </w:rPr>
          </w:rPrChange>
        </w:rPr>
        <w:t xml:space="preserve">, </w:t>
      </w:r>
      <w:ins w:id="12374" w:author="Kaplanek, James H - DATCP" w:date="2021-01-19T14:00:00Z">
        <w:r w:rsidR="00BC002E" w:rsidRPr="00CA7D4F">
          <w:rPr>
            <w:sz w:val="24"/>
            <w:szCs w:val="24"/>
            <w:rPrChange w:id="12375" w:author="Bruesch, Mary Ellen" w:date="2021-08-16T08:16:00Z">
              <w:rPr>
                <w:sz w:val="24"/>
                <w:szCs w:val="24"/>
                <w:highlight w:val="green"/>
              </w:rPr>
            </w:rPrChange>
          </w:rPr>
          <w:t xml:space="preserve"> </w:t>
        </w:r>
      </w:ins>
      <w:ins w:id="12376" w:author="James Kaplanek" w:date="2021-07-22T08:30:00Z">
        <w:r w:rsidR="00DB2A56" w:rsidRPr="00CA7D4F">
          <w:rPr>
            <w:sz w:val="24"/>
            <w:szCs w:val="24"/>
            <w:rPrChange w:id="12377" w:author="Bruesch, Mary Ellen" w:date="2021-08-16T08:16:00Z">
              <w:rPr>
                <w:sz w:val="24"/>
                <w:szCs w:val="24"/>
                <w:highlight w:val="green"/>
              </w:rPr>
            </w:rPrChange>
          </w:rPr>
          <w:t xml:space="preserve">except algaecides shall be registered as algaecide </w:t>
        </w:r>
      </w:ins>
      <w:ins w:id="12378" w:author="Kaplanek, James H - DATCP" w:date="2021-01-19T14:00:00Z">
        <w:r w:rsidR="00BC002E" w:rsidRPr="00CA7D4F">
          <w:rPr>
            <w:sz w:val="20"/>
            <w:szCs w:val="24"/>
            <w:vertAlign w:val="superscript"/>
            <w:rPrChange w:id="12379" w:author="Bruesch, Mary Ellen" w:date="2021-08-16T08:16:00Z">
              <w:rPr>
                <w:sz w:val="20"/>
                <w:szCs w:val="24"/>
                <w:highlight w:val="green"/>
                <w:vertAlign w:val="superscript"/>
              </w:rPr>
            </w:rPrChange>
          </w:rPr>
          <w:t>Pf</w:t>
        </w:r>
        <w:r w:rsidR="00BC002E" w:rsidRPr="00CA7D4F">
          <w:rPr>
            <w:sz w:val="24"/>
            <w:szCs w:val="24"/>
            <w:rPrChange w:id="12380" w:author="Bruesch, Mary Ellen" w:date="2021-08-16T08:16:00Z">
              <w:rPr>
                <w:sz w:val="24"/>
                <w:szCs w:val="24"/>
                <w:highlight w:val="green"/>
              </w:rPr>
            </w:rPrChange>
          </w:rPr>
          <w:t xml:space="preserve"> </w:t>
        </w:r>
      </w:ins>
      <w:r w:rsidR="00933AE3" w:rsidRPr="00CA7D4F">
        <w:rPr>
          <w:sz w:val="24"/>
          <w:szCs w:val="24"/>
          <w:rPrChange w:id="12381" w:author="Bruesch, Mary Ellen" w:date="2021-08-16T08:16:00Z">
            <w:rPr>
              <w:sz w:val="24"/>
              <w:szCs w:val="24"/>
              <w:highlight w:val="green"/>
            </w:rPr>
          </w:rPrChange>
        </w:rPr>
        <w:t>and</w:t>
      </w:r>
      <w:r w:rsidR="00933AE3" w:rsidRPr="00CA7D4F">
        <w:rPr>
          <w:spacing w:val="-9"/>
          <w:sz w:val="24"/>
          <w:szCs w:val="24"/>
          <w:rPrChange w:id="12382" w:author="Bruesch, Mary Ellen" w:date="2021-08-16T08:16:00Z">
            <w:rPr>
              <w:spacing w:val="-9"/>
              <w:sz w:val="24"/>
              <w:szCs w:val="24"/>
              <w:highlight w:val="green"/>
            </w:rPr>
          </w:rPrChange>
        </w:rPr>
        <w:t xml:space="preserve"> </w:t>
      </w:r>
    </w:p>
    <w:p w14:paraId="5BB49CDE" w14:textId="2F6A6FB5" w:rsidR="006A3F18" w:rsidRPr="00CA7D4F" w:rsidRDefault="00BC002E" w:rsidP="00BC002E">
      <w:pPr>
        <w:pStyle w:val="ListParagraph"/>
        <w:numPr>
          <w:ilvl w:val="0"/>
          <w:numId w:val="93"/>
        </w:numPr>
        <w:tabs>
          <w:tab w:val="left" w:pos="540"/>
        </w:tabs>
        <w:spacing w:before="0" w:line="240" w:lineRule="auto"/>
        <w:ind w:left="0" w:firstLine="360"/>
        <w:jc w:val="left"/>
        <w:rPr>
          <w:szCs w:val="24"/>
          <w:vertAlign w:val="superscript"/>
          <w:rPrChange w:id="12383" w:author="Bruesch, Mary Ellen" w:date="2021-08-16T08:16:00Z">
            <w:rPr>
              <w:szCs w:val="24"/>
              <w:highlight w:val="green"/>
              <w:vertAlign w:val="superscript"/>
            </w:rPr>
          </w:rPrChange>
        </w:rPr>
      </w:pPr>
      <w:ins w:id="12384" w:author="Kaplanek, James H - DATCP" w:date="2021-01-19T13:59:00Z">
        <w:r w:rsidRPr="00CA7D4F">
          <w:rPr>
            <w:sz w:val="24"/>
            <w:szCs w:val="24"/>
            <w:rPrChange w:id="12385" w:author="Bruesch, Mary Ellen" w:date="2021-08-16T08:16:00Z">
              <w:rPr>
                <w:sz w:val="24"/>
                <w:szCs w:val="24"/>
                <w:highlight w:val="green"/>
              </w:rPr>
            </w:rPrChange>
          </w:rPr>
          <w:t xml:space="preserve"> </w:t>
        </w:r>
      </w:ins>
      <w:del w:id="12386" w:author="Kaplanek, James H - DATCP" w:date="2021-01-19T13:59:00Z">
        <w:r w:rsidR="00933AE3" w:rsidRPr="00CA7D4F" w:rsidDel="00BC002E">
          <w:rPr>
            <w:sz w:val="24"/>
            <w:szCs w:val="24"/>
            <w:rPrChange w:id="12387" w:author="Bruesch, Mary Ellen" w:date="2021-08-16T08:16:00Z">
              <w:rPr>
                <w:sz w:val="24"/>
                <w:szCs w:val="24"/>
                <w:highlight w:val="green"/>
              </w:rPr>
            </w:rPrChange>
          </w:rPr>
          <w:delText>the</w:delText>
        </w:r>
        <w:r w:rsidR="00933AE3" w:rsidRPr="00CA7D4F" w:rsidDel="00BC002E">
          <w:rPr>
            <w:spacing w:val="-12"/>
            <w:sz w:val="24"/>
            <w:szCs w:val="24"/>
            <w:rPrChange w:id="12388" w:author="Bruesch, Mary Ellen" w:date="2021-08-16T08:16:00Z">
              <w:rPr>
                <w:spacing w:val="-12"/>
                <w:sz w:val="24"/>
                <w:szCs w:val="24"/>
                <w:highlight w:val="green"/>
              </w:rPr>
            </w:rPrChange>
          </w:rPr>
          <w:delText xml:space="preserve"> </w:delText>
        </w:r>
      </w:del>
      <w:ins w:id="12389" w:author="Kaplanek, James H - DATCP" w:date="2021-01-19T13:59:00Z">
        <w:r w:rsidRPr="00CA7D4F">
          <w:rPr>
            <w:sz w:val="24"/>
            <w:szCs w:val="24"/>
            <w:rPrChange w:id="12390" w:author="Bruesch, Mary Ellen" w:date="2021-08-16T08:16:00Z">
              <w:rPr>
                <w:sz w:val="24"/>
                <w:szCs w:val="24"/>
                <w:highlight w:val="green"/>
              </w:rPr>
            </w:rPrChange>
          </w:rPr>
          <w:t>The</w:t>
        </w:r>
        <w:r w:rsidRPr="00CA7D4F">
          <w:rPr>
            <w:spacing w:val="-12"/>
            <w:sz w:val="24"/>
            <w:szCs w:val="24"/>
            <w:rPrChange w:id="12391" w:author="Bruesch, Mary Ellen" w:date="2021-08-16T08:16:00Z">
              <w:rPr>
                <w:spacing w:val="-12"/>
                <w:sz w:val="24"/>
                <w:szCs w:val="24"/>
                <w:highlight w:val="green"/>
              </w:rPr>
            </w:rPrChange>
          </w:rPr>
          <w:t xml:space="preserve"> </w:t>
        </w:r>
      </w:ins>
      <w:r w:rsidR="00933AE3" w:rsidRPr="00CA7D4F">
        <w:rPr>
          <w:sz w:val="24"/>
          <w:szCs w:val="24"/>
          <w:rPrChange w:id="12392" w:author="Bruesch, Mary Ellen" w:date="2021-08-16T08:16:00Z">
            <w:rPr>
              <w:sz w:val="24"/>
              <w:szCs w:val="24"/>
              <w:highlight w:val="green"/>
            </w:rPr>
          </w:rPrChange>
        </w:rPr>
        <w:t>product</w:t>
      </w:r>
      <w:r w:rsidR="00933AE3" w:rsidRPr="00CA7D4F">
        <w:rPr>
          <w:spacing w:val="-12"/>
          <w:sz w:val="24"/>
          <w:szCs w:val="24"/>
          <w:rPrChange w:id="12393" w:author="Bruesch, Mary Ellen" w:date="2021-08-16T08:16:00Z">
            <w:rPr>
              <w:spacing w:val="-12"/>
              <w:sz w:val="24"/>
              <w:szCs w:val="24"/>
              <w:highlight w:val="green"/>
            </w:rPr>
          </w:rPrChange>
        </w:rPr>
        <w:t xml:space="preserve"> </w:t>
      </w:r>
      <w:r w:rsidR="00933AE3" w:rsidRPr="00CA7D4F">
        <w:rPr>
          <w:sz w:val="24"/>
          <w:szCs w:val="24"/>
          <w:rPrChange w:id="12394" w:author="Bruesch, Mary Ellen" w:date="2021-08-16T08:16:00Z">
            <w:rPr>
              <w:sz w:val="24"/>
              <w:szCs w:val="24"/>
              <w:highlight w:val="green"/>
            </w:rPr>
          </w:rPrChange>
        </w:rPr>
        <w:t>label</w:t>
      </w:r>
      <w:r w:rsidR="00933AE3" w:rsidRPr="00CA7D4F">
        <w:rPr>
          <w:spacing w:val="-12"/>
          <w:sz w:val="24"/>
          <w:szCs w:val="24"/>
          <w:rPrChange w:id="12395" w:author="Bruesch, Mary Ellen" w:date="2021-08-16T08:16:00Z">
            <w:rPr>
              <w:spacing w:val="-12"/>
              <w:sz w:val="24"/>
              <w:szCs w:val="24"/>
              <w:highlight w:val="green"/>
            </w:rPr>
          </w:rPrChange>
        </w:rPr>
        <w:t xml:space="preserve"> </w:t>
      </w:r>
      <w:r w:rsidR="00933AE3" w:rsidRPr="00CA7D4F">
        <w:rPr>
          <w:sz w:val="24"/>
          <w:szCs w:val="24"/>
          <w:rPrChange w:id="12396" w:author="Bruesch, Mary Ellen" w:date="2021-08-16T08:16:00Z">
            <w:rPr>
              <w:sz w:val="24"/>
              <w:szCs w:val="24"/>
              <w:highlight w:val="green"/>
            </w:rPr>
          </w:rPrChange>
        </w:rPr>
        <w:t>is</w:t>
      </w:r>
      <w:r w:rsidR="00933AE3" w:rsidRPr="00CA7D4F">
        <w:rPr>
          <w:spacing w:val="-12"/>
          <w:sz w:val="24"/>
          <w:szCs w:val="24"/>
          <w:rPrChange w:id="12397" w:author="Bruesch, Mary Ellen" w:date="2021-08-16T08:16:00Z">
            <w:rPr>
              <w:spacing w:val="-12"/>
              <w:sz w:val="24"/>
              <w:szCs w:val="24"/>
              <w:highlight w:val="green"/>
            </w:rPr>
          </w:rPrChange>
        </w:rPr>
        <w:t xml:space="preserve"> </w:t>
      </w:r>
      <w:r w:rsidR="00933AE3" w:rsidRPr="00CA7D4F">
        <w:rPr>
          <w:sz w:val="24"/>
          <w:szCs w:val="24"/>
          <w:rPrChange w:id="12398" w:author="Bruesch, Mary Ellen" w:date="2021-08-16T08:16:00Z">
            <w:rPr>
              <w:sz w:val="24"/>
              <w:szCs w:val="24"/>
              <w:highlight w:val="green"/>
            </w:rPr>
          </w:rPrChange>
        </w:rPr>
        <w:t>registered</w:t>
      </w:r>
      <w:r w:rsidR="00933AE3" w:rsidRPr="00CA7D4F">
        <w:rPr>
          <w:spacing w:val="-12"/>
          <w:sz w:val="24"/>
          <w:szCs w:val="24"/>
          <w:rPrChange w:id="12399" w:author="Bruesch, Mary Ellen" w:date="2021-08-16T08:16:00Z">
            <w:rPr>
              <w:spacing w:val="-12"/>
              <w:sz w:val="24"/>
              <w:szCs w:val="24"/>
              <w:highlight w:val="green"/>
            </w:rPr>
          </w:rPrChange>
        </w:rPr>
        <w:t xml:space="preserve"> </w:t>
      </w:r>
      <w:r w:rsidR="00933AE3" w:rsidRPr="00CA7D4F">
        <w:rPr>
          <w:sz w:val="24"/>
          <w:szCs w:val="24"/>
          <w:rPrChange w:id="12400" w:author="Bruesch, Mary Ellen" w:date="2021-08-16T08:16:00Z">
            <w:rPr>
              <w:sz w:val="24"/>
              <w:szCs w:val="24"/>
              <w:highlight w:val="green"/>
            </w:rPr>
          </w:rPrChange>
        </w:rPr>
        <w:t>with</w:t>
      </w:r>
      <w:r w:rsidR="00933AE3" w:rsidRPr="00CA7D4F">
        <w:rPr>
          <w:spacing w:val="-12"/>
          <w:sz w:val="24"/>
          <w:szCs w:val="24"/>
          <w:rPrChange w:id="12401" w:author="Bruesch, Mary Ellen" w:date="2021-08-16T08:16:00Z">
            <w:rPr>
              <w:spacing w:val="-12"/>
              <w:sz w:val="24"/>
              <w:szCs w:val="24"/>
              <w:highlight w:val="green"/>
            </w:rPr>
          </w:rPrChange>
        </w:rPr>
        <w:t xml:space="preserve"> </w:t>
      </w:r>
      <w:r w:rsidR="00933AE3" w:rsidRPr="00CA7D4F">
        <w:rPr>
          <w:sz w:val="24"/>
          <w:szCs w:val="24"/>
          <w:rPrChange w:id="12402" w:author="Bruesch, Mary Ellen" w:date="2021-08-16T08:16:00Z">
            <w:rPr>
              <w:sz w:val="24"/>
              <w:szCs w:val="24"/>
              <w:highlight w:val="green"/>
            </w:rPr>
          </w:rPrChange>
        </w:rPr>
        <w:t>the</w:t>
      </w:r>
      <w:r w:rsidR="00933AE3" w:rsidRPr="00CA7D4F">
        <w:rPr>
          <w:spacing w:val="-12"/>
          <w:sz w:val="24"/>
          <w:szCs w:val="24"/>
          <w:rPrChange w:id="12403" w:author="Bruesch, Mary Ellen" w:date="2021-08-16T08:16:00Z">
            <w:rPr>
              <w:spacing w:val="-12"/>
              <w:sz w:val="24"/>
              <w:szCs w:val="24"/>
              <w:highlight w:val="green"/>
            </w:rPr>
          </w:rPrChange>
        </w:rPr>
        <w:t xml:space="preserve"> </w:t>
      </w:r>
      <w:r w:rsidR="00933AE3" w:rsidRPr="00CA7D4F">
        <w:rPr>
          <w:sz w:val="24"/>
          <w:szCs w:val="24"/>
          <w:rPrChange w:id="12404" w:author="Bruesch, Mary Ellen" w:date="2021-08-16T08:16:00Z">
            <w:rPr>
              <w:sz w:val="24"/>
              <w:szCs w:val="24"/>
              <w:highlight w:val="green"/>
            </w:rPr>
          </w:rPrChange>
        </w:rPr>
        <w:t>Wisconsin</w:t>
      </w:r>
      <w:r w:rsidR="00933AE3" w:rsidRPr="00CA7D4F">
        <w:rPr>
          <w:spacing w:val="-10"/>
          <w:sz w:val="24"/>
          <w:szCs w:val="24"/>
          <w:rPrChange w:id="12405" w:author="Bruesch, Mary Ellen" w:date="2021-08-16T08:16:00Z">
            <w:rPr>
              <w:spacing w:val="-10"/>
              <w:sz w:val="24"/>
              <w:szCs w:val="24"/>
              <w:highlight w:val="green"/>
            </w:rPr>
          </w:rPrChange>
        </w:rPr>
        <w:t xml:space="preserve"> </w:t>
      </w:r>
      <w:r w:rsidR="00933AE3" w:rsidRPr="00CA7D4F">
        <w:rPr>
          <w:sz w:val="24"/>
          <w:szCs w:val="24"/>
          <w:rPrChange w:id="12406" w:author="Bruesch, Mary Ellen" w:date="2021-08-16T08:16:00Z">
            <w:rPr>
              <w:sz w:val="24"/>
              <w:szCs w:val="24"/>
              <w:highlight w:val="green"/>
            </w:rPr>
          </w:rPrChange>
        </w:rPr>
        <w:t>department of agriculture, trade and consumer</w:t>
      </w:r>
      <w:r w:rsidR="00933AE3" w:rsidRPr="00CA7D4F">
        <w:rPr>
          <w:spacing w:val="16"/>
          <w:sz w:val="24"/>
          <w:szCs w:val="24"/>
          <w:rPrChange w:id="12407" w:author="Bruesch, Mary Ellen" w:date="2021-08-16T08:16:00Z">
            <w:rPr>
              <w:spacing w:val="16"/>
              <w:sz w:val="24"/>
              <w:szCs w:val="24"/>
              <w:highlight w:val="green"/>
            </w:rPr>
          </w:rPrChange>
        </w:rPr>
        <w:t xml:space="preserve"> </w:t>
      </w:r>
      <w:r w:rsidR="00933AE3" w:rsidRPr="00CA7D4F">
        <w:rPr>
          <w:sz w:val="24"/>
          <w:szCs w:val="24"/>
          <w:rPrChange w:id="12408" w:author="Bruesch, Mary Ellen" w:date="2021-08-16T08:16:00Z">
            <w:rPr>
              <w:sz w:val="24"/>
              <w:szCs w:val="24"/>
              <w:highlight w:val="green"/>
            </w:rPr>
          </w:rPrChange>
        </w:rPr>
        <w:t>protection.</w:t>
      </w:r>
      <w:r w:rsidRPr="00CA7D4F">
        <w:rPr>
          <w:sz w:val="24"/>
          <w:szCs w:val="24"/>
          <w:rPrChange w:id="12409" w:author="Bruesch, Mary Ellen" w:date="2021-08-16T08:16:00Z">
            <w:rPr>
              <w:sz w:val="24"/>
              <w:szCs w:val="24"/>
              <w:highlight w:val="green"/>
            </w:rPr>
          </w:rPrChange>
        </w:rPr>
        <w:t xml:space="preserve"> </w:t>
      </w:r>
      <w:ins w:id="12410" w:author="Kaplanek, James H - DATCP" w:date="2021-01-19T13:56:00Z">
        <w:r w:rsidRPr="00CA7D4F">
          <w:rPr>
            <w:sz w:val="20"/>
            <w:szCs w:val="24"/>
            <w:vertAlign w:val="superscript"/>
            <w:rPrChange w:id="12411" w:author="Bruesch, Mary Ellen" w:date="2021-08-16T08:16:00Z">
              <w:rPr>
                <w:sz w:val="20"/>
                <w:szCs w:val="24"/>
                <w:highlight w:val="green"/>
                <w:vertAlign w:val="superscript"/>
              </w:rPr>
            </w:rPrChange>
          </w:rPr>
          <w:t>Pf</w:t>
        </w:r>
      </w:ins>
    </w:p>
    <w:p w14:paraId="3AF2DF51" w14:textId="370A630D" w:rsidR="006A3F18" w:rsidRPr="00CA7D4F" w:rsidRDefault="00933AE3" w:rsidP="00716225">
      <w:pPr>
        <w:pStyle w:val="ListParagraph"/>
        <w:numPr>
          <w:ilvl w:val="0"/>
          <w:numId w:val="44"/>
        </w:numPr>
        <w:tabs>
          <w:tab w:val="left" w:pos="627"/>
        </w:tabs>
        <w:spacing w:before="0" w:line="240" w:lineRule="auto"/>
        <w:ind w:left="0" w:firstLine="360"/>
        <w:jc w:val="left"/>
        <w:rPr>
          <w:sz w:val="24"/>
          <w:szCs w:val="24"/>
          <w:rPrChange w:id="12412" w:author="Bruesch, Mary Ellen" w:date="2021-08-16T08:16:00Z">
            <w:rPr>
              <w:sz w:val="24"/>
              <w:szCs w:val="24"/>
              <w:highlight w:val="green"/>
            </w:rPr>
          </w:rPrChange>
        </w:rPr>
      </w:pPr>
      <w:r w:rsidRPr="00CA7D4F">
        <w:rPr>
          <w:sz w:val="24"/>
          <w:szCs w:val="24"/>
          <w:rPrChange w:id="12413" w:author="Bruesch, Mary Ellen" w:date="2021-08-16T08:16:00Z">
            <w:rPr>
              <w:sz w:val="24"/>
              <w:szCs w:val="24"/>
              <w:highlight w:val="green"/>
            </w:rPr>
          </w:rPrChange>
        </w:rPr>
        <w:t>The</w:t>
      </w:r>
      <w:r w:rsidRPr="00CA7D4F">
        <w:rPr>
          <w:spacing w:val="-10"/>
          <w:sz w:val="24"/>
          <w:szCs w:val="24"/>
          <w:rPrChange w:id="12414" w:author="Bruesch, Mary Ellen" w:date="2021-08-16T08:16:00Z">
            <w:rPr>
              <w:spacing w:val="-10"/>
              <w:sz w:val="24"/>
              <w:szCs w:val="24"/>
              <w:highlight w:val="green"/>
            </w:rPr>
          </w:rPrChange>
        </w:rPr>
        <w:t xml:space="preserve"> </w:t>
      </w:r>
      <w:del w:id="12415" w:author="James Kaplanek" w:date="2021-04-13T07:56:00Z">
        <w:r w:rsidRPr="00CA7D4F" w:rsidDel="00A10791">
          <w:rPr>
            <w:sz w:val="24"/>
            <w:szCs w:val="24"/>
            <w:rPrChange w:id="12416" w:author="Bruesch, Mary Ellen" w:date="2021-08-16T08:16:00Z">
              <w:rPr>
                <w:sz w:val="24"/>
                <w:szCs w:val="24"/>
                <w:highlight w:val="green"/>
              </w:rPr>
            </w:rPrChange>
          </w:rPr>
          <w:delText>disinfectant</w:delText>
        </w:r>
      </w:del>
      <w:ins w:id="12417" w:author="James Kaplanek" w:date="2021-04-13T07:59:00Z">
        <w:r w:rsidR="00A10791" w:rsidRPr="00CA7D4F">
          <w:rPr>
            <w:sz w:val="24"/>
            <w:szCs w:val="24"/>
            <w:rPrChange w:id="12418" w:author="Bruesch, Mary Ellen" w:date="2021-08-16T08:16:00Z">
              <w:rPr>
                <w:sz w:val="24"/>
                <w:szCs w:val="24"/>
                <w:highlight w:val="green"/>
              </w:rPr>
            </w:rPrChange>
          </w:rPr>
          <w:t>d</w:t>
        </w:r>
      </w:ins>
      <w:ins w:id="12419" w:author="James Kaplanek" w:date="2021-04-13T07:56:00Z">
        <w:r w:rsidR="00A10791" w:rsidRPr="00CA7D4F">
          <w:rPr>
            <w:sz w:val="24"/>
            <w:szCs w:val="24"/>
            <w:rPrChange w:id="12420" w:author="Bruesch, Mary Ellen" w:date="2021-08-16T08:16:00Z">
              <w:rPr>
                <w:sz w:val="24"/>
                <w:szCs w:val="24"/>
                <w:highlight w:val="green"/>
              </w:rPr>
            </w:rPrChange>
          </w:rPr>
          <w:t>isinfectant/</w:t>
        </w:r>
      </w:ins>
      <w:ins w:id="12421" w:author="James Kaplanek" w:date="2021-04-13T07:59:00Z">
        <w:r w:rsidR="00A10791" w:rsidRPr="00CA7D4F">
          <w:rPr>
            <w:sz w:val="24"/>
            <w:szCs w:val="24"/>
            <w:rPrChange w:id="12422" w:author="Bruesch, Mary Ellen" w:date="2021-08-16T08:16:00Z">
              <w:rPr>
                <w:sz w:val="24"/>
                <w:szCs w:val="24"/>
                <w:highlight w:val="green"/>
              </w:rPr>
            </w:rPrChange>
          </w:rPr>
          <w:t>s</w:t>
        </w:r>
      </w:ins>
      <w:ins w:id="12423" w:author="James Kaplanek" w:date="2021-04-13T07:56:00Z">
        <w:r w:rsidR="00A10791" w:rsidRPr="00CA7D4F">
          <w:rPr>
            <w:sz w:val="24"/>
            <w:szCs w:val="24"/>
            <w:rPrChange w:id="12424" w:author="Bruesch, Mary Ellen" w:date="2021-08-16T08:16:00Z">
              <w:rPr>
                <w:sz w:val="24"/>
                <w:szCs w:val="24"/>
                <w:highlight w:val="green"/>
              </w:rPr>
            </w:rPrChange>
          </w:rPr>
          <w:t>anitizer</w:t>
        </w:r>
      </w:ins>
      <w:r w:rsidRPr="00CA7D4F">
        <w:rPr>
          <w:spacing w:val="-10"/>
          <w:sz w:val="24"/>
          <w:szCs w:val="24"/>
          <w:rPrChange w:id="12425" w:author="Bruesch, Mary Ellen" w:date="2021-08-16T08:16:00Z">
            <w:rPr>
              <w:spacing w:val="-10"/>
              <w:sz w:val="24"/>
              <w:szCs w:val="24"/>
              <w:highlight w:val="green"/>
            </w:rPr>
          </w:rPrChange>
        </w:rPr>
        <w:t xml:space="preserve"> </w:t>
      </w:r>
      <w:r w:rsidRPr="00CA7D4F">
        <w:rPr>
          <w:sz w:val="24"/>
          <w:szCs w:val="24"/>
          <w:rPrChange w:id="12426" w:author="Bruesch, Mary Ellen" w:date="2021-08-16T08:16:00Z">
            <w:rPr>
              <w:sz w:val="24"/>
              <w:szCs w:val="24"/>
              <w:highlight w:val="green"/>
            </w:rPr>
          </w:rPrChange>
        </w:rPr>
        <w:t>has</w:t>
      </w:r>
      <w:r w:rsidRPr="00CA7D4F">
        <w:rPr>
          <w:spacing w:val="-10"/>
          <w:sz w:val="24"/>
          <w:szCs w:val="24"/>
          <w:rPrChange w:id="12427" w:author="Bruesch, Mary Ellen" w:date="2021-08-16T08:16:00Z">
            <w:rPr>
              <w:spacing w:val="-10"/>
              <w:sz w:val="24"/>
              <w:szCs w:val="24"/>
              <w:highlight w:val="green"/>
            </w:rPr>
          </w:rPrChange>
        </w:rPr>
        <w:t xml:space="preserve"> </w:t>
      </w:r>
      <w:r w:rsidRPr="00CA7D4F">
        <w:rPr>
          <w:sz w:val="24"/>
          <w:szCs w:val="24"/>
          <w:rPrChange w:id="12428" w:author="Bruesch, Mary Ellen" w:date="2021-08-16T08:16:00Z">
            <w:rPr>
              <w:sz w:val="24"/>
              <w:szCs w:val="24"/>
              <w:highlight w:val="green"/>
            </w:rPr>
          </w:rPrChange>
        </w:rPr>
        <w:t>an</w:t>
      </w:r>
      <w:r w:rsidRPr="00CA7D4F">
        <w:rPr>
          <w:spacing w:val="-10"/>
          <w:sz w:val="24"/>
          <w:szCs w:val="24"/>
          <w:rPrChange w:id="12429" w:author="Bruesch, Mary Ellen" w:date="2021-08-16T08:16:00Z">
            <w:rPr>
              <w:spacing w:val="-10"/>
              <w:sz w:val="24"/>
              <w:szCs w:val="24"/>
              <w:highlight w:val="green"/>
            </w:rPr>
          </w:rPrChange>
        </w:rPr>
        <w:t xml:space="preserve"> </w:t>
      </w:r>
      <w:r w:rsidRPr="00CA7D4F">
        <w:rPr>
          <w:sz w:val="24"/>
          <w:szCs w:val="24"/>
          <w:rPrChange w:id="12430" w:author="Bruesch, Mary Ellen" w:date="2021-08-16T08:16:00Z">
            <w:rPr>
              <w:sz w:val="24"/>
              <w:szCs w:val="24"/>
              <w:highlight w:val="green"/>
            </w:rPr>
          </w:rPrChange>
        </w:rPr>
        <w:t>effective</w:t>
      </w:r>
      <w:r w:rsidRPr="00CA7D4F">
        <w:rPr>
          <w:spacing w:val="-9"/>
          <w:sz w:val="24"/>
          <w:szCs w:val="24"/>
          <w:rPrChange w:id="12431" w:author="Bruesch, Mary Ellen" w:date="2021-08-16T08:16:00Z">
            <w:rPr>
              <w:spacing w:val="-9"/>
              <w:sz w:val="24"/>
              <w:szCs w:val="24"/>
              <w:highlight w:val="green"/>
            </w:rPr>
          </w:rPrChange>
        </w:rPr>
        <w:t xml:space="preserve"> </w:t>
      </w:r>
      <w:r w:rsidRPr="00CA7D4F">
        <w:rPr>
          <w:sz w:val="24"/>
          <w:szCs w:val="24"/>
          <w:rPrChange w:id="12432" w:author="Bruesch, Mary Ellen" w:date="2021-08-16T08:16:00Z">
            <w:rPr>
              <w:sz w:val="24"/>
              <w:szCs w:val="24"/>
              <w:highlight w:val="green"/>
            </w:rPr>
          </w:rPrChange>
        </w:rPr>
        <w:t>residual</w:t>
      </w:r>
      <w:r w:rsidRPr="00CA7D4F">
        <w:rPr>
          <w:spacing w:val="-9"/>
          <w:sz w:val="24"/>
          <w:szCs w:val="24"/>
          <w:rPrChange w:id="12433" w:author="Bruesch, Mary Ellen" w:date="2021-08-16T08:16:00Z">
            <w:rPr>
              <w:spacing w:val="-9"/>
              <w:sz w:val="24"/>
              <w:szCs w:val="24"/>
              <w:highlight w:val="green"/>
            </w:rPr>
          </w:rPrChange>
        </w:rPr>
        <w:t xml:space="preserve"> </w:t>
      </w:r>
      <w:r w:rsidRPr="00CA7D4F">
        <w:rPr>
          <w:sz w:val="24"/>
          <w:szCs w:val="24"/>
          <w:rPrChange w:id="12434" w:author="Bruesch, Mary Ellen" w:date="2021-08-16T08:16:00Z">
            <w:rPr>
              <w:sz w:val="24"/>
              <w:szCs w:val="24"/>
              <w:highlight w:val="green"/>
            </w:rPr>
          </w:rPrChange>
        </w:rPr>
        <w:t>that</w:t>
      </w:r>
      <w:r w:rsidRPr="00CA7D4F">
        <w:rPr>
          <w:spacing w:val="-9"/>
          <w:sz w:val="24"/>
          <w:szCs w:val="24"/>
          <w:rPrChange w:id="12435" w:author="Bruesch, Mary Ellen" w:date="2021-08-16T08:16:00Z">
            <w:rPr>
              <w:spacing w:val="-9"/>
              <w:sz w:val="24"/>
              <w:szCs w:val="24"/>
              <w:highlight w:val="green"/>
            </w:rPr>
          </w:rPrChange>
        </w:rPr>
        <w:t xml:space="preserve"> </w:t>
      </w:r>
      <w:r w:rsidRPr="00CA7D4F">
        <w:rPr>
          <w:sz w:val="24"/>
          <w:szCs w:val="24"/>
          <w:rPrChange w:id="12436" w:author="Bruesch, Mary Ellen" w:date="2021-08-16T08:16:00Z">
            <w:rPr>
              <w:sz w:val="24"/>
              <w:szCs w:val="24"/>
              <w:highlight w:val="green"/>
            </w:rPr>
          </w:rPrChange>
        </w:rPr>
        <w:t>can</w:t>
      </w:r>
      <w:r w:rsidRPr="00CA7D4F">
        <w:rPr>
          <w:spacing w:val="-9"/>
          <w:sz w:val="24"/>
          <w:szCs w:val="24"/>
          <w:rPrChange w:id="12437" w:author="Bruesch, Mary Ellen" w:date="2021-08-16T08:16:00Z">
            <w:rPr>
              <w:spacing w:val="-9"/>
              <w:sz w:val="24"/>
              <w:szCs w:val="24"/>
              <w:highlight w:val="green"/>
            </w:rPr>
          </w:rPrChange>
        </w:rPr>
        <w:t xml:space="preserve"> </w:t>
      </w:r>
      <w:r w:rsidRPr="00CA7D4F">
        <w:rPr>
          <w:sz w:val="24"/>
          <w:szCs w:val="24"/>
          <w:rPrChange w:id="12438" w:author="Bruesch, Mary Ellen" w:date="2021-08-16T08:16:00Z">
            <w:rPr>
              <w:sz w:val="24"/>
              <w:szCs w:val="24"/>
              <w:highlight w:val="green"/>
            </w:rPr>
          </w:rPrChange>
        </w:rPr>
        <w:t>be</w:t>
      </w:r>
      <w:r w:rsidRPr="00CA7D4F">
        <w:rPr>
          <w:spacing w:val="-9"/>
          <w:sz w:val="24"/>
          <w:szCs w:val="24"/>
          <w:rPrChange w:id="12439" w:author="Bruesch, Mary Ellen" w:date="2021-08-16T08:16:00Z">
            <w:rPr>
              <w:spacing w:val="-9"/>
              <w:sz w:val="24"/>
              <w:szCs w:val="24"/>
              <w:highlight w:val="green"/>
            </w:rPr>
          </w:rPrChange>
        </w:rPr>
        <w:t xml:space="preserve"> </w:t>
      </w:r>
      <w:r w:rsidR="00910F93" w:rsidRPr="00CA7D4F">
        <w:rPr>
          <w:sz w:val="24"/>
          <w:szCs w:val="24"/>
          <w:rPrChange w:id="12440" w:author="Bruesch, Mary Ellen" w:date="2021-08-16T08:16:00Z">
            <w:rPr>
              <w:sz w:val="24"/>
              <w:szCs w:val="24"/>
              <w:highlight w:val="green"/>
            </w:rPr>
          </w:rPrChange>
        </w:rPr>
        <w:t>mea</w:t>
      </w:r>
      <w:r w:rsidRPr="00CA7D4F">
        <w:rPr>
          <w:sz w:val="24"/>
          <w:szCs w:val="24"/>
          <w:rPrChange w:id="12441" w:author="Bruesch, Mary Ellen" w:date="2021-08-16T08:16:00Z">
            <w:rPr>
              <w:sz w:val="24"/>
              <w:szCs w:val="24"/>
              <w:highlight w:val="green"/>
            </w:rPr>
          </w:rPrChange>
        </w:rPr>
        <w:t>sured easily and accurately by an approved field test</w:t>
      </w:r>
      <w:r w:rsidRPr="00CA7D4F">
        <w:rPr>
          <w:spacing w:val="21"/>
          <w:sz w:val="24"/>
          <w:szCs w:val="24"/>
          <w:rPrChange w:id="12442" w:author="Bruesch, Mary Ellen" w:date="2021-08-16T08:16:00Z">
            <w:rPr>
              <w:spacing w:val="21"/>
              <w:sz w:val="24"/>
              <w:szCs w:val="24"/>
              <w:highlight w:val="green"/>
            </w:rPr>
          </w:rPrChange>
        </w:rPr>
        <w:t xml:space="preserve"> </w:t>
      </w:r>
      <w:r w:rsidRPr="00CA7D4F">
        <w:rPr>
          <w:sz w:val="24"/>
          <w:szCs w:val="24"/>
          <w:rPrChange w:id="12443" w:author="Bruesch, Mary Ellen" w:date="2021-08-16T08:16:00Z">
            <w:rPr>
              <w:sz w:val="24"/>
              <w:szCs w:val="24"/>
              <w:highlight w:val="green"/>
            </w:rPr>
          </w:rPrChange>
        </w:rPr>
        <w:t>procedure.</w:t>
      </w:r>
      <w:ins w:id="12444" w:author="Kaplanek, James H - DATCP" w:date="2021-01-19T14:00:00Z">
        <w:r w:rsidR="00555CAA" w:rsidRPr="00CA7D4F">
          <w:rPr>
            <w:sz w:val="24"/>
            <w:szCs w:val="24"/>
            <w:rPrChange w:id="12445" w:author="Bruesch, Mary Ellen" w:date="2021-08-16T08:16:00Z">
              <w:rPr>
                <w:sz w:val="24"/>
                <w:szCs w:val="24"/>
                <w:highlight w:val="green"/>
              </w:rPr>
            </w:rPrChange>
          </w:rPr>
          <w:t xml:space="preserve"> </w:t>
        </w:r>
        <w:r w:rsidR="00555CAA" w:rsidRPr="00CA7D4F">
          <w:rPr>
            <w:sz w:val="24"/>
            <w:szCs w:val="24"/>
            <w:vertAlign w:val="superscript"/>
            <w:rPrChange w:id="12446" w:author="Bruesch, Mary Ellen" w:date="2021-08-16T08:16:00Z">
              <w:rPr>
                <w:sz w:val="24"/>
                <w:szCs w:val="24"/>
                <w:highlight w:val="green"/>
                <w:vertAlign w:val="superscript"/>
              </w:rPr>
            </w:rPrChange>
          </w:rPr>
          <w:t>Pf</w:t>
        </w:r>
      </w:ins>
    </w:p>
    <w:p w14:paraId="126E0B22" w14:textId="6B5F6515" w:rsidR="006A3F18" w:rsidRPr="00CA7D4F" w:rsidRDefault="00933AE3" w:rsidP="00716225">
      <w:pPr>
        <w:pStyle w:val="ListParagraph"/>
        <w:numPr>
          <w:ilvl w:val="0"/>
          <w:numId w:val="44"/>
        </w:numPr>
        <w:tabs>
          <w:tab w:val="left" w:pos="625"/>
        </w:tabs>
        <w:spacing w:before="0" w:line="240" w:lineRule="auto"/>
        <w:ind w:left="0" w:firstLine="360"/>
        <w:jc w:val="left"/>
        <w:rPr>
          <w:sz w:val="24"/>
          <w:szCs w:val="24"/>
          <w:rPrChange w:id="12447" w:author="Bruesch, Mary Ellen" w:date="2021-08-16T08:16:00Z">
            <w:rPr>
              <w:sz w:val="24"/>
              <w:szCs w:val="24"/>
              <w:highlight w:val="green"/>
            </w:rPr>
          </w:rPrChange>
        </w:rPr>
      </w:pPr>
      <w:r w:rsidRPr="00CA7D4F">
        <w:rPr>
          <w:sz w:val="24"/>
          <w:szCs w:val="24"/>
          <w:rPrChange w:id="12448" w:author="Bruesch, Mary Ellen" w:date="2021-08-16T08:16:00Z">
            <w:rPr>
              <w:sz w:val="24"/>
              <w:szCs w:val="24"/>
              <w:highlight w:val="green"/>
            </w:rPr>
          </w:rPrChange>
        </w:rPr>
        <w:t xml:space="preserve">The </w:t>
      </w:r>
      <w:del w:id="12449" w:author="James Kaplanek" w:date="2021-04-13T07:56:00Z">
        <w:r w:rsidRPr="00CA7D4F" w:rsidDel="00A10791">
          <w:rPr>
            <w:spacing w:val="-3"/>
            <w:sz w:val="24"/>
            <w:szCs w:val="24"/>
            <w:rPrChange w:id="12450" w:author="Bruesch, Mary Ellen" w:date="2021-08-16T08:16:00Z">
              <w:rPr>
                <w:spacing w:val="-3"/>
                <w:sz w:val="24"/>
                <w:szCs w:val="24"/>
                <w:highlight w:val="green"/>
              </w:rPr>
            </w:rPrChange>
          </w:rPr>
          <w:delText>disinfectant</w:delText>
        </w:r>
      </w:del>
      <w:ins w:id="12451" w:author="James Kaplanek" w:date="2021-04-13T07:59:00Z">
        <w:r w:rsidR="00A10791" w:rsidRPr="00CA7D4F">
          <w:rPr>
            <w:spacing w:val="-3"/>
            <w:sz w:val="24"/>
            <w:szCs w:val="24"/>
            <w:rPrChange w:id="12452" w:author="Bruesch, Mary Ellen" w:date="2021-08-16T08:16:00Z">
              <w:rPr>
                <w:spacing w:val="-3"/>
                <w:sz w:val="24"/>
                <w:szCs w:val="24"/>
                <w:highlight w:val="green"/>
              </w:rPr>
            </w:rPrChange>
          </w:rPr>
          <w:t>d</w:t>
        </w:r>
      </w:ins>
      <w:ins w:id="12453" w:author="James Kaplanek" w:date="2021-04-13T07:56:00Z">
        <w:r w:rsidR="00A10791" w:rsidRPr="00CA7D4F">
          <w:rPr>
            <w:spacing w:val="-3"/>
            <w:sz w:val="24"/>
            <w:szCs w:val="24"/>
            <w:rPrChange w:id="12454" w:author="Bruesch, Mary Ellen" w:date="2021-08-16T08:16:00Z">
              <w:rPr>
                <w:spacing w:val="-3"/>
                <w:sz w:val="24"/>
                <w:szCs w:val="24"/>
                <w:highlight w:val="green"/>
              </w:rPr>
            </w:rPrChange>
          </w:rPr>
          <w:t>isinfectant/</w:t>
        </w:r>
      </w:ins>
      <w:ins w:id="12455" w:author="James Kaplanek" w:date="2021-04-13T07:59:00Z">
        <w:r w:rsidR="00A10791" w:rsidRPr="00CA7D4F">
          <w:rPr>
            <w:spacing w:val="-3"/>
            <w:sz w:val="24"/>
            <w:szCs w:val="24"/>
            <w:rPrChange w:id="12456" w:author="Bruesch, Mary Ellen" w:date="2021-08-16T08:16:00Z">
              <w:rPr>
                <w:spacing w:val="-3"/>
                <w:sz w:val="24"/>
                <w:szCs w:val="24"/>
                <w:highlight w:val="green"/>
              </w:rPr>
            </w:rPrChange>
          </w:rPr>
          <w:t>s</w:t>
        </w:r>
      </w:ins>
      <w:ins w:id="12457" w:author="James Kaplanek" w:date="2021-04-13T07:56:00Z">
        <w:r w:rsidR="00A10791" w:rsidRPr="00CA7D4F">
          <w:rPr>
            <w:spacing w:val="-3"/>
            <w:sz w:val="24"/>
            <w:szCs w:val="24"/>
            <w:rPrChange w:id="12458" w:author="Bruesch, Mary Ellen" w:date="2021-08-16T08:16:00Z">
              <w:rPr>
                <w:spacing w:val="-3"/>
                <w:sz w:val="24"/>
                <w:szCs w:val="24"/>
                <w:highlight w:val="green"/>
              </w:rPr>
            </w:rPrChange>
          </w:rPr>
          <w:t>anitizer</w:t>
        </w:r>
      </w:ins>
      <w:r w:rsidRPr="00CA7D4F">
        <w:rPr>
          <w:spacing w:val="-3"/>
          <w:sz w:val="24"/>
          <w:szCs w:val="24"/>
          <w:rPrChange w:id="12459" w:author="Bruesch, Mary Ellen" w:date="2021-08-16T08:16:00Z">
            <w:rPr>
              <w:spacing w:val="-3"/>
              <w:sz w:val="24"/>
              <w:szCs w:val="24"/>
              <w:highlight w:val="green"/>
            </w:rPr>
          </w:rPrChange>
        </w:rPr>
        <w:t xml:space="preserve"> </w:t>
      </w:r>
      <w:r w:rsidRPr="00CA7D4F">
        <w:rPr>
          <w:sz w:val="24"/>
          <w:szCs w:val="24"/>
          <w:rPrChange w:id="12460" w:author="Bruesch, Mary Ellen" w:date="2021-08-16T08:16:00Z">
            <w:rPr>
              <w:sz w:val="24"/>
              <w:szCs w:val="24"/>
              <w:highlight w:val="green"/>
            </w:rPr>
          </w:rPrChange>
        </w:rPr>
        <w:t xml:space="preserve">is </w:t>
      </w:r>
      <w:r w:rsidRPr="00CA7D4F">
        <w:rPr>
          <w:spacing w:val="-3"/>
          <w:sz w:val="24"/>
          <w:szCs w:val="24"/>
          <w:rPrChange w:id="12461" w:author="Bruesch, Mary Ellen" w:date="2021-08-16T08:16:00Z">
            <w:rPr>
              <w:spacing w:val="-3"/>
              <w:sz w:val="24"/>
              <w:szCs w:val="24"/>
              <w:highlight w:val="green"/>
            </w:rPr>
          </w:rPrChange>
        </w:rPr>
        <w:t xml:space="preserve">compatible </w:t>
      </w:r>
      <w:r w:rsidRPr="00CA7D4F">
        <w:rPr>
          <w:sz w:val="24"/>
          <w:szCs w:val="24"/>
          <w:rPrChange w:id="12462" w:author="Bruesch, Mary Ellen" w:date="2021-08-16T08:16:00Z">
            <w:rPr>
              <w:sz w:val="24"/>
              <w:szCs w:val="24"/>
              <w:highlight w:val="green"/>
            </w:rPr>
          </w:rPrChange>
        </w:rPr>
        <w:t xml:space="preserve">for use </w:t>
      </w:r>
      <w:r w:rsidRPr="00CA7D4F">
        <w:rPr>
          <w:spacing w:val="-3"/>
          <w:sz w:val="24"/>
          <w:szCs w:val="24"/>
          <w:rPrChange w:id="12463" w:author="Bruesch, Mary Ellen" w:date="2021-08-16T08:16:00Z">
            <w:rPr>
              <w:spacing w:val="-3"/>
              <w:sz w:val="24"/>
              <w:szCs w:val="24"/>
              <w:highlight w:val="green"/>
            </w:rPr>
          </w:rPrChange>
        </w:rPr>
        <w:t xml:space="preserve">with other chemicals </w:t>
      </w:r>
      <w:r w:rsidRPr="00CA7D4F">
        <w:rPr>
          <w:sz w:val="24"/>
          <w:szCs w:val="24"/>
          <w:rPrChange w:id="12464" w:author="Bruesch, Mary Ellen" w:date="2021-08-16T08:16:00Z">
            <w:rPr>
              <w:sz w:val="24"/>
              <w:szCs w:val="24"/>
              <w:highlight w:val="green"/>
            </w:rPr>
          </w:rPrChange>
        </w:rPr>
        <w:t>normally</w:t>
      </w:r>
      <w:r w:rsidRPr="00CA7D4F">
        <w:rPr>
          <w:spacing w:val="-1"/>
          <w:sz w:val="24"/>
          <w:szCs w:val="24"/>
          <w:rPrChange w:id="12465" w:author="Bruesch, Mary Ellen" w:date="2021-08-16T08:16:00Z">
            <w:rPr>
              <w:spacing w:val="-1"/>
              <w:sz w:val="24"/>
              <w:szCs w:val="24"/>
              <w:highlight w:val="green"/>
            </w:rPr>
          </w:rPrChange>
        </w:rPr>
        <w:t xml:space="preserve"> </w:t>
      </w:r>
      <w:r w:rsidRPr="00CA7D4F">
        <w:rPr>
          <w:spacing w:val="-3"/>
          <w:sz w:val="24"/>
          <w:szCs w:val="24"/>
          <w:rPrChange w:id="12466" w:author="Bruesch, Mary Ellen" w:date="2021-08-16T08:16:00Z">
            <w:rPr>
              <w:spacing w:val="-3"/>
              <w:sz w:val="24"/>
              <w:szCs w:val="24"/>
              <w:highlight w:val="green"/>
            </w:rPr>
          </w:rPrChange>
        </w:rPr>
        <w:t>used</w:t>
      </w:r>
      <w:r w:rsidRPr="00CA7D4F">
        <w:rPr>
          <w:spacing w:val="-7"/>
          <w:sz w:val="24"/>
          <w:szCs w:val="24"/>
          <w:rPrChange w:id="12467" w:author="Bruesch, Mary Ellen" w:date="2021-08-16T08:16:00Z">
            <w:rPr>
              <w:spacing w:val="-7"/>
              <w:sz w:val="24"/>
              <w:szCs w:val="24"/>
              <w:highlight w:val="green"/>
            </w:rPr>
          </w:rPrChange>
        </w:rPr>
        <w:t xml:space="preserve"> </w:t>
      </w:r>
      <w:r w:rsidRPr="00CA7D4F">
        <w:rPr>
          <w:sz w:val="24"/>
          <w:szCs w:val="24"/>
          <w:rPrChange w:id="12468" w:author="Bruesch, Mary Ellen" w:date="2021-08-16T08:16:00Z">
            <w:rPr>
              <w:sz w:val="24"/>
              <w:szCs w:val="24"/>
              <w:highlight w:val="green"/>
            </w:rPr>
          </w:rPrChange>
        </w:rPr>
        <w:t>in</w:t>
      </w:r>
      <w:r w:rsidRPr="00CA7D4F">
        <w:rPr>
          <w:spacing w:val="-7"/>
          <w:sz w:val="24"/>
          <w:szCs w:val="24"/>
          <w:rPrChange w:id="12469" w:author="Bruesch, Mary Ellen" w:date="2021-08-16T08:16:00Z">
            <w:rPr>
              <w:spacing w:val="-7"/>
              <w:sz w:val="24"/>
              <w:szCs w:val="24"/>
              <w:highlight w:val="green"/>
            </w:rPr>
          </w:rPrChange>
        </w:rPr>
        <w:t xml:space="preserve"> </w:t>
      </w:r>
      <w:r w:rsidRPr="00CA7D4F">
        <w:rPr>
          <w:spacing w:val="-3"/>
          <w:sz w:val="24"/>
          <w:szCs w:val="24"/>
          <w:rPrChange w:id="12470" w:author="Bruesch, Mary Ellen" w:date="2021-08-16T08:16:00Z">
            <w:rPr>
              <w:spacing w:val="-3"/>
              <w:sz w:val="24"/>
              <w:szCs w:val="24"/>
              <w:highlight w:val="green"/>
            </w:rPr>
          </w:rPrChange>
        </w:rPr>
        <w:t>the</w:t>
      </w:r>
      <w:r w:rsidRPr="00CA7D4F">
        <w:rPr>
          <w:spacing w:val="-7"/>
          <w:sz w:val="24"/>
          <w:szCs w:val="24"/>
          <w:rPrChange w:id="12471" w:author="Bruesch, Mary Ellen" w:date="2021-08-16T08:16:00Z">
            <w:rPr>
              <w:spacing w:val="-7"/>
              <w:sz w:val="24"/>
              <w:szCs w:val="24"/>
              <w:highlight w:val="green"/>
            </w:rPr>
          </w:rPrChange>
        </w:rPr>
        <w:t xml:space="preserve"> </w:t>
      </w:r>
      <w:r w:rsidRPr="00CA7D4F">
        <w:rPr>
          <w:spacing w:val="-4"/>
          <w:sz w:val="24"/>
          <w:szCs w:val="24"/>
          <w:rPrChange w:id="12472" w:author="Bruesch, Mary Ellen" w:date="2021-08-16T08:16:00Z">
            <w:rPr>
              <w:spacing w:val="-4"/>
              <w:sz w:val="24"/>
              <w:szCs w:val="24"/>
              <w:highlight w:val="green"/>
            </w:rPr>
          </w:rPrChange>
        </w:rPr>
        <w:t>water</w:t>
      </w:r>
      <w:r w:rsidRPr="00CA7D4F">
        <w:rPr>
          <w:spacing w:val="-7"/>
          <w:sz w:val="24"/>
          <w:szCs w:val="24"/>
          <w:rPrChange w:id="12473" w:author="Bruesch, Mary Ellen" w:date="2021-08-16T08:16:00Z">
            <w:rPr>
              <w:spacing w:val="-7"/>
              <w:sz w:val="24"/>
              <w:szCs w:val="24"/>
              <w:highlight w:val="green"/>
            </w:rPr>
          </w:rPrChange>
        </w:rPr>
        <w:t xml:space="preserve"> </w:t>
      </w:r>
      <w:r w:rsidRPr="00CA7D4F">
        <w:rPr>
          <w:spacing w:val="-4"/>
          <w:sz w:val="24"/>
          <w:szCs w:val="24"/>
          <w:rPrChange w:id="12474" w:author="Bruesch, Mary Ellen" w:date="2021-08-16T08:16:00Z">
            <w:rPr>
              <w:spacing w:val="-4"/>
              <w:sz w:val="24"/>
              <w:szCs w:val="24"/>
              <w:highlight w:val="green"/>
            </w:rPr>
          </w:rPrChange>
        </w:rPr>
        <w:t>treatment</w:t>
      </w:r>
      <w:r w:rsidRPr="00CA7D4F">
        <w:rPr>
          <w:spacing w:val="-7"/>
          <w:sz w:val="24"/>
          <w:szCs w:val="24"/>
          <w:rPrChange w:id="12475" w:author="Bruesch, Mary Ellen" w:date="2021-08-16T08:16:00Z">
            <w:rPr>
              <w:spacing w:val="-7"/>
              <w:sz w:val="24"/>
              <w:szCs w:val="24"/>
              <w:highlight w:val="green"/>
            </w:rPr>
          </w:rPrChange>
        </w:rPr>
        <w:t xml:space="preserve"> </w:t>
      </w:r>
      <w:r w:rsidRPr="00CA7D4F">
        <w:rPr>
          <w:sz w:val="24"/>
          <w:szCs w:val="24"/>
          <w:rPrChange w:id="12476" w:author="Bruesch, Mary Ellen" w:date="2021-08-16T08:16:00Z">
            <w:rPr>
              <w:sz w:val="24"/>
              <w:szCs w:val="24"/>
              <w:highlight w:val="green"/>
            </w:rPr>
          </w:rPrChange>
        </w:rPr>
        <w:t>or</w:t>
      </w:r>
      <w:r w:rsidRPr="00CA7D4F">
        <w:rPr>
          <w:spacing w:val="-7"/>
          <w:sz w:val="24"/>
          <w:szCs w:val="24"/>
          <w:rPrChange w:id="12477" w:author="Bruesch, Mary Ellen" w:date="2021-08-16T08:16:00Z">
            <w:rPr>
              <w:spacing w:val="-7"/>
              <w:sz w:val="24"/>
              <w:szCs w:val="24"/>
              <w:highlight w:val="green"/>
            </w:rPr>
          </w:rPrChange>
        </w:rPr>
        <w:t xml:space="preserve"> </w:t>
      </w:r>
      <w:r w:rsidRPr="00CA7D4F">
        <w:rPr>
          <w:sz w:val="24"/>
          <w:szCs w:val="24"/>
          <w:rPrChange w:id="12478" w:author="Bruesch, Mary Ellen" w:date="2021-08-16T08:16:00Z">
            <w:rPr>
              <w:sz w:val="24"/>
              <w:szCs w:val="24"/>
              <w:highlight w:val="green"/>
            </w:rPr>
          </w:rPrChange>
        </w:rPr>
        <w:t>is</w:t>
      </w:r>
      <w:r w:rsidRPr="00CA7D4F">
        <w:rPr>
          <w:spacing w:val="-7"/>
          <w:sz w:val="24"/>
          <w:szCs w:val="24"/>
          <w:rPrChange w:id="12479" w:author="Bruesch, Mary Ellen" w:date="2021-08-16T08:16:00Z">
            <w:rPr>
              <w:spacing w:val="-7"/>
              <w:sz w:val="24"/>
              <w:szCs w:val="24"/>
              <w:highlight w:val="green"/>
            </w:rPr>
          </w:rPrChange>
        </w:rPr>
        <w:t xml:space="preserve"> </w:t>
      </w:r>
      <w:r w:rsidRPr="00CA7D4F">
        <w:rPr>
          <w:spacing w:val="-4"/>
          <w:sz w:val="24"/>
          <w:szCs w:val="24"/>
          <w:rPrChange w:id="12480" w:author="Bruesch, Mary Ellen" w:date="2021-08-16T08:16:00Z">
            <w:rPr>
              <w:spacing w:val="-4"/>
              <w:sz w:val="24"/>
              <w:szCs w:val="24"/>
              <w:highlight w:val="green"/>
            </w:rPr>
          </w:rPrChange>
        </w:rPr>
        <w:t>clearly</w:t>
      </w:r>
      <w:r w:rsidRPr="00CA7D4F">
        <w:rPr>
          <w:spacing w:val="-7"/>
          <w:sz w:val="24"/>
          <w:szCs w:val="24"/>
          <w:rPrChange w:id="12481" w:author="Bruesch, Mary Ellen" w:date="2021-08-16T08:16:00Z">
            <w:rPr>
              <w:spacing w:val="-7"/>
              <w:sz w:val="24"/>
              <w:szCs w:val="24"/>
              <w:highlight w:val="green"/>
            </w:rPr>
          </w:rPrChange>
        </w:rPr>
        <w:t xml:space="preserve"> </w:t>
      </w:r>
      <w:r w:rsidRPr="00CA7D4F">
        <w:rPr>
          <w:spacing w:val="-4"/>
          <w:sz w:val="24"/>
          <w:szCs w:val="24"/>
          <w:rPrChange w:id="12482" w:author="Bruesch, Mary Ellen" w:date="2021-08-16T08:16:00Z">
            <w:rPr>
              <w:spacing w:val="-4"/>
              <w:sz w:val="24"/>
              <w:szCs w:val="24"/>
              <w:highlight w:val="green"/>
            </w:rPr>
          </w:rPrChange>
        </w:rPr>
        <w:t>identified</w:t>
      </w:r>
      <w:r w:rsidRPr="00CA7D4F">
        <w:rPr>
          <w:spacing w:val="-7"/>
          <w:sz w:val="24"/>
          <w:szCs w:val="24"/>
          <w:rPrChange w:id="12483" w:author="Bruesch, Mary Ellen" w:date="2021-08-16T08:16:00Z">
            <w:rPr>
              <w:spacing w:val="-7"/>
              <w:sz w:val="24"/>
              <w:szCs w:val="24"/>
              <w:highlight w:val="green"/>
            </w:rPr>
          </w:rPrChange>
        </w:rPr>
        <w:t xml:space="preserve"> </w:t>
      </w:r>
      <w:r w:rsidRPr="00CA7D4F">
        <w:rPr>
          <w:sz w:val="24"/>
          <w:szCs w:val="24"/>
          <w:rPrChange w:id="12484" w:author="Bruesch, Mary Ellen" w:date="2021-08-16T08:16:00Z">
            <w:rPr>
              <w:sz w:val="24"/>
              <w:szCs w:val="24"/>
              <w:highlight w:val="green"/>
            </w:rPr>
          </w:rPrChange>
        </w:rPr>
        <w:t>as</w:t>
      </w:r>
      <w:r w:rsidRPr="00CA7D4F">
        <w:rPr>
          <w:spacing w:val="-7"/>
          <w:sz w:val="24"/>
          <w:szCs w:val="24"/>
          <w:rPrChange w:id="12485" w:author="Bruesch, Mary Ellen" w:date="2021-08-16T08:16:00Z">
            <w:rPr>
              <w:spacing w:val="-7"/>
              <w:sz w:val="24"/>
              <w:szCs w:val="24"/>
              <w:highlight w:val="green"/>
            </w:rPr>
          </w:rPrChange>
        </w:rPr>
        <w:t xml:space="preserve"> </w:t>
      </w:r>
      <w:r w:rsidR="00910F93" w:rsidRPr="00CA7D4F">
        <w:rPr>
          <w:spacing w:val="-3"/>
          <w:sz w:val="24"/>
          <w:szCs w:val="24"/>
          <w:rPrChange w:id="12486" w:author="Bruesch, Mary Ellen" w:date="2021-08-16T08:16:00Z">
            <w:rPr>
              <w:spacing w:val="-3"/>
              <w:sz w:val="24"/>
              <w:szCs w:val="24"/>
              <w:highlight w:val="green"/>
            </w:rPr>
          </w:rPrChange>
        </w:rPr>
        <w:t>hav</w:t>
      </w:r>
      <w:r w:rsidRPr="00CA7D4F">
        <w:rPr>
          <w:sz w:val="24"/>
          <w:szCs w:val="24"/>
          <w:rPrChange w:id="12487" w:author="Bruesch, Mary Ellen" w:date="2021-08-16T08:16:00Z">
            <w:rPr>
              <w:sz w:val="24"/>
              <w:szCs w:val="24"/>
              <w:highlight w:val="green"/>
            </w:rPr>
          </w:rPrChange>
        </w:rPr>
        <w:t>ing a use</w:t>
      </w:r>
      <w:r w:rsidRPr="00CA7D4F">
        <w:rPr>
          <w:spacing w:val="5"/>
          <w:sz w:val="24"/>
          <w:szCs w:val="24"/>
          <w:rPrChange w:id="12488" w:author="Bruesch, Mary Ellen" w:date="2021-08-16T08:16:00Z">
            <w:rPr>
              <w:spacing w:val="5"/>
              <w:sz w:val="24"/>
              <w:szCs w:val="24"/>
              <w:highlight w:val="green"/>
            </w:rPr>
          </w:rPrChange>
        </w:rPr>
        <w:t xml:space="preserve"> </w:t>
      </w:r>
      <w:r w:rsidRPr="00CA7D4F">
        <w:rPr>
          <w:sz w:val="24"/>
          <w:szCs w:val="24"/>
          <w:rPrChange w:id="12489" w:author="Bruesch, Mary Ellen" w:date="2021-08-16T08:16:00Z">
            <w:rPr>
              <w:sz w:val="24"/>
              <w:szCs w:val="24"/>
              <w:highlight w:val="green"/>
            </w:rPr>
          </w:rPrChange>
        </w:rPr>
        <w:t>limitation.</w:t>
      </w:r>
      <w:ins w:id="12490" w:author="Kaplanek, James H - DATCP" w:date="2021-01-19T14:01:00Z">
        <w:r w:rsidR="00555CAA" w:rsidRPr="00CA7D4F">
          <w:rPr>
            <w:sz w:val="24"/>
            <w:szCs w:val="24"/>
            <w:rPrChange w:id="12491" w:author="Bruesch, Mary Ellen" w:date="2021-08-16T08:16:00Z">
              <w:rPr>
                <w:sz w:val="24"/>
                <w:szCs w:val="24"/>
                <w:highlight w:val="green"/>
              </w:rPr>
            </w:rPrChange>
          </w:rPr>
          <w:t xml:space="preserve"> </w:t>
        </w:r>
        <w:r w:rsidR="00555CAA" w:rsidRPr="00CA7D4F">
          <w:rPr>
            <w:sz w:val="24"/>
            <w:szCs w:val="24"/>
            <w:vertAlign w:val="superscript"/>
            <w:rPrChange w:id="12492" w:author="Bruesch, Mary Ellen" w:date="2021-08-16T08:16:00Z">
              <w:rPr>
                <w:sz w:val="24"/>
                <w:szCs w:val="24"/>
                <w:highlight w:val="green"/>
                <w:vertAlign w:val="superscript"/>
              </w:rPr>
            </w:rPrChange>
          </w:rPr>
          <w:t>Pf</w:t>
        </w:r>
      </w:ins>
    </w:p>
    <w:p w14:paraId="22ADCFA0" w14:textId="20307FE8" w:rsidR="006A3F18" w:rsidRPr="00CA7D4F" w:rsidRDefault="00933AE3" w:rsidP="00716225">
      <w:pPr>
        <w:pStyle w:val="ListParagraph"/>
        <w:numPr>
          <w:ilvl w:val="0"/>
          <w:numId w:val="44"/>
        </w:numPr>
        <w:tabs>
          <w:tab w:val="left" w:pos="665"/>
        </w:tabs>
        <w:spacing w:before="0" w:line="240" w:lineRule="auto"/>
        <w:ind w:left="0" w:firstLine="360"/>
        <w:jc w:val="left"/>
        <w:rPr>
          <w:sz w:val="24"/>
          <w:szCs w:val="24"/>
          <w:rPrChange w:id="12493" w:author="Bruesch, Mary Ellen" w:date="2021-08-16T08:16:00Z">
            <w:rPr>
              <w:sz w:val="24"/>
              <w:szCs w:val="24"/>
              <w:highlight w:val="green"/>
            </w:rPr>
          </w:rPrChange>
        </w:rPr>
      </w:pPr>
      <w:r w:rsidRPr="00CA7D4F">
        <w:rPr>
          <w:sz w:val="24"/>
          <w:szCs w:val="24"/>
          <w:rPrChange w:id="12494" w:author="Bruesch, Mary Ellen" w:date="2021-08-16T08:16:00Z">
            <w:rPr>
              <w:sz w:val="24"/>
              <w:szCs w:val="24"/>
              <w:highlight w:val="green"/>
            </w:rPr>
          </w:rPrChange>
        </w:rPr>
        <w:t xml:space="preserve">The </w:t>
      </w:r>
      <w:del w:id="12495" w:author="James Kaplanek" w:date="2021-04-13T07:56:00Z">
        <w:r w:rsidRPr="00CA7D4F" w:rsidDel="00A10791">
          <w:rPr>
            <w:sz w:val="24"/>
            <w:szCs w:val="24"/>
            <w:rPrChange w:id="12496" w:author="Bruesch, Mary Ellen" w:date="2021-08-16T08:16:00Z">
              <w:rPr>
                <w:sz w:val="24"/>
                <w:szCs w:val="24"/>
                <w:highlight w:val="green"/>
              </w:rPr>
            </w:rPrChange>
          </w:rPr>
          <w:delText>disinfectant</w:delText>
        </w:r>
      </w:del>
      <w:ins w:id="12497" w:author="James Kaplanek" w:date="2021-04-13T07:59:00Z">
        <w:r w:rsidR="00A10791" w:rsidRPr="00CA7D4F">
          <w:rPr>
            <w:sz w:val="24"/>
            <w:szCs w:val="24"/>
            <w:rPrChange w:id="12498" w:author="Bruesch, Mary Ellen" w:date="2021-08-16T08:16:00Z">
              <w:rPr>
                <w:sz w:val="24"/>
                <w:szCs w:val="24"/>
                <w:highlight w:val="green"/>
              </w:rPr>
            </w:rPrChange>
          </w:rPr>
          <w:t>d</w:t>
        </w:r>
      </w:ins>
      <w:ins w:id="12499" w:author="James Kaplanek" w:date="2021-04-13T07:56:00Z">
        <w:r w:rsidR="00A10791" w:rsidRPr="00CA7D4F">
          <w:rPr>
            <w:sz w:val="24"/>
            <w:szCs w:val="24"/>
            <w:rPrChange w:id="12500" w:author="Bruesch, Mary Ellen" w:date="2021-08-16T08:16:00Z">
              <w:rPr>
                <w:sz w:val="24"/>
                <w:szCs w:val="24"/>
                <w:highlight w:val="green"/>
              </w:rPr>
            </w:rPrChange>
          </w:rPr>
          <w:t>isinfectant/</w:t>
        </w:r>
      </w:ins>
      <w:ins w:id="12501" w:author="James Kaplanek" w:date="2021-04-13T07:59:00Z">
        <w:r w:rsidR="00A10791" w:rsidRPr="00CA7D4F">
          <w:rPr>
            <w:sz w:val="24"/>
            <w:szCs w:val="24"/>
            <w:rPrChange w:id="12502" w:author="Bruesch, Mary Ellen" w:date="2021-08-16T08:16:00Z">
              <w:rPr>
                <w:sz w:val="24"/>
                <w:szCs w:val="24"/>
                <w:highlight w:val="green"/>
              </w:rPr>
            </w:rPrChange>
          </w:rPr>
          <w:t>s</w:t>
        </w:r>
      </w:ins>
      <w:ins w:id="12503" w:author="James Kaplanek" w:date="2021-04-13T07:56:00Z">
        <w:r w:rsidR="00A10791" w:rsidRPr="00CA7D4F">
          <w:rPr>
            <w:sz w:val="24"/>
            <w:szCs w:val="24"/>
            <w:rPrChange w:id="12504" w:author="Bruesch, Mary Ellen" w:date="2021-08-16T08:16:00Z">
              <w:rPr>
                <w:sz w:val="24"/>
                <w:szCs w:val="24"/>
                <w:highlight w:val="green"/>
              </w:rPr>
            </w:rPrChange>
          </w:rPr>
          <w:t>anitizer</w:t>
        </w:r>
      </w:ins>
      <w:r w:rsidRPr="00CA7D4F">
        <w:rPr>
          <w:sz w:val="24"/>
          <w:szCs w:val="24"/>
          <w:rPrChange w:id="12505" w:author="Bruesch, Mary Ellen" w:date="2021-08-16T08:16:00Z">
            <w:rPr>
              <w:sz w:val="24"/>
              <w:szCs w:val="24"/>
              <w:highlight w:val="green"/>
            </w:rPr>
          </w:rPrChange>
        </w:rPr>
        <w:t xml:space="preserve"> does not impart toxic properties to the </w:t>
      </w:r>
      <w:ins w:id="12506" w:author="James Kaplanek" w:date="2021-07-22T08:31:00Z">
        <w:r w:rsidR="00DB2A56" w:rsidRPr="00CA7D4F">
          <w:rPr>
            <w:sz w:val="24"/>
            <w:szCs w:val="24"/>
            <w:rPrChange w:id="12507" w:author="Bruesch, Mary Ellen" w:date="2021-08-16T08:16:00Z">
              <w:rPr>
                <w:sz w:val="24"/>
                <w:szCs w:val="24"/>
                <w:highlight w:val="green"/>
              </w:rPr>
            </w:rPrChange>
          </w:rPr>
          <w:t xml:space="preserve">patrons in the </w:t>
        </w:r>
      </w:ins>
      <w:r w:rsidRPr="00CA7D4F">
        <w:rPr>
          <w:sz w:val="24"/>
          <w:szCs w:val="24"/>
          <w:rPrChange w:id="12508" w:author="Bruesch, Mary Ellen" w:date="2021-08-16T08:16:00Z">
            <w:rPr>
              <w:sz w:val="24"/>
              <w:szCs w:val="24"/>
              <w:highlight w:val="green"/>
            </w:rPr>
          </w:rPrChange>
        </w:rPr>
        <w:t>water when used according to the manufacturer’s</w:t>
      </w:r>
      <w:r w:rsidRPr="00CA7D4F">
        <w:rPr>
          <w:spacing w:val="18"/>
          <w:sz w:val="24"/>
          <w:szCs w:val="24"/>
          <w:rPrChange w:id="12509" w:author="Bruesch, Mary Ellen" w:date="2021-08-16T08:16:00Z">
            <w:rPr>
              <w:spacing w:val="18"/>
              <w:sz w:val="24"/>
              <w:szCs w:val="24"/>
              <w:highlight w:val="green"/>
            </w:rPr>
          </w:rPrChange>
        </w:rPr>
        <w:t xml:space="preserve"> </w:t>
      </w:r>
      <w:r w:rsidRPr="00CA7D4F">
        <w:rPr>
          <w:sz w:val="24"/>
          <w:szCs w:val="24"/>
          <w:rPrChange w:id="12510" w:author="Bruesch, Mary Ellen" w:date="2021-08-16T08:16:00Z">
            <w:rPr>
              <w:sz w:val="24"/>
              <w:szCs w:val="24"/>
              <w:highlight w:val="green"/>
            </w:rPr>
          </w:rPrChange>
        </w:rPr>
        <w:t>directions.</w:t>
      </w:r>
      <w:ins w:id="12511" w:author="Kaplanek, James H - DATCP" w:date="2021-01-19T14:01:00Z">
        <w:r w:rsidR="00555CAA" w:rsidRPr="00CA7D4F">
          <w:rPr>
            <w:sz w:val="24"/>
            <w:szCs w:val="24"/>
            <w:rPrChange w:id="12512" w:author="Bruesch, Mary Ellen" w:date="2021-08-16T08:16:00Z">
              <w:rPr>
                <w:sz w:val="24"/>
                <w:szCs w:val="24"/>
                <w:highlight w:val="green"/>
              </w:rPr>
            </w:rPrChange>
          </w:rPr>
          <w:t xml:space="preserve"> </w:t>
        </w:r>
        <w:r w:rsidR="00555CAA" w:rsidRPr="00CA7D4F">
          <w:rPr>
            <w:sz w:val="24"/>
            <w:szCs w:val="24"/>
            <w:vertAlign w:val="superscript"/>
            <w:rPrChange w:id="12513" w:author="Bruesch, Mary Ellen" w:date="2021-08-16T08:16:00Z">
              <w:rPr>
                <w:sz w:val="24"/>
                <w:szCs w:val="24"/>
                <w:highlight w:val="green"/>
                <w:vertAlign w:val="superscript"/>
              </w:rPr>
            </w:rPrChange>
          </w:rPr>
          <w:t>P</w:t>
        </w:r>
      </w:ins>
    </w:p>
    <w:p w14:paraId="0102F06A" w14:textId="1E8F5178" w:rsidR="006A3F18" w:rsidRPr="00CA7D4F" w:rsidRDefault="00933AE3" w:rsidP="00716225">
      <w:pPr>
        <w:pStyle w:val="ListParagraph"/>
        <w:numPr>
          <w:ilvl w:val="0"/>
          <w:numId w:val="44"/>
        </w:numPr>
        <w:tabs>
          <w:tab w:val="left" w:pos="658"/>
        </w:tabs>
        <w:spacing w:before="0" w:line="240" w:lineRule="auto"/>
        <w:ind w:left="0" w:firstLine="360"/>
        <w:jc w:val="left"/>
        <w:rPr>
          <w:sz w:val="24"/>
          <w:szCs w:val="24"/>
          <w:rPrChange w:id="12514" w:author="Bruesch, Mary Ellen" w:date="2021-08-16T08:16:00Z">
            <w:rPr>
              <w:sz w:val="24"/>
              <w:szCs w:val="24"/>
              <w:highlight w:val="green"/>
            </w:rPr>
          </w:rPrChange>
        </w:rPr>
      </w:pPr>
      <w:r w:rsidRPr="00CA7D4F">
        <w:rPr>
          <w:sz w:val="24"/>
          <w:szCs w:val="24"/>
          <w:rPrChange w:id="12515" w:author="Bruesch, Mary Ellen" w:date="2021-08-16T08:16:00Z">
            <w:rPr>
              <w:sz w:val="24"/>
              <w:szCs w:val="24"/>
              <w:highlight w:val="green"/>
            </w:rPr>
          </w:rPrChange>
        </w:rPr>
        <w:t xml:space="preserve">The </w:t>
      </w:r>
      <w:del w:id="12516" w:author="James Kaplanek" w:date="2021-04-13T07:56:00Z">
        <w:r w:rsidRPr="00CA7D4F" w:rsidDel="00A10791">
          <w:rPr>
            <w:sz w:val="24"/>
            <w:szCs w:val="24"/>
            <w:rPrChange w:id="12517" w:author="Bruesch, Mary Ellen" w:date="2021-08-16T08:16:00Z">
              <w:rPr>
                <w:sz w:val="24"/>
                <w:szCs w:val="24"/>
                <w:highlight w:val="green"/>
              </w:rPr>
            </w:rPrChange>
          </w:rPr>
          <w:delText>disinfectant</w:delText>
        </w:r>
      </w:del>
      <w:ins w:id="12518" w:author="James Kaplanek" w:date="2021-04-13T07:59:00Z">
        <w:r w:rsidR="00A10791" w:rsidRPr="00CA7D4F">
          <w:rPr>
            <w:sz w:val="24"/>
            <w:szCs w:val="24"/>
            <w:rPrChange w:id="12519" w:author="Bruesch, Mary Ellen" w:date="2021-08-16T08:16:00Z">
              <w:rPr>
                <w:sz w:val="24"/>
                <w:szCs w:val="24"/>
                <w:highlight w:val="green"/>
              </w:rPr>
            </w:rPrChange>
          </w:rPr>
          <w:t>d</w:t>
        </w:r>
      </w:ins>
      <w:ins w:id="12520" w:author="James Kaplanek" w:date="2021-04-13T07:56:00Z">
        <w:r w:rsidR="00A10791" w:rsidRPr="00CA7D4F">
          <w:rPr>
            <w:sz w:val="24"/>
            <w:szCs w:val="24"/>
            <w:rPrChange w:id="12521" w:author="Bruesch, Mary Ellen" w:date="2021-08-16T08:16:00Z">
              <w:rPr>
                <w:sz w:val="24"/>
                <w:szCs w:val="24"/>
                <w:highlight w:val="green"/>
              </w:rPr>
            </w:rPrChange>
          </w:rPr>
          <w:t>isinfectant/</w:t>
        </w:r>
      </w:ins>
      <w:ins w:id="12522" w:author="James Kaplanek" w:date="2021-04-13T07:59:00Z">
        <w:r w:rsidR="00A10791" w:rsidRPr="00CA7D4F">
          <w:rPr>
            <w:sz w:val="24"/>
            <w:szCs w:val="24"/>
            <w:rPrChange w:id="12523" w:author="Bruesch, Mary Ellen" w:date="2021-08-16T08:16:00Z">
              <w:rPr>
                <w:sz w:val="24"/>
                <w:szCs w:val="24"/>
                <w:highlight w:val="green"/>
              </w:rPr>
            </w:rPrChange>
          </w:rPr>
          <w:t>s</w:t>
        </w:r>
      </w:ins>
      <w:ins w:id="12524" w:author="James Kaplanek" w:date="2021-04-13T07:56:00Z">
        <w:r w:rsidR="00A10791" w:rsidRPr="00CA7D4F">
          <w:rPr>
            <w:sz w:val="24"/>
            <w:szCs w:val="24"/>
            <w:rPrChange w:id="12525" w:author="Bruesch, Mary Ellen" w:date="2021-08-16T08:16:00Z">
              <w:rPr>
                <w:sz w:val="24"/>
                <w:szCs w:val="24"/>
                <w:highlight w:val="green"/>
              </w:rPr>
            </w:rPrChange>
          </w:rPr>
          <w:t>anitizer</w:t>
        </w:r>
      </w:ins>
      <w:r w:rsidRPr="00CA7D4F">
        <w:rPr>
          <w:sz w:val="24"/>
          <w:szCs w:val="24"/>
          <w:rPrChange w:id="12526" w:author="Bruesch, Mary Ellen" w:date="2021-08-16T08:16:00Z">
            <w:rPr>
              <w:sz w:val="24"/>
              <w:szCs w:val="24"/>
              <w:highlight w:val="green"/>
            </w:rPr>
          </w:rPrChange>
        </w:rPr>
        <w:t xml:space="preserve"> does not create an undue</w:t>
      </w:r>
      <w:r w:rsidRPr="00CA7D4F">
        <w:rPr>
          <w:spacing w:val="8"/>
          <w:sz w:val="24"/>
          <w:szCs w:val="24"/>
          <w:rPrChange w:id="12527" w:author="Bruesch, Mary Ellen" w:date="2021-08-16T08:16:00Z">
            <w:rPr>
              <w:spacing w:val="8"/>
              <w:sz w:val="24"/>
              <w:szCs w:val="24"/>
              <w:highlight w:val="green"/>
            </w:rPr>
          </w:rPrChange>
        </w:rPr>
        <w:t xml:space="preserve"> </w:t>
      </w:r>
      <w:r w:rsidRPr="00CA7D4F">
        <w:rPr>
          <w:sz w:val="24"/>
          <w:szCs w:val="24"/>
          <w:rPrChange w:id="12528" w:author="Bruesch, Mary Ellen" w:date="2021-08-16T08:16:00Z">
            <w:rPr>
              <w:sz w:val="24"/>
              <w:szCs w:val="24"/>
              <w:highlight w:val="green"/>
            </w:rPr>
          </w:rPrChange>
        </w:rPr>
        <w:t>safety</w:t>
      </w:r>
      <w:r w:rsidRPr="00CA7D4F">
        <w:rPr>
          <w:spacing w:val="14"/>
          <w:sz w:val="24"/>
          <w:szCs w:val="24"/>
          <w:rPrChange w:id="12529" w:author="Bruesch, Mary Ellen" w:date="2021-08-16T08:16:00Z">
            <w:rPr>
              <w:spacing w:val="14"/>
              <w:sz w:val="24"/>
              <w:szCs w:val="24"/>
              <w:highlight w:val="green"/>
            </w:rPr>
          </w:rPrChange>
        </w:rPr>
        <w:t xml:space="preserve"> </w:t>
      </w:r>
      <w:r w:rsidRPr="00CA7D4F">
        <w:rPr>
          <w:sz w:val="24"/>
          <w:szCs w:val="24"/>
          <w:rPrChange w:id="12530" w:author="Bruesch, Mary Ellen" w:date="2021-08-16T08:16:00Z">
            <w:rPr>
              <w:sz w:val="24"/>
              <w:szCs w:val="24"/>
              <w:highlight w:val="green"/>
            </w:rPr>
          </w:rPrChange>
        </w:rPr>
        <w:t>hazard when handled, stored, or used according to the manufacturer’s directions.</w:t>
      </w:r>
      <w:ins w:id="12531" w:author="Kaplanek, James H - DATCP" w:date="2021-01-19T14:01:00Z">
        <w:r w:rsidR="00555CAA" w:rsidRPr="00CA7D4F">
          <w:rPr>
            <w:sz w:val="24"/>
            <w:szCs w:val="24"/>
            <w:rPrChange w:id="12532" w:author="Bruesch, Mary Ellen" w:date="2021-08-16T08:16:00Z">
              <w:rPr>
                <w:sz w:val="24"/>
                <w:szCs w:val="24"/>
                <w:highlight w:val="green"/>
              </w:rPr>
            </w:rPrChange>
          </w:rPr>
          <w:t xml:space="preserve"> </w:t>
        </w:r>
        <w:r w:rsidR="00555CAA" w:rsidRPr="00CA7D4F">
          <w:rPr>
            <w:sz w:val="24"/>
            <w:szCs w:val="24"/>
            <w:vertAlign w:val="superscript"/>
            <w:rPrChange w:id="12533" w:author="Bruesch, Mary Ellen" w:date="2021-08-16T08:16:00Z">
              <w:rPr>
                <w:sz w:val="24"/>
                <w:szCs w:val="24"/>
                <w:highlight w:val="green"/>
                <w:vertAlign w:val="superscript"/>
              </w:rPr>
            </w:rPrChange>
          </w:rPr>
          <w:t>P</w:t>
        </w:r>
      </w:ins>
    </w:p>
    <w:p w14:paraId="68CDCA54" w14:textId="03E3D42A" w:rsidR="006A3F18" w:rsidRPr="00CA7D4F" w:rsidRDefault="00910F93" w:rsidP="00555CAA">
      <w:pPr>
        <w:pStyle w:val="ListParagraph"/>
        <w:numPr>
          <w:ilvl w:val="0"/>
          <w:numId w:val="43"/>
        </w:numPr>
        <w:tabs>
          <w:tab w:val="left" w:pos="634"/>
        </w:tabs>
        <w:spacing w:before="0" w:line="240" w:lineRule="auto"/>
        <w:ind w:left="0" w:firstLine="360"/>
        <w:jc w:val="left"/>
        <w:rPr>
          <w:sz w:val="24"/>
          <w:szCs w:val="24"/>
          <w:rPrChange w:id="12534" w:author="Bruesch, Mary Ellen" w:date="2021-08-16T08:16:00Z">
            <w:rPr>
              <w:sz w:val="24"/>
              <w:szCs w:val="24"/>
              <w:highlight w:val="green"/>
            </w:rPr>
          </w:rPrChange>
        </w:rPr>
      </w:pPr>
      <w:r w:rsidRPr="00CA7D4F">
        <w:rPr>
          <w:i/>
          <w:sz w:val="24"/>
          <w:szCs w:val="24"/>
          <w:rPrChange w:id="12535" w:author="Bruesch, Mary Ellen" w:date="2021-08-16T08:16:00Z">
            <w:rPr>
              <w:i/>
              <w:sz w:val="24"/>
              <w:szCs w:val="24"/>
              <w:highlight w:val="green"/>
            </w:rPr>
          </w:rPrChange>
        </w:rPr>
        <w:t xml:space="preserve"> </w:t>
      </w:r>
      <w:r w:rsidR="00933AE3" w:rsidRPr="00CA7D4F">
        <w:rPr>
          <w:i/>
          <w:sz w:val="24"/>
          <w:szCs w:val="24"/>
          <w:rPrChange w:id="12536" w:author="Bruesch, Mary Ellen" w:date="2021-08-16T08:16:00Z">
            <w:rPr>
              <w:i/>
              <w:sz w:val="24"/>
              <w:szCs w:val="24"/>
              <w:highlight w:val="green"/>
            </w:rPr>
          </w:rPrChange>
        </w:rPr>
        <w:t xml:space="preserve">Bromine. </w:t>
      </w:r>
      <w:r w:rsidR="00933AE3" w:rsidRPr="00CA7D4F">
        <w:rPr>
          <w:sz w:val="24"/>
          <w:szCs w:val="24"/>
          <w:rPrChange w:id="12537" w:author="Bruesch, Mary Ellen" w:date="2021-08-16T08:16:00Z">
            <w:rPr>
              <w:sz w:val="24"/>
              <w:szCs w:val="24"/>
              <w:highlight w:val="green"/>
            </w:rPr>
          </w:rPrChange>
        </w:rPr>
        <w:t>Bromine may not be used in a waterslide, pool slide, plunge pool or wave pool without the department’s approval.</w:t>
      </w:r>
    </w:p>
    <w:p w14:paraId="52A55544" w14:textId="373F92A2" w:rsidR="008B2819" w:rsidRPr="00CA7D4F" w:rsidRDefault="008B2819" w:rsidP="008B2819">
      <w:pPr>
        <w:pStyle w:val="ListParagraph"/>
        <w:tabs>
          <w:tab w:val="left" w:pos="634"/>
        </w:tabs>
        <w:spacing w:before="0" w:line="240" w:lineRule="auto"/>
        <w:ind w:left="0" w:firstLine="360"/>
        <w:jc w:val="left"/>
        <w:rPr>
          <w:ins w:id="12538" w:author="Kaplanek, James H - DATCP" w:date="2021-01-19T14:06:00Z"/>
          <w:sz w:val="24"/>
          <w:szCs w:val="24"/>
          <w:rPrChange w:id="12539" w:author="Bruesch, Mary Ellen" w:date="2021-08-16T08:16:00Z">
            <w:rPr>
              <w:ins w:id="12540" w:author="Kaplanek, James H - DATCP" w:date="2021-01-19T14:06:00Z"/>
              <w:sz w:val="24"/>
              <w:szCs w:val="24"/>
              <w:highlight w:val="green"/>
            </w:rPr>
          </w:rPrChange>
        </w:rPr>
      </w:pPr>
      <w:r w:rsidRPr="00CA7D4F">
        <w:rPr>
          <w:sz w:val="24"/>
          <w:szCs w:val="24"/>
          <w:rPrChange w:id="12541" w:author="Bruesch, Mary Ellen" w:date="2021-08-16T08:16:00Z">
            <w:rPr>
              <w:sz w:val="24"/>
              <w:szCs w:val="24"/>
              <w:highlight w:val="green"/>
            </w:rPr>
          </w:rPrChange>
        </w:rPr>
        <w:t>(c)</w:t>
      </w:r>
      <w:r w:rsidRPr="00CA7D4F">
        <w:rPr>
          <w:i/>
          <w:sz w:val="24"/>
          <w:szCs w:val="24"/>
          <w:rPrChange w:id="12542" w:author="Bruesch, Mary Ellen" w:date="2021-08-16T08:16:00Z">
            <w:rPr>
              <w:i/>
              <w:sz w:val="24"/>
              <w:szCs w:val="24"/>
              <w:highlight w:val="green"/>
            </w:rPr>
          </w:rPrChange>
        </w:rPr>
        <w:t xml:space="preserve"> </w:t>
      </w:r>
      <w:ins w:id="12543" w:author="Kaplanek, James H - DATCP" w:date="2021-01-19T14:15:00Z">
        <w:r w:rsidRPr="00CA7D4F">
          <w:rPr>
            <w:i/>
            <w:sz w:val="24"/>
            <w:szCs w:val="24"/>
            <w:rPrChange w:id="12544" w:author="Bruesch, Mary Ellen" w:date="2021-08-16T08:16:00Z">
              <w:rPr>
                <w:i/>
                <w:sz w:val="24"/>
                <w:szCs w:val="24"/>
                <w:highlight w:val="green"/>
              </w:rPr>
            </w:rPrChange>
          </w:rPr>
          <w:t xml:space="preserve">Cyanuric acid.  </w:t>
        </w:r>
      </w:ins>
      <w:ins w:id="12545" w:author="Kaplanek, James H - DATCP" w:date="2021-01-19T14:06:00Z">
        <w:r w:rsidRPr="00CA7D4F">
          <w:rPr>
            <w:sz w:val="24"/>
            <w:szCs w:val="24"/>
            <w:rPrChange w:id="12546" w:author="Bruesch, Mary Ellen" w:date="2021-08-16T08:16:00Z">
              <w:rPr>
                <w:sz w:val="24"/>
                <w:szCs w:val="24"/>
                <w:highlight w:val="green"/>
              </w:rPr>
            </w:rPrChange>
          </w:rPr>
          <w:t xml:space="preserve">Cyanuric acid-containing </w:t>
        </w:r>
        <w:del w:id="12547" w:author="James Kaplanek" w:date="2021-04-13T07:56:00Z">
          <w:r w:rsidRPr="00CA7D4F" w:rsidDel="00A10791">
            <w:rPr>
              <w:sz w:val="24"/>
              <w:szCs w:val="24"/>
              <w:rPrChange w:id="12548" w:author="Bruesch, Mary Ellen" w:date="2021-08-16T08:16:00Z">
                <w:rPr>
                  <w:sz w:val="24"/>
                  <w:szCs w:val="24"/>
                  <w:highlight w:val="green"/>
                </w:rPr>
              </w:rPrChange>
            </w:rPr>
            <w:delText>disinfectant</w:delText>
          </w:r>
        </w:del>
      </w:ins>
      <w:ins w:id="12549" w:author="James Kaplanek" w:date="2021-04-13T07:56:00Z">
        <w:r w:rsidR="00A10791" w:rsidRPr="00CA7D4F">
          <w:rPr>
            <w:sz w:val="24"/>
            <w:szCs w:val="24"/>
            <w:rPrChange w:id="12550" w:author="Bruesch, Mary Ellen" w:date="2021-08-16T08:16:00Z">
              <w:rPr>
                <w:sz w:val="24"/>
                <w:szCs w:val="24"/>
                <w:highlight w:val="green"/>
              </w:rPr>
            </w:rPrChange>
          </w:rPr>
          <w:t>Disinfectant/Sanitizer</w:t>
        </w:r>
      </w:ins>
      <w:ins w:id="12551" w:author="Kaplanek, James H - DATCP" w:date="2021-01-19T14:06:00Z">
        <w:r w:rsidRPr="00CA7D4F">
          <w:rPr>
            <w:sz w:val="24"/>
            <w:szCs w:val="24"/>
            <w:rPrChange w:id="12552" w:author="Bruesch, Mary Ellen" w:date="2021-08-16T08:16:00Z">
              <w:rPr>
                <w:sz w:val="24"/>
                <w:szCs w:val="24"/>
                <w:highlight w:val="green"/>
              </w:rPr>
            </w:rPrChange>
          </w:rPr>
          <w:t>s may not be used at an indoor pool, therapy pool or whirlpool, beginning 2 years after the effective date of the new rule.</w:t>
        </w:r>
      </w:ins>
    </w:p>
    <w:p w14:paraId="39D7DEB8" w14:textId="42BE03A2" w:rsidR="006A3F18" w:rsidRPr="00CA7D4F" w:rsidDel="0007565C" w:rsidRDefault="008B2819" w:rsidP="00716225">
      <w:pPr>
        <w:pStyle w:val="ListParagraph"/>
        <w:tabs>
          <w:tab w:val="left" w:pos="617"/>
        </w:tabs>
        <w:spacing w:before="0" w:line="240" w:lineRule="auto"/>
        <w:ind w:left="0" w:firstLine="360"/>
        <w:jc w:val="left"/>
        <w:rPr>
          <w:del w:id="12553" w:author="Kaplanek, James H - DATCP" w:date="2021-02-03T08:43:00Z"/>
          <w:sz w:val="24"/>
          <w:szCs w:val="24"/>
          <w:rPrChange w:id="12554" w:author="Bruesch, Mary Ellen" w:date="2021-08-16T08:16:00Z">
            <w:rPr>
              <w:del w:id="12555" w:author="Kaplanek, James H - DATCP" w:date="2021-02-03T08:43:00Z"/>
              <w:sz w:val="24"/>
              <w:szCs w:val="24"/>
              <w:highlight w:val="green"/>
            </w:rPr>
          </w:rPrChange>
        </w:rPr>
      </w:pPr>
      <w:del w:id="12556" w:author="Kaplanek, James H - DATCP" w:date="2021-01-19T14:18:00Z">
        <w:r w:rsidRPr="00CA7D4F" w:rsidDel="008B2819">
          <w:rPr>
            <w:i/>
            <w:sz w:val="24"/>
            <w:szCs w:val="24"/>
            <w:rPrChange w:id="12557" w:author="Bruesch, Mary Ellen" w:date="2021-08-16T08:16:00Z">
              <w:rPr>
                <w:i/>
                <w:sz w:val="24"/>
                <w:szCs w:val="24"/>
                <w:highlight w:val="green"/>
              </w:rPr>
            </w:rPrChange>
          </w:rPr>
          <w:delText>(c)</w:delText>
        </w:r>
      </w:del>
      <w:ins w:id="12558" w:author="Kaplanek, James H - DATCP" w:date="2021-01-19T14:17:00Z">
        <w:r w:rsidRPr="00CA7D4F">
          <w:rPr>
            <w:b/>
            <w:sz w:val="24"/>
            <w:szCs w:val="24"/>
            <w:rPrChange w:id="12559" w:author="Bruesch, Mary Ellen" w:date="2021-08-16T08:16:00Z">
              <w:rPr>
                <w:b/>
                <w:sz w:val="24"/>
                <w:szCs w:val="24"/>
                <w:highlight w:val="green"/>
              </w:rPr>
            </w:rPrChange>
          </w:rPr>
          <w:t xml:space="preserve">(3) </w:t>
        </w:r>
      </w:ins>
      <w:del w:id="12560" w:author="Kaplanek, James H - DATCP" w:date="2021-01-19T14:18:00Z">
        <w:r w:rsidR="00933AE3" w:rsidRPr="00CA7D4F" w:rsidDel="008B2819">
          <w:rPr>
            <w:i/>
            <w:sz w:val="24"/>
            <w:szCs w:val="24"/>
            <w:rPrChange w:id="12561" w:author="Bruesch, Mary Ellen" w:date="2021-08-16T08:16:00Z">
              <w:rPr>
                <w:i/>
                <w:sz w:val="24"/>
                <w:szCs w:val="24"/>
                <w:highlight w:val="green"/>
              </w:rPr>
            </w:rPrChange>
          </w:rPr>
          <w:delText xml:space="preserve">Gas </w:delText>
        </w:r>
        <w:r w:rsidR="00933AE3" w:rsidRPr="00CA7D4F" w:rsidDel="008B2819">
          <w:rPr>
            <w:sz w:val="24"/>
            <w:szCs w:val="24"/>
            <w:rPrChange w:id="12562" w:author="Bruesch, Mary Ellen" w:date="2021-08-16T08:16:00Z">
              <w:rPr>
                <w:sz w:val="24"/>
                <w:szCs w:val="24"/>
                <w:highlight w:val="green"/>
              </w:rPr>
            </w:rPrChange>
          </w:rPr>
          <w:delText>chlorination</w:delText>
        </w:r>
      </w:del>
      <w:ins w:id="12563" w:author="Kaplanek, James H - DATCP" w:date="2021-01-19T14:18:00Z">
        <w:r w:rsidRPr="00CA7D4F">
          <w:rPr>
            <w:sz w:val="24"/>
            <w:szCs w:val="24"/>
            <w:rPrChange w:id="12564" w:author="Bruesch, Mary Ellen" w:date="2021-08-16T08:16:00Z">
              <w:rPr>
                <w:sz w:val="24"/>
                <w:szCs w:val="24"/>
                <w:highlight w:val="green"/>
              </w:rPr>
            </w:rPrChange>
          </w:rPr>
          <w:t>GAS CHLORINATION</w:t>
        </w:r>
      </w:ins>
      <w:r w:rsidR="00933AE3" w:rsidRPr="00CA7D4F">
        <w:rPr>
          <w:sz w:val="24"/>
          <w:szCs w:val="24"/>
          <w:rPrChange w:id="12565" w:author="Bruesch, Mary Ellen" w:date="2021-08-16T08:16:00Z">
            <w:rPr>
              <w:sz w:val="24"/>
              <w:szCs w:val="24"/>
              <w:highlight w:val="green"/>
            </w:rPr>
          </w:rPrChange>
        </w:rPr>
        <w:t>.</w:t>
      </w:r>
      <w:r w:rsidR="00933AE3" w:rsidRPr="00CA7D4F">
        <w:rPr>
          <w:i/>
          <w:sz w:val="24"/>
          <w:szCs w:val="24"/>
          <w:rPrChange w:id="12566" w:author="Bruesch, Mary Ellen" w:date="2021-08-16T08:16:00Z">
            <w:rPr>
              <w:i/>
              <w:sz w:val="24"/>
              <w:szCs w:val="24"/>
              <w:highlight w:val="green"/>
            </w:rPr>
          </w:rPrChange>
        </w:rPr>
        <w:t xml:space="preserve"> </w:t>
      </w:r>
      <w:del w:id="12567" w:author="Kaplanek, James H - DATCP" w:date="2021-01-19T14:20:00Z">
        <w:r w:rsidR="00933AE3" w:rsidRPr="00CA7D4F" w:rsidDel="008B2819">
          <w:rPr>
            <w:sz w:val="24"/>
            <w:szCs w:val="24"/>
            <w:rPrChange w:id="12568" w:author="Bruesch, Mary Ellen" w:date="2021-08-16T08:16:00Z">
              <w:rPr>
                <w:sz w:val="24"/>
                <w:szCs w:val="24"/>
                <w:highlight w:val="green"/>
              </w:rPr>
            </w:rPrChange>
          </w:rPr>
          <w:delText>1.</w:delText>
        </w:r>
      </w:del>
      <w:ins w:id="12569" w:author="Kaplanek, James H - DATCP" w:date="2021-01-19T14:19:00Z">
        <w:r w:rsidRPr="00CA7D4F">
          <w:rPr>
            <w:sz w:val="24"/>
            <w:szCs w:val="24"/>
            <w:rPrChange w:id="12570" w:author="Bruesch, Mary Ellen" w:date="2021-08-16T08:16:00Z">
              <w:rPr>
                <w:sz w:val="24"/>
                <w:szCs w:val="24"/>
                <w:highlight w:val="green"/>
              </w:rPr>
            </w:rPrChange>
          </w:rPr>
          <w:t>(a)</w:t>
        </w:r>
      </w:ins>
      <w:r w:rsidR="00933AE3" w:rsidRPr="00CA7D4F">
        <w:rPr>
          <w:sz w:val="24"/>
          <w:szCs w:val="24"/>
          <w:rPrChange w:id="12571" w:author="Bruesch, Mary Ellen" w:date="2021-08-16T08:16:00Z">
            <w:rPr>
              <w:sz w:val="24"/>
              <w:szCs w:val="24"/>
              <w:highlight w:val="green"/>
            </w:rPr>
          </w:rPrChange>
        </w:rPr>
        <w:t xml:space="preserve"> </w:t>
      </w:r>
      <w:del w:id="12572" w:author="Kaplanek, James H - DATCP" w:date="2021-02-03T08:43:00Z">
        <w:r w:rsidR="00933AE3" w:rsidRPr="00CA7D4F" w:rsidDel="0007565C">
          <w:rPr>
            <w:sz w:val="24"/>
            <w:szCs w:val="24"/>
            <w:rPrChange w:id="12573" w:author="Bruesch, Mary Ellen" w:date="2021-08-16T08:16:00Z">
              <w:rPr>
                <w:sz w:val="24"/>
                <w:szCs w:val="24"/>
                <w:highlight w:val="green"/>
              </w:rPr>
            </w:rPrChange>
          </w:rPr>
          <w:delText>Where chlorine gas is used, all staff who</w:delText>
        </w:r>
        <w:r w:rsidR="00933AE3" w:rsidRPr="00CA7D4F" w:rsidDel="0007565C">
          <w:rPr>
            <w:spacing w:val="-8"/>
            <w:sz w:val="24"/>
            <w:szCs w:val="24"/>
            <w:rPrChange w:id="12574" w:author="Bruesch, Mary Ellen" w:date="2021-08-16T08:16:00Z">
              <w:rPr>
                <w:spacing w:val="-8"/>
                <w:sz w:val="24"/>
                <w:szCs w:val="24"/>
                <w:highlight w:val="green"/>
              </w:rPr>
            </w:rPrChange>
          </w:rPr>
          <w:delText xml:space="preserve"> </w:delText>
        </w:r>
        <w:r w:rsidR="00933AE3" w:rsidRPr="00CA7D4F" w:rsidDel="0007565C">
          <w:rPr>
            <w:sz w:val="24"/>
            <w:szCs w:val="24"/>
            <w:rPrChange w:id="12575" w:author="Bruesch, Mary Ellen" w:date="2021-08-16T08:16:00Z">
              <w:rPr>
                <w:sz w:val="24"/>
                <w:szCs w:val="24"/>
                <w:highlight w:val="green"/>
              </w:rPr>
            </w:rPrChange>
          </w:rPr>
          <w:delText>operate</w:delText>
        </w:r>
        <w:r w:rsidR="00933AE3" w:rsidRPr="00CA7D4F" w:rsidDel="0007565C">
          <w:rPr>
            <w:spacing w:val="-11"/>
            <w:sz w:val="24"/>
            <w:szCs w:val="24"/>
            <w:rPrChange w:id="12576" w:author="Bruesch, Mary Ellen" w:date="2021-08-16T08:16:00Z">
              <w:rPr>
                <w:spacing w:val="-11"/>
                <w:sz w:val="24"/>
                <w:szCs w:val="24"/>
                <w:highlight w:val="green"/>
              </w:rPr>
            </w:rPrChange>
          </w:rPr>
          <w:delText xml:space="preserve"> </w:delText>
        </w:r>
        <w:r w:rsidR="00933AE3" w:rsidRPr="00CA7D4F" w:rsidDel="0007565C">
          <w:rPr>
            <w:sz w:val="24"/>
            <w:szCs w:val="24"/>
            <w:rPrChange w:id="12577" w:author="Bruesch, Mary Ellen" w:date="2021-08-16T08:16:00Z">
              <w:rPr>
                <w:sz w:val="24"/>
                <w:szCs w:val="24"/>
                <w:highlight w:val="green"/>
              </w:rPr>
            </w:rPrChange>
          </w:rPr>
          <w:delText>equipment</w:delText>
        </w:r>
        <w:r w:rsidR="00933AE3" w:rsidRPr="00CA7D4F" w:rsidDel="0007565C">
          <w:rPr>
            <w:spacing w:val="-11"/>
            <w:sz w:val="24"/>
            <w:szCs w:val="24"/>
            <w:rPrChange w:id="12578" w:author="Bruesch, Mary Ellen" w:date="2021-08-16T08:16:00Z">
              <w:rPr>
                <w:spacing w:val="-11"/>
                <w:sz w:val="24"/>
                <w:szCs w:val="24"/>
                <w:highlight w:val="green"/>
              </w:rPr>
            </w:rPrChange>
          </w:rPr>
          <w:delText xml:space="preserve"> </w:delText>
        </w:r>
        <w:r w:rsidR="00933AE3" w:rsidRPr="00CA7D4F" w:rsidDel="0007565C">
          <w:rPr>
            <w:sz w:val="24"/>
            <w:szCs w:val="24"/>
            <w:rPrChange w:id="12579" w:author="Bruesch, Mary Ellen" w:date="2021-08-16T08:16:00Z">
              <w:rPr>
                <w:sz w:val="24"/>
                <w:szCs w:val="24"/>
                <w:highlight w:val="green"/>
              </w:rPr>
            </w:rPrChange>
          </w:rPr>
          <w:delText>shall</w:delText>
        </w:r>
        <w:r w:rsidR="00933AE3" w:rsidRPr="00CA7D4F" w:rsidDel="0007565C">
          <w:rPr>
            <w:spacing w:val="-11"/>
            <w:sz w:val="24"/>
            <w:szCs w:val="24"/>
            <w:rPrChange w:id="12580" w:author="Bruesch, Mary Ellen" w:date="2021-08-16T08:16:00Z">
              <w:rPr>
                <w:spacing w:val="-11"/>
                <w:sz w:val="24"/>
                <w:szCs w:val="24"/>
                <w:highlight w:val="green"/>
              </w:rPr>
            </w:rPrChange>
          </w:rPr>
          <w:delText xml:space="preserve"> </w:delText>
        </w:r>
        <w:r w:rsidR="00933AE3" w:rsidRPr="00CA7D4F" w:rsidDel="0007565C">
          <w:rPr>
            <w:sz w:val="24"/>
            <w:szCs w:val="24"/>
            <w:rPrChange w:id="12581" w:author="Bruesch, Mary Ellen" w:date="2021-08-16T08:16:00Z">
              <w:rPr>
                <w:sz w:val="24"/>
                <w:szCs w:val="24"/>
                <w:highlight w:val="green"/>
              </w:rPr>
            </w:rPrChange>
          </w:rPr>
          <w:delText>be</w:delText>
        </w:r>
        <w:r w:rsidR="00933AE3" w:rsidRPr="00CA7D4F" w:rsidDel="0007565C">
          <w:rPr>
            <w:spacing w:val="-11"/>
            <w:sz w:val="24"/>
            <w:szCs w:val="24"/>
            <w:rPrChange w:id="12582" w:author="Bruesch, Mary Ellen" w:date="2021-08-16T08:16:00Z">
              <w:rPr>
                <w:spacing w:val="-11"/>
                <w:sz w:val="24"/>
                <w:szCs w:val="24"/>
                <w:highlight w:val="green"/>
              </w:rPr>
            </w:rPrChange>
          </w:rPr>
          <w:delText xml:space="preserve"> </w:delText>
        </w:r>
        <w:r w:rsidR="00933AE3" w:rsidRPr="00CA7D4F" w:rsidDel="0007565C">
          <w:rPr>
            <w:sz w:val="24"/>
            <w:szCs w:val="24"/>
            <w:rPrChange w:id="12583" w:author="Bruesch, Mary Ellen" w:date="2021-08-16T08:16:00Z">
              <w:rPr>
                <w:sz w:val="24"/>
                <w:szCs w:val="24"/>
                <w:highlight w:val="green"/>
              </w:rPr>
            </w:rPrChange>
          </w:rPr>
          <w:delText>trained</w:delText>
        </w:r>
        <w:r w:rsidR="00933AE3" w:rsidRPr="00CA7D4F" w:rsidDel="0007565C">
          <w:rPr>
            <w:spacing w:val="-11"/>
            <w:sz w:val="24"/>
            <w:szCs w:val="24"/>
            <w:rPrChange w:id="12584" w:author="Bruesch, Mary Ellen" w:date="2021-08-16T08:16:00Z">
              <w:rPr>
                <w:spacing w:val="-11"/>
                <w:sz w:val="24"/>
                <w:szCs w:val="24"/>
                <w:highlight w:val="green"/>
              </w:rPr>
            </w:rPrChange>
          </w:rPr>
          <w:delText xml:space="preserve"> </w:delText>
        </w:r>
        <w:r w:rsidR="00933AE3" w:rsidRPr="00CA7D4F" w:rsidDel="0007565C">
          <w:rPr>
            <w:sz w:val="24"/>
            <w:szCs w:val="24"/>
            <w:rPrChange w:id="12585" w:author="Bruesch, Mary Ellen" w:date="2021-08-16T08:16:00Z">
              <w:rPr>
                <w:sz w:val="24"/>
                <w:szCs w:val="24"/>
                <w:highlight w:val="green"/>
              </w:rPr>
            </w:rPrChange>
          </w:rPr>
          <w:delText>in</w:delText>
        </w:r>
        <w:r w:rsidR="00933AE3" w:rsidRPr="00CA7D4F" w:rsidDel="0007565C">
          <w:rPr>
            <w:spacing w:val="-11"/>
            <w:sz w:val="24"/>
            <w:szCs w:val="24"/>
            <w:rPrChange w:id="12586" w:author="Bruesch, Mary Ellen" w:date="2021-08-16T08:16:00Z">
              <w:rPr>
                <w:spacing w:val="-11"/>
                <w:sz w:val="24"/>
                <w:szCs w:val="24"/>
                <w:highlight w:val="green"/>
              </w:rPr>
            </w:rPrChange>
          </w:rPr>
          <w:delText xml:space="preserve"> </w:delText>
        </w:r>
        <w:r w:rsidR="00933AE3" w:rsidRPr="00CA7D4F" w:rsidDel="0007565C">
          <w:rPr>
            <w:sz w:val="24"/>
            <w:szCs w:val="24"/>
            <w:rPrChange w:id="12587" w:author="Bruesch, Mary Ellen" w:date="2021-08-16T08:16:00Z">
              <w:rPr>
                <w:sz w:val="24"/>
                <w:szCs w:val="24"/>
                <w:highlight w:val="green"/>
              </w:rPr>
            </w:rPrChange>
          </w:rPr>
          <w:delText>the</w:delText>
        </w:r>
        <w:r w:rsidR="00933AE3" w:rsidRPr="00CA7D4F" w:rsidDel="0007565C">
          <w:rPr>
            <w:spacing w:val="-11"/>
            <w:sz w:val="24"/>
            <w:szCs w:val="24"/>
            <w:rPrChange w:id="12588" w:author="Bruesch, Mary Ellen" w:date="2021-08-16T08:16:00Z">
              <w:rPr>
                <w:spacing w:val="-11"/>
                <w:sz w:val="24"/>
                <w:szCs w:val="24"/>
                <w:highlight w:val="green"/>
              </w:rPr>
            </w:rPrChange>
          </w:rPr>
          <w:delText xml:space="preserve"> </w:delText>
        </w:r>
        <w:r w:rsidR="00933AE3" w:rsidRPr="00CA7D4F" w:rsidDel="0007565C">
          <w:rPr>
            <w:sz w:val="24"/>
            <w:szCs w:val="24"/>
            <w:rPrChange w:id="12589" w:author="Bruesch, Mary Ellen" w:date="2021-08-16T08:16:00Z">
              <w:rPr>
                <w:sz w:val="24"/>
                <w:szCs w:val="24"/>
                <w:highlight w:val="green"/>
              </w:rPr>
            </w:rPrChange>
          </w:rPr>
          <w:delText>handling</w:delText>
        </w:r>
        <w:r w:rsidR="00933AE3" w:rsidRPr="00CA7D4F" w:rsidDel="0007565C">
          <w:rPr>
            <w:spacing w:val="-11"/>
            <w:sz w:val="24"/>
            <w:szCs w:val="24"/>
            <w:rPrChange w:id="12590" w:author="Bruesch, Mary Ellen" w:date="2021-08-16T08:16:00Z">
              <w:rPr>
                <w:spacing w:val="-11"/>
                <w:sz w:val="24"/>
                <w:szCs w:val="24"/>
                <w:highlight w:val="green"/>
              </w:rPr>
            </w:rPrChange>
          </w:rPr>
          <w:delText xml:space="preserve"> </w:delText>
        </w:r>
        <w:r w:rsidR="00933AE3" w:rsidRPr="00CA7D4F" w:rsidDel="0007565C">
          <w:rPr>
            <w:sz w:val="24"/>
            <w:szCs w:val="24"/>
            <w:rPrChange w:id="12591" w:author="Bruesch, Mary Ellen" w:date="2021-08-16T08:16:00Z">
              <w:rPr>
                <w:sz w:val="24"/>
                <w:szCs w:val="24"/>
                <w:highlight w:val="green"/>
              </w:rPr>
            </w:rPrChange>
          </w:rPr>
          <w:delText>and</w:delText>
        </w:r>
        <w:r w:rsidR="00933AE3" w:rsidRPr="00CA7D4F" w:rsidDel="0007565C">
          <w:rPr>
            <w:spacing w:val="-11"/>
            <w:sz w:val="24"/>
            <w:szCs w:val="24"/>
            <w:rPrChange w:id="12592" w:author="Bruesch, Mary Ellen" w:date="2021-08-16T08:16:00Z">
              <w:rPr>
                <w:spacing w:val="-11"/>
                <w:sz w:val="24"/>
                <w:szCs w:val="24"/>
                <w:highlight w:val="green"/>
              </w:rPr>
            </w:rPrChange>
          </w:rPr>
          <w:delText xml:space="preserve"> </w:delText>
        </w:r>
        <w:r w:rsidR="00933AE3" w:rsidRPr="00CA7D4F" w:rsidDel="0007565C">
          <w:rPr>
            <w:sz w:val="24"/>
            <w:szCs w:val="24"/>
            <w:rPrChange w:id="12593" w:author="Bruesch, Mary Ellen" w:date="2021-08-16T08:16:00Z">
              <w:rPr>
                <w:sz w:val="24"/>
                <w:szCs w:val="24"/>
                <w:highlight w:val="green"/>
              </w:rPr>
            </w:rPrChange>
          </w:rPr>
          <w:delText>use</w:delText>
        </w:r>
        <w:r w:rsidR="00933AE3" w:rsidRPr="00CA7D4F" w:rsidDel="0007565C">
          <w:rPr>
            <w:spacing w:val="-11"/>
            <w:sz w:val="24"/>
            <w:szCs w:val="24"/>
            <w:rPrChange w:id="12594" w:author="Bruesch, Mary Ellen" w:date="2021-08-16T08:16:00Z">
              <w:rPr>
                <w:spacing w:val="-11"/>
                <w:sz w:val="24"/>
                <w:szCs w:val="24"/>
                <w:highlight w:val="green"/>
              </w:rPr>
            </w:rPrChange>
          </w:rPr>
          <w:delText xml:space="preserve"> </w:delText>
        </w:r>
        <w:r w:rsidR="00933AE3" w:rsidRPr="00CA7D4F" w:rsidDel="0007565C">
          <w:rPr>
            <w:sz w:val="24"/>
            <w:szCs w:val="24"/>
            <w:rPrChange w:id="12595" w:author="Bruesch, Mary Ellen" w:date="2021-08-16T08:16:00Z">
              <w:rPr>
                <w:sz w:val="24"/>
                <w:szCs w:val="24"/>
                <w:highlight w:val="green"/>
              </w:rPr>
            </w:rPrChange>
          </w:rPr>
          <w:delText>of chlorine gas, including the use of the self–contained breathing apparatus.</w:delText>
        </w:r>
      </w:del>
    </w:p>
    <w:p w14:paraId="07C82C9A" w14:textId="118DDA9D" w:rsidR="00555CAA" w:rsidRPr="00CA7D4F" w:rsidDel="0007565C" w:rsidRDefault="00E578D1" w:rsidP="00406F43">
      <w:pPr>
        <w:pStyle w:val="ListParagraph"/>
        <w:tabs>
          <w:tab w:val="left" w:pos="617"/>
        </w:tabs>
        <w:spacing w:before="0" w:line="240" w:lineRule="auto"/>
        <w:ind w:left="0" w:firstLine="360"/>
        <w:jc w:val="left"/>
        <w:rPr>
          <w:del w:id="12596" w:author="Kaplanek, James H - DATCP" w:date="2021-02-03T08:43:00Z"/>
          <w:sz w:val="24"/>
          <w:szCs w:val="24"/>
          <w:rPrChange w:id="12597" w:author="Bruesch, Mary Ellen" w:date="2021-08-16T08:16:00Z">
            <w:rPr>
              <w:del w:id="12598" w:author="Kaplanek, James H - DATCP" w:date="2021-02-03T08:43:00Z"/>
              <w:sz w:val="24"/>
              <w:szCs w:val="24"/>
              <w:highlight w:val="green"/>
            </w:rPr>
          </w:rPrChange>
        </w:rPr>
      </w:pPr>
      <w:del w:id="12599" w:author="Kaplanek, James H - DATCP" w:date="2021-01-19T14:21:00Z">
        <w:r w:rsidRPr="00CA7D4F" w:rsidDel="00E578D1">
          <w:rPr>
            <w:sz w:val="24"/>
            <w:szCs w:val="24"/>
            <w:rPrChange w:id="12600" w:author="Bruesch, Mary Ellen" w:date="2021-08-16T08:16:00Z">
              <w:rPr>
                <w:sz w:val="24"/>
                <w:szCs w:val="24"/>
                <w:highlight w:val="green"/>
              </w:rPr>
            </w:rPrChange>
          </w:rPr>
          <w:delText>2.</w:delText>
        </w:r>
      </w:del>
      <w:del w:id="12601" w:author="Kaplanek, James H - DATCP" w:date="2021-02-03T08:43:00Z">
        <w:r w:rsidR="00910F93" w:rsidRPr="00CA7D4F" w:rsidDel="0007565C">
          <w:rPr>
            <w:sz w:val="24"/>
            <w:szCs w:val="24"/>
            <w:rPrChange w:id="12602" w:author="Bruesch, Mary Ellen" w:date="2021-08-16T08:16:00Z">
              <w:rPr>
                <w:sz w:val="24"/>
                <w:szCs w:val="24"/>
                <w:highlight w:val="green"/>
              </w:rPr>
            </w:rPrChange>
          </w:rPr>
          <w:delText xml:space="preserve"> </w:delText>
        </w:r>
        <w:r w:rsidR="00933AE3" w:rsidRPr="00CA7D4F" w:rsidDel="0007565C">
          <w:rPr>
            <w:sz w:val="24"/>
            <w:szCs w:val="24"/>
            <w:rPrChange w:id="12603" w:author="Bruesch, Mary Ellen" w:date="2021-08-16T08:16:00Z">
              <w:rPr>
                <w:sz w:val="24"/>
                <w:szCs w:val="24"/>
                <w:highlight w:val="green"/>
              </w:rPr>
            </w:rPrChange>
          </w:rPr>
          <w:delText xml:space="preserve">A plastic bottle of ammonium hydroxide or another leak detection method approved by the department shall be available at the </w:delText>
        </w:r>
        <w:r w:rsidR="00933AE3" w:rsidRPr="00CA7D4F" w:rsidDel="0007565C">
          <w:rPr>
            <w:spacing w:val="-3"/>
            <w:sz w:val="24"/>
            <w:szCs w:val="24"/>
            <w:rPrChange w:id="12604" w:author="Bruesch, Mary Ellen" w:date="2021-08-16T08:16:00Z">
              <w:rPr>
                <w:spacing w:val="-3"/>
                <w:sz w:val="24"/>
                <w:szCs w:val="24"/>
                <w:highlight w:val="green"/>
              </w:rPr>
            </w:rPrChange>
          </w:rPr>
          <w:delText xml:space="preserve">chlorine </w:delText>
        </w:r>
        <w:r w:rsidR="00933AE3" w:rsidRPr="00CA7D4F" w:rsidDel="0007565C">
          <w:rPr>
            <w:sz w:val="24"/>
            <w:szCs w:val="24"/>
            <w:rPrChange w:id="12605" w:author="Bruesch, Mary Ellen" w:date="2021-08-16T08:16:00Z">
              <w:rPr>
                <w:sz w:val="24"/>
                <w:szCs w:val="24"/>
                <w:highlight w:val="green"/>
              </w:rPr>
            </w:rPrChange>
          </w:rPr>
          <w:delText xml:space="preserve">gas </w:delText>
        </w:r>
        <w:r w:rsidR="00933AE3" w:rsidRPr="00CA7D4F" w:rsidDel="0007565C">
          <w:rPr>
            <w:spacing w:val="-3"/>
            <w:sz w:val="24"/>
            <w:szCs w:val="24"/>
            <w:rPrChange w:id="12606" w:author="Bruesch, Mary Ellen" w:date="2021-08-16T08:16:00Z">
              <w:rPr>
                <w:spacing w:val="-3"/>
                <w:sz w:val="24"/>
                <w:szCs w:val="24"/>
                <w:highlight w:val="green"/>
              </w:rPr>
            </w:rPrChange>
          </w:rPr>
          <w:delText xml:space="preserve">storage area. </w:delText>
        </w:r>
      </w:del>
    </w:p>
    <w:p w14:paraId="298814DB" w14:textId="253318CE" w:rsidR="006A3F18" w:rsidRPr="00CA7D4F" w:rsidDel="0007565C" w:rsidRDefault="00933AE3" w:rsidP="00406F43">
      <w:pPr>
        <w:pStyle w:val="ListParagraph"/>
        <w:tabs>
          <w:tab w:val="left" w:pos="617"/>
        </w:tabs>
        <w:spacing w:before="0" w:line="240" w:lineRule="auto"/>
        <w:ind w:left="0" w:firstLine="360"/>
        <w:jc w:val="left"/>
        <w:rPr>
          <w:del w:id="12607" w:author="Kaplanek, James H - DATCP" w:date="2021-02-03T08:44:00Z"/>
          <w:sz w:val="24"/>
          <w:szCs w:val="24"/>
          <w:rPrChange w:id="12608" w:author="Bruesch, Mary Ellen" w:date="2021-08-16T08:16:00Z">
            <w:rPr>
              <w:del w:id="12609" w:author="Kaplanek, James H - DATCP" w:date="2021-02-03T08:44:00Z"/>
              <w:sz w:val="24"/>
              <w:szCs w:val="24"/>
              <w:highlight w:val="green"/>
            </w:rPr>
          </w:rPrChange>
        </w:rPr>
      </w:pPr>
      <w:del w:id="12610" w:author="Kaplanek, James H - DATCP" w:date="2021-02-03T08:43:00Z">
        <w:r w:rsidRPr="00CA7D4F" w:rsidDel="0007565C">
          <w:rPr>
            <w:sz w:val="24"/>
            <w:szCs w:val="24"/>
            <w:rPrChange w:id="12611" w:author="Bruesch, Mary Ellen" w:date="2021-08-16T08:16:00Z">
              <w:rPr>
                <w:sz w:val="24"/>
                <w:szCs w:val="24"/>
                <w:highlight w:val="green"/>
              </w:rPr>
            </w:rPrChange>
          </w:rPr>
          <w:delText xml:space="preserve">If an </w:delText>
        </w:r>
        <w:r w:rsidR="00910F93" w:rsidRPr="00CA7D4F" w:rsidDel="0007565C">
          <w:rPr>
            <w:spacing w:val="-3"/>
            <w:sz w:val="24"/>
            <w:szCs w:val="24"/>
            <w:rPrChange w:id="12612" w:author="Bruesch, Mary Ellen" w:date="2021-08-16T08:16:00Z">
              <w:rPr>
                <w:spacing w:val="-3"/>
                <w:sz w:val="24"/>
                <w:szCs w:val="24"/>
                <w:highlight w:val="green"/>
              </w:rPr>
            </w:rPrChange>
          </w:rPr>
          <w:delText>electronic leak detection sys</w:delText>
        </w:r>
        <w:r w:rsidRPr="00CA7D4F" w:rsidDel="0007565C">
          <w:rPr>
            <w:sz w:val="24"/>
            <w:szCs w:val="24"/>
            <w:rPrChange w:id="12613" w:author="Bruesch, Mary Ellen" w:date="2021-08-16T08:16:00Z">
              <w:rPr>
                <w:sz w:val="24"/>
                <w:szCs w:val="24"/>
                <w:highlight w:val="green"/>
              </w:rPr>
            </w:rPrChange>
          </w:rPr>
          <w:delText>tem</w:delText>
        </w:r>
        <w:r w:rsidRPr="00CA7D4F" w:rsidDel="0007565C">
          <w:rPr>
            <w:spacing w:val="-4"/>
            <w:sz w:val="24"/>
            <w:szCs w:val="24"/>
            <w:rPrChange w:id="12614" w:author="Bruesch, Mary Ellen" w:date="2021-08-16T08:16:00Z">
              <w:rPr>
                <w:spacing w:val="-4"/>
                <w:sz w:val="24"/>
                <w:szCs w:val="24"/>
                <w:highlight w:val="green"/>
              </w:rPr>
            </w:rPrChange>
          </w:rPr>
          <w:delText xml:space="preserve"> </w:delText>
        </w:r>
        <w:r w:rsidRPr="00CA7D4F" w:rsidDel="0007565C">
          <w:rPr>
            <w:sz w:val="24"/>
            <w:szCs w:val="24"/>
            <w:rPrChange w:id="12615" w:author="Bruesch, Mary Ellen" w:date="2021-08-16T08:16:00Z">
              <w:rPr>
                <w:sz w:val="24"/>
                <w:szCs w:val="24"/>
                <w:highlight w:val="green"/>
              </w:rPr>
            </w:rPrChange>
          </w:rPr>
          <w:delText>is</w:delText>
        </w:r>
        <w:r w:rsidRPr="00CA7D4F" w:rsidDel="0007565C">
          <w:rPr>
            <w:spacing w:val="-5"/>
            <w:sz w:val="24"/>
            <w:szCs w:val="24"/>
            <w:rPrChange w:id="12616" w:author="Bruesch, Mary Ellen" w:date="2021-08-16T08:16:00Z">
              <w:rPr>
                <w:spacing w:val="-5"/>
                <w:sz w:val="24"/>
                <w:szCs w:val="24"/>
                <w:highlight w:val="green"/>
              </w:rPr>
            </w:rPrChange>
          </w:rPr>
          <w:delText xml:space="preserve"> </w:delText>
        </w:r>
        <w:r w:rsidRPr="00CA7D4F" w:rsidDel="0007565C">
          <w:rPr>
            <w:sz w:val="24"/>
            <w:szCs w:val="24"/>
            <w:rPrChange w:id="12617" w:author="Bruesch, Mary Ellen" w:date="2021-08-16T08:16:00Z">
              <w:rPr>
                <w:sz w:val="24"/>
                <w:szCs w:val="24"/>
                <w:highlight w:val="green"/>
              </w:rPr>
            </w:rPrChange>
          </w:rPr>
          <w:delText>installed,</w:delText>
        </w:r>
        <w:r w:rsidRPr="00CA7D4F" w:rsidDel="0007565C">
          <w:rPr>
            <w:spacing w:val="-5"/>
            <w:sz w:val="24"/>
            <w:szCs w:val="24"/>
            <w:rPrChange w:id="12618" w:author="Bruesch, Mary Ellen" w:date="2021-08-16T08:16:00Z">
              <w:rPr>
                <w:spacing w:val="-5"/>
                <w:sz w:val="24"/>
                <w:szCs w:val="24"/>
                <w:highlight w:val="green"/>
              </w:rPr>
            </w:rPrChange>
          </w:rPr>
          <w:delText xml:space="preserve"> </w:delText>
        </w:r>
        <w:r w:rsidRPr="00CA7D4F" w:rsidDel="0007565C">
          <w:rPr>
            <w:sz w:val="24"/>
            <w:szCs w:val="24"/>
            <w:rPrChange w:id="12619" w:author="Bruesch, Mary Ellen" w:date="2021-08-16T08:16:00Z">
              <w:rPr>
                <w:sz w:val="24"/>
                <w:szCs w:val="24"/>
                <w:highlight w:val="green"/>
              </w:rPr>
            </w:rPrChange>
          </w:rPr>
          <w:delText>it</w:delText>
        </w:r>
        <w:r w:rsidRPr="00CA7D4F" w:rsidDel="0007565C">
          <w:rPr>
            <w:spacing w:val="-5"/>
            <w:sz w:val="24"/>
            <w:szCs w:val="24"/>
            <w:rPrChange w:id="12620" w:author="Bruesch, Mary Ellen" w:date="2021-08-16T08:16:00Z">
              <w:rPr>
                <w:spacing w:val="-5"/>
                <w:sz w:val="24"/>
                <w:szCs w:val="24"/>
                <w:highlight w:val="green"/>
              </w:rPr>
            </w:rPrChange>
          </w:rPr>
          <w:delText xml:space="preserve"> </w:delText>
        </w:r>
        <w:r w:rsidRPr="00CA7D4F" w:rsidDel="0007565C">
          <w:rPr>
            <w:sz w:val="24"/>
            <w:szCs w:val="24"/>
            <w:rPrChange w:id="12621" w:author="Bruesch, Mary Ellen" w:date="2021-08-16T08:16:00Z">
              <w:rPr>
                <w:sz w:val="24"/>
                <w:szCs w:val="24"/>
                <w:highlight w:val="green"/>
              </w:rPr>
            </w:rPrChange>
          </w:rPr>
          <w:delText>shall</w:delText>
        </w:r>
        <w:r w:rsidRPr="00CA7D4F" w:rsidDel="0007565C">
          <w:rPr>
            <w:spacing w:val="-5"/>
            <w:sz w:val="24"/>
            <w:szCs w:val="24"/>
            <w:rPrChange w:id="12622" w:author="Bruesch, Mary Ellen" w:date="2021-08-16T08:16:00Z">
              <w:rPr>
                <w:spacing w:val="-5"/>
                <w:sz w:val="24"/>
                <w:szCs w:val="24"/>
                <w:highlight w:val="green"/>
              </w:rPr>
            </w:rPrChange>
          </w:rPr>
          <w:delText xml:space="preserve"> </w:delText>
        </w:r>
        <w:r w:rsidRPr="00CA7D4F" w:rsidDel="0007565C">
          <w:rPr>
            <w:sz w:val="24"/>
            <w:szCs w:val="24"/>
            <w:rPrChange w:id="12623" w:author="Bruesch, Mary Ellen" w:date="2021-08-16T08:16:00Z">
              <w:rPr>
                <w:sz w:val="24"/>
                <w:szCs w:val="24"/>
                <w:highlight w:val="green"/>
              </w:rPr>
            </w:rPrChange>
          </w:rPr>
          <w:delText>be</w:delText>
        </w:r>
        <w:r w:rsidRPr="00CA7D4F" w:rsidDel="0007565C">
          <w:rPr>
            <w:spacing w:val="-5"/>
            <w:sz w:val="24"/>
            <w:szCs w:val="24"/>
            <w:rPrChange w:id="12624" w:author="Bruesch, Mary Ellen" w:date="2021-08-16T08:16:00Z">
              <w:rPr>
                <w:spacing w:val="-5"/>
                <w:sz w:val="24"/>
                <w:szCs w:val="24"/>
                <w:highlight w:val="green"/>
              </w:rPr>
            </w:rPrChange>
          </w:rPr>
          <w:delText xml:space="preserve"> </w:delText>
        </w:r>
      </w:del>
      <w:del w:id="12625" w:author="Kaplanek, James H - DATCP" w:date="2021-01-19T14:24:00Z">
        <w:r w:rsidRPr="00CA7D4F" w:rsidDel="00E578D1">
          <w:rPr>
            <w:sz w:val="24"/>
            <w:szCs w:val="24"/>
            <w:rPrChange w:id="12626" w:author="Bruesch, Mary Ellen" w:date="2021-08-16T08:16:00Z">
              <w:rPr>
                <w:sz w:val="24"/>
                <w:szCs w:val="24"/>
                <w:highlight w:val="green"/>
              </w:rPr>
            </w:rPrChange>
          </w:rPr>
          <w:delText>located</w:delText>
        </w:r>
        <w:r w:rsidRPr="00CA7D4F" w:rsidDel="00E578D1">
          <w:rPr>
            <w:spacing w:val="-5"/>
            <w:sz w:val="24"/>
            <w:szCs w:val="24"/>
            <w:rPrChange w:id="12627" w:author="Bruesch, Mary Ellen" w:date="2021-08-16T08:16:00Z">
              <w:rPr>
                <w:spacing w:val="-5"/>
                <w:sz w:val="24"/>
                <w:szCs w:val="24"/>
                <w:highlight w:val="green"/>
              </w:rPr>
            </w:rPrChange>
          </w:rPr>
          <w:delText xml:space="preserve"> </w:delText>
        </w:r>
      </w:del>
      <w:del w:id="12628" w:author="Kaplanek, James H - DATCP" w:date="2021-02-03T08:43:00Z">
        <w:r w:rsidRPr="00CA7D4F" w:rsidDel="0007565C">
          <w:rPr>
            <w:sz w:val="24"/>
            <w:szCs w:val="24"/>
            <w:rPrChange w:id="12629" w:author="Bruesch, Mary Ellen" w:date="2021-08-16T08:16:00Z">
              <w:rPr>
                <w:sz w:val="24"/>
                <w:szCs w:val="24"/>
                <w:highlight w:val="green"/>
              </w:rPr>
            </w:rPrChange>
          </w:rPr>
          <w:delText>in</w:delText>
        </w:r>
        <w:r w:rsidRPr="00CA7D4F" w:rsidDel="0007565C">
          <w:rPr>
            <w:spacing w:val="-5"/>
            <w:sz w:val="24"/>
            <w:szCs w:val="24"/>
            <w:rPrChange w:id="12630" w:author="Bruesch, Mary Ellen" w:date="2021-08-16T08:16:00Z">
              <w:rPr>
                <w:spacing w:val="-5"/>
                <w:sz w:val="24"/>
                <w:szCs w:val="24"/>
                <w:highlight w:val="green"/>
              </w:rPr>
            </w:rPrChange>
          </w:rPr>
          <w:delText xml:space="preserve"> </w:delText>
        </w:r>
        <w:r w:rsidRPr="00CA7D4F" w:rsidDel="0007565C">
          <w:rPr>
            <w:sz w:val="24"/>
            <w:szCs w:val="24"/>
            <w:rPrChange w:id="12631" w:author="Bruesch, Mary Ellen" w:date="2021-08-16T08:16:00Z">
              <w:rPr>
                <w:sz w:val="24"/>
                <w:szCs w:val="24"/>
                <w:highlight w:val="green"/>
              </w:rPr>
            </w:rPrChange>
          </w:rPr>
          <w:delText>gas</w:delText>
        </w:r>
        <w:r w:rsidRPr="00CA7D4F" w:rsidDel="0007565C">
          <w:rPr>
            <w:spacing w:val="-5"/>
            <w:sz w:val="24"/>
            <w:szCs w:val="24"/>
            <w:rPrChange w:id="12632" w:author="Bruesch, Mary Ellen" w:date="2021-08-16T08:16:00Z">
              <w:rPr>
                <w:spacing w:val="-5"/>
                <w:sz w:val="24"/>
                <w:szCs w:val="24"/>
                <w:highlight w:val="green"/>
              </w:rPr>
            </w:rPrChange>
          </w:rPr>
          <w:delText xml:space="preserve"> </w:delText>
        </w:r>
        <w:r w:rsidRPr="00CA7D4F" w:rsidDel="0007565C">
          <w:rPr>
            <w:sz w:val="24"/>
            <w:szCs w:val="24"/>
            <w:rPrChange w:id="12633" w:author="Bruesch, Mary Ellen" w:date="2021-08-16T08:16:00Z">
              <w:rPr>
                <w:sz w:val="24"/>
                <w:szCs w:val="24"/>
                <w:highlight w:val="green"/>
              </w:rPr>
            </w:rPrChange>
          </w:rPr>
          <w:delText>storage</w:delText>
        </w:r>
        <w:r w:rsidRPr="00CA7D4F" w:rsidDel="0007565C">
          <w:rPr>
            <w:spacing w:val="-5"/>
            <w:sz w:val="24"/>
            <w:szCs w:val="24"/>
            <w:rPrChange w:id="12634" w:author="Bruesch, Mary Ellen" w:date="2021-08-16T08:16:00Z">
              <w:rPr>
                <w:spacing w:val="-5"/>
                <w:sz w:val="24"/>
                <w:szCs w:val="24"/>
                <w:highlight w:val="green"/>
              </w:rPr>
            </w:rPrChange>
          </w:rPr>
          <w:delText xml:space="preserve"> </w:delText>
        </w:r>
      </w:del>
      <w:del w:id="12635" w:author="Kaplanek, James H - DATCP" w:date="2021-01-19T14:25:00Z">
        <w:r w:rsidRPr="00CA7D4F" w:rsidDel="00E578D1">
          <w:rPr>
            <w:sz w:val="24"/>
            <w:szCs w:val="24"/>
            <w:rPrChange w:id="12636" w:author="Bruesch, Mary Ellen" w:date="2021-08-16T08:16:00Z">
              <w:rPr>
                <w:sz w:val="24"/>
                <w:szCs w:val="24"/>
                <w:highlight w:val="green"/>
              </w:rPr>
            </w:rPrChange>
          </w:rPr>
          <w:delText>rooms</w:delText>
        </w:r>
        <w:r w:rsidRPr="00CA7D4F" w:rsidDel="00E578D1">
          <w:rPr>
            <w:spacing w:val="-5"/>
            <w:sz w:val="24"/>
            <w:szCs w:val="24"/>
            <w:rPrChange w:id="12637" w:author="Bruesch, Mary Ellen" w:date="2021-08-16T08:16:00Z">
              <w:rPr>
                <w:spacing w:val="-5"/>
                <w:sz w:val="24"/>
                <w:szCs w:val="24"/>
                <w:highlight w:val="green"/>
              </w:rPr>
            </w:rPrChange>
          </w:rPr>
          <w:delText xml:space="preserve"> </w:delText>
        </w:r>
        <w:r w:rsidRPr="00CA7D4F" w:rsidDel="00E578D1">
          <w:rPr>
            <w:sz w:val="24"/>
            <w:szCs w:val="24"/>
            <w:rPrChange w:id="12638" w:author="Bruesch, Mary Ellen" w:date="2021-08-16T08:16:00Z">
              <w:rPr>
                <w:sz w:val="24"/>
                <w:szCs w:val="24"/>
                <w:highlight w:val="green"/>
              </w:rPr>
            </w:rPrChange>
          </w:rPr>
          <w:delText>and</w:delText>
        </w:r>
        <w:r w:rsidRPr="00CA7D4F" w:rsidDel="00E578D1">
          <w:rPr>
            <w:spacing w:val="-5"/>
            <w:sz w:val="24"/>
            <w:szCs w:val="24"/>
            <w:rPrChange w:id="12639" w:author="Bruesch, Mary Ellen" w:date="2021-08-16T08:16:00Z">
              <w:rPr>
                <w:spacing w:val="-5"/>
                <w:sz w:val="24"/>
                <w:szCs w:val="24"/>
                <w:highlight w:val="green"/>
              </w:rPr>
            </w:rPrChange>
          </w:rPr>
          <w:delText xml:space="preserve"> </w:delText>
        </w:r>
        <w:r w:rsidRPr="00CA7D4F" w:rsidDel="00E578D1">
          <w:rPr>
            <w:sz w:val="24"/>
            <w:szCs w:val="24"/>
            <w:rPrChange w:id="12640" w:author="Bruesch, Mary Ellen" w:date="2021-08-16T08:16:00Z">
              <w:rPr>
                <w:sz w:val="24"/>
                <w:szCs w:val="24"/>
                <w:highlight w:val="green"/>
              </w:rPr>
            </w:rPrChange>
          </w:rPr>
          <w:delText>shall be</w:delText>
        </w:r>
      </w:del>
      <w:del w:id="12641" w:author="Kaplanek, James H - DATCP" w:date="2021-02-03T08:44:00Z">
        <w:r w:rsidRPr="00CA7D4F" w:rsidDel="0007565C">
          <w:rPr>
            <w:spacing w:val="-5"/>
            <w:sz w:val="24"/>
            <w:szCs w:val="24"/>
            <w:rPrChange w:id="12642" w:author="Bruesch, Mary Ellen" w:date="2021-08-16T08:16:00Z">
              <w:rPr>
                <w:spacing w:val="-5"/>
                <w:sz w:val="24"/>
                <w:szCs w:val="24"/>
                <w:highlight w:val="green"/>
              </w:rPr>
            </w:rPrChange>
          </w:rPr>
          <w:delText xml:space="preserve"> </w:delText>
        </w:r>
      </w:del>
      <w:del w:id="12643" w:author="Kaplanek, James H - DATCP" w:date="2021-01-19T14:25:00Z">
        <w:r w:rsidRPr="00CA7D4F" w:rsidDel="00E578D1">
          <w:rPr>
            <w:sz w:val="24"/>
            <w:szCs w:val="24"/>
            <w:rPrChange w:id="12644" w:author="Bruesch, Mary Ellen" w:date="2021-08-16T08:16:00Z">
              <w:rPr>
                <w:sz w:val="24"/>
                <w:szCs w:val="24"/>
                <w:highlight w:val="green"/>
              </w:rPr>
            </w:rPrChange>
          </w:rPr>
          <w:delText>maintained</w:delText>
        </w:r>
        <w:r w:rsidRPr="00CA7D4F" w:rsidDel="00E578D1">
          <w:rPr>
            <w:spacing w:val="-7"/>
            <w:sz w:val="24"/>
            <w:szCs w:val="24"/>
            <w:rPrChange w:id="12645" w:author="Bruesch, Mary Ellen" w:date="2021-08-16T08:16:00Z">
              <w:rPr>
                <w:spacing w:val="-7"/>
                <w:sz w:val="24"/>
                <w:szCs w:val="24"/>
                <w:highlight w:val="green"/>
              </w:rPr>
            </w:rPrChange>
          </w:rPr>
          <w:delText xml:space="preserve"> </w:delText>
        </w:r>
        <w:r w:rsidRPr="00CA7D4F" w:rsidDel="00E578D1">
          <w:rPr>
            <w:sz w:val="24"/>
            <w:szCs w:val="24"/>
            <w:rPrChange w:id="12646" w:author="Bruesch, Mary Ellen" w:date="2021-08-16T08:16:00Z">
              <w:rPr>
                <w:sz w:val="24"/>
                <w:szCs w:val="24"/>
                <w:highlight w:val="green"/>
              </w:rPr>
            </w:rPrChange>
          </w:rPr>
          <w:delText>and</w:delText>
        </w:r>
        <w:r w:rsidRPr="00CA7D4F" w:rsidDel="00E578D1">
          <w:rPr>
            <w:spacing w:val="-7"/>
            <w:sz w:val="24"/>
            <w:szCs w:val="24"/>
            <w:rPrChange w:id="12647" w:author="Bruesch, Mary Ellen" w:date="2021-08-16T08:16:00Z">
              <w:rPr>
                <w:spacing w:val="-7"/>
                <w:sz w:val="24"/>
                <w:szCs w:val="24"/>
                <w:highlight w:val="green"/>
              </w:rPr>
            </w:rPrChange>
          </w:rPr>
          <w:delText xml:space="preserve"> </w:delText>
        </w:r>
        <w:r w:rsidRPr="00CA7D4F" w:rsidDel="00E578D1">
          <w:rPr>
            <w:sz w:val="24"/>
            <w:szCs w:val="24"/>
            <w:rPrChange w:id="12648" w:author="Bruesch, Mary Ellen" w:date="2021-08-16T08:16:00Z">
              <w:rPr>
                <w:sz w:val="24"/>
                <w:szCs w:val="24"/>
                <w:highlight w:val="green"/>
              </w:rPr>
            </w:rPrChange>
          </w:rPr>
          <w:delText>tested</w:delText>
        </w:r>
        <w:r w:rsidRPr="00CA7D4F" w:rsidDel="00E578D1">
          <w:rPr>
            <w:spacing w:val="-7"/>
            <w:sz w:val="24"/>
            <w:szCs w:val="24"/>
            <w:rPrChange w:id="12649" w:author="Bruesch, Mary Ellen" w:date="2021-08-16T08:16:00Z">
              <w:rPr>
                <w:spacing w:val="-7"/>
                <w:sz w:val="24"/>
                <w:szCs w:val="24"/>
                <w:highlight w:val="green"/>
              </w:rPr>
            </w:rPrChange>
          </w:rPr>
          <w:delText xml:space="preserve"> </w:delText>
        </w:r>
      </w:del>
      <w:del w:id="12650" w:author="Kaplanek, James H - DATCP" w:date="2021-02-03T08:44:00Z">
        <w:r w:rsidRPr="00CA7D4F" w:rsidDel="0007565C">
          <w:rPr>
            <w:spacing w:val="-3"/>
            <w:sz w:val="24"/>
            <w:szCs w:val="24"/>
            <w:rPrChange w:id="12651" w:author="Bruesch, Mary Ellen" w:date="2021-08-16T08:16:00Z">
              <w:rPr>
                <w:spacing w:val="-3"/>
                <w:sz w:val="24"/>
                <w:szCs w:val="24"/>
                <w:highlight w:val="green"/>
              </w:rPr>
            </w:rPrChange>
          </w:rPr>
          <w:delText>annually.</w:delText>
        </w:r>
        <w:r w:rsidRPr="00CA7D4F" w:rsidDel="0007565C">
          <w:rPr>
            <w:spacing w:val="29"/>
            <w:sz w:val="24"/>
            <w:szCs w:val="24"/>
            <w:rPrChange w:id="12652" w:author="Bruesch, Mary Ellen" w:date="2021-08-16T08:16:00Z">
              <w:rPr>
                <w:spacing w:val="29"/>
                <w:sz w:val="24"/>
                <w:szCs w:val="24"/>
                <w:highlight w:val="green"/>
              </w:rPr>
            </w:rPrChange>
          </w:rPr>
          <w:delText xml:space="preserve"> </w:delText>
        </w:r>
        <w:r w:rsidRPr="00CA7D4F" w:rsidDel="0007565C">
          <w:rPr>
            <w:sz w:val="24"/>
            <w:szCs w:val="24"/>
            <w:rPrChange w:id="12653" w:author="Bruesch, Mary Ellen" w:date="2021-08-16T08:16:00Z">
              <w:rPr>
                <w:sz w:val="24"/>
                <w:szCs w:val="24"/>
                <w:highlight w:val="green"/>
              </w:rPr>
            </w:rPrChange>
          </w:rPr>
          <w:delText>The</w:delText>
        </w:r>
        <w:r w:rsidRPr="00CA7D4F" w:rsidDel="0007565C">
          <w:rPr>
            <w:spacing w:val="-9"/>
            <w:sz w:val="24"/>
            <w:szCs w:val="24"/>
            <w:rPrChange w:id="12654" w:author="Bruesch, Mary Ellen" w:date="2021-08-16T08:16:00Z">
              <w:rPr>
                <w:spacing w:val="-9"/>
                <w:sz w:val="24"/>
                <w:szCs w:val="24"/>
                <w:highlight w:val="green"/>
              </w:rPr>
            </w:rPrChange>
          </w:rPr>
          <w:delText xml:space="preserve"> </w:delText>
        </w:r>
        <w:r w:rsidRPr="00CA7D4F" w:rsidDel="0007565C">
          <w:rPr>
            <w:sz w:val="24"/>
            <w:szCs w:val="24"/>
            <w:rPrChange w:id="12655" w:author="Bruesch, Mary Ellen" w:date="2021-08-16T08:16:00Z">
              <w:rPr>
                <w:sz w:val="24"/>
                <w:szCs w:val="24"/>
                <w:highlight w:val="green"/>
              </w:rPr>
            </w:rPrChange>
          </w:rPr>
          <w:delText>results</w:delText>
        </w:r>
        <w:r w:rsidRPr="00CA7D4F" w:rsidDel="0007565C">
          <w:rPr>
            <w:spacing w:val="-9"/>
            <w:sz w:val="24"/>
            <w:szCs w:val="24"/>
            <w:rPrChange w:id="12656" w:author="Bruesch, Mary Ellen" w:date="2021-08-16T08:16:00Z">
              <w:rPr>
                <w:spacing w:val="-9"/>
                <w:sz w:val="24"/>
                <w:szCs w:val="24"/>
                <w:highlight w:val="green"/>
              </w:rPr>
            </w:rPrChange>
          </w:rPr>
          <w:delText xml:space="preserve"> </w:delText>
        </w:r>
        <w:r w:rsidRPr="00CA7D4F" w:rsidDel="0007565C">
          <w:rPr>
            <w:sz w:val="24"/>
            <w:szCs w:val="24"/>
            <w:rPrChange w:id="12657" w:author="Bruesch, Mary Ellen" w:date="2021-08-16T08:16:00Z">
              <w:rPr>
                <w:sz w:val="24"/>
                <w:szCs w:val="24"/>
                <w:highlight w:val="green"/>
              </w:rPr>
            </w:rPrChange>
          </w:rPr>
          <w:delText>of</w:delText>
        </w:r>
        <w:r w:rsidRPr="00CA7D4F" w:rsidDel="0007565C">
          <w:rPr>
            <w:spacing w:val="-9"/>
            <w:sz w:val="24"/>
            <w:szCs w:val="24"/>
            <w:rPrChange w:id="12658" w:author="Bruesch, Mary Ellen" w:date="2021-08-16T08:16:00Z">
              <w:rPr>
                <w:spacing w:val="-9"/>
                <w:sz w:val="24"/>
                <w:szCs w:val="24"/>
                <w:highlight w:val="green"/>
              </w:rPr>
            </w:rPrChange>
          </w:rPr>
          <w:delText xml:space="preserve"> </w:delText>
        </w:r>
        <w:r w:rsidRPr="00CA7D4F" w:rsidDel="0007565C">
          <w:rPr>
            <w:sz w:val="24"/>
            <w:szCs w:val="24"/>
            <w:rPrChange w:id="12659" w:author="Bruesch, Mary Ellen" w:date="2021-08-16T08:16:00Z">
              <w:rPr>
                <w:sz w:val="24"/>
                <w:szCs w:val="24"/>
                <w:highlight w:val="green"/>
              </w:rPr>
            </w:rPrChange>
          </w:rPr>
          <w:delText>the</w:delText>
        </w:r>
        <w:r w:rsidRPr="00CA7D4F" w:rsidDel="0007565C">
          <w:rPr>
            <w:spacing w:val="-9"/>
            <w:sz w:val="24"/>
            <w:szCs w:val="24"/>
            <w:rPrChange w:id="12660" w:author="Bruesch, Mary Ellen" w:date="2021-08-16T08:16:00Z">
              <w:rPr>
                <w:spacing w:val="-9"/>
                <w:sz w:val="24"/>
                <w:szCs w:val="24"/>
                <w:highlight w:val="green"/>
              </w:rPr>
            </w:rPrChange>
          </w:rPr>
          <w:delText xml:space="preserve"> </w:delText>
        </w:r>
        <w:r w:rsidRPr="00CA7D4F" w:rsidDel="0007565C">
          <w:rPr>
            <w:sz w:val="24"/>
            <w:szCs w:val="24"/>
            <w:rPrChange w:id="12661" w:author="Bruesch, Mary Ellen" w:date="2021-08-16T08:16:00Z">
              <w:rPr>
                <w:sz w:val="24"/>
                <w:szCs w:val="24"/>
                <w:highlight w:val="green"/>
              </w:rPr>
            </w:rPrChange>
          </w:rPr>
          <w:delText>testing</w:delText>
        </w:r>
        <w:r w:rsidRPr="00CA7D4F" w:rsidDel="0007565C">
          <w:rPr>
            <w:spacing w:val="-9"/>
            <w:sz w:val="24"/>
            <w:szCs w:val="24"/>
            <w:rPrChange w:id="12662" w:author="Bruesch, Mary Ellen" w:date="2021-08-16T08:16:00Z">
              <w:rPr>
                <w:spacing w:val="-9"/>
                <w:sz w:val="24"/>
                <w:szCs w:val="24"/>
                <w:highlight w:val="green"/>
              </w:rPr>
            </w:rPrChange>
          </w:rPr>
          <w:delText xml:space="preserve"> </w:delText>
        </w:r>
        <w:r w:rsidRPr="00CA7D4F" w:rsidDel="0007565C">
          <w:rPr>
            <w:sz w:val="24"/>
            <w:szCs w:val="24"/>
            <w:rPrChange w:id="12663" w:author="Bruesch, Mary Ellen" w:date="2021-08-16T08:16:00Z">
              <w:rPr>
                <w:sz w:val="24"/>
                <w:szCs w:val="24"/>
                <w:highlight w:val="green"/>
              </w:rPr>
            </w:rPrChange>
          </w:rPr>
          <w:delText>shall be maintained on the</w:delText>
        </w:r>
        <w:r w:rsidRPr="00CA7D4F" w:rsidDel="0007565C">
          <w:rPr>
            <w:spacing w:val="9"/>
            <w:sz w:val="24"/>
            <w:szCs w:val="24"/>
            <w:rPrChange w:id="12664" w:author="Bruesch, Mary Ellen" w:date="2021-08-16T08:16:00Z">
              <w:rPr>
                <w:spacing w:val="9"/>
                <w:sz w:val="24"/>
                <w:szCs w:val="24"/>
                <w:highlight w:val="green"/>
              </w:rPr>
            </w:rPrChange>
          </w:rPr>
          <w:delText xml:space="preserve"> </w:delText>
        </w:r>
        <w:r w:rsidRPr="00CA7D4F" w:rsidDel="0007565C">
          <w:rPr>
            <w:sz w:val="24"/>
            <w:szCs w:val="24"/>
            <w:rPrChange w:id="12665" w:author="Bruesch, Mary Ellen" w:date="2021-08-16T08:16:00Z">
              <w:rPr>
                <w:sz w:val="24"/>
                <w:szCs w:val="24"/>
                <w:highlight w:val="green"/>
              </w:rPr>
            </w:rPrChange>
          </w:rPr>
          <w:delText>site.</w:delText>
        </w:r>
      </w:del>
    </w:p>
    <w:p w14:paraId="6494F17E" w14:textId="5ADD9615" w:rsidR="006A3F18" w:rsidRPr="00CA7D4F" w:rsidDel="0007565C" w:rsidRDefault="00E578D1" w:rsidP="00716225">
      <w:pPr>
        <w:pStyle w:val="ListParagraph"/>
        <w:tabs>
          <w:tab w:val="left" w:pos="639"/>
        </w:tabs>
        <w:spacing w:before="0" w:line="240" w:lineRule="auto"/>
        <w:ind w:left="0" w:firstLine="360"/>
        <w:jc w:val="left"/>
        <w:rPr>
          <w:del w:id="12666" w:author="Kaplanek, James H - DATCP" w:date="2021-02-03T08:46:00Z"/>
          <w:sz w:val="24"/>
          <w:szCs w:val="24"/>
          <w:rPrChange w:id="12667" w:author="Bruesch, Mary Ellen" w:date="2021-08-16T08:16:00Z">
            <w:rPr>
              <w:del w:id="12668" w:author="Kaplanek, James H - DATCP" w:date="2021-02-03T08:46:00Z"/>
              <w:sz w:val="24"/>
              <w:szCs w:val="24"/>
              <w:highlight w:val="green"/>
            </w:rPr>
          </w:rPrChange>
        </w:rPr>
      </w:pPr>
      <w:del w:id="12669" w:author="Kaplanek, James H - DATCP" w:date="2021-01-19T14:23:00Z">
        <w:r w:rsidRPr="00CA7D4F" w:rsidDel="00E578D1">
          <w:rPr>
            <w:sz w:val="24"/>
            <w:szCs w:val="24"/>
            <w:rPrChange w:id="12670" w:author="Bruesch, Mary Ellen" w:date="2021-08-16T08:16:00Z">
              <w:rPr>
                <w:sz w:val="24"/>
                <w:szCs w:val="24"/>
                <w:highlight w:val="green"/>
              </w:rPr>
            </w:rPrChange>
          </w:rPr>
          <w:delText>3.</w:delText>
        </w:r>
      </w:del>
      <w:del w:id="12671" w:author="Kaplanek, James H - DATCP" w:date="2021-02-03T08:46:00Z">
        <w:r w:rsidR="00933AE3" w:rsidRPr="00CA7D4F" w:rsidDel="0007565C">
          <w:rPr>
            <w:sz w:val="24"/>
            <w:szCs w:val="24"/>
            <w:rPrChange w:id="12672" w:author="Bruesch, Mary Ellen" w:date="2021-08-16T08:16:00Z">
              <w:rPr>
                <w:sz w:val="24"/>
                <w:szCs w:val="24"/>
                <w:highlight w:val="green"/>
              </w:rPr>
            </w:rPrChange>
          </w:rPr>
          <w:delText>A list of telephone numbers to contact</w:delText>
        </w:r>
        <w:r w:rsidR="00933AE3" w:rsidRPr="00CA7D4F" w:rsidDel="0007565C">
          <w:rPr>
            <w:spacing w:val="34"/>
            <w:sz w:val="24"/>
            <w:szCs w:val="24"/>
            <w:rPrChange w:id="12673" w:author="Bruesch, Mary Ellen" w:date="2021-08-16T08:16:00Z">
              <w:rPr>
                <w:spacing w:val="34"/>
                <w:sz w:val="24"/>
                <w:szCs w:val="24"/>
                <w:highlight w:val="green"/>
              </w:rPr>
            </w:rPrChange>
          </w:rPr>
          <w:delText xml:space="preserve"> </w:delText>
        </w:r>
        <w:r w:rsidR="00933AE3" w:rsidRPr="00CA7D4F" w:rsidDel="0007565C">
          <w:rPr>
            <w:sz w:val="24"/>
            <w:szCs w:val="24"/>
            <w:rPrChange w:id="12674" w:author="Bruesch, Mary Ellen" w:date="2021-08-16T08:16:00Z">
              <w:rPr>
                <w:sz w:val="24"/>
                <w:szCs w:val="24"/>
                <w:highlight w:val="green"/>
              </w:rPr>
            </w:rPrChange>
          </w:rPr>
          <w:delText>appropriate</w:delText>
        </w:r>
        <w:r w:rsidR="00933AE3" w:rsidRPr="00CA7D4F" w:rsidDel="0007565C">
          <w:rPr>
            <w:spacing w:val="4"/>
            <w:sz w:val="24"/>
            <w:szCs w:val="24"/>
            <w:rPrChange w:id="12675" w:author="Bruesch, Mary Ellen" w:date="2021-08-16T08:16:00Z">
              <w:rPr>
                <w:spacing w:val="4"/>
                <w:sz w:val="24"/>
                <w:szCs w:val="24"/>
                <w:highlight w:val="green"/>
              </w:rPr>
            </w:rPrChange>
          </w:rPr>
          <w:delText xml:space="preserve"> </w:delText>
        </w:r>
        <w:r w:rsidR="00910F93" w:rsidRPr="00CA7D4F" w:rsidDel="0007565C">
          <w:rPr>
            <w:sz w:val="24"/>
            <w:szCs w:val="24"/>
            <w:rPrChange w:id="12676" w:author="Bruesch, Mary Ellen" w:date="2021-08-16T08:16:00Z">
              <w:rPr>
                <w:sz w:val="24"/>
                <w:szCs w:val="24"/>
                <w:highlight w:val="green"/>
              </w:rPr>
            </w:rPrChange>
          </w:rPr>
          <w:delText>emer</w:delText>
        </w:r>
        <w:r w:rsidR="00933AE3" w:rsidRPr="00CA7D4F" w:rsidDel="0007565C">
          <w:rPr>
            <w:sz w:val="24"/>
            <w:szCs w:val="24"/>
            <w:rPrChange w:id="12677" w:author="Bruesch, Mary Ellen" w:date="2021-08-16T08:16:00Z">
              <w:rPr>
                <w:sz w:val="24"/>
                <w:szCs w:val="24"/>
                <w:highlight w:val="green"/>
              </w:rPr>
            </w:rPrChange>
          </w:rPr>
          <w:delText>gency</w:delText>
        </w:r>
        <w:r w:rsidR="00933AE3" w:rsidRPr="00CA7D4F" w:rsidDel="0007565C">
          <w:rPr>
            <w:spacing w:val="-3"/>
            <w:sz w:val="24"/>
            <w:szCs w:val="24"/>
            <w:rPrChange w:id="12678" w:author="Bruesch, Mary Ellen" w:date="2021-08-16T08:16:00Z">
              <w:rPr>
                <w:spacing w:val="-3"/>
                <w:sz w:val="24"/>
                <w:szCs w:val="24"/>
                <w:highlight w:val="green"/>
              </w:rPr>
            </w:rPrChange>
          </w:rPr>
          <w:delText xml:space="preserve"> </w:delText>
        </w:r>
        <w:r w:rsidR="00933AE3" w:rsidRPr="00CA7D4F" w:rsidDel="0007565C">
          <w:rPr>
            <w:sz w:val="24"/>
            <w:szCs w:val="24"/>
            <w:rPrChange w:id="12679" w:author="Bruesch, Mary Ellen" w:date="2021-08-16T08:16:00Z">
              <w:rPr>
                <w:sz w:val="24"/>
                <w:szCs w:val="24"/>
                <w:highlight w:val="green"/>
              </w:rPr>
            </w:rPrChange>
          </w:rPr>
          <w:delText>personnel</w:delText>
        </w:r>
        <w:r w:rsidR="00933AE3" w:rsidRPr="00CA7D4F" w:rsidDel="0007565C">
          <w:rPr>
            <w:spacing w:val="-5"/>
            <w:sz w:val="24"/>
            <w:szCs w:val="24"/>
            <w:rPrChange w:id="12680" w:author="Bruesch, Mary Ellen" w:date="2021-08-16T08:16:00Z">
              <w:rPr>
                <w:spacing w:val="-5"/>
                <w:sz w:val="24"/>
                <w:szCs w:val="24"/>
                <w:highlight w:val="green"/>
              </w:rPr>
            </w:rPrChange>
          </w:rPr>
          <w:delText xml:space="preserve"> </w:delText>
        </w:r>
        <w:r w:rsidR="00933AE3" w:rsidRPr="00CA7D4F" w:rsidDel="0007565C">
          <w:rPr>
            <w:sz w:val="24"/>
            <w:szCs w:val="24"/>
            <w:rPrChange w:id="12681" w:author="Bruesch, Mary Ellen" w:date="2021-08-16T08:16:00Z">
              <w:rPr>
                <w:sz w:val="24"/>
                <w:szCs w:val="24"/>
                <w:highlight w:val="green"/>
              </w:rPr>
            </w:rPrChange>
          </w:rPr>
          <w:delText>in</w:delText>
        </w:r>
        <w:r w:rsidR="00933AE3" w:rsidRPr="00CA7D4F" w:rsidDel="0007565C">
          <w:rPr>
            <w:spacing w:val="-5"/>
            <w:sz w:val="24"/>
            <w:szCs w:val="24"/>
            <w:rPrChange w:id="12682" w:author="Bruesch, Mary Ellen" w:date="2021-08-16T08:16:00Z">
              <w:rPr>
                <w:spacing w:val="-5"/>
                <w:sz w:val="24"/>
                <w:szCs w:val="24"/>
                <w:highlight w:val="green"/>
              </w:rPr>
            </w:rPrChange>
          </w:rPr>
          <w:delText xml:space="preserve"> </w:delText>
        </w:r>
        <w:r w:rsidR="00933AE3" w:rsidRPr="00CA7D4F" w:rsidDel="0007565C">
          <w:rPr>
            <w:sz w:val="24"/>
            <w:szCs w:val="24"/>
            <w:rPrChange w:id="12683" w:author="Bruesch, Mary Ellen" w:date="2021-08-16T08:16:00Z">
              <w:rPr>
                <w:sz w:val="24"/>
                <w:szCs w:val="24"/>
                <w:highlight w:val="green"/>
              </w:rPr>
            </w:rPrChange>
          </w:rPr>
          <w:delText>the</w:delText>
        </w:r>
        <w:r w:rsidR="00933AE3" w:rsidRPr="00CA7D4F" w:rsidDel="0007565C">
          <w:rPr>
            <w:spacing w:val="-5"/>
            <w:sz w:val="24"/>
            <w:szCs w:val="24"/>
            <w:rPrChange w:id="12684" w:author="Bruesch, Mary Ellen" w:date="2021-08-16T08:16:00Z">
              <w:rPr>
                <w:spacing w:val="-5"/>
                <w:sz w:val="24"/>
                <w:szCs w:val="24"/>
                <w:highlight w:val="green"/>
              </w:rPr>
            </w:rPrChange>
          </w:rPr>
          <w:delText xml:space="preserve"> </w:delText>
        </w:r>
        <w:r w:rsidR="00933AE3" w:rsidRPr="00CA7D4F" w:rsidDel="0007565C">
          <w:rPr>
            <w:sz w:val="24"/>
            <w:szCs w:val="24"/>
            <w:rPrChange w:id="12685" w:author="Bruesch, Mary Ellen" w:date="2021-08-16T08:16:00Z">
              <w:rPr>
                <w:sz w:val="24"/>
                <w:szCs w:val="24"/>
                <w:highlight w:val="green"/>
              </w:rPr>
            </w:rPrChange>
          </w:rPr>
          <w:delText>event</w:delText>
        </w:r>
        <w:r w:rsidR="00933AE3" w:rsidRPr="00CA7D4F" w:rsidDel="0007565C">
          <w:rPr>
            <w:spacing w:val="-5"/>
            <w:sz w:val="24"/>
            <w:szCs w:val="24"/>
            <w:rPrChange w:id="12686" w:author="Bruesch, Mary Ellen" w:date="2021-08-16T08:16:00Z">
              <w:rPr>
                <w:spacing w:val="-5"/>
                <w:sz w:val="24"/>
                <w:szCs w:val="24"/>
                <w:highlight w:val="green"/>
              </w:rPr>
            </w:rPrChange>
          </w:rPr>
          <w:delText xml:space="preserve"> </w:delText>
        </w:r>
        <w:r w:rsidR="00933AE3" w:rsidRPr="00CA7D4F" w:rsidDel="0007565C">
          <w:rPr>
            <w:sz w:val="24"/>
            <w:szCs w:val="24"/>
            <w:rPrChange w:id="12687" w:author="Bruesch, Mary Ellen" w:date="2021-08-16T08:16:00Z">
              <w:rPr>
                <w:sz w:val="24"/>
                <w:szCs w:val="24"/>
                <w:highlight w:val="green"/>
              </w:rPr>
            </w:rPrChange>
          </w:rPr>
          <w:delText>of</w:delText>
        </w:r>
        <w:r w:rsidR="00933AE3" w:rsidRPr="00CA7D4F" w:rsidDel="0007565C">
          <w:rPr>
            <w:spacing w:val="-5"/>
            <w:sz w:val="24"/>
            <w:szCs w:val="24"/>
            <w:rPrChange w:id="12688" w:author="Bruesch, Mary Ellen" w:date="2021-08-16T08:16:00Z">
              <w:rPr>
                <w:spacing w:val="-5"/>
                <w:sz w:val="24"/>
                <w:szCs w:val="24"/>
                <w:highlight w:val="green"/>
              </w:rPr>
            </w:rPrChange>
          </w:rPr>
          <w:delText xml:space="preserve"> </w:delText>
        </w:r>
        <w:r w:rsidR="00933AE3" w:rsidRPr="00CA7D4F" w:rsidDel="0007565C">
          <w:rPr>
            <w:sz w:val="24"/>
            <w:szCs w:val="24"/>
            <w:rPrChange w:id="12689" w:author="Bruesch, Mary Ellen" w:date="2021-08-16T08:16:00Z">
              <w:rPr>
                <w:sz w:val="24"/>
                <w:szCs w:val="24"/>
                <w:highlight w:val="green"/>
              </w:rPr>
            </w:rPrChange>
          </w:rPr>
          <w:delText>an</w:delText>
        </w:r>
        <w:r w:rsidR="00933AE3" w:rsidRPr="00CA7D4F" w:rsidDel="0007565C">
          <w:rPr>
            <w:spacing w:val="-5"/>
            <w:sz w:val="24"/>
            <w:szCs w:val="24"/>
            <w:rPrChange w:id="12690" w:author="Bruesch, Mary Ellen" w:date="2021-08-16T08:16:00Z">
              <w:rPr>
                <w:spacing w:val="-5"/>
                <w:sz w:val="24"/>
                <w:szCs w:val="24"/>
                <w:highlight w:val="green"/>
              </w:rPr>
            </w:rPrChange>
          </w:rPr>
          <w:delText xml:space="preserve"> </w:delText>
        </w:r>
        <w:r w:rsidR="00933AE3" w:rsidRPr="00CA7D4F" w:rsidDel="0007565C">
          <w:rPr>
            <w:sz w:val="24"/>
            <w:szCs w:val="24"/>
            <w:rPrChange w:id="12691" w:author="Bruesch, Mary Ellen" w:date="2021-08-16T08:16:00Z">
              <w:rPr>
                <w:sz w:val="24"/>
                <w:szCs w:val="24"/>
                <w:highlight w:val="green"/>
              </w:rPr>
            </w:rPrChange>
          </w:rPr>
          <w:delText>emergency</w:delText>
        </w:r>
        <w:r w:rsidR="00933AE3" w:rsidRPr="00CA7D4F" w:rsidDel="0007565C">
          <w:rPr>
            <w:spacing w:val="-5"/>
            <w:sz w:val="24"/>
            <w:szCs w:val="24"/>
            <w:rPrChange w:id="12692" w:author="Bruesch, Mary Ellen" w:date="2021-08-16T08:16:00Z">
              <w:rPr>
                <w:spacing w:val="-5"/>
                <w:sz w:val="24"/>
                <w:szCs w:val="24"/>
                <w:highlight w:val="green"/>
              </w:rPr>
            </w:rPrChange>
          </w:rPr>
          <w:delText xml:space="preserve"> </w:delText>
        </w:r>
        <w:r w:rsidR="00933AE3" w:rsidRPr="00CA7D4F" w:rsidDel="0007565C">
          <w:rPr>
            <w:sz w:val="24"/>
            <w:szCs w:val="24"/>
            <w:rPrChange w:id="12693" w:author="Bruesch, Mary Ellen" w:date="2021-08-16T08:16:00Z">
              <w:rPr>
                <w:sz w:val="24"/>
                <w:szCs w:val="24"/>
                <w:highlight w:val="green"/>
              </w:rPr>
            </w:rPrChange>
          </w:rPr>
          <w:delText>related</w:delText>
        </w:r>
        <w:r w:rsidR="00933AE3" w:rsidRPr="00CA7D4F" w:rsidDel="0007565C">
          <w:rPr>
            <w:spacing w:val="-5"/>
            <w:sz w:val="24"/>
            <w:szCs w:val="24"/>
            <w:rPrChange w:id="12694" w:author="Bruesch, Mary Ellen" w:date="2021-08-16T08:16:00Z">
              <w:rPr>
                <w:spacing w:val="-5"/>
                <w:sz w:val="24"/>
                <w:szCs w:val="24"/>
                <w:highlight w:val="green"/>
              </w:rPr>
            </w:rPrChange>
          </w:rPr>
          <w:delText xml:space="preserve"> </w:delText>
        </w:r>
        <w:r w:rsidR="00933AE3" w:rsidRPr="00CA7D4F" w:rsidDel="0007565C">
          <w:rPr>
            <w:sz w:val="24"/>
            <w:szCs w:val="24"/>
            <w:rPrChange w:id="12695" w:author="Bruesch, Mary Ellen" w:date="2021-08-16T08:16:00Z">
              <w:rPr>
                <w:sz w:val="24"/>
                <w:szCs w:val="24"/>
                <w:highlight w:val="green"/>
              </w:rPr>
            </w:rPrChange>
          </w:rPr>
          <w:delText>to</w:delText>
        </w:r>
        <w:r w:rsidR="00933AE3" w:rsidRPr="00CA7D4F" w:rsidDel="0007565C">
          <w:rPr>
            <w:spacing w:val="-5"/>
            <w:sz w:val="24"/>
            <w:szCs w:val="24"/>
            <w:rPrChange w:id="12696" w:author="Bruesch, Mary Ellen" w:date="2021-08-16T08:16:00Z">
              <w:rPr>
                <w:spacing w:val="-5"/>
                <w:sz w:val="24"/>
                <w:szCs w:val="24"/>
                <w:highlight w:val="green"/>
              </w:rPr>
            </w:rPrChange>
          </w:rPr>
          <w:delText xml:space="preserve"> </w:delText>
        </w:r>
        <w:r w:rsidR="00933AE3" w:rsidRPr="00CA7D4F" w:rsidDel="0007565C">
          <w:rPr>
            <w:sz w:val="24"/>
            <w:szCs w:val="24"/>
            <w:rPrChange w:id="12697" w:author="Bruesch, Mary Ellen" w:date="2021-08-16T08:16:00Z">
              <w:rPr>
                <w:sz w:val="24"/>
                <w:szCs w:val="24"/>
                <w:highlight w:val="green"/>
              </w:rPr>
            </w:rPrChange>
          </w:rPr>
          <w:delText>chlorine use shall be conspicuously posted at a continuously accessible telephone located reasonably close to the chlorine gas storage room.</w:delText>
        </w:r>
        <w:r w:rsidR="00933AE3" w:rsidRPr="00CA7D4F" w:rsidDel="0007565C">
          <w:rPr>
            <w:spacing w:val="29"/>
            <w:sz w:val="24"/>
            <w:szCs w:val="24"/>
            <w:rPrChange w:id="12698" w:author="Bruesch, Mary Ellen" w:date="2021-08-16T08:16:00Z">
              <w:rPr>
                <w:spacing w:val="29"/>
                <w:sz w:val="24"/>
                <w:szCs w:val="24"/>
                <w:highlight w:val="green"/>
              </w:rPr>
            </w:rPrChange>
          </w:rPr>
          <w:delText xml:space="preserve"> </w:delText>
        </w:r>
        <w:r w:rsidR="00933AE3" w:rsidRPr="00CA7D4F" w:rsidDel="0007565C">
          <w:rPr>
            <w:sz w:val="24"/>
            <w:szCs w:val="24"/>
            <w:rPrChange w:id="12699" w:author="Bruesch, Mary Ellen" w:date="2021-08-16T08:16:00Z">
              <w:rPr>
                <w:sz w:val="24"/>
                <w:szCs w:val="24"/>
                <w:highlight w:val="green"/>
              </w:rPr>
            </w:rPrChange>
          </w:rPr>
          <w:delText>A</w:delText>
        </w:r>
        <w:r w:rsidR="00933AE3" w:rsidRPr="00CA7D4F" w:rsidDel="0007565C">
          <w:rPr>
            <w:spacing w:val="-11"/>
            <w:sz w:val="24"/>
            <w:szCs w:val="24"/>
            <w:rPrChange w:id="12700" w:author="Bruesch, Mary Ellen" w:date="2021-08-16T08:16:00Z">
              <w:rPr>
                <w:spacing w:val="-11"/>
                <w:sz w:val="24"/>
                <w:szCs w:val="24"/>
                <w:highlight w:val="green"/>
              </w:rPr>
            </w:rPrChange>
          </w:rPr>
          <w:delText xml:space="preserve"> </w:delText>
        </w:r>
        <w:r w:rsidR="00933AE3" w:rsidRPr="00CA7D4F" w:rsidDel="0007565C">
          <w:rPr>
            <w:sz w:val="24"/>
            <w:szCs w:val="24"/>
            <w:rPrChange w:id="12701" w:author="Bruesch, Mary Ellen" w:date="2021-08-16T08:16:00Z">
              <w:rPr>
                <w:sz w:val="24"/>
                <w:szCs w:val="24"/>
                <w:highlight w:val="green"/>
              </w:rPr>
            </w:rPrChange>
          </w:rPr>
          <w:delText>durable</w:delText>
        </w:r>
        <w:r w:rsidR="00933AE3" w:rsidRPr="00CA7D4F" w:rsidDel="0007565C">
          <w:rPr>
            <w:spacing w:val="-11"/>
            <w:sz w:val="24"/>
            <w:szCs w:val="24"/>
            <w:rPrChange w:id="12702" w:author="Bruesch, Mary Ellen" w:date="2021-08-16T08:16:00Z">
              <w:rPr>
                <w:spacing w:val="-11"/>
                <w:sz w:val="24"/>
                <w:szCs w:val="24"/>
                <w:highlight w:val="green"/>
              </w:rPr>
            </w:rPrChange>
          </w:rPr>
          <w:delText xml:space="preserve"> </w:delText>
        </w:r>
        <w:r w:rsidR="00933AE3" w:rsidRPr="00CA7D4F" w:rsidDel="0007565C">
          <w:rPr>
            <w:sz w:val="24"/>
            <w:szCs w:val="24"/>
            <w:rPrChange w:id="12703" w:author="Bruesch, Mary Ellen" w:date="2021-08-16T08:16:00Z">
              <w:rPr>
                <w:sz w:val="24"/>
                <w:szCs w:val="24"/>
                <w:highlight w:val="green"/>
              </w:rPr>
            </w:rPrChange>
          </w:rPr>
          <w:delText>placard</w:delText>
        </w:r>
        <w:r w:rsidR="00933AE3" w:rsidRPr="00CA7D4F" w:rsidDel="0007565C">
          <w:rPr>
            <w:spacing w:val="-11"/>
            <w:sz w:val="24"/>
            <w:szCs w:val="24"/>
            <w:rPrChange w:id="12704" w:author="Bruesch, Mary Ellen" w:date="2021-08-16T08:16:00Z">
              <w:rPr>
                <w:spacing w:val="-11"/>
                <w:sz w:val="24"/>
                <w:szCs w:val="24"/>
                <w:highlight w:val="green"/>
              </w:rPr>
            </w:rPrChange>
          </w:rPr>
          <w:delText xml:space="preserve"> </w:delText>
        </w:r>
        <w:r w:rsidR="00933AE3" w:rsidRPr="00CA7D4F" w:rsidDel="0007565C">
          <w:rPr>
            <w:sz w:val="24"/>
            <w:szCs w:val="24"/>
            <w:rPrChange w:id="12705" w:author="Bruesch, Mary Ellen" w:date="2021-08-16T08:16:00Z">
              <w:rPr>
                <w:sz w:val="24"/>
                <w:szCs w:val="24"/>
                <w:highlight w:val="green"/>
              </w:rPr>
            </w:rPrChange>
          </w:rPr>
          <w:delText>clearly</w:delText>
        </w:r>
        <w:r w:rsidR="00933AE3" w:rsidRPr="00CA7D4F" w:rsidDel="0007565C">
          <w:rPr>
            <w:spacing w:val="-11"/>
            <w:sz w:val="24"/>
            <w:szCs w:val="24"/>
            <w:rPrChange w:id="12706" w:author="Bruesch, Mary Ellen" w:date="2021-08-16T08:16:00Z">
              <w:rPr>
                <w:spacing w:val="-11"/>
                <w:sz w:val="24"/>
                <w:szCs w:val="24"/>
                <w:highlight w:val="green"/>
              </w:rPr>
            </w:rPrChange>
          </w:rPr>
          <w:delText xml:space="preserve"> </w:delText>
        </w:r>
        <w:r w:rsidR="00933AE3" w:rsidRPr="00CA7D4F" w:rsidDel="0007565C">
          <w:rPr>
            <w:sz w:val="24"/>
            <w:szCs w:val="24"/>
            <w:rPrChange w:id="12707" w:author="Bruesch, Mary Ellen" w:date="2021-08-16T08:16:00Z">
              <w:rPr>
                <w:sz w:val="24"/>
                <w:szCs w:val="24"/>
                <w:highlight w:val="green"/>
              </w:rPr>
            </w:rPrChange>
          </w:rPr>
          <w:delText>stating</w:delText>
        </w:r>
        <w:r w:rsidR="00933AE3" w:rsidRPr="00CA7D4F" w:rsidDel="0007565C">
          <w:rPr>
            <w:spacing w:val="-11"/>
            <w:sz w:val="24"/>
            <w:szCs w:val="24"/>
            <w:rPrChange w:id="12708" w:author="Bruesch, Mary Ellen" w:date="2021-08-16T08:16:00Z">
              <w:rPr>
                <w:spacing w:val="-11"/>
                <w:sz w:val="24"/>
                <w:szCs w:val="24"/>
                <w:highlight w:val="green"/>
              </w:rPr>
            </w:rPrChange>
          </w:rPr>
          <w:delText xml:space="preserve"> </w:delText>
        </w:r>
        <w:r w:rsidR="00933AE3" w:rsidRPr="00CA7D4F" w:rsidDel="0007565C">
          <w:rPr>
            <w:sz w:val="24"/>
            <w:szCs w:val="24"/>
            <w:rPrChange w:id="12709" w:author="Bruesch, Mary Ellen" w:date="2021-08-16T08:16:00Z">
              <w:rPr>
                <w:sz w:val="24"/>
                <w:szCs w:val="24"/>
                <w:highlight w:val="green"/>
              </w:rPr>
            </w:rPrChange>
          </w:rPr>
          <w:delText>the</w:delText>
        </w:r>
        <w:r w:rsidR="00933AE3" w:rsidRPr="00CA7D4F" w:rsidDel="0007565C">
          <w:rPr>
            <w:spacing w:val="-11"/>
            <w:sz w:val="24"/>
            <w:szCs w:val="24"/>
            <w:rPrChange w:id="12710" w:author="Bruesch, Mary Ellen" w:date="2021-08-16T08:16:00Z">
              <w:rPr>
                <w:spacing w:val="-11"/>
                <w:sz w:val="24"/>
                <w:szCs w:val="24"/>
                <w:highlight w:val="green"/>
              </w:rPr>
            </w:rPrChange>
          </w:rPr>
          <w:delText xml:space="preserve"> </w:delText>
        </w:r>
        <w:r w:rsidR="00933AE3" w:rsidRPr="00CA7D4F" w:rsidDel="0007565C">
          <w:rPr>
            <w:sz w:val="24"/>
            <w:szCs w:val="24"/>
            <w:rPrChange w:id="12711" w:author="Bruesch, Mary Ellen" w:date="2021-08-16T08:16:00Z">
              <w:rPr>
                <w:sz w:val="24"/>
                <w:szCs w:val="24"/>
                <w:highlight w:val="green"/>
              </w:rPr>
            </w:rPrChange>
          </w:rPr>
          <w:delText>location</w:delText>
        </w:r>
        <w:r w:rsidR="00933AE3" w:rsidRPr="00CA7D4F" w:rsidDel="0007565C">
          <w:rPr>
            <w:spacing w:val="-12"/>
            <w:sz w:val="24"/>
            <w:szCs w:val="24"/>
            <w:rPrChange w:id="12712" w:author="Bruesch, Mary Ellen" w:date="2021-08-16T08:16:00Z">
              <w:rPr>
                <w:spacing w:val="-12"/>
                <w:sz w:val="24"/>
                <w:szCs w:val="24"/>
                <w:highlight w:val="green"/>
              </w:rPr>
            </w:rPrChange>
          </w:rPr>
          <w:delText xml:space="preserve"> </w:delText>
        </w:r>
        <w:r w:rsidR="00933AE3" w:rsidRPr="00CA7D4F" w:rsidDel="0007565C">
          <w:rPr>
            <w:sz w:val="24"/>
            <w:szCs w:val="24"/>
            <w:rPrChange w:id="12713" w:author="Bruesch, Mary Ellen" w:date="2021-08-16T08:16:00Z">
              <w:rPr>
                <w:sz w:val="24"/>
                <w:szCs w:val="24"/>
                <w:highlight w:val="green"/>
              </w:rPr>
            </w:rPrChange>
          </w:rPr>
          <w:delText>of</w:delText>
        </w:r>
        <w:r w:rsidR="00933AE3" w:rsidRPr="00CA7D4F" w:rsidDel="0007565C">
          <w:rPr>
            <w:spacing w:val="-12"/>
            <w:sz w:val="24"/>
            <w:szCs w:val="24"/>
            <w:rPrChange w:id="12714" w:author="Bruesch, Mary Ellen" w:date="2021-08-16T08:16:00Z">
              <w:rPr>
                <w:spacing w:val="-12"/>
                <w:sz w:val="24"/>
                <w:szCs w:val="24"/>
                <w:highlight w:val="green"/>
              </w:rPr>
            </w:rPrChange>
          </w:rPr>
          <w:delText xml:space="preserve"> </w:delText>
        </w:r>
        <w:r w:rsidR="00933AE3" w:rsidRPr="00CA7D4F" w:rsidDel="0007565C">
          <w:rPr>
            <w:sz w:val="24"/>
            <w:szCs w:val="24"/>
            <w:rPrChange w:id="12715" w:author="Bruesch, Mary Ellen" w:date="2021-08-16T08:16:00Z">
              <w:rPr>
                <w:sz w:val="24"/>
                <w:szCs w:val="24"/>
                <w:highlight w:val="green"/>
              </w:rPr>
            </w:rPrChange>
          </w:rPr>
          <w:delText>the</w:delText>
        </w:r>
        <w:r w:rsidR="00933AE3" w:rsidRPr="00CA7D4F" w:rsidDel="0007565C">
          <w:rPr>
            <w:spacing w:val="-12"/>
            <w:sz w:val="24"/>
            <w:szCs w:val="24"/>
            <w:rPrChange w:id="12716" w:author="Bruesch, Mary Ellen" w:date="2021-08-16T08:16:00Z">
              <w:rPr>
                <w:spacing w:val="-12"/>
                <w:sz w:val="24"/>
                <w:szCs w:val="24"/>
                <w:highlight w:val="green"/>
              </w:rPr>
            </w:rPrChange>
          </w:rPr>
          <w:delText xml:space="preserve"> </w:delText>
        </w:r>
        <w:r w:rsidR="00933AE3" w:rsidRPr="00CA7D4F" w:rsidDel="0007565C">
          <w:rPr>
            <w:spacing w:val="-3"/>
            <w:sz w:val="24"/>
            <w:szCs w:val="24"/>
            <w:rPrChange w:id="12717" w:author="Bruesch, Mary Ellen" w:date="2021-08-16T08:16:00Z">
              <w:rPr>
                <w:spacing w:val="-3"/>
                <w:sz w:val="24"/>
                <w:szCs w:val="24"/>
                <w:highlight w:val="green"/>
              </w:rPr>
            </w:rPrChange>
          </w:rPr>
          <w:delText xml:space="preserve">nearest </w:delText>
        </w:r>
        <w:r w:rsidR="00933AE3" w:rsidRPr="00CA7D4F" w:rsidDel="0007565C">
          <w:rPr>
            <w:sz w:val="24"/>
            <w:szCs w:val="24"/>
            <w:rPrChange w:id="12718" w:author="Bruesch, Mary Ellen" w:date="2021-08-16T08:16:00Z">
              <w:rPr>
                <w:sz w:val="24"/>
                <w:szCs w:val="24"/>
                <w:highlight w:val="green"/>
              </w:rPr>
            </w:rPrChange>
          </w:rPr>
          <w:delText>accessible</w:delText>
        </w:r>
        <w:r w:rsidR="00933AE3" w:rsidRPr="00CA7D4F" w:rsidDel="0007565C">
          <w:rPr>
            <w:spacing w:val="-12"/>
            <w:sz w:val="24"/>
            <w:szCs w:val="24"/>
            <w:rPrChange w:id="12719" w:author="Bruesch, Mary Ellen" w:date="2021-08-16T08:16:00Z">
              <w:rPr>
                <w:spacing w:val="-12"/>
                <w:sz w:val="24"/>
                <w:szCs w:val="24"/>
                <w:highlight w:val="green"/>
              </w:rPr>
            </w:rPrChange>
          </w:rPr>
          <w:delText xml:space="preserve"> </w:delText>
        </w:r>
        <w:r w:rsidR="00933AE3" w:rsidRPr="00CA7D4F" w:rsidDel="0007565C">
          <w:rPr>
            <w:sz w:val="24"/>
            <w:szCs w:val="24"/>
            <w:rPrChange w:id="12720" w:author="Bruesch, Mary Ellen" w:date="2021-08-16T08:16:00Z">
              <w:rPr>
                <w:sz w:val="24"/>
                <w:szCs w:val="24"/>
                <w:highlight w:val="green"/>
              </w:rPr>
            </w:rPrChange>
          </w:rPr>
          <w:delText>phone</w:delText>
        </w:r>
        <w:r w:rsidR="00933AE3" w:rsidRPr="00CA7D4F" w:rsidDel="0007565C">
          <w:rPr>
            <w:spacing w:val="-12"/>
            <w:sz w:val="24"/>
            <w:szCs w:val="24"/>
            <w:rPrChange w:id="12721" w:author="Bruesch, Mary Ellen" w:date="2021-08-16T08:16:00Z">
              <w:rPr>
                <w:spacing w:val="-12"/>
                <w:sz w:val="24"/>
                <w:szCs w:val="24"/>
                <w:highlight w:val="green"/>
              </w:rPr>
            </w:rPrChange>
          </w:rPr>
          <w:delText xml:space="preserve"> </w:delText>
        </w:r>
        <w:r w:rsidR="00933AE3" w:rsidRPr="00CA7D4F" w:rsidDel="0007565C">
          <w:rPr>
            <w:sz w:val="24"/>
            <w:szCs w:val="24"/>
            <w:rPrChange w:id="12722" w:author="Bruesch, Mary Ellen" w:date="2021-08-16T08:16:00Z">
              <w:rPr>
                <w:sz w:val="24"/>
                <w:szCs w:val="24"/>
                <w:highlight w:val="green"/>
              </w:rPr>
            </w:rPrChange>
          </w:rPr>
          <w:delText>shall</w:delText>
        </w:r>
        <w:r w:rsidR="00933AE3" w:rsidRPr="00CA7D4F" w:rsidDel="0007565C">
          <w:rPr>
            <w:spacing w:val="-12"/>
            <w:sz w:val="24"/>
            <w:szCs w:val="24"/>
            <w:rPrChange w:id="12723" w:author="Bruesch, Mary Ellen" w:date="2021-08-16T08:16:00Z">
              <w:rPr>
                <w:spacing w:val="-12"/>
                <w:sz w:val="24"/>
                <w:szCs w:val="24"/>
                <w:highlight w:val="green"/>
              </w:rPr>
            </w:rPrChange>
          </w:rPr>
          <w:delText xml:space="preserve"> </w:delText>
        </w:r>
        <w:r w:rsidR="00933AE3" w:rsidRPr="00CA7D4F" w:rsidDel="0007565C">
          <w:rPr>
            <w:sz w:val="24"/>
            <w:szCs w:val="24"/>
            <w:rPrChange w:id="12724" w:author="Bruesch, Mary Ellen" w:date="2021-08-16T08:16:00Z">
              <w:rPr>
                <w:sz w:val="24"/>
                <w:szCs w:val="24"/>
                <w:highlight w:val="green"/>
              </w:rPr>
            </w:rPrChange>
          </w:rPr>
          <w:delText>be</w:delText>
        </w:r>
        <w:r w:rsidR="00933AE3" w:rsidRPr="00CA7D4F" w:rsidDel="0007565C">
          <w:rPr>
            <w:spacing w:val="-12"/>
            <w:sz w:val="24"/>
            <w:szCs w:val="24"/>
            <w:rPrChange w:id="12725" w:author="Bruesch, Mary Ellen" w:date="2021-08-16T08:16:00Z">
              <w:rPr>
                <w:spacing w:val="-12"/>
                <w:sz w:val="24"/>
                <w:szCs w:val="24"/>
                <w:highlight w:val="green"/>
              </w:rPr>
            </w:rPrChange>
          </w:rPr>
          <w:delText xml:space="preserve"> </w:delText>
        </w:r>
        <w:r w:rsidR="00933AE3" w:rsidRPr="00CA7D4F" w:rsidDel="0007565C">
          <w:rPr>
            <w:sz w:val="24"/>
            <w:szCs w:val="24"/>
            <w:rPrChange w:id="12726" w:author="Bruesch, Mary Ellen" w:date="2021-08-16T08:16:00Z">
              <w:rPr>
                <w:sz w:val="24"/>
                <w:szCs w:val="24"/>
                <w:highlight w:val="green"/>
              </w:rPr>
            </w:rPrChange>
          </w:rPr>
          <w:delText>posted</w:delText>
        </w:r>
        <w:r w:rsidR="00933AE3" w:rsidRPr="00CA7D4F" w:rsidDel="0007565C">
          <w:rPr>
            <w:spacing w:val="-12"/>
            <w:sz w:val="24"/>
            <w:szCs w:val="24"/>
            <w:rPrChange w:id="12727" w:author="Bruesch, Mary Ellen" w:date="2021-08-16T08:16:00Z">
              <w:rPr>
                <w:spacing w:val="-12"/>
                <w:sz w:val="24"/>
                <w:szCs w:val="24"/>
                <w:highlight w:val="green"/>
              </w:rPr>
            </w:rPrChange>
          </w:rPr>
          <w:delText xml:space="preserve"> </w:delText>
        </w:r>
        <w:r w:rsidR="00933AE3" w:rsidRPr="00CA7D4F" w:rsidDel="0007565C">
          <w:rPr>
            <w:sz w:val="24"/>
            <w:szCs w:val="24"/>
            <w:rPrChange w:id="12728" w:author="Bruesch, Mary Ellen" w:date="2021-08-16T08:16:00Z">
              <w:rPr>
                <w:sz w:val="24"/>
                <w:szCs w:val="24"/>
                <w:highlight w:val="green"/>
              </w:rPr>
            </w:rPrChange>
          </w:rPr>
          <w:delText>on</w:delText>
        </w:r>
        <w:r w:rsidR="00933AE3" w:rsidRPr="00CA7D4F" w:rsidDel="0007565C">
          <w:rPr>
            <w:spacing w:val="-12"/>
            <w:sz w:val="24"/>
            <w:szCs w:val="24"/>
            <w:rPrChange w:id="12729" w:author="Bruesch, Mary Ellen" w:date="2021-08-16T08:16:00Z">
              <w:rPr>
                <w:spacing w:val="-12"/>
                <w:sz w:val="24"/>
                <w:szCs w:val="24"/>
                <w:highlight w:val="green"/>
              </w:rPr>
            </w:rPrChange>
          </w:rPr>
          <w:delText xml:space="preserve"> </w:delText>
        </w:r>
        <w:r w:rsidR="00933AE3" w:rsidRPr="00CA7D4F" w:rsidDel="0007565C">
          <w:rPr>
            <w:sz w:val="24"/>
            <w:szCs w:val="24"/>
            <w:rPrChange w:id="12730" w:author="Bruesch, Mary Ellen" w:date="2021-08-16T08:16:00Z">
              <w:rPr>
                <w:sz w:val="24"/>
                <w:szCs w:val="24"/>
                <w:highlight w:val="green"/>
              </w:rPr>
            </w:rPrChange>
          </w:rPr>
          <w:delText>the</w:delText>
        </w:r>
        <w:r w:rsidR="00933AE3" w:rsidRPr="00CA7D4F" w:rsidDel="0007565C">
          <w:rPr>
            <w:spacing w:val="-12"/>
            <w:sz w:val="24"/>
            <w:szCs w:val="24"/>
            <w:rPrChange w:id="12731" w:author="Bruesch, Mary Ellen" w:date="2021-08-16T08:16:00Z">
              <w:rPr>
                <w:spacing w:val="-12"/>
                <w:sz w:val="24"/>
                <w:szCs w:val="24"/>
                <w:highlight w:val="green"/>
              </w:rPr>
            </w:rPrChange>
          </w:rPr>
          <w:delText xml:space="preserve"> </w:delText>
        </w:r>
        <w:r w:rsidR="00933AE3" w:rsidRPr="00CA7D4F" w:rsidDel="0007565C">
          <w:rPr>
            <w:sz w:val="24"/>
            <w:szCs w:val="24"/>
            <w:rPrChange w:id="12732" w:author="Bruesch, Mary Ellen" w:date="2021-08-16T08:16:00Z">
              <w:rPr>
                <w:sz w:val="24"/>
                <w:szCs w:val="24"/>
                <w:highlight w:val="green"/>
              </w:rPr>
            </w:rPrChange>
          </w:rPr>
          <w:delText>outside</w:delText>
        </w:r>
        <w:r w:rsidR="00933AE3" w:rsidRPr="00CA7D4F" w:rsidDel="0007565C">
          <w:rPr>
            <w:spacing w:val="-12"/>
            <w:sz w:val="24"/>
            <w:szCs w:val="24"/>
            <w:rPrChange w:id="12733" w:author="Bruesch, Mary Ellen" w:date="2021-08-16T08:16:00Z">
              <w:rPr>
                <w:spacing w:val="-12"/>
                <w:sz w:val="24"/>
                <w:szCs w:val="24"/>
                <w:highlight w:val="green"/>
              </w:rPr>
            </w:rPrChange>
          </w:rPr>
          <w:delText xml:space="preserve"> </w:delText>
        </w:r>
        <w:r w:rsidR="00933AE3" w:rsidRPr="00CA7D4F" w:rsidDel="0007565C">
          <w:rPr>
            <w:sz w:val="24"/>
            <w:szCs w:val="24"/>
            <w:rPrChange w:id="12734" w:author="Bruesch, Mary Ellen" w:date="2021-08-16T08:16:00Z">
              <w:rPr>
                <w:sz w:val="24"/>
                <w:szCs w:val="24"/>
                <w:highlight w:val="green"/>
              </w:rPr>
            </w:rPrChange>
          </w:rPr>
          <w:delText>of</w:delText>
        </w:r>
        <w:r w:rsidR="00933AE3" w:rsidRPr="00CA7D4F" w:rsidDel="0007565C">
          <w:rPr>
            <w:spacing w:val="-12"/>
            <w:sz w:val="24"/>
            <w:szCs w:val="24"/>
            <w:rPrChange w:id="12735" w:author="Bruesch, Mary Ellen" w:date="2021-08-16T08:16:00Z">
              <w:rPr>
                <w:spacing w:val="-12"/>
                <w:sz w:val="24"/>
                <w:szCs w:val="24"/>
                <w:highlight w:val="green"/>
              </w:rPr>
            </w:rPrChange>
          </w:rPr>
          <w:delText xml:space="preserve"> </w:delText>
        </w:r>
        <w:r w:rsidR="00933AE3" w:rsidRPr="00CA7D4F" w:rsidDel="0007565C">
          <w:rPr>
            <w:sz w:val="24"/>
            <w:szCs w:val="24"/>
            <w:rPrChange w:id="12736" w:author="Bruesch, Mary Ellen" w:date="2021-08-16T08:16:00Z">
              <w:rPr>
                <w:sz w:val="24"/>
                <w:szCs w:val="24"/>
                <w:highlight w:val="green"/>
              </w:rPr>
            </w:rPrChange>
          </w:rPr>
          <w:delText>the</w:delText>
        </w:r>
        <w:r w:rsidR="00933AE3" w:rsidRPr="00CA7D4F" w:rsidDel="0007565C">
          <w:rPr>
            <w:spacing w:val="-12"/>
            <w:sz w:val="24"/>
            <w:szCs w:val="24"/>
            <w:rPrChange w:id="12737" w:author="Bruesch, Mary Ellen" w:date="2021-08-16T08:16:00Z">
              <w:rPr>
                <w:spacing w:val="-12"/>
                <w:sz w:val="24"/>
                <w:szCs w:val="24"/>
                <w:highlight w:val="green"/>
              </w:rPr>
            </w:rPrChange>
          </w:rPr>
          <w:delText xml:space="preserve"> </w:delText>
        </w:r>
        <w:r w:rsidR="00933AE3" w:rsidRPr="00CA7D4F" w:rsidDel="0007565C">
          <w:rPr>
            <w:sz w:val="24"/>
            <w:szCs w:val="24"/>
            <w:rPrChange w:id="12738" w:author="Bruesch, Mary Ellen" w:date="2021-08-16T08:16:00Z">
              <w:rPr>
                <w:sz w:val="24"/>
                <w:szCs w:val="24"/>
                <w:highlight w:val="green"/>
              </w:rPr>
            </w:rPrChange>
          </w:rPr>
          <w:delText>chlorine</w:delText>
        </w:r>
        <w:r w:rsidR="00933AE3" w:rsidRPr="00CA7D4F" w:rsidDel="0007565C">
          <w:rPr>
            <w:spacing w:val="-12"/>
            <w:sz w:val="24"/>
            <w:szCs w:val="24"/>
            <w:rPrChange w:id="12739" w:author="Bruesch, Mary Ellen" w:date="2021-08-16T08:16:00Z">
              <w:rPr>
                <w:spacing w:val="-12"/>
                <w:sz w:val="24"/>
                <w:szCs w:val="24"/>
                <w:highlight w:val="green"/>
              </w:rPr>
            </w:rPrChange>
          </w:rPr>
          <w:delText xml:space="preserve"> </w:delText>
        </w:r>
        <w:r w:rsidR="00933AE3" w:rsidRPr="00CA7D4F" w:rsidDel="0007565C">
          <w:rPr>
            <w:spacing w:val="-2"/>
            <w:sz w:val="24"/>
            <w:szCs w:val="24"/>
            <w:rPrChange w:id="12740" w:author="Bruesch, Mary Ellen" w:date="2021-08-16T08:16:00Z">
              <w:rPr>
                <w:spacing w:val="-2"/>
                <w:sz w:val="24"/>
                <w:szCs w:val="24"/>
                <w:highlight w:val="green"/>
              </w:rPr>
            </w:rPrChange>
          </w:rPr>
          <w:delText xml:space="preserve">gas </w:delText>
        </w:r>
        <w:r w:rsidR="00933AE3" w:rsidRPr="00CA7D4F" w:rsidDel="0007565C">
          <w:rPr>
            <w:sz w:val="24"/>
            <w:szCs w:val="24"/>
            <w:rPrChange w:id="12741" w:author="Bruesch, Mary Ellen" w:date="2021-08-16T08:16:00Z">
              <w:rPr>
                <w:sz w:val="24"/>
                <w:szCs w:val="24"/>
                <w:highlight w:val="green"/>
              </w:rPr>
            </w:rPrChange>
          </w:rPr>
          <w:delText>storage room</w:delText>
        </w:r>
        <w:r w:rsidR="00933AE3" w:rsidRPr="00CA7D4F" w:rsidDel="0007565C">
          <w:rPr>
            <w:spacing w:val="11"/>
            <w:sz w:val="24"/>
            <w:szCs w:val="24"/>
            <w:rPrChange w:id="12742" w:author="Bruesch, Mary Ellen" w:date="2021-08-16T08:16:00Z">
              <w:rPr>
                <w:spacing w:val="11"/>
                <w:sz w:val="24"/>
                <w:szCs w:val="24"/>
                <w:highlight w:val="green"/>
              </w:rPr>
            </w:rPrChange>
          </w:rPr>
          <w:delText xml:space="preserve"> </w:delText>
        </w:r>
        <w:r w:rsidR="00933AE3" w:rsidRPr="00CA7D4F" w:rsidDel="0007565C">
          <w:rPr>
            <w:spacing w:val="-3"/>
            <w:sz w:val="24"/>
            <w:szCs w:val="24"/>
            <w:rPrChange w:id="12743" w:author="Bruesch, Mary Ellen" w:date="2021-08-16T08:16:00Z">
              <w:rPr>
                <w:spacing w:val="-3"/>
                <w:sz w:val="24"/>
                <w:szCs w:val="24"/>
                <w:highlight w:val="green"/>
              </w:rPr>
            </w:rPrChange>
          </w:rPr>
          <w:delText>door.</w:delText>
        </w:r>
      </w:del>
    </w:p>
    <w:p w14:paraId="41016A1B" w14:textId="35921A05" w:rsidR="006A3F18" w:rsidRPr="00CA7D4F" w:rsidDel="0007565C" w:rsidRDefault="00E578D1" w:rsidP="00716225">
      <w:pPr>
        <w:pStyle w:val="ListParagraph"/>
        <w:tabs>
          <w:tab w:val="left" w:pos="636"/>
        </w:tabs>
        <w:spacing w:before="0" w:line="240" w:lineRule="auto"/>
        <w:ind w:left="0" w:firstLine="360"/>
        <w:jc w:val="left"/>
        <w:rPr>
          <w:del w:id="12744" w:author="Kaplanek, James H - DATCP" w:date="2021-02-03T08:46:00Z"/>
          <w:sz w:val="24"/>
          <w:szCs w:val="24"/>
        </w:rPr>
      </w:pPr>
      <w:del w:id="12745" w:author="Kaplanek, James H - DATCP" w:date="2021-01-19T14:28:00Z">
        <w:r w:rsidRPr="00CA7D4F" w:rsidDel="00E578D1">
          <w:rPr>
            <w:sz w:val="24"/>
            <w:szCs w:val="24"/>
            <w:rPrChange w:id="12746" w:author="Bruesch, Mary Ellen" w:date="2021-08-16T08:16:00Z">
              <w:rPr>
                <w:sz w:val="24"/>
                <w:szCs w:val="24"/>
                <w:highlight w:val="green"/>
              </w:rPr>
            </w:rPrChange>
          </w:rPr>
          <w:delText>4.</w:delText>
        </w:r>
      </w:del>
      <w:del w:id="12747" w:author="Kaplanek, James H - DATCP" w:date="2021-02-03T08:46:00Z">
        <w:r w:rsidR="00933AE3" w:rsidRPr="00CA7D4F" w:rsidDel="0007565C">
          <w:rPr>
            <w:sz w:val="24"/>
            <w:szCs w:val="24"/>
            <w:rPrChange w:id="12748" w:author="Bruesch, Mary Ellen" w:date="2021-08-16T08:16:00Z">
              <w:rPr>
                <w:sz w:val="24"/>
                <w:szCs w:val="24"/>
                <w:highlight w:val="green"/>
              </w:rPr>
            </w:rPrChange>
          </w:rPr>
          <w:delText>A self–contained breathing apparatus designed for</w:delText>
        </w:r>
        <w:r w:rsidR="00933AE3" w:rsidRPr="00CA7D4F" w:rsidDel="0007565C">
          <w:rPr>
            <w:spacing w:val="24"/>
            <w:sz w:val="24"/>
            <w:szCs w:val="24"/>
            <w:rPrChange w:id="12749" w:author="Bruesch, Mary Ellen" w:date="2021-08-16T08:16:00Z">
              <w:rPr>
                <w:spacing w:val="24"/>
                <w:sz w:val="24"/>
                <w:szCs w:val="24"/>
                <w:highlight w:val="green"/>
              </w:rPr>
            </w:rPrChange>
          </w:rPr>
          <w:delText xml:space="preserve"> </w:delText>
        </w:r>
        <w:r w:rsidR="00933AE3" w:rsidRPr="00CA7D4F" w:rsidDel="0007565C">
          <w:rPr>
            <w:sz w:val="24"/>
            <w:szCs w:val="24"/>
            <w:rPrChange w:id="12750" w:author="Bruesch, Mary Ellen" w:date="2021-08-16T08:16:00Z">
              <w:rPr>
                <w:sz w:val="24"/>
                <w:szCs w:val="24"/>
                <w:highlight w:val="green"/>
              </w:rPr>
            </w:rPrChange>
          </w:rPr>
          <w:delText>use</w:delText>
        </w:r>
        <w:r w:rsidR="00933AE3" w:rsidRPr="00CA7D4F" w:rsidDel="0007565C">
          <w:rPr>
            <w:spacing w:val="4"/>
            <w:sz w:val="24"/>
            <w:szCs w:val="24"/>
            <w:rPrChange w:id="12751" w:author="Bruesch, Mary Ellen" w:date="2021-08-16T08:16:00Z">
              <w:rPr>
                <w:spacing w:val="4"/>
                <w:sz w:val="24"/>
                <w:szCs w:val="24"/>
                <w:highlight w:val="green"/>
              </w:rPr>
            </w:rPrChange>
          </w:rPr>
          <w:delText xml:space="preserve"> </w:delText>
        </w:r>
        <w:r w:rsidR="00933AE3" w:rsidRPr="00CA7D4F" w:rsidDel="0007565C">
          <w:rPr>
            <w:sz w:val="24"/>
            <w:szCs w:val="24"/>
            <w:rPrChange w:id="12752" w:author="Bruesch, Mary Ellen" w:date="2021-08-16T08:16:00Z">
              <w:rPr>
                <w:sz w:val="24"/>
                <w:szCs w:val="24"/>
                <w:highlight w:val="green"/>
              </w:rPr>
            </w:rPrChange>
          </w:rPr>
          <w:delText>in a</w:delText>
        </w:r>
        <w:r w:rsidR="00933AE3" w:rsidRPr="00CA7D4F" w:rsidDel="0007565C">
          <w:rPr>
            <w:spacing w:val="-6"/>
            <w:sz w:val="24"/>
            <w:szCs w:val="24"/>
            <w:rPrChange w:id="12753" w:author="Bruesch, Mary Ellen" w:date="2021-08-16T08:16:00Z">
              <w:rPr>
                <w:spacing w:val="-6"/>
                <w:sz w:val="24"/>
                <w:szCs w:val="24"/>
                <w:highlight w:val="green"/>
              </w:rPr>
            </w:rPrChange>
          </w:rPr>
          <w:delText xml:space="preserve"> </w:delText>
        </w:r>
        <w:r w:rsidR="00933AE3" w:rsidRPr="00CA7D4F" w:rsidDel="0007565C">
          <w:rPr>
            <w:sz w:val="24"/>
            <w:szCs w:val="24"/>
            <w:rPrChange w:id="12754" w:author="Bruesch, Mary Ellen" w:date="2021-08-16T08:16:00Z">
              <w:rPr>
                <w:sz w:val="24"/>
                <w:szCs w:val="24"/>
                <w:highlight w:val="green"/>
              </w:rPr>
            </w:rPrChange>
          </w:rPr>
          <w:delText>chlorine</w:delText>
        </w:r>
        <w:r w:rsidR="00933AE3" w:rsidRPr="00CA7D4F" w:rsidDel="0007565C">
          <w:rPr>
            <w:spacing w:val="-7"/>
            <w:sz w:val="24"/>
            <w:szCs w:val="24"/>
            <w:rPrChange w:id="12755" w:author="Bruesch, Mary Ellen" w:date="2021-08-16T08:16:00Z">
              <w:rPr>
                <w:spacing w:val="-7"/>
                <w:sz w:val="24"/>
                <w:szCs w:val="24"/>
                <w:highlight w:val="green"/>
              </w:rPr>
            </w:rPrChange>
          </w:rPr>
          <w:delText xml:space="preserve"> </w:delText>
        </w:r>
        <w:r w:rsidR="00933AE3" w:rsidRPr="00CA7D4F" w:rsidDel="0007565C">
          <w:rPr>
            <w:sz w:val="24"/>
            <w:szCs w:val="24"/>
            <w:rPrChange w:id="12756" w:author="Bruesch, Mary Ellen" w:date="2021-08-16T08:16:00Z">
              <w:rPr>
                <w:sz w:val="24"/>
                <w:szCs w:val="24"/>
                <w:highlight w:val="green"/>
              </w:rPr>
            </w:rPrChange>
          </w:rPr>
          <w:delText>gas</w:delText>
        </w:r>
        <w:r w:rsidR="00933AE3" w:rsidRPr="00CA7D4F" w:rsidDel="0007565C">
          <w:rPr>
            <w:spacing w:val="-7"/>
            <w:sz w:val="24"/>
            <w:szCs w:val="24"/>
            <w:rPrChange w:id="12757" w:author="Bruesch, Mary Ellen" w:date="2021-08-16T08:16:00Z">
              <w:rPr>
                <w:spacing w:val="-7"/>
                <w:sz w:val="24"/>
                <w:szCs w:val="24"/>
                <w:highlight w:val="green"/>
              </w:rPr>
            </w:rPrChange>
          </w:rPr>
          <w:delText xml:space="preserve"> </w:delText>
        </w:r>
        <w:r w:rsidR="00933AE3" w:rsidRPr="00CA7D4F" w:rsidDel="0007565C">
          <w:rPr>
            <w:sz w:val="24"/>
            <w:szCs w:val="24"/>
            <w:rPrChange w:id="12758" w:author="Bruesch, Mary Ellen" w:date="2021-08-16T08:16:00Z">
              <w:rPr>
                <w:sz w:val="24"/>
                <w:szCs w:val="24"/>
                <w:highlight w:val="green"/>
              </w:rPr>
            </w:rPrChange>
          </w:rPr>
          <w:delText>atmosphere</w:delText>
        </w:r>
        <w:r w:rsidR="00933AE3" w:rsidRPr="00CA7D4F" w:rsidDel="0007565C">
          <w:rPr>
            <w:spacing w:val="-7"/>
            <w:sz w:val="24"/>
            <w:szCs w:val="24"/>
            <w:rPrChange w:id="12759" w:author="Bruesch, Mary Ellen" w:date="2021-08-16T08:16:00Z">
              <w:rPr>
                <w:spacing w:val="-7"/>
                <w:sz w:val="24"/>
                <w:szCs w:val="24"/>
                <w:highlight w:val="green"/>
              </w:rPr>
            </w:rPrChange>
          </w:rPr>
          <w:delText xml:space="preserve"> </w:delText>
        </w:r>
        <w:r w:rsidR="00933AE3" w:rsidRPr="00CA7D4F" w:rsidDel="0007565C">
          <w:rPr>
            <w:sz w:val="24"/>
            <w:szCs w:val="24"/>
            <w:rPrChange w:id="12760" w:author="Bruesch, Mary Ellen" w:date="2021-08-16T08:16:00Z">
              <w:rPr>
                <w:sz w:val="24"/>
                <w:szCs w:val="24"/>
                <w:highlight w:val="green"/>
              </w:rPr>
            </w:rPrChange>
          </w:rPr>
          <w:delText>shall</w:delText>
        </w:r>
        <w:r w:rsidR="00933AE3" w:rsidRPr="00CA7D4F" w:rsidDel="0007565C">
          <w:rPr>
            <w:spacing w:val="-7"/>
            <w:sz w:val="24"/>
            <w:szCs w:val="24"/>
            <w:rPrChange w:id="12761" w:author="Bruesch, Mary Ellen" w:date="2021-08-16T08:16:00Z">
              <w:rPr>
                <w:spacing w:val="-7"/>
                <w:sz w:val="24"/>
                <w:szCs w:val="24"/>
                <w:highlight w:val="green"/>
              </w:rPr>
            </w:rPrChange>
          </w:rPr>
          <w:delText xml:space="preserve"> </w:delText>
        </w:r>
        <w:r w:rsidR="00933AE3" w:rsidRPr="00CA7D4F" w:rsidDel="0007565C">
          <w:rPr>
            <w:sz w:val="24"/>
            <w:szCs w:val="24"/>
            <w:rPrChange w:id="12762" w:author="Bruesch, Mary Ellen" w:date="2021-08-16T08:16:00Z">
              <w:rPr>
                <w:sz w:val="24"/>
                <w:szCs w:val="24"/>
                <w:highlight w:val="green"/>
              </w:rPr>
            </w:rPrChange>
          </w:rPr>
          <w:delText>be</w:delText>
        </w:r>
        <w:r w:rsidR="00933AE3" w:rsidRPr="00CA7D4F" w:rsidDel="0007565C">
          <w:rPr>
            <w:spacing w:val="-7"/>
            <w:sz w:val="24"/>
            <w:szCs w:val="24"/>
            <w:rPrChange w:id="12763" w:author="Bruesch, Mary Ellen" w:date="2021-08-16T08:16:00Z">
              <w:rPr>
                <w:spacing w:val="-7"/>
                <w:sz w:val="24"/>
                <w:szCs w:val="24"/>
                <w:highlight w:val="green"/>
              </w:rPr>
            </w:rPrChange>
          </w:rPr>
          <w:delText xml:space="preserve"> </w:delText>
        </w:r>
        <w:r w:rsidR="00933AE3" w:rsidRPr="00CA7D4F" w:rsidDel="0007565C">
          <w:rPr>
            <w:sz w:val="24"/>
            <w:szCs w:val="24"/>
            <w:rPrChange w:id="12764" w:author="Bruesch, Mary Ellen" w:date="2021-08-16T08:16:00Z">
              <w:rPr>
                <w:sz w:val="24"/>
                <w:szCs w:val="24"/>
                <w:highlight w:val="green"/>
              </w:rPr>
            </w:rPrChange>
          </w:rPr>
          <w:delText>stored</w:delText>
        </w:r>
        <w:r w:rsidR="00933AE3" w:rsidRPr="00CA7D4F" w:rsidDel="0007565C">
          <w:rPr>
            <w:spacing w:val="-7"/>
            <w:sz w:val="24"/>
            <w:szCs w:val="24"/>
            <w:rPrChange w:id="12765" w:author="Bruesch, Mary Ellen" w:date="2021-08-16T08:16:00Z">
              <w:rPr>
                <w:spacing w:val="-7"/>
                <w:sz w:val="24"/>
                <w:szCs w:val="24"/>
                <w:highlight w:val="green"/>
              </w:rPr>
            </w:rPrChange>
          </w:rPr>
          <w:delText xml:space="preserve"> </w:delText>
        </w:r>
        <w:r w:rsidR="00933AE3" w:rsidRPr="00CA7D4F" w:rsidDel="0007565C">
          <w:rPr>
            <w:sz w:val="24"/>
            <w:szCs w:val="24"/>
            <w:rPrChange w:id="12766" w:author="Bruesch, Mary Ellen" w:date="2021-08-16T08:16:00Z">
              <w:rPr>
                <w:sz w:val="24"/>
                <w:szCs w:val="24"/>
                <w:highlight w:val="green"/>
              </w:rPr>
            </w:rPrChange>
          </w:rPr>
          <w:delText>where</w:delText>
        </w:r>
        <w:r w:rsidR="00933AE3" w:rsidRPr="00CA7D4F" w:rsidDel="0007565C">
          <w:rPr>
            <w:spacing w:val="-7"/>
            <w:sz w:val="24"/>
            <w:szCs w:val="24"/>
            <w:rPrChange w:id="12767" w:author="Bruesch, Mary Ellen" w:date="2021-08-16T08:16:00Z">
              <w:rPr>
                <w:spacing w:val="-7"/>
                <w:sz w:val="24"/>
                <w:szCs w:val="24"/>
                <w:highlight w:val="green"/>
              </w:rPr>
            </w:rPrChange>
          </w:rPr>
          <w:delText xml:space="preserve"> </w:delText>
        </w:r>
        <w:r w:rsidR="00933AE3" w:rsidRPr="00CA7D4F" w:rsidDel="0007565C">
          <w:rPr>
            <w:sz w:val="24"/>
            <w:szCs w:val="24"/>
            <w:rPrChange w:id="12768" w:author="Bruesch, Mary Ellen" w:date="2021-08-16T08:16:00Z">
              <w:rPr>
                <w:sz w:val="24"/>
                <w:szCs w:val="24"/>
                <w:highlight w:val="green"/>
              </w:rPr>
            </w:rPrChange>
          </w:rPr>
          <w:delText>it</w:delText>
        </w:r>
        <w:r w:rsidR="00933AE3" w:rsidRPr="00CA7D4F" w:rsidDel="0007565C">
          <w:rPr>
            <w:spacing w:val="-7"/>
            <w:sz w:val="24"/>
            <w:szCs w:val="24"/>
            <w:rPrChange w:id="12769" w:author="Bruesch, Mary Ellen" w:date="2021-08-16T08:16:00Z">
              <w:rPr>
                <w:spacing w:val="-7"/>
                <w:sz w:val="24"/>
                <w:szCs w:val="24"/>
                <w:highlight w:val="green"/>
              </w:rPr>
            </w:rPrChange>
          </w:rPr>
          <w:delText xml:space="preserve"> </w:delText>
        </w:r>
        <w:r w:rsidR="00933AE3" w:rsidRPr="00CA7D4F" w:rsidDel="0007565C">
          <w:rPr>
            <w:sz w:val="24"/>
            <w:szCs w:val="24"/>
            <w:rPrChange w:id="12770" w:author="Bruesch, Mary Ellen" w:date="2021-08-16T08:16:00Z">
              <w:rPr>
                <w:sz w:val="24"/>
                <w:szCs w:val="24"/>
                <w:highlight w:val="green"/>
              </w:rPr>
            </w:rPrChange>
          </w:rPr>
          <w:delText>is</w:delText>
        </w:r>
        <w:r w:rsidR="00933AE3" w:rsidRPr="00CA7D4F" w:rsidDel="0007565C">
          <w:rPr>
            <w:spacing w:val="-7"/>
            <w:sz w:val="24"/>
            <w:szCs w:val="24"/>
            <w:rPrChange w:id="12771" w:author="Bruesch, Mary Ellen" w:date="2021-08-16T08:16:00Z">
              <w:rPr>
                <w:spacing w:val="-7"/>
                <w:sz w:val="24"/>
                <w:szCs w:val="24"/>
                <w:highlight w:val="green"/>
              </w:rPr>
            </w:rPrChange>
          </w:rPr>
          <w:delText xml:space="preserve"> </w:delText>
        </w:r>
        <w:r w:rsidR="00933AE3" w:rsidRPr="00CA7D4F" w:rsidDel="0007565C">
          <w:rPr>
            <w:sz w:val="24"/>
            <w:szCs w:val="24"/>
            <w:rPrChange w:id="12772" w:author="Bruesch, Mary Ellen" w:date="2021-08-16T08:16:00Z">
              <w:rPr>
                <w:sz w:val="24"/>
                <w:szCs w:val="24"/>
                <w:highlight w:val="green"/>
              </w:rPr>
            </w:rPrChange>
          </w:rPr>
          <w:delText>immediately accessible to personnel who enter the chlorine gas storage room. The</w:delText>
        </w:r>
        <w:r w:rsidR="00933AE3" w:rsidRPr="00CA7D4F" w:rsidDel="0007565C">
          <w:rPr>
            <w:spacing w:val="-11"/>
            <w:sz w:val="24"/>
            <w:szCs w:val="24"/>
            <w:rPrChange w:id="12773" w:author="Bruesch, Mary Ellen" w:date="2021-08-16T08:16:00Z">
              <w:rPr>
                <w:spacing w:val="-11"/>
                <w:sz w:val="24"/>
                <w:szCs w:val="24"/>
                <w:highlight w:val="green"/>
              </w:rPr>
            </w:rPrChange>
          </w:rPr>
          <w:delText xml:space="preserve"> </w:delText>
        </w:r>
        <w:r w:rsidR="00933AE3" w:rsidRPr="00CA7D4F" w:rsidDel="0007565C">
          <w:rPr>
            <w:spacing w:val="-3"/>
            <w:sz w:val="24"/>
            <w:szCs w:val="24"/>
            <w:rPrChange w:id="12774" w:author="Bruesch, Mary Ellen" w:date="2021-08-16T08:16:00Z">
              <w:rPr>
                <w:spacing w:val="-3"/>
                <w:sz w:val="24"/>
                <w:szCs w:val="24"/>
                <w:highlight w:val="green"/>
              </w:rPr>
            </w:rPrChange>
          </w:rPr>
          <w:delText>apparatus</w:delText>
        </w:r>
        <w:r w:rsidR="00933AE3" w:rsidRPr="00CA7D4F" w:rsidDel="0007565C">
          <w:rPr>
            <w:spacing w:val="-13"/>
            <w:sz w:val="24"/>
            <w:szCs w:val="24"/>
            <w:rPrChange w:id="12775" w:author="Bruesch, Mary Ellen" w:date="2021-08-16T08:16:00Z">
              <w:rPr>
                <w:spacing w:val="-13"/>
                <w:sz w:val="24"/>
                <w:szCs w:val="24"/>
                <w:highlight w:val="green"/>
              </w:rPr>
            </w:rPrChange>
          </w:rPr>
          <w:delText xml:space="preserve"> </w:delText>
        </w:r>
        <w:r w:rsidR="00933AE3" w:rsidRPr="00CA7D4F" w:rsidDel="0007565C">
          <w:rPr>
            <w:spacing w:val="-3"/>
            <w:sz w:val="24"/>
            <w:szCs w:val="24"/>
            <w:rPrChange w:id="12776" w:author="Bruesch, Mary Ellen" w:date="2021-08-16T08:16:00Z">
              <w:rPr>
                <w:spacing w:val="-3"/>
                <w:sz w:val="24"/>
                <w:szCs w:val="24"/>
                <w:highlight w:val="green"/>
              </w:rPr>
            </w:rPrChange>
          </w:rPr>
          <w:delText>shall</w:delText>
        </w:r>
        <w:r w:rsidR="00933AE3" w:rsidRPr="00CA7D4F" w:rsidDel="0007565C">
          <w:rPr>
            <w:spacing w:val="-13"/>
            <w:sz w:val="24"/>
            <w:szCs w:val="24"/>
            <w:rPrChange w:id="12777" w:author="Bruesch, Mary Ellen" w:date="2021-08-16T08:16:00Z">
              <w:rPr>
                <w:spacing w:val="-13"/>
                <w:sz w:val="24"/>
                <w:szCs w:val="24"/>
                <w:highlight w:val="green"/>
              </w:rPr>
            </w:rPrChange>
          </w:rPr>
          <w:delText xml:space="preserve"> </w:delText>
        </w:r>
        <w:r w:rsidR="00933AE3" w:rsidRPr="00CA7D4F" w:rsidDel="0007565C">
          <w:rPr>
            <w:sz w:val="24"/>
            <w:szCs w:val="24"/>
            <w:rPrChange w:id="12778" w:author="Bruesch, Mary Ellen" w:date="2021-08-16T08:16:00Z">
              <w:rPr>
                <w:sz w:val="24"/>
                <w:szCs w:val="24"/>
                <w:highlight w:val="green"/>
              </w:rPr>
            </w:rPrChange>
          </w:rPr>
          <w:delText>be</w:delText>
        </w:r>
        <w:r w:rsidR="00933AE3" w:rsidRPr="00CA7D4F" w:rsidDel="0007565C">
          <w:rPr>
            <w:spacing w:val="-13"/>
            <w:sz w:val="24"/>
            <w:szCs w:val="24"/>
            <w:rPrChange w:id="12779" w:author="Bruesch, Mary Ellen" w:date="2021-08-16T08:16:00Z">
              <w:rPr>
                <w:spacing w:val="-13"/>
                <w:sz w:val="24"/>
                <w:szCs w:val="24"/>
                <w:highlight w:val="green"/>
              </w:rPr>
            </w:rPrChange>
          </w:rPr>
          <w:delText xml:space="preserve"> </w:delText>
        </w:r>
        <w:r w:rsidR="00933AE3" w:rsidRPr="00CA7D4F" w:rsidDel="0007565C">
          <w:rPr>
            <w:sz w:val="24"/>
            <w:szCs w:val="24"/>
            <w:rPrChange w:id="12780" w:author="Bruesch, Mary Ellen" w:date="2021-08-16T08:16:00Z">
              <w:rPr>
                <w:sz w:val="24"/>
                <w:szCs w:val="24"/>
                <w:highlight w:val="green"/>
              </w:rPr>
            </w:rPrChange>
          </w:rPr>
          <w:delText>continuously</w:delText>
        </w:r>
        <w:r w:rsidR="00933AE3" w:rsidRPr="00CA7D4F" w:rsidDel="0007565C">
          <w:rPr>
            <w:spacing w:val="-12"/>
            <w:sz w:val="24"/>
            <w:szCs w:val="24"/>
            <w:rPrChange w:id="12781" w:author="Bruesch, Mary Ellen" w:date="2021-08-16T08:16:00Z">
              <w:rPr>
                <w:spacing w:val="-12"/>
                <w:sz w:val="24"/>
                <w:szCs w:val="24"/>
                <w:highlight w:val="green"/>
              </w:rPr>
            </w:rPrChange>
          </w:rPr>
          <w:delText xml:space="preserve"> </w:delText>
        </w:r>
        <w:r w:rsidR="00933AE3" w:rsidRPr="00CA7D4F" w:rsidDel="0007565C">
          <w:rPr>
            <w:sz w:val="24"/>
            <w:szCs w:val="24"/>
            <w:rPrChange w:id="12782" w:author="Bruesch, Mary Ellen" w:date="2021-08-16T08:16:00Z">
              <w:rPr>
                <w:sz w:val="24"/>
                <w:szCs w:val="24"/>
                <w:highlight w:val="green"/>
              </w:rPr>
            </w:rPrChange>
          </w:rPr>
          <w:delText>usable</w:delText>
        </w:r>
        <w:r w:rsidR="00933AE3" w:rsidRPr="00CA7D4F" w:rsidDel="0007565C">
          <w:rPr>
            <w:spacing w:val="-12"/>
            <w:sz w:val="24"/>
            <w:szCs w:val="24"/>
            <w:rPrChange w:id="12783" w:author="Bruesch, Mary Ellen" w:date="2021-08-16T08:16:00Z">
              <w:rPr>
                <w:spacing w:val="-12"/>
                <w:sz w:val="24"/>
                <w:szCs w:val="24"/>
                <w:highlight w:val="green"/>
              </w:rPr>
            </w:rPrChange>
          </w:rPr>
          <w:delText xml:space="preserve"> </w:delText>
        </w:r>
        <w:r w:rsidR="00933AE3" w:rsidRPr="00CA7D4F" w:rsidDel="0007565C">
          <w:rPr>
            <w:sz w:val="24"/>
            <w:szCs w:val="24"/>
            <w:rPrChange w:id="12784" w:author="Bruesch, Mary Ellen" w:date="2021-08-16T08:16:00Z">
              <w:rPr>
                <w:sz w:val="24"/>
                <w:szCs w:val="24"/>
                <w:highlight w:val="green"/>
              </w:rPr>
            </w:rPrChange>
          </w:rPr>
          <w:delText>and</w:delText>
        </w:r>
        <w:r w:rsidR="00933AE3" w:rsidRPr="00CA7D4F" w:rsidDel="0007565C">
          <w:rPr>
            <w:spacing w:val="-12"/>
            <w:sz w:val="24"/>
            <w:szCs w:val="24"/>
            <w:rPrChange w:id="12785" w:author="Bruesch, Mary Ellen" w:date="2021-08-16T08:16:00Z">
              <w:rPr>
                <w:spacing w:val="-12"/>
                <w:sz w:val="24"/>
                <w:szCs w:val="24"/>
                <w:highlight w:val="green"/>
              </w:rPr>
            </w:rPrChange>
          </w:rPr>
          <w:delText xml:space="preserve"> </w:delText>
        </w:r>
        <w:r w:rsidR="00933AE3" w:rsidRPr="00CA7D4F" w:rsidDel="0007565C">
          <w:rPr>
            <w:sz w:val="24"/>
            <w:szCs w:val="24"/>
            <w:rPrChange w:id="12786" w:author="Bruesch, Mary Ellen" w:date="2021-08-16T08:16:00Z">
              <w:rPr>
                <w:sz w:val="24"/>
                <w:szCs w:val="24"/>
                <w:highlight w:val="green"/>
              </w:rPr>
            </w:rPrChange>
          </w:rPr>
          <w:delText>readily</w:delText>
        </w:r>
        <w:r w:rsidR="00933AE3" w:rsidRPr="00CA7D4F" w:rsidDel="0007565C">
          <w:rPr>
            <w:spacing w:val="-12"/>
            <w:sz w:val="24"/>
            <w:szCs w:val="24"/>
            <w:rPrChange w:id="12787" w:author="Bruesch, Mary Ellen" w:date="2021-08-16T08:16:00Z">
              <w:rPr>
                <w:spacing w:val="-12"/>
                <w:sz w:val="24"/>
                <w:szCs w:val="24"/>
                <w:highlight w:val="green"/>
              </w:rPr>
            </w:rPrChange>
          </w:rPr>
          <w:delText xml:space="preserve"> </w:delText>
        </w:r>
        <w:r w:rsidR="00933AE3" w:rsidRPr="00CA7D4F" w:rsidDel="0007565C">
          <w:rPr>
            <w:sz w:val="24"/>
            <w:szCs w:val="24"/>
            <w:rPrChange w:id="12788" w:author="Bruesch, Mary Ellen" w:date="2021-08-16T08:16:00Z">
              <w:rPr>
                <w:sz w:val="24"/>
                <w:szCs w:val="24"/>
                <w:highlight w:val="green"/>
              </w:rPr>
            </w:rPrChange>
          </w:rPr>
          <w:delText>accessible</w:delText>
        </w:r>
      </w:del>
      <w:del w:id="12789" w:author="Kaplanek, James H - DATCP" w:date="2021-01-19T14:31:00Z">
        <w:r w:rsidR="00933AE3" w:rsidRPr="00CA7D4F" w:rsidDel="009D7A46">
          <w:rPr>
            <w:sz w:val="24"/>
            <w:szCs w:val="24"/>
            <w:rPrChange w:id="12790" w:author="Bruesch, Mary Ellen" w:date="2021-08-16T08:16:00Z">
              <w:rPr>
                <w:sz w:val="24"/>
                <w:szCs w:val="24"/>
                <w:highlight w:val="green"/>
              </w:rPr>
            </w:rPrChange>
          </w:rPr>
          <w:delText>, and</w:delText>
        </w:r>
      </w:del>
      <w:del w:id="12791" w:author="Kaplanek, James H - DATCP" w:date="2021-01-19T14:32:00Z">
        <w:r w:rsidR="00933AE3" w:rsidRPr="00CA7D4F" w:rsidDel="009D7A46">
          <w:rPr>
            <w:sz w:val="24"/>
            <w:szCs w:val="24"/>
            <w:rPrChange w:id="12792" w:author="Bruesch, Mary Ellen" w:date="2021-08-16T08:16:00Z">
              <w:rPr>
                <w:sz w:val="24"/>
                <w:szCs w:val="24"/>
                <w:highlight w:val="green"/>
              </w:rPr>
            </w:rPrChange>
          </w:rPr>
          <w:delText xml:space="preserve"> replacement </w:delText>
        </w:r>
      </w:del>
      <w:del w:id="12793" w:author="Kaplanek, James H - DATCP" w:date="2021-02-03T08:46:00Z">
        <w:r w:rsidR="00933AE3" w:rsidRPr="00CA7D4F" w:rsidDel="0007565C">
          <w:rPr>
            <w:sz w:val="24"/>
            <w:szCs w:val="24"/>
            <w:rPrChange w:id="12794" w:author="Bruesch, Mary Ellen" w:date="2021-08-16T08:16:00Z">
              <w:rPr>
                <w:sz w:val="24"/>
                <w:szCs w:val="24"/>
                <w:highlight w:val="green"/>
              </w:rPr>
            </w:rPrChange>
          </w:rPr>
          <w:delText>parts shall be readily accessible. The pool shall implement a written respiratory protection plan in compliance with</w:delText>
        </w:r>
        <w:r w:rsidR="00933AE3" w:rsidRPr="00CA7D4F" w:rsidDel="0007565C">
          <w:rPr>
            <w:spacing w:val="-12"/>
            <w:sz w:val="24"/>
            <w:szCs w:val="24"/>
            <w:rPrChange w:id="12795" w:author="Bruesch, Mary Ellen" w:date="2021-08-16T08:16:00Z">
              <w:rPr>
                <w:spacing w:val="-12"/>
                <w:sz w:val="24"/>
                <w:szCs w:val="24"/>
                <w:highlight w:val="green"/>
              </w:rPr>
            </w:rPrChange>
          </w:rPr>
          <w:delText xml:space="preserve"> </w:delText>
        </w:r>
        <w:r w:rsidR="00D21548" w:rsidRPr="00866116" w:rsidDel="0007565C">
          <w:fldChar w:fldCharType="begin"/>
        </w:r>
        <w:r w:rsidR="00D21548" w:rsidRPr="00CA7D4F" w:rsidDel="0007565C">
          <w:delInstrText xml:space="preserve"> HYPERLINK "https://docs.legis.wisconsin.gov/document/cfr/29%20CFR%201910.134" \h </w:delInstrText>
        </w:r>
        <w:r w:rsidR="00D21548" w:rsidRPr="00CA7D4F" w:rsidDel="0007565C">
          <w:rPr>
            <w:rPrChange w:id="12796" w:author="Bruesch, Mary Ellen" w:date="2021-08-16T08:16:00Z">
              <w:rPr>
                <w:color w:val="0000E5"/>
                <w:sz w:val="24"/>
                <w:szCs w:val="24"/>
                <w:highlight w:val="green"/>
              </w:rPr>
            </w:rPrChange>
          </w:rPr>
          <w:fldChar w:fldCharType="separate"/>
        </w:r>
        <w:r w:rsidR="00933AE3" w:rsidRPr="00CA7D4F" w:rsidDel="0007565C">
          <w:rPr>
            <w:color w:val="0000E5"/>
            <w:sz w:val="24"/>
            <w:szCs w:val="24"/>
            <w:rPrChange w:id="12797" w:author="Bruesch, Mary Ellen" w:date="2021-08-16T08:16:00Z">
              <w:rPr>
                <w:color w:val="0000E5"/>
                <w:sz w:val="24"/>
                <w:szCs w:val="24"/>
                <w:highlight w:val="green"/>
              </w:rPr>
            </w:rPrChange>
          </w:rPr>
          <w:delText>29</w:delText>
        </w:r>
        <w:r w:rsidR="00933AE3" w:rsidRPr="00CA7D4F" w:rsidDel="0007565C">
          <w:rPr>
            <w:color w:val="0000E5"/>
            <w:spacing w:val="-7"/>
            <w:sz w:val="24"/>
            <w:szCs w:val="24"/>
            <w:rPrChange w:id="12798" w:author="Bruesch, Mary Ellen" w:date="2021-08-16T08:16:00Z">
              <w:rPr>
                <w:color w:val="0000E5"/>
                <w:spacing w:val="-7"/>
                <w:sz w:val="24"/>
                <w:szCs w:val="24"/>
                <w:highlight w:val="green"/>
              </w:rPr>
            </w:rPrChange>
          </w:rPr>
          <w:delText xml:space="preserve"> </w:delText>
        </w:r>
        <w:r w:rsidR="00933AE3" w:rsidRPr="00CA7D4F" w:rsidDel="0007565C">
          <w:rPr>
            <w:color w:val="0000E5"/>
            <w:sz w:val="24"/>
            <w:szCs w:val="24"/>
            <w:rPrChange w:id="12799" w:author="Bruesch, Mary Ellen" w:date="2021-08-16T08:16:00Z">
              <w:rPr>
                <w:color w:val="0000E5"/>
                <w:sz w:val="24"/>
                <w:szCs w:val="24"/>
                <w:highlight w:val="green"/>
              </w:rPr>
            </w:rPrChange>
          </w:rPr>
          <w:delText>CFR</w:delText>
        </w:r>
        <w:r w:rsidR="00933AE3" w:rsidRPr="00CA7D4F" w:rsidDel="0007565C">
          <w:rPr>
            <w:color w:val="0000E5"/>
            <w:spacing w:val="-7"/>
            <w:sz w:val="24"/>
            <w:szCs w:val="24"/>
            <w:rPrChange w:id="12800" w:author="Bruesch, Mary Ellen" w:date="2021-08-16T08:16:00Z">
              <w:rPr>
                <w:color w:val="0000E5"/>
                <w:spacing w:val="-7"/>
                <w:sz w:val="24"/>
                <w:szCs w:val="24"/>
                <w:highlight w:val="green"/>
              </w:rPr>
            </w:rPrChange>
          </w:rPr>
          <w:delText xml:space="preserve"> </w:delText>
        </w:r>
        <w:r w:rsidR="00933AE3" w:rsidRPr="00CA7D4F" w:rsidDel="0007565C">
          <w:rPr>
            <w:color w:val="0000E5"/>
            <w:sz w:val="24"/>
            <w:szCs w:val="24"/>
            <w:rPrChange w:id="12801" w:author="Bruesch, Mary Ellen" w:date="2021-08-16T08:16:00Z">
              <w:rPr>
                <w:color w:val="0000E5"/>
                <w:sz w:val="24"/>
                <w:szCs w:val="24"/>
                <w:highlight w:val="green"/>
              </w:rPr>
            </w:rPrChange>
          </w:rPr>
          <w:delText>1910.134</w:delText>
        </w:r>
        <w:r w:rsidR="00D21548" w:rsidRPr="00CA7D4F" w:rsidDel="0007565C">
          <w:rPr>
            <w:color w:val="0000E5"/>
            <w:sz w:val="24"/>
            <w:szCs w:val="24"/>
            <w:rPrChange w:id="12802" w:author="Bruesch, Mary Ellen" w:date="2021-08-16T08:16:00Z">
              <w:rPr>
                <w:color w:val="0000E5"/>
                <w:sz w:val="24"/>
                <w:szCs w:val="24"/>
                <w:highlight w:val="green"/>
              </w:rPr>
            </w:rPrChange>
          </w:rPr>
          <w:fldChar w:fldCharType="end"/>
        </w:r>
        <w:r w:rsidR="00910F93" w:rsidRPr="00CA7D4F" w:rsidDel="0007565C">
          <w:rPr>
            <w:sz w:val="24"/>
            <w:szCs w:val="24"/>
            <w:rPrChange w:id="12803" w:author="Bruesch, Mary Ellen" w:date="2021-08-16T08:16:00Z">
              <w:rPr>
                <w:sz w:val="24"/>
                <w:szCs w:val="24"/>
                <w:highlight w:val="green"/>
              </w:rPr>
            </w:rPrChange>
          </w:rPr>
          <w:delText xml:space="preserve"> that</w:delText>
        </w:r>
        <w:r w:rsidR="00933AE3" w:rsidRPr="00CA7D4F" w:rsidDel="0007565C">
          <w:rPr>
            <w:spacing w:val="-7"/>
            <w:sz w:val="24"/>
            <w:szCs w:val="24"/>
            <w:rPrChange w:id="12804" w:author="Bruesch, Mary Ellen" w:date="2021-08-16T08:16:00Z">
              <w:rPr>
                <w:spacing w:val="-7"/>
                <w:sz w:val="24"/>
                <w:szCs w:val="24"/>
                <w:highlight w:val="green"/>
              </w:rPr>
            </w:rPrChange>
          </w:rPr>
          <w:delText xml:space="preserve"> </w:delText>
        </w:r>
        <w:r w:rsidR="00933AE3" w:rsidRPr="00CA7D4F" w:rsidDel="0007565C">
          <w:rPr>
            <w:sz w:val="24"/>
            <w:szCs w:val="24"/>
            <w:rPrChange w:id="12805" w:author="Bruesch, Mary Ellen" w:date="2021-08-16T08:16:00Z">
              <w:rPr>
                <w:sz w:val="24"/>
                <w:szCs w:val="24"/>
                <w:highlight w:val="green"/>
              </w:rPr>
            </w:rPrChange>
          </w:rPr>
          <w:delText>includes</w:delText>
        </w:r>
        <w:r w:rsidR="00933AE3" w:rsidRPr="00CA7D4F" w:rsidDel="0007565C">
          <w:rPr>
            <w:spacing w:val="-7"/>
            <w:sz w:val="24"/>
            <w:szCs w:val="24"/>
            <w:rPrChange w:id="12806" w:author="Bruesch, Mary Ellen" w:date="2021-08-16T08:16:00Z">
              <w:rPr>
                <w:spacing w:val="-7"/>
                <w:sz w:val="24"/>
                <w:szCs w:val="24"/>
                <w:highlight w:val="green"/>
              </w:rPr>
            </w:rPrChange>
          </w:rPr>
          <w:delText xml:space="preserve"> </w:delText>
        </w:r>
        <w:r w:rsidR="00933AE3" w:rsidRPr="00CA7D4F" w:rsidDel="0007565C">
          <w:rPr>
            <w:sz w:val="24"/>
            <w:szCs w:val="24"/>
            <w:rPrChange w:id="12807" w:author="Bruesch, Mary Ellen" w:date="2021-08-16T08:16:00Z">
              <w:rPr>
                <w:sz w:val="24"/>
                <w:szCs w:val="24"/>
                <w:highlight w:val="green"/>
              </w:rPr>
            </w:rPrChange>
          </w:rPr>
          <w:delText>procedures</w:delText>
        </w:r>
        <w:r w:rsidR="00933AE3" w:rsidRPr="00CA7D4F" w:rsidDel="0007565C">
          <w:rPr>
            <w:spacing w:val="-7"/>
            <w:sz w:val="24"/>
            <w:szCs w:val="24"/>
            <w:rPrChange w:id="12808" w:author="Bruesch, Mary Ellen" w:date="2021-08-16T08:16:00Z">
              <w:rPr>
                <w:spacing w:val="-7"/>
                <w:sz w:val="24"/>
                <w:szCs w:val="24"/>
                <w:highlight w:val="green"/>
              </w:rPr>
            </w:rPrChange>
          </w:rPr>
          <w:delText xml:space="preserve"> </w:delText>
        </w:r>
        <w:r w:rsidR="00933AE3" w:rsidRPr="00CA7D4F" w:rsidDel="0007565C">
          <w:rPr>
            <w:sz w:val="24"/>
            <w:szCs w:val="24"/>
            <w:rPrChange w:id="12809" w:author="Bruesch, Mary Ellen" w:date="2021-08-16T08:16:00Z">
              <w:rPr>
                <w:sz w:val="24"/>
                <w:szCs w:val="24"/>
                <w:highlight w:val="green"/>
              </w:rPr>
            </w:rPrChange>
          </w:rPr>
          <w:delText>for</w:delText>
        </w:r>
        <w:r w:rsidR="00933AE3" w:rsidRPr="00CA7D4F" w:rsidDel="0007565C">
          <w:rPr>
            <w:spacing w:val="-7"/>
            <w:sz w:val="24"/>
            <w:szCs w:val="24"/>
            <w:rPrChange w:id="12810" w:author="Bruesch, Mary Ellen" w:date="2021-08-16T08:16:00Z">
              <w:rPr>
                <w:spacing w:val="-7"/>
                <w:sz w:val="24"/>
                <w:szCs w:val="24"/>
                <w:highlight w:val="green"/>
              </w:rPr>
            </w:rPrChange>
          </w:rPr>
          <w:delText xml:space="preserve"> </w:delText>
        </w:r>
        <w:r w:rsidR="00933AE3" w:rsidRPr="00CA7D4F" w:rsidDel="0007565C">
          <w:rPr>
            <w:sz w:val="24"/>
            <w:szCs w:val="24"/>
            <w:rPrChange w:id="12811" w:author="Bruesch, Mary Ellen" w:date="2021-08-16T08:16:00Z">
              <w:rPr>
                <w:sz w:val="24"/>
                <w:szCs w:val="24"/>
                <w:highlight w:val="green"/>
              </w:rPr>
            </w:rPrChange>
          </w:rPr>
          <w:delText>the</w:delText>
        </w:r>
        <w:r w:rsidR="00933AE3" w:rsidRPr="00CA7D4F" w:rsidDel="0007565C">
          <w:rPr>
            <w:spacing w:val="-7"/>
            <w:sz w:val="24"/>
            <w:szCs w:val="24"/>
            <w:rPrChange w:id="12812" w:author="Bruesch, Mary Ellen" w:date="2021-08-16T08:16:00Z">
              <w:rPr>
                <w:spacing w:val="-7"/>
                <w:sz w:val="24"/>
                <w:szCs w:val="24"/>
                <w:highlight w:val="green"/>
              </w:rPr>
            </w:rPrChange>
          </w:rPr>
          <w:delText xml:space="preserve"> </w:delText>
        </w:r>
        <w:r w:rsidR="00933AE3" w:rsidRPr="00CA7D4F" w:rsidDel="0007565C">
          <w:rPr>
            <w:sz w:val="24"/>
            <w:szCs w:val="24"/>
            <w:rPrChange w:id="12813" w:author="Bruesch, Mary Ellen" w:date="2021-08-16T08:16:00Z">
              <w:rPr>
                <w:sz w:val="24"/>
                <w:szCs w:val="24"/>
                <w:highlight w:val="green"/>
              </w:rPr>
            </w:rPrChange>
          </w:rPr>
          <w:delText>selection and use of respirators and training</w:delText>
        </w:r>
        <w:r w:rsidR="00933AE3" w:rsidRPr="00CA7D4F" w:rsidDel="0007565C">
          <w:rPr>
            <w:spacing w:val="14"/>
            <w:sz w:val="24"/>
            <w:szCs w:val="24"/>
            <w:rPrChange w:id="12814" w:author="Bruesch, Mary Ellen" w:date="2021-08-16T08:16:00Z">
              <w:rPr>
                <w:spacing w:val="14"/>
                <w:sz w:val="24"/>
                <w:szCs w:val="24"/>
                <w:highlight w:val="green"/>
              </w:rPr>
            </w:rPrChange>
          </w:rPr>
          <w:delText xml:space="preserve"> </w:delText>
        </w:r>
        <w:r w:rsidR="00933AE3" w:rsidRPr="00CA7D4F" w:rsidDel="0007565C">
          <w:rPr>
            <w:sz w:val="24"/>
            <w:szCs w:val="24"/>
            <w:rPrChange w:id="12815" w:author="Bruesch, Mary Ellen" w:date="2021-08-16T08:16:00Z">
              <w:rPr>
                <w:sz w:val="24"/>
                <w:szCs w:val="24"/>
                <w:highlight w:val="green"/>
              </w:rPr>
            </w:rPrChange>
          </w:rPr>
          <w:delText>users.</w:delText>
        </w:r>
      </w:del>
    </w:p>
    <w:p w14:paraId="6E5066E5" w14:textId="5997F4F9" w:rsidR="000565DF" w:rsidRPr="00CA7D4F" w:rsidDel="0007565C" w:rsidRDefault="000565DF" w:rsidP="00406F43">
      <w:pPr>
        <w:pStyle w:val="ListParagraph"/>
        <w:tabs>
          <w:tab w:val="left" w:pos="636"/>
        </w:tabs>
        <w:spacing w:before="0" w:line="240" w:lineRule="auto"/>
        <w:ind w:left="0" w:firstLine="360"/>
        <w:jc w:val="left"/>
        <w:rPr>
          <w:del w:id="12816" w:author="Kaplanek, James H - DATCP" w:date="2021-02-03T08:46:00Z"/>
          <w:b/>
          <w:sz w:val="24"/>
          <w:szCs w:val="24"/>
        </w:rPr>
      </w:pPr>
    </w:p>
    <w:p w14:paraId="1D885E46" w14:textId="5480C132" w:rsidR="006A3F18" w:rsidRPr="00CA7D4F" w:rsidDel="0007565C" w:rsidRDefault="00933AE3" w:rsidP="00406F43">
      <w:pPr>
        <w:ind w:firstLine="360"/>
        <w:rPr>
          <w:del w:id="12817" w:author="Kaplanek, James H - DATCP" w:date="2021-02-03T08:46:00Z"/>
          <w:sz w:val="16"/>
          <w:szCs w:val="16"/>
          <w:rPrChange w:id="12818" w:author="Bruesch, Mary Ellen" w:date="2021-08-16T08:16:00Z">
            <w:rPr>
              <w:del w:id="12819" w:author="Kaplanek, James H - DATCP" w:date="2021-02-03T08:46:00Z"/>
              <w:sz w:val="16"/>
              <w:szCs w:val="16"/>
              <w:highlight w:val="green"/>
            </w:rPr>
          </w:rPrChange>
        </w:rPr>
      </w:pPr>
      <w:del w:id="12820" w:author="Kaplanek, James H - DATCP" w:date="2021-02-03T08:46:00Z">
        <w:r w:rsidRPr="00CA7D4F" w:rsidDel="0007565C">
          <w:rPr>
            <w:b/>
            <w:sz w:val="16"/>
            <w:szCs w:val="16"/>
            <w:rPrChange w:id="12821" w:author="Bruesch, Mary Ellen" w:date="2021-08-16T08:16:00Z">
              <w:rPr>
                <w:b/>
                <w:sz w:val="16"/>
                <w:szCs w:val="16"/>
                <w:highlight w:val="green"/>
              </w:rPr>
            </w:rPrChange>
          </w:rPr>
          <w:delText xml:space="preserve">Note: </w:delText>
        </w:r>
        <w:r w:rsidRPr="00CA7D4F" w:rsidDel="0007565C">
          <w:rPr>
            <w:sz w:val="16"/>
            <w:szCs w:val="16"/>
            <w:rPrChange w:id="12822" w:author="Bruesch, Mary Ellen" w:date="2021-08-16T08:16:00Z">
              <w:rPr>
                <w:sz w:val="16"/>
                <w:szCs w:val="16"/>
                <w:highlight w:val="green"/>
              </w:rPr>
            </w:rPrChange>
          </w:rPr>
          <w:delText xml:space="preserve">Section </w:delText>
        </w:r>
        <w:r w:rsidR="00D21548" w:rsidRPr="00CA7D4F" w:rsidDel="0007565C">
          <w:rPr>
            <w:rPrChange w:id="12823" w:author="Bruesch, Mary Ellen" w:date="2021-08-16T08:16:00Z">
              <w:rPr>
                <w:highlight w:val="green"/>
              </w:rPr>
            </w:rPrChange>
          </w:rPr>
          <w:fldChar w:fldCharType="begin"/>
        </w:r>
        <w:r w:rsidR="00D21548" w:rsidRPr="00CA7D4F" w:rsidDel="0007565C">
          <w:rPr>
            <w:rPrChange w:id="12824" w:author="Bruesch, Mary Ellen" w:date="2021-08-16T08:16:00Z">
              <w:rPr>
                <w:highlight w:val="green"/>
              </w:rPr>
            </w:rPrChange>
          </w:rPr>
          <w:delInstrText xml:space="preserve"> HYPERLINK "https://docs.legis.wisconsin.gov/document/cfr/29%20CFR%201910.134" \h </w:delInstrText>
        </w:r>
        <w:r w:rsidR="00D21548" w:rsidRPr="00CA7D4F" w:rsidDel="0007565C">
          <w:rPr>
            <w:rPrChange w:id="12825" w:author="Bruesch, Mary Ellen" w:date="2021-08-16T08:16:00Z">
              <w:rPr>
                <w:color w:val="0000E5"/>
                <w:sz w:val="16"/>
                <w:szCs w:val="16"/>
                <w:highlight w:val="green"/>
              </w:rPr>
            </w:rPrChange>
          </w:rPr>
          <w:fldChar w:fldCharType="separate"/>
        </w:r>
        <w:r w:rsidRPr="00CA7D4F" w:rsidDel="0007565C">
          <w:rPr>
            <w:color w:val="0000E5"/>
            <w:sz w:val="16"/>
            <w:szCs w:val="16"/>
            <w:rPrChange w:id="12826" w:author="Bruesch, Mary Ellen" w:date="2021-08-16T08:16:00Z">
              <w:rPr>
                <w:color w:val="0000E5"/>
                <w:sz w:val="16"/>
                <w:szCs w:val="16"/>
                <w:highlight w:val="green"/>
              </w:rPr>
            </w:rPrChange>
          </w:rPr>
          <w:delText>29 CFR 1910.134</w:delText>
        </w:r>
        <w:r w:rsidR="00D21548" w:rsidRPr="00CA7D4F" w:rsidDel="0007565C">
          <w:rPr>
            <w:color w:val="0000E5"/>
            <w:sz w:val="16"/>
            <w:szCs w:val="16"/>
            <w:rPrChange w:id="12827" w:author="Bruesch, Mary Ellen" w:date="2021-08-16T08:16:00Z">
              <w:rPr>
                <w:color w:val="0000E5"/>
                <w:sz w:val="16"/>
                <w:szCs w:val="16"/>
                <w:highlight w:val="green"/>
              </w:rPr>
            </w:rPrChange>
          </w:rPr>
          <w:fldChar w:fldCharType="end"/>
        </w:r>
        <w:r w:rsidRPr="00CA7D4F" w:rsidDel="0007565C">
          <w:rPr>
            <w:color w:val="0000E5"/>
            <w:sz w:val="16"/>
            <w:szCs w:val="16"/>
            <w:rPrChange w:id="12828" w:author="Bruesch, Mary Ellen" w:date="2021-08-16T08:16:00Z">
              <w:rPr>
                <w:color w:val="0000E5"/>
                <w:sz w:val="16"/>
                <w:szCs w:val="16"/>
                <w:highlight w:val="green"/>
              </w:rPr>
            </w:rPrChange>
          </w:rPr>
          <w:delText xml:space="preserve"> </w:delText>
        </w:r>
        <w:r w:rsidRPr="00CA7D4F" w:rsidDel="0007565C">
          <w:rPr>
            <w:sz w:val="16"/>
            <w:szCs w:val="16"/>
            <w:rPrChange w:id="12829" w:author="Bruesch, Mary Ellen" w:date="2021-08-16T08:16:00Z">
              <w:rPr>
                <w:sz w:val="16"/>
                <w:szCs w:val="16"/>
                <w:highlight w:val="green"/>
              </w:rPr>
            </w:rPrChange>
          </w:rPr>
          <w:delText xml:space="preserve">may be reviewed at </w:delText>
        </w:r>
        <w:r w:rsidR="00D21548" w:rsidRPr="00CA7D4F" w:rsidDel="0007565C">
          <w:rPr>
            <w:rPrChange w:id="12830" w:author="Bruesch, Mary Ellen" w:date="2021-08-16T08:16:00Z">
              <w:rPr>
                <w:highlight w:val="green"/>
              </w:rPr>
            </w:rPrChange>
          </w:rPr>
          <w:fldChar w:fldCharType="begin"/>
        </w:r>
        <w:r w:rsidR="00D21548" w:rsidRPr="00CA7D4F" w:rsidDel="0007565C">
          <w:rPr>
            <w:rPrChange w:id="12831" w:author="Bruesch, Mary Ellen" w:date="2021-08-16T08:16:00Z">
              <w:rPr>
                <w:highlight w:val="green"/>
              </w:rPr>
            </w:rPrChange>
          </w:rPr>
          <w:delInstrText xml:space="preserve"> HYPERLINK "https://www.osha.gov/dte/library/respirators/major_requirements.pdf" \h </w:delInstrText>
        </w:r>
        <w:r w:rsidR="00D21548" w:rsidRPr="00CA7D4F" w:rsidDel="0007565C">
          <w:rPr>
            <w:rPrChange w:id="12832" w:author="Bruesch, Mary Ellen" w:date="2021-08-16T08:16:00Z">
              <w:rPr>
                <w:color w:val="0000E5"/>
                <w:sz w:val="16"/>
                <w:szCs w:val="16"/>
                <w:highlight w:val="green"/>
              </w:rPr>
            </w:rPrChange>
          </w:rPr>
          <w:fldChar w:fldCharType="separate"/>
        </w:r>
        <w:r w:rsidRPr="00CA7D4F" w:rsidDel="0007565C">
          <w:rPr>
            <w:color w:val="0000E5"/>
            <w:sz w:val="16"/>
            <w:szCs w:val="16"/>
            <w:rPrChange w:id="12833" w:author="Bruesch, Mary Ellen" w:date="2021-08-16T08:16:00Z">
              <w:rPr>
                <w:color w:val="0000E5"/>
                <w:sz w:val="16"/>
                <w:szCs w:val="16"/>
                <w:highlight w:val="green"/>
              </w:rPr>
            </w:rPrChange>
          </w:rPr>
          <w:delText>https://www.osha.gov/dte/</w:delText>
        </w:r>
        <w:r w:rsidR="00D21548" w:rsidRPr="00CA7D4F" w:rsidDel="0007565C">
          <w:rPr>
            <w:color w:val="0000E5"/>
            <w:sz w:val="16"/>
            <w:szCs w:val="16"/>
            <w:rPrChange w:id="12834" w:author="Bruesch, Mary Ellen" w:date="2021-08-16T08:16:00Z">
              <w:rPr>
                <w:color w:val="0000E5"/>
                <w:sz w:val="16"/>
                <w:szCs w:val="16"/>
                <w:highlight w:val="green"/>
              </w:rPr>
            </w:rPrChange>
          </w:rPr>
          <w:fldChar w:fldCharType="end"/>
        </w:r>
        <w:r w:rsidRPr="00CA7D4F" w:rsidDel="0007565C">
          <w:rPr>
            <w:color w:val="0000E5"/>
            <w:sz w:val="16"/>
            <w:szCs w:val="16"/>
            <w:rPrChange w:id="12835" w:author="Bruesch, Mary Ellen" w:date="2021-08-16T08:16:00Z">
              <w:rPr>
                <w:color w:val="0000E5"/>
                <w:sz w:val="16"/>
                <w:szCs w:val="16"/>
                <w:highlight w:val="green"/>
              </w:rPr>
            </w:rPrChange>
          </w:rPr>
          <w:delText xml:space="preserve"> </w:delText>
        </w:r>
        <w:r w:rsidR="00D21548" w:rsidRPr="00CA7D4F" w:rsidDel="0007565C">
          <w:rPr>
            <w:rPrChange w:id="12836" w:author="Bruesch, Mary Ellen" w:date="2021-08-16T08:16:00Z">
              <w:rPr>
                <w:highlight w:val="green"/>
              </w:rPr>
            </w:rPrChange>
          </w:rPr>
          <w:fldChar w:fldCharType="begin"/>
        </w:r>
        <w:r w:rsidR="00D21548" w:rsidRPr="00CA7D4F" w:rsidDel="0007565C">
          <w:rPr>
            <w:rPrChange w:id="12837" w:author="Bruesch, Mary Ellen" w:date="2021-08-16T08:16:00Z">
              <w:rPr>
                <w:highlight w:val="green"/>
              </w:rPr>
            </w:rPrChange>
          </w:rPr>
          <w:delInstrText xml:space="preserve"> HYPERLINK "https://www.osha.gov/dte/library/respirators/major_requirements.pdf" \h </w:delInstrText>
        </w:r>
        <w:r w:rsidR="00D21548" w:rsidRPr="00CA7D4F" w:rsidDel="0007565C">
          <w:rPr>
            <w:rPrChange w:id="12838" w:author="Bruesch, Mary Ellen" w:date="2021-08-16T08:16:00Z">
              <w:rPr>
                <w:color w:val="0000E5"/>
                <w:sz w:val="16"/>
                <w:szCs w:val="16"/>
                <w:highlight w:val="green"/>
              </w:rPr>
            </w:rPrChange>
          </w:rPr>
          <w:fldChar w:fldCharType="separate"/>
        </w:r>
        <w:r w:rsidRPr="00CA7D4F" w:rsidDel="0007565C">
          <w:rPr>
            <w:color w:val="0000E5"/>
            <w:sz w:val="16"/>
            <w:szCs w:val="16"/>
            <w:rPrChange w:id="12839" w:author="Bruesch, Mary Ellen" w:date="2021-08-16T08:16:00Z">
              <w:rPr>
                <w:color w:val="0000E5"/>
                <w:sz w:val="16"/>
                <w:szCs w:val="16"/>
                <w:highlight w:val="green"/>
              </w:rPr>
            </w:rPrChange>
          </w:rPr>
          <w:delText>library/respirators/major_requirements.pdf</w:delText>
        </w:r>
        <w:r w:rsidR="00D21548" w:rsidRPr="00CA7D4F" w:rsidDel="0007565C">
          <w:rPr>
            <w:color w:val="0000E5"/>
            <w:sz w:val="16"/>
            <w:szCs w:val="16"/>
            <w:rPrChange w:id="12840" w:author="Bruesch, Mary Ellen" w:date="2021-08-16T08:16:00Z">
              <w:rPr>
                <w:color w:val="0000E5"/>
                <w:sz w:val="16"/>
                <w:szCs w:val="16"/>
                <w:highlight w:val="green"/>
              </w:rPr>
            </w:rPrChange>
          </w:rPr>
          <w:fldChar w:fldCharType="end"/>
        </w:r>
        <w:r w:rsidRPr="00CA7D4F" w:rsidDel="0007565C">
          <w:rPr>
            <w:sz w:val="16"/>
            <w:szCs w:val="16"/>
            <w:rPrChange w:id="12841" w:author="Bruesch, Mary Ellen" w:date="2021-08-16T08:16:00Z">
              <w:rPr>
                <w:sz w:val="16"/>
                <w:szCs w:val="16"/>
                <w:highlight w:val="green"/>
              </w:rPr>
            </w:rPrChange>
          </w:rPr>
          <w:delText>, in the of</w:delText>
        </w:r>
        <w:r w:rsidR="00910F93" w:rsidRPr="00CA7D4F" w:rsidDel="0007565C">
          <w:rPr>
            <w:sz w:val="16"/>
            <w:szCs w:val="16"/>
            <w:rPrChange w:id="12842" w:author="Bruesch, Mary Ellen" w:date="2021-08-16T08:16:00Z">
              <w:rPr>
                <w:sz w:val="16"/>
                <w:szCs w:val="16"/>
                <w:highlight w:val="green"/>
              </w:rPr>
            </w:rPrChange>
          </w:rPr>
          <w:delText>fices of the department’s divi</w:delText>
        </w:r>
        <w:r w:rsidRPr="00CA7D4F" w:rsidDel="0007565C">
          <w:rPr>
            <w:sz w:val="16"/>
            <w:szCs w:val="16"/>
            <w:rPrChange w:id="12843" w:author="Bruesch, Mary Ellen" w:date="2021-08-16T08:16:00Z">
              <w:rPr>
                <w:sz w:val="16"/>
                <w:szCs w:val="16"/>
                <w:highlight w:val="green"/>
              </w:rPr>
            </w:rPrChange>
          </w:rPr>
          <w:delText>sion</w:delText>
        </w:r>
        <w:r w:rsidRPr="00CA7D4F" w:rsidDel="0007565C">
          <w:rPr>
            <w:spacing w:val="-9"/>
            <w:sz w:val="16"/>
            <w:szCs w:val="16"/>
            <w:rPrChange w:id="12844" w:author="Bruesch, Mary Ellen" w:date="2021-08-16T08:16:00Z">
              <w:rPr>
                <w:spacing w:val="-9"/>
                <w:sz w:val="16"/>
                <w:szCs w:val="16"/>
                <w:highlight w:val="green"/>
              </w:rPr>
            </w:rPrChange>
          </w:rPr>
          <w:delText xml:space="preserve"> </w:delText>
        </w:r>
        <w:r w:rsidRPr="00CA7D4F" w:rsidDel="0007565C">
          <w:rPr>
            <w:sz w:val="16"/>
            <w:szCs w:val="16"/>
            <w:rPrChange w:id="12845" w:author="Bruesch, Mary Ellen" w:date="2021-08-16T08:16:00Z">
              <w:rPr>
                <w:sz w:val="16"/>
                <w:szCs w:val="16"/>
                <w:highlight w:val="green"/>
              </w:rPr>
            </w:rPrChange>
          </w:rPr>
          <w:delText>of</w:delText>
        </w:r>
        <w:r w:rsidRPr="00CA7D4F" w:rsidDel="0007565C">
          <w:rPr>
            <w:spacing w:val="-10"/>
            <w:sz w:val="16"/>
            <w:szCs w:val="16"/>
            <w:rPrChange w:id="12846" w:author="Bruesch, Mary Ellen" w:date="2021-08-16T08:16:00Z">
              <w:rPr>
                <w:spacing w:val="-10"/>
                <w:sz w:val="16"/>
                <w:szCs w:val="16"/>
                <w:highlight w:val="green"/>
              </w:rPr>
            </w:rPrChange>
          </w:rPr>
          <w:delText xml:space="preserve"> </w:delText>
        </w:r>
        <w:r w:rsidRPr="00CA7D4F" w:rsidDel="0007565C">
          <w:rPr>
            <w:sz w:val="16"/>
            <w:szCs w:val="16"/>
            <w:rPrChange w:id="12847" w:author="Bruesch, Mary Ellen" w:date="2021-08-16T08:16:00Z">
              <w:rPr>
                <w:sz w:val="16"/>
                <w:szCs w:val="16"/>
                <w:highlight w:val="green"/>
              </w:rPr>
            </w:rPrChange>
          </w:rPr>
          <w:delText>food</w:delText>
        </w:r>
        <w:r w:rsidRPr="00CA7D4F" w:rsidDel="0007565C">
          <w:rPr>
            <w:spacing w:val="-10"/>
            <w:sz w:val="16"/>
            <w:szCs w:val="16"/>
            <w:rPrChange w:id="12848" w:author="Bruesch, Mary Ellen" w:date="2021-08-16T08:16:00Z">
              <w:rPr>
                <w:spacing w:val="-10"/>
                <w:sz w:val="16"/>
                <w:szCs w:val="16"/>
                <w:highlight w:val="green"/>
              </w:rPr>
            </w:rPrChange>
          </w:rPr>
          <w:delText xml:space="preserve"> </w:delText>
        </w:r>
        <w:r w:rsidRPr="00CA7D4F" w:rsidDel="0007565C">
          <w:rPr>
            <w:sz w:val="16"/>
            <w:szCs w:val="16"/>
            <w:rPrChange w:id="12849" w:author="Bruesch, Mary Ellen" w:date="2021-08-16T08:16:00Z">
              <w:rPr>
                <w:sz w:val="16"/>
                <w:szCs w:val="16"/>
                <w:highlight w:val="green"/>
              </w:rPr>
            </w:rPrChange>
          </w:rPr>
          <w:delText>and</w:delText>
        </w:r>
        <w:r w:rsidRPr="00CA7D4F" w:rsidDel="0007565C">
          <w:rPr>
            <w:spacing w:val="-10"/>
            <w:sz w:val="16"/>
            <w:szCs w:val="16"/>
            <w:rPrChange w:id="12850" w:author="Bruesch, Mary Ellen" w:date="2021-08-16T08:16:00Z">
              <w:rPr>
                <w:spacing w:val="-10"/>
                <w:sz w:val="16"/>
                <w:szCs w:val="16"/>
                <w:highlight w:val="green"/>
              </w:rPr>
            </w:rPrChange>
          </w:rPr>
          <w:delText xml:space="preserve"> </w:delText>
        </w:r>
        <w:r w:rsidRPr="00CA7D4F" w:rsidDel="0007565C">
          <w:rPr>
            <w:sz w:val="16"/>
            <w:szCs w:val="16"/>
            <w:rPrChange w:id="12851" w:author="Bruesch, Mary Ellen" w:date="2021-08-16T08:16:00Z">
              <w:rPr>
                <w:sz w:val="16"/>
                <w:szCs w:val="16"/>
                <w:highlight w:val="green"/>
              </w:rPr>
            </w:rPrChange>
          </w:rPr>
          <w:delText>recreational</w:delText>
        </w:r>
        <w:r w:rsidRPr="00CA7D4F" w:rsidDel="0007565C">
          <w:rPr>
            <w:spacing w:val="-10"/>
            <w:sz w:val="16"/>
            <w:szCs w:val="16"/>
            <w:rPrChange w:id="12852" w:author="Bruesch, Mary Ellen" w:date="2021-08-16T08:16:00Z">
              <w:rPr>
                <w:spacing w:val="-10"/>
                <w:sz w:val="16"/>
                <w:szCs w:val="16"/>
                <w:highlight w:val="green"/>
              </w:rPr>
            </w:rPrChange>
          </w:rPr>
          <w:delText xml:space="preserve"> </w:delText>
        </w:r>
        <w:r w:rsidRPr="00CA7D4F" w:rsidDel="0007565C">
          <w:rPr>
            <w:spacing w:val="-3"/>
            <w:sz w:val="16"/>
            <w:szCs w:val="16"/>
            <w:rPrChange w:id="12853" w:author="Bruesch, Mary Ellen" w:date="2021-08-16T08:16:00Z">
              <w:rPr>
                <w:spacing w:val="-3"/>
                <w:sz w:val="16"/>
                <w:szCs w:val="16"/>
                <w:highlight w:val="green"/>
              </w:rPr>
            </w:rPrChange>
          </w:rPr>
          <w:delText>safety,</w:delText>
        </w:r>
        <w:r w:rsidRPr="00CA7D4F" w:rsidDel="0007565C">
          <w:rPr>
            <w:spacing w:val="-10"/>
            <w:sz w:val="16"/>
            <w:szCs w:val="16"/>
            <w:rPrChange w:id="12854" w:author="Bruesch, Mary Ellen" w:date="2021-08-16T08:16:00Z">
              <w:rPr>
                <w:spacing w:val="-10"/>
                <w:sz w:val="16"/>
                <w:szCs w:val="16"/>
                <w:highlight w:val="green"/>
              </w:rPr>
            </w:rPrChange>
          </w:rPr>
          <w:delText xml:space="preserve"> </w:delText>
        </w:r>
        <w:r w:rsidRPr="00CA7D4F" w:rsidDel="0007565C">
          <w:rPr>
            <w:sz w:val="16"/>
            <w:szCs w:val="16"/>
            <w:rPrChange w:id="12855" w:author="Bruesch, Mary Ellen" w:date="2021-08-16T08:16:00Z">
              <w:rPr>
                <w:sz w:val="16"/>
                <w:szCs w:val="16"/>
                <w:highlight w:val="green"/>
              </w:rPr>
            </w:rPrChange>
          </w:rPr>
          <w:delText>the</w:delText>
        </w:r>
        <w:r w:rsidRPr="00CA7D4F" w:rsidDel="0007565C">
          <w:rPr>
            <w:spacing w:val="-10"/>
            <w:sz w:val="16"/>
            <w:szCs w:val="16"/>
            <w:rPrChange w:id="12856" w:author="Bruesch, Mary Ellen" w:date="2021-08-16T08:16:00Z">
              <w:rPr>
                <w:spacing w:val="-10"/>
                <w:sz w:val="16"/>
                <w:szCs w:val="16"/>
                <w:highlight w:val="green"/>
              </w:rPr>
            </w:rPrChange>
          </w:rPr>
          <w:delText xml:space="preserve"> </w:delText>
        </w:r>
        <w:r w:rsidRPr="00CA7D4F" w:rsidDel="0007565C">
          <w:rPr>
            <w:sz w:val="16"/>
            <w:szCs w:val="16"/>
            <w:rPrChange w:id="12857" w:author="Bruesch, Mary Ellen" w:date="2021-08-16T08:16:00Z">
              <w:rPr>
                <w:sz w:val="16"/>
                <w:szCs w:val="16"/>
                <w:highlight w:val="green"/>
              </w:rPr>
            </w:rPrChange>
          </w:rPr>
          <w:delText>legislative</w:delText>
        </w:r>
        <w:r w:rsidRPr="00CA7D4F" w:rsidDel="0007565C">
          <w:rPr>
            <w:spacing w:val="-10"/>
            <w:sz w:val="16"/>
            <w:szCs w:val="16"/>
            <w:rPrChange w:id="12858" w:author="Bruesch, Mary Ellen" w:date="2021-08-16T08:16:00Z">
              <w:rPr>
                <w:spacing w:val="-10"/>
                <w:sz w:val="16"/>
                <w:szCs w:val="16"/>
                <w:highlight w:val="green"/>
              </w:rPr>
            </w:rPrChange>
          </w:rPr>
          <w:delText xml:space="preserve"> </w:delText>
        </w:r>
        <w:r w:rsidRPr="00CA7D4F" w:rsidDel="0007565C">
          <w:rPr>
            <w:sz w:val="16"/>
            <w:szCs w:val="16"/>
            <w:rPrChange w:id="12859" w:author="Bruesch, Mary Ellen" w:date="2021-08-16T08:16:00Z">
              <w:rPr>
                <w:sz w:val="16"/>
                <w:szCs w:val="16"/>
                <w:highlight w:val="green"/>
              </w:rPr>
            </w:rPrChange>
          </w:rPr>
          <w:delText>reference</w:delText>
        </w:r>
        <w:r w:rsidRPr="00CA7D4F" w:rsidDel="0007565C">
          <w:rPr>
            <w:spacing w:val="-10"/>
            <w:sz w:val="16"/>
            <w:szCs w:val="16"/>
            <w:rPrChange w:id="12860" w:author="Bruesch, Mary Ellen" w:date="2021-08-16T08:16:00Z">
              <w:rPr>
                <w:spacing w:val="-10"/>
                <w:sz w:val="16"/>
                <w:szCs w:val="16"/>
                <w:highlight w:val="green"/>
              </w:rPr>
            </w:rPrChange>
          </w:rPr>
          <w:delText xml:space="preserve"> </w:delText>
        </w:r>
        <w:r w:rsidRPr="00CA7D4F" w:rsidDel="0007565C">
          <w:rPr>
            <w:sz w:val="16"/>
            <w:szCs w:val="16"/>
            <w:rPrChange w:id="12861" w:author="Bruesch, Mary Ellen" w:date="2021-08-16T08:16:00Z">
              <w:rPr>
                <w:sz w:val="16"/>
                <w:szCs w:val="16"/>
                <w:highlight w:val="green"/>
              </w:rPr>
            </w:rPrChange>
          </w:rPr>
          <w:delText>bureau,</w:delText>
        </w:r>
        <w:r w:rsidRPr="00CA7D4F" w:rsidDel="0007565C">
          <w:rPr>
            <w:spacing w:val="-10"/>
            <w:sz w:val="16"/>
            <w:szCs w:val="16"/>
            <w:rPrChange w:id="12862" w:author="Bruesch, Mary Ellen" w:date="2021-08-16T08:16:00Z">
              <w:rPr>
                <w:spacing w:val="-10"/>
                <w:sz w:val="16"/>
                <w:szCs w:val="16"/>
                <w:highlight w:val="green"/>
              </w:rPr>
            </w:rPrChange>
          </w:rPr>
          <w:delText xml:space="preserve"> </w:delText>
        </w:r>
        <w:r w:rsidRPr="00CA7D4F" w:rsidDel="0007565C">
          <w:rPr>
            <w:sz w:val="16"/>
            <w:szCs w:val="16"/>
            <w:rPrChange w:id="12863" w:author="Bruesch, Mary Ellen" w:date="2021-08-16T08:16:00Z">
              <w:rPr>
                <w:sz w:val="16"/>
                <w:szCs w:val="16"/>
                <w:highlight w:val="green"/>
              </w:rPr>
            </w:rPrChange>
          </w:rPr>
          <w:delText>or</w:delText>
        </w:r>
        <w:r w:rsidRPr="00CA7D4F" w:rsidDel="0007565C">
          <w:rPr>
            <w:spacing w:val="-10"/>
            <w:sz w:val="16"/>
            <w:szCs w:val="16"/>
            <w:rPrChange w:id="12864" w:author="Bruesch, Mary Ellen" w:date="2021-08-16T08:16:00Z">
              <w:rPr>
                <w:spacing w:val="-10"/>
                <w:sz w:val="16"/>
                <w:szCs w:val="16"/>
                <w:highlight w:val="green"/>
              </w:rPr>
            </w:rPrChange>
          </w:rPr>
          <w:delText xml:space="preserve"> </w:delText>
        </w:r>
        <w:r w:rsidRPr="00CA7D4F" w:rsidDel="0007565C">
          <w:rPr>
            <w:sz w:val="16"/>
            <w:szCs w:val="16"/>
            <w:rPrChange w:id="12865" w:author="Bruesch, Mary Ellen" w:date="2021-08-16T08:16:00Z">
              <w:rPr>
                <w:sz w:val="16"/>
                <w:szCs w:val="16"/>
                <w:highlight w:val="green"/>
              </w:rPr>
            </w:rPrChange>
          </w:rPr>
          <w:delText>as</w:delText>
        </w:r>
        <w:r w:rsidRPr="00CA7D4F" w:rsidDel="0007565C">
          <w:rPr>
            <w:spacing w:val="-10"/>
            <w:sz w:val="16"/>
            <w:szCs w:val="16"/>
            <w:rPrChange w:id="12866" w:author="Bruesch, Mary Ellen" w:date="2021-08-16T08:16:00Z">
              <w:rPr>
                <w:spacing w:val="-10"/>
                <w:sz w:val="16"/>
                <w:szCs w:val="16"/>
                <w:highlight w:val="green"/>
              </w:rPr>
            </w:rPrChange>
          </w:rPr>
          <w:delText xml:space="preserve"> </w:delText>
        </w:r>
        <w:r w:rsidRPr="00CA7D4F" w:rsidDel="0007565C">
          <w:rPr>
            <w:sz w:val="16"/>
            <w:szCs w:val="16"/>
            <w:rPrChange w:id="12867" w:author="Bruesch, Mary Ellen" w:date="2021-08-16T08:16:00Z">
              <w:rPr>
                <w:sz w:val="16"/>
                <w:szCs w:val="16"/>
                <w:highlight w:val="green"/>
              </w:rPr>
            </w:rPrChange>
          </w:rPr>
          <w:delText>part</w:delText>
        </w:r>
        <w:r w:rsidRPr="00CA7D4F" w:rsidDel="0007565C">
          <w:rPr>
            <w:spacing w:val="-10"/>
            <w:sz w:val="16"/>
            <w:szCs w:val="16"/>
            <w:rPrChange w:id="12868" w:author="Bruesch, Mary Ellen" w:date="2021-08-16T08:16:00Z">
              <w:rPr>
                <w:spacing w:val="-10"/>
                <w:sz w:val="16"/>
                <w:szCs w:val="16"/>
                <w:highlight w:val="green"/>
              </w:rPr>
            </w:rPrChange>
          </w:rPr>
          <w:delText xml:space="preserve"> </w:delText>
        </w:r>
        <w:r w:rsidRPr="00CA7D4F" w:rsidDel="0007565C">
          <w:rPr>
            <w:sz w:val="16"/>
            <w:szCs w:val="16"/>
            <w:rPrChange w:id="12869" w:author="Bruesch, Mary Ellen" w:date="2021-08-16T08:16:00Z">
              <w:rPr>
                <w:sz w:val="16"/>
                <w:szCs w:val="16"/>
                <w:highlight w:val="green"/>
              </w:rPr>
            </w:rPrChange>
          </w:rPr>
          <w:delText>of</w:delText>
        </w:r>
        <w:r w:rsidRPr="00CA7D4F" w:rsidDel="0007565C">
          <w:rPr>
            <w:spacing w:val="-10"/>
            <w:sz w:val="16"/>
            <w:szCs w:val="16"/>
            <w:rPrChange w:id="12870" w:author="Bruesch, Mary Ellen" w:date="2021-08-16T08:16:00Z">
              <w:rPr>
                <w:spacing w:val="-10"/>
                <w:sz w:val="16"/>
                <w:szCs w:val="16"/>
                <w:highlight w:val="green"/>
              </w:rPr>
            </w:rPrChange>
          </w:rPr>
          <w:delText xml:space="preserve"> </w:delText>
        </w:r>
        <w:r w:rsidRPr="00CA7D4F" w:rsidDel="0007565C">
          <w:rPr>
            <w:spacing w:val="-2"/>
            <w:sz w:val="16"/>
            <w:szCs w:val="16"/>
            <w:rPrChange w:id="12871" w:author="Bruesch, Mary Ellen" w:date="2021-08-16T08:16:00Z">
              <w:rPr>
                <w:spacing w:val="-2"/>
                <w:sz w:val="16"/>
                <w:szCs w:val="16"/>
                <w:highlight w:val="green"/>
              </w:rPr>
            </w:rPrChange>
          </w:rPr>
          <w:delText>the</w:delText>
        </w:r>
        <w:r w:rsidR="00910F93" w:rsidRPr="00CA7D4F" w:rsidDel="0007565C">
          <w:rPr>
            <w:spacing w:val="-2"/>
            <w:sz w:val="16"/>
            <w:szCs w:val="16"/>
            <w:rPrChange w:id="12872" w:author="Bruesch, Mary Ellen" w:date="2021-08-16T08:16:00Z">
              <w:rPr>
                <w:spacing w:val="-2"/>
                <w:sz w:val="16"/>
                <w:szCs w:val="16"/>
                <w:highlight w:val="green"/>
              </w:rPr>
            </w:rPrChange>
          </w:rPr>
          <w:delText xml:space="preserve"> </w:delText>
        </w:r>
        <w:r w:rsidRPr="00CA7D4F" w:rsidDel="0007565C">
          <w:rPr>
            <w:sz w:val="16"/>
            <w:szCs w:val="16"/>
            <w:rPrChange w:id="12873" w:author="Bruesch, Mary Ellen" w:date="2021-08-16T08:16:00Z">
              <w:rPr>
                <w:sz w:val="16"/>
                <w:szCs w:val="16"/>
                <w:highlight w:val="green"/>
              </w:rPr>
            </w:rPrChange>
          </w:rPr>
          <w:delText>U.S.</w:delText>
        </w:r>
        <w:r w:rsidRPr="00CA7D4F" w:rsidDel="0007565C">
          <w:rPr>
            <w:spacing w:val="-9"/>
            <w:sz w:val="16"/>
            <w:szCs w:val="16"/>
            <w:rPrChange w:id="12874" w:author="Bruesch, Mary Ellen" w:date="2021-08-16T08:16:00Z">
              <w:rPr>
                <w:spacing w:val="-9"/>
                <w:sz w:val="16"/>
                <w:szCs w:val="16"/>
                <w:highlight w:val="green"/>
              </w:rPr>
            </w:rPrChange>
          </w:rPr>
          <w:delText xml:space="preserve"> </w:delText>
        </w:r>
        <w:r w:rsidRPr="00CA7D4F" w:rsidDel="0007565C">
          <w:rPr>
            <w:sz w:val="16"/>
            <w:szCs w:val="16"/>
            <w:rPrChange w:id="12875" w:author="Bruesch, Mary Ellen" w:date="2021-08-16T08:16:00Z">
              <w:rPr>
                <w:sz w:val="16"/>
                <w:szCs w:val="16"/>
                <w:highlight w:val="green"/>
              </w:rPr>
            </w:rPrChange>
          </w:rPr>
          <w:delText>Code</w:delText>
        </w:r>
        <w:r w:rsidRPr="00CA7D4F" w:rsidDel="0007565C">
          <w:rPr>
            <w:spacing w:val="-9"/>
            <w:sz w:val="16"/>
            <w:szCs w:val="16"/>
            <w:rPrChange w:id="12876" w:author="Bruesch, Mary Ellen" w:date="2021-08-16T08:16:00Z">
              <w:rPr>
                <w:spacing w:val="-9"/>
                <w:sz w:val="16"/>
                <w:szCs w:val="16"/>
                <w:highlight w:val="green"/>
              </w:rPr>
            </w:rPrChange>
          </w:rPr>
          <w:delText xml:space="preserve"> </w:delText>
        </w:r>
        <w:r w:rsidRPr="00CA7D4F" w:rsidDel="0007565C">
          <w:rPr>
            <w:sz w:val="16"/>
            <w:szCs w:val="16"/>
            <w:rPrChange w:id="12877" w:author="Bruesch, Mary Ellen" w:date="2021-08-16T08:16:00Z">
              <w:rPr>
                <w:sz w:val="16"/>
                <w:szCs w:val="16"/>
                <w:highlight w:val="green"/>
              </w:rPr>
            </w:rPrChange>
          </w:rPr>
          <w:delText>of</w:delText>
        </w:r>
        <w:r w:rsidRPr="00CA7D4F" w:rsidDel="0007565C">
          <w:rPr>
            <w:spacing w:val="-9"/>
            <w:sz w:val="16"/>
            <w:szCs w:val="16"/>
            <w:rPrChange w:id="12878" w:author="Bruesch, Mary Ellen" w:date="2021-08-16T08:16:00Z">
              <w:rPr>
                <w:spacing w:val="-9"/>
                <w:sz w:val="16"/>
                <w:szCs w:val="16"/>
                <w:highlight w:val="green"/>
              </w:rPr>
            </w:rPrChange>
          </w:rPr>
          <w:delText xml:space="preserve"> </w:delText>
        </w:r>
        <w:r w:rsidRPr="00CA7D4F" w:rsidDel="0007565C">
          <w:rPr>
            <w:sz w:val="16"/>
            <w:szCs w:val="16"/>
            <w:rPrChange w:id="12879" w:author="Bruesch, Mary Ellen" w:date="2021-08-16T08:16:00Z">
              <w:rPr>
                <w:sz w:val="16"/>
                <w:szCs w:val="16"/>
                <w:highlight w:val="green"/>
              </w:rPr>
            </w:rPrChange>
          </w:rPr>
          <w:delText>Federal</w:delText>
        </w:r>
        <w:r w:rsidRPr="00CA7D4F" w:rsidDel="0007565C">
          <w:rPr>
            <w:spacing w:val="-9"/>
            <w:sz w:val="16"/>
            <w:szCs w:val="16"/>
            <w:rPrChange w:id="12880" w:author="Bruesch, Mary Ellen" w:date="2021-08-16T08:16:00Z">
              <w:rPr>
                <w:spacing w:val="-9"/>
                <w:sz w:val="16"/>
                <w:szCs w:val="16"/>
                <w:highlight w:val="green"/>
              </w:rPr>
            </w:rPrChange>
          </w:rPr>
          <w:delText xml:space="preserve"> </w:delText>
        </w:r>
        <w:r w:rsidRPr="00CA7D4F" w:rsidDel="0007565C">
          <w:rPr>
            <w:sz w:val="16"/>
            <w:szCs w:val="16"/>
            <w:rPrChange w:id="12881" w:author="Bruesch, Mary Ellen" w:date="2021-08-16T08:16:00Z">
              <w:rPr>
                <w:sz w:val="16"/>
                <w:szCs w:val="16"/>
                <w:highlight w:val="green"/>
              </w:rPr>
            </w:rPrChange>
          </w:rPr>
          <w:delText>Regulations</w:delText>
        </w:r>
        <w:r w:rsidRPr="00CA7D4F" w:rsidDel="0007565C">
          <w:rPr>
            <w:spacing w:val="-9"/>
            <w:sz w:val="16"/>
            <w:szCs w:val="16"/>
            <w:rPrChange w:id="12882" w:author="Bruesch, Mary Ellen" w:date="2021-08-16T08:16:00Z">
              <w:rPr>
                <w:spacing w:val="-9"/>
                <w:sz w:val="16"/>
                <w:szCs w:val="16"/>
                <w:highlight w:val="green"/>
              </w:rPr>
            </w:rPrChange>
          </w:rPr>
          <w:delText xml:space="preserve"> </w:delText>
        </w:r>
        <w:r w:rsidRPr="00CA7D4F" w:rsidDel="0007565C">
          <w:rPr>
            <w:sz w:val="16"/>
            <w:szCs w:val="16"/>
            <w:rPrChange w:id="12883" w:author="Bruesch, Mary Ellen" w:date="2021-08-16T08:16:00Z">
              <w:rPr>
                <w:sz w:val="16"/>
                <w:szCs w:val="16"/>
                <w:highlight w:val="green"/>
              </w:rPr>
            </w:rPrChange>
          </w:rPr>
          <w:delText>at</w:delText>
        </w:r>
        <w:r w:rsidRPr="00CA7D4F" w:rsidDel="0007565C">
          <w:rPr>
            <w:spacing w:val="-9"/>
            <w:sz w:val="16"/>
            <w:szCs w:val="16"/>
            <w:rPrChange w:id="12884" w:author="Bruesch, Mary Ellen" w:date="2021-08-16T08:16:00Z">
              <w:rPr>
                <w:spacing w:val="-9"/>
                <w:sz w:val="16"/>
                <w:szCs w:val="16"/>
                <w:highlight w:val="green"/>
              </w:rPr>
            </w:rPrChange>
          </w:rPr>
          <w:delText xml:space="preserve"> </w:delText>
        </w:r>
        <w:r w:rsidRPr="00CA7D4F" w:rsidDel="0007565C">
          <w:rPr>
            <w:sz w:val="16"/>
            <w:szCs w:val="16"/>
            <w:rPrChange w:id="12885" w:author="Bruesch, Mary Ellen" w:date="2021-08-16T08:16:00Z">
              <w:rPr>
                <w:sz w:val="16"/>
                <w:szCs w:val="16"/>
                <w:highlight w:val="green"/>
              </w:rPr>
            </w:rPrChange>
          </w:rPr>
          <w:delText>any</w:delText>
        </w:r>
        <w:r w:rsidRPr="00CA7D4F" w:rsidDel="0007565C">
          <w:rPr>
            <w:spacing w:val="-9"/>
            <w:sz w:val="16"/>
            <w:szCs w:val="16"/>
            <w:rPrChange w:id="12886" w:author="Bruesch, Mary Ellen" w:date="2021-08-16T08:16:00Z">
              <w:rPr>
                <w:spacing w:val="-9"/>
                <w:sz w:val="16"/>
                <w:szCs w:val="16"/>
                <w:highlight w:val="green"/>
              </w:rPr>
            </w:rPrChange>
          </w:rPr>
          <w:delText xml:space="preserve"> </w:delText>
        </w:r>
        <w:r w:rsidRPr="00CA7D4F" w:rsidDel="0007565C">
          <w:rPr>
            <w:sz w:val="16"/>
            <w:szCs w:val="16"/>
            <w:rPrChange w:id="12887" w:author="Bruesch, Mary Ellen" w:date="2021-08-16T08:16:00Z">
              <w:rPr>
                <w:sz w:val="16"/>
                <w:szCs w:val="16"/>
                <w:highlight w:val="green"/>
              </w:rPr>
            </w:rPrChange>
          </w:rPr>
          <w:delText>public</w:delText>
        </w:r>
        <w:r w:rsidRPr="00CA7D4F" w:rsidDel="0007565C">
          <w:rPr>
            <w:spacing w:val="-9"/>
            <w:sz w:val="16"/>
            <w:szCs w:val="16"/>
            <w:rPrChange w:id="12888" w:author="Bruesch, Mary Ellen" w:date="2021-08-16T08:16:00Z">
              <w:rPr>
                <w:spacing w:val="-9"/>
                <w:sz w:val="16"/>
                <w:szCs w:val="16"/>
                <w:highlight w:val="green"/>
              </w:rPr>
            </w:rPrChange>
          </w:rPr>
          <w:delText xml:space="preserve"> </w:delText>
        </w:r>
        <w:r w:rsidRPr="00CA7D4F" w:rsidDel="0007565C">
          <w:rPr>
            <w:sz w:val="16"/>
            <w:szCs w:val="16"/>
            <w:rPrChange w:id="12889" w:author="Bruesch, Mary Ellen" w:date="2021-08-16T08:16:00Z">
              <w:rPr>
                <w:sz w:val="16"/>
                <w:szCs w:val="16"/>
                <w:highlight w:val="green"/>
              </w:rPr>
            </w:rPrChange>
          </w:rPr>
          <w:delText>library,</w:delText>
        </w:r>
        <w:r w:rsidRPr="00CA7D4F" w:rsidDel="0007565C">
          <w:rPr>
            <w:spacing w:val="-9"/>
            <w:sz w:val="16"/>
            <w:szCs w:val="16"/>
            <w:rPrChange w:id="12890" w:author="Bruesch, Mary Ellen" w:date="2021-08-16T08:16:00Z">
              <w:rPr>
                <w:spacing w:val="-9"/>
                <w:sz w:val="16"/>
                <w:szCs w:val="16"/>
                <w:highlight w:val="green"/>
              </w:rPr>
            </w:rPrChange>
          </w:rPr>
          <w:delText xml:space="preserve"> </w:delText>
        </w:r>
        <w:r w:rsidRPr="00CA7D4F" w:rsidDel="0007565C">
          <w:rPr>
            <w:sz w:val="16"/>
            <w:szCs w:val="16"/>
            <w:rPrChange w:id="12891" w:author="Bruesch, Mary Ellen" w:date="2021-08-16T08:16:00Z">
              <w:rPr>
                <w:sz w:val="16"/>
                <w:szCs w:val="16"/>
                <w:highlight w:val="green"/>
              </w:rPr>
            </w:rPrChange>
          </w:rPr>
          <w:delText>university</w:delText>
        </w:r>
        <w:r w:rsidRPr="00CA7D4F" w:rsidDel="0007565C">
          <w:rPr>
            <w:spacing w:val="-9"/>
            <w:sz w:val="16"/>
            <w:szCs w:val="16"/>
            <w:rPrChange w:id="12892" w:author="Bruesch, Mary Ellen" w:date="2021-08-16T08:16:00Z">
              <w:rPr>
                <w:spacing w:val="-9"/>
                <w:sz w:val="16"/>
                <w:szCs w:val="16"/>
                <w:highlight w:val="green"/>
              </w:rPr>
            </w:rPrChange>
          </w:rPr>
          <w:delText xml:space="preserve"> </w:delText>
        </w:r>
        <w:r w:rsidRPr="00CA7D4F" w:rsidDel="0007565C">
          <w:rPr>
            <w:sz w:val="16"/>
            <w:szCs w:val="16"/>
            <w:rPrChange w:id="12893" w:author="Bruesch, Mary Ellen" w:date="2021-08-16T08:16:00Z">
              <w:rPr>
                <w:sz w:val="16"/>
                <w:szCs w:val="16"/>
                <w:highlight w:val="green"/>
              </w:rPr>
            </w:rPrChange>
          </w:rPr>
          <w:delText>or</w:delText>
        </w:r>
        <w:r w:rsidRPr="00CA7D4F" w:rsidDel="0007565C">
          <w:rPr>
            <w:spacing w:val="-9"/>
            <w:sz w:val="16"/>
            <w:szCs w:val="16"/>
            <w:rPrChange w:id="12894" w:author="Bruesch, Mary Ellen" w:date="2021-08-16T08:16:00Z">
              <w:rPr>
                <w:spacing w:val="-9"/>
                <w:sz w:val="16"/>
                <w:szCs w:val="16"/>
                <w:highlight w:val="green"/>
              </w:rPr>
            </w:rPrChange>
          </w:rPr>
          <w:delText xml:space="preserve"> </w:delText>
        </w:r>
        <w:r w:rsidRPr="00CA7D4F" w:rsidDel="0007565C">
          <w:rPr>
            <w:sz w:val="16"/>
            <w:szCs w:val="16"/>
            <w:rPrChange w:id="12895" w:author="Bruesch, Mary Ellen" w:date="2021-08-16T08:16:00Z">
              <w:rPr>
                <w:sz w:val="16"/>
                <w:szCs w:val="16"/>
                <w:highlight w:val="green"/>
              </w:rPr>
            </w:rPrChange>
          </w:rPr>
          <w:delText>college</w:delText>
        </w:r>
        <w:r w:rsidRPr="00CA7D4F" w:rsidDel="0007565C">
          <w:rPr>
            <w:spacing w:val="-9"/>
            <w:sz w:val="16"/>
            <w:szCs w:val="16"/>
            <w:rPrChange w:id="12896" w:author="Bruesch, Mary Ellen" w:date="2021-08-16T08:16:00Z">
              <w:rPr>
                <w:spacing w:val="-9"/>
                <w:sz w:val="16"/>
                <w:szCs w:val="16"/>
                <w:highlight w:val="green"/>
              </w:rPr>
            </w:rPrChange>
          </w:rPr>
          <w:delText xml:space="preserve"> </w:delText>
        </w:r>
        <w:r w:rsidRPr="00CA7D4F" w:rsidDel="0007565C">
          <w:rPr>
            <w:sz w:val="16"/>
            <w:szCs w:val="16"/>
            <w:rPrChange w:id="12897" w:author="Bruesch, Mary Ellen" w:date="2021-08-16T08:16:00Z">
              <w:rPr>
                <w:sz w:val="16"/>
                <w:szCs w:val="16"/>
                <w:highlight w:val="green"/>
              </w:rPr>
            </w:rPrChange>
          </w:rPr>
          <w:delText>library.</w:delText>
        </w:r>
      </w:del>
    </w:p>
    <w:p w14:paraId="1395594E" w14:textId="4CC96753" w:rsidR="000565DF" w:rsidRPr="00CA7D4F" w:rsidDel="0007565C" w:rsidRDefault="000565DF" w:rsidP="00406F43">
      <w:pPr>
        <w:ind w:left="114" w:firstLine="144"/>
        <w:rPr>
          <w:del w:id="12898" w:author="Kaplanek, James H - DATCP" w:date="2021-02-03T08:46:00Z"/>
          <w:sz w:val="16"/>
          <w:szCs w:val="16"/>
        </w:rPr>
      </w:pPr>
    </w:p>
    <w:p w14:paraId="638FCFD0" w14:textId="54219540" w:rsidR="000565DF" w:rsidRPr="00CA7D4F" w:rsidDel="0007565C" w:rsidRDefault="009D7A46" w:rsidP="00716225">
      <w:pPr>
        <w:pStyle w:val="ListParagraph"/>
        <w:tabs>
          <w:tab w:val="left" w:pos="649"/>
        </w:tabs>
        <w:spacing w:before="0" w:line="240" w:lineRule="auto"/>
        <w:ind w:left="0" w:right="592" w:firstLine="360"/>
        <w:jc w:val="left"/>
        <w:rPr>
          <w:del w:id="12899" w:author="Kaplanek, James H - DATCP" w:date="2021-02-03T08:47:00Z"/>
          <w:sz w:val="24"/>
          <w:szCs w:val="24"/>
          <w:rPrChange w:id="12900" w:author="Bruesch, Mary Ellen" w:date="2021-08-16T08:16:00Z">
            <w:rPr>
              <w:del w:id="12901" w:author="Kaplanek, James H - DATCP" w:date="2021-02-03T08:47:00Z"/>
              <w:sz w:val="24"/>
              <w:szCs w:val="24"/>
              <w:highlight w:val="green"/>
            </w:rPr>
          </w:rPrChange>
        </w:rPr>
      </w:pPr>
      <w:del w:id="12902" w:author="Kaplanek, James H - DATCP" w:date="2021-01-19T14:40:00Z">
        <w:r w:rsidRPr="00CA7D4F" w:rsidDel="009D7A46">
          <w:rPr>
            <w:sz w:val="24"/>
            <w:szCs w:val="24"/>
            <w:rPrChange w:id="12903" w:author="Bruesch, Mary Ellen" w:date="2021-08-16T08:16:00Z">
              <w:rPr>
                <w:sz w:val="24"/>
                <w:szCs w:val="24"/>
                <w:highlight w:val="green"/>
              </w:rPr>
            </w:rPrChange>
          </w:rPr>
          <w:delText>5.</w:delText>
        </w:r>
      </w:del>
      <w:del w:id="12904" w:author="Kaplanek, James H - DATCP" w:date="2021-02-03T08:46:00Z">
        <w:r w:rsidR="00910F93" w:rsidRPr="00CA7D4F" w:rsidDel="0007565C">
          <w:rPr>
            <w:sz w:val="24"/>
            <w:szCs w:val="24"/>
            <w:rPrChange w:id="12905" w:author="Bruesch, Mary Ellen" w:date="2021-08-16T08:16:00Z">
              <w:rPr>
                <w:sz w:val="24"/>
                <w:szCs w:val="24"/>
                <w:highlight w:val="green"/>
              </w:rPr>
            </w:rPrChange>
          </w:rPr>
          <w:delText xml:space="preserve"> </w:delText>
        </w:r>
        <w:r w:rsidR="00933AE3" w:rsidRPr="00CA7D4F" w:rsidDel="0007565C">
          <w:rPr>
            <w:sz w:val="24"/>
            <w:szCs w:val="24"/>
            <w:rPrChange w:id="12906" w:author="Bruesch, Mary Ellen" w:date="2021-08-16T08:16:00Z">
              <w:rPr>
                <w:sz w:val="24"/>
                <w:szCs w:val="24"/>
                <w:highlight w:val="green"/>
              </w:rPr>
            </w:rPrChange>
          </w:rPr>
          <w:delText xml:space="preserve">A written plan </w:delText>
        </w:r>
      </w:del>
      <w:del w:id="12907" w:author="Kaplanek, James H - DATCP" w:date="2021-02-03T08:47:00Z">
        <w:r w:rsidR="00933AE3" w:rsidRPr="00CA7D4F" w:rsidDel="0007565C">
          <w:rPr>
            <w:sz w:val="24"/>
            <w:szCs w:val="24"/>
            <w:rPrChange w:id="12908" w:author="Bruesch, Mary Ellen" w:date="2021-08-16T08:16:00Z">
              <w:rPr>
                <w:sz w:val="24"/>
                <w:szCs w:val="24"/>
                <w:highlight w:val="green"/>
              </w:rPr>
            </w:rPrChange>
          </w:rPr>
          <w:delText xml:space="preserve">of action for responding to a chlorine gas emergency shall be </w:delText>
        </w:r>
        <w:r w:rsidR="00622D75" w:rsidRPr="00CA7D4F" w:rsidDel="0007565C">
          <w:rPr>
            <w:sz w:val="24"/>
            <w:szCs w:val="24"/>
            <w:rPrChange w:id="12909" w:author="Bruesch, Mary Ellen" w:date="2021-08-16T08:16:00Z">
              <w:rPr>
                <w:sz w:val="24"/>
                <w:szCs w:val="24"/>
                <w:highlight w:val="green"/>
              </w:rPr>
            </w:rPrChange>
          </w:rPr>
          <w:delText>P</w:delText>
        </w:r>
        <w:r w:rsidR="00933AE3" w:rsidRPr="00CA7D4F" w:rsidDel="0007565C">
          <w:rPr>
            <w:sz w:val="24"/>
            <w:szCs w:val="24"/>
            <w:rPrChange w:id="12910" w:author="Bruesch, Mary Ellen" w:date="2021-08-16T08:16:00Z">
              <w:rPr>
                <w:sz w:val="24"/>
                <w:szCs w:val="24"/>
                <w:highlight w:val="green"/>
              </w:rPr>
            </w:rPrChange>
          </w:rPr>
          <w:delText xml:space="preserve">osted </w:delText>
        </w:r>
      </w:del>
      <w:del w:id="12911" w:author="Kaplanek, James H - DATCP" w:date="2021-01-19T14:41:00Z">
        <w:r w:rsidR="00933AE3" w:rsidRPr="00CA7D4F" w:rsidDel="00622D75">
          <w:rPr>
            <w:sz w:val="24"/>
            <w:szCs w:val="24"/>
            <w:rPrChange w:id="12912" w:author="Bruesch, Mary Ellen" w:date="2021-08-16T08:16:00Z">
              <w:rPr>
                <w:sz w:val="24"/>
                <w:szCs w:val="24"/>
                <w:highlight w:val="green"/>
              </w:rPr>
            </w:rPrChange>
          </w:rPr>
          <w:delText>and practiced</w:delText>
        </w:r>
      </w:del>
      <w:del w:id="12913" w:author="Kaplanek, James H - DATCP" w:date="2021-02-03T08:47:00Z">
        <w:r w:rsidR="00933AE3" w:rsidRPr="00CA7D4F" w:rsidDel="0007565C">
          <w:rPr>
            <w:sz w:val="24"/>
            <w:szCs w:val="24"/>
            <w:rPrChange w:id="12914" w:author="Bruesch, Mary Ellen" w:date="2021-08-16T08:16:00Z">
              <w:rPr>
                <w:sz w:val="24"/>
                <w:szCs w:val="24"/>
                <w:highlight w:val="green"/>
              </w:rPr>
            </w:rPrChange>
          </w:rPr>
          <w:delText xml:space="preserve"> by maintenance</w:delText>
        </w:r>
        <w:r w:rsidR="00933AE3" w:rsidRPr="00CA7D4F" w:rsidDel="0007565C">
          <w:rPr>
            <w:spacing w:val="14"/>
            <w:sz w:val="24"/>
            <w:szCs w:val="24"/>
            <w:rPrChange w:id="12915" w:author="Bruesch, Mary Ellen" w:date="2021-08-16T08:16:00Z">
              <w:rPr>
                <w:spacing w:val="14"/>
                <w:sz w:val="24"/>
                <w:szCs w:val="24"/>
                <w:highlight w:val="green"/>
              </w:rPr>
            </w:rPrChange>
          </w:rPr>
          <w:delText xml:space="preserve"> </w:delText>
        </w:r>
        <w:r w:rsidR="00933AE3" w:rsidRPr="00CA7D4F" w:rsidDel="0007565C">
          <w:rPr>
            <w:sz w:val="24"/>
            <w:szCs w:val="24"/>
            <w:rPrChange w:id="12916" w:author="Bruesch, Mary Ellen" w:date="2021-08-16T08:16:00Z">
              <w:rPr>
                <w:sz w:val="24"/>
                <w:szCs w:val="24"/>
                <w:highlight w:val="green"/>
              </w:rPr>
            </w:rPrChange>
          </w:rPr>
          <w:delText>staff.</w:delText>
        </w:r>
      </w:del>
    </w:p>
    <w:p w14:paraId="1F244D89" w14:textId="2772A7BB" w:rsidR="006A3F18" w:rsidRPr="00CA7D4F" w:rsidDel="0007565C" w:rsidRDefault="00622D75" w:rsidP="00716225">
      <w:pPr>
        <w:pStyle w:val="ListParagraph"/>
        <w:tabs>
          <w:tab w:val="left" w:pos="649"/>
        </w:tabs>
        <w:spacing w:before="0" w:line="240" w:lineRule="auto"/>
        <w:ind w:left="0" w:right="592" w:firstLine="360"/>
        <w:jc w:val="left"/>
        <w:rPr>
          <w:del w:id="12917" w:author="Kaplanek, James H - DATCP" w:date="2021-02-03T08:47:00Z"/>
          <w:sz w:val="24"/>
          <w:szCs w:val="24"/>
          <w:rPrChange w:id="12918" w:author="Bruesch, Mary Ellen" w:date="2021-08-16T08:16:00Z">
            <w:rPr>
              <w:del w:id="12919" w:author="Kaplanek, James H - DATCP" w:date="2021-02-03T08:47:00Z"/>
              <w:sz w:val="24"/>
              <w:szCs w:val="24"/>
              <w:highlight w:val="green"/>
            </w:rPr>
          </w:rPrChange>
        </w:rPr>
      </w:pPr>
      <w:del w:id="12920" w:author="Kaplanek, James H - DATCP" w:date="2021-01-19T14:43:00Z">
        <w:r w:rsidRPr="00CA7D4F" w:rsidDel="00622D75">
          <w:rPr>
            <w:sz w:val="24"/>
            <w:szCs w:val="24"/>
            <w:rPrChange w:id="12921" w:author="Bruesch, Mary Ellen" w:date="2021-08-16T08:16:00Z">
              <w:rPr>
                <w:sz w:val="24"/>
                <w:szCs w:val="24"/>
                <w:highlight w:val="green"/>
              </w:rPr>
            </w:rPrChange>
          </w:rPr>
          <w:delText>6.</w:delText>
        </w:r>
      </w:del>
      <w:del w:id="12922" w:author="Kaplanek, James H - DATCP" w:date="2021-02-03T08:47:00Z">
        <w:r w:rsidR="00933AE3" w:rsidRPr="00CA7D4F" w:rsidDel="0007565C">
          <w:rPr>
            <w:sz w:val="24"/>
            <w:szCs w:val="24"/>
            <w:rPrChange w:id="12923" w:author="Bruesch, Mary Ellen" w:date="2021-08-16T08:16:00Z">
              <w:rPr>
                <w:sz w:val="24"/>
                <w:szCs w:val="24"/>
                <w:highlight w:val="green"/>
              </w:rPr>
            </w:rPrChange>
          </w:rPr>
          <w:delText>The doors to all rooms in which a chlorine gas feeder is located or a cylinder of compressed chlorine gas is located or stored</w:delText>
        </w:r>
        <w:r w:rsidR="00933AE3" w:rsidRPr="00CA7D4F" w:rsidDel="0007565C">
          <w:rPr>
            <w:spacing w:val="-5"/>
            <w:sz w:val="24"/>
            <w:szCs w:val="24"/>
            <w:rPrChange w:id="12924" w:author="Bruesch, Mary Ellen" w:date="2021-08-16T08:16:00Z">
              <w:rPr>
                <w:spacing w:val="-5"/>
                <w:sz w:val="24"/>
                <w:szCs w:val="24"/>
                <w:highlight w:val="green"/>
              </w:rPr>
            </w:rPrChange>
          </w:rPr>
          <w:delText xml:space="preserve"> </w:delText>
        </w:r>
        <w:r w:rsidR="00933AE3" w:rsidRPr="00CA7D4F" w:rsidDel="0007565C">
          <w:rPr>
            <w:sz w:val="24"/>
            <w:szCs w:val="24"/>
            <w:rPrChange w:id="12925" w:author="Bruesch, Mary Ellen" w:date="2021-08-16T08:16:00Z">
              <w:rPr>
                <w:sz w:val="24"/>
                <w:szCs w:val="24"/>
                <w:highlight w:val="green"/>
              </w:rPr>
            </w:rPrChange>
          </w:rPr>
          <w:delText>shall</w:delText>
        </w:r>
        <w:r w:rsidR="00933AE3" w:rsidRPr="00CA7D4F" w:rsidDel="0007565C">
          <w:rPr>
            <w:spacing w:val="-7"/>
            <w:sz w:val="24"/>
            <w:szCs w:val="24"/>
            <w:rPrChange w:id="12926" w:author="Bruesch, Mary Ellen" w:date="2021-08-16T08:16:00Z">
              <w:rPr>
                <w:spacing w:val="-7"/>
                <w:sz w:val="24"/>
                <w:szCs w:val="24"/>
                <w:highlight w:val="green"/>
              </w:rPr>
            </w:rPrChange>
          </w:rPr>
          <w:delText xml:space="preserve"> </w:delText>
        </w:r>
        <w:r w:rsidR="00933AE3" w:rsidRPr="00CA7D4F" w:rsidDel="0007565C">
          <w:rPr>
            <w:sz w:val="24"/>
            <w:szCs w:val="24"/>
            <w:rPrChange w:id="12927" w:author="Bruesch, Mary Ellen" w:date="2021-08-16T08:16:00Z">
              <w:rPr>
                <w:sz w:val="24"/>
                <w:szCs w:val="24"/>
                <w:highlight w:val="green"/>
              </w:rPr>
            </w:rPrChange>
          </w:rPr>
          <w:delText>be</w:delText>
        </w:r>
        <w:r w:rsidR="00933AE3" w:rsidRPr="00CA7D4F" w:rsidDel="0007565C">
          <w:rPr>
            <w:spacing w:val="-7"/>
            <w:sz w:val="24"/>
            <w:szCs w:val="24"/>
            <w:rPrChange w:id="12928" w:author="Bruesch, Mary Ellen" w:date="2021-08-16T08:16:00Z">
              <w:rPr>
                <w:spacing w:val="-7"/>
                <w:sz w:val="24"/>
                <w:szCs w:val="24"/>
                <w:highlight w:val="green"/>
              </w:rPr>
            </w:rPrChange>
          </w:rPr>
          <w:delText xml:space="preserve"> </w:delText>
        </w:r>
        <w:r w:rsidR="00933AE3" w:rsidRPr="00CA7D4F" w:rsidDel="0007565C">
          <w:rPr>
            <w:sz w:val="24"/>
            <w:szCs w:val="24"/>
            <w:rPrChange w:id="12929" w:author="Bruesch, Mary Ellen" w:date="2021-08-16T08:16:00Z">
              <w:rPr>
                <w:sz w:val="24"/>
                <w:szCs w:val="24"/>
                <w:highlight w:val="green"/>
              </w:rPr>
            </w:rPrChange>
          </w:rPr>
          <w:delText>labeled</w:delText>
        </w:r>
        <w:r w:rsidR="00933AE3" w:rsidRPr="00CA7D4F" w:rsidDel="0007565C">
          <w:rPr>
            <w:spacing w:val="-7"/>
            <w:sz w:val="24"/>
            <w:szCs w:val="24"/>
            <w:rPrChange w:id="12930" w:author="Bruesch, Mary Ellen" w:date="2021-08-16T08:16:00Z">
              <w:rPr>
                <w:spacing w:val="-7"/>
                <w:sz w:val="24"/>
                <w:szCs w:val="24"/>
                <w:highlight w:val="green"/>
              </w:rPr>
            </w:rPrChange>
          </w:rPr>
          <w:delText xml:space="preserve"> </w:delText>
        </w:r>
        <w:r w:rsidR="00933AE3" w:rsidRPr="00CA7D4F" w:rsidDel="0007565C">
          <w:rPr>
            <w:sz w:val="24"/>
            <w:szCs w:val="24"/>
            <w:rPrChange w:id="12931" w:author="Bruesch, Mary Ellen" w:date="2021-08-16T08:16:00Z">
              <w:rPr>
                <w:sz w:val="24"/>
                <w:szCs w:val="24"/>
                <w:highlight w:val="green"/>
              </w:rPr>
            </w:rPrChange>
          </w:rPr>
          <w:delText>“DANGER–CHLORINE</w:delText>
        </w:r>
        <w:r w:rsidR="00933AE3" w:rsidRPr="00CA7D4F" w:rsidDel="0007565C">
          <w:rPr>
            <w:spacing w:val="-7"/>
            <w:sz w:val="24"/>
            <w:szCs w:val="24"/>
            <w:rPrChange w:id="12932" w:author="Bruesch, Mary Ellen" w:date="2021-08-16T08:16:00Z">
              <w:rPr>
                <w:spacing w:val="-7"/>
                <w:sz w:val="24"/>
                <w:szCs w:val="24"/>
                <w:highlight w:val="green"/>
              </w:rPr>
            </w:rPrChange>
          </w:rPr>
          <w:delText xml:space="preserve"> </w:delText>
        </w:r>
        <w:r w:rsidR="00933AE3" w:rsidRPr="00CA7D4F" w:rsidDel="0007565C">
          <w:rPr>
            <w:sz w:val="24"/>
            <w:szCs w:val="24"/>
            <w:rPrChange w:id="12933" w:author="Bruesch, Mary Ellen" w:date="2021-08-16T08:16:00Z">
              <w:rPr>
                <w:sz w:val="24"/>
                <w:szCs w:val="24"/>
                <w:highlight w:val="green"/>
              </w:rPr>
            </w:rPrChange>
          </w:rPr>
          <w:delText>GAS”</w:delText>
        </w:r>
        <w:r w:rsidR="00933AE3" w:rsidRPr="00CA7D4F" w:rsidDel="0007565C">
          <w:rPr>
            <w:spacing w:val="-7"/>
            <w:sz w:val="24"/>
            <w:szCs w:val="24"/>
            <w:rPrChange w:id="12934" w:author="Bruesch, Mary Ellen" w:date="2021-08-16T08:16:00Z">
              <w:rPr>
                <w:spacing w:val="-7"/>
                <w:sz w:val="24"/>
                <w:szCs w:val="24"/>
                <w:highlight w:val="green"/>
              </w:rPr>
            </w:rPrChange>
          </w:rPr>
          <w:delText xml:space="preserve"> </w:delText>
        </w:r>
        <w:r w:rsidR="00933AE3" w:rsidRPr="00CA7D4F" w:rsidDel="0007565C">
          <w:rPr>
            <w:sz w:val="24"/>
            <w:szCs w:val="24"/>
            <w:rPrChange w:id="12935" w:author="Bruesch, Mary Ellen" w:date="2021-08-16T08:16:00Z">
              <w:rPr>
                <w:sz w:val="24"/>
                <w:szCs w:val="24"/>
                <w:highlight w:val="green"/>
              </w:rPr>
            </w:rPrChange>
          </w:rPr>
          <w:delText>in</w:delText>
        </w:r>
        <w:r w:rsidR="00933AE3" w:rsidRPr="00CA7D4F" w:rsidDel="0007565C">
          <w:rPr>
            <w:spacing w:val="-7"/>
            <w:sz w:val="24"/>
            <w:szCs w:val="24"/>
            <w:rPrChange w:id="12936" w:author="Bruesch, Mary Ellen" w:date="2021-08-16T08:16:00Z">
              <w:rPr>
                <w:spacing w:val="-7"/>
                <w:sz w:val="24"/>
                <w:szCs w:val="24"/>
                <w:highlight w:val="green"/>
              </w:rPr>
            </w:rPrChange>
          </w:rPr>
          <w:delText xml:space="preserve"> </w:delText>
        </w:r>
        <w:r w:rsidR="00933AE3" w:rsidRPr="00CA7D4F" w:rsidDel="0007565C">
          <w:rPr>
            <w:sz w:val="24"/>
            <w:szCs w:val="24"/>
            <w:rPrChange w:id="12937" w:author="Bruesch, Mary Ellen" w:date="2021-08-16T08:16:00Z">
              <w:rPr>
                <w:sz w:val="24"/>
                <w:szCs w:val="24"/>
                <w:highlight w:val="green"/>
              </w:rPr>
            </w:rPrChange>
          </w:rPr>
          <w:delText>clearly readable</w:delText>
        </w:r>
        <w:r w:rsidR="00933AE3" w:rsidRPr="00CA7D4F" w:rsidDel="0007565C">
          <w:rPr>
            <w:spacing w:val="5"/>
            <w:sz w:val="24"/>
            <w:szCs w:val="24"/>
            <w:rPrChange w:id="12938" w:author="Bruesch, Mary Ellen" w:date="2021-08-16T08:16:00Z">
              <w:rPr>
                <w:spacing w:val="5"/>
                <w:sz w:val="24"/>
                <w:szCs w:val="24"/>
                <w:highlight w:val="green"/>
              </w:rPr>
            </w:rPrChange>
          </w:rPr>
          <w:delText xml:space="preserve"> </w:delText>
        </w:r>
        <w:r w:rsidR="00933AE3" w:rsidRPr="00CA7D4F" w:rsidDel="0007565C">
          <w:rPr>
            <w:sz w:val="24"/>
            <w:szCs w:val="24"/>
            <w:rPrChange w:id="12939" w:author="Bruesch, Mary Ellen" w:date="2021-08-16T08:16:00Z">
              <w:rPr>
                <w:sz w:val="24"/>
                <w:szCs w:val="24"/>
                <w:highlight w:val="green"/>
              </w:rPr>
            </w:rPrChange>
          </w:rPr>
          <w:delText>letters.</w:delText>
        </w:r>
      </w:del>
    </w:p>
    <w:p w14:paraId="4EBF349F" w14:textId="4B9E4457" w:rsidR="006A3F18" w:rsidRPr="00CA7D4F" w:rsidDel="0007565C" w:rsidRDefault="00622D75" w:rsidP="00406F43">
      <w:pPr>
        <w:pStyle w:val="ListParagraph"/>
        <w:tabs>
          <w:tab w:val="left" w:pos="632"/>
        </w:tabs>
        <w:spacing w:before="0" w:line="240" w:lineRule="auto"/>
        <w:ind w:left="0" w:right="592" w:firstLine="360"/>
        <w:jc w:val="left"/>
        <w:rPr>
          <w:del w:id="12940" w:author="Kaplanek, James H - DATCP" w:date="2021-02-03T08:47:00Z"/>
          <w:sz w:val="24"/>
          <w:szCs w:val="24"/>
          <w:rPrChange w:id="12941" w:author="Bruesch, Mary Ellen" w:date="2021-08-16T08:16:00Z">
            <w:rPr>
              <w:del w:id="12942" w:author="Kaplanek, James H - DATCP" w:date="2021-02-03T08:47:00Z"/>
              <w:sz w:val="24"/>
              <w:szCs w:val="24"/>
              <w:highlight w:val="green"/>
            </w:rPr>
          </w:rPrChange>
        </w:rPr>
      </w:pPr>
      <w:del w:id="12943" w:author="Kaplanek, James H - DATCP" w:date="2021-01-19T14:44:00Z">
        <w:r w:rsidRPr="00CA7D4F" w:rsidDel="00622D75">
          <w:rPr>
            <w:sz w:val="24"/>
            <w:szCs w:val="24"/>
            <w:rPrChange w:id="12944" w:author="Bruesch, Mary Ellen" w:date="2021-08-16T08:16:00Z">
              <w:rPr>
                <w:sz w:val="24"/>
                <w:szCs w:val="24"/>
                <w:highlight w:val="green"/>
              </w:rPr>
            </w:rPrChange>
          </w:rPr>
          <w:delText>7.</w:delText>
        </w:r>
      </w:del>
      <w:del w:id="12945" w:author="Kaplanek, James H - DATCP" w:date="2021-02-03T08:47:00Z">
        <w:r w:rsidR="00933AE3" w:rsidRPr="00CA7D4F" w:rsidDel="0007565C">
          <w:rPr>
            <w:sz w:val="24"/>
            <w:szCs w:val="24"/>
            <w:rPrChange w:id="12946" w:author="Bruesch, Mary Ellen" w:date="2021-08-16T08:16:00Z">
              <w:rPr>
                <w:sz w:val="24"/>
                <w:szCs w:val="24"/>
                <w:highlight w:val="green"/>
              </w:rPr>
            </w:rPrChange>
          </w:rPr>
          <w:delText>Light switches and exhaust</w:delText>
        </w:r>
        <w:r w:rsidRPr="00CA7D4F" w:rsidDel="0007565C">
          <w:rPr>
            <w:sz w:val="24"/>
            <w:szCs w:val="24"/>
            <w:rPrChange w:id="12947" w:author="Bruesch, Mary Ellen" w:date="2021-08-16T08:16:00Z">
              <w:rPr>
                <w:sz w:val="24"/>
                <w:szCs w:val="24"/>
                <w:highlight w:val="green"/>
              </w:rPr>
            </w:rPrChange>
          </w:rPr>
          <w:delText xml:space="preserve"> switches shall be located out</w:delText>
        </w:r>
        <w:r w:rsidR="00933AE3" w:rsidRPr="00CA7D4F" w:rsidDel="0007565C">
          <w:rPr>
            <w:sz w:val="24"/>
            <w:szCs w:val="24"/>
            <w:rPrChange w:id="12948" w:author="Bruesch, Mary Ellen" w:date="2021-08-16T08:16:00Z">
              <w:rPr>
                <w:sz w:val="24"/>
                <w:szCs w:val="24"/>
                <w:highlight w:val="green"/>
              </w:rPr>
            </w:rPrChange>
          </w:rPr>
          <w:delText>side of the chlorine gas storage</w:delText>
        </w:r>
        <w:r w:rsidR="00933AE3" w:rsidRPr="00CA7D4F" w:rsidDel="0007565C">
          <w:rPr>
            <w:spacing w:val="13"/>
            <w:sz w:val="24"/>
            <w:szCs w:val="24"/>
            <w:rPrChange w:id="12949" w:author="Bruesch, Mary Ellen" w:date="2021-08-16T08:16:00Z">
              <w:rPr>
                <w:spacing w:val="13"/>
                <w:sz w:val="24"/>
                <w:szCs w:val="24"/>
                <w:highlight w:val="green"/>
              </w:rPr>
            </w:rPrChange>
          </w:rPr>
          <w:delText xml:space="preserve"> </w:delText>
        </w:r>
        <w:r w:rsidR="00933AE3" w:rsidRPr="00CA7D4F" w:rsidDel="0007565C">
          <w:rPr>
            <w:sz w:val="24"/>
            <w:szCs w:val="24"/>
            <w:rPrChange w:id="12950" w:author="Bruesch, Mary Ellen" w:date="2021-08-16T08:16:00Z">
              <w:rPr>
                <w:sz w:val="24"/>
                <w:szCs w:val="24"/>
                <w:highlight w:val="green"/>
              </w:rPr>
            </w:rPrChange>
          </w:rPr>
          <w:delText>room.</w:delText>
        </w:r>
        <w:r w:rsidRPr="00CA7D4F" w:rsidDel="0007565C">
          <w:rPr>
            <w:sz w:val="24"/>
            <w:szCs w:val="24"/>
            <w:rPrChange w:id="12951" w:author="Bruesch, Mary Ellen" w:date="2021-08-16T08:16:00Z">
              <w:rPr>
                <w:sz w:val="24"/>
                <w:szCs w:val="24"/>
                <w:highlight w:val="green"/>
              </w:rPr>
            </w:rPrChange>
          </w:rPr>
          <w:delText xml:space="preserve"> </w:delText>
        </w:r>
      </w:del>
    </w:p>
    <w:p w14:paraId="3E818029" w14:textId="78595242" w:rsidR="00622D75" w:rsidRPr="00CA7D4F" w:rsidRDefault="00622D75" w:rsidP="00716225">
      <w:pPr>
        <w:pStyle w:val="ListParagraph"/>
        <w:tabs>
          <w:tab w:val="left" w:pos="624"/>
        </w:tabs>
        <w:spacing w:before="0" w:line="240" w:lineRule="auto"/>
        <w:ind w:left="0" w:right="592" w:firstLine="360"/>
        <w:jc w:val="left"/>
        <w:rPr>
          <w:ins w:id="12952" w:author="Kaplanek, James H - DATCP" w:date="2021-01-19T14:48:00Z"/>
          <w:sz w:val="24"/>
          <w:szCs w:val="24"/>
          <w:rPrChange w:id="12953" w:author="Bruesch, Mary Ellen" w:date="2021-08-16T08:16:00Z">
            <w:rPr>
              <w:ins w:id="12954" w:author="Kaplanek, James H - DATCP" w:date="2021-01-19T14:48:00Z"/>
              <w:sz w:val="24"/>
              <w:szCs w:val="24"/>
              <w:highlight w:val="green"/>
            </w:rPr>
          </w:rPrChange>
        </w:rPr>
      </w:pPr>
      <w:del w:id="12955" w:author="Kaplanek, James H - DATCP" w:date="2021-01-19T14:46:00Z">
        <w:r w:rsidRPr="00CA7D4F" w:rsidDel="00622D75">
          <w:rPr>
            <w:spacing w:val="-3"/>
            <w:sz w:val="24"/>
            <w:szCs w:val="24"/>
            <w:rPrChange w:id="12956" w:author="Bruesch, Mary Ellen" w:date="2021-08-16T08:16:00Z">
              <w:rPr>
                <w:spacing w:val="-3"/>
                <w:sz w:val="24"/>
                <w:szCs w:val="24"/>
                <w:highlight w:val="green"/>
              </w:rPr>
            </w:rPrChange>
          </w:rPr>
          <w:delText>8.</w:delText>
        </w:r>
      </w:del>
      <w:del w:id="12957" w:author="Kaplanek, James H - DATCP" w:date="2021-02-03T08:47:00Z">
        <w:r w:rsidR="00933AE3" w:rsidRPr="00CA7D4F" w:rsidDel="0007565C">
          <w:rPr>
            <w:spacing w:val="-3"/>
            <w:sz w:val="24"/>
            <w:szCs w:val="24"/>
            <w:rPrChange w:id="12958" w:author="Bruesch, Mary Ellen" w:date="2021-08-16T08:16:00Z">
              <w:rPr>
                <w:spacing w:val="-3"/>
                <w:sz w:val="24"/>
                <w:szCs w:val="24"/>
                <w:highlight w:val="green"/>
              </w:rPr>
            </w:rPrChange>
          </w:rPr>
          <w:delText xml:space="preserve">Chlorine cylinders shall </w:delText>
        </w:r>
        <w:r w:rsidR="00933AE3" w:rsidRPr="00CA7D4F" w:rsidDel="0007565C">
          <w:rPr>
            <w:sz w:val="24"/>
            <w:szCs w:val="24"/>
            <w:rPrChange w:id="12959" w:author="Bruesch, Mary Ellen" w:date="2021-08-16T08:16:00Z">
              <w:rPr>
                <w:sz w:val="24"/>
                <w:szCs w:val="24"/>
                <w:highlight w:val="green"/>
              </w:rPr>
            </w:rPrChange>
          </w:rPr>
          <w:delText xml:space="preserve">be </w:delText>
        </w:r>
        <w:r w:rsidR="00933AE3" w:rsidRPr="00CA7D4F" w:rsidDel="0007565C">
          <w:rPr>
            <w:spacing w:val="-3"/>
            <w:sz w:val="24"/>
            <w:szCs w:val="24"/>
            <w:rPrChange w:id="12960" w:author="Bruesch, Mary Ellen" w:date="2021-08-16T08:16:00Z">
              <w:rPr>
                <w:spacing w:val="-3"/>
                <w:sz w:val="24"/>
                <w:szCs w:val="24"/>
                <w:highlight w:val="green"/>
              </w:rPr>
            </w:rPrChange>
          </w:rPr>
          <w:delText xml:space="preserve">stored indoors </w:delText>
        </w:r>
        <w:r w:rsidR="00933AE3" w:rsidRPr="00CA7D4F" w:rsidDel="0007565C">
          <w:rPr>
            <w:sz w:val="24"/>
            <w:szCs w:val="24"/>
            <w:rPrChange w:id="12961" w:author="Bruesch, Mary Ellen" w:date="2021-08-16T08:16:00Z">
              <w:rPr>
                <w:sz w:val="24"/>
                <w:szCs w:val="24"/>
                <w:highlight w:val="green"/>
              </w:rPr>
            </w:rPrChange>
          </w:rPr>
          <w:delText xml:space="preserve">in an </w:delText>
        </w:r>
        <w:r w:rsidR="00933AE3" w:rsidRPr="00CA7D4F" w:rsidDel="0007565C">
          <w:rPr>
            <w:spacing w:val="-3"/>
            <w:sz w:val="24"/>
            <w:szCs w:val="24"/>
            <w:rPrChange w:id="12962" w:author="Bruesch, Mary Ellen" w:date="2021-08-16T08:16:00Z">
              <w:rPr>
                <w:spacing w:val="-3"/>
                <w:sz w:val="24"/>
                <w:szCs w:val="24"/>
                <w:highlight w:val="green"/>
              </w:rPr>
            </w:rPrChange>
          </w:rPr>
          <w:delText xml:space="preserve">area having </w:delText>
        </w:r>
        <w:r w:rsidR="00933AE3" w:rsidRPr="00CA7D4F" w:rsidDel="0007565C">
          <w:rPr>
            <w:sz w:val="24"/>
            <w:szCs w:val="24"/>
            <w:rPrChange w:id="12963" w:author="Bruesch, Mary Ellen" w:date="2021-08-16T08:16:00Z">
              <w:rPr>
                <w:sz w:val="24"/>
                <w:szCs w:val="24"/>
                <w:highlight w:val="green"/>
              </w:rPr>
            </w:rPrChange>
          </w:rPr>
          <w:delText xml:space="preserve">approximately the same air temperature as the room housing the chlorinator and shall be sheltered from a direct source of heat or sunlight. </w:delText>
        </w:r>
      </w:del>
    </w:p>
    <w:p w14:paraId="4E4C6A6E" w14:textId="1A080ADA" w:rsidR="00622D75" w:rsidRPr="00CA7D4F" w:rsidRDefault="00933AE3" w:rsidP="00716225">
      <w:pPr>
        <w:pStyle w:val="ListParagraph"/>
        <w:tabs>
          <w:tab w:val="left" w:pos="624"/>
        </w:tabs>
        <w:spacing w:before="0" w:line="240" w:lineRule="auto"/>
        <w:ind w:left="0" w:right="592" w:firstLine="360"/>
        <w:jc w:val="left"/>
        <w:rPr>
          <w:ins w:id="12964" w:author="Kaplanek, James H - DATCP" w:date="2021-01-19T14:49:00Z"/>
          <w:sz w:val="24"/>
          <w:szCs w:val="24"/>
          <w:rPrChange w:id="12965" w:author="Bruesch, Mary Ellen" w:date="2021-08-16T08:16:00Z">
            <w:rPr>
              <w:ins w:id="12966" w:author="Kaplanek, James H - DATCP" w:date="2021-01-19T14:49:00Z"/>
              <w:sz w:val="24"/>
              <w:szCs w:val="24"/>
              <w:highlight w:val="green"/>
            </w:rPr>
          </w:rPrChange>
        </w:rPr>
      </w:pPr>
      <w:r w:rsidRPr="00CA7D4F">
        <w:rPr>
          <w:sz w:val="24"/>
          <w:szCs w:val="24"/>
          <w:rPrChange w:id="12967" w:author="Bruesch, Mary Ellen" w:date="2021-08-16T08:16:00Z">
            <w:rPr>
              <w:sz w:val="24"/>
              <w:szCs w:val="24"/>
              <w:highlight w:val="green"/>
            </w:rPr>
          </w:rPrChange>
        </w:rPr>
        <w:t>Cylinders shall be in an upright position</w:t>
      </w:r>
      <w:ins w:id="12968" w:author="James Kaplanek" w:date="2021-04-13T08:04:00Z">
        <w:r w:rsidR="000D1669" w:rsidRPr="00CA7D4F">
          <w:rPr>
            <w:sz w:val="24"/>
            <w:szCs w:val="24"/>
            <w:rPrChange w:id="12969" w:author="Bruesch, Mary Ellen" w:date="2021-08-16T08:16:00Z">
              <w:rPr>
                <w:sz w:val="24"/>
                <w:szCs w:val="24"/>
                <w:highlight w:val="green"/>
              </w:rPr>
            </w:rPrChange>
          </w:rPr>
          <w:t xml:space="preserve">, other container types shall be placed per manufacturers </w:t>
        </w:r>
        <w:r w:rsidR="000D1669" w:rsidRPr="00CA7D4F">
          <w:rPr>
            <w:sz w:val="24"/>
            <w:szCs w:val="24"/>
            <w:rPrChange w:id="12970" w:author="Bruesch, Mary Ellen" w:date="2021-08-16T08:16:00Z">
              <w:rPr>
                <w:sz w:val="24"/>
                <w:szCs w:val="24"/>
                <w:highlight w:val="green"/>
              </w:rPr>
            </w:rPrChange>
          </w:rPr>
          <w:lastRenderedPageBreak/>
          <w:t>instructions</w:t>
        </w:r>
      </w:ins>
      <w:ins w:id="12971" w:author="Kaplanek, James H - DATCP" w:date="2021-01-19T14:51:00Z">
        <w:r w:rsidR="00066E5E" w:rsidRPr="00CA7D4F">
          <w:rPr>
            <w:sz w:val="24"/>
            <w:szCs w:val="24"/>
            <w:rPrChange w:id="12972" w:author="Bruesch, Mary Ellen" w:date="2021-08-16T08:16:00Z">
              <w:rPr>
                <w:sz w:val="24"/>
                <w:szCs w:val="24"/>
                <w:highlight w:val="green"/>
              </w:rPr>
            </w:rPrChange>
          </w:rPr>
          <w:t>.</w:t>
        </w:r>
      </w:ins>
      <w:ins w:id="12973" w:author="Kaplanek, James H - DATCP" w:date="2021-01-19T14:55:00Z">
        <w:r w:rsidR="00066E5E" w:rsidRPr="00CA7D4F">
          <w:rPr>
            <w:sz w:val="24"/>
            <w:szCs w:val="24"/>
            <w:rPrChange w:id="12974" w:author="Bruesch, Mary Ellen" w:date="2021-08-16T08:16:00Z">
              <w:rPr>
                <w:sz w:val="24"/>
                <w:szCs w:val="24"/>
                <w:highlight w:val="green"/>
              </w:rPr>
            </w:rPrChange>
          </w:rPr>
          <w:t xml:space="preserve"> </w:t>
        </w:r>
        <w:r w:rsidR="00066E5E" w:rsidRPr="00CA7D4F">
          <w:rPr>
            <w:sz w:val="24"/>
            <w:szCs w:val="24"/>
            <w:vertAlign w:val="superscript"/>
            <w:rPrChange w:id="12975" w:author="Bruesch, Mary Ellen" w:date="2021-08-16T08:16:00Z">
              <w:rPr>
                <w:sz w:val="24"/>
                <w:szCs w:val="24"/>
                <w:highlight w:val="green"/>
                <w:vertAlign w:val="superscript"/>
              </w:rPr>
            </w:rPrChange>
          </w:rPr>
          <w:t>Pf</w:t>
        </w:r>
      </w:ins>
      <w:del w:id="12976" w:author="Kaplanek, James H - DATCP" w:date="2021-01-19T14:51:00Z">
        <w:r w:rsidRPr="00CA7D4F" w:rsidDel="00066E5E">
          <w:rPr>
            <w:sz w:val="24"/>
            <w:szCs w:val="24"/>
            <w:rPrChange w:id="12977" w:author="Bruesch, Mary Ellen" w:date="2021-08-16T08:16:00Z">
              <w:rPr>
                <w:sz w:val="24"/>
                <w:szCs w:val="24"/>
                <w:highlight w:val="green"/>
              </w:rPr>
            </w:rPrChange>
          </w:rPr>
          <w:delText xml:space="preserve"> and</w:delText>
        </w:r>
      </w:del>
      <w:r w:rsidRPr="00CA7D4F">
        <w:rPr>
          <w:sz w:val="24"/>
          <w:szCs w:val="24"/>
          <w:rPrChange w:id="12978" w:author="Bruesch, Mary Ellen" w:date="2021-08-16T08:16:00Z">
            <w:rPr>
              <w:sz w:val="24"/>
              <w:szCs w:val="24"/>
              <w:highlight w:val="green"/>
            </w:rPr>
          </w:rPrChange>
        </w:rPr>
        <w:t xml:space="preserve"> </w:t>
      </w:r>
    </w:p>
    <w:p w14:paraId="78AED729" w14:textId="1240E213" w:rsidR="00622D75" w:rsidRPr="00CA7D4F" w:rsidRDefault="0007565C" w:rsidP="00716225">
      <w:pPr>
        <w:pStyle w:val="ListParagraph"/>
        <w:tabs>
          <w:tab w:val="left" w:pos="624"/>
        </w:tabs>
        <w:spacing w:before="0" w:line="240" w:lineRule="auto"/>
        <w:ind w:left="0" w:right="592" w:firstLine="360"/>
        <w:jc w:val="left"/>
        <w:rPr>
          <w:ins w:id="12979" w:author="Kaplanek, James H - DATCP" w:date="2021-01-19T14:49:00Z"/>
          <w:sz w:val="24"/>
          <w:szCs w:val="24"/>
          <w:rPrChange w:id="12980" w:author="Bruesch, Mary Ellen" w:date="2021-08-16T08:16:00Z">
            <w:rPr>
              <w:ins w:id="12981" w:author="Kaplanek, James H - DATCP" w:date="2021-01-19T14:49:00Z"/>
              <w:sz w:val="24"/>
              <w:szCs w:val="24"/>
              <w:highlight w:val="green"/>
            </w:rPr>
          </w:rPrChange>
        </w:rPr>
      </w:pPr>
      <w:ins w:id="12982" w:author="Kaplanek, James H - DATCP" w:date="2021-02-03T08:48:00Z">
        <w:r w:rsidRPr="00CA7D4F">
          <w:rPr>
            <w:sz w:val="24"/>
            <w:szCs w:val="24"/>
            <w:rPrChange w:id="12983" w:author="Bruesch, Mary Ellen" w:date="2021-08-16T08:16:00Z">
              <w:rPr>
                <w:sz w:val="24"/>
                <w:szCs w:val="24"/>
                <w:highlight w:val="green"/>
              </w:rPr>
            </w:rPrChange>
          </w:rPr>
          <w:t>(b)</w:t>
        </w:r>
      </w:ins>
      <w:ins w:id="12984" w:author="Kaplanek, James H - DATCP" w:date="2021-01-19T14:49:00Z">
        <w:r w:rsidR="00622D75" w:rsidRPr="00CA7D4F">
          <w:rPr>
            <w:sz w:val="24"/>
            <w:szCs w:val="24"/>
            <w:rPrChange w:id="12985" w:author="Bruesch, Mary Ellen" w:date="2021-08-16T08:16:00Z">
              <w:rPr>
                <w:sz w:val="24"/>
                <w:szCs w:val="24"/>
                <w:highlight w:val="green"/>
              </w:rPr>
            </w:rPrChange>
          </w:rPr>
          <w:t xml:space="preserve"> </w:t>
        </w:r>
      </w:ins>
      <w:del w:id="12986" w:author="Kaplanek, James H - DATCP" w:date="2021-01-19T14:51:00Z">
        <w:r w:rsidR="00933AE3" w:rsidRPr="00CA7D4F" w:rsidDel="00066E5E">
          <w:rPr>
            <w:sz w:val="24"/>
            <w:szCs w:val="24"/>
            <w:rPrChange w:id="12987" w:author="Bruesch, Mary Ellen" w:date="2021-08-16T08:16:00Z">
              <w:rPr>
                <w:sz w:val="24"/>
                <w:szCs w:val="24"/>
                <w:highlight w:val="green"/>
              </w:rPr>
            </w:rPrChange>
          </w:rPr>
          <w:delText xml:space="preserve">shall </w:delText>
        </w:r>
      </w:del>
      <w:ins w:id="12988" w:author="Kaplanek, James H - DATCP" w:date="2021-01-19T14:52:00Z">
        <w:r w:rsidR="00066E5E" w:rsidRPr="00CA7D4F">
          <w:rPr>
            <w:sz w:val="24"/>
            <w:szCs w:val="24"/>
            <w:rPrChange w:id="12989" w:author="Bruesch, Mary Ellen" w:date="2021-08-16T08:16:00Z">
              <w:rPr>
                <w:sz w:val="24"/>
                <w:szCs w:val="24"/>
                <w:highlight w:val="green"/>
              </w:rPr>
            </w:rPrChange>
          </w:rPr>
          <w:t>Cylinders s</w:t>
        </w:r>
      </w:ins>
      <w:ins w:id="12990" w:author="Kaplanek, James H - DATCP" w:date="2021-01-19T14:51:00Z">
        <w:r w:rsidR="00066E5E" w:rsidRPr="00CA7D4F">
          <w:rPr>
            <w:sz w:val="24"/>
            <w:szCs w:val="24"/>
            <w:rPrChange w:id="12991" w:author="Bruesch, Mary Ellen" w:date="2021-08-16T08:16:00Z">
              <w:rPr>
                <w:sz w:val="24"/>
                <w:szCs w:val="24"/>
                <w:highlight w:val="green"/>
              </w:rPr>
            </w:rPrChange>
          </w:rPr>
          <w:t xml:space="preserve">hall </w:t>
        </w:r>
      </w:ins>
      <w:r w:rsidR="00933AE3" w:rsidRPr="00CA7D4F">
        <w:rPr>
          <w:sz w:val="24"/>
          <w:szCs w:val="24"/>
          <w:rPrChange w:id="12992" w:author="Bruesch, Mary Ellen" w:date="2021-08-16T08:16:00Z">
            <w:rPr>
              <w:sz w:val="24"/>
              <w:szCs w:val="24"/>
              <w:highlight w:val="green"/>
            </w:rPr>
          </w:rPrChange>
        </w:rPr>
        <w:t>be chained or strapped to a rigid support.</w:t>
      </w:r>
      <w:ins w:id="12993" w:author="Kaplanek, James H - DATCP" w:date="2021-01-19T14:55:00Z">
        <w:r w:rsidR="00066E5E" w:rsidRPr="00CA7D4F">
          <w:rPr>
            <w:sz w:val="24"/>
            <w:szCs w:val="24"/>
            <w:rPrChange w:id="12994" w:author="Bruesch, Mary Ellen" w:date="2021-08-16T08:16:00Z">
              <w:rPr>
                <w:sz w:val="24"/>
                <w:szCs w:val="24"/>
                <w:highlight w:val="green"/>
              </w:rPr>
            </w:rPrChange>
          </w:rPr>
          <w:t xml:space="preserve"> </w:t>
        </w:r>
        <w:r w:rsidR="00066E5E" w:rsidRPr="00CA7D4F">
          <w:rPr>
            <w:sz w:val="24"/>
            <w:szCs w:val="24"/>
            <w:vertAlign w:val="superscript"/>
            <w:rPrChange w:id="12995" w:author="Bruesch, Mary Ellen" w:date="2021-08-16T08:16:00Z">
              <w:rPr>
                <w:sz w:val="24"/>
                <w:szCs w:val="24"/>
                <w:highlight w:val="green"/>
                <w:vertAlign w:val="superscript"/>
              </w:rPr>
            </w:rPrChange>
          </w:rPr>
          <w:t>Pf</w:t>
        </w:r>
      </w:ins>
      <w:r w:rsidR="00933AE3" w:rsidRPr="00CA7D4F">
        <w:rPr>
          <w:sz w:val="24"/>
          <w:szCs w:val="24"/>
          <w:rPrChange w:id="12996" w:author="Bruesch, Mary Ellen" w:date="2021-08-16T08:16:00Z">
            <w:rPr>
              <w:sz w:val="24"/>
              <w:szCs w:val="24"/>
              <w:highlight w:val="green"/>
            </w:rPr>
          </w:rPrChange>
        </w:rPr>
        <w:t xml:space="preserve"> </w:t>
      </w:r>
    </w:p>
    <w:p w14:paraId="1FA42CA4" w14:textId="77777777" w:rsidR="00622D75" w:rsidRPr="00CA7D4F" w:rsidRDefault="0007565C" w:rsidP="00716225">
      <w:pPr>
        <w:pStyle w:val="ListParagraph"/>
        <w:tabs>
          <w:tab w:val="left" w:pos="624"/>
        </w:tabs>
        <w:spacing w:before="0" w:line="240" w:lineRule="auto"/>
        <w:ind w:left="0" w:right="592" w:firstLine="360"/>
        <w:jc w:val="left"/>
        <w:rPr>
          <w:ins w:id="12997" w:author="Kaplanek, James H - DATCP" w:date="2021-01-19T14:49:00Z"/>
          <w:spacing w:val="24"/>
          <w:sz w:val="24"/>
          <w:szCs w:val="24"/>
          <w:rPrChange w:id="12998" w:author="Bruesch, Mary Ellen" w:date="2021-08-16T08:16:00Z">
            <w:rPr>
              <w:ins w:id="12999" w:author="Kaplanek, James H - DATCP" w:date="2021-01-19T14:49:00Z"/>
              <w:spacing w:val="24"/>
              <w:sz w:val="24"/>
              <w:szCs w:val="24"/>
              <w:highlight w:val="green"/>
            </w:rPr>
          </w:rPrChange>
        </w:rPr>
      </w:pPr>
      <w:ins w:id="13000" w:author="Kaplanek, James H - DATCP" w:date="2021-02-03T08:48:00Z">
        <w:r w:rsidRPr="00CA7D4F">
          <w:rPr>
            <w:sz w:val="24"/>
            <w:szCs w:val="24"/>
            <w:rPrChange w:id="13001" w:author="Bruesch, Mary Ellen" w:date="2021-08-16T08:16:00Z">
              <w:rPr>
                <w:sz w:val="24"/>
                <w:szCs w:val="24"/>
                <w:highlight w:val="green"/>
              </w:rPr>
            </w:rPrChange>
          </w:rPr>
          <w:t>(c)</w:t>
        </w:r>
      </w:ins>
      <w:ins w:id="13002" w:author="Kaplanek, James H - DATCP" w:date="2021-02-03T08:49:00Z">
        <w:r w:rsidRPr="00CA7D4F">
          <w:rPr>
            <w:sz w:val="24"/>
            <w:szCs w:val="24"/>
            <w:rPrChange w:id="13003" w:author="Bruesch, Mary Ellen" w:date="2021-08-16T08:16:00Z">
              <w:rPr>
                <w:sz w:val="24"/>
                <w:szCs w:val="24"/>
                <w:highlight w:val="green"/>
              </w:rPr>
            </w:rPrChange>
          </w:rPr>
          <w:t xml:space="preserve"> </w:t>
        </w:r>
      </w:ins>
      <w:r w:rsidR="00933AE3" w:rsidRPr="00CA7D4F">
        <w:rPr>
          <w:sz w:val="24"/>
          <w:szCs w:val="24"/>
          <w:rPrChange w:id="13004" w:author="Bruesch, Mary Ellen" w:date="2021-08-16T08:16:00Z">
            <w:rPr>
              <w:sz w:val="24"/>
              <w:szCs w:val="24"/>
              <w:highlight w:val="green"/>
            </w:rPr>
          </w:rPrChange>
        </w:rPr>
        <w:t>Cylinders may not be moved</w:t>
      </w:r>
      <w:r w:rsidR="00933AE3" w:rsidRPr="00CA7D4F">
        <w:rPr>
          <w:spacing w:val="-7"/>
          <w:sz w:val="24"/>
          <w:szCs w:val="24"/>
          <w:rPrChange w:id="13005" w:author="Bruesch, Mary Ellen" w:date="2021-08-16T08:16:00Z">
            <w:rPr>
              <w:spacing w:val="-7"/>
              <w:sz w:val="24"/>
              <w:szCs w:val="24"/>
              <w:highlight w:val="green"/>
            </w:rPr>
          </w:rPrChange>
        </w:rPr>
        <w:t xml:space="preserve"> </w:t>
      </w:r>
      <w:r w:rsidR="00933AE3" w:rsidRPr="00CA7D4F">
        <w:rPr>
          <w:sz w:val="24"/>
          <w:szCs w:val="24"/>
          <w:rPrChange w:id="13006" w:author="Bruesch, Mary Ellen" w:date="2021-08-16T08:16:00Z">
            <w:rPr>
              <w:sz w:val="24"/>
              <w:szCs w:val="24"/>
              <w:highlight w:val="green"/>
            </w:rPr>
          </w:rPrChange>
        </w:rPr>
        <w:t>unless</w:t>
      </w:r>
      <w:r w:rsidR="00933AE3" w:rsidRPr="00CA7D4F">
        <w:rPr>
          <w:spacing w:val="-11"/>
          <w:sz w:val="24"/>
          <w:szCs w:val="24"/>
          <w:rPrChange w:id="13007" w:author="Bruesch, Mary Ellen" w:date="2021-08-16T08:16:00Z">
            <w:rPr>
              <w:spacing w:val="-11"/>
              <w:sz w:val="24"/>
              <w:szCs w:val="24"/>
              <w:highlight w:val="green"/>
            </w:rPr>
          </w:rPrChange>
        </w:rPr>
        <w:t xml:space="preserve"> </w:t>
      </w:r>
      <w:r w:rsidR="00933AE3" w:rsidRPr="00CA7D4F">
        <w:rPr>
          <w:sz w:val="24"/>
          <w:szCs w:val="24"/>
          <w:rPrChange w:id="13008" w:author="Bruesch, Mary Ellen" w:date="2021-08-16T08:16:00Z">
            <w:rPr>
              <w:sz w:val="24"/>
              <w:szCs w:val="24"/>
              <w:highlight w:val="green"/>
            </w:rPr>
          </w:rPrChange>
        </w:rPr>
        <w:t>the</w:t>
      </w:r>
      <w:r w:rsidR="00933AE3" w:rsidRPr="00CA7D4F">
        <w:rPr>
          <w:spacing w:val="-11"/>
          <w:sz w:val="24"/>
          <w:szCs w:val="24"/>
          <w:rPrChange w:id="13009" w:author="Bruesch, Mary Ellen" w:date="2021-08-16T08:16:00Z">
            <w:rPr>
              <w:spacing w:val="-11"/>
              <w:sz w:val="24"/>
              <w:szCs w:val="24"/>
              <w:highlight w:val="green"/>
            </w:rPr>
          </w:rPrChange>
        </w:rPr>
        <w:t xml:space="preserve"> </w:t>
      </w:r>
      <w:r w:rsidR="00933AE3" w:rsidRPr="00CA7D4F">
        <w:rPr>
          <w:sz w:val="24"/>
          <w:szCs w:val="24"/>
          <w:rPrChange w:id="13010" w:author="Bruesch, Mary Ellen" w:date="2021-08-16T08:16:00Z">
            <w:rPr>
              <w:sz w:val="24"/>
              <w:szCs w:val="24"/>
              <w:highlight w:val="green"/>
            </w:rPr>
          </w:rPrChange>
        </w:rPr>
        <w:t>protection</w:t>
      </w:r>
      <w:r w:rsidR="00933AE3" w:rsidRPr="00CA7D4F">
        <w:rPr>
          <w:spacing w:val="-11"/>
          <w:sz w:val="24"/>
          <w:szCs w:val="24"/>
          <w:rPrChange w:id="13011" w:author="Bruesch, Mary Ellen" w:date="2021-08-16T08:16:00Z">
            <w:rPr>
              <w:spacing w:val="-11"/>
              <w:sz w:val="24"/>
              <w:szCs w:val="24"/>
              <w:highlight w:val="green"/>
            </w:rPr>
          </w:rPrChange>
        </w:rPr>
        <w:t xml:space="preserve"> </w:t>
      </w:r>
      <w:r w:rsidR="00933AE3" w:rsidRPr="00CA7D4F">
        <w:rPr>
          <w:sz w:val="24"/>
          <w:szCs w:val="24"/>
          <w:rPrChange w:id="13012" w:author="Bruesch, Mary Ellen" w:date="2021-08-16T08:16:00Z">
            <w:rPr>
              <w:sz w:val="24"/>
              <w:szCs w:val="24"/>
              <w:highlight w:val="green"/>
            </w:rPr>
          </w:rPrChange>
        </w:rPr>
        <w:t>cap</w:t>
      </w:r>
      <w:r w:rsidR="00933AE3" w:rsidRPr="00CA7D4F">
        <w:rPr>
          <w:spacing w:val="-11"/>
          <w:sz w:val="24"/>
          <w:szCs w:val="24"/>
          <w:rPrChange w:id="13013" w:author="Bruesch, Mary Ellen" w:date="2021-08-16T08:16:00Z">
            <w:rPr>
              <w:spacing w:val="-11"/>
              <w:sz w:val="24"/>
              <w:szCs w:val="24"/>
              <w:highlight w:val="green"/>
            </w:rPr>
          </w:rPrChange>
        </w:rPr>
        <w:t xml:space="preserve"> </w:t>
      </w:r>
      <w:r w:rsidR="00933AE3" w:rsidRPr="00CA7D4F">
        <w:rPr>
          <w:sz w:val="24"/>
          <w:szCs w:val="24"/>
          <w:rPrChange w:id="13014" w:author="Bruesch, Mary Ellen" w:date="2021-08-16T08:16:00Z">
            <w:rPr>
              <w:sz w:val="24"/>
              <w:szCs w:val="24"/>
              <w:highlight w:val="green"/>
            </w:rPr>
          </w:rPrChange>
        </w:rPr>
        <w:t>is</w:t>
      </w:r>
      <w:r w:rsidR="00933AE3" w:rsidRPr="00CA7D4F">
        <w:rPr>
          <w:spacing w:val="-11"/>
          <w:sz w:val="24"/>
          <w:szCs w:val="24"/>
          <w:rPrChange w:id="13015" w:author="Bruesch, Mary Ellen" w:date="2021-08-16T08:16:00Z">
            <w:rPr>
              <w:spacing w:val="-11"/>
              <w:sz w:val="24"/>
              <w:szCs w:val="24"/>
              <w:highlight w:val="green"/>
            </w:rPr>
          </w:rPrChange>
        </w:rPr>
        <w:t xml:space="preserve"> </w:t>
      </w:r>
      <w:r w:rsidR="00933AE3" w:rsidRPr="00CA7D4F">
        <w:rPr>
          <w:sz w:val="24"/>
          <w:szCs w:val="24"/>
          <w:rPrChange w:id="13016" w:author="Bruesch, Mary Ellen" w:date="2021-08-16T08:16:00Z">
            <w:rPr>
              <w:sz w:val="24"/>
              <w:szCs w:val="24"/>
              <w:highlight w:val="green"/>
            </w:rPr>
          </w:rPrChange>
        </w:rPr>
        <w:t>secured</w:t>
      </w:r>
      <w:r w:rsidR="00933AE3" w:rsidRPr="00CA7D4F">
        <w:rPr>
          <w:spacing w:val="-11"/>
          <w:sz w:val="24"/>
          <w:szCs w:val="24"/>
          <w:rPrChange w:id="13017" w:author="Bruesch, Mary Ellen" w:date="2021-08-16T08:16:00Z">
            <w:rPr>
              <w:spacing w:val="-11"/>
              <w:sz w:val="24"/>
              <w:szCs w:val="24"/>
              <w:highlight w:val="green"/>
            </w:rPr>
          </w:rPrChange>
        </w:rPr>
        <w:t xml:space="preserve"> </w:t>
      </w:r>
      <w:r w:rsidR="00933AE3" w:rsidRPr="00CA7D4F">
        <w:rPr>
          <w:sz w:val="24"/>
          <w:szCs w:val="24"/>
          <w:rPrChange w:id="13018" w:author="Bruesch, Mary Ellen" w:date="2021-08-16T08:16:00Z">
            <w:rPr>
              <w:sz w:val="24"/>
              <w:szCs w:val="24"/>
              <w:highlight w:val="green"/>
            </w:rPr>
          </w:rPrChange>
        </w:rPr>
        <w:t>over</w:t>
      </w:r>
      <w:r w:rsidR="00933AE3" w:rsidRPr="00CA7D4F">
        <w:rPr>
          <w:spacing w:val="-11"/>
          <w:sz w:val="24"/>
          <w:szCs w:val="24"/>
          <w:rPrChange w:id="13019" w:author="Bruesch, Mary Ellen" w:date="2021-08-16T08:16:00Z">
            <w:rPr>
              <w:spacing w:val="-11"/>
              <w:sz w:val="24"/>
              <w:szCs w:val="24"/>
              <w:highlight w:val="green"/>
            </w:rPr>
          </w:rPrChange>
        </w:rPr>
        <w:t xml:space="preserve"> </w:t>
      </w:r>
      <w:r w:rsidR="00933AE3" w:rsidRPr="00CA7D4F">
        <w:rPr>
          <w:sz w:val="24"/>
          <w:szCs w:val="24"/>
          <w:rPrChange w:id="13020" w:author="Bruesch, Mary Ellen" w:date="2021-08-16T08:16:00Z">
            <w:rPr>
              <w:sz w:val="24"/>
              <w:szCs w:val="24"/>
              <w:highlight w:val="green"/>
            </w:rPr>
          </w:rPrChange>
        </w:rPr>
        <w:t>the</w:t>
      </w:r>
      <w:r w:rsidR="00933AE3" w:rsidRPr="00CA7D4F">
        <w:rPr>
          <w:spacing w:val="-11"/>
          <w:sz w:val="24"/>
          <w:szCs w:val="24"/>
          <w:rPrChange w:id="13021" w:author="Bruesch, Mary Ellen" w:date="2021-08-16T08:16:00Z">
            <w:rPr>
              <w:spacing w:val="-11"/>
              <w:sz w:val="24"/>
              <w:szCs w:val="24"/>
              <w:highlight w:val="green"/>
            </w:rPr>
          </w:rPrChange>
        </w:rPr>
        <w:t xml:space="preserve"> </w:t>
      </w:r>
      <w:r w:rsidR="00933AE3" w:rsidRPr="00CA7D4F">
        <w:rPr>
          <w:sz w:val="24"/>
          <w:szCs w:val="24"/>
          <w:rPrChange w:id="13022" w:author="Bruesch, Mary Ellen" w:date="2021-08-16T08:16:00Z">
            <w:rPr>
              <w:sz w:val="24"/>
              <w:szCs w:val="24"/>
              <w:highlight w:val="green"/>
            </w:rPr>
          </w:rPrChange>
        </w:rPr>
        <w:t>valve.</w:t>
      </w:r>
      <w:ins w:id="13023" w:author="Kaplanek, James H - DATCP" w:date="2021-01-19T14:55:00Z">
        <w:r w:rsidR="00066E5E" w:rsidRPr="00CA7D4F">
          <w:rPr>
            <w:sz w:val="24"/>
            <w:szCs w:val="24"/>
            <w:rPrChange w:id="13024" w:author="Bruesch, Mary Ellen" w:date="2021-08-16T08:16:00Z">
              <w:rPr>
                <w:sz w:val="24"/>
                <w:szCs w:val="24"/>
                <w:highlight w:val="green"/>
              </w:rPr>
            </w:rPrChange>
          </w:rPr>
          <w:t xml:space="preserve"> </w:t>
        </w:r>
        <w:r w:rsidR="00066E5E" w:rsidRPr="00CA7D4F">
          <w:rPr>
            <w:sz w:val="24"/>
            <w:szCs w:val="24"/>
            <w:vertAlign w:val="superscript"/>
            <w:rPrChange w:id="13025" w:author="Bruesch, Mary Ellen" w:date="2021-08-16T08:16:00Z">
              <w:rPr>
                <w:sz w:val="24"/>
                <w:szCs w:val="24"/>
                <w:highlight w:val="green"/>
                <w:vertAlign w:val="superscript"/>
              </w:rPr>
            </w:rPrChange>
          </w:rPr>
          <w:t>Pf</w:t>
        </w:r>
      </w:ins>
      <w:r w:rsidR="00933AE3" w:rsidRPr="00CA7D4F">
        <w:rPr>
          <w:spacing w:val="24"/>
          <w:sz w:val="24"/>
          <w:szCs w:val="24"/>
          <w:rPrChange w:id="13026" w:author="Bruesch, Mary Ellen" w:date="2021-08-16T08:16:00Z">
            <w:rPr>
              <w:spacing w:val="24"/>
              <w:sz w:val="24"/>
              <w:szCs w:val="24"/>
              <w:highlight w:val="green"/>
            </w:rPr>
          </w:rPrChange>
        </w:rPr>
        <w:t xml:space="preserve"> </w:t>
      </w:r>
    </w:p>
    <w:p w14:paraId="467A1DF3" w14:textId="1D7DB284" w:rsidR="00622D75" w:rsidRPr="00CA7D4F" w:rsidRDefault="00CC1410" w:rsidP="00406F43">
      <w:pPr>
        <w:pStyle w:val="ListParagraph"/>
        <w:tabs>
          <w:tab w:val="left" w:pos="624"/>
        </w:tabs>
        <w:spacing w:before="0" w:line="240" w:lineRule="auto"/>
        <w:ind w:left="0" w:firstLine="360"/>
        <w:jc w:val="left"/>
        <w:rPr>
          <w:ins w:id="13027" w:author="Kaplanek, James H - DATCP" w:date="2021-01-19T14:49:00Z"/>
          <w:sz w:val="24"/>
          <w:szCs w:val="24"/>
          <w:rPrChange w:id="13028" w:author="Bruesch, Mary Ellen" w:date="2021-08-16T08:16:00Z">
            <w:rPr>
              <w:ins w:id="13029" w:author="Kaplanek, James H - DATCP" w:date="2021-01-19T14:49:00Z"/>
              <w:sz w:val="24"/>
              <w:szCs w:val="24"/>
              <w:highlight w:val="green"/>
            </w:rPr>
          </w:rPrChange>
        </w:rPr>
      </w:pPr>
      <w:ins w:id="13030" w:author="Kaplanek, James H - DATCP" w:date="2021-02-03T08:51:00Z">
        <w:r w:rsidRPr="00CA7D4F">
          <w:rPr>
            <w:spacing w:val="24"/>
            <w:sz w:val="24"/>
            <w:szCs w:val="24"/>
            <w:rPrChange w:id="13031" w:author="Bruesch, Mary Ellen" w:date="2021-08-16T08:16:00Z">
              <w:rPr>
                <w:spacing w:val="24"/>
                <w:sz w:val="24"/>
                <w:szCs w:val="24"/>
                <w:highlight w:val="green"/>
              </w:rPr>
            </w:rPrChange>
          </w:rPr>
          <w:t>(d)</w:t>
        </w:r>
      </w:ins>
      <w:r w:rsidR="00933AE3" w:rsidRPr="00CA7D4F">
        <w:rPr>
          <w:sz w:val="24"/>
          <w:szCs w:val="24"/>
          <w:rPrChange w:id="13032" w:author="Bruesch, Mary Ellen" w:date="2021-08-16T08:16:00Z">
            <w:rPr>
              <w:sz w:val="24"/>
              <w:szCs w:val="24"/>
              <w:highlight w:val="green"/>
            </w:rPr>
          </w:rPrChange>
        </w:rPr>
        <w:t xml:space="preserve">Empty cylinders shall be tagged to indicate they are empty. </w:t>
      </w:r>
      <w:ins w:id="13033" w:author="Kaplanek, James H - DATCP" w:date="2021-01-19T14:55:00Z">
        <w:r w:rsidR="00066E5E" w:rsidRPr="00CA7D4F">
          <w:rPr>
            <w:sz w:val="24"/>
            <w:szCs w:val="24"/>
            <w:vertAlign w:val="superscript"/>
            <w:rPrChange w:id="13034" w:author="Bruesch, Mary Ellen" w:date="2021-08-16T08:16:00Z">
              <w:rPr>
                <w:sz w:val="24"/>
                <w:szCs w:val="24"/>
                <w:highlight w:val="green"/>
                <w:vertAlign w:val="superscript"/>
              </w:rPr>
            </w:rPrChange>
          </w:rPr>
          <w:t>Pf</w:t>
        </w:r>
      </w:ins>
    </w:p>
    <w:p w14:paraId="2E70CE83" w14:textId="38E949DC" w:rsidR="00555CAA" w:rsidRPr="00CA7D4F" w:rsidDel="00CC1410" w:rsidRDefault="0007565C" w:rsidP="00716225">
      <w:pPr>
        <w:pStyle w:val="ListParagraph"/>
        <w:tabs>
          <w:tab w:val="left" w:pos="624"/>
        </w:tabs>
        <w:spacing w:before="0" w:line="240" w:lineRule="auto"/>
        <w:ind w:left="0" w:right="592" w:firstLine="360"/>
        <w:jc w:val="left"/>
        <w:rPr>
          <w:del w:id="13035" w:author="Kaplanek, James H - DATCP" w:date="2021-02-03T08:53:00Z"/>
          <w:sz w:val="24"/>
          <w:szCs w:val="24"/>
        </w:rPr>
      </w:pPr>
      <w:ins w:id="13036" w:author="Kaplanek, James H - DATCP" w:date="2021-02-03T08:48:00Z">
        <w:r w:rsidRPr="00CA7D4F">
          <w:rPr>
            <w:sz w:val="24"/>
            <w:szCs w:val="24"/>
            <w:rPrChange w:id="13037" w:author="Bruesch, Mary Ellen" w:date="2021-08-16T08:16:00Z">
              <w:rPr>
                <w:sz w:val="24"/>
                <w:szCs w:val="24"/>
                <w:highlight w:val="green"/>
              </w:rPr>
            </w:rPrChange>
          </w:rPr>
          <w:t>(e)</w:t>
        </w:r>
      </w:ins>
      <w:ins w:id="13038" w:author="Kaplanek, James H - DATCP" w:date="2021-01-19T14:50:00Z">
        <w:r w:rsidR="00622D75" w:rsidRPr="00CA7D4F">
          <w:rPr>
            <w:sz w:val="24"/>
            <w:szCs w:val="24"/>
            <w:rPrChange w:id="13039" w:author="Bruesch, Mary Ellen" w:date="2021-08-16T08:16:00Z">
              <w:rPr>
                <w:sz w:val="24"/>
                <w:szCs w:val="24"/>
                <w:highlight w:val="green"/>
              </w:rPr>
            </w:rPrChange>
          </w:rPr>
          <w:t xml:space="preserve"> </w:t>
        </w:r>
      </w:ins>
      <w:r w:rsidR="00933AE3" w:rsidRPr="00CA7D4F">
        <w:rPr>
          <w:sz w:val="24"/>
          <w:szCs w:val="24"/>
          <w:rPrChange w:id="13040" w:author="Bruesch, Mary Ellen" w:date="2021-08-16T08:16:00Z">
            <w:rPr>
              <w:sz w:val="24"/>
              <w:szCs w:val="24"/>
              <w:highlight w:val="green"/>
            </w:rPr>
          </w:rPrChange>
        </w:rPr>
        <w:t>Cylinder valves shall be</w:t>
      </w:r>
      <w:r w:rsidR="00933AE3" w:rsidRPr="00CA7D4F">
        <w:rPr>
          <w:spacing w:val="8"/>
          <w:sz w:val="24"/>
          <w:szCs w:val="24"/>
          <w:rPrChange w:id="13041" w:author="Bruesch, Mary Ellen" w:date="2021-08-16T08:16:00Z">
            <w:rPr>
              <w:spacing w:val="8"/>
              <w:sz w:val="24"/>
              <w:szCs w:val="24"/>
              <w:highlight w:val="green"/>
            </w:rPr>
          </w:rPrChange>
        </w:rPr>
        <w:t xml:space="preserve"> </w:t>
      </w:r>
      <w:r w:rsidR="00933AE3" w:rsidRPr="00CA7D4F">
        <w:rPr>
          <w:sz w:val="24"/>
          <w:szCs w:val="24"/>
          <w:rPrChange w:id="13042" w:author="Bruesch, Mary Ellen" w:date="2021-08-16T08:16:00Z">
            <w:rPr>
              <w:sz w:val="24"/>
              <w:szCs w:val="24"/>
              <w:highlight w:val="green"/>
            </w:rPr>
          </w:rPrChange>
        </w:rPr>
        <w:t>closed</w:t>
      </w:r>
      <w:ins w:id="13043" w:author="James Kaplanek" w:date="2021-04-13T08:05:00Z">
        <w:r w:rsidR="000D1669" w:rsidRPr="00CA7D4F">
          <w:rPr>
            <w:sz w:val="24"/>
            <w:szCs w:val="24"/>
            <w:rPrChange w:id="13044" w:author="Bruesch, Mary Ellen" w:date="2021-08-16T08:16:00Z">
              <w:rPr>
                <w:sz w:val="24"/>
                <w:szCs w:val="24"/>
                <w:highlight w:val="green"/>
              </w:rPr>
            </w:rPrChange>
          </w:rPr>
          <w:t xml:space="preserve"> when in storage or empty</w:t>
        </w:r>
      </w:ins>
      <w:r w:rsidR="00933AE3" w:rsidRPr="00CA7D4F">
        <w:rPr>
          <w:sz w:val="24"/>
          <w:szCs w:val="24"/>
          <w:rPrChange w:id="13045" w:author="Bruesch, Mary Ellen" w:date="2021-08-16T08:16:00Z">
            <w:rPr>
              <w:sz w:val="24"/>
              <w:szCs w:val="24"/>
              <w:highlight w:val="green"/>
            </w:rPr>
          </w:rPrChange>
        </w:rPr>
        <w:t>.</w:t>
      </w:r>
      <w:ins w:id="13046" w:author="Kaplanek, James H - DATCP" w:date="2021-01-19T14:47:00Z">
        <w:r w:rsidR="00622D75" w:rsidRPr="00CA7D4F">
          <w:rPr>
            <w:sz w:val="24"/>
            <w:szCs w:val="24"/>
            <w:rPrChange w:id="13047" w:author="Bruesch, Mary Ellen" w:date="2021-08-16T08:16:00Z">
              <w:rPr>
                <w:sz w:val="24"/>
                <w:szCs w:val="24"/>
                <w:highlight w:val="green"/>
              </w:rPr>
            </w:rPrChange>
          </w:rPr>
          <w:t xml:space="preserve"> </w:t>
        </w:r>
      </w:ins>
      <w:ins w:id="13048" w:author="Kaplanek, James H - DATCP" w:date="2021-01-19T14:55:00Z">
        <w:r w:rsidR="00066E5E" w:rsidRPr="00CA7D4F">
          <w:rPr>
            <w:sz w:val="24"/>
            <w:szCs w:val="24"/>
            <w:vertAlign w:val="superscript"/>
            <w:rPrChange w:id="13049" w:author="Bruesch, Mary Ellen" w:date="2021-08-16T08:16:00Z">
              <w:rPr>
                <w:sz w:val="24"/>
                <w:szCs w:val="24"/>
                <w:highlight w:val="green"/>
                <w:vertAlign w:val="superscript"/>
              </w:rPr>
            </w:rPrChange>
          </w:rPr>
          <w:t>Pf</w:t>
        </w:r>
      </w:ins>
      <w:ins w:id="13050" w:author="Kaplanek, James H - DATCP" w:date="2021-01-19T14:47:00Z">
        <w:r w:rsidR="00622D75" w:rsidRPr="00CA7D4F">
          <w:rPr>
            <w:sz w:val="24"/>
            <w:szCs w:val="24"/>
            <w:vertAlign w:val="superscript"/>
            <w:rPrChange w:id="13051" w:author="Bruesch, Mary Ellen" w:date="2021-08-16T08:16:00Z">
              <w:rPr>
                <w:sz w:val="24"/>
                <w:szCs w:val="24"/>
                <w:highlight w:val="green"/>
                <w:vertAlign w:val="superscript"/>
              </w:rPr>
            </w:rPrChange>
          </w:rPr>
          <w:t xml:space="preserve"> </w:t>
        </w:r>
      </w:ins>
    </w:p>
    <w:p w14:paraId="30E826CB" w14:textId="1CE9327C" w:rsidR="006A3F18" w:rsidRPr="00CA7D4F" w:rsidRDefault="00066E5E" w:rsidP="00CC1410">
      <w:pPr>
        <w:pStyle w:val="ListParagraph"/>
        <w:tabs>
          <w:tab w:val="left" w:pos="643"/>
        </w:tabs>
        <w:spacing w:before="0" w:line="240" w:lineRule="auto"/>
        <w:ind w:left="0" w:right="593" w:firstLine="360"/>
        <w:jc w:val="left"/>
        <w:rPr>
          <w:sz w:val="24"/>
          <w:szCs w:val="24"/>
          <w:rPrChange w:id="13052" w:author="Bruesch, Mary Ellen" w:date="2021-08-16T08:16:00Z">
            <w:rPr>
              <w:sz w:val="24"/>
              <w:szCs w:val="24"/>
              <w:highlight w:val="green"/>
            </w:rPr>
          </w:rPrChange>
        </w:rPr>
      </w:pPr>
      <w:del w:id="13053" w:author="Kaplanek, James H - DATCP" w:date="2021-01-19T14:57:00Z">
        <w:r w:rsidRPr="00CA7D4F" w:rsidDel="00066E5E">
          <w:rPr>
            <w:b/>
            <w:sz w:val="24"/>
            <w:szCs w:val="24"/>
            <w:rPrChange w:id="13054" w:author="Bruesch, Mary Ellen" w:date="2021-08-16T08:16:00Z">
              <w:rPr>
                <w:b/>
                <w:sz w:val="24"/>
                <w:szCs w:val="24"/>
                <w:highlight w:val="green"/>
              </w:rPr>
            </w:rPrChange>
          </w:rPr>
          <w:delText>(3)</w:delText>
        </w:r>
      </w:del>
      <w:ins w:id="13055" w:author="Kaplanek, James H - DATCP" w:date="2021-01-19T14:57:00Z">
        <w:r w:rsidRPr="00CA7D4F">
          <w:rPr>
            <w:b/>
            <w:sz w:val="24"/>
            <w:szCs w:val="24"/>
            <w:rPrChange w:id="13056" w:author="Bruesch, Mary Ellen" w:date="2021-08-16T08:16:00Z">
              <w:rPr>
                <w:b/>
                <w:sz w:val="24"/>
                <w:szCs w:val="24"/>
                <w:highlight w:val="green"/>
              </w:rPr>
            </w:rPrChange>
          </w:rPr>
          <w:t xml:space="preserve">(4) </w:t>
        </w:r>
      </w:ins>
      <w:r w:rsidR="00933AE3" w:rsidRPr="00CA7D4F">
        <w:rPr>
          <w:sz w:val="24"/>
          <w:szCs w:val="24"/>
          <w:rPrChange w:id="13057" w:author="Bruesch, Mary Ellen" w:date="2021-08-16T08:16:00Z">
            <w:rPr>
              <w:sz w:val="24"/>
              <w:szCs w:val="24"/>
              <w:highlight w:val="green"/>
            </w:rPr>
          </w:rPrChange>
        </w:rPr>
        <w:t xml:space="preserve">FEEDING. </w:t>
      </w:r>
      <w:del w:id="13058" w:author="James Kaplanek" w:date="2021-04-13T07:56:00Z">
        <w:r w:rsidR="00933AE3" w:rsidRPr="00CA7D4F" w:rsidDel="00A10791">
          <w:rPr>
            <w:sz w:val="24"/>
            <w:szCs w:val="24"/>
            <w:rPrChange w:id="13059" w:author="Bruesch, Mary Ellen" w:date="2021-08-16T08:16:00Z">
              <w:rPr>
                <w:sz w:val="24"/>
                <w:szCs w:val="24"/>
                <w:highlight w:val="green"/>
              </w:rPr>
            </w:rPrChange>
          </w:rPr>
          <w:delText>Disinfectant</w:delText>
        </w:r>
      </w:del>
      <w:ins w:id="13060" w:author="James Kaplanek" w:date="2021-04-13T07:56:00Z">
        <w:r w:rsidR="00A10791" w:rsidRPr="00CA7D4F">
          <w:rPr>
            <w:sz w:val="24"/>
            <w:szCs w:val="24"/>
            <w:rPrChange w:id="13061" w:author="Bruesch, Mary Ellen" w:date="2021-08-16T08:16:00Z">
              <w:rPr>
                <w:sz w:val="24"/>
                <w:szCs w:val="24"/>
                <w:highlight w:val="green"/>
              </w:rPr>
            </w:rPrChange>
          </w:rPr>
          <w:t>Disinfectant/Sanitizer</w:t>
        </w:r>
      </w:ins>
      <w:r w:rsidR="00933AE3" w:rsidRPr="00CA7D4F">
        <w:rPr>
          <w:sz w:val="24"/>
          <w:szCs w:val="24"/>
          <w:rPrChange w:id="13062" w:author="Bruesch, Mary Ellen" w:date="2021-08-16T08:16:00Z">
            <w:rPr>
              <w:sz w:val="24"/>
              <w:szCs w:val="24"/>
              <w:highlight w:val="green"/>
            </w:rPr>
          </w:rPrChange>
        </w:rPr>
        <w:t xml:space="preserve"> and f</w:t>
      </w:r>
      <w:r w:rsidR="00910F93" w:rsidRPr="00CA7D4F">
        <w:rPr>
          <w:sz w:val="24"/>
          <w:szCs w:val="24"/>
          <w:rPrChange w:id="13063" w:author="Bruesch, Mary Ellen" w:date="2021-08-16T08:16:00Z">
            <w:rPr>
              <w:sz w:val="24"/>
              <w:szCs w:val="24"/>
              <w:highlight w:val="green"/>
            </w:rPr>
          </w:rPrChange>
        </w:rPr>
        <w:t>ilter aid feeding shall be con</w:t>
      </w:r>
      <w:r w:rsidR="00933AE3" w:rsidRPr="00CA7D4F">
        <w:rPr>
          <w:sz w:val="24"/>
          <w:szCs w:val="24"/>
          <w:rPrChange w:id="13064" w:author="Bruesch, Mary Ellen" w:date="2021-08-16T08:16:00Z">
            <w:rPr>
              <w:sz w:val="24"/>
              <w:szCs w:val="24"/>
              <w:highlight w:val="green"/>
            </w:rPr>
          </w:rPrChange>
        </w:rPr>
        <w:t>ducted as follows, as applicable</w:t>
      </w:r>
      <w:r w:rsidR="00933AE3" w:rsidRPr="00CA7D4F">
        <w:rPr>
          <w:spacing w:val="14"/>
          <w:sz w:val="24"/>
          <w:szCs w:val="24"/>
          <w:rPrChange w:id="13065" w:author="Bruesch, Mary Ellen" w:date="2021-08-16T08:16:00Z">
            <w:rPr>
              <w:spacing w:val="14"/>
              <w:sz w:val="24"/>
              <w:szCs w:val="24"/>
              <w:highlight w:val="green"/>
            </w:rPr>
          </w:rPrChange>
        </w:rPr>
        <w:t xml:space="preserve"> </w:t>
      </w:r>
      <w:r w:rsidR="00933AE3" w:rsidRPr="00CA7D4F">
        <w:rPr>
          <w:sz w:val="24"/>
          <w:szCs w:val="24"/>
          <w:rPrChange w:id="13066" w:author="Bruesch, Mary Ellen" w:date="2021-08-16T08:16:00Z">
            <w:rPr>
              <w:sz w:val="24"/>
              <w:szCs w:val="24"/>
              <w:highlight w:val="green"/>
            </w:rPr>
          </w:rPrChange>
        </w:rPr>
        <w:t>respectively:</w:t>
      </w:r>
    </w:p>
    <w:p w14:paraId="552509D8" w14:textId="50BDFC23" w:rsidR="006A3F18" w:rsidRPr="00CA7D4F" w:rsidRDefault="00910F93" w:rsidP="00CC1410">
      <w:pPr>
        <w:pStyle w:val="ListParagraph"/>
        <w:numPr>
          <w:ilvl w:val="1"/>
          <w:numId w:val="45"/>
        </w:numPr>
        <w:tabs>
          <w:tab w:val="left" w:pos="603"/>
        </w:tabs>
        <w:spacing w:before="0" w:line="240" w:lineRule="auto"/>
        <w:ind w:left="0" w:right="592" w:firstLine="360"/>
        <w:jc w:val="left"/>
        <w:rPr>
          <w:sz w:val="24"/>
          <w:szCs w:val="24"/>
          <w:rPrChange w:id="13067" w:author="Bruesch, Mary Ellen" w:date="2021-08-16T08:16:00Z">
            <w:rPr>
              <w:sz w:val="24"/>
              <w:szCs w:val="24"/>
              <w:highlight w:val="green"/>
            </w:rPr>
          </w:rPrChange>
        </w:rPr>
      </w:pPr>
      <w:r w:rsidRPr="00CA7D4F">
        <w:rPr>
          <w:i/>
          <w:sz w:val="24"/>
          <w:szCs w:val="24"/>
          <w:rPrChange w:id="13068" w:author="Bruesch, Mary Ellen" w:date="2021-08-16T08:16:00Z">
            <w:rPr>
              <w:i/>
              <w:sz w:val="24"/>
              <w:szCs w:val="24"/>
              <w:highlight w:val="green"/>
            </w:rPr>
          </w:rPrChange>
        </w:rPr>
        <w:t xml:space="preserve"> </w:t>
      </w:r>
      <w:r w:rsidR="00933AE3" w:rsidRPr="00CA7D4F">
        <w:rPr>
          <w:i/>
          <w:sz w:val="24"/>
          <w:szCs w:val="24"/>
          <w:rPrChange w:id="13069" w:author="Bruesch, Mary Ellen" w:date="2021-08-16T08:16:00Z">
            <w:rPr>
              <w:i/>
              <w:sz w:val="24"/>
              <w:szCs w:val="24"/>
              <w:highlight w:val="green"/>
            </w:rPr>
          </w:rPrChange>
        </w:rPr>
        <w:t xml:space="preserve">Positive displacement </w:t>
      </w:r>
      <w:del w:id="13070" w:author="James Kaplanek" w:date="2021-04-13T07:56:00Z">
        <w:r w:rsidR="00933AE3" w:rsidRPr="00CA7D4F" w:rsidDel="00A10791">
          <w:rPr>
            <w:i/>
            <w:sz w:val="24"/>
            <w:szCs w:val="24"/>
            <w:rPrChange w:id="13071" w:author="Bruesch, Mary Ellen" w:date="2021-08-16T08:16:00Z">
              <w:rPr>
                <w:i/>
                <w:sz w:val="24"/>
                <w:szCs w:val="24"/>
                <w:highlight w:val="green"/>
              </w:rPr>
            </w:rPrChange>
          </w:rPr>
          <w:delText>disinfectant</w:delText>
        </w:r>
      </w:del>
      <w:ins w:id="13072" w:author="James Kaplanek" w:date="2021-04-13T07:59:00Z">
        <w:r w:rsidR="00A10791" w:rsidRPr="00CA7D4F">
          <w:rPr>
            <w:i/>
            <w:sz w:val="24"/>
            <w:szCs w:val="24"/>
            <w:rPrChange w:id="13073" w:author="Bruesch, Mary Ellen" w:date="2021-08-16T08:16:00Z">
              <w:rPr>
                <w:i/>
                <w:sz w:val="24"/>
                <w:szCs w:val="24"/>
                <w:highlight w:val="green"/>
              </w:rPr>
            </w:rPrChange>
          </w:rPr>
          <w:t>d</w:t>
        </w:r>
      </w:ins>
      <w:ins w:id="13074" w:author="James Kaplanek" w:date="2021-04-13T07:56:00Z">
        <w:r w:rsidR="00A10791" w:rsidRPr="00CA7D4F">
          <w:rPr>
            <w:i/>
            <w:sz w:val="24"/>
            <w:szCs w:val="24"/>
            <w:rPrChange w:id="13075" w:author="Bruesch, Mary Ellen" w:date="2021-08-16T08:16:00Z">
              <w:rPr>
                <w:i/>
                <w:sz w:val="24"/>
                <w:szCs w:val="24"/>
                <w:highlight w:val="green"/>
              </w:rPr>
            </w:rPrChange>
          </w:rPr>
          <w:t>isinfectant/</w:t>
        </w:r>
      </w:ins>
      <w:ins w:id="13076" w:author="James Kaplanek" w:date="2021-04-13T07:59:00Z">
        <w:r w:rsidR="00A10791" w:rsidRPr="00CA7D4F">
          <w:rPr>
            <w:i/>
            <w:sz w:val="24"/>
            <w:szCs w:val="24"/>
            <w:rPrChange w:id="13077" w:author="Bruesch, Mary Ellen" w:date="2021-08-16T08:16:00Z">
              <w:rPr>
                <w:i/>
                <w:sz w:val="24"/>
                <w:szCs w:val="24"/>
                <w:highlight w:val="green"/>
              </w:rPr>
            </w:rPrChange>
          </w:rPr>
          <w:t>s</w:t>
        </w:r>
      </w:ins>
      <w:ins w:id="13078" w:author="James Kaplanek" w:date="2021-04-13T07:56:00Z">
        <w:r w:rsidR="00A10791" w:rsidRPr="00CA7D4F">
          <w:rPr>
            <w:i/>
            <w:sz w:val="24"/>
            <w:szCs w:val="24"/>
            <w:rPrChange w:id="13079" w:author="Bruesch, Mary Ellen" w:date="2021-08-16T08:16:00Z">
              <w:rPr>
                <w:i/>
                <w:sz w:val="24"/>
                <w:szCs w:val="24"/>
                <w:highlight w:val="green"/>
              </w:rPr>
            </w:rPrChange>
          </w:rPr>
          <w:t>anitizer</w:t>
        </w:r>
      </w:ins>
      <w:r w:rsidR="00933AE3" w:rsidRPr="00CA7D4F">
        <w:rPr>
          <w:i/>
          <w:sz w:val="24"/>
          <w:szCs w:val="24"/>
          <w:rPrChange w:id="13080" w:author="Bruesch, Mary Ellen" w:date="2021-08-16T08:16:00Z">
            <w:rPr>
              <w:i/>
              <w:sz w:val="24"/>
              <w:szCs w:val="24"/>
              <w:highlight w:val="green"/>
            </w:rPr>
          </w:rPrChange>
        </w:rPr>
        <w:t xml:space="preserve"> feeding. </w:t>
      </w:r>
      <w:r w:rsidRPr="00CA7D4F">
        <w:rPr>
          <w:sz w:val="24"/>
          <w:szCs w:val="24"/>
          <w:rPrChange w:id="13081" w:author="Bruesch, Mary Ellen" w:date="2021-08-16T08:16:00Z">
            <w:rPr>
              <w:sz w:val="24"/>
              <w:szCs w:val="24"/>
              <w:highlight w:val="green"/>
            </w:rPr>
          </w:rPrChange>
        </w:rPr>
        <w:t>Liquid chemi</w:t>
      </w:r>
      <w:r w:rsidR="00933AE3" w:rsidRPr="00CA7D4F">
        <w:rPr>
          <w:sz w:val="24"/>
          <w:szCs w:val="24"/>
          <w:rPrChange w:id="13082" w:author="Bruesch, Mary Ellen" w:date="2021-08-16T08:16:00Z">
            <w:rPr>
              <w:sz w:val="24"/>
              <w:szCs w:val="24"/>
              <w:highlight w:val="green"/>
            </w:rPr>
          </w:rPrChange>
        </w:rPr>
        <w:t xml:space="preserve">cals shall be fed into water circulation piping or a surge tank or vacuum filter by means of a positive displacement feeder either at full strength or diluted. If calcium hypochlorite or another chemical that forms a residue is used, a 2– tank system shall be used. One tank shall be used for mixing the solution and settling the </w:t>
      </w:r>
      <w:r w:rsidR="00933AE3" w:rsidRPr="00CA7D4F">
        <w:rPr>
          <w:spacing w:val="-3"/>
          <w:sz w:val="24"/>
          <w:szCs w:val="24"/>
          <w:rPrChange w:id="13083" w:author="Bruesch, Mary Ellen" w:date="2021-08-16T08:16:00Z">
            <w:rPr>
              <w:spacing w:val="-3"/>
              <w:sz w:val="24"/>
              <w:szCs w:val="24"/>
              <w:highlight w:val="green"/>
            </w:rPr>
          </w:rPrChange>
        </w:rPr>
        <w:t xml:space="preserve">precipitate. </w:t>
      </w:r>
      <w:r w:rsidR="00933AE3" w:rsidRPr="00CA7D4F">
        <w:rPr>
          <w:sz w:val="24"/>
          <w:szCs w:val="24"/>
          <w:rPrChange w:id="13084" w:author="Bruesch, Mary Ellen" w:date="2021-08-16T08:16:00Z">
            <w:rPr>
              <w:sz w:val="24"/>
              <w:szCs w:val="24"/>
              <w:highlight w:val="green"/>
            </w:rPr>
          </w:rPrChange>
        </w:rPr>
        <w:t xml:space="preserve">The </w:t>
      </w:r>
      <w:r w:rsidR="00933AE3" w:rsidRPr="00CA7D4F">
        <w:rPr>
          <w:spacing w:val="-3"/>
          <w:sz w:val="24"/>
          <w:szCs w:val="24"/>
          <w:rPrChange w:id="13085" w:author="Bruesch, Mary Ellen" w:date="2021-08-16T08:16:00Z">
            <w:rPr>
              <w:spacing w:val="-3"/>
              <w:sz w:val="24"/>
              <w:szCs w:val="24"/>
              <w:highlight w:val="green"/>
            </w:rPr>
          </w:rPrChange>
        </w:rPr>
        <w:t xml:space="preserve">clear liquid shall </w:t>
      </w:r>
      <w:r w:rsidR="00933AE3" w:rsidRPr="00CA7D4F">
        <w:rPr>
          <w:sz w:val="24"/>
          <w:szCs w:val="24"/>
          <w:rPrChange w:id="13086" w:author="Bruesch, Mary Ellen" w:date="2021-08-16T08:16:00Z">
            <w:rPr>
              <w:sz w:val="24"/>
              <w:szCs w:val="24"/>
              <w:highlight w:val="green"/>
            </w:rPr>
          </w:rPrChange>
        </w:rPr>
        <w:t xml:space="preserve">be </w:t>
      </w:r>
      <w:r w:rsidR="00933AE3" w:rsidRPr="00CA7D4F">
        <w:rPr>
          <w:spacing w:val="-3"/>
          <w:sz w:val="24"/>
          <w:szCs w:val="24"/>
          <w:rPrChange w:id="13087" w:author="Bruesch, Mary Ellen" w:date="2021-08-16T08:16:00Z">
            <w:rPr>
              <w:spacing w:val="-3"/>
              <w:sz w:val="24"/>
              <w:szCs w:val="24"/>
              <w:highlight w:val="green"/>
            </w:rPr>
          </w:rPrChange>
        </w:rPr>
        <w:t xml:space="preserve">decanted </w:t>
      </w:r>
      <w:r w:rsidR="00933AE3" w:rsidRPr="00CA7D4F">
        <w:rPr>
          <w:sz w:val="24"/>
          <w:szCs w:val="24"/>
          <w:rPrChange w:id="13088" w:author="Bruesch, Mary Ellen" w:date="2021-08-16T08:16:00Z">
            <w:rPr>
              <w:sz w:val="24"/>
              <w:szCs w:val="24"/>
              <w:highlight w:val="green"/>
            </w:rPr>
          </w:rPrChange>
        </w:rPr>
        <w:t xml:space="preserve">or </w:t>
      </w:r>
      <w:r w:rsidR="00933AE3" w:rsidRPr="00CA7D4F">
        <w:rPr>
          <w:spacing w:val="-3"/>
          <w:sz w:val="24"/>
          <w:szCs w:val="24"/>
          <w:rPrChange w:id="13089" w:author="Bruesch, Mary Ellen" w:date="2021-08-16T08:16:00Z">
            <w:rPr>
              <w:spacing w:val="-3"/>
              <w:sz w:val="24"/>
              <w:szCs w:val="24"/>
              <w:highlight w:val="green"/>
            </w:rPr>
          </w:rPrChange>
        </w:rPr>
        <w:t xml:space="preserve">siphoned into </w:t>
      </w:r>
      <w:r w:rsidR="00933AE3" w:rsidRPr="00CA7D4F">
        <w:rPr>
          <w:sz w:val="24"/>
          <w:szCs w:val="24"/>
          <w:rPrChange w:id="13090" w:author="Bruesch, Mary Ellen" w:date="2021-08-16T08:16:00Z">
            <w:rPr>
              <w:sz w:val="24"/>
              <w:szCs w:val="24"/>
              <w:highlight w:val="green"/>
            </w:rPr>
          </w:rPrChange>
        </w:rPr>
        <w:t>the second tank for</w:t>
      </w:r>
      <w:r w:rsidR="00933AE3" w:rsidRPr="00CA7D4F">
        <w:rPr>
          <w:spacing w:val="10"/>
          <w:sz w:val="24"/>
          <w:szCs w:val="24"/>
          <w:rPrChange w:id="13091" w:author="Bruesch, Mary Ellen" w:date="2021-08-16T08:16:00Z">
            <w:rPr>
              <w:spacing w:val="10"/>
              <w:sz w:val="24"/>
              <w:szCs w:val="24"/>
              <w:highlight w:val="green"/>
            </w:rPr>
          </w:rPrChange>
        </w:rPr>
        <w:t xml:space="preserve"> </w:t>
      </w:r>
      <w:r w:rsidR="00933AE3" w:rsidRPr="00CA7D4F">
        <w:rPr>
          <w:sz w:val="24"/>
          <w:szCs w:val="24"/>
          <w:rPrChange w:id="13092" w:author="Bruesch, Mary Ellen" w:date="2021-08-16T08:16:00Z">
            <w:rPr>
              <w:sz w:val="24"/>
              <w:szCs w:val="24"/>
              <w:highlight w:val="green"/>
            </w:rPr>
          </w:rPrChange>
        </w:rPr>
        <w:t>distribution.</w:t>
      </w:r>
      <w:r w:rsidR="00CC1410" w:rsidRPr="00CA7D4F">
        <w:rPr>
          <w:sz w:val="24"/>
          <w:szCs w:val="24"/>
          <w:rPrChange w:id="13093" w:author="Bruesch, Mary Ellen" w:date="2021-08-16T08:16:00Z">
            <w:rPr>
              <w:sz w:val="24"/>
              <w:szCs w:val="24"/>
              <w:highlight w:val="green"/>
            </w:rPr>
          </w:rPrChange>
        </w:rPr>
        <w:t xml:space="preserve"> </w:t>
      </w:r>
      <w:ins w:id="13094" w:author="Kaplanek, James H - DATCP" w:date="2021-02-03T09:00:00Z">
        <w:r w:rsidR="00CC1410" w:rsidRPr="00CA7D4F">
          <w:rPr>
            <w:sz w:val="24"/>
            <w:szCs w:val="24"/>
            <w:vertAlign w:val="superscript"/>
            <w:rPrChange w:id="13095" w:author="Bruesch, Mary Ellen" w:date="2021-08-16T08:16:00Z">
              <w:rPr>
                <w:sz w:val="24"/>
                <w:szCs w:val="24"/>
                <w:highlight w:val="green"/>
                <w:vertAlign w:val="superscript"/>
              </w:rPr>
            </w:rPrChange>
          </w:rPr>
          <w:t>Pf</w:t>
        </w:r>
      </w:ins>
    </w:p>
    <w:p w14:paraId="08F783FB" w14:textId="166DCDC6" w:rsidR="006A3F18" w:rsidRPr="00CA7D4F" w:rsidRDefault="00910F93" w:rsidP="00CC1410">
      <w:pPr>
        <w:pStyle w:val="ListParagraph"/>
        <w:numPr>
          <w:ilvl w:val="1"/>
          <w:numId w:val="45"/>
        </w:numPr>
        <w:tabs>
          <w:tab w:val="left" w:pos="622"/>
        </w:tabs>
        <w:spacing w:before="0" w:line="240" w:lineRule="auto"/>
        <w:ind w:left="0" w:right="592" w:firstLine="360"/>
        <w:jc w:val="left"/>
        <w:rPr>
          <w:sz w:val="24"/>
          <w:szCs w:val="24"/>
          <w:rPrChange w:id="13096" w:author="Bruesch, Mary Ellen" w:date="2021-08-16T08:16:00Z">
            <w:rPr>
              <w:sz w:val="24"/>
              <w:szCs w:val="24"/>
              <w:highlight w:val="green"/>
            </w:rPr>
          </w:rPrChange>
        </w:rPr>
      </w:pPr>
      <w:r w:rsidRPr="00CA7D4F">
        <w:rPr>
          <w:i/>
          <w:sz w:val="24"/>
          <w:szCs w:val="24"/>
          <w:rPrChange w:id="13097" w:author="Bruesch, Mary Ellen" w:date="2021-08-16T08:16:00Z">
            <w:rPr>
              <w:i/>
              <w:sz w:val="24"/>
              <w:szCs w:val="24"/>
              <w:highlight w:val="green"/>
            </w:rPr>
          </w:rPrChange>
        </w:rPr>
        <w:t xml:space="preserve"> </w:t>
      </w:r>
      <w:r w:rsidR="00933AE3" w:rsidRPr="00CA7D4F">
        <w:rPr>
          <w:i/>
          <w:sz w:val="24"/>
          <w:szCs w:val="24"/>
          <w:rPrChange w:id="13098" w:author="Bruesch, Mary Ellen" w:date="2021-08-16T08:16:00Z">
            <w:rPr>
              <w:i/>
              <w:sz w:val="24"/>
              <w:szCs w:val="24"/>
              <w:highlight w:val="green"/>
            </w:rPr>
          </w:rPrChange>
        </w:rPr>
        <w:t xml:space="preserve">Flow–through feeders. </w:t>
      </w:r>
      <w:r w:rsidR="00933AE3" w:rsidRPr="00CA7D4F">
        <w:rPr>
          <w:sz w:val="24"/>
          <w:szCs w:val="24"/>
          <w:rPrChange w:id="13099" w:author="Bruesch, Mary Ellen" w:date="2021-08-16T08:16:00Z">
            <w:rPr>
              <w:sz w:val="24"/>
              <w:szCs w:val="24"/>
              <w:highlight w:val="green"/>
            </w:rPr>
          </w:rPrChange>
        </w:rPr>
        <w:t>The chemical used, the manner of usage,</w:t>
      </w:r>
      <w:r w:rsidR="00933AE3" w:rsidRPr="00CA7D4F">
        <w:rPr>
          <w:spacing w:val="-2"/>
          <w:sz w:val="24"/>
          <w:szCs w:val="24"/>
          <w:rPrChange w:id="13100" w:author="Bruesch, Mary Ellen" w:date="2021-08-16T08:16:00Z">
            <w:rPr>
              <w:spacing w:val="-2"/>
              <w:sz w:val="24"/>
              <w:szCs w:val="24"/>
              <w:highlight w:val="green"/>
            </w:rPr>
          </w:rPrChange>
        </w:rPr>
        <w:t xml:space="preserve"> </w:t>
      </w:r>
      <w:r w:rsidR="00933AE3" w:rsidRPr="00CA7D4F">
        <w:rPr>
          <w:sz w:val="24"/>
          <w:szCs w:val="24"/>
          <w:rPrChange w:id="13101" w:author="Bruesch, Mary Ellen" w:date="2021-08-16T08:16:00Z">
            <w:rPr>
              <w:sz w:val="24"/>
              <w:szCs w:val="24"/>
              <w:highlight w:val="green"/>
            </w:rPr>
          </w:rPrChange>
        </w:rPr>
        <w:t>and</w:t>
      </w:r>
      <w:r w:rsidR="00933AE3" w:rsidRPr="00CA7D4F">
        <w:rPr>
          <w:spacing w:val="-5"/>
          <w:sz w:val="24"/>
          <w:szCs w:val="24"/>
          <w:rPrChange w:id="13102" w:author="Bruesch, Mary Ellen" w:date="2021-08-16T08:16:00Z">
            <w:rPr>
              <w:spacing w:val="-5"/>
              <w:sz w:val="24"/>
              <w:szCs w:val="24"/>
              <w:highlight w:val="green"/>
            </w:rPr>
          </w:rPrChange>
        </w:rPr>
        <w:t xml:space="preserve"> </w:t>
      </w:r>
      <w:r w:rsidR="00933AE3" w:rsidRPr="00CA7D4F">
        <w:rPr>
          <w:sz w:val="24"/>
          <w:szCs w:val="24"/>
          <w:rPrChange w:id="13103" w:author="Bruesch, Mary Ellen" w:date="2021-08-16T08:16:00Z">
            <w:rPr>
              <w:sz w:val="24"/>
              <w:szCs w:val="24"/>
              <w:highlight w:val="green"/>
            </w:rPr>
          </w:rPrChange>
        </w:rPr>
        <w:t>the</w:t>
      </w:r>
      <w:r w:rsidR="00933AE3" w:rsidRPr="00CA7D4F">
        <w:rPr>
          <w:spacing w:val="-5"/>
          <w:sz w:val="24"/>
          <w:szCs w:val="24"/>
          <w:rPrChange w:id="13104" w:author="Bruesch, Mary Ellen" w:date="2021-08-16T08:16:00Z">
            <w:rPr>
              <w:spacing w:val="-5"/>
              <w:sz w:val="24"/>
              <w:szCs w:val="24"/>
              <w:highlight w:val="green"/>
            </w:rPr>
          </w:rPrChange>
        </w:rPr>
        <w:t xml:space="preserve"> </w:t>
      </w:r>
      <w:r w:rsidR="00933AE3" w:rsidRPr="00CA7D4F">
        <w:rPr>
          <w:sz w:val="24"/>
          <w:szCs w:val="24"/>
          <w:rPrChange w:id="13105" w:author="Bruesch, Mary Ellen" w:date="2021-08-16T08:16:00Z">
            <w:rPr>
              <w:sz w:val="24"/>
              <w:szCs w:val="24"/>
              <w:highlight w:val="green"/>
            </w:rPr>
          </w:rPrChange>
        </w:rPr>
        <w:t>quantity</w:t>
      </w:r>
      <w:r w:rsidR="00933AE3" w:rsidRPr="00CA7D4F">
        <w:rPr>
          <w:spacing w:val="-5"/>
          <w:sz w:val="24"/>
          <w:szCs w:val="24"/>
          <w:rPrChange w:id="13106" w:author="Bruesch, Mary Ellen" w:date="2021-08-16T08:16:00Z">
            <w:rPr>
              <w:spacing w:val="-5"/>
              <w:sz w:val="24"/>
              <w:szCs w:val="24"/>
              <w:highlight w:val="green"/>
            </w:rPr>
          </w:rPrChange>
        </w:rPr>
        <w:t xml:space="preserve"> </w:t>
      </w:r>
      <w:r w:rsidR="00933AE3" w:rsidRPr="00CA7D4F">
        <w:rPr>
          <w:sz w:val="24"/>
          <w:szCs w:val="24"/>
          <w:rPrChange w:id="13107" w:author="Bruesch, Mary Ellen" w:date="2021-08-16T08:16:00Z">
            <w:rPr>
              <w:sz w:val="24"/>
              <w:szCs w:val="24"/>
              <w:highlight w:val="green"/>
            </w:rPr>
          </w:rPrChange>
        </w:rPr>
        <w:t>used</w:t>
      </w:r>
      <w:r w:rsidR="00933AE3" w:rsidRPr="00CA7D4F">
        <w:rPr>
          <w:spacing w:val="-5"/>
          <w:sz w:val="24"/>
          <w:szCs w:val="24"/>
          <w:rPrChange w:id="13108" w:author="Bruesch, Mary Ellen" w:date="2021-08-16T08:16:00Z">
            <w:rPr>
              <w:spacing w:val="-5"/>
              <w:sz w:val="24"/>
              <w:szCs w:val="24"/>
              <w:highlight w:val="green"/>
            </w:rPr>
          </w:rPrChange>
        </w:rPr>
        <w:t xml:space="preserve"> </w:t>
      </w:r>
      <w:r w:rsidR="00933AE3" w:rsidRPr="00CA7D4F">
        <w:rPr>
          <w:sz w:val="24"/>
          <w:szCs w:val="24"/>
          <w:rPrChange w:id="13109" w:author="Bruesch, Mary Ellen" w:date="2021-08-16T08:16:00Z">
            <w:rPr>
              <w:sz w:val="24"/>
              <w:szCs w:val="24"/>
              <w:highlight w:val="green"/>
            </w:rPr>
          </w:rPrChange>
        </w:rPr>
        <w:t>in</w:t>
      </w:r>
      <w:r w:rsidR="00933AE3" w:rsidRPr="00CA7D4F">
        <w:rPr>
          <w:spacing w:val="-5"/>
          <w:sz w:val="24"/>
          <w:szCs w:val="24"/>
          <w:rPrChange w:id="13110" w:author="Bruesch, Mary Ellen" w:date="2021-08-16T08:16:00Z">
            <w:rPr>
              <w:spacing w:val="-5"/>
              <w:sz w:val="24"/>
              <w:szCs w:val="24"/>
              <w:highlight w:val="green"/>
            </w:rPr>
          </w:rPrChange>
        </w:rPr>
        <w:t xml:space="preserve"> </w:t>
      </w:r>
      <w:r w:rsidR="00933AE3" w:rsidRPr="00CA7D4F">
        <w:rPr>
          <w:sz w:val="24"/>
          <w:szCs w:val="24"/>
          <w:rPrChange w:id="13111" w:author="Bruesch, Mary Ellen" w:date="2021-08-16T08:16:00Z">
            <w:rPr>
              <w:sz w:val="24"/>
              <w:szCs w:val="24"/>
              <w:highlight w:val="green"/>
            </w:rPr>
          </w:rPrChange>
        </w:rPr>
        <w:t>a</w:t>
      </w:r>
      <w:r w:rsidR="00933AE3" w:rsidRPr="00CA7D4F">
        <w:rPr>
          <w:spacing w:val="-5"/>
          <w:sz w:val="24"/>
          <w:szCs w:val="24"/>
          <w:rPrChange w:id="13112" w:author="Bruesch, Mary Ellen" w:date="2021-08-16T08:16:00Z">
            <w:rPr>
              <w:spacing w:val="-5"/>
              <w:sz w:val="24"/>
              <w:szCs w:val="24"/>
              <w:highlight w:val="green"/>
            </w:rPr>
          </w:rPrChange>
        </w:rPr>
        <w:t xml:space="preserve"> </w:t>
      </w:r>
      <w:r w:rsidR="00933AE3" w:rsidRPr="00CA7D4F">
        <w:rPr>
          <w:sz w:val="24"/>
          <w:szCs w:val="24"/>
          <w:rPrChange w:id="13113" w:author="Bruesch, Mary Ellen" w:date="2021-08-16T08:16:00Z">
            <w:rPr>
              <w:sz w:val="24"/>
              <w:szCs w:val="24"/>
              <w:highlight w:val="green"/>
            </w:rPr>
          </w:rPrChange>
        </w:rPr>
        <w:t>flow–through</w:t>
      </w:r>
      <w:r w:rsidR="00933AE3" w:rsidRPr="00CA7D4F">
        <w:rPr>
          <w:spacing w:val="-5"/>
          <w:sz w:val="24"/>
          <w:szCs w:val="24"/>
          <w:rPrChange w:id="13114" w:author="Bruesch, Mary Ellen" w:date="2021-08-16T08:16:00Z">
            <w:rPr>
              <w:spacing w:val="-5"/>
              <w:sz w:val="24"/>
              <w:szCs w:val="24"/>
              <w:highlight w:val="green"/>
            </w:rPr>
          </w:rPrChange>
        </w:rPr>
        <w:t xml:space="preserve"> </w:t>
      </w:r>
      <w:r w:rsidR="00933AE3" w:rsidRPr="00CA7D4F">
        <w:rPr>
          <w:sz w:val="24"/>
          <w:szCs w:val="24"/>
          <w:rPrChange w:id="13115" w:author="Bruesch, Mary Ellen" w:date="2021-08-16T08:16:00Z">
            <w:rPr>
              <w:sz w:val="24"/>
              <w:szCs w:val="24"/>
              <w:highlight w:val="green"/>
            </w:rPr>
          </w:rPrChange>
        </w:rPr>
        <w:t>feeder</w:t>
      </w:r>
      <w:r w:rsidR="00933AE3" w:rsidRPr="00CA7D4F">
        <w:rPr>
          <w:spacing w:val="-5"/>
          <w:sz w:val="24"/>
          <w:szCs w:val="24"/>
          <w:rPrChange w:id="13116" w:author="Bruesch, Mary Ellen" w:date="2021-08-16T08:16:00Z">
            <w:rPr>
              <w:spacing w:val="-5"/>
              <w:sz w:val="24"/>
              <w:szCs w:val="24"/>
              <w:highlight w:val="green"/>
            </w:rPr>
          </w:rPrChange>
        </w:rPr>
        <w:t xml:space="preserve"> </w:t>
      </w:r>
      <w:r w:rsidR="00933AE3" w:rsidRPr="00CA7D4F">
        <w:rPr>
          <w:sz w:val="24"/>
          <w:szCs w:val="24"/>
          <w:rPrChange w:id="13117" w:author="Bruesch, Mary Ellen" w:date="2021-08-16T08:16:00Z">
            <w:rPr>
              <w:sz w:val="24"/>
              <w:szCs w:val="24"/>
              <w:highlight w:val="green"/>
            </w:rPr>
          </w:rPrChange>
        </w:rPr>
        <w:t>shall</w:t>
      </w:r>
      <w:r w:rsidR="00933AE3" w:rsidRPr="00CA7D4F">
        <w:rPr>
          <w:spacing w:val="-5"/>
          <w:sz w:val="24"/>
          <w:szCs w:val="24"/>
          <w:rPrChange w:id="13118" w:author="Bruesch, Mary Ellen" w:date="2021-08-16T08:16:00Z">
            <w:rPr>
              <w:spacing w:val="-5"/>
              <w:sz w:val="24"/>
              <w:szCs w:val="24"/>
              <w:highlight w:val="green"/>
            </w:rPr>
          </w:rPrChange>
        </w:rPr>
        <w:t xml:space="preserve"> </w:t>
      </w:r>
      <w:r w:rsidR="00933AE3" w:rsidRPr="00CA7D4F">
        <w:rPr>
          <w:sz w:val="24"/>
          <w:szCs w:val="24"/>
          <w:rPrChange w:id="13119" w:author="Bruesch, Mary Ellen" w:date="2021-08-16T08:16:00Z">
            <w:rPr>
              <w:sz w:val="24"/>
              <w:szCs w:val="24"/>
              <w:highlight w:val="green"/>
            </w:rPr>
          </w:rPrChange>
        </w:rPr>
        <w:t>be</w:t>
      </w:r>
      <w:r w:rsidR="00933AE3" w:rsidRPr="00CA7D4F">
        <w:rPr>
          <w:spacing w:val="-5"/>
          <w:sz w:val="24"/>
          <w:szCs w:val="24"/>
          <w:rPrChange w:id="13120" w:author="Bruesch, Mary Ellen" w:date="2021-08-16T08:16:00Z">
            <w:rPr>
              <w:spacing w:val="-5"/>
              <w:sz w:val="24"/>
              <w:szCs w:val="24"/>
              <w:highlight w:val="green"/>
            </w:rPr>
          </w:rPrChange>
        </w:rPr>
        <w:t xml:space="preserve"> </w:t>
      </w:r>
      <w:r w:rsidR="00933AE3" w:rsidRPr="00CA7D4F">
        <w:rPr>
          <w:sz w:val="24"/>
          <w:szCs w:val="24"/>
          <w:rPrChange w:id="13121" w:author="Bruesch, Mary Ellen" w:date="2021-08-16T08:16:00Z">
            <w:rPr>
              <w:sz w:val="24"/>
              <w:szCs w:val="24"/>
              <w:highlight w:val="green"/>
            </w:rPr>
          </w:rPrChange>
        </w:rPr>
        <w:t>as recommended by the feeder</w:t>
      </w:r>
      <w:r w:rsidR="00933AE3" w:rsidRPr="00CA7D4F">
        <w:rPr>
          <w:spacing w:val="7"/>
          <w:sz w:val="24"/>
          <w:szCs w:val="24"/>
          <w:rPrChange w:id="13122" w:author="Bruesch, Mary Ellen" w:date="2021-08-16T08:16:00Z">
            <w:rPr>
              <w:spacing w:val="7"/>
              <w:sz w:val="24"/>
              <w:szCs w:val="24"/>
              <w:highlight w:val="green"/>
            </w:rPr>
          </w:rPrChange>
        </w:rPr>
        <w:t xml:space="preserve"> </w:t>
      </w:r>
      <w:r w:rsidR="00933AE3" w:rsidRPr="00CA7D4F">
        <w:rPr>
          <w:sz w:val="24"/>
          <w:szCs w:val="24"/>
          <w:rPrChange w:id="13123" w:author="Bruesch, Mary Ellen" w:date="2021-08-16T08:16:00Z">
            <w:rPr>
              <w:sz w:val="24"/>
              <w:szCs w:val="24"/>
              <w:highlight w:val="green"/>
            </w:rPr>
          </w:rPrChange>
        </w:rPr>
        <w:t>manufacturer.</w:t>
      </w:r>
      <w:ins w:id="13124" w:author="Kaplanek, James H - DATCP" w:date="2021-02-03T09:00:00Z">
        <w:r w:rsidR="00CC1410" w:rsidRPr="00CA7D4F">
          <w:rPr>
            <w:sz w:val="24"/>
            <w:szCs w:val="24"/>
            <w:rPrChange w:id="13125" w:author="Bruesch, Mary Ellen" w:date="2021-08-16T08:16:00Z">
              <w:rPr>
                <w:sz w:val="24"/>
                <w:szCs w:val="24"/>
                <w:highlight w:val="green"/>
              </w:rPr>
            </w:rPrChange>
          </w:rPr>
          <w:t xml:space="preserve"> </w:t>
        </w:r>
        <w:r w:rsidR="00CC1410" w:rsidRPr="00CA7D4F">
          <w:rPr>
            <w:sz w:val="24"/>
            <w:szCs w:val="24"/>
            <w:vertAlign w:val="superscript"/>
            <w:rPrChange w:id="13126" w:author="Bruesch, Mary Ellen" w:date="2021-08-16T08:16:00Z">
              <w:rPr>
                <w:sz w:val="24"/>
                <w:szCs w:val="24"/>
                <w:highlight w:val="green"/>
                <w:vertAlign w:val="superscript"/>
              </w:rPr>
            </w:rPrChange>
          </w:rPr>
          <w:t>Pf</w:t>
        </w:r>
      </w:ins>
    </w:p>
    <w:p w14:paraId="1A8EE5DD" w14:textId="119465AE" w:rsidR="006A3F18" w:rsidRPr="00CA7D4F" w:rsidRDefault="00910F93" w:rsidP="00CC1410">
      <w:pPr>
        <w:pStyle w:val="ListParagraph"/>
        <w:numPr>
          <w:ilvl w:val="1"/>
          <w:numId w:val="45"/>
        </w:numPr>
        <w:tabs>
          <w:tab w:val="left" w:pos="621"/>
        </w:tabs>
        <w:spacing w:before="0" w:line="240" w:lineRule="auto"/>
        <w:ind w:left="0" w:right="592" w:firstLine="360"/>
        <w:jc w:val="left"/>
        <w:rPr>
          <w:sz w:val="24"/>
          <w:szCs w:val="24"/>
          <w:rPrChange w:id="13127" w:author="Bruesch, Mary Ellen" w:date="2021-08-16T08:16:00Z">
            <w:rPr>
              <w:sz w:val="24"/>
              <w:szCs w:val="24"/>
              <w:highlight w:val="green"/>
            </w:rPr>
          </w:rPrChange>
        </w:rPr>
      </w:pPr>
      <w:r w:rsidRPr="00CA7D4F">
        <w:rPr>
          <w:i/>
          <w:sz w:val="24"/>
          <w:szCs w:val="24"/>
          <w:rPrChange w:id="13128" w:author="Bruesch, Mary Ellen" w:date="2021-08-16T08:16:00Z">
            <w:rPr>
              <w:i/>
              <w:sz w:val="24"/>
              <w:szCs w:val="24"/>
              <w:highlight w:val="green"/>
            </w:rPr>
          </w:rPrChange>
        </w:rPr>
        <w:t xml:space="preserve"> </w:t>
      </w:r>
      <w:r w:rsidR="00933AE3" w:rsidRPr="00CA7D4F">
        <w:rPr>
          <w:i/>
          <w:sz w:val="24"/>
          <w:szCs w:val="24"/>
          <w:rPrChange w:id="13129" w:author="Bruesch, Mary Ellen" w:date="2021-08-16T08:16:00Z">
            <w:rPr>
              <w:i/>
              <w:sz w:val="24"/>
              <w:szCs w:val="24"/>
              <w:highlight w:val="green"/>
            </w:rPr>
          </w:rPrChange>
        </w:rPr>
        <w:t xml:space="preserve">Dry feeders. </w:t>
      </w:r>
      <w:r w:rsidR="00933AE3" w:rsidRPr="00CA7D4F">
        <w:rPr>
          <w:sz w:val="24"/>
          <w:szCs w:val="24"/>
          <w:rPrChange w:id="13130" w:author="Bruesch, Mary Ellen" w:date="2021-08-16T08:16:00Z">
            <w:rPr>
              <w:sz w:val="24"/>
              <w:szCs w:val="24"/>
              <w:highlight w:val="green"/>
            </w:rPr>
          </w:rPrChange>
        </w:rPr>
        <w:t>Feeders used for feeding dry chemicals into water circulation piping, a surge tank, or vacuum filter shall be maintained for proper</w:t>
      </w:r>
      <w:r w:rsidR="00933AE3" w:rsidRPr="00CA7D4F">
        <w:rPr>
          <w:spacing w:val="13"/>
          <w:sz w:val="24"/>
          <w:szCs w:val="24"/>
          <w:rPrChange w:id="13131" w:author="Bruesch, Mary Ellen" w:date="2021-08-16T08:16:00Z">
            <w:rPr>
              <w:spacing w:val="13"/>
              <w:sz w:val="24"/>
              <w:szCs w:val="24"/>
              <w:highlight w:val="green"/>
            </w:rPr>
          </w:rPrChange>
        </w:rPr>
        <w:t xml:space="preserve"> </w:t>
      </w:r>
      <w:r w:rsidR="00933AE3" w:rsidRPr="00CA7D4F">
        <w:rPr>
          <w:sz w:val="24"/>
          <w:szCs w:val="24"/>
          <w:rPrChange w:id="13132" w:author="Bruesch, Mary Ellen" w:date="2021-08-16T08:16:00Z">
            <w:rPr>
              <w:sz w:val="24"/>
              <w:szCs w:val="24"/>
              <w:highlight w:val="green"/>
            </w:rPr>
          </w:rPrChange>
        </w:rPr>
        <w:t>operation.</w:t>
      </w:r>
      <w:ins w:id="13133" w:author="Kaplanek, James H - DATCP" w:date="2021-02-03T09:01:00Z">
        <w:r w:rsidR="00CC1410" w:rsidRPr="00CA7D4F">
          <w:rPr>
            <w:sz w:val="24"/>
            <w:szCs w:val="24"/>
            <w:rPrChange w:id="13134" w:author="Bruesch, Mary Ellen" w:date="2021-08-16T08:16:00Z">
              <w:rPr>
                <w:sz w:val="24"/>
                <w:szCs w:val="24"/>
                <w:highlight w:val="green"/>
              </w:rPr>
            </w:rPrChange>
          </w:rPr>
          <w:t xml:space="preserve"> </w:t>
        </w:r>
        <w:r w:rsidR="00CC1410" w:rsidRPr="00CA7D4F">
          <w:rPr>
            <w:sz w:val="24"/>
            <w:szCs w:val="24"/>
            <w:vertAlign w:val="superscript"/>
            <w:rPrChange w:id="13135" w:author="Bruesch, Mary Ellen" w:date="2021-08-16T08:16:00Z">
              <w:rPr>
                <w:sz w:val="24"/>
                <w:szCs w:val="24"/>
                <w:highlight w:val="green"/>
                <w:vertAlign w:val="superscript"/>
              </w:rPr>
            </w:rPrChange>
          </w:rPr>
          <w:t>Pf</w:t>
        </w:r>
      </w:ins>
    </w:p>
    <w:p w14:paraId="7715132B" w14:textId="1B7F68EC" w:rsidR="006A3F18" w:rsidRPr="00CA7D4F" w:rsidRDefault="00066E5E" w:rsidP="00D06117">
      <w:pPr>
        <w:pStyle w:val="ListParagraph"/>
        <w:tabs>
          <w:tab w:val="left" w:pos="643"/>
        </w:tabs>
        <w:spacing w:before="0" w:line="240" w:lineRule="auto"/>
        <w:ind w:left="0" w:right="592" w:firstLine="360"/>
        <w:jc w:val="left"/>
        <w:rPr>
          <w:sz w:val="24"/>
          <w:szCs w:val="24"/>
          <w:rPrChange w:id="13136" w:author="Bruesch, Mary Ellen" w:date="2021-08-16T08:16:00Z">
            <w:rPr>
              <w:sz w:val="24"/>
              <w:szCs w:val="24"/>
              <w:highlight w:val="green"/>
            </w:rPr>
          </w:rPrChange>
        </w:rPr>
      </w:pPr>
      <w:del w:id="13137" w:author="Kaplanek, James H - DATCP" w:date="2021-01-19T14:59:00Z">
        <w:r w:rsidRPr="00CA7D4F" w:rsidDel="00066E5E">
          <w:rPr>
            <w:b/>
            <w:sz w:val="24"/>
            <w:szCs w:val="24"/>
            <w:rPrChange w:id="13138" w:author="Bruesch, Mary Ellen" w:date="2021-08-16T08:16:00Z">
              <w:rPr>
                <w:b/>
                <w:sz w:val="24"/>
                <w:szCs w:val="24"/>
                <w:highlight w:val="green"/>
              </w:rPr>
            </w:rPrChange>
          </w:rPr>
          <w:delText>(4)</w:delText>
        </w:r>
      </w:del>
      <w:ins w:id="13139" w:author="Kaplanek, James H - DATCP" w:date="2021-01-19T14:59:00Z">
        <w:r w:rsidRPr="00CA7D4F">
          <w:rPr>
            <w:b/>
            <w:sz w:val="24"/>
            <w:szCs w:val="24"/>
            <w:rPrChange w:id="13140" w:author="Bruesch, Mary Ellen" w:date="2021-08-16T08:16:00Z">
              <w:rPr>
                <w:b/>
                <w:sz w:val="24"/>
                <w:szCs w:val="24"/>
                <w:highlight w:val="green"/>
              </w:rPr>
            </w:rPrChange>
          </w:rPr>
          <w:t xml:space="preserve">(5) </w:t>
        </w:r>
      </w:ins>
      <w:r w:rsidR="00933AE3" w:rsidRPr="00CA7D4F">
        <w:rPr>
          <w:sz w:val="24"/>
          <w:szCs w:val="24"/>
          <w:rPrChange w:id="13141" w:author="Bruesch, Mary Ellen" w:date="2021-08-16T08:16:00Z">
            <w:rPr>
              <w:sz w:val="24"/>
              <w:szCs w:val="24"/>
              <w:highlight w:val="green"/>
            </w:rPr>
          </w:rPrChange>
        </w:rPr>
        <w:t xml:space="preserve">CHEMICAL CONCENTRATIONS AND RESIDUALS. </w:t>
      </w:r>
      <w:r w:rsidR="00933AE3" w:rsidRPr="00CA7D4F">
        <w:rPr>
          <w:spacing w:val="-8"/>
          <w:sz w:val="24"/>
          <w:szCs w:val="24"/>
          <w:rPrChange w:id="13142" w:author="Bruesch, Mary Ellen" w:date="2021-08-16T08:16:00Z">
            <w:rPr>
              <w:spacing w:val="-8"/>
              <w:sz w:val="24"/>
              <w:szCs w:val="24"/>
              <w:highlight w:val="green"/>
            </w:rPr>
          </w:rPrChange>
        </w:rPr>
        <w:t xml:space="preserve">(a) </w:t>
      </w:r>
      <w:r w:rsidR="00933AE3" w:rsidRPr="00CA7D4F">
        <w:rPr>
          <w:i/>
          <w:sz w:val="24"/>
          <w:szCs w:val="24"/>
          <w:rPrChange w:id="13143" w:author="Bruesch, Mary Ellen" w:date="2021-08-16T08:16:00Z">
            <w:rPr>
              <w:i/>
              <w:sz w:val="24"/>
              <w:szCs w:val="24"/>
              <w:highlight w:val="green"/>
            </w:rPr>
          </w:rPrChange>
        </w:rPr>
        <w:t xml:space="preserve">Minimum </w:t>
      </w:r>
      <w:del w:id="13144" w:author="James Kaplanek" w:date="2021-04-13T07:56:00Z">
        <w:r w:rsidR="00933AE3" w:rsidRPr="00CA7D4F" w:rsidDel="00A10791">
          <w:rPr>
            <w:i/>
            <w:sz w:val="24"/>
            <w:szCs w:val="24"/>
            <w:rPrChange w:id="13145" w:author="Bruesch, Mary Ellen" w:date="2021-08-16T08:16:00Z">
              <w:rPr>
                <w:i/>
                <w:sz w:val="24"/>
                <w:szCs w:val="24"/>
                <w:highlight w:val="green"/>
              </w:rPr>
            </w:rPrChange>
          </w:rPr>
          <w:delText>disinfectant</w:delText>
        </w:r>
      </w:del>
      <w:ins w:id="13146" w:author="James Kaplanek" w:date="2021-04-13T07:59:00Z">
        <w:r w:rsidR="00A10791" w:rsidRPr="00CA7D4F">
          <w:rPr>
            <w:i/>
            <w:sz w:val="24"/>
            <w:szCs w:val="24"/>
            <w:rPrChange w:id="13147" w:author="Bruesch, Mary Ellen" w:date="2021-08-16T08:16:00Z">
              <w:rPr>
                <w:i/>
                <w:sz w:val="24"/>
                <w:szCs w:val="24"/>
                <w:highlight w:val="green"/>
              </w:rPr>
            </w:rPrChange>
          </w:rPr>
          <w:t>d</w:t>
        </w:r>
      </w:ins>
      <w:ins w:id="13148" w:author="James Kaplanek" w:date="2021-04-13T07:56:00Z">
        <w:r w:rsidR="00A10791" w:rsidRPr="00CA7D4F">
          <w:rPr>
            <w:i/>
            <w:sz w:val="24"/>
            <w:szCs w:val="24"/>
            <w:rPrChange w:id="13149" w:author="Bruesch, Mary Ellen" w:date="2021-08-16T08:16:00Z">
              <w:rPr>
                <w:i/>
                <w:sz w:val="24"/>
                <w:szCs w:val="24"/>
                <w:highlight w:val="green"/>
              </w:rPr>
            </w:rPrChange>
          </w:rPr>
          <w:t>isinfectant/</w:t>
        </w:r>
      </w:ins>
      <w:ins w:id="13150" w:author="James Kaplanek" w:date="2021-04-13T08:00:00Z">
        <w:r w:rsidR="00A10791" w:rsidRPr="00CA7D4F">
          <w:rPr>
            <w:i/>
            <w:sz w:val="24"/>
            <w:szCs w:val="24"/>
            <w:rPrChange w:id="13151" w:author="Bruesch, Mary Ellen" w:date="2021-08-16T08:16:00Z">
              <w:rPr>
                <w:i/>
                <w:sz w:val="24"/>
                <w:szCs w:val="24"/>
                <w:highlight w:val="green"/>
              </w:rPr>
            </w:rPrChange>
          </w:rPr>
          <w:t>s</w:t>
        </w:r>
      </w:ins>
      <w:ins w:id="13152" w:author="James Kaplanek" w:date="2021-04-13T07:56:00Z">
        <w:r w:rsidR="00A10791" w:rsidRPr="00CA7D4F">
          <w:rPr>
            <w:i/>
            <w:sz w:val="24"/>
            <w:szCs w:val="24"/>
            <w:rPrChange w:id="13153" w:author="Bruesch, Mary Ellen" w:date="2021-08-16T08:16:00Z">
              <w:rPr>
                <w:i/>
                <w:sz w:val="24"/>
                <w:szCs w:val="24"/>
                <w:highlight w:val="green"/>
              </w:rPr>
            </w:rPrChange>
          </w:rPr>
          <w:t>anitizer</w:t>
        </w:r>
      </w:ins>
      <w:r w:rsidR="00933AE3" w:rsidRPr="00CA7D4F">
        <w:rPr>
          <w:i/>
          <w:sz w:val="24"/>
          <w:szCs w:val="24"/>
          <w:rPrChange w:id="13154" w:author="Bruesch, Mary Ellen" w:date="2021-08-16T08:16:00Z">
            <w:rPr>
              <w:i/>
              <w:sz w:val="24"/>
              <w:szCs w:val="24"/>
              <w:highlight w:val="green"/>
            </w:rPr>
          </w:rPrChange>
        </w:rPr>
        <w:t xml:space="preserve"> residuals. </w:t>
      </w:r>
      <w:r w:rsidR="00933AE3" w:rsidRPr="00CA7D4F">
        <w:rPr>
          <w:sz w:val="24"/>
          <w:szCs w:val="24"/>
          <w:rPrChange w:id="13155" w:author="Bruesch, Mary Ellen" w:date="2021-08-16T08:16:00Z">
            <w:rPr>
              <w:sz w:val="24"/>
              <w:szCs w:val="24"/>
              <w:highlight w:val="green"/>
            </w:rPr>
          </w:rPrChange>
        </w:rPr>
        <w:t xml:space="preserve">Except as provided in </w:t>
      </w:r>
      <w:r w:rsidR="00933AE3" w:rsidRPr="00CA7D4F">
        <w:rPr>
          <w:spacing w:val="-3"/>
          <w:sz w:val="24"/>
          <w:szCs w:val="24"/>
          <w:rPrChange w:id="13156" w:author="Bruesch, Mary Ellen" w:date="2021-08-16T08:16:00Z">
            <w:rPr>
              <w:spacing w:val="-3"/>
              <w:sz w:val="24"/>
              <w:szCs w:val="24"/>
              <w:highlight w:val="green"/>
            </w:rPr>
          </w:rPrChange>
        </w:rPr>
        <w:t xml:space="preserve">par. </w:t>
      </w:r>
      <w:r w:rsidR="00A51DE2" w:rsidRPr="00866116">
        <w:fldChar w:fldCharType="begin"/>
      </w:r>
      <w:r w:rsidR="00A51DE2" w:rsidRPr="00CA7D4F">
        <w:instrText xml:space="preserve"> HYPERLINK "https://docs.legis.wisconsin.gov/document/administrativecode/ATCP%2076.14(4)(b)" \h </w:instrText>
      </w:r>
      <w:r w:rsidR="00A51DE2" w:rsidRPr="00CA7D4F">
        <w:rPr>
          <w:rPrChange w:id="13157" w:author="Bruesch, Mary Ellen" w:date="2021-08-16T08:16:00Z">
            <w:rPr>
              <w:color w:val="0000E5"/>
              <w:sz w:val="24"/>
              <w:szCs w:val="24"/>
              <w:highlight w:val="green"/>
            </w:rPr>
          </w:rPrChange>
        </w:rPr>
        <w:fldChar w:fldCharType="separate"/>
      </w:r>
      <w:r w:rsidR="00933AE3" w:rsidRPr="00CA7D4F">
        <w:rPr>
          <w:color w:val="0000E5"/>
          <w:sz w:val="24"/>
          <w:szCs w:val="24"/>
          <w:rPrChange w:id="13158" w:author="Bruesch, Mary Ellen" w:date="2021-08-16T08:16:00Z">
            <w:rPr>
              <w:color w:val="0000E5"/>
              <w:sz w:val="24"/>
              <w:szCs w:val="24"/>
              <w:highlight w:val="green"/>
            </w:rPr>
          </w:rPrChange>
        </w:rPr>
        <w:t>(b)</w:t>
      </w:r>
      <w:r w:rsidR="00A51DE2" w:rsidRPr="00CA7D4F">
        <w:rPr>
          <w:color w:val="0000E5"/>
          <w:sz w:val="24"/>
          <w:szCs w:val="24"/>
          <w:rPrChange w:id="13159" w:author="Bruesch, Mary Ellen" w:date="2021-08-16T08:16:00Z">
            <w:rPr>
              <w:color w:val="0000E5"/>
              <w:sz w:val="24"/>
              <w:szCs w:val="24"/>
              <w:highlight w:val="green"/>
            </w:rPr>
          </w:rPrChange>
        </w:rPr>
        <w:fldChar w:fldCharType="end"/>
      </w:r>
      <w:r w:rsidR="00933AE3" w:rsidRPr="00CA7D4F">
        <w:rPr>
          <w:sz w:val="24"/>
          <w:szCs w:val="24"/>
          <w:rPrChange w:id="13160" w:author="Bruesch, Mary Ellen" w:date="2021-08-16T08:16:00Z">
            <w:rPr>
              <w:sz w:val="24"/>
              <w:szCs w:val="24"/>
              <w:highlight w:val="green"/>
            </w:rPr>
          </w:rPrChange>
        </w:rPr>
        <w:t xml:space="preserve">, feeding shall result in the minimum </w:t>
      </w:r>
      <w:del w:id="13161" w:author="James Kaplanek" w:date="2021-04-13T07:56:00Z">
        <w:r w:rsidR="00933AE3" w:rsidRPr="00CA7D4F" w:rsidDel="00A10791">
          <w:rPr>
            <w:sz w:val="24"/>
            <w:szCs w:val="24"/>
            <w:rPrChange w:id="13162" w:author="Bruesch, Mary Ellen" w:date="2021-08-16T08:16:00Z">
              <w:rPr>
                <w:sz w:val="24"/>
                <w:szCs w:val="24"/>
                <w:highlight w:val="green"/>
              </w:rPr>
            </w:rPrChange>
          </w:rPr>
          <w:delText>disinfectant</w:delText>
        </w:r>
      </w:del>
      <w:ins w:id="13163" w:author="James Kaplanek" w:date="2021-04-13T08:00:00Z">
        <w:r w:rsidR="00A10791" w:rsidRPr="00CA7D4F">
          <w:rPr>
            <w:sz w:val="24"/>
            <w:szCs w:val="24"/>
            <w:rPrChange w:id="13164" w:author="Bruesch, Mary Ellen" w:date="2021-08-16T08:16:00Z">
              <w:rPr>
                <w:sz w:val="24"/>
                <w:szCs w:val="24"/>
                <w:highlight w:val="green"/>
              </w:rPr>
            </w:rPrChange>
          </w:rPr>
          <w:t>d</w:t>
        </w:r>
      </w:ins>
      <w:ins w:id="13165" w:author="James Kaplanek" w:date="2021-04-13T07:56:00Z">
        <w:r w:rsidR="00A10791" w:rsidRPr="00CA7D4F">
          <w:rPr>
            <w:sz w:val="24"/>
            <w:szCs w:val="24"/>
            <w:rPrChange w:id="13166" w:author="Bruesch, Mary Ellen" w:date="2021-08-16T08:16:00Z">
              <w:rPr>
                <w:sz w:val="24"/>
                <w:szCs w:val="24"/>
                <w:highlight w:val="green"/>
              </w:rPr>
            </w:rPrChange>
          </w:rPr>
          <w:t>isinfectant/</w:t>
        </w:r>
      </w:ins>
      <w:ins w:id="13167" w:author="James Kaplanek" w:date="2021-04-13T08:00:00Z">
        <w:r w:rsidR="00A10791" w:rsidRPr="00CA7D4F">
          <w:rPr>
            <w:sz w:val="24"/>
            <w:szCs w:val="24"/>
            <w:rPrChange w:id="13168" w:author="Bruesch, Mary Ellen" w:date="2021-08-16T08:16:00Z">
              <w:rPr>
                <w:sz w:val="24"/>
                <w:szCs w:val="24"/>
                <w:highlight w:val="green"/>
              </w:rPr>
            </w:rPrChange>
          </w:rPr>
          <w:t>s</w:t>
        </w:r>
      </w:ins>
      <w:ins w:id="13169" w:author="James Kaplanek" w:date="2021-04-13T07:56:00Z">
        <w:r w:rsidR="00A10791" w:rsidRPr="00CA7D4F">
          <w:rPr>
            <w:sz w:val="24"/>
            <w:szCs w:val="24"/>
            <w:rPrChange w:id="13170" w:author="Bruesch, Mary Ellen" w:date="2021-08-16T08:16:00Z">
              <w:rPr>
                <w:sz w:val="24"/>
                <w:szCs w:val="24"/>
                <w:highlight w:val="green"/>
              </w:rPr>
            </w:rPrChange>
          </w:rPr>
          <w:t>anitizer</w:t>
        </w:r>
      </w:ins>
      <w:r w:rsidR="00933AE3" w:rsidRPr="00CA7D4F">
        <w:rPr>
          <w:sz w:val="24"/>
          <w:szCs w:val="24"/>
          <w:rPrChange w:id="13171" w:author="Bruesch, Mary Ellen" w:date="2021-08-16T08:16:00Z">
            <w:rPr>
              <w:sz w:val="24"/>
              <w:szCs w:val="24"/>
              <w:highlight w:val="green"/>
            </w:rPr>
          </w:rPrChange>
        </w:rPr>
        <w:t xml:space="preserve"> residuals in</w:t>
      </w:r>
      <w:r w:rsidR="00933AE3" w:rsidRPr="00CA7D4F">
        <w:rPr>
          <w:spacing w:val="-29"/>
          <w:sz w:val="24"/>
          <w:szCs w:val="24"/>
          <w:rPrChange w:id="13172" w:author="Bruesch, Mary Ellen" w:date="2021-08-16T08:16:00Z">
            <w:rPr>
              <w:spacing w:val="-29"/>
              <w:sz w:val="24"/>
              <w:szCs w:val="24"/>
              <w:highlight w:val="green"/>
            </w:rPr>
          </w:rPrChange>
        </w:rPr>
        <w:t xml:space="preserve"> </w:t>
      </w:r>
      <w:r w:rsidR="00933AE3" w:rsidRPr="00CA7D4F">
        <w:rPr>
          <w:spacing w:val="-4"/>
          <w:sz w:val="24"/>
          <w:szCs w:val="24"/>
          <w:rPrChange w:id="13173" w:author="Bruesch, Mary Ellen" w:date="2021-08-16T08:16:00Z">
            <w:rPr>
              <w:spacing w:val="-4"/>
              <w:sz w:val="24"/>
              <w:szCs w:val="24"/>
              <w:highlight w:val="green"/>
            </w:rPr>
          </w:rPrChange>
        </w:rPr>
        <w:t xml:space="preserve">Table </w:t>
      </w:r>
      <w:r w:rsidR="00933AE3" w:rsidRPr="00CA7D4F">
        <w:rPr>
          <w:spacing w:val="-6"/>
          <w:sz w:val="24"/>
          <w:szCs w:val="24"/>
          <w:rPrChange w:id="13174" w:author="Bruesch, Mary Ellen" w:date="2021-08-16T08:16:00Z">
            <w:rPr>
              <w:spacing w:val="-6"/>
              <w:sz w:val="24"/>
              <w:szCs w:val="24"/>
              <w:highlight w:val="green"/>
            </w:rPr>
          </w:rPrChange>
        </w:rPr>
        <w:t xml:space="preserve">ATCP </w:t>
      </w:r>
      <w:r w:rsidR="00933AE3" w:rsidRPr="00CA7D4F">
        <w:rPr>
          <w:sz w:val="24"/>
          <w:szCs w:val="24"/>
          <w:rPrChange w:id="13175" w:author="Bruesch, Mary Ellen" w:date="2021-08-16T08:16:00Z">
            <w:rPr>
              <w:sz w:val="24"/>
              <w:szCs w:val="24"/>
              <w:highlight w:val="green"/>
            </w:rPr>
          </w:rPrChange>
        </w:rPr>
        <w:t>76.14.</w:t>
      </w:r>
      <w:ins w:id="13176" w:author="Kaplanek, James H - DATCP" w:date="2021-02-03T09:16:00Z">
        <w:r w:rsidR="00D06117" w:rsidRPr="00CA7D4F">
          <w:rPr>
            <w:sz w:val="24"/>
            <w:szCs w:val="24"/>
            <w:rPrChange w:id="13177" w:author="Bruesch, Mary Ellen" w:date="2021-08-16T08:16:00Z">
              <w:rPr>
                <w:sz w:val="24"/>
                <w:szCs w:val="24"/>
                <w:highlight w:val="green"/>
              </w:rPr>
            </w:rPrChange>
          </w:rPr>
          <w:t xml:space="preserve"> </w:t>
        </w:r>
        <w:r w:rsidR="00D06117" w:rsidRPr="00CA7D4F">
          <w:rPr>
            <w:sz w:val="24"/>
            <w:szCs w:val="24"/>
            <w:vertAlign w:val="superscript"/>
            <w:rPrChange w:id="13178" w:author="Bruesch, Mary Ellen" w:date="2021-08-16T08:16:00Z">
              <w:rPr>
                <w:sz w:val="24"/>
                <w:szCs w:val="24"/>
                <w:highlight w:val="green"/>
                <w:vertAlign w:val="superscript"/>
              </w:rPr>
            </w:rPrChange>
          </w:rPr>
          <w:t>P</w:t>
        </w:r>
      </w:ins>
    </w:p>
    <w:p w14:paraId="7E8D4830" w14:textId="094BE5EA" w:rsidR="006A3F18" w:rsidRPr="00CA7D4F" w:rsidRDefault="00910F93">
      <w:pPr>
        <w:pStyle w:val="ListParagraph"/>
        <w:numPr>
          <w:ilvl w:val="0"/>
          <w:numId w:val="41"/>
        </w:numPr>
        <w:tabs>
          <w:tab w:val="left" w:pos="638"/>
          <w:tab w:val="left" w:pos="3060"/>
        </w:tabs>
        <w:spacing w:before="0" w:line="240" w:lineRule="auto"/>
        <w:ind w:left="0" w:right="592" w:firstLine="360"/>
        <w:jc w:val="left"/>
        <w:rPr>
          <w:sz w:val="24"/>
          <w:szCs w:val="24"/>
          <w:rPrChange w:id="13179" w:author="Bruesch, Mary Ellen" w:date="2021-08-16T08:16:00Z">
            <w:rPr>
              <w:sz w:val="24"/>
              <w:szCs w:val="24"/>
              <w:highlight w:val="green"/>
            </w:rPr>
          </w:rPrChange>
        </w:rPr>
        <w:pPrChange w:id="13180" w:author="James Kaplanek" w:date="2021-07-22T08:44:00Z">
          <w:pPr>
            <w:pStyle w:val="ListParagraph"/>
            <w:numPr>
              <w:numId w:val="41"/>
            </w:numPr>
            <w:tabs>
              <w:tab w:val="left" w:pos="638"/>
            </w:tabs>
            <w:spacing w:before="0" w:line="240" w:lineRule="auto"/>
            <w:ind w:left="0" w:right="592" w:firstLine="360"/>
            <w:jc w:val="left"/>
          </w:pPr>
        </w:pPrChange>
      </w:pPr>
      <w:r w:rsidRPr="00CA7D4F">
        <w:rPr>
          <w:i/>
          <w:sz w:val="24"/>
          <w:szCs w:val="24"/>
          <w:rPrChange w:id="13181" w:author="Bruesch, Mary Ellen" w:date="2021-08-16T08:16:00Z">
            <w:rPr>
              <w:i/>
              <w:sz w:val="24"/>
              <w:szCs w:val="24"/>
              <w:highlight w:val="green"/>
            </w:rPr>
          </w:rPrChange>
        </w:rPr>
        <w:t xml:space="preserve"> </w:t>
      </w:r>
      <w:r w:rsidR="00933AE3" w:rsidRPr="00CA7D4F">
        <w:rPr>
          <w:i/>
          <w:sz w:val="24"/>
          <w:szCs w:val="24"/>
          <w:rPrChange w:id="13182" w:author="Bruesch, Mary Ellen" w:date="2021-08-16T08:16:00Z">
            <w:rPr>
              <w:i/>
              <w:sz w:val="24"/>
              <w:szCs w:val="24"/>
              <w:highlight w:val="green"/>
            </w:rPr>
          </w:rPrChange>
        </w:rPr>
        <w:t xml:space="preserve">Cyanurates. </w:t>
      </w:r>
      <w:r w:rsidR="00933AE3" w:rsidRPr="00CA7D4F">
        <w:rPr>
          <w:sz w:val="24"/>
          <w:szCs w:val="24"/>
          <w:rPrChange w:id="13183" w:author="Bruesch, Mary Ellen" w:date="2021-08-16T08:16:00Z">
            <w:rPr>
              <w:sz w:val="24"/>
              <w:szCs w:val="24"/>
              <w:highlight w:val="green"/>
            </w:rPr>
          </w:rPrChange>
        </w:rPr>
        <w:t>The water cyanuric acid concentration may not exceed 30</w:t>
      </w:r>
      <w:r w:rsidR="00933AE3" w:rsidRPr="00CA7D4F">
        <w:rPr>
          <w:spacing w:val="8"/>
          <w:sz w:val="24"/>
          <w:szCs w:val="24"/>
          <w:rPrChange w:id="13184" w:author="Bruesch, Mary Ellen" w:date="2021-08-16T08:16:00Z">
            <w:rPr>
              <w:spacing w:val="8"/>
              <w:sz w:val="24"/>
              <w:szCs w:val="24"/>
              <w:highlight w:val="green"/>
            </w:rPr>
          </w:rPrChange>
        </w:rPr>
        <w:t xml:space="preserve"> </w:t>
      </w:r>
      <w:r w:rsidR="00933AE3" w:rsidRPr="00CA7D4F">
        <w:rPr>
          <w:sz w:val="24"/>
          <w:szCs w:val="24"/>
          <w:rPrChange w:id="13185" w:author="Bruesch, Mary Ellen" w:date="2021-08-16T08:16:00Z">
            <w:rPr>
              <w:sz w:val="24"/>
              <w:szCs w:val="24"/>
              <w:highlight w:val="green"/>
            </w:rPr>
          </w:rPrChange>
        </w:rPr>
        <w:t>ppm.</w:t>
      </w:r>
      <w:ins w:id="13186" w:author="Kaplanek, James H - DATCP" w:date="2021-02-03T09:17:00Z">
        <w:r w:rsidR="00D06117" w:rsidRPr="00CA7D4F">
          <w:rPr>
            <w:sz w:val="24"/>
            <w:szCs w:val="24"/>
            <w:rPrChange w:id="13187" w:author="Bruesch, Mary Ellen" w:date="2021-08-16T08:16:00Z">
              <w:rPr>
                <w:sz w:val="24"/>
                <w:szCs w:val="24"/>
                <w:highlight w:val="green"/>
              </w:rPr>
            </w:rPrChange>
          </w:rPr>
          <w:t xml:space="preserve"> </w:t>
        </w:r>
      </w:ins>
      <w:ins w:id="13188" w:author="James Kaplanek" w:date="2021-07-22T08:45:00Z">
        <w:r w:rsidR="004D7033" w:rsidRPr="00CA7D4F">
          <w:rPr>
            <w:sz w:val="24"/>
            <w:szCs w:val="24"/>
            <w:vertAlign w:val="superscript"/>
            <w:rPrChange w:id="13189" w:author="Bruesch, Mary Ellen" w:date="2021-08-16T08:16:00Z">
              <w:rPr>
                <w:sz w:val="24"/>
                <w:szCs w:val="24"/>
                <w:highlight w:val="green"/>
                <w:vertAlign w:val="superscript"/>
              </w:rPr>
            </w:rPrChange>
          </w:rPr>
          <w:t>Pf</w:t>
        </w:r>
        <w:r w:rsidR="004D7033" w:rsidRPr="00CA7D4F">
          <w:rPr>
            <w:sz w:val="24"/>
            <w:szCs w:val="24"/>
            <w:rPrChange w:id="13190" w:author="Bruesch, Mary Ellen" w:date="2021-08-16T08:16:00Z">
              <w:rPr>
                <w:sz w:val="24"/>
                <w:szCs w:val="24"/>
                <w:highlight w:val="green"/>
              </w:rPr>
            </w:rPrChange>
          </w:rPr>
          <w:t xml:space="preserve"> A cyanuric</w:t>
        </w:r>
      </w:ins>
      <w:ins w:id="13191" w:author="James Kaplanek" w:date="2021-07-22T08:44:00Z">
        <w:r w:rsidR="004D7033" w:rsidRPr="00CA7D4F">
          <w:rPr>
            <w:sz w:val="24"/>
            <w:szCs w:val="24"/>
            <w:rPrChange w:id="13192" w:author="Bruesch, Mary Ellen" w:date="2021-08-16T08:16:00Z">
              <w:rPr>
                <w:sz w:val="24"/>
                <w:szCs w:val="24"/>
                <w:highlight w:val="green"/>
              </w:rPr>
            </w:rPrChange>
          </w:rPr>
          <w:t xml:space="preserve"> acid level above </w:t>
        </w:r>
      </w:ins>
      <w:ins w:id="13193" w:author="James Kaplanek" w:date="2021-07-22T08:47:00Z">
        <w:r w:rsidR="004D7033" w:rsidRPr="00CA7D4F">
          <w:rPr>
            <w:sz w:val="24"/>
            <w:szCs w:val="24"/>
            <w:rPrChange w:id="13194" w:author="Bruesch, Mary Ellen" w:date="2021-08-16T08:16:00Z">
              <w:rPr>
                <w:sz w:val="24"/>
                <w:szCs w:val="24"/>
                <w:highlight w:val="green"/>
              </w:rPr>
            </w:rPrChange>
          </w:rPr>
          <w:t>300</w:t>
        </w:r>
      </w:ins>
      <w:ins w:id="13195" w:author="James Kaplanek" w:date="2021-07-22T08:49:00Z">
        <w:r w:rsidR="004D7033" w:rsidRPr="00CA7D4F">
          <w:rPr>
            <w:sz w:val="24"/>
            <w:szCs w:val="24"/>
            <w:rPrChange w:id="13196" w:author="Bruesch, Mary Ellen" w:date="2021-08-16T08:16:00Z">
              <w:rPr>
                <w:sz w:val="24"/>
                <w:szCs w:val="24"/>
                <w:highlight w:val="green"/>
              </w:rPr>
            </w:rPrChange>
          </w:rPr>
          <w:t xml:space="preserve"> </w:t>
        </w:r>
      </w:ins>
      <w:ins w:id="13197" w:author="James Kaplanek" w:date="2021-07-22T08:47:00Z">
        <w:r w:rsidR="004D7033" w:rsidRPr="00CA7D4F">
          <w:rPr>
            <w:sz w:val="24"/>
            <w:szCs w:val="24"/>
            <w:rPrChange w:id="13198" w:author="Bruesch, Mary Ellen" w:date="2021-08-16T08:16:00Z">
              <w:rPr>
                <w:sz w:val="24"/>
                <w:szCs w:val="24"/>
                <w:highlight w:val="green"/>
              </w:rPr>
            </w:rPrChange>
          </w:rPr>
          <w:t>ppm</w:t>
        </w:r>
      </w:ins>
      <w:ins w:id="13199" w:author="James Kaplanek" w:date="2021-07-22T08:44:00Z">
        <w:r w:rsidR="004D7033" w:rsidRPr="00CA7D4F">
          <w:rPr>
            <w:sz w:val="24"/>
            <w:szCs w:val="24"/>
            <w:rPrChange w:id="13200" w:author="Bruesch, Mary Ellen" w:date="2021-08-16T08:16:00Z">
              <w:rPr>
                <w:sz w:val="24"/>
                <w:szCs w:val="24"/>
                <w:highlight w:val="green"/>
              </w:rPr>
            </w:rPrChange>
          </w:rPr>
          <w:t xml:space="preserve"> i</w:t>
        </w:r>
      </w:ins>
      <w:ins w:id="13201" w:author="James Kaplanek" w:date="2021-07-22T08:45:00Z">
        <w:r w:rsidR="004D7033" w:rsidRPr="00CA7D4F">
          <w:rPr>
            <w:sz w:val="24"/>
            <w:szCs w:val="24"/>
            <w:rPrChange w:id="13202" w:author="Bruesch, Mary Ellen" w:date="2021-08-16T08:16:00Z">
              <w:rPr>
                <w:sz w:val="24"/>
                <w:szCs w:val="24"/>
                <w:highlight w:val="green"/>
              </w:rPr>
            </w:rPrChange>
          </w:rPr>
          <w:t>s considered a hazard</w:t>
        </w:r>
      </w:ins>
      <w:ins w:id="13203" w:author="James Kaplanek" w:date="2021-07-22T08:48:00Z">
        <w:r w:rsidR="004D7033" w:rsidRPr="00CA7D4F">
          <w:rPr>
            <w:sz w:val="24"/>
            <w:szCs w:val="24"/>
            <w:rPrChange w:id="13204" w:author="Bruesch, Mary Ellen" w:date="2021-08-16T08:16:00Z">
              <w:rPr>
                <w:sz w:val="24"/>
                <w:szCs w:val="24"/>
                <w:highlight w:val="green"/>
              </w:rPr>
            </w:rPrChange>
          </w:rPr>
          <w:t>ous</w:t>
        </w:r>
      </w:ins>
      <w:ins w:id="13205" w:author="James Kaplanek" w:date="2021-07-22T08:45:00Z">
        <w:r w:rsidR="004D7033" w:rsidRPr="00CA7D4F">
          <w:rPr>
            <w:sz w:val="24"/>
            <w:szCs w:val="24"/>
            <w:rPrChange w:id="13206" w:author="Bruesch, Mary Ellen" w:date="2021-08-16T08:16:00Z">
              <w:rPr>
                <w:sz w:val="24"/>
                <w:szCs w:val="24"/>
                <w:highlight w:val="green"/>
              </w:rPr>
            </w:rPrChange>
          </w:rPr>
          <w:t xml:space="preserve"> substance in the pool.</w:t>
        </w:r>
      </w:ins>
    </w:p>
    <w:p w14:paraId="0D17451D" w14:textId="11E1C331" w:rsidR="006A3F18" w:rsidRPr="00CA7D4F" w:rsidRDefault="00910F93" w:rsidP="00D06117">
      <w:pPr>
        <w:pStyle w:val="ListParagraph"/>
        <w:numPr>
          <w:ilvl w:val="0"/>
          <w:numId w:val="41"/>
        </w:numPr>
        <w:tabs>
          <w:tab w:val="left" w:pos="626"/>
        </w:tabs>
        <w:spacing w:before="0" w:line="240" w:lineRule="auto"/>
        <w:ind w:left="0" w:right="592" w:firstLine="360"/>
        <w:jc w:val="left"/>
        <w:rPr>
          <w:sz w:val="24"/>
          <w:szCs w:val="24"/>
          <w:rPrChange w:id="13207" w:author="Bruesch, Mary Ellen" w:date="2021-08-16T08:16:00Z">
            <w:rPr>
              <w:sz w:val="24"/>
              <w:szCs w:val="24"/>
              <w:highlight w:val="green"/>
            </w:rPr>
          </w:rPrChange>
        </w:rPr>
      </w:pPr>
      <w:r w:rsidRPr="00CA7D4F">
        <w:rPr>
          <w:i/>
          <w:sz w:val="24"/>
          <w:szCs w:val="24"/>
          <w:rPrChange w:id="13208" w:author="Bruesch, Mary Ellen" w:date="2021-08-16T08:16:00Z">
            <w:rPr>
              <w:i/>
              <w:sz w:val="24"/>
              <w:szCs w:val="24"/>
              <w:highlight w:val="green"/>
            </w:rPr>
          </w:rPrChange>
        </w:rPr>
        <w:t xml:space="preserve"> </w:t>
      </w:r>
      <w:r w:rsidR="00933AE3" w:rsidRPr="00CA7D4F">
        <w:rPr>
          <w:i/>
          <w:sz w:val="24"/>
          <w:szCs w:val="24"/>
          <w:rPrChange w:id="13209" w:author="Bruesch, Mary Ellen" w:date="2021-08-16T08:16:00Z">
            <w:rPr>
              <w:i/>
              <w:sz w:val="24"/>
              <w:szCs w:val="24"/>
              <w:highlight w:val="green"/>
            </w:rPr>
          </w:rPrChange>
        </w:rPr>
        <w:t xml:space="preserve">pH control. </w:t>
      </w:r>
      <w:r w:rsidR="00933AE3" w:rsidRPr="00CA7D4F">
        <w:rPr>
          <w:sz w:val="24"/>
          <w:szCs w:val="24"/>
          <w:rPrChange w:id="13210" w:author="Bruesch, Mary Ellen" w:date="2021-08-16T08:16:00Z">
            <w:rPr>
              <w:sz w:val="24"/>
              <w:szCs w:val="24"/>
              <w:highlight w:val="green"/>
            </w:rPr>
          </w:rPrChange>
        </w:rPr>
        <w:t>The water’s pH shall be maintained within a range of 7.2 to</w:t>
      </w:r>
      <w:r w:rsidR="00933AE3" w:rsidRPr="00CA7D4F">
        <w:rPr>
          <w:spacing w:val="8"/>
          <w:sz w:val="24"/>
          <w:szCs w:val="24"/>
          <w:rPrChange w:id="13211" w:author="Bruesch, Mary Ellen" w:date="2021-08-16T08:16:00Z">
            <w:rPr>
              <w:spacing w:val="8"/>
              <w:sz w:val="24"/>
              <w:szCs w:val="24"/>
              <w:highlight w:val="green"/>
            </w:rPr>
          </w:rPrChange>
        </w:rPr>
        <w:t xml:space="preserve"> </w:t>
      </w:r>
      <w:r w:rsidR="00933AE3" w:rsidRPr="00CA7D4F">
        <w:rPr>
          <w:sz w:val="24"/>
          <w:szCs w:val="24"/>
          <w:rPrChange w:id="13212" w:author="Bruesch, Mary Ellen" w:date="2021-08-16T08:16:00Z">
            <w:rPr>
              <w:sz w:val="24"/>
              <w:szCs w:val="24"/>
              <w:highlight w:val="green"/>
            </w:rPr>
          </w:rPrChange>
        </w:rPr>
        <w:t>7.8.</w:t>
      </w:r>
      <w:ins w:id="13213" w:author="Kaplanek, James H - DATCP" w:date="2021-02-03T09:17:00Z">
        <w:r w:rsidR="00D06117" w:rsidRPr="00CA7D4F">
          <w:rPr>
            <w:sz w:val="24"/>
            <w:szCs w:val="24"/>
            <w:rPrChange w:id="13214" w:author="Bruesch, Mary Ellen" w:date="2021-08-16T08:16:00Z">
              <w:rPr>
                <w:sz w:val="24"/>
                <w:szCs w:val="24"/>
                <w:highlight w:val="green"/>
              </w:rPr>
            </w:rPrChange>
          </w:rPr>
          <w:t xml:space="preserve"> </w:t>
        </w:r>
        <w:r w:rsidR="00D06117" w:rsidRPr="00CA7D4F">
          <w:rPr>
            <w:sz w:val="24"/>
            <w:szCs w:val="24"/>
            <w:vertAlign w:val="superscript"/>
            <w:rPrChange w:id="13215" w:author="Bruesch, Mary Ellen" w:date="2021-08-16T08:16:00Z">
              <w:rPr>
                <w:sz w:val="24"/>
                <w:szCs w:val="24"/>
                <w:highlight w:val="green"/>
                <w:vertAlign w:val="superscript"/>
              </w:rPr>
            </w:rPrChange>
          </w:rPr>
          <w:t>P</w:t>
        </w:r>
      </w:ins>
    </w:p>
    <w:p w14:paraId="50C31DC2" w14:textId="733FA76B" w:rsidR="006A3F18" w:rsidRPr="00CA7D4F" w:rsidRDefault="00933AE3" w:rsidP="00D06117">
      <w:pPr>
        <w:pStyle w:val="ListParagraph"/>
        <w:numPr>
          <w:ilvl w:val="0"/>
          <w:numId w:val="41"/>
        </w:numPr>
        <w:tabs>
          <w:tab w:val="left" w:pos="606"/>
        </w:tabs>
        <w:spacing w:before="0" w:line="240" w:lineRule="auto"/>
        <w:ind w:left="0" w:right="592" w:firstLine="360"/>
        <w:jc w:val="left"/>
        <w:rPr>
          <w:sz w:val="24"/>
          <w:szCs w:val="24"/>
          <w:rPrChange w:id="13216" w:author="Bruesch, Mary Ellen" w:date="2021-08-16T08:16:00Z">
            <w:rPr>
              <w:sz w:val="24"/>
              <w:szCs w:val="24"/>
              <w:highlight w:val="green"/>
            </w:rPr>
          </w:rPrChange>
        </w:rPr>
      </w:pPr>
      <w:r w:rsidRPr="00CA7D4F">
        <w:rPr>
          <w:i/>
          <w:sz w:val="24"/>
          <w:szCs w:val="24"/>
          <w:rPrChange w:id="13217" w:author="Bruesch, Mary Ellen" w:date="2021-08-16T08:16:00Z">
            <w:rPr>
              <w:i/>
              <w:sz w:val="24"/>
              <w:szCs w:val="24"/>
              <w:highlight w:val="green"/>
            </w:rPr>
          </w:rPrChange>
        </w:rPr>
        <w:t>Alkalinity.</w:t>
      </w:r>
      <w:r w:rsidRPr="00CA7D4F">
        <w:rPr>
          <w:i/>
          <w:spacing w:val="6"/>
          <w:sz w:val="24"/>
          <w:szCs w:val="24"/>
          <w:rPrChange w:id="13218" w:author="Bruesch, Mary Ellen" w:date="2021-08-16T08:16:00Z">
            <w:rPr>
              <w:i/>
              <w:spacing w:val="6"/>
              <w:sz w:val="24"/>
              <w:szCs w:val="24"/>
              <w:highlight w:val="green"/>
            </w:rPr>
          </w:rPrChange>
        </w:rPr>
        <w:t xml:space="preserve"> </w:t>
      </w:r>
      <w:r w:rsidRPr="00CA7D4F">
        <w:rPr>
          <w:sz w:val="24"/>
          <w:szCs w:val="24"/>
          <w:rPrChange w:id="13219" w:author="Bruesch, Mary Ellen" w:date="2021-08-16T08:16:00Z">
            <w:rPr>
              <w:sz w:val="24"/>
              <w:szCs w:val="24"/>
              <w:highlight w:val="green"/>
            </w:rPr>
          </w:rPrChange>
        </w:rPr>
        <w:t>The</w:t>
      </w:r>
      <w:r w:rsidRPr="00CA7D4F">
        <w:rPr>
          <w:spacing w:val="-12"/>
          <w:sz w:val="24"/>
          <w:szCs w:val="24"/>
          <w:rPrChange w:id="13220" w:author="Bruesch, Mary Ellen" w:date="2021-08-16T08:16:00Z">
            <w:rPr>
              <w:spacing w:val="-12"/>
              <w:sz w:val="24"/>
              <w:szCs w:val="24"/>
              <w:highlight w:val="green"/>
            </w:rPr>
          </w:rPrChange>
        </w:rPr>
        <w:t xml:space="preserve"> </w:t>
      </w:r>
      <w:r w:rsidRPr="00CA7D4F">
        <w:rPr>
          <w:sz w:val="24"/>
          <w:szCs w:val="24"/>
          <w:rPrChange w:id="13221" w:author="Bruesch, Mary Ellen" w:date="2021-08-16T08:16:00Z">
            <w:rPr>
              <w:sz w:val="24"/>
              <w:szCs w:val="24"/>
              <w:highlight w:val="green"/>
            </w:rPr>
          </w:rPrChange>
        </w:rPr>
        <w:t>total</w:t>
      </w:r>
      <w:r w:rsidRPr="00CA7D4F">
        <w:rPr>
          <w:spacing w:val="-12"/>
          <w:sz w:val="24"/>
          <w:szCs w:val="24"/>
          <w:rPrChange w:id="13222" w:author="Bruesch, Mary Ellen" w:date="2021-08-16T08:16:00Z">
            <w:rPr>
              <w:spacing w:val="-12"/>
              <w:sz w:val="24"/>
              <w:szCs w:val="24"/>
              <w:highlight w:val="green"/>
            </w:rPr>
          </w:rPrChange>
        </w:rPr>
        <w:t xml:space="preserve"> </w:t>
      </w:r>
      <w:r w:rsidRPr="00CA7D4F">
        <w:rPr>
          <w:sz w:val="24"/>
          <w:szCs w:val="24"/>
          <w:rPrChange w:id="13223" w:author="Bruesch, Mary Ellen" w:date="2021-08-16T08:16:00Z">
            <w:rPr>
              <w:sz w:val="24"/>
              <w:szCs w:val="24"/>
              <w:highlight w:val="green"/>
            </w:rPr>
          </w:rPrChange>
        </w:rPr>
        <w:t>alkalinity</w:t>
      </w:r>
      <w:r w:rsidRPr="00CA7D4F">
        <w:rPr>
          <w:spacing w:val="-12"/>
          <w:sz w:val="24"/>
          <w:szCs w:val="24"/>
          <w:rPrChange w:id="13224" w:author="Bruesch, Mary Ellen" w:date="2021-08-16T08:16:00Z">
            <w:rPr>
              <w:spacing w:val="-12"/>
              <w:sz w:val="24"/>
              <w:szCs w:val="24"/>
              <w:highlight w:val="green"/>
            </w:rPr>
          </w:rPrChange>
        </w:rPr>
        <w:t xml:space="preserve"> </w:t>
      </w:r>
      <w:r w:rsidRPr="00CA7D4F">
        <w:rPr>
          <w:sz w:val="24"/>
          <w:szCs w:val="24"/>
          <w:rPrChange w:id="13225" w:author="Bruesch, Mary Ellen" w:date="2021-08-16T08:16:00Z">
            <w:rPr>
              <w:sz w:val="24"/>
              <w:szCs w:val="24"/>
              <w:highlight w:val="green"/>
            </w:rPr>
          </w:rPrChange>
        </w:rPr>
        <w:t>of</w:t>
      </w:r>
      <w:r w:rsidRPr="00CA7D4F">
        <w:rPr>
          <w:spacing w:val="-12"/>
          <w:sz w:val="24"/>
          <w:szCs w:val="24"/>
          <w:rPrChange w:id="13226" w:author="Bruesch, Mary Ellen" w:date="2021-08-16T08:16:00Z">
            <w:rPr>
              <w:spacing w:val="-12"/>
              <w:sz w:val="24"/>
              <w:szCs w:val="24"/>
              <w:highlight w:val="green"/>
            </w:rPr>
          </w:rPrChange>
        </w:rPr>
        <w:t xml:space="preserve"> </w:t>
      </w:r>
      <w:r w:rsidRPr="00CA7D4F">
        <w:rPr>
          <w:sz w:val="24"/>
          <w:szCs w:val="24"/>
          <w:rPrChange w:id="13227" w:author="Bruesch, Mary Ellen" w:date="2021-08-16T08:16:00Z">
            <w:rPr>
              <w:sz w:val="24"/>
              <w:szCs w:val="24"/>
              <w:highlight w:val="green"/>
            </w:rPr>
          </w:rPrChange>
        </w:rPr>
        <w:t>pool</w:t>
      </w:r>
      <w:r w:rsidRPr="00CA7D4F">
        <w:rPr>
          <w:spacing w:val="-12"/>
          <w:sz w:val="24"/>
          <w:szCs w:val="24"/>
          <w:rPrChange w:id="13228" w:author="Bruesch, Mary Ellen" w:date="2021-08-16T08:16:00Z">
            <w:rPr>
              <w:spacing w:val="-12"/>
              <w:sz w:val="24"/>
              <w:szCs w:val="24"/>
              <w:highlight w:val="green"/>
            </w:rPr>
          </w:rPrChange>
        </w:rPr>
        <w:t xml:space="preserve"> </w:t>
      </w:r>
      <w:r w:rsidRPr="00CA7D4F">
        <w:rPr>
          <w:sz w:val="24"/>
          <w:szCs w:val="24"/>
          <w:rPrChange w:id="13229" w:author="Bruesch, Mary Ellen" w:date="2021-08-16T08:16:00Z">
            <w:rPr>
              <w:sz w:val="24"/>
              <w:szCs w:val="24"/>
              <w:highlight w:val="green"/>
            </w:rPr>
          </w:rPrChange>
        </w:rPr>
        <w:t>water</w:t>
      </w:r>
      <w:r w:rsidRPr="00CA7D4F">
        <w:rPr>
          <w:spacing w:val="-12"/>
          <w:sz w:val="24"/>
          <w:szCs w:val="24"/>
          <w:rPrChange w:id="13230" w:author="Bruesch, Mary Ellen" w:date="2021-08-16T08:16:00Z">
            <w:rPr>
              <w:spacing w:val="-12"/>
              <w:sz w:val="24"/>
              <w:szCs w:val="24"/>
              <w:highlight w:val="green"/>
            </w:rPr>
          </w:rPrChange>
        </w:rPr>
        <w:t xml:space="preserve"> </w:t>
      </w:r>
      <w:r w:rsidRPr="00CA7D4F">
        <w:rPr>
          <w:sz w:val="24"/>
          <w:szCs w:val="24"/>
          <w:rPrChange w:id="13231" w:author="Bruesch, Mary Ellen" w:date="2021-08-16T08:16:00Z">
            <w:rPr>
              <w:sz w:val="24"/>
              <w:szCs w:val="24"/>
              <w:highlight w:val="green"/>
            </w:rPr>
          </w:rPrChange>
        </w:rPr>
        <w:t>shall</w:t>
      </w:r>
      <w:r w:rsidRPr="00CA7D4F">
        <w:rPr>
          <w:spacing w:val="-12"/>
          <w:sz w:val="24"/>
          <w:szCs w:val="24"/>
          <w:rPrChange w:id="13232" w:author="Bruesch, Mary Ellen" w:date="2021-08-16T08:16:00Z">
            <w:rPr>
              <w:spacing w:val="-12"/>
              <w:sz w:val="24"/>
              <w:szCs w:val="24"/>
              <w:highlight w:val="green"/>
            </w:rPr>
          </w:rPrChange>
        </w:rPr>
        <w:t xml:space="preserve"> </w:t>
      </w:r>
      <w:r w:rsidRPr="00CA7D4F">
        <w:rPr>
          <w:sz w:val="24"/>
          <w:szCs w:val="24"/>
          <w:rPrChange w:id="13233" w:author="Bruesch, Mary Ellen" w:date="2021-08-16T08:16:00Z">
            <w:rPr>
              <w:sz w:val="24"/>
              <w:szCs w:val="24"/>
              <w:highlight w:val="green"/>
            </w:rPr>
          </w:rPrChange>
        </w:rPr>
        <w:t>be</w:t>
      </w:r>
      <w:r w:rsidRPr="00CA7D4F">
        <w:rPr>
          <w:spacing w:val="-12"/>
          <w:sz w:val="24"/>
          <w:szCs w:val="24"/>
          <w:rPrChange w:id="13234" w:author="Bruesch, Mary Ellen" w:date="2021-08-16T08:16:00Z">
            <w:rPr>
              <w:spacing w:val="-12"/>
              <w:sz w:val="24"/>
              <w:szCs w:val="24"/>
              <w:highlight w:val="green"/>
            </w:rPr>
          </w:rPrChange>
        </w:rPr>
        <w:t xml:space="preserve"> </w:t>
      </w:r>
      <w:r w:rsidR="00910F93" w:rsidRPr="00CA7D4F">
        <w:rPr>
          <w:sz w:val="24"/>
          <w:szCs w:val="24"/>
          <w:rPrChange w:id="13235" w:author="Bruesch, Mary Ellen" w:date="2021-08-16T08:16:00Z">
            <w:rPr>
              <w:sz w:val="24"/>
              <w:szCs w:val="24"/>
              <w:highlight w:val="green"/>
            </w:rPr>
          </w:rPrChange>
        </w:rPr>
        <w:t>main</w:t>
      </w:r>
      <w:r w:rsidRPr="00CA7D4F">
        <w:rPr>
          <w:sz w:val="24"/>
          <w:szCs w:val="24"/>
          <w:rPrChange w:id="13236" w:author="Bruesch, Mary Ellen" w:date="2021-08-16T08:16:00Z">
            <w:rPr>
              <w:sz w:val="24"/>
              <w:szCs w:val="24"/>
              <w:highlight w:val="green"/>
            </w:rPr>
          </w:rPrChange>
        </w:rPr>
        <w:t>tained</w:t>
      </w:r>
      <w:r w:rsidRPr="00CA7D4F">
        <w:rPr>
          <w:spacing w:val="-3"/>
          <w:sz w:val="24"/>
          <w:szCs w:val="24"/>
          <w:rPrChange w:id="13237" w:author="Bruesch, Mary Ellen" w:date="2021-08-16T08:16:00Z">
            <w:rPr>
              <w:spacing w:val="-3"/>
              <w:sz w:val="24"/>
              <w:szCs w:val="24"/>
              <w:highlight w:val="green"/>
            </w:rPr>
          </w:rPrChange>
        </w:rPr>
        <w:t xml:space="preserve"> between</w:t>
      </w:r>
      <w:r w:rsidRPr="00CA7D4F">
        <w:rPr>
          <w:spacing w:val="-7"/>
          <w:sz w:val="24"/>
          <w:szCs w:val="24"/>
          <w:rPrChange w:id="13238" w:author="Bruesch, Mary Ellen" w:date="2021-08-16T08:16:00Z">
            <w:rPr>
              <w:spacing w:val="-7"/>
              <w:sz w:val="24"/>
              <w:szCs w:val="24"/>
              <w:highlight w:val="green"/>
            </w:rPr>
          </w:rPrChange>
        </w:rPr>
        <w:t xml:space="preserve"> </w:t>
      </w:r>
      <w:r w:rsidRPr="00CA7D4F">
        <w:rPr>
          <w:sz w:val="24"/>
          <w:szCs w:val="24"/>
          <w:rPrChange w:id="13239" w:author="Bruesch, Mary Ellen" w:date="2021-08-16T08:16:00Z">
            <w:rPr>
              <w:sz w:val="24"/>
              <w:szCs w:val="24"/>
              <w:highlight w:val="green"/>
            </w:rPr>
          </w:rPrChange>
        </w:rPr>
        <w:t>60</w:t>
      </w:r>
      <w:r w:rsidRPr="00CA7D4F">
        <w:rPr>
          <w:spacing w:val="-7"/>
          <w:sz w:val="24"/>
          <w:szCs w:val="24"/>
          <w:rPrChange w:id="13240" w:author="Bruesch, Mary Ellen" w:date="2021-08-16T08:16:00Z">
            <w:rPr>
              <w:spacing w:val="-7"/>
              <w:sz w:val="24"/>
              <w:szCs w:val="24"/>
              <w:highlight w:val="green"/>
            </w:rPr>
          </w:rPrChange>
        </w:rPr>
        <w:t xml:space="preserve"> </w:t>
      </w:r>
      <w:r w:rsidRPr="00CA7D4F">
        <w:rPr>
          <w:sz w:val="24"/>
          <w:szCs w:val="24"/>
          <w:rPrChange w:id="13241" w:author="Bruesch, Mary Ellen" w:date="2021-08-16T08:16:00Z">
            <w:rPr>
              <w:sz w:val="24"/>
              <w:szCs w:val="24"/>
              <w:highlight w:val="green"/>
            </w:rPr>
          </w:rPrChange>
        </w:rPr>
        <w:t>and</w:t>
      </w:r>
      <w:r w:rsidRPr="00CA7D4F">
        <w:rPr>
          <w:spacing w:val="-7"/>
          <w:sz w:val="24"/>
          <w:szCs w:val="24"/>
          <w:rPrChange w:id="13242" w:author="Bruesch, Mary Ellen" w:date="2021-08-16T08:16:00Z">
            <w:rPr>
              <w:spacing w:val="-7"/>
              <w:sz w:val="24"/>
              <w:szCs w:val="24"/>
              <w:highlight w:val="green"/>
            </w:rPr>
          </w:rPrChange>
        </w:rPr>
        <w:t xml:space="preserve"> </w:t>
      </w:r>
      <w:r w:rsidRPr="00CA7D4F">
        <w:rPr>
          <w:sz w:val="24"/>
          <w:szCs w:val="24"/>
          <w:rPrChange w:id="13243" w:author="Bruesch, Mary Ellen" w:date="2021-08-16T08:16:00Z">
            <w:rPr>
              <w:sz w:val="24"/>
              <w:szCs w:val="24"/>
              <w:highlight w:val="green"/>
            </w:rPr>
          </w:rPrChange>
        </w:rPr>
        <w:t>180</w:t>
      </w:r>
      <w:r w:rsidRPr="00CA7D4F">
        <w:rPr>
          <w:spacing w:val="-7"/>
          <w:sz w:val="24"/>
          <w:szCs w:val="24"/>
          <w:rPrChange w:id="13244" w:author="Bruesch, Mary Ellen" w:date="2021-08-16T08:16:00Z">
            <w:rPr>
              <w:spacing w:val="-7"/>
              <w:sz w:val="24"/>
              <w:szCs w:val="24"/>
              <w:highlight w:val="green"/>
            </w:rPr>
          </w:rPrChange>
        </w:rPr>
        <w:t xml:space="preserve"> </w:t>
      </w:r>
      <w:r w:rsidRPr="00CA7D4F">
        <w:rPr>
          <w:sz w:val="24"/>
          <w:szCs w:val="24"/>
          <w:rPrChange w:id="13245" w:author="Bruesch, Mary Ellen" w:date="2021-08-16T08:16:00Z">
            <w:rPr>
              <w:sz w:val="24"/>
              <w:szCs w:val="24"/>
              <w:highlight w:val="green"/>
            </w:rPr>
          </w:rPrChange>
        </w:rPr>
        <w:t>ppm</w:t>
      </w:r>
      <w:r w:rsidRPr="00CA7D4F">
        <w:rPr>
          <w:spacing w:val="-7"/>
          <w:sz w:val="24"/>
          <w:szCs w:val="24"/>
          <w:rPrChange w:id="13246" w:author="Bruesch, Mary Ellen" w:date="2021-08-16T08:16:00Z">
            <w:rPr>
              <w:spacing w:val="-7"/>
              <w:sz w:val="24"/>
              <w:szCs w:val="24"/>
              <w:highlight w:val="green"/>
            </w:rPr>
          </w:rPrChange>
        </w:rPr>
        <w:t xml:space="preserve"> </w:t>
      </w:r>
      <w:r w:rsidRPr="00CA7D4F">
        <w:rPr>
          <w:sz w:val="24"/>
          <w:szCs w:val="24"/>
          <w:rPrChange w:id="13247" w:author="Bruesch, Mary Ellen" w:date="2021-08-16T08:16:00Z">
            <w:rPr>
              <w:sz w:val="24"/>
              <w:szCs w:val="24"/>
              <w:highlight w:val="green"/>
            </w:rPr>
          </w:rPrChange>
        </w:rPr>
        <w:t>as</w:t>
      </w:r>
      <w:r w:rsidRPr="00CA7D4F">
        <w:rPr>
          <w:spacing w:val="-7"/>
          <w:sz w:val="24"/>
          <w:szCs w:val="24"/>
          <w:rPrChange w:id="13248" w:author="Bruesch, Mary Ellen" w:date="2021-08-16T08:16:00Z">
            <w:rPr>
              <w:spacing w:val="-7"/>
              <w:sz w:val="24"/>
              <w:szCs w:val="24"/>
              <w:highlight w:val="green"/>
            </w:rPr>
          </w:rPrChange>
        </w:rPr>
        <w:t xml:space="preserve"> </w:t>
      </w:r>
      <w:r w:rsidRPr="00CA7D4F">
        <w:rPr>
          <w:spacing w:val="-3"/>
          <w:sz w:val="24"/>
          <w:szCs w:val="24"/>
          <w:rPrChange w:id="13249" w:author="Bruesch, Mary Ellen" w:date="2021-08-16T08:16:00Z">
            <w:rPr>
              <w:spacing w:val="-3"/>
              <w:sz w:val="24"/>
              <w:szCs w:val="24"/>
              <w:highlight w:val="green"/>
            </w:rPr>
          </w:rPrChange>
        </w:rPr>
        <w:t>calcium</w:t>
      </w:r>
      <w:r w:rsidRPr="00CA7D4F">
        <w:rPr>
          <w:spacing w:val="-7"/>
          <w:sz w:val="24"/>
          <w:szCs w:val="24"/>
          <w:rPrChange w:id="13250" w:author="Bruesch, Mary Ellen" w:date="2021-08-16T08:16:00Z">
            <w:rPr>
              <w:spacing w:val="-7"/>
              <w:sz w:val="24"/>
              <w:szCs w:val="24"/>
              <w:highlight w:val="green"/>
            </w:rPr>
          </w:rPrChange>
        </w:rPr>
        <w:t xml:space="preserve"> </w:t>
      </w:r>
      <w:r w:rsidRPr="00CA7D4F">
        <w:rPr>
          <w:spacing w:val="-3"/>
          <w:sz w:val="24"/>
          <w:szCs w:val="24"/>
          <w:rPrChange w:id="13251" w:author="Bruesch, Mary Ellen" w:date="2021-08-16T08:16:00Z">
            <w:rPr>
              <w:spacing w:val="-3"/>
              <w:sz w:val="24"/>
              <w:szCs w:val="24"/>
              <w:highlight w:val="green"/>
            </w:rPr>
          </w:rPrChange>
        </w:rPr>
        <w:t>carbonate</w:t>
      </w:r>
      <w:r w:rsidRPr="00CA7D4F">
        <w:rPr>
          <w:spacing w:val="-7"/>
          <w:sz w:val="24"/>
          <w:szCs w:val="24"/>
          <w:rPrChange w:id="13252" w:author="Bruesch, Mary Ellen" w:date="2021-08-16T08:16:00Z">
            <w:rPr>
              <w:spacing w:val="-7"/>
              <w:sz w:val="24"/>
              <w:szCs w:val="24"/>
              <w:highlight w:val="green"/>
            </w:rPr>
          </w:rPrChange>
        </w:rPr>
        <w:t xml:space="preserve"> </w:t>
      </w:r>
      <w:r w:rsidRPr="00CA7D4F">
        <w:rPr>
          <w:spacing w:val="-3"/>
          <w:sz w:val="24"/>
          <w:szCs w:val="24"/>
          <w:rPrChange w:id="13253" w:author="Bruesch, Mary Ellen" w:date="2021-08-16T08:16:00Z">
            <w:rPr>
              <w:spacing w:val="-3"/>
              <w:sz w:val="24"/>
              <w:szCs w:val="24"/>
              <w:highlight w:val="green"/>
            </w:rPr>
          </w:rPrChange>
        </w:rPr>
        <w:t>unless</w:t>
      </w:r>
      <w:r w:rsidRPr="00CA7D4F">
        <w:rPr>
          <w:spacing w:val="-7"/>
          <w:sz w:val="24"/>
          <w:szCs w:val="24"/>
          <w:rPrChange w:id="13254" w:author="Bruesch, Mary Ellen" w:date="2021-08-16T08:16:00Z">
            <w:rPr>
              <w:spacing w:val="-7"/>
              <w:sz w:val="24"/>
              <w:szCs w:val="24"/>
              <w:highlight w:val="green"/>
            </w:rPr>
          </w:rPrChange>
        </w:rPr>
        <w:t xml:space="preserve"> </w:t>
      </w:r>
      <w:r w:rsidRPr="00CA7D4F">
        <w:rPr>
          <w:sz w:val="24"/>
          <w:szCs w:val="24"/>
          <w:rPrChange w:id="13255" w:author="Bruesch, Mary Ellen" w:date="2021-08-16T08:16:00Z">
            <w:rPr>
              <w:sz w:val="24"/>
              <w:szCs w:val="24"/>
              <w:highlight w:val="green"/>
            </w:rPr>
          </w:rPrChange>
        </w:rPr>
        <w:t>it</w:t>
      </w:r>
      <w:r w:rsidRPr="00CA7D4F">
        <w:rPr>
          <w:spacing w:val="-7"/>
          <w:sz w:val="24"/>
          <w:szCs w:val="24"/>
          <w:rPrChange w:id="13256" w:author="Bruesch, Mary Ellen" w:date="2021-08-16T08:16:00Z">
            <w:rPr>
              <w:spacing w:val="-7"/>
              <w:sz w:val="24"/>
              <w:szCs w:val="24"/>
              <w:highlight w:val="green"/>
            </w:rPr>
          </w:rPrChange>
        </w:rPr>
        <w:t xml:space="preserve"> </w:t>
      </w:r>
      <w:r w:rsidRPr="00CA7D4F">
        <w:rPr>
          <w:spacing w:val="-3"/>
          <w:sz w:val="24"/>
          <w:szCs w:val="24"/>
          <w:rPrChange w:id="13257" w:author="Bruesch, Mary Ellen" w:date="2021-08-16T08:16:00Z">
            <w:rPr>
              <w:spacing w:val="-3"/>
              <w:sz w:val="24"/>
              <w:szCs w:val="24"/>
              <w:highlight w:val="green"/>
            </w:rPr>
          </w:rPrChange>
        </w:rPr>
        <w:t xml:space="preserve">can </w:t>
      </w:r>
      <w:r w:rsidRPr="00CA7D4F">
        <w:rPr>
          <w:sz w:val="24"/>
          <w:szCs w:val="24"/>
          <w:rPrChange w:id="13258" w:author="Bruesch, Mary Ellen" w:date="2021-08-16T08:16:00Z">
            <w:rPr>
              <w:sz w:val="24"/>
              <w:szCs w:val="24"/>
              <w:highlight w:val="green"/>
            </w:rPr>
          </w:rPrChange>
        </w:rPr>
        <w:t xml:space="preserve">be </w:t>
      </w:r>
      <w:r w:rsidRPr="00CA7D4F">
        <w:rPr>
          <w:spacing w:val="-3"/>
          <w:sz w:val="24"/>
          <w:szCs w:val="24"/>
          <w:rPrChange w:id="13259" w:author="Bruesch, Mary Ellen" w:date="2021-08-16T08:16:00Z">
            <w:rPr>
              <w:spacing w:val="-3"/>
              <w:sz w:val="24"/>
              <w:szCs w:val="24"/>
              <w:highlight w:val="green"/>
            </w:rPr>
          </w:rPrChange>
        </w:rPr>
        <w:t xml:space="preserve">shown </w:t>
      </w:r>
      <w:ins w:id="13260" w:author="Kaplanek, James H - DATCP" w:date="2021-02-03T09:08:00Z">
        <w:r w:rsidR="007423AC" w:rsidRPr="00CA7D4F">
          <w:rPr>
            <w:spacing w:val="-3"/>
            <w:sz w:val="24"/>
            <w:szCs w:val="24"/>
            <w:rPrChange w:id="13261" w:author="Bruesch, Mary Ellen" w:date="2021-08-16T08:16:00Z">
              <w:rPr>
                <w:spacing w:val="-3"/>
                <w:sz w:val="24"/>
                <w:szCs w:val="24"/>
                <w:highlight w:val="green"/>
              </w:rPr>
            </w:rPrChange>
          </w:rPr>
          <w:t xml:space="preserve">by the operator </w:t>
        </w:r>
      </w:ins>
      <w:r w:rsidRPr="00CA7D4F">
        <w:rPr>
          <w:spacing w:val="-3"/>
          <w:sz w:val="24"/>
          <w:szCs w:val="24"/>
          <w:rPrChange w:id="13262" w:author="Bruesch, Mary Ellen" w:date="2021-08-16T08:16:00Z">
            <w:rPr>
              <w:spacing w:val="-3"/>
              <w:sz w:val="24"/>
              <w:szCs w:val="24"/>
              <w:highlight w:val="green"/>
            </w:rPr>
          </w:rPrChange>
        </w:rPr>
        <w:t xml:space="preserve">that another level </w:t>
      </w:r>
      <w:r w:rsidRPr="00CA7D4F">
        <w:rPr>
          <w:sz w:val="24"/>
          <w:szCs w:val="24"/>
          <w:rPrChange w:id="13263" w:author="Bruesch, Mary Ellen" w:date="2021-08-16T08:16:00Z">
            <w:rPr>
              <w:sz w:val="24"/>
              <w:szCs w:val="24"/>
              <w:highlight w:val="green"/>
            </w:rPr>
          </w:rPrChange>
        </w:rPr>
        <w:t xml:space="preserve">of </w:t>
      </w:r>
      <w:r w:rsidRPr="00CA7D4F">
        <w:rPr>
          <w:spacing w:val="-3"/>
          <w:sz w:val="24"/>
          <w:szCs w:val="24"/>
          <w:rPrChange w:id="13264" w:author="Bruesch, Mary Ellen" w:date="2021-08-16T08:16:00Z">
            <w:rPr>
              <w:spacing w:val="-3"/>
              <w:sz w:val="24"/>
              <w:szCs w:val="24"/>
              <w:highlight w:val="green"/>
            </w:rPr>
          </w:rPrChange>
        </w:rPr>
        <w:t xml:space="preserve">total alkalinity produces chemically </w:t>
      </w:r>
      <w:r w:rsidRPr="00CA7D4F">
        <w:rPr>
          <w:sz w:val="24"/>
          <w:szCs w:val="24"/>
          <w:rPrChange w:id="13265" w:author="Bruesch, Mary Ellen" w:date="2021-08-16T08:16:00Z">
            <w:rPr>
              <w:sz w:val="24"/>
              <w:szCs w:val="24"/>
              <w:highlight w:val="green"/>
            </w:rPr>
          </w:rPrChange>
        </w:rPr>
        <w:t>balanced water based on calcu</w:t>
      </w:r>
      <w:r w:rsidR="00910F93" w:rsidRPr="00CA7D4F">
        <w:rPr>
          <w:sz w:val="24"/>
          <w:szCs w:val="24"/>
          <w:rPrChange w:id="13266" w:author="Bruesch, Mary Ellen" w:date="2021-08-16T08:16:00Z">
            <w:rPr>
              <w:sz w:val="24"/>
              <w:szCs w:val="24"/>
              <w:highlight w:val="green"/>
            </w:rPr>
          </w:rPrChange>
        </w:rPr>
        <w:t>lations approved by the depart</w:t>
      </w:r>
      <w:r w:rsidRPr="00CA7D4F">
        <w:rPr>
          <w:sz w:val="24"/>
          <w:szCs w:val="24"/>
          <w:rPrChange w:id="13267" w:author="Bruesch, Mary Ellen" w:date="2021-08-16T08:16:00Z">
            <w:rPr>
              <w:sz w:val="24"/>
              <w:szCs w:val="24"/>
              <w:highlight w:val="green"/>
            </w:rPr>
          </w:rPrChange>
        </w:rPr>
        <w:t>ment.</w:t>
      </w:r>
      <w:ins w:id="13268" w:author="Kaplanek, James H - DATCP" w:date="2021-02-03T09:17:00Z">
        <w:r w:rsidR="00D06117" w:rsidRPr="00CA7D4F">
          <w:rPr>
            <w:sz w:val="24"/>
            <w:szCs w:val="24"/>
            <w:rPrChange w:id="13269" w:author="Bruesch, Mary Ellen" w:date="2021-08-16T08:16:00Z">
              <w:rPr>
                <w:sz w:val="24"/>
                <w:szCs w:val="24"/>
                <w:highlight w:val="green"/>
              </w:rPr>
            </w:rPrChange>
          </w:rPr>
          <w:t xml:space="preserve"> </w:t>
        </w:r>
        <w:r w:rsidR="00D06117" w:rsidRPr="00CA7D4F">
          <w:rPr>
            <w:sz w:val="24"/>
            <w:szCs w:val="24"/>
            <w:vertAlign w:val="superscript"/>
            <w:rPrChange w:id="13270" w:author="Bruesch, Mary Ellen" w:date="2021-08-16T08:16:00Z">
              <w:rPr>
                <w:sz w:val="24"/>
                <w:szCs w:val="24"/>
                <w:highlight w:val="green"/>
                <w:vertAlign w:val="superscript"/>
              </w:rPr>
            </w:rPrChange>
          </w:rPr>
          <w:t>Pf</w:t>
        </w:r>
      </w:ins>
    </w:p>
    <w:p w14:paraId="6A280879" w14:textId="1CD9F1F6" w:rsidR="00652FD3" w:rsidRPr="00CA7D4F" w:rsidRDefault="00652FD3" w:rsidP="00652FD3">
      <w:pPr>
        <w:widowControl/>
        <w:autoSpaceDE/>
        <w:autoSpaceDN/>
        <w:ind w:firstLine="360"/>
        <w:rPr>
          <w:ins w:id="13271" w:author="James Kaplanek" w:date="2021-04-27T10:25:00Z"/>
          <w:sz w:val="24"/>
          <w:szCs w:val="24"/>
          <w:rPrChange w:id="13272" w:author="Bruesch, Mary Ellen" w:date="2021-08-16T08:16:00Z">
            <w:rPr>
              <w:ins w:id="13273" w:author="James Kaplanek" w:date="2021-04-27T10:25:00Z"/>
              <w:sz w:val="24"/>
              <w:szCs w:val="24"/>
              <w:highlight w:val="green"/>
            </w:rPr>
          </w:rPrChange>
        </w:rPr>
      </w:pPr>
      <w:r w:rsidRPr="00CA7D4F">
        <w:rPr>
          <w:rFonts w:eastAsia="Calibri"/>
          <w:rPrChange w:id="13274" w:author="Bruesch, Mary Ellen" w:date="2021-08-16T08:16:00Z">
            <w:rPr>
              <w:rFonts w:eastAsia="Calibri"/>
              <w:highlight w:val="green"/>
            </w:rPr>
          </w:rPrChange>
        </w:rPr>
        <w:t>(e)</w:t>
      </w:r>
      <w:r w:rsidRPr="00CA7D4F">
        <w:rPr>
          <w:rFonts w:eastAsia="Calibri"/>
          <w:i/>
          <w:rPrChange w:id="13275" w:author="Bruesch, Mary Ellen" w:date="2021-08-16T08:16:00Z">
            <w:rPr>
              <w:rFonts w:eastAsia="Calibri"/>
              <w:i/>
              <w:highlight w:val="green"/>
            </w:rPr>
          </w:rPrChange>
        </w:rPr>
        <w:t xml:space="preserve"> </w:t>
      </w:r>
      <w:r w:rsidR="00933AE3" w:rsidRPr="00CA7D4F">
        <w:rPr>
          <w:i/>
          <w:sz w:val="24"/>
          <w:szCs w:val="24"/>
          <w:rPrChange w:id="13276" w:author="Bruesch, Mary Ellen" w:date="2021-08-16T08:16:00Z">
            <w:rPr>
              <w:i/>
              <w:sz w:val="24"/>
              <w:szCs w:val="24"/>
              <w:highlight w:val="green"/>
            </w:rPr>
          </w:rPrChange>
        </w:rPr>
        <w:t xml:space="preserve">Combined chlorine. </w:t>
      </w:r>
      <w:del w:id="13277" w:author="James Kaplanek" w:date="2021-04-27T09:46:00Z">
        <w:r w:rsidR="00933AE3" w:rsidRPr="00CA7D4F" w:rsidDel="00755AA9">
          <w:rPr>
            <w:sz w:val="24"/>
            <w:szCs w:val="24"/>
            <w:rPrChange w:id="13278" w:author="Bruesch, Mary Ellen" w:date="2021-08-16T08:16:00Z">
              <w:rPr>
                <w:sz w:val="24"/>
                <w:szCs w:val="24"/>
                <w:highlight w:val="green"/>
              </w:rPr>
            </w:rPrChange>
          </w:rPr>
          <w:delText>When combined chlorine exceed</w:delText>
        </w:r>
        <w:r w:rsidR="00933AE3" w:rsidRPr="00CA7D4F" w:rsidDel="00755AA9">
          <w:rPr>
            <w:spacing w:val="-2"/>
            <w:sz w:val="24"/>
            <w:szCs w:val="24"/>
            <w:rPrChange w:id="13279" w:author="Bruesch, Mary Ellen" w:date="2021-08-16T08:16:00Z">
              <w:rPr>
                <w:spacing w:val="-2"/>
                <w:sz w:val="24"/>
                <w:szCs w:val="24"/>
                <w:highlight w:val="green"/>
              </w:rPr>
            </w:rPrChange>
          </w:rPr>
          <w:delText>s</w:delText>
        </w:r>
        <w:r w:rsidR="00EE6D26" w:rsidRPr="00CA7D4F" w:rsidDel="00755AA9">
          <w:rPr>
            <w:spacing w:val="-2"/>
            <w:sz w:val="24"/>
            <w:szCs w:val="24"/>
            <w:rPrChange w:id="13280" w:author="Bruesch, Mary Ellen" w:date="2021-08-16T08:16:00Z">
              <w:rPr>
                <w:spacing w:val="-2"/>
                <w:sz w:val="24"/>
                <w:szCs w:val="24"/>
                <w:highlight w:val="green"/>
              </w:rPr>
            </w:rPrChange>
          </w:rPr>
          <w:delText xml:space="preserve"> </w:delText>
        </w:r>
        <w:r w:rsidR="00933AE3" w:rsidRPr="00CA7D4F" w:rsidDel="00755AA9">
          <w:rPr>
            <w:spacing w:val="-2"/>
            <w:sz w:val="24"/>
            <w:szCs w:val="24"/>
            <w:rPrChange w:id="13281" w:author="Bruesch, Mary Ellen" w:date="2021-08-16T08:16:00Z">
              <w:rPr>
                <w:spacing w:val="-2"/>
                <w:sz w:val="24"/>
                <w:szCs w:val="24"/>
                <w:highlight w:val="green"/>
              </w:rPr>
            </w:rPrChange>
          </w:rPr>
          <w:delText xml:space="preserve">0.5 </w:delText>
        </w:r>
        <w:r w:rsidR="00933AE3" w:rsidRPr="00CA7D4F" w:rsidDel="00755AA9">
          <w:rPr>
            <w:sz w:val="24"/>
            <w:szCs w:val="24"/>
            <w:rPrChange w:id="13282" w:author="Bruesch, Mary Ellen" w:date="2021-08-16T08:16:00Z">
              <w:rPr>
                <w:sz w:val="24"/>
                <w:szCs w:val="24"/>
                <w:highlight w:val="green"/>
              </w:rPr>
            </w:rPrChange>
          </w:rPr>
          <w:delText>ppm in an outdoor pool or 0.8 ppm in an indoor pool</w:delText>
        </w:r>
        <w:r w:rsidR="00755AA9" w:rsidRPr="00CA7D4F" w:rsidDel="00755AA9">
          <w:rPr>
            <w:sz w:val="24"/>
            <w:szCs w:val="24"/>
            <w:rPrChange w:id="13283" w:author="Bruesch, Mary Ellen" w:date="2021-08-16T08:16:00Z">
              <w:rPr>
                <w:sz w:val="24"/>
                <w:szCs w:val="24"/>
                <w:highlight w:val="green"/>
              </w:rPr>
            </w:rPrChange>
          </w:rPr>
          <w:delText xml:space="preserve"> </w:delText>
        </w:r>
        <w:r w:rsidR="00933AE3" w:rsidRPr="00CA7D4F" w:rsidDel="00755AA9">
          <w:rPr>
            <w:sz w:val="24"/>
            <w:szCs w:val="24"/>
            <w:rPrChange w:id="13284" w:author="Bruesch, Mary Ellen" w:date="2021-08-16T08:16:00Z">
              <w:rPr>
                <w:sz w:val="24"/>
                <w:szCs w:val="24"/>
                <w:highlight w:val="green"/>
              </w:rPr>
            </w:rPrChange>
          </w:rPr>
          <w:delText>the water shall b</w:delText>
        </w:r>
        <w:r w:rsidR="00933AE3" w:rsidRPr="00CA7D4F" w:rsidDel="00755AA9">
          <w:rPr>
            <w:spacing w:val="-4"/>
            <w:sz w:val="24"/>
            <w:szCs w:val="24"/>
            <w:rPrChange w:id="13285" w:author="Bruesch, Mary Ellen" w:date="2021-08-16T08:16:00Z">
              <w:rPr>
                <w:spacing w:val="-4"/>
                <w:sz w:val="24"/>
                <w:szCs w:val="24"/>
                <w:highlight w:val="green"/>
              </w:rPr>
            </w:rPrChange>
          </w:rPr>
          <w:delText xml:space="preserve">e treated </w:delText>
        </w:r>
        <w:r w:rsidR="00933AE3" w:rsidRPr="00CA7D4F" w:rsidDel="00755AA9">
          <w:rPr>
            <w:sz w:val="24"/>
            <w:szCs w:val="24"/>
            <w:rPrChange w:id="13286" w:author="Bruesch, Mary Ellen" w:date="2021-08-16T08:16:00Z">
              <w:rPr>
                <w:sz w:val="24"/>
                <w:szCs w:val="24"/>
                <w:highlight w:val="green"/>
              </w:rPr>
            </w:rPrChange>
          </w:rPr>
          <w:delText>t</w:delText>
        </w:r>
        <w:r w:rsidR="00933AE3" w:rsidRPr="00CA7D4F" w:rsidDel="00755AA9">
          <w:rPr>
            <w:spacing w:val="-3"/>
            <w:sz w:val="24"/>
            <w:szCs w:val="24"/>
            <w:rPrChange w:id="13287" w:author="Bruesch, Mary Ellen" w:date="2021-08-16T08:16:00Z">
              <w:rPr>
                <w:spacing w:val="-3"/>
                <w:sz w:val="24"/>
                <w:szCs w:val="24"/>
                <w:highlight w:val="green"/>
              </w:rPr>
            </w:rPrChange>
          </w:rPr>
          <w:delText xml:space="preserve">o breakpoint chlorination using a chlorine product </w:delText>
        </w:r>
        <w:r w:rsidR="00933AE3" w:rsidRPr="00CA7D4F" w:rsidDel="00755AA9">
          <w:rPr>
            <w:sz w:val="24"/>
            <w:szCs w:val="24"/>
            <w:rPrChange w:id="13288" w:author="Bruesch, Mary Ellen" w:date="2021-08-16T08:16:00Z">
              <w:rPr>
                <w:sz w:val="24"/>
                <w:szCs w:val="24"/>
                <w:highlight w:val="green"/>
              </w:rPr>
            </w:rPrChange>
          </w:rPr>
          <w:delText>or a nonchlorinated oxidizer s</w:delText>
        </w:r>
        <w:r w:rsidR="00910F93" w:rsidRPr="00CA7D4F" w:rsidDel="00755AA9">
          <w:rPr>
            <w:sz w:val="24"/>
            <w:szCs w:val="24"/>
            <w:rPrChange w:id="13289" w:author="Bruesch, Mary Ellen" w:date="2021-08-16T08:16:00Z">
              <w:rPr>
                <w:sz w:val="24"/>
                <w:szCs w:val="24"/>
                <w:highlight w:val="green"/>
              </w:rPr>
            </w:rPrChange>
          </w:rPr>
          <w:delText>uch as potassium peroxymonosul</w:delText>
        </w:r>
        <w:r w:rsidR="00933AE3" w:rsidRPr="00CA7D4F" w:rsidDel="00755AA9">
          <w:rPr>
            <w:sz w:val="24"/>
            <w:szCs w:val="24"/>
            <w:rPrChange w:id="13290" w:author="Bruesch, Mary Ellen" w:date="2021-08-16T08:16:00Z">
              <w:rPr>
                <w:sz w:val="24"/>
                <w:szCs w:val="24"/>
                <w:highlight w:val="green"/>
              </w:rPr>
            </w:rPrChange>
          </w:rPr>
          <w:delText>fat</w:delText>
        </w:r>
        <w:r w:rsidR="00933AE3" w:rsidRPr="00CA7D4F" w:rsidDel="00755AA9">
          <w:rPr>
            <w:spacing w:val="26"/>
            <w:sz w:val="24"/>
            <w:szCs w:val="24"/>
            <w:rPrChange w:id="13291" w:author="Bruesch, Mary Ellen" w:date="2021-08-16T08:16:00Z">
              <w:rPr>
                <w:spacing w:val="26"/>
                <w:sz w:val="24"/>
                <w:szCs w:val="24"/>
                <w:highlight w:val="green"/>
              </w:rPr>
            </w:rPrChange>
          </w:rPr>
          <w:delText xml:space="preserve">e. </w:delText>
        </w:r>
        <w:r w:rsidR="00933AE3" w:rsidRPr="00CA7D4F" w:rsidDel="00755AA9">
          <w:rPr>
            <w:sz w:val="24"/>
            <w:szCs w:val="24"/>
            <w:rPrChange w:id="13292" w:author="Bruesch, Mary Ellen" w:date="2021-08-16T08:16:00Z">
              <w:rPr>
                <w:sz w:val="24"/>
                <w:szCs w:val="24"/>
                <w:highlight w:val="green"/>
              </w:rPr>
            </w:rPrChange>
          </w:rPr>
          <w:delText>Isocyanurat</w:delText>
        </w:r>
        <w:r w:rsidR="00933AE3" w:rsidRPr="00CA7D4F" w:rsidDel="00755AA9">
          <w:rPr>
            <w:spacing w:val="-11"/>
            <w:sz w:val="24"/>
            <w:szCs w:val="24"/>
            <w:rPrChange w:id="13293" w:author="Bruesch, Mary Ellen" w:date="2021-08-16T08:16:00Z">
              <w:rPr>
                <w:spacing w:val="-11"/>
                <w:sz w:val="24"/>
                <w:szCs w:val="24"/>
                <w:highlight w:val="green"/>
              </w:rPr>
            </w:rPrChange>
          </w:rPr>
          <w:delText xml:space="preserve">es </w:delText>
        </w:r>
        <w:r w:rsidR="00933AE3" w:rsidRPr="00CA7D4F" w:rsidDel="00755AA9">
          <w:rPr>
            <w:sz w:val="24"/>
            <w:szCs w:val="24"/>
            <w:rPrChange w:id="13294" w:author="Bruesch, Mary Ellen" w:date="2021-08-16T08:16:00Z">
              <w:rPr>
                <w:sz w:val="24"/>
                <w:szCs w:val="24"/>
                <w:highlight w:val="green"/>
              </w:rPr>
            </w:rPrChange>
          </w:rPr>
          <w:delText>m</w:delText>
        </w:r>
        <w:r w:rsidR="00933AE3" w:rsidRPr="00CA7D4F" w:rsidDel="00755AA9">
          <w:rPr>
            <w:spacing w:val="-12"/>
            <w:sz w:val="24"/>
            <w:szCs w:val="24"/>
            <w:rPrChange w:id="13295" w:author="Bruesch, Mary Ellen" w:date="2021-08-16T08:16:00Z">
              <w:rPr>
                <w:spacing w:val="-12"/>
                <w:sz w:val="24"/>
                <w:szCs w:val="24"/>
                <w:highlight w:val="green"/>
              </w:rPr>
            </w:rPrChange>
          </w:rPr>
          <w:delText xml:space="preserve">ay </w:delText>
        </w:r>
        <w:r w:rsidR="00933AE3" w:rsidRPr="00CA7D4F" w:rsidDel="00755AA9">
          <w:rPr>
            <w:sz w:val="24"/>
            <w:szCs w:val="24"/>
            <w:rPrChange w:id="13296" w:author="Bruesch, Mary Ellen" w:date="2021-08-16T08:16:00Z">
              <w:rPr>
                <w:sz w:val="24"/>
                <w:szCs w:val="24"/>
                <w:highlight w:val="green"/>
              </w:rPr>
            </w:rPrChange>
          </w:rPr>
          <w:delText>n</w:delText>
        </w:r>
        <w:r w:rsidR="00933AE3" w:rsidRPr="00CA7D4F" w:rsidDel="00755AA9">
          <w:rPr>
            <w:spacing w:val="-12"/>
            <w:sz w:val="24"/>
            <w:szCs w:val="24"/>
            <w:rPrChange w:id="13297" w:author="Bruesch, Mary Ellen" w:date="2021-08-16T08:16:00Z">
              <w:rPr>
                <w:spacing w:val="-12"/>
                <w:sz w:val="24"/>
                <w:szCs w:val="24"/>
                <w:highlight w:val="green"/>
              </w:rPr>
            </w:rPrChange>
          </w:rPr>
          <w:delText xml:space="preserve">ot be </w:delText>
        </w:r>
        <w:r w:rsidR="00933AE3" w:rsidRPr="00CA7D4F" w:rsidDel="00755AA9">
          <w:rPr>
            <w:sz w:val="24"/>
            <w:szCs w:val="24"/>
            <w:rPrChange w:id="13298" w:author="Bruesch, Mary Ellen" w:date="2021-08-16T08:16:00Z">
              <w:rPr>
                <w:sz w:val="24"/>
                <w:szCs w:val="24"/>
                <w:highlight w:val="green"/>
              </w:rPr>
            </w:rPrChange>
          </w:rPr>
          <w:delText>us</w:delText>
        </w:r>
        <w:r w:rsidR="00933AE3" w:rsidRPr="00CA7D4F" w:rsidDel="00755AA9">
          <w:rPr>
            <w:spacing w:val="-12"/>
            <w:sz w:val="24"/>
            <w:szCs w:val="24"/>
            <w:rPrChange w:id="13299" w:author="Bruesch, Mary Ellen" w:date="2021-08-16T08:16:00Z">
              <w:rPr>
                <w:spacing w:val="-12"/>
                <w:sz w:val="24"/>
                <w:szCs w:val="24"/>
                <w:highlight w:val="green"/>
              </w:rPr>
            </w:rPrChange>
          </w:rPr>
          <w:delText xml:space="preserve">ed to </w:delText>
        </w:r>
        <w:r w:rsidR="00933AE3" w:rsidRPr="00CA7D4F" w:rsidDel="00755AA9">
          <w:rPr>
            <w:sz w:val="24"/>
            <w:szCs w:val="24"/>
            <w:rPrChange w:id="13300" w:author="Bruesch, Mary Ellen" w:date="2021-08-16T08:16:00Z">
              <w:rPr>
                <w:sz w:val="24"/>
                <w:szCs w:val="24"/>
                <w:highlight w:val="green"/>
              </w:rPr>
            </w:rPrChange>
          </w:rPr>
          <w:delText>rea</w:delText>
        </w:r>
        <w:r w:rsidR="00933AE3" w:rsidRPr="00CA7D4F" w:rsidDel="00755AA9">
          <w:rPr>
            <w:spacing w:val="-12"/>
            <w:sz w:val="24"/>
            <w:szCs w:val="24"/>
            <w:rPrChange w:id="13301" w:author="Bruesch, Mary Ellen" w:date="2021-08-16T08:16:00Z">
              <w:rPr>
                <w:spacing w:val="-12"/>
                <w:sz w:val="24"/>
                <w:szCs w:val="24"/>
                <w:highlight w:val="green"/>
              </w:rPr>
            </w:rPrChange>
          </w:rPr>
          <w:delText xml:space="preserve">ch </w:delText>
        </w:r>
        <w:r w:rsidR="00933AE3" w:rsidRPr="00CA7D4F" w:rsidDel="00755AA9">
          <w:rPr>
            <w:sz w:val="24"/>
            <w:szCs w:val="24"/>
            <w:rPrChange w:id="13302" w:author="Bruesch, Mary Ellen" w:date="2021-08-16T08:16:00Z">
              <w:rPr>
                <w:sz w:val="24"/>
                <w:szCs w:val="24"/>
                <w:highlight w:val="green"/>
              </w:rPr>
            </w:rPrChange>
          </w:rPr>
          <w:delText>breakpoi</w:delText>
        </w:r>
        <w:r w:rsidR="00933AE3" w:rsidRPr="00CA7D4F" w:rsidDel="00755AA9">
          <w:rPr>
            <w:spacing w:val="-12"/>
            <w:sz w:val="24"/>
            <w:szCs w:val="24"/>
            <w:rPrChange w:id="13303" w:author="Bruesch, Mary Ellen" w:date="2021-08-16T08:16:00Z">
              <w:rPr>
                <w:spacing w:val="-12"/>
                <w:sz w:val="24"/>
                <w:szCs w:val="24"/>
                <w:highlight w:val="green"/>
              </w:rPr>
            </w:rPrChange>
          </w:rPr>
          <w:delText xml:space="preserve">nt </w:delText>
        </w:r>
        <w:r w:rsidR="00910F93" w:rsidRPr="00CA7D4F" w:rsidDel="00755AA9">
          <w:rPr>
            <w:sz w:val="24"/>
            <w:szCs w:val="24"/>
            <w:rPrChange w:id="13304" w:author="Bruesch, Mary Ellen" w:date="2021-08-16T08:16:00Z">
              <w:rPr>
                <w:sz w:val="24"/>
                <w:szCs w:val="24"/>
                <w:highlight w:val="green"/>
              </w:rPr>
            </w:rPrChange>
          </w:rPr>
          <w:delText>chlorina</w:delText>
        </w:r>
        <w:r w:rsidR="00933AE3" w:rsidRPr="00CA7D4F" w:rsidDel="00755AA9">
          <w:rPr>
            <w:sz w:val="24"/>
            <w:szCs w:val="24"/>
            <w:rPrChange w:id="13305" w:author="Bruesch, Mary Ellen" w:date="2021-08-16T08:16:00Z">
              <w:rPr>
                <w:sz w:val="24"/>
                <w:szCs w:val="24"/>
                <w:highlight w:val="green"/>
              </w:rPr>
            </w:rPrChange>
          </w:rPr>
          <w:delText xml:space="preserve">tion. The pool shall be closed to the public during periods of breakpoint chlorination when a chlorine product </w:delText>
        </w:r>
        <w:r w:rsidR="00933AE3" w:rsidRPr="00CA7D4F" w:rsidDel="00755AA9">
          <w:rPr>
            <w:spacing w:val="19"/>
            <w:sz w:val="24"/>
            <w:szCs w:val="24"/>
            <w:rPrChange w:id="13306" w:author="Bruesch, Mary Ellen" w:date="2021-08-16T08:16:00Z">
              <w:rPr>
                <w:spacing w:val="19"/>
                <w:sz w:val="24"/>
                <w:szCs w:val="24"/>
                <w:highlight w:val="green"/>
              </w:rPr>
            </w:rPrChange>
          </w:rPr>
          <w:delText xml:space="preserve">is </w:delText>
        </w:r>
        <w:r w:rsidR="00933AE3" w:rsidRPr="00CA7D4F" w:rsidDel="00755AA9">
          <w:rPr>
            <w:sz w:val="24"/>
            <w:szCs w:val="24"/>
            <w:rPrChange w:id="13307" w:author="Bruesch, Mary Ellen" w:date="2021-08-16T08:16:00Z">
              <w:rPr>
                <w:sz w:val="24"/>
                <w:szCs w:val="24"/>
                <w:highlight w:val="green"/>
              </w:rPr>
            </w:rPrChange>
          </w:rPr>
          <w:delText>used.</w:delText>
        </w:r>
      </w:del>
      <w:r w:rsidR="00755AA9" w:rsidRPr="00CA7D4F">
        <w:rPr>
          <w:b/>
          <w:bCs/>
          <w:i/>
          <w:iCs/>
          <w:sz w:val="24"/>
          <w:szCs w:val="24"/>
          <w:rPrChange w:id="13308" w:author="Bruesch, Mary Ellen" w:date="2021-08-16T08:16:00Z">
            <w:rPr>
              <w:b/>
              <w:bCs/>
              <w:i/>
              <w:iCs/>
              <w:sz w:val="24"/>
              <w:szCs w:val="24"/>
              <w:highlight w:val="green"/>
            </w:rPr>
          </w:rPrChange>
        </w:rPr>
        <w:t xml:space="preserve"> </w:t>
      </w:r>
      <w:ins w:id="13309" w:author="James Kaplanek" w:date="2021-04-27T09:55:00Z">
        <w:r w:rsidR="00BA0AF4" w:rsidRPr="00CA7D4F">
          <w:rPr>
            <w:bCs/>
            <w:iCs/>
            <w:sz w:val="24"/>
            <w:szCs w:val="24"/>
            <w:rPrChange w:id="13310" w:author="Bruesch, Mary Ellen" w:date="2021-08-16T08:16:00Z">
              <w:rPr>
                <w:bCs/>
                <w:iCs/>
                <w:sz w:val="24"/>
                <w:szCs w:val="24"/>
                <w:highlight w:val="green"/>
              </w:rPr>
            </w:rPrChange>
          </w:rPr>
          <w:t xml:space="preserve">1. </w:t>
        </w:r>
      </w:ins>
      <w:ins w:id="13311" w:author="James Kaplanek" w:date="2021-04-27T10:00:00Z">
        <w:r w:rsidR="00BA0AF4" w:rsidRPr="00CA7D4F">
          <w:rPr>
            <w:sz w:val="24"/>
            <w:szCs w:val="24"/>
            <w:rPrChange w:id="13312" w:author="Bruesch, Mary Ellen" w:date="2021-08-16T08:16:00Z">
              <w:rPr>
                <w:sz w:val="24"/>
                <w:szCs w:val="24"/>
                <w:highlight w:val="green"/>
              </w:rPr>
            </w:rPrChange>
          </w:rPr>
          <w:t xml:space="preserve">The operator shall develop and implement a plan to minimize combined chlorine in the pool. </w:t>
        </w:r>
      </w:ins>
      <w:ins w:id="13313" w:author="James Kaplanek" w:date="2021-04-27T10:25:00Z">
        <w:r w:rsidRPr="00CA7D4F">
          <w:rPr>
            <w:sz w:val="24"/>
            <w:szCs w:val="24"/>
            <w:vertAlign w:val="superscript"/>
            <w:rPrChange w:id="13314" w:author="Bruesch, Mary Ellen" w:date="2021-08-16T08:16:00Z">
              <w:rPr>
                <w:sz w:val="24"/>
                <w:szCs w:val="24"/>
                <w:highlight w:val="green"/>
                <w:vertAlign w:val="superscript"/>
              </w:rPr>
            </w:rPrChange>
          </w:rPr>
          <w:t>Pf</w:t>
        </w:r>
      </w:ins>
      <w:ins w:id="13315" w:author="James Kaplanek" w:date="2021-04-27T10:00:00Z">
        <w:r w:rsidR="00BA0AF4" w:rsidRPr="00CA7D4F">
          <w:rPr>
            <w:sz w:val="24"/>
            <w:szCs w:val="24"/>
            <w:rPrChange w:id="13316" w:author="Bruesch, Mary Ellen" w:date="2021-08-16T08:16:00Z">
              <w:rPr>
                <w:sz w:val="24"/>
                <w:szCs w:val="24"/>
                <w:highlight w:val="green"/>
              </w:rPr>
            </w:rPrChange>
          </w:rPr>
          <w:t xml:space="preserve"> </w:t>
        </w:r>
      </w:ins>
    </w:p>
    <w:p w14:paraId="45E2C096" w14:textId="18B17DAC" w:rsidR="0012160E" w:rsidRPr="00CA7D4F" w:rsidRDefault="00652FD3" w:rsidP="00652FD3">
      <w:pPr>
        <w:widowControl/>
        <w:autoSpaceDE/>
        <w:autoSpaceDN/>
        <w:ind w:firstLine="360"/>
        <w:rPr>
          <w:ins w:id="13317" w:author="James Kaplanek" w:date="2021-04-27T10:02:00Z"/>
          <w:rFonts w:eastAsia="Calibri"/>
          <w:sz w:val="24"/>
          <w:szCs w:val="24"/>
          <w:rPrChange w:id="13318" w:author="Bruesch, Mary Ellen" w:date="2021-08-16T08:16:00Z">
            <w:rPr>
              <w:ins w:id="13319" w:author="James Kaplanek" w:date="2021-04-27T10:02:00Z"/>
              <w:rFonts w:eastAsia="Calibri"/>
              <w:sz w:val="24"/>
              <w:szCs w:val="24"/>
              <w:highlight w:val="green"/>
            </w:rPr>
          </w:rPrChange>
        </w:rPr>
      </w:pPr>
      <w:ins w:id="13320" w:author="James Kaplanek" w:date="2021-04-27T10:26:00Z">
        <w:r w:rsidRPr="00CA7D4F">
          <w:rPr>
            <w:sz w:val="24"/>
            <w:szCs w:val="24"/>
            <w:rPrChange w:id="13321" w:author="Bruesch, Mary Ellen" w:date="2021-08-16T08:16:00Z">
              <w:rPr>
                <w:sz w:val="24"/>
                <w:szCs w:val="24"/>
                <w:highlight w:val="green"/>
              </w:rPr>
            </w:rPrChange>
          </w:rPr>
          <w:t xml:space="preserve">2. </w:t>
        </w:r>
      </w:ins>
      <w:ins w:id="13322" w:author="James Kaplanek" w:date="2021-04-27T10:00:00Z">
        <w:r w:rsidR="00BA0AF4" w:rsidRPr="00CA7D4F">
          <w:rPr>
            <w:sz w:val="24"/>
            <w:szCs w:val="24"/>
            <w:rPrChange w:id="13323" w:author="Bruesch, Mary Ellen" w:date="2021-08-16T08:16:00Z">
              <w:rPr>
                <w:sz w:val="24"/>
                <w:szCs w:val="24"/>
                <w:highlight w:val="green"/>
              </w:rPr>
            </w:rPrChange>
          </w:rPr>
          <w:t xml:space="preserve">The plan shall </w:t>
        </w:r>
      </w:ins>
      <w:ins w:id="13324" w:author="James Kaplanek" w:date="2021-04-27T10:15:00Z">
        <w:r w:rsidR="0011130C" w:rsidRPr="00CA7D4F">
          <w:rPr>
            <w:sz w:val="24"/>
            <w:szCs w:val="24"/>
            <w:rPrChange w:id="13325" w:author="Bruesch, Mary Ellen" w:date="2021-08-16T08:16:00Z">
              <w:rPr>
                <w:sz w:val="24"/>
                <w:szCs w:val="24"/>
                <w:highlight w:val="green"/>
              </w:rPr>
            </w:rPrChange>
          </w:rPr>
          <w:t>contain</w:t>
        </w:r>
      </w:ins>
      <w:ins w:id="13326" w:author="James Kaplanek" w:date="2021-04-27T10:00:00Z">
        <w:r w:rsidR="00BA0AF4" w:rsidRPr="00CA7D4F">
          <w:rPr>
            <w:sz w:val="24"/>
            <w:szCs w:val="24"/>
            <w:rPrChange w:id="13327" w:author="Bruesch, Mary Ellen" w:date="2021-08-16T08:16:00Z">
              <w:rPr>
                <w:sz w:val="24"/>
                <w:szCs w:val="24"/>
                <w:highlight w:val="green"/>
              </w:rPr>
            </w:rPrChange>
          </w:rPr>
          <w:t xml:space="preserve"> the following </w:t>
        </w:r>
      </w:ins>
      <w:ins w:id="13328" w:author="James Kaplanek" w:date="2021-04-27T10:01:00Z">
        <w:r w:rsidR="00BA0AF4" w:rsidRPr="00CA7D4F">
          <w:rPr>
            <w:sz w:val="24"/>
            <w:szCs w:val="24"/>
            <w:rPrChange w:id="13329" w:author="Bruesch, Mary Ellen" w:date="2021-08-16T08:16:00Z">
              <w:rPr>
                <w:sz w:val="24"/>
                <w:szCs w:val="24"/>
                <w:highlight w:val="green"/>
              </w:rPr>
            </w:rPrChange>
          </w:rPr>
          <w:t>components</w:t>
        </w:r>
      </w:ins>
      <w:ins w:id="13330" w:author="James Kaplanek" w:date="2021-04-27T10:00:00Z">
        <w:r w:rsidR="00BA0AF4" w:rsidRPr="00CA7D4F">
          <w:rPr>
            <w:sz w:val="24"/>
            <w:szCs w:val="24"/>
            <w:rPrChange w:id="13331" w:author="Bruesch, Mary Ellen" w:date="2021-08-16T08:16:00Z">
              <w:rPr>
                <w:sz w:val="24"/>
                <w:szCs w:val="24"/>
                <w:highlight w:val="green"/>
              </w:rPr>
            </w:rPrChange>
          </w:rPr>
          <w:t>:</w:t>
        </w:r>
      </w:ins>
      <w:ins w:id="13332" w:author="James Kaplanek" w:date="2021-04-27T10:01:00Z">
        <w:r w:rsidR="00810EFC" w:rsidRPr="00CA7D4F">
          <w:rPr>
            <w:rFonts w:eastAsia="Calibri"/>
            <w:sz w:val="24"/>
            <w:szCs w:val="24"/>
            <w:rPrChange w:id="13333" w:author="Bruesch, Mary Ellen" w:date="2021-08-16T08:16:00Z">
              <w:rPr>
                <w:rFonts w:eastAsia="Calibri"/>
                <w:sz w:val="24"/>
                <w:szCs w:val="24"/>
                <w:highlight w:val="green"/>
              </w:rPr>
            </w:rPrChange>
          </w:rPr>
          <w:t xml:space="preserve">  a</w:t>
        </w:r>
      </w:ins>
      <w:ins w:id="13334" w:author="James Kaplanek" w:date="2021-05-11T12:36:00Z">
        <w:r w:rsidR="00810EFC" w:rsidRPr="00CA7D4F">
          <w:rPr>
            <w:rFonts w:eastAsia="Calibri"/>
            <w:sz w:val="24"/>
            <w:szCs w:val="24"/>
            <w:rPrChange w:id="13335" w:author="Bruesch, Mary Ellen" w:date="2021-08-16T08:16:00Z">
              <w:rPr>
                <w:rFonts w:eastAsia="Calibri"/>
                <w:sz w:val="24"/>
                <w:szCs w:val="24"/>
                <w:highlight w:val="green"/>
              </w:rPr>
            </w:rPrChange>
          </w:rPr>
          <w:t>.</w:t>
        </w:r>
      </w:ins>
      <w:ins w:id="13336" w:author="James Kaplanek" w:date="2021-04-27T10:01:00Z">
        <w:r w:rsidR="00BA0AF4" w:rsidRPr="00CA7D4F">
          <w:rPr>
            <w:rFonts w:eastAsia="Calibri"/>
            <w:sz w:val="24"/>
            <w:szCs w:val="24"/>
            <w:rPrChange w:id="13337" w:author="Bruesch, Mary Ellen" w:date="2021-08-16T08:16:00Z">
              <w:rPr>
                <w:rFonts w:eastAsia="Calibri"/>
                <w:sz w:val="24"/>
                <w:szCs w:val="24"/>
                <w:highlight w:val="green"/>
              </w:rPr>
            </w:rPrChange>
          </w:rPr>
          <w:t xml:space="preserve"> </w:t>
        </w:r>
      </w:ins>
      <w:ins w:id="13338" w:author="James Kaplanek" w:date="2021-04-27T10:02:00Z">
        <w:r w:rsidR="0012160E" w:rsidRPr="00CA7D4F">
          <w:rPr>
            <w:rFonts w:eastAsia="Calibri"/>
            <w:sz w:val="24"/>
            <w:szCs w:val="24"/>
            <w:rPrChange w:id="13339" w:author="Bruesch, Mary Ellen" w:date="2021-08-16T08:16:00Z">
              <w:rPr>
                <w:rFonts w:eastAsia="Calibri"/>
                <w:sz w:val="24"/>
                <w:szCs w:val="24"/>
                <w:highlight w:val="green"/>
              </w:rPr>
            </w:rPrChange>
          </w:rPr>
          <w:t>Action</w:t>
        </w:r>
        <w:r w:rsidR="0011130C" w:rsidRPr="00CA7D4F">
          <w:rPr>
            <w:rFonts w:eastAsia="Calibri"/>
            <w:sz w:val="24"/>
            <w:szCs w:val="24"/>
            <w:rPrChange w:id="13340" w:author="Bruesch, Mary Ellen" w:date="2021-08-16T08:16:00Z">
              <w:rPr>
                <w:rFonts w:eastAsia="Calibri"/>
                <w:sz w:val="24"/>
                <w:szCs w:val="24"/>
                <w:highlight w:val="green"/>
              </w:rPr>
            </w:rPrChange>
          </w:rPr>
          <w:t xml:space="preserve"> </w:t>
        </w:r>
      </w:ins>
      <w:ins w:id="13341" w:author="James Kaplanek" w:date="2021-04-27T10:16:00Z">
        <w:r w:rsidR="0011130C" w:rsidRPr="00CA7D4F">
          <w:rPr>
            <w:rFonts w:eastAsia="Calibri"/>
            <w:sz w:val="24"/>
            <w:szCs w:val="24"/>
            <w:rPrChange w:id="13342" w:author="Bruesch, Mary Ellen" w:date="2021-08-16T08:16:00Z">
              <w:rPr>
                <w:rFonts w:eastAsia="Calibri"/>
                <w:sz w:val="24"/>
                <w:szCs w:val="24"/>
                <w:highlight w:val="green"/>
              </w:rPr>
            </w:rPrChange>
          </w:rPr>
          <w:t>l</w:t>
        </w:r>
      </w:ins>
      <w:ins w:id="13343" w:author="James Kaplanek" w:date="2021-04-27T10:02:00Z">
        <w:r w:rsidR="0012160E" w:rsidRPr="00CA7D4F">
          <w:rPr>
            <w:rFonts w:eastAsia="Calibri"/>
            <w:sz w:val="24"/>
            <w:szCs w:val="24"/>
            <w:rPrChange w:id="13344" w:author="Bruesch, Mary Ellen" w:date="2021-08-16T08:16:00Z">
              <w:rPr>
                <w:rFonts w:eastAsia="Calibri"/>
                <w:sz w:val="24"/>
                <w:szCs w:val="24"/>
                <w:highlight w:val="green"/>
              </w:rPr>
            </w:rPrChange>
          </w:rPr>
          <w:t>evel</w:t>
        </w:r>
      </w:ins>
      <w:ins w:id="13345" w:author="James Kaplanek" w:date="2021-04-27T10:20:00Z">
        <w:r w:rsidR="0011130C" w:rsidRPr="00CA7D4F">
          <w:rPr>
            <w:rFonts w:eastAsia="Calibri"/>
            <w:sz w:val="24"/>
            <w:szCs w:val="24"/>
            <w:rPrChange w:id="13346" w:author="Bruesch, Mary Ellen" w:date="2021-08-16T08:16:00Z">
              <w:rPr>
                <w:rFonts w:eastAsia="Calibri"/>
                <w:sz w:val="24"/>
                <w:szCs w:val="24"/>
                <w:highlight w:val="green"/>
              </w:rPr>
            </w:rPrChange>
          </w:rPr>
          <w:t xml:space="preserve"> (</w:t>
        </w:r>
      </w:ins>
      <w:ins w:id="13347" w:author="James Kaplanek" w:date="2021-04-27T10:28:00Z">
        <w:r w:rsidRPr="00CA7D4F">
          <w:rPr>
            <w:rFonts w:eastAsia="Calibri"/>
            <w:sz w:val="24"/>
            <w:szCs w:val="24"/>
            <w:rPrChange w:id="13348" w:author="Bruesch, Mary Ellen" w:date="2021-08-16T08:16:00Z">
              <w:rPr>
                <w:rFonts w:eastAsia="Calibri"/>
                <w:sz w:val="24"/>
                <w:szCs w:val="24"/>
                <w:highlight w:val="green"/>
              </w:rPr>
            </w:rPrChange>
          </w:rPr>
          <w:t xml:space="preserve">it is </w:t>
        </w:r>
      </w:ins>
      <w:ins w:id="13349" w:author="James Kaplanek" w:date="2021-04-27T10:20:00Z">
        <w:r w:rsidR="0011130C" w:rsidRPr="00CA7D4F">
          <w:rPr>
            <w:rFonts w:eastAsia="Calibri"/>
            <w:sz w:val="24"/>
            <w:szCs w:val="24"/>
            <w:rPrChange w:id="13350" w:author="Bruesch, Mary Ellen" w:date="2021-08-16T08:16:00Z">
              <w:rPr>
                <w:rFonts w:eastAsia="Calibri"/>
                <w:sz w:val="24"/>
                <w:szCs w:val="24"/>
                <w:highlight w:val="green"/>
              </w:rPr>
            </w:rPrChange>
          </w:rPr>
          <w:t xml:space="preserve">recommended </w:t>
        </w:r>
      </w:ins>
      <w:ins w:id="13351" w:author="James Kaplanek" w:date="2021-04-27T10:28:00Z">
        <w:r w:rsidRPr="00CA7D4F">
          <w:rPr>
            <w:rFonts w:eastAsia="Calibri"/>
            <w:sz w:val="24"/>
            <w:szCs w:val="24"/>
            <w:rPrChange w:id="13352" w:author="Bruesch, Mary Ellen" w:date="2021-08-16T08:16:00Z">
              <w:rPr>
                <w:rFonts w:eastAsia="Calibri"/>
                <w:sz w:val="24"/>
                <w:szCs w:val="24"/>
                <w:highlight w:val="green"/>
              </w:rPr>
            </w:rPrChange>
          </w:rPr>
          <w:t xml:space="preserve">that </w:t>
        </w:r>
      </w:ins>
      <w:ins w:id="13353" w:author="James Kaplanek" w:date="2021-04-27T10:29:00Z">
        <w:r w:rsidRPr="00CA7D4F">
          <w:rPr>
            <w:rFonts w:eastAsia="Calibri"/>
            <w:sz w:val="24"/>
            <w:szCs w:val="24"/>
            <w:rPrChange w:id="13354" w:author="Bruesch, Mary Ellen" w:date="2021-08-16T08:16:00Z">
              <w:rPr>
                <w:rFonts w:eastAsia="Calibri"/>
                <w:sz w:val="24"/>
                <w:szCs w:val="24"/>
                <w:highlight w:val="green"/>
              </w:rPr>
            </w:rPrChange>
          </w:rPr>
          <w:t>0.</w:t>
        </w:r>
      </w:ins>
      <w:ins w:id="13355" w:author="James Kaplanek" w:date="2021-04-27T10:01:00Z">
        <w:r w:rsidR="00BA0AF4" w:rsidRPr="00CA7D4F">
          <w:rPr>
            <w:rFonts w:eastAsia="Calibri"/>
            <w:sz w:val="24"/>
            <w:szCs w:val="24"/>
            <w:rPrChange w:id="13356" w:author="Bruesch, Mary Ellen" w:date="2021-08-16T08:16:00Z">
              <w:rPr>
                <w:rFonts w:eastAsia="Calibri"/>
                <w:sz w:val="24"/>
                <w:szCs w:val="24"/>
                <w:highlight w:val="green"/>
              </w:rPr>
            </w:rPrChange>
          </w:rPr>
          <w:t>4</w:t>
        </w:r>
      </w:ins>
      <w:ins w:id="13357" w:author="James Kaplanek" w:date="2021-04-27T10:03:00Z">
        <w:r w:rsidR="0012160E" w:rsidRPr="00CA7D4F">
          <w:rPr>
            <w:rFonts w:eastAsia="Calibri"/>
            <w:sz w:val="24"/>
            <w:szCs w:val="24"/>
            <w:rPrChange w:id="13358" w:author="Bruesch, Mary Ellen" w:date="2021-08-16T08:16:00Z">
              <w:rPr>
                <w:rFonts w:eastAsia="Calibri"/>
                <w:sz w:val="24"/>
                <w:szCs w:val="24"/>
                <w:highlight w:val="green"/>
              </w:rPr>
            </w:rPrChange>
          </w:rPr>
          <w:t xml:space="preserve"> </w:t>
        </w:r>
      </w:ins>
      <w:ins w:id="13359" w:author="James Kaplanek" w:date="2021-04-27T10:01:00Z">
        <w:r w:rsidR="00BA0AF4" w:rsidRPr="00CA7D4F">
          <w:rPr>
            <w:rFonts w:eastAsia="Calibri"/>
            <w:sz w:val="24"/>
            <w:szCs w:val="24"/>
            <w:rPrChange w:id="13360" w:author="Bruesch, Mary Ellen" w:date="2021-08-16T08:16:00Z">
              <w:rPr>
                <w:rFonts w:eastAsia="Calibri"/>
                <w:sz w:val="24"/>
                <w:szCs w:val="24"/>
                <w:highlight w:val="green"/>
              </w:rPr>
            </w:rPrChange>
          </w:rPr>
          <w:t xml:space="preserve">ppm </w:t>
        </w:r>
      </w:ins>
      <w:ins w:id="13361" w:author="James Kaplanek" w:date="2021-04-27T10:29:00Z">
        <w:r w:rsidRPr="00CA7D4F">
          <w:rPr>
            <w:rFonts w:eastAsia="Calibri"/>
            <w:sz w:val="24"/>
            <w:szCs w:val="24"/>
            <w:rPrChange w:id="13362" w:author="Bruesch, Mary Ellen" w:date="2021-08-16T08:16:00Z">
              <w:rPr>
                <w:rFonts w:eastAsia="Calibri"/>
                <w:sz w:val="24"/>
                <w:szCs w:val="24"/>
                <w:highlight w:val="green"/>
              </w:rPr>
            </w:rPrChange>
          </w:rPr>
          <w:t xml:space="preserve">be used </w:t>
        </w:r>
      </w:ins>
      <w:ins w:id="13363" w:author="James Kaplanek" w:date="2021-04-27T10:09:00Z">
        <w:r w:rsidR="0012160E" w:rsidRPr="00CA7D4F">
          <w:rPr>
            <w:rFonts w:eastAsia="Calibri"/>
            <w:sz w:val="24"/>
            <w:szCs w:val="24"/>
            <w:rPrChange w:id="13364" w:author="Bruesch, Mary Ellen" w:date="2021-08-16T08:16:00Z">
              <w:rPr>
                <w:rFonts w:eastAsia="Calibri"/>
                <w:sz w:val="24"/>
                <w:szCs w:val="24"/>
                <w:highlight w:val="green"/>
              </w:rPr>
            </w:rPrChange>
          </w:rPr>
          <w:t xml:space="preserve">for </w:t>
        </w:r>
      </w:ins>
      <w:ins w:id="13365" w:author="James Kaplanek" w:date="2021-04-27T10:01:00Z">
        <w:r w:rsidR="00BA0AF4" w:rsidRPr="00CA7D4F">
          <w:rPr>
            <w:rFonts w:eastAsia="Calibri"/>
            <w:sz w:val="24"/>
            <w:szCs w:val="24"/>
            <w:rPrChange w:id="13366" w:author="Bruesch, Mary Ellen" w:date="2021-08-16T08:16:00Z">
              <w:rPr>
                <w:rFonts w:eastAsia="Calibri"/>
                <w:sz w:val="24"/>
                <w:szCs w:val="24"/>
                <w:highlight w:val="green"/>
              </w:rPr>
            </w:rPrChange>
          </w:rPr>
          <w:t>combined chlorine</w:t>
        </w:r>
      </w:ins>
      <w:ins w:id="13367" w:author="James Kaplanek" w:date="2021-04-27T10:07:00Z">
        <w:r w:rsidR="0012160E" w:rsidRPr="00CA7D4F">
          <w:rPr>
            <w:rFonts w:eastAsia="Calibri"/>
            <w:sz w:val="24"/>
            <w:szCs w:val="24"/>
            <w:rPrChange w:id="13368" w:author="Bruesch, Mary Ellen" w:date="2021-08-16T08:16:00Z">
              <w:rPr>
                <w:rFonts w:eastAsia="Calibri"/>
                <w:sz w:val="24"/>
                <w:szCs w:val="24"/>
                <w:highlight w:val="green"/>
              </w:rPr>
            </w:rPrChange>
          </w:rPr>
          <w:t xml:space="preserve"> for </w:t>
        </w:r>
      </w:ins>
      <w:ins w:id="13369" w:author="James Kaplanek" w:date="2021-04-27T10:08:00Z">
        <w:r w:rsidR="00810EFC" w:rsidRPr="00CA7D4F">
          <w:rPr>
            <w:rFonts w:eastAsia="Calibri"/>
            <w:sz w:val="24"/>
            <w:szCs w:val="24"/>
            <w:rPrChange w:id="13370" w:author="Bruesch, Mary Ellen" w:date="2021-08-16T08:16:00Z">
              <w:rPr>
                <w:rFonts w:eastAsia="Calibri"/>
                <w:sz w:val="24"/>
                <w:szCs w:val="24"/>
                <w:highlight w:val="green"/>
              </w:rPr>
            </w:rPrChange>
          </w:rPr>
          <w:t xml:space="preserve">either </w:t>
        </w:r>
      </w:ins>
      <w:ins w:id="13371" w:author="James Kaplanek" w:date="2021-05-11T12:37:00Z">
        <w:r w:rsidR="00810EFC" w:rsidRPr="00CA7D4F">
          <w:rPr>
            <w:rFonts w:eastAsia="Calibri"/>
            <w:sz w:val="24"/>
            <w:szCs w:val="24"/>
            <w:rPrChange w:id="13372" w:author="Bruesch, Mary Ellen" w:date="2021-08-16T08:16:00Z">
              <w:rPr>
                <w:rFonts w:eastAsia="Calibri"/>
                <w:sz w:val="24"/>
                <w:szCs w:val="24"/>
                <w:highlight w:val="green"/>
              </w:rPr>
            </w:rPrChange>
          </w:rPr>
          <w:t xml:space="preserve">breakpoint </w:t>
        </w:r>
      </w:ins>
      <w:ins w:id="13373" w:author="James Kaplanek" w:date="2021-04-27T10:08:00Z">
        <w:r w:rsidR="0012160E" w:rsidRPr="00CA7D4F">
          <w:rPr>
            <w:rFonts w:eastAsia="Calibri"/>
            <w:sz w:val="24"/>
            <w:szCs w:val="24"/>
            <w:rPrChange w:id="13374" w:author="Bruesch, Mary Ellen" w:date="2021-08-16T08:16:00Z">
              <w:rPr>
                <w:rFonts w:eastAsia="Calibri"/>
                <w:sz w:val="24"/>
                <w:szCs w:val="24"/>
                <w:highlight w:val="green"/>
              </w:rPr>
            </w:rPrChange>
          </w:rPr>
          <w:t>chlorination</w:t>
        </w:r>
      </w:ins>
      <w:ins w:id="13375" w:author="James Kaplanek" w:date="2021-04-27T10:07:00Z">
        <w:r w:rsidR="0012160E" w:rsidRPr="00CA7D4F">
          <w:rPr>
            <w:rFonts w:eastAsia="Calibri"/>
            <w:sz w:val="24"/>
            <w:szCs w:val="24"/>
            <w:rPrChange w:id="13376" w:author="Bruesch, Mary Ellen" w:date="2021-08-16T08:16:00Z">
              <w:rPr>
                <w:rFonts w:eastAsia="Calibri"/>
                <w:sz w:val="24"/>
                <w:szCs w:val="24"/>
                <w:highlight w:val="green"/>
              </w:rPr>
            </w:rPrChange>
          </w:rPr>
          <w:t xml:space="preserve"> </w:t>
        </w:r>
      </w:ins>
      <w:ins w:id="13377" w:author="James Kaplanek" w:date="2021-04-27T10:08:00Z">
        <w:r w:rsidR="0012160E" w:rsidRPr="00CA7D4F">
          <w:rPr>
            <w:rFonts w:eastAsia="Calibri"/>
            <w:sz w:val="24"/>
            <w:szCs w:val="24"/>
            <w:rPrChange w:id="13378" w:author="Bruesch, Mary Ellen" w:date="2021-08-16T08:16:00Z">
              <w:rPr>
                <w:rFonts w:eastAsia="Calibri"/>
                <w:sz w:val="24"/>
                <w:szCs w:val="24"/>
                <w:highlight w:val="green"/>
              </w:rPr>
            </w:rPrChange>
          </w:rPr>
          <w:t>or water replacement or a combination</w:t>
        </w:r>
      </w:ins>
      <w:ins w:id="13379" w:author="James Kaplanek" w:date="2021-04-27T10:17:00Z">
        <w:r w:rsidR="0011130C" w:rsidRPr="00CA7D4F">
          <w:rPr>
            <w:rFonts w:eastAsia="Calibri"/>
            <w:sz w:val="24"/>
            <w:szCs w:val="24"/>
            <w:rPrChange w:id="13380" w:author="Bruesch, Mary Ellen" w:date="2021-08-16T08:16:00Z">
              <w:rPr>
                <w:rFonts w:eastAsia="Calibri"/>
                <w:sz w:val="24"/>
                <w:szCs w:val="24"/>
                <w:highlight w:val="green"/>
              </w:rPr>
            </w:rPrChange>
          </w:rPr>
          <w:t xml:space="preserve"> of both</w:t>
        </w:r>
      </w:ins>
      <w:ins w:id="13381" w:author="James Kaplanek" w:date="2021-04-27T10:09:00Z">
        <w:r w:rsidR="0012160E" w:rsidRPr="00CA7D4F">
          <w:rPr>
            <w:rFonts w:eastAsia="Calibri"/>
            <w:sz w:val="24"/>
            <w:szCs w:val="24"/>
            <w:rPrChange w:id="13382" w:author="Bruesch, Mary Ellen" w:date="2021-08-16T08:16:00Z">
              <w:rPr>
                <w:rFonts w:eastAsia="Calibri"/>
                <w:sz w:val="24"/>
                <w:szCs w:val="24"/>
                <w:highlight w:val="green"/>
              </w:rPr>
            </w:rPrChange>
          </w:rPr>
          <w:t xml:space="preserve"> to occur</w:t>
        </w:r>
      </w:ins>
      <w:ins w:id="13383" w:author="James Kaplanek" w:date="2021-04-27T10:08:00Z">
        <w:r w:rsidR="0012160E" w:rsidRPr="00CA7D4F">
          <w:rPr>
            <w:rFonts w:eastAsia="Calibri"/>
            <w:sz w:val="24"/>
            <w:szCs w:val="24"/>
            <w:rPrChange w:id="13384" w:author="Bruesch, Mary Ellen" w:date="2021-08-16T08:16:00Z">
              <w:rPr>
                <w:rFonts w:eastAsia="Calibri"/>
                <w:sz w:val="24"/>
                <w:szCs w:val="24"/>
                <w:highlight w:val="green"/>
              </w:rPr>
            </w:rPrChange>
          </w:rPr>
          <w:t>.</w:t>
        </w:r>
      </w:ins>
      <w:ins w:id="13385" w:author="James Kaplanek" w:date="2021-04-27T10:20:00Z">
        <w:r w:rsidR="0011130C" w:rsidRPr="00CA7D4F">
          <w:rPr>
            <w:rFonts w:eastAsia="Calibri"/>
            <w:sz w:val="24"/>
            <w:szCs w:val="24"/>
            <w:rPrChange w:id="13386" w:author="Bruesch, Mary Ellen" w:date="2021-08-16T08:16:00Z">
              <w:rPr>
                <w:rFonts w:eastAsia="Calibri"/>
                <w:sz w:val="24"/>
                <w:szCs w:val="24"/>
                <w:highlight w:val="green"/>
              </w:rPr>
            </w:rPrChange>
          </w:rPr>
          <w:t>)</w:t>
        </w:r>
      </w:ins>
      <w:ins w:id="13387" w:author="James Kaplanek" w:date="2021-04-27T10:25:00Z">
        <w:r w:rsidRPr="00CA7D4F">
          <w:rPr>
            <w:rFonts w:eastAsia="Calibri"/>
            <w:sz w:val="24"/>
            <w:szCs w:val="24"/>
            <w:rPrChange w:id="13388" w:author="Bruesch, Mary Ellen" w:date="2021-08-16T08:16:00Z">
              <w:rPr>
                <w:rFonts w:eastAsia="Calibri"/>
                <w:sz w:val="24"/>
                <w:szCs w:val="24"/>
                <w:highlight w:val="green"/>
              </w:rPr>
            </w:rPrChange>
          </w:rPr>
          <w:t xml:space="preserve"> </w:t>
        </w:r>
      </w:ins>
      <w:ins w:id="13389" w:author="James Kaplanek" w:date="2021-04-27T10:26:00Z">
        <w:r w:rsidRPr="00CA7D4F">
          <w:rPr>
            <w:sz w:val="24"/>
            <w:szCs w:val="24"/>
            <w:vertAlign w:val="superscript"/>
            <w:rPrChange w:id="13390" w:author="Bruesch, Mary Ellen" w:date="2021-08-16T08:16:00Z">
              <w:rPr>
                <w:sz w:val="24"/>
                <w:szCs w:val="24"/>
                <w:highlight w:val="green"/>
                <w:vertAlign w:val="superscript"/>
              </w:rPr>
            </w:rPrChange>
          </w:rPr>
          <w:t>Pf</w:t>
        </w:r>
      </w:ins>
    </w:p>
    <w:p w14:paraId="6D4A1A85" w14:textId="43E7DF40" w:rsidR="00BA0AF4" w:rsidRPr="00CA7D4F" w:rsidRDefault="0012160E" w:rsidP="00652FD3">
      <w:pPr>
        <w:widowControl/>
        <w:autoSpaceDE/>
        <w:autoSpaceDN/>
        <w:ind w:firstLine="360"/>
        <w:rPr>
          <w:ins w:id="13391" w:author="James Kaplanek" w:date="2021-04-27T10:01:00Z"/>
          <w:rFonts w:eastAsia="Calibri"/>
          <w:sz w:val="24"/>
          <w:szCs w:val="24"/>
          <w:rPrChange w:id="13392" w:author="Bruesch, Mary Ellen" w:date="2021-08-16T08:16:00Z">
            <w:rPr>
              <w:ins w:id="13393" w:author="James Kaplanek" w:date="2021-04-27T10:01:00Z"/>
              <w:rFonts w:eastAsia="Calibri"/>
              <w:sz w:val="24"/>
              <w:szCs w:val="24"/>
              <w:highlight w:val="green"/>
            </w:rPr>
          </w:rPrChange>
        </w:rPr>
      </w:pPr>
      <w:ins w:id="13394" w:author="James Kaplanek" w:date="2021-04-27T10:03:00Z">
        <w:r w:rsidRPr="00CA7D4F">
          <w:rPr>
            <w:rFonts w:eastAsia="Calibri"/>
            <w:sz w:val="24"/>
            <w:szCs w:val="24"/>
            <w:rPrChange w:id="13395" w:author="Bruesch, Mary Ellen" w:date="2021-08-16T08:16:00Z">
              <w:rPr>
                <w:rFonts w:eastAsia="Calibri"/>
                <w:sz w:val="24"/>
                <w:szCs w:val="24"/>
                <w:highlight w:val="green"/>
              </w:rPr>
            </w:rPrChange>
          </w:rPr>
          <w:t xml:space="preserve">b. </w:t>
        </w:r>
      </w:ins>
      <w:ins w:id="13396" w:author="James Kaplanek" w:date="2021-04-27T10:01:00Z">
        <w:r w:rsidR="00BA0AF4" w:rsidRPr="00CA7D4F">
          <w:rPr>
            <w:rFonts w:eastAsia="Calibri"/>
            <w:sz w:val="24"/>
            <w:szCs w:val="24"/>
            <w:rPrChange w:id="13397" w:author="Bruesch, Mary Ellen" w:date="2021-08-16T08:16:00Z">
              <w:rPr>
                <w:rFonts w:eastAsia="Calibri"/>
                <w:sz w:val="24"/>
                <w:szCs w:val="24"/>
                <w:highlight w:val="green"/>
              </w:rPr>
            </w:rPrChange>
          </w:rPr>
          <w:t xml:space="preserve">Source </w:t>
        </w:r>
      </w:ins>
      <w:ins w:id="13398" w:author="James Kaplanek" w:date="2021-04-27T10:04:00Z">
        <w:r w:rsidRPr="00CA7D4F">
          <w:rPr>
            <w:rFonts w:eastAsia="Calibri"/>
            <w:sz w:val="24"/>
            <w:szCs w:val="24"/>
            <w:rPrChange w:id="13399" w:author="Bruesch, Mary Ellen" w:date="2021-08-16T08:16:00Z">
              <w:rPr>
                <w:rFonts w:eastAsia="Calibri"/>
                <w:sz w:val="24"/>
                <w:szCs w:val="24"/>
                <w:highlight w:val="green"/>
              </w:rPr>
            </w:rPrChange>
          </w:rPr>
          <w:t xml:space="preserve">water </w:t>
        </w:r>
      </w:ins>
      <w:ins w:id="13400" w:author="James Kaplanek" w:date="2021-04-27T10:09:00Z">
        <w:r w:rsidRPr="00CA7D4F">
          <w:rPr>
            <w:rFonts w:eastAsia="Calibri"/>
            <w:sz w:val="24"/>
            <w:szCs w:val="24"/>
            <w:rPrChange w:id="13401" w:author="Bruesch, Mary Ellen" w:date="2021-08-16T08:16:00Z">
              <w:rPr>
                <w:rFonts w:eastAsia="Calibri"/>
                <w:sz w:val="24"/>
                <w:szCs w:val="24"/>
                <w:highlight w:val="green"/>
              </w:rPr>
            </w:rPrChange>
          </w:rPr>
          <w:t>–</w:t>
        </w:r>
      </w:ins>
      <w:ins w:id="13402" w:author="James Kaplanek" w:date="2021-04-27T10:03:00Z">
        <w:r w:rsidRPr="00CA7D4F">
          <w:rPr>
            <w:rFonts w:eastAsia="Calibri"/>
            <w:sz w:val="24"/>
            <w:szCs w:val="24"/>
            <w:rPrChange w:id="13403" w:author="Bruesch, Mary Ellen" w:date="2021-08-16T08:16:00Z">
              <w:rPr>
                <w:rFonts w:eastAsia="Calibri"/>
                <w:sz w:val="24"/>
                <w:szCs w:val="24"/>
                <w:highlight w:val="green"/>
              </w:rPr>
            </w:rPrChange>
          </w:rPr>
          <w:t xml:space="preserve"> </w:t>
        </w:r>
      </w:ins>
      <w:ins w:id="13404" w:author="James Kaplanek" w:date="2021-04-27T10:09:00Z">
        <w:r w:rsidRPr="00CA7D4F">
          <w:rPr>
            <w:rFonts w:eastAsia="Calibri"/>
            <w:sz w:val="24"/>
            <w:szCs w:val="24"/>
            <w:rPrChange w:id="13405" w:author="Bruesch, Mary Ellen" w:date="2021-08-16T08:16:00Z">
              <w:rPr>
                <w:rFonts w:eastAsia="Calibri"/>
                <w:sz w:val="24"/>
                <w:szCs w:val="24"/>
                <w:highlight w:val="green"/>
              </w:rPr>
            </w:rPrChange>
          </w:rPr>
          <w:t xml:space="preserve">take into account </w:t>
        </w:r>
      </w:ins>
      <w:ins w:id="13406" w:author="James Kaplanek" w:date="2021-04-27T10:01:00Z">
        <w:r w:rsidR="00BA0AF4" w:rsidRPr="00CA7D4F">
          <w:rPr>
            <w:rFonts w:eastAsia="Calibri"/>
            <w:sz w:val="24"/>
            <w:szCs w:val="24"/>
            <w:rPrChange w:id="13407" w:author="Bruesch, Mary Ellen" w:date="2021-08-16T08:16:00Z">
              <w:rPr>
                <w:rFonts w:eastAsia="Calibri"/>
                <w:sz w:val="24"/>
                <w:szCs w:val="24"/>
                <w:highlight w:val="green"/>
              </w:rPr>
            </w:rPrChange>
          </w:rPr>
          <w:t>monochloramine</w:t>
        </w:r>
      </w:ins>
      <w:ins w:id="13408" w:author="James Kaplanek" w:date="2021-04-27T10:03:00Z">
        <w:r w:rsidRPr="00CA7D4F">
          <w:rPr>
            <w:rFonts w:eastAsia="Calibri"/>
            <w:sz w:val="24"/>
            <w:szCs w:val="24"/>
            <w:rPrChange w:id="13409" w:author="Bruesch, Mary Ellen" w:date="2021-08-16T08:16:00Z">
              <w:rPr>
                <w:rFonts w:eastAsia="Calibri"/>
                <w:sz w:val="24"/>
                <w:szCs w:val="24"/>
                <w:highlight w:val="green"/>
              </w:rPr>
            </w:rPrChange>
          </w:rPr>
          <w:t>.</w:t>
        </w:r>
      </w:ins>
      <w:ins w:id="13410" w:author="James Kaplanek" w:date="2021-04-27T10:01:00Z">
        <w:r w:rsidR="00BA0AF4" w:rsidRPr="00CA7D4F">
          <w:rPr>
            <w:rFonts w:eastAsia="Calibri"/>
            <w:sz w:val="24"/>
            <w:szCs w:val="24"/>
            <w:rPrChange w:id="13411" w:author="Bruesch, Mary Ellen" w:date="2021-08-16T08:16:00Z">
              <w:rPr>
                <w:rFonts w:eastAsia="Calibri"/>
                <w:sz w:val="24"/>
                <w:szCs w:val="24"/>
                <w:highlight w:val="green"/>
              </w:rPr>
            </w:rPrChange>
          </w:rPr>
          <w:t xml:space="preserve"> </w:t>
        </w:r>
      </w:ins>
      <w:ins w:id="13412" w:author="James Kaplanek" w:date="2021-04-27T10:26:00Z">
        <w:r w:rsidR="00652FD3" w:rsidRPr="00CA7D4F">
          <w:rPr>
            <w:sz w:val="24"/>
            <w:szCs w:val="24"/>
            <w:vertAlign w:val="superscript"/>
            <w:rPrChange w:id="13413" w:author="Bruesch, Mary Ellen" w:date="2021-08-16T08:16:00Z">
              <w:rPr>
                <w:sz w:val="24"/>
                <w:szCs w:val="24"/>
                <w:highlight w:val="green"/>
                <w:vertAlign w:val="superscript"/>
              </w:rPr>
            </w:rPrChange>
          </w:rPr>
          <w:t>Pf</w:t>
        </w:r>
      </w:ins>
    </w:p>
    <w:p w14:paraId="4EE846F8" w14:textId="292FC236" w:rsidR="00BA0AF4" w:rsidRPr="00CA7D4F" w:rsidRDefault="0012160E" w:rsidP="00652FD3">
      <w:pPr>
        <w:widowControl/>
        <w:autoSpaceDE/>
        <w:autoSpaceDN/>
        <w:ind w:firstLine="360"/>
        <w:rPr>
          <w:ins w:id="13414" w:author="James Kaplanek" w:date="2021-04-27T10:01:00Z"/>
          <w:rFonts w:eastAsia="Calibri"/>
          <w:sz w:val="24"/>
          <w:szCs w:val="24"/>
          <w:rPrChange w:id="13415" w:author="Bruesch, Mary Ellen" w:date="2021-08-16T08:16:00Z">
            <w:rPr>
              <w:ins w:id="13416" w:author="James Kaplanek" w:date="2021-04-27T10:01:00Z"/>
              <w:rFonts w:eastAsia="Calibri"/>
              <w:sz w:val="24"/>
              <w:szCs w:val="24"/>
              <w:highlight w:val="green"/>
            </w:rPr>
          </w:rPrChange>
        </w:rPr>
      </w:pPr>
      <w:ins w:id="13417" w:author="James Kaplanek" w:date="2021-04-27T10:03:00Z">
        <w:r w:rsidRPr="00CA7D4F">
          <w:rPr>
            <w:rFonts w:eastAsia="Calibri"/>
            <w:sz w:val="24"/>
            <w:szCs w:val="24"/>
            <w:rPrChange w:id="13418" w:author="Bruesch, Mary Ellen" w:date="2021-08-16T08:16:00Z">
              <w:rPr>
                <w:rFonts w:eastAsia="Calibri"/>
                <w:sz w:val="24"/>
                <w:szCs w:val="24"/>
                <w:highlight w:val="green"/>
              </w:rPr>
            </w:rPrChange>
          </w:rPr>
          <w:t xml:space="preserve">c. </w:t>
        </w:r>
      </w:ins>
      <w:ins w:id="13419" w:author="James Kaplanek" w:date="2021-04-27T10:01:00Z">
        <w:r w:rsidR="00BA0AF4" w:rsidRPr="00CA7D4F">
          <w:rPr>
            <w:rFonts w:eastAsia="Calibri"/>
            <w:sz w:val="24"/>
            <w:szCs w:val="24"/>
            <w:rPrChange w:id="13420" w:author="Bruesch, Mary Ellen" w:date="2021-08-16T08:16:00Z">
              <w:rPr>
                <w:rFonts w:eastAsia="Calibri"/>
                <w:sz w:val="24"/>
                <w:szCs w:val="24"/>
                <w:highlight w:val="green"/>
              </w:rPr>
            </w:rPrChange>
          </w:rPr>
          <w:t>Volume of pool</w:t>
        </w:r>
      </w:ins>
      <w:ins w:id="13421" w:author="James Kaplanek" w:date="2021-04-27T10:03:00Z">
        <w:r w:rsidRPr="00CA7D4F">
          <w:rPr>
            <w:rFonts w:eastAsia="Calibri"/>
            <w:sz w:val="24"/>
            <w:szCs w:val="24"/>
            <w:rPrChange w:id="13422" w:author="Bruesch, Mary Ellen" w:date="2021-08-16T08:16:00Z">
              <w:rPr>
                <w:rFonts w:eastAsia="Calibri"/>
                <w:sz w:val="24"/>
                <w:szCs w:val="24"/>
                <w:highlight w:val="green"/>
              </w:rPr>
            </w:rPrChange>
          </w:rPr>
          <w:t>.</w:t>
        </w:r>
      </w:ins>
      <w:ins w:id="13423" w:author="James Kaplanek" w:date="2021-04-27T10:26:00Z">
        <w:r w:rsidR="00652FD3" w:rsidRPr="00CA7D4F">
          <w:rPr>
            <w:rFonts w:eastAsia="Calibri"/>
            <w:sz w:val="24"/>
            <w:szCs w:val="24"/>
            <w:rPrChange w:id="13424" w:author="Bruesch, Mary Ellen" w:date="2021-08-16T08:16:00Z">
              <w:rPr>
                <w:rFonts w:eastAsia="Calibri"/>
                <w:sz w:val="24"/>
                <w:szCs w:val="24"/>
                <w:highlight w:val="green"/>
              </w:rPr>
            </w:rPrChange>
          </w:rPr>
          <w:t xml:space="preserve"> </w:t>
        </w:r>
        <w:r w:rsidR="00652FD3" w:rsidRPr="00CA7D4F">
          <w:rPr>
            <w:sz w:val="24"/>
            <w:szCs w:val="24"/>
            <w:vertAlign w:val="superscript"/>
            <w:rPrChange w:id="13425" w:author="Bruesch, Mary Ellen" w:date="2021-08-16T08:16:00Z">
              <w:rPr>
                <w:sz w:val="24"/>
                <w:szCs w:val="24"/>
                <w:highlight w:val="green"/>
                <w:vertAlign w:val="superscript"/>
              </w:rPr>
            </w:rPrChange>
          </w:rPr>
          <w:t>Pf</w:t>
        </w:r>
      </w:ins>
    </w:p>
    <w:p w14:paraId="12003954" w14:textId="5F5C912C" w:rsidR="00BA0AF4" w:rsidRPr="00CA7D4F" w:rsidRDefault="0012160E" w:rsidP="00652FD3">
      <w:pPr>
        <w:widowControl/>
        <w:autoSpaceDE/>
        <w:autoSpaceDN/>
        <w:ind w:firstLine="360"/>
        <w:rPr>
          <w:ins w:id="13426" w:author="James Kaplanek" w:date="2021-04-27T10:01:00Z"/>
          <w:rFonts w:eastAsia="Calibri"/>
          <w:sz w:val="24"/>
          <w:szCs w:val="24"/>
          <w:rPrChange w:id="13427" w:author="Bruesch, Mary Ellen" w:date="2021-08-16T08:16:00Z">
            <w:rPr>
              <w:ins w:id="13428" w:author="James Kaplanek" w:date="2021-04-27T10:01:00Z"/>
              <w:rFonts w:eastAsia="Calibri"/>
              <w:sz w:val="24"/>
              <w:szCs w:val="24"/>
              <w:highlight w:val="green"/>
            </w:rPr>
          </w:rPrChange>
        </w:rPr>
      </w:pPr>
      <w:ins w:id="13429" w:author="James Kaplanek" w:date="2021-04-27T10:03:00Z">
        <w:r w:rsidRPr="00CA7D4F">
          <w:rPr>
            <w:rFonts w:eastAsia="Calibri"/>
            <w:sz w:val="24"/>
            <w:szCs w:val="24"/>
            <w:rPrChange w:id="13430" w:author="Bruesch, Mary Ellen" w:date="2021-08-16T08:16:00Z">
              <w:rPr>
                <w:rFonts w:eastAsia="Calibri"/>
                <w:sz w:val="24"/>
                <w:szCs w:val="24"/>
                <w:highlight w:val="green"/>
              </w:rPr>
            </w:rPrChange>
          </w:rPr>
          <w:t xml:space="preserve">d. </w:t>
        </w:r>
      </w:ins>
      <w:ins w:id="13431" w:author="James Kaplanek" w:date="2021-04-27T10:15:00Z">
        <w:r w:rsidR="0011130C" w:rsidRPr="00CA7D4F">
          <w:rPr>
            <w:rFonts w:eastAsia="Calibri"/>
            <w:sz w:val="24"/>
            <w:szCs w:val="24"/>
            <w:rPrChange w:id="13432" w:author="Bruesch, Mary Ellen" w:date="2021-08-16T08:16:00Z">
              <w:rPr>
                <w:rFonts w:eastAsia="Calibri"/>
                <w:sz w:val="24"/>
                <w:szCs w:val="24"/>
                <w:highlight w:val="green"/>
              </w:rPr>
            </w:rPrChange>
          </w:rPr>
          <w:t>Range of</w:t>
        </w:r>
      </w:ins>
      <w:ins w:id="13433" w:author="James Kaplanek" w:date="2021-04-27T10:13:00Z">
        <w:r w:rsidR="0011130C" w:rsidRPr="00CA7D4F">
          <w:rPr>
            <w:rFonts w:eastAsia="Calibri"/>
            <w:sz w:val="24"/>
            <w:szCs w:val="24"/>
            <w:rPrChange w:id="13434" w:author="Bruesch, Mary Ellen" w:date="2021-08-16T08:16:00Z">
              <w:rPr>
                <w:rFonts w:eastAsia="Calibri"/>
                <w:sz w:val="24"/>
                <w:szCs w:val="24"/>
                <w:highlight w:val="green"/>
              </w:rPr>
            </w:rPrChange>
          </w:rPr>
          <w:t xml:space="preserve"> v</w:t>
        </w:r>
      </w:ins>
      <w:ins w:id="13435" w:author="James Kaplanek" w:date="2021-04-27T10:01:00Z">
        <w:r w:rsidR="00BA0AF4" w:rsidRPr="00CA7D4F">
          <w:rPr>
            <w:rFonts w:eastAsia="Calibri"/>
            <w:sz w:val="24"/>
            <w:szCs w:val="24"/>
            <w:rPrChange w:id="13436" w:author="Bruesch, Mary Ellen" w:date="2021-08-16T08:16:00Z">
              <w:rPr>
                <w:rFonts w:eastAsia="Calibri"/>
                <w:sz w:val="24"/>
                <w:szCs w:val="24"/>
                <w:highlight w:val="green"/>
              </w:rPr>
            </w:rPrChange>
          </w:rPr>
          <w:t xml:space="preserve">olume of </w:t>
        </w:r>
      </w:ins>
      <w:ins w:id="13437" w:author="James Kaplanek" w:date="2021-04-27T10:15:00Z">
        <w:r w:rsidR="0011130C" w:rsidRPr="00CA7D4F">
          <w:rPr>
            <w:rFonts w:eastAsia="Calibri"/>
            <w:sz w:val="24"/>
            <w:szCs w:val="24"/>
            <w:rPrChange w:id="13438" w:author="Bruesch, Mary Ellen" w:date="2021-08-16T08:16:00Z">
              <w:rPr>
                <w:rFonts w:eastAsia="Calibri"/>
                <w:sz w:val="24"/>
                <w:szCs w:val="24"/>
                <w:highlight w:val="green"/>
              </w:rPr>
            </w:rPrChange>
          </w:rPr>
          <w:t xml:space="preserve">fresh </w:t>
        </w:r>
      </w:ins>
      <w:ins w:id="13439" w:author="James Kaplanek" w:date="2021-04-27T10:01:00Z">
        <w:r w:rsidR="00BA0AF4" w:rsidRPr="00CA7D4F">
          <w:rPr>
            <w:rFonts w:eastAsia="Calibri"/>
            <w:sz w:val="24"/>
            <w:szCs w:val="24"/>
            <w:rPrChange w:id="13440" w:author="Bruesch, Mary Ellen" w:date="2021-08-16T08:16:00Z">
              <w:rPr>
                <w:rFonts w:eastAsia="Calibri"/>
                <w:sz w:val="24"/>
                <w:szCs w:val="24"/>
                <w:highlight w:val="green"/>
              </w:rPr>
            </w:rPrChange>
          </w:rPr>
          <w:t>sour</w:t>
        </w:r>
        <w:r w:rsidRPr="00CA7D4F">
          <w:rPr>
            <w:rFonts w:eastAsia="Calibri"/>
            <w:sz w:val="24"/>
            <w:szCs w:val="24"/>
            <w:rPrChange w:id="13441" w:author="Bruesch, Mary Ellen" w:date="2021-08-16T08:16:00Z">
              <w:rPr>
                <w:rFonts w:eastAsia="Calibri"/>
                <w:sz w:val="24"/>
                <w:szCs w:val="24"/>
                <w:highlight w:val="green"/>
              </w:rPr>
            </w:rPrChange>
          </w:rPr>
          <w:t>ce water added to pool each day</w:t>
        </w:r>
      </w:ins>
      <w:ins w:id="13442" w:author="James Kaplanek" w:date="2021-04-27T10:06:00Z">
        <w:r w:rsidRPr="00CA7D4F">
          <w:rPr>
            <w:rFonts w:eastAsia="Calibri"/>
            <w:sz w:val="24"/>
            <w:szCs w:val="24"/>
            <w:rPrChange w:id="13443" w:author="Bruesch, Mary Ellen" w:date="2021-08-16T08:16:00Z">
              <w:rPr>
                <w:rFonts w:eastAsia="Calibri"/>
                <w:sz w:val="24"/>
                <w:szCs w:val="24"/>
                <w:highlight w:val="green"/>
              </w:rPr>
            </w:rPrChange>
          </w:rPr>
          <w:t>.</w:t>
        </w:r>
      </w:ins>
      <w:ins w:id="13444" w:author="James Kaplanek" w:date="2021-04-27T10:26:00Z">
        <w:r w:rsidR="00652FD3" w:rsidRPr="00CA7D4F">
          <w:rPr>
            <w:rFonts w:eastAsia="Calibri"/>
            <w:sz w:val="24"/>
            <w:szCs w:val="24"/>
            <w:rPrChange w:id="13445" w:author="Bruesch, Mary Ellen" w:date="2021-08-16T08:16:00Z">
              <w:rPr>
                <w:rFonts w:eastAsia="Calibri"/>
                <w:sz w:val="24"/>
                <w:szCs w:val="24"/>
                <w:highlight w:val="green"/>
              </w:rPr>
            </w:rPrChange>
          </w:rPr>
          <w:t xml:space="preserve"> </w:t>
        </w:r>
        <w:r w:rsidR="00652FD3" w:rsidRPr="00CA7D4F">
          <w:rPr>
            <w:sz w:val="24"/>
            <w:szCs w:val="24"/>
            <w:vertAlign w:val="superscript"/>
            <w:rPrChange w:id="13446" w:author="Bruesch, Mary Ellen" w:date="2021-08-16T08:16:00Z">
              <w:rPr>
                <w:sz w:val="24"/>
                <w:szCs w:val="24"/>
                <w:highlight w:val="green"/>
                <w:vertAlign w:val="superscript"/>
              </w:rPr>
            </w:rPrChange>
          </w:rPr>
          <w:t>Pf</w:t>
        </w:r>
      </w:ins>
    </w:p>
    <w:p w14:paraId="2DA404D6" w14:textId="4BED11B4" w:rsidR="00BA0AF4" w:rsidRPr="00CA7D4F" w:rsidRDefault="0012160E" w:rsidP="00652FD3">
      <w:pPr>
        <w:widowControl/>
        <w:autoSpaceDE/>
        <w:autoSpaceDN/>
        <w:ind w:firstLine="360"/>
        <w:rPr>
          <w:ins w:id="13447" w:author="James Kaplanek" w:date="2021-04-27T10:01:00Z"/>
          <w:rFonts w:eastAsia="Calibri"/>
          <w:sz w:val="24"/>
          <w:szCs w:val="24"/>
          <w:rPrChange w:id="13448" w:author="Bruesch, Mary Ellen" w:date="2021-08-16T08:16:00Z">
            <w:rPr>
              <w:ins w:id="13449" w:author="James Kaplanek" w:date="2021-04-27T10:01:00Z"/>
              <w:rFonts w:eastAsia="Calibri"/>
              <w:sz w:val="24"/>
              <w:szCs w:val="24"/>
              <w:highlight w:val="green"/>
            </w:rPr>
          </w:rPrChange>
        </w:rPr>
      </w:pPr>
      <w:ins w:id="13450" w:author="James Kaplanek" w:date="2021-04-27T10:08:00Z">
        <w:r w:rsidRPr="00CA7D4F">
          <w:rPr>
            <w:rFonts w:eastAsia="Calibri"/>
            <w:sz w:val="24"/>
            <w:szCs w:val="24"/>
            <w:rPrChange w:id="13451" w:author="Bruesch, Mary Ellen" w:date="2021-08-16T08:16:00Z">
              <w:rPr>
                <w:rFonts w:eastAsia="Calibri"/>
                <w:sz w:val="24"/>
                <w:szCs w:val="24"/>
                <w:highlight w:val="green"/>
              </w:rPr>
            </w:rPrChange>
          </w:rPr>
          <w:t>e</w:t>
        </w:r>
      </w:ins>
      <w:ins w:id="13452" w:author="James Kaplanek" w:date="2021-04-27T10:04:00Z">
        <w:r w:rsidRPr="00CA7D4F">
          <w:rPr>
            <w:rFonts w:eastAsia="Calibri"/>
            <w:sz w:val="24"/>
            <w:szCs w:val="24"/>
            <w:rPrChange w:id="13453" w:author="Bruesch, Mary Ellen" w:date="2021-08-16T08:16:00Z">
              <w:rPr>
                <w:rFonts w:eastAsia="Calibri"/>
                <w:sz w:val="24"/>
                <w:szCs w:val="24"/>
                <w:highlight w:val="green"/>
              </w:rPr>
            </w:rPrChange>
          </w:rPr>
          <w:t xml:space="preserve">. </w:t>
        </w:r>
      </w:ins>
      <w:ins w:id="13454" w:author="James Kaplanek" w:date="2021-04-27T10:17:00Z">
        <w:r w:rsidR="0011130C" w:rsidRPr="00CA7D4F">
          <w:rPr>
            <w:rFonts w:eastAsia="Calibri"/>
            <w:sz w:val="24"/>
            <w:szCs w:val="24"/>
            <w:rPrChange w:id="13455" w:author="Bruesch, Mary Ellen" w:date="2021-08-16T08:16:00Z">
              <w:rPr>
                <w:rFonts w:eastAsia="Calibri"/>
                <w:sz w:val="24"/>
                <w:szCs w:val="24"/>
                <w:highlight w:val="green"/>
              </w:rPr>
            </w:rPrChange>
          </w:rPr>
          <w:t>Description of showering requirements and how communicated to patrons</w:t>
        </w:r>
      </w:ins>
      <w:ins w:id="13456" w:author="James Kaplanek" w:date="2021-04-27T10:06:00Z">
        <w:r w:rsidRPr="00CA7D4F">
          <w:rPr>
            <w:rFonts w:eastAsia="Calibri"/>
            <w:sz w:val="24"/>
            <w:szCs w:val="24"/>
            <w:rPrChange w:id="13457" w:author="Bruesch, Mary Ellen" w:date="2021-08-16T08:16:00Z">
              <w:rPr>
                <w:rFonts w:eastAsia="Calibri"/>
                <w:sz w:val="24"/>
                <w:szCs w:val="24"/>
                <w:highlight w:val="green"/>
              </w:rPr>
            </w:rPrChange>
          </w:rPr>
          <w:t>.</w:t>
        </w:r>
      </w:ins>
      <w:ins w:id="13458" w:author="James Kaplanek" w:date="2021-04-27T10:26:00Z">
        <w:r w:rsidR="00652FD3" w:rsidRPr="00CA7D4F">
          <w:rPr>
            <w:rFonts w:eastAsia="Calibri"/>
            <w:sz w:val="24"/>
            <w:szCs w:val="24"/>
            <w:rPrChange w:id="13459" w:author="Bruesch, Mary Ellen" w:date="2021-08-16T08:16:00Z">
              <w:rPr>
                <w:rFonts w:eastAsia="Calibri"/>
                <w:sz w:val="24"/>
                <w:szCs w:val="24"/>
                <w:highlight w:val="green"/>
              </w:rPr>
            </w:rPrChange>
          </w:rPr>
          <w:t xml:space="preserve"> </w:t>
        </w:r>
        <w:r w:rsidR="00652FD3" w:rsidRPr="00CA7D4F">
          <w:rPr>
            <w:sz w:val="24"/>
            <w:szCs w:val="24"/>
            <w:vertAlign w:val="superscript"/>
            <w:rPrChange w:id="13460" w:author="Bruesch, Mary Ellen" w:date="2021-08-16T08:16:00Z">
              <w:rPr>
                <w:sz w:val="24"/>
                <w:szCs w:val="24"/>
                <w:highlight w:val="green"/>
                <w:vertAlign w:val="superscript"/>
              </w:rPr>
            </w:rPrChange>
          </w:rPr>
          <w:t>Pf</w:t>
        </w:r>
      </w:ins>
    </w:p>
    <w:p w14:paraId="72B739CE" w14:textId="583558E2" w:rsidR="00D06117" w:rsidRPr="00CA7D4F" w:rsidRDefault="0011130C" w:rsidP="00652FD3">
      <w:pPr>
        <w:widowControl/>
        <w:autoSpaceDE/>
        <w:autoSpaceDN/>
        <w:ind w:firstLine="360"/>
        <w:rPr>
          <w:sz w:val="24"/>
          <w:szCs w:val="24"/>
          <w:rPrChange w:id="13461" w:author="Bruesch, Mary Ellen" w:date="2021-08-16T08:16:00Z">
            <w:rPr>
              <w:sz w:val="24"/>
              <w:szCs w:val="24"/>
              <w:highlight w:val="green"/>
            </w:rPr>
          </w:rPrChange>
        </w:rPr>
      </w:pPr>
      <w:ins w:id="13462" w:author="James Kaplanek" w:date="2021-04-27T10:19:00Z">
        <w:r w:rsidRPr="00CA7D4F">
          <w:rPr>
            <w:rFonts w:eastAsia="Calibri"/>
            <w:sz w:val="24"/>
            <w:szCs w:val="24"/>
            <w:rPrChange w:id="13463" w:author="Bruesch, Mary Ellen" w:date="2021-08-16T08:16:00Z">
              <w:rPr>
                <w:rFonts w:eastAsia="Calibri"/>
                <w:sz w:val="24"/>
                <w:szCs w:val="24"/>
                <w:highlight w:val="green"/>
              </w:rPr>
            </w:rPrChange>
          </w:rPr>
          <w:t>f</w:t>
        </w:r>
      </w:ins>
      <w:ins w:id="13464" w:author="James Kaplanek" w:date="2021-04-27T10:05:00Z">
        <w:r w:rsidR="0012160E" w:rsidRPr="00CA7D4F">
          <w:rPr>
            <w:rFonts w:eastAsia="Calibri"/>
            <w:sz w:val="24"/>
            <w:szCs w:val="24"/>
            <w:rPrChange w:id="13465" w:author="Bruesch, Mary Ellen" w:date="2021-08-16T08:16:00Z">
              <w:rPr>
                <w:rFonts w:eastAsia="Calibri"/>
                <w:sz w:val="24"/>
                <w:szCs w:val="24"/>
                <w:highlight w:val="green"/>
              </w:rPr>
            </w:rPrChange>
          </w:rPr>
          <w:t xml:space="preserve">. </w:t>
        </w:r>
        <w:r w:rsidRPr="00CA7D4F">
          <w:rPr>
            <w:rFonts w:eastAsia="Calibri"/>
            <w:sz w:val="24"/>
            <w:szCs w:val="24"/>
            <w:rPrChange w:id="13466" w:author="Bruesch, Mary Ellen" w:date="2021-08-16T08:16:00Z">
              <w:rPr>
                <w:rFonts w:eastAsia="Calibri"/>
                <w:sz w:val="24"/>
                <w:szCs w:val="24"/>
                <w:highlight w:val="green"/>
              </w:rPr>
            </w:rPrChange>
          </w:rPr>
          <w:t xml:space="preserve">A </w:t>
        </w:r>
      </w:ins>
      <w:ins w:id="13467" w:author="James Kaplanek" w:date="2021-04-27T10:11:00Z">
        <w:r w:rsidRPr="00CA7D4F">
          <w:rPr>
            <w:rFonts w:eastAsia="Calibri"/>
            <w:sz w:val="24"/>
            <w:szCs w:val="24"/>
            <w:rPrChange w:id="13468" w:author="Bruesch, Mary Ellen" w:date="2021-08-16T08:16:00Z">
              <w:rPr>
                <w:rFonts w:eastAsia="Calibri"/>
                <w:sz w:val="24"/>
                <w:szCs w:val="24"/>
                <w:highlight w:val="green"/>
              </w:rPr>
            </w:rPrChange>
          </w:rPr>
          <w:t>record</w:t>
        </w:r>
      </w:ins>
      <w:ins w:id="13469" w:author="James Kaplanek" w:date="2021-04-27T10:05:00Z">
        <w:r w:rsidR="0012160E" w:rsidRPr="00CA7D4F">
          <w:rPr>
            <w:rFonts w:eastAsia="Calibri"/>
            <w:sz w:val="24"/>
            <w:szCs w:val="24"/>
            <w:rPrChange w:id="13470" w:author="Bruesch, Mary Ellen" w:date="2021-08-16T08:16:00Z">
              <w:rPr>
                <w:rFonts w:eastAsia="Calibri"/>
                <w:sz w:val="24"/>
                <w:szCs w:val="24"/>
                <w:highlight w:val="green"/>
              </w:rPr>
            </w:rPrChange>
          </w:rPr>
          <w:t xml:space="preserve"> shall be maintained</w:t>
        </w:r>
      </w:ins>
      <w:ins w:id="13471" w:author="James Kaplanek" w:date="2021-04-27T10:10:00Z">
        <w:r w:rsidR="0012160E" w:rsidRPr="00CA7D4F">
          <w:rPr>
            <w:rFonts w:eastAsia="Calibri"/>
            <w:sz w:val="24"/>
            <w:szCs w:val="24"/>
            <w:rPrChange w:id="13472" w:author="Bruesch, Mary Ellen" w:date="2021-08-16T08:16:00Z">
              <w:rPr>
                <w:rFonts w:eastAsia="Calibri"/>
                <w:sz w:val="24"/>
                <w:szCs w:val="24"/>
                <w:highlight w:val="green"/>
              </w:rPr>
            </w:rPrChange>
          </w:rPr>
          <w:t xml:space="preserve"> documenting combine chlorine test results, </w:t>
        </w:r>
      </w:ins>
      <w:ins w:id="13473" w:author="James Kaplanek" w:date="2021-04-27T10:12:00Z">
        <w:r w:rsidRPr="00CA7D4F">
          <w:rPr>
            <w:rFonts w:eastAsia="Calibri"/>
            <w:sz w:val="24"/>
            <w:szCs w:val="24"/>
            <w:rPrChange w:id="13474" w:author="Bruesch, Mary Ellen" w:date="2021-08-16T08:16:00Z">
              <w:rPr>
                <w:rFonts w:eastAsia="Calibri"/>
                <w:sz w:val="24"/>
                <w:szCs w:val="24"/>
                <w:highlight w:val="green"/>
              </w:rPr>
            </w:rPrChange>
          </w:rPr>
          <w:t xml:space="preserve">date and times of </w:t>
        </w:r>
      </w:ins>
      <w:ins w:id="13475" w:author="James Kaplanek" w:date="2021-05-11T12:37:00Z">
        <w:r w:rsidR="00810EFC" w:rsidRPr="00CA7D4F">
          <w:rPr>
            <w:rFonts w:eastAsia="Calibri"/>
            <w:sz w:val="24"/>
            <w:szCs w:val="24"/>
            <w:rPrChange w:id="13476" w:author="Bruesch, Mary Ellen" w:date="2021-08-16T08:16:00Z">
              <w:rPr>
                <w:rFonts w:eastAsia="Calibri"/>
                <w:sz w:val="24"/>
                <w:szCs w:val="24"/>
                <w:highlight w:val="green"/>
              </w:rPr>
            </w:rPrChange>
          </w:rPr>
          <w:t xml:space="preserve">breakpoint </w:t>
        </w:r>
      </w:ins>
      <w:ins w:id="13477" w:author="James Kaplanek" w:date="2021-04-27T10:13:00Z">
        <w:r w:rsidRPr="00CA7D4F">
          <w:rPr>
            <w:rFonts w:eastAsia="Calibri"/>
            <w:sz w:val="24"/>
            <w:szCs w:val="24"/>
            <w:rPrChange w:id="13478" w:author="Bruesch, Mary Ellen" w:date="2021-08-16T08:16:00Z">
              <w:rPr>
                <w:rFonts w:eastAsia="Calibri"/>
                <w:sz w:val="24"/>
                <w:szCs w:val="24"/>
                <w:highlight w:val="green"/>
              </w:rPr>
            </w:rPrChange>
          </w:rPr>
          <w:t>chlorination</w:t>
        </w:r>
      </w:ins>
      <w:ins w:id="13479" w:author="James Kaplanek" w:date="2021-04-27T10:12:00Z">
        <w:r w:rsidRPr="00CA7D4F">
          <w:rPr>
            <w:rFonts w:eastAsia="Calibri"/>
            <w:sz w:val="24"/>
            <w:szCs w:val="24"/>
            <w:rPrChange w:id="13480" w:author="Bruesch, Mary Ellen" w:date="2021-08-16T08:16:00Z">
              <w:rPr>
                <w:rFonts w:eastAsia="Calibri"/>
                <w:sz w:val="24"/>
                <w:szCs w:val="24"/>
                <w:highlight w:val="green"/>
              </w:rPr>
            </w:rPrChange>
          </w:rPr>
          <w:t xml:space="preserve"> and any complaints of eye </w:t>
        </w:r>
      </w:ins>
      <w:ins w:id="13481" w:author="James Kaplanek" w:date="2021-04-27T10:14:00Z">
        <w:r w:rsidRPr="00CA7D4F">
          <w:rPr>
            <w:rFonts w:eastAsia="Calibri"/>
            <w:sz w:val="24"/>
            <w:szCs w:val="24"/>
            <w:rPrChange w:id="13482" w:author="Bruesch, Mary Ellen" w:date="2021-08-16T08:16:00Z">
              <w:rPr>
                <w:rFonts w:eastAsia="Calibri"/>
                <w:sz w:val="24"/>
                <w:szCs w:val="24"/>
                <w:highlight w:val="green"/>
              </w:rPr>
            </w:rPrChange>
          </w:rPr>
          <w:t xml:space="preserve">or respiratory </w:t>
        </w:r>
      </w:ins>
      <w:ins w:id="13483" w:author="James Kaplanek" w:date="2021-04-27T10:13:00Z">
        <w:r w:rsidRPr="00CA7D4F">
          <w:rPr>
            <w:rFonts w:eastAsia="Calibri"/>
            <w:sz w:val="24"/>
            <w:szCs w:val="24"/>
            <w:rPrChange w:id="13484" w:author="Bruesch, Mary Ellen" w:date="2021-08-16T08:16:00Z">
              <w:rPr>
                <w:rFonts w:eastAsia="Calibri"/>
                <w:sz w:val="24"/>
                <w:szCs w:val="24"/>
                <w:highlight w:val="green"/>
              </w:rPr>
            </w:rPrChange>
          </w:rPr>
          <w:t>irritation</w:t>
        </w:r>
      </w:ins>
      <w:ins w:id="13485" w:author="James Kaplanek" w:date="2021-04-27T10:12:00Z">
        <w:r w:rsidRPr="00CA7D4F">
          <w:rPr>
            <w:rFonts w:eastAsia="Calibri"/>
            <w:sz w:val="24"/>
            <w:szCs w:val="24"/>
            <w:rPrChange w:id="13486" w:author="Bruesch, Mary Ellen" w:date="2021-08-16T08:16:00Z">
              <w:rPr>
                <w:rFonts w:eastAsia="Calibri"/>
                <w:sz w:val="24"/>
                <w:szCs w:val="24"/>
                <w:highlight w:val="green"/>
              </w:rPr>
            </w:rPrChange>
          </w:rPr>
          <w:t>.</w:t>
        </w:r>
      </w:ins>
      <w:ins w:id="13487" w:author="James Kaplanek" w:date="2021-04-27T10:26:00Z">
        <w:r w:rsidR="00652FD3" w:rsidRPr="00CA7D4F">
          <w:rPr>
            <w:rFonts w:eastAsia="Calibri"/>
            <w:sz w:val="24"/>
            <w:szCs w:val="24"/>
            <w:rPrChange w:id="13488" w:author="Bruesch, Mary Ellen" w:date="2021-08-16T08:16:00Z">
              <w:rPr>
                <w:rFonts w:eastAsia="Calibri"/>
                <w:sz w:val="24"/>
                <w:szCs w:val="24"/>
                <w:highlight w:val="green"/>
              </w:rPr>
            </w:rPrChange>
          </w:rPr>
          <w:t xml:space="preserve"> </w:t>
        </w:r>
        <w:r w:rsidR="00652FD3" w:rsidRPr="00CA7D4F">
          <w:rPr>
            <w:sz w:val="24"/>
            <w:szCs w:val="24"/>
            <w:vertAlign w:val="superscript"/>
            <w:rPrChange w:id="13489" w:author="Bruesch, Mary Ellen" w:date="2021-08-16T08:16:00Z">
              <w:rPr>
                <w:sz w:val="24"/>
                <w:szCs w:val="24"/>
                <w:highlight w:val="green"/>
                <w:vertAlign w:val="superscript"/>
              </w:rPr>
            </w:rPrChange>
          </w:rPr>
          <w:t>Pf</w:t>
        </w:r>
      </w:ins>
    </w:p>
    <w:p w14:paraId="4E6EAE23" w14:textId="4804FB46" w:rsidR="006A3F18" w:rsidRPr="00CA7D4F" w:rsidRDefault="00910F93" w:rsidP="00652FD3">
      <w:pPr>
        <w:pStyle w:val="ListParagraph"/>
        <w:numPr>
          <w:ilvl w:val="0"/>
          <w:numId w:val="99"/>
        </w:numPr>
        <w:tabs>
          <w:tab w:val="left" w:pos="572"/>
        </w:tabs>
        <w:spacing w:before="0" w:line="240" w:lineRule="auto"/>
        <w:ind w:left="0" w:right="593" w:firstLine="360"/>
        <w:jc w:val="left"/>
        <w:rPr>
          <w:sz w:val="24"/>
          <w:szCs w:val="24"/>
          <w:rPrChange w:id="13490" w:author="Bruesch, Mary Ellen" w:date="2021-08-16T08:16:00Z">
            <w:rPr>
              <w:sz w:val="24"/>
              <w:szCs w:val="24"/>
              <w:highlight w:val="green"/>
            </w:rPr>
          </w:rPrChange>
        </w:rPr>
      </w:pPr>
      <w:r w:rsidRPr="00CA7D4F">
        <w:rPr>
          <w:i/>
          <w:sz w:val="24"/>
          <w:szCs w:val="24"/>
          <w:rPrChange w:id="13491" w:author="Bruesch, Mary Ellen" w:date="2021-08-16T08:16:00Z">
            <w:rPr>
              <w:i/>
              <w:sz w:val="24"/>
              <w:szCs w:val="24"/>
              <w:highlight w:val="green"/>
            </w:rPr>
          </w:rPrChange>
        </w:rPr>
        <w:t xml:space="preserve"> </w:t>
      </w:r>
      <w:r w:rsidR="00933AE3" w:rsidRPr="00CA7D4F">
        <w:rPr>
          <w:i/>
          <w:sz w:val="24"/>
          <w:szCs w:val="24"/>
          <w:rPrChange w:id="13492" w:author="Bruesch, Mary Ellen" w:date="2021-08-16T08:16:00Z">
            <w:rPr>
              <w:i/>
              <w:sz w:val="24"/>
              <w:szCs w:val="24"/>
              <w:highlight w:val="green"/>
            </w:rPr>
          </w:rPrChange>
        </w:rPr>
        <w:t xml:space="preserve">Maximum chlorine </w:t>
      </w:r>
      <w:r w:rsidR="00933AE3" w:rsidRPr="00CA7D4F">
        <w:rPr>
          <w:i/>
          <w:spacing w:val="-4"/>
          <w:sz w:val="24"/>
          <w:szCs w:val="24"/>
          <w:rPrChange w:id="13493" w:author="Bruesch, Mary Ellen" w:date="2021-08-16T08:16:00Z">
            <w:rPr>
              <w:i/>
              <w:spacing w:val="-4"/>
              <w:sz w:val="24"/>
              <w:szCs w:val="24"/>
              <w:highlight w:val="green"/>
            </w:rPr>
          </w:rPrChange>
        </w:rPr>
        <w:t xml:space="preserve">residual. </w:t>
      </w:r>
      <w:r w:rsidR="00933AE3" w:rsidRPr="00CA7D4F">
        <w:rPr>
          <w:sz w:val="24"/>
          <w:szCs w:val="24"/>
          <w:rPrChange w:id="13494" w:author="Bruesch, Mary Ellen" w:date="2021-08-16T08:16:00Z">
            <w:rPr>
              <w:sz w:val="24"/>
              <w:szCs w:val="24"/>
              <w:highlight w:val="green"/>
            </w:rPr>
          </w:rPrChange>
        </w:rPr>
        <w:t>The maximum chlorine</w:t>
      </w:r>
      <w:r w:rsidR="00933AE3" w:rsidRPr="00CA7D4F">
        <w:rPr>
          <w:spacing w:val="-29"/>
          <w:sz w:val="24"/>
          <w:szCs w:val="24"/>
          <w:rPrChange w:id="13495" w:author="Bruesch, Mary Ellen" w:date="2021-08-16T08:16:00Z">
            <w:rPr>
              <w:spacing w:val="-29"/>
              <w:sz w:val="24"/>
              <w:szCs w:val="24"/>
              <w:highlight w:val="green"/>
            </w:rPr>
          </w:rPrChange>
        </w:rPr>
        <w:t xml:space="preserve"> </w:t>
      </w:r>
      <w:r w:rsidRPr="00CA7D4F">
        <w:rPr>
          <w:sz w:val="24"/>
          <w:szCs w:val="24"/>
          <w:rPrChange w:id="13496" w:author="Bruesch, Mary Ellen" w:date="2021-08-16T08:16:00Z">
            <w:rPr>
              <w:sz w:val="24"/>
              <w:szCs w:val="24"/>
              <w:highlight w:val="green"/>
            </w:rPr>
          </w:rPrChange>
        </w:rPr>
        <w:t>resid</w:t>
      </w:r>
      <w:r w:rsidR="00933AE3" w:rsidRPr="00CA7D4F">
        <w:rPr>
          <w:sz w:val="24"/>
          <w:szCs w:val="24"/>
          <w:rPrChange w:id="13497" w:author="Bruesch, Mary Ellen" w:date="2021-08-16T08:16:00Z">
            <w:rPr>
              <w:sz w:val="24"/>
              <w:szCs w:val="24"/>
              <w:highlight w:val="green"/>
            </w:rPr>
          </w:rPrChange>
        </w:rPr>
        <w:t>ual in any pool shall not exceed 10</w:t>
      </w:r>
      <w:r w:rsidR="00933AE3" w:rsidRPr="00CA7D4F">
        <w:rPr>
          <w:spacing w:val="17"/>
          <w:sz w:val="24"/>
          <w:szCs w:val="24"/>
          <w:rPrChange w:id="13498" w:author="Bruesch, Mary Ellen" w:date="2021-08-16T08:16:00Z">
            <w:rPr>
              <w:spacing w:val="17"/>
              <w:sz w:val="24"/>
              <w:szCs w:val="24"/>
              <w:highlight w:val="green"/>
            </w:rPr>
          </w:rPrChange>
        </w:rPr>
        <w:t xml:space="preserve"> </w:t>
      </w:r>
      <w:r w:rsidR="00933AE3" w:rsidRPr="00CA7D4F">
        <w:rPr>
          <w:sz w:val="24"/>
          <w:szCs w:val="24"/>
          <w:rPrChange w:id="13499" w:author="Bruesch, Mary Ellen" w:date="2021-08-16T08:16:00Z">
            <w:rPr>
              <w:sz w:val="24"/>
              <w:szCs w:val="24"/>
              <w:highlight w:val="green"/>
            </w:rPr>
          </w:rPrChange>
        </w:rPr>
        <w:t>ppm.</w:t>
      </w:r>
      <w:ins w:id="13500" w:author="Kaplanek, James H - DATCP" w:date="2021-02-03T09:18:00Z">
        <w:r w:rsidR="00D06117" w:rsidRPr="00CA7D4F">
          <w:rPr>
            <w:sz w:val="24"/>
            <w:szCs w:val="24"/>
            <w:rPrChange w:id="13501" w:author="Bruesch, Mary Ellen" w:date="2021-08-16T08:16:00Z">
              <w:rPr>
                <w:sz w:val="24"/>
                <w:szCs w:val="24"/>
                <w:highlight w:val="green"/>
              </w:rPr>
            </w:rPrChange>
          </w:rPr>
          <w:t xml:space="preserve"> </w:t>
        </w:r>
        <w:r w:rsidR="00D06117" w:rsidRPr="00CA7D4F">
          <w:rPr>
            <w:sz w:val="24"/>
            <w:szCs w:val="24"/>
            <w:vertAlign w:val="superscript"/>
            <w:rPrChange w:id="13502" w:author="Bruesch, Mary Ellen" w:date="2021-08-16T08:16:00Z">
              <w:rPr>
                <w:sz w:val="24"/>
                <w:szCs w:val="24"/>
                <w:highlight w:val="green"/>
                <w:vertAlign w:val="superscript"/>
              </w:rPr>
            </w:rPrChange>
          </w:rPr>
          <w:t>P</w:t>
        </w:r>
      </w:ins>
    </w:p>
    <w:p w14:paraId="071B46B1" w14:textId="342474EA" w:rsidR="006A3F18" w:rsidRPr="00CA7D4F" w:rsidRDefault="00910F93" w:rsidP="00652FD3">
      <w:pPr>
        <w:pStyle w:val="ListParagraph"/>
        <w:numPr>
          <w:ilvl w:val="0"/>
          <w:numId w:val="99"/>
        </w:numPr>
        <w:tabs>
          <w:tab w:val="left" w:pos="631"/>
        </w:tabs>
        <w:spacing w:before="0" w:line="240" w:lineRule="auto"/>
        <w:ind w:left="0" w:right="594" w:firstLine="360"/>
        <w:jc w:val="left"/>
        <w:rPr>
          <w:sz w:val="24"/>
          <w:szCs w:val="24"/>
          <w:rPrChange w:id="13503" w:author="Bruesch, Mary Ellen" w:date="2021-08-16T08:16:00Z">
            <w:rPr>
              <w:sz w:val="24"/>
              <w:szCs w:val="24"/>
              <w:highlight w:val="green"/>
            </w:rPr>
          </w:rPrChange>
        </w:rPr>
      </w:pPr>
      <w:r w:rsidRPr="00CA7D4F">
        <w:rPr>
          <w:i/>
          <w:sz w:val="24"/>
          <w:szCs w:val="24"/>
          <w:rPrChange w:id="13504" w:author="Bruesch, Mary Ellen" w:date="2021-08-16T08:16:00Z">
            <w:rPr>
              <w:i/>
              <w:sz w:val="24"/>
              <w:szCs w:val="24"/>
              <w:highlight w:val="green"/>
            </w:rPr>
          </w:rPrChange>
        </w:rPr>
        <w:t xml:space="preserve"> </w:t>
      </w:r>
      <w:r w:rsidR="00933AE3" w:rsidRPr="00CA7D4F">
        <w:rPr>
          <w:i/>
          <w:sz w:val="24"/>
          <w:szCs w:val="24"/>
          <w:rPrChange w:id="13505" w:author="Bruesch, Mary Ellen" w:date="2021-08-16T08:16:00Z">
            <w:rPr>
              <w:i/>
              <w:sz w:val="24"/>
              <w:szCs w:val="24"/>
              <w:highlight w:val="green"/>
            </w:rPr>
          </w:rPrChange>
        </w:rPr>
        <w:t xml:space="preserve">Maximum total bromine. </w:t>
      </w:r>
      <w:r w:rsidR="00933AE3" w:rsidRPr="00CA7D4F">
        <w:rPr>
          <w:sz w:val="24"/>
          <w:szCs w:val="24"/>
          <w:rPrChange w:id="13506" w:author="Bruesch, Mary Ellen" w:date="2021-08-16T08:16:00Z">
            <w:rPr>
              <w:sz w:val="24"/>
              <w:szCs w:val="24"/>
              <w:highlight w:val="green"/>
            </w:rPr>
          </w:rPrChange>
        </w:rPr>
        <w:t xml:space="preserve">The maximum total bromine in a pool shall not exceed </w:t>
      </w:r>
      <w:del w:id="13507" w:author="James Kaplanek" w:date="2021-04-13T07:43:00Z">
        <w:r w:rsidR="00933AE3" w:rsidRPr="00CA7D4F" w:rsidDel="007C570F">
          <w:rPr>
            <w:sz w:val="24"/>
            <w:szCs w:val="24"/>
            <w:rPrChange w:id="13508" w:author="Bruesch, Mary Ellen" w:date="2021-08-16T08:16:00Z">
              <w:rPr>
                <w:sz w:val="24"/>
                <w:szCs w:val="24"/>
                <w:highlight w:val="green"/>
              </w:rPr>
            </w:rPrChange>
          </w:rPr>
          <w:delText>20</w:delText>
        </w:r>
        <w:r w:rsidR="00933AE3" w:rsidRPr="00CA7D4F" w:rsidDel="007C570F">
          <w:rPr>
            <w:spacing w:val="12"/>
            <w:sz w:val="24"/>
            <w:szCs w:val="24"/>
            <w:rPrChange w:id="13509" w:author="Bruesch, Mary Ellen" w:date="2021-08-16T08:16:00Z">
              <w:rPr>
                <w:spacing w:val="12"/>
                <w:sz w:val="24"/>
                <w:szCs w:val="24"/>
                <w:highlight w:val="green"/>
              </w:rPr>
            </w:rPrChange>
          </w:rPr>
          <w:delText xml:space="preserve"> </w:delText>
        </w:r>
      </w:del>
      <w:ins w:id="13510" w:author="James Kaplanek" w:date="2021-04-13T07:43:00Z">
        <w:r w:rsidR="007C570F" w:rsidRPr="00CA7D4F">
          <w:rPr>
            <w:sz w:val="24"/>
            <w:szCs w:val="24"/>
            <w:rPrChange w:id="13511" w:author="Bruesch, Mary Ellen" w:date="2021-08-16T08:16:00Z">
              <w:rPr>
                <w:sz w:val="24"/>
                <w:szCs w:val="24"/>
                <w:highlight w:val="green"/>
              </w:rPr>
            </w:rPrChange>
          </w:rPr>
          <w:t>10</w:t>
        </w:r>
        <w:r w:rsidR="007C570F" w:rsidRPr="00CA7D4F">
          <w:rPr>
            <w:spacing w:val="12"/>
            <w:sz w:val="24"/>
            <w:szCs w:val="24"/>
            <w:rPrChange w:id="13512" w:author="Bruesch, Mary Ellen" w:date="2021-08-16T08:16:00Z">
              <w:rPr>
                <w:spacing w:val="12"/>
                <w:sz w:val="24"/>
                <w:szCs w:val="24"/>
                <w:highlight w:val="green"/>
              </w:rPr>
            </w:rPrChange>
          </w:rPr>
          <w:t xml:space="preserve"> </w:t>
        </w:r>
      </w:ins>
      <w:r w:rsidR="00933AE3" w:rsidRPr="00CA7D4F">
        <w:rPr>
          <w:sz w:val="24"/>
          <w:szCs w:val="24"/>
          <w:rPrChange w:id="13513" w:author="Bruesch, Mary Ellen" w:date="2021-08-16T08:16:00Z">
            <w:rPr>
              <w:sz w:val="24"/>
              <w:szCs w:val="24"/>
              <w:highlight w:val="green"/>
            </w:rPr>
          </w:rPrChange>
        </w:rPr>
        <w:t>ppm.</w:t>
      </w:r>
      <w:ins w:id="13514" w:author="Kaplanek, James H - DATCP" w:date="2021-02-03T09:18:00Z">
        <w:r w:rsidR="00D06117" w:rsidRPr="00CA7D4F">
          <w:rPr>
            <w:sz w:val="24"/>
            <w:szCs w:val="24"/>
            <w:rPrChange w:id="13515" w:author="Bruesch, Mary Ellen" w:date="2021-08-16T08:16:00Z">
              <w:rPr>
                <w:sz w:val="24"/>
                <w:szCs w:val="24"/>
                <w:highlight w:val="green"/>
              </w:rPr>
            </w:rPrChange>
          </w:rPr>
          <w:t xml:space="preserve"> </w:t>
        </w:r>
        <w:r w:rsidR="00D06117" w:rsidRPr="00CA7D4F">
          <w:rPr>
            <w:sz w:val="24"/>
            <w:szCs w:val="24"/>
            <w:vertAlign w:val="superscript"/>
            <w:rPrChange w:id="13516" w:author="Bruesch, Mary Ellen" w:date="2021-08-16T08:16:00Z">
              <w:rPr>
                <w:sz w:val="24"/>
                <w:szCs w:val="24"/>
                <w:highlight w:val="green"/>
                <w:vertAlign w:val="superscript"/>
              </w:rPr>
            </w:rPrChange>
          </w:rPr>
          <w:t>P</w:t>
        </w:r>
      </w:ins>
    </w:p>
    <w:p w14:paraId="3C739CD6" w14:textId="77777777" w:rsidR="006A3F18" w:rsidRPr="00CA7D4F" w:rsidRDefault="006A3F18" w:rsidP="001D2DE5">
      <w:pPr>
        <w:rPr>
          <w:sz w:val="24"/>
          <w:szCs w:val="24"/>
        </w:rPr>
        <w:sectPr w:rsidR="006A3F18" w:rsidRPr="00CA7D4F" w:rsidSect="00077AE4">
          <w:type w:val="continuous"/>
          <w:pgSz w:w="16983" w:h="15840"/>
          <w:pgMar w:top="540" w:right="5503" w:bottom="860" w:left="1240" w:header="720" w:footer="720" w:gutter="0"/>
          <w:cols w:space="720"/>
        </w:sectPr>
      </w:pPr>
    </w:p>
    <w:p w14:paraId="3A54A1D9" w14:textId="77777777" w:rsidR="000565DF" w:rsidRPr="00CA7D4F" w:rsidRDefault="000565DF" w:rsidP="001D2DE5">
      <w:pPr>
        <w:pStyle w:val="Heading2"/>
        <w:ind w:left="108" w:right="765"/>
        <w:rPr>
          <w:sz w:val="24"/>
          <w:szCs w:val="24"/>
        </w:rPr>
      </w:pPr>
    </w:p>
    <w:p w14:paraId="5BD1CF15" w14:textId="77777777" w:rsidR="006A3F18" w:rsidRPr="00CA7D4F" w:rsidRDefault="00933AE3" w:rsidP="001D2DE5">
      <w:pPr>
        <w:pStyle w:val="Heading2"/>
        <w:ind w:left="108" w:right="765"/>
        <w:rPr>
          <w:sz w:val="24"/>
          <w:szCs w:val="24"/>
          <w:rPrChange w:id="13517" w:author="Bruesch, Mary Ellen" w:date="2021-08-16T08:16:00Z">
            <w:rPr>
              <w:sz w:val="24"/>
              <w:szCs w:val="24"/>
              <w:highlight w:val="green"/>
            </w:rPr>
          </w:rPrChange>
        </w:rPr>
      </w:pPr>
      <w:r w:rsidRPr="00CA7D4F">
        <w:rPr>
          <w:sz w:val="24"/>
          <w:szCs w:val="24"/>
          <w:rPrChange w:id="13518" w:author="Bruesch, Mary Ellen" w:date="2021-08-16T08:16:00Z">
            <w:rPr>
              <w:sz w:val="24"/>
              <w:szCs w:val="24"/>
              <w:highlight w:val="green"/>
            </w:rPr>
          </w:rPrChange>
        </w:rPr>
        <w:t>Table ATCP 76.14</w:t>
      </w:r>
    </w:p>
    <w:p w14:paraId="1B023CE3" w14:textId="02D4DE95" w:rsidR="006A3F18" w:rsidRPr="00CA7D4F" w:rsidRDefault="00933AE3" w:rsidP="001D2DE5">
      <w:pPr>
        <w:ind w:left="108" w:right="766"/>
        <w:rPr>
          <w:b/>
          <w:sz w:val="24"/>
          <w:szCs w:val="24"/>
          <w:rPrChange w:id="13519" w:author="Bruesch, Mary Ellen" w:date="2021-08-16T08:16:00Z">
            <w:rPr>
              <w:b/>
              <w:sz w:val="24"/>
              <w:szCs w:val="24"/>
              <w:highlight w:val="green"/>
            </w:rPr>
          </w:rPrChange>
        </w:rPr>
      </w:pPr>
      <w:r w:rsidRPr="00CA7D4F">
        <w:rPr>
          <w:b/>
          <w:sz w:val="24"/>
          <w:szCs w:val="24"/>
          <w:rPrChange w:id="13520" w:author="Bruesch, Mary Ellen" w:date="2021-08-16T08:16:00Z">
            <w:rPr>
              <w:b/>
              <w:sz w:val="24"/>
              <w:szCs w:val="24"/>
              <w:highlight w:val="green"/>
            </w:rPr>
          </w:rPrChange>
        </w:rPr>
        <w:t xml:space="preserve">Minimum </w:t>
      </w:r>
      <w:del w:id="13521" w:author="James Kaplanek" w:date="2021-04-13T07:56:00Z">
        <w:r w:rsidRPr="00CA7D4F" w:rsidDel="00A10791">
          <w:rPr>
            <w:b/>
            <w:sz w:val="24"/>
            <w:szCs w:val="24"/>
            <w:rPrChange w:id="13522" w:author="Bruesch, Mary Ellen" w:date="2021-08-16T08:16:00Z">
              <w:rPr>
                <w:b/>
                <w:sz w:val="24"/>
                <w:szCs w:val="24"/>
                <w:highlight w:val="green"/>
              </w:rPr>
            </w:rPrChange>
          </w:rPr>
          <w:delText>Disinfectant</w:delText>
        </w:r>
      </w:del>
      <w:ins w:id="13523" w:author="James Kaplanek" w:date="2021-04-13T07:56:00Z">
        <w:r w:rsidR="00A10791" w:rsidRPr="00CA7D4F">
          <w:rPr>
            <w:b/>
            <w:sz w:val="24"/>
            <w:szCs w:val="24"/>
            <w:rPrChange w:id="13524" w:author="Bruesch, Mary Ellen" w:date="2021-08-16T08:16:00Z">
              <w:rPr>
                <w:b/>
                <w:sz w:val="24"/>
                <w:szCs w:val="24"/>
                <w:highlight w:val="green"/>
              </w:rPr>
            </w:rPrChange>
          </w:rPr>
          <w:t>Disinfectant/Sanitizer</w:t>
        </w:r>
      </w:ins>
      <w:r w:rsidRPr="00CA7D4F">
        <w:rPr>
          <w:b/>
          <w:sz w:val="24"/>
          <w:szCs w:val="24"/>
          <w:rPrChange w:id="13525" w:author="Bruesch, Mary Ellen" w:date="2021-08-16T08:16:00Z">
            <w:rPr>
              <w:b/>
              <w:sz w:val="24"/>
              <w:szCs w:val="24"/>
              <w:highlight w:val="green"/>
            </w:rPr>
          </w:rPrChange>
        </w:rPr>
        <w:t xml:space="preserve"> Residuals</w:t>
      </w:r>
    </w:p>
    <w:tbl>
      <w:tblPr>
        <w:tblW w:w="0" w:type="auto"/>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110"/>
        <w:gridCol w:w="2430"/>
        <w:gridCol w:w="1829"/>
      </w:tblGrid>
      <w:tr w:rsidR="006A3F18" w:rsidRPr="00CA7D4F" w14:paraId="74371D6E" w14:textId="77777777" w:rsidTr="00910F93">
        <w:trPr>
          <w:trHeight w:val="20"/>
        </w:trPr>
        <w:tc>
          <w:tcPr>
            <w:tcW w:w="5110" w:type="dxa"/>
            <w:tcBorders>
              <w:left w:val="nil"/>
            </w:tcBorders>
          </w:tcPr>
          <w:p w14:paraId="3FE6854A" w14:textId="77777777" w:rsidR="006A3F18" w:rsidRPr="00CA7D4F" w:rsidRDefault="006A3F18" w:rsidP="00910F93">
            <w:pPr>
              <w:pStyle w:val="TableParagraph"/>
              <w:spacing w:line="240" w:lineRule="auto"/>
              <w:rPr>
                <w:b/>
                <w:sz w:val="24"/>
                <w:szCs w:val="24"/>
                <w:rPrChange w:id="13526" w:author="Bruesch, Mary Ellen" w:date="2021-08-16T08:16:00Z">
                  <w:rPr>
                    <w:b/>
                    <w:sz w:val="24"/>
                    <w:szCs w:val="24"/>
                    <w:highlight w:val="green"/>
                  </w:rPr>
                </w:rPrChange>
              </w:rPr>
            </w:pPr>
          </w:p>
          <w:p w14:paraId="099443E6" w14:textId="77777777" w:rsidR="006A3F18" w:rsidRPr="00CA7D4F" w:rsidRDefault="00933AE3" w:rsidP="00910F93">
            <w:pPr>
              <w:pStyle w:val="TableParagraph"/>
              <w:spacing w:line="240" w:lineRule="auto"/>
              <w:ind w:left="1811" w:hanging="1741"/>
              <w:rPr>
                <w:b/>
                <w:sz w:val="24"/>
                <w:szCs w:val="24"/>
                <w:rPrChange w:id="13527" w:author="Bruesch, Mary Ellen" w:date="2021-08-16T08:16:00Z">
                  <w:rPr>
                    <w:b/>
                    <w:sz w:val="24"/>
                    <w:szCs w:val="24"/>
                    <w:highlight w:val="green"/>
                  </w:rPr>
                </w:rPrChange>
              </w:rPr>
            </w:pPr>
            <w:r w:rsidRPr="00CA7D4F">
              <w:rPr>
                <w:b/>
                <w:sz w:val="24"/>
                <w:szCs w:val="24"/>
                <w:rPrChange w:id="13528" w:author="Bruesch, Mary Ellen" w:date="2021-08-16T08:16:00Z">
                  <w:rPr>
                    <w:b/>
                    <w:sz w:val="24"/>
                    <w:szCs w:val="24"/>
                    <w:highlight w:val="green"/>
                  </w:rPr>
                </w:rPrChange>
              </w:rPr>
              <w:t>Swimming and Activity Pools</w:t>
            </w:r>
          </w:p>
        </w:tc>
        <w:tc>
          <w:tcPr>
            <w:tcW w:w="2430" w:type="dxa"/>
          </w:tcPr>
          <w:p w14:paraId="17FD8422" w14:textId="77777777" w:rsidR="006A3F18" w:rsidRPr="00CA7D4F" w:rsidRDefault="00933AE3" w:rsidP="001D2DE5">
            <w:pPr>
              <w:pStyle w:val="TableParagraph"/>
              <w:spacing w:line="240" w:lineRule="auto"/>
              <w:ind w:left="253" w:right="272"/>
              <w:rPr>
                <w:b/>
                <w:sz w:val="24"/>
                <w:szCs w:val="24"/>
                <w:rPrChange w:id="13529" w:author="Bruesch, Mary Ellen" w:date="2021-08-16T08:16:00Z">
                  <w:rPr>
                    <w:b/>
                    <w:sz w:val="24"/>
                    <w:szCs w:val="24"/>
                    <w:highlight w:val="green"/>
                  </w:rPr>
                </w:rPrChange>
              </w:rPr>
            </w:pPr>
            <w:r w:rsidRPr="00CA7D4F">
              <w:rPr>
                <w:b/>
                <w:sz w:val="24"/>
                <w:szCs w:val="24"/>
                <w:rPrChange w:id="13530" w:author="Bruesch, Mary Ellen" w:date="2021-08-16T08:16:00Z">
                  <w:rPr>
                    <w:b/>
                    <w:sz w:val="24"/>
                    <w:szCs w:val="24"/>
                    <w:highlight w:val="green"/>
                  </w:rPr>
                </w:rPrChange>
              </w:rPr>
              <w:t>Minimum Free</w:t>
            </w:r>
          </w:p>
          <w:p w14:paraId="73C2BAF4" w14:textId="77777777" w:rsidR="006A3F18" w:rsidRPr="00CA7D4F" w:rsidRDefault="00933AE3" w:rsidP="001D2DE5">
            <w:pPr>
              <w:pStyle w:val="TableParagraph"/>
              <w:spacing w:line="240" w:lineRule="auto"/>
              <w:ind w:left="254" w:right="272"/>
              <w:rPr>
                <w:b/>
                <w:sz w:val="24"/>
                <w:szCs w:val="24"/>
                <w:rPrChange w:id="13531" w:author="Bruesch, Mary Ellen" w:date="2021-08-16T08:16:00Z">
                  <w:rPr>
                    <w:b/>
                    <w:sz w:val="24"/>
                    <w:szCs w:val="24"/>
                    <w:highlight w:val="green"/>
                  </w:rPr>
                </w:rPrChange>
              </w:rPr>
            </w:pPr>
            <w:r w:rsidRPr="00CA7D4F">
              <w:rPr>
                <w:b/>
                <w:sz w:val="24"/>
                <w:szCs w:val="24"/>
                <w:rPrChange w:id="13532" w:author="Bruesch, Mary Ellen" w:date="2021-08-16T08:16:00Z">
                  <w:rPr>
                    <w:b/>
                    <w:sz w:val="24"/>
                    <w:szCs w:val="24"/>
                    <w:highlight w:val="green"/>
                  </w:rPr>
                </w:rPrChange>
              </w:rPr>
              <w:t>Chlorine Residual</w:t>
            </w:r>
          </w:p>
        </w:tc>
        <w:tc>
          <w:tcPr>
            <w:tcW w:w="1829" w:type="dxa"/>
            <w:tcBorders>
              <w:right w:val="nil"/>
            </w:tcBorders>
          </w:tcPr>
          <w:p w14:paraId="108B2219" w14:textId="77777777" w:rsidR="006A3F18" w:rsidRPr="00CA7D4F" w:rsidRDefault="006A3F18" w:rsidP="001D2DE5">
            <w:pPr>
              <w:pStyle w:val="TableParagraph"/>
              <w:spacing w:line="240" w:lineRule="auto"/>
              <w:rPr>
                <w:b/>
                <w:sz w:val="24"/>
                <w:szCs w:val="24"/>
                <w:rPrChange w:id="13533" w:author="Bruesch, Mary Ellen" w:date="2021-08-16T08:16:00Z">
                  <w:rPr>
                    <w:b/>
                    <w:sz w:val="24"/>
                    <w:szCs w:val="24"/>
                    <w:highlight w:val="green"/>
                  </w:rPr>
                </w:rPrChange>
              </w:rPr>
            </w:pPr>
          </w:p>
          <w:p w14:paraId="44A7CB82" w14:textId="77777777" w:rsidR="006A3F18" w:rsidRPr="00CA7D4F" w:rsidRDefault="00933AE3" w:rsidP="001D2DE5">
            <w:pPr>
              <w:pStyle w:val="TableParagraph"/>
              <w:spacing w:line="240" w:lineRule="auto"/>
              <w:ind w:left="150" w:right="173"/>
              <w:rPr>
                <w:b/>
                <w:sz w:val="24"/>
                <w:szCs w:val="24"/>
                <w:rPrChange w:id="13534" w:author="Bruesch, Mary Ellen" w:date="2021-08-16T08:16:00Z">
                  <w:rPr>
                    <w:b/>
                    <w:sz w:val="24"/>
                    <w:szCs w:val="24"/>
                    <w:highlight w:val="green"/>
                  </w:rPr>
                </w:rPrChange>
              </w:rPr>
            </w:pPr>
            <w:r w:rsidRPr="00CA7D4F">
              <w:rPr>
                <w:b/>
                <w:sz w:val="24"/>
                <w:szCs w:val="24"/>
                <w:rPrChange w:id="13535" w:author="Bruesch, Mary Ellen" w:date="2021-08-16T08:16:00Z">
                  <w:rPr>
                    <w:b/>
                    <w:sz w:val="24"/>
                    <w:szCs w:val="24"/>
                    <w:highlight w:val="green"/>
                  </w:rPr>
                </w:rPrChange>
              </w:rPr>
              <w:t>Total Bromine</w:t>
            </w:r>
          </w:p>
        </w:tc>
      </w:tr>
      <w:tr w:rsidR="006A3F18" w:rsidRPr="00CA7D4F" w14:paraId="77CE260E" w14:textId="77777777" w:rsidTr="00910F93">
        <w:trPr>
          <w:trHeight w:val="20"/>
        </w:trPr>
        <w:tc>
          <w:tcPr>
            <w:tcW w:w="5110" w:type="dxa"/>
            <w:tcBorders>
              <w:left w:val="nil"/>
            </w:tcBorders>
          </w:tcPr>
          <w:p w14:paraId="0170F1B0" w14:textId="77777777" w:rsidR="006A3F18" w:rsidRPr="00CA7D4F" w:rsidRDefault="00933AE3" w:rsidP="00910F93">
            <w:pPr>
              <w:pStyle w:val="TableParagraph"/>
              <w:spacing w:line="240" w:lineRule="auto"/>
              <w:ind w:left="72"/>
              <w:rPr>
                <w:sz w:val="24"/>
                <w:szCs w:val="24"/>
                <w:rPrChange w:id="13536" w:author="Bruesch, Mary Ellen" w:date="2021-08-16T08:16:00Z">
                  <w:rPr>
                    <w:sz w:val="24"/>
                    <w:szCs w:val="24"/>
                    <w:highlight w:val="green"/>
                  </w:rPr>
                </w:rPrChange>
              </w:rPr>
            </w:pPr>
            <w:r w:rsidRPr="00CA7D4F">
              <w:rPr>
                <w:sz w:val="24"/>
                <w:szCs w:val="24"/>
                <w:rPrChange w:id="13537" w:author="Bruesch, Mary Ellen" w:date="2021-08-16T08:16:00Z">
                  <w:rPr>
                    <w:sz w:val="24"/>
                    <w:szCs w:val="24"/>
                    <w:highlight w:val="green"/>
                  </w:rPr>
                </w:rPrChange>
              </w:rPr>
              <w:t>Swimming and Activity Pool</w:t>
            </w:r>
          </w:p>
        </w:tc>
        <w:tc>
          <w:tcPr>
            <w:tcW w:w="2430" w:type="dxa"/>
          </w:tcPr>
          <w:p w14:paraId="64F48FA1" w14:textId="77777777" w:rsidR="006A3F18" w:rsidRPr="00CA7D4F" w:rsidRDefault="00933AE3" w:rsidP="001D2DE5">
            <w:pPr>
              <w:pStyle w:val="TableParagraph"/>
              <w:spacing w:line="240" w:lineRule="auto"/>
              <w:ind w:left="674"/>
              <w:rPr>
                <w:sz w:val="24"/>
                <w:szCs w:val="24"/>
                <w:rPrChange w:id="13538" w:author="Bruesch, Mary Ellen" w:date="2021-08-16T08:16:00Z">
                  <w:rPr>
                    <w:sz w:val="24"/>
                    <w:szCs w:val="24"/>
                    <w:highlight w:val="green"/>
                  </w:rPr>
                </w:rPrChange>
              </w:rPr>
            </w:pPr>
            <w:r w:rsidRPr="00CA7D4F">
              <w:rPr>
                <w:sz w:val="24"/>
                <w:szCs w:val="24"/>
                <w:rPrChange w:id="13539" w:author="Bruesch, Mary Ellen" w:date="2021-08-16T08:16:00Z">
                  <w:rPr>
                    <w:sz w:val="24"/>
                    <w:szCs w:val="24"/>
                    <w:highlight w:val="green"/>
                  </w:rPr>
                </w:rPrChange>
              </w:rPr>
              <w:t>1.0 ppm</w:t>
            </w:r>
          </w:p>
        </w:tc>
        <w:tc>
          <w:tcPr>
            <w:tcW w:w="1829" w:type="dxa"/>
            <w:tcBorders>
              <w:right w:val="nil"/>
            </w:tcBorders>
          </w:tcPr>
          <w:p w14:paraId="1536F127" w14:textId="77777777" w:rsidR="006A3F18" w:rsidRPr="00CA7D4F" w:rsidRDefault="00933AE3" w:rsidP="000565DF">
            <w:pPr>
              <w:pStyle w:val="TableParagraph"/>
              <w:spacing w:line="240" w:lineRule="auto"/>
              <w:ind w:left="434"/>
              <w:jc w:val="center"/>
              <w:rPr>
                <w:sz w:val="24"/>
                <w:szCs w:val="24"/>
                <w:rPrChange w:id="13540" w:author="Bruesch, Mary Ellen" w:date="2021-08-16T08:16:00Z">
                  <w:rPr>
                    <w:sz w:val="24"/>
                    <w:szCs w:val="24"/>
                    <w:highlight w:val="green"/>
                  </w:rPr>
                </w:rPrChange>
              </w:rPr>
            </w:pPr>
            <w:r w:rsidRPr="00CA7D4F">
              <w:rPr>
                <w:sz w:val="24"/>
                <w:szCs w:val="24"/>
                <w:rPrChange w:id="13541" w:author="Bruesch, Mary Ellen" w:date="2021-08-16T08:16:00Z">
                  <w:rPr>
                    <w:sz w:val="24"/>
                    <w:szCs w:val="24"/>
                    <w:highlight w:val="green"/>
                  </w:rPr>
                </w:rPrChange>
              </w:rPr>
              <w:t>3.0 ppm</w:t>
            </w:r>
          </w:p>
        </w:tc>
      </w:tr>
      <w:tr w:rsidR="006A3F18" w:rsidRPr="00CA7D4F" w14:paraId="4B5DD158" w14:textId="77777777" w:rsidTr="00910F93">
        <w:trPr>
          <w:trHeight w:val="20"/>
        </w:trPr>
        <w:tc>
          <w:tcPr>
            <w:tcW w:w="5110" w:type="dxa"/>
            <w:tcBorders>
              <w:left w:val="nil"/>
            </w:tcBorders>
          </w:tcPr>
          <w:p w14:paraId="3A96CC77" w14:textId="77777777" w:rsidR="006A3F18" w:rsidRPr="00CA7D4F" w:rsidRDefault="00933AE3" w:rsidP="00910F93">
            <w:pPr>
              <w:pStyle w:val="TableParagraph"/>
              <w:spacing w:line="240" w:lineRule="auto"/>
              <w:ind w:left="72"/>
              <w:rPr>
                <w:sz w:val="24"/>
                <w:szCs w:val="24"/>
                <w:rPrChange w:id="13542" w:author="Bruesch, Mary Ellen" w:date="2021-08-16T08:16:00Z">
                  <w:rPr>
                    <w:sz w:val="24"/>
                    <w:szCs w:val="24"/>
                    <w:highlight w:val="green"/>
                  </w:rPr>
                </w:rPrChange>
              </w:rPr>
            </w:pPr>
            <w:r w:rsidRPr="00CA7D4F">
              <w:rPr>
                <w:sz w:val="24"/>
                <w:szCs w:val="24"/>
                <w:rPrChange w:id="13543" w:author="Bruesch, Mary Ellen" w:date="2021-08-16T08:16:00Z">
                  <w:rPr>
                    <w:sz w:val="24"/>
                    <w:szCs w:val="24"/>
                    <w:highlight w:val="green"/>
                  </w:rPr>
                </w:rPrChange>
              </w:rPr>
              <w:t>Swimming and Activity Pool With Stabilizer</w:t>
            </w:r>
          </w:p>
        </w:tc>
        <w:tc>
          <w:tcPr>
            <w:tcW w:w="2430" w:type="dxa"/>
          </w:tcPr>
          <w:p w14:paraId="462EC1EE" w14:textId="55002B51" w:rsidR="006A3F18" w:rsidRPr="00CA7D4F" w:rsidRDefault="00C90606" w:rsidP="00C417A8">
            <w:pPr>
              <w:pStyle w:val="TableParagraph"/>
              <w:spacing w:line="240" w:lineRule="auto"/>
              <w:ind w:left="674"/>
              <w:rPr>
                <w:sz w:val="24"/>
                <w:szCs w:val="24"/>
                <w:rPrChange w:id="13544" w:author="Bruesch, Mary Ellen" w:date="2021-08-16T08:16:00Z">
                  <w:rPr>
                    <w:sz w:val="24"/>
                    <w:szCs w:val="24"/>
                    <w:highlight w:val="green"/>
                  </w:rPr>
                </w:rPrChange>
              </w:rPr>
            </w:pPr>
            <w:del w:id="13545" w:author="Kaplanek, James H - DATCP" w:date="2021-02-03T09:21:00Z">
              <w:r w:rsidRPr="00CA7D4F" w:rsidDel="00C90606">
                <w:rPr>
                  <w:sz w:val="24"/>
                  <w:szCs w:val="24"/>
                  <w:rPrChange w:id="13546" w:author="Bruesch, Mary Ellen" w:date="2021-08-16T08:16:00Z">
                    <w:rPr>
                      <w:sz w:val="24"/>
                      <w:szCs w:val="24"/>
                      <w:highlight w:val="green"/>
                    </w:rPr>
                  </w:rPrChange>
                </w:rPr>
                <w:delText>1.5</w:delText>
              </w:r>
            </w:del>
            <w:ins w:id="13547" w:author="Kaplanek, James H - DATCP" w:date="2021-02-03T09:21:00Z">
              <w:r w:rsidRPr="00CA7D4F">
                <w:rPr>
                  <w:sz w:val="24"/>
                  <w:szCs w:val="24"/>
                  <w:rPrChange w:id="13548" w:author="Bruesch, Mary Ellen" w:date="2021-08-16T08:16:00Z">
                    <w:rPr>
                      <w:sz w:val="24"/>
                      <w:szCs w:val="24"/>
                      <w:highlight w:val="green"/>
                    </w:rPr>
                  </w:rPrChange>
                </w:rPr>
                <w:t>2.0</w:t>
              </w:r>
            </w:ins>
            <w:r w:rsidR="00933AE3" w:rsidRPr="00CA7D4F">
              <w:rPr>
                <w:sz w:val="24"/>
                <w:szCs w:val="24"/>
                <w:rPrChange w:id="13549" w:author="Bruesch, Mary Ellen" w:date="2021-08-16T08:16:00Z">
                  <w:rPr>
                    <w:sz w:val="24"/>
                    <w:szCs w:val="24"/>
                    <w:highlight w:val="green"/>
                  </w:rPr>
                </w:rPrChange>
              </w:rPr>
              <w:t xml:space="preserve"> ppm</w:t>
            </w:r>
          </w:p>
        </w:tc>
        <w:tc>
          <w:tcPr>
            <w:tcW w:w="1829" w:type="dxa"/>
            <w:tcBorders>
              <w:right w:val="nil"/>
            </w:tcBorders>
          </w:tcPr>
          <w:p w14:paraId="0AD292FE" w14:textId="77777777" w:rsidR="006A3F18" w:rsidRPr="00CA7D4F" w:rsidRDefault="00933AE3" w:rsidP="000565DF">
            <w:pPr>
              <w:pStyle w:val="TableParagraph"/>
              <w:spacing w:line="240" w:lineRule="auto"/>
              <w:ind w:left="149" w:right="173"/>
              <w:jc w:val="center"/>
              <w:rPr>
                <w:sz w:val="24"/>
                <w:szCs w:val="24"/>
                <w:rPrChange w:id="13550" w:author="Bruesch, Mary Ellen" w:date="2021-08-16T08:16:00Z">
                  <w:rPr>
                    <w:sz w:val="24"/>
                    <w:szCs w:val="24"/>
                    <w:highlight w:val="green"/>
                  </w:rPr>
                </w:rPrChange>
              </w:rPr>
            </w:pPr>
            <w:r w:rsidRPr="00CA7D4F">
              <w:rPr>
                <w:sz w:val="24"/>
                <w:szCs w:val="24"/>
                <w:rPrChange w:id="13551" w:author="Bruesch, Mary Ellen" w:date="2021-08-16T08:16:00Z">
                  <w:rPr>
                    <w:sz w:val="24"/>
                    <w:szCs w:val="24"/>
                    <w:highlight w:val="green"/>
                  </w:rPr>
                </w:rPrChange>
              </w:rPr>
              <w:t>N/A</w:t>
            </w:r>
          </w:p>
        </w:tc>
      </w:tr>
      <w:tr w:rsidR="006A3F18" w:rsidRPr="00CA7D4F" w14:paraId="3BD9EA29" w14:textId="77777777" w:rsidTr="00910F93">
        <w:trPr>
          <w:trHeight w:val="20"/>
        </w:trPr>
        <w:tc>
          <w:tcPr>
            <w:tcW w:w="5110" w:type="dxa"/>
            <w:tcBorders>
              <w:left w:val="nil"/>
            </w:tcBorders>
          </w:tcPr>
          <w:p w14:paraId="69350A36" w14:textId="284E0147" w:rsidR="006A3F18" w:rsidRPr="00CA7D4F" w:rsidRDefault="0083290B">
            <w:pPr>
              <w:ind w:left="68"/>
              <w:rPr>
                <w:sz w:val="24"/>
                <w:szCs w:val="24"/>
                <w:rPrChange w:id="13552" w:author="Bruesch, Mary Ellen" w:date="2021-08-16T08:16:00Z">
                  <w:rPr>
                    <w:sz w:val="24"/>
                    <w:szCs w:val="24"/>
                    <w:highlight w:val="green"/>
                  </w:rPr>
                </w:rPrChange>
              </w:rPr>
              <w:pPrChange w:id="13553" w:author="James Kaplanek" w:date="2021-07-22T08:32:00Z">
                <w:pPr/>
              </w:pPrChange>
            </w:pPr>
            <w:ins w:id="13554" w:author="Kaplanek, James H - DATCP" w:date="2021-02-03T09:21:00Z">
              <w:r w:rsidRPr="00CA7D4F">
                <w:rPr>
                  <w:sz w:val="24"/>
                  <w:szCs w:val="24"/>
                  <w:rPrChange w:id="13555" w:author="Bruesch, Mary Ellen" w:date="2021-08-16T08:16:00Z">
                    <w:rPr>
                      <w:sz w:val="24"/>
                      <w:szCs w:val="24"/>
                      <w:highlight w:val="green"/>
                    </w:rPr>
                  </w:rPrChange>
                </w:rPr>
                <w:t xml:space="preserve">Swimming </w:t>
              </w:r>
            </w:ins>
            <w:ins w:id="13556" w:author="Kaplanek, James H - DATCP" w:date="2021-02-03T09:22:00Z">
              <w:r w:rsidRPr="00CA7D4F">
                <w:rPr>
                  <w:sz w:val="24"/>
                  <w:szCs w:val="24"/>
                  <w:rPrChange w:id="13557" w:author="Bruesch, Mary Ellen" w:date="2021-08-16T08:16:00Z">
                    <w:rPr>
                      <w:sz w:val="24"/>
                      <w:szCs w:val="24"/>
                      <w:highlight w:val="green"/>
                    </w:rPr>
                  </w:rPrChange>
                </w:rPr>
                <w:t>and</w:t>
              </w:r>
            </w:ins>
            <w:ins w:id="13558" w:author="Kaplanek, James H - DATCP" w:date="2021-02-03T09:21:00Z">
              <w:r w:rsidRPr="00CA7D4F">
                <w:rPr>
                  <w:sz w:val="24"/>
                  <w:szCs w:val="24"/>
                  <w:rPrChange w:id="13559" w:author="Bruesch, Mary Ellen" w:date="2021-08-16T08:16:00Z">
                    <w:rPr>
                      <w:sz w:val="24"/>
                      <w:szCs w:val="24"/>
                      <w:highlight w:val="green"/>
                    </w:rPr>
                  </w:rPrChange>
                </w:rPr>
                <w:t xml:space="preserve"> Activity Pool With </w:t>
              </w:r>
            </w:ins>
            <w:ins w:id="13560" w:author="James Kaplanek" w:date="2021-07-22T08:32:00Z">
              <w:r w:rsidR="00DB2A56" w:rsidRPr="00CA7D4F">
                <w:rPr>
                  <w:sz w:val="24"/>
                  <w:szCs w:val="24"/>
                  <w:rPrChange w:id="13561" w:author="Bruesch, Mary Ellen" w:date="2021-08-16T08:16:00Z">
                    <w:rPr>
                      <w:sz w:val="24"/>
                      <w:szCs w:val="24"/>
                      <w:highlight w:val="green"/>
                    </w:rPr>
                  </w:rPrChange>
                </w:rPr>
                <w:t xml:space="preserve">Electronic Monitoring Devices </w:t>
              </w:r>
            </w:ins>
            <w:ins w:id="13562" w:author="Kaplanek, James H - DATCP" w:date="2021-02-03T09:22:00Z">
              <w:r w:rsidRPr="00CA7D4F">
                <w:rPr>
                  <w:sz w:val="24"/>
                  <w:szCs w:val="24"/>
                  <w:rPrChange w:id="13563" w:author="Bruesch, Mary Ellen" w:date="2021-08-16T08:16:00Z">
                    <w:rPr>
                      <w:sz w:val="24"/>
                      <w:szCs w:val="24"/>
                      <w:highlight w:val="green"/>
                    </w:rPr>
                  </w:rPrChange>
                </w:rPr>
                <w:t>Present</w:t>
              </w:r>
            </w:ins>
            <w:ins w:id="13564" w:author="Kaplanek, James H - DATCP" w:date="2021-02-03T09:23:00Z">
              <w:r w:rsidRPr="00CA7D4F">
                <w:rPr>
                  <w:sz w:val="24"/>
                  <w:szCs w:val="24"/>
                  <w:rPrChange w:id="13565" w:author="Bruesch, Mary Ellen" w:date="2021-08-16T08:16:00Z">
                    <w:rPr>
                      <w:sz w:val="24"/>
                      <w:szCs w:val="24"/>
                      <w:highlight w:val="green"/>
                    </w:rPr>
                  </w:rPrChange>
                </w:rPr>
                <w:t xml:space="preserve"> </w:t>
              </w:r>
            </w:ins>
            <w:ins w:id="13566" w:author="Kaplanek, James H - DATCP" w:date="2021-02-03T09:24:00Z">
              <w:r w:rsidRPr="00CA7D4F">
                <w:rPr>
                  <w:sz w:val="24"/>
                  <w:szCs w:val="24"/>
                  <w:rPrChange w:id="13567" w:author="Bruesch, Mary Ellen" w:date="2021-08-16T08:16:00Z">
                    <w:rPr>
                      <w:sz w:val="24"/>
                      <w:szCs w:val="24"/>
                      <w:highlight w:val="green"/>
                    </w:rPr>
                  </w:rPrChange>
                </w:rPr>
                <w:t>A</w:t>
              </w:r>
            </w:ins>
            <w:ins w:id="13568" w:author="Kaplanek, James H - DATCP" w:date="2021-02-03T09:23:00Z">
              <w:r w:rsidRPr="00CA7D4F">
                <w:rPr>
                  <w:sz w:val="24"/>
                  <w:szCs w:val="24"/>
                  <w:rPrChange w:id="13569" w:author="Bruesch, Mary Ellen" w:date="2021-08-16T08:16:00Z">
                    <w:rPr>
                      <w:sz w:val="24"/>
                      <w:szCs w:val="24"/>
                      <w:highlight w:val="green"/>
                    </w:rPr>
                  </w:rPrChange>
                </w:rPr>
                <w:t>nd Properly Functioning</w:t>
              </w:r>
            </w:ins>
            <w:ins w:id="13570" w:author="Kaplanek, James H - DATCP" w:date="2021-02-03T09:22:00Z">
              <w:r w:rsidRPr="00CA7D4F">
                <w:rPr>
                  <w:sz w:val="24"/>
                  <w:szCs w:val="24"/>
                  <w:rPrChange w:id="13571" w:author="Bruesch, Mary Ellen" w:date="2021-08-16T08:16:00Z">
                    <w:rPr>
                      <w:sz w:val="24"/>
                      <w:szCs w:val="24"/>
                      <w:highlight w:val="green"/>
                    </w:rPr>
                  </w:rPrChange>
                </w:rPr>
                <w:t xml:space="preserve"> </w:t>
              </w:r>
            </w:ins>
          </w:p>
        </w:tc>
        <w:tc>
          <w:tcPr>
            <w:tcW w:w="2430" w:type="dxa"/>
          </w:tcPr>
          <w:p w14:paraId="32D5B360" w14:textId="4E6BC4EF" w:rsidR="006A3F18" w:rsidRPr="00CA7D4F" w:rsidRDefault="0083290B" w:rsidP="00406F43">
            <w:pPr>
              <w:jc w:val="center"/>
              <w:rPr>
                <w:sz w:val="24"/>
                <w:szCs w:val="24"/>
                <w:rPrChange w:id="13572" w:author="Bruesch, Mary Ellen" w:date="2021-08-16T08:16:00Z">
                  <w:rPr>
                    <w:sz w:val="24"/>
                    <w:szCs w:val="24"/>
                    <w:highlight w:val="green"/>
                  </w:rPr>
                </w:rPrChange>
              </w:rPr>
            </w:pPr>
            <w:ins w:id="13573" w:author="Kaplanek, James H - DATCP" w:date="2021-02-03T09:30:00Z">
              <w:r w:rsidRPr="00CA7D4F">
                <w:rPr>
                  <w:sz w:val="24"/>
                  <w:szCs w:val="24"/>
                  <w:rPrChange w:id="13574" w:author="Bruesch, Mary Ellen" w:date="2021-08-16T08:16:00Z">
                    <w:rPr>
                      <w:sz w:val="24"/>
                      <w:szCs w:val="24"/>
                      <w:highlight w:val="green"/>
                    </w:rPr>
                  </w:rPrChange>
                </w:rPr>
                <w:t>1.0 ppm (with or without stabilizer)</w:t>
              </w:r>
            </w:ins>
          </w:p>
        </w:tc>
        <w:tc>
          <w:tcPr>
            <w:tcW w:w="1829" w:type="dxa"/>
            <w:tcBorders>
              <w:right w:val="nil"/>
            </w:tcBorders>
          </w:tcPr>
          <w:p w14:paraId="4B4F4A15" w14:textId="13D8C373" w:rsidR="006A3F18" w:rsidRPr="00CA7D4F" w:rsidRDefault="0083290B" w:rsidP="000565DF">
            <w:pPr>
              <w:jc w:val="center"/>
              <w:rPr>
                <w:sz w:val="24"/>
                <w:szCs w:val="24"/>
                <w:rPrChange w:id="13575" w:author="Bruesch, Mary Ellen" w:date="2021-08-16T08:16:00Z">
                  <w:rPr>
                    <w:sz w:val="24"/>
                    <w:szCs w:val="24"/>
                    <w:highlight w:val="green"/>
                  </w:rPr>
                </w:rPrChange>
              </w:rPr>
            </w:pPr>
            <w:ins w:id="13576" w:author="Kaplanek, James H - DATCP" w:date="2021-02-03T09:25:00Z">
              <w:r w:rsidRPr="00CA7D4F">
                <w:rPr>
                  <w:sz w:val="24"/>
                  <w:szCs w:val="24"/>
                  <w:rPrChange w:id="13577" w:author="Bruesch, Mary Ellen" w:date="2021-08-16T08:16:00Z">
                    <w:rPr>
                      <w:sz w:val="24"/>
                      <w:szCs w:val="24"/>
                      <w:highlight w:val="green"/>
                    </w:rPr>
                  </w:rPrChange>
                </w:rPr>
                <w:t>3.0 ppm</w:t>
              </w:r>
            </w:ins>
          </w:p>
        </w:tc>
      </w:tr>
      <w:tr w:rsidR="0083290B" w:rsidRPr="00CA7D4F" w14:paraId="6CC57F01" w14:textId="77777777" w:rsidTr="00910F93">
        <w:trPr>
          <w:trHeight w:val="20"/>
          <w:ins w:id="13578" w:author="Kaplanek, James H - DATCP" w:date="2021-02-03T09:26:00Z"/>
        </w:trPr>
        <w:tc>
          <w:tcPr>
            <w:tcW w:w="5110" w:type="dxa"/>
            <w:tcBorders>
              <w:left w:val="nil"/>
            </w:tcBorders>
          </w:tcPr>
          <w:p w14:paraId="16C3AA2B" w14:textId="77777777" w:rsidR="0083290B" w:rsidRPr="00CA7D4F" w:rsidRDefault="0083290B" w:rsidP="00910F93">
            <w:pPr>
              <w:pStyle w:val="TableParagraph"/>
              <w:spacing w:line="240" w:lineRule="auto"/>
              <w:ind w:left="2396" w:right="1350" w:hanging="2326"/>
              <w:rPr>
                <w:ins w:id="13579" w:author="Kaplanek, James H - DATCP" w:date="2021-02-03T09:26:00Z"/>
                <w:b/>
                <w:sz w:val="24"/>
                <w:szCs w:val="24"/>
                <w:rPrChange w:id="13580" w:author="Bruesch, Mary Ellen" w:date="2021-08-16T08:16:00Z">
                  <w:rPr>
                    <w:ins w:id="13581" w:author="Kaplanek, James H - DATCP" w:date="2021-02-03T09:26:00Z"/>
                    <w:b/>
                    <w:sz w:val="24"/>
                    <w:szCs w:val="24"/>
                    <w:highlight w:val="green"/>
                  </w:rPr>
                </w:rPrChange>
              </w:rPr>
            </w:pPr>
          </w:p>
        </w:tc>
        <w:tc>
          <w:tcPr>
            <w:tcW w:w="2430" w:type="dxa"/>
          </w:tcPr>
          <w:p w14:paraId="6B63F482" w14:textId="77777777" w:rsidR="0083290B" w:rsidRPr="00CA7D4F" w:rsidRDefault="0083290B" w:rsidP="001D2DE5">
            <w:pPr>
              <w:rPr>
                <w:ins w:id="13582" w:author="Kaplanek, James H - DATCP" w:date="2021-02-03T09:26:00Z"/>
                <w:sz w:val="24"/>
                <w:szCs w:val="24"/>
                <w:rPrChange w:id="13583" w:author="Bruesch, Mary Ellen" w:date="2021-08-16T08:16:00Z">
                  <w:rPr>
                    <w:ins w:id="13584" w:author="Kaplanek, James H - DATCP" w:date="2021-02-03T09:26:00Z"/>
                    <w:sz w:val="24"/>
                    <w:szCs w:val="24"/>
                    <w:highlight w:val="green"/>
                  </w:rPr>
                </w:rPrChange>
              </w:rPr>
            </w:pPr>
          </w:p>
        </w:tc>
        <w:tc>
          <w:tcPr>
            <w:tcW w:w="1829" w:type="dxa"/>
            <w:tcBorders>
              <w:right w:val="nil"/>
            </w:tcBorders>
          </w:tcPr>
          <w:p w14:paraId="74A8049A" w14:textId="77777777" w:rsidR="0083290B" w:rsidRPr="00CA7D4F" w:rsidRDefault="0083290B" w:rsidP="000565DF">
            <w:pPr>
              <w:jc w:val="center"/>
              <w:rPr>
                <w:ins w:id="13585" w:author="Kaplanek, James H - DATCP" w:date="2021-02-03T09:26:00Z"/>
                <w:sz w:val="24"/>
                <w:szCs w:val="24"/>
                <w:rPrChange w:id="13586" w:author="Bruesch, Mary Ellen" w:date="2021-08-16T08:16:00Z">
                  <w:rPr>
                    <w:ins w:id="13587" w:author="Kaplanek, James H - DATCP" w:date="2021-02-03T09:26:00Z"/>
                    <w:sz w:val="24"/>
                    <w:szCs w:val="24"/>
                    <w:highlight w:val="green"/>
                  </w:rPr>
                </w:rPrChange>
              </w:rPr>
            </w:pPr>
          </w:p>
        </w:tc>
      </w:tr>
      <w:tr w:rsidR="006A3F18" w:rsidRPr="00CA7D4F" w14:paraId="52CE4078" w14:textId="77777777" w:rsidTr="00910F93">
        <w:trPr>
          <w:trHeight w:val="20"/>
        </w:trPr>
        <w:tc>
          <w:tcPr>
            <w:tcW w:w="5110" w:type="dxa"/>
            <w:tcBorders>
              <w:left w:val="nil"/>
            </w:tcBorders>
          </w:tcPr>
          <w:p w14:paraId="31F8FB44" w14:textId="77777777" w:rsidR="006A3F18" w:rsidRPr="00CA7D4F" w:rsidRDefault="00933AE3" w:rsidP="00910F93">
            <w:pPr>
              <w:pStyle w:val="TableParagraph"/>
              <w:spacing w:line="240" w:lineRule="auto"/>
              <w:ind w:left="2396" w:right="1350" w:hanging="2326"/>
              <w:rPr>
                <w:b/>
                <w:sz w:val="24"/>
                <w:szCs w:val="24"/>
                <w:rPrChange w:id="13588" w:author="Bruesch, Mary Ellen" w:date="2021-08-16T08:16:00Z">
                  <w:rPr>
                    <w:b/>
                    <w:sz w:val="24"/>
                    <w:szCs w:val="24"/>
                    <w:highlight w:val="green"/>
                  </w:rPr>
                </w:rPrChange>
              </w:rPr>
            </w:pPr>
            <w:r w:rsidRPr="00CA7D4F">
              <w:rPr>
                <w:b/>
                <w:sz w:val="24"/>
                <w:szCs w:val="24"/>
                <w:rPrChange w:id="13589" w:author="Bruesch, Mary Ellen" w:date="2021-08-16T08:16:00Z">
                  <w:rPr>
                    <w:b/>
                    <w:sz w:val="24"/>
                    <w:szCs w:val="24"/>
                    <w:highlight w:val="green"/>
                  </w:rPr>
                </w:rPrChange>
              </w:rPr>
              <w:lastRenderedPageBreak/>
              <w:t>Wading Pools</w:t>
            </w:r>
          </w:p>
        </w:tc>
        <w:tc>
          <w:tcPr>
            <w:tcW w:w="2430" w:type="dxa"/>
          </w:tcPr>
          <w:p w14:paraId="37CC2769" w14:textId="77777777" w:rsidR="006A3F18" w:rsidRPr="00CA7D4F" w:rsidRDefault="006A3F18" w:rsidP="001D2DE5">
            <w:pPr>
              <w:rPr>
                <w:sz w:val="24"/>
                <w:szCs w:val="24"/>
                <w:rPrChange w:id="13590" w:author="Bruesch, Mary Ellen" w:date="2021-08-16T08:16:00Z">
                  <w:rPr>
                    <w:sz w:val="24"/>
                    <w:szCs w:val="24"/>
                    <w:highlight w:val="green"/>
                  </w:rPr>
                </w:rPrChange>
              </w:rPr>
            </w:pPr>
          </w:p>
        </w:tc>
        <w:tc>
          <w:tcPr>
            <w:tcW w:w="1829" w:type="dxa"/>
            <w:tcBorders>
              <w:right w:val="nil"/>
            </w:tcBorders>
          </w:tcPr>
          <w:p w14:paraId="2E10BA77" w14:textId="77777777" w:rsidR="006A3F18" w:rsidRPr="00CA7D4F" w:rsidRDefault="006A3F18" w:rsidP="000565DF">
            <w:pPr>
              <w:jc w:val="center"/>
              <w:rPr>
                <w:sz w:val="24"/>
                <w:szCs w:val="24"/>
                <w:rPrChange w:id="13591" w:author="Bruesch, Mary Ellen" w:date="2021-08-16T08:16:00Z">
                  <w:rPr>
                    <w:sz w:val="24"/>
                    <w:szCs w:val="24"/>
                    <w:highlight w:val="green"/>
                  </w:rPr>
                </w:rPrChange>
              </w:rPr>
            </w:pPr>
          </w:p>
        </w:tc>
      </w:tr>
      <w:tr w:rsidR="006A3F18" w:rsidRPr="00CA7D4F" w14:paraId="5D1EF171" w14:textId="77777777" w:rsidTr="00910F93">
        <w:trPr>
          <w:trHeight w:val="20"/>
        </w:trPr>
        <w:tc>
          <w:tcPr>
            <w:tcW w:w="5110" w:type="dxa"/>
            <w:tcBorders>
              <w:left w:val="nil"/>
            </w:tcBorders>
          </w:tcPr>
          <w:p w14:paraId="4D8C223F" w14:textId="77777777" w:rsidR="006A3F18" w:rsidRPr="00CA7D4F" w:rsidRDefault="00933AE3" w:rsidP="00910F93">
            <w:pPr>
              <w:pStyle w:val="TableParagraph"/>
              <w:spacing w:line="240" w:lineRule="auto"/>
              <w:ind w:left="72"/>
              <w:rPr>
                <w:sz w:val="24"/>
                <w:szCs w:val="24"/>
                <w:rPrChange w:id="13592" w:author="Bruesch, Mary Ellen" w:date="2021-08-16T08:16:00Z">
                  <w:rPr>
                    <w:sz w:val="24"/>
                    <w:szCs w:val="24"/>
                    <w:highlight w:val="green"/>
                  </w:rPr>
                </w:rPrChange>
              </w:rPr>
            </w:pPr>
            <w:r w:rsidRPr="00CA7D4F">
              <w:rPr>
                <w:sz w:val="24"/>
                <w:szCs w:val="24"/>
                <w:rPrChange w:id="13593" w:author="Bruesch, Mary Ellen" w:date="2021-08-16T08:16:00Z">
                  <w:rPr>
                    <w:sz w:val="24"/>
                    <w:szCs w:val="24"/>
                    <w:highlight w:val="green"/>
                  </w:rPr>
                </w:rPrChange>
              </w:rPr>
              <w:t>Wading Pool</w:t>
            </w:r>
          </w:p>
        </w:tc>
        <w:tc>
          <w:tcPr>
            <w:tcW w:w="2430" w:type="dxa"/>
          </w:tcPr>
          <w:p w14:paraId="140A9EE2" w14:textId="77777777" w:rsidR="006A3F18" w:rsidRPr="00CA7D4F" w:rsidRDefault="00933AE3" w:rsidP="001D2DE5">
            <w:pPr>
              <w:pStyle w:val="TableParagraph"/>
              <w:spacing w:line="240" w:lineRule="auto"/>
              <w:ind w:left="674"/>
              <w:rPr>
                <w:sz w:val="24"/>
                <w:szCs w:val="24"/>
                <w:rPrChange w:id="13594" w:author="Bruesch, Mary Ellen" w:date="2021-08-16T08:16:00Z">
                  <w:rPr>
                    <w:sz w:val="24"/>
                    <w:szCs w:val="24"/>
                    <w:highlight w:val="green"/>
                  </w:rPr>
                </w:rPrChange>
              </w:rPr>
            </w:pPr>
            <w:r w:rsidRPr="00CA7D4F">
              <w:rPr>
                <w:sz w:val="24"/>
                <w:szCs w:val="24"/>
                <w:rPrChange w:id="13595" w:author="Bruesch, Mary Ellen" w:date="2021-08-16T08:16:00Z">
                  <w:rPr>
                    <w:sz w:val="24"/>
                    <w:szCs w:val="24"/>
                    <w:highlight w:val="green"/>
                  </w:rPr>
                </w:rPrChange>
              </w:rPr>
              <w:t>2.0 ppm</w:t>
            </w:r>
          </w:p>
        </w:tc>
        <w:tc>
          <w:tcPr>
            <w:tcW w:w="1829" w:type="dxa"/>
            <w:tcBorders>
              <w:right w:val="nil"/>
            </w:tcBorders>
          </w:tcPr>
          <w:p w14:paraId="767E0F54" w14:textId="77777777" w:rsidR="006A3F18" w:rsidRPr="00CA7D4F" w:rsidRDefault="00933AE3" w:rsidP="000565DF">
            <w:pPr>
              <w:pStyle w:val="TableParagraph"/>
              <w:spacing w:line="240" w:lineRule="auto"/>
              <w:ind w:left="434"/>
              <w:jc w:val="center"/>
              <w:rPr>
                <w:sz w:val="24"/>
                <w:szCs w:val="24"/>
                <w:rPrChange w:id="13596" w:author="Bruesch, Mary Ellen" w:date="2021-08-16T08:16:00Z">
                  <w:rPr>
                    <w:sz w:val="24"/>
                    <w:szCs w:val="24"/>
                    <w:highlight w:val="green"/>
                  </w:rPr>
                </w:rPrChange>
              </w:rPr>
            </w:pPr>
            <w:r w:rsidRPr="00CA7D4F">
              <w:rPr>
                <w:sz w:val="24"/>
                <w:szCs w:val="24"/>
                <w:rPrChange w:id="13597" w:author="Bruesch, Mary Ellen" w:date="2021-08-16T08:16:00Z">
                  <w:rPr>
                    <w:sz w:val="24"/>
                    <w:szCs w:val="24"/>
                    <w:highlight w:val="green"/>
                  </w:rPr>
                </w:rPrChange>
              </w:rPr>
              <w:t>4.0 ppm</w:t>
            </w:r>
          </w:p>
        </w:tc>
      </w:tr>
      <w:tr w:rsidR="006A3F18" w:rsidRPr="00CA7D4F" w14:paraId="16500291" w14:textId="77777777" w:rsidTr="00910F93">
        <w:trPr>
          <w:trHeight w:val="20"/>
        </w:trPr>
        <w:tc>
          <w:tcPr>
            <w:tcW w:w="5110" w:type="dxa"/>
            <w:tcBorders>
              <w:left w:val="nil"/>
            </w:tcBorders>
          </w:tcPr>
          <w:p w14:paraId="0721537F" w14:textId="77777777" w:rsidR="006A3F18" w:rsidRPr="00CA7D4F" w:rsidRDefault="00933AE3" w:rsidP="00910F93">
            <w:pPr>
              <w:pStyle w:val="TableParagraph"/>
              <w:spacing w:line="240" w:lineRule="auto"/>
              <w:ind w:left="72"/>
              <w:rPr>
                <w:sz w:val="24"/>
                <w:szCs w:val="24"/>
                <w:rPrChange w:id="13598" w:author="Bruesch, Mary Ellen" w:date="2021-08-16T08:16:00Z">
                  <w:rPr>
                    <w:sz w:val="24"/>
                    <w:szCs w:val="24"/>
                    <w:highlight w:val="green"/>
                  </w:rPr>
                </w:rPrChange>
              </w:rPr>
            </w:pPr>
            <w:r w:rsidRPr="00CA7D4F">
              <w:rPr>
                <w:sz w:val="24"/>
                <w:szCs w:val="24"/>
                <w:rPrChange w:id="13599" w:author="Bruesch, Mary Ellen" w:date="2021-08-16T08:16:00Z">
                  <w:rPr>
                    <w:sz w:val="24"/>
                    <w:szCs w:val="24"/>
                    <w:highlight w:val="green"/>
                  </w:rPr>
                </w:rPrChange>
              </w:rPr>
              <w:t>Wading Pool With Stabilizer</w:t>
            </w:r>
          </w:p>
        </w:tc>
        <w:tc>
          <w:tcPr>
            <w:tcW w:w="2430" w:type="dxa"/>
          </w:tcPr>
          <w:p w14:paraId="248CE1A4" w14:textId="68CB8455" w:rsidR="006A3F18" w:rsidRPr="00CA7D4F" w:rsidRDefault="00933AE3" w:rsidP="001D2DE5">
            <w:pPr>
              <w:pStyle w:val="TableParagraph"/>
              <w:spacing w:line="240" w:lineRule="auto"/>
              <w:ind w:left="674"/>
              <w:rPr>
                <w:sz w:val="24"/>
                <w:szCs w:val="24"/>
                <w:rPrChange w:id="13600" w:author="Bruesch, Mary Ellen" w:date="2021-08-16T08:16:00Z">
                  <w:rPr>
                    <w:sz w:val="24"/>
                    <w:szCs w:val="24"/>
                    <w:highlight w:val="green"/>
                  </w:rPr>
                </w:rPrChange>
              </w:rPr>
            </w:pPr>
            <w:del w:id="13601" w:author="Kaplanek, James H - DATCP" w:date="2021-02-03T09:28:00Z">
              <w:r w:rsidRPr="00CA7D4F" w:rsidDel="0083290B">
                <w:rPr>
                  <w:sz w:val="24"/>
                  <w:szCs w:val="24"/>
                  <w:rPrChange w:id="13602" w:author="Bruesch, Mary Ellen" w:date="2021-08-16T08:16:00Z">
                    <w:rPr>
                      <w:sz w:val="24"/>
                      <w:szCs w:val="24"/>
                      <w:highlight w:val="green"/>
                    </w:rPr>
                  </w:rPrChange>
                </w:rPr>
                <w:delText>3</w:delText>
              </w:r>
            </w:del>
            <w:del w:id="13603" w:author="Kaplanek, James H - DATCP" w:date="2021-02-03T09:27:00Z">
              <w:r w:rsidRPr="00CA7D4F" w:rsidDel="0083290B">
                <w:rPr>
                  <w:sz w:val="24"/>
                  <w:szCs w:val="24"/>
                  <w:rPrChange w:id="13604" w:author="Bruesch, Mary Ellen" w:date="2021-08-16T08:16:00Z">
                    <w:rPr>
                      <w:sz w:val="24"/>
                      <w:szCs w:val="24"/>
                      <w:highlight w:val="green"/>
                    </w:rPr>
                  </w:rPrChange>
                </w:rPr>
                <w:delText>.0</w:delText>
              </w:r>
            </w:del>
            <w:ins w:id="13605" w:author="Kaplanek, James H - DATCP" w:date="2021-02-03T09:28:00Z">
              <w:r w:rsidR="0083290B" w:rsidRPr="00CA7D4F">
                <w:rPr>
                  <w:sz w:val="24"/>
                  <w:szCs w:val="24"/>
                  <w:rPrChange w:id="13606" w:author="Bruesch, Mary Ellen" w:date="2021-08-16T08:16:00Z">
                    <w:rPr>
                      <w:sz w:val="24"/>
                      <w:szCs w:val="24"/>
                      <w:highlight w:val="green"/>
                    </w:rPr>
                  </w:rPrChange>
                </w:rPr>
                <w:t>4.0</w:t>
              </w:r>
            </w:ins>
            <w:r w:rsidRPr="00CA7D4F">
              <w:rPr>
                <w:sz w:val="24"/>
                <w:szCs w:val="24"/>
                <w:rPrChange w:id="13607" w:author="Bruesch, Mary Ellen" w:date="2021-08-16T08:16:00Z">
                  <w:rPr>
                    <w:sz w:val="24"/>
                    <w:szCs w:val="24"/>
                    <w:highlight w:val="green"/>
                  </w:rPr>
                </w:rPrChange>
              </w:rPr>
              <w:t xml:space="preserve"> ppm</w:t>
            </w:r>
          </w:p>
        </w:tc>
        <w:tc>
          <w:tcPr>
            <w:tcW w:w="1829" w:type="dxa"/>
            <w:tcBorders>
              <w:right w:val="nil"/>
            </w:tcBorders>
          </w:tcPr>
          <w:p w14:paraId="4BB91463" w14:textId="77777777" w:rsidR="006A3F18" w:rsidRPr="00CA7D4F" w:rsidRDefault="00933AE3" w:rsidP="000565DF">
            <w:pPr>
              <w:pStyle w:val="TableParagraph"/>
              <w:spacing w:line="240" w:lineRule="auto"/>
              <w:ind w:left="149" w:right="173"/>
              <w:jc w:val="center"/>
              <w:rPr>
                <w:sz w:val="24"/>
                <w:szCs w:val="24"/>
                <w:rPrChange w:id="13608" w:author="Bruesch, Mary Ellen" w:date="2021-08-16T08:16:00Z">
                  <w:rPr>
                    <w:sz w:val="24"/>
                    <w:szCs w:val="24"/>
                    <w:highlight w:val="green"/>
                  </w:rPr>
                </w:rPrChange>
              </w:rPr>
            </w:pPr>
            <w:r w:rsidRPr="00CA7D4F">
              <w:rPr>
                <w:sz w:val="24"/>
                <w:szCs w:val="24"/>
                <w:rPrChange w:id="13609" w:author="Bruesch, Mary Ellen" w:date="2021-08-16T08:16:00Z">
                  <w:rPr>
                    <w:sz w:val="24"/>
                    <w:szCs w:val="24"/>
                    <w:highlight w:val="green"/>
                  </w:rPr>
                </w:rPrChange>
              </w:rPr>
              <w:t>N/A</w:t>
            </w:r>
          </w:p>
        </w:tc>
      </w:tr>
      <w:tr w:rsidR="0083290B" w:rsidRPr="00CA7D4F" w14:paraId="4D37F792" w14:textId="77777777" w:rsidTr="00910F93">
        <w:trPr>
          <w:trHeight w:val="20"/>
        </w:trPr>
        <w:tc>
          <w:tcPr>
            <w:tcW w:w="5110" w:type="dxa"/>
            <w:tcBorders>
              <w:left w:val="nil"/>
            </w:tcBorders>
          </w:tcPr>
          <w:p w14:paraId="167F3E09" w14:textId="58A83109" w:rsidR="0083290B" w:rsidRPr="00CA7D4F" w:rsidRDefault="0083290B" w:rsidP="0083290B">
            <w:pPr>
              <w:pStyle w:val="TableParagraph"/>
              <w:spacing w:line="240" w:lineRule="auto"/>
              <w:ind w:left="72"/>
              <w:rPr>
                <w:sz w:val="24"/>
                <w:szCs w:val="24"/>
                <w:rPrChange w:id="13610" w:author="Bruesch, Mary Ellen" w:date="2021-08-16T08:16:00Z">
                  <w:rPr>
                    <w:sz w:val="24"/>
                    <w:szCs w:val="24"/>
                    <w:highlight w:val="green"/>
                  </w:rPr>
                </w:rPrChange>
              </w:rPr>
            </w:pPr>
            <w:ins w:id="13611" w:author="Kaplanek, James H - DATCP" w:date="2021-02-03T09:28:00Z">
              <w:r w:rsidRPr="00CA7D4F">
                <w:rPr>
                  <w:sz w:val="24"/>
                  <w:szCs w:val="24"/>
                  <w:rPrChange w:id="13612" w:author="Bruesch, Mary Ellen" w:date="2021-08-16T08:16:00Z">
                    <w:rPr>
                      <w:sz w:val="24"/>
                      <w:szCs w:val="24"/>
                      <w:highlight w:val="green"/>
                    </w:rPr>
                  </w:rPrChange>
                </w:rPr>
                <w:t xml:space="preserve">Wading Pool With </w:t>
              </w:r>
            </w:ins>
            <w:ins w:id="13613" w:author="James Kaplanek" w:date="2021-07-22T08:33:00Z">
              <w:r w:rsidR="00DB2A56" w:rsidRPr="00CA7D4F">
                <w:rPr>
                  <w:sz w:val="24"/>
                  <w:szCs w:val="24"/>
                  <w:rPrChange w:id="13614" w:author="Bruesch, Mary Ellen" w:date="2021-08-16T08:16:00Z">
                    <w:rPr>
                      <w:sz w:val="24"/>
                      <w:szCs w:val="24"/>
                      <w:highlight w:val="green"/>
                    </w:rPr>
                  </w:rPrChange>
                </w:rPr>
                <w:t>Electronic Monitoring Devices</w:t>
              </w:r>
              <w:r w:rsidR="00DB2A56" w:rsidRPr="00CA7D4F" w:rsidDel="00DB2A56">
                <w:rPr>
                  <w:sz w:val="24"/>
                  <w:szCs w:val="24"/>
                  <w:rPrChange w:id="13615" w:author="Bruesch, Mary Ellen" w:date="2021-08-16T08:16:00Z">
                    <w:rPr>
                      <w:sz w:val="24"/>
                      <w:szCs w:val="24"/>
                      <w:highlight w:val="green"/>
                    </w:rPr>
                  </w:rPrChange>
                </w:rPr>
                <w:t xml:space="preserve"> </w:t>
              </w:r>
            </w:ins>
            <w:ins w:id="13616" w:author="Kaplanek, James H - DATCP" w:date="2021-02-03T09:28:00Z">
              <w:r w:rsidRPr="00CA7D4F">
                <w:rPr>
                  <w:sz w:val="24"/>
                  <w:szCs w:val="24"/>
                  <w:rPrChange w:id="13617" w:author="Bruesch, Mary Ellen" w:date="2021-08-16T08:16:00Z">
                    <w:rPr>
                      <w:sz w:val="24"/>
                      <w:szCs w:val="24"/>
                      <w:highlight w:val="green"/>
                    </w:rPr>
                  </w:rPrChange>
                </w:rPr>
                <w:t xml:space="preserve">Present </w:t>
              </w:r>
            </w:ins>
            <w:ins w:id="13618" w:author="Kaplanek, James H - DATCP" w:date="2021-02-03T09:36:00Z">
              <w:r w:rsidR="00931A13" w:rsidRPr="00CA7D4F">
                <w:rPr>
                  <w:sz w:val="24"/>
                  <w:szCs w:val="24"/>
                  <w:rPrChange w:id="13619" w:author="Bruesch, Mary Ellen" w:date="2021-08-16T08:16:00Z">
                    <w:rPr>
                      <w:sz w:val="24"/>
                      <w:szCs w:val="24"/>
                      <w:highlight w:val="green"/>
                    </w:rPr>
                  </w:rPrChange>
                </w:rPr>
                <w:t>a</w:t>
              </w:r>
            </w:ins>
            <w:ins w:id="13620" w:author="Kaplanek, James H - DATCP" w:date="2021-02-03T09:28:00Z">
              <w:r w:rsidRPr="00CA7D4F">
                <w:rPr>
                  <w:sz w:val="24"/>
                  <w:szCs w:val="24"/>
                  <w:rPrChange w:id="13621" w:author="Bruesch, Mary Ellen" w:date="2021-08-16T08:16:00Z">
                    <w:rPr>
                      <w:sz w:val="24"/>
                      <w:szCs w:val="24"/>
                      <w:highlight w:val="green"/>
                    </w:rPr>
                  </w:rPrChange>
                </w:rPr>
                <w:t>nd Properly Functioning</w:t>
              </w:r>
            </w:ins>
          </w:p>
        </w:tc>
        <w:tc>
          <w:tcPr>
            <w:tcW w:w="2430" w:type="dxa"/>
          </w:tcPr>
          <w:p w14:paraId="2A7B8C14" w14:textId="517C8996" w:rsidR="0083290B" w:rsidRPr="00CA7D4F" w:rsidRDefault="0083290B" w:rsidP="0083290B">
            <w:pPr>
              <w:pStyle w:val="TableParagraph"/>
              <w:spacing w:line="240" w:lineRule="auto"/>
              <w:ind w:left="674"/>
              <w:rPr>
                <w:sz w:val="24"/>
                <w:szCs w:val="24"/>
                <w:rPrChange w:id="13622" w:author="Bruesch, Mary Ellen" w:date="2021-08-16T08:16:00Z">
                  <w:rPr>
                    <w:sz w:val="24"/>
                    <w:szCs w:val="24"/>
                    <w:highlight w:val="green"/>
                  </w:rPr>
                </w:rPrChange>
              </w:rPr>
            </w:pPr>
            <w:ins w:id="13623" w:author="Kaplanek, James H" w:date="2021-02-03T09:29:00Z">
              <w:r w:rsidRPr="00CA7D4F">
                <w:rPr>
                  <w:sz w:val="24"/>
                  <w:szCs w:val="24"/>
                  <w:rPrChange w:id="13624" w:author="Bruesch, Mary Ellen" w:date="2021-08-16T08:16:00Z">
                    <w:rPr>
                      <w:sz w:val="24"/>
                      <w:szCs w:val="24"/>
                      <w:highlight w:val="green"/>
                    </w:rPr>
                  </w:rPrChange>
                </w:rPr>
                <w:t>1.0 ppm (with or without stabilizer)</w:t>
              </w:r>
            </w:ins>
          </w:p>
        </w:tc>
        <w:tc>
          <w:tcPr>
            <w:tcW w:w="1829" w:type="dxa"/>
            <w:tcBorders>
              <w:right w:val="nil"/>
            </w:tcBorders>
          </w:tcPr>
          <w:p w14:paraId="60B9A691" w14:textId="3A9FF119" w:rsidR="0083290B" w:rsidRPr="00CA7D4F" w:rsidRDefault="0083290B" w:rsidP="0083290B">
            <w:pPr>
              <w:pStyle w:val="TableParagraph"/>
              <w:spacing w:line="240" w:lineRule="auto"/>
              <w:ind w:left="149" w:right="173"/>
              <w:jc w:val="center"/>
              <w:rPr>
                <w:sz w:val="24"/>
                <w:szCs w:val="24"/>
                <w:rPrChange w:id="13625" w:author="Bruesch, Mary Ellen" w:date="2021-08-16T08:16:00Z">
                  <w:rPr>
                    <w:sz w:val="24"/>
                    <w:szCs w:val="24"/>
                    <w:highlight w:val="green"/>
                  </w:rPr>
                </w:rPrChange>
              </w:rPr>
            </w:pPr>
            <w:ins w:id="13626" w:author="Kaplanek, James H - DATCP" w:date="2021-02-03T09:30:00Z">
              <w:r w:rsidRPr="00CA7D4F">
                <w:rPr>
                  <w:sz w:val="24"/>
                  <w:szCs w:val="24"/>
                  <w:rPrChange w:id="13627" w:author="Bruesch, Mary Ellen" w:date="2021-08-16T08:16:00Z">
                    <w:rPr>
                      <w:sz w:val="24"/>
                      <w:szCs w:val="24"/>
                      <w:highlight w:val="green"/>
                    </w:rPr>
                  </w:rPrChange>
                </w:rPr>
                <w:t>3.0 ppm</w:t>
              </w:r>
            </w:ins>
          </w:p>
        </w:tc>
      </w:tr>
      <w:tr w:rsidR="0083290B" w:rsidRPr="00CA7D4F" w14:paraId="2C2EAF09" w14:textId="77777777" w:rsidTr="00910F93">
        <w:trPr>
          <w:trHeight w:val="20"/>
          <w:ins w:id="13628" w:author="Kaplanek, James H - DATCP" w:date="2021-02-03T09:30:00Z"/>
        </w:trPr>
        <w:tc>
          <w:tcPr>
            <w:tcW w:w="5110" w:type="dxa"/>
            <w:tcBorders>
              <w:left w:val="nil"/>
            </w:tcBorders>
          </w:tcPr>
          <w:p w14:paraId="1636FFAC" w14:textId="77777777" w:rsidR="0083290B" w:rsidRPr="00CA7D4F" w:rsidRDefault="0083290B" w:rsidP="0083290B">
            <w:pPr>
              <w:pStyle w:val="TableParagraph"/>
              <w:spacing w:line="240" w:lineRule="auto"/>
              <w:ind w:left="1576" w:hanging="1506"/>
              <w:rPr>
                <w:ins w:id="13629" w:author="Kaplanek, James H - DATCP" w:date="2021-02-03T09:30:00Z"/>
                <w:b/>
                <w:sz w:val="24"/>
                <w:szCs w:val="24"/>
                <w:rPrChange w:id="13630" w:author="Bruesch, Mary Ellen" w:date="2021-08-16T08:16:00Z">
                  <w:rPr>
                    <w:ins w:id="13631" w:author="Kaplanek, James H - DATCP" w:date="2021-02-03T09:30:00Z"/>
                    <w:b/>
                    <w:sz w:val="24"/>
                    <w:szCs w:val="24"/>
                    <w:highlight w:val="green"/>
                  </w:rPr>
                </w:rPrChange>
              </w:rPr>
            </w:pPr>
          </w:p>
        </w:tc>
        <w:tc>
          <w:tcPr>
            <w:tcW w:w="2430" w:type="dxa"/>
          </w:tcPr>
          <w:p w14:paraId="56FB140B" w14:textId="77777777" w:rsidR="0083290B" w:rsidRPr="00CA7D4F" w:rsidRDefault="0083290B" w:rsidP="0083290B">
            <w:pPr>
              <w:pStyle w:val="TableParagraph"/>
              <w:spacing w:line="240" w:lineRule="auto"/>
              <w:ind w:left="674"/>
              <w:rPr>
                <w:ins w:id="13632" w:author="Kaplanek, James H - DATCP" w:date="2021-02-03T09:30:00Z"/>
                <w:sz w:val="24"/>
                <w:szCs w:val="24"/>
                <w:rPrChange w:id="13633" w:author="Bruesch, Mary Ellen" w:date="2021-08-16T08:16:00Z">
                  <w:rPr>
                    <w:ins w:id="13634" w:author="Kaplanek, James H - DATCP" w:date="2021-02-03T09:30:00Z"/>
                    <w:sz w:val="24"/>
                    <w:szCs w:val="24"/>
                    <w:highlight w:val="green"/>
                  </w:rPr>
                </w:rPrChange>
              </w:rPr>
            </w:pPr>
          </w:p>
        </w:tc>
        <w:tc>
          <w:tcPr>
            <w:tcW w:w="1829" w:type="dxa"/>
            <w:tcBorders>
              <w:right w:val="nil"/>
            </w:tcBorders>
          </w:tcPr>
          <w:p w14:paraId="793CCA6D" w14:textId="77777777" w:rsidR="0083290B" w:rsidRPr="00CA7D4F" w:rsidRDefault="0083290B" w:rsidP="0083290B">
            <w:pPr>
              <w:pStyle w:val="TableParagraph"/>
              <w:spacing w:line="240" w:lineRule="auto"/>
              <w:ind w:left="149" w:right="173"/>
              <w:jc w:val="center"/>
              <w:rPr>
                <w:ins w:id="13635" w:author="Kaplanek, James H - DATCP" w:date="2021-02-03T09:30:00Z"/>
                <w:sz w:val="24"/>
                <w:szCs w:val="24"/>
                <w:rPrChange w:id="13636" w:author="Bruesch, Mary Ellen" w:date="2021-08-16T08:16:00Z">
                  <w:rPr>
                    <w:ins w:id="13637" w:author="Kaplanek, James H - DATCP" w:date="2021-02-03T09:30:00Z"/>
                    <w:sz w:val="24"/>
                    <w:szCs w:val="24"/>
                    <w:highlight w:val="green"/>
                  </w:rPr>
                </w:rPrChange>
              </w:rPr>
            </w:pPr>
          </w:p>
        </w:tc>
      </w:tr>
      <w:tr w:rsidR="0083290B" w:rsidRPr="00CA7D4F" w14:paraId="60297EE4" w14:textId="77777777" w:rsidTr="00910F93">
        <w:trPr>
          <w:trHeight w:val="20"/>
        </w:trPr>
        <w:tc>
          <w:tcPr>
            <w:tcW w:w="5110" w:type="dxa"/>
            <w:tcBorders>
              <w:left w:val="nil"/>
            </w:tcBorders>
          </w:tcPr>
          <w:p w14:paraId="77216F48" w14:textId="77777777" w:rsidR="0083290B" w:rsidRPr="00CA7D4F" w:rsidRDefault="0083290B" w:rsidP="0083290B">
            <w:pPr>
              <w:pStyle w:val="TableParagraph"/>
              <w:spacing w:line="240" w:lineRule="auto"/>
              <w:ind w:left="1576" w:hanging="1506"/>
              <w:rPr>
                <w:b/>
                <w:sz w:val="24"/>
                <w:szCs w:val="24"/>
                <w:rPrChange w:id="13638" w:author="Bruesch, Mary Ellen" w:date="2021-08-16T08:16:00Z">
                  <w:rPr>
                    <w:b/>
                    <w:sz w:val="24"/>
                    <w:szCs w:val="24"/>
                    <w:highlight w:val="green"/>
                  </w:rPr>
                </w:rPrChange>
              </w:rPr>
            </w:pPr>
            <w:r w:rsidRPr="00CA7D4F">
              <w:rPr>
                <w:b/>
                <w:sz w:val="24"/>
                <w:szCs w:val="24"/>
                <w:rPrChange w:id="13639" w:author="Bruesch, Mary Ellen" w:date="2021-08-16T08:16:00Z">
                  <w:rPr>
                    <w:b/>
                    <w:sz w:val="24"/>
                    <w:szCs w:val="24"/>
                    <w:highlight w:val="green"/>
                  </w:rPr>
                </w:rPrChange>
              </w:rPr>
              <w:t>Whirlpool, Exercise, Therapy Pools</w:t>
            </w:r>
          </w:p>
        </w:tc>
        <w:tc>
          <w:tcPr>
            <w:tcW w:w="2430" w:type="dxa"/>
          </w:tcPr>
          <w:p w14:paraId="58B715CA" w14:textId="77777777" w:rsidR="0083290B" w:rsidRPr="00CA7D4F" w:rsidRDefault="0083290B" w:rsidP="0083290B">
            <w:pPr>
              <w:pStyle w:val="TableParagraph"/>
              <w:spacing w:line="240" w:lineRule="auto"/>
              <w:ind w:left="674"/>
              <w:rPr>
                <w:sz w:val="24"/>
                <w:szCs w:val="24"/>
                <w:rPrChange w:id="13640" w:author="Bruesch, Mary Ellen" w:date="2021-08-16T08:16:00Z">
                  <w:rPr>
                    <w:sz w:val="24"/>
                    <w:szCs w:val="24"/>
                    <w:highlight w:val="green"/>
                  </w:rPr>
                </w:rPrChange>
              </w:rPr>
            </w:pPr>
          </w:p>
        </w:tc>
        <w:tc>
          <w:tcPr>
            <w:tcW w:w="1829" w:type="dxa"/>
            <w:tcBorders>
              <w:right w:val="nil"/>
            </w:tcBorders>
          </w:tcPr>
          <w:p w14:paraId="02CBD14F" w14:textId="77777777" w:rsidR="0083290B" w:rsidRPr="00CA7D4F" w:rsidRDefault="0083290B" w:rsidP="0083290B">
            <w:pPr>
              <w:pStyle w:val="TableParagraph"/>
              <w:spacing w:line="240" w:lineRule="auto"/>
              <w:ind w:left="149" w:right="173"/>
              <w:jc w:val="center"/>
              <w:rPr>
                <w:sz w:val="24"/>
                <w:szCs w:val="24"/>
                <w:rPrChange w:id="13641" w:author="Bruesch, Mary Ellen" w:date="2021-08-16T08:16:00Z">
                  <w:rPr>
                    <w:sz w:val="24"/>
                    <w:szCs w:val="24"/>
                    <w:highlight w:val="green"/>
                  </w:rPr>
                </w:rPrChange>
              </w:rPr>
            </w:pPr>
          </w:p>
        </w:tc>
      </w:tr>
      <w:tr w:rsidR="0083290B" w:rsidRPr="00CA7D4F" w14:paraId="6E6958E0" w14:textId="77777777" w:rsidTr="00910F93">
        <w:trPr>
          <w:trHeight w:val="20"/>
        </w:trPr>
        <w:tc>
          <w:tcPr>
            <w:tcW w:w="5110" w:type="dxa"/>
            <w:tcBorders>
              <w:left w:val="nil"/>
            </w:tcBorders>
          </w:tcPr>
          <w:p w14:paraId="32F5DDB4" w14:textId="77777777" w:rsidR="0083290B" w:rsidRPr="00CA7D4F" w:rsidRDefault="0083290B" w:rsidP="0083290B">
            <w:pPr>
              <w:pStyle w:val="TableParagraph"/>
              <w:spacing w:line="240" w:lineRule="auto"/>
              <w:ind w:left="72"/>
              <w:rPr>
                <w:sz w:val="24"/>
                <w:szCs w:val="24"/>
                <w:rPrChange w:id="13642" w:author="Bruesch, Mary Ellen" w:date="2021-08-16T08:16:00Z">
                  <w:rPr>
                    <w:sz w:val="24"/>
                    <w:szCs w:val="24"/>
                    <w:highlight w:val="green"/>
                  </w:rPr>
                </w:rPrChange>
              </w:rPr>
            </w:pPr>
            <w:r w:rsidRPr="00CA7D4F">
              <w:rPr>
                <w:sz w:val="24"/>
                <w:szCs w:val="24"/>
                <w:rPrChange w:id="13643" w:author="Bruesch, Mary Ellen" w:date="2021-08-16T08:16:00Z">
                  <w:rPr>
                    <w:sz w:val="24"/>
                    <w:szCs w:val="24"/>
                    <w:highlight w:val="green"/>
                  </w:rPr>
                </w:rPrChange>
              </w:rPr>
              <w:t>Whirlpool, Exercise, or Therapy Pool</w:t>
            </w:r>
          </w:p>
        </w:tc>
        <w:tc>
          <w:tcPr>
            <w:tcW w:w="2430" w:type="dxa"/>
          </w:tcPr>
          <w:p w14:paraId="1D4709F3" w14:textId="77777777" w:rsidR="0083290B" w:rsidRPr="00CA7D4F" w:rsidRDefault="0083290B" w:rsidP="0083290B">
            <w:pPr>
              <w:pStyle w:val="TableParagraph"/>
              <w:spacing w:line="240" w:lineRule="auto"/>
              <w:ind w:left="674"/>
              <w:rPr>
                <w:sz w:val="24"/>
                <w:szCs w:val="24"/>
                <w:rPrChange w:id="13644" w:author="Bruesch, Mary Ellen" w:date="2021-08-16T08:16:00Z">
                  <w:rPr>
                    <w:sz w:val="24"/>
                    <w:szCs w:val="24"/>
                    <w:highlight w:val="green"/>
                  </w:rPr>
                </w:rPrChange>
              </w:rPr>
            </w:pPr>
            <w:r w:rsidRPr="00CA7D4F">
              <w:rPr>
                <w:sz w:val="24"/>
                <w:szCs w:val="24"/>
                <w:rPrChange w:id="13645" w:author="Bruesch, Mary Ellen" w:date="2021-08-16T08:16:00Z">
                  <w:rPr>
                    <w:sz w:val="24"/>
                    <w:szCs w:val="24"/>
                    <w:highlight w:val="green"/>
                  </w:rPr>
                </w:rPrChange>
              </w:rPr>
              <w:t>3.0 ppm</w:t>
            </w:r>
          </w:p>
        </w:tc>
        <w:tc>
          <w:tcPr>
            <w:tcW w:w="1829" w:type="dxa"/>
            <w:tcBorders>
              <w:right w:val="nil"/>
            </w:tcBorders>
          </w:tcPr>
          <w:p w14:paraId="495574A9" w14:textId="36C159F9" w:rsidR="0083290B" w:rsidRPr="00CA7D4F" w:rsidRDefault="0083290B" w:rsidP="0083290B">
            <w:pPr>
              <w:pStyle w:val="TableParagraph"/>
              <w:spacing w:line="240" w:lineRule="auto"/>
              <w:ind w:left="434"/>
              <w:jc w:val="center"/>
              <w:rPr>
                <w:sz w:val="24"/>
                <w:szCs w:val="24"/>
                <w:rPrChange w:id="13646" w:author="Bruesch, Mary Ellen" w:date="2021-08-16T08:16:00Z">
                  <w:rPr>
                    <w:sz w:val="24"/>
                    <w:szCs w:val="24"/>
                    <w:highlight w:val="green"/>
                  </w:rPr>
                </w:rPrChange>
              </w:rPr>
            </w:pPr>
            <w:del w:id="13647" w:author="James Kaplanek" w:date="2021-05-25T08:28:00Z">
              <w:r w:rsidRPr="00CA7D4F" w:rsidDel="002701FC">
                <w:rPr>
                  <w:sz w:val="24"/>
                  <w:szCs w:val="24"/>
                  <w:rPrChange w:id="13648" w:author="Bruesch, Mary Ellen" w:date="2021-08-16T08:16:00Z">
                    <w:rPr>
                      <w:sz w:val="24"/>
                      <w:szCs w:val="24"/>
                      <w:highlight w:val="green"/>
                    </w:rPr>
                  </w:rPrChange>
                </w:rPr>
                <w:delText>7</w:delText>
              </w:r>
            </w:del>
            <w:ins w:id="13649" w:author="James Kaplanek" w:date="2021-05-25T08:28:00Z">
              <w:r w:rsidR="002701FC" w:rsidRPr="00CA7D4F">
                <w:rPr>
                  <w:sz w:val="24"/>
                  <w:szCs w:val="24"/>
                  <w:rPrChange w:id="13650" w:author="Bruesch, Mary Ellen" w:date="2021-08-16T08:16:00Z">
                    <w:rPr>
                      <w:sz w:val="24"/>
                      <w:szCs w:val="24"/>
                      <w:highlight w:val="green"/>
                    </w:rPr>
                  </w:rPrChange>
                </w:rPr>
                <w:t>4</w:t>
              </w:r>
            </w:ins>
            <w:r w:rsidRPr="00CA7D4F">
              <w:rPr>
                <w:sz w:val="24"/>
                <w:szCs w:val="24"/>
                <w:rPrChange w:id="13651" w:author="Bruesch, Mary Ellen" w:date="2021-08-16T08:16:00Z">
                  <w:rPr>
                    <w:sz w:val="24"/>
                    <w:szCs w:val="24"/>
                    <w:highlight w:val="green"/>
                  </w:rPr>
                </w:rPrChange>
              </w:rPr>
              <w:t>.0 ppm</w:t>
            </w:r>
          </w:p>
        </w:tc>
      </w:tr>
      <w:tr w:rsidR="0083290B" w:rsidRPr="00CA7D4F" w14:paraId="2D949479" w14:textId="77777777" w:rsidTr="00910F93">
        <w:trPr>
          <w:trHeight w:val="20"/>
        </w:trPr>
        <w:tc>
          <w:tcPr>
            <w:tcW w:w="5110" w:type="dxa"/>
            <w:tcBorders>
              <w:left w:val="nil"/>
            </w:tcBorders>
          </w:tcPr>
          <w:p w14:paraId="5A836F47" w14:textId="77777777" w:rsidR="0083290B" w:rsidRPr="00CA7D4F" w:rsidRDefault="0083290B" w:rsidP="0083290B">
            <w:pPr>
              <w:pStyle w:val="TableParagraph"/>
              <w:spacing w:line="240" w:lineRule="auto"/>
              <w:ind w:left="72"/>
              <w:rPr>
                <w:sz w:val="24"/>
                <w:szCs w:val="24"/>
                <w:rPrChange w:id="13652" w:author="Bruesch, Mary Ellen" w:date="2021-08-16T08:16:00Z">
                  <w:rPr>
                    <w:sz w:val="24"/>
                    <w:szCs w:val="24"/>
                    <w:highlight w:val="green"/>
                  </w:rPr>
                </w:rPrChange>
              </w:rPr>
            </w:pPr>
            <w:r w:rsidRPr="00CA7D4F">
              <w:rPr>
                <w:sz w:val="24"/>
                <w:szCs w:val="24"/>
                <w:rPrChange w:id="13653" w:author="Bruesch, Mary Ellen" w:date="2021-08-16T08:16:00Z">
                  <w:rPr>
                    <w:sz w:val="24"/>
                    <w:szCs w:val="24"/>
                    <w:highlight w:val="green"/>
                  </w:rPr>
                </w:rPrChange>
              </w:rPr>
              <w:t>Whirlpool With Stabilizer</w:t>
            </w:r>
          </w:p>
        </w:tc>
        <w:tc>
          <w:tcPr>
            <w:tcW w:w="2430" w:type="dxa"/>
          </w:tcPr>
          <w:p w14:paraId="7F50D1D4" w14:textId="05DE41DB" w:rsidR="0083290B" w:rsidRPr="00CA7D4F" w:rsidRDefault="0083290B" w:rsidP="0083290B">
            <w:pPr>
              <w:pStyle w:val="TableParagraph"/>
              <w:spacing w:line="240" w:lineRule="auto"/>
              <w:ind w:left="674"/>
              <w:rPr>
                <w:sz w:val="24"/>
                <w:szCs w:val="24"/>
                <w:rPrChange w:id="13654" w:author="Bruesch, Mary Ellen" w:date="2021-08-16T08:16:00Z">
                  <w:rPr>
                    <w:sz w:val="24"/>
                    <w:szCs w:val="24"/>
                    <w:highlight w:val="green"/>
                  </w:rPr>
                </w:rPrChange>
              </w:rPr>
            </w:pPr>
            <w:del w:id="13655" w:author="Kaplanek, James H - DATCP" w:date="2021-02-03T09:31:00Z">
              <w:r w:rsidRPr="00CA7D4F" w:rsidDel="00931A13">
                <w:rPr>
                  <w:sz w:val="24"/>
                  <w:szCs w:val="24"/>
                  <w:rPrChange w:id="13656" w:author="Bruesch, Mary Ellen" w:date="2021-08-16T08:16:00Z">
                    <w:rPr>
                      <w:sz w:val="24"/>
                      <w:szCs w:val="24"/>
                      <w:highlight w:val="green"/>
                    </w:rPr>
                  </w:rPrChange>
                </w:rPr>
                <w:delText>4.0</w:delText>
              </w:r>
            </w:del>
            <w:ins w:id="13657" w:author="Kaplanek, James H - DATCP" w:date="2021-02-03T09:31:00Z">
              <w:r w:rsidR="00931A13" w:rsidRPr="00CA7D4F">
                <w:rPr>
                  <w:sz w:val="24"/>
                  <w:szCs w:val="24"/>
                  <w:rPrChange w:id="13658" w:author="Bruesch, Mary Ellen" w:date="2021-08-16T08:16:00Z">
                    <w:rPr>
                      <w:sz w:val="24"/>
                      <w:szCs w:val="24"/>
                      <w:highlight w:val="green"/>
                    </w:rPr>
                  </w:rPrChange>
                </w:rPr>
                <w:t>6.0</w:t>
              </w:r>
            </w:ins>
            <w:r w:rsidRPr="00CA7D4F">
              <w:rPr>
                <w:sz w:val="24"/>
                <w:szCs w:val="24"/>
                <w:rPrChange w:id="13659" w:author="Bruesch, Mary Ellen" w:date="2021-08-16T08:16:00Z">
                  <w:rPr>
                    <w:sz w:val="24"/>
                    <w:szCs w:val="24"/>
                    <w:highlight w:val="green"/>
                  </w:rPr>
                </w:rPrChange>
              </w:rPr>
              <w:t xml:space="preserve"> ppm</w:t>
            </w:r>
          </w:p>
        </w:tc>
        <w:tc>
          <w:tcPr>
            <w:tcW w:w="1829" w:type="dxa"/>
            <w:tcBorders>
              <w:right w:val="nil"/>
            </w:tcBorders>
          </w:tcPr>
          <w:p w14:paraId="5A8EA674" w14:textId="77777777" w:rsidR="0083290B" w:rsidRPr="00CA7D4F" w:rsidRDefault="0083290B" w:rsidP="0083290B">
            <w:pPr>
              <w:pStyle w:val="TableParagraph"/>
              <w:spacing w:line="240" w:lineRule="auto"/>
              <w:ind w:left="149" w:right="173"/>
              <w:jc w:val="center"/>
              <w:rPr>
                <w:sz w:val="24"/>
                <w:szCs w:val="24"/>
                <w:rPrChange w:id="13660" w:author="Bruesch, Mary Ellen" w:date="2021-08-16T08:16:00Z">
                  <w:rPr>
                    <w:sz w:val="24"/>
                    <w:szCs w:val="24"/>
                    <w:highlight w:val="green"/>
                  </w:rPr>
                </w:rPrChange>
              </w:rPr>
            </w:pPr>
            <w:r w:rsidRPr="00CA7D4F">
              <w:rPr>
                <w:sz w:val="24"/>
                <w:szCs w:val="24"/>
                <w:rPrChange w:id="13661" w:author="Bruesch, Mary Ellen" w:date="2021-08-16T08:16:00Z">
                  <w:rPr>
                    <w:sz w:val="24"/>
                    <w:szCs w:val="24"/>
                    <w:highlight w:val="green"/>
                  </w:rPr>
                </w:rPrChange>
              </w:rPr>
              <w:t>N/A</w:t>
            </w:r>
          </w:p>
        </w:tc>
      </w:tr>
      <w:tr w:rsidR="0083290B" w:rsidRPr="00CA7D4F" w14:paraId="7EF2B946" w14:textId="77777777" w:rsidTr="00910F93">
        <w:trPr>
          <w:trHeight w:val="20"/>
        </w:trPr>
        <w:tc>
          <w:tcPr>
            <w:tcW w:w="5110" w:type="dxa"/>
            <w:tcBorders>
              <w:left w:val="nil"/>
            </w:tcBorders>
          </w:tcPr>
          <w:p w14:paraId="3810A1C0" w14:textId="2B48BCA1" w:rsidR="0083290B" w:rsidRPr="00CA7D4F" w:rsidRDefault="0083290B" w:rsidP="0083290B">
            <w:pPr>
              <w:pStyle w:val="TableParagraph"/>
              <w:spacing w:line="240" w:lineRule="auto"/>
              <w:ind w:left="72"/>
              <w:rPr>
                <w:sz w:val="24"/>
                <w:szCs w:val="24"/>
                <w:rPrChange w:id="13662" w:author="Bruesch, Mary Ellen" w:date="2021-08-16T08:16:00Z">
                  <w:rPr>
                    <w:sz w:val="24"/>
                    <w:szCs w:val="24"/>
                    <w:highlight w:val="green"/>
                  </w:rPr>
                </w:rPrChange>
              </w:rPr>
            </w:pPr>
            <w:ins w:id="13663" w:author="Kaplanek, James H - DATCP" w:date="2021-02-03T09:31:00Z">
              <w:r w:rsidRPr="00CA7D4F">
                <w:rPr>
                  <w:sz w:val="24"/>
                  <w:szCs w:val="24"/>
                  <w:rPrChange w:id="13664" w:author="Bruesch, Mary Ellen" w:date="2021-08-16T08:16:00Z">
                    <w:rPr>
                      <w:sz w:val="24"/>
                      <w:szCs w:val="24"/>
                      <w:highlight w:val="green"/>
                    </w:rPr>
                  </w:rPrChange>
                </w:rPr>
                <w:t>W</w:t>
              </w:r>
            </w:ins>
            <w:ins w:id="13665" w:author="James Kaplanek" w:date="2021-07-22T08:31:00Z">
              <w:r w:rsidR="00DB2A56" w:rsidRPr="00CA7D4F">
                <w:rPr>
                  <w:sz w:val="24"/>
                  <w:szCs w:val="24"/>
                  <w:rPrChange w:id="13666" w:author="Bruesch, Mary Ellen" w:date="2021-08-16T08:16:00Z">
                    <w:rPr>
                      <w:sz w:val="24"/>
                      <w:szCs w:val="24"/>
                      <w:highlight w:val="green"/>
                    </w:rPr>
                  </w:rPrChange>
                </w:rPr>
                <w:t>hirlpool</w:t>
              </w:r>
            </w:ins>
            <w:ins w:id="13667" w:author="Kaplanek, James H - DATCP" w:date="2021-02-03T09:31:00Z">
              <w:r w:rsidRPr="00CA7D4F">
                <w:rPr>
                  <w:sz w:val="24"/>
                  <w:szCs w:val="24"/>
                  <w:rPrChange w:id="13668" w:author="Bruesch, Mary Ellen" w:date="2021-08-16T08:16:00Z">
                    <w:rPr>
                      <w:sz w:val="24"/>
                      <w:szCs w:val="24"/>
                      <w:highlight w:val="green"/>
                    </w:rPr>
                  </w:rPrChange>
                </w:rPr>
                <w:t xml:space="preserve"> Pool With </w:t>
              </w:r>
            </w:ins>
            <w:ins w:id="13669" w:author="James Kaplanek" w:date="2021-07-22T08:33:00Z">
              <w:r w:rsidR="00DB2A56" w:rsidRPr="00CA7D4F">
                <w:rPr>
                  <w:sz w:val="24"/>
                  <w:szCs w:val="24"/>
                  <w:rPrChange w:id="13670" w:author="Bruesch, Mary Ellen" w:date="2021-08-16T08:16:00Z">
                    <w:rPr>
                      <w:sz w:val="24"/>
                      <w:szCs w:val="24"/>
                      <w:highlight w:val="green"/>
                    </w:rPr>
                  </w:rPrChange>
                </w:rPr>
                <w:t>Electronic Monitoring Devices</w:t>
              </w:r>
              <w:r w:rsidR="00DB2A56" w:rsidRPr="00CA7D4F" w:rsidDel="00DB2A56">
                <w:rPr>
                  <w:sz w:val="24"/>
                  <w:szCs w:val="24"/>
                  <w:rPrChange w:id="13671" w:author="Bruesch, Mary Ellen" w:date="2021-08-16T08:16:00Z">
                    <w:rPr>
                      <w:sz w:val="24"/>
                      <w:szCs w:val="24"/>
                      <w:highlight w:val="green"/>
                    </w:rPr>
                  </w:rPrChange>
                </w:rPr>
                <w:t xml:space="preserve"> </w:t>
              </w:r>
            </w:ins>
            <w:ins w:id="13672" w:author="Kaplanek, James H - DATCP" w:date="2021-02-03T09:31:00Z">
              <w:r w:rsidRPr="00CA7D4F">
                <w:rPr>
                  <w:sz w:val="24"/>
                  <w:szCs w:val="24"/>
                  <w:rPrChange w:id="13673" w:author="Bruesch, Mary Ellen" w:date="2021-08-16T08:16:00Z">
                    <w:rPr>
                      <w:sz w:val="24"/>
                      <w:szCs w:val="24"/>
                      <w:highlight w:val="green"/>
                    </w:rPr>
                  </w:rPrChange>
                </w:rPr>
                <w:t xml:space="preserve">Present </w:t>
              </w:r>
            </w:ins>
            <w:ins w:id="13674" w:author="Kaplanek, James H - DATCP" w:date="2021-02-03T09:36:00Z">
              <w:r w:rsidR="00931A13" w:rsidRPr="00CA7D4F">
                <w:rPr>
                  <w:sz w:val="24"/>
                  <w:szCs w:val="24"/>
                  <w:rPrChange w:id="13675" w:author="Bruesch, Mary Ellen" w:date="2021-08-16T08:16:00Z">
                    <w:rPr>
                      <w:sz w:val="24"/>
                      <w:szCs w:val="24"/>
                      <w:highlight w:val="green"/>
                    </w:rPr>
                  </w:rPrChange>
                </w:rPr>
                <w:t>a</w:t>
              </w:r>
            </w:ins>
            <w:ins w:id="13676" w:author="Kaplanek, James H - DATCP" w:date="2021-02-03T09:31:00Z">
              <w:r w:rsidRPr="00CA7D4F">
                <w:rPr>
                  <w:sz w:val="24"/>
                  <w:szCs w:val="24"/>
                  <w:rPrChange w:id="13677" w:author="Bruesch, Mary Ellen" w:date="2021-08-16T08:16:00Z">
                    <w:rPr>
                      <w:sz w:val="24"/>
                      <w:szCs w:val="24"/>
                      <w:highlight w:val="green"/>
                    </w:rPr>
                  </w:rPrChange>
                </w:rPr>
                <w:t>nd Properly Functioning</w:t>
              </w:r>
            </w:ins>
          </w:p>
        </w:tc>
        <w:tc>
          <w:tcPr>
            <w:tcW w:w="2430" w:type="dxa"/>
          </w:tcPr>
          <w:p w14:paraId="711A1AA3" w14:textId="0DDE8691" w:rsidR="0083290B" w:rsidRPr="00CA7D4F" w:rsidRDefault="00931A13" w:rsidP="0083290B">
            <w:pPr>
              <w:pStyle w:val="TableParagraph"/>
              <w:spacing w:line="240" w:lineRule="auto"/>
              <w:ind w:left="674"/>
              <w:rPr>
                <w:sz w:val="24"/>
                <w:szCs w:val="24"/>
                <w:rPrChange w:id="13678" w:author="Bruesch, Mary Ellen" w:date="2021-08-16T08:16:00Z">
                  <w:rPr>
                    <w:sz w:val="24"/>
                    <w:szCs w:val="24"/>
                    <w:highlight w:val="green"/>
                  </w:rPr>
                </w:rPrChange>
              </w:rPr>
            </w:pPr>
            <w:ins w:id="13679" w:author="Kaplanek, James H - DATCP" w:date="2021-02-03T09:32:00Z">
              <w:r w:rsidRPr="00CA7D4F">
                <w:rPr>
                  <w:sz w:val="24"/>
                  <w:szCs w:val="24"/>
                  <w:rPrChange w:id="13680" w:author="Bruesch, Mary Ellen" w:date="2021-08-16T08:16:00Z">
                    <w:rPr>
                      <w:sz w:val="24"/>
                      <w:szCs w:val="24"/>
                      <w:highlight w:val="green"/>
                    </w:rPr>
                  </w:rPrChange>
                </w:rPr>
                <w:t>3.0 ppm (with or without stabilizer)</w:t>
              </w:r>
            </w:ins>
          </w:p>
        </w:tc>
        <w:tc>
          <w:tcPr>
            <w:tcW w:w="1829" w:type="dxa"/>
            <w:tcBorders>
              <w:right w:val="nil"/>
            </w:tcBorders>
          </w:tcPr>
          <w:p w14:paraId="117CE1E5" w14:textId="13DAAAB1" w:rsidR="0083290B" w:rsidRPr="00CA7D4F" w:rsidRDefault="002701FC" w:rsidP="0083290B">
            <w:pPr>
              <w:pStyle w:val="TableParagraph"/>
              <w:spacing w:line="240" w:lineRule="auto"/>
              <w:ind w:left="149" w:right="173"/>
              <w:jc w:val="center"/>
              <w:rPr>
                <w:sz w:val="24"/>
                <w:szCs w:val="24"/>
                <w:rPrChange w:id="13681" w:author="Bruesch, Mary Ellen" w:date="2021-08-16T08:16:00Z">
                  <w:rPr>
                    <w:sz w:val="24"/>
                    <w:szCs w:val="24"/>
                    <w:highlight w:val="green"/>
                  </w:rPr>
                </w:rPrChange>
              </w:rPr>
            </w:pPr>
            <w:ins w:id="13682" w:author="James Kaplanek" w:date="2021-05-25T08:29:00Z">
              <w:r w:rsidRPr="00CA7D4F">
                <w:rPr>
                  <w:sz w:val="24"/>
                  <w:szCs w:val="24"/>
                  <w:rPrChange w:id="13683" w:author="Bruesch, Mary Ellen" w:date="2021-08-16T08:16:00Z">
                    <w:rPr>
                      <w:sz w:val="24"/>
                      <w:szCs w:val="24"/>
                      <w:highlight w:val="green"/>
                    </w:rPr>
                  </w:rPrChange>
                </w:rPr>
                <w:t>4</w:t>
              </w:r>
            </w:ins>
            <w:ins w:id="13684" w:author="Kaplanek, James H - DATCP" w:date="2021-02-03T09:32:00Z">
              <w:r w:rsidR="00931A13" w:rsidRPr="00CA7D4F">
                <w:rPr>
                  <w:sz w:val="24"/>
                  <w:szCs w:val="24"/>
                  <w:rPrChange w:id="13685" w:author="Bruesch, Mary Ellen" w:date="2021-08-16T08:16:00Z">
                    <w:rPr>
                      <w:sz w:val="24"/>
                      <w:szCs w:val="24"/>
                      <w:highlight w:val="green"/>
                    </w:rPr>
                  </w:rPrChange>
                </w:rPr>
                <w:t>.0 ppm</w:t>
              </w:r>
            </w:ins>
          </w:p>
        </w:tc>
      </w:tr>
      <w:tr w:rsidR="0083290B" w:rsidRPr="00CA7D4F" w14:paraId="797ED2C1" w14:textId="77777777" w:rsidTr="00910F93">
        <w:trPr>
          <w:trHeight w:val="20"/>
        </w:trPr>
        <w:tc>
          <w:tcPr>
            <w:tcW w:w="5110" w:type="dxa"/>
            <w:tcBorders>
              <w:left w:val="nil"/>
            </w:tcBorders>
          </w:tcPr>
          <w:p w14:paraId="40BA9D47" w14:textId="77777777" w:rsidR="0083290B" w:rsidRPr="00CA7D4F" w:rsidRDefault="0083290B" w:rsidP="0083290B">
            <w:pPr>
              <w:pStyle w:val="TableParagraph"/>
              <w:spacing w:line="240" w:lineRule="auto"/>
              <w:ind w:left="1139" w:hanging="1069"/>
              <w:rPr>
                <w:b/>
                <w:sz w:val="24"/>
                <w:szCs w:val="24"/>
                <w:rPrChange w:id="13686" w:author="Bruesch, Mary Ellen" w:date="2021-08-16T08:16:00Z">
                  <w:rPr>
                    <w:b/>
                    <w:sz w:val="24"/>
                    <w:szCs w:val="24"/>
                    <w:highlight w:val="green"/>
                  </w:rPr>
                </w:rPrChange>
              </w:rPr>
            </w:pPr>
            <w:r w:rsidRPr="00CA7D4F">
              <w:rPr>
                <w:b/>
                <w:sz w:val="24"/>
                <w:szCs w:val="24"/>
                <w:rPrChange w:id="13687" w:author="Bruesch, Mary Ellen" w:date="2021-08-16T08:16:00Z">
                  <w:rPr>
                    <w:b/>
                    <w:sz w:val="24"/>
                    <w:szCs w:val="24"/>
                    <w:highlight w:val="green"/>
                  </w:rPr>
                </w:rPrChange>
              </w:rPr>
              <w:t>Water Attractions Other Than Those Specified</w:t>
            </w:r>
          </w:p>
        </w:tc>
        <w:tc>
          <w:tcPr>
            <w:tcW w:w="2430" w:type="dxa"/>
          </w:tcPr>
          <w:p w14:paraId="52308788" w14:textId="77777777" w:rsidR="0083290B" w:rsidRPr="00CA7D4F" w:rsidRDefault="0083290B" w:rsidP="0083290B">
            <w:pPr>
              <w:rPr>
                <w:sz w:val="24"/>
                <w:szCs w:val="24"/>
                <w:rPrChange w:id="13688" w:author="Bruesch, Mary Ellen" w:date="2021-08-16T08:16:00Z">
                  <w:rPr>
                    <w:sz w:val="24"/>
                    <w:szCs w:val="24"/>
                    <w:highlight w:val="green"/>
                  </w:rPr>
                </w:rPrChange>
              </w:rPr>
            </w:pPr>
          </w:p>
        </w:tc>
        <w:tc>
          <w:tcPr>
            <w:tcW w:w="1829" w:type="dxa"/>
            <w:tcBorders>
              <w:right w:val="nil"/>
            </w:tcBorders>
          </w:tcPr>
          <w:p w14:paraId="2ACC44F9" w14:textId="77777777" w:rsidR="0083290B" w:rsidRPr="00CA7D4F" w:rsidRDefault="0083290B" w:rsidP="0083290B">
            <w:pPr>
              <w:jc w:val="center"/>
              <w:rPr>
                <w:sz w:val="24"/>
                <w:szCs w:val="24"/>
                <w:rPrChange w:id="13689" w:author="Bruesch, Mary Ellen" w:date="2021-08-16T08:16:00Z">
                  <w:rPr>
                    <w:sz w:val="24"/>
                    <w:szCs w:val="24"/>
                    <w:highlight w:val="green"/>
                  </w:rPr>
                </w:rPrChange>
              </w:rPr>
            </w:pPr>
          </w:p>
        </w:tc>
      </w:tr>
      <w:tr w:rsidR="00931A13" w:rsidRPr="00CA7D4F" w14:paraId="0BCDC25B" w14:textId="77777777" w:rsidTr="00910F93">
        <w:trPr>
          <w:trHeight w:val="20"/>
          <w:ins w:id="13690" w:author="Kaplanek, James H - DATCP" w:date="2021-02-03T09:32:00Z"/>
        </w:trPr>
        <w:tc>
          <w:tcPr>
            <w:tcW w:w="5110" w:type="dxa"/>
            <w:tcBorders>
              <w:left w:val="nil"/>
            </w:tcBorders>
          </w:tcPr>
          <w:p w14:paraId="44B92686" w14:textId="77777777" w:rsidR="00931A13" w:rsidRPr="00CA7D4F" w:rsidRDefault="00931A13" w:rsidP="0083290B">
            <w:pPr>
              <w:pStyle w:val="TableParagraph"/>
              <w:spacing w:line="240" w:lineRule="auto"/>
              <w:ind w:left="1139" w:hanging="1069"/>
              <w:rPr>
                <w:ins w:id="13691" w:author="Kaplanek, James H - DATCP" w:date="2021-02-03T09:32:00Z"/>
                <w:b/>
                <w:sz w:val="24"/>
                <w:szCs w:val="24"/>
                <w:rPrChange w:id="13692" w:author="Bruesch, Mary Ellen" w:date="2021-08-16T08:16:00Z">
                  <w:rPr>
                    <w:ins w:id="13693" w:author="Kaplanek, James H - DATCP" w:date="2021-02-03T09:32:00Z"/>
                    <w:b/>
                    <w:sz w:val="24"/>
                    <w:szCs w:val="24"/>
                    <w:highlight w:val="green"/>
                  </w:rPr>
                </w:rPrChange>
              </w:rPr>
            </w:pPr>
          </w:p>
        </w:tc>
        <w:tc>
          <w:tcPr>
            <w:tcW w:w="2430" w:type="dxa"/>
          </w:tcPr>
          <w:p w14:paraId="0E07AC0A" w14:textId="77777777" w:rsidR="00931A13" w:rsidRPr="00CA7D4F" w:rsidRDefault="00931A13" w:rsidP="0083290B">
            <w:pPr>
              <w:rPr>
                <w:ins w:id="13694" w:author="Kaplanek, James H - DATCP" w:date="2021-02-03T09:32:00Z"/>
                <w:sz w:val="24"/>
                <w:szCs w:val="24"/>
                <w:rPrChange w:id="13695" w:author="Bruesch, Mary Ellen" w:date="2021-08-16T08:16:00Z">
                  <w:rPr>
                    <w:ins w:id="13696" w:author="Kaplanek, James H - DATCP" w:date="2021-02-03T09:32:00Z"/>
                    <w:sz w:val="24"/>
                    <w:szCs w:val="24"/>
                    <w:highlight w:val="green"/>
                  </w:rPr>
                </w:rPrChange>
              </w:rPr>
            </w:pPr>
          </w:p>
        </w:tc>
        <w:tc>
          <w:tcPr>
            <w:tcW w:w="1829" w:type="dxa"/>
            <w:tcBorders>
              <w:right w:val="nil"/>
            </w:tcBorders>
          </w:tcPr>
          <w:p w14:paraId="575FA870" w14:textId="77777777" w:rsidR="00931A13" w:rsidRPr="00CA7D4F" w:rsidRDefault="00931A13" w:rsidP="0083290B">
            <w:pPr>
              <w:jc w:val="center"/>
              <w:rPr>
                <w:ins w:id="13697" w:author="Kaplanek, James H - DATCP" w:date="2021-02-03T09:32:00Z"/>
                <w:sz w:val="24"/>
                <w:szCs w:val="24"/>
                <w:rPrChange w:id="13698" w:author="Bruesch, Mary Ellen" w:date="2021-08-16T08:16:00Z">
                  <w:rPr>
                    <w:ins w:id="13699" w:author="Kaplanek, James H - DATCP" w:date="2021-02-03T09:32:00Z"/>
                    <w:sz w:val="24"/>
                    <w:szCs w:val="24"/>
                    <w:highlight w:val="green"/>
                  </w:rPr>
                </w:rPrChange>
              </w:rPr>
            </w:pPr>
          </w:p>
        </w:tc>
      </w:tr>
      <w:tr w:rsidR="0083290B" w:rsidRPr="00CA7D4F" w14:paraId="6F16CFEB" w14:textId="77777777" w:rsidTr="00910F93">
        <w:trPr>
          <w:trHeight w:val="20"/>
        </w:trPr>
        <w:tc>
          <w:tcPr>
            <w:tcW w:w="5110" w:type="dxa"/>
            <w:tcBorders>
              <w:left w:val="nil"/>
            </w:tcBorders>
          </w:tcPr>
          <w:p w14:paraId="11682F33" w14:textId="77777777" w:rsidR="0083290B" w:rsidRPr="00CA7D4F" w:rsidRDefault="0083290B" w:rsidP="0083290B">
            <w:pPr>
              <w:pStyle w:val="TableParagraph"/>
              <w:spacing w:line="240" w:lineRule="auto"/>
              <w:ind w:left="72"/>
              <w:rPr>
                <w:sz w:val="24"/>
                <w:szCs w:val="24"/>
                <w:rPrChange w:id="13700" w:author="Bruesch, Mary Ellen" w:date="2021-08-16T08:16:00Z">
                  <w:rPr>
                    <w:sz w:val="24"/>
                    <w:szCs w:val="24"/>
                    <w:highlight w:val="green"/>
                  </w:rPr>
                </w:rPrChange>
              </w:rPr>
            </w:pPr>
            <w:r w:rsidRPr="00CA7D4F">
              <w:rPr>
                <w:sz w:val="24"/>
                <w:szCs w:val="24"/>
                <w:rPrChange w:id="13701" w:author="Bruesch, Mary Ellen" w:date="2021-08-16T08:16:00Z">
                  <w:rPr>
                    <w:sz w:val="24"/>
                    <w:szCs w:val="24"/>
                    <w:highlight w:val="green"/>
                  </w:rPr>
                </w:rPrChange>
              </w:rPr>
              <w:t>Water Attraction Other Than Those Specified</w:t>
            </w:r>
          </w:p>
        </w:tc>
        <w:tc>
          <w:tcPr>
            <w:tcW w:w="2430" w:type="dxa"/>
          </w:tcPr>
          <w:p w14:paraId="64E77F62" w14:textId="77777777" w:rsidR="0083290B" w:rsidRPr="00CA7D4F" w:rsidRDefault="0083290B" w:rsidP="0083290B">
            <w:pPr>
              <w:pStyle w:val="TableParagraph"/>
              <w:spacing w:line="240" w:lineRule="auto"/>
              <w:ind w:left="674"/>
              <w:rPr>
                <w:sz w:val="24"/>
                <w:szCs w:val="24"/>
                <w:rPrChange w:id="13702" w:author="Bruesch, Mary Ellen" w:date="2021-08-16T08:16:00Z">
                  <w:rPr>
                    <w:sz w:val="24"/>
                    <w:szCs w:val="24"/>
                    <w:highlight w:val="green"/>
                  </w:rPr>
                </w:rPrChange>
              </w:rPr>
            </w:pPr>
            <w:r w:rsidRPr="00CA7D4F">
              <w:rPr>
                <w:sz w:val="24"/>
                <w:szCs w:val="24"/>
                <w:rPrChange w:id="13703" w:author="Bruesch, Mary Ellen" w:date="2021-08-16T08:16:00Z">
                  <w:rPr>
                    <w:sz w:val="24"/>
                    <w:szCs w:val="24"/>
                    <w:highlight w:val="green"/>
                  </w:rPr>
                </w:rPrChange>
              </w:rPr>
              <w:t>1.0 ppm</w:t>
            </w:r>
          </w:p>
        </w:tc>
        <w:tc>
          <w:tcPr>
            <w:tcW w:w="1829" w:type="dxa"/>
            <w:tcBorders>
              <w:right w:val="nil"/>
            </w:tcBorders>
          </w:tcPr>
          <w:p w14:paraId="200EB3DC" w14:textId="77777777" w:rsidR="0083290B" w:rsidRPr="00CA7D4F" w:rsidRDefault="0083290B" w:rsidP="0083290B">
            <w:pPr>
              <w:pStyle w:val="TableParagraph"/>
              <w:spacing w:line="240" w:lineRule="auto"/>
              <w:ind w:left="434"/>
              <w:jc w:val="center"/>
              <w:rPr>
                <w:sz w:val="24"/>
                <w:szCs w:val="24"/>
                <w:rPrChange w:id="13704" w:author="Bruesch, Mary Ellen" w:date="2021-08-16T08:16:00Z">
                  <w:rPr>
                    <w:sz w:val="24"/>
                    <w:szCs w:val="24"/>
                    <w:highlight w:val="green"/>
                  </w:rPr>
                </w:rPrChange>
              </w:rPr>
            </w:pPr>
            <w:r w:rsidRPr="00CA7D4F">
              <w:rPr>
                <w:sz w:val="24"/>
                <w:szCs w:val="24"/>
                <w:rPrChange w:id="13705" w:author="Bruesch, Mary Ellen" w:date="2021-08-16T08:16:00Z">
                  <w:rPr>
                    <w:sz w:val="24"/>
                    <w:szCs w:val="24"/>
                    <w:highlight w:val="green"/>
                  </w:rPr>
                </w:rPrChange>
              </w:rPr>
              <w:t>3.0 ppm</w:t>
            </w:r>
          </w:p>
        </w:tc>
      </w:tr>
      <w:tr w:rsidR="0083290B" w:rsidRPr="00CA7D4F" w14:paraId="36EE755B" w14:textId="77777777" w:rsidTr="00910F93">
        <w:trPr>
          <w:trHeight w:val="20"/>
        </w:trPr>
        <w:tc>
          <w:tcPr>
            <w:tcW w:w="5110" w:type="dxa"/>
            <w:tcBorders>
              <w:left w:val="nil"/>
            </w:tcBorders>
          </w:tcPr>
          <w:p w14:paraId="593351C5" w14:textId="77777777" w:rsidR="0083290B" w:rsidRPr="00CA7D4F" w:rsidRDefault="0083290B" w:rsidP="0083290B">
            <w:pPr>
              <w:pStyle w:val="TableParagraph"/>
              <w:spacing w:line="240" w:lineRule="auto"/>
              <w:ind w:left="72"/>
              <w:rPr>
                <w:sz w:val="24"/>
                <w:szCs w:val="24"/>
                <w:rPrChange w:id="13706" w:author="Bruesch, Mary Ellen" w:date="2021-08-16T08:16:00Z">
                  <w:rPr>
                    <w:sz w:val="24"/>
                    <w:szCs w:val="24"/>
                    <w:highlight w:val="green"/>
                  </w:rPr>
                </w:rPrChange>
              </w:rPr>
            </w:pPr>
            <w:r w:rsidRPr="00CA7D4F">
              <w:rPr>
                <w:sz w:val="24"/>
                <w:szCs w:val="24"/>
                <w:rPrChange w:id="13707" w:author="Bruesch, Mary Ellen" w:date="2021-08-16T08:16:00Z">
                  <w:rPr>
                    <w:sz w:val="24"/>
                    <w:szCs w:val="24"/>
                    <w:highlight w:val="green"/>
                  </w:rPr>
                </w:rPrChange>
              </w:rPr>
              <w:t>Water Attraction Other Than Those Specified With Stabilizer</w:t>
            </w:r>
          </w:p>
        </w:tc>
        <w:tc>
          <w:tcPr>
            <w:tcW w:w="2430" w:type="dxa"/>
          </w:tcPr>
          <w:p w14:paraId="20D4E5E2" w14:textId="469FC7FD" w:rsidR="0083290B" w:rsidRPr="00CA7D4F" w:rsidRDefault="0083290B" w:rsidP="0083290B">
            <w:pPr>
              <w:pStyle w:val="TableParagraph"/>
              <w:spacing w:line="240" w:lineRule="auto"/>
              <w:ind w:left="674"/>
              <w:rPr>
                <w:sz w:val="24"/>
                <w:szCs w:val="24"/>
                <w:rPrChange w:id="13708" w:author="Bruesch, Mary Ellen" w:date="2021-08-16T08:16:00Z">
                  <w:rPr>
                    <w:sz w:val="24"/>
                    <w:szCs w:val="24"/>
                    <w:highlight w:val="green"/>
                  </w:rPr>
                </w:rPrChange>
              </w:rPr>
            </w:pPr>
            <w:r w:rsidRPr="00CA7D4F">
              <w:rPr>
                <w:sz w:val="24"/>
                <w:szCs w:val="24"/>
                <w:rPrChange w:id="13709" w:author="Bruesch, Mary Ellen" w:date="2021-08-16T08:16:00Z">
                  <w:rPr>
                    <w:sz w:val="24"/>
                    <w:szCs w:val="24"/>
                    <w:highlight w:val="green"/>
                  </w:rPr>
                </w:rPrChange>
              </w:rPr>
              <w:t>2.0 ppm</w:t>
            </w:r>
          </w:p>
        </w:tc>
        <w:tc>
          <w:tcPr>
            <w:tcW w:w="1829" w:type="dxa"/>
            <w:tcBorders>
              <w:right w:val="nil"/>
            </w:tcBorders>
          </w:tcPr>
          <w:p w14:paraId="2283D77C" w14:textId="77777777" w:rsidR="0083290B" w:rsidRPr="00CA7D4F" w:rsidRDefault="0083290B" w:rsidP="0083290B">
            <w:pPr>
              <w:pStyle w:val="TableParagraph"/>
              <w:spacing w:line="240" w:lineRule="auto"/>
              <w:ind w:left="149" w:right="173"/>
              <w:jc w:val="center"/>
              <w:rPr>
                <w:sz w:val="24"/>
                <w:szCs w:val="24"/>
                <w:rPrChange w:id="13710" w:author="Bruesch, Mary Ellen" w:date="2021-08-16T08:16:00Z">
                  <w:rPr>
                    <w:sz w:val="24"/>
                    <w:szCs w:val="24"/>
                    <w:highlight w:val="green"/>
                  </w:rPr>
                </w:rPrChange>
              </w:rPr>
            </w:pPr>
            <w:r w:rsidRPr="00CA7D4F">
              <w:rPr>
                <w:sz w:val="24"/>
                <w:szCs w:val="24"/>
                <w:rPrChange w:id="13711" w:author="Bruesch, Mary Ellen" w:date="2021-08-16T08:16:00Z">
                  <w:rPr>
                    <w:sz w:val="24"/>
                    <w:szCs w:val="24"/>
                    <w:highlight w:val="green"/>
                  </w:rPr>
                </w:rPrChange>
              </w:rPr>
              <w:t>N/A</w:t>
            </w:r>
          </w:p>
        </w:tc>
      </w:tr>
      <w:tr w:rsidR="0083290B" w:rsidRPr="00CA7D4F" w14:paraId="504992CA" w14:textId="77777777" w:rsidTr="00910F93">
        <w:trPr>
          <w:trHeight w:val="20"/>
        </w:trPr>
        <w:tc>
          <w:tcPr>
            <w:tcW w:w="5110" w:type="dxa"/>
            <w:tcBorders>
              <w:left w:val="nil"/>
            </w:tcBorders>
          </w:tcPr>
          <w:p w14:paraId="7518FE92" w14:textId="215A182F" w:rsidR="0083290B" w:rsidRPr="00CA7D4F" w:rsidRDefault="00931A13" w:rsidP="0083290B">
            <w:pPr>
              <w:pStyle w:val="TableParagraph"/>
              <w:spacing w:line="240" w:lineRule="auto"/>
              <w:ind w:left="72"/>
              <w:rPr>
                <w:sz w:val="24"/>
                <w:szCs w:val="24"/>
                <w:rPrChange w:id="13712" w:author="Bruesch, Mary Ellen" w:date="2021-08-16T08:16:00Z">
                  <w:rPr>
                    <w:sz w:val="24"/>
                    <w:szCs w:val="24"/>
                    <w:highlight w:val="green"/>
                  </w:rPr>
                </w:rPrChange>
              </w:rPr>
            </w:pPr>
            <w:ins w:id="13713" w:author="Kaplanek, James H - DATCP" w:date="2021-02-03T09:34:00Z">
              <w:r w:rsidRPr="00CA7D4F">
                <w:rPr>
                  <w:sz w:val="24"/>
                  <w:szCs w:val="24"/>
                  <w:rPrChange w:id="13714" w:author="Bruesch, Mary Ellen" w:date="2021-08-16T08:16:00Z">
                    <w:rPr>
                      <w:sz w:val="24"/>
                      <w:szCs w:val="24"/>
                      <w:highlight w:val="green"/>
                    </w:rPr>
                  </w:rPrChange>
                </w:rPr>
                <w:t xml:space="preserve">Water Attraction With </w:t>
              </w:r>
            </w:ins>
            <w:ins w:id="13715" w:author="James Kaplanek" w:date="2021-07-22T08:33:00Z">
              <w:r w:rsidR="00DB2A56" w:rsidRPr="00CA7D4F">
                <w:rPr>
                  <w:sz w:val="24"/>
                  <w:szCs w:val="24"/>
                  <w:rPrChange w:id="13716" w:author="Bruesch, Mary Ellen" w:date="2021-08-16T08:16:00Z">
                    <w:rPr>
                      <w:sz w:val="24"/>
                      <w:szCs w:val="24"/>
                      <w:highlight w:val="green"/>
                    </w:rPr>
                  </w:rPrChange>
                </w:rPr>
                <w:t>Electronic Monitoring Devices</w:t>
              </w:r>
              <w:r w:rsidR="00DB2A56" w:rsidRPr="00CA7D4F" w:rsidDel="00DB2A56">
                <w:rPr>
                  <w:sz w:val="24"/>
                  <w:szCs w:val="24"/>
                  <w:rPrChange w:id="13717" w:author="Bruesch, Mary Ellen" w:date="2021-08-16T08:16:00Z">
                    <w:rPr>
                      <w:sz w:val="24"/>
                      <w:szCs w:val="24"/>
                      <w:highlight w:val="green"/>
                    </w:rPr>
                  </w:rPrChange>
                </w:rPr>
                <w:t xml:space="preserve"> </w:t>
              </w:r>
            </w:ins>
            <w:ins w:id="13718" w:author="Kaplanek, James H - DATCP" w:date="2021-02-03T09:34:00Z">
              <w:r w:rsidRPr="00CA7D4F">
                <w:rPr>
                  <w:sz w:val="24"/>
                  <w:szCs w:val="24"/>
                  <w:rPrChange w:id="13719" w:author="Bruesch, Mary Ellen" w:date="2021-08-16T08:16:00Z">
                    <w:rPr>
                      <w:sz w:val="24"/>
                      <w:szCs w:val="24"/>
                      <w:highlight w:val="green"/>
                    </w:rPr>
                  </w:rPrChange>
                </w:rPr>
                <w:t xml:space="preserve">Present </w:t>
              </w:r>
            </w:ins>
            <w:ins w:id="13720" w:author="Kaplanek, James H - DATCP" w:date="2021-02-03T09:36:00Z">
              <w:r w:rsidRPr="00CA7D4F">
                <w:rPr>
                  <w:sz w:val="24"/>
                  <w:szCs w:val="24"/>
                  <w:rPrChange w:id="13721" w:author="Bruesch, Mary Ellen" w:date="2021-08-16T08:16:00Z">
                    <w:rPr>
                      <w:sz w:val="24"/>
                      <w:szCs w:val="24"/>
                      <w:highlight w:val="green"/>
                    </w:rPr>
                  </w:rPrChange>
                </w:rPr>
                <w:t>a</w:t>
              </w:r>
            </w:ins>
            <w:ins w:id="13722" w:author="Kaplanek, James H - DATCP" w:date="2021-02-03T09:34:00Z">
              <w:r w:rsidRPr="00CA7D4F">
                <w:rPr>
                  <w:sz w:val="24"/>
                  <w:szCs w:val="24"/>
                  <w:rPrChange w:id="13723" w:author="Bruesch, Mary Ellen" w:date="2021-08-16T08:16:00Z">
                    <w:rPr>
                      <w:sz w:val="24"/>
                      <w:szCs w:val="24"/>
                      <w:highlight w:val="green"/>
                    </w:rPr>
                  </w:rPrChange>
                </w:rPr>
                <w:t>nd Properly Functioning</w:t>
              </w:r>
            </w:ins>
          </w:p>
        </w:tc>
        <w:tc>
          <w:tcPr>
            <w:tcW w:w="2430" w:type="dxa"/>
          </w:tcPr>
          <w:p w14:paraId="5AEB1110" w14:textId="600D7E1F" w:rsidR="0083290B" w:rsidRPr="00CA7D4F" w:rsidRDefault="00931A13" w:rsidP="0083290B">
            <w:pPr>
              <w:pStyle w:val="TableParagraph"/>
              <w:spacing w:line="240" w:lineRule="auto"/>
              <w:ind w:left="674"/>
              <w:rPr>
                <w:sz w:val="24"/>
                <w:szCs w:val="24"/>
                <w:rPrChange w:id="13724" w:author="Bruesch, Mary Ellen" w:date="2021-08-16T08:16:00Z">
                  <w:rPr>
                    <w:sz w:val="24"/>
                    <w:szCs w:val="24"/>
                    <w:highlight w:val="green"/>
                  </w:rPr>
                </w:rPrChange>
              </w:rPr>
            </w:pPr>
            <w:ins w:id="13725" w:author="Kaplanek, James H - DATCP" w:date="2021-02-03T09:33:00Z">
              <w:r w:rsidRPr="00CA7D4F">
                <w:rPr>
                  <w:sz w:val="24"/>
                  <w:szCs w:val="24"/>
                  <w:rPrChange w:id="13726" w:author="Bruesch, Mary Ellen" w:date="2021-08-16T08:16:00Z">
                    <w:rPr>
                      <w:sz w:val="24"/>
                      <w:szCs w:val="24"/>
                      <w:highlight w:val="green"/>
                    </w:rPr>
                  </w:rPrChange>
                </w:rPr>
                <w:t>1.0 ppm (with or without stabilizer)</w:t>
              </w:r>
            </w:ins>
          </w:p>
        </w:tc>
        <w:tc>
          <w:tcPr>
            <w:tcW w:w="1829" w:type="dxa"/>
            <w:tcBorders>
              <w:right w:val="nil"/>
            </w:tcBorders>
          </w:tcPr>
          <w:p w14:paraId="06FA6D8E" w14:textId="7E460BD5" w:rsidR="0083290B" w:rsidRPr="00CA7D4F" w:rsidRDefault="00931A13" w:rsidP="0083290B">
            <w:pPr>
              <w:pStyle w:val="TableParagraph"/>
              <w:spacing w:line="240" w:lineRule="auto"/>
              <w:ind w:left="149" w:right="173"/>
              <w:jc w:val="center"/>
              <w:rPr>
                <w:sz w:val="24"/>
                <w:szCs w:val="24"/>
                <w:rPrChange w:id="13727" w:author="Bruesch, Mary Ellen" w:date="2021-08-16T08:16:00Z">
                  <w:rPr>
                    <w:sz w:val="24"/>
                    <w:szCs w:val="24"/>
                    <w:highlight w:val="green"/>
                  </w:rPr>
                </w:rPrChange>
              </w:rPr>
            </w:pPr>
            <w:ins w:id="13728" w:author="Kaplanek, James H - DATCP" w:date="2021-02-03T09:33:00Z">
              <w:r w:rsidRPr="00CA7D4F">
                <w:rPr>
                  <w:sz w:val="24"/>
                  <w:szCs w:val="24"/>
                  <w:rPrChange w:id="13729" w:author="Bruesch, Mary Ellen" w:date="2021-08-16T08:16:00Z">
                    <w:rPr>
                      <w:sz w:val="24"/>
                      <w:szCs w:val="24"/>
                      <w:highlight w:val="green"/>
                    </w:rPr>
                  </w:rPrChange>
                </w:rPr>
                <w:t>3.0 ppm</w:t>
              </w:r>
            </w:ins>
          </w:p>
        </w:tc>
      </w:tr>
      <w:tr w:rsidR="00931A13" w:rsidRPr="00CA7D4F" w14:paraId="1821CD41" w14:textId="77777777" w:rsidTr="00910F93">
        <w:trPr>
          <w:trHeight w:val="20"/>
          <w:ins w:id="13730" w:author="Kaplanek, James H - DATCP" w:date="2021-02-03T09:34:00Z"/>
        </w:trPr>
        <w:tc>
          <w:tcPr>
            <w:tcW w:w="5110" w:type="dxa"/>
            <w:tcBorders>
              <w:left w:val="nil"/>
            </w:tcBorders>
          </w:tcPr>
          <w:p w14:paraId="32859E6D" w14:textId="77777777" w:rsidR="00931A13" w:rsidRPr="00CA7D4F" w:rsidRDefault="00931A13" w:rsidP="0083290B">
            <w:pPr>
              <w:pStyle w:val="TableParagraph"/>
              <w:spacing w:line="240" w:lineRule="auto"/>
              <w:ind w:left="1818" w:hanging="1748"/>
              <w:rPr>
                <w:ins w:id="13731" w:author="Kaplanek, James H - DATCP" w:date="2021-02-03T09:34:00Z"/>
                <w:b/>
                <w:sz w:val="24"/>
                <w:szCs w:val="24"/>
                <w:rPrChange w:id="13732" w:author="Bruesch, Mary Ellen" w:date="2021-08-16T08:16:00Z">
                  <w:rPr>
                    <w:ins w:id="13733" w:author="Kaplanek, James H - DATCP" w:date="2021-02-03T09:34:00Z"/>
                    <w:b/>
                    <w:sz w:val="24"/>
                    <w:szCs w:val="24"/>
                    <w:highlight w:val="green"/>
                  </w:rPr>
                </w:rPrChange>
              </w:rPr>
            </w:pPr>
          </w:p>
        </w:tc>
        <w:tc>
          <w:tcPr>
            <w:tcW w:w="2430" w:type="dxa"/>
          </w:tcPr>
          <w:p w14:paraId="4B1B790A" w14:textId="77777777" w:rsidR="00931A13" w:rsidRPr="00CA7D4F" w:rsidRDefault="00931A13" w:rsidP="0083290B">
            <w:pPr>
              <w:rPr>
                <w:ins w:id="13734" w:author="Kaplanek, James H - DATCP" w:date="2021-02-03T09:34:00Z"/>
                <w:sz w:val="24"/>
                <w:szCs w:val="24"/>
                <w:rPrChange w:id="13735" w:author="Bruesch, Mary Ellen" w:date="2021-08-16T08:16:00Z">
                  <w:rPr>
                    <w:ins w:id="13736" w:author="Kaplanek, James H - DATCP" w:date="2021-02-03T09:34:00Z"/>
                    <w:sz w:val="24"/>
                    <w:szCs w:val="24"/>
                    <w:highlight w:val="green"/>
                  </w:rPr>
                </w:rPrChange>
              </w:rPr>
            </w:pPr>
          </w:p>
        </w:tc>
        <w:tc>
          <w:tcPr>
            <w:tcW w:w="1829" w:type="dxa"/>
            <w:tcBorders>
              <w:right w:val="nil"/>
            </w:tcBorders>
          </w:tcPr>
          <w:p w14:paraId="77FF4C5F" w14:textId="77777777" w:rsidR="00931A13" w:rsidRPr="00CA7D4F" w:rsidRDefault="00931A13" w:rsidP="0083290B">
            <w:pPr>
              <w:jc w:val="center"/>
              <w:rPr>
                <w:ins w:id="13737" w:author="Kaplanek, James H - DATCP" w:date="2021-02-03T09:34:00Z"/>
                <w:sz w:val="24"/>
                <w:szCs w:val="24"/>
                <w:rPrChange w:id="13738" w:author="Bruesch, Mary Ellen" w:date="2021-08-16T08:16:00Z">
                  <w:rPr>
                    <w:ins w:id="13739" w:author="Kaplanek, James H - DATCP" w:date="2021-02-03T09:34:00Z"/>
                    <w:sz w:val="24"/>
                    <w:szCs w:val="24"/>
                    <w:highlight w:val="green"/>
                  </w:rPr>
                </w:rPrChange>
              </w:rPr>
            </w:pPr>
          </w:p>
        </w:tc>
      </w:tr>
      <w:tr w:rsidR="0083290B" w:rsidRPr="00CA7D4F" w14:paraId="604A527C" w14:textId="77777777" w:rsidTr="00910F93">
        <w:trPr>
          <w:trHeight w:val="20"/>
        </w:trPr>
        <w:tc>
          <w:tcPr>
            <w:tcW w:w="5110" w:type="dxa"/>
            <w:tcBorders>
              <w:left w:val="nil"/>
            </w:tcBorders>
          </w:tcPr>
          <w:p w14:paraId="31911DAF" w14:textId="77777777" w:rsidR="0083290B" w:rsidRPr="00CA7D4F" w:rsidRDefault="0083290B" w:rsidP="0083290B">
            <w:pPr>
              <w:pStyle w:val="TableParagraph"/>
              <w:spacing w:line="240" w:lineRule="auto"/>
              <w:ind w:left="1818" w:hanging="1748"/>
              <w:rPr>
                <w:b/>
                <w:sz w:val="24"/>
                <w:szCs w:val="24"/>
                <w:rPrChange w:id="13740" w:author="Bruesch, Mary Ellen" w:date="2021-08-16T08:16:00Z">
                  <w:rPr>
                    <w:b/>
                    <w:sz w:val="24"/>
                    <w:szCs w:val="24"/>
                    <w:highlight w:val="green"/>
                  </w:rPr>
                </w:rPrChange>
              </w:rPr>
            </w:pPr>
            <w:r w:rsidRPr="00CA7D4F">
              <w:rPr>
                <w:b/>
                <w:sz w:val="24"/>
                <w:szCs w:val="24"/>
                <w:rPrChange w:id="13741" w:author="Bruesch, Mary Ellen" w:date="2021-08-16T08:16:00Z">
                  <w:rPr>
                    <w:b/>
                    <w:sz w:val="24"/>
                    <w:szCs w:val="24"/>
                    <w:highlight w:val="green"/>
                  </w:rPr>
                </w:rPrChange>
              </w:rPr>
              <w:t>Plunge Pools and Wave Pools</w:t>
            </w:r>
          </w:p>
        </w:tc>
        <w:tc>
          <w:tcPr>
            <w:tcW w:w="2430" w:type="dxa"/>
          </w:tcPr>
          <w:p w14:paraId="272C954C" w14:textId="77777777" w:rsidR="0083290B" w:rsidRPr="00CA7D4F" w:rsidRDefault="0083290B" w:rsidP="0083290B">
            <w:pPr>
              <w:rPr>
                <w:sz w:val="24"/>
                <w:szCs w:val="24"/>
                <w:rPrChange w:id="13742" w:author="Bruesch, Mary Ellen" w:date="2021-08-16T08:16:00Z">
                  <w:rPr>
                    <w:sz w:val="24"/>
                    <w:szCs w:val="24"/>
                    <w:highlight w:val="green"/>
                  </w:rPr>
                </w:rPrChange>
              </w:rPr>
            </w:pPr>
          </w:p>
        </w:tc>
        <w:tc>
          <w:tcPr>
            <w:tcW w:w="1829" w:type="dxa"/>
            <w:tcBorders>
              <w:right w:val="nil"/>
            </w:tcBorders>
          </w:tcPr>
          <w:p w14:paraId="74684C76" w14:textId="77777777" w:rsidR="0083290B" w:rsidRPr="00CA7D4F" w:rsidRDefault="0083290B" w:rsidP="0083290B">
            <w:pPr>
              <w:jc w:val="center"/>
              <w:rPr>
                <w:sz w:val="24"/>
                <w:szCs w:val="24"/>
                <w:rPrChange w:id="13743" w:author="Bruesch, Mary Ellen" w:date="2021-08-16T08:16:00Z">
                  <w:rPr>
                    <w:sz w:val="24"/>
                    <w:szCs w:val="24"/>
                    <w:highlight w:val="green"/>
                  </w:rPr>
                </w:rPrChange>
              </w:rPr>
            </w:pPr>
          </w:p>
        </w:tc>
      </w:tr>
      <w:tr w:rsidR="0083290B" w:rsidRPr="00CA7D4F" w14:paraId="533BC054" w14:textId="77777777" w:rsidTr="00910F93">
        <w:trPr>
          <w:trHeight w:val="20"/>
        </w:trPr>
        <w:tc>
          <w:tcPr>
            <w:tcW w:w="5110" w:type="dxa"/>
            <w:tcBorders>
              <w:left w:val="nil"/>
            </w:tcBorders>
          </w:tcPr>
          <w:p w14:paraId="1E4B568F" w14:textId="77777777" w:rsidR="0083290B" w:rsidRPr="00CA7D4F" w:rsidRDefault="0083290B" w:rsidP="0083290B">
            <w:pPr>
              <w:pStyle w:val="TableParagraph"/>
              <w:spacing w:line="240" w:lineRule="auto"/>
              <w:ind w:left="72"/>
              <w:rPr>
                <w:sz w:val="24"/>
                <w:szCs w:val="24"/>
                <w:rPrChange w:id="13744" w:author="Bruesch, Mary Ellen" w:date="2021-08-16T08:16:00Z">
                  <w:rPr>
                    <w:sz w:val="24"/>
                    <w:szCs w:val="24"/>
                    <w:highlight w:val="green"/>
                  </w:rPr>
                </w:rPrChange>
              </w:rPr>
            </w:pPr>
            <w:r w:rsidRPr="00CA7D4F">
              <w:rPr>
                <w:sz w:val="24"/>
                <w:szCs w:val="24"/>
                <w:rPrChange w:id="13745" w:author="Bruesch, Mary Ellen" w:date="2021-08-16T08:16:00Z">
                  <w:rPr>
                    <w:sz w:val="24"/>
                    <w:szCs w:val="24"/>
                    <w:highlight w:val="green"/>
                  </w:rPr>
                </w:rPrChange>
              </w:rPr>
              <w:t>Plunge and Wave Pool</w:t>
            </w:r>
          </w:p>
        </w:tc>
        <w:tc>
          <w:tcPr>
            <w:tcW w:w="2430" w:type="dxa"/>
          </w:tcPr>
          <w:p w14:paraId="4B447AEC" w14:textId="77777777" w:rsidR="0083290B" w:rsidRPr="00CA7D4F" w:rsidRDefault="0083290B" w:rsidP="0083290B">
            <w:pPr>
              <w:pStyle w:val="TableParagraph"/>
              <w:spacing w:line="240" w:lineRule="auto"/>
              <w:ind w:left="674"/>
              <w:rPr>
                <w:sz w:val="24"/>
                <w:szCs w:val="24"/>
                <w:rPrChange w:id="13746" w:author="Bruesch, Mary Ellen" w:date="2021-08-16T08:16:00Z">
                  <w:rPr>
                    <w:sz w:val="24"/>
                    <w:szCs w:val="24"/>
                    <w:highlight w:val="green"/>
                  </w:rPr>
                </w:rPrChange>
              </w:rPr>
            </w:pPr>
            <w:r w:rsidRPr="00CA7D4F">
              <w:rPr>
                <w:sz w:val="24"/>
                <w:szCs w:val="24"/>
                <w:rPrChange w:id="13747" w:author="Bruesch, Mary Ellen" w:date="2021-08-16T08:16:00Z">
                  <w:rPr>
                    <w:sz w:val="24"/>
                    <w:szCs w:val="24"/>
                    <w:highlight w:val="green"/>
                  </w:rPr>
                </w:rPrChange>
              </w:rPr>
              <w:t>2.0 ppm</w:t>
            </w:r>
          </w:p>
        </w:tc>
        <w:tc>
          <w:tcPr>
            <w:tcW w:w="1829" w:type="dxa"/>
            <w:tcBorders>
              <w:right w:val="nil"/>
            </w:tcBorders>
          </w:tcPr>
          <w:p w14:paraId="1D2C9ACF" w14:textId="0A5E1E14" w:rsidR="0083290B" w:rsidRPr="00CA7D4F" w:rsidRDefault="0083290B" w:rsidP="0083290B">
            <w:pPr>
              <w:pStyle w:val="TableParagraph"/>
              <w:spacing w:line="240" w:lineRule="auto"/>
              <w:ind w:left="146" w:right="173"/>
              <w:jc w:val="center"/>
              <w:rPr>
                <w:sz w:val="24"/>
                <w:szCs w:val="24"/>
                <w:rPrChange w:id="13748" w:author="Bruesch, Mary Ellen" w:date="2021-08-16T08:16:00Z">
                  <w:rPr>
                    <w:sz w:val="24"/>
                    <w:szCs w:val="24"/>
                    <w:highlight w:val="green"/>
                  </w:rPr>
                </w:rPrChange>
              </w:rPr>
            </w:pPr>
            <w:del w:id="13749" w:author="James Kaplanek" w:date="2021-05-25T08:32:00Z">
              <w:r w:rsidRPr="00CA7D4F" w:rsidDel="002701FC">
                <w:rPr>
                  <w:sz w:val="24"/>
                  <w:szCs w:val="24"/>
                  <w:rPrChange w:id="13750" w:author="Bruesch, Mary Ellen" w:date="2021-08-16T08:16:00Z">
                    <w:rPr>
                      <w:sz w:val="24"/>
                      <w:szCs w:val="24"/>
                      <w:highlight w:val="green"/>
                    </w:rPr>
                  </w:rPrChange>
                </w:rPr>
                <w:delText>5</w:delText>
              </w:r>
            </w:del>
            <w:ins w:id="13751" w:author="James Kaplanek" w:date="2021-05-25T08:32:00Z">
              <w:r w:rsidR="002701FC" w:rsidRPr="00CA7D4F">
                <w:rPr>
                  <w:sz w:val="24"/>
                  <w:szCs w:val="24"/>
                  <w:rPrChange w:id="13752" w:author="Bruesch, Mary Ellen" w:date="2021-08-16T08:16:00Z">
                    <w:rPr>
                      <w:sz w:val="24"/>
                      <w:szCs w:val="24"/>
                      <w:highlight w:val="green"/>
                    </w:rPr>
                  </w:rPrChange>
                </w:rPr>
                <w:t>3</w:t>
              </w:r>
            </w:ins>
            <w:r w:rsidRPr="00CA7D4F">
              <w:rPr>
                <w:sz w:val="24"/>
                <w:szCs w:val="24"/>
                <w:rPrChange w:id="13753" w:author="Bruesch, Mary Ellen" w:date="2021-08-16T08:16:00Z">
                  <w:rPr>
                    <w:sz w:val="24"/>
                    <w:szCs w:val="24"/>
                    <w:highlight w:val="green"/>
                  </w:rPr>
                </w:rPrChange>
              </w:rPr>
              <w:t>.0ppm</w:t>
            </w:r>
          </w:p>
        </w:tc>
      </w:tr>
      <w:tr w:rsidR="0083290B" w:rsidRPr="00CA7D4F" w14:paraId="756962A6" w14:textId="77777777" w:rsidTr="00910F93">
        <w:trPr>
          <w:trHeight w:val="20"/>
        </w:trPr>
        <w:tc>
          <w:tcPr>
            <w:tcW w:w="5110" w:type="dxa"/>
            <w:tcBorders>
              <w:left w:val="nil"/>
            </w:tcBorders>
          </w:tcPr>
          <w:p w14:paraId="364E3B25" w14:textId="674A4B3A" w:rsidR="0083290B" w:rsidRPr="00CA7D4F" w:rsidRDefault="0083290B" w:rsidP="0083290B">
            <w:pPr>
              <w:pStyle w:val="TableParagraph"/>
              <w:spacing w:line="240" w:lineRule="auto"/>
              <w:ind w:left="72"/>
              <w:rPr>
                <w:sz w:val="24"/>
                <w:szCs w:val="24"/>
                <w:rPrChange w:id="13754" w:author="Bruesch, Mary Ellen" w:date="2021-08-16T08:16:00Z">
                  <w:rPr>
                    <w:sz w:val="24"/>
                    <w:szCs w:val="24"/>
                    <w:highlight w:val="green"/>
                  </w:rPr>
                </w:rPrChange>
              </w:rPr>
            </w:pPr>
            <w:r w:rsidRPr="00CA7D4F">
              <w:rPr>
                <w:sz w:val="24"/>
                <w:szCs w:val="24"/>
                <w:rPrChange w:id="13755" w:author="Bruesch, Mary Ellen" w:date="2021-08-16T08:16:00Z">
                  <w:rPr>
                    <w:sz w:val="24"/>
                    <w:szCs w:val="24"/>
                    <w:highlight w:val="green"/>
                  </w:rPr>
                </w:rPrChange>
              </w:rPr>
              <w:t>Plunge</w:t>
            </w:r>
            <w:del w:id="13756" w:author="Kaplanek, James H - DATCP" w:date="2021-02-03T09:35:00Z">
              <w:r w:rsidRPr="00CA7D4F" w:rsidDel="00931A13">
                <w:rPr>
                  <w:sz w:val="24"/>
                  <w:szCs w:val="24"/>
                  <w:rPrChange w:id="13757" w:author="Bruesch, Mary Ellen" w:date="2021-08-16T08:16:00Z">
                    <w:rPr>
                      <w:sz w:val="24"/>
                      <w:szCs w:val="24"/>
                      <w:highlight w:val="green"/>
                    </w:rPr>
                  </w:rPrChange>
                </w:rPr>
                <w:delText>/</w:delText>
              </w:r>
            </w:del>
            <w:ins w:id="13758" w:author="Kaplanek, James H - DATCP" w:date="2021-02-03T09:35:00Z">
              <w:r w:rsidR="00931A13" w:rsidRPr="00CA7D4F">
                <w:rPr>
                  <w:sz w:val="24"/>
                  <w:szCs w:val="24"/>
                  <w:rPrChange w:id="13759" w:author="Bruesch, Mary Ellen" w:date="2021-08-16T08:16:00Z">
                    <w:rPr>
                      <w:sz w:val="24"/>
                      <w:szCs w:val="24"/>
                      <w:highlight w:val="green"/>
                    </w:rPr>
                  </w:rPrChange>
                </w:rPr>
                <w:t xml:space="preserve"> and </w:t>
              </w:r>
            </w:ins>
            <w:r w:rsidRPr="00CA7D4F">
              <w:rPr>
                <w:sz w:val="24"/>
                <w:szCs w:val="24"/>
                <w:rPrChange w:id="13760" w:author="Bruesch, Mary Ellen" w:date="2021-08-16T08:16:00Z">
                  <w:rPr>
                    <w:sz w:val="24"/>
                    <w:szCs w:val="24"/>
                    <w:highlight w:val="green"/>
                  </w:rPr>
                </w:rPrChange>
              </w:rPr>
              <w:t>Wave Pool With Stabilizer</w:t>
            </w:r>
          </w:p>
        </w:tc>
        <w:tc>
          <w:tcPr>
            <w:tcW w:w="2430" w:type="dxa"/>
          </w:tcPr>
          <w:p w14:paraId="723FD21B" w14:textId="424F0760" w:rsidR="0083290B" w:rsidRPr="00CA7D4F" w:rsidRDefault="0083290B" w:rsidP="0083290B">
            <w:pPr>
              <w:pStyle w:val="TableParagraph"/>
              <w:spacing w:line="240" w:lineRule="auto"/>
              <w:ind w:left="674"/>
              <w:rPr>
                <w:sz w:val="24"/>
                <w:szCs w:val="24"/>
                <w:rPrChange w:id="13761" w:author="Bruesch, Mary Ellen" w:date="2021-08-16T08:16:00Z">
                  <w:rPr>
                    <w:sz w:val="24"/>
                    <w:szCs w:val="24"/>
                    <w:highlight w:val="green"/>
                  </w:rPr>
                </w:rPrChange>
              </w:rPr>
            </w:pPr>
            <w:del w:id="13762" w:author="Kaplanek, James H - DATCP" w:date="2021-02-03T09:36:00Z">
              <w:r w:rsidRPr="00CA7D4F" w:rsidDel="00931A13">
                <w:rPr>
                  <w:sz w:val="24"/>
                  <w:szCs w:val="24"/>
                  <w:rPrChange w:id="13763" w:author="Bruesch, Mary Ellen" w:date="2021-08-16T08:16:00Z">
                    <w:rPr>
                      <w:sz w:val="24"/>
                      <w:szCs w:val="24"/>
                      <w:highlight w:val="green"/>
                    </w:rPr>
                  </w:rPrChange>
                </w:rPr>
                <w:delText>3.0</w:delText>
              </w:r>
            </w:del>
            <w:ins w:id="13764" w:author="Kaplanek, James H - DATCP" w:date="2021-02-03T09:36:00Z">
              <w:r w:rsidR="00931A13" w:rsidRPr="00CA7D4F">
                <w:rPr>
                  <w:sz w:val="24"/>
                  <w:szCs w:val="24"/>
                  <w:rPrChange w:id="13765" w:author="Bruesch, Mary Ellen" w:date="2021-08-16T08:16:00Z">
                    <w:rPr>
                      <w:sz w:val="24"/>
                      <w:szCs w:val="24"/>
                      <w:highlight w:val="green"/>
                    </w:rPr>
                  </w:rPrChange>
                </w:rPr>
                <w:t>4.0</w:t>
              </w:r>
            </w:ins>
            <w:r w:rsidRPr="00CA7D4F">
              <w:rPr>
                <w:sz w:val="24"/>
                <w:szCs w:val="24"/>
                <w:rPrChange w:id="13766" w:author="Bruesch, Mary Ellen" w:date="2021-08-16T08:16:00Z">
                  <w:rPr>
                    <w:sz w:val="24"/>
                    <w:szCs w:val="24"/>
                    <w:highlight w:val="green"/>
                  </w:rPr>
                </w:rPrChange>
              </w:rPr>
              <w:t xml:space="preserve"> ppm</w:t>
            </w:r>
          </w:p>
        </w:tc>
        <w:tc>
          <w:tcPr>
            <w:tcW w:w="1829" w:type="dxa"/>
            <w:tcBorders>
              <w:right w:val="nil"/>
            </w:tcBorders>
          </w:tcPr>
          <w:p w14:paraId="156C4395" w14:textId="77777777" w:rsidR="0083290B" w:rsidRPr="00CA7D4F" w:rsidRDefault="0083290B" w:rsidP="0083290B">
            <w:pPr>
              <w:pStyle w:val="TableParagraph"/>
              <w:spacing w:line="240" w:lineRule="auto"/>
              <w:ind w:left="149" w:right="173"/>
              <w:jc w:val="center"/>
              <w:rPr>
                <w:sz w:val="24"/>
                <w:szCs w:val="24"/>
                <w:rPrChange w:id="13767" w:author="Bruesch, Mary Ellen" w:date="2021-08-16T08:16:00Z">
                  <w:rPr>
                    <w:sz w:val="24"/>
                    <w:szCs w:val="24"/>
                    <w:highlight w:val="green"/>
                  </w:rPr>
                </w:rPrChange>
              </w:rPr>
            </w:pPr>
            <w:r w:rsidRPr="00CA7D4F">
              <w:rPr>
                <w:sz w:val="24"/>
                <w:szCs w:val="24"/>
                <w:rPrChange w:id="13768" w:author="Bruesch, Mary Ellen" w:date="2021-08-16T08:16:00Z">
                  <w:rPr>
                    <w:sz w:val="24"/>
                    <w:szCs w:val="24"/>
                    <w:highlight w:val="green"/>
                  </w:rPr>
                </w:rPrChange>
              </w:rPr>
              <w:t>N/A</w:t>
            </w:r>
          </w:p>
        </w:tc>
      </w:tr>
      <w:tr w:rsidR="0083290B" w:rsidRPr="00CA7D4F" w14:paraId="6F38562A" w14:textId="77777777" w:rsidTr="00910F93">
        <w:trPr>
          <w:trHeight w:val="20"/>
        </w:trPr>
        <w:tc>
          <w:tcPr>
            <w:tcW w:w="5110" w:type="dxa"/>
            <w:tcBorders>
              <w:left w:val="nil"/>
            </w:tcBorders>
          </w:tcPr>
          <w:p w14:paraId="66FA6AFF" w14:textId="5DEAD021" w:rsidR="0083290B" w:rsidRPr="00CA7D4F" w:rsidRDefault="00931A13" w:rsidP="0083290B">
            <w:pPr>
              <w:pStyle w:val="TableParagraph"/>
              <w:spacing w:line="240" w:lineRule="auto"/>
              <w:ind w:left="72"/>
              <w:rPr>
                <w:sz w:val="24"/>
                <w:szCs w:val="24"/>
                <w:rPrChange w:id="13769" w:author="Bruesch, Mary Ellen" w:date="2021-08-16T08:16:00Z">
                  <w:rPr>
                    <w:sz w:val="24"/>
                    <w:szCs w:val="24"/>
                    <w:highlight w:val="green"/>
                  </w:rPr>
                </w:rPrChange>
              </w:rPr>
            </w:pPr>
            <w:ins w:id="13770" w:author="Kaplanek, James H - DATCP" w:date="2021-02-03T09:35:00Z">
              <w:r w:rsidRPr="00CA7D4F">
                <w:rPr>
                  <w:sz w:val="24"/>
                  <w:szCs w:val="24"/>
                  <w:rPrChange w:id="13771" w:author="Bruesch, Mary Ellen" w:date="2021-08-16T08:16:00Z">
                    <w:rPr>
                      <w:sz w:val="24"/>
                      <w:szCs w:val="24"/>
                      <w:highlight w:val="green"/>
                    </w:rPr>
                  </w:rPrChange>
                </w:rPr>
                <w:t xml:space="preserve">Plunge and Wave Pool With </w:t>
              </w:r>
            </w:ins>
            <w:ins w:id="13772" w:author="James Kaplanek" w:date="2021-07-22T08:33:00Z">
              <w:r w:rsidR="00DB2A56" w:rsidRPr="00CA7D4F">
                <w:rPr>
                  <w:sz w:val="24"/>
                  <w:szCs w:val="24"/>
                  <w:rPrChange w:id="13773" w:author="Bruesch, Mary Ellen" w:date="2021-08-16T08:16:00Z">
                    <w:rPr>
                      <w:sz w:val="24"/>
                      <w:szCs w:val="24"/>
                      <w:highlight w:val="green"/>
                    </w:rPr>
                  </w:rPrChange>
                </w:rPr>
                <w:t>Electronic Monitoring Devices</w:t>
              </w:r>
              <w:r w:rsidR="00DB2A56" w:rsidRPr="00CA7D4F" w:rsidDel="00DB2A56">
                <w:rPr>
                  <w:sz w:val="24"/>
                  <w:szCs w:val="24"/>
                  <w:rPrChange w:id="13774" w:author="Bruesch, Mary Ellen" w:date="2021-08-16T08:16:00Z">
                    <w:rPr>
                      <w:sz w:val="24"/>
                      <w:szCs w:val="24"/>
                      <w:highlight w:val="green"/>
                    </w:rPr>
                  </w:rPrChange>
                </w:rPr>
                <w:t xml:space="preserve"> </w:t>
              </w:r>
            </w:ins>
            <w:ins w:id="13775" w:author="Kaplanek, James H - DATCP" w:date="2021-02-03T09:35:00Z">
              <w:r w:rsidRPr="00CA7D4F">
                <w:rPr>
                  <w:sz w:val="24"/>
                  <w:szCs w:val="24"/>
                  <w:rPrChange w:id="13776" w:author="Bruesch, Mary Ellen" w:date="2021-08-16T08:16:00Z">
                    <w:rPr>
                      <w:sz w:val="24"/>
                      <w:szCs w:val="24"/>
                      <w:highlight w:val="green"/>
                    </w:rPr>
                  </w:rPrChange>
                </w:rPr>
                <w:t xml:space="preserve">Present </w:t>
              </w:r>
            </w:ins>
            <w:ins w:id="13777" w:author="Kaplanek, James H - DATCP" w:date="2021-02-03T09:36:00Z">
              <w:r w:rsidRPr="00CA7D4F">
                <w:rPr>
                  <w:sz w:val="24"/>
                  <w:szCs w:val="24"/>
                  <w:rPrChange w:id="13778" w:author="Bruesch, Mary Ellen" w:date="2021-08-16T08:16:00Z">
                    <w:rPr>
                      <w:sz w:val="24"/>
                      <w:szCs w:val="24"/>
                      <w:highlight w:val="green"/>
                    </w:rPr>
                  </w:rPrChange>
                </w:rPr>
                <w:t>a</w:t>
              </w:r>
            </w:ins>
            <w:ins w:id="13779" w:author="Kaplanek, James H - DATCP" w:date="2021-02-03T09:35:00Z">
              <w:r w:rsidRPr="00CA7D4F">
                <w:rPr>
                  <w:sz w:val="24"/>
                  <w:szCs w:val="24"/>
                  <w:rPrChange w:id="13780" w:author="Bruesch, Mary Ellen" w:date="2021-08-16T08:16:00Z">
                    <w:rPr>
                      <w:sz w:val="24"/>
                      <w:szCs w:val="24"/>
                      <w:highlight w:val="green"/>
                    </w:rPr>
                  </w:rPrChange>
                </w:rPr>
                <w:t>nd Properly Functioning</w:t>
              </w:r>
            </w:ins>
          </w:p>
        </w:tc>
        <w:tc>
          <w:tcPr>
            <w:tcW w:w="2430" w:type="dxa"/>
          </w:tcPr>
          <w:p w14:paraId="2FE799AC" w14:textId="348ED295" w:rsidR="0083290B" w:rsidRPr="00CA7D4F" w:rsidRDefault="00931A13" w:rsidP="0083290B">
            <w:pPr>
              <w:pStyle w:val="TableParagraph"/>
              <w:spacing w:line="240" w:lineRule="auto"/>
              <w:ind w:left="674"/>
              <w:rPr>
                <w:sz w:val="24"/>
                <w:szCs w:val="24"/>
                <w:rPrChange w:id="13781" w:author="Bruesch, Mary Ellen" w:date="2021-08-16T08:16:00Z">
                  <w:rPr>
                    <w:sz w:val="24"/>
                    <w:szCs w:val="24"/>
                    <w:highlight w:val="green"/>
                  </w:rPr>
                </w:rPrChange>
              </w:rPr>
            </w:pPr>
            <w:ins w:id="13782" w:author="Kaplanek, James H - DATCP" w:date="2021-02-03T09:37:00Z">
              <w:r w:rsidRPr="00CA7D4F">
                <w:rPr>
                  <w:sz w:val="24"/>
                  <w:szCs w:val="24"/>
                  <w:rPrChange w:id="13783" w:author="Bruesch, Mary Ellen" w:date="2021-08-16T08:16:00Z">
                    <w:rPr>
                      <w:sz w:val="24"/>
                      <w:szCs w:val="24"/>
                      <w:highlight w:val="green"/>
                    </w:rPr>
                  </w:rPrChange>
                </w:rPr>
                <w:t>1.0 ppm (with or without stabilizer)</w:t>
              </w:r>
            </w:ins>
          </w:p>
        </w:tc>
        <w:tc>
          <w:tcPr>
            <w:tcW w:w="1829" w:type="dxa"/>
            <w:tcBorders>
              <w:right w:val="nil"/>
            </w:tcBorders>
          </w:tcPr>
          <w:p w14:paraId="62FF1793" w14:textId="4AE5C524" w:rsidR="0083290B" w:rsidRPr="00CA7D4F" w:rsidRDefault="00931A13" w:rsidP="0083290B">
            <w:pPr>
              <w:pStyle w:val="TableParagraph"/>
              <w:spacing w:line="240" w:lineRule="auto"/>
              <w:ind w:left="149" w:right="173"/>
              <w:jc w:val="center"/>
              <w:rPr>
                <w:sz w:val="24"/>
                <w:szCs w:val="24"/>
                <w:rPrChange w:id="13784" w:author="Bruesch, Mary Ellen" w:date="2021-08-16T08:16:00Z">
                  <w:rPr>
                    <w:sz w:val="24"/>
                    <w:szCs w:val="24"/>
                    <w:highlight w:val="green"/>
                  </w:rPr>
                </w:rPrChange>
              </w:rPr>
            </w:pPr>
            <w:ins w:id="13785" w:author="Kaplanek, James H - DATCP" w:date="2021-02-03T09:37:00Z">
              <w:r w:rsidRPr="00CA7D4F">
                <w:rPr>
                  <w:sz w:val="24"/>
                  <w:szCs w:val="24"/>
                  <w:rPrChange w:id="13786" w:author="Bruesch, Mary Ellen" w:date="2021-08-16T08:16:00Z">
                    <w:rPr>
                      <w:sz w:val="24"/>
                      <w:szCs w:val="24"/>
                      <w:highlight w:val="green"/>
                    </w:rPr>
                  </w:rPrChange>
                </w:rPr>
                <w:t>3.0 ppm</w:t>
              </w:r>
            </w:ins>
          </w:p>
        </w:tc>
      </w:tr>
      <w:tr w:rsidR="00931A13" w:rsidRPr="00CA7D4F" w14:paraId="69CE44C2" w14:textId="77777777" w:rsidTr="00910F93">
        <w:trPr>
          <w:trHeight w:val="20"/>
          <w:ins w:id="13787" w:author="Kaplanek, James H - DATCP" w:date="2021-02-03T09:34:00Z"/>
        </w:trPr>
        <w:tc>
          <w:tcPr>
            <w:tcW w:w="5110" w:type="dxa"/>
            <w:tcBorders>
              <w:left w:val="nil"/>
            </w:tcBorders>
          </w:tcPr>
          <w:p w14:paraId="73AE904B" w14:textId="77777777" w:rsidR="00931A13" w:rsidRPr="00CA7D4F" w:rsidRDefault="00931A13" w:rsidP="0083290B">
            <w:pPr>
              <w:pStyle w:val="TableParagraph"/>
              <w:spacing w:line="240" w:lineRule="auto"/>
              <w:ind w:left="1873" w:hanging="1873"/>
              <w:rPr>
                <w:ins w:id="13788" w:author="Kaplanek, James H - DATCP" w:date="2021-02-03T09:34:00Z"/>
                <w:b/>
                <w:sz w:val="24"/>
                <w:szCs w:val="24"/>
                <w:rPrChange w:id="13789" w:author="Bruesch, Mary Ellen" w:date="2021-08-16T08:16:00Z">
                  <w:rPr>
                    <w:ins w:id="13790" w:author="Kaplanek, James H - DATCP" w:date="2021-02-03T09:34:00Z"/>
                    <w:b/>
                    <w:sz w:val="24"/>
                    <w:szCs w:val="24"/>
                    <w:highlight w:val="green"/>
                  </w:rPr>
                </w:rPrChange>
              </w:rPr>
            </w:pPr>
          </w:p>
        </w:tc>
        <w:tc>
          <w:tcPr>
            <w:tcW w:w="2430" w:type="dxa"/>
          </w:tcPr>
          <w:p w14:paraId="0AE2947F" w14:textId="77777777" w:rsidR="00931A13" w:rsidRPr="00CA7D4F" w:rsidRDefault="00931A13" w:rsidP="0083290B">
            <w:pPr>
              <w:rPr>
                <w:ins w:id="13791" w:author="Kaplanek, James H - DATCP" w:date="2021-02-03T09:34:00Z"/>
                <w:sz w:val="24"/>
                <w:szCs w:val="24"/>
                <w:rPrChange w:id="13792" w:author="Bruesch, Mary Ellen" w:date="2021-08-16T08:16:00Z">
                  <w:rPr>
                    <w:ins w:id="13793" w:author="Kaplanek, James H - DATCP" w:date="2021-02-03T09:34:00Z"/>
                    <w:sz w:val="24"/>
                    <w:szCs w:val="24"/>
                    <w:highlight w:val="green"/>
                  </w:rPr>
                </w:rPrChange>
              </w:rPr>
            </w:pPr>
          </w:p>
        </w:tc>
        <w:tc>
          <w:tcPr>
            <w:tcW w:w="1829" w:type="dxa"/>
            <w:tcBorders>
              <w:right w:val="nil"/>
            </w:tcBorders>
          </w:tcPr>
          <w:p w14:paraId="31677A5E" w14:textId="77777777" w:rsidR="00931A13" w:rsidRPr="00CA7D4F" w:rsidRDefault="00931A13" w:rsidP="0083290B">
            <w:pPr>
              <w:jc w:val="center"/>
              <w:rPr>
                <w:ins w:id="13794" w:author="Kaplanek, James H - DATCP" w:date="2021-02-03T09:34:00Z"/>
                <w:sz w:val="24"/>
                <w:szCs w:val="24"/>
                <w:rPrChange w:id="13795" w:author="Bruesch, Mary Ellen" w:date="2021-08-16T08:16:00Z">
                  <w:rPr>
                    <w:ins w:id="13796" w:author="Kaplanek, James H - DATCP" w:date="2021-02-03T09:34:00Z"/>
                    <w:sz w:val="24"/>
                    <w:szCs w:val="24"/>
                    <w:highlight w:val="green"/>
                  </w:rPr>
                </w:rPrChange>
              </w:rPr>
            </w:pPr>
          </w:p>
        </w:tc>
      </w:tr>
      <w:tr w:rsidR="0083290B" w:rsidRPr="00CA7D4F" w14:paraId="799D84FC" w14:textId="77777777" w:rsidTr="00910F93">
        <w:trPr>
          <w:trHeight w:val="20"/>
        </w:trPr>
        <w:tc>
          <w:tcPr>
            <w:tcW w:w="5110" w:type="dxa"/>
            <w:tcBorders>
              <w:left w:val="nil"/>
            </w:tcBorders>
          </w:tcPr>
          <w:p w14:paraId="5F4E7B72" w14:textId="77777777" w:rsidR="0083290B" w:rsidRPr="00CA7D4F" w:rsidRDefault="0083290B" w:rsidP="0083290B">
            <w:pPr>
              <w:pStyle w:val="TableParagraph"/>
              <w:spacing w:line="240" w:lineRule="auto"/>
              <w:ind w:left="1873" w:hanging="1873"/>
              <w:rPr>
                <w:b/>
                <w:sz w:val="24"/>
                <w:szCs w:val="24"/>
                <w:rPrChange w:id="13797" w:author="Bruesch, Mary Ellen" w:date="2021-08-16T08:16:00Z">
                  <w:rPr>
                    <w:b/>
                    <w:sz w:val="24"/>
                    <w:szCs w:val="24"/>
                    <w:highlight w:val="green"/>
                  </w:rPr>
                </w:rPrChange>
              </w:rPr>
            </w:pPr>
            <w:r w:rsidRPr="00CA7D4F">
              <w:rPr>
                <w:b/>
                <w:sz w:val="24"/>
                <w:szCs w:val="24"/>
                <w:rPrChange w:id="13798" w:author="Bruesch, Mary Ellen" w:date="2021-08-16T08:16:00Z">
                  <w:rPr>
                    <w:b/>
                    <w:sz w:val="24"/>
                    <w:szCs w:val="24"/>
                    <w:highlight w:val="green"/>
                  </w:rPr>
                </w:rPrChange>
              </w:rPr>
              <w:t xml:space="preserve"> Interactive Play Attractions</w:t>
            </w:r>
          </w:p>
        </w:tc>
        <w:tc>
          <w:tcPr>
            <w:tcW w:w="2430" w:type="dxa"/>
          </w:tcPr>
          <w:p w14:paraId="60E2BDB9" w14:textId="77777777" w:rsidR="0083290B" w:rsidRPr="00CA7D4F" w:rsidRDefault="0083290B" w:rsidP="0083290B">
            <w:pPr>
              <w:rPr>
                <w:sz w:val="24"/>
                <w:szCs w:val="24"/>
                <w:rPrChange w:id="13799" w:author="Bruesch, Mary Ellen" w:date="2021-08-16T08:16:00Z">
                  <w:rPr>
                    <w:sz w:val="24"/>
                    <w:szCs w:val="24"/>
                    <w:highlight w:val="green"/>
                  </w:rPr>
                </w:rPrChange>
              </w:rPr>
            </w:pPr>
          </w:p>
        </w:tc>
        <w:tc>
          <w:tcPr>
            <w:tcW w:w="1829" w:type="dxa"/>
            <w:tcBorders>
              <w:right w:val="nil"/>
            </w:tcBorders>
          </w:tcPr>
          <w:p w14:paraId="75953EF7" w14:textId="77777777" w:rsidR="0083290B" w:rsidRPr="00CA7D4F" w:rsidRDefault="0083290B" w:rsidP="0083290B">
            <w:pPr>
              <w:jc w:val="center"/>
              <w:rPr>
                <w:sz w:val="24"/>
                <w:szCs w:val="24"/>
                <w:rPrChange w:id="13800" w:author="Bruesch, Mary Ellen" w:date="2021-08-16T08:16:00Z">
                  <w:rPr>
                    <w:sz w:val="24"/>
                    <w:szCs w:val="24"/>
                    <w:highlight w:val="green"/>
                  </w:rPr>
                </w:rPrChange>
              </w:rPr>
            </w:pPr>
          </w:p>
        </w:tc>
      </w:tr>
      <w:tr w:rsidR="0083290B" w:rsidRPr="00CA7D4F" w14:paraId="25EC478F" w14:textId="77777777" w:rsidTr="00910F93">
        <w:trPr>
          <w:trHeight w:val="20"/>
        </w:trPr>
        <w:tc>
          <w:tcPr>
            <w:tcW w:w="5110" w:type="dxa"/>
            <w:tcBorders>
              <w:left w:val="nil"/>
            </w:tcBorders>
          </w:tcPr>
          <w:p w14:paraId="2B03B01C" w14:textId="77777777" w:rsidR="0083290B" w:rsidRPr="00CA7D4F" w:rsidRDefault="0083290B" w:rsidP="0083290B">
            <w:pPr>
              <w:pStyle w:val="TableParagraph"/>
              <w:spacing w:line="240" w:lineRule="auto"/>
              <w:ind w:left="72"/>
              <w:rPr>
                <w:sz w:val="24"/>
                <w:szCs w:val="24"/>
                <w:rPrChange w:id="13801" w:author="Bruesch, Mary Ellen" w:date="2021-08-16T08:16:00Z">
                  <w:rPr>
                    <w:sz w:val="24"/>
                    <w:szCs w:val="24"/>
                    <w:highlight w:val="green"/>
                  </w:rPr>
                </w:rPrChange>
              </w:rPr>
            </w:pPr>
            <w:r w:rsidRPr="00CA7D4F">
              <w:rPr>
                <w:sz w:val="24"/>
                <w:szCs w:val="24"/>
                <w:rPrChange w:id="13802" w:author="Bruesch, Mary Ellen" w:date="2021-08-16T08:16:00Z">
                  <w:rPr>
                    <w:sz w:val="24"/>
                    <w:szCs w:val="24"/>
                    <w:highlight w:val="green"/>
                  </w:rPr>
                </w:rPrChange>
              </w:rPr>
              <w:t>Interactive Play Attraction</w:t>
            </w:r>
          </w:p>
        </w:tc>
        <w:tc>
          <w:tcPr>
            <w:tcW w:w="2430" w:type="dxa"/>
          </w:tcPr>
          <w:p w14:paraId="4787DFB0" w14:textId="77777777" w:rsidR="0083290B" w:rsidRPr="00CA7D4F" w:rsidRDefault="0083290B" w:rsidP="0083290B">
            <w:pPr>
              <w:pStyle w:val="TableParagraph"/>
              <w:spacing w:line="240" w:lineRule="auto"/>
              <w:ind w:left="674"/>
              <w:rPr>
                <w:sz w:val="24"/>
                <w:szCs w:val="24"/>
                <w:rPrChange w:id="13803" w:author="Bruesch, Mary Ellen" w:date="2021-08-16T08:16:00Z">
                  <w:rPr>
                    <w:sz w:val="24"/>
                    <w:szCs w:val="24"/>
                    <w:highlight w:val="green"/>
                  </w:rPr>
                </w:rPrChange>
              </w:rPr>
            </w:pPr>
            <w:r w:rsidRPr="00CA7D4F">
              <w:rPr>
                <w:sz w:val="24"/>
                <w:szCs w:val="24"/>
                <w:rPrChange w:id="13804" w:author="Bruesch, Mary Ellen" w:date="2021-08-16T08:16:00Z">
                  <w:rPr>
                    <w:sz w:val="24"/>
                    <w:szCs w:val="24"/>
                    <w:highlight w:val="green"/>
                  </w:rPr>
                </w:rPrChange>
              </w:rPr>
              <w:t>2.0 ppm</w:t>
            </w:r>
          </w:p>
        </w:tc>
        <w:tc>
          <w:tcPr>
            <w:tcW w:w="1829" w:type="dxa"/>
            <w:tcBorders>
              <w:right w:val="nil"/>
            </w:tcBorders>
          </w:tcPr>
          <w:p w14:paraId="429D41A6" w14:textId="476BB4BD" w:rsidR="0083290B" w:rsidRPr="00CA7D4F" w:rsidRDefault="0083290B" w:rsidP="0083290B">
            <w:pPr>
              <w:pStyle w:val="TableParagraph"/>
              <w:spacing w:line="240" w:lineRule="auto"/>
              <w:ind w:left="434"/>
              <w:jc w:val="center"/>
              <w:rPr>
                <w:sz w:val="24"/>
                <w:szCs w:val="24"/>
                <w:rPrChange w:id="13805" w:author="Bruesch, Mary Ellen" w:date="2021-08-16T08:16:00Z">
                  <w:rPr>
                    <w:sz w:val="24"/>
                    <w:szCs w:val="24"/>
                    <w:highlight w:val="green"/>
                  </w:rPr>
                </w:rPrChange>
              </w:rPr>
            </w:pPr>
            <w:del w:id="13806" w:author="James Kaplanek" w:date="2021-05-25T08:32:00Z">
              <w:r w:rsidRPr="00CA7D4F" w:rsidDel="002701FC">
                <w:rPr>
                  <w:sz w:val="24"/>
                  <w:szCs w:val="24"/>
                  <w:rPrChange w:id="13807" w:author="Bruesch, Mary Ellen" w:date="2021-08-16T08:16:00Z">
                    <w:rPr>
                      <w:sz w:val="24"/>
                      <w:szCs w:val="24"/>
                      <w:highlight w:val="green"/>
                    </w:rPr>
                  </w:rPrChange>
                </w:rPr>
                <w:delText>5</w:delText>
              </w:r>
            </w:del>
            <w:ins w:id="13808" w:author="James Kaplanek" w:date="2021-05-25T08:32:00Z">
              <w:r w:rsidR="002701FC" w:rsidRPr="00CA7D4F">
                <w:rPr>
                  <w:sz w:val="24"/>
                  <w:szCs w:val="24"/>
                  <w:rPrChange w:id="13809" w:author="Bruesch, Mary Ellen" w:date="2021-08-16T08:16:00Z">
                    <w:rPr>
                      <w:sz w:val="24"/>
                      <w:szCs w:val="24"/>
                      <w:highlight w:val="green"/>
                    </w:rPr>
                  </w:rPrChange>
                </w:rPr>
                <w:t>3</w:t>
              </w:r>
            </w:ins>
            <w:r w:rsidRPr="00CA7D4F">
              <w:rPr>
                <w:sz w:val="24"/>
                <w:szCs w:val="24"/>
                <w:rPrChange w:id="13810" w:author="Bruesch, Mary Ellen" w:date="2021-08-16T08:16:00Z">
                  <w:rPr>
                    <w:sz w:val="24"/>
                    <w:szCs w:val="24"/>
                    <w:highlight w:val="green"/>
                  </w:rPr>
                </w:rPrChange>
              </w:rPr>
              <w:t>.0 ppm</w:t>
            </w:r>
          </w:p>
        </w:tc>
      </w:tr>
      <w:tr w:rsidR="0083290B" w:rsidRPr="00CA7D4F" w14:paraId="39CB3A06" w14:textId="77777777" w:rsidTr="00910F93">
        <w:trPr>
          <w:trHeight w:val="20"/>
        </w:trPr>
        <w:tc>
          <w:tcPr>
            <w:tcW w:w="5110" w:type="dxa"/>
            <w:tcBorders>
              <w:left w:val="nil"/>
            </w:tcBorders>
          </w:tcPr>
          <w:p w14:paraId="74821303" w14:textId="77777777" w:rsidR="0083290B" w:rsidRPr="00CA7D4F" w:rsidRDefault="0083290B" w:rsidP="0083290B">
            <w:pPr>
              <w:pStyle w:val="TableParagraph"/>
              <w:spacing w:line="240" w:lineRule="auto"/>
              <w:ind w:left="72"/>
              <w:rPr>
                <w:sz w:val="24"/>
                <w:szCs w:val="24"/>
                <w:rPrChange w:id="13811" w:author="Bruesch, Mary Ellen" w:date="2021-08-16T08:16:00Z">
                  <w:rPr>
                    <w:sz w:val="24"/>
                    <w:szCs w:val="24"/>
                    <w:highlight w:val="green"/>
                  </w:rPr>
                </w:rPrChange>
              </w:rPr>
            </w:pPr>
            <w:r w:rsidRPr="00CA7D4F">
              <w:rPr>
                <w:sz w:val="24"/>
                <w:szCs w:val="24"/>
                <w:rPrChange w:id="13812" w:author="Bruesch, Mary Ellen" w:date="2021-08-16T08:16:00Z">
                  <w:rPr>
                    <w:sz w:val="24"/>
                    <w:szCs w:val="24"/>
                    <w:highlight w:val="green"/>
                  </w:rPr>
                </w:rPrChange>
              </w:rPr>
              <w:t>Interactive Play Attraction With Stabilizer</w:t>
            </w:r>
          </w:p>
        </w:tc>
        <w:tc>
          <w:tcPr>
            <w:tcW w:w="2430" w:type="dxa"/>
          </w:tcPr>
          <w:p w14:paraId="3D2040AB" w14:textId="35F70586" w:rsidR="0083290B" w:rsidRPr="00CA7D4F" w:rsidRDefault="0083290B" w:rsidP="0083290B">
            <w:pPr>
              <w:pStyle w:val="TableParagraph"/>
              <w:spacing w:line="240" w:lineRule="auto"/>
              <w:ind w:left="674"/>
              <w:rPr>
                <w:sz w:val="24"/>
                <w:szCs w:val="24"/>
                <w:rPrChange w:id="13813" w:author="Bruesch, Mary Ellen" w:date="2021-08-16T08:16:00Z">
                  <w:rPr>
                    <w:sz w:val="24"/>
                    <w:szCs w:val="24"/>
                    <w:highlight w:val="green"/>
                  </w:rPr>
                </w:rPrChange>
              </w:rPr>
            </w:pPr>
            <w:del w:id="13814" w:author="Kaplanek, James H - DATCP" w:date="2021-02-03T09:40:00Z">
              <w:r w:rsidRPr="00CA7D4F" w:rsidDel="00931A13">
                <w:rPr>
                  <w:sz w:val="24"/>
                  <w:szCs w:val="24"/>
                  <w:rPrChange w:id="13815" w:author="Bruesch, Mary Ellen" w:date="2021-08-16T08:16:00Z">
                    <w:rPr>
                      <w:sz w:val="24"/>
                      <w:szCs w:val="24"/>
                      <w:highlight w:val="green"/>
                    </w:rPr>
                  </w:rPrChange>
                </w:rPr>
                <w:delText>3.0</w:delText>
              </w:r>
            </w:del>
            <w:ins w:id="13816" w:author="Kaplanek, James H - DATCP" w:date="2021-02-03T09:40:00Z">
              <w:r w:rsidR="00931A13" w:rsidRPr="00CA7D4F">
                <w:rPr>
                  <w:sz w:val="24"/>
                  <w:szCs w:val="24"/>
                  <w:rPrChange w:id="13817" w:author="Bruesch, Mary Ellen" w:date="2021-08-16T08:16:00Z">
                    <w:rPr>
                      <w:sz w:val="24"/>
                      <w:szCs w:val="24"/>
                      <w:highlight w:val="green"/>
                    </w:rPr>
                  </w:rPrChange>
                </w:rPr>
                <w:t>4.0</w:t>
              </w:r>
            </w:ins>
            <w:r w:rsidRPr="00CA7D4F">
              <w:rPr>
                <w:sz w:val="24"/>
                <w:szCs w:val="24"/>
                <w:rPrChange w:id="13818" w:author="Bruesch, Mary Ellen" w:date="2021-08-16T08:16:00Z">
                  <w:rPr>
                    <w:sz w:val="24"/>
                    <w:szCs w:val="24"/>
                    <w:highlight w:val="green"/>
                  </w:rPr>
                </w:rPrChange>
              </w:rPr>
              <w:t xml:space="preserve"> ppm</w:t>
            </w:r>
          </w:p>
        </w:tc>
        <w:tc>
          <w:tcPr>
            <w:tcW w:w="1829" w:type="dxa"/>
            <w:tcBorders>
              <w:right w:val="nil"/>
            </w:tcBorders>
          </w:tcPr>
          <w:p w14:paraId="195DAD3A" w14:textId="03141BB3" w:rsidR="0083290B" w:rsidRPr="00CA7D4F" w:rsidRDefault="0083290B" w:rsidP="0083290B">
            <w:pPr>
              <w:pStyle w:val="TableParagraph"/>
              <w:spacing w:line="240" w:lineRule="auto"/>
              <w:ind w:left="434"/>
              <w:jc w:val="center"/>
              <w:rPr>
                <w:sz w:val="24"/>
                <w:szCs w:val="24"/>
                <w:rPrChange w:id="13819" w:author="Bruesch, Mary Ellen" w:date="2021-08-16T08:16:00Z">
                  <w:rPr>
                    <w:sz w:val="24"/>
                    <w:szCs w:val="24"/>
                    <w:highlight w:val="green"/>
                  </w:rPr>
                </w:rPrChange>
              </w:rPr>
            </w:pPr>
            <w:del w:id="13820" w:author="James Kaplanek" w:date="2021-05-25T08:30:00Z">
              <w:r w:rsidRPr="00CA7D4F" w:rsidDel="002701FC">
                <w:rPr>
                  <w:sz w:val="24"/>
                  <w:szCs w:val="24"/>
                  <w:rPrChange w:id="13821" w:author="Bruesch, Mary Ellen" w:date="2021-08-16T08:16:00Z">
                    <w:rPr>
                      <w:sz w:val="24"/>
                      <w:szCs w:val="24"/>
                      <w:highlight w:val="green"/>
                    </w:rPr>
                  </w:rPrChange>
                </w:rPr>
                <w:delText>7.0 ppm</w:delText>
              </w:r>
            </w:del>
            <w:ins w:id="13822" w:author="James Kaplanek" w:date="2021-05-25T08:30:00Z">
              <w:r w:rsidR="002701FC" w:rsidRPr="00CA7D4F">
                <w:rPr>
                  <w:sz w:val="24"/>
                  <w:szCs w:val="24"/>
                  <w:rPrChange w:id="13823" w:author="Bruesch, Mary Ellen" w:date="2021-08-16T08:16:00Z">
                    <w:rPr>
                      <w:sz w:val="24"/>
                      <w:szCs w:val="24"/>
                      <w:highlight w:val="green"/>
                    </w:rPr>
                  </w:rPrChange>
                </w:rPr>
                <w:t>N/A</w:t>
              </w:r>
            </w:ins>
          </w:p>
        </w:tc>
      </w:tr>
      <w:tr w:rsidR="0083290B" w:rsidRPr="00CA7D4F" w14:paraId="74FD57A6" w14:textId="77777777" w:rsidTr="00910F93">
        <w:trPr>
          <w:trHeight w:val="20"/>
        </w:trPr>
        <w:tc>
          <w:tcPr>
            <w:tcW w:w="5110" w:type="dxa"/>
            <w:tcBorders>
              <w:left w:val="nil"/>
            </w:tcBorders>
          </w:tcPr>
          <w:p w14:paraId="447DDB9C" w14:textId="4B6F1BE8" w:rsidR="0083290B" w:rsidRPr="00CA7D4F" w:rsidRDefault="00931A13" w:rsidP="00931A13">
            <w:pPr>
              <w:pStyle w:val="TableParagraph"/>
              <w:spacing w:line="240" w:lineRule="auto"/>
              <w:ind w:left="72"/>
              <w:rPr>
                <w:sz w:val="24"/>
                <w:szCs w:val="24"/>
                <w:rPrChange w:id="13824" w:author="Bruesch, Mary Ellen" w:date="2021-08-16T08:16:00Z">
                  <w:rPr>
                    <w:sz w:val="24"/>
                    <w:szCs w:val="24"/>
                    <w:highlight w:val="green"/>
                  </w:rPr>
                </w:rPrChange>
              </w:rPr>
            </w:pPr>
            <w:ins w:id="13825" w:author="Kaplanek, James H - DATCP" w:date="2021-02-03T09:38:00Z">
              <w:r w:rsidRPr="00CA7D4F">
                <w:rPr>
                  <w:sz w:val="24"/>
                  <w:szCs w:val="24"/>
                  <w:rPrChange w:id="13826" w:author="Bruesch, Mary Ellen" w:date="2021-08-16T08:16:00Z">
                    <w:rPr>
                      <w:sz w:val="24"/>
                      <w:szCs w:val="24"/>
                      <w:highlight w:val="green"/>
                    </w:rPr>
                  </w:rPrChange>
                </w:rPr>
                <w:t xml:space="preserve">Interactive Play Attraction With </w:t>
              </w:r>
            </w:ins>
            <w:ins w:id="13827" w:author="James Kaplanek" w:date="2021-07-22T08:33:00Z">
              <w:r w:rsidR="00DB2A56" w:rsidRPr="00CA7D4F">
                <w:rPr>
                  <w:sz w:val="24"/>
                  <w:szCs w:val="24"/>
                  <w:rPrChange w:id="13828" w:author="Bruesch, Mary Ellen" w:date="2021-08-16T08:16:00Z">
                    <w:rPr>
                      <w:sz w:val="24"/>
                      <w:szCs w:val="24"/>
                      <w:highlight w:val="green"/>
                    </w:rPr>
                  </w:rPrChange>
                </w:rPr>
                <w:t>Electronic Monitoring Devices</w:t>
              </w:r>
            </w:ins>
            <w:ins w:id="13829" w:author="Kaplanek, James H - DATCP" w:date="2021-02-03T09:38:00Z">
              <w:r w:rsidRPr="00CA7D4F">
                <w:rPr>
                  <w:sz w:val="24"/>
                  <w:szCs w:val="24"/>
                  <w:rPrChange w:id="13830" w:author="Bruesch, Mary Ellen" w:date="2021-08-16T08:16:00Z">
                    <w:rPr>
                      <w:sz w:val="24"/>
                      <w:szCs w:val="24"/>
                      <w:highlight w:val="green"/>
                    </w:rPr>
                  </w:rPrChange>
                </w:rPr>
                <w:t xml:space="preserve"> Present and Properly Functioning</w:t>
              </w:r>
            </w:ins>
          </w:p>
        </w:tc>
        <w:tc>
          <w:tcPr>
            <w:tcW w:w="2430" w:type="dxa"/>
          </w:tcPr>
          <w:p w14:paraId="2B5ECAF0" w14:textId="33C1D8CF" w:rsidR="0083290B" w:rsidRPr="00CA7D4F" w:rsidRDefault="00931A13" w:rsidP="0083290B">
            <w:pPr>
              <w:pStyle w:val="TableParagraph"/>
              <w:spacing w:line="240" w:lineRule="auto"/>
              <w:ind w:left="674"/>
              <w:rPr>
                <w:sz w:val="24"/>
                <w:szCs w:val="24"/>
                <w:rPrChange w:id="13831" w:author="Bruesch, Mary Ellen" w:date="2021-08-16T08:16:00Z">
                  <w:rPr>
                    <w:sz w:val="24"/>
                    <w:szCs w:val="24"/>
                    <w:highlight w:val="green"/>
                  </w:rPr>
                </w:rPrChange>
              </w:rPr>
            </w:pPr>
            <w:ins w:id="13832" w:author="Kaplanek, James H - DATCP" w:date="2021-02-03T09:38:00Z">
              <w:r w:rsidRPr="00CA7D4F">
                <w:rPr>
                  <w:sz w:val="24"/>
                  <w:szCs w:val="24"/>
                  <w:rPrChange w:id="13833" w:author="Bruesch, Mary Ellen" w:date="2021-08-16T08:16:00Z">
                    <w:rPr>
                      <w:sz w:val="24"/>
                      <w:szCs w:val="24"/>
                      <w:highlight w:val="green"/>
                    </w:rPr>
                  </w:rPrChange>
                </w:rPr>
                <w:t>1.0 ppm (with or without stabilizer)</w:t>
              </w:r>
            </w:ins>
          </w:p>
        </w:tc>
        <w:tc>
          <w:tcPr>
            <w:tcW w:w="1829" w:type="dxa"/>
            <w:tcBorders>
              <w:right w:val="nil"/>
            </w:tcBorders>
          </w:tcPr>
          <w:p w14:paraId="6E9C15CD" w14:textId="5913E497" w:rsidR="0083290B" w:rsidRPr="00CA7D4F" w:rsidRDefault="00931A13" w:rsidP="0083290B">
            <w:pPr>
              <w:pStyle w:val="TableParagraph"/>
              <w:spacing w:line="240" w:lineRule="auto"/>
              <w:ind w:left="434"/>
              <w:jc w:val="center"/>
              <w:rPr>
                <w:sz w:val="24"/>
                <w:szCs w:val="24"/>
                <w:rPrChange w:id="13834" w:author="Bruesch, Mary Ellen" w:date="2021-08-16T08:16:00Z">
                  <w:rPr>
                    <w:sz w:val="24"/>
                    <w:szCs w:val="24"/>
                    <w:highlight w:val="green"/>
                  </w:rPr>
                </w:rPrChange>
              </w:rPr>
            </w:pPr>
            <w:ins w:id="13835" w:author="Kaplanek, James H - DATCP" w:date="2021-02-03T09:38:00Z">
              <w:r w:rsidRPr="00CA7D4F">
                <w:rPr>
                  <w:sz w:val="24"/>
                  <w:szCs w:val="24"/>
                  <w:rPrChange w:id="13836" w:author="Bruesch, Mary Ellen" w:date="2021-08-16T08:16:00Z">
                    <w:rPr>
                      <w:sz w:val="24"/>
                      <w:szCs w:val="24"/>
                      <w:highlight w:val="green"/>
                    </w:rPr>
                  </w:rPrChange>
                </w:rPr>
                <w:t>3.0 ppm</w:t>
              </w:r>
            </w:ins>
          </w:p>
        </w:tc>
      </w:tr>
      <w:tr w:rsidR="00931A13" w:rsidRPr="00CA7D4F" w14:paraId="266652CE" w14:textId="77777777" w:rsidTr="00910F93">
        <w:trPr>
          <w:trHeight w:val="20"/>
          <w:ins w:id="13837" w:author="Kaplanek, James H - DATCP" w:date="2021-02-03T09:34:00Z"/>
        </w:trPr>
        <w:tc>
          <w:tcPr>
            <w:tcW w:w="5110" w:type="dxa"/>
            <w:tcBorders>
              <w:left w:val="nil"/>
            </w:tcBorders>
          </w:tcPr>
          <w:p w14:paraId="4505CFAB" w14:textId="77777777" w:rsidR="00931A13" w:rsidRPr="00CA7D4F" w:rsidRDefault="00931A13" w:rsidP="0083290B">
            <w:pPr>
              <w:pStyle w:val="TableParagraph"/>
              <w:spacing w:line="240" w:lineRule="auto"/>
              <w:ind w:left="1886" w:hanging="1816"/>
              <w:rPr>
                <w:ins w:id="13838" w:author="Kaplanek, James H - DATCP" w:date="2021-02-03T09:34:00Z"/>
                <w:b/>
                <w:sz w:val="24"/>
                <w:szCs w:val="24"/>
                <w:rPrChange w:id="13839" w:author="Bruesch, Mary Ellen" w:date="2021-08-16T08:16:00Z">
                  <w:rPr>
                    <w:ins w:id="13840" w:author="Kaplanek, James H - DATCP" w:date="2021-02-03T09:34:00Z"/>
                    <w:b/>
                    <w:sz w:val="24"/>
                    <w:szCs w:val="24"/>
                    <w:highlight w:val="green"/>
                  </w:rPr>
                </w:rPrChange>
              </w:rPr>
            </w:pPr>
          </w:p>
        </w:tc>
        <w:tc>
          <w:tcPr>
            <w:tcW w:w="2430" w:type="dxa"/>
          </w:tcPr>
          <w:p w14:paraId="0AFCA851" w14:textId="77777777" w:rsidR="00931A13" w:rsidRPr="00CA7D4F" w:rsidRDefault="00931A13" w:rsidP="0083290B">
            <w:pPr>
              <w:rPr>
                <w:ins w:id="13841" w:author="Kaplanek, James H - DATCP" w:date="2021-02-03T09:34:00Z"/>
                <w:sz w:val="24"/>
                <w:szCs w:val="24"/>
                <w:rPrChange w:id="13842" w:author="Bruesch, Mary Ellen" w:date="2021-08-16T08:16:00Z">
                  <w:rPr>
                    <w:ins w:id="13843" w:author="Kaplanek, James H - DATCP" w:date="2021-02-03T09:34:00Z"/>
                    <w:sz w:val="24"/>
                    <w:szCs w:val="24"/>
                    <w:highlight w:val="green"/>
                  </w:rPr>
                </w:rPrChange>
              </w:rPr>
            </w:pPr>
          </w:p>
        </w:tc>
        <w:tc>
          <w:tcPr>
            <w:tcW w:w="1829" w:type="dxa"/>
            <w:tcBorders>
              <w:right w:val="nil"/>
            </w:tcBorders>
          </w:tcPr>
          <w:p w14:paraId="19D1F30F" w14:textId="77777777" w:rsidR="00931A13" w:rsidRPr="00CA7D4F" w:rsidRDefault="00931A13" w:rsidP="0083290B">
            <w:pPr>
              <w:jc w:val="center"/>
              <w:rPr>
                <w:ins w:id="13844" w:author="Kaplanek, James H - DATCP" w:date="2021-02-03T09:34:00Z"/>
                <w:sz w:val="24"/>
                <w:szCs w:val="24"/>
                <w:rPrChange w:id="13845" w:author="Bruesch, Mary Ellen" w:date="2021-08-16T08:16:00Z">
                  <w:rPr>
                    <w:ins w:id="13846" w:author="Kaplanek, James H - DATCP" w:date="2021-02-03T09:34:00Z"/>
                    <w:sz w:val="24"/>
                    <w:szCs w:val="24"/>
                    <w:highlight w:val="green"/>
                  </w:rPr>
                </w:rPrChange>
              </w:rPr>
            </w:pPr>
          </w:p>
        </w:tc>
      </w:tr>
      <w:tr w:rsidR="0083290B" w:rsidRPr="00CA7D4F" w14:paraId="11AED2DE" w14:textId="77777777" w:rsidTr="00910F93">
        <w:trPr>
          <w:trHeight w:val="20"/>
        </w:trPr>
        <w:tc>
          <w:tcPr>
            <w:tcW w:w="5110" w:type="dxa"/>
            <w:tcBorders>
              <w:left w:val="nil"/>
            </w:tcBorders>
          </w:tcPr>
          <w:p w14:paraId="36187703" w14:textId="77777777" w:rsidR="0083290B" w:rsidRPr="00CA7D4F" w:rsidRDefault="0083290B" w:rsidP="0083290B">
            <w:pPr>
              <w:pStyle w:val="TableParagraph"/>
              <w:spacing w:line="240" w:lineRule="auto"/>
              <w:ind w:left="1886" w:hanging="1816"/>
              <w:rPr>
                <w:b/>
                <w:sz w:val="24"/>
                <w:szCs w:val="24"/>
                <w:rPrChange w:id="13847" w:author="Bruesch, Mary Ellen" w:date="2021-08-16T08:16:00Z">
                  <w:rPr>
                    <w:b/>
                    <w:sz w:val="24"/>
                    <w:szCs w:val="24"/>
                    <w:highlight w:val="green"/>
                  </w:rPr>
                </w:rPrChange>
              </w:rPr>
            </w:pPr>
            <w:r w:rsidRPr="00CA7D4F">
              <w:rPr>
                <w:b/>
                <w:sz w:val="24"/>
                <w:szCs w:val="24"/>
                <w:rPrChange w:id="13848" w:author="Bruesch, Mary Ellen" w:date="2021-08-16T08:16:00Z">
                  <w:rPr>
                    <w:b/>
                    <w:sz w:val="24"/>
                    <w:szCs w:val="24"/>
                    <w:highlight w:val="green"/>
                  </w:rPr>
                </w:rPrChange>
              </w:rPr>
              <w:t>Waterslides and Pool Slides</w:t>
            </w:r>
          </w:p>
        </w:tc>
        <w:tc>
          <w:tcPr>
            <w:tcW w:w="2430" w:type="dxa"/>
          </w:tcPr>
          <w:p w14:paraId="639A83BB" w14:textId="77777777" w:rsidR="0083290B" w:rsidRPr="00CA7D4F" w:rsidRDefault="0083290B" w:rsidP="0083290B">
            <w:pPr>
              <w:rPr>
                <w:sz w:val="24"/>
                <w:szCs w:val="24"/>
                <w:rPrChange w:id="13849" w:author="Bruesch, Mary Ellen" w:date="2021-08-16T08:16:00Z">
                  <w:rPr>
                    <w:sz w:val="24"/>
                    <w:szCs w:val="24"/>
                    <w:highlight w:val="green"/>
                  </w:rPr>
                </w:rPrChange>
              </w:rPr>
            </w:pPr>
          </w:p>
        </w:tc>
        <w:tc>
          <w:tcPr>
            <w:tcW w:w="1829" w:type="dxa"/>
            <w:tcBorders>
              <w:right w:val="nil"/>
            </w:tcBorders>
          </w:tcPr>
          <w:p w14:paraId="39BC8E60" w14:textId="77777777" w:rsidR="0083290B" w:rsidRPr="00CA7D4F" w:rsidRDefault="0083290B" w:rsidP="0083290B">
            <w:pPr>
              <w:jc w:val="center"/>
              <w:rPr>
                <w:sz w:val="24"/>
                <w:szCs w:val="24"/>
                <w:rPrChange w:id="13850" w:author="Bruesch, Mary Ellen" w:date="2021-08-16T08:16:00Z">
                  <w:rPr>
                    <w:sz w:val="24"/>
                    <w:szCs w:val="24"/>
                    <w:highlight w:val="green"/>
                  </w:rPr>
                </w:rPrChange>
              </w:rPr>
            </w:pPr>
          </w:p>
        </w:tc>
      </w:tr>
      <w:tr w:rsidR="0083290B" w:rsidRPr="00CA7D4F" w14:paraId="4E7A85C8" w14:textId="77777777" w:rsidTr="00910F93">
        <w:trPr>
          <w:trHeight w:val="20"/>
        </w:trPr>
        <w:tc>
          <w:tcPr>
            <w:tcW w:w="5110" w:type="dxa"/>
            <w:tcBorders>
              <w:left w:val="nil"/>
            </w:tcBorders>
          </w:tcPr>
          <w:p w14:paraId="7ADC47E4" w14:textId="77777777" w:rsidR="0083290B" w:rsidRPr="00CA7D4F" w:rsidRDefault="0083290B" w:rsidP="0083290B">
            <w:pPr>
              <w:pStyle w:val="TableParagraph"/>
              <w:spacing w:line="240" w:lineRule="auto"/>
              <w:ind w:left="72"/>
              <w:rPr>
                <w:sz w:val="24"/>
                <w:szCs w:val="24"/>
                <w:rPrChange w:id="13851" w:author="Bruesch, Mary Ellen" w:date="2021-08-16T08:16:00Z">
                  <w:rPr>
                    <w:sz w:val="24"/>
                    <w:szCs w:val="24"/>
                    <w:highlight w:val="green"/>
                  </w:rPr>
                </w:rPrChange>
              </w:rPr>
            </w:pPr>
            <w:r w:rsidRPr="00CA7D4F">
              <w:rPr>
                <w:sz w:val="24"/>
                <w:szCs w:val="24"/>
                <w:rPrChange w:id="13852" w:author="Bruesch, Mary Ellen" w:date="2021-08-16T08:16:00Z">
                  <w:rPr>
                    <w:sz w:val="24"/>
                    <w:szCs w:val="24"/>
                    <w:highlight w:val="green"/>
                  </w:rPr>
                </w:rPrChange>
              </w:rPr>
              <w:t>Waterslides and Pool Slides</w:t>
            </w:r>
          </w:p>
        </w:tc>
        <w:tc>
          <w:tcPr>
            <w:tcW w:w="2430" w:type="dxa"/>
          </w:tcPr>
          <w:p w14:paraId="6FBEED56" w14:textId="77777777" w:rsidR="0083290B" w:rsidRPr="00CA7D4F" w:rsidRDefault="0083290B" w:rsidP="0083290B">
            <w:pPr>
              <w:pStyle w:val="TableParagraph"/>
              <w:spacing w:line="240" w:lineRule="auto"/>
              <w:ind w:left="674"/>
              <w:rPr>
                <w:sz w:val="24"/>
                <w:szCs w:val="24"/>
                <w:rPrChange w:id="13853" w:author="Bruesch, Mary Ellen" w:date="2021-08-16T08:16:00Z">
                  <w:rPr>
                    <w:sz w:val="24"/>
                    <w:szCs w:val="24"/>
                    <w:highlight w:val="green"/>
                  </w:rPr>
                </w:rPrChange>
              </w:rPr>
            </w:pPr>
            <w:r w:rsidRPr="00CA7D4F">
              <w:rPr>
                <w:sz w:val="24"/>
                <w:szCs w:val="24"/>
                <w:rPrChange w:id="13854" w:author="Bruesch, Mary Ellen" w:date="2021-08-16T08:16:00Z">
                  <w:rPr>
                    <w:sz w:val="24"/>
                    <w:szCs w:val="24"/>
                    <w:highlight w:val="green"/>
                  </w:rPr>
                </w:rPrChange>
              </w:rPr>
              <w:t>2.0 ppm</w:t>
            </w:r>
          </w:p>
        </w:tc>
        <w:tc>
          <w:tcPr>
            <w:tcW w:w="1829" w:type="dxa"/>
            <w:tcBorders>
              <w:right w:val="nil"/>
            </w:tcBorders>
          </w:tcPr>
          <w:p w14:paraId="0AA3F1A9" w14:textId="6290FAEF" w:rsidR="0083290B" w:rsidRPr="00CA7D4F" w:rsidRDefault="0083290B" w:rsidP="0083290B">
            <w:pPr>
              <w:pStyle w:val="TableParagraph"/>
              <w:spacing w:line="240" w:lineRule="auto"/>
              <w:ind w:left="434"/>
              <w:jc w:val="center"/>
              <w:rPr>
                <w:sz w:val="24"/>
                <w:szCs w:val="24"/>
                <w:rPrChange w:id="13855" w:author="Bruesch, Mary Ellen" w:date="2021-08-16T08:16:00Z">
                  <w:rPr>
                    <w:sz w:val="24"/>
                    <w:szCs w:val="24"/>
                    <w:highlight w:val="green"/>
                  </w:rPr>
                </w:rPrChange>
              </w:rPr>
            </w:pPr>
            <w:del w:id="13856" w:author="James Kaplanek" w:date="2021-05-25T08:32:00Z">
              <w:r w:rsidRPr="00CA7D4F" w:rsidDel="002701FC">
                <w:rPr>
                  <w:sz w:val="24"/>
                  <w:szCs w:val="24"/>
                  <w:rPrChange w:id="13857" w:author="Bruesch, Mary Ellen" w:date="2021-08-16T08:16:00Z">
                    <w:rPr>
                      <w:sz w:val="24"/>
                      <w:szCs w:val="24"/>
                      <w:highlight w:val="green"/>
                    </w:rPr>
                  </w:rPrChange>
                </w:rPr>
                <w:delText>5</w:delText>
              </w:r>
            </w:del>
            <w:ins w:id="13858" w:author="James Kaplanek" w:date="2021-05-25T08:32:00Z">
              <w:r w:rsidR="002701FC" w:rsidRPr="00CA7D4F">
                <w:rPr>
                  <w:sz w:val="24"/>
                  <w:szCs w:val="24"/>
                  <w:rPrChange w:id="13859" w:author="Bruesch, Mary Ellen" w:date="2021-08-16T08:16:00Z">
                    <w:rPr>
                      <w:sz w:val="24"/>
                      <w:szCs w:val="24"/>
                      <w:highlight w:val="green"/>
                    </w:rPr>
                  </w:rPrChange>
                </w:rPr>
                <w:t>3</w:t>
              </w:r>
            </w:ins>
            <w:r w:rsidRPr="00CA7D4F">
              <w:rPr>
                <w:sz w:val="24"/>
                <w:szCs w:val="24"/>
                <w:rPrChange w:id="13860" w:author="Bruesch, Mary Ellen" w:date="2021-08-16T08:16:00Z">
                  <w:rPr>
                    <w:sz w:val="24"/>
                    <w:szCs w:val="24"/>
                    <w:highlight w:val="green"/>
                  </w:rPr>
                </w:rPrChange>
              </w:rPr>
              <w:t>.0 ppm</w:t>
            </w:r>
          </w:p>
        </w:tc>
      </w:tr>
      <w:tr w:rsidR="0083290B" w:rsidRPr="00CA7D4F" w14:paraId="79279762" w14:textId="77777777" w:rsidTr="00910F93">
        <w:trPr>
          <w:trHeight w:val="20"/>
        </w:trPr>
        <w:tc>
          <w:tcPr>
            <w:tcW w:w="5110" w:type="dxa"/>
            <w:tcBorders>
              <w:left w:val="nil"/>
            </w:tcBorders>
          </w:tcPr>
          <w:p w14:paraId="4D6B3BFF" w14:textId="70253EBE" w:rsidR="0083290B" w:rsidRPr="00CA7D4F" w:rsidRDefault="0083290B" w:rsidP="0083290B">
            <w:pPr>
              <w:pStyle w:val="TableParagraph"/>
              <w:spacing w:line="240" w:lineRule="auto"/>
              <w:ind w:left="72"/>
              <w:rPr>
                <w:sz w:val="24"/>
                <w:szCs w:val="24"/>
                <w:rPrChange w:id="13861" w:author="Bruesch, Mary Ellen" w:date="2021-08-16T08:16:00Z">
                  <w:rPr>
                    <w:sz w:val="24"/>
                    <w:szCs w:val="24"/>
                    <w:highlight w:val="green"/>
                  </w:rPr>
                </w:rPrChange>
              </w:rPr>
            </w:pPr>
            <w:r w:rsidRPr="00CA7D4F">
              <w:rPr>
                <w:sz w:val="24"/>
                <w:szCs w:val="24"/>
                <w:rPrChange w:id="13862" w:author="Bruesch, Mary Ellen" w:date="2021-08-16T08:16:00Z">
                  <w:rPr>
                    <w:sz w:val="24"/>
                    <w:szCs w:val="24"/>
                    <w:highlight w:val="green"/>
                  </w:rPr>
                </w:rPrChange>
              </w:rPr>
              <w:t>Waterslides</w:t>
            </w:r>
            <w:ins w:id="13863" w:author="Kaplanek, James H - DATCP" w:date="2021-02-03T09:39:00Z">
              <w:r w:rsidR="00931A13" w:rsidRPr="00CA7D4F">
                <w:rPr>
                  <w:sz w:val="24"/>
                  <w:szCs w:val="24"/>
                  <w:rPrChange w:id="13864" w:author="Bruesch, Mary Ellen" w:date="2021-08-16T08:16:00Z">
                    <w:rPr>
                      <w:sz w:val="24"/>
                      <w:szCs w:val="24"/>
                      <w:highlight w:val="green"/>
                    </w:rPr>
                  </w:rPrChange>
                </w:rPr>
                <w:t xml:space="preserve"> and Pool slides</w:t>
              </w:r>
            </w:ins>
            <w:r w:rsidRPr="00CA7D4F">
              <w:rPr>
                <w:sz w:val="24"/>
                <w:szCs w:val="24"/>
                <w:rPrChange w:id="13865" w:author="Bruesch, Mary Ellen" w:date="2021-08-16T08:16:00Z">
                  <w:rPr>
                    <w:sz w:val="24"/>
                    <w:szCs w:val="24"/>
                    <w:highlight w:val="green"/>
                  </w:rPr>
                </w:rPrChange>
              </w:rPr>
              <w:t xml:space="preserve"> With Stabilizer</w:t>
            </w:r>
          </w:p>
        </w:tc>
        <w:tc>
          <w:tcPr>
            <w:tcW w:w="2430" w:type="dxa"/>
          </w:tcPr>
          <w:p w14:paraId="25E98685" w14:textId="363F7BA5" w:rsidR="0083290B" w:rsidRPr="00CA7D4F" w:rsidRDefault="0083290B" w:rsidP="0083290B">
            <w:pPr>
              <w:pStyle w:val="TableParagraph"/>
              <w:spacing w:line="240" w:lineRule="auto"/>
              <w:ind w:left="674"/>
              <w:rPr>
                <w:sz w:val="24"/>
                <w:szCs w:val="24"/>
                <w:rPrChange w:id="13866" w:author="Bruesch, Mary Ellen" w:date="2021-08-16T08:16:00Z">
                  <w:rPr>
                    <w:sz w:val="24"/>
                    <w:szCs w:val="24"/>
                    <w:highlight w:val="green"/>
                  </w:rPr>
                </w:rPrChange>
              </w:rPr>
            </w:pPr>
            <w:del w:id="13867" w:author="Kaplanek, James H - DATCP" w:date="2021-02-03T09:40:00Z">
              <w:r w:rsidRPr="00CA7D4F" w:rsidDel="00931A13">
                <w:rPr>
                  <w:sz w:val="24"/>
                  <w:szCs w:val="24"/>
                  <w:rPrChange w:id="13868" w:author="Bruesch, Mary Ellen" w:date="2021-08-16T08:16:00Z">
                    <w:rPr>
                      <w:sz w:val="24"/>
                      <w:szCs w:val="24"/>
                      <w:highlight w:val="green"/>
                    </w:rPr>
                  </w:rPrChange>
                </w:rPr>
                <w:delText>3.0</w:delText>
              </w:r>
            </w:del>
            <w:ins w:id="13869" w:author="Kaplanek, James H - DATCP" w:date="2021-02-03T09:40:00Z">
              <w:r w:rsidR="00931A13" w:rsidRPr="00CA7D4F">
                <w:rPr>
                  <w:sz w:val="24"/>
                  <w:szCs w:val="24"/>
                  <w:rPrChange w:id="13870" w:author="Bruesch, Mary Ellen" w:date="2021-08-16T08:16:00Z">
                    <w:rPr>
                      <w:sz w:val="24"/>
                      <w:szCs w:val="24"/>
                      <w:highlight w:val="green"/>
                    </w:rPr>
                  </w:rPrChange>
                </w:rPr>
                <w:t>4.0</w:t>
              </w:r>
            </w:ins>
            <w:r w:rsidRPr="00CA7D4F">
              <w:rPr>
                <w:sz w:val="24"/>
                <w:szCs w:val="24"/>
                <w:rPrChange w:id="13871" w:author="Bruesch, Mary Ellen" w:date="2021-08-16T08:16:00Z">
                  <w:rPr>
                    <w:sz w:val="24"/>
                    <w:szCs w:val="24"/>
                    <w:highlight w:val="green"/>
                  </w:rPr>
                </w:rPrChange>
              </w:rPr>
              <w:t xml:space="preserve"> ppm</w:t>
            </w:r>
          </w:p>
        </w:tc>
        <w:tc>
          <w:tcPr>
            <w:tcW w:w="1829" w:type="dxa"/>
            <w:tcBorders>
              <w:right w:val="nil"/>
            </w:tcBorders>
          </w:tcPr>
          <w:p w14:paraId="0ADA70D7" w14:textId="77777777" w:rsidR="0083290B" w:rsidRPr="00CA7D4F" w:rsidRDefault="0083290B" w:rsidP="0083290B">
            <w:pPr>
              <w:pStyle w:val="TableParagraph"/>
              <w:spacing w:line="240" w:lineRule="auto"/>
              <w:ind w:left="149" w:right="173"/>
              <w:jc w:val="center"/>
              <w:rPr>
                <w:sz w:val="24"/>
                <w:szCs w:val="24"/>
                <w:rPrChange w:id="13872" w:author="Bruesch, Mary Ellen" w:date="2021-08-16T08:16:00Z">
                  <w:rPr>
                    <w:sz w:val="24"/>
                    <w:szCs w:val="24"/>
                    <w:highlight w:val="green"/>
                  </w:rPr>
                </w:rPrChange>
              </w:rPr>
            </w:pPr>
            <w:r w:rsidRPr="00CA7D4F">
              <w:rPr>
                <w:sz w:val="24"/>
                <w:szCs w:val="24"/>
                <w:rPrChange w:id="13873" w:author="Bruesch, Mary Ellen" w:date="2021-08-16T08:16:00Z">
                  <w:rPr>
                    <w:sz w:val="24"/>
                    <w:szCs w:val="24"/>
                    <w:highlight w:val="green"/>
                  </w:rPr>
                </w:rPrChange>
              </w:rPr>
              <w:t>N/A</w:t>
            </w:r>
          </w:p>
        </w:tc>
      </w:tr>
      <w:tr w:rsidR="00931A13" w:rsidRPr="00CA7D4F" w14:paraId="0DB4542D" w14:textId="77777777" w:rsidTr="00910F93">
        <w:trPr>
          <w:trHeight w:val="20"/>
          <w:ins w:id="13874" w:author="Kaplanek, James H - DATCP" w:date="2021-02-03T09:39:00Z"/>
        </w:trPr>
        <w:tc>
          <w:tcPr>
            <w:tcW w:w="5110" w:type="dxa"/>
            <w:tcBorders>
              <w:left w:val="nil"/>
            </w:tcBorders>
          </w:tcPr>
          <w:p w14:paraId="13A991A7" w14:textId="2DB71CDB" w:rsidR="00931A13" w:rsidRPr="00CA7D4F" w:rsidRDefault="00931A13" w:rsidP="00931A13">
            <w:pPr>
              <w:pStyle w:val="TableParagraph"/>
              <w:spacing w:line="240" w:lineRule="auto"/>
              <w:ind w:left="72"/>
              <w:rPr>
                <w:ins w:id="13875" w:author="Kaplanek, James H - DATCP" w:date="2021-02-03T09:39:00Z"/>
                <w:sz w:val="24"/>
                <w:szCs w:val="24"/>
                <w:rPrChange w:id="13876" w:author="Bruesch, Mary Ellen" w:date="2021-08-16T08:16:00Z">
                  <w:rPr>
                    <w:ins w:id="13877" w:author="Kaplanek, James H - DATCP" w:date="2021-02-03T09:39:00Z"/>
                    <w:sz w:val="24"/>
                    <w:szCs w:val="24"/>
                    <w:highlight w:val="green"/>
                  </w:rPr>
                </w:rPrChange>
              </w:rPr>
            </w:pPr>
            <w:ins w:id="13878" w:author="Kaplanek, James H - DATCP" w:date="2021-02-03T09:39:00Z">
              <w:r w:rsidRPr="00CA7D4F">
                <w:rPr>
                  <w:sz w:val="24"/>
                  <w:szCs w:val="24"/>
                  <w:rPrChange w:id="13879" w:author="Bruesch, Mary Ellen" w:date="2021-08-16T08:16:00Z">
                    <w:rPr>
                      <w:sz w:val="24"/>
                      <w:szCs w:val="24"/>
                      <w:highlight w:val="green"/>
                    </w:rPr>
                  </w:rPrChange>
                </w:rPr>
                <w:t xml:space="preserve">Waterslides and Pool Slides With </w:t>
              </w:r>
            </w:ins>
            <w:ins w:id="13880" w:author="James Kaplanek" w:date="2021-07-22T08:34:00Z">
              <w:r w:rsidR="00DB2A56" w:rsidRPr="00CA7D4F">
                <w:rPr>
                  <w:sz w:val="24"/>
                  <w:szCs w:val="24"/>
                  <w:rPrChange w:id="13881" w:author="Bruesch, Mary Ellen" w:date="2021-08-16T08:16:00Z">
                    <w:rPr>
                      <w:sz w:val="24"/>
                      <w:szCs w:val="24"/>
                      <w:highlight w:val="green"/>
                    </w:rPr>
                  </w:rPrChange>
                </w:rPr>
                <w:t>Electronic Monitoring Devices</w:t>
              </w:r>
            </w:ins>
            <w:ins w:id="13882" w:author="Kaplanek, James H - DATCP" w:date="2021-02-03T09:39:00Z">
              <w:r w:rsidRPr="00CA7D4F">
                <w:rPr>
                  <w:sz w:val="24"/>
                  <w:szCs w:val="24"/>
                  <w:rPrChange w:id="13883" w:author="Bruesch, Mary Ellen" w:date="2021-08-16T08:16:00Z">
                    <w:rPr>
                      <w:sz w:val="24"/>
                      <w:szCs w:val="24"/>
                      <w:highlight w:val="green"/>
                    </w:rPr>
                  </w:rPrChange>
                </w:rPr>
                <w:t xml:space="preserve"> Present and Properly Functioning</w:t>
              </w:r>
            </w:ins>
          </w:p>
        </w:tc>
        <w:tc>
          <w:tcPr>
            <w:tcW w:w="2430" w:type="dxa"/>
          </w:tcPr>
          <w:p w14:paraId="6B4569C4" w14:textId="2C14806F" w:rsidR="00931A13" w:rsidRPr="00CA7D4F" w:rsidRDefault="00931A13" w:rsidP="0083290B">
            <w:pPr>
              <w:pStyle w:val="TableParagraph"/>
              <w:spacing w:line="240" w:lineRule="auto"/>
              <w:ind w:left="674"/>
              <w:rPr>
                <w:ins w:id="13884" w:author="Kaplanek, James H - DATCP" w:date="2021-02-03T09:39:00Z"/>
                <w:sz w:val="24"/>
                <w:szCs w:val="24"/>
                <w:rPrChange w:id="13885" w:author="Bruesch, Mary Ellen" w:date="2021-08-16T08:16:00Z">
                  <w:rPr>
                    <w:ins w:id="13886" w:author="Kaplanek, James H - DATCP" w:date="2021-02-03T09:39:00Z"/>
                    <w:sz w:val="24"/>
                    <w:szCs w:val="24"/>
                    <w:highlight w:val="green"/>
                  </w:rPr>
                </w:rPrChange>
              </w:rPr>
            </w:pPr>
            <w:ins w:id="13887" w:author="Kaplanek, James H - DATCP" w:date="2021-02-03T09:39:00Z">
              <w:r w:rsidRPr="00CA7D4F">
                <w:rPr>
                  <w:sz w:val="24"/>
                  <w:szCs w:val="24"/>
                  <w:rPrChange w:id="13888" w:author="Bruesch, Mary Ellen" w:date="2021-08-16T08:16:00Z">
                    <w:rPr>
                      <w:sz w:val="24"/>
                      <w:szCs w:val="24"/>
                      <w:highlight w:val="green"/>
                    </w:rPr>
                  </w:rPrChange>
                </w:rPr>
                <w:t>1.0 ppm (with or without stabilizer)</w:t>
              </w:r>
            </w:ins>
          </w:p>
        </w:tc>
        <w:tc>
          <w:tcPr>
            <w:tcW w:w="1829" w:type="dxa"/>
            <w:tcBorders>
              <w:right w:val="nil"/>
            </w:tcBorders>
          </w:tcPr>
          <w:p w14:paraId="60F76396" w14:textId="265A9474" w:rsidR="00931A13" w:rsidRPr="00CA7D4F" w:rsidRDefault="00931A13" w:rsidP="0083290B">
            <w:pPr>
              <w:pStyle w:val="TableParagraph"/>
              <w:spacing w:line="240" w:lineRule="auto"/>
              <w:ind w:left="149" w:right="173"/>
              <w:jc w:val="center"/>
              <w:rPr>
                <w:ins w:id="13889" w:author="Kaplanek, James H - DATCP" w:date="2021-02-03T09:39:00Z"/>
                <w:sz w:val="24"/>
                <w:szCs w:val="24"/>
              </w:rPr>
            </w:pPr>
            <w:ins w:id="13890" w:author="Kaplanek, James H - DATCP" w:date="2021-02-03T09:40:00Z">
              <w:r w:rsidRPr="00CA7D4F">
                <w:rPr>
                  <w:sz w:val="24"/>
                  <w:szCs w:val="24"/>
                  <w:rPrChange w:id="13891" w:author="Bruesch, Mary Ellen" w:date="2021-08-16T08:16:00Z">
                    <w:rPr>
                      <w:sz w:val="24"/>
                      <w:szCs w:val="24"/>
                      <w:highlight w:val="green"/>
                    </w:rPr>
                  </w:rPrChange>
                </w:rPr>
                <w:t>3.0 ppm</w:t>
              </w:r>
            </w:ins>
          </w:p>
        </w:tc>
      </w:tr>
    </w:tbl>
    <w:p w14:paraId="7EE77C0A" w14:textId="77777777" w:rsidR="006A3F18" w:rsidRPr="00CA7D4F" w:rsidRDefault="006A3F18" w:rsidP="001D2DE5">
      <w:pPr>
        <w:rPr>
          <w:sz w:val="24"/>
          <w:szCs w:val="24"/>
        </w:rPr>
        <w:sectPr w:rsidR="006A3F18" w:rsidRPr="00CA7D4F" w:rsidSect="00933AE3">
          <w:type w:val="continuous"/>
          <w:pgSz w:w="16983" w:h="15840"/>
          <w:pgMar w:top="220" w:right="5503" w:bottom="860" w:left="1240" w:header="720" w:footer="720" w:gutter="0"/>
          <w:cols w:space="720"/>
        </w:sectPr>
      </w:pPr>
    </w:p>
    <w:p w14:paraId="118E8C23" w14:textId="77777777" w:rsidR="006A3F18" w:rsidRPr="00CA7D4F" w:rsidRDefault="006A3F18" w:rsidP="001D2DE5">
      <w:pPr>
        <w:pStyle w:val="BodyText"/>
        <w:ind w:left="0" w:firstLine="0"/>
        <w:jc w:val="left"/>
        <w:rPr>
          <w:b/>
          <w:sz w:val="24"/>
          <w:szCs w:val="24"/>
        </w:rPr>
      </w:pPr>
    </w:p>
    <w:p w14:paraId="24A2E1F9" w14:textId="4508E34A" w:rsidR="006A3F18" w:rsidRPr="00CA7D4F" w:rsidRDefault="00066E5E" w:rsidP="00406F43">
      <w:pPr>
        <w:pStyle w:val="ListParagraph"/>
        <w:tabs>
          <w:tab w:val="left" w:pos="663"/>
        </w:tabs>
        <w:spacing w:before="0" w:line="240" w:lineRule="auto"/>
        <w:ind w:left="0" w:firstLine="351"/>
        <w:jc w:val="left"/>
        <w:rPr>
          <w:sz w:val="24"/>
          <w:szCs w:val="24"/>
          <w:rPrChange w:id="13892" w:author="Bruesch, Mary Ellen" w:date="2021-08-16T08:16:00Z">
            <w:rPr>
              <w:sz w:val="24"/>
              <w:szCs w:val="24"/>
              <w:highlight w:val="green"/>
            </w:rPr>
          </w:rPrChange>
        </w:rPr>
      </w:pPr>
      <w:del w:id="13893" w:author="Kaplanek, James H - DATCP" w:date="2021-01-19T15:00:00Z">
        <w:r w:rsidRPr="00CA7D4F" w:rsidDel="00066E5E">
          <w:rPr>
            <w:b/>
            <w:sz w:val="24"/>
            <w:szCs w:val="24"/>
            <w:rPrChange w:id="13894" w:author="Bruesch, Mary Ellen" w:date="2021-08-16T08:16:00Z">
              <w:rPr>
                <w:b/>
                <w:sz w:val="24"/>
                <w:szCs w:val="24"/>
                <w:highlight w:val="green"/>
              </w:rPr>
            </w:rPrChange>
          </w:rPr>
          <w:delText>(5)</w:delText>
        </w:r>
      </w:del>
      <w:ins w:id="13895" w:author="Kaplanek, James H - DATCP" w:date="2021-01-19T15:00:00Z">
        <w:r w:rsidRPr="00CA7D4F">
          <w:rPr>
            <w:b/>
            <w:sz w:val="24"/>
            <w:szCs w:val="24"/>
            <w:rPrChange w:id="13896" w:author="Bruesch, Mary Ellen" w:date="2021-08-16T08:16:00Z">
              <w:rPr>
                <w:b/>
                <w:sz w:val="24"/>
                <w:szCs w:val="24"/>
                <w:highlight w:val="green"/>
              </w:rPr>
            </w:rPrChange>
          </w:rPr>
          <w:t xml:space="preserve">(6) </w:t>
        </w:r>
      </w:ins>
      <w:r w:rsidR="00933AE3" w:rsidRPr="00CA7D4F">
        <w:rPr>
          <w:sz w:val="24"/>
          <w:szCs w:val="24"/>
          <w:rPrChange w:id="13897" w:author="Bruesch, Mary Ellen" w:date="2021-08-16T08:16:00Z">
            <w:rPr>
              <w:sz w:val="24"/>
              <w:szCs w:val="24"/>
              <w:highlight w:val="green"/>
            </w:rPr>
          </w:rPrChange>
        </w:rPr>
        <w:t>ELECTRONIC MONITORING DEVICES. (a) When oxidation potential controllers are used the water potential shall be kept between</w:t>
      </w:r>
      <w:r w:rsidR="00933AE3" w:rsidRPr="00CA7D4F">
        <w:rPr>
          <w:spacing w:val="-5"/>
          <w:sz w:val="24"/>
          <w:szCs w:val="24"/>
          <w:rPrChange w:id="13898" w:author="Bruesch, Mary Ellen" w:date="2021-08-16T08:16:00Z">
            <w:rPr>
              <w:spacing w:val="-5"/>
              <w:sz w:val="24"/>
              <w:szCs w:val="24"/>
              <w:highlight w:val="green"/>
            </w:rPr>
          </w:rPrChange>
        </w:rPr>
        <w:t xml:space="preserve"> </w:t>
      </w:r>
      <w:r w:rsidR="00D629D4" w:rsidRPr="00CA7D4F">
        <w:rPr>
          <w:spacing w:val="-3"/>
          <w:sz w:val="24"/>
          <w:szCs w:val="24"/>
          <w:rPrChange w:id="13899" w:author="Bruesch, Mary Ellen" w:date="2021-08-16T08:16:00Z">
            <w:rPr>
              <w:spacing w:val="-3"/>
              <w:sz w:val="24"/>
              <w:szCs w:val="24"/>
              <w:highlight w:val="green"/>
            </w:rPr>
          </w:rPrChange>
        </w:rPr>
        <w:t>650</w:t>
      </w:r>
      <w:r w:rsidR="00A041C9" w:rsidRPr="00CA7D4F">
        <w:rPr>
          <w:spacing w:val="-3"/>
          <w:sz w:val="24"/>
          <w:szCs w:val="24"/>
          <w:rPrChange w:id="13900" w:author="Bruesch, Mary Ellen" w:date="2021-08-16T08:16:00Z">
            <w:rPr>
              <w:spacing w:val="-3"/>
              <w:sz w:val="24"/>
              <w:szCs w:val="24"/>
              <w:highlight w:val="green"/>
            </w:rPr>
          </w:rPrChange>
        </w:rPr>
        <w:t>−</w:t>
      </w:r>
      <w:del w:id="13901" w:author="Kaplanek, James H - DATCP" w:date="2021-02-03T09:42:00Z">
        <w:r w:rsidR="00247577" w:rsidRPr="00CA7D4F" w:rsidDel="00247577">
          <w:rPr>
            <w:spacing w:val="-3"/>
            <w:sz w:val="24"/>
            <w:szCs w:val="24"/>
            <w:rPrChange w:id="13902" w:author="Bruesch, Mary Ellen" w:date="2021-08-16T08:16:00Z">
              <w:rPr>
                <w:spacing w:val="-3"/>
                <w:sz w:val="24"/>
                <w:szCs w:val="24"/>
                <w:highlight w:val="green"/>
              </w:rPr>
            </w:rPrChange>
          </w:rPr>
          <w:delText>850</w:delText>
        </w:r>
      </w:del>
      <w:ins w:id="13903" w:author="Kaplanek, James H - DATCP" w:date="2021-02-03T09:43:00Z">
        <w:r w:rsidR="00247577" w:rsidRPr="00CA7D4F">
          <w:rPr>
            <w:spacing w:val="-3"/>
            <w:sz w:val="24"/>
            <w:szCs w:val="24"/>
            <w:rPrChange w:id="13904" w:author="Bruesch, Mary Ellen" w:date="2021-08-16T08:16:00Z">
              <w:rPr>
                <w:spacing w:val="-3"/>
                <w:sz w:val="24"/>
                <w:szCs w:val="24"/>
                <w:highlight w:val="green"/>
              </w:rPr>
            </w:rPrChange>
          </w:rPr>
          <w:t>900</w:t>
        </w:r>
      </w:ins>
      <w:r w:rsidR="00933AE3" w:rsidRPr="00CA7D4F">
        <w:rPr>
          <w:spacing w:val="-11"/>
          <w:sz w:val="24"/>
          <w:szCs w:val="24"/>
          <w:rPrChange w:id="13905" w:author="Bruesch, Mary Ellen" w:date="2021-08-16T08:16:00Z">
            <w:rPr>
              <w:spacing w:val="-11"/>
              <w:sz w:val="24"/>
              <w:szCs w:val="24"/>
              <w:highlight w:val="green"/>
            </w:rPr>
          </w:rPrChange>
        </w:rPr>
        <w:t xml:space="preserve"> </w:t>
      </w:r>
      <w:r w:rsidR="00933AE3" w:rsidRPr="00CA7D4F">
        <w:rPr>
          <w:spacing w:val="-10"/>
          <w:sz w:val="24"/>
          <w:szCs w:val="24"/>
          <w:rPrChange w:id="13906" w:author="Bruesch, Mary Ellen" w:date="2021-08-16T08:16:00Z">
            <w:rPr>
              <w:spacing w:val="-10"/>
              <w:sz w:val="24"/>
              <w:szCs w:val="24"/>
              <w:highlight w:val="green"/>
            </w:rPr>
          </w:rPrChange>
        </w:rPr>
        <w:t>mV.</w:t>
      </w:r>
      <w:r w:rsidR="00933AE3" w:rsidRPr="00CA7D4F">
        <w:rPr>
          <w:spacing w:val="-6"/>
          <w:sz w:val="24"/>
          <w:szCs w:val="24"/>
          <w:rPrChange w:id="13907" w:author="Bruesch, Mary Ellen" w:date="2021-08-16T08:16:00Z">
            <w:rPr>
              <w:spacing w:val="-6"/>
              <w:sz w:val="24"/>
              <w:szCs w:val="24"/>
              <w:highlight w:val="green"/>
            </w:rPr>
          </w:rPrChange>
        </w:rPr>
        <w:t xml:space="preserve"> </w:t>
      </w:r>
      <w:ins w:id="13908" w:author="Kaplanek, James H - DATCP" w:date="2021-02-26T10:42:00Z">
        <w:r w:rsidR="00942499" w:rsidRPr="00CA7D4F">
          <w:rPr>
            <w:sz w:val="24"/>
            <w:szCs w:val="24"/>
            <w:rPrChange w:id="13909" w:author="Bruesch, Mary Ellen" w:date="2021-08-16T08:16:00Z">
              <w:rPr>
                <w:sz w:val="24"/>
                <w:szCs w:val="24"/>
                <w:highlight w:val="green"/>
              </w:rPr>
            </w:rPrChange>
          </w:rPr>
          <w:t>In addition, to the requirements specified under ATCP 76.18 (3),</w:t>
        </w:r>
      </w:ins>
      <w:del w:id="13910" w:author="Kaplanek, James H - DATCP" w:date="2021-02-26T10:42:00Z">
        <w:r w:rsidR="00933AE3" w:rsidRPr="00CA7D4F" w:rsidDel="00942499">
          <w:rPr>
            <w:sz w:val="24"/>
            <w:szCs w:val="24"/>
            <w:rPrChange w:id="13911" w:author="Bruesch, Mary Ellen" w:date="2021-08-16T08:16:00Z">
              <w:rPr>
                <w:sz w:val="24"/>
                <w:szCs w:val="24"/>
                <w:highlight w:val="green"/>
              </w:rPr>
            </w:rPrChange>
          </w:rPr>
          <w:delText>When</w:delText>
        </w:r>
      </w:del>
      <w:r w:rsidR="00933AE3" w:rsidRPr="00CA7D4F">
        <w:rPr>
          <w:spacing w:val="-9"/>
          <w:sz w:val="24"/>
          <w:szCs w:val="24"/>
          <w:rPrChange w:id="13912" w:author="Bruesch, Mary Ellen" w:date="2021-08-16T08:16:00Z">
            <w:rPr>
              <w:spacing w:val="-9"/>
              <w:sz w:val="24"/>
              <w:szCs w:val="24"/>
              <w:highlight w:val="green"/>
            </w:rPr>
          </w:rPrChange>
        </w:rPr>
        <w:t xml:space="preserve"> </w:t>
      </w:r>
      <w:ins w:id="13913" w:author="Kaplanek, James H - DATCP" w:date="2021-02-26T10:42:00Z">
        <w:r w:rsidR="00942499" w:rsidRPr="00CA7D4F">
          <w:rPr>
            <w:sz w:val="24"/>
            <w:szCs w:val="24"/>
            <w:rPrChange w:id="13914" w:author="Bruesch, Mary Ellen" w:date="2021-08-16T08:16:00Z">
              <w:rPr>
                <w:sz w:val="24"/>
                <w:szCs w:val="24"/>
                <w:highlight w:val="green"/>
              </w:rPr>
            </w:rPrChange>
          </w:rPr>
          <w:t xml:space="preserve">if </w:t>
        </w:r>
      </w:ins>
      <w:r w:rsidR="00933AE3" w:rsidRPr="00CA7D4F">
        <w:rPr>
          <w:sz w:val="24"/>
          <w:szCs w:val="24"/>
          <w:rPrChange w:id="13915" w:author="Bruesch, Mary Ellen" w:date="2021-08-16T08:16:00Z">
            <w:rPr>
              <w:sz w:val="24"/>
              <w:szCs w:val="24"/>
              <w:highlight w:val="green"/>
            </w:rPr>
          </w:rPrChange>
        </w:rPr>
        <w:t>the</w:t>
      </w:r>
      <w:r w:rsidR="00933AE3" w:rsidRPr="00CA7D4F">
        <w:rPr>
          <w:spacing w:val="-9"/>
          <w:sz w:val="24"/>
          <w:szCs w:val="24"/>
          <w:rPrChange w:id="13916" w:author="Bruesch, Mary Ellen" w:date="2021-08-16T08:16:00Z">
            <w:rPr>
              <w:spacing w:val="-9"/>
              <w:sz w:val="24"/>
              <w:szCs w:val="24"/>
              <w:highlight w:val="green"/>
            </w:rPr>
          </w:rPrChange>
        </w:rPr>
        <w:t xml:space="preserve"> </w:t>
      </w:r>
      <w:r w:rsidR="00933AE3" w:rsidRPr="00CA7D4F">
        <w:rPr>
          <w:sz w:val="24"/>
          <w:szCs w:val="24"/>
          <w:rPrChange w:id="13917" w:author="Bruesch, Mary Ellen" w:date="2021-08-16T08:16:00Z">
            <w:rPr>
              <w:sz w:val="24"/>
              <w:szCs w:val="24"/>
              <w:highlight w:val="green"/>
            </w:rPr>
          </w:rPrChange>
        </w:rPr>
        <w:t>water</w:t>
      </w:r>
      <w:r w:rsidR="00933AE3" w:rsidRPr="00CA7D4F">
        <w:rPr>
          <w:spacing w:val="-9"/>
          <w:sz w:val="24"/>
          <w:szCs w:val="24"/>
          <w:rPrChange w:id="13918" w:author="Bruesch, Mary Ellen" w:date="2021-08-16T08:16:00Z">
            <w:rPr>
              <w:spacing w:val="-9"/>
              <w:sz w:val="24"/>
              <w:szCs w:val="24"/>
              <w:highlight w:val="green"/>
            </w:rPr>
          </w:rPrChange>
        </w:rPr>
        <w:t xml:space="preserve"> </w:t>
      </w:r>
      <w:r w:rsidR="00933AE3" w:rsidRPr="00CA7D4F">
        <w:rPr>
          <w:sz w:val="24"/>
          <w:szCs w:val="24"/>
          <w:rPrChange w:id="13919" w:author="Bruesch, Mary Ellen" w:date="2021-08-16T08:16:00Z">
            <w:rPr>
              <w:sz w:val="24"/>
              <w:szCs w:val="24"/>
              <w:highlight w:val="green"/>
            </w:rPr>
          </w:rPrChange>
        </w:rPr>
        <w:t>potential</w:t>
      </w:r>
      <w:r w:rsidR="00933AE3" w:rsidRPr="00CA7D4F">
        <w:rPr>
          <w:spacing w:val="-9"/>
          <w:sz w:val="24"/>
          <w:szCs w:val="24"/>
          <w:rPrChange w:id="13920" w:author="Bruesch, Mary Ellen" w:date="2021-08-16T08:16:00Z">
            <w:rPr>
              <w:spacing w:val="-9"/>
              <w:sz w:val="24"/>
              <w:szCs w:val="24"/>
              <w:highlight w:val="green"/>
            </w:rPr>
          </w:rPrChange>
        </w:rPr>
        <w:t xml:space="preserve"> </w:t>
      </w:r>
      <w:r w:rsidR="00933AE3" w:rsidRPr="00CA7D4F">
        <w:rPr>
          <w:sz w:val="24"/>
          <w:szCs w:val="24"/>
          <w:rPrChange w:id="13921" w:author="Bruesch, Mary Ellen" w:date="2021-08-16T08:16:00Z">
            <w:rPr>
              <w:sz w:val="24"/>
              <w:szCs w:val="24"/>
              <w:highlight w:val="green"/>
            </w:rPr>
          </w:rPrChange>
        </w:rPr>
        <w:t>reads</w:t>
      </w:r>
      <w:r w:rsidR="00933AE3" w:rsidRPr="00CA7D4F">
        <w:rPr>
          <w:spacing w:val="-9"/>
          <w:sz w:val="24"/>
          <w:szCs w:val="24"/>
          <w:rPrChange w:id="13922" w:author="Bruesch, Mary Ellen" w:date="2021-08-16T08:16:00Z">
            <w:rPr>
              <w:spacing w:val="-9"/>
              <w:sz w:val="24"/>
              <w:szCs w:val="24"/>
              <w:highlight w:val="green"/>
            </w:rPr>
          </w:rPrChange>
        </w:rPr>
        <w:t xml:space="preserve"> </w:t>
      </w:r>
      <w:r w:rsidR="00933AE3" w:rsidRPr="00CA7D4F">
        <w:rPr>
          <w:sz w:val="24"/>
          <w:szCs w:val="24"/>
          <w:rPrChange w:id="13923" w:author="Bruesch, Mary Ellen" w:date="2021-08-16T08:16:00Z">
            <w:rPr>
              <w:sz w:val="24"/>
              <w:szCs w:val="24"/>
              <w:highlight w:val="green"/>
            </w:rPr>
          </w:rPrChange>
        </w:rPr>
        <w:t>below</w:t>
      </w:r>
      <w:r w:rsidR="00933AE3" w:rsidRPr="00CA7D4F">
        <w:rPr>
          <w:spacing w:val="-9"/>
          <w:sz w:val="24"/>
          <w:szCs w:val="24"/>
          <w:rPrChange w:id="13924" w:author="Bruesch, Mary Ellen" w:date="2021-08-16T08:16:00Z">
            <w:rPr>
              <w:spacing w:val="-9"/>
              <w:sz w:val="24"/>
              <w:szCs w:val="24"/>
              <w:highlight w:val="green"/>
            </w:rPr>
          </w:rPrChange>
        </w:rPr>
        <w:t xml:space="preserve"> </w:t>
      </w:r>
      <w:r w:rsidR="00D629D4" w:rsidRPr="00CA7D4F">
        <w:rPr>
          <w:spacing w:val="-2"/>
          <w:sz w:val="24"/>
          <w:szCs w:val="24"/>
          <w:rPrChange w:id="13925" w:author="Bruesch, Mary Ellen" w:date="2021-08-16T08:16:00Z">
            <w:rPr>
              <w:spacing w:val="-2"/>
              <w:sz w:val="24"/>
              <w:szCs w:val="24"/>
              <w:highlight w:val="green"/>
            </w:rPr>
          </w:rPrChange>
        </w:rPr>
        <w:t>65</w:t>
      </w:r>
      <w:r w:rsidR="00933AE3" w:rsidRPr="00CA7D4F">
        <w:rPr>
          <w:spacing w:val="-2"/>
          <w:sz w:val="24"/>
          <w:szCs w:val="24"/>
          <w:rPrChange w:id="13926" w:author="Bruesch, Mary Ellen" w:date="2021-08-16T08:16:00Z">
            <w:rPr>
              <w:spacing w:val="-2"/>
              <w:sz w:val="24"/>
              <w:szCs w:val="24"/>
              <w:highlight w:val="green"/>
            </w:rPr>
          </w:rPrChange>
        </w:rPr>
        <w:t xml:space="preserve">0 </w:t>
      </w:r>
      <w:r w:rsidR="00933AE3" w:rsidRPr="00CA7D4F">
        <w:rPr>
          <w:sz w:val="24"/>
          <w:szCs w:val="24"/>
          <w:rPrChange w:id="13927" w:author="Bruesch, Mary Ellen" w:date="2021-08-16T08:16:00Z">
            <w:rPr>
              <w:sz w:val="24"/>
              <w:szCs w:val="24"/>
              <w:highlight w:val="green"/>
            </w:rPr>
          </w:rPrChange>
        </w:rPr>
        <w:t xml:space="preserve">mV or above </w:t>
      </w:r>
      <w:del w:id="13928" w:author="Kaplanek, James H - DATCP" w:date="2021-02-03T09:43:00Z">
        <w:r w:rsidR="00247577" w:rsidRPr="00CA7D4F" w:rsidDel="00247577">
          <w:rPr>
            <w:sz w:val="24"/>
            <w:szCs w:val="24"/>
            <w:rPrChange w:id="13929" w:author="Bruesch, Mary Ellen" w:date="2021-08-16T08:16:00Z">
              <w:rPr>
                <w:sz w:val="24"/>
                <w:szCs w:val="24"/>
                <w:highlight w:val="green"/>
              </w:rPr>
            </w:rPrChange>
          </w:rPr>
          <w:delText>850</w:delText>
        </w:r>
      </w:del>
      <w:ins w:id="13930" w:author="Kaplanek, James H - DATCP" w:date="2021-02-03T09:43:00Z">
        <w:r w:rsidR="00247577" w:rsidRPr="00CA7D4F">
          <w:rPr>
            <w:sz w:val="24"/>
            <w:szCs w:val="24"/>
            <w:rPrChange w:id="13931" w:author="Bruesch, Mary Ellen" w:date="2021-08-16T08:16:00Z">
              <w:rPr>
                <w:sz w:val="24"/>
                <w:szCs w:val="24"/>
                <w:highlight w:val="green"/>
              </w:rPr>
            </w:rPrChange>
          </w:rPr>
          <w:t>900</w:t>
        </w:r>
      </w:ins>
      <w:r w:rsidR="00933AE3" w:rsidRPr="00CA7D4F">
        <w:rPr>
          <w:sz w:val="24"/>
          <w:szCs w:val="24"/>
          <w:rPrChange w:id="13932" w:author="Bruesch, Mary Ellen" w:date="2021-08-16T08:16:00Z">
            <w:rPr>
              <w:sz w:val="24"/>
              <w:szCs w:val="24"/>
              <w:highlight w:val="green"/>
            </w:rPr>
          </w:rPrChange>
        </w:rPr>
        <w:t xml:space="preserve"> mV</w:t>
      </w:r>
      <w:ins w:id="13933" w:author="Kaplanek, James H - DATCP" w:date="2021-02-26T10:43:00Z">
        <w:r w:rsidR="00942499" w:rsidRPr="00CA7D4F">
          <w:rPr>
            <w:sz w:val="24"/>
            <w:szCs w:val="24"/>
            <w:rPrChange w:id="13934" w:author="Bruesch, Mary Ellen" w:date="2021-08-16T08:16:00Z">
              <w:rPr>
                <w:sz w:val="24"/>
                <w:szCs w:val="24"/>
                <w:highlight w:val="green"/>
              </w:rPr>
            </w:rPrChange>
          </w:rPr>
          <w:t>,</w:t>
        </w:r>
      </w:ins>
      <w:r w:rsidR="00933AE3" w:rsidRPr="00CA7D4F">
        <w:rPr>
          <w:sz w:val="24"/>
          <w:szCs w:val="24"/>
          <w:rPrChange w:id="13935" w:author="Bruesch, Mary Ellen" w:date="2021-08-16T08:16:00Z">
            <w:rPr>
              <w:sz w:val="24"/>
              <w:szCs w:val="24"/>
              <w:highlight w:val="green"/>
            </w:rPr>
          </w:rPrChange>
        </w:rPr>
        <w:t xml:space="preserve"> the operator shall manually test the pool water with an approved test</w:t>
      </w:r>
      <w:r w:rsidR="00933AE3" w:rsidRPr="00CA7D4F">
        <w:rPr>
          <w:spacing w:val="11"/>
          <w:sz w:val="24"/>
          <w:szCs w:val="24"/>
          <w:rPrChange w:id="13936" w:author="Bruesch, Mary Ellen" w:date="2021-08-16T08:16:00Z">
            <w:rPr>
              <w:spacing w:val="11"/>
              <w:sz w:val="24"/>
              <w:szCs w:val="24"/>
              <w:highlight w:val="green"/>
            </w:rPr>
          </w:rPrChange>
        </w:rPr>
        <w:t xml:space="preserve"> </w:t>
      </w:r>
      <w:r w:rsidR="00933AE3" w:rsidRPr="00CA7D4F">
        <w:rPr>
          <w:sz w:val="24"/>
          <w:szCs w:val="24"/>
          <w:rPrChange w:id="13937" w:author="Bruesch, Mary Ellen" w:date="2021-08-16T08:16:00Z">
            <w:rPr>
              <w:sz w:val="24"/>
              <w:szCs w:val="24"/>
              <w:highlight w:val="green"/>
            </w:rPr>
          </w:rPrChange>
        </w:rPr>
        <w:t>kit.</w:t>
      </w:r>
      <w:r w:rsidR="0036373F" w:rsidRPr="00CA7D4F">
        <w:rPr>
          <w:sz w:val="24"/>
          <w:szCs w:val="24"/>
          <w:rPrChange w:id="13938" w:author="Bruesch, Mary Ellen" w:date="2021-08-16T08:16:00Z">
            <w:rPr>
              <w:sz w:val="24"/>
              <w:szCs w:val="24"/>
              <w:highlight w:val="green"/>
            </w:rPr>
          </w:rPrChange>
        </w:rPr>
        <w:t xml:space="preserve"> </w:t>
      </w:r>
      <w:ins w:id="13939" w:author="Kaplanek, James H - DATCP" w:date="2021-02-03T09:54:00Z">
        <w:r w:rsidR="0036373F" w:rsidRPr="00CA7D4F">
          <w:rPr>
            <w:sz w:val="24"/>
            <w:szCs w:val="24"/>
            <w:vertAlign w:val="superscript"/>
            <w:rPrChange w:id="13940" w:author="Bruesch, Mary Ellen" w:date="2021-08-16T08:16:00Z">
              <w:rPr>
                <w:sz w:val="24"/>
                <w:szCs w:val="24"/>
                <w:highlight w:val="green"/>
                <w:vertAlign w:val="superscript"/>
              </w:rPr>
            </w:rPrChange>
          </w:rPr>
          <w:t>Pf</w:t>
        </w:r>
      </w:ins>
    </w:p>
    <w:p w14:paraId="500ED17B" w14:textId="65B448C0" w:rsidR="000565DF" w:rsidRPr="00CA7D4F" w:rsidRDefault="00A041C9" w:rsidP="00406F43">
      <w:pPr>
        <w:tabs>
          <w:tab w:val="left" w:pos="650"/>
        </w:tabs>
        <w:ind w:firstLine="360"/>
        <w:rPr>
          <w:ins w:id="13941" w:author="Kaplanek, James H - DATCP" w:date="2021-02-03T09:52:00Z"/>
          <w:sz w:val="24"/>
          <w:szCs w:val="24"/>
          <w:rPrChange w:id="13942" w:author="Bruesch, Mary Ellen" w:date="2021-08-16T08:16:00Z">
            <w:rPr>
              <w:ins w:id="13943" w:author="Kaplanek, James H - DATCP" w:date="2021-02-03T09:52:00Z"/>
              <w:sz w:val="24"/>
              <w:szCs w:val="24"/>
              <w:highlight w:val="green"/>
            </w:rPr>
          </w:rPrChange>
        </w:rPr>
      </w:pPr>
      <w:r w:rsidRPr="00CA7D4F">
        <w:rPr>
          <w:rPrChange w:id="13944" w:author="Bruesch, Mary Ellen" w:date="2021-08-16T08:16:00Z">
            <w:rPr>
              <w:highlight w:val="green"/>
            </w:rPr>
          </w:rPrChange>
        </w:rPr>
        <w:t xml:space="preserve">  (b) </w:t>
      </w:r>
      <w:del w:id="13945" w:author="Kaplanek, James H - DATCP" w:date="2021-02-03T10:07:00Z">
        <w:r w:rsidR="00933AE3" w:rsidRPr="00CA7D4F" w:rsidDel="0031705F">
          <w:rPr>
            <w:sz w:val="24"/>
            <w:szCs w:val="24"/>
            <w:rPrChange w:id="13946" w:author="Bruesch, Mary Ellen" w:date="2021-08-16T08:16:00Z">
              <w:rPr>
                <w:sz w:val="24"/>
                <w:szCs w:val="24"/>
                <w:highlight w:val="green"/>
              </w:rPr>
            </w:rPrChange>
          </w:rPr>
          <w:delText>When</w:delText>
        </w:r>
        <w:r w:rsidR="00933AE3" w:rsidRPr="00CA7D4F" w:rsidDel="0031705F">
          <w:rPr>
            <w:spacing w:val="-11"/>
            <w:sz w:val="24"/>
            <w:szCs w:val="24"/>
            <w:rPrChange w:id="13947" w:author="Bruesch, Mary Ellen" w:date="2021-08-16T08:16:00Z">
              <w:rPr>
                <w:spacing w:val="-11"/>
                <w:sz w:val="24"/>
                <w:szCs w:val="24"/>
                <w:highlight w:val="green"/>
              </w:rPr>
            </w:rPrChange>
          </w:rPr>
          <w:delText xml:space="preserve"> </w:delText>
        </w:r>
      </w:del>
      <w:r w:rsidR="00933AE3" w:rsidRPr="00CA7D4F">
        <w:rPr>
          <w:sz w:val="24"/>
          <w:szCs w:val="24"/>
          <w:rPrChange w:id="13948" w:author="Bruesch, Mary Ellen" w:date="2021-08-16T08:16:00Z">
            <w:rPr>
              <w:sz w:val="24"/>
              <w:szCs w:val="24"/>
              <w:highlight w:val="green"/>
            </w:rPr>
          </w:rPrChange>
        </w:rPr>
        <w:t>a</w:t>
      </w:r>
      <w:r w:rsidR="00933AE3" w:rsidRPr="00CA7D4F">
        <w:rPr>
          <w:spacing w:val="-11"/>
          <w:sz w:val="24"/>
          <w:szCs w:val="24"/>
          <w:rPrChange w:id="13949" w:author="Bruesch, Mary Ellen" w:date="2021-08-16T08:16:00Z">
            <w:rPr>
              <w:spacing w:val="-11"/>
              <w:sz w:val="24"/>
              <w:szCs w:val="24"/>
              <w:highlight w:val="green"/>
            </w:rPr>
          </w:rPrChange>
        </w:rPr>
        <w:t xml:space="preserve"> </w:t>
      </w:r>
      <w:del w:id="13950" w:author="Kaplanek, James H - DATCP" w:date="2021-02-03T09:48:00Z">
        <w:r w:rsidR="00247577" w:rsidRPr="00CA7D4F" w:rsidDel="00247577">
          <w:rPr>
            <w:spacing w:val="-11"/>
            <w:sz w:val="24"/>
            <w:szCs w:val="24"/>
            <w:rPrChange w:id="13951" w:author="Bruesch, Mary Ellen" w:date="2021-08-16T08:16:00Z">
              <w:rPr>
                <w:spacing w:val="-11"/>
                <w:sz w:val="24"/>
                <w:szCs w:val="24"/>
                <w:highlight w:val="green"/>
              </w:rPr>
            </w:rPrChange>
          </w:rPr>
          <w:delText>wat</w:delText>
        </w:r>
      </w:del>
      <w:del w:id="13952" w:author="Kaplanek, James H - DATCP" w:date="2021-02-03T09:47:00Z">
        <w:r w:rsidR="00247577" w:rsidRPr="00CA7D4F" w:rsidDel="00247577">
          <w:rPr>
            <w:spacing w:val="-11"/>
            <w:sz w:val="24"/>
            <w:szCs w:val="24"/>
            <w:rPrChange w:id="13953" w:author="Bruesch, Mary Ellen" w:date="2021-08-16T08:16:00Z">
              <w:rPr>
                <w:spacing w:val="-11"/>
                <w:sz w:val="24"/>
                <w:szCs w:val="24"/>
                <w:highlight w:val="green"/>
              </w:rPr>
            </w:rPrChange>
          </w:rPr>
          <w:delText>erslide plunge poll or a wave</w:delText>
        </w:r>
      </w:del>
      <w:r w:rsidR="00247577" w:rsidRPr="00CA7D4F">
        <w:rPr>
          <w:spacing w:val="-11"/>
          <w:sz w:val="24"/>
          <w:szCs w:val="24"/>
          <w:rPrChange w:id="13954" w:author="Bruesch, Mary Ellen" w:date="2021-08-16T08:16:00Z">
            <w:rPr>
              <w:spacing w:val="-11"/>
              <w:sz w:val="24"/>
              <w:szCs w:val="24"/>
              <w:highlight w:val="green"/>
            </w:rPr>
          </w:rPrChange>
        </w:rPr>
        <w:t xml:space="preserve"> pool </w:t>
      </w:r>
      <w:r w:rsidR="00933AE3" w:rsidRPr="00CA7D4F">
        <w:rPr>
          <w:sz w:val="24"/>
          <w:szCs w:val="24"/>
          <w:rPrChange w:id="13955" w:author="Bruesch, Mary Ellen" w:date="2021-08-16T08:16:00Z">
            <w:rPr>
              <w:sz w:val="24"/>
              <w:szCs w:val="24"/>
              <w:highlight w:val="green"/>
            </w:rPr>
          </w:rPrChange>
        </w:rPr>
        <w:t>is</w:t>
      </w:r>
      <w:r w:rsidR="00933AE3" w:rsidRPr="00CA7D4F">
        <w:rPr>
          <w:spacing w:val="-11"/>
          <w:sz w:val="24"/>
          <w:szCs w:val="24"/>
          <w:rPrChange w:id="13956" w:author="Bruesch, Mary Ellen" w:date="2021-08-16T08:16:00Z">
            <w:rPr>
              <w:spacing w:val="-11"/>
              <w:sz w:val="24"/>
              <w:szCs w:val="24"/>
              <w:highlight w:val="green"/>
            </w:rPr>
          </w:rPrChange>
        </w:rPr>
        <w:t xml:space="preserve"> </w:t>
      </w:r>
      <w:r w:rsidR="00933AE3" w:rsidRPr="00CA7D4F">
        <w:rPr>
          <w:sz w:val="24"/>
          <w:szCs w:val="24"/>
          <w:rPrChange w:id="13957" w:author="Bruesch, Mary Ellen" w:date="2021-08-16T08:16:00Z">
            <w:rPr>
              <w:sz w:val="24"/>
              <w:szCs w:val="24"/>
              <w:highlight w:val="green"/>
            </w:rPr>
          </w:rPrChange>
        </w:rPr>
        <w:t xml:space="preserve">equipped with </w:t>
      </w:r>
      <w:ins w:id="13958" w:author="Kaplanek, James H - DATCP" w:date="2021-02-03T09:51:00Z">
        <w:r w:rsidR="00247577" w:rsidRPr="00CA7D4F">
          <w:rPr>
            <w:sz w:val="24"/>
            <w:szCs w:val="24"/>
            <w:rPrChange w:id="13959" w:author="Bruesch, Mary Ellen" w:date="2021-08-16T08:16:00Z">
              <w:rPr>
                <w:sz w:val="24"/>
                <w:szCs w:val="24"/>
                <w:highlight w:val="green"/>
              </w:rPr>
            </w:rPrChange>
          </w:rPr>
          <w:t xml:space="preserve">an </w:t>
        </w:r>
      </w:ins>
      <w:r w:rsidR="00933AE3" w:rsidRPr="00CA7D4F">
        <w:rPr>
          <w:sz w:val="24"/>
          <w:szCs w:val="24"/>
          <w:rPrChange w:id="13960" w:author="Bruesch, Mary Ellen" w:date="2021-08-16T08:16:00Z">
            <w:rPr>
              <w:sz w:val="24"/>
              <w:szCs w:val="24"/>
              <w:highlight w:val="green"/>
            </w:rPr>
          </w:rPrChange>
        </w:rPr>
        <w:t xml:space="preserve">approved and </w:t>
      </w:r>
      <w:r w:rsidR="00247577" w:rsidRPr="00CA7D4F">
        <w:rPr>
          <w:sz w:val="24"/>
          <w:szCs w:val="24"/>
          <w:rPrChange w:id="13961" w:author="Bruesch, Mary Ellen" w:date="2021-08-16T08:16:00Z">
            <w:rPr>
              <w:sz w:val="24"/>
              <w:szCs w:val="24"/>
              <w:highlight w:val="green"/>
            </w:rPr>
          </w:rPrChange>
        </w:rPr>
        <w:t xml:space="preserve">properly </w:t>
      </w:r>
      <w:del w:id="13962" w:author="James Kaplanek" w:date="2021-04-13T07:53:00Z">
        <w:r w:rsidR="00247577" w:rsidRPr="00CA7D4F" w:rsidDel="00A10791">
          <w:rPr>
            <w:sz w:val="24"/>
            <w:szCs w:val="24"/>
            <w:rPrChange w:id="13963" w:author="Bruesch, Mary Ellen" w:date="2021-08-16T08:16:00Z">
              <w:rPr>
                <w:sz w:val="24"/>
                <w:szCs w:val="24"/>
                <w:highlight w:val="green"/>
              </w:rPr>
            </w:rPrChange>
          </w:rPr>
          <w:delText>functioning</w:delText>
        </w:r>
        <w:r w:rsidR="00933AE3" w:rsidRPr="00CA7D4F" w:rsidDel="00A10791">
          <w:rPr>
            <w:sz w:val="24"/>
            <w:szCs w:val="24"/>
            <w:rPrChange w:id="13964" w:author="Bruesch, Mary Ellen" w:date="2021-08-16T08:16:00Z">
              <w:rPr>
                <w:sz w:val="24"/>
                <w:szCs w:val="24"/>
                <w:highlight w:val="green"/>
              </w:rPr>
            </w:rPrChange>
          </w:rPr>
          <w:delText xml:space="preserve"> </w:delText>
        </w:r>
      </w:del>
      <w:ins w:id="13965" w:author="James Kaplanek" w:date="2021-04-13T07:53:00Z">
        <w:r w:rsidR="00A10791" w:rsidRPr="00CA7D4F">
          <w:rPr>
            <w:sz w:val="24"/>
            <w:szCs w:val="24"/>
            <w:rPrChange w:id="13966" w:author="Bruesch, Mary Ellen" w:date="2021-08-16T08:16:00Z">
              <w:rPr>
                <w:sz w:val="24"/>
                <w:szCs w:val="24"/>
                <w:highlight w:val="green"/>
              </w:rPr>
            </w:rPrChange>
          </w:rPr>
          <w:t xml:space="preserve">maintained </w:t>
        </w:r>
      </w:ins>
      <w:r w:rsidR="00933AE3" w:rsidRPr="00CA7D4F">
        <w:rPr>
          <w:sz w:val="24"/>
          <w:szCs w:val="24"/>
          <w:rPrChange w:id="13967" w:author="Bruesch, Mary Ellen" w:date="2021-08-16T08:16:00Z">
            <w:rPr>
              <w:sz w:val="24"/>
              <w:szCs w:val="24"/>
              <w:highlight w:val="green"/>
            </w:rPr>
          </w:rPrChange>
        </w:rPr>
        <w:t xml:space="preserve">electronic monitoring </w:t>
      </w:r>
      <w:del w:id="13968" w:author="Kaplanek, James H - DATCP" w:date="2021-02-03T09:51:00Z">
        <w:r w:rsidR="00933AE3" w:rsidRPr="00CA7D4F" w:rsidDel="00247577">
          <w:rPr>
            <w:sz w:val="24"/>
            <w:szCs w:val="24"/>
            <w:rPrChange w:id="13969" w:author="Bruesch, Mary Ellen" w:date="2021-08-16T08:16:00Z">
              <w:rPr>
                <w:sz w:val="24"/>
                <w:szCs w:val="24"/>
                <w:highlight w:val="green"/>
              </w:rPr>
            </w:rPrChange>
          </w:rPr>
          <w:delText xml:space="preserve">devices </w:delText>
        </w:r>
      </w:del>
      <w:ins w:id="13970" w:author="Kaplanek, James H - DATCP" w:date="2021-02-03T09:51:00Z">
        <w:r w:rsidR="00247577" w:rsidRPr="00CA7D4F">
          <w:rPr>
            <w:sz w:val="24"/>
            <w:szCs w:val="24"/>
            <w:rPrChange w:id="13971" w:author="Bruesch, Mary Ellen" w:date="2021-08-16T08:16:00Z">
              <w:rPr>
                <w:sz w:val="24"/>
                <w:szCs w:val="24"/>
                <w:highlight w:val="green"/>
              </w:rPr>
            </w:rPrChange>
          </w:rPr>
          <w:t xml:space="preserve">device </w:t>
        </w:r>
      </w:ins>
      <w:r w:rsidR="00933AE3" w:rsidRPr="00CA7D4F">
        <w:rPr>
          <w:sz w:val="24"/>
          <w:szCs w:val="24"/>
          <w:rPrChange w:id="13972" w:author="Bruesch, Mary Ellen" w:date="2021-08-16T08:16:00Z">
            <w:rPr>
              <w:sz w:val="24"/>
              <w:szCs w:val="24"/>
              <w:highlight w:val="green"/>
            </w:rPr>
          </w:rPrChange>
        </w:rPr>
        <w:t>to control the chlorine residual and pH level, the free available chlorin</w:t>
      </w:r>
      <w:r w:rsidR="007D3C62" w:rsidRPr="00CA7D4F">
        <w:rPr>
          <w:sz w:val="24"/>
          <w:szCs w:val="24"/>
          <w:rPrChange w:id="13973" w:author="Bruesch, Mary Ellen" w:date="2021-08-16T08:16:00Z">
            <w:rPr>
              <w:sz w:val="24"/>
              <w:szCs w:val="24"/>
              <w:highlight w:val="green"/>
            </w:rPr>
          </w:rPrChange>
        </w:rPr>
        <w:t xml:space="preserve">e residual </w:t>
      </w:r>
      <w:del w:id="13974" w:author="Kaplanek, James H - DATCP" w:date="2021-02-03T09:50:00Z">
        <w:r w:rsidR="00247577" w:rsidRPr="00CA7D4F" w:rsidDel="00247577">
          <w:rPr>
            <w:sz w:val="24"/>
            <w:szCs w:val="24"/>
            <w:rPrChange w:id="13975" w:author="Bruesch, Mary Ellen" w:date="2021-08-16T08:16:00Z">
              <w:rPr>
                <w:sz w:val="24"/>
                <w:szCs w:val="24"/>
                <w:highlight w:val="green"/>
              </w:rPr>
            </w:rPrChange>
          </w:rPr>
          <w:delText>may be a minimum of 1.0</w:delText>
        </w:r>
        <w:r w:rsidR="00247577" w:rsidRPr="00CA7D4F" w:rsidDel="00247577">
          <w:rPr>
            <w:spacing w:val="21"/>
            <w:sz w:val="24"/>
            <w:szCs w:val="24"/>
            <w:rPrChange w:id="13976" w:author="Bruesch, Mary Ellen" w:date="2021-08-16T08:16:00Z">
              <w:rPr>
                <w:spacing w:val="21"/>
                <w:sz w:val="24"/>
                <w:szCs w:val="24"/>
                <w:highlight w:val="green"/>
              </w:rPr>
            </w:rPrChange>
          </w:rPr>
          <w:delText xml:space="preserve"> </w:delText>
        </w:r>
        <w:r w:rsidR="00247577" w:rsidRPr="00CA7D4F" w:rsidDel="00247577">
          <w:rPr>
            <w:sz w:val="24"/>
            <w:szCs w:val="24"/>
            <w:rPrChange w:id="13977" w:author="Bruesch, Mary Ellen" w:date="2021-08-16T08:16:00Z">
              <w:rPr>
                <w:sz w:val="24"/>
                <w:szCs w:val="24"/>
                <w:highlight w:val="green"/>
              </w:rPr>
            </w:rPrChange>
          </w:rPr>
          <w:delText>ppm</w:delText>
        </w:r>
      </w:del>
      <w:ins w:id="13978" w:author="Kaplanek, James H - DATCP" w:date="2021-02-03T09:52:00Z">
        <w:r w:rsidR="0036373F" w:rsidRPr="00CA7D4F">
          <w:rPr>
            <w:sz w:val="24"/>
            <w:szCs w:val="24"/>
            <w:rPrChange w:id="13979" w:author="Bruesch, Mary Ellen" w:date="2021-08-16T08:16:00Z">
              <w:rPr>
                <w:sz w:val="24"/>
                <w:szCs w:val="24"/>
                <w:highlight w:val="green"/>
              </w:rPr>
            </w:rPrChange>
          </w:rPr>
          <w:t>shall</w:t>
        </w:r>
      </w:ins>
      <w:ins w:id="13980" w:author="Kaplanek, James H - DATCP" w:date="2021-02-03T09:50:00Z">
        <w:r w:rsidR="00247577" w:rsidRPr="00CA7D4F">
          <w:rPr>
            <w:sz w:val="24"/>
            <w:szCs w:val="24"/>
            <w:rPrChange w:id="13981" w:author="Bruesch, Mary Ellen" w:date="2021-08-16T08:16:00Z">
              <w:rPr>
                <w:sz w:val="24"/>
                <w:szCs w:val="24"/>
                <w:highlight w:val="green"/>
              </w:rPr>
            </w:rPrChange>
          </w:rPr>
          <w:t xml:space="preserve"> meet the</w:t>
        </w:r>
      </w:ins>
      <w:ins w:id="13982" w:author="Kaplanek, James H - DATCP" w:date="2021-02-03T09:52:00Z">
        <w:r w:rsidR="0036373F" w:rsidRPr="00CA7D4F">
          <w:rPr>
            <w:sz w:val="24"/>
            <w:szCs w:val="24"/>
            <w:rPrChange w:id="13983" w:author="Bruesch, Mary Ellen" w:date="2021-08-16T08:16:00Z">
              <w:rPr>
                <w:sz w:val="24"/>
                <w:szCs w:val="24"/>
                <w:highlight w:val="green"/>
              </w:rPr>
            </w:rPrChange>
          </w:rPr>
          <w:t xml:space="preserve"> minimum</w:t>
        </w:r>
      </w:ins>
      <w:ins w:id="13984" w:author="Kaplanek, James H - DATCP" w:date="2021-02-03T09:50:00Z">
        <w:r w:rsidR="00247577" w:rsidRPr="00CA7D4F">
          <w:rPr>
            <w:sz w:val="24"/>
            <w:szCs w:val="24"/>
            <w:rPrChange w:id="13985" w:author="Bruesch, Mary Ellen" w:date="2021-08-16T08:16:00Z">
              <w:rPr>
                <w:sz w:val="24"/>
                <w:szCs w:val="24"/>
                <w:highlight w:val="green"/>
              </w:rPr>
            </w:rPrChange>
          </w:rPr>
          <w:t xml:space="preserve"> requirements in Table ATCP 76.14</w:t>
        </w:r>
      </w:ins>
      <w:ins w:id="13986" w:author="Kaplanek, James H - DATCP" w:date="2021-02-03T10:06:00Z">
        <w:r w:rsidR="0031705F" w:rsidRPr="00CA7D4F">
          <w:rPr>
            <w:sz w:val="24"/>
            <w:szCs w:val="24"/>
            <w:rPrChange w:id="13987" w:author="Bruesch, Mary Ellen" w:date="2021-08-16T08:16:00Z">
              <w:rPr>
                <w:sz w:val="24"/>
                <w:szCs w:val="24"/>
                <w:highlight w:val="green"/>
              </w:rPr>
            </w:rPrChange>
          </w:rPr>
          <w:t xml:space="preserve"> and manually </w:t>
        </w:r>
      </w:ins>
      <w:ins w:id="13988" w:author="Kaplanek, James H - DATCP" w:date="2021-02-03T10:07:00Z">
        <w:r w:rsidR="0031705F" w:rsidRPr="00CA7D4F">
          <w:rPr>
            <w:sz w:val="24"/>
            <w:szCs w:val="24"/>
            <w:rPrChange w:id="13989" w:author="Bruesch, Mary Ellen" w:date="2021-08-16T08:16:00Z">
              <w:rPr>
                <w:sz w:val="24"/>
                <w:szCs w:val="24"/>
                <w:highlight w:val="green"/>
              </w:rPr>
            </w:rPrChange>
          </w:rPr>
          <w:t>test</w:t>
        </w:r>
      </w:ins>
      <w:ins w:id="13990" w:author="Kaplanek, James H - DATCP" w:date="2021-02-03T10:06:00Z">
        <w:r w:rsidR="0031705F" w:rsidRPr="00CA7D4F">
          <w:rPr>
            <w:sz w:val="24"/>
            <w:szCs w:val="24"/>
            <w:rPrChange w:id="13991" w:author="Bruesch, Mary Ellen" w:date="2021-08-16T08:16:00Z">
              <w:rPr>
                <w:sz w:val="24"/>
                <w:szCs w:val="24"/>
                <w:highlight w:val="green"/>
              </w:rPr>
            </w:rPrChange>
          </w:rPr>
          <w:t xml:space="preserve"> as required under ATCP 76.18 (3)</w:t>
        </w:r>
      </w:ins>
      <w:r w:rsidR="00933AE3" w:rsidRPr="00CA7D4F">
        <w:rPr>
          <w:sz w:val="24"/>
          <w:szCs w:val="24"/>
          <w:rPrChange w:id="13992" w:author="Bruesch, Mary Ellen" w:date="2021-08-16T08:16:00Z">
            <w:rPr>
              <w:sz w:val="24"/>
              <w:szCs w:val="24"/>
              <w:highlight w:val="green"/>
            </w:rPr>
          </w:rPrChange>
        </w:rPr>
        <w:t>.</w:t>
      </w:r>
      <w:ins w:id="13993" w:author="Kaplanek, James H - DATCP" w:date="2021-02-03T10:06:00Z">
        <w:r w:rsidR="0031705F" w:rsidRPr="00CA7D4F">
          <w:rPr>
            <w:sz w:val="24"/>
            <w:szCs w:val="24"/>
            <w:rPrChange w:id="13994" w:author="Bruesch, Mary Ellen" w:date="2021-08-16T08:16:00Z">
              <w:rPr>
                <w:sz w:val="24"/>
                <w:szCs w:val="24"/>
                <w:highlight w:val="green"/>
              </w:rPr>
            </w:rPrChange>
          </w:rPr>
          <w:t xml:space="preserve"> </w:t>
        </w:r>
        <w:r w:rsidR="0031705F" w:rsidRPr="00CA7D4F">
          <w:rPr>
            <w:sz w:val="24"/>
            <w:szCs w:val="24"/>
            <w:vertAlign w:val="superscript"/>
            <w:rPrChange w:id="13995" w:author="Bruesch, Mary Ellen" w:date="2021-08-16T08:16:00Z">
              <w:rPr>
                <w:sz w:val="24"/>
                <w:szCs w:val="24"/>
                <w:highlight w:val="green"/>
                <w:vertAlign w:val="superscript"/>
              </w:rPr>
            </w:rPrChange>
          </w:rPr>
          <w:t>P</w:t>
        </w:r>
      </w:ins>
      <w:r w:rsidRPr="00CA7D4F">
        <w:rPr>
          <w:sz w:val="24"/>
          <w:szCs w:val="24"/>
          <w:rPrChange w:id="13996" w:author="Bruesch, Mary Ellen" w:date="2021-08-16T08:16:00Z">
            <w:rPr>
              <w:sz w:val="24"/>
              <w:szCs w:val="24"/>
              <w:highlight w:val="green"/>
            </w:rPr>
          </w:rPrChange>
        </w:rPr>
        <w:t xml:space="preserve"> </w:t>
      </w:r>
    </w:p>
    <w:p w14:paraId="21BA720D" w14:textId="77777777" w:rsidR="0036373F" w:rsidRPr="00CA7D4F" w:rsidRDefault="0036373F" w:rsidP="00406F43">
      <w:pPr>
        <w:tabs>
          <w:tab w:val="left" w:pos="650"/>
        </w:tabs>
        <w:ind w:firstLine="360"/>
        <w:rPr>
          <w:b/>
          <w:sz w:val="24"/>
          <w:szCs w:val="24"/>
          <w:rPrChange w:id="13997" w:author="Bruesch, Mary Ellen" w:date="2021-08-16T08:16:00Z">
            <w:rPr>
              <w:b/>
              <w:sz w:val="24"/>
              <w:szCs w:val="24"/>
              <w:highlight w:val="green"/>
            </w:rPr>
          </w:rPrChange>
        </w:rPr>
      </w:pPr>
    </w:p>
    <w:p w14:paraId="63874016" w14:textId="77777777" w:rsidR="006A3F18" w:rsidRPr="00CA7D4F" w:rsidRDefault="00933AE3" w:rsidP="0036373F">
      <w:pPr>
        <w:ind w:firstLine="360"/>
        <w:rPr>
          <w:sz w:val="16"/>
          <w:szCs w:val="16"/>
          <w:rPrChange w:id="13998" w:author="Bruesch, Mary Ellen" w:date="2021-08-16T08:16:00Z">
            <w:rPr>
              <w:sz w:val="16"/>
              <w:szCs w:val="16"/>
              <w:highlight w:val="green"/>
            </w:rPr>
          </w:rPrChange>
        </w:rPr>
      </w:pPr>
      <w:r w:rsidRPr="00CA7D4F">
        <w:rPr>
          <w:b/>
          <w:sz w:val="16"/>
          <w:szCs w:val="16"/>
          <w:rPrChange w:id="13999" w:author="Bruesch, Mary Ellen" w:date="2021-08-16T08:16:00Z">
            <w:rPr>
              <w:b/>
              <w:sz w:val="16"/>
              <w:szCs w:val="16"/>
              <w:highlight w:val="green"/>
            </w:rPr>
          </w:rPrChange>
        </w:rPr>
        <w:t>History:</w:t>
      </w:r>
      <w:r w:rsidRPr="00CA7D4F">
        <w:rPr>
          <w:b/>
          <w:spacing w:val="8"/>
          <w:sz w:val="16"/>
          <w:szCs w:val="16"/>
          <w:rPrChange w:id="14000" w:author="Bruesch, Mary Ellen" w:date="2021-08-16T08:16:00Z">
            <w:rPr>
              <w:b/>
              <w:spacing w:val="8"/>
              <w:sz w:val="16"/>
              <w:szCs w:val="16"/>
              <w:highlight w:val="green"/>
            </w:rPr>
          </w:rPrChange>
        </w:rPr>
        <w:t xml:space="preserve"> </w:t>
      </w:r>
      <w:r w:rsidR="00A51DE2" w:rsidRPr="00CA7D4F">
        <w:rPr>
          <w:rPrChange w:id="14001"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4002" w:author="Bruesch, Mary Ellen" w:date="2021-08-16T08:16:00Z">
            <w:rPr>
              <w:color w:val="0000E5"/>
              <w:sz w:val="16"/>
              <w:szCs w:val="16"/>
              <w:highlight w:val="green"/>
            </w:rPr>
          </w:rPrChange>
        </w:rPr>
        <w:fldChar w:fldCharType="separate"/>
      </w:r>
      <w:r w:rsidRPr="00CA7D4F">
        <w:rPr>
          <w:color w:val="0000E5"/>
          <w:sz w:val="16"/>
          <w:szCs w:val="16"/>
          <w:rPrChange w:id="14003" w:author="Bruesch, Mary Ellen" w:date="2021-08-16T08:16:00Z">
            <w:rPr>
              <w:color w:val="0000E5"/>
              <w:sz w:val="16"/>
              <w:szCs w:val="16"/>
              <w:highlight w:val="green"/>
            </w:rPr>
          </w:rPrChange>
        </w:rPr>
        <w:t>CR</w:t>
      </w:r>
      <w:r w:rsidRPr="00CA7D4F">
        <w:rPr>
          <w:color w:val="0000E5"/>
          <w:spacing w:val="-8"/>
          <w:sz w:val="16"/>
          <w:szCs w:val="16"/>
          <w:rPrChange w:id="14004" w:author="Bruesch, Mary Ellen" w:date="2021-08-16T08:16:00Z">
            <w:rPr>
              <w:color w:val="0000E5"/>
              <w:spacing w:val="-8"/>
              <w:sz w:val="16"/>
              <w:szCs w:val="16"/>
              <w:highlight w:val="green"/>
            </w:rPr>
          </w:rPrChange>
        </w:rPr>
        <w:t xml:space="preserve"> </w:t>
      </w:r>
      <w:r w:rsidRPr="00CA7D4F">
        <w:rPr>
          <w:color w:val="0000E5"/>
          <w:sz w:val="16"/>
          <w:szCs w:val="16"/>
          <w:rPrChange w:id="14005" w:author="Bruesch, Mary Ellen" w:date="2021-08-16T08:16:00Z">
            <w:rPr>
              <w:color w:val="0000E5"/>
              <w:sz w:val="16"/>
              <w:szCs w:val="16"/>
              <w:highlight w:val="green"/>
            </w:rPr>
          </w:rPrChange>
        </w:rPr>
        <w:t>06−086</w:t>
      </w:r>
      <w:r w:rsidR="00A51DE2" w:rsidRPr="00CA7D4F">
        <w:rPr>
          <w:color w:val="0000E5"/>
          <w:sz w:val="16"/>
          <w:szCs w:val="16"/>
          <w:rPrChange w:id="14006" w:author="Bruesch, Mary Ellen" w:date="2021-08-16T08:16:00Z">
            <w:rPr>
              <w:color w:val="0000E5"/>
              <w:sz w:val="16"/>
              <w:szCs w:val="16"/>
              <w:highlight w:val="green"/>
            </w:rPr>
          </w:rPrChange>
        </w:rPr>
        <w:fldChar w:fldCharType="end"/>
      </w:r>
      <w:r w:rsidRPr="00CA7D4F">
        <w:rPr>
          <w:sz w:val="16"/>
          <w:szCs w:val="16"/>
          <w:rPrChange w:id="14007" w:author="Bruesch, Mary Ellen" w:date="2021-08-16T08:16:00Z">
            <w:rPr>
              <w:sz w:val="16"/>
              <w:szCs w:val="16"/>
              <w:highlight w:val="green"/>
            </w:rPr>
          </w:rPrChange>
        </w:rPr>
        <w:t>:</w:t>
      </w:r>
      <w:r w:rsidRPr="00CA7D4F">
        <w:rPr>
          <w:spacing w:val="-10"/>
          <w:sz w:val="16"/>
          <w:szCs w:val="16"/>
          <w:rPrChange w:id="14008" w:author="Bruesch, Mary Ellen" w:date="2021-08-16T08:16:00Z">
            <w:rPr>
              <w:spacing w:val="-10"/>
              <w:sz w:val="16"/>
              <w:szCs w:val="16"/>
              <w:highlight w:val="green"/>
            </w:rPr>
          </w:rPrChange>
        </w:rPr>
        <w:t xml:space="preserve"> </w:t>
      </w:r>
      <w:r w:rsidRPr="00CA7D4F">
        <w:rPr>
          <w:spacing w:val="-5"/>
          <w:sz w:val="16"/>
          <w:szCs w:val="16"/>
          <w:rPrChange w:id="14009" w:author="Bruesch, Mary Ellen" w:date="2021-08-16T08:16:00Z">
            <w:rPr>
              <w:spacing w:val="-5"/>
              <w:sz w:val="16"/>
              <w:szCs w:val="16"/>
              <w:highlight w:val="green"/>
            </w:rPr>
          </w:rPrChange>
        </w:rPr>
        <w:t>cr.</w:t>
      </w:r>
      <w:r w:rsidRPr="00CA7D4F">
        <w:rPr>
          <w:spacing w:val="-14"/>
          <w:sz w:val="16"/>
          <w:szCs w:val="16"/>
          <w:rPrChange w:id="14010" w:author="Bruesch, Mary Ellen" w:date="2021-08-16T08:16:00Z">
            <w:rPr>
              <w:spacing w:val="-14"/>
              <w:sz w:val="16"/>
              <w:szCs w:val="16"/>
              <w:highlight w:val="green"/>
            </w:rPr>
          </w:rPrChange>
        </w:rPr>
        <w:t xml:space="preserve"> </w:t>
      </w:r>
      <w:r w:rsidR="00A51DE2" w:rsidRPr="00CA7D4F">
        <w:rPr>
          <w:rPrChange w:id="14011"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4012" w:author="Bruesch, Mary Ellen" w:date="2021-08-16T08:16:00Z">
            <w:rPr>
              <w:color w:val="0000E5"/>
              <w:sz w:val="16"/>
              <w:szCs w:val="16"/>
              <w:highlight w:val="green"/>
            </w:rPr>
          </w:rPrChange>
        </w:rPr>
        <w:fldChar w:fldCharType="separate"/>
      </w:r>
      <w:r w:rsidRPr="00CA7D4F">
        <w:rPr>
          <w:color w:val="0000E5"/>
          <w:sz w:val="16"/>
          <w:szCs w:val="16"/>
          <w:rPrChange w:id="14013" w:author="Bruesch, Mary Ellen" w:date="2021-08-16T08:16:00Z">
            <w:rPr>
              <w:color w:val="0000E5"/>
              <w:sz w:val="16"/>
              <w:szCs w:val="16"/>
              <w:highlight w:val="green"/>
            </w:rPr>
          </w:rPrChange>
        </w:rPr>
        <w:t>Register</w:t>
      </w:r>
      <w:r w:rsidRPr="00CA7D4F">
        <w:rPr>
          <w:color w:val="0000E5"/>
          <w:spacing w:val="-7"/>
          <w:sz w:val="16"/>
          <w:szCs w:val="16"/>
          <w:rPrChange w:id="14014" w:author="Bruesch, Mary Ellen" w:date="2021-08-16T08:16:00Z">
            <w:rPr>
              <w:color w:val="0000E5"/>
              <w:spacing w:val="-7"/>
              <w:sz w:val="16"/>
              <w:szCs w:val="16"/>
              <w:highlight w:val="green"/>
            </w:rPr>
          </w:rPrChange>
        </w:rPr>
        <w:t xml:space="preserve"> </w:t>
      </w:r>
      <w:r w:rsidRPr="00CA7D4F">
        <w:rPr>
          <w:color w:val="0000E5"/>
          <w:sz w:val="16"/>
          <w:szCs w:val="16"/>
          <w:rPrChange w:id="14015" w:author="Bruesch, Mary Ellen" w:date="2021-08-16T08:16:00Z">
            <w:rPr>
              <w:color w:val="0000E5"/>
              <w:sz w:val="16"/>
              <w:szCs w:val="16"/>
              <w:highlight w:val="green"/>
            </w:rPr>
          </w:rPrChange>
        </w:rPr>
        <w:t>August</w:t>
      </w:r>
      <w:r w:rsidRPr="00CA7D4F">
        <w:rPr>
          <w:color w:val="0000E5"/>
          <w:spacing w:val="-7"/>
          <w:sz w:val="16"/>
          <w:szCs w:val="16"/>
          <w:rPrChange w:id="14016" w:author="Bruesch, Mary Ellen" w:date="2021-08-16T08:16:00Z">
            <w:rPr>
              <w:color w:val="0000E5"/>
              <w:spacing w:val="-7"/>
              <w:sz w:val="16"/>
              <w:szCs w:val="16"/>
              <w:highlight w:val="green"/>
            </w:rPr>
          </w:rPrChange>
        </w:rPr>
        <w:t xml:space="preserve"> </w:t>
      </w:r>
      <w:r w:rsidRPr="00CA7D4F">
        <w:rPr>
          <w:color w:val="0000E5"/>
          <w:sz w:val="16"/>
          <w:szCs w:val="16"/>
          <w:rPrChange w:id="14017" w:author="Bruesch, Mary Ellen" w:date="2021-08-16T08:16:00Z">
            <w:rPr>
              <w:color w:val="0000E5"/>
              <w:sz w:val="16"/>
              <w:szCs w:val="16"/>
              <w:highlight w:val="green"/>
            </w:rPr>
          </w:rPrChange>
        </w:rPr>
        <w:t>2007</w:t>
      </w:r>
      <w:r w:rsidRPr="00CA7D4F">
        <w:rPr>
          <w:color w:val="0000E5"/>
          <w:spacing w:val="-7"/>
          <w:sz w:val="16"/>
          <w:szCs w:val="16"/>
          <w:rPrChange w:id="14018" w:author="Bruesch, Mary Ellen" w:date="2021-08-16T08:16:00Z">
            <w:rPr>
              <w:color w:val="0000E5"/>
              <w:spacing w:val="-7"/>
              <w:sz w:val="16"/>
              <w:szCs w:val="16"/>
              <w:highlight w:val="green"/>
            </w:rPr>
          </w:rPrChange>
        </w:rPr>
        <w:t xml:space="preserve"> </w:t>
      </w:r>
      <w:r w:rsidRPr="00CA7D4F">
        <w:rPr>
          <w:color w:val="0000E5"/>
          <w:sz w:val="16"/>
          <w:szCs w:val="16"/>
          <w:rPrChange w:id="14019" w:author="Bruesch, Mary Ellen" w:date="2021-08-16T08:16:00Z">
            <w:rPr>
              <w:color w:val="0000E5"/>
              <w:sz w:val="16"/>
              <w:szCs w:val="16"/>
              <w:highlight w:val="green"/>
            </w:rPr>
          </w:rPrChange>
        </w:rPr>
        <w:t>No.</w:t>
      </w:r>
      <w:r w:rsidRPr="00CA7D4F">
        <w:rPr>
          <w:color w:val="0000E5"/>
          <w:spacing w:val="-7"/>
          <w:sz w:val="16"/>
          <w:szCs w:val="16"/>
          <w:rPrChange w:id="14020" w:author="Bruesch, Mary Ellen" w:date="2021-08-16T08:16:00Z">
            <w:rPr>
              <w:color w:val="0000E5"/>
              <w:spacing w:val="-7"/>
              <w:sz w:val="16"/>
              <w:szCs w:val="16"/>
              <w:highlight w:val="green"/>
            </w:rPr>
          </w:rPrChange>
        </w:rPr>
        <w:t xml:space="preserve"> </w:t>
      </w:r>
      <w:r w:rsidRPr="00CA7D4F">
        <w:rPr>
          <w:color w:val="0000E5"/>
          <w:sz w:val="16"/>
          <w:szCs w:val="16"/>
          <w:rPrChange w:id="14021" w:author="Bruesch, Mary Ellen" w:date="2021-08-16T08:16:00Z">
            <w:rPr>
              <w:color w:val="0000E5"/>
              <w:sz w:val="16"/>
              <w:szCs w:val="16"/>
              <w:highlight w:val="green"/>
            </w:rPr>
          </w:rPrChange>
        </w:rPr>
        <w:t>620</w:t>
      </w:r>
      <w:r w:rsidR="00A51DE2" w:rsidRPr="00CA7D4F">
        <w:rPr>
          <w:color w:val="0000E5"/>
          <w:sz w:val="16"/>
          <w:szCs w:val="16"/>
          <w:rPrChange w:id="14022" w:author="Bruesch, Mary Ellen" w:date="2021-08-16T08:16:00Z">
            <w:rPr>
              <w:color w:val="0000E5"/>
              <w:sz w:val="16"/>
              <w:szCs w:val="16"/>
              <w:highlight w:val="green"/>
            </w:rPr>
          </w:rPrChange>
        </w:rPr>
        <w:fldChar w:fldCharType="end"/>
      </w:r>
      <w:r w:rsidRPr="00CA7D4F">
        <w:rPr>
          <w:sz w:val="16"/>
          <w:szCs w:val="16"/>
          <w:rPrChange w:id="14023" w:author="Bruesch, Mary Ellen" w:date="2021-08-16T08:16:00Z">
            <w:rPr>
              <w:sz w:val="16"/>
              <w:szCs w:val="16"/>
              <w:highlight w:val="green"/>
            </w:rPr>
          </w:rPrChange>
        </w:rPr>
        <w:t>,</w:t>
      </w:r>
      <w:r w:rsidRPr="00CA7D4F">
        <w:rPr>
          <w:spacing w:val="-9"/>
          <w:sz w:val="16"/>
          <w:szCs w:val="16"/>
          <w:rPrChange w:id="14024" w:author="Bruesch, Mary Ellen" w:date="2021-08-16T08:16:00Z">
            <w:rPr>
              <w:spacing w:val="-9"/>
              <w:sz w:val="16"/>
              <w:szCs w:val="16"/>
              <w:highlight w:val="green"/>
            </w:rPr>
          </w:rPrChange>
        </w:rPr>
        <w:t xml:space="preserve"> </w:t>
      </w:r>
      <w:r w:rsidRPr="00CA7D4F">
        <w:rPr>
          <w:spacing w:val="-3"/>
          <w:sz w:val="16"/>
          <w:szCs w:val="16"/>
          <w:rPrChange w:id="14025" w:author="Bruesch, Mary Ellen" w:date="2021-08-16T08:16:00Z">
            <w:rPr>
              <w:spacing w:val="-3"/>
              <w:sz w:val="16"/>
              <w:szCs w:val="16"/>
              <w:highlight w:val="green"/>
            </w:rPr>
          </w:rPrChange>
        </w:rPr>
        <w:t>eff.</w:t>
      </w:r>
      <w:r w:rsidRPr="00CA7D4F">
        <w:rPr>
          <w:spacing w:val="-11"/>
          <w:sz w:val="16"/>
          <w:szCs w:val="16"/>
          <w:rPrChange w:id="14026" w:author="Bruesch, Mary Ellen" w:date="2021-08-16T08:16:00Z">
            <w:rPr>
              <w:spacing w:val="-11"/>
              <w:sz w:val="16"/>
              <w:szCs w:val="16"/>
              <w:highlight w:val="green"/>
            </w:rPr>
          </w:rPrChange>
        </w:rPr>
        <w:t xml:space="preserve"> </w:t>
      </w:r>
      <w:r w:rsidRPr="00CA7D4F">
        <w:rPr>
          <w:spacing w:val="-4"/>
          <w:sz w:val="16"/>
          <w:szCs w:val="16"/>
          <w:rPrChange w:id="14027" w:author="Bruesch, Mary Ellen" w:date="2021-08-16T08:16:00Z">
            <w:rPr>
              <w:spacing w:val="-4"/>
              <w:sz w:val="16"/>
              <w:szCs w:val="16"/>
              <w:highlight w:val="green"/>
            </w:rPr>
          </w:rPrChange>
        </w:rPr>
        <w:t>2−1−08;</w:t>
      </w:r>
      <w:r w:rsidRPr="00CA7D4F">
        <w:rPr>
          <w:spacing w:val="-11"/>
          <w:sz w:val="16"/>
          <w:szCs w:val="16"/>
          <w:rPrChange w:id="14028" w:author="Bruesch, Mary Ellen" w:date="2021-08-16T08:16:00Z">
            <w:rPr>
              <w:spacing w:val="-11"/>
              <w:sz w:val="16"/>
              <w:szCs w:val="16"/>
              <w:highlight w:val="green"/>
            </w:rPr>
          </w:rPrChange>
        </w:rPr>
        <w:t xml:space="preserve"> </w:t>
      </w:r>
      <w:r w:rsidR="00A51DE2" w:rsidRPr="00CA7D4F">
        <w:rPr>
          <w:rPrChange w:id="14029"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4030" w:author="Bruesch, Mary Ellen" w:date="2021-08-16T08:16:00Z">
            <w:rPr>
              <w:color w:val="0000E5"/>
              <w:spacing w:val="-3"/>
              <w:sz w:val="16"/>
              <w:szCs w:val="16"/>
              <w:highlight w:val="green"/>
            </w:rPr>
          </w:rPrChange>
        </w:rPr>
        <w:fldChar w:fldCharType="separate"/>
      </w:r>
      <w:r w:rsidRPr="00CA7D4F">
        <w:rPr>
          <w:color w:val="0000E5"/>
          <w:sz w:val="16"/>
          <w:szCs w:val="16"/>
          <w:rPrChange w:id="14031" w:author="Bruesch, Mary Ellen" w:date="2021-08-16T08:16:00Z">
            <w:rPr>
              <w:color w:val="0000E5"/>
              <w:sz w:val="16"/>
              <w:szCs w:val="16"/>
              <w:highlight w:val="green"/>
            </w:rPr>
          </w:rPrChange>
        </w:rPr>
        <w:t>CR</w:t>
      </w:r>
      <w:r w:rsidRPr="00CA7D4F">
        <w:rPr>
          <w:color w:val="0000E5"/>
          <w:spacing w:val="-10"/>
          <w:sz w:val="16"/>
          <w:szCs w:val="16"/>
          <w:rPrChange w:id="14032" w:author="Bruesch, Mary Ellen" w:date="2021-08-16T08:16:00Z">
            <w:rPr>
              <w:color w:val="0000E5"/>
              <w:spacing w:val="-10"/>
              <w:sz w:val="16"/>
              <w:szCs w:val="16"/>
              <w:highlight w:val="green"/>
            </w:rPr>
          </w:rPrChange>
        </w:rPr>
        <w:t xml:space="preserve"> </w:t>
      </w:r>
      <w:r w:rsidRPr="00CA7D4F">
        <w:rPr>
          <w:color w:val="0000E5"/>
          <w:spacing w:val="-3"/>
          <w:sz w:val="16"/>
          <w:szCs w:val="16"/>
          <w:rPrChange w:id="14033" w:author="Bruesch, Mary Ellen" w:date="2021-08-16T08:16:00Z">
            <w:rPr>
              <w:color w:val="0000E5"/>
              <w:spacing w:val="-3"/>
              <w:sz w:val="16"/>
              <w:szCs w:val="16"/>
              <w:highlight w:val="green"/>
            </w:rPr>
          </w:rPrChange>
        </w:rPr>
        <w:t>09−115</w:t>
      </w:r>
      <w:r w:rsidR="00A51DE2" w:rsidRPr="00CA7D4F">
        <w:rPr>
          <w:color w:val="0000E5"/>
          <w:spacing w:val="-3"/>
          <w:sz w:val="16"/>
          <w:szCs w:val="16"/>
          <w:rPrChange w:id="14034" w:author="Bruesch, Mary Ellen" w:date="2021-08-16T08:16:00Z">
            <w:rPr>
              <w:color w:val="0000E5"/>
              <w:spacing w:val="-3"/>
              <w:sz w:val="16"/>
              <w:szCs w:val="16"/>
              <w:highlight w:val="green"/>
            </w:rPr>
          </w:rPrChange>
        </w:rPr>
        <w:fldChar w:fldCharType="end"/>
      </w:r>
      <w:r w:rsidRPr="00CA7D4F">
        <w:rPr>
          <w:spacing w:val="-3"/>
          <w:sz w:val="16"/>
          <w:szCs w:val="16"/>
          <w:rPrChange w:id="14035" w:author="Bruesch, Mary Ellen" w:date="2021-08-16T08:16:00Z">
            <w:rPr>
              <w:spacing w:val="-3"/>
              <w:sz w:val="16"/>
              <w:szCs w:val="16"/>
              <w:highlight w:val="green"/>
            </w:rPr>
          </w:rPrChange>
        </w:rPr>
        <w:t xml:space="preserve">: </w:t>
      </w:r>
      <w:r w:rsidRPr="00CA7D4F">
        <w:rPr>
          <w:sz w:val="16"/>
          <w:szCs w:val="16"/>
          <w:rPrChange w:id="14036" w:author="Bruesch, Mary Ellen" w:date="2021-08-16T08:16:00Z">
            <w:rPr>
              <w:sz w:val="16"/>
              <w:szCs w:val="16"/>
              <w:highlight w:val="green"/>
            </w:rPr>
          </w:rPrChange>
        </w:rPr>
        <w:t>am.</w:t>
      </w:r>
      <w:r w:rsidRPr="00CA7D4F">
        <w:rPr>
          <w:spacing w:val="-5"/>
          <w:sz w:val="16"/>
          <w:szCs w:val="16"/>
          <w:rPrChange w:id="14037" w:author="Bruesch, Mary Ellen" w:date="2021-08-16T08:16:00Z">
            <w:rPr>
              <w:spacing w:val="-5"/>
              <w:sz w:val="16"/>
              <w:szCs w:val="16"/>
              <w:highlight w:val="green"/>
            </w:rPr>
          </w:rPrChange>
        </w:rPr>
        <w:t xml:space="preserve"> </w:t>
      </w:r>
      <w:r w:rsidRPr="00CA7D4F">
        <w:rPr>
          <w:spacing w:val="-3"/>
          <w:sz w:val="16"/>
          <w:szCs w:val="16"/>
          <w:rPrChange w:id="14038" w:author="Bruesch, Mary Ellen" w:date="2021-08-16T08:16:00Z">
            <w:rPr>
              <w:spacing w:val="-3"/>
              <w:sz w:val="16"/>
              <w:szCs w:val="16"/>
              <w:highlight w:val="green"/>
            </w:rPr>
          </w:rPrChange>
        </w:rPr>
        <w:t>Table</w:t>
      </w:r>
      <w:r w:rsidRPr="00CA7D4F">
        <w:rPr>
          <w:spacing w:val="-4"/>
          <w:sz w:val="16"/>
          <w:szCs w:val="16"/>
          <w:rPrChange w:id="14039" w:author="Bruesch, Mary Ellen" w:date="2021-08-16T08:16:00Z">
            <w:rPr>
              <w:spacing w:val="-4"/>
              <w:sz w:val="16"/>
              <w:szCs w:val="16"/>
              <w:highlight w:val="green"/>
            </w:rPr>
          </w:rPrChange>
        </w:rPr>
        <w:t xml:space="preserve"> </w:t>
      </w:r>
      <w:r w:rsidR="00A51DE2" w:rsidRPr="00CA7D4F">
        <w:rPr>
          <w:rPrChange w:id="14040"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4041" w:author="Bruesch, Mary Ellen" w:date="2021-08-16T08:16:00Z">
            <w:rPr>
              <w:color w:val="0000E5"/>
              <w:sz w:val="16"/>
              <w:szCs w:val="16"/>
              <w:highlight w:val="green"/>
            </w:rPr>
          </w:rPrChange>
        </w:rPr>
        <w:fldChar w:fldCharType="separate"/>
      </w:r>
      <w:r w:rsidRPr="00CA7D4F">
        <w:rPr>
          <w:color w:val="0000E5"/>
          <w:sz w:val="16"/>
          <w:szCs w:val="16"/>
          <w:rPrChange w:id="14042" w:author="Bruesch, Mary Ellen" w:date="2021-08-16T08:16:00Z">
            <w:rPr>
              <w:color w:val="0000E5"/>
              <w:sz w:val="16"/>
              <w:szCs w:val="16"/>
              <w:highlight w:val="green"/>
            </w:rPr>
          </w:rPrChange>
        </w:rPr>
        <w:t>Register</w:t>
      </w:r>
      <w:r w:rsidRPr="00CA7D4F">
        <w:rPr>
          <w:color w:val="0000E5"/>
          <w:spacing w:val="-5"/>
          <w:sz w:val="16"/>
          <w:szCs w:val="16"/>
          <w:rPrChange w:id="14043" w:author="Bruesch, Mary Ellen" w:date="2021-08-16T08:16:00Z">
            <w:rPr>
              <w:color w:val="0000E5"/>
              <w:spacing w:val="-5"/>
              <w:sz w:val="16"/>
              <w:szCs w:val="16"/>
              <w:highlight w:val="green"/>
            </w:rPr>
          </w:rPrChange>
        </w:rPr>
        <w:t xml:space="preserve"> </w:t>
      </w:r>
      <w:r w:rsidRPr="00CA7D4F">
        <w:rPr>
          <w:color w:val="0000E5"/>
          <w:sz w:val="16"/>
          <w:szCs w:val="16"/>
          <w:rPrChange w:id="14044" w:author="Bruesch, Mary Ellen" w:date="2021-08-16T08:16:00Z">
            <w:rPr>
              <w:color w:val="0000E5"/>
              <w:sz w:val="16"/>
              <w:szCs w:val="16"/>
              <w:highlight w:val="green"/>
            </w:rPr>
          </w:rPrChange>
        </w:rPr>
        <w:t>May</w:t>
      </w:r>
      <w:r w:rsidRPr="00CA7D4F">
        <w:rPr>
          <w:color w:val="0000E5"/>
          <w:spacing w:val="-5"/>
          <w:sz w:val="16"/>
          <w:szCs w:val="16"/>
          <w:rPrChange w:id="14045" w:author="Bruesch, Mary Ellen" w:date="2021-08-16T08:16:00Z">
            <w:rPr>
              <w:color w:val="0000E5"/>
              <w:spacing w:val="-5"/>
              <w:sz w:val="16"/>
              <w:szCs w:val="16"/>
              <w:highlight w:val="green"/>
            </w:rPr>
          </w:rPrChange>
        </w:rPr>
        <w:t xml:space="preserve"> </w:t>
      </w:r>
      <w:r w:rsidRPr="00CA7D4F">
        <w:rPr>
          <w:color w:val="0000E5"/>
          <w:sz w:val="16"/>
          <w:szCs w:val="16"/>
          <w:rPrChange w:id="14046" w:author="Bruesch, Mary Ellen" w:date="2021-08-16T08:16:00Z">
            <w:rPr>
              <w:color w:val="0000E5"/>
              <w:sz w:val="16"/>
              <w:szCs w:val="16"/>
              <w:highlight w:val="green"/>
            </w:rPr>
          </w:rPrChange>
        </w:rPr>
        <w:t>2010</w:t>
      </w:r>
      <w:r w:rsidRPr="00CA7D4F">
        <w:rPr>
          <w:color w:val="0000E5"/>
          <w:spacing w:val="-5"/>
          <w:sz w:val="16"/>
          <w:szCs w:val="16"/>
          <w:rPrChange w:id="14047" w:author="Bruesch, Mary Ellen" w:date="2021-08-16T08:16:00Z">
            <w:rPr>
              <w:color w:val="0000E5"/>
              <w:spacing w:val="-5"/>
              <w:sz w:val="16"/>
              <w:szCs w:val="16"/>
              <w:highlight w:val="green"/>
            </w:rPr>
          </w:rPrChange>
        </w:rPr>
        <w:t xml:space="preserve"> </w:t>
      </w:r>
      <w:r w:rsidRPr="00CA7D4F">
        <w:rPr>
          <w:color w:val="0000E5"/>
          <w:sz w:val="16"/>
          <w:szCs w:val="16"/>
          <w:rPrChange w:id="14048" w:author="Bruesch, Mary Ellen" w:date="2021-08-16T08:16:00Z">
            <w:rPr>
              <w:color w:val="0000E5"/>
              <w:sz w:val="16"/>
              <w:szCs w:val="16"/>
              <w:highlight w:val="green"/>
            </w:rPr>
          </w:rPrChange>
        </w:rPr>
        <w:t>No.</w:t>
      </w:r>
      <w:r w:rsidRPr="00CA7D4F">
        <w:rPr>
          <w:color w:val="0000E5"/>
          <w:spacing w:val="-5"/>
          <w:sz w:val="16"/>
          <w:szCs w:val="16"/>
          <w:rPrChange w:id="14049" w:author="Bruesch, Mary Ellen" w:date="2021-08-16T08:16:00Z">
            <w:rPr>
              <w:color w:val="0000E5"/>
              <w:spacing w:val="-5"/>
              <w:sz w:val="16"/>
              <w:szCs w:val="16"/>
              <w:highlight w:val="green"/>
            </w:rPr>
          </w:rPrChange>
        </w:rPr>
        <w:t xml:space="preserve"> </w:t>
      </w:r>
      <w:r w:rsidRPr="00CA7D4F">
        <w:rPr>
          <w:color w:val="0000E5"/>
          <w:sz w:val="16"/>
          <w:szCs w:val="16"/>
          <w:rPrChange w:id="14050" w:author="Bruesch, Mary Ellen" w:date="2021-08-16T08:16:00Z">
            <w:rPr>
              <w:color w:val="0000E5"/>
              <w:sz w:val="16"/>
              <w:szCs w:val="16"/>
              <w:highlight w:val="green"/>
            </w:rPr>
          </w:rPrChange>
        </w:rPr>
        <w:t>653</w:t>
      </w:r>
      <w:r w:rsidR="00A51DE2" w:rsidRPr="00CA7D4F">
        <w:rPr>
          <w:color w:val="0000E5"/>
          <w:sz w:val="16"/>
          <w:szCs w:val="16"/>
          <w:rPrChange w:id="14051" w:author="Bruesch, Mary Ellen" w:date="2021-08-16T08:16:00Z">
            <w:rPr>
              <w:color w:val="0000E5"/>
              <w:sz w:val="16"/>
              <w:szCs w:val="16"/>
              <w:highlight w:val="green"/>
            </w:rPr>
          </w:rPrChange>
        </w:rPr>
        <w:fldChar w:fldCharType="end"/>
      </w:r>
      <w:r w:rsidRPr="00CA7D4F">
        <w:rPr>
          <w:sz w:val="16"/>
          <w:szCs w:val="16"/>
          <w:rPrChange w:id="14052" w:author="Bruesch, Mary Ellen" w:date="2021-08-16T08:16:00Z">
            <w:rPr>
              <w:sz w:val="16"/>
              <w:szCs w:val="16"/>
              <w:highlight w:val="green"/>
            </w:rPr>
          </w:rPrChange>
        </w:rPr>
        <w:t>,</w:t>
      </w:r>
      <w:r w:rsidRPr="00CA7D4F">
        <w:rPr>
          <w:spacing w:val="-5"/>
          <w:sz w:val="16"/>
          <w:szCs w:val="16"/>
          <w:rPrChange w:id="14053" w:author="Bruesch, Mary Ellen" w:date="2021-08-16T08:16:00Z">
            <w:rPr>
              <w:spacing w:val="-5"/>
              <w:sz w:val="16"/>
              <w:szCs w:val="16"/>
              <w:highlight w:val="green"/>
            </w:rPr>
          </w:rPrChange>
        </w:rPr>
        <w:t xml:space="preserve"> </w:t>
      </w:r>
      <w:r w:rsidRPr="00CA7D4F">
        <w:rPr>
          <w:sz w:val="16"/>
          <w:szCs w:val="16"/>
          <w:rPrChange w:id="14054" w:author="Bruesch, Mary Ellen" w:date="2021-08-16T08:16:00Z">
            <w:rPr>
              <w:sz w:val="16"/>
              <w:szCs w:val="16"/>
              <w:highlight w:val="green"/>
            </w:rPr>
          </w:rPrChange>
        </w:rPr>
        <w:t>eff.</w:t>
      </w:r>
      <w:r w:rsidRPr="00CA7D4F">
        <w:rPr>
          <w:spacing w:val="-5"/>
          <w:sz w:val="16"/>
          <w:szCs w:val="16"/>
          <w:rPrChange w:id="14055" w:author="Bruesch, Mary Ellen" w:date="2021-08-16T08:16:00Z">
            <w:rPr>
              <w:spacing w:val="-5"/>
              <w:sz w:val="16"/>
              <w:szCs w:val="16"/>
              <w:highlight w:val="green"/>
            </w:rPr>
          </w:rPrChange>
        </w:rPr>
        <w:t xml:space="preserve"> </w:t>
      </w:r>
      <w:r w:rsidRPr="00CA7D4F">
        <w:rPr>
          <w:sz w:val="16"/>
          <w:szCs w:val="16"/>
          <w:rPrChange w:id="14056" w:author="Bruesch, Mary Ellen" w:date="2021-08-16T08:16:00Z">
            <w:rPr>
              <w:sz w:val="16"/>
              <w:szCs w:val="16"/>
              <w:highlight w:val="green"/>
            </w:rPr>
          </w:rPrChange>
        </w:rPr>
        <w:t>6−1−10;</w:t>
      </w:r>
      <w:r w:rsidRPr="00CA7D4F">
        <w:rPr>
          <w:spacing w:val="-5"/>
          <w:sz w:val="16"/>
          <w:szCs w:val="16"/>
          <w:rPrChange w:id="14057" w:author="Bruesch, Mary Ellen" w:date="2021-08-16T08:16:00Z">
            <w:rPr>
              <w:spacing w:val="-5"/>
              <w:sz w:val="16"/>
              <w:szCs w:val="16"/>
              <w:highlight w:val="green"/>
            </w:rPr>
          </w:rPrChange>
        </w:rPr>
        <w:t xml:space="preserve"> </w:t>
      </w:r>
      <w:r w:rsidRPr="00CA7D4F">
        <w:rPr>
          <w:sz w:val="16"/>
          <w:szCs w:val="16"/>
          <w:rPrChange w:id="14058" w:author="Bruesch, Mary Ellen" w:date="2021-08-16T08:16:00Z">
            <w:rPr>
              <w:sz w:val="16"/>
              <w:szCs w:val="16"/>
              <w:highlight w:val="green"/>
            </w:rPr>
          </w:rPrChange>
        </w:rPr>
        <w:t>renum.</w:t>
      </w:r>
      <w:r w:rsidRPr="00CA7D4F">
        <w:rPr>
          <w:spacing w:val="-5"/>
          <w:sz w:val="16"/>
          <w:szCs w:val="16"/>
          <w:rPrChange w:id="14059" w:author="Bruesch, Mary Ellen" w:date="2021-08-16T08:16:00Z">
            <w:rPr>
              <w:spacing w:val="-5"/>
              <w:sz w:val="16"/>
              <w:szCs w:val="16"/>
              <w:highlight w:val="green"/>
            </w:rPr>
          </w:rPrChange>
        </w:rPr>
        <w:t xml:space="preserve"> </w:t>
      </w:r>
      <w:r w:rsidRPr="00CA7D4F">
        <w:rPr>
          <w:sz w:val="16"/>
          <w:szCs w:val="16"/>
          <w:rPrChange w:id="14060" w:author="Bruesch, Mary Ellen" w:date="2021-08-16T08:16:00Z">
            <w:rPr>
              <w:sz w:val="16"/>
              <w:szCs w:val="16"/>
              <w:highlight w:val="green"/>
            </w:rPr>
          </w:rPrChange>
        </w:rPr>
        <w:t>from</w:t>
      </w:r>
      <w:r w:rsidRPr="00CA7D4F">
        <w:rPr>
          <w:spacing w:val="-5"/>
          <w:sz w:val="16"/>
          <w:szCs w:val="16"/>
          <w:rPrChange w:id="14061" w:author="Bruesch, Mary Ellen" w:date="2021-08-16T08:16:00Z">
            <w:rPr>
              <w:spacing w:val="-5"/>
              <w:sz w:val="16"/>
              <w:szCs w:val="16"/>
              <w:highlight w:val="green"/>
            </w:rPr>
          </w:rPrChange>
        </w:rPr>
        <w:t xml:space="preserve"> </w:t>
      </w:r>
      <w:r w:rsidRPr="00CA7D4F">
        <w:rPr>
          <w:sz w:val="16"/>
          <w:szCs w:val="16"/>
          <w:rPrChange w:id="14062" w:author="Bruesch, Mary Ellen" w:date="2021-08-16T08:16:00Z">
            <w:rPr>
              <w:sz w:val="16"/>
              <w:szCs w:val="16"/>
              <w:highlight w:val="green"/>
            </w:rPr>
          </w:rPrChange>
        </w:rPr>
        <w:t>DHS</w:t>
      </w:r>
      <w:r w:rsidRPr="00CA7D4F">
        <w:rPr>
          <w:spacing w:val="-5"/>
          <w:sz w:val="16"/>
          <w:szCs w:val="16"/>
          <w:rPrChange w:id="14063" w:author="Bruesch, Mary Ellen" w:date="2021-08-16T08:16:00Z">
            <w:rPr>
              <w:spacing w:val="-5"/>
              <w:sz w:val="16"/>
              <w:szCs w:val="16"/>
              <w:highlight w:val="green"/>
            </w:rPr>
          </w:rPrChange>
        </w:rPr>
        <w:t xml:space="preserve"> </w:t>
      </w:r>
      <w:r w:rsidRPr="00CA7D4F">
        <w:rPr>
          <w:sz w:val="16"/>
          <w:szCs w:val="16"/>
          <w:rPrChange w:id="14064" w:author="Bruesch, Mary Ellen" w:date="2021-08-16T08:16:00Z">
            <w:rPr>
              <w:sz w:val="16"/>
              <w:szCs w:val="16"/>
              <w:highlight w:val="green"/>
            </w:rPr>
          </w:rPrChange>
        </w:rPr>
        <w:t>172.14</w:t>
      </w:r>
      <w:r w:rsidRPr="00CA7D4F">
        <w:rPr>
          <w:spacing w:val="-5"/>
          <w:sz w:val="16"/>
          <w:szCs w:val="16"/>
          <w:rPrChange w:id="14065" w:author="Bruesch, Mary Ellen" w:date="2021-08-16T08:16:00Z">
            <w:rPr>
              <w:spacing w:val="-5"/>
              <w:sz w:val="16"/>
              <w:szCs w:val="16"/>
              <w:highlight w:val="green"/>
            </w:rPr>
          </w:rPrChange>
        </w:rPr>
        <w:t xml:space="preserve"> </w:t>
      </w:r>
      <w:r w:rsidR="00A51DE2" w:rsidRPr="00CA7D4F">
        <w:rPr>
          <w:rPrChange w:id="1406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067" w:author="Bruesch, Mary Ellen" w:date="2021-08-16T08:16:00Z">
            <w:rPr>
              <w:color w:val="0000E5"/>
              <w:sz w:val="16"/>
              <w:szCs w:val="16"/>
              <w:highlight w:val="green"/>
            </w:rPr>
          </w:rPrChange>
        </w:rPr>
        <w:fldChar w:fldCharType="separate"/>
      </w:r>
      <w:r w:rsidRPr="00CA7D4F">
        <w:rPr>
          <w:color w:val="0000E5"/>
          <w:sz w:val="16"/>
          <w:szCs w:val="16"/>
          <w:rPrChange w:id="14068" w:author="Bruesch, Mary Ellen" w:date="2021-08-16T08:16:00Z">
            <w:rPr>
              <w:color w:val="0000E5"/>
              <w:sz w:val="16"/>
              <w:szCs w:val="16"/>
              <w:highlight w:val="green"/>
            </w:rPr>
          </w:rPrChange>
        </w:rPr>
        <w:t>Reg</w:t>
      </w:r>
      <w:r w:rsidR="00A51DE2" w:rsidRPr="00CA7D4F">
        <w:rPr>
          <w:color w:val="0000E5"/>
          <w:sz w:val="16"/>
          <w:szCs w:val="16"/>
          <w:rPrChange w:id="14069" w:author="Bruesch, Mary Ellen" w:date="2021-08-16T08:16:00Z">
            <w:rPr>
              <w:color w:val="0000E5"/>
              <w:sz w:val="16"/>
              <w:szCs w:val="16"/>
              <w:highlight w:val="green"/>
            </w:rPr>
          </w:rPrChange>
        </w:rPr>
        <w:fldChar w:fldCharType="end"/>
      </w:r>
      <w:r w:rsidR="00A51DE2" w:rsidRPr="00CA7D4F">
        <w:rPr>
          <w:rPrChange w:id="1407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071" w:author="Bruesch, Mary Ellen" w:date="2021-08-16T08:16:00Z">
            <w:rPr>
              <w:color w:val="0000E5"/>
              <w:sz w:val="16"/>
              <w:szCs w:val="16"/>
              <w:highlight w:val="green"/>
            </w:rPr>
          </w:rPrChange>
        </w:rPr>
        <w:fldChar w:fldCharType="separate"/>
      </w:r>
      <w:r w:rsidRPr="00CA7D4F">
        <w:rPr>
          <w:color w:val="0000E5"/>
          <w:sz w:val="16"/>
          <w:szCs w:val="16"/>
          <w:rPrChange w:id="14072" w:author="Bruesch, Mary Ellen" w:date="2021-08-16T08:16:00Z">
            <w:rPr>
              <w:color w:val="0000E5"/>
              <w:sz w:val="16"/>
              <w:szCs w:val="16"/>
              <w:highlight w:val="green"/>
            </w:rPr>
          </w:rPrChange>
        </w:rPr>
        <w:t>ister June 2016 No. 726</w:t>
      </w:r>
      <w:r w:rsidR="00A51DE2" w:rsidRPr="00CA7D4F">
        <w:rPr>
          <w:color w:val="0000E5"/>
          <w:sz w:val="16"/>
          <w:szCs w:val="16"/>
          <w:rPrChange w:id="14073" w:author="Bruesch, Mary Ellen" w:date="2021-08-16T08:16:00Z">
            <w:rPr>
              <w:color w:val="0000E5"/>
              <w:sz w:val="16"/>
              <w:szCs w:val="16"/>
              <w:highlight w:val="green"/>
            </w:rPr>
          </w:rPrChange>
        </w:rPr>
        <w:fldChar w:fldCharType="end"/>
      </w:r>
      <w:r w:rsidRPr="00CA7D4F">
        <w:rPr>
          <w:sz w:val="16"/>
          <w:szCs w:val="16"/>
          <w:rPrChange w:id="14074" w:author="Bruesch, Mary Ellen" w:date="2021-08-16T08:16:00Z">
            <w:rPr>
              <w:sz w:val="16"/>
              <w:szCs w:val="16"/>
              <w:highlight w:val="green"/>
            </w:rPr>
          </w:rPrChange>
        </w:rPr>
        <w:t xml:space="preserve">; correction in (4) (a), </w:t>
      </w:r>
      <w:r w:rsidRPr="00CA7D4F">
        <w:rPr>
          <w:spacing w:val="-3"/>
          <w:sz w:val="16"/>
          <w:szCs w:val="16"/>
          <w:rPrChange w:id="14075" w:author="Bruesch, Mary Ellen" w:date="2021-08-16T08:16:00Z">
            <w:rPr>
              <w:spacing w:val="-3"/>
              <w:sz w:val="16"/>
              <w:szCs w:val="16"/>
              <w:highlight w:val="green"/>
            </w:rPr>
          </w:rPrChange>
        </w:rPr>
        <w:t xml:space="preserve">Table </w:t>
      </w:r>
      <w:r w:rsidRPr="00CA7D4F">
        <w:rPr>
          <w:sz w:val="16"/>
          <w:szCs w:val="16"/>
          <w:rPrChange w:id="14076" w:author="Bruesch, Mary Ellen" w:date="2021-08-16T08:16:00Z">
            <w:rPr>
              <w:sz w:val="16"/>
              <w:szCs w:val="16"/>
              <w:highlight w:val="green"/>
            </w:rPr>
          </w:rPrChange>
        </w:rPr>
        <w:t xml:space="preserve">made under s. </w:t>
      </w:r>
      <w:r w:rsidR="00A51DE2" w:rsidRPr="00CA7D4F">
        <w:rPr>
          <w:rPrChange w:id="14077"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4078" w:author="Bruesch, Mary Ellen" w:date="2021-08-16T08:16:00Z">
            <w:rPr>
              <w:color w:val="0000E5"/>
              <w:sz w:val="16"/>
              <w:szCs w:val="16"/>
              <w:highlight w:val="green"/>
            </w:rPr>
          </w:rPrChange>
        </w:rPr>
        <w:fldChar w:fldCharType="separate"/>
      </w:r>
      <w:r w:rsidRPr="00CA7D4F">
        <w:rPr>
          <w:color w:val="0000E5"/>
          <w:sz w:val="16"/>
          <w:szCs w:val="16"/>
          <w:rPrChange w:id="14079" w:author="Bruesch, Mary Ellen" w:date="2021-08-16T08:16:00Z">
            <w:rPr>
              <w:color w:val="0000E5"/>
              <w:sz w:val="16"/>
              <w:szCs w:val="16"/>
              <w:highlight w:val="green"/>
            </w:rPr>
          </w:rPrChange>
        </w:rPr>
        <w:t>13.92 (4) (b)</w:t>
      </w:r>
      <w:r w:rsidRPr="00CA7D4F">
        <w:rPr>
          <w:color w:val="0000E5"/>
          <w:spacing w:val="19"/>
          <w:sz w:val="16"/>
          <w:szCs w:val="16"/>
          <w:rPrChange w:id="14080" w:author="Bruesch, Mary Ellen" w:date="2021-08-16T08:16:00Z">
            <w:rPr>
              <w:color w:val="0000E5"/>
              <w:spacing w:val="19"/>
              <w:sz w:val="16"/>
              <w:szCs w:val="16"/>
              <w:highlight w:val="green"/>
            </w:rPr>
          </w:rPrChange>
        </w:rPr>
        <w:t xml:space="preserve"> </w:t>
      </w:r>
      <w:r w:rsidRPr="00CA7D4F">
        <w:rPr>
          <w:color w:val="0000E5"/>
          <w:sz w:val="16"/>
          <w:szCs w:val="16"/>
          <w:rPrChange w:id="14081" w:author="Bruesch, Mary Ellen" w:date="2021-08-16T08:16:00Z">
            <w:rPr>
              <w:color w:val="0000E5"/>
              <w:sz w:val="16"/>
              <w:szCs w:val="16"/>
              <w:highlight w:val="green"/>
            </w:rPr>
          </w:rPrChange>
        </w:rPr>
        <w:t>7.</w:t>
      </w:r>
      <w:r w:rsidR="00A51DE2" w:rsidRPr="00CA7D4F">
        <w:rPr>
          <w:color w:val="0000E5"/>
          <w:sz w:val="16"/>
          <w:szCs w:val="16"/>
          <w:rPrChange w:id="14082" w:author="Bruesch, Mary Ellen" w:date="2021-08-16T08:16:00Z">
            <w:rPr>
              <w:color w:val="0000E5"/>
              <w:sz w:val="16"/>
              <w:szCs w:val="16"/>
              <w:highlight w:val="green"/>
            </w:rPr>
          </w:rPrChange>
        </w:rPr>
        <w:fldChar w:fldCharType="end"/>
      </w:r>
      <w:r w:rsidRPr="00CA7D4F">
        <w:rPr>
          <w:sz w:val="16"/>
          <w:szCs w:val="16"/>
          <w:rPrChange w:id="14083" w:author="Bruesch, Mary Ellen" w:date="2021-08-16T08:16:00Z">
            <w:rPr>
              <w:sz w:val="16"/>
              <w:szCs w:val="16"/>
              <w:highlight w:val="green"/>
            </w:rPr>
          </w:rPrChange>
        </w:rPr>
        <w:t>,</w:t>
      </w:r>
      <w:r w:rsidR="00077AE4" w:rsidRPr="00CA7D4F">
        <w:rPr>
          <w:sz w:val="16"/>
          <w:szCs w:val="16"/>
          <w:rPrChange w:id="14084" w:author="Bruesch, Mary Ellen" w:date="2021-08-16T08:16:00Z">
            <w:rPr>
              <w:sz w:val="16"/>
              <w:szCs w:val="16"/>
              <w:highlight w:val="green"/>
            </w:rPr>
          </w:rPrChange>
        </w:rPr>
        <w:t xml:space="preserve"> </w:t>
      </w:r>
      <w:r w:rsidRPr="00CA7D4F">
        <w:rPr>
          <w:sz w:val="16"/>
          <w:szCs w:val="16"/>
          <w:rPrChange w:id="14085" w:author="Bruesch, Mary Ellen" w:date="2021-08-16T08:16:00Z">
            <w:rPr>
              <w:sz w:val="16"/>
              <w:szCs w:val="16"/>
              <w:highlight w:val="green"/>
            </w:rPr>
          </w:rPrChange>
        </w:rPr>
        <w:t xml:space="preserve">Stats., </w:t>
      </w:r>
      <w:r w:rsidR="00A51DE2" w:rsidRPr="00CA7D4F">
        <w:rPr>
          <w:rPrChange w:id="1408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087" w:author="Bruesch, Mary Ellen" w:date="2021-08-16T08:16:00Z">
            <w:rPr>
              <w:color w:val="0000E5"/>
              <w:sz w:val="16"/>
              <w:szCs w:val="16"/>
              <w:highlight w:val="green"/>
            </w:rPr>
          </w:rPrChange>
        </w:rPr>
        <w:fldChar w:fldCharType="separate"/>
      </w:r>
      <w:r w:rsidRPr="00CA7D4F">
        <w:rPr>
          <w:color w:val="0000E5"/>
          <w:sz w:val="16"/>
          <w:szCs w:val="16"/>
          <w:rPrChange w:id="14088" w:author="Bruesch, Mary Ellen" w:date="2021-08-16T08:16:00Z">
            <w:rPr>
              <w:color w:val="0000E5"/>
              <w:sz w:val="16"/>
              <w:szCs w:val="16"/>
              <w:highlight w:val="green"/>
            </w:rPr>
          </w:rPrChange>
        </w:rPr>
        <w:t>Register June 2016 No. 726</w:t>
      </w:r>
      <w:r w:rsidR="00A51DE2" w:rsidRPr="00CA7D4F">
        <w:rPr>
          <w:color w:val="0000E5"/>
          <w:sz w:val="16"/>
          <w:szCs w:val="16"/>
          <w:rPrChange w:id="14089" w:author="Bruesch, Mary Ellen" w:date="2021-08-16T08:16:00Z">
            <w:rPr>
              <w:color w:val="0000E5"/>
              <w:sz w:val="16"/>
              <w:szCs w:val="16"/>
              <w:highlight w:val="green"/>
            </w:rPr>
          </w:rPrChange>
        </w:rPr>
        <w:fldChar w:fldCharType="end"/>
      </w:r>
      <w:r w:rsidRPr="00CA7D4F">
        <w:rPr>
          <w:sz w:val="16"/>
          <w:szCs w:val="16"/>
          <w:rPrChange w:id="14090" w:author="Bruesch, Mary Ellen" w:date="2021-08-16T08:16:00Z">
            <w:rPr>
              <w:sz w:val="16"/>
              <w:szCs w:val="16"/>
              <w:highlight w:val="green"/>
            </w:rPr>
          </w:rPrChange>
        </w:rPr>
        <w:t>.</w:t>
      </w:r>
    </w:p>
    <w:p w14:paraId="56B2751E" w14:textId="77777777" w:rsidR="006A3F18" w:rsidRPr="00CA7D4F" w:rsidRDefault="006A3F18" w:rsidP="001D2DE5">
      <w:pPr>
        <w:pStyle w:val="BodyText"/>
        <w:ind w:left="0" w:firstLine="0"/>
        <w:jc w:val="left"/>
        <w:rPr>
          <w:sz w:val="24"/>
          <w:szCs w:val="24"/>
          <w:rPrChange w:id="14091" w:author="Bruesch, Mary Ellen" w:date="2021-08-16T08:16:00Z">
            <w:rPr>
              <w:sz w:val="24"/>
              <w:szCs w:val="24"/>
              <w:highlight w:val="green"/>
            </w:rPr>
          </w:rPrChange>
        </w:rPr>
      </w:pPr>
    </w:p>
    <w:p w14:paraId="295671E7" w14:textId="788C18EE" w:rsidR="009A7F5A" w:rsidRPr="00CA7D4F" w:rsidRDefault="00933AE3" w:rsidP="005A1A06">
      <w:pPr>
        <w:pStyle w:val="ListParagraph"/>
        <w:tabs>
          <w:tab w:val="left" w:pos="663"/>
        </w:tabs>
        <w:spacing w:before="0" w:line="240" w:lineRule="auto"/>
        <w:ind w:left="0" w:firstLine="351"/>
        <w:jc w:val="left"/>
        <w:rPr>
          <w:sz w:val="24"/>
          <w:szCs w:val="24"/>
          <w:rPrChange w:id="14092" w:author="Bruesch, Mary Ellen" w:date="2021-08-16T08:16:00Z">
            <w:rPr>
              <w:sz w:val="24"/>
              <w:szCs w:val="24"/>
              <w:highlight w:val="green"/>
            </w:rPr>
          </w:rPrChange>
        </w:rPr>
      </w:pPr>
      <w:r w:rsidRPr="00CA7D4F">
        <w:rPr>
          <w:b/>
          <w:spacing w:val="-4"/>
          <w:sz w:val="24"/>
          <w:szCs w:val="24"/>
          <w:rPrChange w:id="14093" w:author="Bruesch, Mary Ellen" w:date="2021-08-16T08:16:00Z">
            <w:rPr>
              <w:b/>
              <w:spacing w:val="-4"/>
              <w:sz w:val="24"/>
              <w:szCs w:val="24"/>
              <w:highlight w:val="green"/>
            </w:rPr>
          </w:rPrChange>
        </w:rPr>
        <w:t xml:space="preserve">ATCP </w:t>
      </w:r>
      <w:r w:rsidRPr="00CA7D4F">
        <w:rPr>
          <w:b/>
          <w:sz w:val="24"/>
          <w:szCs w:val="24"/>
          <w:rPrChange w:id="14094" w:author="Bruesch, Mary Ellen" w:date="2021-08-16T08:16:00Z">
            <w:rPr>
              <w:b/>
              <w:sz w:val="24"/>
              <w:szCs w:val="24"/>
              <w:highlight w:val="green"/>
            </w:rPr>
          </w:rPrChange>
        </w:rPr>
        <w:t>76.15 Alternative</w:t>
      </w:r>
      <w:ins w:id="14095" w:author="James Kaplanek" w:date="2021-07-22T08:35:00Z">
        <w:r w:rsidR="001415CF" w:rsidRPr="00CA7D4F">
          <w:rPr>
            <w:b/>
            <w:sz w:val="24"/>
            <w:szCs w:val="24"/>
            <w:rPrChange w:id="14096" w:author="Bruesch, Mary Ellen" w:date="2021-08-16T08:16:00Z">
              <w:rPr>
                <w:b/>
                <w:sz w:val="24"/>
                <w:szCs w:val="24"/>
                <w:highlight w:val="green"/>
              </w:rPr>
            </w:rPrChange>
          </w:rPr>
          <w:t xml:space="preserve"> or supplemental</w:t>
        </w:r>
      </w:ins>
      <w:r w:rsidRPr="00CA7D4F">
        <w:rPr>
          <w:b/>
          <w:sz w:val="24"/>
          <w:szCs w:val="24"/>
          <w:rPrChange w:id="14097" w:author="Bruesch, Mary Ellen" w:date="2021-08-16T08:16:00Z">
            <w:rPr>
              <w:b/>
              <w:sz w:val="24"/>
              <w:szCs w:val="24"/>
              <w:highlight w:val="green"/>
            </w:rPr>
          </w:rPrChange>
        </w:rPr>
        <w:t xml:space="preserve"> disinfection systems. </w:t>
      </w:r>
      <w:r w:rsidRPr="00CA7D4F">
        <w:rPr>
          <w:sz w:val="24"/>
          <w:szCs w:val="24"/>
          <w:rPrChange w:id="14098" w:author="Bruesch, Mary Ellen" w:date="2021-08-16T08:16:00Z">
            <w:rPr>
              <w:sz w:val="24"/>
              <w:szCs w:val="24"/>
              <w:highlight w:val="green"/>
            </w:rPr>
          </w:rPrChange>
        </w:rPr>
        <w:t>Any one</w:t>
      </w:r>
      <w:r w:rsidRPr="00CA7D4F">
        <w:rPr>
          <w:spacing w:val="-2"/>
          <w:sz w:val="24"/>
          <w:szCs w:val="24"/>
          <w:rPrChange w:id="14099" w:author="Bruesch, Mary Ellen" w:date="2021-08-16T08:16:00Z">
            <w:rPr>
              <w:spacing w:val="-2"/>
              <w:sz w:val="24"/>
              <w:szCs w:val="24"/>
              <w:highlight w:val="green"/>
            </w:rPr>
          </w:rPrChange>
        </w:rPr>
        <w:t xml:space="preserve"> </w:t>
      </w:r>
      <w:r w:rsidRPr="00CA7D4F">
        <w:rPr>
          <w:sz w:val="24"/>
          <w:szCs w:val="24"/>
          <w:rPrChange w:id="14100" w:author="Bruesch, Mary Ellen" w:date="2021-08-16T08:16:00Z">
            <w:rPr>
              <w:sz w:val="24"/>
              <w:szCs w:val="24"/>
              <w:highlight w:val="green"/>
            </w:rPr>
          </w:rPrChange>
        </w:rPr>
        <w:t>of</w:t>
      </w:r>
      <w:r w:rsidRPr="00CA7D4F">
        <w:rPr>
          <w:spacing w:val="-6"/>
          <w:sz w:val="24"/>
          <w:szCs w:val="24"/>
          <w:rPrChange w:id="14101" w:author="Bruesch, Mary Ellen" w:date="2021-08-16T08:16:00Z">
            <w:rPr>
              <w:spacing w:val="-6"/>
              <w:sz w:val="24"/>
              <w:szCs w:val="24"/>
              <w:highlight w:val="green"/>
            </w:rPr>
          </w:rPrChange>
        </w:rPr>
        <w:t xml:space="preserve"> </w:t>
      </w:r>
      <w:r w:rsidRPr="00CA7D4F">
        <w:rPr>
          <w:sz w:val="24"/>
          <w:szCs w:val="24"/>
          <w:rPrChange w:id="14102" w:author="Bruesch, Mary Ellen" w:date="2021-08-16T08:16:00Z">
            <w:rPr>
              <w:sz w:val="24"/>
              <w:szCs w:val="24"/>
              <w:highlight w:val="green"/>
            </w:rPr>
          </w:rPrChange>
        </w:rPr>
        <w:t>the</w:t>
      </w:r>
      <w:r w:rsidRPr="00CA7D4F">
        <w:rPr>
          <w:spacing w:val="-6"/>
          <w:sz w:val="24"/>
          <w:szCs w:val="24"/>
          <w:rPrChange w:id="14103" w:author="Bruesch, Mary Ellen" w:date="2021-08-16T08:16:00Z">
            <w:rPr>
              <w:spacing w:val="-6"/>
              <w:sz w:val="24"/>
              <w:szCs w:val="24"/>
              <w:highlight w:val="green"/>
            </w:rPr>
          </w:rPrChange>
        </w:rPr>
        <w:t xml:space="preserve"> </w:t>
      </w:r>
      <w:r w:rsidRPr="00CA7D4F">
        <w:rPr>
          <w:spacing w:val="-3"/>
          <w:sz w:val="24"/>
          <w:szCs w:val="24"/>
          <w:rPrChange w:id="14104" w:author="Bruesch, Mary Ellen" w:date="2021-08-16T08:16:00Z">
            <w:rPr>
              <w:spacing w:val="-3"/>
              <w:sz w:val="24"/>
              <w:szCs w:val="24"/>
              <w:highlight w:val="green"/>
            </w:rPr>
          </w:rPrChange>
        </w:rPr>
        <w:t>following</w:t>
      </w:r>
      <w:ins w:id="14105" w:author="James Kaplanek" w:date="2021-07-22T08:35:00Z">
        <w:r w:rsidR="001415CF" w:rsidRPr="00CA7D4F">
          <w:rPr>
            <w:spacing w:val="-3"/>
            <w:sz w:val="24"/>
            <w:szCs w:val="24"/>
            <w:rPrChange w:id="14106" w:author="Bruesch, Mary Ellen" w:date="2021-08-16T08:16:00Z">
              <w:rPr>
                <w:spacing w:val="-3"/>
                <w:sz w:val="24"/>
                <w:szCs w:val="24"/>
                <w:highlight w:val="green"/>
              </w:rPr>
            </w:rPrChange>
          </w:rPr>
          <w:t xml:space="preserve"> alternative or</w:t>
        </w:r>
      </w:ins>
      <w:r w:rsidRPr="00CA7D4F">
        <w:rPr>
          <w:spacing w:val="-6"/>
          <w:sz w:val="24"/>
          <w:szCs w:val="24"/>
          <w:rPrChange w:id="14107" w:author="Bruesch, Mary Ellen" w:date="2021-08-16T08:16:00Z">
            <w:rPr>
              <w:spacing w:val="-6"/>
              <w:sz w:val="24"/>
              <w:szCs w:val="24"/>
              <w:highlight w:val="green"/>
            </w:rPr>
          </w:rPrChange>
        </w:rPr>
        <w:t xml:space="preserve"> </w:t>
      </w:r>
      <w:r w:rsidRPr="00CA7D4F">
        <w:rPr>
          <w:spacing w:val="-3"/>
          <w:sz w:val="24"/>
          <w:szCs w:val="24"/>
          <w:rPrChange w:id="14108" w:author="Bruesch, Mary Ellen" w:date="2021-08-16T08:16:00Z">
            <w:rPr>
              <w:spacing w:val="-3"/>
              <w:sz w:val="24"/>
              <w:szCs w:val="24"/>
              <w:highlight w:val="green"/>
            </w:rPr>
          </w:rPrChange>
        </w:rPr>
        <w:t>supplemental</w:t>
      </w:r>
      <w:r w:rsidRPr="00CA7D4F">
        <w:rPr>
          <w:spacing w:val="-6"/>
          <w:sz w:val="24"/>
          <w:szCs w:val="24"/>
          <w:rPrChange w:id="14109" w:author="Bruesch, Mary Ellen" w:date="2021-08-16T08:16:00Z">
            <w:rPr>
              <w:spacing w:val="-6"/>
              <w:sz w:val="24"/>
              <w:szCs w:val="24"/>
              <w:highlight w:val="green"/>
            </w:rPr>
          </w:rPrChange>
        </w:rPr>
        <w:t xml:space="preserve"> </w:t>
      </w:r>
      <w:r w:rsidRPr="00CA7D4F">
        <w:rPr>
          <w:spacing w:val="-3"/>
          <w:sz w:val="24"/>
          <w:szCs w:val="24"/>
          <w:rPrChange w:id="14110" w:author="Bruesch, Mary Ellen" w:date="2021-08-16T08:16:00Z">
            <w:rPr>
              <w:spacing w:val="-3"/>
              <w:sz w:val="24"/>
              <w:szCs w:val="24"/>
              <w:highlight w:val="green"/>
            </w:rPr>
          </w:rPrChange>
        </w:rPr>
        <w:t>systems</w:t>
      </w:r>
      <w:r w:rsidRPr="00CA7D4F">
        <w:rPr>
          <w:spacing w:val="-6"/>
          <w:sz w:val="24"/>
          <w:szCs w:val="24"/>
          <w:rPrChange w:id="14111" w:author="Bruesch, Mary Ellen" w:date="2021-08-16T08:16:00Z">
            <w:rPr>
              <w:spacing w:val="-6"/>
              <w:sz w:val="24"/>
              <w:szCs w:val="24"/>
              <w:highlight w:val="green"/>
            </w:rPr>
          </w:rPrChange>
        </w:rPr>
        <w:t xml:space="preserve"> </w:t>
      </w:r>
      <w:r w:rsidRPr="00CA7D4F">
        <w:rPr>
          <w:sz w:val="24"/>
          <w:szCs w:val="24"/>
          <w:rPrChange w:id="14112" w:author="Bruesch, Mary Ellen" w:date="2021-08-16T08:16:00Z">
            <w:rPr>
              <w:sz w:val="24"/>
              <w:szCs w:val="24"/>
              <w:highlight w:val="green"/>
            </w:rPr>
          </w:rPrChange>
        </w:rPr>
        <w:t>may</w:t>
      </w:r>
      <w:r w:rsidRPr="00CA7D4F">
        <w:rPr>
          <w:spacing w:val="-6"/>
          <w:sz w:val="24"/>
          <w:szCs w:val="24"/>
          <w:rPrChange w:id="14113" w:author="Bruesch, Mary Ellen" w:date="2021-08-16T08:16:00Z">
            <w:rPr>
              <w:spacing w:val="-6"/>
              <w:sz w:val="24"/>
              <w:szCs w:val="24"/>
              <w:highlight w:val="green"/>
            </w:rPr>
          </w:rPrChange>
        </w:rPr>
        <w:t xml:space="preserve"> </w:t>
      </w:r>
      <w:r w:rsidRPr="00CA7D4F">
        <w:rPr>
          <w:sz w:val="24"/>
          <w:szCs w:val="24"/>
          <w:rPrChange w:id="14114" w:author="Bruesch, Mary Ellen" w:date="2021-08-16T08:16:00Z">
            <w:rPr>
              <w:sz w:val="24"/>
              <w:szCs w:val="24"/>
              <w:highlight w:val="green"/>
            </w:rPr>
          </w:rPrChange>
        </w:rPr>
        <w:t>be</w:t>
      </w:r>
      <w:r w:rsidRPr="00CA7D4F">
        <w:rPr>
          <w:spacing w:val="-6"/>
          <w:sz w:val="24"/>
          <w:szCs w:val="24"/>
          <w:rPrChange w:id="14115" w:author="Bruesch, Mary Ellen" w:date="2021-08-16T08:16:00Z">
            <w:rPr>
              <w:spacing w:val="-6"/>
              <w:sz w:val="24"/>
              <w:szCs w:val="24"/>
              <w:highlight w:val="green"/>
            </w:rPr>
          </w:rPrChange>
        </w:rPr>
        <w:t xml:space="preserve"> </w:t>
      </w:r>
      <w:r w:rsidRPr="00CA7D4F">
        <w:rPr>
          <w:spacing w:val="-3"/>
          <w:sz w:val="24"/>
          <w:szCs w:val="24"/>
          <w:rPrChange w:id="14116" w:author="Bruesch, Mary Ellen" w:date="2021-08-16T08:16:00Z">
            <w:rPr>
              <w:spacing w:val="-3"/>
              <w:sz w:val="24"/>
              <w:szCs w:val="24"/>
              <w:highlight w:val="green"/>
            </w:rPr>
          </w:rPrChange>
        </w:rPr>
        <w:t>added</w:t>
      </w:r>
      <w:r w:rsidRPr="00CA7D4F">
        <w:rPr>
          <w:spacing w:val="-9"/>
          <w:sz w:val="24"/>
          <w:szCs w:val="24"/>
          <w:rPrChange w:id="14117" w:author="Bruesch, Mary Ellen" w:date="2021-08-16T08:16:00Z">
            <w:rPr>
              <w:spacing w:val="-9"/>
              <w:sz w:val="24"/>
              <w:szCs w:val="24"/>
              <w:highlight w:val="green"/>
            </w:rPr>
          </w:rPrChange>
        </w:rPr>
        <w:t xml:space="preserve"> </w:t>
      </w:r>
      <w:r w:rsidRPr="00CA7D4F">
        <w:rPr>
          <w:spacing w:val="-3"/>
          <w:sz w:val="24"/>
          <w:szCs w:val="24"/>
          <w:rPrChange w:id="14118" w:author="Bruesch, Mary Ellen" w:date="2021-08-16T08:16:00Z">
            <w:rPr>
              <w:spacing w:val="-3"/>
              <w:sz w:val="24"/>
              <w:szCs w:val="24"/>
              <w:highlight w:val="green"/>
            </w:rPr>
          </w:rPrChange>
        </w:rPr>
        <w:t>to</w:t>
      </w:r>
      <w:r w:rsidRPr="00CA7D4F">
        <w:rPr>
          <w:spacing w:val="-11"/>
          <w:sz w:val="24"/>
          <w:szCs w:val="24"/>
          <w:rPrChange w:id="14119" w:author="Bruesch, Mary Ellen" w:date="2021-08-16T08:16:00Z">
            <w:rPr>
              <w:spacing w:val="-11"/>
              <w:sz w:val="24"/>
              <w:szCs w:val="24"/>
              <w:highlight w:val="green"/>
            </w:rPr>
          </w:rPrChange>
        </w:rPr>
        <w:t xml:space="preserve"> </w:t>
      </w:r>
      <w:r w:rsidRPr="00CA7D4F">
        <w:rPr>
          <w:sz w:val="24"/>
          <w:szCs w:val="24"/>
          <w:rPrChange w:id="14120" w:author="Bruesch, Mary Ellen" w:date="2021-08-16T08:16:00Z">
            <w:rPr>
              <w:sz w:val="24"/>
              <w:szCs w:val="24"/>
              <w:highlight w:val="green"/>
            </w:rPr>
          </w:rPrChange>
        </w:rPr>
        <w:t>a</w:t>
      </w:r>
      <w:r w:rsidRPr="00CA7D4F">
        <w:rPr>
          <w:spacing w:val="-11"/>
          <w:sz w:val="24"/>
          <w:szCs w:val="24"/>
          <w:rPrChange w:id="14121" w:author="Bruesch, Mary Ellen" w:date="2021-08-16T08:16:00Z">
            <w:rPr>
              <w:spacing w:val="-11"/>
              <w:sz w:val="24"/>
              <w:szCs w:val="24"/>
              <w:highlight w:val="green"/>
            </w:rPr>
          </w:rPrChange>
        </w:rPr>
        <w:t xml:space="preserve"> </w:t>
      </w:r>
      <w:r w:rsidRPr="00CA7D4F">
        <w:rPr>
          <w:spacing w:val="-5"/>
          <w:sz w:val="24"/>
          <w:szCs w:val="24"/>
          <w:rPrChange w:id="14122" w:author="Bruesch, Mary Ellen" w:date="2021-08-16T08:16:00Z">
            <w:rPr>
              <w:spacing w:val="-5"/>
              <w:sz w:val="24"/>
              <w:szCs w:val="24"/>
              <w:highlight w:val="green"/>
            </w:rPr>
          </w:rPrChange>
        </w:rPr>
        <w:t xml:space="preserve">pool </w:t>
      </w:r>
      <w:r w:rsidRPr="00CA7D4F">
        <w:rPr>
          <w:sz w:val="24"/>
          <w:szCs w:val="24"/>
          <w:rPrChange w:id="14123" w:author="Bruesch, Mary Ellen" w:date="2021-08-16T08:16:00Z">
            <w:rPr>
              <w:sz w:val="24"/>
              <w:szCs w:val="24"/>
              <w:highlight w:val="green"/>
            </w:rPr>
          </w:rPrChange>
        </w:rPr>
        <w:t>if</w:t>
      </w:r>
      <w:r w:rsidRPr="00CA7D4F">
        <w:rPr>
          <w:spacing w:val="-7"/>
          <w:sz w:val="24"/>
          <w:szCs w:val="24"/>
          <w:rPrChange w:id="14124" w:author="Bruesch, Mary Ellen" w:date="2021-08-16T08:16:00Z">
            <w:rPr>
              <w:spacing w:val="-7"/>
              <w:sz w:val="24"/>
              <w:szCs w:val="24"/>
              <w:highlight w:val="green"/>
            </w:rPr>
          </w:rPrChange>
        </w:rPr>
        <w:t xml:space="preserve"> </w:t>
      </w:r>
      <w:r w:rsidRPr="00CA7D4F">
        <w:rPr>
          <w:sz w:val="24"/>
          <w:szCs w:val="24"/>
          <w:rPrChange w:id="14125" w:author="Bruesch, Mary Ellen" w:date="2021-08-16T08:16:00Z">
            <w:rPr>
              <w:sz w:val="24"/>
              <w:szCs w:val="24"/>
              <w:highlight w:val="green"/>
            </w:rPr>
          </w:rPrChange>
        </w:rPr>
        <w:t>an</w:t>
      </w:r>
      <w:r w:rsidRPr="00CA7D4F">
        <w:rPr>
          <w:spacing w:val="-7"/>
          <w:sz w:val="24"/>
          <w:szCs w:val="24"/>
          <w:rPrChange w:id="14126" w:author="Bruesch, Mary Ellen" w:date="2021-08-16T08:16:00Z">
            <w:rPr>
              <w:spacing w:val="-7"/>
              <w:sz w:val="24"/>
              <w:szCs w:val="24"/>
              <w:highlight w:val="green"/>
            </w:rPr>
          </w:rPrChange>
        </w:rPr>
        <w:t xml:space="preserve"> </w:t>
      </w:r>
      <w:r w:rsidRPr="00CA7D4F">
        <w:rPr>
          <w:spacing w:val="-3"/>
          <w:sz w:val="24"/>
          <w:szCs w:val="24"/>
          <w:rPrChange w:id="14127" w:author="Bruesch, Mary Ellen" w:date="2021-08-16T08:16:00Z">
            <w:rPr>
              <w:spacing w:val="-3"/>
              <w:sz w:val="24"/>
              <w:szCs w:val="24"/>
              <w:highlight w:val="green"/>
            </w:rPr>
          </w:rPrChange>
        </w:rPr>
        <w:t>automated</w:t>
      </w:r>
      <w:r w:rsidRPr="00CA7D4F">
        <w:rPr>
          <w:spacing w:val="-7"/>
          <w:sz w:val="24"/>
          <w:szCs w:val="24"/>
          <w:rPrChange w:id="14128" w:author="Bruesch, Mary Ellen" w:date="2021-08-16T08:16:00Z">
            <w:rPr>
              <w:spacing w:val="-7"/>
              <w:sz w:val="24"/>
              <w:szCs w:val="24"/>
              <w:highlight w:val="green"/>
            </w:rPr>
          </w:rPrChange>
        </w:rPr>
        <w:t xml:space="preserve"> </w:t>
      </w:r>
      <w:r w:rsidRPr="00CA7D4F">
        <w:rPr>
          <w:spacing w:val="-3"/>
          <w:sz w:val="24"/>
          <w:szCs w:val="24"/>
          <w:rPrChange w:id="14129" w:author="Bruesch, Mary Ellen" w:date="2021-08-16T08:16:00Z">
            <w:rPr>
              <w:spacing w:val="-3"/>
              <w:sz w:val="24"/>
              <w:szCs w:val="24"/>
              <w:highlight w:val="green"/>
            </w:rPr>
          </w:rPrChange>
        </w:rPr>
        <w:t>disinfection</w:t>
      </w:r>
      <w:r w:rsidRPr="00CA7D4F">
        <w:rPr>
          <w:spacing w:val="-7"/>
          <w:sz w:val="24"/>
          <w:szCs w:val="24"/>
          <w:rPrChange w:id="14130" w:author="Bruesch, Mary Ellen" w:date="2021-08-16T08:16:00Z">
            <w:rPr>
              <w:spacing w:val="-7"/>
              <w:sz w:val="24"/>
              <w:szCs w:val="24"/>
              <w:highlight w:val="green"/>
            </w:rPr>
          </w:rPrChange>
        </w:rPr>
        <w:t xml:space="preserve"> </w:t>
      </w:r>
      <w:r w:rsidRPr="00CA7D4F">
        <w:rPr>
          <w:spacing w:val="-3"/>
          <w:sz w:val="24"/>
          <w:szCs w:val="24"/>
          <w:rPrChange w:id="14131" w:author="Bruesch, Mary Ellen" w:date="2021-08-16T08:16:00Z">
            <w:rPr>
              <w:spacing w:val="-3"/>
              <w:sz w:val="24"/>
              <w:szCs w:val="24"/>
              <w:highlight w:val="green"/>
            </w:rPr>
          </w:rPrChange>
        </w:rPr>
        <w:t>system</w:t>
      </w:r>
      <w:r w:rsidRPr="00CA7D4F">
        <w:rPr>
          <w:spacing w:val="-7"/>
          <w:sz w:val="24"/>
          <w:szCs w:val="24"/>
          <w:rPrChange w:id="14132" w:author="Bruesch, Mary Ellen" w:date="2021-08-16T08:16:00Z">
            <w:rPr>
              <w:spacing w:val="-7"/>
              <w:sz w:val="24"/>
              <w:szCs w:val="24"/>
              <w:highlight w:val="green"/>
            </w:rPr>
          </w:rPrChange>
        </w:rPr>
        <w:t xml:space="preserve"> </w:t>
      </w:r>
      <w:r w:rsidRPr="00CA7D4F">
        <w:rPr>
          <w:sz w:val="24"/>
          <w:szCs w:val="24"/>
          <w:rPrChange w:id="14133" w:author="Bruesch, Mary Ellen" w:date="2021-08-16T08:16:00Z">
            <w:rPr>
              <w:sz w:val="24"/>
              <w:szCs w:val="24"/>
              <w:highlight w:val="green"/>
            </w:rPr>
          </w:rPrChange>
        </w:rPr>
        <w:t>is</w:t>
      </w:r>
      <w:r w:rsidRPr="00CA7D4F">
        <w:rPr>
          <w:spacing w:val="-7"/>
          <w:sz w:val="24"/>
          <w:szCs w:val="24"/>
          <w:rPrChange w:id="14134" w:author="Bruesch, Mary Ellen" w:date="2021-08-16T08:16:00Z">
            <w:rPr>
              <w:spacing w:val="-7"/>
              <w:sz w:val="24"/>
              <w:szCs w:val="24"/>
              <w:highlight w:val="green"/>
            </w:rPr>
          </w:rPrChange>
        </w:rPr>
        <w:t xml:space="preserve"> </w:t>
      </w:r>
      <w:r w:rsidRPr="00CA7D4F">
        <w:rPr>
          <w:sz w:val="24"/>
          <w:szCs w:val="24"/>
          <w:rPrChange w:id="14135" w:author="Bruesch, Mary Ellen" w:date="2021-08-16T08:16:00Z">
            <w:rPr>
              <w:sz w:val="24"/>
              <w:szCs w:val="24"/>
              <w:highlight w:val="green"/>
            </w:rPr>
          </w:rPrChange>
        </w:rPr>
        <w:t>in</w:t>
      </w:r>
      <w:r w:rsidRPr="00CA7D4F">
        <w:rPr>
          <w:spacing w:val="-7"/>
          <w:sz w:val="24"/>
          <w:szCs w:val="24"/>
          <w:rPrChange w:id="14136" w:author="Bruesch, Mary Ellen" w:date="2021-08-16T08:16:00Z">
            <w:rPr>
              <w:spacing w:val="-7"/>
              <w:sz w:val="24"/>
              <w:szCs w:val="24"/>
              <w:highlight w:val="green"/>
            </w:rPr>
          </w:rPrChange>
        </w:rPr>
        <w:t xml:space="preserve"> </w:t>
      </w:r>
      <w:r w:rsidRPr="00CA7D4F">
        <w:rPr>
          <w:spacing w:val="-3"/>
          <w:sz w:val="24"/>
          <w:szCs w:val="24"/>
          <w:rPrChange w:id="14137" w:author="Bruesch, Mary Ellen" w:date="2021-08-16T08:16:00Z">
            <w:rPr>
              <w:spacing w:val="-3"/>
              <w:sz w:val="24"/>
              <w:szCs w:val="24"/>
              <w:highlight w:val="green"/>
            </w:rPr>
          </w:rPrChange>
        </w:rPr>
        <w:t>place</w:t>
      </w:r>
      <w:r w:rsidRPr="00CA7D4F">
        <w:rPr>
          <w:spacing w:val="-7"/>
          <w:sz w:val="24"/>
          <w:szCs w:val="24"/>
          <w:rPrChange w:id="14138" w:author="Bruesch, Mary Ellen" w:date="2021-08-16T08:16:00Z">
            <w:rPr>
              <w:spacing w:val="-7"/>
              <w:sz w:val="24"/>
              <w:szCs w:val="24"/>
              <w:highlight w:val="green"/>
            </w:rPr>
          </w:rPrChange>
        </w:rPr>
        <w:t xml:space="preserve"> </w:t>
      </w:r>
      <w:r w:rsidRPr="00CA7D4F">
        <w:rPr>
          <w:sz w:val="24"/>
          <w:szCs w:val="24"/>
          <w:rPrChange w:id="14139" w:author="Bruesch, Mary Ellen" w:date="2021-08-16T08:16:00Z">
            <w:rPr>
              <w:sz w:val="24"/>
              <w:szCs w:val="24"/>
              <w:highlight w:val="green"/>
            </w:rPr>
          </w:rPrChange>
        </w:rPr>
        <w:t>and</w:t>
      </w:r>
      <w:r w:rsidRPr="00CA7D4F">
        <w:rPr>
          <w:spacing w:val="-7"/>
          <w:sz w:val="24"/>
          <w:szCs w:val="24"/>
          <w:rPrChange w:id="14140" w:author="Bruesch, Mary Ellen" w:date="2021-08-16T08:16:00Z">
            <w:rPr>
              <w:spacing w:val="-7"/>
              <w:sz w:val="24"/>
              <w:szCs w:val="24"/>
              <w:highlight w:val="green"/>
            </w:rPr>
          </w:rPrChange>
        </w:rPr>
        <w:t xml:space="preserve"> </w:t>
      </w:r>
      <w:r w:rsidRPr="00CA7D4F">
        <w:rPr>
          <w:sz w:val="24"/>
          <w:szCs w:val="24"/>
          <w:rPrChange w:id="14141" w:author="Bruesch, Mary Ellen" w:date="2021-08-16T08:16:00Z">
            <w:rPr>
              <w:sz w:val="24"/>
              <w:szCs w:val="24"/>
              <w:highlight w:val="green"/>
            </w:rPr>
          </w:rPrChange>
        </w:rPr>
        <w:t>on</w:t>
      </w:r>
      <w:r w:rsidRPr="00CA7D4F">
        <w:rPr>
          <w:spacing w:val="-7"/>
          <w:sz w:val="24"/>
          <w:szCs w:val="24"/>
          <w:rPrChange w:id="14142" w:author="Bruesch, Mary Ellen" w:date="2021-08-16T08:16:00Z">
            <w:rPr>
              <w:spacing w:val="-7"/>
              <w:sz w:val="24"/>
              <w:szCs w:val="24"/>
              <w:highlight w:val="green"/>
            </w:rPr>
          </w:rPrChange>
        </w:rPr>
        <w:t xml:space="preserve"> </w:t>
      </w:r>
      <w:r w:rsidRPr="00CA7D4F">
        <w:rPr>
          <w:spacing w:val="-3"/>
          <w:sz w:val="24"/>
          <w:szCs w:val="24"/>
          <w:rPrChange w:id="14143" w:author="Bruesch, Mary Ellen" w:date="2021-08-16T08:16:00Z">
            <w:rPr>
              <w:spacing w:val="-3"/>
              <w:sz w:val="24"/>
              <w:szCs w:val="24"/>
              <w:highlight w:val="green"/>
            </w:rPr>
          </w:rPrChange>
        </w:rPr>
        <w:t>line</w:t>
      </w:r>
      <w:r w:rsidRPr="00CA7D4F">
        <w:rPr>
          <w:spacing w:val="-7"/>
          <w:sz w:val="24"/>
          <w:szCs w:val="24"/>
          <w:rPrChange w:id="14144" w:author="Bruesch, Mary Ellen" w:date="2021-08-16T08:16:00Z">
            <w:rPr>
              <w:spacing w:val="-7"/>
              <w:sz w:val="24"/>
              <w:szCs w:val="24"/>
              <w:highlight w:val="green"/>
            </w:rPr>
          </w:rPrChange>
        </w:rPr>
        <w:t xml:space="preserve"> </w:t>
      </w:r>
      <w:r w:rsidRPr="00CA7D4F">
        <w:rPr>
          <w:sz w:val="24"/>
          <w:szCs w:val="24"/>
          <w:rPrChange w:id="14145" w:author="Bruesch, Mary Ellen" w:date="2021-08-16T08:16:00Z">
            <w:rPr>
              <w:sz w:val="24"/>
              <w:szCs w:val="24"/>
              <w:highlight w:val="green"/>
            </w:rPr>
          </w:rPrChange>
        </w:rPr>
        <w:t>to</w:t>
      </w:r>
      <w:r w:rsidRPr="00CA7D4F">
        <w:rPr>
          <w:spacing w:val="-7"/>
          <w:sz w:val="24"/>
          <w:szCs w:val="24"/>
          <w:rPrChange w:id="14146" w:author="Bruesch, Mary Ellen" w:date="2021-08-16T08:16:00Z">
            <w:rPr>
              <w:spacing w:val="-7"/>
              <w:sz w:val="24"/>
              <w:szCs w:val="24"/>
              <w:highlight w:val="green"/>
            </w:rPr>
          </w:rPrChange>
        </w:rPr>
        <w:t xml:space="preserve"> </w:t>
      </w:r>
      <w:r w:rsidR="009A7F5A" w:rsidRPr="00CA7D4F">
        <w:rPr>
          <w:spacing w:val="-3"/>
          <w:sz w:val="24"/>
          <w:szCs w:val="24"/>
          <w:rPrChange w:id="14147" w:author="Bruesch, Mary Ellen" w:date="2021-08-16T08:16:00Z">
            <w:rPr>
              <w:spacing w:val="-3"/>
              <w:sz w:val="24"/>
              <w:szCs w:val="24"/>
              <w:highlight w:val="green"/>
            </w:rPr>
          </w:rPrChange>
        </w:rPr>
        <w:t>main</w:t>
      </w:r>
      <w:r w:rsidRPr="00CA7D4F">
        <w:rPr>
          <w:sz w:val="24"/>
          <w:szCs w:val="24"/>
          <w:rPrChange w:id="14148" w:author="Bruesch, Mary Ellen" w:date="2021-08-16T08:16:00Z">
            <w:rPr>
              <w:sz w:val="24"/>
              <w:szCs w:val="24"/>
              <w:highlight w:val="green"/>
            </w:rPr>
          </w:rPrChange>
        </w:rPr>
        <w:t xml:space="preserve">tain the </w:t>
      </w:r>
      <w:del w:id="14149" w:author="James Kaplanek" w:date="2021-04-13T07:56:00Z">
        <w:r w:rsidRPr="00CA7D4F" w:rsidDel="00A10791">
          <w:rPr>
            <w:sz w:val="24"/>
            <w:szCs w:val="24"/>
            <w:rPrChange w:id="14150" w:author="Bruesch, Mary Ellen" w:date="2021-08-16T08:16:00Z">
              <w:rPr>
                <w:sz w:val="24"/>
                <w:szCs w:val="24"/>
                <w:highlight w:val="green"/>
              </w:rPr>
            </w:rPrChange>
          </w:rPr>
          <w:delText>disinfectant</w:delText>
        </w:r>
      </w:del>
      <w:ins w:id="14151" w:author="James Kaplanek" w:date="2021-04-13T08:00:00Z">
        <w:r w:rsidR="00A10791" w:rsidRPr="00CA7D4F">
          <w:rPr>
            <w:sz w:val="24"/>
            <w:szCs w:val="24"/>
            <w:rPrChange w:id="14152" w:author="Bruesch, Mary Ellen" w:date="2021-08-16T08:16:00Z">
              <w:rPr>
                <w:sz w:val="24"/>
                <w:szCs w:val="24"/>
                <w:highlight w:val="green"/>
              </w:rPr>
            </w:rPrChange>
          </w:rPr>
          <w:t>d</w:t>
        </w:r>
      </w:ins>
      <w:ins w:id="14153" w:author="James Kaplanek" w:date="2021-04-13T07:56:00Z">
        <w:r w:rsidR="00A10791" w:rsidRPr="00CA7D4F">
          <w:rPr>
            <w:sz w:val="24"/>
            <w:szCs w:val="24"/>
            <w:rPrChange w:id="14154" w:author="Bruesch, Mary Ellen" w:date="2021-08-16T08:16:00Z">
              <w:rPr>
                <w:sz w:val="24"/>
                <w:szCs w:val="24"/>
                <w:highlight w:val="green"/>
              </w:rPr>
            </w:rPrChange>
          </w:rPr>
          <w:t>isinfectant/</w:t>
        </w:r>
      </w:ins>
      <w:ins w:id="14155" w:author="James Kaplanek" w:date="2021-04-13T08:00:00Z">
        <w:r w:rsidR="00A10791" w:rsidRPr="00CA7D4F">
          <w:rPr>
            <w:sz w:val="24"/>
            <w:szCs w:val="24"/>
            <w:rPrChange w:id="14156" w:author="Bruesch, Mary Ellen" w:date="2021-08-16T08:16:00Z">
              <w:rPr>
                <w:sz w:val="24"/>
                <w:szCs w:val="24"/>
                <w:highlight w:val="green"/>
              </w:rPr>
            </w:rPrChange>
          </w:rPr>
          <w:t>s</w:t>
        </w:r>
      </w:ins>
      <w:ins w:id="14157" w:author="James Kaplanek" w:date="2021-04-13T07:56:00Z">
        <w:r w:rsidR="00A10791" w:rsidRPr="00CA7D4F">
          <w:rPr>
            <w:sz w:val="24"/>
            <w:szCs w:val="24"/>
            <w:rPrChange w:id="14158" w:author="Bruesch, Mary Ellen" w:date="2021-08-16T08:16:00Z">
              <w:rPr>
                <w:sz w:val="24"/>
                <w:szCs w:val="24"/>
                <w:highlight w:val="green"/>
              </w:rPr>
            </w:rPrChange>
          </w:rPr>
          <w:t>anitizer</w:t>
        </w:r>
      </w:ins>
      <w:r w:rsidRPr="00CA7D4F">
        <w:rPr>
          <w:sz w:val="24"/>
          <w:szCs w:val="24"/>
          <w:rPrChange w:id="14159" w:author="Bruesch, Mary Ellen" w:date="2021-08-16T08:16:00Z">
            <w:rPr>
              <w:sz w:val="24"/>
              <w:szCs w:val="24"/>
              <w:highlight w:val="green"/>
            </w:rPr>
          </w:rPrChange>
        </w:rPr>
        <w:t xml:space="preserve"> residuals under </w:t>
      </w:r>
      <w:r w:rsidRPr="00CA7D4F">
        <w:rPr>
          <w:spacing w:val="-3"/>
          <w:sz w:val="24"/>
          <w:szCs w:val="24"/>
          <w:rPrChange w:id="14160" w:author="Bruesch, Mary Ellen" w:date="2021-08-16T08:16:00Z">
            <w:rPr>
              <w:spacing w:val="-3"/>
              <w:sz w:val="24"/>
              <w:szCs w:val="24"/>
              <w:highlight w:val="green"/>
            </w:rPr>
          </w:rPrChange>
        </w:rPr>
        <w:t xml:space="preserve">Table </w:t>
      </w:r>
      <w:r w:rsidRPr="00CA7D4F">
        <w:rPr>
          <w:spacing w:val="-6"/>
          <w:sz w:val="24"/>
          <w:szCs w:val="24"/>
          <w:rPrChange w:id="14161" w:author="Bruesch, Mary Ellen" w:date="2021-08-16T08:16:00Z">
            <w:rPr>
              <w:spacing w:val="-6"/>
              <w:sz w:val="24"/>
              <w:szCs w:val="24"/>
              <w:highlight w:val="green"/>
            </w:rPr>
          </w:rPrChange>
        </w:rPr>
        <w:t>ATCP</w:t>
      </w:r>
      <w:r w:rsidRPr="00CA7D4F">
        <w:rPr>
          <w:spacing w:val="24"/>
          <w:sz w:val="24"/>
          <w:szCs w:val="24"/>
          <w:rPrChange w:id="14162" w:author="Bruesch, Mary Ellen" w:date="2021-08-16T08:16:00Z">
            <w:rPr>
              <w:spacing w:val="24"/>
              <w:sz w:val="24"/>
              <w:szCs w:val="24"/>
              <w:highlight w:val="green"/>
            </w:rPr>
          </w:rPrChange>
        </w:rPr>
        <w:t xml:space="preserve"> </w:t>
      </w:r>
      <w:r w:rsidRPr="00CA7D4F">
        <w:rPr>
          <w:sz w:val="24"/>
          <w:szCs w:val="24"/>
          <w:rPrChange w:id="14163" w:author="Bruesch, Mary Ellen" w:date="2021-08-16T08:16:00Z">
            <w:rPr>
              <w:sz w:val="24"/>
              <w:szCs w:val="24"/>
              <w:highlight w:val="green"/>
            </w:rPr>
          </w:rPrChange>
        </w:rPr>
        <w:t>76.14:</w:t>
      </w:r>
      <w:r w:rsidR="00A90DE9" w:rsidRPr="00CA7D4F">
        <w:rPr>
          <w:sz w:val="24"/>
          <w:szCs w:val="24"/>
          <w:rPrChange w:id="14164" w:author="Bruesch, Mary Ellen" w:date="2021-08-16T08:16:00Z">
            <w:rPr>
              <w:sz w:val="24"/>
              <w:szCs w:val="24"/>
              <w:highlight w:val="green"/>
            </w:rPr>
          </w:rPrChange>
        </w:rPr>
        <w:t xml:space="preserve"> </w:t>
      </w:r>
    </w:p>
    <w:p w14:paraId="62E6FBC6" w14:textId="5255C268" w:rsidR="000D1669" w:rsidRPr="00CA7D4F" w:rsidRDefault="005A1A06" w:rsidP="005A1A06">
      <w:pPr>
        <w:pStyle w:val="ListParagraph"/>
        <w:tabs>
          <w:tab w:val="left" w:pos="663"/>
        </w:tabs>
        <w:spacing w:before="0" w:line="240" w:lineRule="auto"/>
        <w:ind w:left="0" w:firstLine="351"/>
        <w:jc w:val="left"/>
        <w:rPr>
          <w:ins w:id="14165" w:author="James Kaplanek" w:date="2021-04-13T08:09:00Z"/>
          <w:sz w:val="24"/>
          <w:szCs w:val="24"/>
          <w:rPrChange w:id="14166" w:author="Bruesch, Mary Ellen" w:date="2021-08-16T08:16:00Z">
            <w:rPr>
              <w:ins w:id="14167" w:author="James Kaplanek" w:date="2021-04-13T08:09:00Z"/>
              <w:sz w:val="24"/>
              <w:szCs w:val="24"/>
              <w:highlight w:val="green"/>
            </w:rPr>
          </w:rPrChange>
        </w:rPr>
      </w:pPr>
      <w:r w:rsidRPr="00CA7D4F">
        <w:rPr>
          <w:b/>
          <w:sz w:val="24"/>
          <w:szCs w:val="24"/>
          <w:rPrChange w:id="14168" w:author="Bruesch, Mary Ellen" w:date="2021-08-16T08:16:00Z">
            <w:rPr>
              <w:b/>
              <w:sz w:val="24"/>
              <w:szCs w:val="24"/>
              <w:highlight w:val="green"/>
            </w:rPr>
          </w:rPrChange>
        </w:rPr>
        <w:t>(1)</w:t>
      </w:r>
      <w:r w:rsidRPr="00CA7D4F">
        <w:rPr>
          <w:sz w:val="24"/>
          <w:szCs w:val="24"/>
          <w:rPrChange w:id="14169" w:author="Bruesch, Mary Ellen" w:date="2021-08-16T08:16:00Z">
            <w:rPr>
              <w:sz w:val="24"/>
              <w:szCs w:val="24"/>
              <w:highlight w:val="green"/>
            </w:rPr>
          </w:rPrChange>
        </w:rPr>
        <w:t xml:space="preserve"> </w:t>
      </w:r>
      <w:r w:rsidR="00933AE3" w:rsidRPr="00CA7D4F">
        <w:rPr>
          <w:sz w:val="24"/>
          <w:szCs w:val="24"/>
          <w:rPrChange w:id="14170" w:author="Bruesch, Mary Ellen" w:date="2021-08-16T08:16:00Z">
            <w:rPr>
              <w:sz w:val="24"/>
              <w:szCs w:val="24"/>
              <w:highlight w:val="green"/>
            </w:rPr>
          </w:rPrChange>
        </w:rPr>
        <w:t xml:space="preserve">CHLORINE GENERATORS. </w:t>
      </w:r>
      <w:ins w:id="14171" w:author="James Kaplanek" w:date="2021-04-13T08:09:00Z">
        <w:r w:rsidR="000D1669" w:rsidRPr="00CA7D4F">
          <w:rPr>
            <w:sz w:val="24"/>
            <w:szCs w:val="24"/>
            <w:rPrChange w:id="14172" w:author="Bruesch, Mary Ellen" w:date="2021-08-16T08:16:00Z">
              <w:rPr>
                <w:sz w:val="24"/>
                <w:szCs w:val="24"/>
                <w:highlight w:val="green"/>
              </w:rPr>
            </w:rPrChange>
          </w:rPr>
          <w:t xml:space="preserve">(a) </w:t>
        </w:r>
      </w:ins>
      <w:r w:rsidR="00933AE3" w:rsidRPr="00CA7D4F">
        <w:rPr>
          <w:sz w:val="24"/>
          <w:szCs w:val="24"/>
          <w:rPrChange w:id="14173" w:author="Bruesch, Mary Ellen" w:date="2021-08-16T08:16:00Z">
            <w:rPr>
              <w:sz w:val="24"/>
              <w:szCs w:val="24"/>
              <w:highlight w:val="green"/>
            </w:rPr>
          </w:rPrChange>
        </w:rPr>
        <w:t xml:space="preserve">Chlorine generators </w:t>
      </w:r>
      <w:ins w:id="14174" w:author="Kaplanek, James H - DATCP" w:date="2021-02-16T09:18:00Z">
        <w:r w:rsidRPr="00CA7D4F">
          <w:rPr>
            <w:sz w:val="24"/>
            <w:szCs w:val="24"/>
            <w:rPrChange w:id="14175" w:author="Bruesch, Mary Ellen" w:date="2021-08-16T08:16:00Z">
              <w:rPr>
                <w:sz w:val="24"/>
                <w:szCs w:val="24"/>
                <w:highlight w:val="green"/>
              </w:rPr>
            </w:rPrChange>
          </w:rPr>
          <w:t xml:space="preserve">(such as salt systems) </w:t>
        </w:r>
      </w:ins>
      <w:r w:rsidR="00933AE3" w:rsidRPr="00CA7D4F">
        <w:rPr>
          <w:sz w:val="24"/>
          <w:szCs w:val="24"/>
          <w:rPrChange w:id="14176" w:author="Bruesch, Mary Ellen" w:date="2021-08-16T08:16:00Z">
            <w:rPr>
              <w:sz w:val="24"/>
              <w:szCs w:val="24"/>
              <w:highlight w:val="green"/>
            </w:rPr>
          </w:rPrChange>
        </w:rPr>
        <w:t xml:space="preserve">shall be </w:t>
      </w:r>
      <w:ins w:id="14177" w:author="James Kaplanek" w:date="2021-04-13T07:48:00Z">
        <w:r w:rsidR="007C570F" w:rsidRPr="00CA7D4F">
          <w:rPr>
            <w:sz w:val="24"/>
            <w:szCs w:val="24"/>
            <w:rPrChange w:id="14178" w:author="Bruesch, Mary Ellen" w:date="2021-08-16T08:16:00Z">
              <w:rPr>
                <w:sz w:val="24"/>
                <w:szCs w:val="24"/>
                <w:highlight w:val="green"/>
              </w:rPr>
            </w:rPrChange>
          </w:rPr>
          <w:t xml:space="preserve">certified to </w:t>
        </w:r>
      </w:ins>
      <w:r w:rsidR="00933AE3" w:rsidRPr="00CA7D4F">
        <w:rPr>
          <w:spacing w:val="-2"/>
          <w:sz w:val="24"/>
          <w:szCs w:val="24"/>
          <w:rPrChange w:id="14179" w:author="Bruesch, Mary Ellen" w:date="2021-08-16T08:16:00Z">
            <w:rPr>
              <w:spacing w:val="-2"/>
              <w:sz w:val="24"/>
              <w:szCs w:val="24"/>
              <w:highlight w:val="green"/>
            </w:rPr>
          </w:rPrChange>
        </w:rPr>
        <w:t>NSF</w:t>
      </w:r>
      <w:ins w:id="14180" w:author="James Kaplanek" w:date="2021-04-13T07:48:00Z">
        <w:r w:rsidR="007C570F" w:rsidRPr="00CA7D4F">
          <w:rPr>
            <w:spacing w:val="-2"/>
            <w:sz w:val="24"/>
            <w:szCs w:val="24"/>
            <w:rPrChange w:id="14181" w:author="Bruesch, Mary Ellen" w:date="2021-08-16T08:16:00Z">
              <w:rPr>
                <w:spacing w:val="-2"/>
                <w:sz w:val="24"/>
                <w:szCs w:val="24"/>
                <w:highlight w:val="green"/>
              </w:rPr>
            </w:rPrChange>
          </w:rPr>
          <w:t xml:space="preserve"> 50</w:t>
        </w:r>
      </w:ins>
      <w:del w:id="14182" w:author="James Kaplanek" w:date="2021-04-13T07:48:00Z">
        <w:r w:rsidR="00933AE3" w:rsidRPr="00CA7D4F" w:rsidDel="007C570F">
          <w:rPr>
            <w:spacing w:val="-2"/>
            <w:sz w:val="24"/>
            <w:szCs w:val="24"/>
            <w:rPrChange w:id="14183" w:author="Bruesch, Mary Ellen" w:date="2021-08-16T08:16:00Z">
              <w:rPr>
                <w:spacing w:val="-2"/>
                <w:sz w:val="24"/>
                <w:szCs w:val="24"/>
                <w:highlight w:val="green"/>
              </w:rPr>
            </w:rPrChange>
          </w:rPr>
          <w:delText xml:space="preserve"> </w:delText>
        </w:r>
        <w:r w:rsidR="00933AE3" w:rsidRPr="00CA7D4F" w:rsidDel="007C570F">
          <w:rPr>
            <w:sz w:val="24"/>
            <w:szCs w:val="24"/>
            <w:rPrChange w:id="14184" w:author="Bruesch, Mary Ellen" w:date="2021-08-16T08:16:00Z">
              <w:rPr>
                <w:sz w:val="24"/>
                <w:szCs w:val="24"/>
                <w:highlight w:val="green"/>
              </w:rPr>
            </w:rPrChange>
          </w:rPr>
          <w:delText>approved</w:delText>
        </w:r>
      </w:del>
      <w:r w:rsidR="00933AE3" w:rsidRPr="00CA7D4F">
        <w:rPr>
          <w:sz w:val="24"/>
          <w:szCs w:val="24"/>
          <w:rPrChange w:id="14185" w:author="Bruesch, Mary Ellen" w:date="2021-08-16T08:16:00Z">
            <w:rPr>
              <w:sz w:val="24"/>
              <w:szCs w:val="24"/>
              <w:highlight w:val="green"/>
            </w:rPr>
          </w:rPrChange>
        </w:rPr>
        <w:t xml:space="preserve"> and installed according to NSF</w:t>
      </w:r>
      <w:ins w:id="14186" w:author="James Kaplanek" w:date="2021-04-13T07:48:00Z">
        <w:r w:rsidR="00A10791" w:rsidRPr="00CA7D4F">
          <w:rPr>
            <w:sz w:val="24"/>
            <w:szCs w:val="24"/>
            <w:rPrChange w:id="14187" w:author="Bruesch, Mary Ellen" w:date="2021-08-16T08:16:00Z">
              <w:rPr>
                <w:sz w:val="24"/>
                <w:szCs w:val="24"/>
                <w:highlight w:val="green"/>
              </w:rPr>
            </w:rPrChange>
          </w:rPr>
          <w:t xml:space="preserve"> 50</w:t>
        </w:r>
      </w:ins>
      <w:r w:rsidR="00933AE3" w:rsidRPr="00CA7D4F">
        <w:rPr>
          <w:sz w:val="24"/>
          <w:szCs w:val="24"/>
          <w:rPrChange w:id="14188" w:author="Bruesch, Mary Ellen" w:date="2021-08-16T08:16:00Z">
            <w:rPr>
              <w:sz w:val="24"/>
              <w:szCs w:val="24"/>
              <w:highlight w:val="green"/>
            </w:rPr>
          </w:rPrChange>
        </w:rPr>
        <w:t xml:space="preserve"> and manufacturer instructions.</w:t>
      </w:r>
      <w:ins w:id="14189" w:author="James Kaplanek" w:date="2021-04-13T08:09:00Z">
        <w:r w:rsidR="000D1669" w:rsidRPr="00CA7D4F">
          <w:rPr>
            <w:sz w:val="24"/>
            <w:szCs w:val="24"/>
            <w:rPrChange w:id="14190" w:author="Bruesch, Mary Ellen" w:date="2021-08-16T08:16:00Z">
              <w:rPr>
                <w:sz w:val="24"/>
                <w:szCs w:val="24"/>
                <w:highlight w:val="green"/>
              </w:rPr>
            </w:rPrChange>
          </w:rPr>
          <w:t xml:space="preserve"> </w:t>
        </w:r>
        <w:r w:rsidR="000D1669" w:rsidRPr="00CA7D4F">
          <w:rPr>
            <w:spacing w:val="-8"/>
            <w:sz w:val="24"/>
            <w:szCs w:val="24"/>
            <w:vertAlign w:val="superscript"/>
            <w:rPrChange w:id="14191" w:author="Bruesch, Mary Ellen" w:date="2021-08-16T08:16:00Z">
              <w:rPr>
                <w:spacing w:val="-8"/>
                <w:sz w:val="24"/>
                <w:szCs w:val="24"/>
                <w:highlight w:val="green"/>
                <w:vertAlign w:val="superscript"/>
              </w:rPr>
            </w:rPrChange>
          </w:rPr>
          <w:t>P</w:t>
        </w:r>
      </w:ins>
      <w:r w:rsidR="00933AE3" w:rsidRPr="00CA7D4F">
        <w:rPr>
          <w:sz w:val="24"/>
          <w:szCs w:val="24"/>
          <w:rPrChange w:id="14192" w:author="Bruesch, Mary Ellen" w:date="2021-08-16T08:16:00Z">
            <w:rPr>
              <w:sz w:val="24"/>
              <w:szCs w:val="24"/>
              <w:highlight w:val="green"/>
            </w:rPr>
          </w:rPrChange>
        </w:rPr>
        <w:t xml:space="preserve"> </w:t>
      </w:r>
    </w:p>
    <w:p w14:paraId="201C23CF" w14:textId="1DCDA26F" w:rsidR="006A3F18" w:rsidRPr="00CA7D4F" w:rsidRDefault="000D1669" w:rsidP="005A1A06">
      <w:pPr>
        <w:pStyle w:val="ListParagraph"/>
        <w:tabs>
          <w:tab w:val="left" w:pos="663"/>
        </w:tabs>
        <w:spacing w:before="0" w:line="240" w:lineRule="auto"/>
        <w:ind w:left="0" w:firstLine="351"/>
        <w:jc w:val="left"/>
        <w:rPr>
          <w:sz w:val="24"/>
          <w:szCs w:val="24"/>
          <w:vertAlign w:val="superscript"/>
          <w:rPrChange w:id="14193" w:author="Bruesch, Mary Ellen" w:date="2021-08-16T08:16:00Z">
            <w:rPr>
              <w:sz w:val="24"/>
              <w:szCs w:val="24"/>
              <w:highlight w:val="green"/>
              <w:vertAlign w:val="superscript"/>
            </w:rPr>
          </w:rPrChange>
        </w:rPr>
      </w:pPr>
      <w:ins w:id="14194" w:author="James Kaplanek" w:date="2021-04-13T08:10:00Z">
        <w:r w:rsidRPr="00CA7D4F">
          <w:rPr>
            <w:sz w:val="24"/>
            <w:szCs w:val="24"/>
            <w:rPrChange w:id="14195" w:author="Bruesch, Mary Ellen" w:date="2021-08-16T08:16:00Z">
              <w:rPr>
                <w:sz w:val="24"/>
                <w:szCs w:val="24"/>
                <w:highlight w:val="green"/>
              </w:rPr>
            </w:rPrChange>
          </w:rPr>
          <w:t xml:space="preserve">(b) </w:t>
        </w:r>
      </w:ins>
      <w:r w:rsidR="009A7F5A" w:rsidRPr="00CA7D4F">
        <w:rPr>
          <w:sz w:val="24"/>
          <w:szCs w:val="24"/>
          <w:rPrChange w:id="14196" w:author="Bruesch, Mary Ellen" w:date="2021-08-16T08:16:00Z">
            <w:rPr>
              <w:sz w:val="24"/>
              <w:szCs w:val="24"/>
              <w:highlight w:val="green"/>
            </w:rPr>
          </w:rPrChange>
        </w:rPr>
        <w:t>An additional disinfection system shall remain on line</w:t>
      </w:r>
      <w:r w:rsidR="009A7F5A" w:rsidRPr="00CA7D4F">
        <w:rPr>
          <w:spacing w:val="-8"/>
          <w:sz w:val="24"/>
          <w:szCs w:val="24"/>
          <w:rPrChange w:id="14197" w:author="Bruesch, Mary Ellen" w:date="2021-08-16T08:16:00Z">
            <w:rPr>
              <w:spacing w:val="-8"/>
              <w:sz w:val="24"/>
              <w:szCs w:val="24"/>
              <w:highlight w:val="green"/>
            </w:rPr>
          </w:rPrChange>
        </w:rPr>
        <w:t xml:space="preserve"> </w:t>
      </w:r>
      <w:ins w:id="14198" w:author="Kaplanek, James H - DATCP" w:date="2021-02-16T09:19:00Z">
        <w:r w:rsidR="005A1A06" w:rsidRPr="00CA7D4F">
          <w:rPr>
            <w:spacing w:val="-8"/>
            <w:sz w:val="24"/>
            <w:szCs w:val="24"/>
            <w:rPrChange w:id="14199" w:author="Bruesch, Mary Ellen" w:date="2021-08-16T08:16:00Z">
              <w:rPr>
                <w:spacing w:val="-8"/>
                <w:sz w:val="24"/>
                <w:szCs w:val="24"/>
                <w:highlight w:val="green"/>
              </w:rPr>
            </w:rPrChange>
          </w:rPr>
          <w:t>and able to a</w:t>
        </w:r>
      </w:ins>
      <w:ins w:id="14200" w:author="Kaplanek, James H - DATCP" w:date="2021-02-16T09:21:00Z">
        <w:r w:rsidR="005A1A06" w:rsidRPr="00CA7D4F">
          <w:rPr>
            <w:spacing w:val="-8"/>
            <w:sz w:val="24"/>
            <w:szCs w:val="24"/>
            <w:rPrChange w:id="14201" w:author="Bruesch, Mary Ellen" w:date="2021-08-16T08:16:00Z">
              <w:rPr>
                <w:spacing w:val="-8"/>
                <w:sz w:val="24"/>
                <w:szCs w:val="24"/>
                <w:highlight w:val="green"/>
              </w:rPr>
            </w:rPrChange>
          </w:rPr>
          <w:t>utomatically</w:t>
        </w:r>
      </w:ins>
      <w:del w:id="14202" w:author="Kaplanek, James H - DATCP" w:date="2021-02-16T09:21:00Z">
        <w:r w:rsidR="005A1A06" w:rsidRPr="00CA7D4F" w:rsidDel="005A1A06">
          <w:rPr>
            <w:spacing w:val="-8"/>
            <w:sz w:val="24"/>
            <w:szCs w:val="24"/>
            <w:rPrChange w:id="14203" w:author="Bruesch, Mary Ellen" w:date="2021-08-16T08:16:00Z">
              <w:rPr>
                <w:spacing w:val="-8"/>
                <w:sz w:val="24"/>
                <w:szCs w:val="24"/>
                <w:highlight w:val="green"/>
              </w:rPr>
            </w:rPrChange>
          </w:rPr>
          <w:delText>to</w:delText>
        </w:r>
      </w:del>
      <w:r w:rsidR="005A1A06" w:rsidRPr="00CA7D4F">
        <w:rPr>
          <w:spacing w:val="-8"/>
          <w:sz w:val="24"/>
          <w:szCs w:val="24"/>
          <w:rPrChange w:id="14204" w:author="Bruesch, Mary Ellen" w:date="2021-08-16T08:16:00Z">
            <w:rPr>
              <w:spacing w:val="-8"/>
              <w:sz w:val="24"/>
              <w:szCs w:val="24"/>
              <w:highlight w:val="green"/>
            </w:rPr>
          </w:rPrChange>
        </w:rPr>
        <w:t xml:space="preserve"> provide the capacity to superchlorinate the water and maintain the required sanitizer residual.</w:t>
      </w:r>
      <w:ins w:id="14205" w:author="Kaplanek, James H - DATCP" w:date="2021-02-16T09:37:00Z">
        <w:r w:rsidR="001C6541" w:rsidRPr="00CA7D4F">
          <w:rPr>
            <w:spacing w:val="-8"/>
            <w:sz w:val="24"/>
            <w:szCs w:val="24"/>
            <w:rPrChange w:id="14206" w:author="Bruesch, Mary Ellen" w:date="2021-08-16T08:16:00Z">
              <w:rPr>
                <w:spacing w:val="-8"/>
                <w:sz w:val="24"/>
                <w:szCs w:val="24"/>
                <w:highlight w:val="green"/>
              </w:rPr>
            </w:rPrChange>
          </w:rPr>
          <w:t xml:space="preserve"> </w:t>
        </w:r>
        <w:r w:rsidR="001C6541" w:rsidRPr="00CA7D4F">
          <w:rPr>
            <w:spacing w:val="-8"/>
            <w:sz w:val="24"/>
            <w:szCs w:val="24"/>
            <w:vertAlign w:val="superscript"/>
            <w:rPrChange w:id="14207" w:author="Bruesch, Mary Ellen" w:date="2021-08-16T08:16:00Z">
              <w:rPr>
                <w:spacing w:val="-8"/>
                <w:sz w:val="24"/>
                <w:szCs w:val="24"/>
                <w:highlight w:val="green"/>
                <w:vertAlign w:val="superscript"/>
              </w:rPr>
            </w:rPrChange>
          </w:rPr>
          <w:t>P</w:t>
        </w:r>
      </w:ins>
    </w:p>
    <w:p w14:paraId="72968A1F" w14:textId="1D21279E" w:rsidR="006A3F18" w:rsidRPr="00CA7D4F" w:rsidRDefault="005A1A06" w:rsidP="005A1A06">
      <w:pPr>
        <w:pStyle w:val="ListParagraph"/>
        <w:tabs>
          <w:tab w:val="left" w:pos="663"/>
        </w:tabs>
        <w:spacing w:before="0" w:line="240" w:lineRule="auto"/>
        <w:ind w:left="0" w:firstLine="360"/>
        <w:jc w:val="left"/>
        <w:rPr>
          <w:sz w:val="24"/>
          <w:szCs w:val="24"/>
          <w:rPrChange w:id="14208" w:author="Bruesch, Mary Ellen" w:date="2021-08-16T08:16:00Z">
            <w:rPr>
              <w:sz w:val="24"/>
              <w:szCs w:val="24"/>
              <w:highlight w:val="green"/>
            </w:rPr>
          </w:rPrChange>
        </w:rPr>
      </w:pPr>
      <w:r w:rsidRPr="00CA7D4F">
        <w:rPr>
          <w:b/>
          <w:sz w:val="24"/>
          <w:szCs w:val="24"/>
          <w:rPrChange w:id="14209" w:author="Bruesch, Mary Ellen" w:date="2021-08-16T08:16:00Z">
            <w:rPr>
              <w:b/>
              <w:sz w:val="24"/>
              <w:szCs w:val="24"/>
              <w:highlight w:val="green"/>
            </w:rPr>
          </w:rPrChange>
        </w:rPr>
        <w:t xml:space="preserve">(2) </w:t>
      </w:r>
      <w:r w:rsidR="00933AE3" w:rsidRPr="00CA7D4F">
        <w:rPr>
          <w:sz w:val="24"/>
          <w:szCs w:val="24"/>
          <w:rPrChange w:id="14210" w:author="Bruesch, Mary Ellen" w:date="2021-08-16T08:16:00Z">
            <w:rPr>
              <w:sz w:val="24"/>
              <w:szCs w:val="24"/>
              <w:highlight w:val="green"/>
            </w:rPr>
          </w:rPrChange>
        </w:rPr>
        <w:t>OZONE GENERATORS.  (a)  Ozone generators shall provide a</w:t>
      </w:r>
      <w:r w:rsidR="00933AE3" w:rsidRPr="00CA7D4F">
        <w:rPr>
          <w:spacing w:val="-5"/>
          <w:sz w:val="24"/>
          <w:szCs w:val="24"/>
          <w:rPrChange w:id="14211" w:author="Bruesch, Mary Ellen" w:date="2021-08-16T08:16:00Z">
            <w:rPr>
              <w:spacing w:val="-5"/>
              <w:sz w:val="24"/>
              <w:szCs w:val="24"/>
              <w:highlight w:val="green"/>
            </w:rPr>
          </w:rPrChange>
        </w:rPr>
        <w:t xml:space="preserve"> </w:t>
      </w:r>
      <w:r w:rsidR="00933AE3" w:rsidRPr="00CA7D4F">
        <w:rPr>
          <w:spacing w:val="-3"/>
          <w:sz w:val="24"/>
          <w:szCs w:val="24"/>
          <w:rPrChange w:id="14212" w:author="Bruesch, Mary Ellen" w:date="2021-08-16T08:16:00Z">
            <w:rPr>
              <w:spacing w:val="-3"/>
              <w:sz w:val="24"/>
              <w:szCs w:val="24"/>
              <w:highlight w:val="green"/>
            </w:rPr>
          </w:rPrChange>
        </w:rPr>
        <w:t>concentration</w:t>
      </w:r>
      <w:r w:rsidR="00933AE3" w:rsidRPr="00CA7D4F">
        <w:rPr>
          <w:spacing w:val="-8"/>
          <w:sz w:val="24"/>
          <w:szCs w:val="24"/>
          <w:rPrChange w:id="14213" w:author="Bruesch, Mary Ellen" w:date="2021-08-16T08:16:00Z">
            <w:rPr>
              <w:spacing w:val="-8"/>
              <w:sz w:val="24"/>
              <w:szCs w:val="24"/>
              <w:highlight w:val="green"/>
            </w:rPr>
          </w:rPrChange>
        </w:rPr>
        <w:t xml:space="preserve"> </w:t>
      </w:r>
      <w:r w:rsidR="00933AE3" w:rsidRPr="00CA7D4F">
        <w:rPr>
          <w:sz w:val="24"/>
          <w:szCs w:val="24"/>
          <w:rPrChange w:id="14214" w:author="Bruesch, Mary Ellen" w:date="2021-08-16T08:16:00Z">
            <w:rPr>
              <w:sz w:val="24"/>
              <w:szCs w:val="24"/>
              <w:highlight w:val="green"/>
            </w:rPr>
          </w:rPrChange>
        </w:rPr>
        <w:t>of</w:t>
      </w:r>
      <w:r w:rsidR="00933AE3" w:rsidRPr="00CA7D4F">
        <w:rPr>
          <w:spacing w:val="-8"/>
          <w:sz w:val="24"/>
          <w:szCs w:val="24"/>
          <w:rPrChange w:id="14215" w:author="Bruesch, Mary Ellen" w:date="2021-08-16T08:16:00Z">
            <w:rPr>
              <w:spacing w:val="-8"/>
              <w:sz w:val="24"/>
              <w:szCs w:val="24"/>
              <w:highlight w:val="green"/>
            </w:rPr>
          </w:rPrChange>
        </w:rPr>
        <w:t xml:space="preserve"> </w:t>
      </w:r>
      <w:r w:rsidR="00933AE3" w:rsidRPr="00CA7D4F">
        <w:rPr>
          <w:spacing w:val="-3"/>
          <w:sz w:val="24"/>
          <w:szCs w:val="24"/>
          <w:rPrChange w:id="14216" w:author="Bruesch, Mary Ellen" w:date="2021-08-16T08:16:00Z">
            <w:rPr>
              <w:spacing w:val="-3"/>
              <w:sz w:val="24"/>
              <w:szCs w:val="24"/>
              <w:highlight w:val="green"/>
            </w:rPr>
          </w:rPrChange>
        </w:rPr>
        <w:t>ozone</w:t>
      </w:r>
      <w:r w:rsidR="00933AE3" w:rsidRPr="00CA7D4F">
        <w:rPr>
          <w:spacing w:val="-8"/>
          <w:sz w:val="24"/>
          <w:szCs w:val="24"/>
          <w:rPrChange w:id="14217" w:author="Bruesch, Mary Ellen" w:date="2021-08-16T08:16:00Z">
            <w:rPr>
              <w:spacing w:val="-8"/>
              <w:sz w:val="24"/>
              <w:szCs w:val="24"/>
              <w:highlight w:val="green"/>
            </w:rPr>
          </w:rPrChange>
        </w:rPr>
        <w:t xml:space="preserve"> </w:t>
      </w:r>
      <w:r w:rsidR="00933AE3" w:rsidRPr="00CA7D4F">
        <w:rPr>
          <w:sz w:val="24"/>
          <w:szCs w:val="24"/>
          <w:rPrChange w:id="14218" w:author="Bruesch, Mary Ellen" w:date="2021-08-16T08:16:00Z">
            <w:rPr>
              <w:sz w:val="24"/>
              <w:szCs w:val="24"/>
              <w:highlight w:val="green"/>
            </w:rPr>
          </w:rPrChange>
        </w:rPr>
        <w:t>in</w:t>
      </w:r>
      <w:r w:rsidR="00933AE3" w:rsidRPr="00CA7D4F">
        <w:rPr>
          <w:spacing w:val="-8"/>
          <w:sz w:val="24"/>
          <w:szCs w:val="24"/>
          <w:rPrChange w:id="14219" w:author="Bruesch, Mary Ellen" w:date="2021-08-16T08:16:00Z">
            <w:rPr>
              <w:spacing w:val="-8"/>
              <w:sz w:val="24"/>
              <w:szCs w:val="24"/>
              <w:highlight w:val="green"/>
            </w:rPr>
          </w:rPrChange>
        </w:rPr>
        <w:t xml:space="preserve"> </w:t>
      </w:r>
      <w:r w:rsidR="00933AE3" w:rsidRPr="00CA7D4F">
        <w:rPr>
          <w:sz w:val="24"/>
          <w:szCs w:val="24"/>
          <w:rPrChange w:id="14220" w:author="Bruesch, Mary Ellen" w:date="2021-08-16T08:16:00Z">
            <w:rPr>
              <w:sz w:val="24"/>
              <w:szCs w:val="24"/>
              <w:highlight w:val="green"/>
            </w:rPr>
          </w:rPrChange>
        </w:rPr>
        <w:t>the</w:t>
      </w:r>
      <w:r w:rsidR="00933AE3" w:rsidRPr="00CA7D4F">
        <w:rPr>
          <w:spacing w:val="-8"/>
          <w:sz w:val="24"/>
          <w:szCs w:val="24"/>
          <w:rPrChange w:id="14221" w:author="Bruesch, Mary Ellen" w:date="2021-08-16T08:16:00Z">
            <w:rPr>
              <w:spacing w:val="-8"/>
              <w:sz w:val="24"/>
              <w:szCs w:val="24"/>
              <w:highlight w:val="green"/>
            </w:rPr>
          </w:rPrChange>
        </w:rPr>
        <w:t xml:space="preserve"> </w:t>
      </w:r>
      <w:r w:rsidR="00933AE3" w:rsidRPr="00CA7D4F">
        <w:rPr>
          <w:spacing w:val="-3"/>
          <w:sz w:val="24"/>
          <w:szCs w:val="24"/>
          <w:rPrChange w:id="14222" w:author="Bruesch, Mary Ellen" w:date="2021-08-16T08:16:00Z">
            <w:rPr>
              <w:spacing w:val="-3"/>
              <w:sz w:val="24"/>
              <w:szCs w:val="24"/>
              <w:highlight w:val="green"/>
            </w:rPr>
          </w:rPrChange>
        </w:rPr>
        <w:t>return</w:t>
      </w:r>
      <w:r w:rsidR="00933AE3" w:rsidRPr="00CA7D4F">
        <w:rPr>
          <w:spacing w:val="-8"/>
          <w:sz w:val="24"/>
          <w:szCs w:val="24"/>
          <w:rPrChange w:id="14223" w:author="Bruesch, Mary Ellen" w:date="2021-08-16T08:16:00Z">
            <w:rPr>
              <w:spacing w:val="-8"/>
              <w:sz w:val="24"/>
              <w:szCs w:val="24"/>
              <w:highlight w:val="green"/>
            </w:rPr>
          </w:rPrChange>
        </w:rPr>
        <w:t xml:space="preserve"> </w:t>
      </w:r>
      <w:r w:rsidR="00933AE3" w:rsidRPr="00CA7D4F">
        <w:rPr>
          <w:spacing w:val="-3"/>
          <w:sz w:val="24"/>
          <w:szCs w:val="24"/>
          <w:rPrChange w:id="14224" w:author="Bruesch, Mary Ellen" w:date="2021-08-16T08:16:00Z">
            <w:rPr>
              <w:spacing w:val="-3"/>
              <w:sz w:val="24"/>
              <w:szCs w:val="24"/>
              <w:highlight w:val="green"/>
            </w:rPr>
          </w:rPrChange>
        </w:rPr>
        <w:t>line</w:t>
      </w:r>
      <w:r w:rsidR="00933AE3" w:rsidRPr="00CA7D4F">
        <w:rPr>
          <w:spacing w:val="-8"/>
          <w:sz w:val="24"/>
          <w:szCs w:val="24"/>
          <w:rPrChange w:id="14225" w:author="Bruesch, Mary Ellen" w:date="2021-08-16T08:16:00Z">
            <w:rPr>
              <w:spacing w:val="-8"/>
              <w:sz w:val="24"/>
              <w:szCs w:val="24"/>
              <w:highlight w:val="green"/>
            </w:rPr>
          </w:rPrChange>
        </w:rPr>
        <w:t xml:space="preserve"> </w:t>
      </w:r>
      <w:r w:rsidR="00933AE3" w:rsidRPr="00CA7D4F">
        <w:rPr>
          <w:sz w:val="24"/>
          <w:szCs w:val="24"/>
          <w:rPrChange w:id="14226" w:author="Bruesch, Mary Ellen" w:date="2021-08-16T08:16:00Z">
            <w:rPr>
              <w:sz w:val="24"/>
              <w:szCs w:val="24"/>
              <w:highlight w:val="green"/>
            </w:rPr>
          </w:rPrChange>
        </w:rPr>
        <w:t>to</w:t>
      </w:r>
      <w:r w:rsidR="00933AE3" w:rsidRPr="00CA7D4F">
        <w:rPr>
          <w:spacing w:val="-8"/>
          <w:sz w:val="24"/>
          <w:szCs w:val="24"/>
          <w:rPrChange w:id="14227" w:author="Bruesch, Mary Ellen" w:date="2021-08-16T08:16:00Z">
            <w:rPr>
              <w:spacing w:val="-8"/>
              <w:sz w:val="24"/>
              <w:szCs w:val="24"/>
              <w:highlight w:val="green"/>
            </w:rPr>
          </w:rPrChange>
        </w:rPr>
        <w:t xml:space="preserve"> </w:t>
      </w:r>
      <w:r w:rsidR="00933AE3" w:rsidRPr="00CA7D4F">
        <w:rPr>
          <w:sz w:val="24"/>
          <w:szCs w:val="24"/>
          <w:rPrChange w:id="14228" w:author="Bruesch, Mary Ellen" w:date="2021-08-16T08:16:00Z">
            <w:rPr>
              <w:sz w:val="24"/>
              <w:szCs w:val="24"/>
              <w:highlight w:val="green"/>
            </w:rPr>
          </w:rPrChange>
        </w:rPr>
        <w:t>the</w:t>
      </w:r>
      <w:r w:rsidR="00933AE3" w:rsidRPr="00CA7D4F">
        <w:rPr>
          <w:spacing w:val="-8"/>
          <w:sz w:val="24"/>
          <w:szCs w:val="24"/>
          <w:rPrChange w:id="14229" w:author="Bruesch, Mary Ellen" w:date="2021-08-16T08:16:00Z">
            <w:rPr>
              <w:spacing w:val="-8"/>
              <w:sz w:val="24"/>
              <w:szCs w:val="24"/>
              <w:highlight w:val="green"/>
            </w:rPr>
          </w:rPrChange>
        </w:rPr>
        <w:t xml:space="preserve"> </w:t>
      </w:r>
      <w:r w:rsidR="00933AE3" w:rsidRPr="00CA7D4F">
        <w:rPr>
          <w:spacing w:val="-3"/>
          <w:sz w:val="24"/>
          <w:szCs w:val="24"/>
          <w:rPrChange w:id="14230" w:author="Bruesch, Mary Ellen" w:date="2021-08-16T08:16:00Z">
            <w:rPr>
              <w:spacing w:val="-3"/>
              <w:sz w:val="24"/>
              <w:szCs w:val="24"/>
              <w:highlight w:val="green"/>
            </w:rPr>
          </w:rPrChange>
        </w:rPr>
        <w:t>pool</w:t>
      </w:r>
      <w:r w:rsidR="00933AE3" w:rsidRPr="00CA7D4F">
        <w:rPr>
          <w:spacing w:val="-8"/>
          <w:sz w:val="24"/>
          <w:szCs w:val="24"/>
          <w:rPrChange w:id="14231" w:author="Bruesch, Mary Ellen" w:date="2021-08-16T08:16:00Z">
            <w:rPr>
              <w:spacing w:val="-8"/>
              <w:sz w:val="24"/>
              <w:szCs w:val="24"/>
              <w:highlight w:val="green"/>
            </w:rPr>
          </w:rPrChange>
        </w:rPr>
        <w:t xml:space="preserve"> </w:t>
      </w:r>
      <w:r w:rsidR="00933AE3" w:rsidRPr="00CA7D4F">
        <w:rPr>
          <w:sz w:val="24"/>
          <w:szCs w:val="24"/>
          <w:rPrChange w:id="14232" w:author="Bruesch, Mary Ellen" w:date="2021-08-16T08:16:00Z">
            <w:rPr>
              <w:sz w:val="24"/>
              <w:szCs w:val="24"/>
              <w:highlight w:val="green"/>
            </w:rPr>
          </w:rPrChange>
        </w:rPr>
        <w:t>not</w:t>
      </w:r>
      <w:r w:rsidR="00933AE3" w:rsidRPr="00CA7D4F">
        <w:rPr>
          <w:spacing w:val="-8"/>
          <w:sz w:val="24"/>
          <w:szCs w:val="24"/>
          <w:rPrChange w:id="14233" w:author="Bruesch, Mary Ellen" w:date="2021-08-16T08:16:00Z">
            <w:rPr>
              <w:spacing w:val="-8"/>
              <w:sz w:val="24"/>
              <w:szCs w:val="24"/>
              <w:highlight w:val="green"/>
            </w:rPr>
          </w:rPrChange>
        </w:rPr>
        <w:t xml:space="preserve"> </w:t>
      </w:r>
      <w:r w:rsidR="00933AE3" w:rsidRPr="00CA7D4F">
        <w:rPr>
          <w:sz w:val="24"/>
          <w:szCs w:val="24"/>
          <w:rPrChange w:id="14234" w:author="Bruesch, Mary Ellen" w:date="2021-08-16T08:16:00Z">
            <w:rPr>
              <w:sz w:val="24"/>
              <w:szCs w:val="24"/>
              <w:highlight w:val="green"/>
            </w:rPr>
          </w:rPrChange>
        </w:rPr>
        <w:t>to</w:t>
      </w:r>
      <w:r w:rsidR="00933AE3" w:rsidRPr="00CA7D4F">
        <w:rPr>
          <w:spacing w:val="-8"/>
          <w:sz w:val="24"/>
          <w:szCs w:val="24"/>
          <w:rPrChange w:id="14235" w:author="Bruesch, Mary Ellen" w:date="2021-08-16T08:16:00Z">
            <w:rPr>
              <w:spacing w:val="-8"/>
              <w:sz w:val="24"/>
              <w:szCs w:val="24"/>
              <w:highlight w:val="green"/>
            </w:rPr>
          </w:rPrChange>
        </w:rPr>
        <w:t xml:space="preserve"> </w:t>
      </w:r>
      <w:r w:rsidR="00933AE3" w:rsidRPr="00CA7D4F">
        <w:rPr>
          <w:spacing w:val="-3"/>
          <w:sz w:val="24"/>
          <w:szCs w:val="24"/>
          <w:rPrChange w:id="14236" w:author="Bruesch, Mary Ellen" w:date="2021-08-16T08:16:00Z">
            <w:rPr>
              <w:spacing w:val="-3"/>
              <w:sz w:val="24"/>
              <w:szCs w:val="24"/>
              <w:highlight w:val="green"/>
            </w:rPr>
          </w:rPrChange>
        </w:rPr>
        <w:t>exceed</w:t>
      </w:r>
      <w:r w:rsidR="003976F7" w:rsidRPr="00CA7D4F">
        <w:rPr>
          <w:spacing w:val="-3"/>
          <w:sz w:val="24"/>
          <w:szCs w:val="24"/>
          <w:rPrChange w:id="14237" w:author="Bruesch, Mary Ellen" w:date="2021-08-16T08:16:00Z">
            <w:rPr>
              <w:spacing w:val="-3"/>
              <w:sz w:val="24"/>
              <w:szCs w:val="24"/>
              <w:highlight w:val="green"/>
            </w:rPr>
          </w:rPrChange>
        </w:rPr>
        <w:t xml:space="preserve"> </w:t>
      </w:r>
      <w:r w:rsidR="00933AE3" w:rsidRPr="00CA7D4F">
        <w:rPr>
          <w:sz w:val="24"/>
          <w:szCs w:val="24"/>
          <w:rPrChange w:id="14238" w:author="Bruesch, Mary Ellen" w:date="2021-08-16T08:16:00Z">
            <w:rPr>
              <w:sz w:val="24"/>
              <w:szCs w:val="24"/>
              <w:highlight w:val="green"/>
            </w:rPr>
          </w:rPrChange>
        </w:rPr>
        <w:t>0.1 mg/L.</w:t>
      </w:r>
      <w:ins w:id="14239" w:author="Kaplanek, James H - DATCP" w:date="2021-02-16T09:38:00Z">
        <w:r w:rsidR="001C6541" w:rsidRPr="00CA7D4F">
          <w:rPr>
            <w:sz w:val="24"/>
            <w:szCs w:val="24"/>
            <w:rPrChange w:id="14240" w:author="Bruesch, Mary Ellen" w:date="2021-08-16T08:16:00Z">
              <w:rPr>
                <w:sz w:val="24"/>
                <w:szCs w:val="24"/>
                <w:highlight w:val="green"/>
              </w:rPr>
            </w:rPrChange>
          </w:rPr>
          <w:t xml:space="preserve"> </w:t>
        </w:r>
        <w:r w:rsidR="001C6541" w:rsidRPr="00CA7D4F">
          <w:rPr>
            <w:sz w:val="24"/>
            <w:szCs w:val="24"/>
            <w:vertAlign w:val="superscript"/>
            <w:rPrChange w:id="14241" w:author="Bruesch, Mary Ellen" w:date="2021-08-16T08:16:00Z">
              <w:rPr>
                <w:sz w:val="24"/>
                <w:szCs w:val="24"/>
                <w:highlight w:val="green"/>
                <w:vertAlign w:val="superscript"/>
              </w:rPr>
            </w:rPrChange>
          </w:rPr>
          <w:t>P</w:t>
        </w:r>
      </w:ins>
    </w:p>
    <w:p w14:paraId="143DC3DF" w14:textId="53AD19D5" w:rsidR="006A3F18" w:rsidRPr="00CA7D4F" w:rsidRDefault="003976F7" w:rsidP="005A1A06">
      <w:pPr>
        <w:pStyle w:val="ListParagraph"/>
        <w:numPr>
          <w:ilvl w:val="0"/>
          <w:numId w:val="39"/>
        </w:numPr>
        <w:tabs>
          <w:tab w:val="left" w:pos="696"/>
        </w:tabs>
        <w:spacing w:before="0" w:line="240" w:lineRule="auto"/>
        <w:ind w:left="0" w:firstLine="351"/>
        <w:jc w:val="left"/>
        <w:rPr>
          <w:sz w:val="24"/>
          <w:szCs w:val="24"/>
          <w:rPrChange w:id="14242" w:author="Bruesch, Mary Ellen" w:date="2021-08-16T08:16:00Z">
            <w:rPr>
              <w:sz w:val="24"/>
              <w:szCs w:val="24"/>
              <w:highlight w:val="green"/>
            </w:rPr>
          </w:rPrChange>
        </w:rPr>
      </w:pPr>
      <w:r w:rsidRPr="00CA7D4F">
        <w:rPr>
          <w:sz w:val="24"/>
          <w:szCs w:val="24"/>
          <w:rPrChange w:id="14243" w:author="Bruesch, Mary Ellen" w:date="2021-08-16T08:16:00Z">
            <w:rPr>
              <w:sz w:val="24"/>
              <w:szCs w:val="24"/>
              <w:highlight w:val="green"/>
            </w:rPr>
          </w:rPrChange>
        </w:rPr>
        <w:t xml:space="preserve"> </w:t>
      </w:r>
      <w:r w:rsidR="00933AE3" w:rsidRPr="00CA7D4F">
        <w:rPr>
          <w:sz w:val="24"/>
          <w:szCs w:val="24"/>
          <w:rPrChange w:id="14244" w:author="Bruesch, Mary Ellen" w:date="2021-08-16T08:16:00Z">
            <w:rPr>
              <w:sz w:val="24"/>
              <w:szCs w:val="24"/>
              <w:highlight w:val="green"/>
            </w:rPr>
          </w:rPrChange>
        </w:rPr>
        <w:t>The generator shall be electrically interlocked with the recirculation</w:t>
      </w:r>
      <w:r w:rsidR="00933AE3" w:rsidRPr="00CA7D4F">
        <w:rPr>
          <w:spacing w:val="1"/>
          <w:sz w:val="24"/>
          <w:szCs w:val="24"/>
          <w:rPrChange w:id="14245" w:author="Bruesch, Mary Ellen" w:date="2021-08-16T08:16:00Z">
            <w:rPr>
              <w:spacing w:val="1"/>
              <w:sz w:val="24"/>
              <w:szCs w:val="24"/>
              <w:highlight w:val="green"/>
            </w:rPr>
          </w:rPrChange>
        </w:rPr>
        <w:t xml:space="preserve"> </w:t>
      </w:r>
      <w:r w:rsidR="00933AE3" w:rsidRPr="00CA7D4F">
        <w:rPr>
          <w:spacing w:val="-3"/>
          <w:sz w:val="24"/>
          <w:szCs w:val="24"/>
          <w:rPrChange w:id="14246" w:author="Bruesch, Mary Ellen" w:date="2021-08-16T08:16:00Z">
            <w:rPr>
              <w:spacing w:val="-3"/>
              <w:sz w:val="24"/>
              <w:szCs w:val="24"/>
              <w:highlight w:val="green"/>
            </w:rPr>
          </w:rPrChange>
        </w:rPr>
        <w:t>pump</w:t>
      </w:r>
      <w:r w:rsidR="00933AE3" w:rsidRPr="00CA7D4F">
        <w:rPr>
          <w:spacing w:val="-6"/>
          <w:sz w:val="24"/>
          <w:szCs w:val="24"/>
          <w:rPrChange w:id="14247" w:author="Bruesch, Mary Ellen" w:date="2021-08-16T08:16:00Z">
            <w:rPr>
              <w:spacing w:val="-6"/>
              <w:sz w:val="24"/>
              <w:szCs w:val="24"/>
              <w:highlight w:val="green"/>
            </w:rPr>
          </w:rPrChange>
        </w:rPr>
        <w:t xml:space="preserve"> </w:t>
      </w:r>
      <w:r w:rsidR="00933AE3" w:rsidRPr="00CA7D4F">
        <w:rPr>
          <w:sz w:val="24"/>
          <w:szCs w:val="24"/>
          <w:rPrChange w:id="14248" w:author="Bruesch, Mary Ellen" w:date="2021-08-16T08:16:00Z">
            <w:rPr>
              <w:sz w:val="24"/>
              <w:szCs w:val="24"/>
              <w:highlight w:val="green"/>
            </w:rPr>
          </w:rPrChange>
        </w:rPr>
        <w:t>to</w:t>
      </w:r>
      <w:r w:rsidR="00933AE3" w:rsidRPr="00CA7D4F">
        <w:rPr>
          <w:spacing w:val="-6"/>
          <w:sz w:val="24"/>
          <w:szCs w:val="24"/>
          <w:rPrChange w:id="14249" w:author="Bruesch, Mary Ellen" w:date="2021-08-16T08:16:00Z">
            <w:rPr>
              <w:spacing w:val="-6"/>
              <w:sz w:val="24"/>
              <w:szCs w:val="24"/>
              <w:highlight w:val="green"/>
            </w:rPr>
          </w:rPrChange>
        </w:rPr>
        <w:t xml:space="preserve"> </w:t>
      </w:r>
      <w:r w:rsidR="00933AE3" w:rsidRPr="00CA7D4F">
        <w:rPr>
          <w:spacing w:val="-3"/>
          <w:sz w:val="24"/>
          <w:szCs w:val="24"/>
          <w:rPrChange w:id="14250" w:author="Bruesch, Mary Ellen" w:date="2021-08-16T08:16:00Z">
            <w:rPr>
              <w:spacing w:val="-3"/>
              <w:sz w:val="24"/>
              <w:szCs w:val="24"/>
              <w:highlight w:val="green"/>
            </w:rPr>
          </w:rPrChange>
        </w:rPr>
        <w:t>prevent</w:t>
      </w:r>
      <w:r w:rsidR="00933AE3" w:rsidRPr="00CA7D4F">
        <w:rPr>
          <w:spacing w:val="-6"/>
          <w:sz w:val="24"/>
          <w:szCs w:val="24"/>
          <w:rPrChange w:id="14251" w:author="Bruesch, Mary Ellen" w:date="2021-08-16T08:16:00Z">
            <w:rPr>
              <w:spacing w:val="-6"/>
              <w:sz w:val="24"/>
              <w:szCs w:val="24"/>
              <w:highlight w:val="green"/>
            </w:rPr>
          </w:rPrChange>
        </w:rPr>
        <w:t xml:space="preserve"> </w:t>
      </w:r>
      <w:r w:rsidR="00933AE3" w:rsidRPr="00CA7D4F">
        <w:rPr>
          <w:sz w:val="24"/>
          <w:szCs w:val="24"/>
          <w:rPrChange w:id="14252" w:author="Bruesch, Mary Ellen" w:date="2021-08-16T08:16:00Z">
            <w:rPr>
              <w:sz w:val="24"/>
              <w:szCs w:val="24"/>
              <w:highlight w:val="green"/>
            </w:rPr>
          </w:rPrChange>
        </w:rPr>
        <w:t>the</w:t>
      </w:r>
      <w:r w:rsidR="00933AE3" w:rsidRPr="00CA7D4F">
        <w:rPr>
          <w:spacing w:val="-6"/>
          <w:sz w:val="24"/>
          <w:szCs w:val="24"/>
          <w:rPrChange w:id="14253" w:author="Bruesch, Mary Ellen" w:date="2021-08-16T08:16:00Z">
            <w:rPr>
              <w:spacing w:val="-6"/>
              <w:sz w:val="24"/>
              <w:szCs w:val="24"/>
              <w:highlight w:val="green"/>
            </w:rPr>
          </w:rPrChange>
        </w:rPr>
        <w:t xml:space="preserve"> </w:t>
      </w:r>
      <w:r w:rsidR="00933AE3" w:rsidRPr="00CA7D4F">
        <w:rPr>
          <w:spacing w:val="-3"/>
          <w:sz w:val="24"/>
          <w:szCs w:val="24"/>
          <w:rPrChange w:id="14254" w:author="Bruesch, Mary Ellen" w:date="2021-08-16T08:16:00Z">
            <w:rPr>
              <w:spacing w:val="-3"/>
              <w:sz w:val="24"/>
              <w:szCs w:val="24"/>
              <w:highlight w:val="green"/>
            </w:rPr>
          </w:rPrChange>
        </w:rPr>
        <w:t>feeding</w:t>
      </w:r>
      <w:r w:rsidR="00933AE3" w:rsidRPr="00CA7D4F">
        <w:rPr>
          <w:spacing w:val="-6"/>
          <w:sz w:val="24"/>
          <w:szCs w:val="24"/>
          <w:rPrChange w:id="14255" w:author="Bruesch, Mary Ellen" w:date="2021-08-16T08:16:00Z">
            <w:rPr>
              <w:spacing w:val="-6"/>
              <w:sz w:val="24"/>
              <w:szCs w:val="24"/>
              <w:highlight w:val="green"/>
            </w:rPr>
          </w:rPrChange>
        </w:rPr>
        <w:t xml:space="preserve"> </w:t>
      </w:r>
      <w:r w:rsidR="00933AE3" w:rsidRPr="00CA7D4F">
        <w:rPr>
          <w:sz w:val="24"/>
          <w:szCs w:val="24"/>
          <w:rPrChange w:id="14256" w:author="Bruesch, Mary Ellen" w:date="2021-08-16T08:16:00Z">
            <w:rPr>
              <w:sz w:val="24"/>
              <w:szCs w:val="24"/>
              <w:highlight w:val="green"/>
            </w:rPr>
          </w:rPrChange>
        </w:rPr>
        <w:t>of</w:t>
      </w:r>
      <w:r w:rsidR="00933AE3" w:rsidRPr="00CA7D4F">
        <w:rPr>
          <w:spacing w:val="-7"/>
          <w:sz w:val="24"/>
          <w:szCs w:val="24"/>
          <w:rPrChange w:id="14257" w:author="Bruesch, Mary Ellen" w:date="2021-08-16T08:16:00Z">
            <w:rPr>
              <w:spacing w:val="-7"/>
              <w:sz w:val="24"/>
              <w:szCs w:val="24"/>
              <w:highlight w:val="green"/>
            </w:rPr>
          </w:rPrChange>
        </w:rPr>
        <w:t xml:space="preserve"> </w:t>
      </w:r>
      <w:r w:rsidR="00933AE3" w:rsidRPr="00CA7D4F">
        <w:rPr>
          <w:spacing w:val="-4"/>
          <w:sz w:val="24"/>
          <w:szCs w:val="24"/>
          <w:rPrChange w:id="14258" w:author="Bruesch, Mary Ellen" w:date="2021-08-16T08:16:00Z">
            <w:rPr>
              <w:spacing w:val="-4"/>
              <w:sz w:val="24"/>
              <w:szCs w:val="24"/>
              <w:highlight w:val="green"/>
            </w:rPr>
          </w:rPrChange>
        </w:rPr>
        <w:t>ozone</w:t>
      </w:r>
      <w:r w:rsidR="00933AE3" w:rsidRPr="00CA7D4F">
        <w:rPr>
          <w:spacing w:val="-7"/>
          <w:sz w:val="24"/>
          <w:szCs w:val="24"/>
          <w:rPrChange w:id="14259" w:author="Bruesch, Mary Ellen" w:date="2021-08-16T08:16:00Z">
            <w:rPr>
              <w:spacing w:val="-7"/>
              <w:sz w:val="24"/>
              <w:szCs w:val="24"/>
              <w:highlight w:val="green"/>
            </w:rPr>
          </w:rPrChange>
        </w:rPr>
        <w:t xml:space="preserve"> </w:t>
      </w:r>
      <w:r w:rsidR="00933AE3" w:rsidRPr="00CA7D4F">
        <w:rPr>
          <w:spacing w:val="-3"/>
          <w:sz w:val="24"/>
          <w:szCs w:val="24"/>
          <w:rPrChange w:id="14260" w:author="Bruesch, Mary Ellen" w:date="2021-08-16T08:16:00Z">
            <w:rPr>
              <w:spacing w:val="-3"/>
              <w:sz w:val="24"/>
              <w:szCs w:val="24"/>
              <w:highlight w:val="green"/>
            </w:rPr>
          </w:rPrChange>
        </w:rPr>
        <w:t>when</w:t>
      </w:r>
      <w:r w:rsidR="00933AE3" w:rsidRPr="00CA7D4F">
        <w:rPr>
          <w:spacing w:val="-7"/>
          <w:sz w:val="24"/>
          <w:szCs w:val="24"/>
          <w:rPrChange w:id="14261" w:author="Bruesch, Mary Ellen" w:date="2021-08-16T08:16:00Z">
            <w:rPr>
              <w:spacing w:val="-7"/>
              <w:sz w:val="24"/>
              <w:szCs w:val="24"/>
              <w:highlight w:val="green"/>
            </w:rPr>
          </w:rPrChange>
        </w:rPr>
        <w:t xml:space="preserve"> </w:t>
      </w:r>
      <w:r w:rsidR="00933AE3" w:rsidRPr="00CA7D4F">
        <w:rPr>
          <w:spacing w:val="-3"/>
          <w:sz w:val="24"/>
          <w:szCs w:val="24"/>
          <w:rPrChange w:id="14262" w:author="Bruesch, Mary Ellen" w:date="2021-08-16T08:16:00Z">
            <w:rPr>
              <w:spacing w:val="-3"/>
              <w:sz w:val="24"/>
              <w:szCs w:val="24"/>
              <w:highlight w:val="green"/>
            </w:rPr>
          </w:rPrChange>
        </w:rPr>
        <w:t>the</w:t>
      </w:r>
      <w:r w:rsidR="00933AE3" w:rsidRPr="00CA7D4F">
        <w:rPr>
          <w:spacing w:val="-7"/>
          <w:sz w:val="24"/>
          <w:szCs w:val="24"/>
          <w:rPrChange w:id="14263" w:author="Bruesch, Mary Ellen" w:date="2021-08-16T08:16:00Z">
            <w:rPr>
              <w:spacing w:val="-7"/>
              <w:sz w:val="24"/>
              <w:szCs w:val="24"/>
              <w:highlight w:val="green"/>
            </w:rPr>
          </w:rPrChange>
        </w:rPr>
        <w:t xml:space="preserve"> </w:t>
      </w:r>
      <w:r w:rsidRPr="00CA7D4F">
        <w:rPr>
          <w:spacing w:val="-4"/>
          <w:sz w:val="24"/>
          <w:szCs w:val="24"/>
          <w:rPrChange w:id="14264" w:author="Bruesch, Mary Ellen" w:date="2021-08-16T08:16:00Z">
            <w:rPr>
              <w:spacing w:val="-4"/>
              <w:sz w:val="24"/>
              <w:szCs w:val="24"/>
              <w:highlight w:val="green"/>
            </w:rPr>
          </w:rPrChange>
        </w:rPr>
        <w:t>recir</w:t>
      </w:r>
      <w:r w:rsidR="00933AE3" w:rsidRPr="00CA7D4F">
        <w:rPr>
          <w:sz w:val="24"/>
          <w:szCs w:val="24"/>
          <w:rPrChange w:id="14265" w:author="Bruesch, Mary Ellen" w:date="2021-08-16T08:16:00Z">
            <w:rPr>
              <w:sz w:val="24"/>
              <w:szCs w:val="24"/>
              <w:highlight w:val="green"/>
            </w:rPr>
          </w:rPrChange>
        </w:rPr>
        <w:t xml:space="preserve">culation </w:t>
      </w:r>
      <w:r w:rsidR="00933AE3" w:rsidRPr="00CA7D4F">
        <w:rPr>
          <w:spacing w:val="-3"/>
          <w:sz w:val="24"/>
          <w:szCs w:val="24"/>
          <w:rPrChange w:id="14266" w:author="Bruesch, Mary Ellen" w:date="2021-08-16T08:16:00Z">
            <w:rPr>
              <w:spacing w:val="-3"/>
              <w:sz w:val="24"/>
              <w:szCs w:val="24"/>
              <w:highlight w:val="green"/>
            </w:rPr>
          </w:rPrChange>
        </w:rPr>
        <w:t xml:space="preserve">pump </w:t>
      </w:r>
      <w:r w:rsidR="00933AE3" w:rsidRPr="00CA7D4F">
        <w:rPr>
          <w:sz w:val="24"/>
          <w:szCs w:val="24"/>
          <w:rPrChange w:id="14267" w:author="Bruesch, Mary Ellen" w:date="2021-08-16T08:16:00Z">
            <w:rPr>
              <w:sz w:val="24"/>
              <w:szCs w:val="24"/>
              <w:highlight w:val="green"/>
            </w:rPr>
          </w:rPrChange>
        </w:rPr>
        <w:t xml:space="preserve">is not </w:t>
      </w:r>
      <w:r w:rsidR="00933AE3" w:rsidRPr="00CA7D4F">
        <w:rPr>
          <w:spacing w:val="-3"/>
          <w:sz w:val="24"/>
          <w:szCs w:val="24"/>
          <w:rPrChange w:id="14268" w:author="Bruesch, Mary Ellen" w:date="2021-08-16T08:16:00Z">
            <w:rPr>
              <w:spacing w:val="-3"/>
              <w:sz w:val="24"/>
              <w:szCs w:val="24"/>
              <w:highlight w:val="green"/>
            </w:rPr>
          </w:rPrChange>
        </w:rPr>
        <w:t xml:space="preserve">operating. </w:t>
      </w:r>
      <w:r w:rsidR="00933AE3" w:rsidRPr="00CA7D4F">
        <w:rPr>
          <w:sz w:val="24"/>
          <w:szCs w:val="24"/>
          <w:rPrChange w:id="14269" w:author="Bruesch, Mary Ellen" w:date="2021-08-16T08:16:00Z">
            <w:rPr>
              <w:sz w:val="24"/>
              <w:szCs w:val="24"/>
              <w:highlight w:val="green"/>
            </w:rPr>
          </w:rPrChange>
        </w:rPr>
        <w:t xml:space="preserve">A </w:t>
      </w:r>
      <w:r w:rsidR="00933AE3" w:rsidRPr="00CA7D4F">
        <w:rPr>
          <w:spacing w:val="-3"/>
          <w:sz w:val="24"/>
          <w:szCs w:val="24"/>
          <w:rPrChange w:id="14270" w:author="Bruesch, Mary Ellen" w:date="2021-08-16T08:16:00Z">
            <w:rPr>
              <w:spacing w:val="-3"/>
              <w:sz w:val="24"/>
              <w:szCs w:val="24"/>
              <w:highlight w:val="green"/>
            </w:rPr>
          </w:rPrChange>
        </w:rPr>
        <w:t xml:space="preserve">flow sensor controller </w:t>
      </w:r>
      <w:r w:rsidR="00933AE3" w:rsidRPr="00CA7D4F">
        <w:rPr>
          <w:sz w:val="24"/>
          <w:szCs w:val="24"/>
          <w:rPrChange w:id="14271" w:author="Bruesch, Mary Ellen" w:date="2021-08-16T08:16:00Z">
            <w:rPr>
              <w:sz w:val="24"/>
              <w:szCs w:val="24"/>
              <w:highlight w:val="green"/>
            </w:rPr>
          </w:rPrChange>
        </w:rPr>
        <w:t xml:space="preserve">may </w:t>
      </w:r>
      <w:r w:rsidR="00933AE3" w:rsidRPr="00CA7D4F">
        <w:rPr>
          <w:spacing w:val="-3"/>
          <w:sz w:val="24"/>
          <w:szCs w:val="24"/>
          <w:rPrChange w:id="14272" w:author="Bruesch, Mary Ellen" w:date="2021-08-16T08:16:00Z">
            <w:rPr>
              <w:spacing w:val="-3"/>
              <w:sz w:val="24"/>
              <w:szCs w:val="24"/>
              <w:highlight w:val="green"/>
            </w:rPr>
          </w:rPrChange>
        </w:rPr>
        <w:t xml:space="preserve">also </w:t>
      </w:r>
      <w:r w:rsidR="00933AE3" w:rsidRPr="00CA7D4F">
        <w:rPr>
          <w:sz w:val="24"/>
          <w:szCs w:val="24"/>
          <w:rPrChange w:id="14273" w:author="Bruesch, Mary Ellen" w:date="2021-08-16T08:16:00Z">
            <w:rPr>
              <w:sz w:val="24"/>
              <w:szCs w:val="24"/>
              <w:highlight w:val="green"/>
            </w:rPr>
          </w:rPrChange>
        </w:rPr>
        <w:t>be used to turn off the feeder when flow is</w:t>
      </w:r>
      <w:r w:rsidR="00933AE3" w:rsidRPr="00CA7D4F">
        <w:rPr>
          <w:spacing w:val="13"/>
          <w:sz w:val="24"/>
          <w:szCs w:val="24"/>
          <w:rPrChange w:id="14274" w:author="Bruesch, Mary Ellen" w:date="2021-08-16T08:16:00Z">
            <w:rPr>
              <w:spacing w:val="13"/>
              <w:sz w:val="24"/>
              <w:szCs w:val="24"/>
              <w:highlight w:val="green"/>
            </w:rPr>
          </w:rPrChange>
        </w:rPr>
        <w:t xml:space="preserve"> </w:t>
      </w:r>
      <w:r w:rsidR="00933AE3" w:rsidRPr="00CA7D4F">
        <w:rPr>
          <w:sz w:val="24"/>
          <w:szCs w:val="24"/>
          <w:rPrChange w:id="14275" w:author="Bruesch, Mary Ellen" w:date="2021-08-16T08:16:00Z">
            <w:rPr>
              <w:sz w:val="24"/>
              <w:szCs w:val="24"/>
              <w:highlight w:val="green"/>
            </w:rPr>
          </w:rPrChange>
        </w:rPr>
        <w:t>interrupted.</w:t>
      </w:r>
      <w:ins w:id="14276" w:author="Kaplanek, James H - DATCP" w:date="2021-02-16T09:38:00Z">
        <w:r w:rsidR="001C6541" w:rsidRPr="00CA7D4F">
          <w:rPr>
            <w:sz w:val="24"/>
            <w:szCs w:val="24"/>
            <w:rPrChange w:id="14277" w:author="Bruesch, Mary Ellen" w:date="2021-08-16T08:16:00Z">
              <w:rPr>
                <w:sz w:val="24"/>
                <w:szCs w:val="24"/>
                <w:highlight w:val="green"/>
              </w:rPr>
            </w:rPrChange>
          </w:rPr>
          <w:t xml:space="preserve"> </w:t>
        </w:r>
        <w:r w:rsidR="001C6541" w:rsidRPr="00CA7D4F">
          <w:rPr>
            <w:sz w:val="24"/>
            <w:szCs w:val="24"/>
            <w:vertAlign w:val="superscript"/>
            <w:rPrChange w:id="14278" w:author="Bruesch, Mary Ellen" w:date="2021-08-16T08:16:00Z">
              <w:rPr>
                <w:sz w:val="24"/>
                <w:szCs w:val="24"/>
                <w:highlight w:val="green"/>
                <w:vertAlign w:val="superscript"/>
              </w:rPr>
            </w:rPrChange>
          </w:rPr>
          <w:t>P</w:t>
        </w:r>
      </w:ins>
    </w:p>
    <w:p w14:paraId="208FF830" w14:textId="3C4498A1" w:rsidR="006A3F18" w:rsidRPr="00CA7D4F" w:rsidRDefault="003976F7" w:rsidP="005A1A06">
      <w:pPr>
        <w:pStyle w:val="ListParagraph"/>
        <w:numPr>
          <w:ilvl w:val="0"/>
          <w:numId w:val="39"/>
        </w:numPr>
        <w:tabs>
          <w:tab w:val="left" w:pos="634"/>
        </w:tabs>
        <w:spacing w:before="0" w:line="240" w:lineRule="auto"/>
        <w:ind w:left="0" w:firstLine="351"/>
        <w:jc w:val="left"/>
        <w:rPr>
          <w:sz w:val="24"/>
          <w:szCs w:val="24"/>
          <w:rPrChange w:id="14279" w:author="Bruesch, Mary Ellen" w:date="2021-08-16T08:16:00Z">
            <w:rPr>
              <w:sz w:val="24"/>
              <w:szCs w:val="24"/>
              <w:highlight w:val="green"/>
            </w:rPr>
          </w:rPrChange>
        </w:rPr>
      </w:pPr>
      <w:r w:rsidRPr="00CA7D4F">
        <w:rPr>
          <w:spacing w:val="-3"/>
          <w:sz w:val="24"/>
          <w:szCs w:val="24"/>
          <w:rPrChange w:id="14280" w:author="Bruesch, Mary Ellen" w:date="2021-08-16T08:16:00Z">
            <w:rPr>
              <w:spacing w:val="-3"/>
              <w:sz w:val="24"/>
              <w:szCs w:val="24"/>
              <w:highlight w:val="green"/>
            </w:rPr>
          </w:rPrChange>
        </w:rPr>
        <w:t xml:space="preserve"> </w:t>
      </w:r>
      <w:r w:rsidR="00933AE3" w:rsidRPr="00CA7D4F">
        <w:rPr>
          <w:spacing w:val="-3"/>
          <w:sz w:val="24"/>
          <w:szCs w:val="24"/>
          <w:rPrChange w:id="14281" w:author="Bruesch, Mary Ellen" w:date="2021-08-16T08:16:00Z">
            <w:rPr>
              <w:spacing w:val="-3"/>
              <w:sz w:val="24"/>
              <w:szCs w:val="24"/>
              <w:highlight w:val="green"/>
            </w:rPr>
          </w:rPrChange>
        </w:rPr>
        <w:t>Off−gassing</w:t>
      </w:r>
      <w:r w:rsidR="00933AE3" w:rsidRPr="00CA7D4F">
        <w:rPr>
          <w:spacing w:val="-8"/>
          <w:sz w:val="24"/>
          <w:szCs w:val="24"/>
          <w:rPrChange w:id="14282" w:author="Bruesch, Mary Ellen" w:date="2021-08-16T08:16:00Z">
            <w:rPr>
              <w:spacing w:val="-8"/>
              <w:sz w:val="24"/>
              <w:szCs w:val="24"/>
              <w:highlight w:val="green"/>
            </w:rPr>
          </w:rPrChange>
        </w:rPr>
        <w:t xml:space="preserve"> </w:t>
      </w:r>
      <w:r w:rsidR="00933AE3" w:rsidRPr="00CA7D4F">
        <w:rPr>
          <w:sz w:val="24"/>
          <w:szCs w:val="24"/>
          <w:rPrChange w:id="14283" w:author="Bruesch, Mary Ellen" w:date="2021-08-16T08:16:00Z">
            <w:rPr>
              <w:sz w:val="24"/>
              <w:szCs w:val="24"/>
              <w:highlight w:val="green"/>
            </w:rPr>
          </w:rPrChange>
        </w:rPr>
        <w:t>of</w:t>
      </w:r>
      <w:r w:rsidR="00933AE3" w:rsidRPr="00CA7D4F">
        <w:rPr>
          <w:spacing w:val="-8"/>
          <w:sz w:val="24"/>
          <w:szCs w:val="24"/>
          <w:rPrChange w:id="14284" w:author="Bruesch, Mary Ellen" w:date="2021-08-16T08:16:00Z">
            <w:rPr>
              <w:spacing w:val="-8"/>
              <w:sz w:val="24"/>
              <w:szCs w:val="24"/>
              <w:highlight w:val="green"/>
            </w:rPr>
          </w:rPrChange>
        </w:rPr>
        <w:t xml:space="preserve"> </w:t>
      </w:r>
      <w:r w:rsidR="00933AE3" w:rsidRPr="00CA7D4F">
        <w:rPr>
          <w:sz w:val="24"/>
          <w:szCs w:val="24"/>
          <w:rPrChange w:id="14285" w:author="Bruesch, Mary Ellen" w:date="2021-08-16T08:16:00Z">
            <w:rPr>
              <w:sz w:val="24"/>
              <w:szCs w:val="24"/>
              <w:highlight w:val="green"/>
            </w:rPr>
          </w:rPrChange>
        </w:rPr>
        <w:t>ozone</w:t>
      </w:r>
      <w:r w:rsidR="00933AE3" w:rsidRPr="00CA7D4F">
        <w:rPr>
          <w:spacing w:val="-8"/>
          <w:sz w:val="24"/>
          <w:szCs w:val="24"/>
          <w:rPrChange w:id="14286" w:author="Bruesch, Mary Ellen" w:date="2021-08-16T08:16:00Z">
            <w:rPr>
              <w:spacing w:val="-8"/>
              <w:sz w:val="24"/>
              <w:szCs w:val="24"/>
              <w:highlight w:val="green"/>
            </w:rPr>
          </w:rPrChange>
        </w:rPr>
        <w:t xml:space="preserve"> </w:t>
      </w:r>
      <w:r w:rsidR="00933AE3" w:rsidRPr="00CA7D4F">
        <w:rPr>
          <w:sz w:val="24"/>
          <w:szCs w:val="24"/>
          <w:rPrChange w:id="14287" w:author="Bruesch, Mary Ellen" w:date="2021-08-16T08:16:00Z">
            <w:rPr>
              <w:sz w:val="24"/>
              <w:szCs w:val="24"/>
              <w:highlight w:val="green"/>
            </w:rPr>
          </w:rPrChange>
        </w:rPr>
        <w:t>shall</w:t>
      </w:r>
      <w:r w:rsidR="00933AE3" w:rsidRPr="00CA7D4F">
        <w:rPr>
          <w:spacing w:val="-8"/>
          <w:sz w:val="24"/>
          <w:szCs w:val="24"/>
          <w:rPrChange w:id="14288" w:author="Bruesch, Mary Ellen" w:date="2021-08-16T08:16:00Z">
            <w:rPr>
              <w:spacing w:val="-8"/>
              <w:sz w:val="24"/>
              <w:szCs w:val="24"/>
              <w:highlight w:val="green"/>
            </w:rPr>
          </w:rPrChange>
        </w:rPr>
        <w:t xml:space="preserve"> </w:t>
      </w:r>
      <w:r w:rsidR="00933AE3" w:rsidRPr="00CA7D4F">
        <w:rPr>
          <w:sz w:val="24"/>
          <w:szCs w:val="24"/>
          <w:rPrChange w:id="14289" w:author="Bruesch, Mary Ellen" w:date="2021-08-16T08:16:00Z">
            <w:rPr>
              <w:sz w:val="24"/>
              <w:szCs w:val="24"/>
              <w:highlight w:val="green"/>
            </w:rPr>
          </w:rPrChange>
        </w:rPr>
        <w:t>not</w:t>
      </w:r>
      <w:r w:rsidR="00933AE3" w:rsidRPr="00CA7D4F">
        <w:rPr>
          <w:spacing w:val="-8"/>
          <w:sz w:val="24"/>
          <w:szCs w:val="24"/>
          <w:rPrChange w:id="14290" w:author="Bruesch, Mary Ellen" w:date="2021-08-16T08:16:00Z">
            <w:rPr>
              <w:spacing w:val="-8"/>
              <w:sz w:val="24"/>
              <w:szCs w:val="24"/>
              <w:highlight w:val="green"/>
            </w:rPr>
          </w:rPrChange>
        </w:rPr>
        <w:t xml:space="preserve"> </w:t>
      </w:r>
      <w:r w:rsidR="00933AE3" w:rsidRPr="00CA7D4F">
        <w:rPr>
          <w:sz w:val="24"/>
          <w:szCs w:val="24"/>
          <w:rPrChange w:id="14291" w:author="Bruesch, Mary Ellen" w:date="2021-08-16T08:16:00Z">
            <w:rPr>
              <w:sz w:val="24"/>
              <w:szCs w:val="24"/>
              <w:highlight w:val="green"/>
            </w:rPr>
          </w:rPrChange>
        </w:rPr>
        <w:t>result</w:t>
      </w:r>
      <w:r w:rsidR="00933AE3" w:rsidRPr="00CA7D4F">
        <w:rPr>
          <w:spacing w:val="-8"/>
          <w:sz w:val="24"/>
          <w:szCs w:val="24"/>
          <w:rPrChange w:id="14292" w:author="Bruesch, Mary Ellen" w:date="2021-08-16T08:16:00Z">
            <w:rPr>
              <w:spacing w:val="-8"/>
              <w:sz w:val="24"/>
              <w:szCs w:val="24"/>
              <w:highlight w:val="green"/>
            </w:rPr>
          </w:rPrChange>
        </w:rPr>
        <w:t xml:space="preserve"> </w:t>
      </w:r>
      <w:r w:rsidR="00933AE3" w:rsidRPr="00CA7D4F">
        <w:rPr>
          <w:sz w:val="24"/>
          <w:szCs w:val="24"/>
          <w:rPrChange w:id="14293" w:author="Bruesch, Mary Ellen" w:date="2021-08-16T08:16:00Z">
            <w:rPr>
              <w:sz w:val="24"/>
              <w:szCs w:val="24"/>
              <w:highlight w:val="green"/>
            </w:rPr>
          </w:rPrChange>
        </w:rPr>
        <w:t>in</w:t>
      </w:r>
      <w:r w:rsidR="00933AE3" w:rsidRPr="00CA7D4F">
        <w:rPr>
          <w:spacing w:val="-8"/>
          <w:sz w:val="24"/>
          <w:szCs w:val="24"/>
          <w:rPrChange w:id="14294" w:author="Bruesch, Mary Ellen" w:date="2021-08-16T08:16:00Z">
            <w:rPr>
              <w:spacing w:val="-8"/>
              <w:sz w:val="24"/>
              <w:szCs w:val="24"/>
              <w:highlight w:val="green"/>
            </w:rPr>
          </w:rPrChange>
        </w:rPr>
        <w:t xml:space="preserve"> </w:t>
      </w:r>
      <w:r w:rsidR="00933AE3" w:rsidRPr="00CA7D4F">
        <w:rPr>
          <w:sz w:val="24"/>
          <w:szCs w:val="24"/>
          <w:rPrChange w:id="14295" w:author="Bruesch, Mary Ellen" w:date="2021-08-16T08:16:00Z">
            <w:rPr>
              <w:sz w:val="24"/>
              <w:szCs w:val="24"/>
              <w:highlight w:val="green"/>
            </w:rPr>
          </w:rPrChange>
        </w:rPr>
        <w:t>ozone</w:t>
      </w:r>
      <w:r w:rsidR="00933AE3" w:rsidRPr="00CA7D4F">
        <w:rPr>
          <w:spacing w:val="-8"/>
          <w:sz w:val="24"/>
          <w:szCs w:val="24"/>
          <w:rPrChange w:id="14296" w:author="Bruesch, Mary Ellen" w:date="2021-08-16T08:16:00Z">
            <w:rPr>
              <w:spacing w:val="-8"/>
              <w:sz w:val="24"/>
              <w:szCs w:val="24"/>
              <w:highlight w:val="green"/>
            </w:rPr>
          </w:rPrChange>
        </w:rPr>
        <w:t xml:space="preserve"> </w:t>
      </w:r>
      <w:r w:rsidR="00933AE3" w:rsidRPr="00CA7D4F">
        <w:rPr>
          <w:sz w:val="24"/>
          <w:szCs w:val="24"/>
          <w:rPrChange w:id="14297" w:author="Bruesch, Mary Ellen" w:date="2021-08-16T08:16:00Z">
            <w:rPr>
              <w:sz w:val="24"/>
              <w:szCs w:val="24"/>
              <w:highlight w:val="green"/>
            </w:rPr>
          </w:rPrChange>
        </w:rPr>
        <w:t>levels</w:t>
      </w:r>
      <w:r w:rsidR="00933AE3" w:rsidRPr="00CA7D4F">
        <w:rPr>
          <w:spacing w:val="-8"/>
          <w:sz w:val="24"/>
          <w:szCs w:val="24"/>
          <w:rPrChange w:id="14298" w:author="Bruesch, Mary Ellen" w:date="2021-08-16T08:16:00Z">
            <w:rPr>
              <w:spacing w:val="-8"/>
              <w:sz w:val="24"/>
              <w:szCs w:val="24"/>
              <w:highlight w:val="green"/>
            </w:rPr>
          </w:rPrChange>
        </w:rPr>
        <w:t xml:space="preserve"> </w:t>
      </w:r>
      <w:r w:rsidR="00933AE3" w:rsidRPr="00CA7D4F">
        <w:rPr>
          <w:sz w:val="24"/>
          <w:szCs w:val="24"/>
          <w:rPrChange w:id="14299" w:author="Bruesch, Mary Ellen" w:date="2021-08-16T08:16:00Z">
            <w:rPr>
              <w:sz w:val="24"/>
              <w:szCs w:val="24"/>
              <w:highlight w:val="green"/>
            </w:rPr>
          </w:rPrChange>
        </w:rPr>
        <w:t>in</w:t>
      </w:r>
      <w:r w:rsidR="00933AE3" w:rsidRPr="00CA7D4F">
        <w:rPr>
          <w:spacing w:val="-8"/>
          <w:sz w:val="24"/>
          <w:szCs w:val="24"/>
          <w:rPrChange w:id="14300" w:author="Bruesch, Mary Ellen" w:date="2021-08-16T08:16:00Z">
            <w:rPr>
              <w:spacing w:val="-8"/>
              <w:sz w:val="24"/>
              <w:szCs w:val="24"/>
              <w:highlight w:val="green"/>
            </w:rPr>
          </w:rPrChange>
        </w:rPr>
        <w:t xml:space="preserve"> </w:t>
      </w:r>
      <w:r w:rsidR="00933AE3" w:rsidRPr="00CA7D4F">
        <w:rPr>
          <w:spacing w:val="-2"/>
          <w:sz w:val="24"/>
          <w:szCs w:val="24"/>
          <w:rPrChange w:id="14301" w:author="Bruesch, Mary Ellen" w:date="2021-08-16T08:16:00Z">
            <w:rPr>
              <w:spacing w:val="-2"/>
              <w:sz w:val="24"/>
              <w:szCs w:val="24"/>
              <w:highlight w:val="green"/>
            </w:rPr>
          </w:rPrChange>
        </w:rPr>
        <w:t xml:space="preserve">the </w:t>
      </w:r>
      <w:r w:rsidR="00933AE3" w:rsidRPr="00CA7D4F">
        <w:rPr>
          <w:sz w:val="24"/>
          <w:szCs w:val="24"/>
          <w:rPrChange w:id="14302" w:author="Bruesch, Mary Ellen" w:date="2021-08-16T08:16:00Z">
            <w:rPr>
              <w:sz w:val="24"/>
              <w:szCs w:val="24"/>
              <w:highlight w:val="green"/>
            </w:rPr>
          </w:rPrChange>
        </w:rPr>
        <w:t>equipment room or pool area exceeding 0.1</w:t>
      </w:r>
      <w:r w:rsidR="00933AE3" w:rsidRPr="00CA7D4F">
        <w:rPr>
          <w:spacing w:val="18"/>
          <w:sz w:val="24"/>
          <w:szCs w:val="24"/>
          <w:rPrChange w:id="14303" w:author="Bruesch, Mary Ellen" w:date="2021-08-16T08:16:00Z">
            <w:rPr>
              <w:spacing w:val="18"/>
              <w:sz w:val="24"/>
              <w:szCs w:val="24"/>
              <w:highlight w:val="green"/>
            </w:rPr>
          </w:rPrChange>
        </w:rPr>
        <w:t xml:space="preserve"> </w:t>
      </w:r>
      <w:r w:rsidR="00933AE3" w:rsidRPr="00CA7D4F">
        <w:rPr>
          <w:sz w:val="24"/>
          <w:szCs w:val="24"/>
          <w:rPrChange w:id="14304" w:author="Bruesch, Mary Ellen" w:date="2021-08-16T08:16:00Z">
            <w:rPr>
              <w:sz w:val="24"/>
              <w:szCs w:val="24"/>
              <w:highlight w:val="green"/>
            </w:rPr>
          </w:rPrChange>
        </w:rPr>
        <w:t>ppm.</w:t>
      </w:r>
      <w:ins w:id="14305" w:author="Kaplanek, James H - DATCP" w:date="2021-02-16T09:38:00Z">
        <w:r w:rsidR="001C6541" w:rsidRPr="00CA7D4F">
          <w:rPr>
            <w:sz w:val="24"/>
            <w:szCs w:val="24"/>
            <w:rPrChange w:id="14306" w:author="Bruesch, Mary Ellen" w:date="2021-08-16T08:16:00Z">
              <w:rPr>
                <w:sz w:val="24"/>
                <w:szCs w:val="24"/>
                <w:highlight w:val="green"/>
              </w:rPr>
            </w:rPrChange>
          </w:rPr>
          <w:t xml:space="preserve"> </w:t>
        </w:r>
        <w:r w:rsidR="001C6541" w:rsidRPr="00CA7D4F">
          <w:rPr>
            <w:sz w:val="24"/>
            <w:szCs w:val="24"/>
            <w:vertAlign w:val="superscript"/>
            <w:rPrChange w:id="14307" w:author="Bruesch, Mary Ellen" w:date="2021-08-16T08:16:00Z">
              <w:rPr>
                <w:sz w:val="24"/>
                <w:szCs w:val="24"/>
                <w:highlight w:val="green"/>
                <w:vertAlign w:val="superscript"/>
              </w:rPr>
            </w:rPrChange>
          </w:rPr>
          <w:t>P</w:t>
        </w:r>
      </w:ins>
    </w:p>
    <w:p w14:paraId="7FCA333F" w14:textId="59B003C6" w:rsidR="00A90DE9" w:rsidRPr="00CA7D4F" w:rsidRDefault="005A1A06" w:rsidP="005A1A06">
      <w:pPr>
        <w:pStyle w:val="ListParagraph"/>
        <w:tabs>
          <w:tab w:val="left" w:pos="663"/>
        </w:tabs>
        <w:spacing w:before="0" w:line="240" w:lineRule="auto"/>
        <w:ind w:left="0" w:firstLine="351"/>
        <w:jc w:val="left"/>
        <w:rPr>
          <w:sz w:val="24"/>
          <w:szCs w:val="24"/>
          <w:rPrChange w:id="14308" w:author="Bruesch, Mary Ellen" w:date="2021-08-16T08:16:00Z">
            <w:rPr>
              <w:sz w:val="24"/>
              <w:szCs w:val="24"/>
              <w:highlight w:val="green"/>
            </w:rPr>
          </w:rPrChange>
        </w:rPr>
      </w:pPr>
      <w:r w:rsidRPr="00CA7D4F">
        <w:rPr>
          <w:b/>
          <w:spacing w:val="-3"/>
          <w:sz w:val="24"/>
          <w:szCs w:val="24"/>
          <w:rPrChange w:id="14309" w:author="Bruesch, Mary Ellen" w:date="2021-08-16T08:16:00Z">
            <w:rPr>
              <w:b/>
              <w:spacing w:val="-3"/>
              <w:sz w:val="24"/>
              <w:szCs w:val="24"/>
              <w:highlight w:val="green"/>
            </w:rPr>
          </w:rPrChange>
        </w:rPr>
        <w:t xml:space="preserve">(3) </w:t>
      </w:r>
      <w:r w:rsidR="00933AE3" w:rsidRPr="00CA7D4F">
        <w:rPr>
          <w:spacing w:val="-3"/>
          <w:sz w:val="24"/>
          <w:szCs w:val="24"/>
          <w:rPrChange w:id="14310" w:author="Bruesch, Mary Ellen" w:date="2021-08-16T08:16:00Z">
            <w:rPr>
              <w:spacing w:val="-3"/>
              <w:sz w:val="24"/>
              <w:szCs w:val="24"/>
              <w:highlight w:val="green"/>
            </w:rPr>
          </w:rPrChange>
        </w:rPr>
        <w:t xml:space="preserve">ULTRA </w:t>
      </w:r>
      <w:r w:rsidR="00933AE3" w:rsidRPr="00CA7D4F">
        <w:rPr>
          <w:sz w:val="24"/>
          <w:szCs w:val="24"/>
          <w:rPrChange w:id="14311" w:author="Bruesch, Mary Ellen" w:date="2021-08-16T08:16:00Z">
            <w:rPr>
              <w:sz w:val="24"/>
              <w:szCs w:val="24"/>
              <w:highlight w:val="green"/>
            </w:rPr>
          </w:rPrChange>
        </w:rPr>
        <w:t xml:space="preserve">VIOLET </w:t>
      </w:r>
      <w:r w:rsidR="00933AE3" w:rsidRPr="00CA7D4F">
        <w:rPr>
          <w:spacing w:val="-2"/>
          <w:sz w:val="24"/>
          <w:szCs w:val="24"/>
          <w:rPrChange w:id="14312" w:author="Bruesch, Mary Ellen" w:date="2021-08-16T08:16:00Z">
            <w:rPr>
              <w:spacing w:val="-2"/>
              <w:sz w:val="24"/>
              <w:szCs w:val="24"/>
              <w:highlight w:val="green"/>
            </w:rPr>
          </w:rPrChange>
        </w:rPr>
        <w:t>LIGHT.</w:t>
      </w:r>
      <w:r w:rsidR="00933AE3" w:rsidRPr="00CA7D4F">
        <w:rPr>
          <w:spacing w:val="28"/>
          <w:sz w:val="24"/>
          <w:szCs w:val="24"/>
          <w:rPrChange w:id="14313" w:author="Bruesch, Mary Ellen" w:date="2021-08-16T08:16:00Z">
            <w:rPr>
              <w:spacing w:val="28"/>
              <w:sz w:val="24"/>
              <w:szCs w:val="24"/>
              <w:highlight w:val="green"/>
            </w:rPr>
          </w:rPrChange>
        </w:rPr>
        <w:t xml:space="preserve"> </w:t>
      </w:r>
      <w:r w:rsidR="00933AE3" w:rsidRPr="00CA7D4F">
        <w:rPr>
          <w:sz w:val="24"/>
          <w:szCs w:val="24"/>
          <w:rPrChange w:id="14314" w:author="Bruesch, Mary Ellen" w:date="2021-08-16T08:16:00Z">
            <w:rPr>
              <w:sz w:val="24"/>
              <w:szCs w:val="24"/>
              <w:highlight w:val="green"/>
            </w:rPr>
          </w:rPrChange>
        </w:rPr>
        <w:t xml:space="preserve">Ultraviolet light units shall be </w:t>
      </w:r>
      <w:ins w:id="14315" w:author="James Kaplanek" w:date="2021-04-13T07:48:00Z">
        <w:r w:rsidR="00A10791" w:rsidRPr="00CA7D4F">
          <w:rPr>
            <w:sz w:val="24"/>
            <w:szCs w:val="24"/>
            <w:rPrChange w:id="14316" w:author="Bruesch, Mary Ellen" w:date="2021-08-16T08:16:00Z">
              <w:rPr>
                <w:sz w:val="24"/>
                <w:szCs w:val="24"/>
                <w:highlight w:val="green"/>
              </w:rPr>
            </w:rPrChange>
          </w:rPr>
          <w:t xml:space="preserve">certified to </w:t>
        </w:r>
      </w:ins>
      <w:r w:rsidR="00933AE3" w:rsidRPr="00CA7D4F">
        <w:rPr>
          <w:sz w:val="24"/>
          <w:szCs w:val="24"/>
          <w:rPrChange w:id="14317" w:author="Bruesch, Mary Ellen" w:date="2021-08-16T08:16:00Z">
            <w:rPr>
              <w:sz w:val="24"/>
              <w:szCs w:val="24"/>
              <w:highlight w:val="green"/>
            </w:rPr>
          </w:rPrChange>
        </w:rPr>
        <w:t xml:space="preserve">NSF </w:t>
      </w:r>
      <w:ins w:id="14318" w:author="James Kaplanek" w:date="2021-04-13T07:48:00Z">
        <w:r w:rsidR="00A10791" w:rsidRPr="00CA7D4F">
          <w:rPr>
            <w:sz w:val="24"/>
            <w:szCs w:val="24"/>
            <w:rPrChange w:id="14319" w:author="Bruesch, Mary Ellen" w:date="2021-08-16T08:16:00Z">
              <w:rPr>
                <w:sz w:val="24"/>
                <w:szCs w:val="24"/>
                <w:highlight w:val="green"/>
              </w:rPr>
            </w:rPrChange>
          </w:rPr>
          <w:t xml:space="preserve">50 and </w:t>
        </w:r>
      </w:ins>
      <w:r w:rsidR="00933AE3" w:rsidRPr="00CA7D4F">
        <w:rPr>
          <w:sz w:val="24"/>
          <w:szCs w:val="24"/>
          <w:rPrChange w:id="14320" w:author="Bruesch, Mary Ellen" w:date="2021-08-16T08:16:00Z">
            <w:rPr>
              <w:sz w:val="24"/>
              <w:szCs w:val="24"/>
              <w:highlight w:val="green"/>
            </w:rPr>
          </w:rPrChange>
        </w:rPr>
        <w:t>tested and approved for use in water disinfection systems and installed pursuant to NSF</w:t>
      </w:r>
      <w:r w:rsidR="00933AE3" w:rsidRPr="00CA7D4F">
        <w:rPr>
          <w:spacing w:val="10"/>
          <w:sz w:val="24"/>
          <w:szCs w:val="24"/>
          <w:rPrChange w:id="14321" w:author="Bruesch, Mary Ellen" w:date="2021-08-16T08:16:00Z">
            <w:rPr>
              <w:spacing w:val="10"/>
              <w:sz w:val="24"/>
              <w:szCs w:val="24"/>
              <w:highlight w:val="green"/>
            </w:rPr>
          </w:rPrChange>
        </w:rPr>
        <w:t xml:space="preserve"> </w:t>
      </w:r>
      <w:ins w:id="14322" w:author="James Kaplanek" w:date="2021-04-13T07:51:00Z">
        <w:r w:rsidR="00A10791" w:rsidRPr="00CA7D4F">
          <w:rPr>
            <w:spacing w:val="10"/>
            <w:sz w:val="24"/>
            <w:szCs w:val="24"/>
            <w:rPrChange w:id="14323" w:author="Bruesch, Mary Ellen" w:date="2021-08-16T08:16:00Z">
              <w:rPr>
                <w:spacing w:val="10"/>
                <w:sz w:val="24"/>
                <w:szCs w:val="24"/>
                <w:highlight w:val="green"/>
              </w:rPr>
            </w:rPrChange>
          </w:rPr>
          <w:t xml:space="preserve">50 </w:t>
        </w:r>
      </w:ins>
      <w:r w:rsidR="00933AE3" w:rsidRPr="00CA7D4F">
        <w:rPr>
          <w:sz w:val="24"/>
          <w:szCs w:val="24"/>
          <w:rPrChange w:id="14324" w:author="Bruesch, Mary Ellen" w:date="2021-08-16T08:16:00Z">
            <w:rPr>
              <w:sz w:val="24"/>
              <w:szCs w:val="24"/>
              <w:highlight w:val="green"/>
            </w:rPr>
          </w:rPrChange>
        </w:rPr>
        <w:t>requirements.</w:t>
      </w:r>
      <w:ins w:id="14325" w:author="Kaplanek, James H - DATCP" w:date="2021-02-16T09:39:00Z">
        <w:r w:rsidR="001C6541" w:rsidRPr="00CA7D4F">
          <w:rPr>
            <w:sz w:val="24"/>
            <w:szCs w:val="24"/>
            <w:rPrChange w:id="14326" w:author="Bruesch, Mary Ellen" w:date="2021-08-16T08:16:00Z">
              <w:rPr>
                <w:sz w:val="24"/>
                <w:szCs w:val="24"/>
                <w:highlight w:val="green"/>
              </w:rPr>
            </w:rPrChange>
          </w:rPr>
          <w:t xml:space="preserve"> </w:t>
        </w:r>
        <w:r w:rsidR="001C6541" w:rsidRPr="00CA7D4F">
          <w:rPr>
            <w:sz w:val="24"/>
            <w:szCs w:val="24"/>
            <w:vertAlign w:val="superscript"/>
            <w:rPrChange w:id="14327" w:author="Bruesch, Mary Ellen" w:date="2021-08-16T08:16:00Z">
              <w:rPr>
                <w:sz w:val="24"/>
                <w:szCs w:val="24"/>
                <w:highlight w:val="green"/>
                <w:vertAlign w:val="superscript"/>
              </w:rPr>
            </w:rPrChange>
          </w:rPr>
          <w:t>P</w:t>
        </w:r>
      </w:ins>
    </w:p>
    <w:p w14:paraId="4A437915" w14:textId="7D41DD39" w:rsidR="003976F7" w:rsidRPr="00CA7D4F" w:rsidRDefault="00893D04" w:rsidP="00893D04">
      <w:pPr>
        <w:pStyle w:val="ListParagraph"/>
        <w:tabs>
          <w:tab w:val="left" w:pos="663"/>
        </w:tabs>
        <w:spacing w:before="0" w:line="240" w:lineRule="auto"/>
        <w:ind w:left="0" w:firstLine="351"/>
        <w:jc w:val="left"/>
        <w:rPr>
          <w:sz w:val="24"/>
          <w:szCs w:val="24"/>
          <w:rPrChange w:id="14328" w:author="Bruesch, Mary Ellen" w:date="2021-08-16T08:16:00Z">
            <w:rPr>
              <w:sz w:val="24"/>
              <w:szCs w:val="24"/>
              <w:highlight w:val="green"/>
            </w:rPr>
          </w:rPrChange>
        </w:rPr>
      </w:pPr>
      <w:ins w:id="14329" w:author="Kaplanek, James H - DATCP" w:date="2021-02-16T09:25:00Z">
        <w:r w:rsidRPr="00CA7D4F">
          <w:rPr>
            <w:b/>
            <w:sz w:val="24"/>
            <w:szCs w:val="24"/>
            <w:rPrChange w:id="14330" w:author="Bruesch, Mary Ellen" w:date="2021-08-16T08:16:00Z">
              <w:rPr>
                <w:b/>
                <w:sz w:val="24"/>
                <w:szCs w:val="24"/>
                <w:highlight w:val="green"/>
              </w:rPr>
            </w:rPrChange>
          </w:rPr>
          <w:t xml:space="preserve">(4) </w:t>
        </w:r>
      </w:ins>
      <w:ins w:id="14331" w:author="Kaplanek, James H - DATCP" w:date="2021-02-16T09:26:00Z">
        <w:r w:rsidRPr="00CA7D4F">
          <w:rPr>
            <w:sz w:val="24"/>
            <w:szCs w:val="24"/>
            <w:rPrChange w:id="14332" w:author="Bruesch, Mary Ellen" w:date="2021-08-16T08:16:00Z">
              <w:rPr>
                <w:sz w:val="24"/>
                <w:szCs w:val="24"/>
                <w:highlight w:val="green"/>
              </w:rPr>
            </w:rPrChange>
          </w:rPr>
          <w:t>OTHER TECHNOLOGIES</w:t>
        </w:r>
        <w:r w:rsidRPr="00CA7D4F">
          <w:rPr>
            <w:b/>
            <w:sz w:val="24"/>
            <w:szCs w:val="24"/>
            <w:rPrChange w:id="14333" w:author="Bruesch, Mary Ellen" w:date="2021-08-16T08:16:00Z">
              <w:rPr>
                <w:b/>
                <w:sz w:val="24"/>
                <w:szCs w:val="24"/>
                <w:highlight w:val="green"/>
              </w:rPr>
            </w:rPrChange>
          </w:rPr>
          <w:t xml:space="preserve">. </w:t>
        </w:r>
        <w:r w:rsidRPr="00CA7D4F">
          <w:rPr>
            <w:sz w:val="24"/>
            <w:szCs w:val="24"/>
            <w:rPrChange w:id="14334" w:author="Bruesch, Mary Ellen" w:date="2021-08-16T08:16:00Z">
              <w:rPr>
                <w:sz w:val="24"/>
                <w:szCs w:val="24"/>
                <w:highlight w:val="green"/>
              </w:rPr>
            </w:rPrChange>
          </w:rPr>
          <w:t xml:space="preserve">Other technologies that inactivate or kill pathogens shall be </w:t>
        </w:r>
      </w:ins>
      <w:ins w:id="14335" w:author="James Kaplanek" w:date="2021-04-13T07:49:00Z">
        <w:r w:rsidR="00A10791" w:rsidRPr="00CA7D4F">
          <w:rPr>
            <w:sz w:val="24"/>
            <w:szCs w:val="24"/>
            <w:rPrChange w:id="14336" w:author="Bruesch, Mary Ellen" w:date="2021-08-16T08:16:00Z">
              <w:rPr>
                <w:sz w:val="24"/>
                <w:szCs w:val="24"/>
                <w:highlight w:val="green"/>
              </w:rPr>
            </w:rPrChange>
          </w:rPr>
          <w:t xml:space="preserve">certified to </w:t>
        </w:r>
      </w:ins>
      <w:ins w:id="14337" w:author="Kaplanek, James H - DATCP" w:date="2021-02-16T09:26:00Z">
        <w:r w:rsidRPr="00CA7D4F">
          <w:rPr>
            <w:sz w:val="24"/>
            <w:szCs w:val="24"/>
            <w:rPrChange w:id="14338" w:author="Bruesch, Mary Ellen" w:date="2021-08-16T08:16:00Z">
              <w:rPr>
                <w:sz w:val="24"/>
                <w:szCs w:val="24"/>
                <w:highlight w:val="green"/>
              </w:rPr>
            </w:rPrChange>
          </w:rPr>
          <w:t xml:space="preserve">NSF </w:t>
        </w:r>
      </w:ins>
      <w:ins w:id="14339" w:author="James Kaplanek" w:date="2021-04-13T07:49:00Z">
        <w:r w:rsidR="00A10791" w:rsidRPr="00CA7D4F">
          <w:rPr>
            <w:sz w:val="24"/>
            <w:szCs w:val="24"/>
            <w:rPrChange w:id="14340" w:author="Bruesch, Mary Ellen" w:date="2021-08-16T08:16:00Z">
              <w:rPr>
                <w:sz w:val="24"/>
                <w:szCs w:val="24"/>
                <w:highlight w:val="green"/>
              </w:rPr>
            </w:rPrChange>
          </w:rPr>
          <w:t xml:space="preserve">50 </w:t>
        </w:r>
      </w:ins>
      <w:ins w:id="14341" w:author="Kaplanek, James H - DATCP" w:date="2021-02-16T09:26:00Z">
        <w:r w:rsidRPr="00CA7D4F">
          <w:rPr>
            <w:sz w:val="24"/>
            <w:szCs w:val="24"/>
            <w:rPrChange w:id="14342" w:author="Bruesch, Mary Ellen" w:date="2021-08-16T08:16:00Z">
              <w:rPr>
                <w:sz w:val="24"/>
                <w:szCs w:val="24"/>
                <w:highlight w:val="green"/>
              </w:rPr>
            </w:rPrChange>
          </w:rPr>
          <w:t>and installed according to NSF</w:t>
        </w:r>
      </w:ins>
      <w:ins w:id="14343" w:author="James Kaplanek" w:date="2021-04-13T07:49:00Z">
        <w:r w:rsidR="00A10791" w:rsidRPr="00CA7D4F">
          <w:rPr>
            <w:sz w:val="24"/>
            <w:szCs w:val="24"/>
            <w:rPrChange w:id="14344" w:author="Bruesch, Mary Ellen" w:date="2021-08-16T08:16:00Z">
              <w:rPr>
                <w:sz w:val="24"/>
                <w:szCs w:val="24"/>
                <w:highlight w:val="green"/>
              </w:rPr>
            </w:rPrChange>
          </w:rPr>
          <w:t xml:space="preserve"> 50</w:t>
        </w:r>
      </w:ins>
      <w:ins w:id="14345" w:author="James Kaplanek" w:date="2021-04-13T08:12:00Z">
        <w:r w:rsidR="000D1669" w:rsidRPr="00CA7D4F">
          <w:rPr>
            <w:sz w:val="24"/>
            <w:szCs w:val="24"/>
            <w:rPrChange w:id="14346" w:author="Bruesch, Mary Ellen" w:date="2021-08-16T08:16:00Z">
              <w:rPr>
                <w:sz w:val="24"/>
                <w:szCs w:val="24"/>
                <w:highlight w:val="green"/>
              </w:rPr>
            </w:rPrChange>
          </w:rPr>
          <w:t>,</w:t>
        </w:r>
      </w:ins>
      <w:ins w:id="14347" w:author="Kaplanek, James H - DATCP" w:date="2021-02-16T09:26:00Z">
        <w:r w:rsidRPr="00CA7D4F">
          <w:rPr>
            <w:sz w:val="24"/>
            <w:szCs w:val="24"/>
            <w:rPrChange w:id="14348" w:author="Bruesch, Mary Ellen" w:date="2021-08-16T08:16:00Z">
              <w:rPr>
                <w:sz w:val="24"/>
                <w:szCs w:val="24"/>
                <w:highlight w:val="green"/>
              </w:rPr>
            </w:rPrChange>
          </w:rPr>
          <w:t xml:space="preserve"> manufacturer instructions</w:t>
        </w:r>
      </w:ins>
      <w:ins w:id="14349" w:author="James Kaplanek" w:date="2021-04-13T08:12:00Z">
        <w:r w:rsidR="00CA3AFB" w:rsidRPr="00CA7D4F">
          <w:rPr>
            <w:sz w:val="24"/>
            <w:szCs w:val="24"/>
            <w:rPrChange w:id="14350" w:author="Bruesch, Mary Ellen" w:date="2021-08-16T08:16:00Z">
              <w:rPr>
                <w:sz w:val="24"/>
                <w:szCs w:val="24"/>
                <w:highlight w:val="green"/>
              </w:rPr>
            </w:rPrChange>
          </w:rPr>
          <w:t xml:space="preserve"> and </w:t>
        </w:r>
      </w:ins>
      <w:ins w:id="14351" w:author="James Kaplanek" w:date="2021-04-13T08:13:00Z">
        <w:r w:rsidR="00CA3AFB" w:rsidRPr="00CA7D4F">
          <w:rPr>
            <w:sz w:val="24"/>
            <w:szCs w:val="24"/>
            <w:rPrChange w:id="14352" w:author="Bruesch, Mary Ellen" w:date="2021-08-16T08:16:00Z">
              <w:rPr>
                <w:sz w:val="24"/>
                <w:szCs w:val="24"/>
                <w:highlight w:val="green"/>
              </w:rPr>
            </w:rPrChange>
          </w:rPr>
          <w:t>have an</w:t>
        </w:r>
      </w:ins>
      <w:ins w:id="14353" w:author="James Kaplanek" w:date="2021-04-13T08:12:00Z">
        <w:r w:rsidR="000D1669" w:rsidRPr="00CA7D4F">
          <w:rPr>
            <w:sz w:val="24"/>
            <w:szCs w:val="24"/>
            <w:rPrChange w:id="14354" w:author="Bruesch, Mary Ellen" w:date="2021-08-16T08:16:00Z">
              <w:rPr>
                <w:sz w:val="24"/>
                <w:szCs w:val="24"/>
                <w:highlight w:val="green"/>
              </w:rPr>
            </w:rPrChange>
          </w:rPr>
          <w:t xml:space="preserve"> EPA </w:t>
        </w:r>
        <w:r w:rsidR="00CA3AFB" w:rsidRPr="00CA7D4F">
          <w:rPr>
            <w:sz w:val="24"/>
            <w:szCs w:val="24"/>
            <w:rPrChange w:id="14355" w:author="Bruesch, Mary Ellen" w:date="2021-08-16T08:16:00Z">
              <w:rPr>
                <w:sz w:val="24"/>
                <w:szCs w:val="24"/>
                <w:highlight w:val="green"/>
              </w:rPr>
            </w:rPrChange>
          </w:rPr>
          <w:t>registration number</w:t>
        </w:r>
      </w:ins>
      <w:ins w:id="14356" w:author="James Kaplanek" w:date="2021-04-13T08:13:00Z">
        <w:r w:rsidR="00CA3AFB" w:rsidRPr="00CA7D4F">
          <w:rPr>
            <w:sz w:val="24"/>
            <w:szCs w:val="24"/>
            <w:rPrChange w:id="14357" w:author="Bruesch, Mary Ellen" w:date="2021-08-16T08:16:00Z">
              <w:rPr>
                <w:sz w:val="24"/>
                <w:szCs w:val="24"/>
                <w:highlight w:val="green"/>
              </w:rPr>
            </w:rPrChange>
          </w:rPr>
          <w:t>,</w:t>
        </w:r>
      </w:ins>
      <w:ins w:id="14358" w:author="James Kaplanek" w:date="2021-04-13T08:12:00Z">
        <w:r w:rsidR="00CA3AFB" w:rsidRPr="00CA7D4F">
          <w:rPr>
            <w:sz w:val="24"/>
            <w:szCs w:val="24"/>
            <w:rPrChange w:id="14359" w:author="Bruesch, Mary Ellen" w:date="2021-08-16T08:16:00Z">
              <w:rPr>
                <w:sz w:val="24"/>
                <w:szCs w:val="24"/>
                <w:highlight w:val="green"/>
              </w:rPr>
            </w:rPrChange>
          </w:rPr>
          <w:t xml:space="preserve"> if applicable</w:t>
        </w:r>
      </w:ins>
      <w:ins w:id="14360" w:author="Kaplanek, James H - DATCP" w:date="2021-02-16T09:26:00Z">
        <w:r w:rsidRPr="00CA7D4F">
          <w:rPr>
            <w:sz w:val="24"/>
            <w:szCs w:val="24"/>
            <w:rPrChange w:id="14361" w:author="Bruesch, Mary Ellen" w:date="2021-08-16T08:16:00Z">
              <w:rPr>
                <w:sz w:val="24"/>
                <w:szCs w:val="24"/>
                <w:highlight w:val="green"/>
              </w:rPr>
            </w:rPrChange>
          </w:rPr>
          <w:t>.</w:t>
        </w:r>
      </w:ins>
      <w:ins w:id="14362" w:author="Kaplanek, James H - DATCP" w:date="2021-02-16T09:39:00Z">
        <w:r w:rsidR="001C6541" w:rsidRPr="00CA7D4F">
          <w:rPr>
            <w:sz w:val="24"/>
            <w:szCs w:val="24"/>
            <w:rPrChange w:id="14363" w:author="Bruesch, Mary Ellen" w:date="2021-08-16T08:16:00Z">
              <w:rPr>
                <w:sz w:val="24"/>
                <w:szCs w:val="24"/>
                <w:highlight w:val="green"/>
              </w:rPr>
            </w:rPrChange>
          </w:rPr>
          <w:t xml:space="preserve"> </w:t>
        </w:r>
        <w:r w:rsidR="001C6541" w:rsidRPr="00CA7D4F">
          <w:rPr>
            <w:sz w:val="24"/>
            <w:szCs w:val="24"/>
            <w:vertAlign w:val="superscript"/>
            <w:rPrChange w:id="14364" w:author="Bruesch, Mary Ellen" w:date="2021-08-16T08:16:00Z">
              <w:rPr>
                <w:sz w:val="24"/>
                <w:szCs w:val="24"/>
                <w:highlight w:val="green"/>
                <w:vertAlign w:val="superscript"/>
              </w:rPr>
            </w:rPrChange>
          </w:rPr>
          <w:t>P</w:t>
        </w:r>
      </w:ins>
    </w:p>
    <w:p w14:paraId="096BC303" w14:textId="77777777" w:rsidR="00893D04" w:rsidRPr="00CA7D4F" w:rsidRDefault="00893D04" w:rsidP="00893D04">
      <w:pPr>
        <w:pStyle w:val="ListParagraph"/>
        <w:tabs>
          <w:tab w:val="left" w:pos="663"/>
        </w:tabs>
        <w:spacing w:before="0" w:line="240" w:lineRule="auto"/>
        <w:ind w:left="351" w:firstLine="0"/>
        <w:jc w:val="left"/>
        <w:rPr>
          <w:b/>
          <w:sz w:val="24"/>
          <w:szCs w:val="24"/>
          <w:rPrChange w:id="14365" w:author="Bruesch, Mary Ellen" w:date="2021-08-16T08:16:00Z">
            <w:rPr>
              <w:b/>
              <w:sz w:val="24"/>
              <w:szCs w:val="24"/>
              <w:highlight w:val="green"/>
            </w:rPr>
          </w:rPrChange>
        </w:rPr>
      </w:pPr>
    </w:p>
    <w:p w14:paraId="1988F658" w14:textId="77777777" w:rsidR="006A3F18" w:rsidRPr="00CA7D4F" w:rsidRDefault="00933AE3" w:rsidP="003976F7">
      <w:pPr>
        <w:ind w:left="278"/>
        <w:rPr>
          <w:sz w:val="16"/>
          <w:szCs w:val="16"/>
        </w:rPr>
      </w:pPr>
      <w:r w:rsidRPr="00CA7D4F">
        <w:rPr>
          <w:b/>
          <w:sz w:val="16"/>
          <w:szCs w:val="16"/>
          <w:rPrChange w:id="14366" w:author="Bruesch, Mary Ellen" w:date="2021-08-16T08:16:00Z">
            <w:rPr>
              <w:b/>
              <w:sz w:val="16"/>
              <w:szCs w:val="16"/>
              <w:highlight w:val="green"/>
            </w:rPr>
          </w:rPrChange>
        </w:rPr>
        <w:t>History:</w:t>
      </w:r>
      <w:r w:rsidRPr="00CA7D4F">
        <w:rPr>
          <w:b/>
          <w:spacing w:val="7"/>
          <w:sz w:val="16"/>
          <w:szCs w:val="16"/>
          <w:rPrChange w:id="14367" w:author="Bruesch, Mary Ellen" w:date="2021-08-16T08:16:00Z">
            <w:rPr>
              <w:b/>
              <w:spacing w:val="7"/>
              <w:sz w:val="16"/>
              <w:szCs w:val="16"/>
              <w:highlight w:val="green"/>
            </w:rPr>
          </w:rPrChange>
        </w:rPr>
        <w:t xml:space="preserve"> </w:t>
      </w:r>
      <w:r w:rsidR="00A51DE2" w:rsidRPr="00CA7D4F">
        <w:rPr>
          <w:rPrChange w:id="14368"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4369" w:author="Bruesch, Mary Ellen" w:date="2021-08-16T08:16:00Z">
            <w:rPr>
              <w:color w:val="0000E5"/>
              <w:sz w:val="16"/>
              <w:szCs w:val="16"/>
              <w:highlight w:val="green"/>
            </w:rPr>
          </w:rPrChange>
        </w:rPr>
        <w:fldChar w:fldCharType="separate"/>
      </w:r>
      <w:r w:rsidRPr="00CA7D4F">
        <w:rPr>
          <w:color w:val="0000E5"/>
          <w:sz w:val="16"/>
          <w:szCs w:val="16"/>
          <w:rPrChange w:id="14370" w:author="Bruesch, Mary Ellen" w:date="2021-08-16T08:16:00Z">
            <w:rPr>
              <w:color w:val="0000E5"/>
              <w:sz w:val="16"/>
              <w:szCs w:val="16"/>
              <w:highlight w:val="green"/>
            </w:rPr>
          </w:rPrChange>
        </w:rPr>
        <w:t>CR</w:t>
      </w:r>
      <w:r w:rsidRPr="00CA7D4F">
        <w:rPr>
          <w:color w:val="0000E5"/>
          <w:spacing w:val="-9"/>
          <w:sz w:val="16"/>
          <w:szCs w:val="16"/>
          <w:rPrChange w:id="14371" w:author="Bruesch, Mary Ellen" w:date="2021-08-16T08:16:00Z">
            <w:rPr>
              <w:color w:val="0000E5"/>
              <w:spacing w:val="-9"/>
              <w:sz w:val="16"/>
              <w:szCs w:val="16"/>
              <w:highlight w:val="green"/>
            </w:rPr>
          </w:rPrChange>
        </w:rPr>
        <w:t xml:space="preserve"> </w:t>
      </w:r>
      <w:r w:rsidRPr="00CA7D4F">
        <w:rPr>
          <w:color w:val="0000E5"/>
          <w:sz w:val="16"/>
          <w:szCs w:val="16"/>
          <w:rPrChange w:id="14372" w:author="Bruesch, Mary Ellen" w:date="2021-08-16T08:16:00Z">
            <w:rPr>
              <w:color w:val="0000E5"/>
              <w:sz w:val="16"/>
              <w:szCs w:val="16"/>
              <w:highlight w:val="green"/>
            </w:rPr>
          </w:rPrChange>
        </w:rPr>
        <w:t>06−086</w:t>
      </w:r>
      <w:r w:rsidR="00A51DE2" w:rsidRPr="00CA7D4F">
        <w:rPr>
          <w:color w:val="0000E5"/>
          <w:sz w:val="16"/>
          <w:szCs w:val="16"/>
          <w:rPrChange w:id="14373" w:author="Bruesch, Mary Ellen" w:date="2021-08-16T08:16:00Z">
            <w:rPr>
              <w:color w:val="0000E5"/>
              <w:sz w:val="16"/>
              <w:szCs w:val="16"/>
              <w:highlight w:val="green"/>
            </w:rPr>
          </w:rPrChange>
        </w:rPr>
        <w:fldChar w:fldCharType="end"/>
      </w:r>
      <w:r w:rsidRPr="00CA7D4F">
        <w:rPr>
          <w:sz w:val="16"/>
          <w:szCs w:val="16"/>
          <w:rPrChange w:id="14374" w:author="Bruesch, Mary Ellen" w:date="2021-08-16T08:16:00Z">
            <w:rPr>
              <w:sz w:val="16"/>
              <w:szCs w:val="16"/>
              <w:highlight w:val="green"/>
            </w:rPr>
          </w:rPrChange>
        </w:rPr>
        <w:t>:</w:t>
      </w:r>
      <w:r w:rsidRPr="00CA7D4F">
        <w:rPr>
          <w:spacing w:val="-10"/>
          <w:sz w:val="16"/>
          <w:szCs w:val="16"/>
          <w:rPrChange w:id="14375" w:author="Bruesch, Mary Ellen" w:date="2021-08-16T08:16:00Z">
            <w:rPr>
              <w:spacing w:val="-10"/>
              <w:sz w:val="16"/>
              <w:szCs w:val="16"/>
              <w:highlight w:val="green"/>
            </w:rPr>
          </w:rPrChange>
        </w:rPr>
        <w:t xml:space="preserve"> </w:t>
      </w:r>
      <w:r w:rsidRPr="00CA7D4F">
        <w:rPr>
          <w:spacing w:val="-5"/>
          <w:sz w:val="16"/>
          <w:szCs w:val="16"/>
          <w:rPrChange w:id="14376" w:author="Bruesch, Mary Ellen" w:date="2021-08-16T08:16:00Z">
            <w:rPr>
              <w:spacing w:val="-5"/>
              <w:sz w:val="16"/>
              <w:szCs w:val="16"/>
              <w:highlight w:val="green"/>
            </w:rPr>
          </w:rPrChange>
        </w:rPr>
        <w:t>cr.</w:t>
      </w:r>
      <w:r w:rsidRPr="00CA7D4F">
        <w:rPr>
          <w:spacing w:val="-14"/>
          <w:sz w:val="16"/>
          <w:szCs w:val="16"/>
          <w:rPrChange w:id="14377" w:author="Bruesch, Mary Ellen" w:date="2021-08-16T08:16:00Z">
            <w:rPr>
              <w:spacing w:val="-14"/>
              <w:sz w:val="16"/>
              <w:szCs w:val="16"/>
              <w:highlight w:val="green"/>
            </w:rPr>
          </w:rPrChange>
        </w:rPr>
        <w:t xml:space="preserve"> </w:t>
      </w:r>
      <w:r w:rsidR="00A51DE2" w:rsidRPr="00CA7D4F">
        <w:rPr>
          <w:rPrChange w:id="14378"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4379" w:author="Bruesch, Mary Ellen" w:date="2021-08-16T08:16:00Z">
            <w:rPr>
              <w:color w:val="0000E5"/>
              <w:sz w:val="16"/>
              <w:szCs w:val="16"/>
              <w:highlight w:val="green"/>
            </w:rPr>
          </w:rPrChange>
        </w:rPr>
        <w:fldChar w:fldCharType="separate"/>
      </w:r>
      <w:r w:rsidRPr="00CA7D4F">
        <w:rPr>
          <w:color w:val="0000E5"/>
          <w:sz w:val="16"/>
          <w:szCs w:val="16"/>
          <w:rPrChange w:id="14380" w:author="Bruesch, Mary Ellen" w:date="2021-08-16T08:16:00Z">
            <w:rPr>
              <w:color w:val="0000E5"/>
              <w:sz w:val="16"/>
              <w:szCs w:val="16"/>
              <w:highlight w:val="green"/>
            </w:rPr>
          </w:rPrChange>
        </w:rPr>
        <w:t>Register</w:t>
      </w:r>
      <w:r w:rsidRPr="00CA7D4F">
        <w:rPr>
          <w:color w:val="0000E5"/>
          <w:spacing w:val="-8"/>
          <w:sz w:val="16"/>
          <w:szCs w:val="16"/>
          <w:rPrChange w:id="14381" w:author="Bruesch, Mary Ellen" w:date="2021-08-16T08:16:00Z">
            <w:rPr>
              <w:color w:val="0000E5"/>
              <w:spacing w:val="-8"/>
              <w:sz w:val="16"/>
              <w:szCs w:val="16"/>
              <w:highlight w:val="green"/>
            </w:rPr>
          </w:rPrChange>
        </w:rPr>
        <w:t xml:space="preserve"> </w:t>
      </w:r>
      <w:r w:rsidRPr="00CA7D4F">
        <w:rPr>
          <w:color w:val="0000E5"/>
          <w:sz w:val="16"/>
          <w:szCs w:val="16"/>
          <w:rPrChange w:id="14382" w:author="Bruesch, Mary Ellen" w:date="2021-08-16T08:16:00Z">
            <w:rPr>
              <w:color w:val="0000E5"/>
              <w:sz w:val="16"/>
              <w:szCs w:val="16"/>
              <w:highlight w:val="green"/>
            </w:rPr>
          </w:rPrChange>
        </w:rPr>
        <w:t>August</w:t>
      </w:r>
      <w:r w:rsidRPr="00CA7D4F">
        <w:rPr>
          <w:color w:val="0000E5"/>
          <w:spacing w:val="-8"/>
          <w:sz w:val="16"/>
          <w:szCs w:val="16"/>
          <w:rPrChange w:id="14383" w:author="Bruesch, Mary Ellen" w:date="2021-08-16T08:16:00Z">
            <w:rPr>
              <w:color w:val="0000E5"/>
              <w:spacing w:val="-8"/>
              <w:sz w:val="16"/>
              <w:szCs w:val="16"/>
              <w:highlight w:val="green"/>
            </w:rPr>
          </w:rPrChange>
        </w:rPr>
        <w:t xml:space="preserve"> </w:t>
      </w:r>
      <w:r w:rsidRPr="00CA7D4F">
        <w:rPr>
          <w:color w:val="0000E5"/>
          <w:sz w:val="16"/>
          <w:szCs w:val="16"/>
          <w:rPrChange w:id="14384" w:author="Bruesch, Mary Ellen" w:date="2021-08-16T08:16:00Z">
            <w:rPr>
              <w:color w:val="0000E5"/>
              <w:sz w:val="16"/>
              <w:szCs w:val="16"/>
              <w:highlight w:val="green"/>
            </w:rPr>
          </w:rPrChange>
        </w:rPr>
        <w:t>2007</w:t>
      </w:r>
      <w:r w:rsidRPr="00CA7D4F">
        <w:rPr>
          <w:color w:val="0000E5"/>
          <w:spacing w:val="-8"/>
          <w:sz w:val="16"/>
          <w:szCs w:val="16"/>
          <w:rPrChange w:id="14385" w:author="Bruesch, Mary Ellen" w:date="2021-08-16T08:16:00Z">
            <w:rPr>
              <w:color w:val="0000E5"/>
              <w:spacing w:val="-8"/>
              <w:sz w:val="16"/>
              <w:szCs w:val="16"/>
              <w:highlight w:val="green"/>
            </w:rPr>
          </w:rPrChange>
        </w:rPr>
        <w:t xml:space="preserve"> </w:t>
      </w:r>
      <w:r w:rsidRPr="00CA7D4F">
        <w:rPr>
          <w:color w:val="0000E5"/>
          <w:sz w:val="16"/>
          <w:szCs w:val="16"/>
          <w:rPrChange w:id="14386" w:author="Bruesch, Mary Ellen" w:date="2021-08-16T08:16:00Z">
            <w:rPr>
              <w:color w:val="0000E5"/>
              <w:sz w:val="16"/>
              <w:szCs w:val="16"/>
              <w:highlight w:val="green"/>
            </w:rPr>
          </w:rPrChange>
        </w:rPr>
        <w:t>No.</w:t>
      </w:r>
      <w:r w:rsidRPr="00CA7D4F">
        <w:rPr>
          <w:color w:val="0000E5"/>
          <w:spacing w:val="-8"/>
          <w:sz w:val="16"/>
          <w:szCs w:val="16"/>
          <w:rPrChange w:id="14387" w:author="Bruesch, Mary Ellen" w:date="2021-08-16T08:16:00Z">
            <w:rPr>
              <w:color w:val="0000E5"/>
              <w:spacing w:val="-8"/>
              <w:sz w:val="16"/>
              <w:szCs w:val="16"/>
              <w:highlight w:val="green"/>
            </w:rPr>
          </w:rPrChange>
        </w:rPr>
        <w:t xml:space="preserve"> </w:t>
      </w:r>
      <w:r w:rsidRPr="00CA7D4F">
        <w:rPr>
          <w:color w:val="0000E5"/>
          <w:sz w:val="16"/>
          <w:szCs w:val="16"/>
          <w:rPrChange w:id="14388" w:author="Bruesch, Mary Ellen" w:date="2021-08-16T08:16:00Z">
            <w:rPr>
              <w:color w:val="0000E5"/>
              <w:sz w:val="16"/>
              <w:szCs w:val="16"/>
              <w:highlight w:val="green"/>
            </w:rPr>
          </w:rPrChange>
        </w:rPr>
        <w:t>620</w:t>
      </w:r>
      <w:r w:rsidR="00A51DE2" w:rsidRPr="00CA7D4F">
        <w:rPr>
          <w:color w:val="0000E5"/>
          <w:sz w:val="16"/>
          <w:szCs w:val="16"/>
          <w:rPrChange w:id="14389" w:author="Bruesch, Mary Ellen" w:date="2021-08-16T08:16:00Z">
            <w:rPr>
              <w:color w:val="0000E5"/>
              <w:sz w:val="16"/>
              <w:szCs w:val="16"/>
              <w:highlight w:val="green"/>
            </w:rPr>
          </w:rPrChange>
        </w:rPr>
        <w:fldChar w:fldCharType="end"/>
      </w:r>
      <w:r w:rsidRPr="00CA7D4F">
        <w:rPr>
          <w:sz w:val="16"/>
          <w:szCs w:val="16"/>
          <w:rPrChange w:id="14390" w:author="Bruesch, Mary Ellen" w:date="2021-08-16T08:16:00Z">
            <w:rPr>
              <w:sz w:val="16"/>
              <w:szCs w:val="16"/>
              <w:highlight w:val="green"/>
            </w:rPr>
          </w:rPrChange>
        </w:rPr>
        <w:t>,</w:t>
      </w:r>
      <w:r w:rsidRPr="00CA7D4F">
        <w:rPr>
          <w:spacing w:val="-9"/>
          <w:sz w:val="16"/>
          <w:szCs w:val="16"/>
          <w:rPrChange w:id="14391" w:author="Bruesch, Mary Ellen" w:date="2021-08-16T08:16:00Z">
            <w:rPr>
              <w:spacing w:val="-9"/>
              <w:sz w:val="16"/>
              <w:szCs w:val="16"/>
              <w:highlight w:val="green"/>
            </w:rPr>
          </w:rPrChange>
        </w:rPr>
        <w:t xml:space="preserve"> </w:t>
      </w:r>
      <w:r w:rsidRPr="00CA7D4F">
        <w:rPr>
          <w:spacing w:val="-3"/>
          <w:sz w:val="16"/>
          <w:szCs w:val="16"/>
          <w:rPrChange w:id="14392" w:author="Bruesch, Mary Ellen" w:date="2021-08-16T08:16:00Z">
            <w:rPr>
              <w:spacing w:val="-3"/>
              <w:sz w:val="16"/>
              <w:szCs w:val="16"/>
              <w:highlight w:val="green"/>
            </w:rPr>
          </w:rPrChange>
        </w:rPr>
        <w:t>eff.</w:t>
      </w:r>
      <w:r w:rsidRPr="00CA7D4F">
        <w:rPr>
          <w:spacing w:val="-11"/>
          <w:sz w:val="16"/>
          <w:szCs w:val="16"/>
          <w:rPrChange w:id="14393" w:author="Bruesch, Mary Ellen" w:date="2021-08-16T08:16:00Z">
            <w:rPr>
              <w:spacing w:val="-11"/>
              <w:sz w:val="16"/>
              <w:szCs w:val="16"/>
              <w:highlight w:val="green"/>
            </w:rPr>
          </w:rPrChange>
        </w:rPr>
        <w:t xml:space="preserve"> </w:t>
      </w:r>
      <w:r w:rsidRPr="00CA7D4F">
        <w:rPr>
          <w:spacing w:val="-4"/>
          <w:sz w:val="16"/>
          <w:szCs w:val="16"/>
          <w:rPrChange w:id="14394" w:author="Bruesch, Mary Ellen" w:date="2021-08-16T08:16:00Z">
            <w:rPr>
              <w:spacing w:val="-4"/>
              <w:sz w:val="16"/>
              <w:szCs w:val="16"/>
              <w:highlight w:val="green"/>
            </w:rPr>
          </w:rPrChange>
        </w:rPr>
        <w:t>2−1−08;</w:t>
      </w:r>
      <w:r w:rsidRPr="00CA7D4F">
        <w:rPr>
          <w:spacing w:val="-11"/>
          <w:sz w:val="16"/>
          <w:szCs w:val="16"/>
          <w:rPrChange w:id="14395" w:author="Bruesch, Mary Ellen" w:date="2021-08-16T08:16:00Z">
            <w:rPr>
              <w:spacing w:val="-11"/>
              <w:sz w:val="16"/>
              <w:szCs w:val="16"/>
              <w:highlight w:val="green"/>
            </w:rPr>
          </w:rPrChange>
        </w:rPr>
        <w:t xml:space="preserve"> </w:t>
      </w:r>
      <w:r w:rsidR="00A51DE2" w:rsidRPr="00CA7D4F">
        <w:rPr>
          <w:rPrChange w:id="14396"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4397" w:author="Bruesch, Mary Ellen" w:date="2021-08-16T08:16:00Z">
            <w:rPr>
              <w:color w:val="0000E5"/>
              <w:spacing w:val="-3"/>
              <w:sz w:val="16"/>
              <w:szCs w:val="16"/>
              <w:highlight w:val="green"/>
            </w:rPr>
          </w:rPrChange>
        </w:rPr>
        <w:fldChar w:fldCharType="separate"/>
      </w:r>
      <w:r w:rsidRPr="00CA7D4F">
        <w:rPr>
          <w:color w:val="0000E5"/>
          <w:sz w:val="16"/>
          <w:szCs w:val="16"/>
          <w:rPrChange w:id="14398" w:author="Bruesch, Mary Ellen" w:date="2021-08-16T08:16:00Z">
            <w:rPr>
              <w:color w:val="0000E5"/>
              <w:sz w:val="16"/>
              <w:szCs w:val="16"/>
              <w:highlight w:val="green"/>
            </w:rPr>
          </w:rPrChange>
        </w:rPr>
        <w:t>CR</w:t>
      </w:r>
      <w:r w:rsidRPr="00CA7D4F">
        <w:rPr>
          <w:color w:val="0000E5"/>
          <w:spacing w:val="-10"/>
          <w:sz w:val="16"/>
          <w:szCs w:val="16"/>
          <w:rPrChange w:id="14399" w:author="Bruesch, Mary Ellen" w:date="2021-08-16T08:16:00Z">
            <w:rPr>
              <w:color w:val="0000E5"/>
              <w:spacing w:val="-10"/>
              <w:sz w:val="16"/>
              <w:szCs w:val="16"/>
              <w:highlight w:val="green"/>
            </w:rPr>
          </w:rPrChange>
        </w:rPr>
        <w:t xml:space="preserve"> </w:t>
      </w:r>
      <w:r w:rsidRPr="00CA7D4F">
        <w:rPr>
          <w:color w:val="0000E5"/>
          <w:spacing w:val="-3"/>
          <w:sz w:val="16"/>
          <w:szCs w:val="16"/>
          <w:rPrChange w:id="14400" w:author="Bruesch, Mary Ellen" w:date="2021-08-16T08:16:00Z">
            <w:rPr>
              <w:color w:val="0000E5"/>
              <w:spacing w:val="-3"/>
              <w:sz w:val="16"/>
              <w:szCs w:val="16"/>
              <w:highlight w:val="green"/>
            </w:rPr>
          </w:rPrChange>
        </w:rPr>
        <w:t>09−115</w:t>
      </w:r>
      <w:r w:rsidR="00A51DE2" w:rsidRPr="00CA7D4F">
        <w:rPr>
          <w:color w:val="0000E5"/>
          <w:spacing w:val="-3"/>
          <w:sz w:val="16"/>
          <w:szCs w:val="16"/>
          <w:rPrChange w:id="14401" w:author="Bruesch, Mary Ellen" w:date="2021-08-16T08:16:00Z">
            <w:rPr>
              <w:color w:val="0000E5"/>
              <w:spacing w:val="-3"/>
              <w:sz w:val="16"/>
              <w:szCs w:val="16"/>
              <w:highlight w:val="green"/>
            </w:rPr>
          </w:rPrChange>
        </w:rPr>
        <w:fldChar w:fldCharType="end"/>
      </w:r>
      <w:r w:rsidRPr="00CA7D4F">
        <w:rPr>
          <w:spacing w:val="-3"/>
          <w:sz w:val="16"/>
          <w:szCs w:val="16"/>
          <w:rPrChange w:id="14402" w:author="Bruesch, Mary Ellen" w:date="2021-08-16T08:16:00Z">
            <w:rPr>
              <w:spacing w:val="-3"/>
              <w:sz w:val="16"/>
              <w:szCs w:val="16"/>
              <w:highlight w:val="green"/>
            </w:rPr>
          </w:rPrChange>
        </w:rPr>
        <w:t>:</w:t>
      </w:r>
      <w:r w:rsidR="003976F7" w:rsidRPr="00CA7D4F">
        <w:rPr>
          <w:spacing w:val="-3"/>
          <w:sz w:val="16"/>
          <w:szCs w:val="16"/>
          <w:rPrChange w:id="14403" w:author="Bruesch, Mary Ellen" w:date="2021-08-16T08:16:00Z">
            <w:rPr>
              <w:spacing w:val="-3"/>
              <w:sz w:val="16"/>
              <w:szCs w:val="16"/>
              <w:highlight w:val="green"/>
            </w:rPr>
          </w:rPrChange>
        </w:rPr>
        <w:t xml:space="preserve"> </w:t>
      </w:r>
      <w:r w:rsidRPr="00CA7D4F">
        <w:rPr>
          <w:sz w:val="16"/>
          <w:szCs w:val="16"/>
          <w:rPrChange w:id="14404" w:author="Bruesch, Mary Ellen" w:date="2021-08-16T08:16:00Z">
            <w:rPr>
              <w:sz w:val="16"/>
              <w:szCs w:val="16"/>
              <w:highlight w:val="green"/>
            </w:rPr>
          </w:rPrChange>
        </w:rPr>
        <w:t>am.</w:t>
      </w:r>
      <w:r w:rsidRPr="00CA7D4F">
        <w:rPr>
          <w:spacing w:val="-9"/>
          <w:sz w:val="16"/>
          <w:szCs w:val="16"/>
          <w:rPrChange w:id="14405" w:author="Bruesch, Mary Ellen" w:date="2021-08-16T08:16:00Z">
            <w:rPr>
              <w:spacing w:val="-9"/>
              <w:sz w:val="16"/>
              <w:szCs w:val="16"/>
              <w:highlight w:val="green"/>
            </w:rPr>
          </w:rPrChange>
        </w:rPr>
        <w:t xml:space="preserve"> </w:t>
      </w:r>
      <w:r w:rsidRPr="00CA7D4F">
        <w:rPr>
          <w:sz w:val="16"/>
          <w:szCs w:val="16"/>
          <w:rPrChange w:id="14406" w:author="Bruesch, Mary Ellen" w:date="2021-08-16T08:16:00Z">
            <w:rPr>
              <w:sz w:val="16"/>
              <w:szCs w:val="16"/>
              <w:highlight w:val="green"/>
            </w:rPr>
          </w:rPrChange>
        </w:rPr>
        <w:t>(1)</w:t>
      </w:r>
      <w:r w:rsidRPr="00CA7D4F">
        <w:rPr>
          <w:spacing w:val="-12"/>
          <w:sz w:val="16"/>
          <w:szCs w:val="16"/>
          <w:rPrChange w:id="14407" w:author="Bruesch, Mary Ellen" w:date="2021-08-16T08:16:00Z">
            <w:rPr>
              <w:spacing w:val="-12"/>
              <w:sz w:val="16"/>
              <w:szCs w:val="16"/>
              <w:highlight w:val="green"/>
            </w:rPr>
          </w:rPrChange>
        </w:rPr>
        <w:t xml:space="preserve"> </w:t>
      </w:r>
      <w:r w:rsidR="00A51DE2" w:rsidRPr="00CA7D4F">
        <w:rPr>
          <w:rPrChange w:id="14408"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4409" w:author="Bruesch, Mary Ellen" w:date="2021-08-16T08:16:00Z">
            <w:rPr>
              <w:color w:val="0000E5"/>
              <w:sz w:val="16"/>
              <w:szCs w:val="16"/>
              <w:highlight w:val="green"/>
            </w:rPr>
          </w:rPrChange>
        </w:rPr>
        <w:fldChar w:fldCharType="separate"/>
      </w:r>
      <w:r w:rsidRPr="00CA7D4F">
        <w:rPr>
          <w:color w:val="0000E5"/>
          <w:sz w:val="16"/>
          <w:szCs w:val="16"/>
          <w:rPrChange w:id="14410" w:author="Bruesch, Mary Ellen" w:date="2021-08-16T08:16:00Z">
            <w:rPr>
              <w:color w:val="0000E5"/>
              <w:sz w:val="16"/>
              <w:szCs w:val="16"/>
              <w:highlight w:val="green"/>
            </w:rPr>
          </w:rPrChange>
        </w:rPr>
        <w:t>Register</w:t>
      </w:r>
      <w:r w:rsidRPr="00CA7D4F">
        <w:rPr>
          <w:color w:val="0000E5"/>
          <w:spacing w:val="-8"/>
          <w:sz w:val="16"/>
          <w:szCs w:val="16"/>
          <w:rPrChange w:id="14411" w:author="Bruesch, Mary Ellen" w:date="2021-08-16T08:16:00Z">
            <w:rPr>
              <w:color w:val="0000E5"/>
              <w:spacing w:val="-8"/>
              <w:sz w:val="16"/>
              <w:szCs w:val="16"/>
              <w:highlight w:val="green"/>
            </w:rPr>
          </w:rPrChange>
        </w:rPr>
        <w:t xml:space="preserve"> </w:t>
      </w:r>
      <w:r w:rsidRPr="00CA7D4F">
        <w:rPr>
          <w:color w:val="0000E5"/>
          <w:sz w:val="16"/>
          <w:szCs w:val="16"/>
          <w:rPrChange w:id="14412" w:author="Bruesch, Mary Ellen" w:date="2021-08-16T08:16:00Z">
            <w:rPr>
              <w:color w:val="0000E5"/>
              <w:sz w:val="16"/>
              <w:szCs w:val="16"/>
              <w:highlight w:val="green"/>
            </w:rPr>
          </w:rPrChange>
        </w:rPr>
        <w:t>May</w:t>
      </w:r>
      <w:r w:rsidRPr="00CA7D4F">
        <w:rPr>
          <w:color w:val="0000E5"/>
          <w:spacing w:val="-8"/>
          <w:sz w:val="16"/>
          <w:szCs w:val="16"/>
          <w:rPrChange w:id="14413" w:author="Bruesch, Mary Ellen" w:date="2021-08-16T08:16:00Z">
            <w:rPr>
              <w:color w:val="0000E5"/>
              <w:spacing w:val="-8"/>
              <w:sz w:val="16"/>
              <w:szCs w:val="16"/>
              <w:highlight w:val="green"/>
            </w:rPr>
          </w:rPrChange>
        </w:rPr>
        <w:t xml:space="preserve"> </w:t>
      </w:r>
      <w:r w:rsidRPr="00CA7D4F">
        <w:rPr>
          <w:color w:val="0000E5"/>
          <w:sz w:val="16"/>
          <w:szCs w:val="16"/>
          <w:rPrChange w:id="14414" w:author="Bruesch, Mary Ellen" w:date="2021-08-16T08:16:00Z">
            <w:rPr>
              <w:color w:val="0000E5"/>
              <w:sz w:val="16"/>
              <w:szCs w:val="16"/>
              <w:highlight w:val="green"/>
            </w:rPr>
          </w:rPrChange>
        </w:rPr>
        <w:t>2010</w:t>
      </w:r>
      <w:r w:rsidRPr="00CA7D4F">
        <w:rPr>
          <w:color w:val="0000E5"/>
          <w:spacing w:val="-8"/>
          <w:sz w:val="16"/>
          <w:szCs w:val="16"/>
          <w:rPrChange w:id="14415" w:author="Bruesch, Mary Ellen" w:date="2021-08-16T08:16:00Z">
            <w:rPr>
              <w:color w:val="0000E5"/>
              <w:spacing w:val="-8"/>
              <w:sz w:val="16"/>
              <w:szCs w:val="16"/>
              <w:highlight w:val="green"/>
            </w:rPr>
          </w:rPrChange>
        </w:rPr>
        <w:t xml:space="preserve"> </w:t>
      </w:r>
      <w:r w:rsidRPr="00CA7D4F">
        <w:rPr>
          <w:color w:val="0000E5"/>
          <w:sz w:val="16"/>
          <w:szCs w:val="16"/>
          <w:rPrChange w:id="14416" w:author="Bruesch, Mary Ellen" w:date="2021-08-16T08:16:00Z">
            <w:rPr>
              <w:color w:val="0000E5"/>
              <w:sz w:val="16"/>
              <w:szCs w:val="16"/>
              <w:highlight w:val="green"/>
            </w:rPr>
          </w:rPrChange>
        </w:rPr>
        <w:t>No.</w:t>
      </w:r>
      <w:r w:rsidRPr="00CA7D4F">
        <w:rPr>
          <w:color w:val="0000E5"/>
          <w:spacing w:val="-8"/>
          <w:sz w:val="16"/>
          <w:szCs w:val="16"/>
          <w:rPrChange w:id="14417" w:author="Bruesch, Mary Ellen" w:date="2021-08-16T08:16:00Z">
            <w:rPr>
              <w:color w:val="0000E5"/>
              <w:spacing w:val="-8"/>
              <w:sz w:val="16"/>
              <w:szCs w:val="16"/>
              <w:highlight w:val="green"/>
            </w:rPr>
          </w:rPrChange>
        </w:rPr>
        <w:t xml:space="preserve"> </w:t>
      </w:r>
      <w:r w:rsidRPr="00CA7D4F">
        <w:rPr>
          <w:color w:val="0000E5"/>
          <w:sz w:val="16"/>
          <w:szCs w:val="16"/>
          <w:rPrChange w:id="14418" w:author="Bruesch, Mary Ellen" w:date="2021-08-16T08:16:00Z">
            <w:rPr>
              <w:color w:val="0000E5"/>
              <w:sz w:val="16"/>
              <w:szCs w:val="16"/>
              <w:highlight w:val="green"/>
            </w:rPr>
          </w:rPrChange>
        </w:rPr>
        <w:t>653</w:t>
      </w:r>
      <w:r w:rsidR="00A51DE2" w:rsidRPr="00CA7D4F">
        <w:rPr>
          <w:color w:val="0000E5"/>
          <w:sz w:val="16"/>
          <w:szCs w:val="16"/>
          <w:rPrChange w:id="14419" w:author="Bruesch, Mary Ellen" w:date="2021-08-16T08:16:00Z">
            <w:rPr>
              <w:color w:val="0000E5"/>
              <w:sz w:val="16"/>
              <w:szCs w:val="16"/>
              <w:highlight w:val="green"/>
            </w:rPr>
          </w:rPrChange>
        </w:rPr>
        <w:fldChar w:fldCharType="end"/>
      </w:r>
      <w:r w:rsidRPr="00CA7D4F">
        <w:rPr>
          <w:sz w:val="16"/>
          <w:szCs w:val="16"/>
          <w:rPrChange w:id="14420" w:author="Bruesch, Mary Ellen" w:date="2021-08-16T08:16:00Z">
            <w:rPr>
              <w:sz w:val="16"/>
              <w:szCs w:val="16"/>
              <w:highlight w:val="green"/>
            </w:rPr>
          </w:rPrChange>
        </w:rPr>
        <w:t>,</w:t>
      </w:r>
      <w:r w:rsidRPr="00CA7D4F">
        <w:rPr>
          <w:spacing w:val="-10"/>
          <w:sz w:val="16"/>
          <w:szCs w:val="16"/>
          <w:rPrChange w:id="14421" w:author="Bruesch, Mary Ellen" w:date="2021-08-16T08:16:00Z">
            <w:rPr>
              <w:spacing w:val="-10"/>
              <w:sz w:val="16"/>
              <w:szCs w:val="16"/>
              <w:highlight w:val="green"/>
            </w:rPr>
          </w:rPrChange>
        </w:rPr>
        <w:t xml:space="preserve"> </w:t>
      </w:r>
      <w:r w:rsidRPr="00CA7D4F">
        <w:rPr>
          <w:sz w:val="16"/>
          <w:szCs w:val="16"/>
          <w:rPrChange w:id="14422" w:author="Bruesch, Mary Ellen" w:date="2021-08-16T08:16:00Z">
            <w:rPr>
              <w:sz w:val="16"/>
              <w:szCs w:val="16"/>
              <w:highlight w:val="green"/>
            </w:rPr>
          </w:rPrChange>
        </w:rPr>
        <w:t>eff.</w:t>
      </w:r>
      <w:r w:rsidRPr="00CA7D4F">
        <w:rPr>
          <w:spacing w:val="-10"/>
          <w:sz w:val="16"/>
          <w:szCs w:val="16"/>
          <w:rPrChange w:id="14423" w:author="Bruesch, Mary Ellen" w:date="2021-08-16T08:16:00Z">
            <w:rPr>
              <w:spacing w:val="-10"/>
              <w:sz w:val="16"/>
              <w:szCs w:val="16"/>
              <w:highlight w:val="green"/>
            </w:rPr>
          </w:rPrChange>
        </w:rPr>
        <w:t xml:space="preserve"> </w:t>
      </w:r>
      <w:r w:rsidRPr="00CA7D4F">
        <w:rPr>
          <w:sz w:val="16"/>
          <w:szCs w:val="16"/>
          <w:rPrChange w:id="14424" w:author="Bruesch, Mary Ellen" w:date="2021-08-16T08:16:00Z">
            <w:rPr>
              <w:sz w:val="16"/>
              <w:szCs w:val="16"/>
              <w:highlight w:val="green"/>
            </w:rPr>
          </w:rPrChange>
        </w:rPr>
        <w:t>6−1−10;</w:t>
      </w:r>
      <w:r w:rsidRPr="00CA7D4F">
        <w:rPr>
          <w:spacing w:val="-10"/>
          <w:sz w:val="16"/>
          <w:szCs w:val="16"/>
          <w:rPrChange w:id="14425" w:author="Bruesch, Mary Ellen" w:date="2021-08-16T08:16:00Z">
            <w:rPr>
              <w:spacing w:val="-10"/>
              <w:sz w:val="16"/>
              <w:szCs w:val="16"/>
              <w:highlight w:val="green"/>
            </w:rPr>
          </w:rPrChange>
        </w:rPr>
        <w:t xml:space="preserve"> </w:t>
      </w:r>
      <w:r w:rsidRPr="00CA7D4F">
        <w:rPr>
          <w:sz w:val="16"/>
          <w:szCs w:val="16"/>
          <w:rPrChange w:id="14426" w:author="Bruesch, Mary Ellen" w:date="2021-08-16T08:16:00Z">
            <w:rPr>
              <w:sz w:val="16"/>
              <w:szCs w:val="16"/>
              <w:highlight w:val="green"/>
            </w:rPr>
          </w:rPrChange>
        </w:rPr>
        <w:t>renum.</w:t>
      </w:r>
      <w:r w:rsidRPr="00CA7D4F">
        <w:rPr>
          <w:spacing w:val="-10"/>
          <w:sz w:val="16"/>
          <w:szCs w:val="16"/>
          <w:rPrChange w:id="14427" w:author="Bruesch, Mary Ellen" w:date="2021-08-16T08:16:00Z">
            <w:rPr>
              <w:spacing w:val="-10"/>
              <w:sz w:val="16"/>
              <w:szCs w:val="16"/>
              <w:highlight w:val="green"/>
            </w:rPr>
          </w:rPrChange>
        </w:rPr>
        <w:t xml:space="preserve"> </w:t>
      </w:r>
      <w:r w:rsidRPr="00CA7D4F">
        <w:rPr>
          <w:sz w:val="16"/>
          <w:szCs w:val="16"/>
          <w:rPrChange w:id="14428" w:author="Bruesch, Mary Ellen" w:date="2021-08-16T08:16:00Z">
            <w:rPr>
              <w:sz w:val="16"/>
              <w:szCs w:val="16"/>
              <w:highlight w:val="green"/>
            </w:rPr>
          </w:rPrChange>
        </w:rPr>
        <w:t>from</w:t>
      </w:r>
      <w:r w:rsidRPr="00CA7D4F">
        <w:rPr>
          <w:spacing w:val="-10"/>
          <w:sz w:val="16"/>
          <w:szCs w:val="16"/>
          <w:rPrChange w:id="14429" w:author="Bruesch, Mary Ellen" w:date="2021-08-16T08:16:00Z">
            <w:rPr>
              <w:spacing w:val="-10"/>
              <w:sz w:val="16"/>
              <w:szCs w:val="16"/>
              <w:highlight w:val="green"/>
            </w:rPr>
          </w:rPrChange>
        </w:rPr>
        <w:t xml:space="preserve"> </w:t>
      </w:r>
      <w:r w:rsidRPr="00CA7D4F">
        <w:rPr>
          <w:sz w:val="16"/>
          <w:szCs w:val="16"/>
          <w:rPrChange w:id="14430" w:author="Bruesch, Mary Ellen" w:date="2021-08-16T08:16:00Z">
            <w:rPr>
              <w:sz w:val="16"/>
              <w:szCs w:val="16"/>
              <w:highlight w:val="green"/>
            </w:rPr>
          </w:rPrChange>
        </w:rPr>
        <w:t>DHS</w:t>
      </w:r>
      <w:r w:rsidRPr="00CA7D4F">
        <w:rPr>
          <w:spacing w:val="-10"/>
          <w:sz w:val="16"/>
          <w:szCs w:val="16"/>
          <w:rPrChange w:id="14431" w:author="Bruesch, Mary Ellen" w:date="2021-08-16T08:16:00Z">
            <w:rPr>
              <w:spacing w:val="-10"/>
              <w:sz w:val="16"/>
              <w:szCs w:val="16"/>
              <w:highlight w:val="green"/>
            </w:rPr>
          </w:rPrChange>
        </w:rPr>
        <w:t xml:space="preserve"> </w:t>
      </w:r>
      <w:r w:rsidRPr="00CA7D4F">
        <w:rPr>
          <w:sz w:val="16"/>
          <w:szCs w:val="16"/>
          <w:rPrChange w:id="14432" w:author="Bruesch, Mary Ellen" w:date="2021-08-16T08:16:00Z">
            <w:rPr>
              <w:sz w:val="16"/>
              <w:szCs w:val="16"/>
              <w:highlight w:val="green"/>
            </w:rPr>
          </w:rPrChange>
        </w:rPr>
        <w:t>172.15</w:t>
      </w:r>
      <w:r w:rsidRPr="00CA7D4F">
        <w:rPr>
          <w:spacing w:val="-10"/>
          <w:sz w:val="16"/>
          <w:szCs w:val="16"/>
          <w:rPrChange w:id="14433" w:author="Bruesch, Mary Ellen" w:date="2021-08-16T08:16:00Z">
            <w:rPr>
              <w:spacing w:val="-10"/>
              <w:sz w:val="16"/>
              <w:szCs w:val="16"/>
              <w:highlight w:val="green"/>
            </w:rPr>
          </w:rPrChange>
        </w:rPr>
        <w:t xml:space="preserve"> </w:t>
      </w:r>
      <w:r w:rsidR="00A51DE2" w:rsidRPr="00CA7D4F">
        <w:rPr>
          <w:rPrChange w:id="1443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435" w:author="Bruesch, Mary Ellen" w:date="2021-08-16T08:16:00Z">
            <w:rPr>
              <w:color w:val="0000E5"/>
              <w:sz w:val="16"/>
              <w:szCs w:val="16"/>
              <w:highlight w:val="green"/>
            </w:rPr>
          </w:rPrChange>
        </w:rPr>
        <w:fldChar w:fldCharType="separate"/>
      </w:r>
      <w:r w:rsidRPr="00CA7D4F">
        <w:rPr>
          <w:color w:val="0000E5"/>
          <w:sz w:val="16"/>
          <w:szCs w:val="16"/>
          <w:rPrChange w:id="14436" w:author="Bruesch, Mary Ellen" w:date="2021-08-16T08:16:00Z">
            <w:rPr>
              <w:color w:val="0000E5"/>
              <w:sz w:val="16"/>
              <w:szCs w:val="16"/>
              <w:highlight w:val="green"/>
            </w:rPr>
          </w:rPrChange>
        </w:rPr>
        <w:t>Register</w:t>
      </w:r>
      <w:r w:rsidR="00A51DE2" w:rsidRPr="00CA7D4F">
        <w:rPr>
          <w:color w:val="0000E5"/>
          <w:sz w:val="16"/>
          <w:szCs w:val="16"/>
          <w:rPrChange w:id="14437" w:author="Bruesch, Mary Ellen" w:date="2021-08-16T08:16:00Z">
            <w:rPr>
              <w:color w:val="0000E5"/>
              <w:sz w:val="16"/>
              <w:szCs w:val="16"/>
              <w:highlight w:val="green"/>
            </w:rPr>
          </w:rPrChange>
        </w:rPr>
        <w:fldChar w:fldCharType="end"/>
      </w:r>
      <w:r w:rsidR="003976F7" w:rsidRPr="00CA7D4F">
        <w:rPr>
          <w:color w:val="0000E5"/>
          <w:sz w:val="16"/>
          <w:szCs w:val="16"/>
          <w:rPrChange w:id="14438" w:author="Bruesch, Mary Ellen" w:date="2021-08-16T08:16:00Z">
            <w:rPr>
              <w:color w:val="0000E5"/>
              <w:sz w:val="16"/>
              <w:szCs w:val="16"/>
              <w:highlight w:val="green"/>
            </w:rPr>
          </w:rPrChange>
        </w:rPr>
        <w:t xml:space="preserve"> </w:t>
      </w:r>
      <w:r w:rsidR="00A51DE2" w:rsidRPr="00CA7D4F">
        <w:rPr>
          <w:rPrChange w:id="1443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440" w:author="Bruesch, Mary Ellen" w:date="2021-08-16T08:16:00Z">
            <w:rPr>
              <w:color w:val="0000E5"/>
              <w:spacing w:val="-3"/>
              <w:sz w:val="16"/>
              <w:szCs w:val="16"/>
              <w:highlight w:val="green"/>
            </w:rPr>
          </w:rPrChange>
        </w:rPr>
        <w:fldChar w:fldCharType="separate"/>
      </w:r>
      <w:r w:rsidRPr="00CA7D4F">
        <w:rPr>
          <w:color w:val="0000E5"/>
          <w:sz w:val="16"/>
          <w:szCs w:val="16"/>
          <w:rPrChange w:id="14441" w:author="Bruesch, Mary Ellen" w:date="2021-08-16T08:16:00Z">
            <w:rPr>
              <w:color w:val="0000E5"/>
              <w:sz w:val="16"/>
              <w:szCs w:val="16"/>
              <w:highlight w:val="green"/>
            </w:rPr>
          </w:rPrChange>
        </w:rPr>
        <w:t>June</w:t>
      </w:r>
      <w:r w:rsidRPr="00CA7D4F">
        <w:rPr>
          <w:color w:val="0000E5"/>
          <w:spacing w:val="-8"/>
          <w:sz w:val="16"/>
          <w:szCs w:val="16"/>
          <w:rPrChange w:id="14442" w:author="Bruesch, Mary Ellen" w:date="2021-08-16T08:16:00Z">
            <w:rPr>
              <w:color w:val="0000E5"/>
              <w:spacing w:val="-8"/>
              <w:sz w:val="16"/>
              <w:szCs w:val="16"/>
              <w:highlight w:val="green"/>
            </w:rPr>
          </w:rPrChange>
        </w:rPr>
        <w:t xml:space="preserve"> </w:t>
      </w:r>
      <w:r w:rsidRPr="00CA7D4F">
        <w:rPr>
          <w:color w:val="0000E5"/>
          <w:spacing w:val="-3"/>
          <w:sz w:val="16"/>
          <w:szCs w:val="16"/>
          <w:rPrChange w:id="14443" w:author="Bruesch, Mary Ellen" w:date="2021-08-16T08:16:00Z">
            <w:rPr>
              <w:color w:val="0000E5"/>
              <w:spacing w:val="-3"/>
              <w:sz w:val="16"/>
              <w:szCs w:val="16"/>
              <w:highlight w:val="green"/>
            </w:rPr>
          </w:rPrChange>
        </w:rPr>
        <w:t>2016</w:t>
      </w:r>
      <w:r w:rsidRPr="00CA7D4F">
        <w:rPr>
          <w:color w:val="0000E5"/>
          <w:spacing w:val="-11"/>
          <w:sz w:val="16"/>
          <w:szCs w:val="16"/>
          <w:rPrChange w:id="14444" w:author="Bruesch, Mary Ellen" w:date="2021-08-16T08:16:00Z">
            <w:rPr>
              <w:color w:val="0000E5"/>
              <w:spacing w:val="-11"/>
              <w:sz w:val="16"/>
              <w:szCs w:val="16"/>
              <w:highlight w:val="green"/>
            </w:rPr>
          </w:rPrChange>
        </w:rPr>
        <w:t xml:space="preserve"> </w:t>
      </w:r>
      <w:r w:rsidRPr="00CA7D4F">
        <w:rPr>
          <w:color w:val="0000E5"/>
          <w:sz w:val="16"/>
          <w:szCs w:val="16"/>
          <w:rPrChange w:id="14445" w:author="Bruesch, Mary Ellen" w:date="2021-08-16T08:16:00Z">
            <w:rPr>
              <w:color w:val="0000E5"/>
              <w:sz w:val="16"/>
              <w:szCs w:val="16"/>
              <w:highlight w:val="green"/>
            </w:rPr>
          </w:rPrChange>
        </w:rPr>
        <w:t>No.</w:t>
      </w:r>
      <w:r w:rsidRPr="00CA7D4F">
        <w:rPr>
          <w:color w:val="0000E5"/>
          <w:spacing w:val="-11"/>
          <w:sz w:val="16"/>
          <w:szCs w:val="16"/>
          <w:rPrChange w:id="14446" w:author="Bruesch, Mary Ellen" w:date="2021-08-16T08:16:00Z">
            <w:rPr>
              <w:color w:val="0000E5"/>
              <w:spacing w:val="-11"/>
              <w:sz w:val="16"/>
              <w:szCs w:val="16"/>
              <w:highlight w:val="green"/>
            </w:rPr>
          </w:rPrChange>
        </w:rPr>
        <w:t xml:space="preserve"> </w:t>
      </w:r>
      <w:r w:rsidRPr="00CA7D4F">
        <w:rPr>
          <w:color w:val="0000E5"/>
          <w:spacing w:val="-3"/>
          <w:sz w:val="16"/>
          <w:szCs w:val="16"/>
          <w:rPrChange w:id="14447" w:author="Bruesch, Mary Ellen" w:date="2021-08-16T08:16:00Z">
            <w:rPr>
              <w:color w:val="0000E5"/>
              <w:spacing w:val="-3"/>
              <w:sz w:val="16"/>
              <w:szCs w:val="16"/>
              <w:highlight w:val="green"/>
            </w:rPr>
          </w:rPrChange>
        </w:rPr>
        <w:t>726</w:t>
      </w:r>
      <w:r w:rsidR="00A51DE2" w:rsidRPr="00CA7D4F">
        <w:rPr>
          <w:color w:val="0000E5"/>
          <w:spacing w:val="-3"/>
          <w:sz w:val="16"/>
          <w:szCs w:val="16"/>
          <w:rPrChange w:id="14448" w:author="Bruesch, Mary Ellen" w:date="2021-08-16T08:16:00Z">
            <w:rPr>
              <w:color w:val="0000E5"/>
              <w:spacing w:val="-3"/>
              <w:sz w:val="16"/>
              <w:szCs w:val="16"/>
              <w:highlight w:val="green"/>
            </w:rPr>
          </w:rPrChange>
        </w:rPr>
        <w:fldChar w:fldCharType="end"/>
      </w:r>
      <w:r w:rsidRPr="00CA7D4F">
        <w:rPr>
          <w:spacing w:val="-3"/>
          <w:sz w:val="16"/>
          <w:szCs w:val="16"/>
          <w:rPrChange w:id="14449" w:author="Bruesch, Mary Ellen" w:date="2021-08-16T08:16:00Z">
            <w:rPr>
              <w:spacing w:val="-3"/>
              <w:sz w:val="16"/>
              <w:szCs w:val="16"/>
              <w:highlight w:val="green"/>
            </w:rPr>
          </w:rPrChange>
        </w:rPr>
        <w:t>;</w:t>
      </w:r>
      <w:r w:rsidRPr="00CA7D4F">
        <w:rPr>
          <w:spacing w:val="-10"/>
          <w:sz w:val="16"/>
          <w:szCs w:val="16"/>
          <w:rPrChange w:id="14450" w:author="Bruesch, Mary Ellen" w:date="2021-08-16T08:16:00Z">
            <w:rPr>
              <w:spacing w:val="-10"/>
              <w:sz w:val="16"/>
              <w:szCs w:val="16"/>
              <w:highlight w:val="green"/>
            </w:rPr>
          </w:rPrChange>
        </w:rPr>
        <w:t xml:space="preserve"> </w:t>
      </w:r>
      <w:r w:rsidRPr="00CA7D4F">
        <w:rPr>
          <w:sz w:val="16"/>
          <w:szCs w:val="16"/>
          <w:rPrChange w:id="14451" w:author="Bruesch, Mary Ellen" w:date="2021-08-16T08:16:00Z">
            <w:rPr>
              <w:sz w:val="16"/>
              <w:szCs w:val="16"/>
              <w:highlight w:val="green"/>
            </w:rPr>
          </w:rPrChange>
        </w:rPr>
        <w:t>correction</w:t>
      </w:r>
      <w:r w:rsidRPr="00CA7D4F">
        <w:rPr>
          <w:spacing w:val="-10"/>
          <w:sz w:val="16"/>
          <w:szCs w:val="16"/>
          <w:rPrChange w:id="14452" w:author="Bruesch, Mary Ellen" w:date="2021-08-16T08:16:00Z">
            <w:rPr>
              <w:spacing w:val="-10"/>
              <w:sz w:val="16"/>
              <w:szCs w:val="16"/>
              <w:highlight w:val="green"/>
            </w:rPr>
          </w:rPrChange>
        </w:rPr>
        <w:t xml:space="preserve"> </w:t>
      </w:r>
      <w:r w:rsidRPr="00CA7D4F">
        <w:rPr>
          <w:sz w:val="16"/>
          <w:szCs w:val="16"/>
          <w:rPrChange w:id="14453" w:author="Bruesch, Mary Ellen" w:date="2021-08-16T08:16:00Z">
            <w:rPr>
              <w:sz w:val="16"/>
              <w:szCs w:val="16"/>
              <w:highlight w:val="green"/>
            </w:rPr>
          </w:rPrChange>
        </w:rPr>
        <w:t>in</w:t>
      </w:r>
      <w:r w:rsidRPr="00CA7D4F">
        <w:rPr>
          <w:spacing w:val="-10"/>
          <w:sz w:val="16"/>
          <w:szCs w:val="16"/>
          <w:rPrChange w:id="14454" w:author="Bruesch, Mary Ellen" w:date="2021-08-16T08:16:00Z">
            <w:rPr>
              <w:spacing w:val="-10"/>
              <w:sz w:val="16"/>
              <w:szCs w:val="16"/>
              <w:highlight w:val="green"/>
            </w:rPr>
          </w:rPrChange>
        </w:rPr>
        <w:t xml:space="preserve"> </w:t>
      </w:r>
      <w:r w:rsidRPr="00CA7D4F">
        <w:rPr>
          <w:sz w:val="16"/>
          <w:szCs w:val="16"/>
          <w:rPrChange w:id="14455" w:author="Bruesch, Mary Ellen" w:date="2021-08-16T08:16:00Z">
            <w:rPr>
              <w:sz w:val="16"/>
              <w:szCs w:val="16"/>
              <w:highlight w:val="green"/>
            </w:rPr>
          </w:rPrChange>
        </w:rPr>
        <w:t>(intro.)</w:t>
      </w:r>
      <w:r w:rsidRPr="00CA7D4F">
        <w:rPr>
          <w:spacing w:val="-10"/>
          <w:sz w:val="16"/>
          <w:szCs w:val="16"/>
          <w:rPrChange w:id="14456" w:author="Bruesch, Mary Ellen" w:date="2021-08-16T08:16:00Z">
            <w:rPr>
              <w:spacing w:val="-10"/>
              <w:sz w:val="16"/>
              <w:szCs w:val="16"/>
              <w:highlight w:val="green"/>
            </w:rPr>
          </w:rPrChange>
        </w:rPr>
        <w:t xml:space="preserve"> </w:t>
      </w:r>
      <w:r w:rsidRPr="00CA7D4F">
        <w:rPr>
          <w:sz w:val="16"/>
          <w:szCs w:val="16"/>
          <w:rPrChange w:id="14457" w:author="Bruesch, Mary Ellen" w:date="2021-08-16T08:16:00Z">
            <w:rPr>
              <w:sz w:val="16"/>
              <w:szCs w:val="16"/>
              <w:highlight w:val="green"/>
            </w:rPr>
          </w:rPrChange>
        </w:rPr>
        <w:t>made</w:t>
      </w:r>
      <w:r w:rsidRPr="00CA7D4F">
        <w:rPr>
          <w:spacing w:val="-10"/>
          <w:sz w:val="16"/>
          <w:szCs w:val="16"/>
          <w:rPrChange w:id="14458" w:author="Bruesch, Mary Ellen" w:date="2021-08-16T08:16:00Z">
            <w:rPr>
              <w:spacing w:val="-10"/>
              <w:sz w:val="16"/>
              <w:szCs w:val="16"/>
              <w:highlight w:val="green"/>
            </w:rPr>
          </w:rPrChange>
        </w:rPr>
        <w:t xml:space="preserve"> </w:t>
      </w:r>
      <w:r w:rsidRPr="00CA7D4F">
        <w:rPr>
          <w:sz w:val="16"/>
          <w:szCs w:val="16"/>
          <w:rPrChange w:id="14459" w:author="Bruesch, Mary Ellen" w:date="2021-08-16T08:16:00Z">
            <w:rPr>
              <w:sz w:val="16"/>
              <w:szCs w:val="16"/>
              <w:highlight w:val="green"/>
            </w:rPr>
          </w:rPrChange>
        </w:rPr>
        <w:t>under</w:t>
      </w:r>
      <w:r w:rsidRPr="00CA7D4F">
        <w:rPr>
          <w:spacing w:val="-10"/>
          <w:sz w:val="16"/>
          <w:szCs w:val="16"/>
          <w:rPrChange w:id="14460" w:author="Bruesch, Mary Ellen" w:date="2021-08-16T08:16:00Z">
            <w:rPr>
              <w:spacing w:val="-10"/>
              <w:sz w:val="16"/>
              <w:szCs w:val="16"/>
              <w:highlight w:val="green"/>
            </w:rPr>
          </w:rPrChange>
        </w:rPr>
        <w:t xml:space="preserve"> </w:t>
      </w:r>
      <w:r w:rsidRPr="00CA7D4F">
        <w:rPr>
          <w:sz w:val="16"/>
          <w:szCs w:val="16"/>
          <w:rPrChange w:id="14461" w:author="Bruesch, Mary Ellen" w:date="2021-08-16T08:16:00Z">
            <w:rPr>
              <w:sz w:val="16"/>
              <w:szCs w:val="16"/>
              <w:highlight w:val="green"/>
            </w:rPr>
          </w:rPrChange>
        </w:rPr>
        <w:t>s.</w:t>
      </w:r>
      <w:r w:rsidRPr="00CA7D4F">
        <w:rPr>
          <w:spacing w:val="-10"/>
          <w:sz w:val="16"/>
          <w:szCs w:val="16"/>
          <w:rPrChange w:id="14462" w:author="Bruesch, Mary Ellen" w:date="2021-08-16T08:16:00Z">
            <w:rPr>
              <w:spacing w:val="-10"/>
              <w:sz w:val="16"/>
              <w:szCs w:val="16"/>
              <w:highlight w:val="green"/>
            </w:rPr>
          </w:rPrChange>
        </w:rPr>
        <w:t xml:space="preserve"> </w:t>
      </w:r>
      <w:r w:rsidR="00A51DE2" w:rsidRPr="00CA7D4F">
        <w:rPr>
          <w:rPrChange w:id="14463"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4464" w:author="Bruesch, Mary Ellen" w:date="2021-08-16T08:16:00Z">
            <w:rPr>
              <w:color w:val="0000E5"/>
              <w:sz w:val="16"/>
              <w:szCs w:val="16"/>
              <w:highlight w:val="green"/>
            </w:rPr>
          </w:rPrChange>
        </w:rPr>
        <w:fldChar w:fldCharType="separate"/>
      </w:r>
      <w:r w:rsidRPr="00CA7D4F">
        <w:rPr>
          <w:color w:val="0000E5"/>
          <w:sz w:val="16"/>
          <w:szCs w:val="16"/>
          <w:rPrChange w:id="14465" w:author="Bruesch, Mary Ellen" w:date="2021-08-16T08:16:00Z">
            <w:rPr>
              <w:color w:val="0000E5"/>
              <w:sz w:val="16"/>
              <w:szCs w:val="16"/>
              <w:highlight w:val="green"/>
            </w:rPr>
          </w:rPrChange>
        </w:rPr>
        <w:t>13.92</w:t>
      </w:r>
      <w:r w:rsidRPr="00CA7D4F">
        <w:rPr>
          <w:color w:val="0000E5"/>
          <w:spacing w:val="-10"/>
          <w:sz w:val="16"/>
          <w:szCs w:val="16"/>
          <w:rPrChange w:id="14466" w:author="Bruesch, Mary Ellen" w:date="2021-08-16T08:16:00Z">
            <w:rPr>
              <w:color w:val="0000E5"/>
              <w:spacing w:val="-10"/>
              <w:sz w:val="16"/>
              <w:szCs w:val="16"/>
              <w:highlight w:val="green"/>
            </w:rPr>
          </w:rPrChange>
        </w:rPr>
        <w:t xml:space="preserve"> </w:t>
      </w:r>
      <w:r w:rsidRPr="00CA7D4F">
        <w:rPr>
          <w:color w:val="0000E5"/>
          <w:sz w:val="16"/>
          <w:szCs w:val="16"/>
          <w:rPrChange w:id="14467" w:author="Bruesch, Mary Ellen" w:date="2021-08-16T08:16:00Z">
            <w:rPr>
              <w:color w:val="0000E5"/>
              <w:sz w:val="16"/>
              <w:szCs w:val="16"/>
              <w:highlight w:val="green"/>
            </w:rPr>
          </w:rPrChange>
        </w:rPr>
        <w:t>(4)</w:t>
      </w:r>
      <w:r w:rsidRPr="00CA7D4F">
        <w:rPr>
          <w:color w:val="0000E5"/>
          <w:spacing w:val="-10"/>
          <w:sz w:val="16"/>
          <w:szCs w:val="16"/>
          <w:rPrChange w:id="14468" w:author="Bruesch, Mary Ellen" w:date="2021-08-16T08:16:00Z">
            <w:rPr>
              <w:color w:val="0000E5"/>
              <w:spacing w:val="-10"/>
              <w:sz w:val="16"/>
              <w:szCs w:val="16"/>
              <w:highlight w:val="green"/>
            </w:rPr>
          </w:rPrChange>
        </w:rPr>
        <w:t xml:space="preserve"> </w:t>
      </w:r>
      <w:r w:rsidRPr="00CA7D4F">
        <w:rPr>
          <w:color w:val="0000E5"/>
          <w:sz w:val="16"/>
          <w:szCs w:val="16"/>
          <w:rPrChange w:id="14469" w:author="Bruesch, Mary Ellen" w:date="2021-08-16T08:16:00Z">
            <w:rPr>
              <w:color w:val="0000E5"/>
              <w:sz w:val="16"/>
              <w:szCs w:val="16"/>
              <w:highlight w:val="green"/>
            </w:rPr>
          </w:rPrChange>
        </w:rPr>
        <w:t>(b)</w:t>
      </w:r>
      <w:r w:rsidRPr="00CA7D4F">
        <w:rPr>
          <w:color w:val="0000E5"/>
          <w:spacing w:val="-10"/>
          <w:sz w:val="16"/>
          <w:szCs w:val="16"/>
          <w:rPrChange w:id="14470" w:author="Bruesch, Mary Ellen" w:date="2021-08-16T08:16:00Z">
            <w:rPr>
              <w:color w:val="0000E5"/>
              <w:spacing w:val="-10"/>
              <w:sz w:val="16"/>
              <w:szCs w:val="16"/>
              <w:highlight w:val="green"/>
            </w:rPr>
          </w:rPrChange>
        </w:rPr>
        <w:t xml:space="preserve"> </w:t>
      </w:r>
      <w:r w:rsidRPr="00CA7D4F">
        <w:rPr>
          <w:color w:val="0000E5"/>
          <w:sz w:val="16"/>
          <w:szCs w:val="16"/>
          <w:rPrChange w:id="14471" w:author="Bruesch, Mary Ellen" w:date="2021-08-16T08:16:00Z">
            <w:rPr>
              <w:color w:val="0000E5"/>
              <w:sz w:val="16"/>
              <w:szCs w:val="16"/>
              <w:highlight w:val="green"/>
            </w:rPr>
          </w:rPrChange>
        </w:rPr>
        <w:t>7.</w:t>
      </w:r>
      <w:r w:rsidR="00A51DE2" w:rsidRPr="00CA7D4F">
        <w:rPr>
          <w:color w:val="0000E5"/>
          <w:sz w:val="16"/>
          <w:szCs w:val="16"/>
          <w:rPrChange w:id="14472" w:author="Bruesch, Mary Ellen" w:date="2021-08-16T08:16:00Z">
            <w:rPr>
              <w:color w:val="0000E5"/>
              <w:sz w:val="16"/>
              <w:szCs w:val="16"/>
              <w:highlight w:val="green"/>
            </w:rPr>
          </w:rPrChange>
        </w:rPr>
        <w:fldChar w:fldCharType="end"/>
      </w:r>
      <w:r w:rsidRPr="00CA7D4F">
        <w:rPr>
          <w:sz w:val="16"/>
          <w:szCs w:val="16"/>
          <w:rPrChange w:id="14473" w:author="Bruesch, Mary Ellen" w:date="2021-08-16T08:16:00Z">
            <w:rPr>
              <w:sz w:val="16"/>
              <w:szCs w:val="16"/>
              <w:highlight w:val="green"/>
            </w:rPr>
          </w:rPrChange>
        </w:rPr>
        <w:t>,</w:t>
      </w:r>
      <w:r w:rsidRPr="00CA7D4F">
        <w:rPr>
          <w:spacing w:val="-10"/>
          <w:sz w:val="16"/>
          <w:szCs w:val="16"/>
          <w:rPrChange w:id="14474" w:author="Bruesch, Mary Ellen" w:date="2021-08-16T08:16:00Z">
            <w:rPr>
              <w:spacing w:val="-10"/>
              <w:sz w:val="16"/>
              <w:szCs w:val="16"/>
              <w:highlight w:val="green"/>
            </w:rPr>
          </w:rPrChange>
        </w:rPr>
        <w:t xml:space="preserve"> </w:t>
      </w:r>
      <w:r w:rsidRPr="00CA7D4F">
        <w:rPr>
          <w:sz w:val="16"/>
          <w:szCs w:val="16"/>
          <w:rPrChange w:id="14475" w:author="Bruesch, Mary Ellen" w:date="2021-08-16T08:16:00Z">
            <w:rPr>
              <w:sz w:val="16"/>
              <w:szCs w:val="16"/>
              <w:highlight w:val="green"/>
            </w:rPr>
          </w:rPrChange>
        </w:rPr>
        <w:t>Stats.,</w:t>
      </w:r>
      <w:r w:rsidRPr="00CA7D4F">
        <w:rPr>
          <w:spacing w:val="-10"/>
          <w:sz w:val="16"/>
          <w:szCs w:val="16"/>
          <w:rPrChange w:id="14476" w:author="Bruesch, Mary Ellen" w:date="2021-08-16T08:16:00Z">
            <w:rPr>
              <w:spacing w:val="-10"/>
              <w:sz w:val="16"/>
              <w:szCs w:val="16"/>
              <w:highlight w:val="green"/>
            </w:rPr>
          </w:rPrChange>
        </w:rPr>
        <w:t xml:space="preserve"> </w:t>
      </w:r>
      <w:r w:rsidR="00A51DE2" w:rsidRPr="00CA7D4F">
        <w:rPr>
          <w:rPrChange w:id="14477"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478" w:author="Bruesch, Mary Ellen" w:date="2021-08-16T08:16:00Z">
            <w:rPr>
              <w:color w:val="0000E5"/>
              <w:sz w:val="16"/>
              <w:szCs w:val="16"/>
              <w:highlight w:val="green"/>
            </w:rPr>
          </w:rPrChange>
        </w:rPr>
        <w:fldChar w:fldCharType="separate"/>
      </w:r>
      <w:r w:rsidRPr="00CA7D4F">
        <w:rPr>
          <w:color w:val="0000E5"/>
          <w:sz w:val="16"/>
          <w:szCs w:val="16"/>
          <w:rPrChange w:id="14479" w:author="Bruesch, Mary Ellen" w:date="2021-08-16T08:16:00Z">
            <w:rPr>
              <w:color w:val="0000E5"/>
              <w:sz w:val="16"/>
              <w:szCs w:val="16"/>
              <w:highlight w:val="green"/>
            </w:rPr>
          </w:rPrChange>
        </w:rPr>
        <w:t>Regis</w:t>
      </w:r>
      <w:r w:rsidR="00A51DE2" w:rsidRPr="00CA7D4F">
        <w:rPr>
          <w:color w:val="0000E5"/>
          <w:sz w:val="16"/>
          <w:szCs w:val="16"/>
          <w:rPrChange w:id="14480" w:author="Bruesch, Mary Ellen" w:date="2021-08-16T08:16:00Z">
            <w:rPr>
              <w:color w:val="0000E5"/>
              <w:sz w:val="16"/>
              <w:szCs w:val="16"/>
              <w:highlight w:val="green"/>
            </w:rPr>
          </w:rPrChange>
        </w:rPr>
        <w:fldChar w:fldCharType="end"/>
      </w:r>
      <w:r w:rsidR="00A51DE2" w:rsidRPr="00CA7D4F">
        <w:rPr>
          <w:rPrChange w:id="14481"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482" w:author="Bruesch, Mary Ellen" w:date="2021-08-16T08:16:00Z">
            <w:rPr>
              <w:color w:val="0000E5"/>
              <w:sz w:val="16"/>
              <w:szCs w:val="16"/>
              <w:highlight w:val="green"/>
            </w:rPr>
          </w:rPrChange>
        </w:rPr>
        <w:fldChar w:fldCharType="separate"/>
      </w:r>
      <w:r w:rsidRPr="00CA7D4F">
        <w:rPr>
          <w:color w:val="0000E5"/>
          <w:sz w:val="16"/>
          <w:szCs w:val="16"/>
          <w:rPrChange w:id="14483" w:author="Bruesch, Mary Ellen" w:date="2021-08-16T08:16:00Z">
            <w:rPr>
              <w:color w:val="0000E5"/>
              <w:sz w:val="16"/>
              <w:szCs w:val="16"/>
              <w:highlight w:val="green"/>
            </w:rPr>
          </w:rPrChange>
        </w:rPr>
        <w:t>ter June 2016 No. 726</w:t>
      </w:r>
      <w:r w:rsidR="00A51DE2" w:rsidRPr="00CA7D4F">
        <w:rPr>
          <w:color w:val="0000E5"/>
          <w:sz w:val="16"/>
          <w:szCs w:val="16"/>
          <w:rPrChange w:id="14484" w:author="Bruesch, Mary Ellen" w:date="2021-08-16T08:16:00Z">
            <w:rPr>
              <w:color w:val="0000E5"/>
              <w:sz w:val="16"/>
              <w:szCs w:val="16"/>
              <w:highlight w:val="green"/>
            </w:rPr>
          </w:rPrChange>
        </w:rPr>
        <w:fldChar w:fldCharType="end"/>
      </w:r>
      <w:r w:rsidRPr="00CA7D4F">
        <w:rPr>
          <w:sz w:val="16"/>
          <w:szCs w:val="16"/>
          <w:rPrChange w:id="14485" w:author="Bruesch, Mary Ellen" w:date="2021-08-16T08:16:00Z">
            <w:rPr>
              <w:sz w:val="16"/>
              <w:szCs w:val="16"/>
              <w:highlight w:val="green"/>
            </w:rPr>
          </w:rPrChange>
        </w:rPr>
        <w:t>.</w:t>
      </w:r>
    </w:p>
    <w:p w14:paraId="365F4E09" w14:textId="77777777" w:rsidR="006A3F18" w:rsidRPr="00CA7D4F" w:rsidRDefault="006A3F18" w:rsidP="001D2DE5">
      <w:pPr>
        <w:pStyle w:val="BodyText"/>
        <w:ind w:left="0" w:firstLine="0"/>
        <w:jc w:val="left"/>
        <w:rPr>
          <w:sz w:val="24"/>
          <w:szCs w:val="24"/>
        </w:rPr>
      </w:pPr>
    </w:p>
    <w:p w14:paraId="01416E5D" w14:textId="14A77EB0" w:rsidR="003976F7" w:rsidRPr="00CA7D4F" w:rsidRDefault="00933AE3" w:rsidP="00893D04">
      <w:pPr>
        <w:ind w:firstLine="351"/>
        <w:rPr>
          <w:sz w:val="24"/>
          <w:szCs w:val="24"/>
          <w:rPrChange w:id="14486" w:author="Bruesch, Mary Ellen" w:date="2021-08-16T08:16:00Z">
            <w:rPr>
              <w:sz w:val="24"/>
              <w:szCs w:val="24"/>
              <w:highlight w:val="green"/>
            </w:rPr>
          </w:rPrChange>
        </w:rPr>
      </w:pPr>
      <w:r w:rsidRPr="00CA7D4F">
        <w:rPr>
          <w:b/>
          <w:spacing w:val="-4"/>
          <w:sz w:val="24"/>
          <w:szCs w:val="24"/>
          <w:rPrChange w:id="14487" w:author="Bruesch, Mary Ellen" w:date="2021-08-16T08:16:00Z">
            <w:rPr>
              <w:b/>
              <w:spacing w:val="-4"/>
              <w:sz w:val="24"/>
              <w:szCs w:val="24"/>
              <w:highlight w:val="green"/>
            </w:rPr>
          </w:rPrChange>
        </w:rPr>
        <w:t xml:space="preserve">ATCP </w:t>
      </w:r>
      <w:r w:rsidRPr="00CA7D4F">
        <w:rPr>
          <w:b/>
          <w:sz w:val="24"/>
          <w:szCs w:val="24"/>
          <w:rPrChange w:id="14488" w:author="Bruesch, Mary Ellen" w:date="2021-08-16T08:16:00Z">
            <w:rPr>
              <w:b/>
              <w:sz w:val="24"/>
              <w:szCs w:val="24"/>
              <w:highlight w:val="green"/>
            </w:rPr>
          </w:rPrChange>
        </w:rPr>
        <w:t xml:space="preserve">76.16    Water </w:t>
      </w:r>
      <w:r w:rsidRPr="00CA7D4F">
        <w:rPr>
          <w:b/>
          <w:spacing w:val="-3"/>
          <w:sz w:val="24"/>
          <w:szCs w:val="24"/>
          <w:rPrChange w:id="14489" w:author="Bruesch, Mary Ellen" w:date="2021-08-16T08:16:00Z">
            <w:rPr>
              <w:b/>
              <w:spacing w:val="-3"/>
              <w:sz w:val="24"/>
              <w:szCs w:val="24"/>
              <w:highlight w:val="green"/>
            </w:rPr>
          </w:rPrChange>
        </w:rPr>
        <w:t xml:space="preserve">quality.  </w:t>
      </w:r>
      <w:r w:rsidRPr="00CA7D4F">
        <w:rPr>
          <w:b/>
          <w:sz w:val="24"/>
          <w:szCs w:val="24"/>
          <w:rPrChange w:id="14490" w:author="Bruesch, Mary Ellen" w:date="2021-08-16T08:16:00Z">
            <w:rPr>
              <w:b/>
              <w:sz w:val="24"/>
              <w:szCs w:val="24"/>
              <w:highlight w:val="green"/>
            </w:rPr>
          </w:rPrChange>
        </w:rPr>
        <w:t xml:space="preserve">(1)  </w:t>
      </w:r>
      <w:r w:rsidRPr="00CA7D4F">
        <w:rPr>
          <w:sz w:val="24"/>
          <w:szCs w:val="24"/>
          <w:rPrChange w:id="14491" w:author="Bruesch, Mary Ellen" w:date="2021-08-16T08:16:00Z">
            <w:rPr>
              <w:sz w:val="24"/>
              <w:szCs w:val="24"/>
              <w:highlight w:val="green"/>
            </w:rPr>
          </w:rPrChange>
        </w:rPr>
        <w:t>GENERAL REQUIREMENT.</w:t>
      </w:r>
      <w:r w:rsidR="003976F7" w:rsidRPr="00CA7D4F">
        <w:rPr>
          <w:sz w:val="24"/>
          <w:szCs w:val="24"/>
          <w:rPrChange w:id="14492" w:author="Bruesch, Mary Ellen" w:date="2021-08-16T08:16:00Z">
            <w:rPr>
              <w:sz w:val="24"/>
              <w:szCs w:val="24"/>
              <w:highlight w:val="green"/>
            </w:rPr>
          </w:rPrChange>
        </w:rPr>
        <w:t xml:space="preserve">  </w:t>
      </w:r>
      <w:r w:rsidRPr="00CA7D4F">
        <w:rPr>
          <w:sz w:val="24"/>
          <w:szCs w:val="24"/>
          <w:rPrChange w:id="14493" w:author="Bruesch, Mary Ellen" w:date="2021-08-16T08:16:00Z">
            <w:rPr>
              <w:sz w:val="24"/>
              <w:szCs w:val="24"/>
              <w:highlight w:val="green"/>
            </w:rPr>
          </w:rPrChange>
        </w:rPr>
        <w:t>Pool</w:t>
      </w:r>
      <w:r w:rsidRPr="00CA7D4F">
        <w:rPr>
          <w:spacing w:val="-4"/>
          <w:sz w:val="24"/>
          <w:szCs w:val="24"/>
          <w:rPrChange w:id="14494" w:author="Bruesch, Mary Ellen" w:date="2021-08-16T08:16:00Z">
            <w:rPr>
              <w:spacing w:val="-4"/>
              <w:sz w:val="24"/>
              <w:szCs w:val="24"/>
              <w:highlight w:val="green"/>
            </w:rPr>
          </w:rPrChange>
        </w:rPr>
        <w:t xml:space="preserve"> </w:t>
      </w:r>
      <w:r w:rsidRPr="00CA7D4F">
        <w:rPr>
          <w:sz w:val="24"/>
          <w:szCs w:val="24"/>
          <w:rPrChange w:id="14495" w:author="Bruesch, Mary Ellen" w:date="2021-08-16T08:16:00Z">
            <w:rPr>
              <w:sz w:val="24"/>
              <w:szCs w:val="24"/>
              <w:highlight w:val="green"/>
            </w:rPr>
          </w:rPrChange>
        </w:rPr>
        <w:t>water</w:t>
      </w:r>
      <w:r w:rsidRPr="00CA7D4F">
        <w:rPr>
          <w:spacing w:val="-6"/>
          <w:sz w:val="24"/>
          <w:szCs w:val="24"/>
          <w:rPrChange w:id="14496" w:author="Bruesch, Mary Ellen" w:date="2021-08-16T08:16:00Z">
            <w:rPr>
              <w:spacing w:val="-6"/>
              <w:sz w:val="24"/>
              <w:szCs w:val="24"/>
              <w:highlight w:val="green"/>
            </w:rPr>
          </w:rPrChange>
        </w:rPr>
        <w:t xml:space="preserve"> </w:t>
      </w:r>
      <w:r w:rsidRPr="00CA7D4F">
        <w:rPr>
          <w:sz w:val="24"/>
          <w:szCs w:val="24"/>
          <w:rPrChange w:id="14497" w:author="Bruesch, Mary Ellen" w:date="2021-08-16T08:16:00Z">
            <w:rPr>
              <w:sz w:val="24"/>
              <w:szCs w:val="24"/>
              <w:highlight w:val="green"/>
            </w:rPr>
          </w:rPrChange>
        </w:rPr>
        <w:t>shall</w:t>
      </w:r>
      <w:r w:rsidRPr="00CA7D4F">
        <w:rPr>
          <w:spacing w:val="-6"/>
          <w:sz w:val="24"/>
          <w:szCs w:val="24"/>
          <w:rPrChange w:id="14498" w:author="Bruesch, Mary Ellen" w:date="2021-08-16T08:16:00Z">
            <w:rPr>
              <w:spacing w:val="-6"/>
              <w:sz w:val="24"/>
              <w:szCs w:val="24"/>
              <w:highlight w:val="green"/>
            </w:rPr>
          </w:rPrChange>
        </w:rPr>
        <w:t xml:space="preserve"> </w:t>
      </w:r>
      <w:r w:rsidRPr="00CA7D4F">
        <w:rPr>
          <w:sz w:val="24"/>
          <w:szCs w:val="24"/>
          <w:rPrChange w:id="14499" w:author="Bruesch, Mary Ellen" w:date="2021-08-16T08:16:00Z">
            <w:rPr>
              <w:sz w:val="24"/>
              <w:szCs w:val="24"/>
              <w:highlight w:val="green"/>
            </w:rPr>
          </w:rPrChange>
        </w:rPr>
        <w:t>be</w:t>
      </w:r>
      <w:r w:rsidRPr="00CA7D4F">
        <w:rPr>
          <w:spacing w:val="-6"/>
          <w:sz w:val="24"/>
          <w:szCs w:val="24"/>
          <w:rPrChange w:id="14500" w:author="Bruesch, Mary Ellen" w:date="2021-08-16T08:16:00Z">
            <w:rPr>
              <w:spacing w:val="-6"/>
              <w:sz w:val="24"/>
              <w:szCs w:val="24"/>
              <w:highlight w:val="green"/>
            </w:rPr>
          </w:rPrChange>
        </w:rPr>
        <w:t xml:space="preserve"> </w:t>
      </w:r>
      <w:r w:rsidRPr="00CA7D4F">
        <w:rPr>
          <w:sz w:val="24"/>
          <w:szCs w:val="24"/>
          <w:rPrChange w:id="14501" w:author="Bruesch, Mary Ellen" w:date="2021-08-16T08:16:00Z">
            <w:rPr>
              <w:sz w:val="24"/>
              <w:szCs w:val="24"/>
              <w:highlight w:val="green"/>
            </w:rPr>
          </w:rPrChange>
        </w:rPr>
        <w:t>free</w:t>
      </w:r>
      <w:r w:rsidRPr="00CA7D4F">
        <w:rPr>
          <w:spacing w:val="-6"/>
          <w:sz w:val="24"/>
          <w:szCs w:val="24"/>
          <w:rPrChange w:id="14502" w:author="Bruesch, Mary Ellen" w:date="2021-08-16T08:16:00Z">
            <w:rPr>
              <w:spacing w:val="-6"/>
              <w:sz w:val="24"/>
              <w:szCs w:val="24"/>
              <w:highlight w:val="green"/>
            </w:rPr>
          </w:rPrChange>
        </w:rPr>
        <w:t xml:space="preserve"> </w:t>
      </w:r>
      <w:r w:rsidRPr="00CA7D4F">
        <w:rPr>
          <w:sz w:val="24"/>
          <w:szCs w:val="24"/>
          <w:rPrChange w:id="14503" w:author="Bruesch, Mary Ellen" w:date="2021-08-16T08:16:00Z">
            <w:rPr>
              <w:sz w:val="24"/>
              <w:szCs w:val="24"/>
              <w:highlight w:val="green"/>
            </w:rPr>
          </w:rPrChange>
        </w:rPr>
        <w:t>of</w:t>
      </w:r>
      <w:r w:rsidRPr="00CA7D4F">
        <w:rPr>
          <w:spacing w:val="-6"/>
          <w:sz w:val="24"/>
          <w:szCs w:val="24"/>
          <w:rPrChange w:id="14504" w:author="Bruesch, Mary Ellen" w:date="2021-08-16T08:16:00Z">
            <w:rPr>
              <w:spacing w:val="-6"/>
              <w:sz w:val="24"/>
              <w:szCs w:val="24"/>
              <w:highlight w:val="green"/>
            </w:rPr>
          </w:rPrChange>
        </w:rPr>
        <w:t xml:space="preserve"> </w:t>
      </w:r>
      <w:r w:rsidRPr="00CA7D4F">
        <w:rPr>
          <w:sz w:val="24"/>
          <w:szCs w:val="24"/>
          <w:rPrChange w:id="14505" w:author="Bruesch, Mary Ellen" w:date="2021-08-16T08:16:00Z">
            <w:rPr>
              <w:sz w:val="24"/>
              <w:szCs w:val="24"/>
              <w:highlight w:val="green"/>
            </w:rPr>
          </w:rPrChange>
        </w:rPr>
        <w:t>chemical,</w:t>
      </w:r>
      <w:r w:rsidRPr="00CA7D4F">
        <w:rPr>
          <w:spacing w:val="-6"/>
          <w:sz w:val="24"/>
          <w:szCs w:val="24"/>
          <w:rPrChange w:id="14506" w:author="Bruesch, Mary Ellen" w:date="2021-08-16T08:16:00Z">
            <w:rPr>
              <w:spacing w:val="-6"/>
              <w:sz w:val="24"/>
              <w:szCs w:val="24"/>
              <w:highlight w:val="green"/>
            </w:rPr>
          </w:rPrChange>
        </w:rPr>
        <w:t xml:space="preserve"> </w:t>
      </w:r>
      <w:r w:rsidRPr="00CA7D4F">
        <w:rPr>
          <w:sz w:val="24"/>
          <w:szCs w:val="24"/>
          <w:rPrChange w:id="14507" w:author="Bruesch, Mary Ellen" w:date="2021-08-16T08:16:00Z">
            <w:rPr>
              <w:sz w:val="24"/>
              <w:szCs w:val="24"/>
              <w:highlight w:val="green"/>
            </w:rPr>
          </w:rPrChange>
        </w:rPr>
        <w:t>physical</w:t>
      </w:r>
      <w:r w:rsidRPr="00CA7D4F">
        <w:rPr>
          <w:spacing w:val="-6"/>
          <w:sz w:val="24"/>
          <w:szCs w:val="24"/>
          <w:rPrChange w:id="14508" w:author="Bruesch, Mary Ellen" w:date="2021-08-16T08:16:00Z">
            <w:rPr>
              <w:spacing w:val="-6"/>
              <w:sz w:val="24"/>
              <w:szCs w:val="24"/>
              <w:highlight w:val="green"/>
            </w:rPr>
          </w:rPrChange>
        </w:rPr>
        <w:t xml:space="preserve"> </w:t>
      </w:r>
      <w:r w:rsidRPr="00CA7D4F">
        <w:rPr>
          <w:sz w:val="24"/>
          <w:szCs w:val="24"/>
          <w:rPrChange w:id="14509" w:author="Bruesch, Mary Ellen" w:date="2021-08-16T08:16:00Z">
            <w:rPr>
              <w:sz w:val="24"/>
              <w:szCs w:val="24"/>
              <w:highlight w:val="green"/>
            </w:rPr>
          </w:rPrChange>
        </w:rPr>
        <w:t>and</w:t>
      </w:r>
      <w:r w:rsidRPr="00CA7D4F">
        <w:rPr>
          <w:spacing w:val="-6"/>
          <w:sz w:val="24"/>
          <w:szCs w:val="24"/>
          <w:rPrChange w:id="14510" w:author="Bruesch, Mary Ellen" w:date="2021-08-16T08:16:00Z">
            <w:rPr>
              <w:spacing w:val="-6"/>
              <w:sz w:val="24"/>
              <w:szCs w:val="24"/>
              <w:highlight w:val="green"/>
            </w:rPr>
          </w:rPrChange>
        </w:rPr>
        <w:t xml:space="preserve"> </w:t>
      </w:r>
      <w:r w:rsidRPr="00CA7D4F">
        <w:rPr>
          <w:sz w:val="24"/>
          <w:szCs w:val="24"/>
          <w:rPrChange w:id="14511" w:author="Bruesch, Mary Ellen" w:date="2021-08-16T08:16:00Z">
            <w:rPr>
              <w:sz w:val="24"/>
              <w:szCs w:val="24"/>
              <w:highlight w:val="green"/>
            </w:rPr>
          </w:rPrChange>
        </w:rPr>
        <w:t>microbial</w:t>
      </w:r>
      <w:r w:rsidRPr="00CA7D4F">
        <w:rPr>
          <w:spacing w:val="-6"/>
          <w:sz w:val="24"/>
          <w:szCs w:val="24"/>
          <w:rPrChange w:id="14512" w:author="Bruesch, Mary Ellen" w:date="2021-08-16T08:16:00Z">
            <w:rPr>
              <w:spacing w:val="-6"/>
              <w:sz w:val="24"/>
              <w:szCs w:val="24"/>
              <w:highlight w:val="green"/>
            </w:rPr>
          </w:rPrChange>
        </w:rPr>
        <w:t xml:space="preserve"> </w:t>
      </w:r>
      <w:r w:rsidR="00893D04" w:rsidRPr="00CA7D4F">
        <w:rPr>
          <w:sz w:val="24"/>
          <w:szCs w:val="24"/>
          <w:rPrChange w:id="14513" w:author="Bruesch, Mary Ellen" w:date="2021-08-16T08:16:00Z">
            <w:rPr>
              <w:sz w:val="24"/>
              <w:szCs w:val="24"/>
              <w:highlight w:val="green"/>
            </w:rPr>
          </w:rPrChange>
        </w:rPr>
        <w:t>sub</w:t>
      </w:r>
      <w:r w:rsidRPr="00CA7D4F">
        <w:rPr>
          <w:sz w:val="24"/>
          <w:szCs w:val="24"/>
          <w:rPrChange w:id="14514" w:author="Bruesch, Mary Ellen" w:date="2021-08-16T08:16:00Z">
            <w:rPr>
              <w:sz w:val="24"/>
              <w:szCs w:val="24"/>
              <w:highlight w:val="green"/>
            </w:rPr>
          </w:rPrChange>
        </w:rPr>
        <w:t>stances known to be, or suspected of being, capable of creating toxic reactions or skin or membrane</w:t>
      </w:r>
      <w:r w:rsidRPr="00CA7D4F">
        <w:rPr>
          <w:spacing w:val="14"/>
          <w:sz w:val="24"/>
          <w:szCs w:val="24"/>
          <w:rPrChange w:id="14515" w:author="Bruesch, Mary Ellen" w:date="2021-08-16T08:16:00Z">
            <w:rPr>
              <w:spacing w:val="14"/>
              <w:sz w:val="24"/>
              <w:szCs w:val="24"/>
              <w:highlight w:val="green"/>
            </w:rPr>
          </w:rPrChange>
        </w:rPr>
        <w:t xml:space="preserve"> </w:t>
      </w:r>
      <w:r w:rsidRPr="00CA7D4F">
        <w:rPr>
          <w:sz w:val="24"/>
          <w:szCs w:val="24"/>
          <w:rPrChange w:id="14516" w:author="Bruesch, Mary Ellen" w:date="2021-08-16T08:16:00Z">
            <w:rPr>
              <w:sz w:val="24"/>
              <w:szCs w:val="24"/>
              <w:highlight w:val="green"/>
            </w:rPr>
          </w:rPrChange>
        </w:rPr>
        <w:t>irritations.</w:t>
      </w:r>
      <w:ins w:id="14517" w:author="Kaplanek, James H - DATCP" w:date="2021-02-16T09:40:00Z">
        <w:r w:rsidR="001C6541" w:rsidRPr="00CA7D4F">
          <w:rPr>
            <w:sz w:val="24"/>
            <w:szCs w:val="24"/>
            <w:rPrChange w:id="14518" w:author="Bruesch, Mary Ellen" w:date="2021-08-16T08:16:00Z">
              <w:rPr>
                <w:sz w:val="24"/>
                <w:szCs w:val="24"/>
                <w:highlight w:val="green"/>
              </w:rPr>
            </w:rPrChange>
          </w:rPr>
          <w:t xml:space="preserve"> </w:t>
        </w:r>
        <w:r w:rsidR="001C6541" w:rsidRPr="00CA7D4F">
          <w:rPr>
            <w:sz w:val="24"/>
            <w:szCs w:val="24"/>
            <w:vertAlign w:val="superscript"/>
            <w:rPrChange w:id="14519" w:author="Bruesch, Mary Ellen" w:date="2021-08-16T08:16:00Z">
              <w:rPr>
                <w:sz w:val="24"/>
                <w:szCs w:val="24"/>
                <w:highlight w:val="green"/>
                <w:vertAlign w:val="superscript"/>
              </w:rPr>
            </w:rPrChange>
          </w:rPr>
          <w:t>P</w:t>
        </w:r>
      </w:ins>
    </w:p>
    <w:p w14:paraId="46339703" w14:textId="3B1060CA" w:rsidR="006A3F18" w:rsidRPr="00CA7D4F" w:rsidRDefault="003976F7" w:rsidP="00893D04">
      <w:pPr>
        <w:pStyle w:val="BodyText"/>
        <w:numPr>
          <w:ilvl w:val="0"/>
          <w:numId w:val="77"/>
        </w:numPr>
        <w:ind w:left="0" w:firstLine="360"/>
        <w:jc w:val="left"/>
        <w:rPr>
          <w:sz w:val="24"/>
          <w:szCs w:val="24"/>
          <w:rPrChange w:id="14520" w:author="Bruesch, Mary Ellen" w:date="2021-08-16T08:16:00Z">
            <w:rPr>
              <w:sz w:val="24"/>
              <w:szCs w:val="24"/>
              <w:highlight w:val="green"/>
            </w:rPr>
          </w:rPrChange>
        </w:rPr>
      </w:pPr>
      <w:r w:rsidRPr="00CA7D4F">
        <w:rPr>
          <w:spacing w:val="-7"/>
          <w:sz w:val="24"/>
          <w:szCs w:val="24"/>
          <w:rPrChange w:id="14521" w:author="Bruesch, Mary Ellen" w:date="2021-08-16T08:16:00Z">
            <w:rPr>
              <w:spacing w:val="-7"/>
              <w:sz w:val="24"/>
              <w:szCs w:val="24"/>
              <w:highlight w:val="green"/>
            </w:rPr>
          </w:rPrChange>
        </w:rPr>
        <w:t xml:space="preserve"> </w:t>
      </w:r>
      <w:r w:rsidR="00933AE3" w:rsidRPr="00CA7D4F">
        <w:rPr>
          <w:spacing w:val="-7"/>
          <w:sz w:val="24"/>
          <w:szCs w:val="24"/>
          <w:rPrChange w:id="14522" w:author="Bruesch, Mary Ellen" w:date="2021-08-16T08:16:00Z">
            <w:rPr>
              <w:spacing w:val="-7"/>
              <w:sz w:val="24"/>
              <w:szCs w:val="24"/>
              <w:highlight w:val="green"/>
            </w:rPr>
          </w:rPrChange>
        </w:rPr>
        <w:t xml:space="preserve">WATER </w:t>
      </w:r>
      <w:r w:rsidR="00933AE3" w:rsidRPr="00CA7D4F">
        <w:rPr>
          <w:spacing w:val="-3"/>
          <w:sz w:val="24"/>
          <w:szCs w:val="24"/>
          <w:rPrChange w:id="14523" w:author="Bruesch, Mary Ellen" w:date="2021-08-16T08:16:00Z">
            <w:rPr>
              <w:spacing w:val="-3"/>
              <w:sz w:val="24"/>
              <w:szCs w:val="24"/>
              <w:highlight w:val="green"/>
            </w:rPr>
          </w:rPrChange>
        </w:rPr>
        <w:t xml:space="preserve">CLARITY. </w:t>
      </w:r>
      <w:r w:rsidR="00933AE3" w:rsidRPr="00CA7D4F">
        <w:rPr>
          <w:spacing w:val="-7"/>
          <w:sz w:val="24"/>
          <w:szCs w:val="24"/>
          <w:rPrChange w:id="14524" w:author="Bruesch, Mary Ellen" w:date="2021-08-16T08:16:00Z">
            <w:rPr>
              <w:spacing w:val="-7"/>
              <w:sz w:val="24"/>
              <w:szCs w:val="24"/>
              <w:highlight w:val="green"/>
            </w:rPr>
          </w:rPrChange>
        </w:rPr>
        <w:t xml:space="preserve">Water </w:t>
      </w:r>
      <w:r w:rsidR="00933AE3" w:rsidRPr="00CA7D4F">
        <w:rPr>
          <w:sz w:val="24"/>
          <w:szCs w:val="24"/>
          <w:rPrChange w:id="14525" w:author="Bruesch, Mary Ellen" w:date="2021-08-16T08:16:00Z">
            <w:rPr>
              <w:sz w:val="24"/>
              <w:szCs w:val="24"/>
              <w:highlight w:val="green"/>
            </w:rPr>
          </w:rPrChange>
        </w:rPr>
        <w:t>con</w:t>
      </w:r>
      <w:r w:rsidRPr="00CA7D4F">
        <w:rPr>
          <w:sz w:val="24"/>
          <w:szCs w:val="24"/>
          <w:rPrChange w:id="14526" w:author="Bruesch, Mary Ellen" w:date="2021-08-16T08:16:00Z">
            <w:rPr>
              <w:sz w:val="24"/>
              <w:szCs w:val="24"/>
              <w:highlight w:val="green"/>
            </w:rPr>
          </w:rPrChange>
        </w:rPr>
        <w:t>taining 0.5 or less Nephelomet</w:t>
      </w:r>
      <w:r w:rsidR="00933AE3" w:rsidRPr="00CA7D4F">
        <w:rPr>
          <w:sz w:val="24"/>
          <w:szCs w:val="24"/>
          <w:rPrChange w:id="14527" w:author="Bruesch, Mary Ellen" w:date="2021-08-16T08:16:00Z">
            <w:rPr>
              <w:sz w:val="24"/>
              <w:szCs w:val="24"/>
              <w:highlight w:val="green"/>
            </w:rPr>
          </w:rPrChange>
        </w:rPr>
        <w:t>ric Turbidity Units is considered clear. The main drain shall be readily visible from the pool</w:t>
      </w:r>
      <w:r w:rsidR="00933AE3" w:rsidRPr="00CA7D4F">
        <w:rPr>
          <w:spacing w:val="12"/>
          <w:sz w:val="24"/>
          <w:szCs w:val="24"/>
          <w:rPrChange w:id="14528" w:author="Bruesch, Mary Ellen" w:date="2021-08-16T08:16:00Z">
            <w:rPr>
              <w:spacing w:val="12"/>
              <w:sz w:val="24"/>
              <w:szCs w:val="24"/>
              <w:highlight w:val="green"/>
            </w:rPr>
          </w:rPrChange>
        </w:rPr>
        <w:t xml:space="preserve"> </w:t>
      </w:r>
      <w:r w:rsidR="00933AE3" w:rsidRPr="00CA7D4F">
        <w:rPr>
          <w:sz w:val="24"/>
          <w:szCs w:val="24"/>
          <w:rPrChange w:id="14529" w:author="Bruesch, Mary Ellen" w:date="2021-08-16T08:16:00Z">
            <w:rPr>
              <w:sz w:val="24"/>
              <w:szCs w:val="24"/>
              <w:highlight w:val="green"/>
            </w:rPr>
          </w:rPrChange>
        </w:rPr>
        <w:t>deck.</w:t>
      </w:r>
      <w:ins w:id="14530" w:author="Kaplanek, James H - DATCP" w:date="2021-02-16T09:40:00Z">
        <w:r w:rsidR="001C6541" w:rsidRPr="00CA7D4F">
          <w:rPr>
            <w:sz w:val="24"/>
            <w:szCs w:val="24"/>
            <w:rPrChange w:id="14531" w:author="Bruesch, Mary Ellen" w:date="2021-08-16T08:16:00Z">
              <w:rPr>
                <w:sz w:val="24"/>
                <w:szCs w:val="24"/>
                <w:highlight w:val="green"/>
              </w:rPr>
            </w:rPrChange>
          </w:rPr>
          <w:t xml:space="preserve"> </w:t>
        </w:r>
        <w:r w:rsidR="001C6541" w:rsidRPr="00CA7D4F">
          <w:rPr>
            <w:sz w:val="24"/>
            <w:szCs w:val="24"/>
            <w:vertAlign w:val="superscript"/>
            <w:rPrChange w:id="14532" w:author="Bruesch, Mary Ellen" w:date="2021-08-16T08:16:00Z">
              <w:rPr>
                <w:sz w:val="24"/>
                <w:szCs w:val="24"/>
                <w:highlight w:val="green"/>
                <w:vertAlign w:val="superscript"/>
              </w:rPr>
            </w:rPrChange>
          </w:rPr>
          <w:t>P</w:t>
        </w:r>
      </w:ins>
    </w:p>
    <w:p w14:paraId="443534E5" w14:textId="37CA6546" w:rsidR="003976F7" w:rsidRPr="00CA7D4F" w:rsidDel="00893D04" w:rsidRDefault="003976F7" w:rsidP="001D2DE5">
      <w:pPr>
        <w:ind w:left="134" w:right="112" w:firstLine="144"/>
        <w:rPr>
          <w:del w:id="14533" w:author="Kaplanek, James H - DATCP" w:date="2021-02-16T09:28:00Z"/>
          <w:b/>
          <w:sz w:val="24"/>
          <w:szCs w:val="24"/>
          <w:rPrChange w:id="14534" w:author="Bruesch, Mary Ellen" w:date="2021-08-16T08:16:00Z">
            <w:rPr>
              <w:del w:id="14535" w:author="Kaplanek, James H - DATCP" w:date="2021-02-16T09:28:00Z"/>
              <w:b/>
              <w:sz w:val="24"/>
              <w:szCs w:val="24"/>
              <w:highlight w:val="green"/>
            </w:rPr>
          </w:rPrChange>
        </w:rPr>
      </w:pPr>
    </w:p>
    <w:p w14:paraId="483AFC39" w14:textId="63D5475A" w:rsidR="006A3F18" w:rsidRPr="00CA7D4F" w:rsidDel="00893D04" w:rsidRDefault="00933AE3" w:rsidP="001D2DE5">
      <w:pPr>
        <w:ind w:left="134" w:right="112" w:firstLine="144"/>
        <w:rPr>
          <w:del w:id="14536" w:author="Kaplanek, James H - DATCP" w:date="2021-02-16T09:28:00Z"/>
          <w:sz w:val="16"/>
          <w:szCs w:val="16"/>
        </w:rPr>
      </w:pPr>
      <w:del w:id="14537" w:author="Kaplanek, James H - DATCP" w:date="2021-02-16T09:28:00Z">
        <w:r w:rsidRPr="00CA7D4F" w:rsidDel="00893D04">
          <w:rPr>
            <w:b/>
            <w:sz w:val="16"/>
            <w:szCs w:val="16"/>
            <w:rPrChange w:id="14538" w:author="Bruesch, Mary Ellen" w:date="2021-08-16T08:16:00Z">
              <w:rPr>
                <w:b/>
                <w:sz w:val="16"/>
                <w:szCs w:val="16"/>
                <w:highlight w:val="green"/>
              </w:rPr>
            </w:rPrChange>
          </w:rPr>
          <w:delText xml:space="preserve">Note: </w:delText>
        </w:r>
        <w:r w:rsidRPr="00CA7D4F" w:rsidDel="00893D04">
          <w:rPr>
            <w:sz w:val="16"/>
            <w:szCs w:val="16"/>
            <w:rPrChange w:id="14539" w:author="Bruesch, Mary Ellen" w:date="2021-08-16T08:16:00Z">
              <w:rPr>
                <w:sz w:val="16"/>
                <w:szCs w:val="16"/>
                <w:highlight w:val="green"/>
              </w:rPr>
            </w:rPrChange>
          </w:rPr>
          <w:delText>Water containing 0.5 or less Nephelometric Turbidity Units is considered clear.</w:delText>
        </w:r>
      </w:del>
    </w:p>
    <w:p w14:paraId="19EAF80B" w14:textId="2AD1606D" w:rsidR="003976F7" w:rsidRPr="00CA7D4F" w:rsidDel="00893D04" w:rsidRDefault="003976F7" w:rsidP="001D2DE5">
      <w:pPr>
        <w:ind w:left="134" w:right="112" w:firstLine="144"/>
        <w:rPr>
          <w:del w:id="14540" w:author="Kaplanek, James H - DATCP" w:date="2021-02-16T09:28:00Z"/>
          <w:sz w:val="24"/>
          <w:szCs w:val="24"/>
        </w:rPr>
      </w:pPr>
    </w:p>
    <w:p w14:paraId="663A6F99" w14:textId="36956BAD" w:rsidR="006A3F18" w:rsidRPr="00CA7D4F" w:rsidRDefault="003976F7" w:rsidP="001C6541">
      <w:pPr>
        <w:pStyle w:val="ListParagraph"/>
        <w:numPr>
          <w:ilvl w:val="0"/>
          <w:numId w:val="77"/>
        </w:numPr>
        <w:tabs>
          <w:tab w:val="left" w:pos="663"/>
        </w:tabs>
        <w:spacing w:before="0" w:line="240" w:lineRule="auto"/>
        <w:ind w:left="0" w:right="112" w:firstLine="360"/>
        <w:jc w:val="left"/>
        <w:rPr>
          <w:sz w:val="24"/>
          <w:szCs w:val="24"/>
          <w:rPrChange w:id="14541" w:author="Bruesch, Mary Ellen" w:date="2021-08-16T08:16:00Z">
            <w:rPr>
              <w:sz w:val="24"/>
              <w:szCs w:val="24"/>
              <w:highlight w:val="green"/>
            </w:rPr>
          </w:rPrChange>
        </w:rPr>
      </w:pPr>
      <w:r w:rsidRPr="00CA7D4F">
        <w:rPr>
          <w:spacing w:val="-7"/>
          <w:sz w:val="24"/>
          <w:szCs w:val="24"/>
          <w:rPrChange w:id="14542" w:author="Bruesch, Mary Ellen" w:date="2021-08-16T08:16:00Z">
            <w:rPr>
              <w:spacing w:val="-7"/>
              <w:sz w:val="24"/>
              <w:szCs w:val="24"/>
              <w:highlight w:val="green"/>
            </w:rPr>
          </w:rPrChange>
        </w:rPr>
        <w:t xml:space="preserve"> </w:t>
      </w:r>
      <w:r w:rsidR="00933AE3" w:rsidRPr="00CA7D4F">
        <w:rPr>
          <w:spacing w:val="-7"/>
          <w:sz w:val="24"/>
          <w:szCs w:val="24"/>
          <w:rPrChange w:id="14543" w:author="Bruesch, Mary Ellen" w:date="2021-08-16T08:16:00Z">
            <w:rPr>
              <w:spacing w:val="-7"/>
              <w:sz w:val="24"/>
              <w:szCs w:val="24"/>
              <w:highlight w:val="green"/>
            </w:rPr>
          </w:rPrChange>
        </w:rPr>
        <w:t xml:space="preserve">WATER </w:t>
      </w:r>
      <w:r w:rsidR="00933AE3" w:rsidRPr="00CA7D4F">
        <w:rPr>
          <w:sz w:val="24"/>
          <w:szCs w:val="24"/>
          <w:rPrChange w:id="14544" w:author="Bruesch, Mary Ellen" w:date="2021-08-16T08:16:00Z">
            <w:rPr>
              <w:sz w:val="24"/>
              <w:szCs w:val="24"/>
              <w:highlight w:val="green"/>
            </w:rPr>
          </w:rPrChange>
        </w:rPr>
        <w:t xml:space="preserve">SAMPLING. (a)  </w:t>
      </w:r>
      <w:r w:rsidR="00933AE3" w:rsidRPr="00CA7D4F">
        <w:rPr>
          <w:i/>
          <w:sz w:val="24"/>
          <w:szCs w:val="24"/>
          <w:rPrChange w:id="14545" w:author="Bruesch, Mary Ellen" w:date="2021-08-16T08:16:00Z">
            <w:rPr>
              <w:i/>
              <w:sz w:val="24"/>
              <w:szCs w:val="24"/>
              <w:highlight w:val="green"/>
            </w:rPr>
          </w:rPrChange>
        </w:rPr>
        <w:t xml:space="preserve">Sample collection and analysis.  </w:t>
      </w:r>
      <w:r w:rsidR="00933AE3" w:rsidRPr="00CA7D4F">
        <w:rPr>
          <w:sz w:val="24"/>
          <w:szCs w:val="24"/>
          <w:rPrChange w:id="14546" w:author="Bruesch, Mary Ellen" w:date="2021-08-16T08:16:00Z">
            <w:rPr>
              <w:sz w:val="24"/>
              <w:szCs w:val="24"/>
              <w:highlight w:val="green"/>
            </w:rPr>
          </w:rPrChange>
        </w:rPr>
        <w:t>The</w:t>
      </w:r>
      <w:r w:rsidR="00933AE3" w:rsidRPr="00CA7D4F">
        <w:rPr>
          <w:spacing w:val="-8"/>
          <w:sz w:val="24"/>
          <w:szCs w:val="24"/>
          <w:rPrChange w:id="14547" w:author="Bruesch, Mary Ellen" w:date="2021-08-16T08:16:00Z">
            <w:rPr>
              <w:spacing w:val="-8"/>
              <w:sz w:val="24"/>
              <w:szCs w:val="24"/>
              <w:highlight w:val="green"/>
            </w:rPr>
          </w:rPrChange>
        </w:rPr>
        <w:t xml:space="preserve"> </w:t>
      </w:r>
      <w:r w:rsidR="00933AE3" w:rsidRPr="00CA7D4F">
        <w:rPr>
          <w:sz w:val="24"/>
          <w:szCs w:val="24"/>
          <w:rPrChange w:id="14548" w:author="Bruesch, Mary Ellen" w:date="2021-08-16T08:16:00Z">
            <w:rPr>
              <w:sz w:val="24"/>
              <w:szCs w:val="24"/>
              <w:highlight w:val="green"/>
            </w:rPr>
          </w:rPrChange>
        </w:rPr>
        <w:t>department</w:t>
      </w:r>
      <w:r w:rsidR="00933AE3" w:rsidRPr="00CA7D4F">
        <w:rPr>
          <w:spacing w:val="-11"/>
          <w:sz w:val="24"/>
          <w:szCs w:val="24"/>
          <w:rPrChange w:id="14549" w:author="Bruesch, Mary Ellen" w:date="2021-08-16T08:16:00Z">
            <w:rPr>
              <w:spacing w:val="-11"/>
              <w:sz w:val="24"/>
              <w:szCs w:val="24"/>
              <w:highlight w:val="green"/>
            </w:rPr>
          </w:rPrChange>
        </w:rPr>
        <w:t xml:space="preserve"> </w:t>
      </w:r>
      <w:r w:rsidR="00933AE3" w:rsidRPr="00CA7D4F">
        <w:rPr>
          <w:sz w:val="24"/>
          <w:szCs w:val="24"/>
          <w:rPrChange w:id="14550" w:author="Bruesch, Mary Ellen" w:date="2021-08-16T08:16:00Z">
            <w:rPr>
              <w:sz w:val="24"/>
              <w:szCs w:val="24"/>
              <w:highlight w:val="green"/>
            </w:rPr>
          </w:rPrChange>
        </w:rPr>
        <w:t>or</w:t>
      </w:r>
      <w:r w:rsidR="00933AE3" w:rsidRPr="00CA7D4F">
        <w:rPr>
          <w:spacing w:val="-11"/>
          <w:sz w:val="24"/>
          <w:szCs w:val="24"/>
          <w:rPrChange w:id="14551" w:author="Bruesch, Mary Ellen" w:date="2021-08-16T08:16:00Z">
            <w:rPr>
              <w:spacing w:val="-11"/>
              <w:sz w:val="24"/>
              <w:szCs w:val="24"/>
              <w:highlight w:val="green"/>
            </w:rPr>
          </w:rPrChange>
        </w:rPr>
        <w:t xml:space="preserve"> </w:t>
      </w:r>
      <w:r w:rsidR="00933AE3" w:rsidRPr="00CA7D4F">
        <w:rPr>
          <w:sz w:val="24"/>
          <w:szCs w:val="24"/>
          <w:rPrChange w:id="14552" w:author="Bruesch, Mary Ellen" w:date="2021-08-16T08:16:00Z">
            <w:rPr>
              <w:sz w:val="24"/>
              <w:szCs w:val="24"/>
              <w:highlight w:val="green"/>
            </w:rPr>
          </w:rPrChange>
        </w:rPr>
        <w:t>its</w:t>
      </w:r>
      <w:r w:rsidR="00933AE3" w:rsidRPr="00CA7D4F">
        <w:rPr>
          <w:spacing w:val="-11"/>
          <w:sz w:val="24"/>
          <w:szCs w:val="24"/>
          <w:rPrChange w:id="14553" w:author="Bruesch, Mary Ellen" w:date="2021-08-16T08:16:00Z">
            <w:rPr>
              <w:spacing w:val="-11"/>
              <w:sz w:val="24"/>
              <w:szCs w:val="24"/>
              <w:highlight w:val="green"/>
            </w:rPr>
          </w:rPrChange>
        </w:rPr>
        <w:t xml:space="preserve"> </w:t>
      </w:r>
      <w:r w:rsidR="00933AE3" w:rsidRPr="00CA7D4F">
        <w:rPr>
          <w:sz w:val="24"/>
          <w:szCs w:val="24"/>
          <w:rPrChange w:id="14554" w:author="Bruesch, Mary Ellen" w:date="2021-08-16T08:16:00Z">
            <w:rPr>
              <w:sz w:val="24"/>
              <w:szCs w:val="24"/>
              <w:highlight w:val="green"/>
            </w:rPr>
          </w:rPrChange>
        </w:rPr>
        <w:t>agent</w:t>
      </w:r>
      <w:r w:rsidR="00933AE3" w:rsidRPr="00CA7D4F">
        <w:rPr>
          <w:spacing w:val="-11"/>
          <w:sz w:val="24"/>
          <w:szCs w:val="24"/>
          <w:rPrChange w:id="14555" w:author="Bruesch, Mary Ellen" w:date="2021-08-16T08:16:00Z">
            <w:rPr>
              <w:spacing w:val="-11"/>
              <w:sz w:val="24"/>
              <w:szCs w:val="24"/>
              <w:highlight w:val="green"/>
            </w:rPr>
          </w:rPrChange>
        </w:rPr>
        <w:t xml:space="preserve"> </w:t>
      </w:r>
      <w:r w:rsidR="00933AE3" w:rsidRPr="00CA7D4F">
        <w:rPr>
          <w:sz w:val="24"/>
          <w:szCs w:val="24"/>
          <w:rPrChange w:id="14556" w:author="Bruesch, Mary Ellen" w:date="2021-08-16T08:16:00Z">
            <w:rPr>
              <w:sz w:val="24"/>
              <w:szCs w:val="24"/>
              <w:highlight w:val="green"/>
            </w:rPr>
          </w:rPrChange>
        </w:rPr>
        <w:t>may</w:t>
      </w:r>
      <w:r w:rsidR="00933AE3" w:rsidRPr="00CA7D4F">
        <w:rPr>
          <w:spacing w:val="-11"/>
          <w:sz w:val="24"/>
          <w:szCs w:val="24"/>
          <w:rPrChange w:id="14557" w:author="Bruesch, Mary Ellen" w:date="2021-08-16T08:16:00Z">
            <w:rPr>
              <w:spacing w:val="-11"/>
              <w:sz w:val="24"/>
              <w:szCs w:val="24"/>
              <w:highlight w:val="green"/>
            </w:rPr>
          </w:rPrChange>
        </w:rPr>
        <w:t xml:space="preserve"> </w:t>
      </w:r>
      <w:r w:rsidR="00933AE3" w:rsidRPr="00CA7D4F">
        <w:rPr>
          <w:sz w:val="24"/>
          <w:szCs w:val="24"/>
          <w:rPrChange w:id="14558" w:author="Bruesch, Mary Ellen" w:date="2021-08-16T08:16:00Z">
            <w:rPr>
              <w:sz w:val="24"/>
              <w:szCs w:val="24"/>
              <w:highlight w:val="green"/>
            </w:rPr>
          </w:rPrChange>
        </w:rPr>
        <w:t>collect</w:t>
      </w:r>
      <w:r w:rsidR="00933AE3" w:rsidRPr="00CA7D4F">
        <w:rPr>
          <w:spacing w:val="-11"/>
          <w:sz w:val="24"/>
          <w:szCs w:val="24"/>
          <w:rPrChange w:id="14559" w:author="Bruesch, Mary Ellen" w:date="2021-08-16T08:16:00Z">
            <w:rPr>
              <w:spacing w:val="-11"/>
              <w:sz w:val="24"/>
              <w:szCs w:val="24"/>
              <w:highlight w:val="green"/>
            </w:rPr>
          </w:rPrChange>
        </w:rPr>
        <w:t xml:space="preserve"> </w:t>
      </w:r>
      <w:r w:rsidR="00933AE3" w:rsidRPr="00CA7D4F">
        <w:rPr>
          <w:sz w:val="24"/>
          <w:szCs w:val="24"/>
          <w:rPrChange w:id="14560" w:author="Bruesch, Mary Ellen" w:date="2021-08-16T08:16:00Z">
            <w:rPr>
              <w:sz w:val="24"/>
              <w:szCs w:val="24"/>
              <w:highlight w:val="green"/>
            </w:rPr>
          </w:rPrChange>
        </w:rPr>
        <w:t>samples</w:t>
      </w:r>
      <w:r w:rsidR="00933AE3" w:rsidRPr="00CA7D4F">
        <w:rPr>
          <w:spacing w:val="-11"/>
          <w:sz w:val="24"/>
          <w:szCs w:val="24"/>
          <w:rPrChange w:id="14561" w:author="Bruesch, Mary Ellen" w:date="2021-08-16T08:16:00Z">
            <w:rPr>
              <w:spacing w:val="-11"/>
              <w:sz w:val="24"/>
              <w:szCs w:val="24"/>
              <w:highlight w:val="green"/>
            </w:rPr>
          </w:rPrChange>
        </w:rPr>
        <w:t xml:space="preserve"> </w:t>
      </w:r>
      <w:r w:rsidR="00933AE3" w:rsidRPr="00CA7D4F">
        <w:rPr>
          <w:sz w:val="24"/>
          <w:szCs w:val="24"/>
          <w:rPrChange w:id="14562" w:author="Bruesch, Mary Ellen" w:date="2021-08-16T08:16:00Z">
            <w:rPr>
              <w:sz w:val="24"/>
              <w:szCs w:val="24"/>
              <w:highlight w:val="green"/>
            </w:rPr>
          </w:rPrChange>
        </w:rPr>
        <w:t>of</w:t>
      </w:r>
      <w:r w:rsidR="00933AE3" w:rsidRPr="00CA7D4F">
        <w:rPr>
          <w:spacing w:val="-11"/>
          <w:sz w:val="24"/>
          <w:szCs w:val="24"/>
          <w:rPrChange w:id="14563" w:author="Bruesch, Mary Ellen" w:date="2021-08-16T08:16:00Z">
            <w:rPr>
              <w:spacing w:val="-11"/>
              <w:sz w:val="24"/>
              <w:szCs w:val="24"/>
              <w:highlight w:val="green"/>
            </w:rPr>
          </w:rPrChange>
        </w:rPr>
        <w:t xml:space="preserve"> </w:t>
      </w:r>
      <w:r w:rsidR="00933AE3" w:rsidRPr="00CA7D4F">
        <w:rPr>
          <w:sz w:val="24"/>
          <w:szCs w:val="24"/>
          <w:rPrChange w:id="14564" w:author="Bruesch, Mary Ellen" w:date="2021-08-16T08:16:00Z">
            <w:rPr>
              <w:sz w:val="24"/>
              <w:szCs w:val="24"/>
              <w:highlight w:val="green"/>
            </w:rPr>
          </w:rPrChange>
        </w:rPr>
        <w:t>pool</w:t>
      </w:r>
      <w:r w:rsidR="00933AE3" w:rsidRPr="00CA7D4F">
        <w:rPr>
          <w:spacing w:val="-11"/>
          <w:sz w:val="24"/>
          <w:szCs w:val="24"/>
          <w:rPrChange w:id="14565" w:author="Bruesch, Mary Ellen" w:date="2021-08-16T08:16:00Z">
            <w:rPr>
              <w:spacing w:val="-11"/>
              <w:sz w:val="24"/>
              <w:szCs w:val="24"/>
              <w:highlight w:val="green"/>
            </w:rPr>
          </w:rPrChange>
        </w:rPr>
        <w:t xml:space="preserve"> </w:t>
      </w:r>
      <w:r w:rsidR="00933AE3" w:rsidRPr="00CA7D4F">
        <w:rPr>
          <w:sz w:val="24"/>
          <w:szCs w:val="24"/>
          <w:rPrChange w:id="14566" w:author="Bruesch, Mary Ellen" w:date="2021-08-16T08:16:00Z">
            <w:rPr>
              <w:sz w:val="24"/>
              <w:szCs w:val="24"/>
              <w:highlight w:val="green"/>
            </w:rPr>
          </w:rPrChange>
        </w:rPr>
        <w:t>water</w:t>
      </w:r>
      <w:r w:rsidR="00933AE3" w:rsidRPr="00CA7D4F">
        <w:rPr>
          <w:spacing w:val="-12"/>
          <w:sz w:val="24"/>
          <w:szCs w:val="24"/>
          <w:rPrChange w:id="14567" w:author="Bruesch, Mary Ellen" w:date="2021-08-16T08:16:00Z">
            <w:rPr>
              <w:spacing w:val="-12"/>
              <w:sz w:val="24"/>
              <w:szCs w:val="24"/>
              <w:highlight w:val="green"/>
            </w:rPr>
          </w:rPrChange>
        </w:rPr>
        <w:t xml:space="preserve"> </w:t>
      </w:r>
      <w:r w:rsidR="00933AE3" w:rsidRPr="00CA7D4F">
        <w:rPr>
          <w:spacing w:val="-3"/>
          <w:sz w:val="24"/>
          <w:szCs w:val="24"/>
          <w:rPrChange w:id="14568" w:author="Bruesch, Mary Ellen" w:date="2021-08-16T08:16:00Z">
            <w:rPr>
              <w:spacing w:val="-3"/>
              <w:sz w:val="24"/>
              <w:szCs w:val="24"/>
              <w:highlight w:val="green"/>
            </w:rPr>
          </w:rPrChange>
        </w:rPr>
        <w:t xml:space="preserve">for </w:t>
      </w:r>
      <w:r w:rsidR="00933AE3" w:rsidRPr="00CA7D4F">
        <w:rPr>
          <w:sz w:val="24"/>
          <w:szCs w:val="24"/>
          <w:rPrChange w:id="14569" w:author="Bruesch, Mary Ellen" w:date="2021-08-16T08:16:00Z">
            <w:rPr>
              <w:sz w:val="24"/>
              <w:szCs w:val="24"/>
              <w:highlight w:val="green"/>
            </w:rPr>
          </w:rPrChange>
        </w:rPr>
        <w:t xml:space="preserve">microbiological </w:t>
      </w:r>
      <w:r w:rsidR="00933AE3" w:rsidRPr="00CA7D4F">
        <w:rPr>
          <w:spacing w:val="-3"/>
          <w:sz w:val="24"/>
          <w:szCs w:val="24"/>
          <w:rPrChange w:id="14570" w:author="Bruesch, Mary Ellen" w:date="2021-08-16T08:16:00Z">
            <w:rPr>
              <w:spacing w:val="-3"/>
              <w:sz w:val="24"/>
              <w:szCs w:val="24"/>
              <w:highlight w:val="green"/>
            </w:rPr>
          </w:rPrChange>
        </w:rPr>
        <w:t xml:space="preserve">analysis </w:t>
      </w:r>
      <w:r w:rsidR="00933AE3" w:rsidRPr="00CA7D4F">
        <w:rPr>
          <w:sz w:val="24"/>
          <w:szCs w:val="24"/>
          <w:rPrChange w:id="14571" w:author="Bruesch, Mary Ellen" w:date="2021-08-16T08:16:00Z">
            <w:rPr>
              <w:sz w:val="24"/>
              <w:szCs w:val="24"/>
              <w:highlight w:val="green"/>
            </w:rPr>
          </w:rPrChange>
        </w:rPr>
        <w:t xml:space="preserve">in </w:t>
      </w:r>
      <w:r w:rsidR="00933AE3" w:rsidRPr="00CA7D4F">
        <w:rPr>
          <w:spacing w:val="-3"/>
          <w:sz w:val="24"/>
          <w:szCs w:val="24"/>
          <w:rPrChange w:id="14572" w:author="Bruesch, Mary Ellen" w:date="2021-08-16T08:16:00Z">
            <w:rPr>
              <w:spacing w:val="-3"/>
              <w:sz w:val="24"/>
              <w:szCs w:val="24"/>
              <w:highlight w:val="green"/>
            </w:rPr>
          </w:rPrChange>
        </w:rPr>
        <w:t xml:space="preserve">evaluating water </w:t>
      </w:r>
      <w:r w:rsidR="00933AE3" w:rsidRPr="00CA7D4F">
        <w:rPr>
          <w:spacing w:val="-4"/>
          <w:sz w:val="24"/>
          <w:szCs w:val="24"/>
          <w:rPrChange w:id="14573" w:author="Bruesch, Mary Ellen" w:date="2021-08-16T08:16:00Z">
            <w:rPr>
              <w:spacing w:val="-4"/>
              <w:sz w:val="24"/>
              <w:szCs w:val="24"/>
              <w:highlight w:val="green"/>
            </w:rPr>
          </w:rPrChange>
        </w:rPr>
        <w:t xml:space="preserve">quality. </w:t>
      </w:r>
      <w:r w:rsidR="00933AE3" w:rsidRPr="00CA7D4F">
        <w:rPr>
          <w:spacing w:val="-3"/>
          <w:sz w:val="24"/>
          <w:szCs w:val="24"/>
          <w:rPrChange w:id="14574" w:author="Bruesch, Mary Ellen" w:date="2021-08-16T08:16:00Z">
            <w:rPr>
              <w:spacing w:val="-3"/>
              <w:sz w:val="24"/>
              <w:szCs w:val="24"/>
              <w:highlight w:val="green"/>
            </w:rPr>
          </w:rPrChange>
        </w:rPr>
        <w:t xml:space="preserve">The </w:t>
      </w:r>
      <w:r w:rsidR="00933AE3" w:rsidRPr="00CA7D4F">
        <w:rPr>
          <w:spacing w:val="-4"/>
          <w:sz w:val="24"/>
          <w:szCs w:val="24"/>
          <w:rPrChange w:id="14575" w:author="Bruesch, Mary Ellen" w:date="2021-08-16T08:16:00Z">
            <w:rPr>
              <w:spacing w:val="-4"/>
              <w:sz w:val="24"/>
              <w:szCs w:val="24"/>
              <w:highlight w:val="green"/>
            </w:rPr>
          </w:rPrChange>
        </w:rPr>
        <w:t xml:space="preserve">analysis </w:t>
      </w:r>
      <w:r w:rsidR="00933AE3" w:rsidRPr="00CA7D4F">
        <w:rPr>
          <w:sz w:val="24"/>
          <w:szCs w:val="24"/>
          <w:rPrChange w:id="14576" w:author="Bruesch, Mary Ellen" w:date="2021-08-16T08:16:00Z">
            <w:rPr>
              <w:sz w:val="24"/>
              <w:szCs w:val="24"/>
              <w:highlight w:val="green"/>
            </w:rPr>
          </w:rPrChange>
        </w:rPr>
        <w:t>of</w:t>
      </w:r>
      <w:r w:rsidR="00933AE3" w:rsidRPr="00CA7D4F">
        <w:rPr>
          <w:spacing w:val="-10"/>
          <w:sz w:val="24"/>
          <w:szCs w:val="24"/>
          <w:rPrChange w:id="14577" w:author="Bruesch, Mary Ellen" w:date="2021-08-16T08:16:00Z">
            <w:rPr>
              <w:spacing w:val="-10"/>
              <w:sz w:val="24"/>
              <w:szCs w:val="24"/>
              <w:highlight w:val="green"/>
            </w:rPr>
          </w:rPrChange>
        </w:rPr>
        <w:t xml:space="preserve"> </w:t>
      </w:r>
      <w:r w:rsidR="00933AE3" w:rsidRPr="00CA7D4F">
        <w:rPr>
          <w:sz w:val="24"/>
          <w:szCs w:val="24"/>
          <w:rPrChange w:id="14578" w:author="Bruesch, Mary Ellen" w:date="2021-08-16T08:16:00Z">
            <w:rPr>
              <w:sz w:val="24"/>
              <w:szCs w:val="24"/>
              <w:highlight w:val="green"/>
            </w:rPr>
          </w:rPrChange>
        </w:rPr>
        <w:t>water</w:t>
      </w:r>
      <w:r w:rsidR="00933AE3" w:rsidRPr="00CA7D4F">
        <w:rPr>
          <w:spacing w:val="-13"/>
          <w:sz w:val="24"/>
          <w:szCs w:val="24"/>
          <w:rPrChange w:id="14579" w:author="Bruesch, Mary Ellen" w:date="2021-08-16T08:16:00Z">
            <w:rPr>
              <w:spacing w:val="-13"/>
              <w:sz w:val="24"/>
              <w:szCs w:val="24"/>
              <w:highlight w:val="green"/>
            </w:rPr>
          </w:rPrChange>
        </w:rPr>
        <w:t xml:space="preserve"> </w:t>
      </w:r>
      <w:r w:rsidR="00933AE3" w:rsidRPr="00CA7D4F">
        <w:rPr>
          <w:sz w:val="24"/>
          <w:szCs w:val="24"/>
          <w:rPrChange w:id="14580" w:author="Bruesch, Mary Ellen" w:date="2021-08-16T08:16:00Z">
            <w:rPr>
              <w:sz w:val="24"/>
              <w:szCs w:val="24"/>
              <w:highlight w:val="green"/>
            </w:rPr>
          </w:rPrChange>
        </w:rPr>
        <w:t>samples</w:t>
      </w:r>
      <w:r w:rsidR="00933AE3" w:rsidRPr="00CA7D4F">
        <w:rPr>
          <w:spacing w:val="-13"/>
          <w:sz w:val="24"/>
          <w:szCs w:val="24"/>
          <w:rPrChange w:id="14581" w:author="Bruesch, Mary Ellen" w:date="2021-08-16T08:16:00Z">
            <w:rPr>
              <w:spacing w:val="-13"/>
              <w:sz w:val="24"/>
              <w:szCs w:val="24"/>
              <w:highlight w:val="green"/>
            </w:rPr>
          </w:rPrChange>
        </w:rPr>
        <w:t xml:space="preserve"> </w:t>
      </w:r>
      <w:r w:rsidR="00933AE3" w:rsidRPr="00CA7D4F">
        <w:rPr>
          <w:sz w:val="24"/>
          <w:szCs w:val="24"/>
          <w:rPrChange w:id="14582" w:author="Bruesch, Mary Ellen" w:date="2021-08-16T08:16:00Z">
            <w:rPr>
              <w:sz w:val="24"/>
              <w:szCs w:val="24"/>
              <w:highlight w:val="green"/>
            </w:rPr>
          </w:rPrChange>
        </w:rPr>
        <w:t>shall</w:t>
      </w:r>
      <w:r w:rsidR="00933AE3" w:rsidRPr="00CA7D4F">
        <w:rPr>
          <w:spacing w:val="-13"/>
          <w:sz w:val="24"/>
          <w:szCs w:val="24"/>
          <w:rPrChange w:id="14583" w:author="Bruesch, Mary Ellen" w:date="2021-08-16T08:16:00Z">
            <w:rPr>
              <w:spacing w:val="-13"/>
              <w:sz w:val="24"/>
              <w:szCs w:val="24"/>
              <w:highlight w:val="green"/>
            </w:rPr>
          </w:rPrChange>
        </w:rPr>
        <w:t xml:space="preserve"> </w:t>
      </w:r>
      <w:r w:rsidR="00933AE3" w:rsidRPr="00CA7D4F">
        <w:rPr>
          <w:sz w:val="24"/>
          <w:szCs w:val="24"/>
          <w:rPrChange w:id="14584" w:author="Bruesch, Mary Ellen" w:date="2021-08-16T08:16:00Z">
            <w:rPr>
              <w:sz w:val="24"/>
              <w:szCs w:val="24"/>
              <w:highlight w:val="green"/>
            </w:rPr>
          </w:rPrChange>
        </w:rPr>
        <w:t>be</w:t>
      </w:r>
      <w:r w:rsidR="00933AE3" w:rsidRPr="00CA7D4F">
        <w:rPr>
          <w:spacing w:val="-13"/>
          <w:sz w:val="24"/>
          <w:szCs w:val="24"/>
          <w:rPrChange w:id="14585" w:author="Bruesch, Mary Ellen" w:date="2021-08-16T08:16:00Z">
            <w:rPr>
              <w:spacing w:val="-13"/>
              <w:sz w:val="24"/>
              <w:szCs w:val="24"/>
              <w:highlight w:val="green"/>
            </w:rPr>
          </w:rPrChange>
        </w:rPr>
        <w:t xml:space="preserve"> </w:t>
      </w:r>
      <w:r w:rsidR="00933AE3" w:rsidRPr="00CA7D4F">
        <w:rPr>
          <w:sz w:val="24"/>
          <w:szCs w:val="24"/>
          <w:rPrChange w:id="14586" w:author="Bruesch, Mary Ellen" w:date="2021-08-16T08:16:00Z">
            <w:rPr>
              <w:sz w:val="24"/>
              <w:szCs w:val="24"/>
              <w:highlight w:val="green"/>
            </w:rPr>
          </w:rPrChange>
        </w:rPr>
        <w:t>performed</w:t>
      </w:r>
      <w:r w:rsidR="00933AE3" w:rsidRPr="00CA7D4F">
        <w:rPr>
          <w:spacing w:val="-13"/>
          <w:sz w:val="24"/>
          <w:szCs w:val="24"/>
          <w:rPrChange w:id="14587" w:author="Bruesch, Mary Ellen" w:date="2021-08-16T08:16:00Z">
            <w:rPr>
              <w:spacing w:val="-13"/>
              <w:sz w:val="24"/>
              <w:szCs w:val="24"/>
              <w:highlight w:val="green"/>
            </w:rPr>
          </w:rPrChange>
        </w:rPr>
        <w:t xml:space="preserve"> </w:t>
      </w:r>
      <w:r w:rsidR="00933AE3" w:rsidRPr="00CA7D4F">
        <w:rPr>
          <w:sz w:val="24"/>
          <w:szCs w:val="24"/>
          <w:rPrChange w:id="14588" w:author="Bruesch, Mary Ellen" w:date="2021-08-16T08:16:00Z">
            <w:rPr>
              <w:sz w:val="24"/>
              <w:szCs w:val="24"/>
              <w:highlight w:val="green"/>
            </w:rPr>
          </w:rPrChange>
        </w:rPr>
        <w:t>by</w:t>
      </w:r>
      <w:r w:rsidR="00933AE3" w:rsidRPr="00CA7D4F">
        <w:rPr>
          <w:spacing w:val="-13"/>
          <w:sz w:val="24"/>
          <w:szCs w:val="24"/>
          <w:rPrChange w:id="14589" w:author="Bruesch, Mary Ellen" w:date="2021-08-16T08:16:00Z">
            <w:rPr>
              <w:spacing w:val="-13"/>
              <w:sz w:val="24"/>
              <w:szCs w:val="24"/>
              <w:highlight w:val="green"/>
            </w:rPr>
          </w:rPrChange>
        </w:rPr>
        <w:t xml:space="preserve"> </w:t>
      </w:r>
      <w:r w:rsidR="00933AE3" w:rsidRPr="00CA7D4F">
        <w:rPr>
          <w:sz w:val="24"/>
          <w:szCs w:val="24"/>
          <w:rPrChange w:id="14590" w:author="Bruesch, Mary Ellen" w:date="2021-08-16T08:16:00Z">
            <w:rPr>
              <w:sz w:val="24"/>
              <w:szCs w:val="24"/>
              <w:highlight w:val="green"/>
            </w:rPr>
          </w:rPrChange>
        </w:rPr>
        <w:t>a</w:t>
      </w:r>
      <w:r w:rsidR="00933AE3" w:rsidRPr="00CA7D4F">
        <w:rPr>
          <w:spacing w:val="-13"/>
          <w:sz w:val="24"/>
          <w:szCs w:val="24"/>
          <w:rPrChange w:id="14591" w:author="Bruesch, Mary Ellen" w:date="2021-08-16T08:16:00Z">
            <w:rPr>
              <w:spacing w:val="-13"/>
              <w:sz w:val="24"/>
              <w:szCs w:val="24"/>
              <w:highlight w:val="green"/>
            </w:rPr>
          </w:rPrChange>
        </w:rPr>
        <w:t xml:space="preserve"> </w:t>
      </w:r>
      <w:r w:rsidR="00933AE3" w:rsidRPr="00CA7D4F">
        <w:rPr>
          <w:sz w:val="24"/>
          <w:szCs w:val="24"/>
          <w:rPrChange w:id="14592" w:author="Bruesch, Mary Ellen" w:date="2021-08-16T08:16:00Z">
            <w:rPr>
              <w:sz w:val="24"/>
              <w:szCs w:val="24"/>
              <w:highlight w:val="green"/>
            </w:rPr>
          </w:rPrChange>
        </w:rPr>
        <w:t>laboratory</w:t>
      </w:r>
      <w:r w:rsidR="00933AE3" w:rsidRPr="00CA7D4F">
        <w:rPr>
          <w:spacing w:val="-13"/>
          <w:sz w:val="24"/>
          <w:szCs w:val="24"/>
          <w:rPrChange w:id="14593" w:author="Bruesch, Mary Ellen" w:date="2021-08-16T08:16:00Z">
            <w:rPr>
              <w:spacing w:val="-13"/>
              <w:sz w:val="24"/>
              <w:szCs w:val="24"/>
              <w:highlight w:val="green"/>
            </w:rPr>
          </w:rPrChange>
        </w:rPr>
        <w:t xml:space="preserve"> </w:t>
      </w:r>
      <w:r w:rsidR="00933AE3" w:rsidRPr="00CA7D4F">
        <w:rPr>
          <w:sz w:val="24"/>
          <w:szCs w:val="24"/>
          <w:rPrChange w:id="14594" w:author="Bruesch, Mary Ellen" w:date="2021-08-16T08:16:00Z">
            <w:rPr>
              <w:sz w:val="24"/>
              <w:szCs w:val="24"/>
              <w:highlight w:val="green"/>
            </w:rPr>
          </w:rPrChange>
        </w:rPr>
        <w:t>accredited</w:t>
      </w:r>
      <w:r w:rsidR="00933AE3" w:rsidRPr="00CA7D4F">
        <w:rPr>
          <w:spacing w:val="-13"/>
          <w:sz w:val="24"/>
          <w:szCs w:val="24"/>
          <w:rPrChange w:id="14595" w:author="Bruesch, Mary Ellen" w:date="2021-08-16T08:16:00Z">
            <w:rPr>
              <w:spacing w:val="-13"/>
              <w:sz w:val="24"/>
              <w:szCs w:val="24"/>
              <w:highlight w:val="green"/>
            </w:rPr>
          </w:rPrChange>
        </w:rPr>
        <w:t xml:space="preserve"> </w:t>
      </w:r>
      <w:r w:rsidR="00933AE3" w:rsidRPr="00CA7D4F">
        <w:rPr>
          <w:sz w:val="24"/>
          <w:szCs w:val="24"/>
          <w:rPrChange w:id="14596" w:author="Bruesch, Mary Ellen" w:date="2021-08-16T08:16:00Z">
            <w:rPr>
              <w:sz w:val="24"/>
              <w:szCs w:val="24"/>
              <w:highlight w:val="green"/>
            </w:rPr>
          </w:rPrChange>
        </w:rPr>
        <w:t>by the Wisconsin department of agriculture, trade, and consumer protection, and</w:t>
      </w:r>
      <w:r w:rsidR="00933AE3" w:rsidRPr="00CA7D4F">
        <w:rPr>
          <w:spacing w:val="-6"/>
          <w:sz w:val="24"/>
          <w:szCs w:val="24"/>
          <w:rPrChange w:id="14597" w:author="Bruesch, Mary Ellen" w:date="2021-08-16T08:16:00Z">
            <w:rPr>
              <w:spacing w:val="-6"/>
              <w:sz w:val="24"/>
              <w:szCs w:val="24"/>
              <w:highlight w:val="green"/>
            </w:rPr>
          </w:rPrChange>
        </w:rPr>
        <w:t xml:space="preserve"> </w:t>
      </w:r>
      <w:r w:rsidR="00933AE3" w:rsidRPr="00CA7D4F">
        <w:rPr>
          <w:spacing w:val="-3"/>
          <w:sz w:val="24"/>
          <w:szCs w:val="24"/>
          <w:rPrChange w:id="14598" w:author="Bruesch, Mary Ellen" w:date="2021-08-16T08:16:00Z">
            <w:rPr>
              <w:spacing w:val="-3"/>
              <w:sz w:val="24"/>
              <w:szCs w:val="24"/>
              <w:highlight w:val="green"/>
            </w:rPr>
          </w:rPrChange>
        </w:rPr>
        <w:t>comply</w:t>
      </w:r>
      <w:r w:rsidR="00933AE3" w:rsidRPr="00CA7D4F">
        <w:rPr>
          <w:spacing w:val="-6"/>
          <w:sz w:val="24"/>
          <w:szCs w:val="24"/>
          <w:rPrChange w:id="14599" w:author="Bruesch, Mary Ellen" w:date="2021-08-16T08:16:00Z">
            <w:rPr>
              <w:spacing w:val="-6"/>
              <w:sz w:val="24"/>
              <w:szCs w:val="24"/>
              <w:highlight w:val="green"/>
            </w:rPr>
          </w:rPrChange>
        </w:rPr>
        <w:t xml:space="preserve"> </w:t>
      </w:r>
      <w:r w:rsidR="00933AE3" w:rsidRPr="00CA7D4F">
        <w:rPr>
          <w:spacing w:val="-3"/>
          <w:sz w:val="24"/>
          <w:szCs w:val="24"/>
          <w:rPrChange w:id="14600" w:author="Bruesch, Mary Ellen" w:date="2021-08-16T08:16:00Z">
            <w:rPr>
              <w:spacing w:val="-3"/>
              <w:sz w:val="24"/>
              <w:szCs w:val="24"/>
              <w:highlight w:val="green"/>
            </w:rPr>
          </w:rPrChange>
        </w:rPr>
        <w:t>with</w:t>
      </w:r>
      <w:r w:rsidR="00933AE3" w:rsidRPr="00CA7D4F">
        <w:rPr>
          <w:spacing w:val="-6"/>
          <w:sz w:val="24"/>
          <w:szCs w:val="24"/>
          <w:rPrChange w:id="14601" w:author="Bruesch, Mary Ellen" w:date="2021-08-16T08:16:00Z">
            <w:rPr>
              <w:spacing w:val="-6"/>
              <w:sz w:val="24"/>
              <w:szCs w:val="24"/>
              <w:highlight w:val="green"/>
            </w:rPr>
          </w:rPrChange>
        </w:rPr>
        <w:t xml:space="preserve"> </w:t>
      </w:r>
      <w:r w:rsidR="00933AE3" w:rsidRPr="00CA7D4F">
        <w:rPr>
          <w:sz w:val="24"/>
          <w:szCs w:val="24"/>
          <w:rPrChange w:id="14602" w:author="Bruesch, Mary Ellen" w:date="2021-08-16T08:16:00Z">
            <w:rPr>
              <w:sz w:val="24"/>
              <w:szCs w:val="24"/>
              <w:highlight w:val="green"/>
            </w:rPr>
          </w:rPrChange>
        </w:rPr>
        <w:t>the</w:t>
      </w:r>
      <w:r w:rsidR="00933AE3" w:rsidRPr="00CA7D4F">
        <w:rPr>
          <w:spacing w:val="-6"/>
          <w:sz w:val="24"/>
          <w:szCs w:val="24"/>
          <w:rPrChange w:id="14603" w:author="Bruesch, Mary Ellen" w:date="2021-08-16T08:16:00Z">
            <w:rPr>
              <w:spacing w:val="-6"/>
              <w:sz w:val="24"/>
              <w:szCs w:val="24"/>
              <w:highlight w:val="green"/>
            </w:rPr>
          </w:rPrChange>
        </w:rPr>
        <w:t xml:space="preserve"> </w:t>
      </w:r>
      <w:r w:rsidR="00933AE3" w:rsidRPr="00CA7D4F">
        <w:rPr>
          <w:spacing w:val="-3"/>
          <w:sz w:val="24"/>
          <w:szCs w:val="24"/>
          <w:rPrChange w:id="14604" w:author="Bruesch, Mary Ellen" w:date="2021-08-16T08:16:00Z">
            <w:rPr>
              <w:spacing w:val="-3"/>
              <w:sz w:val="24"/>
              <w:szCs w:val="24"/>
              <w:highlight w:val="green"/>
            </w:rPr>
          </w:rPrChange>
        </w:rPr>
        <w:t>procedures</w:t>
      </w:r>
      <w:r w:rsidR="00933AE3" w:rsidRPr="00CA7D4F">
        <w:rPr>
          <w:spacing w:val="-6"/>
          <w:sz w:val="24"/>
          <w:szCs w:val="24"/>
          <w:rPrChange w:id="14605" w:author="Bruesch, Mary Ellen" w:date="2021-08-16T08:16:00Z">
            <w:rPr>
              <w:spacing w:val="-6"/>
              <w:sz w:val="24"/>
              <w:szCs w:val="24"/>
              <w:highlight w:val="green"/>
            </w:rPr>
          </w:rPrChange>
        </w:rPr>
        <w:t xml:space="preserve"> </w:t>
      </w:r>
      <w:r w:rsidR="00933AE3" w:rsidRPr="00CA7D4F">
        <w:rPr>
          <w:spacing w:val="-3"/>
          <w:sz w:val="24"/>
          <w:szCs w:val="24"/>
          <w:rPrChange w:id="14606" w:author="Bruesch, Mary Ellen" w:date="2021-08-16T08:16:00Z">
            <w:rPr>
              <w:spacing w:val="-3"/>
              <w:sz w:val="24"/>
              <w:szCs w:val="24"/>
              <w:highlight w:val="green"/>
            </w:rPr>
          </w:rPrChange>
        </w:rPr>
        <w:t>established</w:t>
      </w:r>
      <w:r w:rsidR="00933AE3" w:rsidRPr="00CA7D4F">
        <w:rPr>
          <w:spacing w:val="-6"/>
          <w:sz w:val="24"/>
          <w:szCs w:val="24"/>
          <w:rPrChange w:id="14607" w:author="Bruesch, Mary Ellen" w:date="2021-08-16T08:16:00Z">
            <w:rPr>
              <w:spacing w:val="-6"/>
              <w:sz w:val="24"/>
              <w:szCs w:val="24"/>
              <w:highlight w:val="green"/>
            </w:rPr>
          </w:rPrChange>
        </w:rPr>
        <w:t xml:space="preserve"> </w:t>
      </w:r>
      <w:r w:rsidR="00933AE3" w:rsidRPr="00CA7D4F">
        <w:rPr>
          <w:sz w:val="24"/>
          <w:szCs w:val="24"/>
          <w:rPrChange w:id="14608" w:author="Bruesch, Mary Ellen" w:date="2021-08-16T08:16:00Z">
            <w:rPr>
              <w:sz w:val="24"/>
              <w:szCs w:val="24"/>
              <w:highlight w:val="green"/>
            </w:rPr>
          </w:rPrChange>
        </w:rPr>
        <w:t>in</w:t>
      </w:r>
      <w:r w:rsidR="00933AE3" w:rsidRPr="00CA7D4F">
        <w:rPr>
          <w:spacing w:val="-6"/>
          <w:sz w:val="24"/>
          <w:szCs w:val="24"/>
          <w:rPrChange w:id="14609" w:author="Bruesch, Mary Ellen" w:date="2021-08-16T08:16:00Z">
            <w:rPr>
              <w:spacing w:val="-6"/>
              <w:sz w:val="24"/>
              <w:szCs w:val="24"/>
              <w:highlight w:val="green"/>
            </w:rPr>
          </w:rPrChange>
        </w:rPr>
        <w:t xml:space="preserve"> </w:t>
      </w:r>
      <w:r w:rsidR="00933AE3" w:rsidRPr="00CA7D4F">
        <w:rPr>
          <w:sz w:val="24"/>
          <w:szCs w:val="24"/>
          <w:rPrChange w:id="14610" w:author="Bruesch, Mary Ellen" w:date="2021-08-16T08:16:00Z">
            <w:rPr>
              <w:sz w:val="24"/>
              <w:szCs w:val="24"/>
              <w:highlight w:val="green"/>
            </w:rPr>
          </w:rPrChange>
        </w:rPr>
        <w:t>the</w:t>
      </w:r>
      <w:r w:rsidR="00933AE3" w:rsidRPr="00CA7D4F">
        <w:rPr>
          <w:spacing w:val="-6"/>
          <w:sz w:val="24"/>
          <w:szCs w:val="24"/>
          <w:rPrChange w:id="14611" w:author="Bruesch, Mary Ellen" w:date="2021-08-16T08:16:00Z">
            <w:rPr>
              <w:spacing w:val="-6"/>
              <w:sz w:val="24"/>
              <w:szCs w:val="24"/>
              <w:highlight w:val="green"/>
            </w:rPr>
          </w:rPrChange>
        </w:rPr>
        <w:t xml:space="preserve"> </w:t>
      </w:r>
      <w:del w:id="14612" w:author="Kaplanek, James H - DATCP" w:date="2021-02-26T09:49:00Z">
        <w:r w:rsidR="00933AE3" w:rsidRPr="00CA7D4F" w:rsidDel="00CD4DCE">
          <w:rPr>
            <w:spacing w:val="-3"/>
            <w:sz w:val="24"/>
            <w:szCs w:val="24"/>
            <w:rPrChange w:id="14613" w:author="Bruesch, Mary Ellen" w:date="2021-08-16T08:16:00Z">
              <w:rPr>
                <w:spacing w:val="-3"/>
                <w:sz w:val="24"/>
                <w:szCs w:val="24"/>
                <w:highlight w:val="green"/>
              </w:rPr>
            </w:rPrChange>
          </w:rPr>
          <w:delText xml:space="preserve">21st </w:delText>
        </w:r>
      </w:del>
      <w:ins w:id="14614" w:author="Kaplanek, James H - DATCP" w:date="2021-02-26T09:49:00Z">
        <w:r w:rsidR="00CD4DCE" w:rsidRPr="00CA7D4F">
          <w:rPr>
            <w:spacing w:val="-3"/>
            <w:sz w:val="24"/>
            <w:szCs w:val="24"/>
            <w:rPrChange w:id="14615" w:author="Bruesch, Mary Ellen" w:date="2021-08-16T08:16:00Z">
              <w:rPr>
                <w:spacing w:val="-3"/>
                <w:sz w:val="24"/>
                <w:szCs w:val="24"/>
                <w:highlight w:val="green"/>
              </w:rPr>
            </w:rPrChange>
          </w:rPr>
          <w:t xml:space="preserve">23rd </w:t>
        </w:r>
      </w:ins>
      <w:r w:rsidR="00933AE3" w:rsidRPr="00CA7D4F">
        <w:rPr>
          <w:sz w:val="24"/>
          <w:szCs w:val="24"/>
          <w:rPrChange w:id="14616" w:author="Bruesch, Mary Ellen" w:date="2021-08-16T08:16:00Z">
            <w:rPr>
              <w:sz w:val="24"/>
              <w:szCs w:val="24"/>
              <w:highlight w:val="green"/>
            </w:rPr>
          </w:rPrChange>
        </w:rPr>
        <w:t xml:space="preserve">edition of Standard Methods for the Examination of </w:t>
      </w:r>
      <w:r w:rsidR="00933AE3" w:rsidRPr="00CA7D4F">
        <w:rPr>
          <w:spacing w:val="-3"/>
          <w:sz w:val="24"/>
          <w:szCs w:val="24"/>
          <w:rPrChange w:id="14617" w:author="Bruesch, Mary Ellen" w:date="2021-08-16T08:16:00Z">
            <w:rPr>
              <w:spacing w:val="-3"/>
              <w:sz w:val="24"/>
              <w:szCs w:val="24"/>
              <w:highlight w:val="green"/>
            </w:rPr>
          </w:rPrChange>
        </w:rPr>
        <w:t xml:space="preserve">Water </w:t>
      </w:r>
      <w:r w:rsidR="00933AE3" w:rsidRPr="00CA7D4F">
        <w:rPr>
          <w:sz w:val="24"/>
          <w:szCs w:val="24"/>
          <w:rPrChange w:id="14618" w:author="Bruesch, Mary Ellen" w:date="2021-08-16T08:16:00Z">
            <w:rPr>
              <w:sz w:val="24"/>
              <w:szCs w:val="24"/>
              <w:highlight w:val="green"/>
            </w:rPr>
          </w:rPrChange>
        </w:rPr>
        <w:t xml:space="preserve">and Wastewater, published jointly by the American Public Health Association, the American </w:t>
      </w:r>
      <w:r w:rsidR="00933AE3" w:rsidRPr="00CA7D4F">
        <w:rPr>
          <w:spacing w:val="-3"/>
          <w:sz w:val="24"/>
          <w:szCs w:val="24"/>
          <w:rPrChange w:id="14619" w:author="Bruesch, Mary Ellen" w:date="2021-08-16T08:16:00Z">
            <w:rPr>
              <w:spacing w:val="-3"/>
              <w:sz w:val="24"/>
              <w:szCs w:val="24"/>
              <w:highlight w:val="green"/>
            </w:rPr>
          </w:rPrChange>
        </w:rPr>
        <w:t xml:space="preserve">Water Works </w:t>
      </w:r>
      <w:r w:rsidR="00933AE3" w:rsidRPr="00CA7D4F">
        <w:rPr>
          <w:sz w:val="24"/>
          <w:szCs w:val="24"/>
          <w:rPrChange w:id="14620" w:author="Bruesch, Mary Ellen" w:date="2021-08-16T08:16:00Z">
            <w:rPr>
              <w:sz w:val="24"/>
              <w:szCs w:val="24"/>
              <w:highlight w:val="green"/>
            </w:rPr>
          </w:rPrChange>
        </w:rPr>
        <w:t xml:space="preserve">Association and the </w:t>
      </w:r>
      <w:r w:rsidR="00933AE3" w:rsidRPr="00CA7D4F">
        <w:rPr>
          <w:spacing w:val="-3"/>
          <w:sz w:val="24"/>
          <w:szCs w:val="24"/>
          <w:rPrChange w:id="14621" w:author="Bruesch, Mary Ellen" w:date="2021-08-16T08:16:00Z">
            <w:rPr>
              <w:spacing w:val="-3"/>
              <w:sz w:val="24"/>
              <w:szCs w:val="24"/>
              <w:highlight w:val="green"/>
            </w:rPr>
          </w:rPrChange>
        </w:rPr>
        <w:t xml:space="preserve">Water </w:t>
      </w:r>
      <w:r w:rsidR="00933AE3" w:rsidRPr="00CA7D4F">
        <w:rPr>
          <w:sz w:val="24"/>
          <w:szCs w:val="24"/>
          <w:rPrChange w:id="14622" w:author="Bruesch, Mary Ellen" w:date="2021-08-16T08:16:00Z">
            <w:rPr>
              <w:sz w:val="24"/>
              <w:szCs w:val="24"/>
              <w:highlight w:val="green"/>
            </w:rPr>
          </w:rPrChange>
        </w:rPr>
        <w:t>Environment Federation. These monitoring activities may be</w:t>
      </w:r>
      <w:r w:rsidR="00933AE3" w:rsidRPr="00CA7D4F">
        <w:rPr>
          <w:spacing w:val="-8"/>
          <w:sz w:val="24"/>
          <w:szCs w:val="24"/>
          <w:rPrChange w:id="14623" w:author="Bruesch, Mary Ellen" w:date="2021-08-16T08:16:00Z">
            <w:rPr>
              <w:spacing w:val="-8"/>
              <w:sz w:val="24"/>
              <w:szCs w:val="24"/>
              <w:highlight w:val="green"/>
            </w:rPr>
          </w:rPrChange>
        </w:rPr>
        <w:t xml:space="preserve"> </w:t>
      </w:r>
      <w:r w:rsidR="00933AE3" w:rsidRPr="00CA7D4F">
        <w:rPr>
          <w:sz w:val="24"/>
          <w:szCs w:val="24"/>
          <w:rPrChange w:id="14624" w:author="Bruesch, Mary Ellen" w:date="2021-08-16T08:16:00Z">
            <w:rPr>
              <w:sz w:val="24"/>
              <w:szCs w:val="24"/>
              <w:highlight w:val="green"/>
            </w:rPr>
          </w:rPrChange>
        </w:rPr>
        <w:t>supplemented</w:t>
      </w:r>
      <w:r w:rsidR="00933AE3" w:rsidRPr="00CA7D4F">
        <w:rPr>
          <w:spacing w:val="-10"/>
          <w:sz w:val="24"/>
          <w:szCs w:val="24"/>
          <w:rPrChange w:id="14625" w:author="Bruesch, Mary Ellen" w:date="2021-08-16T08:16:00Z">
            <w:rPr>
              <w:spacing w:val="-10"/>
              <w:sz w:val="24"/>
              <w:szCs w:val="24"/>
              <w:highlight w:val="green"/>
            </w:rPr>
          </w:rPrChange>
        </w:rPr>
        <w:t xml:space="preserve"> </w:t>
      </w:r>
      <w:r w:rsidR="00933AE3" w:rsidRPr="00CA7D4F">
        <w:rPr>
          <w:sz w:val="24"/>
          <w:szCs w:val="24"/>
          <w:rPrChange w:id="14626" w:author="Bruesch, Mary Ellen" w:date="2021-08-16T08:16:00Z">
            <w:rPr>
              <w:sz w:val="24"/>
              <w:szCs w:val="24"/>
              <w:highlight w:val="green"/>
            </w:rPr>
          </w:rPrChange>
        </w:rPr>
        <w:t>with</w:t>
      </w:r>
      <w:r w:rsidR="00933AE3" w:rsidRPr="00CA7D4F">
        <w:rPr>
          <w:spacing w:val="-10"/>
          <w:sz w:val="24"/>
          <w:szCs w:val="24"/>
          <w:rPrChange w:id="14627" w:author="Bruesch, Mary Ellen" w:date="2021-08-16T08:16:00Z">
            <w:rPr>
              <w:spacing w:val="-10"/>
              <w:sz w:val="24"/>
              <w:szCs w:val="24"/>
              <w:highlight w:val="green"/>
            </w:rPr>
          </w:rPrChange>
        </w:rPr>
        <w:t xml:space="preserve"> </w:t>
      </w:r>
      <w:r w:rsidR="00933AE3" w:rsidRPr="00CA7D4F">
        <w:rPr>
          <w:sz w:val="24"/>
          <w:szCs w:val="24"/>
          <w:rPrChange w:id="14628" w:author="Bruesch, Mary Ellen" w:date="2021-08-16T08:16:00Z">
            <w:rPr>
              <w:sz w:val="24"/>
              <w:szCs w:val="24"/>
              <w:highlight w:val="green"/>
            </w:rPr>
          </w:rPrChange>
        </w:rPr>
        <w:t>additional</w:t>
      </w:r>
      <w:r w:rsidR="00933AE3" w:rsidRPr="00CA7D4F">
        <w:rPr>
          <w:spacing w:val="-10"/>
          <w:sz w:val="24"/>
          <w:szCs w:val="24"/>
          <w:rPrChange w:id="14629" w:author="Bruesch, Mary Ellen" w:date="2021-08-16T08:16:00Z">
            <w:rPr>
              <w:spacing w:val="-10"/>
              <w:sz w:val="24"/>
              <w:szCs w:val="24"/>
              <w:highlight w:val="green"/>
            </w:rPr>
          </w:rPrChange>
        </w:rPr>
        <w:t xml:space="preserve"> </w:t>
      </w:r>
      <w:r w:rsidR="00933AE3" w:rsidRPr="00CA7D4F">
        <w:rPr>
          <w:sz w:val="24"/>
          <w:szCs w:val="24"/>
          <w:rPrChange w:id="14630" w:author="Bruesch, Mary Ellen" w:date="2021-08-16T08:16:00Z">
            <w:rPr>
              <w:sz w:val="24"/>
              <w:szCs w:val="24"/>
              <w:highlight w:val="green"/>
            </w:rPr>
          </w:rPrChange>
        </w:rPr>
        <w:t>microbiological</w:t>
      </w:r>
      <w:r w:rsidR="00933AE3" w:rsidRPr="00CA7D4F">
        <w:rPr>
          <w:spacing w:val="-10"/>
          <w:sz w:val="24"/>
          <w:szCs w:val="24"/>
          <w:rPrChange w:id="14631" w:author="Bruesch, Mary Ellen" w:date="2021-08-16T08:16:00Z">
            <w:rPr>
              <w:spacing w:val="-10"/>
              <w:sz w:val="24"/>
              <w:szCs w:val="24"/>
              <w:highlight w:val="green"/>
            </w:rPr>
          </w:rPrChange>
        </w:rPr>
        <w:t xml:space="preserve"> </w:t>
      </w:r>
      <w:r w:rsidR="00933AE3" w:rsidRPr="00CA7D4F">
        <w:rPr>
          <w:sz w:val="24"/>
          <w:szCs w:val="24"/>
          <w:rPrChange w:id="14632" w:author="Bruesch, Mary Ellen" w:date="2021-08-16T08:16:00Z">
            <w:rPr>
              <w:sz w:val="24"/>
              <w:szCs w:val="24"/>
              <w:highlight w:val="green"/>
            </w:rPr>
          </w:rPrChange>
        </w:rPr>
        <w:t>analysis,</w:t>
      </w:r>
      <w:r w:rsidR="00933AE3" w:rsidRPr="00CA7D4F">
        <w:rPr>
          <w:spacing w:val="-10"/>
          <w:sz w:val="24"/>
          <w:szCs w:val="24"/>
          <w:rPrChange w:id="14633" w:author="Bruesch, Mary Ellen" w:date="2021-08-16T08:16:00Z">
            <w:rPr>
              <w:spacing w:val="-10"/>
              <w:sz w:val="24"/>
              <w:szCs w:val="24"/>
              <w:highlight w:val="green"/>
            </w:rPr>
          </w:rPrChange>
        </w:rPr>
        <w:t xml:space="preserve"> </w:t>
      </w:r>
      <w:r w:rsidR="00933AE3" w:rsidRPr="00CA7D4F">
        <w:rPr>
          <w:sz w:val="24"/>
          <w:szCs w:val="24"/>
          <w:rPrChange w:id="14634" w:author="Bruesch, Mary Ellen" w:date="2021-08-16T08:16:00Z">
            <w:rPr>
              <w:sz w:val="24"/>
              <w:szCs w:val="24"/>
              <w:highlight w:val="green"/>
            </w:rPr>
          </w:rPrChange>
        </w:rPr>
        <w:t>which shall be performed by an accredited laboratory certified in those</w:t>
      </w:r>
      <w:r w:rsidR="00933AE3" w:rsidRPr="00CA7D4F">
        <w:rPr>
          <w:sz w:val="24"/>
          <w:szCs w:val="24"/>
        </w:rPr>
        <w:t xml:space="preserve"> </w:t>
      </w:r>
      <w:r w:rsidR="00933AE3" w:rsidRPr="00CA7D4F">
        <w:rPr>
          <w:sz w:val="24"/>
          <w:szCs w:val="24"/>
          <w:rPrChange w:id="14635" w:author="Bruesch, Mary Ellen" w:date="2021-08-16T08:16:00Z">
            <w:rPr>
              <w:sz w:val="24"/>
              <w:szCs w:val="24"/>
              <w:highlight w:val="green"/>
            </w:rPr>
          </w:rPrChange>
        </w:rPr>
        <w:t>methods.</w:t>
      </w:r>
      <w:r w:rsidR="001C6541" w:rsidRPr="00CA7D4F">
        <w:rPr>
          <w:sz w:val="24"/>
          <w:szCs w:val="24"/>
          <w:rPrChange w:id="14636" w:author="Bruesch, Mary Ellen" w:date="2021-08-16T08:16:00Z">
            <w:rPr>
              <w:sz w:val="24"/>
              <w:szCs w:val="24"/>
              <w:highlight w:val="green"/>
            </w:rPr>
          </w:rPrChange>
        </w:rPr>
        <w:t xml:space="preserve"> </w:t>
      </w:r>
      <w:ins w:id="14637" w:author="Kaplanek, James H - DATCP" w:date="2021-02-16T09:42:00Z">
        <w:r w:rsidR="001C6541" w:rsidRPr="00CA7D4F">
          <w:rPr>
            <w:sz w:val="24"/>
            <w:szCs w:val="24"/>
            <w:vertAlign w:val="superscript"/>
            <w:rPrChange w:id="14638" w:author="Bruesch, Mary Ellen" w:date="2021-08-16T08:16:00Z">
              <w:rPr>
                <w:sz w:val="24"/>
                <w:szCs w:val="24"/>
                <w:highlight w:val="green"/>
                <w:vertAlign w:val="superscript"/>
              </w:rPr>
            </w:rPrChange>
          </w:rPr>
          <w:t>Pf</w:t>
        </w:r>
      </w:ins>
    </w:p>
    <w:p w14:paraId="6AD823DC" w14:textId="77777777" w:rsidR="003976F7" w:rsidRPr="00CA7D4F" w:rsidRDefault="003976F7" w:rsidP="001D2DE5">
      <w:pPr>
        <w:ind w:left="134" w:right="112" w:firstLine="144"/>
        <w:rPr>
          <w:b/>
          <w:sz w:val="24"/>
          <w:szCs w:val="24"/>
          <w:rPrChange w:id="14639" w:author="Bruesch, Mary Ellen" w:date="2021-08-16T08:16:00Z">
            <w:rPr>
              <w:b/>
              <w:sz w:val="24"/>
              <w:szCs w:val="24"/>
              <w:highlight w:val="green"/>
            </w:rPr>
          </w:rPrChange>
        </w:rPr>
      </w:pPr>
    </w:p>
    <w:p w14:paraId="00E4A29E" w14:textId="05CE76FD" w:rsidR="006A3F18" w:rsidRPr="00CA7D4F" w:rsidRDefault="00933AE3" w:rsidP="001C6541">
      <w:pPr>
        <w:ind w:right="112" w:firstLine="360"/>
        <w:rPr>
          <w:sz w:val="16"/>
          <w:szCs w:val="16"/>
        </w:rPr>
      </w:pPr>
      <w:r w:rsidRPr="00CA7D4F">
        <w:rPr>
          <w:b/>
          <w:sz w:val="16"/>
          <w:szCs w:val="16"/>
          <w:rPrChange w:id="14640" w:author="Bruesch, Mary Ellen" w:date="2021-08-16T08:16:00Z">
            <w:rPr>
              <w:b/>
              <w:sz w:val="16"/>
              <w:szCs w:val="16"/>
              <w:highlight w:val="green"/>
            </w:rPr>
          </w:rPrChange>
        </w:rPr>
        <w:t>Note:</w:t>
      </w:r>
      <w:r w:rsidRPr="00CA7D4F">
        <w:rPr>
          <w:b/>
          <w:spacing w:val="21"/>
          <w:sz w:val="16"/>
          <w:szCs w:val="16"/>
          <w:rPrChange w:id="14641" w:author="Bruesch, Mary Ellen" w:date="2021-08-16T08:16:00Z">
            <w:rPr>
              <w:b/>
              <w:spacing w:val="21"/>
              <w:sz w:val="16"/>
              <w:szCs w:val="16"/>
              <w:highlight w:val="green"/>
            </w:rPr>
          </w:rPrChange>
        </w:rPr>
        <w:t xml:space="preserve"> </w:t>
      </w:r>
      <w:r w:rsidRPr="00CA7D4F">
        <w:rPr>
          <w:sz w:val="16"/>
          <w:szCs w:val="16"/>
          <w:rPrChange w:id="14642" w:author="Bruesch, Mary Ellen" w:date="2021-08-16T08:16:00Z">
            <w:rPr>
              <w:sz w:val="16"/>
              <w:szCs w:val="16"/>
              <w:highlight w:val="green"/>
            </w:rPr>
          </w:rPrChange>
        </w:rPr>
        <w:t>Primary</w:t>
      </w:r>
      <w:r w:rsidRPr="00CA7D4F">
        <w:rPr>
          <w:spacing w:val="-7"/>
          <w:sz w:val="16"/>
          <w:szCs w:val="16"/>
          <w:rPrChange w:id="14643" w:author="Bruesch, Mary Ellen" w:date="2021-08-16T08:16:00Z">
            <w:rPr>
              <w:spacing w:val="-7"/>
              <w:sz w:val="16"/>
              <w:szCs w:val="16"/>
              <w:highlight w:val="green"/>
            </w:rPr>
          </w:rPrChange>
        </w:rPr>
        <w:t xml:space="preserve"> </w:t>
      </w:r>
      <w:r w:rsidRPr="00CA7D4F">
        <w:rPr>
          <w:sz w:val="16"/>
          <w:szCs w:val="16"/>
          <w:rPrChange w:id="14644" w:author="Bruesch, Mary Ellen" w:date="2021-08-16T08:16:00Z">
            <w:rPr>
              <w:sz w:val="16"/>
              <w:szCs w:val="16"/>
              <w:highlight w:val="green"/>
            </w:rPr>
          </w:rPrChange>
        </w:rPr>
        <w:t>protection</w:t>
      </w:r>
      <w:r w:rsidRPr="00CA7D4F">
        <w:rPr>
          <w:spacing w:val="-7"/>
          <w:sz w:val="16"/>
          <w:szCs w:val="16"/>
          <w:rPrChange w:id="14645" w:author="Bruesch, Mary Ellen" w:date="2021-08-16T08:16:00Z">
            <w:rPr>
              <w:spacing w:val="-7"/>
              <w:sz w:val="16"/>
              <w:szCs w:val="16"/>
              <w:highlight w:val="green"/>
            </w:rPr>
          </w:rPrChange>
        </w:rPr>
        <w:t xml:space="preserve"> </w:t>
      </w:r>
      <w:r w:rsidRPr="00CA7D4F">
        <w:rPr>
          <w:sz w:val="16"/>
          <w:szCs w:val="16"/>
          <w:rPrChange w:id="14646" w:author="Bruesch, Mary Ellen" w:date="2021-08-16T08:16:00Z">
            <w:rPr>
              <w:sz w:val="16"/>
              <w:szCs w:val="16"/>
              <w:highlight w:val="green"/>
            </w:rPr>
          </w:rPrChange>
        </w:rPr>
        <w:t>from</w:t>
      </w:r>
      <w:r w:rsidRPr="00CA7D4F">
        <w:rPr>
          <w:spacing w:val="-7"/>
          <w:sz w:val="16"/>
          <w:szCs w:val="16"/>
          <w:rPrChange w:id="14647" w:author="Bruesch, Mary Ellen" w:date="2021-08-16T08:16:00Z">
            <w:rPr>
              <w:spacing w:val="-7"/>
              <w:sz w:val="16"/>
              <w:szCs w:val="16"/>
              <w:highlight w:val="green"/>
            </w:rPr>
          </w:rPrChange>
        </w:rPr>
        <w:t xml:space="preserve"> </w:t>
      </w:r>
      <w:r w:rsidRPr="00CA7D4F">
        <w:rPr>
          <w:sz w:val="16"/>
          <w:szCs w:val="16"/>
          <w:rPrChange w:id="14648" w:author="Bruesch, Mary Ellen" w:date="2021-08-16T08:16:00Z">
            <w:rPr>
              <w:sz w:val="16"/>
              <w:szCs w:val="16"/>
              <w:highlight w:val="green"/>
            </w:rPr>
          </w:rPrChange>
        </w:rPr>
        <w:t>the</w:t>
      </w:r>
      <w:r w:rsidRPr="00CA7D4F">
        <w:rPr>
          <w:spacing w:val="-7"/>
          <w:sz w:val="16"/>
          <w:szCs w:val="16"/>
          <w:rPrChange w:id="14649" w:author="Bruesch, Mary Ellen" w:date="2021-08-16T08:16:00Z">
            <w:rPr>
              <w:spacing w:val="-7"/>
              <w:sz w:val="16"/>
              <w:szCs w:val="16"/>
              <w:highlight w:val="green"/>
            </w:rPr>
          </w:rPrChange>
        </w:rPr>
        <w:t xml:space="preserve"> </w:t>
      </w:r>
      <w:r w:rsidRPr="00CA7D4F">
        <w:rPr>
          <w:sz w:val="16"/>
          <w:szCs w:val="16"/>
          <w:rPrChange w:id="14650" w:author="Bruesch, Mary Ellen" w:date="2021-08-16T08:16:00Z">
            <w:rPr>
              <w:sz w:val="16"/>
              <w:szCs w:val="16"/>
              <w:highlight w:val="green"/>
            </w:rPr>
          </w:rPrChange>
        </w:rPr>
        <w:t>risk</w:t>
      </w:r>
      <w:r w:rsidRPr="00CA7D4F">
        <w:rPr>
          <w:spacing w:val="-7"/>
          <w:sz w:val="16"/>
          <w:szCs w:val="16"/>
          <w:rPrChange w:id="14651" w:author="Bruesch, Mary Ellen" w:date="2021-08-16T08:16:00Z">
            <w:rPr>
              <w:spacing w:val="-7"/>
              <w:sz w:val="16"/>
              <w:szCs w:val="16"/>
              <w:highlight w:val="green"/>
            </w:rPr>
          </w:rPrChange>
        </w:rPr>
        <w:t xml:space="preserve"> </w:t>
      </w:r>
      <w:r w:rsidRPr="00CA7D4F">
        <w:rPr>
          <w:sz w:val="16"/>
          <w:szCs w:val="16"/>
          <w:rPrChange w:id="14652" w:author="Bruesch, Mary Ellen" w:date="2021-08-16T08:16:00Z">
            <w:rPr>
              <w:sz w:val="16"/>
              <w:szCs w:val="16"/>
              <w:highlight w:val="green"/>
            </w:rPr>
          </w:rPrChange>
        </w:rPr>
        <w:t>of</w:t>
      </w:r>
      <w:r w:rsidRPr="00CA7D4F">
        <w:rPr>
          <w:spacing w:val="-7"/>
          <w:sz w:val="16"/>
          <w:szCs w:val="16"/>
          <w:rPrChange w:id="14653" w:author="Bruesch, Mary Ellen" w:date="2021-08-16T08:16:00Z">
            <w:rPr>
              <w:spacing w:val="-7"/>
              <w:sz w:val="16"/>
              <w:szCs w:val="16"/>
              <w:highlight w:val="green"/>
            </w:rPr>
          </w:rPrChange>
        </w:rPr>
        <w:t xml:space="preserve"> </w:t>
      </w:r>
      <w:r w:rsidRPr="00CA7D4F">
        <w:rPr>
          <w:sz w:val="16"/>
          <w:szCs w:val="16"/>
          <w:rPrChange w:id="14654" w:author="Bruesch, Mary Ellen" w:date="2021-08-16T08:16:00Z">
            <w:rPr>
              <w:sz w:val="16"/>
              <w:szCs w:val="16"/>
              <w:highlight w:val="green"/>
            </w:rPr>
          </w:rPrChange>
        </w:rPr>
        <w:t>microbiological</w:t>
      </w:r>
      <w:r w:rsidRPr="00CA7D4F">
        <w:rPr>
          <w:spacing w:val="-7"/>
          <w:sz w:val="16"/>
          <w:szCs w:val="16"/>
          <w:rPrChange w:id="14655" w:author="Bruesch, Mary Ellen" w:date="2021-08-16T08:16:00Z">
            <w:rPr>
              <w:spacing w:val="-7"/>
              <w:sz w:val="16"/>
              <w:szCs w:val="16"/>
              <w:highlight w:val="green"/>
            </w:rPr>
          </w:rPrChange>
        </w:rPr>
        <w:t xml:space="preserve"> </w:t>
      </w:r>
      <w:r w:rsidRPr="00CA7D4F">
        <w:rPr>
          <w:sz w:val="16"/>
          <w:szCs w:val="16"/>
          <w:rPrChange w:id="14656" w:author="Bruesch, Mary Ellen" w:date="2021-08-16T08:16:00Z">
            <w:rPr>
              <w:sz w:val="16"/>
              <w:szCs w:val="16"/>
              <w:highlight w:val="green"/>
            </w:rPr>
          </w:rPrChange>
        </w:rPr>
        <w:t>disease</w:t>
      </w:r>
      <w:r w:rsidRPr="00CA7D4F">
        <w:rPr>
          <w:spacing w:val="-7"/>
          <w:sz w:val="16"/>
          <w:szCs w:val="16"/>
          <w:rPrChange w:id="14657" w:author="Bruesch, Mary Ellen" w:date="2021-08-16T08:16:00Z">
            <w:rPr>
              <w:spacing w:val="-7"/>
              <w:sz w:val="16"/>
              <w:szCs w:val="16"/>
              <w:highlight w:val="green"/>
            </w:rPr>
          </w:rPrChange>
        </w:rPr>
        <w:t xml:space="preserve"> </w:t>
      </w:r>
      <w:r w:rsidRPr="00CA7D4F">
        <w:rPr>
          <w:sz w:val="16"/>
          <w:szCs w:val="16"/>
          <w:rPrChange w:id="14658" w:author="Bruesch, Mary Ellen" w:date="2021-08-16T08:16:00Z">
            <w:rPr>
              <w:sz w:val="16"/>
              <w:szCs w:val="16"/>
              <w:highlight w:val="green"/>
            </w:rPr>
          </w:rPrChange>
        </w:rPr>
        <w:t>acquired</w:t>
      </w:r>
      <w:r w:rsidRPr="00CA7D4F">
        <w:rPr>
          <w:spacing w:val="-7"/>
          <w:sz w:val="16"/>
          <w:szCs w:val="16"/>
          <w:rPrChange w:id="14659" w:author="Bruesch, Mary Ellen" w:date="2021-08-16T08:16:00Z">
            <w:rPr>
              <w:spacing w:val="-7"/>
              <w:sz w:val="16"/>
              <w:szCs w:val="16"/>
              <w:highlight w:val="green"/>
            </w:rPr>
          </w:rPrChange>
        </w:rPr>
        <w:t xml:space="preserve"> </w:t>
      </w:r>
      <w:r w:rsidRPr="00CA7D4F">
        <w:rPr>
          <w:sz w:val="16"/>
          <w:szCs w:val="16"/>
          <w:rPrChange w:id="14660" w:author="Bruesch, Mary Ellen" w:date="2021-08-16T08:16:00Z">
            <w:rPr>
              <w:sz w:val="16"/>
              <w:szCs w:val="16"/>
              <w:highlight w:val="green"/>
            </w:rPr>
          </w:rPrChange>
        </w:rPr>
        <w:t>from pools is achieved through monitoring and maintaining pH levels and disinfection residuals in the recommended ranges. A list of accredited laboratories may be obtained by calling the Wisconsin department of agriculture, trade, and consumer protection</w:t>
      </w:r>
      <w:r w:rsidRPr="00CA7D4F">
        <w:rPr>
          <w:spacing w:val="-9"/>
          <w:sz w:val="16"/>
          <w:szCs w:val="16"/>
          <w:rPrChange w:id="14661" w:author="Bruesch, Mary Ellen" w:date="2021-08-16T08:16:00Z">
            <w:rPr>
              <w:spacing w:val="-9"/>
              <w:sz w:val="16"/>
              <w:szCs w:val="16"/>
              <w:highlight w:val="green"/>
            </w:rPr>
          </w:rPrChange>
        </w:rPr>
        <w:t xml:space="preserve"> </w:t>
      </w:r>
      <w:r w:rsidRPr="00CA7D4F">
        <w:rPr>
          <w:sz w:val="16"/>
          <w:szCs w:val="16"/>
          <w:rPrChange w:id="14662" w:author="Bruesch, Mary Ellen" w:date="2021-08-16T08:16:00Z">
            <w:rPr>
              <w:sz w:val="16"/>
              <w:szCs w:val="16"/>
              <w:highlight w:val="green"/>
            </w:rPr>
          </w:rPrChange>
        </w:rPr>
        <w:t>at</w:t>
      </w:r>
      <w:r w:rsidRPr="00CA7D4F">
        <w:rPr>
          <w:spacing w:val="-10"/>
          <w:sz w:val="16"/>
          <w:szCs w:val="16"/>
          <w:rPrChange w:id="14663" w:author="Bruesch, Mary Ellen" w:date="2021-08-16T08:16:00Z">
            <w:rPr>
              <w:spacing w:val="-10"/>
              <w:sz w:val="16"/>
              <w:szCs w:val="16"/>
              <w:highlight w:val="green"/>
            </w:rPr>
          </w:rPrChange>
        </w:rPr>
        <w:t xml:space="preserve"> </w:t>
      </w:r>
      <w:r w:rsidRPr="00CA7D4F">
        <w:rPr>
          <w:sz w:val="16"/>
          <w:szCs w:val="16"/>
          <w:rPrChange w:id="14664" w:author="Bruesch, Mary Ellen" w:date="2021-08-16T08:16:00Z">
            <w:rPr>
              <w:sz w:val="16"/>
              <w:szCs w:val="16"/>
              <w:highlight w:val="green"/>
            </w:rPr>
          </w:rPrChange>
        </w:rPr>
        <w:t>608−224−4712</w:t>
      </w:r>
      <w:r w:rsidRPr="00CA7D4F">
        <w:rPr>
          <w:spacing w:val="-10"/>
          <w:sz w:val="16"/>
          <w:szCs w:val="16"/>
          <w:rPrChange w:id="14665" w:author="Bruesch, Mary Ellen" w:date="2021-08-16T08:16:00Z">
            <w:rPr>
              <w:spacing w:val="-10"/>
              <w:sz w:val="16"/>
              <w:szCs w:val="16"/>
              <w:highlight w:val="green"/>
            </w:rPr>
          </w:rPrChange>
        </w:rPr>
        <w:t xml:space="preserve"> </w:t>
      </w:r>
      <w:r w:rsidRPr="00CA7D4F">
        <w:rPr>
          <w:sz w:val="16"/>
          <w:szCs w:val="16"/>
          <w:rPrChange w:id="14666" w:author="Bruesch, Mary Ellen" w:date="2021-08-16T08:16:00Z">
            <w:rPr>
              <w:sz w:val="16"/>
              <w:szCs w:val="16"/>
              <w:highlight w:val="green"/>
            </w:rPr>
          </w:rPrChange>
        </w:rPr>
        <w:t>or</w:t>
      </w:r>
      <w:r w:rsidRPr="00CA7D4F">
        <w:rPr>
          <w:spacing w:val="-10"/>
          <w:sz w:val="16"/>
          <w:szCs w:val="16"/>
          <w:rPrChange w:id="14667" w:author="Bruesch, Mary Ellen" w:date="2021-08-16T08:16:00Z">
            <w:rPr>
              <w:spacing w:val="-10"/>
              <w:sz w:val="16"/>
              <w:szCs w:val="16"/>
              <w:highlight w:val="green"/>
            </w:rPr>
          </w:rPrChange>
        </w:rPr>
        <w:t xml:space="preserve"> </w:t>
      </w:r>
      <w:r w:rsidRPr="00CA7D4F">
        <w:rPr>
          <w:sz w:val="16"/>
          <w:szCs w:val="16"/>
          <w:rPrChange w:id="14668" w:author="Bruesch, Mary Ellen" w:date="2021-08-16T08:16:00Z">
            <w:rPr>
              <w:sz w:val="16"/>
              <w:szCs w:val="16"/>
              <w:highlight w:val="green"/>
            </w:rPr>
          </w:rPrChange>
        </w:rPr>
        <w:t>by</w:t>
      </w:r>
      <w:r w:rsidRPr="00CA7D4F">
        <w:rPr>
          <w:spacing w:val="-10"/>
          <w:sz w:val="16"/>
          <w:szCs w:val="16"/>
          <w:rPrChange w:id="14669" w:author="Bruesch, Mary Ellen" w:date="2021-08-16T08:16:00Z">
            <w:rPr>
              <w:spacing w:val="-10"/>
              <w:sz w:val="16"/>
              <w:szCs w:val="16"/>
              <w:highlight w:val="green"/>
            </w:rPr>
          </w:rPrChange>
        </w:rPr>
        <w:t xml:space="preserve"> </w:t>
      </w:r>
      <w:r w:rsidRPr="00CA7D4F">
        <w:rPr>
          <w:sz w:val="16"/>
          <w:szCs w:val="16"/>
          <w:rPrChange w:id="14670" w:author="Bruesch, Mary Ellen" w:date="2021-08-16T08:16:00Z">
            <w:rPr>
              <w:sz w:val="16"/>
              <w:szCs w:val="16"/>
              <w:highlight w:val="green"/>
            </w:rPr>
          </w:rPrChange>
        </w:rPr>
        <w:t>email</w:t>
      </w:r>
      <w:r w:rsidRPr="00CA7D4F">
        <w:rPr>
          <w:spacing w:val="-10"/>
          <w:sz w:val="16"/>
          <w:szCs w:val="16"/>
          <w:rPrChange w:id="14671" w:author="Bruesch, Mary Ellen" w:date="2021-08-16T08:16:00Z">
            <w:rPr>
              <w:spacing w:val="-10"/>
              <w:sz w:val="16"/>
              <w:szCs w:val="16"/>
              <w:highlight w:val="green"/>
            </w:rPr>
          </w:rPrChange>
        </w:rPr>
        <w:t xml:space="preserve"> </w:t>
      </w:r>
      <w:r w:rsidRPr="00CA7D4F">
        <w:rPr>
          <w:sz w:val="16"/>
          <w:szCs w:val="16"/>
          <w:rPrChange w:id="14672" w:author="Bruesch, Mary Ellen" w:date="2021-08-16T08:16:00Z">
            <w:rPr>
              <w:sz w:val="16"/>
              <w:szCs w:val="16"/>
              <w:highlight w:val="green"/>
            </w:rPr>
          </w:rPrChange>
        </w:rPr>
        <w:t>at</w:t>
      </w:r>
      <w:r w:rsidRPr="00CA7D4F">
        <w:rPr>
          <w:spacing w:val="-10"/>
          <w:sz w:val="16"/>
          <w:szCs w:val="16"/>
          <w:rPrChange w:id="14673" w:author="Bruesch, Mary Ellen" w:date="2021-08-16T08:16:00Z">
            <w:rPr>
              <w:spacing w:val="-10"/>
              <w:sz w:val="16"/>
              <w:szCs w:val="16"/>
              <w:highlight w:val="green"/>
            </w:rPr>
          </w:rPrChange>
        </w:rPr>
        <w:t xml:space="preserve"> </w:t>
      </w:r>
      <w:r w:rsidR="00A51DE2" w:rsidRPr="00CA7D4F">
        <w:rPr>
          <w:rPrChange w:id="14674" w:author="Bruesch, Mary Ellen" w:date="2021-08-16T08:16:00Z">
            <w:rPr/>
          </w:rPrChange>
        </w:rPr>
        <w:fldChar w:fldCharType="begin"/>
      </w:r>
      <w:r w:rsidR="00A51DE2" w:rsidRPr="00CA7D4F">
        <w:instrText xml:space="preserve"> HYPERLINK "http://www.datcp.state.wi.us/" \h </w:instrText>
      </w:r>
      <w:r w:rsidR="00A51DE2" w:rsidRPr="00CA7D4F">
        <w:rPr>
          <w:rPrChange w:id="14675" w:author="Bruesch, Mary Ellen" w:date="2021-08-16T08:16:00Z">
            <w:rPr>
              <w:color w:val="0000E5"/>
              <w:sz w:val="16"/>
              <w:szCs w:val="16"/>
              <w:highlight w:val="green"/>
            </w:rPr>
          </w:rPrChange>
        </w:rPr>
        <w:fldChar w:fldCharType="separate"/>
      </w:r>
      <w:r w:rsidRPr="00CA7D4F">
        <w:rPr>
          <w:color w:val="0000E5"/>
          <w:sz w:val="16"/>
          <w:szCs w:val="16"/>
          <w:rPrChange w:id="14676" w:author="Bruesch, Mary Ellen" w:date="2021-08-16T08:16:00Z">
            <w:rPr>
              <w:color w:val="0000E5"/>
              <w:sz w:val="16"/>
              <w:szCs w:val="16"/>
              <w:highlight w:val="green"/>
            </w:rPr>
          </w:rPrChange>
        </w:rPr>
        <w:t>www.datcp.state.wi.us</w:t>
      </w:r>
      <w:r w:rsidR="00A51DE2" w:rsidRPr="00CA7D4F">
        <w:rPr>
          <w:color w:val="0000E5"/>
          <w:sz w:val="16"/>
          <w:szCs w:val="16"/>
          <w:rPrChange w:id="14677" w:author="Bruesch, Mary Ellen" w:date="2021-08-16T08:16:00Z">
            <w:rPr>
              <w:color w:val="0000E5"/>
              <w:sz w:val="16"/>
              <w:szCs w:val="16"/>
              <w:highlight w:val="green"/>
            </w:rPr>
          </w:rPrChange>
        </w:rPr>
        <w:fldChar w:fldCharType="end"/>
      </w:r>
      <w:r w:rsidRPr="00CA7D4F">
        <w:rPr>
          <w:sz w:val="16"/>
          <w:szCs w:val="16"/>
          <w:rPrChange w:id="14678" w:author="Bruesch, Mary Ellen" w:date="2021-08-16T08:16:00Z">
            <w:rPr>
              <w:sz w:val="16"/>
              <w:szCs w:val="16"/>
              <w:highlight w:val="green"/>
            </w:rPr>
          </w:rPrChange>
        </w:rPr>
        <w:t>.</w:t>
      </w:r>
      <w:r w:rsidRPr="00CA7D4F">
        <w:rPr>
          <w:spacing w:val="18"/>
          <w:sz w:val="16"/>
          <w:szCs w:val="16"/>
          <w:rPrChange w:id="14679" w:author="Bruesch, Mary Ellen" w:date="2021-08-16T08:16:00Z">
            <w:rPr>
              <w:spacing w:val="18"/>
              <w:sz w:val="16"/>
              <w:szCs w:val="16"/>
              <w:highlight w:val="green"/>
            </w:rPr>
          </w:rPrChange>
        </w:rPr>
        <w:t xml:space="preserve"> </w:t>
      </w:r>
      <w:r w:rsidRPr="00CA7D4F">
        <w:rPr>
          <w:sz w:val="16"/>
          <w:szCs w:val="16"/>
          <w:rPrChange w:id="14680" w:author="Bruesch, Mary Ellen" w:date="2021-08-16T08:16:00Z">
            <w:rPr>
              <w:sz w:val="16"/>
              <w:szCs w:val="16"/>
              <w:highlight w:val="green"/>
            </w:rPr>
          </w:rPrChange>
        </w:rPr>
        <w:t>The</w:t>
      </w:r>
      <w:r w:rsidRPr="00CA7D4F">
        <w:rPr>
          <w:spacing w:val="-9"/>
          <w:sz w:val="16"/>
          <w:szCs w:val="16"/>
          <w:rPrChange w:id="14681" w:author="Bruesch, Mary Ellen" w:date="2021-08-16T08:16:00Z">
            <w:rPr>
              <w:spacing w:val="-9"/>
              <w:sz w:val="16"/>
              <w:szCs w:val="16"/>
              <w:highlight w:val="green"/>
            </w:rPr>
          </w:rPrChange>
        </w:rPr>
        <w:t xml:space="preserve"> </w:t>
      </w:r>
      <w:del w:id="14682" w:author="Kaplanek, James H - DATCP" w:date="2021-02-26T09:50:00Z">
        <w:r w:rsidRPr="00CA7D4F" w:rsidDel="00CD4DCE">
          <w:rPr>
            <w:sz w:val="16"/>
            <w:szCs w:val="16"/>
            <w:rPrChange w:id="14683" w:author="Bruesch, Mary Ellen" w:date="2021-08-16T08:16:00Z">
              <w:rPr>
                <w:sz w:val="16"/>
                <w:szCs w:val="16"/>
                <w:highlight w:val="green"/>
              </w:rPr>
            </w:rPrChange>
          </w:rPr>
          <w:delText>21st</w:delText>
        </w:r>
        <w:r w:rsidRPr="00CA7D4F" w:rsidDel="00CD4DCE">
          <w:rPr>
            <w:spacing w:val="-9"/>
            <w:sz w:val="16"/>
            <w:szCs w:val="16"/>
            <w:rPrChange w:id="14684" w:author="Bruesch, Mary Ellen" w:date="2021-08-16T08:16:00Z">
              <w:rPr>
                <w:spacing w:val="-9"/>
                <w:sz w:val="16"/>
                <w:szCs w:val="16"/>
                <w:highlight w:val="green"/>
              </w:rPr>
            </w:rPrChange>
          </w:rPr>
          <w:delText xml:space="preserve"> </w:delText>
        </w:r>
      </w:del>
      <w:ins w:id="14685" w:author="Kaplanek, James H - DATCP" w:date="2021-02-26T09:50:00Z">
        <w:r w:rsidR="00CD4DCE" w:rsidRPr="00CA7D4F">
          <w:rPr>
            <w:sz w:val="16"/>
            <w:szCs w:val="16"/>
            <w:rPrChange w:id="14686" w:author="Bruesch, Mary Ellen" w:date="2021-08-16T08:16:00Z">
              <w:rPr>
                <w:sz w:val="16"/>
                <w:szCs w:val="16"/>
                <w:highlight w:val="green"/>
              </w:rPr>
            </w:rPrChange>
          </w:rPr>
          <w:t>23rd</w:t>
        </w:r>
        <w:r w:rsidR="00CD4DCE" w:rsidRPr="00CA7D4F">
          <w:rPr>
            <w:spacing w:val="-9"/>
            <w:sz w:val="16"/>
            <w:szCs w:val="16"/>
            <w:rPrChange w:id="14687" w:author="Bruesch, Mary Ellen" w:date="2021-08-16T08:16:00Z">
              <w:rPr>
                <w:spacing w:val="-9"/>
                <w:sz w:val="16"/>
                <w:szCs w:val="16"/>
                <w:highlight w:val="green"/>
              </w:rPr>
            </w:rPrChange>
          </w:rPr>
          <w:t xml:space="preserve"> </w:t>
        </w:r>
      </w:ins>
      <w:r w:rsidRPr="00CA7D4F">
        <w:rPr>
          <w:sz w:val="16"/>
          <w:szCs w:val="16"/>
          <w:rPrChange w:id="14688" w:author="Bruesch, Mary Ellen" w:date="2021-08-16T08:16:00Z">
            <w:rPr>
              <w:sz w:val="16"/>
              <w:szCs w:val="16"/>
              <w:highlight w:val="green"/>
            </w:rPr>
          </w:rPrChange>
        </w:rPr>
        <w:t>edition of</w:t>
      </w:r>
      <w:r w:rsidRPr="00CA7D4F">
        <w:rPr>
          <w:spacing w:val="-17"/>
          <w:sz w:val="16"/>
          <w:szCs w:val="16"/>
          <w:rPrChange w:id="14689" w:author="Bruesch, Mary Ellen" w:date="2021-08-16T08:16:00Z">
            <w:rPr>
              <w:spacing w:val="-17"/>
              <w:sz w:val="16"/>
              <w:szCs w:val="16"/>
              <w:highlight w:val="green"/>
            </w:rPr>
          </w:rPrChange>
        </w:rPr>
        <w:t xml:space="preserve"> </w:t>
      </w:r>
      <w:r w:rsidRPr="00CA7D4F">
        <w:rPr>
          <w:i/>
          <w:sz w:val="16"/>
          <w:szCs w:val="16"/>
          <w:rPrChange w:id="14690" w:author="Bruesch, Mary Ellen" w:date="2021-08-16T08:16:00Z">
            <w:rPr>
              <w:i/>
              <w:sz w:val="16"/>
              <w:szCs w:val="16"/>
              <w:highlight w:val="green"/>
            </w:rPr>
          </w:rPrChange>
        </w:rPr>
        <w:t>Standard</w:t>
      </w:r>
      <w:r w:rsidRPr="00CA7D4F">
        <w:rPr>
          <w:i/>
          <w:spacing w:val="-10"/>
          <w:sz w:val="16"/>
          <w:szCs w:val="16"/>
          <w:rPrChange w:id="14691" w:author="Bruesch, Mary Ellen" w:date="2021-08-16T08:16:00Z">
            <w:rPr>
              <w:i/>
              <w:spacing w:val="-10"/>
              <w:sz w:val="16"/>
              <w:szCs w:val="16"/>
              <w:highlight w:val="green"/>
            </w:rPr>
          </w:rPrChange>
        </w:rPr>
        <w:t xml:space="preserve"> </w:t>
      </w:r>
      <w:r w:rsidRPr="00CA7D4F">
        <w:rPr>
          <w:i/>
          <w:spacing w:val="-3"/>
          <w:sz w:val="16"/>
          <w:szCs w:val="16"/>
          <w:rPrChange w:id="14692" w:author="Bruesch, Mary Ellen" w:date="2021-08-16T08:16:00Z">
            <w:rPr>
              <w:i/>
              <w:spacing w:val="-3"/>
              <w:sz w:val="16"/>
              <w:szCs w:val="16"/>
              <w:highlight w:val="green"/>
            </w:rPr>
          </w:rPrChange>
        </w:rPr>
        <w:t>Methods</w:t>
      </w:r>
      <w:r w:rsidRPr="00CA7D4F">
        <w:rPr>
          <w:i/>
          <w:spacing w:val="-10"/>
          <w:sz w:val="16"/>
          <w:szCs w:val="16"/>
          <w:rPrChange w:id="14693" w:author="Bruesch, Mary Ellen" w:date="2021-08-16T08:16:00Z">
            <w:rPr>
              <w:i/>
              <w:spacing w:val="-10"/>
              <w:sz w:val="16"/>
              <w:szCs w:val="16"/>
              <w:highlight w:val="green"/>
            </w:rPr>
          </w:rPrChange>
        </w:rPr>
        <w:t xml:space="preserve"> </w:t>
      </w:r>
      <w:r w:rsidRPr="00CA7D4F">
        <w:rPr>
          <w:i/>
          <w:sz w:val="16"/>
          <w:szCs w:val="16"/>
          <w:rPrChange w:id="14694" w:author="Bruesch, Mary Ellen" w:date="2021-08-16T08:16:00Z">
            <w:rPr>
              <w:i/>
              <w:sz w:val="16"/>
              <w:szCs w:val="16"/>
              <w:highlight w:val="green"/>
            </w:rPr>
          </w:rPrChange>
        </w:rPr>
        <w:t>for</w:t>
      </w:r>
      <w:r w:rsidRPr="00CA7D4F">
        <w:rPr>
          <w:i/>
          <w:spacing w:val="-10"/>
          <w:sz w:val="16"/>
          <w:szCs w:val="16"/>
          <w:rPrChange w:id="14695" w:author="Bruesch, Mary Ellen" w:date="2021-08-16T08:16:00Z">
            <w:rPr>
              <w:i/>
              <w:spacing w:val="-10"/>
              <w:sz w:val="16"/>
              <w:szCs w:val="16"/>
              <w:highlight w:val="green"/>
            </w:rPr>
          </w:rPrChange>
        </w:rPr>
        <w:t xml:space="preserve"> </w:t>
      </w:r>
      <w:r w:rsidRPr="00CA7D4F">
        <w:rPr>
          <w:i/>
          <w:sz w:val="16"/>
          <w:szCs w:val="16"/>
          <w:rPrChange w:id="14696" w:author="Bruesch, Mary Ellen" w:date="2021-08-16T08:16:00Z">
            <w:rPr>
              <w:i/>
              <w:sz w:val="16"/>
              <w:szCs w:val="16"/>
              <w:highlight w:val="green"/>
            </w:rPr>
          </w:rPrChange>
        </w:rPr>
        <w:t>the</w:t>
      </w:r>
      <w:r w:rsidRPr="00CA7D4F">
        <w:rPr>
          <w:i/>
          <w:spacing w:val="-10"/>
          <w:sz w:val="16"/>
          <w:szCs w:val="16"/>
          <w:rPrChange w:id="14697" w:author="Bruesch, Mary Ellen" w:date="2021-08-16T08:16:00Z">
            <w:rPr>
              <w:i/>
              <w:spacing w:val="-10"/>
              <w:sz w:val="16"/>
              <w:szCs w:val="16"/>
              <w:highlight w:val="green"/>
            </w:rPr>
          </w:rPrChange>
        </w:rPr>
        <w:t xml:space="preserve"> </w:t>
      </w:r>
      <w:r w:rsidRPr="00CA7D4F">
        <w:rPr>
          <w:i/>
          <w:spacing w:val="-3"/>
          <w:sz w:val="16"/>
          <w:szCs w:val="16"/>
          <w:rPrChange w:id="14698" w:author="Bruesch, Mary Ellen" w:date="2021-08-16T08:16:00Z">
            <w:rPr>
              <w:i/>
              <w:spacing w:val="-3"/>
              <w:sz w:val="16"/>
              <w:szCs w:val="16"/>
              <w:highlight w:val="green"/>
            </w:rPr>
          </w:rPrChange>
        </w:rPr>
        <w:t>Examination</w:t>
      </w:r>
      <w:r w:rsidRPr="00CA7D4F">
        <w:rPr>
          <w:i/>
          <w:spacing w:val="-10"/>
          <w:sz w:val="16"/>
          <w:szCs w:val="16"/>
          <w:rPrChange w:id="14699" w:author="Bruesch, Mary Ellen" w:date="2021-08-16T08:16:00Z">
            <w:rPr>
              <w:i/>
              <w:spacing w:val="-10"/>
              <w:sz w:val="16"/>
              <w:szCs w:val="16"/>
              <w:highlight w:val="green"/>
            </w:rPr>
          </w:rPrChange>
        </w:rPr>
        <w:t xml:space="preserve"> </w:t>
      </w:r>
      <w:r w:rsidRPr="00CA7D4F">
        <w:rPr>
          <w:i/>
          <w:sz w:val="16"/>
          <w:szCs w:val="16"/>
          <w:rPrChange w:id="14700" w:author="Bruesch, Mary Ellen" w:date="2021-08-16T08:16:00Z">
            <w:rPr>
              <w:i/>
              <w:sz w:val="16"/>
              <w:szCs w:val="16"/>
              <w:highlight w:val="green"/>
            </w:rPr>
          </w:rPrChange>
        </w:rPr>
        <w:t>of</w:t>
      </w:r>
      <w:r w:rsidRPr="00CA7D4F">
        <w:rPr>
          <w:i/>
          <w:spacing w:val="-10"/>
          <w:sz w:val="16"/>
          <w:szCs w:val="16"/>
          <w:rPrChange w:id="14701" w:author="Bruesch, Mary Ellen" w:date="2021-08-16T08:16:00Z">
            <w:rPr>
              <w:i/>
              <w:spacing w:val="-10"/>
              <w:sz w:val="16"/>
              <w:szCs w:val="16"/>
              <w:highlight w:val="green"/>
            </w:rPr>
          </w:rPrChange>
        </w:rPr>
        <w:t xml:space="preserve"> </w:t>
      </w:r>
      <w:r w:rsidRPr="00CA7D4F">
        <w:rPr>
          <w:i/>
          <w:spacing w:val="-5"/>
          <w:sz w:val="16"/>
          <w:szCs w:val="16"/>
          <w:rPrChange w:id="14702" w:author="Bruesch, Mary Ellen" w:date="2021-08-16T08:16:00Z">
            <w:rPr>
              <w:i/>
              <w:spacing w:val="-5"/>
              <w:sz w:val="16"/>
              <w:szCs w:val="16"/>
              <w:highlight w:val="green"/>
            </w:rPr>
          </w:rPrChange>
        </w:rPr>
        <w:t>Water</w:t>
      </w:r>
      <w:r w:rsidRPr="00CA7D4F">
        <w:rPr>
          <w:i/>
          <w:spacing w:val="-10"/>
          <w:sz w:val="16"/>
          <w:szCs w:val="16"/>
          <w:rPrChange w:id="14703" w:author="Bruesch, Mary Ellen" w:date="2021-08-16T08:16:00Z">
            <w:rPr>
              <w:i/>
              <w:spacing w:val="-10"/>
              <w:sz w:val="16"/>
              <w:szCs w:val="16"/>
              <w:highlight w:val="green"/>
            </w:rPr>
          </w:rPrChange>
        </w:rPr>
        <w:t xml:space="preserve"> </w:t>
      </w:r>
      <w:r w:rsidRPr="00CA7D4F">
        <w:rPr>
          <w:i/>
          <w:sz w:val="16"/>
          <w:szCs w:val="16"/>
          <w:rPrChange w:id="14704" w:author="Bruesch, Mary Ellen" w:date="2021-08-16T08:16:00Z">
            <w:rPr>
              <w:i/>
              <w:sz w:val="16"/>
              <w:szCs w:val="16"/>
              <w:highlight w:val="green"/>
            </w:rPr>
          </w:rPrChange>
        </w:rPr>
        <w:t>and</w:t>
      </w:r>
      <w:r w:rsidRPr="00CA7D4F">
        <w:rPr>
          <w:i/>
          <w:spacing w:val="-10"/>
          <w:sz w:val="16"/>
          <w:szCs w:val="16"/>
          <w:rPrChange w:id="14705" w:author="Bruesch, Mary Ellen" w:date="2021-08-16T08:16:00Z">
            <w:rPr>
              <w:i/>
              <w:spacing w:val="-10"/>
              <w:sz w:val="16"/>
              <w:szCs w:val="16"/>
              <w:highlight w:val="green"/>
            </w:rPr>
          </w:rPrChange>
        </w:rPr>
        <w:t xml:space="preserve"> </w:t>
      </w:r>
      <w:r w:rsidRPr="00CA7D4F">
        <w:rPr>
          <w:i/>
          <w:sz w:val="16"/>
          <w:szCs w:val="16"/>
          <w:rPrChange w:id="14706" w:author="Bruesch, Mary Ellen" w:date="2021-08-16T08:16:00Z">
            <w:rPr>
              <w:i/>
              <w:sz w:val="16"/>
              <w:szCs w:val="16"/>
              <w:highlight w:val="green"/>
            </w:rPr>
          </w:rPrChange>
        </w:rPr>
        <w:t>Wastewater</w:t>
      </w:r>
      <w:r w:rsidRPr="00CA7D4F">
        <w:rPr>
          <w:i/>
          <w:spacing w:val="-8"/>
          <w:sz w:val="16"/>
          <w:szCs w:val="16"/>
          <w:rPrChange w:id="14707" w:author="Bruesch, Mary Ellen" w:date="2021-08-16T08:16:00Z">
            <w:rPr>
              <w:i/>
              <w:spacing w:val="-8"/>
              <w:sz w:val="16"/>
              <w:szCs w:val="16"/>
              <w:highlight w:val="green"/>
            </w:rPr>
          </w:rPrChange>
        </w:rPr>
        <w:t xml:space="preserve"> </w:t>
      </w:r>
      <w:r w:rsidRPr="00CA7D4F">
        <w:rPr>
          <w:sz w:val="16"/>
          <w:szCs w:val="16"/>
          <w:rPrChange w:id="14708" w:author="Bruesch, Mary Ellen" w:date="2021-08-16T08:16:00Z">
            <w:rPr>
              <w:sz w:val="16"/>
              <w:szCs w:val="16"/>
              <w:highlight w:val="green"/>
            </w:rPr>
          </w:rPrChange>
        </w:rPr>
        <w:t>may</w:t>
      </w:r>
      <w:r w:rsidRPr="00CA7D4F">
        <w:rPr>
          <w:spacing w:val="-9"/>
          <w:sz w:val="16"/>
          <w:szCs w:val="16"/>
          <w:rPrChange w:id="14709" w:author="Bruesch, Mary Ellen" w:date="2021-08-16T08:16:00Z">
            <w:rPr>
              <w:spacing w:val="-9"/>
              <w:sz w:val="16"/>
              <w:szCs w:val="16"/>
              <w:highlight w:val="green"/>
            </w:rPr>
          </w:rPrChange>
        </w:rPr>
        <w:t xml:space="preserve"> </w:t>
      </w:r>
      <w:r w:rsidRPr="00CA7D4F">
        <w:rPr>
          <w:sz w:val="16"/>
          <w:szCs w:val="16"/>
          <w:rPrChange w:id="14710" w:author="Bruesch, Mary Ellen" w:date="2021-08-16T08:16:00Z">
            <w:rPr>
              <w:sz w:val="16"/>
              <w:szCs w:val="16"/>
              <w:highlight w:val="green"/>
            </w:rPr>
          </w:rPrChange>
        </w:rPr>
        <w:t>be</w:t>
      </w:r>
      <w:r w:rsidRPr="00CA7D4F">
        <w:rPr>
          <w:spacing w:val="-9"/>
          <w:sz w:val="16"/>
          <w:szCs w:val="16"/>
          <w:rPrChange w:id="14711" w:author="Bruesch, Mary Ellen" w:date="2021-08-16T08:16:00Z">
            <w:rPr>
              <w:spacing w:val="-9"/>
              <w:sz w:val="16"/>
              <w:szCs w:val="16"/>
              <w:highlight w:val="green"/>
            </w:rPr>
          </w:rPrChange>
        </w:rPr>
        <w:t xml:space="preserve"> </w:t>
      </w:r>
      <w:r w:rsidRPr="00CA7D4F">
        <w:rPr>
          <w:sz w:val="16"/>
          <w:szCs w:val="16"/>
          <w:rPrChange w:id="14712" w:author="Bruesch, Mary Ellen" w:date="2021-08-16T08:16:00Z">
            <w:rPr>
              <w:sz w:val="16"/>
              <w:szCs w:val="16"/>
              <w:highlight w:val="green"/>
            </w:rPr>
          </w:rPrChange>
        </w:rPr>
        <w:t>consulted at the offices of the legislative reference bureau at 1 East Main St., Madison, WI 53701,</w:t>
      </w:r>
      <w:r w:rsidRPr="00CA7D4F">
        <w:rPr>
          <w:spacing w:val="-16"/>
          <w:sz w:val="16"/>
          <w:szCs w:val="16"/>
          <w:rPrChange w:id="14713" w:author="Bruesch, Mary Ellen" w:date="2021-08-16T08:16:00Z">
            <w:rPr>
              <w:spacing w:val="-16"/>
              <w:sz w:val="16"/>
              <w:szCs w:val="16"/>
              <w:highlight w:val="green"/>
            </w:rPr>
          </w:rPrChange>
        </w:rPr>
        <w:t xml:space="preserve"> </w:t>
      </w:r>
      <w:r w:rsidR="00A51DE2" w:rsidRPr="00CA7D4F">
        <w:rPr>
          <w:rPrChange w:id="14714" w:author="Bruesch, Mary Ellen" w:date="2021-08-16T08:16:00Z">
            <w:rPr/>
          </w:rPrChange>
        </w:rPr>
        <w:fldChar w:fldCharType="begin"/>
      </w:r>
      <w:r w:rsidR="00A51DE2" w:rsidRPr="00CA7D4F">
        <w:instrText xml:space="preserve"> HYPERLINK "http://www.legis.wi.gov/lrb" \h </w:instrText>
      </w:r>
      <w:r w:rsidR="00A51DE2" w:rsidRPr="00CA7D4F">
        <w:rPr>
          <w:rPrChange w:id="14715" w:author="Bruesch, Mary Ellen" w:date="2021-08-16T08:16:00Z">
            <w:rPr>
              <w:color w:val="0000E5"/>
              <w:sz w:val="16"/>
              <w:szCs w:val="16"/>
              <w:highlight w:val="green"/>
            </w:rPr>
          </w:rPrChange>
        </w:rPr>
        <w:fldChar w:fldCharType="separate"/>
      </w:r>
      <w:r w:rsidRPr="00CA7D4F">
        <w:rPr>
          <w:color w:val="0000E5"/>
          <w:sz w:val="16"/>
          <w:szCs w:val="16"/>
          <w:rPrChange w:id="14716" w:author="Bruesch, Mary Ellen" w:date="2021-08-16T08:16:00Z">
            <w:rPr>
              <w:color w:val="0000E5"/>
              <w:sz w:val="16"/>
              <w:szCs w:val="16"/>
              <w:highlight w:val="green"/>
            </w:rPr>
          </w:rPrChange>
        </w:rPr>
        <w:t>http://www.legis.wi.gov/lrb</w:t>
      </w:r>
      <w:r w:rsidR="00A51DE2" w:rsidRPr="00CA7D4F">
        <w:rPr>
          <w:color w:val="0000E5"/>
          <w:sz w:val="16"/>
          <w:szCs w:val="16"/>
          <w:rPrChange w:id="14717" w:author="Bruesch, Mary Ellen" w:date="2021-08-16T08:16:00Z">
            <w:rPr>
              <w:color w:val="0000E5"/>
              <w:sz w:val="16"/>
              <w:szCs w:val="16"/>
              <w:highlight w:val="green"/>
            </w:rPr>
          </w:rPrChange>
        </w:rPr>
        <w:fldChar w:fldCharType="end"/>
      </w:r>
      <w:r w:rsidRPr="00CA7D4F">
        <w:rPr>
          <w:color w:val="0000E5"/>
          <w:spacing w:val="-9"/>
          <w:sz w:val="16"/>
          <w:szCs w:val="16"/>
          <w:rPrChange w:id="14718" w:author="Bruesch, Mary Ellen" w:date="2021-08-16T08:16:00Z">
            <w:rPr>
              <w:color w:val="0000E5"/>
              <w:spacing w:val="-9"/>
              <w:sz w:val="16"/>
              <w:szCs w:val="16"/>
              <w:highlight w:val="green"/>
            </w:rPr>
          </w:rPrChange>
        </w:rPr>
        <w:t xml:space="preserve"> </w:t>
      </w:r>
      <w:r w:rsidRPr="00CA7D4F">
        <w:rPr>
          <w:sz w:val="16"/>
          <w:szCs w:val="16"/>
          <w:rPrChange w:id="14719" w:author="Bruesch, Mary Ellen" w:date="2021-08-16T08:16:00Z">
            <w:rPr>
              <w:sz w:val="16"/>
              <w:szCs w:val="16"/>
              <w:highlight w:val="green"/>
            </w:rPr>
          </w:rPrChange>
        </w:rPr>
        <w:t>and</w:t>
      </w:r>
      <w:r w:rsidRPr="00CA7D4F">
        <w:rPr>
          <w:spacing w:val="-11"/>
          <w:sz w:val="16"/>
          <w:szCs w:val="16"/>
          <w:rPrChange w:id="14720" w:author="Bruesch, Mary Ellen" w:date="2021-08-16T08:16:00Z">
            <w:rPr>
              <w:spacing w:val="-11"/>
              <w:sz w:val="16"/>
              <w:szCs w:val="16"/>
              <w:highlight w:val="green"/>
            </w:rPr>
          </w:rPrChange>
        </w:rPr>
        <w:t xml:space="preserve"> </w:t>
      </w:r>
      <w:r w:rsidRPr="00CA7D4F">
        <w:rPr>
          <w:sz w:val="16"/>
          <w:szCs w:val="16"/>
          <w:rPrChange w:id="14721" w:author="Bruesch, Mary Ellen" w:date="2021-08-16T08:16:00Z">
            <w:rPr>
              <w:sz w:val="16"/>
              <w:szCs w:val="16"/>
              <w:highlight w:val="green"/>
            </w:rPr>
          </w:rPrChange>
        </w:rPr>
        <w:t>may</w:t>
      </w:r>
      <w:r w:rsidRPr="00CA7D4F">
        <w:rPr>
          <w:spacing w:val="-11"/>
          <w:sz w:val="16"/>
          <w:szCs w:val="16"/>
          <w:rPrChange w:id="14722" w:author="Bruesch, Mary Ellen" w:date="2021-08-16T08:16:00Z">
            <w:rPr>
              <w:spacing w:val="-11"/>
              <w:sz w:val="16"/>
              <w:szCs w:val="16"/>
              <w:highlight w:val="green"/>
            </w:rPr>
          </w:rPrChange>
        </w:rPr>
        <w:t xml:space="preserve"> </w:t>
      </w:r>
      <w:r w:rsidRPr="00CA7D4F">
        <w:rPr>
          <w:sz w:val="16"/>
          <w:szCs w:val="16"/>
          <w:rPrChange w:id="14723" w:author="Bruesch, Mary Ellen" w:date="2021-08-16T08:16:00Z">
            <w:rPr>
              <w:sz w:val="16"/>
              <w:szCs w:val="16"/>
              <w:highlight w:val="green"/>
            </w:rPr>
          </w:rPrChange>
        </w:rPr>
        <w:t>be</w:t>
      </w:r>
      <w:r w:rsidRPr="00CA7D4F">
        <w:rPr>
          <w:spacing w:val="-11"/>
          <w:sz w:val="16"/>
          <w:szCs w:val="16"/>
          <w:rPrChange w:id="14724" w:author="Bruesch, Mary Ellen" w:date="2021-08-16T08:16:00Z">
            <w:rPr>
              <w:spacing w:val="-11"/>
              <w:sz w:val="16"/>
              <w:szCs w:val="16"/>
              <w:highlight w:val="green"/>
            </w:rPr>
          </w:rPrChange>
        </w:rPr>
        <w:t xml:space="preserve"> </w:t>
      </w:r>
      <w:r w:rsidRPr="00CA7D4F">
        <w:rPr>
          <w:sz w:val="16"/>
          <w:szCs w:val="16"/>
          <w:rPrChange w:id="14725" w:author="Bruesch, Mary Ellen" w:date="2021-08-16T08:16:00Z">
            <w:rPr>
              <w:sz w:val="16"/>
              <w:szCs w:val="16"/>
              <w:highlight w:val="green"/>
            </w:rPr>
          </w:rPrChange>
        </w:rPr>
        <w:t>purchased</w:t>
      </w:r>
      <w:r w:rsidRPr="00CA7D4F">
        <w:rPr>
          <w:spacing w:val="-11"/>
          <w:sz w:val="16"/>
          <w:szCs w:val="16"/>
          <w:rPrChange w:id="14726" w:author="Bruesch, Mary Ellen" w:date="2021-08-16T08:16:00Z">
            <w:rPr>
              <w:spacing w:val="-11"/>
              <w:sz w:val="16"/>
              <w:szCs w:val="16"/>
              <w:highlight w:val="green"/>
            </w:rPr>
          </w:rPrChange>
        </w:rPr>
        <w:t xml:space="preserve"> </w:t>
      </w:r>
      <w:r w:rsidRPr="00CA7D4F">
        <w:rPr>
          <w:sz w:val="16"/>
          <w:szCs w:val="16"/>
          <w:rPrChange w:id="14727" w:author="Bruesch, Mary Ellen" w:date="2021-08-16T08:16:00Z">
            <w:rPr>
              <w:sz w:val="16"/>
              <w:szCs w:val="16"/>
              <w:highlight w:val="green"/>
            </w:rPr>
          </w:rPrChange>
        </w:rPr>
        <w:t>from</w:t>
      </w:r>
      <w:r w:rsidRPr="00CA7D4F">
        <w:rPr>
          <w:spacing w:val="-11"/>
          <w:sz w:val="16"/>
          <w:szCs w:val="16"/>
          <w:rPrChange w:id="14728" w:author="Bruesch, Mary Ellen" w:date="2021-08-16T08:16:00Z">
            <w:rPr>
              <w:spacing w:val="-11"/>
              <w:sz w:val="16"/>
              <w:szCs w:val="16"/>
              <w:highlight w:val="green"/>
            </w:rPr>
          </w:rPrChange>
        </w:rPr>
        <w:t xml:space="preserve"> </w:t>
      </w:r>
      <w:r w:rsidRPr="00CA7D4F">
        <w:rPr>
          <w:sz w:val="16"/>
          <w:szCs w:val="16"/>
          <w:rPrChange w:id="14729" w:author="Bruesch, Mary Ellen" w:date="2021-08-16T08:16:00Z">
            <w:rPr>
              <w:sz w:val="16"/>
              <w:szCs w:val="16"/>
              <w:highlight w:val="green"/>
            </w:rPr>
          </w:rPrChange>
        </w:rPr>
        <w:t>the</w:t>
      </w:r>
      <w:r w:rsidRPr="00CA7D4F">
        <w:rPr>
          <w:spacing w:val="-11"/>
          <w:sz w:val="16"/>
          <w:szCs w:val="16"/>
          <w:rPrChange w:id="14730" w:author="Bruesch, Mary Ellen" w:date="2021-08-16T08:16:00Z">
            <w:rPr>
              <w:spacing w:val="-11"/>
              <w:sz w:val="16"/>
              <w:szCs w:val="16"/>
              <w:highlight w:val="green"/>
            </w:rPr>
          </w:rPrChange>
        </w:rPr>
        <w:t xml:space="preserve"> </w:t>
      </w:r>
      <w:r w:rsidRPr="00CA7D4F">
        <w:rPr>
          <w:sz w:val="16"/>
          <w:szCs w:val="16"/>
          <w:rPrChange w:id="14731" w:author="Bruesch, Mary Ellen" w:date="2021-08-16T08:16:00Z">
            <w:rPr>
              <w:sz w:val="16"/>
              <w:szCs w:val="16"/>
              <w:highlight w:val="green"/>
            </w:rPr>
          </w:rPrChange>
        </w:rPr>
        <w:t>American</w:t>
      </w:r>
      <w:r w:rsidRPr="00CA7D4F">
        <w:rPr>
          <w:spacing w:val="-11"/>
          <w:sz w:val="16"/>
          <w:szCs w:val="16"/>
          <w:rPrChange w:id="14732" w:author="Bruesch, Mary Ellen" w:date="2021-08-16T08:16:00Z">
            <w:rPr>
              <w:spacing w:val="-11"/>
              <w:sz w:val="16"/>
              <w:szCs w:val="16"/>
              <w:highlight w:val="green"/>
            </w:rPr>
          </w:rPrChange>
        </w:rPr>
        <w:t xml:space="preserve"> </w:t>
      </w:r>
      <w:r w:rsidRPr="00CA7D4F">
        <w:rPr>
          <w:spacing w:val="-2"/>
          <w:sz w:val="16"/>
          <w:szCs w:val="16"/>
          <w:rPrChange w:id="14733" w:author="Bruesch, Mary Ellen" w:date="2021-08-16T08:16:00Z">
            <w:rPr>
              <w:spacing w:val="-2"/>
              <w:sz w:val="16"/>
              <w:szCs w:val="16"/>
              <w:highlight w:val="green"/>
            </w:rPr>
          </w:rPrChange>
        </w:rPr>
        <w:t xml:space="preserve">Public </w:t>
      </w:r>
      <w:r w:rsidRPr="00CA7D4F">
        <w:rPr>
          <w:sz w:val="16"/>
          <w:szCs w:val="16"/>
          <w:rPrChange w:id="14734" w:author="Bruesch, Mary Ellen" w:date="2021-08-16T08:16:00Z">
            <w:rPr>
              <w:sz w:val="16"/>
              <w:szCs w:val="16"/>
              <w:highlight w:val="green"/>
            </w:rPr>
          </w:rPrChange>
        </w:rPr>
        <w:t>Health</w:t>
      </w:r>
      <w:r w:rsidRPr="00CA7D4F">
        <w:rPr>
          <w:spacing w:val="-6"/>
          <w:sz w:val="16"/>
          <w:szCs w:val="16"/>
          <w:rPrChange w:id="14735" w:author="Bruesch, Mary Ellen" w:date="2021-08-16T08:16:00Z">
            <w:rPr>
              <w:spacing w:val="-6"/>
              <w:sz w:val="16"/>
              <w:szCs w:val="16"/>
              <w:highlight w:val="green"/>
            </w:rPr>
          </w:rPrChange>
        </w:rPr>
        <w:t xml:space="preserve"> </w:t>
      </w:r>
      <w:r w:rsidRPr="00CA7D4F">
        <w:rPr>
          <w:sz w:val="16"/>
          <w:szCs w:val="16"/>
          <w:rPrChange w:id="14736" w:author="Bruesch, Mary Ellen" w:date="2021-08-16T08:16:00Z">
            <w:rPr>
              <w:sz w:val="16"/>
              <w:szCs w:val="16"/>
              <w:highlight w:val="green"/>
            </w:rPr>
          </w:rPrChange>
        </w:rPr>
        <w:t>Association,</w:t>
      </w:r>
      <w:r w:rsidRPr="00CA7D4F">
        <w:rPr>
          <w:spacing w:val="-5"/>
          <w:sz w:val="16"/>
          <w:szCs w:val="16"/>
          <w:rPrChange w:id="14737" w:author="Bruesch, Mary Ellen" w:date="2021-08-16T08:16:00Z">
            <w:rPr>
              <w:spacing w:val="-5"/>
              <w:sz w:val="16"/>
              <w:szCs w:val="16"/>
              <w:highlight w:val="green"/>
            </w:rPr>
          </w:rPrChange>
        </w:rPr>
        <w:t xml:space="preserve"> </w:t>
      </w:r>
      <w:r w:rsidRPr="00CA7D4F">
        <w:rPr>
          <w:sz w:val="16"/>
          <w:szCs w:val="16"/>
          <w:rPrChange w:id="14738" w:author="Bruesch, Mary Ellen" w:date="2021-08-16T08:16:00Z">
            <w:rPr>
              <w:sz w:val="16"/>
              <w:szCs w:val="16"/>
              <w:highlight w:val="green"/>
            </w:rPr>
          </w:rPrChange>
        </w:rPr>
        <w:t>800</w:t>
      </w:r>
      <w:r w:rsidRPr="00CA7D4F">
        <w:rPr>
          <w:spacing w:val="-5"/>
          <w:sz w:val="16"/>
          <w:szCs w:val="16"/>
          <w:rPrChange w:id="14739" w:author="Bruesch, Mary Ellen" w:date="2021-08-16T08:16:00Z">
            <w:rPr>
              <w:spacing w:val="-5"/>
              <w:sz w:val="16"/>
              <w:szCs w:val="16"/>
              <w:highlight w:val="green"/>
            </w:rPr>
          </w:rPrChange>
        </w:rPr>
        <w:t xml:space="preserve"> </w:t>
      </w:r>
      <w:r w:rsidRPr="00CA7D4F">
        <w:rPr>
          <w:sz w:val="16"/>
          <w:szCs w:val="16"/>
          <w:rPrChange w:id="14740" w:author="Bruesch, Mary Ellen" w:date="2021-08-16T08:16:00Z">
            <w:rPr>
              <w:sz w:val="16"/>
              <w:szCs w:val="16"/>
              <w:highlight w:val="green"/>
            </w:rPr>
          </w:rPrChange>
        </w:rPr>
        <w:t>I</w:t>
      </w:r>
      <w:r w:rsidRPr="00CA7D4F">
        <w:rPr>
          <w:spacing w:val="-5"/>
          <w:sz w:val="16"/>
          <w:szCs w:val="16"/>
          <w:rPrChange w:id="14741" w:author="Bruesch, Mary Ellen" w:date="2021-08-16T08:16:00Z">
            <w:rPr>
              <w:spacing w:val="-5"/>
              <w:sz w:val="16"/>
              <w:szCs w:val="16"/>
              <w:highlight w:val="green"/>
            </w:rPr>
          </w:rPrChange>
        </w:rPr>
        <w:t xml:space="preserve"> </w:t>
      </w:r>
      <w:r w:rsidRPr="00CA7D4F">
        <w:rPr>
          <w:sz w:val="16"/>
          <w:szCs w:val="16"/>
          <w:rPrChange w:id="14742" w:author="Bruesch, Mary Ellen" w:date="2021-08-16T08:16:00Z">
            <w:rPr>
              <w:sz w:val="16"/>
              <w:szCs w:val="16"/>
              <w:highlight w:val="green"/>
            </w:rPr>
          </w:rPrChange>
        </w:rPr>
        <w:t>Street,</w:t>
      </w:r>
      <w:r w:rsidRPr="00CA7D4F">
        <w:rPr>
          <w:spacing w:val="-5"/>
          <w:sz w:val="16"/>
          <w:szCs w:val="16"/>
          <w:rPrChange w:id="14743" w:author="Bruesch, Mary Ellen" w:date="2021-08-16T08:16:00Z">
            <w:rPr>
              <w:spacing w:val="-5"/>
              <w:sz w:val="16"/>
              <w:szCs w:val="16"/>
              <w:highlight w:val="green"/>
            </w:rPr>
          </w:rPrChange>
        </w:rPr>
        <w:t xml:space="preserve"> </w:t>
      </w:r>
      <w:r w:rsidRPr="00CA7D4F">
        <w:rPr>
          <w:spacing w:val="-3"/>
          <w:sz w:val="16"/>
          <w:szCs w:val="16"/>
          <w:rPrChange w:id="14744" w:author="Bruesch, Mary Ellen" w:date="2021-08-16T08:16:00Z">
            <w:rPr>
              <w:spacing w:val="-3"/>
              <w:sz w:val="16"/>
              <w:szCs w:val="16"/>
              <w:highlight w:val="green"/>
            </w:rPr>
          </w:rPrChange>
        </w:rPr>
        <w:t>N.W.,</w:t>
      </w:r>
      <w:r w:rsidRPr="00CA7D4F">
        <w:rPr>
          <w:spacing w:val="-6"/>
          <w:sz w:val="16"/>
          <w:szCs w:val="16"/>
          <w:rPrChange w:id="14745" w:author="Bruesch, Mary Ellen" w:date="2021-08-16T08:16:00Z">
            <w:rPr>
              <w:spacing w:val="-6"/>
              <w:sz w:val="16"/>
              <w:szCs w:val="16"/>
              <w:highlight w:val="green"/>
            </w:rPr>
          </w:rPrChange>
        </w:rPr>
        <w:t xml:space="preserve"> </w:t>
      </w:r>
      <w:r w:rsidRPr="00CA7D4F">
        <w:rPr>
          <w:sz w:val="16"/>
          <w:szCs w:val="16"/>
          <w:rPrChange w:id="14746" w:author="Bruesch, Mary Ellen" w:date="2021-08-16T08:16:00Z">
            <w:rPr>
              <w:sz w:val="16"/>
              <w:szCs w:val="16"/>
              <w:highlight w:val="green"/>
            </w:rPr>
          </w:rPrChange>
        </w:rPr>
        <w:t>Washington,</w:t>
      </w:r>
      <w:r w:rsidRPr="00CA7D4F">
        <w:rPr>
          <w:spacing w:val="-6"/>
          <w:sz w:val="16"/>
          <w:szCs w:val="16"/>
          <w:rPrChange w:id="14747" w:author="Bruesch, Mary Ellen" w:date="2021-08-16T08:16:00Z">
            <w:rPr>
              <w:spacing w:val="-6"/>
              <w:sz w:val="16"/>
              <w:szCs w:val="16"/>
              <w:highlight w:val="green"/>
            </w:rPr>
          </w:rPrChange>
        </w:rPr>
        <w:t xml:space="preserve"> </w:t>
      </w:r>
      <w:r w:rsidRPr="00CA7D4F">
        <w:rPr>
          <w:sz w:val="16"/>
          <w:szCs w:val="16"/>
          <w:rPrChange w:id="14748" w:author="Bruesch, Mary Ellen" w:date="2021-08-16T08:16:00Z">
            <w:rPr>
              <w:sz w:val="16"/>
              <w:szCs w:val="16"/>
              <w:highlight w:val="green"/>
            </w:rPr>
          </w:rPrChange>
        </w:rPr>
        <w:t>D.C.</w:t>
      </w:r>
      <w:r w:rsidRPr="00CA7D4F">
        <w:rPr>
          <w:spacing w:val="-6"/>
          <w:sz w:val="16"/>
          <w:szCs w:val="16"/>
          <w:rPrChange w:id="14749" w:author="Bruesch, Mary Ellen" w:date="2021-08-16T08:16:00Z">
            <w:rPr>
              <w:spacing w:val="-6"/>
              <w:sz w:val="16"/>
              <w:szCs w:val="16"/>
              <w:highlight w:val="green"/>
            </w:rPr>
          </w:rPrChange>
        </w:rPr>
        <w:t xml:space="preserve"> </w:t>
      </w:r>
      <w:r w:rsidRPr="00CA7D4F">
        <w:rPr>
          <w:sz w:val="16"/>
          <w:szCs w:val="16"/>
          <w:rPrChange w:id="14750" w:author="Bruesch, Mary Ellen" w:date="2021-08-16T08:16:00Z">
            <w:rPr>
              <w:sz w:val="16"/>
              <w:szCs w:val="16"/>
              <w:highlight w:val="green"/>
            </w:rPr>
          </w:rPrChange>
        </w:rPr>
        <w:t>20001−3710.</w:t>
      </w:r>
    </w:p>
    <w:p w14:paraId="379D9943" w14:textId="49A87A2F" w:rsidR="006A3F18" w:rsidRPr="00CA7D4F" w:rsidRDefault="00933AE3" w:rsidP="001C6541">
      <w:pPr>
        <w:ind w:right="113" w:firstLine="350"/>
        <w:rPr>
          <w:sz w:val="24"/>
          <w:szCs w:val="24"/>
          <w:rPrChange w:id="14751" w:author="Bruesch, Mary Ellen" w:date="2021-08-16T08:16:00Z">
            <w:rPr>
              <w:sz w:val="24"/>
              <w:szCs w:val="24"/>
              <w:highlight w:val="green"/>
            </w:rPr>
          </w:rPrChange>
        </w:rPr>
      </w:pPr>
      <w:r w:rsidRPr="00CA7D4F">
        <w:rPr>
          <w:sz w:val="24"/>
          <w:szCs w:val="24"/>
          <w:rPrChange w:id="14752" w:author="Bruesch, Mary Ellen" w:date="2021-08-16T08:16:00Z">
            <w:rPr>
              <w:sz w:val="24"/>
              <w:szCs w:val="24"/>
              <w:highlight w:val="green"/>
            </w:rPr>
          </w:rPrChange>
        </w:rPr>
        <w:t xml:space="preserve">(b) </w:t>
      </w:r>
      <w:r w:rsidRPr="00CA7D4F">
        <w:rPr>
          <w:i/>
          <w:sz w:val="24"/>
          <w:szCs w:val="24"/>
          <w:rPrChange w:id="14753" w:author="Bruesch, Mary Ellen" w:date="2021-08-16T08:16:00Z">
            <w:rPr>
              <w:i/>
              <w:sz w:val="24"/>
              <w:szCs w:val="24"/>
              <w:highlight w:val="green"/>
            </w:rPr>
          </w:rPrChange>
        </w:rPr>
        <w:t xml:space="preserve">Bacteriological standards. </w:t>
      </w:r>
      <w:r w:rsidRPr="00CA7D4F">
        <w:rPr>
          <w:sz w:val="24"/>
          <w:szCs w:val="24"/>
          <w:rPrChange w:id="14754" w:author="Bruesch, Mary Ellen" w:date="2021-08-16T08:16:00Z">
            <w:rPr>
              <w:sz w:val="24"/>
              <w:szCs w:val="24"/>
              <w:highlight w:val="green"/>
            </w:rPr>
          </w:rPrChange>
        </w:rPr>
        <w:t>Wat</w:t>
      </w:r>
      <w:r w:rsidR="003976F7" w:rsidRPr="00CA7D4F">
        <w:rPr>
          <w:sz w:val="24"/>
          <w:szCs w:val="24"/>
          <w:rPrChange w:id="14755" w:author="Bruesch, Mary Ellen" w:date="2021-08-16T08:16:00Z">
            <w:rPr>
              <w:sz w:val="24"/>
              <w:szCs w:val="24"/>
              <w:highlight w:val="green"/>
            </w:rPr>
          </w:rPrChange>
        </w:rPr>
        <w:t xml:space="preserve">er quality </w:t>
      </w:r>
      <w:del w:id="14756" w:author="James Kaplanek" w:date="2021-04-13T08:13:00Z">
        <w:r w:rsidR="003976F7" w:rsidRPr="00CA7D4F" w:rsidDel="00CA3AFB">
          <w:rPr>
            <w:sz w:val="24"/>
            <w:szCs w:val="24"/>
            <w:rPrChange w:id="14757" w:author="Bruesch, Mary Ellen" w:date="2021-08-16T08:16:00Z">
              <w:rPr>
                <w:sz w:val="24"/>
                <w:szCs w:val="24"/>
                <w:highlight w:val="green"/>
              </w:rPr>
            </w:rPrChange>
          </w:rPr>
          <w:delText xml:space="preserve">should </w:delText>
        </w:r>
      </w:del>
      <w:ins w:id="14758" w:author="James Kaplanek" w:date="2021-04-13T08:13:00Z">
        <w:r w:rsidR="00CA3AFB" w:rsidRPr="00CA7D4F">
          <w:rPr>
            <w:sz w:val="24"/>
            <w:szCs w:val="24"/>
            <w:rPrChange w:id="14759" w:author="Bruesch, Mary Ellen" w:date="2021-08-16T08:16:00Z">
              <w:rPr>
                <w:sz w:val="24"/>
                <w:szCs w:val="24"/>
                <w:highlight w:val="green"/>
              </w:rPr>
            </w:rPrChange>
          </w:rPr>
          <w:t xml:space="preserve">shall </w:t>
        </w:r>
      </w:ins>
      <w:r w:rsidR="003976F7" w:rsidRPr="00CA7D4F">
        <w:rPr>
          <w:sz w:val="24"/>
          <w:szCs w:val="24"/>
          <w:rPrChange w:id="14760" w:author="Bruesch, Mary Ellen" w:date="2021-08-16T08:16:00Z">
            <w:rPr>
              <w:sz w:val="24"/>
              <w:szCs w:val="24"/>
              <w:highlight w:val="green"/>
            </w:rPr>
          </w:rPrChange>
        </w:rPr>
        <w:t>be main</w:t>
      </w:r>
      <w:r w:rsidRPr="00CA7D4F">
        <w:rPr>
          <w:sz w:val="24"/>
          <w:szCs w:val="24"/>
          <w:rPrChange w:id="14761" w:author="Bruesch, Mary Ellen" w:date="2021-08-16T08:16:00Z">
            <w:rPr>
              <w:sz w:val="24"/>
              <w:szCs w:val="24"/>
              <w:highlight w:val="green"/>
            </w:rPr>
          </w:rPrChange>
        </w:rPr>
        <w:t>tained to meet the following standards:</w:t>
      </w:r>
    </w:p>
    <w:p w14:paraId="340D60D4" w14:textId="7A4601E9" w:rsidR="006A3F18" w:rsidRPr="00CA7D4F" w:rsidRDefault="00933AE3" w:rsidP="00DC7283">
      <w:pPr>
        <w:pStyle w:val="ListParagraph"/>
        <w:numPr>
          <w:ilvl w:val="0"/>
          <w:numId w:val="38"/>
        </w:numPr>
        <w:tabs>
          <w:tab w:val="left" w:pos="686"/>
        </w:tabs>
        <w:spacing w:before="0" w:line="240" w:lineRule="auto"/>
        <w:ind w:left="0" w:right="113" w:firstLine="360"/>
        <w:jc w:val="left"/>
        <w:rPr>
          <w:sz w:val="24"/>
          <w:szCs w:val="24"/>
          <w:rPrChange w:id="14762" w:author="Bruesch, Mary Ellen" w:date="2021-08-16T08:16:00Z">
            <w:rPr>
              <w:sz w:val="24"/>
              <w:szCs w:val="24"/>
              <w:highlight w:val="green"/>
            </w:rPr>
          </w:rPrChange>
        </w:rPr>
      </w:pPr>
      <w:r w:rsidRPr="00CA7D4F">
        <w:rPr>
          <w:sz w:val="24"/>
          <w:szCs w:val="24"/>
          <w:rPrChange w:id="14763" w:author="Bruesch, Mary Ellen" w:date="2021-08-16T08:16:00Z">
            <w:rPr>
              <w:sz w:val="24"/>
              <w:szCs w:val="24"/>
              <w:highlight w:val="green"/>
            </w:rPr>
          </w:rPrChange>
        </w:rPr>
        <w:t>When bacteriological anal</w:t>
      </w:r>
      <w:r w:rsidR="003976F7" w:rsidRPr="00CA7D4F">
        <w:rPr>
          <w:sz w:val="24"/>
          <w:szCs w:val="24"/>
          <w:rPrChange w:id="14764" w:author="Bruesch, Mary Ellen" w:date="2021-08-16T08:16:00Z">
            <w:rPr>
              <w:sz w:val="24"/>
              <w:szCs w:val="24"/>
              <w:highlight w:val="green"/>
            </w:rPr>
          </w:rPrChange>
        </w:rPr>
        <w:t>ysis of total coliforms</w:t>
      </w:r>
      <w:r w:rsidR="00DC7283" w:rsidRPr="00CA7D4F">
        <w:rPr>
          <w:sz w:val="24"/>
          <w:szCs w:val="24"/>
          <w:rPrChange w:id="14765" w:author="Bruesch, Mary Ellen" w:date="2021-08-16T08:16:00Z">
            <w:rPr>
              <w:sz w:val="24"/>
              <w:szCs w:val="24"/>
              <w:highlight w:val="green"/>
            </w:rPr>
          </w:rPrChange>
        </w:rPr>
        <w:t xml:space="preserve"> </w:t>
      </w:r>
      <w:ins w:id="14766" w:author="James Kaplanek" w:date="2021-04-13T08:13:00Z">
        <w:r w:rsidR="00CA3AFB" w:rsidRPr="00CA7D4F">
          <w:rPr>
            <w:sz w:val="24"/>
            <w:szCs w:val="24"/>
            <w:rPrChange w:id="14767" w:author="Bruesch, Mary Ellen" w:date="2021-08-16T08:16:00Z">
              <w:rPr>
                <w:sz w:val="24"/>
                <w:szCs w:val="24"/>
                <w:highlight w:val="green"/>
              </w:rPr>
            </w:rPrChange>
          </w:rPr>
          <w:t>S</w:t>
        </w:r>
      </w:ins>
      <w:ins w:id="14768" w:author="Kaplanek, James H - DATCP" w:date="2021-02-03T08:54:00Z">
        <w:r w:rsidR="00DC7283" w:rsidRPr="00CA7D4F">
          <w:rPr>
            <w:sz w:val="24"/>
            <w:szCs w:val="24"/>
            <w:rPrChange w:id="14769" w:author="Bruesch, Mary Ellen" w:date="2021-08-16T08:16:00Z">
              <w:rPr>
                <w:sz w:val="24"/>
                <w:szCs w:val="24"/>
                <w:highlight w:val="green"/>
              </w:rPr>
            </w:rPrChange>
          </w:rPr>
          <w:t xml:space="preserve">taphylococcus aureus, </w:t>
        </w:r>
      </w:ins>
      <w:ins w:id="14770" w:author="James Kaplanek" w:date="2021-04-13T08:14:00Z">
        <w:r w:rsidR="00CA3AFB" w:rsidRPr="00CA7D4F">
          <w:rPr>
            <w:sz w:val="24"/>
            <w:szCs w:val="24"/>
            <w:rPrChange w:id="14771" w:author="Bruesch, Mary Ellen" w:date="2021-08-16T08:16:00Z">
              <w:rPr>
                <w:sz w:val="24"/>
                <w:szCs w:val="24"/>
                <w:highlight w:val="green"/>
              </w:rPr>
            </w:rPrChange>
          </w:rPr>
          <w:t>P</w:t>
        </w:r>
      </w:ins>
      <w:ins w:id="14772" w:author="Kaplanek, James H - DATCP" w:date="2021-02-03T08:54:00Z">
        <w:r w:rsidR="00DC7283" w:rsidRPr="00CA7D4F">
          <w:rPr>
            <w:sz w:val="24"/>
            <w:szCs w:val="24"/>
            <w:rPrChange w:id="14773" w:author="Bruesch, Mary Ellen" w:date="2021-08-16T08:16:00Z">
              <w:rPr>
                <w:sz w:val="24"/>
                <w:szCs w:val="24"/>
                <w:highlight w:val="green"/>
              </w:rPr>
            </w:rPrChange>
          </w:rPr>
          <w:t xml:space="preserve">seudomonas aeruginosa or </w:t>
        </w:r>
      </w:ins>
      <w:ins w:id="14774" w:author="James Kaplanek" w:date="2021-04-13T08:14:00Z">
        <w:r w:rsidR="00CA3AFB" w:rsidRPr="00CA7D4F">
          <w:rPr>
            <w:sz w:val="24"/>
            <w:szCs w:val="24"/>
            <w:rPrChange w:id="14775" w:author="Bruesch, Mary Ellen" w:date="2021-08-16T08:16:00Z">
              <w:rPr>
                <w:sz w:val="24"/>
                <w:szCs w:val="24"/>
                <w:highlight w:val="green"/>
              </w:rPr>
            </w:rPrChange>
          </w:rPr>
          <w:t>L</w:t>
        </w:r>
      </w:ins>
      <w:ins w:id="14776" w:author="Kaplanek, James H - DATCP" w:date="2021-02-03T08:54:00Z">
        <w:r w:rsidR="00DC7283" w:rsidRPr="00CA7D4F">
          <w:rPr>
            <w:sz w:val="24"/>
            <w:szCs w:val="24"/>
            <w:rPrChange w:id="14777" w:author="Bruesch, Mary Ellen" w:date="2021-08-16T08:16:00Z">
              <w:rPr>
                <w:sz w:val="24"/>
                <w:szCs w:val="24"/>
                <w:highlight w:val="green"/>
              </w:rPr>
            </w:rPrChange>
          </w:rPr>
          <w:t>egionella pneumophila</w:t>
        </w:r>
      </w:ins>
      <w:r w:rsidR="003976F7" w:rsidRPr="00CA7D4F">
        <w:rPr>
          <w:sz w:val="24"/>
          <w:szCs w:val="24"/>
          <w:rPrChange w:id="14778" w:author="Bruesch, Mary Ellen" w:date="2021-08-16T08:16:00Z">
            <w:rPr>
              <w:sz w:val="24"/>
              <w:szCs w:val="24"/>
              <w:highlight w:val="green"/>
            </w:rPr>
          </w:rPrChange>
        </w:rPr>
        <w:t xml:space="preserve"> is per</w:t>
      </w:r>
      <w:r w:rsidRPr="00CA7D4F">
        <w:rPr>
          <w:sz w:val="24"/>
          <w:szCs w:val="24"/>
          <w:rPrChange w:id="14779" w:author="Bruesch, Mary Ellen" w:date="2021-08-16T08:16:00Z">
            <w:rPr>
              <w:sz w:val="24"/>
              <w:szCs w:val="24"/>
              <w:highlight w:val="green"/>
            </w:rPr>
          </w:rPrChange>
        </w:rPr>
        <w:t xml:space="preserve">formed, no </w:t>
      </w:r>
      <w:del w:id="14780" w:author="Kaplanek, James H - DATCP" w:date="2021-02-16T09:46:00Z">
        <w:r w:rsidRPr="00CA7D4F" w:rsidDel="00DC7283">
          <w:rPr>
            <w:sz w:val="24"/>
            <w:szCs w:val="24"/>
            <w:rPrChange w:id="14781" w:author="Bruesch, Mary Ellen" w:date="2021-08-16T08:16:00Z">
              <w:rPr>
                <w:sz w:val="24"/>
                <w:szCs w:val="24"/>
                <w:highlight w:val="green"/>
              </w:rPr>
            </w:rPrChange>
          </w:rPr>
          <w:delText xml:space="preserve">coliforms </w:delText>
        </w:r>
      </w:del>
      <w:ins w:id="14782" w:author="Kaplanek, James H - DATCP" w:date="2021-02-16T09:46:00Z">
        <w:r w:rsidR="00DC7283" w:rsidRPr="00CA7D4F">
          <w:rPr>
            <w:sz w:val="24"/>
            <w:szCs w:val="24"/>
            <w:rPrChange w:id="14783" w:author="Bruesch, Mary Ellen" w:date="2021-08-16T08:16:00Z">
              <w:rPr>
                <w:sz w:val="24"/>
                <w:szCs w:val="24"/>
                <w:highlight w:val="green"/>
              </w:rPr>
            </w:rPrChange>
          </w:rPr>
          <w:t xml:space="preserve">colony forming units </w:t>
        </w:r>
      </w:ins>
      <w:r w:rsidRPr="00CA7D4F">
        <w:rPr>
          <w:sz w:val="24"/>
          <w:szCs w:val="24"/>
          <w:rPrChange w:id="14784" w:author="Bruesch, Mary Ellen" w:date="2021-08-16T08:16:00Z">
            <w:rPr>
              <w:sz w:val="24"/>
              <w:szCs w:val="24"/>
              <w:highlight w:val="green"/>
            </w:rPr>
          </w:rPrChange>
        </w:rPr>
        <w:t>are present in a 100 mL</w:t>
      </w:r>
      <w:r w:rsidRPr="00CA7D4F">
        <w:rPr>
          <w:spacing w:val="21"/>
          <w:sz w:val="24"/>
          <w:szCs w:val="24"/>
          <w:rPrChange w:id="14785" w:author="Bruesch, Mary Ellen" w:date="2021-08-16T08:16:00Z">
            <w:rPr>
              <w:spacing w:val="21"/>
              <w:sz w:val="24"/>
              <w:szCs w:val="24"/>
              <w:highlight w:val="green"/>
            </w:rPr>
          </w:rPrChange>
        </w:rPr>
        <w:t xml:space="preserve"> </w:t>
      </w:r>
      <w:r w:rsidRPr="00CA7D4F">
        <w:rPr>
          <w:sz w:val="24"/>
          <w:szCs w:val="24"/>
          <w:rPrChange w:id="14786" w:author="Bruesch, Mary Ellen" w:date="2021-08-16T08:16:00Z">
            <w:rPr>
              <w:sz w:val="24"/>
              <w:szCs w:val="24"/>
              <w:highlight w:val="green"/>
            </w:rPr>
          </w:rPrChange>
        </w:rPr>
        <w:t>sample.</w:t>
      </w:r>
      <w:r w:rsidR="00DC7283" w:rsidRPr="00CA7D4F">
        <w:rPr>
          <w:sz w:val="24"/>
          <w:szCs w:val="24"/>
          <w:rPrChange w:id="14787" w:author="Bruesch, Mary Ellen" w:date="2021-08-16T08:16:00Z">
            <w:rPr>
              <w:sz w:val="24"/>
              <w:szCs w:val="24"/>
              <w:highlight w:val="green"/>
            </w:rPr>
          </w:rPrChange>
        </w:rPr>
        <w:t xml:space="preserve"> </w:t>
      </w:r>
      <w:ins w:id="14788" w:author="Kaplanek, James H - DATCP" w:date="2021-02-16T09:48:00Z">
        <w:r w:rsidR="00DC7283" w:rsidRPr="00CA7D4F">
          <w:rPr>
            <w:sz w:val="24"/>
            <w:szCs w:val="24"/>
            <w:vertAlign w:val="superscript"/>
            <w:rPrChange w:id="14789" w:author="Bruesch, Mary Ellen" w:date="2021-08-16T08:16:00Z">
              <w:rPr>
                <w:sz w:val="24"/>
                <w:szCs w:val="24"/>
                <w:highlight w:val="green"/>
                <w:vertAlign w:val="superscript"/>
              </w:rPr>
            </w:rPrChange>
          </w:rPr>
          <w:t>P</w:t>
        </w:r>
      </w:ins>
    </w:p>
    <w:p w14:paraId="0048756B" w14:textId="3B7E04F0" w:rsidR="006A3F18" w:rsidRPr="00CA7D4F" w:rsidRDefault="00933AE3" w:rsidP="00DC7283">
      <w:pPr>
        <w:pStyle w:val="ListParagraph"/>
        <w:numPr>
          <w:ilvl w:val="0"/>
          <w:numId w:val="38"/>
        </w:numPr>
        <w:tabs>
          <w:tab w:val="left" w:pos="647"/>
        </w:tabs>
        <w:spacing w:before="0" w:line="240" w:lineRule="auto"/>
        <w:ind w:left="0" w:right="112" w:firstLine="360"/>
        <w:jc w:val="left"/>
        <w:rPr>
          <w:sz w:val="24"/>
          <w:szCs w:val="24"/>
          <w:rPrChange w:id="14790" w:author="Bruesch, Mary Ellen" w:date="2021-08-16T08:16:00Z">
            <w:rPr>
              <w:sz w:val="24"/>
              <w:szCs w:val="24"/>
              <w:highlight w:val="green"/>
            </w:rPr>
          </w:rPrChange>
        </w:rPr>
      </w:pPr>
      <w:r w:rsidRPr="00CA7D4F">
        <w:rPr>
          <w:sz w:val="24"/>
          <w:szCs w:val="24"/>
          <w:rPrChange w:id="14791" w:author="Bruesch, Mary Ellen" w:date="2021-08-16T08:16:00Z">
            <w:rPr>
              <w:sz w:val="24"/>
              <w:szCs w:val="24"/>
              <w:highlight w:val="green"/>
            </w:rPr>
          </w:rPrChange>
        </w:rPr>
        <w:t>When</w:t>
      </w:r>
      <w:r w:rsidRPr="00CA7D4F">
        <w:rPr>
          <w:spacing w:val="-14"/>
          <w:sz w:val="24"/>
          <w:szCs w:val="24"/>
          <w:rPrChange w:id="14792" w:author="Bruesch, Mary Ellen" w:date="2021-08-16T08:16:00Z">
            <w:rPr>
              <w:spacing w:val="-14"/>
              <w:sz w:val="24"/>
              <w:szCs w:val="24"/>
              <w:highlight w:val="green"/>
            </w:rPr>
          </w:rPrChange>
        </w:rPr>
        <w:t xml:space="preserve"> </w:t>
      </w:r>
      <w:r w:rsidRPr="00CA7D4F">
        <w:rPr>
          <w:sz w:val="24"/>
          <w:szCs w:val="24"/>
          <w:rPrChange w:id="14793" w:author="Bruesch, Mary Ellen" w:date="2021-08-16T08:16:00Z">
            <w:rPr>
              <w:sz w:val="24"/>
              <w:szCs w:val="24"/>
              <w:highlight w:val="green"/>
            </w:rPr>
          </w:rPrChange>
        </w:rPr>
        <w:t>bacteriological</w:t>
      </w:r>
      <w:r w:rsidRPr="00CA7D4F">
        <w:rPr>
          <w:spacing w:val="-14"/>
          <w:sz w:val="24"/>
          <w:szCs w:val="24"/>
          <w:rPrChange w:id="14794" w:author="Bruesch, Mary Ellen" w:date="2021-08-16T08:16:00Z">
            <w:rPr>
              <w:spacing w:val="-14"/>
              <w:sz w:val="24"/>
              <w:szCs w:val="24"/>
              <w:highlight w:val="green"/>
            </w:rPr>
          </w:rPrChange>
        </w:rPr>
        <w:t xml:space="preserve"> </w:t>
      </w:r>
      <w:r w:rsidRPr="00CA7D4F">
        <w:rPr>
          <w:sz w:val="24"/>
          <w:szCs w:val="24"/>
          <w:rPrChange w:id="14795" w:author="Bruesch, Mary Ellen" w:date="2021-08-16T08:16:00Z">
            <w:rPr>
              <w:sz w:val="24"/>
              <w:szCs w:val="24"/>
              <w:highlight w:val="green"/>
            </w:rPr>
          </w:rPrChange>
        </w:rPr>
        <w:t>analysis</w:t>
      </w:r>
      <w:r w:rsidRPr="00CA7D4F">
        <w:rPr>
          <w:spacing w:val="-14"/>
          <w:sz w:val="24"/>
          <w:szCs w:val="24"/>
          <w:rPrChange w:id="14796" w:author="Bruesch, Mary Ellen" w:date="2021-08-16T08:16:00Z">
            <w:rPr>
              <w:spacing w:val="-14"/>
              <w:sz w:val="24"/>
              <w:szCs w:val="24"/>
              <w:highlight w:val="green"/>
            </w:rPr>
          </w:rPrChange>
        </w:rPr>
        <w:t xml:space="preserve"> </w:t>
      </w:r>
      <w:r w:rsidRPr="00CA7D4F">
        <w:rPr>
          <w:sz w:val="24"/>
          <w:szCs w:val="24"/>
          <w:rPrChange w:id="14797" w:author="Bruesch, Mary Ellen" w:date="2021-08-16T08:16:00Z">
            <w:rPr>
              <w:sz w:val="24"/>
              <w:szCs w:val="24"/>
              <w:highlight w:val="green"/>
            </w:rPr>
          </w:rPrChange>
        </w:rPr>
        <w:t>is</w:t>
      </w:r>
      <w:r w:rsidRPr="00CA7D4F">
        <w:rPr>
          <w:spacing w:val="-14"/>
          <w:sz w:val="24"/>
          <w:szCs w:val="24"/>
          <w:rPrChange w:id="14798" w:author="Bruesch, Mary Ellen" w:date="2021-08-16T08:16:00Z">
            <w:rPr>
              <w:spacing w:val="-14"/>
              <w:sz w:val="24"/>
              <w:szCs w:val="24"/>
              <w:highlight w:val="green"/>
            </w:rPr>
          </w:rPrChange>
        </w:rPr>
        <w:t xml:space="preserve"> </w:t>
      </w:r>
      <w:r w:rsidRPr="00CA7D4F">
        <w:rPr>
          <w:sz w:val="24"/>
          <w:szCs w:val="24"/>
          <w:rPrChange w:id="14799" w:author="Bruesch, Mary Ellen" w:date="2021-08-16T08:16:00Z">
            <w:rPr>
              <w:sz w:val="24"/>
              <w:szCs w:val="24"/>
              <w:highlight w:val="green"/>
            </w:rPr>
          </w:rPrChange>
        </w:rPr>
        <w:t>performed</w:t>
      </w:r>
      <w:r w:rsidRPr="00CA7D4F">
        <w:rPr>
          <w:spacing w:val="-14"/>
          <w:sz w:val="24"/>
          <w:szCs w:val="24"/>
          <w:rPrChange w:id="14800" w:author="Bruesch, Mary Ellen" w:date="2021-08-16T08:16:00Z">
            <w:rPr>
              <w:spacing w:val="-14"/>
              <w:sz w:val="24"/>
              <w:szCs w:val="24"/>
              <w:highlight w:val="green"/>
            </w:rPr>
          </w:rPrChange>
        </w:rPr>
        <w:t xml:space="preserve"> </w:t>
      </w:r>
      <w:r w:rsidRPr="00CA7D4F">
        <w:rPr>
          <w:sz w:val="24"/>
          <w:szCs w:val="24"/>
          <w:rPrChange w:id="14801" w:author="Bruesch, Mary Ellen" w:date="2021-08-16T08:16:00Z">
            <w:rPr>
              <w:sz w:val="24"/>
              <w:szCs w:val="24"/>
              <w:highlight w:val="green"/>
            </w:rPr>
          </w:rPrChange>
        </w:rPr>
        <w:t>for</w:t>
      </w:r>
      <w:r w:rsidRPr="00CA7D4F">
        <w:rPr>
          <w:spacing w:val="-14"/>
          <w:sz w:val="24"/>
          <w:szCs w:val="24"/>
          <w:rPrChange w:id="14802" w:author="Bruesch, Mary Ellen" w:date="2021-08-16T08:16:00Z">
            <w:rPr>
              <w:spacing w:val="-14"/>
              <w:sz w:val="24"/>
              <w:szCs w:val="24"/>
              <w:highlight w:val="green"/>
            </w:rPr>
          </w:rPrChange>
        </w:rPr>
        <w:t xml:space="preserve"> </w:t>
      </w:r>
      <w:r w:rsidRPr="00CA7D4F">
        <w:rPr>
          <w:sz w:val="24"/>
          <w:szCs w:val="24"/>
          <w:rPrChange w:id="14803" w:author="Bruesch, Mary Ellen" w:date="2021-08-16T08:16:00Z">
            <w:rPr>
              <w:sz w:val="24"/>
              <w:szCs w:val="24"/>
              <w:highlight w:val="green"/>
            </w:rPr>
          </w:rPrChange>
        </w:rPr>
        <w:t>the</w:t>
      </w:r>
      <w:r w:rsidRPr="00CA7D4F">
        <w:rPr>
          <w:spacing w:val="-14"/>
          <w:sz w:val="24"/>
          <w:szCs w:val="24"/>
          <w:rPrChange w:id="14804" w:author="Bruesch, Mary Ellen" w:date="2021-08-16T08:16:00Z">
            <w:rPr>
              <w:spacing w:val="-14"/>
              <w:sz w:val="24"/>
              <w:szCs w:val="24"/>
              <w:highlight w:val="green"/>
            </w:rPr>
          </w:rPrChange>
        </w:rPr>
        <w:t xml:space="preserve"> </w:t>
      </w:r>
      <w:r w:rsidR="003976F7" w:rsidRPr="00CA7D4F">
        <w:rPr>
          <w:sz w:val="24"/>
          <w:szCs w:val="24"/>
          <w:rPrChange w:id="14805" w:author="Bruesch, Mary Ellen" w:date="2021-08-16T08:16:00Z">
            <w:rPr>
              <w:sz w:val="24"/>
              <w:szCs w:val="24"/>
              <w:highlight w:val="green"/>
            </w:rPr>
          </w:rPrChange>
        </w:rPr>
        <w:t>hetero</w:t>
      </w:r>
      <w:r w:rsidRPr="00CA7D4F">
        <w:rPr>
          <w:sz w:val="24"/>
          <w:szCs w:val="24"/>
          <w:rPrChange w:id="14806" w:author="Bruesch, Mary Ellen" w:date="2021-08-16T08:16:00Z">
            <w:rPr>
              <w:sz w:val="24"/>
              <w:szCs w:val="24"/>
              <w:highlight w:val="green"/>
            </w:rPr>
          </w:rPrChange>
        </w:rPr>
        <w:t>trophic plate count, the total count may not exceed 200 colonies in a 1 mL</w:t>
      </w:r>
      <w:r w:rsidRPr="00CA7D4F">
        <w:rPr>
          <w:spacing w:val="5"/>
          <w:sz w:val="24"/>
          <w:szCs w:val="24"/>
          <w:rPrChange w:id="14807" w:author="Bruesch, Mary Ellen" w:date="2021-08-16T08:16:00Z">
            <w:rPr>
              <w:spacing w:val="5"/>
              <w:sz w:val="24"/>
              <w:szCs w:val="24"/>
              <w:highlight w:val="green"/>
            </w:rPr>
          </w:rPrChange>
        </w:rPr>
        <w:t xml:space="preserve"> </w:t>
      </w:r>
      <w:r w:rsidRPr="00CA7D4F">
        <w:rPr>
          <w:sz w:val="24"/>
          <w:szCs w:val="24"/>
          <w:rPrChange w:id="14808" w:author="Bruesch, Mary Ellen" w:date="2021-08-16T08:16:00Z">
            <w:rPr>
              <w:sz w:val="24"/>
              <w:szCs w:val="24"/>
              <w:highlight w:val="green"/>
            </w:rPr>
          </w:rPrChange>
        </w:rPr>
        <w:t>sample.</w:t>
      </w:r>
      <w:ins w:id="14809" w:author="Kaplanek, James H - DATCP" w:date="2021-02-16T09:48:00Z">
        <w:r w:rsidR="00DC7283" w:rsidRPr="00CA7D4F">
          <w:rPr>
            <w:sz w:val="24"/>
            <w:szCs w:val="24"/>
            <w:rPrChange w:id="14810" w:author="Bruesch, Mary Ellen" w:date="2021-08-16T08:16:00Z">
              <w:rPr>
                <w:sz w:val="24"/>
                <w:szCs w:val="24"/>
                <w:highlight w:val="green"/>
              </w:rPr>
            </w:rPrChange>
          </w:rPr>
          <w:t xml:space="preserve"> </w:t>
        </w:r>
        <w:r w:rsidR="00DC7283" w:rsidRPr="00CA7D4F">
          <w:rPr>
            <w:sz w:val="24"/>
            <w:szCs w:val="24"/>
            <w:vertAlign w:val="superscript"/>
            <w:rPrChange w:id="14811" w:author="Bruesch, Mary Ellen" w:date="2021-08-16T08:16:00Z">
              <w:rPr>
                <w:sz w:val="24"/>
                <w:szCs w:val="24"/>
                <w:highlight w:val="green"/>
                <w:vertAlign w:val="superscript"/>
              </w:rPr>
            </w:rPrChange>
          </w:rPr>
          <w:t>Pf</w:t>
        </w:r>
      </w:ins>
    </w:p>
    <w:p w14:paraId="76CD3986" w14:textId="25627871" w:rsidR="006A3F18" w:rsidRPr="00CA7D4F" w:rsidRDefault="00933AE3" w:rsidP="00DC7283">
      <w:pPr>
        <w:pStyle w:val="ListParagraph"/>
        <w:tabs>
          <w:tab w:val="left" w:pos="656"/>
        </w:tabs>
        <w:spacing w:before="0" w:line="240" w:lineRule="auto"/>
        <w:ind w:left="0" w:right="112" w:firstLine="360"/>
        <w:jc w:val="left"/>
        <w:rPr>
          <w:sz w:val="24"/>
          <w:szCs w:val="24"/>
          <w:rPrChange w:id="14812" w:author="Bruesch, Mary Ellen" w:date="2021-08-16T08:16:00Z">
            <w:rPr>
              <w:sz w:val="24"/>
              <w:szCs w:val="24"/>
              <w:highlight w:val="green"/>
            </w:rPr>
          </w:rPrChange>
        </w:rPr>
      </w:pPr>
      <w:del w:id="14813" w:author="Kaplanek, James H - DATCP" w:date="2021-02-16T09:47:00Z">
        <w:r w:rsidRPr="00CA7D4F" w:rsidDel="00DC7283">
          <w:rPr>
            <w:sz w:val="24"/>
            <w:szCs w:val="24"/>
            <w:rPrChange w:id="14814" w:author="Bruesch, Mary Ellen" w:date="2021-08-16T08:16:00Z">
              <w:rPr>
                <w:sz w:val="24"/>
                <w:szCs w:val="24"/>
                <w:highlight w:val="green"/>
              </w:rPr>
            </w:rPrChange>
          </w:rPr>
          <w:delText>When bacteriological anal</w:delText>
        </w:r>
        <w:r w:rsidR="003976F7" w:rsidRPr="00CA7D4F" w:rsidDel="00DC7283">
          <w:rPr>
            <w:sz w:val="24"/>
            <w:szCs w:val="24"/>
            <w:rPrChange w:id="14815" w:author="Bruesch, Mary Ellen" w:date="2021-08-16T08:16:00Z">
              <w:rPr>
                <w:sz w:val="24"/>
                <w:szCs w:val="24"/>
                <w:highlight w:val="green"/>
              </w:rPr>
            </w:rPrChange>
          </w:rPr>
          <w:delText>ysis is performed for staphylo</w:delText>
        </w:r>
        <w:r w:rsidRPr="00CA7D4F" w:rsidDel="00DC7283">
          <w:rPr>
            <w:sz w:val="24"/>
            <w:szCs w:val="24"/>
            <w:rPrChange w:id="14816" w:author="Bruesch, Mary Ellen" w:date="2021-08-16T08:16:00Z">
              <w:rPr>
                <w:sz w:val="24"/>
                <w:szCs w:val="24"/>
                <w:highlight w:val="green"/>
              </w:rPr>
            </w:rPrChange>
          </w:rPr>
          <w:delText xml:space="preserve">cocci, </w:delText>
        </w:r>
        <w:r w:rsidRPr="00CA7D4F" w:rsidDel="00DC7283">
          <w:rPr>
            <w:spacing w:val="-3"/>
            <w:sz w:val="24"/>
            <w:szCs w:val="24"/>
            <w:rPrChange w:id="14817" w:author="Bruesch, Mary Ellen" w:date="2021-08-16T08:16:00Z">
              <w:rPr>
                <w:spacing w:val="-3"/>
                <w:sz w:val="24"/>
                <w:szCs w:val="24"/>
                <w:highlight w:val="green"/>
              </w:rPr>
            </w:rPrChange>
          </w:rPr>
          <w:delText>the</w:delText>
        </w:r>
        <w:r w:rsidRPr="00CA7D4F" w:rsidDel="00DC7283">
          <w:rPr>
            <w:spacing w:val="-7"/>
            <w:sz w:val="24"/>
            <w:szCs w:val="24"/>
            <w:rPrChange w:id="14818" w:author="Bruesch, Mary Ellen" w:date="2021-08-16T08:16:00Z">
              <w:rPr>
                <w:spacing w:val="-7"/>
                <w:sz w:val="24"/>
                <w:szCs w:val="24"/>
                <w:highlight w:val="green"/>
              </w:rPr>
            </w:rPrChange>
          </w:rPr>
          <w:delText xml:space="preserve"> </w:delText>
        </w:r>
        <w:r w:rsidRPr="00CA7D4F" w:rsidDel="00DC7283">
          <w:rPr>
            <w:spacing w:val="-4"/>
            <w:sz w:val="24"/>
            <w:szCs w:val="24"/>
            <w:rPrChange w:id="14819" w:author="Bruesch, Mary Ellen" w:date="2021-08-16T08:16:00Z">
              <w:rPr>
                <w:spacing w:val="-4"/>
                <w:sz w:val="24"/>
                <w:szCs w:val="24"/>
                <w:highlight w:val="green"/>
              </w:rPr>
            </w:rPrChange>
          </w:rPr>
          <w:delText>count</w:delText>
        </w:r>
        <w:r w:rsidRPr="00CA7D4F" w:rsidDel="00DC7283">
          <w:rPr>
            <w:spacing w:val="-7"/>
            <w:sz w:val="24"/>
            <w:szCs w:val="24"/>
            <w:rPrChange w:id="14820" w:author="Bruesch, Mary Ellen" w:date="2021-08-16T08:16:00Z">
              <w:rPr>
                <w:spacing w:val="-7"/>
                <w:sz w:val="24"/>
                <w:szCs w:val="24"/>
                <w:highlight w:val="green"/>
              </w:rPr>
            </w:rPrChange>
          </w:rPr>
          <w:delText xml:space="preserve"> </w:delText>
        </w:r>
        <w:r w:rsidRPr="00CA7D4F" w:rsidDel="00DC7283">
          <w:rPr>
            <w:spacing w:val="-3"/>
            <w:sz w:val="24"/>
            <w:szCs w:val="24"/>
            <w:rPrChange w:id="14821" w:author="Bruesch, Mary Ellen" w:date="2021-08-16T08:16:00Z">
              <w:rPr>
                <w:spacing w:val="-3"/>
                <w:sz w:val="24"/>
                <w:szCs w:val="24"/>
                <w:highlight w:val="green"/>
              </w:rPr>
            </w:rPrChange>
          </w:rPr>
          <w:delText>may</w:delText>
        </w:r>
        <w:r w:rsidRPr="00CA7D4F" w:rsidDel="00DC7283">
          <w:rPr>
            <w:spacing w:val="-7"/>
            <w:sz w:val="24"/>
            <w:szCs w:val="24"/>
            <w:rPrChange w:id="14822" w:author="Bruesch, Mary Ellen" w:date="2021-08-16T08:16:00Z">
              <w:rPr>
                <w:spacing w:val="-7"/>
                <w:sz w:val="24"/>
                <w:szCs w:val="24"/>
                <w:highlight w:val="green"/>
              </w:rPr>
            </w:rPrChange>
          </w:rPr>
          <w:delText xml:space="preserve"> </w:delText>
        </w:r>
        <w:r w:rsidRPr="00CA7D4F" w:rsidDel="00DC7283">
          <w:rPr>
            <w:spacing w:val="-3"/>
            <w:sz w:val="24"/>
            <w:szCs w:val="24"/>
            <w:rPrChange w:id="14823" w:author="Bruesch, Mary Ellen" w:date="2021-08-16T08:16:00Z">
              <w:rPr>
                <w:spacing w:val="-3"/>
                <w:sz w:val="24"/>
                <w:szCs w:val="24"/>
                <w:highlight w:val="green"/>
              </w:rPr>
            </w:rPrChange>
          </w:rPr>
          <w:delText>not</w:delText>
        </w:r>
        <w:r w:rsidRPr="00CA7D4F" w:rsidDel="00DC7283">
          <w:rPr>
            <w:spacing w:val="-7"/>
            <w:sz w:val="24"/>
            <w:szCs w:val="24"/>
            <w:rPrChange w:id="14824" w:author="Bruesch, Mary Ellen" w:date="2021-08-16T08:16:00Z">
              <w:rPr>
                <w:spacing w:val="-7"/>
                <w:sz w:val="24"/>
                <w:szCs w:val="24"/>
                <w:highlight w:val="green"/>
              </w:rPr>
            </w:rPrChange>
          </w:rPr>
          <w:delText xml:space="preserve"> </w:delText>
        </w:r>
        <w:r w:rsidRPr="00CA7D4F" w:rsidDel="00DC7283">
          <w:rPr>
            <w:spacing w:val="-4"/>
            <w:sz w:val="24"/>
            <w:szCs w:val="24"/>
            <w:rPrChange w:id="14825" w:author="Bruesch, Mary Ellen" w:date="2021-08-16T08:16:00Z">
              <w:rPr>
                <w:spacing w:val="-4"/>
                <w:sz w:val="24"/>
                <w:szCs w:val="24"/>
                <w:highlight w:val="green"/>
              </w:rPr>
            </w:rPrChange>
          </w:rPr>
          <w:delText>exceed</w:delText>
        </w:r>
        <w:r w:rsidRPr="00CA7D4F" w:rsidDel="00DC7283">
          <w:rPr>
            <w:spacing w:val="-9"/>
            <w:sz w:val="24"/>
            <w:szCs w:val="24"/>
            <w:rPrChange w:id="14826" w:author="Bruesch, Mary Ellen" w:date="2021-08-16T08:16:00Z">
              <w:rPr>
                <w:spacing w:val="-9"/>
                <w:sz w:val="24"/>
                <w:szCs w:val="24"/>
                <w:highlight w:val="green"/>
              </w:rPr>
            </w:rPrChange>
          </w:rPr>
          <w:delText xml:space="preserve"> </w:delText>
        </w:r>
        <w:r w:rsidRPr="00CA7D4F" w:rsidDel="00DC7283">
          <w:rPr>
            <w:spacing w:val="-3"/>
            <w:sz w:val="24"/>
            <w:szCs w:val="24"/>
            <w:rPrChange w:id="14827" w:author="Bruesch, Mary Ellen" w:date="2021-08-16T08:16:00Z">
              <w:rPr>
                <w:spacing w:val="-3"/>
                <w:sz w:val="24"/>
                <w:szCs w:val="24"/>
                <w:highlight w:val="green"/>
              </w:rPr>
            </w:rPrChange>
          </w:rPr>
          <w:delText>50</w:delText>
        </w:r>
        <w:r w:rsidRPr="00CA7D4F" w:rsidDel="00DC7283">
          <w:rPr>
            <w:spacing w:val="-12"/>
            <w:sz w:val="24"/>
            <w:szCs w:val="24"/>
            <w:rPrChange w:id="14828" w:author="Bruesch, Mary Ellen" w:date="2021-08-16T08:16:00Z">
              <w:rPr>
                <w:spacing w:val="-12"/>
                <w:sz w:val="24"/>
                <w:szCs w:val="24"/>
                <w:highlight w:val="green"/>
              </w:rPr>
            </w:rPrChange>
          </w:rPr>
          <w:delText xml:space="preserve"> </w:delText>
        </w:r>
        <w:r w:rsidRPr="00CA7D4F" w:rsidDel="00DC7283">
          <w:rPr>
            <w:spacing w:val="-5"/>
            <w:sz w:val="24"/>
            <w:szCs w:val="24"/>
            <w:rPrChange w:id="14829" w:author="Bruesch, Mary Ellen" w:date="2021-08-16T08:16:00Z">
              <w:rPr>
                <w:spacing w:val="-5"/>
                <w:sz w:val="24"/>
                <w:szCs w:val="24"/>
                <w:highlight w:val="green"/>
              </w:rPr>
            </w:rPrChange>
          </w:rPr>
          <w:delText>organisms</w:delText>
        </w:r>
        <w:r w:rsidRPr="00CA7D4F" w:rsidDel="00DC7283">
          <w:rPr>
            <w:spacing w:val="-7"/>
            <w:sz w:val="24"/>
            <w:szCs w:val="24"/>
            <w:rPrChange w:id="14830" w:author="Bruesch, Mary Ellen" w:date="2021-08-16T08:16:00Z">
              <w:rPr>
                <w:spacing w:val="-7"/>
                <w:sz w:val="24"/>
                <w:szCs w:val="24"/>
                <w:highlight w:val="green"/>
              </w:rPr>
            </w:rPrChange>
          </w:rPr>
          <w:delText xml:space="preserve"> </w:delText>
        </w:r>
        <w:r w:rsidRPr="00CA7D4F" w:rsidDel="00DC7283">
          <w:rPr>
            <w:sz w:val="24"/>
            <w:szCs w:val="24"/>
            <w:rPrChange w:id="14831" w:author="Bruesch, Mary Ellen" w:date="2021-08-16T08:16:00Z">
              <w:rPr>
                <w:sz w:val="24"/>
                <w:szCs w:val="24"/>
                <w:highlight w:val="green"/>
              </w:rPr>
            </w:rPrChange>
          </w:rPr>
          <w:delText>in</w:delText>
        </w:r>
        <w:r w:rsidRPr="00CA7D4F" w:rsidDel="00DC7283">
          <w:rPr>
            <w:spacing w:val="-7"/>
            <w:sz w:val="24"/>
            <w:szCs w:val="24"/>
            <w:rPrChange w:id="14832" w:author="Bruesch, Mary Ellen" w:date="2021-08-16T08:16:00Z">
              <w:rPr>
                <w:spacing w:val="-7"/>
                <w:sz w:val="24"/>
                <w:szCs w:val="24"/>
                <w:highlight w:val="green"/>
              </w:rPr>
            </w:rPrChange>
          </w:rPr>
          <w:delText xml:space="preserve"> </w:delText>
        </w:r>
        <w:r w:rsidRPr="00CA7D4F" w:rsidDel="00DC7283">
          <w:rPr>
            <w:sz w:val="24"/>
            <w:szCs w:val="24"/>
            <w:rPrChange w:id="14833" w:author="Bruesch, Mary Ellen" w:date="2021-08-16T08:16:00Z">
              <w:rPr>
                <w:sz w:val="24"/>
                <w:szCs w:val="24"/>
                <w:highlight w:val="green"/>
              </w:rPr>
            </w:rPrChange>
          </w:rPr>
          <w:delText>a</w:delText>
        </w:r>
        <w:r w:rsidRPr="00CA7D4F" w:rsidDel="00DC7283">
          <w:rPr>
            <w:spacing w:val="-7"/>
            <w:sz w:val="24"/>
            <w:szCs w:val="24"/>
            <w:rPrChange w:id="14834" w:author="Bruesch, Mary Ellen" w:date="2021-08-16T08:16:00Z">
              <w:rPr>
                <w:spacing w:val="-7"/>
                <w:sz w:val="24"/>
                <w:szCs w:val="24"/>
                <w:highlight w:val="green"/>
              </w:rPr>
            </w:rPrChange>
          </w:rPr>
          <w:delText xml:space="preserve"> </w:delText>
        </w:r>
        <w:r w:rsidRPr="00CA7D4F" w:rsidDel="00DC7283">
          <w:rPr>
            <w:spacing w:val="-3"/>
            <w:sz w:val="24"/>
            <w:szCs w:val="24"/>
            <w:rPrChange w:id="14835" w:author="Bruesch, Mary Ellen" w:date="2021-08-16T08:16:00Z">
              <w:rPr>
                <w:spacing w:val="-3"/>
                <w:sz w:val="24"/>
                <w:szCs w:val="24"/>
                <w:highlight w:val="green"/>
              </w:rPr>
            </w:rPrChange>
          </w:rPr>
          <w:delText>100</w:delText>
        </w:r>
        <w:r w:rsidRPr="00CA7D4F" w:rsidDel="00DC7283">
          <w:rPr>
            <w:spacing w:val="-7"/>
            <w:sz w:val="24"/>
            <w:szCs w:val="24"/>
            <w:rPrChange w:id="14836" w:author="Bruesch, Mary Ellen" w:date="2021-08-16T08:16:00Z">
              <w:rPr>
                <w:spacing w:val="-7"/>
                <w:sz w:val="24"/>
                <w:szCs w:val="24"/>
                <w:highlight w:val="green"/>
              </w:rPr>
            </w:rPrChange>
          </w:rPr>
          <w:delText xml:space="preserve"> </w:delText>
        </w:r>
        <w:r w:rsidRPr="00CA7D4F" w:rsidDel="00DC7283">
          <w:rPr>
            <w:sz w:val="24"/>
            <w:szCs w:val="24"/>
            <w:rPrChange w:id="14837" w:author="Bruesch, Mary Ellen" w:date="2021-08-16T08:16:00Z">
              <w:rPr>
                <w:sz w:val="24"/>
                <w:szCs w:val="24"/>
                <w:highlight w:val="green"/>
              </w:rPr>
            </w:rPrChange>
          </w:rPr>
          <w:delText>mL</w:delText>
        </w:r>
        <w:r w:rsidRPr="00CA7D4F" w:rsidDel="00DC7283">
          <w:rPr>
            <w:spacing w:val="-7"/>
            <w:sz w:val="24"/>
            <w:szCs w:val="24"/>
            <w:rPrChange w:id="14838" w:author="Bruesch, Mary Ellen" w:date="2021-08-16T08:16:00Z">
              <w:rPr>
                <w:spacing w:val="-7"/>
                <w:sz w:val="24"/>
                <w:szCs w:val="24"/>
                <w:highlight w:val="green"/>
              </w:rPr>
            </w:rPrChange>
          </w:rPr>
          <w:delText xml:space="preserve"> </w:delText>
        </w:r>
        <w:r w:rsidRPr="00CA7D4F" w:rsidDel="00DC7283">
          <w:rPr>
            <w:spacing w:val="-4"/>
            <w:sz w:val="24"/>
            <w:szCs w:val="24"/>
            <w:rPrChange w:id="14839" w:author="Bruesch, Mary Ellen" w:date="2021-08-16T08:16:00Z">
              <w:rPr>
                <w:spacing w:val="-4"/>
                <w:sz w:val="24"/>
                <w:szCs w:val="24"/>
                <w:highlight w:val="green"/>
              </w:rPr>
            </w:rPrChange>
          </w:rPr>
          <w:delText>sample.</w:delText>
        </w:r>
      </w:del>
    </w:p>
    <w:p w14:paraId="3A24B79A" w14:textId="36E3F918" w:rsidR="006A3F18" w:rsidRPr="00CA7D4F" w:rsidRDefault="003976F7" w:rsidP="00DC7283">
      <w:pPr>
        <w:pStyle w:val="ListParagraph"/>
        <w:numPr>
          <w:ilvl w:val="0"/>
          <w:numId w:val="77"/>
        </w:numPr>
        <w:tabs>
          <w:tab w:val="left" w:pos="663"/>
        </w:tabs>
        <w:spacing w:before="0" w:line="240" w:lineRule="auto"/>
        <w:ind w:left="0" w:right="112" w:firstLine="360"/>
        <w:jc w:val="left"/>
        <w:rPr>
          <w:sz w:val="24"/>
          <w:szCs w:val="24"/>
          <w:rPrChange w:id="14840" w:author="Bruesch, Mary Ellen" w:date="2021-08-16T08:16:00Z">
            <w:rPr>
              <w:sz w:val="24"/>
              <w:szCs w:val="24"/>
              <w:highlight w:val="green"/>
            </w:rPr>
          </w:rPrChange>
        </w:rPr>
      </w:pPr>
      <w:r w:rsidRPr="00CA7D4F">
        <w:rPr>
          <w:sz w:val="24"/>
          <w:szCs w:val="24"/>
          <w:rPrChange w:id="14841" w:author="Bruesch, Mary Ellen" w:date="2021-08-16T08:16:00Z">
            <w:rPr>
              <w:sz w:val="24"/>
              <w:szCs w:val="24"/>
              <w:highlight w:val="green"/>
            </w:rPr>
          </w:rPrChange>
        </w:rPr>
        <w:t xml:space="preserve"> </w:t>
      </w:r>
      <w:r w:rsidR="00933AE3" w:rsidRPr="00CA7D4F">
        <w:rPr>
          <w:sz w:val="24"/>
          <w:szCs w:val="24"/>
          <w:rPrChange w:id="14842" w:author="Bruesch, Mary Ellen" w:date="2021-08-16T08:16:00Z">
            <w:rPr>
              <w:sz w:val="24"/>
              <w:szCs w:val="24"/>
              <w:highlight w:val="green"/>
            </w:rPr>
          </w:rPrChange>
        </w:rPr>
        <w:t xml:space="preserve">ALGAE CONTROL. An </w:t>
      </w:r>
      <w:r w:rsidR="00933AE3" w:rsidRPr="00CA7D4F">
        <w:rPr>
          <w:spacing w:val="-4"/>
          <w:sz w:val="24"/>
          <w:szCs w:val="24"/>
          <w:rPrChange w:id="14843" w:author="Bruesch, Mary Ellen" w:date="2021-08-16T08:16:00Z">
            <w:rPr>
              <w:spacing w:val="-4"/>
              <w:sz w:val="24"/>
              <w:szCs w:val="24"/>
              <w:highlight w:val="green"/>
            </w:rPr>
          </w:rPrChange>
        </w:rPr>
        <w:t xml:space="preserve">algaecide </w:t>
      </w:r>
      <w:r w:rsidR="00933AE3" w:rsidRPr="00CA7D4F">
        <w:rPr>
          <w:spacing w:val="-3"/>
          <w:sz w:val="24"/>
          <w:szCs w:val="24"/>
          <w:rPrChange w:id="14844" w:author="Bruesch, Mary Ellen" w:date="2021-08-16T08:16:00Z">
            <w:rPr>
              <w:spacing w:val="-3"/>
              <w:sz w:val="24"/>
              <w:szCs w:val="24"/>
              <w:highlight w:val="green"/>
            </w:rPr>
          </w:rPrChange>
        </w:rPr>
        <w:t xml:space="preserve">may </w:t>
      </w:r>
      <w:r w:rsidR="00933AE3" w:rsidRPr="00CA7D4F">
        <w:rPr>
          <w:sz w:val="24"/>
          <w:szCs w:val="24"/>
          <w:rPrChange w:id="14845" w:author="Bruesch, Mary Ellen" w:date="2021-08-16T08:16:00Z">
            <w:rPr>
              <w:sz w:val="24"/>
              <w:szCs w:val="24"/>
              <w:highlight w:val="green"/>
            </w:rPr>
          </w:rPrChange>
        </w:rPr>
        <w:t xml:space="preserve">be </w:t>
      </w:r>
      <w:r w:rsidR="00933AE3" w:rsidRPr="00CA7D4F">
        <w:rPr>
          <w:spacing w:val="-3"/>
          <w:sz w:val="24"/>
          <w:szCs w:val="24"/>
          <w:rPrChange w:id="14846" w:author="Bruesch, Mary Ellen" w:date="2021-08-16T08:16:00Z">
            <w:rPr>
              <w:spacing w:val="-3"/>
              <w:sz w:val="24"/>
              <w:szCs w:val="24"/>
              <w:highlight w:val="green"/>
            </w:rPr>
          </w:rPrChange>
        </w:rPr>
        <w:t xml:space="preserve">used </w:t>
      </w:r>
      <w:r w:rsidR="00933AE3" w:rsidRPr="00CA7D4F">
        <w:rPr>
          <w:sz w:val="24"/>
          <w:szCs w:val="24"/>
          <w:rPrChange w:id="14847" w:author="Bruesch, Mary Ellen" w:date="2021-08-16T08:16:00Z">
            <w:rPr>
              <w:sz w:val="24"/>
              <w:szCs w:val="24"/>
              <w:highlight w:val="green"/>
            </w:rPr>
          </w:rPrChange>
        </w:rPr>
        <w:t xml:space="preserve">in a </w:t>
      </w:r>
      <w:r w:rsidR="00933AE3" w:rsidRPr="00CA7D4F">
        <w:rPr>
          <w:spacing w:val="-3"/>
          <w:sz w:val="24"/>
          <w:szCs w:val="24"/>
          <w:rPrChange w:id="14848" w:author="Bruesch, Mary Ellen" w:date="2021-08-16T08:16:00Z">
            <w:rPr>
              <w:spacing w:val="-3"/>
              <w:sz w:val="24"/>
              <w:szCs w:val="24"/>
              <w:highlight w:val="green"/>
            </w:rPr>
          </w:rPrChange>
        </w:rPr>
        <w:t xml:space="preserve">pool </w:t>
      </w:r>
      <w:r w:rsidR="00933AE3" w:rsidRPr="00CA7D4F">
        <w:rPr>
          <w:sz w:val="24"/>
          <w:szCs w:val="24"/>
          <w:rPrChange w:id="14849" w:author="Bruesch, Mary Ellen" w:date="2021-08-16T08:16:00Z">
            <w:rPr>
              <w:sz w:val="24"/>
              <w:szCs w:val="24"/>
              <w:highlight w:val="green"/>
            </w:rPr>
          </w:rPrChange>
        </w:rPr>
        <w:t xml:space="preserve">if </w:t>
      </w:r>
      <w:r w:rsidR="00933AE3" w:rsidRPr="00CA7D4F">
        <w:rPr>
          <w:spacing w:val="-4"/>
          <w:sz w:val="24"/>
          <w:szCs w:val="24"/>
          <w:rPrChange w:id="14850" w:author="Bruesch, Mary Ellen" w:date="2021-08-16T08:16:00Z">
            <w:rPr>
              <w:spacing w:val="-4"/>
              <w:sz w:val="24"/>
              <w:szCs w:val="24"/>
              <w:highlight w:val="green"/>
            </w:rPr>
          </w:rPrChange>
        </w:rPr>
        <w:t xml:space="preserve">the </w:t>
      </w:r>
      <w:r w:rsidR="00933AE3" w:rsidRPr="00CA7D4F">
        <w:rPr>
          <w:sz w:val="24"/>
          <w:szCs w:val="24"/>
          <w:rPrChange w:id="14851" w:author="Bruesch, Mary Ellen" w:date="2021-08-16T08:16:00Z">
            <w:rPr>
              <w:sz w:val="24"/>
              <w:szCs w:val="24"/>
              <w:highlight w:val="green"/>
            </w:rPr>
          </w:rPrChange>
        </w:rPr>
        <w:t>algaecide</w:t>
      </w:r>
      <w:r w:rsidR="00933AE3" w:rsidRPr="00CA7D4F">
        <w:rPr>
          <w:spacing w:val="-3"/>
          <w:sz w:val="24"/>
          <w:szCs w:val="24"/>
          <w:rPrChange w:id="14852" w:author="Bruesch, Mary Ellen" w:date="2021-08-16T08:16:00Z">
            <w:rPr>
              <w:spacing w:val="-3"/>
              <w:sz w:val="24"/>
              <w:szCs w:val="24"/>
              <w:highlight w:val="green"/>
            </w:rPr>
          </w:rPrChange>
        </w:rPr>
        <w:t xml:space="preserve"> </w:t>
      </w:r>
      <w:r w:rsidR="00933AE3" w:rsidRPr="00CA7D4F">
        <w:rPr>
          <w:sz w:val="24"/>
          <w:szCs w:val="24"/>
          <w:rPrChange w:id="14853" w:author="Bruesch, Mary Ellen" w:date="2021-08-16T08:16:00Z">
            <w:rPr>
              <w:sz w:val="24"/>
              <w:szCs w:val="24"/>
              <w:highlight w:val="green"/>
            </w:rPr>
          </w:rPrChange>
        </w:rPr>
        <w:t>complies</w:t>
      </w:r>
      <w:r w:rsidR="00933AE3" w:rsidRPr="00CA7D4F">
        <w:rPr>
          <w:spacing w:val="-7"/>
          <w:sz w:val="24"/>
          <w:szCs w:val="24"/>
          <w:rPrChange w:id="14854" w:author="Bruesch, Mary Ellen" w:date="2021-08-16T08:16:00Z">
            <w:rPr>
              <w:spacing w:val="-7"/>
              <w:sz w:val="24"/>
              <w:szCs w:val="24"/>
              <w:highlight w:val="green"/>
            </w:rPr>
          </w:rPrChange>
        </w:rPr>
        <w:t xml:space="preserve"> </w:t>
      </w:r>
      <w:r w:rsidR="00933AE3" w:rsidRPr="00CA7D4F">
        <w:rPr>
          <w:sz w:val="24"/>
          <w:szCs w:val="24"/>
          <w:rPrChange w:id="14855" w:author="Bruesch, Mary Ellen" w:date="2021-08-16T08:16:00Z">
            <w:rPr>
              <w:sz w:val="24"/>
              <w:szCs w:val="24"/>
              <w:highlight w:val="green"/>
            </w:rPr>
          </w:rPrChange>
        </w:rPr>
        <w:t>with</w:t>
      </w:r>
      <w:r w:rsidR="00933AE3" w:rsidRPr="00CA7D4F">
        <w:rPr>
          <w:spacing w:val="-7"/>
          <w:sz w:val="24"/>
          <w:szCs w:val="24"/>
          <w:rPrChange w:id="14856" w:author="Bruesch, Mary Ellen" w:date="2021-08-16T08:16:00Z">
            <w:rPr>
              <w:spacing w:val="-7"/>
              <w:sz w:val="24"/>
              <w:szCs w:val="24"/>
              <w:highlight w:val="green"/>
            </w:rPr>
          </w:rPrChange>
        </w:rPr>
        <w:t xml:space="preserve"> </w:t>
      </w:r>
      <w:r w:rsidR="00933AE3" w:rsidRPr="00CA7D4F">
        <w:rPr>
          <w:sz w:val="24"/>
          <w:szCs w:val="24"/>
          <w:rPrChange w:id="14857" w:author="Bruesch, Mary Ellen" w:date="2021-08-16T08:16:00Z">
            <w:rPr>
              <w:sz w:val="24"/>
              <w:szCs w:val="24"/>
              <w:highlight w:val="green"/>
            </w:rPr>
          </w:rPrChange>
        </w:rPr>
        <w:t>s.</w:t>
      </w:r>
      <w:r w:rsidR="00933AE3" w:rsidRPr="00CA7D4F">
        <w:rPr>
          <w:spacing w:val="-7"/>
          <w:sz w:val="24"/>
          <w:szCs w:val="24"/>
          <w:rPrChange w:id="14858" w:author="Bruesch, Mary Ellen" w:date="2021-08-16T08:16:00Z">
            <w:rPr>
              <w:spacing w:val="-7"/>
              <w:sz w:val="24"/>
              <w:szCs w:val="24"/>
              <w:highlight w:val="green"/>
            </w:rPr>
          </w:rPrChange>
        </w:rPr>
        <w:t xml:space="preserve"> </w:t>
      </w:r>
      <w:r w:rsidR="00A51DE2" w:rsidRPr="00CA7D4F">
        <w:rPr>
          <w:rPrChange w:id="14859" w:author="Bruesch, Mary Ellen" w:date="2021-08-16T08:16:00Z">
            <w:rPr/>
          </w:rPrChange>
        </w:rPr>
        <w:fldChar w:fldCharType="begin"/>
      </w:r>
      <w:r w:rsidR="00A51DE2" w:rsidRPr="00CA7D4F">
        <w:instrText xml:space="preserve"> HYPERLINK "https://docs.legis.wisconsin.gov/document/administrativecode/ATCP%2076.14(2)" \h </w:instrText>
      </w:r>
      <w:r w:rsidR="00A51DE2" w:rsidRPr="00CA7D4F">
        <w:rPr>
          <w:rPrChange w:id="14860"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14861" w:author="Bruesch, Mary Ellen" w:date="2021-08-16T08:16:00Z">
            <w:rPr>
              <w:color w:val="0000E5"/>
              <w:spacing w:val="-6"/>
              <w:sz w:val="24"/>
              <w:szCs w:val="24"/>
              <w:highlight w:val="green"/>
            </w:rPr>
          </w:rPrChange>
        </w:rPr>
        <w:t xml:space="preserve">ATCP </w:t>
      </w:r>
      <w:r w:rsidR="00933AE3" w:rsidRPr="00CA7D4F">
        <w:rPr>
          <w:color w:val="0000E5"/>
          <w:sz w:val="24"/>
          <w:szCs w:val="24"/>
          <w:rPrChange w:id="14862" w:author="Bruesch, Mary Ellen" w:date="2021-08-16T08:16:00Z">
            <w:rPr>
              <w:color w:val="0000E5"/>
              <w:sz w:val="24"/>
              <w:szCs w:val="24"/>
              <w:highlight w:val="green"/>
            </w:rPr>
          </w:rPrChange>
        </w:rPr>
        <w:t>76.14</w:t>
      </w:r>
      <w:r w:rsidR="00933AE3" w:rsidRPr="00CA7D4F">
        <w:rPr>
          <w:color w:val="0000E5"/>
          <w:spacing w:val="-7"/>
          <w:sz w:val="24"/>
          <w:szCs w:val="24"/>
          <w:rPrChange w:id="14863" w:author="Bruesch, Mary Ellen" w:date="2021-08-16T08:16:00Z">
            <w:rPr>
              <w:color w:val="0000E5"/>
              <w:spacing w:val="-7"/>
              <w:sz w:val="24"/>
              <w:szCs w:val="24"/>
              <w:highlight w:val="green"/>
            </w:rPr>
          </w:rPrChange>
        </w:rPr>
        <w:t xml:space="preserve"> </w:t>
      </w:r>
      <w:r w:rsidR="00933AE3" w:rsidRPr="00CA7D4F">
        <w:rPr>
          <w:color w:val="0000E5"/>
          <w:sz w:val="24"/>
          <w:szCs w:val="24"/>
          <w:rPrChange w:id="14864" w:author="Bruesch, Mary Ellen" w:date="2021-08-16T08:16:00Z">
            <w:rPr>
              <w:color w:val="0000E5"/>
              <w:sz w:val="24"/>
              <w:szCs w:val="24"/>
              <w:highlight w:val="green"/>
            </w:rPr>
          </w:rPrChange>
        </w:rPr>
        <w:t>(2)</w:t>
      </w:r>
      <w:r w:rsidR="00A51DE2" w:rsidRPr="00CA7D4F">
        <w:rPr>
          <w:color w:val="0000E5"/>
          <w:sz w:val="24"/>
          <w:szCs w:val="24"/>
          <w:rPrChange w:id="14865" w:author="Bruesch, Mary Ellen" w:date="2021-08-16T08:16:00Z">
            <w:rPr>
              <w:color w:val="0000E5"/>
              <w:sz w:val="24"/>
              <w:szCs w:val="24"/>
              <w:highlight w:val="green"/>
            </w:rPr>
          </w:rPrChange>
        </w:rPr>
        <w:fldChar w:fldCharType="end"/>
      </w:r>
      <w:r w:rsidR="00933AE3" w:rsidRPr="00CA7D4F">
        <w:rPr>
          <w:color w:val="0000E5"/>
          <w:spacing w:val="-7"/>
          <w:sz w:val="24"/>
          <w:szCs w:val="24"/>
          <w:rPrChange w:id="14866" w:author="Bruesch, Mary Ellen" w:date="2021-08-16T08:16:00Z">
            <w:rPr>
              <w:color w:val="0000E5"/>
              <w:spacing w:val="-7"/>
              <w:sz w:val="24"/>
              <w:szCs w:val="24"/>
              <w:highlight w:val="green"/>
            </w:rPr>
          </w:rPrChange>
        </w:rPr>
        <w:t xml:space="preserve"> </w:t>
      </w:r>
      <w:r w:rsidR="00933AE3" w:rsidRPr="00CA7D4F">
        <w:rPr>
          <w:sz w:val="24"/>
          <w:szCs w:val="24"/>
          <w:rPrChange w:id="14867" w:author="Bruesch, Mary Ellen" w:date="2021-08-16T08:16:00Z">
            <w:rPr>
              <w:sz w:val="24"/>
              <w:szCs w:val="24"/>
              <w:highlight w:val="green"/>
            </w:rPr>
          </w:rPrChange>
        </w:rPr>
        <w:t>and</w:t>
      </w:r>
      <w:r w:rsidR="00933AE3" w:rsidRPr="00CA7D4F">
        <w:rPr>
          <w:spacing w:val="-6"/>
          <w:sz w:val="24"/>
          <w:szCs w:val="24"/>
          <w:rPrChange w:id="14868" w:author="Bruesch, Mary Ellen" w:date="2021-08-16T08:16:00Z">
            <w:rPr>
              <w:spacing w:val="-6"/>
              <w:sz w:val="24"/>
              <w:szCs w:val="24"/>
              <w:highlight w:val="green"/>
            </w:rPr>
          </w:rPrChange>
        </w:rPr>
        <w:t xml:space="preserve"> </w:t>
      </w:r>
      <w:r w:rsidR="00933AE3" w:rsidRPr="00CA7D4F">
        <w:rPr>
          <w:sz w:val="24"/>
          <w:szCs w:val="24"/>
          <w:rPrChange w:id="14869" w:author="Bruesch, Mary Ellen" w:date="2021-08-16T08:16:00Z">
            <w:rPr>
              <w:sz w:val="24"/>
              <w:szCs w:val="24"/>
              <w:highlight w:val="green"/>
            </w:rPr>
          </w:rPrChange>
        </w:rPr>
        <w:t>is</w:t>
      </w:r>
      <w:r w:rsidR="00933AE3" w:rsidRPr="00CA7D4F">
        <w:rPr>
          <w:spacing w:val="-6"/>
          <w:sz w:val="24"/>
          <w:szCs w:val="24"/>
          <w:rPrChange w:id="14870" w:author="Bruesch, Mary Ellen" w:date="2021-08-16T08:16:00Z">
            <w:rPr>
              <w:spacing w:val="-6"/>
              <w:sz w:val="24"/>
              <w:szCs w:val="24"/>
              <w:highlight w:val="green"/>
            </w:rPr>
          </w:rPrChange>
        </w:rPr>
        <w:t xml:space="preserve"> </w:t>
      </w:r>
      <w:r w:rsidR="00933AE3" w:rsidRPr="00CA7D4F">
        <w:rPr>
          <w:sz w:val="24"/>
          <w:szCs w:val="24"/>
          <w:rPrChange w:id="14871" w:author="Bruesch, Mary Ellen" w:date="2021-08-16T08:16:00Z">
            <w:rPr>
              <w:sz w:val="24"/>
              <w:szCs w:val="24"/>
              <w:highlight w:val="green"/>
            </w:rPr>
          </w:rPrChange>
        </w:rPr>
        <w:t>used</w:t>
      </w:r>
      <w:r w:rsidR="00933AE3" w:rsidRPr="00CA7D4F">
        <w:rPr>
          <w:spacing w:val="-6"/>
          <w:sz w:val="24"/>
          <w:szCs w:val="24"/>
          <w:rPrChange w:id="14872" w:author="Bruesch, Mary Ellen" w:date="2021-08-16T08:16:00Z">
            <w:rPr>
              <w:spacing w:val="-6"/>
              <w:sz w:val="24"/>
              <w:szCs w:val="24"/>
              <w:highlight w:val="green"/>
            </w:rPr>
          </w:rPrChange>
        </w:rPr>
        <w:t xml:space="preserve"> </w:t>
      </w:r>
      <w:r w:rsidR="00933AE3" w:rsidRPr="00CA7D4F">
        <w:rPr>
          <w:sz w:val="24"/>
          <w:szCs w:val="24"/>
          <w:rPrChange w:id="14873" w:author="Bruesch, Mary Ellen" w:date="2021-08-16T08:16:00Z">
            <w:rPr>
              <w:sz w:val="24"/>
              <w:szCs w:val="24"/>
              <w:highlight w:val="green"/>
            </w:rPr>
          </w:rPrChange>
        </w:rPr>
        <w:t>according to the manufacturer’s directions</w:t>
      </w:r>
      <w:del w:id="14874" w:author="James Kaplanek" w:date="2021-07-22T08:36:00Z">
        <w:r w:rsidR="00933AE3" w:rsidRPr="00CA7D4F" w:rsidDel="001415CF">
          <w:rPr>
            <w:sz w:val="24"/>
            <w:szCs w:val="24"/>
            <w:rPrChange w:id="14875" w:author="Bruesch, Mary Ellen" w:date="2021-08-16T08:16:00Z">
              <w:rPr>
                <w:sz w:val="24"/>
                <w:szCs w:val="24"/>
                <w:highlight w:val="green"/>
              </w:rPr>
            </w:rPrChange>
          </w:rPr>
          <w:delText xml:space="preserve"> for potable</w:delText>
        </w:r>
        <w:r w:rsidR="00933AE3" w:rsidRPr="00CA7D4F" w:rsidDel="001415CF">
          <w:rPr>
            <w:spacing w:val="-1"/>
            <w:sz w:val="24"/>
            <w:szCs w:val="24"/>
            <w:rPrChange w:id="14876" w:author="Bruesch, Mary Ellen" w:date="2021-08-16T08:16:00Z">
              <w:rPr>
                <w:spacing w:val="-1"/>
                <w:sz w:val="24"/>
                <w:szCs w:val="24"/>
                <w:highlight w:val="green"/>
              </w:rPr>
            </w:rPrChange>
          </w:rPr>
          <w:delText xml:space="preserve"> </w:delText>
        </w:r>
        <w:r w:rsidR="00933AE3" w:rsidRPr="00CA7D4F" w:rsidDel="001415CF">
          <w:rPr>
            <w:sz w:val="24"/>
            <w:szCs w:val="24"/>
            <w:rPrChange w:id="14877" w:author="Bruesch, Mary Ellen" w:date="2021-08-16T08:16:00Z">
              <w:rPr>
                <w:sz w:val="24"/>
                <w:szCs w:val="24"/>
                <w:highlight w:val="green"/>
              </w:rPr>
            </w:rPrChange>
          </w:rPr>
          <w:delText>water</w:delText>
        </w:r>
      </w:del>
      <w:r w:rsidR="00933AE3" w:rsidRPr="00CA7D4F">
        <w:rPr>
          <w:sz w:val="24"/>
          <w:szCs w:val="24"/>
          <w:rPrChange w:id="14878" w:author="Bruesch, Mary Ellen" w:date="2021-08-16T08:16:00Z">
            <w:rPr>
              <w:sz w:val="24"/>
              <w:szCs w:val="24"/>
              <w:highlight w:val="green"/>
            </w:rPr>
          </w:rPrChange>
        </w:rPr>
        <w:t>.</w:t>
      </w:r>
      <w:ins w:id="14879" w:author="Kaplanek, James H - DATCP" w:date="2021-02-16T09:51:00Z">
        <w:r w:rsidR="00DC7283" w:rsidRPr="00CA7D4F">
          <w:rPr>
            <w:sz w:val="24"/>
            <w:szCs w:val="24"/>
            <w:rPrChange w:id="14880" w:author="Bruesch, Mary Ellen" w:date="2021-08-16T08:16:00Z">
              <w:rPr>
                <w:sz w:val="24"/>
                <w:szCs w:val="24"/>
                <w:highlight w:val="green"/>
              </w:rPr>
            </w:rPrChange>
          </w:rPr>
          <w:t xml:space="preserve"> </w:t>
        </w:r>
        <w:r w:rsidR="00DC7283" w:rsidRPr="00CA7D4F">
          <w:rPr>
            <w:sz w:val="24"/>
            <w:szCs w:val="24"/>
            <w:vertAlign w:val="superscript"/>
            <w:rPrChange w:id="14881" w:author="Bruesch, Mary Ellen" w:date="2021-08-16T08:16:00Z">
              <w:rPr>
                <w:sz w:val="24"/>
                <w:szCs w:val="24"/>
                <w:highlight w:val="green"/>
                <w:vertAlign w:val="superscript"/>
              </w:rPr>
            </w:rPrChange>
          </w:rPr>
          <w:t>P</w:t>
        </w:r>
      </w:ins>
    </w:p>
    <w:p w14:paraId="2DA462CB" w14:textId="77777777" w:rsidR="003976F7" w:rsidRPr="00CA7D4F" w:rsidRDefault="003976F7" w:rsidP="001D2DE5">
      <w:pPr>
        <w:ind w:left="278"/>
        <w:rPr>
          <w:b/>
          <w:sz w:val="24"/>
          <w:szCs w:val="24"/>
          <w:rPrChange w:id="14882" w:author="Bruesch, Mary Ellen" w:date="2021-08-16T08:16:00Z">
            <w:rPr>
              <w:b/>
              <w:sz w:val="24"/>
              <w:szCs w:val="24"/>
              <w:highlight w:val="green"/>
            </w:rPr>
          </w:rPrChange>
        </w:rPr>
      </w:pPr>
    </w:p>
    <w:p w14:paraId="166EC30A" w14:textId="77777777" w:rsidR="006A3F18" w:rsidRPr="00CA7D4F" w:rsidRDefault="00933AE3" w:rsidP="003976F7">
      <w:pPr>
        <w:ind w:left="278"/>
        <w:rPr>
          <w:sz w:val="16"/>
          <w:szCs w:val="16"/>
        </w:rPr>
      </w:pPr>
      <w:r w:rsidRPr="00CA7D4F">
        <w:rPr>
          <w:b/>
          <w:sz w:val="16"/>
          <w:szCs w:val="16"/>
          <w:rPrChange w:id="14883" w:author="Bruesch, Mary Ellen" w:date="2021-08-16T08:16:00Z">
            <w:rPr>
              <w:b/>
              <w:sz w:val="16"/>
              <w:szCs w:val="16"/>
              <w:highlight w:val="green"/>
            </w:rPr>
          </w:rPrChange>
        </w:rPr>
        <w:t xml:space="preserve">History: </w:t>
      </w:r>
      <w:r w:rsidR="00A51DE2" w:rsidRPr="00CA7D4F">
        <w:rPr>
          <w:rPrChange w:id="14884"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4885" w:author="Bruesch, Mary Ellen" w:date="2021-08-16T08:16:00Z">
            <w:rPr>
              <w:color w:val="0000E5"/>
              <w:spacing w:val="-3"/>
              <w:sz w:val="16"/>
              <w:szCs w:val="16"/>
              <w:highlight w:val="green"/>
            </w:rPr>
          </w:rPrChange>
        </w:rPr>
        <w:fldChar w:fldCharType="separate"/>
      </w:r>
      <w:r w:rsidRPr="00CA7D4F">
        <w:rPr>
          <w:color w:val="0000E5"/>
          <w:sz w:val="16"/>
          <w:szCs w:val="16"/>
          <w:rPrChange w:id="14886" w:author="Bruesch, Mary Ellen" w:date="2021-08-16T08:16:00Z">
            <w:rPr>
              <w:color w:val="0000E5"/>
              <w:sz w:val="16"/>
              <w:szCs w:val="16"/>
              <w:highlight w:val="green"/>
            </w:rPr>
          </w:rPrChange>
        </w:rPr>
        <w:t xml:space="preserve">CR </w:t>
      </w:r>
      <w:r w:rsidRPr="00CA7D4F">
        <w:rPr>
          <w:color w:val="0000E5"/>
          <w:spacing w:val="-3"/>
          <w:sz w:val="16"/>
          <w:szCs w:val="16"/>
          <w:rPrChange w:id="14887" w:author="Bruesch, Mary Ellen" w:date="2021-08-16T08:16:00Z">
            <w:rPr>
              <w:color w:val="0000E5"/>
              <w:spacing w:val="-3"/>
              <w:sz w:val="16"/>
              <w:szCs w:val="16"/>
              <w:highlight w:val="green"/>
            </w:rPr>
          </w:rPrChange>
        </w:rPr>
        <w:t>06−086</w:t>
      </w:r>
      <w:r w:rsidR="00A51DE2" w:rsidRPr="00CA7D4F">
        <w:rPr>
          <w:color w:val="0000E5"/>
          <w:spacing w:val="-3"/>
          <w:sz w:val="16"/>
          <w:szCs w:val="16"/>
          <w:rPrChange w:id="14888" w:author="Bruesch, Mary Ellen" w:date="2021-08-16T08:16:00Z">
            <w:rPr>
              <w:color w:val="0000E5"/>
              <w:spacing w:val="-3"/>
              <w:sz w:val="16"/>
              <w:szCs w:val="16"/>
              <w:highlight w:val="green"/>
            </w:rPr>
          </w:rPrChange>
        </w:rPr>
        <w:fldChar w:fldCharType="end"/>
      </w:r>
      <w:r w:rsidRPr="00CA7D4F">
        <w:rPr>
          <w:spacing w:val="-3"/>
          <w:sz w:val="16"/>
          <w:szCs w:val="16"/>
          <w:rPrChange w:id="14889" w:author="Bruesch, Mary Ellen" w:date="2021-08-16T08:16:00Z">
            <w:rPr>
              <w:spacing w:val="-3"/>
              <w:sz w:val="16"/>
              <w:szCs w:val="16"/>
              <w:highlight w:val="green"/>
            </w:rPr>
          </w:rPrChange>
        </w:rPr>
        <w:t xml:space="preserve">: </w:t>
      </w:r>
      <w:r w:rsidRPr="00CA7D4F">
        <w:rPr>
          <w:spacing w:val="-5"/>
          <w:sz w:val="16"/>
          <w:szCs w:val="16"/>
          <w:rPrChange w:id="14890" w:author="Bruesch, Mary Ellen" w:date="2021-08-16T08:16:00Z">
            <w:rPr>
              <w:spacing w:val="-5"/>
              <w:sz w:val="16"/>
              <w:szCs w:val="16"/>
              <w:highlight w:val="green"/>
            </w:rPr>
          </w:rPrChange>
        </w:rPr>
        <w:t xml:space="preserve">cr. </w:t>
      </w:r>
      <w:r w:rsidR="00A51DE2" w:rsidRPr="00CA7D4F">
        <w:rPr>
          <w:rPrChange w:id="14891"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4892" w:author="Bruesch, Mary Ellen" w:date="2021-08-16T08:16:00Z">
            <w:rPr>
              <w:color w:val="0000E5"/>
              <w:sz w:val="16"/>
              <w:szCs w:val="16"/>
              <w:highlight w:val="green"/>
            </w:rPr>
          </w:rPrChange>
        </w:rPr>
        <w:fldChar w:fldCharType="separate"/>
      </w:r>
      <w:r w:rsidRPr="00CA7D4F">
        <w:rPr>
          <w:color w:val="0000E5"/>
          <w:sz w:val="16"/>
          <w:szCs w:val="16"/>
          <w:rPrChange w:id="14893" w:author="Bruesch, Mary Ellen" w:date="2021-08-16T08:16:00Z">
            <w:rPr>
              <w:color w:val="0000E5"/>
              <w:sz w:val="16"/>
              <w:szCs w:val="16"/>
              <w:highlight w:val="green"/>
            </w:rPr>
          </w:rPrChange>
        </w:rPr>
        <w:t>Register August 2007 No. 620</w:t>
      </w:r>
      <w:r w:rsidR="00A51DE2" w:rsidRPr="00CA7D4F">
        <w:rPr>
          <w:color w:val="0000E5"/>
          <w:sz w:val="16"/>
          <w:szCs w:val="16"/>
          <w:rPrChange w:id="14894" w:author="Bruesch, Mary Ellen" w:date="2021-08-16T08:16:00Z">
            <w:rPr>
              <w:color w:val="0000E5"/>
              <w:sz w:val="16"/>
              <w:szCs w:val="16"/>
              <w:highlight w:val="green"/>
            </w:rPr>
          </w:rPrChange>
        </w:rPr>
        <w:fldChar w:fldCharType="end"/>
      </w:r>
      <w:r w:rsidRPr="00CA7D4F">
        <w:rPr>
          <w:sz w:val="16"/>
          <w:szCs w:val="16"/>
          <w:rPrChange w:id="14895" w:author="Bruesch, Mary Ellen" w:date="2021-08-16T08:16:00Z">
            <w:rPr>
              <w:sz w:val="16"/>
              <w:szCs w:val="16"/>
              <w:highlight w:val="green"/>
            </w:rPr>
          </w:rPrChange>
        </w:rPr>
        <w:t xml:space="preserve">, </w:t>
      </w:r>
      <w:r w:rsidRPr="00CA7D4F">
        <w:rPr>
          <w:spacing w:val="-3"/>
          <w:sz w:val="16"/>
          <w:szCs w:val="16"/>
          <w:rPrChange w:id="14896" w:author="Bruesch, Mary Ellen" w:date="2021-08-16T08:16:00Z">
            <w:rPr>
              <w:spacing w:val="-3"/>
              <w:sz w:val="16"/>
              <w:szCs w:val="16"/>
              <w:highlight w:val="green"/>
            </w:rPr>
          </w:rPrChange>
        </w:rPr>
        <w:t>eff. 2−1−08; renum. from</w:t>
      </w:r>
      <w:r w:rsidR="003976F7" w:rsidRPr="00CA7D4F">
        <w:rPr>
          <w:spacing w:val="-3"/>
          <w:sz w:val="16"/>
          <w:szCs w:val="16"/>
          <w:rPrChange w:id="14897" w:author="Bruesch, Mary Ellen" w:date="2021-08-16T08:16:00Z">
            <w:rPr>
              <w:spacing w:val="-3"/>
              <w:sz w:val="16"/>
              <w:szCs w:val="16"/>
              <w:highlight w:val="green"/>
            </w:rPr>
          </w:rPrChange>
        </w:rPr>
        <w:t xml:space="preserve"> </w:t>
      </w:r>
      <w:r w:rsidRPr="00CA7D4F">
        <w:rPr>
          <w:sz w:val="16"/>
          <w:szCs w:val="16"/>
          <w:rPrChange w:id="14898" w:author="Bruesch, Mary Ellen" w:date="2021-08-16T08:16:00Z">
            <w:rPr>
              <w:sz w:val="16"/>
              <w:szCs w:val="16"/>
              <w:highlight w:val="green"/>
            </w:rPr>
          </w:rPrChange>
        </w:rPr>
        <w:t xml:space="preserve">DHS 172.16 </w:t>
      </w:r>
      <w:r w:rsidR="00A51DE2" w:rsidRPr="00CA7D4F">
        <w:rPr>
          <w:rPrChange w:id="1489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4900" w:author="Bruesch, Mary Ellen" w:date="2021-08-16T08:16:00Z">
            <w:rPr>
              <w:color w:val="0000E5"/>
              <w:sz w:val="16"/>
              <w:szCs w:val="16"/>
              <w:highlight w:val="green"/>
            </w:rPr>
          </w:rPrChange>
        </w:rPr>
        <w:fldChar w:fldCharType="separate"/>
      </w:r>
      <w:r w:rsidRPr="00CA7D4F">
        <w:rPr>
          <w:color w:val="0000E5"/>
          <w:sz w:val="16"/>
          <w:szCs w:val="16"/>
          <w:rPrChange w:id="14901" w:author="Bruesch, Mary Ellen" w:date="2021-08-16T08:16:00Z">
            <w:rPr>
              <w:color w:val="0000E5"/>
              <w:sz w:val="16"/>
              <w:szCs w:val="16"/>
              <w:highlight w:val="green"/>
            </w:rPr>
          </w:rPrChange>
        </w:rPr>
        <w:t>Register June 2016 No. 726</w:t>
      </w:r>
      <w:r w:rsidR="00A51DE2" w:rsidRPr="00CA7D4F">
        <w:rPr>
          <w:color w:val="0000E5"/>
          <w:sz w:val="16"/>
          <w:szCs w:val="16"/>
          <w:rPrChange w:id="14902" w:author="Bruesch, Mary Ellen" w:date="2021-08-16T08:16:00Z">
            <w:rPr>
              <w:color w:val="0000E5"/>
              <w:sz w:val="16"/>
              <w:szCs w:val="16"/>
              <w:highlight w:val="green"/>
            </w:rPr>
          </w:rPrChange>
        </w:rPr>
        <w:fldChar w:fldCharType="end"/>
      </w:r>
      <w:r w:rsidRPr="00CA7D4F">
        <w:rPr>
          <w:sz w:val="16"/>
          <w:szCs w:val="16"/>
          <w:rPrChange w:id="14903" w:author="Bruesch, Mary Ellen" w:date="2021-08-16T08:16:00Z">
            <w:rPr>
              <w:sz w:val="16"/>
              <w:szCs w:val="16"/>
              <w:highlight w:val="green"/>
            </w:rPr>
          </w:rPrChange>
        </w:rPr>
        <w:t>.</w:t>
      </w:r>
    </w:p>
    <w:p w14:paraId="323D2070" w14:textId="77777777" w:rsidR="006A3F18" w:rsidRPr="00CA7D4F" w:rsidRDefault="006A3F18" w:rsidP="001D2DE5">
      <w:pPr>
        <w:pStyle w:val="BodyText"/>
        <w:ind w:left="0" w:firstLine="0"/>
        <w:jc w:val="left"/>
        <w:rPr>
          <w:sz w:val="24"/>
          <w:szCs w:val="24"/>
        </w:rPr>
      </w:pPr>
    </w:p>
    <w:p w14:paraId="0AE57199" w14:textId="12B7EB7A" w:rsidR="00CD4DCE" w:rsidRPr="00CA7D4F" w:rsidRDefault="00933AE3" w:rsidP="00261A74">
      <w:pPr>
        <w:pStyle w:val="BodyText"/>
        <w:ind w:left="0" w:right="112" w:firstLine="360"/>
        <w:jc w:val="left"/>
        <w:rPr>
          <w:strike/>
          <w:sz w:val="24"/>
          <w:szCs w:val="24"/>
          <w:rPrChange w:id="14904" w:author="Bruesch, Mary Ellen" w:date="2021-08-16T08:16:00Z">
            <w:rPr>
              <w:strike/>
              <w:sz w:val="24"/>
              <w:szCs w:val="24"/>
              <w:highlight w:val="green"/>
            </w:rPr>
          </w:rPrChange>
        </w:rPr>
      </w:pPr>
      <w:r w:rsidRPr="00CA7D4F">
        <w:rPr>
          <w:b/>
          <w:sz w:val="24"/>
          <w:szCs w:val="24"/>
          <w:rPrChange w:id="14905" w:author="Bruesch, Mary Ellen" w:date="2021-08-16T08:16:00Z">
            <w:rPr>
              <w:b/>
              <w:sz w:val="24"/>
              <w:szCs w:val="24"/>
              <w:highlight w:val="green"/>
            </w:rPr>
          </w:rPrChange>
        </w:rPr>
        <w:t xml:space="preserve">ATCP 76.17 Water test kits. (1) </w:t>
      </w:r>
      <w:ins w:id="14906" w:author="Kaplanek, James H - DATCP" w:date="2021-02-26T11:05:00Z">
        <w:r w:rsidR="00CC6D75" w:rsidRPr="00CA7D4F">
          <w:rPr>
            <w:sz w:val="24"/>
            <w:szCs w:val="24"/>
            <w:rPrChange w:id="14907" w:author="Bruesch, Mary Ellen" w:date="2021-08-16T08:16:00Z">
              <w:rPr>
                <w:sz w:val="24"/>
                <w:szCs w:val="24"/>
                <w:highlight w:val="green"/>
              </w:rPr>
            </w:rPrChange>
          </w:rPr>
          <w:t xml:space="preserve">APPROVED. </w:t>
        </w:r>
      </w:ins>
      <w:r w:rsidRPr="00CA7D4F">
        <w:rPr>
          <w:sz w:val="24"/>
          <w:szCs w:val="24"/>
          <w:rPrChange w:id="14908" w:author="Bruesch, Mary Ellen" w:date="2021-08-16T08:16:00Z">
            <w:rPr>
              <w:sz w:val="24"/>
              <w:szCs w:val="24"/>
              <w:highlight w:val="green"/>
            </w:rPr>
          </w:rPrChange>
        </w:rPr>
        <w:t xml:space="preserve">A test kit </w:t>
      </w:r>
      <w:r w:rsidR="00CD4DCE" w:rsidRPr="00CA7D4F">
        <w:rPr>
          <w:sz w:val="24"/>
          <w:szCs w:val="24"/>
          <w:rPrChange w:id="14909" w:author="Bruesch, Mary Ellen" w:date="2021-08-16T08:16:00Z">
            <w:rPr>
              <w:sz w:val="24"/>
              <w:szCs w:val="24"/>
              <w:highlight w:val="green"/>
            </w:rPr>
          </w:rPrChange>
        </w:rPr>
        <w:t xml:space="preserve">of a type approved by the department shall be maintained for testing the pool water pH; the </w:t>
      </w:r>
      <w:del w:id="14910" w:author="James Kaplanek" w:date="2021-04-13T07:56:00Z">
        <w:r w:rsidR="00CD4DCE" w:rsidRPr="00CA7D4F" w:rsidDel="00A10791">
          <w:rPr>
            <w:sz w:val="24"/>
            <w:szCs w:val="24"/>
            <w:rPrChange w:id="14911" w:author="Bruesch, Mary Ellen" w:date="2021-08-16T08:16:00Z">
              <w:rPr>
                <w:sz w:val="24"/>
                <w:szCs w:val="24"/>
                <w:highlight w:val="green"/>
              </w:rPr>
            </w:rPrChange>
          </w:rPr>
          <w:delText>disinfectant</w:delText>
        </w:r>
      </w:del>
      <w:ins w:id="14912" w:author="James Kaplanek" w:date="2021-04-13T08:00:00Z">
        <w:r w:rsidR="00A10791" w:rsidRPr="00CA7D4F">
          <w:rPr>
            <w:sz w:val="24"/>
            <w:szCs w:val="24"/>
            <w:rPrChange w:id="14913" w:author="Bruesch, Mary Ellen" w:date="2021-08-16T08:16:00Z">
              <w:rPr>
                <w:sz w:val="24"/>
                <w:szCs w:val="24"/>
                <w:highlight w:val="green"/>
              </w:rPr>
            </w:rPrChange>
          </w:rPr>
          <w:t>d</w:t>
        </w:r>
      </w:ins>
      <w:ins w:id="14914" w:author="James Kaplanek" w:date="2021-04-13T07:56:00Z">
        <w:r w:rsidR="00A10791" w:rsidRPr="00CA7D4F">
          <w:rPr>
            <w:sz w:val="24"/>
            <w:szCs w:val="24"/>
            <w:rPrChange w:id="14915" w:author="Bruesch, Mary Ellen" w:date="2021-08-16T08:16:00Z">
              <w:rPr>
                <w:sz w:val="24"/>
                <w:szCs w:val="24"/>
                <w:highlight w:val="green"/>
              </w:rPr>
            </w:rPrChange>
          </w:rPr>
          <w:t>isinfectant/</w:t>
        </w:r>
      </w:ins>
      <w:ins w:id="14916" w:author="James Kaplanek" w:date="2021-04-13T08:00:00Z">
        <w:r w:rsidR="00A10791" w:rsidRPr="00CA7D4F">
          <w:rPr>
            <w:sz w:val="24"/>
            <w:szCs w:val="24"/>
            <w:rPrChange w:id="14917" w:author="Bruesch, Mary Ellen" w:date="2021-08-16T08:16:00Z">
              <w:rPr>
                <w:sz w:val="24"/>
                <w:szCs w:val="24"/>
                <w:highlight w:val="green"/>
              </w:rPr>
            </w:rPrChange>
          </w:rPr>
          <w:t>s</w:t>
        </w:r>
      </w:ins>
      <w:ins w:id="14918" w:author="James Kaplanek" w:date="2021-04-13T07:56:00Z">
        <w:r w:rsidR="00A10791" w:rsidRPr="00CA7D4F">
          <w:rPr>
            <w:sz w:val="24"/>
            <w:szCs w:val="24"/>
            <w:rPrChange w:id="14919" w:author="Bruesch, Mary Ellen" w:date="2021-08-16T08:16:00Z">
              <w:rPr>
                <w:sz w:val="24"/>
                <w:szCs w:val="24"/>
                <w:highlight w:val="green"/>
              </w:rPr>
            </w:rPrChange>
          </w:rPr>
          <w:t>anitizer</w:t>
        </w:r>
      </w:ins>
      <w:r w:rsidR="00CD4DCE" w:rsidRPr="00CA7D4F">
        <w:rPr>
          <w:sz w:val="24"/>
          <w:szCs w:val="24"/>
          <w:rPrChange w:id="14920" w:author="Bruesch, Mary Ellen" w:date="2021-08-16T08:16:00Z">
            <w:rPr>
              <w:sz w:val="24"/>
              <w:szCs w:val="24"/>
              <w:highlight w:val="green"/>
            </w:rPr>
          </w:rPrChange>
        </w:rPr>
        <w:t xml:space="preserve"> residual; the combined chlorine level,</w:t>
      </w:r>
      <w:r w:rsidR="00CD4DCE" w:rsidRPr="00CA7D4F">
        <w:rPr>
          <w:spacing w:val="-4"/>
          <w:sz w:val="24"/>
          <w:szCs w:val="24"/>
          <w:rPrChange w:id="14921" w:author="Bruesch, Mary Ellen" w:date="2021-08-16T08:16:00Z">
            <w:rPr>
              <w:spacing w:val="-4"/>
              <w:sz w:val="24"/>
              <w:szCs w:val="24"/>
              <w:highlight w:val="green"/>
            </w:rPr>
          </w:rPrChange>
        </w:rPr>
        <w:t xml:space="preserve"> </w:t>
      </w:r>
      <w:r w:rsidR="00CD4DCE" w:rsidRPr="00CA7D4F">
        <w:rPr>
          <w:sz w:val="24"/>
          <w:szCs w:val="24"/>
          <w:rPrChange w:id="14922" w:author="Bruesch, Mary Ellen" w:date="2021-08-16T08:16:00Z">
            <w:rPr>
              <w:sz w:val="24"/>
              <w:szCs w:val="24"/>
              <w:highlight w:val="green"/>
            </w:rPr>
          </w:rPrChange>
        </w:rPr>
        <w:t>when</w:t>
      </w:r>
      <w:r w:rsidR="00CD4DCE" w:rsidRPr="00CA7D4F">
        <w:rPr>
          <w:spacing w:val="-7"/>
          <w:sz w:val="24"/>
          <w:szCs w:val="24"/>
          <w:rPrChange w:id="14923" w:author="Bruesch, Mary Ellen" w:date="2021-08-16T08:16:00Z">
            <w:rPr>
              <w:spacing w:val="-7"/>
              <w:sz w:val="24"/>
              <w:szCs w:val="24"/>
              <w:highlight w:val="green"/>
            </w:rPr>
          </w:rPrChange>
        </w:rPr>
        <w:t xml:space="preserve"> </w:t>
      </w:r>
      <w:r w:rsidR="00CD4DCE" w:rsidRPr="00CA7D4F">
        <w:rPr>
          <w:sz w:val="24"/>
          <w:szCs w:val="24"/>
          <w:rPrChange w:id="14924" w:author="Bruesch, Mary Ellen" w:date="2021-08-16T08:16:00Z">
            <w:rPr>
              <w:sz w:val="24"/>
              <w:szCs w:val="24"/>
              <w:highlight w:val="green"/>
            </w:rPr>
          </w:rPrChange>
        </w:rPr>
        <w:t>chlorine</w:t>
      </w:r>
      <w:r w:rsidR="00CD4DCE" w:rsidRPr="00CA7D4F">
        <w:rPr>
          <w:spacing w:val="-7"/>
          <w:sz w:val="24"/>
          <w:szCs w:val="24"/>
          <w:rPrChange w:id="14925" w:author="Bruesch, Mary Ellen" w:date="2021-08-16T08:16:00Z">
            <w:rPr>
              <w:spacing w:val="-7"/>
              <w:sz w:val="24"/>
              <w:szCs w:val="24"/>
              <w:highlight w:val="green"/>
            </w:rPr>
          </w:rPrChange>
        </w:rPr>
        <w:t xml:space="preserve"> </w:t>
      </w:r>
      <w:r w:rsidR="00CD4DCE" w:rsidRPr="00CA7D4F">
        <w:rPr>
          <w:sz w:val="24"/>
          <w:szCs w:val="24"/>
          <w:rPrChange w:id="14926" w:author="Bruesch, Mary Ellen" w:date="2021-08-16T08:16:00Z">
            <w:rPr>
              <w:sz w:val="24"/>
              <w:szCs w:val="24"/>
              <w:highlight w:val="green"/>
            </w:rPr>
          </w:rPrChange>
        </w:rPr>
        <w:t>is</w:t>
      </w:r>
      <w:r w:rsidR="00CD4DCE" w:rsidRPr="00CA7D4F">
        <w:rPr>
          <w:spacing w:val="-7"/>
          <w:sz w:val="24"/>
          <w:szCs w:val="24"/>
          <w:rPrChange w:id="14927" w:author="Bruesch, Mary Ellen" w:date="2021-08-16T08:16:00Z">
            <w:rPr>
              <w:spacing w:val="-7"/>
              <w:sz w:val="24"/>
              <w:szCs w:val="24"/>
              <w:highlight w:val="green"/>
            </w:rPr>
          </w:rPrChange>
        </w:rPr>
        <w:t xml:space="preserve"> </w:t>
      </w:r>
      <w:r w:rsidR="00CD4DCE" w:rsidRPr="00CA7D4F">
        <w:rPr>
          <w:sz w:val="24"/>
          <w:szCs w:val="24"/>
          <w:rPrChange w:id="14928" w:author="Bruesch, Mary Ellen" w:date="2021-08-16T08:16:00Z">
            <w:rPr>
              <w:sz w:val="24"/>
              <w:szCs w:val="24"/>
              <w:highlight w:val="green"/>
            </w:rPr>
          </w:rPrChange>
        </w:rPr>
        <w:t>used;</w:t>
      </w:r>
      <w:r w:rsidR="00CD4DCE" w:rsidRPr="00CA7D4F">
        <w:rPr>
          <w:spacing w:val="-7"/>
          <w:sz w:val="24"/>
          <w:szCs w:val="24"/>
          <w:rPrChange w:id="14929" w:author="Bruesch, Mary Ellen" w:date="2021-08-16T08:16:00Z">
            <w:rPr>
              <w:spacing w:val="-7"/>
              <w:sz w:val="24"/>
              <w:szCs w:val="24"/>
              <w:highlight w:val="green"/>
            </w:rPr>
          </w:rPrChange>
        </w:rPr>
        <w:t xml:space="preserve"> </w:t>
      </w:r>
      <w:r w:rsidR="00CD4DCE" w:rsidRPr="00CA7D4F">
        <w:rPr>
          <w:sz w:val="24"/>
          <w:szCs w:val="24"/>
          <w:rPrChange w:id="14930" w:author="Bruesch, Mary Ellen" w:date="2021-08-16T08:16:00Z">
            <w:rPr>
              <w:sz w:val="24"/>
              <w:szCs w:val="24"/>
              <w:highlight w:val="green"/>
            </w:rPr>
          </w:rPrChange>
        </w:rPr>
        <w:t>the</w:t>
      </w:r>
      <w:r w:rsidR="00CD4DCE" w:rsidRPr="00CA7D4F">
        <w:rPr>
          <w:spacing w:val="-7"/>
          <w:sz w:val="24"/>
          <w:szCs w:val="24"/>
          <w:rPrChange w:id="14931" w:author="Bruesch, Mary Ellen" w:date="2021-08-16T08:16:00Z">
            <w:rPr>
              <w:spacing w:val="-7"/>
              <w:sz w:val="24"/>
              <w:szCs w:val="24"/>
              <w:highlight w:val="green"/>
            </w:rPr>
          </w:rPrChange>
        </w:rPr>
        <w:t xml:space="preserve"> </w:t>
      </w:r>
      <w:r w:rsidR="00CD4DCE" w:rsidRPr="00CA7D4F">
        <w:rPr>
          <w:sz w:val="24"/>
          <w:szCs w:val="24"/>
          <w:rPrChange w:id="14932" w:author="Bruesch, Mary Ellen" w:date="2021-08-16T08:16:00Z">
            <w:rPr>
              <w:sz w:val="24"/>
              <w:szCs w:val="24"/>
              <w:highlight w:val="green"/>
            </w:rPr>
          </w:rPrChange>
        </w:rPr>
        <w:t>total</w:t>
      </w:r>
      <w:r w:rsidR="00CD4DCE" w:rsidRPr="00CA7D4F">
        <w:rPr>
          <w:spacing w:val="-7"/>
          <w:sz w:val="24"/>
          <w:szCs w:val="24"/>
          <w:rPrChange w:id="14933" w:author="Bruesch, Mary Ellen" w:date="2021-08-16T08:16:00Z">
            <w:rPr>
              <w:spacing w:val="-7"/>
              <w:sz w:val="24"/>
              <w:szCs w:val="24"/>
              <w:highlight w:val="green"/>
            </w:rPr>
          </w:rPrChange>
        </w:rPr>
        <w:t xml:space="preserve"> </w:t>
      </w:r>
      <w:r w:rsidR="00CD4DCE" w:rsidRPr="00CA7D4F">
        <w:rPr>
          <w:sz w:val="24"/>
          <w:szCs w:val="24"/>
          <w:rPrChange w:id="14934" w:author="Bruesch, Mary Ellen" w:date="2021-08-16T08:16:00Z">
            <w:rPr>
              <w:sz w:val="24"/>
              <w:szCs w:val="24"/>
              <w:highlight w:val="green"/>
            </w:rPr>
          </w:rPrChange>
        </w:rPr>
        <w:t>alkalinity;</w:t>
      </w:r>
      <w:r w:rsidR="00CD4DCE" w:rsidRPr="00CA7D4F">
        <w:rPr>
          <w:spacing w:val="-7"/>
          <w:sz w:val="24"/>
          <w:szCs w:val="24"/>
          <w:rPrChange w:id="14935" w:author="Bruesch, Mary Ellen" w:date="2021-08-16T08:16:00Z">
            <w:rPr>
              <w:spacing w:val="-7"/>
              <w:sz w:val="24"/>
              <w:szCs w:val="24"/>
              <w:highlight w:val="green"/>
            </w:rPr>
          </w:rPrChange>
        </w:rPr>
        <w:t xml:space="preserve"> </w:t>
      </w:r>
      <w:r w:rsidR="00CD4DCE" w:rsidRPr="00CA7D4F">
        <w:rPr>
          <w:sz w:val="24"/>
          <w:szCs w:val="24"/>
          <w:rPrChange w:id="14936" w:author="Bruesch, Mary Ellen" w:date="2021-08-16T08:16:00Z">
            <w:rPr>
              <w:sz w:val="24"/>
              <w:szCs w:val="24"/>
              <w:highlight w:val="green"/>
            </w:rPr>
          </w:rPrChange>
        </w:rPr>
        <w:t>and</w:t>
      </w:r>
      <w:r w:rsidR="00CD4DCE" w:rsidRPr="00CA7D4F">
        <w:rPr>
          <w:spacing w:val="-7"/>
          <w:sz w:val="24"/>
          <w:szCs w:val="24"/>
          <w:rPrChange w:id="14937" w:author="Bruesch, Mary Ellen" w:date="2021-08-16T08:16:00Z">
            <w:rPr>
              <w:spacing w:val="-7"/>
              <w:sz w:val="24"/>
              <w:szCs w:val="24"/>
              <w:highlight w:val="green"/>
            </w:rPr>
          </w:rPrChange>
        </w:rPr>
        <w:t xml:space="preserve"> </w:t>
      </w:r>
      <w:r w:rsidR="00CD4DCE" w:rsidRPr="00CA7D4F">
        <w:rPr>
          <w:sz w:val="24"/>
          <w:szCs w:val="24"/>
          <w:rPrChange w:id="14938" w:author="Bruesch, Mary Ellen" w:date="2021-08-16T08:16:00Z">
            <w:rPr>
              <w:sz w:val="24"/>
              <w:szCs w:val="24"/>
              <w:highlight w:val="green"/>
            </w:rPr>
          </w:rPrChange>
        </w:rPr>
        <w:t>the</w:t>
      </w:r>
      <w:r w:rsidR="00CD4DCE" w:rsidRPr="00CA7D4F">
        <w:rPr>
          <w:spacing w:val="-7"/>
          <w:sz w:val="24"/>
          <w:szCs w:val="24"/>
          <w:rPrChange w:id="14939" w:author="Bruesch, Mary Ellen" w:date="2021-08-16T08:16:00Z">
            <w:rPr>
              <w:spacing w:val="-7"/>
              <w:sz w:val="24"/>
              <w:szCs w:val="24"/>
              <w:highlight w:val="green"/>
            </w:rPr>
          </w:rPrChange>
        </w:rPr>
        <w:t xml:space="preserve"> </w:t>
      </w:r>
      <w:r w:rsidR="00CD4DCE" w:rsidRPr="00CA7D4F">
        <w:rPr>
          <w:sz w:val="24"/>
          <w:szCs w:val="24"/>
          <w:rPrChange w:id="14940" w:author="Bruesch, Mary Ellen" w:date="2021-08-16T08:16:00Z">
            <w:rPr>
              <w:sz w:val="24"/>
              <w:szCs w:val="24"/>
              <w:highlight w:val="green"/>
            </w:rPr>
          </w:rPrChange>
        </w:rPr>
        <w:t>cyanuric acid concentration</w:t>
      </w:r>
      <w:ins w:id="14941" w:author="Kaplanek, James H - DATCP" w:date="2021-02-26T10:01:00Z">
        <w:r w:rsidR="007265E8" w:rsidRPr="00CA7D4F">
          <w:rPr>
            <w:sz w:val="24"/>
            <w:szCs w:val="24"/>
            <w:rPrChange w:id="14942" w:author="Bruesch, Mary Ellen" w:date="2021-08-16T08:16:00Z">
              <w:rPr>
                <w:sz w:val="24"/>
                <w:szCs w:val="24"/>
                <w:highlight w:val="green"/>
              </w:rPr>
            </w:rPrChange>
          </w:rPr>
          <w:t>.</w:t>
        </w:r>
      </w:ins>
      <w:del w:id="14943" w:author="Kaplanek, James H - DATCP" w:date="2021-02-26T10:00:00Z">
        <w:r w:rsidR="00CD4DCE" w:rsidRPr="00CA7D4F" w:rsidDel="007265E8">
          <w:rPr>
            <w:sz w:val="24"/>
            <w:szCs w:val="24"/>
            <w:rPrChange w:id="14944" w:author="Bruesch, Mary Ellen" w:date="2021-08-16T08:16:00Z">
              <w:rPr>
                <w:sz w:val="24"/>
                <w:szCs w:val="24"/>
                <w:highlight w:val="green"/>
              </w:rPr>
            </w:rPrChange>
          </w:rPr>
          <w:delText>, when</w:delText>
        </w:r>
        <w:r w:rsidR="00CD4DCE" w:rsidRPr="00CA7D4F" w:rsidDel="007265E8">
          <w:rPr>
            <w:spacing w:val="13"/>
            <w:sz w:val="24"/>
            <w:szCs w:val="24"/>
            <w:rPrChange w:id="14945" w:author="Bruesch, Mary Ellen" w:date="2021-08-16T08:16:00Z">
              <w:rPr>
                <w:spacing w:val="13"/>
                <w:sz w:val="24"/>
                <w:szCs w:val="24"/>
                <w:highlight w:val="green"/>
              </w:rPr>
            </w:rPrChange>
          </w:rPr>
          <w:delText xml:space="preserve"> </w:delText>
        </w:r>
        <w:r w:rsidR="00CD4DCE" w:rsidRPr="00CA7D4F" w:rsidDel="007265E8">
          <w:rPr>
            <w:sz w:val="24"/>
            <w:szCs w:val="24"/>
            <w:rPrChange w:id="14946" w:author="Bruesch, Mary Ellen" w:date="2021-08-16T08:16:00Z">
              <w:rPr>
                <w:sz w:val="24"/>
                <w:szCs w:val="24"/>
                <w:highlight w:val="green"/>
              </w:rPr>
            </w:rPrChange>
          </w:rPr>
          <w:delText>used</w:delText>
        </w:r>
      </w:del>
      <w:del w:id="14947" w:author="Kaplanek, James H - DATCP" w:date="2021-02-26T09:59:00Z">
        <w:r w:rsidR="00CD4DCE" w:rsidRPr="00CA7D4F" w:rsidDel="007265E8">
          <w:rPr>
            <w:sz w:val="24"/>
            <w:szCs w:val="24"/>
            <w:rPrChange w:id="14948" w:author="Bruesch, Mary Ellen" w:date="2021-08-16T08:16:00Z">
              <w:rPr>
                <w:sz w:val="24"/>
                <w:szCs w:val="24"/>
                <w:highlight w:val="green"/>
              </w:rPr>
            </w:rPrChange>
          </w:rPr>
          <w:delText>.</w:delText>
        </w:r>
      </w:del>
      <w:ins w:id="14949" w:author="Kaplanek, James H - DATCP" w:date="2021-02-26T10:01:00Z">
        <w:r w:rsidR="007265E8" w:rsidRPr="00CA7D4F">
          <w:rPr>
            <w:sz w:val="24"/>
            <w:szCs w:val="24"/>
            <w:rPrChange w:id="14950" w:author="Bruesch, Mary Ellen" w:date="2021-08-16T08:16:00Z">
              <w:rPr>
                <w:sz w:val="24"/>
                <w:szCs w:val="24"/>
                <w:highlight w:val="green"/>
              </w:rPr>
            </w:rPrChange>
          </w:rPr>
          <w:t xml:space="preserve"> </w:t>
        </w:r>
      </w:ins>
      <w:ins w:id="14951" w:author="Kaplanek, James H - DATCP" w:date="2021-02-26T10:00:00Z">
        <w:r w:rsidR="007265E8" w:rsidRPr="00CA7D4F">
          <w:rPr>
            <w:sz w:val="24"/>
            <w:szCs w:val="24"/>
            <w:rPrChange w:id="14952" w:author="Bruesch, Mary Ellen" w:date="2021-08-16T08:16:00Z">
              <w:rPr>
                <w:sz w:val="24"/>
                <w:szCs w:val="24"/>
                <w:highlight w:val="green"/>
              </w:rPr>
            </w:rPrChange>
          </w:rPr>
          <w:t xml:space="preserve">The test kits shall </w:t>
        </w:r>
      </w:ins>
      <w:ins w:id="14953" w:author="Kaplanek, James H - DATCP" w:date="2021-02-26T09:53:00Z">
        <w:r w:rsidR="00CD4DCE" w:rsidRPr="00CA7D4F">
          <w:rPr>
            <w:sz w:val="24"/>
            <w:szCs w:val="24"/>
            <w:rPrChange w:id="14954" w:author="Bruesch, Mary Ellen" w:date="2021-08-16T08:16:00Z">
              <w:rPr>
                <w:sz w:val="24"/>
                <w:szCs w:val="24"/>
                <w:highlight w:val="green"/>
              </w:rPr>
            </w:rPrChange>
          </w:rPr>
          <w:t>meet the following specifications</w:t>
        </w:r>
      </w:ins>
      <w:ins w:id="14955" w:author="Kaplanek, James H - DATCP" w:date="2021-02-26T09:54:00Z">
        <w:r w:rsidR="00CD4DCE" w:rsidRPr="00CA7D4F">
          <w:rPr>
            <w:sz w:val="24"/>
            <w:szCs w:val="24"/>
            <w:rPrChange w:id="14956" w:author="Bruesch, Mary Ellen" w:date="2021-08-16T08:16:00Z">
              <w:rPr>
                <w:sz w:val="24"/>
                <w:szCs w:val="24"/>
                <w:highlight w:val="green"/>
              </w:rPr>
            </w:rPrChange>
          </w:rPr>
          <w:t>, as described in ATCP 76.17 Table A</w:t>
        </w:r>
      </w:ins>
      <w:ins w:id="14957" w:author="Kaplanek, James H - DATCP" w:date="2021-02-26T10:00:00Z">
        <w:r w:rsidR="007265E8" w:rsidRPr="00CA7D4F">
          <w:rPr>
            <w:sz w:val="24"/>
            <w:szCs w:val="24"/>
            <w:rPrChange w:id="14958" w:author="Bruesch, Mary Ellen" w:date="2021-08-16T08:16:00Z">
              <w:rPr>
                <w:sz w:val="24"/>
                <w:szCs w:val="24"/>
                <w:highlight w:val="green"/>
              </w:rPr>
            </w:rPrChange>
          </w:rPr>
          <w:t>.</w:t>
        </w:r>
      </w:ins>
      <w:ins w:id="14959" w:author="Kaplanek, James H - DATCP" w:date="2021-02-26T10:11:00Z">
        <w:r w:rsidR="00261A74" w:rsidRPr="00CA7D4F">
          <w:rPr>
            <w:sz w:val="24"/>
            <w:szCs w:val="24"/>
            <w:rPrChange w:id="14960" w:author="Bruesch, Mary Ellen" w:date="2021-08-16T08:16:00Z">
              <w:rPr>
                <w:sz w:val="24"/>
                <w:szCs w:val="24"/>
                <w:highlight w:val="green"/>
              </w:rPr>
            </w:rPrChange>
          </w:rPr>
          <w:t xml:space="preserve"> Required Test Kit Accuracy and Increment.</w:t>
        </w:r>
      </w:ins>
      <w:ins w:id="14961" w:author="Kaplanek, James H - DATCP" w:date="2021-02-26T11:05:00Z">
        <w:r w:rsidR="00CC6D75" w:rsidRPr="00CA7D4F">
          <w:rPr>
            <w:sz w:val="24"/>
            <w:szCs w:val="24"/>
            <w:rPrChange w:id="14962" w:author="Bruesch, Mary Ellen" w:date="2021-08-16T08:16:00Z">
              <w:rPr>
                <w:sz w:val="24"/>
                <w:szCs w:val="24"/>
                <w:highlight w:val="green"/>
              </w:rPr>
            </w:rPrChange>
          </w:rPr>
          <w:t xml:space="preserve"> </w:t>
        </w:r>
        <w:r w:rsidR="00CC6D75" w:rsidRPr="00CA7D4F">
          <w:rPr>
            <w:sz w:val="24"/>
            <w:szCs w:val="24"/>
            <w:vertAlign w:val="superscript"/>
            <w:rPrChange w:id="14963" w:author="Bruesch, Mary Ellen" w:date="2021-08-16T08:16:00Z">
              <w:rPr>
                <w:sz w:val="24"/>
                <w:szCs w:val="24"/>
                <w:highlight w:val="green"/>
                <w:vertAlign w:val="superscript"/>
              </w:rPr>
            </w:rPrChange>
          </w:rPr>
          <w:t>Pf</w:t>
        </w:r>
      </w:ins>
    </w:p>
    <w:p w14:paraId="676E9314" w14:textId="49CC9AB3" w:rsidR="00E25B5D" w:rsidRPr="00CA7D4F" w:rsidRDefault="00E25B5D" w:rsidP="00E25B5D">
      <w:pPr>
        <w:pStyle w:val="BodyText"/>
        <w:ind w:right="112" w:firstLine="216"/>
        <w:jc w:val="left"/>
        <w:rPr>
          <w:sz w:val="24"/>
          <w:szCs w:val="24"/>
          <w:rPrChange w:id="14964" w:author="Bruesch, Mary Ellen" w:date="2021-08-16T08:16:00Z">
            <w:rPr>
              <w:sz w:val="24"/>
              <w:szCs w:val="24"/>
              <w:highlight w:val="green"/>
            </w:rPr>
          </w:rPrChange>
        </w:rPr>
      </w:pPr>
    </w:p>
    <w:p w14:paraId="2FDF66F0" w14:textId="39E7CB5D" w:rsidR="00E25B5D" w:rsidRPr="00CA7D4F" w:rsidRDefault="007265E8" w:rsidP="00E25B5D">
      <w:pPr>
        <w:pStyle w:val="BodyText"/>
        <w:ind w:right="112" w:firstLine="216"/>
        <w:jc w:val="left"/>
        <w:rPr>
          <w:b/>
          <w:sz w:val="24"/>
          <w:szCs w:val="24"/>
          <w:rPrChange w:id="14965" w:author="Bruesch, Mary Ellen" w:date="2021-08-16T08:16:00Z">
            <w:rPr>
              <w:b/>
              <w:sz w:val="24"/>
              <w:szCs w:val="24"/>
              <w:highlight w:val="green"/>
            </w:rPr>
          </w:rPrChange>
        </w:rPr>
      </w:pPr>
      <w:ins w:id="14966" w:author="Kaplanek, James H - DATCP" w:date="2021-02-26T09:55:00Z">
        <w:r w:rsidRPr="00CA7D4F">
          <w:rPr>
            <w:b/>
            <w:sz w:val="24"/>
            <w:szCs w:val="24"/>
            <w:rPrChange w:id="14967" w:author="Bruesch, Mary Ellen" w:date="2021-08-16T08:16:00Z">
              <w:rPr>
                <w:b/>
                <w:sz w:val="24"/>
                <w:szCs w:val="24"/>
                <w:highlight w:val="green"/>
              </w:rPr>
            </w:rPrChange>
          </w:rPr>
          <w:t xml:space="preserve">ATCP 76.17. Table A Required </w:t>
        </w:r>
      </w:ins>
      <w:ins w:id="14968" w:author="Kaplanek, James H - DATCP" w:date="2021-02-26T09:57:00Z">
        <w:r w:rsidRPr="00CA7D4F">
          <w:rPr>
            <w:b/>
            <w:sz w:val="24"/>
            <w:szCs w:val="24"/>
            <w:rPrChange w:id="14969" w:author="Bruesch, Mary Ellen" w:date="2021-08-16T08:16:00Z">
              <w:rPr>
                <w:b/>
                <w:sz w:val="24"/>
                <w:szCs w:val="24"/>
                <w:highlight w:val="green"/>
              </w:rPr>
            </w:rPrChange>
          </w:rPr>
          <w:t>T</w:t>
        </w:r>
      </w:ins>
      <w:ins w:id="14970" w:author="Kaplanek, James H - DATCP" w:date="2021-02-26T09:55:00Z">
        <w:r w:rsidRPr="00CA7D4F">
          <w:rPr>
            <w:b/>
            <w:sz w:val="24"/>
            <w:szCs w:val="24"/>
            <w:rPrChange w:id="14971" w:author="Bruesch, Mary Ellen" w:date="2021-08-16T08:16:00Z">
              <w:rPr>
                <w:b/>
                <w:sz w:val="24"/>
                <w:szCs w:val="24"/>
                <w:highlight w:val="green"/>
              </w:rPr>
            </w:rPrChange>
          </w:rPr>
          <w:t xml:space="preserve">est </w:t>
        </w:r>
      </w:ins>
      <w:ins w:id="14972" w:author="Kaplanek, James H - DATCP" w:date="2021-02-26T09:57:00Z">
        <w:r w:rsidRPr="00CA7D4F">
          <w:rPr>
            <w:b/>
            <w:sz w:val="24"/>
            <w:szCs w:val="24"/>
            <w:rPrChange w:id="14973" w:author="Bruesch, Mary Ellen" w:date="2021-08-16T08:16:00Z">
              <w:rPr>
                <w:b/>
                <w:sz w:val="24"/>
                <w:szCs w:val="24"/>
                <w:highlight w:val="green"/>
              </w:rPr>
            </w:rPrChange>
          </w:rPr>
          <w:t>K</w:t>
        </w:r>
      </w:ins>
      <w:ins w:id="14974" w:author="Kaplanek, James H - DATCP" w:date="2021-02-26T09:55:00Z">
        <w:r w:rsidRPr="00CA7D4F">
          <w:rPr>
            <w:b/>
            <w:sz w:val="24"/>
            <w:szCs w:val="24"/>
            <w:rPrChange w:id="14975" w:author="Bruesch, Mary Ellen" w:date="2021-08-16T08:16:00Z">
              <w:rPr>
                <w:b/>
                <w:sz w:val="24"/>
                <w:szCs w:val="24"/>
                <w:highlight w:val="green"/>
              </w:rPr>
            </w:rPrChange>
          </w:rPr>
          <w:t xml:space="preserve">it </w:t>
        </w:r>
      </w:ins>
      <w:ins w:id="14976" w:author="Kaplanek, James H - DATCP" w:date="2021-02-26T09:57:00Z">
        <w:r w:rsidRPr="00CA7D4F">
          <w:rPr>
            <w:b/>
            <w:sz w:val="24"/>
            <w:szCs w:val="24"/>
            <w:rPrChange w:id="14977" w:author="Bruesch, Mary Ellen" w:date="2021-08-16T08:16:00Z">
              <w:rPr>
                <w:b/>
                <w:sz w:val="24"/>
                <w:szCs w:val="24"/>
                <w:highlight w:val="green"/>
              </w:rPr>
            </w:rPrChange>
          </w:rPr>
          <w:t>A</w:t>
        </w:r>
      </w:ins>
      <w:ins w:id="14978" w:author="Kaplanek, James H - DATCP" w:date="2021-02-26T09:55:00Z">
        <w:r w:rsidRPr="00CA7D4F">
          <w:rPr>
            <w:b/>
            <w:sz w:val="24"/>
            <w:szCs w:val="24"/>
            <w:rPrChange w:id="14979" w:author="Bruesch, Mary Ellen" w:date="2021-08-16T08:16:00Z">
              <w:rPr>
                <w:b/>
                <w:sz w:val="24"/>
                <w:szCs w:val="24"/>
                <w:highlight w:val="green"/>
              </w:rPr>
            </w:rPrChange>
          </w:rPr>
          <w:t>ccuracy</w:t>
        </w:r>
      </w:ins>
      <w:ins w:id="14980" w:author="Kaplanek, James H - DATCP" w:date="2021-02-26T09:57:00Z">
        <w:r w:rsidRPr="00CA7D4F">
          <w:rPr>
            <w:b/>
            <w:sz w:val="24"/>
            <w:szCs w:val="24"/>
            <w:rPrChange w:id="14981" w:author="Bruesch, Mary Ellen" w:date="2021-08-16T08:16:00Z">
              <w:rPr>
                <w:b/>
                <w:sz w:val="24"/>
                <w:szCs w:val="24"/>
                <w:highlight w:val="green"/>
              </w:rPr>
            </w:rPrChange>
          </w:rPr>
          <w:t xml:space="preserve"> and Increment</w:t>
        </w:r>
      </w:ins>
      <w:ins w:id="14982" w:author="Kaplanek, James H - DATCP" w:date="2021-02-26T11:06:00Z">
        <w:r w:rsidR="00CC6D75" w:rsidRPr="00CA7D4F">
          <w:rPr>
            <w:b/>
            <w:sz w:val="24"/>
            <w:szCs w:val="24"/>
            <w:rPrChange w:id="14983" w:author="Bruesch, Mary Ellen" w:date="2021-08-16T08:16:00Z">
              <w:rPr>
                <w:b/>
                <w:sz w:val="24"/>
                <w:szCs w:val="24"/>
                <w:highlight w:val="green"/>
              </w:rPr>
            </w:rPrChange>
          </w:rPr>
          <w:t xml:space="preserve"> </w:t>
        </w:r>
      </w:ins>
    </w:p>
    <w:tbl>
      <w:tblPr>
        <w:tblStyle w:val="TableGrid"/>
        <w:tblW w:w="0" w:type="auto"/>
        <w:tblInd w:w="134" w:type="dxa"/>
        <w:tblLook w:val="04A0" w:firstRow="1" w:lastRow="0" w:firstColumn="1" w:lastColumn="0" w:noHBand="0" w:noVBand="1"/>
      </w:tblPr>
      <w:tblGrid>
        <w:gridCol w:w="3211"/>
        <w:gridCol w:w="3211"/>
        <w:gridCol w:w="3214"/>
      </w:tblGrid>
      <w:tr w:rsidR="007265E8" w:rsidRPr="00CA7D4F" w14:paraId="5B718034" w14:textId="77777777" w:rsidTr="00F675C0">
        <w:trPr>
          <w:ins w:id="14984" w:author="Kaplanek, James H - DATCP" w:date="2021-02-26T10:02:00Z"/>
        </w:trPr>
        <w:tc>
          <w:tcPr>
            <w:tcW w:w="3332" w:type="dxa"/>
          </w:tcPr>
          <w:p w14:paraId="48FC208F" w14:textId="77777777" w:rsidR="007265E8" w:rsidRPr="00CA7D4F" w:rsidRDefault="007265E8" w:rsidP="00F675C0">
            <w:pPr>
              <w:pStyle w:val="BodyText"/>
              <w:ind w:left="0" w:right="112" w:firstLine="0"/>
              <w:jc w:val="left"/>
              <w:rPr>
                <w:ins w:id="14985" w:author="Kaplanek, James H - DATCP" w:date="2021-02-26T10:02:00Z"/>
                <w:sz w:val="24"/>
                <w:szCs w:val="24"/>
                <w:rPrChange w:id="14986" w:author="Bruesch, Mary Ellen" w:date="2021-08-16T08:16:00Z">
                  <w:rPr>
                    <w:ins w:id="14987" w:author="Kaplanek, James H - DATCP" w:date="2021-02-26T10:02:00Z"/>
                    <w:sz w:val="24"/>
                    <w:szCs w:val="24"/>
                    <w:highlight w:val="green"/>
                  </w:rPr>
                </w:rPrChange>
              </w:rPr>
            </w:pPr>
          </w:p>
        </w:tc>
        <w:tc>
          <w:tcPr>
            <w:tcW w:w="3332" w:type="dxa"/>
          </w:tcPr>
          <w:p w14:paraId="0B79F86D" w14:textId="6E27474C" w:rsidR="007265E8" w:rsidRPr="00CA7D4F" w:rsidRDefault="00261A74" w:rsidP="00F675C0">
            <w:pPr>
              <w:pStyle w:val="BodyText"/>
              <w:ind w:left="0" w:right="112" w:firstLine="0"/>
              <w:jc w:val="left"/>
              <w:rPr>
                <w:ins w:id="14988" w:author="Kaplanek, James H - DATCP" w:date="2021-02-26T10:02:00Z"/>
                <w:b/>
                <w:sz w:val="24"/>
                <w:szCs w:val="24"/>
                <w:rPrChange w:id="14989" w:author="Bruesch, Mary Ellen" w:date="2021-08-16T08:16:00Z">
                  <w:rPr>
                    <w:ins w:id="14990" w:author="Kaplanek, James H - DATCP" w:date="2021-02-26T10:02:00Z"/>
                    <w:b/>
                    <w:sz w:val="24"/>
                    <w:szCs w:val="24"/>
                    <w:highlight w:val="green"/>
                  </w:rPr>
                </w:rPrChange>
              </w:rPr>
            </w:pPr>
            <w:ins w:id="14991" w:author="Kaplanek, James H - DATCP" w:date="2021-02-26T10:10:00Z">
              <w:r w:rsidRPr="00CA7D4F">
                <w:rPr>
                  <w:b/>
                  <w:sz w:val="24"/>
                  <w:szCs w:val="24"/>
                  <w:rPrChange w:id="14992" w:author="Bruesch, Mary Ellen" w:date="2021-08-16T08:16:00Z">
                    <w:rPr>
                      <w:b/>
                      <w:sz w:val="24"/>
                      <w:szCs w:val="24"/>
                      <w:highlight w:val="green"/>
                    </w:rPr>
                  </w:rPrChange>
                </w:rPr>
                <w:t xml:space="preserve">Minimum </w:t>
              </w:r>
            </w:ins>
            <w:ins w:id="14993" w:author="Kaplanek, James H - DATCP" w:date="2021-02-26T10:02:00Z">
              <w:r w:rsidR="007265E8" w:rsidRPr="00CA7D4F">
                <w:rPr>
                  <w:b/>
                  <w:sz w:val="24"/>
                  <w:szCs w:val="24"/>
                  <w:rPrChange w:id="14994" w:author="Bruesch, Mary Ellen" w:date="2021-08-16T08:16:00Z">
                    <w:rPr>
                      <w:b/>
                      <w:sz w:val="24"/>
                      <w:szCs w:val="24"/>
                      <w:highlight w:val="green"/>
                    </w:rPr>
                  </w:rPrChange>
                </w:rPr>
                <w:t>Accuracy</w:t>
              </w:r>
            </w:ins>
            <w:ins w:id="14995" w:author="Kaplanek, James H - DATCP" w:date="2021-02-26T11:07:00Z">
              <w:r w:rsidR="00BC1C11" w:rsidRPr="00CA7D4F">
                <w:rPr>
                  <w:b/>
                  <w:sz w:val="24"/>
                  <w:szCs w:val="24"/>
                  <w:rPrChange w:id="14996" w:author="Bruesch, Mary Ellen" w:date="2021-08-16T08:16:00Z">
                    <w:rPr>
                      <w:b/>
                      <w:sz w:val="24"/>
                      <w:szCs w:val="24"/>
                      <w:highlight w:val="green"/>
                    </w:rPr>
                  </w:rPrChange>
                </w:rPr>
                <w:t xml:space="preserve"> </w:t>
              </w:r>
              <w:r w:rsidR="00BC1C11" w:rsidRPr="00CA7D4F">
                <w:rPr>
                  <w:sz w:val="24"/>
                  <w:szCs w:val="24"/>
                  <w:vertAlign w:val="superscript"/>
                  <w:rPrChange w:id="14997" w:author="Bruesch, Mary Ellen" w:date="2021-08-16T08:16:00Z">
                    <w:rPr>
                      <w:sz w:val="24"/>
                      <w:szCs w:val="24"/>
                      <w:highlight w:val="green"/>
                      <w:vertAlign w:val="superscript"/>
                    </w:rPr>
                  </w:rPrChange>
                </w:rPr>
                <w:t>Pf</w:t>
              </w:r>
            </w:ins>
          </w:p>
        </w:tc>
        <w:tc>
          <w:tcPr>
            <w:tcW w:w="3332" w:type="dxa"/>
          </w:tcPr>
          <w:p w14:paraId="613C2558" w14:textId="66926C40" w:rsidR="007265E8" w:rsidRPr="00CA7D4F" w:rsidRDefault="00261A74" w:rsidP="00F675C0">
            <w:pPr>
              <w:pStyle w:val="BodyText"/>
              <w:ind w:left="0" w:right="112" w:firstLine="0"/>
              <w:jc w:val="left"/>
              <w:rPr>
                <w:ins w:id="14998" w:author="Kaplanek, James H - DATCP" w:date="2021-02-26T10:02:00Z"/>
                <w:b/>
                <w:sz w:val="24"/>
                <w:szCs w:val="24"/>
                <w:rPrChange w:id="14999" w:author="Bruesch, Mary Ellen" w:date="2021-08-16T08:16:00Z">
                  <w:rPr>
                    <w:ins w:id="15000" w:author="Kaplanek, James H - DATCP" w:date="2021-02-26T10:02:00Z"/>
                    <w:b/>
                    <w:sz w:val="24"/>
                    <w:szCs w:val="24"/>
                    <w:highlight w:val="green"/>
                  </w:rPr>
                </w:rPrChange>
              </w:rPr>
            </w:pPr>
            <w:ins w:id="15001" w:author="Kaplanek, James H - DATCP" w:date="2021-02-26T10:10:00Z">
              <w:r w:rsidRPr="00CA7D4F">
                <w:rPr>
                  <w:b/>
                  <w:sz w:val="24"/>
                  <w:szCs w:val="24"/>
                  <w:rPrChange w:id="15002" w:author="Bruesch, Mary Ellen" w:date="2021-08-16T08:16:00Z">
                    <w:rPr>
                      <w:b/>
                      <w:sz w:val="24"/>
                      <w:szCs w:val="24"/>
                      <w:highlight w:val="green"/>
                    </w:rPr>
                  </w:rPrChange>
                </w:rPr>
                <w:t xml:space="preserve">Maximum </w:t>
              </w:r>
            </w:ins>
            <w:ins w:id="15003" w:author="Kaplanek, James H - DATCP" w:date="2021-02-26T10:02:00Z">
              <w:r w:rsidR="007265E8" w:rsidRPr="00CA7D4F">
                <w:rPr>
                  <w:b/>
                  <w:sz w:val="24"/>
                  <w:szCs w:val="24"/>
                  <w:rPrChange w:id="15004" w:author="Bruesch, Mary Ellen" w:date="2021-08-16T08:16:00Z">
                    <w:rPr>
                      <w:b/>
                      <w:sz w:val="24"/>
                      <w:szCs w:val="24"/>
                      <w:highlight w:val="green"/>
                    </w:rPr>
                  </w:rPrChange>
                </w:rPr>
                <w:t>Increment</w:t>
              </w:r>
            </w:ins>
            <w:ins w:id="15005" w:author="Kaplanek, James H - DATCP" w:date="2021-02-26T11:07:00Z">
              <w:r w:rsidR="00BC1C11" w:rsidRPr="00CA7D4F">
                <w:rPr>
                  <w:sz w:val="24"/>
                  <w:szCs w:val="24"/>
                  <w:vertAlign w:val="superscript"/>
                  <w:rPrChange w:id="15006" w:author="Bruesch, Mary Ellen" w:date="2021-08-16T08:16:00Z">
                    <w:rPr>
                      <w:sz w:val="24"/>
                      <w:szCs w:val="24"/>
                      <w:highlight w:val="green"/>
                      <w:vertAlign w:val="superscript"/>
                    </w:rPr>
                  </w:rPrChange>
                </w:rPr>
                <w:t xml:space="preserve"> </w:t>
              </w:r>
            </w:ins>
            <w:ins w:id="15007" w:author="Kaplanek, James H - DATCP" w:date="2021-02-26T11:08:00Z">
              <w:r w:rsidR="00BC1C11" w:rsidRPr="00CA7D4F">
                <w:rPr>
                  <w:sz w:val="24"/>
                  <w:szCs w:val="24"/>
                  <w:vertAlign w:val="superscript"/>
                  <w:rPrChange w:id="15008" w:author="Bruesch, Mary Ellen" w:date="2021-08-16T08:16:00Z">
                    <w:rPr>
                      <w:sz w:val="24"/>
                      <w:szCs w:val="24"/>
                      <w:highlight w:val="green"/>
                      <w:vertAlign w:val="superscript"/>
                    </w:rPr>
                  </w:rPrChange>
                </w:rPr>
                <w:t>Pf</w:t>
              </w:r>
            </w:ins>
            <w:ins w:id="15009" w:author="Kaplanek, James H - DATCP" w:date="2021-02-26T10:02:00Z">
              <w:r w:rsidR="007265E8" w:rsidRPr="00CA7D4F">
                <w:rPr>
                  <w:b/>
                  <w:sz w:val="24"/>
                  <w:szCs w:val="24"/>
                  <w:rPrChange w:id="15010" w:author="Bruesch, Mary Ellen" w:date="2021-08-16T08:16:00Z">
                    <w:rPr>
                      <w:b/>
                      <w:sz w:val="24"/>
                      <w:szCs w:val="24"/>
                      <w:highlight w:val="green"/>
                    </w:rPr>
                  </w:rPrChange>
                </w:rPr>
                <w:t xml:space="preserve"> </w:t>
              </w:r>
            </w:ins>
          </w:p>
        </w:tc>
      </w:tr>
      <w:tr w:rsidR="007265E8" w:rsidRPr="00CA7D4F" w14:paraId="76FF6D42" w14:textId="77777777" w:rsidTr="00F675C0">
        <w:trPr>
          <w:ins w:id="15011" w:author="Kaplanek, James H - DATCP" w:date="2021-02-26T10:02:00Z"/>
        </w:trPr>
        <w:tc>
          <w:tcPr>
            <w:tcW w:w="3332" w:type="dxa"/>
          </w:tcPr>
          <w:p w14:paraId="2C501F90" w14:textId="77777777" w:rsidR="007265E8" w:rsidRPr="00CA7D4F" w:rsidRDefault="007265E8" w:rsidP="00F675C0">
            <w:pPr>
              <w:pStyle w:val="BodyText"/>
              <w:ind w:left="0" w:right="112" w:firstLine="0"/>
              <w:jc w:val="left"/>
              <w:rPr>
                <w:ins w:id="15012" w:author="Kaplanek, James H - DATCP" w:date="2021-02-26T10:02:00Z"/>
                <w:b/>
                <w:sz w:val="24"/>
                <w:szCs w:val="24"/>
                <w:rPrChange w:id="15013" w:author="Bruesch, Mary Ellen" w:date="2021-08-16T08:16:00Z">
                  <w:rPr>
                    <w:ins w:id="15014" w:author="Kaplanek, James H - DATCP" w:date="2021-02-26T10:02:00Z"/>
                    <w:b/>
                    <w:sz w:val="24"/>
                    <w:szCs w:val="24"/>
                    <w:highlight w:val="green"/>
                  </w:rPr>
                </w:rPrChange>
              </w:rPr>
            </w:pPr>
            <w:ins w:id="15015" w:author="Kaplanek, James H - DATCP" w:date="2021-02-26T10:02:00Z">
              <w:r w:rsidRPr="00CA7D4F">
                <w:rPr>
                  <w:b/>
                  <w:sz w:val="24"/>
                  <w:szCs w:val="24"/>
                  <w:rPrChange w:id="15016" w:author="Bruesch, Mary Ellen" w:date="2021-08-16T08:16:00Z">
                    <w:rPr>
                      <w:b/>
                      <w:sz w:val="24"/>
                      <w:szCs w:val="24"/>
                      <w:highlight w:val="green"/>
                    </w:rPr>
                  </w:rPrChange>
                </w:rPr>
                <w:t>Chlorine and combined chlorine</w:t>
              </w:r>
            </w:ins>
          </w:p>
        </w:tc>
        <w:tc>
          <w:tcPr>
            <w:tcW w:w="3332" w:type="dxa"/>
          </w:tcPr>
          <w:p w14:paraId="18D79488" w14:textId="77777777" w:rsidR="007265E8" w:rsidRPr="00CA7D4F" w:rsidRDefault="007265E8" w:rsidP="00F675C0">
            <w:pPr>
              <w:pStyle w:val="BodyText"/>
              <w:ind w:left="0" w:right="112" w:firstLine="0"/>
              <w:jc w:val="left"/>
              <w:rPr>
                <w:ins w:id="15017" w:author="Kaplanek, James H - DATCP" w:date="2021-02-26T10:02:00Z"/>
                <w:sz w:val="24"/>
                <w:szCs w:val="24"/>
                <w:rPrChange w:id="15018" w:author="Bruesch, Mary Ellen" w:date="2021-08-16T08:16:00Z">
                  <w:rPr>
                    <w:ins w:id="15019" w:author="Kaplanek, James H - DATCP" w:date="2021-02-26T10:02:00Z"/>
                    <w:sz w:val="24"/>
                    <w:szCs w:val="24"/>
                    <w:highlight w:val="green"/>
                  </w:rPr>
                </w:rPrChange>
              </w:rPr>
            </w:pPr>
            <w:ins w:id="15020" w:author="Kaplanek, James H - DATCP" w:date="2021-02-26T10:02:00Z">
              <w:r w:rsidRPr="00CA7D4F">
                <w:rPr>
                  <w:sz w:val="24"/>
                  <w:szCs w:val="24"/>
                  <w:rPrChange w:id="15021" w:author="Bruesch, Mary Ellen" w:date="2021-08-16T08:16:00Z">
                    <w:rPr>
                      <w:sz w:val="24"/>
                      <w:szCs w:val="24"/>
                      <w:highlight w:val="green"/>
                    </w:rPr>
                  </w:rPrChange>
                </w:rPr>
                <w:t>+/- 0.2 ppm</w:t>
              </w:r>
            </w:ins>
          </w:p>
        </w:tc>
        <w:tc>
          <w:tcPr>
            <w:tcW w:w="3332" w:type="dxa"/>
          </w:tcPr>
          <w:p w14:paraId="2169E83F" w14:textId="77777777" w:rsidR="007265E8" w:rsidRPr="00CA7D4F" w:rsidRDefault="007265E8" w:rsidP="00F675C0">
            <w:pPr>
              <w:pStyle w:val="BodyText"/>
              <w:ind w:left="0" w:right="112" w:firstLine="0"/>
              <w:jc w:val="left"/>
              <w:rPr>
                <w:ins w:id="15022" w:author="Kaplanek, James H - DATCP" w:date="2021-02-26T10:02:00Z"/>
                <w:sz w:val="24"/>
                <w:szCs w:val="24"/>
                <w:rPrChange w:id="15023" w:author="Bruesch, Mary Ellen" w:date="2021-08-16T08:16:00Z">
                  <w:rPr>
                    <w:ins w:id="15024" w:author="Kaplanek, James H - DATCP" w:date="2021-02-26T10:02:00Z"/>
                    <w:sz w:val="24"/>
                    <w:szCs w:val="24"/>
                    <w:highlight w:val="green"/>
                  </w:rPr>
                </w:rPrChange>
              </w:rPr>
            </w:pPr>
            <w:ins w:id="15025" w:author="Kaplanek, James H - DATCP" w:date="2021-02-26T10:02:00Z">
              <w:r w:rsidRPr="00CA7D4F">
                <w:rPr>
                  <w:sz w:val="24"/>
                  <w:szCs w:val="24"/>
                  <w:rPrChange w:id="15026" w:author="Bruesch, Mary Ellen" w:date="2021-08-16T08:16:00Z">
                    <w:rPr>
                      <w:sz w:val="24"/>
                      <w:szCs w:val="24"/>
                      <w:highlight w:val="green"/>
                    </w:rPr>
                  </w:rPrChange>
                </w:rPr>
                <w:t>0.2 ppm</w:t>
              </w:r>
            </w:ins>
          </w:p>
        </w:tc>
      </w:tr>
      <w:tr w:rsidR="007265E8" w:rsidRPr="00CA7D4F" w14:paraId="29AC1DD6" w14:textId="77777777" w:rsidTr="00F675C0">
        <w:trPr>
          <w:ins w:id="15027" w:author="Kaplanek, James H - DATCP" w:date="2021-02-26T10:02:00Z"/>
        </w:trPr>
        <w:tc>
          <w:tcPr>
            <w:tcW w:w="3332" w:type="dxa"/>
          </w:tcPr>
          <w:p w14:paraId="400F7BE8" w14:textId="77777777" w:rsidR="007265E8" w:rsidRPr="00CA7D4F" w:rsidRDefault="007265E8" w:rsidP="00F675C0">
            <w:pPr>
              <w:pStyle w:val="BodyText"/>
              <w:ind w:left="0" w:right="112" w:firstLine="0"/>
              <w:jc w:val="left"/>
              <w:rPr>
                <w:ins w:id="15028" w:author="Kaplanek, James H - DATCP" w:date="2021-02-26T10:02:00Z"/>
                <w:b/>
                <w:sz w:val="24"/>
                <w:szCs w:val="24"/>
                <w:rPrChange w:id="15029" w:author="Bruesch, Mary Ellen" w:date="2021-08-16T08:16:00Z">
                  <w:rPr>
                    <w:ins w:id="15030" w:author="Kaplanek, James H - DATCP" w:date="2021-02-26T10:02:00Z"/>
                    <w:b/>
                    <w:sz w:val="24"/>
                    <w:szCs w:val="24"/>
                    <w:highlight w:val="green"/>
                  </w:rPr>
                </w:rPrChange>
              </w:rPr>
            </w:pPr>
            <w:ins w:id="15031" w:author="Kaplanek, James H - DATCP" w:date="2021-02-26T10:02:00Z">
              <w:r w:rsidRPr="00CA7D4F">
                <w:rPr>
                  <w:b/>
                  <w:sz w:val="24"/>
                  <w:szCs w:val="24"/>
                  <w:rPrChange w:id="15032" w:author="Bruesch, Mary Ellen" w:date="2021-08-16T08:16:00Z">
                    <w:rPr>
                      <w:b/>
                      <w:sz w:val="24"/>
                      <w:szCs w:val="24"/>
                      <w:highlight w:val="green"/>
                    </w:rPr>
                  </w:rPrChange>
                </w:rPr>
                <w:t>pH</w:t>
              </w:r>
            </w:ins>
          </w:p>
        </w:tc>
        <w:tc>
          <w:tcPr>
            <w:tcW w:w="3332" w:type="dxa"/>
          </w:tcPr>
          <w:p w14:paraId="2D1141BC" w14:textId="56CD0BB6" w:rsidR="007265E8" w:rsidRPr="00CA7D4F" w:rsidRDefault="00261A74" w:rsidP="00F675C0">
            <w:pPr>
              <w:pStyle w:val="BodyText"/>
              <w:ind w:left="0" w:right="112" w:firstLine="0"/>
              <w:jc w:val="left"/>
              <w:rPr>
                <w:ins w:id="15033" w:author="Kaplanek, James H - DATCP" w:date="2021-02-26T10:02:00Z"/>
                <w:sz w:val="24"/>
                <w:szCs w:val="24"/>
                <w:rPrChange w:id="15034" w:author="Bruesch, Mary Ellen" w:date="2021-08-16T08:16:00Z">
                  <w:rPr>
                    <w:ins w:id="15035" w:author="Kaplanek, James H - DATCP" w:date="2021-02-26T10:02:00Z"/>
                    <w:sz w:val="24"/>
                    <w:szCs w:val="24"/>
                    <w:highlight w:val="green"/>
                  </w:rPr>
                </w:rPrChange>
              </w:rPr>
            </w:pPr>
            <w:ins w:id="15036" w:author="Kaplanek, James H - DATCP" w:date="2021-02-26T10:02:00Z">
              <w:r w:rsidRPr="00CA7D4F">
                <w:rPr>
                  <w:sz w:val="24"/>
                  <w:szCs w:val="24"/>
                  <w:rPrChange w:id="15037" w:author="Bruesch, Mary Ellen" w:date="2021-08-16T08:16:00Z">
                    <w:rPr>
                      <w:sz w:val="24"/>
                      <w:szCs w:val="24"/>
                      <w:highlight w:val="green"/>
                    </w:rPr>
                  </w:rPrChange>
                </w:rPr>
                <w:t>+/- 0.</w:t>
              </w:r>
            </w:ins>
            <w:ins w:id="15038" w:author="Kaplanek, James H - DATCP" w:date="2021-02-26T10:05:00Z">
              <w:r w:rsidRPr="00CA7D4F">
                <w:rPr>
                  <w:sz w:val="24"/>
                  <w:szCs w:val="24"/>
                  <w:rPrChange w:id="15039" w:author="Bruesch, Mary Ellen" w:date="2021-08-16T08:16:00Z">
                    <w:rPr>
                      <w:sz w:val="24"/>
                      <w:szCs w:val="24"/>
                      <w:highlight w:val="green"/>
                    </w:rPr>
                  </w:rPrChange>
                </w:rPr>
                <w:t>2</w:t>
              </w:r>
            </w:ins>
            <w:ins w:id="15040" w:author="Kaplanek, James H - DATCP" w:date="2021-02-26T10:02:00Z">
              <w:r w:rsidR="007265E8" w:rsidRPr="00CA7D4F">
                <w:rPr>
                  <w:sz w:val="24"/>
                  <w:szCs w:val="24"/>
                  <w:rPrChange w:id="15041" w:author="Bruesch, Mary Ellen" w:date="2021-08-16T08:16:00Z">
                    <w:rPr>
                      <w:sz w:val="24"/>
                      <w:szCs w:val="24"/>
                      <w:highlight w:val="green"/>
                    </w:rPr>
                  </w:rPrChange>
                </w:rPr>
                <w:t xml:space="preserve"> pH unit</w:t>
              </w:r>
            </w:ins>
            <w:ins w:id="15042" w:author="Kaplanek, James H - DATCP" w:date="2021-02-26T10:05:00Z">
              <w:r w:rsidRPr="00CA7D4F">
                <w:rPr>
                  <w:sz w:val="24"/>
                  <w:szCs w:val="24"/>
                  <w:rPrChange w:id="15043" w:author="Bruesch, Mary Ellen" w:date="2021-08-16T08:16:00Z">
                    <w:rPr>
                      <w:sz w:val="24"/>
                      <w:szCs w:val="24"/>
                      <w:highlight w:val="green"/>
                    </w:rPr>
                  </w:rPrChange>
                </w:rPr>
                <w:t>*</w:t>
              </w:r>
            </w:ins>
          </w:p>
        </w:tc>
        <w:tc>
          <w:tcPr>
            <w:tcW w:w="3332" w:type="dxa"/>
          </w:tcPr>
          <w:p w14:paraId="0A138398" w14:textId="3D77E5FC" w:rsidR="007265E8" w:rsidRPr="00CA7D4F" w:rsidRDefault="00261A74" w:rsidP="00F675C0">
            <w:pPr>
              <w:pStyle w:val="BodyText"/>
              <w:ind w:left="0" w:right="112" w:firstLine="0"/>
              <w:jc w:val="left"/>
              <w:rPr>
                <w:ins w:id="15044" w:author="Kaplanek, James H - DATCP" w:date="2021-02-26T10:02:00Z"/>
                <w:sz w:val="24"/>
                <w:szCs w:val="24"/>
                <w:rPrChange w:id="15045" w:author="Bruesch, Mary Ellen" w:date="2021-08-16T08:16:00Z">
                  <w:rPr>
                    <w:ins w:id="15046" w:author="Kaplanek, James H - DATCP" w:date="2021-02-26T10:02:00Z"/>
                    <w:sz w:val="24"/>
                    <w:szCs w:val="24"/>
                    <w:highlight w:val="green"/>
                  </w:rPr>
                </w:rPrChange>
              </w:rPr>
            </w:pPr>
            <w:ins w:id="15047" w:author="Kaplanek, James H - DATCP" w:date="2021-02-26T10:02:00Z">
              <w:r w:rsidRPr="00CA7D4F">
                <w:rPr>
                  <w:sz w:val="24"/>
                  <w:szCs w:val="24"/>
                  <w:rPrChange w:id="15048" w:author="Bruesch, Mary Ellen" w:date="2021-08-16T08:16:00Z">
                    <w:rPr>
                      <w:sz w:val="24"/>
                      <w:szCs w:val="24"/>
                      <w:highlight w:val="green"/>
                    </w:rPr>
                  </w:rPrChange>
                </w:rPr>
                <w:t>0.</w:t>
              </w:r>
            </w:ins>
            <w:ins w:id="15049" w:author="Kaplanek, James H - DATCP" w:date="2021-02-26T10:12:00Z">
              <w:r w:rsidRPr="00CA7D4F">
                <w:rPr>
                  <w:sz w:val="24"/>
                  <w:szCs w:val="24"/>
                  <w:rPrChange w:id="15050" w:author="Bruesch, Mary Ellen" w:date="2021-08-16T08:16:00Z">
                    <w:rPr>
                      <w:sz w:val="24"/>
                      <w:szCs w:val="24"/>
                      <w:highlight w:val="green"/>
                    </w:rPr>
                  </w:rPrChange>
                </w:rPr>
                <w:t>2</w:t>
              </w:r>
            </w:ins>
            <w:ins w:id="15051" w:author="Kaplanek, James H - DATCP" w:date="2021-02-26T10:02:00Z">
              <w:r w:rsidR="007265E8" w:rsidRPr="00CA7D4F">
                <w:rPr>
                  <w:sz w:val="24"/>
                  <w:szCs w:val="24"/>
                  <w:rPrChange w:id="15052" w:author="Bruesch, Mary Ellen" w:date="2021-08-16T08:16:00Z">
                    <w:rPr>
                      <w:sz w:val="24"/>
                      <w:szCs w:val="24"/>
                      <w:highlight w:val="green"/>
                    </w:rPr>
                  </w:rPrChange>
                </w:rPr>
                <w:t xml:space="preserve"> units</w:t>
              </w:r>
            </w:ins>
          </w:p>
        </w:tc>
      </w:tr>
      <w:tr w:rsidR="007265E8" w:rsidRPr="00CA7D4F" w14:paraId="51F5A8CB" w14:textId="77777777" w:rsidTr="00F675C0">
        <w:trPr>
          <w:ins w:id="15053" w:author="Kaplanek, James H - DATCP" w:date="2021-02-26T10:02:00Z"/>
        </w:trPr>
        <w:tc>
          <w:tcPr>
            <w:tcW w:w="3332" w:type="dxa"/>
          </w:tcPr>
          <w:p w14:paraId="4B015662" w14:textId="77777777" w:rsidR="007265E8" w:rsidRPr="00CA7D4F" w:rsidRDefault="007265E8" w:rsidP="00F675C0">
            <w:pPr>
              <w:pStyle w:val="BodyText"/>
              <w:ind w:left="0" w:right="112" w:firstLine="0"/>
              <w:jc w:val="left"/>
              <w:rPr>
                <w:ins w:id="15054" w:author="Kaplanek, James H - DATCP" w:date="2021-02-26T10:02:00Z"/>
                <w:b/>
                <w:sz w:val="24"/>
                <w:szCs w:val="24"/>
                <w:rPrChange w:id="15055" w:author="Bruesch, Mary Ellen" w:date="2021-08-16T08:16:00Z">
                  <w:rPr>
                    <w:ins w:id="15056" w:author="Kaplanek, James H - DATCP" w:date="2021-02-26T10:02:00Z"/>
                    <w:b/>
                    <w:sz w:val="24"/>
                    <w:szCs w:val="24"/>
                    <w:highlight w:val="green"/>
                  </w:rPr>
                </w:rPrChange>
              </w:rPr>
            </w:pPr>
            <w:ins w:id="15057" w:author="Kaplanek, James H - DATCP" w:date="2021-02-26T10:02:00Z">
              <w:r w:rsidRPr="00CA7D4F">
                <w:rPr>
                  <w:b/>
                  <w:sz w:val="24"/>
                  <w:szCs w:val="24"/>
                  <w:rPrChange w:id="15058" w:author="Bruesch, Mary Ellen" w:date="2021-08-16T08:16:00Z">
                    <w:rPr>
                      <w:b/>
                      <w:sz w:val="24"/>
                      <w:szCs w:val="24"/>
                      <w:highlight w:val="green"/>
                    </w:rPr>
                  </w:rPrChange>
                </w:rPr>
                <w:t>Alkalinity</w:t>
              </w:r>
            </w:ins>
          </w:p>
        </w:tc>
        <w:tc>
          <w:tcPr>
            <w:tcW w:w="3332" w:type="dxa"/>
          </w:tcPr>
          <w:p w14:paraId="0D5BDDEC" w14:textId="32823524" w:rsidR="007265E8" w:rsidRPr="00CA7D4F" w:rsidRDefault="00261A74" w:rsidP="00F675C0">
            <w:pPr>
              <w:pStyle w:val="BodyText"/>
              <w:ind w:left="0" w:right="112" w:firstLine="0"/>
              <w:jc w:val="left"/>
              <w:rPr>
                <w:ins w:id="15059" w:author="Kaplanek, James H - DATCP" w:date="2021-02-26T10:02:00Z"/>
                <w:sz w:val="24"/>
                <w:szCs w:val="24"/>
                <w:rPrChange w:id="15060" w:author="Bruesch, Mary Ellen" w:date="2021-08-16T08:16:00Z">
                  <w:rPr>
                    <w:ins w:id="15061" w:author="Kaplanek, James H - DATCP" w:date="2021-02-26T10:02:00Z"/>
                    <w:sz w:val="24"/>
                    <w:szCs w:val="24"/>
                    <w:highlight w:val="green"/>
                  </w:rPr>
                </w:rPrChange>
              </w:rPr>
            </w:pPr>
            <w:ins w:id="15062" w:author="Kaplanek, James H - DATCP" w:date="2021-02-26T10:02:00Z">
              <w:r w:rsidRPr="00CA7D4F">
                <w:rPr>
                  <w:sz w:val="24"/>
                  <w:szCs w:val="24"/>
                  <w:rPrChange w:id="15063" w:author="Bruesch, Mary Ellen" w:date="2021-08-16T08:16:00Z">
                    <w:rPr>
                      <w:sz w:val="24"/>
                      <w:szCs w:val="24"/>
                      <w:highlight w:val="green"/>
                    </w:rPr>
                  </w:rPrChange>
                </w:rPr>
                <w:t xml:space="preserve">+/- </w:t>
              </w:r>
            </w:ins>
            <w:ins w:id="15064" w:author="Kaplanek, James H - DATCP" w:date="2021-02-26T10:12:00Z">
              <w:r w:rsidRPr="00CA7D4F">
                <w:rPr>
                  <w:sz w:val="24"/>
                  <w:szCs w:val="24"/>
                  <w:rPrChange w:id="15065" w:author="Bruesch, Mary Ellen" w:date="2021-08-16T08:16:00Z">
                    <w:rPr>
                      <w:sz w:val="24"/>
                      <w:szCs w:val="24"/>
                      <w:highlight w:val="green"/>
                    </w:rPr>
                  </w:rPrChange>
                </w:rPr>
                <w:t>25</w:t>
              </w:r>
            </w:ins>
            <w:ins w:id="15066" w:author="Kaplanek, James H - DATCP" w:date="2021-02-26T10:02:00Z">
              <w:r w:rsidR="007265E8" w:rsidRPr="00CA7D4F">
                <w:rPr>
                  <w:sz w:val="24"/>
                  <w:szCs w:val="24"/>
                  <w:rPrChange w:id="15067" w:author="Bruesch, Mary Ellen" w:date="2021-08-16T08:16:00Z">
                    <w:rPr>
                      <w:sz w:val="24"/>
                      <w:szCs w:val="24"/>
                      <w:highlight w:val="green"/>
                    </w:rPr>
                  </w:rPrChange>
                </w:rPr>
                <w:t>%</w:t>
              </w:r>
            </w:ins>
          </w:p>
        </w:tc>
        <w:tc>
          <w:tcPr>
            <w:tcW w:w="3332" w:type="dxa"/>
          </w:tcPr>
          <w:p w14:paraId="185D64ED" w14:textId="76BACBAE" w:rsidR="007265E8" w:rsidRPr="00CA7D4F" w:rsidRDefault="00261A74" w:rsidP="00F675C0">
            <w:pPr>
              <w:pStyle w:val="BodyText"/>
              <w:ind w:left="0" w:right="112" w:firstLine="0"/>
              <w:jc w:val="left"/>
              <w:rPr>
                <w:ins w:id="15068" w:author="Kaplanek, James H - DATCP" w:date="2021-02-26T10:02:00Z"/>
                <w:sz w:val="24"/>
                <w:szCs w:val="24"/>
                <w:rPrChange w:id="15069" w:author="Bruesch, Mary Ellen" w:date="2021-08-16T08:16:00Z">
                  <w:rPr>
                    <w:ins w:id="15070" w:author="Kaplanek, James H - DATCP" w:date="2021-02-26T10:02:00Z"/>
                    <w:sz w:val="24"/>
                    <w:szCs w:val="24"/>
                    <w:highlight w:val="green"/>
                  </w:rPr>
                </w:rPrChange>
              </w:rPr>
            </w:pPr>
            <w:ins w:id="15071" w:author="Kaplanek, James H - DATCP" w:date="2021-02-26T10:14:00Z">
              <w:r w:rsidRPr="00CA7D4F">
                <w:rPr>
                  <w:sz w:val="24"/>
                  <w:szCs w:val="24"/>
                  <w:rPrChange w:id="15072" w:author="Bruesch, Mary Ellen" w:date="2021-08-16T08:16:00Z">
                    <w:rPr>
                      <w:sz w:val="24"/>
                      <w:szCs w:val="24"/>
                      <w:highlight w:val="green"/>
                    </w:rPr>
                  </w:rPrChange>
                </w:rPr>
                <w:t>10</w:t>
              </w:r>
            </w:ins>
            <w:ins w:id="15073" w:author="Kaplanek, James H - DATCP" w:date="2021-02-26T10:02:00Z">
              <w:r w:rsidR="007265E8" w:rsidRPr="00CA7D4F">
                <w:rPr>
                  <w:sz w:val="24"/>
                  <w:szCs w:val="24"/>
                  <w:rPrChange w:id="15074" w:author="Bruesch, Mary Ellen" w:date="2021-08-16T08:16:00Z">
                    <w:rPr>
                      <w:sz w:val="24"/>
                      <w:szCs w:val="24"/>
                      <w:highlight w:val="green"/>
                    </w:rPr>
                  </w:rPrChange>
                </w:rPr>
                <w:t xml:space="preserve"> ppm</w:t>
              </w:r>
            </w:ins>
          </w:p>
        </w:tc>
      </w:tr>
      <w:tr w:rsidR="007265E8" w:rsidRPr="00CA7D4F" w14:paraId="71DB80C4" w14:textId="77777777" w:rsidTr="00F675C0">
        <w:trPr>
          <w:ins w:id="15075" w:author="Kaplanek, James H - DATCP" w:date="2021-02-26T10:02:00Z"/>
        </w:trPr>
        <w:tc>
          <w:tcPr>
            <w:tcW w:w="3332" w:type="dxa"/>
          </w:tcPr>
          <w:p w14:paraId="585965A3" w14:textId="77777777" w:rsidR="007265E8" w:rsidRPr="00CA7D4F" w:rsidRDefault="007265E8" w:rsidP="00F675C0">
            <w:pPr>
              <w:pStyle w:val="BodyText"/>
              <w:ind w:left="0" w:right="112" w:firstLine="0"/>
              <w:jc w:val="left"/>
              <w:rPr>
                <w:ins w:id="15076" w:author="Kaplanek, James H - DATCP" w:date="2021-02-26T10:02:00Z"/>
                <w:b/>
                <w:sz w:val="24"/>
                <w:szCs w:val="24"/>
                <w:rPrChange w:id="15077" w:author="Bruesch, Mary Ellen" w:date="2021-08-16T08:16:00Z">
                  <w:rPr>
                    <w:ins w:id="15078" w:author="Kaplanek, James H - DATCP" w:date="2021-02-26T10:02:00Z"/>
                    <w:b/>
                    <w:sz w:val="24"/>
                    <w:szCs w:val="24"/>
                    <w:highlight w:val="green"/>
                  </w:rPr>
                </w:rPrChange>
              </w:rPr>
            </w:pPr>
            <w:ins w:id="15079" w:author="Kaplanek, James H - DATCP" w:date="2021-02-26T10:02:00Z">
              <w:r w:rsidRPr="00CA7D4F">
                <w:rPr>
                  <w:b/>
                  <w:sz w:val="24"/>
                  <w:szCs w:val="24"/>
                  <w:rPrChange w:id="15080" w:author="Bruesch, Mary Ellen" w:date="2021-08-16T08:16:00Z">
                    <w:rPr>
                      <w:b/>
                      <w:sz w:val="24"/>
                      <w:szCs w:val="24"/>
                      <w:highlight w:val="green"/>
                    </w:rPr>
                  </w:rPrChange>
                </w:rPr>
                <w:t>Cyanuric</w:t>
              </w:r>
            </w:ins>
          </w:p>
        </w:tc>
        <w:tc>
          <w:tcPr>
            <w:tcW w:w="3332" w:type="dxa"/>
          </w:tcPr>
          <w:p w14:paraId="789CFBA6" w14:textId="77777777" w:rsidR="007265E8" w:rsidRPr="00CA7D4F" w:rsidRDefault="007265E8" w:rsidP="00F675C0">
            <w:pPr>
              <w:pStyle w:val="BodyText"/>
              <w:ind w:left="0" w:right="112" w:firstLine="0"/>
              <w:jc w:val="left"/>
              <w:rPr>
                <w:ins w:id="15081" w:author="Kaplanek, James H - DATCP" w:date="2021-02-26T10:02:00Z"/>
                <w:sz w:val="24"/>
                <w:szCs w:val="24"/>
                <w:rPrChange w:id="15082" w:author="Bruesch, Mary Ellen" w:date="2021-08-16T08:16:00Z">
                  <w:rPr>
                    <w:ins w:id="15083" w:author="Kaplanek, James H - DATCP" w:date="2021-02-26T10:02:00Z"/>
                    <w:sz w:val="24"/>
                    <w:szCs w:val="24"/>
                    <w:highlight w:val="green"/>
                  </w:rPr>
                </w:rPrChange>
              </w:rPr>
            </w:pPr>
            <w:ins w:id="15084" w:author="Kaplanek, James H - DATCP" w:date="2021-02-26T10:02:00Z">
              <w:r w:rsidRPr="00CA7D4F">
                <w:rPr>
                  <w:sz w:val="24"/>
                  <w:szCs w:val="24"/>
                  <w:rPrChange w:id="15085" w:author="Bruesch, Mary Ellen" w:date="2021-08-16T08:16:00Z">
                    <w:rPr>
                      <w:sz w:val="24"/>
                      <w:szCs w:val="24"/>
                      <w:highlight w:val="green"/>
                    </w:rPr>
                  </w:rPrChange>
                </w:rPr>
                <w:t>+/- 20%</w:t>
              </w:r>
            </w:ins>
          </w:p>
        </w:tc>
        <w:tc>
          <w:tcPr>
            <w:tcW w:w="3332" w:type="dxa"/>
          </w:tcPr>
          <w:p w14:paraId="396EFC8D" w14:textId="77777777" w:rsidR="007265E8" w:rsidRPr="00CA7D4F" w:rsidRDefault="007265E8" w:rsidP="00F675C0">
            <w:pPr>
              <w:pStyle w:val="BodyText"/>
              <w:ind w:left="0" w:right="112" w:firstLine="0"/>
              <w:jc w:val="left"/>
              <w:rPr>
                <w:ins w:id="15086" w:author="Kaplanek, James H - DATCP" w:date="2021-02-26T10:02:00Z"/>
                <w:sz w:val="24"/>
                <w:szCs w:val="24"/>
                <w:rPrChange w:id="15087" w:author="Bruesch, Mary Ellen" w:date="2021-08-16T08:16:00Z">
                  <w:rPr>
                    <w:ins w:id="15088" w:author="Kaplanek, James H - DATCP" w:date="2021-02-26T10:02:00Z"/>
                    <w:sz w:val="24"/>
                    <w:szCs w:val="24"/>
                    <w:highlight w:val="green"/>
                  </w:rPr>
                </w:rPrChange>
              </w:rPr>
            </w:pPr>
            <w:ins w:id="15089" w:author="Kaplanek, James H - DATCP" w:date="2021-02-26T10:02:00Z">
              <w:r w:rsidRPr="00CA7D4F">
                <w:rPr>
                  <w:sz w:val="24"/>
                  <w:szCs w:val="24"/>
                  <w:rPrChange w:id="15090" w:author="Bruesch, Mary Ellen" w:date="2021-08-16T08:16:00Z">
                    <w:rPr>
                      <w:sz w:val="24"/>
                      <w:szCs w:val="24"/>
                      <w:highlight w:val="green"/>
                    </w:rPr>
                  </w:rPrChange>
                </w:rPr>
                <w:t>20 ppm</w:t>
              </w:r>
            </w:ins>
          </w:p>
        </w:tc>
      </w:tr>
      <w:tr w:rsidR="007265E8" w:rsidRPr="00CA7D4F" w14:paraId="01AB2B8D" w14:textId="77777777" w:rsidTr="00F675C0">
        <w:trPr>
          <w:ins w:id="15091" w:author="Kaplanek, James H - DATCP" w:date="2021-02-26T10:02:00Z"/>
        </w:trPr>
        <w:tc>
          <w:tcPr>
            <w:tcW w:w="3332" w:type="dxa"/>
          </w:tcPr>
          <w:p w14:paraId="0CE7CD5A" w14:textId="77777777" w:rsidR="007265E8" w:rsidRPr="00CA7D4F" w:rsidRDefault="007265E8" w:rsidP="00F675C0">
            <w:pPr>
              <w:pStyle w:val="BodyText"/>
              <w:ind w:left="0" w:right="112" w:firstLine="0"/>
              <w:jc w:val="left"/>
              <w:rPr>
                <w:ins w:id="15092" w:author="Kaplanek, James H - DATCP" w:date="2021-02-26T10:02:00Z"/>
                <w:b/>
                <w:sz w:val="24"/>
                <w:szCs w:val="24"/>
                <w:rPrChange w:id="15093" w:author="Bruesch, Mary Ellen" w:date="2021-08-16T08:16:00Z">
                  <w:rPr>
                    <w:ins w:id="15094" w:author="Kaplanek, James H - DATCP" w:date="2021-02-26T10:02:00Z"/>
                    <w:b/>
                    <w:sz w:val="24"/>
                    <w:szCs w:val="24"/>
                    <w:highlight w:val="green"/>
                  </w:rPr>
                </w:rPrChange>
              </w:rPr>
            </w:pPr>
            <w:ins w:id="15095" w:author="Kaplanek, James H - DATCP" w:date="2021-02-26T10:02:00Z">
              <w:r w:rsidRPr="00CA7D4F">
                <w:rPr>
                  <w:b/>
                  <w:sz w:val="24"/>
                  <w:szCs w:val="24"/>
                  <w:rPrChange w:id="15096" w:author="Bruesch, Mary Ellen" w:date="2021-08-16T08:16:00Z">
                    <w:rPr>
                      <w:b/>
                      <w:sz w:val="24"/>
                      <w:szCs w:val="24"/>
                      <w:highlight w:val="green"/>
                    </w:rPr>
                  </w:rPrChange>
                </w:rPr>
                <w:t>Bromine</w:t>
              </w:r>
            </w:ins>
          </w:p>
        </w:tc>
        <w:tc>
          <w:tcPr>
            <w:tcW w:w="3332" w:type="dxa"/>
          </w:tcPr>
          <w:p w14:paraId="33BDA9C6" w14:textId="77777777" w:rsidR="007265E8" w:rsidRPr="00CA7D4F" w:rsidRDefault="007265E8" w:rsidP="00F675C0">
            <w:pPr>
              <w:pStyle w:val="BodyText"/>
              <w:ind w:left="0" w:right="112" w:firstLine="0"/>
              <w:jc w:val="left"/>
              <w:rPr>
                <w:ins w:id="15097" w:author="Kaplanek, James H - DATCP" w:date="2021-02-26T10:02:00Z"/>
                <w:sz w:val="24"/>
                <w:szCs w:val="24"/>
                <w:rPrChange w:id="15098" w:author="Bruesch, Mary Ellen" w:date="2021-08-16T08:16:00Z">
                  <w:rPr>
                    <w:ins w:id="15099" w:author="Kaplanek, James H - DATCP" w:date="2021-02-26T10:02:00Z"/>
                    <w:sz w:val="24"/>
                    <w:szCs w:val="24"/>
                    <w:highlight w:val="green"/>
                  </w:rPr>
                </w:rPrChange>
              </w:rPr>
            </w:pPr>
            <w:ins w:id="15100" w:author="Kaplanek, James H - DATCP" w:date="2021-02-26T10:02:00Z">
              <w:r w:rsidRPr="00CA7D4F">
                <w:rPr>
                  <w:sz w:val="24"/>
                  <w:szCs w:val="24"/>
                  <w:rPrChange w:id="15101" w:author="Bruesch, Mary Ellen" w:date="2021-08-16T08:16:00Z">
                    <w:rPr>
                      <w:sz w:val="24"/>
                      <w:szCs w:val="24"/>
                      <w:highlight w:val="green"/>
                    </w:rPr>
                  </w:rPrChange>
                </w:rPr>
                <w:t>+/- 10 %</w:t>
              </w:r>
            </w:ins>
          </w:p>
        </w:tc>
        <w:tc>
          <w:tcPr>
            <w:tcW w:w="3332" w:type="dxa"/>
          </w:tcPr>
          <w:p w14:paraId="0E26CDA0" w14:textId="77777777" w:rsidR="007265E8" w:rsidRPr="00CA7D4F" w:rsidRDefault="007265E8" w:rsidP="00F675C0">
            <w:pPr>
              <w:pStyle w:val="BodyText"/>
              <w:ind w:left="0" w:right="112" w:firstLine="0"/>
              <w:jc w:val="left"/>
              <w:rPr>
                <w:ins w:id="15102" w:author="Kaplanek, James H - DATCP" w:date="2021-02-26T10:02:00Z"/>
                <w:sz w:val="24"/>
                <w:szCs w:val="24"/>
                <w:rPrChange w:id="15103" w:author="Bruesch, Mary Ellen" w:date="2021-08-16T08:16:00Z">
                  <w:rPr>
                    <w:ins w:id="15104" w:author="Kaplanek, James H - DATCP" w:date="2021-02-26T10:02:00Z"/>
                    <w:sz w:val="24"/>
                    <w:szCs w:val="24"/>
                    <w:highlight w:val="green"/>
                  </w:rPr>
                </w:rPrChange>
              </w:rPr>
            </w:pPr>
            <w:ins w:id="15105" w:author="Kaplanek, James H - DATCP" w:date="2021-02-26T10:02:00Z">
              <w:r w:rsidRPr="00CA7D4F">
                <w:rPr>
                  <w:sz w:val="24"/>
                  <w:szCs w:val="24"/>
                  <w:rPrChange w:id="15106" w:author="Bruesch, Mary Ellen" w:date="2021-08-16T08:16:00Z">
                    <w:rPr>
                      <w:sz w:val="24"/>
                      <w:szCs w:val="24"/>
                      <w:highlight w:val="green"/>
                    </w:rPr>
                  </w:rPrChange>
                </w:rPr>
                <w:t>0.5 ppm</w:t>
              </w:r>
            </w:ins>
          </w:p>
        </w:tc>
      </w:tr>
    </w:tbl>
    <w:p w14:paraId="43716D4B" w14:textId="13472002" w:rsidR="00E25B5D" w:rsidRPr="00CA7D4F" w:rsidRDefault="00E25B5D" w:rsidP="00E91DCF">
      <w:pPr>
        <w:pStyle w:val="BodyText"/>
        <w:ind w:left="0" w:right="112" w:firstLine="0"/>
        <w:jc w:val="left"/>
        <w:rPr>
          <w:ins w:id="15107" w:author="Kaplanek, James H - DATCP" w:date="2021-02-26T10:05:00Z"/>
          <w:sz w:val="24"/>
          <w:szCs w:val="24"/>
          <w:rPrChange w:id="15108" w:author="Bruesch, Mary Ellen" w:date="2021-08-16T08:16:00Z">
            <w:rPr>
              <w:ins w:id="15109" w:author="Kaplanek, James H - DATCP" w:date="2021-02-26T10:05:00Z"/>
              <w:sz w:val="24"/>
              <w:szCs w:val="24"/>
              <w:highlight w:val="green"/>
            </w:rPr>
          </w:rPrChange>
        </w:rPr>
      </w:pPr>
    </w:p>
    <w:p w14:paraId="2AA3ACDE" w14:textId="0B554F39" w:rsidR="00261A74" w:rsidRPr="00CA7D4F" w:rsidRDefault="00261A74" w:rsidP="00261A74">
      <w:pPr>
        <w:pStyle w:val="BodyText"/>
        <w:ind w:left="0" w:right="112" w:firstLine="360"/>
        <w:jc w:val="left"/>
        <w:rPr>
          <w:ins w:id="15110" w:author="Kaplanek, James H - DATCP" w:date="2021-02-26T10:14:00Z"/>
          <w:sz w:val="16"/>
          <w:szCs w:val="16"/>
          <w:rPrChange w:id="15111" w:author="Bruesch, Mary Ellen" w:date="2021-08-16T08:16:00Z">
            <w:rPr>
              <w:ins w:id="15112" w:author="Kaplanek, James H - DATCP" w:date="2021-02-26T10:14:00Z"/>
              <w:sz w:val="16"/>
              <w:szCs w:val="16"/>
              <w:highlight w:val="green"/>
            </w:rPr>
          </w:rPrChange>
        </w:rPr>
      </w:pPr>
      <w:ins w:id="15113" w:author="Kaplanek, James H - DATCP" w:date="2021-02-26T10:06:00Z">
        <w:r w:rsidRPr="00CA7D4F">
          <w:rPr>
            <w:sz w:val="16"/>
            <w:szCs w:val="16"/>
            <w:rPrChange w:id="15114" w:author="Bruesch, Mary Ellen" w:date="2021-08-16T08:16:00Z">
              <w:rPr>
                <w:sz w:val="16"/>
                <w:szCs w:val="16"/>
                <w:highlight w:val="green"/>
              </w:rPr>
            </w:rPrChange>
          </w:rPr>
          <w:t xml:space="preserve">*Note:  Due to a common degree of error in </w:t>
        </w:r>
      </w:ins>
      <w:ins w:id="15115" w:author="Kaplanek, James H - DATCP" w:date="2021-02-26T10:07:00Z">
        <w:r w:rsidRPr="00CA7D4F">
          <w:rPr>
            <w:sz w:val="16"/>
            <w:szCs w:val="16"/>
            <w:rPrChange w:id="15116" w:author="Bruesch, Mary Ellen" w:date="2021-08-16T08:16:00Z">
              <w:rPr>
                <w:sz w:val="16"/>
                <w:szCs w:val="16"/>
                <w:highlight w:val="green"/>
              </w:rPr>
            </w:rPrChange>
          </w:rPr>
          <w:t xml:space="preserve">many </w:t>
        </w:r>
      </w:ins>
      <w:ins w:id="15117" w:author="Kaplanek, James H - DATCP" w:date="2021-02-26T10:06:00Z">
        <w:r w:rsidRPr="00CA7D4F">
          <w:rPr>
            <w:sz w:val="16"/>
            <w:szCs w:val="16"/>
            <w:rPrChange w:id="15118" w:author="Bruesch, Mary Ellen" w:date="2021-08-16T08:16:00Z">
              <w:rPr>
                <w:sz w:val="16"/>
                <w:szCs w:val="16"/>
                <w:highlight w:val="green"/>
              </w:rPr>
            </w:rPrChange>
          </w:rPr>
          <w:t>available test kits</w:t>
        </w:r>
      </w:ins>
      <w:ins w:id="15119" w:author="Kaplanek, James H - DATCP" w:date="2021-02-26T10:07:00Z">
        <w:r w:rsidRPr="00CA7D4F">
          <w:rPr>
            <w:sz w:val="16"/>
            <w:szCs w:val="16"/>
            <w:rPrChange w:id="15120" w:author="Bruesch, Mary Ellen" w:date="2021-08-16T08:16:00Z">
              <w:rPr>
                <w:sz w:val="16"/>
                <w:szCs w:val="16"/>
                <w:highlight w:val="green"/>
              </w:rPr>
            </w:rPrChange>
          </w:rPr>
          <w:t xml:space="preserve"> for pH, it </w:t>
        </w:r>
      </w:ins>
      <w:ins w:id="15121" w:author="Kaplanek, James H - DATCP" w:date="2021-02-26T10:08:00Z">
        <w:r w:rsidRPr="00CA7D4F">
          <w:rPr>
            <w:sz w:val="16"/>
            <w:szCs w:val="16"/>
            <w:rPrChange w:id="15122" w:author="Bruesch, Mary Ellen" w:date="2021-08-16T08:16:00Z">
              <w:rPr>
                <w:sz w:val="16"/>
                <w:szCs w:val="16"/>
                <w:highlight w:val="green"/>
              </w:rPr>
            </w:rPrChange>
          </w:rPr>
          <w:t>is</w:t>
        </w:r>
      </w:ins>
      <w:ins w:id="15123" w:author="Kaplanek, James H - DATCP" w:date="2021-02-26T10:07:00Z">
        <w:r w:rsidRPr="00CA7D4F">
          <w:rPr>
            <w:sz w:val="16"/>
            <w:szCs w:val="16"/>
            <w:rPrChange w:id="15124" w:author="Bruesch, Mary Ellen" w:date="2021-08-16T08:16:00Z">
              <w:rPr>
                <w:sz w:val="16"/>
                <w:szCs w:val="16"/>
                <w:highlight w:val="green"/>
              </w:rPr>
            </w:rPrChange>
          </w:rPr>
          <w:t xml:space="preserve"> </w:t>
        </w:r>
      </w:ins>
      <w:ins w:id="15125" w:author="Kaplanek, James H - DATCP" w:date="2021-02-26T10:08:00Z">
        <w:r w:rsidRPr="00CA7D4F">
          <w:rPr>
            <w:sz w:val="16"/>
            <w:szCs w:val="16"/>
            <w:rPrChange w:id="15126" w:author="Bruesch, Mary Ellen" w:date="2021-08-16T08:16:00Z">
              <w:rPr>
                <w:sz w:val="16"/>
                <w:szCs w:val="16"/>
                <w:highlight w:val="green"/>
              </w:rPr>
            </w:rPrChange>
          </w:rPr>
          <w:t>strongly</w:t>
        </w:r>
      </w:ins>
      <w:ins w:id="15127" w:author="Kaplanek, James H - DATCP" w:date="2021-02-26T10:07:00Z">
        <w:r w:rsidRPr="00CA7D4F">
          <w:rPr>
            <w:sz w:val="16"/>
            <w:szCs w:val="16"/>
            <w:rPrChange w:id="15128" w:author="Bruesch, Mary Ellen" w:date="2021-08-16T08:16:00Z">
              <w:rPr>
                <w:sz w:val="16"/>
                <w:szCs w:val="16"/>
                <w:highlight w:val="green"/>
              </w:rPr>
            </w:rPrChange>
          </w:rPr>
          <w:t xml:space="preserve"> encouraged to use a pH meter to determine </w:t>
        </w:r>
      </w:ins>
      <w:ins w:id="15129" w:author="Kaplanek, James H - DATCP" w:date="2021-02-26T10:09:00Z">
        <w:r w:rsidRPr="00CA7D4F">
          <w:rPr>
            <w:sz w:val="16"/>
            <w:szCs w:val="16"/>
            <w:rPrChange w:id="15130" w:author="Bruesch, Mary Ellen" w:date="2021-08-16T08:16:00Z">
              <w:rPr>
                <w:sz w:val="16"/>
                <w:szCs w:val="16"/>
                <w:highlight w:val="green"/>
              </w:rPr>
            </w:rPrChange>
          </w:rPr>
          <w:t xml:space="preserve">the </w:t>
        </w:r>
      </w:ins>
      <w:ins w:id="15131" w:author="Kaplanek, James H - DATCP" w:date="2021-02-26T10:07:00Z">
        <w:r w:rsidRPr="00CA7D4F">
          <w:rPr>
            <w:sz w:val="16"/>
            <w:szCs w:val="16"/>
            <w:rPrChange w:id="15132" w:author="Bruesch, Mary Ellen" w:date="2021-08-16T08:16:00Z">
              <w:rPr>
                <w:sz w:val="16"/>
                <w:szCs w:val="16"/>
                <w:highlight w:val="green"/>
              </w:rPr>
            </w:rPrChange>
          </w:rPr>
          <w:t xml:space="preserve">PH </w:t>
        </w:r>
      </w:ins>
      <w:ins w:id="15133" w:author="Kaplanek, James H - DATCP" w:date="2021-02-26T10:09:00Z">
        <w:r w:rsidRPr="00CA7D4F">
          <w:rPr>
            <w:sz w:val="16"/>
            <w:szCs w:val="16"/>
            <w:rPrChange w:id="15134" w:author="Bruesch, Mary Ellen" w:date="2021-08-16T08:16:00Z">
              <w:rPr>
                <w:sz w:val="16"/>
                <w:szCs w:val="16"/>
                <w:highlight w:val="green"/>
              </w:rPr>
            </w:rPrChange>
          </w:rPr>
          <w:t>reading</w:t>
        </w:r>
      </w:ins>
      <w:ins w:id="15135" w:author="Kaplanek, James H - DATCP" w:date="2021-02-26T10:07:00Z">
        <w:r w:rsidRPr="00CA7D4F">
          <w:rPr>
            <w:sz w:val="16"/>
            <w:szCs w:val="16"/>
            <w:rPrChange w:id="15136" w:author="Bruesch, Mary Ellen" w:date="2021-08-16T08:16:00Z">
              <w:rPr>
                <w:sz w:val="16"/>
                <w:szCs w:val="16"/>
                <w:highlight w:val="green"/>
              </w:rPr>
            </w:rPrChange>
          </w:rPr>
          <w:t xml:space="preserve"> on the higher and lower </w:t>
        </w:r>
      </w:ins>
      <w:ins w:id="15137" w:author="Kaplanek, James H - DATCP" w:date="2021-02-26T10:09:00Z">
        <w:r w:rsidRPr="00CA7D4F">
          <w:rPr>
            <w:sz w:val="16"/>
            <w:szCs w:val="16"/>
            <w:rPrChange w:id="15138" w:author="Bruesch, Mary Ellen" w:date="2021-08-16T08:16:00Z">
              <w:rPr>
                <w:sz w:val="16"/>
                <w:szCs w:val="16"/>
                <w:highlight w:val="green"/>
              </w:rPr>
            </w:rPrChange>
          </w:rPr>
          <w:t>end.</w:t>
        </w:r>
      </w:ins>
      <w:ins w:id="15139" w:author="James Kaplanek" w:date="2021-04-13T08:15:00Z">
        <w:r w:rsidR="00CA3AFB" w:rsidRPr="00CA7D4F">
          <w:rPr>
            <w:sz w:val="16"/>
            <w:szCs w:val="16"/>
            <w:rPrChange w:id="15140" w:author="Bruesch, Mary Ellen" w:date="2021-08-16T08:16:00Z">
              <w:rPr>
                <w:sz w:val="16"/>
                <w:szCs w:val="16"/>
                <w:highlight w:val="green"/>
              </w:rPr>
            </w:rPrChange>
          </w:rPr>
          <w:t xml:space="preserve"> If the Taylor test kit is used, the Taylor light box shall be used</w:t>
        </w:r>
      </w:ins>
      <w:ins w:id="15141" w:author="James Kaplanek" w:date="2021-04-13T08:17:00Z">
        <w:r w:rsidR="00CA3AFB" w:rsidRPr="00CA7D4F">
          <w:rPr>
            <w:sz w:val="16"/>
            <w:szCs w:val="16"/>
            <w:rPrChange w:id="15142" w:author="Bruesch, Mary Ellen" w:date="2021-08-16T08:16:00Z">
              <w:rPr>
                <w:sz w:val="16"/>
                <w:szCs w:val="16"/>
                <w:highlight w:val="green"/>
              </w:rPr>
            </w:rPrChange>
          </w:rPr>
          <w:t xml:space="preserve"> as instructed in the</w:t>
        </w:r>
      </w:ins>
      <w:ins w:id="15143" w:author="James Kaplanek" w:date="2021-04-13T08:15:00Z">
        <w:r w:rsidR="00CA3AFB" w:rsidRPr="00CA7D4F">
          <w:rPr>
            <w:sz w:val="16"/>
            <w:szCs w:val="16"/>
            <w:rPrChange w:id="15144" w:author="Bruesch, Mary Ellen" w:date="2021-08-16T08:16:00Z">
              <w:rPr>
                <w:sz w:val="16"/>
                <w:szCs w:val="16"/>
                <w:highlight w:val="green"/>
              </w:rPr>
            </w:rPrChange>
          </w:rPr>
          <w:t xml:space="preserve"> </w:t>
        </w:r>
      </w:ins>
      <w:ins w:id="15145" w:author="James Kaplanek" w:date="2021-04-13T08:16:00Z">
        <w:r w:rsidR="00CA3AFB" w:rsidRPr="00CA7D4F">
          <w:rPr>
            <w:sz w:val="16"/>
            <w:szCs w:val="16"/>
            <w:rPrChange w:id="15146" w:author="Bruesch, Mary Ellen" w:date="2021-08-16T08:16:00Z">
              <w:rPr>
                <w:sz w:val="16"/>
                <w:szCs w:val="16"/>
                <w:highlight w:val="green"/>
              </w:rPr>
            </w:rPrChange>
          </w:rPr>
          <w:t>manufacturer’s</w:t>
        </w:r>
      </w:ins>
      <w:ins w:id="15147" w:author="James Kaplanek" w:date="2021-04-13T08:15:00Z">
        <w:r w:rsidR="00CA3AFB" w:rsidRPr="00CA7D4F">
          <w:rPr>
            <w:sz w:val="16"/>
            <w:szCs w:val="16"/>
            <w:rPrChange w:id="15148" w:author="Bruesch, Mary Ellen" w:date="2021-08-16T08:16:00Z">
              <w:rPr>
                <w:sz w:val="16"/>
                <w:szCs w:val="16"/>
                <w:highlight w:val="green"/>
              </w:rPr>
            </w:rPrChange>
          </w:rPr>
          <w:t xml:space="preserve"> directions.</w:t>
        </w:r>
      </w:ins>
    </w:p>
    <w:p w14:paraId="59083115" w14:textId="77777777" w:rsidR="00261A74" w:rsidRPr="00CA7D4F" w:rsidRDefault="00261A74" w:rsidP="00261A74">
      <w:pPr>
        <w:pStyle w:val="BodyText"/>
        <w:ind w:left="0" w:right="112" w:firstLine="360"/>
        <w:jc w:val="left"/>
        <w:rPr>
          <w:sz w:val="24"/>
          <w:szCs w:val="24"/>
          <w:rPrChange w:id="15149" w:author="Bruesch, Mary Ellen" w:date="2021-08-16T08:16:00Z">
            <w:rPr>
              <w:sz w:val="24"/>
              <w:szCs w:val="24"/>
              <w:highlight w:val="green"/>
            </w:rPr>
          </w:rPrChange>
        </w:rPr>
      </w:pPr>
    </w:p>
    <w:p w14:paraId="44930AAC" w14:textId="156A33A8" w:rsidR="0019378E" w:rsidRPr="00CA7D4F" w:rsidRDefault="00BC1C11" w:rsidP="00773975">
      <w:pPr>
        <w:pStyle w:val="ListParagraph"/>
        <w:numPr>
          <w:ilvl w:val="0"/>
          <w:numId w:val="37"/>
        </w:numPr>
        <w:tabs>
          <w:tab w:val="left" w:pos="643"/>
        </w:tabs>
        <w:spacing w:before="0" w:line="240" w:lineRule="auto"/>
        <w:ind w:left="0" w:firstLine="360"/>
        <w:jc w:val="left"/>
        <w:rPr>
          <w:sz w:val="24"/>
          <w:szCs w:val="24"/>
          <w:rPrChange w:id="15150" w:author="Bruesch, Mary Ellen" w:date="2021-08-16T08:16:00Z">
            <w:rPr>
              <w:sz w:val="24"/>
              <w:szCs w:val="24"/>
              <w:highlight w:val="green"/>
            </w:rPr>
          </w:rPrChange>
        </w:rPr>
      </w:pPr>
      <w:ins w:id="15151" w:author="Kaplanek, James H - DATCP" w:date="2021-02-26T11:08:00Z">
        <w:r w:rsidRPr="00CA7D4F">
          <w:rPr>
            <w:spacing w:val="-4"/>
            <w:sz w:val="24"/>
            <w:szCs w:val="24"/>
            <w:rPrChange w:id="15152" w:author="Bruesch, Mary Ellen" w:date="2021-08-16T08:16:00Z">
              <w:rPr>
                <w:spacing w:val="-4"/>
                <w:sz w:val="24"/>
                <w:szCs w:val="24"/>
                <w:highlight w:val="green"/>
              </w:rPr>
            </w:rPrChange>
          </w:rPr>
          <w:t xml:space="preserve"> TEST REAGENTS</w:t>
        </w:r>
      </w:ins>
      <w:ins w:id="15153" w:author="Kaplanek, James H - DATCP" w:date="2021-02-26T11:10:00Z">
        <w:r w:rsidRPr="00CA7D4F">
          <w:rPr>
            <w:spacing w:val="-4"/>
            <w:sz w:val="24"/>
            <w:szCs w:val="24"/>
            <w:rPrChange w:id="15154" w:author="Bruesch, Mary Ellen" w:date="2021-08-16T08:16:00Z">
              <w:rPr>
                <w:spacing w:val="-4"/>
                <w:sz w:val="24"/>
                <w:szCs w:val="24"/>
                <w:highlight w:val="green"/>
              </w:rPr>
            </w:rPrChange>
          </w:rPr>
          <w:t xml:space="preserve"> USE AND STORAGE</w:t>
        </w:r>
      </w:ins>
      <w:ins w:id="15155" w:author="Kaplanek, James H - DATCP" w:date="2021-02-26T11:08:00Z">
        <w:r w:rsidRPr="00CA7D4F">
          <w:rPr>
            <w:spacing w:val="-4"/>
            <w:sz w:val="24"/>
            <w:szCs w:val="24"/>
            <w:rPrChange w:id="15156" w:author="Bruesch, Mary Ellen" w:date="2021-08-16T08:16:00Z">
              <w:rPr>
                <w:spacing w:val="-4"/>
                <w:sz w:val="24"/>
                <w:szCs w:val="24"/>
                <w:highlight w:val="green"/>
              </w:rPr>
            </w:rPrChange>
          </w:rPr>
          <w:t xml:space="preserve">. </w:t>
        </w:r>
      </w:ins>
      <w:r w:rsidR="00933AE3" w:rsidRPr="00CA7D4F">
        <w:rPr>
          <w:spacing w:val="-4"/>
          <w:sz w:val="24"/>
          <w:szCs w:val="24"/>
          <w:rPrChange w:id="15157" w:author="Bruesch, Mary Ellen" w:date="2021-08-16T08:16:00Z">
            <w:rPr>
              <w:spacing w:val="-4"/>
              <w:sz w:val="24"/>
              <w:szCs w:val="24"/>
              <w:highlight w:val="green"/>
            </w:rPr>
          </w:rPrChange>
        </w:rPr>
        <w:t xml:space="preserve">Test </w:t>
      </w:r>
      <w:r w:rsidR="00933AE3" w:rsidRPr="00CA7D4F">
        <w:rPr>
          <w:spacing w:val="-3"/>
          <w:sz w:val="24"/>
          <w:szCs w:val="24"/>
          <w:rPrChange w:id="15158" w:author="Bruesch, Mary Ellen" w:date="2021-08-16T08:16:00Z">
            <w:rPr>
              <w:spacing w:val="-3"/>
              <w:sz w:val="24"/>
              <w:szCs w:val="24"/>
              <w:highlight w:val="green"/>
            </w:rPr>
          </w:rPrChange>
        </w:rPr>
        <w:t xml:space="preserve">kit reagents shall </w:t>
      </w:r>
      <w:r w:rsidR="00933AE3" w:rsidRPr="00CA7D4F">
        <w:rPr>
          <w:sz w:val="24"/>
          <w:szCs w:val="24"/>
          <w:rPrChange w:id="15159" w:author="Bruesch, Mary Ellen" w:date="2021-08-16T08:16:00Z">
            <w:rPr>
              <w:sz w:val="24"/>
              <w:szCs w:val="24"/>
              <w:highlight w:val="green"/>
            </w:rPr>
          </w:rPrChange>
        </w:rPr>
        <w:t>be</w:t>
      </w:r>
      <w:ins w:id="15160" w:author="Kaplanek, James H - DATCP" w:date="2021-02-26T10:17:00Z">
        <w:r w:rsidR="0019378E" w:rsidRPr="00CA7D4F">
          <w:rPr>
            <w:sz w:val="24"/>
            <w:szCs w:val="24"/>
            <w:rPrChange w:id="15161" w:author="Bruesch, Mary Ellen" w:date="2021-08-16T08:16:00Z">
              <w:rPr>
                <w:sz w:val="24"/>
                <w:szCs w:val="24"/>
                <w:highlight w:val="green"/>
              </w:rPr>
            </w:rPrChange>
          </w:rPr>
          <w:t>: (a)</w:t>
        </w:r>
      </w:ins>
      <w:r w:rsidR="00933AE3" w:rsidRPr="00CA7D4F">
        <w:rPr>
          <w:sz w:val="24"/>
          <w:szCs w:val="24"/>
          <w:rPrChange w:id="15162" w:author="Bruesch, Mary Ellen" w:date="2021-08-16T08:16:00Z">
            <w:rPr>
              <w:sz w:val="24"/>
              <w:szCs w:val="24"/>
              <w:highlight w:val="green"/>
            </w:rPr>
          </w:rPrChange>
        </w:rPr>
        <w:t xml:space="preserve"> </w:t>
      </w:r>
      <w:del w:id="15163" w:author="Kaplanek, James H - DATCP" w:date="2021-02-26T10:17:00Z">
        <w:r w:rsidR="00933AE3" w:rsidRPr="00CA7D4F" w:rsidDel="0019378E">
          <w:rPr>
            <w:spacing w:val="-3"/>
            <w:sz w:val="24"/>
            <w:szCs w:val="24"/>
            <w:rPrChange w:id="15164" w:author="Bruesch, Mary Ellen" w:date="2021-08-16T08:16:00Z">
              <w:rPr>
                <w:spacing w:val="-3"/>
                <w:sz w:val="24"/>
                <w:szCs w:val="24"/>
                <w:highlight w:val="green"/>
              </w:rPr>
            </w:rPrChange>
          </w:rPr>
          <w:delText xml:space="preserve">stored </w:delText>
        </w:r>
      </w:del>
      <w:ins w:id="15165" w:author="Kaplanek, James H - DATCP" w:date="2021-02-26T10:17:00Z">
        <w:r w:rsidR="0019378E" w:rsidRPr="00CA7D4F">
          <w:rPr>
            <w:spacing w:val="-3"/>
            <w:sz w:val="24"/>
            <w:szCs w:val="24"/>
            <w:rPrChange w:id="15166" w:author="Bruesch, Mary Ellen" w:date="2021-08-16T08:16:00Z">
              <w:rPr>
                <w:spacing w:val="-3"/>
                <w:sz w:val="24"/>
                <w:szCs w:val="24"/>
                <w:highlight w:val="green"/>
              </w:rPr>
            </w:rPrChange>
          </w:rPr>
          <w:t xml:space="preserve">Stored </w:t>
        </w:r>
      </w:ins>
      <w:r w:rsidR="00933AE3" w:rsidRPr="00CA7D4F">
        <w:rPr>
          <w:sz w:val="24"/>
          <w:szCs w:val="24"/>
          <w:rPrChange w:id="15167" w:author="Bruesch, Mary Ellen" w:date="2021-08-16T08:16:00Z">
            <w:rPr>
              <w:sz w:val="24"/>
              <w:szCs w:val="24"/>
              <w:highlight w:val="green"/>
            </w:rPr>
          </w:rPrChange>
        </w:rPr>
        <w:t xml:space="preserve">in the </w:t>
      </w:r>
      <w:r w:rsidR="003976F7" w:rsidRPr="00CA7D4F">
        <w:rPr>
          <w:spacing w:val="-3"/>
          <w:sz w:val="24"/>
          <w:szCs w:val="24"/>
          <w:rPrChange w:id="15168" w:author="Bruesch, Mary Ellen" w:date="2021-08-16T08:16:00Z">
            <w:rPr>
              <w:spacing w:val="-3"/>
              <w:sz w:val="24"/>
              <w:szCs w:val="24"/>
              <w:highlight w:val="green"/>
            </w:rPr>
          </w:rPrChange>
        </w:rPr>
        <w:t>original con</w:t>
      </w:r>
      <w:r w:rsidR="00933AE3" w:rsidRPr="00CA7D4F">
        <w:rPr>
          <w:spacing w:val="-3"/>
          <w:sz w:val="24"/>
          <w:szCs w:val="24"/>
          <w:rPrChange w:id="15169" w:author="Bruesch, Mary Ellen" w:date="2021-08-16T08:16:00Z">
            <w:rPr>
              <w:spacing w:val="-3"/>
              <w:sz w:val="24"/>
              <w:szCs w:val="24"/>
              <w:highlight w:val="green"/>
            </w:rPr>
          </w:rPrChange>
        </w:rPr>
        <w:t>tainer</w:t>
      </w:r>
      <w:ins w:id="15170" w:author="Kaplanek, James H - DATCP" w:date="2021-02-26T10:18:00Z">
        <w:r w:rsidR="0019378E" w:rsidRPr="00CA7D4F">
          <w:rPr>
            <w:spacing w:val="-3"/>
            <w:sz w:val="24"/>
            <w:szCs w:val="24"/>
            <w:rPrChange w:id="15171" w:author="Bruesch, Mary Ellen" w:date="2021-08-16T08:16:00Z">
              <w:rPr>
                <w:spacing w:val="-3"/>
                <w:sz w:val="24"/>
                <w:szCs w:val="24"/>
                <w:highlight w:val="green"/>
              </w:rPr>
            </w:rPrChange>
          </w:rPr>
          <w:t>.</w:t>
        </w:r>
      </w:ins>
      <w:ins w:id="15172" w:author="Kaplanek, James H - DATCP" w:date="2021-02-26T11:11:00Z">
        <w:r w:rsidRPr="00CA7D4F">
          <w:rPr>
            <w:spacing w:val="-3"/>
            <w:sz w:val="24"/>
            <w:szCs w:val="24"/>
            <w:rPrChange w:id="15173" w:author="Bruesch, Mary Ellen" w:date="2021-08-16T08:16:00Z">
              <w:rPr>
                <w:spacing w:val="-3"/>
                <w:sz w:val="24"/>
                <w:szCs w:val="24"/>
                <w:highlight w:val="green"/>
              </w:rPr>
            </w:rPrChange>
          </w:rPr>
          <w:t xml:space="preserve"> </w:t>
        </w:r>
        <w:r w:rsidRPr="00CA7D4F">
          <w:rPr>
            <w:spacing w:val="-3"/>
            <w:sz w:val="24"/>
            <w:szCs w:val="24"/>
            <w:vertAlign w:val="superscript"/>
            <w:rPrChange w:id="15174" w:author="Bruesch, Mary Ellen" w:date="2021-08-16T08:16:00Z">
              <w:rPr>
                <w:spacing w:val="-3"/>
                <w:sz w:val="24"/>
                <w:szCs w:val="24"/>
                <w:highlight w:val="green"/>
                <w:vertAlign w:val="superscript"/>
              </w:rPr>
            </w:rPrChange>
          </w:rPr>
          <w:t>Pf</w:t>
        </w:r>
      </w:ins>
    </w:p>
    <w:p w14:paraId="4C72351C" w14:textId="5CAA3235" w:rsidR="0019378E" w:rsidRPr="00CA7D4F" w:rsidRDefault="0019378E" w:rsidP="0019378E">
      <w:pPr>
        <w:pStyle w:val="ListParagraph"/>
        <w:tabs>
          <w:tab w:val="left" w:pos="643"/>
        </w:tabs>
        <w:spacing w:before="0" w:line="240" w:lineRule="auto"/>
        <w:ind w:left="360" w:firstLine="0"/>
        <w:jc w:val="left"/>
        <w:rPr>
          <w:ins w:id="15175" w:author="Kaplanek, James H - DATCP" w:date="2021-02-26T10:19:00Z"/>
          <w:sz w:val="24"/>
          <w:szCs w:val="24"/>
          <w:rPrChange w:id="15176" w:author="Bruesch, Mary Ellen" w:date="2021-08-16T08:16:00Z">
            <w:rPr>
              <w:ins w:id="15177" w:author="Kaplanek, James H - DATCP" w:date="2021-02-26T10:19:00Z"/>
              <w:sz w:val="24"/>
              <w:szCs w:val="24"/>
              <w:highlight w:val="green"/>
            </w:rPr>
          </w:rPrChange>
        </w:rPr>
      </w:pPr>
      <w:ins w:id="15178" w:author="Kaplanek, James H - DATCP" w:date="2021-02-26T10:18:00Z">
        <w:r w:rsidRPr="00CA7D4F">
          <w:rPr>
            <w:spacing w:val="-9"/>
            <w:sz w:val="24"/>
            <w:szCs w:val="24"/>
            <w:rPrChange w:id="15179" w:author="Bruesch, Mary Ellen" w:date="2021-08-16T08:16:00Z">
              <w:rPr>
                <w:spacing w:val="-9"/>
                <w:sz w:val="24"/>
                <w:szCs w:val="24"/>
                <w:highlight w:val="green"/>
              </w:rPr>
            </w:rPrChange>
          </w:rPr>
          <w:t xml:space="preserve">(b) </w:t>
        </w:r>
      </w:ins>
      <w:r w:rsidR="00933AE3" w:rsidRPr="00CA7D4F">
        <w:rPr>
          <w:spacing w:val="-9"/>
          <w:sz w:val="24"/>
          <w:szCs w:val="24"/>
          <w:rPrChange w:id="15180" w:author="Bruesch, Mary Ellen" w:date="2021-08-16T08:16:00Z">
            <w:rPr>
              <w:spacing w:val="-9"/>
              <w:sz w:val="24"/>
              <w:szCs w:val="24"/>
              <w:highlight w:val="green"/>
            </w:rPr>
          </w:rPrChange>
        </w:rPr>
        <w:t xml:space="preserve"> </w:t>
      </w:r>
      <w:del w:id="15181" w:author="Kaplanek, James H - DATCP" w:date="2021-02-26T10:18:00Z">
        <w:r w:rsidR="00933AE3" w:rsidRPr="00CA7D4F" w:rsidDel="0019378E">
          <w:rPr>
            <w:sz w:val="24"/>
            <w:szCs w:val="24"/>
            <w:rPrChange w:id="15182" w:author="Bruesch, Mary Ellen" w:date="2021-08-16T08:16:00Z">
              <w:rPr>
                <w:sz w:val="24"/>
                <w:szCs w:val="24"/>
                <w:highlight w:val="green"/>
              </w:rPr>
            </w:rPrChange>
          </w:rPr>
          <w:delText>and</w:delText>
        </w:r>
        <w:r w:rsidR="00933AE3" w:rsidRPr="00CA7D4F" w:rsidDel="0019378E">
          <w:rPr>
            <w:spacing w:val="-9"/>
            <w:sz w:val="24"/>
            <w:szCs w:val="24"/>
            <w:rPrChange w:id="15183" w:author="Bruesch, Mary Ellen" w:date="2021-08-16T08:16:00Z">
              <w:rPr>
                <w:spacing w:val="-9"/>
                <w:sz w:val="24"/>
                <w:szCs w:val="24"/>
                <w:highlight w:val="green"/>
              </w:rPr>
            </w:rPrChange>
          </w:rPr>
          <w:delText xml:space="preserve"> </w:delText>
        </w:r>
        <w:r w:rsidR="00933AE3" w:rsidRPr="00CA7D4F" w:rsidDel="0019378E">
          <w:rPr>
            <w:spacing w:val="-3"/>
            <w:sz w:val="24"/>
            <w:szCs w:val="24"/>
            <w:rPrChange w:id="15184" w:author="Bruesch, Mary Ellen" w:date="2021-08-16T08:16:00Z">
              <w:rPr>
                <w:spacing w:val="-3"/>
                <w:sz w:val="24"/>
                <w:szCs w:val="24"/>
                <w:highlight w:val="green"/>
              </w:rPr>
            </w:rPrChange>
          </w:rPr>
          <w:delText>shall</w:delText>
        </w:r>
        <w:r w:rsidR="00933AE3" w:rsidRPr="00CA7D4F" w:rsidDel="0019378E">
          <w:rPr>
            <w:spacing w:val="-9"/>
            <w:sz w:val="24"/>
            <w:szCs w:val="24"/>
            <w:rPrChange w:id="15185" w:author="Bruesch, Mary Ellen" w:date="2021-08-16T08:16:00Z">
              <w:rPr>
                <w:spacing w:val="-9"/>
                <w:sz w:val="24"/>
                <w:szCs w:val="24"/>
                <w:highlight w:val="green"/>
              </w:rPr>
            </w:rPrChange>
          </w:rPr>
          <w:delText xml:space="preserve"> </w:delText>
        </w:r>
        <w:r w:rsidR="00933AE3" w:rsidRPr="00CA7D4F" w:rsidDel="0019378E">
          <w:rPr>
            <w:sz w:val="24"/>
            <w:szCs w:val="24"/>
            <w:rPrChange w:id="15186" w:author="Bruesch, Mary Ellen" w:date="2021-08-16T08:16:00Z">
              <w:rPr>
                <w:sz w:val="24"/>
                <w:szCs w:val="24"/>
                <w:highlight w:val="green"/>
              </w:rPr>
            </w:rPrChange>
          </w:rPr>
          <w:delText>be</w:delText>
        </w:r>
        <w:r w:rsidR="00933AE3" w:rsidRPr="00CA7D4F" w:rsidDel="0019378E">
          <w:rPr>
            <w:spacing w:val="-9"/>
            <w:sz w:val="24"/>
            <w:szCs w:val="24"/>
            <w:rPrChange w:id="15187" w:author="Bruesch, Mary Ellen" w:date="2021-08-16T08:16:00Z">
              <w:rPr>
                <w:spacing w:val="-9"/>
                <w:sz w:val="24"/>
                <w:szCs w:val="24"/>
                <w:highlight w:val="green"/>
              </w:rPr>
            </w:rPrChange>
          </w:rPr>
          <w:delText xml:space="preserve"> </w:delText>
        </w:r>
        <w:r w:rsidR="00933AE3" w:rsidRPr="00CA7D4F" w:rsidDel="0019378E">
          <w:rPr>
            <w:spacing w:val="-3"/>
            <w:sz w:val="24"/>
            <w:szCs w:val="24"/>
            <w:rPrChange w:id="15188" w:author="Bruesch, Mary Ellen" w:date="2021-08-16T08:16:00Z">
              <w:rPr>
                <w:spacing w:val="-3"/>
                <w:sz w:val="24"/>
                <w:szCs w:val="24"/>
                <w:highlight w:val="green"/>
              </w:rPr>
            </w:rPrChange>
          </w:rPr>
          <w:delText>replaced</w:delText>
        </w:r>
      </w:del>
      <w:ins w:id="15189" w:author="Kaplanek, James H - DATCP" w:date="2021-02-26T10:18:00Z">
        <w:r w:rsidRPr="00CA7D4F">
          <w:rPr>
            <w:sz w:val="24"/>
            <w:szCs w:val="24"/>
            <w:rPrChange w:id="15190" w:author="Bruesch, Mary Ellen" w:date="2021-08-16T08:16:00Z">
              <w:rPr>
                <w:sz w:val="24"/>
                <w:szCs w:val="24"/>
                <w:highlight w:val="green"/>
              </w:rPr>
            </w:rPrChange>
          </w:rPr>
          <w:t>Replaced</w:t>
        </w:r>
      </w:ins>
      <w:r w:rsidR="00933AE3" w:rsidRPr="00CA7D4F">
        <w:rPr>
          <w:spacing w:val="-9"/>
          <w:sz w:val="24"/>
          <w:szCs w:val="24"/>
          <w:rPrChange w:id="15191" w:author="Bruesch, Mary Ellen" w:date="2021-08-16T08:16:00Z">
            <w:rPr>
              <w:spacing w:val="-9"/>
              <w:sz w:val="24"/>
              <w:szCs w:val="24"/>
              <w:highlight w:val="green"/>
            </w:rPr>
          </w:rPrChange>
        </w:rPr>
        <w:t xml:space="preserve"> </w:t>
      </w:r>
      <w:r w:rsidR="00933AE3" w:rsidRPr="00CA7D4F">
        <w:rPr>
          <w:sz w:val="24"/>
          <w:szCs w:val="24"/>
          <w:rPrChange w:id="15192" w:author="Bruesch, Mary Ellen" w:date="2021-08-16T08:16:00Z">
            <w:rPr>
              <w:sz w:val="24"/>
              <w:szCs w:val="24"/>
              <w:highlight w:val="green"/>
            </w:rPr>
          </w:rPrChange>
        </w:rPr>
        <w:t>as</w:t>
      </w:r>
      <w:r w:rsidR="00933AE3" w:rsidRPr="00CA7D4F">
        <w:rPr>
          <w:spacing w:val="-9"/>
          <w:sz w:val="24"/>
          <w:szCs w:val="24"/>
          <w:rPrChange w:id="15193" w:author="Bruesch, Mary Ellen" w:date="2021-08-16T08:16:00Z">
            <w:rPr>
              <w:spacing w:val="-9"/>
              <w:sz w:val="24"/>
              <w:szCs w:val="24"/>
              <w:highlight w:val="green"/>
            </w:rPr>
          </w:rPrChange>
        </w:rPr>
        <w:t xml:space="preserve"> </w:t>
      </w:r>
      <w:r w:rsidR="00933AE3" w:rsidRPr="00CA7D4F">
        <w:rPr>
          <w:spacing w:val="-3"/>
          <w:sz w:val="24"/>
          <w:szCs w:val="24"/>
          <w:rPrChange w:id="15194" w:author="Bruesch, Mary Ellen" w:date="2021-08-16T08:16:00Z">
            <w:rPr>
              <w:spacing w:val="-3"/>
              <w:sz w:val="24"/>
              <w:szCs w:val="24"/>
              <w:highlight w:val="green"/>
            </w:rPr>
          </w:rPrChange>
        </w:rPr>
        <w:t>recommended</w:t>
      </w:r>
      <w:r w:rsidR="00933AE3" w:rsidRPr="00CA7D4F">
        <w:rPr>
          <w:spacing w:val="-9"/>
          <w:sz w:val="24"/>
          <w:szCs w:val="24"/>
          <w:rPrChange w:id="15195" w:author="Bruesch, Mary Ellen" w:date="2021-08-16T08:16:00Z">
            <w:rPr>
              <w:spacing w:val="-9"/>
              <w:sz w:val="24"/>
              <w:szCs w:val="24"/>
              <w:highlight w:val="green"/>
            </w:rPr>
          </w:rPrChange>
        </w:rPr>
        <w:t xml:space="preserve"> </w:t>
      </w:r>
      <w:r w:rsidR="00933AE3" w:rsidRPr="00CA7D4F">
        <w:rPr>
          <w:sz w:val="24"/>
          <w:szCs w:val="24"/>
          <w:rPrChange w:id="15196" w:author="Bruesch, Mary Ellen" w:date="2021-08-16T08:16:00Z">
            <w:rPr>
              <w:sz w:val="24"/>
              <w:szCs w:val="24"/>
              <w:highlight w:val="green"/>
            </w:rPr>
          </w:rPrChange>
        </w:rPr>
        <w:t>by</w:t>
      </w:r>
      <w:r w:rsidR="00933AE3" w:rsidRPr="00CA7D4F">
        <w:rPr>
          <w:spacing w:val="-9"/>
          <w:sz w:val="24"/>
          <w:szCs w:val="24"/>
          <w:rPrChange w:id="15197" w:author="Bruesch, Mary Ellen" w:date="2021-08-16T08:16:00Z">
            <w:rPr>
              <w:spacing w:val="-9"/>
              <w:sz w:val="24"/>
              <w:szCs w:val="24"/>
              <w:highlight w:val="green"/>
            </w:rPr>
          </w:rPrChange>
        </w:rPr>
        <w:t xml:space="preserve"> </w:t>
      </w:r>
      <w:r w:rsidR="00933AE3" w:rsidRPr="00CA7D4F">
        <w:rPr>
          <w:sz w:val="24"/>
          <w:szCs w:val="24"/>
          <w:rPrChange w:id="15198" w:author="Bruesch, Mary Ellen" w:date="2021-08-16T08:16:00Z">
            <w:rPr>
              <w:sz w:val="24"/>
              <w:szCs w:val="24"/>
              <w:highlight w:val="green"/>
            </w:rPr>
          </w:rPrChange>
        </w:rPr>
        <w:t>the</w:t>
      </w:r>
      <w:r w:rsidR="00933AE3" w:rsidRPr="00CA7D4F">
        <w:rPr>
          <w:spacing w:val="-8"/>
          <w:sz w:val="24"/>
          <w:szCs w:val="24"/>
          <w:rPrChange w:id="15199" w:author="Bruesch, Mary Ellen" w:date="2021-08-16T08:16:00Z">
            <w:rPr>
              <w:spacing w:val="-8"/>
              <w:sz w:val="24"/>
              <w:szCs w:val="24"/>
              <w:highlight w:val="green"/>
            </w:rPr>
          </w:rPrChange>
        </w:rPr>
        <w:t xml:space="preserve"> </w:t>
      </w:r>
      <w:r w:rsidR="00846483" w:rsidRPr="00CA7D4F">
        <w:rPr>
          <w:sz w:val="24"/>
          <w:szCs w:val="24"/>
          <w:rPrChange w:id="15200" w:author="Bruesch, Mary Ellen" w:date="2021-08-16T08:16:00Z">
            <w:rPr>
              <w:sz w:val="24"/>
              <w:szCs w:val="24"/>
              <w:highlight w:val="green"/>
            </w:rPr>
          </w:rPrChange>
        </w:rPr>
        <w:t>manufacturer</w:t>
      </w:r>
      <w:r w:rsidRPr="00CA7D4F">
        <w:rPr>
          <w:sz w:val="24"/>
          <w:szCs w:val="24"/>
          <w:rPrChange w:id="15201" w:author="Bruesch, Mary Ellen" w:date="2021-08-16T08:16:00Z">
            <w:rPr>
              <w:sz w:val="24"/>
              <w:szCs w:val="24"/>
              <w:highlight w:val="green"/>
            </w:rPr>
          </w:rPrChange>
        </w:rPr>
        <w:t>.</w:t>
      </w:r>
      <w:ins w:id="15202" w:author="Kaplanek, James H - DATCP" w:date="2021-02-26T10:16:00Z">
        <w:r w:rsidRPr="00CA7D4F">
          <w:rPr>
            <w:sz w:val="24"/>
            <w:szCs w:val="24"/>
            <w:rPrChange w:id="15203" w:author="Bruesch, Mary Ellen" w:date="2021-08-16T08:16:00Z">
              <w:rPr>
                <w:sz w:val="24"/>
                <w:szCs w:val="24"/>
                <w:highlight w:val="green"/>
              </w:rPr>
            </w:rPrChange>
          </w:rPr>
          <w:t xml:space="preserve"> </w:t>
        </w:r>
      </w:ins>
      <w:ins w:id="15204" w:author="Kaplanek, James H - DATCP" w:date="2021-02-26T11:12:00Z">
        <w:r w:rsidR="00BC1C11" w:rsidRPr="00CA7D4F">
          <w:rPr>
            <w:sz w:val="24"/>
            <w:szCs w:val="24"/>
            <w:vertAlign w:val="superscript"/>
            <w:rPrChange w:id="15205" w:author="Bruesch, Mary Ellen" w:date="2021-08-16T08:16:00Z">
              <w:rPr>
                <w:sz w:val="24"/>
                <w:szCs w:val="24"/>
                <w:highlight w:val="green"/>
                <w:vertAlign w:val="superscript"/>
              </w:rPr>
            </w:rPrChange>
          </w:rPr>
          <w:t>Pf</w:t>
        </w:r>
      </w:ins>
    </w:p>
    <w:p w14:paraId="470952DA" w14:textId="037DCABE" w:rsidR="0019378E" w:rsidRPr="00CA7D4F" w:rsidRDefault="0019378E" w:rsidP="0019378E">
      <w:pPr>
        <w:pStyle w:val="ListParagraph"/>
        <w:tabs>
          <w:tab w:val="left" w:pos="643"/>
        </w:tabs>
        <w:spacing w:before="0" w:line="240" w:lineRule="auto"/>
        <w:ind w:left="360" w:firstLine="0"/>
        <w:jc w:val="left"/>
        <w:rPr>
          <w:ins w:id="15206" w:author="Kaplanek, James H - DATCP" w:date="2021-02-26T10:19:00Z"/>
          <w:sz w:val="24"/>
          <w:szCs w:val="24"/>
          <w:rPrChange w:id="15207" w:author="Bruesch, Mary Ellen" w:date="2021-08-16T08:16:00Z">
            <w:rPr>
              <w:ins w:id="15208" w:author="Kaplanek, James H - DATCP" w:date="2021-02-26T10:19:00Z"/>
              <w:sz w:val="24"/>
              <w:szCs w:val="24"/>
              <w:highlight w:val="green"/>
            </w:rPr>
          </w:rPrChange>
        </w:rPr>
      </w:pPr>
      <w:ins w:id="15209" w:author="Kaplanek, James H - DATCP" w:date="2021-02-26T10:19:00Z">
        <w:r w:rsidRPr="00CA7D4F">
          <w:rPr>
            <w:spacing w:val="-9"/>
            <w:sz w:val="24"/>
            <w:szCs w:val="24"/>
            <w:rPrChange w:id="15210" w:author="Bruesch, Mary Ellen" w:date="2021-08-16T08:16:00Z">
              <w:rPr>
                <w:spacing w:val="-9"/>
                <w:sz w:val="24"/>
                <w:szCs w:val="24"/>
                <w:highlight w:val="green"/>
              </w:rPr>
            </w:rPrChange>
          </w:rPr>
          <w:t>(c) S</w:t>
        </w:r>
      </w:ins>
      <w:ins w:id="15211" w:author="Kaplanek, James H - DATCP" w:date="2021-02-26T10:16:00Z">
        <w:r w:rsidRPr="00CA7D4F">
          <w:rPr>
            <w:sz w:val="24"/>
            <w:szCs w:val="24"/>
            <w:rPrChange w:id="15212" w:author="Bruesch, Mary Ellen" w:date="2021-08-16T08:16:00Z">
              <w:rPr>
                <w:sz w:val="24"/>
                <w:szCs w:val="24"/>
                <w:highlight w:val="green"/>
              </w:rPr>
            </w:rPrChange>
          </w:rPr>
          <w:t>tored within the temperature range specified by the manufacturer for storage</w:t>
        </w:r>
      </w:ins>
      <w:ins w:id="15213" w:author="Kaplanek, James H - DATCP" w:date="2021-02-26T10:19:00Z">
        <w:r w:rsidRPr="00CA7D4F">
          <w:rPr>
            <w:sz w:val="24"/>
            <w:szCs w:val="24"/>
            <w:rPrChange w:id="15214" w:author="Bruesch, Mary Ellen" w:date="2021-08-16T08:16:00Z">
              <w:rPr>
                <w:sz w:val="24"/>
                <w:szCs w:val="24"/>
                <w:highlight w:val="green"/>
              </w:rPr>
            </w:rPrChange>
          </w:rPr>
          <w:t>.</w:t>
        </w:r>
      </w:ins>
      <w:ins w:id="15215" w:author="Kaplanek, James H - DATCP" w:date="2021-02-26T11:12:00Z">
        <w:r w:rsidR="00BC1C11" w:rsidRPr="00CA7D4F">
          <w:rPr>
            <w:sz w:val="24"/>
            <w:szCs w:val="24"/>
            <w:vertAlign w:val="superscript"/>
            <w:rPrChange w:id="15216" w:author="Bruesch, Mary Ellen" w:date="2021-08-16T08:16:00Z">
              <w:rPr>
                <w:sz w:val="24"/>
                <w:szCs w:val="24"/>
                <w:highlight w:val="green"/>
                <w:vertAlign w:val="superscript"/>
              </w:rPr>
            </w:rPrChange>
          </w:rPr>
          <w:t xml:space="preserve"> Pf</w:t>
        </w:r>
        <w:r w:rsidR="00BC1C11" w:rsidRPr="00CA7D4F">
          <w:rPr>
            <w:sz w:val="24"/>
            <w:szCs w:val="24"/>
            <w:rPrChange w:id="15217" w:author="Bruesch, Mary Ellen" w:date="2021-08-16T08:16:00Z">
              <w:rPr>
                <w:sz w:val="24"/>
                <w:szCs w:val="24"/>
                <w:highlight w:val="green"/>
              </w:rPr>
            </w:rPrChange>
          </w:rPr>
          <w:t xml:space="preserve"> </w:t>
        </w:r>
      </w:ins>
    </w:p>
    <w:p w14:paraId="4D136C46" w14:textId="383D716E" w:rsidR="006A3F18" w:rsidRPr="00CA7D4F" w:rsidRDefault="0019378E" w:rsidP="0019378E">
      <w:pPr>
        <w:pStyle w:val="ListParagraph"/>
        <w:tabs>
          <w:tab w:val="left" w:pos="643"/>
        </w:tabs>
        <w:spacing w:before="0" w:line="240" w:lineRule="auto"/>
        <w:ind w:left="360" w:firstLine="0"/>
        <w:jc w:val="left"/>
        <w:rPr>
          <w:sz w:val="24"/>
          <w:szCs w:val="24"/>
        </w:rPr>
      </w:pPr>
      <w:ins w:id="15218" w:author="Kaplanek, James H - DATCP" w:date="2021-02-26T10:19:00Z">
        <w:r w:rsidRPr="00CA7D4F">
          <w:rPr>
            <w:sz w:val="24"/>
            <w:szCs w:val="24"/>
            <w:rPrChange w:id="15219" w:author="Bruesch, Mary Ellen" w:date="2021-08-16T08:16:00Z">
              <w:rPr>
                <w:sz w:val="24"/>
                <w:szCs w:val="24"/>
                <w:highlight w:val="green"/>
              </w:rPr>
            </w:rPrChange>
          </w:rPr>
          <w:t>(d) U</w:t>
        </w:r>
      </w:ins>
      <w:ins w:id="15220" w:author="Kaplanek, James H - DATCP" w:date="2021-02-26T10:16:00Z">
        <w:r w:rsidRPr="00CA7D4F">
          <w:rPr>
            <w:sz w:val="24"/>
            <w:szCs w:val="24"/>
            <w:rPrChange w:id="15221" w:author="Bruesch, Mary Ellen" w:date="2021-08-16T08:16:00Z">
              <w:rPr>
                <w:sz w:val="24"/>
                <w:szCs w:val="24"/>
                <w:highlight w:val="green"/>
              </w:rPr>
            </w:rPrChange>
          </w:rPr>
          <w:t xml:space="preserve">sed </w:t>
        </w:r>
      </w:ins>
      <w:ins w:id="15222" w:author="Kaplanek, James H - DATCP" w:date="2021-02-26T10:20:00Z">
        <w:r w:rsidRPr="00CA7D4F">
          <w:rPr>
            <w:sz w:val="24"/>
            <w:szCs w:val="24"/>
            <w:rPrChange w:id="15223" w:author="Bruesch, Mary Ellen" w:date="2021-08-16T08:16:00Z">
              <w:rPr>
                <w:sz w:val="24"/>
                <w:szCs w:val="24"/>
                <w:highlight w:val="green"/>
              </w:rPr>
            </w:rPrChange>
          </w:rPr>
          <w:t>and</w:t>
        </w:r>
      </w:ins>
      <w:ins w:id="15224" w:author="Kaplanek, James H - DATCP" w:date="2021-02-26T10:16:00Z">
        <w:r w:rsidRPr="00CA7D4F">
          <w:rPr>
            <w:sz w:val="24"/>
            <w:szCs w:val="24"/>
            <w:rPrChange w:id="15225" w:author="Bruesch, Mary Ellen" w:date="2021-08-16T08:16:00Z">
              <w:rPr>
                <w:sz w:val="24"/>
                <w:szCs w:val="24"/>
                <w:highlight w:val="green"/>
              </w:rPr>
            </w:rPrChange>
          </w:rPr>
          <w:t xml:space="preserve"> properly disposed of before </w:t>
        </w:r>
      </w:ins>
      <w:ins w:id="15226" w:author="Kaplanek, James H - DATCP" w:date="2021-02-26T10:20:00Z">
        <w:r w:rsidRPr="00CA7D4F">
          <w:rPr>
            <w:sz w:val="24"/>
            <w:szCs w:val="24"/>
            <w:rPrChange w:id="15227" w:author="Bruesch, Mary Ellen" w:date="2021-08-16T08:16:00Z">
              <w:rPr>
                <w:sz w:val="24"/>
                <w:szCs w:val="24"/>
                <w:highlight w:val="green"/>
              </w:rPr>
            </w:rPrChange>
          </w:rPr>
          <w:t xml:space="preserve">the </w:t>
        </w:r>
      </w:ins>
      <w:ins w:id="15228" w:author="Kaplanek, James H - DATCP" w:date="2021-02-26T10:16:00Z">
        <w:r w:rsidRPr="00CA7D4F">
          <w:rPr>
            <w:sz w:val="24"/>
            <w:szCs w:val="24"/>
            <w:rPrChange w:id="15229" w:author="Bruesch, Mary Ellen" w:date="2021-08-16T08:16:00Z">
              <w:rPr>
                <w:sz w:val="24"/>
                <w:szCs w:val="24"/>
                <w:highlight w:val="green"/>
              </w:rPr>
            </w:rPrChange>
          </w:rPr>
          <w:t>expiration date.</w:t>
        </w:r>
      </w:ins>
      <w:ins w:id="15230" w:author="Kaplanek, James H - DATCP" w:date="2021-02-26T11:12:00Z">
        <w:r w:rsidR="00BC1C11" w:rsidRPr="00CA7D4F">
          <w:rPr>
            <w:sz w:val="24"/>
            <w:szCs w:val="24"/>
            <w:rPrChange w:id="15231" w:author="Bruesch, Mary Ellen" w:date="2021-08-16T08:16:00Z">
              <w:rPr>
                <w:sz w:val="24"/>
                <w:szCs w:val="24"/>
                <w:highlight w:val="green"/>
              </w:rPr>
            </w:rPrChange>
          </w:rPr>
          <w:t xml:space="preserve"> </w:t>
        </w:r>
        <w:r w:rsidR="00BC1C11" w:rsidRPr="00CA7D4F">
          <w:rPr>
            <w:sz w:val="24"/>
            <w:szCs w:val="24"/>
            <w:vertAlign w:val="superscript"/>
            <w:rPrChange w:id="15232" w:author="Bruesch, Mary Ellen" w:date="2021-08-16T08:16:00Z">
              <w:rPr>
                <w:sz w:val="24"/>
                <w:szCs w:val="24"/>
                <w:highlight w:val="green"/>
                <w:vertAlign w:val="superscript"/>
              </w:rPr>
            </w:rPrChange>
          </w:rPr>
          <w:t>Pf</w:t>
        </w:r>
      </w:ins>
    </w:p>
    <w:p w14:paraId="32055525" w14:textId="5B2938F2" w:rsidR="00767EB9" w:rsidRPr="00CA7D4F" w:rsidRDefault="00BC1C11">
      <w:pPr>
        <w:pStyle w:val="ListParagraph"/>
        <w:numPr>
          <w:ilvl w:val="0"/>
          <w:numId w:val="37"/>
        </w:numPr>
        <w:tabs>
          <w:tab w:val="left" w:pos="643"/>
        </w:tabs>
        <w:spacing w:before="0" w:line="240" w:lineRule="auto"/>
        <w:ind w:left="0" w:firstLine="360"/>
        <w:jc w:val="left"/>
        <w:rPr>
          <w:b/>
          <w:sz w:val="24"/>
          <w:szCs w:val="24"/>
          <w:rPrChange w:id="15233" w:author="Bruesch, Mary Ellen" w:date="2021-08-16T08:16:00Z">
            <w:rPr>
              <w:b/>
              <w:sz w:val="24"/>
              <w:szCs w:val="24"/>
              <w:highlight w:val="green"/>
            </w:rPr>
          </w:rPrChange>
        </w:rPr>
        <w:pPrChange w:id="15234" w:author="Kaplanek, James H - DATCP" w:date="2021-02-26T10:17:00Z">
          <w:pPr>
            <w:pStyle w:val="ListParagraph"/>
            <w:tabs>
              <w:tab w:val="left" w:pos="643"/>
            </w:tabs>
            <w:spacing w:before="0" w:line="240" w:lineRule="auto"/>
            <w:ind w:firstLine="0"/>
            <w:jc w:val="left"/>
          </w:pPr>
        </w:pPrChange>
      </w:pPr>
      <w:ins w:id="15235" w:author="Kaplanek, James H - DATCP" w:date="2021-02-26T11:10:00Z">
        <w:r w:rsidRPr="00CA7D4F">
          <w:rPr>
            <w:sz w:val="24"/>
            <w:szCs w:val="24"/>
            <w:rPrChange w:id="15236" w:author="Bruesch, Mary Ellen" w:date="2021-08-16T08:16:00Z">
              <w:rPr>
                <w:sz w:val="24"/>
                <w:szCs w:val="24"/>
                <w:highlight w:val="green"/>
              </w:rPr>
            </w:rPrChange>
          </w:rPr>
          <w:t xml:space="preserve"> TESTING REAGENT TECHNOLOGIES. </w:t>
        </w:r>
      </w:ins>
      <w:r w:rsidR="0019378E" w:rsidRPr="00CA7D4F">
        <w:rPr>
          <w:sz w:val="24"/>
          <w:szCs w:val="24"/>
          <w:rPrChange w:id="15237" w:author="Bruesch, Mary Ellen" w:date="2021-08-16T08:16:00Z">
            <w:rPr>
              <w:sz w:val="24"/>
              <w:szCs w:val="24"/>
              <w:highlight w:val="green"/>
            </w:rPr>
          </w:rPrChange>
        </w:rPr>
        <w:t xml:space="preserve">The </w:t>
      </w:r>
      <w:del w:id="15238" w:author="James Kaplanek" w:date="2021-04-13T07:56:00Z">
        <w:r w:rsidR="0019378E" w:rsidRPr="00CA7D4F" w:rsidDel="00A10791">
          <w:rPr>
            <w:sz w:val="24"/>
            <w:szCs w:val="24"/>
            <w:rPrChange w:id="15239" w:author="Bruesch, Mary Ellen" w:date="2021-08-16T08:16:00Z">
              <w:rPr>
                <w:sz w:val="24"/>
                <w:szCs w:val="24"/>
                <w:highlight w:val="green"/>
              </w:rPr>
            </w:rPrChange>
          </w:rPr>
          <w:delText>disinfectant</w:delText>
        </w:r>
      </w:del>
      <w:ins w:id="15240" w:author="James Kaplanek" w:date="2021-04-13T08:00:00Z">
        <w:r w:rsidR="00A10791" w:rsidRPr="00CA7D4F">
          <w:rPr>
            <w:sz w:val="24"/>
            <w:szCs w:val="24"/>
            <w:rPrChange w:id="15241" w:author="Bruesch, Mary Ellen" w:date="2021-08-16T08:16:00Z">
              <w:rPr>
                <w:sz w:val="24"/>
                <w:szCs w:val="24"/>
                <w:highlight w:val="green"/>
              </w:rPr>
            </w:rPrChange>
          </w:rPr>
          <w:t>d</w:t>
        </w:r>
      </w:ins>
      <w:ins w:id="15242" w:author="James Kaplanek" w:date="2021-04-13T07:56:00Z">
        <w:r w:rsidR="00A10791" w:rsidRPr="00CA7D4F">
          <w:rPr>
            <w:sz w:val="24"/>
            <w:szCs w:val="24"/>
            <w:rPrChange w:id="15243" w:author="Bruesch, Mary Ellen" w:date="2021-08-16T08:16:00Z">
              <w:rPr>
                <w:sz w:val="24"/>
                <w:szCs w:val="24"/>
                <w:highlight w:val="green"/>
              </w:rPr>
            </w:rPrChange>
          </w:rPr>
          <w:t>isinfectant/</w:t>
        </w:r>
      </w:ins>
      <w:ins w:id="15244" w:author="James Kaplanek" w:date="2021-04-13T08:00:00Z">
        <w:r w:rsidR="00A10791" w:rsidRPr="00CA7D4F">
          <w:rPr>
            <w:sz w:val="24"/>
            <w:szCs w:val="24"/>
            <w:rPrChange w:id="15245" w:author="Bruesch, Mary Ellen" w:date="2021-08-16T08:16:00Z">
              <w:rPr>
                <w:sz w:val="24"/>
                <w:szCs w:val="24"/>
                <w:highlight w:val="green"/>
              </w:rPr>
            </w:rPrChange>
          </w:rPr>
          <w:t>s</w:t>
        </w:r>
      </w:ins>
      <w:ins w:id="15246" w:author="James Kaplanek" w:date="2021-04-13T07:56:00Z">
        <w:r w:rsidR="00A10791" w:rsidRPr="00CA7D4F">
          <w:rPr>
            <w:sz w:val="24"/>
            <w:szCs w:val="24"/>
            <w:rPrChange w:id="15247" w:author="Bruesch, Mary Ellen" w:date="2021-08-16T08:16:00Z">
              <w:rPr>
                <w:sz w:val="24"/>
                <w:szCs w:val="24"/>
                <w:highlight w:val="green"/>
              </w:rPr>
            </w:rPrChange>
          </w:rPr>
          <w:t>anitizer</w:t>
        </w:r>
      </w:ins>
      <w:r w:rsidR="0019378E" w:rsidRPr="00CA7D4F">
        <w:rPr>
          <w:sz w:val="24"/>
          <w:szCs w:val="24"/>
          <w:rPrChange w:id="15248" w:author="Bruesch, Mary Ellen" w:date="2021-08-16T08:16:00Z">
            <w:rPr>
              <w:sz w:val="24"/>
              <w:szCs w:val="24"/>
              <w:highlight w:val="green"/>
            </w:rPr>
          </w:rPrChange>
        </w:rPr>
        <w:t xml:space="preserve"> testing reagent shall </w:t>
      </w:r>
      <w:del w:id="15249" w:author="Kaplanek, James H - DATCP" w:date="2021-02-26T10:23:00Z">
        <w:r w:rsidR="0019378E" w:rsidRPr="00CA7D4F" w:rsidDel="0019378E">
          <w:rPr>
            <w:sz w:val="24"/>
            <w:szCs w:val="24"/>
            <w:rPrChange w:id="15250" w:author="Bruesch, Mary Ellen" w:date="2021-08-16T08:16:00Z">
              <w:rPr>
                <w:sz w:val="24"/>
                <w:szCs w:val="24"/>
                <w:highlight w:val="green"/>
              </w:rPr>
            </w:rPrChange>
          </w:rPr>
          <w:delText>be</w:delText>
        </w:r>
      </w:del>
      <w:ins w:id="15251" w:author="Kaplanek, James H - DATCP" w:date="2021-02-26T10:23:00Z">
        <w:r w:rsidR="0019378E" w:rsidRPr="00CA7D4F">
          <w:rPr>
            <w:sz w:val="24"/>
            <w:szCs w:val="24"/>
            <w:rPrChange w:id="15252" w:author="Bruesch, Mary Ellen" w:date="2021-08-16T08:16:00Z">
              <w:rPr>
                <w:sz w:val="24"/>
                <w:szCs w:val="24"/>
                <w:highlight w:val="green"/>
              </w:rPr>
            </w:rPrChange>
          </w:rPr>
          <w:t>use one of the following technologies:</w:t>
        </w:r>
      </w:ins>
      <w:ins w:id="15253" w:author="Kaplanek, James H - DATCP" w:date="2021-02-26T10:24:00Z">
        <w:r w:rsidR="0019378E" w:rsidRPr="00CA7D4F">
          <w:rPr>
            <w:sz w:val="24"/>
            <w:szCs w:val="24"/>
            <w:rPrChange w:id="15254" w:author="Bruesch, Mary Ellen" w:date="2021-08-16T08:16:00Z">
              <w:rPr>
                <w:sz w:val="24"/>
                <w:szCs w:val="24"/>
                <w:highlight w:val="green"/>
              </w:rPr>
            </w:rPrChange>
          </w:rPr>
          <w:t xml:space="preserve">  (a)</w:t>
        </w:r>
      </w:ins>
      <w:ins w:id="15255" w:author="Kaplanek, James H - DATCP" w:date="2021-02-26T10:23:00Z">
        <w:r w:rsidR="0019378E" w:rsidRPr="00CA7D4F">
          <w:rPr>
            <w:spacing w:val="-16"/>
            <w:sz w:val="24"/>
            <w:szCs w:val="24"/>
            <w:rPrChange w:id="15256" w:author="Bruesch, Mary Ellen" w:date="2021-08-16T08:16:00Z">
              <w:rPr>
                <w:spacing w:val="-16"/>
                <w:sz w:val="24"/>
                <w:szCs w:val="24"/>
                <w:highlight w:val="green"/>
              </w:rPr>
            </w:rPrChange>
          </w:rPr>
          <w:t xml:space="preserve"> </w:t>
        </w:r>
      </w:ins>
      <w:del w:id="15257" w:author="Kaplanek, James H - DATCP" w:date="2021-02-26T10:24:00Z">
        <w:r w:rsidR="0019378E" w:rsidRPr="00CA7D4F" w:rsidDel="0019378E">
          <w:rPr>
            <w:sz w:val="24"/>
            <w:szCs w:val="24"/>
            <w:rPrChange w:id="15258" w:author="Bruesch, Mary Ellen" w:date="2021-08-16T08:16:00Z">
              <w:rPr>
                <w:sz w:val="24"/>
                <w:szCs w:val="24"/>
                <w:highlight w:val="green"/>
              </w:rPr>
            </w:rPrChange>
          </w:rPr>
          <w:delText>d</w:delText>
        </w:r>
      </w:del>
      <w:del w:id="15259" w:author="Kaplanek, James H - DATCP" w:date="2021-02-26T10:25:00Z">
        <w:r w:rsidR="0019378E" w:rsidRPr="00CA7D4F" w:rsidDel="0019378E">
          <w:rPr>
            <w:sz w:val="24"/>
            <w:szCs w:val="24"/>
            <w:rPrChange w:id="15260" w:author="Bruesch, Mary Ellen" w:date="2021-08-16T08:16:00Z">
              <w:rPr>
                <w:sz w:val="24"/>
                <w:szCs w:val="24"/>
                <w:highlight w:val="green"/>
              </w:rPr>
            </w:rPrChange>
          </w:rPr>
          <w:delText xml:space="preserve">iethyl–p–phenylene </w:delText>
        </w:r>
      </w:del>
      <w:ins w:id="15261" w:author="Kaplanek, James H - DATCP" w:date="2021-02-26T10:25:00Z">
        <w:r w:rsidR="0019378E" w:rsidRPr="00CA7D4F">
          <w:rPr>
            <w:sz w:val="24"/>
            <w:szCs w:val="24"/>
            <w:rPrChange w:id="15262" w:author="Bruesch, Mary Ellen" w:date="2021-08-16T08:16:00Z">
              <w:rPr>
                <w:sz w:val="24"/>
                <w:szCs w:val="24"/>
                <w:highlight w:val="green"/>
              </w:rPr>
            </w:rPrChange>
          </w:rPr>
          <w:t xml:space="preserve">Diethyl–p–phenylene </w:t>
        </w:r>
      </w:ins>
      <w:r w:rsidR="0019378E" w:rsidRPr="00CA7D4F">
        <w:rPr>
          <w:sz w:val="24"/>
          <w:szCs w:val="24"/>
          <w:rPrChange w:id="15263" w:author="Bruesch, Mary Ellen" w:date="2021-08-16T08:16:00Z">
            <w:rPr>
              <w:sz w:val="24"/>
              <w:szCs w:val="24"/>
              <w:highlight w:val="green"/>
            </w:rPr>
          </w:rPrChange>
        </w:rPr>
        <w:t xml:space="preserve">diamine (DPD) in powder or liquid form. A test kit using the titrimetric method (FAS−DPD) for chlorine and bromine testing and colorimetric comparators used for additional water testing shall be approved by the department and shall provide for accurate comparison in the required range for each test as stated in s. ATCP 76.14 (4). </w:t>
      </w:r>
      <w:ins w:id="15264" w:author="Kaplanek, James H - DATCP" w:date="2021-02-26T11:12:00Z">
        <w:r w:rsidRPr="00CA7D4F">
          <w:rPr>
            <w:sz w:val="24"/>
            <w:szCs w:val="24"/>
            <w:vertAlign w:val="superscript"/>
            <w:rPrChange w:id="15265" w:author="Bruesch, Mary Ellen" w:date="2021-08-16T08:16:00Z">
              <w:rPr>
                <w:sz w:val="24"/>
                <w:szCs w:val="24"/>
                <w:highlight w:val="green"/>
                <w:vertAlign w:val="superscript"/>
              </w:rPr>
            </w:rPrChange>
          </w:rPr>
          <w:t>Pf</w:t>
        </w:r>
        <w:r w:rsidRPr="00CA7D4F" w:rsidDel="00767EB9">
          <w:rPr>
            <w:sz w:val="24"/>
            <w:szCs w:val="24"/>
            <w:rPrChange w:id="15266" w:author="Bruesch, Mary Ellen" w:date="2021-08-16T08:16:00Z">
              <w:rPr>
                <w:sz w:val="24"/>
                <w:szCs w:val="24"/>
                <w:highlight w:val="green"/>
              </w:rPr>
            </w:rPrChange>
          </w:rPr>
          <w:t xml:space="preserve"> </w:t>
        </w:r>
      </w:ins>
      <w:del w:id="15267" w:author="Kaplanek, James H - DATCP" w:date="2021-02-26T10:30:00Z">
        <w:r w:rsidR="0019378E" w:rsidRPr="00CA7D4F" w:rsidDel="00767EB9">
          <w:rPr>
            <w:sz w:val="24"/>
            <w:szCs w:val="24"/>
            <w:rPrChange w:id="15268" w:author="Bruesch, Mary Ellen" w:date="2021-08-16T08:16:00Z">
              <w:rPr>
                <w:sz w:val="24"/>
                <w:szCs w:val="24"/>
                <w:highlight w:val="green"/>
              </w:rPr>
            </w:rPrChange>
          </w:rPr>
          <w:delText>The test equipment shall provide for direct measurement of free and combined chlorine from 0 to 10 ppm in increments of 0.2 ppm. If bromine is used, the testing equipment shall provide for direct measurement of total bromine from 0 to 20 ppm in increments of 0.5 ppm.</w:delText>
        </w:r>
      </w:del>
    </w:p>
    <w:p w14:paraId="7D2DAAA5" w14:textId="3D018367" w:rsidR="006A3F18" w:rsidRPr="00CA7D4F" w:rsidRDefault="00767EB9" w:rsidP="00773975">
      <w:pPr>
        <w:pStyle w:val="ListParagraph"/>
        <w:tabs>
          <w:tab w:val="left" w:pos="643"/>
        </w:tabs>
        <w:spacing w:before="0" w:line="240" w:lineRule="auto"/>
        <w:ind w:left="0" w:firstLine="360"/>
        <w:jc w:val="left"/>
        <w:rPr>
          <w:b/>
          <w:sz w:val="24"/>
          <w:szCs w:val="24"/>
        </w:rPr>
      </w:pPr>
      <w:ins w:id="15269" w:author="Kaplanek, James H - DATCP" w:date="2021-02-26T10:27:00Z">
        <w:r w:rsidRPr="00CA7D4F">
          <w:rPr>
            <w:sz w:val="24"/>
            <w:szCs w:val="24"/>
            <w:rPrChange w:id="15270" w:author="Bruesch, Mary Ellen" w:date="2021-08-16T08:16:00Z">
              <w:rPr>
                <w:sz w:val="24"/>
                <w:szCs w:val="24"/>
                <w:highlight w:val="green"/>
              </w:rPr>
            </w:rPrChange>
          </w:rPr>
          <w:t xml:space="preserve">(b) </w:t>
        </w:r>
      </w:ins>
      <w:r w:rsidR="00846483" w:rsidRPr="00CA7D4F">
        <w:rPr>
          <w:b/>
          <w:sz w:val="24"/>
          <w:szCs w:val="24"/>
          <w:rPrChange w:id="15271" w:author="Bruesch, Mary Ellen" w:date="2021-08-16T08:16:00Z">
            <w:rPr>
              <w:b/>
              <w:sz w:val="24"/>
              <w:szCs w:val="24"/>
              <w:highlight w:val="green"/>
            </w:rPr>
          </w:rPrChange>
        </w:rPr>
        <w:t xml:space="preserve"> </w:t>
      </w:r>
      <w:ins w:id="15272" w:author="Kaplanek, James H - DATCP" w:date="2021-02-26T10:28:00Z">
        <w:r w:rsidRPr="00CA7D4F">
          <w:rPr>
            <w:sz w:val="24"/>
            <w:szCs w:val="24"/>
            <w:rPrChange w:id="15273" w:author="Bruesch, Mary Ellen" w:date="2021-08-16T08:16:00Z">
              <w:rPr>
                <w:sz w:val="24"/>
                <w:szCs w:val="24"/>
                <w:highlight w:val="green"/>
              </w:rPr>
            </w:rPrChange>
          </w:rPr>
          <w:t>Other photometric</w:t>
        </w:r>
      </w:ins>
      <w:ins w:id="15274" w:author="Kaplanek, James H - DATCP" w:date="2021-02-26T10:31:00Z">
        <w:r w:rsidRPr="00CA7D4F">
          <w:rPr>
            <w:sz w:val="24"/>
            <w:szCs w:val="24"/>
            <w:rPrChange w:id="15275" w:author="Bruesch, Mary Ellen" w:date="2021-08-16T08:16:00Z">
              <w:rPr>
                <w:sz w:val="24"/>
                <w:szCs w:val="24"/>
                <w:highlight w:val="green"/>
              </w:rPr>
            </w:rPrChange>
          </w:rPr>
          <w:t>,</w:t>
        </w:r>
      </w:ins>
      <w:ins w:id="15276" w:author="Kaplanek, James H - DATCP" w:date="2021-02-26T10:28:00Z">
        <w:r w:rsidRPr="00CA7D4F">
          <w:rPr>
            <w:sz w:val="24"/>
            <w:szCs w:val="24"/>
            <w:rPrChange w:id="15277" w:author="Bruesch, Mary Ellen" w:date="2021-08-16T08:16:00Z">
              <w:rPr>
                <w:sz w:val="24"/>
                <w:szCs w:val="24"/>
                <w:highlight w:val="green"/>
              </w:rPr>
            </w:rPrChange>
          </w:rPr>
          <w:t xml:space="preserve"> electronic</w:t>
        </w:r>
      </w:ins>
      <w:ins w:id="15278" w:author="Kaplanek, James H - DATCP" w:date="2021-02-26T10:31:00Z">
        <w:r w:rsidRPr="00CA7D4F">
          <w:rPr>
            <w:sz w:val="24"/>
            <w:szCs w:val="24"/>
            <w:rPrChange w:id="15279" w:author="Bruesch, Mary Ellen" w:date="2021-08-16T08:16:00Z">
              <w:rPr>
                <w:sz w:val="24"/>
                <w:szCs w:val="24"/>
                <w:highlight w:val="green"/>
              </w:rPr>
            </w:rPrChange>
          </w:rPr>
          <w:t xml:space="preserve"> or other</w:t>
        </w:r>
      </w:ins>
      <w:ins w:id="15280" w:author="Kaplanek, James H - DATCP" w:date="2021-02-26T10:28:00Z">
        <w:r w:rsidRPr="00CA7D4F">
          <w:rPr>
            <w:sz w:val="24"/>
            <w:szCs w:val="24"/>
            <w:rPrChange w:id="15281" w:author="Bruesch, Mary Ellen" w:date="2021-08-16T08:16:00Z">
              <w:rPr>
                <w:sz w:val="24"/>
                <w:szCs w:val="24"/>
                <w:highlight w:val="green"/>
              </w:rPr>
            </w:rPrChange>
          </w:rPr>
          <w:t xml:space="preserve"> technology that achieves the accuracy as described in </w:t>
        </w:r>
      </w:ins>
      <w:ins w:id="15282" w:author="Kaplanek, James H - DATCP" w:date="2021-02-26T10:31:00Z">
        <w:r w:rsidRPr="00CA7D4F">
          <w:rPr>
            <w:sz w:val="24"/>
            <w:szCs w:val="24"/>
            <w:rPrChange w:id="15283" w:author="Bruesch, Mary Ellen" w:date="2021-08-16T08:16:00Z">
              <w:rPr>
                <w:sz w:val="24"/>
                <w:szCs w:val="24"/>
                <w:highlight w:val="green"/>
              </w:rPr>
            </w:rPrChange>
          </w:rPr>
          <w:t xml:space="preserve">ATCP </w:t>
        </w:r>
      </w:ins>
      <w:ins w:id="15284" w:author="Kaplanek, James H - DATCP" w:date="2021-02-26T10:28:00Z">
        <w:r w:rsidRPr="00CA7D4F">
          <w:rPr>
            <w:sz w:val="24"/>
            <w:szCs w:val="24"/>
            <w:rPrChange w:id="15285" w:author="Bruesch, Mary Ellen" w:date="2021-08-16T08:16:00Z">
              <w:rPr>
                <w:sz w:val="24"/>
                <w:szCs w:val="24"/>
                <w:highlight w:val="green"/>
              </w:rPr>
            </w:rPrChange>
          </w:rPr>
          <w:t xml:space="preserve">Table 76.17 </w:t>
        </w:r>
      </w:ins>
      <w:ins w:id="15286" w:author="Kaplanek, James H - DATCP" w:date="2021-02-26T10:31:00Z">
        <w:r w:rsidRPr="00CA7D4F">
          <w:rPr>
            <w:sz w:val="24"/>
            <w:szCs w:val="24"/>
            <w:rPrChange w:id="15287" w:author="Bruesch, Mary Ellen" w:date="2021-08-16T08:16:00Z">
              <w:rPr>
                <w:sz w:val="24"/>
                <w:szCs w:val="24"/>
                <w:highlight w:val="green"/>
              </w:rPr>
            </w:rPrChange>
          </w:rPr>
          <w:t xml:space="preserve">A. </w:t>
        </w:r>
      </w:ins>
      <w:ins w:id="15288" w:author="Kaplanek, James H - DATCP" w:date="2021-02-26T10:28:00Z">
        <w:r w:rsidRPr="00CA7D4F">
          <w:rPr>
            <w:sz w:val="24"/>
            <w:szCs w:val="24"/>
            <w:rPrChange w:id="15289" w:author="Bruesch, Mary Ellen" w:date="2021-08-16T08:16:00Z">
              <w:rPr>
                <w:sz w:val="24"/>
                <w:szCs w:val="24"/>
                <w:highlight w:val="green"/>
              </w:rPr>
            </w:rPrChange>
          </w:rPr>
          <w:t>and measures analytes within the range applicable to swimming pools.</w:t>
        </w:r>
      </w:ins>
      <w:ins w:id="15290" w:author="Kaplanek, James H - DATCP" w:date="2021-02-26T11:12:00Z">
        <w:r w:rsidR="00BC1C11" w:rsidRPr="00CA7D4F">
          <w:rPr>
            <w:sz w:val="24"/>
            <w:szCs w:val="24"/>
            <w:rPrChange w:id="15291" w:author="Bruesch, Mary Ellen" w:date="2021-08-16T08:16:00Z">
              <w:rPr>
                <w:sz w:val="24"/>
                <w:szCs w:val="24"/>
                <w:highlight w:val="green"/>
              </w:rPr>
            </w:rPrChange>
          </w:rPr>
          <w:t xml:space="preserve"> </w:t>
        </w:r>
        <w:r w:rsidR="00BC1C11" w:rsidRPr="00CA7D4F">
          <w:rPr>
            <w:sz w:val="24"/>
            <w:szCs w:val="24"/>
            <w:vertAlign w:val="superscript"/>
            <w:rPrChange w:id="15292" w:author="Bruesch, Mary Ellen" w:date="2021-08-16T08:16:00Z">
              <w:rPr>
                <w:sz w:val="24"/>
                <w:szCs w:val="24"/>
                <w:highlight w:val="green"/>
                <w:vertAlign w:val="superscript"/>
              </w:rPr>
            </w:rPrChange>
          </w:rPr>
          <w:t>Pf</w:t>
        </w:r>
      </w:ins>
    </w:p>
    <w:p w14:paraId="5BF86763" w14:textId="77777777" w:rsidR="003976F7" w:rsidRPr="00CA7D4F" w:rsidRDefault="003976F7" w:rsidP="001D2DE5">
      <w:pPr>
        <w:ind w:left="258"/>
        <w:rPr>
          <w:b/>
          <w:sz w:val="24"/>
          <w:szCs w:val="24"/>
        </w:rPr>
      </w:pPr>
    </w:p>
    <w:p w14:paraId="63A32D16" w14:textId="77777777" w:rsidR="006A3F18" w:rsidRPr="00CA7D4F" w:rsidRDefault="00933AE3" w:rsidP="003976F7">
      <w:pPr>
        <w:ind w:left="258"/>
        <w:rPr>
          <w:sz w:val="16"/>
          <w:szCs w:val="16"/>
        </w:rPr>
      </w:pPr>
      <w:r w:rsidRPr="00CA7D4F">
        <w:rPr>
          <w:b/>
          <w:sz w:val="16"/>
          <w:szCs w:val="16"/>
          <w:rPrChange w:id="15293" w:author="Bruesch, Mary Ellen" w:date="2021-08-16T08:16:00Z">
            <w:rPr>
              <w:b/>
              <w:sz w:val="16"/>
              <w:szCs w:val="16"/>
              <w:highlight w:val="green"/>
            </w:rPr>
          </w:rPrChange>
        </w:rPr>
        <w:t>History:</w:t>
      </w:r>
      <w:r w:rsidRPr="00CA7D4F">
        <w:rPr>
          <w:b/>
          <w:spacing w:val="7"/>
          <w:sz w:val="16"/>
          <w:szCs w:val="16"/>
          <w:rPrChange w:id="15294" w:author="Bruesch, Mary Ellen" w:date="2021-08-16T08:16:00Z">
            <w:rPr>
              <w:b/>
              <w:spacing w:val="7"/>
              <w:sz w:val="16"/>
              <w:szCs w:val="16"/>
              <w:highlight w:val="green"/>
            </w:rPr>
          </w:rPrChange>
        </w:rPr>
        <w:t xml:space="preserve"> </w:t>
      </w:r>
      <w:r w:rsidR="00A51DE2" w:rsidRPr="00CA7D4F">
        <w:rPr>
          <w:rPrChange w:id="15295"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5296" w:author="Bruesch, Mary Ellen" w:date="2021-08-16T08:16:00Z">
            <w:rPr>
              <w:color w:val="0000E5"/>
              <w:sz w:val="16"/>
              <w:szCs w:val="16"/>
              <w:highlight w:val="green"/>
            </w:rPr>
          </w:rPrChange>
        </w:rPr>
        <w:fldChar w:fldCharType="separate"/>
      </w:r>
      <w:r w:rsidRPr="00CA7D4F">
        <w:rPr>
          <w:color w:val="0000E5"/>
          <w:sz w:val="16"/>
          <w:szCs w:val="16"/>
          <w:rPrChange w:id="15297" w:author="Bruesch, Mary Ellen" w:date="2021-08-16T08:16:00Z">
            <w:rPr>
              <w:color w:val="0000E5"/>
              <w:sz w:val="16"/>
              <w:szCs w:val="16"/>
              <w:highlight w:val="green"/>
            </w:rPr>
          </w:rPrChange>
        </w:rPr>
        <w:t>CR</w:t>
      </w:r>
      <w:r w:rsidRPr="00CA7D4F">
        <w:rPr>
          <w:color w:val="0000E5"/>
          <w:spacing w:val="-9"/>
          <w:sz w:val="16"/>
          <w:szCs w:val="16"/>
          <w:rPrChange w:id="15298" w:author="Bruesch, Mary Ellen" w:date="2021-08-16T08:16:00Z">
            <w:rPr>
              <w:color w:val="0000E5"/>
              <w:spacing w:val="-9"/>
              <w:sz w:val="16"/>
              <w:szCs w:val="16"/>
              <w:highlight w:val="green"/>
            </w:rPr>
          </w:rPrChange>
        </w:rPr>
        <w:t xml:space="preserve"> </w:t>
      </w:r>
      <w:r w:rsidRPr="00CA7D4F">
        <w:rPr>
          <w:color w:val="0000E5"/>
          <w:sz w:val="16"/>
          <w:szCs w:val="16"/>
          <w:rPrChange w:id="15299" w:author="Bruesch, Mary Ellen" w:date="2021-08-16T08:16:00Z">
            <w:rPr>
              <w:color w:val="0000E5"/>
              <w:sz w:val="16"/>
              <w:szCs w:val="16"/>
              <w:highlight w:val="green"/>
            </w:rPr>
          </w:rPrChange>
        </w:rPr>
        <w:t>06−086</w:t>
      </w:r>
      <w:r w:rsidR="00A51DE2" w:rsidRPr="00CA7D4F">
        <w:rPr>
          <w:color w:val="0000E5"/>
          <w:sz w:val="16"/>
          <w:szCs w:val="16"/>
          <w:rPrChange w:id="15300" w:author="Bruesch, Mary Ellen" w:date="2021-08-16T08:16:00Z">
            <w:rPr>
              <w:color w:val="0000E5"/>
              <w:sz w:val="16"/>
              <w:szCs w:val="16"/>
              <w:highlight w:val="green"/>
            </w:rPr>
          </w:rPrChange>
        </w:rPr>
        <w:fldChar w:fldCharType="end"/>
      </w:r>
      <w:r w:rsidRPr="00CA7D4F">
        <w:rPr>
          <w:sz w:val="16"/>
          <w:szCs w:val="16"/>
          <w:rPrChange w:id="15301" w:author="Bruesch, Mary Ellen" w:date="2021-08-16T08:16:00Z">
            <w:rPr>
              <w:sz w:val="16"/>
              <w:szCs w:val="16"/>
              <w:highlight w:val="green"/>
            </w:rPr>
          </w:rPrChange>
        </w:rPr>
        <w:t>:</w:t>
      </w:r>
      <w:r w:rsidRPr="00CA7D4F">
        <w:rPr>
          <w:spacing w:val="-10"/>
          <w:sz w:val="16"/>
          <w:szCs w:val="16"/>
          <w:rPrChange w:id="15302" w:author="Bruesch, Mary Ellen" w:date="2021-08-16T08:16:00Z">
            <w:rPr>
              <w:spacing w:val="-10"/>
              <w:sz w:val="16"/>
              <w:szCs w:val="16"/>
              <w:highlight w:val="green"/>
            </w:rPr>
          </w:rPrChange>
        </w:rPr>
        <w:t xml:space="preserve"> </w:t>
      </w:r>
      <w:r w:rsidRPr="00CA7D4F">
        <w:rPr>
          <w:spacing w:val="-5"/>
          <w:sz w:val="16"/>
          <w:szCs w:val="16"/>
          <w:rPrChange w:id="15303" w:author="Bruesch, Mary Ellen" w:date="2021-08-16T08:16:00Z">
            <w:rPr>
              <w:spacing w:val="-5"/>
              <w:sz w:val="16"/>
              <w:szCs w:val="16"/>
              <w:highlight w:val="green"/>
            </w:rPr>
          </w:rPrChange>
        </w:rPr>
        <w:t>cr.</w:t>
      </w:r>
      <w:r w:rsidRPr="00CA7D4F">
        <w:rPr>
          <w:spacing w:val="-14"/>
          <w:sz w:val="16"/>
          <w:szCs w:val="16"/>
          <w:rPrChange w:id="15304" w:author="Bruesch, Mary Ellen" w:date="2021-08-16T08:16:00Z">
            <w:rPr>
              <w:spacing w:val="-14"/>
              <w:sz w:val="16"/>
              <w:szCs w:val="16"/>
              <w:highlight w:val="green"/>
            </w:rPr>
          </w:rPrChange>
        </w:rPr>
        <w:t xml:space="preserve"> </w:t>
      </w:r>
      <w:r w:rsidR="00A51DE2" w:rsidRPr="00CA7D4F">
        <w:rPr>
          <w:rPrChange w:id="15305"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5306" w:author="Bruesch, Mary Ellen" w:date="2021-08-16T08:16:00Z">
            <w:rPr>
              <w:color w:val="0000E5"/>
              <w:sz w:val="16"/>
              <w:szCs w:val="16"/>
              <w:highlight w:val="green"/>
            </w:rPr>
          </w:rPrChange>
        </w:rPr>
        <w:fldChar w:fldCharType="separate"/>
      </w:r>
      <w:r w:rsidRPr="00CA7D4F">
        <w:rPr>
          <w:color w:val="0000E5"/>
          <w:sz w:val="16"/>
          <w:szCs w:val="16"/>
          <w:rPrChange w:id="15307" w:author="Bruesch, Mary Ellen" w:date="2021-08-16T08:16:00Z">
            <w:rPr>
              <w:color w:val="0000E5"/>
              <w:sz w:val="16"/>
              <w:szCs w:val="16"/>
              <w:highlight w:val="green"/>
            </w:rPr>
          </w:rPrChange>
        </w:rPr>
        <w:t>Register</w:t>
      </w:r>
      <w:r w:rsidRPr="00CA7D4F">
        <w:rPr>
          <w:color w:val="0000E5"/>
          <w:spacing w:val="-8"/>
          <w:sz w:val="16"/>
          <w:szCs w:val="16"/>
          <w:rPrChange w:id="15308" w:author="Bruesch, Mary Ellen" w:date="2021-08-16T08:16:00Z">
            <w:rPr>
              <w:color w:val="0000E5"/>
              <w:spacing w:val="-8"/>
              <w:sz w:val="16"/>
              <w:szCs w:val="16"/>
              <w:highlight w:val="green"/>
            </w:rPr>
          </w:rPrChange>
        </w:rPr>
        <w:t xml:space="preserve"> </w:t>
      </w:r>
      <w:r w:rsidRPr="00CA7D4F">
        <w:rPr>
          <w:color w:val="0000E5"/>
          <w:sz w:val="16"/>
          <w:szCs w:val="16"/>
          <w:rPrChange w:id="15309" w:author="Bruesch, Mary Ellen" w:date="2021-08-16T08:16:00Z">
            <w:rPr>
              <w:color w:val="0000E5"/>
              <w:sz w:val="16"/>
              <w:szCs w:val="16"/>
              <w:highlight w:val="green"/>
            </w:rPr>
          </w:rPrChange>
        </w:rPr>
        <w:t>August</w:t>
      </w:r>
      <w:r w:rsidRPr="00CA7D4F">
        <w:rPr>
          <w:color w:val="0000E5"/>
          <w:spacing w:val="-8"/>
          <w:sz w:val="16"/>
          <w:szCs w:val="16"/>
          <w:rPrChange w:id="15310" w:author="Bruesch, Mary Ellen" w:date="2021-08-16T08:16:00Z">
            <w:rPr>
              <w:color w:val="0000E5"/>
              <w:spacing w:val="-8"/>
              <w:sz w:val="16"/>
              <w:szCs w:val="16"/>
              <w:highlight w:val="green"/>
            </w:rPr>
          </w:rPrChange>
        </w:rPr>
        <w:t xml:space="preserve"> </w:t>
      </w:r>
      <w:r w:rsidRPr="00CA7D4F">
        <w:rPr>
          <w:color w:val="0000E5"/>
          <w:sz w:val="16"/>
          <w:szCs w:val="16"/>
          <w:rPrChange w:id="15311" w:author="Bruesch, Mary Ellen" w:date="2021-08-16T08:16:00Z">
            <w:rPr>
              <w:color w:val="0000E5"/>
              <w:sz w:val="16"/>
              <w:szCs w:val="16"/>
              <w:highlight w:val="green"/>
            </w:rPr>
          </w:rPrChange>
        </w:rPr>
        <w:t>2007</w:t>
      </w:r>
      <w:r w:rsidRPr="00CA7D4F">
        <w:rPr>
          <w:color w:val="0000E5"/>
          <w:spacing w:val="-8"/>
          <w:sz w:val="16"/>
          <w:szCs w:val="16"/>
          <w:rPrChange w:id="15312" w:author="Bruesch, Mary Ellen" w:date="2021-08-16T08:16:00Z">
            <w:rPr>
              <w:color w:val="0000E5"/>
              <w:spacing w:val="-8"/>
              <w:sz w:val="16"/>
              <w:szCs w:val="16"/>
              <w:highlight w:val="green"/>
            </w:rPr>
          </w:rPrChange>
        </w:rPr>
        <w:t xml:space="preserve"> </w:t>
      </w:r>
      <w:r w:rsidRPr="00CA7D4F">
        <w:rPr>
          <w:color w:val="0000E5"/>
          <w:sz w:val="16"/>
          <w:szCs w:val="16"/>
          <w:rPrChange w:id="15313" w:author="Bruesch, Mary Ellen" w:date="2021-08-16T08:16:00Z">
            <w:rPr>
              <w:color w:val="0000E5"/>
              <w:sz w:val="16"/>
              <w:szCs w:val="16"/>
              <w:highlight w:val="green"/>
            </w:rPr>
          </w:rPrChange>
        </w:rPr>
        <w:t>No.</w:t>
      </w:r>
      <w:r w:rsidRPr="00CA7D4F">
        <w:rPr>
          <w:color w:val="0000E5"/>
          <w:spacing w:val="-8"/>
          <w:sz w:val="16"/>
          <w:szCs w:val="16"/>
          <w:rPrChange w:id="15314" w:author="Bruesch, Mary Ellen" w:date="2021-08-16T08:16:00Z">
            <w:rPr>
              <w:color w:val="0000E5"/>
              <w:spacing w:val="-8"/>
              <w:sz w:val="16"/>
              <w:szCs w:val="16"/>
              <w:highlight w:val="green"/>
            </w:rPr>
          </w:rPrChange>
        </w:rPr>
        <w:t xml:space="preserve"> </w:t>
      </w:r>
      <w:r w:rsidRPr="00CA7D4F">
        <w:rPr>
          <w:color w:val="0000E5"/>
          <w:sz w:val="16"/>
          <w:szCs w:val="16"/>
          <w:rPrChange w:id="15315" w:author="Bruesch, Mary Ellen" w:date="2021-08-16T08:16:00Z">
            <w:rPr>
              <w:color w:val="0000E5"/>
              <w:sz w:val="16"/>
              <w:szCs w:val="16"/>
              <w:highlight w:val="green"/>
            </w:rPr>
          </w:rPrChange>
        </w:rPr>
        <w:t>620</w:t>
      </w:r>
      <w:r w:rsidR="00A51DE2" w:rsidRPr="00CA7D4F">
        <w:rPr>
          <w:color w:val="0000E5"/>
          <w:sz w:val="16"/>
          <w:szCs w:val="16"/>
          <w:rPrChange w:id="15316" w:author="Bruesch, Mary Ellen" w:date="2021-08-16T08:16:00Z">
            <w:rPr>
              <w:color w:val="0000E5"/>
              <w:sz w:val="16"/>
              <w:szCs w:val="16"/>
              <w:highlight w:val="green"/>
            </w:rPr>
          </w:rPrChange>
        </w:rPr>
        <w:fldChar w:fldCharType="end"/>
      </w:r>
      <w:r w:rsidRPr="00CA7D4F">
        <w:rPr>
          <w:sz w:val="16"/>
          <w:szCs w:val="16"/>
          <w:rPrChange w:id="15317" w:author="Bruesch, Mary Ellen" w:date="2021-08-16T08:16:00Z">
            <w:rPr>
              <w:sz w:val="16"/>
              <w:szCs w:val="16"/>
              <w:highlight w:val="green"/>
            </w:rPr>
          </w:rPrChange>
        </w:rPr>
        <w:t>,</w:t>
      </w:r>
      <w:r w:rsidRPr="00CA7D4F">
        <w:rPr>
          <w:spacing w:val="-9"/>
          <w:sz w:val="16"/>
          <w:szCs w:val="16"/>
          <w:rPrChange w:id="15318" w:author="Bruesch, Mary Ellen" w:date="2021-08-16T08:16:00Z">
            <w:rPr>
              <w:spacing w:val="-9"/>
              <w:sz w:val="16"/>
              <w:szCs w:val="16"/>
              <w:highlight w:val="green"/>
            </w:rPr>
          </w:rPrChange>
        </w:rPr>
        <w:t xml:space="preserve"> </w:t>
      </w:r>
      <w:r w:rsidRPr="00CA7D4F">
        <w:rPr>
          <w:spacing w:val="-3"/>
          <w:sz w:val="16"/>
          <w:szCs w:val="16"/>
          <w:rPrChange w:id="15319" w:author="Bruesch, Mary Ellen" w:date="2021-08-16T08:16:00Z">
            <w:rPr>
              <w:spacing w:val="-3"/>
              <w:sz w:val="16"/>
              <w:szCs w:val="16"/>
              <w:highlight w:val="green"/>
            </w:rPr>
          </w:rPrChange>
        </w:rPr>
        <w:t>eff.</w:t>
      </w:r>
      <w:r w:rsidRPr="00CA7D4F">
        <w:rPr>
          <w:spacing w:val="-11"/>
          <w:sz w:val="16"/>
          <w:szCs w:val="16"/>
          <w:rPrChange w:id="15320" w:author="Bruesch, Mary Ellen" w:date="2021-08-16T08:16:00Z">
            <w:rPr>
              <w:spacing w:val="-11"/>
              <w:sz w:val="16"/>
              <w:szCs w:val="16"/>
              <w:highlight w:val="green"/>
            </w:rPr>
          </w:rPrChange>
        </w:rPr>
        <w:t xml:space="preserve"> </w:t>
      </w:r>
      <w:r w:rsidRPr="00CA7D4F">
        <w:rPr>
          <w:spacing w:val="-4"/>
          <w:sz w:val="16"/>
          <w:szCs w:val="16"/>
          <w:rPrChange w:id="15321" w:author="Bruesch, Mary Ellen" w:date="2021-08-16T08:16:00Z">
            <w:rPr>
              <w:spacing w:val="-4"/>
              <w:sz w:val="16"/>
              <w:szCs w:val="16"/>
              <w:highlight w:val="green"/>
            </w:rPr>
          </w:rPrChange>
        </w:rPr>
        <w:t>2−1−08;</w:t>
      </w:r>
      <w:r w:rsidRPr="00CA7D4F">
        <w:rPr>
          <w:spacing w:val="-11"/>
          <w:sz w:val="16"/>
          <w:szCs w:val="16"/>
          <w:rPrChange w:id="15322" w:author="Bruesch, Mary Ellen" w:date="2021-08-16T08:16:00Z">
            <w:rPr>
              <w:spacing w:val="-11"/>
              <w:sz w:val="16"/>
              <w:szCs w:val="16"/>
              <w:highlight w:val="green"/>
            </w:rPr>
          </w:rPrChange>
        </w:rPr>
        <w:t xml:space="preserve"> </w:t>
      </w:r>
      <w:r w:rsidR="00A51DE2" w:rsidRPr="00CA7D4F">
        <w:rPr>
          <w:rPrChange w:id="15323"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5324" w:author="Bruesch, Mary Ellen" w:date="2021-08-16T08:16:00Z">
            <w:rPr>
              <w:color w:val="0000E5"/>
              <w:spacing w:val="-3"/>
              <w:sz w:val="16"/>
              <w:szCs w:val="16"/>
              <w:highlight w:val="green"/>
            </w:rPr>
          </w:rPrChange>
        </w:rPr>
        <w:fldChar w:fldCharType="separate"/>
      </w:r>
      <w:r w:rsidRPr="00CA7D4F">
        <w:rPr>
          <w:color w:val="0000E5"/>
          <w:sz w:val="16"/>
          <w:szCs w:val="16"/>
          <w:rPrChange w:id="15325" w:author="Bruesch, Mary Ellen" w:date="2021-08-16T08:16:00Z">
            <w:rPr>
              <w:color w:val="0000E5"/>
              <w:sz w:val="16"/>
              <w:szCs w:val="16"/>
              <w:highlight w:val="green"/>
            </w:rPr>
          </w:rPrChange>
        </w:rPr>
        <w:t>CR</w:t>
      </w:r>
      <w:r w:rsidRPr="00CA7D4F">
        <w:rPr>
          <w:color w:val="0000E5"/>
          <w:spacing w:val="-10"/>
          <w:sz w:val="16"/>
          <w:szCs w:val="16"/>
          <w:rPrChange w:id="15326" w:author="Bruesch, Mary Ellen" w:date="2021-08-16T08:16:00Z">
            <w:rPr>
              <w:color w:val="0000E5"/>
              <w:spacing w:val="-10"/>
              <w:sz w:val="16"/>
              <w:szCs w:val="16"/>
              <w:highlight w:val="green"/>
            </w:rPr>
          </w:rPrChange>
        </w:rPr>
        <w:t xml:space="preserve"> </w:t>
      </w:r>
      <w:r w:rsidRPr="00CA7D4F">
        <w:rPr>
          <w:color w:val="0000E5"/>
          <w:spacing w:val="-3"/>
          <w:sz w:val="16"/>
          <w:szCs w:val="16"/>
          <w:rPrChange w:id="15327" w:author="Bruesch, Mary Ellen" w:date="2021-08-16T08:16:00Z">
            <w:rPr>
              <w:color w:val="0000E5"/>
              <w:spacing w:val="-3"/>
              <w:sz w:val="16"/>
              <w:szCs w:val="16"/>
              <w:highlight w:val="green"/>
            </w:rPr>
          </w:rPrChange>
        </w:rPr>
        <w:t>09−115</w:t>
      </w:r>
      <w:r w:rsidR="00A51DE2" w:rsidRPr="00CA7D4F">
        <w:rPr>
          <w:color w:val="0000E5"/>
          <w:spacing w:val="-3"/>
          <w:sz w:val="16"/>
          <w:szCs w:val="16"/>
          <w:rPrChange w:id="15328" w:author="Bruesch, Mary Ellen" w:date="2021-08-16T08:16:00Z">
            <w:rPr>
              <w:color w:val="0000E5"/>
              <w:spacing w:val="-3"/>
              <w:sz w:val="16"/>
              <w:szCs w:val="16"/>
              <w:highlight w:val="green"/>
            </w:rPr>
          </w:rPrChange>
        </w:rPr>
        <w:fldChar w:fldCharType="end"/>
      </w:r>
      <w:r w:rsidRPr="00CA7D4F">
        <w:rPr>
          <w:spacing w:val="-3"/>
          <w:sz w:val="16"/>
          <w:szCs w:val="16"/>
          <w:rPrChange w:id="15329" w:author="Bruesch, Mary Ellen" w:date="2021-08-16T08:16:00Z">
            <w:rPr>
              <w:spacing w:val="-3"/>
              <w:sz w:val="16"/>
              <w:szCs w:val="16"/>
              <w:highlight w:val="green"/>
            </w:rPr>
          </w:rPrChange>
        </w:rPr>
        <w:t>:</w:t>
      </w:r>
      <w:r w:rsidR="003976F7" w:rsidRPr="00CA7D4F">
        <w:rPr>
          <w:spacing w:val="-3"/>
          <w:sz w:val="16"/>
          <w:szCs w:val="16"/>
          <w:rPrChange w:id="15330" w:author="Bruesch, Mary Ellen" w:date="2021-08-16T08:16:00Z">
            <w:rPr>
              <w:spacing w:val="-3"/>
              <w:sz w:val="16"/>
              <w:szCs w:val="16"/>
              <w:highlight w:val="green"/>
            </w:rPr>
          </w:rPrChange>
        </w:rPr>
        <w:t xml:space="preserve"> </w:t>
      </w:r>
      <w:r w:rsidRPr="00CA7D4F">
        <w:rPr>
          <w:sz w:val="16"/>
          <w:szCs w:val="16"/>
          <w:rPrChange w:id="15331" w:author="Bruesch, Mary Ellen" w:date="2021-08-16T08:16:00Z">
            <w:rPr>
              <w:sz w:val="16"/>
              <w:szCs w:val="16"/>
              <w:highlight w:val="green"/>
            </w:rPr>
          </w:rPrChange>
        </w:rPr>
        <w:t>am.</w:t>
      </w:r>
      <w:r w:rsidRPr="00CA7D4F">
        <w:rPr>
          <w:spacing w:val="-9"/>
          <w:sz w:val="16"/>
          <w:szCs w:val="16"/>
          <w:rPrChange w:id="15332" w:author="Bruesch, Mary Ellen" w:date="2021-08-16T08:16:00Z">
            <w:rPr>
              <w:spacing w:val="-9"/>
              <w:sz w:val="16"/>
              <w:szCs w:val="16"/>
              <w:highlight w:val="green"/>
            </w:rPr>
          </w:rPrChange>
        </w:rPr>
        <w:t xml:space="preserve"> </w:t>
      </w:r>
      <w:r w:rsidRPr="00CA7D4F">
        <w:rPr>
          <w:sz w:val="16"/>
          <w:szCs w:val="16"/>
          <w:rPrChange w:id="15333" w:author="Bruesch, Mary Ellen" w:date="2021-08-16T08:16:00Z">
            <w:rPr>
              <w:sz w:val="16"/>
              <w:szCs w:val="16"/>
              <w:highlight w:val="green"/>
            </w:rPr>
          </w:rPrChange>
        </w:rPr>
        <w:t>(3)</w:t>
      </w:r>
      <w:r w:rsidRPr="00CA7D4F">
        <w:rPr>
          <w:spacing w:val="-12"/>
          <w:sz w:val="16"/>
          <w:szCs w:val="16"/>
          <w:rPrChange w:id="15334" w:author="Bruesch, Mary Ellen" w:date="2021-08-16T08:16:00Z">
            <w:rPr>
              <w:spacing w:val="-12"/>
              <w:sz w:val="16"/>
              <w:szCs w:val="16"/>
              <w:highlight w:val="green"/>
            </w:rPr>
          </w:rPrChange>
        </w:rPr>
        <w:t xml:space="preserve"> </w:t>
      </w:r>
      <w:r w:rsidR="00A51DE2" w:rsidRPr="00CA7D4F">
        <w:rPr>
          <w:rPrChange w:id="15335"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5336" w:author="Bruesch, Mary Ellen" w:date="2021-08-16T08:16:00Z">
            <w:rPr>
              <w:color w:val="0000E5"/>
              <w:sz w:val="16"/>
              <w:szCs w:val="16"/>
              <w:highlight w:val="green"/>
            </w:rPr>
          </w:rPrChange>
        </w:rPr>
        <w:fldChar w:fldCharType="separate"/>
      </w:r>
      <w:r w:rsidRPr="00CA7D4F">
        <w:rPr>
          <w:color w:val="0000E5"/>
          <w:sz w:val="16"/>
          <w:szCs w:val="16"/>
          <w:rPrChange w:id="15337" w:author="Bruesch, Mary Ellen" w:date="2021-08-16T08:16:00Z">
            <w:rPr>
              <w:color w:val="0000E5"/>
              <w:sz w:val="16"/>
              <w:szCs w:val="16"/>
              <w:highlight w:val="green"/>
            </w:rPr>
          </w:rPrChange>
        </w:rPr>
        <w:t>Register</w:t>
      </w:r>
      <w:r w:rsidRPr="00CA7D4F">
        <w:rPr>
          <w:color w:val="0000E5"/>
          <w:spacing w:val="-8"/>
          <w:sz w:val="16"/>
          <w:szCs w:val="16"/>
          <w:rPrChange w:id="15338" w:author="Bruesch, Mary Ellen" w:date="2021-08-16T08:16:00Z">
            <w:rPr>
              <w:color w:val="0000E5"/>
              <w:spacing w:val="-8"/>
              <w:sz w:val="16"/>
              <w:szCs w:val="16"/>
              <w:highlight w:val="green"/>
            </w:rPr>
          </w:rPrChange>
        </w:rPr>
        <w:t xml:space="preserve"> </w:t>
      </w:r>
      <w:r w:rsidRPr="00CA7D4F">
        <w:rPr>
          <w:color w:val="0000E5"/>
          <w:sz w:val="16"/>
          <w:szCs w:val="16"/>
          <w:rPrChange w:id="15339" w:author="Bruesch, Mary Ellen" w:date="2021-08-16T08:16:00Z">
            <w:rPr>
              <w:color w:val="0000E5"/>
              <w:sz w:val="16"/>
              <w:szCs w:val="16"/>
              <w:highlight w:val="green"/>
            </w:rPr>
          </w:rPrChange>
        </w:rPr>
        <w:t>May</w:t>
      </w:r>
      <w:r w:rsidRPr="00CA7D4F">
        <w:rPr>
          <w:color w:val="0000E5"/>
          <w:spacing w:val="-8"/>
          <w:sz w:val="16"/>
          <w:szCs w:val="16"/>
          <w:rPrChange w:id="15340" w:author="Bruesch, Mary Ellen" w:date="2021-08-16T08:16:00Z">
            <w:rPr>
              <w:color w:val="0000E5"/>
              <w:spacing w:val="-8"/>
              <w:sz w:val="16"/>
              <w:szCs w:val="16"/>
              <w:highlight w:val="green"/>
            </w:rPr>
          </w:rPrChange>
        </w:rPr>
        <w:t xml:space="preserve"> </w:t>
      </w:r>
      <w:r w:rsidRPr="00CA7D4F">
        <w:rPr>
          <w:color w:val="0000E5"/>
          <w:sz w:val="16"/>
          <w:szCs w:val="16"/>
          <w:rPrChange w:id="15341" w:author="Bruesch, Mary Ellen" w:date="2021-08-16T08:16:00Z">
            <w:rPr>
              <w:color w:val="0000E5"/>
              <w:sz w:val="16"/>
              <w:szCs w:val="16"/>
              <w:highlight w:val="green"/>
            </w:rPr>
          </w:rPrChange>
        </w:rPr>
        <w:t>2010</w:t>
      </w:r>
      <w:r w:rsidRPr="00CA7D4F">
        <w:rPr>
          <w:color w:val="0000E5"/>
          <w:spacing w:val="-8"/>
          <w:sz w:val="16"/>
          <w:szCs w:val="16"/>
          <w:rPrChange w:id="15342" w:author="Bruesch, Mary Ellen" w:date="2021-08-16T08:16:00Z">
            <w:rPr>
              <w:color w:val="0000E5"/>
              <w:spacing w:val="-8"/>
              <w:sz w:val="16"/>
              <w:szCs w:val="16"/>
              <w:highlight w:val="green"/>
            </w:rPr>
          </w:rPrChange>
        </w:rPr>
        <w:t xml:space="preserve"> </w:t>
      </w:r>
      <w:r w:rsidRPr="00CA7D4F">
        <w:rPr>
          <w:color w:val="0000E5"/>
          <w:sz w:val="16"/>
          <w:szCs w:val="16"/>
          <w:rPrChange w:id="15343" w:author="Bruesch, Mary Ellen" w:date="2021-08-16T08:16:00Z">
            <w:rPr>
              <w:color w:val="0000E5"/>
              <w:sz w:val="16"/>
              <w:szCs w:val="16"/>
              <w:highlight w:val="green"/>
            </w:rPr>
          </w:rPrChange>
        </w:rPr>
        <w:t>No.</w:t>
      </w:r>
      <w:r w:rsidRPr="00CA7D4F">
        <w:rPr>
          <w:color w:val="0000E5"/>
          <w:spacing w:val="-8"/>
          <w:sz w:val="16"/>
          <w:szCs w:val="16"/>
          <w:rPrChange w:id="15344" w:author="Bruesch, Mary Ellen" w:date="2021-08-16T08:16:00Z">
            <w:rPr>
              <w:color w:val="0000E5"/>
              <w:spacing w:val="-8"/>
              <w:sz w:val="16"/>
              <w:szCs w:val="16"/>
              <w:highlight w:val="green"/>
            </w:rPr>
          </w:rPrChange>
        </w:rPr>
        <w:t xml:space="preserve"> </w:t>
      </w:r>
      <w:r w:rsidRPr="00CA7D4F">
        <w:rPr>
          <w:color w:val="0000E5"/>
          <w:sz w:val="16"/>
          <w:szCs w:val="16"/>
          <w:rPrChange w:id="15345" w:author="Bruesch, Mary Ellen" w:date="2021-08-16T08:16:00Z">
            <w:rPr>
              <w:color w:val="0000E5"/>
              <w:sz w:val="16"/>
              <w:szCs w:val="16"/>
              <w:highlight w:val="green"/>
            </w:rPr>
          </w:rPrChange>
        </w:rPr>
        <w:t>653</w:t>
      </w:r>
      <w:r w:rsidR="00A51DE2" w:rsidRPr="00CA7D4F">
        <w:rPr>
          <w:color w:val="0000E5"/>
          <w:sz w:val="16"/>
          <w:szCs w:val="16"/>
          <w:rPrChange w:id="15346" w:author="Bruesch, Mary Ellen" w:date="2021-08-16T08:16:00Z">
            <w:rPr>
              <w:color w:val="0000E5"/>
              <w:sz w:val="16"/>
              <w:szCs w:val="16"/>
              <w:highlight w:val="green"/>
            </w:rPr>
          </w:rPrChange>
        </w:rPr>
        <w:fldChar w:fldCharType="end"/>
      </w:r>
      <w:r w:rsidRPr="00CA7D4F">
        <w:rPr>
          <w:sz w:val="16"/>
          <w:szCs w:val="16"/>
          <w:rPrChange w:id="15347" w:author="Bruesch, Mary Ellen" w:date="2021-08-16T08:16:00Z">
            <w:rPr>
              <w:sz w:val="16"/>
              <w:szCs w:val="16"/>
              <w:highlight w:val="green"/>
            </w:rPr>
          </w:rPrChange>
        </w:rPr>
        <w:t>,</w:t>
      </w:r>
      <w:r w:rsidRPr="00CA7D4F">
        <w:rPr>
          <w:spacing w:val="-10"/>
          <w:sz w:val="16"/>
          <w:szCs w:val="16"/>
          <w:rPrChange w:id="15348" w:author="Bruesch, Mary Ellen" w:date="2021-08-16T08:16:00Z">
            <w:rPr>
              <w:spacing w:val="-10"/>
              <w:sz w:val="16"/>
              <w:szCs w:val="16"/>
              <w:highlight w:val="green"/>
            </w:rPr>
          </w:rPrChange>
        </w:rPr>
        <w:t xml:space="preserve"> </w:t>
      </w:r>
      <w:r w:rsidRPr="00CA7D4F">
        <w:rPr>
          <w:sz w:val="16"/>
          <w:szCs w:val="16"/>
          <w:rPrChange w:id="15349" w:author="Bruesch, Mary Ellen" w:date="2021-08-16T08:16:00Z">
            <w:rPr>
              <w:sz w:val="16"/>
              <w:szCs w:val="16"/>
              <w:highlight w:val="green"/>
            </w:rPr>
          </w:rPrChange>
        </w:rPr>
        <w:t>eff.</w:t>
      </w:r>
      <w:r w:rsidRPr="00CA7D4F">
        <w:rPr>
          <w:spacing w:val="-10"/>
          <w:sz w:val="16"/>
          <w:szCs w:val="16"/>
          <w:rPrChange w:id="15350" w:author="Bruesch, Mary Ellen" w:date="2021-08-16T08:16:00Z">
            <w:rPr>
              <w:spacing w:val="-10"/>
              <w:sz w:val="16"/>
              <w:szCs w:val="16"/>
              <w:highlight w:val="green"/>
            </w:rPr>
          </w:rPrChange>
        </w:rPr>
        <w:t xml:space="preserve"> </w:t>
      </w:r>
      <w:r w:rsidRPr="00CA7D4F">
        <w:rPr>
          <w:sz w:val="16"/>
          <w:szCs w:val="16"/>
          <w:rPrChange w:id="15351" w:author="Bruesch, Mary Ellen" w:date="2021-08-16T08:16:00Z">
            <w:rPr>
              <w:sz w:val="16"/>
              <w:szCs w:val="16"/>
              <w:highlight w:val="green"/>
            </w:rPr>
          </w:rPrChange>
        </w:rPr>
        <w:t>6−1−10;</w:t>
      </w:r>
      <w:r w:rsidRPr="00CA7D4F">
        <w:rPr>
          <w:spacing w:val="-10"/>
          <w:sz w:val="16"/>
          <w:szCs w:val="16"/>
          <w:rPrChange w:id="15352" w:author="Bruesch, Mary Ellen" w:date="2021-08-16T08:16:00Z">
            <w:rPr>
              <w:spacing w:val="-10"/>
              <w:sz w:val="16"/>
              <w:szCs w:val="16"/>
              <w:highlight w:val="green"/>
            </w:rPr>
          </w:rPrChange>
        </w:rPr>
        <w:t xml:space="preserve"> </w:t>
      </w:r>
      <w:r w:rsidRPr="00CA7D4F">
        <w:rPr>
          <w:sz w:val="16"/>
          <w:szCs w:val="16"/>
          <w:rPrChange w:id="15353" w:author="Bruesch, Mary Ellen" w:date="2021-08-16T08:16:00Z">
            <w:rPr>
              <w:sz w:val="16"/>
              <w:szCs w:val="16"/>
              <w:highlight w:val="green"/>
            </w:rPr>
          </w:rPrChange>
        </w:rPr>
        <w:t>renum.</w:t>
      </w:r>
      <w:r w:rsidRPr="00CA7D4F">
        <w:rPr>
          <w:spacing w:val="-10"/>
          <w:sz w:val="16"/>
          <w:szCs w:val="16"/>
          <w:rPrChange w:id="15354" w:author="Bruesch, Mary Ellen" w:date="2021-08-16T08:16:00Z">
            <w:rPr>
              <w:spacing w:val="-10"/>
              <w:sz w:val="16"/>
              <w:szCs w:val="16"/>
              <w:highlight w:val="green"/>
            </w:rPr>
          </w:rPrChange>
        </w:rPr>
        <w:t xml:space="preserve"> </w:t>
      </w:r>
      <w:r w:rsidRPr="00CA7D4F">
        <w:rPr>
          <w:sz w:val="16"/>
          <w:szCs w:val="16"/>
          <w:rPrChange w:id="15355" w:author="Bruesch, Mary Ellen" w:date="2021-08-16T08:16:00Z">
            <w:rPr>
              <w:sz w:val="16"/>
              <w:szCs w:val="16"/>
              <w:highlight w:val="green"/>
            </w:rPr>
          </w:rPrChange>
        </w:rPr>
        <w:t>from</w:t>
      </w:r>
      <w:r w:rsidRPr="00CA7D4F">
        <w:rPr>
          <w:spacing w:val="-10"/>
          <w:sz w:val="16"/>
          <w:szCs w:val="16"/>
          <w:rPrChange w:id="15356" w:author="Bruesch, Mary Ellen" w:date="2021-08-16T08:16:00Z">
            <w:rPr>
              <w:spacing w:val="-10"/>
              <w:sz w:val="16"/>
              <w:szCs w:val="16"/>
              <w:highlight w:val="green"/>
            </w:rPr>
          </w:rPrChange>
        </w:rPr>
        <w:t xml:space="preserve"> </w:t>
      </w:r>
      <w:r w:rsidRPr="00CA7D4F">
        <w:rPr>
          <w:sz w:val="16"/>
          <w:szCs w:val="16"/>
          <w:rPrChange w:id="15357" w:author="Bruesch, Mary Ellen" w:date="2021-08-16T08:16:00Z">
            <w:rPr>
              <w:sz w:val="16"/>
              <w:szCs w:val="16"/>
              <w:highlight w:val="green"/>
            </w:rPr>
          </w:rPrChange>
        </w:rPr>
        <w:t>DHS</w:t>
      </w:r>
      <w:r w:rsidRPr="00CA7D4F">
        <w:rPr>
          <w:spacing w:val="-10"/>
          <w:sz w:val="16"/>
          <w:szCs w:val="16"/>
          <w:rPrChange w:id="15358" w:author="Bruesch, Mary Ellen" w:date="2021-08-16T08:16:00Z">
            <w:rPr>
              <w:spacing w:val="-10"/>
              <w:sz w:val="16"/>
              <w:szCs w:val="16"/>
              <w:highlight w:val="green"/>
            </w:rPr>
          </w:rPrChange>
        </w:rPr>
        <w:t xml:space="preserve"> </w:t>
      </w:r>
      <w:r w:rsidRPr="00CA7D4F">
        <w:rPr>
          <w:sz w:val="16"/>
          <w:szCs w:val="16"/>
          <w:rPrChange w:id="15359" w:author="Bruesch, Mary Ellen" w:date="2021-08-16T08:16:00Z">
            <w:rPr>
              <w:sz w:val="16"/>
              <w:szCs w:val="16"/>
              <w:highlight w:val="green"/>
            </w:rPr>
          </w:rPrChange>
        </w:rPr>
        <w:t>172.17</w:t>
      </w:r>
      <w:r w:rsidRPr="00CA7D4F">
        <w:rPr>
          <w:spacing w:val="-10"/>
          <w:sz w:val="16"/>
          <w:szCs w:val="16"/>
          <w:rPrChange w:id="15360" w:author="Bruesch, Mary Ellen" w:date="2021-08-16T08:16:00Z">
            <w:rPr>
              <w:spacing w:val="-10"/>
              <w:sz w:val="16"/>
              <w:szCs w:val="16"/>
              <w:highlight w:val="green"/>
            </w:rPr>
          </w:rPrChange>
        </w:rPr>
        <w:t xml:space="preserve"> </w:t>
      </w:r>
      <w:r w:rsidR="00A51DE2" w:rsidRPr="00CA7D4F">
        <w:rPr>
          <w:rPrChange w:id="15361"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362" w:author="Bruesch, Mary Ellen" w:date="2021-08-16T08:16:00Z">
            <w:rPr>
              <w:color w:val="0000E5"/>
              <w:sz w:val="16"/>
              <w:szCs w:val="16"/>
              <w:highlight w:val="green"/>
            </w:rPr>
          </w:rPrChange>
        </w:rPr>
        <w:fldChar w:fldCharType="separate"/>
      </w:r>
      <w:r w:rsidRPr="00CA7D4F">
        <w:rPr>
          <w:color w:val="0000E5"/>
          <w:sz w:val="16"/>
          <w:szCs w:val="16"/>
          <w:rPrChange w:id="15363" w:author="Bruesch, Mary Ellen" w:date="2021-08-16T08:16:00Z">
            <w:rPr>
              <w:color w:val="0000E5"/>
              <w:sz w:val="16"/>
              <w:szCs w:val="16"/>
              <w:highlight w:val="green"/>
            </w:rPr>
          </w:rPrChange>
        </w:rPr>
        <w:t>Register</w:t>
      </w:r>
      <w:r w:rsidR="00A51DE2" w:rsidRPr="00CA7D4F">
        <w:rPr>
          <w:color w:val="0000E5"/>
          <w:sz w:val="16"/>
          <w:szCs w:val="16"/>
          <w:rPrChange w:id="15364" w:author="Bruesch, Mary Ellen" w:date="2021-08-16T08:16:00Z">
            <w:rPr>
              <w:color w:val="0000E5"/>
              <w:sz w:val="16"/>
              <w:szCs w:val="16"/>
              <w:highlight w:val="green"/>
            </w:rPr>
          </w:rPrChange>
        </w:rPr>
        <w:fldChar w:fldCharType="end"/>
      </w:r>
      <w:r w:rsidR="003976F7" w:rsidRPr="00CA7D4F">
        <w:rPr>
          <w:color w:val="0000E5"/>
          <w:sz w:val="16"/>
          <w:szCs w:val="16"/>
          <w:rPrChange w:id="15365" w:author="Bruesch, Mary Ellen" w:date="2021-08-16T08:16:00Z">
            <w:rPr>
              <w:color w:val="0000E5"/>
              <w:sz w:val="16"/>
              <w:szCs w:val="16"/>
              <w:highlight w:val="green"/>
            </w:rPr>
          </w:rPrChange>
        </w:rPr>
        <w:t xml:space="preserve"> </w:t>
      </w:r>
      <w:r w:rsidR="00A51DE2" w:rsidRPr="00CA7D4F">
        <w:rPr>
          <w:rPrChange w:id="1536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367" w:author="Bruesch, Mary Ellen" w:date="2021-08-16T08:16:00Z">
            <w:rPr>
              <w:color w:val="0000E5"/>
              <w:sz w:val="16"/>
              <w:szCs w:val="16"/>
              <w:highlight w:val="green"/>
            </w:rPr>
          </w:rPrChange>
        </w:rPr>
        <w:fldChar w:fldCharType="separate"/>
      </w:r>
      <w:r w:rsidRPr="00CA7D4F">
        <w:rPr>
          <w:color w:val="0000E5"/>
          <w:sz w:val="16"/>
          <w:szCs w:val="16"/>
          <w:rPrChange w:id="15368" w:author="Bruesch, Mary Ellen" w:date="2021-08-16T08:16:00Z">
            <w:rPr>
              <w:color w:val="0000E5"/>
              <w:sz w:val="16"/>
              <w:szCs w:val="16"/>
              <w:highlight w:val="green"/>
            </w:rPr>
          </w:rPrChange>
        </w:rPr>
        <w:t>June</w:t>
      </w:r>
      <w:r w:rsidRPr="00CA7D4F">
        <w:rPr>
          <w:color w:val="0000E5"/>
          <w:spacing w:val="-3"/>
          <w:sz w:val="16"/>
          <w:szCs w:val="16"/>
          <w:rPrChange w:id="15369" w:author="Bruesch, Mary Ellen" w:date="2021-08-16T08:16:00Z">
            <w:rPr>
              <w:color w:val="0000E5"/>
              <w:spacing w:val="-3"/>
              <w:sz w:val="16"/>
              <w:szCs w:val="16"/>
              <w:highlight w:val="green"/>
            </w:rPr>
          </w:rPrChange>
        </w:rPr>
        <w:t xml:space="preserve"> </w:t>
      </w:r>
      <w:r w:rsidRPr="00CA7D4F">
        <w:rPr>
          <w:color w:val="0000E5"/>
          <w:sz w:val="16"/>
          <w:szCs w:val="16"/>
          <w:rPrChange w:id="15370" w:author="Bruesch, Mary Ellen" w:date="2021-08-16T08:16:00Z">
            <w:rPr>
              <w:color w:val="0000E5"/>
              <w:sz w:val="16"/>
              <w:szCs w:val="16"/>
              <w:highlight w:val="green"/>
            </w:rPr>
          </w:rPrChange>
        </w:rPr>
        <w:t>2016</w:t>
      </w:r>
      <w:r w:rsidRPr="00CA7D4F">
        <w:rPr>
          <w:color w:val="0000E5"/>
          <w:spacing w:val="-4"/>
          <w:sz w:val="16"/>
          <w:szCs w:val="16"/>
          <w:rPrChange w:id="15371" w:author="Bruesch, Mary Ellen" w:date="2021-08-16T08:16:00Z">
            <w:rPr>
              <w:color w:val="0000E5"/>
              <w:spacing w:val="-4"/>
              <w:sz w:val="16"/>
              <w:szCs w:val="16"/>
              <w:highlight w:val="green"/>
            </w:rPr>
          </w:rPrChange>
        </w:rPr>
        <w:t xml:space="preserve"> </w:t>
      </w:r>
      <w:r w:rsidRPr="00CA7D4F">
        <w:rPr>
          <w:color w:val="0000E5"/>
          <w:sz w:val="16"/>
          <w:szCs w:val="16"/>
          <w:rPrChange w:id="15372" w:author="Bruesch, Mary Ellen" w:date="2021-08-16T08:16:00Z">
            <w:rPr>
              <w:color w:val="0000E5"/>
              <w:sz w:val="16"/>
              <w:szCs w:val="16"/>
              <w:highlight w:val="green"/>
            </w:rPr>
          </w:rPrChange>
        </w:rPr>
        <w:t>No.</w:t>
      </w:r>
      <w:r w:rsidRPr="00CA7D4F">
        <w:rPr>
          <w:color w:val="0000E5"/>
          <w:spacing w:val="-4"/>
          <w:sz w:val="16"/>
          <w:szCs w:val="16"/>
          <w:rPrChange w:id="15373" w:author="Bruesch, Mary Ellen" w:date="2021-08-16T08:16:00Z">
            <w:rPr>
              <w:color w:val="0000E5"/>
              <w:spacing w:val="-4"/>
              <w:sz w:val="16"/>
              <w:szCs w:val="16"/>
              <w:highlight w:val="green"/>
            </w:rPr>
          </w:rPrChange>
        </w:rPr>
        <w:t xml:space="preserve"> </w:t>
      </w:r>
      <w:r w:rsidRPr="00CA7D4F">
        <w:rPr>
          <w:color w:val="0000E5"/>
          <w:sz w:val="16"/>
          <w:szCs w:val="16"/>
          <w:rPrChange w:id="15374" w:author="Bruesch, Mary Ellen" w:date="2021-08-16T08:16:00Z">
            <w:rPr>
              <w:color w:val="0000E5"/>
              <w:sz w:val="16"/>
              <w:szCs w:val="16"/>
              <w:highlight w:val="green"/>
            </w:rPr>
          </w:rPrChange>
        </w:rPr>
        <w:t>726</w:t>
      </w:r>
      <w:r w:rsidR="00A51DE2" w:rsidRPr="00CA7D4F">
        <w:rPr>
          <w:color w:val="0000E5"/>
          <w:sz w:val="16"/>
          <w:szCs w:val="16"/>
          <w:rPrChange w:id="15375" w:author="Bruesch, Mary Ellen" w:date="2021-08-16T08:16:00Z">
            <w:rPr>
              <w:color w:val="0000E5"/>
              <w:sz w:val="16"/>
              <w:szCs w:val="16"/>
              <w:highlight w:val="green"/>
            </w:rPr>
          </w:rPrChange>
        </w:rPr>
        <w:fldChar w:fldCharType="end"/>
      </w:r>
      <w:r w:rsidRPr="00CA7D4F">
        <w:rPr>
          <w:sz w:val="16"/>
          <w:szCs w:val="16"/>
          <w:rPrChange w:id="15376" w:author="Bruesch, Mary Ellen" w:date="2021-08-16T08:16:00Z">
            <w:rPr>
              <w:sz w:val="16"/>
              <w:szCs w:val="16"/>
              <w:highlight w:val="green"/>
            </w:rPr>
          </w:rPrChange>
        </w:rPr>
        <w:t>;</w:t>
      </w:r>
      <w:r w:rsidRPr="00CA7D4F">
        <w:rPr>
          <w:spacing w:val="-4"/>
          <w:sz w:val="16"/>
          <w:szCs w:val="16"/>
          <w:rPrChange w:id="15377" w:author="Bruesch, Mary Ellen" w:date="2021-08-16T08:16:00Z">
            <w:rPr>
              <w:spacing w:val="-4"/>
              <w:sz w:val="16"/>
              <w:szCs w:val="16"/>
              <w:highlight w:val="green"/>
            </w:rPr>
          </w:rPrChange>
        </w:rPr>
        <w:t xml:space="preserve"> </w:t>
      </w:r>
      <w:r w:rsidRPr="00CA7D4F">
        <w:rPr>
          <w:sz w:val="16"/>
          <w:szCs w:val="16"/>
          <w:rPrChange w:id="15378" w:author="Bruesch, Mary Ellen" w:date="2021-08-16T08:16:00Z">
            <w:rPr>
              <w:sz w:val="16"/>
              <w:szCs w:val="16"/>
              <w:highlight w:val="green"/>
            </w:rPr>
          </w:rPrChange>
        </w:rPr>
        <w:t>correction</w:t>
      </w:r>
      <w:r w:rsidRPr="00CA7D4F">
        <w:rPr>
          <w:spacing w:val="-4"/>
          <w:sz w:val="16"/>
          <w:szCs w:val="16"/>
          <w:rPrChange w:id="15379" w:author="Bruesch, Mary Ellen" w:date="2021-08-16T08:16:00Z">
            <w:rPr>
              <w:spacing w:val="-4"/>
              <w:sz w:val="16"/>
              <w:szCs w:val="16"/>
              <w:highlight w:val="green"/>
            </w:rPr>
          </w:rPrChange>
        </w:rPr>
        <w:t xml:space="preserve"> </w:t>
      </w:r>
      <w:r w:rsidRPr="00CA7D4F">
        <w:rPr>
          <w:sz w:val="16"/>
          <w:szCs w:val="16"/>
          <w:rPrChange w:id="15380" w:author="Bruesch, Mary Ellen" w:date="2021-08-16T08:16:00Z">
            <w:rPr>
              <w:sz w:val="16"/>
              <w:szCs w:val="16"/>
              <w:highlight w:val="green"/>
            </w:rPr>
          </w:rPrChange>
        </w:rPr>
        <w:t>in</w:t>
      </w:r>
      <w:r w:rsidRPr="00CA7D4F">
        <w:rPr>
          <w:spacing w:val="-4"/>
          <w:sz w:val="16"/>
          <w:szCs w:val="16"/>
          <w:rPrChange w:id="15381" w:author="Bruesch, Mary Ellen" w:date="2021-08-16T08:16:00Z">
            <w:rPr>
              <w:spacing w:val="-4"/>
              <w:sz w:val="16"/>
              <w:szCs w:val="16"/>
              <w:highlight w:val="green"/>
            </w:rPr>
          </w:rPrChange>
        </w:rPr>
        <w:t xml:space="preserve"> </w:t>
      </w:r>
      <w:r w:rsidRPr="00CA7D4F">
        <w:rPr>
          <w:sz w:val="16"/>
          <w:szCs w:val="16"/>
          <w:rPrChange w:id="15382" w:author="Bruesch, Mary Ellen" w:date="2021-08-16T08:16:00Z">
            <w:rPr>
              <w:sz w:val="16"/>
              <w:szCs w:val="16"/>
              <w:highlight w:val="green"/>
            </w:rPr>
          </w:rPrChange>
        </w:rPr>
        <w:t>(3)</w:t>
      </w:r>
      <w:r w:rsidRPr="00CA7D4F">
        <w:rPr>
          <w:spacing w:val="-4"/>
          <w:sz w:val="16"/>
          <w:szCs w:val="16"/>
          <w:rPrChange w:id="15383" w:author="Bruesch, Mary Ellen" w:date="2021-08-16T08:16:00Z">
            <w:rPr>
              <w:spacing w:val="-4"/>
              <w:sz w:val="16"/>
              <w:szCs w:val="16"/>
              <w:highlight w:val="green"/>
            </w:rPr>
          </w:rPrChange>
        </w:rPr>
        <w:t xml:space="preserve"> </w:t>
      </w:r>
      <w:r w:rsidRPr="00CA7D4F">
        <w:rPr>
          <w:sz w:val="16"/>
          <w:szCs w:val="16"/>
          <w:rPrChange w:id="15384" w:author="Bruesch, Mary Ellen" w:date="2021-08-16T08:16:00Z">
            <w:rPr>
              <w:sz w:val="16"/>
              <w:szCs w:val="16"/>
              <w:highlight w:val="green"/>
            </w:rPr>
          </w:rPrChange>
        </w:rPr>
        <w:t>made</w:t>
      </w:r>
      <w:r w:rsidRPr="00CA7D4F">
        <w:rPr>
          <w:spacing w:val="-4"/>
          <w:sz w:val="16"/>
          <w:szCs w:val="16"/>
          <w:rPrChange w:id="15385" w:author="Bruesch, Mary Ellen" w:date="2021-08-16T08:16:00Z">
            <w:rPr>
              <w:spacing w:val="-4"/>
              <w:sz w:val="16"/>
              <w:szCs w:val="16"/>
              <w:highlight w:val="green"/>
            </w:rPr>
          </w:rPrChange>
        </w:rPr>
        <w:t xml:space="preserve"> </w:t>
      </w:r>
      <w:r w:rsidRPr="00CA7D4F">
        <w:rPr>
          <w:sz w:val="16"/>
          <w:szCs w:val="16"/>
          <w:rPrChange w:id="15386" w:author="Bruesch, Mary Ellen" w:date="2021-08-16T08:16:00Z">
            <w:rPr>
              <w:sz w:val="16"/>
              <w:szCs w:val="16"/>
              <w:highlight w:val="green"/>
            </w:rPr>
          </w:rPrChange>
        </w:rPr>
        <w:t>under</w:t>
      </w:r>
      <w:r w:rsidRPr="00CA7D4F">
        <w:rPr>
          <w:spacing w:val="-4"/>
          <w:sz w:val="16"/>
          <w:szCs w:val="16"/>
          <w:rPrChange w:id="15387" w:author="Bruesch, Mary Ellen" w:date="2021-08-16T08:16:00Z">
            <w:rPr>
              <w:spacing w:val="-4"/>
              <w:sz w:val="16"/>
              <w:szCs w:val="16"/>
              <w:highlight w:val="green"/>
            </w:rPr>
          </w:rPrChange>
        </w:rPr>
        <w:t xml:space="preserve"> </w:t>
      </w:r>
      <w:r w:rsidRPr="00CA7D4F">
        <w:rPr>
          <w:sz w:val="16"/>
          <w:szCs w:val="16"/>
          <w:rPrChange w:id="15388" w:author="Bruesch, Mary Ellen" w:date="2021-08-16T08:16:00Z">
            <w:rPr>
              <w:sz w:val="16"/>
              <w:szCs w:val="16"/>
              <w:highlight w:val="green"/>
            </w:rPr>
          </w:rPrChange>
        </w:rPr>
        <w:t>s.</w:t>
      </w:r>
      <w:r w:rsidRPr="00CA7D4F">
        <w:rPr>
          <w:spacing w:val="-4"/>
          <w:sz w:val="16"/>
          <w:szCs w:val="16"/>
          <w:rPrChange w:id="15389" w:author="Bruesch, Mary Ellen" w:date="2021-08-16T08:16:00Z">
            <w:rPr>
              <w:spacing w:val="-4"/>
              <w:sz w:val="16"/>
              <w:szCs w:val="16"/>
              <w:highlight w:val="green"/>
            </w:rPr>
          </w:rPrChange>
        </w:rPr>
        <w:t xml:space="preserve"> </w:t>
      </w:r>
      <w:r w:rsidR="00A51DE2" w:rsidRPr="00CA7D4F">
        <w:rPr>
          <w:rPrChange w:id="15390"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5391" w:author="Bruesch, Mary Ellen" w:date="2021-08-16T08:16:00Z">
            <w:rPr>
              <w:color w:val="0000E5"/>
              <w:sz w:val="16"/>
              <w:szCs w:val="16"/>
              <w:highlight w:val="green"/>
            </w:rPr>
          </w:rPrChange>
        </w:rPr>
        <w:fldChar w:fldCharType="separate"/>
      </w:r>
      <w:r w:rsidRPr="00CA7D4F">
        <w:rPr>
          <w:color w:val="0000E5"/>
          <w:sz w:val="16"/>
          <w:szCs w:val="16"/>
          <w:rPrChange w:id="15392" w:author="Bruesch, Mary Ellen" w:date="2021-08-16T08:16:00Z">
            <w:rPr>
              <w:color w:val="0000E5"/>
              <w:sz w:val="16"/>
              <w:szCs w:val="16"/>
              <w:highlight w:val="green"/>
            </w:rPr>
          </w:rPrChange>
        </w:rPr>
        <w:t>13.92</w:t>
      </w:r>
      <w:r w:rsidRPr="00CA7D4F">
        <w:rPr>
          <w:color w:val="0000E5"/>
          <w:spacing w:val="-4"/>
          <w:sz w:val="16"/>
          <w:szCs w:val="16"/>
          <w:rPrChange w:id="15393" w:author="Bruesch, Mary Ellen" w:date="2021-08-16T08:16:00Z">
            <w:rPr>
              <w:color w:val="0000E5"/>
              <w:spacing w:val="-4"/>
              <w:sz w:val="16"/>
              <w:szCs w:val="16"/>
              <w:highlight w:val="green"/>
            </w:rPr>
          </w:rPrChange>
        </w:rPr>
        <w:t xml:space="preserve"> </w:t>
      </w:r>
      <w:r w:rsidRPr="00CA7D4F">
        <w:rPr>
          <w:color w:val="0000E5"/>
          <w:sz w:val="16"/>
          <w:szCs w:val="16"/>
          <w:rPrChange w:id="15394" w:author="Bruesch, Mary Ellen" w:date="2021-08-16T08:16:00Z">
            <w:rPr>
              <w:color w:val="0000E5"/>
              <w:sz w:val="16"/>
              <w:szCs w:val="16"/>
              <w:highlight w:val="green"/>
            </w:rPr>
          </w:rPrChange>
        </w:rPr>
        <w:t>(4)</w:t>
      </w:r>
      <w:r w:rsidRPr="00CA7D4F">
        <w:rPr>
          <w:color w:val="0000E5"/>
          <w:spacing w:val="-4"/>
          <w:sz w:val="16"/>
          <w:szCs w:val="16"/>
          <w:rPrChange w:id="15395" w:author="Bruesch, Mary Ellen" w:date="2021-08-16T08:16:00Z">
            <w:rPr>
              <w:color w:val="0000E5"/>
              <w:spacing w:val="-4"/>
              <w:sz w:val="16"/>
              <w:szCs w:val="16"/>
              <w:highlight w:val="green"/>
            </w:rPr>
          </w:rPrChange>
        </w:rPr>
        <w:t xml:space="preserve"> </w:t>
      </w:r>
      <w:r w:rsidRPr="00CA7D4F">
        <w:rPr>
          <w:color w:val="0000E5"/>
          <w:sz w:val="16"/>
          <w:szCs w:val="16"/>
          <w:rPrChange w:id="15396" w:author="Bruesch, Mary Ellen" w:date="2021-08-16T08:16:00Z">
            <w:rPr>
              <w:color w:val="0000E5"/>
              <w:sz w:val="16"/>
              <w:szCs w:val="16"/>
              <w:highlight w:val="green"/>
            </w:rPr>
          </w:rPrChange>
        </w:rPr>
        <w:t>(b)</w:t>
      </w:r>
      <w:r w:rsidRPr="00CA7D4F">
        <w:rPr>
          <w:color w:val="0000E5"/>
          <w:spacing w:val="-4"/>
          <w:sz w:val="16"/>
          <w:szCs w:val="16"/>
          <w:rPrChange w:id="15397" w:author="Bruesch, Mary Ellen" w:date="2021-08-16T08:16:00Z">
            <w:rPr>
              <w:color w:val="0000E5"/>
              <w:spacing w:val="-4"/>
              <w:sz w:val="16"/>
              <w:szCs w:val="16"/>
              <w:highlight w:val="green"/>
            </w:rPr>
          </w:rPrChange>
        </w:rPr>
        <w:t xml:space="preserve"> </w:t>
      </w:r>
      <w:r w:rsidRPr="00CA7D4F">
        <w:rPr>
          <w:color w:val="0000E5"/>
          <w:sz w:val="16"/>
          <w:szCs w:val="16"/>
          <w:rPrChange w:id="15398" w:author="Bruesch, Mary Ellen" w:date="2021-08-16T08:16:00Z">
            <w:rPr>
              <w:color w:val="0000E5"/>
              <w:sz w:val="16"/>
              <w:szCs w:val="16"/>
              <w:highlight w:val="green"/>
            </w:rPr>
          </w:rPrChange>
        </w:rPr>
        <w:t>7.</w:t>
      </w:r>
      <w:r w:rsidR="00A51DE2" w:rsidRPr="00CA7D4F">
        <w:rPr>
          <w:color w:val="0000E5"/>
          <w:sz w:val="16"/>
          <w:szCs w:val="16"/>
          <w:rPrChange w:id="15399" w:author="Bruesch, Mary Ellen" w:date="2021-08-16T08:16:00Z">
            <w:rPr>
              <w:color w:val="0000E5"/>
              <w:sz w:val="16"/>
              <w:szCs w:val="16"/>
              <w:highlight w:val="green"/>
            </w:rPr>
          </w:rPrChange>
        </w:rPr>
        <w:fldChar w:fldCharType="end"/>
      </w:r>
      <w:r w:rsidRPr="00CA7D4F">
        <w:rPr>
          <w:sz w:val="16"/>
          <w:szCs w:val="16"/>
          <w:rPrChange w:id="15400" w:author="Bruesch, Mary Ellen" w:date="2021-08-16T08:16:00Z">
            <w:rPr>
              <w:sz w:val="16"/>
              <w:szCs w:val="16"/>
              <w:highlight w:val="green"/>
            </w:rPr>
          </w:rPrChange>
        </w:rPr>
        <w:t>,</w:t>
      </w:r>
      <w:r w:rsidRPr="00CA7D4F">
        <w:rPr>
          <w:spacing w:val="-4"/>
          <w:sz w:val="16"/>
          <w:szCs w:val="16"/>
          <w:rPrChange w:id="15401" w:author="Bruesch, Mary Ellen" w:date="2021-08-16T08:16:00Z">
            <w:rPr>
              <w:spacing w:val="-4"/>
              <w:sz w:val="16"/>
              <w:szCs w:val="16"/>
              <w:highlight w:val="green"/>
            </w:rPr>
          </w:rPrChange>
        </w:rPr>
        <w:t xml:space="preserve"> </w:t>
      </w:r>
      <w:r w:rsidRPr="00CA7D4F">
        <w:rPr>
          <w:sz w:val="16"/>
          <w:szCs w:val="16"/>
          <w:rPrChange w:id="15402" w:author="Bruesch, Mary Ellen" w:date="2021-08-16T08:16:00Z">
            <w:rPr>
              <w:sz w:val="16"/>
              <w:szCs w:val="16"/>
              <w:highlight w:val="green"/>
            </w:rPr>
          </w:rPrChange>
        </w:rPr>
        <w:t>Stats.,</w:t>
      </w:r>
      <w:r w:rsidRPr="00CA7D4F">
        <w:rPr>
          <w:spacing w:val="-4"/>
          <w:sz w:val="16"/>
          <w:szCs w:val="16"/>
          <w:rPrChange w:id="15403" w:author="Bruesch, Mary Ellen" w:date="2021-08-16T08:16:00Z">
            <w:rPr>
              <w:spacing w:val="-4"/>
              <w:sz w:val="16"/>
              <w:szCs w:val="16"/>
              <w:highlight w:val="green"/>
            </w:rPr>
          </w:rPrChange>
        </w:rPr>
        <w:t xml:space="preserve"> </w:t>
      </w:r>
      <w:r w:rsidR="00A51DE2" w:rsidRPr="00CA7D4F">
        <w:rPr>
          <w:rPrChange w:id="1540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405" w:author="Bruesch, Mary Ellen" w:date="2021-08-16T08:16:00Z">
            <w:rPr>
              <w:color w:val="0000E5"/>
              <w:sz w:val="16"/>
              <w:szCs w:val="16"/>
              <w:highlight w:val="green"/>
            </w:rPr>
          </w:rPrChange>
        </w:rPr>
        <w:fldChar w:fldCharType="separate"/>
      </w:r>
      <w:r w:rsidRPr="00CA7D4F">
        <w:rPr>
          <w:color w:val="0000E5"/>
          <w:sz w:val="16"/>
          <w:szCs w:val="16"/>
          <w:rPrChange w:id="15406" w:author="Bruesch, Mary Ellen" w:date="2021-08-16T08:16:00Z">
            <w:rPr>
              <w:color w:val="0000E5"/>
              <w:sz w:val="16"/>
              <w:szCs w:val="16"/>
              <w:highlight w:val="green"/>
            </w:rPr>
          </w:rPrChange>
        </w:rPr>
        <w:t>Register</w:t>
      </w:r>
      <w:r w:rsidR="00A51DE2" w:rsidRPr="00CA7D4F">
        <w:rPr>
          <w:color w:val="0000E5"/>
          <w:sz w:val="16"/>
          <w:szCs w:val="16"/>
          <w:rPrChange w:id="15407" w:author="Bruesch, Mary Ellen" w:date="2021-08-16T08:16:00Z">
            <w:rPr>
              <w:color w:val="0000E5"/>
              <w:sz w:val="16"/>
              <w:szCs w:val="16"/>
              <w:highlight w:val="green"/>
            </w:rPr>
          </w:rPrChange>
        </w:rPr>
        <w:fldChar w:fldCharType="end"/>
      </w:r>
      <w:r w:rsidR="003976F7" w:rsidRPr="00CA7D4F">
        <w:rPr>
          <w:color w:val="0000E5"/>
          <w:sz w:val="16"/>
          <w:szCs w:val="16"/>
          <w:rPrChange w:id="15408" w:author="Bruesch, Mary Ellen" w:date="2021-08-16T08:16:00Z">
            <w:rPr>
              <w:color w:val="0000E5"/>
              <w:sz w:val="16"/>
              <w:szCs w:val="16"/>
              <w:highlight w:val="green"/>
            </w:rPr>
          </w:rPrChange>
        </w:rPr>
        <w:t xml:space="preserve"> </w:t>
      </w:r>
      <w:r w:rsidR="00A51DE2" w:rsidRPr="00CA7D4F">
        <w:rPr>
          <w:rPrChange w:id="1540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410" w:author="Bruesch, Mary Ellen" w:date="2021-08-16T08:16:00Z">
            <w:rPr>
              <w:color w:val="0000E5"/>
              <w:sz w:val="16"/>
              <w:szCs w:val="16"/>
              <w:highlight w:val="green"/>
            </w:rPr>
          </w:rPrChange>
        </w:rPr>
        <w:fldChar w:fldCharType="separate"/>
      </w:r>
      <w:r w:rsidRPr="00CA7D4F">
        <w:rPr>
          <w:color w:val="0000E5"/>
          <w:sz w:val="16"/>
          <w:szCs w:val="16"/>
          <w:rPrChange w:id="15411" w:author="Bruesch, Mary Ellen" w:date="2021-08-16T08:16:00Z">
            <w:rPr>
              <w:color w:val="0000E5"/>
              <w:sz w:val="16"/>
              <w:szCs w:val="16"/>
              <w:highlight w:val="green"/>
            </w:rPr>
          </w:rPrChange>
        </w:rPr>
        <w:t>June 2016 No. 726</w:t>
      </w:r>
      <w:r w:rsidR="00A51DE2" w:rsidRPr="00CA7D4F">
        <w:rPr>
          <w:color w:val="0000E5"/>
          <w:sz w:val="16"/>
          <w:szCs w:val="16"/>
          <w:rPrChange w:id="15412" w:author="Bruesch, Mary Ellen" w:date="2021-08-16T08:16:00Z">
            <w:rPr>
              <w:color w:val="0000E5"/>
              <w:sz w:val="16"/>
              <w:szCs w:val="16"/>
              <w:highlight w:val="green"/>
            </w:rPr>
          </w:rPrChange>
        </w:rPr>
        <w:fldChar w:fldCharType="end"/>
      </w:r>
      <w:r w:rsidRPr="00CA7D4F">
        <w:rPr>
          <w:sz w:val="16"/>
          <w:szCs w:val="16"/>
          <w:rPrChange w:id="15413" w:author="Bruesch, Mary Ellen" w:date="2021-08-16T08:16:00Z">
            <w:rPr>
              <w:sz w:val="16"/>
              <w:szCs w:val="16"/>
              <w:highlight w:val="green"/>
            </w:rPr>
          </w:rPrChange>
        </w:rPr>
        <w:t>.</w:t>
      </w:r>
    </w:p>
    <w:p w14:paraId="060582F5" w14:textId="77777777" w:rsidR="006A3F18" w:rsidRPr="00CA7D4F" w:rsidRDefault="006A3F18" w:rsidP="001D2DE5">
      <w:pPr>
        <w:pStyle w:val="BodyText"/>
        <w:ind w:left="0" w:firstLine="0"/>
        <w:jc w:val="left"/>
        <w:rPr>
          <w:sz w:val="24"/>
          <w:szCs w:val="24"/>
        </w:rPr>
      </w:pPr>
    </w:p>
    <w:p w14:paraId="2ED85A9F" w14:textId="7B6673A9" w:rsidR="00502634" w:rsidRPr="00CA7D4F" w:rsidRDefault="00933AE3" w:rsidP="00773975">
      <w:pPr>
        <w:pStyle w:val="BodyText"/>
        <w:ind w:left="0" w:firstLine="360"/>
        <w:jc w:val="left"/>
        <w:rPr>
          <w:ins w:id="15414" w:author="Kaplanek, James H - DATCP" w:date="2021-02-26T11:25:00Z"/>
          <w:sz w:val="24"/>
          <w:szCs w:val="24"/>
          <w:rPrChange w:id="15415" w:author="Bruesch, Mary Ellen" w:date="2021-08-16T08:16:00Z">
            <w:rPr>
              <w:ins w:id="15416" w:author="Kaplanek, James H - DATCP" w:date="2021-02-26T11:25:00Z"/>
              <w:sz w:val="24"/>
              <w:szCs w:val="24"/>
              <w:highlight w:val="green"/>
            </w:rPr>
          </w:rPrChange>
        </w:rPr>
      </w:pPr>
      <w:r w:rsidRPr="00CA7D4F">
        <w:rPr>
          <w:b/>
          <w:spacing w:val="-4"/>
          <w:sz w:val="24"/>
          <w:szCs w:val="24"/>
          <w:rPrChange w:id="15417" w:author="Bruesch, Mary Ellen" w:date="2021-08-16T08:16:00Z">
            <w:rPr>
              <w:b/>
              <w:spacing w:val="-4"/>
              <w:sz w:val="24"/>
              <w:szCs w:val="24"/>
              <w:highlight w:val="green"/>
            </w:rPr>
          </w:rPrChange>
        </w:rPr>
        <w:t xml:space="preserve">ATCP </w:t>
      </w:r>
      <w:r w:rsidRPr="00CA7D4F">
        <w:rPr>
          <w:b/>
          <w:sz w:val="24"/>
          <w:szCs w:val="24"/>
          <w:rPrChange w:id="15418" w:author="Bruesch, Mary Ellen" w:date="2021-08-16T08:16:00Z">
            <w:rPr>
              <w:b/>
              <w:sz w:val="24"/>
              <w:szCs w:val="24"/>
              <w:highlight w:val="green"/>
            </w:rPr>
          </w:rPrChange>
        </w:rPr>
        <w:t xml:space="preserve">76.18 Water testing frequency. (1) </w:t>
      </w:r>
      <w:ins w:id="15419" w:author="Kaplanek, James H - DATCP" w:date="2021-02-26T11:15:00Z">
        <w:r w:rsidR="00BC1C11" w:rsidRPr="00CA7D4F">
          <w:rPr>
            <w:sz w:val="24"/>
            <w:szCs w:val="24"/>
            <w:rPrChange w:id="15420" w:author="Bruesch, Mary Ellen" w:date="2021-08-16T08:16:00Z">
              <w:rPr>
                <w:sz w:val="24"/>
                <w:szCs w:val="24"/>
                <w:highlight w:val="green"/>
              </w:rPr>
            </w:rPrChange>
          </w:rPr>
          <w:t>ALL POOLS, EXCEPT WHIRLPOOLS, THERAPY AND EXCERICE POOLS</w:t>
        </w:r>
      </w:ins>
      <w:ins w:id="15421" w:author="Kaplanek, James H - DATCP" w:date="2021-02-26T11:13:00Z">
        <w:r w:rsidR="00BC1C11" w:rsidRPr="00CA7D4F">
          <w:rPr>
            <w:sz w:val="24"/>
            <w:szCs w:val="24"/>
            <w:rPrChange w:id="15422" w:author="Bruesch, Mary Ellen" w:date="2021-08-16T08:16:00Z">
              <w:rPr>
                <w:sz w:val="24"/>
                <w:szCs w:val="24"/>
                <w:highlight w:val="green"/>
              </w:rPr>
            </w:rPrChange>
          </w:rPr>
          <w:t>.</w:t>
        </w:r>
        <w:r w:rsidR="00BC1C11" w:rsidRPr="00CA7D4F">
          <w:rPr>
            <w:b/>
            <w:sz w:val="24"/>
            <w:szCs w:val="24"/>
            <w:rPrChange w:id="15423" w:author="Bruesch, Mary Ellen" w:date="2021-08-16T08:16:00Z">
              <w:rPr>
                <w:b/>
                <w:sz w:val="24"/>
                <w:szCs w:val="24"/>
                <w:highlight w:val="green"/>
              </w:rPr>
            </w:rPrChange>
          </w:rPr>
          <w:t xml:space="preserve"> </w:t>
        </w:r>
      </w:ins>
      <w:ins w:id="15424" w:author="Kaplanek, James H - DATCP" w:date="2021-02-26T11:23:00Z">
        <w:r w:rsidR="00502634" w:rsidRPr="00CA7D4F">
          <w:rPr>
            <w:b/>
            <w:sz w:val="24"/>
            <w:szCs w:val="24"/>
            <w:rPrChange w:id="15425" w:author="Bruesch, Mary Ellen" w:date="2021-08-16T08:16:00Z">
              <w:rPr>
                <w:b/>
                <w:sz w:val="24"/>
                <w:szCs w:val="24"/>
                <w:highlight w:val="green"/>
              </w:rPr>
            </w:rPrChange>
          </w:rPr>
          <w:t xml:space="preserve">(a) </w:t>
        </w:r>
      </w:ins>
      <w:r w:rsidRPr="00CA7D4F">
        <w:rPr>
          <w:sz w:val="24"/>
          <w:szCs w:val="24"/>
          <w:rPrChange w:id="15426" w:author="Bruesch, Mary Ellen" w:date="2021-08-16T08:16:00Z">
            <w:rPr>
              <w:sz w:val="24"/>
              <w:szCs w:val="24"/>
              <w:highlight w:val="green"/>
            </w:rPr>
          </w:rPrChange>
        </w:rPr>
        <w:t>Except as provided</w:t>
      </w:r>
      <w:r w:rsidRPr="00CA7D4F">
        <w:rPr>
          <w:spacing w:val="1"/>
          <w:sz w:val="24"/>
          <w:szCs w:val="24"/>
          <w:rPrChange w:id="15427" w:author="Bruesch, Mary Ellen" w:date="2021-08-16T08:16:00Z">
            <w:rPr>
              <w:spacing w:val="1"/>
              <w:sz w:val="24"/>
              <w:szCs w:val="24"/>
              <w:highlight w:val="green"/>
            </w:rPr>
          </w:rPrChange>
        </w:rPr>
        <w:t xml:space="preserve"> </w:t>
      </w:r>
      <w:r w:rsidRPr="00CA7D4F">
        <w:rPr>
          <w:spacing w:val="-4"/>
          <w:sz w:val="24"/>
          <w:szCs w:val="24"/>
          <w:rPrChange w:id="15428" w:author="Bruesch, Mary Ellen" w:date="2021-08-16T08:16:00Z">
            <w:rPr>
              <w:spacing w:val="-4"/>
              <w:sz w:val="24"/>
              <w:szCs w:val="24"/>
              <w:highlight w:val="green"/>
            </w:rPr>
          </w:rPrChange>
        </w:rPr>
        <w:t>under</w:t>
      </w:r>
      <w:r w:rsidRPr="00CA7D4F">
        <w:rPr>
          <w:spacing w:val="-8"/>
          <w:sz w:val="24"/>
          <w:szCs w:val="24"/>
          <w:rPrChange w:id="15429" w:author="Bruesch, Mary Ellen" w:date="2021-08-16T08:16:00Z">
            <w:rPr>
              <w:spacing w:val="-8"/>
              <w:sz w:val="24"/>
              <w:szCs w:val="24"/>
              <w:highlight w:val="green"/>
            </w:rPr>
          </w:rPrChange>
        </w:rPr>
        <w:t xml:space="preserve"> </w:t>
      </w:r>
      <w:r w:rsidRPr="00CA7D4F">
        <w:rPr>
          <w:spacing w:val="-3"/>
          <w:sz w:val="24"/>
          <w:szCs w:val="24"/>
          <w:rPrChange w:id="15430" w:author="Bruesch, Mary Ellen" w:date="2021-08-16T08:16:00Z">
            <w:rPr>
              <w:spacing w:val="-3"/>
              <w:sz w:val="24"/>
              <w:szCs w:val="24"/>
              <w:highlight w:val="green"/>
            </w:rPr>
          </w:rPrChange>
        </w:rPr>
        <w:t>sub.</w:t>
      </w:r>
      <w:r w:rsidRPr="00CA7D4F">
        <w:rPr>
          <w:spacing w:val="-8"/>
          <w:sz w:val="24"/>
          <w:szCs w:val="24"/>
          <w:rPrChange w:id="15431" w:author="Bruesch, Mary Ellen" w:date="2021-08-16T08:16:00Z">
            <w:rPr>
              <w:spacing w:val="-8"/>
              <w:sz w:val="24"/>
              <w:szCs w:val="24"/>
              <w:highlight w:val="green"/>
            </w:rPr>
          </w:rPrChange>
        </w:rPr>
        <w:t xml:space="preserve"> </w:t>
      </w:r>
      <w:r w:rsidR="00A51DE2" w:rsidRPr="00CA7D4F">
        <w:rPr>
          <w:rPrChange w:id="15432" w:author="Bruesch, Mary Ellen" w:date="2021-08-16T08:16:00Z">
            <w:rPr/>
          </w:rPrChange>
        </w:rPr>
        <w:fldChar w:fldCharType="begin"/>
      </w:r>
      <w:r w:rsidR="00A51DE2" w:rsidRPr="00CA7D4F">
        <w:instrText xml:space="preserve"> HYPERLINK "https://docs.legis.wisconsin.gov/document/administrativecode/ATCP%2076.18(2)" \h </w:instrText>
      </w:r>
      <w:r w:rsidR="00A51DE2" w:rsidRPr="00CA7D4F">
        <w:rPr>
          <w:rPrChange w:id="15433" w:author="Bruesch, Mary Ellen" w:date="2021-08-16T08:16:00Z">
            <w:rPr>
              <w:color w:val="0000E5"/>
              <w:sz w:val="24"/>
              <w:szCs w:val="24"/>
              <w:highlight w:val="green"/>
            </w:rPr>
          </w:rPrChange>
        </w:rPr>
        <w:fldChar w:fldCharType="separate"/>
      </w:r>
      <w:r w:rsidRPr="00CA7D4F">
        <w:rPr>
          <w:color w:val="0000E5"/>
          <w:sz w:val="24"/>
          <w:szCs w:val="24"/>
          <w:rPrChange w:id="15434" w:author="Bruesch, Mary Ellen" w:date="2021-08-16T08:16:00Z">
            <w:rPr>
              <w:color w:val="0000E5"/>
              <w:sz w:val="24"/>
              <w:szCs w:val="24"/>
              <w:highlight w:val="green"/>
            </w:rPr>
          </w:rPrChange>
        </w:rPr>
        <w:t>(2)</w:t>
      </w:r>
      <w:r w:rsidR="00A51DE2" w:rsidRPr="00CA7D4F">
        <w:rPr>
          <w:color w:val="0000E5"/>
          <w:sz w:val="24"/>
          <w:szCs w:val="24"/>
          <w:rPrChange w:id="15435" w:author="Bruesch, Mary Ellen" w:date="2021-08-16T08:16:00Z">
            <w:rPr>
              <w:color w:val="0000E5"/>
              <w:sz w:val="24"/>
              <w:szCs w:val="24"/>
              <w:highlight w:val="green"/>
            </w:rPr>
          </w:rPrChange>
        </w:rPr>
        <w:fldChar w:fldCharType="end"/>
      </w:r>
      <w:r w:rsidRPr="00CA7D4F">
        <w:rPr>
          <w:color w:val="0000E5"/>
          <w:spacing w:val="-8"/>
          <w:sz w:val="24"/>
          <w:szCs w:val="24"/>
          <w:rPrChange w:id="15436" w:author="Bruesch, Mary Ellen" w:date="2021-08-16T08:16:00Z">
            <w:rPr>
              <w:color w:val="0000E5"/>
              <w:spacing w:val="-8"/>
              <w:sz w:val="24"/>
              <w:szCs w:val="24"/>
              <w:highlight w:val="green"/>
            </w:rPr>
          </w:rPrChange>
        </w:rPr>
        <w:t xml:space="preserve"> </w:t>
      </w:r>
      <w:r w:rsidRPr="00CA7D4F">
        <w:rPr>
          <w:spacing w:val="-5"/>
          <w:sz w:val="24"/>
          <w:szCs w:val="24"/>
          <w:rPrChange w:id="15437" w:author="Bruesch, Mary Ellen" w:date="2021-08-16T08:16:00Z">
            <w:rPr>
              <w:spacing w:val="-5"/>
              <w:sz w:val="24"/>
              <w:szCs w:val="24"/>
              <w:highlight w:val="green"/>
            </w:rPr>
          </w:rPrChange>
        </w:rPr>
        <w:t>or</w:t>
      </w:r>
      <w:r w:rsidRPr="00CA7D4F">
        <w:rPr>
          <w:spacing w:val="-17"/>
          <w:sz w:val="24"/>
          <w:szCs w:val="24"/>
          <w:rPrChange w:id="15438" w:author="Bruesch, Mary Ellen" w:date="2021-08-16T08:16:00Z">
            <w:rPr>
              <w:spacing w:val="-17"/>
              <w:sz w:val="24"/>
              <w:szCs w:val="24"/>
              <w:highlight w:val="green"/>
            </w:rPr>
          </w:rPrChange>
        </w:rPr>
        <w:t xml:space="preserve"> </w:t>
      </w:r>
      <w:r w:rsidR="00A51DE2" w:rsidRPr="00CA7D4F">
        <w:rPr>
          <w:rPrChange w:id="15439" w:author="Bruesch, Mary Ellen" w:date="2021-08-16T08:16:00Z">
            <w:rPr/>
          </w:rPrChange>
        </w:rPr>
        <w:fldChar w:fldCharType="begin"/>
      </w:r>
      <w:r w:rsidR="00A51DE2" w:rsidRPr="00CA7D4F">
        <w:instrText xml:space="preserve"> HYPERLINK "https://docs.legis.wisconsin.gov/document/administrativecode/ATCP%2076.18(3)" \h </w:instrText>
      </w:r>
      <w:r w:rsidR="00A51DE2" w:rsidRPr="00CA7D4F">
        <w:rPr>
          <w:rPrChange w:id="15440" w:author="Bruesch, Mary Ellen" w:date="2021-08-16T08:16:00Z">
            <w:rPr>
              <w:color w:val="0000E5"/>
              <w:sz w:val="24"/>
              <w:szCs w:val="24"/>
              <w:highlight w:val="green"/>
            </w:rPr>
          </w:rPrChange>
        </w:rPr>
        <w:fldChar w:fldCharType="separate"/>
      </w:r>
      <w:r w:rsidRPr="00CA7D4F">
        <w:rPr>
          <w:color w:val="0000E5"/>
          <w:sz w:val="24"/>
          <w:szCs w:val="24"/>
          <w:rPrChange w:id="15441" w:author="Bruesch, Mary Ellen" w:date="2021-08-16T08:16:00Z">
            <w:rPr>
              <w:color w:val="0000E5"/>
              <w:sz w:val="24"/>
              <w:szCs w:val="24"/>
              <w:highlight w:val="green"/>
            </w:rPr>
          </w:rPrChange>
        </w:rPr>
        <w:t>(3)</w:t>
      </w:r>
      <w:r w:rsidR="00A51DE2" w:rsidRPr="00CA7D4F">
        <w:rPr>
          <w:color w:val="0000E5"/>
          <w:sz w:val="24"/>
          <w:szCs w:val="24"/>
          <w:rPrChange w:id="15442" w:author="Bruesch, Mary Ellen" w:date="2021-08-16T08:16:00Z">
            <w:rPr>
              <w:color w:val="0000E5"/>
              <w:sz w:val="24"/>
              <w:szCs w:val="24"/>
              <w:highlight w:val="green"/>
            </w:rPr>
          </w:rPrChange>
        </w:rPr>
        <w:fldChar w:fldCharType="end"/>
      </w:r>
      <w:r w:rsidRPr="00CA7D4F">
        <w:rPr>
          <w:sz w:val="24"/>
          <w:szCs w:val="24"/>
          <w:rPrChange w:id="15443" w:author="Bruesch, Mary Ellen" w:date="2021-08-16T08:16:00Z">
            <w:rPr>
              <w:sz w:val="24"/>
              <w:szCs w:val="24"/>
              <w:highlight w:val="green"/>
            </w:rPr>
          </w:rPrChange>
        </w:rPr>
        <w:t>,</w:t>
      </w:r>
      <w:r w:rsidRPr="00CA7D4F">
        <w:rPr>
          <w:spacing w:val="-7"/>
          <w:sz w:val="24"/>
          <w:szCs w:val="24"/>
          <w:rPrChange w:id="15444" w:author="Bruesch, Mary Ellen" w:date="2021-08-16T08:16:00Z">
            <w:rPr>
              <w:spacing w:val="-7"/>
              <w:sz w:val="24"/>
              <w:szCs w:val="24"/>
              <w:highlight w:val="green"/>
            </w:rPr>
          </w:rPrChange>
        </w:rPr>
        <w:t xml:space="preserve"> </w:t>
      </w:r>
      <w:r w:rsidRPr="00CA7D4F">
        <w:rPr>
          <w:spacing w:val="-4"/>
          <w:sz w:val="24"/>
          <w:szCs w:val="24"/>
          <w:rPrChange w:id="15445" w:author="Bruesch, Mary Ellen" w:date="2021-08-16T08:16:00Z">
            <w:rPr>
              <w:spacing w:val="-4"/>
              <w:sz w:val="24"/>
              <w:szCs w:val="24"/>
              <w:highlight w:val="green"/>
            </w:rPr>
          </w:rPrChange>
        </w:rPr>
        <w:t>water</w:t>
      </w:r>
      <w:r w:rsidRPr="00CA7D4F">
        <w:rPr>
          <w:spacing w:val="-7"/>
          <w:sz w:val="24"/>
          <w:szCs w:val="24"/>
          <w:rPrChange w:id="15446" w:author="Bruesch, Mary Ellen" w:date="2021-08-16T08:16:00Z">
            <w:rPr>
              <w:spacing w:val="-7"/>
              <w:sz w:val="24"/>
              <w:szCs w:val="24"/>
              <w:highlight w:val="green"/>
            </w:rPr>
          </w:rPrChange>
        </w:rPr>
        <w:t xml:space="preserve"> </w:t>
      </w:r>
      <w:r w:rsidRPr="00CA7D4F">
        <w:rPr>
          <w:spacing w:val="-4"/>
          <w:sz w:val="24"/>
          <w:szCs w:val="24"/>
          <w:rPrChange w:id="15447" w:author="Bruesch, Mary Ellen" w:date="2021-08-16T08:16:00Z">
            <w:rPr>
              <w:spacing w:val="-4"/>
              <w:sz w:val="24"/>
              <w:szCs w:val="24"/>
              <w:highlight w:val="green"/>
            </w:rPr>
          </w:rPrChange>
        </w:rPr>
        <w:t>shall</w:t>
      </w:r>
      <w:r w:rsidRPr="00CA7D4F">
        <w:rPr>
          <w:spacing w:val="-7"/>
          <w:sz w:val="24"/>
          <w:szCs w:val="24"/>
          <w:rPrChange w:id="15448" w:author="Bruesch, Mary Ellen" w:date="2021-08-16T08:16:00Z">
            <w:rPr>
              <w:spacing w:val="-7"/>
              <w:sz w:val="24"/>
              <w:szCs w:val="24"/>
              <w:highlight w:val="green"/>
            </w:rPr>
          </w:rPrChange>
        </w:rPr>
        <w:t xml:space="preserve"> </w:t>
      </w:r>
      <w:r w:rsidRPr="00CA7D4F">
        <w:rPr>
          <w:sz w:val="24"/>
          <w:szCs w:val="24"/>
          <w:rPrChange w:id="15449" w:author="Bruesch, Mary Ellen" w:date="2021-08-16T08:16:00Z">
            <w:rPr>
              <w:sz w:val="24"/>
              <w:szCs w:val="24"/>
              <w:highlight w:val="green"/>
            </w:rPr>
          </w:rPrChange>
        </w:rPr>
        <w:t>be</w:t>
      </w:r>
      <w:r w:rsidRPr="00CA7D4F">
        <w:rPr>
          <w:spacing w:val="-7"/>
          <w:sz w:val="24"/>
          <w:szCs w:val="24"/>
          <w:rPrChange w:id="15450" w:author="Bruesch, Mary Ellen" w:date="2021-08-16T08:16:00Z">
            <w:rPr>
              <w:spacing w:val="-7"/>
              <w:sz w:val="24"/>
              <w:szCs w:val="24"/>
              <w:highlight w:val="green"/>
            </w:rPr>
          </w:rPrChange>
        </w:rPr>
        <w:t xml:space="preserve"> </w:t>
      </w:r>
      <w:r w:rsidRPr="00CA7D4F">
        <w:rPr>
          <w:spacing w:val="-4"/>
          <w:sz w:val="24"/>
          <w:szCs w:val="24"/>
          <w:rPrChange w:id="15451" w:author="Bruesch, Mary Ellen" w:date="2021-08-16T08:16:00Z">
            <w:rPr>
              <w:spacing w:val="-4"/>
              <w:sz w:val="24"/>
              <w:szCs w:val="24"/>
              <w:highlight w:val="green"/>
            </w:rPr>
          </w:rPrChange>
        </w:rPr>
        <w:t>tested</w:t>
      </w:r>
      <w:r w:rsidRPr="00CA7D4F">
        <w:rPr>
          <w:spacing w:val="-7"/>
          <w:sz w:val="24"/>
          <w:szCs w:val="24"/>
          <w:rPrChange w:id="15452" w:author="Bruesch, Mary Ellen" w:date="2021-08-16T08:16:00Z">
            <w:rPr>
              <w:spacing w:val="-7"/>
              <w:sz w:val="24"/>
              <w:szCs w:val="24"/>
              <w:highlight w:val="green"/>
            </w:rPr>
          </w:rPrChange>
        </w:rPr>
        <w:t xml:space="preserve"> </w:t>
      </w:r>
      <w:r w:rsidRPr="00CA7D4F">
        <w:rPr>
          <w:spacing w:val="-3"/>
          <w:sz w:val="24"/>
          <w:szCs w:val="24"/>
          <w:rPrChange w:id="15453" w:author="Bruesch, Mary Ellen" w:date="2021-08-16T08:16:00Z">
            <w:rPr>
              <w:spacing w:val="-3"/>
              <w:sz w:val="24"/>
              <w:szCs w:val="24"/>
              <w:highlight w:val="green"/>
            </w:rPr>
          </w:rPrChange>
        </w:rPr>
        <w:t>for</w:t>
      </w:r>
      <w:r w:rsidRPr="00CA7D4F">
        <w:rPr>
          <w:spacing w:val="-7"/>
          <w:sz w:val="24"/>
          <w:szCs w:val="24"/>
          <w:rPrChange w:id="15454" w:author="Bruesch, Mary Ellen" w:date="2021-08-16T08:16:00Z">
            <w:rPr>
              <w:spacing w:val="-7"/>
              <w:sz w:val="24"/>
              <w:szCs w:val="24"/>
              <w:highlight w:val="green"/>
            </w:rPr>
          </w:rPrChange>
        </w:rPr>
        <w:t xml:space="preserve"> </w:t>
      </w:r>
      <w:r w:rsidRPr="00CA7D4F">
        <w:rPr>
          <w:sz w:val="24"/>
          <w:szCs w:val="24"/>
          <w:rPrChange w:id="15455" w:author="Bruesch, Mary Ellen" w:date="2021-08-16T08:16:00Z">
            <w:rPr>
              <w:sz w:val="24"/>
              <w:szCs w:val="24"/>
              <w:highlight w:val="green"/>
            </w:rPr>
          </w:rPrChange>
        </w:rPr>
        <w:t>pH</w:t>
      </w:r>
      <w:r w:rsidRPr="00CA7D4F">
        <w:rPr>
          <w:spacing w:val="-7"/>
          <w:sz w:val="24"/>
          <w:szCs w:val="24"/>
          <w:rPrChange w:id="15456" w:author="Bruesch, Mary Ellen" w:date="2021-08-16T08:16:00Z">
            <w:rPr>
              <w:spacing w:val="-7"/>
              <w:sz w:val="24"/>
              <w:szCs w:val="24"/>
              <w:highlight w:val="green"/>
            </w:rPr>
          </w:rPrChange>
        </w:rPr>
        <w:t xml:space="preserve"> </w:t>
      </w:r>
      <w:r w:rsidRPr="00CA7D4F">
        <w:rPr>
          <w:spacing w:val="-3"/>
          <w:sz w:val="24"/>
          <w:szCs w:val="24"/>
          <w:rPrChange w:id="15457" w:author="Bruesch, Mary Ellen" w:date="2021-08-16T08:16:00Z">
            <w:rPr>
              <w:spacing w:val="-3"/>
              <w:sz w:val="24"/>
              <w:szCs w:val="24"/>
              <w:highlight w:val="green"/>
            </w:rPr>
          </w:rPrChange>
        </w:rPr>
        <w:t>and</w:t>
      </w:r>
      <w:r w:rsidRPr="00CA7D4F">
        <w:rPr>
          <w:spacing w:val="-7"/>
          <w:sz w:val="24"/>
          <w:szCs w:val="24"/>
          <w:rPrChange w:id="15458" w:author="Bruesch, Mary Ellen" w:date="2021-08-16T08:16:00Z">
            <w:rPr>
              <w:spacing w:val="-7"/>
              <w:sz w:val="24"/>
              <w:szCs w:val="24"/>
              <w:highlight w:val="green"/>
            </w:rPr>
          </w:rPrChange>
        </w:rPr>
        <w:t xml:space="preserve"> </w:t>
      </w:r>
      <w:del w:id="15459" w:author="James Kaplanek" w:date="2021-04-13T07:56:00Z">
        <w:r w:rsidR="00107D00" w:rsidRPr="00CA7D4F" w:rsidDel="00A10791">
          <w:rPr>
            <w:spacing w:val="-3"/>
            <w:sz w:val="24"/>
            <w:szCs w:val="24"/>
            <w:rPrChange w:id="15460" w:author="Bruesch, Mary Ellen" w:date="2021-08-16T08:16:00Z">
              <w:rPr>
                <w:spacing w:val="-3"/>
                <w:sz w:val="24"/>
                <w:szCs w:val="24"/>
                <w:highlight w:val="green"/>
              </w:rPr>
            </w:rPrChange>
          </w:rPr>
          <w:delText>dis</w:delText>
        </w:r>
        <w:r w:rsidRPr="00CA7D4F" w:rsidDel="00A10791">
          <w:rPr>
            <w:sz w:val="24"/>
            <w:szCs w:val="24"/>
            <w:rPrChange w:id="15461" w:author="Bruesch, Mary Ellen" w:date="2021-08-16T08:16:00Z">
              <w:rPr>
                <w:sz w:val="24"/>
                <w:szCs w:val="24"/>
                <w:highlight w:val="green"/>
              </w:rPr>
            </w:rPrChange>
          </w:rPr>
          <w:delText>infectant</w:delText>
        </w:r>
      </w:del>
      <w:ins w:id="15462" w:author="James Kaplanek" w:date="2021-04-13T08:01:00Z">
        <w:r w:rsidR="00A10791" w:rsidRPr="00CA7D4F">
          <w:rPr>
            <w:spacing w:val="-3"/>
            <w:sz w:val="24"/>
            <w:szCs w:val="24"/>
            <w:rPrChange w:id="15463" w:author="Bruesch, Mary Ellen" w:date="2021-08-16T08:16:00Z">
              <w:rPr>
                <w:spacing w:val="-3"/>
                <w:sz w:val="24"/>
                <w:szCs w:val="24"/>
                <w:highlight w:val="green"/>
              </w:rPr>
            </w:rPrChange>
          </w:rPr>
          <w:t>d</w:t>
        </w:r>
      </w:ins>
      <w:ins w:id="15464" w:author="James Kaplanek" w:date="2021-04-13T07:56:00Z">
        <w:r w:rsidR="00A10791" w:rsidRPr="00CA7D4F">
          <w:rPr>
            <w:spacing w:val="-3"/>
            <w:sz w:val="24"/>
            <w:szCs w:val="24"/>
            <w:rPrChange w:id="15465" w:author="Bruesch, Mary Ellen" w:date="2021-08-16T08:16:00Z">
              <w:rPr>
                <w:spacing w:val="-3"/>
                <w:sz w:val="24"/>
                <w:szCs w:val="24"/>
                <w:highlight w:val="green"/>
              </w:rPr>
            </w:rPrChange>
          </w:rPr>
          <w:t>isinfectant/</w:t>
        </w:r>
      </w:ins>
      <w:ins w:id="15466" w:author="James Kaplanek" w:date="2021-04-13T08:01:00Z">
        <w:r w:rsidR="00A10791" w:rsidRPr="00CA7D4F">
          <w:rPr>
            <w:spacing w:val="-3"/>
            <w:sz w:val="24"/>
            <w:szCs w:val="24"/>
            <w:rPrChange w:id="15467" w:author="Bruesch, Mary Ellen" w:date="2021-08-16T08:16:00Z">
              <w:rPr>
                <w:spacing w:val="-3"/>
                <w:sz w:val="24"/>
                <w:szCs w:val="24"/>
                <w:highlight w:val="green"/>
              </w:rPr>
            </w:rPrChange>
          </w:rPr>
          <w:t>s</w:t>
        </w:r>
      </w:ins>
      <w:ins w:id="15468" w:author="James Kaplanek" w:date="2021-04-13T07:56:00Z">
        <w:r w:rsidR="00A10791" w:rsidRPr="00CA7D4F">
          <w:rPr>
            <w:spacing w:val="-3"/>
            <w:sz w:val="24"/>
            <w:szCs w:val="24"/>
            <w:rPrChange w:id="15469" w:author="Bruesch, Mary Ellen" w:date="2021-08-16T08:16:00Z">
              <w:rPr>
                <w:spacing w:val="-3"/>
                <w:sz w:val="24"/>
                <w:szCs w:val="24"/>
                <w:highlight w:val="green"/>
              </w:rPr>
            </w:rPrChange>
          </w:rPr>
          <w:t>anitizer</w:t>
        </w:r>
      </w:ins>
      <w:r w:rsidRPr="00CA7D4F">
        <w:rPr>
          <w:sz w:val="24"/>
          <w:szCs w:val="24"/>
          <w:rPrChange w:id="15470" w:author="Bruesch, Mary Ellen" w:date="2021-08-16T08:16:00Z">
            <w:rPr>
              <w:sz w:val="24"/>
              <w:szCs w:val="24"/>
              <w:highlight w:val="green"/>
            </w:rPr>
          </w:rPrChange>
        </w:rPr>
        <w:t xml:space="preserve"> residual</w:t>
      </w:r>
      <w:ins w:id="15471" w:author="Kaplanek, James H - DATCP" w:date="2021-02-26T11:24:00Z">
        <w:r w:rsidR="00502634" w:rsidRPr="00CA7D4F">
          <w:rPr>
            <w:sz w:val="24"/>
            <w:szCs w:val="24"/>
            <w:rPrChange w:id="15472" w:author="Bruesch, Mary Ellen" w:date="2021-08-16T08:16:00Z">
              <w:rPr>
                <w:sz w:val="24"/>
                <w:szCs w:val="24"/>
                <w:highlight w:val="green"/>
              </w:rPr>
            </w:rPrChange>
          </w:rPr>
          <w:t>: 1.</w:t>
        </w:r>
      </w:ins>
      <w:r w:rsidRPr="00CA7D4F">
        <w:rPr>
          <w:sz w:val="24"/>
          <w:szCs w:val="24"/>
          <w:rPrChange w:id="15473" w:author="Bruesch, Mary Ellen" w:date="2021-08-16T08:16:00Z">
            <w:rPr>
              <w:sz w:val="24"/>
              <w:szCs w:val="24"/>
              <w:highlight w:val="green"/>
            </w:rPr>
          </w:rPrChange>
        </w:rPr>
        <w:t xml:space="preserve"> </w:t>
      </w:r>
      <w:del w:id="15474" w:author="Kaplanek, James H - DATCP" w:date="2021-02-26T11:25:00Z">
        <w:r w:rsidRPr="00CA7D4F" w:rsidDel="00502634">
          <w:rPr>
            <w:sz w:val="24"/>
            <w:szCs w:val="24"/>
            <w:rPrChange w:id="15475" w:author="Bruesch, Mary Ellen" w:date="2021-08-16T08:16:00Z">
              <w:rPr>
                <w:sz w:val="24"/>
                <w:szCs w:val="24"/>
                <w:highlight w:val="green"/>
              </w:rPr>
            </w:rPrChange>
          </w:rPr>
          <w:delText xml:space="preserve">daily </w:delText>
        </w:r>
      </w:del>
      <w:ins w:id="15476" w:author="Kaplanek, James H - DATCP" w:date="2021-02-26T11:25:00Z">
        <w:r w:rsidR="00502634" w:rsidRPr="00CA7D4F">
          <w:rPr>
            <w:sz w:val="24"/>
            <w:szCs w:val="24"/>
            <w:rPrChange w:id="15477" w:author="Bruesch, Mary Ellen" w:date="2021-08-16T08:16:00Z">
              <w:rPr>
                <w:sz w:val="24"/>
                <w:szCs w:val="24"/>
                <w:highlight w:val="green"/>
              </w:rPr>
            </w:rPrChange>
          </w:rPr>
          <w:t xml:space="preserve">Daily </w:t>
        </w:r>
      </w:ins>
      <w:r w:rsidRPr="00CA7D4F">
        <w:rPr>
          <w:sz w:val="24"/>
          <w:szCs w:val="24"/>
          <w:rPrChange w:id="15478" w:author="Bruesch, Mary Ellen" w:date="2021-08-16T08:16:00Z">
            <w:rPr>
              <w:sz w:val="24"/>
              <w:szCs w:val="24"/>
              <w:highlight w:val="green"/>
            </w:rPr>
          </w:rPrChange>
        </w:rPr>
        <w:t>before the pool is open to the public or before the pool is in use,</w:t>
      </w:r>
      <w:ins w:id="15479" w:author="Kaplanek, James H - DATCP" w:date="2021-02-26T11:26:00Z">
        <w:r w:rsidR="00502634" w:rsidRPr="00CA7D4F">
          <w:rPr>
            <w:sz w:val="24"/>
            <w:szCs w:val="24"/>
            <w:vertAlign w:val="superscript"/>
            <w:rPrChange w:id="15480" w:author="Bruesch, Mary Ellen" w:date="2021-08-16T08:16:00Z">
              <w:rPr>
                <w:sz w:val="24"/>
                <w:szCs w:val="24"/>
                <w:highlight w:val="green"/>
                <w:vertAlign w:val="superscript"/>
              </w:rPr>
            </w:rPrChange>
          </w:rPr>
          <w:t xml:space="preserve"> Pf</w:t>
        </w:r>
        <w:r w:rsidR="00502634" w:rsidRPr="00CA7D4F">
          <w:rPr>
            <w:sz w:val="24"/>
            <w:szCs w:val="24"/>
            <w:rPrChange w:id="15481" w:author="Bruesch, Mary Ellen" w:date="2021-08-16T08:16:00Z">
              <w:rPr>
                <w:sz w:val="24"/>
                <w:szCs w:val="24"/>
                <w:highlight w:val="green"/>
              </w:rPr>
            </w:rPrChange>
          </w:rPr>
          <w:t xml:space="preserve"> </w:t>
        </w:r>
      </w:ins>
      <w:r w:rsidRPr="00CA7D4F">
        <w:rPr>
          <w:sz w:val="24"/>
          <w:szCs w:val="24"/>
          <w:rPrChange w:id="15482" w:author="Bruesch, Mary Ellen" w:date="2021-08-16T08:16:00Z">
            <w:rPr>
              <w:sz w:val="24"/>
              <w:szCs w:val="24"/>
              <w:highlight w:val="green"/>
            </w:rPr>
          </w:rPrChange>
        </w:rPr>
        <w:t xml:space="preserve"> </w:t>
      </w:r>
    </w:p>
    <w:p w14:paraId="34AF517C" w14:textId="30C2342F" w:rsidR="00502634" w:rsidRPr="00CA7D4F" w:rsidRDefault="00502634" w:rsidP="00773975">
      <w:pPr>
        <w:pStyle w:val="BodyText"/>
        <w:ind w:left="0" w:firstLine="360"/>
        <w:jc w:val="left"/>
        <w:rPr>
          <w:ins w:id="15483" w:author="Kaplanek, James H - DATCP" w:date="2021-02-26T11:23:00Z"/>
          <w:spacing w:val="-3"/>
          <w:sz w:val="24"/>
          <w:szCs w:val="24"/>
          <w:rPrChange w:id="15484" w:author="Bruesch, Mary Ellen" w:date="2021-08-16T08:16:00Z">
            <w:rPr>
              <w:ins w:id="15485" w:author="Kaplanek, James H - DATCP" w:date="2021-02-26T11:23:00Z"/>
              <w:spacing w:val="-3"/>
              <w:sz w:val="24"/>
              <w:szCs w:val="24"/>
              <w:highlight w:val="green"/>
            </w:rPr>
          </w:rPrChange>
        </w:rPr>
      </w:pPr>
      <w:ins w:id="15486" w:author="Kaplanek, James H - DATCP" w:date="2021-02-26T11:25:00Z">
        <w:r w:rsidRPr="00CA7D4F">
          <w:rPr>
            <w:sz w:val="24"/>
            <w:szCs w:val="24"/>
            <w:rPrChange w:id="15487" w:author="Bruesch, Mary Ellen" w:date="2021-08-16T08:16:00Z">
              <w:rPr>
                <w:sz w:val="24"/>
                <w:szCs w:val="24"/>
                <w:highlight w:val="green"/>
              </w:rPr>
            </w:rPrChange>
          </w:rPr>
          <w:t xml:space="preserve">2. </w:t>
        </w:r>
      </w:ins>
      <w:del w:id="15488" w:author="Kaplanek, James H - DATCP" w:date="2021-02-26T11:25:00Z">
        <w:r w:rsidR="00933AE3" w:rsidRPr="00CA7D4F" w:rsidDel="00502634">
          <w:rPr>
            <w:sz w:val="24"/>
            <w:szCs w:val="24"/>
            <w:rPrChange w:id="15489" w:author="Bruesch, Mary Ellen" w:date="2021-08-16T08:16:00Z">
              <w:rPr>
                <w:sz w:val="24"/>
                <w:szCs w:val="24"/>
                <w:highlight w:val="green"/>
              </w:rPr>
            </w:rPrChange>
          </w:rPr>
          <w:delText>and at</w:delText>
        </w:r>
      </w:del>
      <w:ins w:id="15490" w:author="Kaplanek, James H - DATCP" w:date="2021-02-26T11:25:00Z">
        <w:r w:rsidRPr="00CA7D4F">
          <w:rPr>
            <w:sz w:val="24"/>
            <w:szCs w:val="24"/>
            <w:rPrChange w:id="15491" w:author="Bruesch, Mary Ellen" w:date="2021-08-16T08:16:00Z">
              <w:rPr>
                <w:sz w:val="24"/>
                <w:szCs w:val="24"/>
                <w:highlight w:val="green"/>
              </w:rPr>
            </w:rPrChange>
          </w:rPr>
          <w:t>At</w:t>
        </w:r>
      </w:ins>
      <w:r w:rsidR="00933AE3" w:rsidRPr="00CA7D4F">
        <w:rPr>
          <w:sz w:val="24"/>
          <w:szCs w:val="24"/>
          <w:rPrChange w:id="15492" w:author="Bruesch, Mary Ellen" w:date="2021-08-16T08:16:00Z">
            <w:rPr>
              <w:sz w:val="24"/>
              <w:szCs w:val="24"/>
              <w:highlight w:val="green"/>
            </w:rPr>
          </w:rPrChange>
        </w:rPr>
        <w:t xml:space="preserve"> least one other time during the day’s </w:t>
      </w:r>
      <w:r w:rsidR="00933AE3" w:rsidRPr="00CA7D4F">
        <w:rPr>
          <w:spacing w:val="-3"/>
          <w:sz w:val="24"/>
          <w:szCs w:val="24"/>
          <w:rPrChange w:id="15493" w:author="Bruesch, Mary Ellen" w:date="2021-08-16T08:16:00Z">
            <w:rPr>
              <w:spacing w:val="-3"/>
              <w:sz w:val="24"/>
              <w:szCs w:val="24"/>
              <w:highlight w:val="green"/>
            </w:rPr>
          </w:rPrChange>
        </w:rPr>
        <w:t>peak patron load.</w:t>
      </w:r>
      <w:ins w:id="15494" w:author="Kaplanek, James H - DATCP" w:date="2021-02-26T11:26:00Z">
        <w:r w:rsidRPr="00CA7D4F">
          <w:rPr>
            <w:spacing w:val="-3"/>
            <w:sz w:val="24"/>
            <w:szCs w:val="24"/>
            <w:rPrChange w:id="15495" w:author="Bruesch, Mary Ellen" w:date="2021-08-16T08:16:00Z">
              <w:rPr>
                <w:spacing w:val="-3"/>
                <w:sz w:val="24"/>
                <w:szCs w:val="24"/>
                <w:highlight w:val="green"/>
              </w:rPr>
            </w:rPrChange>
          </w:rPr>
          <w:t xml:space="preserve"> </w:t>
        </w:r>
        <w:r w:rsidRPr="00CA7D4F">
          <w:rPr>
            <w:sz w:val="24"/>
            <w:szCs w:val="24"/>
            <w:vertAlign w:val="superscript"/>
            <w:rPrChange w:id="15496" w:author="Bruesch, Mary Ellen" w:date="2021-08-16T08:16:00Z">
              <w:rPr>
                <w:sz w:val="24"/>
                <w:szCs w:val="24"/>
                <w:highlight w:val="green"/>
                <w:vertAlign w:val="superscript"/>
              </w:rPr>
            </w:rPrChange>
          </w:rPr>
          <w:t>Pf</w:t>
        </w:r>
      </w:ins>
      <w:r w:rsidR="00933AE3" w:rsidRPr="00CA7D4F">
        <w:rPr>
          <w:spacing w:val="-3"/>
          <w:sz w:val="24"/>
          <w:szCs w:val="24"/>
          <w:rPrChange w:id="15497" w:author="Bruesch, Mary Ellen" w:date="2021-08-16T08:16:00Z">
            <w:rPr>
              <w:spacing w:val="-3"/>
              <w:sz w:val="24"/>
              <w:szCs w:val="24"/>
              <w:highlight w:val="green"/>
            </w:rPr>
          </w:rPrChange>
        </w:rPr>
        <w:t xml:space="preserve"> </w:t>
      </w:r>
    </w:p>
    <w:p w14:paraId="2697A25F" w14:textId="560A39C1" w:rsidR="00502634" w:rsidRPr="00CA7D4F" w:rsidRDefault="00502634" w:rsidP="00773975">
      <w:pPr>
        <w:pStyle w:val="BodyText"/>
        <w:ind w:left="0" w:firstLine="360"/>
        <w:jc w:val="left"/>
        <w:rPr>
          <w:ins w:id="15498" w:author="Kaplanek, James H - DATCP" w:date="2021-02-26T11:23:00Z"/>
          <w:sz w:val="24"/>
          <w:szCs w:val="24"/>
          <w:rPrChange w:id="15499" w:author="Bruesch, Mary Ellen" w:date="2021-08-16T08:16:00Z">
            <w:rPr>
              <w:ins w:id="15500" w:author="Kaplanek, James H - DATCP" w:date="2021-02-26T11:23:00Z"/>
              <w:sz w:val="24"/>
              <w:szCs w:val="24"/>
              <w:highlight w:val="green"/>
            </w:rPr>
          </w:rPrChange>
        </w:rPr>
      </w:pPr>
      <w:ins w:id="15501" w:author="Kaplanek, James H - DATCP" w:date="2021-02-26T11:23:00Z">
        <w:r w:rsidRPr="00CA7D4F">
          <w:rPr>
            <w:spacing w:val="-3"/>
            <w:sz w:val="24"/>
            <w:szCs w:val="24"/>
            <w:rPrChange w:id="15502" w:author="Bruesch, Mary Ellen" w:date="2021-08-16T08:16:00Z">
              <w:rPr>
                <w:spacing w:val="-3"/>
                <w:sz w:val="24"/>
                <w:szCs w:val="24"/>
                <w:highlight w:val="green"/>
              </w:rPr>
            </w:rPrChange>
          </w:rPr>
          <w:t xml:space="preserve">(b) </w:t>
        </w:r>
      </w:ins>
      <w:r w:rsidR="00933AE3" w:rsidRPr="00CA7D4F">
        <w:rPr>
          <w:spacing w:val="-3"/>
          <w:sz w:val="24"/>
          <w:szCs w:val="24"/>
          <w:rPrChange w:id="15503" w:author="Bruesch, Mary Ellen" w:date="2021-08-16T08:16:00Z">
            <w:rPr>
              <w:spacing w:val="-3"/>
              <w:sz w:val="24"/>
              <w:szCs w:val="24"/>
              <w:highlight w:val="green"/>
            </w:rPr>
          </w:rPrChange>
        </w:rPr>
        <w:t xml:space="preserve">When </w:t>
      </w:r>
      <w:r w:rsidR="00933AE3" w:rsidRPr="00CA7D4F">
        <w:rPr>
          <w:spacing w:val="-4"/>
          <w:sz w:val="24"/>
          <w:szCs w:val="24"/>
          <w:rPrChange w:id="15504" w:author="Bruesch, Mary Ellen" w:date="2021-08-16T08:16:00Z">
            <w:rPr>
              <w:spacing w:val="-4"/>
              <w:sz w:val="24"/>
              <w:szCs w:val="24"/>
              <w:highlight w:val="green"/>
            </w:rPr>
          </w:rPrChange>
        </w:rPr>
        <w:t xml:space="preserve">chlorine </w:t>
      </w:r>
      <w:r w:rsidR="00933AE3" w:rsidRPr="00CA7D4F">
        <w:rPr>
          <w:sz w:val="24"/>
          <w:szCs w:val="24"/>
          <w:rPrChange w:id="15505" w:author="Bruesch, Mary Ellen" w:date="2021-08-16T08:16:00Z">
            <w:rPr>
              <w:sz w:val="24"/>
              <w:szCs w:val="24"/>
              <w:highlight w:val="green"/>
            </w:rPr>
          </w:rPrChange>
        </w:rPr>
        <w:t xml:space="preserve">is </w:t>
      </w:r>
      <w:r w:rsidR="00933AE3" w:rsidRPr="00CA7D4F">
        <w:rPr>
          <w:spacing w:val="-4"/>
          <w:sz w:val="24"/>
          <w:szCs w:val="24"/>
          <w:rPrChange w:id="15506" w:author="Bruesch, Mary Ellen" w:date="2021-08-16T08:16:00Z">
            <w:rPr>
              <w:spacing w:val="-4"/>
              <w:sz w:val="24"/>
              <w:szCs w:val="24"/>
              <w:highlight w:val="green"/>
            </w:rPr>
          </w:rPrChange>
        </w:rPr>
        <w:t xml:space="preserve">used, </w:t>
      </w:r>
      <w:r w:rsidR="00933AE3" w:rsidRPr="00CA7D4F">
        <w:rPr>
          <w:spacing w:val="-3"/>
          <w:sz w:val="24"/>
          <w:szCs w:val="24"/>
          <w:rPrChange w:id="15507" w:author="Bruesch, Mary Ellen" w:date="2021-08-16T08:16:00Z">
            <w:rPr>
              <w:spacing w:val="-3"/>
              <w:sz w:val="24"/>
              <w:szCs w:val="24"/>
              <w:highlight w:val="green"/>
            </w:rPr>
          </w:rPrChange>
        </w:rPr>
        <w:t xml:space="preserve">the </w:t>
      </w:r>
      <w:r w:rsidR="00933AE3" w:rsidRPr="00CA7D4F">
        <w:rPr>
          <w:spacing w:val="-4"/>
          <w:sz w:val="24"/>
          <w:szCs w:val="24"/>
          <w:rPrChange w:id="15508" w:author="Bruesch, Mary Ellen" w:date="2021-08-16T08:16:00Z">
            <w:rPr>
              <w:spacing w:val="-4"/>
              <w:sz w:val="24"/>
              <w:szCs w:val="24"/>
              <w:highlight w:val="green"/>
            </w:rPr>
          </w:rPrChange>
        </w:rPr>
        <w:t xml:space="preserve">water shall also </w:t>
      </w:r>
      <w:r w:rsidR="00933AE3" w:rsidRPr="00CA7D4F">
        <w:rPr>
          <w:sz w:val="24"/>
          <w:szCs w:val="24"/>
          <w:rPrChange w:id="15509" w:author="Bruesch, Mary Ellen" w:date="2021-08-16T08:16:00Z">
            <w:rPr>
              <w:sz w:val="24"/>
              <w:szCs w:val="24"/>
              <w:highlight w:val="green"/>
            </w:rPr>
          </w:rPrChange>
        </w:rPr>
        <w:t>be tested at least twice a week for the combined chlorine level.</w:t>
      </w:r>
      <w:ins w:id="15510" w:author="Kaplanek, James H - DATCP" w:date="2021-02-26T11:26:00Z">
        <w:r w:rsidRPr="00CA7D4F">
          <w:rPr>
            <w:sz w:val="24"/>
            <w:szCs w:val="24"/>
            <w:rPrChange w:id="15511" w:author="Bruesch, Mary Ellen" w:date="2021-08-16T08:16:00Z">
              <w:rPr>
                <w:sz w:val="24"/>
                <w:szCs w:val="24"/>
                <w:highlight w:val="green"/>
              </w:rPr>
            </w:rPrChange>
          </w:rPr>
          <w:t xml:space="preserve"> </w:t>
        </w:r>
        <w:r w:rsidRPr="00CA7D4F">
          <w:rPr>
            <w:sz w:val="24"/>
            <w:szCs w:val="24"/>
            <w:vertAlign w:val="superscript"/>
            <w:rPrChange w:id="15512" w:author="Bruesch, Mary Ellen" w:date="2021-08-16T08:16:00Z">
              <w:rPr>
                <w:sz w:val="24"/>
                <w:szCs w:val="24"/>
                <w:highlight w:val="green"/>
                <w:vertAlign w:val="superscript"/>
              </w:rPr>
            </w:rPrChange>
          </w:rPr>
          <w:t>Pf</w:t>
        </w:r>
      </w:ins>
      <w:r w:rsidR="00933AE3" w:rsidRPr="00CA7D4F">
        <w:rPr>
          <w:sz w:val="24"/>
          <w:szCs w:val="24"/>
          <w:rPrChange w:id="15513" w:author="Bruesch, Mary Ellen" w:date="2021-08-16T08:16:00Z">
            <w:rPr>
              <w:sz w:val="24"/>
              <w:szCs w:val="24"/>
              <w:highlight w:val="green"/>
            </w:rPr>
          </w:rPrChange>
        </w:rPr>
        <w:t xml:space="preserve"> </w:t>
      </w:r>
    </w:p>
    <w:p w14:paraId="0D22D78A" w14:textId="2BBEABB2" w:rsidR="00502634" w:rsidRPr="00CA7D4F" w:rsidRDefault="00502634" w:rsidP="00773975">
      <w:pPr>
        <w:pStyle w:val="BodyText"/>
        <w:ind w:left="0" w:firstLine="360"/>
        <w:jc w:val="left"/>
        <w:rPr>
          <w:ins w:id="15514" w:author="Kaplanek, James H - DATCP" w:date="2021-02-26T11:24:00Z"/>
          <w:sz w:val="24"/>
          <w:szCs w:val="24"/>
          <w:rPrChange w:id="15515" w:author="Bruesch, Mary Ellen" w:date="2021-08-16T08:16:00Z">
            <w:rPr>
              <w:ins w:id="15516" w:author="Kaplanek, James H - DATCP" w:date="2021-02-26T11:24:00Z"/>
              <w:sz w:val="24"/>
              <w:szCs w:val="24"/>
              <w:highlight w:val="green"/>
            </w:rPr>
          </w:rPrChange>
        </w:rPr>
      </w:pPr>
      <w:ins w:id="15517" w:author="Kaplanek, James H - DATCP" w:date="2021-02-26T11:23:00Z">
        <w:r w:rsidRPr="00CA7D4F">
          <w:rPr>
            <w:spacing w:val="-3"/>
            <w:sz w:val="24"/>
            <w:szCs w:val="24"/>
            <w:rPrChange w:id="15518" w:author="Bruesch, Mary Ellen" w:date="2021-08-16T08:16:00Z">
              <w:rPr>
                <w:spacing w:val="-3"/>
                <w:sz w:val="24"/>
                <w:szCs w:val="24"/>
                <w:highlight w:val="green"/>
              </w:rPr>
            </w:rPrChange>
          </w:rPr>
          <w:t>(c)</w:t>
        </w:r>
      </w:ins>
      <w:r w:rsidR="00933AE3" w:rsidRPr="00CA7D4F">
        <w:rPr>
          <w:spacing w:val="-3"/>
          <w:sz w:val="24"/>
          <w:szCs w:val="24"/>
          <w:rPrChange w:id="15519" w:author="Bruesch, Mary Ellen" w:date="2021-08-16T08:16:00Z">
            <w:rPr>
              <w:spacing w:val="-3"/>
              <w:sz w:val="24"/>
              <w:szCs w:val="24"/>
              <w:highlight w:val="green"/>
            </w:rPr>
          </w:rPrChange>
        </w:rPr>
        <w:t>Water</w:t>
      </w:r>
      <w:r w:rsidR="00933AE3" w:rsidRPr="00CA7D4F">
        <w:rPr>
          <w:spacing w:val="-5"/>
          <w:sz w:val="24"/>
          <w:szCs w:val="24"/>
          <w:rPrChange w:id="15520" w:author="Bruesch, Mary Ellen" w:date="2021-08-16T08:16:00Z">
            <w:rPr>
              <w:spacing w:val="-5"/>
              <w:sz w:val="24"/>
              <w:szCs w:val="24"/>
              <w:highlight w:val="green"/>
            </w:rPr>
          </w:rPrChange>
        </w:rPr>
        <w:t xml:space="preserve"> </w:t>
      </w:r>
      <w:r w:rsidR="00933AE3" w:rsidRPr="00CA7D4F">
        <w:rPr>
          <w:sz w:val="24"/>
          <w:szCs w:val="24"/>
          <w:rPrChange w:id="15521" w:author="Bruesch, Mary Ellen" w:date="2021-08-16T08:16:00Z">
            <w:rPr>
              <w:sz w:val="24"/>
              <w:szCs w:val="24"/>
              <w:highlight w:val="green"/>
            </w:rPr>
          </w:rPrChange>
        </w:rPr>
        <w:t>shall</w:t>
      </w:r>
      <w:r w:rsidR="00933AE3" w:rsidRPr="00CA7D4F">
        <w:rPr>
          <w:spacing w:val="-7"/>
          <w:sz w:val="24"/>
          <w:szCs w:val="24"/>
          <w:rPrChange w:id="15522" w:author="Bruesch, Mary Ellen" w:date="2021-08-16T08:16:00Z">
            <w:rPr>
              <w:spacing w:val="-7"/>
              <w:sz w:val="24"/>
              <w:szCs w:val="24"/>
              <w:highlight w:val="green"/>
            </w:rPr>
          </w:rPrChange>
        </w:rPr>
        <w:t xml:space="preserve"> </w:t>
      </w:r>
      <w:r w:rsidR="00933AE3" w:rsidRPr="00CA7D4F">
        <w:rPr>
          <w:sz w:val="24"/>
          <w:szCs w:val="24"/>
          <w:rPrChange w:id="15523" w:author="Bruesch, Mary Ellen" w:date="2021-08-16T08:16:00Z">
            <w:rPr>
              <w:sz w:val="24"/>
              <w:szCs w:val="24"/>
              <w:highlight w:val="green"/>
            </w:rPr>
          </w:rPrChange>
        </w:rPr>
        <w:t>also</w:t>
      </w:r>
      <w:r w:rsidR="00933AE3" w:rsidRPr="00CA7D4F">
        <w:rPr>
          <w:spacing w:val="-7"/>
          <w:sz w:val="24"/>
          <w:szCs w:val="24"/>
          <w:rPrChange w:id="15524" w:author="Bruesch, Mary Ellen" w:date="2021-08-16T08:16:00Z">
            <w:rPr>
              <w:spacing w:val="-7"/>
              <w:sz w:val="24"/>
              <w:szCs w:val="24"/>
              <w:highlight w:val="green"/>
            </w:rPr>
          </w:rPrChange>
        </w:rPr>
        <w:t xml:space="preserve"> </w:t>
      </w:r>
      <w:r w:rsidR="00933AE3" w:rsidRPr="00CA7D4F">
        <w:rPr>
          <w:sz w:val="24"/>
          <w:szCs w:val="24"/>
          <w:rPrChange w:id="15525" w:author="Bruesch, Mary Ellen" w:date="2021-08-16T08:16:00Z">
            <w:rPr>
              <w:sz w:val="24"/>
              <w:szCs w:val="24"/>
              <w:highlight w:val="green"/>
            </w:rPr>
          </w:rPrChange>
        </w:rPr>
        <w:t>be</w:t>
      </w:r>
      <w:r w:rsidR="00933AE3" w:rsidRPr="00CA7D4F">
        <w:rPr>
          <w:spacing w:val="-7"/>
          <w:sz w:val="24"/>
          <w:szCs w:val="24"/>
          <w:rPrChange w:id="15526" w:author="Bruesch, Mary Ellen" w:date="2021-08-16T08:16:00Z">
            <w:rPr>
              <w:spacing w:val="-7"/>
              <w:sz w:val="24"/>
              <w:szCs w:val="24"/>
              <w:highlight w:val="green"/>
            </w:rPr>
          </w:rPrChange>
        </w:rPr>
        <w:t xml:space="preserve"> </w:t>
      </w:r>
      <w:r w:rsidR="00933AE3" w:rsidRPr="00CA7D4F">
        <w:rPr>
          <w:sz w:val="24"/>
          <w:szCs w:val="24"/>
          <w:rPrChange w:id="15527" w:author="Bruesch, Mary Ellen" w:date="2021-08-16T08:16:00Z">
            <w:rPr>
              <w:sz w:val="24"/>
              <w:szCs w:val="24"/>
              <w:highlight w:val="green"/>
            </w:rPr>
          </w:rPrChange>
        </w:rPr>
        <w:t>tested</w:t>
      </w:r>
      <w:r w:rsidR="00933AE3" w:rsidRPr="00CA7D4F">
        <w:rPr>
          <w:spacing w:val="-7"/>
          <w:sz w:val="24"/>
          <w:szCs w:val="24"/>
          <w:rPrChange w:id="15528" w:author="Bruesch, Mary Ellen" w:date="2021-08-16T08:16:00Z">
            <w:rPr>
              <w:spacing w:val="-7"/>
              <w:sz w:val="24"/>
              <w:szCs w:val="24"/>
              <w:highlight w:val="green"/>
            </w:rPr>
          </w:rPrChange>
        </w:rPr>
        <w:t xml:space="preserve"> </w:t>
      </w:r>
      <w:r w:rsidR="00933AE3" w:rsidRPr="00CA7D4F">
        <w:rPr>
          <w:sz w:val="24"/>
          <w:szCs w:val="24"/>
          <w:rPrChange w:id="15529" w:author="Bruesch, Mary Ellen" w:date="2021-08-16T08:16:00Z">
            <w:rPr>
              <w:sz w:val="24"/>
              <w:szCs w:val="24"/>
              <w:highlight w:val="green"/>
            </w:rPr>
          </w:rPrChange>
        </w:rPr>
        <w:t>at</w:t>
      </w:r>
      <w:r w:rsidR="00933AE3" w:rsidRPr="00CA7D4F">
        <w:rPr>
          <w:spacing w:val="-7"/>
          <w:sz w:val="24"/>
          <w:szCs w:val="24"/>
          <w:rPrChange w:id="15530" w:author="Bruesch, Mary Ellen" w:date="2021-08-16T08:16:00Z">
            <w:rPr>
              <w:spacing w:val="-7"/>
              <w:sz w:val="24"/>
              <w:szCs w:val="24"/>
              <w:highlight w:val="green"/>
            </w:rPr>
          </w:rPrChange>
        </w:rPr>
        <w:t xml:space="preserve"> </w:t>
      </w:r>
      <w:r w:rsidR="00933AE3" w:rsidRPr="00CA7D4F">
        <w:rPr>
          <w:sz w:val="24"/>
          <w:szCs w:val="24"/>
          <w:rPrChange w:id="15531" w:author="Bruesch, Mary Ellen" w:date="2021-08-16T08:16:00Z">
            <w:rPr>
              <w:sz w:val="24"/>
              <w:szCs w:val="24"/>
              <w:highlight w:val="green"/>
            </w:rPr>
          </w:rPrChange>
        </w:rPr>
        <w:t>least</w:t>
      </w:r>
      <w:r w:rsidR="00933AE3" w:rsidRPr="00CA7D4F">
        <w:rPr>
          <w:spacing w:val="-7"/>
          <w:sz w:val="24"/>
          <w:szCs w:val="24"/>
          <w:rPrChange w:id="15532" w:author="Bruesch, Mary Ellen" w:date="2021-08-16T08:16:00Z">
            <w:rPr>
              <w:spacing w:val="-7"/>
              <w:sz w:val="24"/>
              <w:szCs w:val="24"/>
              <w:highlight w:val="green"/>
            </w:rPr>
          </w:rPrChange>
        </w:rPr>
        <w:t xml:space="preserve"> </w:t>
      </w:r>
      <w:r w:rsidR="00933AE3" w:rsidRPr="00CA7D4F">
        <w:rPr>
          <w:sz w:val="24"/>
          <w:szCs w:val="24"/>
          <w:rPrChange w:id="15533" w:author="Bruesch, Mary Ellen" w:date="2021-08-16T08:16:00Z">
            <w:rPr>
              <w:sz w:val="24"/>
              <w:szCs w:val="24"/>
              <w:highlight w:val="green"/>
            </w:rPr>
          </w:rPrChange>
        </w:rPr>
        <w:t>once</w:t>
      </w:r>
      <w:r w:rsidR="00933AE3" w:rsidRPr="00CA7D4F">
        <w:rPr>
          <w:spacing w:val="-7"/>
          <w:sz w:val="24"/>
          <w:szCs w:val="24"/>
          <w:rPrChange w:id="15534" w:author="Bruesch, Mary Ellen" w:date="2021-08-16T08:16:00Z">
            <w:rPr>
              <w:spacing w:val="-7"/>
              <w:sz w:val="24"/>
              <w:szCs w:val="24"/>
              <w:highlight w:val="green"/>
            </w:rPr>
          </w:rPrChange>
        </w:rPr>
        <w:t xml:space="preserve"> </w:t>
      </w:r>
      <w:r w:rsidR="00933AE3" w:rsidRPr="00CA7D4F">
        <w:rPr>
          <w:sz w:val="24"/>
          <w:szCs w:val="24"/>
          <w:rPrChange w:id="15535" w:author="Bruesch, Mary Ellen" w:date="2021-08-16T08:16:00Z">
            <w:rPr>
              <w:sz w:val="24"/>
              <w:szCs w:val="24"/>
              <w:highlight w:val="green"/>
            </w:rPr>
          </w:rPrChange>
        </w:rPr>
        <w:t>a</w:t>
      </w:r>
      <w:r w:rsidR="00933AE3" w:rsidRPr="00CA7D4F">
        <w:rPr>
          <w:spacing w:val="-7"/>
          <w:sz w:val="24"/>
          <w:szCs w:val="24"/>
          <w:rPrChange w:id="15536" w:author="Bruesch, Mary Ellen" w:date="2021-08-16T08:16:00Z">
            <w:rPr>
              <w:spacing w:val="-7"/>
              <w:sz w:val="24"/>
              <w:szCs w:val="24"/>
              <w:highlight w:val="green"/>
            </w:rPr>
          </w:rPrChange>
        </w:rPr>
        <w:t xml:space="preserve"> </w:t>
      </w:r>
      <w:r w:rsidR="00933AE3" w:rsidRPr="00CA7D4F">
        <w:rPr>
          <w:sz w:val="24"/>
          <w:szCs w:val="24"/>
          <w:rPrChange w:id="15537" w:author="Bruesch, Mary Ellen" w:date="2021-08-16T08:16:00Z">
            <w:rPr>
              <w:sz w:val="24"/>
              <w:szCs w:val="24"/>
              <w:highlight w:val="green"/>
            </w:rPr>
          </w:rPrChange>
        </w:rPr>
        <w:t>week</w:t>
      </w:r>
      <w:r w:rsidR="00933AE3" w:rsidRPr="00CA7D4F">
        <w:rPr>
          <w:spacing w:val="-7"/>
          <w:sz w:val="24"/>
          <w:szCs w:val="24"/>
          <w:rPrChange w:id="15538" w:author="Bruesch, Mary Ellen" w:date="2021-08-16T08:16:00Z">
            <w:rPr>
              <w:spacing w:val="-7"/>
              <w:sz w:val="24"/>
              <w:szCs w:val="24"/>
              <w:highlight w:val="green"/>
            </w:rPr>
          </w:rPrChange>
        </w:rPr>
        <w:t xml:space="preserve"> </w:t>
      </w:r>
      <w:r w:rsidR="00933AE3" w:rsidRPr="00CA7D4F">
        <w:rPr>
          <w:sz w:val="24"/>
          <w:szCs w:val="24"/>
          <w:rPrChange w:id="15539" w:author="Bruesch, Mary Ellen" w:date="2021-08-16T08:16:00Z">
            <w:rPr>
              <w:sz w:val="24"/>
              <w:szCs w:val="24"/>
              <w:highlight w:val="green"/>
            </w:rPr>
          </w:rPrChange>
        </w:rPr>
        <w:t>for</w:t>
      </w:r>
      <w:r w:rsidR="00933AE3" w:rsidRPr="00CA7D4F">
        <w:rPr>
          <w:spacing w:val="-7"/>
          <w:sz w:val="24"/>
          <w:szCs w:val="24"/>
          <w:rPrChange w:id="15540" w:author="Bruesch, Mary Ellen" w:date="2021-08-16T08:16:00Z">
            <w:rPr>
              <w:spacing w:val="-7"/>
              <w:sz w:val="24"/>
              <w:szCs w:val="24"/>
              <w:highlight w:val="green"/>
            </w:rPr>
          </w:rPrChange>
        </w:rPr>
        <w:t xml:space="preserve"> </w:t>
      </w:r>
      <w:r w:rsidR="00933AE3" w:rsidRPr="00CA7D4F">
        <w:rPr>
          <w:sz w:val="24"/>
          <w:szCs w:val="24"/>
          <w:rPrChange w:id="15541" w:author="Bruesch, Mary Ellen" w:date="2021-08-16T08:16:00Z">
            <w:rPr>
              <w:sz w:val="24"/>
              <w:szCs w:val="24"/>
              <w:highlight w:val="green"/>
            </w:rPr>
          </w:rPrChange>
        </w:rPr>
        <w:t>total</w:t>
      </w:r>
      <w:r w:rsidR="00933AE3" w:rsidRPr="00CA7D4F">
        <w:rPr>
          <w:spacing w:val="-7"/>
          <w:sz w:val="24"/>
          <w:szCs w:val="24"/>
          <w:rPrChange w:id="15542" w:author="Bruesch, Mary Ellen" w:date="2021-08-16T08:16:00Z">
            <w:rPr>
              <w:spacing w:val="-7"/>
              <w:sz w:val="24"/>
              <w:szCs w:val="24"/>
              <w:highlight w:val="green"/>
            </w:rPr>
          </w:rPrChange>
        </w:rPr>
        <w:t xml:space="preserve"> </w:t>
      </w:r>
      <w:r w:rsidR="00933AE3" w:rsidRPr="00CA7D4F">
        <w:rPr>
          <w:sz w:val="24"/>
          <w:szCs w:val="24"/>
          <w:rPrChange w:id="15543" w:author="Bruesch, Mary Ellen" w:date="2021-08-16T08:16:00Z">
            <w:rPr>
              <w:sz w:val="24"/>
              <w:szCs w:val="24"/>
              <w:highlight w:val="green"/>
            </w:rPr>
          </w:rPrChange>
        </w:rPr>
        <w:t>alkalinity.</w:t>
      </w:r>
      <w:ins w:id="15544" w:author="Kaplanek, James H - DATCP" w:date="2021-02-26T11:26:00Z">
        <w:r w:rsidRPr="00CA7D4F">
          <w:rPr>
            <w:sz w:val="24"/>
            <w:szCs w:val="24"/>
            <w:rPrChange w:id="15545" w:author="Bruesch, Mary Ellen" w:date="2021-08-16T08:16:00Z">
              <w:rPr>
                <w:sz w:val="24"/>
                <w:szCs w:val="24"/>
                <w:highlight w:val="green"/>
              </w:rPr>
            </w:rPrChange>
          </w:rPr>
          <w:t xml:space="preserve"> </w:t>
        </w:r>
        <w:r w:rsidRPr="00CA7D4F">
          <w:rPr>
            <w:sz w:val="24"/>
            <w:szCs w:val="24"/>
            <w:vertAlign w:val="superscript"/>
            <w:rPrChange w:id="15546" w:author="Bruesch, Mary Ellen" w:date="2021-08-16T08:16:00Z">
              <w:rPr>
                <w:sz w:val="24"/>
                <w:szCs w:val="24"/>
                <w:highlight w:val="green"/>
                <w:vertAlign w:val="superscript"/>
              </w:rPr>
            </w:rPrChange>
          </w:rPr>
          <w:t>Pf</w:t>
        </w:r>
      </w:ins>
      <w:r w:rsidR="00933AE3" w:rsidRPr="00CA7D4F">
        <w:rPr>
          <w:sz w:val="24"/>
          <w:szCs w:val="24"/>
          <w:rPrChange w:id="15547" w:author="Bruesch, Mary Ellen" w:date="2021-08-16T08:16:00Z">
            <w:rPr>
              <w:sz w:val="24"/>
              <w:szCs w:val="24"/>
              <w:highlight w:val="green"/>
            </w:rPr>
          </w:rPrChange>
        </w:rPr>
        <w:t xml:space="preserve"> </w:t>
      </w:r>
    </w:p>
    <w:p w14:paraId="1C7D9BF1" w14:textId="7537E494" w:rsidR="006A3F18" w:rsidRPr="00CA7D4F" w:rsidRDefault="00502634" w:rsidP="00773975">
      <w:pPr>
        <w:pStyle w:val="BodyText"/>
        <w:ind w:left="0" w:firstLine="360"/>
        <w:jc w:val="left"/>
        <w:rPr>
          <w:sz w:val="24"/>
          <w:szCs w:val="24"/>
          <w:rPrChange w:id="15548" w:author="Bruesch, Mary Ellen" w:date="2021-08-16T08:16:00Z">
            <w:rPr>
              <w:sz w:val="24"/>
              <w:szCs w:val="24"/>
              <w:highlight w:val="green"/>
            </w:rPr>
          </w:rPrChange>
        </w:rPr>
      </w:pPr>
      <w:ins w:id="15549" w:author="Kaplanek, James H - DATCP" w:date="2021-02-26T11:24:00Z">
        <w:r w:rsidRPr="00CA7D4F">
          <w:rPr>
            <w:sz w:val="24"/>
            <w:szCs w:val="24"/>
            <w:rPrChange w:id="15550" w:author="Bruesch, Mary Ellen" w:date="2021-08-16T08:16:00Z">
              <w:rPr>
                <w:sz w:val="24"/>
                <w:szCs w:val="24"/>
                <w:highlight w:val="green"/>
              </w:rPr>
            </w:rPrChange>
          </w:rPr>
          <w:t xml:space="preserve">(d) </w:t>
        </w:r>
      </w:ins>
      <w:r w:rsidR="00933AE3" w:rsidRPr="00CA7D4F">
        <w:rPr>
          <w:sz w:val="24"/>
          <w:szCs w:val="24"/>
          <w:rPrChange w:id="15551" w:author="Bruesch, Mary Ellen" w:date="2021-08-16T08:16:00Z">
            <w:rPr>
              <w:sz w:val="24"/>
              <w:szCs w:val="24"/>
              <w:highlight w:val="green"/>
            </w:rPr>
          </w:rPrChange>
        </w:rPr>
        <w:t>When cyanuric acid is used in the water basin, the cyanuric acid concentration in the water shall be tested at least once a</w:t>
      </w:r>
      <w:r w:rsidR="00933AE3" w:rsidRPr="00CA7D4F">
        <w:rPr>
          <w:spacing w:val="22"/>
          <w:sz w:val="24"/>
          <w:szCs w:val="24"/>
          <w:rPrChange w:id="15552" w:author="Bruesch, Mary Ellen" w:date="2021-08-16T08:16:00Z">
            <w:rPr>
              <w:spacing w:val="22"/>
              <w:sz w:val="24"/>
              <w:szCs w:val="24"/>
              <w:highlight w:val="green"/>
            </w:rPr>
          </w:rPrChange>
        </w:rPr>
        <w:t xml:space="preserve"> </w:t>
      </w:r>
      <w:r w:rsidR="00933AE3" w:rsidRPr="00CA7D4F">
        <w:rPr>
          <w:sz w:val="24"/>
          <w:szCs w:val="24"/>
          <w:rPrChange w:id="15553" w:author="Bruesch, Mary Ellen" w:date="2021-08-16T08:16:00Z">
            <w:rPr>
              <w:sz w:val="24"/>
              <w:szCs w:val="24"/>
              <w:highlight w:val="green"/>
            </w:rPr>
          </w:rPrChange>
        </w:rPr>
        <w:t>week.</w:t>
      </w:r>
      <w:ins w:id="15554" w:author="Kaplanek, James H - DATCP" w:date="2021-02-26T11:17:00Z">
        <w:r w:rsidRPr="00CA7D4F">
          <w:rPr>
            <w:sz w:val="24"/>
            <w:szCs w:val="24"/>
            <w:rPrChange w:id="15555" w:author="Bruesch, Mary Ellen" w:date="2021-08-16T08:16:00Z">
              <w:rPr>
                <w:sz w:val="24"/>
                <w:szCs w:val="24"/>
                <w:highlight w:val="green"/>
              </w:rPr>
            </w:rPrChange>
          </w:rPr>
          <w:t xml:space="preserve"> </w:t>
        </w:r>
        <w:r w:rsidRPr="00CA7D4F">
          <w:rPr>
            <w:sz w:val="24"/>
            <w:szCs w:val="24"/>
            <w:vertAlign w:val="superscript"/>
            <w:rPrChange w:id="15556" w:author="Bruesch, Mary Ellen" w:date="2021-08-16T08:16:00Z">
              <w:rPr>
                <w:sz w:val="24"/>
                <w:szCs w:val="24"/>
                <w:highlight w:val="green"/>
                <w:vertAlign w:val="superscript"/>
              </w:rPr>
            </w:rPrChange>
          </w:rPr>
          <w:t>Pf</w:t>
        </w:r>
      </w:ins>
    </w:p>
    <w:p w14:paraId="6B6DAD8E" w14:textId="37E11929" w:rsidR="008E789F" w:rsidRPr="00CA7D4F" w:rsidRDefault="00107D00" w:rsidP="00773975">
      <w:pPr>
        <w:pStyle w:val="ListParagraph"/>
        <w:numPr>
          <w:ilvl w:val="0"/>
          <w:numId w:val="36"/>
        </w:numPr>
        <w:tabs>
          <w:tab w:val="left" w:pos="643"/>
        </w:tabs>
        <w:spacing w:before="0" w:line="240" w:lineRule="auto"/>
        <w:ind w:left="0" w:firstLine="360"/>
        <w:jc w:val="left"/>
        <w:rPr>
          <w:sz w:val="24"/>
          <w:szCs w:val="24"/>
          <w:rPrChange w:id="15557" w:author="Bruesch, Mary Ellen" w:date="2021-08-16T08:16:00Z">
            <w:rPr>
              <w:sz w:val="24"/>
              <w:szCs w:val="24"/>
              <w:highlight w:val="green"/>
            </w:rPr>
          </w:rPrChange>
        </w:rPr>
      </w:pPr>
      <w:r w:rsidRPr="00CA7D4F">
        <w:rPr>
          <w:sz w:val="24"/>
          <w:szCs w:val="24"/>
          <w:rPrChange w:id="15558" w:author="Bruesch, Mary Ellen" w:date="2021-08-16T08:16:00Z">
            <w:rPr>
              <w:sz w:val="24"/>
              <w:szCs w:val="24"/>
              <w:highlight w:val="green"/>
            </w:rPr>
          </w:rPrChange>
        </w:rPr>
        <w:t xml:space="preserve"> </w:t>
      </w:r>
      <w:ins w:id="15559" w:author="Kaplanek, James H - DATCP" w:date="2021-02-26T11:15:00Z">
        <w:r w:rsidR="00BC1C11" w:rsidRPr="00CA7D4F">
          <w:rPr>
            <w:sz w:val="24"/>
            <w:szCs w:val="24"/>
            <w:rPrChange w:id="15560" w:author="Bruesch, Mary Ellen" w:date="2021-08-16T08:16:00Z">
              <w:rPr>
                <w:sz w:val="24"/>
                <w:szCs w:val="24"/>
                <w:highlight w:val="green"/>
              </w:rPr>
            </w:rPrChange>
          </w:rPr>
          <w:t xml:space="preserve">WHIRPOOL, THERAPY AND EXERCISE POOLS. </w:t>
        </w:r>
      </w:ins>
      <w:r w:rsidR="00933AE3" w:rsidRPr="00CA7D4F">
        <w:rPr>
          <w:sz w:val="24"/>
          <w:szCs w:val="24"/>
          <w:rPrChange w:id="15561" w:author="Bruesch, Mary Ellen" w:date="2021-08-16T08:16:00Z">
            <w:rPr>
              <w:sz w:val="24"/>
              <w:szCs w:val="24"/>
              <w:highlight w:val="green"/>
            </w:rPr>
          </w:rPrChange>
        </w:rPr>
        <w:t xml:space="preserve">Except as specified under sub. </w:t>
      </w:r>
      <w:r w:rsidR="00A51DE2" w:rsidRPr="00CA7D4F">
        <w:rPr>
          <w:rPrChange w:id="15562" w:author="Bruesch, Mary Ellen" w:date="2021-08-16T08:16:00Z">
            <w:rPr/>
          </w:rPrChange>
        </w:rPr>
        <w:fldChar w:fldCharType="begin"/>
      </w:r>
      <w:r w:rsidR="00A51DE2" w:rsidRPr="00CA7D4F">
        <w:instrText xml:space="preserve"> HYPERLINK "https://docs.legis.wisconsin.gov/document/administrativecode/ATCP%2076.18(3)" \h </w:instrText>
      </w:r>
      <w:r w:rsidR="00A51DE2" w:rsidRPr="00CA7D4F">
        <w:rPr>
          <w:rPrChange w:id="15563" w:author="Bruesch, Mary Ellen" w:date="2021-08-16T08:16:00Z">
            <w:rPr>
              <w:color w:val="0000E5"/>
              <w:sz w:val="24"/>
              <w:szCs w:val="24"/>
              <w:highlight w:val="green"/>
            </w:rPr>
          </w:rPrChange>
        </w:rPr>
        <w:fldChar w:fldCharType="separate"/>
      </w:r>
      <w:r w:rsidR="00933AE3" w:rsidRPr="00CA7D4F">
        <w:rPr>
          <w:color w:val="0000E5"/>
          <w:sz w:val="24"/>
          <w:szCs w:val="24"/>
          <w:rPrChange w:id="15564" w:author="Bruesch, Mary Ellen" w:date="2021-08-16T08:16:00Z">
            <w:rPr>
              <w:color w:val="0000E5"/>
              <w:sz w:val="24"/>
              <w:szCs w:val="24"/>
              <w:highlight w:val="green"/>
            </w:rPr>
          </w:rPrChange>
        </w:rPr>
        <w:t>(3)</w:t>
      </w:r>
      <w:r w:rsidR="00A51DE2" w:rsidRPr="00CA7D4F">
        <w:rPr>
          <w:color w:val="0000E5"/>
          <w:sz w:val="24"/>
          <w:szCs w:val="24"/>
          <w:rPrChange w:id="15565" w:author="Bruesch, Mary Ellen" w:date="2021-08-16T08:16:00Z">
            <w:rPr>
              <w:color w:val="0000E5"/>
              <w:sz w:val="24"/>
              <w:szCs w:val="24"/>
              <w:highlight w:val="green"/>
            </w:rPr>
          </w:rPrChange>
        </w:rPr>
        <w:fldChar w:fldCharType="end"/>
      </w:r>
      <w:r w:rsidR="00933AE3" w:rsidRPr="00CA7D4F">
        <w:rPr>
          <w:color w:val="0000E5"/>
          <w:sz w:val="24"/>
          <w:szCs w:val="24"/>
          <w:rPrChange w:id="15566" w:author="Bruesch, Mary Ellen" w:date="2021-08-16T08:16:00Z">
            <w:rPr>
              <w:color w:val="0000E5"/>
              <w:sz w:val="24"/>
              <w:szCs w:val="24"/>
              <w:highlight w:val="green"/>
            </w:rPr>
          </w:rPrChange>
        </w:rPr>
        <w:t xml:space="preserve"> </w:t>
      </w:r>
      <w:r w:rsidR="00933AE3" w:rsidRPr="00CA7D4F">
        <w:rPr>
          <w:sz w:val="24"/>
          <w:szCs w:val="24"/>
          <w:rPrChange w:id="15567" w:author="Bruesch, Mary Ellen" w:date="2021-08-16T08:16:00Z">
            <w:rPr>
              <w:sz w:val="24"/>
              <w:szCs w:val="24"/>
              <w:highlight w:val="green"/>
            </w:rPr>
          </w:rPrChange>
        </w:rPr>
        <w:t>water in a whirlpool, therapy</w:t>
      </w:r>
      <w:r w:rsidR="00933AE3" w:rsidRPr="00CA7D4F">
        <w:rPr>
          <w:spacing w:val="-6"/>
          <w:sz w:val="24"/>
          <w:szCs w:val="24"/>
          <w:rPrChange w:id="15568" w:author="Bruesch, Mary Ellen" w:date="2021-08-16T08:16:00Z">
            <w:rPr>
              <w:spacing w:val="-6"/>
              <w:sz w:val="24"/>
              <w:szCs w:val="24"/>
              <w:highlight w:val="green"/>
            </w:rPr>
          </w:rPrChange>
        </w:rPr>
        <w:t xml:space="preserve"> </w:t>
      </w:r>
      <w:r w:rsidR="00933AE3" w:rsidRPr="00CA7D4F">
        <w:rPr>
          <w:sz w:val="24"/>
          <w:szCs w:val="24"/>
          <w:rPrChange w:id="15569" w:author="Bruesch, Mary Ellen" w:date="2021-08-16T08:16:00Z">
            <w:rPr>
              <w:sz w:val="24"/>
              <w:szCs w:val="24"/>
              <w:highlight w:val="green"/>
            </w:rPr>
          </w:rPrChange>
        </w:rPr>
        <w:t>pool,</w:t>
      </w:r>
      <w:r w:rsidR="00933AE3" w:rsidRPr="00CA7D4F">
        <w:rPr>
          <w:spacing w:val="-10"/>
          <w:sz w:val="24"/>
          <w:szCs w:val="24"/>
          <w:rPrChange w:id="15570" w:author="Bruesch, Mary Ellen" w:date="2021-08-16T08:16:00Z">
            <w:rPr>
              <w:spacing w:val="-10"/>
              <w:sz w:val="24"/>
              <w:szCs w:val="24"/>
              <w:highlight w:val="green"/>
            </w:rPr>
          </w:rPrChange>
        </w:rPr>
        <w:t xml:space="preserve"> </w:t>
      </w:r>
      <w:r w:rsidR="00933AE3" w:rsidRPr="00CA7D4F">
        <w:rPr>
          <w:sz w:val="24"/>
          <w:szCs w:val="24"/>
          <w:rPrChange w:id="15571" w:author="Bruesch, Mary Ellen" w:date="2021-08-16T08:16:00Z">
            <w:rPr>
              <w:sz w:val="24"/>
              <w:szCs w:val="24"/>
              <w:highlight w:val="green"/>
            </w:rPr>
          </w:rPrChange>
        </w:rPr>
        <w:t>or</w:t>
      </w:r>
      <w:r w:rsidR="00933AE3" w:rsidRPr="00CA7D4F">
        <w:rPr>
          <w:spacing w:val="-10"/>
          <w:sz w:val="24"/>
          <w:szCs w:val="24"/>
          <w:rPrChange w:id="15572" w:author="Bruesch, Mary Ellen" w:date="2021-08-16T08:16:00Z">
            <w:rPr>
              <w:spacing w:val="-10"/>
              <w:sz w:val="24"/>
              <w:szCs w:val="24"/>
              <w:highlight w:val="green"/>
            </w:rPr>
          </w:rPrChange>
        </w:rPr>
        <w:t xml:space="preserve"> </w:t>
      </w:r>
      <w:r w:rsidR="00933AE3" w:rsidRPr="00CA7D4F">
        <w:rPr>
          <w:sz w:val="24"/>
          <w:szCs w:val="24"/>
          <w:rPrChange w:id="15573" w:author="Bruesch, Mary Ellen" w:date="2021-08-16T08:16:00Z">
            <w:rPr>
              <w:sz w:val="24"/>
              <w:szCs w:val="24"/>
              <w:highlight w:val="green"/>
            </w:rPr>
          </w:rPrChange>
        </w:rPr>
        <w:t>exercise</w:t>
      </w:r>
      <w:r w:rsidR="00933AE3" w:rsidRPr="00CA7D4F">
        <w:rPr>
          <w:spacing w:val="-10"/>
          <w:sz w:val="24"/>
          <w:szCs w:val="24"/>
          <w:rPrChange w:id="15574" w:author="Bruesch, Mary Ellen" w:date="2021-08-16T08:16:00Z">
            <w:rPr>
              <w:spacing w:val="-10"/>
              <w:sz w:val="24"/>
              <w:szCs w:val="24"/>
              <w:highlight w:val="green"/>
            </w:rPr>
          </w:rPrChange>
        </w:rPr>
        <w:t xml:space="preserve"> </w:t>
      </w:r>
      <w:r w:rsidR="00933AE3" w:rsidRPr="00CA7D4F">
        <w:rPr>
          <w:sz w:val="24"/>
          <w:szCs w:val="24"/>
          <w:rPrChange w:id="15575" w:author="Bruesch, Mary Ellen" w:date="2021-08-16T08:16:00Z">
            <w:rPr>
              <w:sz w:val="24"/>
              <w:szCs w:val="24"/>
              <w:highlight w:val="green"/>
            </w:rPr>
          </w:rPrChange>
        </w:rPr>
        <w:t>pool</w:t>
      </w:r>
      <w:r w:rsidR="00933AE3" w:rsidRPr="00CA7D4F">
        <w:rPr>
          <w:spacing w:val="-10"/>
          <w:sz w:val="24"/>
          <w:szCs w:val="24"/>
          <w:rPrChange w:id="15576" w:author="Bruesch, Mary Ellen" w:date="2021-08-16T08:16:00Z">
            <w:rPr>
              <w:spacing w:val="-10"/>
              <w:sz w:val="24"/>
              <w:szCs w:val="24"/>
              <w:highlight w:val="green"/>
            </w:rPr>
          </w:rPrChange>
        </w:rPr>
        <w:t xml:space="preserve"> </w:t>
      </w:r>
      <w:r w:rsidR="00933AE3" w:rsidRPr="00CA7D4F">
        <w:rPr>
          <w:sz w:val="24"/>
          <w:szCs w:val="24"/>
          <w:rPrChange w:id="15577" w:author="Bruesch, Mary Ellen" w:date="2021-08-16T08:16:00Z">
            <w:rPr>
              <w:sz w:val="24"/>
              <w:szCs w:val="24"/>
              <w:highlight w:val="green"/>
            </w:rPr>
          </w:rPrChange>
        </w:rPr>
        <w:t>shall</w:t>
      </w:r>
      <w:r w:rsidR="00933AE3" w:rsidRPr="00CA7D4F">
        <w:rPr>
          <w:spacing w:val="-10"/>
          <w:sz w:val="24"/>
          <w:szCs w:val="24"/>
          <w:rPrChange w:id="15578" w:author="Bruesch, Mary Ellen" w:date="2021-08-16T08:16:00Z">
            <w:rPr>
              <w:spacing w:val="-10"/>
              <w:sz w:val="24"/>
              <w:szCs w:val="24"/>
              <w:highlight w:val="green"/>
            </w:rPr>
          </w:rPrChange>
        </w:rPr>
        <w:t xml:space="preserve"> </w:t>
      </w:r>
      <w:r w:rsidR="00933AE3" w:rsidRPr="00CA7D4F">
        <w:rPr>
          <w:sz w:val="24"/>
          <w:szCs w:val="24"/>
          <w:rPrChange w:id="15579" w:author="Bruesch, Mary Ellen" w:date="2021-08-16T08:16:00Z">
            <w:rPr>
              <w:sz w:val="24"/>
              <w:szCs w:val="24"/>
              <w:highlight w:val="green"/>
            </w:rPr>
          </w:rPrChange>
        </w:rPr>
        <w:t>be</w:t>
      </w:r>
      <w:r w:rsidR="00933AE3" w:rsidRPr="00CA7D4F">
        <w:rPr>
          <w:spacing w:val="-10"/>
          <w:sz w:val="24"/>
          <w:szCs w:val="24"/>
          <w:rPrChange w:id="15580" w:author="Bruesch, Mary Ellen" w:date="2021-08-16T08:16:00Z">
            <w:rPr>
              <w:spacing w:val="-10"/>
              <w:sz w:val="24"/>
              <w:szCs w:val="24"/>
              <w:highlight w:val="green"/>
            </w:rPr>
          </w:rPrChange>
        </w:rPr>
        <w:t xml:space="preserve"> </w:t>
      </w:r>
      <w:r w:rsidR="00933AE3" w:rsidRPr="00CA7D4F">
        <w:rPr>
          <w:sz w:val="24"/>
          <w:szCs w:val="24"/>
          <w:rPrChange w:id="15581" w:author="Bruesch, Mary Ellen" w:date="2021-08-16T08:16:00Z">
            <w:rPr>
              <w:sz w:val="24"/>
              <w:szCs w:val="24"/>
              <w:highlight w:val="green"/>
            </w:rPr>
          </w:rPrChange>
        </w:rPr>
        <w:t>tested</w:t>
      </w:r>
      <w:r w:rsidR="00933AE3" w:rsidRPr="00CA7D4F">
        <w:rPr>
          <w:spacing w:val="-10"/>
          <w:sz w:val="24"/>
          <w:szCs w:val="24"/>
          <w:rPrChange w:id="15582" w:author="Bruesch, Mary Ellen" w:date="2021-08-16T08:16:00Z">
            <w:rPr>
              <w:spacing w:val="-10"/>
              <w:sz w:val="24"/>
              <w:szCs w:val="24"/>
              <w:highlight w:val="green"/>
            </w:rPr>
          </w:rPrChange>
        </w:rPr>
        <w:t xml:space="preserve"> </w:t>
      </w:r>
      <w:r w:rsidR="00933AE3" w:rsidRPr="00CA7D4F">
        <w:rPr>
          <w:sz w:val="24"/>
          <w:szCs w:val="24"/>
          <w:rPrChange w:id="15583" w:author="Bruesch, Mary Ellen" w:date="2021-08-16T08:16:00Z">
            <w:rPr>
              <w:sz w:val="24"/>
              <w:szCs w:val="24"/>
              <w:highlight w:val="green"/>
            </w:rPr>
          </w:rPrChange>
        </w:rPr>
        <w:t>for</w:t>
      </w:r>
      <w:r w:rsidR="00933AE3" w:rsidRPr="00CA7D4F">
        <w:rPr>
          <w:spacing w:val="-10"/>
          <w:sz w:val="24"/>
          <w:szCs w:val="24"/>
          <w:rPrChange w:id="15584" w:author="Bruesch, Mary Ellen" w:date="2021-08-16T08:16:00Z">
            <w:rPr>
              <w:spacing w:val="-10"/>
              <w:sz w:val="24"/>
              <w:szCs w:val="24"/>
              <w:highlight w:val="green"/>
            </w:rPr>
          </w:rPrChange>
        </w:rPr>
        <w:t xml:space="preserve"> </w:t>
      </w:r>
      <w:r w:rsidR="00933AE3" w:rsidRPr="00CA7D4F">
        <w:rPr>
          <w:sz w:val="24"/>
          <w:szCs w:val="24"/>
          <w:rPrChange w:id="15585" w:author="Bruesch, Mary Ellen" w:date="2021-08-16T08:16:00Z">
            <w:rPr>
              <w:sz w:val="24"/>
              <w:szCs w:val="24"/>
              <w:highlight w:val="green"/>
            </w:rPr>
          </w:rPrChange>
        </w:rPr>
        <w:t>pH</w:t>
      </w:r>
      <w:r w:rsidR="00933AE3" w:rsidRPr="00CA7D4F">
        <w:rPr>
          <w:spacing w:val="-10"/>
          <w:sz w:val="24"/>
          <w:szCs w:val="24"/>
          <w:rPrChange w:id="15586" w:author="Bruesch, Mary Ellen" w:date="2021-08-16T08:16:00Z">
            <w:rPr>
              <w:spacing w:val="-10"/>
              <w:sz w:val="24"/>
              <w:szCs w:val="24"/>
              <w:highlight w:val="green"/>
            </w:rPr>
          </w:rPrChange>
        </w:rPr>
        <w:t xml:space="preserve"> </w:t>
      </w:r>
      <w:r w:rsidR="00933AE3" w:rsidRPr="00CA7D4F">
        <w:rPr>
          <w:sz w:val="24"/>
          <w:szCs w:val="24"/>
          <w:rPrChange w:id="15587" w:author="Bruesch, Mary Ellen" w:date="2021-08-16T08:16:00Z">
            <w:rPr>
              <w:sz w:val="24"/>
              <w:szCs w:val="24"/>
              <w:highlight w:val="green"/>
            </w:rPr>
          </w:rPrChange>
        </w:rPr>
        <w:t>and</w:t>
      </w:r>
      <w:r w:rsidR="00933AE3" w:rsidRPr="00CA7D4F">
        <w:rPr>
          <w:spacing w:val="-10"/>
          <w:sz w:val="24"/>
          <w:szCs w:val="24"/>
          <w:rPrChange w:id="15588" w:author="Bruesch, Mary Ellen" w:date="2021-08-16T08:16:00Z">
            <w:rPr>
              <w:spacing w:val="-10"/>
              <w:sz w:val="24"/>
              <w:szCs w:val="24"/>
              <w:highlight w:val="green"/>
            </w:rPr>
          </w:rPrChange>
        </w:rPr>
        <w:t xml:space="preserve"> </w:t>
      </w:r>
      <w:del w:id="15589" w:author="James Kaplanek" w:date="2021-04-13T07:56:00Z">
        <w:r w:rsidRPr="00CA7D4F" w:rsidDel="00A10791">
          <w:rPr>
            <w:sz w:val="24"/>
            <w:szCs w:val="24"/>
            <w:rPrChange w:id="15590" w:author="Bruesch, Mary Ellen" w:date="2021-08-16T08:16:00Z">
              <w:rPr>
                <w:sz w:val="24"/>
                <w:szCs w:val="24"/>
                <w:highlight w:val="green"/>
              </w:rPr>
            </w:rPrChange>
          </w:rPr>
          <w:delText>disinfec</w:delText>
        </w:r>
        <w:r w:rsidR="00933AE3" w:rsidRPr="00CA7D4F" w:rsidDel="00A10791">
          <w:rPr>
            <w:sz w:val="24"/>
            <w:szCs w:val="24"/>
            <w:rPrChange w:id="15591" w:author="Bruesch, Mary Ellen" w:date="2021-08-16T08:16:00Z">
              <w:rPr>
                <w:sz w:val="24"/>
                <w:szCs w:val="24"/>
                <w:highlight w:val="green"/>
              </w:rPr>
            </w:rPrChange>
          </w:rPr>
          <w:delText>tant</w:delText>
        </w:r>
      </w:del>
      <w:ins w:id="15592" w:author="James Kaplanek" w:date="2021-04-13T08:01:00Z">
        <w:r w:rsidR="00A10791" w:rsidRPr="00CA7D4F">
          <w:rPr>
            <w:sz w:val="24"/>
            <w:szCs w:val="24"/>
            <w:rPrChange w:id="15593" w:author="Bruesch, Mary Ellen" w:date="2021-08-16T08:16:00Z">
              <w:rPr>
                <w:sz w:val="24"/>
                <w:szCs w:val="24"/>
                <w:highlight w:val="green"/>
              </w:rPr>
            </w:rPrChange>
          </w:rPr>
          <w:t>d</w:t>
        </w:r>
      </w:ins>
      <w:ins w:id="15594" w:author="James Kaplanek" w:date="2021-04-13T07:56:00Z">
        <w:r w:rsidR="00A10791" w:rsidRPr="00CA7D4F">
          <w:rPr>
            <w:sz w:val="24"/>
            <w:szCs w:val="24"/>
            <w:rPrChange w:id="15595" w:author="Bruesch, Mary Ellen" w:date="2021-08-16T08:16:00Z">
              <w:rPr>
                <w:sz w:val="24"/>
                <w:szCs w:val="24"/>
                <w:highlight w:val="green"/>
              </w:rPr>
            </w:rPrChange>
          </w:rPr>
          <w:t>isinfectant/</w:t>
        </w:r>
      </w:ins>
      <w:ins w:id="15596" w:author="James Kaplanek" w:date="2021-04-13T08:01:00Z">
        <w:r w:rsidR="00A10791" w:rsidRPr="00CA7D4F">
          <w:rPr>
            <w:sz w:val="24"/>
            <w:szCs w:val="24"/>
            <w:rPrChange w:id="15597" w:author="Bruesch, Mary Ellen" w:date="2021-08-16T08:16:00Z">
              <w:rPr>
                <w:sz w:val="24"/>
                <w:szCs w:val="24"/>
                <w:highlight w:val="green"/>
              </w:rPr>
            </w:rPrChange>
          </w:rPr>
          <w:t>s</w:t>
        </w:r>
      </w:ins>
      <w:ins w:id="15598" w:author="James Kaplanek" w:date="2021-04-13T07:56:00Z">
        <w:r w:rsidR="00A10791" w:rsidRPr="00CA7D4F">
          <w:rPr>
            <w:sz w:val="24"/>
            <w:szCs w:val="24"/>
            <w:rPrChange w:id="15599" w:author="Bruesch, Mary Ellen" w:date="2021-08-16T08:16:00Z">
              <w:rPr>
                <w:sz w:val="24"/>
                <w:szCs w:val="24"/>
                <w:highlight w:val="green"/>
              </w:rPr>
            </w:rPrChange>
          </w:rPr>
          <w:t>anitizer</w:t>
        </w:r>
      </w:ins>
      <w:r w:rsidR="00933AE3" w:rsidRPr="00CA7D4F">
        <w:rPr>
          <w:spacing w:val="-3"/>
          <w:sz w:val="24"/>
          <w:szCs w:val="24"/>
          <w:rPrChange w:id="15600" w:author="Bruesch, Mary Ellen" w:date="2021-08-16T08:16:00Z">
            <w:rPr>
              <w:spacing w:val="-3"/>
              <w:sz w:val="24"/>
              <w:szCs w:val="24"/>
              <w:highlight w:val="green"/>
            </w:rPr>
          </w:rPrChange>
        </w:rPr>
        <w:t xml:space="preserve"> </w:t>
      </w:r>
      <w:r w:rsidR="00933AE3" w:rsidRPr="00CA7D4F">
        <w:rPr>
          <w:spacing w:val="-4"/>
          <w:sz w:val="24"/>
          <w:szCs w:val="24"/>
          <w:rPrChange w:id="15601" w:author="Bruesch, Mary Ellen" w:date="2021-08-16T08:16:00Z">
            <w:rPr>
              <w:spacing w:val="-4"/>
              <w:sz w:val="24"/>
              <w:szCs w:val="24"/>
              <w:highlight w:val="green"/>
            </w:rPr>
          </w:rPrChange>
        </w:rPr>
        <w:t>residual</w:t>
      </w:r>
      <w:ins w:id="15602" w:author="Kaplanek, James H - DATCP" w:date="2021-02-26T11:27:00Z">
        <w:r w:rsidR="00502634" w:rsidRPr="00CA7D4F">
          <w:rPr>
            <w:spacing w:val="-4"/>
            <w:sz w:val="24"/>
            <w:szCs w:val="24"/>
            <w:rPrChange w:id="15603" w:author="Bruesch, Mary Ellen" w:date="2021-08-16T08:16:00Z">
              <w:rPr>
                <w:spacing w:val="-4"/>
                <w:sz w:val="24"/>
                <w:szCs w:val="24"/>
                <w:highlight w:val="green"/>
              </w:rPr>
            </w:rPrChange>
          </w:rPr>
          <w:t>: 1.</w:t>
        </w:r>
      </w:ins>
      <w:r w:rsidR="00933AE3" w:rsidRPr="00CA7D4F">
        <w:rPr>
          <w:spacing w:val="-7"/>
          <w:sz w:val="24"/>
          <w:szCs w:val="24"/>
          <w:rPrChange w:id="15604" w:author="Bruesch, Mary Ellen" w:date="2021-08-16T08:16:00Z">
            <w:rPr>
              <w:spacing w:val="-7"/>
              <w:sz w:val="24"/>
              <w:szCs w:val="24"/>
              <w:highlight w:val="green"/>
            </w:rPr>
          </w:rPrChange>
        </w:rPr>
        <w:t xml:space="preserve"> </w:t>
      </w:r>
      <w:del w:id="15605" w:author="Kaplanek, James H - DATCP" w:date="2021-02-26T11:28:00Z">
        <w:r w:rsidR="00933AE3" w:rsidRPr="00CA7D4F" w:rsidDel="008E789F">
          <w:rPr>
            <w:spacing w:val="-4"/>
            <w:sz w:val="24"/>
            <w:szCs w:val="24"/>
            <w:rPrChange w:id="15606" w:author="Bruesch, Mary Ellen" w:date="2021-08-16T08:16:00Z">
              <w:rPr>
                <w:spacing w:val="-4"/>
                <w:sz w:val="24"/>
                <w:szCs w:val="24"/>
                <w:highlight w:val="green"/>
              </w:rPr>
            </w:rPrChange>
          </w:rPr>
          <w:delText>before</w:delText>
        </w:r>
        <w:r w:rsidR="00933AE3" w:rsidRPr="00CA7D4F" w:rsidDel="008E789F">
          <w:rPr>
            <w:spacing w:val="-7"/>
            <w:sz w:val="24"/>
            <w:szCs w:val="24"/>
            <w:rPrChange w:id="15607" w:author="Bruesch, Mary Ellen" w:date="2021-08-16T08:16:00Z">
              <w:rPr>
                <w:spacing w:val="-7"/>
                <w:sz w:val="24"/>
                <w:szCs w:val="24"/>
                <w:highlight w:val="green"/>
              </w:rPr>
            </w:rPrChange>
          </w:rPr>
          <w:delText xml:space="preserve"> </w:delText>
        </w:r>
      </w:del>
      <w:ins w:id="15608" w:author="Kaplanek, James H - DATCP" w:date="2021-02-26T11:28:00Z">
        <w:r w:rsidR="008E789F" w:rsidRPr="00CA7D4F">
          <w:rPr>
            <w:spacing w:val="-4"/>
            <w:sz w:val="24"/>
            <w:szCs w:val="24"/>
            <w:rPrChange w:id="15609" w:author="Bruesch, Mary Ellen" w:date="2021-08-16T08:16:00Z">
              <w:rPr>
                <w:spacing w:val="-4"/>
                <w:sz w:val="24"/>
                <w:szCs w:val="24"/>
                <w:highlight w:val="green"/>
              </w:rPr>
            </w:rPrChange>
          </w:rPr>
          <w:t>Before</w:t>
        </w:r>
        <w:r w:rsidR="008E789F" w:rsidRPr="00CA7D4F">
          <w:rPr>
            <w:spacing w:val="-7"/>
            <w:sz w:val="24"/>
            <w:szCs w:val="24"/>
            <w:rPrChange w:id="15610" w:author="Bruesch, Mary Ellen" w:date="2021-08-16T08:16:00Z">
              <w:rPr>
                <w:spacing w:val="-7"/>
                <w:sz w:val="24"/>
                <w:szCs w:val="24"/>
                <w:highlight w:val="green"/>
              </w:rPr>
            </w:rPrChange>
          </w:rPr>
          <w:t xml:space="preserve"> </w:t>
        </w:r>
      </w:ins>
      <w:r w:rsidR="00933AE3" w:rsidRPr="00CA7D4F">
        <w:rPr>
          <w:spacing w:val="-3"/>
          <w:sz w:val="24"/>
          <w:szCs w:val="24"/>
          <w:rPrChange w:id="15611" w:author="Bruesch, Mary Ellen" w:date="2021-08-16T08:16:00Z">
            <w:rPr>
              <w:spacing w:val="-3"/>
              <w:sz w:val="24"/>
              <w:szCs w:val="24"/>
              <w:highlight w:val="green"/>
            </w:rPr>
          </w:rPrChange>
        </w:rPr>
        <w:t>the</w:t>
      </w:r>
      <w:r w:rsidR="00933AE3" w:rsidRPr="00CA7D4F">
        <w:rPr>
          <w:spacing w:val="-7"/>
          <w:sz w:val="24"/>
          <w:szCs w:val="24"/>
          <w:rPrChange w:id="15612" w:author="Bruesch, Mary Ellen" w:date="2021-08-16T08:16:00Z">
            <w:rPr>
              <w:spacing w:val="-7"/>
              <w:sz w:val="24"/>
              <w:szCs w:val="24"/>
              <w:highlight w:val="green"/>
            </w:rPr>
          </w:rPrChange>
        </w:rPr>
        <w:t xml:space="preserve"> </w:t>
      </w:r>
      <w:r w:rsidR="00933AE3" w:rsidRPr="00CA7D4F">
        <w:rPr>
          <w:spacing w:val="-3"/>
          <w:sz w:val="24"/>
          <w:szCs w:val="24"/>
          <w:rPrChange w:id="15613" w:author="Bruesch, Mary Ellen" w:date="2021-08-16T08:16:00Z">
            <w:rPr>
              <w:spacing w:val="-3"/>
              <w:sz w:val="24"/>
              <w:szCs w:val="24"/>
              <w:highlight w:val="green"/>
            </w:rPr>
          </w:rPrChange>
        </w:rPr>
        <w:t>pool</w:t>
      </w:r>
      <w:r w:rsidR="00933AE3" w:rsidRPr="00CA7D4F">
        <w:rPr>
          <w:spacing w:val="-7"/>
          <w:sz w:val="24"/>
          <w:szCs w:val="24"/>
          <w:rPrChange w:id="15614" w:author="Bruesch, Mary Ellen" w:date="2021-08-16T08:16:00Z">
            <w:rPr>
              <w:spacing w:val="-7"/>
              <w:sz w:val="24"/>
              <w:szCs w:val="24"/>
              <w:highlight w:val="green"/>
            </w:rPr>
          </w:rPrChange>
        </w:rPr>
        <w:t xml:space="preserve"> </w:t>
      </w:r>
      <w:r w:rsidR="00933AE3" w:rsidRPr="00CA7D4F">
        <w:rPr>
          <w:sz w:val="24"/>
          <w:szCs w:val="24"/>
          <w:rPrChange w:id="15615" w:author="Bruesch, Mary Ellen" w:date="2021-08-16T08:16:00Z">
            <w:rPr>
              <w:sz w:val="24"/>
              <w:szCs w:val="24"/>
              <w:highlight w:val="green"/>
            </w:rPr>
          </w:rPrChange>
        </w:rPr>
        <w:t>is</w:t>
      </w:r>
      <w:r w:rsidR="00933AE3" w:rsidRPr="00CA7D4F">
        <w:rPr>
          <w:spacing w:val="-7"/>
          <w:sz w:val="24"/>
          <w:szCs w:val="24"/>
          <w:rPrChange w:id="15616" w:author="Bruesch, Mary Ellen" w:date="2021-08-16T08:16:00Z">
            <w:rPr>
              <w:spacing w:val="-7"/>
              <w:sz w:val="24"/>
              <w:szCs w:val="24"/>
              <w:highlight w:val="green"/>
            </w:rPr>
          </w:rPrChange>
        </w:rPr>
        <w:t xml:space="preserve"> </w:t>
      </w:r>
      <w:r w:rsidR="00933AE3" w:rsidRPr="00CA7D4F">
        <w:rPr>
          <w:spacing w:val="-3"/>
          <w:sz w:val="24"/>
          <w:szCs w:val="24"/>
          <w:rPrChange w:id="15617" w:author="Bruesch, Mary Ellen" w:date="2021-08-16T08:16:00Z">
            <w:rPr>
              <w:spacing w:val="-3"/>
              <w:sz w:val="24"/>
              <w:szCs w:val="24"/>
              <w:highlight w:val="green"/>
            </w:rPr>
          </w:rPrChange>
        </w:rPr>
        <w:t>open</w:t>
      </w:r>
      <w:r w:rsidR="00933AE3" w:rsidRPr="00CA7D4F">
        <w:rPr>
          <w:spacing w:val="-7"/>
          <w:sz w:val="24"/>
          <w:szCs w:val="24"/>
          <w:rPrChange w:id="15618" w:author="Bruesch, Mary Ellen" w:date="2021-08-16T08:16:00Z">
            <w:rPr>
              <w:spacing w:val="-7"/>
              <w:sz w:val="24"/>
              <w:szCs w:val="24"/>
              <w:highlight w:val="green"/>
            </w:rPr>
          </w:rPrChange>
        </w:rPr>
        <w:t xml:space="preserve"> </w:t>
      </w:r>
      <w:r w:rsidR="00933AE3" w:rsidRPr="00CA7D4F">
        <w:rPr>
          <w:sz w:val="24"/>
          <w:szCs w:val="24"/>
          <w:rPrChange w:id="15619" w:author="Bruesch, Mary Ellen" w:date="2021-08-16T08:16:00Z">
            <w:rPr>
              <w:sz w:val="24"/>
              <w:szCs w:val="24"/>
              <w:highlight w:val="green"/>
            </w:rPr>
          </w:rPrChange>
        </w:rPr>
        <w:t>to</w:t>
      </w:r>
      <w:r w:rsidR="00933AE3" w:rsidRPr="00CA7D4F">
        <w:rPr>
          <w:spacing w:val="-7"/>
          <w:sz w:val="24"/>
          <w:szCs w:val="24"/>
          <w:rPrChange w:id="15620" w:author="Bruesch, Mary Ellen" w:date="2021-08-16T08:16:00Z">
            <w:rPr>
              <w:spacing w:val="-7"/>
              <w:sz w:val="24"/>
              <w:szCs w:val="24"/>
              <w:highlight w:val="green"/>
            </w:rPr>
          </w:rPrChange>
        </w:rPr>
        <w:t xml:space="preserve"> </w:t>
      </w:r>
      <w:r w:rsidR="00933AE3" w:rsidRPr="00CA7D4F">
        <w:rPr>
          <w:spacing w:val="-3"/>
          <w:sz w:val="24"/>
          <w:szCs w:val="24"/>
          <w:rPrChange w:id="15621" w:author="Bruesch, Mary Ellen" w:date="2021-08-16T08:16:00Z">
            <w:rPr>
              <w:spacing w:val="-3"/>
              <w:sz w:val="24"/>
              <w:szCs w:val="24"/>
              <w:highlight w:val="green"/>
            </w:rPr>
          </w:rPrChange>
        </w:rPr>
        <w:t>the</w:t>
      </w:r>
      <w:r w:rsidR="00933AE3" w:rsidRPr="00CA7D4F">
        <w:rPr>
          <w:spacing w:val="-7"/>
          <w:sz w:val="24"/>
          <w:szCs w:val="24"/>
          <w:rPrChange w:id="15622" w:author="Bruesch, Mary Ellen" w:date="2021-08-16T08:16:00Z">
            <w:rPr>
              <w:spacing w:val="-7"/>
              <w:sz w:val="24"/>
              <w:szCs w:val="24"/>
              <w:highlight w:val="green"/>
            </w:rPr>
          </w:rPrChange>
        </w:rPr>
        <w:t xml:space="preserve"> </w:t>
      </w:r>
      <w:r w:rsidR="00933AE3" w:rsidRPr="00CA7D4F">
        <w:rPr>
          <w:spacing w:val="-4"/>
          <w:sz w:val="24"/>
          <w:szCs w:val="24"/>
          <w:rPrChange w:id="15623" w:author="Bruesch, Mary Ellen" w:date="2021-08-16T08:16:00Z">
            <w:rPr>
              <w:spacing w:val="-4"/>
              <w:sz w:val="24"/>
              <w:szCs w:val="24"/>
              <w:highlight w:val="green"/>
            </w:rPr>
          </w:rPrChange>
        </w:rPr>
        <w:t>public</w:t>
      </w:r>
      <w:r w:rsidR="00933AE3" w:rsidRPr="00CA7D4F">
        <w:rPr>
          <w:spacing w:val="-7"/>
          <w:sz w:val="24"/>
          <w:szCs w:val="24"/>
          <w:rPrChange w:id="15624" w:author="Bruesch, Mary Ellen" w:date="2021-08-16T08:16:00Z">
            <w:rPr>
              <w:spacing w:val="-7"/>
              <w:sz w:val="24"/>
              <w:szCs w:val="24"/>
              <w:highlight w:val="green"/>
            </w:rPr>
          </w:rPrChange>
        </w:rPr>
        <w:t xml:space="preserve"> </w:t>
      </w:r>
      <w:r w:rsidR="00933AE3" w:rsidRPr="00CA7D4F">
        <w:rPr>
          <w:sz w:val="24"/>
          <w:szCs w:val="24"/>
          <w:rPrChange w:id="15625" w:author="Bruesch, Mary Ellen" w:date="2021-08-16T08:16:00Z">
            <w:rPr>
              <w:sz w:val="24"/>
              <w:szCs w:val="24"/>
              <w:highlight w:val="green"/>
            </w:rPr>
          </w:rPrChange>
        </w:rPr>
        <w:t>or</w:t>
      </w:r>
      <w:r w:rsidR="00933AE3" w:rsidRPr="00CA7D4F">
        <w:rPr>
          <w:spacing w:val="-7"/>
          <w:sz w:val="24"/>
          <w:szCs w:val="24"/>
          <w:rPrChange w:id="15626" w:author="Bruesch, Mary Ellen" w:date="2021-08-16T08:16:00Z">
            <w:rPr>
              <w:spacing w:val="-7"/>
              <w:sz w:val="24"/>
              <w:szCs w:val="24"/>
              <w:highlight w:val="green"/>
            </w:rPr>
          </w:rPrChange>
        </w:rPr>
        <w:t xml:space="preserve"> </w:t>
      </w:r>
      <w:r w:rsidR="00933AE3" w:rsidRPr="00CA7D4F">
        <w:rPr>
          <w:spacing w:val="-4"/>
          <w:sz w:val="24"/>
          <w:szCs w:val="24"/>
          <w:rPrChange w:id="15627" w:author="Bruesch, Mary Ellen" w:date="2021-08-16T08:16:00Z">
            <w:rPr>
              <w:spacing w:val="-4"/>
              <w:sz w:val="24"/>
              <w:szCs w:val="24"/>
              <w:highlight w:val="green"/>
            </w:rPr>
          </w:rPrChange>
        </w:rPr>
        <w:t>before</w:t>
      </w:r>
      <w:r w:rsidR="00933AE3" w:rsidRPr="00CA7D4F">
        <w:rPr>
          <w:spacing w:val="-7"/>
          <w:sz w:val="24"/>
          <w:szCs w:val="24"/>
          <w:rPrChange w:id="15628" w:author="Bruesch, Mary Ellen" w:date="2021-08-16T08:16:00Z">
            <w:rPr>
              <w:spacing w:val="-7"/>
              <w:sz w:val="24"/>
              <w:szCs w:val="24"/>
              <w:highlight w:val="green"/>
            </w:rPr>
          </w:rPrChange>
        </w:rPr>
        <w:t xml:space="preserve"> </w:t>
      </w:r>
      <w:r w:rsidR="00933AE3" w:rsidRPr="00CA7D4F">
        <w:rPr>
          <w:spacing w:val="-3"/>
          <w:sz w:val="24"/>
          <w:szCs w:val="24"/>
          <w:rPrChange w:id="15629" w:author="Bruesch, Mary Ellen" w:date="2021-08-16T08:16:00Z">
            <w:rPr>
              <w:spacing w:val="-3"/>
              <w:sz w:val="24"/>
              <w:szCs w:val="24"/>
              <w:highlight w:val="green"/>
            </w:rPr>
          </w:rPrChange>
        </w:rPr>
        <w:t>the</w:t>
      </w:r>
      <w:r w:rsidR="00933AE3" w:rsidRPr="00CA7D4F">
        <w:rPr>
          <w:spacing w:val="-7"/>
          <w:sz w:val="24"/>
          <w:szCs w:val="24"/>
          <w:rPrChange w:id="15630" w:author="Bruesch, Mary Ellen" w:date="2021-08-16T08:16:00Z">
            <w:rPr>
              <w:spacing w:val="-7"/>
              <w:sz w:val="24"/>
              <w:szCs w:val="24"/>
              <w:highlight w:val="green"/>
            </w:rPr>
          </w:rPrChange>
        </w:rPr>
        <w:t xml:space="preserve"> </w:t>
      </w:r>
      <w:r w:rsidR="00933AE3" w:rsidRPr="00CA7D4F">
        <w:rPr>
          <w:spacing w:val="-4"/>
          <w:sz w:val="24"/>
          <w:szCs w:val="24"/>
          <w:rPrChange w:id="15631" w:author="Bruesch, Mary Ellen" w:date="2021-08-16T08:16:00Z">
            <w:rPr>
              <w:spacing w:val="-4"/>
              <w:sz w:val="24"/>
              <w:szCs w:val="24"/>
              <w:highlight w:val="green"/>
            </w:rPr>
          </w:rPrChange>
        </w:rPr>
        <w:t xml:space="preserve">pool </w:t>
      </w:r>
      <w:r w:rsidR="00933AE3" w:rsidRPr="00CA7D4F">
        <w:rPr>
          <w:sz w:val="24"/>
          <w:szCs w:val="24"/>
          <w:rPrChange w:id="15632" w:author="Bruesch, Mary Ellen" w:date="2021-08-16T08:16:00Z">
            <w:rPr>
              <w:sz w:val="24"/>
              <w:szCs w:val="24"/>
              <w:highlight w:val="green"/>
            </w:rPr>
          </w:rPrChange>
        </w:rPr>
        <w:t>is</w:t>
      </w:r>
      <w:r w:rsidR="00933AE3" w:rsidRPr="00CA7D4F">
        <w:rPr>
          <w:spacing w:val="-5"/>
          <w:sz w:val="24"/>
          <w:szCs w:val="24"/>
          <w:rPrChange w:id="15633" w:author="Bruesch, Mary Ellen" w:date="2021-08-16T08:16:00Z">
            <w:rPr>
              <w:spacing w:val="-5"/>
              <w:sz w:val="24"/>
              <w:szCs w:val="24"/>
              <w:highlight w:val="green"/>
            </w:rPr>
          </w:rPrChange>
        </w:rPr>
        <w:t xml:space="preserve"> </w:t>
      </w:r>
      <w:r w:rsidR="00933AE3" w:rsidRPr="00CA7D4F">
        <w:rPr>
          <w:sz w:val="24"/>
          <w:szCs w:val="24"/>
          <w:rPrChange w:id="15634" w:author="Bruesch, Mary Ellen" w:date="2021-08-16T08:16:00Z">
            <w:rPr>
              <w:sz w:val="24"/>
              <w:szCs w:val="24"/>
              <w:highlight w:val="green"/>
            </w:rPr>
          </w:rPrChange>
        </w:rPr>
        <w:t>in</w:t>
      </w:r>
      <w:r w:rsidR="00933AE3" w:rsidRPr="00CA7D4F">
        <w:rPr>
          <w:spacing w:val="-8"/>
          <w:sz w:val="24"/>
          <w:szCs w:val="24"/>
          <w:rPrChange w:id="15635" w:author="Bruesch, Mary Ellen" w:date="2021-08-16T08:16:00Z">
            <w:rPr>
              <w:spacing w:val="-8"/>
              <w:sz w:val="24"/>
              <w:szCs w:val="24"/>
              <w:highlight w:val="green"/>
            </w:rPr>
          </w:rPrChange>
        </w:rPr>
        <w:t xml:space="preserve"> </w:t>
      </w:r>
      <w:r w:rsidR="00933AE3" w:rsidRPr="00CA7D4F">
        <w:rPr>
          <w:sz w:val="24"/>
          <w:szCs w:val="24"/>
          <w:rPrChange w:id="15636" w:author="Bruesch, Mary Ellen" w:date="2021-08-16T08:16:00Z">
            <w:rPr>
              <w:sz w:val="24"/>
              <w:szCs w:val="24"/>
              <w:highlight w:val="green"/>
            </w:rPr>
          </w:rPrChange>
        </w:rPr>
        <w:t>use</w:t>
      </w:r>
      <w:r w:rsidR="00933AE3" w:rsidRPr="00CA7D4F">
        <w:rPr>
          <w:spacing w:val="-8"/>
          <w:sz w:val="24"/>
          <w:szCs w:val="24"/>
          <w:rPrChange w:id="15637" w:author="Bruesch, Mary Ellen" w:date="2021-08-16T08:16:00Z">
            <w:rPr>
              <w:spacing w:val="-8"/>
              <w:sz w:val="24"/>
              <w:szCs w:val="24"/>
              <w:highlight w:val="green"/>
            </w:rPr>
          </w:rPrChange>
        </w:rPr>
        <w:t xml:space="preserve"> </w:t>
      </w:r>
      <w:r w:rsidR="00933AE3" w:rsidRPr="00CA7D4F">
        <w:rPr>
          <w:sz w:val="24"/>
          <w:szCs w:val="24"/>
          <w:rPrChange w:id="15638" w:author="Bruesch, Mary Ellen" w:date="2021-08-16T08:16:00Z">
            <w:rPr>
              <w:sz w:val="24"/>
              <w:szCs w:val="24"/>
              <w:highlight w:val="green"/>
            </w:rPr>
          </w:rPrChange>
        </w:rPr>
        <w:t>and</w:t>
      </w:r>
      <w:r w:rsidR="00933AE3" w:rsidRPr="00CA7D4F">
        <w:rPr>
          <w:spacing w:val="-8"/>
          <w:sz w:val="24"/>
          <w:szCs w:val="24"/>
          <w:rPrChange w:id="15639" w:author="Bruesch, Mary Ellen" w:date="2021-08-16T08:16:00Z">
            <w:rPr>
              <w:spacing w:val="-8"/>
              <w:sz w:val="24"/>
              <w:szCs w:val="24"/>
              <w:highlight w:val="green"/>
            </w:rPr>
          </w:rPrChange>
        </w:rPr>
        <w:t xml:space="preserve"> </w:t>
      </w:r>
      <w:r w:rsidR="00933AE3" w:rsidRPr="00CA7D4F">
        <w:rPr>
          <w:sz w:val="24"/>
          <w:szCs w:val="24"/>
          <w:rPrChange w:id="15640" w:author="Bruesch, Mary Ellen" w:date="2021-08-16T08:16:00Z">
            <w:rPr>
              <w:sz w:val="24"/>
              <w:szCs w:val="24"/>
              <w:highlight w:val="green"/>
            </w:rPr>
          </w:rPrChange>
        </w:rPr>
        <w:t>at</w:t>
      </w:r>
      <w:r w:rsidR="00933AE3" w:rsidRPr="00CA7D4F">
        <w:rPr>
          <w:spacing w:val="-8"/>
          <w:sz w:val="24"/>
          <w:szCs w:val="24"/>
          <w:rPrChange w:id="15641" w:author="Bruesch, Mary Ellen" w:date="2021-08-16T08:16:00Z">
            <w:rPr>
              <w:spacing w:val="-8"/>
              <w:sz w:val="24"/>
              <w:szCs w:val="24"/>
              <w:highlight w:val="green"/>
            </w:rPr>
          </w:rPrChange>
        </w:rPr>
        <w:t xml:space="preserve"> </w:t>
      </w:r>
      <w:r w:rsidR="00933AE3" w:rsidRPr="00CA7D4F">
        <w:rPr>
          <w:spacing w:val="-3"/>
          <w:sz w:val="24"/>
          <w:szCs w:val="24"/>
          <w:rPrChange w:id="15642" w:author="Bruesch, Mary Ellen" w:date="2021-08-16T08:16:00Z">
            <w:rPr>
              <w:spacing w:val="-3"/>
              <w:sz w:val="24"/>
              <w:szCs w:val="24"/>
              <w:highlight w:val="green"/>
            </w:rPr>
          </w:rPrChange>
        </w:rPr>
        <w:t>least</w:t>
      </w:r>
      <w:r w:rsidR="00933AE3" w:rsidRPr="00CA7D4F">
        <w:rPr>
          <w:spacing w:val="-8"/>
          <w:sz w:val="24"/>
          <w:szCs w:val="24"/>
          <w:rPrChange w:id="15643" w:author="Bruesch, Mary Ellen" w:date="2021-08-16T08:16:00Z">
            <w:rPr>
              <w:spacing w:val="-8"/>
              <w:sz w:val="24"/>
              <w:szCs w:val="24"/>
              <w:highlight w:val="green"/>
            </w:rPr>
          </w:rPrChange>
        </w:rPr>
        <w:t xml:space="preserve"> </w:t>
      </w:r>
      <w:r w:rsidR="00933AE3" w:rsidRPr="00CA7D4F">
        <w:rPr>
          <w:sz w:val="24"/>
          <w:szCs w:val="24"/>
          <w:rPrChange w:id="15644" w:author="Bruesch, Mary Ellen" w:date="2021-08-16T08:16:00Z">
            <w:rPr>
              <w:sz w:val="24"/>
              <w:szCs w:val="24"/>
              <w:highlight w:val="green"/>
            </w:rPr>
          </w:rPrChange>
        </w:rPr>
        <w:t>4</w:t>
      </w:r>
      <w:r w:rsidR="00933AE3" w:rsidRPr="00CA7D4F">
        <w:rPr>
          <w:spacing w:val="-8"/>
          <w:sz w:val="24"/>
          <w:szCs w:val="24"/>
          <w:rPrChange w:id="15645" w:author="Bruesch, Mary Ellen" w:date="2021-08-16T08:16:00Z">
            <w:rPr>
              <w:spacing w:val="-8"/>
              <w:sz w:val="24"/>
              <w:szCs w:val="24"/>
              <w:highlight w:val="green"/>
            </w:rPr>
          </w:rPrChange>
        </w:rPr>
        <w:t xml:space="preserve"> </w:t>
      </w:r>
      <w:r w:rsidR="00933AE3" w:rsidRPr="00CA7D4F">
        <w:rPr>
          <w:spacing w:val="-3"/>
          <w:sz w:val="24"/>
          <w:szCs w:val="24"/>
          <w:rPrChange w:id="15646" w:author="Bruesch, Mary Ellen" w:date="2021-08-16T08:16:00Z">
            <w:rPr>
              <w:spacing w:val="-3"/>
              <w:sz w:val="24"/>
              <w:szCs w:val="24"/>
              <w:highlight w:val="green"/>
            </w:rPr>
          </w:rPrChange>
        </w:rPr>
        <w:t>times</w:t>
      </w:r>
      <w:r w:rsidR="00933AE3" w:rsidRPr="00CA7D4F">
        <w:rPr>
          <w:spacing w:val="-8"/>
          <w:sz w:val="24"/>
          <w:szCs w:val="24"/>
          <w:rPrChange w:id="15647" w:author="Bruesch, Mary Ellen" w:date="2021-08-16T08:16:00Z">
            <w:rPr>
              <w:spacing w:val="-8"/>
              <w:sz w:val="24"/>
              <w:szCs w:val="24"/>
              <w:highlight w:val="green"/>
            </w:rPr>
          </w:rPrChange>
        </w:rPr>
        <w:t xml:space="preserve"> </w:t>
      </w:r>
      <w:r w:rsidR="00933AE3" w:rsidRPr="00CA7D4F">
        <w:rPr>
          <w:spacing w:val="-5"/>
          <w:sz w:val="24"/>
          <w:szCs w:val="24"/>
          <w:rPrChange w:id="15648" w:author="Bruesch, Mary Ellen" w:date="2021-08-16T08:16:00Z">
            <w:rPr>
              <w:spacing w:val="-5"/>
              <w:sz w:val="24"/>
              <w:szCs w:val="24"/>
              <w:highlight w:val="green"/>
            </w:rPr>
          </w:rPrChange>
        </w:rPr>
        <w:t>daily.</w:t>
      </w:r>
      <w:ins w:id="15649" w:author="Kaplanek, James H - DATCP" w:date="2021-02-26T11:29:00Z">
        <w:r w:rsidR="008E789F" w:rsidRPr="00CA7D4F">
          <w:rPr>
            <w:spacing w:val="-5"/>
            <w:sz w:val="24"/>
            <w:szCs w:val="24"/>
            <w:rPrChange w:id="15650" w:author="Bruesch, Mary Ellen" w:date="2021-08-16T08:16:00Z">
              <w:rPr>
                <w:spacing w:val="-5"/>
                <w:sz w:val="24"/>
                <w:szCs w:val="24"/>
                <w:highlight w:val="green"/>
              </w:rPr>
            </w:rPrChange>
          </w:rPr>
          <w:t xml:space="preserve"> </w:t>
        </w:r>
        <w:r w:rsidR="008E789F" w:rsidRPr="00CA7D4F">
          <w:rPr>
            <w:sz w:val="24"/>
            <w:szCs w:val="24"/>
            <w:vertAlign w:val="superscript"/>
            <w:rPrChange w:id="15651" w:author="Bruesch, Mary Ellen" w:date="2021-08-16T08:16:00Z">
              <w:rPr>
                <w:sz w:val="24"/>
                <w:szCs w:val="24"/>
                <w:highlight w:val="green"/>
                <w:vertAlign w:val="superscript"/>
              </w:rPr>
            </w:rPrChange>
          </w:rPr>
          <w:t>Pf</w:t>
        </w:r>
      </w:ins>
      <w:r w:rsidR="00933AE3" w:rsidRPr="00CA7D4F">
        <w:rPr>
          <w:spacing w:val="30"/>
          <w:sz w:val="24"/>
          <w:szCs w:val="24"/>
          <w:rPrChange w:id="15652" w:author="Bruesch, Mary Ellen" w:date="2021-08-16T08:16:00Z">
            <w:rPr>
              <w:spacing w:val="30"/>
              <w:sz w:val="24"/>
              <w:szCs w:val="24"/>
              <w:highlight w:val="green"/>
            </w:rPr>
          </w:rPrChange>
        </w:rPr>
        <w:t xml:space="preserve"> </w:t>
      </w:r>
    </w:p>
    <w:p w14:paraId="4B64778E" w14:textId="4C9D7B49" w:rsidR="008E789F" w:rsidRPr="00CA7D4F" w:rsidRDefault="008E789F" w:rsidP="008E789F">
      <w:pPr>
        <w:pStyle w:val="ListParagraph"/>
        <w:tabs>
          <w:tab w:val="left" w:pos="643"/>
        </w:tabs>
        <w:spacing w:before="0" w:line="240" w:lineRule="auto"/>
        <w:ind w:left="360" w:firstLine="0"/>
        <w:jc w:val="left"/>
        <w:rPr>
          <w:spacing w:val="-3"/>
          <w:sz w:val="24"/>
          <w:szCs w:val="24"/>
          <w:rPrChange w:id="15653" w:author="Bruesch, Mary Ellen" w:date="2021-08-16T08:16:00Z">
            <w:rPr>
              <w:spacing w:val="-3"/>
              <w:sz w:val="24"/>
              <w:szCs w:val="24"/>
              <w:highlight w:val="green"/>
            </w:rPr>
          </w:rPrChange>
        </w:rPr>
      </w:pPr>
      <w:ins w:id="15654" w:author="Kaplanek, James H - DATCP" w:date="2021-02-26T11:27:00Z">
        <w:r w:rsidRPr="00CA7D4F">
          <w:rPr>
            <w:spacing w:val="30"/>
            <w:sz w:val="24"/>
            <w:szCs w:val="24"/>
            <w:rPrChange w:id="15655" w:author="Bruesch, Mary Ellen" w:date="2021-08-16T08:16:00Z">
              <w:rPr>
                <w:spacing w:val="30"/>
                <w:sz w:val="24"/>
                <w:szCs w:val="24"/>
                <w:highlight w:val="green"/>
              </w:rPr>
            </w:rPrChange>
          </w:rPr>
          <w:t>2.</w:t>
        </w:r>
      </w:ins>
      <w:ins w:id="15656" w:author="Kaplanek, James H - DATCP" w:date="2021-02-26T11:28:00Z">
        <w:r w:rsidRPr="00CA7D4F">
          <w:rPr>
            <w:spacing w:val="30"/>
            <w:sz w:val="24"/>
            <w:szCs w:val="24"/>
            <w:rPrChange w:id="15657" w:author="Bruesch, Mary Ellen" w:date="2021-08-16T08:16:00Z">
              <w:rPr>
                <w:spacing w:val="30"/>
                <w:sz w:val="24"/>
                <w:szCs w:val="24"/>
                <w:highlight w:val="green"/>
              </w:rPr>
            </w:rPrChange>
          </w:rPr>
          <w:t xml:space="preserve"> </w:t>
        </w:r>
      </w:ins>
      <w:r w:rsidR="00933AE3" w:rsidRPr="00CA7D4F">
        <w:rPr>
          <w:spacing w:val="-3"/>
          <w:sz w:val="24"/>
          <w:szCs w:val="24"/>
          <w:rPrChange w:id="15658" w:author="Bruesch, Mary Ellen" w:date="2021-08-16T08:16:00Z">
            <w:rPr>
              <w:spacing w:val="-3"/>
              <w:sz w:val="24"/>
              <w:szCs w:val="24"/>
              <w:highlight w:val="green"/>
            </w:rPr>
          </w:rPrChange>
        </w:rPr>
        <w:t>For</w:t>
      </w:r>
      <w:r w:rsidR="00933AE3" w:rsidRPr="00CA7D4F">
        <w:rPr>
          <w:spacing w:val="-9"/>
          <w:sz w:val="24"/>
          <w:szCs w:val="24"/>
          <w:rPrChange w:id="15659" w:author="Bruesch, Mary Ellen" w:date="2021-08-16T08:16:00Z">
            <w:rPr>
              <w:spacing w:val="-9"/>
              <w:sz w:val="24"/>
              <w:szCs w:val="24"/>
              <w:highlight w:val="green"/>
            </w:rPr>
          </w:rPrChange>
        </w:rPr>
        <w:t xml:space="preserve"> </w:t>
      </w:r>
      <w:r w:rsidR="00933AE3" w:rsidRPr="00CA7D4F">
        <w:rPr>
          <w:sz w:val="24"/>
          <w:szCs w:val="24"/>
          <w:rPrChange w:id="15660" w:author="Bruesch, Mary Ellen" w:date="2021-08-16T08:16:00Z">
            <w:rPr>
              <w:sz w:val="24"/>
              <w:szCs w:val="24"/>
              <w:highlight w:val="green"/>
            </w:rPr>
          </w:rPrChange>
        </w:rPr>
        <w:t>at</w:t>
      </w:r>
      <w:r w:rsidR="00933AE3" w:rsidRPr="00CA7D4F">
        <w:rPr>
          <w:spacing w:val="-9"/>
          <w:sz w:val="24"/>
          <w:szCs w:val="24"/>
          <w:rPrChange w:id="15661" w:author="Bruesch, Mary Ellen" w:date="2021-08-16T08:16:00Z">
            <w:rPr>
              <w:spacing w:val="-9"/>
              <w:sz w:val="24"/>
              <w:szCs w:val="24"/>
              <w:highlight w:val="green"/>
            </w:rPr>
          </w:rPrChange>
        </w:rPr>
        <w:t xml:space="preserve"> </w:t>
      </w:r>
      <w:r w:rsidR="00933AE3" w:rsidRPr="00CA7D4F">
        <w:rPr>
          <w:spacing w:val="-4"/>
          <w:sz w:val="24"/>
          <w:szCs w:val="24"/>
          <w:rPrChange w:id="15662" w:author="Bruesch, Mary Ellen" w:date="2021-08-16T08:16:00Z">
            <w:rPr>
              <w:spacing w:val="-4"/>
              <w:sz w:val="24"/>
              <w:szCs w:val="24"/>
              <w:highlight w:val="green"/>
            </w:rPr>
          </w:rPrChange>
        </w:rPr>
        <w:t>least</w:t>
      </w:r>
      <w:r w:rsidR="00933AE3" w:rsidRPr="00CA7D4F">
        <w:rPr>
          <w:spacing w:val="-9"/>
          <w:sz w:val="24"/>
          <w:szCs w:val="24"/>
          <w:rPrChange w:id="15663" w:author="Bruesch, Mary Ellen" w:date="2021-08-16T08:16:00Z">
            <w:rPr>
              <w:spacing w:val="-9"/>
              <w:sz w:val="24"/>
              <w:szCs w:val="24"/>
              <w:highlight w:val="green"/>
            </w:rPr>
          </w:rPrChange>
        </w:rPr>
        <w:t xml:space="preserve"> </w:t>
      </w:r>
      <w:r w:rsidR="00933AE3" w:rsidRPr="00CA7D4F">
        <w:rPr>
          <w:sz w:val="24"/>
          <w:szCs w:val="24"/>
          <w:rPrChange w:id="15664" w:author="Bruesch, Mary Ellen" w:date="2021-08-16T08:16:00Z">
            <w:rPr>
              <w:sz w:val="24"/>
              <w:szCs w:val="24"/>
              <w:highlight w:val="green"/>
            </w:rPr>
          </w:rPrChange>
        </w:rPr>
        <w:t>2</w:t>
      </w:r>
      <w:r w:rsidR="00933AE3" w:rsidRPr="00CA7D4F">
        <w:rPr>
          <w:spacing w:val="-9"/>
          <w:sz w:val="24"/>
          <w:szCs w:val="24"/>
          <w:rPrChange w:id="15665" w:author="Bruesch, Mary Ellen" w:date="2021-08-16T08:16:00Z">
            <w:rPr>
              <w:spacing w:val="-9"/>
              <w:sz w:val="24"/>
              <w:szCs w:val="24"/>
              <w:highlight w:val="green"/>
            </w:rPr>
          </w:rPrChange>
        </w:rPr>
        <w:t xml:space="preserve"> </w:t>
      </w:r>
      <w:r w:rsidR="00933AE3" w:rsidRPr="00CA7D4F">
        <w:rPr>
          <w:sz w:val="24"/>
          <w:szCs w:val="24"/>
          <w:rPrChange w:id="15666" w:author="Bruesch, Mary Ellen" w:date="2021-08-16T08:16:00Z">
            <w:rPr>
              <w:sz w:val="24"/>
              <w:szCs w:val="24"/>
              <w:highlight w:val="green"/>
            </w:rPr>
          </w:rPrChange>
        </w:rPr>
        <w:t>of</w:t>
      </w:r>
      <w:r w:rsidR="00933AE3" w:rsidRPr="00CA7D4F">
        <w:rPr>
          <w:spacing w:val="-8"/>
          <w:sz w:val="24"/>
          <w:szCs w:val="24"/>
          <w:rPrChange w:id="15667" w:author="Bruesch, Mary Ellen" w:date="2021-08-16T08:16:00Z">
            <w:rPr>
              <w:spacing w:val="-8"/>
              <w:sz w:val="24"/>
              <w:szCs w:val="24"/>
              <w:highlight w:val="green"/>
            </w:rPr>
          </w:rPrChange>
        </w:rPr>
        <w:t xml:space="preserve"> </w:t>
      </w:r>
      <w:r w:rsidR="00933AE3" w:rsidRPr="00CA7D4F">
        <w:rPr>
          <w:sz w:val="24"/>
          <w:szCs w:val="24"/>
          <w:rPrChange w:id="15668" w:author="Bruesch, Mary Ellen" w:date="2021-08-16T08:16:00Z">
            <w:rPr>
              <w:sz w:val="24"/>
              <w:szCs w:val="24"/>
              <w:highlight w:val="green"/>
            </w:rPr>
          </w:rPrChange>
        </w:rPr>
        <w:t>these</w:t>
      </w:r>
      <w:r w:rsidR="00933AE3" w:rsidRPr="00CA7D4F">
        <w:rPr>
          <w:spacing w:val="-6"/>
          <w:sz w:val="24"/>
          <w:szCs w:val="24"/>
          <w:rPrChange w:id="15669" w:author="Bruesch, Mary Ellen" w:date="2021-08-16T08:16:00Z">
            <w:rPr>
              <w:spacing w:val="-6"/>
              <w:sz w:val="24"/>
              <w:szCs w:val="24"/>
              <w:highlight w:val="green"/>
            </w:rPr>
          </w:rPrChange>
        </w:rPr>
        <w:t xml:space="preserve"> </w:t>
      </w:r>
      <w:r w:rsidR="00933AE3" w:rsidRPr="00CA7D4F">
        <w:rPr>
          <w:sz w:val="24"/>
          <w:szCs w:val="24"/>
          <w:rPrChange w:id="15670" w:author="Bruesch, Mary Ellen" w:date="2021-08-16T08:16:00Z">
            <w:rPr>
              <w:sz w:val="24"/>
              <w:szCs w:val="24"/>
              <w:highlight w:val="green"/>
            </w:rPr>
          </w:rPrChange>
        </w:rPr>
        <w:t>times,</w:t>
      </w:r>
      <w:r w:rsidR="00933AE3" w:rsidRPr="00CA7D4F">
        <w:rPr>
          <w:spacing w:val="-6"/>
          <w:sz w:val="24"/>
          <w:szCs w:val="24"/>
          <w:rPrChange w:id="15671" w:author="Bruesch, Mary Ellen" w:date="2021-08-16T08:16:00Z">
            <w:rPr>
              <w:spacing w:val="-6"/>
              <w:sz w:val="24"/>
              <w:szCs w:val="24"/>
              <w:highlight w:val="green"/>
            </w:rPr>
          </w:rPrChange>
        </w:rPr>
        <w:t xml:space="preserve"> </w:t>
      </w:r>
      <w:r w:rsidR="00933AE3" w:rsidRPr="00CA7D4F">
        <w:rPr>
          <w:spacing w:val="-2"/>
          <w:sz w:val="24"/>
          <w:szCs w:val="24"/>
          <w:rPrChange w:id="15672" w:author="Bruesch, Mary Ellen" w:date="2021-08-16T08:16:00Z">
            <w:rPr>
              <w:spacing w:val="-2"/>
              <w:sz w:val="24"/>
              <w:szCs w:val="24"/>
              <w:highlight w:val="green"/>
            </w:rPr>
          </w:rPrChange>
        </w:rPr>
        <w:t xml:space="preserve">the </w:t>
      </w:r>
      <w:r w:rsidR="00933AE3" w:rsidRPr="00CA7D4F">
        <w:rPr>
          <w:spacing w:val="-3"/>
          <w:sz w:val="24"/>
          <w:szCs w:val="24"/>
          <w:rPrChange w:id="15673" w:author="Bruesch, Mary Ellen" w:date="2021-08-16T08:16:00Z">
            <w:rPr>
              <w:spacing w:val="-3"/>
              <w:sz w:val="24"/>
              <w:szCs w:val="24"/>
              <w:highlight w:val="green"/>
            </w:rPr>
          </w:rPrChange>
        </w:rPr>
        <w:t xml:space="preserve">testing shall </w:t>
      </w:r>
      <w:r w:rsidR="00933AE3" w:rsidRPr="00CA7D4F">
        <w:rPr>
          <w:sz w:val="24"/>
          <w:szCs w:val="24"/>
          <w:rPrChange w:id="15674" w:author="Bruesch, Mary Ellen" w:date="2021-08-16T08:16:00Z">
            <w:rPr>
              <w:sz w:val="24"/>
              <w:szCs w:val="24"/>
              <w:highlight w:val="green"/>
            </w:rPr>
          </w:rPrChange>
        </w:rPr>
        <w:t xml:space="preserve">be </w:t>
      </w:r>
      <w:r w:rsidR="00933AE3" w:rsidRPr="00CA7D4F">
        <w:rPr>
          <w:spacing w:val="-3"/>
          <w:sz w:val="24"/>
          <w:szCs w:val="24"/>
          <w:rPrChange w:id="15675" w:author="Bruesch, Mary Ellen" w:date="2021-08-16T08:16:00Z">
            <w:rPr>
              <w:spacing w:val="-3"/>
              <w:sz w:val="24"/>
              <w:szCs w:val="24"/>
              <w:highlight w:val="green"/>
            </w:rPr>
          </w:rPrChange>
        </w:rPr>
        <w:t xml:space="preserve">done when </w:t>
      </w:r>
      <w:r w:rsidR="00933AE3" w:rsidRPr="00CA7D4F">
        <w:rPr>
          <w:sz w:val="24"/>
          <w:szCs w:val="24"/>
          <w:rPrChange w:id="15676" w:author="Bruesch, Mary Ellen" w:date="2021-08-16T08:16:00Z">
            <w:rPr>
              <w:sz w:val="24"/>
              <w:szCs w:val="24"/>
              <w:highlight w:val="green"/>
            </w:rPr>
          </w:rPrChange>
        </w:rPr>
        <w:t xml:space="preserve">the </w:t>
      </w:r>
      <w:r w:rsidR="00933AE3" w:rsidRPr="00CA7D4F">
        <w:rPr>
          <w:spacing w:val="-3"/>
          <w:sz w:val="24"/>
          <w:szCs w:val="24"/>
          <w:rPrChange w:id="15677" w:author="Bruesch, Mary Ellen" w:date="2021-08-16T08:16:00Z">
            <w:rPr>
              <w:spacing w:val="-3"/>
              <w:sz w:val="24"/>
              <w:szCs w:val="24"/>
              <w:highlight w:val="green"/>
            </w:rPr>
          </w:rPrChange>
        </w:rPr>
        <w:t xml:space="preserve">pool </w:t>
      </w:r>
      <w:r w:rsidR="00933AE3" w:rsidRPr="00CA7D4F">
        <w:rPr>
          <w:sz w:val="24"/>
          <w:szCs w:val="24"/>
          <w:rPrChange w:id="15678" w:author="Bruesch, Mary Ellen" w:date="2021-08-16T08:16:00Z">
            <w:rPr>
              <w:sz w:val="24"/>
              <w:szCs w:val="24"/>
              <w:highlight w:val="green"/>
            </w:rPr>
          </w:rPrChange>
        </w:rPr>
        <w:t xml:space="preserve">is in </w:t>
      </w:r>
      <w:r w:rsidR="00933AE3" w:rsidRPr="00CA7D4F">
        <w:rPr>
          <w:spacing w:val="-3"/>
          <w:sz w:val="24"/>
          <w:szCs w:val="24"/>
          <w:rPrChange w:id="15679" w:author="Bruesch, Mary Ellen" w:date="2021-08-16T08:16:00Z">
            <w:rPr>
              <w:spacing w:val="-3"/>
              <w:sz w:val="24"/>
              <w:szCs w:val="24"/>
              <w:highlight w:val="green"/>
            </w:rPr>
          </w:rPrChange>
        </w:rPr>
        <w:t>use.</w:t>
      </w:r>
      <w:ins w:id="15680" w:author="Kaplanek, James H - DATCP" w:date="2021-02-26T11:29:00Z">
        <w:r w:rsidRPr="00CA7D4F">
          <w:rPr>
            <w:sz w:val="24"/>
            <w:szCs w:val="24"/>
            <w:vertAlign w:val="superscript"/>
            <w:rPrChange w:id="15681" w:author="Bruesch, Mary Ellen" w:date="2021-08-16T08:16:00Z">
              <w:rPr>
                <w:sz w:val="24"/>
                <w:szCs w:val="24"/>
                <w:highlight w:val="green"/>
                <w:vertAlign w:val="superscript"/>
              </w:rPr>
            </w:rPrChange>
          </w:rPr>
          <w:t xml:space="preserve"> Pf</w:t>
        </w:r>
        <w:r w:rsidRPr="00CA7D4F">
          <w:rPr>
            <w:spacing w:val="-3"/>
            <w:sz w:val="24"/>
            <w:szCs w:val="24"/>
            <w:rPrChange w:id="15682" w:author="Bruesch, Mary Ellen" w:date="2021-08-16T08:16:00Z">
              <w:rPr>
                <w:spacing w:val="-3"/>
                <w:sz w:val="24"/>
                <w:szCs w:val="24"/>
                <w:highlight w:val="green"/>
              </w:rPr>
            </w:rPrChange>
          </w:rPr>
          <w:t xml:space="preserve"> </w:t>
        </w:r>
      </w:ins>
      <w:r w:rsidR="00933AE3" w:rsidRPr="00CA7D4F">
        <w:rPr>
          <w:spacing w:val="-3"/>
          <w:sz w:val="24"/>
          <w:szCs w:val="24"/>
          <w:rPrChange w:id="15683" w:author="Bruesch, Mary Ellen" w:date="2021-08-16T08:16:00Z">
            <w:rPr>
              <w:spacing w:val="-3"/>
              <w:sz w:val="24"/>
              <w:szCs w:val="24"/>
              <w:highlight w:val="green"/>
            </w:rPr>
          </w:rPrChange>
        </w:rPr>
        <w:t xml:space="preserve"> </w:t>
      </w:r>
    </w:p>
    <w:p w14:paraId="19D4231A" w14:textId="33449E47" w:rsidR="006A3F18" w:rsidRPr="00CA7D4F" w:rsidRDefault="008E789F" w:rsidP="008E789F">
      <w:pPr>
        <w:pStyle w:val="ListParagraph"/>
        <w:tabs>
          <w:tab w:val="left" w:pos="643"/>
        </w:tabs>
        <w:spacing w:before="0" w:line="240" w:lineRule="auto"/>
        <w:ind w:left="360" w:firstLine="0"/>
        <w:jc w:val="left"/>
        <w:rPr>
          <w:sz w:val="24"/>
          <w:szCs w:val="24"/>
          <w:rPrChange w:id="15684" w:author="Bruesch, Mary Ellen" w:date="2021-08-16T08:16:00Z">
            <w:rPr>
              <w:sz w:val="24"/>
              <w:szCs w:val="24"/>
              <w:highlight w:val="green"/>
            </w:rPr>
          </w:rPrChange>
        </w:rPr>
      </w:pPr>
      <w:ins w:id="15685" w:author="Kaplanek, James H - DATCP" w:date="2021-02-26T11:28:00Z">
        <w:r w:rsidRPr="00CA7D4F">
          <w:rPr>
            <w:spacing w:val="-5"/>
            <w:sz w:val="24"/>
            <w:szCs w:val="24"/>
            <w:rPrChange w:id="15686" w:author="Bruesch, Mary Ellen" w:date="2021-08-16T08:16:00Z">
              <w:rPr>
                <w:spacing w:val="-5"/>
                <w:sz w:val="24"/>
                <w:szCs w:val="24"/>
                <w:highlight w:val="green"/>
              </w:rPr>
            </w:rPrChange>
          </w:rPr>
          <w:t xml:space="preserve">3. </w:t>
        </w:r>
      </w:ins>
      <w:r w:rsidR="00933AE3" w:rsidRPr="00CA7D4F">
        <w:rPr>
          <w:spacing w:val="-5"/>
          <w:sz w:val="24"/>
          <w:szCs w:val="24"/>
          <w:rPrChange w:id="15687" w:author="Bruesch, Mary Ellen" w:date="2021-08-16T08:16:00Z">
            <w:rPr>
              <w:spacing w:val="-5"/>
              <w:sz w:val="24"/>
              <w:szCs w:val="24"/>
              <w:highlight w:val="green"/>
            </w:rPr>
          </w:rPrChange>
        </w:rPr>
        <w:t xml:space="preserve">Water </w:t>
      </w:r>
      <w:r w:rsidR="00933AE3" w:rsidRPr="00CA7D4F">
        <w:rPr>
          <w:sz w:val="24"/>
          <w:szCs w:val="24"/>
          <w:rPrChange w:id="15688" w:author="Bruesch, Mary Ellen" w:date="2021-08-16T08:16:00Z">
            <w:rPr>
              <w:sz w:val="24"/>
              <w:szCs w:val="24"/>
              <w:highlight w:val="green"/>
            </w:rPr>
          </w:rPrChange>
        </w:rPr>
        <w:t xml:space="preserve">shall be </w:t>
      </w:r>
      <w:r w:rsidR="00933AE3" w:rsidRPr="00CA7D4F">
        <w:rPr>
          <w:spacing w:val="-2"/>
          <w:sz w:val="24"/>
          <w:szCs w:val="24"/>
          <w:rPrChange w:id="15689" w:author="Bruesch, Mary Ellen" w:date="2021-08-16T08:16:00Z">
            <w:rPr>
              <w:spacing w:val="-2"/>
              <w:sz w:val="24"/>
              <w:szCs w:val="24"/>
              <w:highlight w:val="green"/>
            </w:rPr>
          </w:rPrChange>
        </w:rPr>
        <w:t xml:space="preserve">tested </w:t>
      </w:r>
      <w:r w:rsidR="00933AE3" w:rsidRPr="00CA7D4F">
        <w:rPr>
          <w:sz w:val="24"/>
          <w:szCs w:val="24"/>
          <w:rPrChange w:id="15690" w:author="Bruesch, Mary Ellen" w:date="2021-08-16T08:16:00Z">
            <w:rPr>
              <w:sz w:val="24"/>
              <w:szCs w:val="24"/>
              <w:highlight w:val="green"/>
            </w:rPr>
          </w:rPrChange>
        </w:rPr>
        <w:t>at least once daily for combined chlorine, when chlorine is used, and at least weekly for total</w:t>
      </w:r>
      <w:r w:rsidR="00933AE3" w:rsidRPr="00CA7D4F">
        <w:rPr>
          <w:spacing w:val="-4"/>
          <w:sz w:val="24"/>
          <w:szCs w:val="24"/>
          <w:rPrChange w:id="15691" w:author="Bruesch, Mary Ellen" w:date="2021-08-16T08:16:00Z">
            <w:rPr>
              <w:spacing w:val="-4"/>
              <w:sz w:val="24"/>
              <w:szCs w:val="24"/>
              <w:highlight w:val="green"/>
            </w:rPr>
          </w:rPrChange>
        </w:rPr>
        <w:t xml:space="preserve"> </w:t>
      </w:r>
      <w:r w:rsidR="00933AE3" w:rsidRPr="00CA7D4F">
        <w:rPr>
          <w:sz w:val="24"/>
          <w:szCs w:val="24"/>
          <w:rPrChange w:id="15692" w:author="Bruesch, Mary Ellen" w:date="2021-08-16T08:16:00Z">
            <w:rPr>
              <w:sz w:val="24"/>
              <w:szCs w:val="24"/>
              <w:highlight w:val="green"/>
            </w:rPr>
          </w:rPrChange>
        </w:rPr>
        <w:t>alkalinity.</w:t>
      </w:r>
      <w:ins w:id="15693" w:author="Kaplanek, James H - DATCP" w:date="2021-02-26T11:17:00Z">
        <w:r w:rsidR="00502634" w:rsidRPr="00CA7D4F">
          <w:rPr>
            <w:sz w:val="24"/>
            <w:szCs w:val="24"/>
            <w:vertAlign w:val="superscript"/>
            <w:rPrChange w:id="15694" w:author="Bruesch, Mary Ellen" w:date="2021-08-16T08:16:00Z">
              <w:rPr>
                <w:sz w:val="24"/>
                <w:szCs w:val="24"/>
                <w:highlight w:val="green"/>
                <w:vertAlign w:val="superscript"/>
              </w:rPr>
            </w:rPrChange>
          </w:rPr>
          <w:t xml:space="preserve"> Pf</w:t>
        </w:r>
        <w:r w:rsidR="00502634" w:rsidRPr="00CA7D4F">
          <w:rPr>
            <w:sz w:val="24"/>
            <w:szCs w:val="24"/>
            <w:rPrChange w:id="15695" w:author="Bruesch, Mary Ellen" w:date="2021-08-16T08:16:00Z">
              <w:rPr>
                <w:sz w:val="24"/>
                <w:szCs w:val="24"/>
                <w:highlight w:val="green"/>
              </w:rPr>
            </w:rPrChange>
          </w:rPr>
          <w:t xml:space="preserve"> </w:t>
        </w:r>
      </w:ins>
    </w:p>
    <w:p w14:paraId="597A683C" w14:textId="77100E5F" w:rsidR="008E789F" w:rsidRPr="00CA7D4F" w:rsidRDefault="00107D00" w:rsidP="00773975">
      <w:pPr>
        <w:pStyle w:val="ListParagraph"/>
        <w:numPr>
          <w:ilvl w:val="0"/>
          <w:numId w:val="36"/>
        </w:numPr>
        <w:tabs>
          <w:tab w:val="left" w:pos="643"/>
        </w:tabs>
        <w:spacing w:before="0" w:line="240" w:lineRule="auto"/>
        <w:ind w:left="0" w:firstLine="360"/>
        <w:jc w:val="left"/>
        <w:rPr>
          <w:sz w:val="24"/>
          <w:szCs w:val="24"/>
          <w:rPrChange w:id="15696" w:author="Bruesch, Mary Ellen" w:date="2021-08-16T08:16:00Z">
            <w:rPr>
              <w:sz w:val="24"/>
              <w:szCs w:val="24"/>
              <w:highlight w:val="green"/>
            </w:rPr>
          </w:rPrChange>
        </w:rPr>
      </w:pPr>
      <w:r w:rsidRPr="00CA7D4F">
        <w:rPr>
          <w:spacing w:val="-3"/>
          <w:sz w:val="24"/>
          <w:szCs w:val="24"/>
          <w:rPrChange w:id="15697" w:author="Bruesch, Mary Ellen" w:date="2021-08-16T08:16:00Z">
            <w:rPr>
              <w:spacing w:val="-3"/>
              <w:sz w:val="24"/>
              <w:szCs w:val="24"/>
              <w:highlight w:val="green"/>
            </w:rPr>
          </w:rPrChange>
        </w:rPr>
        <w:t xml:space="preserve"> </w:t>
      </w:r>
      <w:ins w:id="15698" w:author="Kaplanek, James H - DATCP" w:date="2021-02-26T11:16:00Z">
        <w:r w:rsidR="00BC1C11" w:rsidRPr="00CA7D4F">
          <w:rPr>
            <w:spacing w:val="-3"/>
            <w:sz w:val="24"/>
            <w:szCs w:val="24"/>
            <w:rPrChange w:id="15699" w:author="Bruesch, Mary Ellen" w:date="2021-08-16T08:16:00Z">
              <w:rPr>
                <w:spacing w:val="-3"/>
                <w:sz w:val="24"/>
                <w:szCs w:val="24"/>
                <w:highlight w:val="green"/>
              </w:rPr>
            </w:rPrChange>
          </w:rPr>
          <w:t>ELECTRO</w:t>
        </w:r>
      </w:ins>
      <w:ins w:id="15700" w:author="James Kaplanek" w:date="2021-04-13T08:18:00Z">
        <w:r w:rsidR="00CA3AFB" w:rsidRPr="00CA7D4F">
          <w:rPr>
            <w:spacing w:val="-3"/>
            <w:sz w:val="24"/>
            <w:szCs w:val="24"/>
            <w:rPrChange w:id="15701" w:author="Bruesch, Mary Ellen" w:date="2021-08-16T08:16:00Z">
              <w:rPr>
                <w:spacing w:val="-3"/>
                <w:sz w:val="24"/>
                <w:szCs w:val="24"/>
                <w:highlight w:val="green"/>
              </w:rPr>
            </w:rPrChange>
          </w:rPr>
          <w:t>NIC</w:t>
        </w:r>
      </w:ins>
      <w:ins w:id="15702" w:author="Kaplanek, James H - DATCP" w:date="2021-02-26T11:16:00Z">
        <w:r w:rsidR="00BC1C11" w:rsidRPr="00CA7D4F">
          <w:rPr>
            <w:spacing w:val="-3"/>
            <w:sz w:val="24"/>
            <w:szCs w:val="24"/>
            <w:rPrChange w:id="15703" w:author="Bruesch, Mary Ellen" w:date="2021-08-16T08:16:00Z">
              <w:rPr>
                <w:spacing w:val="-3"/>
                <w:sz w:val="24"/>
                <w:szCs w:val="24"/>
                <w:highlight w:val="green"/>
              </w:rPr>
            </w:rPrChange>
          </w:rPr>
          <w:t xml:space="preserve"> MONITORING DEVICE. </w:t>
        </w:r>
      </w:ins>
      <w:ins w:id="15704" w:author="Kaplanek, James H - DATCP" w:date="2021-02-26T11:29:00Z">
        <w:r w:rsidR="008E789F" w:rsidRPr="00CA7D4F">
          <w:rPr>
            <w:spacing w:val="-3"/>
            <w:sz w:val="24"/>
            <w:szCs w:val="24"/>
            <w:rPrChange w:id="15705" w:author="Bruesch, Mary Ellen" w:date="2021-08-16T08:16:00Z">
              <w:rPr>
                <w:spacing w:val="-3"/>
                <w:sz w:val="24"/>
                <w:szCs w:val="24"/>
                <w:highlight w:val="green"/>
              </w:rPr>
            </w:rPrChange>
          </w:rPr>
          <w:t xml:space="preserve">(a) </w:t>
        </w:r>
      </w:ins>
      <w:r w:rsidR="00933AE3" w:rsidRPr="00CA7D4F">
        <w:rPr>
          <w:spacing w:val="-3"/>
          <w:sz w:val="24"/>
          <w:szCs w:val="24"/>
          <w:rPrChange w:id="15706" w:author="Bruesch, Mary Ellen" w:date="2021-08-16T08:16:00Z">
            <w:rPr>
              <w:spacing w:val="-3"/>
              <w:sz w:val="24"/>
              <w:szCs w:val="24"/>
              <w:highlight w:val="green"/>
            </w:rPr>
          </w:rPrChange>
        </w:rPr>
        <w:t xml:space="preserve">Water </w:t>
      </w:r>
      <w:r w:rsidR="00933AE3" w:rsidRPr="00CA7D4F">
        <w:rPr>
          <w:sz w:val="24"/>
          <w:szCs w:val="24"/>
          <w:rPrChange w:id="15707" w:author="Bruesch, Mary Ellen" w:date="2021-08-16T08:16:00Z">
            <w:rPr>
              <w:sz w:val="24"/>
              <w:szCs w:val="24"/>
              <w:highlight w:val="green"/>
            </w:rPr>
          </w:rPrChange>
        </w:rPr>
        <w:t xml:space="preserve">in a pool that has a properly </w:t>
      </w:r>
      <w:del w:id="15708" w:author="James Kaplanek" w:date="2021-04-13T07:54:00Z">
        <w:r w:rsidR="00933AE3" w:rsidRPr="00CA7D4F" w:rsidDel="00A10791">
          <w:rPr>
            <w:sz w:val="24"/>
            <w:szCs w:val="24"/>
            <w:rPrChange w:id="15709" w:author="Bruesch, Mary Ellen" w:date="2021-08-16T08:16:00Z">
              <w:rPr>
                <w:sz w:val="24"/>
                <w:szCs w:val="24"/>
                <w:highlight w:val="green"/>
              </w:rPr>
            </w:rPrChange>
          </w:rPr>
          <w:delText>functioning</w:delText>
        </w:r>
      </w:del>
      <w:ins w:id="15710" w:author="James Kaplanek" w:date="2021-04-13T07:54:00Z">
        <w:r w:rsidR="00A10791" w:rsidRPr="00CA7D4F">
          <w:rPr>
            <w:sz w:val="24"/>
            <w:szCs w:val="24"/>
            <w:rPrChange w:id="15711" w:author="Bruesch, Mary Ellen" w:date="2021-08-16T08:16:00Z">
              <w:rPr>
                <w:sz w:val="24"/>
                <w:szCs w:val="24"/>
                <w:highlight w:val="green"/>
              </w:rPr>
            </w:rPrChange>
          </w:rPr>
          <w:t>maintained</w:t>
        </w:r>
      </w:ins>
      <w:r w:rsidR="00933AE3" w:rsidRPr="00CA7D4F">
        <w:rPr>
          <w:sz w:val="24"/>
          <w:szCs w:val="24"/>
          <w:rPrChange w:id="15712" w:author="Bruesch, Mary Ellen" w:date="2021-08-16T08:16:00Z">
            <w:rPr>
              <w:sz w:val="24"/>
              <w:szCs w:val="24"/>
              <w:highlight w:val="green"/>
            </w:rPr>
          </w:rPrChange>
        </w:rPr>
        <w:t xml:space="preserve"> electronic monitoring device installed to con</w:t>
      </w:r>
      <w:r w:rsidRPr="00CA7D4F">
        <w:rPr>
          <w:sz w:val="24"/>
          <w:szCs w:val="24"/>
          <w:rPrChange w:id="15713" w:author="Bruesch, Mary Ellen" w:date="2021-08-16T08:16:00Z">
            <w:rPr>
              <w:sz w:val="24"/>
              <w:szCs w:val="24"/>
              <w:highlight w:val="green"/>
            </w:rPr>
          </w:rPrChange>
        </w:rPr>
        <w:t xml:space="preserve">trol pH and </w:t>
      </w:r>
      <w:del w:id="15714" w:author="James Kaplanek" w:date="2021-04-13T07:56:00Z">
        <w:r w:rsidRPr="00CA7D4F" w:rsidDel="00A10791">
          <w:rPr>
            <w:sz w:val="24"/>
            <w:szCs w:val="24"/>
            <w:rPrChange w:id="15715" w:author="Bruesch, Mary Ellen" w:date="2021-08-16T08:16:00Z">
              <w:rPr>
                <w:sz w:val="24"/>
                <w:szCs w:val="24"/>
                <w:highlight w:val="green"/>
              </w:rPr>
            </w:rPrChange>
          </w:rPr>
          <w:delText>disinfectant</w:delText>
        </w:r>
      </w:del>
      <w:ins w:id="15716" w:author="James Kaplanek" w:date="2021-04-13T08:01:00Z">
        <w:r w:rsidR="00A10791" w:rsidRPr="00CA7D4F">
          <w:rPr>
            <w:sz w:val="24"/>
            <w:szCs w:val="24"/>
            <w:rPrChange w:id="15717" w:author="Bruesch, Mary Ellen" w:date="2021-08-16T08:16:00Z">
              <w:rPr>
                <w:sz w:val="24"/>
                <w:szCs w:val="24"/>
                <w:highlight w:val="green"/>
              </w:rPr>
            </w:rPrChange>
          </w:rPr>
          <w:t>d</w:t>
        </w:r>
      </w:ins>
      <w:ins w:id="15718" w:author="James Kaplanek" w:date="2021-04-13T07:56:00Z">
        <w:r w:rsidR="00A10791" w:rsidRPr="00CA7D4F">
          <w:rPr>
            <w:sz w:val="24"/>
            <w:szCs w:val="24"/>
            <w:rPrChange w:id="15719" w:author="Bruesch, Mary Ellen" w:date="2021-08-16T08:16:00Z">
              <w:rPr>
                <w:sz w:val="24"/>
                <w:szCs w:val="24"/>
                <w:highlight w:val="green"/>
              </w:rPr>
            </w:rPrChange>
          </w:rPr>
          <w:t>isinfectant/</w:t>
        </w:r>
      </w:ins>
      <w:ins w:id="15720" w:author="James Kaplanek" w:date="2021-04-13T08:01:00Z">
        <w:r w:rsidR="00A10791" w:rsidRPr="00CA7D4F">
          <w:rPr>
            <w:sz w:val="24"/>
            <w:szCs w:val="24"/>
            <w:rPrChange w:id="15721" w:author="Bruesch, Mary Ellen" w:date="2021-08-16T08:16:00Z">
              <w:rPr>
                <w:sz w:val="24"/>
                <w:szCs w:val="24"/>
                <w:highlight w:val="green"/>
              </w:rPr>
            </w:rPrChange>
          </w:rPr>
          <w:t>s</w:t>
        </w:r>
      </w:ins>
      <w:ins w:id="15722" w:author="James Kaplanek" w:date="2021-04-13T07:56:00Z">
        <w:r w:rsidR="00A10791" w:rsidRPr="00CA7D4F">
          <w:rPr>
            <w:sz w:val="24"/>
            <w:szCs w:val="24"/>
            <w:rPrChange w:id="15723" w:author="Bruesch, Mary Ellen" w:date="2021-08-16T08:16:00Z">
              <w:rPr>
                <w:sz w:val="24"/>
                <w:szCs w:val="24"/>
                <w:highlight w:val="green"/>
              </w:rPr>
            </w:rPrChange>
          </w:rPr>
          <w:t>anitizer</w:t>
        </w:r>
      </w:ins>
      <w:r w:rsidRPr="00CA7D4F">
        <w:rPr>
          <w:sz w:val="24"/>
          <w:szCs w:val="24"/>
          <w:rPrChange w:id="15724" w:author="Bruesch, Mary Ellen" w:date="2021-08-16T08:16:00Z">
            <w:rPr>
              <w:sz w:val="24"/>
              <w:szCs w:val="24"/>
              <w:highlight w:val="green"/>
            </w:rPr>
          </w:rPrChange>
        </w:rPr>
        <w:t xml:space="preserve"> resid</w:t>
      </w:r>
      <w:r w:rsidR="00933AE3" w:rsidRPr="00CA7D4F">
        <w:rPr>
          <w:sz w:val="24"/>
          <w:szCs w:val="24"/>
          <w:rPrChange w:id="15725" w:author="Bruesch, Mary Ellen" w:date="2021-08-16T08:16:00Z">
            <w:rPr>
              <w:sz w:val="24"/>
              <w:szCs w:val="24"/>
              <w:highlight w:val="green"/>
            </w:rPr>
          </w:rPrChange>
        </w:rPr>
        <w:t>ual</w:t>
      </w:r>
      <w:r w:rsidR="00933AE3" w:rsidRPr="00CA7D4F">
        <w:rPr>
          <w:spacing w:val="-2"/>
          <w:sz w:val="24"/>
          <w:szCs w:val="24"/>
          <w:rPrChange w:id="15726" w:author="Bruesch, Mary Ellen" w:date="2021-08-16T08:16:00Z">
            <w:rPr>
              <w:spacing w:val="-2"/>
              <w:sz w:val="24"/>
              <w:szCs w:val="24"/>
              <w:highlight w:val="green"/>
            </w:rPr>
          </w:rPrChange>
        </w:rPr>
        <w:t xml:space="preserve"> </w:t>
      </w:r>
      <w:r w:rsidR="00933AE3" w:rsidRPr="00CA7D4F">
        <w:rPr>
          <w:spacing w:val="-4"/>
          <w:sz w:val="24"/>
          <w:szCs w:val="24"/>
          <w:rPrChange w:id="15727" w:author="Bruesch, Mary Ellen" w:date="2021-08-16T08:16:00Z">
            <w:rPr>
              <w:spacing w:val="-4"/>
              <w:sz w:val="24"/>
              <w:szCs w:val="24"/>
              <w:highlight w:val="green"/>
            </w:rPr>
          </w:rPrChange>
        </w:rPr>
        <w:t>shall</w:t>
      </w:r>
      <w:r w:rsidR="00933AE3" w:rsidRPr="00CA7D4F">
        <w:rPr>
          <w:spacing w:val="-7"/>
          <w:sz w:val="24"/>
          <w:szCs w:val="24"/>
          <w:rPrChange w:id="15728" w:author="Bruesch, Mary Ellen" w:date="2021-08-16T08:16:00Z">
            <w:rPr>
              <w:spacing w:val="-7"/>
              <w:sz w:val="24"/>
              <w:szCs w:val="24"/>
              <w:highlight w:val="green"/>
            </w:rPr>
          </w:rPrChange>
        </w:rPr>
        <w:t xml:space="preserve"> </w:t>
      </w:r>
      <w:r w:rsidR="00933AE3" w:rsidRPr="00CA7D4F">
        <w:rPr>
          <w:sz w:val="24"/>
          <w:szCs w:val="24"/>
          <w:rPrChange w:id="15729" w:author="Bruesch, Mary Ellen" w:date="2021-08-16T08:16:00Z">
            <w:rPr>
              <w:sz w:val="24"/>
              <w:szCs w:val="24"/>
              <w:highlight w:val="green"/>
            </w:rPr>
          </w:rPrChange>
        </w:rPr>
        <w:t>be</w:t>
      </w:r>
      <w:r w:rsidR="00933AE3" w:rsidRPr="00CA7D4F">
        <w:rPr>
          <w:spacing w:val="-7"/>
          <w:sz w:val="24"/>
          <w:szCs w:val="24"/>
          <w:rPrChange w:id="15730" w:author="Bruesch, Mary Ellen" w:date="2021-08-16T08:16:00Z">
            <w:rPr>
              <w:spacing w:val="-7"/>
              <w:sz w:val="24"/>
              <w:szCs w:val="24"/>
              <w:highlight w:val="green"/>
            </w:rPr>
          </w:rPrChange>
        </w:rPr>
        <w:t xml:space="preserve"> </w:t>
      </w:r>
      <w:r w:rsidR="00933AE3" w:rsidRPr="00CA7D4F">
        <w:rPr>
          <w:spacing w:val="-4"/>
          <w:sz w:val="24"/>
          <w:szCs w:val="24"/>
          <w:rPrChange w:id="15731" w:author="Bruesch, Mary Ellen" w:date="2021-08-16T08:16:00Z">
            <w:rPr>
              <w:spacing w:val="-4"/>
              <w:sz w:val="24"/>
              <w:szCs w:val="24"/>
              <w:highlight w:val="green"/>
            </w:rPr>
          </w:rPrChange>
        </w:rPr>
        <w:t>manually</w:t>
      </w:r>
      <w:r w:rsidR="00933AE3" w:rsidRPr="00CA7D4F">
        <w:rPr>
          <w:spacing w:val="-7"/>
          <w:sz w:val="24"/>
          <w:szCs w:val="24"/>
          <w:rPrChange w:id="15732" w:author="Bruesch, Mary Ellen" w:date="2021-08-16T08:16:00Z">
            <w:rPr>
              <w:spacing w:val="-7"/>
              <w:sz w:val="24"/>
              <w:szCs w:val="24"/>
              <w:highlight w:val="green"/>
            </w:rPr>
          </w:rPrChange>
        </w:rPr>
        <w:t xml:space="preserve"> </w:t>
      </w:r>
      <w:r w:rsidR="00933AE3" w:rsidRPr="00CA7D4F">
        <w:rPr>
          <w:spacing w:val="-4"/>
          <w:sz w:val="24"/>
          <w:szCs w:val="24"/>
          <w:rPrChange w:id="15733" w:author="Bruesch, Mary Ellen" w:date="2021-08-16T08:16:00Z">
            <w:rPr>
              <w:spacing w:val="-4"/>
              <w:sz w:val="24"/>
              <w:szCs w:val="24"/>
              <w:highlight w:val="green"/>
            </w:rPr>
          </w:rPrChange>
        </w:rPr>
        <w:t>tested</w:t>
      </w:r>
      <w:r w:rsidR="00933AE3" w:rsidRPr="00CA7D4F">
        <w:rPr>
          <w:spacing w:val="-7"/>
          <w:sz w:val="24"/>
          <w:szCs w:val="24"/>
          <w:rPrChange w:id="15734" w:author="Bruesch, Mary Ellen" w:date="2021-08-16T08:16:00Z">
            <w:rPr>
              <w:spacing w:val="-7"/>
              <w:sz w:val="24"/>
              <w:szCs w:val="24"/>
              <w:highlight w:val="green"/>
            </w:rPr>
          </w:rPrChange>
        </w:rPr>
        <w:t xml:space="preserve"> </w:t>
      </w:r>
      <w:r w:rsidR="00933AE3" w:rsidRPr="00CA7D4F">
        <w:rPr>
          <w:sz w:val="24"/>
          <w:szCs w:val="24"/>
          <w:rPrChange w:id="15735" w:author="Bruesch, Mary Ellen" w:date="2021-08-16T08:16:00Z">
            <w:rPr>
              <w:sz w:val="24"/>
              <w:szCs w:val="24"/>
              <w:highlight w:val="green"/>
            </w:rPr>
          </w:rPrChange>
        </w:rPr>
        <w:t>at</w:t>
      </w:r>
      <w:r w:rsidR="00933AE3" w:rsidRPr="00CA7D4F">
        <w:rPr>
          <w:spacing w:val="-7"/>
          <w:sz w:val="24"/>
          <w:szCs w:val="24"/>
          <w:rPrChange w:id="15736" w:author="Bruesch, Mary Ellen" w:date="2021-08-16T08:16:00Z">
            <w:rPr>
              <w:spacing w:val="-7"/>
              <w:sz w:val="24"/>
              <w:szCs w:val="24"/>
              <w:highlight w:val="green"/>
            </w:rPr>
          </w:rPrChange>
        </w:rPr>
        <w:t xml:space="preserve"> </w:t>
      </w:r>
      <w:r w:rsidR="00933AE3" w:rsidRPr="00CA7D4F">
        <w:rPr>
          <w:spacing w:val="-4"/>
          <w:sz w:val="24"/>
          <w:szCs w:val="24"/>
          <w:rPrChange w:id="15737" w:author="Bruesch, Mary Ellen" w:date="2021-08-16T08:16:00Z">
            <w:rPr>
              <w:spacing w:val="-4"/>
              <w:sz w:val="24"/>
              <w:szCs w:val="24"/>
              <w:highlight w:val="green"/>
            </w:rPr>
          </w:rPrChange>
        </w:rPr>
        <w:t>least</w:t>
      </w:r>
      <w:r w:rsidR="00933AE3" w:rsidRPr="00CA7D4F">
        <w:rPr>
          <w:spacing w:val="-7"/>
          <w:sz w:val="24"/>
          <w:szCs w:val="24"/>
          <w:rPrChange w:id="15738" w:author="Bruesch, Mary Ellen" w:date="2021-08-16T08:16:00Z">
            <w:rPr>
              <w:spacing w:val="-7"/>
              <w:sz w:val="24"/>
              <w:szCs w:val="24"/>
              <w:highlight w:val="green"/>
            </w:rPr>
          </w:rPrChange>
        </w:rPr>
        <w:t xml:space="preserve"> </w:t>
      </w:r>
      <w:r w:rsidR="00933AE3" w:rsidRPr="00CA7D4F">
        <w:rPr>
          <w:spacing w:val="-3"/>
          <w:sz w:val="24"/>
          <w:szCs w:val="24"/>
          <w:rPrChange w:id="15739" w:author="Bruesch, Mary Ellen" w:date="2021-08-16T08:16:00Z">
            <w:rPr>
              <w:spacing w:val="-3"/>
              <w:sz w:val="24"/>
              <w:szCs w:val="24"/>
              <w:highlight w:val="green"/>
            </w:rPr>
          </w:rPrChange>
        </w:rPr>
        <w:t>once</w:t>
      </w:r>
      <w:r w:rsidR="00933AE3" w:rsidRPr="00CA7D4F">
        <w:rPr>
          <w:spacing w:val="-7"/>
          <w:sz w:val="24"/>
          <w:szCs w:val="24"/>
          <w:rPrChange w:id="15740" w:author="Bruesch, Mary Ellen" w:date="2021-08-16T08:16:00Z">
            <w:rPr>
              <w:spacing w:val="-7"/>
              <w:sz w:val="24"/>
              <w:szCs w:val="24"/>
              <w:highlight w:val="green"/>
            </w:rPr>
          </w:rPrChange>
        </w:rPr>
        <w:t xml:space="preserve"> </w:t>
      </w:r>
      <w:r w:rsidR="00933AE3" w:rsidRPr="00CA7D4F">
        <w:rPr>
          <w:sz w:val="24"/>
          <w:szCs w:val="24"/>
          <w:rPrChange w:id="15741" w:author="Bruesch, Mary Ellen" w:date="2021-08-16T08:16:00Z">
            <w:rPr>
              <w:sz w:val="24"/>
              <w:szCs w:val="24"/>
              <w:highlight w:val="green"/>
            </w:rPr>
          </w:rPrChange>
        </w:rPr>
        <w:t>a</w:t>
      </w:r>
      <w:r w:rsidR="00933AE3" w:rsidRPr="00CA7D4F">
        <w:rPr>
          <w:spacing w:val="-7"/>
          <w:sz w:val="24"/>
          <w:szCs w:val="24"/>
          <w:rPrChange w:id="15742" w:author="Bruesch, Mary Ellen" w:date="2021-08-16T08:16:00Z">
            <w:rPr>
              <w:spacing w:val="-7"/>
              <w:sz w:val="24"/>
              <w:szCs w:val="24"/>
              <w:highlight w:val="green"/>
            </w:rPr>
          </w:rPrChange>
        </w:rPr>
        <w:t xml:space="preserve"> </w:t>
      </w:r>
      <w:r w:rsidR="00933AE3" w:rsidRPr="00CA7D4F">
        <w:rPr>
          <w:spacing w:val="-3"/>
          <w:sz w:val="24"/>
          <w:szCs w:val="24"/>
          <w:rPrChange w:id="15743" w:author="Bruesch, Mary Ellen" w:date="2021-08-16T08:16:00Z">
            <w:rPr>
              <w:spacing w:val="-3"/>
              <w:sz w:val="24"/>
              <w:szCs w:val="24"/>
              <w:highlight w:val="green"/>
            </w:rPr>
          </w:rPrChange>
        </w:rPr>
        <w:t>day</w:t>
      </w:r>
      <w:r w:rsidR="00933AE3" w:rsidRPr="00CA7D4F">
        <w:rPr>
          <w:spacing w:val="-7"/>
          <w:sz w:val="24"/>
          <w:szCs w:val="24"/>
          <w:rPrChange w:id="15744" w:author="Bruesch, Mary Ellen" w:date="2021-08-16T08:16:00Z">
            <w:rPr>
              <w:spacing w:val="-7"/>
              <w:sz w:val="24"/>
              <w:szCs w:val="24"/>
              <w:highlight w:val="green"/>
            </w:rPr>
          </w:rPrChange>
        </w:rPr>
        <w:t xml:space="preserve"> </w:t>
      </w:r>
      <w:r w:rsidR="00933AE3" w:rsidRPr="00CA7D4F">
        <w:rPr>
          <w:spacing w:val="-3"/>
          <w:sz w:val="24"/>
          <w:szCs w:val="24"/>
          <w:rPrChange w:id="15745" w:author="Bruesch, Mary Ellen" w:date="2021-08-16T08:16:00Z">
            <w:rPr>
              <w:spacing w:val="-3"/>
              <w:sz w:val="24"/>
              <w:szCs w:val="24"/>
              <w:highlight w:val="green"/>
            </w:rPr>
          </w:rPrChange>
        </w:rPr>
        <w:t>for</w:t>
      </w:r>
      <w:r w:rsidR="00933AE3" w:rsidRPr="00CA7D4F">
        <w:rPr>
          <w:spacing w:val="-7"/>
          <w:sz w:val="24"/>
          <w:szCs w:val="24"/>
          <w:rPrChange w:id="15746" w:author="Bruesch, Mary Ellen" w:date="2021-08-16T08:16:00Z">
            <w:rPr>
              <w:spacing w:val="-7"/>
              <w:sz w:val="24"/>
              <w:szCs w:val="24"/>
              <w:highlight w:val="green"/>
            </w:rPr>
          </w:rPrChange>
        </w:rPr>
        <w:t xml:space="preserve"> </w:t>
      </w:r>
      <w:r w:rsidR="00933AE3" w:rsidRPr="00CA7D4F">
        <w:rPr>
          <w:sz w:val="24"/>
          <w:szCs w:val="24"/>
          <w:rPrChange w:id="15747" w:author="Bruesch, Mary Ellen" w:date="2021-08-16T08:16:00Z">
            <w:rPr>
              <w:sz w:val="24"/>
              <w:szCs w:val="24"/>
              <w:highlight w:val="green"/>
            </w:rPr>
          </w:rPrChange>
        </w:rPr>
        <w:t>pH</w:t>
      </w:r>
      <w:r w:rsidR="00933AE3" w:rsidRPr="00CA7D4F">
        <w:rPr>
          <w:spacing w:val="-7"/>
          <w:sz w:val="24"/>
          <w:szCs w:val="24"/>
          <w:rPrChange w:id="15748" w:author="Bruesch, Mary Ellen" w:date="2021-08-16T08:16:00Z">
            <w:rPr>
              <w:spacing w:val="-7"/>
              <w:sz w:val="24"/>
              <w:szCs w:val="24"/>
              <w:highlight w:val="green"/>
            </w:rPr>
          </w:rPrChange>
        </w:rPr>
        <w:t xml:space="preserve"> </w:t>
      </w:r>
      <w:r w:rsidR="00933AE3" w:rsidRPr="00CA7D4F">
        <w:rPr>
          <w:spacing w:val="-3"/>
          <w:sz w:val="24"/>
          <w:szCs w:val="24"/>
          <w:rPrChange w:id="15749" w:author="Bruesch, Mary Ellen" w:date="2021-08-16T08:16:00Z">
            <w:rPr>
              <w:spacing w:val="-3"/>
              <w:sz w:val="24"/>
              <w:szCs w:val="24"/>
              <w:highlight w:val="green"/>
            </w:rPr>
          </w:rPrChange>
        </w:rPr>
        <w:t>and</w:t>
      </w:r>
      <w:r w:rsidR="00933AE3" w:rsidRPr="00CA7D4F">
        <w:rPr>
          <w:spacing w:val="-7"/>
          <w:sz w:val="24"/>
          <w:szCs w:val="24"/>
          <w:rPrChange w:id="15750" w:author="Bruesch, Mary Ellen" w:date="2021-08-16T08:16:00Z">
            <w:rPr>
              <w:spacing w:val="-7"/>
              <w:sz w:val="24"/>
              <w:szCs w:val="24"/>
              <w:highlight w:val="green"/>
            </w:rPr>
          </w:rPrChange>
        </w:rPr>
        <w:t xml:space="preserve"> </w:t>
      </w:r>
      <w:del w:id="15751" w:author="James Kaplanek" w:date="2021-04-13T07:56:00Z">
        <w:r w:rsidRPr="00CA7D4F" w:rsidDel="00A10791">
          <w:rPr>
            <w:spacing w:val="-4"/>
            <w:sz w:val="24"/>
            <w:szCs w:val="24"/>
            <w:rPrChange w:id="15752" w:author="Bruesch, Mary Ellen" w:date="2021-08-16T08:16:00Z">
              <w:rPr>
                <w:spacing w:val="-4"/>
                <w:sz w:val="24"/>
                <w:szCs w:val="24"/>
                <w:highlight w:val="green"/>
              </w:rPr>
            </w:rPrChange>
          </w:rPr>
          <w:delText>disinfec</w:delText>
        </w:r>
        <w:r w:rsidR="00933AE3" w:rsidRPr="00CA7D4F" w:rsidDel="00A10791">
          <w:rPr>
            <w:sz w:val="24"/>
            <w:szCs w:val="24"/>
            <w:rPrChange w:id="15753" w:author="Bruesch, Mary Ellen" w:date="2021-08-16T08:16:00Z">
              <w:rPr>
                <w:sz w:val="24"/>
                <w:szCs w:val="24"/>
                <w:highlight w:val="green"/>
              </w:rPr>
            </w:rPrChange>
          </w:rPr>
          <w:delText>tant</w:delText>
        </w:r>
      </w:del>
      <w:ins w:id="15754" w:author="James Kaplanek" w:date="2021-04-13T08:01:00Z">
        <w:r w:rsidR="00A10791" w:rsidRPr="00CA7D4F">
          <w:rPr>
            <w:spacing w:val="-4"/>
            <w:sz w:val="24"/>
            <w:szCs w:val="24"/>
            <w:rPrChange w:id="15755" w:author="Bruesch, Mary Ellen" w:date="2021-08-16T08:16:00Z">
              <w:rPr>
                <w:spacing w:val="-4"/>
                <w:sz w:val="24"/>
                <w:szCs w:val="24"/>
                <w:highlight w:val="green"/>
              </w:rPr>
            </w:rPrChange>
          </w:rPr>
          <w:t>d</w:t>
        </w:r>
      </w:ins>
      <w:ins w:id="15756" w:author="James Kaplanek" w:date="2021-04-13T07:56:00Z">
        <w:r w:rsidR="00A10791" w:rsidRPr="00CA7D4F">
          <w:rPr>
            <w:spacing w:val="-4"/>
            <w:sz w:val="24"/>
            <w:szCs w:val="24"/>
            <w:rPrChange w:id="15757" w:author="Bruesch, Mary Ellen" w:date="2021-08-16T08:16:00Z">
              <w:rPr>
                <w:spacing w:val="-4"/>
                <w:sz w:val="24"/>
                <w:szCs w:val="24"/>
                <w:highlight w:val="green"/>
              </w:rPr>
            </w:rPrChange>
          </w:rPr>
          <w:t>isinfectant/</w:t>
        </w:r>
      </w:ins>
      <w:ins w:id="15758" w:author="James Kaplanek" w:date="2021-04-13T08:01:00Z">
        <w:r w:rsidR="00A10791" w:rsidRPr="00CA7D4F">
          <w:rPr>
            <w:spacing w:val="-4"/>
            <w:sz w:val="24"/>
            <w:szCs w:val="24"/>
            <w:rPrChange w:id="15759" w:author="Bruesch, Mary Ellen" w:date="2021-08-16T08:16:00Z">
              <w:rPr>
                <w:spacing w:val="-4"/>
                <w:sz w:val="24"/>
                <w:szCs w:val="24"/>
                <w:highlight w:val="green"/>
              </w:rPr>
            </w:rPrChange>
          </w:rPr>
          <w:t>s</w:t>
        </w:r>
      </w:ins>
      <w:ins w:id="15760" w:author="James Kaplanek" w:date="2021-04-13T07:56:00Z">
        <w:r w:rsidR="00A10791" w:rsidRPr="00CA7D4F">
          <w:rPr>
            <w:spacing w:val="-4"/>
            <w:sz w:val="24"/>
            <w:szCs w:val="24"/>
            <w:rPrChange w:id="15761" w:author="Bruesch, Mary Ellen" w:date="2021-08-16T08:16:00Z">
              <w:rPr>
                <w:spacing w:val="-4"/>
                <w:sz w:val="24"/>
                <w:szCs w:val="24"/>
                <w:highlight w:val="green"/>
              </w:rPr>
            </w:rPrChange>
          </w:rPr>
          <w:t>anitizer</w:t>
        </w:r>
      </w:ins>
      <w:r w:rsidR="00933AE3" w:rsidRPr="00CA7D4F">
        <w:rPr>
          <w:spacing w:val="20"/>
          <w:sz w:val="24"/>
          <w:szCs w:val="24"/>
          <w:rPrChange w:id="15762" w:author="Bruesch, Mary Ellen" w:date="2021-08-16T08:16:00Z">
            <w:rPr>
              <w:spacing w:val="20"/>
              <w:sz w:val="24"/>
              <w:szCs w:val="24"/>
              <w:highlight w:val="green"/>
            </w:rPr>
          </w:rPrChange>
        </w:rPr>
        <w:t xml:space="preserve"> </w:t>
      </w:r>
      <w:r w:rsidR="00933AE3" w:rsidRPr="00CA7D4F">
        <w:rPr>
          <w:sz w:val="24"/>
          <w:szCs w:val="24"/>
          <w:rPrChange w:id="15763" w:author="Bruesch, Mary Ellen" w:date="2021-08-16T08:16:00Z">
            <w:rPr>
              <w:sz w:val="24"/>
              <w:szCs w:val="24"/>
              <w:highlight w:val="green"/>
            </w:rPr>
          </w:rPrChange>
        </w:rPr>
        <w:t>residual</w:t>
      </w:r>
      <w:r w:rsidR="00933AE3" w:rsidRPr="00CA7D4F">
        <w:rPr>
          <w:spacing w:val="19"/>
          <w:sz w:val="24"/>
          <w:szCs w:val="24"/>
          <w:rPrChange w:id="15764" w:author="Bruesch, Mary Ellen" w:date="2021-08-16T08:16:00Z">
            <w:rPr>
              <w:spacing w:val="19"/>
              <w:sz w:val="24"/>
              <w:szCs w:val="24"/>
              <w:highlight w:val="green"/>
            </w:rPr>
          </w:rPrChange>
        </w:rPr>
        <w:t xml:space="preserve"> </w:t>
      </w:r>
      <w:r w:rsidR="00933AE3" w:rsidRPr="00CA7D4F">
        <w:rPr>
          <w:sz w:val="24"/>
          <w:szCs w:val="24"/>
          <w:rPrChange w:id="15765" w:author="Bruesch, Mary Ellen" w:date="2021-08-16T08:16:00Z">
            <w:rPr>
              <w:sz w:val="24"/>
              <w:szCs w:val="24"/>
              <w:highlight w:val="green"/>
            </w:rPr>
          </w:rPrChange>
        </w:rPr>
        <w:t>with</w:t>
      </w:r>
      <w:r w:rsidR="00933AE3" w:rsidRPr="00CA7D4F">
        <w:rPr>
          <w:spacing w:val="19"/>
          <w:sz w:val="24"/>
          <w:szCs w:val="24"/>
          <w:rPrChange w:id="15766" w:author="Bruesch, Mary Ellen" w:date="2021-08-16T08:16:00Z">
            <w:rPr>
              <w:spacing w:val="19"/>
              <w:sz w:val="24"/>
              <w:szCs w:val="24"/>
              <w:highlight w:val="green"/>
            </w:rPr>
          </w:rPrChange>
        </w:rPr>
        <w:t xml:space="preserve"> </w:t>
      </w:r>
      <w:r w:rsidR="00933AE3" w:rsidRPr="00CA7D4F">
        <w:rPr>
          <w:sz w:val="24"/>
          <w:szCs w:val="24"/>
          <w:rPrChange w:id="15767" w:author="Bruesch, Mary Ellen" w:date="2021-08-16T08:16:00Z">
            <w:rPr>
              <w:sz w:val="24"/>
              <w:szCs w:val="24"/>
              <w:highlight w:val="green"/>
            </w:rPr>
          </w:rPrChange>
        </w:rPr>
        <w:t>an</w:t>
      </w:r>
      <w:r w:rsidR="00933AE3" w:rsidRPr="00CA7D4F">
        <w:rPr>
          <w:spacing w:val="19"/>
          <w:sz w:val="24"/>
          <w:szCs w:val="24"/>
          <w:rPrChange w:id="15768" w:author="Bruesch, Mary Ellen" w:date="2021-08-16T08:16:00Z">
            <w:rPr>
              <w:spacing w:val="19"/>
              <w:sz w:val="24"/>
              <w:szCs w:val="24"/>
              <w:highlight w:val="green"/>
            </w:rPr>
          </w:rPrChange>
        </w:rPr>
        <w:t xml:space="preserve"> </w:t>
      </w:r>
      <w:r w:rsidR="00933AE3" w:rsidRPr="00CA7D4F">
        <w:rPr>
          <w:sz w:val="24"/>
          <w:szCs w:val="24"/>
          <w:rPrChange w:id="15769" w:author="Bruesch, Mary Ellen" w:date="2021-08-16T08:16:00Z">
            <w:rPr>
              <w:sz w:val="24"/>
              <w:szCs w:val="24"/>
              <w:highlight w:val="green"/>
            </w:rPr>
          </w:rPrChange>
        </w:rPr>
        <w:t>approved</w:t>
      </w:r>
      <w:r w:rsidR="00933AE3" w:rsidRPr="00CA7D4F">
        <w:rPr>
          <w:spacing w:val="19"/>
          <w:sz w:val="24"/>
          <w:szCs w:val="24"/>
          <w:rPrChange w:id="15770" w:author="Bruesch, Mary Ellen" w:date="2021-08-16T08:16:00Z">
            <w:rPr>
              <w:spacing w:val="19"/>
              <w:sz w:val="24"/>
              <w:szCs w:val="24"/>
              <w:highlight w:val="green"/>
            </w:rPr>
          </w:rPrChange>
        </w:rPr>
        <w:t xml:space="preserve"> </w:t>
      </w:r>
      <w:r w:rsidR="00933AE3" w:rsidRPr="00CA7D4F">
        <w:rPr>
          <w:sz w:val="24"/>
          <w:szCs w:val="24"/>
          <w:rPrChange w:id="15771" w:author="Bruesch, Mary Ellen" w:date="2021-08-16T08:16:00Z">
            <w:rPr>
              <w:sz w:val="24"/>
              <w:szCs w:val="24"/>
              <w:highlight w:val="green"/>
            </w:rPr>
          </w:rPrChange>
        </w:rPr>
        <w:t>test</w:t>
      </w:r>
      <w:r w:rsidR="00933AE3" w:rsidRPr="00CA7D4F">
        <w:rPr>
          <w:spacing w:val="19"/>
          <w:sz w:val="24"/>
          <w:szCs w:val="24"/>
          <w:rPrChange w:id="15772" w:author="Bruesch, Mary Ellen" w:date="2021-08-16T08:16:00Z">
            <w:rPr>
              <w:spacing w:val="19"/>
              <w:sz w:val="24"/>
              <w:szCs w:val="24"/>
              <w:highlight w:val="green"/>
            </w:rPr>
          </w:rPrChange>
        </w:rPr>
        <w:t xml:space="preserve"> </w:t>
      </w:r>
      <w:r w:rsidR="00933AE3" w:rsidRPr="00CA7D4F">
        <w:rPr>
          <w:sz w:val="24"/>
          <w:szCs w:val="24"/>
          <w:rPrChange w:id="15773" w:author="Bruesch, Mary Ellen" w:date="2021-08-16T08:16:00Z">
            <w:rPr>
              <w:sz w:val="24"/>
              <w:szCs w:val="24"/>
              <w:highlight w:val="green"/>
            </w:rPr>
          </w:rPrChange>
        </w:rPr>
        <w:t>kit</w:t>
      </w:r>
      <w:r w:rsidR="00933AE3" w:rsidRPr="00CA7D4F">
        <w:rPr>
          <w:spacing w:val="19"/>
          <w:sz w:val="24"/>
          <w:szCs w:val="24"/>
          <w:rPrChange w:id="15774" w:author="Bruesch, Mary Ellen" w:date="2021-08-16T08:16:00Z">
            <w:rPr>
              <w:spacing w:val="19"/>
              <w:sz w:val="24"/>
              <w:szCs w:val="24"/>
              <w:highlight w:val="green"/>
            </w:rPr>
          </w:rPrChange>
        </w:rPr>
        <w:t xml:space="preserve"> </w:t>
      </w:r>
      <w:r w:rsidR="00933AE3" w:rsidRPr="00CA7D4F">
        <w:rPr>
          <w:sz w:val="24"/>
          <w:szCs w:val="24"/>
          <w:rPrChange w:id="15775" w:author="Bruesch, Mary Ellen" w:date="2021-08-16T08:16:00Z">
            <w:rPr>
              <w:sz w:val="24"/>
              <w:szCs w:val="24"/>
              <w:highlight w:val="green"/>
            </w:rPr>
          </w:rPrChange>
        </w:rPr>
        <w:t>as</w:t>
      </w:r>
      <w:r w:rsidR="00933AE3" w:rsidRPr="00CA7D4F">
        <w:rPr>
          <w:spacing w:val="19"/>
          <w:sz w:val="24"/>
          <w:szCs w:val="24"/>
          <w:rPrChange w:id="15776" w:author="Bruesch, Mary Ellen" w:date="2021-08-16T08:16:00Z">
            <w:rPr>
              <w:spacing w:val="19"/>
              <w:sz w:val="24"/>
              <w:szCs w:val="24"/>
              <w:highlight w:val="green"/>
            </w:rPr>
          </w:rPrChange>
        </w:rPr>
        <w:t xml:space="preserve"> </w:t>
      </w:r>
      <w:r w:rsidR="00933AE3" w:rsidRPr="00CA7D4F">
        <w:rPr>
          <w:sz w:val="24"/>
          <w:szCs w:val="24"/>
          <w:rPrChange w:id="15777" w:author="Bruesch, Mary Ellen" w:date="2021-08-16T08:16:00Z">
            <w:rPr>
              <w:sz w:val="24"/>
              <w:szCs w:val="24"/>
              <w:highlight w:val="green"/>
            </w:rPr>
          </w:rPrChange>
        </w:rPr>
        <w:t>specified</w:t>
      </w:r>
      <w:r w:rsidR="00933AE3" w:rsidRPr="00CA7D4F">
        <w:rPr>
          <w:spacing w:val="19"/>
          <w:sz w:val="24"/>
          <w:szCs w:val="24"/>
          <w:rPrChange w:id="15778" w:author="Bruesch, Mary Ellen" w:date="2021-08-16T08:16:00Z">
            <w:rPr>
              <w:spacing w:val="19"/>
              <w:sz w:val="24"/>
              <w:szCs w:val="24"/>
              <w:highlight w:val="green"/>
            </w:rPr>
          </w:rPrChange>
        </w:rPr>
        <w:t xml:space="preserve"> </w:t>
      </w:r>
      <w:r w:rsidR="00933AE3" w:rsidRPr="00CA7D4F">
        <w:rPr>
          <w:sz w:val="24"/>
          <w:szCs w:val="24"/>
          <w:rPrChange w:id="15779" w:author="Bruesch, Mary Ellen" w:date="2021-08-16T08:16:00Z">
            <w:rPr>
              <w:sz w:val="24"/>
              <w:szCs w:val="24"/>
              <w:highlight w:val="green"/>
            </w:rPr>
          </w:rPrChange>
        </w:rPr>
        <w:t>in</w:t>
      </w:r>
      <w:r w:rsidR="00933AE3" w:rsidRPr="00CA7D4F">
        <w:rPr>
          <w:spacing w:val="19"/>
          <w:sz w:val="24"/>
          <w:szCs w:val="24"/>
          <w:rPrChange w:id="15780" w:author="Bruesch, Mary Ellen" w:date="2021-08-16T08:16:00Z">
            <w:rPr>
              <w:spacing w:val="19"/>
              <w:sz w:val="24"/>
              <w:szCs w:val="24"/>
              <w:highlight w:val="green"/>
            </w:rPr>
          </w:rPrChange>
        </w:rPr>
        <w:t xml:space="preserve"> </w:t>
      </w:r>
      <w:del w:id="15781" w:author="Kaplanek, James H - DATCP" w:date="2021-02-26T10:38:00Z">
        <w:r w:rsidR="00933AE3" w:rsidRPr="00CA7D4F" w:rsidDel="00942499">
          <w:rPr>
            <w:sz w:val="24"/>
            <w:szCs w:val="24"/>
            <w:rPrChange w:id="15782" w:author="Bruesch, Mary Ellen" w:date="2021-08-16T08:16:00Z">
              <w:rPr>
                <w:sz w:val="24"/>
                <w:szCs w:val="24"/>
                <w:highlight w:val="green"/>
              </w:rPr>
            </w:rPrChange>
          </w:rPr>
          <w:delText>s.</w:delText>
        </w:r>
        <w:r w:rsidR="00933AE3" w:rsidRPr="00CA7D4F" w:rsidDel="00942499">
          <w:rPr>
            <w:spacing w:val="19"/>
            <w:sz w:val="24"/>
            <w:szCs w:val="24"/>
            <w:rPrChange w:id="15783" w:author="Bruesch, Mary Ellen" w:date="2021-08-16T08:16:00Z">
              <w:rPr>
                <w:spacing w:val="19"/>
                <w:sz w:val="24"/>
                <w:szCs w:val="24"/>
                <w:highlight w:val="green"/>
              </w:rPr>
            </w:rPrChange>
          </w:rPr>
          <w:delText xml:space="preserve"> </w:delText>
        </w:r>
      </w:del>
      <w:r w:rsidR="00A51DE2" w:rsidRPr="00CA7D4F">
        <w:rPr>
          <w:rPrChange w:id="15784" w:author="Bruesch, Mary Ellen" w:date="2021-08-16T08:16:00Z">
            <w:rPr/>
          </w:rPrChange>
        </w:rPr>
        <w:fldChar w:fldCharType="begin"/>
      </w:r>
      <w:r w:rsidR="00A51DE2" w:rsidRPr="00CA7D4F">
        <w:instrText xml:space="preserve"> HYPERLINK "https://docs.legis.wisconsin.gov/document/administrativecode/ATCP%2076.17" \h </w:instrText>
      </w:r>
      <w:r w:rsidR="00A51DE2" w:rsidRPr="00CA7D4F">
        <w:rPr>
          <w:rPrChange w:id="15785" w:author="Bruesch, Mary Ellen" w:date="2021-08-16T08:16:00Z">
            <w:rPr>
              <w:color w:val="0000E5"/>
              <w:spacing w:val="-5"/>
              <w:sz w:val="24"/>
              <w:szCs w:val="24"/>
              <w:highlight w:val="green"/>
            </w:rPr>
          </w:rPrChange>
        </w:rPr>
        <w:fldChar w:fldCharType="separate"/>
      </w:r>
      <w:r w:rsidR="00933AE3" w:rsidRPr="00CA7D4F">
        <w:rPr>
          <w:color w:val="0000E5"/>
          <w:spacing w:val="-5"/>
          <w:sz w:val="24"/>
          <w:szCs w:val="24"/>
          <w:rPrChange w:id="15786" w:author="Bruesch, Mary Ellen" w:date="2021-08-16T08:16:00Z">
            <w:rPr>
              <w:color w:val="0000E5"/>
              <w:spacing w:val="-5"/>
              <w:sz w:val="24"/>
              <w:szCs w:val="24"/>
              <w:highlight w:val="green"/>
            </w:rPr>
          </w:rPrChange>
        </w:rPr>
        <w:t>ATCP</w:t>
      </w:r>
      <w:r w:rsidR="00A51DE2" w:rsidRPr="00CA7D4F">
        <w:rPr>
          <w:color w:val="0000E5"/>
          <w:spacing w:val="-5"/>
          <w:sz w:val="24"/>
          <w:szCs w:val="24"/>
          <w:rPrChange w:id="15787" w:author="Bruesch, Mary Ellen" w:date="2021-08-16T08:16:00Z">
            <w:rPr>
              <w:color w:val="0000E5"/>
              <w:spacing w:val="-5"/>
              <w:sz w:val="24"/>
              <w:szCs w:val="24"/>
              <w:highlight w:val="green"/>
            </w:rPr>
          </w:rPrChange>
        </w:rPr>
        <w:fldChar w:fldCharType="end"/>
      </w:r>
      <w:r w:rsidRPr="00CA7D4F">
        <w:rPr>
          <w:color w:val="0000E5"/>
          <w:spacing w:val="-5"/>
          <w:sz w:val="24"/>
          <w:szCs w:val="24"/>
          <w:rPrChange w:id="15788" w:author="Bruesch, Mary Ellen" w:date="2021-08-16T08:16:00Z">
            <w:rPr>
              <w:color w:val="0000E5"/>
              <w:spacing w:val="-5"/>
              <w:sz w:val="24"/>
              <w:szCs w:val="24"/>
              <w:highlight w:val="green"/>
            </w:rPr>
          </w:rPrChange>
        </w:rPr>
        <w:t xml:space="preserve"> </w:t>
      </w:r>
      <w:r w:rsidR="00A51DE2" w:rsidRPr="00CA7D4F">
        <w:rPr>
          <w:rPrChange w:id="15789" w:author="Bruesch, Mary Ellen" w:date="2021-08-16T08:16:00Z">
            <w:rPr/>
          </w:rPrChange>
        </w:rPr>
        <w:fldChar w:fldCharType="begin"/>
      </w:r>
      <w:r w:rsidR="00A51DE2" w:rsidRPr="00CA7D4F">
        <w:instrText xml:space="preserve"> HYPERLINK "https://docs.legis.wisconsin.gov/document/administrativecode/ATCP%2076.17" \h </w:instrText>
      </w:r>
      <w:r w:rsidR="00A51DE2" w:rsidRPr="00CA7D4F">
        <w:rPr>
          <w:rPrChange w:id="15790" w:author="Bruesch, Mary Ellen" w:date="2021-08-16T08:16:00Z">
            <w:rPr>
              <w:color w:val="0000E5"/>
              <w:sz w:val="24"/>
              <w:szCs w:val="24"/>
              <w:highlight w:val="green"/>
            </w:rPr>
          </w:rPrChange>
        </w:rPr>
        <w:fldChar w:fldCharType="separate"/>
      </w:r>
      <w:r w:rsidR="00933AE3" w:rsidRPr="00CA7D4F">
        <w:rPr>
          <w:color w:val="0000E5"/>
          <w:sz w:val="24"/>
          <w:szCs w:val="24"/>
          <w:rPrChange w:id="15791" w:author="Bruesch, Mary Ellen" w:date="2021-08-16T08:16:00Z">
            <w:rPr>
              <w:color w:val="0000E5"/>
              <w:sz w:val="24"/>
              <w:szCs w:val="24"/>
              <w:highlight w:val="green"/>
            </w:rPr>
          </w:rPrChange>
        </w:rPr>
        <w:t>76.17</w:t>
      </w:r>
      <w:r w:rsidR="00A51DE2" w:rsidRPr="00CA7D4F">
        <w:rPr>
          <w:color w:val="0000E5"/>
          <w:sz w:val="24"/>
          <w:szCs w:val="24"/>
          <w:rPrChange w:id="15792" w:author="Bruesch, Mary Ellen" w:date="2021-08-16T08:16:00Z">
            <w:rPr>
              <w:color w:val="0000E5"/>
              <w:sz w:val="24"/>
              <w:szCs w:val="24"/>
              <w:highlight w:val="green"/>
            </w:rPr>
          </w:rPrChange>
        </w:rPr>
        <w:fldChar w:fldCharType="end"/>
      </w:r>
      <w:ins w:id="15793" w:author="Kaplanek, James H - DATCP" w:date="2021-02-26T10:38:00Z">
        <w:r w:rsidR="00942499" w:rsidRPr="00CA7D4F">
          <w:rPr>
            <w:color w:val="0000E5"/>
            <w:sz w:val="24"/>
            <w:szCs w:val="24"/>
            <w:rPrChange w:id="15794" w:author="Bruesch, Mary Ellen" w:date="2021-08-16T08:16:00Z">
              <w:rPr>
                <w:color w:val="0000E5"/>
                <w:sz w:val="24"/>
                <w:szCs w:val="24"/>
                <w:highlight w:val="green"/>
              </w:rPr>
            </w:rPrChange>
          </w:rPr>
          <w:t xml:space="preserve"> Table A</w:t>
        </w:r>
      </w:ins>
      <w:r w:rsidR="00933AE3" w:rsidRPr="00CA7D4F">
        <w:rPr>
          <w:sz w:val="24"/>
          <w:szCs w:val="24"/>
          <w:rPrChange w:id="15795" w:author="Bruesch, Mary Ellen" w:date="2021-08-16T08:16:00Z">
            <w:rPr>
              <w:sz w:val="24"/>
              <w:szCs w:val="24"/>
              <w:highlight w:val="green"/>
            </w:rPr>
          </w:rPrChange>
        </w:rPr>
        <w:t>.</w:t>
      </w:r>
      <w:r w:rsidR="00933AE3" w:rsidRPr="00CA7D4F">
        <w:rPr>
          <w:spacing w:val="24"/>
          <w:sz w:val="24"/>
          <w:szCs w:val="24"/>
          <w:rPrChange w:id="15796" w:author="Bruesch, Mary Ellen" w:date="2021-08-16T08:16:00Z">
            <w:rPr>
              <w:spacing w:val="24"/>
              <w:sz w:val="24"/>
              <w:szCs w:val="24"/>
              <w:highlight w:val="green"/>
            </w:rPr>
          </w:rPrChange>
        </w:rPr>
        <w:t xml:space="preserve"> </w:t>
      </w:r>
      <w:ins w:id="15797" w:author="Kaplanek, James H - DATCP" w:date="2021-02-26T11:30:00Z">
        <w:r w:rsidR="008E789F" w:rsidRPr="00CA7D4F">
          <w:rPr>
            <w:sz w:val="24"/>
            <w:szCs w:val="24"/>
            <w:vertAlign w:val="superscript"/>
            <w:rPrChange w:id="15798" w:author="Bruesch, Mary Ellen" w:date="2021-08-16T08:16:00Z">
              <w:rPr>
                <w:sz w:val="24"/>
                <w:szCs w:val="24"/>
                <w:highlight w:val="green"/>
                <w:vertAlign w:val="superscript"/>
              </w:rPr>
            </w:rPrChange>
          </w:rPr>
          <w:t>Pf</w:t>
        </w:r>
      </w:ins>
    </w:p>
    <w:p w14:paraId="7A5358E9" w14:textId="4E955DD0" w:rsidR="006A3F18" w:rsidRPr="00CA7D4F" w:rsidRDefault="008E789F" w:rsidP="008E789F">
      <w:pPr>
        <w:pStyle w:val="ListParagraph"/>
        <w:tabs>
          <w:tab w:val="left" w:pos="643"/>
        </w:tabs>
        <w:spacing w:before="0" w:line="240" w:lineRule="auto"/>
        <w:ind w:left="360" w:firstLine="0"/>
        <w:jc w:val="left"/>
        <w:rPr>
          <w:sz w:val="24"/>
          <w:szCs w:val="24"/>
          <w:rPrChange w:id="15799" w:author="Bruesch, Mary Ellen" w:date="2021-08-16T08:16:00Z">
            <w:rPr>
              <w:sz w:val="24"/>
              <w:szCs w:val="24"/>
              <w:highlight w:val="green"/>
            </w:rPr>
          </w:rPrChange>
        </w:rPr>
      </w:pPr>
      <w:ins w:id="15800" w:author="Kaplanek, James H - DATCP" w:date="2021-02-26T11:30:00Z">
        <w:r w:rsidRPr="00CA7D4F">
          <w:rPr>
            <w:sz w:val="24"/>
            <w:szCs w:val="24"/>
            <w:rPrChange w:id="15801" w:author="Bruesch, Mary Ellen" w:date="2021-08-16T08:16:00Z">
              <w:rPr>
                <w:sz w:val="24"/>
                <w:szCs w:val="24"/>
                <w:highlight w:val="green"/>
              </w:rPr>
            </w:rPrChange>
          </w:rPr>
          <w:t xml:space="preserve">(b) </w:t>
        </w:r>
      </w:ins>
      <w:r w:rsidR="00933AE3" w:rsidRPr="00CA7D4F">
        <w:rPr>
          <w:sz w:val="24"/>
          <w:szCs w:val="24"/>
          <w:rPrChange w:id="15802" w:author="Bruesch, Mary Ellen" w:date="2021-08-16T08:16:00Z">
            <w:rPr>
              <w:sz w:val="24"/>
              <w:szCs w:val="24"/>
              <w:highlight w:val="green"/>
            </w:rPr>
          </w:rPrChange>
        </w:rPr>
        <w:t>The</w:t>
      </w:r>
      <w:r w:rsidR="00933AE3" w:rsidRPr="00CA7D4F">
        <w:rPr>
          <w:spacing w:val="-12"/>
          <w:sz w:val="24"/>
          <w:szCs w:val="24"/>
          <w:rPrChange w:id="15803" w:author="Bruesch, Mary Ellen" w:date="2021-08-16T08:16:00Z">
            <w:rPr>
              <w:spacing w:val="-12"/>
              <w:sz w:val="24"/>
              <w:szCs w:val="24"/>
              <w:highlight w:val="green"/>
            </w:rPr>
          </w:rPrChange>
        </w:rPr>
        <w:t xml:space="preserve"> </w:t>
      </w:r>
      <w:r w:rsidR="00933AE3" w:rsidRPr="00CA7D4F">
        <w:rPr>
          <w:sz w:val="24"/>
          <w:szCs w:val="24"/>
          <w:rPrChange w:id="15804" w:author="Bruesch, Mary Ellen" w:date="2021-08-16T08:16:00Z">
            <w:rPr>
              <w:sz w:val="24"/>
              <w:szCs w:val="24"/>
              <w:highlight w:val="green"/>
            </w:rPr>
          </w:rPrChange>
        </w:rPr>
        <w:t>operator</w:t>
      </w:r>
      <w:r w:rsidR="00933AE3" w:rsidRPr="00CA7D4F">
        <w:rPr>
          <w:spacing w:val="-12"/>
          <w:sz w:val="24"/>
          <w:szCs w:val="24"/>
          <w:rPrChange w:id="15805" w:author="Bruesch, Mary Ellen" w:date="2021-08-16T08:16:00Z">
            <w:rPr>
              <w:spacing w:val="-12"/>
              <w:sz w:val="24"/>
              <w:szCs w:val="24"/>
              <w:highlight w:val="green"/>
            </w:rPr>
          </w:rPrChange>
        </w:rPr>
        <w:t xml:space="preserve"> </w:t>
      </w:r>
      <w:r w:rsidR="00933AE3" w:rsidRPr="00CA7D4F">
        <w:rPr>
          <w:sz w:val="24"/>
          <w:szCs w:val="24"/>
          <w:rPrChange w:id="15806" w:author="Bruesch, Mary Ellen" w:date="2021-08-16T08:16:00Z">
            <w:rPr>
              <w:sz w:val="24"/>
              <w:szCs w:val="24"/>
              <w:highlight w:val="green"/>
            </w:rPr>
          </w:rPrChange>
        </w:rPr>
        <w:t>shall</w:t>
      </w:r>
      <w:r w:rsidR="00933AE3" w:rsidRPr="00CA7D4F">
        <w:rPr>
          <w:spacing w:val="-12"/>
          <w:sz w:val="24"/>
          <w:szCs w:val="24"/>
          <w:rPrChange w:id="15807" w:author="Bruesch, Mary Ellen" w:date="2021-08-16T08:16:00Z">
            <w:rPr>
              <w:spacing w:val="-12"/>
              <w:sz w:val="24"/>
              <w:szCs w:val="24"/>
              <w:highlight w:val="green"/>
            </w:rPr>
          </w:rPrChange>
        </w:rPr>
        <w:t xml:space="preserve"> </w:t>
      </w:r>
      <w:r w:rsidR="00933AE3" w:rsidRPr="00CA7D4F">
        <w:rPr>
          <w:sz w:val="24"/>
          <w:szCs w:val="24"/>
          <w:rPrChange w:id="15808" w:author="Bruesch, Mary Ellen" w:date="2021-08-16T08:16:00Z">
            <w:rPr>
              <w:sz w:val="24"/>
              <w:szCs w:val="24"/>
              <w:highlight w:val="green"/>
            </w:rPr>
          </w:rPrChange>
        </w:rPr>
        <w:t>continually</w:t>
      </w:r>
      <w:r w:rsidR="00933AE3" w:rsidRPr="00CA7D4F">
        <w:rPr>
          <w:spacing w:val="-12"/>
          <w:sz w:val="24"/>
          <w:szCs w:val="24"/>
          <w:rPrChange w:id="15809" w:author="Bruesch, Mary Ellen" w:date="2021-08-16T08:16:00Z">
            <w:rPr>
              <w:spacing w:val="-12"/>
              <w:sz w:val="24"/>
              <w:szCs w:val="24"/>
              <w:highlight w:val="green"/>
            </w:rPr>
          </w:rPrChange>
        </w:rPr>
        <w:t xml:space="preserve"> </w:t>
      </w:r>
      <w:r w:rsidR="00933AE3" w:rsidRPr="00CA7D4F">
        <w:rPr>
          <w:sz w:val="24"/>
          <w:szCs w:val="24"/>
          <w:rPrChange w:id="15810" w:author="Bruesch, Mary Ellen" w:date="2021-08-16T08:16:00Z">
            <w:rPr>
              <w:sz w:val="24"/>
              <w:szCs w:val="24"/>
              <w:highlight w:val="green"/>
            </w:rPr>
          </w:rPrChange>
        </w:rPr>
        <w:t>monitor</w:t>
      </w:r>
      <w:r w:rsidR="00933AE3" w:rsidRPr="00CA7D4F">
        <w:rPr>
          <w:spacing w:val="-12"/>
          <w:sz w:val="24"/>
          <w:szCs w:val="24"/>
          <w:rPrChange w:id="15811" w:author="Bruesch, Mary Ellen" w:date="2021-08-16T08:16:00Z">
            <w:rPr>
              <w:spacing w:val="-12"/>
              <w:sz w:val="24"/>
              <w:szCs w:val="24"/>
              <w:highlight w:val="green"/>
            </w:rPr>
          </w:rPrChange>
        </w:rPr>
        <w:t xml:space="preserve"> </w:t>
      </w:r>
      <w:r w:rsidR="00933AE3" w:rsidRPr="00CA7D4F">
        <w:rPr>
          <w:sz w:val="24"/>
          <w:szCs w:val="24"/>
          <w:rPrChange w:id="15812" w:author="Bruesch, Mary Ellen" w:date="2021-08-16T08:16:00Z">
            <w:rPr>
              <w:sz w:val="24"/>
              <w:szCs w:val="24"/>
              <w:highlight w:val="green"/>
            </w:rPr>
          </w:rPrChange>
        </w:rPr>
        <w:t>the</w:t>
      </w:r>
      <w:r w:rsidR="00933AE3" w:rsidRPr="00CA7D4F">
        <w:rPr>
          <w:spacing w:val="-12"/>
          <w:sz w:val="24"/>
          <w:szCs w:val="24"/>
          <w:rPrChange w:id="15813" w:author="Bruesch, Mary Ellen" w:date="2021-08-16T08:16:00Z">
            <w:rPr>
              <w:spacing w:val="-12"/>
              <w:sz w:val="24"/>
              <w:szCs w:val="24"/>
              <w:highlight w:val="green"/>
            </w:rPr>
          </w:rPrChange>
        </w:rPr>
        <w:t xml:space="preserve"> </w:t>
      </w:r>
      <w:r w:rsidR="00933AE3" w:rsidRPr="00CA7D4F">
        <w:rPr>
          <w:sz w:val="24"/>
          <w:szCs w:val="24"/>
          <w:rPrChange w:id="15814" w:author="Bruesch, Mary Ellen" w:date="2021-08-16T08:16:00Z">
            <w:rPr>
              <w:sz w:val="24"/>
              <w:szCs w:val="24"/>
              <w:highlight w:val="green"/>
            </w:rPr>
          </w:rPrChange>
        </w:rPr>
        <w:t>device</w:t>
      </w:r>
      <w:r w:rsidR="00933AE3" w:rsidRPr="00CA7D4F">
        <w:rPr>
          <w:spacing w:val="-12"/>
          <w:sz w:val="24"/>
          <w:szCs w:val="24"/>
          <w:rPrChange w:id="15815" w:author="Bruesch, Mary Ellen" w:date="2021-08-16T08:16:00Z">
            <w:rPr>
              <w:spacing w:val="-12"/>
              <w:sz w:val="24"/>
              <w:szCs w:val="24"/>
              <w:highlight w:val="green"/>
            </w:rPr>
          </w:rPrChange>
        </w:rPr>
        <w:t xml:space="preserve"> </w:t>
      </w:r>
      <w:r w:rsidR="00933AE3" w:rsidRPr="00CA7D4F">
        <w:rPr>
          <w:sz w:val="24"/>
          <w:szCs w:val="24"/>
          <w:rPrChange w:id="15816" w:author="Bruesch, Mary Ellen" w:date="2021-08-16T08:16:00Z">
            <w:rPr>
              <w:sz w:val="24"/>
              <w:szCs w:val="24"/>
              <w:highlight w:val="green"/>
            </w:rPr>
          </w:rPrChange>
        </w:rPr>
        <w:t>to</w:t>
      </w:r>
      <w:r w:rsidR="00933AE3" w:rsidRPr="00CA7D4F">
        <w:rPr>
          <w:spacing w:val="-12"/>
          <w:sz w:val="24"/>
          <w:szCs w:val="24"/>
          <w:rPrChange w:id="15817" w:author="Bruesch, Mary Ellen" w:date="2021-08-16T08:16:00Z">
            <w:rPr>
              <w:spacing w:val="-12"/>
              <w:sz w:val="24"/>
              <w:szCs w:val="24"/>
              <w:highlight w:val="green"/>
            </w:rPr>
          </w:rPrChange>
        </w:rPr>
        <w:t xml:space="preserve"> </w:t>
      </w:r>
      <w:r w:rsidR="0036373F" w:rsidRPr="00CA7D4F">
        <w:rPr>
          <w:sz w:val="24"/>
          <w:szCs w:val="24"/>
          <w:rPrChange w:id="15818" w:author="Bruesch, Mary Ellen" w:date="2021-08-16T08:16:00Z">
            <w:rPr>
              <w:sz w:val="24"/>
              <w:szCs w:val="24"/>
              <w:highlight w:val="green"/>
            </w:rPr>
          </w:rPrChange>
        </w:rPr>
        <w:t>deter</w:t>
      </w:r>
      <w:r w:rsidR="00933AE3" w:rsidRPr="00CA7D4F">
        <w:rPr>
          <w:sz w:val="24"/>
          <w:szCs w:val="24"/>
          <w:rPrChange w:id="15819" w:author="Bruesch, Mary Ellen" w:date="2021-08-16T08:16:00Z">
            <w:rPr>
              <w:sz w:val="24"/>
              <w:szCs w:val="24"/>
              <w:highlight w:val="green"/>
            </w:rPr>
          </w:rPrChange>
        </w:rPr>
        <w:t>mine</w:t>
      </w:r>
      <w:r w:rsidR="00933AE3" w:rsidRPr="00CA7D4F">
        <w:rPr>
          <w:spacing w:val="-3"/>
          <w:sz w:val="24"/>
          <w:szCs w:val="24"/>
          <w:rPrChange w:id="15820" w:author="Bruesch, Mary Ellen" w:date="2021-08-16T08:16:00Z">
            <w:rPr>
              <w:spacing w:val="-3"/>
              <w:sz w:val="24"/>
              <w:szCs w:val="24"/>
              <w:highlight w:val="green"/>
            </w:rPr>
          </w:rPrChange>
        </w:rPr>
        <w:t xml:space="preserve"> </w:t>
      </w:r>
      <w:r w:rsidR="00933AE3" w:rsidRPr="00CA7D4F">
        <w:rPr>
          <w:sz w:val="24"/>
          <w:szCs w:val="24"/>
          <w:rPrChange w:id="15821" w:author="Bruesch, Mary Ellen" w:date="2021-08-16T08:16:00Z">
            <w:rPr>
              <w:sz w:val="24"/>
              <w:szCs w:val="24"/>
              <w:highlight w:val="green"/>
            </w:rPr>
          </w:rPrChange>
        </w:rPr>
        <w:t>if</w:t>
      </w:r>
      <w:r w:rsidR="00933AE3" w:rsidRPr="00CA7D4F">
        <w:rPr>
          <w:spacing w:val="-6"/>
          <w:sz w:val="24"/>
          <w:szCs w:val="24"/>
          <w:rPrChange w:id="15822" w:author="Bruesch, Mary Ellen" w:date="2021-08-16T08:16:00Z">
            <w:rPr>
              <w:spacing w:val="-6"/>
              <w:sz w:val="24"/>
              <w:szCs w:val="24"/>
              <w:highlight w:val="green"/>
            </w:rPr>
          </w:rPrChange>
        </w:rPr>
        <w:t xml:space="preserve"> </w:t>
      </w:r>
      <w:r w:rsidR="00933AE3" w:rsidRPr="00CA7D4F">
        <w:rPr>
          <w:sz w:val="24"/>
          <w:szCs w:val="24"/>
          <w:rPrChange w:id="15823" w:author="Bruesch, Mary Ellen" w:date="2021-08-16T08:16:00Z">
            <w:rPr>
              <w:sz w:val="24"/>
              <w:szCs w:val="24"/>
              <w:highlight w:val="green"/>
            </w:rPr>
          </w:rPrChange>
        </w:rPr>
        <w:t>it</w:t>
      </w:r>
      <w:r w:rsidR="00933AE3" w:rsidRPr="00CA7D4F">
        <w:rPr>
          <w:spacing w:val="-6"/>
          <w:sz w:val="24"/>
          <w:szCs w:val="24"/>
          <w:rPrChange w:id="15824" w:author="Bruesch, Mary Ellen" w:date="2021-08-16T08:16:00Z">
            <w:rPr>
              <w:spacing w:val="-6"/>
              <w:sz w:val="24"/>
              <w:szCs w:val="24"/>
              <w:highlight w:val="green"/>
            </w:rPr>
          </w:rPrChange>
        </w:rPr>
        <w:t xml:space="preserve"> </w:t>
      </w:r>
      <w:r w:rsidR="00933AE3" w:rsidRPr="00CA7D4F">
        <w:rPr>
          <w:sz w:val="24"/>
          <w:szCs w:val="24"/>
          <w:rPrChange w:id="15825" w:author="Bruesch, Mary Ellen" w:date="2021-08-16T08:16:00Z">
            <w:rPr>
              <w:sz w:val="24"/>
              <w:szCs w:val="24"/>
              <w:highlight w:val="green"/>
            </w:rPr>
          </w:rPrChange>
        </w:rPr>
        <w:t>meets</w:t>
      </w:r>
      <w:r w:rsidR="00933AE3" w:rsidRPr="00CA7D4F">
        <w:rPr>
          <w:spacing w:val="-6"/>
          <w:sz w:val="24"/>
          <w:szCs w:val="24"/>
          <w:rPrChange w:id="15826" w:author="Bruesch, Mary Ellen" w:date="2021-08-16T08:16:00Z">
            <w:rPr>
              <w:spacing w:val="-6"/>
              <w:sz w:val="24"/>
              <w:szCs w:val="24"/>
              <w:highlight w:val="green"/>
            </w:rPr>
          </w:rPrChange>
        </w:rPr>
        <w:t xml:space="preserve"> </w:t>
      </w:r>
      <w:r w:rsidR="00933AE3" w:rsidRPr="00CA7D4F">
        <w:rPr>
          <w:sz w:val="24"/>
          <w:szCs w:val="24"/>
          <w:rPrChange w:id="15827" w:author="Bruesch, Mary Ellen" w:date="2021-08-16T08:16:00Z">
            <w:rPr>
              <w:sz w:val="24"/>
              <w:szCs w:val="24"/>
              <w:highlight w:val="green"/>
            </w:rPr>
          </w:rPrChange>
        </w:rPr>
        <w:t>operating</w:t>
      </w:r>
      <w:r w:rsidR="00933AE3" w:rsidRPr="00CA7D4F">
        <w:rPr>
          <w:spacing w:val="-6"/>
          <w:sz w:val="24"/>
          <w:szCs w:val="24"/>
          <w:rPrChange w:id="15828" w:author="Bruesch, Mary Ellen" w:date="2021-08-16T08:16:00Z">
            <w:rPr>
              <w:spacing w:val="-6"/>
              <w:sz w:val="24"/>
              <w:szCs w:val="24"/>
              <w:highlight w:val="green"/>
            </w:rPr>
          </w:rPrChange>
        </w:rPr>
        <w:t xml:space="preserve"> </w:t>
      </w:r>
      <w:r w:rsidR="00933AE3" w:rsidRPr="00CA7D4F">
        <w:rPr>
          <w:sz w:val="24"/>
          <w:szCs w:val="24"/>
          <w:rPrChange w:id="15829" w:author="Bruesch, Mary Ellen" w:date="2021-08-16T08:16:00Z">
            <w:rPr>
              <w:sz w:val="24"/>
              <w:szCs w:val="24"/>
              <w:highlight w:val="green"/>
            </w:rPr>
          </w:rPrChange>
        </w:rPr>
        <w:t>criteria</w:t>
      </w:r>
      <w:r w:rsidR="00933AE3" w:rsidRPr="00CA7D4F">
        <w:rPr>
          <w:spacing w:val="-6"/>
          <w:sz w:val="24"/>
          <w:szCs w:val="24"/>
          <w:rPrChange w:id="15830" w:author="Bruesch, Mary Ellen" w:date="2021-08-16T08:16:00Z">
            <w:rPr>
              <w:spacing w:val="-6"/>
              <w:sz w:val="24"/>
              <w:szCs w:val="24"/>
              <w:highlight w:val="green"/>
            </w:rPr>
          </w:rPrChange>
        </w:rPr>
        <w:t xml:space="preserve"> </w:t>
      </w:r>
      <w:r w:rsidR="00933AE3" w:rsidRPr="00CA7D4F">
        <w:rPr>
          <w:sz w:val="24"/>
          <w:szCs w:val="24"/>
          <w:rPrChange w:id="15831" w:author="Bruesch, Mary Ellen" w:date="2021-08-16T08:16:00Z">
            <w:rPr>
              <w:sz w:val="24"/>
              <w:szCs w:val="24"/>
              <w:highlight w:val="green"/>
            </w:rPr>
          </w:rPrChange>
        </w:rPr>
        <w:t>specified</w:t>
      </w:r>
      <w:r w:rsidR="00933AE3" w:rsidRPr="00CA7D4F">
        <w:rPr>
          <w:spacing w:val="-6"/>
          <w:sz w:val="24"/>
          <w:szCs w:val="24"/>
          <w:rPrChange w:id="15832" w:author="Bruesch, Mary Ellen" w:date="2021-08-16T08:16:00Z">
            <w:rPr>
              <w:spacing w:val="-6"/>
              <w:sz w:val="24"/>
              <w:szCs w:val="24"/>
              <w:highlight w:val="green"/>
            </w:rPr>
          </w:rPrChange>
        </w:rPr>
        <w:t xml:space="preserve"> </w:t>
      </w:r>
      <w:r w:rsidR="00933AE3" w:rsidRPr="00CA7D4F">
        <w:rPr>
          <w:sz w:val="24"/>
          <w:szCs w:val="24"/>
          <w:rPrChange w:id="15833" w:author="Bruesch, Mary Ellen" w:date="2021-08-16T08:16:00Z">
            <w:rPr>
              <w:sz w:val="24"/>
              <w:szCs w:val="24"/>
              <w:highlight w:val="green"/>
            </w:rPr>
          </w:rPrChange>
        </w:rPr>
        <w:t>in</w:t>
      </w:r>
      <w:r w:rsidR="00933AE3" w:rsidRPr="00CA7D4F">
        <w:rPr>
          <w:spacing w:val="-6"/>
          <w:sz w:val="24"/>
          <w:szCs w:val="24"/>
          <w:rPrChange w:id="15834" w:author="Bruesch, Mary Ellen" w:date="2021-08-16T08:16:00Z">
            <w:rPr>
              <w:spacing w:val="-6"/>
              <w:sz w:val="24"/>
              <w:szCs w:val="24"/>
              <w:highlight w:val="green"/>
            </w:rPr>
          </w:rPrChange>
        </w:rPr>
        <w:t xml:space="preserve"> </w:t>
      </w:r>
      <w:r w:rsidR="00933AE3" w:rsidRPr="00CA7D4F">
        <w:rPr>
          <w:sz w:val="24"/>
          <w:szCs w:val="24"/>
          <w:rPrChange w:id="15835" w:author="Bruesch, Mary Ellen" w:date="2021-08-16T08:16:00Z">
            <w:rPr>
              <w:sz w:val="24"/>
              <w:szCs w:val="24"/>
              <w:highlight w:val="green"/>
            </w:rPr>
          </w:rPrChange>
        </w:rPr>
        <w:t>s.</w:t>
      </w:r>
      <w:r w:rsidR="00933AE3" w:rsidRPr="00CA7D4F">
        <w:rPr>
          <w:spacing w:val="-6"/>
          <w:sz w:val="24"/>
          <w:szCs w:val="24"/>
          <w:rPrChange w:id="15836" w:author="Bruesch, Mary Ellen" w:date="2021-08-16T08:16:00Z">
            <w:rPr>
              <w:spacing w:val="-6"/>
              <w:sz w:val="24"/>
              <w:szCs w:val="24"/>
              <w:highlight w:val="green"/>
            </w:rPr>
          </w:rPrChange>
        </w:rPr>
        <w:t xml:space="preserve"> </w:t>
      </w:r>
      <w:r w:rsidR="00A51DE2" w:rsidRPr="00CA7D4F">
        <w:rPr>
          <w:rPrChange w:id="15837" w:author="Bruesch, Mary Ellen" w:date="2021-08-16T08:16:00Z">
            <w:rPr/>
          </w:rPrChange>
        </w:rPr>
        <w:fldChar w:fldCharType="begin"/>
      </w:r>
      <w:r w:rsidR="00A51DE2" w:rsidRPr="00CA7D4F">
        <w:instrText xml:space="preserve"> HYPERLINK "https://docs.legis.wisconsin.gov/document/administrativecode/ATCP%2076.14(5)" \h </w:instrText>
      </w:r>
      <w:r w:rsidR="00A51DE2" w:rsidRPr="00CA7D4F">
        <w:rPr>
          <w:rPrChange w:id="15838"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15839" w:author="Bruesch, Mary Ellen" w:date="2021-08-16T08:16:00Z">
            <w:rPr>
              <w:color w:val="0000E5"/>
              <w:spacing w:val="-6"/>
              <w:sz w:val="24"/>
              <w:szCs w:val="24"/>
              <w:highlight w:val="green"/>
            </w:rPr>
          </w:rPrChange>
        </w:rPr>
        <w:t>ATCP</w:t>
      </w:r>
      <w:r w:rsidR="00933AE3" w:rsidRPr="00CA7D4F">
        <w:rPr>
          <w:color w:val="0000E5"/>
          <w:spacing w:val="-5"/>
          <w:sz w:val="24"/>
          <w:szCs w:val="24"/>
          <w:rPrChange w:id="15840" w:author="Bruesch, Mary Ellen" w:date="2021-08-16T08:16:00Z">
            <w:rPr>
              <w:color w:val="0000E5"/>
              <w:spacing w:val="-5"/>
              <w:sz w:val="24"/>
              <w:szCs w:val="24"/>
              <w:highlight w:val="green"/>
            </w:rPr>
          </w:rPrChange>
        </w:rPr>
        <w:t xml:space="preserve"> </w:t>
      </w:r>
      <w:r w:rsidR="00933AE3" w:rsidRPr="00CA7D4F">
        <w:rPr>
          <w:color w:val="0000E5"/>
          <w:sz w:val="24"/>
          <w:szCs w:val="24"/>
          <w:rPrChange w:id="15841" w:author="Bruesch, Mary Ellen" w:date="2021-08-16T08:16:00Z">
            <w:rPr>
              <w:color w:val="0000E5"/>
              <w:sz w:val="24"/>
              <w:szCs w:val="24"/>
              <w:highlight w:val="green"/>
            </w:rPr>
          </w:rPrChange>
        </w:rPr>
        <w:t>76.14</w:t>
      </w:r>
      <w:r w:rsidR="00933AE3" w:rsidRPr="00CA7D4F">
        <w:rPr>
          <w:color w:val="0000E5"/>
          <w:spacing w:val="-5"/>
          <w:sz w:val="24"/>
          <w:szCs w:val="24"/>
          <w:rPrChange w:id="15842" w:author="Bruesch, Mary Ellen" w:date="2021-08-16T08:16:00Z">
            <w:rPr>
              <w:color w:val="0000E5"/>
              <w:spacing w:val="-5"/>
              <w:sz w:val="24"/>
              <w:szCs w:val="24"/>
              <w:highlight w:val="green"/>
            </w:rPr>
          </w:rPrChange>
        </w:rPr>
        <w:t xml:space="preserve"> </w:t>
      </w:r>
      <w:r w:rsidR="00933AE3" w:rsidRPr="00CA7D4F">
        <w:rPr>
          <w:color w:val="0000E5"/>
          <w:sz w:val="24"/>
          <w:szCs w:val="24"/>
          <w:rPrChange w:id="15843" w:author="Bruesch, Mary Ellen" w:date="2021-08-16T08:16:00Z">
            <w:rPr>
              <w:color w:val="0000E5"/>
              <w:sz w:val="24"/>
              <w:szCs w:val="24"/>
              <w:highlight w:val="green"/>
            </w:rPr>
          </w:rPrChange>
        </w:rPr>
        <w:t>(5)</w:t>
      </w:r>
      <w:r w:rsidR="00A51DE2" w:rsidRPr="00CA7D4F">
        <w:rPr>
          <w:color w:val="0000E5"/>
          <w:sz w:val="24"/>
          <w:szCs w:val="24"/>
          <w:rPrChange w:id="15844" w:author="Bruesch, Mary Ellen" w:date="2021-08-16T08:16:00Z">
            <w:rPr>
              <w:color w:val="0000E5"/>
              <w:sz w:val="24"/>
              <w:szCs w:val="24"/>
              <w:highlight w:val="green"/>
            </w:rPr>
          </w:rPrChange>
        </w:rPr>
        <w:fldChar w:fldCharType="end"/>
      </w:r>
      <w:r w:rsidR="00933AE3" w:rsidRPr="00CA7D4F">
        <w:rPr>
          <w:sz w:val="24"/>
          <w:szCs w:val="24"/>
          <w:rPrChange w:id="15845" w:author="Bruesch, Mary Ellen" w:date="2021-08-16T08:16:00Z">
            <w:rPr>
              <w:sz w:val="24"/>
              <w:szCs w:val="24"/>
              <w:highlight w:val="green"/>
            </w:rPr>
          </w:rPrChange>
        </w:rPr>
        <w:t>.</w:t>
      </w:r>
      <w:ins w:id="15846" w:author="Kaplanek, James H - DATCP" w:date="2021-02-26T11:18:00Z">
        <w:r w:rsidR="00502634" w:rsidRPr="00CA7D4F">
          <w:rPr>
            <w:sz w:val="24"/>
            <w:szCs w:val="24"/>
            <w:rPrChange w:id="15847" w:author="Bruesch, Mary Ellen" w:date="2021-08-16T08:16:00Z">
              <w:rPr>
                <w:sz w:val="24"/>
                <w:szCs w:val="24"/>
                <w:highlight w:val="green"/>
              </w:rPr>
            </w:rPrChange>
          </w:rPr>
          <w:t xml:space="preserve"> </w:t>
        </w:r>
      </w:ins>
      <w:r w:rsidR="00A71490" w:rsidRPr="00CA7D4F">
        <w:rPr>
          <w:sz w:val="24"/>
          <w:szCs w:val="24"/>
          <w:rPrChange w:id="15848" w:author="Bruesch, Mary Ellen" w:date="2021-08-16T08:16:00Z">
            <w:rPr>
              <w:sz w:val="24"/>
              <w:szCs w:val="24"/>
              <w:highlight w:val="green"/>
            </w:rPr>
          </w:rPrChange>
        </w:rPr>
        <w:t xml:space="preserve"> </w:t>
      </w:r>
      <w:ins w:id="15849" w:author="Kaplanek, James H - DATCP" w:date="2021-02-26T11:18:00Z">
        <w:r w:rsidR="00502634" w:rsidRPr="00CA7D4F">
          <w:rPr>
            <w:sz w:val="24"/>
            <w:szCs w:val="24"/>
            <w:vertAlign w:val="superscript"/>
            <w:rPrChange w:id="15850" w:author="Bruesch, Mary Ellen" w:date="2021-08-16T08:16:00Z">
              <w:rPr>
                <w:sz w:val="24"/>
                <w:szCs w:val="24"/>
                <w:highlight w:val="green"/>
                <w:vertAlign w:val="superscript"/>
              </w:rPr>
            </w:rPrChange>
          </w:rPr>
          <w:t>Pf</w:t>
        </w:r>
      </w:ins>
    </w:p>
    <w:p w14:paraId="7FE0A90A" w14:textId="1E7E12EF" w:rsidR="00942499" w:rsidRPr="00CA7D4F" w:rsidRDefault="00942499">
      <w:pPr>
        <w:pStyle w:val="ListParagraph"/>
        <w:numPr>
          <w:ilvl w:val="0"/>
          <w:numId w:val="36"/>
        </w:numPr>
        <w:tabs>
          <w:tab w:val="left" w:pos="643"/>
        </w:tabs>
        <w:spacing w:before="0" w:line="240" w:lineRule="auto"/>
        <w:ind w:left="0" w:firstLine="360"/>
        <w:jc w:val="left"/>
        <w:rPr>
          <w:sz w:val="24"/>
          <w:szCs w:val="24"/>
          <w:rPrChange w:id="15851" w:author="Bruesch, Mary Ellen" w:date="2021-08-16T08:16:00Z">
            <w:rPr>
              <w:sz w:val="24"/>
              <w:szCs w:val="24"/>
              <w:highlight w:val="green"/>
            </w:rPr>
          </w:rPrChange>
        </w:rPr>
        <w:pPrChange w:id="15852" w:author="Kaplanek, James H - DATCP" w:date="2021-02-26T10:45:00Z">
          <w:pPr>
            <w:pStyle w:val="ListParagraph"/>
            <w:tabs>
              <w:tab w:val="left" w:pos="643"/>
            </w:tabs>
            <w:spacing w:before="0" w:line="240" w:lineRule="auto"/>
            <w:ind w:left="0" w:firstLine="0"/>
            <w:jc w:val="left"/>
          </w:pPr>
        </w:pPrChange>
      </w:pPr>
      <w:ins w:id="15853" w:author="Kaplanek, James H - DATCP" w:date="2021-02-26T10:45:00Z">
        <w:r w:rsidRPr="00CA7D4F">
          <w:rPr>
            <w:sz w:val="24"/>
            <w:szCs w:val="24"/>
            <w:rPrChange w:id="15854" w:author="Bruesch, Mary Ellen" w:date="2021-08-16T08:16:00Z">
              <w:rPr>
                <w:sz w:val="24"/>
                <w:szCs w:val="24"/>
                <w:highlight w:val="green"/>
              </w:rPr>
            </w:rPrChange>
          </w:rPr>
          <w:t xml:space="preserve"> </w:t>
        </w:r>
      </w:ins>
      <w:ins w:id="15855" w:author="Kaplanek, James H - DATCP" w:date="2021-02-26T11:16:00Z">
        <w:r w:rsidR="00502634" w:rsidRPr="00CA7D4F">
          <w:rPr>
            <w:sz w:val="24"/>
            <w:szCs w:val="24"/>
            <w:rPrChange w:id="15856" w:author="Bruesch, Mary Ellen" w:date="2021-08-16T08:16:00Z">
              <w:rPr>
                <w:sz w:val="24"/>
                <w:szCs w:val="24"/>
                <w:highlight w:val="green"/>
              </w:rPr>
            </w:rPrChange>
          </w:rPr>
          <w:t xml:space="preserve">INCREASED </w:t>
        </w:r>
      </w:ins>
      <w:ins w:id="15857" w:author="Kaplanek, James H - DATCP" w:date="2021-02-26T11:17:00Z">
        <w:r w:rsidR="00502634" w:rsidRPr="00CA7D4F">
          <w:rPr>
            <w:sz w:val="24"/>
            <w:szCs w:val="24"/>
            <w:rPrChange w:id="15858" w:author="Bruesch, Mary Ellen" w:date="2021-08-16T08:16:00Z">
              <w:rPr>
                <w:sz w:val="24"/>
                <w:szCs w:val="24"/>
                <w:highlight w:val="green"/>
              </w:rPr>
            </w:rPrChange>
          </w:rPr>
          <w:t xml:space="preserve">TESTING </w:t>
        </w:r>
      </w:ins>
      <w:ins w:id="15859" w:author="Kaplanek, James H - DATCP" w:date="2021-02-26T11:16:00Z">
        <w:r w:rsidR="00502634" w:rsidRPr="00CA7D4F">
          <w:rPr>
            <w:sz w:val="24"/>
            <w:szCs w:val="24"/>
            <w:rPrChange w:id="15860" w:author="Bruesch, Mary Ellen" w:date="2021-08-16T08:16:00Z">
              <w:rPr>
                <w:sz w:val="24"/>
                <w:szCs w:val="24"/>
                <w:highlight w:val="green"/>
              </w:rPr>
            </w:rPrChange>
          </w:rPr>
          <w:t>FRECENCY</w:t>
        </w:r>
      </w:ins>
      <w:ins w:id="15861" w:author="Kaplanek, James H - DATCP" w:date="2021-02-26T11:17:00Z">
        <w:r w:rsidR="00502634" w:rsidRPr="00CA7D4F">
          <w:rPr>
            <w:sz w:val="24"/>
            <w:szCs w:val="24"/>
            <w:rPrChange w:id="15862" w:author="Bruesch, Mary Ellen" w:date="2021-08-16T08:16:00Z">
              <w:rPr>
                <w:sz w:val="24"/>
                <w:szCs w:val="24"/>
                <w:highlight w:val="green"/>
              </w:rPr>
            </w:rPrChange>
          </w:rPr>
          <w:t xml:space="preserve">. </w:t>
        </w:r>
      </w:ins>
      <w:ins w:id="15863" w:author="Kaplanek, James H - DATCP" w:date="2021-02-26T10:47:00Z">
        <w:r w:rsidR="00D731A4" w:rsidRPr="00CA7D4F">
          <w:rPr>
            <w:sz w:val="24"/>
            <w:szCs w:val="24"/>
            <w:rPrChange w:id="15864" w:author="Bruesch, Mary Ellen" w:date="2021-08-16T08:16:00Z">
              <w:rPr>
                <w:sz w:val="24"/>
                <w:szCs w:val="24"/>
                <w:highlight w:val="green"/>
              </w:rPr>
            </w:rPrChange>
          </w:rPr>
          <w:t>The department or its agent may require more frequent testing</w:t>
        </w:r>
      </w:ins>
      <w:ins w:id="15865" w:author="Kaplanek, James H - DATCP" w:date="2021-02-26T10:50:00Z">
        <w:r w:rsidR="00D731A4" w:rsidRPr="00CA7D4F">
          <w:rPr>
            <w:sz w:val="24"/>
            <w:szCs w:val="24"/>
            <w:rPrChange w:id="15866" w:author="Bruesch, Mary Ellen" w:date="2021-08-16T08:16:00Z">
              <w:rPr>
                <w:sz w:val="24"/>
                <w:szCs w:val="24"/>
                <w:highlight w:val="green"/>
              </w:rPr>
            </w:rPrChange>
          </w:rPr>
          <w:t>,</w:t>
        </w:r>
      </w:ins>
      <w:ins w:id="15867" w:author="Kaplanek, James H - DATCP" w:date="2021-02-26T10:47:00Z">
        <w:r w:rsidR="00D731A4" w:rsidRPr="00CA7D4F">
          <w:rPr>
            <w:sz w:val="24"/>
            <w:szCs w:val="24"/>
            <w:rPrChange w:id="15868" w:author="Bruesch, Mary Ellen" w:date="2021-08-16T08:16:00Z">
              <w:rPr>
                <w:sz w:val="24"/>
                <w:szCs w:val="24"/>
                <w:highlight w:val="green"/>
              </w:rPr>
            </w:rPrChange>
          </w:rPr>
          <w:t xml:space="preserve"> if </w:t>
        </w:r>
      </w:ins>
      <w:ins w:id="15869" w:author="Kaplanek, James H - DATCP" w:date="2021-02-26T10:59:00Z">
        <w:r w:rsidR="00CC6D75" w:rsidRPr="00CA7D4F">
          <w:rPr>
            <w:sz w:val="24"/>
            <w:szCs w:val="24"/>
            <w:rPrChange w:id="15870" w:author="Bruesch, Mary Ellen" w:date="2021-08-16T08:16:00Z">
              <w:rPr>
                <w:sz w:val="24"/>
                <w:szCs w:val="24"/>
                <w:highlight w:val="green"/>
              </w:rPr>
            </w:rPrChange>
          </w:rPr>
          <w:t xml:space="preserve">water quality </w:t>
        </w:r>
      </w:ins>
      <w:ins w:id="15871" w:author="Kaplanek, James H - DATCP" w:date="2021-02-26T10:50:00Z">
        <w:r w:rsidR="00D731A4" w:rsidRPr="00CA7D4F">
          <w:rPr>
            <w:sz w:val="24"/>
            <w:szCs w:val="24"/>
            <w:rPrChange w:id="15872" w:author="Bruesch, Mary Ellen" w:date="2021-08-16T08:16:00Z">
              <w:rPr>
                <w:sz w:val="24"/>
                <w:szCs w:val="24"/>
                <w:highlight w:val="green"/>
              </w:rPr>
            </w:rPrChange>
          </w:rPr>
          <w:t>violat</w:t>
        </w:r>
      </w:ins>
      <w:ins w:id="15873" w:author="Kaplanek, James H - DATCP" w:date="2021-02-26T10:51:00Z">
        <w:r w:rsidR="00D731A4" w:rsidRPr="00CA7D4F">
          <w:rPr>
            <w:sz w:val="24"/>
            <w:szCs w:val="24"/>
            <w:rPrChange w:id="15874" w:author="Bruesch, Mary Ellen" w:date="2021-08-16T08:16:00Z">
              <w:rPr>
                <w:sz w:val="24"/>
                <w:szCs w:val="24"/>
                <w:highlight w:val="green"/>
              </w:rPr>
            </w:rPrChange>
          </w:rPr>
          <w:t>ions</w:t>
        </w:r>
      </w:ins>
      <w:ins w:id="15875" w:author="Kaplanek, James H - DATCP" w:date="2021-02-26T10:50:00Z">
        <w:r w:rsidR="00D731A4" w:rsidRPr="00CA7D4F">
          <w:rPr>
            <w:sz w:val="24"/>
            <w:szCs w:val="24"/>
            <w:rPrChange w:id="15876" w:author="Bruesch, Mary Ellen" w:date="2021-08-16T08:16:00Z">
              <w:rPr>
                <w:sz w:val="24"/>
                <w:szCs w:val="24"/>
                <w:highlight w:val="green"/>
              </w:rPr>
            </w:rPrChange>
          </w:rPr>
          <w:t xml:space="preserve"> are </w:t>
        </w:r>
      </w:ins>
      <w:ins w:id="15877" w:author="Kaplanek, James H - DATCP" w:date="2021-02-26T10:55:00Z">
        <w:r w:rsidR="00D731A4" w:rsidRPr="00CA7D4F">
          <w:rPr>
            <w:sz w:val="24"/>
            <w:szCs w:val="24"/>
            <w:rPrChange w:id="15878" w:author="Bruesch, Mary Ellen" w:date="2021-08-16T08:16:00Z">
              <w:rPr>
                <w:sz w:val="24"/>
                <w:szCs w:val="24"/>
                <w:highlight w:val="green"/>
              </w:rPr>
            </w:rPrChange>
          </w:rPr>
          <w:t xml:space="preserve">continually </w:t>
        </w:r>
      </w:ins>
      <w:ins w:id="15879" w:author="Kaplanek, James H - DATCP" w:date="2021-02-26T10:50:00Z">
        <w:r w:rsidR="00D731A4" w:rsidRPr="00CA7D4F">
          <w:rPr>
            <w:sz w:val="24"/>
            <w:szCs w:val="24"/>
            <w:rPrChange w:id="15880" w:author="Bruesch, Mary Ellen" w:date="2021-08-16T08:16:00Z">
              <w:rPr>
                <w:sz w:val="24"/>
                <w:szCs w:val="24"/>
                <w:highlight w:val="green"/>
              </w:rPr>
            </w:rPrChange>
          </w:rPr>
          <w:t xml:space="preserve">noted </w:t>
        </w:r>
      </w:ins>
      <w:ins w:id="15881" w:author="Kaplanek, James H - DATCP" w:date="2021-02-26T10:52:00Z">
        <w:r w:rsidR="00D731A4" w:rsidRPr="00CA7D4F">
          <w:rPr>
            <w:sz w:val="24"/>
            <w:szCs w:val="24"/>
            <w:rPrChange w:id="15882" w:author="Bruesch, Mary Ellen" w:date="2021-08-16T08:16:00Z">
              <w:rPr>
                <w:sz w:val="24"/>
                <w:szCs w:val="24"/>
                <w:highlight w:val="green"/>
              </w:rPr>
            </w:rPrChange>
          </w:rPr>
          <w:t>on inspection reports</w:t>
        </w:r>
      </w:ins>
      <w:ins w:id="15883" w:author="Kaplanek, James H - DATCP" w:date="2021-02-26T10:56:00Z">
        <w:r w:rsidR="00D731A4" w:rsidRPr="00CA7D4F">
          <w:rPr>
            <w:sz w:val="24"/>
            <w:szCs w:val="24"/>
            <w:rPrChange w:id="15884" w:author="Bruesch, Mary Ellen" w:date="2021-08-16T08:16:00Z">
              <w:rPr>
                <w:sz w:val="24"/>
                <w:szCs w:val="24"/>
                <w:highlight w:val="green"/>
              </w:rPr>
            </w:rPrChange>
          </w:rPr>
          <w:t xml:space="preserve"> for free chlorine </w:t>
        </w:r>
      </w:ins>
      <w:ins w:id="15885" w:author="Kaplanek, James H - DATCP" w:date="2021-02-26T10:57:00Z">
        <w:r w:rsidR="00CC6D75" w:rsidRPr="00CA7D4F">
          <w:rPr>
            <w:sz w:val="24"/>
            <w:szCs w:val="24"/>
            <w:rPrChange w:id="15886" w:author="Bruesch, Mary Ellen" w:date="2021-08-16T08:16:00Z">
              <w:rPr>
                <w:sz w:val="24"/>
                <w:szCs w:val="24"/>
                <w:highlight w:val="green"/>
              </w:rPr>
            </w:rPrChange>
          </w:rPr>
          <w:t>residual</w:t>
        </w:r>
      </w:ins>
      <w:ins w:id="15887" w:author="Kaplanek, James H - DATCP" w:date="2021-02-26T10:55:00Z">
        <w:r w:rsidR="00D731A4" w:rsidRPr="00CA7D4F">
          <w:rPr>
            <w:sz w:val="24"/>
            <w:szCs w:val="24"/>
            <w:rPrChange w:id="15888" w:author="Bruesch, Mary Ellen" w:date="2021-08-16T08:16:00Z">
              <w:rPr>
                <w:sz w:val="24"/>
                <w:szCs w:val="24"/>
                <w:highlight w:val="green"/>
              </w:rPr>
            </w:rPrChange>
          </w:rPr>
          <w:t>,</w:t>
        </w:r>
      </w:ins>
      <w:ins w:id="15889" w:author="Kaplanek, James H - DATCP" w:date="2021-02-26T10:57:00Z">
        <w:r w:rsidR="00CC6D75" w:rsidRPr="00CA7D4F">
          <w:rPr>
            <w:sz w:val="24"/>
            <w:szCs w:val="24"/>
            <w:rPrChange w:id="15890" w:author="Bruesch, Mary Ellen" w:date="2021-08-16T08:16:00Z">
              <w:rPr>
                <w:sz w:val="24"/>
                <w:szCs w:val="24"/>
                <w:highlight w:val="green"/>
              </w:rPr>
            </w:rPrChange>
          </w:rPr>
          <w:t xml:space="preserve"> combine chlorine, bromine, pH, or cyanuric acid,</w:t>
        </w:r>
      </w:ins>
      <w:ins w:id="15891" w:author="Kaplanek, James H - DATCP" w:date="2021-02-26T10:52:00Z">
        <w:r w:rsidR="00D731A4" w:rsidRPr="00CA7D4F">
          <w:rPr>
            <w:sz w:val="24"/>
            <w:szCs w:val="24"/>
            <w:rPrChange w:id="15892" w:author="Bruesch, Mary Ellen" w:date="2021-08-16T08:16:00Z">
              <w:rPr>
                <w:sz w:val="24"/>
                <w:szCs w:val="24"/>
                <w:highlight w:val="green"/>
              </w:rPr>
            </w:rPrChange>
          </w:rPr>
          <w:t xml:space="preserve"> </w:t>
        </w:r>
      </w:ins>
      <w:ins w:id="15893" w:author="Kaplanek, James H - DATCP" w:date="2021-02-26T10:54:00Z">
        <w:r w:rsidR="00D731A4" w:rsidRPr="00CA7D4F">
          <w:rPr>
            <w:sz w:val="24"/>
            <w:szCs w:val="24"/>
            <w:rPrChange w:id="15894" w:author="Bruesch, Mary Ellen" w:date="2021-08-16T08:16:00Z">
              <w:rPr>
                <w:sz w:val="24"/>
                <w:szCs w:val="24"/>
                <w:highlight w:val="green"/>
              </w:rPr>
            </w:rPrChange>
          </w:rPr>
          <w:t>indicating a lack of active managerial control</w:t>
        </w:r>
      </w:ins>
      <w:ins w:id="15895" w:author="Kaplanek, James H - DATCP" w:date="2021-02-26T10:48:00Z">
        <w:r w:rsidR="00D731A4" w:rsidRPr="00CA7D4F">
          <w:rPr>
            <w:sz w:val="24"/>
            <w:szCs w:val="24"/>
            <w:rPrChange w:id="15896" w:author="Bruesch, Mary Ellen" w:date="2021-08-16T08:16:00Z">
              <w:rPr>
                <w:sz w:val="24"/>
                <w:szCs w:val="24"/>
                <w:highlight w:val="green"/>
              </w:rPr>
            </w:rPrChange>
          </w:rPr>
          <w:t>.</w:t>
        </w:r>
      </w:ins>
      <w:ins w:id="15897" w:author="Kaplanek, James H - DATCP" w:date="2021-02-26T11:18:00Z">
        <w:r w:rsidR="00502634" w:rsidRPr="00CA7D4F">
          <w:rPr>
            <w:sz w:val="24"/>
            <w:szCs w:val="24"/>
            <w:vertAlign w:val="superscript"/>
            <w:rPrChange w:id="15898" w:author="Bruesch, Mary Ellen" w:date="2021-08-16T08:16:00Z">
              <w:rPr>
                <w:sz w:val="24"/>
                <w:szCs w:val="24"/>
                <w:highlight w:val="green"/>
                <w:vertAlign w:val="superscript"/>
              </w:rPr>
            </w:rPrChange>
          </w:rPr>
          <w:t xml:space="preserve"> Pf</w:t>
        </w:r>
        <w:r w:rsidR="00502634" w:rsidRPr="00CA7D4F">
          <w:rPr>
            <w:sz w:val="24"/>
            <w:szCs w:val="24"/>
            <w:rPrChange w:id="15899" w:author="Bruesch, Mary Ellen" w:date="2021-08-16T08:16:00Z">
              <w:rPr>
                <w:sz w:val="24"/>
                <w:szCs w:val="24"/>
                <w:highlight w:val="green"/>
              </w:rPr>
            </w:rPrChange>
          </w:rPr>
          <w:t xml:space="preserve"> </w:t>
        </w:r>
      </w:ins>
    </w:p>
    <w:p w14:paraId="6A86D2E3" w14:textId="77777777" w:rsidR="003976F7" w:rsidRPr="00CA7D4F" w:rsidRDefault="003976F7" w:rsidP="001D2DE5">
      <w:pPr>
        <w:ind w:left="258"/>
        <w:rPr>
          <w:b/>
          <w:sz w:val="24"/>
          <w:szCs w:val="24"/>
          <w:rPrChange w:id="15900" w:author="Bruesch, Mary Ellen" w:date="2021-08-16T08:16:00Z">
            <w:rPr>
              <w:b/>
              <w:sz w:val="24"/>
              <w:szCs w:val="24"/>
              <w:highlight w:val="green"/>
            </w:rPr>
          </w:rPrChange>
        </w:rPr>
      </w:pPr>
    </w:p>
    <w:p w14:paraId="51552C33" w14:textId="77777777" w:rsidR="006A3F18" w:rsidRPr="00CA7D4F" w:rsidRDefault="00933AE3" w:rsidP="00CC6D75">
      <w:pPr>
        <w:ind w:firstLine="360"/>
        <w:rPr>
          <w:sz w:val="16"/>
          <w:szCs w:val="16"/>
        </w:rPr>
      </w:pPr>
      <w:r w:rsidRPr="00CA7D4F">
        <w:rPr>
          <w:b/>
          <w:sz w:val="16"/>
          <w:szCs w:val="16"/>
          <w:rPrChange w:id="15901" w:author="Bruesch, Mary Ellen" w:date="2021-08-16T08:16:00Z">
            <w:rPr>
              <w:b/>
              <w:sz w:val="16"/>
              <w:szCs w:val="16"/>
              <w:highlight w:val="green"/>
            </w:rPr>
          </w:rPrChange>
        </w:rPr>
        <w:t>History:</w:t>
      </w:r>
      <w:r w:rsidRPr="00CA7D4F">
        <w:rPr>
          <w:b/>
          <w:spacing w:val="6"/>
          <w:sz w:val="16"/>
          <w:szCs w:val="16"/>
          <w:rPrChange w:id="15902" w:author="Bruesch, Mary Ellen" w:date="2021-08-16T08:16:00Z">
            <w:rPr>
              <w:b/>
              <w:spacing w:val="6"/>
              <w:sz w:val="16"/>
              <w:szCs w:val="16"/>
              <w:highlight w:val="green"/>
            </w:rPr>
          </w:rPrChange>
        </w:rPr>
        <w:t xml:space="preserve"> </w:t>
      </w:r>
      <w:r w:rsidR="00A51DE2" w:rsidRPr="00CA7D4F">
        <w:rPr>
          <w:rPrChange w:id="15903"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5904" w:author="Bruesch, Mary Ellen" w:date="2021-08-16T08:16:00Z">
            <w:rPr>
              <w:color w:val="0000E5"/>
              <w:spacing w:val="-3"/>
              <w:sz w:val="16"/>
              <w:szCs w:val="16"/>
              <w:highlight w:val="green"/>
            </w:rPr>
          </w:rPrChange>
        </w:rPr>
        <w:fldChar w:fldCharType="separate"/>
      </w:r>
      <w:r w:rsidRPr="00CA7D4F">
        <w:rPr>
          <w:color w:val="0000E5"/>
          <w:sz w:val="16"/>
          <w:szCs w:val="16"/>
          <w:rPrChange w:id="15905" w:author="Bruesch, Mary Ellen" w:date="2021-08-16T08:16:00Z">
            <w:rPr>
              <w:color w:val="0000E5"/>
              <w:sz w:val="16"/>
              <w:szCs w:val="16"/>
              <w:highlight w:val="green"/>
            </w:rPr>
          </w:rPrChange>
        </w:rPr>
        <w:t>CR</w:t>
      </w:r>
      <w:r w:rsidRPr="00CA7D4F">
        <w:rPr>
          <w:color w:val="0000E5"/>
          <w:spacing w:val="-8"/>
          <w:sz w:val="16"/>
          <w:szCs w:val="16"/>
          <w:rPrChange w:id="15906" w:author="Bruesch, Mary Ellen" w:date="2021-08-16T08:16:00Z">
            <w:rPr>
              <w:color w:val="0000E5"/>
              <w:spacing w:val="-8"/>
              <w:sz w:val="16"/>
              <w:szCs w:val="16"/>
              <w:highlight w:val="green"/>
            </w:rPr>
          </w:rPrChange>
        </w:rPr>
        <w:t xml:space="preserve"> </w:t>
      </w:r>
      <w:r w:rsidRPr="00CA7D4F">
        <w:rPr>
          <w:color w:val="0000E5"/>
          <w:spacing w:val="-3"/>
          <w:sz w:val="16"/>
          <w:szCs w:val="16"/>
          <w:rPrChange w:id="15907" w:author="Bruesch, Mary Ellen" w:date="2021-08-16T08:16:00Z">
            <w:rPr>
              <w:color w:val="0000E5"/>
              <w:spacing w:val="-3"/>
              <w:sz w:val="16"/>
              <w:szCs w:val="16"/>
              <w:highlight w:val="green"/>
            </w:rPr>
          </w:rPrChange>
        </w:rPr>
        <w:t>06−086</w:t>
      </w:r>
      <w:r w:rsidR="00A51DE2" w:rsidRPr="00CA7D4F">
        <w:rPr>
          <w:color w:val="0000E5"/>
          <w:spacing w:val="-3"/>
          <w:sz w:val="16"/>
          <w:szCs w:val="16"/>
          <w:rPrChange w:id="15908" w:author="Bruesch, Mary Ellen" w:date="2021-08-16T08:16:00Z">
            <w:rPr>
              <w:color w:val="0000E5"/>
              <w:spacing w:val="-3"/>
              <w:sz w:val="16"/>
              <w:szCs w:val="16"/>
              <w:highlight w:val="green"/>
            </w:rPr>
          </w:rPrChange>
        </w:rPr>
        <w:fldChar w:fldCharType="end"/>
      </w:r>
      <w:r w:rsidRPr="00CA7D4F">
        <w:rPr>
          <w:spacing w:val="-3"/>
          <w:sz w:val="16"/>
          <w:szCs w:val="16"/>
          <w:rPrChange w:id="15909" w:author="Bruesch, Mary Ellen" w:date="2021-08-16T08:16:00Z">
            <w:rPr>
              <w:spacing w:val="-3"/>
              <w:sz w:val="16"/>
              <w:szCs w:val="16"/>
              <w:highlight w:val="green"/>
            </w:rPr>
          </w:rPrChange>
        </w:rPr>
        <w:t>:</w:t>
      </w:r>
      <w:r w:rsidRPr="00CA7D4F">
        <w:rPr>
          <w:spacing w:val="-9"/>
          <w:sz w:val="16"/>
          <w:szCs w:val="16"/>
          <w:rPrChange w:id="15910" w:author="Bruesch, Mary Ellen" w:date="2021-08-16T08:16:00Z">
            <w:rPr>
              <w:spacing w:val="-9"/>
              <w:sz w:val="16"/>
              <w:szCs w:val="16"/>
              <w:highlight w:val="green"/>
            </w:rPr>
          </w:rPrChange>
        </w:rPr>
        <w:t xml:space="preserve"> </w:t>
      </w:r>
      <w:r w:rsidRPr="00CA7D4F">
        <w:rPr>
          <w:spacing w:val="-5"/>
          <w:sz w:val="16"/>
          <w:szCs w:val="16"/>
          <w:rPrChange w:id="15911" w:author="Bruesch, Mary Ellen" w:date="2021-08-16T08:16:00Z">
            <w:rPr>
              <w:spacing w:val="-5"/>
              <w:sz w:val="16"/>
              <w:szCs w:val="16"/>
              <w:highlight w:val="green"/>
            </w:rPr>
          </w:rPrChange>
        </w:rPr>
        <w:t>cr.</w:t>
      </w:r>
      <w:r w:rsidRPr="00CA7D4F">
        <w:rPr>
          <w:spacing w:val="-15"/>
          <w:sz w:val="16"/>
          <w:szCs w:val="16"/>
          <w:rPrChange w:id="15912" w:author="Bruesch, Mary Ellen" w:date="2021-08-16T08:16:00Z">
            <w:rPr>
              <w:spacing w:val="-15"/>
              <w:sz w:val="16"/>
              <w:szCs w:val="16"/>
              <w:highlight w:val="green"/>
            </w:rPr>
          </w:rPrChange>
        </w:rPr>
        <w:t xml:space="preserve"> </w:t>
      </w:r>
      <w:r w:rsidR="00A51DE2" w:rsidRPr="00CA7D4F">
        <w:rPr>
          <w:rPrChange w:id="15913"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5914" w:author="Bruesch, Mary Ellen" w:date="2021-08-16T08:16:00Z">
            <w:rPr>
              <w:color w:val="0000E5"/>
              <w:sz w:val="16"/>
              <w:szCs w:val="16"/>
              <w:highlight w:val="green"/>
            </w:rPr>
          </w:rPrChange>
        </w:rPr>
        <w:fldChar w:fldCharType="separate"/>
      </w:r>
      <w:r w:rsidRPr="00CA7D4F">
        <w:rPr>
          <w:color w:val="0000E5"/>
          <w:sz w:val="16"/>
          <w:szCs w:val="16"/>
          <w:rPrChange w:id="15915" w:author="Bruesch, Mary Ellen" w:date="2021-08-16T08:16:00Z">
            <w:rPr>
              <w:color w:val="0000E5"/>
              <w:sz w:val="16"/>
              <w:szCs w:val="16"/>
              <w:highlight w:val="green"/>
            </w:rPr>
          </w:rPrChange>
        </w:rPr>
        <w:t>Register</w:t>
      </w:r>
      <w:r w:rsidRPr="00CA7D4F">
        <w:rPr>
          <w:color w:val="0000E5"/>
          <w:spacing w:val="-7"/>
          <w:sz w:val="16"/>
          <w:szCs w:val="16"/>
          <w:rPrChange w:id="15916" w:author="Bruesch, Mary Ellen" w:date="2021-08-16T08:16:00Z">
            <w:rPr>
              <w:color w:val="0000E5"/>
              <w:spacing w:val="-7"/>
              <w:sz w:val="16"/>
              <w:szCs w:val="16"/>
              <w:highlight w:val="green"/>
            </w:rPr>
          </w:rPrChange>
        </w:rPr>
        <w:t xml:space="preserve"> </w:t>
      </w:r>
      <w:r w:rsidRPr="00CA7D4F">
        <w:rPr>
          <w:color w:val="0000E5"/>
          <w:sz w:val="16"/>
          <w:szCs w:val="16"/>
          <w:rPrChange w:id="15917" w:author="Bruesch, Mary Ellen" w:date="2021-08-16T08:16:00Z">
            <w:rPr>
              <w:color w:val="0000E5"/>
              <w:sz w:val="16"/>
              <w:szCs w:val="16"/>
              <w:highlight w:val="green"/>
            </w:rPr>
          </w:rPrChange>
        </w:rPr>
        <w:t>August</w:t>
      </w:r>
      <w:r w:rsidRPr="00CA7D4F">
        <w:rPr>
          <w:color w:val="0000E5"/>
          <w:spacing w:val="-7"/>
          <w:sz w:val="16"/>
          <w:szCs w:val="16"/>
          <w:rPrChange w:id="15918" w:author="Bruesch, Mary Ellen" w:date="2021-08-16T08:16:00Z">
            <w:rPr>
              <w:color w:val="0000E5"/>
              <w:spacing w:val="-7"/>
              <w:sz w:val="16"/>
              <w:szCs w:val="16"/>
              <w:highlight w:val="green"/>
            </w:rPr>
          </w:rPrChange>
        </w:rPr>
        <w:t xml:space="preserve"> </w:t>
      </w:r>
      <w:r w:rsidRPr="00CA7D4F">
        <w:rPr>
          <w:color w:val="0000E5"/>
          <w:sz w:val="16"/>
          <w:szCs w:val="16"/>
          <w:rPrChange w:id="15919" w:author="Bruesch, Mary Ellen" w:date="2021-08-16T08:16:00Z">
            <w:rPr>
              <w:color w:val="0000E5"/>
              <w:sz w:val="16"/>
              <w:szCs w:val="16"/>
              <w:highlight w:val="green"/>
            </w:rPr>
          </w:rPrChange>
        </w:rPr>
        <w:t>2007</w:t>
      </w:r>
      <w:r w:rsidRPr="00CA7D4F">
        <w:rPr>
          <w:color w:val="0000E5"/>
          <w:spacing w:val="-7"/>
          <w:sz w:val="16"/>
          <w:szCs w:val="16"/>
          <w:rPrChange w:id="15920" w:author="Bruesch, Mary Ellen" w:date="2021-08-16T08:16:00Z">
            <w:rPr>
              <w:color w:val="0000E5"/>
              <w:spacing w:val="-7"/>
              <w:sz w:val="16"/>
              <w:szCs w:val="16"/>
              <w:highlight w:val="green"/>
            </w:rPr>
          </w:rPrChange>
        </w:rPr>
        <w:t xml:space="preserve"> </w:t>
      </w:r>
      <w:r w:rsidRPr="00CA7D4F">
        <w:rPr>
          <w:color w:val="0000E5"/>
          <w:sz w:val="16"/>
          <w:szCs w:val="16"/>
          <w:rPrChange w:id="15921" w:author="Bruesch, Mary Ellen" w:date="2021-08-16T08:16:00Z">
            <w:rPr>
              <w:color w:val="0000E5"/>
              <w:sz w:val="16"/>
              <w:szCs w:val="16"/>
              <w:highlight w:val="green"/>
            </w:rPr>
          </w:rPrChange>
        </w:rPr>
        <w:t>No.</w:t>
      </w:r>
      <w:r w:rsidRPr="00CA7D4F">
        <w:rPr>
          <w:color w:val="0000E5"/>
          <w:spacing w:val="-7"/>
          <w:sz w:val="16"/>
          <w:szCs w:val="16"/>
          <w:rPrChange w:id="15922" w:author="Bruesch, Mary Ellen" w:date="2021-08-16T08:16:00Z">
            <w:rPr>
              <w:color w:val="0000E5"/>
              <w:spacing w:val="-7"/>
              <w:sz w:val="16"/>
              <w:szCs w:val="16"/>
              <w:highlight w:val="green"/>
            </w:rPr>
          </w:rPrChange>
        </w:rPr>
        <w:t xml:space="preserve"> </w:t>
      </w:r>
      <w:r w:rsidRPr="00CA7D4F">
        <w:rPr>
          <w:color w:val="0000E5"/>
          <w:sz w:val="16"/>
          <w:szCs w:val="16"/>
          <w:rPrChange w:id="15923" w:author="Bruesch, Mary Ellen" w:date="2021-08-16T08:16:00Z">
            <w:rPr>
              <w:color w:val="0000E5"/>
              <w:sz w:val="16"/>
              <w:szCs w:val="16"/>
              <w:highlight w:val="green"/>
            </w:rPr>
          </w:rPrChange>
        </w:rPr>
        <w:t>620</w:t>
      </w:r>
      <w:r w:rsidR="00A51DE2" w:rsidRPr="00CA7D4F">
        <w:rPr>
          <w:color w:val="0000E5"/>
          <w:sz w:val="16"/>
          <w:szCs w:val="16"/>
          <w:rPrChange w:id="15924" w:author="Bruesch, Mary Ellen" w:date="2021-08-16T08:16:00Z">
            <w:rPr>
              <w:color w:val="0000E5"/>
              <w:sz w:val="16"/>
              <w:szCs w:val="16"/>
              <w:highlight w:val="green"/>
            </w:rPr>
          </w:rPrChange>
        </w:rPr>
        <w:fldChar w:fldCharType="end"/>
      </w:r>
      <w:r w:rsidRPr="00CA7D4F">
        <w:rPr>
          <w:sz w:val="16"/>
          <w:szCs w:val="16"/>
          <w:rPrChange w:id="15925" w:author="Bruesch, Mary Ellen" w:date="2021-08-16T08:16:00Z">
            <w:rPr>
              <w:sz w:val="16"/>
              <w:szCs w:val="16"/>
              <w:highlight w:val="green"/>
            </w:rPr>
          </w:rPrChange>
        </w:rPr>
        <w:t>,</w:t>
      </w:r>
      <w:r w:rsidRPr="00CA7D4F">
        <w:rPr>
          <w:spacing w:val="-9"/>
          <w:sz w:val="16"/>
          <w:szCs w:val="16"/>
          <w:rPrChange w:id="15926" w:author="Bruesch, Mary Ellen" w:date="2021-08-16T08:16:00Z">
            <w:rPr>
              <w:spacing w:val="-9"/>
              <w:sz w:val="16"/>
              <w:szCs w:val="16"/>
              <w:highlight w:val="green"/>
            </w:rPr>
          </w:rPrChange>
        </w:rPr>
        <w:t xml:space="preserve"> </w:t>
      </w:r>
      <w:r w:rsidRPr="00CA7D4F">
        <w:rPr>
          <w:spacing w:val="-3"/>
          <w:sz w:val="16"/>
          <w:szCs w:val="16"/>
          <w:rPrChange w:id="15927" w:author="Bruesch, Mary Ellen" w:date="2021-08-16T08:16:00Z">
            <w:rPr>
              <w:spacing w:val="-3"/>
              <w:sz w:val="16"/>
              <w:szCs w:val="16"/>
              <w:highlight w:val="green"/>
            </w:rPr>
          </w:rPrChange>
        </w:rPr>
        <w:t>eff.</w:t>
      </w:r>
      <w:r w:rsidRPr="00CA7D4F">
        <w:rPr>
          <w:spacing w:val="-8"/>
          <w:sz w:val="16"/>
          <w:szCs w:val="16"/>
          <w:rPrChange w:id="15928" w:author="Bruesch, Mary Ellen" w:date="2021-08-16T08:16:00Z">
            <w:rPr>
              <w:spacing w:val="-8"/>
              <w:sz w:val="16"/>
              <w:szCs w:val="16"/>
              <w:highlight w:val="green"/>
            </w:rPr>
          </w:rPrChange>
        </w:rPr>
        <w:t xml:space="preserve"> </w:t>
      </w:r>
      <w:r w:rsidRPr="00CA7D4F">
        <w:rPr>
          <w:spacing w:val="-3"/>
          <w:sz w:val="16"/>
          <w:szCs w:val="16"/>
          <w:rPrChange w:id="15929" w:author="Bruesch, Mary Ellen" w:date="2021-08-16T08:16:00Z">
            <w:rPr>
              <w:spacing w:val="-3"/>
              <w:sz w:val="16"/>
              <w:szCs w:val="16"/>
              <w:highlight w:val="green"/>
            </w:rPr>
          </w:rPrChange>
        </w:rPr>
        <w:t>2−1−08;</w:t>
      </w:r>
      <w:r w:rsidRPr="00CA7D4F">
        <w:rPr>
          <w:spacing w:val="-8"/>
          <w:sz w:val="16"/>
          <w:szCs w:val="16"/>
          <w:rPrChange w:id="15930" w:author="Bruesch, Mary Ellen" w:date="2021-08-16T08:16:00Z">
            <w:rPr>
              <w:spacing w:val="-8"/>
              <w:sz w:val="16"/>
              <w:szCs w:val="16"/>
              <w:highlight w:val="green"/>
            </w:rPr>
          </w:rPrChange>
        </w:rPr>
        <w:t xml:space="preserve"> </w:t>
      </w:r>
      <w:r w:rsidRPr="00CA7D4F">
        <w:rPr>
          <w:spacing w:val="-3"/>
          <w:sz w:val="16"/>
          <w:szCs w:val="16"/>
          <w:rPrChange w:id="15931" w:author="Bruesch, Mary Ellen" w:date="2021-08-16T08:16:00Z">
            <w:rPr>
              <w:spacing w:val="-3"/>
              <w:sz w:val="16"/>
              <w:szCs w:val="16"/>
              <w:highlight w:val="green"/>
            </w:rPr>
          </w:rPrChange>
        </w:rPr>
        <w:t>renum.</w:t>
      </w:r>
      <w:r w:rsidRPr="00CA7D4F">
        <w:rPr>
          <w:spacing w:val="-8"/>
          <w:sz w:val="16"/>
          <w:szCs w:val="16"/>
          <w:rPrChange w:id="15932" w:author="Bruesch, Mary Ellen" w:date="2021-08-16T08:16:00Z">
            <w:rPr>
              <w:spacing w:val="-8"/>
              <w:sz w:val="16"/>
              <w:szCs w:val="16"/>
              <w:highlight w:val="green"/>
            </w:rPr>
          </w:rPrChange>
        </w:rPr>
        <w:t xml:space="preserve"> </w:t>
      </w:r>
      <w:r w:rsidRPr="00CA7D4F">
        <w:rPr>
          <w:spacing w:val="-3"/>
          <w:sz w:val="16"/>
          <w:szCs w:val="16"/>
          <w:rPrChange w:id="15933" w:author="Bruesch, Mary Ellen" w:date="2021-08-16T08:16:00Z">
            <w:rPr>
              <w:spacing w:val="-3"/>
              <w:sz w:val="16"/>
              <w:szCs w:val="16"/>
              <w:highlight w:val="green"/>
            </w:rPr>
          </w:rPrChange>
        </w:rPr>
        <w:t>from</w:t>
      </w:r>
      <w:r w:rsidR="00107D00" w:rsidRPr="00CA7D4F">
        <w:rPr>
          <w:spacing w:val="-3"/>
          <w:sz w:val="16"/>
          <w:szCs w:val="16"/>
          <w:rPrChange w:id="15934" w:author="Bruesch, Mary Ellen" w:date="2021-08-16T08:16:00Z">
            <w:rPr>
              <w:spacing w:val="-3"/>
              <w:sz w:val="16"/>
              <w:szCs w:val="16"/>
              <w:highlight w:val="green"/>
            </w:rPr>
          </w:rPrChange>
        </w:rPr>
        <w:t xml:space="preserve"> </w:t>
      </w:r>
      <w:r w:rsidRPr="00CA7D4F">
        <w:rPr>
          <w:sz w:val="16"/>
          <w:szCs w:val="16"/>
          <w:rPrChange w:id="15935" w:author="Bruesch, Mary Ellen" w:date="2021-08-16T08:16:00Z">
            <w:rPr>
              <w:sz w:val="16"/>
              <w:szCs w:val="16"/>
              <w:highlight w:val="green"/>
            </w:rPr>
          </w:rPrChange>
        </w:rPr>
        <w:t xml:space="preserve">DHS 172.18 </w:t>
      </w:r>
      <w:r w:rsidR="00A51DE2" w:rsidRPr="00CA7D4F">
        <w:rPr>
          <w:rPrChange w:id="1593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937" w:author="Bruesch, Mary Ellen" w:date="2021-08-16T08:16:00Z">
            <w:rPr>
              <w:color w:val="0000E5"/>
              <w:sz w:val="16"/>
              <w:szCs w:val="16"/>
              <w:highlight w:val="green"/>
            </w:rPr>
          </w:rPrChange>
        </w:rPr>
        <w:fldChar w:fldCharType="separate"/>
      </w:r>
      <w:r w:rsidRPr="00CA7D4F">
        <w:rPr>
          <w:color w:val="0000E5"/>
          <w:sz w:val="16"/>
          <w:szCs w:val="16"/>
          <w:rPrChange w:id="15938" w:author="Bruesch, Mary Ellen" w:date="2021-08-16T08:16:00Z">
            <w:rPr>
              <w:color w:val="0000E5"/>
              <w:sz w:val="16"/>
              <w:szCs w:val="16"/>
              <w:highlight w:val="green"/>
            </w:rPr>
          </w:rPrChange>
        </w:rPr>
        <w:t>Register June 2016 No. 726</w:t>
      </w:r>
      <w:r w:rsidR="00A51DE2" w:rsidRPr="00CA7D4F">
        <w:rPr>
          <w:color w:val="0000E5"/>
          <w:sz w:val="16"/>
          <w:szCs w:val="16"/>
          <w:rPrChange w:id="15939" w:author="Bruesch, Mary Ellen" w:date="2021-08-16T08:16:00Z">
            <w:rPr>
              <w:color w:val="0000E5"/>
              <w:sz w:val="16"/>
              <w:szCs w:val="16"/>
              <w:highlight w:val="green"/>
            </w:rPr>
          </w:rPrChange>
        </w:rPr>
        <w:fldChar w:fldCharType="end"/>
      </w:r>
      <w:r w:rsidRPr="00CA7D4F">
        <w:rPr>
          <w:sz w:val="16"/>
          <w:szCs w:val="16"/>
          <w:rPrChange w:id="15940" w:author="Bruesch, Mary Ellen" w:date="2021-08-16T08:16:00Z">
            <w:rPr>
              <w:sz w:val="16"/>
              <w:szCs w:val="16"/>
              <w:highlight w:val="green"/>
            </w:rPr>
          </w:rPrChange>
        </w:rPr>
        <w:t xml:space="preserve">; correction in (3) made under s. </w:t>
      </w:r>
      <w:r w:rsidR="00A51DE2" w:rsidRPr="00CA7D4F">
        <w:rPr>
          <w:rPrChange w:id="15941"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5942" w:author="Bruesch, Mary Ellen" w:date="2021-08-16T08:16:00Z">
            <w:rPr>
              <w:color w:val="0000E5"/>
              <w:sz w:val="16"/>
              <w:szCs w:val="16"/>
              <w:highlight w:val="green"/>
            </w:rPr>
          </w:rPrChange>
        </w:rPr>
        <w:fldChar w:fldCharType="separate"/>
      </w:r>
      <w:r w:rsidRPr="00CA7D4F">
        <w:rPr>
          <w:color w:val="0000E5"/>
          <w:sz w:val="16"/>
          <w:szCs w:val="16"/>
          <w:rPrChange w:id="15943" w:author="Bruesch, Mary Ellen" w:date="2021-08-16T08:16:00Z">
            <w:rPr>
              <w:color w:val="0000E5"/>
              <w:sz w:val="16"/>
              <w:szCs w:val="16"/>
              <w:highlight w:val="green"/>
            </w:rPr>
          </w:rPrChange>
        </w:rPr>
        <w:t>13.92 (4)</w:t>
      </w:r>
      <w:r w:rsidR="00A51DE2" w:rsidRPr="00CA7D4F">
        <w:rPr>
          <w:color w:val="0000E5"/>
          <w:sz w:val="16"/>
          <w:szCs w:val="16"/>
          <w:rPrChange w:id="15944" w:author="Bruesch, Mary Ellen" w:date="2021-08-16T08:16:00Z">
            <w:rPr>
              <w:color w:val="0000E5"/>
              <w:sz w:val="16"/>
              <w:szCs w:val="16"/>
              <w:highlight w:val="green"/>
            </w:rPr>
          </w:rPrChange>
        </w:rPr>
        <w:fldChar w:fldCharType="end"/>
      </w:r>
      <w:r w:rsidR="00107D00" w:rsidRPr="00CA7D4F">
        <w:rPr>
          <w:color w:val="0000E5"/>
          <w:sz w:val="16"/>
          <w:szCs w:val="16"/>
          <w:rPrChange w:id="15945" w:author="Bruesch, Mary Ellen" w:date="2021-08-16T08:16:00Z">
            <w:rPr>
              <w:color w:val="0000E5"/>
              <w:sz w:val="16"/>
              <w:szCs w:val="16"/>
              <w:highlight w:val="green"/>
            </w:rPr>
          </w:rPrChange>
        </w:rPr>
        <w:t xml:space="preserve"> (b)</w:t>
      </w:r>
      <w:r w:rsidR="00A51DE2" w:rsidRPr="00CA7D4F">
        <w:rPr>
          <w:rPrChange w:id="15946"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5947" w:author="Bruesch, Mary Ellen" w:date="2021-08-16T08:16:00Z">
            <w:rPr>
              <w:color w:val="0000E5"/>
              <w:sz w:val="16"/>
              <w:szCs w:val="16"/>
              <w:highlight w:val="green"/>
            </w:rPr>
          </w:rPrChange>
        </w:rPr>
        <w:fldChar w:fldCharType="separate"/>
      </w:r>
      <w:r w:rsidRPr="00CA7D4F">
        <w:rPr>
          <w:color w:val="0000E5"/>
          <w:sz w:val="16"/>
          <w:szCs w:val="16"/>
          <w:rPrChange w:id="15948" w:author="Bruesch, Mary Ellen" w:date="2021-08-16T08:16:00Z">
            <w:rPr>
              <w:color w:val="0000E5"/>
              <w:sz w:val="16"/>
              <w:szCs w:val="16"/>
              <w:highlight w:val="green"/>
            </w:rPr>
          </w:rPrChange>
        </w:rPr>
        <w:t>7.</w:t>
      </w:r>
      <w:r w:rsidR="00A51DE2" w:rsidRPr="00CA7D4F">
        <w:rPr>
          <w:color w:val="0000E5"/>
          <w:sz w:val="16"/>
          <w:szCs w:val="16"/>
          <w:rPrChange w:id="15949" w:author="Bruesch, Mary Ellen" w:date="2021-08-16T08:16:00Z">
            <w:rPr>
              <w:color w:val="0000E5"/>
              <w:sz w:val="16"/>
              <w:szCs w:val="16"/>
              <w:highlight w:val="green"/>
            </w:rPr>
          </w:rPrChange>
        </w:rPr>
        <w:fldChar w:fldCharType="end"/>
      </w:r>
      <w:r w:rsidRPr="00CA7D4F">
        <w:rPr>
          <w:sz w:val="16"/>
          <w:szCs w:val="16"/>
          <w:rPrChange w:id="15950" w:author="Bruesch, Mary Ellen" w:date="2021-08-16T08:16:00Z">
            <w:rPr>
              <w:sz w:val="16"/>
              <w:szCs w:val="16"/>
              <w:highlight w:val="green"/>
            </w:rPr>
          </w:rPrChange>
        </w:rPr>
        <w:t xml:space="preserve">, Stats., </w:t>
      </w:r>
      <w:r w:rsidR="00A51DE2" w:rsidRPr="00CA7D4F">
        <w:rPr>
          <w:rPrChange w:id="15951"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5952" w:author="Bruesch, Mary Ellen" w:date="2021-08-16T08:16:00Z">
            <w:rPr>
              <w:color w:val="0000E5"/>
              <w:sz w:val="16"/>
              <w:szCs w:val="16"/>
              <w:highlight w:val="green"/>
            </w:rPr>
          </w:rPrChange>
        </w:rPr>
        <w:fldChar w:fldCharType="separate"/>
      </w:r>
      <w:r w:rsidRPr="00CA7D4F">
        <w:rPr>
          <w:color w:val="0000E5"/>
          <w:sz w:val="16"/>
          <w:szCs w:val="16"/>
          <w:rPrChange w:id="15953" w:author="Bruesch, Mary Ellen" w:date="2021-08-16T08:16:00Z">
            <w:rPr>
              <w:color w:val="0000E5"/>
              <w:sz w:val="16"/>
              <w:szCs w:val="16"/>
              <w:highlight w:val="green"/>
            </w:rPr>
          </w:rPrChange>
        </w:rPr>
        <w:t>Register June 2016 No.</w:t>
      </w:r>
      <w:r w:rsidRPr="00CA7D4F">
        <w:rPr>
          <w:color w:val="0000E5"/>
          <w:spacing w:val="-9"/>
          <w:sz w:val="16"/>
          <w:szCs w:val="16"/>
          <w:rPrChange w:id="15954" w:author="Bruesch, Mary Ellen" w:date="2021-08-16T08:16:00Z">
            <w:rPr>
              <w:color w:val="0000E5"/>
              <w:spacing w:val="-9"/>
              <w:sz w:val="16"/>
              <w:szCs w:val="16"/>
              <w:highlight w:val="green"/>
            </w:rPr>
          </w:rPrChange>
        </w:rPr>
        <w:t xml:space="preserve"> </w:t>
      </w:r>
      <w:r w:rsidRPr="00CA7D4F">
        <w:rPr>
          <w:color w:val="0000E5"/>
          <w:sz w:val="16"/>
          <w:szCs w:val="16"/>
          <w:rPrChange w:id="15955" w:author="Bruesch, Mary Ellen" w:date="2021-08-16T08:16:00Z">
            <w:rPr>
              <w:color w:val="0000E5"/>
              <w:sz w:val="16"/>
              <w:szCs w:val="16"/>
              <w:highlight w:val="green"/>
            </w:rPr>
          </w:rPrChange>
        </w:rPr>
        <w:t>726</w:t>
      </w:r>
      <w:r w:rsidR="00A51DE2" w:rsidRPr="00CA7D4F">
        <w:rPr>
          <w:color w:val="0000E5"/>
          <w:sz w:val="16"/>
          <w:szCs w:val="16"/>
          <w:rPrChange w:id="15956" w:author="Bruesch, Mary Ellen" w:date="2021-08-16T08:16:00Z">
            <w:rPr>
              <w:color w:val="0000E5"/>
              <w:sz w:val="16"/>
              <w:szCs w:val="16"/>
              <w:highlight w:val="green"/>
            </w:rPr>
          </w:rPrChange>
        </w:rPr>
        <w:fldChar w:fldCharType="end"/>
      </w:r>
      <w:r w:rsidRPr="00CA7D4F">
        <w:rPr>
          <w:sz w:val="16"/>
          <w:szCs w:val="16"/>
          <w:rPrChange w:id="15957" w:author="Bruesch, Mary Ellen" w:date="2021-08-16T08:16:00Z">
            <w:rPr>
              <w:sz w:val="16"/>
              <w:szCs w:val="16"/>
              <w:highlight w:val="green"/>
            </w:rPr>
          </w:rPrChange>
        </w:rPr>
        <w:t>.</w:t>
      </w:r>
    </w:p>
    <w:p w14:paraId="4B8D8348" w14:textId="77777777" w:rsidR="006A3F18" w:rsidRPr="00CA7D4F" w:rsidRDefault="006A3F18" w:rsidP="001D2DE5">
      <w:pPr>
        <w:pStyle w:val="BodyText"/>
        <w:ind w:left="0" w:firstLine="0"/>
        <w:jc w:val="left"/>
        <w:rPr>
          <w:sz w:val="24"/>
          <w:szCs w:val="24"/>
        </w:rPr>
      </w:pPr>
    </w:p>
    <w:p w14:paraId="0EF24A6F" w14:textId="77777777" w:rsidR="006A3F18" w:rsidRPr="00CA7D4F" w:rsidRDefault="00933AE3" w:rsidP="001D2DE5">
      <w:pPr>
        <w:pStyle w:val="Heading2"/>
        <w:tabs>
          <w:tab w:val="left" w:pos="1017"/>
          <w:tab w:val="left" w:pos="2350"/>
          <w:tab w:val="left" w:pos="3139"/>
          <w:tab w:val="left" w:pos="3667"/>
        </w:tabs>
        <w:ind w:left="331"/>
        <w:rPr>
          <w:sz w:val="24"/>
          <w:szCs w:val="24"/>
          <w:rPrChange w:id="15958" w:author="Bruesch, Mary Ellen" w:date="2021-08-16T08:16:00Z">
            <w:rPr>
              <w:sz w:val="24"/>
              <w:szCs w:val="24"/>
              <w:highlight w:val="green"/>
            </w:rPr>
          </w:rPrChange>
        </w:rPr>
      </w:pPr>
      <w:r w:rsidRPr="00CA7D4F">
        <w:rPr>
          <w:spacing w:val="-4"/>
          <w:sz w:val="24"/>
          <w:szCs w:val="24"/>
          <w:rPrChange w:id="15959" w:author="Bruesch, Mary Ellen" w:date="2021-08-16T08:16:00Z">
            <w:rPr>
              <w:spacing w:val="-4"/>
              <w:sz w:val="24"/>
              <w:szCs w:val="24"/>
              <w:highlight w:val="green"/>
            </w:rPr>
          </w:rPrChange>
        </w:rPr>
        <w:t>ATCP</w:t>
      </w:r>
      <w:r w:rsidRPr="00CA7D4F">
        <w:rPr>
          <w:spacing w:val="-4"/>
          <w:sz w:val="24"/>
          <w:szCs w:val="24"/>
          <w:rPrChange w:id="15960" w:author="Bruesch, Mary Ellen" w:date="2021-08-16T08:16:00Z">
            <w:rPr>
              <w:spacing w:val="-4"/>
              <w:sz w:val="24"/>
              <w:szCs w:val="24"/>
              <w:highlight w:val="green"/>
            </w:rPr>
          </w:rPrChange>
        </w:rPr>
        <w:tab/>
      </w:r>
      <w:r w:rsidRPr="00CA7D4F">
        <w:rPr>
          <w:sz w:val="24"/>
          <w:szCs w:val="24"/>
          <w:rPrChange w:id="15961" w:author="Bruesch, Mary Ellen" w:date="2021-08-16T08:16:00Z">
            <w:rPr>
              <w:sz w:val="24"/>
              <w:szCs w:val="24"/>
              <w:highlight w:val="green"/>
            </w:rPr>
          </w:rPrChange>
        </w:rPr>
        <w:t xml:space="preserve">76.19  </w:t>
      </w:r>
      <w:r w:rsidRPr="00CA7D4F">
        <w:rPr>
          <w:spacing w:val="25"/>
          <w:sz w:val="24"/>
          <w:szCs w:val="24"/>
          <w:rPrChange w:id="15962" w:author="Bruesch, Mary Ellen" w:date="2021-08-16T08:16:00Z">
            <w:rPr>
              <w:spacing w:val="25"/>
              <w:sz w:val="24"/>
              <w:szCs w:val="24"/>
              <w:highlight w:val="green"/>
            </w:rPr>
          </w:rPrChange>
        </w:rPr>
        <w:t xml:space="preserve"> </w:t>
      </w:r>
      <w:r w:rsidR="00107D00" w:rsidRPr="00CA7D4F">
        <w:rPr>
          <w:sz w:val="24"/>
          <w:szCs w:val="24"/>
          <w:rPrChange w:id="15963" w:author="Bruesch, Mary Ellen" w:date="2021-08-16T08:16:00Z">
            <w:rPr>
              <w:sz w:val="24"/>
              <w:szCs w:val="24"/>
              <w:highlight w:val="green"/>
            </w:rPr>
          </w:rPrChange>
        </w:rPr>
        <w:t xml:space="preserve">Water supply </w:t>
      </w:r>
      <w:r w:rsidRPr="00CA7D4F">
        <w:rPr>
          <w:sz w:val="24"/>
          <w:szCs w:val="24"/>
          <w:rPrChange w:id="15964" w:author="Bruesch, Mary Ellen" w:date="2021-08-16T08:16:00Z">
            <w:rPr>
              <w:sz w:val="24"/>
              <w:szCs w:val="24"/>
              <w:highlight w:val="green"/>
            </w:rPr>
          </w:rPrChange>
        </w:rPr>
        <w:t>and</w:t>
      </w:r>
      <w:r w:rsidRPr="00CA7D4F">
        <w:rPr>
          <w:sz w:val="24"/>
          <w:szCs w:val="24"/>
          <w:rPrChange w:id="15965" w:author="Bruesch, Mary Ellen" w:date="2021-08-16T08:16:00Z">
            <w:rPr>
              <w:sz w:val="24"/>
              <w:szCs w:val="24"/>
              <w:highlight w:val="green"/>
            </w:rPr>
          </w:rPrChange>
        </w:rPr>
        <w:tab/>
        <w:t>temperature.</w:t>
      </w:r>
    </w:p>
    <w:p w14:paraId="001E3FAC" w14:textId="51847362" w:rsidR="006A3F18" w:rsidRPr="00CA7D4F" w:rsidRDefault="00107D00" w:rsidP="00773975">
      <w:pPr>
        <w:pStyle w:val="ListParagraph"/>
        <w:numPr>
          <w:ilvl w:val="0"/>
          <w:numId w:val="34"/>
        </w:numPr>
        <w:tabs>
          <w:tab w:val="left" w:pos="426"/>
        </w:tabs>
        <w:spacing w:before="0" w:line="240" w:lineRule="auto"/>
        <w:ind w:left="0" w:firstLine="360"/>
        <w:jc w:val="left"/>
        <w:rPr>
          <w:sz w:val="24"/>
          <w:szCs w:val="24"/>
          <w:rPrChange w:id="15966" w:author="Bruesch, Mary Ellen" w:date="2021-08-16T08:16:00Z">
            <w:rPr>
              <w:sz w:val="24"/>
              <w:szCs w:val="24"/>
              <w:highlight w:val="green"/>
            </w:rPr>
          </w:rPrChange>
        </w:rPr>
      </w:pPr>
      <w:r w:rsidRPr="00CA7D4F">
        <w:rPr>
          <w:spacing w:val="-7"/>
          <w:sz w:val="24"/>
          <w:szCs w:val="24"/>
          <w:rPrChange w:id="15967" w:author="Bruesch, Mary Ellen" w:date="2021-08-16T08:16:00Z">
            <w:rPr>
              <w:spacing w:val="-7"/>
              <w:sz w:val="24"/>
              <w:szCs w:val="24"/>
              <w:highlight w:val="green"/>
            </w:rPr>
          </w:rPrChange>
        </w:rPr>
        <w:t xml:space="preserve"> </w:t>
      </w:r>
      <w:r w:rsidR="00933AE3" w:rsidRPr="00CA7D4F">
        <w:rPr>
          <w:spacing w:val="-7"/>
          <w:sz w:val="24"/>
          <w:szCs w:val="24"/>
          <w:rPrChange w:id="15968" w:author="Bruesch, Mary Ellen" w:date="2021-08-16T08:16:00Z">
            <w:rPr>
              <w:spacing w:val="-7"/>
              <w:sz w:val="24"/>
              <w:szCs w:val="24"/>
              <w:highlight w:val="green"/>
            </w:rPr>
          </w:rPrChange>
        </w:rPr>
        <w:t xml:space="preserve">WATER </w:t>
      </w:r>
      <w:r w:rsidR="00933AE3" w:rsidRPr="00CA7D4F">
        <w:rPr>
          <w:spacing w:val="-3"/>
          <w:sz w:val="24"/>
          <w:szCs w:val="24"/>
          <w:rPrChange w:id="15969" w:author="Bruesch, Mary Ellen" w:date="2021-08-16T08:16:00Z">
            <w:rPr>
              <w:spacing w:val="-3"/>
              <w:sz w:val="24"/>
              <w:szCs w:val="24"/>
              <w:highlight w:val="green"/>
            </w:rPr>
          </w:rPrChange>
        </w:rPr>
        <w:t xml:space="preserve">SUPPLY </w:t>
      </w:r>
      <w:r w:rsidR="00933AE3" w:rsidRPr="00CA7D4F">
        <w:rPr>
          <w:sz w:val="24"/>
          <w:szCs w:val="24"/>
          <w:rPrChange w:id="15970" w:author="Bruesch, Mary Ellen" w:date="2021-08-16T08:16:00Z">
            <w:rPr>
              <w:sz w:val="24"/>
              <w:szCs w:val="24"/>
              <w:highlight w:val="green"/>
            </w:rPr>
          </w:rPrChange>
        </w:rPr>
        <w:t>PROTECTION. A minimum air gap of 2 pipe diameters or 6 inches, whichever is less, shall exist between the potable water supply inlet and the overflow point of any pool, makeup tank, surge tank, solution tank, or slurry</w:t>
      </w:r>
      <w:r w:rsidR="00CC6D75" w:rsidRPr="00CA7D4F">
        <w:rPr>
          <w:sz w:val="24"/>
          <w:szCs w:val="24"/>
          <w:rPrChange w:id="15971" w:author="Bruesch, Mary Ellen" w:date="2021-08-16T08:16:00Z">
            <w:rPr>
              <w:sz w:val="24"/>
              <w:szCs w:val="24"/>
              <w:highlight w:val="green"/>
            </w:rPr>
          </w:rPrChange>
        </w:rPr>
        <w:t xml:space="preserve"> tank unless another department </w:t>
      </w:r>
      <w:r w:rsidR="00933AE3" w:rsidRPr="00CA7D4F">
        <w:rPr>
          <w:sz w:val="24"/>
          <w:szCs w:val="24"/>
          <w:rPrChange w:id="15972" w:author="Bruesch, Mary Ellen" w:date="2021-08-16T08:16:00Z">
            <w:rPr>
              <w:sz w:val="24"/>
              <w:szCs w:val="24"/>
              <w:highlight w:val="green"/>
            </w:rPr>
          </w:rPrChange>
        </w:rPr>
        <w:t xml:space="preserve">approved </w:t>
      </w:r>
      <w:r w:rsidRPr="00CA7D4F">
        <w:rPr>
          <w:sz w:val="24"/>
          <w:szCs w:val="24"/>
          <w:rPrChange w:id="15973" w:author="Bruesch, Mary Ellen" w:date="2021-08-16T08:16:00Z">
            <w:rPr>
              <w:sz w:val="24"/>
              <w:szCs w:val="24"/>
              <w:highlight w:val="green"/>
            </w:rPr>
          </w:rPrChange>
        </w:rPr>
        <w:t>backflow and backsiphonage pre</w:t>
      </w:r>
      <w:r w:rsidR="00933AE3" w:rsidRPr="00CA7D4F">
        <w:rPr>
          <w:sz w:val="24"/>
          <w:szCs w:val="24"/>
          <w:rPrChange w:id="15974" w:author="Bruesch, Mary Ellen" w:date="2021-08-16T08:16:00Z">
            <w:rPr>
              <w:sz w:val="24"/>
              <w:szCs w:val="24"/>
              <w:highlight w:val="green"/>
            </w:rPr>
          </w:rPrChange>
        </w:rPr>
        <w:t>vention device is</w:t>
      </w:r>
      <w:r w:rsidR="00933AE3" w:rsidRPr="00CA7D4F">
        <w:rPr>
          <w:spacing w:val="10"/>
          <w:sz w:val="24"/>
          <w:szCs w:val="24"/>
          <w:rPrChange w:id="15975" w:author="Bruesch, Mary Ellen" w:date="2021-08-16T08:16:00Z">
            <w:rPr>
              <w:spacing w:val="10"/>
              <w:sz w:val="24"/>
              <w:szCs w:val="24"/>
              <w:highlight w:val="green"/>
            </w:rPr>
          </w:rPrChange>
        </w:rPr>
        <w:t xml:space="preserve"> </w:t>
      </w:r>
      <w:r w:rsidR="00933AE3" w:rsidRPr="00CA7D4F">
        <w:rPr>
          <w:sz w:val="24"/>
          <w:szCs w:val="24"/>
          <w:rPrChange w:id="15976" w:author="Bruesch, Mary Ellen" w:date="2021-08-16T08:16:00Z">
            <w:rPr>
              <w:sz w:val="24"/>
              <w:szCs w:val="24"/>
              <w:highlight w:val="green"/>
            </w:rPr>
          </w:rPrChange>
        </w:rPr>
        <w:t>provided.</w:t>
      </w:r>
      <w:ins w:id="15977" w:author="Kaplanek, James H - DATCP" w:date="2021-02-26T11:20:00Z">
        <w:r w:rsidR="00502634" w:rsidRPr="00CA7D4F">
          <w:rPr>
            <w:sz w:val="24"/>
            <w:szCs w:val="24"/>
            <w:rPrChange w:id="15978" w:author="Bruesch, Mary Ellen" w:date="2021-08-16T08:16:00Z">
              <w:rPr>
                <w:sz w:val="24"/>
                <w:szCs w:val="24"/>
                <w:highlight w:val="green"/>
              </w:rPr>
            </w:rPrChange>
          </w:rPr>
          <w:t xml:space="preserve"> </w:t>
        </w:r>
        <w:r w:rsidR="00502634" w:rsidRPr="00CA7D4F">
          <w:rPr>
            <w:sz w:val="24"/>
            <w:szCs w:val="24"/>
            <w:vertAlign w:val="superscript"/>
            <w:rPrChange w:id="15979" w:author="Bruesch, Mary Ellen" w:date="2021-08-16T08:16:00Z">
              <w:rPr>
                <w:sz w:val="24"/>
                <w:szCs w:val="24"/>
                <w:highlight w:val="green"/>
                <w:vertAlign w:val="superscript"/>
              </w:rPr>
            </w:rPrChange>
          </w:rPr>
          <w:t>P</w:t>
        </w:r>
      </w:ins>
    </w:p>
    <w:p w14:paraId="237D5791" w14:textId="485CA299" w:rsidR="006A3F18" w:rsidRPr="00CA7D4F" w:rsidRDefault="00107D00" w:rsidP="00773975">
      <w:pPr>
        <w:pStyle w:val="ListParagraph"/>
        <w:numPr>
          <w:ilvl w:val="0"/>
          <w:numId w:val="34"/>
        </w:numPr>
        <w:tabs>
          <w:tab w:val="left" w:pos="643"/>
        </w:tabs>
        <w:spacing w:before="0" w:line="240" w:lineRule="auto"/>
        <w:ind w:left="0" w:firstLine="360"/>
        <w:jc w:val="left"/>
        <w:rPr>
          <w:sz w:val="24"/>
          <w:szCs w:val="24"/>
          <w:rPrChange w:id="15980" w:author="Bruesch, Mary Ellen" w:date="2021-08-16T08:16:00Z">
            <w:rPr>
              <w:sz w:val="24"/>
              <w:szCs w:val="24"/>
              <w:highlight w:val="green"/>
            </w:rPr>
          </w:rPrChange>
        </w:rPr>
      </w:pPr>
      <w:r w:rsidRPr="00CA7D4F">
        <w:rPr>
          <w:spacing w:val="-7"/>
          <w:sz w:val="24"/>
          <w:szCs w:val="24"/>
          <w:rPrChange w:id="15981" w:author="Bruesch, Mary Ellen" w:date="2021-08-16T08:16:00Z">
            <w:rPr>
              <w:spacing w:val="-7"/>
              <w:sz w:val="24"/>
              <w:szCs w:val="24"/>
              <w:highlight w:val="green"/>
            </w:rPr>
          </w:rPrChange>
        </w:rPr>
        <w:t xml:space="preserve"> </w:t>
      </w:r>
      <w:r w:rsidR="00933AE3" w:rsidRPr="00CA7D4F">
        <w:rPr>
          <w:spacing w:val="-7"/>
          <w:sz w:val="24"/>
          <w:szCs w:val="24"/>
          <w:rPrChange w:id="15982" w:author="Bruesch, Mary Ellen" w:date="2021-08-16T08:16:00Z">
            <w:rPr>
              <w:spacing w:val="-7"/>
              <w:sz w:val="24"/>
              <w:szCs w:val="24"/>
              <w:highlight w:val="green"/>
            </w:rPr>
          </w:rPrChange>
        </w:rPr>
        <w:t xml:space="preserve">WATER </w:t>
      </w:r>
      <w:r w:rsidR="00933AE3" w:rsidRPr="00CA7D4F">
        <w:rPr>
          <w:sz w:val="24"/>
          <w:szCs w:val="24"/>
          <w:rPrChange w:id="15983" w:author="Bruesch, Mary Ellen" w:date="2021-08-16T08:16:00Z">
            <w:rPr>
              <w:sz w:val="24"/>
              <w:szCs w:val="24"/>
              <w:highlight w:val="green"/>
            </w:rPr>
          </w:rPrChange>
        </w:rPr>
        <w:t xml:space="preserve">SOURCE.  The </w:t>
      </w:r>
      <w:r w:rsidR="00933AE3" w:rsidRPr="00CA7D4F">
        <w:rPr>
          <w:spacing w:val="-3"/>
          <w:sz w:val="24"/>
          <w:szCs w:val="24"/>
          <w:rPrChange w:id="15984" w:author="Bruesch, Mary Ellen" w:date="2021-08-16T08:16:00Z">
            <w:rPr>
              <w:spacing w:val="-3"/>
              <w:sz w:val="24"/>
              <w:szCs w:val="24"/>
              <w:highlight w:val="green"/>
            </w:rPr>
          </w:rPrChange>
        </w:rPr>
        <w:t xml:space="preserve">water supplied </w:t>
      </w:r>
      <w:r w:rsidR="00933AE3" w:rsidRPr="00CA7D4F">
        <w:rPr>
          <w:sz w:val="24"/>
          <w:szCs w:val="24"/>
          <w:rPrChange w:id="15985" w:author="Bruesch, Mary Ellen" w:date="2021-08-16T08:16:00Z">
            <w:rPr>
              <w:sz w:val="24"/>
              <w:szCs w:val="24"/>
              <w:highlight w:val="green"/>
            </w:rPr>
          </w:rPrChange>
        </w:rPr>
        <w:t xml:space="preserve">to a </w:t>
      </w:r>
      <w:r w:rsidR="00933AE3" w:rsidRPr="00CA7D4F">
        <w:rPr>
          <w:spacing w:val="-3"/>
          <w:sz w:val="24"/>
          <w:szCs w:val="24"/>
          <w:rPrChange w:id="15986" w:author="Bruesch, Mary Ellen" w:date="2021-08-16T08:16:00Z">
            <w:rPr>
              <w:spacing w:val="-3"/>
              <w:sz w:val="24"/>
              <w:szCs w:val="24"/>
              <w:highlight w:val="green"/>
            </w:rPr>
          </w:rPrChange>
        </w:rPr>
        <w:t xml:space="preserve">pool shall </w:t>
      </w:r>
      <w:r w:rsidR="00933AE3" w:rsidRPr="00CA7D4F">
        <w:rPr>
          <w:sz w:val="24"/>
          <w:szCs w:val="24"/>
          <w:rPrChange w:id="15987" w:author="Bruesch, Mary Ellen" w:date="2021-08-16T08:16:00Z">
            <w:rPr>
              <w:sz w:val="24"/>
              <w:szCs w:val="24"/>
              <w:highlight w:val="green"/>
            </w:rPr>
          </w:rPrChange>
        </w:rPr>
        <w:t xml:space="preserve">be </w:t>
      </w:r>
      <w:r w:rsidR="00933AE3" w:rsidRPr="00CA7D4F">
        <w:rPr>
          <w:spacing w:val="-3"/>
          <w:sz w:val="24"/>
          <w:szCs w:val="24"/>
          <w:rPrChange w:id="15988" w:author="Bruesch, Mary Ellen" w:date="2021-08-16T08:16:00Z">
            <w:rPr>
              <w:spacing w:val="-3"/>
              <w:sz w:val="24"/>
              <w:szCs w:val="24"/>
              <w:highlight w:val="green"/>
            </w:rPr>
          </w:rPrChange>
        </w:rPr>
        <w:t xml:space="preserve">from </w:t>
      </w:r>
      <w:r w:rsidR="00933AE3" w:rsidRPr="00CA7D4F">
        <w:rPr>
          <w:sz w:val="24"/>
          <w:szCs w:val="24"/>
          <w:rPrChange w:id="15989" w:author="Bruesch, Mary Ellen" w:date="2021-08-16T08:16:00Z">
            <w:rPr>
              <w:sz w:val="24"/>
              <w:szCs w:val="24"/>
              <w:highlight w:val="green"/>
            </w:rPr>
          </w:rPrChange>
        </w:rPr>
        <w:t xml:space="preserve">a source approved by the department of natural resources under ch. </w:t>
      </w:r>
      <w:r w:rsidR="00A51DE2" w:rsidRPr="00CA7D4F">
        <w:rPr>
          <w:rPrChange w:id="15990" w:author="Bruesch, Mary Ellen" w:date="2021-08-16T08:16:00Z">
            <w:rPr/>
          </w:rPrChange>
        </w:rPr>
        <w:fldChar w:fldCharType="begin"/>
      </w:r>
      <w:r w:rsidR="00A51DE2" w:rsidRPr="00CA7D4F">
        <w:instrText xml:space="preserve"> HYPERLINK "https://docs.legis.wisconsin.gov/document/administrativecode/ch.%20NR%20108" \h </w:instrText>
      </w:r>
      <w:r w:rsidR="00A51DE2" w:rsidRPr="00CA7D4F">
        <w:rPr>
          <w:rPrChange w:id="15991" w:author="Bruesch, Mary Ellen" w:date="2021-08-16T08:16:00Z">
            <w:rPr>
              <w:color w:val="0000E5"/>
              <w:sz w:val="24"/>
              <w:szCs w:val="24"/>
              <w:highlight w:val="green"/>
            </w:rPr>
          </w:rPrChange>
        </w:rPr>
        <w:fldChar w:fldCharType="separate"/>
      </w:r>
      <w:r w:rsidR="00933AE3" w:rsidRPr="00CA7D4F">
        <w:rPr>
          <w:color w:val="0000E5"/>
          <w:sz w:val="24"/>
          <w:szCs w:val="24"/>
          <w:rPrChange w:id="15992" w:author="Bruesch, Mary Ellen" w:date="2021-08-16T08:16:00Z">
            <w:rPr>
              <w:color w:val="0000E5"/>
              <w:sz w:val="24"/>
              <w:szCs w:val="24"/>
              <w:highlight w:val="green"/>
            </w:rPr>
          </w:rPrChange>
        </w:rPr>
        <w:t>NR 108</w:t>
      </w:r>
      <w:r w:rsidR="00A51DE2" w:rsidRPr="00CA7D4F">
        <w:rPr>
          <w:color w:val="0000E5"/>
          <w:sz w:val="24"/>
          <w:szCs w:val="24"/>
          <w:rPrChange w:id="15993" w:author="Bruesch, Mary Ellen" w:date="2021-08-16T08:16:00Z">
            <w:rPr>
              <w:color w:val="0000E5"/>
              <w:sz w:val="24"/>
              <w:szCs w:val="24"/>
              <w:highlight w:val="green"/>
            </w:rPr>
          </w:rPrChange>
        </w:rPr>
        <w:fldChar w:fldCharType="end"/>
      </w:r>
      <w:r w:rsidR="00933AE3" w:rsidRPr="00CA7D4F">
        <w:rPr>
          <w:sz w:val="24"/>
          <w:szCs w:val="24"/>
          <w:rPrChange w:id="15994" w:author="Bruesch, Mary Ellen" w:date="2021-08-16T08:16:00Z">
            <w:rPr>
              <w:sz w:val="24"/>
              <w:szCs w:val="24"/>
              <w:highlight w:val="green"/>
            </w:rPr>
          </w:rPrChange>
        </w:rPr>
        <w:t xml:space="preserve">, </w:t>
      </w:r>
      <w:r w:rsidR="00A51DE2" w:rsidRPr="00CA7D4F">
        <w:rPr>
          <w:rPrChange w:id="15995" w:author="Bruesch, Mary Ellen" w:date="2021-08-16T08:16:00Z">
            <w:rPr/>
          </w:rPrChange>
        </w:rPr>
        <w:fldChar w:fldCharType="begin"/>
      </w:r>
      <w:r w:rsidR="00A51DE2" w:rsidRPr="00CA7D4F">
        <w:instrText xml:space="preserve"> HYPERLINK "https://docs.legis.wisconsin.gov/document/administrativecode/ch.%20NR%20811" \h </w:instrText>
      </w:r>
      <w:r w:rsidR="00A51DE2" w:rsidRPr="00CA7D4F">
        <w:rPr>
          <w:rPrChange w:id="15996" w:author="Bruesch, Mary Ellen" w:date="2021-08-16T08:16:00Z">
            <w:rPr>
              <w:color w:val="0000E5"/>
              <w:sz w:val="24"/>
              <w:szCs w:val="24"/>
              <w:highlight w:val="green"/>
            </w:rPr>
          </w:rPrChange>
        </w:rPr>
        <w:fldChar w:fldCharType="separate"/>
      </w:r>
      <w:r w:rsidR="00933AE3" w:rsidRPr="00CA7D4F">
        <w:rPr>
          <w:color w:val="0000E5"/>
          <w:sz w:val="24"/>
          <w:szCs w:val="24"/>
          <w:rPrChange w:id="15997" w:author="Bruesch, Mary Ellen" w:date="2021-08-16T08:16:00Z">
            <w:rPr>
              <w:color w:val="0000E5"/>
              <w:sz w:val="24"/>
              <w:szCs w:val="24"/>
              <w:highlight w:val="green"/>
            </w:rPr>
          </w:rPrChange>
        </w:rPr>
        <w:t>811</w:t>
      </w:r>
      <w:r w:rsidR="00A51DE2" w:rsidRPr="00CA7D4F">
        <w:rPr>
          <w:color w:val="0000E5"/>
          <w:sz w:val="24"/>
          <w:szCs w:val="24"/>
          <w:rPrChange w:id="15998" w:author="Bruesch, Mary Ellen" w:date="2021-08-16T08:16:00Z">
            <w:rPr>
              <w:color w:val="0000E5"/>
              <w:sz w:val="24"/>
              <w:szCs w:val="24"/>
              <w:highlight w:val="green"/>
            </w:rPr>
          </w:rPrChange>
        </w:rPr>
        <w:fldChar w:fldCharType="end"/>
      </w:r>
      <w:r w:rsidR="00933AE3" w:rsidRPr="00CA7D4F">
        <w:rPr>
          <w:sz w:val="24"/>
          <w:szCs w:val="24"/>
          <w:rPrChange w:id="15999" w:author="Bruesch, Mary Ellen" w:date="2021-08-16T08:16:00Z">
            <w:rPr>
              <w:sz w:val="24"/>
              <w:szCs w:val="24"/>
              <w:highlight w:val="green"/>
            </w:rPr>
          </w:rPrChange>
        </w:rPr>
        <w:t>, or</w:t>
      </w:r>
      <w:r w:rsidR="00933AE3" w:rsidRPr="00CA7D4F">
        <w:rPr>
          <w:spacing w:val="-1"/>
          <w:sz w:val="24"/>
          <w:szCs w:val="24"/>
          <w:rPrChange w:id="16000" w:author="Bruesch, Mary Ellen" w:date="2021-08-16T08:16:00Z">
            <w:rPr>
              <w:spacing w:val="-1"/>
              <w:sz w:val="24"/>
              <w:szCs w:val="24"/>
              <w:highlight w:val="green"/>
            </w:rPr>
          </w:rPrChange>
        </w:rPr>
        <w:t xml:space="preserve"> </w:t>
      </w:r>
      <w:r w:rsidR="00A51DE2" w:rsidRPr="00CA7D4F">
        <w:rPr>
          <w:rPrChange w:id="16001" w:author="Bruesch, Mary Ellen" w:date="2021-08-16T08:16:00Z">
            <w:rPr/>
          </w:rPrChange>
        </w:rPr>
        <w:fldChar w:fldCharType="begin"/>
      </w:r>
      <w:r w:rsidR="00A51DE2" w:rsidRPr="00CA7D4F">
        <w:instrText xml:space="preserve"> HYPERLINK "https://docs.legis.wisconsin.gov/document/administrativecode/ch.%20NR%20812" \h </w:instrText>
      </w:r>
      <w:r w:rsidR="00A51DE2" w:rsidRPr="00CA7D4F">
        <w:rPr>
          <w:rPrChange w:id="16002" w:author="Bruesch, Mary Ellen" w:date="2021-08-16T08:16:00Z">
            <w:rPr>
              <w:color w:val="0000E5"/>
              <w:sz w:val="24"/>
              <w:szCs w:val="24"/>
              <w:highlight w:val="green"/>
            </w:rPr>
          </w:rPrChange>
        </w:rPr>
        <w:fldChar w:fldCharType="separate"/>
      </w:r>
      <w:r w:rsidR="00933AE3" w:rsidRPr="00CA7D4F">
        <w:rPr>
          <w:color w:val="0000E5"/>
          <w:sz w:val="24"/>
          <w:szCs w:val="24"/>
          <w:rPrChange w:id="16003" w:author="Bruesch, Mary Ellen" w:date="2021-08-16T08:16:00Z">
            <w:rPr>
              <w:color w:val="0000E5"/>
              <w:sz w:val="24"/>
              <w:szCs w:val="24"/>
              <w:highlight w:val="green"/>
            </w:rPr>
          </w:rPrChange>
        </w:rPr>
        <w:t>812</w:t>
      </w:r>
      <w:r w:rsidR="00A51DE2" w:rsidRPr="00CA7D4F">
        <w:rPr>
          <w:color w:val="0000E5"/>
          <w:sz w:val="24"/>
          <w:szCs w:val="24"/>
          <w:rPrChange w:id="16004" w:author="Bruesch, Mary Ellen" w:date="2021-08-16T08:16:00Z">
            <w:rPr>
              <w:color w:val="0000E5"/>
              <w:sz w:val="24"/>
              <w:szCs w:val="24"/>
              <w:highlight w:val="green"/>
            </w:rPr>
          </w:rPrChange>
        </w:rPr>
        <w:fldChar w:fldCharType="end"/>
      </w:r>
      <w:r w:rsidR="00933AE3" w:rsidRPr="00CA7D4F">
        <w:rPr>
          <w:sz w:val="24"/>
          <w:szCs w:val="24"/>
          <w:rPrChange w:id="16005" w:author="Bruesch, Mary Ellen" w:date="2021-08-16T08:16:00Z">
            <w:rPr>
              <w:sz w:val="24"/>
              <w:szCs w:val="24"/>
              <w:highlight w:val="green"/>
            </w:rPr>
          </w:rPrChange>
        </w:rPr>
        <w:t>.</w:t>
      </w:r>
      <w:ins w:id="16006" w:author="Kaplanek, James H - DATCP" w:date="2021-02-26T11:20:00Z">
        <w:r w:rsidR="00502634" w:rsidRPr="00CA7D4F">
          <w:rPr>
            <w:sz w:val="24"/>
            <w:szCs w:val="24"/>
            <w:vertAlign w:val="superscript"/>
            <w:rPrChange w:id="16007" w:author="Bruesch, Mary Ellen" w:date="2021-08-16T08:16:00Z">
              <w:rPr>
                <w:sz w:val="24"/>
                <w:szCs w:val="24"/>
                <w:highlight w:val="green"/>
                <w:vertAlign w:val="superscript"/>
              </w:rPr>
            </w:rPrChange>
          </w:rPr>
          <w:t xml:space="preserve"> P</w:t>
        </w:r>
        <w:r w:rsidR="00502634" w:rsidRPr="00CA7D4F">
          <w:rPr>
            <w:sz w:val="24"/>
            <w:szCs w:val="24"/>
            <w:rPrChange w:id="16008" w:author="Bruesch, Mary Ellen" w:date="2021-08-16T08:16:00Z">
              <w:rPr>
                <w:sz w:val="24"/>
                <w:szCs w:val="24"/>
                <w:highlight w:val="green"/>
              </w:rPr>
            </w:rPrChange>
          </w:rPr>
          <w:t xml:space="preserve"> </w:t>
        </w:r>
      </w:ins>
    </w:p>
    <w:p w14:paraId="772542AD" w14:textId="671A7B92" w:rsidR="00CA3AFB" w:rsidRPr="00CA7D4F" w:rsidRDefault="00107D00" w:rsidP="00773975">
      <w:pPr>
        <w:pStyle w:val="ListParagraph"/>
        <w:numPr>
          <w:ilvl w:val="0"/>
          <w:numId w:val="34"/>
        </w:numPr>
        <w:tabs>
          <w:tab w:val="left" w:pos="643"/>
        </w:tabs>
        <w:spacing w:before="0" w:line="240" w:lineRule="auto"/>
        <w:ind w:left="0" w:firstLine="360"/>
        <w:jc w:val="left"/>
        <w:rPr>
          <w:sz w:val="24"/>
          <w:szCs w:val="24"/>
          <w:rPrChange w:id="16009" w:author="Bruesch, Mary Ellen" w:date="2021-08-16T08:16:00Z">
            <w:rPr>
              <w:sz w:val="24"/>
              <w:szCs w:val="24"/>
              <w:highlight w:val="green"/>
            </w:rPr>
          </w:rPrChange>
        </w:rPr>
      </w:pPr>
      <w:r w:rsidRPr="00CA7D4F">
        <w:rPr>
          <w:spacing w:val="-7"/>
          <w:sz w:val="24"/>
          <w:szCs w:val="24"/>
          <w:rPrChange w:id="16010" w:author="Bruesch, Mary Ellen" w:date="2021-08-16T08:16:00Z">
            <w:rPr>
              <w:spacing w:val="-7"/>
              <w:sz w:val="24"/>
              <w:szCs w:val="24"/>
              <w:highlight w:val="green"/>
            </w:rPr>
          </w:rPrChange>
        </w:rPr>
        <w:t xml:space="preserve"> </w:t>
      </w:r>
      <w:r w:rsidR="00933AE3" w:rsidRPr="00CA7D4F">
        <w:rPr>
          <w:spacing w:val="-7"/>
          <w:sz w:val="24"/>
          <w:szCs w:val="24"/>
          <w:rPrChange w:id="16011" w:author="Bruesch, Mary Ellen" w:date="2021-08-16T08:16:00Z">
            <w:rPr>
              <w:spacing w:val="-7"/>
              <w:sz w:val="24"/>
              <w:szCs w:val="24"/>
              <w:highlight w:val="green"/>
            </w:rPr>
          </w:rPrChange>
        </w:rPr>
        <w:t xml:space="preserve">WATER </w:t>
      </w:r>
      <w:r w:rsidR="00933AE3" w:rsidRPr="00CA7D4F">
        <w:rPr>
          <w:sz w:val="24"/>
          <w:szCs w:val="24"/>
          <w:rPrChange w:id="16012" w:author="Bruesch, Mary Ellen" w:date="2021-08-16T08:16:00Z">
            <w:rPr>
              <w:sz w:val="24"/>
              <w:szCs w:val="24"/>
              <w:highlight w:val="green"/>
            </w:rPr>
          </w:rPrChange>
        </w:rPr>
        <w:t xml:space="preserve">LEVEL. </w:t>
      </w:r>
      <w:r w:rsidR="00933AE3" w:rsidRPr="00CA7D4F">
        <w:rPr>
          <w:spacing w:val="-3"/>
          <w:sz w:val="24"/>
          <w:szCs w:val="24"/>
          <w:rPrChange w:id="16013" w:author="Bruesch, Mary Ellen" w:date="2021-08-16T08:16:00Z">
            <w:rPr>
              <w:spacing w:val="-3"/>
              <w:sz w:val="24"/>
              <w:szCs w:val="24"/>
              <w:highlight w:val="green"/>
            </w:rPr>
          </w:rPrChange>
        </w:rPr>
        <w:t xml:space="preserve">Proper water level shall </w:t>
      </w:r>
      <w:r w:rsidR="00933AE3" w:rsidRPr="00CA7D4F">
        <w:rPr>
          <w:sz w:val="24"/>
          <w:szCs w:val="24"/>
          <w:rPrChange w:id="16014" w:author="Bruesch, Mary Ellen" w:date="2021-08-16T08:16:00Z">
            <w:rPr>
              <w:sz w:val="24"/>
              <w:szCs w:val="24"/>
              <w:highlight w:val="green"/>
            </w:rPr>
          </w:rPrChange>
        </w:rPr>
        <w:t xml:space="preserve">be </w:t>
      </w:r>
      <w:r w:rsidR="00933AE3" w:rsidRPr="00CA7D4F">
        <w:rPr>
          <w:spacing w:val="-3"/>
          <w:sz w:val="24"/>
          <w:szCs w:val="24"/>
          <w:rPrChange w:id="16015" w:author="Bruesch, Mary Ellen" w:date="2021-08-16T08:16:00Z">
            <w:rPr>
              <w:spacing w:val="-3"/>
              <w:sz w:val="24"/>
              <w:szCs w:val="24"/>
              <w:highlight w:val="green"/>
            </w:rPr>
          </w:rPrChange>
        </w:rPr>
        <w:t xml:space="preserve">maintained </w:t>
      </w:r>
      <w:r w:rsidR="00933AE3" w:rsidRPr="00CA7D4F">
        <w:rPr>
          <w:sz w:val="24"/>
          <w:szCs w:val="24"/>
          <w:rPrChange w:id="16016" w:author="Bruesch, Mary Ellen" w:date="2021-08-16T08:16:00Z">
            <w:rPr>
              <w:sz w:val="24"/>
              <w:szCs w:val="24"/>
              <w:highlight w:val="green"/>
            </w:rPr>
          </w:rPrChange>
        </w:rPr>
        <w:t xml:space="preserve">at </w:t>
      </w:r>
      <w:r w:rsidR="00933AE3" w:rsidRPr="00CA7D4F">
        <w:rPr>
          <w:spacing w:val="-3"/>
          <w:sz w:val="24"/>
          <w:szCs w:val="24"/>
          <w:rPrChange w:id="16017" w:author="Bruesch, Mary Ellen" w:date="2021-08-16T08:16:00Z">
            <w:rPr>
              <w:spacing w:val="-3"/>
              <w:sz w:val="24"/>
              <w:szCs w:val="24"/>
              <w:highlight w:val="green"/>
            </w:rPr>
          </w:rPrChange>
        </w:rPr>
        <w:t xml:space="preserve">all </w:t>
      </w:r>
      <w:r w:rsidR="00933AE3" w:rsidRPr="00CA7D4F">
        <w:rPr>
          <w:sz w:val="24"/>
          <w:szCs w:val="24"/>
          <w:rPrChange w:id="16018" w:author="Bruesch, Mary Ellen" w:date="2021-08-16T08:16:00Z">
            <w:rPr>
              <w:sz w:val="24"/>
              <w:szCs w:val="24"/>
              <w:highlight w:val="green"/>
            </w:rPr>
          </w:rPrChange>
        </w:rPr>
        <w:t>times</w:t>
      </w:r>
      <w:r w:rsidR="00933AE3" w:rsidRPr="00CA7D4F">
        <w:rPr>
          <w:spacing w:val="-6"/>
          <w:sz w:val="24"/>
          <w:szCs w:val="24"/>
          <w:rPrChange w:id="16019" w:author="Bruesch, Mary Ellen" w:date="2021-08-16T08:16:00Z">
            <w:rPr>
              <w:spacing w:val="-6"/>
              <w:sz w:val="24"/>
              <w:szCs w:val="24"/>
              <w:highlight w:val="green"/>
            </w:rPr>
          </w:rPrChange>
        </w:rPr>
        <w:t xml:space="preserve"> </w:t>
      </w:r>
      <w:r w:rsidR="00933AE3" w:rsidRPr="00CA7D4F">
        <w:rPr>
          <w:spacing w:val="-3"/>
          <w:sz w:val="24"/>
          <w:szCs w:val="24"/>
          <w:rPrChange w:id="16020" w:author="Bruesch, Mary Ellen" w:date="2021-08-16T08:16:00Z">
            <w:rPr>
              <w:spacing w:val="-3"/>
              <w:sz w:val="24"/>
              <w:szCs w:val="24"/>
              <w:highlight w:val="green"/>
            </w:rPr>
          </w:rPrChange>
        </w:rPr>
        <w:t>when</w:t>
      </w:r>
      <w:r w:rsidR="00933AE3" w:rsidRPr="00CA7D4F">
        <w:rPr>
          <w:spacing w:val="-10"/>
          <w:sz w:val="24"/>
          <w:szCs w:val="24"/>
          <w:rPrChange w:id="16021" w:author="Bruesch, Mary Ellen" w:date="2021-08-16T08:16:00Z">
            <w:rPr>
              <w:spacing w:val="-10"/>
              <w:sz w:val="24"/>
              <w:szCs w:val="24"/>
              <w:highlight w:val="green"/>
            </w:rPr>
          </w:rPrChange>
        </w:rPr>
        <w:t xml:space="preserve"> </w:t>
      </w:r>
      <w:r w:rsidR="00933AE3" w:rsidRPr="00CA7D4F">
        <w:rPr>
          <w:sz w:val="24"/>
          <w:szCs w:val="24"/>
          <w:rPrChange w:id="16022" w:author="Bruesch, Mary Ellen" w:date="2021-08-16T08:16:00Z">
            <w:rPr>
              <w:sz w:val="24"/>
              <w:szCs w:val="24"/>
              <w:highlight w:val="green"/>
            </w:rPr>
          </w:rPrChange>
        </w:rPr>
        <w:t>the</w:t>
      </w:r>
      <w:r w:rsidR="00933AE3" w:rsidRPr="00CA7D4F">
        <w:rPr>
          <w:spacing w:val="-10"/>
          <w:sz w:val="24"/>
          <w:szCs w:val="24"/>
          <w:rPrChange w:id="16023" w:author="Bruesch, Mary Ellen" w:date="2021-08-16T08:16:00Z">
            <w:rPr>
              <w:spacing w:val="-10"/>
              <w:sz w:val="24"/>
              <w:szCs w:val="24"/>
              <w:highlight w:val="green"/>
            </w:rPr>
          </w:rPrChange>
        </w:rPr>
        <w:t xml:space="preserve"> </w:t>
      </w:r>
      <w:r w:rsidR="00933AE3" w:rsidRPr="00CA7D4F">
        <w:rPr>
          <w:spacing w:val="-3"/>
          <w:sz w:val="24"/>
          <w:szCs w:val="24"/>
          <w:rPrChange w:id="16024" w:author="Bruesch, Mary Ellen" w:date="2021-08-16T08:16:00Z">
            <w:rPr>
              <w:spacing w:val="-3"/>
              <w:sz w:val="24"/>
              <w:szCs w:val="24"/>
              <w:highlight w:val="green"/>
            </w:rPr>
          </w:rPrChange>
        </w:rPr>
        <w:t>pool</w:t>
      </w:r>
      <w:r w:rsidR="00933AE3" w:rsidRPr="00CA7D4F">
        <w:rPr>
          <w:spacing w:val="-10"/>
          <w:sz w:val="24"/>
          <w:szCs w:val="24"/>
          <w:rPrChange w:id="16025" w:author="Bruesch, Mary Ellen" w:date="2021-08-16T08:16:00Z">
            <w:rPr>
              <w:spacing w:val="-10"/>
              <w:sz w:val="24"/>
              <w:szCs w:val="24"/>
              <w:highlight w:val="green"/>
            </w:rPr>
          </w:rPrChange>
        </w:rPr>
        <w:t xml:space="preserve"> </w:t>
      </w:r>
      <w:r w:rsidR="00933AE3" w:rsidRPr="00CA7D4F">
        <w:rPr>
          <w:sz w:val="24"/>
          <w:szCs w:val="24"/>
          <w:rPrChange w:id="16026" w:author="Bruesch, Mary Ellen" w:date="2021-08-16T08:16:00Z">
            <w:rPr>
              <w:sz w:val="24"/>
              <w:szCs w:val="24"/>
              <w:highlight w:val="green"/>
            </w:rPr>
          </w:rPrChange>
        </w:rPr>
        <w:t>is</w:t>
      </w:r>
      <w:r w:rsidR="00933AE3" w:rsidRPr="00CA7D4F">
        <w:rPr>
          <w:spacing w:val="-10"/>
          <w:sz w:val="24"/>
          <w:szCs w:val="24"/>
          <w:rPrChange w:id="16027" w:author="Bruesch, Mary Ellen" w:date="2021-08-16T08:16:00Z">
            <w:rPr>
              <w:spacing w:val="-10"/>
              <w:sz w:val="24"/>
              <w:szCs w:val="24"/>
              <w:highlight w:val="green"/>
            </w:rPr>
          </w:rPrChange>
        </w:rPr>
        <w:t xml:space="preserve"> </w:t>
      </w:r>
      <w:r w:rsidR="00933AE3" w:rsidRPr="00CA7D4F">
        <w:rPr>
          <w:spacing w:val="-3"/>
          <w:sz w:val="24"/>
          <w:szCs w:val="24"/>
          <w:rPrChange w:id="16028" w:author="Bruesch, Mary Ellen" w:date="2021-08-16T08:16:00Z">
            <w:rPr>
              <w:spacing w:val="-3"/>
              <w:sz w:val="24"/>
              <w:szCs w:val="24"/>
              <w:highlight w:val="green"/>
            </w:rPr>
          </w:rPrChange>
        </w:rPr>
        <w:t>open.</w:t>
      </w:r>
      <w:r w:rsidR="00933AE3" w:rsidRPr="00CA7D4F">
        <w:rPr>
          <w:spacing w:val="29"/>
          <w:sz w:val="24"/>
          <w:szCs w:val="24"/>
          <w:rPrChange w:id="16029" w:author="Bruesch, Mary Ellen" w:date="2021-08-16T08:16:00Z">
            <w:rPr>
              <w:spacing w:val="29"/>
              <w:sz w:val="24"/>
              <w:szCs w:val="24"/>
              <w:highlight w:val="green"/>
            </w:rPr>
          </w:rPrChange>
        </w:rPr>
        <w:t xml:space="preserve"> </w:t>
      </w:r>
      <w:ins w:id="16030" w:author="Kaplanek, James H - DATCP" w:date="2021-02-26T11:31:00Z">
        <w:r w:rsidR="008E789F" w:rsidRPr="00CA7D4F">
          <w:rPr>
            <w:spacing w:val="29"/>
            <w:sz w:val="24"/>
            <w:szCs w:val="24"/>
            <w:rPrChange w:id="16031" w:author="Bruesch, Mary Ellen" w:date="2021-08-16T08:16:00Z">
              <w:rPr>
                <w:spacing w:val="29"/>
                <w:sz w:val="24"/>
                <w:szCs w:val="24"/>
                <w:highlight w:val="green"/>
              </w:rPr>
            </w:rPrChange>
          </w:rPr>
          <w:t xml:space="preserve">(a) </w:t>
        </w:r>
      </w:ins>
      <w:r w:rsidR="00933AE3" w:rsidRPr="00CA7D4F">
        <w:rPr>
          <w:spacing w:val="-5"/>
          <w:sz w:val="24"/>
          <w:szCs w:val="24"/>
          <w:rPrChange w:id="16032" w:author="Bruesch, Mary Ellen" w:date="2021-08-16T08:16:00Z">
            <w:rPr>
              <w:spacing w:val="-5"/>
              <w:sz w:val="24"/>
              <w:szCs w:val="24"/>
              <w:highlight w:val="green"/>
            </w:rPr>
          </w:rPrChange>
        </w:rPr>
        <w:t>Water</w:t>
      </w:r>
      <w:r w:rsidR="00933AE3" w:rsidRPr="00CA7D4F">
        <w:rPr>
          <w:spacing w:val="-8"/>
          <w:sz w:val="24"/>
          <w:szCs w:val="24"/>
          <w:rPrChange w:id="16033" w:author="Bruesch, Mary Ellen" w:date="2021-08-16T08:16:00Z">
            <w:rPr>
              <w:spacing w:val="-8"/>
              <w:sz w:val="24"/>
              <w:szCs w:val="24"/>
              <w:highlight w:val="green"/>
            </w:rPr>
          </w:rPrChange>
        </w:rPr>
        <w:t xml:space="preserve"> </w:t>
      </w:r>
      <w:r w:rsidR="00933AE3" w:rsidRPr="00CA7D4F">
        <w:rPr>
          <w:sz w:val="24"/>
          <w:szCs w:val="24"/>
          <w:rPrChange w:id="16034" w:author="Bruesch, Mary Ellen" w:date="2021-08-16T08:16:00Z">
            <w:rPr>
              <w:sz w:val="24"/>
              <w:szCs w:val="24"/>
              <w:highlight w:val="green"/>
            </w:rPr>
          </w:rPrChange>
        </w:rPr>
        <w:t>levels</w:t>
      </w:r>
      <w:r w:rsidR="00933AE3" w:rsidRPr="00CA7D4F">
        <w:rPr>
          <w:spacing w:val="-8"/>
          <w:sz w:val="24"/>
          <w:szCs w:val="24"/>
          <w:rPrChange w:id="16035" w:author="Bruesch, Mary Ellen" w:date="2021-08-16T08:16:00Z">
            <w:rPr>
              <w:spacing w:val="-8"/>
              <w:sz w:val="24"/>
              <w:szCs w:val="24"/>
              <w:highlight w:val="green"/>
            </w:rPr>
          </w:rPrChange>
        </w:rPr>
        <w:t xml:space="preserve"> </w:t>
      </w:r>
      <w:r w:rsidR="00933AE3" w:rsidRPr="00CA7D4F">
        <w:rPr>
          <w:sz w:val="24"/>
          <w:szCs w:val="24"/>
          <w:rPrChange w:id="16036" w:author="Bruesch, Mary Ellen" w:date="2021-08-16T08:16:00Z">
            <w:rPr>
              <w:sz w:val="24"/>
              <w:szCs w:val="24"/>
              <w:highlight w:val="green"/>
            </w:rPr>
          </w:rPrChange>
        </w:rPr>
        <w:t>in</w:t>
      </w:r>
      <w:r w:rsidR="00933AE3" w:rsidRPr="00CA7D4F">
        <w:rPr>
          <w:spacing w:val="-8"/>
          <w:sz w:val="24"/>
          <w:szCs w:val="24"/>
          <w:rPrChange w:id="16037" w:author="Bruesch, Mary Ellen" w:date="2021-08-16T08:16:00Z">
            <w:rPr>
              <w:spacing w:val="-8"/>
              <w:sz w:val="24"/>
              <w:szCs w:val="24"/>
              <w:highlight w:val="green"/>
            </w:rPr>
          </w:rPrChange>
        </w:rPr>
        <w:t xml:space="preserve"> </w:t>
      </w:r>
      <w:r w:rsidR="00933AE3" w:rsidRPr="00CA7D4F">
        <w:rPr>
          <w:sz w:val="24"/>
          <w:szCs w:val="24"/>
          <w:rPrChange w:id="16038" w:author="Bruesch, Mary Ellen" w:date="2021-08-16T08:16:00Z">
            <w:rPr>
              <w:sz w:val="24"/>
              <w:szCs w:val="24"/>
              <w:highlight w:val="green"/>
            </w:rPr>
          </w:rPrChange>
        </w:rPr>
        <w:t>pools</w:t>
      </w:r>
      <w:r w:rsidR="00933AE3" w:rsidRPr="00CA7D4F">
        <w:rPr>
          <w:spacing w:val="-8"/>
          <w:sz w:val="24"/>
          <w:szCs w:val="24"/>
          <w:rPrChange w:id="16039" w:author="Bruesch, Mary Ellen" w:date="2021-08-16T08:16:00Z">
            <w:rPr>
              <w:spacing w:val="-8"/>
              <w:sz w:val="24"/>
              <w:szCs w:val="24"/>
              <w:highlight w:val="green"/>
            </w:rPr>
          </w:rPrChange>
        </w:rPr>
        <w:t xml:space="preserve"> </w:t>
      </w:r>
      <w:r w:rsidR="00933AE3" w:rsidRPr="00CA7D4F">
        <w:rPr>
          <w:sz w:val="24"/>
          <w:szCs w:val="24"/>
          <w:rPrChange w:id="16040" w:author="Bruesch, Mary Ellen" w:date="2021-08-16T08:16:00Z">
            <w:rPr>
              <w:sz w:val="24"/>
              <w:szCs w:val="24"/>
              <w:highlight w:val="green"/>
            </w:rPr>
          </w:rPrChange>
        </w:rPr>
        <w:t>with</w:t>
      </w:r>
      <w:r w:rsidR="00933AE3" w:rsidRPr="00CA7D4F">
        <w:rPr>
          <w:spacing w:val="-7"/>
          <w:sz w:val="24"/>
          <w:szCs w:val="24"/>
          <w:rPrChange w:id="16041" w:author="Bruesch, Mary Ellen" w:date="2021-08-16T08:16:00Z">
            <w:rPr>
              <w:spacing w:val="-7"/>
              <w:sz w:val="24"/>
              <w:szCs w:val="24"/>
              <w:highlight w:val="green"/>
            </w:rPr>
          </w:rPrChange>
        </w:rPr>
        <w:t xml:space="preserve"> </w:t>
      </w:r>
      <w:r w:rsidR="00933AE3" w:rsidRPr="00CA7D4F">
        <w:rPr>
          <w:sz w:val="24"/>
          <w:szCs w:val="24"/>
          <w:rPrChange w:id="16042" w:author="Bruesch, Mary Ellen" w:date="2021-08-16T08:16:00Z">
            <w:rPr>
              <w:sz w:val="24"/>
              <w:szCs w:val="24"/>
              <w:highlight w:val="green"/>
            </w:rPr>
          </w:rPrChange>
        </w:rPr>
        <w:t xml:space="preserve">skimmers </w:t>
      </w:r>
      <w:r w:rsidR="00933AE3" w:rsidRPr="00CA7D4F">
        <w:rPr>
          <w:spacing w:val="-3"/>
          <w:sz w:val="24"/>
          <w:szCs w:val="24"/>
          <w:rPrChange w:id="16043" w:author="Bruesch, Mary Ellen" w:date="2021-08-16T08:16:00Z">
            <w:rPr>
              <w:spacing w:val="-3"/>
              <w:sz w:val="24"/>
              <w:szCs w:val="24"/>
              <w:highlight w:val="green"/>
            </w:rPr>
          </w:rPrChange>
        </w:rPr>
        <w:t xml:space="preserve">shall </w:t>
      </w:r>
      <w:r w:rsidR="00933AE3" w:rsidRPr="00CA7D4F">
        <w:rPr>
          <w:sz w:val="24"/>
          <w:szCs w:val="24"/>
          <w:rPrChange w:id="16044" w:author="Bruesch, Mary Ellen" w:date="2021-08-16T08:16:00Z">
            <w:rPr>
              <w:sz w:val="24"/>
              <w:szCs w:val="24"/>
              <w:highlight w:val="green"/>
            </w:rPr>
          </w:rPrChange>
        </w:rPr>
        <w:t xml:space="preserve">be </w:t>
      </w:r>
      <w:r w:rsidR="00933AE3" w:rsidRPr="00CA7D4F">
        <w:rPr>
          <w:spacing w:val="-3"/>
          <w:sz w:val="24"/>
          <w:szCs w:val="24"/>
          <w:rPrChange w:id="16045" w:author="Bruesch, Mary Ellen" w:date="2021-08-16T08:16:00Z">
            <w:rPr>
              <w:spacing w:val="-3"/>
              <w:sz w:val="24"/>
              <w:szCs w:val="24"/>
              <w:highlight w:val="green"/>
            </w:rPr>
          </w:rPrChange>
        </w:rPr>
        <w:t xml:space="preserve">maintained </w:t>
      </w:r>
      <w:r w:rsidR="00933AE3" w:rsidRPr="00CA7D4F">
        <w:rPr>
          <w:sz w:val="24"/>
          <w:szCs w:val="24"/>
          <w:rPrChange w:id="16046" w:author="Bruesch, Mary Ellen" w:date="2021-08-16T08:16:00Z">
            <w:rPr>
              <w:sz w:val="24"/>
              <w:szCs w:val="24"/>
              <w:highlight w:val="green"/>
            </w:rPr>
          </w:rPrChange>
        </w:rPr>
        <w:t xml:space="preserve">at a </w:t>
      </w:r>
      <w:r w:rsidR="00933AE3" w:rsidRPr="00CA7D4F">
        <w:rPr>
          <w:spacing w:val="-3"/>
          <w:sz w:val="24"/>
          <w:szCs w:val="24"/>
          <w:rPrChange w:id="16047" w:author="Bruesch, Mary Ellen" w:date="2021-08-16T08:16:00Z">
            <w:rPr>
              <w:spacing w:val="-3"/>
              <w:sz w:val="24"/>
              <w:szCs w:val="24"/>
              <w:highlight w:val="green"/>
            </w:rPr>
          </w:rPrChange>
        </w:rPr>
        <w:t xml:space="preserve">level such that </w:t>
      </w:r>
      <w:r w:rsidR="00933AE3" w:rsidRPr="00CA7D4F">
        <w:rPr>
          <w:sz w:val="24"/>
          <w:szCs w:val="24"/>
          <w:rPrChange w:id="16048" w:author="Bruesch, Mary Ellen" w:date="2021-08-16T08:16:00Z">
            <w:rPr>
              <w:sz w:val="24"/>
              <w:szCs w:val="24"/>
              <w:highlight w:val="green"/>
            </w:rPr>
          </w:rPrChange>
        </w:rPr>
        <w:t xml:space="preserve">the </w:t>
      </w:r>
      <w:r w:rsidR="00933AE3" w:rsidRPr="00CA7D4F">
        <w:rPr>
          <w:spacing w:val="-3"/>
          <w:sz w:val="24"/>
          <w:szCs w:val="24"/>
          <w:rPrChange w:id="16049" w:author="Bruesch, Mary Ellen" w:date="2021-08-16T08:16:00Z">
            <w:rPr>
              <w:spacing w:val="-3"/>
              <w:sz w:val="24"/>
              <w:szCs w:val="24"/>
              <w:highlight w:val="green"/>
            </w:rPr>
          </w:rPrChange>
        </w:rPr>
        <w:t xml:space="preserve">weir </w:t>
      </w:r>
      <w:r w:rsidR="00933AE3" w:rsidRPr="00CA7D4F">
        <w:rPr>
          <w:sz w:val="24"/>
          <w:szCs w:val="24"/>
          <w:rPrChange w:id="16050" w:author="Bruesch, Mary Ellen" w:date="2021-08-16T08:16:00Z">
            <w:rPr>
              <w:sz w:val="24"/>
              <w:szCs w:val="24"/>
              <w:highlight w:val="green"/>
            </w:rPr>
          </w:rPrChange>
        </w:rPr>
        <w:t xml:space="preserve">is </w:t>
      </w:r>
      <w:r w:rsidR="00933AE3" w:rsidRPr="00CA7D4F">
        <w:rPr>
          <w:spacing w:val="-3"/>
          <w:sz w:val="24"/>
          <w:szCs w:val="24"/>
          <w:rPrChange w:id="16051" w:author="Bruesch, Mary Ellen" w:date="2021-08-16T08:16:00Z">
            <w:rPr>
              <w:spacing w:val="-3"/>
              <w:sz w:val="24"/>
              <w:szCs w:val="24"/>
              <w:highlight w:val="green"/>
            </w:rPr>
          </w:rPrChange>
        </w:rPr>
        <w:t>half submerged</w:t>
      </w:r>
      <w:ins w:id="16052" w:author="James Kaplanek" w:date="2021-04-13T08:19:00Z">
        <w:r w:rsidR="00CA3AFB" w:rsidRPr="00CA7D4F">
          <w:rPr>
            <w:spacing w:val="-3"/>
            <w:sz w:val="24"/>
            <w:szCs w:val="24"/>
            <w:rPrChange w:id="16053" w:author="Bruesch, Mary Ellen" w:date="2021-08-16T08:16:00Z">
              <w:rPr>
                <w:spacing w:val="-3"/>
                <w:sz w:val="24"/>
                <w:szCs w:val="24"/>
                <w:highlight w:val="green"/>
              </w:rPr>
            </w:rPrChange>
          </w:rPr>
          <w:t xml:space="preserve"> or , in the case of a floating weir, use according to </w:t>
        </w:r>
      </w:ins>
      <w:ins w:id="16054" w:author="James Kaplanek" w:date="2021-04-13T08:20:00Z">
        <w:r w:rsidR="00CA3AFB" w:rsidRPr="00CA7D4F">
          <w:rPr>
            <w:spacing w:val="-3"/>
            <w:sz w:val="24"/>
            <w:szCs w:val="24"/>
            <w:rPrChange w:id="16055" w:author="Bruesch, Mary Ellen" w:date="2021-08-16T08:16:00Z">
              <w:rPr>
                <w:spacing w:val="-3"/>
                <w:sz w:val="24"/>
                <w:szCs w:val="24"/>
                <w:highlight w:val="green"/>
              </w:rPr>
            </w:rPrChange>
          </w:rPr>
          <w:t>manufacturer’s</w:t>
        </w:r>
      </w:ins>
      <w:ins w:id="16056" w:author="James Kaplanek" w:date="2021-04-13T08:19:00Z">
        <w:r w:rsidR="00CA3AFB" w:rsidRPr="00CA7D4F">
          <w:rPr>
            <w:spacing w:val="-3"/>
            <w:sz w:val="24"/>
            <w:szCs w:val="24"/>
            <w:rPrChange w:id="16057" w:author="Bruesch, Mary Ellen" w:date="2021-08-16T08:16:00Z">
              <w:rPr>
                <w:spacing w:val="-3"/>
                <w:sz w:val="24"/>
                <w:szCs w:val="24"/>
                <w:highlight w:val="green"/>
              </w:rPr>
            </w:rPrChange>
          </w:rPr>
          <w:t xml:space="preserve"> directions</w:t>
        </w:r>
      </w:ins>
      <w:r w:rsidR="00933AE3" w:rsidRPr="00CA7D4F">
        <w:rPr>
          <w:spacing w:val="-3"/>
          <w:sz w:val="24"/>
          <w:szCs w:val="24"/>
          <w:rPrChange w:id="16058" w:author="Bruesch, Mary Ellen" w:date="2021-08-16T08:16:00Z">
            <w:rPr>
              <w:spacing w:val="-3"/>
              <w:sz w:val="24"/>
              <w:szCs w:val="24"/>
              <w:highlight w:val="green"/>
            </w:rPr>
          </w:rPrChange>
        </w:rPr>
        <w:t>.</w:t>
      </w:r>
      <w:ins w:id="16059" w:author="Kaplanek, James H - DATCP" w:date="2021-02-26T11:33:00Z">
        <w:r w:rsidR="008E789F" w:rsidRPr="00CA7D4F">
          <w:rPr>
            <w:sz w:val="24"/>
            <w:szCs w:val="24"/>
            <w:vertAlign w:val="superscript"/>
            <w:rPrChange w:id="16060" w:author="Bruesch, Mary Ellen" w:date="2021-08-16T08:16:00Z">
              <w:rPr>
                <w:sz w:val="24"/>
                <w:szCs w:val="24"/>
                <w:highlight w:val="green"/>
                <w:vertAlign w:val="superscript"/>
              </w:rPr>
            </w:rPrChange>
          </w:rPr>
          <w:t xml:space="preserve"> Pf</w:t>
        </w:r>
      </w:ins>
      <w:r w:rsidR="00933AE3" w:rsidRPr="00CA7D4F">
        <w:rPr>
          <w:spacing w:val="-3"/>
          <w:sz w:val="24"/>
          <w:szCs w:val="24"/>
          <w:rPrChange w:id="16061" w:author="Bruesch, Mary Ellen" w:date="2021-08-16T08:16:00Z">
            <w:rPr>
              <w:spacing w:val="-3"/>
              <w:sz w:val="24"/>
              <w:szCs w:val="24"/>
              <w:highlight w:val="green"/>
            </w:rPr>
          </w:rPrChange>
        </w:rPr>
        <w:t xml:space="preserve"> </w:t>
      </w:r>
    </w:p>
    <w:p w14:paraId="1A95245B" w14:textId="3CAA950F" w:rsidR="006A3F18" w:rsidRPr="00CA7D4F" w:rsidRDefault="008E789F" w:rsidP="00CA3AFB">
      <w:pPr>
        <w:pStyle w:val="ListParagraph"/>
        <w:tabs>
          <w:tab w:val="left" w:pos="643"/>
        </w:tabs>
        <w:spacing w:before="0" w:line="240" w:lineRule="auto"/>
        <w:ind w:left="360" w:firstLine="0"/>
        <w:jc w:val="left"/>
        <w:rPr>
          <w:sz w:val="24"/>
          <w:szCs w:val="24"/>
          <w:rPrChange w:id="16062" w:author="Bruesch, Mary Ellen" w:date="2021-08-16T08:16:00Z">
            <w:rPr>
              <w:sz w:val="24"/>
              <w:szCs w:val="24"/>
              <w:highlight w:val="green"/>
            </w:rPr>
          </w:rPrChange>
        </w:rPr>
      </w:pPr>
      <w:ins w:id="16063" w:author="Kaplanek, James H - DATCP" w:date="2021-02-26T11:31:00Z">
        <w:r w:rsidRPr="00CA7D4F">
          <w:rPr>
            <w:spacing w:val="-3"/>
            <w:sz w:val="24"/>
            <w:szCs w:val="24"/>
            <w:rPrChange w:id="16064" w:author="Bruesch, Mary Ellen" w:date="2021-08-16T08:16:00Z">
              <w:rPr>
                <w:spacing w:val="-3"/>
                <w:sz w:val="24"/>
                <w:szCs w:val="24"/>
                <w:highlight w:val="green"/>
              </w:rPr>
            </w:rPrChange>
          </w:rPr>
          <w:t xml:space="preserve">(b) </w:t>
        </w:r>
      </w:ins>
      <w:r w:rsidR="00933AE3" w:rsidRPr="00CA7D4F">
        <w:rPr>
          <w:sz w:val="24"/>
          <w:szCs w:val="24"/>
          <w:rPrChange w:id="16065" w:author="Bruesch, Mary Ellen" w:date="2021-08-16T08:16:00Z">
            <w:rPr>
              <w:sz w:val="24"/>
              <w:szCs w:val="24"/>
              <w:highlight w:val="green"/>
            </w:rPr>
          </w:rPrChange>
        </w:rPr>
        <w:t>Pools</w:t>
      </w:r>
      <w:r w:rsidR="00933AE3" w:rsidRPr="00CA7D4F">
        <w:rPr>
          <w:spacing w:val="-5"/>
          <w:sz w:val="24"/>
          <w:szCs w:val="24"/>
          <w:rPrChange w:id="16066" w:author="Bruesch, Mary Ellen" w:date="2021-08-16T08:16:00Z">
            <w:rPr>
              <w:spacing w:val="-5"/>
              <w:sz w:val="24"/>
              <w:szCs w:val="24"/>
              <w:highlight w:val="green"/>
            </w:rPr>
          </w:rPrChange>
        </w:rPr>
        <w:t xml:space="preserve"> </w:t>
      </w:r>
      <w:r w:rsidR="00933AE3" w:rsidRPr="00CA7D4F">
        <w:rPr>
          <w:sz w:val="24"/>
          <w:szCs w:val="24"/>
          <w:rPrChange w:id="16067" w:author="Bruesch, Mary Ellen" w:date="2021-08-16T08:16:00Z">
            <w:rPr>
              <w:sz w:val="24"/>
              <w:szCs w:val="24"/>
              <w:highlight w:val="green"/>
            </w:rPr>
          </w:rPrChange>
        </w:rPr>
        <w:t>designed</w:t>
      </w:r>
      <w:r w:rsidR="00933AE3" w:rsidRPr="00CA7D4F">
        <w:rPr>
          <w:spacing w:val="-7"/>
          <w:sz w:val="24"/>
          <w:szCs w:val="24"/>
          <w:rPrChange w:id="16068" w:author="Bruesch, Mary Ellen" w:date="2021-08-16T08:16:00Z">
            <w:rPr>
              <w:spacing w:val="-7"/>
              <w:sz w:val="24"/>
              <w:szCs w:val="24"/>
              <w:highlight w:val="green"/>
            </w:rPr>
          </w:rPrChange>
        </w:rPr>
        <w:t xml:space="preserve"> </w:t>
      </w:r>
      <w:r w:rsidR="00933AE3" w:rsidRPr="00CA7D4F">
        <w:rPr>
          <w:sz w:val="24"/>
          <w:szCs w:val="24"/>
          <w:rPrChange w:id="16069" w:author="Bruesch, Mary Ellen" w:date="2021-08-16T08:16:00Z">
            <w:rPr>
              <w:sz w:val="24"/>
              <w:szCs w:val="24"/>
              <w:highlight w:val="green"/>
            </w:rPr>
          </w:rPrChange>
        </w:rPr>
        <w:t>with</w:t>
      </w:r>
      <w:r w:rsidR="00933AE3" w:rsidRPr="00CA7D4F">
        <w:rPr>
          <w:spacing w:val="-7"/>
          <w:sz w:val="24"/>
          <w:szCs w:val="24"/>
          <w:rPrChange w:id="16070" w:author="Bruesch, Mary Ellen" w:date="2021-08-16T08:16:00Z">
            <w:rPr>
              <w:spacing w:val="-7"/>
              <w:sz w:val="24"/>
              <w:szCs w:val="24"/>
              <w:highlight w:val="green"/>
            </w:rPr>
          </w:rPrChange>
        </w:rPr>
        <w:t xml:space="preserve"> </w:t>
      </w:r>
      <w:r w:rsidR="00933AE3" w:rsidRPr="00CA7D4F">
        <w:rPr>
          <w:sz w:val="24"/>
          <w:szCs w:val="24"/>
          <w:rPrChange w:id="16071" w:author="Bruesch, Mary Ellen" w:date="2021-08-16T08:16:00Z">
            <w:rPr>
              <w:sz w:val="24"/>
              <w:szCs w:val="24"/>
              <w:highlight w:val="green"/>
            </w:rPr>
          </w:rPrChange>
        </w:rPr>
        <w:t>gutters</w:t>
      </w:r>
      <w:r w:rsidR="00933AE3" w:rsidRPr="00CA7D4F">
        <w:rPr>
          <w:spacing w:val="-7"/>
          <w:sz w:val="24"/>
          <w:szCs w:val="24"/>
          <w:rPrChange w:id="16072" w:author="Bruesch, Mary Ellen" w:date="2021-08-16T08:16:00Z">
            <w:rPr>
              <w:spacing w:val="-7"/>
              <w:sz w:val="24"/>
              <w:szCs w:val="24"/>
              <w:highlight w:val="green"/>
            </w:rPr>
          </w:rPrChange>
        </w:rPr>
        <w:t xml:space="preserve"> </w:t>
      </w:r>
      <w:r w:rsidR="00933AE3" w:rsidRPr="00CA7D4F">
        <w:rPr>
          <w:sz w:val="24"/>
          <w:szCs w:val="24"/>
          <w:rPrChange w:id="16073" w:author="Bruesch, Mary Ellen" w:date="2021-08-16T08:16:00Z">
            <w:rPr>
              <w:sz w:val="24"/>
              <w:szCs w:val="24"/>
              <w:highlight w:val="green"/>
            </w:rPr>
          </w:rPrChange>
        </w:rPr>
        <w:t>shall</w:t>
      </w:r>
      <w:r w:rsidR="00933AE3" w:rsidRPr="00CA7D4F">
        <w:rPr>
          <w:spacing w:val="-7"/>
          <w:sz w:val="24"/>
          <w:szCs w:val="24"/>
          <w:rPrChange w:id="16074" w:author="Bruesch, Mary Ellen" w:date="2021-08-16T08:16:00Z">
            <w:rPr>
              <w:spacing w:val="-7"/>
              <w:sz w:val="24"/>
              <w:szCs w:val="24"/>
              <w:highlight w:val="green"/>
            </w:rPr>
          </w:rPrChange>
        </w:rPr>
        <w:t xml:space="preserve"> </w:t>
      </w:r>
      <w:r w:rsidR="00933AE3" w:rsidRPr="00CA7D4F">
        <w:rPr>
          <w:sz w:val="24"/>
          <w:szCs w:val="24"/>
          <w:rPrChange w:id="16075" w:author="Bruesch, Mary Ellen" w:date="2021-08-16T08:16:00Z">
            <w:rPr>
              <w:sz w:val="24"/>
              <w:szCs w:val="24"/>
              <w:highlight w:val="green"/>
            </w:rPr>
          </w:rPrChange>
        </w:rPr>
        <w:t>have</w:t>
      </w:r>
      <w:r w:rsidR="00933AE3" w:rsidRPr="00CA7D4F">
        <w:rPr>
          <w:spacing w:val="-7"/>
          <w:sz w:val="24"/>
          <w:szCs w:val="24"/>
          <w:rPrChange w:id="16076" w:author="Bruesch, Mary Ellen" w:date="2021-08-16T08:16:00Z">
            <w:rPr>
              <w:spacing w:val="-7"/>
              <w:sz w:val="24"/>
              <w:szCs w:val="24"/>
              <w:highlight w:val="green"/>
            </w:rPr>
          </w:rPrChange>
        </w:rPr>
        <w:t xml:space="preserve"> </w:t>
      </w:r>
      <w:r w:rsidR="00933AE3" w:rsidRPr="00CA7D4F">
        <w:rPr>
          <w:sz w:val="24"/>
          <w:szCs w:val="24"/>
          <w:rPrChange w:id="16077" w:author="Bruesch, Mary Ellen" w:date="2021-08-16T08:16:00Z">
            <w:rPr>
              <w:sz w:val="24"/>
              <w:szCs w:val="24"/>
              <w:highlight w:val="green"/>
            </w:rPr>
          </w:rPrChange>
        </w:rPr>
        <w:t>a</w:t>
      </w:r>
      <w:r w:rsidR="00933AE3" w:rsidRPr="00CA7D4F">
        <w:rPr>
          <w:spacing w:val="-7"/>
          <w:sz w:val="24"/>
          <w:szCs w:val="24"/>
          <w:rPrChange w:id="16078" w:author="Bruesch, Mary Ellen" w:date="2021-08-16T08:16:00Z">
            <w:rPr>
              <w:spacing w:val="-7"/>
              <w:sz w:val="24"/>
              <w:szCs w:val="24"/>
              <w:highlight w:val="green"/>
            </w:rPr>
          </w:rPrChange>
        </w:rPr>
        <w:t xml:space="preserve"> </w:t>
      </w:r>
      <w:r w:rsidR="00933AE3" w:rsidRPr="00CA7D4F">
        <w:rPr>
          <w:sz w:val="24"/>
          <w:szCs w:val="24"/>
          <w:rPrChange w:id="16079" w:author="Bruesch, Mary Ellen" w:date="2021-08-16T08:16:00Z">
            <w:rPr>
              <w:sz w:val="24"/>
              <w:szCs w:val="24"/>
              <w:highlight w:val="green"/>
            </w:rPr>
          </w:rPrChange>
        </w:rPr>
        <w:t>continuous</w:t>
      </w:r>
      <w:r w:rsidR="00933AE3" w:rsidRPr="00CA7D4F">
        <w:rPr>
          <w:spacing w:val="-7"/>
          <w:sz w:val="24"/>
          <w:szCs w:val="24"/>
          <w:rPrChange w:id="16080" w:author="Bruesch, Mary Ellen" w:date="2021-08-16T08:16:00Z">
            <w:rPr>
              <w:spacing w:val="-7"/>
              <w:sz w:val="24"/>
              <w:szCs w:val="24"/>
              <w:highlight w:val="green"/>
            </w:rPr>
          </w:rPrChange>
        </w:rPr>
        <w:t xml:space="preserve"> </w:t>
      </w:r>
      <w:r w:rsidR="00933AE3" w:rsidRPr="00CA7D4F">
        <w:rPr>
          <w:sz w:val="24"/>
          <w:szCs w:val="24"/>
          <w:rPrChange w:id="16081" w:author="Bruesch, Mary Ellen" w:date="2021-08-16T08:16:00Z">
            <w:rPr>
              <w:sz w:val="24"/>
              <w:szCs w:val="24"/>
              <w:highlight w:val="green"/>
            </w:rPr>
          </w:rPrChange>
        </w:rPr>
        <w:t>water</w:t>
      </w:r>
      <w:r w:rsidR="00933AE3" w:rsidRPr="00CA7D4F">
        <w:rPr>
          <w:spacing w:val="-7"/>
          <w:sz w:val="24"/>
          <w:szCs w:val="24"/>
          <w:rPrChange w:id="16082" w:author="Bruesch, Mary Ellen" w:date="2021-08-16T08:16:00Z">
            <w:rPr>
              <w:spacing w:val="-7"/>
              <w:sz w:val="24"/>
              <w:szCs w:val="24"/>
              <w:highlight w:val="green"/>
            </w:rPr>
          </w:rPrChange>
        </w:rPr>
        <w:t xml:space="preserve"> </w:t>
      </w:r>
      <w:r w:rsidR="00933AE3" w:rsidRPr="00CA7D4F">
        <w:rPr>
          <w:sz w:val="24"/>
          <w:szCs w:val="24"/>
          <w:rPrChange w:id="16083" w:author="Bruesch, Mary Ellen" w:date="2021-08-16T08:16:00Z">
            <w:rPr>
              <w:sz w:val="24"/>
              <w:szCs w:val="24"/>
              <w:highlight w:val="green"/>
            </w:rPr>
          </w:rPrChange>
        </w:rPr>
        <w:t>supply over the gutter to provide effective</w:t>
      </w:r>
      <w:r w:rsidR="00933AE3" w:rsidRPr="00CA7D4F">
        <w:rPr>
          <w:spacing w:val="10"/>
          <w:sz w:val="24"/>
          <w:szCs w:val="24"/>
          <w:rPrChange w:id="16084" w:author="Bruesch, Mary Ellen" w:date="2021-08-16T08:16:00Z">
            <w:rPr>
              <w:spacing w:val="10"/>
              <w:sz w:val="24"/>
              <w:szCs w:val="24"/>
              <w:highlight w:val="green"/>
            </w:rPr>
          </w:rPrChange>
        </w:rPr>
        <w:t xml:space="preserve"> </w:t>
      </w:r>
      <w:r w:rsidR="00933AE3" w:rsidRPr="00CA7D4F">
        <w:rPr>
          <w:sz w:val="24"/>
          <w:szCs w:val="24"/>
          <w:rPrChange w:id="16085" w:author="Bruesch, Mary Ellen" w:date="2021-08-16T08:16:00Z">
            <w:rPr>
              <w:sz w:val="24"/>
              <w:szCs w:val="24"/>
              <w:highlight w:val="green"/>
            </w:rPr>
          </w:rPrChange>
        </w:rPr>
        <w:t>skimming.</w:t>
      </w:r>
      <w:ins w:id="16086" w:author="Kaplanek, James H - DATCP" w:date="2021-02-26T11:20:00Z">
        <w:r w:rsidR="00502634" w:rsidRPr="00CA7D4F">
          <w:rPr>
            <w:sz w:val="24"/>
            <w:szCs w:val="24"/>
            <w:rPrChange w:id="16087" w:author="Bruesch, Mary Ellen" w:date="2021-08-16T08:16:00Z">
              <w:rPr>
                <w:sz w:val="24"/>
                <w:szCs w:val="24"/>
                <w:highlight w:val="green"/>
              </w:rPr>
            </w:rPrChange>
          </w:rPr>
          <w:t xml:space="preserve"> </w:t>
        </w:r>
        <w:r w:rsidR="00502634" w:rsidRPr="00CA7D4F">
          <w:rPr>
            <w:sz w:val="24"/>
            <w:szCs w:val="24"/>
            <w:vertAlign w:val="superscript"/>
            <w:rPrChange w:id="16088" w:author="Bruesch, Mary Ellen" w:date="2021-08-16T08:16:00Z">
              <w:rPr>
                <w:sz w:val="24"/>
                <w:szCs w:val="24"/>
                <w:highlight w:val="green"/>
                <w:vertAlign w:val="superscript"/>
              </w:rPr>
            </w:rPrChange>
          </w:rPr>
          <w:t>Pf</w:t>
        </w:r>
      </w:ins>
    </w:p>
    <w:p w14:paraId="40C9D480" w14:textId="14DD2C09" w:rsidR="008E789F" w:rsidRPr="00CA7D4F" w:rsidRDefault="00107D00" w:rsidP="00773975">
      <w:pPr>
        <w:pStyle w:val="ListParagraph"/>
        <w:numPr>
          <w:ilvl w:val="0"/>
          <w:numId w:val="34"/>
        </w:numPr>
        <w:tabs>
          <w:tab w:val="left" w:pos="643"/>
        </w:tabs>
        <w:spacing w:before="0" w:line="240" w:lineRule="auto"/>
        <w:ind w:left="0" w:firstLine="360"/>
        <w:jc w:val="left"/>
        <w:rPr>
          <w:sz w:val="24"/>
          <w:szCs w:val="24"/>
          <w:rPrChange w:id="16089" w:author="Bruesch, Mary Ellen" w:date="2021-08-16T08:16:00Z">
            <w:rPr>
              <w:sz w:val="24"/>
              <w:szCs w:val="24"/>
              <w:highlight w:val="green"/>
            </w:rPr>
          </w:rPrChange>
        </w:rPr>
      </w:pPr>
      <w:r w:rsidRPr="00CA7D4F">
        <w:rPr>
          <w:spacing w:val="-7"/>
          <w:sz w:val="24"/>
          <w:szCs w:val="24"/>
        </w:rPr>
        <w:t xml:space="preserve"> </w:t>
      </w:r>
      <w:r w:rsidR="00933AE3" w:rsidRPr="00CA7D4F">
        <w:rPr>
          <w:spacing w:val="-7"/>
          <w:sz w:val="24"/>
          <w:szCs w:val="24"/>
          <w:rPrChange w:id="16090" w:author="Bruesch, Mary Ellen" w:date="2021-08-16T08:16:00Z">
            <w:rPr>
              <w:spacing w:val="-7"/>
              <w:sz w:val="24"/>
              <w:szCs w:val="24"/>
              <w:highlight w:val="green"/>
            </w:rPr>
          </w:rPrChange>
        </w:rPr>
        <w:t xml:space="preserve">WATER </w:t>
      </w:r>
      <w:r w:rsidR="00933AE3" w:rsidRPr="00CA7D4F">
        <w:rPr>
          <w:sz w:val="24"/>
          <w:szCs w:val="24"/>
          <w:rPrChange w:id="16091" w:author="Bruesch, Mary Ellen" w:date="2021-08-16T08:16:00Z">
            <w:rPr>
              <w:sz w:val="24"/>
              <w:szCs w:val="24"/>
              <w:highlight w:val="green"/>
            </w:rPr>
          </w:rPrChange>
        </w:rPr>
        <w:t xml:space="preserve">TEMPERATURE. (a) </w:t>
      </w:r>
      <w:ins w:id="16092" w:author="Kaplanek, James H - DATCP" w:date="2021-02-26T11:32:00Z">
        <w:r w:rsidR="008E789F" w:rsidRPr="00CA7D4F">
          <w:rPr>
            <w:sz w:val="24"/>
            <w:szCs w:val="24"/>
            <w:rPrChange w:id="16093" w:author="Bruesch, Mary Ellen" w:date="2021-08-16T08:16:00Z">
              <w:rPr>
                <w:sz w:val="24"/>
                <w:szCs w:val="24"/>
                <w:highlight w:val="green"/>
              </w:rPr>
            </w:rPrChange>
          </w:rPr>
          <w:t xml:space="preserve">1. </w:t>
        </w:r>
      </w:ins>
      <w:r w:rsidR="00933AE3" w:rsidRPr="00CA7D4F">
        <w:rPr>
          <w:sz w:val="24"/>
          <w:szCs w:val="24"/>
          <w:rPrChange w:id="16094" w:author="Bruesch, Mary Ellen" w:date="2021-08-16T08:16:00Z">
            <w:rPr>
              <w:sz w:val="24"/>
              <w:szCs w:val="24"/>
              <w:highlight w:val="green"/>
            </w:rPr>
          </w:rPrChange>
        </w:rPr>
        <w:t>An accurate thermometer shall be</w:t>
      </w:r>
      <w:r w:rsidR="00933AE3" w:rsidRPr="00CA7D4F">
        <w:rPr>
          <w:spacing w:val="-7"/>
          <w:sz w:val="24"/>
          <w:szCs w:val="24"/>
          <w:rPrChange w:id="16095" w:author="Bruesch, Mary Ellen" w:date="2021-08-16T08:16:00Z">
            <w:rPr>
              <w:spacing w:val="-7"/>
              <w:sz w:val="24"/>
              <w:szCs w:val="24"/>
              <w:highlight w:val="green"/>
            </w:rPr>
          </w:rPrChange>
        </w:rPr>
        <w:t xml:space="preserve"> </w:t>
      </w:r>
      <w:r w:rsidR="00933AE3" w:rsidRPr="00CA7D4F">
        <w:rPr>
          <w:sz w:val="24"/>
          <w:szCs w:val="24"/>
          <w:rPrChange w:id="16096" w:author="Bruesch, Mary Ellen" w:date="2021-08-16T08:16:00Z">
            <w:rPr>
              <w:sz w:val="24"/>
              <w:szCs w:val="24"/>
              <w:highlight w:val="green"/>
            </w:rPr>
          </w:rPrChange>
        </w:rPr>
        <w:t>located</w:t>
      </w:r>
      <w:r w:rsidR="00933AE3" w:rsidRPr="00CA7D4F">
        <w:rPr>
          <w:spacing w:val="-8"/>
          <w:sz w:val="24"/>
          <w:szCs w:val="24"/>
          <w:rPrChange w:id="16097" w:author="Bruesch, Mary Ellen" w:date="2021-08-16T08:16:00Z">
            <w:rPr>
              <w:spacing w:val="-8"/>
              <w:sz w:val="24"/>
              <w:szCs w:val="24"/>
              <w:highlight w:val="green"/>
            </w:rPr>
          </w:rPrChange>
        </w:rPr>
        <w:t xml:space="preserve"> </w:t>
      </w:r>
      <w:r w:rsidR="00933AE3" w:rsidRPr="00CA7D4F">
        <w:rPr>
          <w:sz w:val="24"/>
          <w:szCs w:val="24"/>
          <w:rPrChange w:id="16098" w:author="Bruesch, Mary Ellen" w:date="2021-08-16T08:16:00Z">
            <w:rPr>
              <w:sz w:val="24"/>
              <w:szCs w:val="24"/>
              <w:highlight w:val="green"/>
            </w:rPr>
          </w:rPrChange>
        </w:rPr>
        <w:t>in</w:t>
      </w:r>
      <w:r w:rsidR="00933AE3" w:rsidRPr="00CA7D4F">
        <w:rPr>
          <w:spacing w:val="-9"/>
          <w:sz w:val="24"/>
          <w:szCs w:val="24"/>
          <w:rPrChange w:id="16099" w:author="Bruesch, Mary Ellen" w:date="2021-08-16T08:16:00Z">
            <w:rPr>
              <w:spacing w:val="-9"/>
              <w:sz w:val="24"/>
              <w:szCs w:val="24"/>
              <w:highlight w:val="green"/>
            </w:rPr>
          </w:rPrChange>
        </w:rPr>
        <w:t xml:space="preserve"> </w:t>
      </w:r>
      <w:r w:rsidR="00933AE3" w:rsidRPr="00CA7D4F">
        <w:rPr>
          <w:sz w:val="24"/>
          <w:szCs w:val="24"/>
          <w:rPrChange w:id="16100" w:author="Bruesch, Mary Ellen" w:date="2021-08-16T08:16:00Z">
            <w:rPr>
              <w:sz w:val="24"/>
              <w:szCs w:val="24"/>
              <w:highlight w:val="green"/>
            </w:rPr>
          </w:rPrChange>
        </w:rPr>
        <w:t>the</w:t>
      </w:r>
      <w:r w:rsidR="00933AE3" w:rsidRPr="00CA7D4F">
        <w:rPr>
          <w:spacing w:val="-9"/>
          <w:sz w:val="24"/>
          <w:szCs w:val="24"/>
          <w:rPrChange w:id="16101" w:author="Bruesch, Mary Ellen" w:date="2021-08-16T08:16:00Z">
            <w:rPr>
              <w:spacing w:val="-9"/>
              <w:sz w:val="24"/>
              <w:szCs w:val="24"/>
              <w:highlight w:val="green"/>
            </w:rPr>
          </w:rPrChange>
        </w:rPr>
        <w:t xml:space="preserve"> </w:t>
      </w:r>
      <w:r w:rsidR="00933AE3" w:rsidRPr="00CA7D4F">
        <w:rPr>
          <w:sz w:val="24"/>
          <w:szCs w:val="24"/>
          <w:rPrChange w:id="16102" w:author="Bruesch, Mary Ellen" w:date="2021-08-16T08:16:00Z">
            <w:rPr>
              <w:sz w:val="24"/>
              <w:szCs w:val="24"/>
              <w:highlight w:val="green"/>
            </w:rPr>
          </w:rPrChange>
        </w:rPr>
        <w:t>pool</w:t>
      </w:r>
      <w:r w:rsidR="00933AE3" w:rsidRPr="00CA7D4F">
        <w:rPr>
          <w:spacing w:val="-9"/>
          <w:sz w:val="24"/>
          <w:szCs w:val="24"/>
          <w:rPrChange w:id="16103" w:author="Bruesch, Mary Ellen" w:date="2021-08-16T08:16:00Z">
            <w:rPr>
              <w:spacing w:val="-9"/>
              <w:sz w:val="24"/>
              <w:szCs w:val="24"/>
              <w:highlight w:val="green"/>
            </w:rPr>
          </w:rPrChange>
        </w:rPr>
        <w:t xml:space="preserve"> </w:t>
      </w:r>
      <w:r w:rsidR="00933AE3" w:rsidRPr="00CA7D4F">
        <w:rPr>
          <w:sz w:val="24"/>
          <w:szCs w:val="24"/>
          <w:rPrChange w:id="16104" w:author="Bruesch, Mary Ellen" w:date="2021-08-16T08:16:00Z">
            <w:rPr>
              <w:sz w:val="24"/>
              <w:szCs w:val="24"/>
              <w:highlight w:val="green"/>
            </w:rPr>
          </w:rPrChange>
        </w:rPr>
        <w:t>water</w:t>
      </w:r>
      <w:r w:rsidR="00933AE3" w:rsidRPr="00CA7D4F">
        <w:rPr>
          <w:spacing w:val="-9"/>
          <w:sz w:val="24"/>
          <w:szCs w:val="24"/>
          <w:rPrChange w:id="16105" w:author="Bruesch, Mary Ellen" w:date="2021-08-16T08:16:00Z">
            <w:rPr>
              <w:spacing w:val="-9"/>
              <w:sz w:val="24"/>
              <w:szCs w:val="24"/>
              <w:highlight w:val="green"/>
            </w:rPr>
          </w:rPrChange>
        </w:rPr>
        <w:t xml:space="preserve"> </w:t>
      </w:r>
      <w:r w:rsidR="00933AE3" w:rsidRPr="00CA7D4F">
        <w:rPr>
          <w:sz w:val="24"/>
          <w:szCs w:val="24"/>
          <w:rPrChange w:id="16106" w:author="Bruesch, Mary Ellen" w:date="2021-08-16T08:16:00Z">
            <w:rPr>
              <w:sz w:val="24"/>
              <w:szCs w:val="24"/>
              <w:highlight w:val="green"/>
            </w:rPr>
          </w:rPrChange>
        </w:rPr>
        <w:t>return</w:t>
      </w:r>
      <w:r w:rsidR="00933AE3" w:rsidRPr="00CA7D4F">
        <w:rPr>
          <w:spacing w:val="-9"/>
          <w:sz w:val="24"/>
          <w:szCs w:val="24"/>
          <w:rPrChange w:id="16107" w:author="Bruesch, Mary Ellen" w:date="2021-08-16T08:16:00Z">
            <w:rPr>
              <w:spacing w:val="-9"/>
              <w:sz w:val="24"/>
              <w:szCs w:val="24"/>
              <w:highlight w:val="green"/>
            </w:rPr>
          </w:rPrChange>
        </w:rPr>
        <w:t xml:space="preserve"> </w:t>
      </w:r>
      <w:r w:rsidR="00933AE3" w:rsidRPr="00CA7D4F">
        <w:rPr>
          <w:sz w:val="24"/>
          <w:szCs w:val="24"/>
          <w:rPrChange w:id="16108" w:author="Bruesch, Mary Ellen" w:date="2021-08-16T08:16:00Z">
            <w:rPr>
              <w:sz w:val="24"/>
              <w:szCs w:val="24"/>
              <w:highlight w:val="green"/>
            </w:rPr>
          </w:rPrChange>
        </w:rPr>
        <w:t>line</w:t>
      </w:r>
      <w:ins w:id="16109" w:author="Kaplanek, James H - DATCP" w:date="2021-02-26T11:32:00Z">
        <w:r w:rsidR="008E789F" w:rsidRPr="00CA7D4F">
          <w:rPr>
            <w:sz w:val="24"/>
            <w:szCs w:val="24"/>
            <w:rPrChange w:id="16110" w:author="Bruesch, Mary Ellen" w:date="2021-08-16T08:16:00Z">
              <w:rPr>
                <w:sz w:val="24"/>
                <w:szCs w:val="24"/>
                <w:highlight w:val="green"/>
              </w:rPr>
            </w:rPrChange>
          </w:rPr>
          <w:t>.</w:t>
        </w:r>
      </w:ins>
      <w:ins w:id="16111" w:author="Kaplanek, James H - DATCP" w:date="2021-02-26T11:33:00Z">
        <w:r w:rsidR="008E789F" w:rsidRPr="00CA7D4F">
          <w:rPr>
            <w:sz w:val="24"/>
            <w:szCs w:val="24"/>
            <w:vertAlign w:val="superscript"/>
            <w:rPrChange w:id="16112" w:author="Bruesch, Mary Ellen" w:date="2021-08-16T08:16:00Z">
              <w:rPr>
                <w:sz w:val="24"/>
                <w:szCs w:val="24"/>
                <w:highlight w:val="green"/>
                <w:vertAlign w:val="superscript"/>
              </w:rPr>
            </w:rPrChange>
          </w:rPr>
          <w:t xml:space="preserve"> Pf</w:t>
        </w:r>
        <w:r w:rsidR="008E789F" w:rsidRPr="00CA7D4F">
          <w:rPr>
            <w:sz w:val="24"/>
            <w:szCs w:val="24"/>
            <w:rPrChange w:id="16113" w:author="Bruesch, Mary Ellen" w:date="2021-08-16T08:16:00Z">
              <w:rPr>
                <w:sz w:val="24"/>
                <w:szCs w:val="24"/>
                <w:highlight w:val="green"/>
              </w:rPr>
            </w:rPrChange>
          </w:rPr>
          <w:t xml:space="preserve"> </w:t>
        </w:r>
      </w:ins>
    </w:p>
    <w:p w14:paraId="66A06E47" w14:textId="38212488" w:rsidR="006A3F18" w:rsidRPr="00CA7D4F" w:rsidRDefault="00933AE3" w:rsidP="008E789F">
      <w:pPr>
        <w:pStyle w:val="ListParagraph"/>
        <w:tabs>
          <w:tab w:val="left" w:pos="643"/>
        </w:tabs>
        <w:spacing w:before="0" w:line="240" w:lineRule="auto"/>
        <w:ind w:left="360" w:firstLine="0"/>
        <w:jc w:val="left"/>
        <w:rPr>
          <w:sz w:val="24"/>
          <w:szCs w:val="24"/>
          <w:rPrChange w:id="16114" w:author="Bruesch, Mary Ellen" w:date="2021-08-16T08:16:00Z">
            <w:rPr>
              <w:sz w:val="24"/>
              <w:szCs w:val="24"/>
              <w:highlight w:val="green"/>
            </w:rPr>
          </w:rPrChange>
        </w:rPr>
      </w:pPr>
      <w:r w:rsidRPr="00CA7D4F">
        <w:rPr>
          <w:spacing w:val="-9"/>
          <w:sz w:val="24"/>
          <w:szCs w:val="24"/>
          <w:rPrChange w:id="16115" w:author="Bruesch, Mary Ellen" w:date="2021-08-16T08:16:00Z">
            <w:rPr>
              <w:spacing w:val="-9"/>
              <w:sz w:val="24"/>
              <w:szCs w:val="24"/>
              <w:highlight w:val="green"/>
            </w:rPr>
          </w:rPrChange>
        </w:rPr>
        <w:t xml:space="preserve"> </w:t>
      </w:r>
      <w:ins w:id="16116" w:author="Kaplanek, James H - DATCP" w:date="2021-02-26T11:32:00Z">
        <w:r w:rsidR="008E789F" w:rsidRPr="00CA7D4F">
          <w:rPr>
            <w:spacing w:val="-9"/>
            <w:sz w:val="24"/>
            <w:szCs w:val="24"/>
            <w:rPrChange w:id="16117" w:author="Bruesch, Mary Ellen" w:date="2021-08-16T08:16:00Z">
              <w:rPr>
                <w:spacing w:val="-9"/>
                <w:sz w:val="24"/>
                <w:szCs w:val="24"/>
                <w:highlight w:val="green"/>
              </w:rPr>
            </w:rPrChange>
          </w:rPr>
          <w:t xml:space="preserve">2. </w:t>
        </w:r>
      </w:ins>
      <w:del w:id="16118" w:author="Kaplanek, James H - DATCP" w:date="2021-02-26T11:32:00Z">
        <w:r w:rsidRPr="00CA7D4F" w:rsidDel="008E789F">
          <w:rPr>
            <w:sz w:val="24"/>
            <w:szCs w:val="24"/>
            <w:rPrChange w:id="16119" w:author="Bruesch, Mary Ellen" w:date="2021-08-16T08:16:00Z">
              <w:rPr>
                <w:sz w:val="24"/>
                <w:szCs w:val="24"/>
                <w:highlight w:val="green"/>
              </w:rPr>
            </w:rPrChange>
          </w:rPr>
          <w:delText>and</w:delText>
        </w:r>
        <w:r w:rsidRPr="00CA7D4F" w:rsidDel="008E789F">
          <w:rPr>
            <w:spacing w:val="-9"/>
            <w:sz w:val="24"/>
            <w:szCs w:val="24"/>
            <w:rPrChange w:id="16120" w:author="Bruesch, Mary Ellen" w:date="2021-08-16T08:16:00Z">
              <w:rPr>
                <w:spacing w:val="-9"/>
                <w:sz w:val="24"/>
                <w:szCs w:val="24"/>
                <w:highlight w:val="green"/>
              </w:rPr>
            </w:rPrChange>
          </w:rPr>
          <w:delText xml:space="preserve"> </w:delText>
        </w:r>
        <w:r w:rsidRPr="00CA7D4F" w:rsidDel="008E789F">
          <w:rPr>
            <w:sz w:val="24"/>
            <w:szCs w:val="24"/>
            <w:rPrChange w:id="16121" w:author="Bruesch, Mary Ellen" w:date="2021-08-16T08:16:00Z">
              <w:rPr>
                <w:sz w:val="24"/>
                <w:szCs w:val="24"/>
                <w:highlight w:val="green"/>
              </w:rPr>
            </w:rPrChange>
          </w:rPr>
          <w:delText>shall</w:delText>
        </w:r>
      </w:del>
      <w:ins w:id="16122" w:author="Kaplanek, James H - DATCP" w:date="2021-02-26T11:32:00Z">
        <w:r w:rsidR="008E789F" w:rsidRPr="00CA7D4F">
          <w:rPr>
            <w:sz w:val="24"/>
            <w:szCs w:val="24"/>
            <w:rPrChange w:id="16123" w:author="Bruesch, Mary Ellen" w:date="2021-08-16T08:16:00Z">
              <w:rPr>
                <w:sz w:val="24"/>
                <w:szCs w:val="24"/>
                <w:highlight w:val="green"/>
              </w:rPr>
            </w:rPrChange>
          </w:rPr>
          <w:t>Shall</w:t>
        </w:r>
      </w:ins>
      <w:r w:rsidRPr="00CA7D4F">
        <w:rPr>
          <w:spacing w:val="-9"/>
          <w:sz w:val="24"/>
          <w:szCs w:val="24"/>
          <w:rPrChange w:id="16124" w:author="Bruesch, Mary Ellen" w:date="2021-08-16T08:16:00Z">
            <w:rPr>
              <w:spacing w:val="-9"/>
              <w:sz w:val="24"/>
              <w:szCs w:val="24"/>
              <w:highlight w:val="green"/>
            </w:rPr>
          </w:rPrChange>
        </w:rPr>
        <w:t xml:space="preserve"> </w:t>
      </w:r>
      <w:r w:rsidRPr="00CA7D4F">
        <w:rPr>
          <w:sz w:val="24"/>
          <w:szCs w:val="24"/>
          <w:rPrChange w:id="16125" w:author="Bruesch, Mary Ellen" w:date="2021-08-16T08:16:00Z">
            <w:rPr>
              <w:sz w:val="24"/>
              <w:szCs w:val="24"/>
              <w:highlight w:val="green"/>
            </w:rPr>
          </w:rPrChange>
        </w:rPr>
        <w:t>be</w:t>
      </w:r>
      <w:r w:rsidRPr="00CA7D4F">
        <w:rPr>
          <w:spacing w:val="-9"/>
          <w:sz w:val="24"/>
          <w:szCs w:val="24"/>
          <w:rPrChange w:id="16126" w:author="Bruesch, Mary Ellen" w:date="2021-08-16T08:16:00Z">
            <w:rPr>
              <w:spacing w:val="-9"/>
              <w:sz w:val="24"/>
              <w:szCs w:val="24"/>
              <w:highlight w:val="green"/>
            </w:rPr>
          </w:rPrChange>
        </w:rPr>
        <w:t xml:space="preserve"> </w:t>
      </w:r>
      <w:r w:rsidRPr="00CA7D4F">
        <w:rPr>
          <w:sz w:val="24"/>
          <w:szCs w:val="24"/>
          <w:rPrChange w:id="16127" w:author="Bruesch, Mary Ellen" w:date="2021-08-16T08:16:00Z">
            <w:rPr>
              <w:sz w:val="24"/>
              <w:szCs w:val="24"/>
              <w:highlight w:val="green"/>
            </w:rPr>
          </w:rPrChange>
        </w:rPr>
        <w:t>accessible</w:t>
      </w:r>
      <w:r w:rsidRPr="00CA7D4F">
        <w:rPr>
          <w:spacing w:val="-9"/>
          <w:sz w:val="24"/>
          <w:szCs w:val="24"/>
          <w:rPrChange w:id="16128" w:author="Bruesch, Mary Ellen" w:date="2021-08-16T08:16:00Z">
            <w:rPr>
              <w:spacing w:val="-9"/>
              <w:sz w:val="24"/>
              <w:szCs w:val="24"/>
              <w:highlight w:val="green"/>
            </w:rPr>
          </w:rPrChange>
        </w:rPr>
        <w:t xml:space="preserve"> </w:t>
      </w:r>
      <w:r w:rsidRPr="00CA7D4F">
        <w:rPr>
          <w:spacing w:val="-2"/>
          <w:sz w:val="24"/>
          <w:szCs w:val="24"/>
          <w:rPrChange w:id="16129" w:author="Bruesch, Mary Ellen" w:date="2021-08-16T08:16:00Z">
            <w:rPr>
              <w:spacing w:val="-2"/>
              <w:sz w:val="24"/>
              <w:szCs w:val="24"/>
              <w:highlight w:val="green"/>
            </w:rPr>
          </w:rPrChange>
        </w:rPr>
        <w:t xml:space="preserve">for </w:t>
      </w:r>
      <w:r w:rsidRPr="00CA7D4F">
        <w:rPr>
          <w:sz w:val="24"/>
          <w:szCs w:val="24"/>
          <w:rPrChange w:id="16130" w:author="Bruesch, Mary Ellen" w:date="2021-08-16T08:16:00Z">
            <w:rPr>
              <w:sz w:val="24"/>
              <w:szCs w:val="24"/>
              <w:highlight w:val="green"/>
            </w:rPr>
          </w:rPrChange>
        </w:rPr>
        <w:t>observation by the operator.</w:t>
      </w:r>
      <w:ins w:id="16131" w:author="Kaplanek, James H - DATCP" w:date="2021-02-26T11:21:00Z">
        <w:r w:rsidR="00502634" w:rsidRPr="00CA7D4F">
          <w:rPr>
            <w:sz w:val="24"/>
            <w:szCs w:val="24"/>
            <w:rPrChange w:id="16132" w:author="Bruesch, Mary Ellen" w:date="2021-08-16T08:16:00Z">
              <w:rPr>
                <w:sz w:val="24"/>
                <w:szCs w:val="24"/>
                <w:highlight w:val="green"/>
              </w:rPr>
            </w:rPrChange>
          </w:rPr>
          <w:t xml:space="preserve"> </w:t>
        </w:r>
        <w:r w:rsidR="00502634" w:rsidRPr="00CA7D4F">
          <w:rPr>
            <w:sz w:val="24"/>
            <w:szCs w:val="24"/>
            <w:vertAlign w:val="superscript"/>
            <w:rPrChange w:id="16133" w:author="Bruesch, Mary Ellen" w:date="2021-08-16T08:16:00Z">
              <w:rPr>
                <w:sz w:val="24"/>
                <w:szCs w:val="24"/>
                <w:highlight w:val="green"/>
                <w:vertAlign w:val="superscript"/>
              </w:rPr>
            </w:rPrChange>
          </w:rPr>
          <w:t>Pf</w:t>
        </w:r>
      </w:ins>
    </w:p>
    <w:p w14:paraId="4457CCE0" w14:textId="51852233" w:rsidR="008E789F" w:rsidRPr="00CA7D4F" w:rsidRDefault="00107D00" w:rsidP="00773975">
      <w:pPr>
        <w:pStyle w:val="ListParagraph"/>
        <w:numPr>
          <w:ilvl w:val="1"/>
          <w:numId w:val="35"/>
        </w:numPr>
        <w:tabs>
          <w:tab w:val="left" w:pos="630"/>
        </w:tabs>
        <w:spacing w:before="0" w:line="240" w:lineRule="auto"/>
        <w:ind w:left="0" w:firstLine="360"/>
        <w:jc w:val="left"/>
        <w:rPr>
          <w:sz w:val="24"/>
          <w:szCs w:val="24"/>
          <w:rPrChange w:id="16134" w:author="Bruesch, Mary Ellen" w:date="2021-08-16T08:16:00Z">
            <w:rPr>
              <w:sz w:val="24"/>
              <w:szCs w:val="24"/>
              <w:highlight w:val="green"/>
            </w:rPr>
          </w:rPrChange>
        </w:rPr>
      </w:pPr>
      <w:r w:rsidRPr="00CA7D4F">
        <w:rPr>
          <w:sz w:val="24"/>
          <w:szCs w:val="24"/>
          <w:rPrChange w:id="16135" w:author="Bruesch, Mary Ellen" w:date="2021-08-16T08:16:00Z">
            <w:rPr>
              <w:sz w:val="24"/>
              <w:szCs w:val="24"/>
              <w:highlight w:val="green"/>
            </w:rPr>
          </w:rPrChange>
        </w:rPr>
        <w:t xml:space="preserve"> </w:t>
      </w:r>
      <w:ins w:id="16136" w:author="Kaplanek, James H - DATCP" w:date="2021-02-26T11:33:00Z">
        <w:r w:rsidR="008E789F" w:rsidRPr="00CA7D4F">
          <w:rPr>
            <w:sz w:val="24"/>
            <w:szCs w:val="24"/>
            <w:rPrChange w:id="16137" w:author="Bruesch, Mary Ellen" w:date="2021-08-16T08:16:00Z">
              <w:rPr>
                <w:sz w:val="24"/>
                <w:szCs w:val="24"/>
                <w:highlight w:val="green"/>
              </w:rPr>
            </w:rPrChange>
          </w:rPr>
          <w:t xml:space="preserve">1. </w:t>
        </w:r>
      </w:ins>
      <w:r w:rsidR="00933AE3" w:rsidRPr="00CA7D4F">
        <w:rPr>
          <w:sz w:val="24"/>
          <w:szCs w:val="24"/>
          <w:rPrChange w:id="16138" w:author="Bruesch, Mary Ellen" w:date="2021-08-16T08:16:00Z">
            <w:rPr>
              <w:sz w:val="24"/>
              <w:szCs w:val="24"/>
              <w:highlight w:val="green"/>
            </w:rPr>
          </w:rPrChange>
        </w:rPr>
        <w:t>Except</w:t>
      </w:r>
      <w:r w:rsidR="00933AE3" w:rsidRPr="00CA7D4F">
        <w:rPr>
          <w:spacing w:val="-9"/>
          <w:sz w:val="24"/>
          <w:szCs w:val="24"/>
          <w:rPrChange w:id="16139" w:author="Bruesch, Mary Ellen" w:date="2021-08-16T08:16:00Z">
            <w:rPr>
              <w:spacing w:val="-9"/>
              <w:sz w:val="24"/>
              <w:szCs w:val="24"/>
              <w:highlight w:val="green"/>
            </w:rPr>
          </w:rPrChange>
        </w:rPr>
        <w:t xml:space="preserve"> </w:t>
      </w:r>
      <w:r w:rsidR="00933AE3" w:rsidRPr="00CA7D4F">
        <w:rPr>
          <w:sz w:val="24"/>
          <w:szCs w:val="24"/>
          <w:rPrChange w:id="16140" w:author="Bruesch, Mary Ellen" w:date="2021-08-16T08:16:00Z">
            <w:rPr>
              <w:sz w:val="24"/>
              <w:szCs w:val="24"/>
              <w:highlight w:val="green"/>
            </w:rPr>
          </w:rPrChange>
        </w:rPr>
        <w:t>as</w:t>
      </w:r>
      <w:r w:rsidR="00933AE3" w:rsidRPr="00CA7D4F">
        <w:rPr>
          <w:spacing w:val="-9"/>
          <w:sz w:val="24"/>
          <w:szCs w:val="24"/>
          <w:rPrChange w:id="16141" w:author="Bruesch, Mary Ellen" w:date="2021-08-16T08:16:00Z">
            <w:rPr>
              <w:spacing w:val="-9"/>
              <w:sz w:val="24"/>
              <w:szCs w:val="24"/>
              <w:highlight w:val="green"/>
            </w:rPr>
          </w:rPrChange>
        </w:rPr>
        <w:t xml:space="preserve"> </w:t>
      </w:r>
      <w:r w:rsidR="00933AE3" w:rsidRPr="00CA7D4F">
        <w:rPr>
          <w:sz w:val="24"/>
          <w:szCs w:val="24"/>
          <w:rPrChange w:id="16142" w:author="Bruesch, Mary Ellen" w:date="2021-08-16T08:16:00Z">
            <w:rPr>
              <w:sz w:val="24"/>
              <w:szCs w:val="24"/>
              <w:highlight w:val="green"/>
            </w:rPr>
          </w:rPrChange>
        </w:rPr>
        <w:t>provided</w:t>
      </w:r>
      <w:r w:rsidR="00933AE3" w:rsidRPr="00CA7D4F">
        <w:rPr>
          <w:spacing w:val="-9"/>
          <w:sz w:val="24"/>
          <w:szCs w:val="24"/>
          <w:rPrChange w:id="16143" w:author="Bruesch, Mary Ellen" w:date="2021-08-16T08:16:00Z">
            <w:rPr>
              <w:spacing w:val="-9"/>
              <w:sz w:val="24"/>
              <w:szCs w:val="24"/>
              <w:highlight w:val="green"/>
            </w:rPr>
          </w:rPrChange>
        </w:rPr>
        <w:t xml:space="preserve"> </w:t>
      </w:r>
      <w:r w:rsidR="00933AE3" w:rsidRPr="00CA7D4F">
        <w:rPr>
          <w:sz w:val="24"/>
          <w:szCs w:val="24"/>
          <w:rPrChange w:id="16144" w:author="Bruesch, Mary Ellen" w:date="2021-08-16T08:16:00Z">
            <w:rPr>
              <w:sz w:val="24"/>
              <w:szCs w:val="24"/>
              <w:highlight w:val="green"/>
            </w:rPr>
          </w:rPrChange>
        </w:rPr>
        <w:t>in</w:t>
      </w:r>
      <w:r w:rsidR="00933AE3" w:rsidRPr="00CA7D4F">
        <w:rPr>
          <w:spacing w:val="-9"/>
          <w:sz w:val="24"/>
          <w:szCs w:val="24"/>
          <w:rPrChange w:id="16145" w:author="Bruesch, Mary Ellen" w:date="2021-08-16T08:16:00Z">
            <w:rPr>
              <w:spacing w:val="-9"/>
              <w:sz w:val="24"/>
              <w:szCs w:val="24"/>
              <w:highlight w:val="green"/>
            </w:rPr>
          </w:rPrChange>
        </w:rPr>
        <w:t xml:space="preserve"> </w:t>
      </w:r>
      <w:r w:rsidR="00933AE3" w:rsidRPr="00CA7D4F">
        <w:rPr>
          <w:spacing w:val="-4"/>
          <w:sz w:val="24"/>
          <w:szCs w:val="24"/>
          <w:rPrChange w:id="16146" w:author="Bruesch, Mary Ellen" w:date="2021-08-16T08:16:00Z">
            <w:rPr>
              <w:spacing w:val="-4"/>
              <w:sz w:val="24"/>
              <w:szCs w:val="24"/>
              <w:highlight w:val="green"/>
            </w:rPr>
          </w:rPrChange>
        </w:rPr>
        <w:t>par.</w:t>
      </w:r>
      <w:r w:rsidR="00933AE3" w:rsidRPr="00CA7D4F">
        <w:rPr>
          <w:spacing w:val="-14"/>
          <w:sz w:val="24"/>
          <w:szCs w:val="24"/>
          <w:rPrChange w:id="16147" w:author="Bruesch, Mary Ellen" w:date="2021-08-16T08:16:00Z">
            <w:rPr>
              <w:spacing w:val="-14"/>
              <w:sz w:val="24"/>
              <w:szCs w:val="24"/>
              <w:highlight w:val="green"/>
            </w:rPr>
          </w:rPrChange>
        </w:rPr>
        <w:t xml:space="preserve"> </w:t>
      </w:r>
      <w:r w:rsidR="00A51DE2" w:rsidRPr="00CA7D4F">
        <w:rPr>
          <w:rPrChange w:id="16148" w:author="Bruesch, Mary Ellen" w:date="2021-08-16T08:16:00Z">
            <w:rPr/>
          </w:rPrChange>
        </w:rPr>
        <w:fldChar w:fldCharType="begin"/>
      </w:r>
      <w:r w:rsidR="00A51DE2" w:rsidRPr="00CA7D4F">
        <w:instrText xml:space="preserve"> HYPERLINK "https://docs.legis.wisconsin.gov/document/administrativecode/ATCP%2076.19(4)(d)" \h </w:instrText>
      </w:r>
      <w:r w:rsidR="00A51DE2" w:rsidRPr="00CA7D4F">
        <w:rPr>
          <w:rPrChange w:id="16149" w:author="Bruesch, Mary Ellen" w:date="2021-08-16T08:16:00Z">
            <w:rPr>
              <w:color w:val="0000E5"/>
              <w:sz w:val="24"/>
              <w:szCs w:val="24"/>
              <w:highlight w:val="green"/>
            </w:rPr>
          </w:rPrChange>
        </w:rPr>
        <w:fldChar w:fldCharType="separate"/>
      </w:r>
      <w:r w:rsidR="00933AE3" w:rsidRPr="00CA7D4F">
        <w:rPr>
          <w:color w:val="0000E5"/>
          <w:sz w:val="24"/>
          <w:szCs w:val="24"/>
          <w:rPrChange w:id="16150" w:author="Bruesch, Mary Ellen" w:date="2021-08-16T08:16:00Z">
            <w:rPr>
              <w:color w:val="0000E5"/>
              <w:sz w:val="24"/>
              <w:szCs w:val="24"/>
              <w:highlight w:val="green"/>
            </w:rPr>
          </w:rPrChange>
        </w:rPr>
        <w:t>(d)</w:t>
      </w:r>
      <w:r w:rsidR="00A51DE2" w:rsidRPr="00CA7D4F">
        <w:rPr>
          <w:color w:val="0000E5"/>
          <w:sz w:val="24"/>
          <w:szCs w:val="24"/>
          <w:rPrChange w:id="16151" w:author="Bruesch, Mary Ellen" w:date="2021-08-16T08:16:00Z">
            <w:rPr>
              <w:color w:val="0000E5"/>
              <w:sz w:val="24"/>
              <w:szCs w:val="24"/>
              <w:highlight w:val="green"/>
            </w:rPr>
          </w:rPrChange>
        </w:rPr>
        <w:fldChar w:fldCharType="end"/>
      </w:r>
      <w:r w:rsidR="00933AE3" w:rsidRPr="00CA7D4F">
        <w:rPr>
          <w:sz w:val="24"/>
          <w:szCs w:val="24"/>
          <w:rPrChange w:id="16152" w:author="Bruesch, Mary Ellen" w:date="2021-08-16T08:16:00Z">
            <w:rPr>
              <w:sz w:val="24"/>
              <w:szCs w:val="24"/>
              <w:highlight w:val="green"/>
            </w:rPr>
          </w:rPrChange>
        </w:rPr>
        <w:t>,</w:t>
      </w:r>
      <w:r w:rsidR="00933AE3" w:rsidRPr="00CA7D4F">
        <w:rPr>
          <w:spacing w:val="-9"/>
          <w:sz w:val="24"/>
          <w:szCs w:val="24"/>
          <w:rPrChange w:id="16153" w:author="Bruesch, Mary Ellen" w:date="2021-08-16T08:16:00Z">
            <w:rPr>
              <w:spacing w:val="-9"/>
              <w:sz w:val="24"/>
              <w:szCs w:val="24"/>
              <w:highlight w:val="green"/>
            </w:rPr>
          </w:rPrChange>
        </w:rPr>
        <w:t xml:space="preserve"> </w:t>
      </w:r>
      <w:r w:rsidR="00933AE3" w:rsidRPr="00CA7D4F">
        <w:rPr>
          <w:sz w:val="24"/>
          <w:szCs w:val="24"/>
          <w:rPrChange w:id="16154" w:author="Bruesch, Mary Ellen" w:date="2021-08-16T08:16:00Z">
            <w:rPr>
              <w:sz w:val="24"/>
              <w:szCs w:val="24"/>
              <w:highlight w:val="green"/>
            </w:rPr>
          </w:rPrChange>
        </w:rPr>
        <w:t>the</w:t>
      </w:r>
      <w:r w:rsidR="00933AE3" w:rsidRPr="00CA7D4F">
        <w:rPr>
          <w:spacing w:val="-9"/>
          <w:sz w:val="24"/>
          <w:szCs w:val="24"/>
          <w:rPrChange w:id="16155" w:author="Bruesch, Mary Ellen" w:date="2021-08-16T08:16:00Z">
            <w:rPr>
              <w:spacing w:val="-9"/>
              <w:sz w:val="24"/>
              <w:szCs w:val="24"/>
              <w:highlight w:val="green"/>
            </w:rPr>
          </w:rPrChange>
        </w:rPr>
        <w:t xml:space="preserve"> </w:t>
      </w:r>
      <w:r w:rsidR="00933AE3" w:rsidRPr="00CA7D4F">
        <w:rPr>
          <w:sz w:val="24"/>
          <w:szCs w:val="24"/>
          <w:rPrChange w:id="16156" w:author="Bruesch, Mary Ellen" w:date="2021-08-16T08:16:00Z">
            <w:rPr>
              <w:sz w:val="24"/>
              <w:szCs w:val="24"/>
              <w:highlight w:val="green"/>
            </w:rPr>
          </w:rPrChange>
        </w:rPr>
        <w:t>water</w:t>
      </w:r>
      <w:r w:rsidR="00933AE3" w:rsidRPr="00CA7D4F">
        <w:rPr>
          <w:spacing w:val="-9"/>
          <w:sz w:val="24"/>
          <w:szCs w:val="24"/>
          <w:rPrChange w:id="16157" w:author="Bruesch, Mary Ellen" w:date="2021-08-16T08:16:00Z">
            <w:rPr>
              <w:spacing w:val="-9"/>
              <w:sz w:val="24"/>
              <w:szCs w:val="24"/>
              <w:highlight w:val="green"/>
            </w:rPr>
          </w:rPrChange>
        </w:rPr>
        <w:t xml:space="preserve"> </w:t>
      </w:r>
      <w:r w:rsidR="00933AE3" w:rsidRPr="00CA7D4F">
        <w:rPr>
          <w:sz w:val="24"/>
          <w:szCs w:val="24"/>
          <w:rPrChange w:id="16158" w:author="Bruesch, Mary Ellen" w:date="2021-08-16T08:16:00Z">
            <w:rPr>
              <w:sz w:val="24"/>
              <w:szCs w:val="24"/>
              <w:highlight w:val="green"/>
            </w:rPr>
          </w:rPrChange>
        </w:rPr>
        <w:t>temperature</w:t>
      </w:r>
      <w:r w:rsidR="00933AE3" w:rsidRPr="00CA7D4F">
        <w:rPr>
          <w:spacing w:val="-9"/>
          <w:sz w:val="24"/>
          <w:szCs w:val="24"/>
          <w:rPrChange w:id="16159" w:author="Bruesch, Mary Ellen" w:date="2021-08-16T08:16:00Z">
            <w:rPr>
              <w:spacing w:val="-9"/>
              <w:sz w:val="24"/>
              <w:szCs w:val="24"/>
              <w:highlight w:val="green"/>
            </w:rPr>
          </w:rPrChange>
        </w:rPr>
        <w:t xml:space="preserve"> </w:t>
      </w:r>
      <w:r w:rsidR="00933AE3" w:rsidRPr="00CA7D4F">
        <w:rPr>
          <w:sz w:val="24"/>
          <w:szCs w:val="24"/>
          <w:rPrChange w:id="16160" w:author="Bruesch, Mary Ellen" w:date="2021-08-16T08:16:00Z">
            <w:rPr>
              <w:sz w:val="24"/>
              <w:szCs w:val="24"/>
              <w:highlight w:val="green"/>
            </w:rPr>
          </w:rPrChange>
        </w:rPr>
        <w:t>of</w:t>
      </w:r>
      <w:r w:rsidR="00933AE3" w:rsidRPr="00CA7D4F">
        <w:rPr>
          <w:spacing w:val="-9"/>
          <w:sz w:val="24"/>
          <w:szCs w:val="24"/>
          <w:rPrChange w:id="16161" w:author="Bruesch, Mary Ellen" w:date="2021-08-16T08:16:00Z">
            <w:rPr>
              <w:spacing w:val="-9"/>
              <w:sz w:val="24"/>
              <w:szCs w:val="24"/>
              <w:highlight w:val="green"/>
            </w:rPr>
          </w:rPrChange>
        </w:rPr>
        <w:t xml:space="preserve"> </w:t>
      </w:r>
      <w:r w:rsidR="00933AE3" w:rsidRPr="00CA7D4F">
        <w:rPr>
          <w:sz w:val="24"/>
          <w:szCs w:val="24"/>
          <w:rPrChange w:id="16162" w:author="Bruesch, Mary Ellen" w:date="2021-08-16T08:16:00Z">
            <w:rPr>
              <w:sz w:val="24"/>
              <w:szCs w:val="24"/>
              <w:highlight w:val="green"/>
            </w:rPr>
          </w:rPrChange>
        </w:rPr>
        <w:t xml:space="preserve">an indoor pool shall be between </w:t>
      </w:r>
      <w:del w:id="16163" w:author="Kaplanek, James H - DATCP" w:date="2021-03-03T08:09:00Z">
        <w:r w:rsidR="00933AE3" w:rsidRPr="00CA7D4F" w:rsidDel="00F675C0">
          <w:rPr>
            <w:spacing w:val="-4"/>
            <w:sz w:val="24"/>
            <w:szCs w:val="24"/>
            <w:rPrChange w:id="16164" w:author="Bruesch, Mary Ellen" w:date="2021-08-16T08:16:00Z">
              <w:rPr>
                <w:spacing w:val="-4"/>
                <w:sz w:val="24"/>
                <w:szCs w:val="24"/>
                <w:highlight w:val="green"/>
              </w:rPr>
            </w:rPrChange>
          </w:rPr>
          <w:delText>72</w:delText>
        </w:r>
      </w:del>
      <w:ins w:id="16165" w:author="Kaplanek, James H - DATCP" w:date="2021-03-03T08:09:00Z">
        <w:r w:rsidR="00F675C0" w:rsidRPr="00CA7D4F">
          <w:rPr>
            <w:spacing w:val="-4"/>
            <w:sz w:val="24"/>
            <w:szCs w:val="24"/>
            <w:rPrChange w:id="16166" w:author="Bruesch, Mary Ellen" w:date="2021-08-16T08:16:00Z">
              <w:rPr>
                <w:spacing w:val="-4"/>
                <w:sz w:val="24"/>
                <w:szCs w:val="24"/>
                <w:highlight w:val="green"/>
              </w:rPr>
            </w:rPrChange>
          </w:rPr>
          <w:t>70</w:t>
        </w:r>
      </w:ins>
      <w:r w:rsidR="00933AE3" w:rsidRPr="00CA7D4F">
        <w:rPr>
          <w:spacing w:val="-4"/>
          <w:sz w:val="24"/>
          <w:szCs w:val="24"/>
          <w:rPrChange w:id="16167" w:author="Bruesch, Mary Ellen" w:date="2021-08-16T08:16:00Z">
            <w:rPr>
              <w:spacing w:val="-4"/>
              <w:sz w:val="24"/>
              <w:szCs w:val="24"/>
              <w:highlight w:val="green"/>
            </w:rPr>
          </w:rPrChange>
        </w:rPr>
        <w:t xml:space="preserve">°F. </w:t>
      </w:r>
      <w:r w:rsidR="00933AE3" w:rsidRPr="00CA7D4F">
        <w:rPr>
          <w:sz w:val="24"/>
          <w:szCs w:val="24"/>
          <w:rPrChange w:id="16168" w:author="Bruesch, Mary Ellen" w:date="2021-08-16T08:16:00Z">
            <w:rPr>
              <w:sz w:val="24"/>
              <w:szCs w:val="24"/>
              <w:highlight w:val="green"/>
            </w:rPr>
          </w:rPrChange>
        </w:rPr>
        <w:t>(</w:t>
      </w:r>
      <w:del w:id="16169" w:author="Kaplanek, James H - DATCP" w:date="2021-03-03T08:07:00Z">
        <w:r w:rsidR="00933AE3" w:rsidRPr="00CA7D4F" w:rsidDel="00F675C0">
          <w:rPr>
            <w:sz w:val="24"/>
            <w:szCs w:val="24"/>
            <w:rPrChange w:id="16170" w:author="Bruesch, Mary Ellen" w:date="2021-08-16T08:16:00Z">
              <w:rPr>
                <w:sz w:val="24"/>
                <w:szCs w:val="24"/>
                <w:highlight w:val="green"/>
              </w:rPr>
            </w:rPrChange>
          </w:rPr>
          <w:delText>22</w:delText>
        </w:r>
      </w:del>
      <w:ins w:id="16171" w:author="Kaplanek, James H - DATCP" w:date="2021-03-03T08:07:00Z">
        <w:r w:rsidR="00F675C0" w:rsidRPr="00CA7D4F">
          <w:rPr>
            <w:sz w:val="24"/>
            <w:szCs w:val="24"/>
            <w:rPrChange w:id="16172" w:author="Bruesch, Mary Ellen" w:date="2021-08-16T08:16:00Z">
              <w:rPr>
                <w:sz w:val="24"/>
                <w:szCs w:val="24"/>
                <w:highlight w:val="green"/>
              </w:rPr>
            </w:rPrChange>
          </w:rPr>
          <w:t>21</w:t>
        </w:r>
      </w:ins>
      <w:r w:rsidR="00933AE3" w:rsidRPr="00CA7D4F">
        <w:rPr>
          <w:sz w:val="24"/>
          <w:szCs w:val="24"/>
          <w:rPrChange w:id="16173" w:author="Bruesch, Mary Ellen" w:date="2021-08-16T08:16:00Z">
            <w:rPr>
              <w:sz w:val="24"/>
              <w:szCs w:val="24"/>
              <w:highlight w:val="green"/>
            </w:rPr>
          </w:rPrChange>
        </w:rPr>
        <w:t xml:space="preserve">°C.) and </w:t>
      </w:r>
      <w:del w:id="16174" w:author="James Kaplanek" w:date="2021-05-25T08:34:00Z">
        <w:r w:rsidR="00933AE3" w:rsidRPr="00CA7D4F" w:rsidDel="002701FC">
          <w:rPr>
            <w:spacing w:val="-4"/>
            <w:sz w:val="24"/>
            <w:szCs w:val="24"/>
            <w:rPrChange w:id="16175" w:author="Bruesch, Mary Ellen" w:date="2021-08-16T08:16:00Z">
              <w:rPr>
                <w:spacing w:val="-4"/>
                <w:sz w:val="24"/>
                <w:szCs w:val="24"/>
                <w:highlight w:val="green"/>
              </w:rPr>
            </w:rPrChange>
          </w:rPr>
          <w:delText>95</w:delText>
        </w:r>
      </w:del>
      <w:ins w:id="16176" w:author="James Kaplanek" w:date="2021-05-25T08:34:00Z">
        <w:r w:rsidR="002701FC" w:rsidRPr="00CA7D4F">
          <w:rPr>
            <w:spacing w:val="-4"/>
            <w:sz w:val="24"/>
            <w:szCs w:val="24"/>
            <w:rPrChange w:id="16177" w:author="Bruesch, Mary Ellen" w:date="2021-08-16T08:16:00Z">
              <w:rPr>
                <w:spacing w:val="-4"/>
                <w:sz w:val="24"/>
                <w:szCs w:val="24"/>
                <w:highlight w:val="green"/>
              </w:rPr>
            </w:rPrChange>
          </w:rPr>
          <w:t>90</w:t>
        </w:r>
      </w:ins>
      <w:r w:rsidR="00933AE3" w:rsidRPr="00CA7D4F">
        <w:rPr>
          <w:spacing w:val="-4"/>
          <w:sz w:val="24"/>
          <w:szCs w:val="24"/>
          <w:rPrChange w:id="16178" w:author="Bruesch, Mary Ellen" w:date="2021-08-16T08:16:00Z">
            <w:rPr>
              <w:spacing w:val="-4"/>
              <w:sz w:val="24"/>
              <w:szCs w:val="24"/>
              <w:highlight w:val="green"/>
            </w:rPr>
          </w:rPrChange>
        </w:rPr>
        <w:t xml:space="preserve">°F. </w:t>
      </w:r>
      <w:r w:rsidR="00933AE3" w:rsidRPr="00CA7D4F">
        <w:rPr>
          <w:sz w:val="24"/>
          <w:szCs w:val="24"/>
          <w:rPrChange w:id="16179" w:author="Bruesch, Mary Ellen" w:date="2021-08-16T08:16:00Z">
            <w:rPr>
              <w:sz w:val="24"/>
              <w:szCs w:val="24"/>
              <w:highlight w:val="green"/>
            </w:rPr>
          </w:rPrChange>
        </w:rPr>
        <w:t>(</w:t>
      </w:r>
      <w:del w:id="16180" w:author="James Kaplanek" w:date="2021-05-25T08:35:00Z">
        <w:r w:rsidR="00933AE3" w:rsidRPr="00CA7D4F" w:rsidDel="002701FC">
          <w:rPr>
            <w:sz w:val="24"/>
            <w:szCs w:val="24"/>
            <w:rPrChange w:id="16181" w:author="Bruesch, Mary Ellen" w:date="2021-08-16T08:16:00Z">
              <w:rPr>
                <w:sz w:val="24"/>
                <w:szCs w:val="24"/>
                <w:highlight w:val="green"/>
              </w:rPr>
            </w:rPrChange>
          </w:rPr>
          <w:delText>35</w:delText>
        </w:r>
      </w:del>
      <w:ins w:id="16182" w:author="James Kaplanek" w:date="2021-05-25T08:35:00Z">
        <w:r w:rsidR="002701FC" w:rsidRPr="00CA7D4F">
          <w:rPr>
            <w:sz w:val="24"/>
            <w:szCs w:val="24"/>
            <w:rPrChange w:id="16183" w:author="Bruesch, Mary Ellen" w:date="2021-08-16T08:16:00Z">
              <w:rPr>
                <w:sz w:val="24"/>
                <w:szCs w:val="24"/>
                <w:highlight w:val="green"/>
              </w:rPr>
            </w:rPrChange>
          </w:rPr>
          <w:t>32</w:t>
        </w:r>
      </w:ins>
      <w:r w:rsidR="00933AE3" w:rsidRPr="00CA7D4F">
        <w:rPr>
          <w:sz w:val="24"/>
          <w:szCs w:val="24"/>
          <w:rPrChange w:id="16184" w:author="Bruesch, Mary Ellen" w:date="2021-08-16T08:16:00Z">
            <w:rPr>
              <w:sz w:val="24"/>
              <w:szCs w:val="24"/>
              <w:highlight w:val="green"/>
            </w:rPr>
          </w:rPrChange>
        </w:rPr>
        <w:t xml:space="preserve">°C.). </w:t>
      </w:r>
      <w:ins w:id="16185" w:author="Kaplanek, James H - DATCP" w:date="2021-03-03T08:10:00Z">
        <w:r w:rsidR="00F675C0" w:rsidRPr="00CA7D4F">
          <w:rPr>
            <w:sz w:val="24"/>
            <w:szCs w:val="24"/>
            <w:vertAlign w:val="superscript"/>
            <w:rPrChange w:id="16186" w:author="Bruesch, Mary Ellen" w:date="2021-08-16T08:16:00Z">
              <w:rPr>
                <w:sz w:val="24"/>
                <w:szCs w:val="24"/>
                <w:highlight w:val="green"/>
                <w:vertAlign w:val="superscript"/>
              </w:rPr>
            </w:rPrChange>
          </w:rPr>
          <w:t>P</w:t>
        </w:r>
      </w:ins>
    </w:p>
    <w:p w14:paraId="33B394FA" w14:textId="43A0BCEC" w:rsidR="006A3F18" w:rsidRPr="00CA7D4F" w:rsidRDefault="008E789F" w:rsidP="008E789F">
      <w:pPr>
        <w:pStyle w:val="ListParagraph"/>
        <w:tabs>
          <w:tab w:val="left" w:pos="630"/>
        </w:tabs>
        <w:spacing w:before="0" w:line="240" w:lineRule="auto"/>
        <w:ind w:left="360" w:firstLine="0"/>
        <w:jc w:val="left"/>
        <w:rPr>
          <w:sz w:val="24"/>
          <w:szCs w:val="24"/>
          <w:rPrChange w:id="16187" w:author="Bruesch, Mary Ellen" w:date="2021-08-16T08:16:00Z">
            <w:rPr>
              <w:sz w:val="24"/>
              <w:szCs w:val="24"/>
              <w:highlight w:val="green"/>
            </w:rPr>
          </w:rPrChange>
        </w:rPr>
      </w:pPr>
      <w:ins w:id="16188" w:author="Kaplanek, James H - DATCP" w:date="2021-02-26T11:33:00Z">
        <w:r w:rsidRPr="00CA7D4F">
          <w:rPr>
            <w:sz w:val="24"/>
            <w:szCs w:val="24"/>
            <w:rPrChange w:id="16189" w:author="Bruesch, Mary Ellen" w:date="2021-08-16T08:16:00Z">
              <w:rPr>
                <w:sz w:val="24"/>
                <w:szCs w:val="24"/>
                <w:highlight w:val="green"/>
              </w:rPr>
            </w:rPrChange>
          </w:rPr>
          <w:t xml:space="preserve">2. </w:t>
        </w:r>
      </w:ins>
      <w:r w:rsidR="00933AE3" w:rsidRPr="00CA7D4F">
        <w:rPr>
          <w:sz w:val="24"/>
          <w:szCs w:val="24"/>
          <w:rPrChange w:id="16190" w:author="Bruesch, Mary Ellen" w:date="2021-08-16T08:16:00Z">
            <w:rPr>
              <w:sz w:val="24"/>
              <w:szCs w:val="24"/>
              <w:highlight w:val="green"/>
            </w:rPr>
          </w:rPrChange>
        </w:rPr>
        <w:t xml:space="preserve">The minimum water temperature for an outdoor pool shall be </w:t>
      </w:r>
      <w:r w:rsidR="00933AE3" w:rsidRPr="00CA7D4F">
        <w:rPr>
          <w:spacing w:val="-3"/>
          <w:sz w:val="24"/>
          <w:szCs w:val="24"/>
          <w:rPrChange w:id="16191" w:author="Bruesch, Mary Ellen" w:date="2021-08-16T08:16:00Z">
            <w:rPr>
              <w:spacing w:val="-3"/>
              <w:sz w:val="24"/>
              <w:szCs w:val="24"/>
              <w:highlight w:val="green"/>
            </w:rPr>
          </w:rPrChange>
        </w:rPr>
        <w:t>65°F.</w:t>
      </w:r>
      <w:r w:rsidR="00933AE3" w:rsidRPr="00CA7D4F">
        <w:rPr>
          <w:spacing w:val="-8"/>
          <w:sz w:val="24"/>
          <w:szCs w:val="24"/>
          <w:rPrChange w:id="16192" w:author="Bruesch, Mary Ellen" w:date="2021-08-16T08:16:00Z">
            <w:rPr>
              <w:spacing w:val="-8"/>
              <w:sz w:val="24"/>
              <w:szCs w:val="24"/>
              <w:highlight w:val="green"/>
            </w:rPr>
          </w:rPrChange>
        </w:rPr>
        <w:t xml:space="preserve"> </w:t>
      </w:r>
      <w:r w:rsidR="00933AE3" w:rsidRPr="00CA7D4F">
        <w:rPr>
          <w:sz w:val="24"/>
          <w:szCs w:val="24"/>
          <w:rPrChange w:id="16193" w:author="Bruesch, Mary Ellen" w:date="2021-08-16T08:16:00Z">
            <w:rPr>
              <w:sz w:val="24"/>
              <w:szCs w:val="24"/>
              <w:highlight w:val="green"/>
            </w:rPr>
          </w:rPrChange>
        </w:rPr>
        <w:t>(18°C.).</w:t>
      </w:r>
      <w:ins w:id="16194" w:author="Kaplanek, James H - DATCP" w:date="2021-03-03T08:11:00Z">
        <w:r w:rsidR="00F675C0" w:rsidRPr="00CA7D4F">
          <w:rPr>
            <w:sz w:val="24"/>
            <w:szCs w:val="24"/>
            <w:rPrChange w:id="16195" w:author="Bruesch, Mary Ellen" w:date="2021-08-16T08:16:00Z">
              <w:rPr>
                <w:sz w:val="24"/>
                <w:szCs w:val="24"/>
                <w:highlight w:val="green"/>
              </w:rPr>
            </w:rPrChange>
          </w:rPr>
          <w:t xml:space="preserve"> </w:t>
        </w:r>
        <w:r w:rsidR="00F675C0" w:rsidRPr="00CA7D4F">
          <w:rPr>
            <w:sz w:val="24"/>
            <w:szCs w:val="24"/>
            <w:vertAlign w:val="superscript"/>
            <w:rPrChange w:id="16196" w:author="Bruesch, Mary Ellen" w:date="2021-08-16T08:16:00Z">
              <w:rPr>
                <w:sz w:val="24"/>
                <w:szCs w:val="24"/>
                <w:highlight w:val="green"/>
                <w:vertAlign w:val="superscript"/>
              </w:rPr>
            </w:rPrChange>
          </w:rPr>
          <w:t>P</w:t>
        </w:r>
      </w:ins>
    </w:p>
    <w:p w14:paraId="0B6705FA" w14:textId="34BD152A" w:rsidR="005A560F" w:rsidRPr="00CA7D4F" w:rsidRDefault="00933AE3" w:rsidP="00773975">
      <w:pPr>
        <w:pStyle w:val="ListParagraph"/>
        <w:numPr>
          <w:ilvl w:val="1"/>
          <w:numId w:val="35"/>
        </w:numPr>
        <w:tabs>
          <w:tab w:val="left" w:pos="696"/>
        </w:tabs>
        <w:spacing w:before="0" w:line="240" w:lineRule="auto"/>
        <w:ind w:left="0" w:right="592" w:firstLine="360"/>
        <w:jc w:val="left"/>
        <w:rPr>
          <w:sz w:val="24"/>
          <w:szCs w:val="24"/>
          <w:rPrChange w:id="16197" w:author="Bruesch, Mary Ellen" w:date="2021-08-16T08:16:00Z">
            <w:rPr>
              <w:sz w:val="24"/>
              <w:szCs w:val="24"/>
              <w:highlight w:val="green"/>
            </w:rPr>
          </w:rPrChange>
        </w:rPr>
      </w:pPr>
      <w:r w:rsidRPr="00CA7D4F">
        <w:rPr>
          <w:sz w:val="24"/>
          <w:szCs w:val="24"/>
          <w:rPrChange w:id="16198" w:author="Bruesch, Mary Ellen" w:date="2021-08-16T08:16:00Z">
            <w:rPr>
              <w:sz w:val="24"/>
              <w:szCs w:val="24"/>
              <w:highlight w:val="green"/>
            </w:rPr>
          </w:rPrChange>
        </w:rPr>
        <w:t xml:space="preserve">The water temperature in </w:t>
      </w:r>
      <w:ins w:id="16199" w:author="James Kaplanek" w:date="2021-05-25T08:39:00Z">
        <w:r w:rsidR="006B32B4" w:rsidRPr="00CA7D4F">
          <w:rPr>
            <w:sz w:val="24"/>
            <w:szCs w:val="24"/>
            <w:rPrChange w:id="16200" w:author="Bruesch, Mary Ellen" w:date="2021-08-16T08:16:00Z">
              <w:rPr>
                <w:sz w:val="24"/>
                <w:szCs w:val="24"/>
                <w:highlight w:val="green"/>
              </w:rPr>
            </w:rPrChange>
          </w:rPr>
          <w:t xml:space="preserve">a </w:t>
        </w:r>
      </w:ins>
      <w:del w:id="16201" w:author="James Kaplanek" w:date="2021-05-25T08:39:00Z">
        <w:r w:rsidRPr="00CA7D4F" w:rsidDel="006B32B4">
          <w:rPr>
            <w:sz w:val="24"/>
            <w:szCs w:val="24"/>
            <w:rPrChange w:id="16202" w:author="Bruesch, Mary Ellen" w:date="2021-08-16T08:16:00Z">
              <w:rPr>
                <w:sz w:val="24"/>
                <w:szCs w:val="24"/>
                <w:highlight w:val="green"/>
              </w:rPr>
            </w:rPrChange>
          </w:rPr>
          <w:delText xml:space="preserve">whirlpools </w:delText>
        </w:r>
      </w:del>
      <w:ins w:id="16203" w:author="James Kaplanek" w:date="2021-05-25T08:39:00Z">
        <w:r w:rsidR="006B32B4" w:rsidRPr="00CA7D4F">
          <w:rPr>
            <w:sz w:val="24"/>
            <w:szCs w:val="24"/>
            <w:rPrChange w:id="16204" w:author="Bruesch, Mary Ellen" w:date="2021-08-16T08:16:00Z">
              <w:rPr>
                <w:sz w:val="24"/>
                <w:szCs w:val="24"/>
                <w:highlight w:val="green"/>
              </w:rPr>
            </w:rPrChange>
          </w:rPr>
          <w:t>whirlpool shall be greater than 90</w:t>
        </w:r>
      </w:ins>
      <w:ins w:id="16205" w:author="James Kaplanek" w:date="2021-05-25T08:40:00Z">
        <w:r w:rsidR="006B32B4" w:rsidRPr="00CA7D4F">
          <w:rPr>
            <w:spacing w:val="-3"/>
            <w:sz w:val="24"/>
            <w:szCs w:val="24"/>
            <w:rPrChange w:id="16206" w:author="Bruesch, Mary Ellen" w:date="2021-08-16T08:16:00Z">
              <w:rPr>
                <w:spacing w:val="-3"/>
                <w:sz w:val="24"/>
                <w:szCs w:val="24"/>
                <w:highlight w:val="green"/>
              </w:rPr>
            </w:rPrChange>
          </w:rPr>
          <w:t>°F</w:t>
        </w:r>
      </w:ins>
      <w:ins w:id="16207" w:author="James Kaplanek" w:date="2021-05-25T08:39:00Z">
        <w:r w:rsidR="006B32B4" w:rsidRPr="00CA7D4F">
          <w:rPr>
            <w:sz w:val="24"/>
            <w:szCs w:val="24"/>
            <w:rPrChange w:id="16208" w:author="Bruesch, Mary Ellen" w:date="2021-08-16T08:16:00Z">
              <w:rPr>
                <w:sz w:val="24"/>
                <w:szCs w:val="24"/>
                <w:highlight w:val="green"/>
              </w:rPr>
            </w:rPrChange>
          </w:rPr>
          <w:t xml:space="preserve"> </w:t>
        </w:r>
      </w:ins>
      <w:ins w:id="16209" w:author="James Kaplanek" w:date="2021-05-25T08:40:00Z">
        <w:r w:rsidR="006B32B4" w:rsidRPr="00CA7D4F">
          <w:rPr>
            <w:sz w:val="24"/>
            <w:szCs w:val="24"/>
            <w:rPrChange w:id="16210" w:author="Bruesch, Mary Ellen" w:date="2021-08-16T08:16:00Z">
              <w:rPr>
                <w:sz w:val="24"/>
                <w:szCs w:val="24"/>
                <w:highlight w:val="green"/>
              </w:rPr>
            </w:rPrChange>
          </w:rPr>
          <w:t>(32°C.)</w:t>
        </w:r>
      </w:ins>
      <w:ins w:id="16211" w:author="James Kaplanek" w:date="2021-05-25T08:39:00Z">
        <w:r w:rsidR="006B32B4" w:rsidRPr="00CA7D4F">
          <w:rPr>
            <w:sz w:val="24"/>
            <w:szCs w:val="24"/>
            <w:rPrChange w:id="16212" w:author="Bruesch, Mary Ellen" w:date="2021-08-16T08:16:00Z">
              <w:rPr>
                <w:sz w:val="24"/>
                <w:szCs w:val="24"/>
                <w:highlight w:val="green"/>
              </w:rPr>
            </w:rPrChange>
          </w:rPr>
          <w:t xml:space="preserve"> </w:t>
        </w:r>
      </w:ins>
      <w:ins w:id="16213" w:author="James Kaplanek" w:date="2021-05-25T08:41:00Z">
        <w:r w:rsidR="006B32B4" w:rsidRPr="00CA7D4F">
          <w:rPr>
            <w:sz w:val="24"/>
            <w:szCs w:val="24"/>
            <w:rPrChange w:id="16214" w:author="Bruesch, Mary Ellen" w:date="2021-08-16T08:16:00Z">
              <w:rPr>
                <w:sz w:val="24"/>
                <w:szCs w:val="24"/>
                <w:highlight w:val="green"/>
              </w:rPr>
            </w:rPrChange>
          </w:rPr>
          <w:t xml:space="preserve">and </w:t>
        </w:r>
      </w:ins>
      <w:del w:id="16215" w:author="James Kaplanek" w:date="2021-05-25T08:40:00Z">
        <w:r w:rsidRPr="00CA7D4F" w:rsidDel="006B32B4">
          <w:rPr>
            <w:sz w:val="24"/>
            <w:szCs w:val="24"/>
            <w:rPrChange w:id="16216" w:author="Bruesch, Mary Ellen" w:date="2021-08-16T08:16:00Z">
              <w:rPr>
                <w:sz w:val="24"/>
                <w:szCs w:val="24"/>
                <w:highlight w:val="green"/>
              </w:rPr>
            </w:rPrChange>
          </w:rPr>
          <w:delText xml:space="preserve">may </w:delText>
        </w:r>
      </w:del>
      <w:ins w:id="16217" w:author="James Kaplanek" w:date="2021-05-25T08:40:00Z">
        <w:r w:rsidR="006B32B4" w:rsidRPr="00CA7D4F">
          <w:rPr>
            <w:sz w:val="24"/>
            <w:szCs w:val="24"/>
            <w:rPrChange w:id="16218" w:author="Bruesch, Mary Ellen" w:date="2021-08-16T08:16:00Z">
              <w:rPr>
                <w:sz w:val="24"/>
                <w:szCs w:val="24"/>
                <w:highlight w:val="green"/>
              </w:rPr>
            </w:rPrChange>
          </w:rPr>
          <w:t xml:space="preserve">shall </w:t>
        </w:r>
      </w:ins>
      <w:r w:rsidRPr="00CA7D4F">
        <w:rPr>
          <w:sz w:val="24"/>
          <w:szCs w:val="24"/>
          <w:rPrChange w:id="16219" w:author="Bruesch, Mary Ellen" w:date="2021-08-16T08:16:00Z">
            <w:rPr>
              <w:sz w:val="24"/>
              <w:szCs w:val="24"/>
              <w:highlight w:val="green"/>
            </w:rPr>
          </w:rPrChange>
        </w:rPr>
        <w:t xml:space="preserve">not exceed </w:t>
      </w:r>
      <w:r w:rsidRPr="00CA7D4F">
        <w:rPr>
          <w:spacing w:val="-3"/>
          <w:sz w:val="24"/>
          <w:szCs w:val="24"/>
          <w:rPrChange w:id="16220" w:author="Bruesch, Mary Ellen" w:date="2021-08-16T08:16:00Z">
            <w:rPr>
              <w:spacing w:val="-3"/>
              <w:sz w:val="24"/>
              <w:szCs w:val="24"/>
              <w:highlight w:val="green"/>
            </w:rPr>
          </w:rPrChange>
        </w:rPr>
        <w:t>104°F.</w:t>
      </w:r>
      <w:r w:rsidRPr="00CA7D4F">
        <w:rPr>
          <w:spacing w:val="-4"/>
          <w:sz w:val="24"/>
          <w:szCs w:val="24"/>
          <w:rPrChange w:id="16221" w:author="Bruesch, Mary Ellen" w:date="2021-08-16T08:16:00Z">
            <w:rPr>
              <w:spacing w:val="-4"/>
              <w:sz w:val="24"/>
              <w:szCs w:val="24"/>
              <w:highlight w:val="green"/>
            </w:rPr>
          </w:rPrChange>
        </w:rPr>
        <w:t xml:space="preserve"> </w:t>
      </w:r>
      <w:r w:rsidRPr="00CA7D4F">
        <w:rPr>
          <w:sz w:val="24"/>
          <w:szCs w:val="24"/>
          <w:rPrChange w:id="16222" w:author="Bruesch, Mary Ellen" w:date="2021-08-16T08:16:00Z">
            <w:rPr>
              <w:sz w:val="24"/>
              <w:szCs w:val="24"/>
              <w:highlight w:val="green"/>
            </w:rPr>
          </w:rPrChange>
        </w:rPr>
        <w:t>(40°C.)</w:t>
      </w:r>
      <w:ins w:id="16223" w:author="Kaplanek, James H - DATCP" w:date="2021-02-26T11:35:00Z">
        <w:r w:rsidR="008E789F" w:rsidRPr="00CA7D4F">
          <w:rPr>
            <w:sz w:val="24"/>
            <w:szCs w:val="24"/>
            <w:rPrChange w:id="16224" w:author="Bruesch, Mary Ellen" w:date="2021-08-16T08:16:00Z">
              <w:rPr>
                <w:sz w:val="24"/>
                <w:szCs w:val="24"/>
                <w:highlight w:val="green"/>
              </w:rPr>
            </w:rPrChange>
          </w:rPr>
          <w:t xml:space="preserve"> </w:t>
        </w:r>
        <w:r w:rsidR="008E789F" w:rsidRPr="00CA7D4F">
          <w:rPr>
            <w:sz w:val="24"/>
            <w:szCs w:val="24"/>
            <w:vertAlign w:val="superscript"/>
            <w:rPrChange w:id="16225" w:author="Bruesch, Mary Ellen" w:date="2021-08-16T08:16:00Z">
              <w:rPr>
                <w:sz w:val="24"/>
                <w:szCs w:val="24"/>
                <w:highlight w:val="green"/>
                <w:vertAlign w:val="superscript"/>
              </w:rPr>
            </w:rPrChange>
          </w:rPr>
          <w:t>P</w:t>
        </w:r>
      </w:ins>
    </w:p>
    <w:p w14:paraId="0A5D026B" w14:textId="55534B63" w:rsidR="006A3F18" w:rsidRPr="00CA7D4F" w:rsidRDefault="008E789F" w:rsidP="00773975">
      <w:pPr>
        <w:pStyle w:val="ListParagraph"/>
        <w:numPr>
          <w:ilvl w:val="1"/>
          <w:numId w:val="35"/>
        </w:numPr>
        <w:tabs>
          <w:tab w:val="left" w:pos="696"/>
        </w:tabs>
        <w:spacing w:before="0" w:line="240" w:lineRule="auto"/>
        <w:ind w:left="0" w:right="592" w:firstLine="360"/>
        <w:jc w:val="left"/>
        <w:rPr>
          <w:sz w:val="24"/>
          <w:szCs w:val="24"/>
          <w:rPrChange w:id="16226" w:author="Bruesch, Mary Ellen" w:date="2021-08-16T08:16:00Z">
            <w:rPr>
              <w:sz w:val="24"/>
              <w:szCs w:val="24"/>
              <w:highlight w:val="green"/>
            </w:rPr>
          </w:rPrChange>
        </w:rPr>
      </w:pPr>
      <w:ins w:id="16227" w:author="Kaplanek, James H - DATCP" w:date="2021-02-26T11:36:00Z">
        <w:r w:rsidRPr="00CA7D4F">
          <w:rPr>
            <w:sz w:val="24"/>
            <w:szCs w:val="24"/>
            <w:rPrChange w:id="16228" w:author="Bruesch, Mary Ellen" w:date="2021-08-16T08:16:00Z">
              <w:rPr>
                <w:sz w:val="24"/>
                <w:szCs w:val="24"/>
                <w:highlight w:val="green"/>
              </w:rPr>
            </w:rPrChange>
          </w:rPr>
          <w:t xml:space="preserve">1. </w:t>
        </w:r>
      </w:ins>
      <w:r w:rsidR="00933AE3" w:rsidRPr="00CA7D4F">
        <w:rPr>
          <w:sz w:val="24"/>
          <w:szCs w:val="24"/>
          <w:rPrChange w:id="16229" w:author="Bruesch, Mary Ellen" w:date="2021-08-16T08:16:00Z">
            <w:rPr>
              <w:sz w:val="24"/>
              <w:szCs w:val="24"/>
              <w:highlight w:val="green"/>
            </w:rPr>
          </w:rPrChange>
        </w:rPr>
        <w:t xml:space="preserve">Cold soak pools may be operated at a lower temperature than </w:t>
      </w:r>
      <w:r w:rsidR="00933AE3" w:rsidRPr="00CA7D4F">
        <w:rPr>
          <w:spacing w:val="-3"/>
          <w:sz w:val="24"/>
          <w:szCs w:val="24"/>
          <w:rPrChange w:id="16230" w:author="Bruesch, Mary Ellen" w:date="2021-08-16T08:16:00Z">
            <w:rPr>
              <w:spacing w:val="-3"/>
              <w:sz w:val="24"/>
              <w:szCs w:val="24"/>
              <w:highlight w:val="green"/>
            </w:rPr>
          </w:rPrChange>
        </w:rPr>
        <w:t xml:space="preserve">specified under </w:t>
      </w:r>
      <w:r w:rsidR="00933AE3" w:rsidRPr="00CA7D4F">
        <w:rPr>
          <w:spacing w:val="-5"/>
          <w:sz w:val="24"/>
          <w:szCs w:val="24"/>
          <w:rPrChange w:id="16231" w:author="Bruesch, Mary Ellen" w:date="2021-08-16T08:16:00Z">
            <w:rPr>
              <w:spacing w:val="-5"/>
              <w:sz w:val="24"/>
              <w:szCs w:val="24"/>
              <w:highlight w:val="green"/>
            </w:rPr>
          </w:rPrChange>
        </w:rPr>
        <w:t xml:space="preserve">par. </w:t>
      </w:r>
      <w:r w:rsidR="00A51DE2" w:rsidRPr="00CA7D4F">
        <w:rPr>
          <w:rPrChange w:id="16232" w:author="Bruesch, Mary Ellen" w:date="2021-08-16T08:16:00Z">
            <w:rPr/>
          </w:rPrChange>
        </w:rPr>
        <w:fldChar w:fldCharType="begin"/>
      </w:r>
      <w:r w:rsidR="00A51DE2" w:rsidRPr="00CA7D4F">
        <w:instrText xml:space="preserve"> HYPERLINK "https://docs.legis.wisconsin.gov/document/administrativecode/ATCP%2076.19(4)(b)" \h </w:instrText>
      </w:r>
      <w:r w:rsidR="00A51DE2" w:rsidRPr="00CA7D4F">
        <w:rPr>
          <w:rPrChange w:id="16233" w:author="Bruesch, Mary Ellen" w:date="2021-08-16T08:16:00Z">
            <w:rPr>
              <w:color w:val="0000E5"/>
              <w:sz w:val="24"/>
              <w:szCs w:val="24"/>
              <w:highlight w:val="green"/>
            </w:rPr>
          </w:rPrChange>
        </w:rPr>
        <w:fldChar w:fldCharType="separate"/>
      </w:r>
      <w:r w:rsidR="00933AE3" w:rsidRPr="00CA7D4F">
        <w:rPr>
          <w:color w:val="0000E5"/>
          <w:sz w:val="24"/>
          <w:szCs w:val="24"/>
          <w:rPrChange w:id="16234" w:author="Bruesch, Mary Ellen" w:date="2021-08-16T08:16:00Z">
            <w:rPr>
              <w:color w:val="0000E5"/>
              <w:sz w:val="24"/>
              <w:szCs w:val="24"/>
              <w:highlight w:val="green"/>
            </w:rPr>
          </w:rPrChange>
        </w:rPr>
        <w:t>(b)</w:t>
      </w:r>
      <w:r w:rsidR="00A51DE2" w:rsidRPr="00CA7D4F">
        <w:rPr>
          <w:color w:val="0000E5"/>
          <w:sz w:val="24"/>
          <w:szCs w:val="24"/>
          <w:rPrChange w:id="16235" w:author="Bruesch, Mary Ellen" w:date="2021-08-16T08:16:00Z">
            <w:rPr>
              <w:color w:val="0000E5"/>
              <w:sz w:val="24"/>
              <w:szCs w:val="24"/>
              <w:highlight w:val="green"/>
            </w:rPr>
          </w:rPrChange>
        </w:rPr>
        <w:fldChar w:fldCharType="end"/>
      </w:r>
      <w:r w:rsidR="00933AE3" w:rsidRPr="00CA7D4F">
        <w:rPr>
          <w:sz w:val="24"/>
          <w:szCs w:val="24"/>
          <w:rPrChange w:id="16236" w:author="Bruesch, Mary Ellen" w:date="2021-08-16T08:16:00Z">
            <w:rPr>
              <w:sz w:val="24"/>
              <w:szCs w:val="24"/>
              <w:highlight w:val="green"/>
            </w:rPr>
          </w:rPrChange>
        </w:rPr>
        <w:t xml:space="preserve">. </w:t>
      </w:r>
      <w:ins w:id="16237" w:author="Kaplanek, James H - DATCP" w:date="2021-02-26T11:36:00Z">
        <w:r w:rsidRPr="00CA7D4F">
          <w:rPr>
            <w:sz w:val="24"/>
            <w:szCs w:val="24"/>
            <w:rPrChange w:id="16238" w:author="Bruesch, Mary Ellen" w:date="2021-08-16T08:16:00Z">
              <w:rPr>
                <w:sz w:val="24"/>
                <w:szCs w:val="24"/>
                <w:highlight w:val="green"/>
              </w:rPr>
            </w:rPrChange>
          </w:rPr>
          <w:t xml:space="preserve">2. </w:t>
        </w:r>
      </w:ins>
      <w:r w:rsidR="00933AE3" w:rsidRPr="00CA7D4F">
        <w:rPr>
          <w:spacing w:val="-3"/>
          <w:sz w:val="24"/>
          <w:szCs w:val="24"/>
          <w:rPrChange w:id="16239" w:author="Bruesch, Mary Ellen" w:date="2021-08-16T08:16:00Z">
            <w:rPr>
              <w:spacing w:val="-3"/>
              <w:sz w:val="24"/>
              <w:szCs w:val="24"/>
              <w:highlight w:val="green"/>
            </w:rPr>
          </w:rPrChange>
        </w:rPr>
        <w:t xml:space="preserve">The pool </w:t>
      </w:r>
      <w:r w:rsidR="00933AE3" w:rsidRPr="00CA7D4F">
        <w:rPr>
          <w:spacing w:val="-4"/>
          <w:sz w:val="24"/>
          <w:szCs w:val="24"/>
          <w:rPrChange w:id="16240" w:author="Bruesch, Mary Ellen" w:date="2021-08-16T08:16:00Z">
            <w:rPr>
              <w:spacing w:val="-4"/>
              <w:sz w:val="24"/>
              <w:szCs w:val="24"/>
              <w:highlight w:val="green"/>
            </w:rPr>
          </w:rPrChange>
        </w:rPr>
        <w:t xml:space="preserve">shall </w:t>
      </w:r>
      <w:r w:rsidR="00933AE3" w:rsidRPr="00CA7D4F">
        <w:rPr>
          <w:spacing w:val="-3"/>
          <w:sz w:val="24"/>
          <w:szCs w:val="24"/>
          <w:rPrChange w:id="16241" w:author="Bruesch, Mary Ellen" w:date="2021-08-16T08:16:00Z">
            <w:rPr>
              <w:spacing w:val="-3"/>
              <w:sz w:val="24"/>
              <w:szCs w:val="24"/>
              <w:highlight w:val="green"/>
            </w:rPr>
          </w:rPrChange>
        </w:rPr>
        <w:t xml:space="preserve">post the </w:t>
      </w:r>
      <w:r w:rsidR="00933AE3" w:rsidRPr="00CA7D4F">
        <w:rPr>
          <w:spacing w:val="-4"/>
          <w:sz w:val="24"/>
          <w:szCs w:val="24"/>
          <w:rPrChange w:id="16242" w:author="Bruesch, Mary Ellen" w:date="2021-08-16T08:16:00Z">
            <w:rPr>
              <w:spacing w:val="-4"/>
              <w:sz w:val="24"/>
              <w:szCs w:val="24"/>
              <w:highlight w:val="green"/>
            </w:rPr>
          </w:rPrChange>
        </w:rPr>
        <w:t xml:space="preserve">water </w:t>
      </w:r>
      <w:r w:rsidR="00107D00" w:rsidRPr="00CA7D4F">
        <w:rPr>
          <w:spacing w:val="-3"/>
          <w:sz w:val="24"/>
          <w:szCs w:val="24"/>
          <w:rPrChange w:id="16243" w:author="Bruesch, Mary Ellen" w:date="2021-08-16T08:16:00Z">
            <w:rPr>
              <w:spacing w:val="-3"/>
              <w:sz w:val="24"/>
              <w:szCs w:val="24"/>
              <w:highlight w:val="green"/>
            </w:rPr>
          </w:rPrChange>
        </w:rPr>
        <w:t>temper</w:t>
      </w:r>
      <w:r w:rsidR="00933AE3" w:rsidRPr="00CA7D4F">
        <w:rPr>
          <w:sz w:val="24"/>
          <w:szCs w:val="24"/>
          <w:rPrChange w:id="16244" w:author="Bruesch, Mary Ellen" w:date="2021-08-16T08:16:00Z">
            <w:rPr>
              <w:sz w:val="24"/>
              <w:szCs w:val="24"/>
              <w:highlight w:val="green"/>
            </w:rPr>
          </w:rPrChange>
        </w:rPr>
        <w:t xml:space="preserve">ature on signage as required under s. </w:t>
      </w:r>
      <w:r w:rsidR="00A51DE2" w:rsidRPr="00CA7D4F">
        <w:rPr>
          <w:rPrChange w:id="16245" w:author="Bruesch, Mary Ellen" w:date="2021-08-16T08:16:00Z">
            <w:rPr/>
          </w:rPrChange>
        </w:rPr>
        <w:fldChar w:fldCharType="begin"/>
      </w:r>
      <w:r w:rsidR="00A51DE2" w:rsidRPr="00CA7D4F">
        <w:instrText xml:space="preserve"> HYPERLINK "https://docs.legis.wisconsin.gov/document/administrativecode/ATCP%2076.29(5)" \h </w:instrText>
      </w:r>
      <w:r w:rsidR="00A51DE2" w:rsidRPr="00CA7D4F">
        <w:rPr>
          <w:rPrChange w:id="16246"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16247" w:author="Bruesch, Mary Ellen" w:date="2021-08-16T08:16:00Z">
            <w:rPr>
              <w:color w:val="0000E5"/>
              <w:spacing w:val="-5"/>
              <w:sz w:val="24"/>
              <w:szCs w:val="24"/>
              <w:highlight w:val="green"/>
            </w:rPr>
          </w:rPrChange>
        </w:rPr>
        <w:t xml:space="preserve">ATCP </w:t>
      </w:r>
      <w:r w:rsidR="00933AE3" w:rsidRPr="00CA7D4F">
        <w:rPr>
          <w:color w:val="0000E5"/>
          <w:sz w:val="24"/>
          <w:szCs w:val="24"/>
          <w:rPrChange w:id="16248" w:author="Bruesch, Mary Ellen" w:date="2021-08-16T08:16:00Z">
            <w:rPr>
              <w:color w:val="0000E5"/>
              <w:sz w:val="24"/>
              <w:szCs w:val="24"/>
              <w:highlight w:val="green"/>
            </w:rPr>
          </w:rPrChange>
        </w:rPr>
        <w:t>76.29</w:t>
      </w:r>
      <w:r w:rsidR="00933AE3" w:rsidRPr="00CA7D4F">
        <w:rPr>
          <w:color w:val="0000E5"/>
          <w:spacing w:val="25"/>
          <w:sz w:val="24"/>
          <w:szCs w:val="24"/>
          <w:rPrChange w:id="16249" w:author="Bruesch, Mary Ellen" w:date="2021-08-16T08:16:00Z">
            <w:rPr>
              <w:color w:val="0000E5"/>
              <w:spacing w:val="25"/>
              <w:sz w:val="24"/>
              <w:szCs w:val="24"/>
              <w:highlight w:val="green"/>
            </w:rPr>
          </w:rPrChange>
        </w:rPr>
        <w:t xml:space="preserve"> </w:t>
      </w:r>
      <w:r w:rsidR="00933AE3" w:rsidRPr="00CA7D4F">
        <w:rPr>
          <w:color w:val="0000E5"/>
          <w:sz w:val="24"/>
          <w:szCs w:val="24"/>
          <w:rPrChange w:id="16250" w:author="Bruesch, Mary Ellen" w:date="2021-08-16T08:16:00Z">
            <w:rPr>
              <w:color w:val="0000E5"/>
              <w:sz w:val="24"/>
              <w:szCs w:val="24"/>
              <w:highlight w:val="green"/>
            </w:rPr>
          </w:rPrChange>
        </w:rPr>
        <w:t>(5)</w:t>
      </w:r>
      <w:r w:rsidR="00A51DE2" w:rsidRPr="00CA7D4F">
        <w:rPr>
          <w:color w:val="0000E5"/>
          <w:sz w:val="24"/>
          <w:szCs w:val="24"/>
          <w:rPrChange w:id="16251" w:author="Bruesch, Mary Ellen" w:date="2021-08-16T08:16:00Z">
            <w:rPr>
              <w:color w:val="0000E5"/>
              <w:sz w:val="24"/>
              <w:szCs w:val="24"/>
              <w:highlight w:val="green"/>
            </w:rPr>
          </w:rPrChange>
        </w:rPr>
        <w:fldChar w:fldCharType="end"/>
      </w:r>
      <w:r w:rsidR="00933AE3" w:rsidRPr="00CA7D4F">
        <w:rPr>
          <w:sz w:val="24"/>
          <w:szCs w:val="24"/>
          <w:rPrChange w:id="16252" w:author="Bruesch, Mary Ellen" w:date="2021-08-16T08:16:00Z">
            <w:rPr>
              <w:sz w:val="24"/>
              <w:szCs w:val="24"/>
              <w:highlight w:val="green"/>
            </w:rPr>
          </w:rPrChange>
        </w:rPr>
        <w:t>.</w:t>
      </w:r>
      <w:ins w:id="16253" w:author="Kaplanek, James H - DATCP" w:date="2021-03-03T08:11:00Z">
        <w:r w:rsidR="00F675C0" w:rsidRPr="00CA7D4F">
          <w:rPr>
            <w:sz w:val="24"/>
            <w:szCs w:val="24"/>
            <w:vertAlign w:val="superscript"/>
            <w:rPrChange w:id="16254" w:author="Bruesch, Mary Ellen" w:date="2021-08-16T08:16:00Z">
              <w:rPr>
                <w:sz w:val="24"/>
                <w:szCs w:val="24"/>
                <w:highlight w:val="green"/>
                <w:vertAlign w:val="superscript"/>
              </w:rPr>
            </w:rPrChange>
          </w:rPr>
          <w:t xml:space="preserve"> Pf</w:t>
        </w:r>
        <w:r w:rsidR="00F675C0" w:rsidRPr="00CA7D4F">
          <w:rPr>
            <w:sz w:val="24"/>
            <w:szCs w:val="24"/>
            <w:rPrChange w:id="16255" w:author="Bruesch, Mary Ellen" w:date="2021-08-16T08:16:00Z">
              <w:rPr>
                <w:sz w:val="24"/>
                <w:szCs w:val="24"/>
                <w:highlight w:val="green"/>
              </w:rPr>
            </w:rPrChange>
          </w:rPr>
          <w:t xml:space="preserve"> </w:t>
        </w:r>
      </w:ins>
    </w:p>
    <w:p w14:paraId="2D3277FF" w14:textId="77777777" w:rsidR="00107D00" w:rsidRPr="00CA7D4F" w:rsidRDefault="00107D00" w:rsidP="001D2DE5">
      <w:pPr>
        <w:ind w:right="333"/>
        <w:rPr>
          <w:b/>
          <w:sz w:val="24"/>
          <w:szCs w:val="24"/>
          <w:rPrChange w:id="16256" w:author="Bruesch, Mary Ellen" w:date="2021-08-16T08:16:00Z">
            <w:rPr>
              <w:b/>
              <w:sz w:val="24"/>
              <w:szCs w:val="24"/>
              <w:highlight w:val="green"/>
            </w:rPr>
          </w:rPrChange>
        </w:rPr>
      </w:pPr>
    </w:p>
    <w:p w14:paraId="0432432A" w14:textId="77777777" w:rsidR="006A3F18" w:rsidRPr="00CA7D4F" w:rsidRDefault="00933AE3" w:rsidP="00107D00">
      <w:pPr>
        <w:ind w:right="333" w:firstLine="360"/>
        <w:rPr>
          <w:sz w:val="16"/>
          <w:szCs w:val="16"/>
        </w:rPr>
      </w:pPr>
      <w:r w:rsidRPr="00CA7D4F">
        <w:rPr>
          <w:b/>
          <w:sz w:val="16"/>
          <w:szCs w:val="16"/>
          <w:rPrChange w:id="16257" w:author="Bruesch, Mary Ellen" w:date="2021-08-16T08:16:00Z">
            <w:rPr>
              <w:b/>
              <w:sz w:val="16"/>
              <w:szCs w:val="16"/>
              <w:highlight w:val="green"/>
            </w:rPr>
          </w:rPrChange>
        </w:rPr>
        <w:t xml:space="preserve">History: </w:t>
      </w:r>
      <w:r w:rsidR="00A51DE2" w:rsidRPr="00CA7D4F">
        <w:rPr>
          <w:rPrChange w:id="16258"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6259" w:author="Bruesch, Mary Ellen" w:date="2021-08-16T08:16:00Z">
            <w:rPr>
              <w:color w:val="0000E5"/>
              <w:sz w:val="16"/>
              <w:szCs w:val="16"/>
              <w:highlight w:val="green"/>
            </w:rPr>
          </w:rPrChange>
        </w:rPr>
        <w:fldChar w:fldCharType="separate"/>
      </w:r>
      <w:r w:rsidRPr="00CA7D4F">
        <w:rPr>
          <w:color w:val="0000E5"/>
          <w:sz w:val="16"/>
          <w:szCs w:val="16"/>
          <w:rPrChange w:id="16260" w:author="Bruesch, Mary Ellen" w:date="2021-08-16T08:16:00Z">
            <w:rPr>
              <w:color w:val="0000E5"/>
              <w:sz w:val="16"/>
              <w:szCs w:val="16"/>
              <w:highlight w:val="green"/>
            </w:rPr>
          </w:rPrChange>
        </w:rPr>
        <w:t>CR 06−086</w:t>
      </w:r>
      <w:r w:rsidR="00A51DE2" w:rsidRPr="00CA7D4F">
        <w:rPr>
          <w:color w:val="0000E5"/>
          <w:sz w:val="16"/>
          <w:szCs w:val="16"/>
          <w:rPrChange w:id="16261" w:author="Bruesch, Mary Ellen" w:date="2021-08-16T08:16:00Z">
            <w:rPr>
              <w:color w:val="0000E5"/>
              <w:sz w:val="16"/>
              <w:szCs w:val="16"/>
              <w:highlight w:val="green"/>
            </w:rPr>
          </w:rPrChange>
        </w:rPr>
        <w:fldChar w:fldCharType="end"/>
      </w:r>
      <w:r w:rsidRPr="00CA7D4F">
        <w:rPr>
          <w:sz w:val="16"/>
          <w:szCs w:val="16"/>
          <w:rPrChange w:id="16262" w:author="Bruesch, Mary Ellen" w:date="2021-08-16T08:16:00Z">
            <w:rPr>
              <w:sz w:val="16"/>
              <w:szCs w:val="16"/>
              <w:highlight w:val="green"/>
            </w:rPr>
          </w:rPrChange>
        </w:rPr>
        <w:t xml:space="preserve">: cr. </w:t>
      </w:r>
      <w:r w:rsidR="00A51DE2" w:rsidRPr="00CA7D4F">
        <w:rPr>
          <w:rPrChange w:id="16263"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6264" w:author="Bruesch, Mary Ellen" w:date="2021-08-16T08:16:00Z">
            <w:rPr>
              <w:color w:val="0000E5"/>
              <w:sz w:val="16"/>
              <w:szCs w:val="16"/>
              <w:highlight w:val="green"/>
            </w:rPr>
          </w:rPrChange>
        </w:rPr>
        <w:fldChar w:fldCharType="separate"/>
      </w:r>
      <w:r w:rsidRPr="00CA7D4F">
        <w:rPr>
          <w:color w:val="0000E5"/>
          <w:sz w:val="16"/>
          <w:szCs w:val="16"/>
          <w:rPrChange w:id="16265" w:author="Bruesch, Mary Ellen" w:date="2021-08-16T08:16:00Z">
            <w:rPr>
              <w:color w:val="0000E5"/>
              <w:sz w:val="16"/>
              <w:szCs w:val="16"/>
              <w:highlight w:val="green"/>
            </w:rPr>
          </w:rPrChange>
        </w:rPr>
        <w:t>Register August 2007 No. 620</w:t>
      </w:r>
      <w:r w:rsidR="00A51DE2" w:rsidRPr="00CA7D4F">
        <w:rPr>
          <w:color w:val="0000E5"/>
          <w:sz w:val="16"/>
          <w:szCs w:val="16"/>
          <w:rPrChange w:id="16266" w:author="Bruesch, Mary Ellen" w:date="2021-08-16T08:16:00Z">
            <w:rPr>
              <w:color w:val="0000E5"/>
              <w:sz w:val="16"/>
              <w:szCs w:val="16"/>
              <w:highlight w:val="green"/>
            </w:rPr>
          </w:rPrChange>
        </w:rPr>
        <w:fldChar w:fldCharType="end"/>
      </w:r>
      <w:r w:rsidRPr="00CA7D4F">
        <w:rPr>
          <w:sz w:val="16"/>
          <w:szCs w:val="16"/>
          <w:rPrChange w:id="16267" w:author="Bruesch, Mary Ellen" w:date="2021-08-16T08:16:00Z">
            <w:rPr>
              <w:sz w:val="16"/>
              <w:szCs w:val="16"/>
              <w:highlight w:val="green"/>
            </w:rPr>
          </w:rPrChange>
        </w:rPr>
        <w:t xml:space="preserve">, eff. 2−1−08; </w:t>
      </w:r>
      <w:r w:rsidR="00A51DE2" w:rsidRPr="00CA7D4F">
        <w:rPr>
          <w:rPrChange w:id="16268"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6269" w:author="Bruesch, Mary Ellen" w:date="2021-08-16T08:16:00Z">
            <w:rPr>
              <w:color w:val="0000E5"/>
              <w:sz w:val="16"/>
              <w:szCs w:val="16"/>
              <w:highlight w:val="green"/>
            </w:rPr>
          </w:rPrChange>
        </w:rPr>
        <w:fldChar w:fldCharType="separate"/>
      </w:r>
      <w:r w:rsidRPr="00CA7D4F">
        <w:rPr>
          <w:color w:val="0000E5"/>
          <w:sz w:val="16"/>
          <w:szCs w:val="16"/>
          <w:rPrChange w:id="16270" w:author="Bruesch, Mary Ellen" w:date="2021-08-16T08:16:00Z">
            <w:rPr>
              <w:color w:val="0000E5"/>
              <w:sz w:val="16"/>
              <w:szCs w:val="16"/>
              <w:highlight w:val="green"/>
            </w:rPr>
          </w:rPrChange>
        </w:rPr>
        <w:t>CR 09−115</w:t>
      </w:r>
      <w:r w:rsidR="00A51DE2" w:rsidRPr="00CA7D4F">
        <w:rPr>
          <w:color w:val="0000E5"/>
          <w:sz w:val="16"/>
          <w:szCs w:val="16"/>
          <w:rPrChange w:id="16271" w:author="Bruesch, Mary Ellen" w:date="2021-08-16T08:16:00Z">
            <w:rPr>
              <w:color w:val="0000E5"/>
              <w:sz w:val="16"/>
              <w:szCs w:val="16"/>
              <w:highlight w:val="green"/>
            </w:rPr>
          </w:rPrChange>
        </w:rPr>
        <w:fldChar w:fldCharType="end"/>
      </w:r>
      <w:r w:rsidRPr="00CA7D4F">
        <w:rPr>
          <w:sz w:val="16"/>
          <w:szCs w:val="16"/>
          <w:rPrChange w:id="16272" w:author="Bruesch, Mary Ellen" w:date="2021-08-16T08:16:00Z">
            <w:rPr>
              <w:sz w:val="16"/>
              <w:szCs w:val="16"/>
              <w:highlight w:val="green"/>
            </w:rPr>
          </w:rPrChange>
        </w:rPr>
        <w:t>:</w:t>
      </w:r>
      <w:r w:rsidR="00107D00" w:rsidRPr="00CA7D4F">
        <w:rPr>
          <w:sz w:val="16"/>
          <w:szCs w:val="16"/>
          <w:rPrChange w:id="16273" w:author="Bruesch, Mary Ellen" w:date="2021-08-16T08:16:00Z">
            <w:rPr>
              <w:sz w:val="16"/>
              <w:szCs w:val="16"/>
              <w:highlight w:val="green"/>
            </w:rPr>
          </w:rPrChange>
        </w:rPr>
        <w:t xml:space="preserve"> </w:t>
      </w:r>
      <w:r w:rsidRPr="00CA7D4F">
        <w:rPr>
          <w:sz w:val="16"/>
          <w:szCs w:val="16"/>
          <w:rPrChange w:id="16274" w:author="Bruesch, Mary Ellen" w:date="2021-08-16T08:16:00Z">
            <w:rPr>
              <w:sz w:val="16"/>
              <w:szCs w:val="16"/>
              <w:highlight w:val="green"/>
            </w:rPr>
          </w:rPrChange>
        </w:rPr>
        <w:t xml:space="preserve">am. (4) (b) </w:t>
      </w:r>
      <w:r w:rsidR="00A51DE2" w:rsidRPr="00CA7D4F">
        <w:rPr>
          <w:rPrChange w:id="16275"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6276" w:author="Bruesch, Mary Ellen" w:date="2021-08-16T08:16:00Z">
            <w:rPr>
              <w:color w:val="0000E5"/>
              <w:sz w:val="16"/>
              <w:szCs w:val="16"/>
              <w:highlight w:val="green"/>
            </w:rPr>
          </w:rPrChange>
        </w:rPr>
        <w:fldChar w:fldCharType="separate"/>
      </w:r>
      <w:r w:rsidRPr="00CA7D4F">
        <w:rPr>
          <w:color w:val="0000E5"/>
          <w:sz w:val="16"/>
          <w:szCs w:val="16"/>
          <w:rPrChange w:id="16277" w:author="Bruesch, Mary Ellen" w:date="2021-08-16T08:16:00Z">
            <w:rPr>
              <w:color w:val="0000E5"/>
              <w:sz w:val="16"/>
              <w:szCs w:val="16"/>
              <w:highlight w:val="green"/>
            </w:rPr>
          </w:rPrChange>
        </w:rPr>
        <w:t>Register May 2010 No. 653</w:t>
      </w:r>
      <w:r w:rsidR="00A51DE2" w:rsidRPr="00CA7D4F">
        <w:rPr>
          <w:color w:val="0000E5"/>
          <w:sz w:val="16"/>
          <w:szCs w:val="16"/>
          <w:rPrChange w:id="16278" w:author="Bruesch, Mary Ellen" w:date="2021-08-16T08:16:00Z">
            <w:rPr>
              <w:color w:val="0000E5"/>
              <w:sz w:val="16"/>
              <w:szCs w:val="16"/>
              <w:highlight w:val="green"/>
            </w:rPr>
          </w:rPrChange>
        </w:rPr>
        <w:fldChar w:fldCharType="end"/>
      </w:r>
      <w:r w:rsidRPr="00CA7D4F">
        <w:rPr>
          <w:sz w:val="16"/>
          <w:szCs w:val="16"/>
          <w:rPrChange w:id="16279" w:author="Bruesch, Mary Ellen" w:date="2021-08-16T08:16:00Z">
            <w:rPr>
              <w:sz w:val="16"/>
              <w:szCs w:val="16"/>
              <w:highlight w:val="green"/>
            </w:rPr>
          </w:rPrChange>
        </w:rPr>
        <w:t xml:space="preserve">, eff. 6−1−10; renum. from DHS 172.19 </w:t>
      </w:r>
      <w:r w:rsidR="00A51DE2" w:rsidRPr="00CA7D4F">
        <w:rPr>
          <w:rPrChange w:id="1628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281" w:author="Bruesch, Mary Ellen" w:date="2021-08-16T08:16:00Z">
            <w:rPr>
              <w:color w:val="0000E5"/>
              <w:sz w:val="16"/>
              <w:szCs w:val="16"/>
              <w:highlight w:val="green"/>
            </w:rPr>
          </w:rPrChange>
        </w:rPr>
        <w:fldChar w:fldCharType="separate"/>
      </w:r>
      <w:r w:rsidRPr="00CA7D4F">
        <w:rPr>
          <w:color w:val="0000E5"/>
          <w:sz w:val="16"/>
          <w:szCs w:val="16"/>
          <w:rPrChange w:id="16282" w:author="Bruesch, Mary Ellen" w:date="2021-08-16T08:16:00Z">
            <w:rPr>
              <w:color w:val="0000E5"/>
              <w:sz w:val="16"/>
              <w:szCs w:val="16"/>
              <w:highlight w:val="green"/>
            </w:rPr>
          </w:rPrChange>
        </w:rPr>
        <w:t>Reg</w:t>
      </w:r>
      <w:r w:rsidR="00A51DE2" w:rsidRPr="00CA7D4F">
        <w:rPr>
          <w:color w:val="0000E5"/>
          <w:sz w:val="16"/>
          <w:szCs w:val="16"/>
          <w:rPrChange w:id="16283" w:author="Bruesch, Mary Ellen" w:date="2021-08-16T08:16:00Z">
            <w:rPr>
              <w:color w:val="0000E5"/>
              <w:sz w:val="16"/>
              <w:szCs w:val="16"/>
              <w:highlight w:val="green"/>
            </w:rPr>
          </w:rPrChange>
        </w:rPr>
        <w:fldChar w:fldCharType="end"/>
      </w:r>
      <w:r w:rsidR="00A51DE2" w:rsidRPr="00CA7D4F">
        <w:rPr>
          <w:rPrChange w:id="1628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285" w:author="Bruesch, Mary Ellen" w:date="2021-08-16T08:16:00Z">
            <w:rPr>
              <w:color w:val="0000E5"/>
              <w:sz w:val="16"/>
              <w:szCs w:val="16"/>
              <w:highlight w:val="green"/>
            </w:rPr>
          </w:rPrChange>
        </w:rPr>
        <w:fldChar w:fldCharType="separate"/>
      </w:r>
      <w:r w:rsidRPr="00CA7D4F">
        <w:rPr>
          <w:color w:val="0000E5"/>
          <w:sz w:val="16"/>
          <w:szCs w:val="16"/>
          <w:rPrChange w:id="16286" w:author="Bruesch, Mary Ellen" w:date="2021-08-16T08:16:00Z">
            <w:rPr>
              <w:color w:val="0000E5"/>
              <w:sz w:val="16"/>
              <w:szCs w:val="16"/>
              <w:highlight w:val="green"/>
            </w:rPr>
          </w:rPrChange>
        </w:rPr>
        <w:t>ister June 2016 No. 726</w:t>
      </w:r>
      <w:r w:rsidR="00A51DE2" w:rsidRPr="00CA7D4F">
        <w:rPr>
          <w:color w:val="0000E5"/>
          <w:sz w:val="16"/>
          <w:szCs w:val="16"/>
          <w:rPrChange w:id="16287" w:author="Bruesch, Mary Ellen" w:date="2021-08-16T08:16:00Z">
            <w:rPr>
              <w:color w:val="0000E5"/>
              <w:sz w:val="16"/>
              <w:szCs w:val="16"/>
              <w:highlight w:val="green"/>
            </w:rPr>
          </w:rPrChange>
        </w:rPr>
        <w:fldChar w:fldCharType="end"/>
      </w:r>
      <w:r w:rsidRPr="00CA7D4F">
        <w:rPr>
          <w:sz w:val="16"/>
          <w:szCs w:val="16"/>
          <w:rPrChange w:id="16288" w:author="Bruesch, Mary Ellen" w:date="2021-08-16T08:16:00Z">
            <w:rPr>
              <w:sz w:val="16"/>
              <w:szCs w:val="16"/>
              <w:highlight w:val="green"/>
            </w:rPr>
          </w:rPrChange>
        </w:rPr>
        <w:t xml:space="preserve">; correction in (4) (d) made under s. </w:t>
      </w:r>
      <w:r w:rsidR="00A51DE2" w:rsidRPr="00CA7D4F">
        <w:rPr>
          <w:rPrChange w:id="16289"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6290" w:author="Bruesch, Mary Ellen" w:date="2021-08-16T08:16:00Z">
            <w:rPr>
              <w:color w:val="0000E5"/>
              <w:sz w:val="16"/>
              <w:szCs w:val="16"/>
              <w:highlight w:val="green"/>
            </w:rPr>
          </w:rPrChange>
        </w:rPr>
        <w:fldChar w:fldCharType="separate"/>
      </w:r>
      <w:r w:rsidRPr="00CA7D4F">
        <w:rPr>
          <w:color w:val="0000E5"/>
          <w:sz w:val="16"/>
          <w:szCs w:val="16"/>
          <w:rPrChange w:id="16291" w:author="Bruesch, Mary Ellen" w:date="2021-08-16T08:16:00Z">
            <w:rPr>
              <w:color w:val="0000E5"/>
              <w:sz w:val="16"/>
              <w:szCs w:val="16"/>
              <w:highlight w:val="green"/>
            </w:rPr>
          </w:rPrChange>
        </w:rPr>
        <w:t>13.92 (4) (b) 7.</w:t>
      </w:r>
      <w:r w:rsidR="00A51DE2" w:rsidRPr="00CA7D4F">
        <w:rPr>
          <w:color w:val="0000E5"/>
          <w:sz w:val="16"/>
          <w:szCs w:val="16"/>
          <w:rPrChange w:id="16292" w:author="Bruesch, Mary Ellen" w:date="2021-08-16T08:16:00Z">
            <w:rPr>
              <w:color w:val="0000E5"/>
              <w:sz w:val="16"/>
              <w:szCs w:val="16"/>
              <w:highlight w:val="green"/>
            </w:rPr>
          </w:rPrChange>
        </w:rPr>
        <w:fldChar w:fldCharType="end"/>
      </w:r>
      <w:r w:rsidRPr="00CA7D4F">
        <w:rPr>
          <w:sz w:val="16"/>
          <w:szCs w:val="16"/>
          <w:rPrChange w:id="16293" w:author="Bruesch, Mary Ellen" w:date="2021-08-16T08:16:00Z">
            <w:rPr>
              <w:sz w:val="16"/>
              <w:szCs w:val="16"/>
              <w:highlight w:val="green"/>
            </w:rPr>
          </w:rPrChange>
        </w:rPr>
        <w:t xml:space="preserve">, Stats., </w:t>
      </w:r>
      <w:r w:rsidR="00A51DE2" w:rsidRPr="00CA7D4F">
        <w:rPr>
          <w:rPrChange w:id="1629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295" w:author="Bruesch, Mary Ellen" w:date="2021-08-16T08:16:00Z">
            <w:rPr>
              <w:color w:val="0000E5"/>
              <w:sz w:val="16"/>
              <w:szCs w:val="16"/>
              <w:highlight w:val="green"/>
            </w:rPr>
          </w:rPrChange>
        </w:rPr>
        <w:fldChar w:fldCharType="separate"/>
      </w:r>
      <w:r w:rsidRPr="00CA7D4F">
        <w:rPr>
          <w:color w:val="0000E5"/>
          <w:sz w:val="16"/>
          <w:szCs w:val="16"/>
          <w:rPrChange w:id="16296" w:author="Bruesch, Mary Ellen" w:date="2021-08-16T08:16:00Z">
            <w:rPr>
              <w:color w:val="0000E5"/>
              <w:sz w:val="16"/>
              <w:szCs w:val="16"/>
              <w:highlight w:val="green"/>
            </w:rPr>
          </w:rPrChange>
        </w:rPr>
        <w:t>Register June 2016 No. 726</w:t>
      </w:r>
      <w:r w:rsidR="00A51DE2" w:rsidRPr="00CA7D4F">
        <w:rPr>
          <w:color w:val="0000E5"/>
          <w:sz w:val="16"/>
          <w:szCs w:val="16"/>
          <w:rPrChange w:id="16297" w:author="Bruesch, Mary Ellen" w:date="2021-08-16T08:16:00Z">
            <w:rPr>
              <w:color w:val="0000E5"/>
              <w:sz w:val="16"/>
              <w:szCs w:val="16"/>
              <w:highlight w:val="green"/>
            </w:rPr>
          </w:rPrChange>
        </w:rPr>
        <w:fldChar w:fldCharType="end"/>
      </w:r>
      <w:r w:rsidRPr="00CA7D4F">
        <w:rPr>
          <w:sz w:val="16"/>
          <w:szCs w:val="16"/>
          <w:rPrChange w:id="16298" w:author="Bruesch, Mary Ellen" w:date="2021-08-16T08:16:00Z">
            <w:rPr>
              <w:sz w:val="16"/>
              <w:szCs w:val="16"/>
              <w:highlight w:val="green"/>
            </w:rPr>
          </w:rPrChange>
        </w:rPr>
        <w:t xml:space="preserve">; correction in (1) made under s. </w:t>
      </w:r>
      <w:r w:rsidR="00A51DE2" w:rsidRPr="00CA7D4F">
        <w:rPr>
          <w:rPrChange w:id="16299"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16300" w:author="Bruesch, Mary Ellen" w:date="2021-08-16T08:16:00Z">
            <w:rPr>
              <w:color w:val="0000E5"/>
              <w:sz w:val="16"/>
              <w:szCs w:val="16"/>
              <w:highlight w:val="green"/>
            </w:rPr>
          </w:rPrChange>
        </w:rPr>
        <w:fldChar w:fldCharType="separate"/>
      </w:r>
      <w:r w:rsidRPr="00CA7D4F">
        <w:rPr>
          <w:color w:val="0000E5"/>
          <w:sz w:val="16"/>
          <w:szCs w:val="16"/>
          <w:rPrChange w:id="16301" w:author="Bruesch, Mary Ellen" w:date="2021-08-16T08:16:00Z">
            <w:rPr>
              <w:color w:val="0000E5"/>
              <w:sz w:val="16"/>
              <w:szCs w:val="16"/>
              <w:highlight w:val="green"/>
            </w:rPr>
          </w:rPrChange>
        </w:rPr>
        <w:t>35.17</w:t>
      </w:r>
      <w:r w:rsidR="00A51DE2" w:rsidRPr="00CA7D4F">
        <w:rPr>
          <w:color w:val="0000E5"/>
          <w:sz w:val="16"/>
          <w:szCs w:val="16"/>
          <w:rPrChange w:id="16302" w:author="Bruesch, Mary Ellen" w:date="2021-08-16T08:16:00Z">
            <w:rPr>
              <w:color w:val="0000E5"/>
              <w:sz w:val="16"/>
              <w:szCs w:val="16"/>
              <w:highlight w:val="green"/>
            </w:rPr>
          </w:rPrChange>
        </w:rPr>
        <w:fldChar w:fldCharType="end"/>
      </w:r>
      <w:r w:rsidRPr="00CA7D4F">
        <w:rPr>
          <w:sz w:val="16"/>
          <w:szCs w:val="16"/>
          <w:rPrChange w:id="16303" w:author="Bruesch, Mary Ellen" w:date="2021-08-16T08:16:00Z">
            <w:rPr>
              <w:sz w:val="16"/>
              <w:szCs w:val="16"/>
              <w:highlight w:val="green"/>
            </w:rPr>
          </w:rPrChange>
        </w:rPr>
        <w:t xml:space="preserve">, Stats., </w:t>
      </w:r>
      <w:r w:rsidR="00A51DE2" w:rsidRPr="00CA7D4F">
        <w:rPr>
          <w:rPrChange w:id="1630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305" w:author="Bruesch, Mary Ellen" w:date="2021-08-16T08:16:00Z">
            <w:rPr>
              <w:color w:val="0000E5"/>
              <w:sz w:val="16"/>
              <w:szCs w:val="16"/>
              <w:highlight w:val="green"/>
            </w:rPr>
          </w:rPrChange>
        </w:rPr>
        <w:fldChar w:fldCharType="separate"/>
      </w:r>
      <w:r w:rsidRPr="00CA7D4F">
        <w:rPr>
          <w:color w:val="0000E5"/>
          <w:sz w:val="16"/>
          <w:szCs w:val="16"/>
          <w:rPrChange w:id="16306" w:author="Bruesch, Mary Ellen" w:date="2021-08-16T08:16:00Z">
            <w:rPr>
              <w:color w:val="0000E5"/>
              <w:sz w:val="16"/>
              <w:szCs w:val="16"/>
              <w:highlight w:val="green"/>
            </w:rPr>
          </w:rPrChange>
        </w:rPr>
        <w:t>Register</w:t>
      </w:r>
      <w:r w:rsidR="00A51DE2" w:rsidRPr="00CA7D4F">
        <w:rPr>
          <w:color w:val="0000E5"/>
          <w:sz w:val="16"/>
          <w:szCs w:val="16"/>
          <w:rPrChange w:id="16307" w:author="Bruesch, Mary Ellen" w:date="2021-08-16T08:16:00Z">
            <w:rPr>
              <w:color w:val="0000E5"/>
              <w:sz w:val="16"/>
              <w:szCs w:val="16"/>
              <w:highlight w:val="green"/>
            </w:rPr>
          </w:rPrChange>
        </w:rPr>
        <w:fldChar w:fldCharType="end"/>
      </w:r>
      <w:r w:rsidRPr="00CA7D4F">
        <w:rPr>
          <w:color w:val="0000E5"/>
          <w:sz w:val="16"/>
          <w:szCs w:val="16"/>
          <w:rPrChange w:id="16308" w:author="Bruesch, Mary Ellen" w:date="2021-08-16T08:16:00Z">
            <w:rPr>
              <w:color w:val="0000E5"/>
              <w:sz w:val="16"/>
              <w:szCs w:val="16"/>
              <w:highlight w:val="green"/>
            </w:rPr>
          </w:rPrChange>
        </w:rPr>
        <w:t xml:space="preserve"> </w:t>
      </w:r>
      <w:r w:rsidR="00A51DE2" w:rsidRPr="00CA7D4F">
        <w:rPr>
          <w:rPrChange w:id="1630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310" w:author="Bruesch, Mary Ellen" w:date="2021-08-16T08:16:00Z">
            <w:rPr>
              <w:color w:val="0000E5"/>
              <w:sz w:val="16"/>
              <w:szCs w:val="16"/>
              <w:highlight w:val="green"/>
            </w:rPr>
          </w:rPrChange>
        </w:rPr>
        <w:fldChar w:fldCharType="separate"/>
      </w:r>
      <w:r w:rsidRPr="00CA7D4F">
        <w:rPr>
          <w:color w:val="0000E5"/>
          <w:sz w:val="16"/>
          <w:szCs w:val="16"/>
          <w:rPrChange w:id="16311" w:author="Bruesch, Mary Ellen" w:date="2021-08-16T08:16:00Z">
            <w:rPr>
              <w:color w:val="0000E5"/>
              <w:sz w:val="16"/>
              <w:szCs w:val="16"/>
              <w:highlight w:val="green"/>
            </w:rPr>
          </w:rPrChange>
        </w:rPr>
        <w:t>June 2016 No. 726</w:t>
      </w:r>
      <w:r w:rsidR="00A51DE2" w:rsidRPr="00CA7D4F">
        <w:rPr>
          <w:color w:val="0000E5"/>
          <w:sz w:val="16"/>
          <w:szCs w:val="16"/>
          <w:rPrChange w:id="16312" w:author="Bruesch, Mary Ellen" w:date="2021-08-16T08:16:00Z">
            <w:rPr>
              <w:color w:val="0000E5"/>
              <w:sz w:val="16"/>
              <w:szCs w:val="16"/>
              <w:highlight w:val="green"/>
            </w:rPr>
          </w:rPrChange>
        </w:rPr>
        <w:fldChar w:fldCharType="end"/>
      </w:r>
      <w:r w:rsidRPr="00CA7D4F">
        <w:rPr>
          <w:sz w:val="16"/>
          <w:szCs w:val="16"/>
          <w:rPrChange w:id="16313" w:author="Bruesch, Mary Ellen" w:date="2021-08-16T08:16:00Z">
            <w:rPr>
              <w:sz w:val="16"/>
              <w:szCs w:val="16"/>
              <w:highlight w:val="green"/>
            </w:rPr>
          </w:rPrChange>
        </w:rPr>
        <w:t>.</w:t>
      </w:r>
    </w:p>
    <w:p w14:paraId="1747475A" w14:textId="77777777" w:rsidR="00107D00" w:rsidRPr="00CA7D4F" w:rsidRDefault="00107D00" w:rsidP="001D2DE5">
      <w:pPr>
        <w:ind w:left="114" w:right="592"/>
        <w:rPr>
          <w:sz w:val="24"/>
          <w:szCs w:val="24"/>
        </w:rPr>
      </w:pPr>
    </w:p>
    <w:p w14:paraId="2488F7CD" w14:textId="63C6ECBB" w:rsidR="006A3F18" w:rsidRPr="00CA7D4F" w:rsidRDefault="00933AE3" w:rsidP="001D2DE5">
      <w:pPr>
        <w:pStyle w:val="Heading1"/>
        <w:ind w:right="480"/>
        <w:jc w:val="left"/>
        <w:rPr>
          <w:sz w:val="28"/>
          <w:szCs w:val="28"/>
          <w:rPrChange w:id="16314" w:author="Bruesch, Mary Ellen" w:date="2021-08-16T08:16:00Z">
            <w:rPr>
              <w:sz w:val="28"/>
              <w:szCs w:val="28"/>
              <w:highlight w:val="green"/>
            </w:rPr>
          </w:rPrChange>
        </w:rPr>
      </w:pPr>
      <w:r w:rsidRPr="00CA7D4F">
        <w:rPr>
          <w:sz w:val="28"/>
          <w:szCs w:val="28"/>
          <w:rPrChange w:id="16315" w:author="Bruesch, Mary Ellen" w:date="2021-08-16T08:16:00Z">
            <w:rPr>
              <w:sz w:val="28"/>
              <w:szCs w:val="28"/>
              <w:highlight w:val="green"/>
            </w:rPr>
          </w:rPrChange>
        </w:rPr>
        <w:t xml:space="preserve">Subchapter </w:t>
      </w:r>
      <w:del w:id="16316" w:author="James Kaplanek" w:date="2021-07-06T10:33:00Z">
        <w:r w:rsidRPr="00CA7D4F" w:rsidDel="0068554A">
          <w:rPr>
            <w:sz w:val="28"/>
            <w:szCs w:val="28"/>
            <w:rPrChange w:id="16317" w:author="Bruesch, Mary Ellen" w:date="2021-08-16T08:16:00Z">
              <w:rPr>
                <w:sz w:val="28"/>
                <w:szCs w:val="28"/>
                <w:highlight w:val="green"/>
              </w:rPr>
            </w:rPrChange>
          </w:rPr>
          <w:delText>III</w:delText>
        </w:r>
      </w:del>
      <w:ins w:id="16318" w:author="James Kaplanek" w:date="2021-07-06T10:33:00Z">
        <w:r w:rsidR="0068554A" w:rsidRPr="00CA7D4F">
          <w:rPr>
            <w:sz w:val="28"/>
            <w:szCs w:val="28"/>
            <w:rPrChange w:id="16319" w:author="Bruesch, Mary Ellen" w:date="2021-08-16T08:16:00Z">
              <w:rPr>
                <w:sz w:val="28"/>
                <w:szCs w:val="28"/>
                <w:highlight w:val="green"/>
              </w:rPr>
            </w:rPrChange>
          </w:rPr>
          <w:t>IV</w:t>
        </w:r>
      </w:ins>
      <w:r w:rsidRPr="00CA7D4F">
        <w:rPr>
          <w:sz w:val="28"/>
          <w:szCs w:val="28"/>
          <w:rPrChange w:id="16320" w:author="Bruesch, Mary Ellen" w:date="2021-08-16T08:16:00Z">
            <w:rPr>
              <w:sz w:val="28"/>
              <w:szCs w:val="28"/>
              <w:highlight w:val="green"/>
            </w:rPr>
          </w:rPrChange>
        </w:rPr>
        <w:t xml:space="preserve"> — Staffing Pools</w:t>
      </w:r>
    </w:p>
    <w:p w14:paraId="35973E7A" w14:textId="77777777" w:rsidR="00107D00" w:rsidRPr="00CA7D4F" w:rsidRDefault="00107D00" w:rsidP="001D2DE5">
      <w:pPr>
        <w:pStyle w:val="Heading1"/>
        <w:ind w:right="480"/>
        <w:jc w:val="left"/>
        <w:rPr>
          <w:sz w:val="28"/>
          <w:szCs w:val="28"/>
          <w:rPrChange w:id="16321" w:author="Bruesch, Mary Ellen" w:date="2021-08-16T08:16:00Z">
            <w:rPr>
              <w:sz w:val="28"/>
              <w:szCs w:val="28"/>
              <w:highlight w:val="green"/>
            </w:rPr>
          </w:rPrChange>
        </w:rPr>
      </w:pPr>
    </w:p>
    <w:p w14:paraId="0644A158" w14:textId="5BE8E002" w:rsidR="006A3F18" w:rsidRPr="00CA7D4F" w:rsidRDefault="00933AE3" w:rsidP="00D17048">
      <w:pPr>
        <w:ind w:right="592" w:firstLine="360"/>
        <w:rPr>
          <w:sz w:val="24"/>
          <w:szCs w:val="24"/>
          <w:rPrChange w:id="16322" w:author="Bruesch, Mary Ellen" w:date="2021-08-16T08:16:00Z">
            <w:rPr>
              <w:sz w:val="24"/>
              <w:szCs w:val="24"/>
              <w:highlight w:val="green"/>
            </w:rPr>
          </w:rPrChange>
        </w:rPr>
      </w:pPr>
      <w:r w:rsidRPr="00CA7D4F">
        <w:rPr>
          <w:b/>
          <w:spacing w:val="-4"/>
          <w:sz w:val="24"/>
          <w:szCs w:val="24"/>
          <w:rPrChange w:id="16323" w:author="Bruesch, Mary Ellen" w:date="2021-08-16T08:16:00Z">
            <w:rPr>
              <w:b/>
              <w:spacing w:val="-4"/>
              <w:sz w:val="24"/>
              <w:szCs w:val="24"/>
              <w:highlight w:val="green"/>
            </w:rPr>
          </w:rPrChange>
        </w:rPr>
        <w:t xml:space="preserve">ATCP </w:t>
      </w:r>
      <w:r w:rsidRPr="00CA7D4F">
        <w:rPr>
          <w:b/>
          <w:sz w:val="24"/>
          <w:szCs w:val="24"/>
          <w:rPrChange w:id="16324" w:author="Bruesch, Mary Ellen" w:date="2021-08-16T08:16:00Z">
            <w:rPr>
              <w:b/>
              <w:sz w:val="24"/>
              <w:szCs w:val="24"/>
              <w:highlight w:val="green"/>
            </w:rPr>
          </w:rPrChange>
        </w:rPr>
        <w:t xml:space="preserve">76.20 Operator. (1) </w:t>
      </w:r>
      <w:r w:rsidRPr="00CA7D4F">
        <w:rPr>
          <w:sz w:val="24"/>
          <w:szCs w:val="24"/>
          <w:rPrChange w:id="16325" w:author="Bruesch, Mary Ellen" w:date="2021-08-16T08:16:00Z">
            <w:rPr>
              <w:sz w:val="24"/>
              <w:szCs w:val="24"/>
              <w:highlight w:val="green"/>
            </w:rPr>
          </w:rPrChange>
        </w:rPr>
        <w:t xml:space="preserve">POOLS. (a) </w:t>
      </w:r>
      <w:ins w:id="16326" w:author="Kaplanek, James H - DATCP" w:date="2021-03-03T10:45:00Z">
        <w:r w:rsidR="00572F8C" w:rsidRPr="00CA7D4F">
          <w:rPr>
            <w:i/>
            <w:sz w:val="24"/>
            <w:szCs w:val="24"/>
            <w:rPrChange w:id="16327" w:author="Bruesch, Mary Ellen" w:date="2021-08-16T08:16:00Z">
              <w:rPr>
                <w:i/>
                <w:sz w:val="24"/>
                <w:szCs w:val="24"/>
                <w:highlight w:val="green"/>
              </w:rPr>
            </w:rPrChange>
          </w:rPr>
          <w:t xml:space="preserve">General requirement. </w:t>
        </w:r>
      </w:ins>
      <w:r w:rsidRPr="00CA7D4F">
        <w:rPr>
          <w:sz w:val="24"/>
          <w:szCs w:val="24"/>
          <w:rPrChange w:id="16328" w:author="Bruesch, Mary Ellen" w:date="2021-08-16T08:16:00Z">
            <w:rPr>
              <w:sz w:val="24"/>
              <w:szCs w:val="24"/>
              <w:highlight w:val="green"/>
            </w:rPr>
          </w:rPrChange>
        </w:rPr>
        <w:t xml:space="preserve">Each pool shall be under the supervision of at least one operator, </w:t>
      </w:r>
      <w:r w:rsidRPr="00CA7D4F">
        <w:rPr>
          <w:spacing w:val="-3"/>
          <w:sz w:val="24"/>
          <w:szCs w:val="24"/>
          <w:rPrChange w:id="16329" w:author="Bruesch, Mary Ellen" w:date="2021-08-16T08:16:00Z">
            <w:rPr>
              <w:spacing w:val="-3"/>
              <w:sz w:val="24"/>
              <w:szCs w:val="24"/>
              <w:highlight w:val="green"/>
            </w:rPr>
          </w:rPrChange>
        </w:rPr>
        <w:t xml:space="preserve">except that contiguous multiple pools operated under the </w:t>
      </w:r>
      <w:r w:rsidRPr="00CA7D4F">
        <w:rPr>
          <w:sz w:val="24"/>
          <w:szCs w:val="24"/>
          <w:rPrChange w:id="16330" w:author="Bruesch, Mary Ellen" w:date="2021-08-16T08:16:00Z">
            <w:rPr>
              <w:sz w:val="24"/>
              <w:szCs w:val="24"/>
              <w:highlight w:val="green"/>
            </w:rPr>
          </w:rPrChange>
        </w:rPr>
        <w:t>same owner may be supervised by one operator.</w:t>
      </w:r>
      <w:ins w:id="16331" w:author="Kaplanek, James H - DATCP" w:date="2021-03-03T09:01:00Z">
        <w:r w:rsidR="004B5F34" w:rsidRPr="00CA7D4F">
          <w:rPr>
            <w:sz w:val="24"/>
            <w:szCs w:val="24"/>
            <w:rPrChange w:id="16332" w:author="Bruesch, Mary Ellen" w:date="2021-08-16T08:16:00Z">
              <w:rPr>
                <w:sz w:val="24"/>
                <w:szCs w:val="24"/>
                <w:highlight w:val="green"/>
              </w:rPr>
            </w:rPrChange>
          </w:rPr>
          <w:t xml:space="preserve"> </w:t>
        </w:r>
        <w:r w:rsidR="004B5F34" w:rsidRPr="00CA7D4F">
          <w:rPr>
            <w:sz w:val="24"/>
            <w:szCs w:val="24"/>
            <w:vertAlign w:val="superscript"/>
            <w:rPrChange w:id="16333" w:author="Bruesch, Mary Ellen" w:date="2021-08-16T08:16:00Z">
              <w:rPr>
                <w:sz w:val="24"/>
                <w:szCs w:val="24"/>
                <w:highlight w:val="green"/>
                <w:vertAlign w:val="superscript"/>
              </w:rPr>
            </w:rPrChange>
          </w:rPr>
          <w:t>Pf</w:t>
        </w:r>
      </w:ins>
    </w:p>
    <w:p w14:paraId="11EE6A57" w14:textId="1459FB89" w:rsidR="006A3F18" w:rsidRPr="00CA7D4F" w:rsidRDefault="00933AE3" w:rsidP="00D17048">
      <w:pPr>
        <w:pStyle w:val="BodyText"/>
        <w:ind w:left="0" w:right="592" w:firstLine="360"/>
        <w:jc w:val="left"/>
        <w:rPr>
          <w:sz w:val="24"/>
          <w:szCs w:val="24"/>
          <w:rPrChange w:id="16334" w:author="Bruesch, Mary Ellen" w:date="2021-08-16T08:16:00Z">
            <w:rPr>
              <w:sz w:val="24"/>
              <w:szCs w:val="24"/>
              <w:highlight w:val="green"/>
            </w:rPr>
          </w:rPrChange>
        </w:rPr>
      </w:pPr>
      <w:r w:rsidRPr="00CA7D4F">
        <w:rPr>
          <w:sz w:val="24"/>
          <w:szCs w:val="24"/>
          <w:rPrChange w:id="16335" w:author="Bruesch, Mary Ellen" w:date="2021-08-16T08:16:00Z">
            <w:rPr>
              <w:sz w:val="24"/>
              <w:szCs w:val="24"/>
              <w:highlight w:val="green"/>
            </w:rPr>
          </w:rPrChange>
        </w:rPr>
        <w:t xml:space="preserve">(b) </w:t>
      </w:r>
      <w:r w:rsidR="00107D00" w:rsidRPr="00CA7D4F">
        <w:rPr>
          <w:sz w:val="24"/>
          <w:szCs w:val="24"/>
          <w:rPrChange w:id="16336" w:author="Bruesch, Mary Ellen" w:date="2021-08-16T08:16:00Z">
            <w:rPr>
              <w:sz w:val="24"/>
              <w:szCs w:val="24"/>
              <w:highlight w:val="green"/>
            </w:rPr>
          </w:rPrChange>
        </w:rPr>
        <w:t xml:space="preserve"> </w:t>
      </w:r>
      <w:ins w:id="16337" w:author="Kaplanek, James H - DATCP" w:date="2021-03-03T10:46:00Z">
        <w:r w:rsidR="00572F8C" w:rsidRPr="00CA7D4F">
          <w:rPr>
            <w:i/>
            <w:sz w:val="24"/>
            <w:szCs w:val="24"/>
            <w:rPrChange w:id="16338" w:author="Bruesch, Mary Ellen" w:date="2021-08-16T08:16:00Z">
              <w:rPr>
                <w:i/>
                <w:sz w:val="24"/>
                <w:szCs w:val="24"/>
                <w:highlight w:val="green"/>
              </w:rPr>
            </w:rPrChange>
          </w:rPr>
          <w:t xml:space="preserve">Operator </w:t>
        </w:r>
        <w:r w:rsidR="00572F8C" w:rsidRPr="00CA7D4F">
          <w:rPr>
            <w:i/>
            <w:spacing w:val="-3"/>
            <w:sz w:val="24"/>
            <w:szCs w:val="24"/>
            <w:rPrChange w:id="16339" w:author="Bruesch, Mary Ellen" w:date="2021-08-16T08:16:00Z">
              <w:rPr>
                <w:i/>
                <w:spacing w:val="-3"/>
                <w:sz w:val="24"/>
                <w:szCs w:val="24"/>
                <w:highlight w:val="green"/>
              </w:rPr>
            </w:rPrChange>
          </w:rPr>
          <w:t xml:space="preserve">responsibilities. </w:t>
        </w:r>
      </w:ins>
      <w:r w:rsidRPr="00CA7D4F">
        <w:rPr>
          <w:sz w:val="24"/>
          <w:szCs w:val="24"/>
          <w:rPrChange w:id="16340" w:author="Bruesch, Mary Ellen" w:date="2021-08-16T08:16:00Z">
            <w:rPr>
              <w:sz w:val="24"/>
              <w:szCs w:val="24"/>
              <w:highlight w:val="green"/>
            </w:rPr>
          </w:rPrChange>
        </w:rPr>
        <w:t>E</w:t>
      </w:r>
      <w:r w:rsidR="00107D00" w:rsidRPr="00CA7D4F">
        <w:rPr>
          <w:sz w:val="24"/>
          <w:szCs w:val="24"/>
          <w:rPrChange w:id="16341" w:author="Bruesch, Mary Ellen" w:date="2021-08-16T08:16:00Z">
            <w:rPr>
              <w:sz w:val="24"/>
              <w:szCs w:val="24"/>
              <w:highlight w:val="green"/>
            </w:rPr>
          </w:rPrChange>
        </w:rPr>
        <w:t>ach operator shall be responsi</w:t>
      </w:r>
      <w:r w:rsidRPr="00CA7D4F">
        <w:rPr>
          <w:sz w:val="24"/>
          <w:szCs w:val="24"/>
          <w:rPrChange w:id="16342" w:author="Bruesch, Mary Ellen" w:date="2021-08-16T08:16:00Z">
            <w:rPr>
              <w:sz w:val="24"/>
              <w:szCs w:val="24"/>
              <w:highlight w:val="green"/>
            </w:rPr>
          </w:rPrChange>
        </w:rPr>
        <w:t>ble</w:t>
      </w:r>
      <w:r w:rsidRPr="00CA7D4F">
        <w:rPr>
          <w:spacing w:val="-13"/>
          <w:sz w:val="24"/>
          <w:szCs w:val="24"/>
          <w:rPrChange w:id="16343" w:author="Bruesch, Mary Ellen" w:date="2021-08-16T08:16:00Z">
            <w:rPr>
              <w:spacing w:val="-13"/>
              <w:sz w:val="24"/>
              <w:szCs w:val="24"/>
              <w:highlight w:val="green"/>
            </w:rPr>
          </w:rPrChange>
        </w:rPr>
        <w:t xml:space="preserve"> </w:t>
      </w:r>
      <w:r w:rsidRPr="00CA7D4F">
        <w:rPr>
          <w:sz w:val="24"/>
          <w:szCs w:val="24"/>
          <w:rPrChange w:id="16344" w:author="Bruesch, Mary Ellen" w:date="2021-08-16T08:16:00Z">
            <w:rPr>
              <w:sz w:val="24"/>
              <w:szCs w:val="24"/>
              <w:highlight w:val="green"/>
            </w:rPr>
          </w:rPrChange>
        </w:rPr>
        <w:t>for</w:t>
      </w:r>
      <w:r w:rsidRPr="00CA7D4F">
        <w:rPr>
          <w:spacing w:val="-15"/>
          <w:sz w:val="24"/>
          <w:szCs w:val="24"/>
          <w:rPrChange w:id="16345" w:author="Bruesch, Mary Ellen" w:date="2021-08-16T08:16:00Z">
            <w:rPr>
              <w:spacing w:val="-15"/>
              <w:sz w:val="24"/>
              <w:szCs w:val="24"/>
              <w:highlight w:val="green"/>
            </w:rPr>
          </w:rPrChange>
        </w:rPr>
        <w:t xml:space="preserve"> </w:t>
      </w:r>
      <w:r w:rsidRPr="00CA7D4F">
        <w:rPr>
          <w:sz w:val="24"/>
          <w:szCs w:val="24"/>
          <w:rPrChange w:id="16346" w:author="Bruesch, Mary Ellen" w:date="2021-08-16T08:16:00Z">
            <w:rPr>
              <w:sz w:val="24"/>
              <w:szCs w:val="24"/>
              <w:highlight w:val="green"/>
            </w:rPr>
          </w:rPrChange>
        </w:rPr>
        <w:t>pool</w:t>
      </w:r>
      <w:r w:rsidRPr="00CA7D4F">
        <w:rPr>
          <w:spacing w:val="-15"/>
          <w:sz w:val="24"/>
          <w:szCs w:val="24"/>
          <w:rPrChange w:id="16347" w:author="Bruesch, Mary Ellen" w:date="2021-08-16T08:16:00Z">
            <w:rPr>
              <w:spacing w:val="-15"/>
              <w:sz w:val="24"/>
              <w:szCs w:val="24"/>
              <w:highlight w:val="green"/>
            </w:rPr>
          </w:rPrChange>
        </w:rPr>
        <w:t xml:space="preserve"> </w:t>
      </w:r>
      <w:r w:rsidRPr="00CA7D4F">
        <w:rPr>
          <w:sz w:val="24"/>
          <w:szCs w:val="24"/>
          <w:rPrChange w:id="16348" w:author="Bruesch, Mary Ellen" w:date="2021-08-16T08:16:00Z">
            <w:rPr>
              <w:sz w:val="24"/>
              <w:szCs w:val="24"/>
              <w:highlight w:val="green"/>
            </w:rPr>
          </w:rPrChange>
        </w:rPr>
        <w:t>operation</w:t>
      </w:r>
      <w:r w:rsidRPr="00CA7D4F">
        <w:rPr>
          <w:spacing w:val="-15"/>
          <w:sz w:val="24"/>
          <w:szCs w:val="24"/>
          <w:rPrChange w:id="16349" w:author="Bruesch, Mary Ellen" w:date="2021-08-16T08:16:00Z">
            <w:rPr>
              <w:spacing w:val="-15"/>
              <w:sz w:val="24"/>
              <w:szCs w:val="24"/>
              <w:highlight w:val="green"/>
            </w:rPr>
          </w:rPrChange>
        </w:rPr>
        <w:t xml:space="preserve"> </w:t>
      </w:r>
      <w:r w:rsidRPr="00CA7D4F">
        <w:rPr>
          <w:sz w:val="24"/>
          <w:szCs w:val="24"/>
          <w:rPrChange w:id="16350" w:author="Bruesch, Mary Ellen" w:date="2021-08-16T08:16:00Z">
            <w:rPr>
              <w:sz w:val="24"/>
              <w:szCs w:val="24"/>
              <w:highlight w:val="green"/>
            </w:rPr>
          </w:rPrChange>
        </w:rPr>
        <w:t>and</w:t>
      </w:r>
      <w:r w:rsidRPr="00CA7D4F">
        <w:rPr>
          <w:spacing w:val="-15"/>
          <w:sz w:val="24"/>
          <w:szCs w:val="24"/>
          <w:rPrChange w:id="16351" w:author="Bruesch, Mary Ellen" w:date="2021-08-16T08:16:00Z">
            <w:rPr>
              <w:spacing w:val="-15"/>
              <w:sz w:val="24"/>
              <w:szCs w:val="24"/>
              <w:highlight w:val="green"/>
            </w:rPr>
          </w:rPrChange>
        </w:rPr>
        <w:t xml:space="preserve"> </w:t>
      </w:r>
      <w:r w:rsidRPr="00CA7D4F">
        <w:rPr>
          <w:sz w:val="24"/>
          <w:szCs w:val="24"/>
          <w:rPrChange w:id="16352" w:author="Bruesch, Mary Ellen" w:date="2021-08-16T08:16:00Z">
            <w:rPr>
              <w:sz w:val="24"/>
              <w:szCs w:val="24"/>
              <w:highlight w:val="green"/>
            </w:rPr>
          </w:rPrChange>
        </w:rPr>
        <w:t>maintenance</w:t>
      </w:r>
      <w:r w:rsidRPr="00CA7D4F">
        <w:rPr>
          <w:spacing w:val="-15"/>
          <w:sz w:val="24"/>
          <w:szCs w:val="24"/>
          <w:rPrChange w:id="16353" w:author="Bruesch, Mary Ellen" w:date="2021-08-16T08:16:00Z">
            <w:rPr>
              <w:spacing w:val="-15"/>
              <w:sz w:val="24"/>
              <w:szCs w:val="24"/>
              <w:highlight w:val="green"/>
            </w:rPr>
          </w:rPrChange>
        </w:rPr>
        <w:t xml:space="preserve"> </w:t>
      </w:r>
      <w:r w:rsidRPr="00CA7D4F">
        <w:rPr>
          <w:sz w:val="24"/>
          <w:szCs w:val="24"/>
          <w:rPrChange w:id="16354" w:author="Bruesch, Mary Ellen" w:date="2021-08-16T08:16:00Z">
            <w:rPr>
              <w:sz w:val="24"/>
              <w:szCs w:val="24"/>
              <w:highlight w:val="green"/>
            </w:rPr>
          </w:rPrChange>
        </w:rPr>
        <w:t>including</w:t>
      </w:r>
      <w:r w:rsidRPr="00CA7D4F">
        <w:rPr>
          <w:spacing w:val="-15"/>
          <w:sz w:val="24"/>
          <w:szCs w:val="24"/>
          <w:rPrChange w:id="16355" w:author="Bruesch, Mary Ellen" w:date="2021-08-16T08:16:00Z">
            <w:rPr>
              <w:spacing w:val="-15"/>
              <w:sz w:val="24"/>
              <w:szCs w:val="24"/>
              <w:highlight w:val="green"/>
            </w:rPr>
          </w:rPrChange>
        </w:rPr>
        <w:t xml:space="preserve"> </w:t>
      </w:r>
      <w:r w:rsidRPr="00CA7D4F">
        <w:rPr>
          <w:sz w:val="24"/>
          <w:szCs w:val="24"/>
          <w:rPrChange w:id="16356" w:author="Bruesch, Mary Ellen" w:date="2021-08-16T08:16:00Z">
            <w:rPr>
              <w:sz w:val="24"/>
              <w:szCs w:val="24"/>
              <w:highlight w:val="green"/>
            </w:rPr>
          </w:rPrChange>
        </w:rPr>
        <w:t>equipment</w:t>
      </w:r>
      <w:r w:rsidRPr="00CA7D4F">
        <w:rPr>
          <w:spacing w:val="-15"/>
          <w:sz w:val="24"/>
          <w:szCs w:val="24"/>
          <w:rPrChange w:id="16357" w:author="Bruesch, Mary Ellen" w:date="2021-08-16T08:16:00Z">
            <w:rPr>
              <w:spacing w:val="-15"/>
              <w:sz w:val="24"/>
              <w:szCs w:val="24"/>
              <w:highlight w:val="green"/>
            </w:rPr>
          </w:rPrChange>
        </w:rPr>
        <w:t xml:space="preserve"> </w:t>
      </w:r>
      <w:r w:rsidRPr="00CA7D4F">
        <w:rPr>
          <w:sz w:val="24"/>
          <w:szCs w:val="24"/>
          <w:rPrChange w:id="16358" w:author="Bruesch, Mary Ellen" w:date="2021-08-16T08:16:00Z">
            <w:rPr>
              <w:sz w:val="24"/>
              <w:szCs w:val="24"/>
              <w:highlight w:val="green"/>
            </w:rPr>
          </w:rPrChange>
        </w:rPr>
        <w:t xml:space="preserve">shut- down, backwashing, daily maintenance and vacuuming, and maintenance of water quality pursuant to s. </w:t>
      </w:r>
      <w:r w:rsidR="00A51DE2" w:rsidRPr="00CA7D4F">
        <w:rPr>
          <w:rPrChange w:id="16359" w:author="Bruesch, Mary Ellen" w:date="2021-08-16T08:16:00Z">
            <w:rPr/>
          </w:rPrChange>
        </w:rPr>
        <w:fldChar w:fldCharType="begin"/>
      </w:r>
      <w:r w:rsidR="00A51DE2" w:rsidRPr="00CA7D4F">
        <w:instrText xml:space="preserve"> HYPERLINK "https://docs.legis.wisconsin.gov/document/administrativecode/ATCP%2076.11" \h </w:instrText>
      </w:r>
      <w:r w:rsidR="00A51DE2" w:rsidRPr="00CA7D4F">
        <w:rPr>
          <w:rPrChange w:id="16360" w:author="Bruesch, Mary Ellen" w:date="2021-08-16T08:16:00Z">
            <w:rPr>
              <w:color w:val="0000E5"/>
              <w:sz w:val="24"/>
              <w:szCs w:val="24"/>
              <w:highlight w:val="green"/>
            </w:rPr>
          </w:rPrChange>
        </w:rPr>
        <w:fldChar w:fldCharType="separate"/>
      </w:r>
      <w:r w:rsidRPr="00CA7D4F">
        <w:rPr>
          <w:color w:val="0000E5"/>
          <w:spacing w:val="-5"/>
          <w:sz w:val="24"/>
          <w:szCs w:val="24"/>
          <w:rPrChange w:id="16361" w:author="Bruesch, Mary Ellen" w:date="2021-08-16T08:16:00Z">
            <w:rPr>
              <w:color w:val="0000E5"/>
              <w:spacing w:val="-5"/>
              <w:sz w:val="24"/>
              <w:szCs w:val="24"/>
              <w:highlight w:val="green"/>
            </w:rPr>
          </w:rPrChange>
        </w:rPr>
        <w:t>ATCP</w:t>
      </w:r>
      <w:r w:rsidRPr="00CA7D4F">
        <w:rPr>
          <w:color w:val="0000E5"/>
          <w:spacing w:val="8"/>
          <w:sz w:val="24"/>
          <w:szCs w:val="24"/>
          <w:rPrChange w:id="16362" w:author="Bruesch, Mary Ellen" w:date="2021-08-16T08:16:00Z">
            <w:rPr>
              <w:color w:val="0000E5"/>
              <w:spacing w:val="8"/>
              <w:sz w:val="24"/>
              <w:szCs w:val="24"/>
              <w:highlight w:val="green"/>
            </w:rPr>
          </w:rPrChange>
        </w:rPr>
        <w:t xml:space="preserve"> </w:t>
      </w:r>
      <w:r w:rsidRPr="00CA7D4F">
        <w:rPr>
          <w:color w:val="0000E5"/>
          <w:sz w:val="24"/>
          <w:szCs w:val="24"/>
          <w:rPrChange w:id="16363" w:author="Bruesch, Mary Ellen" w:date="2021-08-16T08:16:00Z">
            <w:rPr>
              <w:color w:val="0000E5"/>
              <w:sz w:val="24"/>
              <w:szCs w:val="24"/>
              <w:highlight w:val="green"/>
            </w:rPr>
          </w:rPrChange>
        </w:rPr>
        <w:t>76.11</w:t>
      </w:r>
      <w:r w:rsidR="00A51DE2" w:rsidRPr="00CA7D4F">
        <w:rPr>
          <w:color w:val="0000E5"/>
          <w:sz w:val="24"/>
          <w:szCs w:val="24"/>
          <w:rPrChange w:id="16364" w:author="Bruesch, Mary Ellen" w:date="2021-08-16T08:16:00Z">
            <w:rPr>
              <w:color w:val="0000E5"/>
              <w:sz w:val="24"/>
              <w:szCs w:val="24"/>
              <w:highlight w:val="green"/>
            </w:rPr>
          </w:rPrChange>
        </w:rPr>
        <w:fldChar w:fldCharType="end"/>
      </w:r>
      <w:r w:rsidRPr="00CA7D4F">
        <w:rPr>
          <w:sz w:val="24"/>
          <w:szCs w:val="24"/>
          <w:rPrChange w:id="16365" w:author="Bruesch, Mary Ellen" w:date="2021-08-16T08:16:00Z">
            <w:rPr>
              <w:sz w:val="24"/>
              <w:szCs w:val="24"/>
              <w:highlight w:val="green"/>
            </w:rPr>
          </w:rPrChange>
        </w:rPr>
        <w:t>.</w:t>
      </w:r>
      <w:ins w:id="16366" w:author="Kaplanek, James H - DATCP" w:date="2021-03-03T09:02:00Z">
        <w:r w:rsidR="004B5F34" w:rsidRPr="00CA7D4F">
          <w:rPr>
            <w:sz w:val="24"/>
            <w:szCs w:val="24"/>
            <w:rPrChange w:id="16367" w:author="Bruesch, Mary Ellen" w:date="2021-08-16T08:16:00Z">
              <w:rPr>
                <w:sz w:val="24"/>
                <w:szCs w:val="24"/>
                <w:highlight w:val="green"/>
              </w:rPr>
            </w:rPrChange>
          </w:rPr>
          <w:t xml:space="preserve"> </w:t>
        </w:r>
        <w:r w:rsidR="004B5F34" w:rsidRPr="00CA7D4F">
          <w:rPr>
            <w:sz w:val="24"/>
            <w:szCs w:val="24"/>
            <w:vertAlign w:val="superscript"/>
            <w:rPrChange w:id="16368" w:author="Bruesch, Mary Ellen" w:date="2021-08-16T08:16:00Z">
              <w:rPr>
                <w:sz w:val="24"/>
                <w:szCs w:val="24"/>
                <w:highlight w:val="green"/>
                <w:vertAlign w:val="superscript"/>
              </w:rPr>
            </w:rPrChange>
          </w:rPr>
          <w:t>Pf</w:t>
        </w:r>
      </w:ins>
    </w:p>
    <w:p w14:paraId="2F6BC47B" w14:textId="77777777" w:rsidR="00681F4E" w:rsidRPr="00CA7D4F" w:rsidRDefault="00933AE3" w:rsidP="00D17048">
      <w:pPr>
        <w:pStyle w:val="BodyText"/>
        <w:ind w:left="0" w:right="592" w:firstLine="360"/>
        <w:jc w:val="left"/>
        <w:rPr>
          <w:ins w:id="16369" w:author="James Kaplanek" w:date="2021-07-06T10:09:00Z"/>
          <w:i/>
          <w:spacing w:val="-4"/>
          <w:sz w:val="24"/>
          <w:szCs w:val="24"/>
          <w:rPrChange w:id="16370" w:author="Bruesch, Mary Ellen" w:date="2021-08-16T08:16:00Z">
            <w:rPr>
              <w:ins w:id="16371" w:author="James Kaplanek" w:date="2021-07-06T10:09:00Z"/>
              <w:i/>
              <w:spacing w:val="-4"/>
              <w:sz w:val="24"/>
              <w:szCs w:val="24"/>
              <w:highlight w:val="cyan"/>
            </w:rPr>
          </w:rPrChange>
        </w:rPr>
      </w:pPr>
      <w:r w:rsidRPr="00CA7D4F">
        <w:rPr>
          <w:b/>
          <w:sz w:val="24"/>
          <w:szCs w:val="24"/>
          <w:rPrChange w:id="16372" w:author="Bruesch, Mary Ellen" w:date="2021-08-16T08:16:00Z">
            <w:rPr>
              <w:b/>
              <w:sz w:val="24"/>
              <w:szCs w:val="24"/>
              <w:highlight w:val="cyan"/>
            </w:rPr>
          </w:rPrChange>
        </w:rPr>
        <w:t xml:space="preserve">(2) </w:t>
      </w:r>
      <w:r w:rsidR="00107D00" w:rsidRPr="00CA7D4F">
        <w:rPr>
          <w:b/>
          <w:sz w:val="24"/>
          <w:szCs w:val="24"/>
          <w:rPrChange w:id="16373" w:author="Bruesch, Mary Ellen" w:date="2021-08-16T08:16:00Z">
            <w:rPr>
              <w:b/>
              <w:sz w:val="24"/>
              <w:szCs w:val="24"/>
              <w:highlight w:val="cyan"/>
            </w:rPr>
          </w:rPrChange>
        </w:rPr>
        <w:t xml:space="preserve"> </w:t>
      </w:r>
      <w:del w:id="16374" w:author="Kaplanek, James H - DATCP" w:date="2021-03-03T08:21:00Z">
        <w:r w:rsidRPr="00CA7D4F" w:rsidDel="00FD6830">
          <w:rPr>
            <w:sz w:val="24"/>
            <w:szCs w:val="24"/>
            <w:rPrChange w:id="16375" w:author="Bruesch, Mary Ellen" w:date="2021-08-16T08:16:00Z">
              <w:rPr>
                <w:sz w:val="24"/>
                <w:szCs w:val="24"/>
                <w:highlight w:val="cyan"/>
              </w:rPr>
            </w:rPrChange>
          </w:rPr>
          <w:delText xml:space="preserve">SPECIAL REQUIREMENTS FOR </w:delText>
        </w:r>
        <w:r w:rsidRPr="00CA7D4F" w:rsidDel="00FD6830">
          <w:rPr>
            <w:spacing w:val="-7"/>
            <w:sz w:val="24"/>
            <w:szCs w:val="24"/>
            <w:rPrChange w:id="16376" w:author="Bruesch, Mary Ellen" w:date="2021-08-16T08:16:00Z">
              <w:rPr>
                <w:spacing w:val="-7"/>
                <w:sz w:val="24"/>
                <w:szCs w:val="24"/>
                <w:highlight w:val="cyan"/>
              </w:rPr>
            </w:rPrChange>
          </w:rPr>
          <w:delText xml:space="preserve">WATER </w:delText>
        </w:r>
        <w:r w:rsidRPr="00CA7D4F" w:rsidDel="00FD6830">
          <w:rPr>
            <w:sz w:val="24"/>
            <w:szCs w:val="24"/>
            <w:rPrChange w:id="16377" w:author="Bruesch, Mary Ellen" w:date="2021-08-16T08:16:00Z">
              <w:rPr>
                <w:sz w:val="24"/>
                <w:szCs w:val="24"/>
                <w:highlight w:val="cyan"/>
              </w:rPr>
            </w:rPrChange>
          </w:rPr>
          <w:delText>ATTRACTIONS</w:delText>
        </w:r>
      </w:del>
      <w:ins w:id="16378" w:author="Kaplanek, James H - DATCP" w:date="2021-03-03T08:21:00Z">
        <w:r w:rsidR="00FD6830" w:rsidRPr="00CA7D4F">
          <w:rPr>
            <w:sz w:val="24"/>
            <w:szCs w:val="24"/>
            <w:rPrChange w:id="16379" w:author="Bruesch, Mary Ellen" w:date="2021-08-16T08:16:00Z">
              <w:rPr>
                <w:sz w:val="24"/>
                <w:szCs w:val="24"/>
                <w:highlight w:val="cyan"/>
              </w:rPr>
            </w:rPrChange>
          </w:rPr>
          <w:t>POOL OPERATOR CERTIFICATION</w:t>
        </w:r>
      </w:ins>
      <w:r w:rsidRPr="00CA7D4F">
        <w:rPr>
          <w:sz w:val="24"/>
          <w:szCs w:val="24"/>
          <w:rPrChange w:id="16380" w:author="Bruesch, Mary Ellen" w:date="2021-08-16T08:16:00Z">
            <w:rPr>
              <w:sz w:val="24"/>
              <w:szCs w:val="24"/>
              <w:highlight w:val="cyan"/>
            </w:rPr>
          </w:rPrChange>
        </w:rPr>
        <w:t xml:space="preserve">. </w:t>
      </w:r>
      <w:r w:rsidRPr="00CA7D4F">
        <w:rPr>
          <w:spacing w:val="-4"/>
          <w:sz w:val="24"/>
          <w:szCs w:val="24"/>
          <w:rPrChange w:id="16381" w:author="Bruesch, Mary Ellen" w:date="2021-08-16T08:16:00Z">
            <w:rPr>
              <w:spacing w:val="-4"/>
              <w:sz w:val="24"/>
              <w:szCs w:val="24"/>
              <w:highlight w:val="cyan"/>
            </w:rPr>
          </w:rPrChange>
        </w:rPr>
        <w:t xml:space="preserve">(a) </w:t>
      </w:r>
      <w:del w:id="16382" w:author="Kaplanek, James H - DATCP" w:date="2021-03-03T08:21:00Z">
        <w:r w:rsidR="00107D00" w:rsidRPr="00CA7D4F" w:rsidDel="00FD6830">
          <w:rPr>
            <w:i/>
            <w:sz w:val="24"/>
            <w:szCs w:val="24"/>
            <w:rPrChange w:id="16383" w:author="Bruesch, Mary Ellen" w:date="2021-08-16T08:16:00Z">
              <w:rPr>
                <w:i/>
                <w:sz w:val="24"/>
                <w:szCs w:val="24"/>
                <w:highlight w:val="cyan"/>
              </w:rPr>
            </w:rPrChange>
          </w:rPr>
          <w:delText>Cer</w:delText>
        </w:r>
        <w:r w:rsidRPr="00CA7D4F" w:rsidDel="00FD6830">
          <w:rPr>
            <w:i/>
            <w:sz w:val="24"/>
            <w:szCs w:val="24"/>
            <w:rPrChange w:id="16384" w:author="Bruesch, Mary Ellen" w:date="2021-08-16T08:16:00Z">
              <w:rPr>
                <w:i/>
                <w:sz w:val="24"/>
                <w:szCs w:val="24"/>
                <w:highlight w:val="cyan"/>
              </w:rPr>
            </w:rPrChange>
          </w:rPr>
          <w:delText xml:space="preserve">tified </w:delText>
        </w:r>
        <w:r w:rsidRPr="00CA7D4F" w:rsidDel="00FD6830">
          <w:rPr>
            <w:i/>
            <w:spacing w:val="-3"/>
            <w:sz w:val="24"/>
            <w:szCs w:val="24"/>
            <w:rPrChange w:id="16385" w:author="Bruesch, Mary Ellen" w:date="2021-08-16T08:16:00Z">
              <w:rPr>
                <w:i/>
                <w:spacing w:val="-3"/>
                <w:sz w:val="24"/>
                <w:szCs w:val="24"/>
                <w:highlight w:val="cyan"/>
              </w:rPr>
            </w:rPrChange>
          </w:rPr>
          <w:delText>water attraction operator</w:delText>
        </w:r>
      </w:del>
      <w:ins w:id="16386" w:author="Kaplanek, James H - DATCP" w:date="2021-03-03T08:21:00Z">
        <w:r w:rsidR="00FD6830" w:rsidRPr="00CA7D4F">
          <w:rPr>
            <w:i/>
            <w:sz w:val="24"/>
            <w:szCs w:val="24"/>
            <w:rPrChange w:id="16387" w:author="Bruesch, Mary Ellen" w:date="2021-08-16T08:16:00Z">
              <w:rPr>
                <w:i/>
                <w:sz w:val="24"/>
                <w:szCs w:val="24"/>
                <w:highlight w:val="cyan"/>
              </w:rPr>
            </w:rPrChange>
          </w:rPr>
          <w:t xml:space="preserve">Pool operator </w:t>
        </w:r>
      </w:ins>
      <w:ins w:id="16388" w:author="Kaplanek, James H - DATCP" w:date="2021-03-03T08:22:00Z">
        <w:r w:rsidR="00FD6830" w:rsidRPr="00CA7D4F">
          <w:rPr>
            <w:i/>
            <w:sz w:val="24"/>
            <w:szCs w:val="24"/>
            <w:rPrChange w:id="16389" w:author="Bruesch, Mary Ellen" w:date="2021-08-16T08:16:00Z">
              <w:rPr>
                <w:i/>
                <w:sz w:val="24"/>
                <w:szCs w:val="24"/>
                <w:highlight w:val="cyan"/>
              </w:rPr>
            </w:rPrChange>
          </w:rPr>
          <w:t>certification</w:t>
        </w:r>
      </w:ins>
      <w:r w:rsidRPr="00CA7D4F">
        <w:rPr>
          <w:i/>
          <w:spacing w:val="-3"/>
          <w:sz w:val="24"/>
          <w:szCs w:val="24"/>
          <w:rPrChange w:id="16390" w:author="Bruesch, Mary Ellen" w:date="2021-08-16T08:16:00Z">
            <w:rPr>
              <w:i/>
              <w:spacing w:val="-3"/>
              <w:sz w:val="24"/>
              <w:szCs w:val="24"/>
              <w:highlight w:val="cyan"/>
            </w:rPr>
          </w:rPrChange>
        </w:rPr>
        <w:t xml:space="preserve"> </w:t>
      </w:r>
      <w:r w:rsidRPr="00CA7D4F">
        <w:rPr>
          <w:i/>
          <w:spacing w:val="-4"/>
          <w:sz w:val="24"/>
          <w:szCs w:val="24"/>
          <w:rPrChange w:id="16391" w:author="Bruesch, Mary Ellen" w:date="2021-08-16T08:16:00Z">
            <w:rPr>
              <w:i/>
              <w:spacing w:val="-4"/>
              <w:sz w:val="24"/>
              <w:szCs w:val="24"/>
              <w:highlight w:val="cyan"/>
            </w:rPr>
          </w:rPrChange>
        </w:rPr>
        <w:t>required.</w:t>
      </w:r>
    </w:p>
    <w:p w14:paraId="0EC13D18" w14:textId="169D365C" w:rsidR="00B707F7" w:rsidRPr="00CA7D4F" w:rsidRDefault="00933AE3" w:rsidP="00D17048">
      <w:pPr>
        <w:pStyle w:val="BodyText"/>
        <w:ind w:left="0" w:right="592" w:firstLine="360"/>
        <w:jc w:val="left"/>
        <w:rPr>
          <w:ins w:id="16392" w:author="Kaplanek, James H - DATCP" w:date="2021-03-03T08:29:00Z"/>
          <w:sz w:val="24"/>
          <w:szCs w:val="24"/>
          <w:rPrChange w:id="16393" w:author="Bruesch, Mary Ellen" w:date="2021-08-16T08:16:00Z">
            <w:rPr>
              <w:ins w:id="16394" w:author="Kaplanek, James H - DATCP" w:date="2021-03-03T08:29:00Z"/>
              <w:sz w:val="24"/>
              <w:szCs w:val="24"/>
              <w:highlight w:val="cyan"/>
            </w:rPr>
          </w:rPrChange>
        </w:rPr>
      </w:pPr>
      <w:r w:rsidRPr="00CA7D4F">
        <w:rPr>
          <w:sz w:val="24"/>
          <w:szCs w:val="24"/>
          <w:rPrChange w:id="16395" w:author="Bruesch, Mary Ellen" w:date="2021-08-16T08:16:00Z">
            <w:rPr>
              <w:sz w:val="24"/>
              <w:szCs w:val="24"/>
              <w:highlight w:val="cyan"/>
            </w:rPr>
          </w:rPrChange>
        </w:rPr>
        <w:t xml:space="preserve">1. </w:t>
      </w:r>
      <w:r w:rsidRPr="00CA7D4F">
        <w:rPr>
          <w:spacing w:val="-3"/>
          <w:sz w:val="24"/>
          <w:szCs w:val="24"/>
          <w:rPrChange w:id="16396" w:author="Bruesch, Mary Ellen" w:date="2021-08-16T08:16:00Z">
            <w:rPr>
              <w:spacing w:val="-3"/>
              <w:sz w:val="24"/>
              <w:szCs w:val="24"/>
              <w:highlight w:val="cyan"/>
            </w:rPr>
          </w:rPrChange>
        </w:rPr>
        <w:t xml:space="preserve">Each water attraction </w:t>
      </w:r>
      <w:del w:id="16397" w:author="James Kaplanek" w:date="2021-06-18T14:21:00Z">
        <w:r w:rsidRPr="00CA7D4F" w:rsidDel="003A7691">
          <w:rPr>
            <w:sz w:val="24"/>
            <w:szCs w:val="24"/>
            <w:rPrChange w:id="16398" w:author="Bruesch, Mary Ellen" w:date="2021-08-16T08:16:00Z">
              <w:rPr>
                <w:sz w:val="24"/>
                <w:szCs w:val="24"/>
                <w:highlight w:val="cyan"/>
              </w:rPr>
            </w:rPrChange>
          </w:rPr>
          <w:delText>and</w:delText>
        </w:r>
        <w:r w:rsidRPr="00CA7D4F" w:rsidDel="003A7691">
          <w:rPr>
            <w:spacing w:val="-7"/>
            <w:sz w:val="24"/>
            <w:szCs w:val="24"/>
            <w:rPrChange w:id="16399" w:author="Bruesch, Mary Ellen" w:date="2021-08-16T08:16:00Z">
              <w:rPr>
                <w:spacing w:val="-7"/>
                <w:sz w:val="24"/>
                <w:szCs w:val="24"/>
                <w:highlight w:val="cyan"/>
              </w:rPr>
            </w:rPrChange>
          </w:rPr>
          <w:delText xml:space="preserve"> </w:delText>
        </w:r>
        <w:r w:rsidRPr="00CA7D4F" w:rsidDel="003A7691">
          <w:rPr>
            <w:sz w:val="24"/>
            <w:szCs w:val="24"/>
            <w:rPrChange w:id="16400" w:author="Bruesch, Mary Ellen" w:date="2021-08-16T08:16:00Z">
              <w:rPr>
                <w:sz w:val="24"/>
                <w:szCs w:val="24"/>
                <w:highlight w:val="cyan"/>
              </w:rPr>
            </w:rPrChange>
          </w:rPr>
          <w:delText>water</w:delText>
        </w:r>
        <w:r w:rsidRPr="00CA7D4F" w:rsidDel="003A7691">
          <w:rPr>
            <w:spacing w:val="-9"/>
            <w:sz w:val="24"/>
            <w:szCs w:val="24"/>
            <w:rPrChange w:id="16401" w:author="Bruesch, Mary Ellen" w:date="2021-08-16T08:16:00Z">
              <w:rPr>
                <w:spacing w:val="-9"/>
                <w:sz w:val="24"/>
                <w:szCs w:val="24"/>
                <w:highlight w:val="cyan"/>
              </w:rPr>
            </w:rPrChange>
          </w:rPr>
          <w:delText xml:space="preserve"> </w:delText>
        </w:r>
        <w:r w:rsidRPr="00CA7D4F" w:rsidDel="003A7691">
          <w:rPr>
            <w:sz w:val="24"/>
            <w:szCs w:val="24"/>
            <w:rPrChange w:id="16402" w:author="Bruesch, Mary Ellen" w:date="2021-08-16T08:16:00Z">
              <w:rPr>
                <w:sz w:val="24"/>
                <w:szCs w:val="24"/>
                <w:highlight w:val="cyan"/>
              </w:rPr>
            </w:rPrChange>
          </w:rPr>
          <w:delText>attraction</w:delText>
        </w:r>
        <w:r w:rsidRPr="00CA7D4F" w:rsidDel="003A7691">
          <w:rPr>
            <w:spacing w:val="-9"/>
            <w:sz w:val="24"/>
            <w:szCs w:val="24"/>
            <w:rPrChange w:id="16403" w:author="Bruesch, Mary Ellen" w:date="2021-08-16T08:16:00Z">
              <w:rPr>
                <w:spacing w:val="-9"/>
                <w:sz w:val="24"/>
                <w:szCs w:val="24"/>
                <w:highlight w:val="cyan"/>
              </w:rPr>
            </w:rPrChange>
          </w:rPr>
          <w:delText xml:space="preserve"> </w:delText>
        </w:r>
        <w:r w:rsidRPr="00CA7D4F" w:rsidDel="003A7691">
          <w:rPr>
            <w:sz w:val="24"/>
            <w:szCs w:val="24"/>
            <w:rPrChange w:id="16404" w:author="Bruesch, Mary Ellen" w:date="2021-08-16T08:16:00Z">
              <w:rPr>
                <w:sz w:val="24"/>
                <w:szCs w:val="24"/>
                <w:highlight w:val="cyan"/>
              </w:rPr>
            </w:rPrChange>
          </w:rPr>
          <w:delText>complex</w:delText>
        </w:r>
      </w:del>
      <w:r w:rsidR="003A7691" w:rsidRPr="00CA7D4F">
        <w:rPr>
          <w:spacing w:val="-3"/>
          <w:sz w:val="24"/>
          <w:szCs w:val="24"/>
          <w:rPrChange w:id="16405" w:author="Bruesch, Mary Ellen" w:date="2021-08-16T08:16:00Z">
            <w:rPr>
              <w:spacing w:val="-3"/>
              <w:sz w:val="24"/>
              <w:szCs w:val="24"/>
              <w:highlight w:val="cyan"/>
            </w:rPr>
          </w:rPrChange>
        </w:rPr>
        <w:t xml:space="preserve"> </w:t>
      </w:r>
      <w:r w:rsidRPr="00CA7D4F">
        <w:rPr>
          <w:sz w:val="24"/>
          <w:szCs w:val="24"/>
          <w:rPrChange w:id="16406" w:author="Bruesch, Mary Ellen" w:date="2021-08-16T08:16:00Z">
            <w:rPr>
              <w:sz w:val="24"/>
              <w:szCs w:val="24"/>
              <w:highlight w:val="cyan"/>
            </w:rPr>
          </w:rPrChange>
        </w:rPr>
        <w:t>shall</w:t>
      </w:r>
      <w:r w:rsidRPr="00CA7D4F">
        <w:rPr>
          <w:spacing w:val="-9"/>
          <w:sz w:val="24"/>
          <w:szCs w:val="24"/>
          <w:rPrChange w:id="16407" w:author="Bruesch, Mary Ellen" w:date="2021-08-16T08:16:00Z">
            <w:rPr>
              <w:spacing w:val="-9"/>
              <w:sz w:val="24"/>
              <w:szCs w:val="24"/>
              <w:highlight w:val="cyan"/>
            </w:rPr>
          </w:rPrChange>
        </w:rPr>
        <w:t xml:space="preserve"> </w:t>
      </w:r>
      <w:r w:rsidRPr="00CA7D4F">
        <w:rPr>
          <w:sz w:val="24"/>
          <w:szCs w:val="24"/>
          <w:rPrChange w:id="16408" w:author="Bruesch, Mary Ellen" w:date="2021-08-16T08:16:00Z">
            <w:rPr>
              <w:sz w:val="24"/>
              <w:szCs w:val="24"/>
              <w:highlight w:val="cyan"/>
            </w:rPr>
          </w:rPrChange>
        </w:rPr>
        <w:t>be</w:t>
      </w:r>
      <w:r w:rsidRPr="00CA7D4F">
        <w:rPr>
          <w:spacing w:val="-9"/>
          <w:sz w:val="24"/>
          <w:szCs w:val="24"/>
          <w:rPrChange w:id="16409" w:author="Bruesch, Mary Ellen" w:date="2021-08-16T08:16:00Z">
            <w:rPr>
              <w:spacing w:val="-9"/>
              <w:sz w:val="24"/>
              <w:szCs w:val="24"/>
              <w:highlight w:val="cyan"/>
            </w:rPr>
          </w:rPrChange>
        </w:rPr>
        <w:t xml:space="preserve"> </w:t>
      </w:r>
      <w:r w:rsidRPr="00CA7D4F">
        <w:rPr>
          <w:spacing w:val="-3"/>
          <w:sz w:val="24"/>
          <w:szCs w:val="24"/>
          <w:rPrChange w:id="16410" w:author="Bruesch, Mary Ellen" w:date="2021-08-16T08:16:00Z">
            <w:rPr>
              <w:spacing w:val="-3"/>
              <w:sz w:val="24"/>
              <w:szCs w:val="24"/>
              <w:highlight w:val="cyan"/>
            </w:rPr>
          </w:rPrChange>
        </w:rPr>
        <w:t>staffed</w:t>
      </w:r>
      <w:r w:rsidRPr="00CA7D4F">
        <w:rPr>
          <w:spacing w:val="-10"/>
          <w:sz w:val="24"/>
          <w:szCs w:val="24"/>
          <w:rPrChange w:id="16411" w:author="Bruesch, Mary Ellen" w:date="2021-08-16T08:16:00Z">
            <w:rPr>
              <w:spacing w:val="-10"/>
              <w:sz w:val="24"/>
              <w:szCs w:val="24"/>
              <w:highlight w:val="cyan"/>
            </w:rPr>
          </w:rPrChange>
        </w:rPr>
        <w:t xml:space="preserve"> </w:t>
      </w:r>
      <w:r w:rsidRPr="00CA7D4F">
        <w:rPr>
          <w:sz w:val="24"/>
          <w:szCs w:val="24"/>
          <w:rPrChange w:id="16412" w:author="Bruesch, Mary Ellen" w:date="2021-08-16T08:16:00Z">
            <w:rPr>
              <w:sz w:val="24"/>
              <w:szCs w:val="24"/>
              <w:highlight w:val="cyan"/>
            </w:rPr>
          </w:rPrChange>
        </w:rPr>
        <w:t>by</w:t>
      </w:r>
      <w:r w:rsidRPr="00CA7D4F">
        <w:rPr>
          <w:spacing w:val="-10"/>
          <w:sz w:val="24"/>
          <w:szCs w:val="24"/>
          <w:rPrChange w:id="16413" w:author="Bruesch, Mary Ellen" w:date="2021-08-16T08:16:00Z">
            <w:rPr>
              <w:spacing w:val="-10"/>
              <w:sz w:val="24"/>
              <w:szCs w:val="24"/>
              <w:highlight w:val="cyan"/>
            </w:rPr>
          </w:rPrChange>
        </w:rPr>
        <w:t xml:space="preserve"> </w:t>
      </w:r>
      <w:r w:rsidRPr="00CA7D4F">
        <w:rPr>
          <w:sz w:val="24"/>
          <w:szCs w:val="24"/>
          <w:rPrChange w:id="16414" w:author="Bruesch, Mary Ellen" w:date="2021-08-16T08:16:00Z">
            <w:rPr>
              <w:sz w:val="24"/>
              <w:szCs w:val="24"/>
              <w:highlight w:val="cyan"/>
            </w:rPr>
          </w:rPrChange>
        </w:rPr>
        <w:t>at</w:t>
      </w:r>
      <w:r w:rsidRPr="00CA7D4F">
        <w:rPr>
          <w:spacing w:val="-10"/>
          <w:sz w:val="24"/>
          <w:szCs w:val="24"/>
          <w:rPrChange w:id="16415" w:author="Bruesch, Mary Ellen" w:date="2021-08-16T08:16:00Z">
            <w:rPr>
              <w:spacing w:val="-10"/>
              <w:sz w:val="24"/>
              <w:szCs w:val="24"/>
              <w:highlight w:val="cyan"/>
            </w:rPr>
          </w:rPrChange>
        </w:rPr>
        <w:t xml:space="preserve"> </w:t>
      </w:r>
      <w:r w:rsidRPr="00CA7D4F">
        <w:rPr>
          <w:sz w:val="24"/>
          <w:szCs w:val="24"/>
          <w:rPrChange w:id="16416" w:author="Bruesch, Mary Ellen" w:date="2021-08-16T08:16:00Z">
            <w:rPr>
              <w:sz w:val="24"/>
              <w:szCs w:val="24"/>
              <w:highlight w:val="cyan"/>
            </w:rPr>
          </w:rPrChange>
        </w:rPr>
        <w:t>least</w:t>
      </w:r>
      <w:r w:rsidRPr="00CA7D4F">
        <w:rPr>
          <w:spacing w:val="-10"/>
          <w:sz w:val="24"/>
          <w:szCs w:val="24"/>
          <w:rPrChange w:id="16417" w:author="Bruesch, Mary Ellen" w:date="2021-08-16T08:16:00Z">
            <w:rPr>
              <w:spacing w:val="-10"/>
              <w:sz w:val="24"/>
              <w:szCs w:val="24"/>
              <w:highlight w:val="cyan"/>
            </w:rPr>
          </w:rPrChange>
        </w:rPr>
        <w:t xml:space="preserve"> </w:t>
      </w:r>
      <w:r w:rsidRPr="00CA7D4F">
        <w:rPr>
          <w:sz w:val="24"/>
          <w:szCs w:val="24"/>
          <w:rPrChange w:id="16418" w:author="Bruesch, Mary Ellen" w:date="2021-08-16T08:16:00Z">
            <w:rPr>
              <w:sz w:val="24"/>
              <w:szCs w:val="24"/>
              <w:highlight w:val="cyan"/>
            </w:rPr>
          </w:rPrChange>
        </w:rPr>
        <w:t>one</w:t>
      </w:r>
      <w:r w:rsidRPr="00CA7D4F">
        <w:rPr>
          <w:spacing w:val="-10"/>
          <w:sz w:val="24"/>
          <w:szCs w:val="24"/>
          <w:rPrChange w:id="16419" w:author="Bruesch, Mary Ellen" w:date="2021-08-16T08:16:00Z">
            <w:rPr>
              <w:spacing w:val="-10"/>
              <w:sz w:val="24"/>
              <w:szCs w:val="24"/>
              <w:highlight w:val="cyan"/>
            </w:rPr>
          </w:rPrChange>
        </w:rPr>
        <w:t xml:space="preserve"> </w:t>
      </w:r>
      <w:r w:rsidR="00107D00" w:rsidRPr="00CA7D4F">
        <w:rPr>
          <w:sz w:val="24"/>
          <w:szCs w:val="24"/>
          <w:rPrChange w:id="16420" w:author="Bruesch, Mary Ellen" w:date="2021-08-16T08:16:00Z">
            <w:rPr>
              <w:sz w:val="24"/>
              <w:szCs w:val="24"/>
              <w:highlight w:val="cyan"/>
            </w:rPr>
          </w:rPrChange>
        </w:rPr>
        <w:t>certi</w:t>
      </w:r>
      <w:r w:rsidRPr="00CA7D4F">
        <w:rPr>
          <w:sz w:val="24"/>
          <w:szCs w:val="24"/>
          <w:rPrChange w:id="16421" w:author="Bruesch, Mary Ellen" w:date="2021-08-16T08:16:00Z">
            <w:rPr>
              <w:sz w:val="24"/>
              <w:szCs w:val="24"/>
              <w:highlight w:val="cyan"/>
            </w:rPr>
          </w:rPrChange>
        </w:rPr>
        <w:t xml:space="preserve">fied </w:t>
      </w:r>
      <w:del w:id="16422" w:author="Kaplanek, James H - DATCP" w:date="2021-03-03T08:23:00Z">
        <w:r w:rsidRPr="00CA7D4F" w:rsidDel="00FD6830">
          <w:rPr>
            <w:sz w:val="24"/>
            <w:szCs w:val="24"/>
            <w:rPrChange w:id="16423" w:author="Bruesch, Mary Ellen" w:date="2021-08-16T08:16:00Z">
              <w:rPr>
                <w:sz w:val="24"/>
                <w:szCs w:val="24"/>
                <w:highlight w:val="cyan"/>
              </w:rPr>
            </w:rPrChange>
          </w:rPr>
          <w:delText xml:space="preserve">water attraction </w:delText>
        </w:r>
      </w:del>
      <w:r w:rsidR="003A7691" w:rsidRPr="00CA7D4F">
        <w:rPr>
          <w:sz w:val="24"/>
          <w:szCs w:val="24"/>
          <w:rPrChange w:id="16424" w:author="Bruesch, Mary Ellen" w:date="2021-08-16T08:16:00Z">
            <w:rPr>
              <w:sz w:val="24"/>
              <w:szCs w:val="24"/>
              <w:highlight w:val="cyan"/>
            </w:rPr>
          </w:rPrChange>
        </w:rPr>
        <w:t>operator</w:t>
      </w:r>
      <w:del w:id="16425" w:author="Kaplanek, James H - DATCP" w:date="2021-03-03T08:25:00Z">
        <w:r w:rsidRPr="00CA7D4F" w:rsidDel="00FD6830">
          <w:rPr>
            <w:sz w:val="24"/>
            <w:szCs w:val="24"/>
            <w:rPrChange w:id="16426" w:author="Bruesch, Mary Ellen" w:date="2021-08-16T08:16:00Z">
              <w:rPr>
                <w:sz w:val="24"/>
                <w:szCs w:val="24"/>
                <w:highlight w:val="cyan"/>
              </w:rPr>
            </w:rPrChange>
          </w:rPr>
          <w:delText>by January 1, 2009</w:delText>
        </w:r>
      </w:del>
      <w:r w:rsidR="003A7691" w:rsidRPr="00CA7D4F">
        <w:rPr>
          <w:sz w:val="24"/>
          <w:szCs w:val="24"/>
          <w:rPrChange w:id="16427" w:author="Bruesch, Mary Ellen" w:date="2021-08-16T08:16:00Z">
            <w:rPr>
              <w:sz w:val="24"/>
              <w:szCs w:val="24"/>
              <w:highlight w:val="cyan"/>
            </w:rPr>
          </w:rPrChange>
        </w:rPr>
        <w:t>.</w:t>
      </w:r>
      <w:r w:rsidRPr="00CA7D4F">
        <w:rPr>
          <w:sz w:val="24"/>
          <w:szCs w:val="24"/>
          <w:rPrChange w:id="16428" w:author="Bruesch, Mary Ellen" w:date="2021-08-16T08:16:00Z">
            <w:rPr>
              <w:sz w:val="24"/>
              <w:szCs w:val="24"/>
              <w:highlight w:val="cyan"/>
            </w:rPr>
          </w:rPrChange>
        </w:rPr>
        <w:t xml:space="preserve"> </w:t>
      </w:r>
      <w:ins w:id="16429" w:author="Kaplanek, James H - DATCP" w:date="2021-03-03T09:03:00Z">
        <w:r w:rsidR="004B5F34" w:rsidRPr="00CA7D4F">
          <w:rPr>
            <w:sz w:val="24"/>
            <w:szCs w:val="24"/>
            <w:vertAlign w:val="superscript"/>
            <w:rPrChange w:id="16430" w:author="Bruesch, Mary Ellen" w:date="2021-08-16T08:16:00Z">
              <w:rPr>
                <w:sz w:val="24"/>
                <w:szCs w:val="24"/>
                <w:highlight w:val="cyan"/>
                <w:vertAlign w:val="superscript"/>
              </w:rPr>
            </w:rPrChange>
          </w:rPr>
          <w:t>P</w:t>
        </w:r>
      </w:ins>
    </w:p>
    <w:p w14:paraId="02723605" w14:textId="7A1616CE" w:rsidR="006A3F18" w:rsidRPr="00CA7D4F" w:rsidRDefault="00807F35" w:rsidP="00D17048">
      <w:pPr>
        <w:pStyle w:val="BodyText"/>
        <w:ind w:left="0" w:right="592" w:firstLine="360"/>
        <w:jc w:val="left"/>
        <w:rPr>
          <w:ins w:id="16431" w:author="James Kaplanek" w:date="2021-06-18T14:26:00Z"/>
          <w:sz w:val="24"/>
          <w:szCs w:val="24"/>
          <w:vertAlign w:val="superscript"/>
          <w:rPrChange w:id="16432" w:author="Bruesch, Mary Ellen" w:date="2021-08-16T08:16:00Z">
            <w:rPr>
              <w:ins w:id="16433" w:author="James Kaplanek" w:date="2021-06-18T14:26:00Z"/>
              <w:sz w:val="24"/>
              <w:szCs w:val="24"/>
              <w:highlight w:val="cyan"/>
              <w:vertAlign w:val="superscript"/>
            </w:rPr>
          </w:rPrChange>
        </w:rPr>
      </w:pPr>
      <w:ins w:id="16434" w:author="James Kaplanek" w:date="2021-07-06T10:16:00Z">
        <w:r w:rsidRPr="00CA7D4F">
          <w:rPr>
            <w:sz w:val="24"/>
            <w:szCs w:val="24"/>
            <w:rPrChange w:id="16435" w:author="Bruesch, Mary Ellen" w:date="2021-08-16T08:16:00Z">
              <w:rPr>
                <w:sz w:val="24"/>
                <w:szCs w:val="24"/>
                <w:highlight w:val="cyan"/>
              </w:rPr>
            </w:rPrChange>
          </w:rPr>
          <w:t>2.</w:t>
        </w:r>
      </w:ins>
      <w:ins w:id="16436" w:author="James Kaplanek" w:date="2021-07-06T10:17:00Z">
        <w:r w:rsidRPr="00CA7D4F">
          <w:rPr>
            <w:sz w:val="24"/>
            <w:szCs w:val="24"/>
            <w:rPrChange w:id="16437" w:author="Bruesch, Mary Ellen" w:date="2021-08-16T08:16:00Z">
              <w:rPr>
                <w:sz w:val="24"/>
                <w:szCs w:val="24"/>
                <w:highlight w:val="cyan"/>
              </w:rPr>
            </w:rPrChange>
          </w:rPr>
          <w:t xml:space="preserve"> </w:t>
        </w:r>
      </w:ins>
      <w:r w:rsidR="00933AE3" w:rsidRPr="00CA7D4F">
        <w:rPr>
          <w:sz w:val="24"/>
          <w:szCs w:val="24"/>
          <w:rPrChange w:id="16438" w:author="Bruesch, Mary Ellen" w:date="2021-08-16T08:16:00Z">
            <w:rPr>
              <w:sz w:val="24"/>
              <w:szCs w:val="24"/>
              <w:highlight w:val="cyan"/>
            </w:rPr>
          </w:rPrChange>
        </w:rPr>
        <w:t xml:space="preserve">An owner of a </w:t>
      </w:r>
      <w:del w:id="16439" w:author="Kaplanek, James H - DATCP" w:date="2021-03-03T08:25:00Z">
        <w:r w:rsidR="00933AE3" w:rsidRPr="00CA7D4F" w:rsidDel="00FD6830">
          <w:rPr>
            <w:sz w:val="24"/>
            <w:szCs w:val="24"/>
            <w:rPrChange w:id="16440" w:author="Bruesch, Mary Ellen" w:date="2021-08-16T08:16:00Z">
              <w:rPr>
                <w:sz w:val="24"/>
                <w:szCs w:val="24"/>
                <w:highlight w:val="cyan"/>
              </w:rPr>
            </w:rPrChange>
          </w:rPr>
          <w:delText>water attraction or water attraction complex</w:delText>
        </w:r>
      </w:del>
      <w:ins w:id="16441" w:author="Kaplanek, James H - DATCP" w:date="2021-03-03T08:25:00Z">
        <w:r w:rsidR="00FD6830" w:rsidRPr="00CA7D4F">
          <w:rPr>
            <w:sz w:val="24"/>
            <w:szCs w:val="24"/>
            <w:rPrChange w:id="16442" w:author="Bruesch, Mary Ellen" w:date="2021-08-16T08:16:00Z">
              <w:rPr>
                <w:sz w:val="24"/>
                <w:szCs w:val="24"/>
                <w:highlight w:val="cyan"/>
              </w:rPr>
            </w:rPrChange>
          </w:rPr>
          <w:t>pool</w:t>
        </w:r>
      </w:ins>
      <w:r w:rsidR="00933AE3" w:rsidRPr="00CA7D4F">
        <w:rPr>
          <w:sz w:val="24"/>
          <w:szCs w:val="24"/>
          <w:rPrChange w:id="16443" w:author="Bruesch, Mary Ellen" w:date="2021-08-16T08:16:00Z">
            <w:rPr>
              <w:sz w:val="24"/>
              <w:szCs w:val="24"/>
              <w:highlight w:val="cyan"/>
            </w:rPr>
          </w:rPrChange>
        </w:rPr>
        <w:t xml:space="preserve"> that </w:t>
      </w:r>
      <w:del w:id="16444" w:author="James Kaplanek" w:date="2021-06-18T14:16:00Z">
        <w:r w:rsidR="00933AE3" w:rsidRPr="00CA7D4F" w:rsidDel="006529F6">
          <w:rPr>
            <w:sz w:val="24"/>
            <w:szCs w:val="24"/>
            <w:rPrChange w:id="16445" w:author="Bruesch, Mary Ellen" w:date="2021-08-16T08:16:00Z">
              <w:rPr>
                <w:sz w:val="24"/>
                <w:szCs w:val="24"/>
                <w:highlight w:val="cyan"/>
              </w:rPr>
            </w:rPrChange>
          </w:rPr>
          <w:delText>first applies for a</w:delText>
        </w:r>
        <w:r w:rsidR="00933AE3" w:rsidRPr="00CA7D4F" w:rsidDel="006529F6">
          <w:rPr>
            <w:spacing w:val="-2"/>
            <w:sz w:val="24"/>
            <w:szCs w:val="24"/>
            <w:rPrChange w:id="16446" w:author="Bruesch, Mary Ellen" w:date="2021-08-16T08:16:00Z">
              <w:rPr>
                <w:spacing w:val="-2"/>
                <w:sz w:val="24"/>
                <w:szCs w:val="24"/>
                <w:highlight w:val="cyan"/>
              </w:rPr>
            </w:rPrChange>
          </w:rPr>
          <w:delText xml:space="preserve"> </w:delText>
        </w:r>
        <w:r w:rsidR="00933AE3" w:rsidRPr="00CA7D4F" w:rsidDel="006529F6">
          <w:rPr>
            <w:spacing w:val="-3"/>
            <w:sz w:val="24"/>
            <w:szCs w:val="24"/>
            <w:rPrChange w:id="16447" w:author="Bruesch, Mary Ellen" w:date="2021-08-16T08:16:00Z">
              <w:rPr>
                <w:spacing w:val="-3"/>
                <w:sz w:val="24"/>
                <w:szCs w:val="24"/>
                <w:highlight w:val="cyan"/>
              </w:rPr>
            </w:rPrChange>
          </w:rPr>
          <w:delText>permit</w:delText>
        </w:r>
        <w:r w:rsidR="00933AE3" w:rsidRPr="00CA7D4F" w:rsidDel="006529F6">
          <w:rPr>
            <w:spacing w:val="-8"/>
            <w:sz w:val="24"/>
            <w:szCs w:val="24"/>
            <w:rPrChange w:id="16448" w:author="Bruesch, Mary Ellen" w:date="2021-08-16T08:16:00Z">
              <w:rPr>
                <w:spacing w:val="-8"/>
                <w:sz w:val="24"/>
                <w:szCs w:val="24"/>
                <w:highlight w:val="cyan"/>
              </w:rPr>
            </w:rPrChange>
          </w:rPr>
          <w:delText xml:space="preserve"> </w:delText>
        </w:r>
        <w:r w:rsidR="00933AE3" w:rsidRPr="00CA7D4F" w:rsidDel="006529F6">
          <w:rPr>
            <w:spacing w:val="-5"/>
            <w:sz w:val="24"/>
            <w:szCs w:val="24"/>
            <w:rPrChange w:id="16449" w:author="Bruesch, Mary Ellen" w:date="2021-08-16T08:16:00Z">
              <w:rPr>
                <w:spacing w:val="-5"/>
                <w:sz w:val="24"/>
                <w:szCs w:val="24"/>
                <w:highlight w:val="cyan"/>
              </w:rPr>
            </w:rPrChange>
          </w:rPr>
          <w:delText>under</w:delText>
        </w:r>
        <w:r w:rsidR="00933AE3" w:rsidRPr="00CA7D4F" w:rsidDel="006529F6">
          <w:rPr>
            <w:spacing w:val="-11"/>
            <w:sz w:val="24"/>
            <w:szCs w:val="24"/>
            <w:rPrChange w:id="16450" w:author="Bruesch, Mary Ellen" w:date="2021-08-16T08:16:00Z">
              <w:rPr>
                <w:spacing w:val="-11"/>
                <w:sz w:val="24"/>
                <w:szCs w:val="24"/>
                <w:highlight w:val="cyan"/>
              </w:rPr>
            </w:rPrChange>
          </w:rPr>
          <w:delText xml:space="preserve"> </w:delText>
        </w:r>
        <w:r w:rsidR="00933AE3" w:rsidRPr="00CA7D4F" w:rsidDel="006529F6">
          <w:rPr>
            <w:spacing w:val="-3"/>
            <w:sz w:val="24"/>
            <w:szCs w:val="24"/>
            <w:rPrChange w:id="16451" w:author="Bruesch, Mary Ellen" w:date="2021-08-16T08:16:00Z">
              <w:rPr>
                <w:spacing w:val="-3"/>
                <w:sz w:val="24"/>
                <w:szCs w:val="24"/>
                <w:highlight w:val="cyan"/>
              </w:rPr>
            </w:rPrChange>
          </w:rPr>
          <w:delText>s.</w:delText>
        </w:r>
        <w:r w:rsidR="00933AE3" w:rsidRPr="00CA7D4F" w:rsidDel="006529F6">
          <w:rPr>
            <w:spacing w:val="-11"/>
            <w:sz w:val="24"/>
            <w:szCs w:val="24"/>
            <w:rPrChange w:id="16452" w:author="Bruesch, Mary Ellen" w:date="2021-08-16T08:16:00Z">
              <w:rPr>
                <w:spacing w:val="-11"/>
                <w:sz w:val="24"/>
                <w:szCs w:val="24"/>
                <w:highlight w:val="cyan"/>
              </w:rPr>
            </w:rPrChange>
          </w:rPr>
          <w:delText xml:space="preserve"> </w:delText>
        </w:r>
        <w:r w:rsidR="00933AE3" w:rsidRPr="00CA7D4F" w:rsidDel="006529F6">
          <w:rPr>
            <w:color w:val="0000E5"/>
            <w:spacing w:val="-5"/>
            <w:sz w:val="24"/>
            <w:szCs w:val="24"/>
            <w:rPrChange w:id="16453" w:author="Bruesch, Mary Ellen" w:date="2021-08-16T08:16:00Z">
              <w:rPr>
                <w:color w:val="0000E5"/>
                <w:spacing w:val="-5"/>
                <w:sz w:val="24"/>
                <w:szCs w:val="24"/>
                <w:highlight w:val="cyan"/>
              </w:rPr>
            </w:rPrChange>
          </w:rPr>
          <w:delText xml:space="preserve"> </w:delText>
        </w:r>
        <w:r w:rsidR="00933AE3" w:rsidRPr="00CA7D4F" w:rsidDel="006529F6">
          <w:rPr>
            <w:spacing w:val="-4"/>
            <w:sz w:val="24"/>
            <w:szCs w:val="24"/>
            <w:rPrChange w:id="16454" w:author="Bruesch, Mary Ellen" w:date="2021-08-16T08:16:00Z">
              <w:rPr>
                <w:spacing w:val="-4"/>
                <w:sz w:val="24"/>
                <w:szCs w:val="24"/>
                <w:highlight w:val="cyan"/>
              </w:rPr>
            </w:rPrChange>
          </w:rPr>
          <w:delText>after</w:delText>
        </w:r>
        <w:r w:rsidR="00933AE3" w:rsidRPr="00CA7D4F" w:rsidDel="006529F6">
          <w:rPr>
            <w:spacing w:val="-7"/>
            <w:sz w:val="24"/>
            <w:szCs w:val="24"/>
            <w:rPrChange w:id="16455" w:author="Bruesch, Mary Ellen" w:date="2021-08-16T08:16:00Z">
              <w:rPr>
                <w:spacing w:val="-7"/>
                <w:sz w:val="24"/>
                <w:szCs w:val="24"/>
                <w:highlight w:val="cyan"/>
              </w:rPr>
            </w:rPrChange>
          </w:rPr>
          <w:delText xml:space="preserve"> </w:delText>
        </w:r>
      </w:del>
      <w:del w:id="16456" w:author="Kaplanek, James H - DATCP" w:date="2021-03-03T08:26:00Z">
        <w:r w:rsidR="00933AE3" w:rsidRPr="00CA7D4F" w:rsidDel="00B707F7">
          <w:rPr>
            <w:spacing w:val="-4"/>
            <w:sz w:val="24"/>
            <w:szCs w:val="24"/>
            <w:rPrChange w:id="16457" w:author="Bruesch, Mary Ellen" w:date="2021-08-16T08:16:00Z">
              <w:rPr>
                <w:spacing w:val="-4"/>
                <w:sz w:val="24"/>
                <w:szCs w:val="24"/>
                <w:highlight w:val="cyan"/>
              </w:rPr>
            </w:rPrChange>
          </w:rPr>
          <w:delText>January</w:delText>
        </w:r>
        <w:r w:rsidR="00933AE3" w:rsidRPr="00CA7D4F" w:rsidDel="00B707F7">
          <w:rPr>
            <w:spacing w:val="-7"/>
            <w:sz w:val="24"/>
            <w:szCs w:val="24"/>
            <w:rPrChange w:id="16458" w:author="Bruesch, Mary Ellen" w:date="2021-08-16T08:16:00Z">
              <w:rPr>
                <w:spacing w:val="-7"/>
                <w:sz w:val="24"/>
                <w:szCs w:val="24"/>
                <w:highlight w:val="cyan"/>
              </w:rPr>
            </w:rPrChange>
          </w:rPr>
          <w:delText xml:space="preserve"> </w:delText>
        </w:r>
        <w:r w:rsidR="00933AE3" w:rsidRPr="00CA7D4F" w:rsidDel="00B707F7">
          <w:rPr>
            <w:sz w:val="24"/>
            <w:szCs w:val="24"/>
            <w:rPrChange w:id="16459" w:author="Bruesch, Mary Ellen" w:date="2021-08-16T08:16:00Z">
              <w:rPr>
                <w:sz w:val="24"/>
                <w:szCs w:val="24"/>
                <w:highlight w:val="cyan"/>
              </w:rPr>
            </w:rPrChange>
          </w:rPr>
          <w:delText>1,</w:delText>
        </w:r>
        <w:r w:rsidR="00933AE3" w:rsidRPr="00CA7D4F" w:rsidDel="00B707F7">
          <w:rPr>
            <w:spacing w:val="-7"/>
            <w:sz w:val="24"/>
            <w:szCs w:val="24"/>
            <w:rPrChange w:id="16460" w:author="Bruesch, Mary Ellen" w:date="2021-08-16T08:16:00Z">
              <w:rPr>
                <w:spacing w:val="-7"/>
                <w:sz w:val="24"/>
                <w:szCs w:val="24"/>
                <w:highlight w:val="cyan"/>
              </w:rPr>
            </w:rPrChange>
          </w:rPr>
          <w:delText xml:space="preserve"> </w:delText>
        </w:r>
        <w:r w:rsidR="00933AE3" w:rsidRPr="00CA7D4F" w:rsidDel="00B707F7">
          <w:rPr>
            <w:spacing w:val="-3"/>
            <w:sz w:val="24"/>
            <w:szCs w:val="24"/>
            <w:rPrChange w:id="16461" w:author="Bruesch, Mary Ellen" w:date="2021-08-16T08:16:00Z">
              <w:rPr>
                <w:spacing w:val="-3"/>
                <w:sz w:val="24"/>
                <w:szCs w:val="24"/>
                <w:highlight w:val="cyan"/>
              </w:rPr>
            </w:rPrChange>
          </w:rPr>
          <w:delText>2009</w:delText>
        </w:r>
      </w:del>
      <w:r w:rsidR="006529F6" w:rsidRPr="00CA7D4F">
        <w:rPr>
          <w:spacing w:val="-4"/>
          <w:sz w:val="24"/>
          <w:szCs w:val="24"/>
          <w:rPrChange w:id="16462" w:author="Bruesch, Mary Ellen" w:date="2021-08-16T08:16:00Z">
            <w:rPr>
              <w:spacing w:val="-4"/>
              <w:sz w:val="24"/>
              <w:szCs w:val="24"/>
              <w:highlight w:val="cyan"/>
            </w:rPr>
          </w:rPrChange>
        </w:rPr>
        <w:t xml:space="preserve"> </w:t>
      </w:r>
      <w:ins w:id="16463" w:author="James Kaplanek" w:date="2021-06-18T14:16:00Z">
        <w:r w:rsidR="006529F6" w:rsidRPr="00CA7D4F">
          <w:rPr>
            <w:spacing w:val="-4"/>
            <w:sz w:val="24"/>
            <w:szCs w:val="24"/>
            <w:rPrChange w:id="16464" w:author="Bruesch, Mary Ellen" w:date="2021-08-16T08:16:00Z">
              <w:rPr>
                <w:spacing w:val="-4"/>
                <w:sz w:val="24"/>
                <w:szCs w:val="24"/>
                <w:highlight w:val="cyan"/>
              </w:rPr>
            </w:rPrChange>
          </w:rPr>
          <w:t xml:space="preserve">demonstrates a </w:t>
        </w:r>
      </w:ins>
      <w:ins w:id="16465" w:author="James Kaplanek" w:date="2021-06-18T14:17:00Z">
        <w:r w:rsidR="006529F6" w:rsidRPr="00CA7D4F">
          <w:rPr>
            <w:spacing w:val="-4"/>
            <w:sz w:val="24"/>
            <w:szCs w:val="24"/>
            <w:rPrChange w:id="16466" w:author="Bruesch, Mary Ellen" w:date="2021-08-16T08:16:00Z">
              <w:rPr>
                <w:spacing w:val="-4"/>
                <w:sz w:val="24"/>
                <w:szCs w:val="24"/>
                <w:highlight w:val="cyan"/>
              </w:rPr>
            </w:rPrChange>
          </w:rPr>
          <w:t>lack</w:t>
        </w:r>
      </w:ins>
      <w:ins w:id="16467" w:author="James Kaplanek" w:date="2021-06-18T14:16:00Z">
        <w:r w:rsidR="006529F6" w:rsidRPr="00CA7D4F">
          <w:rPr>
            <w:spacing w:val="-4"/>
            <w:sz w:val="24"/>
            <w:szCs w:val="24"/>
            <w:rPrChange w:id="16468" w:author="Bruesch, Mary Ellen" w:date="2021-08-16T08:16:00Z">
              <w:rPr>
                <w:spacing w:val="-4"/>
                <w:sz w:val="24"/>
                <w:szCs w:val="24"/>
                <w:highlight w:val="cyan"/>
              </w:rPr>
            </w:rPrChange>
          </w:rPr>
          <w:t xml:space="preserve"> of managerial control</w:t>
        </w:r>
      </w:ins>
      <w:ins w:id="16469" w:author="James Kaplanek" w:date="2021-06-18T14:17:00Z">
        <w:r w:rsidR="006529F6" w:rsidRPr="00CA7D4F">
          <w:rPr>
            <w:spacing w:val="-4"/>
            <w:sz w:val="24"/>
            <w:szCs w:val="24"/>
            <w:rPrChange w:id="16470" w:author="Bruesch, Mary Ellen" w:date="2021-08-16T08:16:00Z">
              <w:rPr>
                <w:spacing w:val="-4"/>
                <w:sz w:val="24"/>
                <w:szCs w:val="24"/>
                <w:highlight w:val="cyan"/>
              </w:rPr>
            </w:rPrChange>
          </w:rPr>
          <w:t xml:space="preserve"> over the pool operation by having two </w:t>
        </w:r>
      </w:ins>
      <w:ins w:id="16471" w:author="James Kaplanek" w:date="2021-06-18T14:18:00Z">
        <w:r w:rsidR="006529F6" w:rsidRPr="00CA7D4F">
          <w:rPr>
            <w:spacing w:val="-4"/>
            <w:sz w:val="24"/>
            <w:szCs w:val="24"/>
            <w:rPrChange w:id="16472" w:author="Bruesch, Mary Ellen" w:date="2021-08-16T08:16:00Z">
              <w:rPr>
                <w:spacing w:val="-4"/>
                <w:sz w:val="24"/>
                <w:szCs w:val="24"/>
                <w:highlight w:val="cyan"/>
              </w:rPr>
            </w:rPrChange>
          </w:rPr>
          <w:t xml:space="preserve">or more </w:t>
        </w:r>
      </w:ins>
      <w:ins w:id="16473" w:author="James Kaplanek" w:date="2021-06-18T14:17:00Z">
        <w:r w:rsidR="006529F6" w:rsidRPr="00CA7D4F">
          <w:rPr>
            <w:spacing w:val="-4"/>
            <w:sz w:val="24"/>
            <w:szCs w:val="24"/>
            <w:rPrChange w:id="16474" w:author="Bruesch, Mary Ellen" w:date="2021-08-16T08:16:00Z">
              <w:rPr>
                <w:spacing w:val="-4"/>
                <w:sz w:val="24"/>
                <w:szCs w:val="24"/>
                <w:highlight w:val="cyan"/>
              </w:rPr>
            </w:rPrChange>
          </w:rPr>
          <w:t xml:space="preserve">reinspections in a </w:t>
        </w:r>
      </w:ins>
      <w:ins w:id="16475" w:author="James Kaplanek" w:date="2021-06-18T14:18:00Z">
        <w:r w:rsidR="006529F6" w:rsidRPr="00CA7D4F">
          <w:rPr>
            <w:spacing w:val="-4"/>
            <w:sz w:val="24"/>
            <w:szCs w:val="24"/>
            <w:rPrChange w:id="16476" w:author="Bruesch, Mary Ellen" w:date="2021-08-16T08:16:00Z">
              <w:rPr>
                <w:spacing w:val="-4"/>
                <w:sz w:val="24"/>
                <w:szCs w:val="24"/>
                <w:highlight w:val="cyan"/>
              </w:rPr>
            </w:rPrChange>
          </w:rPr>
          <w:t>3</w:t>
        </w:r>
      </w:ins>
      <w:ins w:id="16477" w:author="James Kaplanek" w:date="2021-06-18T14:17:00Z">
        <w:r w:rsidR="006529F6" w:rsidRPr="00CA7D4F">
          <w:rPr>
            <w:spacing w:val="-4"/>
            <w:sz w:val="24"/>
            <w:szCs w:val="24"/>
            <w:rPrChange w:id="16478" w:author="Bruesch, Mary Ellen" w:date="2021-08-16T08:16:00Z">
              <w:rPr>
                <w:spacing w:val="-4"/>
                <w:sz w:val="24"/>
                <w:szCs w:val="24"/>
                <w:highlight w:val="cyan"/>
              </w:rPr>
            </w:rPrChange>
          </w:rPr>
          <w:t>-year period</w:t>
        </w:r>
      </w:ins>
      <w:ins w:id="16479" w:author="James Kaplanek" w:date="2021-06-18T14:24:00Z">
        <w:r w:rsidR="003A7691" w:rsidRPr="00CA7D4F">
          <w:rPr>
            <w:spacing w:val="-4"/>
            <w:sz w:val="24"/>
            <w:szCs w:val="24"/>
            <w:rPrChange w:id="16480" w:author="Bruesch, Mary Ellen" w:date="2021-08-16T08:16:00Z">
              <w:rPr>
                <w:spacing w:val="-4"/>
                <w:sz w:val="24"/>
                <w:szCs w:val="24"/>
                <w:highlight w:val="cyan"/>
              </w:rPr>
            </w:rPrChange>
          </w:rPr>
          <w:t>.</w:t>
        </w:r>
      </w:ins>
      <w:del w:id="16481" w:author="James Kaplanek" w:date="2021-06-18T14:24:00Z">
        <w:r w:rsidR="00933AE3" w:rsidRPr="00CA7D4F" w:rsidDel="003A7691">
          <w:rPr>
            <w:spacing w:val="-4"/>
            <w:sz w:val="24"/>
            <w:szCs w:val="24"/>
            <w:rPrChange w:id="16482" w:author="Bruesch, Mary Ellen" w:date="2021-08-16T08:16:00Z">
              <w:rPr>
                <w:spacing w:val="-4"/>
                <w:sz w:val="24"/>
                <w:szCs w:val="24"/>
                <w:highlight w:val="cyan"/>
              </w:rPr>
            </w:rPrChange>
          </w:rPr>
          <w:delText>shall</w:delText>
        </w:r>
        <w:r w:rsidR="00933AE3" w:rsidRPr="00CA7D4F" w:rsidDel="003A7691">
          <w:rPr>
            <w:spacing w:val="-7"/>
            <w:sz w:val="24"/>
            <w:szCs w:val="24"/>
            <w:rPrChange w:id="16483" w:author="Bruesch, Mary Ellen" w:date="2021-08-16T08:16:00Z">
              <w:rPr>
                <w:spacing w:val="-7"/>
                <w:sz w:val="24"/>
                <w:szCs w:val="24"/>
                <w:highlight w:val="cyan"/>
              </w:rPr>
            </w:rPrChange>
          </w:rPr>
          <w:delText xml:space="preserve"> </w:delText>
        </w:r>
        <w:r w:rsidR="00933AE3" w:rsidRPr="00CA7D4F" w:rsidDel="003A7691">
          <w:rPr>
            <w:sz w:val="24"/>
            <w:szCs w:val="24"/>
            <w:rPrChange w:id="16484" w:author="Bruesch, Mary Ellen" w:date="2021-08-16T08:16:00Z">
              <w:rPr>
                <w:sz w:val="24"/>
                <w:szCs w:val="24"/>
                <w:highlight w:val="cyan"/>
              </w:rPr>
            </w:rPrChange>
          </w:rPr>
          <w:delText>be</w:delText>
        </w:r>
        <w:r w:rsidR="00933AE3" w:rsidRPr="00CA7D4F" w:rsidDel="003A7691">
          <w:rPr>
            <w:spacing w:val="-7"/>
            <w:sz w:val="24"/>
            <w:szCs w:val="24"/>
            <w:rPrChange w:id="16485" w:author="Bruesch, Mary Ellen" w:date="2021-08-16T08:16:00Z">
              <w:rPr>
                <w:spacing w:val="-7"/>
                <w:sz w:val="24"/>
                <w:szCs w:val="24"/>
                <w:highlight w:val="cyan"/>
              </w:rPr>
            </w:rPrChange>
          </w:rPr>
          <w:delText xml:space="preserve"> </w:delText>
        </w:r>
        <w:r w:rsidR="003A7691" w:rsidRPr="00CA7D4F" w:rsidDel="003A7691">
          <w:rPr>
            <w:spacing w:val="-3"/>
            <w:sz w:val="24"/>
            <w:szCs w:val="24"/>
            <w:rPrChange w:id="16486" w:author="Bruesch, Mary Ellen" w:date="2021-08-16T08:16:00Z">
              <w:rPr>
                <w:spacing w:val="-3"/>
                <w:sz w:val="24"/>
                <w:szCs w:val="24"/>
                <w:highlight w:val="cyan"/>
              </w:rPr>
            </w:rPrChange>
          </w:rPr>
          <w:delText>required to provide</w:delText>
        </w:r>
        <w:r w:rsidR="00933AE3" w:rsidRPr="00CA7D4F" w:rsidDel="003A7691">
          <w:rPr>
            <w:sz w:val="24"/>
            <w:szCs w:val="24"/>
            <w:rPrChange w:id="16487" w:author="Bruesch, Mary Ellen" w:date="2021-08-16T08:16:00Z">
              <w:rPr>
                <w:sz w:val="24"/>
                <w:szCs w:val="24"/>
                <w:highlight w:val="cyan"/>
              </w:rPr>
            </w:rPrChange>
          </w:rPr>
          <w:delText xml:space="preserve"> </w:delText>
        </w:r>
        <w:r w:rsidR="00933AE3" w:rsidRPr="00CA7D4F" w:rsidDel="003A7691">
          <w:rPr>
            <w:spacing w:val="-3"/>
            <w:sz w:val="24"/>
            <w:szCs w:val="24"/>
            <w:rPrChange w:id="16488" w:author="Bruesch, Mary Ellen" w:date="2021-08-16T08:16:00Z">
              <w:rPr>
                <w:spacing w:val="-3"/>
                <w:sz w:val="24"/>
                <w:szCs w:val="24"/>
                <w:highlight w:val="cyan"/>
              </w:rPr>
            </w:rPrChange>
          </w:rPr>
          <w:delText xml:space="preserve">certified </w:delText>
        </w:r>
      </w:del>
      <w:del w:id="16489" w:author="Kaplanek, James H - DATCP" w:date="2021-03-03T08:26:00Z">
        <w:r w:rsidR="00933AE3" w:rsidRPr="00CA7D4F" w:rsidDel="00B707F7">
          <w:rPr>
            <w:spacing w:val="-3"/>
            <w:sz w:val="24"/>
            <w:szCs w:val="24"/>
            <w:rPrChange w:id="16490" w:author="Bruesch, Mary Ellen" w:date="2021-08-16T08:16:00Z">
              <w:rPr>
                <w:spacing w:val="-3"/>
                <w:sz w:val="24"/>
                <w:szCs w:val="24"/>
                <w:highlight w:val="cyan"/>
              </w:rPr>
            </w:rPrChange>
          </w:rPr>
          <w:delText xml:space="preserve">water attraction </w:delText>
        </w:r>
      </w:del>
      <w:del w:id="16491" w:author="James Kaplanek" w:date="2021-06-18T14:24:00Z">
        <w:r w:rsidR="00933AE3" w:rsidRPr="00CA7D4F" w:rsidDel="003A7691">
          <w:rPr>
            <w:spacing w:val="-3"/>
            <w:sz w:val="24"/>
            <w:szCs w:val="24"/>
            <w:rPrChange w:id="16492" w:author="Bruesch, Mary Ellen" w:date="2021-08-16T08:16:00Z">
              <w:rPr>
                <w:spacing w:val="-3"/>
                <w:sz w:val="24"/>
                <w:szCs w:val="24"/>
                <w:highlight w:val="cyan"/>
              </w:rPr>
            </w:rPrChange>
          </w:rPr>
          <w:delText xml:space="preserve">operator within </w:delText>
        </w:r>
        <w:r w:rsidR="00933AE3" w:rsidRPr="00CA7D4F" w:rsidDel="003A7691">
          <w:rPr>
            <w:sz w:val="24"/>
            <w:szCs w:val="24"/>
            <w:rPrChange w:id="16493" w:author="Bruesch, Mary Ellen" w:date="2021-08-16T08:16:00Z">
              <w:rPr>
                <w:sz w:val="24"/>
                <w:szCs w:val="24"/>
                <w:highlight w:val="cyan"/>
              </w:rPr>
            </w:rPrChange>
          </w:rPr>
          <w:delText xml:space="preserve">90 </w:delText>
        </w:r>
        <w:r w:rsidR="00107D00" w:rsidRPr="00CA7D4F" w:rsidDel="003A7691">
          <w:rPr>
            <w:spacing w:val="-3"/>
            <w:sz w:val="24"/>
            <w:szCs w:val="24"/>
            <w:rPrChange w:id="16494" w:author="Bruesch, Mary Ellen" w:date="2021-08-16T08:16:00Z">
              <w:rPr>
                <w:spacing w:val="-3"/>
                <w:sz w:val="24"/>
                <w:szCs w:val="24"/>
                <w:highlight w:val="cyan"/>
              </w:rPr>
            </w:rPrChange>
          </w:rPr>
          <w:delText>days after receiv</w:delText>
        </w:r>
        <w:r w:rsidR="00933AE3" w:rsidRPr="00CA7D4F" w:rsidDel="003A7691">
          <w:rPr>
            <w:sz w:val="24"/>
            <w:szCs w:val="24"/>
            <w:rPrChange w:id="16495" w:author="Bruesch, Mary Ellen" w:date="2021-08-16T08:16:00Z">
              <w:rPr>
                <w:sz w:val="24"/>
                <w:szCs w:val="24"/>
                <w:highlight w:val="cyan"/>
              </w:rPr>
            </w:rPrChange>
          </w:rPr>
          <w:delText xml:space="preserve">ing a permit to operate the </w:delText>
        </w:r>
      </w:del>
      <w:del w:id="16496" w:author="Kaplanek, James H - DATCP" w:date="2021-03-03T08:26:00Z">
        <w:r w:rsidR="00933AE3" w:rsidRPr="00CA7D4F" w:rsidDel="00B707F7">
          <w:rPr>
            <w:sz w:val="24"/>
            <w:szCs w:val="24"/>
            <w:rPrChange w:id="16497" w:author="Bruesch, Mary Ellen" w:date="2021-08-16T08:16:00Z">
              <w:rPr>
                <w:sz w:val="24"/>
                <w:szCs w:val="24"/>
                <w:highlight w:val="cyan"/>
              </w:rPr>
            </w:rPrChange>
          </w:rPr>
          <w:delText>water attraction or water attraction complex</w:delText>
        </w:r>
      </w:del>
      <w:r w:rsidR="00933AE3" w:rsidRPr="00CA7D4F">
        <w:rPr>
          <w:sz w:val="24"/>
          <w:szCs w:val="24"/>
          <w:rPrChange w:id="16498" w:author="Bruesch, Mary Ellen" w:date="2021-08-16T08:16:00Z">
            <w:rPr>
              <w:sz w:val="24"/>
              <w:szCs w:val="24"/>
              <w:highlight w:val="cyan"/>
            </w:rPr>
          </w:rPrChange>
        </w:rPr>
        <w:t>.</w:t>
      </w:r>
      <w:ins w:id="16499" w:author="Kaplanek, James H - DATCP" w:date="2021-03-03T09:06:00Z">
        <w:r w:rsidR="004B5F34" w:rsidRPr="00CA7D4F">
          <w:rPr>
            <w:sz w:val="24"/>
            <w:szCs w:val="24"/>
            <w:rPrChange w:id="16500" w:author="Bruesch, Mary Ellen" w:date="2021-08-16T08:16:00Z">
              <w:rPr>
                <w:sz w:val="24"/>
                <w:szCs w:val="24"/>
                <w:highlight w:val="cyan"/>
              </w:rPr>
            </w:rPrChange>
          </w:rPr>
          <w:t xml:space="preserve"> </w:t>
        </w:r>
        <w:commentRangeStart w:id="16501"/>
        <w:r w:rsidR="004B5F34" w:rsidRPr="00CA7D4F">
          <w:rPr>
            <w:sz w:val="24"/>
            <w:szCs w:val="24"/>
            <w:vertAlign w:val="superscript"/>
            <w:rPrChange w:id="16502" w:author="Bruesch, Mary Ellen" w:date="2021-08-16T08:16:00Z">
              <w:rPr>
                <w:sz w:val="24"/>
                <w:szCs w:val="24"/>
                <w:highlight w:val="cyan"/>
                <w:vertAlign w:val="superscript"/>
              </w:rPr>
            </w:rPrChange>
          </w:rPr>
          <w:t>P</w:t>
        </w:r>
      </w:ins>
      <w:commentRangeEnd w:id="16501"/>
      <w:r w:rsidR="002F4453" w:rsidRPr="00CA7D4F">
        <w:rPr>
          <w:rStyle w:val="CommentReference"/>
        </w:rPr>
        <w:commentReference w:id="16501"/>
      </w:r>
    </w:p>
    <w:p w14:paraId="1148D366" w14:textId="47E44CA0" w:rsidR="00807F35" w:rsidRPr="00CA7D4F" w:rsidRDefault="00807F35" w:rsidP="00D17048">
      <w:pPr>
        <w:pStyle w:val="BodyText"/>
        <w:ind w:left="0" w:right="592" w:firstLine="360"/>
        <w:jc w:val="left"/>
        <w:rPr>
          <w:ins w:id="16503" w:author="James Kaplanek" w:date="2021-07-06T10:17:00Z"/>
          <w:sz w:val="24"/>
          <w:szCs w:val="24"/>
          <w:rPrChange w:id="16504" w:author="Bruesch, Mary Ellen" w:date="2021-08-16T08:16:00Z">
            <w:rPr>
              <w:ins w:id="16505" w:author="James Kaplanek" w:date="2021-07-06T10:17:00Z"/>
              <w:sz w:val="24"/>
              <w:szCs w:val="24"/>
              <w:highlight w:val="cyan"/>
            </w:rPr>
          </w:rPrChange>
        </w:rPr>
      </w:pPr>
      <w:ins w:id="16506" w:author="James Kaplanek" w:date="2021-07-06T10:17:00Z">
        <w:r w:rsidRPr="00CA7D4F">
          <w:rPr>
            <w:sz w:val="24"/>
            <w:szCs w:val="24"/>
            <w:rPrChange w:id="16507" w:author="Bruesch, Mary Ellen" w:date="2021-08-16T08:16:00Z">
              <w:rPr>
                <w:sz w:val="24"/>
                <w:szCs w:val="24"/>
                <w:highlight w:val="cyan"/>
              </w:rPr>
            </w:rPrChange>
          </w:rPr>
          <w:t>a. A pool that required to have a certified operator under Sub. (2), may contract with a certified operator.</w:t>
        </w:r>
      </w:ins>
    </w:p>
    <w:p w14:paraId="1C5C657A" w14:textId="3985F472" w:rsidR="00807F35" w:rsidRPr="00CA7D4F" w:rsidRDefault="00807F35" w:rsidP="00D17048">
      <w:pPr>
        <w:pStyle w:val="BodyText"/>
        <w:ind w:left="0" w:right="592" w:firstLine="360"/>
        <w:jc w:val="left"/>
        <w:rPr>
          <w:ins w:id="16508" w:author="James Kaplanek" w:date="2021-07-06T10:17:00Z"/>
          <w:sz w:val="24"/>
          <w:szCs w:val="24"/>
          <w:rPrChange w:id="16509" w:author="Bruesch, Mary Ellen" w:date="2021-08-16T08:16:00Z">
            <w:rPr>
              <w:ins w:id="16510" w:author="James Kaplanek" w:date="2021-07-06T10:17:00Z"/>
              <w:sz w:val="24"/>
              <w:szCs w:val="24"/>
              <w:highlight w:val="cyan"/>
            </w:rPr>
          </w:rPrChange>
        </w:rPr>
      </w:pPr>
      <w:ins w:id="16511" w:author="James Kaplanek" w:date="2021-07-06T10:17:00Z">
        <w:r w:rsidRPr="00CA7D4F">
          <w:rPr>
            <w:sz w:val="24"/>
            <w:szCs w:val="24"/>
            <w:rPrChange w:id="16512" w:author="Bruesch, Mary Ellen" w:date="2021-08-16T08:16:00Z">
              <w:rPr>
                <w:sz w:val="24"/>
                <w:szCs w:val="24"/>
                <w:highlight w:val="cyan"/>
              </w:rPr>
            </w:rPrChange>
          </w:rPr>
          <w:t xml:space="preserve">b. </w:t>
        </w:r>
      </w:ins>
      <w:ins w:id="16513" w:author="James Kaplanek" w:date="2021-07-06T10:18:00Z">
        <w:r w:rsidRPr="00CA7D4F">
          <w:rPr>
            <w:sz w:val="24"/>
            <w:szCs w:val="24"/>
            <w:rPrChange w:id="16514" w:author="Bruesch, Mary Ellen" w:date="2021-08-16T08:16:00Z">
              <w:rPr>
                <w:sz w:val="24"/>
                <w:szCs w:val="24"/>
                <w:highlight w:val="cyan"/>
              </w:rPr>
            </w:rPrChange>
          </w:rPr>
          <w:t>The certified operator shall be able to respond within 3-hours.</w:t>
        </w:r>
      </w:ins>
    </w:p>
    <w:p w14:paraId="5E3E2EDB" w14:textId="7E442B0B" w:rsidR="003A7691" w:rsidRPr="00CA7D4F" w:rsidRDefault="00807F35" w:rsidP="00D17048">
      <w:pPr>
        <w:pStyle w:val="BodyText"/>
        <w:ind w:left="0" w:right="592" w:firstLine="360"/>
        <w:jc w:val="left"/>
        <w:rPr>
          <w:sz w:val="24"/>
          <w:szCs w:val="24"/>
          <w:rPrChange w:id="16515" w:author="Bruesch, Mary Ellen" w:date="2021-08-16T08:16:00Z">
            <w:rPr>
              <w:sz w:val="24"/>
              <w:szCs w:val="24"/>
              <w:highlight w:val="cyan"/>
            </w:rPr>
          </w:rPrChange>
        </w:rPr>
      </w:pPr>
      <w:ins w:id="16516" w:author="James Kaplanek" w:date="2021-07-06T10:18:00Z">
        <w:r w:rsidRPr="00CA7D4F">
          <w:rPr>
            <w:sz w:val="24"/>
            <w:szCs w:val="24"/>
            <w:rPrChange w:id="16517" w:author="Bruesch, Mary Ellen" w:date="2021-08-16T08:16:00Z">
              <w:rPr>
                <w:sz w:val="24"/>
                <w:szCs w:val="24"/>
                <w:highlight w:val="cyan"/>
              </w:rPr>
            </w:rPrChange>
          </w:rPr>
          <w:t>3</w:t>
        </w:r>
      </w:ins>
      <w:ins w:id="16518" w:author="Kaplanek, James H - DATCP" w:date="2021-03-03T08:53:00Z">
        <w:r w:rsidR="007243F1" w:rsidRPr="00CA7D4F">
          <w:rPr>
            <w:sz w:val="24"/>
            <w:szCs w:val="24"/>
            <w:rPrChange w:id="16519" w:author="Bruesch, Mary Ellen" w:date="2021-08-16T08:16:00Z">
              <w:rPr>
                <w:sz w:val="24"/>
                <w:szCs w:val="24"/>
                <w:highlight w:val="cyan"/>
              </w:rPr>
            </w:rPrChange>
          </w:rPr>
          <w:t xml:space="preserve">. </w:t>
        </w:r>
      </w:ins>
      <w:ins w:id="16520" w:author="James Kaplanek" w:date="2021-06-18T14:28:00Z">
        <w:r w:rsidR="003A7691" w:rsidRPr="00CA7D4F">
          <w:rPr>
            <w:sz w:val="24"/>
            <w:szCs w:val="24"/>
            <w:rPrChange w:id="16521" w:author="Bruesch, Mary Ellen" w:date="2021-08-16T08:16:00Z">
              <w:rPr>
                <w:sz w:val="24"/>
                <w:szCs w:val="24"/>
                <w:highlight w:val="cyan"/>
              </w:rPr>
            </w:rPrChange>
          </w:rPr>
          <w:t>Pool</w:t>
        </w:r>
      </w:ins>
      <w:ins w:id="16522" w:author="James Kaplanek" w:date="2021-06-18T14:27:00Z">
        <w:r w:rsidR="003A7691" w:rsidRPr="00CA7D4F">
          <w:rPr>
            <w:sz w:val="24"/>
            <w:szCs w:val="24"/>
            <w:rPrChange w:id="16523" w:author="Bruesch, Mary Ellen" w:date="2021-08-16T08:16:00Z">
              <w:rPr>
                <w:sz w:val="24"/>
                <w:szCs w:val="24"/>
                <w:highlight w:val="cyan"/>
              </w:rPr>
            </w:rPrChange>
          </w:rPr>
          <w:t xml:space="preserve"> operator </w:t>
        </w:r>
      </w:ins>
      <w:ins w:id="16524" w:author="James Kaplanek" w:date="2021-06-18T14:28:00Z">
        <w:r w:rsidR="003A7691" w:rsidRPr="00CA7D4F">
          <w:rPr>
            <w:sz w:val="24"/>
            <w:szCs w:val="24"/>
            <w:rPrChange w:id="16525" w:author="Bruesch, Mary Ellen" w:date="2021-08-16T08:16:00Z">
              <w:rPr>
                <w:sz w:val="24"/>
                <w:szCs w:val="24"/>
                <w:highlight w:val="cyan"/>
              </w:rPr>
            </w:rPrChange>
          </w:rPr>
          <w:t>certification</w:t>
        </w:r>
      </w:ins>
      <w:ins w:id="16526" w:author="James Kaplanek" w:date="2021-06-18T14:27:00Z">
        <w:r w:rsidR="003A7691" w:rsidRPr="00CA7D4F">
          <w:rPr>
            <w:sz w:val="24"/>
            <w:szCs w:val="24"/>
            <w:rPrChange w:id="16527" w:author="Bruesch, Mary Ellen" w:date="2021-08-16T08:16:00Z">
              <w:rPr>
                <w:sz w:val="24"/>
                <w:szCs w:val="24"/>
                <w:highlight w:val="cyan"/>
              </w:rPr>
            </w:rPrChange>
          </w:rPr>
          <w:t xml:space="preserve"> shall be obtained within 90-days of </w:t>
        </w:r>
      </w:ins>
      <w:ins w:id="16528" w:author="James Kaplanek" w:date="2021-06-18T14:28:00Z">
        <w:r w:rsidR="003A7691" w:rsidRPr="00CA7D4F">
          <w:rPr>
            <w:sz w:val="24"/>
            <w:szCs w:val="24"/>
            <w:rPrChange w:id="16529" w:author="Bruesch, Mary Ellen" w:date="2021-08-16T08:16:00Z">
              <w:rPr>
                <w:sz w:val="24"/>
                <w:szCs w:val="24"/>
                <w:highlight w:val="cyan"/>
              </w:rPr>
            </w:rPrChange>
          </w:rPr>
          <w:t>receiving</w:t>
        </w:r>
      </w:ins>
      <w:ins w:id="16530" w:author="James Kaplanek" w:date="2021-06-18T14:27:00Z">
        <w:r w:rsidR="003A7691" w:rsidRPr="00CA7D4F">
          <w:rPr>
            <w:sz w:val="24"/>
            <w:szCs w:val="24"/>
            <w:rPrChange w:id="16531" w:author="Bruesch, Mary Ellen" w:date="2021-08-16T08:16:00Z">
              <w:rPr>
                <w:sz w:val="24"/>
                <w:szCs w:val="24"/>
                <w:highlight w:val="cyan"/>
              </w:rPr>
            </w:rPrChange>
          </w:rPr>
          <w:t xml:space="preserve"> a new license or </w:t>
        </w:r>
      </w:ins>
      <w:ins w:id="16532" w:author="James Kaplanek" w:date="2021-06-18T14:29:00Z">
        <w:r w:rsidR="00A40334" w:rsidRPr="00CA7D4F">
          <w:rPr>
            <w:sz w:val="24"/>
            <w:szCs w:val="24"/>
            <w:rPrChange w:id="16533" w:author="Bruesch, Mary Ellen" w:date="2021-08-16T08:16:00Z">
              <w:rPr>
                <w:sz w:val="24"/>
                <w:szCs w:val="24"/>
                <w:highlight w:val="cyan"/>
              </w:rPr>
            </w:rPrChange>
          </w:rPr>
          <w:t xml:space="preserve">meeting the conditions under </w:t>
        </w:r>
      </w:ins>
      <w:ins w:id="16534" w:author="James Kaplanek" w:date="2021-06-18T14:31:00Z">
        <w:r w:rsidR="00A40334" w:rsidRPr="00CA7D4F">
          <w:rPr>
            <w:sz w:val="24"/>
            <w:szCs w:val="24"/>
            <w:rPrChange w:id="16535" w:author="Bruesch, Mary Ellen" w:date="2021-08-16T08:16:00Z">
              <w:rPr>
                <w:sz w:val="24"/>
                <w:szCs w:val="24"/>
                <w:highlight w:val="cyan"/>
              </w:rPr>
            </w:rPrChange>
          </w:rPr>
          <w:t>p</w:t>
        </w:r>
      </w:ins>
      <w:ins w:id="16536" w:author="James Kaplanek" w:date="2021-06-18T14:29:00Z">
        <w:r w:rsidR="00A40334" w:rsidRPr="00CA7D4F">
          <w:rPr>
            <w:sz w:val="24"/>
            <w:szCs w:val="24"/>
            <w:rPrChange w:id="16537" w:author="Bruesch, Mary Ellen" w:date="2021-08-16T08:16:00Z">
              <w:rPr>
                <w:sz w:val="24"/>
                <w:szCs w:val="24"/>
                <w:highlight w:val="cyan"/>
              </w:rPr>
            </w:rPrChange>
          </w:rPr>
          <w:t>ar. (2) (</w:t>
        </w:r>
      </w:ins>
      <w:ins w:id="16538" w:author="James Kaplanek" w:date="2021-06-18T14:31:00Z">
        <w:r w:rsidR="00A40334" w:rsidRPr="00CA7D4F">
          <w:rPr>
            <w:sz w:val="24"/>
            <w:szCs w:val="24"/>
            <w:rPrChange w:id="16539" w:author="Bruesch, Mary Ellen" w:date="2021-08-16T08:16:00Z">
              <w:rPr>
                <w:sz w:val="24"/>
                <w:szCs w:val="24"/>
                <w:highlight w:val="cyan"/>
              </w:rPr>
            </w:rPrChange>
          </w:rPr>
          <w:t>a</w:t>
        </w:r>
      </w:ins>
      <w:ins w:id="16540" w:author="James Kaplanek" w:date="2021-06-18T14:29:00Z">
        <w:r w:rsidR="003A7691" w:rsidRPr="00CA7D4F">
          <w:rPr>
            <w:sz w:val="24"/>
            <w:szCs w:val="24"/>
            <w:rPrChange w:id="16541" w:author="Bruesch, Mary Ellen" w:date="2021-08-16T08:16:00Z">
              <w:rPr>
                <w:sz w:val="24"/>
                <w:szCs w:val="24"/>
                <w:highlight w:val="cyan"/>
              </w:rPr>
            </w:rPrChange>
          </w:rPr>
          <w:t>)</w:t>
        </w:r>
      </w:ins>
      <w:ins w:id="16542" w:author="James Kaplanek" w:date="2021-06-18T14:31:00Z">
        <w:r w:rsidR="00A40334" w:rsidRPr="00CA7D4F">
          <w:rPr>
            <w:sz w:val="24"/>
            <w:szCs w:val="24"/>
            <w:rPrChange w:id="16543" w:author="Bruesch, Mary Ellen" w:date="2021-08-16T08:16:00Z">
              <w:rPr>
                <w:sz w:val="24"/>
                <w:szCs w:val="24"/>
                <w:highlight w:val="cyan"/>
              </w:rPr>
            </w:rPrChange>
          </w:rPr>
          <w:t xml:space="preserve"> 1. a</w:t>
        </w:r>
      </w:ins>
      <w:ins w:id="16544" w:author="James Kaplanek" w:date="2021-06-18T14:30:00Z">
        <w:r w:rsidR="00A40334" w:rsidRPr="00CA7D4F">
          <w:rPr>
            <w:sz w:val="24"/>
            <w:szCs w:val="24"/>
            <w:rPrChange w:id="16545" w:author="Bruesch, Mary Ellen" w:date="2021-08-16T08:16:00Z">
              <w:rPr>
                <w:sz w:val="24"/>
                <w:szCs w:val="24"/>
                <w:highlight w:val="cyan"/>
              </w:rPr>
            </w:rPrChange>
          </w:rPr>
          <w:t>.</w:t>
        </w:r>
      </w:ins>
    </w:p>
    <w:p w14:paraId="0FC1A8C8" w14:textId="38BDD7A1" w:rsidR="007243F1" w:rsidRPr="00CA7D4F" w:rsidRDefault="00807F35" w:rsidP="00D17048">
      <w:pPr>
        <w:pStyle w:val="BodyText"/>
        <w:ind w:left="0" w:right="592" w:firstLine="360"/>
        <w:jc w:val="left"/>
        <w:rPr>
          <w:ins w:id="16546" w:author="Kaplanek, James H - DATCP" w:date="2021-03-03T08:29:00Z"/>
          <w:sz w:val="24"/>
          <w:szCs w:val="24"/>
          <w:rPrChange w:id="16547" w:author="Bruesch, Mary Ellen" w:date="2021-08-16T08:16:00Z">
            <w:rPr>
              <w:ins w:id="16548" w:author="Kaplanek, James H - DATCP" w:date="2021-03-03T08:29:00Z"/>
              <w:sz w:val="24"/>
              <w:szCs w:val="24"/>
              <w:highlight w:val="cyan"/>
            </w:rPr>
          </w:rPrChange>
        </w:rPr>
      </w:pPr>
      <w:ins w:id="16549" w:author="James Kaplanek" w:date="2021-07-06T10:18:00Z">
        <w:r w:rsidRPr="00CA7D4F">
          <w:rPr>
            <w:sz w:val="24"/>
            <w:szCs w:val="24"/>
            <w:rPrChange w:id="16550" w:author="Bruesch, Mary Ellen" w:date="2021-08-16T08:16:00Z">
              <w:rPr>
                <w:sz w:val="24"/>
                <w:szCs w:val="24"/>
                <w:highlight w:val="cyan"/>
              </w:rPr>
            </w:rPrChange>
          </w:rPr>
          <w:t>4</w:t>
        </w:r>
      </w:ins>
      <w:ins w:id="16551" w:author="James Kaplanek" w:date="2021-06-18T14:27:00Z">
        <w:r w:rsidR="003A7691" w:rsidRPr="00CA7D4F">
          <w:rPr>
            <w:sz w:val="24"/>
            <w:szCs w:val="24"/>
            <w:rPrChange w:id="16552" w:author="Bruesch, Mary Ellen" w:date="2021-08-16T08:16:00Z">
              <w:rPr>
                <w:sz w:val="24"/>
                <w:szCs w:val="24"/>
                <w:highlight w:val="cyan"/>
              </w:rPr>
            </w:rPrChange>
          </w:rPr>
          <w:t xml:space="preserve">. </w:t>
        </w:r>
      </w:ins>
      <w:ins w:id="16553" w:author="Kaplanek, James H - DATCP" w:date="2021-03-03T08:54:00Z">
        <w:r w:rsidR="007243F1" w:rsidRPr="00CA7D4F">
          <w:rPr>
            <w:sz w:val="24"/>
            <w:szCs w:val="24"/>
            <w:rPrChange w:id="16554" w:author="Bruesch, Mary Ellen" w:date="2021-08-16T08:16:00Z">
              <w:rPr>
                <w:sz w:val="24"/>
                <w:szCs w:val="24"/>
                <w:highlight w:val="cyan"/>
              </w:rPr>
            </w:rPrChange>
          </w:rPr>
          <w:t xml:space="preserve">The </w:t>
        </w:r>
        <w:r w:rsidR="007243F1" w:rsidRPr="00CA7D4F">
          <w:rPr>
            <w:spacing w:val="-3"/>
            <w:sz w:val="24"/>
            <w:szCs w:val="24"/>
            <w:rPrChange w:id="16555" w:author="Bruesch, Mary Ellen" w:date="2021-08-16T08:16:00Z">
              <w:rPr>
                <w:spacing w:val="-3"/>
                <w:sz w:val="24"/>
                <w:szCs w:val="24"/>
                <w:highlight w:val="cyan"/>
              </w:rPr>
            </w:rPrChange>
          </w:rPr>
          <w:t xml:space="preserve">owner </w:t>
        </w:r>
        <w:r w:rsidR="007243F1" w:rsidRPr="00CA7D4F">
          <w:rPr>
            <w:sz w:val="24"/>
            <w:szCs w:val="24"/>
            <w:rPrChange w:id="16556" w:author="Bruesch, Mary Ellen" w:date="2021-08-16T08:16:00Z">
              <w:rPr>
                <w:sz w:val="24"/>
                <w:szCs w:val="24"/>
                <w:highlight w:val="cyan"/>
              </w:rPr>
            </w:rPrChange>
          </w:rPr>
          <w:t xml:space="preserve">of a </w:t>
        </w:r>
      </w:ins>
      <w:ins w:id="16557" w:author="Kaplanek, James H - DATCP" w:date="2021-03-03T09:06:00Z">
        <w:r w:rsidR="004B5F34" w:rsidRPr="00CA7D4F">
          <w:rPr>
            <w:spacing w:val="-3"/>
            <w:sz w:val="24"/>
            <w:szCs w:val="24"/>
            <w:rPrChange w:id="16558" w:author="Bruesch, Mary Ellen" w:date="2021-08-16T08:16:00Z">
              <w:rPr>
                <w:spacing w:val="-3"/>
                <w:sz w:val="24"/>
                <w:szCs w:val="24"/>
                <w:highlight w:val="cyan"/>
              </w:rPr>
            </w:rPrChange>
          </w:rPr>
          <w:t>pool</w:t>
        </w:r>
      </w:ins>
      <w:ins w:id="16559" w:author="Kaplanek, James H - DATCP" w:date="2021-03-03T08:54:00Z">
        <w:r w:rsidR="007243F1" w:rsidRPr="00CA7D4F">
          <w:rPr>
            <w:spacing w:val="-3"/>
            <w:sz w:val="24"/>
            <w:szCs w:val="24"/>
            <w:rPrChange w:id="16560" w:author="Bruesch, Mary Ellen" w:date="2021-08-16T08:16:00Z">
              <w:rPr>
                <w:spacing w:val="-3"/>
                <w:sz w:val="24"/>
                <w:szCs w:val="24"/>
                <w:highlight w:val="cyan"/>
              </w:rPr>
            </w:rPrChange>
          </w:rPr>
          <w:t xml:space="preserve"> </w:t>
        </w:r>
        <w:r w:rsidR="007243F1" w:rsidRPr="00CA7D4F">
          <w:rPr>
            <w:sz w:val="24"/>
            <w:szCs w:val="24"/>
            <w:rPrChange w:id="16561" w:author="Bruesch, Mary Ellen" w:date="2021-08-16T08:16:00Z">
              <w:rPr>
                <w:sz w:val="24"/>
                <w:szCs w:val="24"/>
                <w:highlight w:val="cyan"/>
              </w:rPr>
            </w:rPrChange>
          </w:rPr>
          <w:t>shall replace a certified operator within 90 days after a certified operator’s departure.</w:t>
        </w:r>
      </w:ins>
      <w:ins w:id="16562" w:author="Kaplanek, James H - DATCP" w:date="2021-03-03T09:06:00Z">
        <w:r w:rsidR="004B5F34" w:rsidRPr="00CA7D4F">
          <w:rPr>
            <w:sz w:val="24"/>
            <w:szCs w:val="24"/>
            <w:rPrChange w:id="16563" w:author="Bruesch, Mary Ellen" w:date="2021-08-16T08:16:00Z">
              <w:rPr>
                <w:sz w:val="24"/>
                <w:szCs w:val="24"/>
                <w:highlight w:val="cyan"/>
              </w:rPr>
            </w:rPrChange>
          </w:rPr>
          <w:t xml:space="preserve"> </w:t>
        </w:r>
        <w:r w:rsidR="004B5F34" w:rsidRPr="00CA7D4F">
          <w:rPr>
            <w:sz w:val="24"/>
            <w:szCs w:val="24"/>
            <w:vertAlign w:val="superscript"/>
            <w:rPrChange w:id="16564" w:author="Bruesch, Mary Ellen" w:date="2021-08-16T08:16:00Z">
              <w:rPr>
                <w:sz w:val="24"/>
                <w:szCs w:val="24"/>
                <w:highlight w:val="cyan"/>
                <w:vertAlign w:val="superscript"/>
              </w:rPr>
            </w:rPrChange>
          </w:rPr>
          <w:t>P</w:t>
        </w:r>
      </w:ins>
    </w:p>
    <w:p w14:paraId="5C4E6F96" w14:textId="66FE5DE1" w:rsidR="007243F1" w:rsidRPr="00CA7D4F" w:rsidRDefault="00B707F7" w:rsidP="00D17048">
      <w:pPr>
        <w:pStyle w:val="BodyText"/>
        <w:ind w:left="0" w:right="592" w:firstLine="360"/>
        <w:jc w:val="left"/>
        <w:rPr>
          <w:ins w:id="16565" w:author="Kaplanek, James H - DATCP" w:date="2021-03-03T08:51:00Z"/>
          <w:sz w:val="24"/>
          <w:szCs w:val="24"/>
          <w:rPrChange w:id="16566" w:author="Bruesch, Mary Ellen" w:date="2021-08-16T08:16:00Z">
            <w:rPr>
              <w:ins w:id="16567" w:author="Kaplanek, James H - DATCP" w:date="2021-03-03T08:51:00Z"/>
              <w:sz w:val="24"/>
              <w:szCs w:val="24"/>
              <w:highlight w:val="cyan"/>
            </w:rPr>
          </w:rPrChange>
        </w:rPr>
      </w:pPr>
      <w:ins w:id="16568" w:author="Kaplanek, James H - DATCP" w:date="2021-03-03T08:29:00Z">
        <w:r w:rsidRPr="00CA7D4F">
          <w:rPr>
            <w:sz w:val="24"/>
            <w:szCs w:val="24"/>
            <w:rPrChange w:id="16569" w:author="Bruesch, Mary Ellen" w:date="2021-08-16T08:16:00Z">
              <w:rPr>
                <w:sz w:val="24"/>
                <w:szCs w:val="24"/>
                <w:highlight w:val="cyan"/>
              </w:rPr>
            </w:rPrChange>
          </w:rPr>
          <w:t xml:space="preserve"> </w:t>
        </w:r>
      </w:ins>
      <w:ins w:id="16570" w:author="Kaplanek, James H - DATCP" w:date="2021-03-03T08:55:00Z">
        <w:r w:rsidR="007243F1" w:rsidRPr="00CA7D4F">
          <w:rPr>
            <w:sz w:val="24"/>
            <w:szCs w:val="24"/>
            <w:rPrChange w:id="16571" w:author="Bruesch, Mary Ellen" w:date="2021-08-16T08:16:00Z">
              <w:rPr>
                <w:sz w:val="24"/>
                <w:szCs w:val="24"/>
                <w:highlight w:val="cyan"/>
              </w:rPr>
            </w:rPrChange>
          </w:rPr>
          <w:t xml:space="preserve">(b) </w:t>
        </w:r>
        <w:r w:rsidR="007243F1" w:rsidRPr="00CA7D4F">
          <w:rPr>
            <w:i/>
            <w:sz w:val="24"/>
            <w:szCs w:val="24"/>
            <w:rPrChange w:id="16572" w:author="Bruesch, Mary Ellen" w:date="2021-08-16T08:16:00Z">
              <w:rPr>
                <w:i/>
                <w:sz w:val="24"/>
                <w:szCs w:val="24"/>
                <w:highlight w:val="cyan"/>
              </w:rPr>
            </w:rPrChange>
          </w:rPr>
          <w:t>Certified operator – duties.</w:t>
        </w:r>
      </w:ins>
      <w:ins w:id="16573" w:author="Kaplanek, James H - DATCP" w:date="2021-03-03T08:56:00Z">
        <w:r w:rsidR="007243F1" w:rsidRPr="00CA7D4F">
          <w:rPr>
            <w:i/>
            <w:sz w:val="24"/>
            <w:szCs w:val="24"/>
            <w:rPrChange w:id="16574" w:author="Bruesch, Mary Ellen" w:date="2021-08-16T08:16:00Z">
              <w:rPr>
                <w:i/>
                <w:sz w:val="24"/>
                <w:szCs w:val="24"/>
                <w:highlight w:val="cyan"/>
              </w:rPr>
            </w:rPrChange>
          </w:rPr>
          <w:t xml:space="preserve"> </w:t>
        </w:r>
        <w:r w:rsidR="007243F1" w:rsidRPr="00CA7D4F">
          <w:rPr>
            <w:sz w:val="24"/>
            <w:szCs w:val="24"/>
            <w:rPrChange w:id="16575" w:author="Bruesch, Mary Ellen" w:date="2021-08-16T08:16:00Z">
              <w:rPr>
                <w:sz w:val="24"/>
                <w:szCs w:val="24"/>
                <w:highlight w:val="cyan"/>
              </w:rPr>
            </w:rPrChange>
          </w:rPr>
          <w:t>1. The certified operator will</w:t>
        </w:r>
      </w:ins>
      <w:ins w:id="16576" w:author="Kaplanek, James H - DATCP" w:date="2021-03-03T08:29:00Z">
        <w:r w:rsidRPr="00CA7D4F">
          <w:rPr>
            <w:sz w:val="24"/>
            <w:szCs w:val="24"/>
            <w:rPrChange w:id="16577" w:author="Bruesch, Mary Ellen" w:date="2021-08-16T08:16:00Z">
              <w:rPr>
                <w:sz w:val="24"/>
                <w:szCs w:val="24"/>
                <w:highlight w:val="cyan"/>
              </w:rPr>
            </w:rPrChange>
          </w:rPr>
          <w:t xml:space="preserve"> </w:t>
        </w:r>
      </w:ins>
      <w:ins w:id="16578" w:author="Kaplanek, James H - DATCP" w:date="2021-03-03T08:33:00Z">
        <w:r w:rsidRPr="00CA7D4F">
          <w:rPr>
            <w:sz w:val="24"/>
            <w:szCs w:val="24"/>
            <w:rPrChange w:id="16579" w:author="Bruesch, Mary Ellen" w:date="2021-08-16T08:16:00Z">
              <w:rPr>
                <w:sz w:val="24"/>
                <w:szCs w:val="24"/>
                <w:highlight w:val="cyan"/>
              </w:rPr>
            </w:rPrChange>
          </w:rPr>
          <w:t xml:space="preserve">perform </w:t>
        </w:r>
      </w:ins>
      <w:ins w:id="16580" w:author="Kaplanek, James H - DATCP" w:date="2021-03-03T08:34:00Z">
        <w:r w:rsidRPr="00CA7D4F">
          <w:rPr>
            <w:sz w:val="24"/>
            <w:szCs w:val="24"/>
            <w:rPrChange w:id="16581" w:author="Bruesch, Mary Ellen" w:date="2021-08-16T08:16:00Z">
              <w:rPr>
                <w:sz w:val="24"/>
                <w:szCs w:val="24"/>
                <w:highlight w:val="cyan"/>
              </w:rPr>
            </w:rPrChange>
          </w:rPr>
          <w:t>service relate</w:t>
        </w:r>
      </w:ins>
      <w:ins w:id="16582" w:author="Kaplanek, James H - DATCP" w:date="2021-03-03T08:40:00Z">
        <w:r w:rsidR="00832318" w:rsidRPr="00CA7D4F">
          <w:rPr>
            <w:sz w:val="24"/>
            <w:szCs w:val="24"/>
            <w:rPrChange w:id="16583" w:author="Bruesch, Mary Ellen" w:date="2021-08-16T08:16:00Z">
              <w:rPr>
                <w:sz w:val="24"/>
                <w:szCs w:val="24"/>
                <w:highlight w:val="cyan"/>
              </w:rPr>
            </w:rPrChange>
          </w:rPr>
          <w:t>d</w:t>
        </w:r>
      </w:ins>
      <w:ins w:id="16584" w:author="Kaplanek, James H - DATCP" w:date="2021-03-03T08:34:00Z">
        <w:r w:rsidRPr="00CA7D4F">
          <w:rPr>
            <w:sz w:val="24"/>
            <w:szCs w:val="24"/>
            <w:rPrChange w:id="16585" w:author="Bruesch, Mary Ellen" w:date="2021-08-16T08:16:00Z">
              <w:rPr>
                <w:sz w:val="24"/>
                <w:szCs w:val="24"/>
                <w:highlight w:val="cyan"/>
              </w:rPr>
            </w:rPrChange>
          </w:rPr>
          <w:t xml:space="preserve"> to </w:t>
        </w:r>
      </w:ins>
      <w:ins w:id="16586" w:author="Kaplanek, James H - DATCP" w:date="2021-03-03T08:40:00Z">
        <w:r w:rsidR="00832318" w:rsidRPr="00CA7D4F">
          <w:rPr>
            <w:sz w:val="24"/>
            <w:szCs w:val="24"/>
            <w:rPrChange w:id="16587" w:author="Bruesch, Mary Ellen" w:date="2021-08-16T08:16:00Z">
              <w:rPr>
                <w:sz w:val="24"/>
                <w:szCs w:val="24"/>
                <w:highlight w:val="cyan"/>
              </w:rPr>
            </w:rPrChange>
          </w:rPr>
          <w:t xml:space="preserve">water quality </w:t>
        </w:r>
      </w:ins>
      <w:ins w:id="16588" w:author="Kaplanek, James H - DATCP" w:date="2021-03-03T08:41:00Z">
        <w:r w:rsidR="00832318" w:rsidRPr="00CA7D4F">
          <w:rPr>
            <w:sz w:val="24"/>
            <w:szCs w:val="24"/>
            <w:rPrChange w:id="16589" w:author="Bruesch, Mary Ellen" w:date="2021-08-16T08:16:00Z">
              <w:rPr>
                <w:sz w:val="24"/>
                <w:szCs w:val="24"/>
                <w:highlight w:val="cyan"/>
              </w:rPr>
            </w:rPrChange>
          </w:rPr>
          <w:t>parameters</w:t>
        </w:r>
      </w:ins>
      <w:ins w:id="16590" w:author="Kaplanek, James H - DATCP" w:date="2021-03-03T08:40:00Z">
        <w:r w:rsidR="00832318" w:rsidRPr="00CA7D4F">
          <w:rPr>
            <w:sz w:val="24"/>
            <w:szCs w:val="24"/>
            <w:rPrChange w:id="16591" w:author="Bruesch, Mary Ellen" w:date="2021-08-16T08:16:00Z">
              <w:rPr>
                <w:sz w:val="24"/>
                <w:szCs w:val="24"/>
                <w:highlight w:val="cyan"/>
              </w:rPr>
            </w:rPrChange>
          </w:rPr>
          <w:t xml:space="preserve"> </w:t>
        </w:r>
      </w:ins>
      <w:ins w:id="16592" w:author="Kaplanek, James H - DATCP" w:date="2021-03-03T08:41:00Z">
        <w:r w:rsidR="00832318" w:rsidRPr="00CA7D4F">
          <w:rPr>
            <w:sz w:val="24"/>
            <w:szCs w:val="24"/>
            <w:rPrChange w:id="16593" w:author="Bruesch, Mary Ellen" w:date="2021-08-16T08:16:00Z">
              <w:rPr>
                <w:sz w:val="24"/>
                <w:szCs w:val="24"/>
                <w:highlight w:val="cyan"/>
              </w:rPr>
            </w:rPrChange>
          </w:rPr>
          <w:t>specified under</w:t>
        </w:r>
      </w:ins>
      <w:ins w:id="16594" w:author="Kaplanek, James H - DATCP" w:date="2021-03-03T08:40:00Z">
        <w:r w:rsidR="00832318" w:rsidRPr="00CA7D4F">
          <w:rPr>
            <w:sz w:val="24"/>
            <w:szCs w:val="24"/>
            <w:rPrChange w:id="16595" w:author="Bruesch, Mary Ellen" w:date="2021-08-16T08:16:00Z">
              <w:rPr>
                <w:sz w:val="24"/>
                <w:szCs w:val="24"/>
                <w:highlight w:val="cyan"/>
              </w:rPr>
            </w:rPrChange>
          </w:rPr>
          <w:t xml:space="preserve"> ATCP 76.1</w:t>
        </w:r>
      </w:ins>
      <w:ins w:id="16596" w:author="Kaplanek, James H - DATCP" w:date="2021-03-03T08:43:00Z">
        <w:r w:rsidR="00832318" w:rsidRPr="00CA7D4F">
          <w:rPr>
            <w:sz w:val="24"/>
            <w:szCs w:val="24"/>
            <w:rPrChange w:id="16597" w:author="Bruesch, Mary Ellen" w:date="2021-08-16T08:16:00Z">
              <w:rPr>
                <w:sz w:val="24"/>
                <w:szCs w:val="24"/>
                <w:highlight w:val="cyan"/>
              </w:rPr>
            </w:rPrChange>
          </w:rPr>
          <w:t>4</w:t>
        </w:r>
      </w:ins>
      <w:ins w:id="16598" w:author="Kaplanek, James H - DATCP" w:date="2021-03-03T08:42:00Z">
        <w:r w:rsidR="00832318" w:rsidRPr="00CA7D4F">
          <w:rPr>
            <w:sz w:val="24"/>
            <w:szCs w:val="24"/>
            <w:rPrChange w:id="16599" w:author="Bruesch, Mary Ellen" w:date="2021-08-16T08:16:00Z">
              <w:rPr>
                <w:sz w:val="24"/>
                <w:szCs w:val="24"/>
                <w:highlight w:val="cyan"/>
              </w:rPr>
            </w:rPrChange>
          </w:rPr>
          <w:t>, 76.1</w:t>
        </w:r>
      </w:ins>
      <w:ins w:id="16600" w:author="Kaplanek, James H - DATCP" w:date="2021-03-03T08:43:00Z">
        <w:r w:rsidR="00832318" w:rsidRPr="00CA7D4F">
          <w:rPr>
            <w:sz w:val="24"/>
            <w:szCs w:val="24"/>
            <w:rPrChange w:id="16601" w:author="Bruesch, Mary Ellen" w:date="2021-08-16T08:16:00Z">
              <w:rPr>
                <w:sz w:val="24"/>
                <w:szCs w:val="24"/>
                <w:highlight w:val="cyan"/>
              </w:rPr>
            </w:rPrChange>
          </w:rPr>
          <w:t>6</w:t>
        </w:r>
      </w:ins>
      <w:ins w:id="16602" w:author="Kaplanek, James H - DATCP" w:date="2021-03-03T08:34:00Z">
        <w:r w:rsidRPr="00CA7D4F">
          <w:rPr>
            <w:sz w:val="24"/>
            <w:szCs w:val="24"/>
            <w:rPrChange w:id="16603" w:author="Bruesch, Mary Ellen" w:date="2021-08-16T08:16:00Z">
              <w:rPr>
                <w:sz w:val="24"/>
                <w:szCs w:val="24"/>
                <w:highlight w:val="cyan"/>
              </w:rPr>
            </w:rPrChange>
          </w:rPr>
          <w:t xml:space="preserve"> and </w:t>
        </w:r>
      </w:ins>
      <w:ins w:id="16604" w:author="Kaplanek, James H - DATCP" w:date="2021-03-03T08:42:00Z">
        <w:r w:rsidR="00832318" w:rsidRPr="00CA7D4F">
          <w:rPr>
            <w:sz w:val="24"/>
            <w:szCs w:val="24"/>
            <w:rPrChange w:id="16605" w:author="Bruesch, Mary Ellen" w:date="2021-08-16T08:16:00Z">
              <w:rPr>
                <w:sz w:val="24"/>
                <w:szCs w:val="24"/>
                <w:highlight w:val="cyan"/>
              </w:rPr>
            </w:rPrChange>
          </w:rPr>
          <w:t xml:space="preserve">76.19. </w:t>
        </w:r>
      </w:ins>
    </w:p>
    <w:p w14:paraId="42BE73BD" w14:textId="6EC33E72" w:rsidR="007243F1" w:rsidRPr="00CA7D4F" w:rsidRDefault="004B5F34" w:rsidP="00D17048">
      <w:pPr>
        <w:pStyle w:val="BodyText"/>
        <w:ind w:left="0" w:right="592" w:firstLine="360"/>
        <w:jc w:val="left"/>
        <w:rPr>
          <w:ins w:id="16606" w:author="Kaplanek, James H - DATCP" w:date="2021-03-03T08:51:00Z"/>
          <w:sz w:val="24"/>
          <w:szCs w:val="24"/>
          <w:rPrChange w:id="16607" w:author="Bruesch, Mary Ellen" w:date="2021-08-16T08:16:00Z">
            <w:rPr>
              <w:ins w:id="16608" w:author="Kaplanek, James H - DATCP" w:date="2021-03-03T08:51:00Z"/>
              <w:sz w:val="24"/>
              <w:szCs w:val="24"/>
              <w:highlight w:val="cyan"/>
            </w:rPr>
          </w:rPrChange>
        </w:rPr>
      </w:pPr>
      <w:ins w:id="16609" w:author="Kaplanek, James H - DATCP" w:date="2021-03-03T08:56:00Z">
        <w:r w:rsidRPr="00CA7D4F">
          <w:rPr>
            <w:sz w:val="24"/>
            <w:szCs w:val="24"/>
            <w:rPrChange w:id="16610" w:author="Bruesch, Mary Ellen" w:date="2021-08-16T08:16:00Z">
              <w:rPr>
                <w:sz w:val="24"/>
                <w:szCs w:val="24"/>
                <w:highlight w:val="cyan"/>
              </w:rPr>
            </w:rPrChange>
          </w:rPr>
          <w:t>2</w:t>
        </w:r>
      </w:ins>
      <w:ins w:id="16611" w:author="Kaplanek, James H - DATCP" w:date="2021-03-03T08:51:00Z">
        <w:r w:rsidR="007243F1" w:rsidRPr="00CA7D4F">
          <w:rPr>
            <w:sz w:val="24"/>
            <w:szCs w:val="24"/>
            <w:rPrChange w:id="16612" w:author="Bruesch, Mary Ellen" w:date="2021-08-16T08:16:00Z">
              <w:rPr>
                <w:sz w:val="24"/>
                <w:szCs w:val="24"/>
                <w:highlight w:val="cyan"/>
              </w:rPr>
            </w:rPrChange>
          </w:rPr>
          <w:t xml:space="preserve">. </w:t>
        </w:r>
      </w:ins>
      <w:ins w:id="16613" w:author="Kaplanek, James H - DATCP" w:date="2021-03-03T08:46:00Z">
        <w:r w:rsidR="007243F1" w:rsidRPr="00CA7D4F">
          <w:rPr>
            <w:sz w:val="24"/>
            <w:szCs w:val="24"/>
            <w:rPrChange w:id="16614" w:author="Bruesch, Mary Ellen" w:date="2021-08-16T08:16:00Z">
              <w:rPr>
                <w:sz w:val="24"/>
                <w:szCs w:val="24"/>
                <w:highlight w:val="cyan"/>
              </w:rPr>
            </w:rPrChange>
          </w:rPr>
          <w:t xml:space="preserve">The certified operator shall ensure that </w:t>
        </w:r>
      </w:ins>
      <w:ins w:id="16615" w:author="Kaplanek, James H - DATCP" w:date="2021-03-03T08:34:00Z">
        <w:r w:rsidR="00B707F7" w:rsidRPr="00CA7D4F">
          <w:rPr>
            <w:sz w:val="24"/>
            <w:szCs w:val="24"/>
            <w:rPrChange w:id="16616" w:author="Bruesch, Mary Ellen" w:date="2021-08-16T08:16:00Z">
              <w:rPr>
                <w:sz w:val="24"/>
                <w:szCs w:val="24"/>
                <w:highlight w:val="cyan"/>
              </w:rPr>
            </w:rPrChange>
          </w:rPr>
          <w:t xml:space="preserve">equipment is </w:t>
        </w:r>
      </w:ins>
      <w:ins w:id="16617" w:author="Kaplanek, James H - DATCP" w:date="2021-03-03T08:35:00Z">
        <w:r w:rsidR="00B707F7" w:rsidRPr="00CA7D4F">
          <w:rPr>
            <w:sz w:val="24"/>
            <w:szCs w:val="24"/>
            <w:rPrChange w:id="16618" w:author="Bruesch, Mary Ellen" w:date="2021-08-16T08:16:00Z">
              <w:rPr>
                <w:sz w:val="24"/>
                <w:szCs w:val="24"/>
                <w:highlight w:val="cyan"/>
              </w:rPr>
            </w:rPrChange>
          </w:rPr>
          <w:t>properly functioning</w:t>
        </w:r>
      </w:ins>
      <w:ins w:id="16619" w:author="Kaplanek, James H - DATCP" w:date="2021-03-03T08:43:00Z">
        <w:r w:rsidR="00832318" w:rsidRPr="00CA7D4F">
          <w:rPr>
            <w:sz w:val="24"/>
            <w:szCs w:val="24"/>
            <w:rPrChange w:id="16620" w:author="Bruesch, Mary Ellen" w:date="2021-08-16T08:16:00Z">
              <w:rPr>
                <w:sz w:val="24"/>
                <w:szCs w:val="24"/>
                <w:highlight w:val="cyan"/>
              </w:rPr>
            </w:rPrChange>
          </w:rPr>
          <w:t xml:space="preserve"> </w:t>
        </w:r>
      </w:ins>
      <w:ins w:id="16621" w:author="Kaplanek, James H - DATCP" w:date="2021-03-03T08:46:00Z">
        <w:r w:rsidR="007243F1" w:rsidRPr="00CA7D4F">
          <w:rPr>
            <w:sz w:val="24"/>
            <w:szCs w:val="24"/>
            <w:rPrChange w:id="16622" w:author="Bruesch, Mary Ellen" w:date="2021-08-16T08:16:00Z">
              <w:rPr>
                <w:sz w:val="24"/>
                <w:szCs w:val="24"/>
                <w:highlight w:val="cyan"/>
              </w:rPr>
            </w:rPrChange>
          </w:rPr>
          <w:t xml:space="preserve">as specified under </w:t>
        </w:r>
      </w:ins>
      <w:ins w:id="16623" w:author="Kaplanek, James H - DATCP" w:date="2021-03-03T08:43:00Z">
        <w:r w:rsidR="00832318" w:rsidRPr="00CA7D4F">
          <w:rPr>
            <w:sz w:val="24"/>
            <w:szCs w:val="24"/>
            <w:rPrChange w:id="16624" w:author="Bruesch, Mary Ellen" w:date="2021-08-16T08:16:00Z">
              <w:rPr>
                <w:sz w:val="24"/>
                <w:szCs w:val="24"/>
                <w:highlight w:val="cyan"/>
              </w:rPr>
            </w:rPrChange>
          </w:rPr>
          <w:t>ATCP 76.11, 76.13, 76.15, and 76.17</w:t>
        </w:r>
      </w:ins>
      <w:ins w:id="16625" w:author="Kaplanek, James H - DATCP" w:date="2021-03-03T08:35:00Z">
        <w:r w:rsidR="00B707F7" w:rsidRPr="00CA7D4F">
          <w:rPr>
            <w:sz w:val="24"/>
            <w:szCs w:val="24"/>
            <w:rPrChange w:id="16626" w:author="Bruesch, Mary Ellen" w:date="2021-08-16T08:16:00Z">
              <w:rPr>
                <w:sz w:val="24"/>
                <w:szCs w:val="24"/>
                <w:highlight w:val="cyan"/>
              </w:rPr>
            </w:rPrChange>
          </w:rPr>
          <w:t xml:space="preserve">. </w:t>
        </w:r>
      </w:ins>
    </w:p>
    <w:p w14:paraId="728F09F2" w14:textId="2C86E461" w:rsidR="006A3F18" w:rsidRPr="00CA7D4F" w:rsidRDefault="00933AE3" w:rsidP="00D17048">
      <w:pPr>
        <w:pStyle w:val="BodyText"/>
        <w:ind w:left="0" w:right="592" w:firstLine="360"/>
        <w:jc w:val="left"/>
        <w:rPr>
          <w:sz w:val="24"/>
          <w:szCs w:val="24"/>
          <w:rPrChange w:id="16627" w:author="Bruesch, Mary Ellen" w:date="2021-08-16T08:16:00Z">
            <w:rPr>
              <w:sz w:val="24"/>
              <w:szCs w:val="24"/>
              <w:highlight w:val="cyan"/>
            </w:rPr>
          </w:rPrChange>
        </w:rPr>
      </w:pPr>
      <w:del w:id="16628" w:author="Kaplanek, James H - DATCP" w:date="2021-03-03T08:51:00Z">
        <w:r w:rsidRPr="00CA7D4F" w:rsidDel="007243F1">
          <w:rPr>
            <w:sz w:val="24"/>
            <w:szCs w:val="24"/>
            <w:rPrChange w:id="16629" w:author="Bruesch, Mary Ellen" w:date="2021-08-16T08:16:00Z">
              <w:rPr>
                <w:sz w:val="24"/>
                <w:szCs w:val="24"/>
                <w:highlight w:val="cyan"/>
              </w:rPr>
            </w:rPrChange>
          </w:rPr>
          <w:delText>2.</w:delText>
        </w:r>
      </w:del>
      <w:del w:id="16630" w:author="Kaplanek, James H - DATCP" w:date="2021-03-03T08:57:00Z">
        <w:r w:rsidRPr="00CA7D4F" w:rsidDel="004B5F34">
          <w:rPr>
            <w:sz w:val="24"/>
            <w:szCs w:val="24"/>
            <w:rPrChange w:id="16631" w:author="Bruesch, Mary Ellen" w:date="2021-08-16T08:16:00Z">
              <w:rPr>
                <w:sz w:val="24"/>
                <w:szCs w:val="24"/>
                <w:highlight w:val="cyan"/>
              </w:rPr>
            </w:rPrChange>
          </w:rPr>
          <w:delText xml:space="preserve"> </w:delText>
        </w:r>
        <w:r w:rsidR="00107D00" w:rsidRPr="00CA7D4F" w:rsidDel="004B5F34">
          <w:rPr>
            <w:sz w:val="24"/>
            <w:szCs w:val="24"/>
            <w:rPrChange w:id="16632" w:author="Bruesch, Mary Ellen" w:date="2021-08-16T08:16:00Z">
              <w:rPr>
                <w:sz w:val="24"/>
                <w:szCs w:val="24"/>
                <w:highlight w:val="cyan"/>
              </w:rPr>
            </w:rPrChange>
          </w:rPr>
          <w:delText xml:space="preserve"> </w:delText>
        </w:r>
        <w:r w:rsidRPr="00CA7D4F" w:rsidDel="004B5F34">
          <w:rPr>
            <w:sz w:val="24"/>
            <w:szCs w:val="24"/>
            <w:rPrChange w:id="16633" w:author="Bruesch, Mary Ellen" w:date="2021-08-16T08:16:00Z">
              <w:rPr>
                <w:sz w:val="24"/>
                <w:szCs w:val="24"/>
                <w:highlight w:val="cyan"/>
              </w:rPr>
            </w:rPrChange>
          </w:rPr>
          <w:delText xml:space="preserve">The </w:delText>
        </w:r>
        <w:r w:rsidRPr="00CA7D4F" w:rsidDel="004B5F34">
          <w:rPr>
            <w:spacing w:val="-3"/>
            <w:sz w:val="24"/>
            <w:szCs w:val="24"/>
            <w:rPrChange w:id="16634" w:author="Bruesch, Mary Ellen" w:date="2021-08-16T08:16:00Z">
              <w:rPr>
                <w:spacing w:val="-3"/>
                <w:sz w:val="24"/>
                <w:szCs w:val="24"/>
                <w:highlight w:val="cyan"/>
              </w:rPr>
            </w:rPrChange>
          </w:rPr>
          <w:delText xml:space="preserve">owner </w:delText>
        </w:r>
        <w:r w:rsidRPr="00CA7D4F" w:rsidDel="004B5F34">
          <w:rPr>
            <w:sz w:val="24"/>
            <w:szCs w:val="24"/>
            <w:rPrChange w:id="16635" w:author="Bruesch, Mary Ellen" w:date="2021-08-16T08:16:00Z">
              <w:rPr>
                <w:sz w:val="24"/>
                <w:szCs w:val="24"/>
                <w:highlight w:val="cyan"/>
              </w:rPr>
            </w:rPrChange>
          </w:rPr>
          <w:delText xml:space="preserve">of a </w:delText>
        </w:r>
        <w:r w:rsidRPr="00CA7D4F" w:rsidDel="004B5F34">
          <w:rPr>
            <w:spacing w:val="-3"/>
            <w:sz w:val="24"/>
            <w:szCs w:val="24"/>
            <w:rPrChange w:id="16636" w:author="Bruesch, Mary Ellen" w:date="2021-08-16T08:16:00Z">
              <w:rPr>
                <w:spacing w:val="-3"/>
                <w:sz w:val="24"/>
                <w:szCs w:val="24"/>
                <w:highlight w:val="cyan"/>
              </w:rPr>
            </w:rPrChange>
          </w:rPr>
          <w:delText xml:space="preserve">water attraction </w:delText>
        </w:r>
        <w:r w:rsidRPr="00CA7D4F" w:rsidDel="004B5F34">
          <w:rPr>
            <w:sz w:val="24"/>
            <w:szCs w:val="24"/>
            <w:rPrChange w:id="16637" w:author="Bruesch, Mary Ellen" w:date="2021-08-16T08:16:00Z">
              <w:rPr>
                <w:sz w:val="24"/>
                <w:szCs w:val="24"/>
                <w:highlight w:val="cyan"/>
              </w:rPr>
            </w:rPrChange>
          </w:rPr>
          <w:delText xml:space="preserve">or </w:delText>
        </w:r>
        <w:r w:rsidRPr="00CA7D4F" w:rsidDel="004B5F34">
          <w:rPr>
            <w:spacing w:val="-3"/>
            <w:sz w:val="24"/>
            <w:szCs w:val="24"/>
            <w:rPrChange w:id="16638" w:author="Bruesch, Mary Ellen" w:date="2021-08-16T08:16:00Z">
              <w:rPr>
                <w:spacing w:val="-3"/>
                <w:sz w:val="24"/>
                <w:szCs w:val="24"/>
                <w:highlight w:val="cyan"/>
              </w:rPr>
            </w:rPrChange>
          </w:rPr>
          <w:delText xml:space="preserve">water attraction complex </w:delText>
        </w:r>
        <w:r w:rsidRPr="00CA7D4F" w:rsidDel="004B5F34">
          <w:rPr>
            <w:sz w:val="24"/>
            <w:szCs w:val="24"/>
            <w:rPrChange w:id="16639" w:author="Bruesch, Mary Ellen" w:date="2021-08-16T08:16:00Z">
              <w:rPr>
                <w:sz w:val="24"/>
                <w:szCs w:val="24"/>
                <w:highlight w:val="cyan"/>
              </w:rPr>
            </w:rPrChange>
          </w:rPr>
          <w:delText>shall replace a certified water attraction operator within 90 days after a certified operator’s departure.</w:delText>
        </w:r>
      </w:del>
    </w:p>
    <w:p w14:paraId="747D8897" w14:textId="4D2D7008" w:rsidR="006A3F18" w:rsidRPr="00CA7D4F" w:rsidRDefault="00933AE3" w:rsidP="00D17048">
      <w:pPr>
        <w:pStyle w:val="BodyText"/>
        <w:ind w:left="0" w:right="592" w:firstLine="360"/>
        <w:jc w:val="left"/>
        <w:rPr>
          <w:sz w:val="24"/>
          <w:szCs w:val="24"/>
          <w:rPrChange w:id="16640" w:author="Bruesch, Mary Ellen" w:date="2021-08-16T08:16:00Z">
            <w:rPr>
              <w:sz w:val="24"/>
              <w:szCs w:val="24"/>
              <w:highlight w:val="green"/>
            </w:rPr>
          </w:rPrChange>
        </w:rPr>
      </w:pPr>
      <w:del w:id="16641" w:author="Kaplanek, James H - DATCP" w:date="2021-03-03T08:57:00Z">
        <w:r w:rsidRPr="00CA7D4F" w:rsidDel="004B5F34">
          <w:rPr>
            <w:sz w:val="24"/>
            <w:szCs w:val="24"/>
            <w:rPrChange w:id="16642" w:author="Bruesch, Mary Ellen" w:date="2021-08-16T08:16:00Z">
              <w:rPr>
                <w:sz w:val="24"/>
                <w:szCs w:val="24"/>
                <w:highlight w:val="green"/>
              </w:rPr>
            </w:rPrChange>
          </w:rPr>
          <w:delText>(b)</w:delText>
        </w:r>
      </w:del>
      <w:ins w:id="16643" w:author="Kaplanek, James H - DATCP" w:date="2021-03-03T08:57:00Z">
        <w:r w:rsidR="004B5F34" w:rsidRPr="00CA7D4F">
          <w:rPr>
            <w:sz w:val="24"/>
            <w:szCs w:val="24"/>
            <w:rPrChange w:id="16644" w:author="Bruesch, Mary Ellen" w:date="2021-08-16T08:16:00Z">
              <w:rPr>
                <w:sz w:val="24"/>
                <w:szCs w:val="24"/>
                <w:highlight w:val="green"/>
              </w:rPr>
            </w:rPrChange>
          </w:rPr>
          <w:t>(c)</w:t>
        </w:r>
      </w:ins>
      <w:r w:rsidRPr="00CA7D4F">
        <w:rPr>
          <w:sz w:val="24"/>
          <w:szCs w:val="24"/>
          <w:rPrChange w:id="16645" w:author="Bruesch, Mary Ellen" w:date="2021-08-16T08:16:00Z">
            <w:rPr>
              <w:sz w:val="24"/>
              <w:szCs w:val="24"/>
              <w:highlight w:val="green"/>
            </w:rPr>
          </w:rPrChange>
        </w:rPr>
        <w:t xml:space="preserve"> </w:t>
      </w:r>
      <w:r w:rsidR="00107D00" w:rsidRPr="00CA7D4F">
        <w:rPr>
          <w:sz w:val="24"/>
          <w:szCs w:val="24"/>
          <w:rPrChange w:id="16646" w:author="Bruesch, Mary Ellen" w:date="2021-08-16T08:16:00Z">
            <w:rPr>
              <w:sz w:val="24"/>
              <w:szCs w:val="24"/>
              <w:highlight w:val="green"/>
            </w:rPr>
          </w:rPrChange>
        </w:rPr>
        <w:t xml:space="preserve"> </w:t>
      </w:r>
      <w:ins w:id="16647" w:author="Kaplanek, James H - DATCP" w:date="2021-03-03T10:46:00Z">
        <w:r w:rsidR="00572F8C" w:rsidRPr="00CA7D4F">
          <w:rPr>
            <w:i/>
            <w:sz w:val="24"/>
            <w:szCs w:val="24"/>
            <w:rPrChange w:id="16648" w:author="Bruesch, Mary Ellen" w:date="2021-08-16T08:16:00Z">
              <w:rPr>
                <w:i/>
                <w:sz w:val="24"/>
                <w:szCs w:val="24"/>
                <w:highlight w:val="green"/>
              </w:rPr>
            </w:rPrChange>
          </w:rPr>
          <w:t xml:space="preserve">Documentation of certification. </w:t>
        </w:r>
      </w:ins>
      <w:r w:rsidRPr="00CA7D4F">
        <w:rPr>
          <w:sz w:val="24"/>
          <w:szCs w:val="24"/>
          <w:rPrChange w:id="16649" w:author="Bruesch, Mary Ellen" w:date="2021-08-16T08:16:00Z">
            <w:rPr>
              <w:sz w:val="24"/>
              <w:szCs w:val="24"/>
              <w:highlight w:val="green"/>
            </w:rPr>
          </w:rPrChange>
        </w:rPr>
        <w:t xml:space="preserve">Current </w:t>
      </w:r>
      <w:ins w:id="16650" w:author="Kaplanek, James H - DATCP" w:date="2021-03-03T08:58:00Z">
        <w:r w:rsidR="004B5F34" w:rsidRPr="00CA7D4F">
          <w:rPr>
            <w:sz w:val="24"/>
            <w:szCs w:val="24"/>
            <w:rPrChange w:id="16651" w:author="Bruesch, Mary Ellen" w:date="2021-08-16T08:16:00Z">
              <w:rPr>
                <w:sz w:val="24"/>
                <w:szCs w:val="24"/>
                <w:highlight w:val="green"/>
              </w:rPr>
            </w:rPrChange>
          </w:rPr>
          <w:t>copy</w:t>
        </w:r>
      </w:ins>
      <w:del w:id="16652" w:author="Kaplanek, James H - DATCP" w:date="2021-03-03T08:59:00Z">
        <w:r w:rsidRPr="00CA7D4F" w:rsidDel="004B5F34">
          <w:rPr>
            <w:sz w:val="24"/>
            <w:szCs w:val="24"/>
            <w:rPrChange w:id="16653" w:author="Bruesch, Mary Ellen" w:date="2021-08-16T08:16:00Z">
              <w:rPr>
                <w:sz w:val="24"/>
                <w:szCs w:val="24"/>
                <w:highlight w:val="green"/>
              </w:rPr>
            </w:rPrChange>
          </w:rPr>
          <w:delText>certifications</w:delText>
        </w:r>
      </w:del>
      <w:r w:rsidRPr="00CA7D4F">
        <w:rPr>
          <w:sz w:val="24"/>
          <w:szCs w:val="24"/>
          <w:rPrChange w:id="16654" w:author="Bruesch, Mary Ellen" w:date="2021-08-16T08:16:00Z">
            <w:rPr>
              <w:sz w:val="24"/>
              <w:szCs w:val="24"/>
              <w:highlight w:val="green"/>
            </w:rPr>
          </w:rPrChange>
        </w:rPr>
        <w:t xml:space="preserve"> of </w:t>
      </w:r>
      <w:ins w:id="16655" w:author="Kaplanek, James H - DATCP" w:date="2021-03-03T08:59:00Z">
        <w:r w:rsidR="004B5F34" w:rsidRPr="00CA7D4F">
          <w:rPr>
            <w:sz w:val="24"/>
            <w:szCs w:val="24"/>
            <w:rPrChange w:id="16656" w:author="Bruesch, Mary Ellen" w:date="2021-08-16T08:16:00Z">
              <w:rPr>
                <w:sz w:val="24"/>
                <w:szCs w:val="24"/>
                <w:highlight w:val="green"/>
              </w:rPr>
            </w:rPrChange>
          </w:rPr>
          <w:t xml:space="preserve">the </w:t>
        </w:r>
      </w:ins>
      <w:r w:rsidRPr="00CA7D4F">
        <w:rPr>
          <w:sz w:val="24"/>
          <w:szCs w:val="24"/>
          <w:rPrChange w:id="16657" w:author="Bruesch, Mary Ellen" w:date="2021-08-16T08:16:00Z">
            <w:rPr>
              <w:sz w:val="24"/>
              <w:szCs w:val="24"/>
              <w:highlight w:val="green"/>
            </w:rPr>
          </w:rPrChange>
        </w:rPr>
        <w:t>certified</w:t>
      </w:r>
      <w:r w:rsidRPr="00CA7D4F">
        <w:rPr>
          <w:spacing w:val="-3"/>
          <w:sz w:val="24"/>
          <w:szCs w:val="24"/>
          <w:rPrChange w:id="16658" w:author="Bruesch, Mary Ellen" w:date="2021-08-16T08:16:00Z">
            <w:rPr>
              <w:spacing w:val="-3"/>
              <w:sz w:val="24"/>
              <w:szCs w:val="24"/>
              <w:highlight w:val="green"/>
            </w:rPr>
          </w:rPrChange>
        </w:rPr>
        <w:t xml:space="preserve"> </w:t>
      </w:r>
      <w:del w:id="16659" w:author="Kaplanek, James H - DATCP" w:date="2021-03-03T08:59:00Z">
        <w:r w:rsidRPr="00CA7D4F" w:rsidDel="004B5F34">
          <w:rPr>
            <w:sz w:val="24"/>
            <w:szCs w:val="24"/>
            <w:rPrChange w:id="16660" w:author="Bruesch, Mary Ellen" w:date="2021-08-16T08:16:00Z">
              <w:rPr>
                <w:sz w:val="24"/>
                <w:szCs w:val="24"/>
                <w:highlight w:val="green"/>
              </w:rPr>
            </w:rPrChange>
          </w:rPr>
          <w:delText>water</w:delText>
        </w:r>
        <w:r w:rsidRPr="00CA7D4F" w:rsidDel="004B5F34">
          <w:rPr>
            <w:spacing w:val="-6"/>
            <w:sz w:val="24"/>
            <w:szCs w:val="24"/>
            <w:rPrChange w:id="16661" w:author="Bruesch, Mary Ellen" w:date="2021-08-16T08:16:00Z">
              <w:rPr>
                <w:spacing w:val="-6"/>
                <w:sz w:val="24"/>
                <w:szCs w:val="24"/>
                <w:highlight w:val="green"/>
              </w:rPr>
            </w:rPrChange>
          </w:rPr>
          <w:delText xml:space="preserve"> </w:delText>
        </w:r>
        <w:r w:rsidRPr="00CA7D4F" w:rsidDel="004B5F34">
          <w:rPr>
            <w:sz w:val="24"/>
            <w:szCs w:val="24"/>
            <w:rPrChange w:id="16662" w:author="Bruesch, Mary Ellen" w:date="2021-08-16T08:16:00Z">
              <w:rPr>
                <w:sz w:val="24"/>
                <w:szCs w:val="24"/>
                <w:highlight w:val="green"/>
              </w:rPr>
            </w:rPrChange>
          </w:rPr>
          <w:delText>attraction</w:delText>
        </w:r>
        <w:r w:rsidRPr="00CA7D4F" w:rsidDel="004B5F34">
          <w:rPr>
            <w:spacing w:val="-6"/>
            <w:sz w:val="24"/>
            <w:szCs w:val="24"/>
            <w:rPrChange w:id="16663" w:author="Bruesch, Mary Ellen" w:date="2021-08-16T08:16:00Z">
              <w:rPr>
                <w:spacing w:val="-6"/>
                <w:sz w:val="24"/>
                <w:szCs w:val="24"/>
                <w:highlight w:val="green"/>
              </w:rPr>
            </w:rPrChange>
          </w:rPr>
          <w:delText xml:space="preserve"> </w:delText>
        </w:r>
      </w:del>
      <w:del w:id="16664" w:author="Kaplanek, James H - DATCP" w:date="2021-03-03T09:00:00Z">
        <w:r w:rsidRPr="00CA7D4F" w:rsidDel="004B5F34">
          <w:rPr>
            <w:sz w:val="24"/>
            <w:szCs w:val="24"/>
            <w:rPrChange w:id="16665" w:author="Bruesch, Mary Ellen" w:date="2021-08-16T08:16:00Z">
              <w:rPr>
                <w:sz w:val="24"/>
                <w:szCs w:val="24"/>
                <w:highlight w:val="green"/>
              </w:rPr>
            </w:rPrChange>
          </w:rPr>
          <w:delText>operator</w:delText>
        </w:r>
      </w:del>
      <w:ins w:id="16666" w:author="Kaplanek, James H - DATCP" w:date="2021-03-03T09:00:00Z">
        <w:r w:rsidR="004B5F34" w:rsidRPr="00CA7D4F">
          <w:rPr>
            <w:sz w:val="24"/>
            <w:szCs w:val="24"/>
            <w:rPrChange w:id="16667" w:author="Bruesch, Mary Ellen" w:date="2021-08-16T08:16:00Z">
              <w:rPr>
                <w:sz w:val="24"/>
                <w:szCs w:val="24"/>
                <w:highlight w:val="green"/>
              </w:rPr>
            </w:rPrChange>
          </w:rPr>
          <w:t>operator’s</w:t>
        </w:r>
      </w:ins>
      <w:ins w:id="16668" w:author="Kaplanek, James H - DATCP" w:date="2021-03-03T08:59:00Z">
        <w:r w:rsidR="004B5F34" w:rsidRPr="00CA7D4F">
          <w:rPr>
            <w:sz w:val="24"/>
            <w:szCs w:val="24"/>
            <w:rPrChange w:id="16669" w:author="Bruesch, Mary Ellen" w:date="2021-08-16T08:16:00Z">
              <w:rPr>
                <w:sz w:val="24"/>
                <w:szCs w:val="24"/>
                <w:highlight w:val="green"/>
              </w:rPr>
            </w:rPrChange>
          </w:rPr>
          <w:t xml:space="preserve"> certification</w:t>
        </w:r>
      </w:ins>
      <w:r w:rsidRPr="00CA7D4F">
        <w:rPr>
          <w:spacing w:val="-6"/>
          <w:sz w:val="24"/>
          <w:szCs w:val="24"/>
          <w:rPrChange w:id="16670" w:author="Bruesch, Mary Ellen" w:date="2021-08-16T08:16:00Z">
            <w:rPr>
              <w:spacing w:val="-6"/>
              <w:sz w:val="24"/>
              <w:szCs w:val="24"/>
              <w:highlight w:val="green"/>
            </w:rPr>
          </w:rPrChange>
        </w:rPr>
        <w:t xml:space="preserve"> </w:t>
      </w:r>
      <w:r w:rsidRPr="00CA7D4F">
        <w:rPr>
          <w:sz w:val="24"/>
          <w:szCs w:val="24"/>
          <w:rPrChange w:id="16671" w:author="Bruesch, Mary Ellen" w:date="2021-08-16T08:16:00Z">
            <w:rPr>
              <w:sz w:val="24"/>
              <w:szCs w:val="24"/>
              <w:highlight w:val="green"/>
            </w:rPr>
          </w:rPrChange>
        </w:rPr>
        <w:t>staff</w:t>
      </w:r>
      <w:r w:rsidRPr="00CA7D4F">
        <w:rPr>
          <w:spacing w:val="-6"/>
          <w:sz w:val="24"/>
          <w:szCs w:val="24"/>
          <w:rPrChange w:id="16672" w:author="Bruesch, Mary Ellen" w:date="2021-08-16T08:16:00Z">
            <w:rPr>
              <w:spacing w:val="-6"/>
              <w:sz w:val="24"/>
              <w:szCs w:val="24"/>
              <w:highlight w:val="green"/>
            </w:rPr>
          </w:rPrChange>
        </w:rPr>
        <w:t xml:space="preserve"> </w:t>
      </w:r>
      <w:r w:rsidRPr="00CA7D4F">
        <w:rPr>
          <w:sz w:val="24"/>
          <w:szCs w:val="24"/>
          <w:rPrChange w:id="16673" w:author="Bruesch, Mary Ellen" w:date="2021-08-16T08:16:00Z">
            <w:rPr>
              <w:sz w:val="24"/>
              <w:szCs w:val="24"/>
              <w:highlight w:val="green"/>
            </w:rPr>
          </w:rPrChange>
        </w:rPr>
        <w:t>shall</w:t>
      </w:r>
      <w:r w:rsidRPr="00CA7D4F">
        <w:rPr>
          <w:spacing w:val="-6"/>
          <w:sz w:val="24"/>
          <w:szCs w:val="24"/>
          <w:rPrChange w:id="16674" w:author="Bruesch, Mary Ellen" w:date="2021-08-16T08:16:00Z">
            <w:rPr>
              <w:spacing w:val="-6"/>
              <w:sz w:val="24"/>
              <w:szCs w:val="24"/>
              <w:highlight w:val="green"/>
            </w:rPr>
          </w:rPrChange>
        </w:rPr>
        <w:t xml:space="preserve"> </w:t>
      </w:r>
      <w:r w:rsidRPr="00CA7D4F">
        <w:rPr>
          <w:sz w:val="24"/>
          <w:szCs w:val="24"/>
          <w:rPrChange w:id="16675" w:author="Bruesch, Mary Ellen" w:date="2021-08-16T08:16:00Z">
            <w:rPr>
              <w:sz w:val="24"/>
              <w:szCs w:val="24"/>
              <w:highlight w:val="green"/>
            </w:rPr>
          </w:rPrChange>
        </w:rPr>
        <w:t>be</w:t>
      </w:r>
      <w:r w:rsidRPr="00CA7D4F">
        <w:rPr>
          <w:spacing w:val="-6"/>
          <w:sz w:val="24"/>
          <w:szCs w:val="24"/>
          <w:rPrChange w:id="16676" w:author="Bruesch, Mary Ellen" w:date="2021-08-16T08:16:00Z">
            <w:rPr>
              <w:spacing w:val="-6"/>
              <w:sz w:val="24"/>
              <w:szCs w:val="24"/>
              <w:highlight w:val="green"/>
            </w:rPr>
          </w:rPrChange>
        </w:rPr>
        <w:t xml:space="preserve"> </w:t>
      </w:r>
      <w:r w:rsidRPr="00CA7D4F">
        <w:rPr>
          <w:sz w:val="24"/>
          <w:szCs w:val="24"/>
          <w:rPrChange w:id="16677" w:author="Bruesch, Mary Ellen" w:date="2021-08-16T08:16:00Z">
            <w:rPr>
              <w:sz w:val="24"/>
              <w:szCs w:val="24"/>
              <w:highlight w:val="green"/>
            </w:rPr>
          </w:rPrChange>
        </w:rPr>
        <w:t>maintained</w:t>
      </w:r>
      <w:r w:rsidRPr="00CA7D4F">
        <w:rPr>
          <w:spacing w:val="-6"/>
          <w:sz w:val="24"/>
          <w:szCs w:val="24"/>
          <w:rPrChange w:id="16678" w:author="Bruesch, Mary Ellen" w:date="2021-08-16T08:16:00Z">
            <w:rPr>
              <w:spacing w:val="-6"/>
              <w:sz w:val="24"/>
              <w:szCs w:val="24"/>
              <w:highlight w:val="green"/>
            </w:rPr>
          </w:rPrChange>
        </w:rPr>
        <w:t xml:space="preserve"> </w:t>
      </w:r>
      <w:r w:rsidRPr="00CA7D4F">
        <w:rPr>
          <w:sz w:val="24"/>
          <w:szCs w:val="24"/>
          <w:rPrChange w:id="16679" w:author="Bruesch, Mary Ellen" w:date="2021-08-16T08:16:00Z">
            <w:rPr>
              <w:sz w:val="24"/>
              <w:szCs w:val="24"/>
              <w:highlight w:val="green"/>
            </w:rPr>
          </w:rPrChange>
        </w:rPr>
        <w:t>at</w:t>
      </w:r>
      <w:r w:rsidRPr="00CA7D4F">
        <w:rPr>
          <w:spacing w:val="-6"/>
          <w:sz w:val="24"/>
          <w:szCs w:val="24"/>
          <w:rPrChange w:id="16680" w:author="Bruesch, Mary Ellen" w:date="2021-08-16T08:16:00Z">
            <w:rPr>
              <w:spacing w:val="-6"/>
              <w:sz w:val="24"/>
              <w:szCs w:val="24"/>
              <w:highlight w:val="green"/>
            </w:rPr>
          </w:rPrChange>
        </w:rPr>
        <w:t xml:space="preserve"> </w:t>
      </w:r>
      <w:r w:rsidRPr="00CA7D4F">
        <w:rPr>
          <w:sz w:val="24"/>
          <w:szCs w:val="24"/>
          <w:rPrChange w:id="16681" w:author="Bruesch, Mary Ellen" w:date="2021-08-16T08:16:00Z">
            <w:rPr>
              <w:sz w:val="24"/>
              <w:szCs w:val="24"/>
              <w:highlight w:val="green"/>
            </w:rPr>
          </w:rPrChange>
        </w:rPr>
        <w:t xml:space="preserve">the </w:t>
      </w:r>
      <w:del w:id="16682" w:author="Kaplanek, James H - DATCP" w:date="2021-03-03T08:59:00Z">
        <w:r w:rsidRPr="00CA7D4F" w:rsidDel="004B5F34">
          <w:rPr>
            <w:sz w:val="24"/>
            <w:szCs w:val="24"/>
            <w:rPrChange w:id="16683" w:author="Bruesch, Mary Ellen" w:date="2021-08-16T08:16:00Z">
              <w:rPr>
                <w:sz w:val="24"/>
                <w:szCs w:val="24"/>
                <w:highlight w:val="green"/>
              </w:rPr>
            </w:rPrChange>
          </w:rPr>
          <w:delText>water attraction and water attraction</w:delText>
        </w:r>
        <w:r w:rsidRPr="00CA7D4F" w:rsidDel="004B5F34">
          <w:rPr>
            <w:spacing w:val="16"/>
            <w:sz w:val="24"/>
            <w:szCs w:val="24"/>
            <w:rPrChange w:id="16684" w:author="Bruesch, Mary Ellen" w:date="2021-08-16T08:16:00Z">
              <w:rPr>
                <w:spacing w:val="16"/>
                <w:sz w:val="24"/>
                <w:szCs w:val="24"/>
                <w:highlight w:val="green"/>
              </w:rPr>
            </w:rPrChange>
          </w:rPr>
          <w:delText xml:space="preserve"> </w:delText>
        </w:r>
        <w:r w:rsidRPr="00CA7D4F" w:rsidDel="004B5F34">
          <w:rPr>
            <w:sz w:val="24"/>
            <w:szCs w:val="24"/>
            <w:rPrChange w:id="16685" w:author="Bruesch, Mary Ellen" w:date="2021-08-16T08:16:00Z">
              <w:rPr>
                <w:sz w:val="24"/>
                <w:szCs w:val="24"/>
                <w:highlight w:val="green"/>
              </w:rPr>
            </w:rPrChange>
          </w:rPr>
          <w:delText>complex</w:delText>
        </w:r>
      </w:del>
      <w:ins w:id="16686" w:author="Kaplanek, James H - DATCP" w:date="2021-03-03T08:59:00Z">
        <w:r w:rsidR="004B5F34" w:rsidRPr="00CA7D4F">
          <w:rPr>
            <w:sz w:val="24"/>
            <w:szCs w:val="24"/>
            <w:rPrChange w:id="16687" w:author="Bruesch, Mary Ellen" w:date="2021-08-16T08:16:00Z">
              <w:rPr>
                <w:sz w:val="24"/>
                <w:szCs w:val="24"/>
                <w:highlight w:val="green"/>
              </w:rPr>
            </w:rPrChange>
          </w:rPr>
          <w:t>pool</w:t>
        </w:r>
      </w:ins>
      <w:r w:rsidRPr="00CA7D4F">
        <w:rPr>
          <w:sz w:val="24"/>
          <w:szCs w:val="24"/>
          <w:rPrChange w:id="16688" w:author="Bruesch, Mary Ellen" w:date="2021-08-16T08:16:00Z">
            <w:rPr>
              <w:sz w:val="24"/>
              <w:szCs w:val="24"/>
              <w:highlight w:val="green"/>
            </w:rPr>
          </w:rPrChange>
        </w:rPr>
        <w:t>.</w:t>
      </w:r>
      <w:ins w:id="16689" w:author="Kaplanek, James H - DATCP" w:date="2021-03-03T09:10:00Z">
        <w:r w:rsidR="001156D1" w:rsidRPr="00CA7D4F">
          <w:rPr>
            <w:sz w:val="24"/>
            <w:szCs w:val="24"/>
            <w:rPrChange w:id="16690" w:author="Bruesch, Mary Ellen" w:date="2021-08-16T08:16:00Z">
              <w:rPr>
                <w:sz w:val="24"/>
                <w:szCs w:val="24"/>
                <w:highlight w:val="green"/>
              </w:rPr>
            </w:rPrChange>
          </w:rPr>
          <w:t xml:space="preserve"> </w:t>
        </w:r>
        <w:r w:rsidR="001156D1" w:rsidRPr="00CA7D4F">
          <w:rPr>
            <w:sz w:val="24"/>
            <w:szCs w:val="24"/>
            <w:vertAlign w:val="superscript"/>
            <w:rPrChange w:id="16691" w:author="Bruesch, Mary Ellen" w:date="2021-08-16T08:16:00Z">
              <w:rPr>
                <w:sz w:val="24"/>
                <w:szCs w:val="24"/>
                <w:highlight w:val="green"/>
                <w:vertAlign w:val="superscript"/>
              </w:rPr>
            </w:rPrChange>
          </w:rPr>
          <w:t>Pf</w:t>
        </w:r>
      </w:ins>
    </w:p>
    <w:p w14:paraId="0EEE0D8F" w14:textId="77777777" w:rsidR="00107D00" w:rsidRPr="00CA7D4F" w:rsidRDefault="00107D00" w:rsidP="001D2DE5">
      <w:pPr>
        <w:ind w:right="333"/>
        <w:rPr>
          <w:b/>
          <w:sz w:val="24"/>
          <w:szCs w:val="24"/>
          <w:rPrChange w:id="16692" w:author="Bruesch, Mary Ellen" w:date="2021-08-16T08:16:00Z">
            <w:rPr>
              <w:b/>
              <w:sz w:val="24"/>
              <w:szCs w:val="24"/>
              <w:highlight w:val="green"/>
            </w:rPr>
          </w:rPrChange>
        </w:rPr>
      </w:pPr>
    </w:p>
    <w:p w14:paraId="5D8ACE6F" w14:textId="77777777" w:rsidR="006A3F18" w:rsidRPr="00CA7D4F" w:rsidRDefault="00933AE3" w:rsidP="00107D00">
      <w:pPr>
        <w:ind w:right="333" w:firstLine="360"/>
        <w:rPr>
          <w:sz w:val="16"/>
          <w:szCs w:val="16"/>
        </w:rPr>
      </w:pPr>
      <w:r w:rsidRPr="00CA7D4F">
        <w:rPr>
          <w:b/>
          <w:sz w:val="16"/>
          <w:szCs w:val="16"/>
          <w:rPrChange w:id="16693" w:author="Bruesch, Mary Ellen" w:date="2021-08-16T08:16:00Z">
            <w:rPr>
              <w:b/>
              <w:sz w:val="16"/>
              <w:szCs w:val="16"/>
              <w:highlight w:val="green"/>
            </w:rPr>
          </w:rPrChange>
        </w:rPr>
        <w:t xml:space="preserve">History: </w:t>
      </w:r>
      <w:r w:rsidR="00A51DE2" w:rsidRPr="00CA7D4F">
        <w:rPr>
          <w:rPrChange w:id="16694"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6695" w:author="Bruesch, Mary Ellen" w:date="2021-08-16T08:16:00Z">
            <w:rPr>
              <w:color w:val="0000E5"/>
              <w:sz w:val="16"/>
              <w:szCs w:val="16"/>
              <w:highlight w:val="green"/>
            </w:rPr>
          </w:rPrChange>
        </w:rPr>
        <w:fldChar w:fldCharType="separate"/>
      </w:r>
      <w:r w:rsidRPr="00CA7D4F">
        <w:rPr>
          <w:color w:val="0000E5"/>
          <w:sz w:val="16"/>
          <w:szCs w:val="16"/>
          <w:rPrChange w:id="16696" w:author="Bruesch, Mary Ellen" w:date="2021-08-16T08:16:00Z">
            <w:rPr>
              <w:color w:val="0000E5"/>
              <w:sz w:val="16"/>
              <w:szCs w:val="16"/>
              <w:highlight w:val="green"/>
            </w:rPr>
          </w:rPrChange>
        </w:rPr>
        <w:t>CR 06−086</w:t>
      </w:r>
      <w:r w:rsidR="00A51DE2" w:rsidRPr="00CA7D4F">
        <w:rPr>
          <w:color w:val="0000E5"/>
          <w:sz w:val="16"/>
          <w:szCs w:val="16"/>
          <w:rPrChange w:id="16697" w:author="Bruesch, Mary Ellen" w:date="2021-08-16T08:16:00Z">
            <w:rPr>
              <w:color w:val="0000E5"/>
              <w:sz w:val="16"/>
              <w:szCs w:val="16"/>
              <w:highlight w:val="green"/>
            </w:rPr>
          </w:rPrChange>
        </w:rPr>
        <w:fldChar w:fldCharType="end"/>
      </w:r>
      <w:r w:rsidRPr="00CA7D4F">
        <w:rPr>
          <w:sz w:val="16"/>
          <w:szCs w:val="16"/>
          <w:rPrChange w:id="16698" w:author="Bruesch, Mary Ellen" w:date="2021-08-16T08:16:00Z">
            <w:rPr>
              <w:sz w:val="16"/>
              <w:szCs w:val="16"/>
              <w:highlight w:val="green"/>
            </w:rPr>
          </w:rPrChange>
        </w:rPr>
        <w:t xml:space="preserve">: cr. </w:t>
      </w:r>
      <w:r w:rsidR="00A51DE2" w:rsidRPr="00CA7D4F">
        <w:rPr>
          <w:rPrChange w:id="16699"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6700" w:author="Bruesch, Mary Ellen" w:date="2021-08-16T08:16:00Z">
            <w:rPr>
              <w:color w:val="0000E5"/>
              <w:sz w:val="16"/>
              <w:szCs w:val="16"/>
              <w:highlight w:val="green"/>
            </w:rPr>
          </w:rPrChange>
        </w:rPr>
        <w:fldChar w:fldCharType="separate"/>
      </w:r>
      <w:r w:rsidRPr="00CA7D4F">
        <w:rPr>
          <w:color w:val="0000E5"/>
          <w:sz w:val="16"/>
          <w:szCs w:val="16"/>
          <w:rPrChange w:id="16701" w:author="Bruesch, Mary Ellen" w:date="2021-08-16T08:16:00Z">
            <w:rPr>
              <w:color w:val="0000E5"/>
              <w:sz w:val="16"/>
              <w:szCs w:val="16"/>
              <w:highlight w:val="green"/>
            </w:rPr>
          </w:rPrChange>
        </w:rPr>
        <w:t>Register August 2007 No. 620</w:t>
      </w:r>
      <w:r w:rsidR="00A51DE2" w:rsidRPr="00CA7D4F">
        <w:rPr>
          <w:color w:val="0000E5"/>
          <w:sz w:val="16"/>
          <w:szCs w:val="16"/>
          <w:rPrChange w:id="16702" w:author="Bruesch, Mary Ellen" w:date="2021-08-16T08:16:00Z">
            <w:rPr>
              <w:color w:val="0000E5"/>
              <w:sz w:val="16"/>
              <w:szCs w:val="16"/>
              <w:highlight w:val="green"/>
            </w:rPr>
          </w:rPrChange>
        </w:rPr>
        <w:fldChar w:fldCharType="end"/>
      </w:r>
      <w:r w:rsidRPr="00CA7D4F">
        <w:rPr>
          <w:sz w:val="16"/>
          <w:szCs w:val="16"/>
          <w:rPrChange w:id="16703" w:author="Bruesch, Mary Ellen" w:date="2021-08-16T08:16:00Z">
            <w:rPr>
              <w:sz w:val="16"/>
              <w:szCs w:val="16"/>
              <w:highlight w:val="green"/>
            </w:rPr>
          </w:rPrChange>
        </w:rPr>
        <w:t>, eff. 2−1−08; renum. from</w:t>
      </w:r>
      <w:r w:rsidR="00107D00" w:rsidRPr="00CA7D4F">
        <w:rPr>
          <w:sz w:val="16"/>
          <w:szCs w:val="16"/>
          <w:rPrChange w:id="16704" w:author="Bruesch, Mary Ellen" w:date="2021-08-16T08:16:00Z">
            <w:rPr>
              <w:sz w:val="16"/>
              <w:szCs w:val="16"/>
              <w:highlight w:val="green"/>
            </w:rPr>
          </w:rPrChange>
        </w:rPr>
        <w:t xml:space="preserve"> </w:t>
      </w:r>
      <w:r w:rsidRPr="00CA7D4F">
        <w:rPr>
          <w:sz w:val="16"/>
          <w:szCs w:val="16"/>
          <w:rPrChange w:id="16705" w:author="Bruesch, Mary Ellen" w:date="2021-08-16T08:16:00Z">
            <w:rPr>
              <w:sz w:val="16"/>
              <w:szCs w:val="16"/>
              <w:highlight w:val="green"/>
            </w:rPr>
          </w:rPrChange>
        </w:rPr>
        <w:t xml:space="preserve">DHS 172.20 </w:t>
      </w:r>
      <w:r w:rsidR="00A51DE2" w:rsidRPr="00CA7D4F">
        <w:rPr>
          <w:rPrChange w:id="1670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707" w:author="Bruesch, Mary Ellen" w:date="2021-08-16T08:16:00Z">
            <w:rPr>
              <w:color w:val="0000E5"/>
              <w:sz w:val="16"/>
              <w:szCs w:val="16"/>
              <w:highlight w:val="green"/>
            </w:rPr>
          </w:rPrChange>
        </w:rPr>
        <w:fldChar w:fldCharType="separate"/>
      </w:r>
      <w:r w:rsidRPr="00CA7D4F">
        <w:rPr>
          <w:color w:val="0000E5"/>
          <w:sz w:val="16"/>
          <w:szCs w:val="16"/>
          <w:rPrChange w:id="16708" w:author="Bruesch, Mary Ellen" w:date="2021-08-16T08:16:00Z">
            <w:rPr>
              <w:color w:val="0000E5"/>
              <w:sz w:val="16"/>
              <w:szCs w:val="16"/>
              <w:highlight w:val="green"/>
            </w:rPr>
          </w:rPrChange>
        </w:rPr>
        <w:t>Register June 2016 No. 726</w:t>
      </w:r>
      <w:r w:rsidR="00A51DE2" w:rsidRPr="00CA7D4F">
        <w:rPr>
          <w:color w:val="0000E5"/>
          <w:sz w:val="16"/>
          <w:szCs w:val="16"/>
          <w:rPrChange w:id="16709" w:author="Bruesch, Mary Ellen" w:date="2021-08-16T08:16:00Z">
            <w:rPr>
              <w:color w:val="0000E5"/>
              <w:sz w:val="16"/>
              <w:szCs w:val="16"/>
              <w:highlight w:val="green"/>
            </w:rPr>
          </w:rPrChange>
        </w:rPr>
        <w:fldChar w:fldCharType="end"/>
      </w:r>
      <w:r w:rsidRPr="00CA7D4F">
        <w:rPr>
          <w:sz w:val="16"/>
          <w:szCs w:val="16"/>
          <w:rPrChange w:id="16710" w:author="Bruesch, Mary Ellen" w:date="2021-08-16T08:16:00Z">
            <w:rPr>
              <w:sz w:val="16"/>
              <w:szCs w:val="16"/>
              <w:highlight w:val="green"/>
            </w:rPr>
          </w:rPrChange>
        </w:rPr>
        <w:t>; correction in (1) (b), (2) (a) 1. made under</w:t>
      </w:r>
      <w:r w:rsidR="00107D00" w:rsidRPr="00CA7D4F">
        <w:rPr>
          <w:sz w:val="16"/>
          <w:szCs w:val="16"/>
          <w:rPrChange w:id="16711" w:author="Bruesch, Mary Ellen" w:date="2021-08-16T08:16:00Z">
            <w:rPr>
              <w:sz w:val="16"/>
              <w:szCs w:val="16"/>
              <w:highlight w:val="green"/>
            </w:rPr>
          </w:rPrChange>
        </w:rPr>
        <w:t xml:space="preserve"> </w:t>
      </w:r>
      <w:r w:rsidRPr="00CA7D4F">
        <w:rPr>
          <w:sz w:val="16"/>
          <w:szCs w:val="16"/>
          <w:rPrChange w:id="16712" w:author="Bruesch, Mary Ellen" w:date="2021-08-16T08:16:00Z">
            <w:rPr>
              <w:sz w:val="16"/>
              <w:szCs w:val="16"/>
              <w:highlight w:val="green"/>
            </w:rPr>
          </w:rPrChange>
        </w:rPr>
        <w:t xml:space="preserve">s. </w:t>
      </w:r>
      <w:r w:rsidR="00A51DE2" w:rsidRPr="00CA7D4F">
        <w:rPr>
          <w:rPrChange w:id="16713"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6714" w:author="Bruesch, Mary Ellen" w:date="2021-08-16T08:16:00Z">
            <w:rPr>
              <w:color w:val="0000E5"/>
              <w:sz w:val="16"/>
              <w:szCs w:val="16"/>
              <w:highlight w:val="green"/>
            </w:rPr>
          </w:rPrChange>
        </w:rPr>
        <w:fldChar w:fldCharType="separate"/>
      </w:r>
      <w:r w:rsidRPr="00CA7D4F">
        <w:rPr>
          <w:color w:val="0000E5"/>
          <w:sz w:val="16"/>
          <w:szCs w:val="16"/>
          <w:rPrChange w:id="16715" w:author="Bruesch, Mary Ellen" w:date="2021-08-16T08:16:00Z">
            <w:rPr>
              <w:color w:val="0000E5"/>
              <w:sz w:val="16"/>
              <w:szCs w:val="16"/>
              <w:highlight w:val="green"/>
            </w:rPr>
          </w:rPrChange>
        </w:rPr>
        <w:t>13.92 (4) (b) 7.</w:t>
      </w:r>
      <w:r w:rsidR="00A51DE2" w:rsidRPr="00CA7D4F">
        <w:rPr>
          <w:color w:val="0000E5"/>
          <w:sz w:val="16"/>
          <w:szCs w:val="16"/>
          <w:rPrChange w:id="16716" w:author="Bruesch, Mary Ellen" w:date="2021-08-16T08:16:00Z">
            <w:rPr>
              <w:color w:val="0000E5"/>
              <w:sz w:val="16"/>
              <w:szCs w:val="16"/>
              <w:highlight w:val="green"/>
            </w:rPr>
          </w:rPrChange>
        </w:rPr>
        <w:fldChar w:fldCharType="end"/>
      </w:r>
      <w:r w:rsidRPr="00CA7D4F">
        <w:rPr>
          <w:sz w:val="16"/>
          <w:szCs w:val="16"/>
          <w:rPrChange w:id="16717" w:author="Bruesch, Mary Ellen" w:date="2021-08-16T08:16:00Z">
            <w:rPr>
              <w:sz w:val="16"/>
              <w:szCs w:val="16"/>
              <w:highlight w:val="green"/>
            </w:rPr>
          </w:rPrChange>
        </w:rPr>
        <w:t xml:space="preserve">, Stats., </w:t>
      </w:r>
      <w:r w:rsidR="00A51DE2" w:rsidRPr="00CA7D4F">
        <w:rPr>
          <w:rPrChange w:id="16718"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6719" w:author="Bruesch, Mary Ellen" w:date="2021-08-16T08:16:00Z">
            <w:rPr>
              <w:color w:val="0000E5"/>
              <w:sz w:val="16"/>
              <w:szCs w:val="16"/>
              <w:highlight w:val="green"/>
            </w:rPr>
          </w:rPrChange>
        </w:rPr>
        <w:fldChar w:fldCharType="separate"/>
      </w:r>
      <w:r w:rsidRPr="00CA7D4F">
        <w:rPr>
          <w:color w:val="0000E5"/>
          <w:sz w:val="16"/>
          <w:szCs w:val="16"/>
          <w:rPrChange w:id="16720" w:author="Bruesch, Mary Ellen" w:date="2021-08-16T08:16:00Z">
            <w:rPr>
              <w:color w:val="0000E5"/>
              <w:sz w:val="16"/>
              <w:szCs w:val="16"/>
              <w:highlight w:val="green"/>
            </w:rPr>
          </w:rPrChange>
        </w:rPr>
        <w:t>Register June 2016 No. 726</w:t>
      </w:r>
      <w:r w:rsidR="00A51DE2" w:rsidRPr="00CA7D4F">
        <w:rPr>
          <w:color w:val="0000E5"/>
          <w:sz w:val="16"/>
          <w:szCs w:val="16"/>
          <w:rPrChange w:id="16721" w:author="Bruesch, Mary Ellen" w:date="2021-08-16T08:16:00Z">
            <w:rPr>
              <w:color w:val="0000E5"/>
              <w:sz w:val="16"/>
              <w:szCs w:val="16"/>
              <w:highlight w:val="green"/>
            </w:rPr>
          </w:rPrChange>
        </w:rPr>
        <w:fldChar w:fldCharType="end"/>
      </w:r>
      <w:r w:rsidRPr="00CA7D4F">
        <w:rPr>
          <w:sz w:val="16"/>
          <w:szCs w:val="16"/>
          <w:rPrChange w:id="16722" w:author="Bruesch, Mary Ellen" w:date="2021-08-16T08:16:00Z">
            <w:rPr>
              <w:sz w:val="16"/>
              <w:szCs w:val="16"/>
              <w:highlight w:val="green"/>
            </w:rPr>
          </w:rPrChange>
        </w:rPr>
        <w:t>.</w:t>
      </w:r>
    </w:p>
    <w:p w14:paraId="311E6DF6" w14:textId="77777777" w:rsidR="00107D00" w:rsidRPr="00CA7D4F" w:rsidRDefault="00107D00" w:rsidP="001D2DE5">
      <w:pPr>
        <w:ind w:left="114"/>
        <w:rPr>
          <w:sz w:val="24"/>
          <w:szCs w:val="24"/>
        </w:rPr>
      </w:pPr>
    </w:p>
    <w:p w14:paraId="22542D47" w14:textId="697234BE" w:rsidR="00482E37" w:rsidRPr="00CA7D4F" w:rsidRDefault="00933AE3" w:rsidP="001156D1">
      <w:pPr>
        <w:pStyle w:val="BodyText"/>
        <w:ind w:left="114" w:right="592" w:firstLine="216"/>
        <w:jc w:val="left"/>
        <w:rPr>
          <w:spacing w:val="33"/>
          <w:sz w:val="24"/>
          <w:szCs w:val="24"/>
          <w:rPrChange w:id="16723" w:author="Bruesch, Mary Ellen" w:date="2021-08-16T08:16:00Z">
            <w:rPr>
              <w:spacing w:val="33"/>
              <w:sz w:val="24"/>
              <w:szCs w:val="24"/>
              <w:highlight w:val="green"/>
            </w:rPr>
          </w:rPrChange>
        </w:rPr>
      </w:pPr>
      <w:r w:rsidRPr="00CA7D4F">
        <w:rPr>
          <w:b/>
          <w:spacing w:val="-4"/>
          <w:sz w:val="24"/>
          <w:szCs w:val="24"/>
          <w:rPrChange w:id="16724" w:author="Bruesch, Mary Ellen" w:date="2021-08-16T08:16:00Z">
            <w:rPr>
              <w:b/>
              <w:spacing w:val="-4"/>
              <w:sz w:val="24"/>
              <w:szCs w:val="24"/>
              <w:highlight w:val="green"/>
            </w:rPr>
          </w:rPrChange>
        </w:rPr>
        <w:t xml:space="preserve">ATCP </w:t>
      </w:r>
      <w:r w:rsidRPr="00CA7D4F">
        <w:rPr>
          <w:b/>
          <w:sz w:val="24"/>
          <w:szCs w:val="24"/>
          <w:rPrChange w:id="16725" w:author="Bruesch, Mary Ellen" w:date="2021-08-16T08:16:00Z">
            <w:rPr>
              <w:b/>
              <w:sz w:val="24"/>
              <w:szCs w:val="24"/>
              <w:highlight w:val="green"/>
            </w:rPr>
          </w:rPrChange>
        </w:rPr>
        <w:t xml:space="preserve">76.21 Responsible supervisor. (1) </w:t>
      </w:r>
      <w:ins w:id="16726" w:author="Kaplanek, James H - DATCP" w:date="2021-03-03T10:50:00Z">
        <w:r w:rsidR="00572F8C" w:rsidRPr="00CA7D4F">
          <w:rPr>
            <w:sz w:val="24"/>
            <w:szCs w:val="24"/>
            <w:rPrChange w:id="16727" w:author="Bruesch, Mary Ellen" w:date="2021-08-16T08:16:00Z">
              <w:rPr>
                <w:sz w:val="24"/>
                <w:szCs w:val="24"/>
                <w:highlight w:val="green"/>
              </w:rPr>
            </w:rPrChange>
          </w:rPr>
          <w:t>RESONSIBILITIES</w:t>
        </w:r>
        <w:r w:rsidR="00572F8C" w:rsidRPr="00CA7D4F">
          <w:rPr>
            <w:b/>
            <w:sz w:val="24"/>
            <w:szCs w:val="24"/>
            <w:rPrChange w:id="16728" w:author="Bruesch, Mary Ellen" w:date="2021-08-16T08:16:00Z">
              <w:rPr>
                <w:b/>
                <w:sz w:val="24"/>
                <w:szCs w:val="24"/>
                <w:highlight w:val="green"/>
              </w:rPr>
            </w:rPrChange>
          </w:rPr>
          <w:t xml:space="preserve">. </w:t>
        </w:r>
      </w:ins>
      <w:r w:rsidR="00482E37" w:rsidRPr="00CA7D4F">
        <w:rPr>
          <w:sz w:val="24"/>
          <w:szCs w:val="24"/>
          <w:rPrChange w:id="16729" w:author="Bruesch, Mary Ellen" w:date="2021-08-16T08:16:00Z">
            <w:rPr>
              <w:sz w:val="24"/>
              <w:szCs w:val="24"/>
              <w:highlight w:val="green"/>
            </w:rPr>
          </w:rPrChange>
        </w:rPr>
        <w:t>(a)</w:t>
      </w:r>
      <w:r w:rsidR="004E75EE" w:rsidRPr="00CA7D4F">
        <w:rPr>
          <w:sz w:val="24"/>
          <w:szCs w:val="24"/>
          <w:rPrChange w:id="16730" w:author="Bruesch, Mary Ellen" w:date="2021-08-16T08:16:00Z">
            <w:rPr>
              <w:sz w:val="24"/>
              <w:szCs w:val="24"/>
              <w:highlight w:val="green"/>
            </w:rPr>
          </w:rPrChange>
        </w:rPr>
        <w:t xml:space="preserve"> </w:t>
      </w:r>
      <w:ins w:id="16731" w:author="Kaplanek, James H - DATCP" w:date="2021-03-03T10:47:00Z">
        <w:r w:rsidR="00572F8C" w:rsidRPr="00CA7D4F">
          <w:rPr>
            <w:i/>
            <w:sz w:val="24"/>
            <w:szCs w:val="24"/>
            <w:rPrChange w:id="16732" w:author="Bruesch, Mary Ellen" w:date="2021-08-16T08:16:00Z">
              <w:rPr>
                <w:i/>
                <w:sz w:val="24"/>
                <w:szCs w:val="24"/>
                <w:highlight w:val="green"/>
              </w:rPr>
            </w:rPrChange>
          </w:rPr>
          <w:t>Supervision.</w:t>
        </w:r>
      </w:ins>
      <w:ins w:id="16733" w:author="Kaplanek, James H - DATCP" w:date="2021-03-03T10:48:00Z">
        <w:r w:rsidR="00572F8C" w:rsidRPr="00CA7D4F">
          <w:rPr>
            <w:i/>
            <w:sz w:val="24"/>
            <w:szCs w:val="24"/>
            <w:rPrChange w:id="16734" w:author="Bruesch, Mary Ellen" w:date="2021-08-16T08:16:00Z">
              <w:rPr>
                <w:i/>
                <w:sz w:val="24"/>
                <w:szCs w:val="24"/>
                <w:highlight w:val="green"/>
              </w:rPr>
            </w:rPrChange>
          </w:rPr>
          <w:t xml:space="preserve"> </w:t>
        </w:r>
      </w:ins>
      <w:r w:rsidRPr="00CA7D4F">
        <w:rPr>
          <w:sz w:val="24"/>
          <w:szCs w:val="24"/>
          <w:rPrChange w:id="16735" w:author="Bruesch, Mary Ellen" w:date="2021-08-16T08:16:00Z">
            <w:rPr>
              <w:sz w:val="24"/>
              <w:szCs w:val="24"/>
              <w:highlight w:val="green"/>
            </w:rPr>
          </w:rPrChange>
        </w:rPr>
        <w:t>Each pool shall</w:t>
      </w:r>
      <w:r w:rsidRPr="00CA7D4F">
        <w:rPr>
          <w:spacing w:val="-5"/>
          <w:sz w:val="24"/>
          <w:szCs w:val="24"/>
          <w:rPrChange w:id="16736" w:author="Bruesch, Mary Ellen" w:date="2021-08-16T08:16:00Z">
            <w:rPr>
              <w:spacing w:val="-5"/>
              <w:sz w:val="24"/>
              <w:szCs w:val="24"/>
              <w:highlight w:val="green"/>
            </w:rPr>
          </w:rPrChange>
        </w:rPr>
        <w:t xml:space="preserve"> </w:t>
      </w:r>
      <w:r w:rsidRPr="00CA7D4F">
        <w:rPr>
          <w:sz w:val="24"/>
          <w:szCs w:val="24"/>
          <w:rPrChange w:id="16737" w:author="Bruesch, Mary Ellen" w:date="2021-08-16T08:16:00Z">
            <w:rPr>
              <w:sz w:val="24"/>
              <w:szCs w:val="24"/>
              <w:highlight w:val="green"/>
            </w:rPr>
          </w:rPrChange>
        </w:rPr>
        <w:t>be</w:t>
      </w:r>
      <w:r w:rsidRPr="00CA7D4F">
        <w:rPr>
          <w:spacing w:val="-7"/>
          <w:sz w:val="24"/>
          <w:szCs w:val="24"/>
          <w:rPrChange w:id="16738" w:author="Bruesch, Mary Ellen" w:date="2021-08-16T08:16:00Z">
            <w:rPr>
              <w:spacing w:val="-7"/>
              <w:sz w:val="24"/>
              <w:szCs w:val="24"/>
              <w:highlight w:val="green"/>
            </w:rPr>
          </w:rPrChange>
        </w:rPr>
        <w:t xml:space="preserve"> </w:t>
      </w:r>
      <w:r w:rsidRPr="00CA7D4F">
        <w:rPr>
          <w:sz w:val="24"/>
          <w:szCs w:val="24"/>
          <w:rPrChange w:id="16739" w:author="Bruesch, Mary Ellen" w:date="2021-08-16T08:16:00Z">
            <w:rPr>
              <w:sz w:val="24"/>
              <w:szCs w:val="24"/>
              <w:highlight w:val="green"/>
            </w:rPr>
          </w:rPrChange>
        </w:rPr>
        <w:t>under</w:t>
      </w:r>
      <w:r w:rsidRPr="00CA7D4F">
        <w:rPr>
          <w:spacing w:val="-7"/>
          <w:sz w:val="24"/>
          <w:szCs w:val="24"/>
          <w:rPrChange w:id="16740" w:author="Bruesch, Mary Ellen" w:date="2021-08-16T08:16:00Z">
            <w:rPr>
              <w:spacing w:val="-7"/>
              <w:sz w:val="24"/>
              <w:szCs w:val="24"/>
              <w:highlight w:val="green"/>
            </w:rPr>
          </w:rPrChange>
        </w:rPr>
        <w:t xml:space="preserve"> </w:t>
      </w:r>
      <w:r w:rsidRPr="00CA7D4F">
        <w:rPr>
          <w:sz w:val="24"/>
          <w:szCs w:val="24"/>
          <w:rPrChange w:id="16741" w:author="Bruesch, Mary Ellen" w:date="2021-08-16T08:16:00Z">
            <w:rPr>
              <w:sz w:val="24"/>
              <w:szCs w:val="24"/>
              <w:highlight w:val="green"/>
            </w:rPr>
          </w:rPrChange>
        </w:rPr>
        <w:t>the</w:t>
      </w:r>
      <w:r w:rsidRPr="00CA7D4F">
        <w:rPr>
          <w:spacing w:val="-7"/>
          <w:sz w:val="24"/>
          <w:szCs w:val="24"/>
          <w:rPrChange w:id="16742" w:author="Bruesch, Mary Ellen" w:date="2021-08-16T08:16:00Z">
            <w:rPr>
              <w:spacing w:val="-7"/>
              <w:sz w:val="24"/>
              <w:szCs w:val="24"/>
              <w:highlight w:val="green"/>
            </w:rPr>
          </w:rPrChange>
        </w:rPr>
        <w:t xml:space="preserve"> </w:t>
      </w:r>
      <w:r w:rsidRPr="00CA7D4F">
        <w:rPr>
          <w:sz w:val="24"/>
          <w:szCs w:val="24"/>
          <w:rPrChange w:id="16743" w:author="Bruesch, Mary Ellen" w:date="2021-08-16T08:16:00Z">
            <w:rPr>
              <w:sz w:val="24"/>
              <w:szCs w:val="24"/>
              <w:highlight w:val="green"/>
            </w:rPr>
          </w:rPrChange>
        </w:rPr>
        <w:t>supervision</w:t>
      </w:r>
      <w:r w:rsidRPr="00CA7D4F">
        <w:rPr>
          <w:spacing w:val="-7"/>
          <w:sz w:val="24"/>
          <w:szCs w:val="24"/>
          <w:rPrChange w:id="16744" w:author="Bruesch, Mary Ellen" w:date="2021-08-16T08:16:00Z">
            <w:rPr>
              <w:spacing w:val="-7"/>
              <w:sz w:val="24"/>
              <w:szCs w:val="24"/>
              <w:highlight w:val="green"/>
            </w:rPr>
          </w:rPrChange>
        </w:rPr>
        <w:t xml:space="preserve"> </w:t>
      </w:r>
      <w:r w:rsidRPr="00CA7D4F">
        <w:rPr>
          <w:sz w:val="24"/>
          <w:szCs w:val="24"/>
          <w:rPrChange w:id="16745" w:author="Bruesch, Mary Ellen" w:date="2021-08-16T08:16:00Z">
            <w:rPr>
              <w:sz w:val="24"/>
              <w:szCs w:val="24"/>
              <w:highlight w:val="green"/>
            </w:rPr>
          </w:rPrChange>
        </w:rPr>
        <w:t>of</w:t>
      </w:r>
      <w:r w:rsidRPr="00CA7D4F">
        <w:rPr>
          <w:spacing w:val="-7"/>
          <w:sz w:val="24"/>
          <w:szCs w:val="24"/>
          <w:rPrChange w:id="16746" w:author="Bruesch, Mary Ellen" w:date="2021-08-16T08:16:00Z">
            <w:rPr>
              <w:spacing w:val="-7"/>
              <w:sz w:val="24"/>
              <w:szCs w:val="24"/>
              <w:highlight w:val="green"/>
            </w:rPr>
          </w:rPrChange>
        </w:rPr>
        <w:t xml:space="preserve"> </w:t>
      </w:r>
      <w:r w:rsidRPr="00CA7D4F">
        <w:rPr>
          <w:sz w:val="24"/>
          <w:szCs w:val="24"/>
          <w:rPrChange w:id="16747" w:author="Bruesch, Mary Ellen" w:date="2021-08-16T08:16:00Z">
            <w:rPr>
              <w:sz w:val="24"/>
              <w:szCs w:val="24"/>
              <w:highlight w:val="green"/>
            </w:rPr>
          </w:rPrChange>
        </w:rPr>
        <w:t>at</w:t>
      </w:r>
      <w:r w:rsidRPr="00CA7D4F">
        <w:rPr>
          <w:spacing w:val="-7"/>
          <w:sz w:val="24"/>
          <w:szCs w:val="24"/>
          <w:rPrChange w:id="16748" w:author="Bruesch, Mary Ellen" w:date="2021-08-16T08:16:00Z">
            <w:rPr>
              <w:spacing w:val="-7"/>
              <w:sz w:val="24"/>
              <w:szCs w:val="24"/>
              <w:highlight w:val="green"/>
            </w:rPr>
          </w:rPrChange>
        </w:rPr>
        <w:t xml:space="preserve"> </w:t>
      </w:r>
      <w:r w:rsidRPr="00CA7D4F">
        <w:rPr>
          <w:sz w:val="24"/>
          <w:szCs w:val="24"/>
          <w:rPrChange w:id="16749" w:author="Bruesch, Mary Ellen" w:date="2021-08-16T08:16:00Z">
            <w:rPr>
              <w:sz w:val="24"/>
              <w:szCs w:val="24"/>
              <w:highlight w:val="green"/>
            </w:rPr>
          </w:rPrChange>
        </w:rPr>
        <w:t>least</w:t>
      </w:r>
      <w:r w:rsidRPr="00CA7D4F">
        <w:rPr>
          <w:spacing w:val="-7"/>
          <w:sz w:val="24"/>
          <w:szCs w:val="24"/>
          <w:rPrChange w:id="16750" w:author="Bruesch, Mary Ellen" w:date="2021-08-16T08:16:00Z">
            <w:rPr>
              <w:spacing w:val="-7"/>
              <w:sz w:val="24"/>
              <w:szCs w:val="24"/>
              <w:highlight w:val="green"/>
            </w:rPr>
          </w:rPrChange>
        </w:rPr>
        <w:t xml:space="preserve"> </w:t>
      </w:r>
      <w:r w:rsidRPr="00CA7D4F">
        <w:rPr>
          <w:sz w:val="24"/>
          <w:szCs w:val="24"/>
          <w:rPrChange w:id="16751" w:author="Bruesch, Mary Ellen" w:date="2021-08-16T08:16:00Z">
            <w:rPr>
              <w:sz w:val="24"/>
              <w:szCs w:val="24"/>
              <w:highlight w:val="green"/>
            </w:rPr>
          </w:rPrChange>
        </w:rPr>
        <w:t>one</w:t>
      </w:r>
      <w:r w:rsidRPr="00CA7D4F">
        <w:rPr>
          <w:spacing w:val="-7"/>
          <w:sz w:val="24"/>
          <w:szCs w:val="24"/>
          <w:rPrChange w:id="16752" w:author="Bruesch, Mary Ellen" w:date="2021-08-16T08:16:00Z">
            <w:rPr>
              <w:spacing w:val="-7"/>
              <w:sz w:val="24"/>
              <w:szCs w:val="24"/>
              <w:highlight w:val="green"/>
            </w:rPr>
          </w:rPrChange>
        </w:rPr>
        <w:t xml:space="preserve"> </w:t>
      </w:r>
      <w:r w:rsidRPr="00CA7D4F">
        <w:rPr>
          <w:sz w:val="24"/>
          <w:szCs w:val="24"/>
          <w:rPrChange w:id="16753" w:author="Bruesch, Mary Ellen" w:date="2021-08-16T08:16:00Z">
            <w:rPr>
              <w:sz w:val="24"/>
              <w:szCs w:val="24"/>
              <w:highlight w:val="green"/>
            </w:rPr>
          </w:rPrChange>
        </w:rPr>
        <w:t>responsible</w:t>
      </w:r>
      <w:r w:rsidRPr="00CA7D4F">
        <w:rPr>
          <w:spacing w:val="-7"/>
          <w:sz w:val="24"/>
          <w:szCs w:val="24"/>
          <w:rPrChange w:id="16754" w:author="Bruesch, Mary Ellen" w:date="2021-08-16T08:16:00Z">
            <w:rPr>
              <w:spacing w:val="-7"/>
              <w:sz w:val="24"/>
              <w:szCs w:val="24"/>
              <w:highlight w:val="green"/>
            </w:rPr>
          </w:rPrChange>
        </w:rPr>
        <w:t xml:space="preserve"> </w:t>
      </w:r>
      <w:r w:rsidR="00107D00" w:rsidRPr="00CA7D4F">
        <w:rPr>
          <w:sz w:val="24"/>
          <w:szCs w:val="24"/>
          <w:rPrChange w:id="16755" w:author="Bruesch, Mary Ellen" w:date="2021-08-16T08:16:00Z">
            <w:rPr>
              <w:sz w:val="24"/>
              <w:szCs w:val="24"/>
              <w:highlight w:val="green"/>
            </w:rPr>
          </w:rPrChange>
        </w:rPr>
        <w:t>supervi</w:t>
      </w:r>
      <w:r w:rsidRPr="00CA7D4F">
        <w:rPr>
          <w:sz w:val="24"/>
          <w:szCs w:val="24"/>
          <w:rPrChange w:id="16756" w:author="Bruesch, Mary Ellen" w:date="2021-08-16T08:16:00Z">
            <w:rPr>
              <w:sz w:val="24"/>
              <w:szCs w:val="24"/>
              <w:highlight w:val="green"/>
            </w:rPr>
          </w:rPrChange>
        </w:rPr>
        <w:t>sor</w:t>
      </w:r>
      <w:r w:rsidRPr="00CA7D4F">
        <w:rPr>
          <w:spacing w:val="-4"/>
          <w:sz w:val="24"/>
          <w:szCs w:val="24"/>
          <w:rPrChange w:id="16757" w:author="Bruesch, Mary Ellen" w:date="2021-08-16T08:16:00Z">
            <w:rPr>
              <w:spacing w:val="-4"/>
              <w:sz w:val="24"/>
              <w:szCs w:val="24"/>
              <w:highlight w:val="green"/>
            </w:rPr>
          </w:rPrChange>
        </w:rPr>
        <w:t xml:space="preserve"> </w:t>
      </w:r>
      <w:r w:rsidRPr="00CA7D4F">
        <w:rPr>
          <w:sz w:val="24"/>
          <w:szCs w:val="24"/>
          <w:rPrChange w:id="16758" w:author="Bruesch, Mary Ellen" w:date="2021-08-16T08:16:00Z">
            <w:rPr>
              <w:sz w:val="24"/>
              <w:szCs w:val="24"/>
              <w:highlight w:val="green"/>
            </w:rPr>
          </w:rPrChange>
        </w:rPr>
        <w:t>at</w:t>
      </w:r>
      <w:r w:rsidRPr="00CA7D4F">
        <w:rPr>
          <w:spacing w:val="-8"/>
          <w:sz w:val="24"/>
          <w:szCs w:val="24"/>
          <w:rPrChange w:id="16759" w:author="Bruesch, Mary Ellen" w:date="2021-08-16T08:16:00Z">
            <w:rPr>
              <w:spacing w:val="-8"/>
              <w:sz w:val="24"/>
              <w:szCs w:val="24"/>
              <w:highlight w:val="green"/>
            </w:rPr>
          </w:rPrChange>
        </w:rPr>
        <w:t xml:space="preserve"> </w:t>
      </w:r>
      <w:r w:rsidRPr="00CA7D4F">
        <w:rPr>
          <w:spacing w:val="-3"/>
          <w:sz w:val="24"/>
          <w:szCs w:val="24"/>
          <w:rPrChange w:id="16760" w:author="Bruesch, Mary Ellen" w:date="2021-08-16T08:16:00Z">
            <w:rPr>
              <w:spacing w:val="-3"/>
              <w:sz w:val="24"/>
              <w:szCs w:val="24"/>
              <w:highlight w:val="green"/>
            </w:rPr>
          </w:rPrChange>
        </w:rPr>
        <w:t>all</w:t>
      </w:r>
      <w:r w:rsidRPr="00CA7D4F">
        <w:rPr>
          <w:spacing w:val="-8"/>
          <w:sz w:val="24"/>
          <w:szCs w:val="24"/>
          <w:rPrChange w:id="16761" w:author="Bruesch, Mary Ellen" w:date="2021-08-16T08:16:00Z">
            <w:rPr>
              <w:spacing w:val="-8"/>
              <w:sz w:val="24"/>
              <w:szCs w:val="24"/>
              <w:highlight w:val="green"/>
            </w:rPr>
          </w:rPrChange>
        </w:rPr>
        <w:t xml:space="preserve"> </w:t>
      </w:r>
      <w:r w:rsidRPr="00CA7D4F">
        <w:rPr>
          <w:spacing w:val="-4"/>
          <w:sz w:val="24"/>
          <w:szCs w:val="24"/>
          <w:rPrChange w:id="16762" w:author="Bruesch, Mary Ellen" w:date="2021-08-16T08:16:00Z">
            <w:rPr>
              <w:spacing w:val="-4"/>
              <w:sz w:val="24"/>
              <w:szCs w:val="24"/>
              <w:highlight w:val="green"/>
            </w:rPr>
          </w:rPrChange>
        </w:rPr>
        <w:t>times</w:t>
      </w:r>
      <w:r w:rsidRPr="00CA7D4F">
        <w:rPr>
          <w:spacing w:val="-8"/>
          <w:sz w:val="24"/>
          <w:szCs w:val="24"/>
          <w:rPrChange w:id="16763" w:author="Bruesch, Mary Ellen" w:date="2021-08-16T08:16:00Z">
            <w:rPr>
              <w:spacing w:val="-8"/>
              <w:sz w:val="24"/>
              <w:szCs w:val="24"/>
              <w:highlight w:val="green"/>
            </w:rPr>
          </w:rPrChange>
        </w:rPr>
        <w:t xml:space="preserve"> </w:t>
      </w:r>
      <w:r w:rsidRPr="00CA7D4F">
        <w:rPr>
          <w:spacing w:val="-3"/>
          <w:sz w:val="24"/>
          <w:szCs w:val="24"/>
          <w:rPrChange w:id="16764" w:author="Bruesch, Mary Ellen" w:date="2021-08-16T08:16:00Z">
            <w:rPr>
              <w:spacing w:val="-3"/>
              <w:sz w:val="24"/>
              <w:szCs w:val="24"/>
              <w:highlight w:val="green"/>
            </w:rPr>
          </w:rPrChange>
        </w:rPr>
        <w:t>when</w:t>
      </w:r>
      <w:r w:rsidRPr="00CA7D4F">
        <w:rPr>
          <w:spacing w:val="-8"/>
          <w:sz w:val="24"/>
          <w:szCs w:val="24"/>
          <w:rPrChange w:id="16765" w:author="Bruesch, Mary Ellen" w:date="2021-08-16T08:16:00Z">
            <w:rPr>
              <w:spacing w:val="-8"/>
              <w:sz w:val="24"/>
              <w:szCs w:val="24"/>
              <w:highlight w:val="green"/>
            </w:rPr>
          </w:rPrChange>
        </w:rPr>
        <w:t xml:space="preserve"> </w:t>
      </w:r>
      <w:r w:rsidRPr="00CA7D4F">
        <w:rPr>
          <w:spacing w:val="-3"/>
          <w:sz w:val="24"/>
          <w:szCs w:val="24"/>
          <w:rPrChange w:id="16766" w:author="Bruesch, Mary Ellen" w:date="2021-08-16T08:16:00Z">
            <w:rPr>
              <w:spacing w:val="-3"/>
              <w:sz w:val="24"/>
              <w:szCs w:val="24"/>
              <w:highlight w:val="green"/>
            </w:rPr>
          </w:rPrChange>
        </w:rPr>
        <w:t>the</w:t>
      </w:r>
      <w:r w:rsidRPr="00CA7D4F">
        <w:rPr>
          <w:spacing w:val="-8"/>
          <w:sz w:val="24"/>
          <w:szCs w:val="24"/>
          <w:rPrChange w:id="16767" w:author="Bruesch, Mary Ellen" w:date="2021-08-16T08:16:00Z">
            <w:rPr>
              <w:spacing w:val="-8"/>
              <w:sz w:val="24"/>
              <w:szCs w:val="24"/>
              <w:highlight w:val="green"/>
            </w:rPr>
          </w:rPrChange>
        </w:rPr>
        <w:t xml:space="preserve"> </w:t>
      </w:r>
      <w:r w:rsidRPr="00CA7D4F">
        <w:rPr>
          <w:spacing w:val="-3"/>
          <w:sz w:val="24"/>
          <w:szCs w:val="24"/>
          <w:rPrChange w:id="16768" w:author="Bruesch, Mary Ellen" w:date="2021-08-16T08:16:00Z">
            <w:rPr>
              <w:spacing w:val="-3"/>
              <w:sz w:val="24"/>
              <w:szCs w:val="24"/>
              <w:highlight w:val="green"/>
            </w:rPr>
          </w:rPrChange>
        </w:rPr>
        <w:t>pool</w:t>
      </w:r>
      <w:r w:rsidRPr="00CA7D4F">
        <w:rPr>
          <w:spacing w:val="-8"/>
          <w:sz w:val="24"/>
          <w:szCs w:val="24"/>
          <w:rPrChange w:id="16769" w:author="Bruesch, Mary Ellen" w:date="2021-08-16T08:16:00Z">
            <w:rPr>
              <w:spacing w:val="-8"/>
              <w:sz w:val="24"/>
              <w:szCs w:val="24"/>
              <w:highlight w:val="green"/>
            </w:rPr>
          </w:rPrChange>
        </w:rPr>
        <w:t xml:space="preserve"> </w:t>
      </w:r>
      <w:r w:rsidRPr="00CA7D4F">
        <w:rPr>
          <w:sz w:val="24"/>
          <w:szCs w:val="24"/>
          <w:rPrChange w:id="16770" w:author="Bruesch, Mary Ellen" w:date="2021-08-16T08:16:00Z">
            <w:rPr>
              <w:sz w:val="24"/>
              <w:szCs w:val="24"/>
              <w:highlight w:val="green"/>
            </w:rPr>
          </w:rPrChange>
        </w:rPr>
        <w:t>is</w:t>
      </w:r>
      <w:r w:rsidRPr="00CA7D4F">
        <w:rPr>
          <w:spacing w:val="-8"/>
          <w:sz w:val="24"/>
          <w:szCs w:val="24"/>
          <w:rPrChange w:id="16771" w:author="Bruesch, Mary Ellen" w:date="2021-08-16T08:16:00Z">
            <w:rPr>
              <w:spacing w:val="-8"/>
              <w:sz w:val="24"/>
              <w:szCs w:val="24"/>
              <w:highlight w:val="green"/>
            </w:rPr>
          </w:rPrChange>
        </w:rPr>
        <w:t xml:space="preserve"> </w:t>
      </w:r>
      <w:r w:rsidRPr="00CA7D4F">
        <w:rPr>
          <w:sz w:val="24"/>
          <w:szCs w:val="24"/>
          <w:rPrChange w:id="16772" w:author="Bruesch, Mary Ellen" w:date="2021-08-16T08:16:00Z">
            <w:rPr>
              <w:sz w:val="24"/>
              <w:szCs w:val="24"/>
              <w:highlight w:val="green"/>
            </w:rPr>
          </w:rPrChange>
        </w:rPr>
        <w:t>in</w:t>
      </w:r>
      <w:r w:rsidRPr="00CA7D4F">
        <w:rPr>
          <w:spacing w:val="-8"/>
          <w:sz w:val="24"/>
          <w:szCs w:val="24"/>
          <w:rPrChange w:id="16773" w:author="Bruesch, Mary Ellen" w:date="2021-08-16T08:16:00Z">
            <w:rPr>
              <w:spacing w:val="-8"/>
              <w:sz w:val="24"/>
              <w:szCs w:val="24"/>
              <w:highlight w:val="green"/>
            </w:rPr>
          </w:rPrChange>
        </w:rPr>
        <w:t xml:space="preserve"> </w:t>
      </w:r>
      <w:r w:rsidRPr="00CA7D4F">
        <w:rPr>
          <w:spacing w:val="-3"/>
          <w:sz w:val="24"/>
          <w:szCs w:val="24"/>
          <w:rPrChange w:id="16774" w:author="Bruesch, Mary Ellen" w:date="2021-08-16T08:16:00Z">
            <w:rPr>
              <w:spacing w:val="-3"/>
              <w:sz w:val="24"/>
              <w:szCs w:val="24"/>
              <w:highlight w:val="green"/>
            </w:rPr>
          </w:rPrChange>
        </w:rPr>
        <w:t>use</w:t>
      </w:r>
      <w:r w:rsidRPr="00CA7D4F">
        <w:rPr>
          <w:spacing w:val="-8"/>
          <w:sz w:val="24"/>
          <w:szCs w:val="24"/>
          <w:rPrChange w:id="16775" w:author="Bruesch, Mary Ellen" w:date="2021-08-16T08:16:00Z">
            <w:rPr>
              <w:spacing w:val="-8"/>
              <w:sz w:val="24"/>
              <w:szCs w:val="24"/>
              <w:highlight w:val="green"/>
            </w:rPr>
          </w:rPrChange>
        </w:rPr>
        <w:t xml:space="preserve"> </w:t>
      </w:r>
      <w:r w:rsidRPr="00CA7D4F">
        <w:rPr>
          <w:sz w:val="24"/>
          <w:szCs w:val="24"/>
          <w:rPrChange w:id="16776" w:author="Bruesch, Mary Ellen" w:date="2021-08-16T08:16:00Z">
            <w:rPr>
              <w:sz w:val="24"/>
              <w:szCs w:val="24"/>
              <w:highlight w:val="green"/>
            </w:rPr>
          </w:rPrChange>
        </w:rPr>
        <w:t>or</w:t>
      </w:r>
      <w:r w:rsidRPr="00CA7D4F">
        <w:rPr>
          <w:spacing w:val="-8"/>
          <w:sz w:val="24"/>
          <w:szCs w:val="24"/>
          <w:rPrChange w:id="16777" w:author="Bruesch, Mary Ellen" w:date="2021-08-16T08:16:00Z">
            <w:rPr>
              <w:spacing w:val="-8"/>
              <w:sz w:val="24"/>
              <w:szCs w:val="24"/>
              <w:highlight w:val="green"/>
            </w:rPr>
          </w:rPrChange>
        </w:rPr>
        <w:t xml:space="preserve"> </w:t>
      </w:r>
      <w:r w:rsidRPr="00CA7D4F">
        <w:rPr>
          <w:sz w:val="24"/>
          <w:szCs w:val="24"/>
          <w:rPrChange w:id="16778" w:author="Bruesch, Mary Ellen" w:date="2021-08-16T08:16:00Z">
            <w:rPr>
              <w:sz w:val="24"/>
              <w:szCs w:val="24"/>
              <w:highlight w:val="green"/>
            </w:rPr>
          </w:rPrChange>
        </w:rPr>
        <w:t>is</w:t>
      </w:r>
      <w:r w:rsidRPr="00CA7D4F">
        <w:rPr>
          <w:spacing w:val="-8"/>
          <w:sz w:val="24"/>
          <w:szCs w:val="24"/>
          <w:rPrChange w:id="16779" w:author="Bruesch, Mary Ellen" w:date="2021-08-16T08:16:00Z">
            <w:rPr>
              <w:spacing w:val="-8"/>
              <w:sz w:val="24"/>
              <w:szCs w:val="24"/>
              <w:highlight w:val="green"/>
            </w:rPr>
          </w:rPrChange>
        </w:rPr>
        <w:t xml:space="preserve"> </w:t>
      </w:r>
      <w:r w:rsidRPr="00CA7D4F">
        <w:rPr>
          <w:spacing w:val="-3"/>
          <w:sz w:val="24"/>
          <w:szCs w:val="24"/>
          <w:rPrChange w:id="16780" w:author="Bruesch, Mary Ellen" w:date="2021-08-16T08:16:00Z">
            <w:rPr>
              <w:spacing w:val="-3"/>
              <w:sz w:val="24"/>
              <w:szCs w:val="24"/>
              <w:highlight w:val="green"/>
            </w:rPr>
          </w:rPrChange>
        </w:rPr>
        <w:t>open</w:t>
      </w:r>
      <w:r w:rsidRPr="00CA7D4F">
        <w:rPr>
          <w:spacing w:val="-8"/>
          <w:sz w:val="24"/>
          <w:szCs w:val="24"/>
          <w:rPrChange w:id="16781" w:author="Bruesch, Mary Ellen" w:date="2021-08-16T08:16:00Z">
            <w:rPr>
              <w:spacing w:val="-8"/>
              <w:sz w:val="24"/>
              <w:szCs w:val="24"/>
              <w:highlight w:val="green"/>
            </w:rPr>
          </w:rPrChange>
        </w:rPr>
        <w:t xml:space="preserve"> </w:t>
      </w:r>
      <w:r w:rsidRPr="00CA7D4F">
        <w:rPr>
          <w:sz w:val="24"/>
          <w:szCs w:val="24"/>
          <w:rPrChange w:id="16782" w:author="Bruesch, Mary Ellen" w:date="2021-08-16T08:16:00Z">
            <w:rPr>
              <w:sz w:val="24"/>
              <w:szCs w:val="24"/>
              <w:highlight w:val="green"/>
            </w:rPr>
          </w:rPrChange>
        </w:rPr>
        <w:t>to</w:t>
      </w:r>
      <w:r w:rsidRPr="00CA7D4F">
        <w:rPr>
          <w:spacing w:val="-8"/>
          <w:sz w:val="24"/>
          <w:szCs w:val="24"/>
          <w:rPrChange w:id="16783" w:author="Bruesch, Mary Ellen" w:date="2021-08-16T08:16:00Z">
            <w:rPr>
              <w:spacing w:val="-8"/>
              <w:sz w:val="24"/>
              <w:szCs w:val="24"/>
              <w:highlight w:val="green"/>
            </w:rPr>
          </w:rPrChange>
        </w:rPr>
        <w:t xml:space="preserve"> </w:t>
      </w:r>
      <w:r w:rsidRPr="00CA7D4F">
        <w:rPr>
          <w:spacing w:val="-3"/>
          <w:sz w:val="24"/>
          <w:szCs w:val="24"/>
          <w:rPrChange w:id="16784" w:author="Bruesch, Mary Ellen" w:date="2021-08-16T08:16:00Z">
            <w:rPr>
              <w:spacing w:val="-3"/>
              <w:sz w:val="24"/>
              <w:szCs w:val="24"/>
              <w:highlight w:val="green"/>
            </w:rPr>
          </w:rPrChange>
        </w:rPr>
        <w:t>the</w:t>
      </w:r>
      <w:r w:rsidRPr="00CA7D4F">
        <w:rPr>
          <w:spacing w:val="-8"/>
          <w:sz w:val="24"/>
          <w:szCs w:val="24"/>
          <w:rPrChange w:id="16785" w:author="Bruesch, Mary Ellen" w:date="2021-08-16T08:16:00Z">
            <w:rPr>
              <w:spacing w:val="-8"/>
              <w:sz w:val="24"/>
              <w:szCs w:val="24"/>
              <w:highlight w:val="green"/>
            </w:rPr>
          </w:rPrChange>
        </w:rPr>
        <w:t xml:space="preserve"> </w:t>
      </w:r>
      <w:r w:rsidRPr="00CA7D4F">
        <w:rPr>
          <w:spacing w:val="-4"/>
          <w:sz w:val="24"/>
          <w:szCs w:val="24"/>
          <w:rPrChange w:id="16786" w:author="Bruesch, Mary Ellen" w:date="2021-08-16T08:16:00Z">
            <w:rPr>
              <w:spacing w:val="-4"/>
              <w:sz w:val="24"/>
              <w:szCs w:val="24"/>
              <w:highlight w:val="green"/>
            </w:rPr>
          </w:rPrChange>
        </w:rPr>
        <w:t>public.</w:t>
      </w:r>
      <w:r w:rsidRPr="00CA7D4F">
        <w:rPr>
          <w:spacing w:val="33"/>
          <w:sz w:val="24"/>
          <w:szCs w:val="24"/>
          <w:rPrChange w:id="16787" w:author="Bruesch, Mary Ellen" w:date="2021-08-16T08:16:00Z">
            <w:rPr>
              <w:spacing w:val="33"/>
              <w:sz w:val="24"/>
              <w:szCs w:val="24"/>
              <w:highlight w:val="green"/>
            </w:rPr>
          </w:rPrChange>
        </w:rPr>
        <w:t xml:space="preserve"> </w:t>
      </w:r>
      <w:ins w:id="16788" w:author="James Kaplanek" w:date="2021-04-13T08:49:00Z">
        <w:r w:rsidR="00A173D7" w:rsidRPr="00CA7D4F">
          <w:rPr>
            <w:spacing w:val="33"/>
            <w:sz w:val="24"/>
            <w:szCs w:val="24"/>
            <w:vertAlign w:val="superscript"/>
            <w:rPrChange w:id="16789" w:author="Bruesch, Mary Ellen" w:date="2021-08-16T08:16:00Z">
              <w:rPr>
                <w:spacing w:val="33"/>
                <w:sz w:val="24"/>
                <w:szCs w:val="24"/>
                <w:highlight w:val="green"/>
                <w:vertAlign w:val="superscript"/>
              </w:rPr>
            </w:rPrChange>
          </w:rPr>
          <w:t>P</w:t>
        </w:r>
      </w:ins>
    </w:p>
    <w:p w14:paraId="04D2CF9A" w14:textId="5E4DBAD4" w:rsidR="00A26B7A" w:rsidRPr="00CA7D4F" w:rsidRDefault="00482E37" w:rsidP="00D17048">
      <w:pPr>
        <w:pStyle w:val="BodyText"/>
        <w:ind w:left="0" w:right="592" w:firstLine="360"/>
        <w:jc w:val="left"/>
        <w:rPr>
          <w:spacing w:val="-3"/>
          <w:sz w:val="24"/>
          <w:szCs w:val="24"/>
          <w:rPrChange w:id="16790" w:author="Bruesch, Mary Ellen" w:date="2021-08-16T08:16:00Z">
            <w:rPr>
              <w:spacing w:val="-3"/>
              <w:sz w:val="24"/>
              <w:szCs w:val="24"/>
              <w:highlight w:val="green"/>
            </w:rPr>
          </w:rPrChange>
        </w:rPr>
      </w:pPr>
      <w:r w:rsidRPr="00CA7D4F">
        <w:rPr>
          <w:spacing w:val="-4"/>
          <w:sz w:val="24"/>
          <w:szCs w:val="24"/>
          <w:rPrChange w:id="16791" w:author="Bruesch, Mary Ellen" w:date="2021-08-16T08:16:00Z">
            <w:rPr>
              <w:spacing w:val="-4"/>
              <w:sz w:val="24"/>
              <w:szCs w:val="24"/>
              <w:highlight w:val="green"/>
            </w:rPr>
          </w:rPrChange>
        </w:rPr>
        <w:t>(b)</w:t>
      </w:r>
      <w:r w:rsidRPr="00CA7D4F">
        <w:rPr>
          <w:b/>
          <w:spacing w:val="-4"/>
          <w:sz w:val="24"/>
          <w:szCs w:val="24"/>
          <w:rPrChange w:id="16792" w:author="Bruesch, Mary Ellen" w:date="2021-08-16T08:16:00Z">
            <w:rPr>
              <w:b/>
              <w:spacing w:val="-4"/>
              <w:sz w:val="24"/>
              <w:szCs w:val="24"/>
              <w:highlight w:val="green"/>
            </w:rPr>
          </w:rPrChange>
        </w:rPr>
        <w:t xml:space="preserve"> </w:t>
      </w:r>
      <w:ins w:id="16793" w:author="Kaplanek, James H - DATCP" w:date="2021-03-03T10:47:00Z">
        <w:r w:rsidR="00572F8C" w:rsidRPr="00CA7D4F">
          <w:rPr>
            <w:i/>
            <w:spacing w:val="-4"/>
            <w:sz w:val="24"/>
            <w:szCs w:val="24"/>
            <w:rPrChange w:id="16794" w:author="Bruesch, Mary Ellen" w:date="2021-08-16T08:16:00Z">
              <w:rPr>
                <w:i/>
                <w:spacing w:val="-4"/>
                <w:sz w:val="24"/>
                <w:szCs w:val="24"/>
                <w:highlight w:val="green"/>
              </w:rPr>
            </w:rPrChange>
          </w:rPr>
          <w:t>Availability.</w:t>
        </w:r>
      </w:ins>
      <w:ins w:id="16795" w:author="Kaplanek, James H - DATCP" w:date="2021-03-03T10:48:00Z">
        <w:r w:rsidR="00572F8C" w:rsidRPr="00CA7D4F">
          <w:rPr>
            <w:i/>
            <w:spacing w:val="-4"/>
            <w:sz w:val="24"/>
            <w:szCs w:val="24"/>
            <w:rPrChange w:id="16796" w:author="Bruesch, Mary Ellen" w:date="2021-08-16T08:16:00Z">
              <w:rPr>
                <w:i/>
                <w:spacing w:val="-4"/>
                <w:sz w:val="24"/>
                <w:szCs w:val="24"/>
                <w:highlight w:val="green"/>
              </w:rPr>
            </w:rPrChange>
          </w:rPr>
          <w:t xml:space="preserve"> </w:t>
        </w:r>
      </w:ins>
      <w:r w:rsidR="00933AE3" w:rsidRPr="00CA7D4F">
        <w:rPr>
          <w:spacing w:val="-4"/>
          <w:sz w:val="24"/>
          <w:szCs w:val="24"/>
          <w:rPrChange w:id="16797" w:author="Bruesch, Mary Ellen" w:date="2021-08-16T08:16:00Z">
            <w:rPr>
              <w:spacing w:val="-4"/>
              <w:sz w:val="24"/>
              <w:szCs w:val="24"/>
              <w:highlight w:val="green"/>
            </w:rPr>
          </w:rPrChange>
        </w:rPr>
        <w:t xml:space="preserve">The </w:t>
      </w:r>
      <w:r w:rsidR="00933AE3" w:rsidRPr="00CA7D4F">
        <w:rPr>
          <w:sz w:val="24"/>
          <w:szCs w:val="24"/>
          <w:rPrChange w:id="16798" w:author="Bruesch, Mary Ellen" w:date="2021-08-16T08:16:00Z">
            <w:rPr>
              <w:sz w:val="24"/>
              <w:szCs w:val="24"/>
              <w:highlight w:val="green"/>
            </w:rPr>
          </w:rPrChange>
        </w:rPr>
        <w:t>responsible</w:t>
      </w:r>
      <w:r w:rsidR="00933AE3" w:rsidRPr="00CA7D4F">
        <w:rPr>
          <w:spacing w:val="-1"/>
          <w:sz w:val="24"/>
          <w:szCs w:val="24"/>
          <w:rPrChange w:id="16799" w:author="Bruesch, Mary Ellen" w:date="2021-08-16T08:16:00Z">
            <w:rPr>
              <w:spacing w:val="-1"/>
              <w:sz w:val="24"/>
              <w:szCs w:val="24"/>
              <w:highlight w:val="green"/>
            </w:rPr>
          </w:rPrChange>
        </w:rPr>
        <w:t xml:space="preserve"> </w:t>
      </w:r>
      <w:r w:rsidR="00933AE3" w:rsidRPr="00CA7D4F">
        <w:rPr>
          <w:sz w:val="24"/>
          <w:szCs w:val="24"/>
          <w:rPrChange w:id="16800" w:author="Bruesch, Mary Ellen" w:date="2021-08-16T08:16:00Z">
            <w:rPr>
              <w:sz w:val="24"/>
              <w:szCs w:val="24"/>
              <w:highlight w:val="green"/>
            </w:rPr>
          </w:rPrChange>
        </w:rPr>
        <w:t>supervisor</w:t>
      </w:r>
      <w:r w:rsidR="00933AE3" w:rsidRPr="00CA7D4F">
        <w:rPr>
          <w:spacing w:val="-6"/>
          <w:sz w:val="24"/>
          <w:szCs w:val="24"/>
          <w:rPrChange w:id="16801" w:author="Bruesch, Mary Ellen" w:date="2021-08-16T08:16:00Z">
            <w:rPr>
              <w:spacing w:val="-6"/>
              <w:sz w:val="24"/>
              <w:szCs w:val="24"/>
              <w:highlight w:val="green"/>
            </w:rPr>
          </w:rPrChange>
        </w:rPr>
        <w:t xml:space="preserve"> </w:t>
      </w:r>
      <w:r w:rsidR="00933AE3" w:rsidRPr="00CA7D4F">
        <w:rPr>
          <w:sz w:val="24"/>
          <w:szCs w:val="24"/>
          <w:rPrChange w:id="16802" w:author="Bruesch, Mary Ellen" w:date="2021-08-16T08:16:00Z">
            <w:rPr>
              <w:sz w:val="24"/>
              <w:szCs w:val="24"/>
              <w:highlight w:val="green"/>
            </w:rPr>
          </w:rPrChange>
        </w:rPr>
        <w:t>shall</w:t>
      </w:r>
      <w:r w:rsidR="00933AE3" w:rsidRPr="00CA7D4F">
        <w:rPr>
          <w:spacing w:val="-6"/>
          <w:sz w:val="24"/>
          <w:szCs w:val="24"/>
          <w:rPrChange w:id="16803" w:author="Bruesch, Mary Ellen" w:date="2021-08-16T08:16:00Z">
            <w:rPr>
              <w:spacing w:val="-6"/>
              <w:sz w:val="24"/>
              <w:szCs w:val="24"/>
              <w:highlight w:val="green"/>
            </w:rPr>
          </w:rPrChange>
        </w:rPr>
        <w:t xml:space="preserve"> </w:t>
      </w:r>
      <w:r w:rsidR="00933AE3" w:rsidRPr="00CA7D4F">
        <w:rPr>
          <w:sz w:val="24"/>
          <w:szCs w:val="24"/>
          <w:rPrChange w:id="16804" w:author="Bruesch, Mary Ellen" w:date="2021-08-16T08:16:00Z">
            <w:rPr>
              <w:sz w:val="24"/>
              <w:szCs w:val="24"/>
              <w:highlight w:val="green"/>
            </w:rPr>
          </w:rPrChange>
        </w:rPr>
        <w:t>be</w:t>
      </w:r>
      <w:r w:rsidR="00933AE3" w:rsidRPr="00CA7D4F">
        <w:rPr>
          <w:spacing w:val="-6"/>
          <w:sz w:val="24"/>
          <w:szCs w:val="24"/>
          <w:rPrChange w:id="16805" w:author="Bruesch, Mary Ellen" w:date="2021-08-16T08:16:00Z">
            <w:rPr>
              <w:spacing w:val="-6"/>
              <w:sz w:val="24"/>
              <w:szCs w:val="24"/>
              <w:highlight w:val="green"/>
            </w:rPr>
          </w:rPrChange>
        </w:rPr>
        <w:t xml:space="preserve"> </w:t>
      </w:r>
      <w:r w:rsidR="00933AE3" w:rsidRPr="00CA7D4F">
        <w:rPr>
          <w:sz w:val="24"/>
          <w:szCs w:val="24"/>
          <w:rPrChange w:id="16806" w:author="Bruesch, Mary Ellen" w:date="2021-08-16T08:16:00Z">
            <w:rPr>
              <w:sz w:val="24"/>
              <w:szCs w:val="24"/>
              <w:highlight w:val="green"/>
            </w:rPr>
          </w:rPrChange>
        </w:rPr>
        <w:t>on</w:t>
      </w:r>
      <w:r w:rsidR="00933AE3" w:rsidRPr="00CA7D4F">
        <w:rPr>
          <w:spacing w:val="-6"/>
          <w:sz w:val="24"/>
          <w:szCs w:val="24"/>
          <w:rPrChange w:id="16807" w:author="Bruesch, Mary Ellen" w:date="2021-08-16T08:16:00Z">
            <w:rPr>
              <w:spacing w:val="-6"/>
              <w:sz w:val="24"/>
              <w:szCs w:val="24"/>
              <w:highlight w:val="green"/>
            </w:rPr>
          </w:rPrChange>
        </w:rPr>
        <w:t xml:space="preserve"> </w:t>
      </w:r>
      <w:r w:rsidR="00933AE3" w:rsidRPr="00CA7D4F">
        <w:rPr>
          <w:sz w:val="24"/>
          <w:szCs w:val="24"/>
          <w:rPrChange w:id="16808" w:author="Bruesch, Mary Ellen" w:date="2021-08-16T08:16:00Z">
            <w:rPr>
              <w:sz w:val="24"/>
              <w:szCs w:val="24"/>
              <w:highlight w:val="green"/>
            </w:rPr>
          </w:rPrChange>
        </w:rPr>
        <w:t>the</w:t>
      </w:r>
      <w:r w:rsidR="00933AE3" w:rsidRPr="00CA7D4F">
        <w:rPr>
          <w:spacing w:val="-6"/>
          <w:sz w:val="24"/>
          <w:szCs w:val="24"/>
          <w:rPrChange w:id="16809" w:author="Bruesch, Mary Ellen" w:date="2021-08-16T08:16:00Z">
            <w:rPr>
              <w:spacing w:val="-6"/>
              <w:sz w:val="24"/>
              <w:szCs w:val="24"/>
              <w:highlight w:val="green"/>
            </w:rPr>
          </w:rPrChange>
        </w:rPr>
        <w:t xml:space="preserve"> </w:t>
      </w:r>
      <w:r w:rsidR="00933AE3" w:rsidRPr="00CA7D4F">
        <w:rPr>
          <w:sz w:val="24"/>
          <w:szCs w:val="24"/>
          <w:rPrChange w:id="16810" w:author="Bruesch, Mary Ellen" w:date="2021-08-16T08:16:00Z">
            <w:rPr>
              <w:sz w:val="24"/>
              <w:szCs w:val="24"/>
              <w:highlight w:val="green"/>
            </w:rPr>
          </w:rPrChange>
        </w:rPr>
        <w:t>premises</w:t>
      </w:r>
      <w:r w:rsidR="00933AE3" w:rsidRPr="00CA7D4F">
        <w:rPr>
          <w:spacing w:val="-6"/>
          <w:sz w:val="24"/>
          <w:szCs w:val="24"/>
          <w:rPrChange w:id="16811" w:author="Bruesch, Mary Ellen" w:date="2021-08-16T08:16:00Z">
            <w:rPr>
              <w:spacing w:val="-6"/>
              <w:sz w:val="24"/>
              <w:szCs w:val="24"/>
              <w:highlight w:val="green"/>
            </w:rPr>
          </w:rPrChange>
        </w:rPr>
        <w:t xml:space="preserve"> </w:t>
      </w:r>
      <w:r w:rsidR="00933AE3" w:rsidRPr="00CA7D4F">
        <w:rPr>
          <w:sz w:val="24"/>
          <w:szCs w:val="24"/>
          <w:rPrChange w:id="16812" w:author="Bruesch, Mary Ellen" w:date="2021-08-16T08:16:00Z">
            <w:rPr>
              <w:sz w:val="24"/>
              <w:szCs w:val="24"/>
              <w:highlight w:val="green"/>
            </w:rPr>
          </w:rPrChange>
        </w:rPr>
        <w:t>or</w:t>
      </w:r>
      <w:r w:rsidR="00933AE3" w:rsidRPr="00CA7D4F">
        <w:rPr>
          <w:spacing w:val="-6"/>
          <w:sz w:val="24"/>
          <w:szCs w:val="24"/>
          <w:rPrChange w:id="16813" w:author="Bruesch, Mary Ellen" w:date="2021-08-16T08:16:00Z">
            <w:rPr>
              <w:spacing w:val="-6"/>
              <w:sz w:val="24"/>
              <w:szCs w:val="24"/>
              <w:highlight w:val="green"/>
            </w:rPr>
          </w:rPrChange>
        </w:rPr>
        <w:t xml:space="preserve"> </w:t>
      </w:r>
      <w:ins w:id="16814" w:author="James Kaplanek" w:date="2021-05-11T12:45:00Z">
        <w:r w:rsidR="00810EFC" w:rsidRPr="00CA7D4F">
          <w:rPr>
            <w:spacing w:val="-6"/>
            <w:sz w:val="24"/>
            <w:szCs w:val="24"/>
            <w:rPrChange w:id="16815" w:author="Bruesch, Mary Ellen" w:date="2021-08-16T08:16:00Z">
              <w:rPr>
                <w:spacing w:val="-6"/>
                <w:sz w:val="24"/>
                <w:szCs w:val="24"/>
                <w:highlight w:val="green"/>
              </w:rPr>
            </w:rPrChange>
          </w:rPr>
          <w:t xml:space="preserve">immediately </w:t>
        </w:r>
      </w:ins>
      <w:r w:rsidR="00933AE3" w:rsidRPr="00CA7D4F">
        <w:rPr>
          <w:sz w:val="24"/>
          <w:szCs w:val="24"/>
          <w:rPrChange w:id="16816" w:author="Bruesch, Mary Ellen" w:date="2021-08-16T08:16:00Z">
            <w:rPr>
              <w:sz w:val="24"/>
              <w:szCs w:val="24"/>
              <w:highlight w:val="green"/>
            </w:rPr>
          </w:rPrChange>
        </w:rPr>
        <w:t>available</w:t>
      </w:r>
      <w:r w:rsidR="00933AE3" w:rsidRPr="00CA7D4F">
        <w:rPr>
          <w:spacing w:val="-6"/>
          <w:sz w:val="24"/>
          <w:szCs w:val="24"/>
          <w:rPrChange w:id="16817" w:author="Bruesch, Mary Ellen" w:date="2021-08-16T08:16:00Z">
            <w:rPr>
              <w:spacing w:val="-6"/>
              <w:sz w:val="24"/>
              <w:szCs w:val="24"/>
              <w:highlight w:val="green"/>
            </w:rPr>
          </w:rPrChange>
        </w:rPr>
        <w:t xml:space="preserve"> </w:t>
      </w:r>
      <w:r w:rsidR="00933AE3" w:rsidRPr="00CA7D4F">
        <w:rPr>
          <w:sz w:val="24"/>
          <w:szCs w:val="24"/>
          <w:rPrChange w:id="16818" w:author="Bruesch, Mary Ellen" w:date="2021-08-16T08:16:00Z">
            <w:rPr>
              <w:sz w:val="24"/>
              <w:szCs w:val="24"/>
              <w:highlight w:val="green"/>
            </w:rPr>
          </w:rPrChange>
        </w:rPr>
        <w:t>via</w:t>
      </w:r>
      <w:r w:rsidR="00933AE3" w:rsidRPr="00CA7D4F">
        <w:rPr>
          <w:spacing w:val="-6"/>
          <w:sz w:val="24"/>
          <w:szCs w:val="24"/>
          <w:rPrChange w:id="16819" w:author="Bruesch, Mary Ellen" w:date="2021-08-16T08:16:00Z">
            <w:rPr>
              <w:spacing w:val="-6"/>
              <w:sz w:val="24"/>
              <w:szCs w:val="24"/>
              <w:highlight w:val="green"/>
            </w:rPr>
          </w:rPrChange>
        </w:rPr>
        <w:t xml:space="preserve"> </w:t>
      </w:r>
      <w:r w:rsidR="00933AE3" w:rsidRPr="00CA7D4F">
        <w:rPr>
          <w:sz w:val="24"/>
          <w:szCs w:val="24"/>
          <w:rPrChange w:id="16820" w:author="Bruesch, Mary Ellen" w:date="2021-08-16T08:16:00Z">
            <w:rPr>
              <w:sz w:val="24"/>
              <w:szCs w:val="24"/>
              <w:highlight w:val="green"/>
            </w:rPr>
          </w:rPrChange>
        </w:rPr>
        <w:t xml:space="preserve">a phone number posted by the emergency phone </w:t>
      </w:r>
      <w:ins w:id="16821" w:author="James Kaplanek" w:date="2021-05-11T12:46:00Z">
        <w:r w:rsidR="00810EFC" w:rsidRPr="00CA7D4F">
          <w:rPr>
            <w:sz w:val="24"/>
            <w:szCs w:val="24"/>
            <w:rPrChange w:id="16822" w:author="Bruesch, Mary Ellen" w:date="2021-08-16T08:16:00Z">
              <w:rPr>
                <w:sz w:val="24"/>
                <w:szCs w:val="24"/>
                <w:highlight w:val="green"/>
              </w:rPr>
            </w:rPrChange>
          </w:rPr>
          <w:t xml:space="preserve">and shall </w:t>
        </w:r>
      </w:ins>
      <w:r w:rsidR="00933AE3" w:rsidRPr="00CA7D4F">
        <w:rPr>
          <w:sz w:val="24"/>
          <w:szCs w:val="24"/>
          <w:rPrChange w:id="16823" w:author="Bruesch, Mary Ellen" w:date="2021-08-16T08:16:00Z">
            <w:rPr>
              <w:sz w:val="24"/>
              <w:szCs w:val="24"/>
              <w:highlight w:val="green"/>
            </w:rPr>
          </w:rPrChange>
        </w:rPr>
        <w:t>respond to an unsafe</w:t>
      </w:r>
      <w:r w:rsidR="00933AE3" w:rsidRPr="00CA7D4F">
        <w:rPr>
          <w:spacing w:val="-1"/>
          <w:sz w:val="24"/>
          <w:szCs w:val="24"/>
          <w:rPrChange w:id="16824" w:author="Bruesch, Mary Ellen" w:date="2021-08-16T08:16:00Z">
            <w:rPr>
              <w:spacing w:val="-1"/>
              <w:sz w:val="24"/>
              <w:szCs w:val="24"/>
              <w:highlight w:val="green"/>
            </w:rPr>
          </w:rPrChange>
        </w:rPr>
        <w:t xml:space="preserve"> </w:t>
      </w:r>
      <w:r w:rsidR="00933AE3" w:rsidRPr="00CA7D4F">
        <w:rPr>
          <w:sz w:val="24"/>
          <w:szCs w:val="24"/>
          <w:rPrChange w:id="16825" w:author="Bruesch, Mary Ellen" w:date="2021-08-16T08:16:00Z">
            <w:rPr>
              <w:sz w:val="24"/>
              <w:szCs w:val="24"/>
              <w:highlight w:val="green"/>
            </w:rPr>
          </w:rPrChange>
        </w:rPr>
        <w:t>or</w:t>
      </w:r>
      <w:r w:rsidR="00933AE3" w:rsidRPr="00CA7D4F">
        <w:rPr>
          <w:spacing w:val="-7"/>
          <w:sz w:val="24"/>
          <w:szCs w:val="24"/>
          <w:rPrChange w:id="16826" w:author="Bruesch, Mary Ellen" w:date="2021-08-16T08:16:00Z">
            <w:rPr>
              <w:spacing w:val="-7"/>
              <w:sz w:val="24"/>
              <w:szCs w:val="24"/>
              <w:highlight w:val="green"/>
            </w:rPr>
          </w:rPrChange>
        </w:rPr>
        <w:t xml:space="preserve"> </w:t>
      </w:r>
      <w:r w:rsidR="00933AE3" w:rsidRPr="00CA7D4F">
        <w:rPr>
          <w:spacing w:val="-3"/>
          <w:sz w:val="24"/>
          <w:szCs w:val="24"/>
          <w:rPrChange w:id="16827" w:author="Bruesch, Mary Ellen" w:date="2021-08-16T08:16:00Z">
            <w:rPr>
              <w:spacing w:val="-3"/>
              <w:sz w:val="24"/>
              <w:szCs w:val="24"/>
              <w:highlight w:val="green"/>
            </w:rPr>
          </w:rPrChange>
        </w:rPr>
        <w:t>unsanitary</w:t>
      </w:r>
      <w:r w:rsidR="00933AE3" w:rsidRPr="00CA7D4F">
        <w:rPr>
          <w:spacing w:val="-7"/>
          <w:sz w:val="24"/>
          <w:szCs w:val="24"/>
          <w:rPrChange w:id="16828" w:author="Bruesch, Mary Ellen" w:date="2021-08-16T08:16:00Z">
            <w:rPr>
              <w:spacing w:val="-7"/>
              <w:sz w:val="24"/>
              <w:szCs w:val="24"/>
              <w:highlight w:val="green"/>
            </w:rPr>
          </w:rPrChange>
        </w:rPr>
        <w:t xml:space="preserve"> </w:t>
      </w:r>
      <w:r w:rsidR="00933AE3" w:rsidRPr="00CA7D4F">
        <w:rPr>
          <w:spacing w:val="-3"/>
          <w:sz w:val="24"/>
          <w:szCs w:val="24"/>
          <w:rPrChange w:id="16829" w:author="Bruesch, Mary Ellen" w:date="2021-08-16T08:16:00Z">
            <w:rPr>
              <w:spacing w:val="-3"/>
              <w:sz w:val="24"/>
              <w:szCs w:val="24"/>
              <w:highlight w:val="green"/>
            </w:rPr>
          </w:rPrChange>
        </w:rPr>
        <w:t>condition</w:t>
      </w:r>
      <w:r w:rsidR="00933AE3" w:rsidRPr="00CA7D4F">
        <w:rPr>
          <w:spacing w:val="-7"/>
          <w:sz w:val="24"/>
          <w:szCs w:val="24"/>
          <w:rPrChange w:id="16830" w:author="Bruesch, Mary Ellen" w:date="2021-08-16T08:16:00Z">
            <w:rPr>
              <w:spacing w:val="-7"/>
              <w:sz w:val="24"/>
              <w:szCs w:val="24"/>
              <w:highlight w:val="green"/>
            </w:rPr>
          </w:rPrChange>
        </w:rPr>
        <w:t xml:space="preserve"> </w:t>
      </w:r>
      <w:ins w:id="16831" w:author="James Kaplanek" w:date="2021-05-11T12:46:00Z">
        <w:r w:rsidR="00810EFC" w:rsidRPr="00CA7D4F">
          <w:rPr>
            <w:spacing w:val="-7"/>
            <w:sz w:val="24"/>
            <w:szCs w:val="24"/>
            <w:rPrChange w:id="16832" w:author="Bruesch, Mary Ellen" w:date="2021-08-16T08:16:00Z">
              <w:rPr>
                <w:spacing w:val="-7"/>
                <w:sz w:val="24"/>
                <w:szCs w:val="24"/>
                <w:highlight w:val="green"/>
              </w:rPr>
            </w:rPrChange>
          </w:rPr>
          <w:t xml:space="preserve">within 15 minutes, </w:t>
        </w:r>
      </w:ins>
      <w:r w:rsidR="00933AE3" w:rsidRPr="00CA7D4F">
        <w:rPr>
          <w:sz w:val="24"/>
          <w:szCs w:val="24"/>
          <w:rPrChange w:id="16833" w:author="Bruesch, Mary Ellen" w:date="2021-08-16T08:16:00Z">
            <w:rPr>
              <w:sz w:val="24"/>
              <w:szCs w:val="24"/>
              <w:highlight w:val="green"/>
            </w:rPr>
          </w:rPrChange>
        </w:rPr>
        <w:t>at</w:t>
      </w:r>
      <w:r w:rsidR="00933AE3" w:rsidRPr="00CA7D4F">
        <w:rPr>
          <w:spacing w:val="-7"/>
          <w:sz w:val="24"/>
          <w:szCs w:val="24"/>
          <w:rPrChange w:id="16834" w:author="Bruesch, Mary Ellen" w:date="2021-08-16T08:16:00Z">
            <w:rPr>
              <w:spacing w:val="-7"/>
              <w:sz w:val="24"/>
              <w:szCs w:val="24"/>
              <w:highlight w:val="green"/>
            </w:rPr>
          </w:rPrChange>
        </w:rPr>
        <w:t xml:space="preserve"> </w:t>
      </w:r>
      <w:r w:rsidR="00933AE3" w:rsidRPr="00CA7D4F">
        <w:rPr>
          <w:sz w:val="24"/>
          <w:szCs w:val="24"/>
          <w:rPrChange w:id="16835" w:author="Bruesch, Mary Ellen" w:date="2021-08-16T08:16:00Z">
            <w:rPr>
              <w:sz w:val="24"/>
              <w:szCs w:val="24"/>
              <w:highlight w:val="green"/>
            </w:rPr>
          </w:rPrChange>
        </w:rPr>
        <w:t>any</w:t>
      </w:r>
      <w:r w:rsidR="00933AE3" w:rsidRPr="00CA7D4F">
        <w:rPr>
          <w:spacing w:val="-7"/>
          <w:sz w:val="24"/>
          <w:szCs w:val="24"/>
          <w:rPrChange w:id="16836" w:author="Bruesch, Mary Ellen" w:date="2021-08-16T08:16:00Z">
            <w:rPr>
              <w:spacing w:val="-7"/>
              <w:sz w:val="24"/>
              <w:szCs w:val="24"/>
              <w:highlight w:val="green"/>
            </w:rPr>
          </w:rPrChange>
        </w:rPr>
        <w:t xml:space="preserve"> </w:t>
      </w:r>
      <w:r w:rsidR="00933AE3" w:rsidRPr="00CA7D4F">
        <w:rPr>
          <w:spacing w:val="-3"/>
          <w:sz w:val="24"/>
          <w:szCs w:val="24"/>
          <w:rPrChange w:id="16837" w:author="Bruesch, Mary Ellen" w:date="2021-08-16T08:16:00Z">
            <w:rPr>
              <w:spacing w:val="-3"/>
              <w:sz w:val="24"/>
              <w:szCs w:val="24"/>
              <w:highlight w:val="green"/>
            </w:rPr>
          </w:rPrChange>
        </w:rPr>
        <w:t>time</w:t>
      </w:r>
      <w:r w:rsidR="00933AE3" w:rsidRPr="00CA7D4F">
        <w:rPr>
          <w:spacing w:val="-7"/>
          <w:sz w:val="24"/>
          <w:szCs w:val="24"/>
          <w:rPrChange w:id="16838" w:author="Bruesch, Mary Ellen" w:date="2021-08-16T08:16:00Z">
            <w:rPr>
              <w:spacing w:val="-7"/>
              <w:sz w:val="24"/>
              <w:szCs w:val="24"/>
              <w:highlight w:val="green"/>
            </w:rPr>
          </w:rPrChange>
        </w:rPr>
        <w:t xml:space="preserve"> </w:t>
      </w:r>
      <w:r w:rsidR="00933AE3" w:rsidRPr="00CA7D4F">
        <w:rPr>
          <w:sz w:val="24"/>
          <w:szCs w:val="24"/>
          <w:rPrChange w:id="16839" w:author="Bruesch, Mary Ellen" w:date="2021-08-16T08:16:00Z">
            <w:rPr>
              <w:sz w:val="24"/>
              <w:szCs w:val="24"/>
              <w:highlight w:val="green"/>
            </w:rPr>
          </w:rPrChange>
        </w:rPr>
        <w:t>the</w:t>
      </w:r>
      <w:r w:rsidR="00933AE3" w:rsidRPr="00CA7D4F">
        <w:rPr>
          <w:spacing w:val="-7"/>
          <w:sz w:val="24"/>
          <w:szCs w:val="24"/>
          <w:rPrChange w:id="16840" w:author="Bruesch, Mary Ellen" w:date="2021-08-16T08:16:00Z">
            <w:rPr>
              <w:spacing w:val="-7"/>
              <w:sz w:val="24"/>
              <w:szCs w:val="24"/>
              <w:highlight w:val="green"/>
            </w:rPr>
          </w:rPrChange>
        </w:rPr>
        <w:t xml:space="preserve"> </w:t>
      </w:r>
      <w:r w:rsidR="00933AE3" w:rsidRPr="00CA7D4F">
        <w:rPr>
          <w:spacing w:val="-3"/>
          <w:sz w:val="24"/>
          <w:szCs w:val="24"/>
          <w:rPrChange w:id="16841" w:author="Bruesch, Mary Ellen" w:date="2021-08-16T08:16:00Z">
            <w:rPr>
              <w:spacing w:val="-3"/>
              <w:sz w:val="24"/>
              <w:szCs w:val="24"/>
              <w:highlight w:val="green"/>
            </w:rPr>
          </w:rPrChange>
        </w:rPr>
        <w:t>pool</w:t>
      </w:r>
      <w:r w:rsidR="00933AE3" w:rsidRPr="00CA7D4F">
        <w:rPr>
          <w:spacing w:val="-7"/>
          <w:sz w:val="24"/>
          <w:szCs w:val="24"/>
          <w:rPrChange w:id="16842" w:author="Bruesch, Mary Ellen" w:date="2021-08-16T08:16:00Z">
            <w:rPr>
              <w:spacing w:val="-7"/>
              <w:sz w:val="24"/>
              <w:szCs w:val="24"/>
              <w:highlight w:val="green"/>
            </w:rPr>
          </w:rPrChange>
        </w:rPr>
        <w:t xml:space="preserve"> </w:t>
      </w:r>
      <w:r w:rsidR="00933AE3" w:rsidRPr="00CA7D4F">
        <w:rPr>
          <w:sz w:val="24"/>
          <w:szCs w:val="24"/>
          <w:rPrChange w:id="16843" w:author="Bruesch, Mary Ellen" w:date="2021-08-16T08:16:00Z">
            <w:rPr>
              <w:sz w:val="24"/>
              <w:szCs w:val="24"/>
              <w:highlight w:val="green"/>
            </w:rPr>
          </w:rPrChange>
        </w:rPr>
        <w:t>is</w:t>
      </w:r>
      <w:r w:rsidR="00933AE3" w:rsidRPr="00CA7D4F">
        <w:rPr>
          <w:spacing w:val="-7"/>
          <w:sz w:val="24"/>
          <w:szCs w:val="24"/>
          <w:rPrChange w:id="16844" w:author="Bruesch, Mary Ellen" w:date="2021-08-16T08:16:00Z">
            <w:rPr>
              <w:spacing w:val="-7"/>
              <w:sz w:val="24"/>
              <w:szCs w:val="24"/>
              <w:highlight w:val="green"/>
            </w:rPr>
          </w:rPrChange>
        </w:rPr>
        <w:t xml:space="preserve"> </w:t>
      </w:r>
      <w:r w:rsidR="00933AE3" w:rsidRPr="00CA7D4F">
        <w:rPr>
          <w:spacing w:val="-3"/>
          <w:sz w:val="24"/>
          <w:szCs w:val="24"/>
          <w:rPrChange w:id="16845" w:author="Bruesch, Mary Ellen" w:date="2021-08-16T08:16:00Z">
            <w:rPr>
              <w:spacing w:val="-3"/>
              <w:sz w:val="24"/>
              <w:szCs w:val="24"/>
              <w:highlight w:val="green"/>
            </w:rPr>
          </w:rPrChange>
        </w:rPr>
        <w:t>open</w:t>
      </w:r>
      <w:r w:rsidR="00933AE3" w:rsidRPr="00CA7D4F">
        <w:rPr>
          <w:spacing w:val="-7"/>
          <w:sz w:val="24"/>
          <w:szCs w:val="24"/>
          <w:rPrChange w:id="16846" w:author="Bruesch, Mary Ellen" w:date="2021-08-16T08:16:00Z">
            <w:rPr>
              <w:spacing w:val="-7"/>
              <w:sz w:val="24"/>
              <w:szCs w:val="24"/>
              <w:highlight w:val="green"/>
            </w:rPr>
          </w:rPrChange>
        </w:rPr>
        <w:t xml:space="preserve"> </w:t>
      </w:r>
      <w:r w:rsidR="00933AE3" w:rsidRPr="00CA7D4F">
        <w:rPr>
          <w:sz w:val="24"/>
          <w:szCs w:val="24"/>
          <w:rPrChange w:id="16847" w:author="Bruesch, Mary Ellen" w:date="2021-08-16T08:16:00Z">
            <w:rPr>
              <w:sz w:val="24"/>
              <w:szCs w:val="24"/>
              <w:highlight w:val="green"/>
            </w:rPr>
          </w:rPrChange>
        </w:rPr>
        <w:t>for</w:t>
      </w:r>
      <w:r w:rsidR="00933AE3" w:rsidRPr="00CA7D4F">
        <w:rPr>
          <w:spacing w:val="-7"/>
          <w:sz w:val="24"/>
          <w:szCs w:val="24"/>
          <w:rPrChange w:id="16848" w:author="Bruesch, Mary Ellen" w:date="2021-08-16T08:16:00Z">
            <w:rPr>
              <w:spacing w:val="-7"/>
              <w:sz w:val="24"/>
              <w:szCs w:val="24"/>
              <w:highlight w:val="green"/>
            </w:rPr>
          </w:rPrChange>
        </w:rPr>
        <w:t xml:space="preserve"> </w:t>
      </w:r>
      <w:r w:rsidR="00933AE3" w:rsidRPr="00CA7D4F">
        <w:rPr>
          <w:spacing w:val="-3"/>
          <w:sz w:val="24"/>
          <w:szCs w:val="24"/>
          <w:rPrChange w:id="16849" w:author="Bruesch, Mary Ellen" w:date="2021-08-16T08:16:00Z">
            <w:rPr>
              <w:spacing w:val="-3"/>
              <w:sz w:val="24"/>
              <w:szCs w:val="24"/>
              <w:highlight w:val="green"/>
            </w:rPr>
          </w:rPrChange>
        </w:rPr>
        <w:t xml:space="preserve">use. </w:t>
      </w:r>
      <w:ins w:id="16850" w:author="James Kaplanek" w:date="2021-04-13T08:50:00Z">
        <w:r w:rsidR="00A173D7" w:rsidRPr="00CA7D4F">
          <w:rPr>
            <w:spacing w:val="33"/>
            <w:sz w:val="24"/>
            <w:szCs w:val="24"/>
            <w:vertAlign w:val="superscript"/>
            <w:rPrChange w:id="16851" w:author="Bruesch, Mary Ellen" w:date="2021-08-16T08:16:00Z">
              <w:rPr>
                <w:spacing w:val="33"/>
                <w:sz w:val="24"/>
                <w:szCs w:val="24"/>
                <w:highlight w:val="green"/>
                <w:vertAlign w:val="superscript"/>
              </w:rPr>
            </w:rPrChange>
          </w:rPr>
          <w:t>P</w:t>
        </w:r>
      </w:ins>
    </w:p>
    <w:p w14:paraId="0B75A35A" w14:textId="0F7A6A29" w:rsidR="00205D40" w:rsidRPr="00CA7D4F" w:rsidRDefault="00A26B7A" w:rsidP="00D17048">
      <w:pPr>
        <w:pStyle w:val="BodyText"/>
        <w:ind w:left="0" w:right="592" w:firstLine="360"/>
        <w:jc w:val="left"/>
        <w:rPr>
          <w:spacing w:val="-11"/>
          <w:sz w:val="24"/>
          <w:szCs w:val="24"/>
          <w:rPrChange w:id="16852" w:author="Bruesch, Mary Ellen" w:date="2021-08-16T08:16:00Z">
            <w:rPr>
              <w:spacing w:val="-11"/>
              <w:sz w:val="24"/>
              <w:szCs w:val="24"/>
              <w:highlight w:val="green"/>
            </w:rPr>
          </w:rPrChange>
        </w:rPr>
      </w:pPr>
      <w:r w:rsidRPr="00CA7D4F">
        <w:rPr>
          <w:sz w:val="24"/>
          <w:szCs w:val="24"/>
          <w:rPrChange w:id="16853" w:author="Bruesch, Mary Ellen" w:date="2021-08-16T08:16:00Z">
            <w:rPr>
              <w:sz w:val="24"/>
              <w:szCs w:val="24"/>
              <w:highlight w:val="green"/>
            </w:rPr>
          </w:rPrChange>
        </w:rPr>
        <w:t xml:space="preserve">(c) </w:t>
      </w:r>
      <w:ins w:id="16854" w:author="Kaplanek, James H - DATCP" w:date="2021-03-03T10:48:00Z">
        <w:r w:rsidR="00572F8C" w:rsidRPr="00CA7D4F">
          <w:rPr>
            <w:i/>
            <w:sz w:val="24"/>
            <w:szCs w:val="24"/>
            <w:rPrChange w:id="16855" w:author="Bruesch, Mary Ellen" w:date="2021-08-16T08:16:00Z">
              <w:rPr>
                <w:i/>
                <w:sz w:val="24"/>
                <w:szCs w:val="24"/>
                <w:highlight w:val="green"/>
              </w:rPr>
            </w:rPrChange>
          </w:rPr>
          <w:t xml:space="preserve">Duties. </w:t>
        </w:r>
      </w:ins>
      <w:r w:rsidR="00933AE3" w:rsidRPr="00CA7D4F">
        <w:rPr>
          <w:sz w:val="24"/>
          <w:szCs w:val="24"/>
          <w:rPrChange w:id="16856" w:author="Bruesch, Mary Ellen" w:date="2021-08-16T08:16:00Z">
            <w:rPr>
              <w:sz w:val="24"/>
              <w:szCs w:val="24"/>
              <w:highlight w:val="green"/>
            </w:rPr>
          </w:rPrChange>
        </w:rPr>
        <w:t>The</w:t>
      </w:r>
      <w:r w:rsidR="00933AE3" w:rsidRPr="00CA7D4F">
        <w:rPr>
          <w:spacing w:val="-7"/>
          <w:sz w:val="24"/>
          <w:szCs w:val="24"/>
          <w:rPrChange w:id="16857" w:author="Bruesch, Mary Ellen" w:date="2021-08-16T08:16:00Z">
            <w:rPr>
              <w:spacing w:val="-7"/>
              <w:sz w:val="24"/>
              <w:szCs w:val="24"/>
              <w:highlight w:val="green"/>
            </w:rPr>
          </w:rPrChange>
        </w:rPr>
        <w:t xml:space="preserve"> </w:t>
      </w:r>
      <w:r w:rsidR="00933AE3" w:rsidRPr="00CA7D4F">
        <w:rPr>
          <w:sz w:val="24"/>
          <w:szCs w:val="24"/>
          <w:rPrChange w:id="16858" w:author="Bruesch, Mary Ellen" w:date="2021-08-16T08:16:00Z">
            <w:rPr>
              <w:sz w:val="24"/>
              <w:szCs w:val="24"/>
              <w:highlight w:val="green"/>
            </w:rPr>
          </w:rPrChange>
        </w:rPr>
        <w:t>responsible</w:t>
      </w:r>
      <w:r w:rsidR="00933AE3" w:rsidRPr="00CA7D4F">
        <w:rPr>
          <w:spacing w:val="-11"/>
          <w:sz w:val="24"/>
          <w:szCs w:val="24"/>
          <w:rPrChange w:id="16859" w:author="Bruesch, Mary Ellen" w:date="2021-08-16T08:16:00Z">
            <w:rPr>
              <w:spacing w:val="-11"/>
              <w:sz w:val="24"/>
              <w:szCs w:val="24"/>
              <w:highlight w:val="green"/>
            </w:rPr>
          </w:rPrChange>
        </w:rPr>
        <w:t xml:space="preserve"> </w:t>
      </w:r>
      <w:r w:rsidR="00933AE3" w:rsidRPr="00CA7D4F">
        <w:rPr>
          <w:sz w:val="24"/>
          <w:szCs w:val="24"/>
          <w:rPrChange w:id="16860" w:author="Bruesch, Mary Ellen" w:date="2021-08-16T08:16:00Z">
            <w:rPr>
              <w:sz w:val="24"/>
              <w:szCs w:val="24"/>
              <w:highlight w:val="green"/>
            </w:rPr>
          </w:rPrChange>
        </w:rPr>
        <w:t>supervisor</w:t>
      </w:r>
      <w:r w:rsidR="00933AE3" w:rsidRPr="00CA7D4F">
        <w:rPr>
          <w:spacing w:val="-11"/>
          <w:sz w:val="24"/>
          <w:szCs w:val="24"/>
          <w:rPrChange w:id="16861" w:author="Bruesch, Mary Ellen" w:date="2021-08-16T08:16:00Z">
            <w:rPr>
              <w:spacing w:val="-11"/>
              <w:sz w:val="24"/>
              <w:szCs w:val="24"/>
              <w:highlight w:val="green"/>
            </w:rPr>
          </w:rPrChange>
        </w:rPr>
        <w:t xml:space="preserve"> </w:t>
      </w:r>
      <w:r w:rsidR="00933AE3" w:rsidRPr="00CA7D4F">
        <w:rPr>
          <w:sz w:val="24"/>
          <w:szCs w:val="24"/>
          <w:rPrChange w:id="16862" w:author="Bruesch, Mary Ellen" w:date="2021-08-16T08:16:00Z">
            <w:rPr>
              <w:sz w:val="24"/>
              <w:szCs w:val="24"/>
              <w:highlight w:val="green"/>
            </w:rPr>
          </w:rPrChange>
        </w:rPr>
        <w:t>shall</w:t>
      </w:r>
      <w:ins w:id="16863" w:author="Kaplanek, James H - DATCP" w:date="2021-03-03T10:52:00Z">
        <w:r w:rsidR="001B79D1" w:rsidRPr="00CA7D4F">
          <w:rPr>
            <w:sz w:val="24"/>
            <w:szCs w:val="24"/>
            <w:rPrChange w:id="16864" w:author="Bruesch, Mary Ellen" w:date="2021-08-16T08:16:00Z">
              <w:rPr>
                <w:sz w:val="24"/>
                <w:szCs w:val="24"/>
                <w:highlight w:val="green"/>
              </w:rPr>
            </w:rPrChange>
          </w:rPr>
          <w:t xml:space="preserve">: 1. </w:t>
        </w:r>
      </w:ins>
      <w:del w:id="16865" w:author="James Kaplanek" w:date="2021-05-11T12:43:00Z">
        <w:r w:rsidR="00933AE3" w:rsidRPr="00CA7D4F" w:rsidDel="00810EFC">
          <w:rPr>
            <w:spacing w:val="-11"/>
            <w:sz w:val="24"/>
            <w:szCs w:val="24"/>
            <w:rPrChange w:id="16866" w:author="Bruesch, Mary Ellen" w:date="2021-08-16T08:16:00Z">
              <w:rPr>
                <w:spacing w:val="-11"/>
                <w:sz w:val="24"/>
                <w:szCs w:val="24"/>
                <w:highlight w:val="green"/>
              </w:rPr>
            </w:rPrChange>
          </w:rPr>
          <w:delText xml:space="preserve"> </w:delText>
        </w:r>
      </w:del>
      <w:del w:id="16867" w:author="Kaplanek, James H - DATCP" w:date="2021-03-03T10:53:00Z">
        <w:r w:rsidR="00933AE3" w:rsidRPr="00CA7D4F" w:rsidDel="001B79D1">
          <w:rPr>
            <w:sz w:val="24"/>
            <w:szCs w:val="24"/>
            <w:rPrChange w:id="16868" w:author="Bruesch, Mary Ellen" w:date="2021-08-16T08:16:00Z">
              <w:rPr>
                <w:sz w:val="24"/>
                <w:szCs w:val="24"/>
                <w:highlight w:val="green"/>
              </w:rPr>
            </w:rPrChange>
          </w:rPr>
          <w:delText>maintain</w:delText>
        </w:r>
        <w:r w:rsidRPr="00CA7D4F" w:rsidDel="001B79D1">
          <w:rPr>
            <w:sz w:val="24"/>
            <w:szCs w:val="24"/>
            <w:rPrChange w:id="16869" w:author="Bruesch, Mary Ellen" w:date="2021-08-16T08:16:00Z">
              <w:rPr>
                <w:sz w:val="24"/>
                <w:szCs w:val="24"/>
                <w:highlight w:val="green"/>
              </w:rPr>
            </w:rPrChange>
          </w:rPr>
          <w:delText>: 1.</w:delText>
        </w:r>
        <w:r w:rsidR="00933AE3" w:rsidRPr="00CA7D4F" w:rsidDel="001B79D1">
          <w:rPr>
            <w:spacing w:val="-11"/>
            <w:sz w:val="24"/>
            <w:szCs w:val="24"/>
            <w:rPrChange w:id="16870" w:author="Bruesch, Mary Ellen" w:date="2021-08-16T08:16:00Z">
              <w:rPr>
                <w:spacing w:val="-11"/>
                <w:sz w:val="24"/>
                <w:szCs w:val="24"/>
                <w:highlight w:val="green"/>
              </w:rPr>
            </w:rPrChange>
          </w:rPr>
          <w:delText xml:space="preserve"> </w:delText>
        </w:r>
        <w:r w:rsidRPr="00CA7D4F" w:rsidDel="001B79D1">
          <w:rPr>
            <w:spacing w:val="-3"/>
            <w:sz w:val="24"/>
            <w:szCs w:val="24"/>
            <w:rPrChange w:id="16871" w:author="Bruesch, Mary Ellen" w:date="2021-08-16T08:16:00Z">
              <w:rPr>
                <w:spacing w:val="-3"/>
                <w:sz w:val="24"/>
                <w:szCs w:val="24"/>
                <w:highlight w:val="green"/>
              </w:rPr>
            </w:rPrChange>
          </w:rPr>
          <w:delText>Order</w:delText>
        </w:r>
      </w:del>
      <w:ins w:id="16872" w:author="Kaplanek, James H - DATCP" w:date="2021-03-03T10:53:00Z">
        <w:r w:rsidR="001B79D1" w:rsidRPr="00CA7D4F">
          <w:rPr>
            <w:sz w:val="24"/>
            <w:szCs w:val="24"/>
            <w:rPrChange w:id="16873" w:author="Bruesch, Mary Ellen" w:date="2021-08-16T08:16:00Z">
              <w:rPr>
                <w:sz w:val="24"/>
                <w:szCs w:val="24"/>
                <w:highlight w:val="green"/>
              </w:rPr>
            </w:rPrChange>
          </w:rPr>
          <w:t>Maintain order</w:t>
        </w:r>
      </w:ins>
      <w:r w:rsidR="00933AE3" w:rsidRPr="00CA7D4F">
        <w:rPr>
          <w:spacing w:val="-3"/>
          <w:sz w:val="24"/>
          <w:szCs w:val="24"/>
          <w:rPrChange w:id="16874" w:author="Bruesch, Mary Ellen" w:date="2021-08-16T08:16:00Z">
            <w:rPr>
              <w:spacing w:val="-3"/>
              <w:sz w:val="24"/>
              <w:szCs w:val="24"/>
              <w:highlight w:val="green"/>
            </w:rPr>
          </w:rPrChange>
        </w:rPr>
        <w:t>,</w:t>
      </w:r>
      <w:ins w:id="16875" w:author="James Kaplanek" w:date="2021-04-13T08:50:00Z">
        <w:r w:rsidR="00A173D7" w:rsidRPr="00CA7D4F">
          <w:rPr>
            <w:spacing w:val="33"/>
            <w:sz w:val="24"/>
            <w:szCs w:val="24"/>
            <w:vertAlign w:val="superscript"/>
            <w:rPrChange w:id="16876" w:author="Bruesch, Mary Ellen" w:date="2021-08-16T08:16:00Z">
              <w:rPr>
                <w:spacing w:val="33"/>
                <w:sz w:val="24"/>
                <w:szCs w:val="24"/>
                <w:highlight w:val="green"/>
                <w:vertAlign w:val="superscript"/>
              </w:rPr>
            </w:rPrChange>
          </w:rPr>
          <w:t xml:space="preserve"> P</w:t>
        </w:r>
        <w:r w:rsidR="00A173D7" w:rsidRPr="00CA7D4F">
          <w:rPr>
            <w:spacing w:val="-3"/>
            <w:sz w:val="24"/>
            <w:szCs w:val="24"/>
            <w:rPrChange w:id="16877" w:author="Bruesch, Mary Ellen" w:date="2021-08-16T08:16:00Z">
              <w:rPr>
                <w:spacing w:val="-3"/>
                <w:sz w:val="24"/>
                <w:szCs w:val="24"/>
                <w:highlight w:val="green"/>
              </w:rPr>
            </w:rPrChange>
          </w:rPr>
          <w:t xml:space="preserve"> </w:t>
        </w:r>
      </w:ins>
      <w:r w:rsidR="00933AE3" w:rsidRPr="00CA7D4F">
        <w:rPr>
          <w:spacing w:val="-11"/>
          <w:sz w:val="24"/>
          <w:szCs w:val="24"/>
          <w:rPrChange w:id="16878" w:author="Bruesch, Mary Ellen" w:date="2021-08-16T08:16:00Z">
            <w:rPr>
              <w:spacing w:val="-11"/>
              <w:sz w:val="24"/>
              <w:szCs w:val="24"/>
              <w:highlight w:val="green"/>
            </w:rPr>
          </w:rPrChange>
        </w:rPr>
        <w:t xml:space="preserve"> </w:t>
      </w:r>
    </w:p>
    <w:p w14:paraId="32DC2F52" w14:textId="5A5A2092" w:rsidR="00A173D7" w:rsidRPr="00CA7D4F" w:rsidRDefault="00205D40" w:rsidP="00D17048">
      <w:pPr>
        <w:pStyle w:val="BodyText"/>
        <w:ind w:left="0" w:right="592" w:firstLine="360"/>
        <w:jc w:val="left"/>
        <w:rPr>
          <w:ins w:id="16879" w:author="James Kaplanek" w:date="2021-04-13T08:43:00Z"/>
          <w:spacing w:val="-10"/>
          <w:sz w:val="24"/>
          <w:szCs w:val="24"/>
          <w:rPrChange w:id="16880" w:author="Bruesch, Mary Ellen" w:date="2021-08-16T08:16:00Z">
            <w:rPr>
              <w:ins w:id="16881" w:author="James Kaplanek" w:date="2021-04-13T08:43:00Z"/>
              <w:spacing w:val="-10"/>
              <w:sz w:val="24"/>
              <w:szCs w:val="24"/>
              <w:highlight w:val="green"/>
            </w:rPr>
          </w:rPrChange>
        </w:rPr>
      </w:pPr>
      <w:ins w:id="16882" w:author="James Kaplanek" w:date="2021-04-13T08:43:00Z">
        <w:r w:rsidRPr="00CA7D4F">
          <w:rPr>
            <w:spacing w:val="-3"/>
            <w:sz w:val="24"/>
            <w:szCs w:val="24"/>
            <w:rPrChange w:id="16883" w:author="Bruesch, Mary Ellen" w:date="2021-08-16T08:16:00Z">
              <w:rPr>
                <w:spacing w:val="-3"/>
                <w:sz w:val="24"/>
                <w:szCs w:val="24"/>
                <w:highlight w:val="green"/>
              </w:rPr>
            </w:rPrChange>
          </w:rPr>
          <w:t xml:space="preserve">2. </w:t>
        </w:r>
      </w:ins>
      <w:del w:id="16884" w:author="James Kaplanek" w:date="2021-04-13T08:43:00Z">
        <w:r w:rsidR="00933AE3" w:rsidRPr="00CA7D4F" w:rsidDel="00A173D7">
          <w:rPr>
            <w:spacing w:val="-3"/>
            <w:sz w:val="24"/>
            <w:szCs w:val="24"/>
            <w:rPrChange w:id="16885" w:author="Bruesch, Mary Ellen" w:date="2021-08-16T08:16:00Z">
              <w:rPr>
                <w:spacing w:val="-3"/>
                <w:sz w:val="24"/>
                <w:szCs w:val="24"/>
                <w:highlight w:val="green"/>
              </w:rPr>
            </w:rPrChange>
          </w:rPr>
          <w:delText>ensure</w:delText>
        </w:r>
        <w:r w:rsidR="00933AE3" w:rsidRPr="00CA7D4F" w:rsidDel="00A173D7">
          <w:rPr>
            <w:spacing w:val="-11"/>
            <w:sz w:val="24"/>
            <w:szCs w:val="24"/>
            <w:rPrChange w:id="16886" w:author="Bruesch, Mary Ellen" w:date="2021-08-16T08:16:00Z">
              <w:rPr>
                <w:spacing w:val="-11"/>
                <w:sz w:val="24"/>
                <w:szCs w:val="24"/>
                <w:highlight w:val="green"/>
              </w:rPr>
            </w:rPrChange>
          </w:rPr>
          <w:delText xml:space="preserve"> </w:delText>
        </w:r>
      </w:del>
      <w:ins w:id="16887" w:author="James Kaplanek" w:date="2021-04-13T08:43:00Z">
        <w:r w:rsidR="00A173D7" w:rsidRPr="00CA7D4F">
          <w:rPr>
            <w:spacing w:val="-3"/>
            <w:sz w:val="24"/>
            <w:szCs w:val="24"/>
            <w:rPrChange w:id="16888" w:author="Bruesch, Mary Ellen" w:date="2021-08-16T08:16:00Z">
              <w:rPr>
                <w:spacing w:val="-3"/>
                <w:sz w:val="24"/>
                <w:szCs w:val="24"/>
                <w:highlight w:val="green"/>
              </w:rPr>
            </w:rPrChange>
          </w:rPr>
          <w:t>Ensure</w:t>
        </w:r>
        <w:r w:rsidR="00A173D7" w:rsidRPr="00CA7D4F">
          <w:rPr>
            <w:spacing w:val="-11"/>
            <w:sz w:val="24"/>
            <w:szCs w:val="24"/>
            <w:rPrChange w:id="16889" w:author="Bruesch, Mary Ellen" w:date="2021-08-16T08:16:00Z">
              <w:rPr>
                <w:spacing w:val="-11"/>
                <w:sz w:val="24"/>
                <w:szCs w:val="24"/>
                <w:highlight w:val="green"/>
              </w:rPr>
            </w:rPrChange>
          </w:rPr>
          <w:t xml:space="preserve"> </w:t>
        </w:r>
      </w:ins>
      <w:r w:rsidR="00933AE3" w:rsidRPr="00CA7D4F">
        <w:rPr>
          <w:spacing w:val="-3"/>
          <w:sz w:val="24"/>
          <w:szCs w:val="24"/>
          <w:rPrChange w:id="16890" w:author="Bruesch, Mary Ellen" w:date="2021-08-16T08:16:00Z">
            <w:rPr>
              <w:spacing w:val="-3"/>
              <w:sz w:val="24"/>
              <w:szCs w:val="24"/>
              <w:highlight w:val="green"/>
            </w:rPr>
          </w:rPrChange>
        </w:rPr>
        <w:t>that</w:t>
      </w:r>
      <w:r w:rsidR="00933AE3" w:rsidRPr="00CA7D4F">
        <w:rPr>
          <w:spacing w:val="-11"/>
          <w:sz w:val="24"/>
          <w:szCs w:val="24"/>
          <w:rPrChange w:id="16891" w:author="Bruesch, Mary Ellen" w:date="2021-08-16T08:16:00Z">
            <w:rPr>
              <w:spacing w:val="-11"/>
              <w:sz w:val="24"/>
              <w:szCs w:val="24"/>
              <w:highlight w:val="green"/>
            </w:rPr>
          </w:rPrChange>
        </w:rPr>
        <w:t xml:space="preserve"> </w:t>
      </w:r>
      <w:r w:rsidR="00933AE3" w:rsidRPr="00CA7D4F">
        <w:rPr>
          <w:spacing w:val="-3"/>
          <w:sz w:val="24"/>
          <w:szCs w:val="24"/>
          <w:rPrChange w:id="16892" w:author="Bruesch, Mary Ellen" w:date="2021-08-16T08:16:00Z">
            <w:rPr>
              <w:spacing w:val="-3"/>
              <w:sz w:val="24"/>
              <w:szCs w:val="24"/>
              <w:highlight w:val="green"/>
            </w:rPr>
          </w:rPrChange>
        </w:rPr>
        <w:t xml:space="preserve">safety </w:t>
      </w:r>
      <w:ins w:id="16893" w:author="James Kaplanek" w:date="2021-04-13T08:43:00Z">
        <w:r w:rsidR="00A173D7" w:rsidRPr="00CA7D4F">
          <w:rPr>
            <w:spacing w:val="-3"/>
            <w:sz w:val="24"/>
            <w:szCs w:val="24"/>
            <w:rPrChange w:id="16894" w:author="Bruesch, Mary Ellen" w:date="2021-08-16T08:16:00Z">
              <w:rPr>
                <w:spacing w:val="-3"/>
                <w:sz w:val="24"/>
                <w:szCs w:val="24"/>
                <w:highlight w:val="green"/>
              </w:rPr>
            </w:rPrChange>
          </w:rPr>
          <w:t xml:space="preserve">and rescue </w:t>
        </w:r>
      </w:ins>
      <w:r w:rsidR="00933AE3" w:rsidRPr="00CA7D4F">
        <w:rPr>
          <w:sz w:val="24"/>
          <w:szCs w:val="24"/>
          <w:rPrChange w:id="16895" w:author="Bruesch, Mary Ellen" w:date="2021-08-16T08:16:00Z">
            <w:rPr>
              <w:sz w:val="24"/>
              <w:szCs w:val="24"/>
              <w:highlight w:val="green"/>
            </w:rPr>
          </w:rPrChange>
        </w:rPr>
        <w:t>equipment</w:t>
      </w:r>
      <w:r w:rsidR="00933AE3" w:rsidRPr="00CA7D4F">
        <w:rPr>
          <w:spacing w:val="-4"/>
          <w:sz w:val="24"/>
          <w:szCs w:val="24"/>
          <w:rPrChange w:id="16896" w:author="Bruesch, Mary Ellen" w:date="2021-08-16T08:16:00Z">
            <w:rPr>
              <w:spacing w:val="-4"/>
              <w:sz w:val="24"/>
              <w:szCs w:val="24"/>
              <w:highlight w:val="green"/>
            </w:rPr>
          </w:rPrChange>
        </w:rPr>
        <w:t xml:space="preserve"> </w:t>
      </w:r>
      <w:r w:rsidR="00933AE3" w:rsidRPr="00CA7D4F">
        <w:rPr>
          <w:sz w:val="24"/>
          <w:szCs w:val="24"/>
          <w:rPrChange w:id="16897" w:author="Bruesch, Mary Ellen" w:date="2021-08-16T08:16:00Z">
            <w:rPr>
              <w:sz w:val="24"/>
              <w:szCs w:val="24"/>
              <w:highlight w:val="green"/>
            </w:rPr>
          </w:rPrChange>
        </w:rPr>
        <w:t>is</w:t>
      </w:r>
      <w:r w:rsidR="00933AE3" w:rsidRPr="00CA7D4F">
        <w:rPr>
          <w:spacing w:val="-10"/>
          <w:sz w:val="24"/>
          <w:szCs w:val="24"/>
          <w:rPrChange w:id="16898" w:author="Bruesch, Mary Ellen" w:date="2021-08-16T08:16:00Z">
            <w:rPr>
              <w:spacing w:val="-10"/>
              <w:sz w:val="24"/>
              <w:szCs w:val="24"/>
              <w:highlight w:val="green"/>
            </w:rPr>
          </w:rPrChange>
        </w:rPr>
        <w:t xml:space="preserve"> </w:t>
      </w:r>
      <w:r w:rsidR="00933AE3" w:rsidRPr="00CA7D4F">
        <w:rPr>
          <w:sz w:val="24"/>
          <w:szCs w:val="24"/>
          <w:rPrChange w:id="16899" w:author="Bruesch, Mary Ellen" w:date="2021-08-16T08:16:00Z">
            <w:rPr>
              <w:sz w:val="24"/>
              <w:szCs w:val="24"/>
              <w:highlight w:val="green"/>
            </w:rPr>
          </w:rPrChange>
        </w:rPr>
        <w:t>in</w:t>
      </w:r>
      <w:r w:rsidR="00933AE3" w:rsidRPr="00CA7D4F">
        <w:rPr>
          <w:spacing w:val="-10"/>
          <w:sz w:val="24"/>
          <w:szCs w:val="24"/>
          <w:rPrChange w:id="16900" w:author="Bruesch, Mary Ellen" w:date="2021-08-16T08:16:00Z">
            <w:rPr>
              <w:spacing w:val="-10"/>
              <w:sz w:val="24"/>
              <w:szCs w:val="24"/>
              <w:highlight w:val="green"/>
            </w:rPr>
          </w:rPrChange>
        </w:rPr>
        <w:t xml:space="preserve"> </w:t>
      </w:r>
      <w:r w:rsidR="00933AE3" w:rsidRPr="00CA7D4F">
        <w:rPr>
          <w:spacing w:val="-3"/>
          <w:sz w:val="24"/>
          <w:szCs w:val="24"/>
          <w:rPrChange w:id="16901" w:author="Bruesch, Mary Ellen" w:date="2021-08-16T08:16:00Z">
            <w:rPr>
              <w:spacing w:val="-3"/>
              <w:sz w:val="24"/>
              <w:szCs w:val="24"/>
              <w:highlight w:val="green"/>
            </w:rPr>
          </w:rPrChange>
        </w:rPr>
        <w:t>place,</w:t>
      </w:r>
      <w:ins w:id="16902" w:author="James Kaplanek" w:date="2021-04-13T08:50:00Z">
        <w:r w:rsidR="00A173D7" w:rsidRPr="00CA7D4F">
          <w:rPr>
            <w:spacing w:val="-3"/>
            <w:sz w:val="24"/>
            <w:szCs w:val="24"/>
            <w:rPrChange w:id="16903" w:author="Bruesch, Mary Ellen" w:date="2021-08-16T08:16:00Z">
              <w:rPr>
                <w:spacing w:val="-3"/>
                <w:sz w:val="24"/>
                <w:szCs w:val="24"/>
                <w:highlight w:val="green"/>
              </w:rPr>
            </w:rPrChange>
          </w:rPr>
          <w:t xml:space="preserve"> </w:t>
        </w:r>
        <w:r w:rsidR="00A173D7" w:rsidRPr="00CA7D4F">
          <w:rPr>
            <w:spacing w:val="33"/>
            <w:sz w:val="24"/>
            <w:szCs w:val="24"/>
            <w:vertAlign w:val="superscript"/>
            <w:rPrChange w:id="16904" w:author="Bruesch, Mary Ellen" w:date="2021-08-16T08:16:00Z">
              <w:rPr>
                <w:spacing w:val="33"/>
                <w:sz w:val="24"/>
                <w:szCs w:val="24"/>
                <w:highlight w:val="green"/>
                <w:vertAlign w:val="superscript"/>
              </w:rPr>
            </w:rPrChange>
          </w:rPr>
          <w:t>P</w:t>
        </w:r>
      </w:ins>
      <w:r w:rsidR="00933AE3" w:rsidRPr="00CA7D4F">
        <w:rPr>
          <w:spacing w:val="-10"/>
          <w:sz w:val="24"/>
          <w:szCs w:val="24"/>
          <w:rPrChange w:id="16905" w:author="Bruesch, Mary Ellen" w:date="2021-08-16T08:16:00Z">
            <w:rPr>
              <w:spacing w:val="-10"/>
              <w:sz w:val="24"/>
              <w:szCs w:val="24"/>
              <w:highlight w:val="green"/>
            </w:rPr>
          </w:rPrChange>
        </w:rPr>
        <w:t xml:space="preserve"> </w:t>
      </w:r>
      <w:del w:id="16906" w:author="James Kaplanek" w:date="2021-04-13T08:43:00Z">
        <w:r w:rsidR="00933AE3" w:rsidRPr="00CA7D4F" w:rsidDel="00A173D7">
          <w:rPr>
            <w:sz w:val="24"/>
            <w:szCs w:val="24"/>
            <w:rPrChange w:id="16907" w:author="Bruesch, Mary Ellen" w:date="2021-08-16T08:16:00Z">
              <w:rPr>
                <w:sz w:val="24"/>
                <w:szCs w:val="24"/>
                <w:highlight w:val="green"/>
              </w:rPr>
            </w:rPrChange>
          </w:rPr>
          <w:delText>and</w:delText>
        </w:r>
        <w:r w:rsidR="00933AE3" w:rsidRPr="00CA7D4F" w:rsidDel="00A173D7">
          <w:rPr>
            <w:spacing w:val="-10"/>
            <w:sz w:val="24"/>
            <w:szCs w:val="24"/>
            <w:rPrChange w:id="16908" w:author="Bruesch, Mary Ellen" w:date="2021-08-16T08:16:00Z">
              <w:rPr>
                <w:spacing w:val="-10"/>
                <w:sz w:val="24"/>
                <w:szCs w:val="24"/>
                <w:highlight w:val="green"/>
              </w:rPr>
            </w:rPrChange>
          </w:rPr>
          <w:delText xml:space="preserve"> </w:delText>
        </w:r>
      </w:del>
    </w:p>
    <w:p w14:paraId="2CB34DD3" w14:textId="7A9446D8" w:rsidR="00A173D7" w:rsidRPr="00CA7D4F" w:rsidRDefault="00A173D7" w:rsidP="00D17048">
      <w:pPr>
        <w:pStyle w:val="BodyText"/>
        <w:ind w:left="0" w:right="592" w:firstLine="360"/>
        <w:jc w:val="left"/>
        <w:rPr>
          <w:ins w:id="16909" w:author="James Kaplanek" w:date="2021-04-13T08:44:00Z"/>
          <w:sz w:val="24"/>
          <w:szCs w:val="24"/>
          <w:rPrChange w:id="16910" w:author="Bruesch, Mary Ellen" w:date="2021-08-16T08:16:00Z">
            <w:rPr>
              <w:ins w:id="16911" w:author="James Kaplanek" w:date="2021-04-13T08:44:00Z"/>
              <w:sz w:val="24"/>
              <w:szCs w:val="24"/>
              <w:highlight w:val="green"/>
            </w:rPr>
          </w:rPrChange>
        </w:rPr>
      </w:pPr>
      <w:ins w:id="16912" w:author="James Kaplanek" w:date="2021-04-13T08:43:00Z">
        <w:r w:rsidRPr="00CA7D4F">
          <w:rPr>
            <w:spacing w:val="-10"/>
            <w:sz w:val="24"/>
            <w:szCs w:val="24"/>
            <w:rPrChange w:id="16913" w:author="Bruesch, Mary Ellen" w:date="2021-08-16T08:16:00Z">
              <w:rPr>
                <w:spacing w:val="-10"/>
                <w:sz w:val="24"/>
                <w:szCs w:val="24"/>
                <w:highlight w:val="green"/>
              </w:rPr>
            </w:rPrChange>
          </w:rPr>
          <w:t xml:space="preserve">3. </w:t>
        </w:r>
      </w:ins>
      <w:del w:id="16914" w:author="James Kaplanek" w:date="2021-04-13T08:43:00Z">
        <w:r w:rsidR="00933AE3" w:rsidRPr="00CA7D4F" w:rsidDel="00A173D7">
          <w:rPr>
            <w:spacing w:val="-3"/>
            <w:sz w:val="24"/>
            <w:szCs w:val="24"/>
            <w:rPrChange w:id="16915" w:author="Bruesch, Mary Ellen" w:date="2021-08-16T08:16:00Z">
              <w:rPr>
                <w:spacing w:val="-3"/>
                <w:sz w:val="24"/>
                <w:szCs w:val="24"/>
                <w:highlight w:val="green"/>
              </w:rPr>
            </w:rPrChange>
          </w:rPr>
          <w:delText>enforce</w:delText>
        </w:r>
        <w:r w:rsidR="00933AE3" w:rsidRPr="00CA7D4F" w:rsidDel="00A173D7">
          <w:rPr>
            <w:spacing w:val="-10"/>
            <w:sz w:val="24"/>
            <w:szCs w:val="24"/>
            <w:rPrChange w:id="16916" w:author="Bruesch, Mary Ellen" w:date="2021-08-16T08:16:00Z">
              <w:rPr>
                <w:spacing w:val="-10"/>
                <w:sz w:val="24"/>
                <w:szCs w:val="24"/>
                <w:highlight w:val="green"/>
              </w:rPr>
            </w:rPrChange>
          </w:rPr>
          <w:delText xml:space="preserve"> </w:delText>
        </w:r>
      </w:del>
      <w:ins w:id="16917" w:author="James Kaplanek" w:date="2021-04-13T08:43:00Z">
        <w:r w:rsidRPr="00CA7D4F">
          <w:rPr>
            <w:spacing w:val="-3"/>
            <w:sz w:val="24"/>
            <w:szCs w:val="24"/>
            <w:rPrChange w:id="16918" w:author="Bruesch, Mary Ellen" w:date="2021-08-16T08:16:00Z">
              <w:rPr>
                <w:spacing w:val="-3"/>
                <w:sz w:val="24"/>
                <w:szCs w:val="24"/>
                <w:highlight w:val="green"/>
              </w:rPr>
            </w:rPrChange>
          </w:rPr>
          <w:t>Enforce</w:t>
        </w:r>
        <w:r w:rsidRPr="00CA7D4F">
          <w:rPr>
            <w:spacing w:val="-10"/>
            <w:sz w:val="24"/>
            <w:szCs w:val="24"/>
            <w:rPrChange w:id="16919" w:author="Bruesch, Mary Ellen" w:date="2021-08-16T08:16:00Z">
              <w:rPr>
                <w:spacing w:val="-10"/>
                <w:sz w:val="24"/>
                <w:szCs w:val="24"/>
                <w:highlight w:val="green"/>
              </w:rPr>
            </w:rPrChange>
          </w:rPr>
          <w:t xml:space="preserve"> </w:t>
        </w:r>
      </w:ins>
      <w:r w:rsidR="00933AE3" w:rsidRPr="00CA7D4F">
        <w:rPr>
          <w:spacing w:val="-3"/>
          <w:sz w:val="24"/>
          <w:szCs w:val="24"/>
          <w:rPrChange w:id="16920" w:author="Bruesch, Mary Ellen" w:date="2021-08-16T08:16:00Z">
            <w:rPr>
              <w:spacing w:val="-3"/>
              <w:sz w:val="24"/>
              <w:szCs w:val="24"/>
              <w:highlight w:val="green"/>
            </w:rPr>
          </w:rPrChange>
        </w:rPr>
        <w:t>pool</w:t>
      </w:r>
      <w:r w:rsidR="00933AE3" w:rsidRPr="00CA7D4F">
        <w:rPr>
          <w:spacing w:val="-9"/>
          <w:sz w:val="24"/>
          <w:szCs w:val="24"/>
          <w:rPrChange w:id="16921" w:author="Bruesch, Mary Ellen" w:date="2021-08-16T08:16:00Z">
            <w:rPr>
              <w:spacing w:val="-9"/>
              <w:sz w:val="24"/>
              <w:szCs w:val="24"/>
              <w:highlight w:val="green"/>
            </w:rPr>
          </w:rPrChange>
        </w:rPr>
        <w:t xml:space="preserve"> </w:t>
      </w:r>
      <w:r w:rsidR="00933AE3" w:rsidRPr="00CA7D4F">
        <w:rPr>
          <w:sz w:val="24"/>
          <w:szCs w:val="24"/>
          <w:rPrChange w:id="16922" w:author="Bruesch, Mary Ellen" w:date="2021-08-16T08:16:00Z">
            <w:rPr>
              <w:sz w:val="24"/>
              <w:szCs w:val="24"/>
              <w:highlight w:val="green"/>
            </w:rPr>
          </w:rPrChange>
        </w:rPr>
        <w:t>use</w:t>
      </w:r>
      <w:r w:rsidR="00933AE3" w:rsidRPr="00CA7D4F">
        <w:rPr>
          <w:spacing w:val="-8"/>
          <w:sz w:val="24"/>
          <w:szCs w:val="24"/>
          <w:rPrChange w:id="16923" w:author="Bruesch, Mary Ellen" w:date="2021-08-16T08:16:00Z">
            <w:rPr>
              <w:spacing w:val="-8"/>
              <w:sz w:val="24"/>
              <w:szCs w:val="24"/>
              <w:highlight w:val="green"/>
            </w:rPr>
          </w:rPrChange>
        </w:rPr>
        <w:t xml:space="preserve"> </w:t>
      </w:r>
      <w:r w:rsidR="00933AE3" w:rsidRPr="00CA7D4F">
        <w:rPr>
          <w:sz w:val="24"/>
          <w:szCs w:val="24"/>
          <w:rPrChange w:id="16924" w:author="Bruesch, Mary Ellen" w:date="2021-08-16T08:16:00Z">
            <w:rPr>
              <w:sz w:val="24"/>
              <w:szCs w:val="24"/>
              <w:highlight w:val="green"/>
            </w:rPr>
          </w:rPrChange>
        </w:rPr>
        <w:t>regulations</w:t>
      </w:r>
      <w:del w:id="16925" w:author="James Kaplanek" w:date="2021-04-13T08:44:00Z">
        <w:r w:rsidR="00933AE3" w:rsidRPr="00CA7D4F" w:rsidDel="00A173D7">
          <w:rPr>
            <w:spacing w:val="-8"/>
            <w:sz w:val="24"/>
            <w:szCs w:val="24"/>
            <w:rPrChange w:id="16926" w:author="Bruesch, Mary Ellen" w:date="2021-08-16T08:16:00Z">
              <w:rPr>
                <w:spacing w:val="-8"/>
                <w:sz w:val="24"/>
                <w:szCs w:val="24"/>
                <w:highlight w:val="green"/>
              </w:rPr>
            </w:rPrChange>
          </w:rPr>
          <w:delText xml:space="preserve"> </w:delText>
        </w:r>
        <w:r w:rsidR="00933AE3" w:rsidRPr="00CA7D4F" w:rsidDel="00A173D7">
          <w:rPr>
            <w:sz w:val="24"/>
            <w:szCs w:val="24"/>
            <w:rPrChange w:id="16927" w:author="Bruesch, Mary Ellen" w:date="2021-08-16T08:16:00Z">
              <w:rPr>
                <w:sz w:val="24"/>
                <w:szCs w:val="24"/>
                <w:highlight w:val="green"/>
              </w:rPr>
            </w:rPrChange>
          </w:rPr>
          <w:delText>governing safety</w:delText>
        </w:r>
      </w:del>
      <w:r w:rsidR="00933AE3" w:rsidRPr="00CA7D4F">
        <w:rPr>
          <w:sz w:val="24"/>
          <w:szCs w:val="24"/>
          <w:rPrChange w:id="16928" w:author="Bruesch, Mary Ellen" w:date="2021-08-16T08:16:00Z">
            <w:rPr>
              <w:sz w:val="24"/>
              <w:szCs w:val="24"/>
              <w:highlight w:val="green"/>
            </w:rPr>
          </w:rPrChange>
        </w:rPr>
        <w:t>,</w:t>
      </w:r>
      <w:ins w:id="16929" w:author="James Kaplanek" w:date="2021-04-13T08:50:00Z">
        <w:r w:rsidRPr="00CA7D4F">
          <w:rPr>
            <w:sz w:val="24"/>
            <w:szCs w:val="24"/>
            <w:rPrChange w:id="16930" w:author="Bruesch, Mary Ellen" w:date="2021-08-16T08:16:00Z">
              <w:rPr>
                <w:sz w:val="24"/>
                <w:szCs w:val="24"/>
                <w:highlight w:val="green"/>
              </w:rPr>
            </w:rPrChange>
          </w:rPr>
          <w:t xml:space="preserve"> </w:t>
        </w:r>
        <w:r w:rsidRPr="00CA7D4F">
          <w:rPr>
            <w:spacing w:val="33"/>
            <w:sz w:val="24"/>
            <w:szCs w:val="24"/>
            <w:vertAlign w:val="superscript"/>
            <w:rPrChange w:id="16931" w:author="Bruesch, Mary Ellen" w:date="2021-08-16T08:16:00Z">
              <w:rPr>
                <w:spacing w:val="33"/>
                <w:sz w:val="24"/>
                <w:szCs w:val="24"/>
                <w:highlight w:val="green"/>
                <w:vertAlign w:val="superscript"/>
              </w:rPr>
            </w:rPrChange>
          </w:rPr>
          <w:t>P</w:t>
        </w:r>
      </w:ins>
      <w:r w:rsidR="00933AE3" w:rsidRPr="00CA7D4F">
        <w:rPr>
          <w:sz w:val="24"/>
          <w:szCs w:val="24"/>
          <w:rPrChange w:id="16932" w:author="Bruesch, Mary Ellen" w:date="2021-08-16T08:16:00Z">
            <w:rPr>
              <w:sz w:val="24"/>
              <w:szCs w:val="24"/>
              <w:highlight w:val="green"/>
            </w:rPr>
          </w:rPrChange>
        </w:rPr>
        <w:t xml:space="preserve"> </w:t>
      </w:r>
    </w:p>
    <w:p w14:paraId="1055043A" w14:textId="26279A3D" w:rsidR="00A173D7" w:rsidRPr="00CA7D4F" w:rsidRDefault="00A173D7" w:rsidP="00D17048">
      <w:pPr>
        <w:pStyle w:val="BodyText"/>
        <w:ind w:left="0" w:right="592" w:firstLine="360"/>
        <w:jc w:val="left"/>
        <w:rPr>
          <w:ins w:id="16933" w:author="James Kaplanek" w:date="2021-04-13T08:44:00Z"/>
          <w:sz w:val="24"/>
          <w:szCs w:val="24"/>
          <w:rPrChange w:id="16934" w:author="Bruesch, Mary Ellen" w:date="2021-08-16T08:16:00Z">
            <w:rPr>
              <w:ins w:id="16935" w:author="James Kaplanek" w:date="2021-04-13T08:44:00Z"/>
              <w:sz w:val="24"/>
              <w:szCs w:val="24"/>
              <w:highlight w:val="green"/>
            </w:rPr>
          </w:rPrChange>
        </w:rPr>
      </w:pPr>
      <w:ins w:id="16936" w:author="James Kaplanek" w:date="2021-04-13T08:44:00Z">
        <w:r w:rsidRPr="00CA7D4F">
          <w:rPr>
            <w:sz w:val="24"/>
            <w:szCs w:val="24"/>
            <w:rPrChange w:id="16937" w:author="Bruesch, Mary Ellen" w:date="2021-08-16T08:16:00Z">
              <w:rPr>
                <w:sz w:val="24"/>
                <w:szCs w:val="24"/>
                <w:highlight w:val="green"/>
              </w:rPr>
            </w:rPrChange>
          </w:rPr>
          <w:t xml:space="preserve">4. Ensure </w:t>
        </w:r>
      </w:ins>
      <w:r w:rsidR="00933AE3" w:rsidRPr="00CA7D4F">
        <w:rPr>
          <w:sz w:val="24"/>
          <w:szCs w:val="24"/>
          <w:rPrChange w:id="16938" w:author="Bruesch, Mary Ellen" w:date="2021-08-16T08:16:00Z">
            <w:rPr>
              <w:sz w:val="24"/>
              <w:szCs w:val="24"/>
              <w:highlight w:val="green"/>
            </w:rPr>
          </w:rPrChange>
        </w:rPr>
        <w:t>sanitation and water</w:t>
      </w:r>
      <w:r w:rsidR="00933AE3" w:rsidRPr="00CA7D4F">
        <w:rPr>
          <w:spacing w:val="-2"/>
          <w:sz w:val="24"/>
          <w:szCs w:val="24"/>
          <w:rPrChange w:id="16939" w:author="Bruesch, Mary Ellen" w:date="2021-08-16T08:16:00Z">
            <w:rPr>
              <w:spacing w:val="-2"/>
              <w:sz w:val="24"/>
              <w:szCs w:val="24"/>
              <w:highlight w:val="green"/>
            </w:rPr>
          </w:rPrChange>
        </w:rPr>
        <w:t xml:space="preserve"> </w:t>
      </w:r>
      <w:r w:rsidR="00933AE3" w:rsidRPr="00CA7D4F">
        <w:rPr>
          <w:sz w:val="24"/>
          <w:szCs w:val="24"/>
          <w:rPrChange w:id="16940" w:author="Bruesch, Mary Ellen" w:date="2021-08-16T08:16:00Z">
            <w:rPr>
              <w:sz w:val="24"/>
              <w:szCs w:val="24"/>
              <w:highlight w:val="green"/>
            </w:rPr>
          </w:rPrChange>
        </w:rPr>
        <w:t>testing</w:t>
      </w:r>
      <w:ins w:id="16941" w:author="Kaplanek, James H - DATCP" w:date="2021-03-03T09:16:00Z">
        <w:r w:rsidR="001156D1" w:rsidRPr="00CA7D4F">
          <w:rPr>
            <w:sz w:val="24"/>
            <w:szCs w:val="24"/>
            <w:rPrChange w:id="16942" w:author="Bruesch, Mary Ellen" w:date="2021-08-16T08:16:00Z">
              <w:rPr>
                <w:sz w:val="24"/>
                <w:szCs w:val="24"/>
                <w:highlight w:val="green"/>
              </w:rPr>
            </w:rPrChange>
          </w:rPr>
          <w:t>,</w:t>
        </w:r>
      </w:ins>
      <w:ins w:id="16943" w:author="James Kaplanek" w:date="2021-04-13T08:50:00Z">
        <w:r w:rsidRPr="00CA7D4F">
          <w:rPr>
            <w:sz w:val="24"/>
            <w:szCs w:val="24"/>
            <w:rPrChange w:id="16944" w:author="Bruesch, Mary Ellen" w:date="2021-08-16T08:16:00Z">
              <w:rPr>
                <w:sz w:val="24"/>
                <w:szCs w:val="24"/>
                <w:highlight w:val="green"/>
              </w:rPr>
            </w:rPrChange>
          </w:rPr>
          <w:t xml:space="preserve"> </w:t>
        </w:r>
        <w:r w:rsidRPr="00CA7D4F">
          <w:rPr>
            <w:spacing w:val="33"/>
            <w:sz w:val="24"/>
            <w:szCs w:val="24"/>
            <w:vertAlign w:val="superscript"/>
            <w:rPrChange w:id="16945" w:author="Bruesch, Mary Ellen" w:date="2021-08-16T08:16:00Z">
              <w:rPr>
                <w:spacing w:val="33"/>
                <w:sz w:val="24"/>
                <w:szCs w:val="24"/>
                <w:highlight w:val="green"/>
                <w:vertAlign w:val="superscript"/>
              </w:rPr>
            </w:rPrChange>
          </w:rPr>
          <w:t>P</w:t>
        </w:r>
      </w:ins>
      <w:ins w:id="16946" w:author="Kaplanek, James H - DATCP" w:date="2021-03-03T09:17:00Z">
        <w:r w:rsidR="00DC0780" w:rsidRPr="00CA7D4F">
          <w:rPr>
            <w:sz w:val="24"/>
            <w:szCs w:val="24"/>
            <w:rPrChange w:id="16947" w:author="Bruesch, Mary Ellen" w:date="2021-08-16T08:16:00Z">
              <w:rPr>
                <w:sz w:val="24"/>
                <w:szCs w:val="24"/>
                <w:highlight w:val="green"/>
              </w:rPr>
            </w:rPrChange>
          </w:rPr>
          <w:t xml:space="preserve"> </w:t>
        </w:r>
      </w:ins>
    </w:p>
    <w:p w14:paraId="6327B4E4" w14:textId="181B10C8" w:rsidR="00A173D7" w:rsidRPr="00CA7D4F" w:rsidRDefault="00A173D7" w:rsidP="00D17048">
      <w:pPr>
        <w:pStyle w:val="BodyText"/>
        <w:ind w:left="0" w:right="592" w:firstLine="360"/>
        <w:jc w:val="left"/>
        <w:rPr>
          <w:ins w:id="16948" w:author="James Kaplanek" w:date="2021-04-13T08:45:00Z"/>
          <w:sz w:val="24"/>
          <w:szCs w:val="24"/>
          <w:rPrChange w:id="16949" w:author="Bruesch, Mary Ellen" w:date="2021-08-16T08:16:00Z">
            <w:rPr>
              <w:ins w:id="16950" w:author="James Kaplanek" w:date="2021-04-13T08:45:00Z"/>
              <w:sz w:val="24"/>
              <w:szCs w:val="24"/>
              <w:highlight w:val="green"/>
            </w:rPr>
          </w:rPrChange>
        </w:rPr>
      </w:pPr>
      <w:ins w:id="16951" w:author="James Kaplanek" w:date="2021-04-13T08:44:00Z">
        <w:r w:rsidRPr="00CA7D4F">
          <w:rPr>
            <w:sz w:val="24"/>
            <w:szCs w:val="24"/>
            <w:rPrChange w:id="16952" w:author="Bruesch, Mary Ellen" w:date="2021-08-16T08:16:00Z">
              <w:rPr>
                <w:sz w:val="24"/>
                <w:szCs w:val="24"/>
                <w:highlight w:val="green"/>
              </w:rPr>
            </w:rPrChange>
          </w:rPr>
          <w:t xml:space="preserve">5. </w:t>
        </w:r>
      </w:ins>
      <w:ins w:id="16953" w:author="James Kaplanek" w:date="2021-04-13T08:45:00Z">
        <w:r w:rsidRPr="00CA7D4F">
          <w:rPr>
            <w:sz w:val="24"/>
            <w:szCs w:val="24"/>
            <w:rPrChange w:id="16954" w:author="Bruesch, Mary Ellen" w:date="2021-08-16T08:16:00Z">
              <w:rPr>
                <w:sz w:val="24"/>
                <w:szCs w:val="24"/>
                <w:highlight w:val="green"/>
              </w:rPr>
            </w:rPrChange>
          </w:rPr>
          <w:t>E</w:t>
        </w:r>
      </w:ins>
      <w:ins w:id="16955" w:author="Kaplanek, James H - DATCP" w:date="2021-03-03T09:14:00Z">
        <w:r w:rsidR="001156D1" w:rsidRPr="00CA7D4F">
          <w:rPr>
            <w:sz w:val="24"/>
            <w:szCs w:val="24"/>
            <w:rPrChange w:id="16956" w:author="Bruesch, Mary Ellen" w:date="2021-08-16T08:16:00Z">
              <w:rPr>
                <w:sz w:val="24"/>
                <w:szCs w:val="24"/>
                <w:highlight w:val="green"/>
              </w:rPr>
            </w:rPrChange>
          </w:rPr>
          <w:t xml:space="preserve">nsure monthly </w:t>
        </w:r>
      </w:ins>
      <w:ins w:id="16957" w:author="Kaplanek, James H - DATCP" w:date="2021-03-03T09:13:00Z">
        <w:r w:rsidR="001156D1" w:rsidRPr="00CA7D4F">
          <w:rPr>
            <w:sz w:val="24"/>
            <w:szCs w:val="24"/>
            <w:rPrChange w:id="16958" w:author="Bruesch, Mary Ellen" w:date="2021-08-16T08:16:00Z">
              <w:rPr>
                <w:sz w:val="24"/>
                <w:szCs w:val="24"/>
                <w:highlight w:val="green"/>
              </w:rPr>
            </w:rPrChange>
          </w:rPr>
          <w:t>interlock</w:t>
        </w:r>
      </w:ins>
      <w:ins w:id="16959" w:author="Kaplanek, James H - DATCP" w:date="2021-03-03T09:14:00Z">
        <w:r w:rsidR="001156D1" w:rsidRPr="00CA7D4F">
          <w:rPr>
            <w:sz w:val="24"/>
            <w:szCs w:val="24"/>
            <w:rPrChange w:id="16960" w:author="Bruesch, Mary Ellen" w:date="2021-08-16T08:16:00Z">
              <w:rPr>
                <w:sz w:val="24"/>
                <w:szCs w:val="24"/>
                <w:highlight w:val="green"/>
              </w:rPr>
            </w:rPrChange>
          </w:rPr>
          <w:t xml:space="preserve"> testing,</w:t>
        </w:r>
      </w:ins>
      <w:ins w:id="16961" w:author="Kaplanek, James H - DATCP" w:date="2021-03-03T09:17:00Z">
        <w:r w:rsidR="00DC0780" w:rsidRPr="00CA7D4F">
          <w:rPr>
            <w:sz w:val="24"/>
            <w:szCs w:val="24"/>
            <w:rPrChange w:id="16962" w:author="Bruesch, Mary Ellen" w:date="2021-08-16T08:16:00Z">
              <w:rPr>
                <w:sz w:val="24"/>
                <w:szCs w:val="24"/>
                <w:highlight w:val="green"/>
              </w:rPr>
            </w:rPrChange>
          </w:rPr>
          <w:t xml:space="preserve"> monthly SVRS testing </w:t>
        </w:r>
      </w:ins>
      <w:ins w:id="16963" w:author="Kaplanek, James H - DATCP" w:date="2021-03-03T09:18:00Z">
        <w:r w:rsidR="00DC0780" w:rsidRPr="00CA7D4F">
          <w:rPr>
            <w:sz w:val="24"/>
            <w:szCs w:val="24"/>
            <w:rPrChange w:id="16964" w:author="Bruesch, Mary Ellen" w:date="2021-08-16T08:16:00Z">
              <w:rPr>
                <w:sz w:val="24"/>
                <w:szCs w:val="24"/>
                <w:highlight w:val="green"/>
              </w:rPr>
            </w:rPrChange>
          </w:rPr>
          <w:t>(</w:t>
        </w:r>
      </w:ins>
      <w:ins w:id="16965" w:author="Kaplanek, James H - DATCP" w:date="2021-03-03T09:17:00Z">
        <w:r w:rsidR="00DC0780" w:rsidRPr="00CA7D4F">
          <w:rPr>
            <w:sz w:val="24"/>
            <w:szCs w:val="24"/>
            <w:rPrChange w:id="16966" w:author="Bruesch, Mary Ellen" w:date="2021-08-16T08:16:00Z">
              <w:rPr>
                <w:sz w:val="24"/>
                <w:szCs w:val="24"/>
                <w:highlight w:val="green"/>
              </w:rPr>
            </w:rPrChange>
          </w:rPr>
          <w:t>if applicable</w:t>
        </w:r>
      </w:ins>
      <w:ins w:id="16967" w:author="Kaplanek, James H - DATCP" w:date="2021-03-03T09:18:00Z">
        <w:r w:rsidR="00DC0780" w:rsidRPr="00CA7D4F">
          <w:rPr>
            <w:sz w:val="24"/>
            <w:szCs w:val="24"/>
            <w:rPrChange w:id="16968" w:author="Bruesch, Mary Ellen" w:date="2021-08-16T08:16:00Z">
              <w:rPr>
                <w:sz w:val="24"/>
                <w:szCs w:val="24"/>
                <w:highlight w:val="green"/>
              </w:rPr>
            </w:rPrChange>
          </w:rPr>
          <w:t>)</w:t>
        </w:r>
      </w:ins>
      <w:ins w:id="16969" w:author="Kaplanek, James H - DATCP" w:date="2021-03-03T09:17:00Z">
        <w:r w:rsidR="00DC0780" w:rsidRPr="00CA7D4F">
          <w:rPr>
            <w:sz w:val="24"/>
            <w:szCs w:val="24"/>
            <w:rPrChange w:id="16970" w:author="Bruesch, Mary Ellen" w:date="2021-08-16T08:16:00Z">
              <w:rPr>
                <w:sz w:val="24"/>
                <w:szCs w:val="24"/>
                <w:highlight w:val="green"/>
              </w:rPr>
            </w:rPrChange>
          </w:rPr>
          <w:t>,</w:t>
        </w:r>
      </w:ins>
      <w:ins w:id="16971" w:author="James Kaplanek" w:date="2021-04-13T08:50:00Z">
        <w:r w:rsidRPr="00CA7D4F">
          <w:rPr>
            <w:spacing w:val="33"/>
            <w:sz w:val="24"/>
            <w:szCs w:val="24"/>
            <w:vertAlign w:val="superscript"/>
            <w:rPrChange w:id="16972" w:author="Bruesch, Mary Ellen" w:date="2021-08-16T08:16:00Z">
              <w:rPr>
                <w:spacing w:val="33"/>
                <w:sz w:val="24"/>
                <w:szCs w:val="24"/>
                <w:highlight w:val="green"/>
                <w:vertAlign w:val="superscript"/>
              </w:rPr>
            </w:rPrChange>
          </w:rPr>
          <w:t xml:space="preserve"> P</w:t>
        </w:r>
        <w:r w:rsidRPr="00CA7D4F">
          <w:rPr>
            <w:sz w:val="24"/>
            <w:szCs w:val="24"/>
            <w:rPrChange w:id="16973" w:author="Bruesch, Mary Ellen" w:date="2021-08-16T08:16:00Z">
              <w:rPr>
                <w:sz w:val="24"/>
                <w:szCs w:val="24"/>
                <w:highlight w:val="green"/>
              </w:rPr>
            </w:rPrChange>
          </w:rPr>
          <w:t xml:space="preserve"> </w:t>
        </w:r>
      </w:ins>
      <w:ins w:id="16974" w:author="Kaplanek, James H - DATCP" w:date="2021-03-03T09:14:00Z">
        <w:r w:rsidR="001156D1" w:rsidRPr="00CA7D4F">
          <w:rPr>
            <w:sz w:val="24"/>
            <w:szCs w:val="24"/>
            <w:rPrChange w:id="16975" w:author="Bruesch, Mary Ellen" w:date="2021-08-16T08:16:00Z">
              <w:rPr>
                <w:sz w:val="24"/>
                <w:szCs w:val="24"/>
                <w:highlight w:val="green"/>
              </w:rPr>
            </w:rPrChange>
          </w:rPr>
          <w:t xml:space="preserve"> </w:t>
        </w:r>
      </w:ins>
    </w:p>
    <w:p w14:paraId="3E4A5730" w14:textId="267D7DC9" w:rsidR="00A173D7" w:rsidRPr="00CA7D4F" w:rsidRDefault="00A173D7" w:rsidP="00D17048">
      <w:pPr>
        <w:pStyle w:val="BodyText"/>
        <w:ind w:left="0" w:right="592" w:firstLine="360"/>
        <w:jc w:val="left"/>
        <w:rPr>
          <w:ins w:id="16976" w:author="James Kaplanek" w:date="2021-04-13T08:45:00Z"/>
          <w:sz w:val="24"/>
          <w:szCs w:val="24"/>
          <w:rPrChange w:id="16977" w:author="Bruesch, Mary Ellen" w:date="2021-08-16T08:16:00Z">
            <w:rPr>
              <w:ins w:id="16978" w:author="James Kaplanek" w:date="2021-04-13T08:45:00Z"/>
              <w:sz w:val="24"/>
              <w:szCs w:val="24"/>
              <w:highlight w:val="green"/>
            </w:rPr>
          </w:rPrChange>
        </w:rPr>
      </w:pPr>
      <w:ins w:id="16979" w:author="James Kaplanek" w:date="2021-04-13T08:45:00Z">
        <w:r w:rsidRPr="00CA7D4F">
          <w:rPr>
            <w:sz w:val="24"/>
            <w:szCs w:val="24"/>
            <w:rPrChange w:id="16980" w:author="Bruesch, Mary Ellen" w:date="2021-08-16T08:16:00Z">
              <w:rPr>
                <w:sz w:val="24"/>
                <w:szCs w:val="24"/>
                <w:highlight w:val="green"/>
              </w:rPr>
            </w:rPrChange>
          </w:rPr>
          <w:t>6. R</w:t>
        </w:r>
      </w:ins>
      <w:ins w:id="16981" w:author="Kaplanek, James H - DATCP" w:date="2021-03-03T09:14:00Z">
        <w:r w:rsidR="001156D1" w:rsidRPr="00CA7D4F">
          <w:rPr>
            <w:sz w:val="24"/>
            <w:szCs w:val="24"/>
            <w:rPrChange w:id="16982" w:author="Bruesch, Mary Ellen" w:date="2021-08-16T08:16:00Z">
              <w:rPr>
                <w:sz w:val="24"/>
                <w:szCs w:val="24"/>
                <w:highlight w:val="green"/>
              </w:rPr>
            </w:rPrChange>
          </w:rPr>
          <w:t xml:space="preserve">ecords </w:t>
        </w:r>
      </w:ins>
      <w:ins w:id="16983" w:author="Kaplanek, James H - DATCP" w:date="2021-03-03T09:13:00Z">
        <w:r w:rsidR="001156D1" w:rsidRPr="00CA7D4F">
          <w:rPr>
            <w:sz w:val="24"/>
            <w:szCs w:val="24"/>
            <w:rPrChange w:id="16984" w:author="Bruesch, Mary Ellen" w:date="2021-08-16T08:16:00Z">
              <w:rPr>
                <w:sz w:val="24"/>
                <w:szCs w:val="24"/>
                <w:highlight w:val="green"/>
              </w:rPr>
            </w:rPrChange>
          </w:rPr>
          <w:t>maintenance</w:t>
        </w:r>
      </w:ins>
      <w:ins w:id="16985" w:author="Kaplanek, James H - DATCP" w:date="2021-03-03T09:14:00Z">
        <w:r w:rsidR="001156D1" w:rsidRPr="00CA7D4F">
          <w:rPr>
            <w:sz w:val="24"/>
            <w:szCs w:val="24"/>
            <w:rPrChange w:id="16986" w:author="Bruesch, Mary Ellen" w:date="2021-08-16T08:16:00Z">
              <w:rPr>
                <w:sz w:val="24"/>
                <w:szCs w:val="24"/>
                <w:highlight w:val="green"/>
              </w:rPr>
            </w:rPrChange>
          </w:rPr>
          <w:t>,</w:t>
        </w:r>
      </w:ins>
      <w:ins w:id="16987" w:author="James Kaplanek" w:date="2021-04-13T08:50:00Z">
        <w:r w:rsidRPr="00CA7D4F">
          <w:rPr>
            <w:sz w:val="24"/>
            <w:szCs w:val="24"/>
            <w:rPrChange w:id="16988" w:author="Bruesch, Mary Ellen" w:date="2021-08-16T08:16:00Z">
              <w:rPr>
                <w:sz w:val="24"/>
                <w:szCs w:val="24"/>
                <w:highlight w:val="green"/>
              </w:rPr>
            </w:rPrChange>
          </w:rPr>
          <w:t xml:space="preserve"> </w:t>
        </w:r>
        <w:r w:rsidRPr="00CA7D4F">
          <w:rPr>
            <w:spacing w:val="33"/>
            <w:sz w:val="24"/>
            <w:szCs w:val="24"/>
            <w:vertAlign w:val="superscript"/>
            <w:rPrChange w:id="16989" w:author="Bruesch, Mary Ellen" w:date="2021-08-16T08:16:00Z">
              <w:rPr>
                <w:spacing w:val="33"/>
                <w:sz w:val="24"/>
                <w:szCs w:val="24"/>
                <w:highlight w:val="green"/>
                <w:vertAlign w:val="superscript"/>
              </w:rPr>
            </w:rPrChange>
          </w:rPr>
          <w:t>P</w:t>
        </w:r>
      </w:ins>
      <w:ins w:id="16990" w:author="Kaplanek, James H - DATCP" w:date="2021-03-03T09:14:00Z">
        <w:r w:rsidR="001156D1" w:rsidRPr="00CA7D4F">
          <w:rPr>
            <w:sz w:val="24"/>
            <w:szCs w:val="24"/>
            <w:rPrChange w:id="16991" w:author="Bruesch, Mary Ellen" w:date="2021-08-16T08:16:00Z">
              <w:rPr>
                <w:sz w:val="24"/>
                <w:szCs w:val="24"/>
                <w:highlight w:val="green"/>
              </w:rPr>
            </w:rPrChange>
          </w:rPr>
          <w:t xml:space="preserve"> </w:t>
        </w:r>
      </w:ins>
    </w:p>
    <w:p w14:paraId="0B1F6703" w14:textId="422D030A" w:rsidR="001156D1" w:rsidRPr="00CA7D4F" w:rsidRDefault="00A173D7" w:rsidP="00D17048">
      <w:pPr>
        <w:pStyle w:val="BodyText"/>
        <w:ind w:left="0" w:right="592" w:firstLine="360"/>
        <w:jc w:val="left"/>
        <w:rPr>
          <w:ins w:id="16992" w:author="Kaplanek, James H - DATCP" w:date="2021-03-03T10:51:00Z"/>
          <w:sz w:val="24"/>
          <w:szCs w:val="24"/>
          <w:vertAlign w:val="superscript"/>
          <w:rPrChange w:id="16993" w:author="Bruesch, Mary Ellen" w:date="2021-08-16T08:16:00Z">
            <w:rPr>
              <w:ins w:id="16994" w:author="Kaplanek, James H - DATCP" w:date="2021-03-03T10:51:00Z"/>
              <w:sz w:val="24"/>
              <w:szCs w:val="24"/>
              <w:highlight w:val="green"/>
              <w:vertAlign w:val="superscript"/>
            </w:rPr>
          </w:rPrChange>
        </w:rPr>
      </w:pPr>
      <w:ins w:id="16995" w:author="James Kaplanek" w:date="2021-04-13T08:45:00Z">
        <w:r w:rsidRPr="00CA7D4F">
          <w:rPr>
            <w:sz w:val="24"/>
            <w:szCs w:val="24"/>
            <w:rPrChange w:id="16996" w:author="Bruesch, Mary Ellen" w:date="2021-08-16T08:16:00Z">
              <w:rPr>
                <w:sz w:val="24"/>
                <w:szCs w:val="24"/>
                <w:highlight w:val="green"/>
              </w:rPr>
            </w:rPrChange>
          </w:rPr>
          <w:t>7. S</w:t>
        </w:r>
      </w:ins>
      <w:ins w:id="16997" w:author="Kaplanek, James H - DATCP" w:date="2021-03-03T09:14:00Z">
        <w:r w:rsidR="001156D1" w:rsidRPr="00CA7D4F">
          <w:rPr>
            <w:sz w:val="24"/>
            <w:szCs w:val="24"/>
            <w:rPrChange w:id="16998" w:author="Bruesch, Mary Ellen" w:date="2021-08-16T08:16:00Z">
              <w:rPr>
                <w:sz w:val="24"/>
                <w:szCs w:val="24"/>
                <w:highlight w:val="green"/>
              </w:rPr>
            </w:rPrChange>
          </w:rPr>
          <w:t>taff chemical safety training</w:t>
        </w:r>
      </w:ins>
      <w:ins w:id="16999" w:author="James Kaplanek" w:date="2021-04-13T08:47:00Z">
        <w:r w:rsidRPr="00CA7D4F">
          <w:rPr>
            <w:sz w:val="24"/>
            <w:szCs w:val="24"/>
            <w:rPrChange w:id="17000" w:author="Bruesch, Mary Ellen" w:date="2021-08-16T08:16:00Z">
              <w:rPr>
                <w:sz w:val="24"/>
                <w:szCs w:val="24"/>
                <w:highlight w:val="green"/>
              </w:rPr>
            </w:rPrChange>
          </w:rPr>
          <w:t>,</w:t>
        </w:r>
      </w:ins>
      <w:ins w:id="17001" w:author="Kaplanek, James H - DATCP" w:date="2021-03-03T09:19:00Z">
        <w:r w:rsidR="00DC0780" w:rsidRPr="00CA7D4F">
          <w:rPr>
            <w:sz w:val="24"/>
            <w:szCs w:val="24"/>
            <w:rPrChange w:id="17002" w:author="Bruesch, Mary Ellen" w:date="2021-08-16T08:16:00Z">
              <w:rPr>
                <w:sz w:val="24"/>
                <w:szCs w:val="24"/>
                <w:highlight w:val="green"/>
              </w:rPr>
            </w:rPrChange>
          </w:rPr>
          <w:t xml:space="preserve"> </w:t>
        </w:r>
        <w:r w:rsidR="00DC0780" w:rsidRPr="00CA7D4F">
          <w:rPr>
            <w:sz w:val="24"/>
            <w:szCs w:val="24"/>
            <w:vertAlign w:val="superscript"/>
            <w:rPrChange w:id="17003" w:author="Bruesch, Mary Ellen" w:date="2021-08-16T08:16:00Z">
              <w:rPr>
                <w:sz w:val="24"/>
                <w:szCs w:val="24"/>
                <w:highlight w:val="green"/>
                <w:vertAlign w:val="superscript"/>
              </w:rPr>
            </w:rPrChange>
          </w:rPr>
          <w:t>P</w:t>
        </w:r>
      </w:ins>
    </w:p>
    <w:p w14:paraId="7B6A25B3" w14:textId="0B87EBFF" w:rsidR="00A173D7" w:rsidRPr="00CA7D4F" w:rsidRDefault="00A173D7" w:rsidP="00D17048">
      <w:pPr>
        <w:pStyle w:val="BodyText"/>
        <w:ind w:left="0" w:right="592" w:firstLine="360"/>
        <w:jc w:val="left"/>
        <w:rPr>
          <w:sz w:val="24"/>
          <w:szCs w:val="24"/>
          <w:rPrChange w:id="17004" w:author="Bruesch, Mary Ellen" w:date="2021-08-16T08:16:00Z">
            <w:rPr>
              <w:sz w:val="24"/>
              <w:szCs w:val="24"/>
              <w:highlight w:val="green"/>
            </w:rPr>
          </w:rPrChange>
        </w:rPr>
      </w:pPr>
      <w:ins w:id="17005" w:author="James Kaplanek" w:date="2021-04-13T08:48:00Z">
        <w:r w:rsidRPr="00CA7D4F">
          <w:rPr>
            <w:sz w:val="24"/>
            <w:szCs w:val="24"/>
            <w:rPrChange w:id="17006" w:author="Bruesch, Mary Ellen" w:date="2021-08-16T08:16:00Z">
              <w:rPr>
                <w:sz w:val="24"/>
                <w:szCs w:val="24"/>
                <w:highlight w:val="green"/>
              </w:rPr>
            </w:rPrChange>
          </w:rPr>
          <w:t>8</w:t>
        </w:r>
      </w:ins>
      <w:ins w:id="17007" w:author="Kaplanek, James H - DATCP" w:date="2021-03-03T10:51:00Z">
        <w:r w:rsidR="00572F8C" w:rsidRPr="00CA7D4F">
          <w:rPr>
            <w:sz w:val="24"/>
            <w:szCs w:val="24"/>
            <w:rPrChange w:id="17008" w:author="Bruesch, Mary Ellen" w:date="2021-08-16T08:16:00Z">
              <w:rPr>
                <w:sz w:val="24"/>
                <w:szCs w:val="24"/>
                <w:highlight w:val="green"/>
              </w:rPr>
            </w:rPrChange>
          </w:rPr>
          <w:t>.</w:t>
        </w:r>
      </w:ins>
      <w:ins w:id="17009" w:author="Kaplanek, James H - DATCP" w:date="2021-03-03T10:54:00Z">
        <w:r w:rsidR="001B79D1" w:rsidRPr="00CA7D4F">
          <w:rPr>
            <w:sz w:val="24"/>
            <w:szCs w:val="24"/>
            <w:rPrChange w:id="17010" w:author="Bruesch, Mary Ellen" w:date="2021-08-16T08:16:00Z">
              <w:rPr>
                <w:sz w:val="24"/>
                <w:szCs w:val="24"/>
                <w:highlight w:val="green"/>
              </w:rPr>
            </w:rPrChange>
          </w:rPr>
          <w:t xml:space="preserve"> </w:t>
        </w:r>
      </w:ins>
      <w:ins w:id="17011" w:author="James Kaplanek" w:date="2021-04-13T08:41:00Z">
        <w:r w:rsidRPr="00CA7D4F">
          <w:rPr>
            <w:sz w:val="24"/>
            <w:szCs w:val="24"/>
            <w:rPrChange w:id="17012" w:author="Bruesch, Mary Ellen" w:date="2021-08-16T08:16:00Z">
              <w:rPr>
                <w:sz w:val="24"/>
                <w:szCs w:val="24"/>
                <w:highlight w:val="green"/>
              </w:rPr>
            </w:rPrChange>
          </w:rPr>
          <w:t>The</w:t>
        </w:r>
        <w:r w:rsidRPr="00CA7D4F">
          <w:rPr>
            <w:spacing w:val="-11"/>
            <w:sz w:val="24"/>
            <w:szCs w:val="24"/>
            <w:rPrChange w:id="17013" w:author="Bruesch, Mary Ellen" w:date="2021-08-16T08:16:00Z">
              <w:rPr>
                <w:spacing w:val="-11"/>
                <w:sz w:val="24"/>
                <w:szCs w:val="24"/>
                <w:highlight w:val="green"/>
              </w:rPr>
            </w:rPrChange>
          </w:rPr>
          <w:t xml:space="preserve"> </w:t>
        </w:r>
        <w:r w:rsidRPr="00CA7D4F">
          <w:rPr>
            <w:sz w:val="24"/>
            <w:szCs w:val="24"/>
            <w:rPrChange w:id="17014" w:author="Bruesch, Mary Ellen" w:date="2021-08-16T08:16:00Z">
              <w:rPr>
                <w:sz w:val="24"/>
                <w:szCs w:val="24"/>
                <w:highlight w:val="green"/>
              </w:rPr>
            </w:rPrChange>
          </w:rPr>
          <w:t>responsible</w:t>
        </w:r>
        <w:r w:rsidRPr="00CA7D4F">
          <w:rPr>
            <w:spacing w:val="-11"/>
            <w:sz w:val="24"/>
            <w:szCs w:val="24"/>
            <w:rPrChange w:id="17015" w:author="Bruesch, Mary Ellen" w:date="2021-08-16T08:16:00Z">
              <w:rPr>
                <w:spacing w:val="-11"/>
                <w:sz w:val="24"/>
                <w:szCs w:val="24"/>
                <w:highlight w:val="green"/>
              </w:rPr>
            </w:rPrChange>
          </w:rPr>
          <w:t xml:space="preserve"> </w:t>
        </w:r>
        <w:r w:rsidRPr="00CA7D4F">
          <w:rPr>
            <w:sz w:val="24"/>
            <w:szCs w:val="24"/>
            <w:rPrChange w:id="17016" w:author="Bruesch, Mary Ellen" w:date="2021-08-16T08:16:00Z">
              <w:rPr>
                <w:sz w:val="24"/>
                <w:szCs w:val="24"/>
                <w:highlight w:val="green"/>
              </w:rPr>
            </w:rPrChange>
          </w:rPr>
          <w:t>supervisor</w:t>
        </w:r>
        <w:r w:rsidRPr="00CA7D4F">
          <w:rPr>
            <w:spacing w:val="-11"/>
            <w:sz w:val="24"/>
            <w:szCs w:val="24"/>
            <w:rPrChange w:id="17017" w:author="Bruesch, Mary Ellen" w:date="2021-08-16T08:16:00Z">
              <w:rPr>
                <w:spacing w:val="-11"/>
                <w:sz w:val="24"/>
                <w:szCs w:val="24"/>
                <w:highlight w:val="green"/>
              </w:rPr>
            </w:rPrChange>
          </w:rPr>
          <w:t xml:space="preserve"> </w:t>
        </w:r>
        <w:r w:rsidRPr="00CA7D4F">
          <w:rPr>
            <w:sz w:val="24"/>
            <w:szCs w:val="24"/>
            <w:rPrChange w:id="17018" w:author="Bruesch, Mary Ellen" w:date="2021-08-16T08:16:00Z">
              <w:rPr>
                <w:sz w:val="24"/>
                <w:szCs w:val="24"/>
                <w:highlight w:val="green"/>
              </w:rPr>
            </w:rPrChange>
          </w:rPr>
          <w:t>shall</w:t>
        </w:r>
        <w:r w:rsidRPr="00CA7D4F">
          <w:rPr>
            <w:spacing w:val="-11"/>
            <w:sz w:val="24"/>
            <w:szCs w:val="24"/>
            <w:rPrChange w:id="17019" w:author="Bruesch, Mary Ellen" w:date="2021-08-16T08:16:00Z">
              <w:rPr>
                <w:spacing w:val="-11"/>
                <w:sz w:val="24"/>
                <w:szCs w:val="24"/>
                <w:highlight w:val="green"/>
              </w:rPr>
            </w:rPrChange>
          </w:rPr>
          <w:t xml:space="preserve"> </w:t>
        </w:r>
        <w:r w:rsidRPr="00CA7D4F">
          <w:rPr>
            <w:sz w:val="24"/>
            <w:szCs w:val="24"/>
            <w:rPrChange w:id="17020" w:author="Bruesch, Mary Ellen" w:date="2021-08-16T08:16:00Z">
              <w:rPr>
                <w:sz w:val="24"/>
                <w:szCs w:val="24"/>
                <w:highlight w:val="green"/>
              </w:rPr>
            </w:rPrChange>
          </w:rPr>
          <w:t>ensure</w:t>
        </w:r>
        <w:r w:rsidRPr="00CA7D4F">
          <w:rPr>
            <w:spacing w:val="-11"/>
            <w:sz w:val="24"/>
            <w:szCs w:val="24"/>
            <w:rPrChange w:id="17021" w:author="Bruesch, Mary Ellen" w:date="2021-08-16T08:16:00Z">
              <w:rPr>
                <w:spacing w:val="-11"/>
                <w:sz w:val="24"/>
                <w:szCs w:val="24"/>
                <w:highlight w:val="green"/>
              </w:rPr>
            </w:rPrChange>
          </w:rPr>
          <w:t xml:space="preserve"> </w:t>
        </w:r>
        <w:r w:rsidRPr="00CA7D4F">
          <w:rPr>
            <w:sz w:val="24"/>
            <w:szCs w:val="24"/>
            <w:rPrChange w:id="17022" w:author="Bruesch, Mary Ellen" w:date="2021-08-16T08:16:00Z">
              <w:rPr>
                <w:sz w:val="24"/>
                <w:szCs w:val="24"/>
                <w:highlight w:val="green"/>
              </w:rPr>
            </w:rPrChange>
          </w:rPr>
          <w:t>the</w:t>
        </w:r>
        <w:r w:rsidRPr="00CA7D4F">
          <w:rPr>
            <w:spacing w:val="-11"/>
            <w:sz w:val="24"/>
            <w:szCs w:val="24"/>
            <w:rPrChange w:id="17023" w:author="Bruesch, Mary Ellen" w:date="2021-08-16T08:16:00Z">
              <w:rPr>
                <w:spacing w:val="-11"/>
                <w:sz w:val="24"/>
                <w:szCs w:val="24"/>
                <w:highlight w:val="green"/>
              </w:rPr>
            </w:rPrChange>
          </w:rPr>
          <w:t xml:space="preserve"> </w:t>
        </w:r>
        <w:r w:rsidRPr="00CA7D4F">
          <w:rPr>
            <w:sz w:val="24"/>
            <w:szCs w:val="24"/>
            <w:rPrChange w:id="17024" w:author="Bruesch, Mary Ellen" w:date="2021-08-16T08:16:00Z">
              <w:rPr>
                <w:sz w:val="24"/>
                <w:szCs w:val="24"/>
                <w:highlight w:val="green"/>
              </w:rPr>
            </w:rPrChange>
          </w:rPr>
          <w:t>rope</w:t>
        </w:r>
      </w:ins>
      <w:ins w:id="17025" w:author="James Kaplanek" w:date="2021-04-13T08:48:00Z">
        <w:r w:rsidRPr="00CA7D4F">
          <w:rPr>
            <w:sz w:val="24"/>
            <w:szCs w:val="24"/>
            <w:rPrChange w:id="17026" w:author="Bruesch, Mary Ellen" w:date="2021-08-16T08:16:00Z">
              <w:rPr>
                <w:sz w:val="24"/>
                <w:szCs w:val="24"/>
                <w:highlight w:val="green"/>
              </w:rPr>
            </w:rPrChange>
          </w:rPr>
          <w:t xml:space="preserve"> separating the shallow and deep portions of the pool</w:t>
        </w:r>
      </w:ins>
      <w:ins w:id="17027" w:author="James Kaplanek" w:date="2021-04-13T08:41:00Z">
        <w:r w:rsidRPr="00CA7D4F">
          <w:rPr>
            <w:spacing w:val="-13"/>
            <w:sz w:val="24"/>
            <w:szCs w:val="24"/>
            <w:rPrChange w:id="17028" w:author="Bruesch, Mary Ellen" w:date="2021-08-16T08:16:00Z">
              <w:rPr>
                <w:spacing w:val="-13"/>
                <w:sz w:val="24"/>
                <w:szCs w:val="24"/>
                <w:highlight w:val="green"/>
              </w:rPr>
            </w:rPrChange>
          </w:rPr>
          <w:t xml:space="preserve"> </w:t>
        </w:r>
        <w:r w:rsidRPr="00CA7D4F">
          <w:rPr>
            <w:sz w:val="24"/>
            <w:szCs w:val="24"/>
            <w:rPrChange w:id="17029" w:author="Bruesch, Mary Ellen" w:date="2021-08-16T08:16:00Z">
              <w:rPr>
                <w:sz w:val="24"/>
                <w:szCs w:val="24"/>
                <w:highlight w:val="green"/>
              </w:rPr>
            </w:rPrChange>
          </w:rPr>
          <w:t>is</w:t>
        </w:r>
        <w:r w:rsidRPr="00CA7D4F">
          <w:rPr>
            <w:spacing w:val="-14"/>
            <w:sz w:val="24"/>
            <w:szCs w:val="24"/>
            <w:rPrChange w:id="17030" w:author="Bruesch, Mary Ellen" w:date="2021-08-16T08:16:00Z">
              <w:rPr>
                <w:spacing w:val="-14"/>
                <w:sz w:val="24"/>
                <w:szCs w:val="24"/>
                <w:highlight w:val="green"/>
              </w:rPr>
            </w:rPrChange>
          </w:rPr>
          <w:t xml:space="preserve"> </w:t>
        </w:r>
        <w:r w:rsidRPr="00CA7D4F">
          <w:rPr>
            <w:sz w:val="24"/>
            <w:szCs w:val="24"/>
            <w:rPrChange w:id="17031" w:author="Bruesch, Mary Ellen" w:date="2021-08-16T08:16:00Z">
              <w:rPr>
                <w:sz w:val="24"/>
                <w:szCs w:val="24"/>
                <w:highlight w:val="green"/>
              </w:rPr>
            </w:rPrChange>
          </w:rPr>
          <w:t>in</w:t>
        </w:r>
        <w:r w:rsidRPr="00CA7D4F">
          <w:rPr>
            <w:spacing w:val="-14"/>
            <w:sz w:val="24"/>
            <w:szCs w:val="24"/>
            <w:rPrChange w:id="17032" w:author="Bruesch, Mary Ellen" w:date="2021-08-16T08:16:00Z">
              <w:rPr>
                <w:spacing w:val="-14"/>
                <w:sz w:val="24"/>
                <w:szCs w:val="24"/>
                <w:highlight w:val="green"/>
              </w:rPr>
            </w:rPrChange>
          </w:rPr>
          <w:t xml:space="preserve"> </w:t>
        </w:r>
        <w:r w:rsidRPr="00CA7D4F">
          <w:rPr>
            <w:spacing w:val="-4"/>
            <w:sz w:val="24"/>
            <w:szCs w:val="24"/>
            <w:rPrChange w:id="17033" w:author="Bruesch, Mary Ellen" w:date="2021-08-16T08:16:00Z">
              <w:rPr>
                <w:spacing w:val="-4"/>
                <w:sz w:val="24"/>
                <w:szCs w:val="24"/>
                <w:highlight w:val="green"/>
              </w:rPr>
            </w:rPrChange>
          </w:rPr>
          <w:t xml:space="preserve">place </w:t>
        </w:r>
        <w:r w:rsidRPr="00CA7D4F">
          <w:rPr>
            <w:sz w:val="24"/>
            <w:szCs w:val="24"/>
            <w:rPrChange w:id="17034" w:author="Bruesch, Mary Ellen" w:date="2021-08-16T08:16:00Z">
              <w:rPr>
                <w:sz w:val="24"/>
                <w:szCs w:val="24"/>
                <w:highlight w:val="green"/>
              </w:rPr>
            </w:rPrChange>
          </w:rPr>
          <w:t>during required</w:t>
        </w:r>
        <w:r w:rsidRPr="00CA7D4F">
          <w:rPr>
            <w:spacing w:val="7"/>
            <w:sz w:val="24"/>
            <w:szCs w:val="24"/>
            <w:rPrChange w:id="17035" w:author="Bruesch, Mary Ellen" w:date="2021-08-16T08:16:00Z">
              <w:rPr>
                <w:spacing w:val="7"/>
                <w:sz w:val="24"/>
                <w:szCs w:val="24"/>
                <w:highlight w:val="green"/>
              </w:rPr>
            </w:rPrChange>
          </w:rPr>
          <w:t xml:space="preserve"> </w:t>
        </w:r>
        <w:r w:rsidRPr="00CA7D4F">
          <w:rPr>
            <w:sz w:val="24"/>
            <w:szCs w:val="24"/>
            <w:rPrChange w:id="17036" w:author="Bruesch, Mary Ellen" w:date="2021-08-16T08:16:00Z">
              <w:rPr>
                <w:sz w:val="24"/>
                <w:szCs w:val="24"/>
                <w:highlight w:val="green"/>
              </w:rPr>
            </w:rPrChange>
          </w:rPr>
          <w:t>times</w:t>
        </w:r>
      </w:ins>
      <w:ins w:id="17037" w:author="James Kaplanek" w:date="2021-04-13T08:50:00Z">
        <w:r w:rsidRPr="00CA7D4F">
          <w:rPr>
            <w:sz w:val="24"/>
            <w:szCs w:val="24"/>
            <w:rPrChange w:id="17038" w:author="Bruesch, Mary Ellen" w:date="2021-08-16T08:16:00Z">
              <w:rPr>
                <w:sz w:val="24"/>
                <w:szCs w:val="24"/>
                <w:highlight w:val="green"/>
              </w:rPr>
            </w:rPrChange>
          </w:rPr>
          <w:t xml:space="preserve">, </w:t>
        </w:r>
        <w:r w:rsidRPr="00CA7D4F">
          <w:rPr>
            <w:spacing w:val="33"/>
            <w:sz w:val="24"/>
            <w:szCs w:val="24"/>
            <w:vertAlign w:val="superscript"/>
            <w:rPrChange w:id="17039" w:author="Bruesch, Mary Ellen" w:date="2021-08-16T08:16:00Z">
              <w:rPr>
                <w:spacing w:val="33"/>
                <w:sz w:val="24"/>
                <w:szCs w:val="24"/>
                <w:highlight w:val="green"/>
                <w:vertAlign w:val="superscript"/>
              </w:rPr>
            </w:rPrChange>
          </w:rPr>
          <w:t>P</w:t>
        </w:r>
        <w:r w:rsidRPr="00CA7D4F">
          <w:rPr>
            <w:sz w:val="24"/>
            <w:szCs w:val="24"/>
            <w:rPrChange w:id="17040" w:author="Bruesch, Mary Ellen" w:date="2021-08-16T08:16:00Z">
              <w:rPr>
                <w:sz w:val="24"/>
                <w:szCs w:val="24"/>
                <w:highlight w:val="green"/>
              </w:rPr>
            </w:rPrChange>
          </w:rPr>
          <w:t xml:space="preserve"> and </w:t>
        </w:r>
      </w:ins>
      <w:r w:rsidRPr="00CA7D4F">
        <w:rPr>
          <w:sz w:val="24"/>
          <w:szCs w:val="24"/>
          <w:rPrChange w:id="17041" w:author="Bruesch, Mary Ellen" w:date="2021-08-16T08:16:00Z">
            <w:rPr>
              <w:sz w:val="24"/>
              <w:szCs w:val="24"/>
              <w:highlight w:val="green"/>
            </w:rPr>
          </w:rPrChange>
        </w:rPr>
        <w:t xml:space="preserve"> </w:t>
      </w:r>
    </w:p>
    <w:p w14:paraId="4A45B14F" w14:textId="7DD27B9C" w:rsidR="00572F8C" w:rsidRPr="00CA7D4F" w:rsidRDefault="00A173D7" w:rsidP="00D17048">
      <w:pPr>
        <w:pStyle w:val="BodyText"/>
        <w:ind w:left="0" w:right="592" w:firstLine="360"/>
        <w:jc w:val="left"/>
        <w:rPr>
          <w:sz w:val="24"/>
          <w:szCs w:val="24"/>
          <w:vertAlign w:val="superscript"/>
          <w:rPrChange w:id="17042" w:author="Bruesch, Mary Ellen" w:date="2021-08-16T08:16:00Z">
            <w:rPr>
              <w:sz w:val="24"/>
              <w:szCs w:val="24"/>
              <w:highlight w:val="green"/>
              <w:vertAlign w:val="superscript"/>
            </w:rPr>
          </w:rPrChange>
        </w:rPr>
      </w:pPr>
      <w:ins w:id="17043" w:author="James Kaplanek" w:date="2021-04-13T08:49:00Z">
        <w:r w:rsidRPr="00CA7D4F">
          <w:rPr>
            <w:sz w:val="24"/>
            <w:szCs w:val="24"/>
            <w:rPrChange w:id="17044" w:author="Bruesch, Mary Ellen" w:date="2021-08-16T08:16:00Z">
              <w:rPr>
                <w:sz w:val="24"/>
                <w:szCs w:val="24"/>
                <w:highlight w:val="green"/>
              </w:rPr>
            </w:rPrChange>
          </w:rPr>
          <w:t xml:space="preserve">9. </w:t>
        </w:r>
      </w:ins>
      <w:ins w:id="17045" w:author="Kaplanek, James H - DATCP" w:date="2021-03-03T10:54:00Z">
        <w:r w:rsidR="001B79D1" w:rsidRPr="00CA7D4F">
          <w:rPr>
            <w:sz w:val="24"/>
            <w:szCs w:val="24"/>
            <w:rPrChange w:id="17046" w:author="Bruesch, Mary Ellen" w:date="2021-08-16T08:16:00Z">
              <w:rPr>
                <w:sz w:val="24"/>
                <w:szCs w:val="24"/>
                <w:highlight w:val="green"/>
              </w:rPr>
            </w:rPrChange>
          </w:rPr>
          <w:t xml:space="preserve">Close the pool as necessary under s. </w:t>
        </w:r>
        <w:r w:rsidR="001B79D1" w:rsidRPr="00CA7D4F">
          <w:rPr>
            <w:rPrChange w:id="17047" w:author="Bruesch, Mary Ellen" w:date="2021-08-16T08:16:00Z">
              <w:rPr/>
            </w:rPrChange>
          </w:rPr>
          <w:fldChar w:fldCharType="begin"/>
        </w:r>
        <w:r w:rsidR="001B79D1" w:rsidRPr="00CA7D4F">
          <w:instrText xml:space="preserve"> HYPERLINK "https://docs.legis.wisconsin.gov/document/administrativecode/ATCP%2076.30" \h </w:instrText>
        </w:r>
        <w:r w:rsidR="001B79D1" w:rsidRPr="00CA7D4F">
          <w:rPr>
            <w:rPrChange w:id="17048" w:author="Bruesch, Mary Ellen" w:date="2021-08-16T08:16:00Z">
              <w:rPr>
                <w:color w:val="0000E5"/>
                <w:sz w:val="24"/>
                <w:szCs w:val="24"/>
                <w:highlight w:val="green"/>
              </w:rPr>
            </w:rPrChange>
          </w:rPr>
          <w:fldChar w:fldCharType="separate"/>
        </w:r>
        <w:r w:rsidR="001B79D1" w:rsidRPr="00CA7D4F">
          <w:rPr>
            <w:color w:val="0000E5"/>
            <w:sz w:val="24"/>
            <w:szCs w:val="24"/>
            <w:rPrChange w:id="17049" w:author="Bruesch, Mary Ellen" w:date="2021-08-16T08:16:00Z">
              <w:rPr>
                <w:color w:val="0000E5"/>
                <w:sz w:val="24"/>
                <w:szCs w:val="24"/>
                <w:highlight w:val="green"/>
              </w:rPr>
            </w:rPrChange>
          </w:rPr>
          <w:t>ATCP 76.30</w:t>
        </w:r>
        <w:r w:rsidR="001B79D1" w:rsidRPr="00CA7D4F">
          <w:rPr>
            <w:color w:val="0000E5"/>
            <w:sz w:val="24"/>
            <w:szCs w:val="24"/>
            <w:rPrChange w:id="17050" w:author="Bruesch, Mary Ellen" w:date="2021-08-16T08:16:00Z">
              <w:rPr>
                <w:color w:val="0000E5"/>
                <w:sz w:val="24"/>
                <w:szCs w:val="24"/>
                <w:highlight w:val="green"/>
              </w:rPr>
            </w:rPrChange>
          </w:rPr>
          <w:fldChar w:fldCharType="end"/>
        </w:r>
        <w:r w:rsidR="001B79D1" w:rsidRPr="00CA7D4F">
          <w:rPr>
            <w:sz w:val="24"/>
            <w:szCs w:val="24"/>
            <w:rPrChange w:id="17051" w:author="Bruesch, Mary Ellen" w:date="2021-08-16T08:16:00Z">
              <w:rPr>
                <w:sz w:val="24"/>
                <w:szCs w:val="24"/>
                <w:highlight w:val="green"/>
              </w:rPr>
            </w:rPrChange>
          </w:rPr>
          <w:t xml:space="preserve">. </w:t>
        </w:r>
        <w:r w:rsidR="001B79D1" w:rsidRPr="00CA7D4F">
          <w:rPr>
            <w:sz w:val="24"/>
            <w:szCs w:val="24"/>
            <w:vertAlign w:val="superscript"/>
            <w:rPrChange w:id="17052" w:author="Bruesch, Mary Ellen" w:date="2021-08-16T08:16:00Z">
              <w:rPr>
                <w:sz w:val="24"/>
                <w:szCs w:val="24"/>
                <w:highlight w:val="green"/>
                <w:vertAlign w:val="superscript"/>
              </w:rPr>
            </w:rPrChange>
          </w:rPr>
          <w:t>P</w:t>
        </w:r>
      </w:ins>
    </w:p>
    <w:p w14:paraId="38AD874A" w14:textId="2F460CF6" w:rsidR="006A3F18" w:rsidRPr="00CA7D4F" w:rsidRDefault="00933AE3" w:rsidP="00D17048">
      <w:pPr>
        <w:pStyle w:val="BodyText"/>
        <w:ind w:left="0" w:right="592" w:firstLine="360"/>
        <w:jc w:val="left"/>
        <w:rPr>
          <w:sz w:val="24"/>
          <w:szCs w:val="24"/>
          <w:rPrChange w:id="17053" w:author="Bruesch, Mary Ellen" w:date="2021-08-16T08:16:00Z">
            <w:rPr>
              <w:sz w:val="24"/>
              <w:szCs w:val="24"/>
              <w:highlight w:val="green"/>
            </w:rPr>
          </w:rPrChange>
        </w:rPr>
      </w:pPr>
      <w:del w:id="17054" w:author="Kaplanek, James H - DATCP" w:date="2021-03-03T10:54:00Z">
        <w:r w:rsidRPr="00CA7D4F" w:rsidDel="001B79D1">
          <w:rPr>
            <w:b/>
            <w:sz w:val="24"/>
            <w:szCs w:val="24"/>
            <w:rPrChange w:id="17055" w:author="Bruesch, Mary Ellen" w:date="2021-08-16T08:16:00Z">
              <w:rPr>
                <w:b/>
                <w:sz w:val="24"/>
                <w:szCs w:val="24"/>
                <w:highlight w:val="green"/>
              </w:rPr>
            </w:rPrChange>
          </w:rPr>
          <w:delText xml:space="preserve">(2) </w:delText>
        </w:r>
        <w:r w:rsidRPr="00CA7D4F" w:rsidDel="001B79D1">
          <w:rPr>
            <w:sz w:val="24"/>
            <w:szCs w:val="24"/>
            <w:rPrChange w:id="17056" w:author="Bruesch, Mary Ellen" w:date="2021-08-16T08:16:00Z">
              <w:rPr>
                <w:sz w:val="24"/>
                <w:szCs w:val="24"/>
                <w:highlight w:val="green"/>
              </w:rPr>
            </w:rPrChange>
          </w:rPr>
          <w:delText xml:space="preserve">The responsible supervisor shall </w:delText>
        </w:r>
      </w:del>
      <w:del w:id="17057" w:author="Kaplanek, James H - DATCP" w:date="2021-03-03T09:19:00Z">
        <w:r w:rsidRPr="00CA7D4F" w:rsidDel="00DC0780">
          <w:rPr>
            <w:sz w:val="24"/>
            <w:szCs w:val="24"/>
            <w:rPrChange w:id="17058" w:author="Bruesch, Mary Ellen" w:date="2021-08-16T08:16:00Z">
              <w:rPr>
                <w:sz w:val="24"/>
                <w:szCs w:val="24"/>
                <w:highlight w:val="green"/>
              </w:rPr>
            </w:rPrChange>
          </w:rPr>
          <w:delText xml:space="preserve">have the authority to </w:delText>
        </w:r>
      </w:del>
      <w:del w:id="17059" w:author="Kaplanek, James H - DATCP" w:date="2021-03-03T10:54:00Z">
        <w:r w:rsidRPr="00CA7D4F" w:rsidDel="001B79D1">
          <w:rPr>
            <w:sz w:val="24"/>
            <w:szCs w:val="24"/>
            <w:rPrChange w:id="17060" w:author="Bruesch, Mary Ellen" w:date="2021-08-16T08:16:00Z">
              <w:rPr>
                <w:sz w:val="24"/>
                <w:szCs w:val="24"/>
                <w:highlight w:val="green"/>
              </w:rPr>
            </w:rPrChange>
          </w:rPr>
          <w:delText xml:space="preserve">close the pool as necessary under s. </w:delText>
        </w:r>
        <w:r w:rsidR="008105DB" w:rsidRPr="00CA7D4F" w:rsidDel="001B79D1">
          <w:rPr>
            <w:rPrChange w:id="17061" w:author="Bruesch, Mary Ellen" w:date="2021-08-16T08:16:00Z">
              <w:rPr/>
            </w:rPrChange>
          </w:rPr>
          <w:fldChar w:fldCharType="begin"/>
        </w:r>
        <w:r w:rsidR="008105DB" w:rsidRPr="00CA7D4F" w:rsidDel="001B79D1">
          <w:delInstrText xml:space="preserve"> HYPERLINK "https://docs.legis.wisconsin.gov/document/administrativecode/ATCP%2076.30" \h </w:delInstrText>
        </w:r>
        <w:r w:rsidR="008105DB" w:rsidRPr="00CA7D4F" w:rsidDel="001B79D1">
          <w:rPr>
            <w:rPrChange w:id="17062" w:author="Bruesch, Mary Ellen" w:date="2021-08-16T08:16:00Z">
              <w:rPr>
                <w:color w:val="0000E5"/>
                <w:sz w:val="24"/>
                <w:szCs w:val="24"/>
                <w:highlight w:val="green"/>
              </w:rPr>
            </w:rPrChange>
          </w:rPr>
          <w:fldChar w:fldCharType="separate"/>
        </w:r>
        <w:r w:rsidRPr="00CA7D4F" w:rsidDel="001B79D1">
          <w:rPr>
            <w:color w:val="0000E5"/>
            <w:sz w:val="24"/>
            <w:szCs w:val="24"/>
            <w:rPrChange w:id="17063" w:author="Bruesch, Mary Ellen" w:date="2021-08-16T08:16:00Z">
              <w:rPr>
                <w:color w:val="0000E5"/>
                <w:sz w:val="24"/>
                <w:szCs w:val="24"/>
                <w:highlight w:val="green"/>
              </w:rPr>
            </w:rPrChange>
          </w:rPr>
          <w:delText>ATCP 76.30</w:delText>
        </w:r>
        <w:r w:rsidR="008105DB" w:rsidRPr="00CA7D4F" w:rsidDel="001B79D1">
          <w:rPr>
            <w:color w:val="0000E5"/>
            <w:sz w:val="24"/>
            <w:szCs w:val="24"/>
            <w:rPrChange w:id="17064" w:author="Bruesch, Mary Ellen" w:date="2021-08-16T08:16:00Z">
              <w:rPr>
                <w:color w:val="0000E5"/>
                <w:sz w:val="24"/>
                <w:szCs w:val="24"/>
                <w:highlight w:val="green"/>
              </w:rPr>
            </w:rPrChange>
          </w:rPr>
          <w:fldChar w:fldCharType="end"/>
        </w:r>
        <w:r w:rsidRPr="00CA7D4F" w:rsidDel="001B79D1">
          <w:rPr>
            <w:sz w:val="24"/>
            <w:szCs w:val="24"/>
            <w:rPrChange w:id="17065" w:author="Bruesch, Mary Ellen" w:date="2021-08-16T08:16:00Z">
              <w:rPr>
                <w:sz w:val="24"/>
                <w:szCs w:val="24"/>
                <w:highlight w:val="green"/>
              </w:rPr>
            </w:rPrChange>
          </w:rPr>
          <w:delText>.</w:delText>
        </w:r>
      </w:del>
    </w:p>
    <w:p w14:paraId="742BE1A5" w14:textId="77777777" w:rsidR="00107D00" w:rsidRPr="00CA7D4F" w:rsidRDefault="00107D00" w:rsidP="001D2DE5">
      <w:pPr>
        <w:ind w:right="333"/>
        <w:rPr>
          <w:b/>
          <w:sz w:val="24"/>
          <w:szCs w:val="24"/>
          <w:rPrChange w:id="17066" w:author="Bruesch, Mary Ellen" w:date="2021-08-16T08:16:00Z">
            <w:rPr>
              <w:b/>
              <w:sz w:val="24"/>
              <w:szCs w:val="24"/>
              <w:highlight w:val="green"/>
            </w:rPr>
          </w:rPrChange>
        </w:rPr>
      </w:pPr>
    </w:p>
    <w:p w14:paraId="527C66E2" w14:textId="77777777" w:rsidR="006A3F18" w:rsidRPr="00CA7D4F" w:rsidRDefault="00933AE3" w:rsidP="00D17048">
      <w:pPr>
        <w:ind w:right="333" w:firstLine="360"/>
        <w:rPr>
          <w:color w:val="0000E5"/>
          <w:sz w:val="16"/>
          <w:szCs w:val="16"/>
        </w:rPr>
      </w:pPr>
      <w:r w:rsidRPr="00CA7D4F">
        <w:rPr>
          <w:b/>
          <w:sz w:val="16"/>
          <w:szCs w:val="16"/>
          <w:rPrChange w:id="17067" w:author="Bruesch, Mary Ellen" w:date="2021-08-16T08:16:00Z">
            <w:rPr>
              <w:b/>
              <w:sz w:val="16"/>
              <w:szCs w:val="16"/>
              <w:highlight w:val="green"/>
            </w:rPr>
          </w:rPrChange>
        </w:rPr>
        <w:t xml:space="preserve">History: </w:t>
      </w:r>
      <w:r w:rsidR="00A51DE2" w:rsidRPr="00CA7D4F">
        <w:rPr>
          <w:rPrChange w:id="17068"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7069" w:author="Bruesch, Mary Ellen" w:date="2021-08-16T08:16:00Z">
            <w:rPr>
              <w:color w:val="0000E5"/>
              <w:sz w:val="16"/>
              <w:szCs w:val="16"/>
              <w:highlight w:val="green"/>
            </w:rPr>
          </w:rPrChange>
        </w:rPr>
        <w:fldChar w:fldCharType="separate"/>
      </w:r>
      <w:r w:rsidRPr="00CA7D4F">
        <w:rPr>
          <w:color w:val="0000E5"/>
          <w:sz w:val="16"/>
          <w:szCs w:val="16"/>
          <w:rPrChange w:id="17070" w:author="Bruesch, Mary Ellen" w:date="2021-08-16T08:16:00Z">
            <w:rPr>
              <w:color w:val="0000E5"/>
              <w:sz w:val="16"/>
              <w:szCs w:val="16"/>
              <w:highlight w:val="green"/>
            </w:rPr>
          </w:rPrChange>
        </w:rPr>
        <w:t>CR 06−086</w:t>
      </w:r>
      <w:r w:rsidR="00A51DE2" w:rsidRPr="00CA7D4F">
        <w:rPr>
          <w:color w:val="0000E5"/>
          <w:sz w:val="16"/>
          <w:szCs w:val="16"/>
          <w:rPrChange w:id="17071" w:author="Bruesch, Mary Ellen" w:date="2021-08-16T08:16:00Z">
            <w:rPr>
              <w:color w:val="0000E5"/>
              <w:sz w:val="16"/>
              <w:szCs w:val="16"/>
              <w:highlight w:val="green"/>
            </w:rPr>
          </w:rPrChange>
        </w:rPr>
        <w:fldChar w:fldCharType="end"/>
      </w:r>
      <w:r w:rsidRPr="00CA7D4F">
        <w:rPr>
          <w:sz w:val="16"/>
          <w:szCs w:val="16"/>
          <w:rPrChange w:id="17072" w:author="Bruesch, Mary Ellen" w:date="2021-08-16T08:16:00Z">
            <w:rPr>
              <w:sz w:val="16"/>
              <w:szCs w:val="16"/>
              <w:highlight w:val="green"/>
            </w:rPr>
          </w:rPrChange>
        </w:rPr>
        <w:t xml:space="preserve">: cr. </w:t>
      </w:r>
      <w:r w:rsidR="00A51DE2" w:rsidRPr="00CA7D4F">
        <w:rPr>
          <w:rPrChange w:id="17073"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7074" w:author="Bruesch, Mary Ellen" w:date="2021-08-16T08:16:00Z">
            <w:rPr>
              <w:color w:val="0000E5"/>
              <w:sz w:val="16"/>
              <w:szCs w:val="16"/>
              <w:highlight w:val="green"/>
            </w:rPr>
          </w:rPrChange>
        </w:rPr>
        <w:fldChar w:fldCharType="separate"/>
      </w:r>
      <w:r w:rsidRPr="00CA7D4F">
        <w:rPr>
          <w:color w:val="0000E5"/>
          <w:sz w:val="16"/>
          <w:szCs w:val="16"/>
          <w:rPrChange w:id="17075" w:author="Bruesch, Mary Ellen" w:date="2021-08-16T08:16:00Z">
            <w:rPr>
              <w:color w:val="0000E5"/>
              <w:sz w:val="16"/>
              <w:szCs w:val="16"/>
              <w:highlight w:val="green"/>
            </w:rPr>
          </w:rPrChange>
        </w:rPr>
        <w:t>Register August 2007 No. 620</w:t>
      </w:r>
      <w:r w:rsidR="00A51DE2" w:rsidRPr="00CA7D4F">
        <w:rPr>
          <w:color w:val="0000E5"/>
          <w:sz w:val="16"/>
          <w:szCs w:val="16"/>
          <w:rPrChange w:id="17076" w:author="Bruesch, Mary Ellen" w:date="2021-08-16T08:16:00Z">
            <w:rPr>
              <w:color w:val="0000E5"/>
              <w:sz w:val="16"/>
              <w:szCs w:val="16"/>
              <w:highlight w:val="green"/>
            </w:rPr>
          </w:rPrChange>
        </w:rPr>
        <w:fldChar w:fldCharType="end"/>
      </w:r>
      <w:r w:rsidRPr="00CA7D4F">
        <w:rPr>
          <w:sz w:val="16"/>
          <w:szCs w:val="16"/>
          <w:rPrChange w:id="17077" w:author="Bruesch, Mary Ellen" w:date="2021-08-16T08:16:00Z">
            <w:rPr>
              <w:sz w:val="16"/>
              <w:szCs w:val="16"/>
              <w:highlight w:val="green"/>
            </w:rPr>
          </w:rPrChange>
        </w:rPr>
        <w:t>, eff. 2−1−08; renum. from</w:t>
      </w:r>
      <w:r w:rsidR="00107D00" w:rsidRPr="00CA7D4F">
        <w:rPr>
          <w:sz w:val="16"/>
          <w:szCs w:val="16"/>
          <w:rPrChange w:id="17078" w:author="Bruesch, Mary Ellen" w:date="2021-08-16T08:16:00Z">
            <w:rPr>
              <w:sz w:val="16"/>
              <w:szCs w:val="16"/>
              <w:highlight w:val="green"/>
            </w:rPr>
          </w:rPrChange>
        </w:rPr>
        <w:t xml:space="preserve"> </w:t>
      </w:r>
      <w:r w:rsidRPr="00CA7D4F">
        <w:rPr>
          <w:sz w:val="16"/>
          <w:szCs w:val="16"/>
          <w:rPrChange w:id="17079" w:author="Bruesch, Mary Ellen" w:date="2021-08-16T08:16:00Z">
            <w:rPr>
              <w:sz w:val="16"/>
              <w:szCs w:val="16"/>
              <w:highlight w:val="green"/>
            </w:rPr>
          </w:rPrChange>
        </w:rPr>
        <w:t xml:space="preserve">DHS 172.21 </w:t>
      </w:r>
      <w:r w:rsidR="00A51DE2" w:rsidRPr="00CA7D4F">
        <w:rPr>
          <w:rPrChange w:id="1708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7081" w:author="Bruesch, Mary Ellen" w:date="2021-08-16T08:16:00Z">
            <w:rPr>
              <w:color w:val="0000E5"/>
              <w:sz w:val="16"/>
              <w:szCs w:val="16"/>
              <w:highlight w:val="green"/>
            </w:rPr>
          </w:rPrChange>
        </w:rPr>
        <w:fldChar w:fldCharType="separate"/>
      </w:r>
      <w:r w:rsidRPr="00CA7D4F">
        <w:rPr>
          <w:color w:val="0000E5"/>
          <w:sz w:val="16"/>
          <w:szCs w:val="16"/>
          <w:rPrChange w:id="17082" w:author="Bruesch, Mary Ellen" w:date="2021-08-16T08:16:00Z">
            <w:rPr>
              <w:color w:val="0000E5"/>
              <w:sz w:val="16"/>
              <w:szCs w:val="16"/>
              <w:highlight w:val="green"/>
            </w:rPr>
          </w:rPrChange>
        </w:rPr>
        <w:t>Register June 2016 No. 726</w:t>
      </w:r>
      <w:r w:rsidR="00A51DE2" w:rsidRPr="00CA7D4F">
        <w:rPr>
          <w:color w:val="0000E5"/>
          <w:sz w:val="16"/>
          <w:szCs w:val="16"/>
          <w:rPrChange w:id="17083" w:author="Bruesch, Mary Ellen" w:date="2021-08-16T08:16:00Z">
            <w:rPr>
              <w:color w:val="0000E5"/>
              <w:sz w:val="16"/>
              <w:szCs w:val="16"/>
              <w:highlight w:val="green"/>
            </w:rPr>
          </w:rPrChange>
        </w:rPr>
        <w:fldChar w:fldCharType="end"/>
      </w:r>
      <w:r w:rsidRPr="00CA7D4F">
        <w:rPr>
          <w:sz w:val="16"/>
          <w:szCs w:val="16"/>
          <w:rPrChange w:id="17084" w:author="Bruesch, Mary Ellen" w:date="2021-08-16T08:16:00Z">
            <w:rPr>
              <w:sz w:val="16"/>
              <w:szCs w:val="16"/>
              <w:highlight w:val="green"/>
            </w:rPr>
          </w:rPrChange>
        </w:rPr>
        <w:t xml:space="preserve">; correction in (2) made under s. </w:t>
      </w:r>
      <w:r w:rsidR="00A51DE2" w:rsidRPr="00CA7D4F">
        <w:rPr>
          <w:rPrChange w:id="17085"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7086" w:author="Bruesch, Mary Ellen" w:date="2021-08-16T08:16:00Z">
            <w:rPr>
              <w:color w:val="0000E5"/>
              <w:sz w:val="16"/>
              <w:szCs w:val="16"/>
              <w:highlight w:val="green"/>
            </w:rPr>
          </w:rPrChange>
        </w:rPr>
        <w:fldChar w:fldCharType="separate"/>
      </w:r>
      <w:r w:rsidRPr="00CA7D4F">
        <w:rPr>
          <w:color w:val="0000E5"/>
          <w:sz w:val="16"/>
          <w:szCs w:val="16"/>
          <w:rPrChange w:id="17087" w:author="Bruesch, Mary Ellen" w:date="2021-08-16T08:16:00Z">
            <w:rPr>
              <w:color w:val="0000E5"/>
              <w:sz w:val="16"/>
              <w:szCs w:val="16"/>
              <w:highlight w:val="green"/>
            </w:rPr>
          </w:rPrChange>
        </w:rPr>
        <w:t>13.92 (4)</w:t>
      </w:r>
      <w:r w:rsidR="00A51DE2" w:rsidRPr="00CA7D4F">
        <w:rPr>
          <w:color w:val="0000E5"/>
          <w:sz w:val="16"/>
          <w:szCs w:val="16"/>
          <w:rPrChange w:id="17088" w:author="Bruesch, Mary Ellen" w:date="2021-08-16T08:16:00Z">
            <w:rPr>
              <w:color w:val="0000E5"/>
              <w:sz w:val="16"/>
              <w:szCs w:val="16"/>
              <w:highlight w:val="green"/>
            </w:rPr>
          </w:rPrChange>
        </w:rPr>
        <w:fldChar w:fldCharType="end"/>
      </w:r>
      <w:r w:rsidR="00107D00" w:rsidRPr="00CA7D4F">
        <w:rPr>
          <w:color w:val="0000E5"/>
          <w:sz w:val="16"/>
          <w:szCs w:val="16"/>
          <w:rPrChange w:id="17089" w:author="Bruesch, Mary Ellen" w:date="2021-08-16T08:16:00Z">
            <w:rPr>
              <w:color w:val="0000E5"/>
              <w:sz w:val="16"/>
              <w:szCs w:val="16"/>
              <w:highlight w:val="green"/>
            </w:rPr>
          </w:rPrChange>
        </w:rPr>
        <w:t xml:space="preserve"> (b)</w:t>
      </w:r>
      <w:r w:rsidR="00A51DE2" w:rsidRPr="00CA7D4F">
        <w:rPr>
          <w:rPrChange w:id="17090"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7091" w:author="Bruesch, Mary Ellen" w:date="2021-08-16T08:16:00Z">
            <w:rPr>
              <w:color w:val="0000E5"/>
              <w:sz w:val="16"/>
              <w:szCs w:val="16"/>
              <w:highlight w:val="green"/>
            </w:rPr>
          </w:rPrChange>
        </w:rPr>
        <w:fldChar w:fldCharType="separate"/>
      </w:r>
      <w:r w:rsidRPr="00CA7D4F">
        <w:rPr>
          <w:color w:val="0000E5"/>
          <w:sz w:val="16"/>
          <w:szCs w:val="16"/>
          <w:rPrChange w:id="17092" w:author="Bruesch, Mary Ellen" w:date="2021-08-16T08:16:00Z">
            <w:rPr>
              <w:color w:val="0000E5"/>
              <w:sz w:val="16"/>
              <w:szCs w:val="16"/>
              <w:highlight w:val="green"/>
            </w:rPr>
          </w:rPrChange>
        </w:rPr>
        <w:t>7.</w:t>
      </w:r>
      <w:r w:rsidR="00A51DE2" w:rsidRPr="00CA7D4F">
        <w:rPr>
          <w:color w:val="0000E5"/>
          <w:sz w:val="16"/>
          <w:szCs w:val="16"/>
          <w:rPrChange w:id="17093" w:author="Bruesch, Mary Ellen" w:date="2021-08-16T08:16:00Z">
            <w:rPr>
              <w:color w:val="0000E5"/>
              <w:sz w:val="16"/>
              <w:szCs w:val="16"/>
              <w:highlight w:val="green"/>
            </w:rPr>
          </w:rPrChange>
        </w:rPr>
        <w:fldChar w:fldCharType="end"/>
      </w:r>
      <w:r w:rsidRPr="00CA7D4F">
        <w:rPr>
          <w:sz w:val="16"/>
          <w:szCs w:val="16"/>
          <w:rPrChange w:id="17094" w:author="Bruesch, Mary Ellen" w:date="2021-08-16T08:16:00Z">
            <w:rPr>
              <w:sz w:val="16"/>
              <w:szCs w:val="16"/>
              <w:highlight w:val="green"/>
            </w:rPr>
          </w:rPrChange>
        </w:rPr>
        <w:t xml:space="preserve">, Stats., </w:t>
      </w:r>
      <w:r w:rsidR="00A51DE2" w:rsidRPr="00CA7D4F">
        <w:rPr>
          <w:rPrChange w:id="17095"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7096" w:author="Bruesch, Mary Ellen" w:date="2021-08-16T08:16:00Z">
            <w:rPr>
              <w:color w:val="0000E5"/>
              <w:sz w:val="16"/>
              <w:szCs w:val="16"/>
              <w:highlight w:val="green"/>
            </w:rPr>
          </w:rPrChange>
        </w:rPr>
        <w:fldChar w:fldCharType="separate"/>
      </w:r>
      <w:r w:rsidRPr="00CA7D4F">
        <w:rPr>
          <w:color w:val="0000E5"/>
          <w:sz w:val="16"/>
          <w:szCs w:val="16"/>
          <w:rPrChange w:id="17097" w:author="Bruesch, Mary Ellen" w:date="2021-08-16T08:16:00Z">
            <w:rPr>
              <w:color w:val="0000E5"/>
              <w:sz w:val="16"/>
              <w:szCs w:val="16"/>
              <w:highlight w:val="green"/>
            </w:rPr>
          </w:rPrChange>
        </w:rPr>
        <w:t>Register June 2016 No.</w:t>
      </w:r>
      <w:r w:rsidRPr="00CA7D4F">
        <w:rPr>
          <w:color w:val="0000E5"/>
          <w:spacing w:val="-9"/>
          <w:sz w:val="16"/>
          <w:szCs w:val="16"/>
          <w:rPrChange w:id="17098" w:author="Bruesch, Mary Ellen" w:date="2021-08-16T08:16:00Z">
            <w:rPr>
              <w:color w:val="0000E5"/>
              <w:spacing w:val="-9"/>
              <w:sz w:val="16"/>
              <w:szCs w:val="16"/>
              <w:highlight w:val="green"/>
            </w:rPr>
          </w:rPrChange>
        </w:rPr>
        <w:t xml:space="preserve"> </w:t>
      </w:r>
      <w:r w:rsidRPr="00CA7D4F">
        <w:rPr>
          <w:color w:val="0000E5"/>
          <w:sz w:val="16"/>
          <w:szCs w:val="16"/>
          <w:rPrChange w:id="17099" w:author="Bruesch, Mary Ellen" w:date="2021-08-16T08:16:00Z">
            <w:rPr>
              <w:color w:val="0000E5"/>
              <w:sz w:val="16"/>
              <w:szCs w:val="16"/>
              <w:highlight w:val="green"/>
            </w:rPr>
          </w:rPrChange>
        </w:rPr>
        <w:t>726</w:t>
      </w:r>
      <w:r w:rsidR="00A51DE2" w:rsidRPr="00CA7D4F">
        <w:rPr>
          <w:color w:val="0000E5"/>
          <w:sz w:val="16"/>
          <w:szCs w:val="16"/>
          <w:rPrChange w:id="17100" w:author="Bruesch, Mary Ellen" w:date="2021-08-16T08:16:00Z">
            <w:rPr>
              <w:color w:val="0000E5"/>
              <w:sz w:val="16"/>
              <w:szCs w:val="16"/>
              <w:highlight w:val="green"/>
            </w:rPr>
          </w:rPrChange>
        </w:rPr>
        <w:fldChar w:fldCharType="end"/>
      </w:r>
      <w:r w:rsidRPr="00CA7D4F">
        <w:rPr>
          <w:sz w:val="16"/>
          <w:szCs w:val="16"/>
          <w:rPrChange w:id="17101" w:author="Bruesch, Mary Ellen" w:date="2021-08-16T08:16:00Z">
            <w:rPr>
              <w:sz w:val="16"/>
              <w:szCs w:val="16"/>
              <w:highlight w:val="green"/>
            </w:rPr>
          </w:rPrChange>
        </w:rPr>
        <w:t>.</w:t>
      </w:r>
    </w:p>
    <w:p w14:paraId="0983D455" w14:textId="77777777" w:rsidR="00107D00" w:rsidRPr="00CA7D4F" w:rsidRDefault="00107D00" w:rsidP="00107D00">
      <w:pPr>
        <w:pStyle w:val="ListParagraph"/>
        <w:tabs>
          <w:tab w:val="left" w:pos="314"/>
        </w:tabs>
        <w:spacing w:before="0" w:line="240" w:lineRule="auto"/>
        <w:ind w:left="134" w:firstLine="0"/>
        <w:jc w:val="right"/>
        <w:rPr>
          <w:color w:val="0000E5"/>
          <w:sz w:val="24"/>
          <w:szCs w:val="24"/>
        </w:rPr>
      </w:pPr>
    </w:p>
    <w:p w14:paraId="07E13E57" w14:textId="47AA4E63" w:rsidR="00572F8C" w:rsidRPr="00CA7D4F" w:rsidRDefault="00933AE3" w:rsidP="00D17048">
      <w:pPr>
        <w:pStyle w:val="BodyText"/>
        <w:ind w:left="0" w:right="592" w:firstLine="360"/>
        <w:jc w:val="left"/>
        <w:rPr>
          <w:sz w:val="24"/>
          <w:szCs w:val="24"/>
          <w:rPrChange w:id="17102" w:author="Bruesch, Mary Ellen" w:date="2021-08-16T08:16:00Z">
            <w:rPr>
              <w:sz w:val="24"/>
              <w:szCs w:val="24"/>
              <w:highlight w:val="green"/>
            </w:rPr>
          </w:rPrChange>
        </w:rPr>
      </w:pPr>
      <w:r w:rsidRPr="00CA7D4F">
        <w:rPr>
          <w:b/>
          <w:spacing w:val="-4"/>
          <w:sz w:val="24"/>
          <w:szCs w:val="24"/>
          <w:rPrChange w:id="17103" w:author="Bruesch, Mary Ellen" w:date="2021-08-16T08:16:00Z">
            <w:rPr>
              <w:b/>
              <w:spacing w:val="-4"/>
              <w:sz w:val="24"/>
              <w:szCs w:val="24"/>
              <w:highlight w:val="green"/>
            </w:rPr>
          </w:rPrChange>
        </w:rPr>
        <w:t xml:space="preserve">ATCP </w:t>
      </w:r>
      <w:r w:rsidRPr="00CA7D4F">
        <w:rPr>
          <w:b/>
          <w:sz w:val="24"/>
          <w:szCs w:val="24"/>
          <w:rPrChange w:id="17104" w:author="Bruesch, Mary Ellen" w:date="2021-08-16T08:16:00Z">
            <w:rPr>
              <w:b/>
              <w:sz w:val="24"/>
              <w:szCs w:val="24"/>
              <w:highlight w:val="green"/>
            </w:rPr>
          </w:rPrChange>
        </w:rPr>
        <w:t xml:space="preserve">76.22 Lifeguards and attendants. (1) </w:t>
      </w:r>
      <w:r w:rsidRPr="00CA7D4F">
        <w:rPr>
          <w:sz w:val="24"/>
          <w:szCs w:val="24"/>
          <w:rPrChange w:id="17105" w:author="Bruesch, Mary Ellen" w:date="2021-08-16T08:16:00Z">
            <w:rPr>
              <w:sz w:val="24"/>
              <w:szCs w:val="24"/>
              <w:highlight w:val="green"/>
            </w:rPr>
          </w:rPrChange>
        </w:rPr>
        <w:t>LI</w:t>
      </w:r>
      <w:r w:rsidR="00482E37" w:rsidRPr="00CA7D4F">
        <w:rPr>
          <w:sz w:val="24"/>
          <w:szCs w:val="24"/>
          <w:rPrChange w:id="17106" w:author="Bruesch, Mary Ellen" w:date="2021-08-16T08:16:00Z">
            <w:rPr>
              <w:sz w:val="24"/>
              <w:szCs w:val="24"/>
              <w:highlight w:val="green"/>
            </w:rPr>
          </w:rPrChange>
        </w:rPr>
        <w:t>FE</w:t>
      </w:r>
      <w:r w:rsidRPr="00CA7D4F">
        <w:rPr>
          <w:sz w:val="24"/>
          <w:szCs w:val="24"/>
          <w:rPrChange w:id="17107" w:author="Bruesch, Mary Ellen" w:date="2021-08-16T08:16:00Z">
            <w:rPr>
              <w:sz w:val="24"/>
              <w:szCs w:val="24"/>
              <w:highlight w:val="green"/>
            </w:rPr>
          </w:rPrChange>
        </w:rPr>
        <w:t xml:space="preserve">GUARD AND ATTENDANT STAFFING PLANS. </w:t>
      </w:r>
      <w:ins w:id="17108" w:author="James Kaplanek" w:date="2021-05-11T12:49:00Z">
        <w:r w:rsidR="00044F2F" w:rsidRPr="00CA7D4F">
          <w:rPr>
            <w:sz w:val="24"/>
            <w:szCs w:val="24"/>
            <w:rPrChange w:id="17109" w:author="Bruesch, Mary Ellen" w:date="2021-08-16T08:16:00Z">
              <w:rPr>
                <w:sz w:val="24"/>
                <w:szCs w:val="24"/>
                <w:highlight w:val="green"/>
              </w:rPr>
            </w:rPrChange>
          </w:rPr>
          <w:t xml:space="preserve">A pool that is not required to have an </w:t>
        </w:r>
      </w:ins>
      <w:ins w:id="17110" w:author="James Kaplanek" w:date="2021-05-11T12:50:00Z">
        <w:r w:rsidR="00044F2F" w:rsidRPr="00CA7D4F">
          <w:rPr>
            <w:sz w:val="24"/>
            <w:szCs w:val="24"/>
            <w:rPrChange w:id="17111" w:author="Bruesch, Mary Ellen" w:date="2021-08-16T08:16:00Z">
              <w:rPr>
                <w:sz w:val="24"/>
                <w:szCs w:val="24"/>
                <w:highlight w:val="green"/>
              </w:rPr>
            </w:rPrChange>
          </w:rPr>
          <w:t>attendant</w:t>
        </w:r>
      </w:ins>
      <w:ins w:id="17112" w:author="James Kaplanek" w:date="2021-05-11T12:49:00Z">
        <w:r w:rsidR="00044F2F" w:rsidRPr="00CA7D4F">
          <w:rPr>
            <w:sz w:val="24"/>
            <w:szCs w:val="24"/>
            <w:rPrChange w:id="17113" w:author="Bruesch, Mary Ellen" w:date="2021-08-16T08:16:00Z">
              <w:rPr>
                <w:sz w:val="24"/>
                <w:szCs w:val="24"/>
                <w:highlight w:val="green"/>
              </w:rPr>
            </w:rPrChange>
          </w:rPr>
          <w:t xml:space="preserve"> </w:t>
        </w:r>
      </w:ins>
      <w:ins w:id="17114" w:author="James Kaplanek" w:date="2021-05-11T12:50:00Z">
        <w:r w:rsidR="00044F2F" w:rsidRPr="00CA7D4F">
          <w:rPr>
            <w:sz w:val="24"/>
            <w:szCs w:val="24"/>
            <w:rPrChange w:id="17115" w:author="Bruesch, Mary Ellen" w:date="2021-08-16T08:16:00Z">
              <w:rPr>
                <w:sz w:val="24"/>
                <w:szCs w:val="24"/>
                <w:highlight w:val="green"/>
              </w:rPr>
            </w:rPrChange>
          </w:rPr>
          <w:t xml:space="preserve">or lifeguard is not required to have a lifeguard or attendant staffing plan. </w:t>
        </w:r>
      </w:ins>
      <w:r w:rsidRPr="00CA7D4F">
        <w:rPr>
          <w:sz w:val="24"/>
          <w:szCs w:val="24"/>
          <w:rPrChange w:id="17116" w:author="Bruesch, Mary Ellen" w:date="2021-08-16T08:16:00Z">
            <w:rPr>
              <w:sz w:val="24"/>
              <w:szCs w:val="24"/>
              <w:highlight w:val="green"/>
            </w:rPr>
          </w:rPrChange>
        </w:rPr>
        <w:t xml:space="preserve">(a) </w:t>
      </w:r>
      <w:r w:rsidR="00572F8C" w:rsidRPr="00CA7D4F">
        <w:rPr>
          <w:i/>
          <w:sz w:val="24"/>
          <w:szCs w:val="24"/>
          <w:rPrChange w:id="17117" w:author="Bruesch, Mary Ellen" w:date="2021-08-16T08:16:00Z">
            <w:rPr>
              <w:i/>
              <w:sz w:val="24"/>
              <w:szCs w:val="24"/>
              <w:highlight w:val="green"/>
            </w:rPr>
          </w:rPrChange>
        </w:rPr>
        <w:t xml:space="preserve">Staffing plan requirements. </w:t>
      </w:r>
      <w:r w:rsidRPr="00CA7D4F">
        <w:rPr>
          <w:sz w:val="24"/>
          <w:szCs w:val="24"/>
          <w:rPrChange w:id="17118" w:author="Bruesch, Mary Ellen" w:date="2021-08-16T08:16:00Z">
            <w:rPr>
              <w:sz w:val="24"/>
              <w:szCs w:val="24"/>
              <w:highlight w:val="green"/>
            </w:rPr>
          </w:rPrChange>
        </w:rPr>
        <w:t xml:space="preserve">The </w:t>
      </w:r>
      <w:r w:rsidRPr="00CA7D4F">
        <w:rPr>
          <w:spacing w:val="-3"/>
          <w:sz w:val="24"/>
          <w:szCs w:val="24"/>
          <w:rPrChange w:id="17119" w:author="Bruesch, Mary Ellen" w:date="2021-08-16T08:16:00Z">
            <w:rPr>
              <w:spacing w:val="-3"/>
              <w:sz w:val="24"/>
              <w:szCs w:val="24"/>
              <w:highlight w:val="green"/>
            </w:rPr>
          </w:rPrChange>
        </w:rPr>
        <w:t xml:space="preserve">owner </w:t>
      </w:r>
      <w:r w:rsidR="00482E37" w:rsidRPr="00CA7D4F">
        <w:rPr>
          <w:sz w:val="24"/>
          <w:szCs w:val="24"/>
          <w:rPrChange w:id="17120" w:author="Bruesch, Mary Ellen" w:date="2021-08-16T08:16:00Z">
            <w:rPr>
              <w:sz w:val="24"/>
              <w:szCs w:val="24"/>
              <w:highlight w:val="green"/>
            </w:rPr>
          </w:rPrChange>
        </w:rPr>
        <w:t>or opera</w:t>
      </w:r>
      <w:r w:rsidRPr="00CA7D4F">
        <w:rPr>
          <w:sz w:val="24"/>
          <w:szCs w:val="24"/>
          <w:rPrChange w:id="17121" w:author="Bruesch, Mary Ellen" w:date="2021-08-16T08:16:00Z">
            <w:rPr>
              <w:sz w:val="24"/>
              <w:szCs w:val="24"/>
              <w:highlight w:val="green"/>
            </w:rPr>
          </w:rPrChange>
        </w:rPr>
        <w:t>tor</w:t>
      </w:r>
      <w:r w:rsidRPr="00CA7D4F">
        <w:rPr>
          <w:spacing w:val="-3"/>
          <w:sz w:val="24"/>
          <w:szCs w:val="24"/>
          <w:rPrChange w:id="17122" w:author="Bruesch, Mary Ellen" w:date="2021-08-16T08:16:00Z">
            <w:rPr>
              <w:spacing w:val="-3"/>
              <w:sz w:val="24"/>
              <w:szCs w:val="24"/>
              <w:highlight w:val="green"/>
            </w:rPr>
          </w:rPrChange>
        </w:rPr>
        <w:t xml:space="preserve"> </w:t>
      </w:r>
      <w:r w:rsidRPr="00CA7D4F">
        <w:rPr>
          <w:sz w:val="24"/>
          <w:szCs w:val="24"/>
          <w:rPrChange w:id="17123" w:author="Bruesch, Mary Ellen" w:date="2021-08-16T08:16:00Z">
            <w:rPr>
              <w:sz w:val="24"/>
              <w:szCs w:val="24"/>
              <w:highlight w:val="green"/>
            </w:rPr>
          </w:rPrChange>
        </w:rPr>
        <w:t>of</w:t>
      </w:r>
      <w:r w:rsidRPr="00CA7D4F">
        <w:rPr>
          <w:spacing w:val="-8"/>
          <w:sz w:val="24"/>
          <w:szCs w:val="24"/>
          <w:rPrChange w:id="17124" w:author="Bruesch, Mary Ellen" w:date="2021-08-16T08:16:00Z">
            <w:rPr>
              <w:spacing w:val="-8"/>
              <w:sz w:val="24"/>
              <w:szCs w:val="24"/>
              <w:highlight w:val="green"/>
            </w:rPr>
          </w:rPrChange>
        </w:rPr>
        <w:t xml:space="preserve"> </w:t>
      </w:r>
      <w:r w:rsidRPr="00CA7D4F">
        <w:rPr>
          <w:sz w:val="24"/>
          <w:szCs w:val="24"/>
          <w:rPrChange w:id="17125" w:author="Bruesch, Mary Ellen" w:date="2021-08-16T08:16:00Z">
            <w:rPr>
              <w:sz w:val="24"/>
              <w:szCs w:val="24"/>
              <w:highlight w:val="green"/>
            </w:rPr>
          </w:rPrChange>
        </w:rPr>
        <w:t>a</w:t>
      </w:r>
      <w:r w:rsidRPr="00CA7D4F">
        <w:rPr>
          <w:spacing w:val="-8"/>
          <w:sz w:val="24"/>
          <w:szCs w:val="24"/>
          <w:rPrChange w:id="17126" w:author="Bruesch, Mary Ellen" w:date="2021-08-16T08:16:00Z">
            <w:rPr>
              <w:spacing w:val="-8"/>
              <w:sz w:val="24"/>
              <w:szCs w:val="24"/>
              <w:highlight w:val="green"/>
            </w:rPr>
          </w:rPrChange>
        </w:rPr>
        <w:t xml:space="preserve"> </w:t>
      </w:r>
      <w:r w:rsidRPr="00CA7D4F">
        <w:rPr>
          <w:spacing w:val="-4"/>
          <w:sz w:val="24"/>
          <w:szCs w:val="24"/>
          <w:rPrChange w:id="17127" w:author="Bruesch, Mary Ellen" w:date="2021-08-16T08:16:00Z">
            <w:rPr>
              <w:spacing w:val="-4"/>
              <w:sz w:val="24"/>
              <w:szCs w:val="24"/>
              <w:highlight w:val="green"/>
            </w:rPr>
          </w:rPrChange>
        </w:rPr>
        <w:t>pool,</w:t>
      </w:r>
      <w:r w:rsidRPr="00CA7D4F">
        <w:rPr>
          <w:spacing w:val="-8"/>
          <w:sz w:val="24"/>
          <w:szCs w:val="24"/>
          <w:rPrChange w:id="17128" w:author="Bruesch, Mary Ellen" w:date="2021-08-16T08:16:00Z">
            <w:rPr>
              <w:spacing w:val="-8"/>
              <w:sz w:val="24"/>
              <w:szCs w:val="24"/>
              <w:highlight w:val="green"/>
            </w:rPr>
          </w:rPrChange>
        </w:rPr>
        <w:t xml:space="preserve"> </w:t>
      </w:r>
      <w:r w:rsidRPr="00CA7D4F">
        <w:rPr>
          <w:spacing w:val="-4"/>
          <w:sz w:val="24"/>
          <w:szCs w:val="24"/>
          <w:rPrChange w:id="17129" w:author="Bruesch, Mary Ellen" w:date="2021-08-16T08:16:00Z">
            <w:rPr>
              <w:spacing w:val="-4"/>
              <w:sz w:val="24"/>
              <w:szCs w:val="24"/>
              <w:highlight w:val="green"/>
            </w:rPr>
          </w:rPrChange>
        </w:rPr>
        <w:t>including</w:t>
      </w:r>
      <w:r w:rsidRPr="00CA7D4F">
        <w:rPr>
          <w:spacing w:val="-8"/>
          <w:sz w:val="24"/>
          <w:szCs w:val="24"/>
          <w:rPrChange w:id="17130" w:author="Bruesch, Mary Ellen" w:date="2021-08-16T08:16:00Z">
            <w:rPr>
              <w:spacing w:val="-8"/>
              <w:sz w:val="24"/>
              <w:szCs w:val="24"/>
              <w:highlight w:val="green"/>
            </w:rPr>
          </w:rPrChange>
        </w:rPr>
        <w:t xml:space="preserve"> </w:t>
      </w:r>
      <w:r w:rsidRPr="00CA7D4F">
        <w:rPr>
          <w:sz w:val="24"/>
          <w:szCs w:val="24"/>
          <w:rPrChange w:id="17131" w:author="Bruesch, Mary Ellen" w:date="2021-08-16T08:16:00Z">
            <w:rPr>
              <w:sz w:val="24"/>
              <w:szCs w:val="24"/>
              <w:highlight w:val="green"/>
            </w:rPr>
          </w:rPrChange>
        </w:rPr>
        <w:t>a</w:t>
      </w:r>
      <w:r w:rsidRPr="00CA7D4F">
        <w:rPr>
          <w:spacing w:val="-8"/>
          <w:sz w:val="24"/>
          <w:szCs w:val="24"/>
          <w:rPrChange w:id="17132" w:author="Bruesch, Mary Ellen" w:date="2021-08-16T08:16:00Z">
            <w:rPr>
              <w:spacing w:val="-8"/>
              <w:sz w:val="24"/>
              <w:szCs w:val="24"/>
              <w:highlight w:val="green"/>
            </w:rPr>
          </w:rPrChange>
        </w:rPr>
        <w:t xml:space="preserve"> </w:t>
      </w:r>
      <w:r w:rsidRPr="00CA7D4F">
        <w:rPr>
          <w:spacing w:val="-4"/>
          <w:sz w:val="24"/>
          <w:szCs w:val="24"/>
          <w:rPrChange w:id="17133" w:author="Bruesch, Mary Ellen" w:date="2021-08-16T08:16:00Z">
            <w:rPr>
              <w:spacing w:val="-4"/>
              <w:sz w:val="24"/>
              <w:szCs w:val="24"/>
              <w:highlight w:val="green"/>
            </w:rPr>
          </w:rPrChange>
        </w:rPr>
        <w:t>whirlpool</w:t>
      </w:r>
      <w:r w:rsidRPr="00CA7D4F">
        <w:rPr>
          <w:spacing w:val="-8"/>
          <w:sz w:val="24"/>
          <w:szCs w:val="24"/>
          <w:rPrChange w:id="17134" w:author="Bruesch, Mary Ellen" w:date="2021-08-16T08:16:00Z">
            <w:rPr>
              <w:spacing w:val="-8"/>
              <w:sz w:val="24"/>
              <w:szCs w:val="24"/>
              <w:highlight w:val="green"/>
            </w:rPr>
          </w:rPrChange>
        </w:rPr>
        <w:t xml:space="preserve"> </w:t>
      </w:r>
      <w:r w:rsidRPr="00CA7D4F">
        <w:rPr>
          <w:spacing w:val="-3"/>
          <w:sz w:val="24"/>
          <w:szCs w:val="24"/>
          <w:rPrChange w:id="17135" w:author="Bruesch, Mary Ellen" w:date="2021-08-16T08:16:00Z">
            <w:rPr>
              <w:spacing w:val="-3"/>
              <w:sz w:val="24"/>
              <w:szCs w:val="24"/>
              <w:highlight w:val="green"/>
            </w:rPr>
          </w:rPrChange>
        </w:rPr>
        <w:t>over</w:t>
      </w:r>
      <w:r w:rsidRPr="00CA7D4F">
        <w:rPr>
          <w:spacing w:val="-8"/>
          <w:sz w:val="24"/>
          <w:szCs w:val="24"/>
          <w:rPrChange w:id="17136" w:author="Bruesch, Mary Ellen" w:date="2021-08-16T08:16:00Z">
            <w:rPr>
              <w:spacing w:val="-8"/>
              <w:sz w:val="24"/>
              <w:szCs w:val="24"/>
              <w:highlight w:val="green"/>
            </w:rPr>
          </w:rPrChange>
        </w:rPr>
        <w:t xml:space="preserve"> </w:t>
      </w:r>
      <w:r w:rsidRPr="00CA7D4F">
        <w:rPr>
          <w:sz w:val="24"/>
          <w:szCs w:val="24"/>
          <w:rPrChange w:id="17137" w:author="Bruesch, Mary Ellen" w:date="2021-08-16T08:16:00Z">
            <w:rPr>
              <w:sz w:val="24"/>
              <w:szCs w:val="24"/>
              <w:highlight w:val="green"/>
            </w:rPr>
          </w:rPrChange>
        </w:rPr>
        <w:t>4</w:t>
      </w:r>
      <w:r w:rsidRPr="00CA7D4F">
        <w:rPr>
          <w:spacing w:val="-8"/>
          <w:sz w:val="24"/>
          <w:szCs w:val="24"/>
          <w:rPrChange w:id="17138" w:author="Bruesch, Mary Ellen" w:date="2021-08-16T08:16:00Z">
            <w:rPr>
              <w:spacing w:val="-8"/>
              <w:sz w:val="24"/>
              <w:szCs w:val="24"/>
              <w:highlight w:val="green"/>
            </w:rPr>
          </w:rPrChange>
        </w:rPr>
        <w:t xml:space="preserve"> </w:t>
      </w:r>
      <w:r w:rsidRPr="00CA7D4F">
        <w:rPr>
          <w:spacing w:val="-3"/>
          <w:sz w:val="24"/>
          <w:szCs w:val="24"/>
          <w:rPrChange w:id="17139" w:author="Bruesch, Mary Ellen" w:date="2021-08-16T08:16:00Z">
            <w:rPr>
              <w:spacing w:val="-3"/>
              <w:sz w:val="24"/>
              <w:szCs w:val="24"/>
              <w:highlight w:val="green"/>
            </w:rPr>
          </w:rPrChange>
        </w:rPr>
        <w:t>feet</w:t>
      </w:r>
      <w:r w:rsidRPr="00CA7D4F">
        <w:rPr>
          <w:spacing w:val="-8"/>
          <w:sz w:val="24"/>
          <w:szCs w:val="24"/>
          <w:rPrChange w:id="17140" w:author="Bruesch, Mary Ellen" w:date="2021-08-16T08:16:00Z">
            <w:rPr>
              <w:spacing w:val="-8"/>
              <w:sz w:val="24"/>
              <w:szCs w:val="24"/>
              <w:highlight w:val="green"/>
            </w:rPr>
          </w:rPrChange>
        </w:rPr>
        <w:t xml:space="preserve"> </w:t>
      </w:r>
      <w:r w:rsidRPr="00CA7D4F">
        <w:rPr>
          <w:spacing w:val="-3"/>
          <w:sz w:val="24"/>
          <w:szCs w:val="24"/>
          <w:rPrChange w:id="17141" w:author="Bruesch, Mary Ellen" w:date="2021-08-16T08:16:00Z">
            <w:rPr>
              <w:spacing w:val="-3"/>
              <w:sz w:val="24"/>
              <w:szCs w:val="24"/>
              <w:highlight w:val="green"/>
            </w:rPr>
          </w:rPrChange>
        </w:rPr>
        <w:t>deep</w:t>
      </w:r>
      <w:r w:rsidRPr="00CA7D4F">
        <w:rPr>
          <w:spacing w:val="-8"/>
          <w:sz w:val="24"/>
          <w:szCs w:val="24"/>
          <w:rPrChange w:id="17142" w:author="Bruesch, Mary Ellen" w:date="2021-08-16T08:16:00Z">
            <w:rPr>
              <w:spacing w:val="-8"/>
              <w:sz w:val="24"/>
              <w:szCs w:val="24"/>
              <w:highlight w:val="green"/>
            </w:rPr>
          </w:rPrChange>
        </w:rPr>
        <w:t xml:space="preserve"> </w:t>
      </w:r>
      <w:r w:rsidRPr="00CA7D4F">
        <w:rPr>
          <w:spacing w:val="-3"/>
          <w:sz w:val="24"/>
          <w:szCs w:val="24"/>
          <w:rPrChange w:id="17143" w:author="Bruesch, Mary Ellen" w:date="2021-08-16T08:16:00Z">
            <w:rPr>
              <w:spacing w:val="-3"/>
              <w:sz w:val="24"/>
              <w:szCs w:val="24"/>
              <w:highlight w:val="green"/>
            </w:rPr>
          </w:rPrChange>
        </w:rPr>
        <w:t>and</w:t>
      </w:r>
      <w:r w:rsidRPr="00CA7D4F">
        <w:rPr>
          <w:spacing w:val="-8"/>
          <w:sz w:val="24"/>
          <w:szCs w:val="24"/>
          <w:rPrChange w:id="17144" w:author="Bruesch, Mary Ellen" w:date="2021-08-16T08:16:00Z">
            <w:rPr>
              <w:spacing w:val="-8"/>
              <w:sz w:val="24"/>
              <w:szCs w:val="24"/>
              <w:highlight w:val="green"/>
            </w:rPr>
          </w:rPrChange>
        </w:rPr>
        <w:t xml:space="preserve"> </w:t>
      </w:r>
      <w:r w:rsidRPr="00CA7D4F">
        <w:rPr>
          <w:sz w:val="24"/>
          <w:szCs w:val="24"/>
          <w:rPrChange w:id="17145" w:author="Bruesch, Mary Ellen" w:date="2021-08-16T08:16:00Z">
            <w:rPr>
              <w:sz w:val="24"/>
              <w:szCs w:val="24"/>
              <w:highlight w:val="green"/>
            </w:rPr>
          </w:rPrChange>
        </w:rPr>
        <w:t>a</w:t>
      </w:r>
      <w:r w:rsidRPr="00CA7D4F">
        <w:rPr>
          <w:spacing w:val="-8"/>
          <w:sz w:val="24"/>
          <w:szCs w:val="24"/>
          <w:rPrChange w:id="17146" w:author="Bruesch, Mary Ellen" w:date="2021-08-16T08:16:00Z">
            <w:rPr>
              <w:spacing w:val="-8"/>
              <w:sz w:val="24"/>
              <w:szCs w:val="24"/>
              <w:highlight w:val="green"/>
            </w:rPr>
          </w:rPrChange>
        </w:rPr>
        <w:t xml:space="preserve"> </w:t>
      </w:r>
      <w:r w:rsidRPr="00CA7D4F">
        <w:rPr>
          <w:spacing w:val="-3"/>
          <w:sz w:val="24"/>
          <w:szCs w:val="24"/>
          <w:rPrChange w:id="17147" w:author="Bruesch, Mary Ellen" w:date="2021-08-16T08:16:00Z">
            <w:rPr>
              <w:spacing w:val="-3"/>
              <w:sz w:val="24"/>
              <w:szCs w:val="24"/>
              <w:highlight w:val="green"/>
            </w:rPr>
          </w:rPrChange>
        </w:rPr>
        <w:t>pool</w:t>
      </w:r>
      <w:r w:rsidRPr="00CA7D4F">
        <w:rPr>
          <w:spacing w:val="-8"/>
          <w:sz w:val="24"/>
          <w:szCs w:val="24"/>
          <w:rPrChange w:id="17148" w:author="Bruesch, Mary Ellen" w:date="2021-08-16T08:16:00Z">
            <w:rPr>
              <w:spacing w:val="-8"/>
              <w:sz w:val="24"/>
              <w:szCs w:val="24"/>
              <w:highlight w:val="green"/>
            </w:rPr>
          </w:rPrChange>
        </w:rPr>
        <w:t xml:space="preserve"> </w:t>
      </w:r>
      <w:r w:rsidRPr="00CA7D4F">
        <w:rPr>
          <w:spacing w:val="-4"/>
          <w:sz w:val="24"/>
          <w:szCs w:val="24"/>
          <w:rPrChange w:id="17149" w:author="Bruesch, Mary Ellen" w:date="2021-08-16T08:16:00Z">
            <w:rPr>
              <w:spacing w:val="-4"/>
              <w:sz w:val="24"/>
              <w:szCs w:val="24"/>
              <w:highlight w:val="green"/>
            </w:rPr>
          </w:rPrChange>
        </w:rPr>
        <w:t xml:space="preserve">with </w:t>
      </w:r>
      <w:r w:rsidRPr="00CA7D4F">
        <w:rPr>
          <w:sz w:val="24"/>
          <w:szCs w:val="24"/>
          <w:rPrChange w:id="17150" w:author="Bruesch, Mary Ellen" w:date="2021-08-16T08:16:00Z">
            <w:rPr>
              <w:sz w:val="24"/>
              <w:szCs w:val="24"/>
              <w:highlight w:val="green"/>
            </w:rPr>
          </w:rPrChange>
        </w:rPr>
        <w:t xml:space="preserve">a visual obstruction, </w:t>
      </w:r>
      <w:del w:id="17151" w:author="Kaplanek, James H - DATCP" w:date="2021-03-03T10:14:00Z">
        <w:r w:rsidRPr="00CA7D4F" w:rsidDel="00934EC1">
          <w:rPr>
            <w:sz w:val="24"/>
            <w:szCs w:val="24"/>
            <w:rPrChange w:id="17152" w:author="Bruesch, Mary Ellen" w:date="2021-08-16T08:16:00Z">
              <w:rPr>
                <w:sz w:val="24"/>
                <w:szCs w:val="24"/>
                <w:highlight w:val="green"/>
              </w:rPr>
            </w:rPrChange>
          </w:rPr>
          <w:delText>and the owner</w:delText>
        </w:r>
        <w:r w:rsidR="003E6737" w:rsidRPr="00CA7D4F" w:rsidDel="00934EC1">
          <w:rPr>
            <w:sz w:val="24"/>
            <w:szCs w:val="24"/>
            <w:rPrChange w:id="17153" w:author="Bruesch, Mary Ellen" w:date="2021-08-16T08:16:00Z">
              <w:rPr>
                <w:sz w:val="24"/>
                <w:szCs w:val="24"/>
                <w:highlight w:val="green"/>
              </w:rPr>
            </w:rPrChange>
          </w:rPr>
          <w:delText xml:space="preserve"> or operator of a water attrac</w:delText>
        </w:r>
        <w:r w:rsidRPr="00CA7D4F" w:rsidDel="00934EC1">
          <w:rPr>
            <w:sz w:val="24"/>
            <w:szCs w:val="24"/>
            <w:rPrChange w:id="17154" w:author="Bruesch, Mary Ellen" w:date="2021-08-16T08:16:00Z">
              <w:rPr>
                <w:sz w:val="24"/>
                <w:szCs w:val="24"/>
                <w:highlight w:val="green"/>
              </w:rPr>
            </w:rPrChange>
          </w:rPr>
          <w:delText>tion</w:delText>
        </w:r>
        <w:r w:rsidRPr="00CA7D4F" w:rsidDel="00934EC1">
          <w:rPr>
            <w:spacing w:val="-5"/>
            <w:sz w:val="24"/>
            <w:szCs w:val="24"/>
            <w:rPrChange w:id="17155" w:author="Bruesch, Mary Ellen" w:date="2021-08-16T08:16:00Z">
              <w:rPr>
                <w:spacing w:val="-5"/>
                <w:sz w:val="24"/>
                <w:szCs w:val="24"/>
                <w:highlight w:val="green"/>
              </w:rPr>
            </w:rPrChange>
          </w:rPr>
          <w:delText xml:space="preserve"> </w:delText>
        </w:r>
        <w:r w:rsidRPr="00CA7D4F" w:rsidDel="00934EC1">
          <w:rPr>
            <w:sz w:val="24"/>
            <w:szCs w:val="24"/>
            <w:rPrChange w:id="17156" w:author="Bruesch, Mary Ellen" w:date="2021-08-16T08:16:00Z">
              <w:rPr>
                <w:sz w:val="24"/>
                <w:szCs w:val="24"/>
                <w:highlight w:val="green"/>
              </w:rPr>
            </w:rPrChange>
          </w:rPr>
          <w:delText>or</w:delText>
        </w:r>
        <w:r w:rsidRPr="00CA7D4F" w:rsidDel="00934EC1">
          <w:rPr>
            <w:spacing w:val="-6"/>
            <w:sz w:val="24"/>
            <w:szCs w:val="24"/>
            <w:rPrChange w:id="17157" w:author="Bruesch, Mary Ellen" w:date="2021-08-16T08:16:00Z">
              <w:rPr>
                <w:spacing w:val="-6"/>
                <w:sz w:val="24"/>
                <w:szCs w:val="24"/>
                <w:highlight w:val="green"/>
              </w:rPr>
            </w:rPrChange>
          </w:rPr>
          <w:delText xml:space="preserve"> </w:delText>
        </w:r>
        <w:r w:rsidRPr="00CA7D4F" w:rsidDel="00934EC1">
          <w:rPr>
            <w:sz w:val="24"/>
            <w:szCs w:val="24"/>
            <w:rPrChange w:id="17158" w:author="Bruesch, Mary Ellen" w:date="2021-08-16T08:16:00Z">
              <w:rPr>
                <w:sz w:val="24"/>
                <w:szCs w:val="24"/>
                <w:highlight w:val="green"/>
              </w:rPr>
            </w:rPrChange>
          </w:rPr>
          <w:delText>water</w:delText>
        </w:r>
        <w:r w:rsidRPr="00CA7D4F" w:rsidDel="00934EC1">
          <w:rPr>
            <w:spacing w:val="-6"/>
            <w:sz w:val="24"/>
            <w:szCs w:val="24"/>
            <w:rPrChange w:id="17159" w:author="Bruesch, Mary Ellen" w:date="2021-08-16T08:16:00Z">
              <w:rPr>
                <w:spacing w:val="-6"/>
                <w:sz w:val="24"/>
                <w:szCs w:val="24"/>
                <w:highlight w:val="green"/>
              </w:rPr>
            </w:rPrChange>
          </w:rPr>
          <w:delText xml:space="preserve"> </w:delText>
        </w:r>
        <w:r w:rsidRPr="00CA7D4F" w:rsidDel="00934EC1">
          <w:rPr>
            <w:sz w:val="24"/>
            <w:szCs w:val="24"/>
            <w:rPrChange w:id="17160" w:author="Bruesch, Mary Ellen" w:date="2021-08-16T08:16:00Z">
              <w:rPr>
                <w:sz w:val="24"/>
                <w:szCs w:val="24"/>
                <w:highlight w:val="green"/>
              </w:rPr>
            </w:rPrChange>
          </w:rPr>
          <w:delText>attraction</w:delText>
        </w:r>
        <w:r w:rsidRPr="00CA7D4F" w:rsidDel="00934EC1">
          <w:rPr>
            <w:spacing w:val="-6"/>
            <w:sz w:val="24"/>
            <w:szCs w:val="24"/>
            <w:rPrChange w:id="17161" w:author="Bruesch, Mary Ellen" w:date="2021-08-16T08:16:00Z">
              <w:rPr>
                <w:spacing w:val="-6"/>
                <w:sz w:val="24"/>
                <w:szCs w:val="24"/>
                <w:highlight w:val="green"/>
              </w:rPr>
            </w:rPrChange>
          </w:rPr>
          <w:delText xml:space="preserve"> </w:delText>
        </w:r>
        <w:r w:rsidRPr="00CA7D4F" w:rsidDel="00934EC1">
          <w:rPr>
            <w:sz w:val="24"/>
            <w:szCs w:val="24"/>
            <w:rPrChange w:id="17162" w:author="Bruesch, Mary Ellen" w:date="2021-08-16T08:16:00Z">
              <w:rPr>
                <w:sz w:val="24"/>
                <w:szCs w:val="24"/>
                <w:highlight w:val="green"/>
              </w:rPr>
            </w:rPrChange>
          </w:rPr>
          <w:delText>complex</w:delText>
        </w:r>
        <w:r w:rsidRPr="00CA7D4F" w:rsidDel="00934EC1">
          <w:rPr>
            <w:spacing w:val="-6"/>
            <w:sz w:val="24"/>
            <w:szCs w:val="24"/>
            <w:rPrChange w:id="17163" w:author="Bruesch, Mary Ellen" w:date="2021-08-16T08:16:00Z">
              <w:rPr>
                <w:spacing w:val="-6"/>
                <w:sz w:val="24"/>
                <w:szCs w:val="24"/>
                <w:highlight w:val="green"/>
              </w:rPr>
            </w:rPrChange>
          </w:rPr>
          <w:delText xml:space="preserve"> </w:delText>
        </w:r>
      </w:del>
      <w:r w:rsidRPr="00CA7D4F">
        <w:rPr>
          <w:sz w:val="24"/>
          <w:szCs w:val="24"/>
          <w:rPrChange w:id="17164" w:author="Bruesch, Mary Ellen" w:date="2021-08-16T08:16:00Z">
            <w:rPr>
              <w:sz w:val="24"/>
              <w:szCs w:val="24"/>
              <w:highlight w:val="green"/>
            </w:rPr>
          </w:rPrChange>
        </w:rPr>
        <w:t>shall</w:t>
      </w:r>
      <w:r w:rsidRPr="00CA7D4F">
        <w:rPr>
          <w:spacing w:val="-6"/>
          <w:sz w:val="24"/>
          <w:szCs w:val="24"/>
          <w:rPrChange w:id="17165" w:author="Bruesch, Mary Ellen" w:date="2021-08-16T08:16:00Z">
            <w:rPr>
              <w:spacing w:val="-6"/>
              <w:sz w:val="24"/>
              <w:szCs w:val="24"/>
              <w:highlight w:val="green"/>
            </w:rPr>
          </w:rPrChange>
        </w:rPr>
        <w:t xml:space="preserve"> </w:t>
      </w:r>
      <w:del w:id="17166" w:author="Kaplanek, James H - DATCP" w:date="2021-03-03T10:16:00Z">
        <w:r w:rsidRPr="00CA7D4F" w:rsidDel="00934EC1">
          <w:rPr>
            <w:sz w:val="24"/>
            <w:szCs w:val="24"/>
            <w:rPrChange w:id="17167" w:author="Bruesch, Mary Ellen" w:date="2021-08-16T08:16:00Z">
              <w:rPr>
                <w:sz w:val="24"/>
                <w:szCs w:val="24"/>
                <w:highlight w:val="green"/>
              </w:rPr>
            </w:rPrChange>
          </w:rPr>
          <w:delText>submit</w:delText>
        </w:r>
        <w:r w:rsidRPr="00CA7D4F" w:rsidDel="00934EC1">
          <w:rPr>
            <w:spacing w:val="-6"/>
            <w:sz w:val="24"/>
            <w:szCs w:val="24"/>
            <w:rPrChange w:id="17168" w:author="Bruesch, Mary Ellen" w:date="2021-08-16T08:16:00Z">
              <w:rPr>
                <w:spacing w:val="-6"/>
                <w:sz w:val="24"/>
                <w:szCs w:val="24"/>
                <w:highlight w:val="green"/>
              </w:rPr>
            </w:rPrChange>
          </w:rPr>
          <w:delText xml:space="preserve"> </w:delText>
        </w:r>
      </w:del>
      <w:ins w:id="17169" w:author="Kaplanek, James H - DATCP" w:date="2021-03-03T10:16:00Z">
        <w:r w:rsidR="00934EC1" w:rsidRPr="00CA7D4F">
          <w:rPr>
            <w:sz w:val="24"/>
            <w:szCs w:val="24"/>
            <w:rPrChange w:id="17170" w:author="Bruesch, Mary Ellen" w:date="2021-08-16T08:16:00Z">
              <w:rPr>
                <w:sz w:val="24"/>
                <w:szCs w:val="24"/>
                <w:highlight w:val="green"/>
              </w:rPr>
            </w:rPrChange>
          </w:rPr>
          <w:t>have</w:t>
        </w:r>
        <w:r w:rsidR="00934EC1" w:rsidRPr="00CA7D4F">
          <w:rPr>
            <w:spacing w:val="-6"/>
            <w:sz w:val="24"/>
            <w:szCs w:val="24"/>
            <w:rPrChange w:id="17171" w:author="Bruesch, Mary Ellen" w:date="2021-08-16T08:16:00Z">
              <w:rPr>
                <w:spacing w:val="-6"/>
                <w:sz w:val="24"/>
                <w:szCs w:val="24"/>
                <w:highlight w:val="green"/>
              </w:rPr>
            </w:rPrChange>
          </w:rPr>
          <w:t xml:space="preserve"> </w:t>
        </w:r>
      </w:ins>
      <w:r w:rsidRPr="00CA7D4F">
        <w:rPr>
          <w:sz w:val="24"/>
          <w:szCs w:val="24"/>
          <w:rPrChange w:id="17172" w:author="Bruesch, Mary Ellen" w:date="2021-08-16T08:16:00Z">
            <w:rPr>
              <w:sz w:val="24"/>
              <w:szCs w:val="24"/>
              <w:highlight w:val="green"/>
            </w:rPr>
          </w:rPrChange>
        </w:rPr>
        <w:t>a</w:t>
      </w:r>
      <w:r w:rsidRPr="00CA7D4F">
        <w:rPr>
          <w:spacing w:val="-6"/>
          <w:sz w:val="24"/>
          <w:szCs w:val="24"/>
          <w:rPrChange w:id="17173" w:author="Bruesch, Mary Ellen" w:date="2021-08-16T08:16:00Z">
            <w:rPr>
              <w:spacing w:val="-6"/>
              <w:sz w:val="24"/>
              <w:szCs w:val="24"/>
              <w:highlight w:val="green"/>
            </w:rPr>
          </w:rPrChange>
        </w:rPr>
        <w:t xml:space="preserve"> </w:t>
      </w:r>
      <w:r w:rsidRPr="00CA7D4F">
        <w:rPr>
          <w:sz w:val="24"/>
          <w:szCs w:val="24"/>
          <w:rPrChange w:id="17174" w:author="Bruesch, Mary Ellen" w:date="2021-08-16T08:16:00Z">
            <w:rPr>
              <w:sz w:val="24"/>
              <w:szCs w:val="24"/>
              <w:highlight w:val="green"/>
            </w:rPr>
          </w:rPrChange>
        </w:rPr>
        <w:t>written,</w:t>
      </w:r>
      <w:r w:rsidRPr="00CA7D4F">
        <w:rPr>
          <w:spacing w:val="-6"/>
          <w:sz w:val="24"/>
          <w:szCs w:val="24"/>
          <w:rPrChange w:id="17175" w:author="Bruesch, Mary Ellen" w:date="2021-08-16T08:16:00Z">
            <w:rPr>
              <w:spacing w:val="-6"/>
              <w:sz w:val="24"/>
              <w:szCs w:val="24"/>
              <w:highlight w:val="green"/>
            </w:rPr>
          </w:rPrChange>
        </w:rPr>
        <w:t xml:space="preserve"> </w:t>
      </w:r>
      <w:del w:id="17176" w:author="Kaplanek, James H - DATCP" w:date="2021-03-03T10:17:00Z">
        <w:r w:rsidRPr="00CA7D4F" w:rsidDel="00934EC1">
          <w:rPr>
            <w:sz w:val="24"/>
            <w:szCs w:val="24"/>
            <w:rPrChange w:id="17177" w:author="Bruesch, Mary Ellen" w:date="2021-08-16T08:16:00Z">
              <w:rPr>
                <w:sz w:val="24"/>
                <w:szCs w:val="24"/>
                <w:highlight w:val="green"/>
              </w:rPr>
            </w:rPrChange>
          </w:rPr>
          <w:delText xml:space="preserve">proposed </w:delText>
        </w:r>
      </w:del>
      <w:r w:rsidRPr="00CA7D4F">
        <w:rPr>
          <w:sz w:val="24"/>
          <w:szCs w:val="24"/>
          <w:rPrChange w:id="17178" w:author="Bruesch, Mary Ellen" w:date="2021-08-16T08:16:00Z">
            <w:rPr>
              <w:sz w:val="24"/>
              <w:szCs w:val="24"/>
              <w:highlight w:val="green"/>
            </w:rPr>
          </w:rPrChange>
        </w:rPr>
        <w:t>lifeguard and attendant staffing plan</w:t>
      </w:r>
      <w:ins w:id="17179" w:author="Kaplanek, James H - DATCP" w:date="2021-03-03T10:17:00Z">
        <w:r w:rsidR="00934EC1" w:rsidRPr="00CA7D4F">
          <w:rPr>
            <w:sz w:val="24"/>
            <w:szCs w:val="24"/>
            <w:rPrChange w:id="17180" w:author="Bruesch, Mary Ellen" w:date="2021-08-16T08:16:00Z">
              <w:rPr>
                <w:sz w:val="24"/>
                <w:szCs w:val="24"/>
                <w:highlight w:val="green"/>
              </w:rPr>
            </w:rPrChange>
          </w:rPr>
          <w:t>.</w:t>
        </w:r>
      </w:ins>
      <w:r w:rsidRPr="00CA7D4F">
        <w:rPr>
          <w:sz w:val="24"/>
          <w:szCs w:val="24"/>
          <w:rPrChange w:id="17181" w:author="Bruesch, Mary Ellen" w:date="2021-08-16T08:16:00Z">
            <w:rPr>
              <w:sz w:val="24"/>
              <w:szCs w:val="24"/>
              <w:highlight w:val="green"/>
            </w:rPr>
          </w:rPrChange>
        </w:rPr>
        <w:t xml:space="preserve"> </w:t>
      </w:r>
      <w:del w:id="17182" w:author="Kaplanek, James H - DATCP" w:date="2021-03-03T10:17:00Z">
        <w:r w:rsidRPr="00CA7D4F" w:rsidDel="00934EC1">
          <w:rPr>
            <w:sz w:val="24"/>
            <w:szCs w:val="24"/>
            <w:rPrChange w:id="17183" w:author="Bruesch, Mary Ellen" w:date="2021-08-16T08:16:00Z">
              <w:rPr>
                <w:sz w:val="24"/>
                <w:szCs w:val="24"/>
                <w:highlight w:val="green"/>
              </w:rPr>
            </w:rPrChange>
          </w:rPr>
          <w:delText xml:space="preserve">department or the department’s agent for approval. </w:delText>
        </w:r>
      </w:del>
      <w:ins w:id="17184" w:author="Kaplanek, James H - DATCP" w:date="2021-03-03T10:58:00Z">
        <w:r w:rsidR="001B79D1" w:rsidRPr="00CA7D4F">
          <w:rPr>
            <w:sz w:val="24"/>
            <w:szCs w:val="24"/>
            <w:rPrChange w:id="17185" w:author="Bruesch, Mary Ellen" w:date="2021-08-16T08:16:00Z">
              <w:rPr>
                <w:sz w:val="24"/>
                <w:szCs w:val="24"/>
                <w:highlight w:val="green"/>
              </w:rPr>
            </w:rPrChange>
          </w:rPr>
          <w:t xml:space="preserve"> </w:t>
        </w:r>
        <w:r w:rsidR="001B79D1" w:rsidRPr="00CA7D4F">
          <w:rPr>
            <w:sz w:val="24"/>
            <w:szCs w:val="24"/>
            <w:vertAlign w:val="superscript"/>
            <w:rPrChange w:id="17186" w:author="Bruesch, Mary Ellen" w:date="2021-08-16T08:16:00Z">
              <w:rPr>
                <w:sz w:val="24"/>
                <w:szCs w:val="24"/>
                <w:highlight w:val="green"/>
                <w:vertAlign w:val="superscript"/>
              </w:rPr>
            </w:rPrChange>
          </w:rPr>
          <w:t>Pf</w:t>
        </w:r>
      </w:ins>
    </w:p>
    <w:p w14:paraId="21756765" w14:textId="7F260F7B" w:rsidR="006A3F18" w:rsidRPr="00CA7D4F" w:rsidRDefault="00572F8C" w:rsidP="00D17048">
      <w:pPr>
        <w:pStyle w:val="BodyText"/>
        <w:ind w:left="0" w:right="592" w:firstLine="360"/>
        <w:jc w:val="left"/>
        <w:rPr>
          <w:sz w:val="24"/>
          <w:szCs w:val="24"/>
          <w:rPrChange w:id="17187" w:author="Bruesch, Mary Ellen" w:date="2021-08-16T08:16:00Z">
            <w:rPr>
              <w:sz w:val="24"/>
              <w:szCs w:val="24"/>
              <w:highlight w:val="green"/>
            </w:rPr>
          </w:rPrChange>
        </w:rPr>
      </w:pPr>
      <w:ins w:id="17188" w:author="Kaplanek, James H - DATCP" w:date="2021-03-03T10:45:00Z">
        <w:r w:rsidRPr="00CA7D4F">
          <w:rPr>
            <w:sz w:val="24"/>
            <w:szCs w:val="24"/>
            <w:rPrChange w:id="17189" w:author="Bruesch, Mary Ellen" w:date="2021-08-16T08:16:00Z">
              <w:rPr>
                <w:sz w:val="24"/>
                <w:szCs w:val="24"/>
                <w:highlight w:val="green"/>
              </w:rPr>
            </w:rPrChange>
          </w:rPr>
          <w:t xml:space="preserve">(b) </w:t>
        </w:r>
      </w:ins>
      <w:ins w:id="17190" w:author="Kaplanek, James H - DATCP" w:date="2021-03-03T10:56:00Z">
        <w:r w:rsidR="001B79D1" w:rsidRPr="00CA7D4F">
          <w:rPr>
            <w:i/>
            <w:sz w:val="24"/>
            <w:szCs w:val="24"/>
            <w:rPrChange w:id="17191" w:author="Bruesch, Mary Ellen" w:date="2021-08-16T08:16:00Z">
              <w:rPr>
                <w:i/>
                <w:sz w:val="24"/>
                <w:szCs w:val="24"/>
                <w:highlight w:val="green"/>
              </w:rPr>
            </w:rPrChange>
          </w:rPr>
          <w:t xml:space="preserve">Plan criteria. </w:t>
        </w:r>
      </w:ins>
      <w:r w:rsidR="00933AE3" w:rsidRPr="00CA7D4F">
        <w:rPr>
          <w:sz w:val="24"/>
          <w:szCs w:val="24"/>
          <w:rPrChange w:id="17192" w:author="Bruesch, Mary Ellen" w:date="2021-08-16T08:16:00Z">
            <w:rPr>
              <w:sz w:val="24"/>
              <w:szCs w:val="24"/>
              <w:highlight w:val="green"/>
            </w:rPr>
          </w:rPrChange>
        </w:rPr>
        <w:t>The owner or operator shall keep a copy of the plan at the pool</w:t>
      </w:r>
      <w:ins w:id="17193" w:author="Kaplanek, James H - DATCP" w:date="2021-03-03T10:17:00Z">
        <w:r w:rsidR="00D17048" w:rsidRPr="00CA7D4F">
          <w:rPr>
            <w:sz w:val="24"/>
            <w:szCs w:val="24"/>
            <w:rPrChange w:id="17194" w:author="Bruesch, Mary Ellen" w:date="2021-08-16T08:16:00Z">
              <w:rPr>
                <w:sz w:val="24"/>
                <w:szCs w:val="24"/>
                <w:highlight w:val="green"/>
              </w:rPr>
            </w:rPrChange>
          </w:rPr>
          <w:t xml:space="preserve"> and ma</w:t>
        </w:r>
      </w:ins>
      <w:ins w:id="17195" w:author="Kaplanek, James H - DATCP" w:date="2021-03-03T10:24:00Z">
        <w:r w:rsidR="00D17048" w:rsidRPr="00CA7D4F">
          <w:rPr>
            <w:sz w:val="24"/>
            <w:szCs w:val="24"/>
            <w:rPrChange w:id="17196" w:author="Bruesch, Mary Ellen" w:date="2021-08-16T08:16:00Z">
              <w:rPr>
                <w:sz w:val="24"/>
                <w:szCs w:val="24"/>
                <w:highlight w:val="green"/>
              </w:rPr>
            </w:rPrChange>
          </w:rPr>
          <w:t>ke</w:t>
        </w:r>
      </w:ins>
      <w:ins w:id="17197" w:author="Kaplanek, James H - DATCP" w:date="2021-03-03T10:17:00Z">
        <w:r w:rsidR="00934EC1" w:rsidRPr="00CA7D4F">
          <w:rPr>
            <w:sz w:val="24"/>
            <w:szCs w:val="24"/>
            <w:rPrChange w:id="17198" w:author="Bruesch, Mary Ellen" w:date="2021-08-16T08:16:00Z">
              <w:rPr>
                <w:sz w:val="24"/>
                <w:szCs w:val="24"/>
                <w:highlight w:val="green"/>
              </w:rPr>
            </w:rPrChange>
          </w:rPr>
          <w:t xml:space="preserve"> available to the department or its agent upon request</w:t>
        </w:r>
      </w:ins>
      <w:r w:rsidR="00933AE3" w:rsidRPr="00CA7D4F">
        <w:rPr>
          <w:sz w:val="24"/>
          <w:szCs w:val="24"/>
          <w:rPrChange w:id="17199" w:author="Bruesch, Mary Ellen" w:date="2021-08-16T08:16:00Z">
            <w:rPr>
              <w:sz w:val="24"/>
              <w:szCs w:val="24"/>
              <w:highlight w:val="green"/>
            </w:rPr>
          </w:rPrChange>
        </w:rPr>
        <w:t xml:space="preserve">. </w:t>
      </w:r>
      <w:ins w:id="17200" w:author="Kaplanek, James H - DATCP" w:date="2021-03-03T10:21:00Z">
        <w:r w:rsidR="00934EC1" w:rsidRPr="00CA7D4F">
          <w:rPr>
            <w:sz w:val="24"/>
            <w:szCs w:val="24"/>
            <w:rPrChange w:id="17201" w:author="Bruesch, Mary Ellen" w:date="2021-08-16T08:16:00Z">
              <w:rPr>
                <w:sz w:val="24"/>
                <w:szCs w:val="24"/>
                <w:highlight w:val="green"/>
              </w:rPr>
            </w:rPrChange>
          </w:rPr>
          <w:t>The department o</w:t>
        </w:r>
      </w:ins>
      <w:ins w:id="17202" w:author="Kaplanek, James H - DATCP" w:date="2021-03-03T10:22:00Z">
        <w:r w:rsidR="00934EC1" w:rsidRPr="00CA7D4F">
          <w:rPr>
            <w:sz w:val="24"/>
            <w:szCs w:val="24"/>
            <w:rPrChange w:id="17203" w:author="Bruesch, Mary Ellen" w:date="2021-08-16T08:16:00Z">
              <w:rPr>
                <w:sz w:val="24"/>
                <w:szCs w:val="24"/>
                <w:highlight w:val="green"/>
              </w:rPr>
            </w:rPrChange>
          </w:rPr>
          <w:t>r</w:t>
        </w:r>
      </w:ins>
      <w:ins w:id="17204" w:author="Kaplanek, James H - DATCP" w:date="2021-03-03T10:21:00Z">
        <w:r w:rsidR="00934EC1" w:rsidRPr="00CA7D4F">
          <w:rPr>
            <w:sz w:val="24"/>
            <w:szCs w:val="24"/>
            <w:rPrChange w:id="17205" w:author="Bruesch, Mary Ellen" w:date="2021-08-16T08:16:00Z">
              <w:rPr>
                <w:sz w:val="24"/>
                <w:szCs w:val="24"/>
                <w:highlight w:val="green"/>
              </w:rPr>
            </w:rPrChange>
          </w:rPr>
          <w:t xml:space="preserve"> its agent shall review</w:t>
        </w:r>
      </w:ins>
      <w:ins w:id="17206" w:author="Kaplanek, James H - DATCP" w:date="2021-03-03T10:23:00Z">
        <w:r w:rsidR="00D17048" w:rsidRPr="00CA7D4F">
          <w:rPr>
            <w:sz w:val="24"/>
            <w:szCs w:val="24"/>
            <w:rPrChange w:id="17207" w:author="Bruesch, Mary Ellen" w:date="2021-08-16T08:16:00Z">
              <w:rPr>
                <w:sz w:val="24"/>
                <w:szCs w:val="24"/>
                <w:highlight w:val="green"/>
              </w:rPr>
            </w:rPrChange>
          </w:rPr>
          <w:t xml:space="preserve">, </w:t>
        </w:r>
      </w:ins>
      <w:ins w:id="17208" w:author="Kaplanek, James H - DATCP" w:date="2021-03-03T10:21:00Z">
        <w:r w:rsidR="00934EC1" w:rsidRPr="00CA7D4F">
          <w:rPr>
            <w:sz w:val="24"/>
            <w:szCs w:val="24"/>
            <w:rPrChange w:id="17209" w:author="Bruesch, Mary Ellen" w:date="2021-08-16T08:16:00Z">
              <w:rPr>
                <w:sz w:val="24"/>
                <w:szCs w:val="24"/>
                <w:highlight w:val="green"/>
              </w:rPr>
            </w:rPrChange>
          </w:rPr>
          <w:t>verify</w:t>
        </w:r>
      </w:ins>
      <w:ins w:id="17210" w:author="Kaplanek, James H - DATCP" w:date="2021-03-03T10:23:00Z">
        <w:r w:rsidR="00D17048" w:rsidRPr="00CA7D4F">
          <w:rPr>
            <w:sz w:val="24"/>
            <w:szCs w:val="24"/>
            <w:rPrChange w:id="17211" w:author="Bruesch, Mary Ellen" w:date="2021-08-16T08:16:00Z">
              <w:rPr>
                <w:sz w:val="24"/>
                <w:szCs w:val="24"/>
                <w:highlight w:val="green"/>
              </w:rPr>
            </w:rPrChange>
          </w:rPr>
          <w:t xml:space="preserve"> and approve the</w:t>
        </w:r>
      </w:ins>
      <w:ins w:id="17212" w:author="Kaplanek, James H - DATCP" w:date="2021-03-03T10:21:00Z">
        <w:r w:rsidR="00934EC1" w:rsidRPr="00CA7D4F">
          <w:rPr>
            <w:sz w:val="24"/>
            <w:szCs w:val="24"/>
            <w:rPrChange w:id="17213" w:author="Bruesch, Mary Ellen" w:date="2021-08-16T08:16:00Z">
              <w:rPr>
                <w:sz w:val="24"/>
                <w:szCs w:val="24"/>
                <w:highlight w:val="green"/>
              </w:rPr>
            </w:rPrChange>
          </w:rPr>
          <w:t xml:space="preserve"> plan </w:t>
        </w:r>
      </w:ins>
      <w:ins w:id="17214" w:author="Kaplanek, James H - DATCP" w:date="2021-03-03T10:23:00Z">
        <w:r w:rsidR="00D17048" w:rsidRPr="00CA7D4F">
          <w:rPr>
            <w:sz w:val="24"/>
            <w:szCs w:val="24"/>
            <w:rPrChange w:id="17215" w:author="Bruesch, Mary Ellen" w:date="2021-08-16T08:16:00Z">
              <w:rPr>
                <w:sz w:val="24"/>
                <w:szCs w:val="24"/>
                <w:highlight w:val="green"/>
              </w:rPr>
            </w:rPrChange>
          </w:rPr>
          <w:t xml:space="preserve">according to </w:t>
        </w:r>
      </w:ins>
      <w:ins w:id="17216" w:author="Kaplanek, James H - DATCP" w:date="2021-03-03T10:21:00Z">
        <w:r w:rsidR="00D17048" w:rsidRPr="00CA7D4F">
          <w:rPr>
            <w:sz w:val="24"/>
            <w:szCs w:val="24"/>
            <w:rPrChange w:id="17217" w:author="Bruesch, Mary Ellen" w:date="2021-08-16T08:16:00Z">
              <w:rPr>
                <w:sz w:val="24"/>
                <w:szCs w:val="24"/>
                <w:highlight w:val="green"/>
              </w:rPr>
            </w:rPrChange>
          </w:rPr>
          <w:t xml:space="preserve">the following </w:t>
        </w:r>
      </w:ins>
      <w:ins w:id="17218" w:author="Kaplanek, James H - DATCP" w:date="2021-03-03T10:23:00Z">
        <w:r w:rsidR="00D17048" w:rsidRPr="00CA7D4F">
          <w:rPr>
            <w:sz w:val="24"/>
            <w:szCs w:val="24"/>
            <w:rPrChange w:id="17219" w:author="Bruesch, Mary Ellen" w:date="2021-08-16T08:16:00Z">
              <w:rPr>
                <w:sz w:val="24"/>
                <w:szCs w:val="24"/>
                <w:highlight w:val="green"/>
              </w:rPr>
            </w:rPrChange>
          </w:rPr>
          <w:t>criteria</w:t>
        </w:r>
      </w:ins>
      <w:ins w:id="17220" w:author="Kaplanek, James H - DATCP" w:date="2021-03-03T10:21:00Z">
        <w:r w:rsidR="00934EC1" w:rsidRPr="00CA7D4F">
          <w:rPr>
            <w:sz w:val="24"/>
            <w:szCs w:val="24"/>
            <w:rPrChange w:id="17221" w:author="Bruesch, Mary Ellen" w:date="2021-08-16T08:16:00Z">
              <w:rPr>
                <w:sz w:val="24"/>
                <w:szCs w:val="24"/>
                <w:highlight w:val="green"/>
              </w:rPr>
            </w:rPrChange>
          </w:rPr>
          <w:t>:</w:t>
        </w:r>
      </w:ins>
      <w:ins w:id="17222" w:author="Kaplanek, James H - DATCP" w:date="2021-03-03T10:23:00Z">
        <w:r w:rsidR="00D17048" w:rsidRPr="00CA7D4F" w:rsidDel="00D17048">
          <w:rPr>
            <w:sz w:val="24"/>
            <w:szCs w:val="24"/>
            <w:rPrChange w:id="17223" w:author="Bruesch, Mary Ellen" w:date="2021-08-16T08:16:00Z">
              <w:rPr>
                <w:sz w:val="24"/>
                <w:szCs w:val="24"/>
                <w:highlight w:val="green"/>
              </w:rPr>
            </w:rPrChange>
          </w:rPr>
          <w:t xml:space="preserve"> </w:t>
        </w:r>
      </w:ins>
      <w:del w:id="17224" w:author="Kaplanek, James H - DATCP" w:date="2021-03-03T10:23:00Z">
        <w:r w:rsidR="00933AE3" w:rsidRPr="00CA7D4F" w:rsidDel="00D17048">
          <w:rPr>
            <w:sz w:val="24"/>
            <w:szCs w:val="24"/>
            <w:rPrChange w:id="17225" w:author="Bruesch, Mary Ellen" w:date="2021-08-16T08:16:00Z">
              <w:rPr>
                <w:sz w:val="24"/>
                <w:szCs w:val="24"/>
                <w:highlight w:val="green"/>
              </w:rPr>
            </w:rPrChange>
          </w:rPr>
          <w:delText>The plan shall include all of the</w:delText>
        </w:r>
        <w:r w:rsidR="00933AE3" w:rsidRPr="00CA7D4F" w:rsidDel="00D17048">
          <w:rPr>
            <w:spacing w:val="4"/>
            <w:sz w:val="24"/>
            <w:szCs w:val="24"/>
            <w:rPrChange w:id="17226" w:author="Bruesch, Mary Ellen" w:date="2021-08-16T08:16:00Z">
              <w:rPr>
                <w:spacing w:val="4"/>
                <w:sz w:val="24"/>
                <w:szCs w:val="24"/>
                <w:highlight w:val="green"/>
              </w:rPr>
            </w:rPrChange>
          </w:rPr>
          <w:delText xml:space="preserve"> </w:delText>
        </w:r>
        <w:r w:rsidR="00933AE3" w:rsidRPr="00CA7D4F" w:rsidDel="00D17048">
          <w:rPr>
            <w:sz w:val="24"/>
            <w:szCs w:val="24"/>
            <w:rPrChange w:id="17227" w:author="Bruesch, Mary Ellen" w:date="2021-08-16T08:16:00Z">
              <w:rPr>
                <w:sz w:val="24"/>
                <w:szCs w:val="24"/>
                <w:highlight w:val="green"/>
              </w:rPr>
            </w:rPrChange>
          </w:rPr>
          <w:delText>following:</w:delText>
        </w:r>
      </w:del>
    </w:p>
    <w:p w14:paraId="300C4F1B" w14:textId="50D1CFD2" w:rsidR="00BF6FA4" w:rsidRPr="00CA7D4F" w:rsidRDefault="00BF6FA4" w:rsidP="00D17048">
      <w:pPr>
        <w:pStyle w:val="ListParagraph"/>
        <w:numPr>
          <w:ilvl w:val="1"/>
          <w:numId w:val="33"/>
        </w:numPr>
        <w:tabs>
          <w:tab w:val="left" w:pos="625"/>
        </w:tabs>
        <w:spacing w:before="0" w:line="240" w:lineRule="auto"/>
        <w:ind w:left="0" w:right="593" w:firstLine="360"/>
        <w:jc w:val="left"/>
        <w:rPr>
          <w:sz w:val="24"/>
          <w:szCs w:val="24"/>
          <w:rPrChange w:id="17228" w:author="Bruesch, Mary Ellen" w:date="2021-08-16T08:16:00Z">
            <w:rPr>
              <w:sz w:val="24"/>
              <w:szCs w:val="24"/>
              <w:highlight w:val="green"/>
            </w:rPr>
          </w:rPrChange>
        </w:rPr>
      </w:pPr>
      <w:r w:rsidRPr="00CA7D4F">
        <w:rPr>
          <w:sz w:val="24"/>
          <w:szCs w:val="24"/>
          <w:rPrChange w:id="17229" w:author="Bruesch, Mary Ellen" w:date="2021-08-16T08:16:00Z">
            <w:rPr>
              <w:sz w:val="24"/>
              <w:szCs w:val="24"/>
              <w:highlight w:val="green"/>
            </w:rPr>
          </w:rPrChange>
        </w:rPr>
        <w:t xml:space="preserve"> </w:t>
      </w:r>
      <w:r w:rsidR="00933AE3" w:rsidRPr="00CA7D4F">
        <w:rPr>
          <w:sz w:val="24"/>
          <w:szCs w:val="24"/>
          <w:rPrChange w:id="17230" w:author="Bruesch, Mary Ellen" w:date="2021-08-16T08:16:00Z">
            <w:rPr>
              <w:sz w:val="24"/>
              <w:szCs w:val="24"/>
              <w:highlight w:val="green"/>
            </w:rPr>
          </w:rPrChange>
        </w:rPr>
        <w:t>The</w:t>
      </w:r>
      <w:r w:rsidR="00933AE3" w:rsidRPr="00CA7D4F">
        <w:rPr>
          <w:spacing w:val="-12"/>
          <w:sz w:val="24"/>
          <w:szCs w:val="24"/>
          <w:rPrChange w:id="17231" w:author="Bruesch, Mary Ellen" w:date="2021-08-16T08:16:00Z">
            <w:rPr>
              <w:spacing w:val="-12"/>
              <w:sz w:val="24"/>
              <w:szCs w:val="24"/>
              <w:highlight w:val="green"/>
            </w:rPr>
          </w:rPrChange>
        </w:rPr>
        <w:t xml:space="preserve"> </w:t>
      </w:r>
      <w:r w:rsidR="00933AE3" w:rsidRPr="00CA7D4F">
        <w:rPr>
          <w:sz w:val="24"/>
          <w:szCs w:val="24"/>
          <w:rPrChange w:id="17232" w:author="Bruesch, Mary Ellen" w:date="2021-08-16T08:16:00Z">
            <w:rPr>
              <w:sz w:val="24"/>
              <w:szCs w:val="24"/>
              <w:highlight w:val="green"/>
            </w:rPr>
          </w:rPrChange>
        </w:rPr>
        <w:t>square</w:t>
      </w:r>
      <w:r w:rsidR="00933AE3" w:rsidRPr="00CA7D4F">
        <w:rPr>
          <w:spacing w:val="-12"/>
          <w:sz w:val="24"/>
          <w:szCs w:val="24"/>
          <w:rPrChange w:id="17233" w:author="Bruesch, Mary Ellen" w:date="2021-08-16T08:16:00Z">
            <w:rPr>
              <w:spacing w:val="-12"/>
              <w:sz w:val="24"/>
              <w:szCs w:val="24"/>
              <w:highlight w:val="green"/>
            </w:rPr>
          </w:rPrChange>
        </w:rPr>
        <w:t xml:space="preserve"> </w:t>
      </w:r>
      <w:r w:rsidR="00933AE3" w:rsidRPr="00CA7D4F">
        <w:rPr>
          <w:sz w:val="24"/>
          <w:szCs w:val="24"/>
          <w:rPrChange w:id="17234" w:author="Bruesch, Mary Ellen" w:date="2021-08-16T08:16:00Z">
            <w:rPr>
              <w:sz w:val="24"/>
              <w:szCs w:val="24"/>
              <w:highlight w:val="green"/>
            </w:rPr>
          </w:rPrChange>
        </w:rPr>
        <w:t>footage</w:t>
      </w:r>
      <w:r w:rsidR="00933AE3" w:rsidRPr="00CA7D4F">
        <w:rPr>
          <w:spacing w:val="-12"/>
          <w:sz w:val="24"/>
          <w:szCs w:val="24"/>
          <w:rPrChange w:id="17235" w:author="Bruesch, Mary Ellen" w:date="2021-08-16T08:16:00Z">
            <w:rPr>
              <w:spacing w:val="-12"/>
              <w:sz w:val="24"/>
              <w:szCs w:val="24"/>
              <w:highlight w:val="green"/>
            </w:rPr>
          </w:rPrChange>
        </w:rPr>
        <w:t xml:space="preserve"> </w:t>
      </w:r>
      <w:r w:rsidR="00933AE3" w:rsidRPr="00CA7D4F">
        <w:rPr>
          <w:sz w:val="24"/>
          <w:szCs w:val="24"/>
          <w:rPrChange w:id="17236" w:author="Bruesch, Mary Ellen" w:date="2021-08-16T08:16:00Z">
            <w:rPr>
              <w:sz w:val="24"/>
              <w:szCs w:val="24"/>
              <w:highlight w:val="green"/>
            </w:rPr>
          </w:rPrChange>
        </w:rPr>
        <w:t>of</w:t>
      </w:r>
      <w:r w:rsidR="00933AE3" w:rsidRPr="00CA7D4F">
        <w:rPr>
          <w:spacing w:val="-12"/>
          <w:sz w:val="24"/>
          <w:szCs w:val="24"/>
          <w:rPrChange w:id="17237" w:author="Bruesch, Mary Ellen" w:date="2021-08-16T08:16:00Z">
            <w:rPr>
              <w:spacing w:val="-12"/>
              <w:sz w:val="24"/>
              <w:szCs w:val="24"/>
              <w:highlight w:val="green"/>
            </w:rPr>
          </w:rPrChange>
        </w:rPr>
        <w:t xml:space="preserve"> </w:t>
      </w:r>
      <w:r w:rsidR="00933AE3" w:rsidRPr="00CA7D4F">
        <w:rPr>
          <w:sz w:val="24"/>
          <w:szCs w:val="24"/>
          <w:rPrChange w:id="17238" w:author="Bruesch, Mary Ellen" w:date="2021-08-16T08:16:00Z">
            <w:rPr>
              <w:sz w:val="24"/>
              <w:szCs w:val="24"/>
              <w:highlight w:val="green"/>
            </w:rPr>
          </w:rPrChange>
        </w:rPr>
        <w:t>the</w:t>
      </w:r>
      <w:r w:rsidR="00933AE3" w:rsidRPr="00CA7D4F">
        <w:rPr>
          <w:spacing w:val="-12"/>
          <w:sz w:val="24"/>
          <w:szCs w:val="24"/>
          <w:rPrChange w:id="17239" w:author="Bruesch, Mary Ellen" w:date="2021-08-16T08:16:00Z">
            <w:rPr>
              <w:spacing w:val="-12"/>
              <w:sz w:val="24"/>
              <w:szCs w:val="24"/>
              <w:highlight w:val="green"/>
            </w:rPr>
          </w:rPrChange>
        </w:rPr>
        <w:t xml:space="preserve"> </w:t>
      </w:r>
      <w:r w:rsidR="00933AE3" w:rsidRPr="00CA7D4F">
        <w:rPr>
          <w:sz w:val="24"/>
          <w:szCs w:val="24"/>
          <w:rPrChange w:id="17240" w:author="Bruesch, Mary Ellen" w:date="2021-08-16T08:16:00Z">
            <w:rPr>
              <w:sz w:val="24"/>
              <w:szCs w:val="24"/>
              <w:highlight w:val="green"/>
            </w:rPr>
          </w:rPrChange>
        </w:rPr>
        <w:t>pool</w:t>
      </w:r>
      <w:del w:id="17241" w:author="Kaplanek, James H - DATCP" w:date="2021-03-03T10:25:00Z">
        <w:r w:rsidR="00933AE3" w:rsidRPr="00CA7D4F" w:rsidDel="00D17048">
          <w:rPr>
            <w:sz w:val="24"/>
            <w:szCs w:val="24"/>
            <w:rPrChange w:id="17242" w:author="Bruesch, Mary Ellen" w:date="2021-08-16T08:16:00Z">
              <w:rPr>
                <w:sz w:val="24"/>
                <w:szCs w:val="24"/>
                <w:highlight w:val="green"/>
              </w:rPr>
            </w:rPrChange>
          </w:rPr>
          <w:delText>,</w:delText>
        </w:r>
        <w:r w:rsidR="00933AE3" w:rsidRPr="00CA7D4F" w:rsidDel="00D17048">
          <w:rPr>
            <w:spacing w:val="-12"/>
            <w:sz w:val="24"/>
            <w:szCs w:val="24"/>
            <w:rPrChange w:id="17243" w:author="Bruesch, Mary Ellen" w:date="2021-08-16T08:16:00Z">
              <w:rPr>
                <w:spacing w:val="-12"/>
                <w:sz w:val="24"/>
                <w:szCs w:val="24"/>
                <w:highlight w:val="green"/>
              </w:rPr>
            </w:rPrChange>
          </w:rPr>
          <w:delText xml:space="preserve"> </w:delText>
        </w:r>
        <w:r w:rsidR="00933AE3" w:rsidRPr="00CA7D4F" w:rsidDel="00D17048">
          <w:rPr>
            <w:sz w:val="24"/>
            <w:szCs w:val="24"/>
            <w:rPrChange w:id="17244" w:author="Bruesch, Mary Ellen" w:date="2021-08-16T08:16:00Z">
              <w:rPr>
                <w:sz w:val="24"/>
                <w:szCs w:val="24"/>
                <w:highlight w:val="green"/>
              </w:rPr>
            </w:rPrChange>
          </w:rPr>
          <w:delText>water</w:delText>
        </w:r>
        <w:r w:rsidR="00933AE3" w:rsidRPr="00CA7D4F" w:rsidDel="00D17048">
          <w:rPr>
            <w:spacing w:val="-12"/>
            <w:sz w:val="24"/>
            <w:szCs w:val="24"/>
            <w:rPrChange w:id="17245" w:author="Bruesch, Mary Ellen" w:date="2021-08-16T08:16:00Z">
              <w:rPr>
                <w:spacing w:val="-12"/>
                <w:sz w:val="24"/>
                <w:szCs w:val="24"/>
                <w:highlight w:val="green"/>
              </w:rPr>
            </w:rPrChange>
          </w:rPr>
          <w:delText xml:space="preserve"> </w:delText>
        </w:r>
        <w:r w:rsidR="00933AE3" w:rsidRPr="00CA7D4F" w:rsidDel="00D17048">
          <w:rPr>
            <w:sz w:val="24"/>
            <w:szCs w:val="24"/>
            <w:rPrChange w:id="17246" w:author="Bruesch, Mary Ellen" w:date="2021-08-16T08:16:00Z">
              <w:rPr>
                <w:sz w:val="24"/>
                <w:szCs w:val="24"/>
                <w:highlight w:val="green"/>
              </w:rPr>
            </w:rPrChange>
          </w:rPr>
          <w:delText>attraction,</w:delText>
        </w:r>
        <w:r w:rsidR="00933AE3" w:rsidRPr="00CA7D4F" w:rsidDel="00D17048">
          <w:rPr>
            <w:spacing w:val="-12"/>
            <w:sz w:val="24"/>
            <w:szCs w:val="24"/>
            <w:rPrChange w:id="17247" w:author="Bruesch, Mary Ellen" w:date="2021-08-16T08:16:00Z">
              <w:rPr>
                <w:spacing w:val="-12"/>
                <w:sz w:val="24"/>
                <w:szCs w:val="24"/>
                <w:highlight w:val="green"/>
              </w:rPr>
            </w:rPrChange>
          </w:rPr>
          <w:delText xml:space="preserve"> </w:delText>
        </w:r>
        <w:r w:rsidR="00933AE3" w:rsidRPr="00CA7D4F" w:rsidDel="00D17048">
          <w:rPr>
            <w:sz w:val="24"/>
            <w:szCs w:val="24"/>
            <w:rPrChange w:id="17248" w:author="Bruesch, Mary Ellen" w:date="2021-08-16T08:16:00Z">
              <w:rPr>
                <w:sz w:val="24"/>
                <w:szCs w:val="24"/>
                <w:highlight w:val="green"/>
              </w:rPr>
            </w:rPrChange>
          </w:rPr>
          <w:delText>and</w:delText>
        </w:r>
        <w:r w:rsidR="00933AE3" w:rsidRPr="00CA7D4F" w:rsidDel="00D17048">
          <w:rPr>
            <w:spacing w:val="-12"/>
            <w:sz w:val="24"/>
            <w:szCs w:val="24"/>
            <w:rPrChange w:id="17249" w:author="Bruesch, Mary Ellen" w:date="2021-08-16T08:16:00Z">
              <w:rPr>
                <w:spacing w:val="-12"/>
                <w:sz w:val="24"/>
                <w:szCs w:val="24"/>
                <w:highlight w:val="green"/>
              </w:rPr>
            </w:rPrChange>
          </w:rPr>
          <w:delText xml:space="preserve"> </w:delText>
        </w:r>
        <w:r w:rsidR="00933AE3" w:rsidRPr="00CA7D4F" w:rsidDel="00D17048">
          <w:rPr>
            <w:sz w:val="24"/>
            <w:szCs w:val="24"/>
            <w:rPrChange w:id="17250" w:author="Bruesch, Mary Ellen" w:date="2021-08-16T08:16:00Z">
              <w:rPr>
                <w:sz w:val="24"/>
                <w:szCs w:val="24"/>
                <w:highlight w:val="green"/>
              </w:rPr>
            </w:rPrChange>
          </w:rPr>
          <w:delText>water attraction complex as</w:delText>
        </w:r>
        <w:r w:rsidR="00933AE3" w:rsidRPr="00CA7D4F" w:rsidDel="00D17048">
          <w:rPr>
            <w:spacing w:val="12"/>
            <w:sz w:val="24"/>
            <w:szCs w:val="24"/>
            <w:rPrChange w:id="17251" w:author="Bruesch, Mary Ellen" w:date="2021-08-16T08:16:00Z">
              <w:rPr>
                <w:spacing w:val="12"/>
                <w:sz w:val="24"/>
                <w:szCs w:val="24"/>
                <w:highlight w:val="green"/>
              </w:rPr>
            </w:rPrChange>
          </w:rPr>
          <w:delText xml:space="preserve"> </w:delText>
        </w:r>
        <w:r w:rsidR="00933AE3" w:rsidRPr="00CA7D4F" w:rsidDel="00D17048">
          <w:rPr>
            <w:sz w:val="24"/>
            <w:szCs w:val="24"/>
            <w:rPrChange w:id="17252" w:author="Bruesch, Mary Ellen" w:date="2021-08-16T08:16:00Z">
              <w:rPr>
                <w:sz w:val="24"/>
                <w:szCs w:val="24"/>
                <w:highlight w:val="green"/>
              </w:rPr>
            </w:rPrChange>
          </w:rPr>
          <w:delText>applicable</w:delText>
        </w:r>
      </w:del>
      <w:r w:rsidR="00933AE3" w:rsidRPr="00CA7D4F">
        <w:rPr>
          <w:sz w:val="24"/>
          <w:szCs w:val="24"/>
          <w:rPrChange w:id="17253" w:author="Bruesch, Mary Ellen" w:date="2021-08-16T08:16:00Z">
            <w:rPr>
              <w:sz w:val="24"/>
              <w:szCs w:val="24"/>
              <w:highlight w:val="green"/>
            </w:rPr>
          </w:rPrChange>
        </w:rPr>
        <w:t>.</w:t>
      </w:r>
      <w:ins w:id="17254" w:author="Kaplanek, James H - DATCP" w:date="2021-03-03T11:01:00Z">
        <w:r w:rsidR="001B79D1" w:rsidRPr="00CA7D4F">
          <w:rPr>
            <w:sz w:val="24"/>
            <w:szCs w:val="24"/>
            <w:rPrChange w:id="17255" w:author="Bruesch, Mary Ellen" w:date="2021-08-16T08:16:00Z">
              <w:rPr>
                <w:sz w:val="24"/>
                <w:szCs w:val="24"/>
                <w:highlight w:val="green"/>
              </w:rPr>
            </w:rPrChange>
          </w:rPr>
          <w:t xml:space="preserve"> </w:t>
        </w:r>
        <w:r w:rsidR="001B79D1" w:rsidRPr="00CA7D4F">
          <w:rPr>
            <w:sz w:val="24"/>
            <w:szCs w:val="24"/>
            <w:vertAlign w:val="superscript"/>
            <w:rPrChange w:id="17256" w:author="Bruesch, Mary Ellen" w:date="2021-08-16T08:16:00Z">
              <w:rPr>
                <w:sz w:val="24"/>
                <w:szCs w:val="24"/>
                <w:highlight w:val="green"/>
                <w:vertAlign w:val="superscript"/>
              </w:rPr>
            </w:rPrChange>
          </w:rPr>
          <w:t>Pf</w:t>
        </w:r>
      </w:ins>
    </w:p>
    <w:p w14:paraId="6343883D" w14:textId="38B54CDB" w:rsidR="00BF6FA4" w:rsidRPr="00CA7D4F" w:rsidRDefault="00BF6FA4" w:rsidP="003E6737">
      <w:pPr>
        <w:pStyle w:val="ListParagraph"/>
        <w:numPr>
          <w:ilvl w:val="1"/>
          <w:numId w:val="33"/>
        </w:numPr>
        <w:tabs>
          <w:tab w:val="left" w:pos="648"/>
        </w:tabs>
        <w:spacing w:before="0" w:line="240" w:lineRule="auto"/>
        <w:ind w:left="0" w:right="592" w:firstLine="360"/>
        <w:jc w:val="left"/>
        <w:rPr>
          <w:sz w:val="24"/>
          <w:szCs w:val="24"/>
          <w:rPrChange w:id="17257" w:author="Bruesch, Mary Ellen" w:date="2021-08-16T08:16:00Z">
            <w:rPr>
              <w:sz w:val="24"/>
              <w:szCs w:val="24"/>
              <w:highlight w:val="green"/>
            </w:rPr>
          </w:rPrChange>
        </w:rPr>
      </w:pPr>
      <w:r w:rsidRPr="00CA7D4F">
        <w:rPr>
          <w:sz w:val="24"/>
          <w:szCs w:val="24"/>
          <w:rPrChange w:id="17258" w:author="Bruesch, Mary Ellen" w:date="2021-08-16T08:16:00Z">
            <w:rPr>
              <w:sz w:val="24"/>
              <w:szCs w:val="24"/>
              <w:highlight w:val="green"/>
            </w:rPr>
          </w:rPrChange>
        </w:rPr>
        <w:t xml:space="preserve"> </w:t>
      </w:r>
      <w:r w:rsidR="00933AE3" w:rsidRPr="00CA7D4F">
        <w:rPr>
          <w:sz w:val="24"/>
          <w:szCs w:val="24"/>
          <w:rPrChange w:id="17259" w:author="Bruesch, Mary Ellen" w:date="2021-08-16T08:16:00Z">
            <w:rPr>
              <w:sz w:val="24"/>
              <w:szCs w:val="24"/>
              <w:highlight w:val="green"/>
            </w:rPr>
          </w:rPrChange>
        </w:rPr>
        <w:t>The maximum and average patron</w:t>
      </w:r>
      <w:r w:rsidR="00933AE3" w:rsidRPr="00CA7D4F">
        <w:rPr>
          <w:spacing w:val="10"/>
          <w:sz w:val="24"/>
          <w:szCs w:val="24"/>
          <w:rPrChange w:id="17260" w:author="Bruesch, Mary Ellen" w:date="2021-08-16T08:16:00Z">
            <w:rPr>
              <w:spacing w:val="10"/>
              <w:sz w:val="24"/>
              <w:szCs w:val="24"/>
              <w:highlight w:val="green"/>
            </w:rPr>
          </w:rPrChange>
        </w:rPr>
        <w:t xml:space="preserve"> </w:t>
      </w:r>
      <w:r w:rsidR="00933AE3" w:rsidRPr="00CA7D4F">
        <w:rPr>
          <w:sz w:val="24"/>
          <w:szCs w:val="24"/>
          <w:rPrChange w:id="17261" w:author="Bruesch, Mary Ellen" w:date="2021-08-16T08:16:00Z">
            <w:rPr>
              <w:sz w:val="24"/>
              <w:szCs w:val="24"/>
              <w:highlight w:val="green"/>
            </w:rPr>
          </w:rPrChange>
        </w:rPr>
        <w:t>load.</w:t>
      </w:r>
      <w:ins w:id="17262" w:author="Kaplanek, James H - DATCP" w:date="2021-03-03T11:02:00Z">
        <w:r w:rsidR="001B79D1" w:rsidRPr="00CA7D4F">
          <w:rPr>
            <w:sz w:val="24"/>
            <w:szCs w:val="24"/>
            <w:rPrChange w:id="17263" w:author="Bruesch, Mary Ellen" w:date="2021-08-16T08:16:00Z">
              <w:rPr>
                <w:sz w:val="24"/>
                <w:szCs w:val="24"/>
                <w:highlight w:val="green"/>
              </w:rPr>
            </w:rPrChange>
          </w:rPr>
          <w:t xml:space="preserve"> </w:t>
        </w:r>
        <w:r w:rsidR="001B79D1" w:rsidRPr="00CA7D4F">
          <w:rPr>
            <w:sz w:val="24"/>
            <w:szCs w:val="24"/>
            <w:vertAlign w:val="superscript"/>
            <w:rPrChange w:id="17264" w:author="Bruesch, Mary Ellen" w:date="2021-08-16T08:16:00Z">
              <w:rPr>
                <w:sz w:val="24"/>
                <w:szCs w:val="24"/>
                <w:highlight w:val="green"/>
                <w:vertAlign w:val="superscript"/>
              </w:rPr>
            </w:rPrChange>
          </w:rPr>
          <w:t>Pf</w:t>
        </w:r>
      </w:ins>
    </w:p>
    <w:p w14:paraId="30CE664D" w14:textId="41230051" w:rsidR="00BF6FA4" w:rsidRPr="00CA7D4F" w:rsidRDefault="00BF6FA4" w:rsidP="003E6737">
      <w:pPr>
        <w:pStyle w:val="ListParagraph"/>
        <w:numPr>
          <w:ilvl w:val="1"/>
          <w:numId w:val="33"/>
        </w:numPr>
        <w:tabs>
          <w:tab w:val="left" w:pos="648"/>
        </w:tabs>
        <w:spacing w:before="0" w:line="240" w:lineRule="auto"/>
        <w:ind w:left="0" w:right="592" w:firstLine="360"/>
        <w:jc w:val="left"/>
        <w:rPr>
          <w:sz w:val="24"/>
          <w:szCs w:val="24"/>
          <w:rPrChange w:id="17265" w:author="Bruesch, Mary Ellen" w:date="2021-08-16T08:16:00Z">
            <w:rPr>
              <w:sz w:val="24"/>
              <w:szCs w:val="24"/>
              <w:highlight w:val="green"/>
            </w:rPr>
          </w:rPrChange>
        </w:rPr>
      </w:pPr>
      <w:r w:rsidRPr="00CA7D4F">
        <w:rPr>
          <w:sz w:val="24"/>
          <w:szCs w:val="24"/>
          <w:rPrChange w:id="17266" w:author="Bruesch, Mary Ellen" w:date="2021-08-16T08:16:00Z">
            <w:rPr>
              <w:sz w:val="24"/>
              <w:szCs w:val="24"/>
              <w:highlight w:val="green"/>
            </w:rPr>
          </w:rPrChange>
        </w:rPr>
        <w:t xml:space="preserve"> </w:t>
      </w:r>
      <w:r w:rsidR="00933AE3" w:rsidRPr="00CA7D4F">
        <w:rPr>
          <w:sz w:val="24"/>
          <w:szCs w:val="24"/>
          <w:rPrChange w:id="17267" w:author="Bruesch, Mary Ellen" w:date="2021-08-16T08:16:00Z">
            <w:rPr>
              <w:sz w:val="24"/>
              <w:szCs w:val="24"/>
              <w:highlight w:val="green"/>
            </w:rPr>
          </w:rPrChange>
        </w:rPr>
        <w:t>The hours of</w:t>
      </w:r>
      <w:r w:rsidR="00933AE3" w:rsidRPr="00CA7D4F">
        <w:rPr>
          <w:spacing w:val="6"/>
          <w:sz w:val="24"/>
          <w:szCs w:val="24"/>
          <w:rPrChange w:id="17268" w:author="Bruesch, Mary Ellen" w:date="2021-08-16T08:16:00Z">
            <w:rPr>
              <w:spacing w:val="6"/>
              <w:sz w:val="24"/>
              <w:szCs w:val="24"/>
              <w:highlight w:val="green"/>
            </w:rPr>
          </w:rPrChange>
        </w:rPr>
        <w:t xml:space="preserve"> </w:t>
      </w:r>
      <w:r w:rsidR="00933AE3" w:rsidRPr="00CA7D4F">
        <w:rPr>
          <w:sz w:val="24"/>
          <w:szCs w:val="24"/>
          <w:rPrChange w:id="17269" w:author="Bruesch, Mary Ellen" w:date="2021-08-16T08:16:00Z">
            <w:rPr>
              <w:sz w:val="24"/>
              <w:szCs w:val="24"/>
              <w:highlight w:val="green"/>
            </w:rPr>
          </w:rPrChange>
        </w:rPr>
        <w:t>operation.</w:t>
      </w:r>
      <w:ins w:id="17270" w:author="Kaplanek, James H - DATCP" w:date="2021-03-03T11:02:00Z">
        <w:r w:rsidR="001B79D1" w:rsidRPr="00CA7D4F">
          <w:rPr>
            <w:sz w:val="24"/>
            <w:szCs w:val="24"/>
            <w:rPrChange w:id="17271" w:author="Bruesch, Mary Ellen" w:date="2021-08-16T08:16:00Z">
              <w:rPr>
                <w:sz w:val="24"/>
                <w:szCs w:val="24"/>
                <w:highlight w:val="green"/>
              </w:rPr>
            </w:rPrChange>
          </w:rPr>
          <w:t xml:space="preserve"> </w:t>
        </w:r>
        <w:r w:rsidR="001B79D1" w:rsidRPr="00CA7D4F">
          <w:rPr>
            <w:sz w:val="24"/>
            <w:szCs w:val="24"/>
            <w:vertAlign w:val="superscript"/>
            <w:rPrChange w:id="17272" w:author="Bruesch, Mary Ellen" w:date="2021-08-16T08:16:00Z">
              <w:rPr>
                <w:sz w:val="24"/>
                <w:szCs w:val="24"/>
                <w:highlight w:val="green"/>
                <w:vertAlign w:val="superscript"/>
              </w:rPr>
            </w:rPrChange>
          </w:rPr>
          <w:t>Pf</w:t>
        </w:r>
      </w:ins>
    </w:p>
    <w:p w14:paraId="79375F27" w14:textId="64AC429F" w:rsidR="00BF6FA4" w:rsidRPr="00CA7D4F" w:rsidRDefault="00BF6FA4" w:rsidP="006D6093">
      <w:pPr>
        <w:pStyle w:val="ListParagraph"/>
        <w:numPr>
          <w:ilvl w:val="1"/>
          <w:numId w:val="33"/>
        </w:numPr>
        <w:tabs>
          <w:tab w:val="left" w:pos="648"/>
        </w:tabs>
        <w:spacing w:before="0" w:line="240" w:lineRule="auto"/>
        <w:ind w:left="0" w:right="592" w:firstLine="360"/>
        <w:jc w:val="left"/>
        <w:rPr>
          <w:sz w:val="24"/>
          <w:szCs w:val="24"/>
          <w:rPrChange w:id="17273" w:author="Bruesch, Mary Ellen" w:date="2021-08-16T08:16:00Z">
            <w:rPr>
              <w:sz w:val="24"/>
              <w:szCs w:val="24"/>
              <w:highlight w:val="green"/>
            </w:rPr>
          </w:rPrChange>
        </w:rPr>
      </w:pPr>
      <w:r w:rsidRPr="00CA7D4F">
        <w:rPr>
          <w:sz w:val="24"/>
          <w:szCs w:val="24"/>
          <w:rPrChange w:id="17274" w:author="Bruesch, Mary Ellen" w:date="2021-08-16T08:16:00Z">
            <w:rPr>
              <w:sz w:val="24"/>
              <w:szCs w:val="24"/>
              <w:highlight w:val="green"/>
            </w:rPr>
          </w:rPrChange>
        </w:rPr>
        <w:t xml:space="preserve"> </w:t>
      </w:r>
      <w:r w:rsidR="00933AE3" w:rsidRPr="00CA7D4F">
        <w:rPr>
          <w:sz w:val="24"/>
          <w:szCs w:val="24"/>
          <w:rPrChange w:id="17275" w:author="Bruesch, Mary Ellen" w:date="2021-08-16T08:16:00Z">
            <w:rPr>
              <w:sz w:val="24"/>
              <w:szCs w:val="24"/>
              <w:highlight w:val="green"/>
            </w:rPr>
          </w:rPrChange>
        </w:rPr>
        <w:t xml:space="preserve">The </w:t>
      </w:r>
      <w:r w:rsidR="00933AE3" w:rsidRPr="00CA7D4F">
        <w:rPr>
          <w:spacing w:val="-3"/>
          <w:sz w:val="24"/>
          <w:szCs w:val="24"/>
          <w:rPrChange w:id="17276" w:author="Bruesch, Mary Ellen" w:date="2021-08-16T08:16:00Z">
            <w:rPr>
              <w:spacing w:val="-3"/>
              <w:sz w:val="24"/>
              <w:szCs w:val="24"/>
              <w:highlight w:val="green"/>
            </w:rPr>
          </w:rPrChange>
        </w:rPr>
        <w:t xml:space="preserve">location </w:t>
      </w:r>
      <w:r w:rsidR="00933AE3" w:rsidRPr="00CA7D4F">
        <w:rPr>
          <w:sz w:val="24"/>
          <w:szCs w:val="24"/>
          <w:rPrChange w:id="17277" w:author="Bruesch, Mary Ellen" w:date="2021-08-16T08:16:00Z">
            <w:rPr>
              <w:sz w:val="24"/>
              <w:szCs w:val="24"/>
              <w:highlight w:val="green"/>
            </w:rPr>
          </w:rPrChange>
        </w:rPr>
        <w:t xml:space="preserve">of </w:t>
      </w:r>
      <w:r w:rsidR="00933AE3" w:rsidRPr="00CA7D4F">
        <w:rPr>
          <w:spacing w:val="-3"/>
          <w:sz w:val="24"/>
          <w:szCs w:val="24"/>
          <w:rPrChange w:id="17278" w:author="Bruesch, Mary Ellen" w:date="2021-08-16T08:16:00Z">
            <w:rPr>
              <w:spacing w:val="-3"/>
              <w:sz w:val="24"/>
              <w:szCs w:val="24"/>
              <w:highlight w:val="green"/>
            </w:rPr>
          </w:rPrChange>
        </w:rPr>
        <w:t xml:space="preserve">each lifeguard station </w:t>
      </w:r>
      <w:ins w:id="17279" w:author="Kaplanek, James H - DATCP" w:date="2021-03-03T10:26:00Z">
        <w:r w:rsidR="00D17048" w:rsidRPr="00CA7D4F">
          <w:rPr>
            <w:sz w:val="24"/>
            <w:szCs w:val="24"/>
            <w:rPrChange w:id="17280" w:author="Bruesch, Mary Ellen" w:date="2021-08-16T08:16:00Z">
              <w:rPr>
                <w:sz w:val="24"/>
                <w:szCs w:val="24"/>
                <w:highlight w:val="green"/>
              </w:rPr>
            </w:rPrChange>
          </w:rPr>
          <w:t xml:space="preserve">or lifeguard roaming zone </w:t>
        </w:r>
      </w:ins>
      <w:r w:rsidR="00933AE3" w:rsidRPr="00CA7D4F">
        <w:rPr>
          <w:sz w:val="24"/>
          <w:szCs w:val="24"/>
          <w:rPrChange w:id="17281" w:author="Bruesch, Mary Ellen" w:date="2021-08-16T08:16:00Z">
            <w:rPr>
              <w:sz w:val="24"/>
              <w:szCs w:val="24"/>
              <w:highlight w:val="green"/>
            </w:rPr>
          </w:rPrChange>
        </w:rPr>
        <w:t xml:space="preserve">and </w:t>
      </w:r>
      <w:r w:rsidR="00933AE3" w:rsidRPr="00CA7D4F">
        <w:rPr>
          <w:spacing w:val="-3"/>
          <w:sz w:val="24"/>
          <w:szCs w:val="24"/>
          <w:rPrChange w:id="17282" w:author="Bruesch, Mary Ellen" w:date="2021-08-16T08:16:00Z">
            <w:rPr>
              <w:spacing w:val="-3"/>
              <w:sz w:val="24"/>
              <w:szCs w:val="24"/>
              <w:highlight w:val="green"/>
            </w:rPr>
          </w:rPrChange>
        </w:rPr>
        <w:t xml:space="preserve">each first </w:t>
      </w:r>
      <w:r w:rsidR="00933AE3" w:rsidRPr="00CA7D4F">
        <w:rPr>
          <w:sz w:val="24"/>
          <w:szCs w:val="24"/>
          <w:rPrChange w:id="17283" w:author="Bruesch, Mary Ellen" w:date="2021-08-16T08:16:00Z">
            <w:rPr>
              <w:sz w:val="24"/>
              <w:szCs w:val="24"/>
              <w:highlight w:val="green"/>
            </w:rPr>
          </w:rPrChange>
        </w:rPr>
        <w:t>aid</w:t>
      </w:r>
      <w:r w:rsidR="00933AE3" w:rsidRPr="00CA7D4F">
        <w:rPr>
          <w:spacing w:val="-31"/>
          <w:sz w:val="24"/>
          <w:szCs w:val="24"/>
          <w:rPrChange w:id="17284" w:author="Bruesch, Mary Ellen" w:date="2021-08-16T08:16:00Z">
            <w:rPr>
              <w:spacing w:val="-31"/>
              <w:sz w:val="24"/>
              <w:szCs w:val="24"/>
              <w:highlight w:val="green"/>
            </w:rPr>
          </w:rPrChange>
        </w:rPr>
        <w:t xml:space="preserve"> </w:t>
      </w:r>
      <w:r w:rsidR="003E6737" w:rsidRPr="00CA7D4F">
        <w:rPr>
          <w:spacing w:val="-3"/>
          <w:sz w:val="24"/>
          <w:szCs w:val="24"/>
          <w:rPrChange w:id="17285" w:author="Bruesch, Mary Ellen" w:date="2021-08-16T08:16:00Z">
            <w:rPr>
              <w:spacing w:val="-3"/>
              <w:sz w:val="24"/>
              <w:szCs w:val="24"/>
              <w:highlight w:val="green"/>
            </w:rPr>
          </w:rPrChange>
        </w:rPr>
        <w:t>sta</w:t>
      </w:r>
      <w:r w:rsidR="00933AE3" w:rsidRPr="00CA7D4F">
        <w:rPr>
          <w:sz w:val="24"/>
          <w:szCs w:val="24"/>
          <w:rPrChange w:id="17286" w:author="Bruesch, Mary Ellen" w:date="2021-08-16T08:16:00Z">
            <w:rPr>
              <w:sz w:val="24"/>
              <w:szCs w:val="24"/>
              <w:highlight w:val="green"/>
            </w:rPr>
          </w:rPrChange>
        </w:rPr>
        <w:t>tion</w:t>
      </w:r>
      <w:ins w:id="17287" w:author="James Kaplanek" w:date="2021-05-11T12:54:00Z">
        <w:r w:rsidR="00044F2F" w:rsidRPr="00CA7D4F">
          <w:rPr>
            <w:sz w:val="24"/>
            <w:szCs w:val="24"/>
            <w:rPrChange w:id="17288" w:author="Bruesch, Mary Ellen" w:date="2021-08-16T08:16:00Z">
              <w:rPr>
                <w:sz w:val="24"/>
                <w:szCs w:val="24"/>
                <w:highlight w:val="green"/>
              </w:rPr>
            </w:rPrChange>
          </w:rPr>
          <w:t xml:space="preserve"> shall take into account</w:t>
        </w:r>
      </w:ins>
      <w:ins w:id="17289" w:author="Kaplanek, James H - DATCP" w:date="2021-03-03T10:26:00Z">
        <w:del w:id="17290" w:author="James Kaplanek" w:date="2021-05-11T12:54:00Z">
          <w:r w:rsidR="00D17048" w:rsidRPr="00CA7D4F" w:rsidDel="00044F2F">
            <w:rPr>
              <w:sz w:val="24"/>
              <w:szCs w:val="24"/>
              <w:rPrChange w:id="17291" w:author="Bruesch, Mary Ellen" w:date="2021-08-16T08:16:00Z">
                <w:rPr>
                  <w:sz w:val="24"/>
                  <w:szCs w:val="24"/>
                  <w:highlight w:val="green"/>
                </w:rPr>
              </w:rPrChange>
            </w:rPr>
            <w:delText>.</w:delText>
          </w:r>
        </w:del>
      </w:ins>
      <w:ins w:id="17292" w:author="Kaplanek, James H - DATCP" w:date="2021-03-03T11:02:00Z">
        <w:r w:rsidR="001B79D1" w:rsidRPr="00CA7D4F">
          <w:rPr>
            <w:sz w:val="24"/>
            <w:szCs w:val="24"/>
            <w:vertAlign w:val="superscript"/>
            <w:rPrChange w:id="17293" w:author="Bruesch, Mary Ellen" w:date="2021-08-16T08:16:00Z">
              <w:rPr>
                <w:sz w:val="24"/>
                <w:szCs w:val="24"/>
                <w:highlight w:val="green"/>
                <w:vertAlign w:val="superscript"/>
              </w:rPr>
            </w:rPrChange>
          </w:rPr>
          <w:t xml:space="preserve"> </w:t>
        </w:r>
      </w:ins>
      <w:ins w:id="17294" w:author="James Kaplanek" w:date="2021-05-11T12:55:00Z">
        <w:r w:rsidR="00044F2F" w:rsidRPr="00CA7D4F">
          <w:rPr>
            <w:sz w:val="24"/>
            <w:szCs w:val="24"/>
            <w:vertAlign w:val="superscript"/>
            <w:rPrChange w:id="17295" w:author="Bruesch, Mary Ellen" w:date="2021-08-16T08:16:00Z">
              <w:rPr>
                <w:sz w:val="24"/>
                <w:szCs w:val="24"/>
                <w:highlight w:val="green"/>
                <w:vertAlign w:val="superscript"/>
              </w:rPr>
            </w:rPrChange>
          </w:rPr>
          <w:t xml:space="preserve"> </w:t>
        </w:r>
        <w:r w:rsidR="00044F2F" w:rsidRPr="00CA7D4F">
          <w:rPr>
            <w:sz w:val="24"/>
            <w:szCs w:val="24"/>
            <w:rPrChange w:id="17296" w:author="Bruesch, Mary Ellen" w:date="2021-08-16T08:16:00Z">
              <w:rPr>
                <w:sz w:val="24"/>
                <w:szCs w:val="24"/>
                <w:highlight w:val="green"/>
              </w:rPr>
            </w:rPrChange>
          </w:rPr>
          <w:t>elements such as, glare, distance</w:t>
        </w:r>
      </w:ins>
      <w:ins w:id="17297" w:author="James Kaplanek" w:date="2021-05-11T12:56:00Z">
        <w:r w:rsidR="00044F2F" w:rsidRPr="00CA7D4F">
          <w:rPr>
            <w:sz w:val="24"/>
            <w:szCs w:val="24"/>
            <w:rPrChange w:id="17298" w:author="Bruesch, Mary Ellen" w:date="2021-08-16T08:16:00Z">
              <w:rPr>
                <w:sz w:val="24"/>
                <w:szCs w:val="24"/>
                <w:highlight w:val="green"/>
              </w:rPr>
            </w:rPrChange>
          </w:rPr>
          <w:t xml:space="preserve"> to scan and rescue and obstructions</w:t>
        </w:r>
      </w:ins>
      <w:ins w:id="17299" w:author="James Kaplanek" w:date="2021-05-11T12:55:00Z">
        <w:r w:rsidR="00044F2F" w:rsidRPr="00CA7D4F">
          <w:rPr>
            <w:sz w:val="24"/>
            <w:szCs w:val="24"/>
            <w:rPrChange w:id="17300" w:author="Bruesch, Mary Ellen" w:date="2021-08-16T08:16:00Z">
              <w:rPr>
                <w:sz w:val="24"/>
                <w:szCs w:val="24"/>
                <w:highlight w:val="green"/>
              </w:rPr>
            </w:rPrChange>
          </w:rPr>
          <w:t>.</w:t>
        </w:r>
      </w:ins>
      <w:ins w:id="17301" w:author="James Kaplanek" w:date="2021-05-11T12:56:00Z">
        <w:r w:rsidR="00731BBD" w:rsidRPr="00CA7D4F">
          <w:rPr>
            <w:sz w:val="24"/>
            <w:szCs w:val="24"/>
            <w:rPrChange w:id="17302" w:author="Bruesch, Mary Ellen" w:date="2021-08-16T08:16:00Z">
              <w:rPr>
                <w:sz w:val="24"/>
                <w:szCs w:val="24"/>
                <w:highlight w:val="green"/>
              </w:rPr>
            </w:rPrChange>
          </w:rPr>
          <w:t xml:space="preserve"> </w:t>
        </w:r>
      </w:ins>
      <w:ins w:id="17303" w:author="Kaplanek, James H - DATCP" w:date="2021-03-03T11:02:00Z">
        <w:r w:rsidR="001B79D1" w:rsidRPr="00CA7D4F">
          <w:rPr>
            <w:sz w:val="24"/>
            <w:szCs w:val="24"/>
            <w:vertAlign w:val="superscript"/>
            <w:rPrChange w:id="17304" w:author="Bruesch, Mary Ellen" w:date="2021-08-16T08:16:00Z">
              <w:rPr>
                <w:sz w:val="24"/>
                <w:szCs w:val="24"/>
                <w:highlight w:val="green"/>
                <w:vertAlign w:val="superscript"/>
              </w:rPr>
            </w:rPrChange>
          </w:rPr>
          <w:t xml:space="preserve">Pf </w:t>
        </w:r>
      </w:ins>
    </w:p>
    <w:p w14:paraId="5C4A4A6F" w14:textId="1F9EDB8E" w:rsidR="00BF6FA4" w:rsidRPr="00CA7D4F" w:rsidRDefault="00BF6FA4" w:rsidP="003E6737">
      <w:pPr>
        <w:pStyle w:val="ListParagraph"/>
        <w:numPr>
          <w:ilvl w:val="1"/>
          <w:numId w:val="33"/>
        </w:numPr>
        <w:tabs>
          <w:tab w:val="left" w:pos="648"/>
        </w:tabs>
        <w:spacing w:before="0" w:line="240" w:lineRule="auto"/>
        <w:ind w:left="0" w:right="592" w:firstLine="360"/>
        <w:jc w:val="left"/>
        <w:rPr>
          <w:sz w:val="24"/>
          <w:szCs w:val="24"/>
          <w:rPrChange w:id="17305" w:author="Bruesch, Mary Ellen" w:date="2021-08-16T08:16:00Z">
            <w:rPr>
              <w:sz w:val="24"/>
              <w:szCs w:val="24"/>
              <w:highlight w:val="green"/>
            </w:rPr>
          </w:rPrChange>
        </w:rPr>
      </w:pPr>
      <w:r w:rsidRPr="00CA7D4F">
        <w:rPr>
          <w:sz w:val="24"/>
          <w:szCs w:val="24"/>
          <w:rPrChange w:id="17306" w:author="Bruesch, Mary Ellen" w:date="2021-08-16T08:16:00Z">
            <w:rPr>
              <w:sz w:val="24"/>
              <w:szCs w:val="24"/>
              <w:highlight w:val="green"/>
            </w:rPr>
          </w:rPrChange>
        </w:rPr>
        <w:t xml:space="preserve"> </w:t>
      </w:r>
      <w:r w:rsidR="00933AE3" w:rsidRPr="00CA7D4F">
        <w:rPr>
          <w:sz w:val="24"/>
          <w:szCs w:val="24"/>
          <w:rPrChange w:id="17307" w:author="Bruesch, Mary Ellen" w:date="2021-08-16T08:16:00Z">
            <w:rPr>
              <w:sz w:val="24"/>
              <w:szCs w:val="24"/>
              <w:highlight w:val="green"/>
            </w:rPr>
          </w:rPrChange>
        </w:rPr>
        <w:t xml:space="preserve">The number of lifeguards or attendants on duty pursuant to s. </w:t>
      </w:r>
      <w:r w:rsidR="00A51DE2" w:rsidRPr="00CA7D4F">
        <w:rPr>
          <w:rPrChange w:id="17308" w:author="Bruesch, Mary Ellen" w:date="2021-08-16T08:16:00Z">
            <w:rPr/>
          </w:rPrChange>
        </w:rPr>
        <w:fldChar w:fldCharType="begin"/>
      </w:r>
      <w:r w:rsidR="00A51DE2" w:rsidRPr="00CA7D4F">
        <w:instrText xml:space="preserve"> HYPERLINK "https://docs.legis.wisconsin.gov/document/administrativecode/ATCP%2076.23" \h </w:instrText>
      </w:r>
      <w:r w:rsidR="00A51DE2" w:rsidRPr="00CA7D4F">
        <w:rPr>
          <w:rPrChange w:id="17309"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17310" w:author="Bruesch, Mary Ellen" w:date="2021-08-16T08:16:00Z">
            <w:rPr>
              <w:color w:val="0000E5"/>
              <w:spacing w:val="-5"/>
              <w:sz w:val="24"/>
              <w:szCs w:val="24"/>
              <w:highlight w:val="green"/>
            </w:rPr>
          </w:rPrChange>
        </w:rPr>
        <w:t>ATCP</w:t>
      </w:r>
      <w:r w:rsidR="00933AE3" w:rsidRPr="00CA7D4F">
        <w:rPr>
          <w:color w:val="0000E5"/>
          <w:spacing w:val="2"/>
          <w:sz w:val="24"/>
          <w:szCs w:val="24"/>
          <w:rPrChange w:id="17311" w:author="Bruesch, Mary Ellen" w:date="2021-08-16T08:16:00Z">
            <w:rPr>
              <w:color w:val="0000E5"/>
              <w:spacing w:val="2"/>
              <w:sz w:val="24"/>
              <w:szCs w:val="24"/>
              <w:highlight w:val="green"/>
            </w:rPr>
          </w:rPrChange>
        </w:rPr>
        <w:t xml:space="preserve"> </w:t>
      </w:r>
      <w:r w:rsidR="00933AE3" w:rsidRPr="00CA7D4F">
        <w:rPr>
          <w:color w:val="0000E5"/>
          <w:sz w:val="24"/>
          <w:szCs w:val="24"/>
          <w:rPrChange w:id="17312" w:author="Bruesch, Mary Ellen" w:date="2021-08-16T08:16:00Z">
            <w:rPr>
              <w:color w:val="0000E5"/>
              <w:sz w:val="24"/>
              <w:szCs w:val="24"/>
              <w:highlight w:val="green"/>
            </w:rPr>
          </w:rPrChange>
        </w:rPr>
        <w:t>76.23</w:t>
      </w:r>
      <w:r w:rsidR="00A51DE2" w:rsidRPr="00CA7D4F">
        <w:rPr>
          <w:color w:val="0000E5"/>
          <w:sz w:val="24"/>
          <w:szCs w:val="24"/>
          <w:rPrChange w:id="17313" w:author="Bruesch, Mary Ellen" w:date="2021-08-16T08:16:00Z">
            <w:rPr>
              <w:color w:val="0000E5"/>
              <w:sz w:val="24"/>
              <w:szCs w:val="24"/>
              <w:highlight w:val="green"/>
            </w:rPr>
          </w:rPrChange>
        </w:rPr>
        <w:fldChar w:fldCharType="end"/>
      </w:r>
      <w:r w:rsidR="00933AE3" w:rsidRPr="00CA7D4F">
        <w:rPr>
          <w:sz w:val="24"/>
          <w:szCs w:val="24"/>
          <w:rPrChange w:id="17314" w:author="Bruesch, Mary Ellen" w:date="2021-08-16T08:16:00Z">
            <w:rPr>
              <w:sz w:val="24"/>
              <w:szCs w:val="24"/>
              <w:highlight w:val="green"/>
            </w:rPr>
          </w:rPrChange>
        </w:rPr>
        <w:t>.</w:t>
      </w:r>
      <w:ins w:id="17315" w:author="Kaplanek, James H - DATCP" w:date="2021-03-03T11:02:00Z">
        <w:r w:rsidR="001B79D1" w:rsidRPr="00CA7D4F">
          <w:rPr>
            <w:sz w:val="24"/>
            <w:szCs w:val="24"/>
            <w:rPrChange w:id="17316" w:author="Bruesch, Mary Ellen" w:date="2021-08-16T08:16:00Z">
              <w:rPr>
                <w:sz w:val="24"/>
                <w:szCs w:val="24"/>
                <w:highlight w:val="green"/>
              </w:rPr>
            </w:rPrChange>
          </w:rPr>
          <w:t xml:space="preserve"> </w:t>
        </w:r>
        <w:r w:rsidR="001B79D1" w:rsidRPr="00CA7D4F">
          <w:rPr>
            <w:sz w:val="24"/>
            <w:szCs w:val="24"/>
            <w:vertAlign w:val="superscript"/>
            <w:rPrChange w:id="17317" w:author="Bruesch, Mary Ellen" w:date="2021-08-16T08:16:00Z">
              <w:rPr>
                <w:sz w:val="24"/>
                <w:szCs w:val="24"/>
                <w:highlight w:val="green"/>
                <w:vertAlign w:val="superscript"/>
              </w:rPr>
            </w:rPrChange>
          </w:rPr>
          <w:t>Pf</w:t>
        </w:r>
      </w:ins>
    </w:p>
    <w:p w14:paraId="29167A7D" w14:textId="5590A482" w:rsidR="006A3F18" w:rsidRPr="00CA7D4F" w:rsidRDefault="00BF6FA4" w:rsidP="00D17048">
      <w:pPr>
        <w:pStyle w:val="ListParagraph"/>
        <w:numPr>
          <w:ilvl w:val="1"/>
          <w:numId w:val="33"/>
        </w:numPr>
        <w:tabs>
          <w:tab w:val="left" w:pos="648"/>
        </w:tabs>
        <w:spacing w:before="0" w:line="240" w:lineRule="auto"/>
        <w:ind w:left="0" w:right="592" w:firstLine="360"/>
        <w:jc w:val="left"/>
        <w:rPr>
          <w:sz w:val="24"/>
          <w:szCs w:val="24"/>
          <w:rPrChange w:id="17318" w:author="Bruesch, Mary Ellen" w:date="2021-08-16T08:16:00Z">
            <w:rPr>
              <w:sz w:val="24"/>
              <w:szCs w:val="24"/>
              <w:highlight w:val="green"/>
            </w:rPr>
          </w:rPrChange>
        </w:rPr>
      </w:pPr>
      <w:r w:rsidRPr="00CA7D4F">
        <w:rPr>
          <w:sz w:val="24"/>
          <w:szCs w:val="24"/>
          <w:rPrChange w:id="17319" w:author="Bruesch, Mary Ellen" w:date="2021-08-16T08:16:00Z">
            <w:rPr>
              <w:sz w:val="24"/>
              <w:szCs w:val="24"/>
              <w:highlight w:val="green"/>
            </w:rPr>
          </w:rPrChange>
        </w:rPr>
        <w:t xml:space="preserve"> </w:t>
      </w:r>
      <w:r w:rsidR="00933AE3" w:rsidRPr="00CA7D4F">
        <w:rPr>
          <w:sz w:val="24"/>
          <w:szCs w:val="24"/>
          <w:rPrChange w:id="17320" w:author="Bruesch, Mary Ellen" w:date="2021-08-16T08:16:00Z">
            <w:rPr>
              <w:sz w:val="24"/>
              <w:szCs w:val="24"/>
              <w:highlight w:val="green"/>
            </w:rPr>
          </w:rPrChange>
        </w:rPr>
        <w:t xml:space="preserve">A diagram of the facility that indicates the placement of attendants, lifeguards, </w:t>
      </w:r>
      <w:ins w:id="17321" w:author="Kaplanek, James H - DATCP" w:date="2021-03-03T10:26:00Z">
        <w:r w:rsidR="00D17048" w:rsidRPr="00CA7D4F">
          <w:rPr>
            <w:sz w:val="24"/>
            <w:szCs w:val="24"/>
            <w:rPrChange w:id="17322" w:author="Bruesch, Mary Ellen" w:date="2021-08-16T08:16:00Z">
              <w:rPr>
                <w:sz w:val="24"/>
                <w:szCs w:val="24"/>
                <w:highlight w:val="green"/>
              </w:rPr>
            </w:rPrChange>
          </w:rPr>
          <w:t xml:space="preserve">roaming zones, </w:t>
        </w:r>
      </w:ins>
      <w:r w:rsidR="00933AE3" w:rsidRPr="00CA7D4F">
        <w:rPr>
          <w:sz w:val="24"/>
          <w:szCs w:val="24"/>
          <w:rPrChange w:id="17323" w:author="Bruesch, Mary Ellen" w:date="2021-08-16T08:16:00Z">
            <w:rPr>
              <w:sz w:val="24"/>
              <w:szCs w:val="24"/>
              <w:highlight w:val="green"/>
            </w:rPr>
          </w:rPrChange>
        </w:rPr>
        <w:t xml:space="preserve">chairs, and </w:t>
      </w:r>
      <w:r w:rsidRPr="00CA7D4F">
        <w:rPr>
          <w:sz w:val="24"/>
          <w:szCs w:val="24"/>
          <w:rPrChange w:id="17324" w:author="Bruesch, Mary Ellen" w:date="2021-08-16T08:16:00Z">
            <w:rPr>
              <w:sz w:val="24"/>
              <w:szCs w:val="24"/>
              <w:highlight w:val="green"/>
            </w:rPr>
          </w:rPrChange>
        </w:rPr>
        <w:t xml:space="preserve">stations for both average </w:t>
      </w:r>
      <w:r w:rsidR="00933AE3" w:rsidRPr="00CA7D4F">
        <w:rPr>
          <w:sz w:val="24"/>
          <w:szCs w:val="24"/>
          <w:rPrChange w:id="17325" w:author="Bruesch, Mary Ellen" w:date="2021-08-16T08:16:00Z">
            <w:rPr>
              <w:sz w:val="24"/>
              <w:szCs w:val="24"/>
              <w:highlight w:val="green"/>
            </w:rPr>
          </w:rPrChange>
        </w:rPr>
        <w:t>and</w:t>
      </w:r>
      <w:r w:rsidRPr="00CA7D4F">
        <w:rPr>
          <w:sz w:val="24"/>
          <w:szCs w:val="24"/>
          <w:rPrChange w:id="17326" w:author="Bruesch, Mary Ellen" w:date="2021-08-16T08:16:00Z">
            <w:rPr>
              <w:sz w:val="24"/>
              <w:szCs w:val="24"/>
              <w:highlight w:val="green"/>
            </w:rPr>
          </w:rPrChange>
        </w:rPr>
        <w:t xml:space="preserve"> </w:t>
      </w:r>
      <w:r w:rsidR="00933AE3" w:rsidRPr="00CA7D4F">
        <w:rPr>
          <w:sz w:val="24"/>
          <w:szCs w:val="24"/>
          <w:rPrChange w:id="17327" w:author="Bruesch, Mary Ellen" w:date="2021-08-16T08:16:00Z">
            <w:rPr>
              <w:sz w:val="24"/>
              <w:szCs w:val="24"/>
              <w:highlight w:val="green"/>
            </w:rPr>
          </w:rPrChange>
        </w:rPr>
        <w:t>maximum patron capacity. The diagram shall include each obstruction.</w:t>
      </w:r>
      <w:ins w:id="17328" w:author="Kaplanek, James H - DATCP" w:date="2021-03-03T11:02:00Z">
        <w:r w:rsidR="00B74197" w:rsidRPr="00CA7D4F">
          <w:rPr>
            <w:sz w:val="24"/>
            <w:szCs w:val="24"/>
            <w:rPrChange w:id="17329" w:author="Bruesch, Mary Ellen" w:date="2021-08-16T08:16:00Z">
              <w:rPr>
                <w:sz w:val="24"/>
                <w:szCs w:val="24"/>
                <w:highlight w:val="green"/>
              </w:rPr>
            </w:rPrChange>
          </w:rPr>
          <w:t xml:space="preserve"> </w:t>
        </w:r>
        <w:r w:rsidR="00B74197" w:rsidRPr="00CA7D4F">
          <w:rPr>
            <w:sz w:val="24"/>
            <w:szCs w:val="24"/>
            <w:vertAlign w:val="superscript"/>
            <w:rPrChange w:id="17330" w:author="Bruesch, Mary Ellen" w:date="2021-08-16T08:16:00Z">
              <w:rPr>
                <w:sz w:val="24"/>
                <w:szCs w:val="24"/>
                <w:highlight w:val="green"/>
                <w:vertAlign w:val="superscript"/>
              </w:rPr>
            </w:rPrChange>
          </w:rPr>
          <w:t>Pf</w:t>
        </w:r>
      </w:ins>
    </w:p>
    <w:p w14:paraId="5E65D20B" w14:textId="65B9FB7D" w:rsidR="006A3F18" w:rsidRPr="00CA7D4F" w:rsidRDefault="00BF6FA4" w:rsidP="00D17048">
      <w:pPr>
        <w:pStyle w:val="ListParagraph"/>
        <w:numPr>
          <w:ilvl w:val="1"/>
          <w:numId w:val="33"/>
        </w:numPr>
        <w:tabs>
          <w:tab w:val="left" w:pos="646"/>
        </w:tabs>
        <w:spacing w:before="0" w:line="240" w:lineRule="auto"/>
        <w:ind w:left="0" w:firstLine="360"/>
        <w:jc w:val="left"/>
        <w:rPr>
          <w:sz w:val="24"/>
          <w:szCs w:val="24"/>
          <w:rPrChange w:id="17331" w:author="Bruesch, Mary Ellen" w:date="2021-08-16T08:16:00Z">
            <w:rPr>
              <w:sz w:val="24"/>
              <w:szCs w:val="24"/>
              <w:highlight w:val="green"/>
            </w:rPr>
          </w:rPrChange>
        </w:rPr>
      </w:pPr>
      <w:r w:rsidRPr="00CA7D4F">
        <w:rPr>
          <w:sz w:val="24"/>
          <w:szCs w:val="24"/>
          <w:rPrChange w:id="17332" w:author="Bruesch, Mary Ellen" w:date="2021-08-16T08:16:00Z">
            <w:rPr>
              <w:sz w:val="24"/>
              <w:szCs w:val="24"/>
              <w:highlight w:val="green"/>
            </w:rPr>
          </w:rPrChange>
        </w:rPr>
        <w:t xml:space="preserve"> </w:t>
      </w:r>
      <w:r w:rsidR="00933AE3" w:rsidRPr="00CA7D4F">
        <w:rPr>
          <w:sz w:val="24"/>
          <w:szCs w:val="24"/>
          <w:rPrChange w:id="17333" w:author="Bruesch, Mary Ellen" w:date="2021-08-16T08:16:00Z">
            <w:rPr>
              <w:sz w:val="24"/>
              <w:szCs w:val="24"/>
              <w:highlight w:val="green"/>
            </w:rPr>
          </w:rPrChange>
        </w:rPr>
        <w:t>A</w:t>
      </w:r>
      <w:r w:rsidR="00933AE3" w:rsidRPr="00CA7D4F">
        <w:rPr>
          <w:spacing w:val="-12"/>
          <w:sz w:val="24"/>
          <w:szCs w:val="24"/>
          <w:rPrChange w:id="17334" w:author="Bruesch, Mary Ellen" w:date="2021-08-16T08:16:00Z">
            <w:rPr>
              <w:spacing w:val="-12"/>
              <w:sz w:val="24"/>
              <w:szCs w:val="24"/>
              <w:highlight w:val="green"/>
            </w:rPr>
          </w:rPrChange>
        </w:rPr>
        <w:t xml:space="preserve"> </w:t>
      </w:r>
      <w:r w:rsidR="00933AE3" w:rsidRPr="00CA7D4F">
        <w:rPr>
          <w:sz w:val="24"/>
          <w:szCs w:val="24"/>
          <w:rPrChange w:id="17335" w:author="Bruesch, Mary Ellen" w:date="2021-08-16T08:16:00Z">
            <w:rPr>
              <w:sz w:val="24"/>
              <w:szCs w:val="24"/>
              <w:highlight w:val="green"/>
            </w:rPr>
          </w:rPrChange>
        </w:rPr>
        <w:t>method</w:t>
      </w:r>
      <w:r w:rsidR="00933AE3" w:rsidRPr="00CA7D4F">
        <w:rPr>
          <w:spacing w:val="-12"/>
          <w:sz w:val="24"/>
          <w:szCs w:val="24"/>
          <w:rPrChange w:id="17336" w:author="Bruesch, Mary Ellen" w:date="2021-08-16T08:16:00Z">
            <w:rPr>
              <w:spacing w:val="-12"/>
              <w:sz w:val="24"/>
              <w:szCs w:val="24"/>
              <w:highlight w:val="green"/>
            </w:rPr>
          </w:rPrChange>
        </w:rPr>
        <w:t xml:space="preserve"> </w:t>
      </w:r>
      <w:r w:rsidR="00933AE3" w:rsidRPr="00CA7D4F">
        <w:rPr>
          <w:sz w:val="24"/>
          <w:szCs w:val="24"/>
          <w:rPrChange w:id="17337" w:author="Bruesch, Mary Ellen" w:date="2021-08-16T08:16:00Z">
            <w:rPr>
              <w:sz w:val="24"/>
              <w:szCs w:val="24"/>
              <w:highlight w:val="green"/>
            </w:rPr>
          </w:rPrChange>
        </w:rPr>
        <w:t>of</w:t>
      </w:r>
      <w:r w:rsidR="00933AE3" w:rsidRPr="00CA7D4F">
        <w:rPr>
          <w:spacing w:val="-12"/>
          <w:sz w:val="24"/>
          <w:szCs w:val="24"/>
          <w:rPrChange w:id="17338" w:author="Bruesch, Mary Ellen" w:date="2021-08-16T08:16:00Z">
            <w:rPr>
              <w:spacing w:val="-12"/>
              <w:sz w:val="24"/>
              <w:szCs w:val="24"/>
              <w:highlight w:val="green"/>
            </w:rPr>
          </w:rPrChange>
        </w:rPr>
        <w:t xml:space="preserve"> </w:t>
      </w:r>
      <w:r w:rsidR="00933AE3" w:rsidRPr="00CA7D4F">
        <w:rPr>
          <w:sz w:val="24"/>
          <w:szCs w:val="24"/>
          <w:rPrChange w:id="17339" w:author="Bruesch, Mary Ellen" w:date="2021-08-16T08:16:00Z">
            <w:rPr>
              <w:sz w:val="24"/>
              <w:szCs w:val="24"/>
              <w:highlight w:val="green"/>
            </w:rPr>
          </w:rPrChange>
        </w:rPr>
        <w:t>communication</w:t>
      </w:r>
      <w:r w:rsidR="00933AE3" w:rsidRPr="00CA7D4F">
        <w:rPr>
          <w:spacing w:val="-12"/>
          <w:sz w:val="24"/>
          <w:szCs w:val="24"/>
          <w:rPrChange w:id="17340" w:author="Bruesch, Mary Ellen" w:date="2021-08-16T08:16:00Z">
            <w:rPr>
              <w:spacing w:val="-12"/>
              <w:sz w:val="24"/>
              <w:szCs w:val="24"/>
              <w:highlight w:val="green"/>
            </w:rPr>
          </w:rPrChange>
        </w:rPr>
        <w:t xml:space="preserve"> </w:t>
      </w:r>
      <w:r w:rsidR="00933AE3" w:rsidRPr="00CA7D4F">
        <w:rPr>
          <w:sz w:val="24"/>
          <w:szCs w:val="24"/>
          <w:rPrChange w:id="17341" w:author="Bruesch, Mary Ellen" w:date="2021-08-16T08:16:00Z">
            <w:rPr>
              <w:sz w:val="24"/>
              <w:szCs w:val="24"/>
              <w:highlight w:val="green"/>
            </w:rPr>
          </w:rPrChange>
        </w:rPr>
        <w:t>when</w:t>
      </w:r>
      <w:r w:rsidR="00933AE3" w:rsidRPr="00CA7D4F">
        <w:rPr>
          <w:spacing w:val="-12"/>
          <w:sz w:val="24"/>
          <w:szCs w:val="24"/>
          <w:rPrChange w:id="17342" w:author="Bruesch, Mary Ellen" w:date="2021-08-16T08:16:00Z">
            <w:rPr>
              <w:spacing w:val="-12"/>
              <w:sz w:val="24"/>
              <w:szCs w:val="24"/>
              <w:highlight w:val="green"/>
            </w:rPr>
          </w:rPrChange>
        </w:rPr>
        <w:t xml:space="preserve"> </w:t>
      </w:r>
      <w:r w:rsidR="00933AE3" w:rsidRPr="00CA7D4F">
        <w:rPr>
          <w:sz w:val="24"/>
          <w:szCs w:val="24"/>
          <w:rPrChange w:id="17343" w:author="Bruesch, Mary Ellen" w:date="2021-08-16T08:16:00Z">
            <w:rPr>
              <w:sz w:val="24"/>
              <w:szCs w:val="24"/>
              <w:highlight w:val="green"/>
            </w:rPr>
          </w:rPrChange>
        </w:rPr>
        <w:t>2</w:t>
      </w:r>
      <w:r w:rsidR="00933AE3" w:rsidRPr="00CA7D4F">
        <w:rPr>
          <w:spacing w:val="-12"/>
          <w:sz w:val="24"/>
          <w:szCs w:val="24"/>
          <w:rPrChange w:id="17344" w:author="Bruesch, Mary Ellen" w:date="2021-08-16T08:16:00Z">
            <w:rPr>
              <w:spacing w:val="-12"/>
              <w:sz w:val="24"/>
              <w:szCs w:val="24"/>
              <w:highlight w:val="green"/>
            </w:rPr>
          </w:rPrChange>
        </w:rPr>
        <w:t xml:space="preserve"> </w:t>
      </w:r>
      <w:r w:rsidR="00933AE3" w:rsidRPr="00CA7D4F">
        <w:rPr>
          <w:sz w:val="24"/>
          <w:szCs w:val="24"/>
          <w:rPrChange w:id="17345" w:author="Bruesch, Mary Ellen" w:date="2021-08-16T08:16:00Z">
            <w:rPr>
              <w:sz w:val="24"/>
              <w:szCs w:val="24"/>
              <w:highlight w:val="green"/>
            </w:rPr>
          </w:rPrChange>
        </w:rPr>
        <w:t>or</w:t>
      </w:r>
      <w:r w:rsidR="00933AE3" w:rsidRPr="00CA7D4F">
        <w:rPr>
          <w:spacing w:val="-12"/>
          <w:sz w:val="24"/>
          <w:szCs w:val="24"/>
          <w:rPrChange w:id="17346" w:author="Bruesch, Mary Ellen" w:date="2021-08-16T08:16:00Z">
            <w:rPr>
              <w:spacing w:val="-12"/>
              <w:sz w:val="24"/>
              <w:szCs w:val="24"/>
              <w:highlight w:val="green"/>
            </w:rPr>
          </w:rPrChange>
        </w:rPr>
        <w:t xml:space="preserve"> </w:t>
      </w:r>
      <w:r w:rsidR="00933AE3" w:rsidRPr="00CA7D4F">
        <w:rPr>
          <w:sz w:val="24"/>
          <w:szCs w:val="24"/>
          <w:rPrChange w:id="17347" w:author="Bruesch, Mary Ellen" w:date="2021-08-16T08:16:00Z">
            <w:rPr>
              <w:sz w:val="24"/>
              <w:szCs w:val="24"/>
              <w:highlight w:val="green"/>
            </w:rPr>
          </w:rPrChange>
        </w:rPr>
        <w:t>more</w:t>
      </w:r>
      <w:r w:rsidR="00933AE3" w:rsidRPr="00CA7D4F">
        <w:rPr>
          <w:spacing w:val="-12"/>
          <w:sz w:val="24"/>
          <w:szCs w:val="24"/>
          <w:rPrChange w:id="17348" w:author="Bruesch, Mary Ellen" w:date="2021-08-16T08:16:00Z">
            <w:rPr>
              <w:spacing w:val="-12"/>
              <w:sz w:val="24"/>
              <w:szCs w:val="24"/>
              <w:highlight w:val="green"/>
            </w:rPr>
          </w:rPrChange>
        </w:rPr>
        <w:t xml:space="preserve"> </w:t>
      </w:r>
      <w:r w:rsidR="00933AE3" w:rsidRPr="00CA7D4F">
        <w:rPr>
          <w:sz w:val="24"/>
          <w:szCs w:val="24"/>
          <w:rPrChange w:id="17349" w:author="Bruesch, Mary Ellen" w:date="2021-08-16T08:16:00Z">
            <w:rPr>
              <w:sz w:val="24"/>
              <w:szCs w:val="24"/>
              <w:highlight w:val="green"/>
            </w:rPr>
          </w:rPrChange>
        </w:rPr>
        <w:t>attendants</w:t>
      </w:r>
      <w:r w:rsidR="00933AE3" w:rsidRPr="00CA7D4F">
        <w:rPr>
          <w:spacing w:val="-12"/>
          <w:sz w:val="24"/>
          <w:szCs w:val="24"/>
          <w:rPrChange w:id="17350" w:author="Bruesch, Mary Ellen" w:date="2021-08-16T08:16:00Z">
            <w:rPr>
              <w:spacing w:val="-12"/>
              <w:sz w:val="24"/>
              <w:szCs w:val="24"/>
              <w:highlight w:val="green"/>
            </w:rPr>
          </w:rPrChange>
        </w:rPr>
        <w:t xml:space="preserve"> </w:t>
      </w:r>
      <w:r w:rsidR="00933AE3" w:rsidRPr="00CA7D4F">
        <w:rPr>
          <w:sz w:val="24"/>
          <w:szCs w:val="24"/>
          <w:rPrChange w:id="17351" w:author="Bruesch, Mary Ellen" w:date="2021-08-16T08:16:00Z">
            <w:rPr>
              <w:sz w:val="24"/>
              <w:szCs w:val="24"/>
              <w:highlight w:val="green"/>
            </w:rPr>
          </w:rPrChange>
        </w:rPr>
        <w:t>or lifeguards are required</w:t>
      </w:r>
      <w:ins w:id="17352" w:author="Kaplanek, James H - DATCP" w:date="2021-03-03T10:27:00Z">
        <w:r w:rsidR="00D17048" w:rsidRPr="00CA7D4F">
          <w:rPr>
            <w:sz w:val="24"/>
            <w:szCs w:val="24"/>
            <w:rPrChange w:id="17353" w:author="Bruesch, Mary Ellen" w:date="2021-08-16T08:16:00Z">
              <w:rPr>
                <w:sz w:val="24"/>
                <w:szCs w:val="24"/>
                <w:highlight w:val="green"/>
              </w:rPr>
            </w:rPrChange>
          </w:rPr>
          <w:t>.</w:t>
        </w:r>
      </w:ins>
      <w:del w:id="17354" w:author="Kaplanek, James H - DATCP" w:date="2021-03-03T10:27:00Z">
        <w:r w:rsidR="00933AE3" w:rsidRPr="00CA7D4F" w:rsidDel="00D17048">
          <w:rPr>
            <w:sz w:val="24"/>
            <w:szCs w:val="24"/>
            <w:rPrChange w:id="17355" w:author="Bruesch, Mary Ellen" w:date="2021-08-16T08:16:00Z">
              <w:rPr>
                <w:sz w:val="24"/>
                <w:szCs w:val="24"/>
                <w:highlight w:val="green"/>
              </w:rPr>
            </w:rPrChange>
          </w:rPr>
          <w:delText xml:space="preserve"> for a water</w:delText>
        </w:r>
        <w:r w:rsidR="00933AE3" w:rsidRPr="00CA7D4F" w:rsidDel="00D17048">
          <w:rPr>
            <w:spacing w:val="15"/>
            <w:sz w:val="24"/>
            <w:szCs w:val="24"/>
            <w:rPrChange w:id="17356" w:author="Bruesch, Mary Ellen" w:date="2021-08-16T08:16:00Z">
              <w:rPr>
                <w:spacing w:val="15"/>
                <w:sz w:val="24"/>
                <w:szCs w:val="24"/>
                <w:highlight w:val="green"/>
              </w:rPr>
            </w:rPrChange>
          </w:rPr>
          <w:delText xml:space="preserve"> </w:delText>
        </w:r>
        <w:r w:rsidR="00933AE3" w:rsidRPr="00CA7D4F" w:rsidDel="00D17048">
          <w:rPr>
            <w:sz w:val="24"/>
            <w:szCs w:val="24"/>
            <w:rPrChange w:id="17357" w:author="Bruesch, Mary Ellen" w:date="2021-08-16T08:16:00Z">
              <w:rPr>
                <w:sz w:val="24"/>
                <w:szCs w:val="24"/>
                <w:highlight w:val="green"/>
              </w:rPr>
            </w:rPrChange>
          </w:rPr>
          <w:delText>attraction.</w:delText>
        </w:r>
      </w:del>
      <w:ins w:id="17358" w:author="Kaplanek, James H - DATCP" w:date="2021-03-03T11:02:00Z">
        <w:r w:rsidR="00B74197" w:rsidRPr="00CA7D4F">
          <w:rPr>
            <w:sz w:val="24"/>
            <w:szCs w:val="24"/>
            <w:rPrChange w:id="17359" w:author="Bruesch, Mary Ellen" w:date="2021-08-16T08:16:00Z">
              <w:rPr>
                <w:sz w:val="24"/>
                <w:szCs w:val="24"/>
                <w:highlight w:val="green"/>
              </w:rPr>
            </w:rPrChange>
          </w:rPr>
          <w:t xml:space="preserve"> </w:t>
        </w:r>
        <w:r w:rsidR="00B74197" w:rsidRPr="00CA7D4F">
          <w:rPr>
            <w:sz w:val="24"/>
            <w:szCs w:val="24"/>
            <w:vertAlign w:val="superscript"/>
            <w:rPrChange w:id="17360" w:author="Bruesch, Mary Ellen" w:date="2021-08-16T08:16:00Z">
              <w:rPr>
                <w:sz w:val="24"/>
                <w:szCs w:val="24"/>
                <w:highlight w:val="green"/>
                <w:vertAlign w:val="superscript"/>
              </w:rPr>
            </w:rPrChange>
          </w:rPr>
          <w:t>Pf</w:t>
        </w:r>
      </w:ins>
    </w:p>
    <w:p w14:paraId="0337D886" w14:textId="5D1C2C07" w:rsidR="006A3F18" w:rsidRPr="00CA7D4F" w:rsidRDefault="00BF6FA4" w:rsidP="001B46C4">
      <w:pPr>
        <w:pStyle w:val="ListParagraph"/>
        <w:numPr>
          <w:ilvl w:val="0"/>
          <w:numId w:val="33"/>
        </w:numPr>
        <w:tabs>
          <w:tab w:val="left" w:pos="642"/>
        </w:tabs>
        <w:spacing w:before="0" w:line="240" w:lineRule="auto"/>
        <w:ind w:left="0" w:firstLine="351"/>
        <w:jc w:val="left"/>
        <w:rPr>
          <w:sz w:val="24"/>
          <w:szCs w:val="24"/>
          <w:rPrChange w:id="17361" w:author="Bruesch, Mary Ellen" w:date="2021-08-16T08:16:00Z">
            <w:rPr>
              <w:sz w:val="24"/>
              <w:szCs w:val="24"/>
              <w:highlight w:val="green"/>
            </w:rPr>
          </w:rPrChange>
        </w:rPr>
      </w:pPr>
      <w:r w:rsidRPr="00CA7D4F">
        <w:rPr>
          <w:sz w:val="24"/>
          <w:szCs w:val="24"/>
          <w:rPrChange w:id="17362" w:author="Bruesch, Mary Ellen" w:date="2021-08-16T08:16:00Z">
            <w:rPr>
              <w:sz w:val="24"/>
              <w:szCs w:val="24"/>
              <w:highlight w:val="green"/>
            </w:rPr>
          </w:rPrChange>
        </w:rPr>
        <w:t xml:space="preserve"> </w:t>
      </w:r>
      <w:ins w:id="17363" w:author="Kaplanek, James H - DATCP" w:date="2021-03-03T10:56:00Z">
        <w:r w:rsidR="001B79D1" w:rsidRPr="00CA7D4F">
          <w:rPr>
            <w:i/>
            <w:sz w:val="24"/>
            <w:szCs w:val="24"/>
            <w:rPrChange w:id="17364" w:author="Bruesch, Mary Ellen" w:date="2021-08-16T08:16:00Z">
              <w:rPr>
                <w:i/>
                <w:sz w:val="24"/>
                <w:szCs w:val="24"/>
                <w:highlight w:val="green"/>
              </w:rPr>
            </w:rPrChange>
          </w:rPr>
          <w:t>Lifeguard sig</w:t>
        </w:r>
      </w:ins>
      <w:ins w:id="17365" w:author="Kaplanek, James H - DATCP" w:date="2021-03-03T10:57:00Z">
        <w:r w:rsidR="001B79D1" w:rsidRPr="00CA7D4F">
          <w:rPr>
            <w:i/>
            <w:sz w:val="24"/>
            <w:szCs w:val="24"/>
            <w:rPrChange w:id="17366" w:author="Bruesch, Mary Ellen" w:date="2021-08-16T08:16:00Z">
              <w:rPr>
                <w:i/>
                <w:sz w:val="24"/>
                <w:szCs w:val="24"/>
                <w:highlight w:val="green"/>
              </w:rPr>
            </w:rPrChange>
          </w:rPr>
          <w:t>n</w:t>
        </w:r>
      </w:ins>
      <w:ins w:id="17367" w:author="Kaplanek, James H - DATCP" w:date="2021-03-03T10:56:00Z">
        <w:r w:rsidR="001B79D1" w:rsidRPr="00CA7D4F">
          <w:rPr>
            <w:i/>
            <w:sz w:val="24"/>
            <w:szCs w:val="24"/>
            <w:rPrChange w:id="17368" w:author="Bruesch, Mary Ellen" w:date="2021-08-16T08:16:00Z">
              <w:rPr>
                <w:i/>
                <w:sz w:val="24"/>
                <w:szCs w:val="24"/>
                <w:highlight w:val="green"/>
              </w:rPr>
            </w:rPrChange>
          </w:rPr>
          <w:t xml:space="preserve">age. </w:t>
        </w:r>
      </w:ins>
      <w:r w:rsidR="00933AE3" w:rsidRPr="00CA7D4F">
        <w:rPr>
          <w:sz w:val="24"/>
          <w:szCs w:val="24"/>
          <w:rPrChange w:id="17369" w:author="Bruesch, Mary Ellen" w:date="2021-08-16T08:16:00Z">
            <w:rPr>
              <w:sz w:val="24"/>
              <w:szCs w:val="24"/>
              <w:highlight w:val="green"/>
            </w:rPr>
          </w:rPrChange>
        </w:rPr>
        <w:t xml:space="preserve">A pool that is not required under s. </w:t>
      </w:r>
      <w:r w:rsidR="00A51DE2" w:rsidRPr="00CA7D4F">
        <w:rPr>
          <w:rPrChange w:id="17370" w:author="Bruesch, Mary Ellen" w:date="2021-08-16T08:16:00Z">
            <w:rPr/>
          </w:rPrChange>
        </w:rPr>
        <w:fldChar w:fldCharType="begin"/>
      </w:r>
      <w:r w:rsidR="00A51DE2" w:rsidRPr="00CA7D4F">
        <w:instrText xml:space="preserve"> HYPERLINK "https://docs.legis.wisconsin.gov/document/administrativecode/ATCP%2076.23" \h </w:instrText>
      </w:r>
      <w:r w:rsidR="00A51DE2" w:rsidRPr="00CA7D4F">
        <w:rPr>
          <w:rPrChange w:id="17371"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17372" w:author="Bruesch, Mary Ellen" w:date="2021-08-16T08:16:00Z">
            <w:rPr>
              <w:color w:val="0000E5"/>
              <w:spacing w:val="-5"/>
              <w:sz w:val="24"/>
              <w:szCs w:val="24"/>
              <w:highlight w:val="green"/>
            </w:rPr>
          </w:rPrChange>
        </w:rPr>
        <w:t xml:space="preserve">ATCP </w:t>
      </w:r>
      <w:r w:rsidR="00933AE3" w:rsidRPr="00CA7D4F">
        <w:rPr>
          <w:color w:val="0000E5"/>
          <w:sz w:val="24"/>
          <w:szCs w:val="24"/>
          <w:rPrChange w:id="17373" w:author="Bruesch, Mary Ellen" w:date="2021-08-16T08:16:00Z">
            <w:rPr>
              <w:color w:val="0000E5"/>
              <w:sz w:val="24"/>
              <w:szCs w:val="24"/>
              <w:highlight w:val="green"/>
            </w:rPr>
          </w:rPrChange>
        </w:rPr>
        <w:t>76.23</w:t>
      </w:r>
      <w:r w:rsidR="00A51DE2" w:rsidRPr="00CA7D4F">
        <w:rPr>
          <w:color w:val="0000E5"/>
          <w:sz w:val="24"/>
          <w:szCs w:val="24"/>
          <w:rPrChange w:id="17374" w:author="Bruesch, Mary Ellen" w:date="2021-08-16T08:16:00Z">
            <w:rPr>
              <w:color w:val="0000E5"/>
              <w:sz w:val="24"/>
              <w:szCs w:val="24"/>
              <w:highlight w:val="green"/>
            </w:rPr>
          </w:rPrChange>
        </w:rPr>
        <w:fldChar w:fldCharType="end"/>
      </w:r>
      <w:r w:rsidR="00933AE3" w:rsidRPr="00CA7D4F">
        <w:rPr>
          <w:color w:val="0000E5"/>
          <w:sz w:val="24"/>
          <w:szCs w:val="24"/>
          <w:rPrChange w:id="17375" w:author="Bruesch, Mary Ellen" w:date="2021-08-16T08:16:00Z">
            <w:rPr>
              <w:color w:val="0000E5"/>
              <w:sz w:val="24"/>
              <w:szCs w:val="24"/>
              <w:highlight w:val="green"/>
            </w:rPr>
          </w:rPrChange>
        </w:rPr>
        <w:t xml:space="preserve"> </w:t>
      </w:r>
      <w:r w:rsidR="00933AE3" w:rsidRPr="00CA7D4F">
        <w:rPr>
          <w:sz w:val="24"/>
          <w:szCs w:val="24"/>
          <w:rPrChange w:id="17376" w:author="Bruesch, Mary Ellen" w:date="2021-08-16T08:16:00Z">
            <w:rPr>
              <w:sz w:val="24"/>
              <w:szCs w:val="24"/>
              <w:highlight w:val="green"/>
            </w:rPr>
          </w:rPrChange>
        </w:rPr>
        <w:t xml:space="preserve">to have a lifeguard </w:t>
      </w:r>
      <w:r w:rsidR="00933AE3" w:rsidRPr="00CA7D4F">
        <w:rPr>
          <w:spacing w:val="-3"/>
          <w:sz w:val="24"/>
          <w:szCs w:val="24"/>
          <w:rPrChange w:id="17377" w:author="Bruesch, Mary Ellen" w:date="2021-08-16T08:16:00Z">
            <w:rPr>
              <w:spacing w:val="-3"/>
              <w:sz w:val="24"/>
              <w:szCs w:val="24"/>
              <w:highlight w:val="green"/>
            </w:rPr>
          </w:rPrChange>
        </w:rPr>
        <w:t xml:space="preserve">shall post </w:t>
      </w:r>
      <w:r w:rsidR="00933AE3" w:rsidRPr="00CA7D4F">
        <w:rPr>
          <w:sz w:val="24"/>
          <w:szCs w:val="24"/>
          <w:rPrChange w:id="17378" w:author="Bruesch, Mary Ellen" w:date="2021-08-16T08:16:00Z">
            <w:rPr>
              <w:sz w:val="24"/>
              <w:szCs w:val="24"/>
              <w:highlight w:val="green"/>
            </w:rPr>
          </w:rPrChange>
        </w:rPr>
        <w:t xml:space="preserve">a </w:t>
      </w:r>
      <w:r w:rsidR="00933AE3" w:rsidRPr="00CA7D4F">
        <w:rPr>
          <w:spacing w:val="-3"/>
          <w:sz w:val="24"/>
          <w:szCs w:val="24"/>
          <w:rPrChange w:id="17379" w:author="Bruesch, Mary Ellen" w:date="2021-08-16T08:16:00Z">
            <w:rPr>
              <w:spacing w:val="-3"/>
              <w:sz w:val="24"/>
              <w:szCs w:val="24"/>
              <w:highlight w:val="green"/>
            </w:rPr>
          </w:rPrChange>
        </w:rPr>
        <w:t xml:space="preserve">sign that states, </w:t>
      </w:r>
      <w:r w:rsidR="00933AE3" w:rsidRPr="00CA7D4F">
        <w:rPr>
          <w:sz w:val="24"/>
          <w:szCs w:val="24"/>
          <w:rPrChange w:id="17380" w:author="Bruesch, Mary Ellen" w:date="2021-08-16T08:16:00Z">
            <w:rPr>
              <w:sz w:val="24"/>
              <w:szCs w:val="24"/>
              <w:highlight w:val="green"/>
            </w:rPr>
          </w:rPrChange>
        </w:rPr>
        <w:t xml:space="preserve">in </w:t>
      </w:r>
      <w:r w:rsidR="00933AE3" w:rsidRPr="00CA7D4F">
        <w:rPr>
          <w:spacing w:val="-3"/>
          <w:sz w:val="24"/>
          <w:szCs w:val="24"/>
          <w:rPrChange w:id="17381" w:author="Bruesch, Mary Ellen" w:date="2021-08-16T08:16:00Z">
            <w:rPr>
              <w:spacing w:val="-3"/>
              <w:sz w:val="24"/>
              <w:szCs w:val="24"/>
              <w:highlight w:val="green"/>
            </w:rPr>
          </w:rPrChange>
        </w:rPr>
        <w:t xml:space="preserve">letters that </w:t>
      </w:r>
      <w:r w:rsidR="00933AE3" w:rsidRPr="00CA7D4F">
        <w:rPr>
          <w:sz w:val="24"/>
          <w:szCs w:val="24"/>
          <w:rPrChange w:id="17382" w:author="Bruesch, Mary Ellen" w:date="2021-08-16T08:16:00Z">
            <w:rPr>
              <w:sz w:val="24"/>
              <w:szCs w:val="24"/>
              <w:highlight w:val="green"/>
            </w:rPr>
          </w:rPrChange>
        </w:rPr>
        <w:t xml:space="preserve">are a </w:t>
      </w:r>
      <w:r w:rsidR="00933AE3" w:rsidRPr="00CA7D4F">
        <w:rPr>
          <w:spacing w:val="-3"/>
          <w:sz w:val="24"/>
          <w:szCs w:val="24"/>
          <w:rPrChange w:id="17383" w:author="Bruesch, Mary Ellen" w:date="2021-08-16T08:16:00Z">
            <w:rPr>
              <w:spacing w:val="-3"/>
              <w:sz w:val="24"/>
              <w:szCs w:val="24"/>
              <w:highlight w:val="green"/>
            </w:rPr>
          </w:rPrChange>
        </w:rPr>
        <w:t xml:space="preserve">minimum </w:t>
      </w:r>
      <w:r w:rsidR="00933AE3" w:rsidRPr="00CA7D4F">
        <w:rPr>
          <w:sz w:val="24"/>
          <w:szCs w:val="24"/>
          <w:rPrChange w:id="17384" w:author="Bruesch, Mary Ellen" w:date="2021-08-16T08:16:00Z">
            <w:rPr>
              <w:sz w:val="24"/>
              <w:szCs w:val="24"/>
              <w:highlight w:val="green"/>
            </w:rPr>
          </w:rPrChange>
        </w:rPr>
        <w:t>of 4 inches high, “No Lifeguard on</w:t>
      </w:r>
      <w:r w:rsidR="00933AE3" w:rsidRPr="00CA7D4F">
        <w:rPr>
          <w:spacing w:val="15"/>
          <w:sz w:val="24"/>
          <w:szCs w:val="24"/>
          <w:rPrChange w:id="17385" w:author="Bruesch, Mary Ellen" w:date="2021-08-16T08:16:00Z">
            <w:rPr>
              <w:spacing w:val="15"/>
              <w:sz w:val="24"/>
              <w:szCs w:val="24"/>
              <w:highlight w:val="green"/>
            </w:rPr>
          </w:rPrChange>
        </w:rPr>
        <w:t xml:space="preserve"> </w:t>
      </w:r>
      <w:r w:rsidR="00933AE3" w:rsidRPr="00CA7D4F">
        <w:rPr>
          <w:sz w:val="24"/>
          <w:szCs w:val="24"/>
          <w:rPrChange w:id="17386" w:author="Bruesch, Mary Ellen" w:date="2021-08-16T08:16:00Z">
            <w:rPr>
              <w:sz w:val="24"/>
              <w:szCs w:val="24"/>
              <w:highlight w:val="green"/>
            </w:rPr>
          </w:rPrChange>
        </w:rPr>
        <w:t>Duty”.</w:t>
      </w:r>
      <w:ins w:id="17387" w:author="Kaplanek, James H - DATCP" w:date="2021-03-03T11:02:00Z">
        <w:r w:rsidR="00B74197" w:rsidRPr="00CA7D4F">
          <w:rPr>
            <w:sz w:val="24"/>
            <w:szCs w:val="24"/>
            <w:rPrChange w:id="17388" w:author="Bruesch, Mary Ellen" w:date="2021-08-16T08:16:00Z">
              <w:rPr>
                <w:sz w:val="24"/>
                <w:szCs w:val="24"/>
                <w:highlight w:val="green"/>
              </w:rPr>
            </w:rPrChange>
          </w:rPr>
          <w:t xml:space="preserve"> </w:t>
        </w:r>
        <w:r w:rsidR="00B74197" w:rsidRPr="00CA7D4F">
          <w:rPr>
            <w:sz w:val="24"/>
            <w:szCs w:val="24"/>
            <w:vertAlign w:val="superscript"/>
            <w:rPrChange w:id="17389" w:author="Bruesch, Mary Ellen" w:date="2021-08-16T08:16:00Z">
              <w:rPr>
                <w:sz w:val="24"/>
                <w:szCs w:val="24"/>
                <w:highlight w:val="green"/>
                <w:vertAlign w:val="superscript"/>
              </w:rPr>
            </w:rPrChange>
          </w:rPr>
          <w:t>Pf</w:t>
        </w:r>
      </w:ins>
    </w:p>
    <w:p w14:paraId="107A4F12" w14:textId="221F6515" w:rsidR="006A3F18" w:rsidRPr="00CA7D4F" w:rsidRDefault="00BF6FA4" w:rsidP="001B46C4">
      <w:pPr>
        <w:pStyle w:val="ListParagraph"/>
        <w:numPr>
          <w:ilvl w:val="0"/>
          <w:numId w:val="33"/>
        </w:numPr>
        <w:tabs>
          <w:tab w:val="left" w:pos="647"/>
        </w:tabs>
        <w:spacing w:before="0" w:line="240" w:lineRule="auto"/>
        <w:ind w:left="0" w:firstLine="351"/>
        <w:jc w:val="left"/>
        <w:rPr>
          <w:sz w:val="24"/>
          <w:szCs w:val="24"/>
          <w:rPrChange w:id="17390" w:author="Bruesch, Mary Ellen" w:date="2021-08-16T08:16:00Z">
            <w:rPr>
              <w:sz w:val="24"/>
              <w:szCs w:val="24"/>
              <w:highlight w:val="green"/>
            </w:rPr>
          </w:rPrChange>
        </w:rPr>
      </w:pPr>
      <w:r w:rsidRPr="00CA7D4F">
        <w:rPr>
          <w:sz w:val="24"/>
          <w:szCs w:val="24"/>
          <w:rPrChange w:id="17391" w:author="Bruesch, Mary Ellen" w:date="2021-08-16T08:16:00Z">
            <w:rPr>
              <w:sz w:val="24"/>
              <w:szCs w:val="24"/>
              <w:highlight w:val="green"/>
            </w:rPr>
          </w:rPrChange>
        </w:rPr>
        <w:t xml:space="preserve"> </w:t>
      </w:r>
      <w:ins w:id="17392" w:author="Kaplanek, James H - DATCP" w:date="2021-03-03T10:57:00Z">
        <w:r w:rsidR="001B79D1" w:rsidRPr="00CA7D4F">
          <w:rPr>
            <w:i/>
            <w:sz w:val="24"/>
            <w:szCs w:val="24"/>
            <w:rPrChange w:id="17393" w:author="Bruesch, Mary Ellen" w:date="2021-08-16T08:16:00Z">
              <w:rPr>
                <w:i/>
                <w:sz w:val="24"/>
                <w:szCs w:val="24"/>
                <w:highlight w:val="green"/>
              </w:rPr>
            </w:rPrChange>
          </w:rPr>
          <w:t xml:space="preserve"> </w:t>
        </w:r>
      </w:ins>
      <w:r w:rsidR="00933AE3" w:rsidRPr="00CA7D4F">
        <w:rPr>
          <w:sz w:val="24"/>
          <w:szCs w:val="24"/>
          <w:rPrChange w:id="17394" w:author="Bruesch, Mary Ellen" w:date="2021-08-16T08:16:00Z">
            <w:rPr>
              <w:sz w:val="24"/>
              <w:szCs w:val="24"/>
              <w:highlight w:val="green"/>
            </w:rPr>
          </w:rPrChange>
        </w:rPr>
        <w:t>A</w:t>
      </w:r>
      <w:r w:rsidR="00933AE3" w:rsidRPr="00CA7D4F">
        <w:rPr>
          <w:spacing w:val="-8"/>
          <w:sz w:val="24"/>
          <w:szCs w:val="24"/>
          <w:rPrChange w:id="17395" w:author="Bruesch, Mary Ellen" w:date="2021-08-16T08:16:00Z">
            <w:rPr>
              <w:spacing w:val="-8"/>
              <w:sz w:val="24"/>
              <w:szCs w:val="24"/>
              <w:highlight w:val="green"/>
            </w:rPr>
          </w:rPrChange>
        </w:rPr>
        <w:t xml:space="preserve"> </w:t>
      </w:r>
      <w:r w:rsidR="00933AE3" w:rsidRPr="00CA7D4F">
        <w:rPr>
          <w:spacing w:val="-3"/>
          <w:sz w:val="24"/>
          <w:szCs w:val="24"/>
          <w:rPrChange w:id="17396" w:author="Bruesch, Mary Ellen" w:date="2021-08-16T08:16:00Z">
            <w:rPr>
              <w:spacing w:val="-3"/>
              <w:sz w:val="24"/>
              <w:szCs w:val="24"/>
              <w:highlight w:val="green"/>
            </w:rPr>
          </w:rPrChange>
        </w:rPr>
        <w:t>plan</w:t>
      </w:r>
      <w:r w:rsidR="00933AE3" w:rsidRPr="00CA7D4F">
        <w:rPr>
          <w:spacing w:val="-8"/>
          <w:sz w:val="24"/>
          <w:szCs w:val="24"/>
          <w:rPrChange w:id="17397" w:author="Bruesch, Mary Ellen" w:date="2021-08-16T08:16:00Z">
            <w:rPr>
              <w:spacing w:val="-8"/>
              <w:sz w:val="24"/>
              <w:szCs w:val="24"/>
              <w:highlight w:val="green"/>
            </w:rPr>
          </w:rPrChange>
        </w:rPr>
        <w:t xml:space="preserve"> </w:t>
      </w:r>
      <w:ins w:id="17398" w:author="James Kaplanek" w:date="2021-06-18T13:35:00Z">
        <w:r w:rsidR="008D5B4B" w:rsidRPr="00CA7D4F">
          <w:rPr>
            <w:spacing w:val="-8"/>
            <w:sz w:val="24"/>
            <w:szCs w:val="24"/>
            <w:rPrChange w:id="17399" w:author="Bruesch, Mary Ellen" w:date="2021-08-16T08:16:00Z">
              <w:rPr>
                <w:spacing w:val="-8"/>
                <w:sz w:val="24"/>
                <w:szCs w:val="24"/>
                <w:highlight w:val="green"/>
              </w:rPr>
            </w:rPrChange>
          </w:rPr>
          <w:t xml:space="preserve">required under par. (a), </w:t>
        </w:r>
      </w:ins>
      <w:ins w:id="17400" w:author="James Kaplanek" w:date="2021-06-18T13:31:00Z">
        <w:r w:rsidR="008D5B4B" w:rsidRPr="00CA7D4F">
          <w:rPr>
            <w:spacing w:val="-8"/>
            <w:sz w:val="24"/>
            <w:szCs w:val="24"/>
            <w:rPrChange w:id="17401" w:author="Bruesch, Mary Ellen" w:date="2021-08-16T08:16:00Z">
              <w:rPr>
                <w:spacing w:val="-8"/>
                <w:sz w:val="24"/>
                <w:szCs w:val="24"/>
                <w:highlight w:val="green"/>
              </w:rPr>
            </w:rPrChange>
          </w:rPr>
          <w:t>to address coverage</w:t>
        </w:r>
      </w:ins>
      <w:ins w:id="17402" w:author="James Kaplanek" w:date="2021-06-18T13:33:00Z">
        <w:r w:rsidR="008D5B4B" w:rsidRPr="00CA7D4F">
          <w:rPr>
            <w:spacing w:val="-8"/>
            <w:sz w:val="24"/>
            <w:szCs w:val="24"/>
            <w:rPrChange w:id="17403" w:author="Bruesch, Mary Ellen" w:date="2021-08-16T08:16:00Z">
              <w:rPr>
                <w:spacing w:val="-8"/>
                <w:sz w:val="24"/>
                <w:szCs w:val="24"/>
                <w:highlight w:val="green"/>
              </w:rPr>
            </w:rPrChange>
          </w:rPr>
          <w:t xml:space="preserve"> </w:t>
        </w:r>
      </w:ins>
      <w:ins w:id="17404" w:author="James Kaplanek" w:date="2021-06-18T13:34:00Z">
        <w:r w:rsidR="008D5B4B" w:rsidRPr="00CA7D4F">
          <w:rPr>
            <w:spacing w:val="-8"/>
            <w:sz w:val="24"/>
            <w:szCs w:val="24"/>
            <w:rPrChange w:id="17405" w:author="Bruesch, Mary Ellen" w:date="2021-08-16T08:16:00Z">
              <w:rPr>
                <w:spacing w:val="-8"/>
                <w:sz w:val="24"/>
                <w:szCs w:val="24"/>
                <w:highlight w:val="green"/>
              </w:rPr>
            </w:rPrChange>
          </w:rPr>
          <w:t>or</w:t>
        </w:r>
      </w:ins>
      <w:ins w:id="17406" w:author="James Kaplanek" w:date="2021-06-18T13:33:00Z">
        <w:r w:rsidR="008D5B4B" w:rsidRPr="00CA7D4F">
          <w:rPr>
            <w:spacing w:val="-8"/>
            <w:sz w:val="24"/>
            <w:szCs w:val="24"/>
            <w:rPrChange w:id="17407" w:author="Bruesch, Mary Ellen" w:date="2021-08-16T08:16:00Z">
              <w:rPr>
                <w:spacing w:val="-8"/>
                <w:sz w:val="24"/>
                <w:szCs w:val="24"/>
                <w:highlight w:val="green"/>
              </w:rPr>
            </w:rPrChange>
          </w:rPr>
          <w:t xml:space="preserve"> periodic supervision</w:t>
        </w:r>
      </w:ins>
      <w:ins w:id="17408" w:author="James Kaplanek" w:date="2021-06-18T13:32:00Z">
        <w:r w:rsidR="008D5B4B" w:rsidRPr="00CA7D4F">
          <w:rPr>
            <w:sz w:val="24"/>
            <w:szCs w:val="24"/>
            <w:rPrChange w:id="17409" w:author="Bruesch, Mary Ellen" w:date="2021-08-16T08:16:00Z">
              <w:rPr>
                <w:sz w:val="24"/>
                <w:szCs w:val="24"/>
                <w:highlight w:val="green"/>
              </w:rPr>
            </w:rPrChange>
          </w:rPr>
          <w:t xml:space="preserve"> within a pool enclosure that contains lifeguarded and non-lifeguarded pools, </w:t>
        </w:r>
      </w:ins>
      <w:del w:id="17410" w:author="James Kaplanek" w:date="2021-06-18T13:32:00Z">
        <w:r w:rsidR="00933AE3" w:rsidRPr="00CA7D4F" w:rsidDel="008D5B4B">
          <w:rPr>
            <w:spacing w:val="-4"/>
            <w:sz w:val="24"/>
            <w:szCs w:val="24"/>
            <w:rPrChange w:id="17411" w:author="Bruesch, Mary Ellen" w:date="2021-08-16T08:16:00Z">
              <w:rPr>
                <w:spacing w:val="-4"/>
                <w:sz w:val="24"/>
                <w:szCs w:val="24"/>
                <w:highlight w:val="green"/>
              </w:rPr>
            </w:rPrChange>
          </w:rPr>
          <w:delText>required</w:delText>
        </w:r>
        <w:r w:rsidR="00933AE3" w:rsidRPr="00CA7D4F" w:rsidDel="008D5B4B">
          <w:rPr>
            <w:spacing w:val="-8"/>
            <w:sz w:val="24"/>
            <w:szCs w:val="24"/>
            <w:rPrChange w:id="17412" w:author="Bruesch, Mary Ellen" w:date="2021-08-16T08:16:00Z">
              <w:rPr>
                <w:spacing w:val="-8"/>
                <w:sz w:val="24"/>
                <w:szCs w:val="24"/>
                <w:highlight w:val="green"/>
              </w:rPr>
            </w:rPrChange>
          </w:rPr>
          <w:delText xml:space="preserve"> </w:delText>
        </w:r>
        <w:r w:rsidR="00933AE3" w:rsidRPr="00CA7D4F" w:rsidDel="008D5B4B">
          <w:rPr>
            <w:spacing w:val="-4"/>
            <w:sz w:val="24"/>
            <w:szCs w:val="24"/>
            <w:rPrChange w:id="17413" w:author="Bruesch, Mary Ellen" w:date="2021-08-16T08:16:00Z">
              <w:rPr>
                <w:spacing w:val="-4"/>
                <w:sz w:val="24"/>
                <w:szCs w:val="24"/>
                <w:highlight w:val="green"/>
              </w:rPr>
            </w:rPrChange>
          </w:rPr>
          <w:delText>under</w:delText>
        </w:r>
        <w:r w:rsidR="00933AE3" w:rsidRPr="00CA7D4F" w:rsidDel="008D5B4B">
          <w:rPr>
            <w:spacing w:val="-8"/>
            <w:sz w:val="24"/>
            <w:szCs w:val="24"/>
            <w:rPrChange w:id="17414" w:author="Bruesch, Mary Ellen" w:date="2021-08-16T08:16:00Z">
              <w:rPr>
                <w:spacing w:val="-8"/>
                <w:sz w:val="24"/>
                <w:szCs w:val="24"/>
                <w:highlight w:val="green"/>
              </w:rPr>
            </w:rPrChange>
          </w:rPr>
          <w:delText xml:space="preserve"> </w:delText>
        </w:r>
        <w:r w:rsidR="00933AE3" w:rsidRPr="00CA7D4F" w:rsidDel="008D5B4B">
          <w:rPr>
            <w:spacing w:val="-6"/>
            <w:sz w:val="24"/>
            <w:szCs w:val="24"/>
            <w:rPrChange w:id="17415" w:author="Bruesch, Mary Ellen" w:date="2021-08-16T08:16:00Z">
              <w:rPr>
                <w:spacing w:val="-6"/>
                <w:sz w:val="24"/>
                <w:szCs w:val="24"/>
                <w:highlight w:val="green"/>
              </w:rPr>
            </w:rPrChange>
          </w:rPr>
          <w:delText>par.</w:delText>
        </w:r>
        <w:r w:rsidR="00933AE3" w:rsidRPr="00CA7D4F" w:rsidDel="008D5B4B">
          <w:rPr>
            <w:spacing w:val="-17"/>
            <w:sz w:val="24"/>
            <w:szCs w:val="24"/>
            <w:rPrChange w:id="17416" w:author="Bruesch, Mary Ellen" w:date="2021-08-16T08:16:00Z">
              <w:rPr>
                <w:spacing w:val="-17"/>
                <w:sz w:val="24"/>
                <w:szCs w:val="24"/>
                <w:highlight w:val="green"/>
              </w:rPr>
            </w:rPrChange>
          </w:rPr>
          <w:delText xml:space="preserve"> </w:delText>
        </w:r>
        <w:r w:rsidR="001C27B2" w:rsidRPr="00CA7D4F" w:rsidDel="008D5B4B">
          <w:rPr>
            <w:rPrChange w:id="17417" w:author="Bruesch, Mary Ellen" w:date="2021-08-16T08:16:00Z">
              <w:rPr/>
            </w:rPrChange>
          </w:rPr>
          <w:fldChar w:fldCharType="begin"/>
        </w:r>
        <w:r w:rsidR="001C27B2" w:rsidRPr="00CA7D4F" w:rsidDel="008D5B4B">
          <w:delInstrText xml:space="preserve"> HYPERLINK "https://docs.legis.wisconsin.gov/document/administrativecode/ATCP%2076.22(1)(a)" \h </w:delInstrText>
        </w:r>
        <w:r w:rsidR="001C27B2" w:rsidRPr="00CA7D4F" w:rsidDel="008D5B4B">
          <w:rPr>
            <w:rPrChange w:id="17418" w:author="Bruesch, Mary Ellen" w:date="2021-08-16T08:16:00Z">
              <w:rPr>
                <w:color w:val="0000E5"/>
                <w:sz w:val="24"/>
                <w:szCs w:val="24"/>
                <w:highlight w:val="green"/>
              </w:rPr>
            </w:rPrChange>
          </w:rPr>
          <w:fldChar w:fldCharType="separate"/>
        </w:r>
        <w:r w:rsidR="00933AE3" w:rsidRPr="00CA7D4F" w:rsidDel="008D5B4B">
          <w:rPr>
            <w:color w:val="0000E5"/>
            <w:sz w:val="24"/>
            <w:szCs w:val="24"/>
            <w:rPrChange w:id="17419" w:author="Bruesch, Mary Ellen" w:date="2021-08-16T08:16:00Z">
              <w:rPr>
                <w:color w:val="0000E5"/>
                <w:sz w:val="24"/>
                <w:szCs w:val="24"/>
                <w:highlight w:val="green"/>
              </w:rPr>
            </w:rPrChange>
          </w:rPr>
          <w:delText>(a)</w:delText>
        </w:r>
        <w:r w:rsidR="001C27B2" w:rsidRPr="00CA7D4F" w:rsidDel="008D5B4B">
          <w:rPr>
            <w:color w:val="0000E5"/>
            <w:sz w:val="24"/>
            <w:szCs w:val="24"/>
            <w:rPrChange w:id="17420" w:author="Bruesch, Mary Ellen" w:date="2021-08-16T08:16:00Z">
              <w:rPr>
                <w:color w:val="0000E5"/>
                <w:sz w:val="24"/>
                <w:szCs w:val="24"/>
                <w:highlight w:val="green"/>
              </w:rPr>
            </w:rPrChange>
          </w:rPr>
          <w:fldChar w:fldCharType="end"/>
        </w:r>
        <w:r w:rsidR="00933AE3" w:rsidRPr="00CA7D4F" w:rsidDel="008D5B4B">
          <w:rPr>
            <w:color w:val="0000E5"/>
            <w:spacing w:val="-4"/>
            <w:sz w:val="24"/>
            <w:szCs w:val="24"/>
            <w:rPrChange w:id="17421" w:author="Bruesch, Mary Ellen" w:date="2021-08-16T08:16:00Z">
              <w:rPr>
                <w:color w:val="0000E5"/>
                <w:spacing w:val="-4"/>
                <w:sz w:val="24"/>
                <w:szCs w:val="24"/>
                <w:highlight w:val="green"/>
              </w:rPr>
            </w:rPrChange>
          </w:rPr>
          <w:delText xml:space="preserve"> </w:delText>
        </w:r>
        <w:r w:rsidR="00933AE3" w:rsidRPr="00CA7D4F" w:rsidDel="008D5B4B">
          <w:rPr>
            <w:sz w:val="24"/>
            <w:szCs w:val="24"/>
            <w:rPrChange w:id="17422" w:author="Bruesch, Mary Ellen" w:date="2021-08-16T08:16:00Z">
              <w:rPr>
                <w:sz w:val="24"/>
                <w:szCs w:val="24"/>
                <w:highlight w:val="green"/>
              </w:rPr>
            </w:rPrChange>
          </w:rPr>
          <w:delText>for</w:delText>
        </w:r>
        <w:r w:rsidR="00933AE3" w:rsidRPr="00CA7D4F" w:rsidDel="008D5B4B">
          <w:rPr>
            <w:spacing w:val="-7"/>
            <w:sz w:val="24"/>
            <w:szCs w:val="24"/>
            <w:rPrChange w:id="17423" w:author="Bruesch, Mary Ellen" w:date="2021-08-16T08:16:00Z">
              <w:rPr>
                <w:spacing w:val="-7"/>
                <w:sz w:val="24"/>
                <w:szCs w:val="24"/>
                <w:highlight w:val="green"/>
              </w:rPr>
            </w:rPrChange>
          </w:rPr>
          <w:delText xml:space="preserve"> </w:delText>
        </w:r>
        <w:r w:rsidR="00933AE3" w:rsidRPr="00CA7D4F" w:rsidDel="008D5B4B">
          <w:rPr>
            <w:sz w:val="24"/>
            <w:szCs w:val="24"/>
            <w:rPrChange w:id="17424" w:author="Bruesch, Mary Ellen" w:date="2021-08-16T08:16:00Z">
              <w:rPr>
                <w:sz w:val="24"/>
                <w:szCs w:val="24"/>
                <w:highlight w:val="green"/>
              </w:rPr>
            </w:rPrChange>
          </w:rPr>
          <w:delText>a</w:delText>
        </w:r>
        <w:r w:rsidR="00933AE3" w:rsidRPr="00CA7D4F" w:rsidDel="008D5B4B">
          <w:rPr>
            <w:spacing w:val="-7"/>
            <w:sz w:val="24"/>
            <w:szCs w:val="24"/>
            <w:rPrChange w:id="17425" w:author="Bruesch, Mary Ellen" w:date="2021-08-16T08:16:00Z">
              <w:rPr>
                <w:spacing w:val="-7"/>
                <w:sz w:val="24"/>
                <w:szCs w:val="24"/>
                <w:highlight w:val="green"/>
              </w:rPr>
            </w:rPrChange>
          </w:rPr>
          <w:delText xml:space="preserve"> </w:delText>
        </w:r>
        <w:r w:rsidR="00933AE3" w:rsidRPr="00CA7D4F" w:rsidDel="008D5B4B">
          <w:rPr>
            <w:spacing w:val="-3"/>
            <w:sz w:val="24"/>
            <w:szCs w:val="24"/>
            <w:rPrChange w:id="17426" w:author="Bruesch, Mary Ellen" w:date="2021-08-16T08:16:00Z">
              <w:rPr>
                <w:spacing w:val="-3"/>
                <w:sz w:val="24"/>
                <w:szCs w:val="24"/>
                <w:highlight w:val="green"/>
              </w:rPr>
            </w:rPrChange>
          </w:rPr>
          <w:delText>whirlpool</w:delText>
        </w:r>
        <w:r w:rsidR="00933AE3" w:rsidRPr="00CA7D4F" w:rsidDel="008D5B4B">
          <w:rPr>
            <w:spacing w:val="-7"/>
            <w:sz w:val="24"/>
            <w:szCs w:val="24"/>
            <w:rPrChange w:id="17427" w:author="Bruesch, Mary Ellen" w:date="2021-08-16T08:16:00Z">
              <w:rPr>
                <w:spacing w:val="-7"/>
                <w:sz w:val="24"/>
                <w:szCs w:val="24"/>
                <w:highlight w:val="green"/>
              </w:rPr>
            </w:rPrChange>
          </w:rPr>
          <w:delText xml:space="preserve"> </w:delText>
        </w:r>
        <w:r w:rsidR="00933AE3" w:rsidRPr="00CA7D4F" w:rsidDel="008D5B4B">
          <w:rPr>
            <w:spacing w:val="-3"/>
            <w:sz w:val="24"/>
            <w:szCs w:val="24"/>
            <w:rPrChange w:id="17428" w:author="Bruesch, Mary Ellen" w:date="2021-08-16T08:16:00Z">
              <w:rPr>
                <w:spacing w:val="-3"/>
                <w:sz w:val="24"/>
                <w:szCs w:val="24"/>
                <w:highlight w:val="green"/>
              </w:rPr>
            </w:rPrChange>
          </w:rPr>
          <w:delText>that</w:delText>
        </w:r>
        <w:r w:rsidR="00933AE3" w:rsidRPr="00CA7D4F" w:rsidDel="008D5B4B">
          <w:rPr>
            <w:spacing w:val="-7"/>
            <w:sz w:val="24"/>
            <w:szCs w:val="24"/>
            <w:rPrChange w:id="17429" w:author="Bruesch, Mary Ellen" w:date="2021-08-16T08:16:00Z">
              <w:rPr>
                <w:spacing w:val="-7"/>
                <w:sz w:val="24"/>
                <w:szCs w:val="24"/>
                <w:highlight w:val="green"/>
              </w:rPr>
            </w:rPrChange>
          </w:rPr>
          <w:delText xml:space="preserve"> </w:delText>
        </w:r>
        <w:r w:rsidR="00933AE3" w:rsidRPr="00CA7D4F" w:rsidDel="008D5B4B">
          <w:rPr>
            <w:sz w:val="24"/>
            <w:szCs w:val="24"/>
            <w:rPrChange w:id="17430" w:author="Bruesch, Mary Ellen" w:date="2021-08-16T08:16:00Z">
              <w:rPr>
                <w:sz w:val="24"/>
                <w:szCs w:val="24"/>
                <w:highlight w:val="green"/>
              </w:rPr>
            </w:rPrChange>
          </w:rPr>
          <w:delText>is</w:delText>
        </w:r>
        <w:r w:rsidR="00933AE3" w:rsidRPr="00CA7D4F" w:rsidDel="008D5B4B">
          <w:rPr>
            <w:spacing w:val="-6"/>
            <w:sz w:val="24"/>
            <w:szCs w:val="24"/>
            <w:rPrChange w:id="17431" w:author="Bruesch, Mary Ellen" w:date="2021-08-16T08:16:00Z">
              <w:rPr>
                <w:spacing w:val="-6"/>
                <w:sz w:val="24"/>
                <w:szCs w:val="24"/>
                <w:highlight w:val="green"/>
              </w:rPr>
            </w:rPrChange>
          </w:rPr>
          <w:delText xml:space="preserve"> </w:delText>
        </w:r>
        <w:r w:rsidR="00933AE3" w:rsidRPr="00CA7D4F" w:rsidDel="008D5B4B">
          <w:rPr>
            <w:sz w:val="24"/>
            <w:szCs w:val="24"/>
            <w:rPrChange w:id="17432" w:author="Bruesch, Mary Ellen" w:date="2021-08-16T08:16:00Z">
              <w:rPr>
                <w:sz w:val="24"/>
                <w:szCs w:val="24"/>
                <w:highlight w:val="green"/>
              </w:rPr>
            </w:rPrChange>
          </w:rPr>
          <w:delText>located in</w:delText>
        </w:r>
        <w:r w:rsidR="00933AE3" w:rsidRPr="00CA7D4F" w:rsidDel="008D5B4B">
          <w:rPr>
            <w:spacing w:val="-11"/>
            <w:sz w:val="24"/>
            <w:szCs w:val="24"/>
            <w:rPrChange w:id="17433" w:author="Bruesch, Mary Ellen" w:date="2021-08-16T08:16:00Z">
              <w:rPr>
                <w:spacing w:val="-11"/>
                <w:sz w:val="24"/>
                <w:szCs w:val="24"/>
                <w:highlight w:val="green"/>
              </w:rPr>
            </w:rPrChange>
          </w:rPr>
          <w:delText xml:space="preserve"> </w:delText>
        </w:r>
        <w:r w:rsidR="00933AE3" w:rsidRPr="00CA7D4F" w:rsidDel="008D5B4B">
          <w:rPr>
            <w:sz w:val="24"/>
            <w:szCs w:val="24"/>
            <w:rPrChange w:id="17434" w:author="Bruesch, Mary Ellen" w:date="2021-08-16T08:16:00Z">
              <w:rPr>
                <w:sz w:val="24"/>
                <w:szCs w:val="24"/>
                <w:highlight w:val="green"/>
              </w:rPr>
            </w:rPrChange>
          </w:rPr>
          <w:delText>a</w:delText>
        </w:r>
        <w:r w:rsidR="00933AE3" w:rsidRPr="00CA7D4F" w:rsidDel="008D5B4B">
          <w:rPr>
            <w:spacing w:val="-12"/>
            <w:sz w:val="24"/>
            <w:szCs w:val="24"/>
            <w:rPrChange w:id="17435" w:author="Bruesch, Mary Ellen" w:date="2021-08-16T08:16:00Z">
              <w:rPr>
                <w:spacing w:val="-12"/>
                <w:sz w:val="24"/>
                <w:szCs w:val="24"/>
                <w:highlight w:val="green"/>
              </w:rPr>
            </w:rPrChange>
          </w:rPr>
          <w:delText xml:space="preserve"> </w:delText>
        </w:r>
        <w:r w:rsidR="00933AE3" w:rsidRPr="00CA7D4F" w:rsidDel="008D5B4B">
          <w:rPr>
            <w:sz w:val="24"/>
            <w:szCs w:val="24"/>
            <w:rPrChange w:id="17436" w:author="Bruesch, Mary Ellen" w:date="2021-08-16T08:16:00Z">
              <w:rPr>
                <w:sz w:val="24"/>
                <w:szCs w:val="24"/>
                <w:highlight w:val="green"/>
              </w:rPr>
            </w:rPrChange>
          </w:rPr>
          <w:delText>water</w:delText>
        </w:r>
        <w:r w:rsidR="00933AE3" w:rsidRPr="00CA7D4F" w:rsidDel="008D5B4B">
          <w:rPr>
            <w:spacing w:val="-12"/>
            <w:sz w:val="24"/>
            <w:szCs w:val="24"/>
            <w:rPrChange w:id="17437" w:author="Bruesch, Mary Ellen" w:date="2021-08-16T08:16:00Z">
              <w:rPr>
                <w:spacing w:val="-12"/>
                <w:sz w:val="24"/>
                <w:szCs w:val="24"/>
                <w:highlight w:val="green"/>
              </w:rPr>
            </w:rPrChange>
          </w:rPr>
          <w:delText xml:space="preserve"> </w:delText>
        </w:r>
        <w:r w:rsidR="00933AE3" w:rsidRPr="00CA7D4F" w:rsidDel="008D5B4B">
          <w:rPr>
            <w:sz w:val="24"/>
            <w:szCs w:val="24"/>
            <w:rPrChange w:id="17438" w:author="Bruesch, Mary Ellen" w:date="2021-08-16T08:16:00Z">
              <w:rPr>
                <w:sz w:val="24"/>
                <w:szCs w:val="24"/>
                <w:highlight w:val="green"/>
              </w:rPr>
            </w:rPrChange>
          </w:rPr>
          <w:delText>attraction</w:delText>
        </w:r>
        <w:r w:rsidR="00933AE3" w:rsidRPr="00CA7D4F" w:rsidDel="008D5B4B">
          <w:rPr>
            <w:spacing w:val="-12"/>
            <w:sz w:val="24"/>
            <w:szCs w:val="24"/>
            <w:rPrChange w:id="17439" w:author="Bruesch, Mary Ellen" w:date="2021-08-16T08:16:00Z">
              <w:rPr>
                <w:spacing w:val="-12"/>
                <w:sz w:val="24"/>
                <w:szCs w:val="24"/>
                <w:highlight w:val="green"/>
              </w:rPr>
            </w:rPrChange>
          </w:rPr>
          <w:delText xml:space="preserve"> </w:delText>
        </w:r>
        <w:r w:rsidR="00933AE3" w:rsidRPr="00CA7D4F" w:rsidDel="008D5B4B">
          <w:rPr>
            <w:sz w:val="24"/>
            <w:szCs w:val="24"/>
            <w:rPrChange w:id="17440" w:author="Bruesch, Mary Ellen" w:date="2021-08-16T08:16:00Z">
              <w:rPr>
                <w:sz w:val="24"/>
                <w:szCs w:val="24"/>
                <w:highlight w:val="green"/>
              </w:rPr>
            </w:rPrChange>
          </w:rPr>
          <w:delText>complex</w:delText>
        </w:r>
      </w:del>
      <w:del w:id="17441" w:author="James Kaplanek" w:date="2021-06-18T13:33:00Z">
        <w:r w:rsidR="00933AE3" w:rsidRPr="00CA7D4F" w:rsidDel="008D5B4B">
          <w:rPr>
            <w:spacing w:val="-12"/>
            <w:sz w:val="24"/>
            <w:szCs w:val="24"/>
            <w:rPrChange w:id="17442" w:author="Bruesch, Mary Ellen" w:date="2021-08-16T08:16:00Z">
              <w:rPr>
                <w:spacing w:val="-12"/>
                <w:sz w:val="24"/>
                <w:szCs w:val="24"/>
                <w:highlight w:val="green"/>
              </w:rPr>
            </w:rPrChange>
          </w:rPr>
          <w:delText xml:space="preserve"> </w:delText>
        </w:r>
        <w:r w:rsidR="00933AE3" w:rsidRPr="00CA7D4F" w:rsidDel="008D5B4B">
          <w:rPr>
            <w:sz w:val="24"/>
            <w:szCs w:val="24"/>
            <w:rPrChange w:id="17443" w:author="Bruesch, Mary Ellen" w:date="2021-08-16T08:16:00Z">
              <w:rPr>
                <w:sz w:val="24"/>
                <w:szCs w:val="24"/>
                <w:highlight w:val="green"/>
              </w:rPr>
            </w:rPrChange>
          </w:rPr>
          <w:delText>shall</w:delText>
        </w:r>
        <w:r w:rsidR="00933AE3" w:rsidRPr="00CA7D4F" w:rsidDel="008D5B4B">
          <w:rPr>
            <w:spacing w:val="-12"/>
            <w:sz w:val="24"/>
            <w:szCs w:val="24"/>
            <w:rPrChange w:id="17444" w:author="Bruesch, Mary Ellen" w:date="2021-08-16T08:16:00Z">
              <w:rPr>
                <w:spacing w:val="-12"/>
                <w:sz w:val="24"/>
                <w:szCs w:val="24"/>
                <w:highlight w:val="green"/>
              </w:rPr>
            </w:rPrChange>
          </w:rPr>
          <w:delText xml:space="preserve"> </w:delText>
        </w:r>
        <w:r w:rsidR="00933AE3" w:rsidRPr="00CA7D4F" w:rsidDel="008D5B4B">
          <w:rPr>
            <w:sz w:val="24"/>
            <w:szCs w:val="24"/>
            <w:rPrChange w:id="17445" w:author="Bruesch, Mary Ellen" w:date="2021-08-16T08:16:00Z">
              <w:rPr>
                <w:sz w:val="24"/>
                <w:szCs w:val="24"/>
                <w:highlight w:val="green"/>
              </w:rPr>
            </w:rPrChange>
          </w:rPr>
          <w:delText>specify</w:delText>
        </w:r>
        <w:r w:rsidR="00933AE3" w:rsidRPr="00CA7D4F" w:rsidDel="008D5B4B">
          <w:rPr>
            <w:spacing w:val="-12"/>
            <w:sz w:val="24"/>
            <w:szCs w:val="24"/>
            <w:rPrChange w:id="17446" w:author="Bruesch, Mary Ellen" w:date="2021-08-16T08:16:00Z">
              <w:rPr>
                <w:spacing w:val="-12"/>
                <w:sz w:val="24"/>
                <w:szCs w:val="24"/>
                <w:highlight w:val="green"/>
              </w:rPr>
            </w:rPrChange>
          </w:rPr>
          <w:delText xml:space="preserve"> </w:delText>
        </w:r>
        <w:r w:rsidR="00933AE3" w:rsidRPr="00CA7D4F" w:rsidDel="008D5B4B">
          <w:rPr>
            <w:sz w:val="24"/>
            <w:szCs w:val="24"/>
            <w:rPrChange w:id="17447" w:author="Bruesch, Mary Ellen" w:date="2021-08-16T08:16:00Z">
              <w:rPr>
                <w:sz w:val="24"/>
                <w:szCs w:val="24"/>
                <w:highlight w:val="green"/>
              </w:rPr>
            </w:rPrChange>
          </w:rPr>
          <w:delText>that</w:delText>
        </w:r>
        <w:r w:rsidR="00933AE3" w:rsidRPr="00CA7D4F" w:rsidDel="008D5B4B">
          <w:rPr>
            <w:spacing w:val="-12"/>
            <w:sz w:val="24"/>
            <w:szCs w:val="24"/>
            <w:rPrChange w:id="17448" w:author="Bruesch, Mary Ellen" w:date="2021-08-16T08:16:00Z">
              <w:rPr>
                <w:spacing w:val="-12"/>
                <w:sz w:val="24"/>
                <w:szCs w:val="24"/>
                <w:highlight w:val="green"/>
              </w:rPr>
            </w:rPrChange>
          </w:rPr>
          <w:delText xml:space="preserve"> </w:delText>
        </w:r>
        <w:r w:rsidR="00933AE3" w:rsidRPr="00CA7D4F" w:rsidDel="008D5B4B">
          <w:rPr>
            <w:sz w:val="24"/>
            <w:szCs w:val="24"/>
            <w:rPrChange w:id="17449" w:author="Bruesch, Mary Ellen" w:date="2021-08-16T08:16:00Z">
              <w:rPr>
                <w:sz w:val="24"/>
                <w:szCs w:val="24"/>
                <w:highlight w:val="green"/>
              </w:rPr>
            </w:rPrChange>
          </w:rPr>
          <w:delText>at</w:delText>
        </w:r>
        <w:r w:rsidR="00933AE3" w:rsidRPr="00CA7D4F" w:rsidDel="008D5B4B">
          <w:rPr>
            <w:spacing w:val="-12"/>
            <w:sz w:val="24"/>
            <w:szCs w:val="24"/>
            <w:rPrChange w:id="17450" w:author="Bruesch, Mary Ellen" w:date="2021-08-16T08:16:00Z">
              <w:rPr>
                <w:spacing w:val="-12"/>
                <w:sz w:val="24"/>
                <w:szCs w:val="24"/>
                <w:highlight w:val="green"/>
              </w:rPr>
            </w:rPrChange>
          </w:rPr>
          <w:delText xml:space="preserve"> </w:delText>
        </w:r>
        <w:r w:rsidR="00933AE3" w:rsidRPr="00CA7D4F" w:rsidDel="008D5B4B">
          <w:rPr>
            <w:sz w:val="24"/>
            <w:szCs w:val="24"/>
            <w:rPrChange w:id="17451" w:author="Bruesch, Mary Ellen" w:date="2021-08-16T08:16:00Z">
              <w:rPr>
                <w:sz w:val="24"/>
                <w:szCs w:val="24"/>
                <w:highlight w:val="green"/>
              </w:rPr>
            </w:rPrChange>
          </w:rPr>
          <w:delText>least</w:delText>
        </w:r>
        <w:r w:rsidR="00933AE3" w:rsidRPr="00CA7D4F" w:rsidDel="008D5B4B">
          <w:rPr>
            <w:spacing w:val="-12"/>
            <w:sz w:val="24"/>
            <w:szCs w:val="24"/>
            <w:rPrChange w:id="17452" w:author="Bruesch, Mary Ellen" w:date="2021-08-16T08:16:00Z">
              <w:rPr>
                <w:spacing w:val="-12"/>
                <w:sz w:val="24"/>
                <w:szCs w:val="24"/>
                <w:highlight w:val="green"/>
              </w:rPr>
            </w:rPrChange>
          </w:rPr>
          <w:delText xml:space="preserve"> </w:delText>
        </w:r>
        <w:r w:rsidR="00933AE3" w:rsidRPr="00CA7D4F" w:rsidDel="008D5B4B">
          <w:rPr>
            <w:sz w:val="24"/>
            <w:szCs w:val="24"/>
            <w:rPrChange w:id="17453" w:author="Bruesch, Mary Ellen" w:date="2021-08-16T08:16:00Z">
              <w:rPr>
                <w:sz w:val="24"/>
                <w:szCs w:val="24"/>
                <w:highlight w:val="green"/>
              </w:rPr>
            </w:rPrChange>
          </w:rPr>
          <w:delText>one</w:delText>
        </w:r>
        <w:r w:rsidR="00933AE3" w:rsidRPr="00CA7D4F" w:rsidDel="008D5B4B">
          <w:rPr>
            <w:spacing w:val="-12"/>
            <w:sz w:val="24"/>
            <w:szCs w:val="24"/>
            <w:rPrChange w:id="17454" w:author="Bruesch, Mary Ellen" w:date="2021-08-16T08:16:00Z">
              <w:rPr>
                <w:spacing w:val="-12"/>
                <w:sz w:val="24"/>
                <w:szCs w:val="24"/>
                <w:highlight w:val="green"/>
              </w:rPr>
            </w:rPrChange>
          </w:rPr>
          <w:delText xml:space="preserve"> </w:delText>
        </w:r>
        <w:r w:rsidR="003E6737" w:rsidRPr="00CA7D4F" w:rsidDel="008D5B4B">
          <w:rPr>
            <w:sz w:val="24"/>
            <w:szCs w:val="24"/>
            <w:rPrChange w:id="17455" w:author="Bruesch, Mary Ellen" w:date="2021-08-16T08:16:00Z">
              <w:rPr>
                <w:sz w:val="24"/>
                <w:szCs w:val="24"/>
                <w:highlight w:val="green"/>
              </w:rPr>
            </w:rPrChange>
          </w:rPr>
          <w:delText>attend</w:delText>
        </w:r>
        <w:r w:rsidR="00933AE3" w:rsidRPr="00CA7D4F" w:rsidDel="008D5B4B">
          <w:rPr>
            <w:sz w:val="24"/>
            <w:szCs w:val="24"/>
            <w:rPrChange w:id="17456" w:author="Bruesch, Mary Ellen" w:date="2021-08-16T08:16:00Z">
              <w:rPr>
                <w:sz w:val="24"/>
                <w:szCs w:val="24"/>
                <w:highlight w:val="green"/>
              </w:rPr>
            </w:rPrChange>
          </w:rPr>
          <w:delText>ant</w:delText>
        </w:r>
        <w:r w:rsidR="00933AE3" w:rsidRPr="00CA7D4F" w:rsidDel="008D5B4B">
          <w:rPr>
            <w:spacing w:val="-12"/>
            <w:sz w:val="24"/>
            <w:szCs w:val="24"/>
            <w:rPrChange w:id="17457" w:author="Bruesch, Mary Ellen" w:date="2021-08-16T08:16:00Z">
              <w:rPr>
                <w:spacing w:val="-12"/>
                <w:sz w:val="24"/>
                <w:szCs w:val="24"/>
                <w:highlight w:val="green"/>
              </w:rPr>
            </w:rPrChange>
          </w:rPr>
          <w:delText xml:space="preserve"> </w:delText>
        </w:r>
        <w:r w:rsidR="00933AE3" w:rsidRPr="00CA7D4F" w:rsidDel="008D5B4B">
          <w:rPr>
            <w:sz w:val="24"/>
            <w:szCs w:val="24"/>
            <w:rPrChange w:id="17458" w:author="Bruesch, Mary Ellen" w:date="2021-08-16T08:16:00Z">
              <w:rPr>
                <w:sz w:val="24"/>
                <w:szCs w:val="24"/>
                <w:highlight w:val="green"/>
              </w:rPr>
            </w:rPrChange>
          </w:rPr>
          <w:delText>shall</w:delText>
        </w:r>
        <w:r w:rsidR="00933AE3" w:rsidRPr="00CA7D4F" w:rsidDel="008D5B4B">
          <w:rPr>
            <w:spacing w:val="-12"/>
            <w:sz w:val="24"/>
            <w:szCs w:val="24"/>
            <w:rPrChange w:id="17459" w:author="Bruesch, Mary Ellen" w:date="2021-08-16T08:16:00Z">
              <w:rPr>
                <w:spacing w:val="-12"/>
                <w:sz w:val="24"/>
                <w:szCs w:val="24"/>
                <w:highlight w:val="green"/>
              </w:rPr>
            </w:rPrChange>
          </w:rPr>
          <w:delText xml:space="preserve"> </w:delText>
        </w:r>
        <w:r w:rsidR="00933AE3" w:rsidRPr="00CA7D4F" w:rsidDel="008D5B4B">
          <w:rPr>
            <w:sz w:val="24"/>
            <w:szCs w:val="24"/>
            <w:rPrChange w:id="17460" w:author="Bruesch, Mary Ellen" w:date="2021-08-16T08:16:00Z">
              <w:rPr>
                <w:sz w:val="24"/>
                <w:szCs w:val="24"/>
                <w:highlight w:val="green"/>
              </w:rPr>
            </w:rPrChange>
          </w:rPr>
          <w:delText>provide</w:delText>
        </w:r>
        <w:r w:rsidR="00933AE3" w:rsidRPr="00CA7D4F" w:rsidDel="008D5B4B">
          <w:rPr>
            <w:spacing w:val="-12"/>
            <w:sz w:val="24"/>
            <w:szCs w:val="24"/>
            <w:rPrChange w:id="17461" w:author="Bruesch, Mary Ellen" w:date="2021-08-16T08:16:00Z">
              <w:rPr>
                <w:spacing w:val="-12"/>
                <w:sz w:val="24"/>
                <w:szCs w:val="24"/>
                <w:highlight w:val="green"/>
              </w:rPr>
            </w:rPrChange>
          </w:rPr>
          <w:delText xml:space="preserve"> </w:delText>
        </w:r>
        <w:r w:rsidR="00933AE3" w:rsidRPr="00CA7D4F" w:rsidDel="008D5B4B">
          <w:rPr>
            <w:sz w:val="24"/>
            <w:szCs w:val="24"/>
            <w:rPrChange w:id="17462" w:author="Bruesch, Mary Ellen" w:date="2021-08-16T08:16:00Z">
              <w:rPr>
                <w:sz w:val="24"/>
                <w:szCs w:val="24"/>
                <w:highlight w:val="green"/>
              </w:rPr>
            </w:rPrChange>
          </w:rPr>
          <w:delText>periodic</w:delText>
        </w:r>
        <w:r w:rsidR="00933AE3" w:rsidRPr="00CA7D4F" w:rsidDel="008D5B4B">
          <w:rPr>
            <w:spacing w:val="-12"/>
            <w:sz w:val="24"/>
            <w:szCs w:val="24"/>
            <w:rPrChange w:id="17463" w:author="Bruesch, Mary Ellen" w:date="2021-08-16T08:16:00Z">
              <w:rPr>
                <w:spacing w:val="-12"/>
                <w:sz w:val="24"/>
                <w:szCs w:val="24"/>
                <w:highlight w:val="green"/>
              </w:rPr>
            </w:rPrChange>
          </w:rPr>
          <w:delText xml:space="preserve"> </w:delText>
        </w:r>
        <w:r w:rsidR="00933AE3" w:rsidRPr="00CA7D4F" w:rsidDel="008D5B4B">
          <w:rPr>
            <w:sz w:val="24"/>
            <w:szCs w:val="24"/>
            <w:rPrChange w:id="17464" w:author="Bruesch, Mary Ellen" w:date="2021-08-16T08:16:00Z">
              <w:rPr>
                <w:sz w:val="24"/>
                <w:szCs w:val="24"/>
                <w:highlight w:val="green"/>
              </w:rPr>
            </w:rPrChange>
          </w:rPr>
          <w:delText>supervision.</w:delText>
        </w:r>
      </w:del>
      <w:r w:rsidR="00933AE3" w:rsidRPr="00CA7D4F">
        <w:rPr>
          <w:spacing w:val="25"/>
          <w:sz w:val="24"/>
          <w:szCs w:val="24"/>
          <w:rPrChange w:id="17465" w:author="Bruesch, Mary Ellen" w:date="2021-08-16T08:16:00Z">
            <w:rPr>
              <w:spacing w:val="25"/>
              <w:sz w:val="24"/>
              <w:szCs w:val="24"/>
              <w:highlight w:val="green"/>
            </w:rPr>
          </w:rPrChange>
        </w:rPr>
        <w:t xml:space="preserve"> </w:t>
      </w:r>
      <w:r w:rsidR="00933AE3" w:rsidRPr="00CA7D4F">
        <w:rPr>
          <w:sz w:val="24"/>
          <w:szCs w:val="24"/>
          <w:rPrChange w:id="17466" w:author="Bruesch, Mary Ellen" w:date="2021-08-16T08:16:00Z">
            <w:rPr>
              <w:sz w:val="24"/>
              <w:szCs w:val="24"/>
              <w:highlight w:val="green"/>
            </w:rPr>
          </w:rPrChange>
        </w:rPr>
        <w:t>If</w:t>
      </w:r>
      <w:r w:rsidR="00933AE3" w:rsidRPr="00CA7D4F">
        <w:rPr>
          <w:spacing w:val="-12"/>
          <w:sz w:val="24"/>
          <w:szCs w:val="24"/>
          <w:rPrChange w:id="17467" w:author="Bruesch, Mary Ellen" w:date="2021-08-16T08:16:00Z">
            <w:rPr>
              <w:spacing w:val="-12"/>
              <w:sz w:val="24"/>
              <w:szCs w:val="24"/>
              <w:highlight w:val="green"/>
            </w:rPr>
          </w:rPrChange>
        </w:rPr>
        <w:t xml:space="preserve"> </w:t>
      </w:r>
      <w:r w:rsidR="00933AE3" w:rsidRPr="00CA7D4F">
        <w:rPr>
          <w:sz w:val="24"/>
          <w:szCs w:val="24"/>
          <w:rPrChange w:id="17468" w:author="Bruesch, Mary Ellen" w:date="2021-08-16T08:16:00Z">
            <w:rPr>
              <w:sz w:val="24"/>
              <w:szCs w:val="24"/>
              <w:highlight w:val="green"/>
            </w:rPr>
          </w:rPrChange>
        </w:rPr>
        <w:t>a</w:t>
      </w:r>
      <w:r w:rsidR="00933AE3" w:rsidRPr="00CA7D4F">
        <w:rPr>
          <w:spacing w:val="-12"/>
          <w:sz w:val="24"/>
          <w:szCs w:val="24"/>
          <w:rPrChange w:id="17469" w:author="Bruesch, Mary Ellen" w:date="2021-08-16T08:16:00Z">
            <w:rPr>
              <w:spacing w:val="-12"/>
              <w:sz w:val="24"/>
              <w:szCs w:val="24"/>
              <w:highlight w:val="green"/>
            </w:rPr>
          </w:rPrChange>
        </w:rPr>
        <w:t xml:space="preserve"> </w:t>
      </w:r>
      <w:del w:id="17470" w:author="James Kaplanek" w:date="2021-06-18T13:33:00Z">
        <w:r w:rsidR="00933AE3" w:rsidRPr="00CA7D4F" w:rsidDel="008D5B4B">
          <w:rPr>
            <w:sz w:val="24"/>
            <w:szCs w:val="24"/>
            <w:rPrChange w:id="17471" w:author="Bruesch, Mary Ellen" w:date="2021-08-16T08:16:00Z">
              <w:rPr>
                <w:sz w:val="24"/>
                <w:szCs w:val="24"/>
                <w:highlight w:val="green"/>
              </w:rPr>
            </w:rPrChange>
          </w:rPr>
          <w:delText>whirl</w:delText>
        </w:r>
      </w:del>
      <w:r w:rsidR="00933AE3" w:rsidRPr="00CA7D4F">
        <w:rPr>
          <w:sz w:val="24"/>
          <w:szCs w:val="24"/>
          <w:rPrChange w:id="17472" w:author="Bruesch, Mary Ellen" w:date="2021-08-16T08:16:00Z">
            <w:rPr>
              <w:sz w:val="24"/>
              <w:szCs w:val="24"/>
              <w:highlight w:val="green"/>
            </w:rPr>
          </w:rPrChange>
        </w:rPr>
        <w:t>pool</w:t>
      </w:r>
      <w:r w:rsidR="00933AE3" w:rsidRPr="00CA7D4F">
        <w:rPr>
          <w:spacing w:val="-13"/>
          <w:sz w:val="24"/>
          <w:szCs w:val="24"/>
          <w:rPrChange w:id="17473" w:author="Bruesch, Mary Ellen" w:date="2021-08-16T08:16:00Z">
            <w:rPr>
              <w:spacing w:val="-13"/>
              <w:sz w:val="24"/>
              <w:szCs w:val="24"/>
              <w:highlight w:val="green"/>
            </w:rPr>
          </w:rPrChange>
        </w:rPr>
        <w:t xml:space="preserve"> </w:t>
      </w:r>
      <w:r w:rsidR="00933AE3" w:rsidRPr="00CA7D4F">
        <w:rPr>
          <w:sz w:val="24"/>
          <w:szCs w:val="24"/>
          <w:rPrChange w:id="17474" w:author="Bruesch, Mary Ellen" w:date="2021-08-16T08:16:00Z">
            <w:rPr>
              <w:sz w:val="24"/>
              <w:szCs w:val="24"/>
              <w:highlight w:val="green"/>
            </w:rPr>
          </w:rPrChange>
        </w:rPr>
        <w:t>is</w:t>
      </w:r>
      <w:r w:rsidR="00933AE3" w:rsidRPr="00CA7D4F">
        <w:rPr>
          <w:spacing w:val="-13"/>
          <w:sz w:val="24"/>
          <w:szCs w:val="24"/>
          <w:rPrChange w:id="17475" w:author="Bruesch, Mary Ellen" w:date="2021-08-16T08:16:00Z">
            <w:rPr>
              <w:spacing w:val="-13"/>
              <w:sz w:val="24"/>
              <w:szCs w:val="24"/>
              <w:highlight w:val="green"/>
            </w:rPr>
          </w:rPrChange>
        </w:rPr>
        <w:t xml:space="preserve"> </w:t>
      </w:r>
      <w:r w:rsidR="00933AE3" w:rsidRPr="00CA7D4F">
        <w:rPr>
          <w:sz w:val="24"/>
          <w:szCs w:val="24"/>
          <w:rPrChange w:id="17476" w:author="Bruesch, Mary Ellen" w:date="2021-08-16T08:16:00Z">
            <w:rPr>
              <w:sz w:val="24"/>
              <w:szCs w:val="24"/>
              <w:highlight w:val="green"/>
            </w:rPr>
          </w:rPrChange>
        </w:rPr>
        <w:t>not</w:t>
      </w:r>
      <w:r w:rsidR="00933AE3" w:rsidRPr="00CA7D4F">
        <w:rPr>
          <w:spacing w:val="-13"/>
          <w:sz w:val="24"/>
          <w:szCs w:val="24"/>
          <w:rPrChange w:id="17477" w:author="Bruesch, Mary Ellen" w:date="2021-08-16T08:16:00Z">
            <w:rPr>
              <w:spacing w:val="-13"/>
              <w:sz w:val="24"/>
              <w:szCs w:val="24"/>
              <w:highlight w:val="green"/>
            </w:rPr>
          </w:rPrChange>
        </w:rPr>
        <w:t xml:space="preserve"> </w:t>
      </w:r>
      <w:r w:rsidR="003E6737" w:rsidRPr="00CA7D4F">
        <w:rPr>
          <w:spacing w:val="-3"/>
          <w:sz w:val="24"/>
          <w:szCs w:val="24"/>
          <w:rPrChange w:id="17478" w:author="Bruesch, Mary Ellen" w:date="2021-08-16T08:16:00Z">
            <w:rPr>
              <w:spacing w:val="-3"/>
              <w:sz w:val="24"/>
              <w:szCs w:val="24"/>
              <w:highlight w:val="green"/>
            </w:rPr>
          </w:rPrChange>
        </w:rPr>
        <w:t>super</w:t>
      </w:r>
      <w:r w:rsidR="00933AE3" w:rsidRPr="00CA7D4F">
        <w:rPr>
          <w:sz w:val="24"/>
          <w:szCs w:val="24"/>
          <w:rPrChange w:id="17479" w:author="Bruesch, Mary Ellen" w:date="2021-08-16T08:16:00Z">
            <w:rPr>
              <w:sz w:val="24"/>
              <w:szCs w:val="24"/>
              <w:highlight w:val="green"/>
            </w:rPr>
          </w:rPrChange>
        </w:rPr>
        <w:t>vised</w:t>
      </w:r>
      <w:r w:rsidR="00933AE3" w:rsidRPr="00CA7D4F">
        <w:rPr>
          <w:spacing w:val="-6"/>
          <w:sz w:val="24"/>
          <w:szCs w:val="24"/>
          <w:rPrChange w:id="17480" w:author="Bruesch, Mary Ellen" w:date="2021-08-16T08:16:00Z">
            <w:rPr>
              <w:spacing w:val="-6"/>
              <w:sz w:val="24"/>
              <w:szCs w:val="24"/>
              <w:highlight w:val="green"/>
            </w:rPr>
          </w:rPrChange>
        </w:rPr>
        <w:t xml:space="preserve"> </w:t>
      </w:r>
      <w:r w:rsidR="00933AE3" w:rsidRPr="00CA7D4F">
        <w:rPr>
          <w:sz w:val="24"/>
          <w:szCs w:val="24"/>
          <w:rPrChange w:id="17481" w:author="Bruesch, Mary Ellen" w:date="2021-08-16T08:16:00Z">
            <w:rPr>
              <w:sz w:val="24"/>
              <w:szCs w:val="24"/>
              <w:highlight w:val="green"/>
            </w:rPr>
          </w:rPrChange>
        </w:rPr>
        <w:t>by</w:t>
      </w:r>
      <w:r w:rsidR="00933AE3" w:rsidRPr="00CA7D4F">
        <w:rPr>
          <w:spacing w:val="-9"/>
          <w:sz w:val="24"/>
          <w:szCs w:val="24"/>
          <w:rPrChange w:id="17482" w:author="Bruesch, Mary Ellen" w:date="2021-08-16T08:16:00Z">
            <w:rPr>
              <w:spacing w:val="-9"/>
              <w:sz w:val="24"/>
              <w:szCs w:val="24"/>
              <w:highlight w:val="green"/>
            </w:rPr>
          </w:rPrChange>
        </w:rPr>
        <w:t xml:space="preserve"> </w:t>
      </w:r>
      <w:r w:rsidR="00933AE3" w:rsidRPr="00CA7D4F">
        <w:rPr>
          <w:sz w:val="24"/>
          <w:szCs w:val="24"/>
          <w:rPrChange w:id="17483" w:author="Bruesch, Mary Ellen" w:date="2021-08-16T08:16:00Z">
            <w:rPr>
              <w:sz w:val="24"/>
              <w:szCs w:val="24"/>
              <w:highlight w:val="green"/>
            </w:rPr>
          </w:rPrChange>
        </w:rPr>
        <w:t>an</w:t>
      </w:r>
      <w:r w:rsidR="00933AE3" w:rsidRPr="00CA7D4F">
        <w:rPr>
          <w:spacing w:val="-9"/>
          <w:sz w:val="24"/>
          <w:szCs w:val="24"/>
          <w:rPrChange w:id="17484" w:author="Bruesch, Mary Ellen" w:date="2021-08-16T08:16:00Z">
            <w:rPr>
              <w:spacing w:val="-9"/>
              <w:sz w:val="24"/>
              <w:szCs w:val="24"/>
              <w:highlight w:val="green"/>
            </w:rPr>
          </w:rPrChange>
        </w:rPr>
        <w:t xml:space="preserve"> </w:t>
      </w:r>
      <w:r w:rsidR="00933AE3" w:rsidRPr="00CA7D4F">
        <w:rPr>
          <w:sz w:val="24"/>
          <w:szCs w:val="24"/>
          <w:rPrChange w:id="17485" w:author="Bruesch, Mary Ellen" w:date="2021-08-16T08:16:00Z">
            <w:rPr>
              <w:sz w:val="24"/>
              <w:szCs w:val="24"/>
              <w:highlight w:val="green"/>
            </w:rPr>
          </w:rPrChange>
        </w:rPr>
        <w:t>attendant</w:t>
      </w:r>
      <w:r w:rsidR="00933AE3" w:rsidRPr="00CA7D4F">
        <w:rPr>
          <w:spacing w:val="-9"/>
          <w:sz w:val="24"/>
          <w:szCs w:val="24"/>
          <w:rPrChange w:id="17486" w:author="Bruesch, Mary Ellen" w:date="2021-08-16T08:16:00Z">
            <w:rPr>
              <w:spacing w:val="-9"/>
              <w:sz w:val="24"/>
              <w:szCs w:val="24"/>
              <w:highlight w:val="green"/>
            </w:rPr>
          </w:rPrChange>
        </w:rPr>
        <w:t xml:space="preserve"> </w:t>
      </w:r>
      <w:r w:rsidR="00933AE3" w:rsidRPr="00CA7D4F">
        <w:rPr>
          <w:sz w:val="24"/>
          <w:szCs w:val="24"/>
          <w:rPrChange w:id="17487" w:author="Bruesch, Mary Ellen" w:date="2021-08-16T08:16:00Z">
            <w:rPr>
              <w:sz w:val="24"/>
              <w:szCs w:val="24"/>
              <w:highlight w:val="green"/>
            </w:rPr>
          </w:rPrChange>
        </w:rPr>
        <w:t>at</w:t>
      </w:r>
      <w:r w:rsidR="00933AE3" w:rsidRPr="00CA7D4F">
        <w:rPr>
          <w:spacing w:val="-9"/>
          <w:sz w:val="24"/>
          <w:szCs w:val="24"/>
          <w:rPrChange w:id="17488" w:author="Bruesch, Mary Ellen" w:date="2021-08-16T08:16:00Z">
            <w:rPr>
              <w:spacing w:val="-9"/>
              <w:sz w:val="24"/>
              <w:szCs w:val="24"/>
              <w:highlight w:val="green"/>
            </w:rPr>
          </w:rPrChange>
        </w:rPr>
        <w:t xml:space="preserve"> </w:t>
      </w:r>
      <w:r w:rsidR="00933AE3" w:rsidRPr="00CA7D4F">
        <w:rPr>
          <w:sz w:val="24"/>
          <w:szCs w:val="24"/>
          <w:rPrChange w:id="17489" w:author="Bruesch, Mary Ellen" w:date="2021-08-16T08:16:00Z">
            <w:rPr>
              <w:sz w:val="24"/>
              <w:szCs w:val="24"/>
              <w:highlight w:val="green"/>
            </w:rPr>
          </w:rPrChange>
        </w:rPr>
        <w:t>all</w:t>
      </w:r>
      <w:r w:rsidR="00933AE3" w:rsidRPr="00CA7D4F">
        <w:rPr>
          <w:spacing w:val="-9"/>
          <w:sz w:val="24"/>
          <w:szCs w:val="24"/>
          <w:rPrChange w:id="17490" w:author="Bruesch, Mary Ellen" w:date="2021-08-16T08:16:00Z">
            <w:rPr>
              <w:spacing w:val="-9"/>
              <w:sz w:val="24"/>
              <w:szCs w:val="24"/>
              <w:highlight w:val="green"/>
            </w:rPr>
          </w:rPrChange>
        </w:rPr>
        <w:t xml:space="preserve"> </w:t>
      </w:r>
      <w:r w:rsidR="00933AE3" w:rsidRPr="00CA7D4F">
        <w:rPr>
          <w:sz w:val="24"/>
          <w:szCs w:val="24"/>
          <w:rPrChange w:id="17491" w:author="Bruesch, Mary Ellen" w:date="2021-08-16T08:16:00Z">
            <w:rPr>
              <w:sz w:val="24"/>
              <w:szCs w:val="24"/>
              <w:highlight w:val="green"/>
            </w:rPr>
          </w:rPrChange>
        </w:rPr>
        <w:t>times,</w:t>
      </w:r>
      <w:r w:rsidR="00933AE3" w:rsidRPr="00CA7D4F">
        <w:rPr>
          <w:spacing w:val="-9"/>
          <w:sz w:val="24"/>
          <w:szCs w:val="24"/>
          <w:rPrChange w:id="17492" w:author="Bruesch, Mary Ellen" w:date="2021-08-16T08:16:00Z">
            <w:rPr>
              <w:spacing w:val="-9"/>
              <w:sz w:val="24"/>
              <w:szCs w:val="24"/>
              <w:highlight w:val="green"/>
            </w:rPr>
          </w:rPrChange>
        </w:rPr>
        <w:t xml:space="preserve"> </w:t>
      </w:r>
      <w:r w:rsidR="00933AE3" w:rsidRPr="00CA7D4F">
        <w:rPr>
          <w:sz w:val="24"/>
          <w:szCs w:val="24"/>
          <w:rPrChange w:id="17493" w:author="Bruesch, Mary Ellen" w:date="2021-08-16T08:16:00Z">
            <w:rPr>
              <w:sz w:val="24"/>
              <w:szCs w:val="24"/>
              <w:highlight w:val="green"/>
            </w:rPr>
          </w:rPrChange>
        </w:rPr>
        <w:t>a</w:t>
      </w:r>
      <w:r w:rsidR="00933AE3" w:rsidRPr="00CA7D4F">
        <w:rPr>
          <w:spacing w:val="-9"/>
          <w:sz w:val="24"/>
          <w:szCs w:val="24"/>
          <w:rPrChange w:id="17494" w:author="Bruesch, Mary Ellen" w:date="2021-08-16T08:16:00Z">
            <w:rPr>
              <w:spacing w:val="-9"/>
              <w:sz w:val="24"/>
              <w:szCs w:val="24"/>
              <w:highlight w:val="green"/>
            </w:rPr>
          </w:rPrChange>
        </w:rPr>
        <w:t xml:space="preserve"> </w:t>
      </w:r>
      <w:r w:rsidR="00933AE3" w:rsidRPr="00CA7D4F">
        <w:rPr>
          <w:sz w:val="24"/>
          <w:szCs w:val="24"/>
          <w:rPrChange w:id="17495" w:author="Bruesch, Mary Ellen" w:date="2021-08-16T08:16:00Z">
            <w:rPr>
              <w:sz w:val="24"/>
              <w:szCs w:val="24"/>
              <w:highlight w:val="green"/>
            </w:rPr>
          </w:rPrChange>
        </w:rPr>
        <w:t>sign</w:t>
      </w:r>
      <w:r w:rsidR="00933AE3" w:rsidRPr="00CA7D4F">
        <w:rPr>
          <w:spacing w:val="-9"/>
          <w:sz w:val="24"/>
          <w:szCs w:val="24"/>
          <w:rPrChange w:id="17496" w:author="Bruesch, Mary Ellen" w:date="2021-08-16T08:16:00Z">
            <w:rPr>
              <w:spacing w:val="-9"/>
              <w:sz w:val="24"/>
              <w:szCs w:val="24"/>
              <w:highlight w:val="green"/>
            </w:rPr>
          </w:rPrChange>
        </w:rPr>
        <w:t xml:space="preserve"> </w:t>
      </w:r>
      <w:r w:rsidR="00933AE3" w:rsidRPr="00CA7D4F">
        <w:rPr>
          <w:sz w:val="24"/>
          <w:szCs w:val="24"/>
          <w:rPrChange w:id="17497" w:author="Bruesch, Mary Ellen" w:date="2021-08-16T08:16:00Z">
            <w:rPr>
              <w:sz w:val="24"/>
              <w:szCs w:val="24"/>
              <w:highlight w:val="green"/>
            </w:rPr>
          </w:rPrChange>
        </w:rPr>
        <w:t>shall</w:t>
      </w:r>
      <w:r w:rsidR="00933AE3" w:rsidRPr="00CA7D4F">
        <w:rPr>
          <w:spacing w:val="-9"/>
          <w:sz w:val="24"/>
          <w:szCs w:val="24"/>
          <w:rPrChange w:id="17498" w:author="Bruesch, Mary Ellen" w:date="2021-08-16T08:16:00Z">
            <w:rPr>
              <w:spacing w:val="-9"/>
              <w:sz w:val="24"/>
              <w:szCs w:val="24"/>
              <w:highlight w:val="green"/>
            </w:rPr>
          </w:rPrChange>
        </w:rPr>
        <w:t xml:space="preserve"> </w:t>
      </w:r>
      <w:r w:rsidR="00933AE3" w:rsidRPr="00CA7D4F">
        <w:rPr>
          <w:sz w:val="24"/>
          <w:szCs w:val="24"/>
          <w:rPrChange w:id="17499" w:author="Bruesch, Mary Ellen" w:date="2021-08-16T08:16:00Z">
            <w:rPr>
              <w:sz w:val="24"/>
              <w:szCs w:val="24"/>
              <w:highlight w:val="green"/>
            </w:rPr>
          </w:rPrChange>
        </w:rPr>
        <w:t>be</w:t>
      </w:r>
      <w:r w:rsidR="00933AE3" w:rsidRPr="00CA7D4F">
        <w:rPr>
          <w:spacing w:val="-9"/>
          <w:sz w:val="24"/>
          <w:szCs w:val="24"/>
          <w:rPrChange w:id="17500" w:author="Bruesch, Mary Ellen" w:date="2021-08-16T08:16:00Z">
            <w:rPr>
              <w:spacing w:val="-9"/>
              <w:sz w:val="24"/>
              <w:szCs w:val="24"/>
              <w:highlight w:val="green"/>
            </w:rPr>
          </w:rPrChange>
        </w:rPr>
        <w:t xml:space="preserve"> </w:t>
      </w:r>
      <w:r w:rsidR="00933AE3" w:rsidRPr="00CA7D4F">
        <w:rPr>
          <w:sz w:val="24"/>
          <w:szCs w:val="24"/>
          <w:rPrChange w:id="17501" w:author="Bruesch, Mary Ellen" w:date="2021-08-16T08:16:00Z">
            <w:rPr>
              <w:sz w:val="24"/>
              <w:szCs w:val="24"/>
              <w:highlight w:val="green"/>
            </w:rPr>
          </w:rPrChange>
        </w:rPr>
        <w:t>posted</w:t>
      </w:r>
      <w:r w:rsidR="00933AE3" w:rsidRPr="00CA7D4F">
        <w:rPr>
          <w:spacing w:val="-9"/>
          <w:sz w:val="24"/>
          <w:szCs w:val="24"/>
          <w:rPrChange w:id="17502" w:author="Bruesch, Mary Ellen" w:date="2021-08-16T08:16:00Z">
            <w:rPr>
              <w:spacing w:val="-9"/>
              <w:sz w:val="24"/>
              <w:szCs w:val="24"/>
              <w:highlight w:val="green"/>
            </w:rPr>
          </w:rPrChange>
        </w:rPr>
        <w:t xml:space="preserve"> </w:t>
      </w:r>
      <w:r w:rsidR="00933AE3" w:rsidRPr="00CA7D4F">
        <w:rPr>
          <w:sz w:val="24"/>
          <w:szCs w:val="24"/>
          <w:rPrChange w:id="17503" w:author="Bruesch, Mary Ellen" w:date="2021-08-16T08:16:00Z">
            <w:rPr>
              <w:sz w:val="24"/>
              <w:szCs w:val="24"/>
              <w:highlight w:val="green"/>
            </w:rPr>
          </w:rPrChange>
        </w:rPr>
        <w:t>that</w:t>
      </w:r>
      <w:r w:rsidR="00933AE3" w:rsidRPr="00CA7D4F">
        <w:rPr>
          <w:spacing w:val="-9"/>
          <w:sz w:val="24"/>
          <w:szCs w:val="24"/>
          <w:rPrChange w:id="17504" w:author="Bruesch, Mary Ellen" w:date="2021-08-16T08:16:00Z">
            <w:rPr>
              <w:spacing w:val="-9"/>
              <w:sz w:val="24"/>
              <w:szCs w:val="24"/>
              <w:highlight w:val="green"/>
            </w:rPr>
          </w:rPrChange>
        </w:rPr>
        <w:t xml:space="preserve"> </w:t>
      </w:r>
      <w:r w:rsidR="00933AE3" w:rsidRPr="00CA7D4F">
        <w:rPr>
          <w:spacing w:val="-2"/>
          <w:sz w:val="24"/>
          <w:szCs w:val="24"/>
          <w:rPrChange w:id="17505" w:author="Bruesch, Mary Ellen" w:date="2021-08-16T08:16:00Z">
            <w:rPr>
              <w:spacing w:val="-2"/>
              <w:sz w:val="24"/>
              <w:szCs w:val="24"/>
              <w:highlight w:val="green"/>
            </w:rPr>
          </w:rPrChange>
        </w:rPr>
        <w:t xml:space="preserve">states </w:t>
      </w:r>
      <w:r w:rsidR="00933AE3" w:rsidRPr="00CA7D4F">
        <w:rPr>
          <w:sz w:val="24"/>
          <w:szCs w:val="24"/>
          <w:rPrChange w:id="17506" w:author="Bruesch, Mary Ellen" w:date="2021-08-16T08:16:00Z">
            <w:rPr>
              <w:sz w:val="24"/>
              <w:szCs w:val="24"/>
              <w:highlight w:val="green"/>
            </w:rPr>
          </w:rPrChange>
        </w:rPr>
        <w:t>in letters at least 4 inches high:  “Non−guarded</w:t>
      </w:r>
      <w:r w:rsidR="00933AE3" w:rsidRPr="00CA7D4F">
        <w:rPr>
          <w:spacing w:val="9"/>
          <w:sz w:val="24"/>
          <w:szCs w:val="24"/>
          <w:rPrChange w:id="17507" w:author="Bruesch, Mary Ellen" w:date="2021-08-16T08:16:00Z">
            <w:rPr>
              <w:spacing w:val="9"/>
              <w:sz w:val="24"/>
              <w:szCs w:val="24"/>
              <w:highlight w:val="green"/>
            </w:rPr>
          </w:rPrChange>
        </w:rPr>
        <w:t xml:space="preserve"> </w:t>
      </w:r>
      <w:r w:rsidR="00933AE3" w:rsidRPr="00CA7D4F">
        <w:rPr>
          <w:sz w:val="24"/>
          <w:szCs w:val="24"/>
          <w:rPrChange w:id="17508" w:author="Bruesch, Mary Ellen" w:date="2021-08-16T08:16:00Z">
            <w:rPr>
              <w:sz w:val="24"/>
              <w:szCs w:val="24"/>
              <w:highlight w:val="green"/>
            </w:rPr>
          </w:rPrChange>
        </w:rPr>
        <w:t>area.”</w:t>
      </w:r>
      <w:r w:rsidR="00987A14" w:rsidRPr="00CA7D4F">
        <w:rPr>
          <w:sz w:val="24"/>
          <w:szCs w:val="24"/>
          <w:rPrChange w:id="17509" w:author="Bruesch, Mary Ellen" w:date="2021-08-16T08:16:00Z">
            <w:rPr>
              <w:sz w:val="24"/>
              <w:szCs w:val="24"/>
              <w:highlight w:val="green"/>
            </w:rPr>
          </w:rPrChange>
        </w:rPr>
        <w:t xml:space="preserve"> </w:t>
      </w:r>
      <w:ins w:id="17510" w:author="Kaplanek, James H - DATCP" w:date="2021-03-03T11:03:00Z">
        <w:r w:rsidR="00B74197" w:rsidRPr="00CA7D4F">
          <w:rPr>
            <w:sz w:val="24"/>
            <w:szCs w:val="24"/>
            <w:vertAlign w:val="superscript"/>
            <w:rPrChange w:id="17511" w:author="Bruesch, Mary Ellen" w:date="2021-08-16T08:16:00Z">
              <w:rPr>
                <w:sz w:val="24"/>
                <w:szCs w:val="24"/>
                <w:highlight w:val="green"/>
                <w:vertAlign w:val="superscript"/>
              </w:rPr>
            </w:rPrChange>
          </w:rPr>
          <w:t>Pf</w:t>
        </w:r>
      </w:ins>
    </w:p>
    <w:p w14:paraId="3F381678" w14:textId="56EA01DB" w:rsidR="00BF6FA4" w:rsidRPr="00CA7D4F" w:rsidDel="00B74197" w:rsidRDefault="00BF6FA4" w:rsidP="001D2DE5">
      <w:pPr>
        <w:ind w:left="134" w:firstLine="144"/>
        <w:rPr>
          <w:del w:id="17512" w:author="Kaplanek, James H - DATCP" w:date="2021-03-03T11:04:00Z"/>
          <w:b/>
          <w:sz w:val="24"/>
          <w:szCs w:val="24"/>
          <w:rPrChange w:id="17513" w:author="Bruesch, Mary Ellen" w:date="2021-08-16T08:16:00Z">
            <w:rPr>
              <w:del w:id="17514" w:author="Kaplanek, James H - DATCP" w:date="2021-03-03T11:04:00Z"/>
              <w:b/>
              <w:sz w:val="24"/>
              <w:szCs w:val="24"/>
              <w:highlight w:val="green"/>
            </w:rPr>
          </w:rPrChange>
        </w:rPr>
      </w:pPr>
    </w:p>
    <w:p w14:paraId="65C2DB86" w14:textId="16C120D5" w:rsidR="006A3F18" w:rsidRPr="00CA7D4F" w:rsidDel="00482E37" w:rsidRDefault="00933AE3" w:rsidP="001B46C4">
      <w:pPr>
        <w:ind w:firstLine="360"/>
        <w:rPr>
          <w:del w:id="17515" w:author="Kaplanek, James H - DATCP" w:date="2021-03-03T09:23:00Z"/>
          <w:sz w:val="16"/>
          <w:szCs w:val="16"/>
        </w:rPr>
      </w:pPr>
      <w:del w:id="17516" w:author="Kaplanek, James H - DATCP" w:date="2021-03-03T09:23:00Z">
        <w:r w:rsidRPr="00CA7D4F" w:rsidDel="00482E37">
          <w:rPr>
            <w:b/>
            <w:sz w:val="16"/>
            <w:szCs w:val="16"/>
            <w:rPrChange w:id="17517" w:author="Bruesch, Mary Ellen" w:date="2021-08-16T08:16:00Z">
              <w:rPr>
                <w:b/>
                <w:sz w:val="16"/>
                <w:szCs w:val="16"/>
                <w:highlight w:val="green"/>
              </w:rPr>
            </w:rPrChange>
          </w:rPr>
          <w:delText>Note:</w:delText>
        </w:r>
        <w:r w:rsidRPr="00CA7D4F" w:rsidDel="00482E37">
          <w:rPr>
            <w:b/>
            <w:spacing w:val="11"/>
            <w:sz w:val="16"/>
            <w:szCs w:val="16"/>
            <w:rPrChange w:id="17518" w:author="Bruesch, Mary Ellen" w:date="2021-08-16T08:16:00Z">
              <w:rPr>
                <w:b/>
                <w:spacing w:val="11"/>
                <w:sz w:val="16"/>
                <w:szCs w:val="16"/>
                <w:highlight w:val="green"/>
              </w:rPr>
            </w:rPrChange>
          </w:rPr>
          <w:delText xml:space="preserve"> </w:delText>
        </w:r>
        <w:r w:rsidRPr="00CA7D4F" w:rsidDel="00482E37">
          <w:rPr>
            <w:spacing w:val="-9"/>
            <w:sz w:val="16"/>
            <w:szCs w:val="16"/>
            <w:rPrChange w:id="17519" w:author="Bruesch, Mary Ellen" w:date="2021-08-16T08:16:00Z">
              <w:rPr>
                <w:spacing w:val="-9"/>
                <w:sz w:val="16"/>
                <w:szCs w:val="16"/>
                <w:highlight w:val="green"/>
              </w:rPr>
            </w:rPrChange>
          </w:rPr>
          <w:delText>To</w:delText>
        </w:r>
        <w:r w:rsidRPr="00CA7D4F" w:rsidDel="00482E37">
          <w:rPr>
            <w:spacing w:val="-7"/>
            <w:sz w:val="16"/>
            <w:szCs w:val="16"/>
            <w:rPrChange w:id="17520" w:author="Bruesch, Mary Ellen" w:date="2021-08-16T08:16:00Z">
              <w:rPr>
                <w:spacing w:val="-7"/>
                <w:sz w:val="16"/>
                <w:szCs w:val="16"/>
                <w:highlight w:val="green"/>
              </w:rPr>
            </w:rPrChange>
          </w:rPr>
          <w:delText xml:space="preserve"> </w:delText>
        </w:r>
        <w:r w:rsidRPr="00CA7D4F" w:rsidDel="00482E37">
          <w:rPr>
            <w:sz w:val="16"/>
            <w:szCs w:val="16"/>
            <w:rPrChange w:id="17521" w:author="Bruesch, Mary Ellen" w:date="2021-08-16T08:16:00Z">
              <w:rPr>
                <w:sz w:val="16"/>
                <w:szCs w:val="16"/>
                <w:highlight w:val="green"/>
              </w:rPr>
            </w:rPrChange>
          </w:rPr>
          <w:delText>submit</w:delText>
        </w:r>
        <w:r w:rsidRPr="00CA7D4F" w:rsidDel="00482E37">
          <w:rPr>
            <w:spacing w:val="-7"/>
            <w:sz w:val="16"/>
            <w:szCs w:val="16"/>
            <w:rPrChange w:id="17522" w:author="Bruesch, Mary Ellen" w:date="2021-08-16T08:16:00Z">
              <w:rPr>
                <w:spacing w:val="-7"/>
                <w:sz w:val="16"/>
                <w:szCs w:val="16"/>
                <w:highlight w:val="green"/>
              </w:rPr>
            </w:rPrChange>
          </w:rPr>
          <w:delText xml:space="preserve"> </w:delText>
        </w:r>
        <w:r w:rsidRPr="00CA7D4F" w:rsidDel="00482E37">
          <w:rPr>
            <w:sz w:val="16"/>
            <w:szCs w:val="16"/>
            <w:rPrChange w:id="17523" w:author="Bruesch, Mary Ellen" w:date="2021-08-16T08:16:00Z">
              <w:rPr>
                <w:sz w:val="16"/>
                <w:szCs w:val="16"/>
                <w:highlight w:val="green"/>
              </w:rPr>
            </w:rPrChange>
          </w:rPr>
          <w:delText>a</w:delText>
        </w:r>
        <w:r w:rsidRPr="00CA7D4F" w:rsidDel="00482E37">
          <w:rPr>
            <w:spacing w:val="-7"/>
            <w:sz w:val="16"/>
            <w:szCs w:val="16"/>
            <w:rPrChange w:id="17524" w:author="Bruesch, Mary Ellen" w:date="2021-08-16T08:16:00Z">
              <w:rPr>
                <w:spacing w:val="-7"/>
                <w:sz w:val="16"/>
                <w:szCs w:val="16"/>
                <w:highlight w:val="green"/>
              </w:rPr>
            </w:rPrChange>
          </w:rPr>
          <w:delText xml:space="preserve"> </w:delText>
        </w:r>
        <w:r w:rsidRPr="00CA7D4F" w:rsidDel="00482E37">
          <w:rPr>
            <w:sz w:val="16"/>
            <w:szCs w:val="16"/>
            <w:rPrChange w:id="17525" w:author="Bruesch, Mary Ellen" w:date="2021-08-16T08:16:00Z">
              <w:rPr>
                <w:sz w:val="16"/>
                <w:szCs w:val="16"/>
                <w:highlight w:val="green"/>
              </w:rPr>
            </w:rPrChange>
          </w:rPr>
          <w:delText>lifeguard</w:delText>
        </w:r>
        <w:r w:rsidRPr="00CA7D4F" w:rsidDel="00482E37">
          <w:rPr>
            <w:spacing w:val="-7"/>
            <w:sz w:val="16"/>
            <w:szCs w:val="16"/>
            <w:rPrChange w:id="17526" w:author="Bruesch, Mary Ellen" w:date="2021-08-16T08:16:00Z">
              <w:rPr>
                <w:spacing w:val="-7"/>
                <w:sz w:val="16"/>
                <w:szCs w:val="16"/>
                <w:highlight w:val="green"/>
              </w:rPr>
            </w:rPrChange>
          </w:rPr>
          <w:delText xml:space="preserve"> </w:delText>
        </w:r>
        <w:r w:rsidRPr="00CA7D4F" w:rsidDel="00482E37">
          <w:rPr>
            <w:sz w:val="16"/>
            <w:szCs w:val="16"/>
            <w:rPrChange w:id="17527" w:author="Bruesch, Mary Ellen" w:date="2021-08-16T08:16:00Z">
              <w:rPr>
                <w:sz w:val="16"/>
                <w:szCs w:val="16"/>
                <w:highlight w:val="green"/>
              </w:rPr>
            </w:rPrChange>
          </w:rPr>
          <w:delText>and</w:delText>
        </w:r>
        <w:r w:rsidRPr="00CA7D4F" w:rsidDel="00482E37">
          <w:rPr>
            <w:spacing w:val="-7"/>
            <w:sz w:val="16"/>
            <w:szCs w:val="16"/>
            <w:rPrChange w:id="17528" w:author="Bruesch, Mary Ellen" w:date="2021-08-16T08:16:00Z">
              <w:rPr>
                <w:spacing w:val="-7"/>
                <w:sz w:val="16"/>
                <w:szCs w:val="16"/>
                <w:highlight w:val="green"/>
              </w:rPr>
            </w:rPrChange>
          </w:rPr>
          <w:delText xml:space="preserve"> </w:delText>
        </w:r>
        <w:r w:rsidRPr="00CA7D4F" w:rsidDel="00482E37">
          <w:rPr>
            <w:sz w:val="16"/>
            <w:szCs w:val="16"/>
            <w:rPrChange w:id="17529" w:author="Bruesch, Mary Ellen" w:date="2021-08-16T08:16:00Z">
              <w:rPr>
                <w:sz w:val="16"/>
                <w:szCs w:val="16"/>
                <w:highlight w:val="green"/>
              </w:rPr>
            </w:rPrChange>
          </w:rPr>
          <w:delText>attendant</w:delText>
        </w:r>
        <w:r w:rsidRPr="00CA7D4F" w:rsidDel="00482E37">
          <w:rPr>
            <w:spacing w:val="-7"/>
            <w:sz w:val="16"/>
            <w:szCs w:val="16"/>
            <w:rPrChange w:id="17530" w:author="Bruesch, Mary Ellen" w:date="2021-08-16T08:16:00Z">
              <w:rPr>
                <w:spacing w:val="-7"/>
                <w:sz w:val="16"/>
                <w:szCs w:val="16"/>
                <w:highlight w:val="green"/>
              </w:rPr>
            </w:rPrChange>
          </w:rPr>
          <w:delText xml:space="preserve"> </w:delText>
        </w:r>
        <w:r w:rsidRPr="00CA7D4F" w:rsidDel="00482E37">
          <w:rPr>
            <w:spacing w:val="-3"/>
            <w:sz w:val="16"/>
            <w:szCs w:val="16"/>
            <w:rPrChange w:id="17531" w:author="Bruesch, Mary Ellen" w:date="2021-08-16T08:16:00Z">
              <w:rPr>
                <w:spacing w:val="-3"/>
                <w:sz w:val="16"/>
                <w:szCs w:val="16"/>
                <w:highlight w:val="green"/>
              </w:rPr>
            </w:rPrChange>
          </w:rPr>
          <w:delText>staffing</w:delText>
        </w:r>
        <w:r w:rsidRPr="00CA7D4F" w:rsidDel="00482E37">
          <w:rPr>
            <w:spacing w:val="-8"/>
            <w:sz w:val="16"/>
            <w:szCs w:val="16"/>
            <w:rPrChange w:id="17532" w:author="Bruesch, Mary Ellen" w:date="2021-08-16T08:16:00Z">
              <w:rPr>
                <w:spacing w:val="-8"/>
                <w:sz w:val="16"/>
                <w:szCs w:val="16"/>
                <w:highlight w:val="green"/>
              </w:rPr>
            </w:rPrChange>
          </w:rPr>
          <w:delText xml:space="preserve"> </w:delText>
        </w:r>
        <w:r w:rsidRPr="00CA7D4F" w:rsidDel="00482E37">
          <w:rPr>
            <w:spacing w:val="-3"/>
            <w:sz w:val="16"/>
            <w:szCs w:val="16"/>
            <w:rPrChange w:id="17533" w:author="Bruesch, Mary Ellen" w:date="2021-08-16T08:16:00Z">
              <w:rPr>
                <w:spacing w:val="-3"/>
                <w:sz w:val="16"/>
                <w:szCs w:val="16"/>
                <w:highlight w:val="green"/>
              </w:rPr>
            </w:rPrChange>
          </w:rPr>
          <w:delText>plan</w:delText>
        </w:r>
        <w:r w:rsidRPr="00CA7D4F" w:rsidDel="00482E37">
          <w:rPr>
            <w:spacing w:val="-8"/>
            <w:sz w:val="16"/>
            <w:szCs w:val="16"/>
            <w:rPrChange w:id="17534" w:author="Bruesch, Mary Ellen" w:date="2021-08-16T08:16:00Z">
              <w:rPr>
                <w:spacing w:val="-8"/>
                <w:sz w:val="16"/>
                <w:szCs w:val="16"/>
                <w:highlight w:val="green"/>
              </w:rPr>
            </w:rPrChange>
          </w:rPr>
          <w:delText xml:space="preserve"> </w:delText>
        </w:r>
        <w:r w:rsidRPr="00CA7D4F" w:rsidDel="00482E37">
          <w:rPr>
            <w:sz w:val="16"/>
            <w:szCs w:val="16"/>
            <w:rPrChange w:id="17535" w:author="Bruesch, Mary Ellen" w:date="2021-08-16T08:16:00Z">
              <w:rPr>
                <w:sz w:val="16"/>
                <w:szCs w:val="16"/>
                <w:highlight w:val="green"/>
              </w:rPr>
            </w:rPrChange>
          </w:rPr>
          <w:delText>to</w:delText>
        </w:r>
        <w:r w:rsidRPr="00CA7D4F" w:rsidDel="00482E37">
          <w:rPr>
            <w:spacing w:val="-8"/>
            <w:sz w:val="16"/>
            <w:szCs w:val="16"/>
            <w:rPrChange w:id="17536" w:author="Bruesch, Mary Ellen" w:date="2021-08-16T08:16:00Z">
              <w:rPr>
                <w:spacing w:val="-8"/>
                <w:sz w:val="16"/>
                <w:szCs w:val="16"/>
                <w:highlight w:val="green"/>
              </w:rPr>
            </w:rPrChange>
          </w:rPr>
          <w:delText xml:space="preserve"> </w:delText>
        </w:r>
        <w:r w:rsidRPr="00CA7D4F" w:rsidDel="00482E37">
          <w:rPr>
            <w:sz w:val="16"/>
            <w:szCs w:val="16"/>
            <w:rPrChange w:id="17537" w:author="Bruesch, Mary Ellen" w:date="2021-08-16T08:16:00Z">
              <w:rPr>
                <w:sz w:val="16"/>
                <w:szCs w:val="16"/>
                <w:highlight w:val="green"/>
              </w:rPr>
            </w:rPrChange>
          </w:rPr>
          <w:delText>the</w:delText>
        </w:r>
        <w:r w:rsidRPr="00CA7D4F" w:rsidDel="00482E37">
          <w:rPr>
            <w:spacing w:val="-8"/>
            <w:sz w:val="16"/>
            <w:szCs w:val="16"/>
            <w:rPrChange w:id="17538" w:author="Bruesch, Mary Ellen" w:date="2021-08-16T08:16:00Z">
              <w:rPr>
                <w:spacing w:val="-8"/>
                <w:sz w:val="16"/>
                <w:szCs w:val="16"/>
                <w:highlight w:val="green"/>
              </w:rPr>
            </w:rPrChange>
          </w:rPr>
          <w:delText xml:space="preserve"> </w:delText>
        </w:r>
        <w:r w:rsidRPr="00CA7D4F" w:rsidDel="00482E37">
          <w:rPr>
            <w:spacing w:val="-3"/>
            <w:sz w:val="16"/>
            <w:szCs w:val="16"/>
            <w:rPrChange w:id="17539" w:author="Bruesch, Mary Ellen" w:date="2021-08-16T08:16:00Z">
              <w:rPr>
                <w:spacing w:val="-3"/>
                <w:sz w:val="16"/>
                <w:szCs w:val="16"/>
                <w:highlight w:val="green"/>
              </w:rPr>
            </w:rPrChange>
          </w:rPr>
          <w:delText>Division,</w:delText>
        </w:r>
        <w:r w:rsidRPr="00CA7D4F" w:rsidDel="00482E37">
          <w:rPr>
            <w:spacing w:val="-8"/>
            <w:sz w:val="16"/>
            <w:szCs w:val="16"/>
            <w:rPrChange w:id="17540" w:author="Bruesch, Mary Ellen" w:date="2021-08-16T08:16:00Z">
              <w:rPr>
                <w:spacing w:val="-8"/>
                <w:sz w:val="16"/>
                <w:szCs w:val="16"/>
                <w:highlight w:val="green"/>
              </w:rPr>
            </w:rPrChange>
          </w:rPr>
          <w:delText xml:space="preserve"> </w:delText>
        </w:r>
        <w:r w:rsidRPr="00CA7D4F" w:rsidDel="00482E37">
          <w:rPr>
            <w:sz w:val="16"/>
            <w:szCs w:val="16"/>
            <w:rPrChange w:id="17541" w:author="Bruesch, Mary Ellen" w:date="2021-08-16T08:16:00Z">
              <w:rPr>
                <w:sz w:val="16"/>
                <w:szCs w:val="16"/>
                <w:highlight w:val="green"/>
              </w:rPr>
            </w:rPrChange>
          </w:rPr>
          <w:delText>or</w:delText>
        </w:r>
        <w:r w:rsidRPr="00CA7D4F" w:rsidDel="00482E37">
          <w:rPr>
            <w:spacing w:val="-8"/>
            <w:sz w:val="16"/>
            <w:szCs w:val="16"/>
            <w:rPrChange w:id="17542" w:author="Bruesch, Mary Ellen" w:date="2021-08-16T08:16:00Z">
              <w:rPr>
                <w:spacing w:val="-8"/>
                <w:sz w:val="16"/>
                <w:szCs w:val="16"/>
                <w:highlight w:val="green"/>
              </w:rPr>
            </w:rPrChange>
          </w:rPr>
          <w:delText xml:space="preserve"> </w:delText>
        </w:r>
        <w:r w:rsidRPr="00CA7D4F" w:rsidDel="00482E37">
          <w:rPr>
            <w:sz w:val="16"/>
            <w:szCs w:val="16"/>
            <w:rPrChange w:id="17543" w:author="Bruesch, Mary Ellen" w:date="2021-08-16T08:16:00Z">
              <w:rPr>
                <w:sz w:val="16"/>
                <w:szCs w:val="16"/>
                <w:highlight w:val="green"/>
              </w:rPr>
            </w:rPrChange>
          </w:rPr>
          <w:delText>to</w:delText>
        </w:r>
        <w:r w:rsidRPr="00CA7D4F" w:rsidDel="00482E37">
          <w:rPr>
            <w:spacing w:val="-8"/>
            <w:sz w:val="16"/>
            <w:szCs w:val="16"/>
            <w:rPrChange w:id="17544" w:author="Bruesch, Mary Ellen" w:date="2021-08-16T08:16:00Z">
              <w:rPr>
                <w:spacing w:val="-8"/>
                <w:sz w:val="16"/>
                <w:szCs w:val="16"/>
                <w:highlight w:val="green"/>
              </w:rPr>
            </w:rPrChange>
          </w:rPr>
          <w:delText xml:space="preserve"> </w:delText>
        </w:r>
        <w:r w:rsidR="00482E37" w:rsidRPr="00CA7D4F" w:rsidDel="00482E37">
          <w:rPr>
            <w:spacing w:val="-3"/>
            <w:sz w:val="16"/>
            <w:szCs w:val="16"/>
            <w:rPrChange w:id="17545" w:author="Bruesch, Mary Ellen" w:date="2021-08-16T08:16:00Z">
              <w:rPr>
                <w:spacing w:val="-3"/>
                <w:sz w:val="16"/>
                <w:szCs w:val="16"/>
                <w:highlight w:val="green"/>
              </w:rPr>
            </w:rPrChange>
          </w:rPr>
          <w:delText>deter</w:delText>
        </w:r>
        <w:r w:rsidRPr="00CA7D4F" w:rsidDel="00482E37">
          <w:rPr>
            <w:sz w:val="16"/>
            <w:szCs w:val="16"/>
            <w:rPrChange w:id="17546" w:author="Bruesch, Mary Ellen" w:date="2021-08-16T08:16:00Z">
              <w:rPr>
                <w:sz w:val="16"/>
                <w:szCs w:val="16"/>
                <w:highlight w:val="green"/>
              </w:rPr>
            </w:rPrChange>
          </w:rPr>
          <w:delText>mine which agent to submit the plan, contact the Bureau of Food and Recreational Businesses</w:delText>
        </w:r>
        <w:r w:rsidRPr="00CA7D4F" w:rsidDel="00482E37">
          <w:rPr>
            <w:spacing w:val="-7"/>
            <w:sz w:val="16"/>
            <w:szCs w:val="16"/>
            <w:rPrChange w:id="17547" w:author="Bruesch, Mary Ellen" w:date="2021-08-16T08:16:00Z">
              <w:rPr>
                <w:spacing w:val="-7"/>
                <w:sz w:val="16"/>
                <w:szCs w:val="16"/>
                <w:highlight w:val="green"/>
              </w:rPr>
            </w:rPrChange>
          </w:rPr>
          <w:delText xml:space="preserve"> </w:delText>
        </w:r>
        <w:r w:rsidRPr="00CA7D4F" w:rsidDel="00482E37">
          <w:rPr>
            <w:sz w:val="16"/>
            <w:szCs w:val="16"/>
            <w:rPrChange w:id="17548" w:author="Bruesch, Mary Ellen" w:date="2021-08-16T08:16:00Z">
              <w:rPr>
                <w:sz w:val="16"/>
                <w:szCs w:val="16"/>
                <w:highlight w:val="green"/>
              </w:rPr>
            </w:rPrChange>
          </w:rPr>
          <w:delText>at</w:delText>
        </w:r>
        <w:r w:rsidRPr="00CA7D4F" w:rsidDel="00482E37">
          <w:rPr>
            <w:spacing w:val="-7"/>
            <w:sz w:val="16"/>
            <w:szCs w:val="16"/>
            <w:rPrChange w:id="17549" w:author="Bruesch, Mary Ellen" w:date="2021-08-16T08:16:00Z">
              <w:rPr>
                <w:spacing w:val="-7"/>
                <w:sz w:val="16"/>
                <w:szCs w:val="16"/>
                <w:highlight w:val="green"/>
              </w:rPr>
            </w:rPrChange>
          </w:rPr>
          <w:delText xml:space="preserve"> </w:delText>
        </w:r>
        <w:r w:rsidRPr="00CA7D4F" w:rsidDel="00482E37">
          <w:rPr>
            <w:sz w:val="16"/>
            <w:szCs w:val="16"/>
            <w:rPrChange w:id="17550" w:author="Bruesch, Mary Ellen" w:date="2021-08-16T08:16:00Z">
              <w:rPr>
                <w:sz w:val="16"/>
                <w:szCs w:val="16"/>
                <w:highlight w:val="green"/>
              </w:rPr>
            </w:rPrChange>
          </w:rPr>
          <w:delText>(608)</w:delText>
        </w:r>
        <w:r w:rsidRPr="00CA7D4F" w:rsidDel="00482E37">
          <w:rPr>
            <w:spacing w:val="-7"/>
            <w:sz w:val="16"/>
            <w:szCs w:val="16"/>
            <w:rPrChange w:id="17551" w:author="Bruesch, Mary Ellen" w:date="2021-08-16T08:16:00Z">
              <w:rPr>
                <w:spacing w:val="-7"/>
                <w:sz w:val="16"/>
                <w:szCs w:val="16"/>
                <w:highlight w:val="green"/>
              </w:rPr>
            </w:rPrChange>
          </w:rPr>
          <w:delText xml:space="preserve"> </w:delText>
        </w:r>
        <w:r w:rsidRPr="00CA7D4F" w:rsidDel="00482E37">
          <w:rPr>
            <w:sz w:val="16"/>
            <w:szCs w:val="16"/>
            <w:rPrChange w:id="17552" w:author="Bruesch, Mary Ellen" w:date="2021-08-16T08:16:00Z">
              <w:rPr>
                <w:sz w:val="16"/>
                <w:szCs w:val="16"/>
                <w:highlight w:val="green"/>
              </w:rPr>
            </w:rPrChange>
          </w:rPr>
          <w:delText>224−4682</w:delText>
        </w:r>
        <w:r w:rsidRPr="00CA7D4F" w:rsidDel="00482E37">
          <w:rPr>
            <w:spacing w:val="-7"/>
            <w:sz w:val="16"/>
            <w:szCs w:val="16"/>
            <w:rPrChange w:id="17553" w:author="Bruesch, Mary Ellen" w:date="2021-08-16T08:16:00Z">
              <w:rPr>
                <w:spacing w:val="-7"/>
                <w:sz w:val="16"/>
                <w:szCs w:val="16"/>
                <w:highlight w:val="green"/>
              </w:rPr>
            </w:rPrChange>
          </w:rPr>
          <w:delText xml:space="preserve"> </w:delText>
        </w:r>
        <w:r w:rsidRPr="00CA7D4F" w:rsidDel="00482E37">
          <w:rPr>
            <w:sz w:val="16"/>
            <w:szCs w:val="16"/>
            <w:rPrChange w:id="17554" w:author="Bruesch, Mary Ellen" w:date="2021-08-16T08:16:00Z">
              <w:rPr>
                <w:sz w:val="16"/>
                <w:szCs w:val="16"/>
                <w:highlight w:val="green"/>
              </w:rPr>
            </w:rPrChange>
          </w:rPr>
          <w:delText>or</w:delText>
        </w:r>
        <w:r w:rsidRPr="00CA7D4F" w:rsidDel="00482E37">
          <w:rPr>
            <w:spacing w:val="-7"/>
            <w:sz w:val="16"/>
            <w:szCs w:val="16"/>
            <w:rPrChange w:id="17555" w:author="Bruesch, Mary Ellen" w:date="2021-08-16T08:16:00Z">
              <w:rPr>
                <w:spacing w:val="-7"/>
                <w:sz w:val="16"/>
                <w:szCs w:val="16"/>
                <w:highlight w:val="green"/>
              </w:rPr>
            </w:rPrChange>
          </w:rPr>
          <w:delText xml:space="preserve"> </w:delText>
        </w:r>
        <w:r w:rsidRPr="00CA7D4F" w:rsidDel="00482E37">
          <w:rPr>
            <w:sz w:val="16"/>
            <w:szCs w:val="16"/>
            <w:rPrChange w:id="17556" w:author="Bruesch, Mary Ellen" w:date="2021-08-16T08:16:00Z">
              <w:rPr>
                <w:sz w:val="16"/>
                <w:szCs w:val="16"/>
                <w:highlight w:val="green"/>
              </w:rPr>
            </w:rPrChange>
          </w:rPr>
          <w:delText>PO</w:delText>
        </w:r>
        <w:r w:rsidRPr="00CA7D4F" w:rsidDel="00482E37">
          <w:rPr>
            <w:spacing w:val="-7"/>
            <w:sz w:val="16"/>
            <w:szCs w:val="16"/>
            <w:rPrChange w:id="17557" w:author="Bruesch, Mary Ellen" w:date="2021-08-16T08:16:00Z">
              <w:rPr>
                <w:spacing w:val="-7"/>
                <w:sz w:val="16"/>
                <w:szCs w:val="16"/>
                <w:highlight w:val="green"/>
              </w:rPr>
            </w:rPrChange>
          </w:rPr>
          <w:delText xml:space="preserve"> </w:delText>
        </w:r>
        <w:r w:rsidRPr="00CA7D4F" w:rsidDel="00482E37">
          <w:rPr>
            <w:sz w:val="16"/>
            <w:szCs w:val="16"/>
            <w:rPrChange w:id="17558" w:author="Bruesch, Mary Ellen" w:date="2021-08-16T08:16:00Z">
              <w:rPr>
                <w:sz w:val="16"/>
                <w:szCs w:val="16"/>
                <w:highlight w:val="green"/>
              </w:rPr>
            </w:rPrChange>
          </w:rPr>
          <w:delText>Box</w:delText>
        </w:r>
        <w:r w:rsidRPr="00CA7D4F" w:rsidDel="00482E37">
          <w:rPr>
            <w:spacing w:val="-7"/>
            <w:sz w:val="16"/>
            <w:szCs w:val="16"/>
            <w:rPrChange w:id="17559" w:author="Bruesch, Mary Ellen" w:date="2021-08-16T08:16:00Z">
              <w:rPr>
                <w:spacing w:val="-7"/>
                <w:sz w:val="16"/>
                <w:szCs w:val="16"/>
                <w:highlight w:val="green"/>
              </w:rPr>
            </w:rPrChange>
          </w:rPr>
          <w:delText xml:space="preserve"> </w:delText>
        </w:r>
        <w:r w:rsidRPr="00CA7D4F" w:rsidDel="00482E37">
          <w:rPr>
            <w:sz w:val="16"/>
            <w:szCs w:val="16"/>
            <w:rPrChange w:id="17560" w:author="Bruesch, Mary Ellen" w:date="2021-08-16T08:16:00Z">
              <w:rPr>
                <w:sz w:val="16"/>
                <w:szCs w:val="16"/>
                <w:highlight w:val="green"/>
              </w:rPr>
            </w:rPrChange>
          </w:rPr>
          <w:delText>8911,</w:delText>
        </w:r>
        <w:r w:rsidRPr="00CA7D4F" w:rsidDel="00482E37">
          <w:rPr>
            <w:spacing w:val="-6"/>
            <w:sz w:val="16"/>
            <w:szCs w:val="16"/>
            <w:rPrChange w:id="17561" w:author="Bruesch, Mary Ellen" w:date="2021-08-16T08:16:00Z">
              <w:rPr>
                <w:spacing w:val="-6"/>
                <w:sz w:val="16"/>
                <w:szCs w:val="16"/>
                <w:highlight w:val="green"/>
              </w:rPr>
            </w:rPrChange>
          </w:rPr>
          <w:delText xml:space="preserve"> </w:delText>
        </w:r>
        <w:r w:rsidRPr="00CA7D4F" w:rsidDel="00482E37">
          <w:rPr>
            <w:sz w:val="16"/>
            <w:szCs w:val="16"/>
            <w:rPrChange w:id="17562" w:author="Bruesch, Mary Ellen" w:date="2021-08-16T08:16:00Z">
              <w:rPr>
                <w:sz w:val="16"/>
                <w:szCs w:val="16"/>
                <w:highlight w:val="green"/>
              </w:rPr>
            </w:rPrChange>
          </w:rPr>
          <w:delText>Madison,</w:delText>
        </w:r>
        <w:r w:rsidRPr="00CA7D4F" w:rsidDel="00482E37">
          <w:rPr>
            <w:spacing w:val="-6"/>
            <w:sz w:val="16"/>
            <w:szCs w:val="16"/>
            <w:rPrChange w:id="17563" w:author="Bruesch, Mary Ellen" w:date="2021-08-16T08:16:00Z">
              <w:rPr>
                <w:spacing w:val="-6"/>
                <w:sz w:val="16"/>
                <w:szCs w:val="16"/>
                <w:highlight w:val="green"/>
              </w:rPr>
            </w:rPrChange>
          </w:rPr>
          <w:delText xml:space="preserve"> </w:delText>
        </w:r>
        <w:r w:rsidRPr="00CA7D4F" w:rsidDel="00482E37">
          <w:rPr>
            <w:sz w:val="16"/>
            <w:szCs w:val="16"/>
            <w:rPrChange w:id="17564" w:author="Bruesch, Mary Ellen" w:date="2021-08-16T08:16:00Z">
              <w:rPr>
                <w:sz w:val="16"/>
                <w:szCs w:val="16"/>
                <w:highlight w:val="green"/>
              </w:rPr>
            </w:rPrChange>
          </w:rPr>
          <w:delText>Wisconsin</w:delText>
        </w:r>
        <w:r w:rsidRPr="00CA7D4F" w:rsidDel="00482E37">
          <w:rPr>
            <w:spacing w:val="-7"/>
            <w:sz w:val="16"/>
            <w:szCs w:val="16"/>
            <w:rPrChange w:id="17565" w:author="Bruesch, Mary Ellen" w:date="2021-08-16T08:16:00Z">
              <w:rPr>
                <w:spacing w:val="-7"/>
                <w:sz w:val="16"/>
                <w:szCs w:val="16"/>
                <w:highlight w:val="green"/>
              </w:rPr>
            </w:rPrChange>
          </w:rPr>
          <w:delText xml:space="preserve"> </w:delText>
        </w:r>
        <w:r w:rsidRPr="00CA7D4F" w:rsidDel="00482E37">
          <w:rPr>
            <w:sz w:val="16"/>
            <w:szCs w:val="16"/>
            <w:rPrChange w:id="17566" w:author="Bruesch, Mary Ellen" w:date="2021-08-16T08:16:00Z">
              <w:rPr>
                <w:sz w:val="16"/>
                <w:szCs w:val="16"/>
                <w:highlight w:val="green"/>
              </w:rPr>
            </w:rPrChange>
          </w:rPr>
          <w:delText>53708−8911.</w:delText>
        </w:r>
      </w:del>
    </w:p>
    <w:p w14:paraId="7F6C8D06" w14:textId="77777777" w:rsidR="00BF6FA4" w:rsidRPr="00CA7D4F" w:rsidRDefault="00BF6FA4" w:rsidP="001D2DE5">
      <w:pPr>
        <w:ind w:left="134" w:firstLine="144"/>
        <w:rPr>
          <w:sz w:val="24"/>
          <w:szCs w:val="24"/>
        </w:rPr>
      </w:pPr>
    </w:p>
    <w:p w14:paraId="127D98C5" w14:textId="0BB1E302" w:rsidR="00B74197" w:rsidRPr="00CA7D4F" w:rsidRDefault="00933AE3" w:rsidP="001B46C4">
      <w:pPr>
        <w:pStyle w:val="BodyText"/>
        <w:ind w:left="0" w:firstLine="350"/>
        <w:jc w:val="left"/>
        <w:rPr>
          <w:ins w:id="17567" w:author="Kaplanek, James H - DATCP" w:date="2021-03-03T11:08:00Z"/>
          <w:sz w:val="24"/>
          <w:szCs w:val="24"/>
          <w:rPrChange w:id="17568" w:author="Bruesch, Mary Ellen" w:date="2021-08-16T08:16:00Z">
            <w:rPr>
              <w:ins w:id="17569" w:author="Kaplanek, James H - DATCP" w:date="2021-03-03T11:08:00Z"/>
              <w:sz w:val="24"/>
              <w:szCs w:val="24"/>
              <w:highlight w:val="green"/>
            </w:rPr>
          </w:rPrChange>
        </w:rPr>
      </w:pPr>
      <w:r w:rsidRPr="00CA7D4F">
        <w:rPr>
          <w:b/>
          <w:sz w:val="24"/>
          <w:szCs w:val="24"/>
          <w:rPrChange w:id="17570" w:author="Bruesch, Mary Ellen" w:date="2021-08-16T08:16:00Z">
            <w:rPr>
              <w:b/>
              <w:sz w:val="24"/>
              <w:szCs w:val="24"/>
              <w:highlight w:val="green"/>
            </w:rPr>
          </w:rPrChange>
        </w:rPr>
        <w:t xml:space="preserve">(2) </w:t>
      </w:r>
      <w:r w:rsidR="00BF6FA4" w:rsidRPr="00CA7D4F">
        <w:rPr>
          <w:b/>
          <w:sz w:val="24"/>
          <w:szCs w:val="24"/>
          <w:rPrChange w:id="17571" w:author="Bruesch, Mary Ellen" w:date="2021-08-16T08:16:00Z">
            <w:rPr>
              <w:b/>
              <w:sz w:val="24"/>
              <w:szCs w:val="24"/>
              <w:highlight w:val="green"/>
            </w:rPr>
          </w:rPrChange>
        </w:rPr>
        <w:t xml:space="preserve"> </w:t>
      </w:r>
      <w:r w:rsidRPr="00CA7D4F">
        <w:rPr>
          <w:sz w:val="24"/>
          <w:szCs w:val="24"/>
          <w:rPrChange w:id="17572" w:author="Bruesch, Mary Ellen" w:date="2021-08-16T08:16:00Z">
            <w:rPr>
              <w:sz w:val="24"/>
              <w:szCs w:val="24"/>
              <w:highlight w:val="green"/>
            </w:rPr>
          </w:rPrChange>
        </w:rPr>
        <w:t xml:space="preserve">QUALIFICATIONS. (a) </w:t>
      </w:r>
      <w:ins w:id="17573" w:author="Kaplanek, James H - DATCP" w:date="2021-03-03T11:15:00Z">
        <w:r w:rsidR="00C0054D" w:rsidRPr="00CA7D4F">
          <w:rPr>
            <w:i/>
            <w:sz w:val="24"/>
            <w:szCs w:val="24"/>
            <w:rPrChange w:id="17574" w:author="Bruesch, Mary Ellen" w:date="2021-08-16T08:16:00Z">
              <w:rPr>
                <w:i/>
                <w:sz w:val="24"/>
                <w:szCs w:val="24"/>
                <w:highlight w:val="green"/>
              </w:rPr>
            </w:rPrChange>
          </w:rPr>
          <w:t xml:space="preserve">Certification requirements. </w:t>
        </w:r>
      </w:ins>
      <w:r w:rsidRPr="00CA7D4F">
        <w:rPr>
          <w:sz w:val="24"/>
          <w:szCs w:val="24"/>
          <w:rPrChange w:id="17575" w:author="Bruesch, Mary Ellen" w:date="2021-08-16T08:16:00Z">
            <w:rPr>
              <w:sz w:val="24"/>
              <w:szCs w:val="24"/>
              <w:highlight w:val="green"/>
            </w:rPr>
          </w:rPrChange>
        </w:rPr>
        <w:t>A cop</w:t>
      </w:r>
      <w:r w:rsidR="003E6737" w:rsidRPr="00CA7D4F">
        <w:rPr>
          <w:sz w:val="24"/>
          <w:szCs w:val="24"/>
          <w:rPrChange w:id="17576" w:author="Bruesch, Mary Ellen" w:date="2021-08-16T08:16:00Z">
            <w:rPr>
              <w:sz w:val="24"/>
              <w:szCs w:val="24"/>
              <w:highlight w:val="green"/>
            </w:rPr>
          </w:rPrChange>
        </w:rPr>
        <w:t>y of each</w:t>
      </w:r>
      <w:ins w:id="17577" w:author="Kaplanek, James H - DATCP" w:date="2021-03-03T11:09:00Z">
        <w:r w:rsidR="00B74197" w:rsidRPr="00CA7D4F">
          <w:rPr>
            <w:sz w:val="24"/>
            <w:szCs w:val="24"/>
            <w:rPrChange w:id="17578" w:author="Bruesch, Mary Ellen" w:date="2021-08-16T08:16:00Z">
              <w:rPr>
                <w:sz w:val="24"/>
                <w:szCs w:val="24"/>
                <w:highlight w:val="green"/>
              </w:rPr>
            </w:rPrChange>
          </w:rPr>
          <w:t xml:space="preserve"> certification</w:t>
        </w:r>
      </w:ins>
      <w:ins w:id="17579" w:author="Kaplanek, James H - DATCP" w:date="2021-03-03T11:10:00Z">
        <w:r w:rsidR="00B74197" w:rsidRPr="00CA7D4F">
          <w:rPr>
            <w:sz w:val="24"/>
            <w:szCs w:val="24"/>
            <w:rPrChange w:id="17580" w:author="Bruesch, Mary Ellen" w:date="2021-08-16T08:16:00Z">
              <w:rPr>
                <w:sz w:val="24"/>
                <w:szCs w:val="24"/>
                <w:highlight w:val="green"/>
              </w:rPr>
            </w:rPrChange>
          </w:rPr>
          <w:t xml:space="preserve"> held by lifeguard</w:t>
        </w:r>
        <w:r w:rsidR="00B74197" w:rsidRPr="00CA7D4F">
          <w:rPr>
            <w:spacing w:val="-2"/>
            <w:sz w:val="24"/>
            <w:szCs w:val="24"/>
            <w:rPrChange w:id="17581" w:author="Bruesch, Mary Ellen" w:date="2021-08-16T08:16:00Z">
              <w:rPr>
                <w:spacing w:val="-2"/>
                <w:sz w:val="24"/>
                <w:szCs w:val="24"/>
                <w:highlight w:val="green"/>
              </w:rPr>
            </w:rPrChange>
          </w:rPr>
          <w:t xml:space="preserve"> </w:t>
        </w:r>
        <w:r w:rsidR="00B74197" w:rsidRPr="00CA7D4F">
          <w:rPr>
            <w:spacing w:val="-4"/>
            <w:sz w:val="24"/>
            <w:szCs w:val="24"/>
            <w:rPrChange w:id="17582" w:author="Bruesch, Mary Ellen" w:date="2021-08-16T08:16:00Z">
              <w:rPr>
                <w:spacing w:val="-4"/>
                <w:sz w:val="24"/>
                <w:szCs w:val="24"/>
                <w:highlight w:val="green"/>
              </w:rPr>
            </w:rPrChange>
          </w:rPr>
          <w:t>staff</w:t>
        </w:r>
        <w:r w:rsidR="00B74197" w:rsidRPr="00CA7D4F">
          <w:rPr>
            <w:spacing w:val="-7"/>
            <w:sz w:val="24"/>
            <w:szCs w:val="24"/>
            <w:rPrChange w:id="17583" w:author="Bruesch, Mary Ellen" w:date="2021-08-16T08:16:00Z">
              <w:rPr>
                <w:spacing w:val="-7"/>
                <w:sz w:val="24"/>
                <w:szCs w:val="24"/>
                <w:highlight w:val="green"/>
              </w:rPr>
            </w:rPrChange>
          </w:rPr>
          <w:t xml:space="preserve"> </w:t>
        </w:r>
        <w:r w:rsidR="00B74197" w:rsidRPr="00CA7D4F">
          <w:rPr>
            <w:spacing w:val="-3"/>
            <w:sz w:val="24"/>
            <w:szCs w:val="24"/>
            <w:rPrChange w:id="17584" w:author="Bruesch, Mary Ellen" w:date="2021-08-16T08:16:00Z">
              <w:rPr>
                <w:spacing w:val="-3"/>
                <w:sz w:val="24"/>
                <w:szCs w:val="24"/>
                <w:highlight w:val="green"/>
              </w:rPr>
            </w:rPrChange>
          </w:rPr>
          <w:t>shall</w:t>
        </w:r>
        <w:r w:rsidR="00B74197" w:rsidRPr="00CA7D4F">
          <w:rPr>
            <w:spacing w:val="-7"/>
            <w:sz w:val="24"/>
            <w:szCs w:val="24"/>
            <w:rPrChange w:id="17585" w:author="Bruesch, Mary Ellen" w:date="2021-08-16T08:16:00Z">
              <w:rPr>
                <w:spacing w:val="-7"/>
                <w:sz w:val="24"/>
                <w:szCs w:val="24"/>
                <w:highlight w:val="green"/>
              </w:rPr>
            </w:rPrChange>
          </w:rPr>
          <w:t xml:space="preserve"> </w:t>
        </w:r>
        <w:r w:rsidR="00B74197" w:rsidRPr="00CA7D4F">
          <w:rPr>
            <w:sz w:val="24"/>
            <w:szCs w:val="24"/>
            <w:rPrChange w:id="17586" w:author="Bruesch, Mary Ellen" w:date="2021-08-16T08:16:00Z">
              <w:rPr>
                <w:sz w:val="24"/>
                <w:szCs w:val="24"/>
                <w:highlight w:val="green"/>
              </w:rPr>
            </w:rPrChange>
          </w:rPr>
          <w:t>be</w:t>
        </w:r>
        <w:r w:rsidR="00B74197" w:rsidRPr="00CA7D4F">
          <w:rPr>
            <w:spacing w:val="-7"/>
            <w:sz w:val="24"/>
            <w:szCs w:val="24"/>
            <w:rPrChange w:id="17587" w:author="Bruesch, Mary Ellen" w:date="2021-08-16T08:16:00Z">
              <w:rPr>
                <w:spacing w:val="-7"/>
                <w:sz w:val="24"/>
                <w:szCs w:val="24"/>
                <w:highlight w:val="green"/>
              </w:rPr>
            </w:rPrChange>
          </w:rPr>
          <w:t xml:space="preserve"> </w:t>
        </w:r>
        <w:r w:rsidR="00B74197" w:rsidRPr="00CA7D4F">
          <w:rPr>
            <w:spacing w:val="-3"/>
            <w:sz w:val="24"/>
            <w:szCs w:val="24"/>
            <w:rPrChange w:id="17588" w:author="Bruesch, Mary Ellen" w:date="2021-08-16T08:16:00Z">
              <w:rPr>
                <w:spacing w:val="-3"/>
                <w:sz w:val="24"/>
                <w:szCs w:val="24"/>
                <w:highlight w:val="green"/>
              </w:rPr>
            </w:rPrChange>
          </w:rPr>
          <w:t>maintained</w:t>
        </w:r>
        <w:r w:rsidR="00B74197" w:rsidRPr="00CA7D4F">
          <w:rPr>
            <w:spacing w:val="-7"/>
            <w:sz w:val="24"/>
            <w:szCs w:val="24"/>
            <w:rPrChange w:id="17589" w:author="Bruesch, Mary Ellen" w:date="2021-08-16T08:16:00Z">
              <w:rPr>
                <w:spacing w:val="-7"/>
                <w:sz w:val="24"/>
                <w:szCs w:val="24"/>
                <w:highlight w:val="green"/>
              </w:rPr>
            </w:rPrChange>
          </w:rPr>
          <w:t xml:space="preserve"> </w:t>
        </w:r>
        <w:r w:rsidR="00B74197" w:rsidRPr="00CA7D4F">
          <w:rPr>
            <w:sz w:val="24"/>
            <w:szCs w:val="24"/>
            <w:rPrChange w:id="17590" w:author="Bruesch, Mary Ellen" w:date="2021-08-16T08:16:00Z">
              <w:rPr>
                <w:sz w:val="24"/>
                <w:szCs w:val="24"/>
                <w:highlight w:val="green"/>
              </w:rPr>
            </w:rPrChange>
          </w:rPr>
          <w:t>at</w:t>
        </w:r>
        <w:r w:rsidR="00B74197" w:rsidRPr="00CA7D4F">
          <w:rPr>
            <w:spacing w:val="-7"/>
            <w:sz w:val="24"/>
            <w:szCs w:val="24"/>
            <w:rPrChange w:id="17591" w:author="Bruesch, Mary Ellen" w:date="2021-08-16T08:16:00Z">
              <w:rPr>
                <w:spacing w:val="-7"/>
                <w:sz w:val="24"/>
                <w:szCs w:val="24"/>
                <w:highlight w:val="green"/>
              </w:rPr>
            </w:rPrChange>
          </w:rPr>
          <w:t xml:space="preserve"> </w:t>
        </w:r>
        <w:r w:rsidR="00B74197" w:rsidRPr="00CA7D4F">
          <w:rPr>
            <w:sz w:val="24"/>
            <w:szCs w:val="24"/>
            <w:rPrChange w:id="17592" w:author="Bruesch, Mary Ellen" w:date="2021-08-16T08:16:00Z">
              <w:rPr>
                <w:sz w:val="24"/>
                <w:szCs w:val="24"/>
                <w:highlight w:val="green"/>
              </w:rPr>
            </w:rPrChange>
          </w:rPr>
          <w:t>the</w:t>
        </w:r>
        <w:r w:rsidR="00B74197" w:rsidRPr="00CA7D4F">
          <w:rPr>
            <w:spacing w:val="-7"/>
            <w:sz w:val="24"/>
            <w:szCs w:val="24"/>
            <w:rPrChange w:id="17593" w:author="Bruesch, Mary Ellen" w:date="2021-08-16T08:16:00Z">
              <w:rPr>
                <w:spacing w:val="-7"/>
                <w:sz w:val="24"/>
                <w:szCs w:val="24"/>
                <w:highlight w:val="green"/>
              </w:rPr>
            </w:rPrChange>
          </w:rPr>
          <w:t xml:space="preserve"> </w:t>
        </w:r>
        <w:r w:rsidR="00B74197" w:rsidRPr="00CA7D4F">
          <w:rPr>
            <w:spacing w:val="-3"/>
            <w:sz w:val="24"/>
            <w:szCs w:val="24"/>
            <w:rPrChange w:id="17594" w:author="Bruesch, Mary Ellen" w:date="2021-08-16T08:16:00Z">
              <w:rPr>
                <w:spacing w:val="-3"/>
                <w:sz w:val="24"/>
                <w:szCs w:val="24"/>
                <w:highlight w:val="green"/>
              </w:rPr>
            </w:rPrChange>
          </w:rPr>
          <w:t>pool</w:t>
        </w:r>
        <w:r w:rsidR="00B74197" w:rsidRPr="00CA7D4F">
          <w:rPr>
            <w:spacing w:val="-7"/>
            <w:sz w:val="24"/>
            <w:szCs w:val="24"/>
            <w:rPrChange w:id="17595" w:author="Bruesch, Mary Ellen" w:date="2021-08-16T08:16:00Z">
              <w:rPr>
                <w:spacing w:val="-7"/>
                <w:sz w:val="24"/>
                <w:szCs w:val="24"/>
                <w:highlight w:val="green"/>
              </w:rPr>
            </w:rPrChange>
          </w:rPr>
          <w:t xml:space="preserve"> </w:t>
        </w:r>
        <w:r w:rsidR="00B74197" w:rsidRPr="00CA7D4F">
          <w:rPr>
            <w:sz w:val="24"/>
            <w:szCs w:val="24"/>
            <w:rPrChange w:id="17596" w:author="Bruesch, Mary Ellen" w:date="2021-08-16T08:16:00Z">
              <w:rPr>
                <w:sz w:val="24"/>
                <w:szCs w:val="24"/>
                <w:highlight w:val="green"/>
              </w:rPr>
            </w:rPrChange>
          </w:rPr>
          <w:t>and</w:t>
        </w:r>
        <w:r w:rsidR="00B74197" w:rsidRPr="00CA7D4F">
          <w:rPr>
            <w:spacing w:val="-7"/>
            <w:sz w:val="24"/>
            <w:szCs w:val="24"/>
            <w:rPrChange w:id="17597" w:author="Bruesch, Mary Ellen" w:date="2021-08-16T08:16:00Z">
              <w:rPr>
                <w:spacing w:val="-7"/>
                <w:sz w:val="24"/>
                <w:szCs w:val="24"/>
                <w:highlight w:val="green"/>
              </w:rPr>
            </w:rPrChange>
          </w:rPr>
          <w:t xml:space="preserve"> </w:t>
        </w:r>
        <w:r w:rsidR="00B74197" w:rsidRPr="00CA7D4F">
          <w:rPr>
            <w:spacing w:val="-3"/>
            <w:sz w:val="24"/>
            <w:szCs w:val="24"/>
            <w:rPrChange w:id="17598" w:author="Bruesch, Mary Ellen" w:date="2021-08-16T08:16:00Z">
              <w:rPr>
                <w:spacing w:val="-3"/>
                <w:sz w:val="24"/>
                <w:szCs w:val="24"/>
                <w:highlight w:val="green"/>
              </w:rPr>
            </w:rPrChange>
          </w:rPr>
          <w:t>shall</w:t>
        </w:r>
        <w:r w:rsidR="00B74197" w:rsidRPr="00CA7D4F">
          <w:rPr>
            <w:spacing w:val="-7"/>
            <w:sz w:val="24"/>
            <w:szCs w:val="24"/>
            <w:rPrChange w:id="17599" w:author="Bruesch, Mary Ellen" w:date="2021-08-16T08:16:00Z">
              <w:rPr>
                <w:spacing w:val="-7"/>
                <w:sz w:val="24"/>
                <w:szCs w:val="24"/>
                <w:highlight w:val="green"/>
              </w:rPr>
            </w:rPrChange>
          </w:rPr>
          <w:t xml:space="preserve"> </w:t>
        </w:r>
        <w:r w:rsidR="00B74197" w:rsidRPr="00CA7D4F">
          <w:rPr>
            <w:sz w:val="24"/>
            <w:szCs w:val="24"/>
            <w:rPrChange w:id="17600" w:author="Bruesch, Mary Ellen" w:date="2021-08-16T08:16:00Z">
              <w:rPr>
                <w:sz w:val="24"/>
                <w:szCs w:val="24"/>
                <w:highlight w:val="green"/>
              </w:rPr>
            </w:rPrChange>
          </w:rPr>
          <w:t>be</w:t>
        </w:r>
        <w:r w:rsidR="00B74197" w:rsidRPr="00CA7D4F">
          <w:rPr>
            <w:spacing w:val="-7"/>
            <w:sz w:val="24"/>
            <w:szCs w:val="24"/>
            <w:rPrChange w:id="17601" w:author="Bruesch, Mary Ellen" w:date="2021-08-16T08:16:00Z">
              <w:rPr>
                <w:spacing w:val="-7"/>
                <w:sz w:val="24"/>
                <w:szCs w:val="24"/>
                <w:highlight w:val="green"/>
              </w:rPr>
            </w:rPrChange>
          </w:rPr>
          <w:t xml:space="preserve"> </w:t>
        </w:r>
        <w:r w:rsidR="00B74197" w:rsidRPr="00CA7D4F">
          <w:rPr>
            <w:spacing w:val="-3"/>
            <w:sz w:val="24"/>
            <w:szCs w:val="24"/>
            <w:rPrChange w:id="17602" w:author="Bruesch, Mary Ellen" w:date="2021-08-16T08:16:00Z">
              <w:rPr>
                <w:spacing w:val="-3"/>
                <w:sz w:val="24"/>
                <w:szCs w:val="24"/>
                <w:highlight w:val="green"/>
              </w:rPr>
            </w:rPrChange>
          </w:rPr>
          <w:t>made</w:t>
        </w:r>
        <w:r w:rsidR="00B74197" w:rsidRPr="00CA7D4F">
          <w:rPr>
            <w:spacing w:val="-7"/>
            <w:sz w:val="24"/>
            <w:szCs w:val="24"/>
            <w:rPrChange w:id="17603" w:author="Bruesch, Mary Ellen" w:date="2021-08-16T08:16:00Z">
              <w:rPr>
                <w:spacing w:val="-7"/>
                <w:sz w:val="24"/>
                <w:szCs w:val="24"/>
                <w:highlight w:val="green"/>
              </w:rPr>
            </w:rPrChange>
          </w:rPr>
          <w:t xml:space="preserve"> </w:t>
        </w:r>
        <w:r w:rsidR="00B74197" w:rsidRPr="00CA7D4F">
          <w:rPr>
            <w:spacing w:val="-3"/>
            <w:sz w:val="24"/>
            <w:szCs w:val="24"/>
            <w:rPrChange w:id="17604" w:author="Bruesch, Mary Ellen" w:date="2021-08-16T08:16:00Z">
              <w:rPr>
                <w:spacing w:val="-3"/>
                <w:sz w:val="24"/>
                <w:szCs w:val="24"/>
                <w:highlight w:val="green"/>
              </w:rPr>
            </w:rPrChange>
          </w:rPr>
          <w:t>avail</w:t>
        </w:r>
        <w:r w:rsidR="00B74197" w:rsidRPr="00CA7D4F">
          <w:rPr>
            <w:sz w:val="24"/>
            <w:szCs w:val="24"/>
            <w:rPrChange w:id="17605" w:author="Bruesch, Mary Ellen" w:date="2021-08-16T08:16:00Z">
              <w:rPr>
                <w:sz w:val="24"/>
                <w:szCs w:val="24"/>
                <w:highlight w:val="green"/>
              </w:rPr>
            </w:rPrChange>
          </w:rPr>
          <w:t>able for inspection by the</w:t>
        </w:r>
        <w:r w:rsidR="00B74197" w:rsidRPr="00CA7D4F">
          <w:rPr>
            <w:spacing w:val="12"/>
            <w:sz w:val="24"/>
            <w:szCs w:val="24"/>
            <w:rPrChange w:id="17606" w:author="Bruesch, Mary Ellen" w:date="2021-08-16T08:16:00Z">
              <w:rPr>
                <w:spacing w:val="12"/>
                <w:sz w:val="24"/>
                <w:szCs w:val="24"/>
                <w:highlight w:val="green"/>
              </w:rPr>
            </w:rPrChange>
          </w:rPr>
          <w:t xml:space="preserve"> </w:t>
        </w:r>
        <w:r w:rsidR="00B74197" w:rsidRPr="00CA7D4F">
          <w:rPr>
            <w:sz w:val="24"/>
            <w:szCs w:val="24"/>
            <w:rPrChange w:id="17607" w:author="Bruesch, Mary Ellen" w:date="2021-08-16T08:16:00Z">
              <w:rPr>
                <w:sz w:val="24"/>
                <w:szCs w:val="24"/>
                <w:highlight w:val="green"/>
              </w:rPr>
            </w:rPrChange>
          </w:rPr>
          <w:t>department.</w:t>
        </w:r>
      </w:ins>
      <w:ins w:id="17608" w:author="Kaplanek, James H - DATCP" w:date="2021-03-03T11:27:00Z">
        <w:r w:rsidR="00406189" w:rsidRPr="00CA7D4F">
          <w:rPr>
            <w:sz w:val="24"/>
            <w:szCs w:val="24"/>
            <w:rPrChange w:id="17609" w:author="Bruesch, Mary Ellen" w:date="2021-08-16T08:16:00Z">
              <w:rPr>
                <w:sz w:val="24"/>
                <w:szCs w:val="24"/>
                <w:highlight w:val="green"/>
              </w:rPr>
            </w:rPrChange>
          </w:rPr>
          <w:t xml:space="preserve"> </w:t>
        </w:r>
        <w:r w:rsidR="00406189" w:rsidRPr="00CA7D4F">
          <w:rPr>
            <w:sz w:val="24"/>
            <w:szCs w:val="24"/>
            <w:vertAlign w:val="superscript"/>
            <w:rPrChange w:id="17610" w:author="Bruesch, Mary Ellen" w:date="2021-08-16T08:16:00Z">
              <w:rPr>
                <w:sz w:val="24"/>
                <w:szCs w:val="24"/>
                <w:highlight w:val="green"/>
                <w:vertAlign w:val="superscript"/>
              </w:rPr>
            </w:rPrChange>
          </w:rPr>
          <w:t>P</w:t>
        </w:r>
      </w:ins>
      <w:ins w:id="17611" w:author="Kaplanek, James H - DATCP" w:date="2021-03-03T11:10:00Z">
        <w:r w:rsidR="00B74197" w:rsidRPr="00CA7D4F">
          <w:rPr>
            <w:sz w:val="24"/>
            <w:szCs w:val="24"/>
            <w:rPrChange w:id="17612" w:author="Bruesch, Mary Ellen" w:date="2021-08-16T08:16:00Z">
              <w:rPr>
                <w:sz w:val="24"/>
                <w:szCs w:val="24"/>
                <w:highlight w:val="green"/>
              </w:rPr>
            </w:rPrChange>
          </w:rPr>
          <w:t xml:space="preserve">  Certifications required include:</w:t>
        </w:r>
      </w:ins>
      <w:r w:rsidR="003E6737" w:rsidRPr="00CA7D4F">
        <w:rPr>
          <w:sz w:val="24"/>
          <w:szCs w:val="24"/>
          <w:rPrChange w:id="17613" w:author="Bruesch, Mary Ellen" w:date="2021-08-16T08:16:00Z">
            <w:rPr>
              <w:sz w:val="24"/>
              <w:szCs w:val="24"/>
              <w:highlight w:val="green"/>
            </w:rPr>
          </w:rPrChange>
        </w:rPr>
        <w:t xml:space="preserve"> </w:t>
      </w:r>
      <w:ins w:id="17614" w:author="Kaplanek, James H - DATCP" w:date="2021-03-03T11:08:00Z">
        <w:r w:rsidR="00B74197" w:rsidRPr="00CA7D4F">
          <w:rPr>
            <w:sz w:val="24"/>
            <w:szCs w:val="24"/>
            <w:rPrChange w:id="17615" w:author="Bruesch, Mary Ellen" w:date="2021-08-16T08:16:00Z">
              <w:rPr>
                <w:sz w:val="24"/>
                <w:szCs w:val="24"/>
                <w:highlight w:val="green"/>
              </w:rPr>
            </w:rPrChange>
          </w:rPr>
          <w:t xml:space="preserve">1. </w:t>
        </w:r>
      </w:ins>
      <w:del w:id="17616" w:author="Kaplanek, James H - DATCP" w:date="2021-03-03T11:09:00Z">
        <w:r w:rsidR="003E6737" w:rsidRPr="00CA7D4F" w:rsidDel="00B74197">
          <w:rPr>
            <w:sz w:val="24"/>
            <w:szCs w:val="24"/>
            <w:rPrChange w:id="17617" w:author="Bruesch, Mary Ellen" w:date="2021-08-16T08:16:00Z">
              <w:rPr>
                <w:sz w:val="24"/>
                <w:szCs w:val="24"/>
                <w:highlight w:val="green"/>
              </w:rPr>
            </w:rPrChange>
          </w:rPr>
          <w:delText>lifeguarding</w:delText>
        </w:r>
      </w:del>
      <w:ins w:id="17618" w:author="Kaplanek, James H - DATCP" w:date="2021-03-03T11:09:00Z">
        <w:r w:rsidR="00B74197" w:rsidRPr="00CA7D4F">
          <w:rPr>
            <w:sz w:val="24"/>
            <w:szCs w:val="24"/>
            <w:rPrChange w:id="17619" w:author="Bruesch, Mary Ellen" w:date="2021-08-16T08:16:00Z">
              <w:rPr>
                <w:sz w:val="24"/>
                <w:szCs w:val="24"/>
                <w:highlight w:val="green"/>
              </w:rPr>
            </w:rPrChange>
          </w:rPr>
          <w:t>Lifeguarding</w:t>
        </w:r>
      </w:ins>
      <w:r w:rsidR="003E6737" w:rsidRPr="00CA7D4F">
        <w:rPr>
          <w:sz w:val="24"/>
          <w:szCs w:val="24"/>
          <w:rPrChange w:id="17620" w:author="Bruesch, Mary Ellen" w:date="2021-08-16T08:16:00Z">
            <w:rPr>
              <w:sz w:val="24"/>
              <w:szCs w:val="24"/>
              <w:highlight w:val="green"/>
            </w:rPr>
          </w:rPrChange>
        </w:rPr>
        <w:t xml:space="preserve"> certifi</w:t>
      </w:r>
      <w:r w:rsidRPr="00CA7D4F">
        <w:rPr>
          <w:sz w:val="24"/>
          <w:szCs w:val="24"/>
          <w:rPrChange w:id="17621" w:author="Bruesch, Mary Ellen" w:date="2021-08-16T08:16:00Z">
            <w:rPr>
              <w:sz w:val="24"/>
              <w:szCs w:val="24"/>
              <w:highlight w:val="green"/>
            </w:rPr>
          </w:rPrChange>
        </w:rPr>
        <w:t xml:space="preserve">cation, </w:t>
      </w:r>
      <w:ins w:id="17622" w:author="Kaplanek, James H - DATCP" w:date="2021-03-03T11:28:00Z">
        <w:r w:rsidR="00406189" w:rsidRPr="00CA7D4F">
          <w:rPr>
            <w:sz w:val="24"/>
            <w:szCs w:val="24"/>
            <w:vertAlign w:val="superscript"/>
            <w:rPrChange w:id="17623" w:author="Bruesch, Mary Ellen" w:date="2021-08-16T08:16:00Z">
              <w:rPr>
                <w:sz w:val="24"/>
                <w:szCs w:val="24"/>
                <w:highlight w:val="green"/>
                <w:vertAlign w:val="superscript"/>
              </w:rPr>
            </w:rPrChange>
          </w:rPr>
          <w:t>P</w:t>
        </w:r>
      </w:ins>
    </w:p>
    <w:p w14:paraId="2CBC1A2B" w14:textId="0367CC1C" w:rsidR="00B74197" w:rsidRPr="00CA7D4F" w:rsidRDefault="00B74197" w:rsidP="001B46C4">
      <w:pPr>
        <w:pStyle w:val="BodyText"/>
        <w:ind w:left="0" w:firstLine="350"/>
        <w:jc w:val="left"/>
        <w:rPr>
          <w:ins w:id="17624" w:author="Kaplanek, James H - DATCP" w:date="2021-03-03T11:08:00Z"/>
          <w:sz w:val="24"/>
          <w:szCs w:val="24"/>
          <w:rPrChange w:id="17625" w:author="Bruesch, Mary Ellen" w:date="2021-08-16T08:16:00Z">
            <w:rPr>
              <w:ins w:id="17626" w:author="Kaplanek, James H - DATCP" w:date="2021-03-03T11:08:00Z"/>
              <w:sz w:val="24"/>
              <w:szCs w:val="24"/>
              <w:highlight w:val="green"/>
            </w:rPr>
          </w:rPrChange>
        </w:rPr>
      </w:pPr>
      <w:ins w:id="17627" w:author="Kaplanek, James H - DATCP" w:date="2021-03-03T11:08:00Z">
        <w:r w:rsidRPr="00CA7D4F">
          <w:rPr>
            <w:sz w:val="24"/>
            <w:szCs w:val="24"/>
            <w:rPrChange w:id="17628" w:author="Bruesch, Mary Ellen" w:date="2021-08-16T08:16:00Z">
              <w:rPr>
                <w:sz w:val="24"/>
                <w:szCs w:val="24"/>
                <w:highlight w:val="green"/>
              </w:rPr>
            </w:rPrChange>
          </w:rPr>
          <w:t xml:space="preserve">2. </w:t>
        </w:r>
      </w:ins>
      <w:del w:id="17629" w:author="Kaplanek, James H - DATCP" w:date="2021-03-03T11:08:00Z">
        <w:r w:rsidR="00933AE3" w:rsidRPr="00CA7D4F" w:rsidDel="00B74197">
          <w:rPr>
            <w:sz w:val="24"/>
            <w:szCs w:val="24"/>
            <w:rPrChange w:id="17630" w:author="Bruesch, Mary Ellen" w:date="2021-08-16T08:16:00Z">
              <w:rPr>
                <w:sz w:val="24"/>
                <w:szCs w:val="24"/>
                <w:highlight w:val="green"/>
              </w:rPr>
            </w:rPrChange>
          </w:rPr>
          <w:delText>first</w:delText>
        </w:r>
      </w:del>
      <w:ins w:id="17631" w:author="Kaplanek, James H - DATCP" w:date="2021-03-03T11:08:00Z">
        <w:r w:rsidRPr="00CA7D4F">
          <w:rPr>
            <w:sz w:val="24"/>
            <w:szCs w:val="24"/>
            <w:rPrChange w:id="17632" w:author="Bruesch, Mary Ellen" w:date="2021-08-16T08:16:00Z">
              <w:rPr>
                <w:sz w:val="24"/>
                <w:szCs w:val="24"/>
                <w:highlight w:val="green"/>
              </w:rPr>
            </w:rPrChange>
          </w:rPr>
          <w:t>First</w:t>
        </w:r>
      </w:ins>
      <w:r w:rsidR="00933AE3" w:rsidRPr="00CA7D4F">
        <w:rPr>
          <w:sz w:val="24"/>
          <w:szCs w:val="24"/>
          <w:rPrChange w:id="17633" w:author="Bruesch, Mary Ellen" w:date="2021-08-16T08:16:00Z">
            <w:rPr>
              <w:sz w:val="24"/>
              <w:szCs w:val="24"/>
              <w:highlight w:val="green"/>
            </w:rPr>
          </w:rPrChange>
        </w:rPr>
        <w:t xml:space="preserve"> aid certification,</w:t>
      </w:r>
      <w:ins w:id="17634" w:author="Kaplanek, James H - DATCP" w:date="2021-03-03T11:28:00Z">
        <w:r w:rsidR="00406189" w:rsidRPr="00CA7D4F">
          <w:rPr>
            <w:sz w:val="24"/>
            <w:szCs w:val="24"/>
            <w:rPrChange w:id="17635" w:author="Bruesch, Mary Ellen" w:date="2021-08-16T08:16:00Z">
              <w:rPr>
                <w:sz w:val="24"/>
                <w:szCs w:val="24"/>
                <w:highlight w:val="green"/>
              </w:rPr>
            </w:rPrChange>
          </w:rPr>
          <w:t xml:space="preserve"> </w:t>
        </w:r>
        <w:r w:rsidR="00406189" w:rsidRPr="00CA7D4F">
          <w:rPr>
            <w:sz w:val="24"/>
            <w:szCs w:val="24"/>
            <w:vertAlign w:val="superscript"/>
            <w:rPrChange w:id="17636" w:author="Bruesch, Mary Ellen" w:date="2021-08-16T08:16:00Z">
              <w:rPr>
                <w:sz w:val="24"/>
                <w:szCs w:val="24"/>
                <w:highlight w:val="green"/>
                <w:vertAlign w:val="superscript"/>
              </w:rPr>
            </w:rPrChange>
          </w:rPr>
          <w:t>P</w:t>
        </w:r>
      </w:ins>
      <w:r w:rsidR="00933AE3" w:rsidRPr="00CA7D4F">
        <w:rPr>
          <w:sz w:val="24"/>
          <w:szCs w:val="24"/>
          <w:rPrChange w:id="17637" w:author="Bruesch, Mary Ellen" w:date="2021-08-16T08:16:00Z">
            <w:rPr>
              <w:sz w:val="24"/>
              <w:szCs w:val="24"/>
              <w:highlight w:val="green"/>
            </w:rPr>
          </w:rPrChange>
        </w:rPr>
        <w:t xml:space="preserve"> and </w:t>
      </w:r>
      <w:r w:rsidR="005A51E9" w:rsidRPr="00CA7D4F">
        <w:rPr>
          <w:sz w:val="24"/>
          <w:szCs w:val="24"/>
          <w:rPrChange w:id="17638" w:author="Bruesch, Mary Ellen" w:date="2021-08-16T08:16:00Z">
            <w:rPr>
              <w:sz w:val="24"/>
              <w:szCs w:val="24"/>
              <w:highlight w:val="green"/>
            </w:rPr>
          </w:rPrChange>
        </w:rPr>
        <w:t xml:space="preserve"> </w:t>
      </w:r>
    </w:p>
    <w:p w14:paraId="026B2E39" w14:textId="1B72519E" w:rsidR="006A3F18" w:rsidRPr="00CA7D4F" w:rsidRDefault="00B74197" w:rsidP="001B46C4">
      <w:pPr>
        <w:pStyle w:val="BodyText"/>
        <w:ind w:left="0" w:firstLine="350"/>
        <w:jc w:val="left"/>
        <w:rPr>
          <w:sz w:val="24"/>
          <w:szCs w:val="24"/>
          <w:rPrChange w:id="17639" w:author="Bruesch, Mary Ellen" w:date="2021-08-16T08:16:00Z">
            <w:rPr>
              <w:sz w:val="24"/>
              <w:szCs w:val="24"/>
              <w:highlight w:val="green"/>
            </w:rPr>
          </w:rPrChange>
        </w:rPr>
      </w:pPr>
      <w:ins w:id="17640" w:author="Kaplanek, James H - DATCP" w:date="2021-03-03T11:08:00Z">
        <w:r w:rsidRPr="00CA7D4F">
          <w:rPr>
            <w:sz w:val="24"/>
            <w:szCs w:val="24"/>
            <w:rPrChange w:id="17641" w:author="Bruesch, Mary Ellen" w:date="2021-08-16T08:16:00Z">
              <w:rPr>
                <w:sz w:val="24"/>
                <w:szCs w:val="24"/>
                <w:highlight w:val="green"/>
              </w:rPr>
            </w:rPrChange>
          </w:rPr>
          <w:t xml:space="preserve">3. </w:t>
        </w:r>
      </w:ins>
      <w:r w:rsidR="003E6737" w:rsidRPr="00CA7D4F">
        <w:rPr>
          <w:sz w:val="24"/>
          <w:szCs w:val="24"/>
          <w:rPrChange w:id="17642" w:author="Bruesch, Mary Ellen" w:date="2021-08-16T08:16:00Z">
            <w:rPr>
              <w:sz w:val="24"/>
              <w:szCs w:val="24"/>
              <w:highlight w:val="green"/>
            </w:rPr>
          </w:rPrChange>
        </w:rPr>
        <w:t xml:space="preserve">CPR </w:t>
      </w:r>
      <w:ins w:id="17643" w:author="Kaplanek, James H - DATCP" w:date="2021-03-03T11:11:00Z">
        <w:r w:rsidRPr="00CA7D4F">
          <w:rPr>
            <w:sz w:val="24"/>
            <w:szCs w:val="24"/>
            <w:rPrChange w:id="17644" w:author="Bruesch, Mary Ellen" w:date="2021-08-16T08:16:00Z">
              <w:rPr>
                <w:sz w:val="24"/>
                <w:szCs w:val="24"/>
                <w:highlight w:val="green"/>
              </w:rPr>
            </w:rPrChange>
          </w:rPr>
          <w:t xml:space="preserve">with AED </w:t>
        </w:r>
      </w:ins>
      <w:r w:rsidR="003E6737" w:rsidRPr="00CA7D4F">
        <w:rPr>
          <w:sz w:val="24"/>
          <w:szCs w:val="24"/>
          <w:rPrChange w:id="17645" w:author="Bruesch, Mary Ellen" w:date="2021-08-16T08:16:00Z">
            <w:rPr>
              <w:sz w:val="24"/>
              <w:szCs w:val="24"/>
              <w:highlight w:val="green"/>
            </w:rPr>
          </w:rPrChange>
        </w:rPr>
        <w:t>certification</w:t>
      </w:r>
      <w:del w:id="17646" w:author="Kaplanek, James H - DATCP" w:date="2021-03-03T11:11:00Z">
        <w:r w:rsidR="003E6737" w:rsidRPr="00CA7D4F" w:rsidDel="00B74197">
          <w:rPr>
            <w:sz w:val="24"/>
            <w:szCs w:val="24"/>
            <w:rPrChange w:id="17647" w:author="Bruesch, Mary Ellen" w:date="2021-08-16T08:16:00Z">
              <w:rPr>
                <w:sz w:val="24"/>
                <w:szCs w:val="24"/>
                <w:highlight w:val="green"/>
              </w:rPr>
            </w:rPrChange>
          </w:rPr>
          <w:delText xml:space="preserve"> held by life</w:delText>
        </w:r>
        <w:r w:rsidR="00933AE3" w:rsidRPr="00CA7D4F" w:rsidDel="00B74197">
          <w:rPr>
            <w:sz w:val="24"/>
            <w:szCs w:val="24"/>
            <w:rPrChange w:id="17648" w:author="Bruesch, Mary Ellen" w:date="2021-08-16T08:16:00Z">
              <w:rPr>
                <w:sz w:val="24"/>
                <w:szCs w:val="24"/>
                <w:highlight w:val="green"/>
              </w:rPr>
            </w:rPrChange>
          </w:rPr>
          <w:delText>guard</w:delText>
        </w:r>
        <w:r w:rsidR="00933AE3" w:rsidRPr="00CA7D4F" w:rsidDel="00B74197">
          <w:rPr>
            <w:spacing w:val="-2"/>
            <w:sz w:val="24"/>
            <w:szCs w:val="24"/>
            <w:rPrChange w:id="17649" w:author="Bruesch, Mary Ellen" w:date="2021-08-16T08:16:00Z">
              <w:rPr>
                <w:spacing w:val="-2"/>
                <w:sz w:val="24"/>
                <w:szCs w:val="24"/>
                <w:highlight w:val="green"/>
              </w:rPr>
            </w:rPrChange>
          </w:rPr>
          <w:delText xml:space="preserve"> </w:delText>
        </w:r>
        <w:r w:rsidR="00933AE3" w:rsidRPr="00CA7D4F" w:rsidDel="00B74197">
          <w:rPr>
            <w:spacing w:val="-4"/>
            <w:sz w:val="24"/>
            <w:szCs w:val="24"/>
            <w:rPrChange w:id="17650" w:author="Bruesch, Mary Ellen" w:date="2021-08-16T08:16:00Z">
              <w:rPr>
                <w:spacing w:val="-4"/>
                <w:sz w:val="24"/>
                <w:szCs w:val="24"/>
                <w:highlight w:val="green"/>
              </w:rPr>
            </w:rPrChange>
          </w:rPr>
          <w:delText>staff</w:delText>
        </w:r>
        <w:r w:rsidR="00933AE3" w:rsidRPr="00CA7D4F" w:rsidDel="00B74197">
          <w:rPr>
            <w:spacing w:val="-7"/>
            <w:sz w:val="24"/>
            <w:szCs w:val="24"/>
            <w:rPrChange w:id="17651" w:author="Bruesch, Mary Ellen" w:date="2021-08-16T08:16:00Z">
              <w:rPr>
                <w:spacing w:val="-7"/>
                <w:sz w:val="24"/>
                <w:szCs w:val="24"/>
                <w:highlight w:val="green"/>
              </w:rPr>
            </w:rPrChange>
          </w:rPr>
          <w:delText xml:space="preserve"> </w:delText>
        </w:r>
        <w:r w:rsidR="00933AE3" w:rsidRPr="00CA7D4F" w:rsidDel="00B74197">
          <w:rPr>
            <w:spacing w:val="-3"/>
            <w:sz w:val="24"/>
            <w:szCs w:val="24"/>
            <w:rPrChange w:id="17652" w:author="Bruesch, Mary Ellen" w:date="2021-08-16T08:16:00Z">
              <w:rPr>
                <w:spacing w:val="-3"/>
                <w:sz w:val="24"/>
                <w:szCs w:val="24"/>
                <w:highlight w:val="green"/>
              </w:rPr>
            </w:rPrChange>
          </w:rPr>
          <w:delText>shall</w:delText>
        </w:r>
        <w:r w:rsidR="00933AE3" w:rsidRPr="00CA7D4F" w:rsidDel="00B74197">
          <w:rPr>
            <w:spacing w:val="-7"/>
            <w:sz w:val="24"/>
            <w:szCs w:val="24"/>
            <w:rPrChange w:id="17653" w:author="Bruesch, Mary Ellen" w:date="2021-08-16T08:16:00Z">
              <w:rPr>
                <w:spacing w:val="-7"/>
                <w:sz w:val="24"/>
                <w:szCs w:val="24"/>
                <w:highlight w:val="green"/>
              </w:rPr>
            </w:rPrChange>
          </w:rPr>
          <w:delText xml:space="preserve"> </w:delText>
        </w:r>
        <w:r w:rsidR="00933AE3" w:rsidRPr="00CA7D4F" w:rsidDel="00B74197">
          <w:rPr>
            <w:sz w:val="24"/>
            <w:szCs w:val="24"/>
            <w:rPrChange w:id="17654" w:author="Bruesch, Mary Ellen" w:date="2021-08-16T08:16:00Z">
              <w:rPr>
                <w:sz w:val="24"/>
                <w:szCs w:val="24"/>
                <w:highlight w:val="green"/>
              </w:rPr>
            </w:rPrChange>
          </w:rPr>
          <w:delText>be</w:delText>
        </w:r>
        <w:r w:rsidR="00933AE3" w:rsidRPr="00CA7D4F" w:rsidDel="00B74197">
          <w:rPr>
            <w:spacing w:val="-7"/>
            <w:sz w:val="24"/>
            <w:szCs w:val="24"/>
            <w:rPrChange w:id="17655" w:author="Bruesch, Mary Ellen" w:date="2021-08-16T08:16:00Z">
              <w:rPr>
                <w:spacing w:val="-7"/>
                <w:sz w:val="24"/>
                <w:szCs w:val="24"/>
                <w:highlight w:val="green"/>
              </w:rPr>
            </w:rPrChange>
          </w:rPr>
          <w:delText xml:space="preserve"> </w:delText>
        </w:r>
        <w:r w:rsidR="00933AE3" w:rsidRPr="00CA7D4F" w:rsidDel="00B74197">
          <w:rPr>
            <w:spacing w:val="-3"/>
            <w:sz w:val="24"/>
            <w:szCs w:val="24"/>
            <w:rPrChange w:id="17656" w:author="Bruesch, Mary Ellen" w:date="2021-08-16T08:16:00Z">
              <w:rPr>
                <w:spacing w:val="-3"/>
                <w:sz w:val="24"/>
                <w:szCs w:val="24"/>
                <w:highlight w:val="green"/>
              </w:rPr>
            </w:rPrChange>
          </w:rPr>
          <w:delText>maintained</w:delText>
        </w:r>
        <w:r w:rsidR="00933AE3" w:rsidRPr="00CA7D4F" w:rsidDel="00B74197">
          <w:rPr>
            <w:spacing w:val="-7"/>
            <w:sz w:val="24"/>
            <w:szCs w:val="24"/>
            <w:rPrChange w:id="17657" w:author="Bruesch, Mary Ellen" w:date="2021-08-16T08:16:00Z">
              <w:rPr>
                <w:spacing w:val="-7"/>
                <w:sz w:val="24"/>
                <w:szCs w:val="24"/>
                <w:highlight w:val="green"/>
              </w:rPr>
            </w:rPrChange>
          </w:rPr>
          <w:delText xml:space="preserve"> </w:delText>
        </w:r>
        <w:r w:rsidR="00933AE3" w:rsidRPr="00CA7D4F" w:rsidDel="00B74197">
          <w:rPr>
            <w:sz w:val="24"/>
            <w:szCs w:val="24"/>
            <w:rPrChange w:id="17658" w:author="Bruesch, Mary Ellen" w:date="2021-08-16T08:16:00Z">
              <w:rPr>
                <w:sz w:val="24"/>
                <w:szCs w:val="24"/>
                <w:highlight w:val="green"/>
              </w:rPr>
            </w:rPrChange>
          </w:rPr>
          <w:delText>at</w:delText>
        </w:r>
        <w:r w:rsidR="00933AE3" w:rsidRPr="00CA7D4F" w:rsidDel="00B74197">
          <w:rPr>
            <w:spacing w:val="-7"/>
            <w:sz w:val="24"/>
            <w:szCs w:val="24"/>
            <w:rPrChange w:id="17659" w:author="Bruesch, Mary Ellen" w:date="2021-08-16T08:16:00Z">
              <w:rPr>
                <w:spacing w:val="-7"/>
                <w:sz w:val="24"/>
                <w:szCs w:val="24"/>
                <w:highlight w:val="green"/>
              </w:rPr>
            </w:rPrChange>
          </w:rPr>
          <w:delText xml:space="preserve"> </w:delText>
        </w:r>
        <w:r w:rsidR="00933AE3" w:rsidRPr="00CA7D4F" w:rsidDel="00B74197">
          <w:rPr>
            <w:sz w:val="24"/>
            <w:szCs w:val="24"/>
            <w:rPrChange w:id="17660" w:author="Bruesch, Mary Ellen" w:date="2021-08-16T08:16:00Z">
              <w:rPr>
                <w:sz w:val="24"/>
                <w:szCs w:val="24"/>
                <w:highlight w:val="green"/>
              </w:rPr>
            </w:rPrChange>
          </w:rPr>
          <w:delText>the</w:delText>
        </w:r>
        <w:r w:rsidR="00933AE3" w:rsidRPr="00CA7D4F" w:rsidDel="00B74197">
          <w:rPr>
            <w:spacing w:val="-7"/>
            <w:sz w:val="24"/>
            <w:szCs w:val="24"/>
            <w:rPrChange w:id="17661" w:author="Bruesch, Mary Ellen" w:date="2021-08-16T08:16:00Z">
              <w:rPr>
                <w:spacing w:val="-7"/>
                <w:sz w:val="24"/>
                <w:szCs w:val="24"/>
                <w:highlight w:val="green"/>
              </w:rPr>
            </w:rPrChange>
          </w:rPr>
          <w:delText xml:space="preserve"> </w:delText>
        </w:r>
        <w:r w:rsidR="00933AE3" w:rsidRPr="00CA7D4F" w:rsidDel="00B74197">
          <w:rPr>
            <w:spacing w:val="-3"/>
            <w:sz w:val="24"/>
            <w:szCs w:val="24"/>
            <w:rPrChange w:id="17662" w:author="Bruesch, Mary Ellen" w:date="2021-08-16T08:16:00Z">
              <w:rPr>
                <w:spacing w:val="-3"/>
                <w:sz w:val="24"/>
                <w:szCs w:val="24"/>
                <w:highlight w:val="green"/>
              </w:rPr>
            </w:rPrChange>
          </w:rPr>
          <w:delText>pool</w:delText>
        </w:r>
        <w:r w:rsidR="00933AE3" w:rsidRPr="00CA7D4F" w:rsidDel="00B74197">
          <w:rPr>
            <w:spacing w:val="-7"/>
            <w:sz w:val="24"/>
            <w:szCs w:val="24"/>
            <w:rPrChange w:id="17663" w:author="Bruesch, Mary Ellen" w:date="2021-08-16T08:16:00Z">
              <w:rPr>
                <w:spacing w:val="-7"/>
                <w:sz w:val="24"/>
                <w:szCs w:val="24"/>
                <w:highlight w:val="green"/>
              </w:rPr>
            </w:rPrChange>
          </w:rPr>
          <w:delText xml:space="preserve"> </w:delText>
        </w:r>
        <w:r w:rsidR="00933AE3" w:rsidRPr="00CA7D4F" w:rsidDel="00B74197">
          <w:rPr>
            <w:sz w:val="24"/>
            <w:szCs w:val="24"/>
            <w:rPrChange w:id="17664" w:author="Bruesch, Mary Ellen" w:date="2021-08-16T08:16:00Z">
              <w:rPr>
                <w:sz w:val="24"/>
                <w:szCs w:val="24"/>
                <w:highlight w:val="green"/>
              </w:rPr>
            </w:rPrChange>
          </w:rPr>
          <w:delText>and</w:delText>
        </w:r>
        <w:r w:rsidR="00933AE3" w:rsidRPr="00CA7D4F" w:rsidDel="00B74197">
          <w:rPr>
            <w:spacing w:val="-7"/>
            <w:sz w:val="24"/>
            <w:szCs w:val="24"/>
            <w:rPrChange w:id="17665" w:author="Bruesch, Mary Ellen" w:date="2021-08-16T08:16:00Z">
              <w:rPr>
                <w:spacing w:val="-7"/>
                <w:sz w:val="24"/>
                <w:szCs w:val="24"/>
                <w:highlight w:val="green"/>
              </w:rPr>
            </w:rPrChange>
          </w:rPr>
          <w:delText xml:space="preserve"> </w:delText>
        </w:r>
        <w:r w:rsidR="00933AE3" w:rsidRPr="00CA7D4F" w:rsidDel="00B74197">
          <w:rPr>
            <w:spacing w:val="-3"/>
            <w:sz w:val="24"/>
            <w:szCs w:val="24"/>
            <w:rPrChange w:id="17666" w:author="Bruesch, Mary Ellen" w:date="2021-08-16T08:16:00Z">
              <w:rPr>
                <w:spacing w:val="-3"/>
                <w:sz w:val="24"/>
                <w:szCs w:val="24"/>
                <w:highlight w:val="green"/>
              </w:rPr>
            </w:rPrChange>
          </w:rPr>
          <w:delText>shall</w:delText>
        </w:r>
        <w:r w:rsidR="00933AE3" w:rsidRPr="00CA7D4F" w:rsidDel="00B74197">
          <w:rPr>
            <w:spacing w:val="-7"/>
            <w:sz w:val="24"/>
            <w:szCs w:val="24"/>
            <w:rPrChange w:id="17667" w:author="Bruesch, Mary Ellen" w:date="2021-08-16T08:16:00Z">
              <w:rPr>
                <w:spacing w:val="-7"/>
                <w:sz w:val="24"/>
                <w:szCs w:val="24"/>
                <w:highlight w:val="green"/>
              </w:rPr>
            </w:rPrChange>
          </w:rPr>
          <w:delText xml:space="preserve"> </w:delText>
        </w:r>
        <w:r w:rsidR="00933AE3" w:rsidRPr="00CA7D4F" w:rsidDel="00B74197">
          <w:rPr>
            <w:sz w:val="24"/>
            <w:szCs w:val="24"/>
            <w:rPrChange w:id="17668" w:author="Bruesch, Mary Ellen" w:date="2021-08-16T08:16:00Z">
              <w:rPr>
                <w:sz w:val="24"/>
                <w:szCs w:val="24"/>
                <w:highlight w:val="green"/>
              </w:rPr>
            </w:rPrChange>
          </w:rPr>
          <w:delText>be</w:delText>
        </w:r>
        <w:r w:rsidR="00933AE3" w:rsidRPr="00CA7D4F" w:rsidDel="00B74197">
          <w:rPr>
            <w:spacing w:val="-7"/>
            <w:sz w:val="24"/>
            <w:szCs w:val="24"/>
            <w:rPrChange w:id="17669" w:author="Bruesch, Mary Ellen" w:date="2021-08-16T08:16:00Z">
              <w:rPr>
                <w:spacing w:val="-7"/>
                <w:sz w:val="24"/>
                <w:szCs w:val="24"/>
                <w:highlight w:val="green"/>
              </w:rPr>
            </w:rPrChange>
          </w:rPr>
          <w:delText xml:space="preserve"> </w:delText>
        </w:r>
        <w:r w:rsidR="00933AE3" w:rsidRPr="00CA7D4F" w:rsidDel="00B74197">
          <w:rPr>
            <w:spacing w:val="-3"/>
            <w:sz w:val="24"/>
            <w:szCs w:val="24"/>
            <w:rPrChange w:id="17670" w:author="Bruesch, Mary Ellen" w:date="2021-08-16T08:16:00Z">
              <w:rPr>
                <w:spacing w:val="-3"/>
                <w:sz w:val="24"/>
                <w:szCs w:val="24"/>
                <w:highlight w:val="green"/>
              </w:rPr>
            </w:rPrChange>
          </w:rPr>
          <w:delText>made</w:delText>
        </w:r>
        <w:r w:rsidR="00933AE3" w:rsidRPr="00CA7D4F" w:rsidDel="00B74197">
          <w:rPr>
            <w:spacing w:val="-7"/>
            <w:sz w:val="24"/>
            <w:szCs w:val="24"/>
            <w:rPrChange w:id="17671" w:author="Bruesch, Mary Ellen" w:date="2021-08-16T08:16:00Z">
              <w:rPr>
                <w:spacing w:val="-7"/>
                <w:sz w:val="24"/>
                <w:szCs w:val="24"/>
                <w:highlight w:val="green"/>
              </w:rPr>
            </w:rPrChange>
          </w:rPr>
          <w:delText xml:space="preserve"> </w:delText>
        </w:r>
        <w:r w:rsidR="003E6737" w:rsidRPr="00CA7D4F" w:rsidDel="00B74197">
          <w:rPr>
            <w:spacing w:val="-3"/>
            <w:sz w:val="24"/>
            <w:szCs w:val="24"/>
            <w:rPrChange w:id="17672" w:author="Bruesch, Mary Ellen" w:date="2021-08-16T08:16:00Z">
              <w:rPr>
                <w:spacing w:val="-3"/>
                <w:sz w:val="24"/>
                <w:szCs w:val="24"/>
                <w:highlight w:val="green"/>
              </w:rPr>
            </w:rPrChange>
          </w:rPr>
          <w:delText>avail</w:delText>
        </w:r>
        <w:r w:rsidR="00933AE3" w:rsidRPr="00CA7D4F" w:rsidDel="00B74197">
          <w:rPr>
            <w:sz w:val="24"/>
            <w:szCs w:val="24"/>
            <w:rPrChange w:id="17673" w:author="Bruesch, Mary Ellen" w:date="2021-08-16T08:16:00Z">
              <w:rPr>
                <w:sz w:val="24"/>
                <w:szCs w:val="24"/>
                <w:highlight w:val="green"/>
              </w:rPr>
            </w:rPrChange>
          </w:rPr>
          <w:delText>able for inspection by the</w:delText>
        </w:r>
        <w:r w:rsidR="00933AE3" w:rsidRPr="00CA7D4F" w:rsidDel="00B74197">
          <w:rPr>
            <w:spacing w:val="12"/>
            <w:sz w:val="24"/>
            <w:szCs w:val="24"/>
            <w:rPrChange w:id="17674" w:author="Bruesch, Mary Ellen" w:date="2021-08-16T08:16:00Z">
              <w:rPr>
                <w:spacing w:val="12"/>
                <w:sz w:val="24"/>
                <w:szCs w:val="24"/>
                <w:highlight w:val="green"/>
              </w:rPr>
            </w:rPrChange>
          </w:rPr>
          <w:delText xml:space="preserve"> </w:delText>
        </w:r>
        <w:r w:rsidR="00933AE3" w:rsidRPr="00CA7D4F" w:rsidDel="00B74197">
          <w:rPr>
            <w:sz w:val="24"/>
            <w:szCs w:val="24"/>
            <w:rPrChange w:id="17675" w:author="Bruesch, Mary Ellen" w:date="2021-08-16T08:16:00Z">
              <w:rPr>
                <w:sz w:val="24"/>
                <w:szCs w:val="24"/>
                <w:highlight w:val="green"/>
              </w:rPr>
            </w:rPrChange>
          </w:rPr>
          <w:delText>department</w:delText>
        </w:r>
      </w:del>
      <w:r w:rsidR="00933AE3" w:rsidRPr="00CA7D4F">
        <w:rPr>
          <w:sz w:val="24"/>
          <w:szCs w:val="24"/>
          <w:rPrChange w:id="17676" w:author="Bruesch, Mary Ellen" w:date="2021-08-16T08:16:00Z">
            <w:rPr>
              <w:sz w:val="24"/>
              <w:szCs w:val="24"/>
              <w:highlight w:val="green"/>
            </w:rPr>
          </w:rPrChange>
        </w:rPr>
        <w:t>.</w:t>
      </w:r>
      <w:ins w:id="17677" w:author="Kaplanek, James H - DATCP" w:date="2021-03-03T11:28:00Z">
        <w:r w:rsidR="00406189" w:rsidRPr="00CA7D4F">
          <w:rPr>
            <w:sz w:val="24"/>
            <w:szCs w:val="24"/>
            <w:rPrChange w:id="17678" w:author="Bruesch, Mary Ellen" w:date="2021-08-16T08:16:00Z">
              <w:rPr>
                <w:sz w:val="24"/>
                <w:szCs w:val="24"/>
                <w:highlight w:val="green"/>
              </w:rPr>
            </w:rPrChange>
          </w:rPr>
          <w:t xml:space="preserve"> </w:t>
        </w:r>
        <w:r w:rsidR="00406189" w:rsidRPr="00CA7D4F">
          <w:rPr>
            <w:sz w:val="24"/>
            <w:szCs w:val="24"/>
            <w:vertAlign w:val="superscript"/>
            <w:rPrChange w:id="17679" w:author="Bruesch, Mary Ellen" w:date="2021-08-16T08:16:00Z">
              <w:rPr>
                <w:sz w:val="24"/>
                <w:szCs w:val="24"/>
                <w:highlight w:val="green"/>
                <w:vertAlign w:val="superscript"/>
              </w:rPr>
            </w:rPrChange>
          </w:rPr>
          <w:t>P</w:t>
        </w:r>
      </w:ins>
    </w:p>
    <w:p w14:paraId="64D8EABD" w14:textId="3D1E36EB" w:rsidR="006A3F18" w:rsidRPr="00CA7D4F" w:rsidRDefault="00BF6FA4" w:rsidP="001B46C4">
      <w:pPr>
        <w:pStyle w:val="ListParagraph"/>
        <w:numPr>
          <w:ilvl w:val="0"/>
          <w:numId w:val="32"/>
        </w:numPr>
        <w:tabs>
          <w:tab w:val="left" w:pos="647"/>
        </w:tabs>
        <w:spacing w:before="0" w:line="240" w:lineRule="auto"/>
        <w:ind w:left="0" w:firstLine="360"/>
        <w:jc w:val="left"/>
        <w:rPr>
          <w:sz w:val="24"/>
          <w:szCs w:val="24"/>
          <w:rPrChange w:id="17680" w:author="Bruesch, Mary Ellen" w:date="2021-08-16T08:16:00Z">
            <w:rPr>
              <w:sz w:val="24"/>
              <w:szCs w:val="24"/>
              <w:highlight w:val="green"/>
            </w:rPr>
          </w:rPrChange>
        </w:rPr>
      </w:pPr>
      <w:r w:rsidRPr="00CA7D4F">
        <w:rPr>
          <w:sz w:val="24"/>
          <w:szCs w:val="24"/>
          <w:rPrChange w:id="17681" w:author="Bruesch, Mary Ellen" w:date="2021-08-16T08:16:00Z">
            <w:rPr>
              <w:sz w:val="24"/>
              <w:szCs w:val="24"/>
              <w:highlight w:val="green"/>
            </w:rPr>
          </w:rPrChange>
        </w:rPr>
        <w:t xml:space="preserve"> </w:t>
      </w:r>
      <w:ins w:id="17682" w:author="Kaplanek, James H - DATCP" w:date="2021-03-03T11:22:00Z">
        <w:r w:rsidR="00C0054D" w:rsidRPr="00CA7D4F">
          <w:rPr>
            <w:i/>
            <w:sz w:val="24"/>
            <w:szCs w:val="24"/>
            <w:rPrChange w:id="17683" w:author="Bruesch, Mary Ellen" w:date="2021-08-16T08:16:00Z">
              <w:rPr>
                <w:i/>
                <w:sz w:val="24"/>
                <w:szCs w:val="24"/>
                <w:highlight w:val="green"/>
              </w:rPr>
            </w:rPrChange>
          </w:rPr>
          <w:t xml:space="preserve">Water attraction lifeguard requirements. </w:t>
        </w:r>
      </w:ins>
      <w:r w:rsidR="00933AE3" w:rsidRPr="00CA7D4F">
        <w:rPr>
          <w:sz w:val="24"/>
          <w:szCs w:val="24"/>
          <w:rPrChange w:id="17684" w:author="Bruesch, Mary Ellen" w:date="2021-08-16T08:16:00Z">
            <w:rPr>
              <w:sz w:val="24"/>
              <w:szCs w:val="24"/>
              <w:highlight w:val="green"/>
            </w:rPr>
          </w:rPrChange>
        </w:rPr>
        <w:t>At</w:t>
      </w:r>
      <w:r w:rsidR="00933AE3" w:rsidRPr="00CA7D4F">
        <w:rPr>
          <w:spacing w:val="-8"/>
          <w:sz w:val="24"/>
          <w:szCs w:val="24"/>
          <w:rPrChange w:id="17685" w:author="Bruesch, Mary Ellen" w:date="2021-08-16T08:16:00Z">
            <w:rPr>
              <w:spacing w:val="-8"/>
              <w:sz w:val="24"/>
              <w:szCs w:val="24"/>
              <w:highlight w:val="green"/>
            </w:rPr>
          </w:rPrChange>
        </w:rPr>
        <w:t xml:space="preserve"> </w:t>
      </w:r>
      <w:r w:rsidR="00933AE3" w:rsidRPr="00CA7D4F">
        <w:rPr>
          <w:spacing w:val="-3"/>
          <w:sz w:val="24"/>
          <w:szCs w:val="24"/>
          <w:rPrChange w:id="17686" w:author="Bruesch, Mary Ellen" w:date="2021-08-16T08:16:00Z">
            <w:rPr>
              <w:spacing w:val="-3"/>
              <w:sz w:val="24"/>
              <w:szCs w:val="24"/>
              <w:highlight w:val="green"/>
            </w:rPr>
          </w:rPrChange>
        </w:rPr>
        <w:t>least</w:t>
      </w:r>
      <w:r w:rsidR="00933AE3" w:rsidRPr="00CA7D4F">
        <w:rPr>
          <w:spacing w:val="-8"/>
          <w:sz w:val="24"/>
          <w:szCs w:val="24"/>
          <w:rPrChange w:id="17687" w:author="Bruesch, Mary Ellen" w:date="2021-08-16T08:16:00Z">
            <w:rPr>
              <w:spacing w:val="-8"/>
              <w:sz w:val="24"/>
              <w:szCs w:val="24"/>
              <w:highlight w:val="green"/>
            </w:rPr>
          </w:rPrChange>
        </w:rPr>
        <w:t xml:space="preserve"> </w:t>
      </w:r>
      <w:r w:rsidR="00933AE3" w:rsidRPr="00CA7D4F">
        <w:rPr>
          <w:sz w:val="24"/>
          <w:szCs w:val="24"/>
          <w:rPrChange w:id="17688" w:author="Bruesch, Mary Ellen" w:date="2021-08-16T08:16:00Z">
            <w:rPr>
              <w:sz w:val="24"/>
              <w:szCs w:val="24"/>
              <w:highlight w:val="green"/>
            </w:rPr>
          </w:rPrChange>
        </w:rPr>
        <w:t>one</w:t>
      </w:r>
      <w:r w:rsidR="00933AE3" w:rsidRPr="00CA7D4F">
        <w:rPr>
          <w:spacing w:val="-8"/>
          <w:sz w:val="24"/>
          <w:szCs w:val="24"/>
          <w:rPrChange w:id="17689" w:author="Bruesch, Mary Ellen" w:date="2021-08-16T08:16:00Z">
            <w:rPr>
              <w:spacing w:val="-8"/>
              <w:sz w:val="24"/>
              <w:szCs w:val="24"/>
              <w:highlight w:val="green"/>
            </w:rPr>
          </w:rPrChange>
        </w:rPr>
        <w:t xml:space="preserve"> </w:t>
      </w:r>
      <w:r w:rsidR="00933AE3" w:rsidRPr="00CA7D4F">
        <w:rPr>
          <w:sz w:val="24"/>
          <w:szCs w:val="24"/>
          <w:rPrChange w:id="17690" w:author="Bruesch, Mary Ellen" w:date="2021-08-16T08:16:00Z">
            <w:rPr>
              <w:sz w:val="24"/>
              <w:szCs w:val="24"/>
              <w:highlight w:val="green"/>
            </w:rPr>
          </w:rPrChange>
        </w:rPr>
        <w:t>of</w:t>
      </w:r>
      <w:r w:rsidR="00933AE3" w:rsidRPr="00CA7D4F">
        <w:rPr>
          <w:spacing w:val="-8"/>
          <w:sz w:val="24"/>
          <w:szCs w:val="24"/>
          <w:rPrChange w:id="17691" w:author="Bruesch, Mary Ellen" w:date="2021-08-16T08:16:00Z">
            <w:rPr>
              <w:spacing w:val="-8"/>
              <w:sz w:val="24"/>
              <w:szCs w:val="24"/>
              <w:highlight w:val="green"/>
            </w:rPr>
          </w:rPrChange>
        </w:rPr>
        <w:t xml:space="preserve"> </w:t>
      </w:r>
      <w:r w:rsidR="00933AE3" w:rsidRPr="00CA7D4F">
        <w:rPr>
          <w:sz w:val="24"/>
          <w:szCs w:val="24"/>
          <w:rPrChange w:id="17692" w:author="Bruesch, Mary Ellen" w:date="2021-08-16T08:16:00Z">
            <w:rPr>
              <w:sz w:val="24"/>
              <w:szCs w:val="24"/>
              <w:highlight w:val="green"/>
            </w:rPr>
          </w:rPrChange>
        </w:rPr>
        <w:t>the</w:t>
      </w:r>
      <w:r w:rsidR="00933AE3" w:rsidRPr="00CA7D4F">
        <w:rPr>
          <w:spacing w:val="-8"/>
          <w:sz w:val="24"/>
          <w:szCs w:val="24"/>
          <w:rPrChange w:id="17693" w:author="Bruesch, Mary Ellen" w:date="2021-08-16T08:16:00Z">
            <w:rPr>
              <w:spacing w:val="-8"/>
              <w:sz w:val="24"/>
              <w:szCs w:val="24"/>
              <w:highlight w:val="green"/>
            </w:rPr>
          </w:rPrChange>
        </w:rPr>
        <w:t xml:space="preserve"> </w:t>
      </w:r>
      <w:r w:rsidR="00933AE3" w:rsidRPr="00CA7D4F">
        <w:rPr>
          <w:spacing w:val="-3"/>
          <w:sz w:val="24"/>
          <w:szCs w:val="24"/>
          <w:rPrChange w:id="17694" w:author="Bruesch, Mary Ellen" w:date="2021-08-16T08:16:00Z">
            <w:rPr>
              <w:spacing w:val="-3"/>
              <w:sz w:val="24"/>
              <w:szCs w:val="24"/>
              <w:highlight w:val="green"/>
            </w:rPr>
          </w:rPrChange>
        </w:rPr>
        <w:t>lifeguards</w:t>
      </w:r>
      <w:r w:rsidR="00933AE3" w:rsidRPr="00CA7D4F">
        <w:rPr>
          <w:spacing w:val="-8"/>
          <w:sz w:val="24"/>
          <w:szCs w:val="24"/>
          <w:rPrChange w:id="17695" w:author="Bruesch, Mary Ellen" w:date="2021-08-16T08:16:00Z">
            <w:rPr>
              <w:spacing w:val="-8"/>
              <w:sz w:val="24"/>
              <w:szCs w:val="24"/>
              <w:highlight w:val="green"/>
            </w:rPr>
          </w:rPrChange>
        </w:rPr>
        <w:t xml:space="preserve"> </w:t>
      </w:r>
      <w:r w:rsidR="00933AE3" w:rsidRPr="00CA7D4F">
        <w:rPr>
          <w:spacing w:val="-3"/>
          <w:sz w:val="24"/>
          <w:szCs w:val="24"/>
          <w:rPrChange w:id="17696" w:author="Bruesch, Mary Ellen" w:date="2021-08-16T08:16:00Z">
            <w:rPr>
              <w:spacing w:val="-3"/>
              <w:sz w:val="24"/>
              <w:szCs w:val="24"/>
              <w:highlight w:val="green"/>
            </w:rPr>
          </w:rPrChange>
        </w:rPr>
        <w:t>required</w:t>
      </w:r>
      <w:r w:rsidR="00933AE3" w:rsidRPr="00CA7D4F">
        <w:rPr>
          <w:spacing w:val="-8"/>
          <w:sz w:val="24"/>
          <w:szCs w:val="24"/>
          <w:rPrChange w:id="17697" w:author="Bruesch, Mary Ellen" w:date="2021-08-16T08:16:00Z">
            <w:rPr>
              <w:spacing w:val="-8"/>
              <w:sz w:val="24"/>
              <w:szCs w:val="24"/>
              <w:highlight w:val="green"/>
            </w:rPr>
          </w:rPrChange>
        </w:rPr>
        <w:t xml:space="preserve"> </w:t>
      </w:r>
      <w:r w:rsidR="00933AE3" w:rsidRPr="00CA7D4F">
        <w:rPr>
          <w:spacing w:val="-3"/>
          <w:sz w:val="24"/>
          <w:szCs w:val="24"/>
          <w:rPrChange w:id="17698" w:author="Bruesch, Mary Ellen" w:date="2021-08-16T08:16:00Z">
            <w:rPr>
              <w:spacing w:val="-3"/>
              <w:sz w:val="24"/>
              <w:szCs w:val="24"/>
              <w:highlight w:val="green"/>
            </w:rPr>
          </w:rPrChange>
        </w:rPr>
        <w:t>under</w:t>
      </w:r>
      <w:r w:rsidR="00933AE3" w:rsidRPr="00CA7D4F">
        <w:rPr>
          <w:spacing w:val="-8"/>
          <w:sz w:val="24"/>
          <w:szCs w:val="24"/>
          <w:rPrChange w:id="17699" w:author="Bruesch, Mary Ellen" w:date="2021-08-16T08:16:00Z">
            <w:rPr>
              <w:spacing w:val="-8"/>
              <w:sz w:val="24"/>
              <w:szCs w:val="24"/>
              <w:highlight w:val="green"/>
            </w:rPr>
          </w:rPrChange>
        </w:rPr>
        <w:t xml:space="preserve"> </w:t>
      </w:r>
      <w:r w:rsidR="00933AE3" w:rsidRPr="00CA7D4F">
        <w:rPr>
          <w:sz w:val="24"/>
          <w:szCs w:val="24"/>
          <w:rPrChange w:id="17700" w:author="Bruesch, Mary Ellen" w:date="2021-08-16T08:16:00Z">
            <w:rPr>
              <w:sz w:val="24"/>
              <w:szCs w:val="24"/>
              <w:highlight w:val="green"/>
            </w:rPr>
          </w:rPrChange>
        </w:rPr>
        <w:t>s.</w:t>
      </w:r>
      <w:r w:rsidR="00933AE3" w:rsidRPr="00CA7D4F">
        <w:rPr>
          <w:spacing w:val="-8"/>
          <w:sz w:val="24"/>
          <w:szCs w:val="24"/>
          <w:rPrChange w:id="17701" w:author="Bruesch, Mary Ellen" w:date="2021-08-16T08:16:00Z">
            <w:rPr>
              <w:spacing w:val="-8"/>
              <w:sz w:val="24"/>
              <w:szCs w:val="24"/>
              <w:highlight w:val="green"/>
            </w:rPr>
          </w:rPrChange>
        </w:rPr>
        <w:t xml:space="preserve"> </w:t>
      </w:r>
      <w:r w:rsidR="00A51DE2" w:rsidRPr="00CA7D4F">
        <w:rPr>
          <w:rPrChange w:id="17702" w:author="Bruesch, Mary Ellen" w:date="2021-08-16T08:16:00Z">
            <w:rPr/>
          </w:rPrChange>
        </w:rPr>
        <w:fldChar w:fldCharType="begin"/>
      </w:r>
      <w:r w:rsidR="00A51DE2" w:rsidRPr="00CA7D4F">
        <w:instrText xml:space="preserve"> HYPERLINK "https://docs.legis.wisconsin.gov/document/administrativecode/ATCP%2076.23(1)" \h </w:instrText>
      </w:r>
      <w:r w:rsidR="00A51DE2" w:rsidRPr="00CA7D4F">
        <w:rPr>
          <w:rPrChange w:id="17703"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17704" w:author="Bruesch, Mary Ellen" w:date="2021-08-16T08:16:00Z">
            <w:rPr>
              <w:color w:val="0000E5"/>
              <w:spacing w:val="-6"/>
              <w:sz w:val="24"/>
              <w:szCs w:val="24"/>
              <w:highlight w:val="green"/>
            </w:rPr>
          </w:rPrChange>
        </w:rPr>
        <w:t>ATCP</w:t>
      </w:r>
      <w:r w:rsidR="00933AE3" w:rsidRPr="00CA7D4F">
        <w:rPr>
          <w:color w:val="0000E5"/>
          <w:spacing w:val="-5"/>
          <w:sz w:val="24"/>
          <w:szCs w:val="24"/>
          <w:rPrChange w:id="17705" w:author="Bruesch, Mary Ellen" w:date="2021-08-16T08:16:00Z">
            <w:rPr>
              <w:color w:val="0000E5"/>
              <w:spacing w:val="-5"/>
              <w:sz w:val="24"/>
              <w:szCs w:val="24"/>
              <w:highlight w:val="green"/>
            </w:rPr>
          </w:rPrChange>
        </w:rPr>
        <w:t xml:space="preserve"> </w:t>
      </w:r>
      <w:r w:rsidR="00933AE3" w:rsidRPr="00CA7D4F">
        <w:rPr>
          <w:color w:val="0000E5"/>
          <w:sz w:val="24"/>
          <w:szCs w:val="24"/>
          <w:rPrChange w:id="17706" w:author="Bruesch, Mary Ellen" w:date="2021-08-16T08:16:00Z">
            <w:rPr>
              <w:color w:val="0000E5"/>
              <w:sz w:val="24"/>
              <w:szCs w:val="24"/>
              <w:highlight w:val="green"/>
            </w:rPr>
          </w:rPrChange>
        </w:rPr>
        <w:t>76.23</w:t>
      </w:r>
      <w:r w:rsidR="00A51DE2" w:rsidRPr="00CA7D4F">
        <w:rPr>
          <w:color w:val="0000E5"/>
          <w:sz w:val="24"/>
          <w:szCs w:val="24"/>
          <w:rPrChange w:id="17707" w:author="Bruesch, Mary Ellen" w:date="2021-08-16T08:16:00Z">
            <w:rPr>
              <w:color w:val="0000E5"/>
              <w:sz w:val="24"/>
              <w:szCs w:val="24"/>
              <w:highlight w:val="green"/>
            </w:rPr>
          </w:rPrChange>
        </w:rPr>
        <w:fldChar w:fldCharType="end"/>
      </w:r>
      <w:r w:rsidR="003E6737" w:rsidRPr="00CA7D4F">
        <w:rPr>
          <w:color w:val="0000E5"/>
          <w:sz w:val="24"/>
          <w:szCs w:val="24"/>
          <w:rPrChange w:id="17708" w:author="Bruesch, Mary Ellen" w:date="2021-08-16T08:16:00Z">
            <w:rPr>
              <w:color w:val="0000E5"/>
              <w:sz w:val="24"/>
              <w:szCs w:val="24"/>
              <w:highlight w:val="green"/>
            </w:rPr>
          </w:rPrChange>
        </w:rPr>
        <w:t xml:space="preserve"> (1) </w:t>
      </w:r>
      <w:r w:rsidR="00933AE3" w:rsidRPr="00CA7D4F">
        <w:rPr>
          <w:sz w:val="24"/>
          <w:szCs w:val="24"/>
          <w:rPrChange w:id="17709" w:author="Bruesch, Mary Ellen" w:date="2021-08-16T08:16:00Z">
            <w:rPr>
              <w:sz w:val="24"/>
              <w:szCs w:val="24"/>
              <w:highlight w:val="green"/>
            </w:rPr>
          </w:rPrChange>
        </w:rPr>
        <w:t>to</w:t>
      </w:r>
      <w:r w:rsidR="00933AE3" w:rsidRPr="00CA7D4F">
        <w:rPr>
          <w:spacing w:val="-6"/>
          <w:sz w:val="24"/>
          <w:szCs w:val="24"/>
          <w:rPrChange w:id="17710" w:author="Bruesch, Mary Ellen" w:date="2021-08-16T08:16:00Z">
            <w:rPr>
              <w:spacing w:val="-6"/>
              <w:sz w:val="24"/>
              <w:szCs w:val="24"/>
              <w:highlight w:val="green"/>
            </w:rPr>
          </w:rPrChange>
        </w:rPr>
        <w:t xml:space="preserve"> </w:t>
      </w:r>
      <w:r w:rsidR="00933AE3" w:rsidRPr="00CA7D4F">
        <w:rPr>
          <w:sz w:val="24"/>
          <w:szCs w:val="24"/>
          <w:rPrChange w:id="17711" w:author="Bruesch, Mary Ellen" w:date="2021-08-16T08:16:00Z">
            <w:rPr>
              <w:sz w:val="24"/>
              <w:szCs w:val="24"/>
              <w:highlight w:val="green"/>
            </w:rPr>
          </w:rPrChange>
        </w:rPr>
        <w:t>supervise</w:t>
      </w:r>
      <w:r w:rsidR="00933AE3" w:rsidRPr="00CA7D4F">
        <w:rPr>
          <w:spacing w:val="-6"/>
          <w:sz w:val="24"/>
          <w:szCs w:val="24"/>
          <w:rPrChange w:id="17712" w:author="Bruesch, Mary Ellen" w:date="2021-08-16T08:16:00Z">
            <w:rPr>
              <w:spacing w:val="-6"/>
              <w:sz w:val="24"/>
              <w:szCs w:val="24"/>
              <w:highlight w:val="green"/>
            </w:rPr>
          </w:rPrChange>
        </w:rPr>
        <w:t xml:space="preserve"> </w:t>
      </w:r>
      <w:r w:rsidR="00933AE3" w:rsidRPr="00CA7D4F">
        <w:rPr>
          <w:sz w:val="24"/>
          <w:szCs w:val="24"/>
          <w:rPrChange w:id="17713" w:author="Bruesch, Mary Ellen" w:date="2021-08-16T08:16:00Z">
            <w:rPr>
              <w:sz w:val="24"/>
              <w:szCs w:val="24"/>
              <w:highlight w:val="green"/>
            </w:rPr>
          </w:rPrChange>
        </w:rPr>
        <w:t>a</w:t>
      </w:r>
      <w:r w:rsidR="00933AE3" w:rsidRPr="00CA7D4F">
        <w:rPr>
          <w:spacing w:val="-6"/>
          <w:sz w:val="24"/>
          <w:szCs w:val="24"/>
          <w:rPrChange w:id="17714" w:author="Bruesch, Mary Ellen" w:date="2021-08-16T08:16:00Z">
            <w:rPr>
              <w:spacing w:val="-6"/>
              <w:sz w:val="24"/>
              <w:szCs w:val="24"/>
              <w:highlight w:val="green"/>
            </w:rPr>
          </w:rPrChange>
        </w:rPr>
        <w:t xml:space="preserve"> </w:t>
      </w:r>
      <w:r w:rsidR="00933AE3" w:rsidRPr="00CA7D4F">
        <w:rPr>
          <w:sz w:val="24"/>
          <w:szCs w:val="24"/>
          <w:rPrChange w:id="17715" w:author="Bruesch, Mary Ellen" w:date="2021-08-16T08:16:00Z">
            <w:rPr>
              <w:sz w:val="24"/>
              <w:szCs w:val="24"/>
              <w:highlight w:val="green"/>
            </w:rPr>
          </w:rPrChange>
        </w:rPr>
        <w:t>water</w:t>
      </w:r>
      <w:r w:rsidR="00933AE3" w:rsidRPr="00CA7D4F">
        <w:rPr>
          <w:spacing w:val="-6"/>
          <w:sz w:val="24"/>
          <w:szCs w:val="24"/>
          <w:rPrChange w:id="17716" w:author="Bruesch, Mary Ellen" w:date="2021-08-16T08:16:00Z">
            <w:rPr>
              <w:spacing w:val="-6"/>
              <w:sz w:val="24"/>
              <w:szCs w:val="24"/>
              <w:highlight w:val="green"/>
            </w:rPr>
          </w:rPrChange>
        </w:rPr>
        <w:t xml:space="preserve"> </w:t>
      </w:r>
      <w:r w:rsidR="00933AE3" w:rsidRPr="00CA7D4F">
        <w:rPr>
          <w:sz w:val="24"/>
          <w:szCs w:val="24"/>
          <w:rPrChange w:id="17717" w:author="Bruesch, Mary Ellen" w:date="2021-08-16T08:16:00Z">
            <w:rPr>
              <w:sz w:val="24"/>
              <w:szCs w:val="24"/>
              <w:highlight w:val="green"/>
            </w:rPr>
          </w:rPrChange>
        </w:rPr>
        <w:t>attraction</w:t>
      </w:r>
      <w:r w:rsidR="00933AE3" w:rsidRPr="00CA7D4F">
        <w:rPr>
          <w:spacing w:val="-6"/>
          <w:sz w:val="24"/>
          <w:szCs w:val="24"/>
          <w:rPrChange w:id="17718" w:author="Bruesch, Mary Ellen" w:date="2021-08-16T08:16:00Z">
            <w:rPr>
              <w:spacing w:val="-6"/>
              <w:sz w:val="24"/>
              <w:szCs w:val="24"/>
              <w:highlight w:val="green"/>
            </w:rPr>
          </w:rPrChange>
        </w:rPr>
        <w:t xml:space="preserve"> </w:t>
      </w:r>
      <w:del w:id="17719" w:author="Kaplanek, James H - DATCP" w:date="2021-03-03T11:26:00Z">
        <w:r w:rsidR="00933AE3" w:rsidRPr="00CA7D4F" w:rsidDel="00406189">
          <w:rPr>
            <w:sz w:val="24"/>
            <w:szCs w:val="24"/>
            <w:rPrChange w:id="17720" w:author="Bruesch, Mary Ellen" w:date="2021-08-16T08:16:00Z">
              <w:rPr>
                <w:sz w:val="24"/>
                <w:szCs w:val="24"/>
                <w:highlight w:val="green"/>
              </w:rPr>
            </w:rPrChange>
          </w:rPr>
          <w:delText>that</w:delText>
        </w:r>
        <w:r w:rsidR="00933AE3" w:rsidRPr="00CA7D4F" w:rsidDel="00406189">
          <w:rPr>
            <w:spacing w:val="-6"/>
            <w:sz w:val="24"/>
            <w:szCs w:val="24"/>
            <w:rPrChange w:id="17721" w:author="Bruesch, Mary Ellen" w:date="2021-08-16T08:16:00Z">
              <w:rPr>
                <w:spacing w:val="-6"/>
                <w:sz w:val="24"/>
                <w:szCs w:val="24"/>
                <w:highlight w:val="green"/>
              </w:rPr>
            </w:rPrChange>
          </w:rPr>
          <w:delText xml:space="preserve"> </w:delText>
        </w:r>
        <w:r w:rsidR="00933AE3" w:rsidRPr="00CA7D4F" w:rsidDel="00406189">
          <w:rPr>
            <w:sz w:val="24"/>
            <w:szCs w:val="24"/>
            <w:rPrChange w:id="17722" w:author="Bruesch, Mary Ellen" w:date="2021-08-16T08:16:00Z">
              <w:rPr>
                <w:sz w:val="24"/>
                <w:szCs w:val="24"/>
                <w:highlight w:val="green"/>
              </w:rPr>
            </w:rPrChange>
          </w:rPr>
          <w:delText>has</w:delText>
        </w:r>
        <w:r w:rsidR="00933AE3" w:rsidRPr="00CA7D4F" w:rsidDel="00406189">
          <w:rPr>
            <w:spacing w:val="-6"/>
            <w:sz w:val="24"/>
            <w:szCs w:val="24"/>
            <w:rPrChange w:id="17723" w:author="Bruesch, Mary Ellen" w:date="2021-08-16T08:16:00Z">
              <w:rPr>
                <w:spacing w:val="-6"/>
                <w:sz w:val="24"/>
                <w:szCs w:val="24"/>
                <w:highlight w:val="green"/>
              </w:rPr>
            </w:rPrChange>
          </w:rPr>
          <w:delText xml:space="preserve"> </w:delText>
        </w:r>
        <w:r w:rsidR="00933AE3" w:rsidRPr="00CA7D4F" w:rsidDel="00406189">
          <w:rPr>
            <w:sz w:val="24"/>
            <w:szCs w:val="24"/>
            <w:rPrChange w:id="17724" w:author="Bruesch, Mary Ellen" w:date="2021-08-16T08:16:00Z">
              <w:rPr>
                <w:sz w:val="24"/>
                <w:szCs w:val="24"/>
                <w:highlight w:val="green"/>
              </w:rPr>
            </w:rPrChange>
          </w:rPr>
          <w:delText>a</w:delText>
        </w:r>
        <w:r w:rsidR="00933AE3" w:rsidRPr="00CA7D4F" w:rsidDel="00406189">
          <w:rPr>
            <w:spacing w:val="-6"/>
            <w:sz w:val="24"/>
            <w:szCs w:val="24"/>
            <w:rPrChange w:id="17725" w:author="Bruesch, Mary Ellen" w:date="2021-08-16T08:16:00Z">
              <w:rPr>
                <w:spacing w:val="-6"/>
                <w:sz w:val="24"/>
                <w:szCs w:val="24"/>
                <w:highlight w:val="green"/>
              </w:rPr>
            </w:rPrChange>
          </w:rPr>
          <w:delText xml:space="preserve"> </w:delText>
        </w:r>
        <w:r w:rsidR="00933AE3" w:rsidRPr="00CA7D4F" w:rsidDel="00406189">
          <w:rPr>
            <w:sz w:val="24"/>
            <w:szCs w:val="24"/>
            <w:rPrChange w:id="17726" w:author="Bruesch, Mary Ellen" w:date="2021-08-16T08:16:00Z">
              <w:rPr>
                <w:sz w:val="24"/>
                <w:szCs w:val="24"/>
                <w:highlight w:val="green"/>
              </w:rPr>
            </w:rPrChange>
          </w:rPr>
          <w:delText>surface</w:delText>
        </w:r>
        <w:r w:rsidR="00933AE3" w:rsidRPr="00CA7D4F" w:rsidDel="00406189">
          <w:rPr>
            <w:spacing w:val="-6"/>
            <w:sz w:val="24"/>
            <w:szCs w:val="24"/>
            <w:rPrChange w:id="17727" w:author="Bruesch, Mary Ellen" w:date="2021-08-16T08:16:00Z">
              <w:rPr>
                <w:spacing w:val="-6"/>
                <w:sz w:val="24"/>
                <w:szCs w:val="24"/>
                <w:highlight w:val="green"/>
              </w:rPr>
            </w:rPrChange>
          </w:rPr>
          <w:delText xml:space="preserve"> </w:delText>
        </w:r>
        <w:r w:rsidR="00933AE3" w:rsidRPr="00CA7D4F" w:rsidDel="00406189">
          <w:rPr>
            <w:sz w:val="24"/>
            <w:szCs w:val="24"/>
            <w:rPrChange w:id="17728" w:author="Bruesch, Mary Ellen" w:date="2021-08-16T08:16:00Z">
              <w:rPr>
                <w:sz w:val="24"/>
                <w:szCs w:val="24"/>
                <w:highlight w:val="green"/>
              </w:rPr>
            </w:rPrChange>
          </w:rPr>
          <w:delText>area</w:delText>
        </w:r>
        <w:r w:rsidR="00933AE3" w:rsidRPr="00CA7D4F" w:rsidDel="00406189">
          <w:rPr>
            <w:spacing w:val="-6"/>
            <w:sz w:val="24"/>
            <w:szCs w:val="24"/>
            <w:rPrChange w:id="17729" w:author="Bruesch, Mary Ellen" w:date="2021-08-16T08:16:00Z">
              <w:rPr>
                <w:spacing w:val="-6"/>
                <w:sz w:val="24"/>
                <w:szCs w:val="24"/>
                <w:highlight w:val="green"/>
              </w:rPr>
            </w:rPrChange>
          </w:rPr>
          <w:delText xml:space="preserve"> </w:delText>
        </w:r>
        <w:r w:rsidR="00933AE3" w:rsidRPr="00CA7D4F" w:rsidDel="00406189">
          <w:rPr>
            <w:sz w:val="24"/>
            <w:szCs w:val="24"/>
            <w:rPrChange w:id="17730" w:author="Bruesch, Mary Ellen" w:date="2021-08-16T08:16:00Z">
              <w:rPr>
                <w:sz w:val="24"/>
                <w:szCs w:val="24"/>
                <w:highlight w:val="green"/>
              </w:rPr>
            </w:rPrChange>
          </w:rPr>
          <w:delText>of</w:delText>
        </w:r>
        <w:r w:rsidR="00933AE3" w:rsidRPr="00CA7D4F" w:rsidDel="00406189">
          <w:rPr>
            <w:spacing w:val="-6"/>
            <w:sz w:val="24"/>
            <w:szCs w:val="24"/>
            <w:rPrChange w:id="17731" w:author="Bruesch, Mary Ellen" w:date="2021-08-16T08:16:00Z">
              <w:rPr>
                <w:spacing w:val="-6"/>
                <w:sz w:val="24"/>
                <w:szCs w:val="24"/>
                <w:highlight w:val="green"/>
              </w:rPr>
            </w:rPrChange>
          </w:rPr>
          <w:delText xml:space="preserve"> </w:delText>
        </w:r>
        <w:r w:rsidR="00933AE3" w:rsidRPr="00CA7D4F" w:rsidDel="00406189">
          <w:rPr>
            <w:sz w:val="24"/>
            <w:szCs w:val="24"/>
            <w:rPrChange w:id="17732" w:author="Bruesch, Mary Ellen" w:date="2021-08-16T08:16:00Z">
              <w:rPr>
                <w:sz w:val="24"/>
                <w:szCs w:val="24"/>
                <w:highlight w:val="green"/>
              </w:rPr>
            </w:rPrChange>
          </w:rPr>
          <w:delText xml:space="preserve">2,000 square </w:delText>
        </w:r>
        <w:r w:rsidR="00933AE3" w:rsidRPr="00CA7D4F" w:rsidDel="00406189">
          <w:rPr>
            <w:spacing w:val="-3"/>
            <w:sz w:val="24"/>
            <w:szCs w:val="24"/>
            <w:rPrChange w:id="17733" w:author="Bruesch, Mary Ellen" w:date="2021-08-16T08:16:00Z">
              <w:rPr>
                <w:spacing w:val="-3"/>
                <w:sz w:val="24"/>
                <w:szCs w:val="24"/>
                <w:highlight w:val="green"/>
              </w:rPr>
            </w:rPrChange>
          </w:rPr>
          <w:delText xml:space="preserve">feet </w:delText>
        </w:r>
        <w:r w:rsidR="00933AE3" w:rsidRPr="00CA7D4F" w:rsidDel="00406189">
          <w:rPr>
            <w:sz w:val="24"/>
            <w:szCs w:val="24"/>
            <w:rPrChange w:id="17734" w:author="Bruesch, Mary Ellen" w:date="2021-08-16T08:16:00Z">
              <w:rPr>
                <w:sz w:val="24"/>
                <w:szCs w:val="24"/>
                <w:highlight w:val="green"/>
              </w:rPr>
            </w:rPrChange>
          </w:rPr>
          <w:delText xml:space="preserve">or </w:delText>
        </w:r>
        <w:r w:rsidR="00933AE3" w:rsidRPr="00CA7D4F" w:rsidDel="00406189">
          <w:rPr>
            <w:spacing w:val="-3"/>
            <w:sz w:val="24"/>
            <w:szCs w:val="24"/>
            <w:rPrChange w:id="17735" w:author="Bruesch, Mary Ellen" w:date="2021-08-16T08:16:00Z">
              <w:rPr>
                <w:spacing w:val="-3"/>
                <w:sz w:val="24"/>
                <w:szCs w:val="24"/>
                <w:highlight w:val="green"/>
              </w:rPr>
            </w:rPrChange>
          </w:rPr>
          <w:delText xml:space="preserve">more and </w:delText>
        </w:r>
        <w:r w:rsidR="00933AE3" w:rsidRPr="00CA7D4F" w:rsidDel="00406189">
          <w:rPr>
            <w:sz w:val="24"/>
            <w:szCs w:val="24"/>
            <w:rPrChange w:id="17736" w:author="Bruesch, Mary Ellen" w:date="2021-08-16T08:16:00Z">
              <w:rPr>
                <w:sz w:val="24"/>
                <w:szCs w:val="24"/>
                <w:highlight w:val="green"/>
              </w:rPr>
            </w:rPrChange>
          </w:rPr>
          <w:delText xml:space="preserve">a </w:delText>
        </w:r>
        <w:r w:rsidR="00933AE3" w:rsidRPr="00CA7D4F" w:rsidDel="00406189">
          <w:rPr>
            <w:spacing w:val="-4"/>
            <w:sz w:val="24"/>
            <w:szCs w:val="24"/>
            <w:rPrChange w:id="17737" w:author="Bruesch, Mary Ellen" w:date="2021-08-16T08:16:00Z">
              <w:rPr>
                <w:spacing w:val="-4"/>
                <w:sz w:val="24"/>
                <w:szCs w:val="24"/>
                <w:highlight w:val="green"/>
              </w:rPr>
            </w:rPrChange>
          </w:rPr>
          <w:delText xml:space="preserve">water depth greater </w:delText>
        </w:r>
        <w:r w:rsidR="00933AE3" w:rsidRPr="00CA7D4F" w:rsidDel="00406189">
          <w:rPr>
            <w:spacing w:val="-3"/>
            <w:sz w:val="24"/>
            <w:szCs w:val="24"/>
            <w:rPrChange w:id="17738" w:author="Bruesch, Mary Ellen" w:date="2021-08-16T08:16:00Z">
              <w:rPr>
                <w:spacing w:val="-3"/>
                <w:sz w:val="24"/>
                <w:szCs w:val="24"/>
                <w:highlight w:val="green"/>
              </w:rPr>
            </w:rPrChange>
          </w:rPr>
          <w:delText xml:space="preserve">than </w:delText>
        </w:r>
        <w:r w:rsidR="00933AE3" w:rsidRPr="00CA7D4F" w:rsidDel="00406189">
          <w:rPr>
            <w:sz w:val="24"/>
            <w:szCs w:val="24"/>
            <w:rPrChange w:id="17739" w:author="Bruesch, Mary Ellen" w:date="2021-08-16T08:16:00Z">
              <w:rPr>
                <w:sz w:val="24"/>
                <w:szCs w:val="24"/>
                <w:highlight w:val="green"/>
              </w:rPr>
            </w:rPrChange>
          </w:rPr>
          <w:delText xml:space="preserve">4 </w:delText>
        </w:r>
        <w:r w:rsidR="00933AE3" w:rsidRPr="00CA7D4F" w:rsidDel="00406189">
          <w:rPr>
            <w:spacing w:val="-3"/>
            <w:sz w:val="24"/>
            <w:szCs w:val="24"/>
            <w:rPrChange w:id="17740" w:author="Bruesch, Mary Ellen" w:date="2021-08-16T08:16:00Z">
              <w:rPr>
                <w:spacing w:val="-3"/>
                <w:sz w:val="24"/>
                <w:szCs w:val="24"/>
                <w:highlight w:val="green"/>
              </w:rPr>
            </w:rPrChange>
          </w:rPr>
          <w:delText xml:space="preserve">feet </w:delText>
        </w:r>
      </w:del>
      <w:r w:rsidR="00933AE3" w:rsidRPr="00CA7D4F">
        <w:rPr>
          <w:spacing w:val="-4"/>
          <w:sz w:val="24"/>
          <w:szCs w:val="24"/>
          <w:rPrChange w:id="17741" w:author="Bruesch, Mary Ellen" w:date="2021-08-16T08:16:00Z">
            <w:rPr>
              <w:spacing w:val="-4"/>
              <w:sz w:val="24"/>
              <w:szCs w:val="24"/>
              <w:highlight w:val="green"/>
            </w:rPr>
          </w:rPrChange>
        </w:rPr>
        <w:t xml:space="preserve">shall have </w:t>
      </w:r>
      <w:r w:rsidR="00933AE3" w:rsidRPr="00CA7D4F">
        <w:rPr>
          <w:sz w:val="24"/>
          <w:szCs w:val="24"/>
          <w:rPrChange w:id="17742" w:author="Bruesch, Mary Ellen" w:date="2021-08-16T08:16:00Z">
            <w:rPr>
              <w:sz w:val="24"/>
              <w:szCs w:val="24"/>
              <w:highlight w:val="green"/>
            </w:rPr>
          </w:rPrChange>
        </w:rPr>
        <w:t>one or more of the following additional</w:t>
      </w:r>
      <w:r w:rsidR="00933AE3" w:rsidRPr="00CA7D4F">
        <w:rPr>
          <w:spacing w:val="16"/>
          <w:sz w:val="24"/>
          <w:szCs w:val="24"/>
          <w:rPrChange w:id="17743" w:author="Bruesch, Mary Ellen" w:date="2021-08-16T08:16:00Z">
            <w:rPr>
              <w:spacing w:val="16"/>
              <w:sz w:val="24"/>
              <w:szCs w:val="24"/>
              <w:highlight w:val="green"/>
            </w:rPr>
          </w:rPrChange>
        </w:rPr>
        <w:t xml:space="preserve"> </w:t>
      </w:r>
      <w:r w:rsidR="00933AE3" w:rsidRPr="00CA7D4F">
        <w:rPr>
          <w:sz w:val="24"/>
          <w:szCs w:val="24"/>
          <w:rPrChange w:id="17744" w:author="Bruesch, Mary Ellen" w:date="2021-08-16T08:16:00Z">
            <w:rPr>
              <w:sz w:val="24"/>
              <w:szCs w:val="24"/>
              <w:highlight w:val="green"/>
            </w:rPr>
          </w:rPrChange>
        </w:rPr>
        <w:t>certifications:</w:t>
      </w:r>
      <w:ins w:id="17745" w:author="Kaplanek, James H - DATCP" w:date="2021-03-03T11:29:00Z">
        <w:r w:rsidR="00406189" w:rsidRPr="00CA7D4F">
          <w:rPr>
            <w:sz w:val="24"/>
            <w:szCs w:val="24"/>
            <w:rPrChange w:id="17746" w:author="Bruesch, Mary Ellen" w:date="2021-08-16T08:16:00Z">
              <w:rPr>
                <w:sz w:val="24"/>
                <w:szCs w:val="24"/>
                <w:highlight w:val="green"/>
              </w:rPr>
            </w:rPrChange>
          </w:rPr>
          <w:t xml:space="preserve"> </w:t>
        </w:r>
        <w:r w:rsidR="00406189" w:rsidRPr="00CA7D4F">
          <w:rPr>
            <w:sz w:val="24"/>
            <w:szCs w:val="24"/>
            <w:vertAlign w:val="superscript"/>
            <w:rPrChange w:id="17747" w:author="Bruesch, Mary Ellen" w:date="2021-08-16T08:16:00Z">
              <w:rPr>
                <w:sz w:val="24"/>
                <w:szCs w:val="24"/>
                <w:highlight w:val="green"/>
                <w:vertAlign w:val="superscript"/>
              </w:rPr>
            </w:rPrChange>
          </w:rPr>
          <w:t>P</w:t>
        </w:r>
      </w:ins>
    </w:p>
    <w:p w14:paraId="70B2510A" w14:textId="77777777" w:rsidR="006A3F18" w:rsidRPr="00CA7D4F" w:rsidRDefault="00BF6FA4" w:rsidP="001B46C4">
      <w:pPr>
        <w:pStyle w:val="ListParagraph"/>
        <w:numPr>
          <w:ilvl w:val="1"/>
          <w:numId w:val="31"/>
        </w:numPr>
        <w:tabs>
          <w:tab w:val="left" w:pos="653"/>
        </w:tabs>
        <w:spacing w:before="0" w:line="240" w:lineRule="auto"/>
        <w:ind w:left="0" w:firstLine="360"/>
        <w:jc w:val="left"/>
        <w:rPr>
          <w:sz w:val="24"/>
          <w:szCs w:val="24"/>
          <w:rPrChange w:id="17748" w:author="Bruesch, Mary Ellen" w:date="2021-08-16T08:16:00Z">
            <w:rPr>
              <w:sz w:val="24"/>
              <w:szCs w:val="24"/>
              <w:highlight w:val="green"/>
            </w:rPr>
          </w:rPrChange>
        </w:rPr>
      </w:pPr>
      <w:r w:rsidRPr="00CA7D4F">
        <w:rPr>
          <w:sz w:val="24"/>
          <w:szCs w:val="24"/>
          <w:rPrChange w:id="17749" w:author="Bruesch, Mary Ellen" w:date="2021-08-16T08:16:00Z">
            <w:rPr>
              <w:sz w:val="24"/>
              <w:szCs w:val="24"/>
              <w:highlight w:val="green"/>
            </w:rPr>
          </w:rPrChange>
        </w:rPr>
        <w:t xml:space="preserve"> </w:t>
      </w:r>
      <w:r w:rsidR="00933AE3" w:rsidRPr="00CA7D4F">
        <w:rPr>
          <w:sz w:val="24"/>
          <w:szCs w:val="24"/>
          <w:rPrChange w:id="17750" w:author="Bruesch, Mary Ellen" w:date="2021-08-16T08:16:00Z">
            <w:rPr>
              <w:sz w:val="24"/>
              <w:szCs w:val="24"/>
              <w:highlight w:val="green"/>
            </w:rPr>
          </w:rPrChange>
        </w:rPr>
        <w:t>American Red Cross Park Lifeguard Training</w:t>
      </w:r>
      <w:r w:rsidR="00933AE3" w:rsidRPr="00CA7D4F">
        <w:rPr>
          <w:spacing w:val="8"/>
          <w:sz w:val="24"/>
          <w:szCs w:val="24"/>
          <w:rPrChange w:id="17751" w:author="Bruesch, Mary Ellen" w:date="2021-08-16T08:16:00Z">
            <w:rPr>
              <w:spacing w:val="8"/>
              <w:sz w:val="24"/>
              <w:szCs w:val="24"/>
              <w:highlight w:val="green"/>
            </w:rPr>
          </w:rPrChange>
        </w:rPr>
        <w:t xml:space="preserve"> </w:t>
      </w:r>
      <w:r w:rsidR="00933AE3" w:rsidRPr="00CA7D4F">
        <w:rPr>
          <w:sz w:val="24"/>
          <w:szCs w:val="24"/>
          <w:rPrChange w:id="17752" w:author="Bruesch, Mary Ellen" w:date="2021-08-16T08:16:00Z">
            <w:rPr>
              <w:sz w:val="24"/>
              <w:szCs w:val="24"/>
              <w:highlight w:val="green"/>
            </w:rPr>
          </w:rPrChange>
        </w:rPr>
        <w:t>certificate.</w:t>
      </w:r>
    </w:p>
    <w:p w14:paraId="03DBF18F" w14:textId="77777777" w:rsidR="006A3F18" w:rsidRPr="00CA7D4F" w:rsidRDefault="00BF6FA4" w:rsidP="001B46C4">
      <w:pPr>
        <w:pStyle w:val="ListParagraph"/>
        <w:numPr>
          <w:ilvl w:val="1"/>
          <w:numId w:val="31"/>
        </w:numPr>
        <w:tabs>
          <w:tab w:val="left" w:pos="646"/>
        </w:tabs>
        <w:spacing w:before="0" w:line="240" w:lineRule="auto"/>
        <w:ind w:left="0" w:firstLine="360"/>
        <w:jc w:val="left"/>
        <w:rPr>
          <w:sz w:val="24"/>
          <w:szCs w:val="24"/>
          <w:rPrChange w:id="17753" w:author="Bruesch, Mary Ellen" w:date="2021-08-16T08:16:00Z">
            <w:rPr>
              <w:sz w:val="24"/>
              <w:szCs w:val="24"/>
              <w:highlight w:val="green"/>
            </w:rPr>
          </w:rPrChange>
        </w:rPr>
      </w:pPr>
      <w:r w:rsidRPr="00CA7D4F">
        <w:rPr>
          <w:sz w:val="24"/>
          <w:szCs w:val="24"/>
          <w:rPrChange w:id="17754" w:author="Bruesch, Mary Ellen" w:date="2021-08-16T08:16:00Z">
            <w:rPr>
              <w:sz w:val="24"/>
              <w:szCs w:val="24"/>
              <w:highlight w:val="green"/>
            </w:rPr>
          </w:rPrChange>
        </w:rPr>
        <w:t xml:space="preserve"> </w:t>
      </w:r>
      <w:r w:rsidR="00933AE3" w:rsidRPr="00CA7D4F">
        <w:rPr>
          <w:sz w:val="24"/>
          <w:szCs w:val="24"/>
          <w:rPrChange w:id="17755" w:author="Bruesch, Mary Ellen" w:date="2021-08-16T08:16:00Z">
            <w:rPr>
              <w:sz w:val="24"/>
              <w:szCs w:val="24"/>
              <w:highlight w:val="green"/>
            </w:rPr>
          </w:rPrChange>
        </w:rPr>
        <w:t>National</w:t>
      </w:r>
      <w:r w:rsidR="00933AE3" w:rsidRPr="00CA7D4F">
        <w:rPr>
          <w:spacing w:val="-17"/>
          <w:sz w:val="24"/>
          <w:szCs w:val="24"/>
          <w:rPrChange w:id="17756" w:author="Bruesch, Mary Ellen" w:date="2021-08-16T08:16:00Z">
            <w:rPr>
              <w:spacing w:val="-17"/>
              <w:sz w:val="24"/>
              <w:szCs w:val="24"/>
              <w:highlight w:val="green"/>
            </w:rPr>
          </w:rPrChange>
        </w:rPr>
        <w:t xml:space="preserve"> </w:t>
      </w:r>
      <w:r w:rsidR="00933AE3" w:rsidRPr="00CA7D4F">
        <w:rPr>
          <w:sz w:val="24"/>
          <w:szCs w:val="24"/>
          <w:rPrChange w:id="17757" w:author="Bruesch, Mary Ellen" w:date="2021-08-16T08:16:00Z">
            <w:rPr>
              <w:sz w:val="24"/>
              <w:szCs w:val="24"/>
              <w:highlight w:val="green"/>
            </w:rPr>
          </w:rPrChange>
        </w:rPr>
        <w:t>Aquatic</w:t>
      </w:r>
      <w:r w:rsidR="00933AE3" w:rsidRPr="00CA7D4F">
        <w:rPr>
          <w:spacing w:val="-17"/>
          <w:sz w:val="24"/>
          <w:szCs w:val="24"/>
          <w:rPrChange w:id="17758" w:author="Bruesch, Mary Ellen" w:date="2021-08-16T08:16:00Z">
            <w:rPr>
              <w:spacing w:val="-17"/>
              <w:sz w:val="24"/>
              <w:szCs w:val="24"/>
              <w:highlight w:val="green"/>
            </w:rPr>
          </w:rPrChange>
        </w:rPr>
        <w:t xml:space="preserve"> </w:t>
      </w:r>
      <w:r w:rsidR="00933AE3" w:rsidRPr="00CA7D4F">
        <w:rPr>
          <w:sz w:val="24"/>
          <w:szCs w:val="24"/>
          <w:rPrChange w:id="17759" w:author="Bruesch, Mary Ellen" w:date="2021-08-16T08:16:00Z">
            <w:rPr>
              <w:sz w:val="24"/>
              <w:szCs w:val="24"/>
              <w:highlight w:val="green"/>
            </w:rPr>
          </w:rPrChange>
        </w:rPr>
        <w:t>Safety</w:t>
      </w:r>
      <w:r w:rsidR="00933AE3" w:rsidRPr="00CA7D4F">
        <w:rPr>
          <w:spacing w:val="-17"/>
          <w:sz w:val="24"/>
          <w:szCs w:val="24"/>
          <w:rPrChange w:id="17760" w:author="Bruesch, Mary Ellen" w:date="2021-08-16T08:16:00Z">
            <w:rPr>
              <w:spacing w:val="-17"/>
              <w:sz w:val="24"/>
              <w:szCs w:val="24"/>
              <w:highlight w:val="green"/>
            </w:rPr>
          </w:rPrChange>
        </w:rPr>
        <w:t xml:space="preserve"> </w:t>
      </w:r>
      <w:r w:rsidR="00933AE3" w:rsidRPr="00CA7D4F">
        <w:rPr>
          <w:sz w:val="24"/>
          <w:szCs w:val="24"/>
          <w:rPrChange w:id="17761" w:author="Bruesch, Mary Ellen" w:date="2021-08-16T08:16:00Z">
            <w:rPr>
              <w:sz w:val="24"/>
              <w:szCs w:val="24"/>
              <w:highlight w:val="green"/>
            </w:rPr>
          </w:rPrChange>
        </w:rPr>
        <w:t>Company</w:t>
      </w:r>
      <w:r w:rsidR="00933AE3" w:rsidRPr="00CA7D4F">
        <w:rPr>
          <w:spacing w:val="-17"/>
          <w:sz w:val="24"/>
          <w:szCs w:val="24"/>
          <w:rPrChange w:id="17762" w:author="Bruesch, Mary Ellen" w:date="2021-08-16T08:16:00Z">
            <w:rPr>
              <w:spacing w:val="-17"/>
              <w:sz w:val="24"/>
              <w:szCs w:val="24"/>
              <w:highlight w:val="green"/>
            </w:rPr>
          </w:rPrChange>
        </w:rPr>
        <w:t xml:space="preserve"> </w:t>
      </w:r>
      <w:r w:rsidR="00933AE3" w:rsidRPr="00CA7D4F">
        <w:rPr>
          <w:sz w:val="24"/>
          <w:szCs w:val="24"/>
          <w:rPrChange w:id="17763" w:author="Bruesch, Mary Ellen" w:date="2021-08-16T08:16:00Z">
            <w:rPr>
              <w:sz w:val="24"/>
              <w:szCs w:val="24"/>
              <w:highlight w:val="green"/>
            </w:rPr>
          </w:rPrChange>
        </w:rPr>
        <w:t>Lifeguard</w:t>
      </w:r>
      <w:r w:rsidR="00933AE3" w:rsidRPr="00CA7D4F">
        <w:rPr>
          <w:spacing w:val="-17"/>
          <w:sz w:val="24"/>
          <w:szCs w:val="24"/>
          <w:rPrChange w:id="17764" w:author="Bruesch, Mary Ellen" w:date="2021-08-16T08:16:00Z">
            <w:rPr>
              <w:spacing w:val="-17"/>
              <w:sz w:val="24"/>
              <w:szCs w:val="24"/>
              <w:highlight w:val="green"/>
            </w:rPr>
          </w:rPrChange>
        </w:rPr>
        <w:t xml:space="preserve"> </w:t>
      </w:r>
      <w:r w:rsidR="00933AE3" w:rsidRPr="00CA7D4F">
        <w:rPr>
          <w:sz w:val="24"/>
          <w:szCs w:val="24"/>
          <w:rPrChange w:id="17765" w:author="Bruesch, Mary Ellen" w:date="2021-08-16T08:16:00Z">
            <w:rPr>
              <w:sz w:val="24"/>
              <w:szCs w:val="24"/>
              <w:highlight w:val="green"/>
            </w:rPr>
          </w:rPrChange>
        </w:rPr>
        <w:t>Training</w:t>
      </w:r>
      <w:r w:rsidR="00933AE3" w:rsidRPr="00CA7D4F">
        <w:rPr>
          <w:spacing w:val="-16"/>
          <w:sz w:val="24"/>
          <w:szCs w:val="24"/>
          <w:rPrChange w:id="17766" w:author="Bruesch, Mary Ellen" w:date="2021-08-16T08:16:00Z">
            <w:rPr>
              <w:spacing w:val="-16"/>
              <w:sz w:val="24"/>
              <w:szCs w:val="24"/>
              <w:highlight w:val="green"/>
            </w:rPr>
          </w:rPrChange>
        </w:rPr>
        <w:t xml:space="preserve"> </w:t>
      </w:r>
      <w:r w:rsidR="003E6737" w:rsidRPr="00CA7D4F">
        <w:rPr>
          <w:sz w:val="24"/>
          <w:szCs w:val="24"/>
          <w:rPrChange w:id="17767" w:author="Bruesch, Mary Ellen" w:date="2021-08-16T08:16:00Z">
            <w:rPr>
              <w:sz w:val="24"/>
              <w:szCs w:val="24"/>
              <w:highlight w:val="green"/>
            </w:rPr>
          </w:rPrChange>
        </w:rPr>
        <w:t>cer</w:t>
      </w:r>
      <w:r w:rsidR="00933AE3" w:rsidRPr="00CA7D4F">
        <w:rPr>
          <w:sz w:val="24"/>
          <w:szCs w:val="24"/>
          <w:rPrChange w:id="17768" w:author="Bruesch, Mary Ellen" w:date="2021-08-16T08:16:00Z">
            <w:rPr>
              <w:sz w:val="24"/>
              <w:szCs w:val="24"/>
              <w:highlight w:val="green"/>
            </w:rPr>
          </w:rPrChange>
        </w:rPr>
        <w:t>tificate.</w:t>
      </w:r>
    </w:p>
    <w:p w14:paraId="27CEB76B" w14:textId="77777777" w:rsidR="006A3F18" w:rsidRPr="00CA7D4F" w:rsidRDefault="00933AE3" w:rsidP="001B46C4">
      <w:pPr>
        <w:pStyle w:val="ListParagraph"/>
        <w:numPr>
          <w:ilvl w:val="1"/>
          <w:numId w:val="31"/>
        </w:numPr>
        <w:tabs>
          <w:tab w:val="left" w:pos="716"/>
        </w:tabs>
        <w:spacing w:before="0" w:line="240" w:lineRule="auto"/>
        <w:ind w:left="0" w:firstLine="360"/>
        <w:jc w:val="left"/>
        <w:rPr>
          <w:sz w:val="24"/>
          <w:szCs w:val="24"/>
          <w:rPrChange w:id="17769" w:author="Bruesch, Mary Ellen" w:date="2021-08-16T08:16:00Z">
            <w:rPr>
              <w:sz w:val="24"/>
              <w:szCs w:val="24"/>
              <w:highlight w:val="green"/>
            </w:rPr>
          </w:rPrChange>
        </w:rPr>
      </w:pPr>
      <w:r w:rsidRPr="00CA7D4F">
        <w:rPr>
          <w:sz w:val="24"/>
          <w:szCs w:val="24"/>
          <w:rPrChange w:id="17770" w:author="Bruesch, Mary Ellen" w:date="2021-08-16T08:16:00Z">
            <w:rPr>
              <w:sz w:val="24"/>
              <w:szCs w:val="24"/>
              <w:highlight w:val="green"/>
            </w:rPr>
          </w:rPrChange>
        </w:rPr>
        <w:t xml:space="preserve">National Pool and </w:t>
      </w:r>
      <w:r w:rsidRPr="00CA7D4F">
        <w:rPr>
          <w:spacing w:val="-3"/>
          <w:sz w:val="24"/>
          <w:szCs w:val="24"/>
          <w:rPrChange w:id="17771" w:author="Bruesch, Mary Ellen" w:date="2021-08-16T08:16:00Z">
            <w:rPr>
              <w:spacing w:val="-3"/>
              <w:sz w:val="24"/>
              <w:szCs w:val="24"/>
              <w:highlight w:val="green"/>
            </w:rPr>
          </w:rPrChange>
        </w:rPr>
        <w:t xml:space="preserve">Water </w:t>
      </w:r>
      <w:r w:rsidRPr="00CA7D4F">
        <w:rPr>
          <w:sz w:val="24"/>
          <w:szCs w:val="24"/>
          <w:rPrChange w:id="17772" w:author="Bruesch, Mary Ellen" w:date="2021-08-16T08:16:00Z">
            <w:rPr>
              <w:sz w:val="24"/>
              <w:szCs w:val="24"/>
              <w:highlight w:val="green"/>
            </w:rPr>
          </w:rPrChange>
        </w:rPr>
        <w:t>park International Lifeguard Training Program</w:t>
      </w:r>
      <w:r w:rsidRPr="00CA7D4F">
        <w:rPr>
          <w:spacing w:val="1"/>
          <w:sz w:val="24"/>
          <w:szCs w:val="24"/>
          <w:rPrChange w:id="17773" w:author="Bruesch, Mary Ellen" w:date="2021-08-16T08:16:00Z">
            <w:rPr>
              <w:spacing w:val="1"/>
              <w:sz w:val="24"/>
              <w:szCs w:val="24"/>
              <w:highlight w:val="green"/>
            </w:rPr>
          </w:rPrChange>
        </w:rPr>
        <w:t xml:space="preserve"> </w:t>
      </w:r>
      <w:r w:rsidRPr="00CA7D4F">
        <w:rPr>
          <w:sz w:val="24"/>
          <w:szCs w:val="24"/>
          <w:rPrChange w:id="17774" w:author="Bruesch, Mary Ellen" w:date="2021-08-16T08:16:00Z">
            <w:rPr>
              <w:sz w:val="24"/>
              <w:szCs w:val="24"/>
              <w:highlight w:val="green"/>
            </w:rPr>
          </w:rPrChange>
        </w:rPr>
        <w:t>certificate.</w:t>
      </w:r>
    </w:p>
    <w:p w14:paraId="405F4DC0" w14:textId="77777777" w:rsidR="006A3F18" w:rsidRPr="00CA7D4F" w:rsidRDefault="00BF6FA4" w:rsidP="001B46C4">
      <w:pPr>
        <w:pStyle w:val="ListParagraph"/>
        <w:numPr>
          <w:ilvl w:val="1"/>
          <w:numId w:val="31"/>
        </w:numPr>
        <w:tabs>
          <w:tab w:val="left" w:pos="645"/>
        </w:tabs>
        <w:spacing w:before="0" w:line="240" w:lineRule="auto"/>
        <w:ind w:left="644" w:hanging="284"/>
        <w:jc w:val="left"/>
        <w:rPr>
          <w:sz w:val="24"/>
          <w:szCs w:val="24"/>
          <w:rPrChange w:id="17775" w:author="Bruesch, Mary Ellen" w:date="2021-08-16T08:16:00Z">
            <w:rPr>
              <w:sz w:val="24"/>
              <w:szCs w:val="24"/>
              <w:highlight w:val="green"/>
            </w:rPr>
          </w:rPrChange>
        </w:rPr>
      </w:pPr>
      <w:r w:rsidRPr="00CA7D4F">
        <w:rPr>
          <w:spacing w:val="-3"/>
          <w:sz w:val="24"/>
          <w:szCs w:val="24"/>
          <w:rPrChange w:id="17776" w:author="Bruesch, Mary Ellen" w:date="2021-08-16T08:16:00Z">
            <w:rPr>
              <w:spacing w:val="-3"/>
              <w:sz w:val="24"/>
              <w:szCs w:val="24"/>
              <w:highlight w:val="green"/>
            </w:rPr>
          </w:rPrChange>
        </w:rPr>
        <w:t xml:space="preserve"> </w:t>
      </w:r>
      <w:r w:rsidR="00933AE3" w:rsidRPr="00CA7D4F">
        <w:rPr>
          <w:spacing w:val="-3"/>
          <w:sz w:val="24"/>
          <w:szCs w:val="24"/>
          <w:rPrChange w:id="17777" w:author="Bruesch, Mary Ellen" w:date="2021-08-16T08:16:00Z">
            <w:rPr>
              <w:spacing w:val="-3"/>
              <w:sz w:val="24"/>
              <w:szCs w:val="24"/>
              <w:highlight w:val="green"/>
            </w:rPr>
          </w:rPrChange>
        </w:rPr>
        <w:t xml:space="preserve">Other water park certification approved </w:t>
      </w:r>
      <w:r w:rsidR="00933AE3" w:rsidRPr="00CA7D4F">
        <w:rPr>
          <w:sz w:val="24"/>
          <w:szCs w:val="24"/>
          <w:rPrChange w:id="17778" w:author="Bruesch, Mary Ellen" w:date="2021-08-16T08:16:00Z">
            <w:rPr>
              <w:sz w:val="24"/>
              <w:szCs w:val="24"/>
              <w:highlight w:val="green"/>
            </w:rPr>
          </w:rPrChange>
        </w:rPr>
        <w:t>by the</w:t>
      </w:r>
      <w:r w:rsidR="00933AE3" w:rsidRPr="00CA7D4F">
        <w:rPr>
          <w:spacing w:val="-24"/>
          <w:sz w:val="24"/>
          <w:szCs w:val="24"/>
          <w:rPrChange w:id="17779" w:author="Bruesch, Mary Ellen" w:date="2021-08-16T08:16:00Z">
            <w:rPr>
              <w:spacing w:val="-24"/>
              <w:sz w:val="24"/>
              <w:szCs w:val="24"/>
              <w:highlight w:val="green"/>
            </w:rPr>
          </w:rPrChange>
        </w:rPr>
        <w:t xml:space="preserve"> </w:t>
      </w:r>
      <w:r w:rsidR="00933AE3" w:rsidRPr="00CA7D4F">
        <w:rPr>
          <w:sz w:val="24"/>
          <w:szCs w:val="24"/>
          <w:rPrChange w:id="17780" w:author="Bruesch, Mary Ellen" w:date="2021-08-16T08:16:00Z">
            <w:rPr>
              <w:sz w:val="24"/>
              <w:szCs w:val="24"/>
              <w:highlight w:val="green"/>
            </w:rPr>
          </w:rPrChange>
        </w:rPr>
        <w:t>department.</w:t>
      </w:r>
    </w:p>
    <w:p w14:paraId="23369C56" w14:textId="3D881F31" w:rsidR="006A3F18" w:rsidRPr="00CA7D4F" w:rsidRDefault="00BF6FA4" w:rsidP="001B46C4">
      <w:pPr>
        <w:pStyle w:val="ListParagraph"/>
        <w:numPr>
          <w:ilvl w:val="0"/>
          <w:numId w:val="32"/>
        </w:numPr>
        <w:tabs>
          <w:tab w:val="left" w:pos="638"/>
        </w:tabs>
        <w:spacing w:before="0" w:line="240" w:lineRule="auto"/>
        <w:ind w:left="0" w:firstLine="351"/>
        <w:jc w:val="left"/>
        <w:rPr>
          <w:sz w:val="24"/>
          <w:szCs w:val="24"/>
          <w:rPrChange w:id="17781" w:author="Bruesch, Mary Ellen" w:date="2021-08-16T08:16:00Z">
            <w:rPr>
              <w:sz w:val="24"/>
              <w:szCs w:val="24"/>
              <w:highlight w:val="green"/>
            </w:rPr>
          </w:rPrChange>
        </w:rPr>
      </w:pPr>
      <w:r w:rsidRPr="00CA7D4F">
        <w:rPr>
          <w:spacing w:val="-3"/>
          <w:sz w:val="24"/>
          <w:szCs w:val="24"/>
          <w:rPrChange w:id="17782" w:author="Bruesch, Mary Ellen" w:date="2021-08-16T08:16:00Z">
            <w:rPr>
              <w:spacing w:val="-3"/>
              <w:sz w:val="24"/>
              <w:szCs w:val="24"/>
              <w:highlight w:val="green"/>
            </w:rPr>
          </w:rPrChange>
        </w:rPr>
        <w:t xml:space="preserve"> </w:t>
      </w:r>
      <w:ins w:id="17783" w:author="Kaplanek, James H - DATCP" w:date="2021-03-03T11:26:00Z">
        <w:r w:rsidR="00406189" w:rsidRPr="00CA7D4F">
          <w:rPr>
            <w:i/>
            <w:spacing w:val="-3"/>
            <w:sz w:val="24"/>
            <w:szCs w:val="24"/>
            <w:rPrChange w:id="17784" w:author="Bruesch, Mary Ellen" w:date="2021-08-16T08:16:00Z">
              <w:rPr>
                <w:i/>
                <w:spacing w:val="-3"/>
                <w:sz w:val="24"/>
                <w:szCs w:val="24"/>
                <w:highlight w:val="green"/>
              </w:rPr>
            </w:rPrChange>
          </w:rPr>
          <w:t xml:space="preserve">Attendants. </w:t>
        </w:r>
      </w:ins>
      <w:r w:rsidR="00933AE3" w:rsidRPr="00CA7D4F">
        <w:rPr>
          <w:spacing w:val="-3"/>
          <w:sz w:val="24"/>
          <w:szCs w:val="24"/>
          <w:rPrChange w:id="17785" w:author="Bruesch, Mary Ellen" w:date="2021-08-16T08:16:00Z">
            <w:rPr>
              <w:spacing w:val="-3"/>
              <w:sz w:val="24"/>
              <w:szCs w:val="24"/>
              <w:highlight w:val="green"/>
            </w:rPr>
          </w:rPrChange>
        </w:rPr>
        <w:t>Attendants</w:t>
      </w:r>
      <w:r w:rsidR="00933AE3" w:rsidRPr="00CA7D4F">
        <w:rPr>
          <w:spacing w:val="-13"/>
          <w:sz w:val="24"/>
          <w:szCs w:val="24"/>
          <w:rPrChange w:id="17786" w:author="Bruesch, Mary Ellen" w:date="2021-08-16T08:16:00Z">
            <w:rPr>
              <w:spacing w:val="-13"/>
              <w:sz w:val="24"/>
              <w:szCs w:val="24"/>
              <w:highlight w:val="green"/>
            </w:rPr>
          </w:rPrChange>
        </w:rPr>
        <w:t xml:space="preserve"> </w:t>
      </w:r>
      <w:r w:rsidR="00933AE3" w:rsidRPr="00CA7D4F">
        <w:rPr>
          <w:sz w:val="24"/>
          <w:szCs w:val="24"/>
          <w:rPrChange w:id="17787" w:author="Bruesch, Mary Ellen" w:date="2021-08-16T08:16:00Z">
            <w:rPr>
              <w:sz w:val="24"/>
              <w:szCs w:val="24"/>
              <w:highlight w:val="green"/>
            </w:rPr>
          </w:rPrChange>
        </w:rPr>
        <w:t>may</w:t>
      </w:r>
      <w:r w:rsidR="00933AE3" w:rsidRPr="00CA7D4F">
        <w:rPr>
          <w:spacing w:val="-13"/>
          <w:sz w:val="24"/>
          <w:szCs w:val="24"/>
          <w:rPrChange w:id="17788" w:author="Bruesch, Mary Ellen" w:date="2021-08-16T08:16:00Z">
            <w:rPr>
              <w:spacing w:val="-13"/>
              <w:sz w:val="24"/>
              <w:szCs w:val="24"/>
              <w:highlight w:val="green"/>
            </w:rPr>
          </w:rPrChange>
        </w:rPr>
        <w:t xml:space="preserve"> </w:t>
      </w:r>
      <w:r w:rsidR="00933AE3" w:rsidRPr="00CA7D4F">
        <w:rPr>
          <w:spacing w:val="-3"/>
          <w:sz w:val="24"/>
          <w:szCs w:val="24"/>
          <w:rPrChange w:id="17789" w:author="Bruesch, Mary Ellen" w:date="2021-08-16T08:16:00Z">
            <w:rPr>
              <w:spacing w:val="-3"/>
              <w:sz w:val="24"/>
              <w:szCs w:val="24"/>
              <w:highlight w:val="green"/>
            </w:rPr>
          </w:rPrChange>
        </w:rPr>
        <w:t>staff</w:t>
      </w:r>
      <w:r w:rsidR="00933AE3" w:rsidRPr="00CA7D4F">
        <w:rPr>
          <w:spacing w:val="-11"/>
          <w:sz w:val="24"/>
          <w:szCs w:val="24"/>
          <w:rPrChange w:id="17790" w:author="Bruesch, Mary Ellen" w:date="2021-08-16T08:16:00Z">
            <w:rPr>
              <w:spacing w:val="-11"/>
              <w:sz w:val="24"/>
              <w:szCs w:val="24"/>
              <w:highlight w:val="green"/>
            </w:rPr>
          </w:rPrChange>
        </w:rPr>
        <w:t xml:space="preserve"> </w:t>
      </w:r>
      <w:r w:rsidR="00933AE3" w:rsidRPr="00CA7D4F">
        <w:rPr>
          <w:sz w:val="24"/>
          <w:szCs w:val="24"/>
          <w:rPrChange w:id="17791" w:author="Bruesch, Mary Ellen" w:date="2021-08-16T08:16:00Z">
            <w:rPr>
              <w:sz w:val="24"/>
              <w:szCs w:val="24"/>
              <w:highlight w:val="green"/>
            </w:rPr>
          </w:rPrChange>
        </w:rPr>
        <w:t>water</w:t>
      </w:r>
      <w:r w:rsidR="00933AE3" w:rsidRPr="00CA7D4F">
        <w:rPr>
          <w:spacing w:val="-12"/>
          <w:sz w:val="24"/>
          <w:szCs w:val="24"/>
          <w:rPrChange w:id="17792" w:author="Bruesch, Mary Ellen" w:date="2021-08-16T08:16:00Z">
            <w:rPr>
              <w:spacing w:val="-12"/>
              <w:sz w:val="24"/>
              <w:szCs w:val="24"/>
              <w:highlight w:val="green"/>
            </w:rPr>
          </w:rPrChange>
        </w:rPr>
        <w:t xml:space="preserve"> </w:t>
      </w:r>
      <w:r w:rsidR="00933AE3" w:rsidRPr="00CA7D4F">
        <w:rPr>
          <w:sz w:val="24"/>
          <w:szCs w:val="24"/>
          <w:rPrChange w:id="17793" w:author="Bruesch, Mary Ellen" w:date="2021-08-16T08:16:00Z">
            <w:rPr>
              <w:sz w:val="24"/>
              <w:szCs w:val="24"/>
              <w:highlight w:val="green"/>
            </w:rPr>
          </w:rPrChange>
        </w:rPr>
        <w:t>attractions,</w:t>
      </w:r>
      <w:r w:rsidR="00933AE3" w:rsidRPr="00CA7D4F">
        <w:rPr>
          <w:spacing w:val="-12"/>
          <w:sz w:val="24"/>
          <w:szCs w:val="24"/>
          <w:rPrChange w:id="17794" w:author="Bruesch, Mary Ellen" w:date="2021-08-16T08:16:00Z">
            <w:rPr>
              <w:spacing w:val="-12"/>
              <w:sz w:val="24"/>
              <w:szCs w:val="24"/>
              <w:highlight w:val="green"/>
            </w:rPr>
          </w:rPrChange>
        </w:rPr>
        <w:t xml:space="preserve"> </w:t>
      </w:r>
      <w:r w:rsidR="00933AE3" w:rsidRPr="00CA7D4F">
        <w:rPr>
          <w:sz w:val="24"/>
          <w:szCs w:val="24"/>
          <w:rPrChange w:id="17795" w:author="Bruesch, Mary Ellen" w:date="2021-08-16T08:16:00Z">
            <w:rPr>
              <w:sz w:val="24"/>
              <w:szCs w:val="24"/>
              <w:highlight w:val="green"/>
            </w:rPr>
          </w:rPrChange>
        </w:rPr>
        <w:t>waterslides,</w:t>
      </w:r>
      <w:r w:rsidR="00933AE3" w:rsidRPr="00CA7D4F">
        <w:rPr>
          <w:spacing w:val="-12"/>
          <w:sz w:val="24"/>
          <w:szCs w:val="24"/>
          <w:rPrChange w:id="17796" w:author="Bruesch, Mary Ellen" w:date="2021-08-16T08:16:00Z">
            <w:rPr>
              <w:spacing w:val="-12"/>
              <w:sz w:val="24"/>
              <w:szCs w:val="24"/>
              <w:highlight w:val="green"/>
            </w:rPr>
          </w:rPrChange>
        </w:rPr>
        <w:t xml:space="preserve"> </w:t>
      </w:r>
      <w:r w:rsidR="00933AE3" w:rsidRPr="00CA7D4F">
        <w:rPr>
          <w:sz w:val="24"/>
          <w:szCs w:val="24"/>
          <w:rPrChange w:id="17797" w:author="Bruesch, Mary Ellen" w:date="2021-08-16T08:16:00Z">
            <w:rPr>
              <w:sz w:val="24"/>
              <w:szCs w:val="24"/>
              <w:highlight w:val="green"/>
            </w:rPr>
          </w:rPrChange>
        </w:rPr>
        <w:t>or</w:t>
      </w:r>
      <w:r w:rsidR="00933AE3" w:rsidRPr="00CA7D4F">
        <w:rPr>
          <w:spacing w:val="-12"/>
          <w:sz w:val="24"/>
          <w:szCs w:val="24"/>
          <w:rPrChange w:id="17798" w:author="Bruesch, Mary Ellen" w:date="2021-08-16T08:16:00Z">
            <w:rPr>
              <w:spacing w:val="-12"/>
              <w:sz w:val="24"/>
              <w:szCs w:val="24"/>
              <w:highlight w:val="green"/>
            </w:rPr>
          </w:rPrChange>
        </w:rPr>
        <w:t xml:space="preserve"> </w:t>
      </w:r>
      <w:r w:rsidR="00933AE3" w:rsidRPr="00CA7D4F">
        <w:rPr>
          <w:sz w:val="24"/>
          <w:szCs w:val="24"/>
          <w:rPrChange w:id="17799" w:author="Bruesch, Mary Ellen" w:date="2021-08-16T08:16:00Z">
            <w:rPr>
              <w:sz w:val="24"/>
              <w:szCs w:val="24"/>
              <w:highlight w:val="green"/>
            </w:rPr>
          </w:rPrChange>
        </w:rPr>
        <w:t>pool slides to assist patrons</w:t>
      </w:r>
      <w:ins w:id="17800" w:author="Kaplanek, James H - DATCP" w:date="2021-03-03T11:34:00Z">
        <w:r w:rsidR="001B46C4" w:rsidRPr="00CA7D4F">
          <w:rPr>
            <w:sz w:val="24"/>
            <w:szCs w:val="24"/>
            <w:rPrChange w:id="17801" w:author="Bruesch, Mary Ellen" w:date="2021-08-16T08:16:00Z">
              <w:rPr>
                <w:sz w:val="24"/>
                <w:szCs w:val="24"/>
                <w:highlight w:val="green"/>
              </w:rPr>
            </w:rPrChange>
          </w:rPr>
          <w:t>,</w:t>
        </w:r>
      </w:ins>
      <w:ins w:id="17802" w:author="Kaplanek, James H - DATCP" w:date="2021-03-03T11:32:00Z">
        <w:r w:rsidR="001B46C4" w:rsidRPr="00CA7D4F">
          <w:rPr>
            <w:sz w:val="24"/>
            <w:szCs w:val="24"/>
            <w:rPrChange w:id="17803" w:author="Bruesch, Mary Ellen" w:date="2021-08-16T08:16:00Z">
              <w:rPr>
                <w:sz w:val="24"/>
                <w:szCs w:val="24"/>
                <w:highlight w:val="green"/>
              </w:rPr>
            </w:rPrChange>
          </w:rPr>
          <w:t xml:space="preserve"> as provided for under ATCP 76.23</w:t>
        </w:r>
      </w:ins>
      <w:r w:rsidR="00933AE3" w:rsidRPr="00CA7D4F">
        <w:rPr>
          <w:sz w:val="24"/>
          <w:szCs w:val="24"/>
          <w:rPrChange w:id="17804" w:author="Bruesch, Mary Ellen" w:date="2021-08-16T08:16:00Z">
            <w:rPr>
              <w:sz w:val="24"/>
              <w:szCs w:val="24"/>
              <w:highlight w:val="green"/>
            </w:rPr>
          </w:rPrChange>
        </w:rPr>
        <w:t>. Attendants may not be used in place of lifeguards.</w:t>
      </w:r>
    </w:p>
    <w:p w14:paraId="08EE02A4" w14:textId="7BC3BEEB" w:rsidR="001B46C4" w:rsidRPr="00CA7D4F" w:rsidRDefault="00933AE3" w:rsidP="001B46C4">
      <w:pPr>
        <w:pStyle w:val="BodyText"/>
        <w:ind w:left="0" w:firstLine="350"/>
        <w:jc w:val="left"/>
        <w:rPr>
          <w:ins w:id="17805" w:author="Kaplanek, James H - DATCP" w:date="2021-03-03T11:36:00Z"/>
          <w:spacing w:val="-6"/>
          <w:sz w:val="24"/>
          <w:szCs w:val="24"/>
          <w:rPrChange w:id="17806" w:author="Bruesch, Mary Ellen" w:date="2021-08-16T08:16:00Z">
            <w:rPr>
              <w:ins w:id="17807" w:author="Kaplanek, James H - DATCP" w:date="2021-03-03T11:36:00Z"/>
              <w:spacing w:val="-6"/>
              <w:sz w:val="24"/>
              <w:szCs w:val="24"/>
              <w:highlight w:val="green"/>
            </w:rPr>
          </w:rPrChange>
        </w:rPr>
      </w:pPr>
      <w:r w:rsidRPr="00CA7D4F">
        <w:rPr>
          <w:b/>
          <w:sz w:val="24"/>
          <w:szCs w:val="24"/>
          <w:rPrChange w:id="17808" w:author="Bruesch, Mary Ellen" w:date="2021-08-16T08:16:00Z">
            <w:rPr>
              <w:b/>
              <w:sz w:val="24"/>
              <w:szCs w:val="24"/>
              <w:highlight w:val="green"/>
            </w:rPr>
          </w:rPrChange>
        </w:rPr>
        <w:t xml:space="preserve">(3) </w:t>
      </w:r>
      <w:r w:rsidR="00BF6FA4" w:rsidRPr="00CA7D4F">
        <w:rPr>
          <w:b/>
          <w:sz w:val="24"/>
          <w:szCs w:val="24"/>
          <w:rPrChange w:id="17809" w:author="Bruesch, Mary Ellen" w:date="2021-08-16T08:16:00Z">
            <w:rPr>
              <w:b/>
              <w:sz w:val="24"/>
              <w:szCs w:val="24"/>
              <w:highlight w:val="green"/>
            </w:rPr>
          </w:rPrChange>
        </w:rPr>
        <w:t xml:space="preserve"> </w:t>
      </w:r>
      <w:r w:rsidRPr="00CA7D4F">
        <w:rPr>
          <w:sz w:val="24"/>
          <w:szCs w:val="24"/>
          <w:rPrChange w:id="17810" w:author="Bruesch, Mary Ellen" w:date="2021-08-16T08:16:00Z">
            <w:rPr>
              <w:sz w:val="24"/>
              <w:szCs w:val="24"/>
              <w:highlight w:val="green"/>
            </w:rPr>
          </w:rPrChange>
        </w:rPr>
        <w:t xml:space="preserve">LIFEGUARD IDENTIFICATION AND ASSIGNMENT. (a) </w:t>
      </w:r>
      <w:ins w:id="17811" w:author="Kaplanek, James H - DATCP" w:date="2021-03-03T11:35:00Z">
        <w:r w:rsidR="001B46C4" w:rsidRPr="00CA7D4F">
          <w:rPr>
            <w:i/>
            <w:sz w:val="24"/>
            <w:szCs w:val="24"/>
            <w:rPrChange w:id="17812" w:author="Bruesch, Mary Ellen" w:date="2021-08-16T08:16:00Z">
              <w:rPr>
                <w:i/>
                <w:sz w:val="24"/>
                <w:szCs w:val="24"/>
                <w:highlight w:val="green"/>
              </w:rPr>
            </w:rPrChange>
          </w:rPr>
          <w:t xml:space="preserve">Identification and equipment. </w:t>
        </w:r>
      </w:ins>
      <w:r w:rsidR="003E6737" w:rsidRPr="00CA7D4F">
        <w:rPr>
          <w:sz w:val="24"/>
          <w:szCs w:val="24"/>
          <w:rPrChange w:id="17813" w:author="Bruesch, Mary Ellen" w:date="2021-08-16T08:16:00Z">
            <w:rPr>
              <w:sz w:val="24"/>
              <w:szCs w:val="24"/>
              <w:highlight w:val="green"/>
            </w:rPr>
          </w:rPrChange>
        </w:rPr>
        <w:t>At all</w:t>
      </w:r>
      <w:r w:rsidRPr="00CA7D4F">
        <w:rPr>
          <w:sz w:val="24"/>
          <w:szCs w:val="24"/>
          <w:rPrChange w:id="17814" w:author="Bruesch, Mary Ellen" w:date="2021-08-16T08:16:00Z">
            <w:rPr>
              <w:sz w:val="24"/>
              <w:szCs w:val="24"/>
              <w:highlight w:val="green"/>
            </w:rPr>
          </w:rPrChange>
        </w:rPr>
        <w:t xml:space="preserve"> times</w:t>
      </w:r>
      <w:r w:rsidRPr="00CA7D4F">
        <w:rPr>
          <w:spacing w:val="-10"/>
          <w:sz w:val="24"/>
          <w:szCs w:val="24"/>
          <w:rPrChange w:id="17815" w:author="Bruesch, Mary Ellen" w:date="2021-08-16T08:16:00Z">
            <w:rPr>
              <w:spacing w:val="-10"/>
              <w:sz w:val="24"/>
              <w:szCs w:val="24"/>
              <w:highlight w:val="green"/>
            </w:rPr>
          </w:rPrChange>
        </w:rPr>
        <w:t xml:space="preserve"> </w:t>
      </w:r>
      <w:r w:rsidRPr="00CA7D4F">
        <w:rPr>
          <w:spacing w:val="-3"/>
          <w:sz w:val="24"/>
          <w:szCs w:val="24"/>
          <w:rPrChange w:id="17816" w:author="Bruesch, Mary Ellen" w:date="2021-08-16T08:16:00Z">
            <w:rPr>
              <w:spacing w:val="-3"/>
              <w:sz w:val="24"/>
              <w:szCs w:val="24"/>
              <w:highlight w:val="green"/>
            </w:rPr>
          </w:rPrChange>
        </w:rPr>
        <w:t>when</w:t>
      </w:r>
      <w:r w:rsidRPr="00CA7D4F">
        <w:rPr>
          <w:spacing w:val="-13"/>
          <w:sz w:val="24"/>
          <w:szCs w:val="24"/>
          <w:rPrChange w:id="17817" w:author="Bruesch, Mary Ellen" w:date="2021-08-16T08:16:00Z">
            <w:rPr>
              <w:spacing w:val="-13"/>
              <w:sz w:val="24"/>
              <w:szCs w:val="24"/>
              <w:highlight w:val="green"/>
            </w:rPr>
          </w:rPrChange>
        </w:rPr>
        <w:t xml:space="preserve"> </w:t>
      </w:r>
      <w:r w:rsidRPr="00CA7D4F">
        <w:rPr>
          <w:sz w:val="24"/>
          <w:szCs w:val="24"/>
          <w:rPrChange w:id="17818" w:author="Bruesch, Mary Ellen" w:date="2021-08-16T08:16:00Z">
            <w:rPr>
              <w:sz w:val="24"/>
              <w:szCs w:val="24"/>
              <w:highlight w:val="green"/>
            </w:rPr>
          </w:rPrChange>
        </w:rPr>
        <w:t>on</w:t>
      </w:r>
      <w:r w:rsidRPr="00CA7D4F">
        <w:rPr>
          <w:spacing w:val="-13"/>
          <w:sz w:val="24"/>
          <w:szCs w:val="24"/>
          <w:rPrChange w:id="17819" w:author="Bruesch, Mary Ellen" w:date="2021-08-16T08:16:00Z">
            <w:rPr>
              <w:spacing w:val="-13"/>
              <w:sz w:val="24"/>
              <w:szCs w:val="24"/>
              <w:highlight w:val="green"/>
            </w:rPr>
          </w:rPrChange>
        </w:rPr>
        <w:t xml:space="preserve"> </w:t>
      </w:r>
      <w:r w:rsidRPr="00CA7D4F">
        <w:rPr>
          <w:spacing w:val="-3"/>
          <w:sz w:val="24"/>
          <w:szCs w:val="24"/>
          <w:rPrChange w:id="17820" w:author="Bruesch, Mary Ellen" w:date="2021-08-16T08:16:00Z">
            <w:rPr>
              <w:spacing w:val="-3"/>
              <w:sz w:val="24"/>
              <w:szCs w:val="24"/>
              <w:highlight w:val="green"/>
            </w:rPr>
          </w:rPrChange>
        </w:rPr>
        <w:t>duty</w:t>
      </w:r>
      <w:r w:rsidRPr="00CA7D4F">
        <w:rPr>
          <w:spacing w:val="-13"/>
          <w:sz w:val="24"/>
          <w:szCs w:val="24"/>
          <w:rPrChange w:id="17821" w:author="Bruesch, Mary Ellen" w:date="2021-08-16T08:16:00Z">
            <w:rPr>
              <w:spacing w:val="-13"/>
              <w:sz w:val="24"/>
              <w:szCs w:val="24"/>
              <w:highlight w:val="green"/>
            </w:rPr>
          </w:rPrChange>
        </w:rPr>
        <w:t xml:space="preserve"> </w:t>
      </w:r>
      <w:r w:rsidRPr="00CA7D4F">
        <w:rPr>
          <w:sz w:val="24"/>
          <w:szCs w:val="24"/>
          <w:rPrChange w:id="17822" w:author="Bruesch, Mary Ellen" w:date="2021-08-16T08:16:00Z">
            <w:rPr>
              <w:sz w:val="24"/>
              <w:szCs w:val="24"/>
              <w:highlight w:val="green"/>
            </w:rPr>
          </w:rPrChange>
        </w:rPr>
        <w:t>a</w:t>
      </w:r>
      <w:r w:rsidRPr="00CA7D4F">
        <w:rPr>
          <w:spacing w:val="-13"/>
          <w:sz w:val="24"/>
          <w:szCs w:val="24"/>
          <w:rPrChange w:id="17823" w:author="Bruesch, Mary Ellen" w:date="2021-08-16T08:16:00Z">
            <w:rPr>
              <w:spacing w:val="-13"/>
              <w:sz w:val="24"/>
              <w:szCs w:val="24"/>
              <w:highlight w:val="green"/>
            </w:rPr>
          </w:rPrChange>
        </w:rPr>
        <w:t xml:space="preserve"> </w:t>
      </w:r>
      <w:r w:rsidRPr="00CA7D4F">
        <w:rPr>
          <w:sz w:val="24"/>
          <w:szCs w:val="24"/>
          <w:rPrChange w:id="17824" w:author="Bruesch, Mary Ellen" w:date="2021-08-16T08:16:00Z">
            <w:rPr>
              <w:sz w:val="24"/>
              <w:szCs w:val="24"/>
              <w:highlight w:val="green"/>
            </w:rPr>
          </w:rPrChange>
        </w:rPr>
        <w:t>lifeguard</w:t>
      </w:r>
      <w:r w:rsidRPr="00CA7D4F">
        <w:rPr>
          <w:spacing w:val="-11"/>
          <w:sz w:val="24"/>
          <w:szCs w:val="24"/>
          <w:rPrChange w:id="17825" w:author="Bruesch, Mary Ellen" w:date="2021-08-16T08:16:00Z">
            <w:rPr>
              <w:spacing w:val="-11"/>
              <w:sz w:val="24"/>
              <w:szCs w:val="24"/>
              <w:highlight w:val="green"/>
            </w:rPr>
          </w:rPrChange>
        </w:rPr>
        <w:t xml:space="preserve"> </w:t>
      </w:r>
      <w:r w:rsidRPr="00CA7D4F">
        <w:rPr>
          <w:sz w:val="24"/>
          <w:szCs w:val="24"/>
          <w:rPrChange w:id="17826" w:author="Bruesch, Mary Ellen" w:date="2021-08-16T08:16:00Z">
            <w:rPr>
              <w:sz w:val="24"/>
              <w:szCs w:val="24"/>
              <w:highlight w:val="green"/>
            </w:rPr>
          </w:rPrChange>
        </w:rPr>
        <w:t>shall</w:t>
      </w:r>
      <w:ins w:id="17827" w:author="Kaplanek, James H - DATCP" w:date="2021-03-03T11:36:00Z">
        <w:r w:rsidR="001B46C4" w:rsidRPr="00CA7D4F">
          <w:rPr>
            <w:sz w:val="24"/>
            <w:szCs w:val="24"/>
            <w:rPrChange w:id="17828" w:author="Bruesch, Mary Ellen" w:date="2021-08-16T08:16:00Z">
              <w:rPr>
                <w:sz w:val="24"/>
                <w:szCs w:val="24"/>
                <w:highlight w:val="green"/>
              </w:rPr>
            </w:rPrChange>
          </w:rPr>
          <w:t>: 1,</w:t>
        </w:r>
      </w:ins>
      <w:r w:rsidRPr="00CA7D4F">
        <w:rPr>
          <w:spacing w:val="-11"/>
          <w:sz w:val="24"/>
          <w:szCs w:val="24"/>
          <w:rPrChange w:id="17829" w:author="Bruesch, Mary Ellen" w:date="2021-08-16T08:16:00Z">
            <w:rPr>
              <w:spacing w:val="-11"/>
              <w:sz w:val="24"/>
              <w:szCs w:val="24"/>
              <w:highlight w:val="green"/>
            </w:rPr>
          </w:rPrChange>
        </w:rPr>
        <w:t xml:space="preserve"> </w:t>
      </w:r>
      <w:del w:id="17830" w:author="Kaplanek, James H - DATCP" w:date="2021-03-03T11:38:00Z">
        <w:r w:rsidRPr="00CA7D4F" w:rsidDel="001B46C4">
          <w:rPr>
            <w:sz w:val="24"/>
            <w:szCs w:val="24"/>
            <w:rPrChange w:id="17831" w:author="Bruesch, Mary Ellen" w:date="2021-08-16T08:16:00Z">
              <w:rPr>
                <w:sz w:val="24"/>
                <w:szCs w:val="24"/>
                <w:highlight w:val="green"/>
              </w:rPr>
            </w:rPrChange>
          </w:rPr>
          <w:delText>wear</w:delText>
        </w:r>
        <w:r w:rsidRPr="00CA7D4F" w:rsidDel="001B46C4">
          <w:rPr>
            <w:spacing w:val="-11"/>
            <w:sz w:val="24"/>
            <w:szCs w:val="24"/>
            <w:rPrChange w:id="17832" w:author="Bruesch, Mary Ellen" w:date="2021-08-16T08:16:00Z">
              <w:rPr>
                <w:spacing w:val="-11"/>
                <w:sz w:val="24"/>
                <w:szCs w:val="24"/>
                <w:highlight w:val="green"/>
              </w:rPr>
            </w:rPrChange>
          </w:rPr>
          <w:delText xml:space="preserve"> </w:delText>
        </w:r>
      </w:del>
      <w:ins w:id="17833" w:author="Kaplanek, James H - DATCP" w:date="2021-03-03T11:38:00Z">
        <w:r w:rsidR="001B46C4" w:rsidRPr="00CA7D4F">
          <w:rPr>
            <w:sz w:val="24"/>
            <w:szCs w:val="24"/>
            <w:rPrChange w:id="17834" w:author="Bruesch, Mary Ellen" w:date="2021-08-16T08:16:00Z">
              <w:rPr>
                <w:sz w:val="24"/>
                <w:szCs w:val="24"/>
                <w:highlight w:val="green"/>
              </w:rPr>
            </w:rPrChange>
          </w:rPr>
          <w:t>Wear</w:t>
        </w:r>
        <w:r w:rsidR="001B46C4" w:rsidRPr="00CA7D4F">
          <w:rPr>
            <w:spacing w:val="-11"/>
            <w:sz w:val="24"/>
            <w:szCs w:val="24"/>
            <w:rPrChange w:id="17835" w:author="Bruesch, Mary Ellen" w:date="2021-08-16T08:16:00Z">
              <w:rPr>
                <w:spacing w:val="-11"/>
                <w:sz w:val="24"/>
                <w:szCs w:val="24"/>
                <w:highlight w:val="green"/>
              </w:rPr>
            </w:rPrChange>
          </w:rPr>
          <w:t xml:space="preserve"> </w:t>
        </w:r>
      </w:ins>
      <w:r w:rsidRPr="00CA7D4F">
        <w:rPr>
          <w:sz w:val="24"/>
          <w:szCs w:val="24"/>
          <w:rPrChange w:id="17836" w:author="Bruesch, Mary Ellen" w:date="2021-08-16T08:16:00Z">
            <w:rPr>
              <w:sz w:val="24"/>
              <w:szCs w:val="24"/>
              <w:highlight w:val="green"/>
            </w:rPr>
          </w:rPrChange>
        </w:rPr>
        <w:t>clothing</w:t>
      </w:r>
      <w:r w:rsidRPr="00CA7D4F">
        <w:rPr>
          <w:spacing w:val="-11"/>
          <w:sz w:val="24"/>
          <w:szCs w:val="24"/>
          <w:rPrChange w:id="17837" w:author="Bruesch, Mary Ellen" w:date="2021-08-16T08:16:00Z">
            <w:rPr>
              <w:spacing w:val="-11"/>
              <w:sz w:val="24"/>
              <w:szCs w:val="24"/>
              <w:highlight w:val="green"/>
            </w:rPr>
          </w:rPrChange>
        </w:rPr>
        <w:t xml:space="preserve"> </w:t>
      </w:r>
      <w:r w:rsidRPr="00CA7D4F">
        <w:rPr>
          <w:sz w:val="24"/>
          <w:szCs w:val="24"/>
          <w:rPrChange w:id="17838" w:author="Bruesch, Mary Ellen" w:date="2021-08-16T08:16:00Z">
            <w:rPr>
              <w:sz w:val="24"/>
              <w:szCs w:val="24"/>
              <w:highlight w:val="green"/>
            </w:rPr>
          </w:rPrChange>
        </w:rPr>
        <w:t>that</w:t>
      </w:r>
      <w:r w:rsidRPr="00CA7D4F">
        <w:rPr>
          <w:spacing w:val="-11"/>
          <w:sz w:val="24"/>
          <w:szCs w:val="24"/>
          <w:rPrChange w:id="17839" w:author="Bruesch, Mary Ellen" w:date="2021-08-16T08:16:00Z">
            <w:rPr>
              <w:spacing w:val="-11"/>
              <w:sz w:val="24"/>
              <w:szCs w:val="24"/>
              <w:highlight w:val="green"/>
            </w:rPr>
          </w:rPrChange>
        </w:rPr>
        <w:t xml:space="preserve"> </w:t>
      </w:r>
      <w:r w:rsidRPr="00CA7D4F">
        <w:rPr>
          <w:sz w:val="24"/>
          <w:szCs w:val="24"/>
          <w:rPrChange w:id="17840" w:author="Bruesch, Mary Ellen" w:date="2021-08-16T08:16:00Z">
            <w:rPr>
              <w:sz w:val="24"/>
              <w:szCs w:val="24"/>
              <w:highlight w:val="green"/>
            </w:rPr>
          </w:rPrChange>
        </w:rPr>
        <w:t>is</w:t>
      </w:r>
      <w:r w:rsidRPr="00CA7D4F">
        <w:rPr>
          <w:spacing w:val="-11"/>
          <w:sz w:val="24"/>
          <w:szCs w:val="24"/>
          <w:rPrChange w:id="17841" w:author="Bruesch, Mary Ellen" w:date="2021-08-16T08:16:00Z">
            <w:rPr>
              <w:spacing w:val="-11"/>
              <w:sz w:val="24"/>
              <w:szCs w:val="24"/>
              <w:highlight w:val="green"/>
            </w:rPr>
          </w:rPrChange>
        </w:rPr>
        <w:t xml:space="preserve"> </w:t>
      </w:r>
      <w:r w:rsidR="003E6737" w:rsidRPr="00CA7D4F">
        <w:rPr>
          <w:sz w:val="24"/>
          <w:szCs w:val="24"/>
          <w:rPrChange w:id="17842" w:author="Bruesch, Mary Ellen" w:date="2021-08-16T08:16:00Z">
            <w:rPr>
              <w:sz w:val="24"/>
              <w:szCs w:val="24"/>
              <w:highlight w:val="green"/>
            </w:rPr>
          </w:rPrChange>
        </w:rPr>
        <w:t>conspic</w:t>
      </w:r>
      <w:r w:rsidRPr="00CA7D4F">
        <w:rPr>
          <w:sz w:val="24"/>
          <w:szCs w:val="24"/>
          <w:rPrChange w:id="17843" w:author="Bruesch, Mary Ellen" w:date="2021-08-16T08:16:00Z">
            <w:rPr>
              <w:sz w:val="24"/>
              <w:szCs w:val="24"/>
              <w:highlight w:val="green"/>
            </w:rPr>
          </w:rPrChange>
        </w:rPr>
        <w:t>uously</w:t>
      </w:r>
      <w:r w:rsidRPr="00CA7D4F">
        <w:rPr>
          <w:spacing w:val="-2"/>
          <w:sz w:val="24"/>
          <w:szCs w:val="24"/>
          <w:rPrChange w:id="17844" w:author="Bruesch, Mary Ellen" w:date="2021-08-16T08:16:00Z">
            <w:rPr>
              <w:spacing w:val="-2"/>
              <w:sz w:val="24"/>
              <w:szCs w:val="24"/>
              <w:highlight w:val="green"/>
            </w:rPr>
          </w:rPrChange>
        </w:rPr>
        <w:t xml:space="preserve"> </w:t>
      </w:r>
      <w:r w:rsidRPr="00CA7D4F">
        <w:rPr>
          <w:sz w:val="24"/>
          <w:szCs w:val="24"/>
          <w:rPrChange w:id="17845" w:author="Bruesch, Mary Ellen" w:date="2021-08-16T08:16:00Z">
            <w:rPr>
              <w:sz w:val="24"/>
              <w:szCs w:val="24"/>
              <w:highlight w:val="green"/>
            </w:rPr>
          </w:rPrChange>
        </w:rPr>
        <w:t>marked</w:t>
      </w:r>
      <w:r w:rsidRPr="00CA7D4F">
        <w:rPr>
          <w:spacing w:val="-6"/>
          <w:sz w:val="24"/>
          <w:szCs w:val="24"/>
          <w:rPrChange w:id="17846" w:author="Bruesch, Mary Ellen" w:date="2021-08-16T08:16:00Z">
            <w:rPr>
              <w:spacing w:val="-6"/>
              <w:sz w:val="24"/>
              <w:szCs w:val="24"/>
              <w:highlight w:val="green"/>
            </w:rPr>
          </w:rPrChange>
        </w:rPr>
        <w:t xml:space="preserve"> </w:t>
      </w:r>
      <w:r w:rsidRPr="00CA7D4F">
        <w:rPr>
          <w:sz w:val="24"/>
          <w:szCs w:val="24"/>
          <w:rPrChange w:id="17847" w:author="Bruesch, Mary Ellen" w:date="2021-08-16T08:16:00Z">
            <w:rPr>
              <w:sz w:val="24"/>
              <w:szCs w:val="24"/>
              <w:highlight w:val="green"/>
            </w:rPr>
          </w:rPrChange>
        </w:rPr>
        <w:t>“Lifeguard”</w:t>
      </w:r>
      <w:r w:rsidRPr="00CA7D4F">
        <w:rPr>
          <w:spacing w:val="-6"/>
          <w:sz w:val="24"/>
          <w:szCs w:val="24"/>
          <w:rPrChange w:id="17848" w:author="Bruesch, Mary Ellen" w:date="2021-08-16T08:16:00Z">
            <w:rPr>
              <w:spacing w:val="-6"/>
              <w:sz w:val="24"/>
              <w:szCs w:val="24"/>
              <w:highlight w:val="green"/>
            </w:rPr>
          </w:rPrChange>
        </w:rPr>
        <w:t xml:space="preserve"> </w:t>
      </w:r>
      <w:r w:rsidRPr="00CA7D4F">
        <w:rPr>
          <w:sz w:val="24"/>
          <w:szCs w:val="24"/>
          <w:rPrChange w:id="17849" w:author="Bruesch, Mary Ellen" w:date="2021-08-16T08:16:00Z">
            <w:rPr>
              <w:sz w:val="24"/>
              <w:szCs w:val="24"/>
              <w:highlight w:val="green"/>
            </w:rPr>
          </w:rPrChange>
        </w:rPr>
        <w:t>or</w:t>
      </w:r>
      <w:r w:rsidRPr="00CA7D4F">
        <w:rPr>
          <w:spacing w:val="-6"/>
          <w:sz w:val="24"/>
          <w:szCs w:val="24"/>
          <w:rPrChange w:id="17850" w:author="Bruesch, Mary Ellen" w:date="2021-08-16T08:16:00Z">
            <w:rPr>
              <w:spacing w:val="-6"/>
              <w:sz w:val="24"/>
              <w:szCs w:val="24"/>
              <w:highlight w:val="green"/>
            </w:rPr>
          </w:rPrChange>
        </w:rPr>
        <w:t xml:space="preserve"> </w:t>
      </w:r>
      <w:r w:rsidRPr="00CA7D4F">
        <w:rPr>
          <w:sz w:val="24"/>
          <w:szCs w:val="24"/>
          <w:rPrChange w:id="17851" w:author="Bruesch, Mary Ellen" w:date="2021-08-16T08:16:00Z">
            <w:rPr>
              <w:sz w:val="24"/>
              <w:szCs w:val="24"/>
              <w:highlight w:val="green"/>
            </w:rPr>
          </w:rPrChange>
        </w:rPr>
        <w:t>“Guard”,</w:t>
      </w:r>
      <w:r w:rsidRPr="00CA7D4F">
        <w:rPr>
          <w:spacing w:val="-6"/>
          <w:sz w:val="24"/>
          <w:szCs w:val="24"/>
          <w:rPrChange w:id="17852" w:author="Bruesch, Mary Ellen" w:date="2021-08-16T08:16:00Z">
            <w:rPr>
              <w:spacing w:val="-6"/>
              <w:sz w:val="24"/>
              <w:szCs w:val="24"/>
              <w:highlight w:val="green"/>
            </w:rPr>
          </w:rPrChange>
        </w:rPr>
        <w:t xml:space="preserve"> </w:t>
      </w:r>
    </w:p>
    <w:p w14:paraId="62629192" w14:textId="4B5F378B" w:rsidR="001B46C4" w:rsidRPr="00CA7D4F" w:rsidRDefault="001B46C4" w:rsidP="001B46C4">
      <w:pPr>
        <w:pStyle w:val="BodyText"/>
        <w:ind w:left="0" w:firstLine="350"/>
        <w:jc w:val="left"/>
        <w:rPr>
          <w:ins w:id="17853" w:author="Kaplanek, James H - DATCP" w:date="2021-03-03T11:37:00Z"/>
          <w:sz w:val="24"/>
          <w:szCs w:val="24"/>
          <w:rPrChange w:id="17854" w:author="Bruesch, Mary Ellen" w:date="2021-08-16T08:16:00Z">
            <w:rPr>
              <w:ins w:id="17855" w:author="Kaplanek, James H - DATCP" w:date="2021-03-03T11:37:00Z"/>
              <w:sz w:val="24"/>
              <w:szCs w:val="24"/>
              <w:highlight w:val="green"/>
            </w:rPr>
          </w:rPrChange>
        </w:rPr>
      </w:pPr>
      <w:ins w:id="17856" w:author="Kaplanek, James H - DATCP" w:date="2021-03-03T11:36:00Z">
        <w:r w:rsidRPr="00CA7D4F">
          <w:rPr>
            <w:sz w:val="24"/>
            <w:szCs w:val="24"/>
            <w:rPrChange w:id="17857" w:author="Bruesch, Mary Ellen" w:date="2021-08-16T08:16:00Z">
              <w:rPr>
                <w:sz w:val="24"/>
                <w:szCs w:val="24"/>
                <w:highlight w:val="green"/>
              </w:rPr>
            </w:rPrChange>
          </w:rPr>
          <w:t xml:space="preserve">2. Have </w:t>
        </w:r>
      </w:ins>
      <w:r w:rsidR="00933AE3" w:rsidRPr="00CA7D4F">
        <w:rPr>
          <w:sz w:val="24"/>
          <w:szCs w:val="24"/>
          <w:rPrChange w:id="17858" w:author="Bruesch, Mary Ellen" w:date="2021-08-16T08:16:00Z">
            <w:rPr>
              <w:sz w:val="24"/>
              <w:szCs w:val="24"/>
              <w:highlight w:val="green"/>
            </w:rPr>
          </w:rPrChange>
        </w:rPr>
        <w:t>a</w:t>
      </w:r>
      <w:r w:rsidR="00933AE3" w:rsidRPr="00CA7D4F">
        <w:rPr>
          <w:spacing w:val="-6"/>
          <w:sz w:val="24"/>
          <w:szCs w:val="24"/>
          <w:rPrChange w:id="17859" w:author="Bruesch, Mary Ellen" w:date="2021-08-16T08:16:00Z">
            <w:rPr>
              <w:spacing w:val="-6"/>
              <w:sz w:val="24"/>
              <w:szCs w:val="24"/>
              <w:highlight w:val="green"/>
            </w:rPr>
          </w:rPrChange>
        </w:rPr>
        <w:t xml:space="preserve"> </w:t>
      </w:r>
      <w:r w:rsidR="00933AE3" w:rsidRPr="00CA7D4F">
        <w:rPr>
          <w:sz w:val="24"/>
          <w:szCs w:val="24"/>
          <w:rPrChange w:id="17860" w:author="Bruesch, Mary Ellen" w:date="2021-08-16T08:16:00Z">
            <w:rPr>
              <w:sz w:val="24"/>
              <w:szCs w:val="24"/>
              <w:highlight w:val="green"/>
            </w:rPr>
          </w:rPrChange>
        </w:rPr>
        <w:t>rescue</w:t>
      </w:r>
      <w:r w:rsidR="00933AE3" w:rsidRPr="00CA7D4F">
        <w:rPr>
          <w:spacing w:val="-6"/>
          <w:sz w:val="24"/>
          <w:szCs w:val="24"/>
          <w:rPrChange w:id="17861" w:author="Bruesch, Mary Ellen" w:date="2021-08-16T08:16:00Z">
            <w:rPr>
              <w:spacing w:val="-6"/>
              <w:sz w:val="24"/>
              <w:szCs w:val="24"/>
              <w:highlight w:val="green"/>
            </w:rPr>
          </w:rPrChange>
        </w:rPr>
        <w:t xml:space="preserve"> </w:t>
      </w:r>
      <w:r w:rsidR="00933AE3" w:rsidRPr="00CA7D4F">
        <w:rPr>
          <w:sz w:val="24"/>
          <w:szCs w:val="24"/>
          <w:rPrChange w:id="17862" w:author="Bruesch, Mary Ellen" w:date="2021-08-16T08:16:00Z">
            <w:rPr>
              <w:sz w:val="24"/>
              <w:szCs w:val="24"/>
              <w:highlight w:val="green"/>
            </w:rPr>
          </w:rPrChange>
        </w:rPr>
        <w:t>tube</w:t>
      </w:r>
      <w:r w:rsidR="00933AE3" w:rsidRPr="00CA7D4F">
        <w:rPr>
          <w:spacing w:val="-6"/>
          <w:sz w:val="24"/>
          <w:szCs w:val="24"/>
          <w:rPrChange w:id="17863" w:author="Bruesch, Mary Ellen" w:date="2021-08-16T08:16:00Z">
            <w:rPr>
              <w:spacing w:val="-6"/>
              <w:sz w:val="24"/>
              <w:szCs w:val="24"/>
              <w:highlight w:val="green"/>
            </w:rPr>
          </w:rPrChange>
        </w:rPr>
        <w:t xml:space="preserve"> </w:t>
      </w:r>
      <w:r w:rsidR="00933AE3" w:rsidRPr="00CA7D4F">
        <w:rPr>
          <w:sz w:val="24"/>
          <w:szCs w:val="24"/>
          <w:rPrChange w:id="17864" w:author="Bruesch, Mary Ellen" w:date="2021-08-16T08:16:00Z">
            <w:rPr>
              <w:sz w:val="24"/>
              <w:szCs w:val="24"/>
              <w:highlight w:val="green"/>
            </w:rPr>
          </w:rPrChange>
        </w:rPr>
        <w:t>with</w:t>
      </w:r>
      <w:r w:rsidR="00933AE3" w:rsidRPr="00CA7D4F">
        <w:rPr>
          <w:spacing w:val="-6"/>
          <w:sz w:val="24"/>
          <w:szCs w:val="24"/>
          <w:rPrChange w:id="17865" w:author="Bruesch, Mary Ellen" w:date="2021-08-16T08:16:00Z">
            <w:rPr>
              <w:spacing w:val="-6"/>
              <w:sz w:val="24"/>
              <w:szCs w:val="24"/>
              <w:highlight w:val="green"/>
            </w:rPr>
          </w:rPrChange>
        </w:rPr>
        <w:t xml:space="preserve"> </w:t>
      </w:r>
      <w:r w:rsidR="00933AE3" w:rsidRPr="00CA7D4F">
        <w:rPr>
          <w:sz w:val="24"/>
          <w:szCs w:val="24"/>
          <w:rPrChange w:id="17866" w:author="Bruesch, Mary Ellen" w:date="2021-08-16T08:16:00Z">
            <w:rPr>
              <w:sz w:val="24"/>
              <w:szCs w:val="24"/>
              <w:highlight w:val="green"/>
            </w:rPr>
          </w:rPrChange>
        </w:rPr>
        <w:t>a</w:t>
      </w:r>
      <w:r w:rsidR="00933AE3" w:rsidRPr="00CA7D4F">
        <w:rPr>
          <w:spacing w:val="-6"/>
          <w:sz w:val="24"/>
          <w:szCs w:val="24"/>
          <w:rPrChange w:id="17867" w:author="Bruesch, Mary Ellen" w:date="2021-08-16T08:16:00Z">
            <w:rPr>
              <w:spacing w:val="-6"/>
              <w:sz w:val="24"/>
              <w:szCs w:val="24"/>
              <w:highlight w:val="green"/>
            </w:rPr>
          </w:rPrChange>
        </w:rPr>
        <w:t xml:space="preserve"> </w:t>
      </w:r>
      <w:r w:rsidR="003E6737" w:rsidRPr="00CA7D4F">
        <w:rPr>
          <w:sz w:val="24"/>
          <w:szCs w:val="24"/>
          <w:rPrChange w:id="17868" w:author="Bruesch, Mary Ellen" w:date="2021-08-16T08:16:00Z">
            <w:rPr>
              <w:sz w:val="24"/>
              <w:szCs w:val="24"/>
              <w:highlight w:val="green"/>
            </w:rPr>
          </w:rPrChange>
        </w:rPr>
        <w:t>har</w:t>
      </w:r>
      <w:r w:rsidR="00933AE3" w:rsidRPr="00CA7D4F">
        <w:rPr>
          <w:sz w:val="24"/>
          <w:szCs w:val="24"/>
          <w:rPrChange w:id="17869" w:author="Bruesch, Mary Ellen" w:date="2021-08-16T08:16:00Z">
            <w:rPr>
              <w:sz w:val="24"/>
              <w:szCs w:val="24"/>
              <w:highlight w:val="green"/>
            </w:rPr>
          </w:rPrChange>
        </w:rPr>
        <w:t>ness</w:t>
      </w:r>
      <w:r w:rsidR="00933AE3" w:rsidRPr="00CA7D4F">
        <w:rPr>
          <w:spacing w:val="-5"/>
          <w:sz w:val="24"/>
          <w:szCs w:val="24"/>
          <w:rPrChange w:id="17870" w:author="Bruesch, Mary Ellen" w:date="2021-08-16T08:16:00Z">
            <w:rPr>
              <w:spacing w:val="-5"/>
              <w:sz w:val="24"/>
              <w:szCs w:val="24"/>
              <w:highlight w:val="green"/>
            </w:rPr>
          </w:rPrChange>
        </w:rPr>
        <w:t xml:space="preserve"> </w:t>
      </w:r>
      <w:r w:rsidR="00933AE3" w:rsidRPr="00CA7D4F">
        <w:rPr>
          <w:sz w:val="24"/>
          <w:szCs w:val="24"/>
          <w:rPrChange w:id="17871" w:author="Bruesch, Mary Ellen" w:date="2021-08-16T08:16:00Z">
            <w:rPr>
              <w:sz w:val="24"/>
              <w:szCs w:val="24"/>
              <w:highlight w:val="green"/>
            </w:rPr>
          </w:rPrChange>
        </w:rPr>
        <w:t>as</w:t>
      </w:r>
      <w:r w:rsidR="00933AE3" w:rsidRPr="00CA7D4F">
        <w:rPr>
          <w:spacing w:val="-7"/>
          <w:sz w:val="24"/>
          <w:szCs w:val="24"/>
          <w:rPrChange w:id="17872" w:author="Bruesch, Mary Ellen" w:date="2021-08-16T08:16:00Z">
            <w:rPr>
              <w:spacing w:val="-7"/>
              <w:sz w:val="24"/>
              <w:szCs w:val="24"/>
              <w:highlight w:val="green"/>
            </w:rPr>
          </w:rPrChange>
        </w:rPr>
        <w:t xml:space="preserve"> </w:t>
      </w:r>
      <w:r w:rsidR="00933AE3" w:rsidRPr="00CA7D4F">
        <w:rPr>
          <w:sz w:val="24"/>
          <w:szCs w:val="24"/>
          <w:rPrChange w:id="17873" w:author="Bruesch, Mary Ellen" w:date="2021-08-16T08:16:00Z">
            <w:rPr>
              <w:sz w:val="24"/>
              <w:szCs w:val="24"/>
              <w:highlight w:val="green"/>
            </w:rPr>
          </w:rPrChange>
        </w:rPr>
        <w:t>instructed</w:t>
      </w:r>
      <w:r w:rsidR="00933AE3" w:rsidRPr="00CA7D4F">
        <w:rPr>
          <w:spacing w:val="-7"/>
          <w:sz w:val="24"/>
          <w:szCs w:val="24"/>
          <w:rPrChange w:id="17874" w:author="Bruesch, Mary Ellen" w:date="2021-08-16T08:16:00Z">
            <w:rPr>
              <w:spacing w:val="-7"/>
              <w:sz w:val="24"/>
              <w:szCs w:val="24"/>
              <w:highlight w:val="green"/>
            </w:rPr>
          </w:rPrChange>
        </w:rPr>
        <w:t xml:space="preserve"> </w:t>
      </w:r>
      <w:r w:rsidR="00933AE3" w:rsidRPr="00CA7D4F">
        <w:rPr>
          <w:sz w:val="24"/>
          <w:szCs w:val="24"/>
          <w:rPrChange w:id="17875" w:author="Bruesch, Mary Ellen" w:date="2021-08-16T08:16:00Z">
            <w:rPr>
              <w:sz w:val="24"/>
              <w:szCs w:val="24"/>
              <w:highlight w:val="green"/>
            </w:rPr>
          </w:rPrChange>
        </w:rPr>
        <w:t>in</w:t>
      </w:r>
      <w:r w:rsidR="00933AE3" w:rsidRPr="00CA7D4F">
        <w:rPr>
          <w:spacing w:val="-7"/>
          <w:sz w:val="24"/>
          <w:szCs w:val="24"/>
          <w:rPrChange w:id="17876" w:author="Bruesch, Mary Ellen" w:date="2021-08-16T08:16:00Z">
            <w:rPr>
              <w:spacing w:val="-7"/>
              <w:sz w:val="24"/>
              <w:szCs w:val="24"/>
              <w:highlight w:val="green"/>
            </w:rPr>
          </w:rPrChange>
        </w:rPr>
        <w:t xml:space="preserve"> </w:t>
      </w:r>
      <w:r w:rsidR="00933AE3" w:rsidRPr="00CA7D4F">
        <w:rPr>
          <w:sz w:val="24"/>
          <w:szCs w:val="24"/>
          <w:rPrChange w:id="17877" w:author="Bruesch, Mary Ellen" w:date="2021-08-16T08:16:00Z">
            <w:rPr>
              <w:sz w:val="24"/>
              <w:szCs w:val="24"/>
              <w:highlight w:val="green"/>
            </w:rPr>
          </w:rPrChange>
        </w:rPr>
        <w:t>national</w:t>
      </w:r>
      <w:r w:rsidR="00933AE3" w:rsidRPr="00CA7D4F">
        <w:rPr>
          <w:spacing w:val="-7"/>
          <w:sz w:val="24"/>
          <w:szCs w:val="24"/>
          <w:rPrChange w:id="17878" w:author="Bruesch, Mary Ellen" w:date="2021-08-16T08:16:00Z">
            <w:rPr>
              <w:spacing w:val="-7"/>
              <w:sz w:val="24"/>
              <w:szCs w:val="24"/>
              <w:highlight w:val="green"/>
            </w:rPr>
          </w:rPrChange>
        </w:rPr>
        <w:t xml:space="preserve"> </w:t>
      </w:r>
      <w:r w:rsidR="00933AE3" w:rsidRPr="00CA7D4F">
        <w:rPr>
          <w:sz w:val="24"/>
          <w:szCs w:val="24"/>
          <w:rPrChange w:id="17879" w:author="Bruesch, Mary Ellen" w:date="2021-08-16T08:16:00Z">
            <w:rPr>
              <w:sz w:val="24"/>
              <w:szCs w:val="24"/>
              <w:highlight w:val="green"/>
            </w:rPr>
          </w:rPrChange>
        </w:rPr>
        <w:t>certification</w:t>
      </w:r>
      <w:r w:rsidR="00933AE3" w:rsidRPr="00CA7D4F">
        <w:rPr>
          <w:spacing w:val="-7"/>
          <w:sz w:val="24"/>
          <w:szCs w:val="24"/>
          <w:rPrChange w:id="17880" w:author="Bruesch, Mary Ellen" w:date="2021-08-16T08:16:00Z">
            <w:rPr>
              <w:spacing w:val="-7"/>
              <w:sz w:val="24"/>
              <w:szCs w:val="24"/>
              <w:highlight w:val="green"/>
            </w:rPr>
          </w:rPrChange>
        </w:rPr>
        <w:t xml:space="preserve"> </w:t>
      </w:r>
      <w:r w:rsidR="00933AE3" w:rsidRPr="00CA7D4F">
        <w:rPr>
          <w:sz w:val="24"/>
          <w:szCs w:val="24"/>
          <w:rPrChange w:id="17881" w:author="Bruesch, Mary Ellen" w:date="2021-08-16T08:16:00Z">
            <w:rPr>
              <w:sz w:val="24"/>
              <w:szCs w:val="24"/>
              <w:highlight w:val="green"/>
            </w:rPr>
          </w:rPrChange>
        </w:rPr>
        <w:t>courses</w:t>
      </w:r>
      <w:ins w:id="17882" w:author="Kaplanek, James H - DATCP" w:date="2021-03-03T11:37:00Z">
        <w:r w:rsidRPr="00CA7D4F">
          <w:rPr>
            <w:sz w:val="24"/>
            <w:szCs w:val="24"/>
            <w:rPrChange w:id="17883" w:author="Bruesch, Mary Ellen" w:date="2021-08-16T08:16:00Z">
              <w:rPr>
                <w:sz w:val="24"/>
                <w:szCs w:val="24"/>
                <w:highlight w:val="green"/>
              </w:rPr>
            </w:rPrChange>
          </w:rPr>
          <w:t>.</w:t>
        </w:r>
      </w:ins>
      <w:ins w:id="17884" w:author="Kaplanek, James H - DATCP" w:date="2021-03-03T11:39:00Z">
        <w:r w:rsidRPr="00CA7D4F">
          <w:rPr>
            <w:sz w:val="24"/>
            <w:szCs w:val="24"/>
            <w:rPrChange w:id="17885" w:author="Bruesch, Mary Ellen" w:date="2021-08-16T08:16:00Z">
              <w:rPr>
                <w:sz w:val="24"/>
                <w:szCs w:val="24"/>
                <w:highlight w:val="green"/>
              </w:rPr>
            </w:rPrChange>
          </w:rPr>
          <w:t xml:space="preserve"> </w:t>
        </w:r>
        <w:r w:rsidRPr="00CA7D4F">
          <w:rPr>
            <w:sz w:val="24"/>
            <w:szCs w:val="24"/>
            <w:vertAlign w:val="superscript"/>
            <w:rPrChange w:id="17886" w:author="Bruesch, Mary Ellen" w:date="2021-08-16T08:16:00Z">
              <w:rPr>
                <w:sz w:val="24"/>
                <w:szCs w:val="24"/>
                <w:highlight w:val="green"/>
                <w:vertAlign w:val="superscript"/>
              </w:rPr>
            </w:rPrChange>
          </w:rPr>
          <w:t>P</w:t>
        </w:r>
      </w:ins>
    </w:p>
    <w:p w14:paraId="01186411" w14:textId="3C8F02DB" w:rsidR="00BF6FA4" w:rsidRPr="00CA7D4F" w:rsidRDefault="001B46C4" w:rsidP="001B46C4">
      <w:pPr>
        <w:pStyle w:val="BodyText"/>
        <w:ind w:left="0" w:firstLine="350"/>
        <w:jc w:val="left"/>
        <w:rPr>
          <w:sz w:val="24"/>
          <w:szCs w:val="24"/>
          <w:rPrChange w:id="17887" w:author="Bruesch, Mary Ellen" w:date="2021-08-16T08:16:00Z">
            <w:rPr>
              <w:sz w:val="24"/>
              <w:szCs w:val="24"/>
              <w:highlight w:val="green"/>
            </w:rPr>
          </w:rPrChange>
        </w:rPr>
      </w:pPr>
      <w:ins w:id="17888" w:author="Kaplanek, James H - DATCP" w:date="2021-03-03T11:37:00Z">
        <w:r w:rsidRPr="00CA7D4F">
          <w:rPr>
            <w:sz w:val="24"/>
            <w:szCs w:val="24"/>
            <w:rPrChange w:id="17889" w:author="Bruesch, Mary Ellen" w:date="2021-08-16T08:16:00Z">
              <w:rPr>
                <w:sz w:val="24"/>
                <w:szCs w:val="24"/>
                <w:highlight w:val="green"/>
              </w:rPr>
            </w:rPrChange>
          </w:rPr>
          <w:t xml:space="preserve">3. </w:t>
        </w:r>
      </w:ins>
      <w:del w:id="17890" w:author="Kaplanek, James H - DATCP" w:date="2021-03-03T11:37:00Z">
        <w:r w:rsidR="00933AE3" w:rsidRPr="00CA7D4F" w:rsidDel="001B46C4">
          <w:rPr>
            <w:sz w:val="24"/>
            <w:szCs w:val="24"/>
            <w:rPrChange w:id="17891" w:author="Bruesch, Mary Ellen" w:date="2021-08-16T08:16:00Z">
              <w:rPr>
                <w:sz w:val="24"/>
                <w:szCs w:val="24"/>
                <w:highlight w:val="green"/>
              </w:rPr>
            </w:rPrChange>
          </w:rPr>
          <w:delText>,</w:delText>
        </w:r>
        <w:r w:rsidR="00933AE3" w:rsidRPr="00CA7D4F" w:rsidDel="001B46C4">
          <w:rPr>
            <w:spacing w:val="-7"/>
            <w:sz w:val="24"/>
            <w:szCs w:val="24"/>
            <w:rPrChange w:id="17892" w:author="Bruesch, Mary Ellen" w:date="2021-08-16T08:16:00Z">
              <w:rPr>
                <w:spacing w:val="-7"/>
                <w:sz w:val="24"/>
                <w:szCs w:val="24"/>
                <w:highlight w:val="green"/>
              </w:rPr>
            </w:rPrChange>
          </w:rPr>
          <w:delText xml:space="preserve"> </w:delText>
        </w:r>
        <w:r w:rsidR="00933AE3" w:rsidRPr="00CA7D4F" w:rsidDel="001B46C4">
          <w:rPr>
            <w:sz w:val="24"/>
            <w:szCs w:val="24"/>
            <w:rPrChange w:id="17893" w:author="Bruesch, Mary Ellen" w:date="2021-08-16T08:16:00Z">
              <w:rPr>
                <w:sz w:val="24"/>
                <w:szCs w:val="24"/>
                <w:highlight w:val="green"/>
              </w:rPr>
            </w:rPrChange>
          </w:rPr>
          <w:delText>and</w:delText>
        </w:r>
      </w:del>
      <w:ins w:id="17894" w:author="Kaplanek, James H - DATCP" w:date="2021-03-03T11:37:00Z">
        <w:r w:rsidRPr="00CA7D4F">
          <w:rPr>
            <w:sz w:val="24"/>
            <w:szCs w:val="24"/>
            <w:rPrChange w:id="17895" w:author="Bruesch, Mary Ellen" w:date="2021-08-16T08:16:00Z">
              <w:rPr>
                <w:sz w:val="24"/>
                <w:szCs w:val="24"/>
                <w:highlight w:val="green"/>
              </w:rPr>
            </w:rPrChange>
          </w:rPr>
          <w:t>Have</w:t>
        </w:r>
      </w:ins>
      <w:r w:rsidR="00933AE3" w:rsidRPr="00CA7D4F">
        <w:rPr>
          <w:spacing w:val="-7"/>
          <w:sz w:val="24"/>
          <w:szCs w:val="24"/>
          <w:rPrChange w:id="17896" w:author="Bruesch, Mary Ellen" w:date="2021-08-16T08:16:00Z">
            <w:rPr>
              <w:spacing w:val="-7"/>
              <w:sz w:val="24"/>
              <w:szCs w:val="24"/>
              <w:highlight w:val="green"/>
            </w:rPr>
          </w:rPrChange>
        </w:rPr>
        <w:t xml:space="preserve"> </w:t>
      </w:r>
      <w:r w:rsidR="00933AE3" w:rsidRPr="00CA7D4F">
        <w:rPr>
          <w:sz w:val="24"/>
          <w:szCs w:val="24"/>
          <w:rPrChange w:id="17897" w:author="Bruesch, Mary Ellen" w:date="2021-08-16T08:16:00Z">
            <w:rPr>
              <w:sz w:val="24"/>
              <w:szCs w:val="24"/>
              <w:highlight w:val="green"/>
            </w:rPr>
          </w:rPrChange>
        </w:rPr>
        <w:t>a</w:t>
      </w:r>
      <w:r w:rsidR="00933AE3" w:rsidRPr="00CA7D4F">
        <w:rPr>
          <w:spacing w:val="-7"/>
          <w:sz w:val="24"/>
          <w:szCs w:val="24"/>
          <w:rPrChange w:id="17898" w:author="Bruesch, Mary Ellen" w:date="2021-08-16T08:16:00Z">
            <w:rPr>
              <w:spacing w:val="-7"/>
              <w:sz w:val="24"/>
              <w:szCs w:val="24"/>
              <w:highlight w:val="green"/>
            </w:rPr>
          </w:rPrChange>
        </w:rPr>
        <w:t xml:space="preserve"> </w:t>
      </w:r>
      <w:r w:rsidR="00933AE3" w:rsidRPr="00CA7D4F">
        <w:rPr>
          <w:sz w:val="24"/>
          <w:szCs w:val="24"/>
          <w:rPrChange w:id="17899" w:author="Bruesch, Mary Ellen" w:date="2021-08-16T08:16:00Z">
            <w:rPr>
              <w:sz w:val="24"/>
              <w:szCs w:val="24"/>
              <w:highlight w:val="green"/>
            </w:rPr>
          </w:rPrChange>
        </w:rPr>
        <w:t>whistle.</w:t>
      </w:r>
      <w:r w:rsidR="00BF6FA4" w:rsidRPr="00CA7D4F">
        <w:rPr>
          <w:sz w:val="24"/>
          <w:szCs w:val="24"/>
          <w:rPrChange w:id="17900" w:author="Bruesch, Mary Ellen" w:date="2021-08-16T08:16:00Z">
            <w:rPr>
              <w:sz w:val="24"/>
              <w:szCs w:val="24"/>
              <w:highlight w:val="green"/>
            </w:rPr>
          </w:rPrChange>
        </w:rPr>
        <w:t xml:space="preserve"> </w:t>
      </w:r>
      <w:ins w:id="17901" w:author="Kaplanek, James H - DATCP" w:date="2021-03-03T11:40:00Z">
        <w:r w:rsidRPr="00CA7D4F">
          <w:rPr>
            <w:sz w:val="24"/>
            <w:szCs w:val="24"/>
            <w:vertAlign w:val="superscript"/>
            <w:rPrChange w:id="17902" w:author="Bruesch, Mary Ellen" w:date="2021-08-16T08:16:00Z">
              <w:rPr>
                <w:sz w:val="24"/>
                <w:szCs w:val="24"/>
                <w:highlight w:val="green"/>
                <w:vertAlign w:val="superscript"/>
              </w:rPr>
            </w:rPrChange>
          </w:rPr>
          <w:t>P</w:t>
        </w:r>
      </w:ins>
    </w:p>
    <w:p w14:paraId="1FC384F8" w14:textId="5399E697" w:rsidR="006A3F18" w:rsidRPr="00CA7D4F" w:rsidRDefault="00933AE3" w:rsidP="001B46C4">
      <w:pPr>
        <w:pStyle w:val="BodyText"/>
        <w:ind w:left="0" w:firstLine="350"/>
        <w:jc w:val="left"/>
        <w:rPr>
          <w:sz w:val="24"/>
          <w:szCs w:val="24"/>
          <w:rPrChange w:id="17903" w:author="Bruesch, Mary Ellen" w:date="2021-08-16T08:16:00Z">
            <w:rPr>
              <w:sz w:val="24"/>
              <w:szCs w:val="24"/>
              <w:highlight w:val="green"/>
            </w:rPr>
          </w:rPrChange>
        </w:rPr>
      </w:pPr>
      <w:r w:rsidRPr="00CA7D4F">
        <w:rPr>
          <w:sz w:val="24"/>
          <w:szCs w:val="24"/>
          <w:rPrChange w:id="17904" w:author="Bruesch, Mary Ellen" w:date="2021-08-16T08:16:00Z">
            <w:rPr>
              <w:sz w:val="24"/>
              <w:szCs w:val="24"/>
              <w:highlight w:val="green"/>
            </w:rPr>
          </w:rPrChange>
        </w:rPr>
        <w:t xml:space="preserve">(b) </w:t>
      </w:r>
      <w:r w:rsidR="00BF6FA4" w:rsidRPr="00CA7D4F">
        <w:rPr>
          <w:sz w:val="24"/>
          <w:szCs w:val="24"/>
          <w:rPrChange w:id="17905" w:author="Bruesch, Mary Ellen" w:date="2021-08-16T08:16:00Z">
            <w:rPr>
              <w:sz w:val="24"/>
              <w:szCs w:val="24"/>
              <w:highlight w:val="green"/>
            </w:rPr>
          </w:rPrChange>
        </w:rPr>
        <w:t xml:space="preserve"> </w:t>
      </w:r>
      <w:ins w:id="17906" w:author="Kaplanek, James H - DATCP" w:date="2021-03-03T11:38:00Z">
        <w:r w:rsidR="001B46C4" w:rsidRPr="00CA7D4F">
          <w:rPr>
            <w:i/>
            <w:sz w:val="24"/>
            <w:szCs w:val="24"/>
            <w:rPrChange w:id="17907" w:author="Bruesch, Mary Ellen" w:date="2021-08-16T08:16:00Z">
              <w:rPr>
                <w:i/>
                <w:sz w:val="24"/>
                <w:szCs w:val="24"/>
                <w:highlight w:val="green"/>
              </w:rPr>
            </w:rPrChange>
          </w:rPr>
          <w:t xml:space="preserve">Assigned duties. </w:t>
        </w:r>
      </w:ins>
      <w:r w:rsidRPr="00CA7D4F">
        <w:rPr>
          <w:sz w:val="24"/>
          <w:szCs w:val="24"/>
          <w:rPrChange w:id="17908" w:author="Bruesch, Mary Ellen" w:date="2021-08-16T08:16:00Z">
            <w:rPr>
              <w:sz w:val="24"/>
              <w:szCs w:val="24"/>
              <w:highlight w:val="green"/>
            </w:rPr>
          </w:rPrChange>
        </w:rPr>
        <w:t>A lifeguard who is assigned to supervise a pool or water attraction may not be assigned dut</w:t>
      </w:r>
      <w:r w:rsidR="003E6737" w:rsidRPr="00CA7D4F">
        <w:rPr>
          <w:sz w:val="24"/>
          <w:szCs w:val="24"/>
          <w:rPrChange w:id="17909" w:author="Bruesch, Mary Ellen" w:date="2021-08-16T08:16:00Z">
            <w:rPr>
              <w:sz w:val="24"/>
              <w:szCs w:val="24"/>
              <w:highlight w:val="green"/>
            </w:rPr>
          </w:rPrChange>
        </w:rPr>
        <w:t>ies that may distract the life</w:t>
      </w:r>
      <w:r w:rsidRPr="00CA7D4F">
        <w:rPr>
          <w:sz w:val="24"/>
          <w:szCs w:val="24"/>
          <w:rPrChange w:id="17910" w:author="Bruesch, Mary Ellen" w:date="2021-08-16T08:16:00Z">
            <w:rPr>
              <w:sz w:val="24"/>
              <w:szCs w:val="24"/>
              <w:highlight w:val="green"/>
            </w:rPr>
          </w:rPrChange>
        </w:rPr>
        <w:t>guard’s attention from observing a patron in the pool or water attraction</w:t>
      </w:r>
      <w:r w:rsidRPr="00CA7D4F">
        <w:rPr>
          <w:spacing w:val="-6"/>
          <w:sz w:val="24"/>
          <w:szCs w:val="24"/>
          <w:rPrChange w:id="17911" w:author="Bruesch, Mary Ellen" w:date="2021-08-16T08:16:00Z">
            <w:rPr>
              <w:spacing w:val="-6"/>
              <w:sz w:val="24"/>
              <w:szCs w:val="24"/>
              <w:highlight w:val="green"/>
            </w:rPr>
          </w:rPrChange>
        </w:rPr>
        <w:t xml:space="preserve"> </w:t>
      </w:r>
      <w:r w:rsidRPr="00CA7D4F">
        <w:rPr>
          <w:spacing w:val="-3"/>
          <w:sz w:val="24"/>
          <w:szCs w:val="24"/>
          <w:rPrChange w:id="17912" w:author="Bruesch, Mary Ellen" w:date="2021-08-16T08:16:00Z">
            <w:rPr>
              <w:spacing w:val="-3"/>
              <w:sz w:val="24"/>
              <w:szCs w:val="24"/>
              <w:highlight w:val="green"/>
            </w:rPr>
          </w:rPrChange>
        </w:rPr>
        <w:t>area</w:t>
      </w:r>
      <w:r w:rsidRPr="00CA7D4F">
        <w:rPr>
          <w:spacing w:val="-10"/>
          <w:sz w:val="24"/>
          <w:szCs w:val="24"/>
          <w:rPrChange w:id="17913" w:author="Bruesch, Mary Ellen" w:date="2021-08-16T08:16:00Z">
            <w:rPr>
              <w:spacing w:val="-10"/>
              <w:sz w:val="24"/>
              <w:szCs w:val="24"/>
              <w:highlight w:val="green"/>
            </w:rPr>
          </w:rPrChange>
        </w:rPr>
        <w:t xml:space="preserve"> </w:t>
      </w:r>
      <w:r w:rsidRPr="00CA7D4F">
        <w:rPr>
          <w:sz w:val="24"/>
          <w:szCs w:val="24"/>
          <w:rPrChange w:id="17914" w:author="Bruesch, Mary Ellen" w:date="2021-08-16T08:16:00Z">
            <w:rPr>
              <w:sz w:val="24"/>
              <w:szCs w:val="24"/>
              <w:highlight w:val="green"/>
            </w:rPr>
          </w:rPrChange>
        </w:rPr>
        <w:t>or</w:t>
      </w:r>
      <w:r w:rsidRPr="00CA7D4F">
        <w:rPr>
          <w:spacing w:val="-10"/>
          <w:sz w:val="24"/>
          <w:szCs w:val="24"/>
          <w:rPrChange w:id="17915" w:author="Bruesch, Mary Ellen" w:date="2021-08-16T08:16:00Z">
            <w:rPr>
              <w:spacing w:val="-10"/>
              <w:sz w:val="24"/>
              <w:szCs w:val="24"/>
              <w:highlight w:val="green"/>
            </w:rPr>
          </w:rPrChange>
        </w:rPr>
        <w:t xml:space="preserve"> </w:t>
      </w:r>
      <w:r w:rsidRPr="00CA7D4F">
        <w:rPr>
          <w:spacing w:val="-3"/>
          <w:sz w:val="24"/>
          <w:szCs w:val="24"/>
          <w:rPrChange w:id="17916" w:author="Bruesch, Mary Ellen" w:date="2021-08-16T08:16:00Z">
            <w:rPr>
              <w:spacing w:val="-3"/>
              <w:sz w:val="24"/>
              <w:szCs w:val="24"/>
              <w:highlight w:val="green"/>
            </w:rPr>
          </w:rPrChange>
        </w:rPr>
        <w:t>that</w:t>
      </w:r>
      <w:r w:rsidRPr="00CA7D4F">
        <w:rPr>
          <w:spacing w:val="-9"/>
          <w:sz w:val="24"/>
          <w:szCs w:val="24"/>
          <w:rPrChange w:id="17917" w:author="Bruesch, Mary Ellen" w:date="2021-08-16T08:16:00Z">
            <w:rPr>
              <w:spacing w:val="-9"/>
              <w:sz w:val="24"/>
              <w:szCs w:val="24"/>
              <w:highlight w:val="green"/>
            </w:rPr>
          </w:rPrChange>
        </w:rPr>
        <w:t xml:space="preserve"> </w:t>
      </w:r>
      <w:r w:rsidRPr="00CA7D4F">
        <w:rPr>
          <w:sz w:val="24"/>
          <w:szCs w:val="24"/>
          <w:rPrChange w:id="17918" w:author="Bruesch, Mary Ellen" w:date="2021-08-16T08:16:00Z">
            <w:rPr>
              <w:sz w:val="24"/>
              <w:szCs w:val="24"/>
              <w:highlight w:val="green"/>
            </w:rPr>
          </w:rPrChange>
        </w:rPr>
        <w:t>may</w:t>
      </w:r>
      <w:r w:rsidRPr="00CA7D4F">
        <w:rPr>
          <w:spacing w:val="-8"/>
          <w:sz w:val="24"/>
          <w:szCs w:val="24"/>
          <w:rPrChange w:id="17919" w:author="Bruesch, Mary Ellen" w:date="2021-08-16T08:16:00Z">
            <w:rPr>
              <w:spacing w:val="-8"/>
              <w:sz w:val="24"/>
              <w:szCs w:val="24"/>
              <w:highlight w:val="green"/>
            </w:rPr>
          </w:rPrChange>
        </w:rPr>
        <w:t xml:space="preserve"> </w:t>
      </w:r>
      <w:r w:rsidRPr="00CA7D4F">
        <w:rPr>
          <w:sz w:val="24"/>
          <w:szCs w:val="24"/>
          <w:rPrChange w:id="17920" w:author="Bruesch, Mary Ellen" w:date="2021-08-16T08:16:00Z">
            <w:rPr>
              <w:sz w:val="24"/>
              <w:szCs w:val="24"/>
              <w:highlight w:val="green"/>
            </w:rPr>
          </w:rPrChange>
        </w:rPr>
        <w:t>hinder</w:t>
      </w:r>
      <w:r w:rsidRPr="00CA7D4F">
        <w:rPr>
          <w:spacing w:val="-8"/>
          <w:sz w:val="24"/>
          <w:szCs w:val="24"/>
          <w:rPrChange w:id="17921" w:author="Bruesch, Mary Ellen" w:date="2021-08-16T08:16:00Z">
            <w:rPr>
              <w:spacing w:val="-8"/>
              <w:sz w:val="24"/>
              <w:szCs w:val="24"/>
              <w:highlight w:val="green"/>
            </w:rPr>
          </w:rPrChange>
        </w:rPr>
        <w:t xml:space="preserve"> </w:t>
      </w:r>
      <w:r w:rsidRPr="00CA7D4F">
        <w:rPr>
          <w:sz w:val="24"/>
          <w:szCs w:val="24"/>
          <w:rPrChange w:id="17922" w:author="Bruesch, Mary Ellen" w:date="2021-08-16T08:16:00Z">
            <w:rPr>
              <w:sz w:val="24"/>
              <w:szCs w:val="24"/>
              <w:highlight w:val="green"/>
            </w:rPr>
          </w:rPrChange>
        </w:rPr>
        <w:t>the</w:t>
      </w:r>
      <w:r w:rsidRPr="00CA7D4F">
        <w:rPr>
          <w:spacing w:val="-8"/>
          <w:sz w:val="24"/>
          <w:szCs w:val="24"/>
          <w:rPrChange w:id="17923" w:author="Bruesch, Mary Ellen" w:date="2021-08-16T08:16:00Z">
            <w:rPr>
              <w:spacing w:val="-8"/>
              <w:sz w:val="24"/>
              <w:szCs w:val="24"/>
              <w:highlight w:val="green"/>
            </w:rPr>
          </w:rPrChange>
        </w:rPr>
        <w:t xml:space="preserve"> </w:t>
      </w:r>
      <w:r w:rsidRPr="00CA7D4F">
        <w:rPr>
          <w:spacing w:val="-3"/>
          <w:sz w:val="24"/>
          <w:szCs w:val="24"/>
          <w:rPrChange w:id="17924" w:author="Bruesch, Mary Ellen" w:date="2021-08-16T08:16:00Z">
            <w:rPr>
              <w:spacing w:val="-3"/>
              <w:sz w:val="24"/>
              <w:szCs w:val="24"/>
              <w:highlight w:val="green"/>
            </w:rPr>
          </w:rPrChange>
        </w:rPr>
        <w:t>lifeguard’s</w:t>
      </w:r>
      <w:r w:rsidRPr="00CA7D4F">
        <w:rPr>
          <w:spacing w:val="-8"/>
          <w:sz w:val="24"/>
          <w:szCs w:val="24"/>
          <w:rPrChange w:id="17925" w:author="Bruesch, Mary Ellen" w:date="2021-08-16T08:16:00Z">
            <w:rPr>
              <w:spacing w:val="-8"/>
              <w:sz w:val="24"/>
              <w:szCs w:val="24"/>
              <w:highlight w:val="green"/>
            </w:rPr>
          </w:rPrChange>
        </w:rPr>
        <w:t xml:space="preserve"> </w:t>
      </w:r>
      <w:r w:rsidRPr="00CA7D4F">
        <w:rPr>
          <w:sz w:val="24"/>
          <w:szCs w:val="24"/>
          <w:rPrChange w:id="17926" w:author="Bruesch, Mary Ellen" w:date="2021-08-16T08:16:00Z">
            <w:rPr>
              <w:sz w:val="24"/>
              <w:szCs w:val="24"/>
              <w:highlight w:val="green"/>
            </w:rPr>
          </w:rPrChange>
        </w:rPr>
        <w:t>ability</w:t>
      </w:r>
      <w:r w:rsidRPr="00CA7D4F">
        <w:rPr>
          <w:spacing w:val="-8"/>
          <w:sz w:val="24"/>
          <w:szCs w:val="24"/>
          <w:rPrChange w:id="17927" w:author="Bruesch, Mary Ellen" w:date="2021-08-16T08:16:00Z">
            <w:rPr>
              <w:spacing w:val="-8"/>
              <w:sz w:val="24"/>
              <w:szCs w:val="24"/>
              <w:highlight w:val="green"/>
            </w:rPr>
          </w:rPrChange>
        </w:rPr>
        <w:t xml:space="preserve"> </w:t>
      </w:r>
      <w:r w:rsidRPr="00CA7D4F">
        <w:rPr>
          <w:sz w:val="24"/>
          <w:szCs w:val="24"/>
          <w:rPrChange w:id="17928" w:author="Bruesch, Mary Ellen" w:date="2021-08-16T08:16:00Z">
            <w:rPr>
              <w:sz w:val="24"/>
              <w:szCs w:val="24"/>
              <w:highlight w:val="green"/>
            </w:rPr>
          </w:rPrChange>
        </w:rPr>
        <w:t>to</w:t>
      </w:r>
      <w:r w:rsidRPr="00CA7D4F">
        <w:rPr>
          <w:spacing w:val="-8"/>
          <w:sz w:val="24"/>
          <w:szCs w:val="24"/>
          <w:rPrChange w:id="17929" w:author="Bruesch, Mary Ellen" w:date="2021-08-16T08:16:00Z">
            <w:rPr>
              <w:spacing w:val="-8"/>
              <w:sz w:val="24"/>
              <w:szCs w:val="24"/>
              <w:highlight w:val="green"/>
            </w:rPr>
          </w:rPrChange>
        </w:rPr>
        <w:t xml:space="preserve"> </w:t>
      </w:r>
      <w:r w:rsidRPr="00CA7D4F">
        <w:rPr>
          <w:sz w:val="24"/>
          <w:szCs w:val="24"/>
          <w:rPrChange w:id="17930" w:author="Bruesch, Mary Ellen" w:date="2021-08-16T08:16:00Z">
            <w:rPr>
              <w:sz w:val="24"/>
              <w:szCs w:val="24"/>
              <w:highlight w:val="green"/>
            </w:rPr>
          </w:rPrChange>
        </w:rPr>
        <w:t>provide immediate assistance to a</w:t>
      </w:r>
      <w:r w:rsidRPr="00CA7D4F">
        <w:rPr>
          <w:spacing w:val="11"/>
          <w:sz w:val="24"/>
          <w:szCs w:val="24"/>
          <w:rPrChange w:id="17931" w:author="Bruesch, Mary Ellen" w:date="2021-08-16T08:16:00Z">
            <w:rPr>
              <w:spacing w:val="11"/>
              <w:sz w:val="24"/>
              <w:szCs w:val="24"/>
              <w:highlight w:val="green"/>
            </w:rPr>
          </w:rPrChange>
        </w:rPr>
        <w:t xml:space="preserve"> </w:t>
      </w:r>
      <w:r w:rsidRPr="00CA7D4F">
        <w:rPr>
          <w:sz w:val="24"/>
          <w:szCs w:val="24"/>
          <w:rPrChange w:id="17932" w:author="Bruesch, Mary Ellen" w:date="2021-08-16T08:16:00Z">
            <w:rPr>
              <w:sz w:val="24"/>
              <w:szCs w:val="24"/>
              <w:highlight w:val="green"/>
            </w:rPr>
          </w:rPrChange>
        </w:rPr>
        <w:t>patron.</w:t>
      </w:r>
      <w:ins w:id="17933" w:author="Kaplanek, James H - DATCP" w:date="2021-03-03T11:41:00Z">
        <w:r w:rsidR="001B46C4" w:rsidRPr="00CA7D4F">
          <w:rPr>
            <w:sz w:val="24"/>
            <w:szCs w:val="24"/>
            <w:rPrChange w:id="17934" w:author="Bruesch, Mary Ellen" w:date="2021-08-16T08:16:00Z">
              <w:rPr>
                <w:sz w:val="24"/>
                <w:szCs w:val="24"/>
                <w:highlight w:val="green"/>
              </w:rPr>
            </w:rPrChange>
          </w:rPr>
          <w:t xml:space="preserve"> </w:t>
        </w:r>
        <w:r w:rsidR="001B46C4" w:rsidRPr="00CA7D4F">
          <w:rPr>
            <w:sz w:val="24"/>
            <w:szCs w:val="24"/>
            <w:vertAlign w:val="superscript"/>
            <w:rPrChange w:id="17935" w:author="Bruesch, Mary Ellen" w:date="2021-08-16T08:16:00Z">
              <w:rPr>
                <w:sz w:val="24"/>
                <w:szCs w:val="24"/>
                <w:highlight w:val="green"/>
                <w:vertAlign w:val="superscript"/>
              </w:rPr>
            </w:rPrChange>
          </w:rPr>
          <w:t>P</w:t>
        </w:r>
      </w:ins>
    </w:p>
    <w:p w14:paraId="2AD0D8B1" w14:textId="77777777" w:rsidR="00BF6FA4" w:rsidRPr="00CA7D4F" w:rsidRDefault="00BF6FA4" w:rsidP="001D2DE5">
      <w:pPr>
        <w:ind w:left="278"/>
        <w:rPr>
          <w:b/>
          <w:sz w:val="24"/>
          <w:szCs w:val="24"/>
          <w:rPrChange w:id="17936" w:author="Bruesch, Mary Ellen" w:date="2021-08-16T08:16:00Z">
            <w:rPr>
              <w:b/>
              <w:sz w:val="24"/>
              <w:szCs w:val="24"/>
              <w:highlight w:val="green"/>
            </w:rPr>
          </w:rPrChange>
        </w:rPr>
      </w:pPr>
    </w:p>
    <w:p w14:paraId="2915BEEE" w14:textId="77777777" w:rsidR="006A3F18" w:rsidRPr="00CA7D4F" w:rsidRDefault="00933AE3" w:rsidP="001B46C4">
      <w:pPr>
        <w:ind w:firstLine="360"/>
        <w:rPr>
          <w:sz w:val="16"/>
          <w:szCs w:val="16"/>
        </w:rPr>
      </w:pPr>
      <w:r w:rsidRPr="00CA7D4F">
        <w:rPr>
          <w:b/>
          <w:sz w:val="16"/>
          <w:szCs w:val="16"/>
          <w:rPrChange w:id="17937" w:author="Bruesch, Mary Ellen" w:date="2021-08-16T08:16:00Z">
            <w:rPr>
              <w:b/>
              <w:sz w:val="16"/>
              <w:szCs w:val="16"/>
              <w:highlight w:val="green"/>
            </w:rPr>
          </w:rPrChange>
        </w:rPr>
        <w:t xml:space="preserve">History: </w:t>
      </w:r>
      <w:r w:rsidR="00A51DE2" w:rsidRPr="00CA7D4F">
        <w:rPr>
          <w:rPrChange w:id="17938"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7939" w:author="Bruesch, Mary Ellen" w:date="2021-08-16T08:16:00Z">
            <w:rPr>
              <w:color w:val="0000E5"/>
              <w:sz w:val="16"/>
              <w:szCs w:val="16"/>
              <w:highlight w:val="green"/>
            </w:rPr>
          </w:rPrChange>
        </w:rPr>
        <w:fldChar w:fldCharType="separate"/>
      </w:r>
      <w:r w:rsidRPr="00CA7D4F">
        <w:rPr>
          <w:color w:val="0000E5"/>
          <w:sz w:val="16"/>
          <w:szCs w:val="16"/>
          <w:rPrChange w:id="17940" w:author="Bruesch, Mary Ellen" w:date="2021-08-16T08:16:00Z">
            <w:rPr>
              <w:color w:val="0000E5"/>
              <w:sz w:val="16"/>
              <w:szCs w:val="16"/>
              <w:highlight w:val="green"/>
            </w:rPr>
          </w:rPrChange>
        </w:rPr>
        <w:t>CR 06−086</w:t>
      </w:r>
      <w:r w:rsidR="00A51DE2" w:rsidRPr="00CA7D4F">
        <w:rPr>
          <w:color w:val="0000E5"/>
          <w:sz w:val="16"/>
          <w:szCs w:val="16"/>
          <w:rPrChange w:id="17941" w:author="Bruesch, Mary Ellen" w:date="2021-08-16T08:16:00Z">
            <w:rPr>
              <w:color w:val="0000E5"/>
              <w:sz w:val="16"/>
              <w:szCs w:val="16"/>
              <w:highlight w:val="green"/>
            </w:rPr>
          </w:rPrChange>
        </w:rPr>
        <w:fldChar w:fldCharType="end"/>
      </w:r>
      <w:r w:rsidRPr="00CA7D4F">
        <w:rPr>
          <w:sz w:val="16"/>
          <w:szCs w:val="16"/>
          <w:rPrChange w:id="17942" w:author="Bruesch, Mary Ellen" w:date="2021-08-16T08:16:00Z">
            <w:rPr>
              <w:sz w:val="16"/>
              <w:szCs w:val="16"/>
              <w:highlight w:val="green"/>
            </w:rPr>
          </w:rPrChange>
        </w:rPr>
        <w:t xml:space="preserve">: </w:t>
      </w:r>
      <w:r w:rsidRPr="00CA7D4F">
        <w:rPr>
          <w:spacing w:val="-5"/>
          <w:sz w:val="16"/>
          <w:szCs w:val="16"/>
          <w:rPrChange w:id="17943" w:author="Bruesch, Mary Ellen" w:date="2021-08-16T08:16:00Z">
            <w:rPr>
              <w:spacing w:val="-5"/>
              <w:sz w:val="16"/>
              <w:szCs w:val="16"/>
              <w:highlight w:val="green"/>
            </w:rPr>
          </w:rPrChange>
        </w:rPr>
        <w:t xml:space="preserve">cr. </w:t>
      </w:r>
      <w:r w:rsidR="00A51DE2" w:rsidRPr="00CA7D4F">
        <w:rPr>
          <w:rPrChange w:id="17944"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7945" w:author="Bruesch, Mary Ellen" w:date="2021-08-16T08:16:00Z">
            <w:rPr>
              <w:color w:val="0000E5"/>
              <w:sz w:val="16"/>
              <w:szCs w:val="16"/>
              <w:highlight w:val="green"/>
            </w:rPr>
          </w:rPrChange>
        </w:rPr>
        <w:fldChar w:fldCharType="separate"/>
      </w:r>
      <w:r w:rsidRPr="00CA7D4F">
        <w:rPr>
          <w:color w:val="0000E5"/>
          <w:sz w:val="16"/>
          <w:szCs w:val="16"/>
          <w:rPrChange w:id="17946" w:author="Bruesch, Mary Ellen" w:date="2021-08-16T08:16:00Z">
            <w:rPr>
              <w:color w:val="0000E5"/>
              <w:sz w:val="16"/>
              <w:szCs w:val="16"/>
              <w:highlight w:val="green"/>
            </w:rPr>
          </w:rPrChange>
        </w:rPr>
        <w:t>Register August 2007 No. 620</w:t>
      </w:r>
      <w:r w:rsidR="00A51DE2" w:rsidRPr="00CA7D4F">
        <w:rPr>
          <w:color w:val="0000E5"/>
          <w:sz w:val="16"/>
          <w:szCs w:val="16"/>
          <w:rPrChange w:id="17947" w:author="Bruesch, Mary Ellen" w:date="2021-08-16T08:16:00Z">
            <w:rPr>
              <w:color w:val="0000E5"/>
              <w:sz w:val="16"/>
              <w:szCs w:val="16"/>
              <w:highlight w:val="green"/>
            </w:rPr>
          </w:rPrChange>
        </w:rPr>
        <w:fldChar w:fldCharType="end"/>
      </w:r>
      <w:r w:rsidRPr="00CA7D4F">
        <w:rPr>
          <w:sz w:val="16"/>
          <w:szCs w:val="16"/>
          <w:rPrChange w:id="17948" w:author="Bruesch, Mary Ellen" w:date="2021-08-16T08:16:00Z">
            <w:rPr>
              <w:sz w:val="16"/>
              <w:szCs w:val="16"/>
              <w:highlight w:val="green"/>
            </w:rPr>
          </w:rPrChange>
        </w:rPr>
        <w:t xml:space="preserve">, </w:t>
      </w:r>
      <w:r w:rsidRPr="00CA7D4F">
        <w:rPr>
          <w:spacing w:val="-3"/>
          <w:sz w:val="16"/>
          <w:szCs w:val="16"/>
          <w:rPrChange w:id="17949" w:author="Bruesch, Mary Ellen" w:date="2021-08-16T08:16:00Z">
            <w:rPr>
              <w:spacing w:val="-3"/>
              <w:sz w:val="16"/>
              <w:szCs w:val="16"/>
              <w:highlight w:val="green"/>
            </w:rPr>
          </w:rPrChange>
        </w:rPr>
        <w:t xml:space="preserve">eff. </w:t>
      </w:r>
      <w:r w:rsidRPr="00CA7D4F">
        <w:rPr>
          <w:spacing w:val="-4"/>
          <w:sz w:val="16"/>
          <w:szCs w:val="16"/>
          <w:rPrChange w:id="17950" w:author="Bruesch, Mary Ellen" w:date="2021-08-16T08:16:00Z">
            <w:rPr>
              <w:spacing w:val="-4"/>
              <w:sz w:val="16"/>
              <w:szCs w:val="16"/>
              <w:highlight w:val="green"/>
            </w:rPr>
          </w:rPrChange>
        </w:rPr>
        <w:t xml:space="preserve">2−1−08; </w:t>
      </w:r>
      <w:r w:rsidR="00A51DE2" w:rsidRPr="00CA7D4F">
        <w:rPr>
          <w:rPrChange w:id="17951"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7952" w:author="Bruesch, Mary Ellen" w:date="2021-08-16T08:16:00Z">
            <w:rPr>
              <w:color w:val="0000E5"/>
              <w:spacing w:val="-3"/>
              <w:sz w:val="16"/>
              <w:szCs w:val="16"/>
              <w:highlight w:val="green"/>
            </w:rPr>
          </w:rPrChange>
        </w:rPr>
        <w:fldChar w:fldCharType="separate"/>
      </w:r>
      <w:r w:rsidRPr="00CA7D4F">
        <w:rPr>
          <w:color w:val="0000E5"/>
          <w:sz w:val="16"/>
          <w:szCs w:val="16"/>
          <w:rPrChange w:id="17953" w:author="Bruesch, Mary Ellen" w:date="2021-08-16T08:16:00Z">
            <w:rPr>
              <w:color w:val="0000E5"/>
              <w:sz w:val="16"/>
              <w:szCs w:val="16"/>
              <w:highlight w:val="green"/>
            </w:rPr>
          </w:rPrChange>
        </w:rPr>
        <w:t xml:space="preserve">CR </w:t>
      </w:r>
      <w:r w:rsidRPr="00CA7D4F">
        <w:rPr>
          <w:color w:val="0000E5"/>
          <w:spacing w:val="-3"/>
          <w:sz w:val="16"/>
          <w:szCs w:val="16"/>
          <w:rPrChange w:id="17954" w:author="Bruesch, Mary Ellen" w:date="2021-08-16T08:16:00Z">
            <w:rPr>
              <w:color w:val="0000E5"/>
              <w:spacing w:val="-3"/>
              <w:sz w:val="16"/>
              <w:szCs w:val="16"/>
              <w:highlight w:val="green"/>
            </w:rPr>
          </w:rPrChange>
        </w:rPr>
        <w:t>09−115</w:t>
      </w:r>
      <w:r w:rsidR="00A51DE2" w:rsidRPr="00CA7D4F">
        <w:rPr>
          <w:color w:val="0000E5"/>
          <w:spacing w:val="-3"/>
          <w:sz w:val="16"/>
          <w:szCs w:val="16"/>
          <w:rPrChange w:id="17955" w:author="Bruesch, Mary Ellen" w:date="2021-08-16T08:16:00Z">
            <w:rPr>
              <w:color w:val="0000E5"/>
              <w:spacing w:val="-3"/>
              <w:sz w:val="16"/>
              <w:szCs w:val="16"/>
              <w:highlight w:val="green"/>
            </w:rPr>
          </w:rPrChange>
        </w:rPr>
        <w:fldChar w:fldCharType="end"/>
      </w:r>
      <w:r w:rsidRPr="00CA7D4F">
        <w:rPr>
          <w:spacing w:val="-3"/>
          <w:sz w:val="16"/>
          <w:szCs w:val="16"/>
          <w:rPrChange w:id="17956" w:author="Bruesch, Mary Ellen" w:date="2021-08-16T08:16:00Z">
            <w:rPr>
              <w:spacing w:val="-3"/>
              <w:sz w:val="16"/>
              <w:szCs w:val="16"/>
              <w:highlight w:val="green"/>
            </w:rPr>
          </w:rPrChange>
        </w:rPr>
        <w:t>:</w:t>
      </w:r>
      <w:r w:rsidR="003E6737" w:rsidRPr="00CA7D4F">
        <w:rPr>
          <w:spacing w:val="-3"/>
          <w:sz w:val="16"/>
          <w:szCs w:val="16"/>
          <w:rPrChange w:id="17957" w:author="Bruesch, Mary Ellen" w:date="2021-08-16T08:16:00Z">
            <w:rPr>
              <w:spacing w:val="-3"/>
              <w:sz w:val="16"/>
              <w:szCs w:val="16"/>
              <w:highlight w:val="green"/>
            </w:rPr>
          </w:rPrChange>
        </w:rPr>
        <w:t xml:space="preserve"> </w:t>
      </w:r>
      <w:r w:rsidRPr="00CA7D4F">
        <w:rPr>
          <w:sz w:val="16"/>
          <w:szCs w:val="16"/>
          <w:rPrChange w:id="17958" w:author="Bruesch, Mary Ellen" w:date="2021-08-16T08:16:00Z">
            <w:rPr>
              <w:sz w:val="16"/>
              <w:szCs w:val="16"/>
              <w:highlight w:val="green"/>
            </w:rPr>
          </w:rPrChange>
        </w:rPr>
        <w:t xml:space="preserve">am. (2) (b) 1. and 3. </w:t>
      </w:r>
      <w:r w:rsidR="00A51DE2" w:rsidRPr="00CA7D4F">
        <w:rPr>
          <w:rPrChange w:id="17959"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7960" w:author="Bruesch, Mary Ellen" w:date="2021-08-16T08:16:00Z">
            <w:rPr>
              <w:color w:val="0000E5"/>
              <w:sz w:val="16"/>
              <w:szCs w:val="16"/>
              <w:highlight w:val="green"/>
            </w:rPr>
          </w:rPrChange>
        </w:rPr>
        <w:fldChar w:fldCharType="separate"/>
      </w:r>
      <w:r w:rsidRPr="00CA7D4F">
        <w:rPr>
          <w:color w:val="0000E5"/>
          <w:sz w:val="16"/>
          <w:szCs w:val="16"/>
          <w:rPrChange w:id="17961" w:author="Bruesch, Mary Ellen" w:date="2021-08-16T08:16:00Z">
            <w:rPr>
              <w:color w:val="0000E5"/>
              <w:sz w:val="16"/>
              <w:szCs w:val="16"/>
              <w:highlight w:val="green"/>
            </w:rPr>
          </w:rPrChange>
        </w:rPr>
        <w:t>Register May 2010 No. 653</w:t>
      </w:r>
      <w:r w:rsidR="00A51DE2" w:rsidRPr="00CA7D4F">
        <w:rPr>
          <w:color w:val="0000E5"/>
          <w:sz w:val="16"/>
          <w:szCs w:val="16"/>
          <w:rPrChange w:id="17962" w:author="Bruesch, Mary Ellen" w:date="2021-08-16T08:16:00Z">
            <w:rPr>
              <w:color w:val="0000E5"/>
              <w:sz w:val="16"/>
              <w:szCs w:val="16"/>
              <w:highlight w:val="green"/>
            </w:rPr>
          </w:rPrChange>
        </w:rPr>
        <w:fldChar w:fldCharType="end"/>
      </w:r>
      <w:r w:rsidRPr="00CA7D4F">
        <w:rPr>
          <w:sz w:val="16"/>
          <w:szCs w:val="16"/>
          <w:rPrChange w:id="17963" w:author="Bruesch, Mary Ellen" w:date="2021-08-16T08:16:00Z">
            <w:rPr>
              <w:sz w:val="16"/>
              <w:szCs w:val="16"/>
              <w:highlight w:val="green"/>
            </w:rPr>
          </w:rPrChange>
        </w:rPr>
        <w:t>,   eff. 6−1−10; renum. from DHS</w:t>
      </w:r>
      <w:r w:rsidR="003E6737" w:rsidRPr="00CA7D4F">
        <w:rPr>
          <w:sz w:val="16"/>
          <w:szCs w:val="16"/>
          <w:rPrChange w:id="17964" w:author="Bruesch, Mary Ellen" w:date="2021-08-16T08:16:00Z">
            <w:rPr>
              <w:sz w:val="16"/>
              <w:szCs w:val="16"/>
              <w:highlight w:val="green"/>
            </w:rPr>
          </w:rPrChange>
        </w:rPr>
        <w:t xml:space="preserve"> </w:t>
      </w:r>
      <w:r w:rsidRPr="00CA7D4F">
        <w:rPr>
          <w:sz w:val="16"/>
          <w:szCs w:val="16"/>
          <w:rPrChange w:id="17965" w:author="Bruesch, Mary Ellen" w:date="2021-08-16T08:16:00Z">
            <w:rPr>
              <w:sz w:val="16"/>
              <w:szCs w:val="16"/>
              <w:highlight w:val="green"/>
            </w:rPr>
          </w:rPrChange>
        </w:rPr>
        <w:t xml:space="preserve">172.22 </w:t>
      </w:r>
      <w:r w:rsidR="00A51DE2" w:rsidRPr="00CA7D4F">
        <w:rPr>
          <w:rPrChange w:id="1796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7967" w:author="Bruesch, Mary Ellen" w:date="2021-08-16T08:16:00Z">
            <w:rPr>
              <w:color w:val="0000E5"/>
              <w:sz w:val="16"/>
              <w:szCs w:val="16"/>
              <w:highlight w:val="green"/>
            </w:rPr>
          </w:rPrChange>
        </w:rPr>
        <w:fldChar w:fldCharType="separate"/>
      </w:r>
      <w:r w:rsidRPr="00CA7D4F">
        <w:rPr>
          <w:color w:val="0000E5"/>
          <w:sz w:val="16"/>
          <w:szCs w:val="16"/>
          <w:rPrChange w:id="17968" w:author="Bruesch, Mary Ellen" w:date="2021-08-16T08:16:00Z">
            <w:rPr>
              <w:color w:val="0000E5"/>
              <w:sz w:val="16"/>
              <w:szCs w:val="16"/>
              <w:highlight w:val="green"/>
            </w:rPr>
          </w:rPrChange>
        </w:rPr>
        <w:t>Register June 2016 No. 726</w:t>
      </w:r>
      <w:r w:rsidR="00A51DE2" w:rsidRPr="00CA7D4F">
        <w:rPr>
          <w:color w:val="0000E5"/>
          <w:sz w:val="16"/>
          <w:szCs w:val="16"/>
          <w:rPrChange w:id="17969" w:author="Bruesch, Mary Ellen" w:date="2021-08-16T08:16:00Z">
            <w:rPr>
              <w:color w:val="0000E5"/>
              <w:sz w:val="16"/>
              <w:szCs w:val="16"/>
              <w:highlight w:val="green"/>
            </w:rPr>
          </w:rPrChange>
        </w:rPr>
        <w:fldChar w:fldCharType="end"/>
      </w:r>
      <w:r w:rsidRPr="00CA7D4F">
        <w:rPr>
          <w:sz w:val="16"/>
          <w:szCs w:val="16"/>
          <w:rPrChange w:id="17970" w:author="Bruesch, Mary Ellen" w:date="2021-08-16T08:16:00Z">
            <w:rPr>
              <w:sz w:val="16"/>
              <w:szCs w:val="16"/>
              <w:highlight w:val="green"/>
            </w:rPr>
          </w:rPrChange>
        </w:rPr>
        <w:t xml:space="preserve">; correction in (1) (a) 5., (c), (2) (b) made under s. </w:t>
      </w:r>
      <w:r w:rsidR="00A51DE2" w:rsidRPr="00CA7D4F">
        <w:rPr>
          <w:rPrChange w:id="17971"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7972" w:author="Bruesch, Mary Ellen" w:date="2021-08-16T08:16:00Z">
            <w:rPr>
              <w:color w:val="0000E5"/>
              <w:sz w:val="16"/>
              <w:szCs w:val="16"/>
              <w:highlight w:val="green"/>
            </w:rPr>
          </w:rPrChange>
        </w:rPr>
        <w:fldChar w:fldCharType="separate"/>
      </w:r>
      <w:r w:rsidRPr="00CA7D4F">
        <w:rPr>
          <w:color w:val="0000E5"/>
          <w:sz w:val="16"/>
          <w:szCs w:val="16"/>
          <w:rPrChange w:id="17973" w:author="Bruesch, Mary Ellen" w:date="2021-08-16T08:16:00Z">
            <w:rPr>
              <w:color w:val="0000E5"/>
              <w:sz w:val="16"/>
              <w:szCs w:val="16"/>
              <w:highlight w:val="green"/>
            </w:rPr>
          </w:rPrChange>
        </w:rPr>
        <w:t>13.92 (4) (b) 7.</w:t>
      </w:r>
      <w:r w:rsidR="00A51DE2" w:rsidRPr="00CA7D4F">
        <w:rPr>
          <w:color w:val="0000E5"/>
          <w:sz w:val="16"/>
          <w:szCs w:val="16"/>
          <w:rPrChange w:id="17974" w:author="Bruesch, Mary Ellen" w:date="2021-08-16T08:16:00Z">
            <w:rPr>
              <w:color w:val="0000E5"/>
              <w:sz w:val="16"/>
              <w:szCs w:val="16"/>
              <w:highlight w:val="green"/>
            </w:rPr>
          </w:rPrChange>
        </w:rPr>
        <w:fldChar w:fldCharType="end"/>
      </w:r>
      <w:r w:rsidRPr="00CA7D4F">
        <w:rPr>
          <w:sz w:val="16"/>
          <w:szCs w:val="16"/>
          <w:rPrChange w:id="17975" w:author="Bruesch, Mary Ellen" w:date="2021-08-16T08:16:00Z">
            <w:rPr>
              <w:sz w:val="16"/>
              <w:szCs w:val="16"/>
              <w:highlight w:val="green"/>
            </w:rPr>
          </w:rPrChange>
        </w:rPr>
        <w:t xml:space="preserve">, Stats., </w:t>
      </w:r>
      <w:r w:rsidR="00A51DE2" w:rsidRPr="00CA7D4F">
        <w:rPr>
          <w:rPrChange w:id="1797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7977" w:author="Bruesch, Mary Ellen" w:date="2021-08-16T08:16:00Z">
            <w:rPr>
              <w:color w:val="0000E5"/>
              <w:sz w:val="16"/>
              <w:szCs w:val="16"/>
              <w:highlight w:val="green"/>
            </w:rPr>
          </w:rPrChange>
        </w:rPr>
        <w:fldChar w:fldCharType="separate"/>
      </w:r>
      <w:r w:rsidRPr="00CA7D4F">
        <w:rPr>
          <w:color w:val="0000E5"/>
          <w:sz w:val="16"/>
          <w:szCs w:val="16"/>
          <w:rPrChange w:id="17978" w:author="Bruesch, Mary Ellen" w:date="2021-08-16T08:16:00Z">
            <w:rPr>
              <w:color w:val="0000E5"/>
              <w:sz w:val="16"/>
              <w:szCs w:val="16"/>
              <w:highlight w:val="green"/>
            </w:rPr>
          </w:rPrChange>
        </w:rPr>
        <w:t>Register June 2016 No. 726</w:t>
      </w:r>
      <w:r w:rsidR="00A51DE2" w:rsidRPr="00CA7D4F">
        <w:rPr>
          <w:color w:val="0000E5"/>
          <w:sz w:val="16"/>
          <w:szCs w:val="16"/>
          <w:rPrChange w:id="17979" w:author="Bruesch, Mary Ellen" w:date="2021-08-16T08:16:00Z">
            <w:rPr>
              <w:color w:val="0000E5"/>
              <w:sz w:val="16"/>
              <w:szCs w:val="16"/>
              <w:highlight w:val="green"/>
            </w:rPr>
          </w:rPrChange>
        </w:rPr>
        <w:fldChar w:fldCharType="end"/>
      </w:r>
      <w:r w:rsidRPr="00CA7D4F">
        <w:rPr>
          <w:sz w:val="16"/>
          <w:szCs w:val="16"/>
          <w:rPrChange w:id="17980" w:author="Bruesch, Mary Ellen" w:date="2021-08-16T08:16:00Z">
            <w:rPr>
              <w:sz w:val="16"/>
              <w:szCs w:val="16"/>
              <w:highlight w:val="green"/>
            </w:rPr>
          </w:rPrChange>
        </w:rPr>
        <w:t>.</w:t>
      </w:r>
    </w:p>
    <w:p w14:paraId="424A6A45" w14:textId="77777777" w:rsidR="006A3F18" w:rsidRPr="00CA7D4F" w:rsidRDefault="006A3F18" w:rsidP="001D2DE5">
      <w:pPr>
        <w:pStyle w:val="BodyText"/>
        <w:ind w:left="0" w:firstLine="0"/>
        <w:jc w:val="left"/>
        <w:rPr>
          <w:sz w:val="24"/>
          <w:szCs w:val="24"/>
        </w:rPr>
      </w:pPr>
    </w:p>
    <w:p w14:paraId="3BDBA4EF" w14:textId="77777777" w:rsidR="003E6737" w:rsidRPr="00CA7D4F" w:rsidRDefault="00933AE3" w:rsidP="003E6737">
      <w:pPr>
        <w:pStyle w:val="BodyText"/>
        <w:ind w:right="112" w:firstLine="226"/>
        <w:jc w:val="left"/>
        <w:rPr>
          <w:b/>
          <w:sz w:val="24"/>
          <w:szCs w:val="24"/>
          <w:rPrChange w:id="17981" w:author="Bruesch, Mary Ellen" w:date="2021-08-16T08:16:00Z">
            <w:rPr>
              <w:b/>
              <w:sz w:val="24"/>
              <w:szCs w:val="24"/>
              <w:highlight w:val="green"/>
            </w:rPr>
          </w:rPrChange>
        </w:rPr>
      </w:pPr>
      <w:r w:rsidRPr="00CA7D4F">
        <w:rPr>
          <w:b/>
          <w:spacing w:val="-4"/>
          <w:sz w:val="24"/>
          <w:szCs w:val="24"/>
          <w:rPrChange w:id="17982" w:author="Bruesch, Mary Ellen" w:date="2021-08-16T08:16:00Z">
            <w:rPr>
              <w:b/>
              <w:spacing w:val="-4"/>
              <w:sz w:val="24"/>
              <w:szCs w:val="24"/>
              <w:highlight w:val="green"/>
            </w:rPr>
          </w:rPrChange>
        </w:rPr>
        <w:t xml:space="preserve">ATCP 76.23 </w:t>
      </w:r>
      <w:r w:rsidRPr="00CA7D4F">
        <w:rPr>
          <w:b/>
          <w:sz w:val="24"/>
          <w:szCs w:val="24"/>
          <w:rPrChange w:id="17983" w:author="Bruesch, Mary Ellen" w:date="2021-08-16T08:16:00Z">
            <w:rPr>
              <w:b/>
              <w:sz w:val="24"/>
              <w:szCs w:val="24"/>
              <w:highlight w:val="green"/>
            </w:rPr>
          </w:rPrChange>
        </w:rPr>
        <w:t xml:space="preserve">Lifeguard and </w:t>
      </w:r>
      <w:r w:rsidRPr="00CA7D4F">
        <w:rPr>
          <w:b/>
          <w:spacing w:val="-3"/>
          <w:sz w:val="24"/>
          <w:szCs w:val="24"/>
          <w:rPrChange w:id="17984" w:author="Bruesch, Mary Ellen" w:date="2021-08-16T08:16:00Z">
            <w:rPr>
              <w:b/>
              <w:spacing w:val="-3"/>
              <w:sz w:val="24"/>
              <w:szCs w:val="24"/>
              <w:highlight w:val="green"/>
            </w:rPr>
          </w:rPrChange>
        </w:rPr>
        <w:t xml:space="preserve">attendant placement and </w:t>
      </w:r>
      <w:r w:rsidRPr="00CA7D4F">
        <w:rPr>
          <w:b/>
          <w:sz w:val="24"/>
          <w:szCs w:val="24"/>
          <w:rPrChange w:id="17985" w:author="Bruesch, Mary Ellen" w:date="2021-08-16T08:16:00Z">
            <w:rPr>
              <w:b/>
              <w:sz w:val="24"/>
              <w:szCs w:val="24"/>
              <w:highlight w:val="green"/>
            </w:rPr>
          </w:rPrChange>
        </w:rPr>
        <w:t xml:space="preserve">staffing requirements. </w:t>
      </w:r>
    </w:p>
    <w:p w14:paraId="7453281B" w14:textId="0EE1207E" w:rsidR="006A3F18" w:rsidRPr="00CA7D4F" w:rsidRDefault="00933AE3" w:rsidP="00266E57">
      <w:pPr>
        <w:pStyle w:val="BodyText"/>
        <w:numPr>
          <w:ilvl w:val="0"/>
          <w:numId w:val="78"/>
        </w:numPr>
        <w:ind w:left="0" w:right="112" w:firstLine="360"/>
        <w:jc w:val="left"/>
        <w:rPr>
          <w:sz w:val="24"/>
          <w:szCs w:val="24"/>
          <w:rPrChange w:id="17986" w:author="Bruesch, Mary Ellen" w:date="2021-08-16T08:16:00Z">
            <w:rPr>
              <w:sz w:val="24"/>
              <w:szCs w:val="24"/>
              <w:highlight w:val="green"/>
            </w:rPr>
          </w:rPrChange>
        </w:rPr>
      </w:pPr>
      <w:r w:rsidRPr="00CA7D4F">
        <w:rPr>
          <w:b/>
          <w:sz w:val="24"/>
          <w:szCs w:val="24"/>
          <w:rPrChange w:id="17987" w:author="Bruesch, Mary Ellen" w:date="2021-08-16T08:16:00Z">
            <w:rPr>
              <w:b/>
              <w:sz w:val="24"/>
              <w:szCs w:val="24"/>
              <w:highlight w:val="green"/>
            </w:rPr>
          </w:rPrChange>
        </w:rPr>
        <w:t xml:space="preserve"> </w:t>
      </w:r>
      <w:r w:rsidRPr="00CA7D4F">
        <w:rPr>
          <w:sz w:val="24"/>
          <w:szCs w:val="24"/>
          <w:rPrChange w:id="17988" w:author="Bruesch, Mary Ellen" w:date="2021-08-16T08:16:00Z">
            <w:rPr>
              <w:sz w:val="24"/>
              <w:szCs w:val="24"/>
              <w:highlight w:val="green"/>
            </w:rPr>
          </w:rPrChange>
        </w:rPr>
        <w:t>GENERAL.</w:t>
      </w:r>
      <w:r w:rsidR="003E6737" w:rsidRPr="00CA7D4F">
        <w:rPr>
          <w:sz w:val="24"/>
          <w:szCs w:val="24"/>
          <w:rPrChange w:id="17989" w:author="Bruesch, Mary Ellen" w:date="2021-08-16T08:16:00Z">
            <w:rPr>
              <w:sz w:val="24"/>
              <w:szCs w:val="24"/>
              <w:highlight w:val="green"/>
            </w:rPr>
          </w:rPrChange>
        </w:rPr>
        <w:t xml:space="preserve">  (a) </w:t>
      </w:r>
      <w:ins w:id="17990" w:author="James Kaplanek" w:date="2021-03-30T10:55:00Z">
        <w:r w:rsidR="00E9157F" w:rsidRPr="00CA7D4F">
          <w:rPr>
            <w:i/>
            <w:sz w:val="24"/>
            <w:szCs w:val="24"/>
            <w:rPrChange w:id="17991" w:author="Bruesch, Mary Ellen" w:date="2021-08-16T08:16:00Z">
              <w:rPr>
                <w:i/>
                <w:sz w:val="24"/>
                <w:szCs w:val="24"/>
                <w:highlight w:val="green"/>
              </w:rPr>
            </w:rPrChange>
          </w:rPr>
          <w:t xml:space="preserve">Staffing requirements. </w:t>
        </w:r>
      </w:ins>
      <w:r w:rsidR="003E6737" w:rsidRPr="00CA7D4F">
        <w:rPr>
          <w:sz w:val="24"/>
          <w:szCs w:val="24"/>
          <w:rPrChange w:id="17992" w:author="Bruesch, Mary Ellen" w:date="2021-08-16T08:16:00Z">
            <w:rPr>
              <w:sz w:val="24"/>
              <w:szCs w:val="24"/>
              <w:highlight w:val="green"/>
            </w:rPr>
          </w:rPrChange>
        </w:rPr>
        <w:t>1. Each pool hav</w:t>
      </w:r>
      <w:r w:rsidRPr="00CA7D4F">
        <w:rPr>
          <w:sz w:val="24"/>
          <w:szCs w:val="24"/>
          <w:rPrChange w:id="17993" w:author="Bruesch, Mary Ellen" w:date="2021-08-16T08:16:00Z">
            <w:rPr>
              <w:sz w:val="24"/>
              <w:szCs w:val="24"/>
              <w:highlight w:val="green"/>
            </w:rPr>
          </w:rPrChange>
        </w:rPr>
        <w:t>ing</w:t>
      </w:r>
      <w:r w:rsidRPr="00CA7D4F">
        <w:rPr>
          <w:spacing w:val="-2"/>
          <w:sz w:val="24"/>
          <w:szCs w:val="24"/>
          <w:rPrChange w:id="17994" w:author="Bruesch, Mary Ellen" w:date="2021-08-16T08:16:00Z">
            <w:rPr>
              <w:spacing w:val="-2"/>
              <w:sz w:val="24"/>
              <w:szCs w:val="24"/>
              <w:highlight w:val="green"/>
            </w:rPr>
          </w:rPrChange>
        </w:rPr>
        <w:t xml:space="preserve"> </w:t>
      </w:r>
      <w:r w:rsidRPr="00CA7D4F">
        <w:rPr>
          <w:sz w:val="24"/>
          <w:szCs w:val="24"/>
          <w:rPrChange w:id="17995" w:author="Bruesch, Mary Ellen" w:date="2021-08-16T08:16:00Z">
            <w:rPr>
              <w:sz w:val="24"/>
              <w:szCs w:val="24"/>
              <w:highlight w:val="green"/>
            </w:rPr>
          </w:rPrChange>
        </w:rPr>
        <w:t>a</w:t>
      </w:r>
      <w:r w:rsidRPr="00CA7D4F">
        <w:rPr>
          <w:spacing w:val="-6"/>
          <w:sz w:val="24"/>
          <w:szCs w:val="24"/>
          <w:rPrChange w:id="17996" w:author="Bruesch, Mary Ellen" w:date="2021-08-16T08:16:00Z">
            <w:rPr>
              <w:spacing w:val="-6"/>
              <w:sz w:val="24"/>
              <w:szCs w:val="24"/>
              <w:highlight w:val="green"/>
            </w:rPr>
          </w:rPrChange>
        </w:rPr>
        <w:t xml:space="preserve"> </w:t>
      </w:r>
      <w:r w:rsidRPr="00CA7D4F">
        <w:rPr>
          <w:spacing w:val="-3"/>
          <w:sz w:val="24"/>
          <w:szCs w:val="24"/>
          <w:rPrChange w:id="17997" w:author="Bruesch, Mary Ellen" w:date="2021-08-16T08:16:00Z">
            <w:rPr>
              <w:spacing w:val="-3"/>
              <w:sz w:val="24"/>
              <w:szCs w:val="24"/>
              <w:highlight w:val="green"/>
            </w:rPr>
          </w:rPrChange>
        </w:rPr>
        <w:t>surface</w:t>
      </w:r>
      <w:r w:rsidRPr="00CA7D4F">
        <w:rPr>
          <w:spacing w:val="-6"/>
          <w:sz w:val="24"/>
          <w:szCs w:val="24"/>
          <w:rPrChange w:id="17998" w:author="Bruesch, Mary Ellen" w:date="2021-08-16T08:16:00Z">
            <w:rPr>
              <w:spacing w:val="-6"/>
              <w:sz w:val="24"/>
              <w:szCs w:val="24"/>
              <w:highlight w:val="green"/>
            </w:rPr>
          </w:rPrChange>
        </w:rPr>
        <w:t xml:space="preserve"> </w:t>
      </w:r>
      <w:r w:rsidRPr="00CA7D4F">
        <w:rPr>
          <w:spacing w:val="-3"/>
          <w:sz w:val="24"/>
          <w:szCs w:val="24"/>
          <w:rPrChange w:id="17999" w:author="Bruesch, Mary Ellen" w:date="2021-08-16T08:16:00Z">
            <w:rPr>
              <w:spacing w:val="-3"/>
              <w:sz w:val="24"/>
              <w:szCs w:val="24"/>
              <w:highlight w:val="green"/>
            </w:rPr>
          </w:rPrChange>
        </w:rPr>
        <w:t>area</w:t>
      </w:r>
      <w:r w:rsidRPr="00CA7D4F">
        <w:rPr>
          <w:spacing w:val="-6"/>
          <w:sz w:val="24"/>
          <w:szCs w:val="24"/>
          <w:rPrChange w:id="18000" w:author="Bruesch, Mary Ellen" w:date="2021-08-16T08:16:00Z">
            <w:rPr>
              <w:spacing w:val="-6"/>
              <w:sz w:val="24"/>
              <w:szCs w:val="24"/>
              <w:highlight w:val="green"/>
            </w:rPr>
          </w:rPrChange>
        </w:rPr>
        <w:t xml:space="preserve"> </w:t>
      </w:r>
      <w:r w:rsidRPr="00CA7D4F">
        <w:rPr>
          <w:sz w:val="24"/>
          <w:szCs w:val="24"/>
          <w:rPrChange w:id="18001" w:author="Bruesch, Mary Ellen" w:date="2021-08-16T08:16:00Z">
            <w:rPr>
              <w:sz w:val="24"/>
              <w:szCs w:val="24"/>
              <w:highlight w:val="green"/>
            </w:rPr>
          </w:rPrChange>
        </w:rPr>
        <w:t>of</w:t>
      </w:r>
      <w:r w:rsidRPr="00CA7D4F">
        <w:rPr>
          <w:spacing w:val="-6"/>
          <w:sz w:val="24"/>
          <w:szCs w:val="24"/>
          <w:rPrChange w:id="18002" w:author="Bruesch, Mary Ellen" w:date="2021-08-16T08:16:00Z">
            <w:rPr>
              <w:spacing w:val="-6"/>
              <w:sz w:val="24"/>
              <w:szCs w:val="24"/>
              <w:highlight w:val="green"/>
            </w:rPr>
          </w:rPrChange>
        </w:rPr>
        <w:t xml:space="preserve"> </w:t>
      </w:r>
      <w:r w:rsidRPr="00CA7D4F">
        <w:rPr>
          <w:spacing w:val="-3"/>
          <w:sz w:val="24"/>
          <w:szCs w:val="24"/>
          <w:rPrChange w:id="18003" w:author="Bruesch, Mary Ellen" w:date="2021-08-16T08:16:00Z">
            <w:rPr>
              <w:spacing w:val="-3"/>
              <w:sz w:val="24"/>
              <w:szCs w:val="24"/>
              <w:highlight w:val="green"/>
            </w:rPr>
          </w:rPrChange>
        </w:rPr>
        <w:t>2,000</w:t>
      </w:r>
      <w:r w:rsidRPr="00CA7D4F">
        <w:rPr>
          <w:spacing w:val="-6"/>
          <w:sz w:val="24"/>
          <w:szCs w:val="24"/>
          <w:rPrChange w:id="18004" w:author="Bruesch, Mary Ellen" w:date="2021-08-16T08:16:00Z">
            <w:rPr>
              <w:spacing w:val="-6"/>
              <w:sz w:val="24"/>
              <w:szCs w:val="24"/>
              <w:highlight w:val="green"/>
            </w:rPr>
          </w:rPrChange>
        </w:rPr>
        <w:t xml:space="preserve"> </w:t>
      </w:r>
      <w:r w:rsidRPr="00CA7D4F">
        <w:rPr>
          <w:spacing w:val="-3"/>
          <w:sz w:val="24"/>
          <w:szCs w:val="24"/>
          <w:rPrChange w:id="18005" w:author="Bruesch, Mary Ellen" w:date="2021-08-16T08:16:00Z">
            <w:rPr>
              <w:spacing w:val="-3"/>
              <w:sz w:val="24"/>
              <w:szCs w:val="24"/>
              <w:highlight w:val="green"/>
            </w:rPr>
          </w:rPrChange>
        </w:rPr>
        <w:t>square</w:t>
      </w:r>
      <w:r w:rsidRPr="00CA7D4F">
        <w:rPr>
          <w:spacing w:val="-6"/>
          <w:sz w:val="24"/>
          <w:szCs w:val="24"/>
          <w:rPrChange w:id="18006" w:author="Bruesch, Mary Ellen" w:date="2021-08-16T08:16:00Z">
            <w:rPr>
              <w:spacing w:val="-6"/>
              <w:sz w:val="24"/>
              <w:szCs w:val="24"/>
              <w:highlight w:val="green"/>
            </w:rPr>
          </w:rPrChange>
        </w:rPr>
        <w:t xml:space="preserve"> </w:t>
      </w:r>
      <w:r w:rsidRPr="00CA7D4F">
        <w:rPr>
          <w:spacing w:val="-3"/>
          <w:sz w:val="24"/>
          <w:szCs w:val="24"/>
          <w:rPrChange w:id="18007" w:author="Bruesch, Mary Ellen" w:date="2021-08-16T08:16:00Z">
            <w:rPr>
              <w:spacing w:val="-3"/>
              <w:sz w:val="24"/>
              <w:szCs w:val="24"/>
              <w:highlight w:val="green"/>
            </w:rPr>
          </w:rPrChange>
        </w:rPr>
        <w:t>feet</w:t>
      </w:r>
      <w:r w:rsidRPr="00CA7D4F">
        <w:rPr>
          <w:spacing w:val="-7"/>
          <w:sz w:val="24"/>
          <w:szCs w:val="24"/>
          <w:rPrChange w:id="18008" w:author="Bruesch, Mary Ellen" w:date="2021-08-16T08:16:00Z">
            <w:rPr>
              <w:spacing w:val="-7"/>
              <w:sz w:val="24"/>
              <w:szCs w:val="24"/>
              <w:highlight w:val="green"/>
            </w:rPr>
          </w:rPrChange>
        </w:rPr>
        <w:t xml:space="preserve"> </w:t>
      </w:r>
      <w:r w:rsidRPr="00CA7D4F">
        <w:rPr>
          <w:sz w:val="24"/>
          <w:szCs w:val="24"/>
          <w:rPrChange w:id="18009" w:author="Bruesch, Mary Ellen" w:date="2021-08-16T08:16:00Z">
            <w:rPr>
              <w:sz w:val="24"/>
              <w:szCs w:val="24"/>
              <w:highlight w:val="green"/>
            </w:rPr>
          </w:rPrChange>
        </w:rPr>
        <w:t>or</w:t>
      </w:r>
      <w:r w:rsidRPr="00CA7D4F">
        <w:rPr>
          <w:spacing w:val="-7"/>
          <w:sz w:val="24"/>
          <w:szCs w:val="24"/>
          <w:rPrChange w:id="18010" w:author="Bruesch, Mary Ellen" w:date="2021-08-16T08:16:00Z">
            <w:rPr>
              <w:spacing w:val="-7"/>
              <w:sz w:val="24"/>
              <w:szCs w:val="24"/>
              <w:highlight w:val="green"/>
            </w:rPr>
          </w:rPrChange>
        </w:rPr>
        <w:t xml:space="preserve"> </w:t>
      </w:r>
      <w:r w:rsidRPr="00CA7D4F">
        <w:rPr>
          <w:spacing w:val="-3"/>
          <w:sz w:val="24"/>
          <w:szCs w:val="24"/>
          <w:rPrChange w:id="18011" w:author="Bruesch, Mary Ellen" w:date="2021-08-16T08:16:00Z">
            <w:rPr>
              <w:spacing w:val="-3"/>
              <w:sz w:val="24"/>
              <w:szCs w:val="24"/>
              <w:highlight w:val="green"/>
            </w:rPr>
          </w:rPrChange>
        </w:rPr>
        <w:t>more</w:t>
      </w:r>
      <w:r w:rsidRPr="00CA7D4F">
        <w:rPr>
          <w:spacing w:val="-7"/>
          <w:sz w:val="24"/>
          <w:szCs w:val="24"/>
          <w:rPrChange w:id="18012" w:author="Bruesch, Mary Ellen" w:date="2021-08-16T08:16:00Z">
            <w:rPr>
              <w:spacing w:val="-7"/>
              <w:sz w:val="24"/>
              <w:szCs w:val="24"/>
              <w:highlight w:val="green"/>
            </w:rPr>
          </w:rPrChange>
        </w:rPr>
        <w:t xml:space="preserve"> </w:t>
      </w:r>
      <w:r w:rsidRPr="00CA7D4F">
        <w:rPr>
          <w:spacing w:val="-4"/>
          <w:sz w:val="24"/>
          <w:szCs w:val="24"/>
          <w:rPrChange w:id="18013" w:author="Bruesch, Mary Ellen" w:date="2021-08-16T08:16:00Z">
            <w:rPr>
              <w:spacing w:val="-4"/>
              <w:sz w:val="24"/>
              <w:szCs w:val="24"/>
              <w:highlight w:val="green"/>
            </w:rPr>
          </w:rPrChange>
        </w:rPr>
        <w:t>shall</w:t>
      </w:r>
      <w:r w:rsidRPr="00CA7D4F">
        <w:rPr>
          <w:spacing w:val="-7"/>
          <w:sz w:val="24"/>
          <w:szCs w:val="24"/>
          <w:rPrChange w:id="18014" w:author="Bruesch, Mary Ellen" w:date="2021-08-16T08:16:00Z">
            <w:rPr>
              <w:spacing w:val="-7"/>
              <w:sz w:val="24"/>
              <w:szCs w:val="24"/>
              <w:highlight w:val="green"/>
            </w:rPr>
          </w:rPrChange>
        </w:rPr>
        <w:t xml:space="preserve"> </w:t>
      </w:r>
      <w:r w:rsidRPr="00CA7D4F">
        <w:rPr>
          <w:sz w:val="24"/>
          <w:szCs w:val="24"/>
          <w:rPrChange w:id="18015" w:author="Bruesch, Mary Ellen" w:date="2021-08-16T08:16:00Z">
            <w:rPr>
              <w:sz w:val="24"/>
              <w:szCs w:val="24"/>
              <w:highlight w:val="green"/>
            </w:rPr>
          </w:rPrChange>
        </w:rPr>
        <w:t>be</w:t>
      </w:r>
      <w:r w:rsidRPr="00CA7D4F">
        <w:rPr>
          <w:spacing w:val="-7"/>
          <w:sz w:val="24"/>
          <w:szCs w:val="24"/>
          <w:rPrChange w:id="18016" w:author="Bruesch, Mary Ellen" w:date="2021-08-16T08:16:00Z">
            <w:rPr>
              <w:spacing w:val="-7"/>
              <w:sz w:val="24"/>
              <w:szCs w:val="24"/>
              <w:highlight w:val="green"/>
            </w:rPr>
          </w:rPrChange>
        </w:rPr>
        <w:t xml:space="preserve"> </w:t>
      </w:r>
      <w:r w:rsidRPr="00CA7D4F">
        <w:rPr>
          <w:spacing w:val="-4"/>
          <w:sz w:val="24"/>
          <w:szCs w:val="24"/>
          <w:rPrChange w:id="18017" w:author="Bruesch, Mary Ellen" w:date="2021-08-16T08:16:00Z">
            <w:rPr>
              <w:spacing w:val="-4"/>
              <w:sz w:val="24"/>
              <w:szCs w:val="24"/>
              <w:highlight w:val="green"/>
            </w:rPr>
          </w:rPrChange>
        </w:rPr>
        <w:t xml:space="preserve">staffed </w:t>
      </w:r>
      <w:r w:rsidR="003E6737" w:rsidRPr="00CA7D4F">
        <w:rPr>
          <w:sz w:val="24"/>
          <w:szCs w:val="24"/>
          <w:rPrChange w:id="18018" w:author="Bruesch, Mary Ellen" w:date="2021-08-16T08:16:00Z">
            <w:rPr>
              <w:sz w:val="24"/>
              <w:szCs w:val="24"/>
              <w:highlight w:val="green"/>
            </w:rPr>
          </w:rPrChange>
        </w:rPr>
        <w:t xml:space="preserve">pursuant to </w:t>
      </w:r>
      <w:r w:rsidRPr="00CA7D4F">
        <w:rPr>
          <w:spacing w:val="-4"/>
          <w:sz w:val="24"/>
          <w:szCs w:val="24"/>
          <w:rPrChange w:id="18019" w:author="Bruesch, Mary Ellen" w:date="2021-08-16T08:16:00Z">
            <w:rPr>
              <w:spacing w:val="-4"/>
              <w:sz w:val="24"/>
              <w:szCs w:val="24"/>
              <w:highlight w:val="green"/>
            </w:rPr>
          </w:rPrChange>
        </w:rPr>
        <w:t xml:space="preserve">Table </w:t>
      </w:r>
      <w:r w:rsidRPr="00CA7D4F">
        <w:rPr>
          <w:spacing w:val="-6"/>
          <w:sz w:val="24"/>
          <w:szCs w:val="24"/>
          <w:rPrChange w:id="18020" w:author="Bruesch, Mary Ellen" w:date="2021-08-16T08:16:00Z">
            <w:rPr>
              <w:spacing w:val="-6"/>
              <w:sz w:val="24"/>
              <w:szCs w:val="24"/>
              <w:highlight w:val="green"/>
            </w:rPr>
          </w:rPrChange>
        </w:rPr>
        <w:t xml:space="preserve">ATCP </w:t>
      </w:r>
      <w:r w:rsidRPr="00CA7D4F">
        <w:rPr>
          <w:sz w:val="24"/>
          <w:szCs w:val="24"/>
          <w:rPrChange w:id="18021" w:author="Bruesch, Mary Ellen" w:date="2021-08-16T08:16:00Z">
            <w:rPr>
              <w:sz w:val="24"/>
              <w:szCs w:val="24"/>
              <w:highlight w:val="green"/>
            </w:rPr>
          </w:rPrChange>
        </w:rPr>
        <w:t xml:space="preserve">76.23 A and </w:t>
      </w:r>
      <w:r w:rsidRPr="00CA7D4F">
        <w:rPr>
          <w:spacing w:val="-3"/>
          <w:sz w:val="24"/>
          <w:szCs w:val="24"/>
          <w:rPrChange w:id="18022" w:author="Bruesch, Mary Ellen" w:date="2021-08-16T08:16:00Z">
            <w:rPr>
              <w:spacing w:val="-3"/>
              <w:sz w:val="24"/>
              <w:szCs w:val="24"/>
              <w:highlight w:val="green"/>
            </w:rPr>
          </w:rPrChange>
        </w:rPr>
        <w:t xml:space="preserve">Table </w:t>
      </w:r>
      <w:r w:rsidRPr="00CA7D4F">
        <w:rPr>
          <w:spacing w:val="-7"/>
          <w:sz w:val="24"/>
          <w:szCs w:val="24"/>
          <w:rPrChange w:id="18023" w:author="Bruesch, Mary Ellen" w:date="2021-08-16T08:16:00Z">
            <w:rPr>
              <w:spacing w:val="-7"/>
              <w:sz w:val="24"/>
              <w:szCs w:val="24"/>
              <w:highlight w:val="green"/>
            </w:rPr>
          </w:rPrChange>
        </w:rPr>
        <w:t xml:space="preserve">ATCP </w:t>
      </w:r>
      <w:r w:rsidRPr="00CA7D4F">
        <w:rPr>
          <w:sz w:val="24"/>
          <w:szCs w:val="24"/>
          <w:rPrChange w:id="18024" w:author="Bruesch, Mary Ellen" w:date="2021-08-16T08:16:00Z">
            <w:rPr>
              <w:sz w:val="24"/>
              <w:szCs w:val="24"/>
              <w:highlight w:val="green"/>
            </w:rPr>
          </w:rPrChange>
        </w:rPr>
        <w:t>76.23 B when the pool</w:t>
      </w:r>
      <w:r w:rsidRPr="00CA7D4F">
        <w:rPr>
          <w:spacing w:val="-5"/>
          <w:sz w:val="24"/>
          <w:szCs w:val="24"/>
          <w:rPrChange w:id="18025" w:author="Bruesch, Mary Ellen" w:date="2021-08-16T08:16:00Z">
            <w:rPr>
              <w:spacing w:val="-5"/>
              <w:sz w:val="24"/>
              <w:szCs w:val="24"/>
              <w:highlight w:val="green"/>
            </w:rPr>
          </w:rPrChange>
        </w:rPr>
        <w:t xml:space="preserve"> </w:t>
      </w:r>
      <w:r w:rsidRPr="00CA7D4F">
        <w:rPr>
          <w:sz w:val="24"/>
          <w:szCs w:val="24"/>
          <w:rPrChange w:id="18026" w:author="Bruesch, Mary Ellen" w:date="2021-08-16T08:16:00Z">
            <w:rPr>
              <w:sz w:val="24"/>
              <w:szCs w:val="24"/>
              <w:highlight w:val="green"/>
            </w:rPr>
          </w:rPrChange>
        </w:rPr>
        <w:t>is</w:t>
      </w:r>
      <w:r w:rsidRPr="00CA7D4F">
        <w:rPr>
          <w:spacing w:val="-9"/>
          <w:sz w:val="24"/>
          <w:szCs w:val="24"/>
          <w:rPrChange w:id="18027" w:author="Bruesch, Mary Ellen" w:date="2021-08-16T08:16:00Z">
            <w:rPr>
              <w:spacing w:val="-9"/>
              <w:sz w:val="24"/>
              <w:szCs w:val="24"/>
              <w:highlight w:val="green"/>
            </w:rPr>
          </w:rPrChange>
        </w:rPr>
        <w:t xml:space="preserve"> </w:t>
      </w:r>
      <w:r w:rsidRPr="00CA7D4F">
        <w:rPr>
          <w:sz w:val="24"/>
          <w:szCs w:val="24"/>
          <w:rPrChange w:id="18028" w:author="Bruesch, Mary Ellen" w:date="2021-08-16T08:16:00Z">
            <w:rPr>
              <w:sz w:val="24"/>
              <w:szCs w:val="24"/>
              <w:highlight w:val="green"/>
            </w:rPr>
          </w:rPrChange>
        </w:rPr>
        <w:t>in</w:t>
      </w:r>
      <w:r w:rsidRPr="00CA7D4F">
        <w:rPr>
          <w:spacing w:val="-9"/>
          <w:sz w:val="24"/>
          <w:szCs w:val="24"/>
          <w:rPrChange w:id="18029" w:author="Bruesch, Mary Ellen" w:date="2021-08-16T08:16:00Z">
            <w:rPr>
              <w:spacing w:val="-9"/>
              <w:sz w:val="24"/>
              <w:szCs w:val="24"/>
              <w:highlight w:val="green"/>
            </w:rPr>
          </w:rPrChange>
        </w:rPr>
        <w:t xml:space="preserve"> </w:t>
      </w:r>
      <w:r w:rsidRPr="00CA7D4F">
        <w:rPr>
          <w:sz w:val="24"/>
          <w:szCs w:val="24"/>
          <w:rPrChange w:id="18030" w:author="Bruesch, Mary Ellen" w:date="2021-08-16T08:16:00Z">
            <w:rPr>
              <w:sz w:val="24"/>
              <w:szCs w:val="24"/>
              <w:highlight w:val="green"/>
            </w:rPr>
          </w:rPrChange>
        </w:rPr>
        <w:t>use</w:t>
      </w:r>
      <w:r w:rsidRPr="00CA7D4F">
        <w:rPr>
          <w:spacing w:val="-9"/>
          <w:sz w:val="24"/>
          <w:szCs w:val="24"/>
          <w:rPrChange w:id="18031" w:author="Bruesch, Mary Ellen" w:date="2021-08-16T08:16:00Z">
            <w:rPr>
              <w:spacing w:val="-9"/>
              <w:sz w:val="24"/>
              <w:szCs w:val="24"/>
              <w:highlight w:val="green"/>
            </w:rPr>
          </w:rPrChange>
        </w:rPr>
        <w:t xml:space="preserve"> </w:t>
      </w:r>
      <w:r w:rsidRPr="00CA7D4F">
        <w:rPr>
          <w:sz w:val="24"/>
          <w:szCs w:val="24"/>
          <w:rPrChange w:id="18032" w:author="Bruesch, Mary Ellen" w:date="2021-08-16T08:16:00Z">
            <w:rPr>
              <w:sz w:val="24"/>
              <w:szCs w:val="24"/>
              <w:highlight w:val="green"/>
            </w:rPr>
          </w:rPrChange>
        </w:rPr>
        <w:t>or</w:t>
      </w:r>
      <w:r w:rsidRPr="00CA7D4F">
        <w:rPr>
          <w:spacing w:val="-9"/>
          <w:sz w:val="24"/>
          <w:szCs w:val="24"/>
          <w:rPrChange w:id="18033" w:author="Bruesch, Mary Ellen" w:date="2021-08-16T08:16:00Z">
            <w:rPr>
              <w:spacing w:val="-9"/>
              <w:sz w:val="24"/>
              <w:szCs w:val="24"/>
              <w:highlight w:val="green"/>
            </w:rPr>
          </w:rPrChange>
        </w:rPr>
        <w:t xml:space="preserve"> </w:t>
      </w:r>
      <w:r w:rsidRPr="00CA7D4F">
        <w:rPr>
          <w:sz w:val="24"/>
          <w:szCs w:val="24"/>
          <w:rPrChange w:id="18034" w:author="Bruesch, Mary Ellen" w:date="2021-08-16T08:16:00Z">
            <w:rPr>
              <w:sz w:val="24"/>
              <w:szCs w:val="24"/>
              <w:highlight w:val="green"/>
            </w:rPr>
          </w:rPrChange>
        </w:rPr>
        <w:t>is</w:t>
      </w:r>
      <w:r w:rsidRPr="00CA7D4F">
        <w:rPr>
          <w:spacing w:val="-9"/>
          <w:sz w:val="24"/>
          <w:szCs w:val="24"/>
          <w:rPrChange w:id="18035" w:author="Bruesch, Mary Ellen" w:date="2021-08-16T08:16:00Z">
            <w:rPr>
              <w:spacing w:val="-9"/>
              <w:sz w:val="24"/>
              <w:szCs w:val="24"/>
              <w:highlight w:val="green"/>
            </w:rPr>
          </w:rPrChange>
        </w:rPr>
        <w:t xml:space="preserve"> </w:t>
      </w:r>
      <w:r w:rsidRPr="00CA7D4F">
        <w:rPr>
          <w:sz w:val="24"/>
          <w:szCs w:val="24"/>
          <w:rPrChange w:id="18036" w:author="Bruesch, Mary Ellen" w:date="2021-08-16T08:16:00Z">
            <w:rPr>
              <w:sz w:val="24"/>
              <w:szCs w:val="24"/>
              <w:highlight w:val="green"/>
            </w:rPr>
          </w:rPrChange>
        </w:rPr>
        <w:t>open</w:t>
      </w:r>
      <w:r w:rsidRPr="00CA7D4F">
        <w:rPr>
          <w:spacing w:val="-9"/>
          <w:sz w:val="24"/>
          <w:szCs w:val="24"/>
          <w:rPrChange w:id="18037" w:author="Bruesch, Mary Ellen" w:date="2021-08-16T08:16:00Z">
            <w:rPr>
              <w:spacing w:val="-9"/>
              <w:sz w:val="24"/>
              <w:szCs w:val="24"/>
              <w:highlight w:val="green"/>
            </w:rPr>
          </w:rPrChange>
        </w:rPr>
        <w:t xml:space="preserve"> </w:t>
      </w:r>
      <w:r w:rsidRPr="00CA7D4F">
        <w:rPr>
          <w:sz w:val="24"/>
          <w:szCs w:val="24"/>
          <w:rPrChange w:id="18038" w:author="Bruesch, Mary Ellen" w:date="2021-08-16T08:16:00Z">
            <w:rPr>
              <w:sz w:val="24"/>
              <w:szCs w:val="24"/>
              <w:highlight w:val="green"/>
            </w:rPr>
          </w:rPrChange>
        </w:rPr>
        <w:t>to</w:t>
      </w:r>
      <w:r w:rsidRPr="00CA7D4F">
        <w:rPr>
          <w:spacing w:val="-9"/>
          <w:sz w:val="24"/>
          <w:szCs w:val="24"/>
          <w:rPrChange w:id="18039" w:author="Bruesch, Mary Ellen" w:date="2021-08-16T08:16:00Z">
            <w:rPr>
              <w:spacing w:val="-9"/>
              <w:sz w:val="24"/>
              <w:szCs w:val="24"/>
              <w:highlight w:val="green"/>
            </w:rPr>
          </w:rPrChange>
        </w:rPr>
        <w:t xml:space="preserve"> </w:t>
      </w:r>
      <w:r w:rsidRPr="00CA7D4F">
        <w:rPr>
          <w:sz w:val="24"/>
          <w:szCs w:val="24"/>
          <w:rPrChange w:id="18040" w:author="Bruesch, Mary Ellen" w:date="2021-08-16T08:16:00Z">
            <w:rPr>
              <w:sz w:val="24"/>
              <w:szCs w:val="24"/>
              <w:highlight w:val="green"/>
            </w:rPr>
          </w:rPrChange>
        </w:rPr>
        <w:t>the</w:t>
      </w:r>
      <w:r w:rsidRPr="00CA7D4F">
        <w:rPr>
          <w:spacing w:val="-9"/>
          <w:sz w:val="24"/>
          <w:szCs w:val="24"/>
          <w:rPrChange w:id="18041" w:author="Bruesch, Mary Ellen" w:date="2021-08-16T08:16:00Z">
            <w:rPr>
              <w:spacing w:val="-9"/>
              <w:sz w:val="24"/>
              <w:szCs w:val="24"/>
              <w:highlight w:val="green"/>
            </w:rPr>
          </w:rPrChange>
        </w:rPr>
        <w:t xml:space="preserve"> </w:t>
      </w:r>
      <w:r w:rsidRPr="00CA7D4F">
        <w:rPr>
          <w:sz w:val="24"/>
          <w:szCs w:val="24"/>
          <w:rPrChange w:id="18042" w:author="Bruesch, Mary Ellen" w:date="2021-08-16T08:16:00Z">
            <w:rPr>
              <w:sz w:val="24"/>
              <w:szCs w:val="24"/>
              <w:highlight w:val="green"/>
            </w:rPr>
          </w:rPrChange>
        </w:rPr>
        <w:t>public.</w:t>
      </w:r>
      <w:r w:rsidRPr="00CA7D4F">
        <w:rPr>
          <w:spacing w:val="-9"/>
          <w:sz w:val="24"/>
          <w:szCs w:val="24"/>
          <w:rPrChange w:id="18043" w:author="Bruesch, Mary Ellen" w:date="2021-08-16T08:16:00Z">
            <w:rPr>
              <w:spacing w:val="-9"/>
              <w:sz w:val="24"/>
              <w:szCs w:val="24"/>
              <w:highlight w:val="green"/>
            </w:rPr>
          </w:rPrChange>
        </w:rPr>
        <w:t xml:space="preserve"> </w:t>
      </w:r>
      <w:r w:rsidRPr="00CA7D4F">
        <w:rPr>
          <w:sz w:val="24"/>
          <w:szCs w:val="24"/>
          <w:rPrChange w:id="18044" w:author="Bruesch, Mary Ellen" w:date="2021-08-16T08:16:00Z">
            <w:rPr>
              <w:sz w:val="24"/>
              <w:szCs w:val="24"/>
              <w:highlight w:val="green"/>
            </w:rPr>
          </w:rPrChange>
        </w:rPr>
        <w:t>If</w:t>
      </w:r>
      <w:r w:rsidRPr="00CA7D4F">
        <w:rPr>
          <w:spacing w:val="-9"/>
          <w:sz w:val="24"/>
          <w:szCs w:val="24"/>
          <w:rPrChange w:id="18045" w:author="Bruesch, Mary Ellen" w:date="2021-08-16T08:16:00Z">
            <w:rPr>
              <w:spacing w:val="-9"/>
              <w:sz w:val="24"/>
              <w:szCs w:val="24"/>
              <w:highlight w:val="green"/>
            </w:rPr>
          </w:rPrChange>
        </w:rPr>
        <w:t xml:space="preserve"> </w:t>
      </w:r>
      <w:r w:rsidRPr="00CA7D4F">
        <w:rPr>
          <w:sz w:val="24"/>
          <w:szCs w:val="24"/>
          <w:rPrChange w:id="18046" w:author="Bruesch, Mary Ellen" w:date="2021-08-16T08:16:00Z">
            <w:rPr>
              <w:sz w:val="24"/>
              <w:szCs w:val="24"/>
              <w:highlight w:val="green"/>
            </w:rPr>
          </w:rPrChange>
        </w:rPr>
        <w:t>the</w:t>
      </w:r>
      <w:r w:rsidRPr="00CA7D4F">
        <w:rPr>
          <w:spacing w:val="-9"/>
          <w:sz w:val="24"/>
          <w:szCs w:val="24"/>
          <w:rPrChange w:id="18047" w:author="Bruesch, Mary Ellen" w:date="2021-08-16T08:16:00Z">
            <w:rPr>
              <w:spacing w:val="-9"/>
              <w:sz w:val="24"/>
              <w:szCs w:val="24"/>
              <w:highlight w:val="green"/>
            </w:rPr>
          </w:rPrChange>
        </w:rPr>
        <w:t xml:space="preserve"> </w:t>
      </w:r>
      <w:r w:rsidRPr="00CA7D4F">
        <w:rPr>
          <w:sz w:val="24"/>
          <w:szCs w:val="24"/>
          <w:rPrChange w:id="18048" w:author="Bruesch, Mary Ellen" w:date="2021-08-16T08:16:00Z">
            <w:rPr>
              <w:sz w:val="24"/>
              <w:szCs w:val="24"/>
              <w:highlight w:val="green"/>
            </w:rPr>
          </w:rPrChange>
        </w:rPr>
        <w:t>requirements</w:t>
      </w:r>
      <w:r w:rsidRPr="00CA7D4F">
        <w:rPr>
          <w:spacing w:val="-9"/>
          <w:sz w:val="24"/>
          <w:szCs w:val="24"/>
          <w:rPrChange w:id="18049" w:author="Bruesch, Mary Ellen" w:date="2021-08-16T08:16:00Z">
            <w:rPr>
              <w:spacing w:val="-9"/>
              <w:sz w:val="24"/>
              <w:szCs w:val="24"/>
              <w:highlight w:val="green"/>
            </w:rPr>
          </w:rPrChange>
        </w:rPr>
        <w:t xml:space="preserve"> </w:t>
      </w:r>
      <w:r w:rsidRPr="00CA7D4F">
        <w:rPr>
          <w:sz w:val="24"/>
          <w:szCs w:val="24"/>
          <w:rPrChange w:id="18050" w:author="Bruesch, Mary Ellen" w:date="2021-08-16T08:16:00Z">
            <w:rPr>
              <w:sz w:val="24"/>
              <w:szCs w:val="24"/>
              <w:highlight w:val="green"/>
            </w:rPr>
          </w:rPrChange>
        </w:rPr>
        <w:t>in</w:t>
      </w:r>
      <w:r w:rsidRPr="00CA7D4F">
        <w:rPr>
          <w:spacing w:val="-9"/>
          <w:sz w:val="24"/>
          <w:szCs w:val="24"/>
          <w:rPrChange w:id="18051" w:author="Bruesch, Mary Ellen" w:date="2021-08-16T08:16:00Z">
            <w:rPr>
              <w:spacing w:val="-9"/>
              <w:sz w:val="24"/>
              <w:szCs w:val="24"/>
              <w:highlight w:val="green"/>
            </w:rPr>
          </w:rPrChange>
        </w:rPr>
        <w:t xml:space="preserve"> </w:t>
      </w:r>
      <w:r w:rsidRPr="00CA7D4F">
        <w:rPr>
          <w:spacing w:val="-3"/>
          <w:sz w:val="24"/>
          <w:szCs w:val="24"/>
          <w:rPrChange w:id="18052" w:author="Bruesch, Mary Ellen" w:date="2021-08-16T08:16:00Z">
            <w:rPr>
              <w:spacing w:val="-3"/>
              <w:sz w:val="24"/>
              <w:szCs w:val="24"/>
              <w:highlight w:val="green"/>
            </w:rPr>
          </w:rPrChange>
        </w:rPr>
        <w:t xml:space="preserve">Table </w:t>
      </w:r>
      <w:r w:rsidRPr="00CA7D4F">
        <w:rPr>
          <w:spacing w:val="-5"/>
          <w:sz w:val="24"/>
          <w:szCs w:val="24"/>
          <w:rPrChange w:id="18053" w:author="Bruesch, Mary Ellen" w:date="2021-08-16T08:16:00Z">
            <w:rPr>
              <w:spacing w:val="-5"/>
              <w:sz w:val="24"/>
              <w:szCs w:val="24"/>
              <w:highlight w:val="green"/>
            </w:rPr>
          </w:rPrChange>
        </w:rPr>
        <w:t xml:space="preserve">ATCP </w:t>
      </w:r>
      <w:r w:rsidRPr="00CA7D4F">
        <w:rPr>
          <w:sz w:val="24"/>
          <w:szCs w:val="24"/>
          <w:rPrChange w:id="18054" w:author="Bruesch, Mary Ellen" w:date="2021-08-16T08:16:00Z">
            <w:rPr>
              <w:sz w:val="24"/>
              <w:szCs w:val="24"/>
              <w:highlight w:val="green"/>
            </w:rPr>
          </w:rPrChange>
        </w:rPr>
        <w:t xml:space="preserve">76.23 A and </w:t>
      </w:r>
      <w:r w:rsidRPr="00CA7D4F">
        <w:rPr>
          <w:spacing w:val="-3"/>
          <w:sz w:val="24"/>
          <w:szCs w:val="24"/>
          <w:rPrChange w:id="18055" w:author="Bruesch, Mary Ellen" w:date="2021-08-16T08:16:00Z">
            <w:rPr>
              <w:spacing w:val="-3"/>
              <w:sz w:val="24"/>
              <w:szCs w:val="24"/>
              <w:highlight w:val="green"/>
            </w:rPr>
          </w:rPrChange>
        </w:rPr>
        <w:t xml:space="preserve">Table </w:t>
      </w:r>
      <w:r w:rsidRPr="00CA7D4F">
        <w:rPr>
          <w:spacing w:val="-6"/>
          <w:sz w:val="24"/>
          <w:szCs w:val="24"/>
          <w:rPrChange w:id="18056" w:author="Bruesch, Mary Ellen" w:date="2021-08-16T08:16:00Z">
            <w:rPr>
              <w:spacing w:val="-6"/>
              <w:sz w:val="24"/>
              <w:szCs w:val="24"/>
              <w:highlight w:val="green"/>
            </w:rPr>
          </w:rPrChange>
        </w:rPr>
        <w:t xml:space="preserve">ATCP </w:t>
      </w:r>
      <w:r w:rsidRPr="00CA7D4F">
        <w:rPr>
          <w:sz w:val="24"/>
          <w:szCs w:val="24"/>
          <w:rPrChange w:id="18057" w:author="Bruesch, Mary Ellen" w:date="2021-08-16T08:16:00Z">
            <w:rPr>
              <w:sz w:val="24"/>
              <w:szCs w:val="24"/>
              <w:highlight w:val="green"/>
            </w:rPr>
          </w:rPrChange>
        </w:rPr>
        <w:t>76.23 B conflict, the pool shall comply</w:t>
      </w:r>
      <w:r w:rsidRPr="00CA7D4F">
        <w:rPr>
          <w:spacing w:val="-1"/>
          <w:sz w:val="24"/>
          <w:szCs w:val="24"/>
          <w:rPrChange w:id="18058" w:author="Bruesch, Mary Ellen" w:date="2021-08-16T08:16:00Z">
            <w:rPr>
              <w:spacing w:val="-1"/>
              <w:sz w:val="24"/>
              <w:szCs w:val="24"/>
              <w:highlight w:val="green"/>
            </w:rPr>
          </w:rPrChange>
        </w:rPr>
        <w:t xml:space="preserve"> </w:t>
      </w:r>
      <w:r w:rsidRPr="00CA7D4F">
        <w:rPr>
          <w:sz w:val="24"/>
          <w:szCs w:val="24"/>
          <w:rPrChange w:id="18059" w:author="Bruesch, Mary Ellen" w:date="2021-08-16T08:16:00Z">
            <w:rPr>
              <w:sz w:val="24"/>
              <w:szCs w:val="24"/>
              <w:highlight w:val="green"/>
            </w:rPr>
          </w:rPrChange>
        </w:rPr>
        <w:t>with</w:t>
      </w:r>
      <w:r w:rsidRPr="00CA7D4F">
        <w:rPr>
          <w:spacing w:val="-5"/>
          <w:sz w:val="24"/>
          <w:szCs w:val="24"/>
          <w:rPrChange w:id="18060" w:author="Bruesch, Mary Ellen" w:date="2021-08-16T08:16:00Z">
            <w:rPr>
              <w:spacing w:val="-5"/>
              <w:sz w:val="24"/>
              <w:szCs w:val="24"/>
              <w:highlight w:val="green"/>
            </w:rPr>
          </w:rPrChange>
        </w:rPr>
        <w:t xml:space="preserve"> </w:t>
      </w:r>
      <w:r w:rsidRPr="00CA7D4F">
        <w:rPr>
          <w:sz w:val="24"/>
          <w:szCs w:val="24"/>
          <w:rPrChange w:id="18061" w:author="Bruesch, Mary Ellen" w:date="2021-08-16T08:16:00Z">
            <w:rPr>
              <w:sz w:val="24"/>
              <w:szCs w:val="24"/>
              <w:highlight w:val="green"/>
            </w:rPr>
          </w:rPrChange>
        </w:rPr>
        <w:t>the</w:t>
      </w:r>
      <w:r w:rsidRPr="00CA7D4F">
        <w:rPr>
          <w:spacing w:val="-5"/>
          <w:sz w:val="24"/>
          <w:szCs w:val="24"/>
          <w:rPrChange w:id="18062" w:author="Bruesch, Mary Ellen" w:date="2021-08-16T08:16:00Z">
            <w:rPr>
              <w:spacing w:val="-5"/>
              <w:sz w:val="24"/>
              <w:szCs w:val="24"/>
              <w:highlight w:val="green"/>
            </w:rPr>
          </w:rPrChange>
        </w:rPr>
        <w:t xml:space="preserve"> </w:t>
      </w:r>
      <w:r w:rsidRPr="00CA7D4F">
        <w:rPr>
          <w:sz w:val="24"/>
          <w:szCs w:val="24"/>
          <w:rPrChange w:id="18063" w:author="Bruesch, Mary Ellen" w:date="2021-08-16T08:16:00Z">
            <w:rPr>
              <w:sz w:val="24"/>
              <w:szCs w:val="24"/>
              <w:highlight w:val="green"/>
            </w:rPr>
          </w:rPrChange>
        </w:rPr>
        <w:t>strictest</w:t>
      </w:r>
      <w:r w:rsidRPr="00CA7D4F">
        <w:rPr>
          <w:spacing w:val="-5"/>
          <w:sz w:val="24"/>
          <w:szCs w:val="24"/>
          <w:rPrChange w:id="18064" w:author="Bruesch, Mary Ellen" w:date="2021-08-16T08:16:00Z">
            <w:rPr>
              <w:spacing w:val="-5"/>
              <w:sz w:val="24"/>
              <w:szCs w:val="24"/>
              <w:highlight w:val="green"/>
            </w:rPr>
          </w:rPrChange>
        </w:rPr>
        <w:t xml:space="preserve"> </w:t>
      </w:r>
      <w:r w:rsidRPr="00CA7D4F">
        <w:rPr>
          <w:sz w:val="24"/>
          <w:szCs w:val="24"/>
          <w:rPrChange w:id="18065" w:author="Bruesch, Mary Ellen" w:date="2021-08-16T08:16:00Z">
            <w:rPr>
              <w:sz w:val="24"/>
              <w:szCs w:val="24"/>
              <w:highlight w:val="green"/>
            </w:rPr>
          </w:rPrChange>
        </w:rPr>
        <w:t>requirements</w:t>
      </w:r>
      <w:r w:rsidRPr="00CA7D4F">
        <w:rPr>
          <w:spacing w:val="-5"/>
          <w:sz w:val="24"/>
          <w:szCs w:val="24"/>
          <w:rPrChange w:id="18066" w:author="Bruesch, Mary Ellen" w:date="2021-08-16T08:16:00Z">
            <w:rPr>
              <w:spacing w:val="-5"/>
              <w:sz w:val="24"/>
              <w:szCs w:val="24"/>
              <w:highlight w:val="green"/>
            </w:rPr>
          </w:rPrChange>
        </w:rPr>
        <w:t xml:space="preserve"> </w:t>
      </w:r>
      <w:r w:rsidRPr="00CA7D4F">
        <w:rPr>
          <w:sz w:val="24"/>
          <w:szCs w:val="24"/>
          <w:rPrChange w:id="18067" w:author="Bruesch, Mary Ellen" w:date="2021-08-16T08:16:00Z">
            <w:rPr>
              <w:sz w:val="24"/>
              <w:szCs w:val="24"/>
              <w:highlight w:val="green"/>
            </w:rPr>
          </w:rPrChange>
        </w:rPr>
        <w:t>of</w:t>
      </w:r>
      <w:r w:rsidRPr="00CA7D4F">
        <w:rPr>
          <w:spacing w:val="-5"/>
          <w:sz w:val="24"/>
          <w:szCs w:val="24"/>
          <w:rPrChange w:id="18068" w:author="Bruesch, Mary Ellen" w:date="2021-08-16T08:16:00Z">
            <w:rPr>
              <w:spacing w:val="-5"/>
              <w:sz w:val="24"/>
              <w:szCs w:val="24"/>
              <w:highlight w:val="green"/>
            </w:rPr>
          </w:rPrChange>
        </w:rPr>
        <w:t xml:space="preserve"> </w:t>
      </w:r>
      <w:r w:rsidRPr="00CA7D4F">
        <w:rPr>
          <w:spacing w:val="-4"/>
          <w:sz w:val="24"/>
          <w:szCs w:val="24"/>
          <w:rPrChange w:id="18069" w:author="Bruesch, Mary Ellen" w:date="2021-08-16T08:16:00Z">
            <w:rPr>
              <w:spacing w:val="-4"/>
              <w:sz w:val="24"/>
              <w:szCs w:val="24"/>
              <w:highlight w:val="green"/>
            </w:rPr>
          </w:rPrChange>
        </w:rPr>
        <w:t>Table</w:t>
      </w:r>
      <w:r w:rsidRPr="00CA7D4F">
        <w:rPr>
          <w:spacing w:val="-5"/>
          <w:sz w:val="24"/>
          <w:szCs w:val="24"/>
          <w:rPrChange w:id="18070" w:author="Bruesch, Mary Ellen" w:date="2021-08-16T08:16:00Z">
            <w:rPr>
              <w:spacing w:val="-5"/>
              <w:sz w:val="24"/>
              <w:szCs w:val="24"/>
              <w:highlight w:val="green"/>
            </w:rPr>
          </w:rPrChange>
        </w:rPr>
        <w:t xml:space="preserve"> </w:t>
      </w:r>
      <w:r w:rsidRPr="00CA7D4F">
        <w:rPr>
          <w:spacing w:val="-7"/>
          <w:sz w:val="24"/>
          <w:szCs w:val="24"/>
          <w:rPrChange w:id="18071" w:author="Bruesch, Mary Ellen" w:date="2021-08-16T08:16:00Z">
            <w:rPr>
              <w:spacing w:val="-7"/>
              <w:sz w:val="24"/>
              <w:szCs w:val="24"/>
              <w:highlight w:val="green"/>
            </w:rPr>
          </w:rPrChange>
        </w:rPr>
        <w:t>ATCP</w:t>
      </w:r>
      <w:r w:rsidRPr="00CA7D4F">
        <w:rPr>
          <w:spacing w:val="-6"/>
          <w:sz w:val="24"/>
          <w:szCs w:val="24"/>
          <w:rPrChange w:id="18072" w:author="Bruesch, Mary Ellen" w:date="2021-08-16T08:16:00Z">
            <w:rPr>
              <w:spacing w:val="-6"/>
              <w:sz w:val="24"/>
              <w:szCs w:val="24"/>
              <w:highlight w:val="green"/>
            </w:rPr>
          </w:rPrChange>
        </w:rPr>
        <w:t xml:space="preserve"> </w:t>
      </w:r>
      <w:r w:rsidRPr="00CA7D4F">
        <w:rPr>
          <w:sz w:val="24"/>
          <w:szCs w:val="24"/>
          <w:rPrChange w:id="18073" w:author="Bruesch, Mary Ellen" w:date="2021-08-16T08:16:00Z">
            <w:rPr>
              <w:sz w:val="24"/>
              <w:szCs w:val="24"/>
              <w:highlight w:val="green"/>
            </w:rPr>
          </w:rPrChange>
        </w:rPr>
        <w:t>76.23</w:t>
      </w:r>
      <w:r w:rsidRPr="00CA7D4F">
        <w:rPr>
          <w:spacing w:val="-6"/>
          <w:sz w:val="24"/>
          <w:szCs w:val="24"/>
          <w:rPrChange w:id="18074" w:author="Bruesch, Mary Ellen" w:date="2021-08-16T08:16:00Z">
            <w:rPr>
              <w:spacing w:val="-6"/>
              <w:sz w:val="24"/>
              <w:szCs w:val="24"/>
              <w:highlight w:val="green"/>
            </w:rPr>
          </w:rPrChange>
        </w:rPr>
        <w:t xml:space="preserve"> </w:t>
      </w:r>
      <w:r w:rsidRPr="00CA7D4F">
        <w:rPr>
          <w:sz w:val="24"/>
          <w:szCs w:val="24"/>
          <w:rPrChange w:id="18075" w:author="Bruesch, Mary Ellen" w:date="2021-08-16T08:16:00Z">
            <w:rPr>
              <w:sz w:val="24"/>
              <w:szCs w:val="24"/>
              <w:highlight w:val="green"/>
            </w:rPr>
          </w:rPrChange>
        </w:rPr>
        <w:t>A</w:t>
      </w:r>
      <w:r w:rsidRPr="00CA7D4F">
        <w:rPr>
          <w:spacing w:val="-7"/>
          <w:sz w:val="24"/>
          <w:szCs w:val="24"/>
          <w:rPrChange w:id="18076" w:author="Bruesch, Mary Ellen" w:date="2021-08-16T08:16:00Z">
            <w:rPr>
              <w:spacing w:val="-7"/>
              <w:sz w:val="24"/>
              <w:szCs w:val="24"/>
              <w:highlight w:val="green"/>
            </w:rPr>
          </w:rPrChange>
        </w:rPr>
        <w:t xml:space="preserve"> </w:t>
      </w:r>
      <w:r w:rsidRPr="00CA7D4F">
        <w:rPr>
          <w:spacing w:val="-3"/>
          <w:sz w:val="24"/>
          <w:szCs w:val="24"/>
          <w:rPrChange w:id="18077" w:author="Bruesch, Mary Ellen" w:date="2021-08-16T08:16:00Z">
            <w:rPr>
              <w:spacing w:val="-3"/>
              <w:sz w:val="24"/>
              <w:szCs w:val="24"/>
              <w:highlight w:val="green"/>
            </w:rPr>
          </w:rPrChange>
        </w:rPr>
        <w:t xml:space="preserve">or Table </w:t>
      </w:r>
      <w:r w:rsidRPr="00CA7D4F">
        <w:rPr>
          <w:spacing w:val="-6"/>
          <w:sz w:val="24"/>
          <w:szCs w:val="24"/>
          <w:rPrChange w:id="18078" w:author="Bruesch, Mary Ellen" w:date="2021-08-16T08:16:00Z">
            <w:rPr>
              <w:spacing w:val="-6"/>
              <w:sz w:val="24"/>
              <w:szCs w:val="24"/>
              <w:highlight w:val="green"/>
            </w:rPr>
          </w:rPrChange>
        </w:rPr>
        <w:t xml:space="preserve">ATCP </w:t>
      </w:r>
      <w:r w:rsidRPr="00CA7D4F">
        <w:rPr>
          <w:sz w:val="24"/>
          <w:szCs w:val="24"/>
          <w:rPrChange w:id="18079" w:author="Bruesch, Mary Ellen" w:date="2021-08-16T08:16:00Z">
            <w:rPr>
              <w:sz w:val="24"/>
              <w:szCs w:val="24"/>
              <w:highlight w:val="green"/>
            </w:rPr>
          </w:rPrChange>
        </w:rPr>
        <w:t>76.23</w:t>
      </w:r>
      <w:r w:rsidRPr="00CA7D4F">
        <w:rPr>
          <w:spacing w:val="20"/>
          <w:sz w:val="24"/>
          <w:szCs w:val="24"/>
          <w:rPrChange w:id="18080" w:author="Bruesch, Mary Ellen" w:date="2021-08-16T08:16:00Z">
            <w:rPr>
              <w:spacing w:val="20"/>
              <w:sz w:val="24"/>
              <w:szCs w:val="24"/>
              <w:highlight w:val="green"/>
            </w:rPr>
          </w:rPrChange>
        </w:rPr>
        <w:t xml:space="preserve"> </w:t>
      </w:r>
      <w:r w:rsidRPr="00CA7D4F">
        <w:rPr>
          <w:sz w:val="24"/>
          <w:szCs w:val="24"/>
          <w:rPrChange w:id="18081" w:author="Bruesch, Mary Ellen" w:date="2021-08-16T08:16:00Z">
            <w:rPr>
              <w:sz w:val="24"/>
              <w:szCs w:val="24"/>
              <w:highlight w:val="green"/>
            </w:rPr>
          </w:rPrChange>
        </w:rPr>
        <w:t>B.</w:t>
      </w:r>
      <w:r w:rsidR="00266E57" w:rsidRPr="00CA7D4F">
        <w:rPr>
          <w:sz w:val="24"/>
          <w:szCs w:val="24"/>
          <w:rPrChange w:id="18082" w:author="Bruesch, Mary Ellen" w:date="2021-08-16T08:16:00Z">
            <w:rPr>
              <w:sz w:val="24"/>
              <w:szCs w:val="24"/>
              <w:highlight w:val="green"/>
            </w:rPr>
          </w:rPrChange>
        </w:rPr>
        <w:t xml:space="preserve"> </w:t>
      </w:r>
      <w:ins w:id="18083" w:author="Kaplanek, James H - DATCP" w:date="2021-03-16T09:46:00Z">
        <w:r w:rsidR="00266E57" w:rsidRPr="00CA7D4F">
          <w:rPr>
            <w:sz w:val="24"/>
            <w:szCs w:val="24"/>
            <w:vertAlign w:val="superscript"/>
            <w:rPrChange w:id="18084" w:author="Bruesch, Mary Ellen" w:date="2021-08-16T08:16:00Z">
              <w:rPr>
                <w:sz w:val="24"/>
                <w:szCs w:val="24"/>
                <w:highlight w:val="green"/>
                <w:vertAlign w:val="superscript"/>
              </w:rPr>
            </w:rPrChange>
          </w:rPr>
          <w:t>P</w:t>
        </w:r>
      </w:ins>
    </w:p>
    <w:p w14:paraId="3536985C" w14:textId="66B9A165" w:rsidR="006A3F18" w:rsidRPr="00CA7D4F" w:rsidRDefault="003E6737" w:rsidP="00266E57">
      <w:pPr>
        <w:pStyle w:val="ListParagraph"/>
        <w:numPr>
          <w:ilvl w:val="0"/>
          <w:numId w:val="30"/>
        </w:numPr>
        <w:tabs>
          <w:tab w:val="left" w:pos="641"/>
        </w:tabs>
        <w:spacing w:before="0" w:line="240" w:lineRule="auto"/>
        <w:ind w:left="0" w:right="112" w:firstLine="360"/>
        <w:jc w:val="left"/>
        <w:rPr>
          <w:ins w:id="18085" w:author="Kaplanek, James H - DATCP" w:date="2021-03-16T09:44:00Z"/>
          <w:sz w:val="24"/>
          <w:szCs w:val="24"/>
          <w:rPrChange w:id="18086" w:author="Bruesch, Mary Ellen" w:date="2021-08-16T08:16:00Z">
            <w:rPr>
              <w:ins w:id="18087" w:author="Kaplanek, James H - DATCP" w:date="2021-03-16T09:44:00Z"/>
              <w:sz w:val="24"/>
              <w:szCs w:val="24"/>
              <w:highlight w:val="green"/>
            </w:rPr>
          </w:rPrChange>
        </w:rPr>
      </w:pPr>
      <w:r w:rsidRPr="00CA7D4F">
        <w:rPr>
          <w:sz w:val="24"/>
          <w:szCs w:val="24"/>
          <w:rPrChange w:id="18088" w:author="Bruesch, Mary Ellen" w:date="2021-08-16T08:16:00Z">
            <w:rPr>
              <w:sz w:val="24"/>
              <w:szCs w:val="24"/>
              <w:highlight w:val="green"/>
            </w:rPr>
          </w:rPrChange>
        </w:rPr>
        <w:t xml:space="preserve"> </w:t>
      </w:r>
      <w:r w:rsidR="00933AE3" w:rsidRPr="00CA7D4F">
        <w:rPr>
          <w:sz w:val="24"/>
          <w:szCs w:val="24"/>
          <w:rPrChange w:id="18089" w:author="Bruesch, Mary Ellen" w:date="2021-08-16T08:16:00Z">
            <w:rPr>
              <w:sz w:val="24"/>
              <w:szCs w:val="24"/>
              <w:highlight w:val="green"/>
            </w:rPr>
          </w:rPrChange>
        </w:rPr>
        <w:t>An</w:t>
      </w:r>
      <w:r w:rsidR="00933AE3" w:rsidRPr="00CA7D4F">
        <w:rPr>
          <w:spacing w:val="-9"/>
          <w:sz w:val="24"/>
          <w:szCs w:val="24"/>
          <w:rPrChange w:id="18090" w:author="Bruesch, Mary Ellen" w:date="2021-08-16T08:16:00Z">
            <w:rPr>
              <w:spacing w:val="-9"/>
              <w:sz w:val="24"/>
              <w:szCs w:val="24"/>
              <w:highlight w:val="green"/>
            </w:rPr>
          </w:rPrChange>
        </w:rPr>
        <w:t xml:space="preserve"> </w:t>
      </w:r>
      <w:r w:rsidR="00933AE3" w:rsidRPr="00CA7D4F">
        <w:rPr>
          <w:spacing w:val="-4"/>
          <w:sz w:val="24"/>
          <w:szCs w:val="24"/>
          <w:rPrChange w:id="18091" w:author="Bruesch, Mary Ellen" w:date="2021-08-16T08:16:00Z">
            <w:rPr>
              <w:spacing w:val="-4"/>
              <w:sz w:val="24"/>
              <w:szCs w:val="24"/>
              <w:highlight w:val="green"/>
            </w:rPr>
          </w:rPrChange>
        </w:rPr>
        <w:t>operator</w:t>
      </w:r>
      <w:r w:rsidR="00933AE3" w:rsidRPr="00CA7D4F">
        <w:rPr>
          <w:spacing w:val="-8"/>
          <w:sz w:val="24"/>
          <w:szCs w:val="24"/>
          <w:rPrChange w:id="18092" w:author="Bruesch, Mary Ellen" w:date="2021-08-16T08:16:00Z">
            <w:rPr>
              <w:spacing w:val="-8"/>
              <w:sz w:val="24"/>
              <w:szCs w:val="24"/>
              <w:highlight w:val="green"/>
            </w:rPr>
          </w:rPrChange>
        </w:rPr>
        <w:t xml:space="preserve"> </w:t>
      </w:r>
      <w:r w:rsidR="00933AE3" w:rsidRPr="00CA7D4F">
        <w:rPr>
          <w:spacing w:val="-3"/>
          <w:sz w:val="24"/>
          <w:szCs w:val="24"/>
          <w:rPrChange w:id="18093" w:author="Bruesch, Mary Ellen" w:date="2021-08-16T08:16:00Z">
            <w:rPr>
              <w:spacing w:val="-3"/>
              <w:sz w:val="24"/>
              <w:szCs w:val="24"/>
              <w:highlight w:val="green"/>
            </w:rPr>
          </w:rPrChange>
        </w:rPr>
        <w:t>may</w:t>
      </w:r>
      <w:r w:rsidR="00933AE3" w:rsidRPr="00CA7D4F">
        <w:rPr>
          <w:spacing w:val="-8"/>
          <w:sz w:val="24"/>
          <w:szCs w:val="24"/>
          <w:rPrChange w:id="18094" w:author="Bruesch, Mary Ellen" w:date="2021-08-16T08:16:00Z">
            <w:rPr>
              <w:spacing w:val="-8"/>
              <w:sz w:val="24"/>
              <w:szCs w:val="24"/>
              <w:highlight w:val="green"/>
            </w:rPr>
          </w:rPrChange>
        </w:rPr>
        <w:t xml:space="preserve"> </w:t>
      </w:r>
      <w:r w:rsidR="00933AE3" w:rsidRPr="00CA7D4F">
        <w:rPr>
          <w:spacing w:val="-4"/>
          <w:sz w:val="24"/>
          <w:szCs w:val="24"/>
          <w:rPrChange w:id="18095" w:author="Bruesch, Mary Ellen" w:date="2021-08-16T08:16:00Z">
            <w:rPr>
              <w:spacing w:val="-4"/>
              <w:sz w:val="24"/>
              <w:szCs w:val="24"/>
              <w:highlight w:val="green"/>
            </w:rPr>
          </w:rPrChange>
        </w:rPr>
        <w:t>close</w:t>
      </w:r>
      <w:r w:rsidR="00933AE3" w:rsidRPr="00CA7D4F">
        <w:rPr>
          <w:spacing w:val="-8"/>
          <w:sz w:val="24"/>
          <w:szCs w:val="24"/>
          <w:rPrChange w:id="18096" w:author="Bruesch, Mary Ellen" w:date="2021-08-16T08:16:00Z">
            <w:rPr>
              <w:spacing w:val="-8"/>
              <w:sz w:val="24"/>
              <w:szCs w:val="24"/>
              <w:highlight w:val="green"/>
            </w:rPr>
          </w:rPrChange>
        </w:rPr>
        <w:t xml:space="preserve"> </w:t>
      </w:r>
      <w:r w:rsidR="00933AE3" w:rsidRPr="00CA7D4F">
        <w:rPr>
          <w:sz w:val="24"/>
          <w:szCs w:val="24"/>
          <w:rPrChange w:id="18097" w:author="Bruesch, Mary Ellen" w:date="2021-08-16T08:16:00Z">
            <w:rPr>
              <w:sz w:val="24"/>
              <w:szCs w:val="24"/>
              <w:highlight w:val="green"/>
            </w:rPr>
          </w:rPrChange>
        </w:rPr>
        <w:t>a</w:t>
      </w:r>
      <w:r w:rsidR="00933AE3" w:rsidRPr="00CA7D4F">
        <w:rPr>
          <w:spacing w:val="-8"/>
          <w:sz w:val="24"/>
          <w:szCs w:val="24"/>
          <w:rPrChange w:id="18098" w:author="Bruesch, Mary Ellen" w:date="2021-08-16T08:16:00Z">
            <w:rPr>
              <w:spacing w:val="-8"/>
              <w:sz w:val="24"/>
              <w:szCs w:val="24"/>
              <w:highlight w:val="green"/>
            </w:rPr>
          </w:rPrChange>
        </w:rPr>
        <w:t xml:space="preserve"> </w:t>
      </w:r>
      <w:r w:rsidR="00933AE3" w:rsidRPr="00CA7D4F">
        <w:rPr>
          <w:spacing w:val="-4"/>
          <w:sz w:val="24"/>
          <w:szCs w:val="24"/>
          <w:rPrChange w:id="18099" w:author="Bruesch, Mary Ellen" w:date="2021-08-16T08:16:00Z">
            <w:rPr>
              <w:spacing w:val="-4"/>
              <w:sz w:val="24"/>
              <w:szCs w:val="24"/>
              <w:highlight w:val="green"/>
            </w:rPr>
          </w:rPrChange>
        </w:rPr>
        <w:t>portion</w:t>
      </w:r>
      <w:r w:rsidR="00933AE3" w:rsidRPr="00CA7D4F">
        <w:rPr>
          <w:spacing w:val="-8"/>
          <w:sz w:val="24"/>
          <w:szCs w:val="24"/>
          <w:rPrChange w:id="18100" w:author="Bruesch, Mary Ellen" w:date="2021-08-16T08:16:00Z">
            <w:rPr>
              <w:spacing w:val="-8"/>
              <w:sz w:val="24"/>
              <w:szCs w:val="24"/>
              <w:highlight w:val="green"/>
            </w:rPr>
          </w:rPrChange>
        </w:rPr>
        <w:t xml:space="preserve"> </w:t>
      </w:r>
      <w:r w:rsidR="00933AE3" w:rsidRPr="00CA7D4F">
        <w:rPr>
          <w:sz w:val="24"/>
          <w:szCs w:val="24"/>
          <w:rPrChange w:id="18101" w:author="Bruesch, Mary Ellen" w:date="2021-08-16T08:16:00Z">
            <w:rPr>
              <w:sz w:val="24"/>
              <w:szCs w:val="24"/>
              <w:highlight w:val="green"/>
            </w:rPr>
          </w:rPrChange>
        </w:rPr>
        <w:t>of</w:t>
      </w:r>
      <w:r w:rsidR="00933AE3" w:rsidRPr="00CA7D4F">
        <w:rPr>
          <w:spacing w:val="-8"/>
          <w:sz w:val="24"/>
          <w:szCs w:val="24"/>
          <w:rPrChange w:id="18102" w:author="Bruesch, Mary Ellen" w:date="2021-08-16T08:16:00Z">
            <w:rPr>
              <w:spacing w:val="-8"/>
              <w:sz w:val="24"/>
              <w:szCs w:val="24"/>
              <w:highlight w:val="green"/>
            </w:rPr>
          </w:rPrChange>
        </w:rPr>
        <w:t xml:space="preserve"> </w:t>
      </w:r>
      <w:r w:rsidR="00933AE3" w:rsidRPr="00CA7D4F">
        <w:rPr>
          <w:sz w:val="24"/>
          <w:szCs w:val="24"/>
          <w:rPrChange w:id="18103" w:author="Bruesch, Mary Ellen" w:date="2021-08-16T08:16:00Z">
            <w:rPr>
              <w:sz w:val="24"/>
              <w:szCs w:val="24"/>
              <w:highlight w:val="green"/>
            </w:rPr>
          </w:rPrChange>
        </w:rPr>
        <w:t>a</w:t>
      </w:r>
      <w:r w:rsidR="00933AE3" w:rsidRPr="00CA7D4F">
        <w:rPr>
          <w:spacing w:val="-8"/>
          <w:sz w:val="24"/>
          <w:szCs w:val="24"/>
          <w:rPrChange w:id="18104" w:author="Bruesch, Mary Ellen" w:date="2021-08-16T08:16:00Z">
            <w:rPr>
              <w:spacing w:val="-8"/>
              <w:sz w:val="24"/>
              <w:szCs w:val="24"/>
              <w:highlight w:val="green"/>
            </w:rPr>
          </w:rPrChange>
        </w:rPr>
        <w:t xml:space="preserve"> </w:t>
      </w:r>
      <w:r w:rsidR="00933AE3" w:rsidRPr="00CA7D4F">
        <w:rPr>
          <w:spacing w:val="-3"/>
          <w:sz w:val="24"/>
          <w:szCs w:val="24"/>
          <w:rPrChange w:id="18105" w:author="Bruesch, Mary Ellen" w:date="2021-08-16T08:16:00Z">
            <w:rPr>
              <w:spacing w:val="-3"/>
              <w:sz w:val="24"/>
              <w:szCs w:val="24"/>
              <w:highlight w:val="green"/>
            </w:rPr>
          </w:rPrChange>
        </w:rPr>
        <w:t>pool</w:t>
      </w:r>
      <w:r w:rsidR="00933AE3" w:rsidRPr="00CA7D4F">
        <w:rPr>
          <w:spacing w:val="-8"/>
          <w:sz w:val="24"/>
          <w:szCs w:val="24"/>
          <w:rPrChange w:id="18106" w:author="Bruesch, Mary Ellen" w:date="2021-08-16T08:16:00Z">
            <w:rPr>
              <w:spacing w:val="-8"/>
              <w:sz w:val="24"/>
              <w:szCs w:val="24"/>
              <w:highlight w:val="green"/>
            </w:rPr>
          </w:rPrChange>
        </w:rPr>
        <w:t xml:space="preserve"> </w:t>
      </w:r>
      <w:r w:rsidR="00933AE3" w:rsidRPr="00CA7D4F">
        <w:rPr>
          <w:sz w:val="24"/>
          <w:szCs w:val="24"/>
          <w:rPrChange w:id="18107" w:author="Bruesch, Mary Ellen" w:date="2021-08-16T08:16:00Z">
            <w:rPr>
              <w:sz w:val="24"/>
              <w:szCs w:val="24"/>
              <w:highlight w:val="green"/>
            </w:rPr>
          </w:rPrChange>
        </w:rPr>
        <w:t>to</w:t>
      </w:r>
      <w:r w:rsidR="00933AE3" w:rsidRPr="00CA7D4F">
        <w:rPr>
          <w:spacing w:val="-8"/>
          <w:sz w:val="24"/>
          <w:szCs w:val="24"/>
          <w:rPrChange w:id="18108" w:author="Bruesch, Mary Ellen" w:date="2021-08-16T08:16:00Z">
            <w:rPr>
              <w:spacing w:val="-8"/>
              <w:sz w:val="24"/>
              <w:szCs w:val="24"/>
              <w:highlight w:val="green"/>
            </w:rPr>
          </w:rPrChange>
        </w:rPr>
        <w:t xml:space="preserve"> </w:t>
      </w:r>
      <w:r w:rsidR="00933AE3" w:rsidRPr="00CA7D4F">
        <w:rPr>
          <w:spacing w:val="-4"/>
          <w:sz w:val="24"/>
          <w:szCs w:val="24"/>
          <w:rPrChange w:id="18109" w:author="Bruesch, Mary Ellen" w:date="2021-08-16T08:16:00Z">
            <w:rPr>
              <w:spacing w:val="-4"/>
              <w:sz w:val="24"/>
              <w:szCs w:val="24"/>
              <w:highlight w:val="green"/>
            </w:rPr>
          </w:rPrChange>
        </w:rPr>
        <w:t>patrons</w:t>
      </w:r>
      <w:r w:rsidR="00933AE3" w:rsidRPr="00CA7D4F">
        <w:rPr>
          <w:spacing w:val="-8"/>
          <w:sz w:val="24"/>
          <w:szCs w:val="24"/>
          <w:rPrChange w:id="18110" w:author="Bruesch, Mary Ellen" w:date="2021-08-16T08:16:00Z">
            <w:rPr>
              <w:spacing w:val="-8"/>
              <w:sz w:val="24"/>
              <w:szCs w:val="24"/>
              <w:highlight w:val="green"/>
            </w:rPr>
          </w:rPrChange>
        </w:rPr>
        <w:t xml:space="preserve"> </w:t>
      </w:r>
      <w:r w:rsidR="00933AE3" w:rsidRPr="00CA7D4F">
        <w:rPr>
          <w:sz w:val="24"/>
          <w:szCs w:val="24"/>
          <w:rPrChange w:id="18111" w:author="Bruesch, Mary Ellen" w:date="2021-08-16T08:16:00Z">
            <w:rPr>
              <w:sz w:val="24"/>
              <w:szCs w:val="24"/>
              <w:highlight w:val="green"/>
            </w:rPr>
          </w:rPrChange>
        </w:rPr>
        <w:t>in</w:t>
      </w:r>
      <w:r w:rsidR="00933AE3" w:rsidRPr="00CA7D4F">
        <w:rPr>
          <w:spacing w:val="-8"/>
          <w:sz w:val="24"/>
          <w:szCs w:val="24"/>
          <w:rPrChange w:id="18112" w:author="Bruesch, Mary Ellen" w:date="2021-08-16T08:16:00Z">
            <w:rPr>
              <w:spacing w:val="-8"/>
              <w:sz w:val="24"/>
              <w:szCs w:val="24"/>
              <w:highlight w:val="green"/>
            </w:rPr>
          </w:rPrChange>
        </w:rPr>
        <w:t xml:space="preserve"> </w:t>
      </w:r>
      <w:r w:rsidR="00933AE3" w:rsidRPr="00CA7D4F">
        <w:rPr>
          <w:spacing w:val="-4"/>
          <w:sz w:val="24"/>
          <w:szCs w:val="24"/>
          <w:rPrChange w:id="18113" w:author="Bruesch, Mary Ellen" w:date="2021-08-16T08:16:00Z">
            <w:rPr>
              <w:spacing w:val="-4"/>
              <w:sz w:val="24"/>
              <w:szCs w:val="24"/>
              <w:highlight w:val="green"/>
            </w:rPr>
          </w:rPrChange>
        </w:rPr>
        <w:t xml:space="preserve">order </w:t>
      </w:r>
      <w:r w:rsidR="00933AE3" w:rsidRPr="00CA7D4F">
        <w:rPr>
          <w:sz w:val="24"/>
          <w:szCs w:val="24"/>
          <w:rPrChange w:id="18114" w:author="Bruesch, Mary Ellen" w:date="2021-08-16T08:16:00Z">
            <w:rPr>
              <w:sz w:val="24"/>
              <w:szCs w:val="24"/>
              <w:highlight w:val="green"/>
            </w:rPr>
          </w:rPrChange>
        </w:rPr>
        <w:t>to</w:t>
      </w:r>
      <w:r w:rsidR="00933AE3" w:rsidRPr="00CA7D4F">
        <w:rPr>
          <w:spacing w:val="-4"/>
          <w:sz w:val="24"/>
          <w:szCs w:val="24"/>
          <w:rPrChange w:id="18115" w:author="Bruesch, Mary Ellen" w:date="2021-08-16T08:16:00Z">
            <w:rPr>
              <w:spacing w:val="-4"/>
              <w:sz w:val="24"/>
              <w:szCs w:val="24"/>
              <w:highlight w:val="green"/>
            </w:rPr>
          </w:rPrChange>
        </w:rPr>
        <w:t xml:space="preserve"> </w:t>
      </w:r>
      <w:r w:rsidR="00933AE3" w:rsidRPr="00CA7D4F">
        <w:rPr>
          <w:sz w:val="24"/>
          <w:szCs w:val="24"/>
          <w:rPrChange w:id="18116" w:author="Bruesch, Mary Ellen" w:date="2021-08-16T08:16:00Z">
            <w:rPr>
              <w:sz w:val="24"/>
              <w:szCs w:val="24"/>
              <w:highlight w:val="green"/>
            </w:rPr>
          </w:rPrChange>
        </w:rPr>
        <w:t>meet</w:t>
      </w:r>
      <w:r w:rsidR="00933AE3" w:rsidRPr="00CA7D4F">
        <w:rPr>
          <w:spacing w:val="-5"/>
          <w:sz w:val="24"/>
          <w:szCs w:val="24"/>
          <w:rPrChange w:id="18117" w:author="Bruesch, Mary Ellen" w:date="2021-08-16T08:16:00Z">
            <w:rPr>
              <w:spacing w:val="-5"/>
              <w:sz w:val="24"/>
              <w:szCs w:val="24"/>
              <w:highlight w:val="green"/>
            </w:rPr>
          </w:rPrChange>
        </w:rPr>
        <w:t xml:space="preserve"> </w:t>
      </w:r>
      <w:r w:rsidR="00933AE3" w:rsidRPr="00CA7D4F">
        <w:rPr>
          <w:sz w:val="24"/>
          <w:szCs w:val="24"/>
          <w:rPrChange w:id="18118" w:author="Bruesch, Mary Ellen" w:date="2021-08-16T08:16:00Z">
            <w:rPr>
              <w:sz w:val="24"/>
              <w:szCs w:val="24"/>
              <w:highlight w:val="green"/>
            </w:rPr>
          </w:rPrChange>
        </w:rPr>
        <w:t>the</w:t>
      </w:r>
      <w:r w:rsidR="00933AE3" w:rsidRPr="00CA7D4F">
        <w:rPr>
          <w:spacing w:val="-5"/>
          <w:sz w:val="24"/>
          <w:szCs w:val="24"/>
          <w:rPrChange w:id="18119" w:author="Bruesch, Mary Ellen" w:date="2021-08-16T08:16:00Z">
            <w:rPr>
              <w:spacing w:val="-5"/>
              <w:sz w:val="24"/>
              <w:szCs w:val="24"/>
              <w:highlight w:val="green"/>
            </w:rPr>
          </w:rPrChange>
        </w:rPr>
        <w:t xml:space="preserve"> </w:t>
      </w:r>
      <w:del w:id="18120" w:author="Kaplanek, James H - DATCP" w:date="2021-03-16T09:33:00Z">
        <w:r w:rsidR="00933AE3" w:rsidRPr="00CA7D4F" w:rsidDel="00702DE6">
          <w:rPr>
            <w:sz w:val="24"/>
            <w:szCs w:val="24"/>
            <w:rPrChange w:id="18121" w:author="Bruesch, Mary Ellen" w:date="2021-08-16T08:16:00Z">
              <w:rPr>
                <w:sz w:val="24"/>
                <w:szCs w:val="24"/>
                <w:highlight w:val="green"/>
              </w:rPr>
            </w:rPrChange>
          </w:rPr>
          <w:delText>square</w:delText>
        </w:r>
        <w:r w:rsidR="00933AE3" w:rsidRPr="00CA7D4F" w:rsidDel="00702DE6">
          <w:rPr>
            <w:spacing w:val="-5"/>
            <w:sz w:val="24"/>
            <w:szCs w:val="24"/>
            <w:rPrChange w:id="18122" w:author="Bruesch, Mary Ellen" w:date="2021-08-16T08:16:00Z">
              <w:rPr>
                <w:spacing w:val="-5"/>
                <w:sz w:val="24"/>
                <w:szCs w:val="24"/>
                <w:highlight w:val="green"/>
              </w:rPr>
            </w:rPrChange>
          </w:rPr>
          <w:delText xml:space="preserve"> </w:delText>
        </w:r>
        <w:r w:rsidR="00933AE3" w:rsidRPr="00CA7D4F" w:rsidDel="00702DE6">
          <w:rPr>
            <w:sz w:val="24"/>
            <w:szCs w:val="24"/>
            <w:rPrChange w:id="18123" w:author="Bruesch, Mary Ellen" w:date="2021-08-16T08:16:00Z">
              <w:rPr>
                <w:sz w:val="24"/>
                <w:szCs w:val="24"/>
                <w:highlight w:val="green"/>
              </w:rPr>
            </w:rPrChange>
          </w:rPr>
          <w:delText>footage</w:delText>
        </w:r>
        <w:r w:rsidR="00933AE3" w:rsidRPr="00CA7D4F" w:rsidDel="00702DE6">
          <w:rPr>
            <w:spacing w:val="-5"/>
            <w:sz w:val="24"/>
            <w:szCs w:val="24"/>
            <w:rPrChange w:id="18124" w:author="Bruesch, Mary Ellen" w:date="2021-08-16T08:16:00Z">
              <w:rPr>
                <w:spacing w:val="-5"/>
                <w:sz w:val="24"/>
                <w:szCs w:val="24"/>
                <w:highlight w:val="green"/>
              </w:rPr>
            </w:rPrChange>
          </w:rPr>
          <w:delText xml:space="preserve"> </w:delText>
        </w:r>
        <w:r w:rsidR="00933AE3" w:rsidRPr="00CA7D4F" w:rsidDel="00702DE6">
          <w:rPr>
            <w:sz w:val="24"/>
            <w:szCs w:val="24"/>
            <w:rPrChange w:id="18125" w:author="Bruesch, Mary Ellen" w:date="2021-08-16T08:16:00Z">
              <w:rPr>
                <w:sz w:val="24"/>
                <w:szCs w:val="24"/>
                <w:highlight w:val="green"/>
              </w:rPr>
            </w:rPrChange>
          </w:rPr>
          <w:delText>limits</w:delText>
        </w:r>
        <w:r w:rsidR="00933AE3" w:rsidRPr="00CA7D4F" w:rsidDel="00702DE6">
          <w:rPr>
            <w:spacing w:val="-5"/>
            <w:sz w:val="24"/>
            <w:szCs w:val="24"/>
            <w:rPrChange w:id="18126" w:author="Bruesch, Mary Ellen" w:date="2021-08-16T08:16:00Z">
              <w:rPr>
                <w:spacing w:val="-5"/>
                <w:sz w:val="24"/>
                <w:szCs w:val="24"/>
                <w:highlight w:val="green"/>
              </w:rPr>
            </w:rPrChange>
          </w:rPr>
          <w:delText xml:space="preserve"> </w:delText>
        </w:r>
        <w:r w:rsidR="00933AE3" w:rsidRPr="00CA7D4F" w:rsidDel="00702DE6">
          <w:rPr>
            <w:sz w:val="24"/>
            <w:szCs w:val="24"/>
            <w:rPrChange w:id="18127" w:author="Bruesch, Mary Ellen" w:date="2021-08-16T08:16:00Z">
              <w:rPr>
                <w:sz w:val="24"/>
                <w:szCs w:val="24"/>
                <w:highlight w:val="green"/>
              </w:rPr>
            </w:rPrChange>
          </w:rPr>
          <w:delText>in</w:delText>
        </w:r>
        <w:r w:rsidR="00933AE3" w:rsidRPr="00CA7D4F" w:rsidDel="00702DE6">
          <w:rPr>
            <w:spacing w:val="-5"/>
            <w:sz w:val="24"/>
            <w:szCs w:val="24"/>
            <w:rPrChange w:id="18128" w:author="Bruesch, Mary Ellen" w:date="2021-08-16T08:16:00Z">
              <w:rPr>
                <w:spacing w:val="-5"/>
                <w:sz w:val="24"/>
                <w:szCs w:val="24"/>
                <w:highlight w:val="green"/>
              </w:rPr>
            </w:rPrChange>
          </w:rPr>
          <w:delText xml:space="preserve"> </w:delText>
        </w:r>
        <w:r w:rsidR="00933AE3" w:rsidRPr="00CA7D4F" w:rsidDel="00702DE6">
          <w:rPr>
            <w:spacing w:val="-4"/>
            <w:sz w:val="24"/>
            <w:szCs w:val="24"/>
            <w:rPrChange w:id="18129" w:author="Bruesch, Mary Ellen" w:date="2021-08-16T08:16:00Z">
              <w:rPr>
                <w:spacing w:val="-4"/>
                <w:sz w:val="24"/>
                <w:szCs w:val="24"/>
                <w:highlight w:val="green"/>
              </w:rPr>
            </w:rPrChange>
          </w:rPr>
          <w:delText>Table</w:delText>
        </w:r>
        <w:r w:rsidR="00933AE3" w:rsidRPr="00CA7D4F" w:rsidDel="00702DE6">
          <w:rPr>
            <w:spacing w:val="-5"/>
            <w:sz w:val="24"/>
            <w:szCs w:val="24"/>
            <w:rPrChange w:id="18130" w:author="Bruesch, Mary Ellen" w:date="2021-08-16T08:16:00Z">
              <w:rPr>
                <w:spacing w:val="-5"/>
                <w:sz w:val="24"/>
                <w:szCs w:val="24"/>
                <w:highlight w:val="green"/>
              </w:rPr>
            </w:rPrChange>
          </w:rPr>
          <w:delText xml:space="preserve"> </w:delText>
        </w:r>
        <w:r w:rsidR="00933AE3" w:rsidRPr="00CA7D4F" w:rsidDel="00702DE6">
          <w:rPr>
            <w:spacing w:val="-6"/>
            <w:sz w:val="24"/>
            <w:szCs w:val="24"/>
            <w:rPrChange w:id="18131" w:author="Bruesch, Mary Ellen" w:date="2021-08-16T08:16:00Z">
              <w:rPr>
                <w:spacing w:val="-6"/>
                <w:sz w:val="24"/>
                <w:szCs w:val="24"/>
                <w:highlight w:val="green"/>
              </w:rPr>
            </w:rPrChange>
          </w:rPr>
          <w:delText>ATCP</w:delText>
        </w:r>
        <w:r w:rsidR="00933AE3" w:rsidRPr="00CA7D4F" w:rsidDel="00702DE6">
          <w:rPr>
            <w:spacing w:val="-4"/>
            <w:sz w:val="24"/>
            <w:szCs w:val="24"/>
            <w:rPrChange w:id="18132" w:author="Bruesch, Mary Ellen" w:date="2021-08-16T08:16:00Z">
              <w:rPr>
                <w:spacing w:val="-4"/>
                <w:sz w:val="24"/>
                <w:szCs w:val="24"/>
                <w:highlight w:val="green"/>
              </w:rPr>
            </w:rPrChange>
          </w:rPr>
          <w:delText xml:space="preserve"> </w:delText>
        </w:r>
        <w:r w:rsidR="00933AE3" w:rsidRPr="00CA7D4F" w:rsidDel="00702DE6">
          <w:rPr>
            <w:sz w:val="24"/>
            <w:szCs w:val="24"/>
            <w:rPrChange w:id="18133" w:author="Bruesch, Mary Ellen" w:date="2021-08-16T08:16:00Z">
              <w:rPr>
                <w:sz w:val="24"/>
                <w:szCs w:val="24"/>
                <w:highlight w:val="green"/>
              </w:rPr>
            </w:rPrChange>
          </w:rPr>
          <w:delText>76.23</w:delText>
        </w:r>
        <w:r w:rsidR="00933AE3" w:rsidRPr="00CA7D4F" w:rsidDel="00702DE6">
          <w:rPr>
            <w:spacing w:val="-5"/>
            <w:sz w:val="24"/>
            <w:szCs w:val="24"/>
            <w:rPrChange w:id="18134" w:author="Bruesch, Mary Ellen" w:date="2021-08-16T08:16:00Z">
              <w:rPr>
                <w:spacing w:val="-5"/>
                <w:sz w:val="24"/>
                <w:szCs w:val="24"/>
                <w:highlight w:val="green"/>
              </w:rPr>
            </w:rPrChange>
          </w:rPr>
          <w:delText xml:space="preserve"> </w:delText>
        </w:r>
        <w:r w:rsidR="00933AE3" w:rsidRPr="00CA7D4F" w:rsidDel="00702DE6">
          <w:rPr>
            <w:sz w:val="24"/>
            <w:szCs w:val="24"/>
            <w:rPrChange w:id="18135" w:author="Bruesch, Mary Ellen" w:date="2021-08-16T08:16:00Z">
              <w:rPr>
                <w:sz w:val="24"/>
                <w:szCs w:val="24"/>
                <w:highlight w:val="green"/>
              </w:rPr>
            </w:rPrChange>
          </w:rPr>
          <w:delText>A</w:delText>
        </w:r>
        <w:r w:rsidR="00933AE3" w:rsidRPr="00CA7D4F" w:rsidDel="00702DE6">
          <w:rPr>
            <w:spacing w:val="-6"/>
            <w:sz w:val="24"/>
            <w:szCs w:val="24"/>
            <w:rPrChange w:id="18136" w:author="Bruesch, Mary Ellen" w:date="2021-08-16T08:16:00Z">
              <w:rPr>
                <w:spacing w:val="-6"/>
                <w:sz w:val="24"/>
                <w:szCs w:val="24"/>
                <w:highlight w:val="green"/>
              </w:rPr>
            </w:rPrChange>
          </w:rPr>
          <w:delText xml:space="preserve"> </w:delText>
        </w:r>
        <w:r w:rsidR="00933AE3" w:rsidRPr="00CA7D4F" w:rsidDel="00702DE6">
          <w:rPr>
            <w:sz w:val="24"/>
            <w:szCs w:val="24"/>
            <w:rPrChange w:id="18137" w:author="Bruesch, Mary Ellen" w:date="2021-08-16T08:16:00Z">
              <w:rPr>
                <w:sz w:val="24"/>
                <w:szCs w:val="24"/>
                <w:highlight w:val="green"/>
              </w:rPr>
            </w:rPrChange>
          </w:rPr>
          <w:delText>for</w:delText>
        </w:r>
        <w:r w:rsidR="00933AE3" w:rsidRPr="00CA7D4F" w:rsidDel="00702DE6">
          <w:rPr>
            <w:spacing w:val="-6"/>
            <w:sz w:val="24"/>
            <w:szCs w:val="24"/>
            <w:rPrChange w:id="18138" w:author="Bruesch, Mary Ellen" w:date="2021-08-16T08:16:00Z">
              <w:rPr>
                <w:spacing w:val="-6"/>
                <w:sz w:val="24"/>
                <w:szCs w:val="24"/>
                <w:highlight w:val="green"/>
              </w:rPr>
            </w:rPrChange>
          </w:rPr>
          <w:delText xml:space="preserve"> </w:delText>
        </w:r>
      </w:del>
      <w:r w:rsidRPr="00CA7D4F">
        <w:rPr>
          <w:sz w:val="24"/>
          <w:szCs w:val="24"/>
          <w:rPrChange w:id="18139" w:author="Bruesch, Mary Ellen" w:date="2021-08-16T08:16:00Z">
            <w:rPr>
              <w:sz w:val="24"/>
              <w:szCs w:val="24"/>
              <w:highlight w:val="green"/>
            </w:rPr>
          </w:rPrChange>
        </w:rPr>
        <w:t>life</w:t>
      </w:r>
      <w:r w:rsidR="00933AE3" w:rsidRPr="00CA7D4F">
        <w:rPr>
          <w:sz w:val="24"/>
          <w:szCs w:val="24"/>
          <w:rPrChange w:id="18140" w:author="Bruesch, Mary Ellen" w:date="2021-08-16T08:16:00Z">
            <w:rPr>
              <w:sz w:val="24"/>
              <w:szCs w:val="24"/>
              <w:highlight w:val="green"/>
            </w:rPr>
          </w:rPrChange>
        </w:rPr>
        <w:t>guard staffing</w:t>
      </w:r>
      <w:ins w:id="18141" w:author="Kaplanek, James H - DATCP" w:date="2021-03-16T09:33:00Z">
        <w:r w:rsidR="00702DE6" w:rsidRPr="00CA7D4F">
          <w:rPr>
            <w:sz w:val="24"/>
            <w:szCs w:val="24"/>
            <w:rPrChange w:id="18142" w:author="Bruesch, Mary Ellen" w:date="2021-08-16T08:16:00Z">
              <w:rPr>
                <w:sz w:val="24"/>
                <w:szCs w:val="24"/>
                <w:highlight w:val="green"/>
              </w:rPr>
            </w:rPrChange>
          </w:rPr>
          <w:t xml:space="preserve"> requirements for square footage in Table ATCP 76.23 A</w:t>
        </w:r>
      </w:ins>
      <w:r w:rsidR="00933AE3" w:rsidRPr="00CA7D4F">
        <w:rPr>
          <w:sz w:val="24"/>
          <w:szCs w:val="24"/>
          <w:rPrChange w:id="18143" w:author="Bruesch, Mary Ellen" w:date="2021-08-16T08:16:00Z">
            <w:rPr>
              <w:sz w:val="24"/>
              <w:szCs w:val="24"/>
              <w:highlight w:val="green"/>
            </w:rPr>
          </w:rPrChange>
        </w:rPr>
        <w:t xml:space="preserve">, except that </w:t>
      </w:r>
      <w:ins w:id="18144" w:author="Kaplanek, James H - DATCP" w:date="2021-03-16T09:41:00Z">
        <w:r w:rsidR="00702DE6" w:rsidRPr="00CA7D4F">
          <w:rPr>
            <w:sz w:val="24"/>
            <w:szCs w:val="24"/>
            <w:rPrChange w:id="18145" w:author="Bruesch, Mary Ellen" w:date="2021-08-16T08:16:00Z">
              <w:rPr>
                <w:sz w:val="24"/>
                <w:szCs w:val="24"/>
                <w:highlight w:val="green"/>
              </w:rPr>
            </w:rPrChange>
          </w:rPr>
          <w:t xml:space="preserve">least one </w:t>
        </w:r>
      </w:ins>
      <w:r w:rsidR="00933AE3" w:rsidRPr="00CA7D4F">
        <w:rPr>
          <w:sz w:val="24"/>
          <w:szCs w:val="24"/>
          <w:rPrChange w:id="18146" w:author="Bruesch, Mary Ellen" w:date="2021-08-16T08:16:00Z">
            <w:rPr>
              <w:sz w:val="24"/>
              <w:szCs w:val="24"/>
              <w:highlight w:val="green"/>
            </w:rPr>
          </w:rPrChange>
        </w:rPr>
        <w:t xml:space="preserve">lifeguard </w:t>
      </w:r>
      <w:del w:id="18147" w:author="Kaplanek, James H - DATCP" w:date="2021-03-16T09:41:00Z">
        <w:r w:rsidR="00933AE3" w:rsidRPr="00CA7D4F" w:rsidDel="00702DE6">
          <w:rPr>
            <w:sz w:val="24"/>
            <w:szCs w:val="24"/>
            <w:rPrChange w:id="18148" w:author="Bruesch, Mary Ellen" w:date="2021-08-16T08:16:00Z">
              <w:rPr>
                <w:sz w:val="24"/>
                <w:szCs w:val="24"/>
                <w:highlight w:val="green"/>
              </w:rPr>
            </w:rPrChange>
          </w:rPr>
          <w:delText xml:space="preserve">staffing requirements for a pool of 2,000 to 4,999 square feet </w:delText>
        </w:r>
      </w:del>
      <w:r w:rsidR="00933AE3" w:rsidRPr="00CA7D4F">
        <w:rPr>
          <w:sz w:val="24"/>
          <w:szCs w:val="24"/>
          <w:rPrChange w:id="18149" w:author="Bruesch, Mary Ellen" w:date="2021-08-16T08:16:00Z">
            <w:rPr>
              <w:sz w:val="24"/>
              <w:szCs w:val="24"/>
              <w:highlight w:val="green"/>
            </w:rPr>
          </w:rPrChange>
        </w:rPr>
        <w:t>shall be</w:t>
      </w:r>
      <w:r w:rsidR="00933AE3" w:rsidRPr="00CA7D4F">
        <w:rPr>
          <w:spacing w:val="20"/>
          <w:sz w:val="24"/>
          <w:szCs w:val="24"/>
          <w:rPrChange w:id="18150" w:author="Bruesch, Mary Ellen" w:date="2021-08-16T08:16:00Z">
            <w:rPr>
              <w:spacing w:val="20"/>
              <w:sz w:val="24"/>
              <w:szCs w:val="24"/>
              <w:highlight w:val="green"/>
            </w:rPr>
          </w:rPrChange>
        </w:rPr>
        <w:t xml:space="preserve"> </w:t>
      </w:r>
      <w:del w:id="18151" w:author="Kaplanek, James H - DATCP" w:date="2021-03-16T09:42:00Z">
        <w:r w:rsidR="00933AE3" w:rsidRPr="00CA7D4F" w:rsidDel="00266E57">
          <w:rPr>
            <w:sz w:val="24"/>
            <w:szCs w:val="24"/>
            <w:rPrChange w:id="18152" w:author="Bruesch, Mary Ellen" w:date="2021-08-16T08:16:00Z">
              <w:rPr>
                <w:sz w:val="24"/>
                <w:szCs w:val="24"/>
                <w:highlight w:val="green"/>
              </w:rPr>
            </w:rPrChange>
          </w:rPr>
          <w:delText>maintained</w:delText>
        </w:r>
      </w:del>
      <w:ins w:id="18153" w:author="Kaplanek, James H - DATCP" w:date="2021-03-16T09:42:00Z">
        <w:r w:rsidR="00266E57" w:rsidRPr="00CA7D4F">
          <w:rPr>
            <w:sz w:val="24"/>
            <w:szCs w:val="24"/>
            <w:rPrChange w:id="18154" w:author="Bruesch, Mary Ellen" w:date="2021-08-16T08:16:00Z">
              <w:rPr>
                <w:sz w:val="24"/>
                <w:szCs w:val="24"/>
                <w:highlight w:val="green"/>
              </w:rPr>
            </w:rPrChange>
          </w:rPr>
          <w:t>provided</w:t>
        </w:r>
      </w:ins>
      <w:r w:rsidR="00933AE3" w:rsidRPr="00CA7D4F">
        <w:rPr>
          <w:sz w:val="24"/>
          <w:szCs w:val="24"/>
          <w:rPrChange w:id="18155" w:author="Bruesch, Mary Ellen" w:date="2021-08-16T08:16:00Z">
            <w:rPr>
              <w:sz w:val="24"/>
              <w:szCs w:val="24"/>
              <w:highlight w:val="green"/>
            </w:rPr>
          </w:rPrChange>
        </w:rPr>
        <w:t>.</w:t>
      </w:r>
      <w:ins w:id="18156" w:author="Kaplanek, James H - DATCP" w:date="2021-03-16T09:46:00Z">
        <w:r w:rsidR="00266E57" w:rsidRPr="00CA7D4F">
          <w:rPr>
            <w:sz w:val="24"/>
            <w:szCs w:val="24"/>
            <w:rPrChange w:id="18157" w:author="Bruesch, Mary Ellen" w:date="2021-08-16T08:16:00Z">
              <w:rPr>
                <w:sz w:val="24"/>
                <w:szCs w:val="24"/>
                <w:highlight w:val="green"/>
              </w:rPr>
            </w:rPrChange>
          </w:rPr>
          <w:t xml:space="preserve"> </w:t>
        </w:r>
      </w:ins>
      <w:ins w:id="18158" w:author="Kaplanek, James H - DATCP" w:date="2021-03-16T09:47:00Z">
        <w:r w:rsidR="00266E57" w:rsidRPr="00CA7D4F">
          <w:rPr>
            <w:sz w:val="24"/>
            <w:szCs w:val="24"/>
            <w:vertAlign w:val="superscript"/>
            <w:rPrChange w:id="18159" w:author="Bruesch, Mary Ellen" w:date="2021-08-16T08:16:00Z">
              <w:rPr>
                <w:sz w:val="24"/>
                <w:szCs w:val="24"/>
                <w:highlight w:val="green"/>
                <w:vertAlign w:val="superscript"/>
              </w:rPr>
            </w:rPrChange>
          </w:rPr>
          <w:t>P</w:t>
        </w:r>
      </w:ins>
    </w:p>
    <w:p w14:paraId="577C4F4C" w14:textId="035CB3F6" w:rsidR="00266E57" w:rsidRPr="00CA7D4F" w:rsidRDefault="00266E57" w:rsidP="00266E57">
      <w:pPr>
        <w:pStyle w:val="ListParagraph"/>
        <w:numPr>
          <w:ilvl w:val="0"/>
          <w:numId w:val="30"/>
        </w:numPr>
        <w:tabs>
          <w:tab w:val="left" w:pos="641"/>
        </w:tabs>
        <w:spacing w:before="0" w:line="240" w:lineRule="auto"/>
        <w:ind w:left="0" w:right="112" w:firstLine="360"/>
        <w:jc w:val="left"/>
        <w:rPr>
          <w:ins w:id="18160" w:author="Kaplanek, James H - DATCP" w:date="2021-03-16T09:31:00Z"/>
          <w:sz w:val="24"/>
          <w:szCs w:val="24"/>
          <w:rPrChange w:id="18161" w:author="Bruesch, Mary Ellen" w:date="2021-08-16T08:16:00Z">
            <w:rPr>
              <w:ins w:id="18162" w:author="Kaplanek, James H - DATCP" w:date="2021-03-16T09:31:00Z"/>
              <w:sz w:val="24"/>
              <w:szCs w:val="24"/>
              <w:highlight w:val="green"/>
            </w:rPr>
          </w:rPrChange>
        </w:rPr>
      </w:pPr>
      <w:ins w:id="18163" w:author="Kaplanek, James H - DATCP" w:date="2021-03-16T09:44:00Z">
        <w:r w:rsidRPr="00CA7D4F">
          <w:rPr>
            <w:sz w:val="24"/>
            <w:szCs w:val="24"/>
            <w:rPrChange w:id="18164" w:author="Bruesch, Mary Ellen" w:date="2021-08-16T08:16:00Z">
              <w:rPr>
                <w:sz w:val="24"/>
                <w:szCs w:val="24"/>
                <w:highlight w:val="green"/>
              </w:rPr>
            </w:rPrChange>
          </w:rPr>
          <w:t>An</w:t>
        </w:r>
        <w:r w:rsidRPr="00CA7D4F">
          <w:rPr>
            <w:spacing w:val="-9"/>
            <w:sz w:val="24"/>
            <w:szCs w:val="24"/>
            <w:rPrChange w:id="18165" w:author="Bruesch, Mary Ellen" w:date="2021-08-16T08:16:00Z">
              <w:rPr>
                <w:spacing w:val="-9"/>
                <w:sz w:val="24"/>
                <w:szCs w:val="24"/>
                <w:highlight w:val="green"/>
              </w:rPr>
            </w:rPrChange>
          </w:rPr>
          <w:t xml:space="preserve"> </w:t>
        </w:r>
        <w:r w:rsidRPr="00CA7D4F">
          <w:rPr>
            <w:spacing w:val="-4"/>
            <w:sz w:val="24"/>
            <w:szCs w:val="24"/>
            <w:rPrChange w:id="18166" w:author="Bruesch, Mary Ellen" w:date="2021-08-16T08:16:00Z">
              <w:rPr>
                <w:spacing w:val="-4"/>
                <w:sz w:val="24"/>
                <w:szCs w:val="24"/>
                <w:highlight w:val="green"/>
              </w:rPr>
            </w:rPrChange>
          </w:rPr>
          <w:t>operator</w:t>
        </w:r>
        <w:r w:rsidRPr="00CA7D4F">
          <w:rPr>
            <w:spacing w:val="-8"/>
            <w:sz w:val="24"/>
            <w:szCs w:val="24"/>
            <w:rPrChange w:id="18167" w:author="Bruesch, Mary Ellen" w:date="2021-08-16T08:16:00Z">
              <w:rPr>
                <w:spacing w:val="-8"/>
                <w:sz w:val="24"/>
                <w:szCs w:val="24"/>
                <w:highlight w:val="green"/>
              </w:rPr>
            </w:rPrChange>
          </w:rPr>
          <w:t xml:space="preserve"> </w:t>
        </w:r>
        <w:r w:rsidRPr="00CA7D4F">
          <w:rPr>
            <w:spacing w:val="-3"/>
            <w:sz w:val="24"/>
            <w:szCs w:val="24"/>
            <w:rPrChange w:id="18168" w:author="Bruesch, Mary Ellen" w:date="2021-08-16T08:16:00Z">
              <w:rPr>
                <w:spacing w:val="-3"/>
                <w:sz w:val="24"/>
                <w:szCs w:val="24"/>
                <w:highlight w:val="green"/>
              </w:rPr>
            </w:rPrChange>
          </w:rPr>
          <w:t>may</w:t>
        </w:r>
        <w:r w:rsidRPr="00CA7D4F">
          <w:rPr>
            <w:spacing w:val="-8"/>
            <w:sz w:val="24"/>
            <w:szCs w:val="24"/>
            <w:rPrChange w:id="18169" w:author="Bruesch, Mary Ellen" w:date="2021-08-16T08:16:00Z">
              <w:rPr>
                <w:spacing w:val="-8"/>
                <w:sz w:val="24"/>
                <w:szCs w:val="24"/>
                <w:highlight w:val="green"/>
              </w:rPr>
            </w:rPrChange>
          </w:rPr>
          <w:t xml:space="preserve"> limit the number of </w:t>
        </w:r>
        <w:r w:rsidRPr="00CA7D4F">
          <w:rPr>
            <w:spacing w:val="-4"/>
            <w:sz w:val="24"/>
            <w:szCs w:val="24"/>
            <w:rPrChange w:id="18170" w:author="Bruesch, Mary Ellen" w:date="2021-08-16T08:16:00Z">
              <w:rPr>
                <w:spacing w:val="-4"/>
                <w:sz w:val="24"/>
                <w:szCs w:val="24"/>
                <w:highlight w:val="green"/>
              </w:rPr>
            </w:rPrChange>
          </w:rPr>
          <w:t>patrons</w:t>
        </w:r>
        <w:r w:rsidRPr="00CA7D4F">
          <w:rPr>
            <w:spacing w:val="-8"/>
            <w:sz w:val="24"/>
            <w:szCs w:val="24"/>
            <w:rPrChange w:id="18171" w:author="Bruesch, Mary Ellen" w:date="2021-08-16T08:16:00Z">
              <w:rPr>
                <w:spacing w:val="-8"/>
                <w:sz w:val="24"/>
                <w:szCs w:val="24"/>
                <w:highlight w:val="green"/>
              </w:rPr>
            </w:rPrChange>
          </w:rPr>
          <w:t xml:space="preserve"> </w:t>
        </w:r>
        <w:r w:rsidRPr="00CA7D4F">
          <w:rPr>
            <w:sz w:val="24"/>
            <w:szCs w:val="24"/>
            <w:rPrChange w:id="18172" w:author="Bruesch, Mary Ellen" w:date="2021-08-16T08:16:00Z">
              <w:rPr>
                <w:sz w:val="24"/>
                <w:szCs w:val="24"/>
                <w:highlight w:val="green"/>
              </w:rPr>
            </w:rPrChange>
          </w:rPr>
          <w:t>in</w:t>
        </w:r>
        <w:r w:rsidRPr="00CA7D4F">
          <w:rPr>
            <w:spacing w:val="-8"/>
            <w:sz w:val="24"/>
            <w:szCs w:val="24"/>
            <w:rPrChange w:id="18173" w:author="Bruesch, Mary Ellen" w:date="2021-08-16T08:16:00Z">
              <w:rPr>
                <w:spacing w:val="-8"/>
                <w:sz w:val="24"/>
                <w:szCs w:val="24"/>
                <w:highlight w:val="green"/>
              </w:rPr>
            </w:rPrChange>
          </w:rPr>
          <w:t xml:space="preserve"> </w:t>
        </w:r>
        <w:r w:rsidRPr="00CA7D4F">
          <w:rPr>
            <w:spacing w:val="-4"/>
            <w:sz w:val="24"/>
            <w:szCs w:val="24"/>
            <w:rPrChange w:id="18174" w:author="Bruesch, Mary Ellen" w:date="2021-08-16T08:16:00Z">
              <w:rPr>
                <w:spacing w:val="-4"/>
                <w:sz w:val="24"/>
                <w:szCs w:val="24"/>
                <w:highlight w:val="green"/>
              </w:rPr>
            </w:rPrChange>
          </w:rPr>
          <w:t xml:space="preserve">order </w:t>
        </w:r>
        <w:r w:rsidRPr="00CA7D4F">
          <w:rPr>
            <w:sz w:val="24"/>
            <w:szCs w:val="24"/>
            <w:rPrChange w:id="18175" w:author="Bruesch, Mary Ellen" w:date="2021-08-16T08:16:00Z">
              <w:rPr>
                <w:sz w:val="24"/>
                <w:szCs w:val="24"/>
                <w:highlight w:val="green"/>
              </w:rPr>
            </w:rPrChange>
          </w:rPr>
          <w:t>to</w:t>
        </w:r>
        <w:r w:rsidRPr="00CA7D4F">
          <w:rPr>
            <w:spacing w:val="-4"/>
            <w:sz w:val="24"/>
            <w:szCs w:val="24"/>
            <w:rPrChange w:id="18176" w:author="Bruesch, Mary Ellen" w:date="2021-08-16T08:16:00Z">
              <w:rPr>
                <w:spacing w:val="-4"/>
                <w:sz w:val="24"/>
                <w:szCs w:val="24"/>
                <w:highlight w:val="green"/>
              </w:rPr>
            </w:rPrChange>
          </w:rPr>
          <w:t xml:space="preserve"> </w:t>
        </w:r>
        <w:r w:rsidRPr="00CA7D4F">
          <w:rPr>
            <w:sz w:val="24"/>
            <w:szCs w:val="24"/>
            <w:rPrChange w:id="18177" w:author="Bruesch, Mary Ellen" w:date="2021-08-16T08:16:00Z">
              <w:rPr>
                <w:sz w:val="24"/>
                <w:szCs w:val="24"/>
                <w:highlight w:val="green"/>
              </w:rPr>
            </w:rPrChange>
          </w:rPr>
          <w:t>meet</w:t>
        </w:r>
        <w:r w:rsidRPr="00CA7D4F">
          <w:rPr>
            <w:spacing w:val="-5"/>
            <w:sz w:val="24"/>
            <w:szCs w:val="24"/>
            <w:rPrChange w:id="18178" w:author="Bruesch, Mary Ellen" w:date="2021-08-16T08:16:00Z">
              <w:rPr>
                <w:spacing w:val="-5"/>
                <w:sz w:val="24"/>
                <w:szCs w:val="24"/>
                <w:highlight w:val="green"/>
              </w:rPr>
            </w:rPrChange>
          </w:rPr>
          <w:t xml:space="preserve"> </w:t>
        </w:r>
        <w:r w:rsidRPr="00CA7D4F">
          <w:rPr>
            <w:spacing w:val="-4"/>
            <w:sz w:val="24"/>
            <w:szCs w:val="24"/>
            <w:rPrChange w:id="18179" w:author="Bruesch, Mary Ellen" w:date="2021-08-16T08:16:00Z">
              <w:rPr>
                <w:spacing w:val="-4"/>
                <w:sz w:val="24"/>
                <w:szCs w:val="24"/>
                <w:highlight w:val="green"/>
              </w:rPr>
            </w:rPrChange>
          </w:rPr>
          <w:t>Table</w:t>
        </w:r>
        <w:r w:rsidRPr="00CA7D4F">
          <w:rPr>
            <w:spacing w:val="-5"/>
            <w:sz w:val="24"/>
            <w:szCs w:val="24"/>
            <w:rPrChange w:id="18180" w:author="Bruesch, Mary Ellen" w:date="2021-08-16T08:16:00Z">
              <w:rPr>
                <w:spacing w:val="-5"/>
                <w:sz w:val="24"/>
                <w:szCs w:val="24"/>
                <w:highlight w:val="green"/>
              </w:rPr>
            </w:rPrChange>
          </w:rPr>
          <w:t xml:space="preserve"> </w:t>
        </w:r>
        <w:r w:rsidRPr="00CA7D4F">
          <w:rPr>
            <w:spacing w:val="-6"/>
            <w:sz w:val="24"/>
            <w:szCs w:val="24"/>
            <w:rPrChange w:id="18181" w:author="Bruesch, Mary Ellen" w:date="2021-08-16T08:16:00Z">
              <w:rPr>
                <w:spacing w:val="-6"/>
                <w:sz w:val="24"/>
                <w:szCs w:val="24"/>
                <w:highlight w:val="green"/>
              </w:rPr>
            </w:rPrChange>
          </w:rPr>
          <w:t>ATCP</w:t>
        </w:r>
        <w:r w:rsidRPr="00CA7D4F">
          <w:rPr>
            <w:spacing w:val="-4"/>
            <w:sz w:val="24"/>
            <w:szCs w:val="24"/>
            <w:rPrChange w:id="18182" w:author="Bruesch, Mary Ellen" w:date="2021-08-16T08:16:00Z">
              <w:rPr>
                <w:spacing w:val="-4"/>
                <w:sz w:val="24"/>
                <w:szCs w:val="24"/>
                <w:highlight w:val="green"/>
              </w:rPr>
            </w:rPrChange>
          </w:rPr>
          <w:t xml:space="preserve"> </w:t>
        </w:r>
        <w:r w:rsidRPr="00CA7D4F">
          <w:rPr>
            <w:sz w:val="24"/>
            <w:szCs w:val="24"/>
            <w:rPrChange w:id="18183" w:author="Bruesch, Mary Ellen" w:date="2021-08-16T08:16:00Z">
              <w:rPr>
                <w:sz w:val="24"/>
                <w:szCs w:val="24"/>
                <w:highlight w:val="green"/>
              </w:rPr>
            </w:rPrChange>
          </w:rPr>
          <w:t>76.23</w:t>
        </w:r>
        <w:r w:rsidRPr="00CA7D4F">
          <w:rPr>
            <w:spacing w:val="-5"/>
            <w:sz w:val="24"/>
            <w:szCs w:val="24"/>
            <w:rPrChange w:id="18184" w:author="Bruesch, Mary Ellen" w:date="2021-08-16T08:16:00Z">
              <w:rPr>
                <w:spacing w:val="-5"/>
                <w:sz w:val="24"/>
                <w:szCs w:val="24"/>
                <w:highlight w:val="green"/>
              </w:rPr>
            </w:rPrChange>
          </w:rPr>
          <w:t xml:space="preserve"> </w:t>
        </w:r>
        <w:r w:rsidRPr="00CA7D4F">
          <w:rPr>
            <w:sz w:val="24"/>
            <w:szCs w:val="24"/>
            <w:rPrChange w:id="18185" w:author="Bruesch, Mary Ellen" w:date="2021-08-16T08:16:00Z">
              <w:rPr>
                <w:sz w:val="24"/>
                <w:szCs w:val="24"/>
                <w:highlight w:val="green"/>
              </w:rPr>
            </w:rPrChange>
          </w:rPr>
          <w:t>A,</w:t>
        </w:r>
        <w:r w:rsidRPr="00CA7D4F">
          <w:rPr>
            <w:spacing w:val="-6"/>
            <w:sz w:val="24"/>
            <w:szCs w:val="24"/>
            <w:rPrChange w:id="18186" w:author="Bruesch, Mary Ellen" w:date="2021-08-16T08:16:00Z">
              <w:rPr>
                <w:spacing w:val="-6"/>
                <w:sz w:val="24"/>
                <w:szCs w:val="24"/>
                <w:highlight w:val="green"/>
              </w:rPr>
            </w:rPrChange>
          </w:rPr>
          <w:t xml:space="preserve"> </w:t>
        </w:r>
        <w:r w:rsidRPr="00CA7D4F">
          <w:rPr>
            <w:sz w:val="24"/>
            <w:szCs w:val="24"/>
            <w:rPrChange w:id="18187" w:author="Bruesch, Mary Ellen" w:date="2021-08-16T08:16:00Z">
              <w:rPr>
                <w:sz w:val="24"/>
                <w:szCs w:val="24"/>
                <w:highlight w:val="green"/>
              </w:rPr>
            </w:rPrChange>
          </w:rPr>
          <w:t>for</w:t>
        </w:r>
        <w:r w:rsidRPr="00CA7D4F">
          <w:rPr>
            <w:spacing w:val="-6"/>
            <w:sz w:val="24"/>
            <w:szCs w:val="24"/>
            <w:rPrChange w:id="18188" w:author="Bruesch, Mary Ellen" w:date="2021-08-16T08:16:00Z">
              <w:rPr>
                <w:spacing w:val="-6"/>
                <w:sz w:val="24"/>
                <w:szCs w:val="24"/>
                <w:highlight w:val="green"/>
              </w:rPr>
            </w:rPrChange>
          </w:rPr>
          <w:t xml:space="preserve"> </w:t>
        </w:r>
        <w:r w:rsidRPr="00CA7D4F">
          <w:rPr>
            <w:sz w:val="24"/>
            <w:szCs w:val="24"/>
            <w:rPrChange w:id="18189" w:author="Bruesch, Mary Ellen" w:date="2021-08-16T08:16:00Z">
              <w:rPr>
                <w:sz w:val="24"/>
                <w:szCs w:val="24"/>
                <w:highlight w:val="green"/>
              </w:rPr>
            </w:rPrChange>
          </w:rPr>
          <w:t>lifeguard staffing.</w:t>
        </w:r>
      </w:ins>
      <w:ins w:id="18190" w:author="Kaplanek, James H - DATCP" w:date="2021-03-16T09:47:00Z">
        <w:r w:rsidRPr="00CA7D4F">
          <w:rPr>
            <w:sz w:val="24"/>
            <w:szCs w:val="24"/>
            <w:rPrChange w:id="18191" w:author="Bruesch, Mary Ellen" w:date="2021-08-16T08:16:00Z">
              <w:rPr>
                <w:sz w:val="24"/>
                <w:szCs w:val="24"/>
                <w:highlight w:val="green"/>
              </w:rPr>
            </w:rPrChange>
          </w:rPr>
          <w:t xml:space="preserve"> </w:t>
        </w:r>
        <w:r w:rsidRPr="00CA7D4F">
          <w:rPr>
            <w:sz w:val="24"/>
            <w:szCs w:val="24"/>
            <w:vertAlign w:val="superscript"/>
            <w:rPrChange w:id="18192" w:author="Bruesch, Mary Ellen" w:date="2021-08-16T08:16:00Z">
              <w:rPr>
                <w:sz w:val="24"/>
                <w:szCs w:val="24"/>
                <w:highlight w:val="green"/>
                <w:vertAlign w:val="superscript"/>
              </w:rPr>
            </w:rPrChange>
          </w:rPr>
          <w:t>P</w:t>
        </w:r>
      </w:ins>
    </w:p>
    <w:p w14:paraId="0A7FC157" w14:textId="79F69A32" w:rsidR="006A3F18" w:rsidRPr="00CA7D4F" w:rsidRDefault="003E6737" w:rsidP="00266E57">
      <w:pPr>
        <w:pStyle w:val="ListParagraph"/>
        <w:numPr>
          <w:ilvl w:val="0"/>
          <w:numId w:val="30"/>
        </w:numPr>
        <w:tabs>
          <w:tab w:val="left" w:pos="654"/>
        </w:tabs>
        <w:spacing w:before="0" w:line="240" w:lineRule="auto"/>
        <w:ind w:left="0" w:right="112" w:firstLine="360"/>
        <w:jc w:val="left"/>
        <w:rPr>
          <w:sz w:val="24"/>
          <w:szCs w:val="24"/>
          <w:rPrChange w:id="18193" w:author="Bruesch, Mary Ellen" w:date="2021-08-16T08:16:00Z">
            <w:rPr>
              <w:sz w:val="24"/>
              <w:szCs w:val="24"/>
              <w:highlight w:val="green"/>
            </w:rPr>
          </w:rPrChange>
        </w:rPr>
      </w:pPr>
      <w:r w:rsidRPr="00CA7D4F">
        <w:rPr>
          <w:sz w:val="24"/>
          <w:szCs w:val="24"/>
          <w:rPrChange w:id="18194" w:author="Bruesch, Mary Ellen" w:date="2021-08-16T08:16:00Z">
            <w:rPr>
              <w:sz w:val="24"/>
              <w:szCs w:val="24"/>
              <w:highlight w:val="green"/>
            </w:rPr>
          </w:rPrChange>
        </w:rPr>
        <w:t xml:space="preserve"> </w:t>
      </w:r>
      <w:r w:rsidR="00933AE3" w:rsidRPr="00CA7D4F">
        <w:rPr>
          <w:sz w:val="24"/>
          <w:szCs w:val="24"/>
          <w:rPrChange w:id="18195" w:author="Bruesch, Mary Ellen" w:date="2021-08-16T08:16:00Z">
            <w:rPr>
              <w:sz w:val="24"/>
              <w:szCs w:val="24"/>
              <w:highlight w:val="green"/>
            </w:rPr>
          </w:rPrChange>
        </w:rPr>
        <w:t xml:space="preserve">When the patron load of a pool exceeds 336 patrons, one lifeguard </w:t>
      </w:r>
      <w:r w:rsidR="00933AE3" w:rsidRPr="00CA7D4F">
        <w:rPr>
          <w:spacing w:val="-3"/>
          <w:sz w:val="24"/>
          <w:szCs w:val="24"/>
          <w:rPrChange w:id="18196" w:author="Bruesch, Mary Ellen" w:date="2021-08-16T08:16:00Z">
            <w:rPr>
              <w:spacing w:val="-3"/>
              <w:sz w:val="24"/>
              <w:szCs w:val="24"/>
              <w:highlight w:val="green"/>
            </w:rPr>
          </w:rPrChange>
        </w:rPr>
        <w:t>shall</w:t>
      </w:r>
      <w:r w:rsidR="00933AE3" w:rsidRPr="00CA7D4F">
        <w:rPr>
          <w:spacing w:val="-6"/>
          <w:sz w:val="24"/>
          <w:szCs w:val="24"/>
          <w:rPrChange w:id="18197" w:author="Bruesch, Mary Ellen" w:date="2021-08-16T08:16:00Z">
            <w:rPr>
              <w:spacing w:val="-6"/>
              <w:sz w:val="24"/>
              <w:szCs w:val="24"/>
              <w:highlight w:val="green"/>
            </w:rPr>
          </w:rPrChange>
        </w:rPr>
        <w:t xml:space="preserve"> </w:t>
      </w:r>
      <w:r w:rsidR="00933AE3" w:rsidRPr="00CA7D4F">
        <w:rPr>
          <w:sz w:val="24"/>
          <w:szCs w:val="24"/>
          <w:rPrChange w:id="18198" w:author="Bruesch, Mary Ellen" w:date="2021-08-16T08:16:00Z">
            <w:rPr>
              <w:sz w:val="24"/>
              <w:szCs w:val="24"/>
              <w:highlight w:val="green"/>
            </w:rPr>
          </w:rPrChange>
        </w:rPr>
        <w:t>be</w:t>
      </w:r>
      <w:r w:rsidR="00933AE3" w:rsidRPr="00CA7D4F">
        <w:rPr>
          <w:spacing w:val="-6"/>
          <w:sz w:val="24"/>
          <w:szCs w:val="24"/>
          <w:rPrChange w:id="18199" w:author="Bruesch, Mary Ellen" w:date="2021-08-16T08:16:00Z">
            <w:rPr>
              <w:spacing w:val="-6"/>
              <w:sz w:val="24"/>
              <w:szCs w:val="24"/>
              <w:highlight w:val="green"/>
            </w:rPr>
          </w:rPrChange>
        </w:rPr>
        <w:t xml:space="preserve"> </w:t>
      </w:r>
      <w:r w:rsidR="00933AE3" w:rsidRPr="00CA7D4F">
        <w:rPr>
          <w:spacing w:val="-3"/>
          <w:sz w:val="24"/>
          <w:szCs w:val="24"/>
          <w:rPrChange w:id="18200" w:author="Bruesch, Mary Ellen" w:date="2021-08-16T08:16:00Z">
            <w:rPr>
              <w:spacing w:val="-3"/>
              <w:sz w:val="24"/>
              <w:szCs w:val="24"/>
              <w:highlight w:val="green"/>
            </w:rPr>
          </w:rPrChange>
        </w:rPr>
        <w:t>provided</w:t>
      </w:r>
      <w:r w:rsidR="00933AE3" w:rsidRPr="00CA7D4F">
        <w:rPr>
          <w:spacing w:val="-6"/>
          <w:sz w:val="24"/>
          <w:szCs w:val="24"/>
          <w:rPrChange w:id="18201" w:author="Bruesch, Mary Ellen" w:date="2021-08-16T08:16:00Z">
            <w:rPr>
              <w:spacing w:val="-6"/>
              <w:sz w:val="24"/>
              <w:szCs w:val="24"/>
              <w:highlight w:val="green"/>
            </w:rPr>
          </w:rPrChange>
        </w:rPr>
        <w:t xml:space="preserve"> </w:t>
      </w:r>
      <w:r w:rsidR="00933AE3" w:rsidRPr="00CA7D4F">
        <w:rPr>
          <w:sz w:val="24"/>
          <w:szCs w:val="24"/>
          <w:rPrChange w:id="18202" w:author="Bruesch, Mary Ellen" w:date="2021-08-16T08:16:00Z">
            <w:rPr>
              <w:sz w:val="24"/>
              <w:szCs w:val="24"/>
              <w:highlight w:val="green"/>
            </w:rPr>
          </w:rPrChange>
        </w:rPr>
        <w:t>for</w:t>
      </w:r>
      <w:r w:rsidR="00933AE3" w:rsidRPr="00CA7D4F">
        <w:rPr>
          <w:spacing w:val="-6"/>
          <w:sz w:val="24"/>
          <w:szCs w:val="24"/>
          <w:rPrChange w:id="18203" w:author="Bruesch, Mary Ellen" w:date="2021-08-16T08:16:00Z">
            <w:rPr>
              <w:spacing w:val="-6"/>
              <w:sz w:val="24"/>
              <w:szCs w:val="24"/>
              <w:highlight w:val="green"/>
            </w:rPr>
          </w:rPrChange>
        </w:rPr>
        <w:t xml:space="preserve"> </w:t>
      </w:r>
      <w:r w:rsidR="00933AE3" w:rsidRPr="00CA7D4F">
        <w:rPr>
          <w:spacing w:val="-3"/>
          <w:sz w:val="24"/>
          <w:szCs w:val="24"/>
          <w:rPrChange w:id="18204" w:author="Bruesch, Mary Ellen" w:date="2021-08-16T08:16:00Z">
            <w:rPr>
              <w:spacing w:val="-3"/>
              <w:sz w:val="24"/>
              <w:szCs w:val="24"/>
              <w:highlight w:val="green"/>
            </w:rPr>
          </w:rPrChange>
        </w:rPr>
        <w:t>each</w:t>
      </w:r>
      <w:r w:rsidR="00933AE3" w:rsidRPr="00CA7D4F">
        <w:rPr>
          <w:spacing w:val="-6"/>
          <w:sz w:val="24"/>
          <w:szCs w:val="24"/>
          <w:rPrChange w:id="18205" w:author="Bruesch, Mary Ellen" w:date="2021-08-16T08:16:00Z">
            <w:rPr>
              <w:spacing w:val="-6"/>
              <w:sz w:val="24"/>
              <w:szCs w:val="24"/>
              <w:highlight w:val="green"/>
            </w:rPr>
          </w:rPrChange>
        </w:rPr>
        <w:t xml:space="preserve"> </w:t>
      </w:r>
      <w:r w:rsidR="00933AE3" w:rsidRPr="00CA7D4F">
        <w:rPr>
          <w:spacing w:val="-3"/>
          <w:sz w:val="24"/>
          <w:szCs w:val="24"/>
          <w:rPrChange w:id="18206" w:author="Bruesch, Mary Ellen" w:date="2021-08-16T08:16:00Z">
            <w:rPr>
              <w:spacing w:val="-3"/>
              <w:sz w:val="24"/>
              <w:szCs w:val="24"/>
              <w:highlight w:val="green"/>
            </w:rPr>
          </w:rPrChange>
        </w:rPr>
        <w:t>additional</w:t>
      </w:r>
      <w:r w:rsidR="00933AE3" w:rsidRPr="00CA7D4F">
        <w:rPr>
          <w:spacing w:val="-6"/>
          <w:sz w:val="24"/>
          <w:szCs w:val="24"/>
          <w:rPrChange w:id="18207" w:author="Bruesch, Mary Ellen" w:date="2021-08-16T08:16:00Z">
            <w:rPr>
              <w:spacing w:val="-6"/>
              <w:sz w:val="24"/>
              <w:szCs w:val="24"/>
              <w:highlight w:val="green"/>
            </w:rPr>
          </w:rPrChange>
        </w:rPr>
        <w:t xml:space="preserve"> </w:t>
      </w:r>
      <w:r w:rsidR="00933AE3" w:rsidRPr="00CA7D4F">
        <w:rPr>
          <w:sz w:val="24"/>
          <w:szCs w:val="24"/>
          <w:rPrChange w:id="18208" w:author="Bruesch, Mary Ellen" w:date="2021-08-16T08:16:00Z">
            <w:rPr>
              <w:sz w:val="24"/>
              <w:szCs w:val="24"/>
              <w:highlight w:val="green"/>
            </w:rPr>
          </w:rPrChange>
        </w:rPr>
        <w:t>100</w:t>
      </w:r>
      <w:r w:rsidR="00933AE3" w:rsidRPr="00CA7D4F">
        <w:rPr>
          <w:spacing w:val="-6"/>
          <w:sz w:val="24"/>
          <w:szCs w:val="24"/>
          <w:rPrChange w:id="18209" w:author="Bruesch, Mary Ellen" w:date="2021-08-16T08:16:00Z">
            <w:rPr>
              <w:spacing w:val="-6"/>
              <w:sz w:val="24"/>
              <w:szCs w:val="24"/>
              <w:highlight w:val="green"/>
            </w:rPr>
          </w:rPrChange>
        </w:rPr>
        <w:t xml:space="preserve"> </w:t>
      </w:r>
      <w:r w:rsidR="00933AE3" w:rsidRPr="00CA7D4F">
        <w:rPr>
          <w:spacing w:val="-4"/>
          <w:sz w:val="24"/>
          <w:szCs w:val="24"/>
          <w:rPrChange w:id="18210" w:author="Bruesch, Mary Ellen" w:date="2021-08-16T08:16:00Z">
            <w:rPr>
              <w:spacing w:val="-4"/>
              <w:sz w:val="24"/>
              <w:szCs w:val="24"/>
              <w:highlight w:val="green"/>
            </w:rPr>
          </w:rPrChange>
        </w:rPr>
        <w:t>patrons</w:t>
      </w:r>
      <w:r w:rsidR="00933AE3" w:rsidRPr="00CA7D4F">
        <w:rPr>
          <w:spacing w:val="-7"/>
          <w:sz w:val="24"/>
          <w:szCs w:val="24"/>
          <w:rPrChange w:id="18211" w:author="Bruesch, Mary Ellen" w:date="2021-08-16T08:16:00Z">
            <w:rPr>
              <w:spacing w:val="-7"/>
              <w:sz w:val="24"/>
              <w:szCs w:val="24"/>
              <w:highlight w:val="green"/>
            </w:rPr>
          </w:rPrChange>
        </w:rPr>
        <w:t xml:space="preserve"> </w:t>
      </w:r>
      <w:r w:rsidR="00933AE3" w:rsidRPr="00CA7D4F">
        <w:rPr>
          <w:sz w:val="24"/>
          <w:szCs w:val="24"/>
          <w:rPrChange w:id="18212" w:author="Bruesch, Mary Ellen" w:date="2021-08-16T08:16:00Z">
            <w:rPr>
              <w:sz w:val="24"/>
              <w:szCs w:val="24"/>
              <w:highlight w:val="green"/>
            </w:rPr>
          </w:rPrChange>
        </w:rPr>
        <w:t>or</w:t>
      </w:r>
      <w:r w:rsidR="00933AE3" w:rsidRPr="00CA7D4F">
        <w:rPr>
          <w:spacing w:val="-7"/>
          <w:sz w:val="24"/>
          <w:szCs w:val="24"/>
          <w:rPrChange w:id="18213" w:author="Bruesch, Mary Ellen" w:date="2021-08-16T08:16:00Z">
            <w:rPr>
              <w:spacing w:val="-7"/>
              <w:sz w:val="24"/>
              <w:szCs w:val="24"/>
              <w:highlight w:val="green"/>
            </w:rPr>
          </w:rPrChange>
        </w:rPr>
        <w:t xml:space="preserve"> </w:t>
      </w:r>
      <w:r w:rsidRPr="00CA7D4F">
        <w:rPr>
          <w:spacing w:val="-4"/>
          <w:sz w:val="24"/>
          <w:szCs w:val="24"/>
          <w:rPrChange w:id="18214" w:author="Bruesch, Mary Ellen" w:date="2021-08-16T08:16:00Z">
            <w:rPr>
              <w:spacing w:val="-4"/>
              <w:sz w:val="24"/>
              <w:szCs w:val="24"/>
              <w:highlight w:val="green"/>
            </w:rPr>
          </w:rPrChange>
        </w:rPr>
        <w:t>frac</w:t>
      </w:r>
      <w:r w:rsidR="00933AE3" w:rsidRPr="00CA7D4F">
        <w:rPr>
          <w:sz w:val="24"/>
          <w:szCs w:val="24"/>
          <w:rPrChange w:id="18215" w:author="Bruesch, Mary Ellen" w:date="2021-08-16T08:16:00Z">
            <w:rPr>
              <w:sz w:val="24"/>
              <w:szCs w:val="24"/>
              <w:highlight w:val="green"/>
            </w:rPr>
          </w:rPrChange>
        </w:rPr>
        <w:t>tion</w:t>
      </w:r>
      <w:r w:rsidR="00933AE3" w:rsidRPr="00CA7D4F">
        <w:rPr>
          <w:spacing w:val="4"/>
          <w:sz w:val="24"/>
          <w:szCs w:val="24"/>
          <w:rPrChange w:id="18216" w:author="Bruesch, Mary Ellen" w:date="2021-08-16T08:16:00Z">
            <w:rPr>
              <w:spacing w:val="4"/>
              <w:sz w:val="24"/>
              <w:szCs w:val="24"/>
              <w:highlight w:val="green"/>
            </w:rPr>
          </w:rPrChange>
        </w:rPr>
        <w:t xml:space="preserve"> </w:t>
      </w:r>
      <w:r w:rsidR="00933AE3" w:rsidRPr="00CA7D4F">
        <w:rPr>
          <w:sz w:val="24"/>
          <w:szCs w:val="24"/>
          <w:rPrChange w:id="18217" w:author="Bruesch, Mary Ellen" w:date="2021-08-16T08:16:00Z">
            <w:rPr>
              <w:sz w:val="24"/>
              <w:szCs w:val="24"/>
              <w:highlight w:val="green"/>
            </w:rPr>
          </w:rPrChange>
        </w:rPr>
        <w:t>thereof.</w:t>
      </w:r>
      <w:ins w:id="18218" w:author="Kaplanek, James H - DATCP" w:date="2021-03-16T09:47:00Z">
        <w:r w:rsidR="00266E57" w:rsidRPr="00CA7D4F">
          <w:rPr>
            <w:sz w:val="24"/>
            <w:szCs w:val="24"/>
            <w:rPrChange w:id="18219" w:author="Bruesch, Mary Ellen" w:date="2021-08-16T08:16:00Z">
              <w:rPr>
                <w:sz w:val="24"/>
                <w:szCs w:val="24"/>
                <w:highlight w:val="green"/>
              </w:rPr>
            </w:rPrChange>
          </w:rPr>
          <w:t xml:space="preserve"> </w:t>
        </w:r>
        <w:r w:rsidR="00266E57" w:rsidRPr="00CA7D4F">
          <w:rPr>
            <w:sz w:val="24"/>
            <w:szCs w:val="24"/>
            <w:vertAlign w:val="superscript"/>
            <w:rPrChange w:id="18220" w:author="Bruesch, Mary Ellen" w:date="2021-08-16T08:16:00Z">
              <w:rPr>
                <w:sz w:val="24"/>
                <w:szCs w:val="24"/>
                <w:highlight w:val="green"/>
                <w:vertAlign w:val="superscript"/>
              </w:rPr>
            </w:rPrChange>
          </w:rPr>
          <w:t>P</w:t>
        </w:r>
      </w:ins>
    </w:p>
    <w:p w14:paraId="6228D7C2" w14:textId="2D6663DB" w:rsidR="006A3F18" w:rsidRPr="00CA7D4F" w:rsidRDefault="003E6737" w:rsidP="00266E57">
      <w:pPr>
        <w:pStyle w:val="ListParagraph"/>
        <w:numPr>
          <w:ilvl w:val="0"/>
          <w:numId w:val="29"/>
        </w:numPr>
        <w:tabs>
          <w:tab w:val="left" w:pos="656"/>
        </w:tabs>
        <w:spacing w:before="0" w:line="240" w:lineRule="auto"/>
        <w:ind w:left="0" w:right="112" w:firstLine="351"/>
        <w:jc w:val="left"/>
        <w:rPr>
          <w:sz w:val="24"/>
          <w:szCs w:val="24"/>
          <w:rPrChange w:id="18221" w:author="Bruesch, Mary Ellen" w:date="2021-08-16T08:16:00Z">
            <w:rPr>
              <w:sz w:val="24"/>
              <w:szCs w:val="24"/>
              <w:highlight w:val="green"/>
            </w:rPr>
          </w:rPrChange>
        </w:rPr>
      </w:pPr>
      <w:r w:rsidRPr="00CA7D4F">
        <w:rPr>
          <w:sz w:val="24"/>
          <w:szCs w:val="24"/>
          <w:rPrChange w:id="18222" w:author="Bruesch, Mary Ellen" w:date="2021-08-16T08:16:00Z">
            <w:rPr>
              <w:sz w:val="24"/>
              <w:szCs w:val="24"/>
              <w:highlight w:val="green"/>
            </w:rPr>
          </w:rPrChange>
        </w:rPr>
        <w:t xml:space="preserve"> </w:t>
      </w:r>
      <w:ins w:id="18223" w:author="James Kaplanek" w:date="2021-03-30T10:56:00Z">
        <w:r w:rsidR="00E9157F" w:rsidRPr="00CA7D4F">
          <w:rPr>
            <w:i/>
            <w:sz w:val="24"/>
            <w:szCs w:val="24"/>
            <w:rPrChange w:id="18224" w:author="Bruesch, Mary Ellen" w:date="2021-08-16T08:16:00Z">
              <w:rPr>
                <w:i/>
                <w:sz w:val="24"/>
                <w:szCs w:val="24"/>
                <w:highlight w:val="green"/>
              </w:rPr>
            </w:rPrChange>
          </w:rPr>
          <w:t xml:space="preserve">Department evaluation required. </w:t>
        </w:r>
      </w:ins>
      <w:r w:rsidR="00933AE3" w:rsidRPr="00CA7D4F">
        <w:rPr>
          <w:sz w:val="24"/>
          <w:szCs w:val="24"/>
          <w:rPrChange w:id="18225" w:author="Bruesch, Mary Ellen" w:date="2021-08-16T08:16:00Z">
            <w:rPr>
              <w:sz w:val="24"/>
              <w:szCs w:val="24"/>
              <w:highlight w:val="green"/>
            </w:rPr>
          </w:rPrChange>
        </w:rPr>
        <w:t xml:space="preserve">A pool type that is not addressed in </w:t>
      </w:r>
      <w:r w:rsidR="00933AE3" w:rsidRPr="00CA7D4F">
        <w:rPr>
          <w:spacing w:val="-3"/>
          <w:sz w:val="24"/>
          <w:szCs w:val="24"/>
          <w:rPrChange w:id="18226" w:author="Bruesch, Mary Ellen" w:date="2021-08-16T08:16:00Z">
            <w:rPr>
              <w:spacing w:val="-3"/>
              <w:sz w:val="24"/>
              <w:szCs w:val="24"/>
              <w:highlight w:val="green"/>
            </w:rPr>
          </w:rPrChange>
        </w:rPr>
        <w:t xml:space="preserve">Table </w:t>
      </w:r>
      <w:r w:rsidR="00933AE3" w:rsidRPr="00CA7D4F">
        <w:rPr>
          <w:spacing w:val="-6"/>
          <w:sz w:val="24"/>
          <w:szCs w:val="24"/>
          <w:rPrChange w:id="18227" w:author="Bruesch, Mary Ellen" w:date="2021-08-16T08:16:00Z">
            <w:rPr>
              <w:spacing w:val="-6"/>
              <w:sz w:val="24"/>
              <w:szCs w:val="24"/>
              <w:highlight w:val="green"/>
            </w:rPr>
          </w:rPrChange>
        </w:rPr>
        <w:t xml:space="preserve">ATCP </w:t>
      </w:r>
      <w:r w:rsidR="00933AE3" w:rsidRPr="00CA7D4F">
        <w:rPr>
          <w:sz w:val="24"/>
          <w:szCs w:val="24"/>
          <w:rPrChange w:id="18228" w:author="Bruesch, Mary Ellen" w:date="2021-08-16T08:16:00Z">
            <w:rPr>
              <w:sz w:val="24"/>
              <w:szCs w:val="24"/>
              <w:highlight w:val="green"/>
            </w:rPr>
          </w:rPrChange>
        </w:rPr>
        <w:t xml:space="preserve">76.23 A or </w:t>
      </w:r>
      <w:r w:rsidR="00933AE3" w:rsidRPr="00CA7D4F">
        <w:rPr>
          <w:spacing w:val="-6"/>
          <w:sz w:val="24"/>
          <w:szCs w:val="24"/>
          <w:rPrChange w:id="18229" w:author="Bruesch, Mary Ellen" w:date="2021-08-16T08:16:00Z">
            <w:rPr>
              <w:spacing w:val="-6"/>
              <w:sz w:val="24"/>
              <w:szCs w:val="24"/>
              <w:highlight w:val="green"/>
            </w:rPr>
          </w:rPrChange>
        </w:rPr>
        <w:t xml:space="preserve">ATCP </w:t>
      </w:r>
      <w:r w:rsidR="00933AE3" w:rsidRPr="00CA7D4F">
        <w:rPr>
          <w:sz w:val="24"/>
          <w:szCs w:val="24"/>
          <w:rPrChange w:id="18230" w:author="Bruesch, Mary Ellen" w:date="2021-08-16T08:16:00Z">
            <w:rPr>
              <w:sz w:val="24"/>
              <w:szCs w:val="24"/>
              <w:highlight w:val="green"/>
            </w:rPr>
          </w:rPrChange>
        </w:rPr>
        <w:t xml:space="preserve">76.23 B shall request evaluation by the department and follow the </w:t>
      </w:r>
      <w:r w:rsidR="00933AE3" w:rsidRPr="00CA7D4F">
        <w:rPr>
          <w:spacing w:val="-3"/>
          <w:sz w:val="24"/>
          <w:szCs w:val="24"/>
          <w:rPrChange w:id="18231" w:author="Bruesch, Mary Ellen" w:date="2021-08-16T08:16:00Z">
            <w:rPr>
              <w:spacing w:val="-3"/>
              <w:sz w:val="24"/>
              <w:szCs w:val="24"/>
              <w:highlight w:val="green"/>
            </w:rPr>
          </w:rPrChange>
        </w:rPr>
        <w:t xml:space="preserve">requirements specified </w:t>
      </w:r>
      <w:r w:rsidR="00933AE3" w:rsidRPr="00CA7D4F">
        <w:rPr>
          <w:sz w:val="24"/>
          <w:szCs w:val="24"/>
          <w:rPrChange w:id="18232" w:author="Bruesch, Mary Ellen" w:date="2021-08-16T08:16:00Z">
            <w:rPr>
              <w:sz w:val="24"/>
              <w:szCs w:val="24"/>
              <w:highlight w:val="green"/>
            </w:rPr>
          </w:rPrChange>
        </w:rPr>
        <w:t xml:space="preserve">by the </w:t>
      </w:r>
      <w:r w:rsidR="00933AE3" w:rsidRPr="00CA7D4F">
        <w:rPr>
          <w:spacing w:val="-3"/>
          <w:sz w:val="24"/>
          <w:szCs w:val="24"/>
          <w:rPrChange w:id="18233" w:author="Bruesch, Mary Ellen" w:date="2021-08-16T08:16:00Z">
            <w:rPr>
              <w:spacing w:val="-3"/>
              <w:sz w:val="24"/>
              <w:szCs w:val="24"/>
              <w:highlight w:val="green"/>
            </w:rPr>
          </w:rPrChange>
        </w:rPr>
        <w:t xml:space="preserve">department following the </w:t>
      </w:r>
      <w:r w:rsidR="00933AE3" w:rsidRPr="00CA7D4F">
        <w:rPr>
          <w:sz w:val="24"/>
          <w:szCs w:val="24"/>
          <w:rPrChange w:id="18234" w:author="Bruesch, Mary Ellen" w:date="2021-08-16T08:16:00Z">
            <w:rPr>
              <w:sz w:val="24"/>
              <w:szCs w:val="24"/>
              <w:highlight w:val="green"/>
            </w:rPr>
          </w:rPrChange>
        </w:rPr>
        <w:t>evaluation.</w:t>
      </w:r>
      <w:ins w:id="18235" w:author="Kaplanek, James H - DATCP" w:date="2021-03-16T09:47:00Z">
        <w:r w:rsidR="00266E57" w:rsidRPr="00CA7D4F">
          <w:rPr>
            <w:sz w:val="24"/>
            <w:szCs w:val="24"/>
            <w:rPrChange w:id="18236" w:author="Bruesch, Mary Ellen" w:date="2021-08-16T08:16:00Z">
              <w:rPr>
                <w:sz w:val="24"/>
                <w:szCs w:val="24"/>
                <w:highlight w:val="green"/>
              </w:rPr>
            </w:rPrChange>
          </w:rPr>
          <w:t xml:space="preserve"> </w:t>
        </w:r>
        <w:r w:rsidR="00266E57" w:rsidRPr="00CA7D4F">
          <w:rPr>
            <w:sz w:val="24"/>
            <w:szCs w:val="24"/>
            <w:vertAlign w:val="superscript"/>
            <w:rPrChange w:id="18237" w:author="Bruesch, Mary Ellen" w:date="2021-08-16T08:16:00Z">
              <w:rPr>
                <w:sz w:val="24"/>
                <w:szCs w:val="24"/>
                <w:highlight w:val="green"/>
                <w:vertAlign w:val="superscript"/>
              </w:rPr>
            </w:rPrChange>
          </w:rPr>
          <w:t>P</w:t>
        </w:r>
      </w:ins>
    </w:p>
    <w:p w14:paraId="53EA0D4F" w14:textId="514F057F" w:rsidR="006A3F18" w:rsidRPr="00CA7D4F" w:rsidRDefault="003E6737" w:rsidP="00266E57">
      <w:pPr>
        <w:pStyle w:val="ListParagraph"/>
        <w:numPr>
          <w:ilvl w:val="0"/>
          <w:numId w:val="29"/>
        </w:numPr>
        <w:tabs>
          <w:tab w:val="left" w:pos="641"/>
        </w:tabs>
        <w:spacing w:before="0" w:line="240" w:lineRule="auto"/>
        <w:ind w:left="0" w:right="112" w:firstLine="351"/>
        <w:jc w:val="left"/>
        <w:rPr>
          <w:sz w:val="24"/>
          <w:szCs w:val="24"/>
          <w:rPrChange w:id="18238" w:author="Bruesch, Mary Ellen" w:date="2021-08-16T08:16:00Z">
            <w:rPr>
              <w:sz w:val="24"/>
              <w:szCs w:val="24"/>
              <w:highlight w:val="green"/>
            </w:rPr>
          </w:rPrChange>
        </w:rPr>
      </w:pPr>
      <w:r w:rsidRPr="00CA7D4F">
        <w:rPr>
          <w:sz w:val="24"/>
          <w:szCs w:val="24"/>
          <w:rPrChange w:id="18239" w:author="Bruesch, Mary Ellen" w:date="2021-08-16T08:16:00Z">
            <w:rPr>
              <w:sz w:val="24"/>
              <w:szCs w:val="24"/>
              <w:highlight w:val="green"/>
            </w:rPr>
          </w:rPrChange>
        </w:rPr>
        <w:t xml:space="preserve"> </w:t>
      </w:r>
      <w:ins w:id="18240" w:author="James Kaplanek" w:date="2021-03-30T10:57:00Z">
        <w:r w:rsidR="00E9157F" w:rsidRPr="00CA7D4F">
          <w:rPr>
            <w:i/>
            <w:sz w:val="24"/>
            <w:szCs w:val="24"/>
            <w:rPrChange w:id="18241" w:author="Bruesch, Mary Ellen" w:date="2021-08-16T08:16:00Z">
              <w:rPr>
                <w:i/>
                <w:sz w:val="24"/>
                <w:szCs w:val="24"/>
                <w:highlight w:val="green"/>
              </w:rPr>
            </w:rPrChange>
          </w:rPr>
          <w:t xml:space="preserve">Slide flumes. </w:t>
        </w:r>
      </w:ins>
      <w:r w:rsidR="00933AE3" w:rsidRPr="00CA7D4F">
        <w:rPr>
          <w:sz w:val="24"/>
          <w:szCs w:val="24"/>
          <w:rPrChange w:id="18242" w:author="Bruesch, Mary Ellen" w:date="2021-08-16T08:16:00Z">
            <w:rPr>
              <w:sz w:val="24"/>
              <w:szCs w:val="24"/>
              <w:highlight w:val="green"/>
            </w:rPr>
          </w:rPrChange>
        </w:rPr>
        <w:t>An</w:t>
      </w:r>
      <w:r w:rsidR="00933AE3" w:rsidRPr="00CA7D4F">
        <w:rPr>
          <w:spacing w:val="-7"/>
          <w:sz w:val="24"/>
          <w:szCs w:val="24"/>
          <w:rPrChange w:id="18243" w:author="Bruesch, Mary Ellen" w:date="2021-08-16T08:16:00Z">
            <w:rPr>
              <w:spacing w:val="-7"/>
              <w:sz w:val="24"/>
              <w:szCs w:val="24"/>
              <w:highlight w:val="green"/>
            </w:rPr>
          </w:rPrChange>
        </w:rPr>
        <w:t xml:space="preserve"> </w:t>
      </w:r>
      <w:r w:rsidR="00933AE3" w:rsidRPr="00CA7D4F">
        <w:rPr>
          <w:sz w:val="24"/>
          <w:szCs w:val="24"/>
          <w:rPrChange w:id="18244" w:author="Bruesch, Mary Ellen" w:date="2021-08-16T08:16:00Z">
            <w:rPr>
              <w:sz w:val="24"/>
              <w:szCs w:val="24"/>
              <w:highlight w:val="green"/>
            </w:rPr>
          </w:rPrChange>
        </w:rPr>
        <w:t>additional</w:t>
      </w:r>
      <w:r w:rsidR="00933AE3" w:rsidRPr="00CA7D4F">
        <w:rPr>
          <w:spacing w:val="-7"/>
          <w:sz w:val="24"/>
          <w:szCs w:val="24"/>
          <w:rPrChange w:id="18245" w:author="Bruesch, Mary Ellen" w:date="2021-08-16T08:16:00Z">
            <w:rPr>
              <w:spacing w:val="-7"/>
              <w:sz w:val="24"/>
              <w:szCs w:val="24"/>
              <w:highlight w:val="green"/>
            </w:rPr>
          </w:rPrChange>
        </w:rPr>
        <w:t xml:space="preserve"> </w:t>
      </w:r>
      <w:r w:rsidR="00933AE3" w:rsidRPr="00CA7D4F">
        <w:rPr>
          <w:sz w:val="24"/>
          <w:szCs w:val="24"/>
          <w:rPrChange w:id="18246" w:author="Bruesch, Mary Ellen" w:date="2021-08-16T08:16:00Z">
            <w:rPr>
              <w:sz w:val="24"/>
              <w:szCs w:val="24"/>
              <w:highlight w:val="green"/>
            </w:rPr>
          </w:rPrChange>
        </w:rPr>
        <w:t>lifeguard</w:t>
      </w:r>
      <w:r w:rsidR="00933AE3" w:rsidRPr="00CA7D4F">
        <w:rPr>
          <w:spacing w:val="-7"/>
          <w:sz w:val="24"/>
          <w:szCs w:val="24"/>
          <w:rPrChange w:id="18247" w:author="Bruesch, Mary Ellen" w:date="2021-08-16T08:16:00Z">
            <w:rPr>
              <w:spacing w:val="-7"/>
              <w:sz w:val="24"/>
              <w:szCs w:val="24"/>
              <w:highlight w:val="green"/>
            </w:rPr>
          </w:rPrChange>
        </w:rPr>
        <w:t xml:space="preserve"> </w:t>
      </w:r>
      <w:r w:rsidR="00933AE3" w:rsidRPr="00CA7D4F">
        <w:rPr>
          <w:sz w:val="24"/>
          <w:szCs w:val="24"/>
          <w:rPrChange w:id="18248" w:author="Bruesch, Mary Ellen" w:date="2021-08-16T08:16:00Z">
            <w:rPr>
              <w:sz w:val="24"/>
              <w:szCs w:val="24"/>
              <w:highlight w:val="green"/>
            </w:rPr>
          </w:rPrChange>
        </w:rPr>
        <w:t>shall</w:t>
      </w:r>
      <w:r w:rsidR="00933AE3" w:rsidRPr="00CA7D4F">
        <w:rPr>
          <w:spacing w:val="-7"/>
          <w:sz w:val="24"/>
          <w:szCs w:val="24"/>
          <w:rPrChange w:id="18249" w:author="Bruesch, Mary Ellen" w:date="2021-08-16T08:16:00Z">
            <w:rPr>
              <w:spacing w:val="-7"/>
              <w:sz w:val="24"/>
              <w:szCs w:val="24"/>
              <w:highlight w:val="green"/>
            </w:rPr>
          </w:rPrChange>
        </w:rPr>
        <w:t xml:space="preserve"> </w:t>
      </w:r>
      <w:r w:rsidR="00933AE3" w:rsidRPr="00CA7D4F">
        <w:rPr>
          <w:sz w:val="24"/>
          <w:szCs w:val="24"/>
          <w:rPrChange w:id="18250" w:author="Bruesch, Mary Ellen" w:date="2021-08-16T08:16:00Z">
            <w:rPr>
              <w:sz w:val="24"/>
              <w:szCs w:val="24"/>
              <w:highlight w:val="green"/>
            </w:rPr>
          </w:rPrChange>
        </w:rPr>
        <w:t>be</w:t>
      </w:r>
      <w:r w:rsidR="00933AE3" w:rsidRPr="00CA7D4F">
        <w:rPr>
          <w:spacing w:val="-7"/>
          <w:sz w:val="24"/>
          <w:szCs w:val="24"/>
          <w:rPrChange w:id="18251" w:author="Bruesch, Mary Ellen" w:date="2021-08-16T08:16:00Z">
            <w:rPr>
              <w:spacing w:val="-7"/>
              <w:sz w:val="24"/>
              <w:szCs w:val="24"/>
              <w:highlight w:val="green"/>
            </w:rPr>
          </w:rPrChange>
        </w:rPr>
        <w:t xml:space="preserve"> </w:t>
      </w:r>
      <w:r w:rsidR="00933AE3" w:rsidRPr="00CA7D4F">
        <w:rPr>
          <w:sz w:val="24"/>
          <w:szCs w:val="24"/>
          <w:rPrChange w:id="18252" w:author="Bruesch, Mary Ellen" w:date="2021-08-16T08:16:00Z">
            <w:rPr>
              <w:sz w:val="24"/>
              <w:szCs w:val="24"/>
              <w:highlight w:val="green"/>
            </w:rPr>
          </w:rPrChange>
        </w:rPr>
        <w:t>provided</w:t>
      </w:r>
      <w:r w:rsidR="00933AE3" w:rsidRPr="00CA7D4F">
        <w:rPr>
          <w:spacing w:val="-7"/>
          <w:sz w:val="24"/>
          <w:szCs w:val="24"/>
          <w:rPrChange w:id="18253" w:author="Bruesch, Mary Ellen" w:date="2021-08-16T08:16:00Z">
            <w:rPr>
              <w:spacing w:val="-7"/>
              <w:sz w:val="24"/>
              <w:szCs w:val="24"/>
              <w:highlight w:val="green"/>
            </w:rPr>
          </w:rPrChange>
        </w:rPr>
        <w:t xml:space="preserve"> </w:t>
      </w:r>
      <w:r w:rsidR="00933AE3" w:rsidRPr="00CA7D4F">
        <w:rPr>
          <w:sz w:val="24"/>
          <w:szCs w:val="24"/>
          <w:rPrChange w:id="18254" w:author="Bruesch, Mary Ellen" w:date="2021-08-16T08:16:00Z">
            <w:rPr>
              <w:sz w:val="24"/>
              <w:szCs w:val="24"/>
              <w:highlight w:val="green"/>
            </w:rPr>
          </w:rPrChange>
        </w:rPr>
        <w:t>for</w:t>
      </w:r>
      <w:r w:rsidR="00933AE3" w:rsidRPr="00CA7D4F">
        <w:rPr>
          <w:spacing w:val="-7"/>
          <w:sz w:val="24"/>
          <w:szCs w:val="24"/>
          <w:rPrChange w:id="18255" w:author="Bruesch, Mary Ellen" w:date="2021-08-16T08:16:00Z">
            <w:rPr>
              <w:spacing w:val="-7"/>
              <w:sz w:val="24"/>
              <w:szCs w:val="24"/>
              <w:highlight w:val="green"/>
            </w:rPr>
          </w:rPrChange>
        </w:rPr>
        <w:t xml:space="preserve"> </w:t>
      </w:r>
      <w:r w:rsidR="00933AE3" w:rsidRPr="00CA7D4F">
        <w:rPr>
          <w:sz w:val="24"/>
          <w:szCs w:val="24"/>
          <w:rPrChange w:id="18256" w:author="Bruesch, Mary Ellen" w:date="2021-08-16T08:16:00Z">
            <w:rPr>
              <w:sz w:val="24"/>
              <w:szCs w:val="24"/>
              <w:highlight w:val="green"/>
            </w:rPr>
          </w:rPrChange>
        </w:rPr>
        <w:t>every</w:t>
      </w:r>
      <w:r w:rsidR="00933AE3" w:rsidRPr="00CA7D4F">
        <w:rPr>
          <w:spacing w:val="-7"/>
          <w:sz w:val="24"/>
          <w:szCs w:val="24"/>
          <w:rPrChange w:id="18257" w:author="Bruesch, Mary Ellen" w:date="2021-08-16T08:16:00Z">
            <w:rPr>
              <w:spacing w:val="-7"/>
              <w:sz w:val="24"/>
              <w:szCs w:val="24"/>
              <w:highlight w:val="green"/>
            </w:rPr>
          </w:rPrChange>
        </w:rPr>
        <w:t xml:space="preserve"> </w:t>
      </w:r>
      <w:r w:rsidR="00933AE3" w:rsidRPr="00CA7D4F">
        <w:rPr>
          <w:sz w:val="24"/>
          <w:szCs w:val="24"/>
          <w:rPrChange w:id="18258" w:author="Bruesch, Mary Ellen" w:date="2021-08-16T08:16:00Z">
            <w:rPr>
              <w:sz w:val="24"/>
              <w:szCs w:val="24"/>
              <w:highlight w:val="green"/>
            </w:rPr>
          </w:rPrChange>
        </w:rPr>
        <w:t>2</w:t>
      </w:r>
      <w:r w:rsidR="00933AE3" w:rsidRPr="00CA7D4F">
        <w:rPr>
          <w:spacing w:val="-7"/>
          <w:sz w:val="24"/>
          <w:szCs w:val="24"/>
          <w:rPrChange w:id="18259" w:author="Bruesch, Mary Ellen" w:date="2021-08-16T08:16:00Z">
            <w:rPr>
              <w:spacing w:val="-7"/>
              <w:sz w:val="24"/>
              <w:szCs w:val="24"/>
              <w:highlight w:val="green"/>
            </w:rPr>
          </w:rPrChange>
        </w:rPr>
        <w:t xml:space="preserve"> </w:t>
      </w:r>
      <w:r w:rsidR="00933AE3" w:rsidRPr="00CA7D4F">
        <w:rPr>
          <w:sz w:val="24"/>
          <w:szCs w:val="24"/>
          <w:rPrChange w:id="18260" w:author="Bruesch, Mary Ellen" w:date="2021-08-16T08:16:00Z">
            <w:rPr>
              <w:sz w:val="24"/>
              <w:szCs w:val="24"/>
              <w:highlight w:val="green"/>
            </w:rPr>
          </w:rPrChange>
        </w:rPr>
        <w:t>slide flumes</w:t>
      </w:r>
      <w:r w:rsidR="00933AE3" w:rsidRPr="00CA7D4F">
        <w:rPr>
          <w:spacing w:val="-3"/>
          <w:sz w:val="24"/>
          <w:szCs w:val="24"/>
          <w:rPrChange w:id="18261" w:author="Bruesch, Mary Ellen" w:date="2021-08-16T08:16:00Z">
            <w:rPr>
              <w:spacing w:val="-3"/>
              <w:sz w:val="24"/>
              <w:szCs w:val="24"/>
              <w:highlight w:val="green"/>
            </w:rPr>
          </w:rPrChange>
        </w:rPr>
        <w:t xml:space="preserve"> </w:t>
      </w:r>
      <w:r w:rsidR="00933AE3" w:rsidRPr="00CA7D4F">
        <w:rPr>
          <w:sz w:val="24"/>
          <w:szCs w:val="24"/>
          <w:rPrChange w:id="18262" w:author="Bruesch, Mary Ellen" w:date="2021-08-16T08:16:00Z">
            <w:rPr>
              <w:sz w:val="24"/>
              <w:szCs w:val="24"/>
              <w:highlight w:val="green"/>
            </w:rPr>
          </w:rPrChange>
        </w:rPr>
        <w:t>installed</w:t>
      </w:r>
      <w:r w:rsidR="00933AE3" w:rsidRPr="00CA7D4F">
        <w:rPr>
          <w:spacing w:val="-5"/>
          <w:sz w:val="24"/>
          <w:szCs w:val="24"/>
          <w:rPrChange w:id="18263" w:author="Bruesch, Mary Ellen" w:date="2021-08-16T08:16:00Z">
            <w:rPr>
              <w:spacing w:val="-5"/>
              <w:sz w:val="24"/>
              <w:szCs w:val="24"/>
              <w:highlight w:val="green"/>
            </w:rPr>
          </w:rPrChange>
        </w:rPr>
        <w:t xml:space="preserve"> </w:t>
      </w:r>
      <w:r w:rsidR="00933AE3" w:rsidRPr="00CA7D4F">
        <w:rPr>
          <w:sz w:val="24"/>
          <w:szCs w:val="24"/>
          <w:rPrChange w:id="18264" w:author="Bruesch, Mary Ellen" w:date="2021-08-16T08:16:00Z">
            <w:rPr>
              <w:sz w:val="24"/>
              <w:szCs w:val="24"/>
              <w:highlight w:val="green"/>
            </w:rPr>
          </w:rPrChange>
        </w:rPr>
        <w:t>at</w:t>
      </w:r>
      <w:r w:rsidR="00933AE3" w:rsidRPr="00CA7D4F">
        <w:rPr>
          <w:spacing w:val="-5"/>
          <w:sz w:val="24"/>
          <w:szCs w:val="24"/>
          <w:rPrChange w:id="18265" w:author="Bruesch, Mary Ellen" w:date="2021-08-16T08:16:00Z">
            <w:rPr>
              <w:spacing w:val="-5"/>
              <w:sz w:val="24"/>
              <w:szCs w:val="24"/>
              <w:highlight w:val="green"/>
            </w:rPr>
          </w:rPrChange>
        </w:rPr>
        <w:t xml:space="preserve"> </w:t>
      </w:r>
      <w:r w:rsidR="00933AE3" w:rsidRPr="00CA7D4F">
        <w:rPr>
          <w:sz w:val="24"/>
          <w:szCs w:val="24"/>
          <w:rPrChange w:id="18266" w:author="Bruesch, Mary Ellen" w:date="2021-08-16T08:16:00Z">
            <w:rPr>
              <w:sz w:val="24"/>
              <w:szCs w:val="24"/>
              <w:highlight w:val="green"/>
            </w:rPr>
          </w:rPrChange>
        </w:rPr>
        <w:t>a</w:t>
      </w:r>
      <w:r w:rsidR="00933AE3" w:rsidRPr="00CA7D4F">
        <w:rPr>
          <w:spacing w:val="-5"/>
          <w:sz w:val="24"/>
          <w:szCs w:val="24"/>
          <w:rPrChange w:id="18267" w:author="Bruesch, Mary Ellen" w:date="2021-08-16T08:16:00Z">
            <w:rPr>
              <w:spacing w:val="-5"/>
              <w:sz w:val="24"/>
              <w:szCs w:val="24"/>
              <w:highlight w:val="green"/>
            </w:rPr>
          </w:rPrChange>
        </w:rPr>
        <w:t xml:space="preserve"> </w:t>
      </w:r>
      <w:r w:rsidR="00933AE3" w:rsidRPr="00CA7D4F">
        <w:rPr>
          <w:sz w:val="24"/>
          <w:szCs w:val="24"/>
          <w:rPrChange w:id="18268" w:author="Bruesch, Mary Ellen" w:date="2021-08-16T08:16:00Z">
            <w:rPr>
              <w:sz w:val="24"/>
              <w:szCs w:val="24"/>
              <w:highlight w:val="green"/>
            </w:rPr>
          </w:rPrChange>
        </w:rPr>
        <w:t>pool</w:t>
      </w:r>
      <w:r w:rsidR="00933AE3" w:rsidRPr="00CA7D4F">
        <w:rPr>
          <w:spacing w:val="-5"/>
          <w:sz w:val="24"/>
          <w:szCs w:val="24"/>
          <w:rPrChange w:id="18269" w:author="Bruesch, Mary Ellen" w:date="2021-08-16T08:16:00Z">
            <w:rPr>
              <w:spacing w:val="-5"/>
              <w:sz w:val="24"/>
              <w:szCs w:val="24"/>
              <w:highlight w:val="green"/>
            </w:rPr>
          </w:rPrChange>
        </w:rPr>
        <w:t xml:space="preserve"> </w:t>
      </w:r>
      <w:r w:rsidR="00933AE3" w:rsidRPr="00CA7D4F">
        <w:rPr>
          <w:sz w:val="24"/>
          <w:szCs w:val="24"/>
          <w:rPrChange w:id="18270" w:author="Bruesch, Mary Ellen" w:date="2021-08-16T08:16:00Z">
            <w:rPr>
              <w:sz w:val="24"/>
              <w:szCs w:val="24"/>
              <w:highlight w:val="green"/>
            </w:rPr>
          </w:rPrChange>
        </w:rPr>
        <w:t>other</w:t>
      </w:r>
      <w:r w:rsidR="00933AE3" w:rsidRPr="00CA7D4F">
        <w:rPr>
          <w:spacing w:val="-5"/>
          <w:sz w:val="24"/>
          <w:szCs w:val="24"/>
          <w:rPrChange w:id="18271" w:author="Bruesch, Mary Ellen" w:date="2021-08-16T08:16:00Z">
            <w:rPr>
              <w:spacing w:val="-5"/>
              <w:sz w:val="24"/>
              <w:szCs w:val="24"/>
              <w:highlight w:val="green"/>
            </w:rPr>
          </w:rPrChange>
        </w:rPr>
        <w:t xml:space="preserve"> </w:t>
      </w:r>
      <w:r w:rsidR="00933AE3" w:rsidRPr="00CA7D4F">
        <w:rPr>
          <w:sz w:val="24"/>
          <w:szCs w:val="24"/>
          <w:rPrChange w:id="18272" w:author="Bruesch, Mary Ellen" w:date="2021-08-16T08:16:00Z">
            <w:rPr>
              <w:sz w:val="24"/>
              <w:szCs w:val="24"/>
              <w:highlight w:val="green"/>
            </w:rPr>
          </w:rPrChange>
        </w:rPr>
        <w:t>than</w:t>
      </w:r>
      <w:r w:rsidR="00933AE3" w:rsidRPr="00CA7D4F">
        <w:rPr>
          <w:spacing w:val="-5"/>
          <w:sz w:val="24"/>
          <w:szCs w:val="24"/>
          <w:rPrChange w:id="18273" w:author="Bruesch, Mary Ellen" w:date="2021-08-16T08:16:00Z">
            <w:rPr>
              <w:spacing w:val="-5"/>
              <w:sz w:val="24"/>
              <w:szCs w:val="24"/>
              <w:highlight w:val="green"/>
            </w:rPr>
          </w:rPrChange>
        </w:rPr>
        <w:t xml:space="preserve"> </w:t>
      </w:r>
      <w:r w:rsidR="00933AE3" w:rsidRPr="00CA7D4F">
        <w:rPr>
          <w:sz w:val="24"/>
          <w:szCs w:val="24"/>
          <w:rPrChange w:id="18274" w:author="Bruesch, Mary Ellen" w:date="2021-08-16T08:16:00Z">
            <w:rPr>
              <w:sz w:val="24"/>
              <w:szCs w:val="24"/>
              <w:highlight w:val="green"/>
            </w:rPr>
          </w:rPrChange>
        </w:rPr>
        <w:t>a</w:t>
      </w:r>
      <w:r w:rsidR="00933AE3" w:rsidRPr="00CA7D4F">
        <w:rPr>
          <w:spacing w:val="-5"/>
          <w:sz w:val="24"/>
          <w:szCs w:val="24"/>
          <w:rPrChange w:id="18275" w:author="Bruesch, Mary Ellen" w:date="2021-08-16T08:16:00Z">
            <w:rPr>
              <w:spacing w:val="-5"/>
              <w:sz w:val="24"/>
              <w:szCs w:val="24"/>
              <w:highlight w:val="green"/>
            </w:rPr>
          </w:rPrChange>
        </w:rPr>
        <w:t xml:space="preserve"> </w:t>
      </w:r>
      <w:r w:rsidR="00933AE3" w:rsidRPr="00CA7D4F">
        <w:rPr>
          <w:sz w:val="24"/>
          <w:szCs w:val="24"/>
          <w:rPrChange w:id="18276" w:author="Bruesch, Mary Ellen" w:date="2021-08-16T08:16:00Z">
            <w:rPr>
              <w:sz w:val="24"/>
              <w:szCs w:val="24"/>
              <w:highlight w:val="green"/>
            </w:rPr>
          </w:rPrChange>
        </w:rPr>
        <w:t>separate</w:t>
      </w:r>
      <w:r w:rsidR="00933AE3" w:rsidRPr="00CA7D4F">
        <w:rPr>
          <w:spacing w:val="-5"/>
          <w:sz w:val="24"/>
          <w:szCs w:val="24"/>
          <w:rPrChange w:id="18277" w:author="Bruesch, Mary Ellen" w:date="2021-08-16T08:16:00Z">
            <w:rPr>
              <w:spacing w:val="-5"/>
              <w:sz w:val="24"/>
              <w:szCs w:val="24"/>
              <w:highlight w:val="green"/>
            </w:rPr>
          </w:rPrChange>
        </w:rPr>
        <w:t xml:space="preserve"> </w:t>
      </w:r>
      <w:r w:rsidR="00933AE3" w:rsidRPr="00CA7D4F">
        <w:rPr>
          <w:sz w:val="24"/>
          <w:szCs w:val="24"/>
          <w:rPrChange w:id="18278" w:author="Bruesch, Mary Ellen" w:date="2021-08-16T08:16:00Z">
            <w:rPr>
              <w:sz w:val="24"/>
              <w:szCs w:val="24"/>
              <w:highlight w:val="green"/>
            </w:rPr>
          </w:rPrChange>
        </w:rPr>
        <w:t>waterslide</w:t>
      </w:r>
      <w:r w:rsidR="00933AE3" w:rsidRPr="00CA7D4F">
        <w:rPr>
          <w:spacing w:val="-5"/>
          <w:sz w:val="24"/>
          <w:szCs w:val="24"/>
          <w:rPrChange w:id="18279" w:author="Bruesch, Mary Ellen" w:date="2021-08-16T08:16:00Z">
            <w:rPr>
              <w:spacing w:val="-5"/>
              <w:sz w:val="24"/>
              <w:szCs w:val="24"/>
              <w:highlight w:val="green"/>
            </w:rPr>
          </w:rPrChange>
        </w:rPr>
        <w:t xml:space="preserve"> </w:t>
      </w:r>
      <w:r w:rsidR="00933AE3" w:rsidRPr="00CA7D4F">
        <w:rPr>
          <w:sz w:val="24"/>
          <w:szCs w:val="24"/>
          <w:rPrChange w:id="18280" w:author="Bruesch, Mary Ellen" w:date="2021-08-16T08:16:00Z">
            <w:rPr>
              <w:sz w:val="24"/>
              <w:szCs w:val="24"/>
              <w:highlight w:val="green"/>
            </w:rPr>
          </w:rPrChange>
        </w:rPr>
        <w:t>plunge pool.</w:t>
      </w:r>
      <w:ins w:id="18281" w:author="Kaplanek, James H - DATCP" w:date="2021-03-16T09:47:00Z">
        <w:r w:rsidR="00266E57" w:rsidRPr="00CA7D4F">
          <w:rPr>
            <w:sz w:val="24"/>
            <w:szCs w:val="24"/>
            <w:rPrChange w:id="18282" w:author="Bruesch, Mary Ellen" w:date="2021-08-16T08:16:00Z">
              <w:rPr>
                <w:sz w:val="24"/>
                <w:szCs w:val="24"/>
                <w:highlight w:val="green"/>
              </w:rPr>
            </w:rPrChange>
          </w:rPr>
          <w:t xml:space="preserve"> </w:t>
        </w:r>
        <w:r w:rsidR="00266E57" w:rsidRPr="00CA7D4F">
          <w:rPr>
            <w:sz w:val="24"/>
            <w:szCs w:val="24"/>
            <w:vertAlign w:val="superscript"/>
            <w:rPrChange w:id="18283" w:author="Bruesch, Mary Ellen" w:date="2021-08-16T08:16:00Z">
              <w:rPr>
                <w:sz w:val="24"/>
                <w:szCs w:val="24"/>
                <w:highlight w:val="green"/>
                <w:vertAlign w:val="superscript"/>
              </w:rPr>
            </w:rPrChange>
          </w:rPr>
          <w:t>P</w:t>
        </w:r>
      </w:ins>
    </w:p>
    <w:p w14:paraId="550D75C0" w14:textId="06B622AF" w:rsidR="006A3F18" w:rsidRPr="00CA7D4F" w:rsidRDefault="00E9157F" w:rsidP="00266E57">
      <w:pPr>
        <w:pStyle w:val="ListParagraph"/>
        <w:numPr>
          <w:ilvl w:val="0"/>
          <w:numId w:val="29"/>
        </w:numPr>
        <w:tabs>
          <w:tab w:val="left" w:pos="680"/>
        </w:tabs>
        <w:spacing w:before="0" w:line="240" w:lineRule="auto"/>
        <w:ind w:left="0" w:right="112" w:firstLine="351"/>
        <w:jc w:val="left"/>
        <w:rPr>
          <w:sz w:val="24"/>
          <w:szCs w:val="24"/>
          <w:rPrChange w:id="18284" w:author="Bruesch, Mary Ellen" w:date="2021-08-16T08:16:00Z">
            <w:rPr>
              <w:sz w:val="24"/>
              <w:szCs w:val="24"/>
              <w:highlight w:val="green"/>
            </w:rPr>
          </w:rPrChange>
        </w:rPr>
      </w:pPr>
      <w:ins w:id="18285" w:author="James Kaplanek" w:date="2021-03-30T10:58:00Z">
        <w:r w:rsidRPr="00CA7D4F">
          <w:rPr>
            <w:sz w:val="24"/>
            <w:szCs w:val="24"/>
            <w:rPrChange w:id="18286" w:author="Bruesch, Mary Ellen" w:date="2021-08-16T08:16:00Z">
              <w:rPr>
                <w:sz w:val="24"/>
                <w:szCs w:val="24"/>
                <w:highlight w:val="green"/>
              </w:rPr>
            </w:rPrChange>
          </w:rPr>
          <w:t>Waterslide attendant.</w:t>
        </w:r>
      </w:ins>
      <w:r w:rsidR="003E6737" w:rsidRPr="00CA7D4F">
        <w:rPr>
          <w:sz w:val="24"/>
          <w:szCs w:val="24"/>
          <w:rPrChange w:id="18287" w:author="Bruesch, Mary Ellen" w:date="2021-08-16T08:16:00Z">
            <w:rPr>
              <w:sz w:val="24"/>
              <w:szCs w:val="24"/>
              <w:highlight w:val="green"/>
            </w:rPr>
          </w:rPrChange>
        </w:rPr>
        <w:t xml:space="preserve"> </w:t>
      </w:r>
      <w:r w:rsidR="00933AE3" w:rsidRPr="00CA7D4F">
        <w:rPr>
          <w:sz w:val="24"/>
          <w:szCs w:val="24"/>
          <w:rPrChange w:id="18288" w:author="Bruesch, Mary Ellen" w:date="2021-08-16T08:16:00Z">
            <w:rPr>
              <w:sz w:val="24"/>
              <w:szCs w:val="24"/>
              <w:highlight w:val="green"/>
            </w:rPr>
          </w:rPrChange>
        </w:rPr>
        <w:t>An attendant responsible for enforcing waterslide usage rules shall be stationed at the entrance to the waterslide</w:t>
      </w:r>
      <w:r w:rsidR="00933AE3" w:rsidRPr="00CA7D4F">
        <w:rPr>
          <w:spacing w:val="21"/>
          <w:sz w:val="24"/>
          <w:szCs w:val="24"/>
          <w:rPrChange w:id="18289" w:author="Bruesch, Mary Ellen" w:date="2021-08-16T08:16:00Z">
            <w:rPr>
              <w:spacing w:val="21"/>
              <w:sz w:val="24"/>
              <w:szCs w:val="24"/>
              <w:highlight w:val="green"/>
            </w:rPr>
          </w:rPrChange>
        </w:rPr>
        <w:t xml:space="preserve"> </w:t>
      </w:r>
      <w:r w:rsidR="00933AE3" w:rsidRPr="00CA7D4F">
        <w:rPr>
          <w:sz w:val="24"/>
          <w:szCs w:val="24"/>
          <w:rPrChange w:id="18290" w:author="Bruesch, Mary Ellen" w:date="2021-08-16T08:16:00Z">
            <w:rPr>
              <w:sz w:val="24"/>
              <w:szCs w:val="24"/>
              <w:highlight w:val="green"/>
            </w:rPr>
          </w:rPrChange>
        </w:rPr>
        <w:t>flume.</w:t>
      </w:r>
      <w:ins w:id="18291" w:author="Kaplanek, James H - DATCP" w:date="2021-03-16T09:47:00Z">
        <w:r w:rsidR="00266E57" w:rsidRPr="00CA7D4F">
          <w:rPr>
            <w:sz w:val="24"/>
            <w:szCs w:val="24"/>
            <w:rPrChange w:id="18292" w:author="Bruesch, Mary Ellen" w:date="2021-08-16T08:16:00Z">
              <w:rPr>
                <w:sz w:val="24"/>
                <w:szCs w:val="24"/>
                <w:highlight w:val="green"/>
              </w:rPr>
            </w:rPrChange>
          </w:rPr>
          <w:t xml:space="preserve"> </w:t>
        </w:r>
        <w:r w:rsidR="00266E57" w:rsidRPr="00CA7D4F">
          <w:rPr>
            <w:sz w:val="24"/>
            <w:szCs w:val="24"/>
            <w:vertAlign w:val="superscript"/>
            <w:rPrChange w:id="18293" w:author="Bruesch, Mary Ellen" w:date="2021-08-16T08:16:00Z">
              <w:rPr>
                <w:sz w:val="24"/>
                <w:szCs w:val="24"/>
                <w:highlight w:val="green"/>
                <w:vertAlign w:val="superscript"/>
              </w:rPr>
            </w:rPrChange>
          </w:rPr>
          <w:t>P</w:t>
        </w:r>
      </w:ins>
    </w:p>
    <w:p w14:paraId="006B2FBB" w14:textId="0DB749A5" w:rsidR="006A3F18" w:rsidRPr="00CA7D4F" w:rsidRDefault="00933AE3" w:rsidP="00E9157F">
      <w:pPr>
        <w:pStyle w:val="BodyText"/>
        <w:ind w:left="0" w:right="112" w:firstLine="350"/>
        <w:jc w:val="left"/>
        <w:rPr>
          <w:sz w:val="24"/>
          <w:szCs w:val="24"/>
        </w:rPr>
      </w:pPr>
      <w:r w:rsidRPr="00CA7D4F">
        <w:rPr>
          <w:b/>
          <w:sz w:val="24"/>
          <w:szCs w:val="24"/>
          <w:rPrChange w:id="18294" w:author="Bruesch, Mary Ellen" w:date="2021-08-16T08:16:00Z">
            <w:rPr>
              <w:b/>
              <w:sz w:val="24"/>
              <w:szCs w:val="24"/>
              <w:highlight w:val="green"/>
            </w:rPr>
          </w:rPrChange>
        </w:rPr>
        <w:t>(2</w:t>
      </w:r>
      <w:r w:rsidRPr="00CA7D4F">
        <w:rPr>
          <w:sz w:val="24"/>
          <w:szCs w:val="24"/>
          <w:rPrChange w:id="18295" w:author="Bruesch, Mary Ellen" w:date="2021-08-16T08:16:00Z">
            <w:rPr>
              <w:sz w:val="24"/>
              <w:szCs w:val="24"/>
              <w:highlight w:val="green"/>
            </w:rPr>
          </w:rPrChange>
        </w:rPr>
        <w:t xml:space="preserve">) </w:t>
      </w:r>
      <w:r w:rsidR="003E6737" w:rsidRPr="00CA7D4F">
        <w:rPr>
          <w:sz w:val="24"/>
          <w:szCs w:val="24"/>
          <w:rPrChange w:id="18296" w:author="Bruesch, Mary Ellen" w:date="2021-08-16T08:16:00Z">
            <w:rPr>
              <w:sz w:val="24"/>
              <w:szCs w:val="24"/>
              <w:highlight w:val="green"/>
            </w:rPr>
          </w:rPrChange>
        </w:rPr>
        <w:t xml:space="preserve"> </w:t>
      </w:r>
      <w:ins w:id="18297" w:author="James Kaplanek" w:date="2021-03-30T10:59:00Z">
        <w:r w:rsidR="00E9157F" w:rsidRPr="00CA7D4F">
          <w:rPr>
            <w:sz w:val="24"/>
            <w:szCs w:val="24"/>
            <w:rPrChange w:id="18298" w:author="Bruesch, Mary Ellen" w:date="2021-08-16T08:16:00Z">
              <w:rPr>
                <w:sz w:val="24"/>
                <w:szCs w:val="24"/>
                <w:highlight w:val="green"/>
              </w:rPr>
            </w:rPrChange>
          </w:rPr>
          <w:t xml:space="preserve">SIGNAGE. </w:t>
        </w:r>
      </w:ins>
      <w:r w:rsidRPr="00CA7D4F">
        <w:rPr>
          <w:sz w:val="24"/>
          <w:szCs w:val="24"/>
          <w:rPrChange w:id="18299" w:author="Bruesch, Mary Ellen" w:date="2021-08-16T08:16:00Z">
            <w:rPr>
              <w:sz w:val="24"/>
              <w:szCs w:val="24"/>
              <w:highlight w:val="green"/>
            </w:rPr>
          </w:rPrChange>
        </w:rPr>
        <w:t>Each pool that is not required to have a lifeguard shall post a sign with letters at least 4 inches high stating: “Warning: No Lifeguard on Duty.”</w:t>
      </w:r>
    </w:p>
    <w:p w14:paraId="2B12B868" w14:textId="0FB17E1D" w:rsidR="006A3F18" w:rsidRPr="00CA7D4F" w:rsidRDefault="006A3F18" w:rsidP="001D2DE5">
      <w:pPr>
        <w:rPr>
          <w:sz w:val="24"/>
          <w:szCs w:val="24"/>
        </w:rPr>
      </w:pPr>
    </w:p>
    <w:p w14:paraId="14672B03" w14:textId="77777777" w:rsidR="005A560F" w:rsidRPr="00CA7D4F" w:rsidRDefault="005A560F" w:rsidP="001D2DE5">
      <w:pPr>
        <w:rPr>
          <w:sz w:val="24"/>
          <w:szCs w:val="24"/>
        </w:rPr>
        <w:sectPr w:rsidR="005A560F" w:rsidRPr="00CA7D4F" w:rsidSect="00257CA5">
          <w:type w:val="continuous"/>
          <w:pgSz w:w="16983" w:h="15840"/>
          <w:pgMar w:top="540" w:right="5983" w:bottom="860" w:left="1220" w:header="720" w:footer="720" w:gutter="0"/>
          <w:cols w:space="720"/>
        </w:sectPr>
      </w:pPr>
    </w:p>
    <w:p w14:paraId="54E9D7A9" w14:textId="77777777" w:rsidR="006A3F18" w:rsidRPr="00CA7D4F" w:rsidRDefault="00933AE3" w:rsidP="00DC32F7">
      <w:pPr>
        <w:pStyle w:val="Heading2"/>
        <w:ind w:left="0" w:right="2211"/>
        <w:rPr>
          <w:sz w:val="24"/>
          <w:szCs w:val="24"/>
          <w:rPrChange w:id="18300" w:author="Bruesch, Mary Ellen" w:date="2021-08-16T08:16:00Z">
            <w:rPr>
              <w:sz w:val="24"/>
              <w:szCs w:val="24"/>
              <w:highlight w:val="green"/>
            </w:rPr>
          </w:rPrChange>
        </w:rPr>
      </w:pPr>
      <w:r w:rsidRPr="00CA7D4F">
        <w:rPr>
          <w:sz w:val="24"/>
          <w:szCs w:val="24"/>
          <w:rPrChange w:id="18301" w:author="Bruesch, Mary Ellen" w:date="2021-08-16T08:16:00Z">
            <w:rPr>
              <w:sz w:val="24"/>
              <w:szCs w:val="24"/>
              <w:highlight w:val="green"/>
            </w:rPr>
          </w:rPrChange>
        </w:rPr>
        <w:t>Table ATCP 76.23 A</w:t>
      </w:r>
    </w:p>
    <w:p w14:paraId="2A034E1E" w14:textId="77777777" w:rsidR="006A3F18" w:rsidRPr="00CA7D4F" w:rsidRDefault="00933AE3" w:rsidP="00DC32F7">
      <w:pPr>
        <w:ind w:right="2211"/>
        <w:rPr>
          <w:b/>
          <w:sz w:val="24"/>
          <w:szCs w:val="24"/>
          <w:rPrChange w:id="18302" w:author="Bruesch, Mary Ellen" w:date="2021-08-16T08:16:00Z">
            <w:rPr>
              <w:b/>
              <w:sz w:val="24"/>
              <w:szCs w:val="24"/>
              <w:highlight w:val="green"/>
            </w:rPr>
          </w:rPrChange>
        </w:rPr>
      </w:pPr>
      <w:r w:rsidRPr="00CA7D4F">
        <w:rPr>
          <w:b/>
          <w:sz w:val="24"/>
          <w:szCs w:val="24"/>
          <w:rPrChange w:id="18303" w:author="Bruesch, Mary Ellen" w:date="2021-08-16T08:16:00Z">
            <w:rPr>
              <w:b/>
              <w:sz w:val="24"/>
              <w:szCs w:val="24"/>
              <w:highlight w:val="green"/>
            </w:rPr>
          </w:rPrChange>
        </w:rPr>
        <w:t>Required Number of Lifeguards Based on Square Footage</w:t>
      </w:r>
    </w:p>
    <w:p w14:paraId="5BD89D47" w14:textId="77777777" w:rsidR="006A3F18" w:rsidRPr="00CA7D4F" w:rsidRDefault="006A3F18" w:rsidP="001D2DE5">
      <w:pPr>
        <w:pStyle w:val="BodyText"/>
        <w:ind w:left="0" w:firstLine="0"/>
        <w:jc w:val="left"/>
        <w:rPr>
          <w:b/>
          <w:sz w:val="24"/>
          <w:szCs w:val="24"/>
          <w:rPrChange w:id="18304" w:author="Bruesch, Mary Ellen" w:date="2021-08-16T08:16:00Z">
            <w:rPr>
              <w:b/>
              <w:sz w:val="24"/>
              <w:szCs w:val="24"/>
              <w:highlight w:val="green"/>
            </w:rPr>
          </w:rPrChange>
        </w:rPr>
      </w:pPr>
    </w:p>
    <w:tbl>
      <w:tblPr>
        <w:tblW w:w="9860"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70"/>
        <w:gridCol w:w="2610"/>
        <w:gridCol w:w="2250"/>
        <w:gridCol w:w="2430"/>
      </w:tblGrid>
      <w:tr w:rsidR="006A3F18" w:rsidRPr="00CA7D4F" w14:paraId="1043C4B8" w14:textId="77777777" w:rsidTr="005A560F">
        <w:trPr>
          <w:trHeight w:val="20"/>
          <w:jc w:val="center"/>
        </w:trPr>
        <w:tc>
          <w:tcPr>
            <w:tcW w:w="2570" w:type="dxa"/>
            <w:tcBorders>
              <w:left w:val="nil"/>
            </w:tcBorders>
          </w:tcPr>
          <w:p w14:paraId="20169878" w14:textId="77777777" w:rsidR="006A3F18" w:rsidRPr="00CA7D4F" w:rsidRDefault="00933AE3" w:rsidP="001D2DE5">
            <w:pPr>
              <w:pStyle w:val="TableParagraph"/>
              <w:spacing w:line="240" w:lineRule="auto"/>
              <w:ind w:left="916" w:right="930" w:firstLine="9"/>
              <w:rPr>
                <w:b/>
                <w:sz w:val="24"/>
                <w:szCs w:val="24"/>
                <w:rPrChange w:id="18305" w:author="Bruesch, Mary Ellen" w:date="2021-08-16T08:16:00Z">
                  <w:rPr>
                    <w:b/>
                    <w:sz w:val="24"/>
                    <w:szCs w:val="24"/>
                    <w:highlight w:val="green"/>
                  </w:rPr>
                </w:rPrChange>
              </w:rPr>
            </w:pPr>
            <w:r w:rsidRPr="00CA7D4F">
              <w:rPr>
                <w:b/>
                <w:sz w:val="24"/>
                <w:szCs w:val="24"/>
                <w:rPrChange w:id="18306" w:author="Bruesch, Mary Ellen" w:date="2021-08-16T08:16:00Z">
                  <w:rPr>
                    <w:b/>
                    <w:sz w:val="24"/>
                    <w:szCs w:val="24"/>
                    <w:highlight w:val="green"/>
                  </w:rPr>
                </w:rPrChange>
              </w:rPr>
              <w:t>Actual Patron Load*</w:t>
            </w:r>
          </w:p>
        </w:tc>
        <w:tc>
          <w:tcPr>
            <w:tcW w:w="2610" w:type="dxa"/>
          </w:tcPr>
          <w:p w14:paraId="1DE3E7BF" w14:textId="77777777" w:rsidR="006A3F18" w:rsidRPr="00CA7D4F" w:rsidRDefault="00933AE3" w:rsidP="001D2DE5">
            <w:pPr>
              <w:pStyle w:val="TableParagraph"/>
              <w:spacing w:line="240" w:lineRule="auto"/>
              <w:ind w:left="507" w:right="255" w:hanging="265"/>
              <w:rPr>
                <w:b/>
                <w:sz w:val="24"/>
                <w:szCs w:val="24"/>
                <w:rPrChange w:id="18307" w:author="Bruesch, Mary Ellen" w:date="2021-08-16T08:16:00Z">
                  <w:rPr>
                    <w:b/>
                    <w:sz w:val="24"/>
                    <w:szCs w:val="24"/>
                    <w:highlight w:val="green"/>
                  </w:rPr>
                </w:rPrChange>
              </w:rPr>
            </w:pPr>
            <w:r w:rsidRPr="00CA7D4F">
              <w:rPr>
                <w:b/>
                <w:sz w:val="24"/>
                <w:szCs w:val="24"/>
                <w:rPrChange w:id="18308" w:author="Bruesch, Mary Ellen" w:date="2021-08-16T08:16:00Z">
                  <w:rPr>
                    <w:b/>
                    <w:sz w:val="24"/>
                    <w:szCs w:val="24"/>
                    <w:highlight w:val="green"/>
                  </w:rPr>
                </w:rPrChange>
              </w:rPr>
              <w:t>Lifeguards for a Pool or Water Attraction</w:t>
            </w:r>
          </w:p>
          <w:p w14:paraId="4B3E4E0C" w14:textId="77777777" w:rsidR="006A3F18" w:rsidRPr="00CA7D4F" w:rsidRDefault="00933AE3" w:rsidP="001D2DE5">
            <w:pPr>
              <w:pStyle w:val="TableParagraph"/>
              <w:spacing w:line="240" w:lineRule="auto"/>
              <w:ind w:left="408" w:right="312" w:hanging="103"/>
              <w:rPr>
                <w:b/>
                <w:sz w:val="24"/>
                <w:szCs w:val="24"/>
                <w:rPrChange w:id="18309" w:author="Bruesch, Mary Ellen" w:date="2021-08-16T08:16:00Z">
                  <w:rPr>
                    <w:b/>
                    <w:sz w:val="24"/>
                    <w:szCs w:val="24"/>
                    <w:highlight w:val="green"/>
                  </w:rPr>
                </w:rPrChange>
              </w:rPr>
            </w:pPr>
            <w:r w:rsidRPr="00CA7D4F">
              <w:rPr>
                <w:b/>
                <w:sz w:val="24"/>
                <w:szCs w:val="24"/>
                <w:rPrChange w:id="18310" w:author="Bruesch, Mary Ellen" w:date="2021-08-16T08:16:00Z">
                  <w:rPr>
                    <w:b/>
                    <w:sz w:val="24"/>
                    <w:szCs w:val="24"/>
                    <w:highlight w:val="green"/>
                  </w:rPr>
                </w:rPrChange>
              </w:rPr>
              <w:t>with a Surface Area of 2,000 to 4,999 sq. ft.</w:t>
            </w:r>
          </w:p>
        </w:tc>
        <w:tc>
          <w:tcPr>
            <w:tcW w:w="2250" w:type="dxa"/>
          </w:tcPr>
          <w:p w14:paraId="3044FD06" w14:textId="77777777" w:rsidR="006A3F18" w:rsidRPr="00CA7D4F" w:rsidRDefault="00933AE3" w:rsidP="001D2DE5">
            <w:pPr>
              <w:pStyle w:val="TableParagraph"/>
              <w:spacing w:line="240" w:lineRule="auto"/>
              <w:ind w:left="408" w:right="255" w:hanging="165"/>
              <w:rPr>
                <w:b/>
                <w:sz w:val="24"/>
                <w:szCs w:val="24"/>
                <w:rPrChange w:id="18311" w:author="Bruesch, Mary Ellen" w:date="2021-08-16T08:16:00Z">
                  <w:rPr>
                    <w:b/>
                    <w:sz w:val="24"/>
                    <w:szCs w:val="24"/>
                    <w:highlight w:val="green"/>
                  </w:rPr>
                </w:rPrChange>
              </w:rPr>
            </w:pPr>
            <w:r w:rsidRPr="00CA7D4F">
              <w:rPr>
                <w:b/>
                <w:sz w:val="24"/>
                <w:szCs w:val="24"/>
                <w:rPrChange w:id="18312" w:author="Bruesch, Mary Ellen" w:date="2021-08-16T08:16:00Z">
                  <w:rPr>
                    <w:b/>
                    <w:sz w:val="24"/>
                    <w:szCs w:val="24"/>
                    <w:highlight w:val="green"/>
                  </w:rPr>
                </w:rPrChange>
              </w:rPr>
              <w:t>Lifeguards for a Pool or Water Attraction of 5,000 to 9,999 sq. ft.</w:t>
            </w:r>
          </w:p>
        </w:tc>
        <w:tc>
          <w:tcPr>
            <w:tcW w:w="2430" w:type="dxa"/>
            <w:tcBorders>
              <w:right w:val="nil"/>
            </w:tcBorders>
          </w:tcPr>
          <w:p w14:paraId="61ABA0C6" w14:textId="77777777" w:rsidR="006A3F18" w:rsidRPr="00CA7D4F" w:rsidRDefault="00933AE3" w:rsidP="005A560F">
            <w:pPr>
              <w:pStyle w:val="TableParagraph"/>
              <w:spacing w:line="240" w:lineRule="auto"/>
              <w:ind w:left="243" w:right="279"/>
              <w:rPr>
                <w:b/>
                <w:sz w:val="24"/>
                <w:szCs w:val="24"/>
                <w:rPrChange w:id="18313" w:author="Bruesch, Mary Ellen" w:date="2021-08-16T08:16:00Z">
                  <w:rPr>
                    <w:b/>
                    <w:sz w:val="24"/>
                    <w:szCs w:val="24"/>
                    <w:highlight w:val="green"/>
                  </w:rPr>
                </w:rPrChange>
              </w:rPr>
            </w:pPr>
            <w:r w:rsidRPr="00CA7D4F">
              <w:rPr>
                <w:b/>
                <w:sz w:val="24"/>
                <w:szCs w:val="24"/>
                <w:rPrChange w:id="18314" w:author="Bruesch, Mary Ellen" w:date="2021-08-16T08:16:00Z">
                  <w:rPr>
                    <w:b/>
                    <w:sz w:val="24"/>
                    <w:szCs w:val="24"/>
                    <w:highlight w:val="green"/>
                  </w:rPr>
                </w:rPrChange>
              </w:rPr>
              <w:t>Lifeguards for a Pool or Water Attraction of 10,000 or More sq. ft.</w:t>
            </w:r>
          </w:p>
        </w:tc>
      </w:tr>
      <w:tr w:rsidR="006A3F18" w:rsidRPr="00CA7D4F" w14:paraId="179BE89E" w14:textId="77777777" w:rsidTr="005A560F">
        <w:trPr>
          <w:trHeight w:val="20"/>
          <w:jc w:val="center"/>
        </w:trPr>
        <w:tc>
          <w:tcPr>
            <w:tcW w:w="2570" w:type="dxa"/>
            <w:tcBorders>
              <w:left w:val="nil"/>
            </w:tcBorders>
          </w:tcPr>
          <w:p w14:paraId="12DE72D4" w14:textId="77777777" w:rsidR="006A3F18" w:rsidRPr="00CA7D4F" w:rsidRDefault="00933AE3" w:rsidP="00B97467">
            <w:pPr>
              <w:pStyle w:val="TableParagraph"/>
              <w:spacing w:line="240" w:lineRule="auto"/>
              <w:ind w:left="801" w:right="814"/>
              <w:jc w:val="both"/>
              <w:rPr>
                <w:sz w:val="24"/>
                <w:szCs w:val="24"/>
                <w:rPrChange w:id="18315" w:author="Bruesch, Mary Ellen" w:date="2021-08-16T08:16:00Z">
                  <w:rPr>
                    <w:sz w:val="24"/>
                    <w:szCs w:val="24"/>
                    <w:highlight w:val="green"/>
                  </w:rPr>
                </w:rPrChange>
              </w:rPr>
            </w:pPr>
            <w:r w:rsidRPr="00CA7D4F">
              <w:rPr>
                <w:sz w:val="24"/>
                <w:szCs w:val="24"/>
                <w:rPrChange w:id="18316" w:author="Bruesch, Mary Ellen" w:date="2021-08-16T08:16:00Z">
                  <w:rPr>
                    <w:sz w:val="24"/>
                    <w:szCs w:val="24"/>
                    <w:highlight w:val="green"/>
                  </w:rPr>
                </w:rPrChange>
              </w:rPr>
              <w:t>1 – 60</w:t>
            </w:r>
          </w:p>
        </w:tc>
        <w:tc>
          <w:tcPr>
            <w:tcW w:w="2610" w:type="dxa"/>
          </w:tcPr>
          <w:p w14:paraId="7AE7FA64" w14:textId="77777777" w:rsidR="006A3F18" w:rsidRPr="00CA7D4F" w:rsidRDefault="00933AE3" w:rsidP="005A560F">
            <w:pPr>
              <w:pStyle w:val="TableParagraph"/>
              <w:spacing w:line="240" w:lineRule="auto"/>
              <w:ind w:right="21"/>
              <w:jc w:val="center"/>
              <w:rPr>
                <w:sz w:val="24"/>
                <w:szCs w:val="24"/>
                <w:rPrChange w:id="18317" w:author="Bruesch, Mary Ellen" w:date="2021-08-16T08:16:00Z">
                  <w:rPr>
                    <w:sz w:val="24"/>
                    <w:szCs w:val="24"/>
                    <w:highlight w:val="green"/>
                  </w:rPr>
                </w:rPrChange>
              </w:rPr>
            </w:pPr>
            <w:r w:rsidRPr="00CA7D4F">
              <w:rPr>
                <w:sz w:val="24"/>
                <w:szCs w:val="24"/>
                <w:rPrChange w:id="18318" w:author="Bruesch, Mary Ellen" w:date="2021-08-16T08:16:00Z">
                  <w:rPr>
                    <w:sz w:val="24"/>
                    <w:szCs w:val="24"/>
                    <w:highlight w:val="green"/>
                  </w:rPr>
                </w:rPrChange>
              </w:rPr>
              <w:t>1</w:t>
            </w:r>
          </w:p>
        </w:tc>
        <w:tc>
          <w:tcPr>
            <w:tcW w:w="2250" w:type="dxa"/>
          </w:tcPr>
          <w:p w14:paraId="307DC431" w14:textId="77777777" w:rsidR="006A3F18" w:rsidRPr="00CA7D4F" w:rsidRDefault="00933AE3" w:rsidP="005A560F">
            <w:pPr>
              <w:pStyle w:val="TableParagraph"/>
              <w:spacing w:line="240" w:lineRule="auto"/>
              <w:ind w:right="1149"/>
              <w:jc w:val="right"/>
              <w:rPr>
                <w:sz w:val="24"/>
                <w:szCs w:val="24"/>
                <w:rPrChange w:id="18319" w:author="Bruesch, Mary Ellen" w:date="2021-08-16T08:16:00Z">
                  <w:rPr>
                    <w:sz w:val="24"/>
                    <w:szCs w:val="24"/>
                    <w:highlight w:val="green"/>
                  </w:rPr>
                </w:rPrChange>
              </w:rPr>
            </w:pPr>
            <w:r w:rsidRPr="00CA7D4F">
              <w:rPr>
                <w:sz w:val="24"/>
                <w:szCs w:val="24"/>
                <w:rPrChange w:id="18320" w:author="Bruesch, Mary Ellen" w:date="2021-08-16T08:16:00Z">
                  <w:rPr>
                    <w:sz w:val="24"/>
                    <w:szCs w:val="24"/>
                    <w:highlight w:val="green"/>
                  </w:rPr>
                </w:rPrChange>
              </w:rPr>
              <w:t>2</w:t>
            </w:r>
          </w:p>
        </w:tc>
        <w:tc>
          <w:tcPr>
            <w:tcW w:w="2430" w:type="dxa"/>
            <w:tcBorders>
              <w:right w:val="nil"/>
            </w:tcBorders>
          </w:tcPr>
          <w:p w14:paraId="63DC5B00" w14:textId="77777777" w:rsidR="006A3F18" w:rsidRPr="00CA7D4F" w:rsidRDefault="00933AE3" w:rsidP="005A560F">
            <w:pPr>
              <w:pStyle w:val="TableParagraph"/>
              <w:spacing w:line="240" w:lineRule="auto"/>
              <w:ind w:left="1244"/>
              <w:rPr>
                <w:sz w:val="24"/>
                <w:szCs w:val="24"/>
                <w:rPrChange w:id="18321" w:author="Bruesch, Mary Ellen" w:date="2021-08-16T08:16:00Z">
                  <w:rPr>
                    <w:sz w:val="24"/>
                    <w:szCs w:val="24"/>
                    <w:highlight w:val="green"/>
                  </w:rPr>
                </w:rPrChange>
              </w:rPr>
            </w:pPr>
            <w:r w:rsidRPr="00CA7D4F">
              <w:rPr>
                <w:sz w:val="24"/>
                <w:szCs w:val="24"/>
                <w:rPrChange w:id="18322" w:author="Bruesch, Mary Ellen" w:date="2021-08-16T08:16:00Z">
                  <w:rPr>
                    <w:sz w:val="24"/>
                    <w:szCs w:val="24"/>
                    <w:highlight w:val="green"/>
                  </w:rPr>
                </w:rPrChange>
              </w:rPr>
              <w:t>3</w:t>
            </w:r>
          </w:p>
        </w:tc>
      </w:tr>
      <w:tr w:rsidR="006A3F18" w:rsidRPr="00CA7D4F" w14:paraId="379F9F54" w14:textId="77777777" w:rsidTr="005A560F">
        <w:trPr>
          <w:trHeight w:val="20"/>
          <w:jc w:val="center"/>
        </w:trPr>
        <w:tc>
          <w:tcPr>
            <w:tcW w:w="2570" w:type="dxa"/>
            <w:tcBorders>
              <w:left w:val="nil"/>
            </w:tcBorders>
          </w:tcPr>
          <w:p w14:paraId="5337B22A" w14:textId="77777777" w:rsidR="006A3F18" w:rsidRPr="00CA7D4F" w:rsidRDefault="00933AE3" w:rsidP="00B97467">
            <w:pPr>
              <w:pStyle w:val="TableParagraph"/>
              <w:spacing w:line="240" w:lineRule="auto"/>
              <w:ind w:left="801" w:right="814"/>
              <w:jc w:val="both"/>
              <w:rPr>
                <w:sz w:val="24"/>
                <w:szCs w:val="24"/>
                <w:rPrChange w:id="18323" w:author="Bruesch, Mary Ellen" w:date="2021-08-16T08:16:00Z">
                  <w:rPr>
                    <w:sz w:val="24"/>
                    <w:szCs w:val="24"/>
                    <w:highlight w:val="green"/>
                  </w:rPr>
                </w:rPrChange>
              </w:rPr>
            </w:pPr>
            <w:r w:rsidRPr="00CA7D4F">
              <w:rPr>
                <w:sz w:val="24"/>
                <w:szCs w:val="24"/>
                <w:rPrChange w:id="18324" w:author="Bruesch, Mary Ellen" w:date="2021-08-16T08:16:00Z">
                  <w:rPr>
                    <w:sz w:val="24"/>
                    <w:szCs w:val="24"/>
                    <w:highlight w:val="green"/>
                  </w:rPr>
                </w:rPrChange>
              </w:rPr>
              <w:t>61 – 136</w:t>
            </w:r>
          </w:p>
        </w:tc>
        <w:tc>
          <w:tcPr>
            <w:tcW w:w="2610" w:type="dxa"/>
          </w:tcPr>
          <w:p w14:paraId="1ABADB03" w14:textId="77777777" w:rsidR="006A3F18" w:rsidRPr="00CA7D4F" w:rsidRDefault="00933AE3" w:rsidP="005A560F">
            <w:pPr>
              <w:pStyle w:val="TableParagraph"/>
              <w:spacing w:line="240" w:lineRule="auto"/>
              <w:ind w:right="21"/>
              <w:jc w:val="center"/>
              <w:rPr>
                <w:sz w:val="24"/>
                <w:szCs w:val="24"/>
                <w:rPrChange w:id="18325" w:author="Bruesch, Mary Ellen" w:date="2021-08-16T08:16:00Z">
                  <w:rPr>
                    <w:sz w:val="24"/>
                    <w:szCs w:val="24"/>
                    <w:highlight w:val="green"/>
                  </w:rPr>
                </w:rPrChange>
              </w:rPr>
            </w:pPr>
            <w:r w:rsidRPr="00CA7D4F">
              <w:rPr>
                <w:sz w:val="24"/>
                <w:szCs w:val="24"/>
                <w:rPrChange w:id="18326" w:author="Bruesch, Mary Ellen" w:date="2021-08-16T08:16:00Z">
                  <w:rPr>
                    <w:sz w:val="24"/>
                    <w:szCs w:val="24"/>
                    <w:highlight w:val="green"/>
                  </w:rPr>
                </w:rPrChange>
              </w:rPr>
              <w:t>2</w:t>
            </w:r>
          </w:p>
        </w:tc>
        <w:tc>
          <w:tcPr>
            <w:tcW w:w="2250" w:type="dxa"/>
          </w:tcPr>
          <w:p w14:paraId="0D70CF32" w14:textId="77777777" w:rsidR="006A3F18" w:rsidRPr="00CA7D4F" w:rsidRDefault="00933AE3" w:rsidP="005A560F">
            <w:pPr>
              <w:pStyle w:val="TableParagraph"/>
              <w:spacing w:line="240" w:lineRule="auto"/>
              <w:ind w:right="1149"/>
              <w:jc w:val="right"/>
              <w:rPr>
                <w:sz w:val="24"/>
                <w:szCs w:val="24"/>
                <w:rPrChange w:id="18327" w:author="Bruesch, Mary Ellen" w:date="2021-08-16T08:16:00Z">
                  <w:rPr>
                    <w:sz w:val="24"/>
                    <w:szCs w:val="24"/>
                    <w:highlight w:val="green"/>
                  </w:rPr>
                </w:rPrChange>
              </w:rPr>
            </w:pPr>
            <w:r w:rsidRPr="00CA7D4F">
              <w:rPr>
                <w:sz w:val="24"/>
                <w:szCs w:val="24"/>
                <w:rPrChange w:id="18328" w:author="Bruesch, Mary Ellen" w:date="2021-08-16T08:16:00Z">
                  <w:rPr>
                    <w:sz w:val="24"/>
                    <w:szCs w:val="24"/>
                    <w:highlight w:val="green"/>
                  </w:rPr>
                </w:rPrChange>
              </w:rPr>
              <w:t>3</w:t>
            </w:r>
          </w:p>
        </w:tc>
        <w:tc>
          <w:tcPr>
            <w:tcW w:w="2430" w:type="dxa"/>
            <w:tcBorders>
              <w:right w:val="nil"/>
            </w:tcBorders>
          </w:tcPr>
          <w:p w14:paraId="3BC9611E" w14:textId="77777777" w:rsidR="006A3F18" w:rsidRPr="00CA7D4F" w:rsidRDefault="00933AE3" w:rsidP="005A560F">
            <w:pPr>
              <w:pStyle w:val="TableParagraph"/>
              <w:spacing w:line="240" w:lineRule="auto"/>
              <w:ind w:left="1244"/>
              <w:rPr>
                <w:sz w:val="24"/>
                <w:szCs w:val="24"/>
                <w:rPrChange w:id="18329" w:author="Bruesch, Mary Ellen" w:date="2021-08-16T08:16:00Z">
                  <w:rPr>
                    <w:sz w:val="24"/>
                    <w:szCs w:val="24"/>
                    <w:highlight w:val="green"/>
                  </w:rPr>
                </w:rPrChange>
              </w:rPr>
            </w:pPr>
            <w:r w:rsidRPr="00CA7D4F">
              <w:rPr>
                <w:sz w:val="24"/>
                <w:szCs w:val="24"/>
                <w:rPrChange w:id="18330" w:author="Bruesch, Mary Ellen" w:date="2021-08-16T08:16:00Z">
                  <w:rPr>
                    <w:sz w:val="24"/>
                    <w:szCs w:val="24"/>
                    <w:highlight w:val="green"/>
                  </w:rPr>
                </w:rPrChange>
              </w:rPr>
              <w:t>4</w:t>
            </w:r>
          </w:p>
        </w:tc>
      </w:tr>
      <w:tr w:rsidR="006A3F18" w:rsidRPr="00CA7D4F" w14:paraId="081A4D4D" w14:textId="77777777" w:rsidTr="005A560F">
        <w:trPr>
          <w:trHeight w:val="20"/>
          <w:jc w:val="center"/>
        </w:trPr>
        <w:tc>
          <w:tcPr>
            <w:tcW w:w="2570" w:type="dxa"/>
            <w:tcBorders>
              <w:left w:val="nil"/>
            </w:tcBorders>
          </w:tcPr>
          <w:p w14:paraId="01B034C8" w14:textId="77777777" w:rsidR="006A3F18" w:rsidRPr="00CA7D4F" w:rsidRDefault="00933AE3" w:rsidP="00B97467">
            <w:pPr>
              <w:pStyle w:val="TableParagraph"/>
              <w:spacing w:line="240" w:lineRule="auto"/>
              <w:ind w:left="801" w:right="450"/>
              <w:jc w:val="both"/>
              <w:rPr>
                <w:sz w:val="24"/>
                <w:szCs w:val="24"/>
                <w:rPrChange w:id="18331" w:author="Bruesch, Mary Ellen" w:date="2021-08-16T08:16:00Z">
                  <w:rPr>
                    <w:sz w:val="24"/>
                    <w:szCs w:val="24"/>
                    <w:highlight w:val="green"/>
                  </w:rPr>
                </w:rPrChange>
              </w:rPr>
            </w:pPr>
            <w:r w:rsidRPr="00CA7D4F">
              <w:rPr>
                <w:sz w:val="24"/>
                <w:szCs w:val="24"/>
                <w:rPrChange w:id="18332" w:author="Bruesch, Mary Ellen" w:date="2021-08-16T08:16:00Z">
                  <w:rPr>
                    <w:sz w:val="24"/>
                    <w:szCs w:val="24"/>
                    <w:highlight w:val="green"/>
                  </w:rPr>
                </w:rPrChange>
              </w:rPr>
              <w:t xml:space="preserve">137 – </w:t>
            </w:r>
            <w:r w:rsidR="003E6737" w:rsidRPr="00CA7D4F">
              <w:rPr>
                <w:sz w:val="24"/>
                <w:szCs w:val="24"/>
                <w:rPrChange w:id="18333" w:author="Bruesch, Mary Ellen" w:date="2021-08-16T08:16:00Z">
                  <w:rPr>
                    <w:sz w:val="24"/>
                    <w:szCs w:val="24"/>
                    <w:highlight w:val="green"/>
                  </w:rPr>
                </w:rPrChange>
              </w:rPr>
              <w:t>1</w:t>
            </w:r>
            <w:r w:rsidRPr="00CA7D4F">
              <w:rPr>
                <w:sz w:val="24"/>
                <w:szCs w:val="24"/>
                <w:rPrChange w:id="18334" w:author="Bruesch, Mary Ellen" w:date="2021-08-16T08:16:00Z">
                  <w:rPr>
                    <w:sz w:val="24"/>
                    <w:szCs w:val="24"/>
                    <w:highlight w:val="green"/>
                  </w:rPr>
                </w:rPrChange>
              </w:rPr>
              <w:t>36</w:t>
            </w:r>
          </w:p>
        </w:tc>
        <w:tc>
          <w:tcPr>
            <w:tcW w:w="2610" w:type="dxa"/>
          </w:tcPr>
          <w:p w14:paraId="5FE59946" w14:textId="77777777" w:rsidR="006A3F18" w:rsidRPr="00CA7D4F" w:rsidRDefault="00933AE3" w:rsidP="005A560F">
            <w:pPr>
              <w:pStyle w:val="TableParagraph"/>
              <w:spacing w:line="240" w:lineRule="auto"/>
              <w:ind w:right="21"/>
              <w:jc w:val="center"/>
              <w:rPr>
                <w:sz w:val="24"/>
                <w:szCs w:val="24"/>
                <w:rPrChange w:id="18335" w:author="Bruesch, Mary Ellen" w:date="2021-08-16T08:16:00Z">
                  <w:rPr>
                    <w:sz w:val="24"/>
                    <w:szCs w:val="24"/>
                    <w:highlight w:val="green"/>
                  </w:rPr>
                </w:rPrChange>
              </w:rPr>
            </w:pPr>
            <w:r w:rsidRPr="00CA7D4F">
              <w:rPr>
                <w:sz w:val="24"/>
                <w:szCs w:val="24"/>
                <w:rPrChange w:id="18336" w:author="Bruesch, Mary Ellen" w:date="2021-08-16T08:16:00Z">
                  <w:rPr>
                    <w:sz w:val="24"/>
                    <w:szCs w:val="24"/>
                    <w:highlight w:val="green"/>
                  </w:rPr>
                </w:rPrChange>
              </w:rPr>
              <w:t>3</w:t>
            </w:r>
          </w:p>
        </w:tc>
        <w:tc>
          <w:tcPr>
            <w:tcW w:w="2250" w:type="dxa"/>
          </w:tcPr>
          <w:p w14:paraId="0635EA40" w14:textId="77777777" w:rsidR="006A3F18" w:rsidRPr="00CA7D4F" w:rsidRDefault="00933AE3" w:rsidP="005A560F">
            <w:pPr>
              <w:pStyle w:val="TableParagraph"/>
              <w:spacing w:line="240" w:lineRule="auto"/>
              <w:ind w:right="1149"/>
              <w:jc w:val="right"/>
              <w:rPr>
                <w:sz w:val="24"/>
                <w:szCs w:val="24"/>
                <w:rPrChange w:id="18337" w:author="Bruesch, Mary Ellen" w:date="2021-08-16T08:16:00Z">
                  <w:rPr>
                    <w:sz w:val="24"/>
                    <w:szCs w:val="24"/>
                    <w:highlight w:val="green"/>
                  </w:rPr>
                </w:rPrChange>
              </w:rPr>
            </w:pPr>
            <w:r w:rsidRPr="00CA7D4F">
              <w:rPr>
                <w:sz w:val="24"/>
                <w:szCs w:val="24"/>
                <w:rPrChange w:id="18338" w:author="Bruesch, Mary Ellen" w:date="2021-08-16T08:16:00Z">
                  <w:rPr>
                    <w:sz w:val="24"/>
                    <w:szCs w:val="24"/>
                    <w:highlight w:val="green"/>
                  </w:rPr>
                </w:rPrChange>
              </w:rPr>
              <w:t>4</w:t>
            </w:r>
          </w:p>
        </w:tc>
        <w:tc>
          <w:tcPr>
            <w:tcW w:w="2430" w:type="dxa"/>
            <w:tcBorders>
              <w:right w:val="nil"/>
            </w:tcBorders>
          </w:tcPr>
          <w:p w14:paraId="5D685F3B" w14:textId="77777777" w:rsidR="006A3F18" w:rsidRPr="00CA7D4F" w:rsidRDefault="00933AE3" w:rsidP="005A560F">
            <w:pPr>
              <w:pStyle w:val="TableParagraph"/>
              <w:spacing w:line="240" w:lineRule="auto"/>
              <w:ind w:left="1244"/>
              <w:rPr>
                <w:sz w:val="24"/>
                <w:szCs w:val="24"/>
                <w:rPrChange w:id="18339" w:author="Bruesch, Mary Ellen" w:date="2021-08-16T08:16:00Z">
                  <w:rPr>
                    <w:sz w:val="24"/>
                    <w:szCs w:val="24"/>
                    <w:highlight w:val="green"/>
                  </w:rPr>
                </w:rPrChange>
              </w:rPr>
            </w:pPr>
            <w:r w:rsidRPr="00CA7D4F">
              <w:rPr>
                <w:sz w:val="24"/>
                <w:szCs w:val="24"/>
                <w:rPrChange w:id="18340" w:author="Bruesch, Mary Ellen" w:date="2021-08-16T08:16:00Z">
                  <w:rPr>
                    <w:sz w:val="24"/>
                    <w:szCs w:val="24"/>
                    <w:highlight w:val="green"/>
                  </w:rPr>
                </w:rPrChange>
              </w:rPr>
              <w:t>5</w:t>
            </w:r>
          </w:p>
        </w:tc>
      </w:tr>
      <w:tr w:rsidR="006A3F18" w:rsidRPr="00CA7D4F" w14:paraId="4D477673" w14:textId="77777777" w:rsidTr="005A560F">
        <w:trPr>
          <w:trHeight w:val="20"/>
          <w:jc w:val="center"/>
        </w:trPr>
        <w:tc>
          <w:tcPr>
            <w:tcW w:w="2570" w:type="dxa"/>
            <w:tcBorders>
              <w:left w:val="nil"/>
            </w:tcBorders>
          </w:tcPr>
          <w:p w14:paraId="741447E7" w14:textId="77777777" w:rsidR="006A3F18" w:rsidRPr="00CA7D4F" w:rsidRDefault="00933AE3" w:rsidP="00B97467">
            <w:pPr>
              <w:pStyle w:val="TableParagraph"/>
              <w:spacing w:line="240" w:lineRule="auto"/>
              <w:ind w:left="801" w:right="630"/>
              <w:jc w:val="both"/>
              <w:rPr>
                <w:sz w:val="24"/>
                <w:szCs w:val="24"/>
                <w:rPrChange w:id="18341" w:author="Bruesch, Mary Ellen" w:date="2021-08-16T08:16:00Z">
                  <w:rPr>
                    <w:sz w:val="24"/>
                    <w:szCs w:val="24"/>
                    <w:highlight w:val="green"/>
                  </w:rPr>
                </w:rPrChange>
              </w:rPr>
            </w:pPr>
            <w:r w:rsidRPr="00CA7D4F">
              <w:rPr>
                <w:sz w:val="24"/>
                <w:szCs w:val="24"/>
                <w:rPrChange w:id="18342" w:author="Bruesch, Mary Ellen" w:date="2021-08-16T08:16:00Z">
                  <w:rPr>
                    <w:sz w:val="24"/>
                    <w:szCs w:val="24"/>
                    <w:highlight w:val="green"/>
                  </w:rPr>
                </w:rPrChange>
              </w:rPr>
              <w:t>237 – 336</w:t>
            </w:r>
          </w:p>
        </w:tc>
        <w:tc>
          <w:tcPr>
            <w:tcW w:w="2610" w:type="dxa"/>
          </w:tcPr>
          <w:p w14:paraId="49176D51" w14:textId="77777777" w:rsidR="006A3F18" w:rsidRPr="00CA7D4F" w:rsidRDefault="00933AE3" w:rsidP="005A560F">
            <w:pPr>
              <w:pStyle w:val="TableParagraph"/>
              <w:spacing w:line="240" w:lineRule="auto"/>
              <w:ind w:right="21"/>
              <w:jc w:val="center"/>
              <w:rPr>
                <w:sz w:val="24"/>
                <w:szCs w:val="24"/>
                <w:rPrChange w:id="18343" w:author="Bruesch, Mary Ellen" w:date="2021-08-16T08:16:00Z">
                  <w:rPr>
                    <w:sz w:val="24"/>
                    <w:szCs w:val="24"/>
                    <w:highlight w:val="green"/>
                  </w:rPr>
                </w:rPrChange>
              </w:rPr>
            </w:pPr>
            <w:r w:rsidRPr="00CA7D4F">
              <w:rPr>
                <w:sz w:val="24"/>
                <w:szCs w:val="24"/>
                <w:rPrChange w:id="18344" w:author="Bruesch, Mary Ellen" w:date="2021-08-16T08:16:00Z">
                  <w:rPr>
                    <w:sz w:val="24"/>
                    <w:szCs w:val="24"/>
                    <w:highlight w:val="green"/>
                  </w:rPr>
                </w:rPrChange>
              </w:rPr>
              <w:t>4</w:t>
            </w:r>
          </w:p>
        </w:tc>
        <w:tc>
          <w:tcPr>
            <w:tcW w:w="2250" w:type="dxa"/>
          </w:tcPr>
          <w:p w14:paraId="22C994C5" w14:textId="77777777" w:rsidR="006A3F18" w:rsidRPr="00CA7D4F" w:rsidRDefault="00933AE3" w:rsidP="005A560F">
            <w:pPr>
              <w:pStyle w:val="TableParagraph"/>
              <w:spacing w:line="240" w:lineRule="auto"/>
              <w:ind w:right="1149"/>
              <w:jc w:val="right"/>
              <w:rPr>
                <w:sz w:val="24"/>
                <w:szCs w:val="24"/>
                <w:rPrChange w:id="18345" w:author="Bruesch, Mary Ellen" w:date="2021-08-16T08:16:00Z">
                  <w:rPr>
                    <w:sz w:val="24"/>
                    <w:szCs w:val="24"/>
                    <w:highlight w:val="green"/>
                  </w:rPr>
                </w:rPrChange>
              </w:rPr>
            </w:pPr>
            <w:r w:rsidRPr="00CA7D4F">
              <w:rPr>
                <w:sz w:val="24"/>
                <w:szCs w:val="24"/>
                <w:rPrChange w:id="18346" w:author="Bruesch, Mary Ellen" w:date="2021-08-16T08:16:00Z">
                  <w:rPr>
                    <w:sz w:val="24"/>
                    <w:szCs w:val="24"/>
                    <w:highlight w:val="green"/>
                  </w:rPr>
                </w:rPrChange>
              </w:rPr>
              <w:t>5</w:t>
            </w:r>
          </w:p>
        </w:tc>
        <w:tc>
          <w:tcPr>
            <w:tcW w:w="2430" w:type="dxa"/>
            <w:tcBorders>
              <w:right w:val="nil"/>
            </w:tcBorders>
          </w:tcPr>
          <w:p w14:paraId="2A5D02F7" w14:textId="77777777" w:rsidR="006A3F18" w:rsidRPr="00CA7D4F" w:rsidRDefault="00933AE3" w:rsidP="005A560F">
            <w:pPr>
              <w:pStyle w:val="TableParagraph"/>
              <w:spacing w:line="240" w:lineRule="auto"/>
              <w:ind w:left="1244"/>
              <w:rPr>
                <w:sz w:val="24"/>
                <w:szCs w:val="24"/>
                <w:rPrChange w:id="18347" w:author="Bruesch, Mary Ellen" w:date="2021-08-16T08:16:00Z">
                  <w:rPr>
                    <w:sz w:val="24"/>
                    <w:szCs w:val="24"/>
                    <w:highlight w:val="green"/>
                  </w:rPr>
                </w:rPrChange>
              </w:rPr>
            </w:pPr>
            <w:r w:rsidRPr="00CA7D4F">
              <w:rPr>
                <w:sz w:val="24"/>
                <w:szCs w:val="24"/>
                <w:rPrChange w:id="18348" w:author="Bruesch, Mary Ellen" w:date="2021-08-16T08:16:00Z">
                  <w:rPr>
                    <w:sz w:val="24"/>
                    <w:szCs w:val="24"/>
                    <w:highlight w:val="green"/>
                  </w:rPr>
                </w:rPrChange>
              </w:rPr>
              <w:t>6</w:t>
            </w:r>
          </w:p>
        </w:tc>
      </w:tr>
    </w:tbl>
    <w:p w14:paraId="499806DF" w14:textId="77777777" w:rsidR="006A3F18" w:rsidRPr="00CA7D4F" w:rsidRDefault="00933AE3" w:rsidP="00DC32F7">
      <w:pPr>
        <w:rPr>
          <w:sz w:val="24"/>
          <w:szCs w:val="24"/>
        </w:rPr>
      </w:pPr>
      <w:r w:rsidRPr="00CA7D4F">
        <w:rPr>
          <w:sz w:val="24"/>
          <w:szCs w:val="24"/>
          <w:rPrChange w:id="18349" w:author="Bruesch, Mary Ellen" w:date="2021-08-16T08:16:00Z">
            <w:rPr>
              <w:sz w:val="24"/>
              <w:szCs w:val="24"/>
              <w:highlight w:val="green"/>
            </w:rPr>
          </w:rPrChange>
        </w:rPr>
        <w:t>* When the patron load exceeds 336 patrons, one lifeguard shall be provided for each additional 100 patrons or fraction thereof.</w:t>
      </w:r>
    </w:p>
    <w:p w14:paraId="684C84D5" w14:textId="77777777" w:rsidR="00B97467" w:rsidRPr="00CA7D4F" w:rsidRDefault="00B97467" w:rsidP="001D2DE5">
      <w:pPr>
        <w:pStyle w:val="Heading2"/>
        <w:ind w:left="2207" w:right="2209"/>
        <w:rPr>
          <w:sz w:val="24"/>
          <w:szCs w:val="24"/>
        </w:rPr>
      </w:pPr>
    </w:p>
    <w:p w14:paraId="23ED4E45" w14:textId="77777777" w:rsidR="00DC32F7" w:rsidRPr="00CA7D4F" w:rsidRDefault="00DC32F7" w:rsidP="00DC32F7">
      <w:pPr>
        <w:widowControl/>
        <w:kinsoku w:val="0"/>
        <w:overflowPunct w:val="0"/>
        <w:adjustRightInd w:val="0"/>
        <w:ind w:right="2197"/>
        <w:rPr>
          <w:rFonts w:eastAsiaTheme="minorHAnsi"/>
          <w:b/>
          <w:bCs/>
          <w:sz w:val="24"/>
          <w:szCs w:val="24"/>
        </w:rPr>
      </w:pPr>
      <w:r w:rsidRPr="00CA7D4F">
        <w:rPr>
          <w:rFonts w:eastAsiaTheme="minorHAnsi"/>
          <w:b/>
          <w:bCs/>
          <w:sz w:val="24"/>
          <w:szCs w:val="24"/>
        </w:rPr>
        <w:t>Table</w:t>
      </w:r>
      <w:r w:rsidRPr="00CA7D4F">
        <w:rPr>
          <w:rFonts w:eastAsiaTheme="minorHAnsi"/>
          <w:b/>
          <w:bCs/>
          <w:spacing w:val="1"/>
          <w:sz w:val="24"/>
          <w:szCs w:val="24"/>
        </w:rPr>
        <w:t xml:space="preserve"> </w:t>
      </w:r>
      <w:r w:rsidRPr="00CA7D4F">
        <w:rPr>
          <w:rFonts w:eastAsiaTheme="minorHAnsi"/>
          <w:b/>
          <w:bCs/>
          <w:sz w:val="24"/>
          <w:szCs w:val="24"/>
        </w:rPr>
        <w:t>ATCP</w:t>
      </w:r>
      <w:r w:rsidRPr="00CA7D4F">
        <w:rPr>
          <w:rFonts w:eastAsiaTheme="minorHAnsi"/>
          <w:b/>
          <w:bCs/>
          <w:spacing w:val="2"/>
          <w:sz w:val="24"/>
          <w:szCs w:val="24"/>
        </w:rPr>
        <w:t xml:space="preserve"> </w:t>
      </w:r>
      <w:r w:rsidRPr="00CA7D4F">
        <w:rPr>
          <w:rFonts w:eastAsiaTheme="minorHAnsi"/>
          <w:b/>
          <w:bCs/>
          <w:sz w:val="24"/>
          <w:szCs w:val="24"/>
        </w:rPr>
        <w:t>76.23</w:t>
      </w:r>
      <w:r w:rsidRPr="00CA7D4F">
        <w:rPr>
          <w:rFonts w:eastAsiaTheme="minorHAnsi"/>
          <w:b/>
          <w:bCs/>
          <w:spacing w:val="2"/>
          <w:sz w:val="24"/>
          <w:szCs w:val="24"/>
        </w:rPr>
        <w:t xml:space="preserve"> </w:t>
      </w:r>
      <w:r w:rsidRPr="00CA7D4F">
        <w:rPr>
          <w:rFonts w:eastAsiaTheme="minorHAnsi"/>
          <w:b/>
          <w:bCs/>
          <w:sz w:val="24"/>
          <w:szCs w:val="24"/>
        </w:rPr>
        <w:t>B</w:t>
      </w:r>
    </w:p>
    <w:p w14:paraId="61E07568" w14:textId="77777777" w:rsidR="00DC32F7" w:rsidRPr="00CA7D4F" w:rsidRDefault="00DC32F7" w:rsidP="00DC32F7">
      <w:pPr>
        <w:widowControl/>
        <w:kinsoku w:val="0"/>
        <w:overflowPunct w:val="0"/>
        <w:adjustRightInd w:val="0"/>
        <w:rPr>
          <w:rFonts w:eastAsiaTheme="minorHAnsi"/>
          <w:b/>
          <w:bCs/>
          <w:sz w:val="24"/>
          <w:szCs w:val="24"/>
        </w:rPr>
      </w:pPr>
      <w:r w:rsidRPr="00CA7D4F">
        <w:rPr>
          <w:rFonts w:eastAsiaTheme="minorHAnsi"/>
          <w:b/>
          <w:bCs/>
          <w:sz w:val="24"/>
          <w:szCs w:val="24"/>
        </w:rPr>
        <w:t>Required</w:t>
      </w:r>
      <w:r w:rsidRPr="00CA7D4F">
        <w:rPr>
          <w:rFonts w:eastAsiaTheme="minorHAnsi"/>
          <w:b/>
          <w:bCs/>
          <w:spacing w:val="1"/>
          <w:sz w:val="24"/>
          <w:szCs w:val="24"/>
        </w:rPr>
        <w:t xml:space="preserve"> </w:t>
      </w:r>
      <w:r w:rsidRPr="00CA7D4F">
        <w:rPr>
          <w:rFonts w:eastAsiaTheme="minorHAnsi"/>
          <w:b/>
          <w:bCs/>
          <w:sz w:val="24"/>
          <w:szCs w:val="24"/>
        </w:rPr>
        <w:t>Number</w:t>
      </w:r>
      <w:r w:rsidRPr="00CA7D4F">
        <w:rPr>
          <w:rFonts w:eastAsiaTheme="minorHAnsi"/>
          <w:b/>
          <w:bCs/>
          <w:spacing w:val="1"/>
          <w:sz w:val="24"/>
          <w:szCs w:val="24"/>
        </w:rPr>
        <w:t xml:space="preserve"> </w:t>
      </w:r>
      <w:r w:rsidRPr="00CA7D4F">
        <w:rPr>
          <w:rFonts w:eastAsiaTheme="minorHAnsi"/>
          <w:b/>
          <w:bCs/>
          <w:sz w:val="24"/>
          <w:szCs w:val="24"/>
        </w:rPr>
        <w:t>of</w:t>
      </w:r>
      <w:r w:rsidRPr="00CA7D4F">
        <w:rPr>
          <w:rFonts w:eastAsiaTheme="minorHAnsi"/>
          <w:b/>
          <w:bCs/>
          <w:spacing w:val="1"/>
          <w:sz w:val="24"/>
          <w:szCs w:val="24"/>
        </w:rPr>
        <w:t xml:space="preserve"> </w:t>
      </w:r>
      <w:r w:rsidRPr="00CA7D4F">
        <w:rPr>
          <w:rFonts w:eastAsiaTheme="minorHAnsi"/>
          <w:b/>
          <w:bCs/>
          <w:sz w:val="24"/>
          <w:szCs w:val="24"/>
        </w:rPr>
        <w:t>Lifeguards</w:t>
      </w:r>
      <w:r w:rsidRPr="00CA7D4F">
        <w:rPr>
          <w:rFonts w:eastAsiaTheme="minorHAnsi"/>
          <w:b/>
          <w:bCs/>
          <w:spacing w:val="1"/>
          <w:sz w:val="24"/>
          <w:szCs w:val="24"/>
        </w:rPr>
        <w:t xml:space="preserve"> </w:t>
      </w:r>
      <w:r w:rsidRPr="00CA7D4F">
        <w:rPr>
          <w:rFonts w:eastAsiaTheme="minorHAnsi"/>
          <w:b/>
          <w:bCs/>
          <w:sz w:val="24"/>
          <w:szCs w:val="24"/>
        </w:rPr>
        <w:t>and</w:t>
      </w:r>
      <w:r w:rsidRPr="00CA7D4F">
        <w:rPr>
          <w:rFonts w:eastAsiaTheme="minorHAnsi"/>
          <w:b/>
          <w:bCs/>
          <w:spacing w:val="1"/>
          <w:sz w:val="24"/>
          <w:szCs w:val="24"/>
        </w:rPr>
        <w:t xml:space="preserve"> </w:t>
      </w:r>
      <w:r w:rsidRPr="00CA7D4F">
        <w:rPr>
          <w:rFonts w:eastAsiaTheme="minorHAnsi"/>
          <w:b/>
          <w:bCs/>
          <w:sz w:val="24"/>
          <w:szCs w:val="24"/>
        </w:rPr>
        <w:t>Attendants</w:t>
      </w:r>
      <w:r w:rsidRPr="00CA7D4F">
        <w:rPr>
          <w:rFonts w:eastAsiaTheme="minorHAnsi"/>
          <w:b/>
          <w:bCs/>
          <w:spacing w:val="1"/>
          <w:sz w:val="24"/>
          <w:szCs w:val="24"/>
        </w:rPr>
        <w:t xml:space="preserve"> </w:t>
      </w:r>
      <w:r w:rsidRPr="00CA7D4F">
        <w:rPr>
          <w:rFonts w:eastAsiaTheme="minorHAnsi"/>
          <w:b/>
          <w:bCs/>
          <w:sz w:val="24"/>
          <w:szCs w:val="24"/>
        </w:rPr>
        <w:t>Based</w:t>
      </w:r>
      <w:r w:rsidRPr="00CA7D4F">
        <w:rPr>
          <w:rFonts w:eastAsiaTheme="minorHAnsi"/>
          <w:b/>
          <w:bCs/>
          <w:spacing w:val="1"/>
          <w:sz w:val="24"/>
          <w:szCs w:val="24"/>
        </w:rPr>
        <w:t xml:space="preserve"> </w:t>
      </w:r>
      <w:r w:rsidRPr="00CA7D4F">
        <w:rPr>
          <w:rFonts w:eastAsiaTheme="minorHAnsi"/>
          <w:b/>
          <w:bCs/>
          <w:sz w:val="24"/>
          <w:szCs w:val="24"/>
        </w:rPr>
        <w:t>on</w:t>
      </w:r>
      <w:r w:rsidRPr="00CA7D4F">
        <w:rPr>
          <w:rFonts w:eastAsiaTheme="minorHAnsi"/>
          <w:b/>
          <w:bCs/>
          <w:spacing w:val="1"/>
          <w:sz w:val="24"/>
          <w:szCs w:val="24"/>
        </w:rPr>
        <w:t xml:space="preserve"> </w:t>
      </w:r>
      <w:r w:rsidRPr="00CA7D4F">
        <w:rPr>
          <w:rFonts w:eastAsiaTheme="minorHAnsi"/>
          <w:b/>
          <w:bCs/>
          <w:sz w:val="24"/>
          <w:szCs w:val="24"/>
        </w:rPr>
        <w:t>Pool</w:t>
      </w:r>
      <w:r w:rsidRPr="00CA7D4F">
        <w:rPr>
          <w:rFonts w:eastAsiaTheme="minorHAnsi"/>
          <w:b/>
          <w:bCs/>
          <w:spacing w:val="1"/>
          <w:sz w:val="24"/>
          <w:szCs w:val="24"/>
        </w:rPr>
        <w:t xml:space="preserve"> </w:t>
      </w:r>
      <w:r w:rsidRPr="00CA7D4F">
        <w:rPr>
          <w:rFonts w:eastAsiaTheme="minorHAnsi"/>
          <w:b/>
          <w:bCs/>
          <w:sz w:val="24"/>
          <w:szCs w:val="24"/>
        </w:rPr>
        <w:t>Type</w:t>
      </w:r>
    </w:p>
    <w:p w14:paraId="7B051226" w14:textId="77777777" w:rsidR="00DC32F7" w:rsidRPr="00CA7D4F" w:rsidRDefault="00DC32F7" w:rsidP="00DC32F7">
      <w:pPr>
        <w:widowControl/>
        <w:kinsoku w:val="0"/>
        <w:overflowPunct w:val="0"/>
        <w:adjustRightInd w:val="0"/>
        <w:rPr>
          <w:rFonts w:eastAsiaTheme="minorHAnsi"/>
          <w:b/>
          <w:bCs/>
          <w:sz w:val="24"/>
          <w:szCs w:val="24"/>
        </w:rPr>
      </w:pPr>
    </w:p>
    <w:tbl>
      <w:tblPr>
        <w:tblW w:w="9969" w:type="dxa"/>
        <w:tblInd w:w="111" w:type="dxa"/>
        <w:tblLayout w:type="fixed"/>
        <w:tblCellMar>
          <w:left w:w="0" w:type="dxa"/>
          <w:right w:w="0" w:type="dxa"/>
        </w:tblCellMar>
        <w:tblLook w:val="0000" w:firstRow="0" w:lastRow="0" w:firstColumn="0" w:lastColumn="0" w:noHBand="0" w:noVBand="0"/>
      </w:tblPr>
      <w:tblGrid>
        <w:gridCol w:w="19"/>
        <w:gridCol w:w="2178"/>
        <w:gridCol w:w="122"/>
        <w:gridCol w:w="3600"/>
        <w:gridCol w:w="3593"/>
        <w:gridCol w:w="457"/>
      </w:tblGrid>
      <w:tr w:rsidR="00DC32F7" w:rsidRPr="00CA7D4F" w:rsidDel="00DC32F7" w14:paraId="1B588E64" w14:textId="03A2654C" w:rsidTr="00DC32F7">
        <w:trPr>
          <w:gridAfter w:val="1"/>
          <w:wAfter w:w="457" w:type="dxa"/>
          <w:trHeight w:val="249"/>
          <w:del w:id="18350"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0C962B9A" w14:textId="255F93D7" w:rsidR="00DC32F7" w:rsidRPr="00CA7D4F" w:rsidDel="00DC32F7" w:rsidRDefault="00DC32F7" w:rsidP="00DC32F7">
            <w:pPr>
              <w:widowControl/>
              <w:kinsoku w:val="0"/>
              <w:overflowPunct w:val="0"/>
              <w:adjustRightInd w:val="0"/>
              <w:ind w:left="275" w:right="272"/>
              <w:rPr>
                <w:del w:id="18351" w:author="Kaplanek, James H" w:date="2021-06-22T13:54:00Z"/>
                <w:rFonts w:eastAsiaTheme="minorHAnsi"/>
                <w:b/>
                <w:bCs/>
                <w:sz w:val="24"/>
                <w:szCs w:val="24"/>
              </w:rPr>
            </w:pPr>
            <w:del w:id="18352" w:author="Kaplanek, James H" w:date="2021-06-22T13:54:00Z">
              <w:r w:rsidRPr="00CA7D4F" w:rsidDel="00DC32F7">
                <w:rPr>
                  <w:rFonts w:eastAsiaTheme="minorHAnsi"/>
                  <w:b/>
                  <w:bCs/>
                  <w:sz w:val="24"/>
                  <w:szCs w:val="24"/>
                </w:rPr>
                <w:delText>Pool Type</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781366B8" w14:textId="4B4A7CCB" w:rsidR="00DC32F7" w:rsidRPr="00CA7D4F" w:rsidDel="00DC32F7" w:rsidRDefault="00DC32F7" w:rsidP="00DC32F7">
            <w:pPr>
              <w:widowControl/>
              <w:kinsoku w:val="0"/>
              <w:overflowPunct w:val="0"/>
              <w:adjustRightInd w:val="0"/>
              <w:ind w:left="1785"/>
              <w:rPr>
                <w:del w:id="18353" w:author="Kaplanek, James H" w:date="2021-06-22T13:54:00Z"/>
                <w:rFonts w:eastAsiaTheme="minorHAnsi"/>
                <w:b/>
                <w:bCs/>
                <w:sz w:val="24"/>
                <w:szCs w:val="24"/>
              </w:rPr>
            </w:pPr>
            <w:del w:id="18354" w:author="Kaplanek, James H" w:date="2021-06-22T13:54:00Z">
              <w:r w:rsidRPr="00CA7D4F" w:rsidDel="00DC32F7">
                <w:rPr>
                  <w:rFonts w:eastAsiaTheme="minorHAnsi"/>
                  <w:b/>
                  <w:bCs/>
                  <w:sz w:val="24"/>
                  <w:szCs w:val="24"/>
                </w:rPr>
                <w:delText>Lifeguard and</w:delText>
              </w:r>
              <w:r w:rsidRPr="00CA7D4F" w:rsidDel="00DC32F7">
                <w:rPr>
                  <w:rFonts w:eastAsiaTheme="minorHAnsi"/>
                  <w:b/>
                  <w:bCs/>
                  <w:spacing w:val="1"/>
                  <w:sz w:val="24"/>
                  <w:szCs w:val="24"/>
                </w:rPr>
                <w:delText xml:space="preserve"> </w:delText>
              </w:r>
              <w:r w:rsidRPr="00CA7D4F" w:rsidDel="00DC32F7">
                <w:rPr>
                  <w:rFonts w:eastAsiaTheme="minorHAnsi"/>
                  <w:b/>
                  <w:bCs/>
                  <w:sz w:val="24"/>
                  <w:szCs w:val="24"/>
                </w:rPr>
                <w:delText>Attendant</w:delText>
              </w:r>
              <w:r w:rsidRPr="00CA7D4F" w:rsidDel="00DC32F7">
                <w:rPr>
                  <w:rFonts w:eastAsiaTheme="minorHAnsi"/>
                  <w:b/>
                  <w:bCs/>
                  <w:spacing w:val="1"/>
                  <w:sz w:val="24"/>
                  <w:szCs w:val="24"/>
                </w:rPr>
                <w:delText xml:space="preserve"> </w:delText>
              </w:r>
              <w:r w:rsidRPr="00CA7D4F" w:rsidDel="00DC32F7">
                <w:rPr>
                  <w:rFonts w:eastAsiaTheme="minorHAnsi"/>
                  <w:b/>
                  <w:bCs/>
                  <w:sz w:val="24"/>
                  <w:szCs w:val="24"/>
                </w:rPr>
                <w:delText>Staffing</w:delText>
              </w:r>
              <w:r w:rsidRPr="00CA7D4F" w:rsidDel="00DC32F7">
                <w:rPr>
                  <w:rFonts w:eastAsiaTheme="minorHAnsi"/>
                  <w:b/>
                  <w:bCs/>
                  <w:spacing w:val="1"/>
                  <w:sz w:val="24"/>
                  <w:szCs w:val="24"/>
                </w:rPr>
                <w:delText xml:space="preserve"> </w:delText>
              </w:r>
              <w:r w:rsidRPr="00CA7D4F" w:rsidDel="00DC32F7">
                <w:rPr>
                  <w:rFonts w:eastAsiaTheme="minorHAnsi"/>
                  <w:b/>
                  <w:bCs/>
                  <w:sz w:val="24"/>
                  <w:szCs w:val="24"/>
                </w:rPr>
                <w:delText>Requirements</w:delText>
              </w:r>
            </w:del>
          </w:p>
        </w:tc>
      </w:tr>
      <w:tr w:rsidR="00DC32F7" w:rsidRPr="00CA7D4F" w:rsidDel="00DC32F7" w14:paraId="6F2E21D8" w14:textId="5D9AD936" w:rsidTr="00DC32F7">
        <w:trPr>
          <w:gridAfter w:val="1"/>
          <w:wAfter w:w="457" w:type="dxa"/>
          <w:trHeight w:val="1290"/>
          <w:del w:id="18355"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2F5B5B62" w14:textId="43A98634" w:rsidR="00DC32F7" w:rsidRPr="00CA7D4F" w:rsidDel="00DC32F7" w:rsidRDefault="00DC32F7" w:rsidP="00DC32F7">
            <w:pPr>
              <w:widowControl/>
              <w:kinsoku w:val="0"/>
              <w:overflowPunct w:val="0"/>
              <w:adjustRightInd w:val="0"/>
              <w:ind w:left="276" w:right="272"/>
              <w:rPr>
                <w:del w:id="18356" w:author="Kaplanek, James H" w:date="2021-06-22T13:54:00Z"/>
                <w:rFonts w:eastAsiaTheme="minorHAnsi"/>
                <w:sz w:val="24"/>
                <w:szCs w:val="24"/>
              </w:rPr>
            </w:pPr>
            <w:del w:id="18357" w:author="Kaplanek, James H" w:date="2021-06-22T13:54:00Z">
              <w:r w:rsidRPr="00CA7D4F" w:rsidDel="00DC32F7">
                <w:rPr>
                  <w:rFonts w:eastAsiaTheme="minorHAnsi"/>
                  <w:sz w:val="24"/>
                  <w:szCs w:val="24"/>
                </w:rPr>
                <w:delText>Activity</w:delText>
              </w:r>
              <w:r w:rsidRPr="00CA7D4F" w:rsidDel="00DC32F7">
                <w:rPr>
                  <w:rFonts w:eastAsiaTheme="minorHAnsi"/>
                  <w:spacing w:val="3"/>
                  <w:sz w:val="24"/>
                  <w:szCs w:val="24"/>
                </w:rPr>
                <w:delText xml:space="preserve"> </w:delText>
              </w:r>
              <w:r w:rsidRPr="00CA7D4F" w:rsidDel="00DC32F7">
                <w:rPr>
                  <w:rFonts w:eastAsiaTheme="minorHAnsi"/>
                  <w:sz w:val="24"/>
                  <w:szCs w:val="24"/>
                </w:rPr>
                <w:delText>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5ECD9C43" w14:textId="00DD250F" w:rsidR="00DC32F7" w:rsidRPr="00CA7D4F" w:rsidDel="00DC32F7" w:rsidRDefault="00DC32F7" w:rsidP="00DC32F7">
            <w:pPr>
              <w:widowControl/>
              <w:kinsoku w:val="0"/>
              <w:overflowPunct w:val="0"/>
              <w:adjustRightInd w:val="0"/>
              <w:ind w:left="121"/>
              <w:rPr>
                <w:del w:id="18358" w:author="Kaplanek, James H" w:date="2021-06-22T13:54:00Z"/>
                <w:rFonts w:eastAsiaTheme="minorHAnsi"/>
                <w:sz w:val="24"/>
                <w:szCs w:val="24"/>
              </w:rPr>
            </w:pPr>
            <w:del w:id="18359" w:author="Kaplanek, James H" w:date="2021-06-22T13:54:00Z">
              <w:r w:rsidRPr="00CA7D4F" w:rsidDel="00DC32F7">
                <w:rPr>
                  <w:rFonts w:eastAsiaTheme="minorHAnsi"/>
                  <w:sz w:val="24"/>
                  <w:szCs w:val="24"/>
                </w:rPr>
                <w:delText>At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least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one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lifeguard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required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if</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pool</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contains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one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of</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following:</w:delText>
              </w:r>
            </w:del>
          </w:p>
          <w:p w14:paraId="10F09221" w14:textId="139B0CE4" w:rsidR="00DC32F7" w:rsidRPr="00CA7D4F" w:rsidDel="00DC32F7" w:rsidRDefault="00DC32F7" w:rsidP="00DC32F7">
            <w:pPr>
              <w:widowControl/>
              <w:numPr>
                <w:ilvl w:val="0"/>
                <w:numId w:val="114"/>
              </w:numPr>
              <w:tabs>
                <w:tab w:val="left" w:pos="468"/>
              </w:tabs>
              <w:kinsoku w:val="0"/>
              <w:overflowPunct w:val="0"/>
              <w:adjustRightInd w:val="0"/>
              <w:ind w:hanging="347"/>
              <w:rPr>
                <w:del w:id="18360" w:author="Kaplanek, James H" w:date="2021-06-22T13:54:00Z"/>
                <w:rFonts w:eastAsiaTheme="minorHAnsi"/>
                <w:sz w:val="24"/>
                <w:szCs w:val="24"/>
              </w:rPr>
            </w:pPr>
            <w:del w:id="18361" w:author="Kaplanek, James H" w:date="2021-06-22T13:54:00Z">
              <w:r w:rsidRPr="00CA7D4F" w:rsidDel="00DC32F7">
                <w:rPr>
                  <w:rFonts w:eastAsiaTheme="minorHAnsi"/>
                  <w:sz w:val="24"/>
                  <w:szCs w:val="24"/>
                </w:rPr>
                <w:delText>A</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pad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walk.</w:delText>
              </w:r>
            </w:del>
          </w:p>
          <w:p w14:paraId="7822C304" w14:textId="584167C6" w:rsidR="00DC32F7" w:rsidRPr="00CA7D4F" w:rsidDel="00DC32F7" w:rsidRDefault="00DC32F7" w:rsidP="00DC32F7">
            <w:pPr>
              <w:widowControl/>
              <w:numPr>
                <w:ilvl w:val="0"/>
                <w:numId w:val="114"/>
              </w:numPr>
              <w:tabs>
                <w:tab w:val="left" w:pos="468"/>
              </w:tabs>
              <w:kinsoku w:val="0"/>
              <w:overflowPunct w:val="0"/>
              <w:adjustRightInd w:val="0"/>
              <w:ind w:right="193"/>
              <w:rPr>
                <w:del w:id="18362" w:author="Kaplanek, James H" w:date="2021-06-22T13:54:00Z"/>
                <w:rFonts w:eastAsiaTheme="minorHAnsi"/>
                <w:sz w:val="24"/>
                <w:szCs w:val="24"/>
              </w:rPr>
            </w:pPr>
            <w:del w:id="18363" w:author="Kaplanek, James H" w:date="2021-06-22T13:54:00Z">
              <w:r w:rsidRPr="00CA7D4F" w:rsidDel="00DC32F7">
                <w:rPr>
                  <w:rFonts w:eastAsiaTheme="minorHAnsi"/>
                  <w:sz w:val="24"/>
                  <w:szCs w:val="24"/>
                </w:rPr>
                <w:delText>A</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tethered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floatable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more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than</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18</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inches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long</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2</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directions.</w:delText>
              </w:r>
              <w:r w:rsidRPr="00CA7D4F" w:rsidDel="00DC32F7">
                <w:rPr>
                  <w:rFonts w:eastAsiaTheme="minorHAnsi"/>
                  <w:spacing w:val="6"/>
                  <w:sz w:val="24"/>
                  <w:szCs w:val="24"/>
                </w:rPr>
                <w:delText xml:space="preserve"> </w:delText>
              </w:r>
              <w:r w:rsidRPr="00CA7D4F" w:rsidDel="00DC32F7">
                <w:rPr>
                  <w:rFonts w:eastAsiaTheme="minorHAnsi"/>
                  <w:sz w:val="24"/>
                  <w:szCs w:val="24"/>
                </w:rPr>
                <w:delText>Appendages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such</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as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alligator</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feet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should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not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be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included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determining</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length.</w:delText>
              </w:r>
            </w:del>
          </w:p>
          <w:p w14:paraId="68A07825" w14:textId="103F0B22" w:rsidR="00DC32F7" w:rsidRPr="00CA7D4F" w:rsidDel="00DC32F7" w:rsidRDefault="00DC32F7" w:rsidP="00DC32F7">
            <w:pPr>
              <w:widowControl/>
              <w:numPr>
                <w:ilvl w:val="0"/>
                <w:numId w:val="114"/>
              </w:numPr>
              <w:tabs>
                <w:tab w:val="left" w:pos="468"/>
              </w:tabs>
              <w:kinsoku w:val="0"/>
              <w:overflowPunct w:val="0"/>
              <w:adjustRightInd w:val="0"/>
              <w:ind w:right="291"/>
              <w:rPr>
                <w:del w:id="18364" w:author="Kaplanek, James H" w:date="2021-06-22T13:54:00Z"/>
                <w:rFonts w:eastAsiaTheme="minorHAnsi"/>
                <w:sz w:val="24"/>
                <w:szCs w:val="24"/>
              </w:rPr>
            </w:pPr>
            <w:del w:id="18365" w:author="Kaplanek, James H" w:date="2021-06-22T13:54:00Z">
              <w:r w:rsidRPr="00CA7D4F" w:rsidDel="00DC32F7">
                <w:rPr>
                  <w:rFonts w:eastAsiaTheme="minorHAnsi"/>
                  <w:sz w:val="24"/>
                  <w:szCs w:val="24"/>
                </w:rPr>
                <w:delText>A</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nontethered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floatable.</w:delText>
              </w:r>
              <w:r w:rsidRPr="00CA7D4F" w:rsidDel="00DC32F7">
                <w:rPr>
                  <w:rFonts w:eastAsiaTheme="minorHAnsi"/>
                  <w:spacing w:val="6"/>
                  <w:sz w:val="24"/>
                  <w:szCs w:val="24"/>
                </w:rPr>
                <w:delText xml:space="preserve"> </w:delText>
              </w:r>
              <w:r w:rsidRPr="00CA7D4F" w:rsidDel="00DC32F7">
                <w:rPr>
                  <w:rFonts w:eastAsiaTheme="minorHAnsi"/>
                  <w:sz w:val="24"/>
                  <w:szCs w:val="24"/>
                </w:rPr>
                <w:delText>Nontethered</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floatables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do</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not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include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tire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inner</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tubes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used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in</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lei-</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sure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rivers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or</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waterslides.</w:delText>
              </w:r>
            </w:del>
          </w:p>
        </w:tc>
      </w:tr>
      <w:tr w:rsidR="00DC32F7" w:rsidRPr="00CA7D4F" w:rsidDel="00DC32F7" w14:paraId="5BCA10B2" w14:textId="7CA4DEBF" w:rsidTr="00DC32F7">
        <w:trPr>
          <w:gridAfter w:val="1"/>
          <w:wAfter w:w="457" w:type="dxa"/>
          <w:trHeight w:val="657"/>
          <w:del w:id="1836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57D545B7" w14:textId="7070B89F" w:rsidR="00DC32F7" w:rsidRPr="00CA7D4F" w:rsidDel="00DC32F7" w:rsidRDefault="00DC32F7" w:rsidP="00DC32F7">
            <w:pPr>
              <w:widowControl/>
              <w:kinsoku w:val="0"/>
              <w:overflowPunct w:val="0"/>
              <w:adjustRightInd w:val="0"/>
              <w:ind w:left="276" w:right="272"/>
              <w:rPr>
                <w:del w:id="18367" w:author="Kaplanek, James H" w:date="2021-06-22T13:54:00Z"/>
                <w:rFonts w:eastAsiaTheme="minorHAnsi"/>
                <w:sz w:val="24"/>
                <w:szCs w:val="24"/>
              </w:rPr>
            </w:pPr>
            <w:del w:id="18368" w:author="Kaplanek, James H" w:date="2021-06-22T13:54:00Z">
              <w:r w:rsidRPr="00CA7D4F" w:rsidDel="00DC32F7">
                <w:rPr>
                  <w:rFonts w:eastAsiaTheme="minorHAnsi"/>
                  <w:sz w:val="24"/>
                  <w:szCs w:val="24"/>
                </w:rPr>
                <w:delText>Leisure</w:delText>
              </w:r>
              <w:r w:rsidRPr="00CA7D4F" w:rsidDel="00DC32F7">
                <w:rPr>
                  <w:rFonts w:eastAsiaTheme="minorHAnsi"/>
                  <w:spacing w:val="4"/>
                  <w:sz w:val="24"/>
                  <w:szCs w:val="24"/>
                </w:rPr>
                <w:delText xml:space="preserve"> </w:delText>
              </w:r>
              <w:r w:rsidRPr="00CA7D4F" w:rsidDel="00DC32F7">
                <w:rPr>
                  <w:rFonts w:eastAsiaTheme="minorHAnsi"/>
                  <w:sz w:val="24"/>
                  <w:szCs w:val="24"/>
                </w:rPr>
                <w:delText>Rivers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2BE06D33" w14:textId="6F251509" w:rsidR="00DC32F7" w:rsidRPr="00CA7D4F" w:rsidDel="00DC32F7" w:rsidRDefault="00DC32F7" w:rsidP="00DC32F7">
            <w:pPr>
              <w:widowControl/>
              <w:kinsoku w:val="0"/>
              <w:overflowPunct w:val="0"/>
              <w:adjustRightInd w:val="0"/>
              <w:ind w:left="121" w:right="305"/>
              <w:rPr>
                <w:del w:id="18369" w:author="Kaplanek, James H" w:date="2021-06-22T13:54:00Z"/>
                <w:rFonts w:eastAsiaTheme="minorHAnsi"/>
                <w:sz w:val="24"/>
                <w:szCs w:val="24"/>
              </w:rPr>
            </w:pPr>
            <w:del w:id="18370" w:author="Kaplanek, James H" w:date="2021-06-22T13:54:00Z">
              <w:r w:rsidRPr="00CA7D4F" w:rsidDel="00DC32F7">
                <w:rPr>
                  <w:rFonts w:eastAsiaTheme="minorHAnsi"/>
                  <w:sz w:val="24"/>
                  <w:szCs w:val="24"/>
                </w:rPr>
                <w:delText>At least one attendant is required at the entrance of the leisure river.</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The attendant shall have a</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clear line of sight for all areas of the river, or additional attendants are required so that all areas</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of</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river</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are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in</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view</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of</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at</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least</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one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attendant.</w:delText>
              </w:r>
            </w:del>
          </w:p>
        </w:tc>
      </w:tr>
      <w:tr w:rsidR="00DC32F7" w:rsidRPr="00CA7D4F" w:rsidDel="00DC32F7" w14:paraId="08533E65" w14:textId="4AF261B6" w:rsidTr="00DC32F7">
        <w:trPr>
          <w:gridAfter w:val="1"/>
          <w:wAfter w:w="457" w:type="dxa"/>
          <w:trHeight w:val="445"/>
          <w:del w:id="1837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71EF6E54" w14:textId="5B5B0F0F" w:rsidR="00DC32F7" w:rsidRPr="00CA7D4F" w:rsidDel="00DC32F7" w:rsidRDefault="00DC32F7" w:rsidP="00DC32F7">
            <w:pPr>
              <w:widowControl/>
              <w:kinsoku w:val="0"/>
              <w:overflowPunct w:val="0"/>
              <w:adjustRightInd w:val="0"/>
              <w:ind w:left="276" w:right="272"/>
              <w:rPr>
                <w:del w:id="18372" w:author="Kaplanek, James H" w:date="2021-06-22T13:54:00Z"/>
                <w:rFonts w:eastAsiaTheme="minorHAnsi"/>
                <w:sz w:val="24"/>
                <w:szCs w:val="24"/>
              </w:rPr>
            </w:pPr>
            <w:del w:id="18373" w:author="Kaplanek, James H" w:date="2021-06-22T13:54:00Z">
              <w:r w:rsidRPr="00CA7D4F" w:rsidDel="00DC32F7">
                <w:rPr>
                  <w:rFonts w:eastAsiaTheme="minorHAnsi"/>
                  <w:sz w:val="24"/>
                  <w:szCs w:val="24"/>
                </w:rPr>
                <w:delText>Vanishing</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Edge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09687B6A" w14:textId="5DA2D5D6" w:rsidR="00DC32F7" w:rsidRPr="00CA7D4F" w:rsidDel="00DC32F7" w:rsidRDefault="00DC32F7" w:rsidP="00DC32F7">
            <w:pPr>
              <w:widowControl/>
              <w:kinsoku w:val="0"/>
              <w:overflowPunct w:val="0"/>
              <w:adjustRightInd w:val="0"/>
              <w:ind w:left="121" w:right="183"/>
              <w:rPr>
                <w:del w:id="18374" w:author="Kaplanek, James H" w:date="2021-06-22T13:54:00Z"/>
                <w:rFonts w:eastAsiaTheme="minorHAnsi"/>
                <w:sz w:val="24"/>
                <w:szCs w:val="24"/>
              </w:rPr>
            </w:pPr>
            <w:del w:id="18375" w:author="Kaplanek, James H" w:date="2021-06-22T13:54:00Z">
              <w:r w:rsidRPr="00CA7D4F" w:rsidDel="00DC32F7">
                <w:rPr>
                  <w:rFonts w:eastAsiaTheme="minorHAnsi"/>
                  <w:sz w:val="24"/>
                  <w:szCs w:val="24"/>
                </w:rPr>
                <w:delText>At</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least</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one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lifeguard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regardless</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of</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square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footage,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unless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water</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attraction</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is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limited</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to</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adult</w:delText>
              </w:r>
              <w:r w:rsidRPr="00CA7D4F" w:rsidDel="00DC32F7">
                <w:rPr>
                  <w:rFonts w:eastAsiaTheme="minorHAnsi"/>
                  <w:spacing w:val="1"/>
                  <w:sz w:val="24"/>
                  <w:szCs w:val="24"/>
                </w:rPr>
                <w:delText xml:space="preserve"> </w:delText>
              </w:r>
              <w:r w:rsidRPr="00CA7D4F" w:rsidDel="00DC32F7">
                <w:rPr>
                  <w:rFonts w:eastAsiaTheme="minorHAnsi"/>
                  <w:sz w:val="24"/>
                  <w:szCs w:val="24"/>
                </w:rPr>
                <w:delText>use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only.</w:delText>
              </w:r>
            </w:del>
          </w:p>
        </w:tc>
      </w:tr>
      <w:tr w:rsidR="00DC32F7" w:rsidRPr="00CA7D4F" w:rsidDel="00DC32F7" w14:paraId="172AE2C2" w14:textId="0AC4E505" w:rsidTr="00DC32F7">
        <w:trPr>
          <w:gridAfter w:val="1"/>
          <w:wAfter w:w="457" w:type="dxa"/>
          <w:trHeight w:val="437"/>
          <w:del w:id="1837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7C8D5499" w14:textId="1F4B0278" w:rsidR="00DC32F7" w:rsidRPr="00CA7D4F" w:rsidDel="00DC32F7" w:rsidRDefault="00DC32F7" w:rsidP="00DC32F7">
            <w:pPr>
              <w:widowControl/>
              <w:kinsoku w:val="0"/>
              <w:overflowPunct w:val="0"/>
              <w:adjustRightInd w:val="0"/>
              <w:ind w:left="897" w:right="172" w:hanging="715"/>
              <w:rPr>
                <w:del w:id="18377" w:author="Kaplanek, James H" w:date="2021-06-22T13:54:00Z"/>
                <w:rFonts w:eastAsiaTheme="minorHAnsi"/>
                <w:sz w:val="24"/>
                <w:szCs w:val="24"/>
              </w:rPr>
            </w:pPr>
            <w:del w:id="18378" w:author="Kaplanek, James H" w:date="2021-06-22T13:54:00Z">
              <w:r w:rsidRPr="00CA7D4F" w:rsidDel="00DC32F7">
                <w:rPr>
                  <w:rFonts w:eastAsiaTheme="minorHAnsi"/>
                  <w:sz w:val="24"/>
                  <w:szCs w:val="24"/>
                </w:rPr>
                <w:delText>Vortex</w:delText>
              </w:r>
              <w:r w:rsidRPr="00CA7D4F" w:rsidDel="00DC32F7">
                <w:rPr>
                  <w:rFonts w:eastAsiaTheme="minorHAnsi"/>
                  <w:spacing w:val="-9"/>
                  <w:sz w:val="24"/>
                  <w:szCs w:val="24"/>
                </w:rPr>
                <w:delText xml:space="preserve"> </w:delText>
              </w:r>
              <w:r w:rsidRPr="00CA7D4F" w:rsidDel="00DC32F7">
                <w:rPr>
                  <w:rFonts w:eastAsiaTheme="minorHAnsi"/>
                  <w:sz w:val="24"/>
                  <w:szCs w:val="24"/>
                </w:rPr>
                <w:delText>Pools</w:delText>
              </w:r>
              <w:r w:rsidRPr="00CA7D4F" w:rsidDel="00DC32F7">
                <w:rPr>
                  <w:rFonts w:eastAsiaTheme="minorHAnsi"/>
                  <w:spacing w:val="-9"/>
                  <w:sz w:val="24"/>
                  <w:szCs w:val="24"/>
                </w:rPr>
                <w:delText xml:space="preserve"> </w:delText>
              </w:r>
              <w:r w:rsidRPr="00CA7D4F" w:rsidDel="00DC32F7">
                <w:rPr>
                  <w:rFonts w:eastAsiaTheme="minorHAnsi"/>
                  <w:sz w:val="24"/>
                  <w:szCs w:val="24"/>
                </w:rPr>
                <w:delText>and</w:delText>
              </w:r>
              <w:r w:rsidRPr="00CA7D4F" w:rsidDel="00DC32F7">
                <w:rPr>
                  <w:rFonts w:eastAsiaTheme="minorHAnsi"/>
                  <w:spacing w:val="-9"/>
                  <w:sz w:val="24"/>
                  <w:szCs w:val="24"/>
                </w:rPr>
                <w:delText xml:space="preserve"> </w:delText>
              </w:r>
              <w:r w:rsidRPr="00CA7D4F" w:rsidDel="00DC32F7">
                <w:rPr>
                  <w:rFonts w:eastAsiaTheme="minorHAnsi"/>
                  <w:sz w:val="24"/>
                  <w:szCs w:val="24"/>
                </w:rPr>
                <w:delText>Current</w:delText>
              </w:r>
              <w:r w:rsidRPr="00CA7D4F" w:rsidDel="00DC32F7">
                <w:rPr>
                  <w:rFonts w:eastAsiaTheme="minorHAnsi"/>
                  <w:spacing w:val="-42"/>
                  <w:sz w:val="24"/>
                  <w:szCs w:val="24"/>
                </w:rPr>
                <w:delText xml:space="preserve"> </w:delText>
              </w:r>
              <w:r w:rsidRPr="00CA7D4F" w:rsidDel="00DC32F7">
                <w:rPr>
                  <w:rFonts w:eastAsiaTheme="minorHAnsi"/>
                  <w:sz w:val="24"/>
                  <w:szCs w:val="24"/>
                </w:rPr>
                <w:delText>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54F35C5B" w14:textId="580D2157" w:rsidR="00DC32F7" w:rsidRPr="00CA7D4F" w:rsidDel="00DC32F7" w:rsidRDefault="00DC32F7" w:rsidP="00DC32F7">
            <w:pPr>
              <w:widowControl/>
              <w:kinsoku w:val="0"/>
              <w:overflowPunct w:val="0"/>
              <w:adjustRightInd w:val="0"/>
              <w:ind w:left="121"/>
              <w:rPr>
                <w:del w:id="18379" w:author="Kaplanek, James H" w:date="2021-06-22T13:54:00Z"/>
                <w:rFonts w:eastAsiaTheme="minorHAnsi"/>
                <w:sz w:val="24"/>
                <w:szCs w:val="24"/>
              </w:rPr>
            </w:pPr>
            <w:del w:id="18380" w:author="Kaplanek, James H" w:date="2021-06-22T13:54:00Z">
              <w:r w:rsidRPr="00CA7D4F" w:rsidDel="00DC32F7">
                <w:rPr>
                  <w:rFonts w:eastAsiaTheme="minorHAnsi"/>
                  <w:sz w:val="24"/>
                  <w:szCs w:val="24"/>
                </w:rPr>
                <w:delText>At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least</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one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lifeguard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required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whenever</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the</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pool</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is</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occupied</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by</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a</w:delText>
              </w:r>
              <w:r w:rsidRPr="00CA7D4F" w:rsidDel="00DC32F7">
                <w:rPr>
                  <w:rFonts w:eastAsiaTheme="minorHAnsi"/>
                  <w:spacing w:val="2"/>
                  <w:sz w:val="24"/>
                  <w:szCs w:val="24"/>
                </w:rPr>
                <w:delText xml:space="preserve"> </w:delText>
              </w:r>
              <w:r w:rsidRPr="00CA7D4F" w:rsidDel="00DC32F7">
                <w:rPr>
                  <w:rFonts w:eastAsiaTheme="minorHAnsi"/>
                  <w:sz w:val="24"/>
                  <w:szCs w:val="24"/>
                </w:rPr>
                <w:delText>patron.</w:delText>
              </w:r>
            </w:del>
          </w:p>
        </w:tc>
      </w:tr>
      <w:tr w:rsidR="00DC32F7" w:rsidRPr="00CA7D4F" w:rsidDel="00DC32F7" w14:paraId="2F3341D6" w14:textId="3D4C3536" w:rsidTr="00DC32F7">
        <w:trPr>
          <w:gridAfter w:val="1"/>
          <w:wAfter w:w="457" w:type="dxa"/>
          <w:trHeight w:val="437"/>
          <w:del w:id="1838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10AE331B" w14:textId="3E929F33" w:rsidR="00DC32F7" w:rsidRPr="00CA7D4F" w:rsidDel="00DC32F7" w:rsidRDefault="00DC32F7" w:rsidP="00DC32F7">
            <w:pPr>
              <w:widowControl/>
              <w:adjustRightInd w:val="0"/>
              <w:ind w:left="897" w:right="172" w:hanging="715"/>
              <w:rPr>
                <w:del w:id="18382" w:author="Kaplanek, James H" w:date="2021-06-22T13:54:00Z"/>
                <w:rFonts w:eastAsiaTheme="minorHAnsi"/>
                <w:sz w:val="24"/>
                <w:szCs w:val="24"/>
              </w:rPr>
            </w:pPr>
            <w:del w:id="18383" w:author="Kaplanek, James H" w:date="2021-06-22T13:54:00Z">
              <w:r w:rsidRPr="00CA7D4F" w:rsidDel="00DC32F7">
                <w:rPr>
                  <w:rFonts w:eastAsiaTheme="minorHAnsi"/>
                  <w:sz w:val="24"/>
                  <w:szCs w:val="24"/>
                </w:rPr>
                <w:delText>Pool Type</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05EB4E9B" w14:textId="7500DDDC" w:rsidR="00DC32F7" w:rsidRPr="00CA7D4F" w:rsidDel="00DC32F7" w:rsidRDefault="00DC32F7" w:rsidP="00DC32F7">
            <w:pPr>
              <w:widowControl/>
              <w:adjustRightInd w:val="0"/>
              <w:ind w:left="121"/>
              <w:rPr>
                <w:del w:id="18384" w:author="Kaplanek, James H" w:date="2021-06-22T13:54:00Z"/>
                <w:rFonts w:eastAsiaTheme="minorHAnsi"/>
                <w:sz w:val="24"/>
                <w:szCs w:val="24"/>
              </w:rPr>
            </w:pPr>
            <w:del w:id="18385" w:author="Kaplanek, James H" w:date="2021-06-22T13:54:00Z">
              <w:r w:rsidRPr="00CA7D4F" w:rsidDel="00DC32F7">
                <w:rPr>
                  <w:rFonts w:eastAsiaTheme="minorHAnsi"/>
                  <w:sz w:val="24"/>
                  <w:szCs w:val="24"/>
                </w:rPr>
                <w:delText>Lifeguard and Attendant Staffing Requirements</w:delText>
              </w:r>
            </w:del>
          </w:p>
        </w:tc>
      </w:tr>
      <w:tr w:rsidR="00DC32F7" w:rsidRPr="00CA7D4F" w:rsidDel="00DC32F7" w14:paraId="440D7141" w14:textId="799E6CAC" w:rsidTr="00DC32F7">
        <w:trPr>
          <w:gridAfter w:val="1"/>
          <w:wAfter w:w="457" w:type="dxa"/>
          <w:trHeight w:val="437"/>
          <w:del w:id="1838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5C718B0D" w14:textId="3C85B0FC" w:rsidR="00DC32F7" w:rsidRPr="00CA7D4F" w:rsidDel="00DC32F7" w:rsidRDefault="00DC32F7" w:rsidP="00DC32F7">
            <w:pPr>
              <w:widowControl/>
              <w:adjustRightInd w:val="0"/>
              <w:ind w:left="897" w:right="172" w:hanging="715"/>
              <w:rPr>
                <w:del w:id="18387" w:author="Kaplanek, James H" w:date="2021-06-22T13:54:00Z"/>
                <w:rFonts w:eastAsiaTheme="minorHAnsi"/>
                <w:sz w:val="24"/>
                <w:szCs w:val="24"/>
              </w:rPr>
            </w:pPr>
            <w:del w:id="18388" w:author="Kaplanek, James H" w:date="2021-06-22T13:54:00Z">
              <w:r w:rsidRPr="00CA7D4F" w:rsidDel="00DC32F7">
                <w:rPr>
                  <w:rFonts w:eastAsiaTheme="minorHAnsi"/>
                  <w:sz w:val="24"/>
                  <w:szCs w:val="24"/>
                </w:rPr>
                <w:delText>Wave 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0AF06989" w14:textId="3BFD25C3" w:rsidR="00DC32F7" w:rsidRPr="00CA7D4F" w:rsidDel="00DC32F7" w:rsidRDefault="00DC32F7" w:rsidP="00DC32F7">
            <w:pPr>
              <w:widowControl/>
              <w:adjustRightInd w:val="0"/>
              <w:ind w:left="121"/>
              <w:rPr>
                <w:del w:id="18389" w:author="Kaplanek, James H" w:date="2021-06-22T13:54:00Z"/>
                <w:rFonts w:eastAsiaTheme="minorHAnsi"/>
                <w:sz w:val="24"/>
                <w:szCs w:val="24"/>
              </w:rPr>
            </w:pPr>
            <w:del w:id="18390" w:author="Kaplanek, James H" w:date="2021-06-22T13:54:00Z">
              <w:r w:rsidRPr="00CA7D4F" w:rsidDel="00DC32F7">
                <w:rPr>
                  <w:rFonts w:eastAsiaTheme="minorHAnsi"/>
                  <w:sz w:val="24"/>
                  <w:szCs w:val="24"/>
                </w:rPr>
                <w:delText>At least one lifeguard is required regardless of the square footage of the pool. Additional life- guard staffing shall be based on the patron load requirements in Table ATCP 76.23 A.</w:delText>
              </w:r>
            </w:del>
          </w:p>
        </w:tc>
      </w:tr>
      <w:tr w:rsidR="00DC32F7" w:rsidRPr="00CA7D4F" w:rsidDel="00DC32F7" w14:paraId="523972DC" w14:textId="6C7EEF29" w:rsidTr="00DC32F7">
        <w:trPr>
          <w:gridAfter w:val="1"/>
          <w:wAfter w:w="457" w:type="dxa"/>
          <w:trHeight w:val="437"/>
          <w:del w:id="1839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52BEA533" w14:textId="2227679C" w:rsidR="00DC32F7" w:rsidRPr="00CA7D4F" w:rsidDel="00DC32F7" w:rsidRDefault="00DC32F7" w:rsidP="00DC32F7">
            <w:pPr>
              <w:widowControl/>
              <w:adjustRightInd w:val="0"/>
              <w:ind w:left="897" w:right="172" w:hanging="715"/>
              <w:rPr>
                <w:del w:id="18392" w:author="Kaplanek, James H" w:date="2021-06-22T13:54:00Z"/>
                <w:rFonts w:eastAsiaTheme="minorHAnsi"/>
                <w:sz w:val="24"/>
                <w:szCs w:val="24"/>
              </w:rPr>
            </w:pPr>
            <w:del w:id="18393" w:author="Kaplanek, James H" w:date="2021-06-22T13:54:00Z">
              <w:r w:rsidRPr="00CA7D4F" w:rsidDel="00DC32F7">
                <w:rPr>
                  <w:rFonts w:eastAsiaTheme="minorHAnsi"/>
                  <w:sz w:val="24"/>
                  <w:szCs w:val="24"/>
                </w:rPr>
                <w:delText>Pools with a Visual Obstruction</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76D48684" w14:textId="27B52CA8" w:rsidR="00DC32F7" w:rsidRPr="00CA7D4F" w:rsidDel="00DC32F7" w:rsidRDefault="00DC32F7" w:rsidP="00DC32F7">
            <w:pPr>
              <w:widowControl/>
              <w:adjustRightInd w:val="0"/>
              <w:ind w:left="121"/>
              <w:rPr>
                <w:del w:id="18394" w:author="Kaplanek, James H" w:date="2021-06-22T13:54:00Z"/>
                <w:rFonts w:eastAsiaTheme="minorHAnsi"/>
                <w:sz w:val="24"/>
                <w:szCs w:val="24"/>
              </w:rPr>
            </w:pPr>
            <w:del w:id="18395" w:author="Kaplanek, James H" w:date="2021-06-22T13:54:00Z">
              <w:r w:rsidRPr="00CA7D4F" w:rsidDel="00DC32F7">
                <w:rPr>
                  <w:rFonts w:eastAsiaTheme="minorHAnsi"/>
                  <w:sz w:val="24"/>
                  <w:szCs w:val="24"/>
                </w:rPr>
                <w:delText>At least one attendant is required if the pool has a visual obstruction larger than 10 feet in length by 6 feet in height by 5 feet in width or if the visual obstruction covers more than 20 percent of the pool’s basin.</w:delText>
              </w:r>
            </w:del>
          </w:p>
        </w:tc>
      </w:tr>
      <w:tr w:rsidR="00DC32F7" w:rsidRPr="00CA7D4F" w:rsidDel="00DC32F7" w14:paraId="75BC6B59" w14:textId="4173164D" w:rsidTr="00DC32F7">
        <w:trPr>
          <w:gridAfter w:val="1"/>
          <w:wAfter w:w="457" w:type="dxa"/>
          <w:trHeight w:val="437"/>
          <w:del w:id="1839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00F833F9" w14:textId="49E2B501" w:rsidR="00DC32F7" w:rsidRPr="00CA7D4F" w:rsidDel="00DC32F7" w:rsidRDefault="00DC32F7" w:rsidP="00DC32F7">
            <w:pPr>
              <w:widowControl/>
              <w:adjustRightInd w:val="0"/>
              <w:ind w:left="897" w:right="172" w:hanging="715"/>
              <w:rPr>
                <w:del w:id="18397" w:author="Kaplanek, James H" w:date="2021-06-22T13:54:00Z"/>
                <w:rFonts w:eastAsiaTheme="minorHAnsi"/>
                <w:sz w:val="24"/>
                <w:szCs w:val="24"/>
              </w:rPr>
            </w:pPr>
            <w:del w:id="18398" w:author="Kaplanek, James H" w:date="2021-06-22T13:54:00Z">
              <w:r w:rsidRPr="00CA7D4F" w:rsidDel="00DC32F7">
                <w:rPr>
                  <w:rFonts w:eastAsiaTheme="minorHAnsi"/>
                  <w:sz w:val="24"/>
                  <w:szCs w:val="24"/>
                </w:rPr>
                <w:delText>Pools with Diving Boards or Platforms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4CEE86F6" w14:textId="7FCB9DD6" w:rsidR="00DC32F7" w:rsidRPr="00CA7D4F" w:rsidDel="00DC32F7" w:rsidRDefault="00DC32F7" w:rsidP="00DC32F7">
            <w:pPr>
              <w:widowControl/>
              <w:adjustRightInd w:val="0"/>
              <w:ind w:left="121"/>
              <w:rPr>
                <w:del w:id="18399" w:author="Kaplanek, James H" w:date="2021-06-22T13:54:00Z"/>
                <w:rFonts w:eastAsiaTheme="minorHAnsi"/>
                <w:sz w:val="24"/>
                <w:szCs w:val="24"/>
              </w:rPr>
            </w:pPr>
            <w:del w:id="18400" w:author="Kaplanek, James H" w:date="2021-06-22T13:54:00Z">
              <w:r w:rsidRPr="00CA7D4F" w:rsidDel="00DC32F7">
                <w:rPr>
                  <w:rFonts w:eastAsiaTheme="minorHAnsi"/>
                  <w:sz w:val="24"/>
                  <w:szCs w:val="24"/>
                </w:rPr>
                <w:delText>At least one lifeguard for every 2 diving boards or platforms in the same pool.</w:delText>
              </w:r>
            </w:del>
          </w:p>
        </w:tc>
      </w:tr>
      <w:tr w:rsidR="00DC32F7" w:rsidRPr="00CA7D4F" w:rsidDel="00DC32F7" w14:paraId="48B9CA99" w14:textId="4CEB8900" w:rsidTr="00DC32F7">
        <w:trPr>
          <w:gridAfter w:val="1"/>
          <w:wAfter w:w="457" w:type="dxa"/>
          <w:trHeight w:val="437"/>
          <w:del w:id="1840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586F34C9" w14:textId="3D0E4237" w:rsidR="00DC32F7" w:rsidRPr="00CA7D4F" w:rsidDel="00DC32F7" w:rsidRDefault="00DC32F7" w:rsidP="00DC32F7">
            <w:pPr>
              <w:widowControl/>
              <w:adjustRightInd w:val="0"/>
              <w:ind w:left="897" w:right="172" w:hanging="715"/>
              <w:rPr>
                <w:del w:id="18402" w:author="Kaplanek, James H" w:date="2021-06-22T13:54:00Z"/>
                <w:rFonts w:eastAsiaTheme="minorHAnsi"/>
                <w:sz w:val="24"/>
                <w:szCs w:val="24"/>
              </w:rPr>
            </w:pPr>
            <w:del w:id="18403" w:author="Kaplanek, James H" w:date="2021-06-22T13:54:00Z">
              <w:r w:rsidRPr="00CA7D4F" w:rsidDel="00DC32F7">
                <w:rPr>
                  <w:rFonts w:eastAsiaTheme="minorHAnsi"/>
                  <w:sz w:val="24"/>
                  <w:szCs w:val="24"/>
                </w:rPr>
                <w:delText>Pools with Slides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3D48DBCF" w14:textId="464F23C6"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hanging="339"/>
              <w:rPr>
                <w:del w:id="18404" w:author="Kaplanek, James H" w:date="2021-06-22T13:54:00Z"/>
                <w:rFonts w:eastAsiaTheme="minorHAnsi"/>
                <w:sz w:val="24"/>
                <w:szCs w:val="24"/>
              </w:rPr>
            </w:pPr>
            <w:del w:id="18405" w:author="Kaplanek, James H" w:date="2021-06-22T13:54:00Z">
              <w:r w:rsidRPr="00CA7D4F" w:rsidDel="00DC32F7">
                <w:rPr>
                  <w:rFonts w:eastAsiaTheme="minorHAnsi"/>
                  <w:sz w:val="24"/>
                  <w:szCs w:val="24"/>
                </w:rPr>
                <w:delText>Children’s Slide: No attendant is required.</w:delText>
              </w:r>
            </w:del>
          </w:p>
          <w:p w14:paraId="2F257768" w14:textId="58F3302D"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right="295"/>
              <w:rPr>
                <w:del w:id="18406" w:author="Kaplanek, James H" w:date="2021-06-22T13:54:00Z"/>
                <w:rFonts w:eastAsiaTheme="minorHAnsi"/>
                <w:sz w:val="24"/>
                <w:szCs w:val="24"/>
              </w:rPr>
            </w:pPr>
            <w:del w:id="18407" w:author="Kaplanek, James H" w:date="2021-06-22T13:54:00Z">
              <w:r w:rsidRPr="00CA7D4F" w:rsidDel="00DC32F7">
                <w:rPr>
                  <w:rFonts w:eastAsiaTheme="minorHAnsi"/>
                  <w:sz w:val="24"/>
                  <w:szCs w:val="24"/>
                </w:rPr>
                <w:delText>Poolslide: Greater than 4 feet but less than 6 feet in height, which drops into water greater than 4 feet deep: At least one lifeguard.</w:delText>
              </w:r>
            </w:del>
          </w:p>
          <w:p w14:paraId="4B629723" w14:textId="15EC2B0C"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right="260"/>
              <w:rPr>
                <w:del w:id="18408" w:author="Kaplanek, James H" w:date="2021-06-22T13:54:00Z"/>
                <w:rFonts w:eastAsiaTheme="minorHAnsi"/>
                <w:sz w:val="24"/>
                <w:szCs w:val="24"/>
              </w:rPr>
            </w:pPr>
            <w:del w:id="18409" w:author="Kaplanek, James H" w:date="2021-06-22T13:54:00Z">
              <w:r w:rsidRPr="00CA7D4F" w:rsidDel="00DC32F7">
                <w:rPr>
                  <w:rFonts w:eastAsiaTheme="minorHAnsi"/>
                  <w:sz w:val="24"/>
                  <w:szCs w:val="24"/>
                </w:rPr>
                <w:delText>Poolslide: Less than 6 feet in height, with an obstructed view of slide terminus at 43 inches at entry point: At least one lifeguard.</w:delText>
              </w:r>
            </w:del>
          </w:p>
          <w:p w14:paraId="204D090F" w14:textId="2B5B95EC"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hanging="339"/>
              <w:rPr>
                <w:del w:id="18410" w:author="Kaplanek, James H" w:date="2021-06-22T13:54:00Z"/>
                <w:rFonts w:eastAsiaTheme="minorHAnsi"/>
                <w:sz w:val="24"/>
                <w:szCs w:val="24"/>
              </w:rPr>
            </w:pPr>
            <w:del w:id="18411" w:author="Kaplanek, James H" w:date="2021-06-22T13:54:00Z">
              <w:r w:rsidRPr="00CA7D4F" w:rsidDel="00DC32F7">
                <w:rPr>
                  <w:rFonts w:eastAsiaTheme="minorHAnsi"/>
                  <w:sz w:val="24"/>
                  <w:szCs w:val="24"/>
                </w:rPr>
                <w:delText>Drop slide: Less than 6 feet in height: At least one lifeguard</w:delText>
              </w:r>
            </w:del>
          </w:p>
          <w:p w14:paraId="46615B24" w14:textId="14901293"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hanging="339"/>
              <w:rPr>
                <w:del w:id="18412" w:author="Kaplanek, James H" w:date="2021-06-22T13:54:00Z"/>
                <w:rFonts w:eastAsiaTheme="minorHAnsi"/>
                <w:sz w:val="24"/>
                <w:szCs w:val="24"/>
              </w:rPr>
            </w:pPr>
            <w:del w:id="18413" w:author="Kaplanek, James H" w:date="2021-06-22T13:54:00Z">
              <w:r w:rsidRPr="00CA7D4F" w:rsidDel="00DC32F7">
                <w:rPr>
                  <w:rFonts w:eastAsiaTheme="minorHAnsi"/>
                  <w:sz w:val="24"/>
                  <w:szCs w:val="24"/>
                </w:rPr>
                <w:delText>Run−out slide:</w:delText>
              </w:r>
            </w:del>
          </w:p>
          <w:p w14:paraId="1FF253FD" w14:textId="1C9C1BB5" w:rsidR="00DC32F7" w:rsidRPr="00CA7D4F" w:rsidDel="00DC32F7" w:rsidRDefault="00DC32F7" w:rsidP="00DC32F7">
            <w:pPr>
              <w:widowControl/>
              <w:adjustRightInd w:val="0"/>
              <w:ind w:left="121"/>
              <w:rPr>
                <w:del w:id="18414" w:author="Kaplanek, James H" w:date="2021-06-22T13:54:00Z"/>
                <w:rFonts w:eastAsiaTheme="minorHAnsi"/>
                <w:sz w:val="24"/>
                <w:szCs w:val="24"/>
              </w:rPr>
            </w:pPr>
            <w:del w:id="18415" w:author="Kaplanek, James H" w:date="2021-06-22T13:54:00Z">
              <w:r w:rsidRPr="00CA7D4F" w:rsidDel="00DC32F7">
                <w:rPr>
                  <w:rFonts w:eastAsiaTheme="minorHAnsi"/>
                  <w:sz w:val="24"/>
                  <w:szCs w:val="24"/>
                </w:rPr>
                <w:delText>Greater than 6 feet in height clear view of the terminus end: At least one attendant on top platform.</w:delText>
              </w:r>
            </w:del>
          </w:p>
          <w:p w14:paraId="2E8CD792" w14:textId="4AD7995E" w:rsidR="00DC32F7" w:rsidRPr="00CA7D4F" w:rsidDel="00DC32F7" w:rsidRDefault="00DC32F7" w:rsidP="00DC32F7">
            <w:pPr>
              <w:widowControl/>
              <w:adjustRightInd w:val="0"/>
              <w:ind w:left="121"/>
              <w:rPr>
                <w:del w:id="18416" w:author="Kaplanek, James H" w:date="2021-06-22T13:54:00Z"/>
                <w:rFonts w:eastAsiaTheme="minorHAnsi"/>
                <w:sz w:val="24"/>
                <w:szCs w:val="24"/>
              </w:rPr>
            </w:pPr>
            <w:del w:id="18417" w:author="Kaplanek, James H" w:date="2021-06-22T13:54:00Z">
              <w:r w:rsidRPr="00CA7D4F" w:rsidDel="00DC32F7">
                <w:rPr>
                  <w:rFonts w:eastAsiaTheme="minorHAnsi"/>
                  <w:sz w:val="24"/>
                  <w:szCs w:val="24"/>
                </w:rPr>
                <w:delText>Greater than 6 feet obstructed view of the terminus end: At least one attendant on top and bottom of run−out.</w:delText>
              </w:r>
            </w:del>
          </w:p>
          <w:p w14:paraId="6C36BA87" w14:textId="79A1C60D" w:rsidR="00DC32F7" w:rsidRPr="00CA7D4F" w:rsidDel="00DC32F7" w:rsidRDefault="00DC32F7" w:rsidP="00DC32F7">
            <w:pPr>
              <w:widowControl/>
              <w:adjustRightInd w:val="0"/>
              <w:ind w:left="121"/>
              <w:rPr>
                <w:del w:id="18418" w:author="Kaplanek, James H" w:date="2021-06-22T13:54:00Z"/>
                <w:rFonts w:eastAsiaTheme="minorHAnsi"/>
                <w:sz w:val="24"/>
                <w:szCs w:val="24"/>
              </w:rPr>
            </w:pPr>
            <w:del w:id="18419" w:author="Kaplanek, James H" w:date="2021-06-22T13:54:00Z">
              <w:r w:rsidRPr="00CA7D4F" w:rsidDel="00DC32F7">
                <w:rPr>
                  <w:rFonts w:eastAsiaTheme="minorHAnsi"/>
                  <w:sz w:val="24"/>
                  <w:szCs w:val="24"/>
                </w:rPr>
                <w:delText>Less than 6 feet clear view of terminus end: No attendant or lifeguard required</w:delText>
              </w:r>
            </w:del>
          </w:p>
          <w:p w14:paraId="0A9EB99E" w14:textId="4E37D66F" w:rsidR="00DC32F7" w:rsidRPr="00CA7D4F" w:rsidDel="00DC32F7" w:rsidRDefault="00DC32F7" w:rsidP="00DC32F7">
            <w:pPr>
              <w:pStyle w:val="TableParagraph"/>
              <w:widowControl/>
              <w:numPr>
                <w:ilvl w:val="0"/>
                <w:numId w:val="113"/>
              </w:numPr>
              <w:tabs>
                <w:tab w:val="left" w:pos="460"/>
              </w:tabs>
              <w:kinsoku w:val="0"/>
              <w:overflowPunct w:val="0"/>
              <w:adjustRightInd w:val="0"/>
              <w:spacing w:line="240" w:lineRule="auto"/>
              <w:ind w:hanging="339"/>
              <w:rPr>
                <w:del w:id="18420" w:author="Kaplanek, James H" w:date="2021-06-22T13:54:00Z"/>
                <w:rFonts w:eastAsiaTheme="minorHAnsi"/>
                <w:sz w:val="24"/>
                <w:szCs w:val="24"/>
              </w:rPr>
            </w:pPr>
            <w:del w:id="18421" w:author="Kaplanek, James H" w:date="2021-06-22T13:54:00Z">
              <w:r w:rsidRPr="00CA7D4F" w:rsidDel="00DC32F7">
                <w:rPr>
                  <w:rFonts w:eastAsiaTheme="minorHAnsi"/>
                  <w:sz w:val="24"/>
                  <w:szCs w:val="24"/>
                </w:rPr>
                <w:delText>Waterslide:</w:delText>
              </w:r>
            </w:del>
          </w:p>
          <w:p w14:paraId="06439D85" w14:textId="3D898DF3" w:rsidR="00DC32F7" w:rsidRPr="00CA7D4F" w:rsidDel="00DC32F7" w:rsidRDefault="00DC32F7" w:rsidP="00DC32F7">
            <w:pPr>
              <w:widowControl/>
              <w:adjustRightInd w:val="0"/>
              <w:ind w:left="121"/>
              <w:rPr>
                <w:del w:id="18422" w:author="Kaplanek, James H" w:date="2021-06-22T13:54:00Z"/>
                <w:rFonts w:eastAsiaTheme="minorHAnsi"/>
                <w:sz w:val="24"/>
                <w:szCs w:val="24"/>
              </w:rPr>
            </w:pPr>
            <w:del w:id="18423" w:author="Kaplanek, James H" w:date="2021-06-22T13:54:00Z">
              <w:r w:rsidRPr="00CA7D4F" w:rsidDel="00DC32F7">
                <w:rPr>
                  <w:rFonts w:eastAsiaTheme="minorHAnsi"/>
                  <w:sz w:val="24"/>
                  <w:szCs w:val="24"/>
                </w:rPr>
                <w:delText>Greater than 6 feet: Attendant on top of the slide, lifeguard on bottom and means of 2−way communication between attendants and lifeguards.</w:delText>
              </w:r>
            </w:del>
          </w:p>
          <w:p w14:paraId="6AFEB6DA" w14:textId="7CAE7C82" w:rsidR="00DC32F7" w:rsidRPr="00CA7D4F" w:rsidDel="00DC32F7" w:rsidRDefault="00DC32F7" w:rsidP="00DC32F7">
            <w:pPr>
              <w:widowControl/>
              <w:adjustRightInd w:val="0"/>
              <w:ind w:left="121"/>
              <w:rPr>
                <w:del w:id="18424" w:author="Kaplanek, James H" w:date="2021-06-22T13:54:00Z"/>
                <w:rFonts w:eastAsiaTheme="minorHAnsi"/>
                <w:sz w:val="24"/>
                <w:szCs w:val="24"/>
              </w:rPr>
            </w:pPr>
            <w:del w:id="18425" w:author="Kaplanek, James H" w:date="2021-06-22T13:54:00Z">
              <w:r w:rsidRPr="00CA7D4F" w:rsidDel="00DC32F7">
                <w:rPr>
                  <w:rFonts w:eastAsiaTheme="minorHAnsi"/>
                  <w:sz w:val="24"/>
                  <w:szCs w:val="24"/>
                </w:rPr>
                <w:delText>Less than 6 feet with a clear view of terminus end and no obstructions around slide: At least one lifeguard.</w:delText>
              </w:r>
            </w:del>
          </w:p>
        </w:tc>
      </w:tr>
      <w:tr w:rsidR="00DC32F7" w:rsidRPr="00CA7D4F" w:rsidDel="00DC32F7" w14:paraId="514347BA" w14:textId="6D4F61D6" w:rsidTr="00DC32F7">
        <w:trPr>
          <w:gridAfter w:val="1"/>
          <w:wAfter w:w="457" w:type="dxa"/>
          <w:trHeight w:val="437"/>
          <w:del w:id="1842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1A9E1DBC" w14:textId="65816502" w:rsidR="00DC32F7" w:rsidRPr="00CA7D4F" w:rsidDel="00DC32F7" w:rsidRDefault="00DC32F7" w:rsidP="00DC32F7">
            <w:pPr>
              <w:widowControl/>
              <w:adjustRightInd w:val="0"/>
              <w:ind w:left="897" w:right="172" w:hanging="715"/>
              <w:rPr>
                <w:del w:id="18427" w:author="Kaplanek, James H" w:date="2021-06-22T13:54:00Z"/>
                <w:rFonts w:eastAsiaTheme="minorHAnsi"/>
                <w:sz w:val="24"/>
                <w:szCs w:val="24"/>
              </w:rPr>
            </w:pPr>
            <w:del w:id="18428" w:author="Kaplanek, James H" w:date="2021-06-22T13:54:00Z">
              <w:r w:rsidRPr="00CA7D4F" w:rsidDel="00DC32F7">
                <w:rPr>
                  <w:rFonts w:eastAsiaTheme="minorHAnsi"/>
                  <w:sz w:val="24"/>
                  <w:szCs w:val="24"/>
                </w:rPr>
                <w:delText>Wading 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3EE77A15" w14:textId="2739BE89" w:rsidR="00DC32F7" w:rsidRPr="00CA7D4F" w:rsidDel="00DC32F7" w:rsidRDefault="00DC32F7" w:rsidP="00DC32F7">
            <w:pPr>
              <w:widowControl/>
              <w:adjustRightInd w:val="0"/>
              <w:ind w:left="121"/>
              <w:rPr>
                <w:del w:id="18429" w:author="Kaplanek, James H" w:date="2021-06-22T13:54:00Z"/>
                <w:rFonts w:eastAsiaTheme="minorHAnsi"/>
                <w:sz w:val="24"/>
                <w:szCs w:val="24"/>
              </w:rPr>
            </w:pPr>
            <w:del w:id="18430" w:author="Kaplanek, James H" w:date="2021-06-22T13:54:00Z">
              <w:r w:rsidRPr="00CA7D4F" w:rsidDel="00DC32F7">
                <w:rPr>
                  <w:rFonts w:eastAsiaTheme="minorHAnsi"/>
                  <w:sz w:val="24"/>
                  <w:szCs w:val="24"/>
                </w:rPr>
                <w:delText>Wading pools do not require a lifeguard or attendant unless there is a large obstruction per ss. SPS 390.20 (4) and 390.31 (3).</w:delText>
              </w:r>
            </w:del>
          </w:p>
        </w:tc>
      </w:tr>
      <w:tr w:rsidR="00DC32F7" w:rsidRPr="00CA7D4F" w:rsidDel="00DC32F7" w14:paraId="1D4AD896" w14:textId="726B8BEE" w:rsidTr="00DC32F7">
        <w:trPr>
          <w:gridAfter w:val="1"/>
          <w:wAfter w:w="457" w:type="dxa"/>
          <w:trHeight w:val="437"/>
          <w:del w:id="1843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1D238B15" w14:textId="394EE1E8" w:rsidR="00DC32F7" w:rsidRPr="00CA7D4F" w:rsidDel="00DC32F7" w:rsidRDefault="00DC32F7" w:rsidP="00DC32F7">
            <w:pPr>
              <w:widowControl/>
              <w:adjustRightInd w:val="0"/>
              <w:ind w:left="897" w:right="172" w:hanging="715"/>
              <w:rPr>
                <w:del w:id="18432" w:author="Kaplanek, James H" w:date="2021-06-22T13:54:00Z"/>
                <w:rFonts w:eastAsiaTheme="minorHAnsi"/>
                <w:sz w:val="24"/>
                <w:szCs w:val="24"/>
              </w:rPr>
            </w:pPr>
            <w:del w:id="18433" w:author="Kaplanek, James H" w:date="2021-06-22T13:54:00Z">
              <w:r w:rsidRPr="00CA7D4F" w:rsidDel="00DC32F7">
                <w:rPr>
                  <w:rFonts w:eastAsiaTheme="minorHAnsi"/>
                  <w:sz w:val="24"/>
                  <w:szCs w:val="24"/>
                </w:rPr>
                <w:delText>Exercise 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779B564E" w14:textId="07DADD61" w:rsidR="00DC32F7" w:rsidRPr="00CA7D4F" w:rsidDel="00DC32F7" w:rsidRDefault="00DC32F7" w:rsidP="00DC32F7">
            <w:pPr>
              <w:widowControl/>
              <w:adjustRightInd w:val="0"/>
              <w:ind w:left="121"/>
              <w:rPr>
                <w:del w:id="18434" w:author="Kaplanek, James H" w:date="2021-06-22T13:54:00Z"/>
                <w:rFonts w:eastAsiaTheme="minorHAnsi"/>
                <w:sz w:val="24"/>
                <w:szCs w:val="24"/>
              </w:rPr>
            </w:pPr>
            <w:del w:id="18435" w:author="Kaplanek, James H" w:date="2021-06-22T13:54:00Z">
              <w:r w:rsidRPr="00CA7D4F" w:rsidDel="00DC32F7">
                <w:rPr>
                  <w:rFonts w:eastAsiaTheme="minorHAnsi"/>
                  <w:sz w:val="24"/>
                  <w:szCs w:val="24"/>
                </w:rPr>
                <w:delText>Exercise pools do not require a lifeguard or attendant.</w:delText>
              </w:r>
            </w:del>
          </w:p>
        </w:tc>
      </w:tr>
      <w:tr w:rsidR="00DC32F7" w:rsidRPr="00CA7D4F" w:rsidDel="00DC32F7" w14:paraId="1CF2BCAB" w14:textId="2A109338" w:rsidTr="00DC32F7">
        <w:trPr>
          <w:gridAfter w:val="1"/>
          <w:wAfter w:w="457" w:type="dxa"/>
          <w:trHeight w:val="437"/>
          <w:del w:id="1843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5B63BBD8" w14:textId="22E4246C" w:rsidR="00DC32F7" w:rsidRPr="00CA7D4F" w:rsidDel="00DC32F7" w:rsidRDefault="00DC32F7" w:rsidP="00DC32F7">
            <w:pPr>
              <w:widowControl/>
              <w:adjustRightInd w:val="0"/>
              <w:ind w:left="897" w:right="172" w:hanging="715"/>
              <w:rPr>
                <w:del w:id="18437" w:author="Kaplanek, James H" w:date="2021-06-22T13:54:00Z"/>
                <w:rFonts w:eastAsiaTheme="minorHAnsi"/>
                <w:sz w:val="24"/>
                <w:szCs w:val="24"/>
              </w:rPr>
            </w:pPr>
            <w:del w:id="18438" w:author="Kaplanek, James H" w:date="2021-06-22T13:54:00Z">
              <w:r w:rsidRPr="00CA7D4F" w:rsidDel="00DC32F7">
                <w:rPr>
                  <w:rFonts w:eastAsiaTheme="minorHAnsi"/>
                  <w:sz w:val="24"/>
                  <w:szCs w:val="24"/>
                </w:rPr>
                <w:delText>Whirlpools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1C2A4701" w14:textId="1E5B27BF" w:rsidR="00DC32F7" w:rsidRPr="00CA7D4F" w:rsidDel="00DC32F7" w:rsidRDefault="00DC32F7" w:rsidP="00DC32F7">
            <w:pPr>
              <w:widowControl/>
              <w:adjustRightInd w:val="0"/>
              <w:ind w:left="121"/>
              <w:rPr>
                <w:del w:id="18439" w:author="Kaplanek, James H" w:date="2021-06-22T13:54:00Z"/>
                <w:rFonts w:eastAsiaTheme="minorHAnsi"/>
                <w:sz w:val="24"/>
                <w:szCs w:val="24"/>
              </w:rPr>
            </w:pPr>
            <w:del w:id="18440" w:author="Kaplanek, James H" w:date="2021-06-22T13:54:00Z">
              <w:r w:rsidRPr="00CA7D4F" w:rsidDel="00DC32F7">
                <w:rPr>
                  <w:rFonts w:eastAsiaTheme="minorHAnsi"/>
                  <w:sz w:val="24"/>
                  <w:szCs w:val="24"/>
                </w:rPr>
                <w:delText>If a whirlpool is located within a water attraction complex, at least one attendant shall provide periodic supervision of the whirlpool. If a whirlpool is not guarded or attended with an attendant assigned at all times, a sign shall be posted that states in letters that are at least 4 inches high: Non−guarded area.</w:delText>
              </w:r>
            </w:del>
          </w:p>
        </w:tc>
      </w:tr>
      <w:tr w:rsidR="00DC32F7" w:rsidRPr="00CA7D4F" w:rsidDel="00DC32F7" w14:paraId="01B30C49" w14:textId="6C9DFB1A" w:rsidTr="00DC32F7">
        <w:trPr>
          <w:gridAfter w:val="1"/>
          <w:wAfter w:w="457" w:type="dxa"/>
          <w:trHeight w:val="437"/>
          <w:del w:id="18441"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273CB4A7" w14:textId="4FF0A2B4" w:rsidR="00DC32F7" w:rsidRPr="00CA7D4F" w:rsidDel="00DC32F7" w:rsidRDefault="00DC32F7" w:rsidP="00DC32F7">
            <w:pPr>
              <w:widowControl/>
              <w:adjustRightInd w:val="0"/>
              <w:ind w:left="897" w:right="172" w:hanging="715"/>
              <w:rPr>
                <w:del w:id="18442" w:author="Kaplanek, James H" w:date="2021-06-22T13:54:00Z"/>
                <w:rFonts w:eastAsiaTheme="minorHAnsi"/>
                <w:sz w:val="24"/>
                <w:szCs w:val="24"/>
              </w:rPr>
            </w:pPr>
            <w:del w:id="18443" w:author="Kaplanek, James H" w:date="2021-06-22T13:54:00Z">
              <w:r w:rsidRPr="00CA7D4F" w:rsidDel="00DC32F7">
                <w:rPr>
                  <w:rFonts w:eastAsiaTheme="minorHAnsi"/>
                  <w:sz w:val="24"/>
                  <w:szCs w:val="24"/>
                </w:rPr>
                <w:delText>Therapy Pools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5EEB3DE9" w14:textId="46E57A9F" w:rsidR="00DC32F7" w:rsidRPr="00CA7D4F" w:rsidDel="00DC32F7" w:rsidRDefault="00DC32F7" w:rsidP="00DC32F7">
            <w:pPr>
              <w:widowControl/>
              <w:adjustRightInd w:val="0"/>
              <w:ind w:left="121"/>
              <w:rPr>
                <w:del w:id="18444" w:author="Kaplanek, James H" w:date="2021-06-22T13:54:00Z"/>
                <w:rFonts w:eastAsiaTheme="minorHAnsi"/>
                <w:sz w:val="24"/>
                <w:szCs w:val="24"/>
              </w:rPr>
            </w:pPr>
            <w:del w:id="18445" w:author="Kaplanek, James H" w:date="2021-06-22T13:54:00Z">
              <w:r w:rsidRPr="00CA7D4F" w:rsidDel="00DC32F7">
                <w:rPr>
                  <w:rFonts w:eastAsiaTheme="minorHAnsi"/>
                  <w:sz w:val="24"/>
                  <w:szCs w:val="24"/>
                </w:rPr>
                <w:delText>At least one attendant who has current CPR certification is required for a therapy.</w:delText>
              </w:r>
            </w:del>
          </w:p>
        </w:tc>
      </w:tr>
      <w:tr w:rsidR="00DC32F7" w:rsidRPr="00CA7D4F" w:rsidDel="00DC32F7" w14:paraId="00ED995E" w14:textId="605BF818" w:rsidTr="00DC32F7">
        <w:trPr>
          <w:gridAfter w:val="1"/>
          <w:wAfter w:w="457" w:type="dxa"/>
          <w:trHeight w:val="437"/>
          <w:del w:id="18446" w:author="Kaplanek, James H" w:date="2021-06-22T13:54:00Z"/>
        </w:trPr>
        <w:tc>
          <w:tcPr>
            <w:tcW w:w="2197" w:type="dxa"/>
            <w:gridSpan w:val="2"/>
            <w:tcBorders>
              <w:top w:val="single" w:sz="4" w:space="0" w:color="000000"/>
              <w:left w:val="none" w:sz="6" w:space="0" w:color="auto"/>
              <w:bottom w:val="single" w:sz="4" w:space="0" w:color="000000"/>
              <w:right w:val="single" w:sz="4" w:space="0" w:color="000000"/>
            </w:tcBorders>
          </w:tcPr>
          <w:p w14:paraId="4CEAEA91" w14:textId="56A3A098" w:rsidR="00DC32F7" w:rsidRPr="00CA7D4F" w:rsidDel="00DC32F7" w:rsidRDefault="00DC32F7" w:rsidP="00DC32F7">
            <w:pPr>
              <w:widowControl/>
              <w:adjustRightInd w:val="0"/>
              <w:ind w:left="897" w:right="172" w:hanging="715"/>
              <w:rPr>
                <w:del w:id="18447" w:author="Kaplanek, James H" w:date="2021-06-22T13:54:00Z"/>
                <w:rFonts w:eastAsiaTheme="minorHAnsi"/>
                <w:sz w:val="24"/>
                <w:szCs w:val="24"/>
              </w:rPr>
            </w:pPr>
            <w:del w:id="18448" w:author="Kaplanek, James H" w:date="2021-06-22T13:54:00Z">
              <w:r w:rsidRPr="00CA7D4F" w:rsidDel="00DC32F7">
                <w:rPr>
                  <w:rFonts w:eastAsiaTheme="minorHAnsi"/>
                  <w:sz w:val="24"/>
                  <w:szCs w:val="24"/>
                </w:rPr>
                <w:delText>Interactive Play Attraction (Splash Pads)</w:delText>
              </w:r>
            </w:del>
          </w:p>
        </w:tc>
        <w:tc>
          <w:tcPr>
            <w:tcW w:w="7315" w:type="dxa"/>
            <w:gridSpan w:val="3"/>
            <w:tcBorders>
              <w:top w:val="single" w:sz="4" w:space="0" w:color="000000"/>
              <w:left w:val="single" w:sz="4" w:space="0" w:color="000000"/>
              <w:bottom w:val="single" w:sz="4" w:space="0" w:color="000000"/>
              <w:right w:val="none" w:sz="6" w:space="0" w:color="auto"/>
            </w:tcBorders>
          </w:tcPr>
          <w:p w14:paraId="6B35904C" w14:textId="09857812" w:rsidR="00DC32F7" w:rsidRPr="00CA7D4F" w:rsidDel="00DC32F7" w:rsidRDefault="00DC32F7" w:rsidP="00DC32F7">
            <w:pPr>
              <w:widowControl/>
              <w:adjustRightInd w:val="0"/>
              <w:ind w:left="121"/>
              <w:rPr>
                <w:del w:id="18449" w:author="Kaplanek, James H" w:date="2021-06-22T13:54:00Z"/>
                <w:rFonts w:eastAsiaTheme="minorHAnsi"/>
                <w:sz w:val="24"/>
                <w:szCs w:val="24"/>
              </w:rPr>
            </w:pPr>
            <w:del w:id="18450" w:author="Kaplanek, James H" w:date="2021-06-22T13:54:00Z">
              <w:r w:rsidRPr="00CA7D4F" w:rsidDel="00DC32F7">
                <w:rPr>
                  <w:rFonts w:eastAsiaTheme="minorHAnsi"/>
                  <w:sz w:val="24"/>
                  <w:szCs w:val="24"/>
                </w:rPr>
                <w:delText>An interactive play attraction not restricted by an enclosure shall have at least one attendant on the premises. The attendant shall provide periodic supervision of the water attraction as specified in the staffing plan.</w:delText>
              </w:r>
            </w:del>
          </w:p>
        </w:tc>
      </w:tr>
      <w:tr w:rsidR="0012412C" w:rsidRPr="00CA7D4F" w14:paraId="5A851A5F"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129EFA86" w14:textId="229E76A4" w:rsidR="0012412C" w:rsidRPr="00CA7D4F" w:rsidRDefault="00DC32F7" w:rsidP="0012412C">
            <w:pPr>
              <w:pStyle w:val="TableParagraph"/>
              <w:spacing w:line="240" w:lineRule="auto"/>
              <w:ind w:left="274" w:right="277"/>
              <w:jc w:val="center"/>
              <w:rPr>
                <w:b/>
                <w:sz w:val="24"/>
                <w:szCs w:val="24"/>
                <w:rPrChange w:id="18451" w:author="Bruesch, Mary Ellen" w:date="2021-08-16T08:16:00Z">
                  <w:rPr>
                    <w:b/>
                    <w:sz w:val="24"/>
                    <w:szCs w:val="24"/>
                    <w:highlight w:val="green"/>
                  </w:rPr>
                </w:rPrChange>
              </w:rPr>
            </w:pPr>
            <w:ins w:id="18452" w:author="Kaplanek, James H" w:date="2021-06-22T13:54:00Z">
              <w:r w:rsidRPr="00CA7D4F">
                <w:rPr>
                  <w:b/>
                  <w:sz w:val="24"/>
                  <w:szCs w:val="24"/>
                  <w:rPrChange w:id="18453" w:author="Bruesch, Mary Ellen" w:date="2021-08-16T08:16:00Z">
                    <w:rPr>
                      <w:b/>
                      <w:sz w:val="24"/>
                      <w:szCs w:val="24"/>
                      <w:highlight w:val="green"/>
                    </w:rPr>
                  </w:rPrChange>
                </w:rPr>
                <w:t>Pool Type</w:t>
              </w:r>
            </w:ins>
          </w:p>
        </w:tc>
        <w:tc>
          <w:tcPr>
            <w:tcW w:w="3600" w:type="dxa"/>
          </w:tcPr>
          <w:p w14:paraId="3FDA578B" w14:textId="06C80C4F" w:rsidR="0012412C" w:rsidRPr="00CA7D4F" w:rsidRDefault="0012412C" w:rsidP="0012412C">
            <w:pPr>
              <w:pStyle w:val="TableParagraph"/>
              <w:spacing w:line="240" w:lineRule="auto"/>
              <w:jc w:val="center"/>
              <w:rPr>
                <w:b/>
                <w:sz w:val="24"/>
                <w:szCs w:val="24"/>
                <w:rPrChange w:id="18454" w:author="Bruesch, Mary Ellen" w:date="2021-08-16T08:16:00Z">
                  <w:rPr>
                    <w:b/>
                    <w:sz w:val="24"/>
                    <w:szCs w:val="24"/>
                    <w:highlight w:val="green"/>
                  </w:rPr>
                </w:rPrChange>
              </w:rPr>
            </w:pPr>
            <w:ins w:id="18455" w:author="James Kaplanek" w:date="2021-05-26T07:50:00Z">
              <w:r w:rsidRPr="00CA7D4F">
                <w:rPr>
                  <w:b/>
                  <w:sz w:val="24"/>
                  <w:szCs w:val="24"/>
                  <w:rPrChange w:id="18456" w:author="Bruesch, Mary Ellen" w:date="2021-08-16T08:16:00Z">
                    <w:rPr>
                      <w:b/>
                      <w:sz w:val="24"/>
                      <w:szCs w:val="24"/>
                      <w:highlight w:val="green"/>
                    </w:rPr>
                  </w:rPrChange>
                </w:rPr>
                <w:t xml:space="preserve">Pool or </w:t>
              </w:r>
            </w:ins>
            <w:ins w:id="18457" w:author="James Kaplanek" w:date="2021-05-26T07:51:00Z">
              <w:r w:rsidRPr="00CA7D4F">
                <w:rPr>
                  <w:b/>
                  <w:sz w:val="24"/>
                  <w:szCs w:val="24"/>
                  <w:rPrChange w:id="18458" w:author="Bruesch, Mary Ellen" w:date="2021-08-16T08:16:00Z">
                    <w:rPr>
                      <w:b/>
                      <w:sz w:val="24"/>
                      <w:szCs w:val="24"/>
                      <w:highlight w:val="green"/>
                    </w:rPr>
                  </w:rPrChange>
                </w:rPr>
                <w:t>S</w:t>
              </w:r>
            </w:ins>
            <w:ins w:id="18459" w:author="James Kaplanek" w:date="2021-05-26T07:50:00Z">
              <w:r w:rsidRPr="00CA7D4F">
                <w:rPr>
                  <w:b/>
                  <w:sz w:val="24"/>
                  <w:szCs w:val="24"/>
                  <w:rPrChange w:id="18460" w:author="Bruesch, Mary Ellen" w:date="2021-08-16T08:16:00Z">
                    <w:rPr>
                      <w:b/>
                      <w:sz w:val="24"/>
                      <w:szCs w:val="24"/>
                      <w:highlight w:val="green"/>
                    </w:rPr>
                  </w:rPrChange>
                </w:rPr>
                <w:t xml:space="preserve">lide </w:t>
              </w:r>
            </w:ins>
            <w:ins w:id="18461" w:author="James Kaplanek" w:date="2021-05-26T07:51:00Z">
              <w:r w:rsidRPr="00CA7D4F">
                <w:rPr>
                  <w:b/>
                  <w:sz w:val="24"/>
                  <w:szCs w:val="24"/>
                  <w:rPrChange w:id="18462" w:author="Bruesch, Mary Ellen" w:date="2021-08-16T08:16:00Z">
                    <w:rPr>
                      <w:b/>
                      <w:sz w:val="24"/>
                      <w:szCs w:val="24"/>
                      <w:highlight w:val="green"/>
                    </w:rPr>
                  </w:rPrChange>
                </w:rPr>
                <w:t>D</w:t>
              </w:r>
            </w:ins>
            <w:ins w:id="18463" w:author="James Kaplanek" w:date="2021-05-26T07:50:00Z">
              <w:r w:rsidRPr="00CA7D4F">
                <w:rPr>
                  <w:b/>
                  <w:sz w:val="24"/>
                  <w:szCs w:val="24"/>
                  <w:rPrChange w:id="18464" w:author="Bruesch, Mary Ellen" w:date="2021-08-16T08:16:00Z">
                    <w:rPr>
                      <w:b/>
                      <w:sz w:val="24"/>
                      <w:szCs w:val="24"/>
                      <w:highlight w:val="green"/>
                    </w:rPr>
                  </w:rPrChange>
                </w:rPr>
                <w:t>etails</w:t>
              </w:r>
            </w:ins>
          </w:p>
        </w:tc>
        <w:tc>
          <w:tcPr>
            <w:tcW w:w="4050" w:type="dxa"/>
            <w:gridSpan w:val="2"/>
            <w:tcBorders>
              <w:right w:val="nil"/>
            </w:tcBorders>
          </w:tcPr>
          <w:p w14:paraId="77FDB13B" w14:textId="09135CD7" w:rsidR="0012412C" w:rsidRPr="00CA7D4F" w:rsidRDefault="00DC32F7" w:rsidP="0012412C">
            <w:pPr>
              <w:pStyle w:val="TableParagraph"/>
              <w:spacing w:line="240" w:lineRule="auto"/>
              <w:jc w:val="center"/>
              <w:rPr>
                <w:b/>
                <w:sz w:val="24"/>
                <w:szCs w:val="24"/>
                <w:rPrChange w:id="18465" w:author="Bruesch, Mary Ellen" w:date="2021-08-16T08:16:00Z">
                  <w:rPr>
                    <w:b/>
                    <w:sz w:val="24"/>
                    <w:szCs w:val="24"/>
                    <w:highlight w:val="green"/>
                  </w:rPr>
                </w:rPrChange>
              </w:rPr>
            </w:pPr>
            <w:ins w:id="18466" w:author="Kaplanek, James H" w:date="2021-06-22T13:55:00Z">
              <w:r w:rsidRPr="00CA7D4F">
                <w:rPr>
                  <w:b/>
                  <w:sz w:val="24"/>
                  <w:szCs w:val="24"/>
                  <w:rPrChange w:id="18467" w:author="Bruesch, Mary Ellen" w:date="2021-08-16T08:16:00Z">
                    <w:rPr>
                      <w:b/>
                      <w:sz w:val="24"/>
                      <w:szCs w:val="24"/>
                      <w:highlight w:val="green"/>
                    </w:rPr>
                  </w:rPrChange>
                </w:rPr>
                <w:t>Lifeguard and Attendant Staffing Requirements</w:t>
              </w:r>
            </w:ins>
          </w:p>
        </w:tc>
      </w:tr>
      <w:tr w:rsidR="0012412C" w:rsidRPr="00CA7D4F" w14:paraId="4FF8BCD1"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3F5184C1" w14:textId="77777777" w:rsidR="0012412C" w:rsidRPr="00CA7D4F" w:rsidRDefault="00270B3A" w:rsidP="007950FD">
            <w:pPr>
              <w:pStyle w:val="TableParagraph"/>
              <w:spacing w:line="240" w:lineRule="auto"/>
              <w:ind w:left="275" w:right="277" w:hanging="135"/>
              <w:rPr>
                <w:sz w:val="24"/>
                <w:szCs w:val="24"/>
                <w:rPrChange w:id="18468" w:author="Bruesch, Mary Ellen" w:date="2021-08-16T08:16:00Z">
                  <w:rPr>
                    <w:sz w:val="24"/>
                    <w:szCs w:val="24"/>
                    <w:highlight w:val="green"/>
                  </w:rPr>
                </w:rPrChange>
              </w:rPr>
            </w:pPr>
            <w:ins w:id="18469" w:author="James Kaplanek" w:date="2021-06-22T14:18:00Z">
              <w:r w:rsidRPr="00CA7D4F">
                <w:rPr>
                  <w:sz w:val="24"/>
                  <w:szCs w:val="24"/>
                  <w:rPrChange w:id="18470" w:author="Bruesch, Mary Ellen" w:date="2021-08-16T08:16:00Z">
                    <w:rPr>
                      <w:sz w:val="24"/>
                      <w:szCs w:val="24"/>
                      <w:highlight w:val="green"/>
                    </w:rPr>
                  </w:rPrChange>
                </w:rPr>
                <w:t>Activity Pools</w:t>
              </w:r>
            </w:ins>
          </w:p>
        </w:tc>
        <w:tc>
          <w:tcPr>
            <w:tcW w:w="3600" w:type="dxa"/>
          </w:tcPr>
          <w:p w14:paraId="7D0F76E2" w14:textId="5A221BBC" w:rsidR="00270B3A" w:rsidRPr="00CA7D4F" w:rsidRDefault="00270B3A" w:rsidP="00270B3A">
            <w:pPr>
              <w:pStyle w:val="TableParagraph"/>
              <w:spacing w:line="240" w:lineRule="auto"/>
              <w:ind w:left="119"/>
              <w:rPr>
                <w:ins w:id="18471" w:author="James Kaplanek" w:date="2021-06-22T14:18:00Z"/>
                <w:sz w:val="24"/>
                <w:szCs w:val="24"/>
                <w:rPrChange w:id="18472" w:author="Bruesch, Mary Ellen" w:date="2021-08-16T08:16:00Z">
                  <w:rPr>
                    <w:ins w:id="18473" w:author="James Kaplanek" w:date="2021-06-22T14:18:00Z"/>
                    <w:sz w:val="24"/>
                    <w:szCs w:val="24"/>
                    <w:highlight w:val="green"/>
                  </w:rPr>
                </w:rPrChange>
              </w:rPr>
            </w:pPr>
            <w:ins w:id="18474" w:author="James Kaplanek" w:date="2021-06-22T14:18:00Z">
              <w:r w:rsidRPr="00CA7D4F">
                <w:rPr>
                  <w:sz w:val="24"/>
                  <w:szCs w:val="24"/>
                  <w:rPrChange w:id="18475" w:author="Bruesch, Mary Ellen" w:date="2021-08-16T08:16:00Z">
                    <w:rPr>
                      <w:sz w:val="24"/>
                      <w:szCs w:val="24"/>
                      <w:highlight w:val="green"/>
                    </w:rPr>
                  </w:rPrChange>
                </w:rPr>
                <w:t>Pool contains one of the following:</w:t>
              </w:r>
            </w:ins>
          </w:p>
          <w:p w14:paraId="5550A7B3" w14:textId="77777777" w:rsidR="00270B3A" w:rsidRPr="00CA7D4F" w:rsidRDefault="00270B3A" w:rsidP="00270B3A">
            <w:pPr>
              <w:pStyle w:val="TableParagraph"/>
              <w:numPr>
                <w:ilvl w:val="0"/>
                <w:numId w:val="28"/>
              </w:numPr>
              <w:tabs>
                <w:tab w:val="left" w:pos="464"/>
                <w:tab w:val="left" w:pos="465"/>
              </w:tabs>
              <w:spacing w:line="240" w:lineRule="auto"/>
              <w:ind w:hanging="345"/>
              <w:rPr>
                <w:ins w:id="18476" w:author="James Kaplanek" w:date="2021-06-22T14:18:00Z"/>
                <w:sz w:val="24"/>
                <w:szCs w:val="24"/>
                <w:rPrChange w:id="18477" w:author="Bruesch, Mary Ellen" w:date="2021-08-16T08:16:00Z">
                  <w:rPr>
                    <w:ins w:id="18478" w:author="James Kaplanek" w:date="2021-06-22T14:18:00Z"/>
                    <w:sz w:val="24"/>
                    <w:szCs w:val="24"/>
                    <w:highlight w:val="green"/>
                  </w:rPr>
                </w:rPrChange>
              </w:rPr>
            </w:pPr>
            <w:ins w:id="18479" w:author="James Kaplanek" w:date="2021-06-22T14:18:00Z">
              <w:r w:rsidRPr="00CA7D4F">
                <w:rPr>
                  <w:sz w:val="24"/>
                  <w:szCs w:val="24"/>
                  <w:rPrChange w:id="18480" w:author="Bruesch, Mary Ellen" w:date="2021-08-16T08:16:00Z">
                    <w:rPr>
                      <w:sz w:val="24"/>
                      <w:szCs w:val="24"/>
                      <w:highlight w:val="green"/>
                    </w:rPr>
                  </w:rPrChange>
                </w:rPr>
                <w:t>A pad</w:t>
              </w:r>
              <w:r w:rsidRPr="00CA7D4F">
                <w:rPr>
                  <w:spacing w:val="4"/>
                  <w:sz w:val="24"/>
                  <w:szCs w:val="24"/>
                  <w:rPrChange w:id="18481" w:author="Bruesch, Mary Ellen" w:date="2021-08-16T08:16:00Z">
                    <w:rPr>
                      <w:spacing w:val="4"/>
                      <w:sz w:val="24"/>
                      <w:szCs w:val="24"/>
                      <w:highlight w:val="green"/>
                    </w:rPr>
                  </w:rPrChange>
                </w:rPr>
                <w:t xml:space="preserve"> </w:t>
              </w:r>
              <w:r w:rsidRPr="00CA7D4F">
                <w:rPr>
                  <w:sz w:val="24"/>
                  <w:szCs w:val="24"/>
                  <w:rPrChange w:id="18482" w:author="Bruesch, Mary Ellen" w:date="2021-08-16T08:16:00Z">
                    <w:rPr>
                      <w:sz w:val="24"/>
                      <w:szCs w:val="24"/>
                      <w:highlight w:val="green"/>
                    </w:rPr>
                  </w:rPrChange>
                </w:rPr>
                <w:t>walk.</w:t>
              </w:r>
            </w:ins>
          </w:p>
          <w:p w14:paraId="123E5193" w14:textId="285F8835" w:rsidR="00270B3A" w:rsidRPr="00CA7D4F" w:rsidRDefault="00270B3A" w:rsidP="00270B3A">
            <w:pPr>
              <w:pStyle w:val="TableParagraph"/>
              <w:numPr>
                <w:ilvl w:val="0"/>
                <w:numId w:val="28"/>
              </w:numPr>
              <w:tabs>
                <w:tab w:val="left" w:pos="464"/>
                <w:tab w:val="left" w:pos="465"/>
              </w:tabs>
              <w:spacing w:line="240" w:lineRule="auto"/>
              <w:ind w:right="101" w:hanging="345"/>
              <w:rPr>
                <w:ins w:id="18483" w:author="James Kaplanek" w:date="2021-06-22T14:18:00Z"/>
                <w:sz w:val="24"/>
                <w:szCs w:val="24"/>
                <w:rPrChange w:id="18484" w:author="Bruesch, Mary Ellen" w:date="2021-08-16T08:16:00Z">
                  <w:rPr>
                    <w:ins w:id="18485" w:author="James Kaplanek" w:date="2021-06-22T14:18:00Z"/>
                    <w:sz w:val="24"/>
                    <w:szCs w:val="24"/>
                    <w:highlight w:val="green"/>
                  </w:rPr>
                </w:rPrChange>
              </w:rPr>
            </w:pPr>
            <w:ins w:id="18486" w:author="James Kaplanek" w:date="2021-06-22T14:18:00Z">
              <w:r w:rsidRPr="00CA7D4F">
                <w:rPr>
                  <w:sz w:val="24"/>
                  <w:szCs w:val="24"/>
                  <w:rPrChange w:id="18487" w:author="Bruesch, Mary Ellen" w:date="2021-08-16T08:16:00Z">
                    <w:rPr>
                      <w:sz w:val="24"/>
                      <w:szCs w:val="24"/>
                      <w:highlight w:val="green"/>
                    </w:rPr>
                  </w:rPrChange>
                </w:rPr>
                <w:t>A tethered floatable more than 18 inches long in 2 directions. Appendages such as alligator feet should not be included in determining the</w:t>
              </w:r>
              <w:r w:rsidRPr="00CA7D4F">
                <w:rPr>
                  <w:spacing w:val="16"/>
                  <w:sz w:val="24"/>
                  <w:szCs w:val="24"/>
                  <w:rPrChange w:id="18488" w:author="Bruesch, Mary Ellen" w:date="2021-08-16T08:16:00Z">
                    <w:rPr>
                      <w:spacing w:val="16"/>
                      <w:sz w:val="24"/>
                      <w:szCs w:val="24"/>
                      <w:highlight w:val="green"/>
                    </w:rPr>
                  </w:rPrChange>
                </w:rPr>
                <w:t xml:space="preserve"> </w:t>
              </w:r>
              <w:r w:rsidRPr="00CA7D4F">
                <w:rPr>
                  <w:sz w:val="24"/>
                  <w:szCs w:val="24"/>
                  <w:rPrChange w:id="18489" w:author="Bruesch, Mary Ellen" w:date="2021-08-16T08:16:00Z">
                    <w:rPr>
                      <w:sz w:val="24"/>
                      <w:szCs w:val="24"/>
                      <w:highlight w:val="green"/>
                    </w:rPr>
                  </w:rPrChange>
                </w:rPr>
                <w:t>length.</w:t>
              </w:r>
            </w:ins>
          </w:p>
          <w:p w14:paraId="7BCC3C2E" w14:textId="77777777" w:rsidR="00270B3A" w:rsidRPr="00CA7D4F" w:rsidRDefault="00270B3A" w:rsidP="00270B3A">
            <w:pPr>
              <w:pStyle w:val="TableParagraph"/>
              <w:numPr>
                <w:ilvl w:val="0"/>
                <w:numId w:val="28"/>
              </w:numPr>
              <w:tabs>
                <w:tab w:val="left" w:pos="464"/>
                <w:tab w:val="left" w:pos="465"/>
              </w:tabs>
              <w:spacing w:line="240" w:lineRule="auto"/>
              <w:ind w:right="295" w:hanging="345"/>
              <w:rPr>
                <w:ins w:id="18490" w:author="James Kaplanek" w:date="2021-06-22T14:18:00Z"/>
                <w:sz w:val="24"/>
                <w:szCs w:val="24"/>
                <w:rPrChange w:id="18491" w:author="Bruesch, Mary Ellen" w:date="2021-08-16T08:16:00Z">
                  <w:rPr>
                    <w:ins w:id="18492" w:author="James Kaplanek" w:date="2021-06-22T14:18:00Z"/>
                    <w:sz w:val="24"/>
                    <w:szCs w:val="24"/>
                    <w:highlight w:val="green"/>
                  </w:rPr>
                </w:rPrChange>
              </w:rPr>
            </w:pPr>
            <w:ins w:id="18493" w:author="James Kaplanek" w:date="2021-06-22T14:18:00Z">
              <w:r w:rsidRPr="00CA7D4F">
                <w:rPr>
                  <w:sz w:val="24"/>
                  <w:szCs w:val="24"/>
                  <w:rPrChange w:id="18494" w:author="Bruesch, Mary Ellen" w:date="2021-08-16T08:16:00Z">
                    <w:rPr>
                      <w:sz w:val="24"/>
                      <w:szCs w:val="24"/>
                      <w:highlight w:val="green"/>
                    </w:rPr>
                  </w:rPrChange>
                </w:rPr>
                <w:t>A nontethered floatable. Nontethered floatables do not include tire inner tubes used in Leisure Rivers or</w:t>
              </w:r>
              <w:r w:rsidRPr="00CA7D4F">
                <w:rPr>
                  <w:spacing w:val="9"/>
                  <w:sz w:val="24"/>
                  <w:szCs w:val="24"/>
                  <w:rPrChange w:id="18495" w:author="Bruesch, Mary Ellen" w:date="2021-08-16T08:16:00Z">
                    <w:rPr>
                      <w:spacing w:val="9"/>
                      <w:sz w:val="24"/>
                      <w:szCs w:val="24"/>
                      <w:highlight w:val="green"/>
                    </w:rPr>
                  </w:rPrChange>
                </w:rPr>
                <w:t xml:space="preserve"> </w:t>
              </w:r>
              <w:r w:rsidRPr="00CA7D4F">
                <w:rPr>
                  <w:sz w:val="24"/>
                  <w:szCs w:val="24"/>
                  <w:rPrChange w:id="18496" w:author="Bruesch, Mary Ellen" w:date="2021-08-16T08:16:00Z">
                    <w:rPr>
                      <w:sz w:val="24"/>
                      <w:szCs w:val="24"/>
                      <w:highlight w:val="green"/>
                    </w:rPr>
                  </w:rPrChange>
                </w:rPr>
                <w:t>waterslides.</w:t>
              </w:r>
            </w:ins>
          </w:p>
          <w:p w14:paraId="17B87020" w14:textId="47BA7547" w:rsidR="0012412C" w:rsidRPr="00CA7D4F" w:rsidRDefault="00270B3A" w:rsidP="00270B3A">
            <w:pPr>
              <w:pStyle w:val="TableParagraph"/>
              <w:spacing w:line="240" w:lineRule="auto"/>
              <w:ind w:left="464"/>
              <w:rPr>
                <w:sz w:val="24"/>
                <w:szCs w:val="24"/>
                <w:rPrChange w:id="18497" w:author="Bruesch, Mary Ellen" w:date="2021-08-16T08:16:00Z">
                  <w:rPr>
                    <w:sz w:val="24"/>
                    <w:szCs w:val="24"/>
                    <w:highlight w:val="green"/>
                  </w:rPr>
                </w:rPrChange>
              </w:rPr>
            </w:pPr>
            <w:ins w:id="18498" w:author="James Kaplanek" w:date="2021-06-22T14:18:00Z">
              <w:r w:rsidRPr="00CA7D4F">
                <w:rPr>
                  <w:sz w:val="24"/>
                  <w:szCs w:val="24"/>
                  <w:rPrChange w:id="18499" w:author="Bruesch, Mary Ellen" w:date="2021-08-16T08:16:00Z">
                    <w:rPr>
                      <w:sz w:val="24"/>
                      <w:szCs w:val="24"/>
                      <w:highlight w:val="green"/>
                    </w:rPr>
                  </w:rPrChange>
                </w:rPr>
                <w:t>Any feature that is to be climbed on or across.</w:t>
              </w:r>
            </w:ins>
          </w:p>
        </w:tc>
        <w:tc>
          <w:tcPr>
            <w:tcW w:w="4050" w:type="dxa"/>
            <w:gridSpan w:val="2"/>
            <w:tcBorders>
              <w:right w:val="nil"/>
            </w:tcBorders>
          </w:tcPr>
          <w:p w14:paraId="45DCCFAE" w14:textId="77777777" w:rsidR="00270B3A" w:rsidRPr="00CA7D4F" w:rsidDel="00CD358D" w:rsidRDefault="00270B3A" w:rsidP="00270B3A">
            <w:pPr>
              <w:pStyle w:val="TableParagraph"/>
              <w:spacing w:line="240" w:lineRule="auto"/>
              <w:ind w:left="119"/>
              <w:rPr>
                <w:ins w:id="18500" w:author="James Kaplanek" w:date="2021-06-22T14:19:00Z"/>
                <w:del w:id="18501" w:author="James Kaplanek" w:date="2021-05-26T07:54:00Z"/>
              </w:rPr>
            </w:pPr>
            <w:ins w:id="18502" w:author="James Kaplanek" w:date="2021-06-22T14:19:00Z">
              <w:r w:rsidRPr="00CA7D4F">
                <w:rPr>
                  <w:sz w:val="24"/>
                  <w:szCs w:val="24"/>
                  <w:rPrChange w:id="18503" w:author="Bruesch, Mary Ellen" w:date="2021-08-16T08:16:00Z">
                    <w:rPr>
                      <w:sz w:val="24"/>
                      <w:szCs w:val="24"/>
                      <w:highlight w:val="green"/>
                    </w:rPr>
                  </w:rPrChange>
                </w:rPr>
                <w:t xml:space="preserve">At least one lifeguard is required </w:t>
              </w:r>
            </w:ins>
          </w:p>
          <w:p w14:paraId="09D87477" w14:textId="06C7E9EC" w:rsidR="0012412C" w:rsidRPr="00CA7D4F" w:rsidRDefault="0012412C" w:rsidP="00270B3A">
            <w:pPr>
              <w:pStyle w:val="TableParagraph"/>
              <w:spacing w:line="240" w:lineRule="auto"/>
              <w:ind w:left="119"/>
              <w:rPr>
                <w:sz w:val="24"/>
                <w:szCs w:val="24"/>
                <w:rPrChange w:id="18504" w:author="Bruesch, Mary Ellen" w:date="2021-08-16T08:16:00Z">
                  <w:rPr>
                    <w:sz w:val="24"/>
                    <w:szCs w:val="24"/>
                    <w:highlight w:val="green"/>
                  </w:rPr>
                </w:rPrChange>
              </w:rPr>
            </w:pPr>
          </w:p>
        </w:tc>
      </w:tr>
      <w:tr w:rsidR="0012412C" w:rsidRPr="00CA7D4F" w14:paraId="473C5EBB"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147071A0" w14:textId="1CEF07A3" w:rsidR="0012412C" w:rsidRPr="00CA7D4F" w:rsidRDefault="00270B3A" w:rsidP="00270B3A">
            <w:pPr>
              <w:pStyle w:val="TableParagraph"/>
              <w:spacing w:line="240" w:lineRule="auto"/>
              <w:ind w:left="140" w:right="277"/>
              <w:rPr>
                <w:sz w:val="24"/>
                <w:szCs w:val="24"/>
                <w:rPrChange w:id="18505" w:author="Bruesch, Mary Ellen" w:date="2021-08-16T08:16:00Z">
                  <w:rPr>
                    <w:sz w:val="24"/>
                    <w:szCs w:val="24"/>
                    <w:highlight w:val="green"/>
                  </w:rPr>
                </w:rPrChange>
              </w:rPr>
            </w:pPr>
            <w:ins w:id="18506" w:author="James Kaplanek" w:date="2021-06-22T14:20:00Z">
              <w:r w:rsidRPr="00CA7D4F">
                <w:rPr>
                  <w:sz w:val="24"/>
                  <w:szCs w:val="24"/>
                  <w:rPrChange w:id="18507" w:author="Bruesch, Mary Ellen" w:date="2021-08-16T08:16:00Z">
                    <w:rPr>
                      <w:sz w:val="24"/>
                      <w:szCs w:val="24"/>
                      <w:highlight w:val="green"/>
                    </w:rPr>
                  </w:rPrChange>
                </w:rPr>
                <w:t>Leisure Rivers or any feature that convey riders seated or standing.</w:t>
              </w:r>
            </w:ins>
          </w:p>
        </w:tc>
        <w:tc>
          <w:tcPr>
            <w:tcW w:w="3600" w:type="dxa"/>
          </w:tcPr>
          <w:p w14:paraId="37529862" w14:textId="5176E51A" w:rsidR="0012412C" w:rsidRPr="00CA7D4F" w:rsidRDefault="0012412C" w:rsidP="00CD358D">
            <w:pPr>
              <w:pStyle w:val="TableParagraph"/>
              <w:spacing w:line="240" w:lineRule="auto"/>
              <w:ind w:left="479" w:right="309"/>
              <w:rPr>
                <w:ins w:id="18508" w:author="James Kaplanek" w:date="2021-05-26T07:48:00Z"/>
                <w:sz w:val="24"/>
                <w:szCs w:val="24"/>
                <w:rPrChange w:id="18509" w:author="Bruesch, Mary Ellen" w:date="2021-08-16T08:16:00Z">
                  <w:rPr>
                    <w:ins w:id="18510" w:author="James Kaplanek" w:date="2021-05-26T07:48:00Z"/>
                    <w:sz w:val="24"/>
                    <w:szCs w:val="24"/>
                    <w:highlight w:val="green"/>
                  </w:rPr>
                </w:rPrChange>
              </w:rPr>
            </w:pPr>
          </w:p>
        </w:tc>
        <w:tc>
          <w:tcPr>
            <w:tcW w:w="4050" w:type="dxa"/>
            <w:gridSpan w:val="2"/>
            <w:tcBorders>
              <w:right w:val="nil"/>
            </w:tcBorders>
          </w:tcPr>
          <w:p w14:paraId="11EDBC4A" w14:textId="6683C7BF" w:rsidR="00270B3A" w:rsidRPr="00CA7D4F" w:rsidRDefault="00270B3A" w:rsidP="00270B3A">
            <w:pPr>
              <w:pStyle w:val="TableParagraph"/>
              <w:numPr>
                <w:ilvl w:val="0"/>
                <w:numId w:val="115"/>
              </w:numPr>
              <w:spacing w:line="240" w:lineRule="auto"/>
              <w:ind w:right="309"/>
              <w:rPr>
                <w:ins w:id="18511" w:author="James Kaplanek" w:date="2021-06-22T14:20:00Z"/>
                <w:sz w:val="24"/>
                <w:szCs w:val="24"/>
                <w:rPrChange w:id="18512" w:author="Bruesch, Mary Ellen" w:date="2021-08-16T08:16:00Z">
                  <w:rPr>
                    <w:ins w:id="18513" w:author="James Kaplanek" w:date="2021-06-22T14:20:00Z"/>
                    <w:sz w:val="24"/>
                    <w:szCs w:val="24"/>
                    <w:highlight w:val="green"/>
                  </w:rPr>
                </w:rPrChange>
              </w:rPr>
            </w:pPr>
            <w:ins w:id="18514" w:author="James Kaplanek" w:date="2021-06-22T14:20:00Z">
              <w:r w:rsidRPr="00CA7D4F">
                <w:rPr>
                  <w:sz w:val="24"/>
                  <w:szCs w:val="24"/>
                  <w:rPrChange w:id="18515" w:author="Bruesch, Mary Ellen" w:date="2021-08-16T08:16:00Z">
                    <w:rPr>
                      <w:sz w:val="24"/>
                      <w:szCs w:val="24"/>
                      <w:highlight w:val="green"/>
                    </w:rPr>
                  </w:rPrChange>
                </w:rPr>
                <w:t>At least one Lifeguard, more based on square footage (Table A), and</w:t>
              </w:r>
            </w:ins>
          </w:p>
          <w:p w14:paraId="38C3B67B" w14:textId="2BCCE5E3" w:rsidR="0012412C" w:rsidRPr="00CA7D4F" w:rsidRDefault="00270B3A">
            <w:pPr>
              <w:pStyle w:val="TableParagraph"/>
              <w:numPr>
                <w:ilvl w:val="0"/>
                <w:numId w:val="115"/>
              </w:numPr>
              <w:spacing w:line="240" w:lineRule="auto"/>
              <w:ind w:right="309"/>
              <w:rPr>
                <w:sz w:val="24"/>
                <w:szCs w:val="24"/>
                <w:rPrChange w:id="18516" w:author="Bruesch, Mary Ellen" w:date="2021-08-16T08:16:00Z">
                  <w:rPr>
                    <w:sz w:val="24"/>
                    <w:szCs w:val="24"/>
                    <w:highlight w:val="green"/>
                  </w:rPr>
                </w:rPrChange>
              </w:rPr>
              <w:pPrChange w:id="18517" w:author="James Kaplanek" w:date="2021-06-22T14:22:00Z">
                <w:pPr>
                  <w:pStyle w:val="TableParagraph"/>
                  <w:spacing w:line="240" w:lineRule="auto"/>
                  <w:ind w:right="309"/>
                </w:pPr>
              </w:pPrChange>
            </w:pPr>
            <w:ins w:id="18518" w:author="James Kaplanek" w:date="2021-06-22T14:20:00Z">
              <w:r w:rsidRPr="00CA7D4F">
                <w:rPr>
                  <w:sz w:val="24"/>
                  <w:szCs w:val="24"/>
                  <w:rPrChange w:id="18519" w:author="Bruesch, Mary Ellen" w:date="2021-08-16T08:16:00Z">
                    <w:rPr>
                      <w:sz w:val="24"/>
                      <w:szCs w:val="24"/>
                      <w:highlight w:val="green"/>
                    </w:rPr>
                  </w:rPrChange>
                </w:rPr>
                <w:t>At least one attendant is required for the leisure river. The attendant shall have a clear line of sight for all areas of the river, or additional attendants are required so that all areas of the river are in view of at least one attendant.</w:t>
              </w:r>
            </w:ins>
          </w:p>
        </w:tc>
      </w:tr>
      <w:tr w:rsidR="0012412C" w:rsidRPr="00CA7D4F" w14:paraId="05DB5F26"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ins w:id="18520" w:author="James Kaplanek" w:date="2021-05-11T13:00:00Z"/>
        </w:trPr>
        <w:tc>
          <w:tcPr>
            <w:tcW w:w="2300" w:type="dxa"/>
            <w:gridSpan w:val="2"/>
            <w:tcBorders>
              <w:left w:val="nil"/>
            </w:tcBorders>
          </w:tcPr>
          <w:p w14:paraId="14762C46" w14:textId="67428A98" w:rsidR="0012412C" w:rsidRPr="00CA7D4F" w:rsidRDefault="0012412C" w:rsidP="00270B3A">
            <w:pPr>
              <w:pStyle w:val="TableParagraph"/>
              <w:spacing w:line="240" w:lineRule="auto"/>
              <w:ind w:left="140" w:right="277"/>
              <w:rPr>
                <w:ins w:id="18521" w:author="James Kaplanek" w:date="2021-05-11T13:00:00Z"/>
                <w:sz w:val="24"/>
                <w:szCs w:val="24"/>
                <w:rPrChange w:id="18522" w:author="Bruesch, Mary Ellen" w:date="2021-08-16T08:16:00Z">
                  <w:rPr>
                    <w:ins w:id="18523" w:author="James Kaplanek" w:date="2021-05-11T13:00:00Z"/>
                    <w:sz w:val="24"/>
                    <w:szCs w:val="24"/>
                    <w:highlight w:val="green"/>
                  </w:rPr>
                </w:rPrChange>
              </w:rPr>
            </w:pPr>
            <w:ins w:id="18524" w:author="Kaplanek, James H" w:date="2021-05-11T13:00:00Z">
              <w:r w:rsidRPr="00CA7D4F">
                <w:rPr>
                  <w:sz w:val="24"/>
                  <w:szCs w:val="24"/>
                  <w:rPrChange w:id="18525" w:author="Bruesch, Mary Ellen" w:date="2021-08-16T08:16:00Z">
                    <w:rPr>
                      <w:sz w:val="24"/>
                      <w:szCs w:val="24"/>
                      <w:highlight w:val="green"/>
                    </w:rPr>
                  </w:rPrChange>
                </w:rPr>
                <w:t>Vortex Pools</w:t>
              </w:r>
            </w:ins>
          </w:p>
        </w:tc>
        <w:tc>
          <w:tcPr>
            <w:tcW w:w="3600" w:type="dxa"/>
          </w:tcPr>
          <w:p w14:paraId="68FB14B9" w14:textId="77777777" w:rsidR="0012412C" w:rsidRPr="00CA7D4F" w:rsidRDefault="0012412C" w:rsidP="003B356E">
            <w:pPr>
              <w:pStyle w:val="TableParagraph"/>
              <w:spacing w:line="240" w:lineRule="auto"/>
              <w:ind w:left="119" w:right="206"/>
              <w:rPr>
                <w:ins w:id="18526" w:author="James Kaplanek" w:date="2021-05-26T07:48:00Z"/>
                <w:sz w:val="24"/>
                <w:szCs w:val="24"/>
                <w:rPrChange w:id="18527" w:author="Bruesch, Mary Ellen" w:date="2021-08-16T08:16:00Z">
                  <w:rPr>
                    <w:ins w:id="18528" w:author="James Kaplanek" w:date="2021-05-26T07:48:00Z"/>
                    <w:sz w:val="24"/>
                    <w:szCs w:val="24"/>
                    <w:highlight w:val="green"/>
                  </w:rPr>
                </w:rPrChange>
              </w:rPr>
            </w:pPr>
          </w:p>
        </w:tc>
        <w:tc>
          <w:tcPr>
            <w:tcW w:w="4050" w:type="dxa"/>
            <w:gridSpan w:val="2"/>
            <w:tcBorders>
              <w:right w:val="nil"/>
            </w:tcBorders>
          </w:tcPr>
          <w:p w14:paraId="148D2544" w14:textId="05681010" w:rsidR="0012412C" w:rsidRPr="00CA7D4F" w:rsidRDefault="0012412C" w:rsidP="00270B3A">
            <w:pPr>
              <w:pStyle w:val="TableParagraph"/>
              <w:spacing w:line="240" w:lineRule="auto"/>
              <w:ind w:left="119" w:right="206"/>
              <w:rPr>
                <w:ins w:id="18529" w:author="James Kaplanek" w:date="2021-05-11T13:00:00Z"/>
                <w:sz w:val="24"/>
                <w:szCs w:val="24"/>
                <w:rPrChange w:id="18530" w:author="Bruesch, Mary Ellen" w:date="2021-08-16T08:16:00Z">
                  <w:rPr>
                    <w:ins w:id="18531" w:author="James Kaplanek" w:date="2021-05-11T13:00:00Z"/>
                    <w:sz w:val="24"/>
                    <w:szCs w:val="24"/>
                    <w:highlight w:val="green"/>
                  </w:rPr>
                </w:rPrChange>
              </w:rPr>
            </w:pPr>
            <w:ins w:id="18532" w:author="Kaplanek, James H" w:date="2021-05-11T13:00:00Z">
              <w:r w:rsidRPr="00CA7D4F">
                <w:rPr>
                  <w:sz w:val="24"/>
                  <w:szCs w:val="24"/>
                  <w:rPrChange w:id="18533" w:author="Bruesch, Mary Ellen" w:date="2021-08-16T08:16:00Z">
                    <w:rPr>
                      <w:sz w:val="24"/>
                      <w:szCs w:val="24"/>
                      <w:highlight w:val="green"/>
                    </w:rPr>
                  </w:rPrChange>
                </w:rPr>
                <w:t>At least one lifeguard is required</w:t>
              </w:r>
            </w:ins>
            <w:ins w:id="18534" w:author="James Kaplanek" w:date="2021-05-11T13:04:00Z">
              <w:r w:rsidRPr="00CA7D4F">
                <w:rPr>
                  <w:sz w:val="24"/>
                  <w:szCs w:val="24"/>
                  <w:rPrChange w:id="18535" w:author="Bruesch, Mary Ellen" w:date="2021-08-16T08:16:00Z">
                    <w:rPr>
                      <w:sz w:val="24"/>
                      <w:szCs w:val="24"/>
                      <w:highlight w:val="green"/>
                    </w:rPr>
                  </w:rPrChange>
                </w:rPr>
                <w:t>.</w:t>
              </w:r>
            </w:ins>
          </w:p>
        </w:tc>
      </w:tr>
      <w:tr w:rsidR="0012412C" w:rsidRPr="00CA7D4F" w14:paraId="4AA0DB24"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ins w:id="18536" w:author="James Kaplanek" w:date="2021-05-11T13:03:00Z"/>
        </w:trPr>
        <w:tc>
          <w:tcPr>
            <w:tcW w:w="2300" w:type="dxa"/>
            <w:gridSpan w:val="2"/>
            <w:tcBorders>
              <w:left w:val="nil"/>
            </w:tcBorders>
          </w:tcPr>
          <w:p w14:paraId="27C9371C" w14:textId="021B6F44" w:rsidR="0012412C" w:rsidRPr="00CA7D4F" w:rsidRDefault="0012412C" w:rsidP="00731BBD">
            <w:pPr>
              <w:pStyle w:val="TableParagraph"/>
              <w:spacing w:line="240" w:lineRule="auto"/>
              <w:ind w:left="140" w:right="277"/>
              <w:rPr>
                <w:ins w:id="18537" w:author="James Kaplanek" w:date="2021-05-11T13:03:00Z"/>
                <w:sz w:val="24"/>
                <w:szCs w:val="24"/>
                <w:rPrChange w:id="18538" w:author="Bruesch, Mary Ellen" w:date="2021-08-16T08:16:00Z">
                  <w:rPr>
                    <w:ins w:id="18539" w:author="James Kaplanek" w:date="2021-05-11T13:03:00Z"/>
                    <w:sz w:val="24"/>
                    <w:szCs w:val="24"/>
                    <w:highlight w:val="green"/>
                  </w:rPr>
                </w:rPrChange>
              </w:rPr>
            </w:pPr>
            <w:ins w:id="18540" w:author="James Kaplanek" w:date="2021-05-11T13:03:00Z">
              <w:r w:rsidRPr="00CA7D4F">
                <w:rPr>
                  <w:sz w:val="24"/>
                  <w:szCs w:val="24"/>
                  <w:rPrChange w:id="18541" w:author="Bruesch, Mary Ellen" w:date="2021-08-16T08:16:00Z">
                    <w:rPr>
                      <w:sz w:val="24"/>
                      <w:szCs w:val="24"/>
                      <w:highlight w:val="green"/>
                    </w:rPr>
                  </w:rPrChange>
                </w:rPr>
                <w:t>Current Pools; Pools with Treadmill</w:t>
              </w:r>
            </w:ins>
          </w:p>
        </w:tc>
        <w:tc>
          <w:tcPr>
            <w:tcW w:w="3600" w:type="dxa"/>
          </w:tcPr>
          <w:p w14:paraId="5794231C" w14:textId="796E0DB2" w:rsidR="0012412C" w:rsidRPr="00CA7D4F" w:rsidRDefault="00CD358D" w:rsidP="00731BBD">
            <w:pPr>
              <w:pStyle w:val="TableParagraph"/>
              <w:spacing w:line="240" w:lineRule="auto"/>
              <w:ind w:left="119" w:right="206"/>
              <w:rPr>
                <w:ins w:id="18542" w:author="James Kaplanek" w:date="2021-05-26T07:48:00Z"/>
                <w:sz w:val="24"/>
                <w:szCs w:val="24"/>
                <w:rPrChange w:id="18543" w:author="Bruesch, Mary Ellen" w:date="2021-08-16T08:16:00Z">
                  <w:rPr>
                    <w:ins w:id="18544" w:author="James Kaplanek" w:date="2021-05-26T07:48:00Z"/>
                    <w:sz w:val="24"/>
                    <w:szCs w:val="24"/>
                    <w:highlight w:val="green"/>
                  </w:rPr>
                </w:rPrChange>
              </w:rPr>
            </w:pPr>
            <w:ins w:id="18545" w:author="James Kaplanek" w:date="2021-05-26T07:58:00Z">
              <w:r w:rsidRPr="00CA7D4F">
                <w:rPr>
                  <w:sz w:val="24"/>
                  <w:szCs w:val="24"/>
                  <w:rPrChange w:id="18546" w:author="Bruesch, Mary Ellen" w:date="2021-08-16T08:16:00Z">
                    <w:rPr>
                      <w:sz w:val="24"/>
                      <w:szCs w:val="24"/>
                      <w:highlight w:val="green"/>
                    </w:rPr>
                  </w:rPrChange>
                </w:rPr>
                <w:t>W</w:t>
              </w:r>
            </w:ins>
            <w:ins w:id="18547" w:author="James Kaplanek" w:date="2021-05-11T13:04:00Z">
              <w:r w:rsidRPr="00CA7D4F">
                <w:rPr>
                  <w:sz w:val="24"/>
                  <w:szCs w:val="24"/>
                  <w:rPrChange w:id="18548" w:author="Bruesch, Mary Ellen" w:date="2021-08-16T08:16:00Z">
                    <w:rPr>
                      <w:sz w:val="24"/>
                      <w:szCs w:val="24"/>
                      <w:highlight w:val="green"/>
                    </w:rPr>
                  </w:rPrChange>
                </w:rPr>
                <w:t>henever the pool is occupied by a patron and the current or treadmill is operating.</w:t>
              </w:r>
            </w:ins>
          </w:p>
        </w:tc>
        <w:tc>
          <w:tcPr>
            <w:tcW w:w="4050" w:type="dxa"/>
            <w:gridSpan w:val="2"/>
            <w:tcBorders>
              <w:right w:val="nil"/>
            </w:tcBorders>
          </w:tcPr>
          <w:p w14:paraId="6D54006A" w14:textId="0E106186" w:rsidR="0012412C" w:rsidRPr="00CA7D4F" w:rsidRDefault="0012412C" w:rsidP="00CD358D">
            <w:pPr>
              <w:pStyle w:val="TableParagraph"/>
              <w:spacing w:line="240" w:lineRule="auto"/>
              <w:ind w:left="119" w:right="206"/>
              <w:rPr>
                <w:ins w:id="18549" w:author="James Kaplanek" w:date="2021-05-11T13:03:00Z"/>
                <w:sz w:val="24"/>
                <w:szCs w:val="24"/>
                <w:rPrChange w:id="18550" w:author="Bruesch, Mary Ellen" w:date="2021-08-16T08:16:00Z">
                  <w:rPr>
                    <w:ins w:id="18551" w:author="James Kaplanek" w:date="2021-05-11T13:03:00Z"/>
                    <w:sz w:val="24"/>
                    <w:szCs w:val="24"/>
                    <w:highlight w:val="green"/>
                  </w:rPr>
                </w:rPrChange>
              </w:rPr>
            </w:pPr>
            <w:ins w:id="18552" w:author="James Kaplanek" w:date="2021-05-11T13:04:00Z">
              <w:r w:rsidRPr="00CA7D4F">
                <w:rPr>
                  <w:sz w:val="24"/>
                  <w:szCs w:val="24"/>
                  <w:rPrChange w:id="18553" w:author="Bruesch, Mary Ellen" w:date="2021-08-16T08:16:00Z">
                    <w:rPr>
                      <w:sz w:val="24"/>
                      <w:szCs w:val="24"/>
                      <w:highlight w:val="green"/>
                    </w:rPr>
                  </w:rPrChange>
                </w:rPr>
                <w:t>At least one lifeguard is required</w:t>
              </w:r>
            </w:ins>
            <w:ins w:id="18554" w:author="James Kaplanek" w:date="2021-05-26T07:58:00Z">
              <w:r w:rsidR="00CD358D" w:rsidRPr="00CA7D4F">
                <w:rPr>
                  <w:sz w:val="24"/>
                  <w:szCs w:val="24"/>
                  <w:rPrChange w:id="18555" w:author="Bruesch, Mary Ellen" w:date="2021-08-16T08:16:00Z">
                    <w:rPr>
                      <w:sz w:val="24"/>
                      <w:szCs w:val="24"/>
                      <w:highlight w:val="green"/>
                    </w:rPr>
                  </w:rPrChange>
                </w:rPr>
                <w:t>.</w:t>
              </w:r>
            </w:ins>
            <w:ins w:id="18556" w:author="James Kaplanek" w:date="2021-05-11T13:04:00Z">
              <w:r w:rsidRPr="00CA7D4F">
                <w:rPr>
                  <w:sz w:val="24"/>
                  <w:szCs w:val="24"/>
                  <w:rPrChange w:id="18557" w:author="Bruesch, Mary Ellen" w:date="2021-08-16T08:16:00Z">
                    <w:rPr>
                      <w:sz w:val="24"/>
                      <w:szCs w:val="24"/>
                      <w:highlight w:val="green"/>
                    </w:rPr>
                  </w:rPrChange>
                </w:rPr>
                <w:t xml:space="preserve"> </w:t>
              </w:r>
            </w:ins>
          </w:p>
        </w:tc>
      </w:tr>
      <w:tr w:rsidR="0012412C" w:rsidRPr="00CA7D4F" w14:paraId="42544206"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ins w:id="18558" w:author="James Kaplanek" w:date="2021-05-11T13:05:00Z"/>
        </w:trPr>
        <w:tc>
          <w:tcPr>
            <w:tcW w:w="2300" w:type="dxa"/>
            <w:gridSpan w:val="2"/>
            <w:tcBorders>
              <w:left w:val="nil"/>
            </w:tcBorders>
          </w:tcPr>
          <w:p w14:paraId="3DE1BFA3" w14:textId="0D295E90" w:rsidR="0012412C" w:rsidRPr="00CA7D4F" w:rsidRDefault="0012412C" w:rsidP="00731BBD">
            <w:pPr>
              <w:pStyle w:val="TableParagraph"/>
              <w:spacing w:line="240" w:lineRule="auto"/>
              <w:ind w:left="140" w:right="277"/>
              <w:rPr>
                <w:ins w:id="18559" w:author="James Kaplanek" w:date="2021-05-11T13:05:00Z"/>
                <w:sz w:val="24"/>
                <w:szCs w:val="24"/>
                <w:rPrChange w:id="18560" w:author="Bruesch, Mary Ellen" w:date="2021-08-16T08:16:00Z">
                  <w:rPr>
                    <w:ins w:id="18561" w:author="James Kaplanek" w:date="2021-05-11T13:05:00Z"/>
                    <w:sz w:val="24"/>
                    <w:szCs w:val="24"/>
                    <w:highlight w:val="green"/>
                  </w:rPr>
                </w:rPrChange>
              </w:rPr>
            </w:pPr>
            <w:ins w:id="18562" w:author="Kaplanek, James H" w:date="2021-05-11T13:06:00Z">
              <w:r w:rsidRPr="00CA7D4F">
                <w:rPr>
                  <w:sz w:val="24"/>
                  <w:szCs w:val="24"/>
                  <w:rPrChange w:id="18563" w:author="Bruesch, Mary Ellen" w:date="2021-08-16T08:16:00Z">
                    <w:rPr>
                      <w:sz w:val="24"/>
                      <w:szCs w:val="24"/>
                      <w:highlight w:val="green"/>
                    </w:rPr>
                  </w:rPrChange>
                </w:rPr>
                <w:t>Exercise Pools</w:t>
              </w:r>
            </w:ins>
          </w:p>
        </w:tc>
        <w:tc>
          <w:tcPr>
            <w:tcW w:w="3600" w:type="dxa"/>
          </w:tcPr>
          <w:p w14:paraId="308C11B4" w14:textId="2E32E688" w:rsidR="0012412C" w:rsidRPr="00CA7D4F" w:rsidRDefault="00CD358D" w:rsidP="00731BBD">
            <w:pPr>
              <w:pStyle w:val="TableParagraph"/>
              <w:spacing w:line="240" w:lineRule="auto"/>
              <w:ind w:left="119" w:right="206"/>
              <w:rPr>
                <w:ins w:id="18564" w:author="James Kaplanek" w:date="2021-05-26T07:48:00Z"/>
                <w:sz w:val="24"/>
                <w:szCs w:val="24"/>
                <w:rPrChange w:id="18565" w:author="Bruesch, Mary Ellen" w:date="2021-08-16T08:16:00Z">
                  <w:rPr>
                    <w:ins w:id="18566" w:author="James Kaplanek" w:date="2021-05-26T07:48:00Z"/>
                    <w:sz w:val="24"/>
                    <w:szCs w:val="24"/>
                    <w:highlight w:val="green"/>
                  </w:rPr>
                </w:rPrChange>
              </w:rPr>
            </w:pPr>
            <w:ins w:id="18567" w:author="James Kaplanek" w:date="2021-05-26T08:01:00Z">
              <w:r w:rsidRPr="00CA7D4F">
                <w:rPr>
                  <w:sz w:val="24"/>
                  <w:szCs w:val="24"/>
                  <w:rPrChange w:id="18568" w:author="Bruesch, Mary Ellen" w:date="2021-08-16T08:16:00Z">
                    <w:rPr>
                      <w:sz w:val="24"/>
                      <w:szCs w:val="24"/>
                      <w:highlight w:val="green"/>
                    </w:rPr>
                  </w:rPrChange>
                </w:rPr>
                <w:t>Less than 5-feet</w:t>
              </w:r>
            </w:ins>
          </w:p>
        </w:tc>
        <w:tc>
          <w:tcPr>
            <w:tcW w:w="4050" w:type="dxa"/>
            <w:gridSpan w:val="2"/>
            <w:tcBorders>
              <w:right w:val="nil"/>
            </w:tcBorders>
          </w:tcPr>
          <w:p w14:paraId="1881B047" w14:textId="22BA7D94" w:rsidR="0012412C" w:rsidRPr="00CA7D4F" w:rsidRDefault="00CD358D" w:rsidP="00731BBD">
            <w:pPr>
              <w:pStyle w:val="TableParagraph"/>
              <w:spacing w:line="240" w:lineRule="auto"/>
              <w:ind w:left="119" w:right="206"/>
              <w:rPr>
                <w:ins w:id="18569" w:author="James Kaplanek" w:date="2021-05-11T13:05:00Z"/>
                <w:sz w:val="24"/>
                <w:szCs w:val="24"/>
                <w:rPrChange w:id="18570" w:author="Bruesch, Mary Ellen" w:date="2021-08-16T08:16:00Z">
                  <w:rPr>
                    <w:ins w:id="18571" w:author="James Kaplanek" w:date="2021-05-11T13:05:00Z"/>
                    <w:sz w:val="24"/>
                    <w:szCs w:val="24"/>
                    <w:highlight w:val="green"/>
                  </w:rPr>
                </w:rPrChange>
              </w:rPr>
            </w:pPr>
            <w:ins w:id="18572" w:author="James Kaplanek" w:date="2021-05-26T07:58:00Z">
              <w:r w:rsidRPr="00CA7D4F">
                <w:rPr>
                  <w:sz w:val="24"/>
                  <w:szCs w:val="24"/>
                  <w:rPrChange w:id="18573" w:author="Bruesch, Mary Ellen" w:date="2021-08-16T08:16:00Z">
                    <w:rPr>
                      <w:sz w:val="24"/>
                      <w:szCs w:val="24"/>
                      <w:highlight w:val="green"/>
                    </w:rPr>
                  </w:rPrChange>
                </w:rPr>
                <w:t>D</w:t>
              </w:r>
            </w:ins>
            <w:ins w:id="18574" w:author="Kaplanek, James H" w:date="2021-05-11T13:06:00Z">
              <w:r w:rsidR="0012412C" w:rsidRPr="00CA7D4F">
                <w:rPr>
                  <w:sz w:val="24"/>
                  <w:szCs w:val="24"/>
                  <w:rPrChange w:id="18575" w:author="Bruesch, Mary Ellen" w:date="2021-08-16T08:16:00Z">
                    <w:rPr>
                      <w:sz w:val="24"/>
                      <w:szCs w:val="24"/>
                      <w:highlight w:val="green"/>
                    </w:rPr>
                  </w:rPrChange>
                </w:rPr>
                <w:t>o not require a lifeguard or attendant.</w:t>
              </w:r>
            </w:ins>
          </w:p>
        </w:tc>
      </w:tr>
      <w:tr w:rsidR="0012412C" w:rsidRPr="00CA7D4F" w14:paraId="5BE55734"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720B01CC" w14:textId="77777777" w:rsidR="0012412C" w:rsidRPr="00CA7D4F" w:rsidRDefault="00270B3A" w:rsidP="00731BBD">
            <w:pPr>
              <w:pStyle w:val="TableParagraph"/>
              <w:spacing w:line="240" w:lineRule="auto"/>
              <w:ind w:left="140" w:right="277"/>
              <w:rPr>
                <w:sz w:val="24"/>
                <w:szCs w:val="24"/>
                <w:rPrChange w:id="18576" w:author="Bruesch, Mary Ellen" w:date="2021-08-16T08:16:00Z">
                  <w:rPr>
                    <w:sz w:val="24"/>
                    <w:szCs w:val="24"/>
                    <w:highlight w:val="green"/>
                  </w:rPr>
                </w:rPrChange>
              </w:rPr>
            </w:pPr>
            <w:ins w:id="18577" w:author="James Kaplanek" w:date="2021-06-22T14:24:00Z">
              <w:r w:rsidRPr="00CA7D4F">
                <w:rPr>
                  <w:sz w:val="24"/>
                  <w:szCs w:val="24"/>
                  <w:rPrChange w:id="18578" w:author="Bruesch, Mary Ellen" w:date="2021-08-16T08:16:00Z">
                    <w:rPr>
                      <w:sz w:val="24"/>
                      <w:szCs w:val="24"/>
                      <w:highlight w:val="green"/>
                    </w:rPr>
                  </w:rPrChange>
                </w:rPr>
                <w:t>Vanishing Edge Pools</w:t>
              </w:r>
            </w:ins>
          </w:p>
        </w:tc>
        <w:tc>
          <w:tcPr>
            <w:tcW w:w="3600" w:type="dxa"/>
          </w:tcPr>
          <w:p w14:paraId="1471CFD1" w14:textId="12B4B6D7" w:rsidR="0012412C" w:rsidRPr="00CA7D4F" w:rsidRDefault="00CD358D" w:rsidP="00731BBD">
            <w:pPr>
              <w:pStyle w:val="TableParagraph"/>
              <w:spacing w:line="240" w:lineRule="auto"/>
              <w:ind w:left="119" w:right="206"/>
              <w:rPr>
                <w:ins w:id="18579" w:author="James Kaplanek" w:date="2021-05-26T07:48:00Z"/>
                <w:sz w:val="24"/>
                <w:szCs w:val="24"/>
                <w:rPrChange w:id="18580" w:author="Bruesch, Mary Ellen" w:date="2021-08-16T08:16:00Z">
                  <w:rPr>
                    <w:ins w:id="18581" w:author="James Kaplanek" w:date="2021-05-26T07:48:00Z"/>
                    <w:sz w:val="24"/>
                    <w:szCs w:val="24"/>
                    <w:highlight w:val="green"/>
                  </w:rPr>
                </w:rPrChange>
              </w:rPr>
            </w:pPr>
            <w:ins w:id="18582" w:author="James Kaplanek" w:date="2021-05-26T08:02:00Z">
              <w:r w:rsidRPr="00CA7D4F">
                <w:rPr>
                  <w:sz w:val="24"/>
                  <w:szCs w:val="24"/>
                  <w:rPrChange w:id="18583" w:author="Bruesch, Mary Ellen" w:date="2021-08-16T08:16:00Z">
                    <w:rPr>
                      <w:sz w:val="24"/>
                      <w:szCs w:val="24"/>
                      <w:highlight w:val="green"/>
                    </w:rPr>
                  </w:rPrChange>
                </w:rPr>
                <w:t>Unless the water attraction is limited to adult use only.</w:t>
              </w:r>
            </w:ins>
          </w:p>
        </w:tc>
        <w:tc>
          <w:tcPr>
            <w:tcW w:w="4050" w:type="dxa"/>
            <w:gridSpan w:val="2"/>
            <w:tcBorders>
              <w:right w:val="nil"/>
            </w:tcBorders>
          </w:tcPr>
          <w:p w14:paraId="2B50F575" w14:textId="4FE0A918" w:rsidR="0012412C" w:rsidRPr="00CA7D4F" w:rsidRDefault="00270B3A" w:rsidP="00270B3A">
            <w:pPr>
              <w:pStyle w:val="TableParagraph"/>
              <w:spacing w:line="240" w:lineRule="auto"/>
              <w:ind w:left="119" w:right="206"/>
              <w:rPr>
                <w:sz w:val="24"/>
                <w:szCs w:val="24"/>
                <w:rPrChange w:id="18584" w:author="Bruesch, Mary Ellen" w:date="2021-08-16T08:16:00Z">
                  <w:rPr>
                    <w:sz w:val="24"/>
                    <w:szCs w:val="24"/>
                    <w:highlight w:val="green"/>
                  </w:rPr>
                </w:rPrChange>
              </w:rPr>
            </w:pPr>
            <w:ins w:id="18585" w:author="James Kaplanek" w:date="2021-06-22T14:25:00Z">
              <w:r w:rsidRPr="00CA7D4F">
                <w:rPr>
                  <w:sz w:val="24"/>
                  <w:szCs w:val="24"/>
                  <w:rPrChange w:id="18586" w:author="Bruesch, Mary Ellen" w:date="2021-08-16T08:16:00Z">
                    <w:rPr>
                      <w:sz w:val="24"/>
                      <w:szCs w:val="24"/>
                      <w:highlight w:val="green"/>
                    </w:rPr>
                  </w:rPrChange>
                </w:rPr>
                <w:t>At least one lifeguard regardless of the square footage.</w:t>
              </w:r>
            </w:ins>
          </w:p>
        </w:tc>
      </w:tr>
      <w:tr w:rsidR="0012412C" w:rsidRPr="00CA7D4F" w14:paraId="727CD630"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ins w:id="18587" w:author="James Kaplanek" w:date="2021-05-11T13:06:00Z"/>
        </w:trPr>
        <w:tc>
          <w:tcPr>
            <w:tcW w:w="2300" w:type="dxa"/>
            <w:gridSpan w:val="2"/>
            <w:tcBorders>
              <w:left w:val="nil"/>
            </w:tcBorders>
          </w:tcPr>
          <w:p w14:paraId="6185FBAB" w14:textId="4F298D0E" w:rsidR="0012412C" w:rsidRPr="00CA7D4F" w:rsidRDefault="0012412C" w:rsidP="00731BBD">
            <w:pPr>
              <w:pStyle w:val="TableParagraph"/>
              <w:spacing w:line="240" w:lineRule="auto"/>
              <w:ind w:left="140" w:right="277"/>
              <w:rPr>
                <w:ins w:id="18588" w:author="James Kaplanek" w:date="2021-05-11T13:06:00Z"/>
                <w:sz w:val="24"/>
                <w:szCs w:val="24"/>
                <w:rPrChange w:id="18589" w:author="Bruesch, Mary Ellen" w:date="2021-08-16T08:16:00Z">
                  <w:rPr>
                    <w:ins w:id="18590" w:author="James Kaplanek" w:date="2021-05-11T13:06:00Z"/>
                    <w:sz w:val="24"/>
                    <w:szCs w:val="24"/>
                    <w:highlight w:val="green"/>
                  </w:rPr>
                </w:rPrChange>
              </w:rPr>
            </w:pPr>
            <w:ins w:id="18591" w:author="Kaplanek, James H" w:date="2021-05-11T13:06:00Z">
              <w:r w:rsidRPr="00CA7D4F">
                <w:rPr>
                  <w:sz w:val="24"/>
                  <w:szCs w:val="24"/>
                  <w:rPrChange w:id="18592" w:author="Bruesch, Mary Ellen" w:date="2021-08-16T08:16:00Z">
                    <w:rPr>
                      <w:sz w:val="24"/>
                      <w:szCs w:val="24"/>
                      <w:highlight w:val="green"/>
                    </w:rPr>
                  </w:rPrChange>
                </w:rPr>
                <w:t>Wave Pools, any pool that involves patron interacting with moving water or is designed to allow patron to fall into water</w:t>
              </w:r>
            </w:ins>
          </w:p>
        </w:tc>
        <w:tc>
          <w:tcPr>
            <w:tcW w:w="3600" w:type="dxa"/>
          </w:tcPr>
          <w:p w14:paraId="5D867D21" w14:textId="77777777" w:rsidR="0012412C" w:rsidRPr="00CA7D4F" w:rsidRDefault="0012412C" w:rsidP="00731BBD">
            <w:pPr>
              <w:pStyle w:val="TableParagraph"/>
              <w:spacing w:line="240" w:lineRule="auto"/>
              <w:ind w:left="119" w:right="206"/>
              <w:rPr>
                <w:ins w:id="18593" w:author="James Kaplanek" w:date="2021-05-26T07:48:00Z"/>
                <w:sz w:val="24"/>
                <w:szCs w:val="24"/>
                <w:rPrChange w:id="18594" w:author="Bruesch, Mary Ellen" w:date="2021-08-16T08:16:00Z">
                  <w:rPr>
                    <w:ins w:id="18595" w:author="James Kaplanek" w:date="2021-05-26T07:48:00Z"/>
                    <w:sz w:val="24"/>
                    <w:szCs w:val="24"/>
                    <w:highlight w:val="green"/>
                  </w:rPr>
                </w:rPrChange>
              </w:rPr>
            </w:pPr>
          </w:p>
        </w:tc>
        <w:tc>
          <w:tcPr>
            <w:tcW w:w="4050" w:type="dxa"/>
            <w:gridSpan w:val="2"/>
            <w:tcBorders>
              <w:right w:val="nil"/>
            </w:tcBorders>
          </w:tcPr>
          <w:p w14:paraId="66B58FDD" w14:textId="77777777" w:rsidR="00CD358D" w:rsidRPr="00CA7D4F" w:rsidRDefault="0012412C" w:rsidP="00731BBD">
            <w:pPr>
              <w:pStyle w:val="TableParagraph"/>
              <w:spacing w:line="240" w:lineRule="auto"/>
              <w:ind w:left="119" w:right="206"/>
              <w:rPr>
                <w:ins w:id="18596" w:author="James Kaplanek" w:date="2021-05-26T08:02:00Z"/>
                <w:sz w:val="24"/>
                <w:szCs w:val="24"/>
                <w:rPrChange w:id="18597" w:author="Bruesch, Mary Ellen" w:date="2021-08-16T08:16:00Z">
                  <w:rPr>
                    <w:ins w:id="18598" w:author="James Kaplanek" w:date="2021-05-26T08:02:00Z"/>
                    <w:sz w:val="24"/>
                    <w:szCs w:val="24"/>
                    <w:highlight w:val="green"/>
                  </w:rPr>
                </w:rPrChange>
              </w:rPr>
            </w:pPr>
            <w:ins w:id="18599" w:author="Kaplanek, James H" w:date="2021-05-11T13:06:00Z">
              <w:r w:rsidRPr="00CA7D4F">
                <w:rPr>
                  <w:sz w:val="24"/>
                  <w:szCs w:val="24"/>
                  <w:rPrChange w:id="18600" w:author="Bruesch, Mary Ellen" w:date="2021-08-16T08:16:00Z">
                    <w:rPr>
                      <w:sz w:val="24"/>
                      <w:szCs w:val="24"/>
                      <w:highlight w:val="green"/>
                    </w:rPr>
                  </w:rPrChange>
                </w:rPr>
                <w:t xml:space="preserve">At least one lifeguard is required regardless of the square footage of the pool. </w:t>
              </w:r>
            </w:ins>
          </w:p>
          <w:p w14:paraId="6C14BBFD" w14:textId="77CBF652" w:rsidR="0012412C" w:rsidRPr="00CA7D4F" w:rsidRDefault="0012412C" w:rsidP="00731BBD">
            <w:pPr>
              <w:pStyle w:val="TableParagraph"/>
              <w:spacing w:line="240" w:lineRule="auto"/>
              <w:ind w:left="119" w:right="206"/>
              <w:rPr>
                <w:ins w:id="18601" w:author="James Kaplanek" w:date="2021-05-11T13:06:00Z"/>
                <w:sz w:val="24"/>
                <w:szCs w:val="24"/>
                <w:rPrChange w:id="18602" w:author="Bruesch, Mary Ellen" w:date="2021-08-16T08:16:00Z">
                  <w:rPr>
                    <w:ins w:id="18603" w:author="James Kaplanek" w:date="2021-05-11T13:06:00Z"/>
                    <w:sz w:val="24"/>
                    <w:szCs w:val="24"/>
                    <w:highlight w:val="green"/>
                  </w:rPr>
                </w:rPrChange>
              </w:rPr>
            </w:pPr>
            <w:ins w:id="18604" w:author="Kaplanek, James H" w:date="2021-05-11T13:06:00Z">
              <w:r w:rsidRPr="00CA7D4F">
                <w:rPr>
                  <w:sz w:val="24"/>
                  <w:szCs w:val="24"/>
                  <w:rPrChange w:id="18605" w:author="Bruesch, Mary Ellen" w:date="2021-08-16T08:16:00Z">
                    <w:rPr>
                      <w:sz w:val="24"/>
                      <w:szCs w:val="24"/>
                      <w:highlight w:val="green"/>
                    </w:rPr>
                  </w:rPrChange>
                </w:rPr>
                <w:t>Additional lifeguard staffing shall be based on the patron load requirements in Table ATCP 76.23 A.</w:t>
              </w:r>
            </w:ins>
          </w:p>
        </w:tc>
      </w:tr>
      <w:tr w:rsidR="0012412C" w:rsidRPr="00CA7D4F" w14:paraId="57951AE5"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ins w:id="18606" w:author="James Kaplanek" w:date="2021-05-11T13:07:00Z"/>
        </w:trPr>
        <w:tc>
          <w:tcPr>
            <w:tcW w:w="2300" w:type="dxa"/>
            <w:gridSpan w:val="2"/>
            <w:tcBorders>
              <w:left w:val="nil"/>
            </w:tcBorders>
          </w:tcPr>
          <w:p w14:paraId="3462DB6F" w14:textId="63B13604" w:rsidR="0012412C" w:rsidRPr="00CA7D4F" w:rsidRDefault="0012412C" w:rsidP="00270B3A">
            <w:pPr>
              <w:pStyle w:val="TableParagraph"/>
              <w:spacing w:line="240" w:lineRule="auto"/>
              <w:ind w:left="140" w:right="128"/>
              <w:rPr>
                <w:ins w:id="18607" w:author="James Kaplanek" w:date="2021-05-11T13:07:00Z"/>
                <w:sz w:val="24"/>
                <w:szCs w:val="24"/>
                <w:rPrChange w:id="18608" w:author="Bruesch, Mary Ellen" w:date="2021-08-16T08:16:00Z">
                  <w:rPr>
                    <w:ins w:id="18609" w:author="James Kaplanek" w:date="2021-05-11T13:07:00Z"/>
                    <w:sz w:val="24"/>
                    <w:szCs w:val="24"/>
                    <w:highlight w:val="green"/>
                  </w:rPr>
                </w:rPrChange>
              </w:rPr>
            </w:pPr>
            <w:ins w:id="18610" w:author="Kaplanek, James H" w:date="2021-05-11T13:07:00Z">
              <w:r w:rsidRPr="00CA7D4F">
                <w:rPr>
                  <w:sz w:val="24"/>
                  <w:szCs w:val="24"/>
                  <w:rPrChange w:id="18611" w:author="Bruesch, Mary Ellen" w:date="2021-08-16T08:16:00Z">
                    <w:rPr>
                      <w:sz w:val="24"/>
                      <w:szCs w:val="24"/>
                      <w:highlight w:val="green"/>
                    </w:rPr>
                  </w:rPrChange>
                </w:rPr>
                <w:t>Pools with a Visual Obstruction</w:t>
              </w:r>
            </w:ins>
          </w:p>
        </w:tc>
        <w:tc>
          <w:tcPr>
            <w:tcW w:w="3600" w:type="dxa"/>
          </w:tcPr>
          <w:p w14:paraId="083A5ED0" w14:textId="3DFB13FB" w:rsidR="0012412C" w:rsidRPr="00CA7D4F" w:rsidRDefault="00CD358D" w:rsidP="00270B3A">
            <w:pPr>
              <w:pStyle w:val="TableParagraph"/>
              <w:spacing w:line="240" w:lineRule="auto"/>
              <w:ind w:left="119"/>
              <w:rPr>
                <w:ins w:id="18612" w:author="James Kaplanek" w:date="2021-05-26T07:48:00Z"/>
                <w:sz w:val="24"/>
                <w:szCs w:val="24"/>
                <w:rPrChange w:id="18613" w:author="Bruesch, Mary Ellen" w:date="2021-08-16T08:16:00Z">
                  <w:rPr>
                    <w:ins w:id="18614" w:author="James Kaplanek" w:date="2021-05-26T07:48:00Z"/>
                    <w:sz w:val="24"/>
                    <w:szCs w:val="24"/>
                    <w:highlight w:val="green"/>
                  </w:rPr>
                </w:rPrChange>
              </w:rPr>
            </w:pPr>
            <w:ins w:id="18615" w:author="James Kaplanek" w:date="2021-05-26T08:03:00Z">
              <w:r w:rsidRPr="00CA7D4F">
                <w:rPr>
                  <w:sz w:val="24"/>
                  <w:szCs w:val="24"/>
                  <w:rPrChange w:id="18616" w:author="Bruesch, Mary Ellen" w:date="2021-08-16T08:16:00Z">
                    <w:rPr>
                      <w:sz w:val="24"/>
                      <w:szCs w:val="24"/>
                      <w:highlight w:val="green"/>
                    </w:rPr>
                  </w:rPrChange>
                </w:rPr>
                <w:t>The pool has a visual obstruction larger than 10 feet in length by 6 feet in height by 5 feet in width or if the visual obstruction covers more than 20 percent of the pool’s basin.</w:t>
              </w:r>
            </w:ins>
          </w:p>
        </w:tc>
        <w:tc>
          <w:tcPr>
            <w:tcW w:w="4050" w:type="dxa"/>
            <w:gridSpan w:val="2"/>
            <w:tcBorders>
              <w:right w:val="nil"/>
            </w:tcBorders>
          </w:tcPr>
          <w:p w14:paraId="0EDCEA4A" w14:textId="77ABB95A" w:rsidR="0012412C" w:rsidRPr="00CA7D4F" w:rsidRDefault="00CD358D" w:rsidP="00DE0645">
            <w:pPr>
              <w:pStyle w:val="TableParagraph"/>
              <w:spacing w:line="240" w:lineRule="auto"/>
              <w:ind w:left="119"/>
              <w:rPr>
                <w:ins w:id="18617" w:author="James Kaplanek" w:date="2021-05-19T13:18:00Z"/>
                <w:sz w:val="24"/>
                <w:szCs w:val="24"/>
                <w:rPrChange w:id="18618" w:author="Bruesch, Mary Ellen" w:date="2021-08-16T08:16:00Z">
                  <w:rPr>
                    <w:ins w:id="18619" w:author="James Kaplanek" w:date="2021-05-19T13:18:00Z"/>
                    <w:sz w:val="24"/>
                    <w:szCs w:val="24"/>
                    <w:highlight w:val="green"/>
                  </w:rPr>
                </w:rPrChange>
              </w:rPr>
            </w:pPr>
            <w:ins w:id="18620" w:author="James Kaplanek" w:date="2021-05-26T08:03:00Z">
              <w:r w:rsidRPr="00CA7D4F">
                <w:rPr>
                  <w:sz w:val="24"/>
                  <w:szCs w:val="24"/>
                  <w:rPrChange w:id="18621" w:author="Bruesch, Mary Ellen" w:date="2021-08-16T08:16:00Z">
                    <w:rPr>
                      <w:sz w:val="24"/>
                      <w:szCs w:val="24"/>
                      <w:highlight w:val="green"/>
                    </w:rPr>
                  </w:rPrChange>
                </w:rPr>
                <w:t xml:space="preserve">At </w:t>
              </w:r>
            </w:ins>
            <w:ins w:id="18622" w:author="Kaplanek, James H" w:date="2021-05-11T13:07:00Z">
              <w:r w:rsidR="0012412C" w:rsidRPr="00CA7D4F">
                <w:rPr>
                  <w:sz w:val="24"/>
                  <w:szCs w:val="24"/>
                  <w:rPrChange w:id="18623" w:author="Bruesch, Mary Ellen" w:date="2021-08-16T08:16:00Z">
                    <w:rPr>
                      <w:sz w:val="24"/>
                      <w:szCs w:val="24"/>
                      <w:highlight w:val="green"/>
                    </w:rPr>
                  </w:rPrChange>
                </w:rPr>
                <w:t>least one attendant is required</w:t>
              </w:r>
            </w:ins>
            <w:ins w:id="18624" w:author="James Kaplanek" w:date="2021-05-26T08:03:00Z">
              <w:r w:rsidRPr="00CA7D4F">
                <w:rPr>
                  <w:sz w:val="24"/>
                  <w:szCs w:val="24"/>
                  <w:rPrChange w:id="18625" w:author="Bruesch, Mary Ellen" w:date="2021-08-16T08:16:00Z">
                    <w:rPr>
                      <w:sz w:val="24"/>
                      <w:szCs w:val="24"/>
                      <w:highlight w:val="green"/>
                    </w:rPr>
                  </w:rPrChange>
                </w:rPr>
                <w:t>.</w:t>
              </w:r>
            </w:ins>
          </w:p>
          <w:p w14:paraId="5726FD9E" w14:textId="77777777" w:rsidR="0012412C" w:rsidRPr="00CA7D4F" w:rsidRDefault="0012412C" w:rsidP="00DE0645">
            <w:pPr>
              <w:pStyle w:val="TableParagraph"/>
              <w:spacing w:line="240" w:lineRule="auto"/>
              <w:ind w:left="119"/>
              <w:rPr>
                <w:ins w:id="18626" w:author="James Kaplanek" w:date="2021-05-19T13:18:00Z"/>
                <w:sz w:val="24"/>
                <w:szCs w:val="24"/>
                <w:rPrChange w:id="18627" w:author="Bruesch, Mary Ellen" w:date="2021-08-16T08:16:00Z">
                  <w:rPr>
                    <w:ins w:id="18628" w:author="James Kaplanek" w:date="2021-05-19T13:18:00Z"/>
                    <w:sz w:val="24"/>
                    <w:szCs w:val="24"/>
                    <w:highlight w:val="green"/>
                  </w:rPr>
                </w:rPrChange>
              </w:rPr>
            </w:pPr>
          </w:p>
          <w:p w14:paraId="4F890BC3" w14:textId="2671140F" w:rsidR="0012412C" w:rsidRPr="00CA7D4F" w:rsidRDefault="0012412C" w:rsidP="00270B3A">
            <w:pPr>
              <w:pStyle w:val="TableParagraph"/>
              <w:spacing w:line="240" w:lineRule="auto"/>
              <w:ind w:left="119"/>
              <w:rPr>
                <w:ins w:id="18629" w:author="James Kaplanek" w:date="2021-05-11T13:07:00Z"/>
                <w:sz w:val="24"/>
                <w:szCs w:val="24"/>
                <w:rPrChange w:id="18630" w:author="Bruesch, Mary Ellen" w:date="2021-08-16T08:16:00Z">
                  <w:rPr>
                    <w:ins w:id="18631" w:author="James Kaplanek" w:date="2021-05-11T13:07:00Z"/>
                    <w:sz w:val="24"/>
                    <w:szCs w:val="24"/>
                    <w:highlight w:val="green"/>
                  </w:rPr>
                </w:rPrChange>
              </w:rPr>
            </w:pPr>
          </w:p>
        </w:tc>
      </w:tr>
      <w:tr w:rsidR="00270B3A" w:rsidRPr="00CA7D4F" w14:paraId="22F5A9EC"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6D250466" w14:textId="77777777" w:rsidR="00270B3A" w:rsidRPr="00CA7D4F" w:rsidRDefault="00270B3A" w:rsidP="00F070E2">
            <w:pPr>
              <w:pStyle w:val="TableParagraph"/>
              <w:spacing w:line="240" w:lineRule="auto"/>
              <w:ind w:left="140" w:right="128" w:firstLine="38"/>
              <w:rPr>
                <w:sz w:val="24"/>
                <w:szCs w:val="24"/>
                <w:rPrChange w:id="18632" w:author="Bruesch, Mary Ellen" w:date="2021-08-16T08:16:00Z">
                  <w:rPr>
                    <w:sz w:val="24"/>
                    <w:szCs w:val="24"/>
                    <w:highlight w:val="green"/>
                  </w:rPr>
                </w:rPrChange>
              </w:rPr>
            </w:pPr>
          </w:p>
        </w:tc>
        <w:tc>
          <w:tcPr>
            <w:tcW w:w="3600" w:type="dxa"/>
          </w:tcPr>
          <w:p w14:paraId="352BE048" w14:textId="77777777" w:rsidR="00270B3A" w:rsidRPr="00CA7D4F" w:rsidRDefault="00270B3A" w:rsidP="00270B3A">
            <w:pPr>
              <w:pStyle w:val="TableParagraph"/>
              <w:spacing w:line="240" w:lineRule="auto"/>
              <w:ind w:left="119"/>
              <w:rPr>
                <w:ins w:id="18633" w:author="James Kaplanek" w:date="2021-05-11T13:08:00Z"/>
                <w:sz w:val="24"/>
                <w:szCs w:val="24"/>
                <w:rPrChange w:id="18634" w:author="Bruesch, Mary Ellen" w:date="2021-08-16T08:16:00Z">
                  <w:rPr>
                    <w:ins w:id="18635" w:author="James Kaplanek" w:date="2021-05-11T13:08:00Z"/>
                    <w:sz w:val="24"/>
                    <w:szCs w:val="24"/>
                    <w:highlight w:val="green"/>
                  </w:rPr>
                </w:rPrChange>
              </w:rPr>
            </w:pPr>
            <w:ins w:id="18636" w:author="James Kaplanek" w:date="2021-05-19T13:18:00Z">
              <w:r w:rsidRPr="00CA7D4F">
                <w:rPr>
                  <w:sz w:val="24"/>
                  <w:szCs w:val="24"/>
                  <w:rPrChange w:id="18637" w:author="Bruesch, Mary Ellen" w:date="2021-08-16T08:16:00Z">
                    <w:rPr>
                      <w:sz w:val="24"/>
                      <w:szCs w:val="24"/>
                      <w:highlight w:val="green"/>
                    </w:rPr>
                  </w:rPrChange>
                </w:rPr>
                <w:t>In a wading pool</w:t>
              </w:r>
            </w:ins>
            <w:r w:rsidRPr="00CA7D4F">
              <w:rPr>
                <w:sz w:val="24"/>
                <w:szCs w:val="24"/>
                <w:rPrChange w:id="18638" w:author="Bruesch, Mary Ellen" w:date="2021-08-16T08:16:00Z">
                  <w:rPr>
                    <w:sz w:val="24"/>
                    <w:szCs w:val="24"/>
                    <w:highlight w:val="green"/>
                  </w:rPr>
                </w:rPrChange>
              </w:rPr>
              <w:t xml:space="preserve"> </w:t>
            </w:r>
            <w:ins w:id="18639" w:author="James Kaplanek" w:date="2021-05-26T08:05:00Z">
              <w:r w:rsidRPr="00CA7D4F">
                <w:rPr>
                  <w:sz w:val="24"/>
                  <w:szCs w:val="24"/>
                  <w:rPrChange w:id="18640" w:author="Bruesch, Mary Ellen" w:date="2021-08-16T08:16:00Z">
                    <w:rPr>
                      <w:sz w:val="24"/>
                      <w:szCs w:val="24"/>
                      <w:highlight w:val="green"/>
                    </w:rPr>
                  </w:rPrChange>
                </w:rPr>
                <w:t>with</w:t>
              </w:r>
            </w:ins>
            <w:ins w:id="18641" w:author="James Kaplanek" w:date="2021-05-19T13:18:00Z">
              <w:r w:rsidRPr="00CA7D4F">
                <w:rPr>
                  <w:sz w:val="24"/>
                  <w:szCs w:val="24"/>
                  <w:rPrChange w:id="18642" w:author="Bruesch, Mary Ellen" w:date="2021-08-16T08:16:00Z">
                    <w:rPr>
                      <w:sz w:val="24"/>
                      <w:szCs w:val="24"/>
                      <w:highlight w:val="green"/>
                    </w:rPr>
                  </w:rPrChange>
                </w:rPr>
                <w:t xml:space="preserve"> a visual obstruction</w:t>
              </w:r>
            </w:ins>
            <w:ins w:id="18643" w:author="James Kaplanek" w:date="2021-05-19T13:17:00Z">
              <w:r w:rsidRPr="00CA7D4F">
                <w:rPr>
                  <w:sz w:val="24"/>
                  <w:szCs w:val="24"/>
                  <w:rPrChange w:id="18644" w:author="Bruesch, Mary Ellen" w:date="2021-08-16T08:16:00Z">
                    <w:rPr>
                      <w:sz w:val="24"/>
                      <w:szCs w:val="24"/>
                      <w:highlight w:val="green"/>
                    </w:rPr>
                  </w:rPrChange>
                </w:rPr>
                <w:t>, unless a variance is obtained from the department for an alternate method of coverage.</w:t>
              </w:r>
            </w:ins>
          </w:p>
          <w:p w14:paraId="4026BA2F" w14:textId="77777777" w:rsidR="00270B3A" w:rsidRPr="00CA7D4F" w:rsidRDefault="00270B3A" w:rsidP="00C51C0F">
            <w:pPr>
              <w:pStyle w:val="TableParagraph"/>
              <w:spacing w:line="240" w:lineRule="auto"/>
              <w:ind w:left="119"/>
              <w:rPr>
                <w:sz w:val="24"/>
                <w:szCs w:val="24"/>
                <w:rPrChange w:id="18645" w:author="Bruesch, Mary Ellen" w:date="2021-08-16T08:16:00Z">
                  <w:rPr>
                    <w:sz w:val="24"/>
                    <w:szCs w:val="24"/>
                    <w:highlight w:val="green"/>
                  </w:rPr>
                </w:rPrChange>
              </w:rPr>
            </w:pPr>
          </w:p>
        </w:tc>
        <w:tc>
          <w:tcPr>
            <w:tcW w:w="4050" w:type="dxa"/>
            <w:gridSpan w:val="2"/>
            <w:tcBorders>
              <w:right w:val="nil"/>
            </w:tcBorders>
          </w:tcPr>
          <w:p w14:paraId="0C1D3FC5" w14:textId="77777777" w:rsidR="00270B3A" w:rsidRPr="00CA7D4F" w:rsidRDefault="00270B3A" w:rsidP="00270B3A">
            <w:pPr>
              <w:pStyle w:val="TableParagraph"/>
              <w:spacing w:line="240" w:lineRule="auto"/>
              <w:ind w:left="119"/>
              <w:rPr>
                <w:ins w:id="18646" w:author="James Kaplanek" w:date="2021-05-11T13:08:00Z"/>
                <w:sz w:val="24"/>
                <w:szCs w:val="24"/>
                <w:rPrChange w:id="18647" w:author="Bruesch, Mary Ellen" w:date="2021-08-16T08:16:00Z">
                  <w:rPr>
                    <w:ins w:id="18648" w:author="James Kaplanek" w:date="2021-05-11T13:08:00Z"/>
                    <w:sz w:val="24"/>
                    <w:szCs w:val="24"/>
                    <w:highlight w:val="green"/>
                  </w:rPr>
                </w:rPrChange>
              </w:rPr>
            </w:pPr>
            <w:ins w:id="18649" w:author="James Kaplanek" w:date="2021-05-26T08:05:00Z">
              <w:r w:rsidRPr="00CA7D4F">
                <w:rPr>
                  <w:sz w:val="24"/>
                  <w:szCs w:val="24"/>
                  <w:rPrChange w:id="18650" w:author="Bruesch, Mary Ellen" w:date="2021-08-16T08:16:00Z">
                    <w:rPr>
                      <w:sz w:val="24"/>
                      <w:szCs w:val="24"/>
                      <w:highlight w:val="green"/>
                    </w:rPr>
                  </w:rPrChange>
                </w:rPr>
                <w:t>A</w:t>
              </w:r>
            </w:ins>
            <w:ins w:id="18651" w:author="James Kaplanek" w:date="2021-05-19T13:18:00Z">
              <w:r w:rsidRPr="00CA7D4F">
                <w:rPr>
                  <w:sz w:val="24"/>
                  <w:szCs w:val="24"/>
                  <w:rPrChange w:id="18652" w:author="Bruesch, Mary Ellen" w:date="2021-08-16T08:16:00Z">
                    <w:rPr>
                      <w:sz w:val="24"/>
                      <w:szCs w:val="24"/>
                      <w:highlight w:val="green"/>
                    </w:rPr>
                  </w:rPrChange>
                </w:rPr>
                <w:t>t least one attendant is required</w:t>
              </w:r>
            </w:ins>
            <w:ins w:id="18653" w:author="James Kaplanek" w:date="2021-05-26T08:05:00Z">
              <w:r w:rsidRPr="00CA7D4F">
                <w:rPr>
                  <w:sz w:val="24"/>
                  <w:szCs w:val="24"/>
                  <w:rPrChange w:id="18654" w:author="Bruesch, Mary Ellen" w:date="2021-08-16T08:16:00Z">
                    <w:rPr>
                      <w:sz w:val="24"/>
                      <w:szCs w:val="24"/>
                      <w:highlight w:val="green"/>
                    </w:rPr>
                  </w:rPrChange>
                </w:rPr>
                <w:t>.</w:t>
              </w:r>
            </w:ins>
          </w:p>
          <w:p w14:paraId="28C1841A" w14:textId="77777777" w:rsidR="00270B3A" w:rsidRPr="00CA7D4F" w:rsidRDefault="00270B3A" w:rsidP="00C51C0F">
            <w:pPr>
              <w:pStyle w:val="TableParagraph"/>
              <w:spacing w:line="240" w:lineRule="auto"/>
              <w:ind w:left="119"/>
              <w:rPr>
                <w:sz w:val="24"/>
                <w:szCs w:val="24"/>
                <w:rPrChange w:id="18655" w:author="Bruesch, Mary Ellen" w:date="2021-08-16T08:16:00Z">
                  <w:rPr>
                    <w:sz w:val="24"/>
                    <w:szCs w:val="24"/>
                    <w:highlight w:val="green"/>
                  </w:rPr>
                </w:rPrChange>
              </w:rPr>
            </w:pPr>
          </w:p>
        </w:tc>
      </w:tr>
      <w:tr w:rsidR="0012412C" w:rsidRPr="00CA7D4F" w14:paraId="20EBC9AF"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5FF4BCB2" w14:textId="46B0541D" w:rsidR="0012412C" w:rsidRPr="00CA7D4F" w:rsidRDefault="00270B3A" w:rsidP="00270B3A">
            <w:pPr>
              <w:pStyle w:val="TableParagraph"/>
              <w:spacing w:line="240" w:lineRule="auto"/>
              <w:ind w:left="140" w:right="128"/>
              <w:rPr>
                <w:sz w:val="24"/>
                <w:szCs w:val="24"/>
                <w:rPrChange w:id="18656" w:author="Bruesch, Mary Ellen" w:date="2021-08-16T08:16:00Z">
                  <w:rPr>
                    <w:sz w:val="24"/>
                    <w:szCs w:val="24"/>
                    <w:highlight w:val="green"/>
                  </w:rPr>
                </w:rPrChange>
              </w:rPr>
            </w:pPr>
            <w:ins w:id="18657" w:author="James Kaplanek" w:date="2021-06-22T14:27:00Z">
              <w:r w:rsidRPr="00CA7D4F">
                <w:rPr>
                  <w:sz w:val="24"/>
                  <w:szCs w:val="24"/>
                  <w:rPrChange w:id="18658" w:author="Bruesch, Mary Ellen" w:date="2021-08-16T08:16:00Z">
                    <w:rPr>
                      <w:sz w:val="24"/>
                      <w:szCs w:val="24"/>
                      <w:highlight w:val="green"/>
                    </w:rPr>
                  </w:rPrChange>
                </w:rPr>
                <w:t>Medical, Rehabilitation or Training Facility Therapy Pools, including those with current or treadmill.</w:t>
              </w:r>
            </w:ins>
          </w:p>
        </w:tc>
        <w:tc>
          <w:tcPr>
            <w:tcW w:w="3600" w:type="dxa"/>
          </w:tcPr>
          <w:p w14:paraId="710CBF9A" w14:textId="77777777" w:rsidR="00C51C0F" w:rsidRPr="00CA7D4F" w:rsidRDefault="00C51C0F" w:rsidP="00C51C0F">
            <w:pPr>
              <w:pStyle w:val="TableParagraph"/>
              <w:spacing w:line="240" w:lineRule="auto"/>
              <w:ind w:left="119"/>
              <w:rPr>
                <w:ins w:id="18659" w:author="James Kaplanek" w:date="2021-05-26T08:08:00Z"/>
                <w:sz w:val="24"/>
                <w:szCs w:val="24"/>
                <w:rPrChange w:id="18660" w:author="Bruesch, Mary Ellen" w:date="2021-08-16T08:16:00Z">
                  <w:rPr>
                    <w:ins w:id="18661" w:author="James Kaplanek" w:date="2021-05-26T08:08:00Z"/>
                    <w:sz w:val="24"/>
                    <w:szCs w:val="24"/>
                    <w:highlight w:val="green"/>
                  </w:rPr>
                </w:rPrChange>
              </w:rPr>
            </w:pPr>
            <w:ins w:id="18662" w:author="James Kaplanek" w:date="2021-05-26T08:07:00Z">
              <w:r w:rsidRPr="00CA7D4F">
                <w:rPr>
                  <w:sz w:val="24"/>
                  <w:szCs w:val="24"/>
                  <w:rPrChange w:id="18663" w:author="Bruesch, Mary Ellen" w:date="2021-08-16T08:16:00Z">
                    <w:rPr>
                      <w:sz w:val="24"/>
                      <w:szCs w:val="24"/>
                      <w:highlight w:val="green"/>
                    </w:rPr>
                  </w:rPrChange>
                </w:rPr>
                <w:t>If</w:t>
              </w:r>
            </w:ins>
            <w:ins w:id="18664" w:author="James Kaplanek" w:date="2021-05-26T08:06:00Z">
              <w:r w:rsidRPr="00CA7D4F">
                <w:rPr>
                  <w:sz w:val="24"/>
                  <w:szCs w:val="24"/>
                  <w:rPrChange w:id="18665" w:author="Bruesch, Mary Ellen" w:date="2021-08-16T08:16:00Z">
                    <w:rPr>
                      <w:sz w:val="24"/>
                      <w:szCs w:val="24"/>
                      <w:highlight w:val="green"/>
                    </w:rPr>
                  </w:rPrChange>
                </w:rPr>
                <w:t xml:space="preserve"> medical, rehabilitation or training staff </w:t>
              </w:r>
            </w:ins>
            <w:ins w:id="18666" w:author="James Kaplanek" w:date="2021-05-26T08:07:00Z">
              <w:r w:rsidRPr="00CA7D4F">
                <w:rPr>
                  <w:sz w:val="24"/>
                  <w:szCs w:val="24"/>
                  <w:rPrChange w:id="18667" w:author="Bruesch, Mary Ellen" w:date="2021-08-16T08:16:00Z">
                    <w:rPr>
                      <w:sz w:val="24"/>
                      <w:szCs w:val="24"/>
                      <w:highlight w:val="green"/>
                    </w:rPr>
                  </w:rPrChange>
                </w:rPr>
                <w:t>are</w:t>
              </w:r>
            </w:ins>
            <w:ins w:id="18668" w:author="James Kaplanek" w:date="2021-05-26T08:06:00Z">
              <w:r w:rsidRPr="00CA7D4F">
                <w:rPr>
                  <w:sz w:val="24"/>
                  <w:szCs w:val="24"/>
                  <w:rPrChange w:id="18669" w:author="Bruesch, Mary Ellen" w:date="2021-08-16T08:16:00Z">
                    <w:rPr>
                      <w:sz w:val="24"/>
                      <w:szCs w:val="24"/>
                      <w:highlight w:val="green"/>
                    </w:rPr>
                  </w:rPrChange>
                </w:rPr>
                <w:t xml:space="preserve"> trained in CPR/AED, first aid and receive training that covers safely extricating a patient from the water in case a rescue is needed. </w:t>
              </w:r>
            </w:ins>
          </w:p>
          <w:p w14:paraId="7C845D12" w14:textId="77777777" w:rsidR="00C51C0F" w:rsidRPr="00CA7D4F" w:rsidRDefault="00C51C0F" w:rsidP="00C51C0F">
            <w:pPr>
              <w:pStyle w:val="TableParagraph"/>
              <w:spacing w:line="240" w:lineRule="auto"/>
              <w:ind w:left="119"/>
              <w:rPr>
                <w:ins w:id="18670" w:author="James Kaplanek" w:date="2021-05-26T08:08:00Z"/>
                <w:sz w:val="24"/>
                <w:szCs w:val="24"/>
                <w:rPrChange w:id="18671" w:author="Bruesch, Mary Ellen" w:date="2021-08-16T08:16:00Z">
                  <w:rPr>
                    <w:ins w:id="18672" w:author="James Kaplanek" w:date="2021-05-26T08:08:00Z"/>
                    <w:sz w:val="24"/>
                    <w:szCs w:val="24"/>
                    <w:highlight w:val="green"/>
                  </w:rPr>
                </w:rPrChange>
              </w:rPr>
            </w:pPr>
          </w:p>
          <w:p w14:paraId="3F7742C0" w14:textId="111F6578" w:rsidR="0012412C" w:rsidRPr="00CA7D4F" w:rsidRDefault="00C51C0F" w:rsidP="00C51C0F">
            <w:pPr>
              <w:pStyle w:val="TableParagraph"/>
              <w:spacing w:line="240" w:lineRule="auto"/>
              <w:ind w:left="119"/>
              <w:rPr>
                <w:ins w:id="18673" w:author="James Kaplanek" w:date="2021-05-26T07:48:00Z"/>
                <w:sz w:val="24"/>
                <w:szCs w:val="24"/>
                <w:rPrChange w:id="18674" w:author="Bruesch, Mary Ellen" w:date="2021-08-16T08:16:00Z">
                  <w:rPr>
                    <w:ins w:id="18675" w:author="James Kaplanek" w:date="2021-05-26T07:48:00Z"/>
                    <w:sz w:val="24"/>
                    <w:szCs w:val="24"/>
                    <w:highlight w:val="green"/>
                  </w:rPr>
                </w:rPrChange>
              </w:rPr>
            </w:pPr>
            <w:ins w:id="18676" w:author="James Kaplanek" w:date="2021-05-26T08:06:00Z">
              <w:r w:rsidRPr="00CA7D4F">
                <w:rPr>
                  <w:sz w:val="24"/>
                  <w:szCs w:val="24"/>
                  <w:rPrChange w:id="18677" w:author="Bruesch, Mary Ellen" w:date="2021-08-16T08:16:00Z">
                    <w:rPr>
                      <w:sz w:val="24"/>
                      <w:szCs w:val="24"/>
                      <w:highlight w:val="green"/>
                    </w:rPr>
                  </w:rPrChange>
                </w:rPr>
                <w:t>The operator must provide a risk control plan that explains how rescues and training shall be accomplished.</w:t>
              </w:r>
            </w:ins>
          </w:p>
        </w:tc>
        <w:tc>
          <w:tcPr>
            <w:tcW w:w="4050" w:type="dxa"/>
            <w:gridSpan w:val="2"/>
            <w:tcBorders>
              <w:right w:val="nil"/>
            </w:tcBorders>
          </w:tcPr>
          <w:p w14:paraId="4AF7D679" w14:textId="3C902BCC" w:rsidR="0012412C" w:rsidRPr="00CA7D4F" w:rsidRDefault="00270B3A" w:rsidP="00C51C0F">
            <w:pPr>
              <w:pStyle w:val="TableParagraph"/>
              <w:spacing w:line="240" w:lineRule="auto"/>
              <w:ind w:left="119"/>
              <w:rPr>
                <w:sz w:val="24"/>
                <w:szCs w:val="24"/>
                <w:rPrChange w:id="18678" w:author="Bruesch, Mary Ellen" w:date="2021-08-16T08:16:00Z">
                  <w:rPr>
                    <w:sz w:val="24"/>
                    <w:szCs w:val="24"/>
                    <w:highlight w:val="green"/>
                  </w:rPr>
                </w:rPrChange>
              </w:rPr>
            </w:pPr>
            <w:ins w:id="18679" w:author="James Kaplanek" w:date="2021-06-22T14:27:00Z">
              <w:r w:rsidRPr="00CA7D4F">
                <w:rPr>
                  <w:sz w:val="24"/>
                  <w:szCs w:val="24"/>
                  <w:rPrChange w:id="18680" w:author="Bruesch, Mary Ellen" w:date="2021-08-16T08:16:00Z">
                    <w:rPr>
                      <w:sz w:val="24"/>
                      <w:szCs w:val="24"/>
                      <w:highlight w:val="green"/>
                    </w:rPr>
                  </w:rPrChange>
                </w:rPr>
                <w:t>No lifeguard or attendant is required.</w:t>
              </w:r>
            </w:ins>
          </w:p>
        </w:tc>
      </w:tr>
      <w:tr w:rsidR="0012412C" w:rsidRPr="00CA7D4F" w14:paraId="5DD12162"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64194EE1" w14:textId="52B94029" w:rsidR="0012412C" w:rsidRPr="00CA7D4F" w:rsidRDefault="00B544BA" w:rsidP="00DE0645">
            <w:pPr>
              <w:pStyle w:val="TableParagraph"/>
              <w:spacing w:line="240" w:lineRule="auto"/>
              <w:ind w:left="140" w:right="150"/>
              <w:rPr>
                <w:sz w:val="24"/>
                <w:szCs w:val="24"/>
                <w:rPrChange w:id="18681" w:author="Bruesch, Mary Ellen" w:date="2021-08-16T08:16:00Z">
                  <w:rPr>
                    <w:sz w:val="24"/>
                    <w:szCs w:val="24"/>
                    <w:highlight w:val="green"/>
                  </w:rPr>
                </w:rPrChange>
              </w:rPr>
            </w:pPr>
            <w:ins w:id="18682" w:author="James Kaplanek" w:date="2021-06-22T15:43:00Z">
              <w:r w:rsidRPr="00CA7D4F">
                <w:rPr>
                  <w:sz w:val="24"/>
                  <w:szCs w:val="24"/>
                  <w:rPrChange w:id="18683" w:author="Bruesch, Mary Ellen" w:date="2021-08-16T08:16:00Z">
                    <w:rPr>
                      <w:sz w:val="24"/>
                      <w:szCs w:val="24"/>
                      <w:highlight w:val="green"/>
                    </w:rPr>
                  </w:rPrChange>
                </w:rPr>
                <w:t>Pools with Diving Boards or Platforms</w:t>
              </w:r>
            </w:ins>
          </w:p>
        </w:tc>
        <w:tc>
          <w:tcPr>
            <w:tcW w:w="3600" w:type="dxa"/>
          </w:tcPr>
          <w:p w14:paraId="265C5601" w14:textId="4D596320" w:rsidR="0012412C" w:rsidRPr="00CA7D4F" w:rsidRDefault="00C51C0F" w:rsidP="00DE0645">
            <w:pPr>
              <w:pStyle w:val="TableParagraph"/>
              <w:spacing w:line="240" w:lineRule="auto"/>
              <w:ind w:left="119"/>
              <w:rPr>
                <w:ins w:id="18684" w:author="James Kaplanek" w:date="2021-05-26T07:48:00Z"/>
                <w:sz w:val="24"/>
                <w:szCs w:val="24"/>
                <w:rPrChange w:id="18685" w:author="Bruesch, Mary Ellen" w:date="2021-08-16T08:16:00Z">
                  <w:rPr>
                    <w:ins w:id="18686" w:author="James Kaplanek" w:date="2021-05-26T07:48:00Z"/>
                    <w:sz w:val="24"/>
                    <w:szCs w:val="24"/>
                    <w:highlight w:val="green"/>
                  </w:rPr>
                </w:rPrChange>
              </w:rPr>
            </w:pPr>
            <w:ins w:id="18687" w:author="James Kaplanek" w:date="2021-05-26T08:08:00Z">
              <w:r w:rsidRPr="00CA7D4F">
                <w:rPr>
                  <w:sz w:val="24"/>
                  <w:szCs w:val="24"/>
                  <w:rPrChange w:id="18688" w:author="Bruesch, Mary Ellen" w:date="2021-08-16T08:16:00Z">
                    <w:rPr>
                      <w:sz w:val="24"/>
                      <w:szCs w:val="24"/>
                      <w:highlight w:val="green"/>
                    </w:rPr>
                  </w:rPrChange>
                </w:rPr>
                <w:t>For every 2 diving boards or platforms in the same pool.</w:t>
              </w:r>
            </w:ins>
          </w:p>
        </w:tc>
        <w:tc>
          <w:tcPr>
            <w:tcW w:w="4050" w:type="dxa"/>
            <w:gridSpan w:val="2"/>
            <w:tcBorders>
              <w:right w:val="nil"/>
            </w:tcBorders>
          </w:tcPr>
          <w:p w14:paraId="39F3ECD3" w14:textId="654AAF78" w:rsidR="0012412C" w:rsidRPr="00CA7D4F" w:rsidRDefault="00B544BA" w:rsidP="00B544BA">
            <w:pPr>
              <w:pStyle w:val="TableParagraph"/>
              <w:spacing w:line="240" w:lineRule="auto"/>
              <w:ind w:left="119"/>
              <w:rPr>
                <w:sz w:val="24"/>
                <w:szCs w:val="24"/>
                <w:rPrChange w:id="18689" w:author="Bruesch, Mary Ellen" w:date="2021-08-16T08:16:00Z">
                  <w:rPr>
                    <w:sz w:val="24"/>
                    <w:szCs w:val="24"/>
                    <w:highlight w:val="green"/>
                  </w:rPr>
                </w:rPrChange>
              </w:rPr>
            </w:pPr>
            <w:ins w:id="18690" w:author="James Kaplanek" w:date="2021-06-22T15:43:00Z">
              <w:r w:rsidRPr="00CA7D4F">
                <w:rPr>
                  <w:sz w:val="24"/>
                  <w:szCs w:val="24"/>
                  <w:rPrChange w:id="18691" w:author="Bruesch, Mary Ellen" w:date="2021-08-16T08:16:00Z">
                    <w:rPr>
                      <w:sz w:val="24"/>
                      <w:szCs w:val="24"/>
                      <w:highlight w:val="green"/>
                    </w:rPr>
                  </w:rPrChange>
                </w:rPr>
                <w:t>At least one lifeguard.</w:t>
              </w:r>
            </w:ins>
          </w:p>
        </w:tc>
      </w:tr>
      <w:tr w:rsidR="0012412C" w:rsidRPr="00CA7D4F" w14:paraId="7F1BCE5A"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3AFA986D" w14:textId="606006DD" w:rsidR="0012412C" w:rsidRPr="00CA7D4F" w:rsidRDefault="00B544BA" w:rsidP="00DE0645">
            <w:pPr>
              <w:pStyle w:val="TableParagraph"/>
              <w:spacing w:line="240" w:lineRule="auto"/>
              <w:ind w:left="275" w:right="277" w:hanging="135"/>
              <w:rPr>
                <w:sz w:val="24"/>
                <w:szCs w:val="24"/>
                <w:rPrChange w:id="18692" w:author="Bruesch, Mary Ellen" w:date="2021-08-16T08:16:00Z">
                  <w:rPr>
                    <w:sz w:val="24"/>
                    <w:szCs w:val="24"/>
                    <w:highlight w:val="green"/>
                  </w:rPr>
                </w:rPrChange>
              </w:rPr>
            </w:pPr>
            <w:ins w:id="18693" w:author="James Kaplanek" w:date="2021-06-22T15:43:00Z">
              <w:r w:rsidRPr="00CA7D4F">
                <w:rPr>
                  <w:sz w:val="24"/>
                  <w:szCs w:val="24"/>
                  <w:rPrChange w:id="18694" w:author="Bruesch, Mary Ellen" w:date="2021-08-16T08:16:00Z">
                    <w:rPr>
                      <w:sz w:val="24"/>
                      <w:szCs w:val="24"/>
                      <w:highlight w:val="green"/>
                    </w:rPr>
                  </w:rPrChange>
                </w:rPr>
                <w:t>Wading Pools</w:t>
              </w:r>
            </w:ins>
          </w:p>
        </w:tc>
        <w:tc>
          <w:tcPr>
            <w:tcW w:w="3600" w:type="dxa"/>
          </w:tcPr>
          <w:p w14:paraId="390AD1BB" w14:textId="77777777" w:rsidR="0012412C" w:rsidRPr="00CA7D4F" w:rsidRDefault="0012412C" w:rsidP="00DE0645">
            <w:pPr>
              <w:pStyle w:val="TableParagraph"/>
              <w:spacing w:line="240" w:lineRule="auto"/>
              <w:ind w:left="119" w:right="206" w:hanging="22"/>
              <w:rPr>
                <w:ins w:id="18695" w:author="James Kaplanek" w:date="2021-05-26T07:48:00Z"/>
                <w:sz w:val="24"/>
                <w:szCs w:val="24"/>
                <w:rPrChange w:id="18696" w:author="Bruesch, Mary Ellen" w:date="2021-08-16T08:16:00Z">
                  <w:rPr>
                    <w:ins w:id="18697" w:author="James Kaplanek" w:date="2021-05-26T07:48:00Z"/>
                    <w:sz w:val="24"/>
                    <w:szCs w:val="24"/>
                    <w:highlight w:val="green"/>
                  </w:rPr>
                </w:rPrChange>
              </w:rPr>
            </w:pPr>
          </w:p>
        </w:tc>
        <w:tc>
          <w:tcPr>
            <w:tcW w:w="4050" w:type="dxa"/>
            <w:gridSpan w:val="2"/>
            <w:tcBorders>
              <w:right w:val="nil"/>
            </w:tcBorders>
          </w:tcPr>
          <w:p w14:paraId="3AB64FAF" w14:textId="4F4DAD70" w:rsidR="0012412C" w:rsidRPr="00CA7D4F" w:rsidRDefault="00B544BA" w:rsidP="00B544BA">
            <w:pPr>
              <w:pStyle w:val="TableParagraph"/>
              <w:spacing w:line="240" w:lineRule="auto"/>
              <w:ind w:left="119" w:right="206" w:hanging="22"/>
              <w:rPr>
                <w:sz w:val="24"/>
                <w:szCs w:val="24"/>
                <w:rPrChange w:id="18698" w:author="Bruesch, Mary Ellen" w:date="2021-08-16T08:16:00Z">
                  <w:rPr>
                    <w:sz w:val="24"/>
                    <w:szCs w:val="24"/>
                    <w:highlight w:val="green"/>
                  </w:rPr>
                </w:rPrChange>
              </w:rPr>
            </w:pPr>
            <w:ins w:id="18699" w:author="James Kaplanek" w:date="2021-06-22T15:44:00Z">
              <w:r w:rsidRPr="00CA7D4F">
                <w:rPr>
                  <w:sz w:val="24"/>
                  <w:szCs w:val="24"/>
                  <w:rPrChange w:id="18700" w:author="Bruesch, Mary Ellen" w:date="2021-08-16T08:16:00Z">
                    <w:rPr>
                      <w:sz w:val="24"/>
                      <w:szCs w:val="24"/>
                      <w:highlight w:val="green"/>
                    </w:rPr>
                  </w:rPrChange>
                </w:rPr>
                <w:t>Do not require a lifeguard or attendant.</w:t>
              </w:r>
            </w:ins>
          </w:p>
        </w:tc>
      </w:tr>
      <w:tr w:rsidR="0012412C" w:rsidRPr="00CA7D4F" w14:paraId="2A6918F9" w14:textId="77777777" w:rsidTr="00DC32F7">
        <w:tblPrEx>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ook w:val="01E0" w:firstRow="1" w:lastRow="1" w:firstColumn="1" w:lastColumn="1" w:noHBand="0" w:noVBand="0"/>
        </w:tblPrEx>
        <w:trPr>
          <w:gridBefore w:val="1"/>
          <w:wBefore w:w="19" w:type="dxa"/>
          <w:trHeight w:val="20"/>
        </w:trPr>
        <w:tc>
          <w:tcPr>
            <w:tcW w:w="2300" w:type="dxa"/>
            <w:gridSpan w:val="2"/>
            <w:tcBorders>
              <w:left w:val="nil"/>
            </w:tcBorders>
          </w:tcPr>
          <w:p w14:paraId="43AF1E5A" w14:textId="62033E50" w:rsidR="0012412C" w:rsidRPr="00CA7D4F" w:rsidRDefault="00B544BA" w:rsidP="00DE0645">
            <w:pPr>
              <w:pStyle w:val="TableParagraph"/>
              <w:spacing w:line="240" w:lineRule="auto"/>
              <w:ind w:left="255" w:right="277" w:hanging="115"/>
              <w:rPr>
                <w:sz w:val="24"/>
                <w:szCs w:val="24"/>
                <w:rPrChange w:id="18701" w:author="Bruesch, Mary Ellen" w:date="2021-08-16T08:16:00Z">
                  <w:rPr>
                    <w:sz w:val="24"/>
                    <w:szCs w:val="24"/>
                    <w:highlight w:val="green"/>
                  </w:rPr>
                </w:rPrChange>
              </w:rPr>
            </w:pPr>
            <w:ins w:id="18702" w:author="James Kaplanek" w:date="2021-06-22T15:44:00Z">
              <w:r w:rsidRPr="00CA7D4F">
                <w:rPr>
                  <w:sz w:val="24"/>
                  <w:szCs w:val="24"/>
                  <w:rPrChange w:id="18703" w:author="Bruesch, Mary Ellen" w:date="2021-08-16T08:16:00Z">
                    <w:rPr>
                      <w:sz w:val="24"/>
                      <w:szCs w:val="24"/>
                      <w:highlight w:val="green"/>
                    </w:rPr>
                  </w:rPrChange>
                </w:rPr>
                <w:t>Whirlpools</w:t>
              </w:r>
            </w:ins>
          </w:p>
        </w:tc>
        <w:tc>
          <w:tcPr>
            <w:tcW w:w="3600" w:type="dxa"/>
          </w:tcPr>
          <w:p w14:paraId="30894D3B" w14:textId="74C4EF58" w:rsidR="0012412C" w:rsidRPr="00CA7D4F" w:rsidRDefault="00C51C0F" w:rsidP="00DE0645">
            <w:pPr>
              <w:pStyle w:val="TableParagraph"/>
              <w:spacing w:line="240" w:lineRule="auto"/>
              <w:ind w:left="119" w:right="157" w:hanging="22"/>
              <w:rPr>
                <w:ins w:id="18704" w:author="James Kaplanek" w:date="2021-05-26T07:48:00Z"/>
                <w:sz w:val="24"/>
                <w:szCs w:val="24"/>
                <w:rPrChange w:id="18705" w:author="Bruesch, Mary Ellen" w:date="2021-08-16T08:16:00Z">
                  <w:rPr>
                    <w:ins w:id="18706" w:author="James Kaplanek" w:date="2021-05-26T07:48:00Z"/>
                    <w:sz w:val="24"/>
                    <w:szCs w:val="24"/>
                    <w:highlight w:val="green"/>
                  </w:rPr>
                </w:rPrChange>
              </w:rPr>
            </w:pPr>
            <w:ins w:id="18707" w:author="James Kaplanek" w:date="2021-05-26T08:09:00Z">
              <w:r w:rsidRPr="00CA7D4F">
                <w:rPr>
                  <w:sz w:val="24"/>
                  <w:szCs w:val="24"/>
                  <w:rPrChange w:id="18708" w:author="Bruesch, Mary Ellen" w:date="2021-08-16T08:16:00Z">
                    <w:rPr>
                      <w:sz w:val="24"/>
                      <w:szCs w:val="24"/>
                      <w:highlight w:val="green"/>
                    </w:rPr>
                  </w:rPrChange>
                </w:rPr>
                <w:t>If a whirlpool is located within a water attraction complex,</w:t>
              </w:r>
            </w:ins>
          </w:p>
        </w:tc>
        <w:tc>
          <w:tcPr>
            <w:tcW w:w="4050" w:type="dxa"/>
            <w:gridSpan w:val="2"/>
            <w:tcBorders>
              <w:right w:val="nil"/>
            </w:tcBorders>
          </w:tcPr>
          <w:p w14:paraId="302C3139" w14:textId="7C9D4C95" w:rsidR="0012412C" w:rsidRPr="00CA7D4F" w:rsidRDefault="00B544BA" w:rsidP="00B544BA">
            <w:pPr>
              <w:pStyle w:val="TableParagraph"/>
              <w:spacing w:line="240" w:lineRule="auto"/>
              <w:ind w:left="119" w:right="157" w:hanging="22"/>
              <w:rPr>
                <w:sz w:val="24"/>
                <w:szCs w:val="24"/>
              </w:rPr>
            </w:pPr>
            <w:ins w:id="18709" w:author="James Kaplanek" w:date="2021-06-22T15:45:00Z">
              <w:r w:rsidRPr="00CA7D4F">
                <w:rPr>
                  <w:sz w:val="24"/>
                  <w:szCs w:val="24"/>
                  <w:rPrChange w:id="18710" w:author="Bruesch, Mary Ellen" w:date="2021-08-16T08:16:00Z">
                    <w:rPr>
                      <w:sz w:val="24"/>
                      <w:szCs w:val="24"/>
                      <w:highlight w:val="green"/>
                    </w:rPr>
                  </w:rPrChange>
                </w:rPr>
                <w:t>At least one attendant shall provide periodic supervision of the whirlpool. If a whirlpool is not guarded or attended with an attendant assigned at all times, a sign shall be posted that states in letters that are at least 4 inches high: Non−guarded area.</w:t>
              </w:r>
            </w:ins>
          </w:p>
        </w:tc>
      </w:tr>
    </w:tbl>
    <w:p w14:paraId="1CEFC3F4" w14:textId="77777777" w:rsidR="006A3F18" w:rsidRPr="00CA7D4F" w:rsidRDefault="006A3F18" w:rsidP="001D2DE5">
      <w:pPr>
        <w:rPr>
          <w:sz w:val="24"/>
          <w:szCs w:val="24"/>
        </w:rPr>
        <w:sectPr w:rsidR="006A3F18" w:rsidRPr="00CA7D4F" w:rsidSect="004D5918">
          <w:type w:val="continuous"/>
          <w:pgSz w:w="16983" w:h="15840"/>
          <w:pgMar w:top="630" w:right="5983" w:bottom="860" w:left="1220" w:header="720" w:footer="720" w:gutter="0"/>
          <w:cols w:space="720"/>
        </w:sectPr>
      </w:pPr>
    </w:p>
    <w:p w14:paraId="353D23A9" w14:textId="77777777" w:rsidR="006A3F18" w:rsidRPr="00CA7D4F" w:rsidRDefault="006A3F18" w:rsidP="001D2DE5">
      <w:pPr>
        <w:pStyle w:val="BodyText"/>
        <w:ind w:left="0" w:firstLine="0"/>
        <w:jc w:val="left"/>
        <w:rPr>
          <w:sz w:val="24"/>
          <w:szCs w:val="24"/>
        </w:rPr>
      </w:pPr>
    </w:p>
    <w:p w14:paraId="78B0AAF7" w14:textId="77777777" w:rsidR="00B544BA" w:rsidRPr="00CA7D4F" w:rsidRDefault="00B544BA" w:rsidP="00B544BA">
      <w:pPr>
        <w:pStyle w:val="Heading2"/>
        <w:ind w:left="108" w:right="610"/>
        <w:rPr>
          <w:ins w:id="18711" w:author="James Kaplanek" w:date="2021-06-22T15:46:00Z"/>
          <w:sz w:val="24"/>
          <w:szCs w:val="24"/>
          <w:rPrChange w:id="18712" w:author="Bruesch, Mary Ellen" w:date="2021-08-16T08:16:00Z">
            <w:rPr>
              <w:ins w:id="18713" w:author="James Kaplanek" w:date="2021-06-22T15:46:00Z"/>
              <w:sz w:val="24"/>
              <w:szCs w:val="24"/>
              <w:highlight w:val="green"/>
            </w:rPr>
          </w:rPrChange>
        </w:rPr>
      </w:pPr>
      <w:ins w:id="18714" w:author="James Kaplanek" w:date="2021-06-22T15:46:00Z">
        <w:r w:rsidRPr="00CA7D4F">
          <w:rPr>
            <w:sz w:val="24"/>
            <w:szCs w:val="24"/>
            <w:rPrChange w:id="18715" w:author="Bruesch, Mary Ellen" w:date="2021-08-16T08:16:00Z">
              <w:rPr>
                <w:sz w:val="24"/>
                <w:szCs w:val="24"/>
                <w:highlight w:val="green"/>
              </w:rPr>
            </w:rPrChange>
          </w:rPr>
          <w:t>Table ATCP 76.23 B</w:t>
        </w:r>
      </w:ins>
    </w:p>
    <w:p w14:paraId="2C9BB680" w14:textId="77777777" w:rsidR="00B544BA" w:rsidRPr="00CA7D4F" w:rsidRDefault="00B544BA" w:rsidP="00B544BA">
      <w:pPr>
        <w:ind w:left="108" w:right="564"/>
        <w:rPr>
          <w:ins w:id="18716" w:author="James Kaplanek" w:date="2021-06-22T15:46:00Z"/>
          <w:b/>
          <w:sz w:val="24"/>
          <w:szCs w:val="24"/>
          <w:rPrChange w:id="18717" w:author="Bruesch, Mary Ellen" w:date="2021-08-16T08:16:00Z">
            <w:rPr>
              <w:ins w:id="18718" w:author="James Kaplanek" w:date="2021-06-22T15:46:00Z"/>
              <w:b/>
              <w:sz w:val="24"/>
              <w:szCs w:val="24"/>
              <w:highlight w:val="green"/>
            </w:rPr>
          </w:rPrChange>
        </w:rPr>
      </w:pPr>
      <w:ins w:id="18719" w:author="James Kaplanek" w:date="2021-06-22T15:46:00Z">
        <w:r w:rsidRPr="00CA7D4F">
          <w:rPr>
            <w:b/>
            <w:sz w:val="24"/>
            <w:szCs w:val="24"/>
            <w:rPrChange w:id="18720" w:author="Bruesch, Mary Ellen" w:date="2021-08-16T08:16:00Z">
              <w:rPr>
                <w:b/>
                <w:sz w:val="24"/>
                <w:szCs w:val="24"/>
                <w:highlight w:val="green"/>
              </w:rPr>
            </w:rPrChange>
          </w:rPr>
          <w:t>Required Number of Lifeguards and Attendants Based on Pool Type (Continued)</w:t>
        </w:r>
      </w:ins>
    </w:p>
    <w:p w14:paraId="5743EA4D" w14:textId="77777777" w:rsidR="006A3F18" w:rsidRPr="00CA7D4F" w:rsidRDefault="006A3F18" w:rsidP="001D2DE5">
      <w:pPr>
        <w:pStyle w:val="BodyText"/>
        <w:ind w:left="0" w:firstLine="0"/>
        <w:jc w:val="left"/>
        <w:rPr>
          <w:b/>
          <w:sz w:val="24"/>
          <w:szCs w:val="24"/>
          <w:rPrChange w:id="18721" w:author="Bruesch, Mary Ellen" w:date="2021-08-16T08:16:00Z">
            <w:rPr>
              <w:b/>
              <w:sz w:val="24"/>
              <w:szCs w:val="24"/>
              <w:highlight w:val="green"/>
            </w:rPr>
          </w:rPrChange>
        </w:rPr>
      </w:pPr>
    </w:p>
    <w:tbl>
      <w:tblPr>
        <w:tblW w:w="9970" w:type="dxa"/>
        <w:tblInd w:w="11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97"/>
        <w:gridCol w:w="3633"/>
        <w:gridCol w:w="4140"/>
      </w:tblGrid>
      <w:tr w:rsidR="00C51C0F" w:rsidRPr="00CA7D4F" w14:paraId="52A69FC8" w14:textId="77777777" w:rsidTr="00C51C0F">
        <w:trPr>
          <w:trHeight w:val="20"/>
        </w:trPr>
        <w:tc>
          <w:tcPr>
            <w:tcW w:w="2197" w:type="dxa"/>
            <w:tcBorders>
              <w:left w:val="nil"/>
            </w:tcBorders>
          </w:tcPr>
          <w:p w14:paraId="63806C41" w14:textId="4FA9F60D" w:rsidR="00C51C0F" w:rsidRPr="00CA7D4F" w:rsidRDefault="00B544BA" w:rsidP="001D2DE5">
            <w:pPr>
              <w:pStyle w:val="TableParagraph"/>
              <w:spacing w:line="240" w:lineRule="auto"/>
              <w:ind w:left="274" w:right="277"/>
              <w:rPr>
                <w:b/>
                <w:sz w:val="24"/>
                <w:szCs w:val="24"/>
                <w:rPrChange w:id="18722" w:author="Bruesch, Mary Ellen" w:date="2021-08-16T08:16:00Z">
                  <w:rPr>
                    <w:b/>
                    <w:sz w:val="24"/>
                    <w:szCs w:val="24"/>
                    <w:highlight w:val="green"/>
                  </w:rPr>
                </w:rPrChange>
              </w:rPr>
            </w:pPr>
            <w:ins w:id="18723" w:author="James Kaplanek" w:date="2021-06-22T15:45:00Z">
              <w:r w:rsidRPr="00CA7D4F">
                <w:rPr>
                  <w:b/>
                  <w:sz w:val="24"/>
                  <w:szCs w:val="24"/>
                  <w:rPrChange w:id="18724" w:author="Bruesch, Mary Ellen" w:date="2021-08-16T08:16:00Z">
                    <w:rPr>
                      <w:b/>
                      <w:sz w:val="24"/>
                      <w:szCs w:val="24"/>
                      <w:highlight w:val="green"/>
                    </w:rPr>
                  </w:rPrChange>
                </w:rPr>
                <w:t>Pool Type</w:t>
              </w:r>
            </w:ins>
          </w:p>
        </w:tc>
        <w:tc>
          <w:tcPr>
            <w:tcW w:w="3633" w:type="dxa"/>
          </w:tcPr>
          <w:p w14:paraId="1C1B0A17" w14:textId="31BFA151" w:rsidR="00C51C0F" w:rsidRPr="00CA7D4F" w:rsidRDefault="00C51C0F" w:rsidP="00C51C0F">
            <w:pPr>
              <w:pStyle w:val="TableParagraph"/>
              <w:spacing w:line="240" w:lineRule="auto"/>
              <w:jc w:val="center"/>
              <w:rPr>
                <w:b/>
                <w:sz w:val="24"/>
                <w:szCs w:val="24"/>
                <w:rPrChange w:id="18725" w:author="Bruesch, Mary Ellen" w:date="2021-08-16T08:16:00Z">
                  <w:rPr>
                    <w:b/>
                    <w:sz w:val="24"/>
                    <w:szCs w:val="24"/>
                    <w:highlight w:val="green"/>
                  </w:rPr>
                </w:rPrChange>
              </w:rPr>
            </w:pPr>
            <w:ins w:id="18726" w:author="James Kaplanek" w:date="2021-05-26T08:11:00Z">
              <w:r w:rsidRPr="00CA7D4F">
                <w:rPr>
                  <w:b/>
                  <w:sz w:val="24"/>
                  <w:szCs w:val="24"/>
                  <w:rPrChange w:id="18727" w:author="Bruesch, Mary Ellen" w:date="2021-08-16T08:16:00Z">
                    <w:rPr>
                      <w:b/>
                      <w:sz w:val="24"/>
                      <w:szCs w:val="24"/>
                      <w:highlight w:val="green"/>
                    </w:rPr>
                  </w:rPrChange>
                </w:rPr>
                <w:t>Pool or slide Details</w:t>
              </w:r>
            </w:ins>
          </w:p>
        </w:tc>
        <w:tc>
          <w:tcPr>
            <w:tcW w:w="4140" w:type="dxa"/>
            <w:tcBorders>
              <w:right w:val="nil"/>
            </w:tcBorders>
          </w:tcPr>
          <w:p w14:paraId="50C5E31D" w14:textId="59802465" w:rsidR="00C51C0F" w:rsidRPr="00CA7D4F" w:rsidRDefault="00B544BA" w:rsidP="00C51C0F">
            <w:pPr>
              <w:pStyle w:val="TableParagraph"/>
              <w:spacing w:line="240" w:lineRule="auto"/>
              <w:jc w:val="center"/>
              <w:rPr>
                <w:b/>
                <w:sz w:val="24"/>
                <w:szCs w:val="24"/>
                <w:rPrChange w:id="18728" w:author="Bruesch, Mary Ellen" w:date="2021-08-16T08:16:00Z">
                  <w:rPr>
                    <w:b/>
                    <w:sz w:val="24"/>
                    <w:szCs w:val="24"/>
                    <w:highlight w:val="green"/>
                  </w:rPr>
                </w:rPrChange>
              </w:rPr>
            </w:pPr>
            <w:ins w:id="18729" w:author="James Kaplanek" w:date="2021-06-22T15:46:00Z">
              <w:r w:rsidRPr="00CA7D4F">
                <w:rPr>
                  <w:b/>
                  <w:sz w:val="24"/>
                  <w:szCs w:val="24"/>
                  <w:rPrChange w:id="18730" w:author="Bruesch, Mary Ellen" w:date="2021-08-16T08:16:00Z">
                    <w:rPr>
                      <w:b/>
                      <w:sz w:val="24"/>
                      <w:szCs w:val="24"/>
                      <w:highlight w:val="green"/>
                    </w:rPr>
                  </w:rPrChange>
                </w:rPr>
                <w:t>Lifeguard and Attendant Staffing Requirements</w:t>
              </w:r>
            </w:ins>
          </w:p>
        </w:tc>
      </w:tr>
      <w:tr w:rsidR="00C51C0F" w:rsidRPr="00CA7D4F" w14:paraId="5C574D76" w14:textId="77777777" w:rsidTr="00C51C0F">
        <w:trPr>
          <w:trHeight w:val="20"/>
        </w:trPr>
        <w:tc>
          <w:tcPr>
            <w:tcW w:w="2197" w:type="dxa"/>
            <w:tcBorders>
              <w:left w:val="nil"/>
            </w:tcBorders>
          </w:tcPr>
          <w:p w14:paraId="5D4CAA19" w14:textId="77777777" w:rsidR="00C51C0F" w:rsidRPr="00CA7D4F" w:rsidRDefault="00C51C0F" w:rsidP="007950FD">
            <w:pPr>
              <w:pStyle w:val="TableParagraph"/>
              <w:spacing w:line="240" w:lineRule="auto"/>
              <w:ind w:left="275" w:right="277" w:hanging="115"/>
              <w:rPr>
                <w:sz w:val="24"/>
                <w:szCs w:val="24"/>
                <w:rPrChange w:id="18731" w:author="Bruesch, Mary Ellen" w:date="2021-08-16T08:16:00Z">
                  <w:rPr>
                    <w:sz w:val="24"/>
                    <w:szCs w:val="24"/>
                    <w:highlight w:val="green"/>
                  </w:rPr>
                </w:rPrChange>
              </w:rPr>
            </w:pPr>
            <w:r w:rsidRPr="00CA7D4F">
              <w:rPr>
                <w:sz w:val="24"/>
                <w:szCs w:val="24"/>
                <w:rPrChange w:id="18732" w:author="Bruesch, Mary Ellen" w:date="2021-08-16T08:16:00Z">
                  <w:rPr>
                    <w:sz w:val="24"/>
                    <w:szCs w:val="24"/>
                    <w:highlight w:val="green"/>
                  </w:rPr>
                </w:rPrChange>
              </w:rPr>
              <w:t>Pools with Slides</w:t>
            </w:r>
          </w:p>
        </w:tc>
        <w:tc>
          <w:tcPr>
            <w:tcW w:w="3633" w:type="dxa"/>
          </w:tcPr>
          <w:p w14:paraId="76AF8819" w14:textId="129ADFD8" w:rsidR="00FE07A4" w:rsidRPr="00CA7D4F" w:rsidRDefault="00C51C0F" w:rsidP="00B544BA">
            <w:pPr>
              <w:pStyle w:val="TableParagraph"/>
              <w:tabs>
                <w:tab w:val="left" w:pos="456"/>
                <w:tab w:val="left" w:pos="457"/>
              </w:tabs>
              <w:spacing w:line="240" w:lineRule="auto"/>
              <w:ind w:left="456"/>
              <w:rPr>
                <w:ins w:id="18733" w:author="James Kaplanek" w:date="2021-05-26T08:19:00Z"/>
              </w:rPr>
            </w:pPr>
            <w:ins w:id="18734" w:author="James Kaplanek" w:date="2021-05-26T08:12:00Z">
              <w:r w:rsidRPr="00CA7D4F">
                <w:rPr>
                  <w:sz w:val="24"/>
                  <w:szCs w:val="24"/>
                  <w:rPrChange w:id="18735" w:author="Bruesch, Mary Ellen" w:date="2021-08-16T08:16:00Z">
                    <w:rPr>
                      <w:sz w:val="24"/>
                      <w:szCs w:val="24"/>
                      <w:highlight w:val="green"/>
                    </w:rPr>
                  </w:rPrChange>
                </w:rPr>
                <w:t>Children’s Slide</w:t>
              </w:r>
            </w:ins>
            <w:r w:rsidRPr="00CA7D4F">
              <w:rPr>
                <w:sz w:val="24"/>
                <w:szCs w:val="24"/>
                <w:rPrChange w:id="18736" w:author="Bruesch, Mary Ellen" w:date="2021-08-16T08:16:00Z">
                  <w:rPr>
                    <w:sz w:val="24"/>
                    <w:szCs w:val="24"/>
                    <w:highlight w:val="green"/>
                  </w:rPr>
                </w:rPrChange>
              </w:rPr>
              <w:t xml:space="preserve"> </w:t>
            </w:r>
          </w:p>
          <w:p w14:paraId="7F0C562B" w14:textId="768FA76B" w:rsidR="00C51C0F" w:rsidRPr="00CA7D4F" w:rsidRDefault="00C51C0F" w:rsidP="00C12853">
            <w:pPr>
              <w:pStyle w:val="TableParagraph"/>
              <w:tabs>
                <w:tab w:val="left" w:pos="456"/>
                <w:tab w:val="left" w:pos="457"/>
              </w:tabs>
              <w:spacing w:line="240" w:lineRule="auto"/>
              <w:ind w:left="456"/>
              <w:rPr>
                <w:sz w:val="24"/>
                <w:szCs w:val="24"/>
                <w:rPrChange w:id="18737" w:author="Bruesch, Mary Ellen" w:date="2021-08-16T08:16:00Z">
                  <w:rPr>
                    <w:sz w:val="24"/>
                    <w:szCs w:val="24"/>
                    <w:highlight w:val="green"/>
                  </w:rPr>
                </w:rPrChange>
              </w:rPr>
            </w:pPr>
          </w:p>
        </w:tc>
        <w:tc>
          <w:tcPr>
            <w:tcW w:w="4140" w:type="dxa"/>
            <w:tcBorders>
              <w:right w:val="nil"/>
            </w:tcBorders>
          </w:tcPr>
          <w:p w14:paraId="2F9E05F5" w14:textId="7EBF6489" w:rsidR="00C51C0F" w:rsidRPr="00CA7D4F" w:rsidRDefault="00C51C0F" w:rsidP="00B544BA">
            <w:pPr>
              <w:pStyle w:val="TableParagraph"/>
              <w:tabs>
                <w:tab w:val="left" w:pos="456"/>
                <w:tab w:val="left" w:pos="457"/>
              </w:tabs>
              <w:spacing w:line="240" w:lineRule="auto"/>
              <w:ind w:left="119"/>
              <w:rPr>
                <w:sz w:val="24"/>
                <w:szCs w:val="24"/>
                <w:rPrChange w:id="18738" w:author="Bruesch, Mary Ellen" w:date="2021-08-16T08:16:00Z">
                  <w:rPr>
                    <w:sz w:val="24"/>
                    <w:szCs w:val="24"/>
                    <w:highlight w:val="green"/>
                  </w:rPr>
                </w:rPrChange>
              </w:rPr>
            </w:pPr>
            <w:r w:rsidRPr="00CA7D4F">
              <w:rPr>
                <w:sz w:val="24"/>
                <w:szCs w:val="24"/>
                <w:rPrChange w:id="18739" w:author="Bruesch, Mary Ellen" w:date="2021-08-16T08:16:00Z">
                  <w:rPr>
                    <w:sz w:val="24"/>
                    <w:szCs w:val="24"/>
                    <w:highlight w:val="green"/>
                  </w:rPr>
                </w:rPrChange>
              </w:rPr>
              <w:t>No attendant is</w:t>
            </w:r>
            <w:r w:rsidRPr="00CA7D4F">
              <w:rPr>
                <w:spacing w:val="2"/>
                <w:sz w:val="24"/>
                <w:szCs w:val="24"/>
                <w:rPrChange w:id="18740" w:author="Bruesch, Mary Ellen" w:date="2021-08-16T08:16:00Z">
                  <w:rPr>
                    <w:spacing w:val="2"/>
                    <w:sz w:val="24"/>
                    <w:szCs w:val="24"/>
                    <w:highlight w:val="green"/>
                  </w:rPr>
                </w:rPrChange>
              </w:rPr>
              <w:t xml:space="preserve"> </w:t>
            </w:r>
            <w:r w:rsidRPr="00CA7D4F">
              <w:rPr>
                <w:sz w:val="24"/>
                <w:szCs w:val="24"/>
                <w:rPrChange w:id="18741" w:author="Bruesch, Mary Ellen" w:date="2021-08-16T08:16:00Z">
                  <w:rPr>
                    <w:sz w:val="24"/>
                    <w:szCs w:val="24"/>
                    <w:highlight w:val="green"/>
                  </w:rPr>
                </w:rPrChange>
              </w:rPr>
              <w:t>required.</w:t>
            </w:r>
          </w:p>
        </w:tc>
      </w:tr>
      <w:tr w:rsidR="00075299" w:rsidRPr="00CA7D4F" w14:paraId="26E7EB93" w14:textId="77777777" w:rsidTr="00C51C0F">
        <w:trPr>
          <w:trHeight w:val="20"/>
          <w:ins w:id="18742" w:author="James Kaplanek" w:date="2021-06-22T12:40:00Z"/>
        </w:trPr>
        <w:tc>
          <w:tcPr>
            <w:tcW w:w="2197" w:type="dxa"/>
            <w:tcBorders>
              <w:left w:val="nil"/>
            </w:tcBorders>
          </w:tcPr>
          <w:p w14:paraId="383CF10C" w14:textId="77777777" w:rsidR="00075299" w:rsidRPr="00CA7D4F" w:rsidRDefault="00075299" w:rsidP="007950FD">
            <w:pPr>
              <w:pStyle w:val="TableParagraph"/>
              <w:spacing w:line="240" w:lineRule="auto"/>
              <w:ind w:left="275" w:right="277" w:hanging="115"/>
              <w:rPr>
                <w:ins w:id="18743" w:author="James Kaplanek" w:date="2021-06-22T12:40:00Z"/>
                <w:sz w:val="24"/>
                <w:szCs w:val="24"/>
                <w:rPrChange w:id="18744" w:author="Bruesch, Mary Ellen" w:date="2021-08-16T08:16:00Z">
                  <w:rPr>
                    <w:ins w:id="18745" w:author="James Kaplanek" w:date="2021-06-22T12:40:00Z"/>
                    <w:sz w:val="24"/>
                    <w:szCs w:val="24"/>
                    <w:highlight w:val="green"/>
                  </w:rPr>
                </w:rPrChange>
              </w:rPr>
            </w:pPr>
          </w:p>
        </w:tc>
        <w:tc>
          <w:tcPr>
            <w:tcW w:w="3633" w:type="dxa"/>
          </w:tcPr>
          <w:p w14:paraId="14F832C0" w14:textId="4DC1410A" w:rsidR="00075299" w:rsidRPr="00CA7D4F" w:rsidRDefault="00203A24" w:rsidP="00227860">
            <w:pPr>
              <w:pStyle w:val="TableParagraph"/>
              <w:tabs>
                <w:tab w:val="left" w:pos="456"/>
                <w:tab w:val="left" w:pos="457"/>
              </w:tabs>
              <w:spacing w:line="240" w:lineRule="auto"/>
              <w:ind w:left="456"/>
              <w:rPr>
                <w:ins w:id="18746" w:author="James Kaplanek" w:date="2021-06-22T12:40:00Z"/>
                <w:sz w:val="24"/>
                <w:szCs w:val="24"/>
                <w:rPrChange w:id="18747" w:author="Bruesch, Mary Ellen" w:date="2021-08-16T08:16:00Z">
                  <w:rPr>
                    <w:ins w:id="18748" w:author="James Kaplanek" w:date="2021-06-22T12:40:00Z"/>
                    <w:sz w:val="24"/>
                    <w:szCs w:val="24"/>
                    <w:highlight w:val="green"/>
                  </w:rPr>
                </w:rPrChange>
              </w:rPr>
            </w:pPr>
            <w:ins w:id="18749" w:author="James Kaplanek" w:date="2021-06-22T12:41:00Z">
              <w:r w:rsidRPr="00CA7D4F">
                <w:rPr>
                  <w:sz w:val="24"/>
                  <w:szCs w:val="24"/>
                  <w:rPrChange w:id="18750" w:author="Bruesch, Mary Ellen" w:date="2021-08-16T08:16:00Z">
                    <w:rPr>
                      <w:sz w:val="24"/>
                      <w:szCs w:val="24"/>
                      <w:highlight w:val="green"/>
                    </w:rPr>
                  </w:rPrChange>
                </w:rPr>
                <w:t xml:space="preserve">Poolslide: Less than 4 feet in height, which drops into water 24 inches or more, but less than 4 feet </w:t>
              </w:r>
            </w:ins>
            <w:ins w:id="18751" w:author="James Kaplanek" w:date="2021-06-22T13:05:00Z">
              <w:r w:rsidR="00227860" w:rsidRPr="00CA7D4F">
                <w:rPr>
                  <w:sz w:val="24"/>
                  <w:szCs w:val="24"/>
                  <w:rPrChange w:id="18752" w:author="Bruesch, Mary Ellen" w:date="2021-08-16T08:16:00Z">
                    <w:rPr>
                      <w:sz w:val="24"/>
                      <w:szCs w:val="24"/>
                      <w:highlight w:val="green"/>
                    </w:rPr>
                  </w:rPrChange>
                </w:rPr>
                <w:t xml:space="preserve">or less </w:t>
              </w:r>
            </w:ins>
            <w:ins w:id="18753" w:author="James Kaplanek" w:date="2021-06-22T12:41:00Z">
              <w:r w:rsidRPr="00CA7D4F">
                <w:rPr>
                  <w:sz w:val="24"/>
                  <w:szCs w:val="24"/>
                  <w:rPrChange w:id="18754" w:author="Bruesch, Mary Ellen" w:date="2021-08-16T08:16:00Z">
                    <w:rPr>
                      <w:sz w:val="24"/>
                      <w:szCs w:val="24"/>
                      <w:highlight w:val="green"/>
                    </w:rPr>
                  </w:rPrChange>
                </w:rPr>
                <w:t>in depth.</w:t>
              </w:r>
            </w:ins>
          </w:p>
        </w:tc>
        <w:tc>
          <w:tcPr>
            <w:tcW w:w="4140" w:type="dxa"/>
            <w:tcBorders>
              <w:right w:val="nil"/>
            </w:tcBorders>
          </w:tcPr>
          <w:p w14:paraId="67AF5871" w14:textId="77777777" w:rsidR="00203A24" w:rsidRPr="00CA7D4F" w:rsidRDefault="00203A24" w:rsidP="00227860">
            <w:pPr>
              <w:pStyle w:val="TableParagraph"/>
              <w:tabs>
                <w:tab w:val="left" w:pos="456"/>
                <w:tab w:val="left" w:pos="457"/>
              </w:tabs>
              <w:spacing w:line="240" w:lineRule="auto"/>
              <w:ind w:left="456" w:right="299"/>
              <w:rPr>
                <w:ins w:id="18755" w:author="James Kaplanek" w:date="2021-06-22T12:41:00Z"/>
                <w:sz w:val="24"/>
                <w:szCs w:val="24"/>
                <w:rPrChange w:id="18756" w:author="Bruesch, Mary Ellen" w:date="2021-08-16T08:16:00Z">
                  <w:rPr>
                    <w:ins w:id="18757" w:author="James Kaplanek" w:date="2021-06-22T12:41:00Z"/>
                    <w:sz w:val="24"/>
                    <w:szCs w:val="24"/>
                    <w:highlight w:val="green"/>
                  </w:rPr>
                </w:rPrChange>
              </w:rPr>
            </w:pPr>
            <w:ins w:id="18758" w:author="James Kaplanek" w:date="2021-06-22T12:41:00Z">
              <w:r w:rsidRPr="00CA7D4F">
                <w:rPr>
                  <w:sz w:val="24"/>
                  <w:szCs w:val="24"/>
                  <w:rPrChange w:id="18759" w:author="Bruesch, Mary Ellen" w:date="2021-08-16T08:16:00Z">
                    <w:rPr>
                      <w:sz w:val="24"/>
                      <w:szCs w:val="24"/>
                      <w:highlight w:val="green"/>
                    </w:rPr>
                  </w:rPrChange>
                </w:rPr>
                <w:t>No lifeguard or attendant is required.</w:t>
              </w:r>
            </w:ins>
          </w:p>
          <w:p w14:paraId="10BFBDFA" w14:textId="77777777" w:rsidR="00075299" w:rsidRPr="00CA7D4F" w:rsidDel="00C51C0F" w:rsidRDefault="00075299" w:rsidP="00C51C0F">
            <w:pPr>
              <w:pStyle w:val="TableParagraph"/>
              <w:tabs>
                <w:tab w:val="left" w:pos="456"/>
                <w:tab w:val="left" w:pos="457"/>
              </w:tabs>
              <w:spacing w:line="240" w:lineRule="auto"/>
              <w:ind w:left="119"/>
              <w:rPr>
                <w:ins w:id="18760" w:author="James Kaplanek" w:date="2021-06-22T12:40:00Z"/>
                <w:sz w:val="24"/>
                <w:szCs w:val="24"/>
                <w:rPrChange w:id="18761" w:author="Bruesch, Mary Ellen" w:date="2021-08-16T08:16:00Z">
                  <w:rPr>
                    <w:ins w:id="18762" w:author="James Kaplanek" w:date="2021-06-22T12:40:00Z"/>
                    <w:sz w:val="24"/>
                    <w:szCs w:val="24"/>
                    <w:highlight w:val="green"/>
                  </w:rPr>
                </w:rPrChange>
              </w:rPr>
            </w:pPr>
          </w:p>
        </w:tc>
      </w:tr>
      <w:tr w:rsidR="00203A24" w:rsidRPr="00CA7D4F" w14:paraId="009F8434" w14:textId="77777777" w:rsidTr="00C51C0F">
        <w:trPr>
          <w:trHeight w:val="20"/>
          <w:ins w:id="18763" w:author="James Kaplanek" w:date="2021-06-22T12:42:00Z"/>
        </w:trPr>
        <w:tc>
          <w:tcPr>
            <w:tcW w:w="2197" w:type="dxa"/>
            <w:tcBorders>
              <w:left w:val="nil"/>
            </w:tcBorders>
          </w:tcPr>
          <w:p w14:paraId="4358A8C6" w14:textId="77777777" w:rsidR="00203A24" w:rsidRPr="00CA7D4F" w:rsidRDefault="00203A24" w:rsidP="007950FD">
            <w:pPr>
              <w:pStyle w:val="TableParagraph"/>
              <w:spacing w:line="240" w:lineRule="auto"/>
              <w:ind w:left="275" w:right="277" w:hanging="115"/>
              <w:rPr>
                <w:ins w:id="18764" w:author="James Kaplanek" w:date="2021-06-22T12:42:00Z"/>
                <w:sz w:val="24"/>
                <w:szCs w:val="24"/>
                <w:rPrChange w:id="18765" w:author="Bruesch, Mary Ellen" w:date="2021-08-16T08:16:00Z">
                  <w:rPr>
                    <w:ins w:id="18766" w:author="James Kaplanek" w:date="2021-06-22T12:42:00Z"/>
                    <w:sz w:val="24"/>
                    <w:szCs w:val="24"/>
                    <w:highlight w:val="green"/>
                  </w:rPr>
                </w:rPrChange>
              </w:rPr>
            </w:pPr>
          </w:p>
        </w:tc>
        <w:tc>
          <w:tcPr>
            <w:tcW w:w="3633" w:type="dxa"/>
          </w:tcPr>
          <w:p w14:paraId="3B4F9B08" w14:textId="5ECB9169" w:rsidR="00203A24" w:rsidRPr="00CA7D4F" w:rsidRDefault="00203A24" w:rsidP="00075299">
            <w:pPr>
              <w:pStyle w:val="TableParagraph"/>
              <w:tabs>
                <w:tab w:val="left" w:pos="456"/>
                <w:tab w:val="left" w:pos="457"/>
              </w:tabs>
              <w:spacing w:line="240" w:lineRule="auto"/>
              <w:ind w:left="456"/>
              <w:rPr>
                <w:ins w:id="18767" w:author="James Kaplanek" w:date="2021-06-22T12:42:00Z"/>
                <w:sz w:val="24"/>
                <w:szCs w:val="24"/>
                <w:rPrChange w:id="18768" w:author="Bruesch, Mary Ellen" w:date="2021-08-16T08:16:00Z">
                  <w:rPr>
                    <w:ins w:id="18769" w:author="James Kaplanek" w:date="2021-06-22T12:42:00Z"/>
                    <w:sz w:val="24"/>
                    <w:szCs w:val="24"/>
                    <w:highlight w:val="green"/>
                  </w:rPr>
                </w:rPrChange>
              </w:rPr>
            </w:pPr>
            <w:ins w:id="18770" w:author="James Kaplanek" w:date="2021-06-22T12:42:00Z">
              <w:r w:rsidRPr="00CA7D4F">
                <w:rPr>
                  <w:sz w:val="24"/>
                  <w:szCs w:val="24"/>
                  <w:rPrChange w:id="18771" w:author="Bruesch, Mary Ellen" w:date="2021-08-16T08:16:00Z">
                    <w:rPr>
                      <w:sz w:val="24"/>
                      <w:szCs w:val="24"/>
                      <w:highlight w:val="green"/>
                    </w:rPr>
                  </w:rPrChange>
                </w:rPr>
                <w:t>Poolslide: 4 feet or more, but less than 6 feet in height that drops into water less than 4 feet deep.</w:t>
              </w:r>
            </w:ins>
          </w:p>
        </w:tc>
        <w:tc>
          <w:tcPr>
            <w:tcW w:w="4140" w:type="dxa"/>
            <w:tcBorders>
              <w:right w:val="nil"/>
            </w:tcBorders>
          </w:tcPr>
          <w:p w14:paraId="77FB5958" w14:textId="75F55711" w:rsidR="00203A24" w:rsidRPr="00CA7D4F" w:rsidRDefault="00203A24" w:rsidP="00203A24">
            <w:pPr>
              <w:pStyle w:val="TableParagraph"/>
              <w:tabs>
                <w:tab w:val="left" w:pos="456"/>
                <w:tab w:val="left" w:pos="457"/>
              </w:tabs>
              <w:spacing w:line="240" w:lineRule="auto"/>
              <w:ind w:left="456" w:right="299"/>
              <w:rPr>
                <w:ins w:id="18772" w:author="James Kaplanek" w:date="2021-06-22T12:42:00Z"/>
                <w:sz w:val="24"/>
                <w:szCs w:val="24"/>
                <w:rPrChange w:id="18773" w:author="Bruesch, Mary Ellen" w:date="2021-08-16T08:16:00Z">
                  <w:rPr>
                    <w:ins w:id="18774" w:author="James Kaplanek" w:date="2021-06-22T12:42:00Z"/>
                    <w:sz w:val="24"/>
                    <w:szCs w:val="24"/>
                    <w:highlight w:val="green"/>
                  </w:rPr>
                </w:rPrChange>
              </w:rPr>
            </w:pPr>
            <w:ins w:id="18775" w:author="James Kaplanek" w:date="2021-06-22T12:43:00Z">
              <w:r w:rsidRPr="00CA7D4F">
                <w:rPr>
                  <w:sz w:val="24"/>
                  <w:szCs w:val="24"/>
                  <w:rPrChange w:id="18776" w:author="Bruesch, Mary Ellen" w:date="2021-08-16T08:16:00Z">
                    <w:rPr>
                      <w:sz w:val="24"/>
                      <w:szCs w:val="24"/>
                      <w:highlight w:val="green"/>
                    </w:rPr>
                  </w:rPrChange>
                </w:rPr>
                <w:t>At least one</w:t>
              </w:r>
              <w:r w:rsidRPr="00CA7D4F">
                <w:rPr>
                  <w:spacing w:val="16"/>
                  <w:sz w:val="24"/>
                  <w:szCs w:val="24"/>
                  <w:rPrChange w:id="18777" w:author="Bruesch, Mary Ellen" w:date="2021-08-16T08:16:00Z">
                    <w:rPr>
                      <w:spacing w:val="16"/>
                      <w:sz w:val="24"/>
                      <w:szCs w:val="24"/>
                      <w:highlight w:val="green"/>
                    </w:rPr>
                  </w:rPrChange>
                </w:rPr>
                <w:t xml:space="preserve"> </w:t>
              </w:r>
              <w:r w:rsidRPr="00CA7D4F">
                <w:rPr>
                  <w:sz w:val="24"/>
                  <w:szCs w:val="24"/>
                  <w:rPrChange w:id="18778" w:author="Bruesch, Mary Ellen" w:date="2021-08-16T08:16:00Z">
                    <w:rPr>
                      <w:sz w:val="24"/>
                      <w:szCs w:val="24"/>
                      <w:highlight w:val="green"/>
                    </w:rPr>
                  </w:rPrChange>
                </w:rPr>
                <w:t>attendant</w:t>
              </w:r>
            </w:ins>
          </w:p>
        </w:tc>
      </w:tr>
      <w:tr w:rsidR="00203A24" w:rsidRPr="00CA7D4F" w14:paraId="5179CB59" w14:textId="77777777" w:rsidTr="00C51C0F">
        <w:trPr>
          <w:trHeight w:val="20"/>
          <w:ins w:id="18779" w:author="James Kaplanek" w:date="2021-06-22T12:45:00Z"/>
        </w:trPr>
        <w:tc>
          <w:tcPr>
            <w:tcW w:w="2197" w:type="dxa"/>
            <w:tcBorders>
              <w:left w:val="nil"/>
            </w:tcBorders>
          </w:tcPr>
          <w:p w14:paraId="480BAEF1" w14:textId="77777777" w:rsidR="00203A24" w:rsidRPr="00CA7D4F" w:rsidRDefault="00203A24" w:rsidP="007950FD">
            <w:pPr>
              <w:pStyle w:val="TableParagraph"/>
              <w:spacing w:line="240" w:lineRule="auto"/>
              <w:ind w:left="275" w:right="277" w:hanging="115"/>
              <w:rPr>
                <w:ins w:id="18780" w:author="James Kaplanek" w:date="2021-06-22T12:45:00Z"/>
                <w:sz w:val="24"/>
                <w:szCs w:val="24"/>
                <w:rPrChange w:id="18781" w:author="Bruesch, Mary Ellen" w:date="2021-08-16T08:16:00Z">
                  <w:rPr>
                    <w:ins w:id="18782" w:author="James Kaplanek" w:date="2021-06-22T12:45:00Z"/>
                    <w:sz w:val="24"/>
                    <w:szCs w:val="24"/>
                    <w:highlight w:val="green"/>
                  </w:rPr>
                </w:rPrChange>
              </w:rPr>
            </w:pPr>
          </w:p>
        </w:tc>
        <w:tc>
          <w:tcPr>
            <w:tcW w:w="3633" w:type="dxa"/>
          </w:tcPr>
          <w:p w14:paraId="034334F6" w14:textId="6650081E" w:rsidR="00203A24" w:rsidRPr="00CA7D4F" w:rsidRDefault="00203A24" w:rsidP="00075299">
            <w:pPr>
              <w:pStyle w:val="TableParagraph"/>
              <w:tabs>
                <w:tab w:val="left" w:pos="456"/>
                <w:tab w:val="left" w:pos="457"/>
              </w:tabs>
              <w:spacing w:line="240" w:lineRule="auto"/>
              <w:ind w:left="456"/>
              <w:rPr>
                <w:ins w:id="18783" w:author="James Kaplanek" w:date="2021-06-22T12:45:00Z"/>
                <w:sz w:val="24"/>
                <w:szCs w:val="24"/>
                <w:rPrChange w:id="18784" w:author="Bruesch, Mary Ellen" w:date="2021-08-16T08:16:00Z">
                  <w:rPr>
                    <w:ins w:id="18785" w:author="James Kaplanek" w:date="2021-06-22T12:45:00Z"/>
                    <w:sz w:val="24"/>
                    <w:szCs w:val="24"/>
                    <w:highlight w:val="green"/>
                  </w:rPr>
                </w:rPrChange>
              </w:rPr>
            </w:pPr>
            <w:ins w:id="18786" w:author="James Kaplanek" w:date="2021-06-22T12:46:00Z">
              <w:r w:rsidRPr="00CA7D4F">
                <w:rPr>
                  <w:sz w:val="24"/>
                  <w:szCs w:val="24"/>
                  <w:rPrChange w:id="18787" w:author="Bruesch, Mary Ellen" w:date="2021-08-16T08:16:00Z">
                    <w:rPr>
                      <w:sz w:val="24"/>
                      <w:szCs w:val="24"/>
                      <w:highlight w:val="green"/>
                    </w:rPr>
                  </w:rPrChange>
                </w:rPr>
                <w:t>Poolslide: Less than 6 feet in height, with an obstructed view of slide terminus at 43 inches at entry point.</w:t>
              </w:r>
            </w:ins>
          </w:p>
        </w:tc>
        <w:tc>
          <w:tcPr>
            <w:tcW w:w="4140" w:type="dxa"/>
            <w:tcBorders>
              <w:right w:val="nil"/>
            </w:tcBorders>
          </w:tcPr>
          <w:p w14:paraId="445379F0" w14:textId="7BEDF003" w:rsidR="00203A24" w:rsidRPr="00CA7D4F" w:rsidRDefault="00203A24" w:rsidP="00203A24">
            <w:pPr>
              <w:pStyle w:val="TableParagraph"/>
              <w:tabs>
                <w:tab w:val="left" w:pos="456"/>
                <w:tab w:val="left" w:pos="457"/>
              </w:tabs>
              <w:spacing w:line="240" w:lineRule="auto"/>
              <w:ind w:left="456" w:right="299"/>
              <w:rPr>
                <w:ins w:id="18788" w:author="James Kaplanek" w:date="2021-06-22T12:45:00Z"/>
                <w:sz w:val="24"/>
                <w:szCs w:val="24"/>
                <w:rPrChange w:id="18789" w:author="Bruesch, Mary Ellen" w:date="2021-08-16T08:16:00Z">
                  <w:rPr>
                    <w:ins w:id="18790" w:author="James Kaplanek" w:date="2021-06-22T12:45:00Z"/>
                    <w:sz w:val="24"/>
                    <w:szCs w:val="24"/>
                    <w:highlight w:val="green"/>
                  </w:rPr>
                </w:rPrChange>
              </w:rPr>
            </w:pPr>
            <w:ins w:id="18791" w:author="James Kaplanek" w:date="2021-06-22T12:46:00Z">
              <w:r w:rsidRPr="00CA7D4F">
                <w:rPr>
                  <w:sz w:val="24"/>
                  <w:szCs w:val="24"/>
                  <w:rPrChange w:id="18792" w:author="Bruesch, Mary Ellen" w:date="2021-08-16T08:16:00Z">
                    <w:rPr>
                      <w:sz w:val="24"/>
                      <w:szCs w:val="24"/>
                      <w:highlight w:val="green"/>
                    </w:rPr>
                  </w:rPrChange>
                </w:rPr>
                <w:t>At least one</w:t>
              </w:r>
              <w:r w:rsidRPr="00CA7D4F">
                <w:rPr>
                  <w:spacing w:val="8"/>
                  <w:sz w:val="24"/>
                  <w:szCs w:val="24"/>
                  <w:rPrChange w:id="18793" w:author="Bruesch, Mary Ellen" w:date="2021-08-16T08:16:00Z">
                    <w:rPr>
                      <w:spacing w:val="8"/>
                      <w:sz w:val="24"/>
                      <w:szCs w:val="24"/>
                      <w:highlight w:val="green"/>
                    </w:rPr>
                  </w:rPrChange>
                </w:rPr>
                <w:t xml:space="preserve"> </w:t>
              </w:r>
              <w:r w:rsidRPr="00CA7D4F">
                <w:rPr>
                  <w:sz w:val="24"/>
                  <w:szCs w:val="24"/>
                  <w:rPrChange w:id="18794" w:author="Bruesch, Mary Ellen" w:date="2021-08-16T08:16:00Z">
                    <w:rPr>
                      <w:sz w:val="24"/>
                      <w:szCs w:val="24"/>
                      <w:highlight w:val="green"/>
                    </w:rPr>
                  </w:rPrChange>
                </w:rPr>
                <w:t>lifeguard.</w:t>
              </w:r>
            </w:ins>
          </w:p>
        </w:tc>
      </w:tr>
      <w:tr w:rsidR="00203A24" w:rsidRPr="00CA7D4F" w14:paraId="04183787" w14:textId="77777777" w:rsidTr="00C51C0F">
        <w:trPr>
          <w:trHeight w:val="20"/>
          <w:ins w:id="18795" w:author="James Kaplanek" w:date="2021-06-22T12:45:00Z"/>
        </w:trPr>
        <w:tc>
          <w:tcPr>
            <w:tcW w:w="2197" w:type="dxa"/>
            <w:tcBorders>
              <w:left w:val="nil"/>
            </w:tcBorders>
          </w:tcPr>
          <w:p w14:paraId="7CA3962B" w14:textId="77777777" w:rsidR="00203A24" w:rsidRPr="00CA7D4F" w:rsidRDefault="00203A24" w:rsidP="007950FD">
            <w:pPr>
              <w:pStyle w:val="TableParagraph"/>
              <w:spacing w:line="240" w:lineRule="auto"/>
              <w:ind w:left="275" w:right="277" w:hanging="115"/>
              <w:rPr>
                <w:ins w:id="18796" w:author="James Kaplanek" w:date="2021-06-22T12:45:00Z"/>
                <w:sz w:val="24"/>
                <w:szCs w:val="24"/>
                <w:rPrChange w:id="18797" w:author="Bruesch, Mary Ellen" w:date="2021-08-16T08:16:00Z">
                  <w:rPr>
                    <w:ins w:id="18798" w:author="James Kaplanek" w:date="2021-06-22T12:45:00Z"/>
                    <w:sz w:val="24"/>
                    <w:szCs w:val="24"/>
                    <w:highlight w:val="green"/>
                  </w:rPr>
                </w:rPrChange>
              </w:rPr>
            </w:pPr>
          </w:p>
        </w:tc>
        <w:tc>
          <w:tcPr>
            <w:tcW w:w="3633" w:type="dxa"/>
          </w:tcPr>
          <w:p w14:paraId="2AC4F9F1" w14:textId="4D409CA6" w:rsidR="00203A24" w:rsidRPr="00CA7D4F" w:rsidRDefault="00203A24" w:rsidP="00075299">
            <w:pPr>
              <w:pStyle w:val="TableParagraph"/>
              <w:tabs>
                <w:tab w:val="left" w:pos="456"/>
                <w:tab w:val="left" w:pos="457"/>
              </w:tabs>
              <w:spacing w:line="240" w:lineRule="auto"/>
              <w:ind w:left="456"/>
              <w:rPr>
                <w:ins w:id="18799" w:author="James Kaplanek" w:date="2021-06-22T12:45:00Z"/>
                <w:sz w:val="24"/>
                <w:szCs w:val="24"/>
                <w:rPrChange w:id="18800" w:author="Bruesch, Mary Ellen" w:date="2021-08-16T08:16:00Z">
                  <w:rPr>
                    <w:ins w:id="18801" w:author="James Kaplanek" w:date="2021-06-22T12:45:00Z"/>
                    <w:sz w:val="24"/>
                    <w:szCs w:val="24"/>
                    <w:highlight w:val="green"/>
                  </w:rPr>
                </w:rPrChange>
              </w:rPr>
            </w:pPr>
            <w:ins w:id="18802" w:author="James Kaplanek" w:date="2021-06-22T12:47:00Z">
              <w:r w:rsidRPr="00CA7D4F">
                <w:rPr>
                  <w:sz w:val="24"/>
                  <w:szCs w:val="24"/>
                  <w:rPrChange w:id="18803" w:author="Bruesch, Mary Ellen" w:date="2021-08-16T08:16:00Z">
                    <w:rPr>
                      <w:sz w:val="24"/>
                      <w:szCs w:val="24"/>
                      <w:highlight w:val="green"/>
                    </w:rPr>
                  </w:rPrChange>
                </w:rPr>
                <w:t>Poolslide: That drops into water greater than 4 feet deep</w:t>
              </w:r>
            </w:ins>
            <w:ins w:id="18804" w:author="James Kaplanek" w:date="2021-06-22T13:01:00Z">
              <w:r w:rsidR="00227860" w:rsidRPr="00CA7D4F">
                <w:rPr>
                  <w:sz w:val="24"/>
                  <w:szCs w:val="24"/>
                  <w:rPrChange w:id="18805" w:author="Bruesch, Mary Ellen" w:date="2021-08-16T08:16:00Z">
                    <w:rPr>
                      <w:sz w:val="24"/>
                      <w:szCs w:val="24"/>
                      <w:highlight w:val="green"/>
                    </w:rPr>
                  </w:rPrChange>
                </w:rPr>
                <w:t>.</w:t>
              </w:r>
            </w:ins>
          </w:p>
        </w:tc>
        <w:tc>
          <w:tcPr>
            <w:tcW w:w="4140" w:type="dxa"/>
            <w:tcBorders>
              <w:right w:val="nil"/>
            </w:tcBorders>
          </w:tcPr>
          <w:p w14:paraId="61B6BF76" w14:textId="77777777" w:rsidR="00203A24" w:rsidRPr="00CA7D4F" w:rsidRDefault="00203A24" w:rsidP="00203A24">
            <w:pPr>
              <w:pStyle w:val="TableParagraph"/>
              <w:tabs>
                <w:tab w:val="left" w:pos="456"/>
                <w:tab w:val="left" w:pos="457"/>
              </w:tabs>
              <w:spacing w:line="240" w:lineRule="auto"/>
              <w:ind w:left="456" w:right="299"/>
              <w:rPr>
                <w:ins w:id="18806" w:author="James Kaplanek" w:date="2021-06-22T12:47:00Z"/>
                <w:sz w:val="24"/>
                <w:szCs w:val="24"/>
                <w:rPrChange w:id="18807" w:author="Bruesch, Mary Ellen" w:date="2021-08-16T08:16:00Z">
                  <w:rPr>
                    <w:ins w:id="18808" w:author="James Kaplanek" w:date="2021-06-22T12:47:00Z"/>
                    <w:sz w:val="24"/>
                    <w:szCs w:val="24"/>
                    <w:highlight w:val="green"/>
                  </w:rPr>
                </w:rPrChange>
              </w:rPr>
            </w:pPr>
            <w:ins w:id="18809" w:author="James Kaplanek" w:date="2021-06-22T12:47:00Z">
              <w:r w:rsidRPr="00CA7D4F">
                <w:rPr>
                  <w:sz w:val="24"/>
                  <w:szCs w:val="24"/>
                  <w:rPrChange w:id="18810" w:author="Bruesch, Mary Ellen" w:date="2021-08-16T08:16:00Z">
                    <w:rPr>
                      <w:sz w:val="24"/>
                      <w:szCs w:val="24"/>
                      <w:highlight w:val="green"/>
                    </w:rPr>
                  </w:rPrChange>
                </w:rPr>
                <w:t>At least one</w:t>
              </w:r>
              <w:r w:rsidRPr="00CA7D4F">
                <w:rPr>
                  <w:spacing w:val="16"/>
                  <w:sz w:val="24"/>
                  <w:szCs w:val="24"/>
                  <w:rPrChange w:id="18811" w:author="Bruesch, Mary Ellen" w:date="2021-08-16T08:16:00Z">
                    <w:rPr>
                      <w:spacing w:val="16"/>
                      <w:sz w:val="24"/>
                      <w:szCs w:val="24"/>
                      <w:highlight w:val="green"/>
                    </w:rPr>
                  </w:rPrChange>
                </w:rPr>
                <w:t xml:space="preserve"> </w:t>
              </w:r>
              <w:r w:rsidRPr="00CA7D4F">
                <w:rPr>
                  <w:sz w:val="24"/>
                  <w:szCs w:val="24"/>
                  <w:rPrChange w:id="18812" w:author="Bruesch, Mary Ellen" w:date="2021-08-16T08:16:00Z">
                    <w:rPr>
                      <w:sz w:val="24"/>
                      <w:szCs w:val="24"/>
                      <w:highlight w:val="green"/>
                    </w:rPr>
                  </w:rPrChange>
                </w:rPr>
                <w:t>lifeguard.</w:t>
              </w:r>
            </w:ins>
          </w:p>
          <w:p w14:paraId="61B55203" w14:textId="77777777" w:rsidR="00203A24" w:rsidRPr="00CA7D4F" w:rsidRDefault="00203A24" w:rsidP="00203A24">
            <w:pPr>
              <w:pStyle w:val="TableParagraph"/>
              <w:tabs>
                <w:tab w:val="left" w:pos="456"/>
                <w:tab w:val="left" w:pos="457"/>
              </w:tabs>
              <w:spacing w:line="240" w:lineRule="auto"/>
              <w:ind w:left="456" w:right="299"/>
              <w:rPr>
                <w:ins w:id="18813" w:author="James Kaplanek" w:date="2021-06-22T12:45:00Z"/>
                <w:sz w:val="24"/>
                <w:szCs w:val="24"/>
                <w:rPrChange w:id="18814" w:author="Bruesch, Mary Ellen" w:date="2021-08-16T08:16:00Z">
                  <w:rPr>
                    <w:ins w:id="18815" w:author="James Kaplanek" w:date="2021-06-22T12:45:00Z"/>
                    <w:sz w:val="24"/>
                    <w:szCs w:val="24"/>
                    <w:highlight w:val="green"/>
                  </w:rPr>
                </w:rPrChange>
              </w:rPr>
            </w:pPr>
          </w:p>
        </w:tc>
      </w:tr>
      <w:tr w:rsidR="00203A24" w:rsidRPr="00CA7D4F" w14:paraId="5F1B8C98" w14:textId="77777777" w:rsidTr="00C51C0F">
        <w:trPr>
          <w:trHeight w:val="20"/>
          <w:ins w:id="18816" w:author="James Kaplanek" w:date="2021-06-22T12:45:00Z"/>
        </w:trPr>
        <w:tc>
          <w:tcPr>
            <w:tcW w:w="2197" w:type="dxa"/>
            <w:tcBorders>
              <w:left w:val="nil"/>
            </w:tcBorders>
          </w:tcPr>
          <w:p w14:paraId="48FD9291" w14:textId="77777777" w:rsidR="00203A24" w:rsidRPr="00CA7D4F" w:rsidRDefault="00203A24" w:rsidP="007950FD">
            <w:pPr>
              <w:pStyle w:val="TableParagraph"/>
              <w:spacing w:line="240" w:lineRule="auto"/>
              <w:ind w:left="275" w:right="277" w:hanging="115"/>
              <w:rPr>
                <w:ins w:id="18817" w:author="James Kaplanek" w:date="2021-06-22T12:45:00Z"/>
                <w:sz w:val="24"/>
                <w:szCs w:val="24"/>
                <w:rPrChange w:id="18818" w:author="Bruesch, Mary Ellen" w:date="2021-08-16T08:16:00Z">
                  <w:rPr>
                    <w:ins w:id="18819" w:author="James Kaplanek" w:date="2021-06-22T12:45:00Z"/>
                    <w:sz w:val="24"/>
                    <w:szCs w:val="24"/>
                    <w:highlight w:val="green"/>
                  </w:rPr>
                </w:rPrChange>
              </w:rPr>
            </w:pPr>
          </w:p>
        </w:tc>
        <w:tc>
          <w:tcPr>
            <w:tcW w:w="3633" w:type="dxa"/>
          </w:tcPr>
          <w:p w14:paraId="42ECA6AF" w14:textId="2300F4CC" w:rsidR="00203A24" w:rsidRPr="00CA7D4F" w:rsidRDefault="00227860" w:rsidP="00075299">
            <w:pPr>
              <w:pStyle w:val="TableParagraph"/>
              <w:tabs>
                <w:tab w:val="left" w:pos="456"/>
                <w:tab w:val="left" w:pos="457"/>
              </w:tabs>
              <w:spacing w:line="240" w:lineRule="auto"/>
              <w:ind w:left="456"/>
              <w:rPr>
                <w:ins w:id="18820" w:author="James Kaplanek" w:date="2021-06-22T12:45:00Z"/>
                <w:color w:val="FF0000"/>
                <w:sz w:val="24"/>
                <w:szCs w:val="24"/>
                <w:rPrChange w:id="18821" w:author="Bruesch, Mary Ellen" w:date="2021-08-16T08:16:00Z">
                  <w:rPr>
                    <w:ins w:id="18822" w:author="James Kaplanek" w:date="2021-06-22T12:45:00Z"/>
                    <w:color w:val="FF0000"/>
                    <w:sz w:val="24"/>
                    <w:szCs w:val="24"/>
                    <w:highlight w:val="green"/>
                  </w:rPr>
                </w:rPrChange>
              </w:rPr>
            </w:pPr>
            <w:ins w:id="18823" w:author="James Kaplanek" w:date="2021-06-22T13:02:00Z">
              <w:r w:rsidRPr="00CA7D4F">
                <w:rPr>
                  <w:color w:val="FF0000"/>
                  <w:rPrChange w:id="18824" w:author="Bruesch, Mary Ellen" w:date="2021-08-16T08:16:00Z">
                    <w:rPr>
                      <w:color w:val="FF0000"/>
                      <w:highlight w:val="green"/>
                    </w:rPr>
                  </w:rPrChange>
                </w:rPr>
                <w:t>Run−out slide: 6 feet or greater in height clear view of the terminus end.</w:t>
              </w:r>
            </w:ins>
          </w:p>
        </w:tc>
        <w:tc>
          <w:tcPr>
            <w:tcW w:w="4140" w:type="dxa"/>
            <w:tcBorders>
              <w:right w:val="nil"/>
            </w:tcBorders>
          </w:tcPr>
          <w:p w14:paraId="0BC35188" w14:textId="11380D9F" w:rsidR="00203A24" w:rsidRPr="00CA7D4F" w:rsidRDefault="00227860" w:rsidP="00203A24">
            <w:pPr>
              <w:pStyle w:val="TableParagraph"/>
              <w:tabs>
                <w:tab w:val="left" w:pos="456"/>
                <w:tab w:val="left" w:pos="457"/>
              </w:tabs>
              <w:spacing w:line="240" w:lineRule="auto"/>
              <w:ind w:left="456" w:right="299"/>
              <w:rPr>
                <w:ins w:id="18825" w:author="James Kaplanek" w:date="2021-06-22T12:45:00Z"/>
                <w:color w:val="FF0000"/>
                <w:sz w:val="24"/>
                <w:szCs w:val="24"/>
                <w:rPrChange w:id="18826" w:author="Bruesch, Mary Ellen" w:date="2021-08-16T08:16:00Z">
                  <w:rPr>
                    <w:ins w:id="18827" w:author="James Kaplanek" w:date="2021-06-22T12:45:00Z"/>
                    <w:color w:val="FF0000"/>
                    <w:sz w:val="24"/>
                    <w:szCs w:val="24"/>
                    <w:highlight w:val="green"/>
                  </w:rPr>
                </w:rPrChange>
              </w:rPr>
            </w:pPr>
            <w:ins w:id="18828" w:author="James Kaplanek" w:date="2021-06-22T13:02:00Z">
              <w:r w:rsidRPr="00CA7D4F">
                <w:rPr>
                  <w:color w:val="FF0000"/>
                  <w:sz w:val="24"/>
                  <w:szCs w:val="24"/>
                  <w:rPrChange w:id="18829" w:author="Bruesch, Mary Ellen" w:date="2021-08-16T08:16:00Z">
                    <w:rPr>
                      <w:color w:val="FF0000"/>
                      <w:sz w:val="24"/>
                      <w:szCs w:val="24"/>
                      <w:highlight w:val="green"/>
                    </w:rPr>
                  </w:rPrChange>
                </w:rPr>
                <w:t>At least one attendant on top platform.</w:t>
              </w:r>
            </w:ins>
          </w:p>
        </w:tc>
      </w:tr>
      <w:tr w:rsidR="00203A24" w:rsidRPr="00CA7D4F" w14:paraId="682393F8" w14:textId="77777777" w:rsidTr="00C51C0F">
        <w:trPr>
          <w:trHeight w:val="20"/>
          <w:ins w:id="18830" w:author="James Kaplanek" w:date="2021-06-22T12:45:00Z"/>
        </w:trPr>
        <w:tc>
          <w:tcPr>
            <w:tcW w:w="2197" w:type="dxa"/>
            <w:tcBorders>
              <w:left w:val="nil"/>
            </w:tcBorders>
          </w:tcPr>
          <w:p w14:paraId="3EED9A48" w14:textId="77777777" w:rsidR="00203A24" w:rsidRPr="00CA7D4F" w:rsidRDefault="00203A24" w:rsidP="007950FD">
            <w:pPr>
              <w:pStyle w:val="TableParagraph"/>
              <w:spacing w:line="240" w:lineRule="auto"/>
              <w:ind w:left="275" w:right="277" w:hanging="115"/>
              <w:rPr>
                <w:ins w:id="18831" w:author="James Kaplanek" w:date="2021-06-22T12:45:00Z"/>
                <w:sz w:val="24"/>
                <w:szCs w:val="24"/>
                <w:rPrChange w:id="18832" w:author="Bruesch, Mary Ellen" w:date="2021-08-16T08:16:00Z">
                  <w:rPr>
                    <w:ins w:id="18833" w:author="James Kaplanek" w:date="2021-06-22T12:45:00Z"/>
                    <w:sz w:val="24"/>
                    <w:szCs w:val="24"/>
                    <w:highlight w:val="green"/>
                  </w:rPr>
                </w:rPrChange>
              </w:rPr>
            </w:pPr>
          </w:p>
        </w:tc>
        <w:tc>
          <w:tcPr>
            <w:tcW w:w="3633" w:type="dxa"/>
          </w:tcPr>
          <w:p w14:paraId="3C4487AF" w14:textId="29CF59CF" w:rsidR="00203A24" w:rsidRPr="00CA7D4F" w:rsidRDefault="00227860" w:rsidP="00075299">
            <w:pPr>
              <w:pStyle w:val="TableParagraph"/>
              <w:tabs>
                <w:tab w:val="left" w:pos="456"/>
                <w:tab w:val="left" w:pos="457"/>
              </w:tabs>
              <w:spacing w:line="240" w:lineRule="auto"/>
              <w:ind w:left="456"/>
              <w:rPr>
                <w:ins w:id="18834" w:author="James Kaplanek" w:date="2021-06-22T12:45:00Z"/>
                <w:color w:val="FF0000"/>
                <w:sz w:val="24"/>
                <w:szCs w:val="24"/>
                <w:rPrChange w:id="18835" w:author="Bruesch, Mary Ellen" w:date="2021-08-16T08:16:00Z">
                  <w:rPr>
                    <w:ins w:id="18836" w:author="James Kaplanek" w:date="2021-06-22T12:45:00Z"/>
                    <w:color w:val="FF0000"/>
                    <w:sz w:val="24"/>
                    <w:szCs w:val="24"/>
                    <w:highlight w:val="green"/>
                  </w:rPr>
                </w:rPrChange>
              </w:rPr>
            </w:pPr>
            <w:ins w:id="18837" w:author="James Kaplanek" w:date="2021-06-22T13:02:00Z">
              <w:r w:rsidRPr="00CA7D4F">
                <w:rPr>
                  <w:color w:val="FF0000"/>
                  <w:rPrChange w:id="18838" w:author="Bruesch, Mary Ellen" w:date="2021-08-16T08:16:00Z">
                    <w:rPr>
                      <w:color w:val="FF0000"/>
                      <w:highlight w:val="green"/>
                    </w:rPr>
                  </w:rPrChange>
                </w:rPr>
                <w:t>Run−out slide:</w:t>
              </w:r>
            </w:ins>
            <w:ins w:id="18839" w:author="James Kaplanek" w:date="2021-06-22T13:04:00Z">
              <w:r w:rsidRPr="00CA7D4F">
                <w:rPr>
                  <w:color w:val="FF0000"/>
                  <w:rPrChange w:id="18840" w:author="Bruesch, Mary Ellen" w:date="2021-08-16T08:16:00Z">
                    <w:rPr>
                      <w:color w:val="FF0000"/>
                      <w:highlight w:val="green"/>
                    </w:rPr>
                  </w:rPrChange>
                </w:rPr>
                <w:t xml:space="preserve"> 6 feet or greater in height with an obstructed view of the slide terminus.</w:t>
              </w:r>
            </w:ins>
          </w:p>
        </w:tc>
        <w:tc>
          <w:tcPr>
            <w:tcW w:w="4140" w:type="dxa"/>
            <w:tcBorders>
              <w:right w:val="nil"/>
            </w:tcBorders>
          </w:tcPr>
          <w:p w14:paraId="7D46B2C0" w14:textId="77777777" w:rsidR="00227860" w:rsidRPr="00CA7D4F" w:rsidRDefault="00227860" w:rsidP="00227860">
            <w:pPr>
              <w:pStyle w:val="TableParagraph"/>
              <w:spacing w:line="240" w:lineRule="auto"/>
              <w:ind w:left="450"/>
              <w:rPr>
                <w:ins w:id="18841" w:author="James Kaplanek" w:date="2021-06-22T13:04:00Z"/>
                <w:color w:val="FF0000"/>
                <w:sz w:val="24"/>
                <w:szCs w:val="24"/>
                <w:rPrChange w:id="18842" w:author="Bruesch, Mary Ellen" w:date="2021-08-16T08:16:00Z">
                  <w:rPr>
                    <w:ins w:id="18843" w:author="James Kaplanek" w:date="2021-06-22T13:04:00Z"/>
                    <w:color w:val="FF0000"/>
                    <w:sz w:val="24"/>
                    <w:szCs w:val="24"/>
                    <w:highlight w:val="green"/>
                  </w:rPr>
                </w:rPrChange>
              </w:rPr>
            </w:pPr>
            <w:ins w:id="18844" w:author="James Kaplanek" w:date="2021-06-22T13:04:00Z">
              <w:r w:rsidRPr="00CA7D4F">
                <w:rPr>
                  <w:color w:val="FF0000"/>
                  <w:sz w:val="24"/>
                  <w:szCs w:val="24"/>
                  <w:rPrChange w:id="18845" w:author="Bruesch, Mary Ellen" w:date="2021-08-16T08:16:00Z">
                    <w:rPr>
                      <w:color w:val="FF0000"/>
                      <w:sz w:val="24"/>
                      <w:szCs w:val="24"/>
                      <w:highlight w:val="green"/>
                    </w:rPr>
                  </w:rPrChange>
                </w:rPr>
                <w:t>At least one attendant on top and bottom of run−out.</w:t>
              </w:r>
            </w:ins>
          </w:p>
          <w:p w14:paraId="2C162203" w14:textId="77777777" w:rsidR="00203A24" w:rsidRPr="00CA7D4F" w:rsidRDefault="00203A24" w:rsidP="00203A24">
            <w:pPr>
              <w:pStyle w:val="TableParagraph"/>
              <w:tabs>
                <w:tab w:val="left" w:pos="456"/>
                <w:tab w:val="left" w:pos="457"/>
              </w:tabs>
              <w:spacing w:line="240" w:lineRule="auto"/>
              <w:ind w:left="456" w:right="299"/>
              <w:rPr>
                <w:ins w:id="18846" w:author="James Kaplanek" w:date="2021-06-22T12:45:00Z"/>
                <w:color w:val="FF0000"/>
                <w:sz w:val="24"/>
                <w:szCs w:val="24"/>
                <w:rPrChange w:id="18847" w:author="Bruesch, Mary Ellen" w:date="2021-08-16T08:16:00Z">
                  <w:rPr>
                    <w:ins w:id="18848" w:author="James Kaplanek" w:date="2021-06-22T12:45:00Z"/>
                    <w:color w:val="FF0000"/>
                    <w:sz w:val="24"/>
                    <w:szCs w:val="24"/>
                    <w:highlight w:val="green"/>
                  </w:rPr>
                </w:rPrChange>
              </w:rPr>
            </w:pPr>
          </w:p>
        </w:tc>
      </w:tr>
      <w:tr w:rsidR="00203A24" w:rsidRPr="00CA7D4F" w14:paraId="161A207C" w14:textId="77777777" w:rsidTr="00C51C0F">
        <w:trPr>
          <w:trHeight w:val="20"/>
          <w:ins w:id="18849" w:author="James Kaplanek" w:date="2021-06-22T12:45:00Z"/>
        </w:trPr>
        <w:tc>
          <w:tcPr>
            <w:tcW w:w="2197" w:type="dxa"/>
            <w:tcBorders>
              <w:left w:val="nil"/>
            </w:tcBorders>
          </w:tcPr>
          <w:p w14:paraId="483E7541" w14:textId="77777777" w:rsidR="00203A24" w:rsidRPr="00CA7D4F" w:rsidRDefault="00203A24" w:rsidP="007950FD">
            <w:pPr>
              <w:pStyle w:val="TableParagraph"/>
              <w:spacing w:line="240" w:lineRule="auto"/>
              <w:ind w:left="275" w:right="277" w:hanging="115"/>
              <w:rPr>
                <w:ins w:id="18850" w:author="James Kaplanek" w:date="2021-06-22T12:45:00Z"/>
                <w:sz w:val="24"/>
                <w:szCs w:val="24"/>
                <w:rPrChange w:id="18851" w:author="Bruesch, Mary Ellen" w:date="2021-08-16T08:16:00Z">
                  <w:rPr>
                    <w:ins w:id="18852" w:author="James Kaplanek" w:date="2021-06-22T12:45:00Z"/>
                    <w:sz w:val="24"/>
                    <w:szCs w:val="24"/>
                    <w:highlight w:val="green"/>
                  </w:rPr>
                </w:rPrChange>
              </w:rPr>
            </w:pPr>
          </w:p>
        </w:tc>
        <w:tc>
          <w:tcPr>
            <w:tcW w:w="3633" w:type="dxa"/>
          </w:tcPr>
          <w:p w14:paraId="1F25129C" w14:textId="7D4D51D5" w:rsidR="00203A24" w:rsidRPr="00CA7D4F" w:rsidRDefault="00227860" w:rsidP="00075299">
            <w:pPr>
              <w:pStyle w:val="TableParagraph"/>
              <w:tabs>
                <w:tab w:val="left" w:pos="456"/>
                <w:tab w:val="left" w:pos="457"/>
              </w:tabs>
              <w:spacing w:line="240" w:lineRule="auto"/>
              <w:ind w:left="456"/>
              <w:rPr>
                <w:ins w:id="18853" w:author="James Kaplanek" w:date="2021-06-22T12:45:00Z"/>
                <w:color w:val="FF0000"/>
                <w:sz w:val="24"/>
                <w:szCs w:val="24"/>
                <w:rPrChange w:id="18854" w:author="Bruesch, Mary Ellen" w:date="2021-08-16T08:16:00Z">
                  <w:rPr>
                    <w:ins w:id="18855" w:author="James Kaplanek" w:date="2021-06-22T12:45:00Z"/>
                    <w:color w:val="FF0000"/>
                    <w:sz w:val="24"/>
                    <w:szCs w:val="24"/>
                    <w:highlight w:val="green"/>
                  </w:rPr>
                </w:rPrChange>
              </w:rPr>
            </w:pPr>
            <w:ins w:id="18856" w:author="James Kaplanek" w:date="2021-06-22T13:02:00Z">
              <w:r w:rsidRPr="00CA7D4F">
                <w:rPr>
                  <w:color w:val="FF0000"/>
                  <w:rPrChange w:id="18857" w:author="Bruesch, Mary Ellen" w:date="2021-08-16T08:16:00Z">
                    <w:rPr>
                      <w:color w:val="FF0000"/>
                      <w:highlight w:val="green"/>
                    </w:rPr>
                  </w:rPrChange>
                </w:rPr>
                <w:t>Run−out slide:</w:t>
              </w:r>
            </w:ins>
            <w:ins w:id="18858" w:author="James Kaplanek" w:date="2021-06-22T13:06:00Z">
              <w:r w:rsidRPr="00CA7D4F">
                <w:rPr>
                  <w:color w:val="FF0000"/>
                  <w:rPrChange w:id="18859" w:author="Bruesch, Mary Ellen" w:date="2021-08-16T08:16:00Z">
                    <w:rPr>
                      <w:color w:val="FF0000"/>
                      <w:highlight w:val="green"/>
                    </w:rPr>
                  </w:rPrChange>
                </w:rPr>
                <w:t xml:space="preserve"> </w:t>
              </w:r>
            </w:ins>
            <w:ins w:id="18860" w:author="James Kaplanek" w:date="2021-06-22T13:07:00Z">
              <w:r w:rsidRPr="00CA7D4F">
                <w:rPr>
                  <w:color w:val="FF0000"/>
                  <w:rPrChange w:id="18861" w:author="Bruesch, Mary Ellen" w:date="2021-08-16T08:16:00Z">
                    <w:rPr>
                      <w:color w:val="FF0000"/>
                      <w:highlight w:val="green"/>
                    </w:rPr>
                  </w:rPrChange>
                </w:rPr>
                <w:t>Less than 6 feet with a clear view of slide terminus.</w:t>
              </w:r>
            </w:ins>
          </w:p>
        </w:tc>
        <w:tc>
          <w:tcPr>
            <w:tcW w:w="4140" w:type="dxa"/>
            <w:tcBorders>
              <w:right w:val="nil"/>
            </w:tcBorders>
          </w:tcPr>
          <w:p w14:paraId="65107157" w14:textId="77777777" w:rsidR="00227860" w:rsidRPr="00CA7D4F" w:rsidRDefault="00227860" w:rsidP="00227860">
            <w:pPr>
              <w:pStyle w:val="TableParagraph"/>
              <w:spacing w:line="240" w:lineRule="auto"/>
              <w:ind w:left="450"/>
              <w:rPr>
                <w:ins w:id="18862" w:author="James Kaplanek" w:date="2021-06-22T13:07:00Z"/>
                <w:color w:val="FF0000"/>
                <w:sz w:val="24"/>
                <w:szCs w:val="24"/>
                <w:rPrChange w:id="18863" w:author="Bruesch, Mary Ellen" w:date="2021-08-16T08:16:00Z">
                  <w:rPr>
                    <w:ins w:id="18864" w:author="James Kaplanek" w:date="2021-06-22T13:07:00Z"/>
                    <w:color w:val="FF0000"/>
                    <w:sz w:val="24"/>
                    <w:szCs w:val="24"/>
                    <w:highlight w:val="green"/>
                  </w:rPr>
                </w:rPrChange>
              </w:rPr>
            </w:pPr>
            <w:ins w:id="18865" w:author="James Kaplanek" w:date="2021-06-22T13:07:00Z">
              <w:r w:rsidRPr="00CA7D4F">
                <w:rPr>
                  <w:color w:val="FF0000"/>
                  <w:sz w:val="24"/>
                  <w:szCs w:val="24"/>
                  <w:rPrChange w:id="18866" w:author="Bruesch, Mary Ellen" w:date="2021-08-16T08:16:00Z">
                    <w:rPr>
                      <w:color w:val="FF0000"/>
                      <w:sz w:val="24"/>
                      <w:szCs w:val="24"/>
                      <w:highlight w:val="green"/>
                    </w:rPr>
                  </w:rPrChange>
                </w:rPr>
                <w:t>No attendant or lifeguard required</w:t>
              </w:r>
            </w:ins>
          </w:p>
          <w:p w14:paraId="6C47B5E6" w14:textId="77777777" w:rsidR="00203A24" w:rsidRPr="00CA7D4F" w:rsidRDefault="00203A24" w:rsidP="00203A24">
            <w:pPr>
              <w:pStyle w:val="TableParagraph"/>
              <w:tabs>
                <w:tab w:val="left" w:pos="456"/>
                <w:tab w:val="left" w:pos="457"/>
              </w:tabs>
              <w:spacing w:line="240" w:lineRule="auto"/>
              <w:ind w:left="456" w:right="299"/>
              <w:rPr>
                <w:ins w:id="18867" w:author="James Kaplanek" w:date="2021-06-22T12:45:00Z"/>
                <w:color w:val="FF0000"/>
                <w:sz w:val="24"/>
                <w:szCs w:val="24"/>
                <w:rPrChange w:id="18868" w:author="Bruesch, Mary Ellen" w:date="2021-08-16T08:16:00Z">
                  <w:rPr>
                    <w:ins w:id="18869" w:author="James Kaplanek" w:date="2021-06-22T12:45:00Z"/>
                    <w:color w:val="FF0000"/>
                    <w:sz w:val="24"/>
                    <w:szCs w:val="24"/>
                    <w:highlight w:val="green"/>
                  </w:rPr>
                </w:rPrChange>
              </w:rPr>
            </w:pPr>
          </w:p>
        </w:tc>
      </w:tr>
      <w:tr w:rsidR="00203A24" w:rsidRPr="00CA7D4F" w14:paraId="018E6FBC" w14:textId="77777777" w:rsidTr="00C51C0F">
        <w:trPr>
          <w:trHeight w:val="20"/>
          <w:ins w:id="18870" w:author="James Kaplanek" w:date="2021-06-22T12:45:00Z"/>
        </w:trPr>
        <w:tc>
          <w:tcPr>
            <w:tcW w:w="2197" w:type="dxa"/>
            <w:tcBorders>
              <w:left w:val="nil"/>
            </w:tcBorders>
          </w:tcPr>
          <w:p w14:paraId="035CE621" w14:textId="77777777" w:rsidR="00203A24" w:rsidRPr="00CA7D4F" w:rsidRDefault="00203A24" w:rsidP="007950FD">
            <w:pPr>
              <w:pStyle w:val="TableParagraph"/>
              <w:spacing w:line="240" w:lineRule="auto"/>
              <w:ind w:left="275" w:right="277" w:hanging="115"/>
              <w:rPr>
                <w:ins w:id="18871" w:author="James Kaplanek" w:date="2021-06-22T12:45:00Z"/>
                <w:sz w:val="24"/>
                <w:szCs w:val="24"/>
                <w:rPrChange w:id="18872" w:author="Bruesch, Mary Ellen" w:date="2021-08-16T08:16:00Z">
                  <w:rPr>
                    <w:ins w:id="18873" w:author="James Kaplanek" w:date="2021-06-22T12:45:00Z"/>
                    <w:sz w:val="24"/>
                    <w:szCs w:val="24"/>
                    <w:highlight w:val="green"/>
                  </w:rPr>
                </w:rPrChange>
              </w:rPr>
            </w:pPr>
          </w:p>
        </w:tc>
        <w:tc>
          <w:tcPr>
            <w:tcW w:w="3633" w:type="dxa"/>
          </w:tcPr>
          <w:p w14:paraId="1DF5327E" w14:textId="3E1DBBF7" w:rsidR="00203A24" w:rsidRPr="00CA7D4F" w:rsidRDefault="00227860" w:rsidP="00227860">
            <w:pPr>
              <w:pStyle w:val="NoSpacing"/>
              <w:tabs>
                <w:tab w:val="left" w:pos="480"/>
              </w:tabs>
              <w:ind w:left="390"/>
              <w:rPr>
                <w:ins w:id="18874" w:author="James Kaplanek" w:date="2021-06-22T12:45:00Z"/>
                <w:color w:val="FF0000"/>
                <w:sz w:val="24"/>
                <w:szCs w:val="24"/>
                <w:rPrChange w:id="18875" w:author="Bruesch, Mary Ellen" w:date="2021-08-16T08:16:00Z">
                  <w:rPr>
                    <w:ins w:id="18876" w:author="James Kaplanek" w:date="2021-06-22T12:45:00Z"/>
                    <w:color w:val="FF0000"/>
                    <w:sz w:val="24"/>
                    <w:szCs w:val="24"/>
                    <w:highlight w:val="green"/>
                  </w:rPr>
                </w:rPrChange>
              </w:rPr>
            </w:pPr>
            <w:ins w:id="18877" w:author="James Kaplanek" w:date="2021-06-22T13:02:00Z">
              <w:r w:rsidRPr="00CA7D4F">
                <w:rPr>
                  <w:color w:val="FF0000"/>
                  <w:rPrChange w:id="18878" w:author="Bruesch, Mary Ellen" w:date="2021-08-16T08:16:00Z">
                    <w:rPr>
                      <w:color w:val="FF0000"/>
                      <w:highlight w:val="green"/>
                    </w:rPr>
                  </w:rPrChange>
                </w:rPr>
                <w:t>Run−out slide:</w:t>
              </w:r>
            </w:ins>
            <w:ins w:id="18879" w:author="James Kaplanek" w:date="2021-06-22T13:07:00Z">
              <w:r w:rsidRPr="00CA7D4F">
                <w:rPr>
                  <w:color w:val="FF0000"/>
                  <w:rPrChange w:id="18880" w:author="Bruesch, Mary Ellen" w:date="2021-08-16T08:16:00Z">
                    <w:rPr>
                      <w:color w:val="FF0000"/>
                      <w:highlight w:val="green"/>
                    </w:rPr>
                  </w:rPrChange>
                </w:rPr>
                <w:t xml:space="preserve"> Less than 6 feet with an obstructed view of slide terminus.</w:t>
              </w:r>
            </w:ins>
          </w:p>
        </w:tc>
        <w:tc>
          <w:tcPr>
            <w:tcW w:w="4140" w:type="dxa"/>
            <w:tcBorders>
              <w:right w:val="nil"/>
            </w:tcBorders>
          </w:tcPr>
          <w:p w14:paraId="629ECF95" w14:textId="130D3C87" w:rsidR="00203A24" w:rsidRPr="00CA7D4F" w:rsidRDefault="00227860" w:rsidP="00203A24">
            <w:pPr>
              <w:pStyle w:val="TableParagraph"/>
              <w:tabs>
                <w:tab w:val="left" w:pos="456"/>
                <w:tab w:val="left" w:pos="457"/>
              </w:tabs>
              <w:spacing w:line="240" w:lineRule="auto"/>
              <w:ind w:left="456" w:right="299"/>
              <w:rPr>
                <w:ins w:id="18881" w:author="James Kaplanek" w:date="2021-06-22T12:45:00Z"/>
                <w:color w:val="FF0000"/>
                <w:sz w:val="24"/>
                <w:szCs w:val="24"/>
                <w:rPrChange w:id="18882" w:author="Bruesch, Mary Ellen" w:date="2021-08-16T08:16:00Z">
                  <w:rPr>
                    <w:ins w:id="18883" w:author="James Kaplanek" w:date="2021-06-22T12:45:00Z"/>
                    <w:color w:val="FF0000"/>
                    <w:sz w:val="24"/>
                    <w:szCs w:val="24"/>
                    <w:highlight w:val="green"/>
                  </w:rPr>
                </w:rPrChange>
              </w:rPr>
            </w:pPr>
            <w:ins w:id="18884" w:author="James Kaplanek" w:date="2021-06-22T13:08:00Z">
              <w:r w:rsidRPr="00CA7D4F">
                <w:rPr>
                  <w:color w:val="FF0000"/>
                  <w:sz w:val="24"/>
                  <w:szCs w:val="24"/>
                  <w:rPrChange w:id="18885" w:author="Bruesch, Mary Ellen" w:date="2021-08-16T08:16:00Z">
                    <w:rPr>
                      <w:color w:val="FF0000"/>
                      <w:sz w:val="24"/>
                      <w:szCs w:val="24"/>
                      <w:highlight w:val="green"/>
                    </w:rPr>
                  </w:rPrChange>
                </w:rPr>
                <w:t>At least one attendant.</w:t>
              </w:r>
            </w:ins>
          </w:p>
        </w:tc>
      </w:tr>
      <w:tr w:rsidR="00203A24" w:rsidRPr="00CA7D4F" w14:paraId="2512C913" w14:textId="77777777" w:rsidTr="00C51C0F">
        <w:trPr>
          <w:trHeight w:val="20"/>
          <w:ins w:id="18886" w:author="James Kaplanek" w:date="2021-06-22T12:45:00Z"/>
        </w:trPr>
        <w:tc>
          <w:tcPr>
            <w:tcW w:w="2197" w:type="dxa"/>
            <w:tcBorders>
              <w:left w:val="nil"/>
            </w:tcBorders>
          </w:tcPr>
          <w:p w14:paraId="5061224A" w14:textId="77777777" w:rsidR="00203A24" w:rsidRPr="00CA7D4F" w:rsidRDefault="00203A24" w:rsidP="007950FD">
            <w:pPr>
              <w:pStyle w:val="TableParagraph"/>
              <w:spacing w:line="240" w:lineRule="auto"/>
              <w:ind w:left="275" w:right="277" w:hanging="115"/>
              <w:rPr>
                <w:ins w:id="18887" w:author="James Kaplanek" w:date="2021-06-22T12:45:00Z"/>
                <w:sz w:val="24"/>
                <w:szCs w:val="24"/>
                <w:rPrChange w:id="18888" w:author="Bruesch, Mary Ellen" w:date="2021-08-16T08:16:00Z">
                  <w:rPr>
                    <w:ins w:id="18889" w:author="James Kaplanek" w:date="2021-06-22T12:45:00Z"/>
                    <w:sz w:val="24"/>
                    <w:szCs w:val="24"/>
                    <w:highlight w:val="green"/>
                  </w:rPr>
                </w:rPrChange>
              </w:rPr>
            </w:pPr>
          </w:p>
        </w:tc>
        <w:tc>
          <w:tcPr>
            <w:tcW w:w="3633" w:type="dxa"/>
          </w:tcPr>
          <w:p w14:paraId="396D440E" w14:textId="7F7ECA24" w:rsidR="00203A24" w:rsidRPr="00CA7D4F" w:rsidRDefault="00227860" w:rsidP="00227860">
            <w:pPr>
              <w:pStyle w:val="NoSpacing"/>
              <w:numPr>
                <w:ilvl w:val="0"/>
                <w:numId w:val="98"/>
              </w:numPr>
              <w:tabs>
                <w:tab w:val="left" w:pos="390"/>
              </w:tabs>
              <w:ind w:left="390" w:firstLine="0"/>
              <w:rPr>
                <w:ins w:id="18890" w:author="James Kaplanek" w:date="2021-06-22T12:45:00Z"/>
                <w:color w:val="FF0000"/>
                <w:sz w:val="24"/>
                <w:szCs w:val="24"/>
                <w:rPrChange w:id="18891" w:author="Bruesch, Mary Ellen" w:date="2021-08-16T08:16:00Z">
                  <w:rPr>
                    <w:ins w:id="18892" w:author="James Kaplanek" w:date="2021-06-22T12:45:00Z"/>
                    <w:color w:val="FF0000"/>
                    <w:sz w:val="24"/>
                    <w:szCs w:val="24"/>
                    <w:highlight w:val="green"/>
                  </w:rPr>
                </w:rPrChange>
              </w:rPr>
            </w:pPr>
            <w:ins w:id="18893" w:author="James Kaplanek" w:date="2021-06-22T13:10:00Z">
              <w:r w:rsidRPr="00CA7D4F">
                <w:rPr>
                  <w:color w:val="FF0000"/>
                  <w:rPrChange w:id="18894" w:author="Bruesch, Mary Ellen" w:date="2021-08-16T08:16:00Z">
                    <w:rPr>
                      <w:color w:val="FF0000"/>
                      <w:highlight w:val="green"/>
                    </w:rPr>
                  </w:rPrChange>
                </w:rPr>
                <w:t>Waterslide or Drop slide: 6 feet or greater in height.</w:t>
              </w:r>
            </w:ins>
          </w:p>
        </w:tc>
        <w:tc>
          <w:tcPr>
            <w:tcW w:w="4140" w:type="dxa"/>
            <w:tcBorders>
              <w:right w:val="nil"/>
            </w:tcBorders>
          </w:tcPr>
          <w:p w14:paraId="2FD8A3DB" w14:textId="4C7DC1D9" w:rsidR="00203A24" w:rsidRPr="00CA7D4F" w:rsidRDefault="00227860" w:rsidP="00203A24">
            <w:pPr>
              <w:pStyle w:val="TableParagraph"/>
              <w:tabs>
                <w:tab w:val="left" w:pos="456"/>
                <w:tab w:val="left" w:pos="457"/>
              </w:tabs>
              <w:spacing w:line="240" w:lineRule="auto"/>
              <w:ind w:left="456" w:right="299"/>
              <w:rPr>
                <w:ins w:id="18895" w:author="James Kaplanek" w:date="2021-06-22T12:45:00Z"/>
                <w:color w:val="FF0000"/>
                <w:sz w:val="24"/>
                <w:szCs w:val="24"/>
                <w:rPrChange w:id="18896" w:author="Bruesch, Mary Ellen" w:date="2021-08-16T08:16:00Z">
                  <w:rPr>
                    <w:ins w:id="18897" w:author="James Kaplanek" w:date="2021-06-22T12:45:00Z"/>
                    <w:color w:val="FF0000"/>
                    <w:sz w:val="24"/>
                    <w:szCs w:val="24"/>
                    <w:highlight w:val="green"/>
                  </w:rPr>
                </w:rPrChange>
              </w:rPr>
            </w:pPr>
            <w:ins w:id="18898" w:author="James Kaplanek" w:date="2021-06-22T13:11:00Z">
              <w:r w:rsidRPr="00CA7D4F">
                <w:rPr>
                  <w:color w:val="FF0000"/>
                  <w:sz w:val="24"/>
                  <w:szCs w:val="24"/>
                  <w:rPrChange w:id="18899" w:author="Bruesch, Mary Ellen" w:date="2021-08-16T08:16:00Z">
                    <w:rPr>
                      <w:color w:val="FF0000"/>
                      <w:sz w:val="24"/>
                      <w:szCs w:val="24"/>
                      <w:highlight w:val="green"/>
                    </w:rPr>
                  </w:rPrChange>
                </w:rPr>
                <w:t>Attendant on top of the slide, lifeguard on bottom and means of 2−way communication between attendants and lifeguards.</w:t>
              </w:r>
            </w:ins>
          </w:p>
        </w:tc>
      </w:tr>
      <w:tr w:rsidR="00203A24" w:rsidRPr="00CA7D4F" w14:paraId="4D39D340" w14:textId="77777777" w:rsidTr="00C51C0F">
        <w:trPr>
          <w:trHeight w:val="20"/>
          <w:ins w:id="18900" w:author="James Kaplanek" w:date="2021-06-22T12:45:00Z"/>
        </w:trPr>
        <w:tc>
          <w:tcPr>
            <w:tcW w:w="2197" w:type="dxa"/>
            <w:tcBorders>
              <w:left w:val="nil"/>
            </w:tcBorders>
          </w:tcPr>
          <w:p w14:paraId="5CB8A070" w14:textId="77777777" w:rsidR="00203A24" w:rsidRPr="00CA7D4F" w:rsidRDefault="00203A24" w:rsidP="007950FD">
            <w:pPr>
              <w:pStyle w:val="TableParagraph"/>
              <w:spacing w:line="240" w:lineRule="auto"/>
              <w:ind w:left="275" w:right="277" w:hanging="115"/>
              <w:rPr>
                <w:ins w:id="18901" w:author="James Kaplanek" w:date="2021-06-22T12:45:00Z"/>
                <w:sz w:val="24"/>
                <w:szCs w:val="24"/>
                <w:rPrChange w:id="18902" w:author="Bruesch, Mary Ellen" w:date="2021-08-16T08:16:00Z">
                  <w:rPr>
                    <w:ins w:id="18903" w:author="James Kaplanek" w:date="2021-06-22T12:45:00Z"/>
                    <w:sz w:val="24"/>
                    <w:szCs w:val="24"/>
                    <w:highlight w:val="green"/>
                  </w:rPr>
                </w:rPrChange>
              </w:rPr>
            </w:pPr>
          </w:p>
        </w:tc>
        <w:tc>
          <w:tcPr>
            <w:tcW w:w="3633" w:type="dxa"/>
          </w:tcPr>
          <w:p w14:paraId="31EFCDEB" w14:textId="1508D47A" w:rsidR="00203A24" w:rsidRPr="00CA7D4F" w:rsidRDefault="00227860" w:rsidP="00227860">
            <w:pPr>
              <w:pStyle w:val="NoSpacing"/>
              <w:ind w:left="390"/>
              <w:rPr>
                <w:ins w:id="18904" w:author="James Kaplanek" w:date="2021-06-22T12:45:00Z"/>
                <w:color w:val="FF0000"/>
                <w:sz w:val="24"/>
                <w:szCs w:val="24"/>
                <w:rPrChange w:id="18905" w:author="Bruesch, Mary Ellen" w:date="2021-08-16T08:16:00Z">
                  <w:rPr>
                    <w:ins w:id="18906" w:author="James Kaplanek" w:date="2021-06-22T12:45:00Z"/>
                    <w:color w:val="FF0000"/>
                    <w:sz w:val="24"/>
                    <w:szCs w:val="24"/>
                    <w:highlight w:val="green"/>
                  </w:rPr>
                </w:rPrChange>
              </w:rPr>
            </w:pPr>
            <w:ins w:id="18907" w:author="James Kaplanek" w:date="2021-06-22T13:10:00Z">
              <w:r w:rsidRPr="00CA7D4F">
                <w:rPr>
                  <w:color w:val="FF0000"/>
                  <w:rPrChange w:id="18908" w:author="Bruesch, Mary Ellen" w:date="2021-08-16T08:16:00Z">
                    <w:rPr>
                      <w:color w:val="FF0000"/>
                      <w:highlight w:val="green"/>
                    </w:rPr>
                  </w:rPrChange>
                </w:rPr>
                <w:t>Waterslide or Drop slide:</w:t>
              </w:r>
            </w:ins>
            <w:ins w:id="18909" w:author="James Kaplanek" w:date="2021-06-22T13:11:00Z">
              <w:r w:rsidRPr="00CA7D4F">
                <w:rPr>
                  <w:color w:val="FF0000"/>
                  <w:rPrChange w:id="18910" w:author="Bruesch, Mary Ellen" w:date="2021-08-16T08:16:00Z">
                    <w:rPr>
                      <w:color w:val="FF0000"/>
                      <w:highlight w:val="green"/>
                    </w:rPr>
                  </w:rPrChange>
                </w:rPr>
                <w:t xml:space="preserve"> Less than 6 feet with a clear view of terminus end and no obstructions around slide.</w:t>
              </w:r>
            </w:ins>
          </w:p>
        </w:tc>
        <w:tc>
          <w:tcPr>
            <w:tcW w:w="4140" w:type="dxa"/>
            <w:tcBorders>
              <w:right w:val="nil"/>
            </w:tcBorders>
          </w:tcPr>
          <w:p w14:paraId="50B2D73B" w14:textId="77777777" w:rsidR="00227860" w:rsidRPr="00CA7D4F" w:rsidRDefault="00227860" w:rsidP="00227860">
            <w:pPr>
              <w:pStyle w:val="TableParagraph"/>
              <w:spacing w:line="240" w:lineRule="auto"/>
              <w:ind w:left="450" w:right="206"/>
              <w:rPr>
                <w:ins w:id="18911" w:author="James Kaplanek" w:date="2021-06-22T13:11:00Z"/>
                <w:color w:val="FF0000"/>
                <w:sz w:val="24"/>
                <w:szCs w:val="24"/>
                <w:rPrChange w:id="18912" w:author="Bruesch, Mary Ellen" w:date="2021-08-16T08:16:00Z">
                  <w:rPr>
                    <w:ins w:id="18913" w:author="James Kaplanek" w:date="2021-06-22T13:11:00Z"/>
                    <w:color w:val="FF0000"/>
                    <w:sz w:val="24"/>
                    <w:szCs w:val="24"/>
                    <w:highlight w:val="green"/>
                  </w:rPr>
                </w:rPrChange>
              </w:rPr>
            </w:pPr>
            <w:ins w:id="18914" w:author="James Kaplanek" w:date="2021-06-22T13:11:00Z">
              <w:r w:rsidRPr="00CA7D4F">
                <w:rPr>
                  <w:color w:val="FF0000"/>
                  <w:sz w:val="24"/>
                  <w:szCs w:val="24"/>
                  <w:rPrChange w:id="18915" w:author="Bruesch, Mary Ellen" w:date="2021-08-16T08:16:00Z">
                    <w:rPr>
                      <w:color w:val="FF0000"/>
                      <w:sz w:val="24"/>
                      <w:szCs w:val="24"/>
                      <w:highlight w:val="green"/>
                    </w:rPr>
                  </w:rPrChange>
                </w:rPr>
                <w:t>At least one lifeguard.</w:t>
              </w:r>
            </w:ins>
          </w:p>
          <w:p w14:paraId="57BB730E" w14:textId="77777777" w:rsidR="00203A24" w:rsidRPr="00CA7D4F" w:rsidRDefault="00203A24" w:rsidP="00203A24">
            <w:pPr>
              <w:pStyle w:val="TableParagraph"/>
              <w:tabs>
                <w:tab w:val="left" w:pos="456"/>
                <w:tab w:val="left" w:pos="457"/>
              </w:tabs>
              <w:spacing w:line="240" w:lineRule="auto"/>
              <w:ind w:left="456" w:right="299"/>
              <w:rPr>
                <w:ins w:id="18916" w:author="James Kaplanek" w:date="2021-06-22T12:45:00Z"/>
                <w:color w:val="FF0000"/>
                <w:sz w:val="24"/>
                <w:szCs w:val="24"/>
                <w:rPrChange w:id="18917" w:author="Bruesch, Mary Ellen" w:date="2021-08-16T08:16:00Z">
                  <w:rPr>
                    <w:ins w:id="18918" w:author="James Kaplanek" w:date="2021-06-22T12:45:00Z"/>
                    <w:color w:val="FF0000"/>
                    <w:sz w:val="24"/>
                    <w:szCs w:val="24"/>
                    <w:highlight w:val="green"/>
                  </w:rPr>
                </w:rPrChange>
              </w:rPr>
            </w:pPr>
          </w:p>
        </w:tc>
      </w:tr>
      <w:tr w:rsidR="00C51C0F" w:rsidRPr="00CA7D4F" w14:paraId="5F06EC53" w14:textId="77777777" w:rsidTr="00C51C0F">
        <w:trPr>
          <w:trHeight w:val="20"/>
        </w:trPr>
        <w:tc>
          <w:tcPr>
            <w:tcW w:w="2197" w:type="dxa"/>
            <w:tcBorders>
              <w:left w:val="nil"/>
            </w:tcBorders>
          </w:tcPr>
          <w:p w14:paraId="082443AE" w14:textId="77CFE84D" w:rsidR="00C51C0F" w:rsidRPr="00CA7D4F" w:rsidRDefault="00B544BA" w:rsidP="007950FD">
            <w:pPr>
              <w:pStyle w:val="TableParagraph"/>
              <w:spacing w:line="240" w:lineRule="auto"/>
              <w:ind w:left="160" w:right="128" w:hanging="25"/>
              <w:rPr>
                <w:sz w:val="24"/>
                <w:szCs w:val="24"/>
                <w:rPrChange w:id="18919" w:author="Bruesch, Mary Ellen" w:date="2021-08-16T08:16:00Z">
                  <w:rPr>
                    <w:sz w:val="24"/>
                    <w:szCs w:val="24"/>
                    <w:highlight w:val="green"/>
                  </w:rPr>
                </w:rPrChange>
              </w:rPr>
            </w:pPr>
            <w:ins w:id="18920" w:author="James Kaplanek" w:date="2021-06-22T15:48:00Z">
              <w:r w:rsidRPr="00CA7D4F">
                <w:rPr>
                  <w:sz w:val="24"/>
                  <w:szCs w:val="24"/>
                  <w:rPrChange w:id="18921" w:author="Bruesch, Mary Ellen" w:date="2021-08-16T08:16:00Z">
                    <w:rPr>
                      <w:sz w:val="24"/>
                      <w:szCs w:val="24"/>
                      <w:highlight w:val="green"/>
                    </w:rPr>
                  </w:rPrChange>
                </w:rPr>
                <w:t>Interactive Play Attraction (Splash Pads)</w:t>
              </w:r>
            </w:ins>
          </w:p>
        </w:tc>
        <w:tc>
          <w:tcPr>
            <w:tcW w:w="3633" w:type="dxa"/>
          </w:tcPr>
          <w:p w14:paraId="67368618" w14:textId="18477496" w:rsidR="00C51C0F" w:rsidRPr="00CA7D4F" w:rsidRDefault="00B544BA" w:rsidP="001D2DE5">
            <w:pPr>
              <w:pStyle w:val="TableParagraph"/>
              <w:spacing w:line="240" w:lineRule="auto"/>
              <w:ind w:left="119" w:right="328"/>
              <w:rPr>
                <w:ins w:id="18922" w:author="James Kaplanek" w:date="2021-05-26T08:11:00Z"/>
                <w:sz w:val="24"/>
                <w:szCs w:val="24"/>
                <w:rPrChange w:id="18923" w:author="Bruesch, Mary Ellen" w:date="2021-08-16T08:16:00Z">
                  <w:rPr>
                    <w:ins w:id="18924" w:author="James Kaplanek" w:date="2021-05-26T08:11:00Z"/>
                    <w:sz w:val="24"/>
                    <w:szCs w:val="24"/>
                    <w:highlight w:val="green"/>
                  </w:rPr>
                </w:rPrChange>
              </w:rPr>
            </w:pPr>
            <w:ins w:id="18925" w:author="James Kaplanek" w:date="2021-06-22T15:48:00Z">
              <w:r w:rsidRPr="00CA7D4F">
                <w:rPr>
                  <w:sz w:val="24"/>
                  <w:szCs w:val="24"/>
                  <w:rPrChange w:id="18926" w:author="Bruesch, Mary Ellen" w:date="2021-08-16T08:16:00Z">
                    <w:rPr>
                      <w:sz w:val="24"/>
                      <w:szCs w:val="24"/>
                      <w:highlight w:val="green"/>
                    </w:rPr>
                  </w:rPrChange>
                </w:rPr>
                <w:t>An interactive play attraction not restricted by an enclosure.</w:t>
              </w:r>
            </w:ins>
          </w:p>
        </w:tc>
        <w:tc>
          <w:tcPr>
            <w:tcW w:w="4140" w:type="dxa"/>
            <w:tcBorders>
              <w:right w:val="nil"/>
            </w:tcBorders>
          </w:tcPr>
          <w:p w14:paraId="7245136B" w14:textId="02CAEAA4" w:rsidR="00C51C0F" w:rsidRPr="00CA7D4F" w:rsidRDefault="00B544BA" w:rsidP="00AB4DE3">
            <w:pPr>
              <w:pStyle w:val="TableParagraph"/>
              <w:spacing w:line="240" w:lineRule="auto"/>
              <w:ind w:left="119" w:right="328"/>
              <w:rPr>
                <w:sz w:val="24"/>
                <w:szCs w:val="24"/>
                <w:rPrChange w:id="18927" w:author="Bruesch, Mary Ellen" w:date="2021-08-16T08:16:00Z">
                  <w:rPr>
                    <w:sz w:val="24"/>
                    <w:szCs w:val="24"/>
                    <w:highlight w:val="green"/>
                  </w:rPr>
                </w:rPrChange>
              </w:rPr>
            </w:pPr>
            <w:ins w:id="18928" w:author="James Kaplanek" w:date="2021-06-22T15:49:00Z">
              <w:r w:rsidRPr="00CA7D4F">
                <w:rPr>
                  <w:sz w:val="24"/>
                  <w:szCs w:val="24"/>
                  <w:rPrChange w:id="18929" w:author="Bruesch, Mary Ellen" w:date="2021-08-16T08:16:00Z">
                    <w:rPr>
                      <w:sz w:val="24"/>
                      <w:szCs w:val="24"/>
                      <w:highlight w:val="green"/>
                    </w:rPr>
                  </w:rPrChange>
                </w:rPr>
                <w:t>Shall have at least one attendant on the premises. The attendant shall provide periodic supervision of the water attraction as specified in the staffing plan.</w:t>
              </w:r>
            </w:ins>
          </w:p>
        </w:tc>
      </w:tr>
      <w:tr w:rsidR="00C51C0F" w:rsidRPr="00CA7D4F" w14:paraId="10CCE03D" w14:textId="77777777" w:rsidTr="00C51C0F">
        <w:trPr>
          <w:trHeight w:val="20"/>
        </w:trPr>
        <w:tc>
          <w:tcPr>
            <w:tcW w:w="2197" w:type="dxa"/>
            <w:tcBorders>
              <w:left w:val="nil"/>
            </w:tcBorders>
          </w:tcPr>
          <w:p w14:paraId="7CAD8837" w14:textId="26009F61" w:rsidR="00C51C0F" w:rsidRPr="00CA7D4F" w:rsidRDefault="00C51C0F" w:rsidP="007950FD">
            <w:pPr>
              <w:pStyle w:val="TableParagraph"/>
              <w:spacing w:line="240" w:lineRule="auto"/>
              <w:ind w:left="160" w:right="128" w:hanging="25"/>
              <w:rPr>
                <w:sz w:val="24"/>
                <w:szCs w:val="24"/>
                <w:rPrChange w:id="18930" w:author="Bruesch, Mary Ellen" w:date="2021-08-16T08:16:00Z">
                  <w:rPr>
                    <w:sz w:val="24"/>
                    <w:szCs w:val="24"/>
                    <w:highlight w:val="green"/>
                  </w:rPr>
                </w:rPrChange>
              </w:rPr>
            </w:pPr>
            <w:ins w:id="18931" w:author="James Kaplanek" w:date="2021-03-30T10:37:00Z">
              <w:r w:rsidRPr="00CA7D4F">
                <w:rPr>
                  <w:sz w:val="24"/>
                  <w:szCs w:val="24"/>
                  <w:rPrChange w:id="18932" w:author="Bruesch, Mary Ellen" w:date="2021-08-16T08:16:00Z">
                    <w:rPr>
                      <w:sz w:val="24"/>
                      <w:szCs w:val="24"/>
                      <w:highlight w:val="green"/>
                    </w:rPr>
                  </w:rPrChange>
                </w:rPr>
                <w:t>Swim-up bars</w:t>
              </w:r>
            </w:ins>
          </w:p>
        </w:tc>
        <w:tc>
          <w:tcPr>
            <w:tcW w:w="3633" w:type="dxa"/>
          </w:tcPr>
          <w:p w14:paraId="305C1404" w14:textId="0BA171BA" w:rsidR="00C51C0F" w:rsidRPr="00CA7D4F" w:rsidRDefault="00AB4DE3" w:rsidP="001C3958">
            <w:pPr>
              <w:pStyle w:val="TableParagraph"/>
              <w:spacing w:line="240" w:lineRule="auto"/>
              <w:ind w:left="119" w:right="328"/>
              <w:rPr>
                <w:ins w:id="18933" w:author="James Kaplanek" w:date="2021-05-26T08:11:00Z"/>
                <w:sz w:val="24"/>
                <w:szCs w:val="24"/>
                <w:rPrChange w:id="18934" w:author="Bruesch, Mary Ellen" w:date="2021-08-16T08:16:00Z">
                  <w:rPr>
                    <w:ins w:id="18935" w:author="James Kaplanek" w:date="2021-05-26T08:11:00Z"/>
                    <w:sz w:val="24"/>
                    <w:szCs w:val="24"/>
                    <w:highlight w:val="green"/>
                  </w:rPr>
                </w:rPrChange>
              </w:rPr>
            </w:pPr>
            <w:ins w:id="18936" w:author="James Kaplanek" w:date="2021-05-26T08:43:00Z">
              <w:r w:rsidRPr="00CA7D4F">
                <w:rPr>
                  <w:sz w:val="24"/>
                  <w:szCs w:val="24"/>
                  <w:rPrChange w:id="18937" w:author="Bruesch, Mary Ellen" w:date="2021-08-16T08:16:00Z">
                    <w:rPr>
                      <w:sz w:val="24"/>
                      <w:szCs w:val="24"/>
                      <w:highlight w:val="green"/>
                    </w:rPr>
                  </w:rPrChange>
                </w:rPr>
                <w:t>When open</w:t>
              </w:r>
            </w:ins>
          </w:p>
        </w:tc>
        <w:tc>
          <w:tcPr>
            <w:tcW w:w="4140" w:type="dxa"/>
            <w:tcBorders>
              <w:right w:val="nil"/>
            </w:tcBorders>
          </w:tcPr>
          <w:p w14:paraId="2C1B3C45" w14:textId="31DBC735" w:rsidR="00C51C0F" w:rsidRPr="00CA7D4F" w:rsidRDefault="00AB4DE3" w:rsidP="001C3958">
            <w:pPr>
              <w:pStyle w:val="TableParagraph"/>
              <w:spacing w:line="240" w:lineRule="auto"/>
              <w:ind w:left="119" w:right="328"/>
              <w:rPr>
                <w:ins w:id="18938" w:author="James Kaplanek" w:date="2021-03-30T10:39:00Z"/>
                <w:sz w:val="24"/>
                <w:szCs w:val="24"/>
                <w:rPrChange w:id="18939" w:author="Bruesch, Mary Ellen" w:date="2021-08-16T08:16:00Z">
                  <w:rPr>
                    <w:ins w:id="18940" w:author="James Kaplanek" w:date="2021-03-30T10:39:00Z"/>
                    <w:sz w:val="24"/>
                    <w:szCs w:val="24"/>
                    <w:highlight w:val="green"/>
                  </w:rPr>
                </w:rPrChange>
              </w:rPr>
            </w:pPr>
            <w:ins w:id="18941" w:author="James Kaplanek" w:date="2021-05-26T08:43:00Z">
              <w:r w:rsidRPr="00CA7D4F">
                <w:rPr>
                  <w:sz w:val="24"/>
                  <w:szCs w:val="24"/>
                  <w:rPrChange w:id="18942" w:author="Bruesch, Mary Ellen" w:date="2021-08-16T08:16:00Z">
                    <w:rPr>
                      <w:sz w:val="24"/>
                      <w:szCs w:val="24"/>
                      <w:highlight w:val="green"/>
                    </w:rPr>
                  </w:rPrChange>
                </w:rPr>
                <w:t>Shall</w:t>
              </w:r>
            </w:ins>
            <w:ins w:id="18943" w:author="James Kaplanek" w:date="2021-03-30T10:36:00Z">
              <w:r w:rsidR="00C51C0F" w:rsidRPr="00CA7D4F">
                <w:rPr>
                  <w:sz w:val="24"/>
                  <w:szCs w:val="24"/>
                  <w:rPrChange w:id="18944" w:author="Bruesch, Mary Ellen" w:date="2021-08-16T08:16:00Z">
                    <w:rPr>
                      <w:sz w:val="24"/>
                      <w:szCs w:val="24"/>
                      <w:highlight w:val="green"/>
                    </w:rPr>
                  </w:rPrChange>
                </w:rPr>
                <w:t xml:space="preserve"> have an attendant and follow a written plan t</w:t>
              </w:r>
            </w:ins>
            <w:ins w:id="18945" w:author="James Kaplanek" w:date="2021-03-30T10:40:00Z">
              <w:r w:rsidR="00C51C0F" w:rsidRPr="00CA7D4F">
                <w:rPr>
                  <w:sz w:val="24"/>
                  <w:szCs w:val="24"/>
                  <w:rPrChange w:id="18946" w:author="Bruesch, Mary Ellen" w:date="2021-08-16T08:16:00Z">
                    <w:rPr>
                      <w:sz w:val="24"/>
                      <w:szCs w:val="24"/>
                      <w:highlight w:val="green"/>
                    </w:rPr>
                  </w:rPrChange>
                </w:rPr>
                <w:t>hat addresses</w:t>
              </w:r>
            </w:ins>
            <w:ins w:id="18947" w:author="James Kaplanek" w:date="2021-03-30T10:36:00Z">
              <w:r w:rsidR="00C51C0F" w:rsidRPr="00CA7D4F">
                <w:rPr>
                  <w:sz w:val="24"/>
                  <w:szCs w:val="24"/>
                  <w:rPrChange w:id="18948" w:author="Bruesch, Mary Ellen" w:date="2021-08-16T08:16:00Z">
                    <w:rPr>
                      <w:sz w:val="24"/>
                      <w:szCs w:val="24"/>
                      <w:highlight w:val="green"/>
                    </w:rPr>
                  </w:rPrChange>
                </w:rPr>
                <w:t xml:space="preserve"> patrons</w:t>
              </w:r>
            </w:ins>
            <w:ins w:id="18949" w:author="James Kaplanek" w:date="2021-03-30T10:38:00Z">
              <w:r w:rsidR="00C51C0F" w:rsidRPr="00CA7D4F">
                <w:rPr>
                  <w:sz w:val="24"/>
                  <w:szCs w:val="24"/>
                  <w:rPrChange w:id="18950" w:author="Bruesch, Mary Ellen" w:date="2021-08-16T08:16:00Z">
                    <w:rPr>
                      <w:sz w:val="24"/>
                      <w:szCs w:val="24"/>
                      <w:highlight w:val="green"/>
                    </w:rPr>
                  </w:rPrChange>
                </w:rPr>
                <w:t xml:space="preserve">: </w:t>
              </w:r>
            </w:ins>
          </w:p>
          <w:p w14:paraId="53977261" w14:textId="323165CD" w:rsidR="00C51C0F" w:rsidRPr="00CA7D4F" w:rsidRDefault="00C51C0F" w:rsidP="001C3958">
            <w:pPr>
              <w:pStyle w:val="TableParagraph"/>
              <w:spacing w:line="240" w:lineRule="auto"/>
              <w:ind w:left="119" w:right="328"/>
              <w:rPr>
                <w:ins w:id="18951" w:author="James Kaplanek" w:date="2021-03-30T10:38:00Z"/>
                <w:sz w:val="24"/>
                <w:szCs w:val="24"/>
                <w:rPrChange w:id="18952" w:author="Bruesch, Mary Ellen" w:date="2021-08-16T08:16:00Z">
                  <w:rPr>
                    <w:ins w:id="18953" w:author="James Kaplanek" w:date="2021-03-30T10:38:00Z"/>
                    <w:sz w:val="24"/>
                    <w:szCs w:val="24"/>
                    <w:highlight w:val="green"/>
                  </w:rPr>
                </w:rPrChange>
              </w:rPr>
            </w:pPr>
            <w:ins w:id="18954" w:author="James Kaplanek" w:date="2021-03-30T10:38:00Z">
              <w:r w:rsidRPr="00CA7D4F">
                <w:rPr>
                  <w:sz w:val="24"/>
                  <w:szCs w:val="24"/>
                  <w:rPrChange w:id="18955" w:author="Bruesch, Mary Ellen" w:date="2021-08-16T08:16:00Z">
                    <w:rPr>
                      <w:sz w:val="24"/>
                      <w:szCs w:val="24"/>
                      <w:highlight w:val="green"/>
                    </w:rPr>
                  </w:rPrChange>
                </w:rPr>
                <w:t>1.</w:t>
              </w:r>
            </w:ins>
            <w:ins w:id="18956" w:author="James Kaplanek" w:date="2021-03-30T10:36:00Z">
              <w:r w:rsidRPr="00CA7D4F">
                <w:rPr>
                  <w:sz w:val="24"/>
                  <w:szCs w:val="24"/>
                  <w:rPrChange w:id="18957" w:author="Bruesch, Mary Ellen" w:date="2021-08-16T08:16:00Z">
                    <w:rPr>
                      <w:sz w:val="24"/>
                      <w:szCs w:val="24"/>
                      <w:highlight w:val="green"/>
                    </w:rPr>
                  </w:rPrChange>
                </w:rPr>
                <w:t xml:space="preserve"> </w:t>
              </w:r>
            </w:ins>
            <w:ins w:id="18958" w:author="James Kaplanek" w:date="2021-03-30T10:38:00Z">
              <w:r w:rsidRPr="00CA7D4F">
                <w:rPr>
                  <w:sz w:val="24"/>
                  <w:szCs w:val="24"/>
                  <w:rPrChange w:id="18959" w:author="Bruesch, Mary Ellen" w:date="2021-08-16T08:16:00Z">
                    <w:rPr>
                      <w:sz w:val="24"/>
                      <w:szCs w:val="24"/>
                      <w:highlight w:val="green"/>
                    </w:rPr>
                  </w:rPrChange>
                </w:rPr>
                <w:t>W</w:t>
              </w:r>
            </w:ins>
            <w:ins w:id="18960" w:author="James Kaplanek" w:date="2021-03-30T10:36:00Z">
              <w:r w:rsidRPr="00CA7D4F">
                <w:rPr>
                  <w:sz w:val="24"/>
                  <w:szCs w:val="24"/>
                  <w:rPrChange w:id="18961" w:author="Bruesch, Mary Ellen" w:date="2021-08-16T08:16:00Z">
                    <w:rPr>
                      <w:sz w:val="24"/>
                      <w:szCs w:val="24"/>
                      <w:highlight w:val="green"/>
                    </w:rPr>
                  </w:rPrChange>
                </w:rPr>
                <w:t xml:space="preserve">ho are ill, </w:t>
              </w:r>
            </w:ins>
          </w:p>
          <w:p w14:paraId="04E9EF41" w14:textId="77777777" w:rsidR="00C51C0F" w:rsidRPr="00CA7D4F" w:rsidRDefault="00C51C0F" w:rsidP="00595B2B">
            <w:pPr>
              <w:pStyle w:val="TableParagraph"/>
              <w:spacing w:line="240" w:lineRule="auto"/>
              <w:ind w:left="119" w:right="328"/>
              <w:rPr>
                <w:ins w:id="18962" w:author="James Kaplanek" w:date="2021-03-30T10:39:00Z"/>
                <w:sz w:val="24"/>
                <w:szCs w:val="24"/>
                <w:rPrChange w:id="18963" w:author="Bruesch, Mary Ellen" w:date="2021-08-16T08:16:00Z">
                  <w:rPr>
                    <w:ins w:id="18964" w:author="James Kaplanek" w:date="2021-03-30T10:39:00Z"/>
                    <w:sz w:val="24"/>
                    <w:szCs w:val="24"/>
                    <w:highlight w:val="green"/>
                  </w:rPr>
                </w:rPrChange>
              </w:rPr>
            </w:pPr>
            <w:ins w:id="18965" w:author="James Kaplanek" w:date="2021-03-30T10:39:00Z">
              <w:r w:rsidRPr="00CA7D4F">
                <w:rPr>
                  <w:sz w:val="24"/>
                  <w:szCs w:val="24"/>
                  <w:rPrChange w:id="18966" w:author="Bruesch, Mary Ellen" w:date="2021-08-16T08:16:00Z">
                    <w:rPr>
                      <w:sz w:val="24"/>
                      <w:szCs w:val="24"/>
                      <w:highlight w:val="green"/>
                    </w:rPr>
                  </w:rPrChange>
                </w:rPr>
                <w:t>2. A</w:t>
              </w:r>
            </w:ins>
            <w:ins w:id="18967" w:author="James Kaplanek" w:date="2021-03-30T10:36:00Z">
              <w:r w:rsidRPr="00CA7D4F">
                <w:rPr>
                  <w:sz w:val="24"/>
                  <w:szCs w:val="24"/>
                  <w:rPrChange w:id="18968" w:author="Bruesch, Mary Ellen" w:date="2021-08-16T08:16:00Z">
                    <w:rPr>
                      <w:sz w:val="24"/>
                      <w:szCs w:val="24"/>
                      <w:highlight w:val="green"/>
                    </w:rPr>
                  </w:rPrChange>
                </w:rPr>
                <w:t xml:space="preserve">dversely affecting sanitation, </w:t>
              </w:r>
            </w:ins>
          </w:p>
          <w:p w14:paraId="4995460B" w14:textId="77777777" w:rsidR="00C51C0F" w:rsidRPr="00CA7D4F" w:rsidRDefault="00C51C0F" w:rsidP="00595B2B">
            <w:pPr>
              <w:pStyle w:val="TableParagraph"/>
              <w:spacing w:line="240" w:lineRule="auto"/>
              <w:ind w:left="119" w:right="328"/>
              <w:rPr>
                <w:ins w:id="18969" w:author="James Kaplanek" w:date="2021-03-30T10:39:00Z"/>
                <w:sz w:val="24"/>
                <w:szCs w:val="24"/>
                <w:rPrChange w:id="18970" w:author="Bruesch, Mary Ellen" w:date="2021-08-16T08:16:00Z">
                  <w:rPr>
                    <w:ins w:id="18971" w:author="James Kaplanek" w:date="2021-03-30T10:39:00Z"/>
                    <w:sz w:val="24"/>
                    <w:szCs w:val="24"/>
                    <w:highlight w:val="green"/>
                  </w:rPr>
                </w:rPrChange>
              </w:rPr>
            </w:pPr>
            <w:ins w:id="18972" w:author="James Kaplanek" w:date="2021-03-30T10:39:00Z">
              <w:r w:rsidRPr="00CA7D4F">
                <w:rPr>
                  <w:sz w:val="24"/>
                  <w:szCs w:val="24"/>
                  <w:rPrChange w:id="18973" w:author="Bruesch, Mary Ellen" w:date="2021-08-16T08:16:00Z">
                    <w:rPr>
                      <w:sz w:val="24"/>
                      <w:szCs w:val="24"/>
                      <w:highlight w:val="green"/>
                    </w:rPr>
                  </w:rPrChange>
                </w:rPr>
                <w:t>3. E</w:t>
              </w:r>
            </w:ins>
            <w:ins w:id="18974" w:author="James Kaplanek" w:date="2021-03-30T10:36:00Z">
              <w:r w:rsidRPr="00CA7D4F">
                <w:rPr>
                  <w:sz w:val="24"/>
                  <w:szCs w:val="24"/>
                  <w:rPrChange w:id="18975" w:author="Bruesch, Mary Ellen" w:date="2021-08-16T08:16:00Z">
                    <w:rPr>
                      <w:sz w:val="24"/>
                      <w:szCs w:val="24"/>
                      <w:highlight w:val="green"/>
                    </w:rPr>
                  </w:rPrChange>
                </w:rPr>
                <w:t>ngaging in dangerous behavior, or</w:t>
              </w:r>
            </w:ins>
          </w:p>
          <w:p w14:paraId="284F99D2" w14:textId="07786E70" w:rsidR="00C51C0F" w:rsidRPr="00CA7D4F" w:rsidRDefault="00C51C0F" w:rsidP="00595B2B">
            <w:pPr>
              <w:pStyle w:val="TableParagraph"/>
              <w:spacing w:line="240" w:lineRule="auto"/>
              <w:ind w:left="119" w:right="328"/>
              <w:rPr>
                <w:sz w:val="24"/>
                <w:szCs w:val="24"/>
                <w:rPrChange w:id="18976" w:author="Bruesch, Mary Ellen" w:date="2021-08-16T08:16:00Z">
                  <w:rPr>
                    <w:sz w:val="24"/>
                    <w:szCs w:val="24"/>
                    <w:highlight w:val="green"/>
                  </w:rPr>
                </w:rPrChange>
              </w:rPr>
            </w:pPr>
            <w:ins w:id="18977" w:author="James Kaplanek" w:date="2021-03-30T10:39:00Z">
              <w:r w:rsidRPr="00CA7D4F">
                <w:rPr>
                  <w:sz w:val="24"/>
                  <w:szCs w:val="24"/>
                  <w:rPrChange w:id="18978" w:author="Bruesch, Mary Ellen" w:date="2021-08-16T08:16:00Z">
                    <w:rPr>
                      <w:sz w:val="24"/>
                      <w:szCs w:val="24"/>
                      <w:highlight w:val="green"/>
                    </w:rPr>
                  </w:rPrChange>
                </w:rPr>
                <w:t>4. W</w:t>
              </w:r>
            </w:ins>
            <w:ins w:id="18979" w:author="James Kaplanek" w:date="2021-03-30T10:36:00Z">
              <w:r w:rsidRPr="00CA7D4F">
                <w:rPr>
                  <w:sz w:val="24"/>
                  <w:szCs w:val="24"/>
                  <w:rPrChange w:id="18980" w:author="Bruesch, Mary Ellen" w:date="2021-08-16T08:16:00Z">
                    <w:rPr>
                      <w:sz w:val="24"/>
                      <w:szCs w:val="24"/>
                      <w:highlight w:val="green"/>
                    </w:rPr>
                  </w:rPrChange>
                </w:rPr>
                <w:t>ho are injured.</w:t>
              </w:r>
            </w:ins>
          </w:p>
        </w:tc>
      </w:tr>
      <w:tr w:rsidR="00C51C0F" w:rsidRPr="00CA7D4F" w14:paraId="55F5ECED" w14:textId="77777777" w:rsidTr="00C51C0F">
        <w:trPr>
          <w:trHeight w:val="20"/>
        </w:trPr>
        <w:tc>
          <w:tcPr>
            <w:tcW w:w="2197" w:type="dxa"/>
            <w:tcBorders>
              <w:left w:val="nil"/>
            </w:tcBorders>
          </w:tcPr>
          <w:p w14:paraId="59781F29" w14:textId="54461E03" w:rsidR="00C51C0F" w:rsidRPr="00CA7D4F" w:rsidRDefault="00C51C0F" w:rsidP="007950FD">
            <w:pPr>
              <w:pStyle w:val="TableParagraph"/>
              <w:spacing w:line="240" w:lineRule="auto"/>
              <w:ind w:left="160" w:right="128" w:hanging="25"/>
              <w:rPr>
                <w:sz w:val="24"/>
                <w:szCs w:val="24"/>
                <w:rPrChange w:id="18981" w:author="Bruesch, Mary Ellen" w:date="2021-08-16T08:16:00Z">
                  <w:rPr>
                    <w:sz w:val="24"/>
                    <w:szCs w:val="24"/>
                    <w:highlight w:val="green"/>
                  </w:rPr>
                </w:rPrChange>
              </w:rPr>
            </w:pPr>
            <w:ins w:id="18982" w:author="James Kaplanek" w:date="2021-03-30T10:40:00Z">
              <w:r w:rsidRPr="00CA7D4F">
                <w:rPr>
                  <w:sz w:val="24"/>
                  <w:szCs w:val="24"/>
                  <w:rPrChange w:id="18983" w:author="Bruesch, Mary Ellen" w:date="2021-08-16T08:16:00Z">
                    <w:rPr>
                      <w:sz w:val="24"/>
                      <w:szCs w:val="24"/>
                      <w:highlight w:val="green"/>
                    </w:rPr>
                  </w:rPrChange>
                </w:rPr>
                <w:t>Any pool or water attraction with instructional program</w:t>
              </w:r>
            </w:ins>
          </w:p>
        </w:tc>
        <w:tc>
          <w:tcPr>
            <w:tcW w:w="3633" w:type="dxa"/>
          </w:tcPr>
          <w:p w14:paraId="52AF1532" w14:textId="4C476734" w:rsidR="00DD78B5" w:rsidRPr="00CA7D4F" w:rsidRDefault="00AB4DE3" w:rsidP="00DD78B5">
            <w:pPr>
              <w:pStyle w:val="BodyText"/>
              <w:ind w:left="126" w:firstLine="0"/>
              <w:jc w:val="left"/>
              <w:rPr>
                <w:ins w:id="18984" w:author="James Kaplanek" w:date="2021-05-26T08:44:00Z"/>
                <w:sz w:val="24"/>
                <w:szCs w:val="24"/>
                <w:rPrChange w:id="18985" w:author="Bruesch, Mary Ellen" w:date="2021-08-16T08:16:00Z">
                  <w:rPr>
                    <w:ins w:id="18986" w:author="James Kaplanek" w:date="2021-05-26T08:44:00Z"/>
                    <w:sz w:val="24"/>
                    <w:szCs w:val="24"/>
                    <w:highlight w:val="green"/>
                  </w:rPr>
                </w:rPrChange>
              </w:rPr>
            </w:pPr>
            <w:ins w:id="18987" w:author="James Kaplanek" w:date="2021-05-26T08:44:00Z">
              <w:r w:rsidRPr="00CA7D4F">
                <w:rPr>
                  <w:sz w:val="24"/>
                  <w:szCs w:val="24"/>
                  <w:rPrChange w:id="18988" w:author="Bruesch, Mary Ellen" w:date="2021-08-16T08:16:00Z">
                    <w:rPr>
                      <w:sz w:val="24"/>
                      <w:szCs w:val="24"/>
                      <w:highlight w:val="green"/>
                    </w:rPr>
                  </w:rPrChange>
                </w:rPr>
                <w:t>A pool that is used for an activity occurring in the water that is led by a person teaching a participant how to do an exercise, movement, skill or similar activity</w:t>
              </w:r>
            </w:ins>
            <w:ins w:id="18989" w:author="James Kaplanek" w:date="2021-05-26T08:47:00Z">
              <w:r w:rsidR="00DD78B5" w:rsidRPr="00CA7D4F">
                <w:rPr>
                  <w:sz w:val="24"/>
                  <w:szCs w:val="24"/>
                  <w:rPrChange w:id="18990" w:author="Bruesch, Mary Ellen" w:date="2021-08-16T08:16:00Z">
                    <w:rPr>
                      <w:sz w:val="24"/>
                      <w:szCs w:val="24"/>
                      <w:highlight w:val="green"/>
                    </w:rPr>
                  </w:rPrChange>
                </w:rPr>
                <w:t>.</w:t>
              </w:r>
            </w:ins>
          </w:p>
          <w:p w14:paraId="50914609" w14:textId="4F38F126" w:rsidR="00C51C0F" w:rsidRPr="00CA7D4F" w:rsidRDefault="00C51C0F" w:rsidP="00B544BA">
            <w:pPr>
              <w:pStyle w:val="BodyText"/>
              <w:ind w:left="486" w:firstLine="0"/>
              <w:jc w:val="left"/>
              <w:rPr>
                <w:sz w:val="24"/>
                <w:szCs w:val="24"/>
                <w:rPrChange w:id="18991" w:author="Bruesch, Mary Ellen" w:date="2021-08-16T08:16:00Z">
                  <w:rPr>
                    <w:sz w:val="24"/>
                    <w:szCs w:val="24"/>
                    <w:highlight w:val="green"/>
                  </w:rPr>
                </w:rPrChange>
              </w:rPr>
            </w:pPr>
          </w:p>
        </w:tc>
        <w:tc>
          <w:tcPr>
            <w:tcW w:w="4140" w:type="dxa"/>
            <w:tcBorders>
              <w:right w:val="nil"/>
            </w:tcBorders>
          </w:tcPr>
          <w:p w14:paraId="5DD88970" w14:textId="0CC70BA2" w:rsidR="00DD78B5" w:rsidRPr="00CA7D4F" w:rsidRDefault="00DD78B5" w:rsidP="00B544BA">
            <w:pPr>
              <w:pStyle w:val="BodyText"/>
              <w:ind w:firstLine="0"/>
              <w:jc w:val="left"/>
              <w:rPr>
                <w:ins w:id="18992" w:author="James Kaplanek" w:date="2021-05-26T08:45:00Z"/>
                <w:sz w:val="24"/>
                <w:szCs w:val="24"/>
                <w:rPrChange w:id="18993" w:author="Bruesch, Mary Ellen" w:date="2021-08-16T08:16:00Z">
                  <w:rPr>
                    <w:ins w:id="18994" w:author="James Kaplanek" w:date="2021-05-26T08:45:00Z"/>
                    <w:sz w:val="24"/>
                    <w:szCs w:val="24"/>
                    <w:highlight w:val="green"/>
                  </w:rPr>
                </w:rPrChange>
              </w:rPr>
            </w:pPr>
            <w:ins w:id="18995" w:author="James Kaplanek" w:date="2021-05-26T08:45:00Z">
              <w:r w:rsidRPr="00CA7D4F">
                <w:rPr>
                  <w:sz w:val="24"/>
                  <w:szCs w:val="24"/>
                  <w:rPrChange w:id="18996" w:author="Bruesch, Mary Ellen" w:date="2021-08-16T08:16:00Z">
                    <w:rPr>
                      <w:sz w:val="24"/>
                      <w:szCs w:val="24"/>
                      <w:highlight w:val="green"/>
                    </w:rPr>
                  </w:rPrChange>
                </w:rPr>
                <w:t>Shall be staffed by a lifeguard when the instructional program is in session.</w:t>
              </w:r>
            </w:ins>
          </w:p>
          <w:p w14:paraId="29A27679" w14:textId="77777777" w:rsidR="00DD78B5" w:rsidRPr="00CA7D4F" w:rsidRDefault="00DD78B5" w:rsidP="00B544BA">
            <w:pPr>
              <w:pStyle w:val="BodyText"/>
              <w:ind w:firstLine="0"/>
              <w:jc w:val="left"/>
              <w:rPr>
                <w:ins w:id="18997" w:author="James Kaplanek" w:date="2021-05-26T08:47:00Z"/>
                <w:sz w:val="24"/>
                <w:szCs w:val="24"/>
                <w:rPrChange w:id="18998" w:author="Bruesch, Mary Ellen" w:date="2021-08-16T08:16:00Z">
                  <w:rPr>
                    <w:ins w:id="18999" w:author="James Kaplanek" w:date="2021-05-26T08:47:00Z"/>
                    <w:sz w:val="24"/>
                    <w:szCs w:val="24"/>
                    <w:highlight w:val="green"/>
                  </w:rPr>
                </w:rPrChange>
              </w:rPr>
            </w:pPr>
          </w:p>
          <w:p w14:paraId="376839F2" w14:textId="6873481D" w:rsidR="00C51C0F" w:rsidRPr="00CA7D4F" w:rsidRDefault="00C51C0F" w:rsidP="00B544BA">
            <w:pPr>
              <w:pStyle w:val="BodyText"/>
              <w:ind w:firstLine="0"/>
              <w:jc w:val="left"/>
              <w:rPr>
                <w:ins w:id="19000" w:author="James Kaplanek" w:date="2021-03-30T10:40:00Z"/>
                <w:sz w:val="24"/>
                <w:szCs w:val="24"/>
                <w:rPrChange w:id="19001" w:author="Bruesch, Mary Ellen" w:date="2021-08-16T08:16:00Z">
                  <w:rPr>
                    <w:ins w:id="19002" w:author="James Kaplanek" w:date="2021-03-30T10:40:00Z"/>
                    <w:sz w:val="24"/>
                    <w:szCs w:val="24"/>
                    <w:highlight w:val="green"/>
                  </w:rPr>
                </w:rPrChange>
              </w:rPr>
            </w:pPr>
            <w:ins w:id="19003" w:author="James Kaplanek" w:date="2021-03-30T10:40:00Z">
              <w:r w:rsidRPr="00CA7D4F">
                <w:rPr>
                  <w:sz w:val="24"/>
                  <w:szCs w:val="24"/>
                  <w:rPrChange w:id="19004" w:author="Bruesch, Mary Ellen" w:date="2021-08-16T08:16:00Z">
                    <w:rPr>
                      <w:sz w:val="24"/>
                      <w:szCs w:val="24"/>
                      <w:highlight w:val="green"/>
                    </w:rPr>
                  </w:rPrChange>
                </w:rPr>
                <w:t xml:space="preserve">If the coach or instructor that provides instruction during the program is a lifeguard, the requirement of this subsection is met provided the coach or </w:t>
              </w:r>
              <w:r w:rsidRPr="00CA7D4F">
                <w:rPr>
                  <w:spacing w:val="-4"/>
                  <w:sz w:val="24"/>
                  <w:szCs w:val="24"/>
                  <w:rPrChange w:id="19005" w:author="Bruesch, Mary Ellen" w:date="2021-08-16T08:16:00Z">
                    <w:rPr>
                      <w:spacing w:val="-4"/>
                      <w:sz w:val="24"/>
                      <w:szCs w:val="24"/>
                      <w:highlight w:val="green"/>
                    </w:rPr>
                  </w:rPrChange>
                </w:rPr>
                <w:t xml:space="preserve">instructor </w:t>
              </w:r>
              <w:r w:rsidRPr="00CA7D4F">
                <w:rPr>
                  <w:spacing w:val="-3"/>
                  <w:sz w:val="24"/>
                  <w:szCs w:val="24"/>
                  <w:rPrChange w:id="19006" w:author="Bruesch, Mary Ellen" w:date="2021-08-16T08:16:00Z">
                    <w:rPr>
                      <w:spacing w:val="-3"/>
                      <w:sz w:val="24"/>
                      <w:szCs w:val="24"/>
                      <w:highlight w:val="green"/>
                    </w:rPr>
                  </w:rPrChange>
                </w:rPr>
                <w:t xml:space="preserve">can </w:t>
              </w:r>
              <w:r w:rsidRPr="00CA7D4F">
                <w:rPr>
                  <w:spacing w:val="-4"/>
                  <w:sz w:val="24"/>
                  <w:szCs w:val="24"/>
                  <w:rPrChange w:id="19007" w:author="Bruesch, Mary Ellen" w:date="2021-08-16T08:16:00Z">
                    <w:rPr>
                      <w:spacing w:val="-4"/>
                      <w:sz w:val="24"/>
                      <w:szCs w:val="24"/>
                      <w:highlight w:val="green"/>
                    </w:rPr>
                  </w:rPrChange>
                </w:rPr>
                <w:t xml:space="preserve">supervise </w:t>
              </w:r>
              <w:r w:rsidRPr="00CA7D4F">
                <w:rPr>
                  <w:spacing w:val="-3"/>
                  <w:sz w:val="24"/>
                  <w:szCs w:val="24"/>
                  <w:rPrChange w:id="19008" w:author="Bruesch, Mary Ellen" w:date="2021-08-16T08:16:00Z">
                    <w:rPr>
                      <w:spacing w:val="-3"/>
                      <w:sz w:val="24"/>
                      <w:szCs w:val="24"/>
                      <w:highlight w:val="green"/>
                    </w:rPr>
                  </w:rPrChange>
                </w:rPr>
                <w:t xml:space="preserve">the </w:t>
              </w:r>
              <w:r w:rsidRPr="00CA7D4F">
                <w:rPr>
                  <w:spacing w:val="-4"/>
                  <w:sz w:val="24"/>
                  <w:szCs w:val="24"/>
                  <w:rPrChange w:id="19009" w:author="Bruesch, Mary Ellen" w:date="2021-08-16T08:16:00Z">
                    <w:rPr>
                      <w:spacing w:val="-4"/>
                      <w:sz w:val="24"/>
                      <w:szCs w:val="24"/>
                      <w:highlight w:val="green"/>
                    </w:rPr>
                  </w:rPrChange>
                </w:rPr>
                <w:t xml:space="preserve">entire group. </w:t>
              </w:r>
              <w:r w:rsidRPr="00CA7D4F">
                <w:rPr>
                  <w:sz w:val="24"/>
                  <w:szCs w:val="24"/>
                  <w:rPrChange w:id="19010" w:author="Bruesch, Mary Ellen" w:date="2021-08-16T08:16:00Z">
                    <w:rPr>
                      <w:sz w:val="24"/>
                      <w:szCs w:val="24"/>
                      <w:highlight w:val="green"/>
                    </w:rPr>
                  </w:rPrChange>
                </w:rPr>
                <w:t xml:space="preserve">A </w:t>
              </w:r>
              <w:r w:rsidRPr="00CA7D4F">
                <w:rPr>
                  <w:spacing w:val="-3"/>
                  <w:sz w:val="24"/>
                  <w:szCs w:val="24"/>
                  <w:rPrChange w:id="19011" w:author="Bruesch, Mary Ellen" w:date="2021-08-16T08:16:00Z">
                    <w:rPr>
                      <w:spacing w:val="-3"/>
                      <w:sz w:val="24"/>
                      <w:szCs w:val="24"/>
                      <w:highlight w:val="green"/>
                    </w:rPr>
                  </w:rPrChange>
                </w:rPr>
                <w:t>pool that nor</w:t>
              </w:r>
              <w:r w:rsidRPr="00CA7D4F">
                <w:rPr>
                  <w:sz w:val="24"/>
                  <w:szCs w:val="24"/>
                  <w:rPrChange w:id="19012" w:author="Bruesch, Mary Ellen" w:date="2021-08-16T08:16:00Z">
                    <w:rPr>
                      <w:sz w:val="24"/>
                      <w:szCs w:val="24"/>
                      <w:highlight w:val="green"/>
                    </w:rPr>
                  </w:rPrChange>
                </w:rPr>
                <w:t>mally</w:t>
              </w:r>
              <w:r w:rsidRPr="00CA7D4F">
                <w:rPr>
                  <w:spacing w:val="-7"/>
                  <w:sz w:val="24"/>
                  <w:szCs w:val="24"/>
                  <w:rPrChange w:id="19013" w:author="Bruesch, Mary Ellen" w:date="2021-08-16T08:16:00Z">
                    <w:rPr>
                      <w:spacing w:val="-7"/>
                      <w:sz w:val="24"/>
                      <w:szCs w:val="24"/>
                      <w:highlight w:val="green"/>
                    </w:rPr>
                  </w:rPrChange>
                </w:rPr>
                <w:t xml:space="preserve"> </w:t>
              </w:r>
              <w:r w:rsidRPr="00CA7D4F">
                <w:rPr>
                  <w:sz w:val="24"/>
                  <w:szCs w:val="24"/>
                  <w:rPrChange w:id="19014" w:author="Bruesch, Mary Ellen" w:date="2021-08-16T08:16:00Z">
                    <w:rPr>
                      <w:sz w:val="24"/>
                      <w:szCs w:val="24"/>
                      <w:highlight w:val="green"/>
                    </w:rPr>
                  </w:rPrChange>
                </w:rPr>
                <w:t>requires</w:t>
              </w:r>
              <w:r w:rsidRPr="00CA7D4F">
                <w:rPr>
                  <w:spacing w:val="-9"/>
                  <w:sz w:val="24"/>
                  <w:szCs w:val="24"/>
                  <w:rPrChange w:id="19015" w:author="Bruesch, Mary Ellen" w:date="2021-08-16T08:16:00Z">
                    <w:rPr>
                      <w:spacing w:val="-9"/>
                      <w:sz w:val="24"/>
                      <w:szCs w:val="24"/>
                      <w:highlight w:val="green"/>
                    </w:rPr>
                  </w:rPrChange>
                </w:rPr>
                <w:t xml:space="preserve"> </w:t>
              </w:r>
              <w:r w:rsidRPr="00CA7D4F">
                <w:rPr>
                  <w:sz w:val="24"/>
                  <w:szCs w:val="24"/>
                  <w:rPrChange w:id="19016" w:author="Bruesch, Mary Ellen" w:date="2021-08-16T08:16:00Z">
                    <w:rPr>
                      <w:sz w:val="24"/>
                      <w:szCs w:val="24"/>
                      <w:highlight w:val="green"/>
                    </w:rPr>
                  </w:rPrChange>
                </w:rPr>
                <w:t>a</w:t>
              </w:r>
              <w:r w:rsidRPr="00CA7D4F">
                <w:rPr>
                  <w:spacing w:val="-9"/>
                  <w:sz w:val="24"/>
                  <w:szCs w:val="24"/>
                  <w:rPrChange w:id="19017" w:author="Bruesch, Mary Ellen" w:date="2021-08-16T08:16:00Z">
                    <w:rPr>
                      <w:spacing w:val="-9"/>
                      <w:sz w:val="24"/>
                      <w:szCs w:val="24"/>
                      <w:highlight w:val="green"/>
                    </w:rPr>
                  </w:rPrChange>
                </w:rPr>
                <w:t xml:space="preserve"> </w:t>
              </w:r>
              <w:r w:rsidRPr="00CA7D4F">
                <w:rPr>
                  <w:sz w:val="24"/>
                  <w:szCs w:val="24"/>
                  <w:rPrChange w:id="19018" w:author="Bruesch, Mary Ellen" w:date="2021-08-16T08:16:00Z">
                    <w:rPr>
                      <w:sz w:val="24"/>
                      <w:szCs w:val="24"/>
                      <w:highlight w:val="green"/>
                    </w:rPr>
                  </w:rPrChange>
                </w:rPr>
                <w:t>lifeguard</w:t>
              </w:r>
              <w:r w:rsidRPr="00CA7D4F">
                <w:rPr>
                  <w:spacing w:val="-9"/>
                  <w:sz w:val="24"/>
                  <w:szCs w:val="24"/>
                  <w:rPrChange w:id="19019" w:author="Bruesch, Mary Ellen" w:date="2021-08-16T08:16:00Z">
                    <w:rPr>
                      <w:spacing w:val="-9"/>
                      <w:sz w:val="24"/>
                      <w:szCs w:val="24"/>
                      <w:highlight w:val="green"/>
                    </w:rPr>
                  </w:rPrChange>
                </w:rPr>
                <w:t xml:space="preserve"> </w:t>
              </w:r>
              <w:r w:rsidRPr="00CA7D4F">
                <w:rPr>
                  <w:sz w:val="24"/>
                  <w:szCs w:val="24"/>
                  <w:rPrChange w:id="19020" w:author="Bruesch, Mary Ellen" w:date="2021-08-16T08:16:00Z">
                    <w:rPr>
                      <w:sz w:val="24"/>
                      <w:szCs w:val="24"/>
                      <w:highlight w:val="green"/>
                    </w:rPr>
                  </w:rPrChange>
                </w:rPr>
                <w:t>and</w:t>
              </w:r>
              <w:r w:rsidRPr="00CA7D4F">
                <w:rPr>
                  <w:spacing w:val="-9"/>
                  <w:sz w:val="24"/>
                  <w:szCs w:val="24"/>
                  <w:rPrChange w:id="19021" w:author="Bruesch, Mary Ellen" w:date="2021-08-16T08:16:00Z">
                    <w:rPr>
                      <w:spacing w:val="-9"/>
                      <w:sz w:val="24"/>
                      <w:szCs w:val="24"/>
                      <w:highlight w:val="green"/>
                    </w:rPr>
                  </w:rPrChange>
                </w:rPr>
                <w:t xml:space="preserve"> </w:t>
              </w:r>
              <w:r w:rsidRPr="00CA7D4F">
                <w:rPr>
                  <w:sz w:val="24"/>
                  <w:szCs w:val="24"/>
                  <w:rPrChange w:id="19022" w:author="Bruesch, Mary Ellen" w:date="2021-08-16T08:16:00Z">
                    <w:rPr>
                      <w:sz w:val="24"/>
                      <w:szCs w:val="24"/>
                      <w:highlight w:val="green"/>
                    </w:rPr>
                  </w:rPrChange>
                </w:rPr>
                <w:t>that</w:t>
              </w:r>
              <w:r w:rsidRPr="00CA7D4F">
                <w:rPr>
                  <w:spacing w:val="-9"/>
                  <w:sz w:val="24"/>
                  <w:szCs w:val="24"/>
                  <w:rPrChange w:id="19023" w:author="Bruesch, Mary Ellen" w:date="2021-08-16T08:16:00Z">
                    <w:rPr>
                      <w:spacing w:val="-9"/>
                      <w:sz w:val="24"/>
                      <w:szCs w:val="24"/>
                      <w:highlight w:val="green"/>
                    </w:rPr>
                  </w:rPrChange>
                </w:rPr>
                <w:t xml:space="preserve"> </w:t>
              </w:r>
              <w:r w:rsidRPr="00CA7D4F">
                <w:rPr>
                  <w:sz w:val="24"/>
                  <w:szCs w:val="24"/>
                  <w:rPrChange w:id="19024" w:author="Bruesch, Mary Ellen" w:date="2021-08-16T08:16:00Z">
                    <w:rPr>
                      <w:sz w:val="24"/>
                      <w:szCs w:val="24"/>
                      <w:highlight w:val="green"/>
                    </w:rPr>
                  </w:rPrChange>
                </w:rPr>
                <w:t>is</w:t>
              </w:r>
              <w:r w:rsidRPr="00CA7D4F">
                <w:rPr>
                  <w:spacing w:val="-9"/>
                  <w:sz w:val="24"/>
                  <w:szCs w:val="24"/>
                  <w:rPrChange w:id="19025" w:author="Bruesch, Mary Ellen" w:date="2021-08-16T08:16:00Z">
                    <w:rPr>
                      <w:spacing w:val="-9"/>
                      <w:sz w:val="24"/>
                      <w:szCs w:val="24"/>
                      <w:highlight w:val="green"/>
                    </w:rPr>
                  </w:rPrChange>
                </w:rPr>
                <w:t xml:space="preserve"> </w:t>
              </w:r>
              <w:r w:rsidRPr="00CA7D4F">
                <w:rPr>
                  <w:sz w:val="24"/>
                  <w:szCs w:val="24"/>
                  <w:rPrChange w:id="19026" w:author="Bruesch, Mary Ellen" w:date="2021-08-16T08:16:00Z">
                    <w:rPr>
                      <w:sz w:val="24"/>
                      <w:szCs w:val="24"/>
                      <w:highlight w:val="green"/>
                    </w:rPr>
                  </w:rPrChange>
                </w:rPr>
                <w:t>open</w:t>
              </w:r>
              <w:r w:rsidRPr="00CA7D4F">
                <w:rPr>
                  <w:spacing w:val="-9"/>
                  <w:sz w:val="24"/>
                  <w:szCs w:val="24"/>
                  <w:rPrChange w:id="19027" w:author="Bruesch, Mary Ellen" w:date="2021-08-16T08:16:00Z">
                    <w:rPr>
                      <w:spacing w:val="-9"/>
                      <w:sz w:val="24"/>
                      <w:szCs w:val="24"/>
                      <w:highlight w:val="green"/>
                    </w:rPr>
                  </w:rPrChange>
                </w:rPr>
                <w:t xml:space="preserve"> </w:t>
              </w:r>
              <w:r w:rsidRPr="00CA7D4F">
                <w:rPr>
                  <w:sz w:val="24"/>
                  <w:szCs w:val="24"/>
                  <w:rPrChange w:id="19028" w:author="Bruesch, Mary Ellen" w:date="2021-08-16T08:16:00Z">
                    <w:rPr>
                      <w:sz w:val="24"/>
                      <w:szCs w:val="24"/>
                      <w:highlight w:val="green"/>
                    </w:rPr>
                  </w:rPrChange>
                </w:rPr>
                <w:t>to</w:t>
              </w:r>
              <w:r w:rsidRPr="00CA7D4F">
                <w:rPr>
                  <w:spacing w:val="-9"/>
                  <w:sz w:val="24"/>
                  <w:szCs w:val="24"/>
                  <w:rPrChange w:id="19029" w:author="Bruesch, Mary Ellen" w:date="2021-08-16T08:16:00Z">
                    <w:rPr>
                      <w:spacing w:val="-9"/>
                      <w:sz w:val="24"/>
                      <w:szCs w:val="24"/>
                      <w:highlight w:val="green"/>
                    </w:rPr>
                  </w:rPrChange>
                </w:rPr>
                <w:t xml:space="preserve"> </w:t>
              </w:r>
              <w:r w:rsidRPr="00CA7D4F">
                <w:rPr>
                  <w:sz w:val="24"/>
                  <w:szCs w:val="24"/>
                  <w:rPrChange w:id="19030" w:author="Bruesch, Mary Ellen" w:date="2021-08-16T08:16:00Z">
                    <w:rPr>
                      <w:sz w:val="24"/>
                      <w:szCs w:val="24"/>
                      <w:highlight w:val="green"/>
                    </w:rPr>
                  </w:rPrChange>
                </w:rPr>
                <w:t>the</w:t>
              </w:r>
              <w:r w:rsidRPr="00CA7D4F">
                <w:rPr>
                  <w:spacing w:val="-9"/>
                  <w:sz w:val="24"/>
                  <w:szCs w:val="24"/>
                  <w:rPrChange w:id="19031" w:author="Bruesch, Mary Ellen" w:date="2021-08-16T08:16:00Z">
                    <w:rPr>
                      <w:spacing w:val="-9"/>
                      <w:sz w:val="24"/>
                      <w:szCs w:val="24"/>
                      <w:highlight w:val="green"/>
                    </w:rPr>
                  </w:rPrChange>
                </w:rPr>
                <w:t xml:space="preserve"> </w:t>
              </w:r>
              <w:r w:rsidRPr="00CA7D4F">
                <w:rPr>
                  <w:sz w:val="24"/>
                  <w:szCs w:val="24"/>
                  <w:rPrChange w:id="19032" w:author="Bruesch, Mary Ellen" w:date="2021-08-16T08:16:00Z">
                    <w:rPr>
                      <w:sz w:val="24"/>
                      <w:szCs w:val="24"/>
                      <w:highlight w:val="green"/>
                    </w:rPr>
                  </w:rPrChange>
                </w:rPr>
                <w:t>public</w:t>
              </w:r>
              <w:r w:rsidRPr="00CA7D4F">
                <w:rPr>
                  <w:spacing w:val="-9"/>
                  <w:sz w:val="24"/>
                  <w:szCs w:val="24"/>
                  <w:rPrChange w:id="19033" w:author="Bruesch, Mary Ellen" w:date="2021-08-16T08:16:00Z">
                    <w:rPr>
                      <w:spacing w:val="-9"/>
                      <w:sz w:val="24"/>
                      <w:szCs w:val="24"/>
                      <w:highlight w:val="green"/>
                    </w:rPr>
                  </w:rPrChange>
                </w:rPr>
                <w:t xml:space="preserve"> </w:t>
              </w:r>
              <w:r w:rsidRPr="00CA7D4F">
                <w:rPr>
                  <w:sz w:val="24"/>
                  <w:szCs w:val="24"/>
                  <w:rPrChange w:id="19034" w:author="Bruesch, Mary Ellen" w:date="2021-08-16T08:16:00Z">
                    <w:rPr>
                      <w:sz w:val="24"/>
                      <w:szCs w:val="24"/>
                      <w:highlight w:val="green"/>
                    </w:rPr>
                  </w:rPrChange>
                </w:rPr>
                <w:t>during</w:t>
              </w:r>
              <w:r w:rsidRPr="00CA7D4F">
                <w:rPr>
                  <w:spacing w:val="-9"/>
                  <w:sz w:val="24"/>
                  <w:szCs w:val="24"/>
                  <w:rPrChange w:id="19035" w:author="Bruesch, Mary Ellen" w:date="2021-08-16T08:16:00Z">
                    <w:rPr>
                      <w:spacing w:val="-9"/>
                      <w:sz w:val="24"/>
                      <w:szCs w:val="24"/>
                      <w:highlight w:val="green"/>
                    </w:rPr>
                  </w:rPrChange>
                </w:rPr>
                <w:t xml:space="preserve"> </w:t>
              </w:r>
              <w:r w:rsidRPr="00CA7D4F">
                <w:rPr>
                  <w:sz w:val="24"/>
                  <w:szCs w:val="24"/>
                  <w:rPrChange w:id="19036" w:author="Bruesch, Mary Ellen" w:date="2021-08-16T08:16:00Z">
                    <w:rPr>
                      <w:sz w:val="24"/>
                      <w:szCs w:val="24"/>
                      <w:highlight w:val="green"/>
                    </w:rPr>
                  </w:rPrChange>
                </w:rPr>
                <w:t>an instructional</w:t>
              </w:r>
              <w:r w:rsidRPr="00CA7D4F">
                <w:rPr>
                  <w:spacing w:val="-9"/>
                  <w:sz w:val="24"/>
                  <w:szCs w:val="24"/>
                  <w:rPrChange w:id="19037" w:author="Bruesch, Mary Ellen" w:date="2021-08-16T08:16:00Z">
                    <w:rPr>
                      <w:spacing w:val="-9"/>
                      <w:sz w:val="24"/>
                      <w:szCs w:val="24"/>
                      <w:highlight w:val="green"/>
                    </w:rPr>
                  </w:rPrChange>
                </w:rPr>
                <w:t xml:space="preserve"> </w:t>
              </w:r>
              <w:r w:rsidRPr="00CA7D4F">
                <w:rPr>
                  <w:sz w:val="24"/>
                  <w:szCs w:val="24"/>
                  <w:rPrChange w:id="19038" w:author="Bruesch, Mary Ellen" w:date="2021-08-16T08:16:00Z">
                    <w:rPr>
                      <w:sz w:val="24"/>
                      <w:szCs w:val="24"/>
                      <w:highlight w:val="green"/>
                    </w:rPr>
                  </w:rPrChange>
                </w:rPr>
                <w:t>program</w:t>
              </w:r>
              <w:r w:rsidRPr="00CA7D4F">
                <w:rPr>
                  <w:spacing w:val="-14"/>
                  <w:sz w:val="24"/>
                  <w:szCs w:val="24"/>
                  <w:rPrChange w:id="19039" w:author="Bruesch, Mary Ellen" w:date="2021-08-16T08:16:00Z">
                    <w:rPr>
                      <w:spacing w:val="-14"/>
                      <w:sz w:val="24"/>
                      <w:szCs w:val="24"/>
                      <w:highlight w:val="green"/>
                    </w:rPr>
                  </w:rPrChange>
                </w:rPr>
                <w:t xml:space="preserve"> </w:t>
              </w:r>
              <w:r w:rsidRPr="00CA7D4F">
                <w:rPr>
                  <w:sz w:val="24"/>
                  <w:szCs w:val="24"/>
                  <w:rPrChange w:id="19040" w:author="Bruesch, Mary Ellen" w:date="2021-08-16T08:16:00Z">
                    <w:rPr>
                      <w:sz w:val="24"/>
                      <w:szCs w:val="24"/>
                      <w:highlight w:val="green"/>
                    </w:rPr>
                  </w:rPrChange>
                </w:rPr>
                <w:t>session</w:t>
              </w:r>
              <w:r w:rsidRPr="00CA7D4F">
                <w:rPr>
                  <w:spacing w:val="-14"/>
                  <w:sz w:val="24"/>
                  <w:szCs w:val="24"/>
                  <w:rPrChange w:id="19041" w:author="Bruesch, Mary Ellen" w:date="2021-08-16T08:16:00Z">
                    <w:rPr>
                      <w:spacing w:val="-14"/>
                      <w:sz w:val="24"/>
                      <w:szCs w:val="24"/>
                      <w:highlight w:val="green"/>
                    </w:rPr>
                  </w:rPrChange>
                </w:rPr>
                <w:t xml:space="preserve"> </w:t>
              </w:r>
              <w:r w:rsidRPr="00CA7D4F">
                <w:rPr>
                  <w:sz w:val="24"/>
                  <w:szCs w:val="24"/>
                  <w:rPrChange w:id="19042" w:author="Bruesch, Mary Ellen" w:date="2021-08-16T08:16:00Z">
                    <w:rPr>
                      <w:sz w:val="24"/>
                      <w:szCs w:val="24"/>
                      <w:highlight w:val="green"/>
                    </w:rPr>
                  </w:rPrChange>
                </w:rPr>
                <w:t>shall</w:t>
              </w:r>
              <w:r w:rsidRPr="00CA7D4F">
                <w:rPr>
                  <w:spacing w:val="-14"/>
                  <w:sz w:val="24"/>
                  <w:szCs w:val="24"/>
                  <w:rPrChange w:id="19043" w:author="Bruesch, Mary Ellen" w:date="2021-08-16T08:16:00Z">
                    <w:rPr>
                      <w:spacing w:val="-14"/>
                      <w:sz w:val="24"/>
                      <w:szCs w:val="24"/>
                      <w:highlight w:val="green"/>
                    </w:rPr>
                  </w:rPrChange>
                </w:rPr>
                <w:t xml:space="preserve"> </w:t>
              </w:r>
              <w:r w:rsidRPr="00CA7D4F">
                <w:rPr>
                  <w:sz w:val="24"/>
                  <w:szCs w:val="24"/>
                  <w:rPrChange w:id="19044" w:author="Bruesch, Mary Ellen" w:date="2021-08-16T08:16:00Z">
                    <w:rPr>
                      <w:sz w:val="24"/>
                      <w:szCs w:val="24"/>
                      <w:highlight w:val="green"/>
                    </w:rPr>
                  </w:rPrChange>
                </w:rPr>
                <w:t>be</w:t>
              </w:r>
              <w:r w:rsidRPr="00CA7D4F">
                <w:rPr>
                  <w:spacing w:val="-14"/>
                  <w:sz w:val="24"/>
                  <w:szCs w:val="24"/>
                  <w:rPrChange w:id="19045" w:author="Bruesch, Mary Ellen" w:date="2021-08-16T08:16:00Z">
                    <w:rPr>
                      <w:spacing w:val="-14"/>
                      <w:sz w:val="24"/>
                      <w:szCs w:val="24"/>
                      <w:highlight w:val="green"/>
                    </w:rPr>
                  </w:rPrChange>
                </w:rPr>
                <w:t xml:space="preserve"> </w:t>
              </w:r>
              <w:r w:rsidRPr="00CA7D4F">
                <w:rPr>
                  <w:sz w:val="24"/>
                  <w:szCs w:val="24"/>
                  <w:rPrChange w:id="19046" w:author="Bruesch, Mary Ellen" w:date="2021-08-16T08:16:00Z">
                    <w:rPr>
                      <w:sz w:val="24"/>
                      <w:szCs w:val="24"/>
                      <w:highlight w:val="green"/>
                    </w:rPr>
                  </w:rPrChange>
                </w:rPr>
                <w:t>supervised</w:t>
              </w:r>
              <w:r w:rsidRPr="00CA7D4F">
                <w:rPr>
                  <w:spacing w:val="-14"/>
                  <w:sz w:val="24"/>
                  <w:szCs w:val="24"/>
                  <w:rPrChange w:id="19047" w:author="Bruesch, Mary Ellen" w:date="2021-08-16T08:16:00Z">
                    <w:rPr>
                      <w:spacing w:val="-14"/>
                      <w:sz w:val="24"/>
                      <w:szCs w:val="24"/>
                      <w:highlight w:val="green"/>
                    </w:rPr>
                  </w:rPrChange>
                </w:rPr>
                <w:t xml:space="preserve"> </w:t>
              </w:r>
              <w:r w:rsidRPr="00CA7D4F">
                <w:rPr>
                  <w:sz w:val="24"/>
                  <w:szCs w:val="24"/>
                  <w:rPrChange w:id="19048" w:author="Bruesch, Mary Ellen" w:date="2021-08-16T08:16:00Z">
                    <w:rPr>
                      <w:sz w:val="24"/>
                      <w:szCs w:val="24"/>
                      <w:highlight w:val="green"/>
                    </w:rPr>
                  </w:rPrChange>
                </w:rPr>
                <w:t>by</w:t>
              </w:r>
              <w:r w:rsidRPr="00CA7D4F">
                <w:rPr>
                  <w:spacing w:val="-14"/>
                  <w:sz w:val="24"/>
                  <w:szCs w:val="24"/>
                  <w:rPrChange w:id="19049" w:author="Bruesch, Mary Ellen" w:date="2021-08-16T08:16:00Z">
                    <w:rPr>
                      <w:spacing w:val="-14"/>
                      <w:sz w:val="24"/>
                      <w:szCs w:val="24"/>
                      <w:highlight w:val="green"/>
                    </w:rPr>
                  </w:rPrChange>
                </w:rPr>
                <w:t xml:space="preserve"> </w:t>
              </w:r>
              <w:r w:rsidRPr="00CA7D4F">
                <w:rPr>
                  <w:sz w:val="24"/>
                  <w:szCs w:val="24"/>
                  <w:rPrChange w:id="19050" w:author="Bruesch, Mary Ellen" w:date="2021-08-16T08:16:00Z">
                    <w:rPr>
                      <w:sz w:val="24"/>
                      <w:szCs w:val="24"/>
                      <w:highlight w:val="green"/>
                    </w:rPr>
                  </w:rPrChange>
                </w:rPr>
                <w:t>an</w:t>
              </w:r>
              <w:r w:rsidRPr="00CA7D4F">
                <w:rPr>
                  <w:spacing w:val="-14"/>
                  <w:sz w:val="24"/>
                  <w:szCs w:val="24"/>
                  <w:rPrChange w:id="19051" w:author="Bruesch, Mary Ellen" w:date="2021-08-16T08:16:00Z">
                    <w:rPr>
                      <w:spacing w:val="-14"/>
                      <w:sz w:val="24"/>
                      <w:szCs w:val="24"/>
                      <w:highlight w:val="green"/>
                    </w:rPr>
                  </w:rPrChange>
                </w:rPr>
                <w:t xml:space="preserve"> </w:t>
              </w:r>
              <w:r w:rsidRPr="00CA7D4F">
                <w:rPr>
                  <w:sz w:val="24"/>
                  <w:szCs w:val="24"/>
                  <w:rPrChange w:id="19052" w:author="Bruesch, Mary Ellen" w:date="2021-08-16T08:16:00Z">
                    <w:rPr>
                      <w:sz w:val="24"/>
                      <w:szCs w:val="24"/>
                      <w:highlight w:val="green"/>
                    </w:rPr>
                  </w:rPrChange>
                </w:rPr>
                <w:t xml:space="preserve">additional lifeguard or attendant pursuant to s. </w:t>
              </w:r>
              <w:r w:rsidRPr="00CA7D4F">
                <w:rPr>
                  <w:rPrChange w:id="19053" w:author="Bruesch, Mary Ellen" w:date="2021-08-16T08:16:00Z">
                    <w:rPr>
                      <w:highlight w:val="green"/>
                    </w:rPr>
                  </w:rPrChange>
                </w:rPr>
                <w:fldChar w:fldCharType="begin"/>
              </w:r>
              <w:r w:rsidRPr="00CA7D4F">
                <w:rPr>
                  <w:rPrChange w:id="19054" w:author="Bruesch, Mary Ellen" w:date="2021-08-16T08:16:00Z">
                    <w:rPr>
                      <w:highlight w:val="green"/>
                    </w:rPr>
                  </w:rPrChange>
                </w:rPr>
                <w:instrText xml:space="preserve"> HYPERLINK "https://docs.legis.wisconsin.gov/document/administrativecode/ATCP%2076.23" \h </w:instrText>
              </w:r>
              <w:r w:rsidRPr="00CA7D4F">
                <w:rPr>
                  <w:rPrChange w:id="19055" w:author="Bruesch, Mary Ellen" w:date="2021-08-16T08:16:00Z">
                    <w:rPr>
                      <w:color w:val="0000E5"/>
                      <w:sz w:val="24"/>
                      <w:szCs w:val="24"/>
                      <w:highlight w:val="green"/>
                    </w:rPr>
                  </w:rPrChange>
                </w:rPr>
                <w:fldChar w:fldCharType="separate"/>
              </w:r>
              <w:r w:rsidRPr="00CA7D4F">
                <w:rPr>
                  <w:color w:val="0000E5"/>
                  <w:spacing w:val="-5"/>
                  <w:sz w:val="24"/>
                  <w:szCs w:val="24"/>
                  <w:rPrChange w:id="19056" w:author="Bruesch, Mary Ellen" w:date="2021-08-16T08:16:00Z">
                    <w:rPr>
                      <w:color w:val="0000E5"/>
                      <w:spacing w:val="-5"/>
                      <w:sz w:val="24"/>
                      <w:szCs w:val="24"/>
                      <w:highlight w:val="green"/>
                    </w:rPr>
                  </w:rPrChange>
                </w:rPr>
                <w:t>ATCP</w:t>
              </w:r>
              <w:r w:rsidRPr="00CA7D4F">
                <w:rPr>
                  <w:color w:val="0000E5"/>
                  <w:spacing w:val="13"/>
                  <w:sz w:val="24"/>
                  <w:szCs w:val="24"/>
                  <w:rPrChange w:id="19057" w:author="Bruesch, Mary Ellen" w:date="2021-08-16T08:16:00Z">
                    <w:rPr>
                      <w:color w:val="0000E5"/>
                      <w:spacing w:val="13"/>
                      <w:sz w:val="24"/>
                      <w:szCs w:val="24"/>
                      <w:highlight w:val="green"/>
                    </w:rPr>
                  </w:rPrChange>
                </w:rPr>
                <w:t xml:space="preserve"> </w:t>
              </w:r>
              <w:r w:rsidRPr="00CA7D4F">
                <w:rPr>
                  <w:color w:val="0000E5"/>
                  <w:sz w:val="24"/>
                  <w:szCs w:val="24"/>
                  <w:rPrChange w:id="19058" w:author="Bruesch, Mary Ellen" w:date="2021-08-16T08:16:00Z">
                    <w:rPr>
                      <w:color w:val="0000E5"/>
                      <w:sz w:val="24"/>
                      <w:szCs w:val="24"/>
                      <w:highlight w:val="green"/>
                    </w:rPr>
                  </w:rPrChange>
                </w:rPr>
                <w:t>76.23</w:t>
              </w:r>
              <w:r w:rsidRPr="00CA7D4F">
                <w:rPr>
                  <w:color w:val="0000E5"/>
                  <w:sz w:val="24"/>
                  <w:szCs w:val="24"/>
                  <w:rPrChange w:id="19059" w:author="Bruesch, Mary Ellen" w:date="2021-08-16T08:16:00Z">
                    <w:rPr>
                      <w:color w:val="0000E5"/>
                      <w:sz w:val="24"/>
                      <w:szCs w:val="24"/>
                      <w:highlight w:val="green"/>
                    </w:rPr>
                  </w:rPrChange>
                </w:rPr>
                <w:fldChar w:fldCharType="end"/>
              </w:r>
              <w:r w:rsidRPr="00CA7D4F">
                <w:rPr>
                  <w:sz w:val="24"/>
                  <w:szCs w:val="24"/>
                  <w:rPrChange w:id="19060" w:author="Bruesch, Mary Ellen" w:date="2021-08-16T08:16:00Z">
                    <w:rPr>
                      <w:sz w:val="24"/>
                      <w:szCs w:val="24"/>
                      <w:highlight w:val="green"/>
                    </w:rPr>
                  </w:rPrChange>
                </w:rPr>
                <w:t>.</w:t>
              </w:r>
            </w:ins>
          </w:p>
          <w:p w14:paraId="70505C68" w14:textId="77777777" w:rsidR="00C51C0F" w:rsidRPr="00CA7D4F" w:rsidRDefault="00C51C0F" w:rsidP="007B1F8F">
            <w:pPr>
              <w:pStyle w:val="BodyText"/>
              <w:ind w:left="0" w:firstLine="0"/>
              <w:jc w:val="left"/>
              <w:rPr>
                <w:sz w:val="24"/>
                <w:szCs w:val="24"/>
                <w:rPrChange w:id="19061" w:author="Bruesch, Mary Ellen" w:date="2021-08-16T08:16:00Z">
                  <w:rPr>
                    <w:sz w:val="24"/>
                    <w:szCs w:val="24"/>
                    <w:highlight w:val="green"/>
                  </w:rPr>
                </w:rPrChange>
              </w:rPr>
            </w:pPr>
          </w:p>
        </w:tc>
      </w:tr>
    </w:tbl>
    <w:p w14:paraId="27A5211E" w14:textId="77777777" w:rsidR="003E6737" w:rsidRPr="00CA7D4F" w:rsidRDefault="003E6737" w:rsidP="001D2DE5">
      <w:pPr>
        <w:ind w:left="108" w:right="441"/>
        <w:rPr>
          <w:b/>
          <w:sz w:val="24"/>
          <w:szCs w:val="24"/>
          <w:rPrChange w:id="19062" w:author="Bruesch, Mary Ellen" w:date="2021-08-16T08:16:00Z">
            <w:rPr>
              <w:b/>
              <w:sz w:val="24"/>
              <w:szCs w:val="24"/>
              <w:highlight w:val="green"/>
            </w:rPr>
          </w:rPrChange>
        </w:rPr>
      </w:pPr>
    </w:p>
    <w:p w14:paraId="04F44422" w14:textId="77777777" w:rsidR="006A3F18" w:rsidRPr="00CA7D4F" w:rsidRDefault="00933AE3" w:rsidP="007950FD">
      <w:pPr>
        <w:ind w:left="108" w:right="441"/>
        <w:rPr>
          <w:sz w:val="16"/>
          <w:szCs w:val="16"/>
          <w:rPrChange w:id="19063" w:author="Bruesch, Mary Ellen" w:date="2021-08-16T08:16:00Z">
            <w:rPr>
              <w:sz w:val="16"/>
              <w:szCs w:val="16"/>
              <w:highlight w:val="green"/>
            </w:rPr>
          </w:rPrChange>
        </w:rPr>
      </w:pPr>
      <w:r w:rsidRPr="00CA7D4F">
        <w:rPr>
          <w:b/>
          <w:sz w:val="16"/>
          <w:szCs w:val="16"/>
          <w:rPrChange w:id="19064" w:author="Bruesch, Mary Ellen" w:date="2021-08-16T08:16:00Z">
            <w:rPr>
              <w:b/>
              <w:sz w:val="16"/>
              <w:szCs w:val="16"/>
              <w:highlight w:val="green"/>
            </w:rPr>
          </w:rPrChange>
        </w:rPr>
        <w:t xml:space="preserve">History: </w:t>
      </w:r>
      <w:r w:rsidR="00A51DE2" w:rsidRPr="00CA7D4F">
        <w:rPr>
          <w:rPrChange w:id="19065"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9066" w:author="Bruesch, Mary Ellen" w:date="2021-08-16T08:16:00Z">
            <w:rPr>
              <w:color w:val="0000E5"/>
              <w:sz w:val="16"/>
              <w:szCs w:val="16"/>
              <w:highlight w:val="green"/>
            </w:rPr>
          </w:rPrChange>
        </w:rPr>
        <w:fldChar w:fldCharType="separate"/>
      </w:r>
      <w:r w:rsidRPr="00CA7D4F">
        <w:rPr>
          <w:color w:val="0000E5"/>
          <w:sz w:val="16"/>
          <w:szCs w:val="16"/>
          <w:rPrChange w:id="19067" w:author="Bruesch, Mary Ellen" w:date="2021-08-16T08:16:00Z">
            <w:rPr>
              <w:color w:val="0000E5"/>
              <w:sz w:val="16"/>
              <w:szCs w:val="16"/>
              <w:highlight w:val="green"/>
            </w:rPr>
          </w:rPrChange>
        </w:rPr>
        <w:t>CR 06−086</w:t>
      </w:r>
      <w:r w:rsidR="00A51DE2" w:rsidRPr="00CA7D4F">
        <w:rPr>
          <w:color w:val="0000E5"/>
          <w:sz w:val="16"/>
          <w:szCs w:val="16"/>
          <w:rPrChange w:id="19068" w:author="Bruesch, Mary Ellen" w:date="2021-08-16T08:16:00Z">
            <w:rPr>
              <w:color w:val="0000E5"/>
              <w:sz w:val="16"/>
              <w:szCs w:val="16"/>
              <w:highlight w:val="green"/>
            </w:rPr>
          </w:rPrChange>
        </w:rPr>
        <w:fldChar w:fldCharType="end"/>
      </w:r>
      <w:r w:rsidRPr="00CA7D4F">
        <w:rPr>
          <w:sz w:val="16"/>
          <w:szCs w:val="16"/>
          <w:rPrChange w:id="19069" w:author="Bruesch, Mary Ellen" w:date="2021-08-16T08:16:00Z">
            <w:rPr>
              <w:sz w:val="16"/>
              <w:szCs w:val="16"/>
              <w:highlight w:val="green"/>
            </w:rPr>
          </w:rPrChange>
        </w:rPr>
        <w:t xml:space="preserve">: cr. </w:t>
      </w:r>
      <w:r w:rsidR="00A51DE2" w:rsidRPr="00CA7D4F">
        <w:rPr>
          <w:rPrChange w:id="19070"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9071" w:author="Bruesch, Mary Ellen" w:date="2021-08-16T08:16:00Z">
            <w:rPr>
              <w:color w:val="0000E5"/>
              <w:sz w:val="16"/>
              <w:szCs w:val="16"/>
              <w:highlight w:val="green"/>
            </w:rPr>
          </w:rPrChange>
        </w:rPr>
        <w:fldChar w:fldCharType="separate"/>
      </w:r>
      <w:r w:rsidRPr="00CA7D4F">
        <w:rPr>
          <w:color w:val="0000E5"/>
          <w:sz w:val="16"/>
          <w:szCs w:val="16"/>
          <w:rPrChange w:id="19072" w:author="Bruesch, Mary Ellen" w:date="2021-08-16T08:16:00Z">
            <w:rPr>
              <w:color w:val="0000E5"/>
              <w:sz w:val="16"/>
              <w:szCs w:val="16"/>
              <w:highlight w:val="green"/>
            </w:rPr>
          </w:rPrChange>
        </w:rPr>
        <w:t>Register August 2007 No. 620</w:t>
      </w:r>
      <w:r w:rsidR="00A51DE2" w:rsidRPr="00CA7D4F">
        <w:rPr>
          <w:color w:val="0000E5"/>
          <w:sz w:val="16"/>
          <w:szCs w:val="16"/>
          <w:rPrChange w:id="19073" w:author="Bruesch, Mary Ellen" w:date="2021-08-16T08:16:00Z">
            <w:rPr>
              <w:color w:val="0000E5"/>
              <w:sz w:val="16"/>
              <w:szCs w:val="16"/>
              <w:highlight w:val="green"/>
            </w:rPr>
          </w:rPrChange>
        </w:rPr>
        <w:fldChar w:fldCharType="end"/>
      </w:r>
      <w:r w:rsidRPr="00CA7D4F">
        <w:rPr>
          <w:sz w:val="16"/>
          <w:szCs w:val="16"/>
          <w:rPrChange w:id="19074" w:author="Bruesch, Mary Ellen" w:date="2021-08-16T08:16:00Z">
            <w:rPr>
              <w:sz w:val="16"/>
              <w:szCs w:val="16"/>
              <w:highlight w:val="green"/>
            </w:rPr>
          </w:rPrChange>
        </w:rPr>
        <w:t xml:space="preserve">, eff. 2−1−08; </w:t>
      </w:r>
      <w:r w:rsidR="00A51DE2" w:rsidRPr="00CA7D4F">
        <w:rPr>
          <w:rPrChange w:id="19075"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19076" w:author="Bruesch, Mary Ellen" w:date="2021-08-16T08:16:00Z">
            <w:rPr>
              <w:color w:val="0000E5"/>
              <w:sz w:val="16"/>
              <w:szCs w:val="16"/>
              <w:highlight w:val="green"/>
            </w:rPr>
          </w:rPrChange>
        </w:rPr>
        <w:fldChar w:fldCharType="separate"/>
      </w:r>
      <w:r w:rsidRPr="00CA7D4F">
        <w:rPr>
          <w:color w:val="0000E5"/>
          <w:sz w:val="16"/>
          <w:szCs w:val="16"/>
          <w:rPrChange w:id="19077" w:author="Bruesch, Mary Ellen" w:date="2021-08-16T08:16:00Z">
            <w:rPr>
              <w:color w:val="0000E5"/>
              <w:sz w:val="16"/>
              <w:szCs w:val="16"/>
              <w:highlight w:val="green"/>
            </w:rPr>
          </w:rPrChange>
        </w:rPr>
        <w:t>CR 09−115</w:t>
      </w:r>
      <w:r w:rsidR="00A51DE2" w:rsidRPr="00CA7D4F">
        <w:rPr>
          <w:color w:val="0000E5"/>
          <w:sz w:val="16"/>
          <w:szCs w:val="16"/>
          <w:rPrChange w:id="19078" w:author="Bruesch, Mary Ellen" w:date="2021-08-16T08:16:00Z">
            <w:rPr>
              <w:color w:val="0000E5"/>
              <w:sz w:val="16"/>
              <w:szCs w:val="16"/>
              <w:highlight w:val="green"/>
            </w:rPr>
          </w:rPrChange>
        </w:rPr>
        <w:fldChar w:fldCharType="end"/>
      </w:r>
      <w:r w:rsidRPr="00CA7D4F">
        <w:rPr>
          <w:sz w:val="16"/>
          <w:szCs w:val="16"/>
          <w:rPrChange w:id="19079" w:author="Bruesch, Mary Ellen" w:date="2021-08-16T08:16:00Z">
            <w:rPr>
              <w:sz w:val="16"/>
              <w:szCs w:val="16"/>
              <w:highlight w:val="green"/>
            </w:rPr>
          </w:rPrChange>
        </w:rPr>
        <w:t xml:space="preserve">: am. Table B </w:t>
      </w:r>
      <w:r w:rsidR="00A51DE2" w:rsidRPr="00CA7D4F">
        <w:rPr>
          <w:rPrChange w:id="19080"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19081" w:author="Bruesch, Mary Ellen" w:date="2021-08-16T08:16:00Z">
            <w:rPr>
              <w:color w:val="0000E5"/>
              <w:sz w:val="16"/>
              <w:szCs w:val="16"/>
              <w:highlight w:val="green"/>
            </w:rPr>
          </w:rPrChange>
        </w:rPr>
        <w:fldChar w:fldCharType="separate"/>
      </w:r>
      <w:r w:rsidRPr="00CA7D4F">
        <w:rPr>
          <w:color w:val="0000E5"/>
          <w:sz w:val="16"/>
          <w:szCs w:val="16"/>
          <w:rPrChange w:id="19082" w:author="Bruesch, Mary Ellen" w:date="2021-08-16T08:16:00Z">
            <w:rPr>
              <w:color w:val="0000E5"/>
              <w:sz w:val="16"/>
              <w:szCs w:val="16"/>
              <w:highlight w:val="green"/>
            </w:rPr>
          </w:rPrChange>
        </w:rPr>
        <w:t>Register May 2010 No. 653</w:t>
      </w:r>
      <w:r w:rsidR="00A51DE2" w:rsidRPr="00CA7D4F">
        <w:rPr>
          <w:color w:val="0000E5"/>
          <w:sz w:val="16"/>
          <w:szCs w:val="16"/>
          <w:rPrChange w:id="19083" w:author="Bruesch, Mary Ellen" w:date="2021-08-16T08:16:00Z">
            <w:rPr>
              <w:color w:val="0000E5"/>
              <w:sz w:val="16"/>
              <w:szCs w:val="16"/>
              <w:highlight w:val="green"/>
            </w:rPr>
          </w:rPrChange>
        </w:rPr>
        <w:fldChar w:fldCharType="end"/>
      </w:r>
      <w:r w:rsidRPr="00CA7D4F">
        <w:rPr>
          <w:sz w:val="16"/>
          <w:szCs w:val="16"/>
          <w:rPrChange w:id="19084" w:author="Bruesch, Mary Ellen" w:date="2021-08-16T08:16:00Z">
            <w:rPr>
              <w:sz w:val="16"/>
              <w:szCs w:val="16"/>
              <w:highlight w:val="green"/>
            </w:rPr>
          </w:rPrChange>
        </w:rPr>
        <w:t>, eff. 6−1−10; correction in Table B made under</w:t>
      </w:r>
      <w:r w:rsidR="007950FD" w:rsidRPr="00CA7D4F">
        <w:rPr>
          <w:sz w:val="16"/>
          <w:szCs w:val="16"/>
          <w:rPrChange w:id="19085" w:author="Bruesch, Mary Ellen" w:date="2021-08-16T08:16:00Z">
            <w:rPr>
              <w:sz w:val="16"/>
              <w:szCs w:val="16"/>
              <w:highlight w:val="green"/>
            </w:rPr>
          </w:rPrChange>
        </w:rPr>
        <w:t xml:space="preserve"> </w:t>
      </w:r>
      <w:r w:rsidRPr="00CA7D4F">
        <w:rPr>
          <w:sz w:val="16"/>
          <w:szCs w:val="16"/>
          <w:rPrChange w:id="19086" w:author="Bruesch, Mary Ellen" w:date="2021-08-16T08:16:00Z">
            <w:rPr>
              <w:sz w:val="16"/>
              <w:szCs w:val="16"/>
              <w:highlight w:val="green"/>
            </w:rPr>
          </w:rPrChange>
        </w:rPr>
        <w:t xml:space="preserve">s. </w:t>
      </w:r>
      <w:r w:rsidR="00A51DE2" w:rsidRPr="00CA7D4F">
        <w:rPr>
          <w:rPrChange w:id="19087"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9088" w:author="Bruesch, Mary Ellen" w:date="2021-08-16T08:16:00Z">
            <w:rPr>
              <w:color w:val="0000E5"/>
              <w:sz w:val="16"/>
              <w:szCs w:val="16"/>
              <w:highlight w:val="green"/>
            </w:rPr>
          </w:rPrChange>
        </w:rPr>
        <w:fldChar w:fldCharType="separate"/>
      </w:r>
      <w:r w:rsidRPr="00CA7D4F">
        <w:rPr>
          <w:color w:val="0000E5"/>
          <w:sz w:val="16"/>
          <w:szCs w:val="16"/>
          <w:rPrChange w:id="19089" w:author="Bruesch, Mary Ellen" w:date="2021-08-16T08:16:00Z">
            <w:rPr>
              <w:color w:val="0000E5"/>
              <w:sz w:val="16"/>
              <w:szCs w:val="16"/>
              <w:highlight w:val="green"/>
            </w:rPr>
          </w:rPrChange>
        </w:rPr>
        <w:t>13.92 (4) (b) 7.</w:t>
      </w:r>
      <w:r w:rsidR="00A51DE2" w:rsidRPr="00CA7D4F">
        <w:rPr>
          <w:color w:val="0000E5"/>
          <w:sz w:val="16"/>
          <w:szCs w:val="16"/>
          <w:rPrChange w:id="19090" w:author="Bruesch, Mary Ellen" w:date="2021-08-16T08:16:00Z">
            <w:rPr>
              <w:color w:val="0000E5"/>
              <w:sz w:val="16"/>
              <w:szCs w:val="16"/>
              <w:highlight w:val="green"/>
            </w:rPr>
          </w:rPrChange>
        </w:rPr>
        <w:fldChar w:fldCharType="end"/>
      </w:r>
      <w:r w:rsidRPr="00CA7D4F">
        <w:rPr>
          <w:sz w:val="16"/>
          <w:szCs w:val="16"/>
          <w:rPrChange w:id="19091" w:author="Bruesch, Mary Ellen" w:date="2021-08-16T08:16:00Z">
            <w:rPr>
              <w:sz w:val="16"/>
              <w:szCs w:val="16"/>
              <w:highlight w:val="green"/>
            </w:rPr>
          </w:rPrChange>
        </w:rPr>
        <w:t xml:space="preserve">, Stats., </w:t>
      </w:r>
      <w:r w:rsidR="00A51DE2" w:rsidRPr="00CA7D4F">
        <w:rPr>
          <w:rPrChange w:id="19092"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19093" w:author="Bruesch, Mary Ellen" w:date="2021-08-16T08:16:00Z">
            <w:rPr>
              <w:color w:val="0000E5"/>
              <w:sz w:val="16"/>
              <w:szCs w:val="16"/>
              <w:highlight w:val="green"/>
            </w:rPr>
          </w:rPrChange>
        </w:rPr>
        <w:fldChar w:fldCharType="separate"/>
      </w:r>
      <w:r w:rsidRPr="00CA7D4F">
        <w:rPr>
          <w:color w:val="0000E5"/>
          <w:sz w:val="16"/>
          <w:szCs w:val="16"/>
          <w:rPrChange w:id="19094" w:author="Bruesch, Mary Ellen" w:date="2021-08-16T08:16:00Z">
            <w:rPr>
              <w:color w:val="0000E5"/>
              <w:sz w:val="16"/>
              <w:szCs w:val="16"/>
              <w:highlight w:val="green"/>
            </w:rPr>
          </w:rPrChange>
        </w:rPr>
        <w:t>Register January 2012 No. 673</w:t>
      </w:r>
      <w:r w:rsidR="00A51DE2" w:rsidRPr="00CA7D4F">
        <w:rPr>
          <w:color w:val="0000E5"/>
          <w:sz w:val="16"/>
          <w:szCs w:val="16"/>
          <w:rPrChange w:id="19095" w:author="Bruesch, Mary Ellen" w:date="2021-08-16T08:16:00Z">
            <w:rPr>
              <w:color w:val="0000E5"/>
              <w:sz w:val="16"/>
              <w:szCs w:val="16"/>
              <w:highlight w:val="green"/>
            </w:rPr>
          </w:rPrChange>
        </w:rPr>
        <w:fldChar w:fldCharType="end"/>
      </w:r>
      <w:r w:rsidRPr="00CA7D4F">
        <w:rPr>
          <w:sz w:val="16"/>
          <w:szCs w:val="16"/>
          <w:rPrChange w:id="19096" w:author="Bruesch, Mary Ellen" w:date="2021-08-16T08:16:00Z">
            <w:rPr>
              <w:sz w:val="16"/>
              <w:szCs w:val="16"/>
              <w:highlight w:val="green"/>
            </w:rPr>
          </w:rPrChange>
        </w:rPr>
        <w:t xml:space="preserve">; renum. from DHS 172.23 </w:t>
      </w:r>
      <w:r w:rsidR="00A51DE2" w:rsidRPr="00CA7D4F">
        <w:rPr>
          <w:rPrChange w:id="19097"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9098" w:author="Bruesch, Mary Ellen" w:date="2021-08-16T08:16:00Z">
            <w:rPr>
              <w:color w:val="0000E5"/>
              <w:sz w:val="16"/>
              <w:szCs w:val="16"/>
              <w:highlight w:val="green"/>
            </w:rPr>
          </w:rPrChange>
        </w:rPr>
        <w:fldChar w:fldCharType="separate"/>
      </w:r>
      <w:r w:rsidRPr="00CA7D4F">
        <w:rPr>
          <w:color w:val="0000E5"/>
          <w:sz w:val="16"/>
          <w:szCs w:val="16"/>
          <w:rPrChange w:id="19099" w:author="Bruesch, Mary Ellen" w:date="2021-08-16T08:16:00Z">
            <w:rPr>
              <w:color w:val="0000E5"/>
              <w:sz w:val="16"/>
              <w:szCs w:val="16"/>
              <w:highlight w:val="green"/>
            </w:rPr>
          </w:rPrChange>
        </w:rPr>
        <w:t>Register June 2016 No. 726</w:t>
      </w:r>
      <w:r w:rsidR="00A51DE2" w:rsidRPr="00CA7D4F">
        <w:rPr>
          <w:color w:val="0000E5"/>
          <w:sz w:val="16"/>
          <w:szCs w:val="16"/>
          <w:rPrChange w:id="19100" w:author="Bruesch, Mary Ellen" w:date="2021-08-16T08:16:00Z">
            <w:rPr>
              <w:color w:val="0000E5"/>
              <w:sz w:val="16"/>
              <w:szCs w:val="16"/>
              <w:highlight w:val="green"/>
            </w:rPr>
          </w:rPrChange>
        </w:rPr>
        <w:fldChar w:fldCharType="end"/>
      </w:r>
      <w:r w:rsidRPr="00CA7D4F">
        <w:rPr>
          <w:sz w:val="16"/>
          <w:szCs w:val="16"/>
          <w:rPrChange w:id="19101" w:author="Bruesch, Mary Ellen" w:date="2021-08-16T08:16:00Z">
            <w:rPr>
              <w:sz w:val="16"/>
              <w:szCs w:val="16"/>
              <w:highlight w:val="green"/>
            </w:rPr>
          </w:rPrChange>
        </w:rPr>
        <w:t>; correction in (1) (a) 1., 2., (b), Table A, B made under  s.</w:t>
      </w:r>
      <w:r w:rsidR="007950FD" w:rsidRPr="00CA7D4F">
        <w:rPr>
          <w:sz w:val="16"/>
          <w:szCs w:val="16"/>
          <w:rPrChange w:id="19102" w:author="Bruesch, Mary Ellen" w:date="2021-08-16T08:16:00Z">
            <w:rPr>
              <w:sz w:val="16"/>
              <w:szCs w:val="16"/>
              <w:highlight w:val="green"/>
            </w:rPr>
          </w:rPrChange>
        </w:rPr>
        <w:t xml:space="preserve"> </w:t>
      </w:r>
      <w:r w:rsidR="00A51DE2" w:rsidRPr="00CA7D4F">
        <w:rPr>
          <w:rPrChange w:id="19103"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19104" w:author="Bruesch, Mary Ellen" w:date="2021-08-16T08:16:00Z">
            <w:rPr>
              <w:color w:val="0000E5"/>
              <w:sz w:val="16"/>
              <w:szCs w:val="16"/>
              <w:highlight w:val="green"/>
            </w:rPr>
          </w:rPrChange>
        </w:rPr>
        <w:fldChar w:fldCharType="separate"/>
      </w:r>
      <w:r w:rsidRPr="00CA7D4F">
        <w:rPr>
          <w:color w:val="0000E5"/>
          <w:sz w:val="16"/>
          <w:szCs w:val="16"/>
          <w:rPrChange w:id="19105" w:author="Bruesch, Mary Ellen" w:date="2021-08-16T08:16:00Z">
            <w:rPr>
              <w:color w:val="0000E5"/>
              <w:sz w:val="16"/>
              <w:szCs w:val="16"/>
              <w:highlight w:val="green"/>
            </w:rPr>
          </w:rPrChange>
        </w:rPr>
        <w:t>13.92 (4) (b) 7.</w:t>
      </w:r>
      <w:r w:rsidR="00A51DE2" w:rsidRPr="00CA7D4F">
        <w:rPr>
          <w:color w:val="0000E5"/>
          <w:sz w:val="16"/>
          <w:szCs w:val="16"/>
          <w:rPrChange w:id="19106" w:author="Bruesch, Mary Ellen" w:date="2021-08-16T08:16:00Z">
            <w:rPr>
              <w:color w:val="0000E5"/>
              <w:sz w:val="16"/>
              <w:szCs w:val="16"/>
              <w:highlight w:val="green"/>
            </w:rPr>
          </w:rPrChange>
        </w:rPr>
        <w:fldChar w:fldCharType="end"/>
      </w:r>
      <w:r w:rsidRPr="00CA7D4F">
        <w:rPr>
          <w:sz w:val="16"/>
          <w:szCs w:val="16"/>
          <w:rPrChange w:id="19107" w:author="Bruesch, Mary Ellen" w:date="2021-08-16T08:16:00Z">
            <w:rPr>
              <w:sz w:val="16"/>
              <w:szCs w:val="16"/>
              <w:highlight w:val="green"/>
            </w:rPr>
          </w:rPrChange>
        </w:rPr>
        <w:t xml:space="preserve">, Stats., </w:t>
      </w:r>
      <w:r w:rsidR="00A51DE2" w:rsidRPr="00CA7D4F">
        <w:rPr>
          <w:rPrChange w:id="19108"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9109" w:author="Bruesch, Mary Ellen" w:date="2021-08-16T08:16:00Z">
            <w:rPr>
              <w:color w:val="0000E5"/>
              <w:sz w:val="16"/>
              <w:szCs w:val="16"/>
              <w:highlight w:val="green"/>
            </w:rPr>
          </w:rPrChange>
        </w:rPr>
        <w:fldChar w:fldCharType="separate"/>
      </w:r>
      <w:r w:rsidRPr="00CA7D4F">
        <w:rPr>
          <w:color w:val="0000E5"/>
          <w:sz w:val="16"/>
          <w:szCs w:val="16"/>
          <w:rPrChange w:id="19110" w:author="Bruesch, Mary Ellen" w:date="2021-08-16T08:16:00Z">
            <w:rPr>
              <w:color w:val="0000E5"/>
              <w:sz w:val="16"/>
              <w:szCs w:val="16"/>
              <w:highlight w:val="green"/>
            </w:rPr>
          </w:rPrChange>
        </w:rPr>
        <w:t>Register June 2016 No. 726</w:t>
      </w:r>
      <w:r w:rsidR="00A51DE2" w:rsidRPr="00CA7D4F">
        <w:rPr>
          <w:color w:val="0000E5"/>
          <w:sz w:val="16"/>
          <w:szCs w:val="16"/>
          <w:rPrChange w:id="19111" w:author="Bruesch, Mary Ellen" w:date="2021-08-16T08:16:00Z">
            <w:rPr>
              <w:color w:val="0000E5"/>
              <w:sz w:val="16"/>
              <w:szCs w:val="16"/>
              <w:highlight w:val="green"/>
            </w:rPr>
          </w:rPrChange>
        </w:rPr>
        <w:fldChar w:fldCharType="end"/>
      </w:r>
      <w:r w:rsidRPr="00CA7D4F">
        <w:rPr>
          <w:sz w:val="16"/>
          <w:szCs w:val="16"/>
          <w:rPrChange w:id="19112" w:author="Bruesch, Mary Ellen" w:date="2021-08-16T08:16:00Z">
            <w:rPr>
              <w:sz w:val="16"/>
              <w:szCs w:val="16"/>
              <w:highlight w:val="green"/>
            </w:rPr>
          </w:rPrChange>
        </w:rPr>
        <w:t xml:space="preserve">; correction in Table B made under s. </w:t>
      </w:r>
      <w:r w:rsidR="00A51DE2" w:rsidRPr="00CA7D4F">
        <w:rPr>
          <w:rPrChange w:id="19113"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19114" w:author="Bruesch, Mary Ellen" w:date="2021-08-16T08:16:00Z">
            <w:rPr>
              <w:color w:val="0000E5"/>
              <w:sz w:val="16"/>
              <w:szCs w:val="16"/>
              <w:highlight w:val="green"/>
            </w:rPr>
          </w:rPrChange>
        </w:rPr>
        <w:fldChar w:fldCharType="separate"/>
      </w:r>
      <w:r w:rsidRPr="00CA7D4F">
        <w:rPr>
          <w:color w:val="0000E5"/>
          <w:sz w:val="16"/>
          <w:szCs w:val="16"/>
          <w:rPrChange w:id="19115" w:author="Bruesch, Mary Ellen" w:date="2021-08-16T08:16:00Z">
            <w:rPr>
              <w:color w:val="0000E5"/>
              <w:sz w:val="16"/>
              <w:szCs w:val="16"/>
              <w:highlight w:val="green"/>
            </w:rPr>
          </w:rPrChange>
        </w:rPr>
        <w:t>35.17</w:t>
      </w:r>
      <w:r w:rsidR="00A51DE2" w:rsidRPr="00CA7D4F">
        <w:rPr>
          <w:color w:val="0000E5"/>
          <w:sz w:val="16"/>
          <w:szCs w:val="16"/>
          <w:rPrChange w:id="19116" w:author="Bruesch, Mary Ellen" w:date="2021-08-16T08:16:00Z">
            <w:rPr>
              <w:color w:val="0000E5"/>
              <w:sz w:val="16"/>
              <w:szCs w:val="16"/>
              <w:highlight w:val="green"/>
            </w:rPr>
          </w:rPrChange>
        </w:rPr>
        <w:fldChar w:fldCharType="end"/>
      </w:r>
      <w:r w:rsidRPr="00CA7D4F">
        <w:rPr>
          <w:sz w:val="16"/>
          <w:szCs w:val="16"/>
          <w:rPrChange w:id="19117" w:author="Bruesch, Mary Ellen" w:date="2021-08-16T08:16:00Z">
            <w:rPr>
              <w:sz w:val="16"/>
              <w:szCs w:val="16"/>
              <w:highlight w:val="green"/>
            </w:rPr>
          </w:rPrChange>
        </w:rPr>
        <w:t xml:space="preserve">, Stats., </w:t>
      </w:r>
      <w:r w:rsidR="00A51DE2" w:rsidRPr="00CA7D4F">
        <w:rPr>
          <w:rPrChange w:id="19118"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9119" w:author="Bruesch, Mary Ellen" w:date="2021-08-16T08:16:00Z">
            <w:rPr>
              <w:color w:val="0000E5"/>
              <w:sz w:val="16"/>
              <w:szCs w:val="16"/>
              <w:highlight w:val="green"/>
            </w:rPr>
          </w:rPrChange>
        </w:rPr>
        <w:fldChar w:fldCharType="separate"/>
      </w:r>
      <w:r w:rsidRPr="00CA7D4F">
        <w:rPr>
          <w:color w:val="0000E5"/>
          <w:sz w:val="16"/>
          <w:szCs w:val="16"/>
          <w:rPrChange w:id="19120" w:author="Bruesch, Mary Ellen" w:date="2021-08-16T08:16:00Z">
            <w:rPr>
              <w:color w:val="0000E5"/>
              <w:sz w:val="16"/>
              <w:szCs w:val="16"/>
              <w:highlight w:val="green"/>
            </w:rPr>
          </w:rPrChange>
        </w:rPr>
        <w:t>Register June 2016 No. 726</w:t>
      </w:r>
      <w:r w:rsidR="00A51DE2" w:rsidRPr="00CA7D4F">
        <w:rPr>
          <w:color w:val="0000E5"/>
          <w:sz w:val="16"/>
          <w:szCs w:val="16"/>
          <w:rPrChange w:id="19121" w:author="Bruesch, Mary Ellen" w:date="2021-08-16T08:16:00Z">
            <w:rPr>
              <w:color w:val="0000E5"/>
              <w:sz w:val="16"/>
              <w:szCs w:val="16"/>
              <w:highlight w:val="green"/>
            </w:rPr>
          </w:rPrChange>
        </w:rPr>
        <w:fldChar w:fldCharType="end"/>
      </w:r>
      <w:r w:rsidRPr="00CA7D4F">
        <w:rPr>
          <w:sz w:val="16"/>
          <w:szCs w:val="16"/>
          <w:rPrChange w:id="19122" w:author="Bruesch, Mary Ellen" w:date="2021-08-16T08:16:00Z">
            <w:rPr>
              <w:sz w:val="16"/>
              <w:szCs w:val="16"/>
              <w:highlight w:val="green"/>
            </w:rPr>
          </w:rPrChange>
        </w:rPr>
        <w:t>.</w:t>
      </w:r>
    </w:p>
    <w:p w14:paraId="29E683BA" w14:textId="77777777" w:rsidR="003E6737" w:rsidRPr="00CA7D4F" w:rsidRDefault="003E6737" w:rsidP="001D2DE5">
      <w:pPr>
        <w:ind w:left="114"/>
        <w:rPr>
          <w:sz w:val="24"/>
          <w:szCs w:val="24"/>
          <w:rPrChange w:id="19123" w:author="Bruesch, Mary Ellen" w:date="2021-08-16T08:16:00Z">
            <w:rPr>
              <w:sz w:val="24"/>
              <w:szCs w:val="24"/>
              <w:highlight w:val="green"/>
            </w:rPr>
          </w:rPrChange>
        </w:rPr>
      </w:pPr>
    </w:p>
    <w:p w14:paraId="0B5832F7" w14:textId="77777777" w:rsidR="006A3F18" w:rsidRPr="00CA7D4F" w:rsidRDefault="006A3F18" w:rsidP="001D2DE5">
      <w:pPr>
        <w:rPr>
          <w:sz w:val="24"/>
          <w:szCs w:val="24"/>
          <w:rPrChange w:id="19124" w:author="Bruesch, Mary Ellen" w:date="2021-08-16T08:16:00Z">
            <w:rPr>
              <w:sz w:val="24"/>
              <w:szCs w:val="24"/>
              <w:highlight w:val="green"/>
            </w:rPr>
          </w:rPrChange>
        </w:rPr>
        <w:sectPr w:rsidR="006A3F18" w:rsidRPr="00CA7D4F" w:rsidSect="005A560F">
          <w:type w:val="continuous"/>
          <w:pgSz w:w="16983" w:h="15840"/>
          <w:pgMar w:top="450" w:right="5503" w:bottom="860" w:left="1240" w:header="720" w:footer="720" w:gutter="0"/>
          <w:cols w:space="720"/>
        </w:sectPr>
      </w:pPr>
    </w:p>
    <w:p w14:paraId="51A7F0A4" w14:textId="15CBC8BD" w:rsidR="006A3F18" w:rsidRPr="00CA7D4F" w:rsidDel="007B1F8F" w:rsidRDefault="00933AE3" w:rsidP="007B1F8F">
      <w:pPr>
        <w:pStyle w:val="BodyText"/>
        <w:ind w:left="0" w:firstLine="360"/>
        <w:jc w:val="left"/>
        <w:rPr>
          <w:del w:id="19125" w:author="James Kaplanek" w:date="2021-03-30T10:45:00Z"/>
          <w:sz w:val="24"/>
          <w:szCs w:val="24"/>
          <w:rPrChange w:id="19126" w:author="Bruesch, Mary Ellen" w:date="2021-08-16T08:16:00Z">
            <w:rPr>
              <w:del w:id="19127" w:author="James Kaplanek" w:date="2021-03-30T10:45:00Z"/>
              <w:sz w:val="24"/>
              <w:szCs w:val="24"/>
              <w:highlight w:val="green"/>
            </w:rPr>
          </w:rPrChange>
        </w:rPr>
      </w:pPr>
      <w:del w:id="19128" w:author="James Kaplanek" w:date="2021-03-30T10:45:00Z">
        <w:r w:rsidRPr="00CA7D4F" w:rsidDel="007B1F8F">
          <w:rPr>
            <w:b/>
            <w:spacing w:val="-4"/>
            <w:sz w:val="24"/>
            <w:szCs w:val="24"/>
            <w:rPrChange w:id="19129" w:author="Bruesch, Mary Ellen" w:date="2021-08-16T08:16:00Z">
              <w:rPr>
                <w:b/>
                <w:spacing w:val="-4"/>
                <w:sz w:val="24"/>
                <w:szCs w:val="24"/>
                <w:highlight w:val="green"/>
              </w:rPr>
            </w:rPrChange>
          </w:rPr>
          <w:delText xml:space="preserve">ATCP </w:delText>
        </w:r>
        <w:r w:rsidRPr="00CA7D4F" w:rsidDel="007B1F8F">
          <w:rPr>
            <w:b/>
            <w:sz w:val="24"/>
            <w:szCs w:val="24"/>
            <w:rPrChange w:id="19130" w:author="Bruesch, Mary Ellen" w:date="2021-08-16T08:16:00Z">
              <w:rPr>
                <w:b/>
                <w:sz w:val="24"/>
                <w:szCs w:val="24"/>
                <w:highlight w:val="green"/>
              </w:rPr>
            </w:rPrChange>
          </w:rPr>
          <w:delText xml:space="preserve">76.24 Instructional programs. </w:delText>
        </w:r>
        <w:r w:rsidRPr="00CA7D4F" w:rsidDel="007B1F8F">
          <w:rPr>
            <w:sz w:val="24"/>
            <w:szCs w:val="24"/>
            <w:rPrChange w:id="19131" w:author="Bruesch, Mary Ellen" w:date="2021-08-16T08:16:00Z">
              <w:rPr>
                <w:sz w:val="24"/>
                <w:szCs w:val="24"/>
                <w:highlight w:val="green"/>
              </w:rPr>
            </w:rPrChange>
          </w:rPr>
          <w:delText xml:space="preserve">A pool that </w:delText>
        </w:r>
        <w:r w:rsidR="00A03738" w:rsidRPr="00CA7D4F" w:rsidDel="007B1F8F">
          <w:rPr>
            <w:sz w:val="24"/>
            <w:szCs w:val="24"/>
            <w:rPrChange w:id="19132" w:author="Bruesch, Mary Ellen" w:date="2021-08-16T08:16:00Z">
              <w:rPr>
                <w:sz w:val="24"/>
                <w:szCs w:val="24"/>
                <w:highlight w:val="green"/>
              </w:rPr>
            </w:rPrChange>
          </w:rPr>
          <w:delText>is used</w:delText>
        </w:r>
        <w:r w:rsidRPr="00CA7D4F" w:rsidDel="007B1F8F">
          <w:rPr>
            <w:sz w:val="24"/>
            <w:szCs w:val="24"/>
            <w:rPrChange w:id="19133" w:author="Bruesch, Mary Ellen" w:date="2021-08-16T08:16:00Z">
              <w:rPr>
                <w:sz w:val="24"/>
                <w:szCs w:val="24"/>
                <w:highlight w:val="green"/>
              </w:rPr>
            </w:rPrChange>
          </w:rPr>
          <w:delText xml:space="preserve"> for instructional purposes shall be staffed by a lifeguard when the instructional program is in session. If the coach or instructor that provides instructio</w:delText>
        </w:r>
        <w:r w:rsidR="00A03738" w:rsidRPr="00CA7D4F" w:rsidDel="007B1F8F">
          <w:rPr>
            <w:sz w:val="24"/>
            <w:szCs w:val="24"/>
            <w:rPrChange w:id="19134" w:author="Bruesch, Mary Ellen" w:date="2021-08-16T08:16:00Z">
              <w:rPr>
                <w:sz w:val="24"/>
                <w:szCs w:val="24"/>
                <w:highlight w:val="green"/>
              </w:rPr>
            </w:rPrChange>
          </w:rPr>
          <w:delText>n during the program is a life</w:delText>
        </w:r>
        <w:r w:rsidRPr="00CA7D4F" w:rsidDel="007B1F8F">
          <w:rPr>
            <w:sz w:val="24"/>
            <w:szCs w:val="24"/>
            <w:rPrChange w:id="19135" w:author="Bruesch, Mary Ellen" w:date="2021-08-16T08:16:00Z">
              <w:rPr>
                <w:sz w:val="24"/>
                <w:szCs w:val="24"/>
                <w:highlight w:val="green"/>
              </w:rPr>
            </w:rPrChange>
          </w:rPr>
          <w:delText xml:space="preserve">guard, the requirement of this subsection is met provided the coach or </w:delText>
        </w:r>
        <w:r w:rsidRPr="00CA7D4F" w:rsidDel="007B1F8F">
          <w:rPr>
            <w:spacing w:val="-4"/>
            <w:sz w:val="24"/>
            <w:szCs w:val="24"/>
            <w:rPrChange w:id="19136" w:author="Bruesch, Mary Ellen" w:date="2021-08-16T08:16:00Z">
              <w:rPr>
                <w:spacing w:val="-4"/>
                <w:sz w:val="24"/>
                <w:szCs w:val="24"/>
                <w:highlight w:val="green"/>
              </w:rPr>
            </w:rPrChange>
          </w:rPr>
          <w:delText xml:space="preserve">instructor </w:delText>
        </w:r>
        <w:r w:rsidRPr="00CA7D4F" w:rsidDel="007B1F8F">
          <w:rPr>
            <w:spacing w:val="-3"/>
            <w:sz w:val="24"/>
            <w:szCs w:val="24"/>
            <w:rPrChange w:id="19137" w:author="Bruesch, Mary Ellen" w:date="2021-08-16T08:16:00Z">
              <w:rPr>
                <w:spacing w:val="-3"/>
                <w:sz w:val="24"/>
                <w:szCs w:val="24"/>
                <w:highlight w:val="green"/>
              </w:rPr>
            </w:rPrChange>
          </w:rPr>
          <w:delText xml:space="preserve">can </w:delText>
        </w:r>
        <w:r w:rsidRPr="00CA7D4F" w:rsidDel="007B1F8F">
          <w:rPr>
            <w:spacing w:val="-4"/>
            <w:sz w:val="24"/>
            <w:szCs w:val="24"/>
            <w:rPrChange w:id="19138" w:author="Bruesch, Mary Ellen" w:date="2021-08-16T08:16:00Z">
              <w:rPr>
                <w:spacing w:val="-4"/>
                <w:sz w:val="24"/>
                <w:szCs w:val="24"/>
                <w:highlight w:val="green"/>
              </w:rPr>
            </w:rPrChange>
          </w:rPr>
          <w:delText xml:space="preserve">supervise </w:delText>
        </w:r>
        <w:r w:rsidRPr="00CA7D4F" w:rsidDel="007B1F8F">
          <w:rPr>
            <w:spacing w:val="-3"/>
            <w:sz w:val="24"/>
            <w:szCs w:val="24"/>
            <w:rPrChange w:id="19139" w:author="Bruesch, Mary Ellen" w:date="2021-08-16T08:16:00Z">
              <w:rPr>
                <w:spacing w:val="-3"/>
                <w:sz w:val="24"/>
                <w:szCs w:val="24"/>
                <w:highlight w:val="green"/>
              </w:rPr>
            </w:rPrChange>
          </w:rPr>
          <w:delText xml:space="preserve">the </w:delText>
        </w:r>
        <w:r w:rsidRPr="00CA7D4F" w:rsidDel="007B1F8F">
          <w:rPr>
            <w:spacing w:val="-4"/>
            <w:sz w:val="24"/>
            <w:szCs w:val="24"/>
            <w:rPrChange w:id="19140" w:author="Bruesch, Mary Ellen" w:date="2021-08-16T08:16:00Z">
              <w:rPr>
                <w:spacing w:val="-4"/>
                <w:sz w:val="24"/>
                <w:szCs w:val="24"/>
                <w:highlight w:val="green"/>
              </w:rPr>
            </w:rPrChange>
          </w:rPr>
          <w:delText xml:space="preserve">entire group. </w:delText>
        </w:r>
        <w:r w:rsidRPr="00CA7D4F" w:rsidDel="007B1F8F">
          <w:rPr>
            <w:sz w:val="24"/>
            <w:szCs w:val="24"/>
            <w:rPrChange w:id="19141" w:author="Bruesch, Mary Ellen" w:date="2021-08-16T08:16:00Z">
              <w:rPr>
                <w:sz w:val="24"/>
                <w:szCs w:val="24"/>
                <w:highlight w:val="green"/>
              </w:rPr>
            </w:rPrChange>
          </w:rPr>
          <w:delText xml:space="preserve">A </w:delText>
        </w:r>
        <w:r w:rsidR="00A03738" w:rsidRPr="00CA7D4F" w:rsidDel="007B1F8F">
          <w:rPr>
            <w:spacing w:val="-3"/>
            <w:sz w:val="24"/>
            <w:szCs w:val="24"/>
            <w:rPrChange w:id="19142" w:author="Bruesch, Mary Ellen" w:date="2021-08-16T08:16:00Z">
              <w:rPr>
                <w:spacing w:val="-3"/>
                <w:sz w:val="24"/>
                <w:szCs w:val="24"/>
                <w:highlight w:val="green"/>
              </w:rPr>
            </w:rPrChange>
          </w:rPr>
          <w:delText>pool that nor</w:delText>
        </w:r>
        <w:r w:rsidRPr="00CA7D4F" w:rsidDel="007B1F8F">
          <w:rPr>
            <w:sz w:val="24"/>
            <w:szCs w:val="24"/>
            <w:rPrChange w:id="19143" w:author="Bruesch, Mary Ellen" w:date="2021-08-16T08:16:00Z">
              <w:rPr>
                <w:sz w:val="24"/>
                <w:szCs w:val="24"/>
                <w:highlight w:val="green"/>
              </w:rPr>
            </w:rPrChange>
          </w:rPr>
          <w:delText>mally</w:delText>
        </w:r>
        <w:r w:rsidRPr="00CA7D4F" w:rsidDel="007B1F8F">
          <w:rPr>
            <w:spacing w:val="-7"/>
            <w:sz w:val="24"/>
            <w:szCs w:val="24"/>
            <w:rPrChange w:id="19144" w:author="Bruesch, Mary Ellen" w:date="2021-08-16T08:16:00Z">
              <w:rPr>
                <w:spacing w:val="-7"/>
                <w:sz w:val="24"/>
                <w:szCs w:val="24"/>
                <w:highlight w:val="green"/>
              </w:rPr>
            </w:rPrChange>
          </w:rPr>
          <w:delText xml:space="preserve"> </w:delText>
        </w:r>
        <w:r w:rsidRPr="00CA7D4F" w:rsidDel="007B1F8F">
          <w:rPr>
            <w:sz w:val="24"/>
            <w:szCs w:val="24"/>
            <w:rPrChange w:id="19145" w:author="Bruesch, Mary Ellen" w:date="2021-08-16T08:16:00Z">
              <w:rPr>
                <w:sz w:val="24"/>
                <w:szCs w:val="24"/>
                <w:highlight w:val="green"/>
              </w:rPr>
            </w:rPrChange>
          </w:rPr>
          <w:delText>requires</w:delText>
        </w:r>
        <w:r w:rsidRPr="00CA7D4F" w:rsidDel="007B1F8F">
          <w:rPr>
            <w:spacing w:val="-9"/>
            <w:sz w:val="24"/>
            <w:szCs w:val="24"/>
            <w:rPrChange w:id="19146" w:author="Bruesch, Mary Ellen" w:date="2021-08-16T08:16:00Z">
              <w:rPr>
                <w:spacing w:val="-9"/>
                <w:sz w:val="24"/>
                <w:szCs w:val="24"/>
                <w:highlight w:val="green"/>
              </w:rPr>
            </w:rPrChange>
          </w:rPr>
          <w:delText xml:space="preserve"> </w:delText>
        </w:r>
        <w:r w:rsidRPr="00CA7D4F" w:rsidDel="007B1F8F">
          <w:rPr>
            <w:sz w:val="24"/>
            <w:szCs w:val="24"/>
            <w:rPrChange w:id="19147" w:author="Bruesch, Mary Ellen" w:date="2021-08-16T08:16:00Z">
              <w:rPr>
                <w:sz w:val="24"/>
                <w:szCs w:val="24"/>
                <w:highlight w:val="green"/>
              </w:rPr>
            </w:rPrChange>
          </w:rPr>
          <w:delText>a</w:delText>
        </w:r>
        <w:r w:rsidRPr="00CA7D4F" w:rsidDel="007B1F8F">
          <w:rPr>
            <w:spacing w:val="-9"/>
            <w:sz w:val="24"/>
            <w:szCs w:val="24"/>
            <w:rPrChange w:id="19148" w:author="Bruesch, Mary Ellen" w:date="2021-08-16T08:16:00Z">
              <w:rPr>
                <w:spacing w:val="-9"/>
                <w:sz w:val="24"/>
                <w:szCs w:val="24"/>
                <w:highlight w:val="green"/>
              </w:rPr>
            </w:rPrChange>
          </w:rPr>
          <w:delText xml:space="preserve"> </w:delText>
        </w:r>
        <w:r w:rsidRPr="00CA7D4F" w:rsidDel="007B1F8F">
          <w:rPr>
            <w:sz w:val="24"/>
            <w:szCs w:val="24"/>
            <w:rPrChange w:id="19149" w:author="Bruesch, Mary Ellen" w:date="2021-08-16T08:16:00Z">
              <w:rPr>
                <w:sz w:val="24"/>
                <w:szCs w:val="24"/>
                <w:highlight w:val="green"/>
              </w:rPr>
            </w:rPrChange>
          </w:rPr>
          <w:delText>lifeguard</w:delText>
        </w:r>
        <w:r w:rsidRPr="00CA7D4F" w:rsidDel="007B1F8F">
          <w:rPr>
            <w:spacing w:val="-9"/>
            <w:sz w:val="24"/>
            <w:szCs w:val="24"/>
            <w:rPrChange w:id="19150" w:author="Bruesch, Mary Ellen" w:date="2021-08-16T08:16:00Z">
              <w:rPr>
                <w:spacing w:val="-9"/>
                <w:sz w:val="24"/>
                <w:szCs w:val="24"/>
                <w:highlight w:val="green"/>
              </w:rPr>
            </w:rPrChange>
          </w:rPr>
          <w:delText xml:space="preserve"> </w:delText>
        </w:r>
        <w:r w:rsidRPr="00CA7D4F" w:rsidDel="007B1F8F">
          <w:rPr>
            <w:sz w:val="24"/>
            <w:szCs w:val="24"/>
            <w:rPrChange w:id="19151" w:author="Bruesch, Mary Ellen" w:date="2021-08-16T08:16:00Z">
              <w:rPr>
                <w:sz w:val="24"/>
                <w:szCs w:val="24"/>
                <w:highlight w:val="green"/>
              </w:rPr>
            </w:rPrChange>
          </w:rPr>
          <w:delText>and</w:delText>
        </w:r>
        <w:r w:rsidRPr="00CA7D4F" w:rsidDel="007B1F8F">
          <w:rPr>
            <w:spacing w:val="-9"/>
            <w:sz w:val="24"/>
            <w:szCs w:val="24"/>
            <w:rPrChange w:id="19152" w:author="Bruesch, Mary Ellen" w:date="2021-08-16T08:16:00Z">
              <w:rPr>
                <w:spacing w:val="-9"/>
                <w:sz w:val="24"/>
                <w:szCs w:val="24"/>
                <w:highlight w:val="green"/>
              </w:rPr>
            </w:rPrChange>
          </w:rPr>
          <w:delText xml:space="preserve"> </w:delText>
        </w:r>
        <w:r w:rsidRPr="00CA7D4F" w:rsidDel="007B1F8F">
          <w:rPr>
            <w:sz w:val="24"/>
            <w:szCs w:val="24"/>
            <w:rPrChange w:id="19153" w:author="Bruesch, Mary Ellen" w:date="2021-08-16T08:16:00Z">
              <w:rPr>
                <w:sz w:val="24"/>
                <w:szCs w:val="24"/>
                <w:highlight w:val="green"/>
              </w:rPr>
            </w:rPrChange>
          </w:rPr>
          <w:delText>that</w:delText>
        </w:r>
        <w:r w:rsidRPr="00CA7D4F" w:rsidDel="007B1F8F">
          <w:rPr>
            <w:spacing w:val="-9"/>
            <w:sz w:val="24"/>
            <w:szCs w:val="24"/>
            <w:rPrChange w:id="19154" w:author="Bruesch, Mary Ellen" w:date="2021-08-16T08:16:00Z">
              <w:rPr>
                <w:spacing w:val="-9"/>
                <w:sz w:val="24"/>
                <w:szCs w:val="24"/>
                <w:highlight w:val="green"/>
              </w:rPr>
            </w:rPrChange>
          </w:rPr>
          <w:delText xml:space="preserve"> </w:delText>
        </w:r>
        <w:r w:rsidRPr="00CA7D4F" w:rsidDel="007B1F8F">
          <w:rPr>
            <w:sz w:val="24"/>
            <w:szCs w:val="24"/>
            <w:rPrChange w:id="19155" w:author="Bruesch, Mary Ellen" w:date="2021-08-16T08:16:00Z">
              <w:rPr>
                <w:sz w:val="24"/>
                <w:szCs w:val="24"/>
                <w:highlight w:val="green"/>
              </w:rPr>
            </w:rPrChange>
          </w:rPr>
          <w:delText>is</w:delText>
        </w:r>
        <w:r w:rsidRPr="00CA7D4F" w:rsidDel="007B1F8F">
          <w:rPr>
            <w:spacing w:val="-9"/>
            <w:sz w:val="24"/>
            <w:szCs w:val="24"/>
            <w:rPrChange w:id="19156" w:author="Bruesch, Mary Ellen" w:date="2021-08-16T08:16:00Z">
              <w:rPr>
                <w:spacing w:val="-9"/>
                <w:sz w:val="24"/>
                <w:szCs w:val="24"/>
                <w:highlight w:val="green"/>
              </w:rPr>
            </w:rPrChange>
          </w:rPr>
          <w:delText xml:space="preserve"> </w:delText>
        </w:r>
        <w:r w:rsidRPr="00CA7D4F" w:rsidDel="007B1F8F">
          <w:rPr>
            <w:sz w:val="24"/>
            <w:szCs w:val="24"/>
            <w:rPrChange w:id="19157" w:author="Bruesch, Mary Ellen" w:date="2021-08-16T08:16:00Z">
              <w:rPr>
                <w:sz w:val="24"/>
                <w:szCs w:val="24"/>
                <w:highlight w:val="green"/>
              </w:rPr>
            </w:rPrChange>
          </w:rPr>
          <w:delText>open</w:delText>
        </w:r>
        <w:r w:rsidRPr="00CA7D4F" w:rsidDel="007B1F8F">
          <w:rPr>
            <w:spacing w:val="-9"/>
            <w:sz w:val="24"/>
            <w:szCs w:val="24"/>
            <w:rPrChange w:id="19158" w:author="Bruesch, Mary Ellen" w:date="2021-08-16T08:16:00Z">
              <w:rPr>
                <w:spacing w:val="-9"/>
                <w:sz w:val="24"/>
                <w:szCs w:val="24"/>
                <w:highlight w:val="green"/>
              </w:rPr>
            </w:rPrChange>
          </w:rPr>
          <w:delText xml:space="preserve"> </w:delText>
        </w:r>
        <w:r w:rsidRPr="00CA7D4F" w:rsidDel="007B1F8F">
          <w:rPr>
            <w:sz w:val="24"/>
            <w:szCs w:val="24"/>
            <w:rPrChange w:id="19159" w:author="Bruesch, Mary Ellen" w:date="2021-08-16T08:16:00Z">
              <w:rPr>
                <w:sz w:val="24"/>
                <w:szCs w:val="24"/>
                <w:highlight w:val="green"/>
              </w:rPr>
            </w:rPrChange>
          </w:rPr>
          <w:delText>to</w:delText>
        </w:r>
        <w:r w:rsidRPr="00CA7D4F" w:rsidDel="007B1F8F">
          <w:rPr>
            <w:spacing w:val="-9"/>
            <w:sz w:val="24"/>
            <w:szCs w:val="24"/>
            <w:rPrChange w:id="19160" w:author="Bruesch, Mary Ellen" w:date="2021-08-16T08:16:00Z">
              <w:rPr>
                <w:spacing w:val="-9"/>
                <w:sz w:val="24"/>
                <w:szCs w:val="24"/>
                <w:highlight w:val="green"/>
              </w:rPr>
            </w:rPrChange>
          </w:rPr>
          <w:delText xml:space="preserve"> </w:delText>
        </w:r>
        <w:r w:rsidRPr="00CA7D4F" w:rsidDel="007B1F8F">
          <w:rPr>
            <w:sz w:val="24"/>
            <w:szCs w:val="24"/>
            <w:rPrChange w:id="19161" w:author="Bruesch, Mary Ellen" w:date="2021-08-16T08:16:00Z">
              <w:rPr>
                <w:sz w:val="24"/>
                <w:szCs w:val="24"/>
                <w:highlight w:val="green"/>
              </w:rPr>
            </w:rPrChange>
          </w:rPr>
          <w:delText>the</w:delText>
        </w:r>
        <w:r w:rsidRPr="00CA7D4F" w:rsidDel="007B1F8F">
          <w:rPr>
            <w:spacing w:val="-9"/>
            <w:sz w:val="24"/>
            <w:szCs w:val="24"/>
            <w:rPrChange w:id="19162" w:author="Bruesch, Mary Ellen" w:date="2021-08-16T08:16:00Z">
              <w:rPr>
                <w:spacing w:val="-9"/>
                <w:sz w:val="24"/>
                <w:szCs w:val="24"/>
                <w:highlight w:val="green"/>
              </w:rPr>
            </w:rPrChange>
          </w:rPr>
          <w:delText xml:space="preserve"> </w:delText>
        </w:r>
        <w:r w:rsidRPr="00CA7D4F" w:rsidDel="007B1F8F">
          <w:rPr>
            <w:sz w:val="24"/>
            <w:szCs w:val="24"/>
            <w:rPrChange w:id="19163" w:author="Bruesch, Mary Ellen" w:date="2021-08-16T08:16:00Z">
              <w:rPr>
                <w:sz w:val="24"/>
                <w:szCs w:val="24"/>
                <w:highlight w:val="green"/>
              </w:rPr>
            </w:rPrChange>
          </w:rPr>
          <w:delText>public</w:delText>
        </w:r>
        <w:r w:rsidRPr="00CA7D4F" w:rsidDel="007B1F8F">
          <w:rPr>
            <w:spacing w:val="-9"/>
            <w:sz w:val="24"/>
            <w:szCs w:val="24"/>
            <w:rPrChange w:id="19164" w:author="Bruesch, Mary Ellen" w:date="2021-08-16T08:16:00Z">
              <w:rPr>
                <w:spacing w:val="-9"/>
                <w:sz w:val="24"/>
                <w:szCs w:val="24"/>
                <w:highlight w:val="green"/>
              </w:rPr>
            </w:rPrChange>
          </w:rPr>
          <w:delText xml:space="preserve"> </w:delText>
        </w:r>
        <w:r w:rsidRPr="00CA7D4F" w:rsidDel="007B1F8F">
          <w:rPr>
            <w:sz w:val="24"/>
            <w:szCs w:val="24"/>
            <w:rPrChange w:id="19165" w:author="Bruesch, Mary Ellen" w:date="2021-08-16T08:16:00Z">
              <w:rPr>
                <w:sz w:val="24"/>
                <w:szCs w:val="24"/>
                <w:highlight w:val="green"/>
              </w:rPr>
            </w:rPrChange>
          </w:rPr>
          <w:delText>during</w:delText>
        </w:r>
        <w:r w:rsidRPr="00CA7D4F" w:rsidDel="007B1F8F">
          <w:rPr>
            <w:spacing w:val="-9"/>
            <w:sz w:val="24"/>
            <w:szCs w:val="24"/>
            <w:rPrChange w:id="19166" w:author="Bruesch, Mary Ellen" w:date="2021-08-16T08:16:00Z">
              <w:rPr>
                <w:spacing w:val="-9"/>
                <w:sz w:val="24"/>
                <w:szCs w:val="24"/>
                <w:highlight w:val="green"/>
              </w:rPr>
            </w:rPrChange>
          </w:rPr>
          <w:delText xml:space="preserve"> </w:delText>
        </w:r>
        <w:r w:rsidRPr="00CA7D4F" w:rsidDel="007B1F8F">
          <w:rPr>
            <w:sz w:val="24"/>
            <w:szCs w:val="24"/>
            <w:rPrChange w:id="19167" w:author="Bruesch, Mary Ellen" w:date="2021-08-16T08:16:00Z">
              <w:rPr>
                <w:sz w:val="24"/>
                <w:szCs w:val="24"/>
                <w:highlight w:val="green"/>
              </w:rPr>
            </w:rPrChange>
          </w:rPr>
          <w:delText>an instructional</w:delText>
        </w:r>
        <w:r w:rsidRPr="00CA7D4F" w:rsidDel="007B1F8F">
          <w:rPr>
            <w:spacing w:val="-9"/>
            <w:sz w:val="24"/>
            <w:szCs w:val="24"/>
            <w:rPrChange w:id="19168" w:author="Bruesch, Mary Ellen" w:date="2021-08-16T08:16:00Z">
              <w:rPr>
                <w:spacing w:val="-9"/>
                <w:sz w:val="24"/>
                <w:szCs w:val="24"/>
                <w:highlight w:val="green"/>
              </w:rPr>
            </w:rPrChange>
          </w:rPr>
          <w:delText xml:space="preserve"> </w:delText>
        </w:r>
        <w:r w:rsidRPr="00CA7D4F" w:rsidDel="007B1F8F">
          <w:rPr>
            <w:sz w:val="24"/>
            <w:szCs w:val="24"/>
            <w:rPrChange w:id="19169" w:author="Bruesch, Mary Ellen" w:date="2021-08-16T08:16:00Z">
              <w:rPr>
                <w:sz w:val="24"/>
                <w:szCs w:val="24"/>
                <w:highlight w:val="green"/>
              </w:rPr>
            </w:rPrChange>
          </w:rPr>
          <w:delText>program</w:delText>
        </w:r>
        <w:r w:rsidRPr="00CA7D4F" w:rsidDel="007B1F8F">
          <w:rPr>
            <w:spacing w:val="-14"/>
            <w:sz w:val="24"/>
            <w:szCs w:val="24"/>
            <w:rPrChange w:id="19170" w:author="Bruesch, Mary Ellen" w:date="2021-08-16T08:16:00Z">
              <w:rPr>
                <w:spacing w:val="-14"/>
                <w:sz w:val="24"/>
                <w:szCs w:val="24"/>
                <w:highlight w:val="green"/>
              </w:rPr>
            </w:rPrChange>
          </w:rPr>
          <w:delText xml:space="preserve"> </w:delText>
        </w:r>
        <w:r w:rsidRPr="00CA7D4F" w:rsidDel="007B1F8F">
          <w:rPr>
            <w:sz w:val="24"/>
            <w:szCs w:val="24"/>
            <w:rPrChange w:id="19171" w:author="Bruesch, Mary Ellen" w:date="2021-08-16T08:16:00Z">
              <w:rPr>
                <w:sz w:val="24"/>
                <w:szCs w:val="24"/>
                <w:highlight w:val="green"/>
              </w:rPr>
            </w:rPrChange>
          </w:rPr>
          <w:delText>session</w:delText>
        </w:r>
        <w:r w:rsidRPr="00CA7D4F" w:rsidDel="007B1F8F">
          <w:rPr>
            <w:spacing w:val="-14"/>
            <w:sz w:val="24"/>
            <w:szCs w:val="24"/>
            <w:rPrChange w:id="19172" w:author="Bruesch, Mary Ellen" w:date="2021-08-16T08:16:00Z">
              <w:rPr>
                <w:spacing w:val="-14"/>
                <w:sz w:val="24"/>
                <w:szCs w:val="24"/>
                <w:highlight w:val="green"/>
              </w:rPr>
            </w:rPrChange>
          </w:rPr>
          <w:delText xml:space="preserve"> </w:delText>
        </w:r>
        <w:r w:rsidRPr="00CA7D4F" w:rsidDel="007B1F8F">
          <w:rPr>
            <w:sz w:val="24"/>
            <w:szCs w:val="24"/>
            <w:rPrChange w:id="19173" w:author="Bruesch, Mary Ellen" w:date="2021-08-16T08:16:00Z">
              <w:rPr>
                <w:sz w:val="24"/>
                <w:szCs w:val="24"/>
                <w:highlight w:val="green"/>
              </w:rPr>
            </w:rPrChange>
          </w:rPr>
          <w:delText>shall</w:delText>
        </w:r>
        <w:r w:rsidRPr="00CA7D4F" w:rsidDel="007B1F8F">
          <w:rPr>
            <w:spacing w:val="-14"/>
            <w:sz w:val="24"/>
            <w:szCs w:val="24"/>
            <w:rPrChange w:id="19174" w:author="Bruesch, Mary Ellen" w:date="2021-08-16T08:16:00Z">
              <w:rPr>
                <w:spacing w:val="-14"/>
                <w:sz w:val="24"/>
                <w:szCs w:val="24"/>
                <w:highlight w:val="green"/>
              </w:rPr>
            </w:rPrChange>
          </w:rPr>
          <w:delText xml:space="preserve"> </w:delText>
        </w:r>
        <w:r w:rsidRPr="00CA7D4F" w:rsidDel="007B1F8F">
          <w:rPr>
            <w:sz w:val="24"/>
            <w:szCs w:val="24"/>
            <w:rPrChange w:id="19175" w:author="Bruesch, Mary Ellen" w:date="2021-08-16T08:16:00Z">
              <w:rPr>
                <w:sz w:val="24"/>
                <w:szCs w:val="24"/>
                <w:highlight w:val="green"/>
              </w:rPr>
            </w:rPrChange>
          </w:rPr>
          <w:delText>be</w:delText>
        </w:r>
        <w:r w:rsidRPr="00CA7D4F" w:rsidDel="007B1F8F">
          <w:rPr>
            <w:spacing w:val="-14"/>
            <w:sz w:val="24"/>
            <w:szCs w:val="24"/>
            <w:rPrChange w:id="19176" w:author="Bruesch, Mary Ellen" w:date="2021-08-16T08:16:00Z">
              <w:rPr>
                <w:spacing w:val="-14"/>
                <w:sz w:val="24"/>
                <w:szCs w:val="24"/>
                <w:highlight w:val="green"/>
              </w:rPr>
            </w:rPrChange>
          </w:rPr>
          <w:delText xml:space="preserve"> </w:delText>
        </w:r>
        <w:r w:rsidRPr="00CA7D4F" w:rsidDel="007B1F8F">
          <w:rPr>
            <w:sz w:val="24"/>
            <w:szCs w:val="24"/>
            <w:rPrChange w:id="19177" w:author="Bruesch, Mary Ellen" w:date="2021-08-16T08:16:00Z">
              <w:rPr>
                <w:sz w:val="24"/>
                <w:szCs w:val="24"/>
                <w:highlight w:val="green"/>
              </w:rPr>
            </w:rPrChange>
          </w:rPr>
          <w:delText>supervised</w:delText>
        </w:r>
        <w:r w:rsidRPr="00CA7D4F" w:rsidDel="007B1F8F">
          <w:rPr>
            <w:spacing w:val="-14"/>
            <w:sz w:val="24"/>
            <w:szCs w:val="24"/>
            <w:rPrChange w:id="19178" w:author="Bruesch, Mary Ellen" w:date="2021-08-16T08:16:00Z">
              <w:rPr>
                <w:spacing w:val="-14"/>
                <w:sz w:val="24"/>
                <w:szCs w:val="24"/>
                <w:highlight w:val="green"/>
              </w:rPr>
            </w:rPrChange>
          </w:rPr>
          <w:delText xml:space="preserve"> </w:delText>
        </w:r>
        <w:r w:rsidRPr="00CA7D4F" w:rsidDel="007B1F8F">
          <w:rPr>
            <w:sz w:val="24"/>
            <w:szCs w:val="24"/>
            <w:rPrChange w:id="19179" w:author="Bruesch, Mary Ellen" w:date="2021-08-16T08:16:00Z">
              <w:rPr>
                <w:sz w:val="24"/>
                <w:szCs w:val="24"/>
                <w:highlight w:val="green"/>
              </w:rPr>
            </w:rPrChange>
          </w:rPr>
          <w:delText>by</w:delText>
        </w:r>
        <w:r w:rsidRPr="00CA7D4F" w:rsidDel="007B1F8F">
          <w:rPr>
            <w:spacing w:val="-14"/>
            <w:sz w:val="24"/>
            <w:szCs w:val="24"/>
            <w:rPrChange w:id="19180" w:author="Bruesch, Mary Ellen" w:date="2021-08-16T08:16:00Z">
              <w:rPr>
                <w:spacing w:val="-14"/>
                <w:sz w:val="24"/>
                <w:szCs w:val="24"/>
                <w:highlight w:val="green"/>
              </w:rPr>
            </w:rPrChange>
          </w:rPr>
          <w:delText xml:space="preserve"> </w:delText>
        </w:r>
        <w:r w:rsidRPr="00CA7D4F" w:rsidDel="007B1F8F">
          <w:rPr>
            <w:sz w:val="24"/>
            <w:szCs w:val="24"/>
            <w:rPrChange w:id="19181" w:author="Bruesch, Mary Ellen" w:date="2021-08-16T08:16:00Z">
              <w:rPr>
                <w:sz w:val="24"/>
                <w:szCs w:val="24"/>
                <w:highlight w:val="green"/>
              </w:rPr>
            </w:rPrChange>
          </w:rPr>
          <w:delText>an</w:delText>
        </w:r>
        <w:r w:rsidRPr="00CA7D4F" w:rsidDel="007B1F8F">
          <w:rPr>
            <w:spacing w:val="-14"/>
            <w:sz w:val="24"/>
            <w:szCs w:val="24"/>
            <w:rPrChange w:id="19182" w:author="Bruesch, Mary Ellen" w:date="2021-08-16T08:16:00Z">
              <w:rPr>
                <w:spacing w:val="-14"/>
                <w:sz w:val="24"/>
                <w:szCs w:val="24"/>
                <w:highlight w:val="green"/>
              </w:rPr>
            </w:rPrChange>
          </w:rPr>
          <w:delText xml:space="preserve"> </w:delText>
        </w:r>
        <w:r w:rsidRPr="00CA7D4F" w:rsidDel="007B1F8F">
          <w:rPr>
            <w:sz w:val="24"/>
            <w:szCs w:val="24"/>
            <w:rPrChange w:id="19183" w:author="Bruesch, Mary Ellen" w:date="2021-08-16T08:16:00Z">
              <w:rPr>
                <w:sz w:val="24"/>
                <w:szCs w:val="24"/>
                <w:highlight w:val="green"/>
              </w:rPr>
            </w:rPrChange>
          </w:rPr>
          <w:delText xml:space="preserve">additional lifeguard or attendant pursuant to s. </w:delText>
        </w:r>
        <w:r w:rsidR="009073F1" w:rsidRPr="00CA7D4F" w:rsidDel="007B1F8F">
          <w:rPr>
            <w:rPrChange w:id="19184" w:author="Bruesch, Mary Ellen" w:date="2021-08-16T08:16:00Z">
              <w:rPr>
                <w:highlight w:val="green"/>
              </w:rPr>
            </w:rPrChange>
          </w:rPr>
          <w:fldChar w:fldCharType="begin"/>
        </w:r>
        <w:r w:rsidR="009073F1" w:rsidRPr="00CA7D4F" w:rsidDel="007B1F8F">
          <w:rPr>
            <w:rPrChange w:id="19185" w:author="Bruesch, Mary Ellen" w:date="2021-08-16T08:16:00Z">
              <w:rPr>
                <w:highlight w:val="green"/>
              </w:rPr>
            </w:rPrChange>
          </w:rPr>
          <w:delInstrText xml:space="preserve"> HYPERLINK "https://docs.legis.wisconsin.gov/document/administrativecode/ATCP%2076.23" \h </w:delInstrText>
        </w:r>
        <w:r w:rsidR="009073F1" w:rsidRPr="00CA7D4F" w:rsidDel="007B1F8F">
          <w:rPr>
            <w:rPrChange w:id="19186" w:author="Bruesch, Mary Ellen" w:date="2021-08-16T08:16:00Z">
              <w:rPr>
                <w:color w:val="0000E5"/>
                <w:sz w:val="24"/>
                <w:szCs w:val="24"/>
                <w:highlight w:val="green"/>
              </w:rPr>
            </w:rPrChange>
          </w:rPr>
          <w:fldChar w:fldCharType="separate"/>
        </w:r>
        <w:r w:rsidRPr="00CA7D4F" w:rsidDel="007B1F8F">
          <w:rPr>
            <w:color w:val="0000E5"/>
            <w:spacing w:val="-5"/>
            <w:sz w:val="24"/>
            <w:szCs w:val="24"/>
            <w:rPrChange w:id="19187" w:author="Bruesch, Mary Ellen" w:date="2021-08-16T08:16:00Z">
              <w:rPr>
                <w:color w:val="0000E5"/>
                <w:spacing w:val="-5"/>
                <w:sz w:val="24"/>
                <w:szCs w:val="24"/>
                <w:highlight w:val="green"/>
              </w:rPr>
            </w:rPrChange>
          </w:rPr>
          <w:delText>ATCP</w:delText>
        </w:r>
        <w:r w:rsidRPr="00CA7D4F" w:rsidDel="007B1F8F">
          <w:rPr>
            <w:color w:val="0000E5"/>
            <w:spacing w:val="13"/>
            <w:sz w:val="24"/>
            <w:szCs w:val="24"/>
            <w:rPrChange w:id="19188" w:author="Bruesch, Mary Ellen" w:date="2021-08-16T08:16:00Z">
              <w:rPr>
                <w:color w:val="0000E5"/>
                <w:spacing w:val="13"/>
                <w:sz w:val="24"/>
                <w:szCs w:val="24"/>
                <w:highlight w:val="green"/>
              </w:rPr>
            </w:rPrChange>
          </w:rPr>
          <w:delText xml:space="preserve"> </w:delText>
        </w:r>
        <w:r w:rsidRPr="00CA7D4F" w:rsidDel="007B1F8F">
          <w:rPr>
            <w:color w:val="0000E5"/>
            <w:sz w:val="24"/>
            <w:szCs w:val="24"/>
            <w:rPrChange w:id="19189" w:author="Bruesch, Mary Ellen" w:date="2021-08-16T08:16:00Z">
              <w:rPr>
                <w:color w:val="0000E5"/>
                <w:sz w:val="24"/>
                <w:szCs w:val="24"/>
                <w:highlight w:val="green"/>
              </w:rPr>
            </w:rPrChange>
          </w:rPr>
          <w:delText>76.23</w:delText>
        </w:r>
        <w:r w:rsidR="009073F1" w:rsidRPr="00CA7D4F" w:rsidDel="007B1F8F">
          <w:rPr>
            <w:color w:val="0000E5"/>
            <w:sz w:val="24"/>
            <w:szCs w:val="24"/>
            <w:rPrChange w:id="19190" w:author="Bruesch, Mary Ellen" w:date="2021-08-16T08:16:00Z">
              <w:rPr>
                <w:color w:val="0000E5"/>
                <w:sz w:val="24"/>
                <w:szCs w:val="24"/>
                <w:highlight w:val="green"/>
              </w:rPr>
            </w:rPrChange>
          </w:rPr>
          <w:fldChar w:fldCharType="end"/>
        </w:r>
        <w:r w:rsidRPr="00CA7D4F" w:rsidDel="007B1F8F">
          <w:rPr>
            <w:sz w:val="24"/>
            <w:szCs w:val="24"/>
            <w:rPrChange w:id="19191" w:author="Bruesch, Mary Ellen" w:date="2021-08-16T08:16:00Z">
              <w:rPr>
                <w:sz w:val="24"/>
                <w:szCs w:val="24"/>
                <w:highlight w:val="green"/>
              </w:rPr>
            </w:rPrChange>
          </w:rPr>
          <w:delText>.</w:delText>
        </w:r>
      </w:del>
    </w:p>
    <w:p w14:paraId="32C7A549" w14:textId="7128E1EA" w:rsidR="00A03738" w:rsidRPr="00CA7D4F" w:rsidDel="007B1F8F" w:rsidRDefault="00A03738" w:rsidP="007B1F8F">
      <w:pPr>
        <w:pStyle w:val="BodyText"/>
        <w:ind w:left="114" w:firstLine="216"/>
        <w:jc w:val="left"/>
        <w:rPr>
          <w:del w:id="19192" w:author="James Kaplanek" w:date="2021-03-30T10:45:00Z"/>
          <w:b/>
          <w:sz w:val="24"/>
          <w:szCs w:val="24"/>
          <w:rPrChange w:id="19193" w:author="Bruesch, Mary Ellen" w:date="2021-08-16T08:16:00Z">
            <w:rPr>
              <w:del w:id="19194" w:author="James Kaplanek" w:date="2021-03-30T10:45:00Z"/>
              <w:b/>
              <w:sz w:val="24"/>
              <w:szCs w:val="24"/>
              <w:highlight w:val="green"/>
            </w:rPr>
          </w:rPrChange>
        </w:rPr>
      </w:pPr>
    </w:p>
    <w:p w14:paraId="301CB5F7" w14:textId="36B22F78" w:rsidR="006A3F18" w:rsidRPr="00CA7D4F" w:rsidRDefault="00933AE3" w:rsidP="007B1F8F">
      <w:pPr>
        <w:pStyle w:val="BodyText"/>
        <w:ind w:left="0" w:firstLine="360"/>
        <w:jc w:val="left"/>
        <w:rPr>
          <w:sz w:val="16"/>
          <w:szCs w:val="16"/>
        </w:rPr>
      </w:pPr>
      <w:del w:id="19195" w:author="James Kaplanek" w:date="2021-03-30T10:45:00Z">
        <w:r w:rsidRPr="00CA7D4F" w:rsidDel="007B1F8F">
          <w:rPr>
            <w:b/>
            <w:sz w:val="16"/>
            <w:szCs w:val="16"/>
            <w:rPrChange w:id="19196" w:author="Bruesch, Mary Ellen" w:date="2021-08-16T08:16:00Z">
              <w:rPr>
                <w:b/>
                <w:sz w:val="16"/>
                <w:szCs w:val="16"/>
                <w:highlight w:val="green"/>
              </w:rPr>
            </w:rPrChange>
          </w:rPr>
          <w:delText>History:</w:delText>
        </w:r>
        <w:r w:rsidRPr="00CA7D4F" w:rsidDel="007B1F8F">
          <w:rPr>
            <w:b/>
            <w:spacing w:val="6"/>
            <w:sz w:val="16"/>
            <w:szCs w:val="16"/>
            <w:rPrChange w:id="19197" w:author="Bruesch, Mary Ellen" w:date="2021-08-16T08:16:00Z">
              <w:rPr>
                <w:b/>
                <w:spacing w:val="6"/>
                <w:sz w:val="16"/>
                <w:szCs w:val="16"/>
                <w:highlight w:val="green"/>
              </w:rPr>
            </w:rPrChange>
          </w:rPr>
          <w:delText xml:space="preserve"> </w:delText>
        </w:r>
        <w:r w:rsidR="009073F1" w:rsidRPr="00CA7D4F" w:rsidDel="007B1F8F">
          <w:rPr>
            <w:rPrChange w:id="19198" w:author="Bruesch, Mary Ellen" w:date="2021-08-16T08:16:00Z">
              <w:rPr>
                <w:highlight w:val="green"/>
              </w:rPr>
            </w:rPrChange>
          </w:rPr>
          <w:fldChar w:fldCharType="begin"/>
        </w:r>
        <w:r w:rsidR="009073F1" w:rsidRPr="00CA7D4F" w:rsidDel="007B1F8F">
          <w:rPr>
            <w:rPrChange w:id="19199" w:author="Bruesch, Mary Ellen" w:date="2021-08-16T08:16:00Z">
              <w:rPr>
                <w:highlight w:val="green"/>
              </w:rPr>
            </w:rPrChange>
          </w:rPr>
          <w:delInstrText xml:space="preserve"> HYPERLINK "https://docs.legis.wisconsin.gov/document/cr/2006/86" \h </w:delInstrText>
        </w:r>
        <w:r w:rsidR="009073F1" w:rsidRPr="00CA7D4F" w:rsidDel="007B1F8F">
          <w:rPr>
            <w:rPrChange w:id="19200" w:author="Bruesch, Mary Ellen" w:date="2021-08-16T08:16:00Z">
              <w:rPr>
                <w:color w:val="0000E5"/>
                <w:spacing w:val="-3"/>
                <w:sz w:val="16"/>
                <w:szCs w:val="16"/>
                <w:highlight w:val="green"/>
              </w:rPr>
            </w:rPrChange>
          </w:rPr>
          <w:fldChar w:fldCharType="separate"/>
        </w:r>
        <w:r w:rsidRPr="00CA7D4F" w:rsidDel="007B1F8F">
          <w:rPr>
            <w:color w:val="0000E5"/>
            <w:sz w:val="16"/>
            <w:szCs w:val="16"/>
            <w:rPrChange w:id="19201" w:author="Bruesch, Mary Ellen" w:date="2021-08-16T08:16:00Z">
              <w:rPr>
                <w:color w:val="0000E5"/>
                <w:sz w:val="16"/>
                <w:szCs w:val="16"/>
                <w:highlight w:val="green"/>
              </w:rPr>
            </w:rPrChange>
          </w:rPr>
          <w:delText>CR</w:delText>
        </w:r>
        <w:r w:rsidRPr="00CA7D4F" w:rsidDel="007B1F8F">
          <w:rPr>
            <w:color w:val="0000E5"/>
            <w:spacing w:val="-8"/>
            <w:sz w:val="16"/>
            <w:szCs w:val="16"/>
            <w:rPrChange w:id="19202" w:author="Bruesch, Mary Ellen" w:date="2021-08-16T08:16:00Z">
              <w:rPr>
                <w:color w:val="0000E5"/>
                <w:spacing w:val="-8"/>
                <w:sz w:val="16"/>
                <w:szCs w:val="16"/>
                <w:highlight w:val="green"/>
              </w:rPr>
            </w:rPrChange>
          </w:rPr>
          <w:delText xml:space="preserve"> </w:delText>
        </w:r>
        <w:r w:rsidRPr="00CA7D4F" w:rsidDel="007B1F8F">
          <w:rPr>
            <w:color w:val="0000E5"/>
            <w:spacing w:val="-3"/>
            <w:sz w:val="16"/>
            <w:szCs w:val="16"/>
            <w:rPrChange w:id="19203" w:author="Bruesch, Mary Ellen" w:date="2021-08-16T08:16:00Z">
              <w:rPr>
                <w:color w:val="0000E5"/>
                <w:spacing w:val="-3"/>
                <w:sz w:val="16"/>
                <w:szCs w:val="16"/>
                <w:highlight w:val="green"/>
              </w:rPr>
            </w:rPrChange>
          </w:rPr>
          <w:delText>06−086</w:delText>
        </w:r>
        <w:r w:rsidR="009073F1" w:rsidRPr="00CA7D4F" w:rsidDel="007B1F8F">
          <w:rPr>
            <w:color w:val="0000E5"/>
            <w:spacing w:val="-3"/>
            <w:sz w:val="16"/>
            <w:szCs w:val="16"/>
            <w:rPrChange w:id="19204" w:author="Bruesch, Mary Ellen" w:date="2021-08-16T08:16:00Z">
              <w:rPr>
                <w:color w:val="0000E5"/>
                <w:spacing w:val="-3"/>
                <w:sz w:val="16"/>
                <w:szCs w:val="16"/>
                <w:highlight w:val="green"/>
              </w:rPr>
            </w:rPrChange>
          </w:rPr>
          <w:fldChar w:fldCharType="end"/>
        </w:r>
        <w:r w:rsidRPr="00CA7D4F" w:rsidDel="007B1F8F">
          <w:rPr>
            <w:spacing w:val="-3"/>
            <w:sz w:val="16"/>
            <w:szCs w:val="16"/>
            <w:rPrChange w:id="19205" w:author="Bruesch, Mary Ellen" w:date="2021-08-16T08:16:00Z">
              <w:rPr>
                <w:spacing w:val="-3"/>
                <w:sz w:val="16"/>
                <w:szCs w:val="16"/>
                <w:highlight w:val="green"/>
              </w:rPr>
            </w:rPrChange>
          </w:rPr>
          <w:delText>:</w:delText>
        </w:r>
        <w:r w:rsidRPr="00CA7D4F" w:rsidDel="007B1F8F">
          <w:rPr>
            <w:spacing w:val="-9"/>
            <w:sz w:val="16"/>
            <w:szCs w:val="16"/>
            <w:rPrChange w:id="19206" w:author="Bruesch, Mary Ellen" w:date="2021-08-16T08:16:00Z">
              <w:rPr>
                <w:spacing w:val="-9"/>
                <w:sz w:val="16"/>
                <w:szCs w:val="16"/>
                <w:highlight w:val="green"/>
              </w:rPr>
            </w:rPrChange>
          </w:rPr>
          <w:delText xml:space="preserve"> </w:delText>
        </w:r>
        <w:r w:rsidRPr="00CA7D4F" w:rsidDel="007B1F8F">
          <w:rPr>
            <w:spacing w:val="-5"/>
            <w:sz w:val="16"/>
            <w:szCs w:val="16"/>
            <w:rPrChange w:id="19207" w:author="Bruesch, Mary Ellen" w:date="2021-08-16T08:16:00Z">
              <w:rPr>
                <w:spacing w:val="-5"/>
                <w:sz w:val="16"/>
                <w:szCs w:val="16"/>
                <w:highlight w:val="green"/>
              </w:rPr>
            </w:rPrChange>
          </w:rPr>
          <w:delText>cr.</w:delText>
        </w:r>
        <w:r w:rsidRPr="00CA7D4F" w:rsidDel="007B1F8F">
          <w:rPr>
            <w:spacing w:val="-15"/>
            <w:sz w:val="16"/>
            <w:szCs w:val="16"/>
            <w:rPrChange w:id="19208" w:author="Bruesch, Mary Ellen" w:date="2021-08-16T08:16:00Z">
              <w:rPr>
                <w:spacing w:val="-15"/>
                <w:sz w:val="16"/>
                <w:szCs w:val="16"/>
                <w:highlight w:val="green"/>
              </w:rPr>
            </w:rPrChange>
          </w:rPr>
          <w:delText xml:space="preserve"> </w:delText>
        </w:r>
        <w:r w:rsidR="009073F1" w:rsidRPr="00CA7D4F" w:rsidDel="007B1F8F">
          <w:rPr>
            <w:rPrChange w:id="19209" w:author="Bruesch, Mary Ellen" w:date="2021-08-16T08:16:00Z">
              <w:rPr>
                <w:highlight w:val="green"/>
              </w:rPr>
            </w:rPrChange>
          </w:rPr>
          <w:fldChar w:fldCharType="begin"/>
        </w:r>
        <w:r w:rsidR="009073F1" w:rsidRPr="00CA7D4F" w:rsidDel="007B1F8F">
          <w:rPr>
            <w:rPrChange w:id="19210" w:author="Bruesch, Mary Ellen" w:date="2021-08-16T08:16:00Z">
              <w:rPr>
                <w:highlight w:val="green"/>
              </w:rPr>
            </w:rPrChange>
          </w:rPr>
          <w:delInstrText xml:space="preserve"> HYPERLINK "https://docs.legis.wisconsin.gov/document/register/620/B/toc" \h </w:delInstrText>
        </w:r>
        <w:r w:rsidR="009073F1" w:rsidRPr="00CA7D4F" w:rsidDel="007B1F8F">
          <w:rPr>
            <w:rPrChange w:id="19211" w:author="Bruesch, Mary Ellen" w:date="2021-08-16T08:16:00Z">
              <w:rPr>
                <w:color w:val="0000E5"/>
                <w:sz w:val="16"/>
                <w:szCs w:val="16"/>
                <w:highlight w:val="green"/>
              </w:rPr>
            </w:rPrChange>
          </w:rPr>
          <w:fldChar w:fldCharType="separate"/>
        </w:r>
        <w:r w:rsidRPr="00CA7D4F" w:rsidDel="007B1F8F">
          <w:rPr>
            <w:color w:val="0000E5"/>
            <w:sz w:val="16"/>
            <w:szCs w:val="16"/>
            <w:rPrChange w:id="19212" w:author="Bruesch, Mary Ellen" w:date="2021-08-16T08:16:00Z">
              <w:rPr>
                <w:color w:val="0000E5"/>
                <w:sz w:val="16"/>
                <w:szCs w:val="16"/>
                <w:highlight w:val="green"/>
              </w:rPr>
            </w:rPrChange>
          </w:rPr>
          <w:delText>Register</w:delText>
        </w:r>
        <w:r w:rsidRPr="00CA7D4F" w:rsidDel="007B1F8F">
          <w:rPr>
            <w:color w:val="0000E5"/>
            <w:spacing w:val="-7"/>
            <w:sz w:val="16"/>
            <w:szCs w:val="16"/>
            <w:rPrChange w:id="19213" w:author="Bruesch, Mary Ellen" w:date="2021-08-16T08:16:00Z">
              <w:rPr>
                <w:color w:val="0000E5"/>
                <w:spacing w:val="-7"/>
                <w:sz w:val="16"/>
                <w:szCs w:val="16"/>
                <w:highlight w:val="green"/>
              </w:rPr>
            </w:rPrChange>
          </w:rPr>
          <w:delText xml:space="preserve"> </w:delText>
        </w:r>
        <w:r w:rsidRPr="00CA7D4F" w:rsidDel="007B1F8F">
          <w:rPr>
            <w:color w:val="0000E5"/>
            <w:sz w:val="16"/>
            <w:szCs w:val="16"/>
            <w:rPrChange w:id="19214" w:author="Bruesch, Mary Ellen" w:date="2021-08-16T08:16:00Z">
              <w:rPr>
                <w:color w:val="0000E5"/>
                <w:sz w:val="16"/>
                <w:szCs w:val="16"/>
                <w:highlight w:val="green"/>
              </w:rPr>
            </w:rPrChange>
          </w:rPr>
          <w:delText>August</w:delText>
        </w:r>
        <w:r w:rsidRPr="00CA7D4F" w:rsidDel="007B1F8F">
          <w:rPr>
            <w:color w:val="0000E5"/>
            <w:spacing w:val="-7"/>
            <w:sz w:val="16"/>
            <w:szCs w:val="16"/>
            <w:rPrChange w:id="19215" w:author="Bruesch, Mary Ellen" w:date="2021-08-16T08:16:00Z">
              <w:rPr>
                <w:color w:val="0000E5"/>
                <w:spacing w:val="-7"/>
                <w:sz w:val="16"/>
                <w:szCs w:val="16"/>
                <w:highlight w:val="green"/>
              </w:rPr>
            </w:rPrChange>
          </w:rPr>
          <w:delText xml:space="preserve"> </w:delText>
        </w:r>
        <w:r w:rsidRPr="00CA7D4F" w:rsidDel="007B1F8F">
          <w:rPr>
            <w:color w:val="0000E5"/>
            <w:sz w:val="16"/>
            <w:szCs w:val="16"/>
            <w:rPrChange w:id="19216" w:author="Bruesch, Mary Ellen" w:date="2021-08-16T08:16:00Z">
              <w:rPr>
                <w:color w:val="0000E5"/>
                <w:sz w:val="16"/>
                <w:szCs w:val="16"/>
                <w:highlight w:val="green"/>
              </w:rPr>
            </w:rPrChange>
          </w:rPr>
          <w:delText>2007</w:delText>
        </w:r>
        <w:r w:rsidRPr="00CA7D4F" w:rsidDel="007B1F8F">
          <w:rPr>
            <w:color w:val="0000E5"/>
            <w:spacing w:val="-7"/>
            <w:sz w:val="16"/>
            <w:szCs w:val="16"/>
            <w:rPrChange w:id="19217" w:author="Bruesch, Mary Ellen" w:date="2021-08-16T08:16:00Z">
              <w:rPr>
                <w:color w:val="0000E5"/>
                <w:spacing w:val="-7"/>
                <w:sz w:val="16"/>
                <w:szCs w:val="16"/>
                <w:highlight w:val="green"/>
              </w:rPr>
            </w:rPrChange>
          </w:rPr>
          <w:delText xml:space="preserve"> </w:delText>
        </w:r>
        <w:r w:rsidRPr="00CA7D4F" w:rsidDel="007B1F8F">
          <w:rPr>
            <w:color w:val="0000E5"/>
            <w:sz w:val="16"/>
            <w:szCs w:val="16"/>
            <w:rPrChange w:id="19218" w:author="Bruesch, Mary Ellen" w:date="2021-08-16T08:16:00Z">
              <w:rPr>
                <w:color w:val="0000E5"/>
                <w:sz w:val="16"/>
                <w:szCs w:val="16"/>
                <w:highlight w:val="green"/>
              </w:rPr>
            </w:rPrChange>
          </w:rPr>
          <w:delText>No.</w:delText>
        </w:r>
        <w:r w:rsidRPr="00CA7D4F" w:rsidDel="007B1F8F">
          <w:rPr>
            <w:color w:val="0000E5"/>
            <w:spacing w:val="-7"/>
            <w:sz w:val="16"/>
            <w:szCs w:val="16"/>
            <w:rPrChange w:id="19219" w:author="Bruesch, Mary Ellen" w:date="2021-08-16T08:16:00Z">
              <w:rPr>
                <w:color w:val="0000E5"/>
                <w:spacing w:val="-7"/>
                <w:sz w:val="16"/>
                <w:szCs w:val="16"/>
                <w:highlight w:val="green"/>
              </w:rPr>
            </w:rPrChange>
          </w:rPr>
          <w:delText xml:space="preserve"> </w:delText>
        </w:r>
        <w:r w:rsidRPr="00CA7D4F" w:rsidDel="007B1F8F">
          <w:rPr>
            <w:color w:val="0000E5"/>
            <w:sz w:val="16"/>
            <w:szCs w:val="16"/>
            <w:rPrChange w:id="19220" w:author="Bruesch, Mary Ellen" w:date="2021-08-16T08:16:00Z">
              <w:rPr>
                <w:color w:val="0000E5"/>
                <w:sz w:val="16"/>
                <w:szCs w:val="16"/>
                <w:highlight w:val="green"/>
              </w:rPr>
            </w:rPrChange>
          </w:rPr>
          <w:delText>620</w:delText>
        </w:r>
        <w:r w:rsidR="009073F1" w:rsidRPr="00CA7D4F" w:rsidDel="007B1F8F">
          <w:rPr>
            <w:color w:val="0000E5"/>
            <w:sz w:val="16"/>
            <w:szCs w:val="16"/>
            <w:rPrChange w:id="19221" w:author="Bruesch, Mary Ellen" w:date="2021-08-16T08:16:00Z">
              <w:rPr>
                <w:color w:val="0000E5"/>
                <w:sz w:val="16"/>
                <w:szCs w:val="16"/>
                <w:highlight w:val="green"/>
              </w:rPr>
            </w:rPrChange>
          </w:rPr>
          <w:fldChar w:fldCharType="end"/>
        </w:r>
        <w:r w:rsidRPr="00CA7D4F" w:rsidDel="007B1F8F">
          <w:rPr>
            <w:sz w:val="16"/>
            <w:szCs w:val="16"/>
            <w:rPrChange w:id="19222" w:author="Bruesch, Mary Ellen" w:date="2021-08-16T08:16:00Z">
              <w:rPr>
                <w:sz w:val="16"/>
                <w:szCs w:val="16"/>
                <w:highlight w:val="green"/>
              </w:rPr>
            </w:rPrChange>
          </w:rPr>
          <w:delText>,</w:delText>
        </w:r>
        <w:r w:rsidRPr="00CA7D4F" w:rsidDel="007B1F8F">
          <w:rPr>
            <w:spacing w:val="-9"/>
            <w:sz w:val="16"/>
            <w:szCs w:val="16"/>
            <w:rPrChange w:id="19223" w:author="Bruesch, Mary Ellen" w:date="2021-08-16T08:16:00Z">
              <w:rPr>
                <w:spacing w:val="-9"/>
                <w:sz w:val="16"/>
                <w:szCs w:val="16"/>
                <w:highlight w:val="green"/>
              </w:rPr>
            </w:rPrChange>
          </w:rPr>
          <w:delText xml:space="preserve"> </w:delText>
        </w:r>
        <w:r w:rsidRPr="00CA7D4F" w:rsidDel="007B1F8F">
          <w:rPr>
            <w:spacing w:val="-3"/>
            <w:sz w:val="16"/>
            <w:szCs w:val="16"/>
            <w:rPrChange w:id="19224" w:author="Bruesch, Mary Ellen" w:date="2021-08-16T08:16:00Z">
              <w:rPr>
                <w:spacing w:val="-3"/>
                <w:sz w:val="16"/>
                <w:szCs w:val="16"/>
                <w:highlight w:val="green"/>
              </w:rPr>
            </w:rPrChange>
          </w:rPr>
          <w:delText>eff.</w:delText>
        </w:r>
        <w:r w:rsidRPr="00CA7D4F" w:rsidDel="007B1F8F">
          <w:rPr>
            <w:spacing w:val="-8"/>
            <w:sz w:val="16"/>
            <w:szCs w:val="16"/>
            <w:rPrChange w:id="19225" w:author="Bruesch, Mary Ellen" w:date="2021-08-16T08:16:00Z">
              <w:rPr>
                <w:spacing w:val="-8"/>
                <w:sz w:val="16"/>
                <w:szCs w:val="16"/>
                <w:highlight w:val="green"/>
              </w:rPr>
            </w:rPrChange>
          </w:rPr>
          <w:delText xml:space="preserve"> </w:delText>
        </w:r>
        <w:r w:rsidRPr="00CA7D4F" w:rsidDel="007B1F8F">
          <w:rPr>
            <w:spacing w:val="-3"/>
            <w:sz w:val="16"/>
            <w:szCs w:val="16"/>
            <w:rPrChange w:id="19226" w:author="Bruesch, Mary Ellen" w:date="2021-08-16T08:16:00Z">
              <w:rPr>
                <w:spacing w:val="-3"/>
                <w:sz w:val="16"/>
                <w:szCs w:val="16"/>
                <w:highlight w:val="green"/>
              </w:rPr>
            </w:rPrChange>
          </w:rPr>
          <w:delText>2−1−08;</w:delText>
        </w:r>
        <w:r w:rsidRPr="00CA7D4F" w:rsidDel="007B1F8F">
          <w:rPr>
            <w:spacing w:val="-8"/>
            <w:sz w:val="16"/>
            <w:szCs w:val="16"/>
            <w:rPrChange w:id="19227" w:author="Bruesch, Mary Ellen" w:date="2021-08-16T08:16:00Z">
              <w:rPr>
                <w:spacing w:val="-8"/>
                <w:sz w:val="16"/>
                <w:szCs w:val="16"/>
                <w:highlight w:val="green"/>
              </w:rPr>
            </w:rPrChange>
          </w:rPr>
          <w:delText xml:space="preserve"> </w:delText>
        </w:r>
        <w:r w:rsidRPr="00CA7D4F" w:rsidDel="007B1F8F">
          <w:rPr>
            <w:spacing w:val="-3"/>
            <w:sz w:val="16"/>
            <w:szCs w:val="16"/>
            <w:rPrChange w:id="19228" w:author="Bruesch, Mary Ellen" w:date="2021-08-16T08:16:00Z">
              <w:rPr>
                <w:spacing w:val="-3"/>
                <w:sz w:val="16"/>
                <w:szCs w:val="16"/>
                <w:highlight w:val="green"/>
              </w:rPr>
            </w:rPrChange>
          </w:rPr>
          <w:delText>renum.</w:delText>
        </w:r>
        <w:r w:rsidRPr="00CA7D4F" w:rsidDel="007B1F8F">
          <w:rPr>
            <w:spacing w:val="-8"/>
            <w:sz w:val="16"/>
            <w:szCs w:val="16"/>
            <w:rPrChange w:id="19229" w:author="Bruesch, Mary Ellen" w:date="2021-08-16T08:16:00Z">
              <w:rPr>
                <w:spacing w:val="-8"/>
                <w:sz w:val="16"/>
                <w:szCs w:val="16"/>
                <w:highlight w:val="green"/>
              </w:rPr>
            </w:rPrChange>
          </w:rPr>
          <w:delText xml:space="preserve"> </w:delText>
        </w:r>
        <w:r w:rsidRPr="00CA7D4F" w:rsidDel="007B1F8F">
          <w:rPr>
            <w:spacing w:val="-3"/>
            <w:sz w:val="16"/>
            <w:szCs w:val="16"/>
            <w:rPrChange w:id="19230" w:author="Bruesch, Mary Ellen" w:date="2021-08-16T08:16:00Z">
              <w:rPr>
                <w:spacing w:val="-3"/>
                <w:sz w:val="16"/>
                <w:szCs w:val="16"/>
                <w:highlight w:val="green"/>
              </w:rPr>
            </w:rPrChange>
          </w:rPr>
          <w:delText>from</w:delText>
        </w:r>
        <w:r w:rsidR="00A03738" w:rsidRPr="00CA7D4F" w:rsidDel="007B1F8F">
          <w:rPr>
            <w:spacing w:val="-3"/>
            <w:sz w:val="16"/>
            <w:szCs w:val="16"/>
            <w:rPrChange w:id="19231" w:author="Bruesch, Mary Ellen" w:date="2021-08-16T08:16:00Z">
              <w:rPr>
                <w:spacing w:val="-3"/>
                <w:sz w:val="16"/>
                <w:szCs w:val="16"/>
                <w:highlight w:val="green"/>
              </w:rPr>
            </w:rPrChange>
          </w:rPr>
          <w:delText xml:space="preserve"> </w:delText>
        </w:r>
        <w:r w:rsidRPr="00CA7D4F" w:rsidDel="007B1F8F">
          <w:rPr>
            <w:sz w:val="16"/>
            <w:szCs w:val="16"/>
            <w:rPrChange w:id="19232" w:author="Bruesch, Mary Ellen" w:date="2021-08-16T08:16:00Z">
              <w:rPr>
                <w:sz w:val="16"/>
                <w:szCs w:val="16"/>
                <w:highlight w:val="green"/>
              </w:rPr>
            </w:rPrChange>
          </w:rPr>
          <w:delText>DHS</w:delText>
        </w:r>
        <w:r w:rsidRPr="00CA7D4F" w:rsidDel="007B1F8F">
          <w:rPr>
            <w:spacing w:val="-6"/>
            <w:sz w:val="16"/>
            <w:szCs w:val="16"/>
            <w:rPrChange w:id="19233" w:author="Bruesch, Mary Ellen" w:date="2021-08-16T08:16:00Z">
              <w:rPr>
                <w:spacing w:val="-6"/>
                <w:sz w:val="16"/>
                <w:szCs w:val="16"/>
                <w:highlight w:val="green"/>
              </w:rPr>
            </w:rPrChange>
          </w:rPr>
          <w:delText xml:space="preserve"> </w:delText>
        </w:r>
        <w:r w:rsidRPr="00CA7D4F" w:rsidDel="007B1F8F">
          <w:rPr>
            <w:sz w:val="16"/>
            <w:szCs w:val="16"/>
            <w:rPrChange w:id="19234" w:author="Bruesch, Mary Ellen" w:date="2021-08-16T08:16:00Z">
              <w:rPr>
                <w:sz w:val="16"/>
                <w:szCs w:val="16"/>
                <w:highlight w:val="green"/>
              </w:rPr>
            </w:rPrChange>
          </w:rPr>
          <w:delText>172.24</w:delText>
        </w:r>
        <w:r w:rsidRPr="00CA7D4F" w:rsidDel="007B1F8F">
          <w:rPr>
            <w:spacing w:val="-8"/>
            <w:sz w:val="16"/>
            <w:szCs w:val="16"/>
            <w:rPrChange w:id="19235" w:author="Bruesch, Mary Ellen" w:date="2021-08-16T08:16:00Z">
              <w:rPr>
                <w:spacing w:val="-8"/>
                <w:sz w:val="16"/>
                <w:szCs w:val="16"/>
                <w:highlight w:val="green"/>
              </w:rPr>
            </w:rPrChange>
          </w:rPr>
          <w:delText xml:space="preserve"> </w:delText>
        </w:r>
        <w:r w:rsidR="009073F1" w:rsidRPr="00CA7D4F" w:rsidDel="007B1F8F">
          <w:rPr>
            <w:rPrChange w:id="19236" w:author="Bruesch, Mary Ellen" w:date="2021-08-16T08:16:00Z">
              <w:rPr>
                <w:highlight w:val="green"/>
              </w:rPr>
            </w:rPrChange>
          </w:rPr>
          <w:fldChar w:fldCharType="begin"/>
        </w:r>
        <w:r w:rsidR="009073F1" w:rsidRPr="00CA7D4F" w:rsidDel="007B1F8F">
          <w:rPr>
            <w:rPrChange w:id="19237" w:author="Bruesch, Mary Ellen" w:date="2021-08-16T08:16:00Z">
              <w:rPr>
                <w:highlight w:val="green"/>
              </w:rPr>
            </w:rPrChange>
          </w:rPr>
          <w:delInstrText xml:space="preserve"> HYPERLINK "https://docs.legis.wisconsin.gov/document/register/726/B/toc" \h </w:delInstrText>
        </w:r>
        <w:r w:rsidR="009073F1" w:rsidRPr="00CA7D4F" w:rsidDel="007B1F8F">
          <w:rPr>
            <w:rPrChange w:id="19238" w:author="Bruesch, Mary Ellen" w:date="2021-08-16T08:16:00Z">
              <w:rPr>
                <w:color w:val="0000E5"/>
                <w:sz w:val="16"/>
                <w:szCs w:val="16"/>
                <w:highlight w:val="green"/>
              </w:rPr>
            </w:rPrChange>
          </w:rPr>
          <w:fldChar w:fldCharType="separate"/>
        </w:r>
        <w:r w:rsidRPr="00CA7D4F" w:rsidDel="007B1F8F">
          <w:rPr>
            <w:color w:val="0000E5"/>
            <w:sz w:val="16"/>
            <w:szCs w:val="16"/>
            <w:rPrChange w:id="19239" w:author="Bruesch, Mary Ellen" w:date="2021-08-16T08:16:00Z">
              <w:rPr>
                <w:color w:val="0000E5"/>
                <w:sz w:val="16"/>
                <w:szCs w:val="16"/>
                <w:highlight w:val="green"/>
              </w:rPr>
            </w:rPrChange>
          </w:rPr>
          <w:delText>Register</w:delText>
        </w:r>
        <w:r w:rsidRPr="00CA7D4F" w:rsidDel="007B1F8F">
          <w:rPr>
            <w:color w:val="0000E5"/>
            <w:spacing w:val="-5"/>
            <w:sz w:val="16"/>
            <w:szCs w:val="16"/>
            <w:rPrChange w:id="19240"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41" w:author="Bruesch, Mary Ellen" w:date="2021-08-16T08:16:00Z">
              <w:rPr>
                <w:color w:val="0000E5"/>
                <w:sz w:val="16"/>
                <w:szCs w:val="16"/>
                <w:highlight w:val="green"/>
              </w:rPr>
            </w:rPrChange>
          </w:rPr>
          <w:delText>June</w:delText>
        </w:r>
        <w:r w:rsidRPr="00CA7D4F" w:rsidDel="007B1F8F">
          <w:rPr>
            <w:color w:val="0000E5"/>
            <w:spacing w:val="-5"/>
            <w:sz w:val="16"/>
            <w:szCs w:val="16"/>
            <w:rPrChange w:id="19242"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43" w:author="Bruesch, Mary Ellen" w:date="2021-08-16T08:16:00Z">
              <w:rPr>
                <w:color w:val="0000E5"/>
                <w:sz w:val="16"/>
                <w:szCs w:val="16"/>
                <w:highlight w:val="green"/>
              </w:rPr>
            </w:rPrChange>
          </w:rPr>
          <w:delText>2016</w:delText>
        </w:r>
        <w:r w:rsidRPr="00CA7D4F" w:rsidDel="007B1F8F">
          <w:rPr>
            <w:color w:val="0000E5"/>
            <w:spacing w:val="-5"/>
            <w:sz w:val="16"/>
            <w:szCs w:val="16"/>
            <w:rPrChange w:id="19244"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45" w:author="Bruesch, Mary Ellen" w:date="2021-08-16T08:16:00Z">
              <w:rPr>
                <w:color w:val="0000E5"/>
                <w:sz w:val="16"/>
                <w:szCs w:val="16"/>
                <w:highlight w:val="green"/>
              </w:rPr>
            </w:rPrChange>
          </w:rPr>
          <w:delText>No.</w:delText>
        </w:r>
        <w:r w:rsidRPr="00CA7D4F" w:rsidDel="007B1F8F">
          <w:rPr>
            <w:color w:val="0000E5"/>
            <w:spacing w:val="-5"/>
            <w:sz w:val="16"/>
            <w:szCs w:val="16"/>
            <w:rPrChange w:id="19246"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47" w:author="Bruesch, Mary Ellen" w:date="2021-08-16T08:16:00Z">
              <w:rPr>
                <w:color w:val="0000E5"/>
                <w:sz w:val="16"/>
                <w:szCs w:val="16"/>
                <w:highlight w:val="green"/>
              </w:rPr>
            </w:rPrChange>
          </w:rPr>
          <w:delText>726</w:delText>
        </w:r>
        <w:r w:rsidR="009073F1" w:rsidRPr="00CA7D4F" w:rsidDel="007B1F8F">
          <w:rPr>
            <w:color w:val="0000E5"/>
            <w:sz w:val="16"/>
            <w:szCs w:val="16"/>
            <w:rPrChange w:id="19248" w:author="Bruesch, Mary Ellen" w:date="2021-08-16T08:16:00Z">
              <w:rPr>
                <w:color w:val="0000E5"/>
                <w:sz w:val="16"/>
                <w:szCs w:val="16"/>
                <w:highlight w:val="green"/>
              </w:rPr>
            </w:rPrChange>
          </w:rPr>
          <w:fldChar w:fldCharType="end"/>
        </w:r>
        <w:r w:rsidRPr="00CA7D4F" w:rsidDel="007B1F8F">
          <w:rPr>
            <w:sz w:val="16"/>
            <w:szCs w:val="16"/>
            <w:rPrChange w:id="19249" w:author="Bruesch, Mary Ellen" w:date="2021-08-16T08:16:00Z">
              <w:rPr>
                <w:sz w:val="16"/>
                <w:szCs w:val="16"/>
                <w:highlight w:val="green"/>
              </w:rPr>
            </w:rPrChange>
          </w:rPr>
          <w:delText>;</w:delText>
        </w:r>
        <w:r w:rsidRPr="00CA7D4F" w:rsidDel="007B1F8F">
          <w:rPr>
            <w:spacing w:val="-5"/>
            <w:sz w:val="16"/>
            <w:szCs w:val="16"/>
            <w:rPrChange w:id="19250" w:author="Bruesch, Mary Ellen" w:date="2021-08-16T08:16:00Z">
              <w:rPr>
                <w:spacing w:val="-5"/>
                <w:sz w:val="16"/>
                <w:szCs w:val="16"/>
                <w:highlight w:val="green"/>
              </w:rPr>
            </w:rPrChange>
          </w:rPr>
          <w:delText xml:space="preserve"> </w:delText>
        </w:r>
        <w:r w:rsidRPr="00CA7D4F" w:rsidDel="007B1F8F">
          <w:rPr>
            <w:sz w:val="16"/>
            <w:szCs w:val="16"/>
            <w:rPrChange w:id="19251" w:author="Bruesch, Mary Ellen" w:date="2021-08-16T08:16:00Z">
              <w:rPr>
                <w:sz w:val="16"/>
                <w:szCs w:val="16"/>
                <w:highlight w:val="green"/>
              </w:rPr>
            </w:rPrChange>
          </w:rPr>
          <w:delText>correction</w:delText>
        </w:r>
        <w:r w:rsidRPr="00CA7D4F" w:rsidDel="007B1F8F">
          <w:rPr>
            <w:spacing w:val="-5"/>
            <w:sz w:val="16"/>
            <w:szCs w:val="16"/>
            <w:rPrChange w:id="19252" w:author="Bruesch, Mary Ellen" w:date="2021-08-16T08:16:00Z">
              <w:rPr>
                <w:spacing w:val="-5"/>
                <w:sz w:val="16"/>
                <w:szCs w:val="16"/>
                <w:highlight w:val="green"/>
              </w:rPr>
            </w:rPrChange>
          </w:rPr>
          <w:delText xml:space="preserve"> </w:delText>
        </w:r>
        <w:r w:rsidRPr="00CA7D4F" w:rsidDel="007B1F8F">
          <w:rPr>
            <w:sz w:val="16"/>
            <w:szCs w:val="16"/>
            <w:rPrChange w:id="19253" w:author="Bruesch, Mary Ellen" w:date="2021-08-16T08:16:00Z">
              <w:rPr>
                <w:sz w:val="16"/>
                <w:szCs w:val="16"/>
                <w:highlight w:val="green"/>
              </w:rPr>
            </w:rPrChange>
          </w:rPr>
          <w:delText>made</w:delText>
        </w:r>
        <w:r w:rsidRPr="00CA7D4F" w:rsidDel="007B1F8F">
          <w:rPr>
            <w:spacing w:val="-5"/>
            <w:sz w:val="16"/>
            <w:szCs w:val="16"/>
            <w:rPrChange w:id="19254" w:author="Bruesch, Mary Ellen" w:date="2021-08-16T08:16:00Z">
              <w:rPr>
                <w:spacing w:val="-5"/>
                <w:sz w:val="16"/>
                <w:szCs w:val="16"/>
                <w:highlight w:val="green"/>
              </w:rPr>
            </w:rPrChange>
          </w:rPr>
          <w:delText xml:space="preserve"> </w:delText>
        </w:r>
        <w:r w:rsidRPr="00CA7D4F" w:rsidDel="007B1F8F">
          <w:rPr>
            <w:sz w:val="16"/>
            <w:szCs w:val="16"/>
            <w:rPrChange w:id="19255" w:author="Bruesch, Mary Ellen" w:date="2021-08-16T08:16:00Z">
              <w:rPr>
                <w:sz w:val="16"/>
                <w:szCs w:val="16"/>
                <w:highlight w:val="green"/>
              </w:rPr>
            </w:rPrChange>
          </w:rPr>
          <w:delText>under</w:delText>
        </w:r>
        <w:r w:rsidRPr="00CA7D4F" w:rsidDel="007B1F8F">
          <w:rPr>
            <w:spacing w:val="-5"/>
            <w:sz w:val="16"/>
            <w:szCs w:val="16"/>
            <w:rPrChange w:id="19256" w:author="Bruesch, Mary Ellen" w:date="2021-08-16T08:16:00Z">
              <w:rPr>
                <w:spacing w:val="-5"/>
                <w:sz w:val="16"/>
                <w:szCs w:val="16"/>
                <w:highlight w:val="green"/>
              </w:rPr>
            </w:rPrChange>
          </w:rPr>
          <w:delText xml:space="preserve"> </w:delText>
        </w:r>
        <w:r w:rsidRPr="00CA7D4F" w:rsidDel="007B1F8F">
          <w:rPr>
            <w:sz w:val="16"/>
            <w:szCs w:val="16"/>
            <w:rPrChange w:id="19257" w:author="Bruesch, Mary Ellen" w:date="2021-08-16T08:16:00Z">
              <w:rPr>
                <w:sz w:val="16"/>
                <w:szCs w:val="16"/>
                <w:highlight w:val="green"/>
              </w:rPr>
            </w:rPrChange>
          </w:rPr>
          <w:delText>s.</w:delText>
        </w:r>
        <w:r w:rsidRPr="00CA7D4F" w:rsidDel="007B1F8F">
          <w:rPr>
            <w:spacing w:val="-5"/>
            <w:sz w:val="16"/>
            <w:szCs w:val="16"/>
            <w:rPrChange w:id="19258" w:author="Bruesch, Mary Ellen" w:date="2021-08-16T08:16:00Z">
              <w:rPr>
                <w:spacing w:val="-5"/>
                <w:sz w:val="16"/>
                <w:szCs w:val="16"/>
                <w:highlight w:val="green"/>
              </w:rPr>
            </w:rPrChange>
          </w:rPr>
          <w:delText xml:space="preserve"> </w:delText>
        </w:r>
        <w:r w:rsidR="009073F1" w:rsidRPr="00CA7D4F" w:rsidDel="007B1F8F">
          <w:rPr>
            <w:rPrChange w:id="19259" w:author="Bruesch, Mary Ellen" w:date="2021-08-16T08:16:00Z">
              <w:rPr>
                <w:highlight w:val="green"/>
              </w:rPr>
            </w:rPrChange>
          </w:rPr>
          <w:fldChar w:fldCharType="begin"/>
        </w:r>
        <w:r w:rsidR="009073F1" w:rsidRPr="00CA7D4F" w:rsidDel="007B1F8F">
          <w:rPr>
            <w:rPrChange w:id="19260" w:author="Bruesch, Mary Ellen" w:date="2021-08-16T08:16:00Z">
              <w:rPr>
                <w:highlight w:val="green"/>
              </w:rPr>
            </w:rPrChange>
          </w:rPr>
          <w:delInstrText xml:space="preserve"> HYPERLINK "https://docs.legis.wisconsin.gov/document/statutes/13.92(4)(b)7" \h </w:delInstrText>
        </w:r>
        <w:r w:rsidR="009073F1" w:rsidRPr="00CA7D4F" w:rsidDel="007B1F8F">
          <w:rPr>
            <w:rPrChange w:id="19261" w:author="Bruesch, Mary Ellen" w:date="2021-08-16T08:16:00Z">
              <w:rPr>
                <w:color w:val="0000E5"/>
                <w:sz w:val="16"/>
                <w:szCs w:val="16"/>
                <w:highlight w:val="green"/>
              </w:rPr>
            </w:rPrChange>
          </w:rPr>
          <w:fldChar w:fldCharType="separate"/>
        </w:r>
        <w:r w:rsidRPr="00CA7D4F" w:rsidDel="007B1F8F">
          <w:rPr>
            <w:color w:val="0000E5"/>
            <w:sz w:val="16"/>
            <w:szCs w:val="16"/>
            <w:rPrChange w:id="19262" w:author="Bruesch, Mary Ellen" w:date="2021-08-16T08:16:00Z">
              <w:rPr>
                <w:color w:val="0000E5"/>
                <w:sz w:val="16"/>
                <w:szCs w:val="16"/>
                <w:highlight w:val="green"/>
              </w:rPr>
            </w:rPrChange>
          </w:rPr>
          <w:delText>13.92</w:delText>
        </w:r>
        <w:r w:rsidRPr="00CA7D4F" w:rsidDel="007B1F8F">
          <w:rPr>
            <w:color w:val="0000E5"/>
            <w:spacing w:val="-5"/>
            <w:sz w:val="16"/>
            <w:szCs w:val="16"/>
            <w:rPrChange w:id="19263"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64" w:author="Bruesch, Mary Ellen" w:date="2021-08-16T08:16:00Z">
              <w:rPr>
                <w:color w:val="0000E5"/>
                <w:sz w:val="16"/>
                <w:szCs w:val="16"/>
                <w:highlight w:val="green"/>
              </w:rPr>
            </w:rPrChange>
          </w:rPr>
          <w:delText>(4)</w:delText>
        </w:r>
        <w:r w:rsidRPr="00CA7D4F" w:rsidDel="007B1F8F">
          <w:rPr>
            <w:color w:val="0000E5"/>
            <w:spacing w:val="-5"/>
            <w:sz w:val="16"/>
            <w:szCs w:val="16"/>
            <w:rPrChange w:id="19265"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66" w:author="Bruesch, Mary Ellen" w:date="2021-08-16T08:16:00Z">
              <w:rPr>
                <w:color w:val="0000E5"/>
                <w:sz w:val="16"/>
                <w:szCs w:val="16"/>
                <w:highlight w:val="green"/>
              </w:rPr>
            </w:rPrChange>
          </w:rPr>
          <w:delText>(b)</w:delText>
        </w:r>
        <w:r w:rsidRPr="00CA7D4F" w:rsidDel="007B1F8F">
          <w:rPr>
            <w:color w:val="0000E5"/>
            <w:spacing w:val="-5"/>
            <w:sz w:val="16"/>
            <w:szCs w:val="16"/>
            <w:rPrChange w:id="19267" w:author="Bruesch, Mary Ellen" w:date="2021-08-16T08:16:00Z">
              <w:rPr>
                <w:color w:val="0000E5"/>
                <w:spacing w:val="-5"/>
                <w:sz w:val="16"/>
                <w:szCs w:val="16"/>
                <w:highlight w:val="green"/>
              </w:rPr>
            </w:rPrChange>
          </w:rPr>
          <w:delText xml:space="preserve"> </w:delText>
        </w:r>
        <w:r w:rsidRPr="00CA7D4F" w:rsidDel="007B1F8F">
          <w:rPr>
            <w:color w:val="0000E5"/>
            <w:sz w:val="16"/>
            <w:szCs w:val="16"/>
            <w:rPrChange w:id="19268" w:author="Bruesch, Mary Ellen" w:date="2021-08-16T08:16:00Z">
              <w:rPr>
                <w:color w:val="0000E5"/>
                <w:sz w:val="16"/>
                <w:szCs w:val="16"/>
                <w:highlight w:val="green"/>
              </w:rPr>
            </w:rPrChange>
          </w:rPr>
          <w:delText>7.</w:delText>
        </w:r>
        <w:r w:rsidR="009073F1" w:rsidRPr="00CA7D4F" w:rsidDel="007B1F8F">
          <w:rPr>
            <w:color w:val="0000E5"/>
            <w:sz w:val="16"/>
            <w:szCs w:val="16"/>
            <w:rPrChange w:id="19269" w:author="Bruesch, Mary Ellen" w:date="2021-08-16T08:16:00Z">
              <w:rPr>
                <w:color w:val="0000E5"/>
                <w:sz w:val="16"/>
                <w:szCs w:val="16"/>
                <w:highlight w:val="green"/>
              </w:rPr>
            </w:rPrChange>
          </w:rPr>
          <w:fldChar w:fldCharType="end"/>
        </w:r>
        <w:r w:rsidRPr="00CA7D4F" w:rsidDel="007B1F8F">
          <w:rPr>
            <w:sz w:val="16"/>
            <w:szCs w:val="16"/>
            <w:rPrChange w:id="19270" w:author="Bruesch, Mary Ellen" w:date="2021-08-16T08:16:00Z">
              <w:rPr>
                <w:sz w:val="16"/>
                <w:szCs w:val="16"/>
                <w:highlight w:val="green"/>
              </w:rPr>
            </w:rPrChange>
          </w:rPr>
          <w:delText>,</w:delText>
        </w:r>
        <w:r w:rsidR="00A03738" w:rsidRPr="00CA7D4F" w:rsidDel="007B1F8F">
          <w:rPr>
            <w:sz w:val="16"/>
            <w:szCs w:val="16"/>
            <w:rPrChange w:id="19271" w:author="Bruesch, Mary Ellen" w:date="2021-08-16T08:16:00Z">
              <w:rPr>
                <w:sz w:val="16"/>
                <w:szCs w:val="16"/>
                <w:highlight w:val="green"/>
              </w:rPr>
            </w:rPrChange>
          </w:rPr>
          <w:delText xml:space="preserve"> </w:delText>
        </w:r>
        <w:r w:rsidRPr="00CA7D4F" w:rsidDel="007B1F8F">
          <w:rPr>
            <w:sz w:val="16"/>
            <w:szCs w:val="16"/>
            <w:rPrChange w:id="19272" w:author="Bruesch, Mary Ellen" w:date="2021-08-16T08:16:00Z">
              <w:rPr>
                <w:sz w:val="16"/>
                <w:szCs w:val="16"/>
                <w:highlight w:val="green"/>
              </w:rPr>
            </w:rPrChange>
          </w:rPr>
          <w:delText xml:space="preserve">Stats., </w:delText>
        </w:r>
        <w:r w:rsidR="009073F1" w:rsidRPr="00CA7D4F" w:rsidDel="007B1F8F">
          <w:rPr>
            <w:rPrChange w:id="19273" w:author="Bruesch, Mary Ellen" w:date="2021-08-16T08:16:00Z">
              <w:rPr>
                <w:highlight w:val="green"/>
              </w:rPr>
            </w:rPrChange>
          </w:rPr>
          <w:fldChar w:fldCharType="begin"/>
        </w:r>
        <w:r w:rsidR="009073F1" w:rsidRPr="00CA7D4F" w:rsidDel="007B1F8F">
          <w:rPr>
            <w:rPrChange w:id="19274" w:author="Bruesch, Mary Ellen" w:date="2021-08-16T08:16:00Z">
              <w:rPr>
                <w:highlight w:val="green"/>
              </w:rPr>
            </w:rPrChange>
          </w:rPr>
          <w:delInstrText xml:space="preserve"> HYPERLINK "https://docs.legis.wisconsin.gov/document/register/726/B/toc" \h </w:delInstrText>
        </w:r>
        <w:r w:rsidR="009073F1" w:rsidRPr="00CA7D4F" w:rsidDel="007B1F8F">
          <w:rPr>
            <w:rPrChange w:id="19275" w:author="Bruesch, Mary Ellen" w:date="2021-08-16T08:16:00Z">
              <w:rPr>
                <w:color w:val="0000E5"/>
                <w:sz w:val="16"/>
                <w:szCs w:val="16"/>
                <w:highlight w:val="green"/>
              </w:rPr>
            </w:rPrChange>
          </w:rPr>
          <w:fldChar w:fldCharType="separate"/>
        </w:r>
        <w:r w:rsidRPr="00CA7D4F" w:rsidDel="007B1F8F">
          <w:rPr>
            <w:color w:val="0000E5"/>
            <w:sz w:val="16"/>
            <w:szCs w:val="16"/>
            <w:rPrChange w:id="19276" w:author="Bruesch, Mary Ellen" w:date="2021-08-16T08:16:00Z">
              <w:rPr>
                <w:color w:val="0000E5"/>
                <w:sz w:val="16"/>
                <w:szCs w:val="16"/>
                <w:highlight w:val="green"/>
              </w:rPr>
            </w:rPrChange>
          </w:rPr>
          <w:delText>Register June 2016 No. 726</w:delText>
        </w:r>
        <w:r w:rsidR="009073F1" w:rsidRPr="00CA7D4F" w:rsidDel="007B1F8F">
          <w:rPr>
            <w:color w:val="0000E5"/>
            <w:sz w:val="16"/>
            <w:szCs w:val="16"/>
            <w:rPrChange w:id="19277" w:author="Bruesch, Mary Ellen" w:date="2021-08-16T08:16:00Z">
              <w:rPr>
                <w:color w:val="0000E5"/>
                <w:sz w:val="16"/>
                <w:szCs w:val="16"/>
                <w:highlight w:val="green"/>
              </w:rPr>
            </w:rPrChange>
          </w:rPr>
          <w:fldChar w:fldCharType="end"/>
        </w:r>
        <w:r w:rsidRPr="00CA7D4F" w:rsidDel="007B1F8F">
          <w:rPr>
            <w:sz w:val="16"/>
            <w:szCs w:val="16"/>
            <w:rPrChange w:id="19278" w:author="Bruesch, Mary Ellen" w:date="2021-08-16T08:16:00Z">
              <w:rPr>
                <w:sz w:val="16"/>
                <w:szCs w:val="16"/>
                <w:highlight w:val="green"/>
              </w:rPr>
            </w:rPrChange>
          </w:rPr>
          <w:delText>.</w:delText>
        </w:r>
      </w:del>
    </w:p>
    <w:p w14:paraId="587D9367" w14:textId="77777777" w:rsidR="006A3F18" w:rsidRPr="00CA7D4F" w:rsidRDefault="006A3F18" w:rsidP="001D2DE5">
      <w:pPr>
        <w:pStyle w:val="BodyText"/>
        <w:ind w:left="0" w:firstLine="0"/>
        <w:jc w:val="left"/>
        <w:rPr>
          <w:sz w:val="24"/>
          <w:szCs w:val="24"/>
        </w:rPr>
      </w:pPr>
    </w:p>
    <w:p w14:paraId="648CCBFB" w14:textId="77777777" w:rsidR="006A3F18" w:rsidRPr="00CA7D4F" w:rsidRDefault="00933AE3" w:rsidP="00CA3AFB">
      <w:pPr>
        <w:pStyle w:val="Heading1"/>
        <w:ind w:firstLine="360"/>
        <w:jc w:val="left"/>
        <w:rPr>
          <w:sz w:val="28"/>
          <w:szCs w:val="28"/>
          <w:rPrChange w:id="19279" w:author="Bruesch, Mary Ellen" w:date="2021-08-16T08:16:00Z">
            <w:rPr>
              <w:sz w:val="28"/>
              <w:szCs w:val="28"/>
              <w:highlight w:val="green"/>
            </w:rPr>
          </w:rPrChange>
        </w:rPr>
      </w:pPr>
      <w:r w:rsidRPr="00CA7D4F">
        <w:rPr>
          <w:sz w:val="28"/>
          <w:szCs w:val="28"/>
          <w:rPrChange w:id="19280" w:author="Bruesch, Mary Ellen" w:date="2021-08-16T08:16:00Z">
            <w:rPr>
              <w:sz w:val="28"/>
              <w:szCs w:val="28"/>
              <w:highlight w:val="green"/>
            </w:rPr>
          </w:rPrChange>
        </w:rPr>
        <w:t xml:space="preserve">Subchapter </w:t>
      </w:r>
      <w:del w:id="19281" w:author="James Kaplanek" w:date="2021-07-06T10:33:00Z">
        <w:r w:rsidRPr="00CA7D4F" w:rsidDel="0068554A">
          <w:rPr>
            <w:sz w:val="28"/>
            <w:szCs w:val="28"/>
            <w:rPrChange w:id="19282" w:author="Bruesch, Mary Ellen" w:date="2021-08-16T08:16:00Z">
              <w:rPr>
                <w:sz w:val="28"/>
                <w:szCs w:val="28"/>
                <w:highlight w:val="green"/>
              </w:rPr>
            </w:rPrChange>
          </w:rPr>
          <w:delText>I</w:delText>
        </w:r>
      </w:del>
      <w:r w:rsidRPr="00CA7D4F">
        <w:rPr>
          <w:sz w:val="28"/>
          <w:szCs w:val="28"/>
          <w:rPrChange w:id="19283" w:author="Bruesch, Mary Ellen" w:date="2021-08-16T08:16:00Z">
            <w:rPr>
              <w:sz w:val="28"/>
              <w:szCs w:val="28"/>
              <w:highlight w:val="green"/>
            </w:rPr>
          </w:rPrChange>
        </w:rPr>
        <w:t>V — Operation and Management</w:t>
      </w:r>
    </w:p>
    <w:p w14:paraId="087A35CD" w14:textId="77777777" w:rsidR="006A3F18" w:rsidRPr="00CA7D4F" w:rsidRDefault="006A3F18" w:rsidP="001D2DE5">
      <w:pPr>
        <w:pStyle w:val="BodyText"/>
        <w:ind w:left="0" w:firstLine="0"/>
        <w:jc w:val="left"/>
        <w:rPr>
          <w:b/>
          <w:sz w:val="24"/>
          <w:szCs w:val="24"/>
          <w:rPrChange w:id="19284" w:author="Bruesch, Mary Ellen" w:date="2021-08-16T08:16:00Z">
            <w:rPr>
              <w:b/>
              <w:sz w:val="24"/>
              <w:szCs w:val="24"/>
              <w:highlight w:val="green"/>
            </w:rPr>
          </w:rPrChange>
        </w:rPr>
      </w:pPr>
    </w:p>
    <w:p w14:paraId="536EB63D" w14:textId="57D36094" w:rsidR="004D5918" w:rsidRPr="00CA7D4F" w:rsidRDefault="00933AE3" w:rsidP="00CA3AFB">
      <w:pPr>
        <w:pStyle w:val="BodyText"/>
        <w:ind w:left="0" w:firstLine="360"/>
        <w:jc w:val="left"/>
        <w:rPr>
          <w:sz w:val="24"/>
          <w:szCs w:val="24"/>
          <w:rPrChange w:id="19285" w:author="Bruesch, Mary Ellen" w:date="2021-08-16T08:16:00Z">
            <w:rPr>
              <w:sz w:val="24"/>
              <w:szCs w:val="24"/>
              <w:highlight w:val="green"/>
            </w:rPr>
          </w:rPrChange>
        </w:rPr>
      </w:pPr>
      <w:r w:rsidRPr="00CA7D4F">
        <w:rPr>
          <w:b/>
          <w:spacing w:val="-4"/>
          <w:sz w:val="24"/>
          <w:szCs w:val="24"/>
          <w:rPrChange w:id="19286" w:author="Bruesch, Mary Ellen" w:date="2021-08-16T08:16:00Z">
            <w:rPr>
              <w:b/>
              <w:spacing w:val="-4"/>
              <w:sz w:val="24"/>
              <w:szCs w:val="24"/>
              <w:highlight w:val="green"/>
            </w:rPr>
          </w:rPrChange>
        </w:rPr>
        <w:t xml:space="preserve">ATCP </w:t>
      </w:r>
      <w:r w:rsidRPr="00CA7D4F">
        <w:rPr>
          <w:b/>
          <w:sz w:val="24"/>
          <w:szCs w:val="24"/>
          <w:rPrChange w:id="19287" w:author="Bruesch, Mary Ellen" w:date="2021-08-16T08:16:00Z">
            <w:rPr>
              <w:b/>
              <w:sz w:val="24"/>
              <w:szCs w:val="24"/>
              <w:highlight w:val="green"/>
            </w:rPr>
          </w:rPrChange>
        </w:rPr>
        <w:t xml:space="preserve">76.25 </w:t>
      </w:r>
      <w:del w:id="19288" w:author="James Kaplanek" w:date="2021-03-30T10:54:00Z">
        <w:r w:rsidRPr="00CA7D4F" w:rsidDel="00E9157F">
          <w:rPr>
            <w:b/>
            <w:sz w:val="24"/>
            <w:szCs w:val="24"/>
            <w:rPrChange w:id="19289" w:author="Bruesch, Mary Ellen" w:date="2021-08-16T08:16:00Z">
              <w:rPr>
                <w:b/>
                <w:sz w:val="24"/>
                <w:szCs w:val="24"/>
                <w:highlight w:val="green"/>
              </w:rPr>
            </w:rPrChange>
          </w:rPr>
          <w:delText xml:space="preserve">Permissible </w:delText>
        </w:r>
      </w:del>
      <w:ins w:id="19290" w:author="James Kaplanek" w:date="2021-03-30T10:54:00Z">
        <w:r w:rsidR="00E9157F" w:rsidRPr="00CA7D4F">
          <w:rPr>
            <w:b/>
            <w:sz w:val="24"/>
            <w:szCs w:val="24"/>
            <w:rPrChange w:id="19291" w:author="Bruesch, Mary Ellen" w:date="2021-08-16T08:16:00Z">
              <w:rPr>
                <w:b/>
                <w:sz w:val="24"/>
                <w:szCs w:val="24"/>
                <w:highlight w:val="green"/>
              </w:rPr>
            </w:rPrChange>
          </w:rPr>
          <w:t xml:space="preserve">Maximum </w:t>
        </w:r>
      </w:ins>
      <w:r w:rsidRPr="00CA7D4F">
        <w:rPr>
          <w:b/>
          <w:sz w:val="24"/>
          <w:szCs w:val="24"/>
          <w:rPrChange w:id="19292" w:author="Bruesch, Mary Ellen" w:date="2021-08-16T08:16:00Z">
            <w:rPr>
              <w:b/>
              <w:sz w:val="24"/>
              <w:szCs w:val="24"/>
              <w:highlight w:val="green"/>
            </w:rPr>
          </w:rPrChange>
        </w:rPr>
        <w:t xml:space="preserve">patron load. (1) </w:t>
      </w:r>
      <w:r w:rsidRPr="00CA7D4F">
        <w:rPr>
          <w:spacing w:val="-7"/>
          <w:sz w:val="24"/>
          <w:szCs w:val="24"/>
          <w:rPrChange w:id="19293" w:author="Bruesch, Mary Ellen" w:date="2021-08-16T08:16:00Z">
            <w:rPr>
              <w:spacing w:val="-7"/>
              <w:sz w:val="24"/>
              <w:szCs w:val="24"/>
              <w:highlight w:val="green"/>
            </w:rPr>
          </w:rPrChange>
        </w:rPr>
        <w:t xml:space="preserve">WATER </w:t>
      </w:r>
      <w:r w:rsidRPr="00CA7D4F">
        <w:rPr>
          <w:sz w:val="24"/>
          <w:szCs w:val="24"/>
          <w:rPrChange w:id="19294" w:author="Bruesch, Mary Ellen" w:date="2021-08-16T08:16:00Z">
            <w:rPr>
              <w:sz w:val="24"/>
              <w:szCs w:val="24"/>
              <w:highlight w:val="green"/>
            </w:rPr>
          </w:rPrChange>
        </w:rPr>
        <w:t>ATTRACTIONS. The maximum number of patrons permitted to be in</w:t>
      </w:r>
      <w:r w:rsidRPr="00CA7D4F">
        <w:rPr>
          <w:spacing w:val="-4"/>
          <w:sz w:val="24"/>
          <w:szCs w:val="24"/>
          <w:rPrChange w:id="19295" w:author="Bruesch, Mary Ellen" w:date="2021-08-16T08:16:00Z">
            <w:rPr>
              <w:spacing w:val="-4"/>
              <w:sz w:val="24"/>
              <w:szCs w:val="24"/>
              <w:highlight w:val="green"/>
            </w:rPr>
          </w:rPrChange>
        </w:rPr>
        <w:t xml:space="preserve"> </w:t>
      </w:r>
      <w:r w:rsidRPr="00CA7D4F">
        <w:rPr>
          <w:sz w:val="24"/>
          <w:szCs w:val="24"/>
          <w:rPrChange w:id="19296" w:author="Bruesch, Mary Ellen" w:date="2021-08-16T08:16:00Z">
            <w:rPr>
              <w:sz w:val="24"/>
              <w:szCs w:val="24"/>
              <w:highlight w:val="green"/>
            </w:rPr>
          </w:rPrChange>
        </w:rPr>
        <w:t>an</w:t>
      </w:r>
      <w:r w:rsidRPr="00CA7D4F">
        <w:rPr>
          <w:spacing w:val="-7"/>
          <w:sz w:val="24"/>
          <w:szCs w:val="24"/>
          <w:rPrChange w:id="19297" w:author="Bruesch, Mary Ellen" w:date="2021-08-16T08:16:00Z">
            <w:rPr>
              <w:spacing w:val="-7"/>
              <w:sz w:val="24"/>
              <w:szCs w:val="24"/>
              <w:highlight w:val="green"/>
            </w:rPr>
          </w:rPrChange>
        </w:rPr>
        <w:t xml:space="preserve"> </w:t>
      </w:r>
      <w:r w:rsidRPr="00CA7D4F">
        <w:rPr>
          <w:spacing w:val="-3"/>
          <w:sz w:val="24"/>
          <w:szCs w:val="24"/>
          <w:rPrChange w:id="19298" w:author="Bruesch, Mary Ellen" w:date="2021-08-16T08:16:00Z">
            <w:rPr>
              <w:spacing w:val="-3"/>
              <w:sz w:val="24"/>
              <w:szCs w:val="24"/>
              <w:highlight w:val="green"/>
            </w:rPr>
          </w:rPrChange>
        </w:rPr>
        <w:t>individual</w:t>
      </w:r>
      <w:r w:rsidRPr="00CA7D4F">
        <w:rPr>
          <w:spacing w:val="-7"/>
          <w:sz w:val="24"/>
          <w:szCs w:val="24"/>
          <w:rPrChange w:id="19299" w:author="Bruesch, Mary Ellen" w:date="2021-08-16T08:16:00Z">
            <w:rPr>
              <w:spacing w:val="-7"/>
              <w:sz w:val="24"/>
              <w:szCs w:val="24"/>
              <w:highlight w:val="green"/>
            </w:rPr>
          </w:rPrChange>
        </w:rPr>
        <w:t xml:space="preserve"> </w:t>
      </w:r>
      <w:r w:rsidRPr="00CA7D4F">
        <w:rPr>
          <w:spacing w:val="-3"/>
          <w:sz w:val="24"/>
          <w:szCs w:val="24"/>
          <w:rPrChange w:id="19300" w:author="Bruesch, Mary Ellen" w:date="2021-08-16T08:16:00Z">
            <w:rPr>
              <w:spacing w:val="-3"/>
              <w:sz w:val="24"/>
              <w:szCs w:val="24"/>
              <w:highlight w:val="green"/>
            </w:rPr>
          </w:rPrChange>
        </w:rPr>
        <w:t>water</w:t>
      </w:r>
      <w:r w:rsidRPr="00CA7D4F">
        <w:rPr>
          <w:spacing w:val="-7"/>
          <w:sz w:val="24"/>
          <w:szCs w:val="24"/>
          <w:rPrChange w:id="19301" w:author="Bruesch, Mary Ellen" w:date="2021-08-16T08:16:00Z">
            <w:rPr>
              <w:spacing w:val="-7"/>
              <w:sz w:val="24"/>
              <w:szCs w:val="24"/>
              <w:highlight w:val="green"/>
            </w:rPr>
          </w:rPrChange>
        </w:rPr>
        <w:t xml:space="preserve"> </w:t>
      </w:r>
      <w:r w:rsidRPr="00CA7D4F">
        <w:rPr>
          <w:spacing w:val="-3"/>
          <w:sz w:val="24"/>
          <w:szCs w:val="24"/>
          <w:rPrChange w:id="19302" w:author="Bruesch, Mary Ellen" w:date="2021-08-16T08:16:00Z">
            <w:rPr>
              <w:spacing w:val="-3"/>
              <w:sz w:val="24"/>
              <w:szCs w:val="24"/>
              <w:highlight w:val="green"/>
            </w:rPr>
          </w:rPrChange>
        </w:rPr>
        <w:t>attraction</w:t>
      </w:r>
      <w:r w:rsidRPr="00CA7D4F">
        <w:rPr>
          <w:spacing w:val="-7"/>
          <w:sz w:val="24"/>
          <w:szCs w:val="24"/>
          <w:rPrChange w:id="19303" w:author="Bruesch, Mary Ellen" w:date="2021-08-16T08:16:00Z">
            <w:rPr>
              <w:spacing w:val="-7"/>
              <w:sz w:val="24"/>
              <w:szCs w:val="24"/>
              <w:highlight w:val="green"/>
            </w:rPr>
          </w:rPrChange>
        </w:rPr>
        <w:t xml:space="preserve"> </w:t>
      </w:r>
      <w:r w:rsidRPr="00CA7D4F">
        <w:rPr>
          <w:sz w:val="24"/>
          <w:szCs w:val="24"/>
          <w:rPrChange w:id="19304" w:author="Bruesch, Mary Ellen" w:date="2021-08-16T08:16:00Z">
            <w:rPr>
              <w:sz w:val="24"/>
              <w:szCs w:val="24"/>
              <w:highlight w:val="green"/>
            </w:rPr>
          </w:rPrChange>
        </w:rPr>
        <w:t>at</w:t>
      </w:r>
      <w:r w:rsidRPr="00CA7D4F">
        <w:rPr>
          <w:spacing w:val="-7"/>
          <w:sz w:val="24"/>
          <w:szCs w:val="24"/>
          <w:rPrChange w:id="19305" w:author="Bruesch, Mary Ellen" w:date="2021-08-16T08:16:00Z">
            <w:rPr>
              <w:spacing w:val="-7"/>
              <w:sz w:val="24"/>
              <w:szCs w:val="24"/>
              <w:highlight w:val="green"/>
            </w:rPr>
          </w:rPrChange>
        </w:rPr>
        <w:t xml:space="preserve"> </w:t>
      </w:r>
      <w:r w:rsidRPr="00CA7D4F">
        <w:rPr>
          <w:sz w:val="24"/>
          <w:szCs w:val="24"/>
          <w:rPrChange w:id="19306" w:author="Bruesch, Mary Ellen" w:date="2021-08-16T08:16:00Z">
            <w:rPr>
              <w:sz w:val="24"/>
              <w:szCs w:val="24"/>
              <w:highlight w:val="green"/>
            </w:rPr>
          </w:rPrChange>
        </w:rPr>
        <w:t>any</w:t>
      </w:r>
      <w:r w:rsidRPr="00CA7D4F">
        <w:rPr>
          <w:spacing w:val="-7"/>
          <w:sz w:val="24"/>
          <w:szCs w:val="24"/>
          <w:rPrChange w:id="19307" w:author="Bruesch, Mary Ellen" w:date="2021-08-16T08:16:00Z">
            <w:rPr>
              <w:spacing w:val="-7"/>
              <w:sz w:val="24"/>
              <w:szCs w:val="24"/>
              <w:highlight w:val="green"/>
            </w:rPr>
          </w:rPrChange>
        </w:rPr>
        <w:t xml:space="preserve"> </w:t>
      </w:r>
      <w:r w:rsidRPr="00CA7D4F">
        <w:rPr>
          <w:sz w:val="24"/>
          <w:szCs w:val="24"/>
          <w:rPrChange w:id="19308" w:author="Bruesch, Mary Ellen" w:date="2021-08-16T08:16:00Z">
            <w:rPr>
              <w:sz w:val="24"/>
              <w:szCs w:val="24"/>
              <w:highlight w:val="green"/>
            </w:rPr>
          </w:rPrChange>
        </w:rPr>
        <w:t>one</w:t>
      </w:r>
      <w:r w:rsidRPr="00CA7D4F">
        <w:rPr>
          <w:spacing w:val="-7"/>
          <w:sz w:val="24"/>
          <w:szCs w:val="24"/>
          <w:rPrChange w:id="19309" w:author="Bruesch, Mary Ellen" w:date="2021-08-16T08:16:00Z">
            <w:rPr>
              <w:spacing w:val="-7"/>
              <w:sz w:val="24"/>
              <w:szCs w:val="24"/>
              <w:highlight w:val="green"/>
            </w:rPr>
          </w:rPrChange>
        </w:rPr>
        <w:t xml:space="preserve"> </w:t>
      </w:r>
      <w:r w:rsidRPr="00CA7D4F">
        <w:rPr>
          <w:spacing w:val="-3"/>
          <w:sz w:val="24"/>
          <w:szCs w:val="24"/>
          <w:rPrChange w:id="19310" w:author="Bruesch, Mary Ellen" w:date="2021-08-16T08:16:00Z">
            <w:rPr>
              <w:spacing w:val="-3"/>
              <w:sz w:val="24"/>
              <w:szCs w:val="24"/>
              <w:highlight w:val="green"/>
            </w:rPr>
          </w:rPrChange>
        </w:rPr>
        <w:t>time</w:t>
      </w:r>
      <w:r w:rsidRPr="00CA7D4F">
        <w:rPr>
          <w:spacing w:val="-7"/>
          <w:sz w:val="24"/>
          <w:szCs w:val="24"/>
          <w:rPrChange w:id="19311" w:author="Bruesch, Mary Ellen" w:date="2021-08-16T08:16:00Z">
            <w:rPr>
              <w:spacing w:val="-7"/>
              <w:sz w:val="24"/>
              <w:szCs w:val="24"/>
              <w:highlight w:val="green"/>
            </w:rPr>
          </w:rPrChange>
        </w:rPr>
        <w:t xml:space="preserve"> </w:t>
      </w:r>
      <w:r w:rsidRPr="00CA7D4F">
        <w:rPr>
          <w:spacing w:val="-3"/>
          <w:sz w:val="24"/>
          <w:szCs w:val="24"/>
          <w:rPrChange w:id="19312" w:author="Bruesch, Mary Ellen" w:date="2021-08-16T08:16:00Z">
            <w:rPr>
              <w:spacing w:val="-3"/>
              <w:sz w:val="24"/>
              <w:szCs w:val="24"/>
              <w:highlight w:val="green"/>
            </w:rPr>
          </w:rPrChange>
        </w:rPr>
        <w:t>shall</w:t>
      </w:r>
      <w:r w:rsidRPr="00CA7D4F">
        <w:rPr>
          <w:spacing w:val="-7"/>
          <w:sz w:val="24"/>
          <w:szCs w:val="24"/>
          <w:rPrChange w:id="19313" w:author="Bruesch, Mary Ellen" w:date="2021-08-16T08:16:00Z">
            <w:rPr>
              <w:spacing w:val="-7"/>
              <w:sz w:val="24"/>
              <w:szCs w:val="24"/>
              <w:highlight w:val="green"/>
            </w:rPr>
          </w:rPrChange>
        </w:rPr>
        <w:t xml:space="preserve"> </w:t>
      </w:r>
      <w:r w:rsidRPr="00CA7D4F">
        <w:rPr>
          <w:sz w:val="24"/>
          <w:szCs w:val="24"/>
          <w:rPrChange w:id="19314" w:author="Bruesch, Mary Ellen" w:date="2021-08-16T08:16:00Z">
            <w:rPr>
              <w:sz w:val="24"/>
              <w:szCs w:val="24"/>
              <w:highlight w:val="green"/>
            </w:rPr>
          </w:rPrChange>
        </w:rPr>
        <w:t>be</w:t>
      </w:r>
      <w:r w:rsidRPr="00CA7D4F">
        <w:rPr>
          <w:spacing w:val="-7"/>
          <w:sz w:val="24"/>
          <w:szCs w:val="24"/>
          <w:rPrChange w:id="19315" w:author="Bruesch, Mary Ellen" w:date="2021-08-16T08:16:00Z">
            <w:rPr>
              <w:spacing w:val="-7"/>
              <w:sz w:val="24"/>
              <w:szCs w:val="24"/>
              <w:highlight w:val="green"/>
            </w:rPr>
          </w:rPrChange>
        </w:rPr>
        <w:t xml:space="preserve"> </w:t>
      </w:r>
      <w:r w:rsidRPr="00CA7D4F">
        <w:rPr>
          <w:spacing w:val="-3"/>
          <w:sz w:val="24"/>
          <w:szCs w:val="24"/>
          <w:rPrChange w:id="19316" w:author="Bruesch, Mary Ellen" w:date="2021-08-16T08:16:00Z">
            <w:rPr>
              <w:spacing w:val="-3"/>
              <w:sz w:val="24"/>
              <w:szCs w:val="24"/>
              <w:highlight w:val="green"/>
            </w:rPr>
          </w:rPrChange>
        </w:rPr>
        <w:t xml:space="preserve">calculated </w:t>
      </w:r>
      <w:r w:rsidRPr="00CA7D4F">
        <w:rPr>
          <w:sz w:val="24"/>
          <w:szCs w:val="24"/>
          <w:rPrChange w:id="19317" w:author="Bruesch, Mary Ellen" w:date="2021-08-16T08:16:00Z">
            <w:rPr>
              <w:sz w:val="24"/>
              <w:szCs w:val="24"/>
              <w:highlight w:val="green"/>
            </w:rPr>
          </w:rPrChange>
        </w:rPr>
        <w:t>on the basis of allowing one patron for every 15 square feet of water surface area. The splash zone of any water attraction shall be included in the calculation of the water</w:t>
      </w:r>
      <w:r w:rsidRPr="00CA7D4F">
        <w:rPr>
          <w:spacing w:val="17"/>
          <w:sz w:val="24"/>
          <w:szCs w:val="24"/>
          <w:rPrChange w:id="19318" w:author="Bruesch, Mary Ellen" w:date="2021-08-16T08:16:00Z">
            <w:rPr>
              <w:spacing w:val="17"/>
              <w:sz w:val="24"/>
              <w:szCs w:val="24"/>
              <w:highlight w:val="green"/>
            </w:rPr>
          </w:rPrChange>
        </w:rPr>
        <w:t xml:space="preserve"> </w:t>
      </w:r>
      <w:r w:rsidRPr="00CA7D4F">
        <w:rPr>
          <w:sz w:val="24"/>
          <w:szCs w:val="24"/>
          <w:rPrChange w:id="19319" w:author="Bruesch, Mary Ellen" w:date="2021-08-16T08:16:00Z">
            <w:rPr>
              <w:sz w:val="24"/>
              <w:szCs w:val="24"/>
              <w:highlight w:val="green"/>
            </w:rPr>
          </w:rPrChange>
        </w:rPr>
        <w:t>surface.</w:t>
      </w:r>
      <w:ins w:id="19320" w:author="James Kaplanek" w:date="2021-04-13T08:21:00Z">
        <w:r w:rsidR="00CA3AFB" w:rsidRPr="00CA7D4F">
          <w:rPr>
            <w:sz w:val="24"/>
            <w:szCs w:val="24"/>
            <w:rPrChange w:id="19321" w:author="Bruesch, Mary Ellen" w:date="2021-08-16T08:16:00Z">
              <w:rPr>
                <w:sz w:val="24"/>
                <w:szCs w:val="24"/>
                <w:highlight w:val="green"/>
              </w:rPr>
            </w:rPrChange>
          </w:rPr>
          <w:t xml:space="preserve"> </w:t>
        </w:r>
        <w:r w:rsidR="00CA3AFB" w:rsidRPr="00CA7D4F">
          <w:rPr>
            <w:sz w:val="24"/>
            <w:szCs w:val="24"/>
            <w:vertAlign w:val="superscript"/>
            <w:rPrChange w:id="19322" w:author="Bruesch, Mary Ellen" w:date="2021-08-16T08:16:00Z">
              <w:rPr>
                <w:sz w:val="24"/>
                <w:szCs w:val="24"/>
                <w:highlight w:val="green"/>
                <w:vertAlign w:val="superscript"/>
              </w:rPr>
            </w:rPrChange>
          </w:rPr>
          <w:t>Pf</w:t>
        </w:r>
      </w:ins>
      <w:r w:rsidR="004D5918" w:rsidRPr="00CA7D4F">
        <w:rPr>
          <w:sz w:val="24"/>
          <w:szCs w:val="24"/>
          <w:rPrChange w:id="19323" w:author="Bruesch, Mary Ellen" w:date="2021-08-16T08:16:00Z">
            <w:rPr>
              <w:sz w:val="24"/>
              <w:szCs w:val="24"/>
              <w:highlight w:val="green"/>
            </w:rPr>
          </w:rPrChange>
        </w:rPr>
        <w:t xml:space="preserve">  </w:t>
      </w:r>
    </w:p>
    <w:p w14:paraId="595227E9" w14:textId="501F827D" w:rsidR="006A3F18" w:rsidRPr="00CA7D4F" w:rsidRDefault="00933AE3" w:rsidP="00CA3AFB">
      <w:pPr>
        <w:pStyle w:val="BodyText"/>
        <w:ind w:left="0" w:firstLine="360"/>
        <w:jc w:val="left"/>
        <w:rPr>
          <w:sz w:val="24"/>
          <w:szCs w:val="24"/>
          <w:rPrChange w:id="19324" w:author="Bruesch, Mary Ellen" w:date="2021-08-16T08:16:00Z">
            <w:rPr>
              <w:sz w:val="24"/>
              <w:szCs w:val="24"/>
              <w:highlight w:val="green"/>
            </w:rPr>
          </w:rPrChange>
        </w:rPr>
      </w:pPr>
      <w:r w:rsidRPr="00CA7D4F">
        <w:rPr>
          <w:b/>
          <w:sz w:val="24"/>
          <w:szCs w:val="24"/>
          <w:rPrChange w:id="19325" w:author="Bruesch, Mary Ellen" w:date="2021-08-16T08:16:00Z">
            <w:rPr>
              <w:b/>
              <w:sz w:val="24"/>
              <w:szCs w:val="24"/>
              <w:highlight w:val="green"/>
            </w:rPr>
          </w:rPrChange>
        </w:rPr>
        <w:t xml:space="preserve">(2) </w:t>
      </w:r>
      <w:r w:rsidRPr="00CA7D4F">
        <w:rPr>
          <w:sz w:val="24"/>
          <w:szCs w:val="24"/>
          <w:rPrChange w:id="19326" w:author="Bruesch, Mary Ellen" w:date="2021-08-16T08:16:00Z">
            <w:rPr>
              <w:sz w:val="24"/>
              <w:szCs w:val="24"/>
              <w:highlight w:val="green"/>
            </w:rPr>
          </w:rPrChange>
        </w:rPr>
        <w:t xml:space="preserve">POOLS. (a) </w:t>
      </w:r>
      <w:r w:rsidR="00A03738" w:rsidRPr="00CA7D4F">
        <w:rPr>
          <w:sz w:val="24"/>
          <w:szCs w:val="24"/>
          <w:rPrChange w:id="19327" w:author="Bruesch, Mary Ellen" w:date="2021-08-16T08:16:00Z">
            <w:rPr>
              <w:sz w:val="24"/>
              <w:szCs w:val="24"/>
              <w:highlight w:val="green"/>
            </w:rPr>
          </w:rPrChange>
        </w:rPr>
        <w:t xml:space="preserve"> </w:t>
      </w:r>
      <w:r w:rsidRPr="00CA7D4F">
        <w:rPr>
          <w:i/>
          <w:sz w:val="24"/>
          <w:szCs w:val="24"/>
          <w:rPrChange w:id="19328" w:author="Bruesch, Mary Ellen" w:date="2021-08-16T08:16:00Z">
            <w:rPr>
              <w:i/>
              <w:sz w:val="24"/>
              <w:szCs w:val="24"/>
              <w:highlight w:val="green"/>
            </w:rPr>
          </w:rPrChange>
        </w:rPr>
        <w:t>Pools used for swimming</w:t>
      </w:r>
      <w:del w:id="19329" w:author="James Kaplanek" w:date="2021-03-30T11:01:00Z">
        <w:r w:rsidRPr="00CA7D4F" w:rsidDel="008E6047">
          <w:rPr>
            <w:i/>
            <w:sz w:val="24"/>
            <w:szCs w:val="24"/>
            <w:rPrChange w:id="19330" w:author="Bruesch, Mary Ellen" w:date="2021-08-16T08:16:00Z">
              <w:rPr>
                <w:i/>
                <w:sz w:val="24"/>
                <w:szCs w:val="24"/>
                <w:highlight w:val="green"/>
              </w:rPr>
            </w:rPrChange>
          </w:rPr>
          <w:delText xml:space="preserve"> and combination po</w:delText>
        </w:r>
      </w:del>
      <w:del w:id="19331" w:author="James Kaplanek" w:date="2021-03-30T11:02:00Z">
        <w:r w:rsidRPr="00CA7D4F" w:rsidDel="008E6047">
          <w:rPr>
            <w:i/>
            <w:sz w:val="24"/>
            <w:szCs w:val="24"/>
            <w:rPrChange w:id="19332" w:author="Bruesch, Mary Ellen" w:date="2021-08-16T08:16:00Z">
              <w:rPr>
                <w:i/>
                <w:sz w:val="24"/>
                <w:szCs w:val="24"/>
                <w:highlight w:val="green"/>
              </w:rPr>
            </w:rPrChange>
          </w:rPr>
          <w:delText>ols</w:delText>
        </w:r>
      </w:del>
      <w:r w:rsidRPr="00CA7D4F">
        <w:rPr>
          <w:i/>
          <w:sz w:val="24"/>
          <w:szCs w:val="24"/>
          <w:rPrChange w:id="19333" w:author="Bruesch, Mary Ellen" w:date="2021-08-16T08:16:00Z">
            <w:rPr>
              <w:i/>
              <w:sz w:val="24"/>
              <w:szCs w:val="24"/>
              <w:highlight w:val="green"/>
            </w:rPr>
          </w:rPrChange>
        </w:rPr>
        <w:t xml:space="preserve">. </w:t>
      </w:r>
      <w:r w:rsidRPr="00CA7D4F">
        <w:rPr>
          <w:sz w:val="24"/>
          <w:szCs w:val="24"/>
          <w:rPrChange w:id="19334" w:author="Bruesch, Mary Ellen" w:date="2021-08-16T08:16:00Z">
            <w:rPr>
              <w:sz w:val="24"/>
              <w:szCs w:val="24"/>
              <w:highlight w:val="green"/>
            </w:rPr>
          </w:rPrChange>
        </w:rPr>
        <w:t>The maximum number of patrons permitted to be in the water of a pool used for swimming</w:t>
      </w:r>
      <w:del w:id="19335" w:author="James Kaplanek" w:date="2021-03-30T11:02:00Z">
        <w:r w:rsidRPr="00CA7D4F" w:rsidDel="008E6047">
          <w:rPr>
            <w:sz w:val="24"/>
            <w:szCs w:val="24"/>
            <w:rPrChange w:id="19336" w:author="Bruesch, Mary Ellen" w:date="2021-08-16T08:16:00Z">
              <w:rPr>
                <w:sz w:val="24"/>
                <w:szCs w:val="24"/>
                <w:highlight w:val="green"/>
              </w:rPr>
            </w:rPrChange>
          </w:rPr>
          <w:delText xml:space="preserve"> or a combination pool</w:delText>
        </w:r>
      </w:del>
      <w:r w:rsidRPr="00CA7D4F">
        <w:rPr>
          <w:sz w:val="24"/>
          <w:szCs w:val="24"/>
          <w:rPrChange w:id="19337" w:author="Bruesch, Mary Ellen" w:date="2021-08-16T08:16:00Z">
            <w:rPr>
              <w:sz w:val="24"/>
              <w:szCs w:val="24"/>
              <w:highlight w:val="green"/>
            </w:rPr>
          </w:rPrChange>
        </w:rPr>
        <w:t xml:space="preserve"> at any one</w:t>
      </w:r>
      <w:r w:rsidRPr="00CA7D4F">
        <w:rPr>
          <w:spacing w:val="-2"/>
          <w:sz w:val="24"/>
          <w:szCs w:val="24"/>
          <w:rPrChange w:id="19338" w:author="Bruesch, Mary Ellen" w:date="2021-08-16T08:16:00Z">
            <w:rPr>
              <w:spacing w:val="-2"/>
              <w:sz w:val="24"/>
              <w:szCs w:val="24"/>
              <w:highlight w:val="green"/>
            </w:rPr>
          </w:rPrChange>
        </w:rPr>
        <w:t xml:space="preserve"> </w:t>
      </w:r>
      <w:r w:rsidRPr="00CA7D4F">
        <w:rPr>
          <w:spacing w:val="-3"/>
          <w:sz w:val="24"/>
          <w:szCs w:val="24"/>
          <w:rPrChange w:id="19339" w:author="Bruesch, Mary Ellen" w:date="2021-08-16T08:16:00Z">
            <w:rPr>
              <w:spacing w:val="-3"/>
              <w:sz w:val="24"/>
              <w:szCs w:val="24"/>
              <w:highlight w:val="green"/>
            </w:rPr>
          </w:rPrChange>
        </w:rPr>
        <w:t>time</w:t>
      </w:r>
      <w:r w:rsidRPr="00CA7D4F">
        <w:rPr>
          <w:spacing w:val="-7"/>
          <w:sz w:val="24"/>
          <w:szCs w:val="24"/>
          <w:rPrChange w:id="19340" w:author="Bruesch, Mary Ellen" w:date="2021-08-16T08:16:00Z">
            <w:rPr>
              <w:spacing w:val="-7"/>
              <w:sz w:val="24"/>
              <w:szCs w:val="24"/>
              <w:highlight w:val="green"/>
            </w:rPr>
          </w:rPrChange>
        </w:rPr>
        <w:t xml:space="preserve"> </w:t>
      </w:r>
      <w:r w:rsidRPr="00CA7D4F">
        <w:rPr>
          <w:spacing w:val="-3"/>
          <w:sz w:val="24"/>
          <w:szCs w:val="24"/>
          <w:rPrChange w:id="19341" w:author="Bruesch, Mary Ellen" w:date="2021-08-16T08:16:00Z">
            <w:rPr>
              <w:spacing w:val="-3"/>
              <w:sz w:val="24"/>
              <w:szCs w:val="24"/>
              <w:highlight w:val="green"/>
            </w:rPr>
          </w:rPrChange>
        </w:rPr>
        <w:t>shall</w:t>
      </w:r>
      <w:r w:rsidRPr="00CA7D4F">
        <w:rPr>
          <w:spacing w:val="-7"/>
          <w:sz w:val="24"/>
          <w:szCs w:val="24"/>
          <w:rPrChange w:id="19342" w:author="Bruesch, Mary Ellen" w:date="2021-08-16T08:16:00Z">
            <w:rPr>
              <w:spacing w:val="-7"/>
              <w:sz w:val="24"/>
              <w:szCs w:val="24"/>
              <w:highlight w:val="green"/>
            </w:rPr>
          </w:rPrChange>
        </w:rPr>
        <w:t xml:space="preserve"> </w:t>
      </w:r>
      <w:r w:rsidRPr="00CA7D4F">
        <w:rPr>
          <w:sz w:val="24"/>
          <w:szCs w:val="24"/>
          <w:rPrChange w:id="19343" w:author="Bruesch, Mary Ellen" w:date="2021-08-16T08:16:00Z">
            <w:rPr>
              <w:sz w:val="24"/>
              <w:szCs w:val="24"/>
              <w:highlight w:val="green"/>
            </w:rPr>
          </w:rPrChange>
        </w:rPr>
        <w:t>be</w:t>
      </w:r>
      <w:r w:rsidRPr="00CA7D4F">
        <w:rPr>
          <w:spacing w:val="-7"/>
          <w:sz w:val="24"/>
          <w:szCs w:val="24"/>
          <w:rPrChange w:id="19344" w:author="Bruesch, Mary Ellen" w:date="2021-08-16T08:16:00Z">
            <w:rPr>
              <w:spacing w:val="-7"/>
              <w:sz w:val="24"/>
              <w:szCs w:val="24"/>
              <w:highlight w:val="green"/>
            </w:rPr>
          </w:rPrChange>
        </w:rPr>
        <w:t xml:space="preserve"> </w:t>
      </w:r>
      <w:r w:rsidRPr="00CA7D4F">
        <w:rPr>
          <w:spacing w:val="-3"/>
          <w:sz w:val="24"/>
          <w:szCs w:val="24"/>
          <w:rPrChange w:id="19345" w:author="Bruesch, Mary Ellen" w:date="2021-08-16T08:16:00Z">
            <w:rPr>
              <w:spacing w:val="-3"/>
              <w:sz w:val="24"/>
              <w:szCs w:val="24"/>
              <w:highlight w:val="green"/>
            </w:rPr>
          </w:rPrChange>
        </w:rPr>
        <w:t>computed</w:t>
      </w:r>
      <w:r w:rsidRPr="00CA7D4F">
        <w:rPr>
          <w:spacing w:val="-7"/>
          <w:sz w:val="24"/>
          <w:szCs w:val="24"/>
          <w:rPrChange w:id="19346" w:author="Bruesch, Mary Ellen" w:date="2021-08-16T08:16:00Z">
            <w:rPr>
              <w:spacing w:val="-7"/>
              <w:sz w:val="24"/>
              <w:szCs w:val="24"/>
              <w:highlight w:val="green"/>
            </w:rPr>
          </w:rPrChange>
        </w:rPr>
        <w:t xml:space="preserve"> </w:t>
      </w:r>
      <w:r w:rsidRPr="00CA7D4F">
        <w:rPr>
          <w:sz w:val="24"/>
          <w:szCs w:val="24"/>
          <w:rPrChange w:id="19347" w:author="Bruesch, Mary Ellen" w:date="2021-08-16T08:16:00Z">
            <w:rPr>
              <w:sz w:val="24"/>
              <w:szCs w:val="24"/>
              <w:highlight w:val="green"/>
            </w:rPr>
          </w:rPrChange>
        </w:rPr>
        <w:t>on</w:t>
      </w:r>
      <w:r w:rsidRPr="00CA7D4F">
        <w:rPr>
          <w:spacing w:val="-7"/>
          <w:sz w:val="24"/>
          <w:szCs w:val="24"/>
          <w:rPrChange w:id="19348" w:author="Bruesch, Mary Ellen" w:date="2021-08-16T08:16:00Z">
            <w:rPr>
              <w:spacing w:val="-7"/>
              <w:sz w:val="24"/>
              <w:szCs w:val="24"/>
              <w:highlight w:val="green"/>
            </w:rPr>
          </w:rPrChange>
        </w:rPr>
        <w:t xml:space="preserve"> </w:t>
      </w:r>
      <w:r w:rsidRPr="00CA7D4F">
        <w:rPr>
          <w:sz w:val="24"/>
          <w:szCs w:val="24"/>
          <w:rPrChange w:id="19349" w:author="Bruesch, Mary Ellen" w:date="2021-08-16T08:16:00Z">
            <w:rPr>
              <w:sz w:val="24"/>
              <w:szCs w:val="24"/>
              <w:highlight w:val="green"/>
            </w:rPr>
          </w:rPrChange>
        </w:rPr>
        <w:t>the</w:t>
      </w:r>
      <w:r w:rsidRPr="00CA7D4F">
        <w:rPr>
          <w:spacing w:val="-7"/>
          <w:sz w:val="24"/>
          <w:szCs w:val="24"/>
          <w:rPrChange w:id="19350" w:author="Bruesch, Mary Ellen" w:date="2021-08-16T08:16:00Z">
            <w:rPr>
              <w:spacing w:val="-7"/>
              <w:sz w:val="24"/>
              <w:szCs w:val="24"/>
              <w:highlight w:val="green"/>
            </w:rPr>
          </w:rPrChange>
        </w:rPr>
        <w:t xml:space="preserve"> </w:t>
      </w:r>
      <w:r w:rsidRPr="00CA7D4F">
        <w:rPr>
          <w:spacing w:val="-3"/>
          <w:sz w:val="24"/>
          <w:szCs w:val="24"/>
          <w:rPrChange w:id="19351" w:author="Bruesch, Mary Ellen" w:date="2021-08-16T08:16:00Z">
            <w:rPr>
              <w:spacing w:val="-3"/>
              <w:sz w:val="24"/>
              <w:szCs w:val="24"/>
              <w:highlight w:val="green"/>
            </w:rPr>
          </w:rPrChange>
        </w:rPr>
        <w:t>basis</w:t>
      </w:r>
      <w:r w:rsidRPr="00CA7D4F">
        <w:rPr>
          <w:spacing w:val="-7"/>
          <w:sz w:val="24"/>
          <w:szCs w:val="24"/>
          <w:rPrChange w:id="19352" w:author="Bruesch, Mary Ellen" w:date="2021-08-16T08:16:00Z">
            <w:rPr>
              <w:spacing w:val="-7"/>
              <w:sz w:val="24"/>
              <w:szCs w:val="24"/>
              <w:highlight w:val="green"/>
            </w:rPr>
          </w:rPrChange>
        </w:rPr>
        <w:t xml:space="preserve"> </w:t>
      </w:r>
      <w:r w:rsidRPr="00CA7D4F">
        <w:rPr>
          <w:sz w:val="24"/>
          <w:szCs w:val="24"/>
          <w:rPrChange w:id="19353" w:author="Bruesch, Mary Ellen" w:date="2021-08-16T08:16:00Z">
            <w:rPr>
              <w:sz w:val="24"/>
              <w:szCs w:val="24"/>
              <w:highlight w:val="green"/>
            </w:rPr>
          </w:rPrChange>
        </w:rPr>
        <w:t>of</w:t>
      </w:r>
      <w:r w:rsidRPr="00CA7D4F">
        <w:rPr>
          <w:spacing w:val="-7"/>
          <w:sz w:val="24"/>
          <w:szCs w:val="24"/>
          <w:rPrChange w:id="19354" w:author="Bruesch, Mary Ellen" w:date="2021-08-16T08:16:00Z">
            <w:rPr>
              <w:spacing w:val="-7"/>
              <w:sz w:val="24"/>
              <w:szCs w:val="24"/>
              <w:highlight w:val="green"/>
            </w:rPr>
          </w:rPrChange>
        </w:rPr>
        <w:t xml:space="preserve"> </w:t>
      </w:r>
      <w:r w:rsidRPr="00CA7D4F">
        <w:rPr>
          <w:spacing w:val="-3"/>
          <w:sz w:val="24"/>
          <w:szCs w:val="24"/>
          <w:rPrChange w:id="19355" w:author="Bruesch, Mary Ellen" w:date="2021-08-16T08:16:00Z">
            <w:rPr>
              <w:spacing w:val="-3"/>
              <w:sz w:val="24"/>
              <w:szCs w:val="24"/>
              <w:highlight w:val="green"/>
            </w:rPr>
          </w:rPrChange>
        </w:rPr>
        <w:t>allowing</w:t>
      </w:r>
      <w:r w:rsidRPr="00CA7D4F">
        <w:rPr>
          <w:spacing w:val="-7"/>
          <w:sz w:val="24"/>
          <w:szCs w:val="24"/>
          <w:rPrChange w:id="19356" w:author="Bruesch, Mary Ellen" w:date="2021-08-16T08:16:00Z">
            <w:rPr>
              <w:spacing w:val="-7"/>
              <w:sz w:val="24"/>
              <w:szCs w:val="24"/>
              <w:highlight w:val="green"/>
            </w:rPr>
          </w:rPrChange>
        </w:rPr>
        <w:t xml:space="preserve"> </w:t>
      </w:r>
      <w:r w:rsidRPr="00CA7D4F">
        <w:rPr>
          <w:sz w:val="24"/>
          <w:szCs w:val="24"/>
          <w:rPrChange w:id="19357" w:author="Bruesch, Mary Ellen" w:date="2021-08-16T08:16:00Z">
            <w:rPr>
              <w:sz w:val="24"/>
              <w:szCs w:val="24"/>
              <w:highlight w:val="green"/>
            </w:rPr>
          </w:rPrChange>
        </w:rPr>
        <w:t>one</w:t>
      </w:r>
      <w:r w:rsidRPr="00CA7D4F">
        <w:rPr>
          <w:spacing w:val="-7"/>
          <w:sz w:val="24"/>
          <w:szCs w:val="24"/>
          <w:rPrChange w:id="19358" w:author="Bruesch, Mary Ellen" w:date="2021-08-16T08:16:00Z">
            <w:rPr>
              <w:spacing w:val="-7"/>
              <w:sz w:val="24"/>
              <w:szCs w:val="24"/>
              <w:highlight w:val="green"/>
            </w:rPr>
          </w:rPrChange>
        </w:rPr>
        <w:t xml:space="preserve"> </w:t>
      </w:r>
      <w:r w:rsidRPr="00CA7D4F">
        <w:rPr>
          <w:spacing w:val="-3"/>
          <w:sz w:val="24"/>
          <w:szCs w:val="24"/>
          <w:rPrChange w:id="19359" w:author="Bruesch, Mary Ellen" w:date="2021-08-16T08:16:00Z">
            <w:rPr>
              <w:spacing w:val="-3"/>
              <w:sz w:val="24"/>
              <w:szCs w:val="24"/>
              <w:highlight w:val="green"/>
            </w:rPr>
          </w:rPrChange>
        </w:rPr>
        <w:t>patron</w:t>
      </w:r>
      <w:r w:rsidRPr="00CA7D4F">
        <w:rPr>
          <w:spacing w:val="-7"/>
          <w:sz w:val="24"/>
          <w:szCs w:val="24"/>
          <w:rPrChange w:id="19360" w:author="Bruesch, Mary Ellen" w:date="2021-08-16T08:16:00Z">
            <w:rPr>
              <w:spacing w:val="-7"/>
              <w:sz w:val="24"/>
              <w:szCs w:val="24"/>
              <w:highlight w:val="green"/>
            </w:rPr>
          </w:rPrChange>
        </w:rPr>
        <w:t xml:space="preserve"> </w:t>
      </w:r>
      <w:r w:rsidRPr="00CA7D4F">
        <w:rPr>
          <w:spacing w:val="-3"/>
          <w:sz w:val="24"/>
          <w:szCs w:val="24"/>
          <w:rPrChange w:id="19361" w:author="Bruesch, Mary Ellen" w:date="2021-08-16T08:16:00Z">
            <w:rPr>
              <w:spacing w:val="-3"/>
              <w:sz w:val="24"/>
              <w:szCs w:val="24"/>
              <w:highlight w:val="green"/>
            </w:rPr>
          </w:rPrChange>
        </w:rPr>
        <w:t xml:space="preserve">for </w:t>
      </w:r>
      <w:r w:rsidRPr="00CA7D4F">
        <w:rPr>
          <w:sz w:val="24"/>
          <w:szCs w:val="24"/>
          <w:rPrChange w:id="19362" w:author="Bruesch, Mary Ellen" w:date="2021-08-16T08:16:00Z">
            <w:rPr>
              <w:sz w:val="24"/>
              <w:szCs w:val="24"/>
              <w:highlight w:val="green"/>
            </w:rPr>
          </w:rPrChange>
        </w:rPr>
        <w:t>every 15 square feet of the shallow portion of the pool and one patron for every 25 square feet of the deep portion of the pool. Three</w:t>
      </w:r>
      <w:r w:rsidRPr="00CA7D4F">
        <w:rPr>
          <w:spacing w:val="-8"/>
          <w:sz w:val="24"/>
          <w:szCs w:val="24"/>
          <w:rPrChange w:id="19363" w:author="Bruesch, Mary Ellen" w:date="2021-08-16T08:16:00Z">
            <w:rPr>
              <w:spacing w:val="-8"/>
              <w:sz w:val="24"/>
              <w:szCs w:val="24"/>
              <w:highlight w:val="green"/>
            </w:rPr>
          </w:rPrChange>
        </w:rPr>
        <w:t xml:space="preserve"> </w:t>
      </w:r>
      <w:r w:rsidRPr="00CA7D4F">
        <w:rPr>
          <w:sz w:val="24"/>
          <w:szCs w:val="24"/>
          <w:rPrChange w:id="19364" w:author="Bruesch, Mary Ellen" w:date="2021-08-16T08:16:00Z">
            <w:rPr>
              <w:sz w:val="24"/>
              <w:szCs w:val="24"/>
              <w:highlight w:val="green"/>
            </w:rPr>
          </w:rPrChange>
        </w:rPr>
        <w:t>hundred</w:t>
      </w:r>
      <w:r w:rsidRPr="00CA7D4F">
        <w:rPr>
          <w:spacing w:val="-10"/>
          <w:sz w:val="24"/>
          <w:szCs w:val="24"/>
          <w:rPrChange w:id="19365" w:author="Bruesch, Mary Ellen" w:date="2021-08-16T08:16:00Z">
            <w:rPr>
              <w:spacing w:val="-10"/>
              <w:sz w:val="24"/>
              <w:szCs w:val="24"/>
              <w:highlight w:val="green"/>
            </w:rPr>
          </w:rPrChange>
        </w:rPr>
        <w:t xml:space="preserve"> </w:t>
      </w:r>
      <w:r w:rsidRPr="00CA7D4F">
        <w:rPr>
          <w:sz w:val="24"/>
          <w:szCs w:val="24"/>
          <w:rPrChange w:id="19366" w:author="Bruesch, Mary Ellen" w:date="2021-08-16T08:16:00Z">
            <w:rPr>
              <w:sz w:val="24"/>
              <w:szCs w:val="24"/>
              <w:highlight w:val="green"/>
            </w:rPr>
          </w:rPrChange>
        </w:rPr>
        <w:t>square</w:t>
      </w:r>
      <w:r w:rsidRPr="00CA7D4F">
        <w:rPr>
          <w:spacing w:val="-10"/>
          <w:sz w:val="24"/>
          <w:szCs w:val="24"/>
          <w:rPrChange w:id="19367" w:author="Bruesch, Mary Ellen" w:date="2021-08-16T08:16:00Z">
            <w:rPr>
              <w:spacing w:val="-10"/>
              <w:sz w:val="24"/>
              <w:szCs w:val="24"/>
              <w:highlight w:val="green"/>
            </w:rPr>
          </w:rPrChange>
        </w:rPr>
        <w:t xml:space="preserve"> </w:t>
      </w:r>
      <w:r w:rsidRPr="00CA7D4F">
        <w:rPr>
          <w:sz w:val="24"/>
          <w:szCs w:val="24"/>
          <w:rPrChange w:id="19368" w:author="Bruesch, Mary Ellen" w:date="2021-08-16T08:16:00Z">
            <w:rPr>
              <w:sz w:val="24"/>
              <w:szCs w:val="24"/>
              <w:highlight w:val="green"/>
            </w:rPr>
          </w:rPrChange>
        </w:rPr>
        <w:t>feet</w:t>
      </w:r>
      <w:r w:rsidRPr="00CA7D4F">
        <w:rPr>
          <w:spacing w:val="-10"/>
          <w:sz w:val="24"/>
          <w:szCs w:val="24"/>
          <w:rPrChange w:id="19369" w:author="Bruesch, Mary Ellen" w:date="2021-08-16T08:16:00Z">
            <w:rPr>
              <w:spacing w:val="-10"/>
              <w:sz w:val="24"/>
              <w:szCs w:val="24"/>
              <w:highlight w:val="green"/>
            </w:rPr>
          </w:rPrChange>
        </w:rPr>
        <w:t xml:space="preserve"> </w:t>
      </w:r>
      <w:r w:rsidRPr="00CA7D4F">
        <w:rPr>
          <w:sz w:val="24"/>
          <w:szCs w:val="24"/>
          <w:rPrChange w:id="19370" w:author="Bruesch, Mary Ellen" w:date="2021-08-16T08:16:00Z">
            <w:rPr>
              <w:sz w:val="24"/>
              <w:szCs w:val="24"/>
              <w:highlight w:val="green"/>
            </w:rPr>
          </w:rPrChange>
        </w:rPr>
        <w:t>of</w:t>
      </w:r>
      <w:r w:rsidRPr="00CA7D4F">
        <w:rPr>
          <w:spacing w:val="-10"/>
          <w:sz w:val="24"/>
          <w:szCs w:val="24"/>
          <w:rPrChange w:id="19371" w:author="Bruesch, Mary Ellen" w:date="2021-08-16T08:16:00Z">
            <w:rPr>
              <w:spacing w:val="-10"/>
              <w:sz w:val="24"/>
              <w:szCs w:val="24"/>
              <w:highlight w:val="green"/>
            </w:rPr>
          </w:rPrChange>
        </w:rPr>
        <w:t xml:space="preserve"> </w:t>
      </w:r>
      <w:r w:rsidRPr="00CA7D4F">
        <w:rPr>
          <w:sz w:val="24"/>
          <w:szCs w:val="24"/>
          <w:rPrChange w:id="19372" w:author="Bruesch, Mary Ellen" w:date="2021-08-16T08:16:00Z">
            <w:rPr>
              <w:sz w:val="24"/>
              <w:szCs w:val="24"/>
              <w:highlight w:val="green"/>
            </w:rPr>
          </w:rPrChange>
        </w:rPr>
        <w:t>pool</w:t>
      </w:r>
      <w:r w:rsidRPr="00CA7D4F">
        <w:rPr>
          <w:spacing w:val="-10"/>
          <w:sz w:val="24"/>
          <w:szCs w:val="24"/>
          <w:rPrChange w:id="19373" w:author="Bruesch, Mary Ellen" w:date="2021-08-16T08:16:00Z">
            <w:rPr>
              <w:spacing w:val="-10"/>
              <w:sz w:val="24"/>
              <w:szCs w:val="24"/>
              <w:highlight w:val="green"/>
            </w:rPr>
          </w:rPrChange>
        </w:rPr>
        <w:t xml:space="preserve"> </w:t>
      </w:r>
      <w:r w:rsidRPr="00CA7D4F">
        <w:rPr>
          <w:sz w:val="24"/>
          <w:szCs w:val="24"/>
          <w:rPrChange w:id="19374" w:author="Bruesch, Mary Ellen" w:date="2021-08-16T08:16:00Z">
            <w:rPr>
              <w:sz w:val="24"/>
              <w:szCs w:val="24"/>
              <w:highlight w:val="green"/>
            </w:rPr>
          </w:rPrChange>
        </w:rPr>
        <w:t>water</w:t>
      </w:r>
      <w:r w:rsidRPr="00CA7D4F">
        <w:rPr>
          <w:spacing w:val="-10"/>
          <w:sz w:val="24"/>
          <w:szCs w:val="24"/>
          <w:rPrChange w:id="19375" w:author="Bruesch, Mary Ellen" w:date="2021-08-16T08:16:00Z">
            <w:rPr>
              <w:spacing w:val="-10"/>
              <w:sz w:val="24"/>
              <w:szCs w:val="24"/>
              <w:highlight w:val="green"/>
            </w:rPr>
          </w:rPrChange>
        </w:rPr>
        <w:t xml:space="preserve"> </w:t>
      </w:r>
      <w:r w:rsidRPr="00CA7D4F">
        <w:rPr>
          <w:sz w:val="24"/>
          <w:szCs w:val="24"/>
          <w:rPrChange w:id="19376" w:author="Bruesch, Mary Ellen" w:date="2021-08-16T08:16:00Z">
            <w:rPr>
              <w:sz w:val="24"/>
              <w:szCs w:val="24"/>
              <w:highlight w:val="green"/>
            </w:rPr>
          </w:rPrChange>
        </w:rPr>
        <w:t>surface</w:t>
      </w:r>
      <w:r w:rsidRPr="00CA7D4F">
        <w:rPr>
          <w:spacing w:val="-10"/>
          <w:sz w:val="24"/>
          <w:szCs w:val="24"/>
          <w:rPrChange w:id="19377" w:author="Bruesch, Mary Ellen" w:date="2021-08-16T08:16:00Z">
            <w:rPr>
              <w:spacing w:val="-10"/>
              <w:sz w:val="24"/>
              <w:szCs w:val="24"/>
              <w:highlight w:val="green"/>
            </w:rPr>
          </w:rPrChange>
        </w:rPr>
        <w:t xml:space="preserve"> </w:t>
      </w:r>
      <w:r w:rsidRPr="00CA7D4F">
        <w:rPr>
          <w:sz w:val="24"/>
          <w:szCs w:val="24"/>
          <w:rPrChange w:id="19378" w:author="Bruesch, Mary Ellen" w:date="2021-08-16T08:16:00Z">
            <w:rPr>
              <w:sz w:val="24"/>
              <w:szCs w:val="24"/>
              <w:highlight w:val="green"/>
            </w:rPr>
          </w:rPrChange>
        </w:rPr>
        <w:t>around</w:t>
      </w:r>
      <w:r w:rsidRPr="00CA7D4F">
        <w:rPr>
          <w:spacing w:val="-10"/>
          <w:sz w:val="24"/>
          <w:szCs w:val="24"/>
          <w:rPrChange w:id="19379" w:author="Bruesch, Mary Ellen" w:date="2021-08-16T08:16:00Z">
            <w:rPr>
              <w:spacing w:val="-10"/>
              <w:sz w:val="24"/>
              <w:szCs w:val="24"/>
              <w:highlight w:val="green"/>
            </w:rPr>
          </w:rPrChange>
        </w:rPr>
        <w:t xml:space="preserve"> </w:t>
      </w:r>
      <w:r w:rsidRPr="00CA7D4F">
        <w:rPr>
          <w:sz w:val="24"/>
          <w:szCs w:val="24"/>
          <w:rPrChange w:id="19380" w:author="Bruesch, Mary Ellen" w:date="2021-08-16T08:16:00Z">
            <w:rPr>
              <w:sz w:val="24"/>
              <w:szCs w:val="24"/>
              <w:highlight w:val="green"/>
            </w:rPr>
          </w:rPrChange>
        </w:rPr>
        <w:t>each</w:t>
      </w:r>
      <w:r w:rsidRPr="00CA7D4F">
        <w:rPr>
          <w:spacing w:val="-10"/>
          <w:sz w:val="24"/>
          <w:szCs w:val="24"/>
          <w:rPrChange w:id="19381" w:author="Bruesch, Mary Ellen" w:date="2021-08-16T08:16:00Z">
            <w:rPr>
              <w:spacing w:val="-10"/>
              <w:sz w:val="24"/>
              <w:szCs w:val="24"/>
              <w:highlight w:val="green"/>
            </w:rPr>
          </w:rPrChange>
        </w:rPr>
        <w:t xml:space="preserve"> </w:t>
      </w:r>
      <w:r w:rsidR="00A03738" w:rsidRPr="00CA7D4F">
        <w:rPr>
          <w:sz w:val="24"/>
          <w:szCs w:val="24"/>
          <w:rPrChange w:id="19382" w:author="Bruesch, Mary Ellen" w:date="2021-08-16T08:16:00Z">
            <w:rPr>
              <w:sz w:val="24"/>
              <w:szCs w:val="24"/>
              <w:highlight w:val="green"/>
            </w:rPr>
          </w:rPrChange>
        </w:rPr>
        <w:t>div</w:t>
      </w:r>
      <w:r w:rsidRPr="00CA7D4F">
        <w:rPr>
          <w:sz w:val="24"/>
          <w:szCs w:val="24"/>
          <w:rPrChange w:id="19383" w:author="Bruesch, Mary Ellen" w:date="2021-08-16T08:16:00Z">
            <w:rPr>
              <w:sz w:val="24"/>
              <w:szCs w:val="24"/>
              <w:highlight w:val="green"/>
            </w:rPr>
          </w:rPrChange>
        </w:rPr>
        <w:t>ing</w:t>
      </w:r>
      <w:r w:rsidRPr="00CA7D4F">
        <w:rPr>
          <w:spacing w:val="-2"/>
          <w:sz w:val="24"/>
          <w:szCs w:val="24"/>
          <w:rPrChange w:id="19384" w:author="Bruesch, Mary Ellen" w:date="2021-08-16T08:16:00Z">
            <w:rPr>
              <w:spacing w:val="-2"/>
              <w:sz w:val="24"/>
              <w:szCs w:val="24"/>
              <w:highlight w:val="green"/>
            </w:rPr>
          </w:rPrChange>
        </w:rPr>
        <w:t xml:space="preserve"> </w:t>
      </w:r>
      <w:r w:rsidRPr="00CA7D4F">
        <w:rPr>
          <w:spacing w:val="-3"/>
          <w:sz w:val="24"/>
          <w:szCs w:val="24"/>
          <w:rPrChange w:id="19385" w:author="Bruesch, Mary Ellen" w:date="2021-08-16T08:16:00Z">
            <w:rPr>
              <w:spacing w:val="-3"/>
              <w:sz w:val="24"/>
              <w:szCs w:val="24"/>
              <w:highlight w:val="green"/>
            </w:rPr>
          </w:rPrChange>
        </w:rPr>
        <w:t>board</w:t>
      </w:r>
      <w:r w:rsidRPr="00CA7D4F">
        <w:rPr>
          <w:spacing w:val="-6"/>
          <w:sz w:val="24"/>
          <w:szCs w:val="24"/>
          <w:rPrChange w:id="19386" w:author="Bruesch, Mary Ellen" w:date="2021-08-16T08:16:00Z">
            <w:rPr>
              <w:spacing w:val="-6"/>
              <w:sz w:val="24"/>
              <w:szCs w:val="24"/>
              <w:highlight w:val="green"/>
            </w:rPr>
          </w:rPrChange>
        </w:rPr>
        <w:t xml:space="preserve"> </w:t>
      </w:r>
      <w:r w:rsidRPr="00CA7D4F">
        <w:rPr>
          <w:sz w:val="24"/>
          <w:szCs w:val="24"/>
          <w:rPrChange w:id="19387" w:author="Bruesch, Mary Ellen" w:date="2021-08-16T08:16:00Z">
            <w:rPr>
              <w:sz w:val="24"/>
              <w:szCs w:val="24"/>
              <w:highlight w:val="green"/>
            </w:rPr>
          </w:rPrChange>
        </w:rPr>
        <w:t>and</w:t>
      </w:r>
      <w:r w:rsidRPr="00CA7D4F">
        <w:rPr>
          <w:spacing w:val="-6"/>
          <w:sz w:val="24"/>
          <w:szCs w:val="24"/>
          <w:rPrChange w:id="19388" w:author="Bruesch, Mary Ellen" w:date="2021-08-16T08:16:00Z">
            <w:rPr>
              <w:spacing w:val="-6"/>
              <w:sz w:val="24"/>
              <w:szCs w:val="24"/>
              <w:highlight w:val="green"/>
            </w:rPr>
          </w:rPrChange>
        </w:rPr>
        <w:t xml:space="preserve"> </w:t>
      </w:r>
      <w:r w:rsidRPr="00CA7D4F">
        <w:rPr>
          <w:spacing w:val="-3"/>
          <w:sz w:val="24"/>
          <w:szCs w:val="24"/>
          <w:rPrChange w:id="19389" w:author="Bruesch, Mary Ellen" w:date="2021-08-16T08:16:00Z">
            <w:rPr>
              <w:spacing w:val="-3"/>
              <w:sz w:val="24"/>
              <w:szCs w:val="24"/>
              <w:highlight w:val="green"/>
            </w:rPr>
          </w:rPrChange>
        </w:rPr>
        <w:t>platform</w:t>
      </w:r>
      <w:r w:rsidRPr="00CA7D4F">
        <w:rPr>
          <w:spacing w:val="-6"/>
          <w:sz w:val="24"/>
          <w:szCs w:val="24"/>
          <w:rPrChange w:id="19390" w:author="Bruesch, Mary Ellen" w:date="2021-08-16T08:16:00Z">
            <w:rPr>
              <w:spacing w:val="-6"/>
              <w:sz w:val="24"/>
              <w:szCs w:val="24"/>
              <w:highlight w:val="green"/>
            </w:rPr>
          </w:rPrChange>
        </w:rPr>
        <w:t xml:space="preserve"> </w:t>
      </w:r>
      <w:r w:rsidRPr="00CA7D4F">
        <w:rPr>
          <w:sz w:val="24"/>
          <w:szCs w:val="24"/>
          <w:rPrChange w:id="19391" w:author="Bruesch, Mary Ellen" w:date="2021-08-16T08:16:00Z">
            <w:rPr>
              <w:sz w:val="24"/>
              <w:szCs w:val="24"/>
              <w:highlight w:val="green"/>
            </w:rPr>
          </w:rPrChange>
        </w:rPr>
        <w:t>may</w:t>
      </w:r>
      <w:r w:rsidRPr="00CA7D4F">
        <w:rPr>
          <w:spacing w:val="-6"/>
          <w:sz w:val="24"/>
          <w:szCs w:val="24"/>
          <w:rPrChange w:id="19392" w:author="Bruesch, Mary Ellen" w:date="2021-08-16T08:16:00Z">
            <w:rPr>
              <w:spacing w:val="-6"/>
              <w:sz w:val="24"/>
              <w:szCs w:val="24"/>
              <w:highlight w:val="green"/>
            </w:rPr>
          </w:rPrChange>
        </w:rPr>
        <w:t xml:space="preserve"> </w:t>
      </w:r>
      <w:r w:rsidRPr="00CA7D4F">
        <w:rPr>
          <w:sz w:val="24"/>
          <w:szCs w:val="24"/>
          <w:rPrChange w:id="19393" w:author="Bruesch, Mary Ellen" w:date="2021-08-16T08:16:00Z">
            <w:rPr>
              <w:sz w:val="24"/>
              <w:szCs w:val="24"/>
              <w:highlight w:val="green"/>
            </w:rPr>
          </w:rPrChange>
        </w:rPr>
        <w:t>be</w:t>
      </w:r>
      <w:r w:rsidRPr="00CA7D4F">
        <w:rPr>
          <w:spacing w:val="-6"/>
          <w:sz w:val="24"/>
          <w:szCs w:val="24"/>
          <w:rPrChange w:id="19394" w:author="Bruesch, Mary Ellen" w:date="2021-08-16T08:16:00Z">
            <w:rPr>
              <w:spacing w:val="-6"/>
              <w:sz w:val="24"/>
              <w:szCs w:val="24"/>
              <w:highlight w:val="green"/>
            </w:rPr>
          </w:rPrChange>
        </w:rPr>
        <w:t xml:space="preserve"> </w:t>
      </w:r>
      <w:r w:rsidRPr="00CA7D4F">
        <w:rPr>
          <w:spacing w:val="-3"/>
          <w:sz w:val="24"/>
          <w:szCs w:val="24"/>
          <w:rPrChange w:id="19395" w:author="Bruesch, Mary Ellen" w:date="2021-08-16T08:16:00Z">
            <w:rPr>
              <w:spacing w:val="-3"/>
              <w:sz w:val="24"/>
              <w:szCs w:val="24"/>
              <w:highlight w:val="green"/>
            </w:rPr>
          </w:rPrChange>
        </w:rPr>
        <w:t>excluded</w:t>
      </w:r>
      <w:r w:rsidRPr="00CA7D4F">
        <w:rPr>
          <w:spacing w:val="-6"/>
          <w:sz w:val="24"/>
          <w:szCs w:val="24"/>
          <w:rPrChange w:id="19396" w:author="Bruesch, Mary Ellen" w:date="2021-08-16T08:16:00Z">
            <w:rPr>
              <w:spacing w:val="-6"/>
              <w:sz w:val="24"/>
              <w:szCs w:val="24"/>
              <w:highlight w:val="green"/>
            </w:rPr>
          </w:rPrChange>
        </w:rPr>
        <w:t xml:space="preserve"> </w:t>
      </w:r>
      <w:r w:rsidRPr="00CA7D4F">
        <w:rPr>
          <w:sz w:val="24"/>
          <w:szCs w:val="24"/>
          <w:rPrChange w:id="19397" w:author="Bruesch, Mary Ellen" w:date="2021-08-16T08:16:00Z">
            <w:rPr>
              <w:sz w:val="24"/>
              <w:szCs w:val="24"/>
              <w:highlight w:val="green"/>
            </w:rPr>
          </w:rPrChange>
        </w:rPr>
        <w:t>in</w:t>
      </w:r>
      <w:r w:rsidRPr="00CA7D4F">
        <w:rPr>
          <w:spacing w:val="-6"/>
          <w:sz w:val="24"/>
          <w:szCs w:val="24"/>
          <w:rPrChange w:id="19398" w:author="Bruesch, Mary Ellen" w:date="2021-08-16T08:16:00Z">
            <w:rPr>
              <w:spacing w:val="-6"/>
              <w:sz w:val="24"/>
              <w:szCs w:val="24"/>
              <w:highlight w:val="green"/>
            </w:rPr>
          </w:rPrChange>
        </w:rPr>
        <w:t xml:space="preserve"> </w:t>
      </w:r>
      <w:r w:rsidRPr="00CA7D4F">
        <w:rPr>
          <w:spacing w:val="-3"/>
          <w:sz w:val="24"/>
          <w:szCs w:val="24"/>
          <w:rPrChange w:id="19399" w:author="Bruesch, Mary Ellen" w:date="2021-08-16T08:16:00Z">
            <w:rPr>
              <w:spacing w:val="-3"/>
              <w:sz w:val="24"/>
              <w:szCs w:val="24"/>
              <w:highlight w:val="green"/>
            </w:rPr>
          </w:rPrChange>
        </w:rPr>
        <w:t>computing</w:t>
      </w:r>
      <w:r w:rsidRPr="00CA7D4F">
        <w:rPr>
          <w:spacing w:val="-6"/>
          <w:sz w:val="24"/>
          <w:szCs w:val="24"/>
          <w:rPrChange w:id="19400" w:author="Bruesch, Mary Ellen" w:date="2021-08-16T08:16:00Z">
            <w:rPr>
              <w:spacing w:val="-6"/>
              <w:sz w:val="24"/>
              <w:szCs w:val="24"/>
              <w:highlight w:val="green"/>
            </w:rPr>
          </w:rPrChange>
        </w:rPr>
        <w:t xml:space="preserve"> </w:t>
      </w:r>
      <w:r w:rsidRPr="00CA7D4F">
        <w:rPr>
          <w:sz w:val="24"/>
          <w:szCs w:val="24"/>
          <w:rPrChange w:id="19401" w:author="Bruesch, Mary Ellen" w:date="2021-08-16T08:16:00Z">
            <w:rPr>
              <w:sz w:val="24"/>
              <w:szCs w:val="24"/>
              <w:highlight w:val="green"/>
            </w:rPr>
          </w:rPrChange>
        </w:rPr>
        <w:t>the</w:t>
      </w:r>
      <w:r w:rsidRPr="00CA7D4F">
        <w:rPr>
          <w:spacing w:val="-6"/>
          <w:sz w:val="24"/>
          <w:szCs w:val="24"/>
          <w:rPrChange w:id="19402" w:author="Bruesch, Mary Ellen" w:date="2021-08-16T08:16:00Z">
            <w:rPr>
              <w:spacing w:val="-6"/>
              <w:sz w:val="24"/>
              <w:szCs w:val="24"/>
              <w:highlight w:val="green"/>
            </w:rPr>
          </w:rPrChange>
        </w:rPr>
        <w:t xml:space="preserve"> </w:t>
      </w:r>
      <w:del w:id="19403" w:author="James Kaplanek" w:date="2021-03-30T11:02:00Z">
        <w:r w:rsidR="00A03738" w:rsidRPr="00CA7D4F" w:rsidDel="008E6047">
          <w:rPr>
            <w:spacing w:val="-3"/>
            <w:sz w:val="24"/>
            <w:szCs w:val="24"/>
            <w:rPrChange w:id="19404" w:author="Bruesch, Mary Ellen" w:date="2021-08-16T08:16:00Z">
              <w:rPr>
                <w:spacing w:val="-3"/>
                <w:sz w:val="24"/>
                <w:szCs w:val="24"/>
                <w:highlight w:val="green"/>
              </w:rPr>
            </w:rPrChange>
          </w:rPr>
          <w:delText>permis</w:delText>
        </w:r>
        <w:r w:rsidRPr="00CA7D4F" w:rsidDel="008E6047">
          <w:rPr>
            <w:sz w:val="24"/>
            <w:szCs w:val="24"/>
            <w:rPrChange w:id="19405" w:author="Bruesch, Mary Ellen" w:date="2021-08-16T08:16:00Z">
              <w:rPr>
                <w:sz w:val="24"/>
                <w:szCs w:val="24"/>
                <w:highlight w:val="green"/>
              </w:rPr>
            </w:rPrChange>
          </w:rPr>
          <w:delText>sible</w:delText>
        </w:r>
        <w:r w:rsidRPr="00CA7D4F" w:rsidDel="008E6047">
          <w:rPr>
            <w:spacing w:val="-8"/>
            <w:sz w:val="24"/>
            <w:szCs w:val="24"/>
            <w:rPrChange w:id="19406" w:author="Bruesch, Mary Ellen" w:date="2021-08-16T08:16:00Z">
              <w:rPr>
                <w:spacing w:val="-8"/>
                <w:sz w:val="24"/>
                <w:szCs w:val="24"/>
                <w:highlight w:val="green"/>
              </w:rPr>
            </w:rPrChange>
          </w:rPr>
          <w:delText xml:space="preserve"> </w:delText>
        </w:r>
      </w:del>
      <w:ins w:id="19407" w:author="James Kaplanek" w:date="2021-03-30T11:02:00Z">
        <w:r w:rsidR="008E6047" w:rsidRPr="00CA7D4F">
          <w:rPr>
            <w:spacing w:val="-3"/>
            <w:sz w:val="24"/>
            <w:szCs w:val="24"/>
            <w:rPrChange w:id="19408" w:author="Bruesch, Mary Ellen" w:date="2021-08-16T08:16:00Z">
              <w:rPr>
                <w:spacing w:val="-3"/>
                <w:sz w:val="24"/>
                <w:szCs w:val="24"/>
                <w:highlight w:val="green"/>
              </w:rPr>
            </w:rPrChange>
          </w:rPr>
          <w:t>maximum</w:t>
        </w:r>
        <w:r w:rsidR="008E6047" w:rsidRPr="00CA7D4F">
          <w:rPr>
            <w:spacing w:val="-8"/>
            <w:sz w:val="24"/>
            <w:szCs w:val="24"/>
            <w:rPrChange w:id="19409" w:author="Bruesch, Mary Ellen" w:date="2021-08-16T08:16:00Z">
              <w:rPr>
                <w:spacing w:val="-8"/>
                <w:sz w:val="24"/>
                <w:szCs w:val="24"/>
                <w:highlight w:val="green"/>
              </w:rPr>
            </w:rPrChange>
          </w:rPr>
          <w:t xml:space="preserve"> </w:t>
        </w:r>
      </w:ins>
      <w:r w:rsidRPr="00CA7D4F">
        <w:rPr>
          <w:sz w:val="24"/>
          <w:szCs w:val="24"/>
          <w:rPrChange w:id="19410" w:author="Bruesch, Mary Ellen" w:date="2021-08-16T08:16:00Z">
            <w:rPr>
              <w:sz w:val="24"/>
              <w:szCs w:val="24"/>
              <w:highlight w:val="green"/>
            </w:rPr>
          </w:rPrChange>
        </w:rPr>
        <w:t>patron</w:t>
      </w:r>
      <w:r w:rsidRPr="00CA7D4F">
        <w:rPr>
          <w:spacing w:val="-10"/>
          <w:sz w:val="24"/>
          <w:szCs w:val="24"/>
          <w:rPrChange w:id="19411" w:author="Bruesch, Mary Ellen" w:date="2021-08-16T08:16:00Z">
            <w:rPr>
              <w:spacing w:val="-10"/>
              <w:sz w:val="24"/>
              <w:szCs w:val="24"/>
              <w:highlight w:val="green"/>
            </w:rPr>
          </w:rPrChange>
        </w:rPr>
        <w:t xml:space="preserve"> </w:t>
      </w:r>
      <w:r w:rsidRPr="00CA7D4F">
        <w:rPr>
          <w:sz w:val="24"/>
          <w:szCs w:val="24"/>
          <w:rPrChange w:id="19412" w:author="Bruesch, Mary Ellen" w:date="2021-08-16T08:16:00Z">
            <w:rPr>
              <w:sz w:val="24"/>
              <w:szCs w:val="24"/>
              <w:highlight w:val="green"/>
            </w:rPr>
          </w:rPrChange>
        </w:rPr>
        <w:t>load.</w:t>
      </w:r>
      <w:r w:rsidRPr="00CA7D4F">
        <w:rPr>
          <w:spacing w:val="27"/>
          <w:sz w:val="24"/>
          <w:szCs w:val="24"/>
          <w:rPrChange w:id="19413" w:author="Bruesch, Mary Ellen" w:date="2021-08-16T08:16:00Z">
            <w:rPr>
              <w:spacing w:val="27"/>
              <w:sz w:val="24"/>
              <w:szCs w:val="24"/>
              <w:highlight w:val="green"/>
            </w:rPr>
          </w:rPrChange>
        </w:rPr>
        <w:t xml:space="preserve"> </w:t>
      </w:r>
      <w:r w:rsidRPr="00CA7D4F">
        <w:rPr>
          <w:sz w:val="24"/>
          <w:szCs w:val="24"/>
          <w:rPrChange w:id="19414" w:author="Bruesch, Mary Ellen" w:date="2021-08-16T08:16:00Z">
            <w:rPr>
              <w:sz w:val="24"/>
              <w:szCs w:val="24"/>
              <w:highlight w:val="green"/>
            </w:rPr>
          </w:rPrChange>
        </w:rPr>
        <w:t>An</w:t>
      </w:r>
      <w:r w:rsidRPr="00CA7D4F">
        <w:rPr>
          <w:spacing w:val="-10"/>
          <w:sz w:val="24"/>
          <w:szCs w:val="24"/>
          <w:rPrChange w:id="19415" w:author="Bruesch, Mary Ellen" w:date="2021-08-16T08:16:00Z">
            <w:rPr>
              <w:spacing w:val="-10"/>
              <w:sz w:val="24"/>
              <w:szCs w:val="24"/>
              <w:highlight w:val="green"/>
            </w:rPr>
          </w:rPrChange>
        </w:rPr>
        <w:t xml:space="preserve"> </w:t>
      </w:r>
      <w:r w:rsidRPr="00CA7D4F">
        <w:rPr>
          <w:sz w:val="24"/>
          <w:szCs w:val="24"/>
          <w:rPrChange w:id="19416" w:author="Bruesch, Mary Ellen" w:date="2021-08-16T08:16:00Z">
            <w:rPr>
              <w:sz w:val="24"/>
              <w:szCs w:val="24"/>
              <w:highlight w:val="green"/>
            </w:rPr>
          </w:rPrChange>
        </w:rPr>
        <w:t>additional</w:t>
      </w:r>
      <w:r w:rsidRPr="00CA7D4F">
        <w:rPr>
          <w:spacing w:val="-10"/>
          <w:sz w:val="24"/>
          <w:szCs w:val="24"/>
          <w:rPrChange w:id="19417" w:author="Bruesch, Mary Ellen" w:date="2021-08-16T08:16:00Z">
            <w:rPr>
              <w:spacing w:val="-10"/>
              <w:sz w:val="24"/>
              <w:szCs w:val="24"/>
              <w:highlight w:val="green"/>
            </w:rPr>
          </w:rPrChange>
        </w:rPr>
        <w:t xml:space="preserve"> </w:t>
      </w:r>
      <w:r w:rsidRPr="00CA7D4F">
        <w:rPr>
          <w:sz w:val="24"/>
          <w:szCs w:val="24"/>
          <w:rPrChange w:id="19418" w:author="Bruesch, Mary Ellen" w:date="2021-08-16T08:16:00Z">
            <w:rPr>
              <w:sz w:val="24"/>
              <w:szCs w:val="24"/>
              <w:highlight w:val="green"/>
            </w:rPr>
          </w:rPrChange>
        </w:rPr>
        <w:t>10</w:t>
      </w:r>
      <w:r w:rsidRPr="00CA7D4F">
        <w:rPr>
          <w:spacing w:val="-10"/>
          <w:sz w:val="24"/>
          <w:szCs w:val="24"/>
          <w:rPrChange w:id="19419" w:author="Bruesch, Mary Ellen" w:date="2021-08-16T08:16:00Z">
            <w:rPr>
              <w:spacing w:val="-10"/>
              <w:sz w:val="24"/>
              <w:szCs w:val="24"/>
              <w:highlight w:val="green"/>
            </w:rPr>
          </w:rPrChange>
        </w:rPr>
        <w:t xml:space="preserve"> </w:t>
      </w:r>
      <w:r w:rsidRPr="00CA7D4F">
        <w:rPr>
          <w:sz w:val="24"/>
          <w:szCs w:val="24"/>
          <w:rPrChange w:id="19420" w:author="Bruesch, Mary Ellen" w:date="2021-08-16T08:16:00Z">
            <w:rPr>
              <w:sz w:val="24"/>
              <w:szCs w:val="24"/>
              <w:highlight w:val="green"/>
            </w:rPr>
          </w:rPrChange>
        </w:rPr>
        <w:t>patrons</w:t>
      </w:r>
      <w:r w:rsidRPr="00CA7D4F">
        <w:rPr>
          <w:spacing w:val="-10"/>
          <w:sz w:val="24"/>
          <w:szCs w:val="24"/>
          <w:rPrChange w:id="19421" w:author="Bruesch, Mary Ellen" w:date="2021-08-16T08:16:00Z">
            <w:rPr>
              <w:spacing w:val="-10"/>
              <w:sz w:val="24"/>
              <w:szCs w:val="24"/>
              <w:highlight w:val="green"/>
            </w:rPr>
          </w:rPrChange>
        </w:rPr>
        <w:t xml:space="preserve"> </w:t>
      </w:r>
      <w:r w:rsidRPr="00CA7D4F">
        <w:rPr>
          <w:sz w:val="24"/>
          <w:szCs w:val="24"/>
          <w:rPrChange w:id="19422" w:author="Bruesch, Mary Ellen" w:date="2021-08-16T08:16:00Z">
            <w:rPr>
              <w:sz w:val="24"/>
              <w:szCs w:val="24"/>
              <w:highlight w:val="green"/>
            </w:rPr>
          </w:rPrChange>
        </w:rPr>
        <w:t>for</w:t>
      </w:r>
      <w:r w:rsidRPr="00CA7D4F">
        <w:rPr>
          <w:spacing w:val="-10"/>
          <w:sz w:val="24"/>
          <w:szCs w:val="24"/>
          <w:rPrChange w:id="19423" w:author="Bruesch, Mary Ellen" w:date="2021-08-16T08:16:00Z">
            <w:rPr>
              <w:spacing w:val="-10"/>
              <w:sz w:val="24"/>
              <w:szCs w:val="24"/>
              <w:highlight w:val="green"/>
            </w:rPr>
          </w:rPrChange>
        </w:rPr>
        <w:t xml:space="preserve"> </w:t>
      </w:r>
      <w:r w:rsidRPr="00CA7D4F">
        <w:rPr>
          <w:sz w:val="24"/>
          <w:szCs w:val="24"/>
          <w:rPrChange w:id="19424" w:author="Bruesch, Mary Ellen" w:date="2021-08-16T08:16:00Z">
            <w:rPr>
              <w:sz w:val="24"/>
              <w:szCs w:val="24"/>
              <w:highlight w:val="green"/>
            </w:rPr>
          </w:rPrChange>
        </w:rPr>
        <w:t>each</w:t>
      </w:r>
      <w:r w:rsidRPr="00CA7D4F">
        <w:rPr>
          <w:spacing w:val="-10"/>
          <w:sz w:val="24"/>
          <w:szCs w:val="24"/>
          <w:rPrChange w:id="19425" w:author="Bruesch, Mary Ellen" w:date="2021-08-16T08:16:00Z">
            <w:rPr>
              <w:spacing w:val="-10"/>
              <w:sz w:val="24"/>
              <w:szCs w:val="24"/>
              <w:highlight w:val="green"/>
            </w:rPr>
          </w:rPrChange>
        </w:rPr>
        <w:t xml:space="preserve"> </w:t>
      </w:r>
      <w:r w:rsidRPr="00CA7D4F">
        <w:rPr>
          <w:sz w:val="24"/>
          <w:szCs w:val="24"/>
          <w:rPrChange w:id="19426" w:author="Bruesch, Mary Ellen" w:date="2021-08-16T08:16:00Z">
            <w:rPr>
              <w:sz w:val="24"/>
              <w:szCs w:val="24"/>
              <w:highlight w:val="green"/>
            </w:rPr>
          </w:rPrChange>
        </w:rPr>
        <w:t>diving</w:t>
      </w:r>
      <w:r w:rsidRPr="00CA7D4F">
        <w:rPr>
          <w:spacing w:val="-10"/>
          <w:sz w:val="24"/>
          <w:szCs w:val="24"/>
          <w:rPrChange w:id="19427" w:author="Bruesch, Mary Ellen" w:date="2021-08-16T08:16:00Z">
            <w:rPr>
              <w:spacing w:val="-10"/>
              <w:sz w:val="24"/>
              <w:szCs w:val="24"/>
              <w:highlight w:val="green"/>
            </w:rPr>
          </w:rPrChange>
        </w:rPr>
        <w:t xml:space="preserve"> </w:t>
      </w:r>
      <w:r w:rsidRPr="00CA7D4F">
        <w:rPr>
          <w:sz w:val="24"/>
          <w:szCs w:val="24"/>
          <w:rPrChange w:id="19428" w:author="Bruesch, Mary Ellen" w:date="2021-08-16T08:16:00Z">
            <w:rPr>
              <w:sz w:val="24"/>
              <w:szCs w:val="24"/>
              <w:highlight w:val="green"/>
            </w:rPr>
          </w:rPrChange>
        </w:rPr>
        <w:t>board shall be included in the</w:t>
      </w:r>
      <w:r w:rsidRPr="00CA7D4F">
        <w:rPr>
          <w:spacing w:val="12"/>
          <w:sz w:val="24"/>
          <w:szCs w:val="24"/>
          <w:rPrChange w:id="19429" w:author="Bruesch, Mary Ellen" w:date="2021-08-16T08:16:00Z">
            <w:rPr>
              <w:spacing w:val="12"/>
              <w:sz w:val="24"/>
              <w:szCs w:val="24"/>
              <w:highlight w:val="green"/>
            </w:rPr>
          </w:rPrChange>
        </w:rPr>
        <w:t xml:space="preserve"> </w:t>
      </w:r>
      <w:r w:rsidRPr="00CA7D4F">
        <w:rPr>
          <w:sz w:val="24"/>
          <w:szCs w:val="24"/>
          <w:rPrChange w:id="19430" w:author="Bruesch, Mary Ellen" w:date="2021-08-16T08:16:00Z">
            <w:rPr>
              <w:sz w:val="24"/>
              <w:szCs w:val="24"/>
              <w:highlight w:val="green"/>
            </w:rPr>
          </w:rPrChange>
        </w:rPr>
        <w:t>computation.</w:t>
      </w:r>
      <w:ins w:id="19431" w:author="James Kaplanek" w:date="2021-04-13T08:25:00Z">
        <w:r w:rsidR="00F74EDD" w:rsidRPr="00CA7D4F">
          <w:rPr>
            <w:sz w:val="24"/>
            <w:szCs w:val="24"/>
            <w:rPrChange w:id="19432" w:author="Bruesch, Mary Ellen" w:date="2021-08-16T08:16:00Z">
              <w:rPr>
                <w:sz w:val="24"/>
                <w:szCs w:val="24"/>
                <w:highlight w:val="green"/>
              </w:rPr>
            </w:rPrChange>
          </w:rPr>
          <w:t xml:space="preserve"> </w:t>
        </w:r>
        <w:r w:rsidR="00F74EDD" w:rsidRPr="00CA7D4F">
          <w:rPr>
            <w:sz w:val="24"/>
            <w:szCs w:val="24"/>
            <w:vertAlign w:val="superscript"/>
            <w:rPrChange w:id="19433" w:author="Bruesch, Mary Ellen" w:date="2021-08-16T08:16:00Z">
              <w:rPr>
                <w:sz w:val="24"/>
                <w:szCs w:val="24"/>
                <w:highlight w:val="green"/>
                <w:vertAlign w:val="superscript"/>
              </w:rPr>
            </w:rPrChange>
          </w:rPr>
          <w:t>Pf</w:t>
        </w:r>
      </w:ins>
    </w:p>
    <w:p w14:paraId="3FD2091C" w14:textId="267EC3FC" w:rsidR="006A3F18" w:rsidRPr="00CA7D4F" w:rsidRDefault="00A03738" w:rsidP="00F74EDD">
      <w:pPr>
        <w:pStyle w:val="ListParagraph"/>
        <w:numPr>
          <w:ilvl w:val="0"/>
          <w:numId w:val="26"/>
        </w:numPr>
        <w:tabs>
          <w:tab w:val="left" w:pos="637"/>
        </w:tabs>
        <w:spacing w:before="0" w:line="240" w:lineRule="auto"/>
        <w:ind w:left="0" w:right="592" w:firstLine="360"/>
        <w:jc w:val="left"/>
        <w:rPr>
          <w:sz w:val="24"/>
          <w:szCs w:val="24"/>
          <w:rPrChange w:id="19434" w:author="Bruesch, Mary Ellen" w:date="2021-08-16T08:16:00Z">
            <w:rPr>
              <w:sz w:val="24"/>
              <w:szCs w:val="24"/>
              <w:highlight w:val="green"/>
            </w:rPr>
          </w:rPrChange>
        </w:rPr>
      </w:pPr>
      <w:r w:rsidRPr="00CA7D4F">
        <w:rPr>
          <w:i/>
          <w:sz w:val="24"/>
          <w:szCs w:val="24"/>
          <w:rPrChange w:id="19435" w:author="Bruesch, Mary Ellen" w:date="2021-08-16T08:16:00Z">
            <w:rPr>
              <w:i/>
              <w:sz w:val="24"/>
              <w:szCs w:val="24"/>
              <w:highlight w:val="green"/>
            </w:rPr>
          </w:rPrChange>
        </w:rPr>
        <w:t xml:space="preserve"> </w:t>
      </w:r>
      <w:r w:rsidR="00933AE3" w:rsidRPr="00CA7D4F">
        <w:rPr>
          <w:i/>
          <w:sz w:val="24"/>
          <w:szCs w:val="24"/>
          <w:rPrChange w:id="19436" w:author="Bruesch, Mary Ellen" w:date="2021-08-16T08:16:00Z">
            <w:rPr>
              <w:i/>
              <w:sz w:val="24"/>
              <w:szCs w:val="24"/>
              <w:highlight w:val="green"/>
            </w:rPr>
          </w:rPrChange>
        </w:rPr>
        <w:t xml:space="preserve">Whirlpools. </w:t>
      </w:r>
      <w:r w:rsidR="00933AE3" w:rsidRPr="00CA7D4F">
        <w:rPr>
          <w:sz w:val="24"/>
          <w:szCs w:val="24"/>
          <w:rPrChange w:id="19437" w:author="Bruesch, Mary Ellen" w:date="2021-08-16T08:16:00Z">
            <w:rPr>
              <w:sz w:val="24"/>
              <w:szCs w:val="24"/>
              <w:highlight w:val="green"/>
            </w:rPr>
          </w:rPrChange>
        </w:rPr>
        <w:t>The maximum number of patrons permitted to</w:t>
      </w:r>
      <w:r w:rsidR="00933AE3" w:rsidRPr="00CA7D4F">
        <w:rPr>
          <w:spacing w:val="-5"/>
          <w:sz w:val="24"/>
          <w:szCs w:val="24"/>
          <w:rPrChange w:id="19438" w:author="Bruesch, Mary Ellen" w:date="2021-08-16T08:16:00Z">
            <w:rPr>
              <w:spacing w:val="-5"/>
              <w:sz w:val="24"/>
              <w:szCs w:val="24"/>
              <w:highlight w:val="green"/>
            </w:rPr>
          </w:rPrChange>
        </w:rPr>
        <w:t xml:space="preserve"> </w:t>
      </w:r>
      <w:r w:rsidR="00933AE3" w:rsidRPr="00CA7D4F">
        <w:rPr>
          <w:sz w:val="24"/>
          <w:szCs w:val="24"/>
          <w:rPrChange w:id="19439" w:author="Bruesch, Mary Ellen" w:date="2021-08-16T08:16:00Z">
            <w:rPr>
              <w:sz w:val="24"/>
              <w:szCs w:val="24"/>
              <w:highlight w:val="green"/>
            </w:rPr>
          </w:rPrChange>
        </w:rPr>
        <w:t>be</w:t>
      </w:r>
      <w:r w:rsidR="00933AE3" w:rsidRPr="00CA7D4F">
        <w:rPr>
          <w:spacing w:val="-8"/>
          <w:sz w:val="24"/>
          <w:szCs w:val="24"/>
          <w:rPrChange w:id="19440" w:author="Bruesch, Mary Ellen" w:date="2021-08-16T08:16:00Z">
            <w:rPr>
              <w:spacing w:val="-8"/>
              <w:sz w:val="24"/>
              <w:szCs w:val="24"/>
              <w:highlight w:val="green"/>
            </w:rPr>
          </w:rPrChange>
        </w:rPr>
        <w:t xml:space="preserve"> </w:t>
      </w:r>
      <w:r w:rsidR="00933AE3" w:rsidRPr="00CA7D4F">
        <w:rPr>
          <w:sz w:val="24"/>
          <w:szCs w:val="24"/>
          <w:rPrChange w:id="19441" w:author="Bruesch, Mary Ellen" w:date="2021-08-16T08:16:00Z">
            <w:rPr>
              <w:sz w:val="24"/>
              <w:szCs w:val="24"/>
              <w:highlight w:val="green"/>
            </w:rPr>
          </w:rPrChange>
        </w:rPr>
        <w:t>in</w:t>
      </w:r>
      <w:r w:rsidR="00933AE3" w:rsidRPr="00CA7D4F">
        <w:rPr>
          <w:spacing w:val="-8"/>
          <w:sz w:val="24"/>
          <w:szCs w:val="24"/>
          <w:rPrChange w:id="19442" w:author="Bruesch, Mary Ellen" w:date="2021-08-16T08:16:00Z">
            <w:rPr>
              <w:spacing w:val="-8"/>
              <w:sz w:val="24"/>
              <w:szCs w:val="24"/>
              <w:highlight w:val="green"/>
            </w:rPr>
          </w:rPrChange>
        </w:rPr>
        <w:t xml:space="preserve"> </w:t>
      </w:r>
      <w:r w:rsidR="00933AE3" w:rsidRPr="00CA7D4F">
        <w:rPr>
          <w:sz w:val="24"/>
          <w:szCs w:val="24"/>
          <w:rPrChange w:id="19443" w:author="Bruesch, Mary Ellen" w:date="2021-08-16T08:16:00Z">
            <w:rPr>
              <w:sz w:val="24"/>
              <w:szCs w:val="24"/>
              <w:highlight w:val="green"/>
            </w:rPr>
          </w:rPrChange>
        </w:rPr>
        <w:t>the</w:t>
      </w:r>
      <w:r w:rsidR="00933AE3" w:rsidRPr="00CA7D4F">
        <w:rPr>
          <w:spacing w:val="-8"/>
          <w:sz w:val="24"/>
          <w:szCs w:val="24"/>
          <w:rPrChange w:id="19444" w:author="Bruesch, Mary Ellen" w:date="2021-08-16T08:16:00Z">
            <w:rPr>
              <w:spacing w:val="-8"/>
              <w:sz w:val="24"/>
              <w:szCs w:val="24"/>
              <w:highlight w:val="green"/>
            </w:rPr>
          </w:rPrChange>
        </w:rPr>
        <w:t xml:space="preserve"> </w:t>
      </w:r>
      <w:r w:rsidR="00933AE3" w:rsidRPr="00CA7D4F">
        <w:rPr>
          <w:spacing w:val="-3"/>
          <w:sz w:val="24"/>
          <w:szCs w:val="24"/>
          <w:rPrChange w:id="19445" w:author="Bruesch, Mary Ellen" w:date="2021-08-16T08:16:00Z">
            <w:rPr>
              <w:spacing w:val="-3"/>
              <w:sz w:val="24"/>
              <w:szCs w:val="24"/>
              <w:highlight w:val="green"/>
            </w:rPr>
          </w:rPrChange>
        </w:rPr>
        <w:t>water</w:t>
      </w:r>
      <w:r w:rsidR="00933AE3" w:rsidRPr="00CA7D4F">
        <w:rPr>
          <w:spacing w:val="-8"/>
          <w:sz w:val="24"/>
          <w:szCs w:val="24"/>
          <w:rPrChange w:id="19446" w:author="Bruesch, Mary Ellen" w:date="2021-08-16T08:16:00Z">
            <w:rPr>
              <w:spacing w:val="-8"/>
              <w:sz w:val="24"/>
              <w:szCs w:val="24"/>
              <w:highlight w:val="green"/>
            </w:rPr>
          </w:rPrChange>
        </w:rPr>
        <w:t xml:space="preserve"> </w:t>
      </w:r>
      <w:r w:rsidR="00933AE3" w:rsidRPr="00CA7D4F">
        <w:rPr>
          <w:sz w:val="24"/>
          <w:szCs w:val="24"/>
          <w:rPrChange w:id="19447" w:author="Bruesch, Mary Ellen" w:date="2021-08-16T08:16:00Z">
            <w:rPr>
              <w:sz w:val="24"/>
              <w:szCs w:val="24"/>
              <w:highlight w:val="green"/>
            </w:rPr>
          </w:rPrChange>
        </w:rPr>
        <w:t>of</w:t>
      </w:r>
      <w:r w:rsidR="00933AE3" w:rsidRPr="00CA7D4F">
        <w:rPr>
          <w:spacing w:val="-8"/>
          <w:sz w:val="24"/>
          <w:szCs w:val="24"/>
          <w:rPrChange w:id="19448" w:author="Bruesch, Mary Ellen" w:date="2021-08-16T08:16:00Z">
            <w:rPr>
              <w:spacing w:val="-8"/>
              <w:sz w:val="24"/>
              <w:szCs w:val="24"/>
              <w:highlight w:val="green"/>
            </w:rPr>
          </w:rPrChange>
        </w:rPr>
        <w:t xml:space="preserve"> </w:t>
      </w:r>
      <w:r w:rsidR="00933AE3" w:rsidRPr="00CA7D4F">
        <w:rPr>
          <w:sz w:val="24"/>
          <w:szCs w:val="24"/>
          <w:rPrChange w:id="19449" w:author="Bruesch, Mary Ellen" w:date="2021-08-16T08:16:00Z">
            <w:rPr>
              <w:sz w:val="24"/>
              <w:szCs w:val="24"/>
              <w:highlight w:val="green"/>
            </w:rPr>
          </w:rPrChange>
        </w:rPr>
        <w:t>a</w:t>
      </w:r>
      <w:r w:rsidR="00933AE3" w:rsidRPr="00CA7D4F">
        <w:rPr>
          <w:spacing w:val="-8"/>
          <w:sz w:val="24"/>
          <w:szCs w:val="24"/>
          <w:rPrChange w:id="19450" w:author="Bruesch, Mary Ellen" w:date="2021-08-16T08:16:00Z">
            <w:rPr>
              <w:spacing w:val="-8"/>
              <w:sz w:val="24"/>
              <w:szCs w:val="24"/>
              <w:highlight w:val="green"/>
            </w:rPr>
          </w:rPrChange>
        </w:rPr>
        <w:t xml:space="preserve"> </w:t>
      </w:r>
      <w:r w:rsidR="00933AE3" w:rsidRPr="00CA7D4F">
        <w:rPr>
          <w:spacing w:val="-3"/>
          <w:sz w:val="24"/>
          <w:szCs w:val="24"/>
          <w:rPrChange w:id="19451" w:author="Bruesch, Mary Ellen" w:date="2021-08-16T08:16:00Z">
            <w:rPr>
              <w:spacing w:val="-3"/>
              <w:sz w:val="24"/>
              <w:szCs w:val="24"/>
              <w:highlight w:val="green"/>
            </w:rPr>
          </w:rPrChange>
        </w:rPr>
        <w:t>whirlpool</w:t>
      </w:r>
      <w:r w:rsidR="00933AE3" w:rsidRPr="00CA7D4F">
        <w:rPr>
          <w:spacing w:val="-8"/>
          <w:sz w:val="24"/>
          <w:szCs w:val="24"/>
          <w:rPrChange w:id="19452" w:author="Bruesch, Mary Ellen" w:date="2021-08-16T08:16:00Z">
            <w:rPr>
              <w:spacing w:val="-8"/>
              <w:sz w:val="24"/>
              <w:szCs w:val="24"/>
              <w:highlight w:val="green"/>
            </w:rPr>
          </w:rPrChange>
        </w:rPr>
        <w:t xml:space="preserve"> </w:t>
      </w:r>
      <w:r w:rsidR="00933AE3" w:rsidRPr="00CA7D4F">
        <w:rPr>
          <w:sz w:val="24"/>
          <w:szCs w:val="24"/>
          <w:rPrChange w:id="19453" w:author="Bruesch, Mary Ellen" w:date="2021-08-16T08:16:00Z">
            <w:rPr>
              <w:sz w:val="24"/>
              <w:szCs w:val="24"/>
              <w:highlight w:val="green"/>
            </w:rPr>
          </w:rPrChange>
        </w:rPr>
        <w:t>at</w:t>
      </w:r>
      <w:r w:rsidR="00933AE3" w:rsidRPr="00CA7D4F">
        <w:rPr>
          <w:spacing w:val="-8"/>
          <w:sz w:val="24"/>
          <w:szCs w:val="24"/>
          <w:rPrChange w:id="19454" w:author="Bruesch, Mary Ellen" w:date="2021-08-16T08:16:00Z">
            <w:rPr>
              <w:spacing w:val="-8"/>
              <w:sz w:val="24"/>
              <w:szCs w:val="24"/>
              <w:highlight w:val="green"/>
            </w:rPr>
          </w:rPrChange>
        </w:rPr>
        <w:t xml:space="preserve"> </w:t>
      </w:r>
      <w:r w:rsidR="00933AE3" w:rsidRPr="00CA7D4F">
        <w:rPr>
          <w:sz w:val="24"/>
          <w:szCs w:val="24"/>
          <w:rPrChange w:id="19455" w:author="Bruesch, Mary Ellen" w:date="2021-08-16T08:16:00Z">
            <w:rPr>
              <w:sz w:val="24"/>
              <w:szCs w:val="24"/>
              <w:highlight w:val="green"/>
            </w:rPr>
          </w:rPrChange>
        </w:rPr>
        <w:t>any</w:t>
      </w:r>
      <w:r w:rsidR="00933AE3" w:rsidRPr="00CA7D4F">
        <w:rPr>
          <w:spacing w:val="-8"/>
          <w:sz w:val="24"/>
          <w:szCs w:val="24"/>
          <w:rPrChange w:id="19456" w:author="Bruesch, Mary Ellen" w:date="2021-08-16T08:16:00Z">
            <w:rPr>
              <w:spacing w:val="-8"/>
              <w:sz w:val="24"/>
              <w:szCs w:val="24"/>
              <w:highlight w:val="green"/>
            </w:rPr>
          </w:rPrChange>
        </w:rPr>
        <w:t xml:space="preserve"> </w:t>
      </w:r>
      <w:r w:rsidR="00933AE3" w:rsidRPr="00CA7D4F">
        <w:rPr>
          <w:sz w:val="24"/>
          <w:szCs w:val="24"/>
          <w:rPrChange w:id="19457" w:author="Bruesch, Mary Ellen" w:date="2021-08-16T08:16:00Z">
            <w:rPr>
              <w:sz w:val="24"/>
              <w:szCs w:val="24"/>
              <w:highlight w:val="green"/>
            </w:rPr>
          </w:rPrChange>
        </w:rPr>
        <w:t>one</w:t>
      </w:r>
      <w:r w:rsidR="00933AE3" w:rsidRPr="00CA7D4F">
        <w:rPr>
          <w:spacing w:val="-8"/>
          <w:sz w:val="24"/>
          <w:szCs w:val="24"/>
          <w:rPrChange w:id="19458" w:author="Bruesch, Mary Ellen" w:date="2021-08-16T08:16:00Z">
            <w:rPr>
              <w:spacing w:val="-8"/>
              <w:sz w:val="24"/>
              <w:szCs w:val="24"/>
              <w:highlight w:val="green"/>
            </w:rPr>
          </w:rPrChange>
        </w:rPr>
        <w:t xml:space="preserve"> </w:t>
      </w:r>
      <w:r w:rsidR="00933AE3" w:rsidRPr="00CA7D4F">
        <w:rPr>
          <w:spacing w:val="-3"/>
          <w:sz w:val="24"/>
          <w:szCs w:val="24"/>
          <w:rPrChange w:id="19459" w:author="Bruesch, Mary Ellen" w:date="2021-08-16T08:16:00Z">
            <w:rPr>
              <w:spacing w:val="-3"/>
              <w:sz w:val="24"/>
              <w:szCs w:val="24"/>
              <w:highlight w:val="green"/>
            </w:rPr>
          </w:rPrChange>
        </w:rPr>
        <w:t>time</w:t>
      </w:r>
      <w:r w:rsidR="00933AE3" w:rsidRPr="00CA7D4F">
        <w:rPr>
          <w:spacing w:val="-8"/>
          <w:sz w:val="24"/>
          <w:szCs w:val="24"/>
          <w:rPrChange w:id="19460" w:author="Bruesch, Mary Ellen" w:date="2021-08-16T08:16:00Z">
            <w:rPr>
              <w:spacing w:val="-8"/>
              <w:sz w:val="24"/>
              <w:szCs w:val="24"/>
              <w:highlight w:val="green"/>
            </w:rPr>
          </w:rPrChange>
        </w:rPr>
        <w:t xml:space="preserve"> </w:t>
      </w:r>
      <w:r w:rsidR="00933AE3" w:rsidRPr="00CA7D4F">
        <w:rPr>
          <w:spacing w:val="-3"/>
          <w:sz w:val="24"/>
          <w:szCs w:val="24"/>
          <w:rPrChange w:id="19461" w:author="Bruesch, Mary Ellen" w:date="2021-08-16T08:16:00Z">
            <w:rPr>
              <w:spacing w:val="-3"/>
              <w:sz w:val="24"/>
              <w:szCs w:val="24"/>
              <w:highlight w:val="green"/>
            </w:rPr>
          </w:rPrChange>
        </w:rPr>
        <w:t>shall</w:t>
      </w:r>
      <w:r w:rsidR="00933AE3" w:rsidRPr="00CA7D4F">
        <w:rPr>
          <w:spacing w:val="-8"/>
          <w:sz w:val="24"/>
          <w:szCs w:val="24"/>
          <w:rPrChange w:id="19462" w:author="Bruesch, Mary Ellen" w:date="2021-08-16T08:16:00Z">
            <w:rPr>
              <w:spacing w:val="-8"/>
              <w:sz w:val="24"/>
              <w:szCs w:val="24"/>
              <w:highlight w:val="green"/>
            </w:rPr>
          </w:rPrChange>
        </w:rPr>
        <w:t xml:space="preserve"> </w:t>
      </w:r>
      <w:r w:rsidR="00933AE3" w:rsidRPr="00CA7D4F">
        <w:rPr>
          <w:sz w:val="24"/>
          <w:szCs w:val="24"/>
          <w:rPrChange w:id="19463" w:author="Bruesch, Mary Ellen" w:date="2021-08-16T08:16:00Z">
            <w:rPr>
              <w:sz w:val="24"/>
              <w:szCs w:val="24"/>
              <w:highlight w:val="green"/>
            </w:rPr>
          </w:rPrChange>
        </w:rPr>
        <w:t>be</w:t>
      </w:r>
      <w:r w:rsidR="00933AE3" w:rsidRPr="00CA7D4F">
        <w:rPr>
          <w:spacing w:val="-8"/>
          <w:sz w:val="24"/>
          <w:szCs w:val="24"/>
          <w:rPrChange w:id="19464" w:author="Bruesch, Mary Ellen" w:date="2021-08-16T08:16:00Z">
            <w:rPr>
              <w:spacing w:val="-8"/>
              <w:sz w:val="24"/>
              <w:szCs w:val="24"/>
              <w:highlight w:val="green"/>
            </w:rPr>
          </w:rPrChange>
        </w:rPr>
        <w:t xml:space="preserve"> </w:t>
      </w:r>
      <w:r w:rsidR="00933AE3" w:rsidRPr="00CA7D4F">
        <w:rPr>
          <w:spacing w:val="-3"/>
          <w:sz w:val="24"/>
          <w:szCs w:val="24"/>
          <w:rPrChange w:id="19465" w:author="Bruesch, Mary Ellen" w:date="2021-08-16T08:16:00Z">
            <w:rPr>
              <w:spacing w:val="-3"/>
              <w:sz w:val="24"/>
              <w:szCs w:val="24"/>
              <w:highlight w:val="green"/>
            </w:rPr>
          </w:rPrChange>
        </w:rPr>
        <w:t xml:space="preserve">computed </w:t>
      </w:r>
      <w:r w:rsidR="00933AE3" w:rsidRPr="00CA7D4F">
        <w:rPr>
          <w:sz w:val="24"/>
          <w:szCs w:val="24"/>
          <w:rPrChange w:id="19466" w:author="Bruesch, Mary Ellen" w:date="2021-08-16T08:16:00Z">
            <w:rPr>
              <w:sz w:val="24"/>
              <w:szCs w:val="24"/>
              <w:highlight w:val="green"/>
            </w:rPr>
          </w:rPrChange>
        </w:rPr>
        <w:t>on the basis of allowing one patron for every 10 square feet of whirlpool surface</w:t>
      </w:r>
      <w:r w:rsidR="00933AE3" w:rsidRPr="00CA7D4F">
        <w:rPr>
          <w:spacing w:val="9"/>
          <w:sz w:val="24"/>
          <w:szCs w:val="24"/>
          <w:rPrChange w:id="19467" w:author="Bruesch, Mary Ellen" w:date="2021-08-16T08:16:00Z">
            <w:rPr>
              <w:spacing w:val="9"/>
              <w:sz w:val="24"/>
              <w:szCs w:val="24"/>
              <w:highlight w:val="green"/>
            </w:rPr>
          </w:rPrChange>
        </w:rPr>
        <w:t xml:space="preserve"> </w:t>
      </w:r>
      <w:r w:rsidR="00933AE3" w:rsidRPr="00CA7D4F">
        <w:rPr>
          <w:sz w:val="24"/>
          <w:szCs w:val="24"/>
          <w:rPrChange w:id="19468" w:author="Bruesch, Mary Ellen" w:date="2021-08-16T08:16:00Z">
            <w:rPr>
              <w:sz w:val="24"/>
              <w:szCs w:val="24"/>
              <w:highlight w:val="green"/>
            </w:rPr>
          </w:rPrChange>
        </w:rPr>
        <w:t>area.</w:t>
      </w:r>
      <w:ins w:id="19469" w:author="James Kaplanek" w:date="2021-04-13T08:26:00Z">
        <w:r w:rsidR="00F74EDD" w:rsidRPr="00CA7D4F">
          <w:rPr>
            <w:sz w:val="24"/>
            <w:szCs w:val="24"/>
            <w:rPrChange w:id="19470" w:author="Bruesch, Mary Ellen" w:date="2021-08-16T08:16:00Z">
              <w:rPr>
                <w:sz w:val="24"/>
                <w:szCs w:val="24"/>
                <w:highlight w:val="green"/>
              </w:rPr>
            </w:rPrChange>
          </w:rPr>
          <w:t xml:space="preserve"> </w:t>
        </w:r>
        <w:r w:rsidR="00F74EDD" w:rsidRPr="00CA7D4F">
          <w:rPr>
            <w:sz w:val="24"/>
            <w:szCs w:val="24"/>
            <w:vertAlign w:val="superscript"/>
            <w:rPrChange w:id="19471" w:author="Bruesch, Mary Ellen" w:date="2021-08-16T08:16:00Z">
              <w:rPr>
                <w:sz w:val="24"/>
                <w:szCs w:val="24"/>
                <w:highlight w:val="green"/>
                <w:vertAlign w:val="superscript"/>
              </w:rPr>
            </w:rPrChange>
          </w:rPr>
          <w:t>Pf</w:t>
        </w:r>
      </w:ins>
    </w:p>
    <w:p w14:paraId="77B44D7C" w14:textId="4817BC01" w:rsidR="006A3F18" w:rsidRPr="00CA7D4F" w:rsidRDefault="00A03738" w:rsidP="00CA3AFB">
      <w:pPr>
        <w:pStyle w:val="ListParagraph"/>
        <w:numPr>
          <w:ilvl w:val="0"/>
          <w:numId w:val="26"/>
        </w:numPr>
        <w:tabs>
          <w:tab w:val="left" w:pos="592"/>
        </w:tabs>
        <w:spacing w:before="0" w:line="240" w:lineRule="auto"/>
        <w:ind w:left="0" w:right="592" w:firstLine="360"/>
        <w:jc w:val="left"/>
        <w:rPr>
          <w:sz w:val="24"/>
          <w:szCs w:val="24"/>
          <w:rPrChange w:id="19472" w:author="Bruesch, Mary Ellen" w:date="2021-08-16T08:16:00Z">
            <w:rPr>
              <w:sz w:val="24"/>
              <w:szCs w:val="24"/>
              <w:highlight w:val="green"/>
            </w:rPr>
          </w:rPrChange>
        </w:rPr>
      </w:pPr>
      <w:r w:rsidRPr="00CA7D4F">
        <w:rPr>
          <w:i/>
          <w:spacing w:val="-5"/>
          <w:sz w:val="24"/>
          <w:szCs w:val="24"/>
          <w:rPrChange w:id="19473" w:author="Bruesch, Mary Ellen" w:date="2021-08-16T08:16:00Z">
            <w:rPr>
              <w:i/>
              <w:spacing w:val="-5"/>
              <w:sz w:val="24"/>
              <w:szCs w:val="24"/>
              <w:highlight w:val="green"/>
            </w:rPr>
          </w:rPrChange>
        </w:rPr>
        <w:t xml:space="preserve"> </w:t>
      </w:r>
      <w:r w:rsidR="00933AE3" w:rsidRPr="00CA7D4F">
        <w:rPr>
          <w:i/>
          <w:spacing w:val="-5"/>
          <w:sz w:val="24"/>
          <w:szCs w:val="24"/>
          <w:rPrChange w:id="19474" w:author="Bruesch, Mary Ellen" w:date="2021-08-16T08:16:00Z">
            <w:rPr>
              <w:i/>
              <w:spacing w:val="-5"/>
              <w:sz w:val="24"/>
              <w:szCs w:val="24"/>
              <w:highlight w:val="green"/>
            </w:rPr>
          </w:rPrChange>
        </w:rPr>
        <w:t xml:space="preserve">Wading </w:t>
      </w:r>
      <w:r w:rsidR="00933AE3" w:rsidRPr="00CA7D4F">
        <w:rPr>
          <w:i/>
          <w:spacing w:val="-3"/>
          <w:sz w:val="24"/>
          <w:szCs w:val="24"/>
          <w:rPrChange w:id="19475" w:author="Bruesch, Mary Ellen" w:date="2021-08-16T08:16:00Z">
            <w:rPr>
              <w:i/>
              <w:spacing w:val="-3"/>
              <w:sz w:val="24"/>
              <w:szCs w:val="24"/>
              <w:highlight w:val="green"/>
            </w:rPr>
          </w:rPrChange>
        </w:rPr>
        <w:t xml:space="preserve">pools. </w:t>
      </w:r>
      <w:r w:rsidR="00933AE3" w:rsidRPr="00CA7D4F">
        <w:rPr>
          <w:sz w:val="24"/>
          <w:szCs w:val="24"/>
          <w:rPrChange w:id="19476" w:author="Bruesch, Mary Ellen" w:date="2021-08-16T08:16:00Z">
            <w:rPr>
              <w:sz w:val="24"/>
              <w:szCs w:val="24"/>
              <w:highlight w:val="green"/>
            </w:rPr>
          </w:rPrChange>
        </w:rPr>
        <w:t>The maximum number of patrons</w:t>
      </w:r>
      <w:r w:rsidR="00933AE3" w:rsidRPr="00CA7D4F">
        <w:rPr>
          <w:spacing w:val="-33"/>
          <w:sz w:val="24"/>
          <w:szCs w:val="24"/>
          <w:rPrChange w:id="19477" w:author="Bruesch, Mary Ellen" w:date="2021-08-16T08:16:00Z">
            <w:rPr>
              <w:spacing w:val="-33"/>
              <w:sz w:val="24"/>
              <w:szCs w:val="24"/>
              <w:highlight w:val="green"/>
            </w:rPr>
          </w:rPrChange>
        </w:rPr>
        <w:t xml:space="preserve"> </w:t>
      </w:r>
      <w:r w:rsidR="00933AE3" w:rsidRPr="00CA7D4F">
        <w:rPr>
          <w:sz w:val="24"/>
          <w:szCs w:val="24"/>
          <w:rPrChange w:id="19478" w:author="Bruesch, Mary Ellen" w:date="2021-08-16T08:16:00Z">
            <w:rPr>
              <w:sz w:val="24"/>
              <w:szCs w:val="24"/>
              <w:highlight w:val="green"/>
            </w:rPr>
          </w:rPrChange>
        </w:rPr>
        <w:t>permitted to</w:t>
      </w:r>
      <w:r w:rsidR="00933AE3" w:rsidRPr="00CA7D4F">
        <w:rPr>
          <w:spacing w:val="-3"/>
          <w:sz w:val="24"/>
          <w:szCs w:val="24"/>
          <w:rPrChange w:id="19479" w:author="Bruesch, Mary Ellen" w:date="2021-08-16T08:16:00Z">
            <w:rPr>
              <w:spacing w:val="-3"/>
              <w:sz w:val="24"/>
              <w:szCs w:val="24"/>
              <w:highlight w:val="green"/>
            </w:rPr>
          </w:rPrChange>
        </w:rPr>
        <w:t xml:space="preserve"> </w:t>
      </w:r>
      <w:r w:rsidR="00933AE3" w:rsidRPr="00CA7D4F">
        <w:rPr>
          <w:sz w:val="24"/>
          <w:szCs w:val="24"/>
          <w:rPrChange w:id="19480" w:author="Bruesch, Mary Ellen" w:date="2021-08-16T08:16:00Z">
            <w:rPr>
              <w:sz w:val="24"/>
              <w:szCs w:val="24"/>
              <w:highlight w:val="green"/>
            </w:rPr>
          </w:rPrChange>
        </w:rPr>
        <w:t>be</w:t>
      </w:r>
      <w:r w:rsidR="00933AE3" w:rsidRPr="00CA7D4F">
        <w:rPr>
          <w:spacing w:val="-4"/>
          <w:sz w:val="24"/>
          <w:szCs w:val="24"/>
          <w:rPrChange w:id="19481" w:author="Bruesch, Mary Ellen" w:date="2021-08-16T08:16:00Z">
            <w:rPr>
              <w:spacing w:val="-4"/>
              <w:sz w:val="24"/>
              <w:szCs w:val="24"/>
              <w:highlight w:val="green"/>
            </w:rPr>
          </w:rPrChange>
        </w:rPr>
        <w:t xml:space="preserve"> </w:t>
      </w:r>
      <w:r w:rsidR="00933AE3" w:rsidRPr="00CA7D4F">
        <w:rPr>
          <w:sz w:val="24"/>
          <w:szCs w:val="24"/>
          <w:rPrChange w:id="19482" w:author="Bruesch, Mary Ellen" w:date="2021-08-16T08:16:00Z">
            <w:rPr>
              <w:sz w:val="24"/>
              <w:szCs w:val="24"/>
              <w:highlight w:val="green"/>
            </w:rPr>
          </w:rPrChange>
        </w:rPr>
        <w:t>in</w:t>
      </w:r>
      <w:r w:rsidR="00933AE3" w:rsidRPr="00CA7D4F">
        <w:rPr>
          <w:spacing w:val="-4"/>
          <w:sz w:val="24"/>
          <w:szCs w:val="24"/>
          <w:rPrChange w:id="19483" w:author="Bruesch, Mary Ellen" w:date="2021-08-16T08:16:00Z">
            <w:rPr>
              <w:spacing w:val="-4"/>
              <w:sz w:val="24"/>
              <w:szCs w:val="24"/>
              <w:highlight w:val="green"/>
            </w:rPr>
          </w:rPrChange>
        </w:rPr>
        <w:t xml:space="preserve"> </w:t>
      </w:r>
      <w:r w:rsidR="00933AE3" w:rsidRPr="00CA7D4F">
        <w:rPr>
          <w:sz w:val="24"/>
          <w:szCs w:val="24"/>
          <w:rPrChange w:id="19484" w:author="Bruesch, Mary Ellen" w:date="2021-08-16T08:16:00Z">
            <w:rPr>
              <w:sz w:val="24"/>
              <w:szCs w:val="24"/>
              <w:highlight w:val="green"/>
            </w:rPr>
          </w:rPrChange>
        </w:rPr>
        <w:t>the</w:t>
      </w:r>
      <w:r w:rsidR="00933AE3" w:rsidRPr="00CA7D4F">
        <w:rPr>
          <w:spacing w:val="-4"/>
          <w:sz w:val="24"/>
          <w:szCs w:val="24"/>
          <w:rPrChange w:id="19485" w:author="Bruesch, Mary Ellen" w:date="2021-08-16T08:16:00Z">
            <w:rPr>
              <w:spacing w:val="-4"/>
              <w:sz w:val="24"/>
              <w:szCs w:val="24"/>
              <w:highlight w:val="green"/>
            </w:rPr>
          </w:rPrChange>
        </w:rPr>
        <w:t xml:space="preserve"> </w:t>
      </w:r>
      <w:r w:rsidR="00933AE3" w:rsidRPr="00CA7D4F">
        <w:rPr>
          <w:sz w:val="24"/>
          <w:szCs w:val="24"/>
          <w:rPrChange w:id="19486" w:author="Bruesch, Mary Ellen" w:date="2021-08-16T08:16:00Z">
            <w:rPr>
              <w:sz w:val="24"/>
              <w:szCs w:val="24"/>
              <w:highlight w:val="green"/>
            </w:rPr>
          </w:rPrChange>
        </w:rPr>
        <w:t>water</w:t>
      </w:r>
      <w:r w:rsidR="00933AE3" w:rsidRPr="00CA7D4F">
        <w:rPr>
          <w:spacing w:val="-5"/>
          <w:sz w:val="24"/>
          <w:szCs w:val="24"/>
          <w:rPrChange w:id="19487" w:author="Bruesch, Mary Ellen" w:date="2021-08-16T08:16:00Z">
            <w:rPr>
              <w:spacing w:val="-5"/>
              <w:sz w:val="24"/>
              <w:szCs w:val="24"/>
              <w:highlight w:val="green"/>
            </w:rPr>
          </w:rPrChange>
        </w:rPr>
        <w:t xml:space="preserve"> </w:t>
      </w:r>
      <w:r w:rsidR="00933AE3" w:rsidRPr="00CA7D4F">
        <w:rPr>
          <w:sz w:val="24"/>
          <w:szCs w:val="24"/>
          <w:rPrChange w:id="19488" w:author="Bruesch, Mary Ellen" w:date="2021-08-16T08:16:00Z">
            <w:rPr>
              <w:sz w:val="24"/>
              <w:szCs w:val="24"/>
              <w:highlight w:val="green"/>
            </w:rPr>
          </w:rPrChange>
        </w:rPr>
        <w:t>of</w:t>
      </w:r>
      <w:r w:rsidR="00933AE3" w:rsidRPr="00CA7D4F">
        <w:rPr>
          <w:spacing w:val="-5"/>
          <w:sz w:val="24"/>
          <w:szCs w:val="24"/>
          <w:rPrChange w:id="19489" w:author="Bruesch, Mary Ellen" w:date="2021-08-16T08:16:00Z">
            <w:rPr>
              <w:spacing w:val="-5"/>
              <w:sz w:val="24"/>
              <w:szCs w:val="24"/>
              <w:highlight w:val="green"/>
            </w:rPr>
          </w:rPrChange>
        </w:rPr>
        <w:t xml:space="preserve"> </w:t>
      </w:r>
      <w:r w:rsidR="00933AE3" w:rsidRPr="00CA7D4F">
        <w:rPr>
          <w:sz w:val="24"/>
          <w:szCs w:val="24"/>
          <w:rPrChange w:id="19490" w:author="Bruesch, Mary Ellen" w:date="2021-08-16T08:16:00Z">
            <w:rPr>
              <w:sz w:val="24"/>
              <w:szCs w:val="24"/>
              <w:highlight w:val="green"/>
            </w:rPr>
          </w:rPrChange>
        </w:rPr>
        <w:t>a</w:t>
      </w:r>
      <w:r w:rsidR="00933AE3" w:rsidRPr="00CA7D4F">
        <w:rPr>
          <w:spacing w:val="-5"/>
          <w:sz w:val="24"/>
          <w:szCs w:val="24"/>
          <w:rPrChange w:id="19491" w:author="Bruesch, Mary Ellen" w:date="2021-08-16T08:16:00Z">
            <w:rPr>
              <w:spacing w:val="-5"/>
              <w:sz w:val="24"/>
              <w:szCs w:val="24"/>
              <w:highlight w:val="green"/>
            </w:rPr>
          </w:rPrChange>
        </w:rPr>
        <w:t xml:space="preserve"> </w:t>
      </w:r>
      <w:r w:rsidR="00933AE3" w:rsidRPr="00CA7D4F">
        <w:rPr>
          <w:sz w:val="24"/>
          <w:szCs w:val="24"/>
          <w:rPrChange w:id="19492" w:author="Bruesch, Mary Ellen" w:date="2021-08-16T08:16:00Z">
            <w:rPr>
              <w:sz w:val="24"/>
              <w:szCs w:val="24"/>
              <w:highlight w:val="green"/>
            </w:rPr>
          </w:rPrChange>
        </w:rPr>
        <w:t>wading</w:t>
      </w:r>
      <w:r w:rsidR="00933AE3" w:rsidRPr="00CA7D4F">
        <w:rPr>
          <w:spacing w:val="-5"/>
          <w:sz w:val="24"/>
          <w:szCs w:val="24"/>
          <w:rPrChange w:id="19493" w:author="Bruesch, Mary Ellen" w:date="2021-08-16T08:16:00Z">
            <w:rPr>
              <w:spacing w:val="-5"/>
              <w:sz w:val="24"/>
              <w:szCs w:val="24"/>
              <w:highlight w:val="green"/>
            </w:rPr>
          </w:rPrChange>
        </w:rPr>
        <w:t xml:space="preserve"> </w:t>
      </w:r>
      <w:r w:rsidR="00933AE3" w:rsidRPr="00CA7D4F">
        <w:rPr>
          <w:sz w:val="24"/>
          <w:szCs w:val="24"/>
          <w:rPrChange w:id="19494" w:author="Bruesch, Mary Ellen" w:date="2021-08-16T08:16:00Z">
            <w:rPr>
              <w:sz w:val="24"/>
              <w:szCs w:val="24"/>
              <w:highlight w:val="green"/>
            </w:rPr>
          </w:rPrChange>
        </w:rPr>
        <w:t>pool</w:t>
      </w:r>
      <w:r w:rsidR="00933AE3" w:rsidRPr="00CA7D4F">
        <w:rPr>
          <w:spacing w:val="-5"/>
          <w:sz w:val="24"/>
          <w:szCs w:val="24"/>
          <w:rPrChange w:id="19495" w:author="Bruesch, Mary Ellen" w:date="2021-08-16T08:16:00Z">
            <w:rPr>
              <w:spacing w:val="-5"/>
              <w:sz w:val="24"/>
              <w:szCs w:val="24"/>
              <w:highlight w:val="green"/>
            </w:rPr>
          </w:rPrChange>
        </w:rPr>
        <w:t xml:space="preserve"> </w:t>
      </w:r>
      <w:r w:rsidR="00933AE3" w:rsidRPr="00CA7D4F">
        <w:rPr>
          <w:sz w:val="24"/>
          <w:szCs w:val="24"/>
          <w:rPrChange w:id="19496" w:author="Bruesch, Mary Ellen" w:date="2021-08-16T08:16:00Z">
            <w:rPr>
              <w:sz w:val="24"/>
              <w:szCs w:val="24"/>
              <w:highlight w:val="green"/>
            </w:rPr>
          </w:rPrChange>
        </w:rPr>
        <w:t>at</w:t>
      </w:r>
      <w:r w:rsidR="00933AE3" w:rsidRPr="00CA7D4F">
        <w:rPr>
          <w:spacing w:val="-5"/>
          <w:sz w:val="24"/>
          <w:szCs w:val="24"/>
          <w:rPrChange w:id="19497" w:author="Bruesch, Mary Ellen" w:date="2021-08-16T08:16:00Z">
            <w:rPr>
              <w:spacing w:val="-5"/>
              <w:sz w:val="24"/>
              <w:szCs w:val="24"/>
              <w:highlight w:val="green"/>
            </w:rPr>
          </w:rPrChange>
        </w:rPr>
        <w:t xml:space="preserve"> </w:t>
      </w:r>
      <w:r w:rsidR="00933AE3" w:rsidRPr="00CA7D4F">
        <w:rPr>
          <w:sz w:val="24"/>
          <w:szCs w:val="24"/>
          <w:rPrChange w:id="19498" w:author="Bruesch, Mary Ellen" w:date="2021-08-16T08:16:00Z">
            <w:rPr>
              <w:sz w:val="24"/>
              <w:szCs w:val="24"/>
              <w:highlight w:val="green"/>
            </w:rPr>
          </w:rPrChange>
        </w:rPr>
        <w:t>any</w:t>
      </w:r>
      <w:r w:rsidR="00933AE3" w:rsidRPr="00CA7D4F">
        <w:rPr>
          <w:spacing w:val="-5"/>
          <w:sz w:val="24"/>
          <w:szCs w:val="24"/>
          <w:rPrChange w:id="19499" w:author="Bruesch, Mary Ellen" w:date="2021-08-16T08:16:00Z">
            <w:rPr>
              <w:spacing w:val="-5"/>
              <w:sz w:val="24"/>
              <w:szCs w:val="24"/>
              <w:highlight w:val="green"/>
            </w:rPr>
          </w:rPrChange>
        </w:rPr>
        <w:t xml:space="preserve"> </w:t>
      </w:r>
      <w:r w:rsidR="00933AE3" w:rsidRPr="00CA7D4F">
        <w:rPr>
          <w:sz w:val="24"/>
          <w:szCs w:val="24"/>
          <w:rPrChange w:id="19500" w:author="Bruesch, Mary Ellen" w:date="2021-08-16T08:16:00Z">
            <w:rPr>
              <w:sz w:val="24"/>
              <w:szCs w:val="24"/>
              <w:highlight w:val="green"/>
            </w:rPr>
          </w:rPrChange>
        </w:rPr>
        <w:t>one</w:t>
      </w:r>
      <w:r w:rsidR="00933AE3" w:rsidRPr="00CA7D4F">
        <w:rPr>
          <w:spacing w:val="-5"/>
          <w:sz w:val="24"/>
          <w:szCs w:val="24"/>
          <w:rPrChange w:id="19501" w:author="Bruesch, Mary Ellen" w:date="2021-08-16T08:16:00Z">
            <w:rPr>
              <w:spacing w:val="-5"/>
              <w:sz w:val="24"/>
              <w:szCs w:val="24"/>
              <w:highlight w:val="green"/>
            </w:rPr>
          </w:rPrChange>
        </w:rPr>
        <w:t xml:space="preserve"> </w:t>
      </w:r>
      <w:r w:rsidR="00933AE3" w:rsidRPr="00CA7D4F">
        <w:rPr>
          <w:sz w:val="24"/>
          <w:szCs w:val="24"/>
          <w:rPrChange w:id="19502" w:author="Bruesch, Mary Ellen" w:date="2021-08-16T08:16:00Z">
            <w:rPr>
              <w:sz w:val="24"/>
              <w:szCs w:val="24"/>
              <w:highlight w:val="green"/>
            </w:rPr>
          </w:rPrChange>
        </w:rPr>
        <w:t>time</w:t>
      </w:r>
      <w:r w:rsidR="00933AE3" w:rsidRPr="00CA7D4F">
        <w:rPr>
          <w:spacing w:val="-5"/>
          <w:sz w:val="24"/>
          <w:szCs w:val="24"/>
          <w:rPrChange w:id="19503" w:author="Bruesch, Mary Ellen" w:date="2021-08-16T08:16:00Z">
            <w:rPr>
              <w:spacing w:val="-5"/>
              <w:sz w:val="24"/>
              <w:szCs w:val="24"/>
              <w:highlight w:val="green"/>
            </w:rPr>
          </w:rPrChange>
        </w:rPr>
        <w:t xml:space="preserve"> </w:t>
      </w:r>
      <w:r w:rsidR="00933AE3" w:rsidRPr="00CA7D4F">
        <w:rPr>
          <w:sz w:val="24"/>
          <w:szCs w:val="24"/>
          <w:rPrChange w:id="19504" w:author="Bruesch, Mary Ellen" w:date="2021-08-16T08:16:00Z">
            <w:rPr>
              <w:sz w:val="24"/>
              <w:szCs w:val="24"/>
              <w:highlight w:val="green"/>
            </w:rPr>
          </w:rPrChange>
        </w:rPr>
        <w:t>shall</w:t>
      </w:r>
      <w:r w:rsidR="00933AE3" w:rsidRPr="00CA7D4F">
        <w:rPr>
          <w:spacing w:val="-5"/>
          <w:sz w:val="24"/>
          <w:szCs w:val="24"/>
          <w:rPrChange w:id="19505" w:author="Bruesch, Mary Ellen" w:date="2021-08-16T08:16:00Z">
            <w:rPr>
              <w:spacing w:val="-5"/>
              <w:sz w:val="24"/>
              <w:szCs w:val="24"/>
              <w:highlight w:val="green"/>
            </w:rPr>
          </w:rPrChange>
        </w:rPr>
        <w:t xml:space="preserve"> </w:t>
      </w:r>
      <w:r w:rsidR="00933AE3" w:rsidRPr="00CA7D4F">
        <w:rPr>
          <w:sz w:val="24"/>
          <w:szCs w:val="24"/>
          <w:rPrChange w:id="19506" w:author="Bruesch, Mary Ellen" w:date="2021-08-16T08:16:00Z">
            <w:rPr>
              <w:sz w:val="24"/>
              <w:szCs w:val="24"/>
              <w:highlight w:val="green"/>
            </w:rPr>
          </w:rPrChange>
        </w:rPr>
        <w:t>be</w:t>
      </w:r>
      <w:r w:rsidR="00933AE3" w:rsidRPr="00CA7D4F">
        <w:rPr>
          <w:spacing w:val="-5"/>
          <w:sz w:val="24"/>
          <w:szCs w:val="24"/>
          <w:rPrChange w:id="19507" w:author="Bruesch, Mary Ellen" w:date="2021-08-16T08:16:00Z">
            <w:rPr>
              <w:spacing w:val="-5"/>
              <w:sz w:val="24"/>
              <w:szCs w:val="24"/>
              <w:highlight w:val="green"/>
            </w:rPr>
          </w:rPrChange>
        </w:rPr>
        <w:t xml:space="preserve"> </w:t>
      </w:r>
      <w:r w:rsidRPr="00CA7D4F">
        <w:rPr>
          <w:sz w:val="24"/>
          <w:szCs w:val="24"/>
          <w:rPrChange w:id="19508" w:author="Bruesch, Mary Ellen" w:date="2021-08-16T08:16:00Z">
            <w:rPr>
              <w:sz w:val="24"/>
              <w:szCs w:val="24"/>
              <w:highlight w:val="green"/>
            </w:rPr>
          </w:rPrChange>
        </w:rPr>
        <w:t>com</w:t>
      </w:r>
      <w:r w:rsidR="00933AE3" w:rsidRPr="00CA7D4F">
        <w:rPr>
          <w:sz w:val="24"/>
          <w:szCs w:val="24"/>
          <w:rPrChange w:id="19509" w:author="Bruesch, Mary Ellen" w:date="2021-08-16T08:16:00Z">
            <w:rPr>
              <w:sz w:val="24"/>
              <w:szCs w:val="24"/>
              <w:highlight w:val="green"/>
            </w:rPr>
          </w:rPrChange>
        </w:rPr>
        <w:t>puted</w:t>
      </w:r>
      <w:r w:rsidR="00933AE3" w:rsidRPr="00CA7D4F">
        <w:rPr>
          <w:spacing w:val="-7"/>
          <w:sz w:val="24"/>
          <w:szCs w:val="24"/>
          <w:rPrChange w:id="19510" w:author="Bruesch, Mary Ellen" w:date="2021-08-16T08:16:00Z">
            <w:rPr>
              <w:spacing w:val="-7"/>
              <w:sz w:val="24"/>
              <w:szCs w:val="24"/>
              <w:highlight w:val="green"/>
            </w:rPr>
          </w:rPrChange>
        </w:rPr>
        <w:t xml:space="preserve"> </w:t>
      </w:r>
      <w:r w:rsidR="00933AE3" w:rsidRPr="00CA7D4F">
        <w:rPr>
          <w:sz w:val="24"/>
          <w:szCs w:val="24"/>
          <w:rPrChange w:id="19511" w:author="Bruesch, Mary Ellen" w:date="2021-08-16T08:16:00Z">
            <w:rPr>
              <w:sz w:val="24"/>
              <w:szCs w:val="24"/>
              <w:highlight w:val="green"/>
            </w:rPr>
          </w:rPrChange>
        </w:rPr>
        <w:t>on</w:t>
      </w:r>
      <w:r w:rsidR="00933AE3" w:rsidRPr="00CA7D4F">
        <w:rPr>
          <w:spacing w:val="-10"/>
          <w:sz w:val="24"/>
          <w:szCs w:val="24"/>
          <w:rPrChange w:id="19512" w:author="Bruesch, Mary Ellen" w:date="2021-08-16T08:16:00Z">
            <w:rPr>
              <w:spacing w:val="-10"/>
              <w:sz w:val="24"/>
              <w:szCs w:val="24"/>
              <w:highlight w:val="green"/>
            </w:rPr>
          </w:rPrChange>
        </w:rPr>
        <w:t xml:space="preserve"> </w:t>
      </w:r>
      <w:r w:rsidR="00933AE3" w:rsidRPr="00CA7D4F">
        <w:rPr>
          <w:sz w:val="24"/>
          <w:szCs w:val="24"/>
          <w:rPrChange w:id="19513" w:author="Bruesch, Mary Ellen" w:date="2021-08-16T08:16:00Z">
            <w:rPr>
              <w:sz w:val="24"/>
              <w:szCs w:val="24"/>
              <w:highlight w:val="green"/>
            </w:rPr>
          </w:rPrChange>
        </w:rPr>
        <w:t>the</w:t>
      </w:r>
      <w:r w:rsidR="00933AE3" w:rsidRPr="00CA7D4F">
        <w:rPr>
          <w:spacing w:val="-10"/>
          <w:sz w:val="24"/>
          <w:szCs w:val="24"/>
          <w:rPrChange w:id="19514" w:author="Bruesch, Mary Ellen" w:date="2021-08-16T08:16:00Z">
            <w:rPr>
              <w:spacing w:val="-10"/>
              <w:sz w:val="24"/>
              <w:szCs w:val="24"/>
              <w:highlight w:val="green"/>
            </w:rPr>
          </w:rPrChange>
        </w:rPr>
        <w:t xml:space="preserve"> </w:t>
      </w:r>
      <w:r w:rsidR="00933AE3" w:rsidRPr="00CA7D4F">
        <w:rPr>
          <w:sz w:val="24"/>
          <w:szCs w:val="24"/>
          <w:rPrChange w:id="19515" w:author="Bruesch, Mary Ellen" w:date="2021-08-16T08:16:00Z">
            <w:rPr>
              <w:sz w:val="24"/>
              <w:szCs w:val="24"/>
              <w:highlight w:val="green"/>
            </w:rPr>
          </w:rPrChange>
        </w:rPr>
        <w:t>basis</w:t>
      </w:r>
      <w:r w:rsidR="00933AE3" w:rsidRPr="00CA7D4F">
        <w:rPr>
          <w:spacing w:val="-10"/>
          <w:sz w:val="24"/>
          <w:szCs w:val="24"/>
          <w:rPrChange w:id="19516" w:author="Bruesch, Mary Ellen" w:date="2021-08-16T08:16:00Z">
            <w:rPr>
              <w:spacing w:val="-10"/>
              <w:sz w:val="24"/>
              <w:szCs w:val="24"/>
              <w:highlight w:val="green"/>
            </w:rPr>
          </w:rPrChange>
        </w:rPr>
        <w:t xml:space="preserve"> </w:t>
      </w:r>
      <w:r w:rsidR="00933AE3" w:rsidRPr="00CA7D4F">
        <w:rPr>
          <w:sz w:val="24"/>
          <w:szCs w:val="24"/>
          <w:rPrChange w:id="19517" w:author="Bruesch, Mary Ellen" w:date="2021-08-16T08:16:00Z">
            <w:rPr>
              <w:sz w:val="24"/>
              <w:szCs w:val="24"/>
              <w:highlight w:val="green"/>
            </w:rPr>
          </w:rPrChange>
        </w:rPr>
        <w:t>of</w:t>
      </w:r>
      <w:r w:rsidR="00933AE3" w:rsidRPr="00CA7D4F">
        <w:rPr>
          <w:spacing w:val="-9"/>
          <w:sz w:val="24"/>
          <w:szCs w:val="24"/>
          <w:rPrChange w:id="19518" w:author="Bruesch, Mary Ellen" w:date="2021-08-16T08:16:00Z">
            <w:rPr>
              <w:spacing w:val="-9"/>
              <w:sz w:val="24"/>
              <w:szCs w:val="24"/>
              <w:highlight w:val="green"/>
            </w:rPr>
          </w:rPrChange>
        </w:rPr>
        <w:t xml:space="preserve"> </w:t>
      </w:r>
      <w:r w:rsidR="00933AE3" w:rsidRPr="00CA7D4F">
        <w:rPr>
          <w:sz w:val="24"/>
          <w:szCs w:val="24"/>
          <w:rPrChange w:id="19519" w:author="Bruesch, Mary Ellen" w:date="2021-08-16T08:16:00Z">
            <w:rPr>
              <w:sz w:val="24"/>
              <w:szCs w:val="24"/>
              <w:highlight w:val="green"/>
            </w:rPr>
          </w:rPrChange>
        </w:rPr>
        <w:t>allowing</w:t>
      </w:r>
      <w:r w:rsidR="00933AE3" w:rsidRPr="00CA7D4F">
        <w:rPr>
          <w:spacing w:val="-9"/>
          <w:sz w:val="24"/>
          <w:szCs w:val="24"/>
          <w:rPrChange w:id="19520" w:author="Bruesch, Mary Ellen" w:date="2021-08-16T08:16:00Z">
            <w:rPr>
              <w:spacing w:val="-9"/>
              <w:sz w:val="24"/>
              <w:szCs w:val="24"/>
              <w:highlight w:val="green"/>
            </w:rPr>
          </w:rPrChange>
        </w:rPr>
        <w:t xml:space="preserve"> </w:t>
      </w:r>
      <w:r w:rsidR="00933AE3" w:rsidRPr="00CA7D4F">
        <w:rPr>
          <w:sz w:val="24"/>
          <w:szCs w:val="24"/>
          <w:rPrChange w:id="19521" w:author="Bruesch, Mary Ellen" w:date="2021-08-16T08:16:00Z">
            <w:rPr>
              <w:sz w:val="24"/>
              <w:szCs w:val="24"/>
              <w:highlight w:val="green"/>
            </w:rPr>
          </w:rPrChange>
        </w:rPr>
        <w:t>one</w:t>
      </w:r>
      <w:r w:rsidR="00933AE3" w:rsidRPr="00CA7D4F">
        <w:rPr>
          <w:spacing w:val="-9"/>
          <w:sz w:val="24"/>
          <w:szCs w:val="24"/>
          <w:rPrChange w:id="19522" w:author="Bruesch, Mary Ellen" w:date="2021-08-16T08:16:00Z">
            <w:rPr>
              <w:spacing w:val="-9"/>
              <w:sz w:val="24"/>
              <w:szCs w:val="24"/>
              <w:highlight w:val="green"/>
            </w:rPr>
          </w:rPrChange>
        </w:rPr>
        <w:t xml:space="preserve"> </w:t>
      </w:r>
      <w:r w:rsidR="00933AE3" w:rsidRPr="00CA7D4F">
        <w:rPr>
          <w:sz w:val="24"/>
          <w:szCs w:val="24"/>
          <w:rPrChange w:id="19523" w:author="Bruesch, Mary Ellen" w:date="2021-08-16T08:16:00Z">
            <w:rPr>
              <w:sz w:val="24"/>
              <w:szCs w:val="24"/>
              <w:highlight w:val="green"/>
            </w:rPr>
          </w:rPrChange>
        </w:rPr>
        <w:t>patron</w:t>
      </w:r>
      <w:r w:rsidR="00933AE3" w:rsidRPr="00CA7D4F">
        <w:rPr>
          <w:spacing w:val="-9"/>
          <w:sz w:val="24"/>
          <w:szCs w:val="24"/>
          <w:rPrChange w:id="19524" w:author="Bruesch, Mary Ellen" w:date="2021-08-16T08:16:00Z">
            <w:rPr>
              <w:spacing w:val="-9"/>
              <w:sz w:val="24"/>
              <w:szCs w:val="24"/>
              <w:highlight w:val="green"/>
            </w:rPr>
          </w:rPrChange>
        </w:rPr>
        <w:t xml:space="preserve"> </w:t>
      </w:r>
      <w:r w:rsidR="00933AE3" w:rsidRPr="00CA7D4F">
        <w:rPr>
          <w:sz w:val="24"/>
          <w:szCs w:val="24"/>
          <w:rPrChange w:id="19525" w:author="Bruesch, Mary Ellen" w:date="2021-08-16T08:16:00Z">
            <w:rPr>
              <w:sz w:val="24"/>
              <w:szCs w:val="24"/>
              <w:highlight w:val="green"/>
            </w:rPr>
          </w:rPrChange>
        </w:rPr>
        <w:t>for</w:t>
      </w:r>
      <w:r w:rsidR="00933AE3" w:rsidRPr="00CA7D4F">
        <w:rPr>
          <w:spacing w:val="-9"/>
          <w:sz w:val="24"/>
          <w:szCs w:val="24"/>
          <w:rPrChange w:id="19526" w:author="Bruesch, Mary Ellen" w:date="2021-08-16T08:16:00Z">
            <w:rPr>
              <w:spacing w:val="-9"/>
              <w:sz w:val="24"/>
              <w:szCs w:val="24"/>
              <w:highlight w:val="green"/>
            </w:rPr>
          </w:rPrChange>
        </w:rPr>
        <w:t xml:space="preserve"> </w:t>
      </w:r>
      <w:r w:rsidR="00933AE3" w:rsidRPr="00CA7D4F">
        <w:rPr>
          <w:sz w:val="24"/>
          <w:szCs w:val="24"/>
          <w:rPrChange w:id="19527" w:author="Bruesch, Mary Ellen" w:date="2021-08-16T08:16:00Z">
            <w:rPr>
              <w:sz w:val="24"/>
              <w:szCs w:val="24"/>
              <w:highlight w:val="green"/>
            </w:rPr>
          </w:rPrChange>
        </w:rPr>
        <w:t>every</w:t>
      </w:r>
      <w:r w:rsidR="00933AE3" w:rsidRPr="00CA7D4F">
        <w:rPr>
          <w:spacing w:val="-9"/>
          <w:sz w:val="24"/>
          <w:szCs w:val="24"/>
          <w:rPrChange w:id="19528" w:author="Bruesch, Mary Ellen" w:date="2021-08-16T08:16:00Z">
            <w:rPr>
              <w:spacing w:val="-9"/>
              <w:sz w:val="24"/>
              <w:szCs w:val="24"/>
              <w:highlight w:val="green"/>
            </w:rPr>
          </w:rPrChange>
        </w:rPr>
        <w:t xml:space="preserve"> </w:t>
      </w:r>
      <w:r w:rsidR="00933AE3" w:rsidRPr="00CA7D4F">
        <w:rPr>
          <w:sz w:val="24"/>
          <w:szCs w:val="24"/>
          <w:rPrChange w:id="19529" w:author="Bruesch, Mary Ellen" w:date="2021-08-16T08:16:00Z">
            <w:rPr>
              <w:sz w:val="24"/>
              <w:szCs w:val="24"/>
              <w:highlight w:val="green"/>
            </w:rPr>
          </w:rPrChange>
        </w:rPr>
        <w:t>15</w:t>
      </w:r>
      <w:r w:rsidR="00933AE3" w:rsidRPr="00CA7D4F">
        <w:rPr>
          <w:spacing w:val="-9"/>
          <w:sz w:val="24"/>
          <w:szCs w:val="24"/>
          <w:rPrChange w:id="19530" w:author="Bruesch, Mary Ellen" w:date="2021-08-16T08:16:00Z">
            <w:rPr>
              <w:spacing w:val="-9"/>
              <w:sz w:val="24"/>
              <w:szCs w:val="24"/>
              <w:highlight w:val="green"/>
            </w:rPr>
          </w:rPrChange>
        </w:rPr>
        <w:t xml:space="preserve"> </w:t>
      </w:r>
      <w:r w:rsidR="00933AE3" w:rsidRPr="00CA7D4F">
        <w:rPr>
          <w:sz w:val="24"/>
          <w:szCs w:val="24"/>
          <w:rPrChange w:id="19531" w:author="Bruesch, Mary Ellen" w:date="2021-08-16T08:16:00Z">
            <w:rPr>
              <w:sz w:val="24"/>
              <w:szCs w:val="24"/>
              <w:highlight w:val="green"/>
            </w:rPr>
          </w:rPrChange>
        </w:rPr>
        <w:t>square</w:t>
      </w:r>
      <w:r w:rsidR="00933AE3" w:rsidRPr="00CA7D4F">
        <w:rPr>
          <w:spacing w:val="-9"/>
          <w:sz w:val="24"/>
          <w:szCs w:val="24"/>
          <w:rPrChange w:id="19532" w:author="Bruesch, Mary Ellen" w:date="2021-08-16T08:16:00Z">
            <w:rPr>
              <w:spacing w:val="-9"/>
              <w:sz w:val="24"/>
              <w:szCs w:val="24"/>
              <w:highlight w:val="green"/>
            </w:rPr>
          </w:rPrChange>
        </w:rPr>
        <w:t xml:space="preserve"> </w:t>
      </w:r>
      <w:r w:rsidR="00933AE3" w:rsidRPr="00CA7D4F">
        <w:rPr>
          <w:sz w:val="24"/>
          <w:szCs w:val="24"/>
          <w:rPrChange w:id="19533" w:author="Bruesch, Mary Ellen" w:date="2021-08-16T08:16:00Z">
            <w:rPr>
              <w:sz w:val="24"/>
              <w:szCs w:val="24"/>
              <w:highlight w:val="green"/>
            </w:rPr>
          </w:rPrChange>
        </w:rPr>
        <w:t>feet of wading pool surface</w:t>
      </w:r>
      <w:r w:rsidR="00933AE3" w:rsidRPr="00CA7D4F">
        <w:rPr>
          <w:spacing w:val="9"/>
          <w:sz w:val="24"/>
          <w:szCs w:val="24"/>
          <w:rPrChange w:id="19534" w:author="Bruesch, Mary Ellen" w:date="2021-08-16T08:16:00Z">
            <w:rPr>
              <w:spacing w:val="9"/>
              <w:sz w:val="24"/>
              <w:szCs w:val="24"/>
              <w:highlight w:val="green"/>
            </w:rPr>
          </w:rPrChange>
        </w:rPr>
        <w:t xml:space="preserve"> </w:t>
      </w:r>
      <w:r w:rsidR="00933AE3" w:rsidRPr="00CA7D4F">
        <w:rPr>
          <w:sz w:val="24"/>
          <w:szCs w:val="24"/>
          <w:rPrChange w:id="19535" w:author="Bruesch, Mary Ellen" w:date="2021-08-16T08:16:00Z">
            <w:rPr>
              <w:sz w:val="24"/>
              <w:szCs w:val="24"/>
              <w:highlight w:val="green"/>
            </w:rPr>
          </w:rPrChange>
        </w:rPr>
        <w:t>area.</w:t>
      </w:r>
      <w:ins w:id="19536" w:author="James Kaplanek" w:date="2021-04-13T08:26:00Z">
        <w:r w:rsidR="00F74EDD" w:rsidRPr="00CA7D4F">
          <w:rPr>
            <w:sz w:val="24"/>
            <w:szCs w:val="24"/>
            <w:rPrChange w:id="19537" w:author="Bruesch, Mary Ellen" w:date="2021-08-16T08:16:00Z">
              <w:rPr>
                <w:sz w:val="24"/>
                <w:szCs w:val="24"/>
                <w:highlight w:val="green"/>
              </w:rPr>
            </w:rPrChange>
          </w:rPr>
          <w:t xml:space="preserve"> </w:t>
        </w:r>
        <w:r w:rsidR="00F74EDD" w:rsidRPr="00CA7D4F">
          <w:rPr>
            <w:sz w:val="24"/>
            <w:szCs w:val="24"/>
            <w:vertAlign w:val="superscript"/>
            <w:rPrChange w:id="19538" w:author="Bruesch, Mary Ellen" w:date="2021-08-16T08:16:00Z">
              <w:rPr>
                <w:sz w:val="24"/>
                <w:szCs w:val="24"/>
                <w:highlight w:val="green"/>
                <w:vertAlign w:val="superscript"/>
              </w:rPr>
            </w:rPrChange>
          </w:rPr>
          <w:t>Pf</w:t>
        </w:r>
      </w:ins>
    </w:p>
    <w:p w14:paraId="5B0D97D7" w14:textId="422DADB3" w:rsidR="006A3F18" w:rsidRPr="00CA7D4F" w:rsidRDefault="00A03738" w:rsidP="00CA3AFB">
      <w:pPr>
        <w:pStyle w:val="ListParagraph"/>
        <w:numPr>
          <w:ilvl w:val="0"/>
          <w:numId w:val="26"/>
        </w:numPr>
        <w:tabs>
          <w:tab w:val="left" w:pos="663"/>
        </w:tabs>
        <w:spacing w:before="0" w:line="240" w:lineRule="auto"/>
        <w:ind w:left="0" w:right="592" w:firstLine="360"/>
        <w:jc w:val="left"/>
        <w:rPr>
          <w:sz w:val="24"/>
          <w:szCs w:val="24"/>
          <w:rPrChange w:id="19539" w:author="Bruesch, Mary Ellen" w:date="2021-08-16T08:16:00Z">
            <w:rPr>
              <w:sz w:val="24"/>
              <w:szCs w:val="24"/>
              <w:highlight w:val="green"/>
            </w:rPr>
          </w:rPrChange>
        </w:rPr>
      </w:pPr>
      <w:r w:rsidRPr="00CA7D4F">
        <w:rPr>
          <w:i/>
          <w:sz w:val="24"/>
          <w:szCs w:val="24"/>
          <w:rPrChange w:id="19540" w:author="Bruesch, Mary Ellen" w:date="2021-08-16T08:16:00Z">
            <w:rPr>
              <w:i/>
              <w:sz w:val="24"/>
              <w:szCs w:val="24"/>
              <w:highlight w:val="green"/>
            </w:rPr>
          </w:rPrChange>
        </w:rPr>
        <w:t xml:space="preserve"> </w:t>
      </w:r>
      <w:r w:rsidR="00933AE3" w:rsidRPr="00CA7D4F">
        <w:rPr>
          <w:i/>
          <w:sz w:val="24"/>
          <w:szCs w:val="24"/>
          <w:rPrChange w:id="19541" w:author="Bruesch, Mary Ellen" w:date="2021-08-16T08:16:00Z">
            <w:rPr>
              <w:i/>
              <w:sz w:val="24"/>
              <w:szCs w:val="24"/>
              <w:highlight w:val="green"/>
            </w:rPr>
          </w:rPrChange>
        </w:rPr>
        <w:t xml:space="preserve">Therapy and exercise pools. </w:t>
      </w:r>
      <w:r w:rsidR="00933AE3" w:rsidRPr="00CA7D4F">
        <w:rPr>
          <w:sz w:val="24"/>
          <w:szCs w:val="24"/>
          <w:rPrChange w:id="19542" w:author="Bruesch, Mary Ellen" w:date="2021-08-16T08:16:00Z">
            <w:rPr>
              <w:sz w:val="24"/>
              <w:szCs w:val="24"/>
              <w:highlight w:val="green"/>
            </w:rPr>
          </w:rPrChange>
        </w:rPr>
        <w:t>The maximum number of patrons</w:t>
      </w:r>
      <w:r w:rsidR="00933AE3" w:rsidRPr="00CA7D4F">
        <w:rPr>
          <w:spacing w:val="-2"/>
          <w:sz w:val="24"/>
          <w:szCs w:val="24"/>
          <w:rPrChange w:id="19543" w:author="Bruesch, Mary Ellen" w:date="2021-08-16T08:16:00Z">
            <w:rPr>
              <w:spacing w:val="-2"/>
              <w:sz w:val="24"/>
              <w:szCs w:val="24"/>
              <w:highlight w:val="green"/>
            </w:rPr>
          </w:rPrChange>
        </w:rPr>
        <w:t xml:space="preserve"> </w:t>
      </w:r>
      <w:r w:rsidR="00933AE3" w:rsidRPr="00CA7D4F">
        <w:rPr>
          <w:sz w:val="24"/>
          <w:szCs w:val="24"/>
          <w:rPrChange w:id="19544" w:author="Bruesch, Mary Ellen" w:date="2021-08-16T08:16:00Z">
            <w:rPr>
              <w:sz w:val="24"/>
              <w:szCs w:val="24"/>
              <w:highlight w:val="green"/>
            </w:rPr>
          </w:rPrChange>
        </w:rPr>
        <w:t>permitted</w:t>
      </w:r>
      <w:r w:rsidR="00933AE3" w:rsidRPr="00CA7D4F">
        <w:rPr>
          <w:spacing w:val="-4"/>
          <w:sz w:val="24"/>
          <w:szCs w:val="24"/>
          <w:rPrChange w:id="19545" w:author="Bruesch, Mary Ellen" w:date="2021-08-16T08:16:00Z">
            <w:rPr>
              <w:spacing w:val="-4"/>
              <w:sz w:val="24"/>
              <w:szCs w:val="24"/>
              <w:highlight w:val="green"/>
            </w:rPr>
          </w:rPrChange>
        </w:rPr>
        <w:t xml:space="preserve"> </w:t>
      </w:r>
      <w:r w:rsidR="00933AE3" w:rsidRPr="00CA7D4F">
        <w:rPr>
          <w:sz w:val="24"/>
          <w:szCs w:val="24"/>
          <w:rPrChange w:id="19546" w:author="Bruesch, Mary Ellen" w:date="2021-08-16T08:16:00Z">
            <w:rPr>
              <w:sz w:val="24"/>
              <w:szCs w:val="24"/>
              <w:highlight w:val="green"/>
            </w:rPr>
          </w:rPrChange>
        </w:rPr>
        <w:t>to</w:t>
      </w:r>
      <w:r w:rsidR="00933AE3" w:rsidRPr="00CA7D4F">
        <w:rPr>
          <w:spacing w:val="-4"/>
          <w:sz w:val="24"/>
          <w:szCs w:val="24"/>
          <w:rPrChange w:id="19547" w:author="Bruesch, Mary Ellen" w:date="2021-08-16T08:16:00Z">
            <w:rPr>
              <w:spacing w:val="-4"/>
              <w:sz w:val="24"/>
              <w:szCs w:val="24"/>
              <w:highlight w:val="green"/>
            </w:rPr>
          </w:rPrChange>
        </w:rPr>
        <w:t xml:space="preserve"> </w:t>
      </w:r>
      <w:r w:rsidR="00933AE3" w:rsidRPr="00CA7D4F">
        <w:rPr>
          <w:sz w:val="24"/>
          <w:szCs w:val="24"/>
          <w:rPrChange w:id="19548" w:author="Bruesch, Mary Ellen" w:date="2021-08-16T08:16:00Z">
            <w:rPr>
              <w:sz w:val="24"/>
              <w:szCs w:val="24"/>
              <w:highlight w:val="green"/>
            </w:rPr>
          </w:rPrChange>
        </w:rPr>
        <w:t>be</w:t>
      </w:r>
      <w:r w:rsidR="00933AE3" w:rsidRPr="00CA7D4F">
        <w:rPr>
          <w:spacing w:val="-4"/>
          <w:sz w:val="24"/>
          <w:szCs w:val="24"/>
          <w:rPrChange w:id="19549" w:author="Bruesch, Mary Ellen" w:date="2021-08-16T08:16:00Z">
            <w:rPr>
              <w:spacing w:val="-4"/>
              <w:sz w:val="24"/>
              <w:szCs w:val="24"/>
              <w:highlight w:val="green"/>
            </w:rPr>
          </w:rPrChange>
        </w:rPr>
        <w:t xml:space="preserve"> </w:t>
      </w:r>
      <w:r w:rsidR="00933AE3" w:rsidRPr="00CA7D4F">
        <w:rPr>
          <w:sz w:val="24"/>
          <w:szCs w:val="24"/>
          <w:rPrChange w:id="19550" w:author="Bruesch, Mary Ellen" w:date="2021-08-16T08:16:00Z">
            <w:rPr>
              <w:sz w:val="24"/>
              <w:szCs w:val="24"/>
              <w:highlight w:val="green"/>
            </w:rPr>
          </w:rPrChange>
        </w:rPr>
        <w:t>in</w:t>
      </w:r>
      <w:r w:rsidR="00933AE3" w:rsidRPr="00CA7D4F">
        <w:rPr>
          <w:spacing w:val="-4"/>
          <w:sz w:val="24"/>
          <w:szCs w:val="24"/>
          <w:rPrChange w:id="19551" w:author="Bruesch, Mary Ellen" w:date="2021-08-16T08:16:00Z">
            <w:rPr>
              <w:spacing w:val="-4"/>
              <w:sz w:val="24"/>
              <w:szCs w:val="24"/>
              <w:highlight w:val="green"/>
            </w:rPr>
          </w:rPrChange>
        </w:rPr>
        <w:t xml:space="preserve"> </w:t>
      </w:r>
      <w:r w:rsidR="00933AE3" w:rsidRPr="00CA7D4F">
        <w:rPr>
          <w:sz w:val="24"/>
          <w:szCs w:val="24"/>
          <w:rPrChange w:id="19552" w:author="Bruesch, Mary Ellen" w:date="2021-08-16T08:16:00Z">
            <w:rPr>
              <w:sz w:val="24"/>
              <w:szCs w:val="24"/>
              <w:highlight w:val="green"/>
            </w:rPr>
          </w:rPrChange>
        </w:rPr>
        <w:t>the</w:t>
      </w:r>
      <w:r w:rsidR="00933AE3" w:rsidRPr="00CA7D4F">
        <w:rPr>
          <w:spacing w:val="-4"/>
          <w:sz w:val="24"/>
          <w:szCs w:val="24"/>
          <w:rPrChange w:id="19553" w:author="Bruesch, Mary Ellen" w:date="2021-08-16T08:16:00Z">
            <w:rPr>
              <w:spacing w:val="-4"/>
              <w:sz w:val="24"/>
              <w:szCs w:val="24"/>
              <w:highlight w:val="green"/>
            </w:rPr>
          </w:rPrChange>
        </w:rPr>
        <w:t xml:space="preserve"> </w:t>
      </w:r>
      <w:r w:rsidR="00933AE3" w:rsidRPr="00CA7D4F">
        <w:rPr>
          <w:sz w:val="24"/>
          <w:szCs w:val="24"/>
          <w:rPrChange w:id="19554" w:author="Bruesch, Mary Ellen" w:date="2021-08-16T08:16:00Z">
            <w:rPr>
              <w:sz w:val="24"/>
              <w:szCs w:val="24"/>
              <w:highlight w:val="green"/>
            </w:rPr>
          </w:rPrChange>
        </w:rPr>
        <w:t>water</w:t>
      </w:r>
      <w:r w:rsidR="00933AE3" w:rsidRPr="00CA7D4F">
        <w:rPr>
          <w:spacing w:val="-4"/>
          <w:sz w:val="24"/>
          <w:szCs w:val="24"/>
          <w:rPrChange w:id="19555" w:author="Bruesch, Mary Ellen" w:date="2021-08-16T08:16:00Z">
            <w:rPr>
              <w:spacing w:val="-4"/>
              <w:sz w:val="24"/>
              <w:szCs w:val="24"/>
              <w:highlight w:val="green"/>
            </w:rPr>
          </w:rPrChange>
        </w:rPr>
        <w:t xml:space="preserve"> </w:t>
      </w:r>
      <w:r w:rsidR="00933AE3" w:rsidRPr="00CA7D4F">
        <w:rPr>
          <w:sz w:val="24"/>
          <w:szCs w:val="24"/>
          <w:rPrChange w:id="19556" w:author="Bruesch, Mary Ellen" w:date="2021-08-16T08:16:00Z">
            <w:rPr>
              <w:sz w:val="24"/>
              <w:szCs w:val="24"/>
              <w:highlight w:val="green"/>
            </w:rPr>
          </w:rPrChange>
        </w:rPr>
        <w:t>of</w:t>
      </w:r>
      <w:r w:rsidR="00933AE3" w:rsidRPr="00CA7D4F">
        <w:rPr>
          <w:spacing w:val="-4"/>
          <w:sz w:val="24"/>
          <w:szCs w:val="24"/>
          <w:rPrChange w:id="19557" w:author="Bruesch, Mary Ellen" w:date="2021-08-16T08:16:00Z">
            <w:rPr>
              <w:spacing w:val="-4"/>
              <w:sz w:val="24"/>
              <w:szCs w:val="24"/>
              <w:highlight w:val="green"/>
            </w:rPr>
          </w:rPrChange>
        </w:rPr>
        <w:t xml:space="preserve"> </w:t>
      </w:r>
      <w:r w:rsidR="00933AE3" w:rsidRPr="00CA7D4F">
        <w:rPr>
          <w:sz w:val="24"/>
          <w:szCs w:val="24"/>
          <w:rPrChange w:id="19558" w:author="Bruesch, Mary Ellen" w:date="2021-08-16T08:16:00Z">
            <w:rPr>
              <w:sz w:val="24"/>
              <w:szCs w:val="24"/>
              <w:highlight w:val="green"/>
            </w:rPr>
          </w:rPrChange>
        </w:rPr>
        <w:t>a</w:t>
      </w:r>
      <w:r w:rsidR="00933AE3" w:rsidRPr="00CA7D4F">
        <w:rPr>
          <w:spacing w:val="-4"/>
          <w:sz w:val="24"/>
          <w:szCs w:val="24"/>
          <w:rPrChange w:id="19559" w:author="Bruesch, Mary Ellen" w:date="2021-08-16T08:16:00Z">
            <w:rPr>
              <w:spacing w:val="-4"/>
              <w:sz w:val="24"/>
              <w:szCs w:val="24"/>
              <w:highlight w:val="green"/>
            </w:rPr>
          </w:rPrChange>
        </w:rPr>
        <w:t xml:space="preserve"> </w:t>
      </w:r>
      <w:r w:rsidR="00933AE3" w:rsidRPr="00CA7D4F">
        <w:rPr>
          <w:sz w:val="24"/>
          <w:szCs w:val="24"/>
          <w:rPrChange w:id="19560" w:author="Bruesch, Mary Ellen" w:date="2021-08-16T08:16:00Z">
            <w:rPr>
              <w:sz w:val="24"/>
              <w:szCs w:val="24"/>
              <w:highlight w:val="green"/>
            </w:rPr>
          </w:rPrChange>
        </w:rPr>
        <w:t>therapy</w:t>
      </w:r>
      <w:r w:rsidR="00933AE3" w:rsidRPr="00CA7D4F">
        <w:rPr>
          <w:spacing w:val="-4"/>
          <w:sz w:val="24"/>
          <w:szCs w:val="24"/>
          <w:rPrChange w:id="19561" w:author="Bruesch, Mary Ellen" w:date="2021-08-16T08:16:00Z">
            <w:rPr>
              <w:spacing w:val="-4"/>
              <w:sz w:val="24"/>
              <w:szCs w:val="24"/>
              <w:highlight w:val="green"/>
            </w:rPr>
          </w:rPrChange>
        </w:rPr>
        <w:t xml:space="preserve"> </w:t>
      </w:r>
      <w:r w:rsidR="00933AE3" w:rsidRPr="00CA7D4F">
        <w:rPr>
          <w:sz w:val="24"/>
          <w:szCs w:val="24"/>
          <w:rPrChange w:id="19562" w:author="Bruesch, Mary Ellen" w:date="2021-08-16T08:16:00Z">
            <w:rPr>
              <w:sz w:val="24"/>
              <w:szCs w:val="24"/>
              <w:highlight w:val="green"/>
            </w:rPr>
          </w:rPrChange>
        </w:rPr>
        <w:t>or</w:t>
      </w:r>
      <w:r w:rsidR="00933AE3" w:rsidRPr="00CA7D4F">
        <w:rPr>
          <w:spacing w:val="-4"/>
          <w:sz w:val="24"/>
          <w:szCs w:val="24"/>
          <w:rPrChange w:id="19563" w:author="Bruesch, Mary Ellen" w:date="2021-08-16T08:16:00Z">
            <w:rPr>
              <w:spacing w:val="-4"/>
              <w:sz w:val="24"/>
              <w:szCs w:val="24"/>
              <w:highlight w:val="green"/>
            </w:rPr>
          </w:rPrChange>
        </w:rPr>
        <w:t xml:space="preserve"> </w:t>
      </w:r>
      <w:r w:rsidR="00933AE3" w:rsidRPr="00CA7D4F">
        <w:rPr>
          <w:sz w:val="24"/>
          <w:szCs w:val="24"/>
          <w:rPrChange w:id="19564" w:author="Bruesch, Mary Ellen" w:date="2021-08-16T08:16:00Z">
            <w:rPr>
              <w:sz w:val="24"/>
              <w:szCs w:val="24"/>
              <w:highlight w:val="green"/>
            </w:rPr>
          </w:rPrChange>
        </w:rPr>
        <w:t>exercise</w:t>
      </w:r>
      <w:r w:rsidR="00933AE3" w:rsidRPr="00CA7D4F">
        <w:rPr>
          <w:spacing w:val="-4"/>
          <w:sz w:val="24"/>
          <w:szCs w:val="24"/>
          <w:rPrChange w:id="19565" w:author="Bruesch, Mary Ellen" w:date="2021-08-16T08:16:00Z">
            <w:rPr>
              <w:spacing w:val="-4"/>
              <w:sz w:val="24"/>
              <w:szCs w:val="24"/>
              <w:highlight w:val="green"/>
            </w:rPr>
          </w:rPrChange>
        </w:rPr>
        <w:t xml:space="preserve"> </w:t>
      </w:r>
      <w:r w:rsidR="00933AE3" w:rsidRPr="00CA7D4F">
        <w:rPr>
          <w:sz w:val="24"/>
          <w:szCs w:val="24"/>
          <w:rPrChange w:id="19566" w:author="Bruesch, Mary Ellen" w:date="2021-08-16T08:16:00Z">
            <w:rPr>
              <w:sz w:val="24"/>
              <w:szCs w:val="24"/>
              <w:highlight w:val="green"/>
            </w:rPr>
          </w:rPrChange>
        </w:rPr>
        <w:t>pool</w:t>
      </w:r>
      <w:r w:rsidRPr="00CA7D4F">
        <w:rPr>
          <w:sz w:val="24"/>
          <w:szCs w:val="24"/>
          <w:rPrChange w:id="19567" w:author="Bruesch, Mary Ellen" w:date="2021-08-16T08:16:00Z">
            <w:rPr>
              <w:sz w:val="24"/>
              <w:szCs w:val="24"/>
              <w:highlight w:val="green"/>
            </w:rPr>
          </w:rPrChange>
        </w:rPr>
        <w:t xml:space="preserve"> </w:t>
      </w:r>
      <w:r w:rsidR="00933AE3" w:rsidRPr="00CA7D4F">
        <w:rPr>
          <w:sz w:val="24"/>
          <w:szCs w:val="24"/>
          <w:rPrChange w:id="19568" w:author="Bruesch, Mary Ellen" w:date="2021-08-16T08:16:00Z">
            <w:rPr>
              <w:sz w:val="24"/>
              <w:szCs w:val="24"/>
              <w:highlight w:val="green"/>
            </w:rPr>
          </w:rPrChange>
        </w:rPr>
        <w:t>at any one time shall be computed on the basis of allowing one patron</w:t>
      </w:r>
      <w:r w:rsidR="00933AE3" w:rsidRPr="00CA7D4F">
        <w:rPr>
          <w:spacing w:val="-5"/>
          <w:sz w:val="24"/>
          <w:szCs w:val="24"/>
          <w:rPrChange w:id="19569" w:author="Bruesch, Mary Ellen" w:date="2021-08-16T08:16:00Z">
            <w:rPr>
              <w:spacing w:val="-5"/>
              <w:sz w:val="24"/>
              <w:szCs w:val="24"/>
              <w:highlight w:val="green"/>
            </w:rPr>
          </w:rPrChange>
        </w:rPr>
        <w:t xml:space="preserve"> </w:t>
      </w:r>
      <w:r w:rsidR="00933AE3" w:rsidRPr="00CA7D4F">
        <w:rPr>
          <w:sz w:val="24"/>
          <w:szCs w:val="24"/>
          <w:rPrChange w:id="19570" w:author="Bruesch, Mary Ellen" w:date="2021-08-16T08:16:00Z">
            <w:rPr>
              <w:sz w:val="24"/>
              <w:szCs w:val="24"/>
              <w:highlight w:val="green"/>
            </w:rPr>
          </w:rPrChange>
        </w:rPr>
        <w:t>every</w:t>
      </w:r>
      <w:r w:rsidR="00933AE3" w:rsidRPr="00CA7D4F">
        <w:rPr>
          <w:spacing w:val="-9"/>
          <w:sz w:val="24"/>
          <w:szCs w:val="24"/>
          <w:rPrChange w:id="19571" w:author="Bruesch, Mary Ellen" w:date="2021-08-16T08:16:00Z">
            <w:rPr>
              <w:spacing w:val="-9"/>
              <w:sz w:val="24"/>
              <w:szCs w:val="24"/>
              <w:highlight w:val="green"/>
            </w:rPr>
          </w:rPrChange>
        </w:rPr>
        <w:t xml:space="preserve"> </w:t>
      </w:r>
      <w:r w:rsidR="00933AE3" w:rsidRPr="00CA7D4F">
        <w:rPr>
          <w:sz w:val="24"/>
          <w:szCs w:val="24"/>
          <w:rPrChange w:id="19572" w:author="Bruesch, Mary Ellen" w:date="2021-08-16T08:16:00Z">
            <w:rPr>
              <w:sz w:val="24"/>
              <w:szCs w:val="24"/>
              <w:highlight w:val="green"/>
            </w:rPr>
          </w:rPrChange>
        </w:rPr>
        <w:t>15</w:t>
      </w:r>
      <w:r w:rsidR="00933AE3" w:rsidRPr="00CA7D4F">
        <w:rPr>
          <w:spacing w:val="-9"/>
          <w:sz w:val="24"/>
          <w:szCs w:val="24"/>
          <w:rPrChange w:id="19573" w:author="Bruesch, Mary Ellen" w:date="2021-08-16T08:16:00Z">
            <w:rPr>
              <w:spacing w:val="-9"/>
              <w:sz w:val="24"/>
              <w:szCs w:val="24"/>
              <w:highlight w:val="green"/>
            </w:rPr>
          </w:rPrChange>
        </w:rPr>
        <w:t xml:space="preserve"> </w:t>
      </w:r>
      <w:r w:rsidR="00933AE3" w:rsidRPr="00CA7D4F">
        <w:rPr>
          <w:sz w:val="24"/>
          <w:szCs w:val="24"/>
          <w:rPrChange w:id="19574" w:author="Bruesch, Mary Ellen" w:date="2021-08-16T08:16:00Z">
            <w:rPr>
              <w:sz w:val="24"/>
              <w:szCs w:val="24"/>
              <w:highlight w:val="green"/>
            </w:rPr>
          </w:rPrChange>
        </w:rPr>
        <w:t>square</w:t>
      </w:r>
      <w:r w:rsidR="00933AE3" w:rsidRPr="00CA7D4F">
        <w:rPr>
          <w:spacing w:val="-9"/>
          <w:sz w:val="24"/>
          <w:szCs w:val="24"/>
          <w:rPrChange w:id="19575" w:author="Bruesch, Mary Ellen" w:date="2021-08-16T08:16:00Z">
            <w:rPr>
              <w:spacing w:val="-9"/>
              <w:sz w:val="24"/>
              <w:szCs w:val="24"/>
              <w:highlight w:val="green"/>
            </w:rPr>
          </w:rPrChange>
        </w:rPr>
        <w:t xml:space="preserve"> </w:t>
      </w:r>
      <w:r w:rsidR="00933AE3" w:rsidRPr="00CA7D4F">
        <w:rPr>
          <w:sz w:val="24"/>
          <w:szCs w:val="24"/>
          <w:rPrChange w:id="19576" w:author="Bruesch, Mary Ellen" w:date="2021-08-16T08:16:00Z">
            <w:rPr>
              <w:sz w:val="24"/>
              <w:szCs w:val="24"/>
              <w:highlight w:val="green"/>
            </w:rPr>
          </w:rPrChange>
        </w:rPr>
        <w:t>feet</w:t>
      </w:r>
      <w:r w:rsidR="00933AE3" w:rsidRPr="00CA7D4F">
        <w:rPr>
          <w:spacing w:val="-9"/>
          <w:sz w:val="24"/>
          <w:szCs w:val="24"/>
          <w:rPrChange w:id="19577" w:author="Bruesch, Mary Ellen" w:date="2021-08-16T08:16:00Z">
            <w:rPr>
              <w:spacing w:val="-9"/>
              <w:sz w:val="24"/>
              <w:szCs w:val="24"/>
              <w:highlight w:val="green"/>
            </w:rPr>
          </w:rPrChange>
        </w:rPr>
        <w:t xml:space="preserve"> </w:t>
      </w:r>
      <w:r w:rsidR="00933AE3" w:rsidRPr="00CA7D4F">
        <w:rPr>
          <w:sz w:val="24"/>
          <w:szCs w:val="24"/>
          <w:rPrChange w:id="19578" w:author="Bruesch, Mary Ellen" w:date="2021-08-16T08:16:00Z">
            <w:rPr>
              <w:sz w:val="24"/>
              <w:szCs w:val="24"/>
              <w:highlight w:val="green"/>
            </w:rPr>
          </w:rPrChange>
        </w:rPr>
        <w:t>of</w:t>
      </w:r>
      <w:r w:rsidR="00933AE3" w:rsidRPr="00CA7D4F">
        <w:rPr>
          <w:spacing w:val="-9"/>
          <w:sz w:val="24"/>
          <w:szCs w:val="24"/>
          <w:rPrChange w:id="19579" w:author="Bruesch, Mary Ellen" w:date="2021-08-16T08:16:00Z">
            <w:rPr>
              <w:spacing w:val="-9"/>
              <w:sz w:val="24"/>
              <w:szCs w:val="24"/>
              <w:highlight w:val="green"/>
            </w:rPr>
          </w:rPrChange>
        </w:rPr>
        <w:t xml:space="preserve"> </w:t>
      </w:r>
      <w:r w:rsidR="00933AE3" w:rsidRPr="00CA7D4F">
        <w:rPr>
          <w:sz w:val="24"/>
          <w:szCs w:val="24"/>
          <w:rPrChange w:id="19580" w:author="Bruesch, Mary Ellen" w:date="2021-08-16T08:16:00Z">
            <w:rPr>
              <w:sz w:val="24"/>
              <w:szCs w:val="24"/>
              <w:highlight w:val="green"/>
            </w:rPr>
          </w:rPrChange>
        </w:rPr>
        <w:t>the</w:t>
      </w:r>
      <w:r w:rsidR="00933AE3" w:rsidRPr="00CA7D4F">
        <w:rPr>
          <w:spacing w:val="-9"/>
          <w:sz w:val="24"/>
          <w:szCs w:val="24"/>
          <w:rPrChange w:id="19581" w:author="Bruesch, Mary Ellen" w:date="2021-08-16T08:16:00Z">
            <w:rPr>
              <w:spacing w:val="-9"/>
              <w:sz w:val="24"/>
              <w:szCs w:val="24"/>
              <w:highlight w:val="green"/>
            </w:rPr>
          </w:rPrChange>
        </w:rPr>
        <w:t xml:space="preserve"> </w:t>
      </w:r>
      <w:r w:rsidR="00933AE3" w:rsidRPr="00CA7D4F">
        <w:rPr>
          <w:sz w:val="24"/>
          <w:szCs w:val="24"/>
          <w:rPrChange w:id="19582" w:author="Bruesch, Mary Ellen" w:date="2021-08-16T08:16:00Z">
            <w:rPr>
              <w:sz w:val="24"/>
              <w:szCs w:val="24"/>
              <w:highlight w:val="green"/>
            </w:rPr>
          </w:rPrChange>
        </w:rPr>
        <w:t>shallow</w:t>
      </w:r>
      <w:r w:rsidR="00933AE3" w:rsidRPr="00CA7D4F">
        <w:rPr>
          <w:spacing w:val="-9"/>
          <w:sz w:val="24"/>
          <w:szCs w:val="24"/>
          <w:rPrChange w:id="19583" w:author="Bruesch, Mary Ellen" w:date="2021-08-16T08:16:00Z">
            <w:rPr>
              <w:spacing w:val="-9"/>
              <w:sz w:val="24"/>
              <w:szCs w:val="24"/>
              <w:highlight w:val="green"/>
            </w:rPr>
          </w:rPrChange>
        </w:rPr>
        <w:t xml:space="preserve"> </w:t>
      </w:r>
      <w:r w:rsidR="00933AE3" w:rsidRPr="00CA7D4F">
        <w:rPr>
          <w:sz w:val="24"/>
          <w:szCs w:val="24"/>
          <w:rPrChange w:id="19584" w:author="Bruesch, Mary Ellen" w:date="2021-08-16T08:16:00Z">
            <w:rPr>
              <w:sz w:val="24"/>
              <w:szCs w:val="24"/>
              <w:highlight w:val="green"/>
            </w:rPr>
          </w:rPrChange>
        </w:rPr>
        <w:t>portion</w:t>
      </w:r>
      <w:r w:rsidR="00933AE3" w:rsidRPr="00CA7D4F">
        <w:rPr>
          <w:spacing w:val="-9"/>
          <w:sz w:val="24"/>
          <w:szCs w:val="24"/>
          <w:rPrChange w:id="19585" w:author="Bruesch, Mary Ellen" w:date="2021-08-16T08:16:00Z">
            <w:rPr>
              <w:spacing w:val="-9"/>
              <w:sz w:val="24"/>
              <w:szCs w:val="24"/>
              <w:highlight w:val="green"/>
            </w:rPr>
          </w:rPrChange>
        </w:rPr>
        <w:t xml:space="preserve"> </w:t>
      </w:r>
      <w:r w:rsidR="00933AE3" w:rsidRPr="00CA7D4F">
        <w:rPr>
          <w:sz w:val="24"/>
          <w:szCs w:val="24"/>
          <w:rPrChange w:id="19586" w:author="Bruesch, Mary Ellen" w:date="2021-08-16T08:16:00Z">
            <w:rPr>
              <w:sz w:val="24"/>
              <w:szCs w:val="24"/>
              <w:highlight w:val="green"/>
            </w:rPr>
          </w:rPrChange>
        </w:rPr>
        <w:t>of</w:t>
      </w:r>
      <w:r w:rsidR="00933AE3" w:rsidRPr="00CA7D4F">
        <w:rPr>
          <w:spacing w:val="-9"/>
          <w:sz w:val="24"/>
          <w:szCs w:val="24"/>
          <w:rPrChange w:id="19587" w:author="Bruesch, Mary Ellen" w:date="2021-08-16T08:16:00Z">
            <w:rPr>
              <w:spacing w:val="-9"/>
              <w:sz w:val="24"/>
              <w:szCs w:val="24"/>
              <w:highlight w:val="green"/>
            </w:rPr>
          </w:rPrChange>
        </w:rPr>
        <w:t xml:space="preserve"> </w:t>
      </w:r>
      <w:r w:rsidR="00933AE3" w:rsidRPr="00CA7D4F">
        <w:rPr>
          <w:sz w:val="24"/>
          <w:szCs w:val="24"/>
          <w:rPrChange w:id="19588" w:author="Bruesch, Mary Ellen" w:date="2021-08-16T08:16:00Z">
            <w:rPr>
              <w:sz w:val="24"/>
              <w:szCs w:val="24"/>
              <w:highlight w:val="green"/>
            </w:rPr>
          </w:rPrChange>
        </w:rPr>
        <w:t>the</w:t>
      </w:r>
      <w:r w:rsidR="00933AE3" w:rsidRPr="00CA7D4F">
        <w:rPr>
          <w:spacing w:val="-9"/>
          <w:sz w:val="24"/>
          <w:szCs w:val="24"/>
          <w:rPrChange w:id="19589" w:author="Bruesch, Mary Ellen" w:date="2021-08-16T08:16:00Z">
            <w:rPr>
              <w:spacing w:val="-9"/>
              <w:sz w:val="24"/>
              <w:szCs w:val="24"/>
              <w:highlight w:val="green"/>
            </w:rPr>
          </w:rPrChange>
        </w:rPr>
        <w:t xml:space="preserve"> </w:t>
      </w:r>
      <w:r w:rsidR="00933AE3" w:rsidRPr="00CA7D4F">
        <w:rPr>
          <w:sz w:val="24"/>
          <w:szCs w:val="24"/>
          <w:rPrChange w:id="19590" w:author="Bruesch, Mary Ellen" w:date="2021-08-16T08:16:00Z">
            <w:rPr>
              <w:sz w:val="24"/>
              <w:szCs w:val="24"/>
              <w:highlight w:val="green"/>
            </w:rPr>
          </w:rPrChange>
        </w:rPr>
        <w:t>pool</w:t>
      </w:r>
      <w:r w:rsidR="00933AE3" w:rsidRPr="00CA7D4F">
        <w:rPr>
          <w:spacing w:val="-9"/>
          <w:sz w:val="24"/>
          <w:szCs w:val="24"/>
          <w:rPrChange w:id="19591" w:author="Bruesch, Mary Ellen" w:date="2021-08-16T08:16:00Z">
            <w:rPr>
              <w:spacing w:val="-9"/>
              <w:sz w:val="24"/>
              <w:szCs w:val="24"/>
              <w:highlight w:val="green"/>
            </w:rPr>
          </w:rPrChange>
        </w:rPr>
        <w:t xml:space="preserve"> </w:t>
      </w:r>
      <w:r w:rsidR="00933AE3" w:rsidRPr="00CA7D4F">
        <w:rPr>
          <w:spacing w:val="-2"/>
          <w:sz w:val="24"/>
          <w:szCs w:val="24"/>
          <w:rPrChange w:id="19592" w:author="Bruesch, Mary Ellen" w:date="2021-08-16T08:16:00Z">
            <w:rPr>
              <w:spacing w:val="-2"/>
              <w:sz w:val="24"/>
              <w:szCs w:val="24"/>
              <w:highlight w:val="green"/>
            </w:rPr>
          </w:rPrChange>
        </w:rPr>
        <w:t xml:space="preserve">and </w:t>
      </w:r>
      <w:r w:rsidR="00933AE3" w:rsidRPr="00CA7D4F">
        <w:rPr>
          <w:sz w:val="24"/>
          <w:szCs w:val="24"/>
          <w:rPrChange w:id="19593" w:author="Bruesch, Mary Ellen" w:date="2021-08-16T08:16:00Z">
            <w:rPr>
              <w:sz w:val="24"/>
              <w:szCs w:val="24"/>
              <w:highlight w:val="green"/>
            </w:rPr>
          </w:rPrChange>
        </w:rPr>
        <w:t>one</w:t>
      </w:r>
      <w:r w:rsidR="00933AE3" w:rsidRPr="00CA7D4F">
        <w:rPr>
          <w:spacing w:val="-2"/>
          <w:sz w:val="24"/>
          <w:szCs w:val="24"/>
          <w:rPrChange w:id="19594" w:author="Bruesch, Mary Ellen" w:date="2021-08-16T08:16:00Z">
            <w:rPr>
              <w:spacing w:val="-2"/>
              <w:sz w:val="24"/>
              <w:szCs w:val="24"/>
              <w:highlight w:val="green"/>
            </w:rPr>
          </w:rPrChange>
        </w:rPr>
        <w:t xml:space="preserve"> </w:t>
      </w:r>
      <w:r w:rsidR="00933AE3" w:rsidRPr="00CA7D4F">
        <w:rPr>
          <w:spacing w:val="-3"/>
          <w:sz w:val="24"/>
          <w:szCs w:val="24"/>
          <w:rPrChange w:id="19595" w:author="Bruesch, Mary Ellen" w:date="2021-08-16T08:16:00Z">
            <w:rPr>
              <w:spacing w:val="-3"/>
              <w:sz w:val="24"/>
              <w:szCs w:val="24"/>
              <w:highlight w:val="green"/>
            </w:rPr>
          </w:rPrChange>
        </w:rPr>
        <w:t>patron</w:t>
      </w:r>
      <w:r w:rsidR="00933AE3" w:rsidRPr="00CA7D4F">
        <w:rPr>
          <w:spacing w:val="-6"/>
          <w:sz w:val="24"/>
          <w:szCs w:val="24"/>
          <w:rPrChange w:id="19596" w:author="Bruesch, Mary Ellen" w:date="2021-08-16T08:16:00Z">
            <w:rPr>
              <w:spacing w:val="-6"/>
              <w:sz w:val="24"/>
              <w:szCs w:val="24"/>
              <w:highlight w:val="green"/>
            </w:rPr>
          </w:rPrChange>
        </w:rPr>
        <w:t xml:space="preserve"> </w:t>
      </w:r>
      <w:r w:rsidR="00933AE3" w:rsidRPr="00CA7D4F">
        <w:rPr>
          <w:sz w:val="24"/>
          <w:szCs w:val="24"/>
          <w:rPrChange w:id="19597" w:author="Bruesch, Mary Ellen" w:date="2021-08-16T08:16:00Z">
            <w:rPr>
              <w:sz w:val="24"/>
              <w:szCs w:val="24"/>
              <w:highlight w:val="green"/>
            </w:rPr>
          </w:rPrChange>
        </w:rPr>
        <w:t>for</w:t>
      </w:r>
      <w:r w:rsidR="00933AE3" w:rsidRPr="00CA7D4F">
        <w:rPr>
          <w:spacing w:val="-6"/>
          <w:sz w:val="24"/>
          <w:szCs w:val="24"/>
          <w:rPrChange w:id="19598" w:author="Bruesch, Mary Ellen" w:date="2021-08-16T08:16:00Z">
            <w:rPr>
              <w:spacing w:val="-6"/>
              <w:sz w:val="24"/>
              <w:szCs w:val="24"/>
              <w:highlight w:val="green"/>
            </w:rPr>
          </w:rPrChange>
        </w:rPr>
        <w:t xml:space="preserve"> </w:t>
      </w:r>
      <w:r w:rsidR="00933AE3" w:rsidRPr="00CA7D4F">
        <w:rPr>
          <w:spacing w:val="-3"/>
          <w:sz w:val="24"/>
          <w:szCs w:val="24"/>
          <w:rPrChange w:id="19599" w:author="Bruesch, Mary Ellen" w:date="2021-08-16T08:16:00Z">
            <w:rPr>
              <w:spacing w:val="-3"/>
              <w:sz w:val="24"/>
              <w:szCs w:val="24"/>
              <w:highlight w:val="green"/>
            </w:rPr>
          </w:rPrChange>
        </w:rPr>
        <w:t>every</w:t>
      </w:r>
      <w:r w:rsidR="00933AE3" w:rsidRPr="00CA7D4F">
        <w:rPr>
          <w:spacing w:val="-6"/>
          <w:sz w:val="24"/>
          <w:szCs w:val="24"/>
          <w:rPrChange w:id="19600" w:author="Bruesch, Mary Ellen" w:date="2021-08-16T08:16:00Z">
            <w:rPr>
              <w:spacing w:val="-6"/>
              <w:sz w:val="24"/>
              <w:szCs w:val="24"/>
              <w:highlight w:val="green"/>
            </w:rPr>
          </w:rPrChange>
        </w:rPr>
        <w:t xml:space="preserve"> </w:t>
      </w:r>
      <w:r w:rsidR="00933AE3" w:rsidRPr="00CA7D4F">
        <w:rPr>
          <w:sz w:val="24"/>
          <w:szCs w:val="24"/>
          <w:rPrChange w:id="19601" w:author="Bruesch, Mary Ellen" w:date="2021-08-16T08:16:00Z">
            <w:rPr>
              <w:sz w:val="24"/>
              <w:szCs w:val="24"/>
              <w:highlight w:val="green"/>
            </w:rPr>
          </w:rPrChange>
        </w:rPr>
        <w:t>25</w:t>
      </w:r>
      <w:r w:rsidR="00933AE3" w:rsidRPr="00CA7D4F">
        <w:rPr>
          <w:spacing w:val="-6"/>
          <w:sz w:val="24"/>
          <w:szCs w:val="24"/>
          <w:rPrChange w:id="19602" w:author="Bruesch, Mary Ellen" w:date="2021-08-16T08:16:00Z">
            <w:rPr>
              <w:spacing w:val="-6"/>
              <w:sz w:val="24"/>
              <w:szCs w:val="24"/>
              <w:highlight w:val="green"/>
            </w:rPr>
          </w:rPrChange>
        </w:rPr>
        <w:t xml:space="preserve"> </w:t>
      </w:r>
      <w:r w:rsidR="00933AE3" w:rsidRPr="00CA7D4F">
        <w:rPr>
          <w:spacing w:val="-3"/>
          <w:sz w:val="24"/>
          <w:szCs w:val="24"/>
          <w:rPrChange w:id="19603" w:author="Bruesch, Mary Ellen" w:date="2021-08-16T08:16:00Z">
            <w:rPr>
              <w:spacing w:val="-3"/>
              <w:sz w:val="24"/>
              <w:szCs w:val="24"/>
              <w:highlight w:val="green"/>
            </w:rPr>
          </w:rPrChange>
        </w:rPr>
        <w:t>square</w:t>
      </w:r>
      <w:r w:rsidR="00933AE3" w:rsidRPr="00CA7D4F">
        <w:rPr>
          <w:spacing w:val="-6"/>
          <w:sz w:val="24"/>
          <w:szCs w:val="24"/>
          <w:rPrChange w:id="19604" w:author="Bruesch, Mary Ellen" w:date="2021-08-16T08:16:00Z">
            <w:rPr>
              <w:spacing w:val="-6"/>
              <w:sz w:val="24"/>
              <w:szCs w:val="24"/>
              <w:highlight w:val="green"/>
            </w:rPr>
          </w:rPrChange>
        </w:rPr>
        <w:t xml:space="preserve"> </w:t>
      </w:r>
      <w:r w:rsidR="00933AE3" w:rsidRPr="00CA7D4F">
        <w:rPr>
          <w:spacing w:val="-3"/>
          <w:sz w:val="24"/>
          <w:szCs w:val="24"/>
          <w:rPrChange w:id="19605" w:author="Bruesch, Mary Ellen" w:date="2021-08-16T08:16:00Z">
            <w:rPr>
              <w:spacing w:val="-3"/>
              <w:sz w:val="24"/>
              <w:szCs w:val="24"/>
              <w:highlight w:val="green"/>
            </w:rPr>
          </w:rPrChange>
        </w:rPr>
        <w:t>feet</w:t>
      </w:r>
      <w:r w:rsidR="00933AE3" w:rsidRPr="00CA7D4F">
        <w:rPr>
          <w:spacing w:val="-6"/>
          <w:sz w:val="24"/>
          <w:szCs w:val="24"/>
          <w:rPrChange w:id="19606" w:author="Bruesch, Mary Ellen" w:date="2021-08-16T08:16:00Z">
            <w:rPr>
              <w:spacing w:val="-6"/>
              <w:sz w:val="24"/>
              <w:szCs w:val="24"/>
              <w:highlight w:val="green"/>
            </w:rPr>
          </w:rPrChange>
        </w:rPr>
        <w:t xml:space="preserve"> </w:t>
      </w:r>
      <w:r w:rsidR="00933AE3" w:rsidRPr="00CA7D4F">
        <w:rPr>
          <w:sz w:val="24"/>
          <w:szCs w:val="24"/>
          <w:rPrChange w:id="19607" w:author="Bruesch, Mary Ellen" w:date="2021-08-16T08:16:00Z">
            <w:rPr>
              <w:sz w:val="24"/>
              <w:szCs w:val="24"/>
              <w:highlight w:val="green"/>
            </w:rPr>
          </w:rPrChange>
        </w:rPr>
        <w:t>of</w:t>
      </w:r>
      <w:r w:rsidR="00933AE3" w:rsidRPr="00CA7D4F">
        <w:rPr>
          <w:spacing w:val="-6"/>
          <w:sz w:val="24"/>
          <w:szCs w:val="24"/>
          <w:rPrChange w:id="19608" w:author="Bruesch, Mary Ellen" w:date="2021-08-16T08:16:00Z">
            <w:rPr>
              <w:spacing w:val="-6"/>
              <w:sz w:val="24"/>
              <w:szCs w:val="24"/>
              <w:highlight w:val="green"/>
            </w:rPr>
          </w:rPrChange>
        </w:rPr>
        <w:t xml:space="preserve"> </w:t>
      </w:r>
      <w:r w:rsidR="00933AE3" w:rsidRPr="00CA7D4F">
        <w:rPr>
          <w:sz w:val="24"/>
          <w:szCs w:val="24"/>
          <w:rPrChange w:id="19609" w:author="Bruesch, Mary Ellen" w:date="2021-08-16T08:16:00Z">
            <w:rPr>
              <w:sz w:val="24"/>
              <w:szCs w:val="24"/>
              <w:highlight w:val="green"/>
            </w:rPr>
          </w:rPrChange>
        </w:rPr>
        <w:t>the</w:t>
      </w:r>
      <w:r w:rsidR="00933AE3" w:rsidRPr="00CA7D4F">
        <w:rPr>
          <w:spacing w:val="-6"/>
          <w:sz w:val="24"/>
          <w:szCs w:val="24"/>
          <w:rPrChange w:id="19610" w:author="Bruesch, Mary Ellen" w:date="2021-08-16T08:16:00Z">
            <w:rPr>
              <w:spacing w:val="-6"/>
              <w:sz w:val="24"/>
              <w:szCs w:val="24"/>
              <w:highlight w:val="green"/>
            </w:rPr>
          </w:rPrChange>
        </w:rPr>
        <w:t xml:space="preserve"> </w:t>
      </w:r>
      <w:r w:rsidR="00933AE3" w:rsidRPr="00CA7D4F">
        <w:rPr>
          <w:spacing w:val="-3"/>
          <w:sz w:val="24"/>
          <w:szCs w:val="24"/>
          <w:rPrChange w:id="19611" w:author="Bruesch, Mary Ellen" w:date="2021-08-16T08:16:00Z">
            <w:rPr>
              <w:spacing w:val="-3"/>
              <w:sz w:val="24"/>
              <w:szCs w:val="24"/>
              <w:highlight w:val="green"/>
            </w:rPr>
          </w:rPrChange>
        </w:rPr>
        <w:t>deep</w:t>
      </w:r>
      <w:r w:rsidR="00933AE3" w:rsidRPr="00CA7D4F">
        <w:rPr>
          <w:spacing w:val="-6"/>
          <w:sz w:val="24"/>
          <w:szCs w:val="24"/>
          <w:rPrChange w:id="19612" w:author="Bruesch, Mary Ellen" w:date="2021-08-16T08:16:00Z">
            <w:rPr>
              <w:spacing w:val="-6"/>
              <w:sz w:val="24"/>
              <w:szCs w:val="24"/>
              <w:highlight w:val="green"/>
            </w:rPr>
          </w:rPrChange>
        </w:rPr>
        <w:t xml:space="preserve"> </w:t>
      </w:r>
      <w:r w:rsidR="00933AE3" w:rsidRPr="00CA7D4F">
        <w:rPr>
          <w:spacing w:val="-3"/>
          <w:sz w:val="24"/>
          <w:szCs w:val="24"/>
          <w:rPrChange w:id="19613" w:author="Bruesch, Mary Ellen" w:date="2021-08-16T08:16:00Z">
            <w:rPr>
              <w:spacing w:val="-3"/>
              <w:sz w:val="24"/>
              <w:szCs w:val="24"/>
              <w:highlight w:val="green"/>
            </w:rPr>
          </w:rPrChange>
        </w:rPr>
        <w:t>portion</w:t>
      </w:r>
      <w:r w:rsidR="00933AE3" w:rsidRPr="00CA7D4F">
        <w:rPr>
          <w:spacing w:val="-6"/>
          <w:sz w:val="24"/>
          <w:szCs w:val="24"/>
          <w:rPrChange w:id="19614" w:author="Bruesch, Mary Ellen" w:date="2021-08-16T08:16:00Z">
            <w:rPr>
              <w:spacing w:val="-6"/>
              <w:sz w:val="24"/>
              <w:szCs w:val="24"/>
              <w:highlight w:val="green"/>
            </w:rPr>
          </w:rPrChange>
        </w:rPr>
        <w:t xml:space="preserve"> </w:t>
      </w:r>
      <w:r w:rsidR="00933AE3" w:rsidRPr="00CA7D4F">
        <w:rPr>
          <w:sz w:val="24"/>
          <w:szCs w:val="24"/>
          <w:rPrChange w:id="19615" w:author="Bruesch, Mary Ellen" w:date="2021-08-16T08:16:00Z">
            <w:rPr>
              <w:sz w:val="24"/>
              <w:szCs w:val="24"/>
              <w:highlight w:val="green"/>
            </w:rPr>
          </w:rPrChange>
        </w:rPr>
        <w:t>of</w:t>
      </w:r>
      <w:r w:rsidR="00933AE3" w:rsidRPr="00CA7D4F">
        <w:rPr>
          <w:spacing w:val="-6"/>
          <w:sz w:val="24"/>
          <w:szCs w:val="24"/>
          <w:rPrChange w:id="19616" w:author="Bruesch, Mary Ellen" w:date="2021-08-16T08:16:00Z">
            <w:rPr>
              <w:spacing w:val="-6"/>
              <w:sz w:val="24"/>
              <w:szCs w:val="24"/>
              <w:highlight w:val="green"/>
            </w:rPr>
          </w:rPrChange>
        </w:rPr>
        <w:t xml:space="preserve"> </w:t>
      </w:r>
      <w:r w:rsidR="00933AE3" w:rsidRPr="00CA7D4F">
        <w:rPr>
          <w:sz w:val="24"/>
          <w:szCs w:val="24"/>
          <w:rPrChange w:id="19617" w:author="Bruesch, Mary Ellen" w:date="2021-08-16T08:16:00Z">
            <w:rPr>
              <w:sz w:val="24"/>
              <w:szCs w:val="24"/>
              <w:highlight w:val="green"/>
            </w:rPr>
          </w:rPrChange>
        </w:rPr>
        <w:t>the</w:t>
      </w:r>
      <w:r w:rsidR="00933AE3" w:rsidRPr="00CA7D4F">
        <w:rPr>
          <w:spacing w:val="-6"/>
          <w:sz w:val="24"/>
          <w:szCs w:val="24"/>
          <w:rPrChange w:id="19618" w:author="Bruesch, Mary Ellen" w:date="2021-08-16T08:16:00Z">
            <w:rPr>
              <w:spacing w:val="-6"/>
              <w:sz w:val="24"/>
              <w:szCs w:val="24"/>
              <w:highlight w:val="green"/>
            </w:rPr>
          </w:rPrChange>
        </w:rPr>
        <w:t xml:space="preserve"> </w:t>
      </w:r>
      <w:r w:rsidR="00933AE3" w:rsidRPr="00CA7D4F">
        <w:rPr>
          <w:spacing w:val="-3"/>
          <w:sz w:val="24"/>
          <w:szCs w:val="24"/>
          <w:rPrChange w:id="19619" w:author="Bruesch, Mary Ellen" w:date="2021-08-16T08:16:00Z">
            <w:rPr>
              <w:spacing w:val="-3"/>
              <w:sz w:val="24"/>
              <w:szCs w:val="24"/>
              <w:highlight w:val="green"/>
            </w:rPr>
          </w:rPrChange>
        </w:rPr>
        <w:t>pool.</w:t>
      </w:r>
      <w:ins w:id="19620" w:author="James Kaplanek" w:date="2021-04-13T08:26:00Z">
        <w:r w:rsidR="00F74EDD" w:rsidRPr="00CA7D4F">
          <w:rPr>
            <w:spacing w:val="-3"/>
            <w:sz w:val="24"/>
            <w:szCs w:val="24"/>
            <w:rPrChange w:id="19621" w:author="Bruesch, Mary Ellen" w:date="2021-08-16T08:16:00Z">
              <w:rPr>
                <w:spacing w:val="-3"/>
                <w:sz w:val="24"/>
                <w:szCs w:val="24"/>
                <w:highlight w:val="green"/>
              </w:rPr>
            </w:rPrChange>
          </w:rPr>
          <w:t xml:space="preserve"> </w:t>
        </w:r>
        <w:r w:rsidR="00F74EDD" w:rsidRPr="00CA7D4F">
          <w:rPr>
            <w:sz w:val="24"/>
            <w:szCs w:val="24"/>
            <w:vertAlign w:val="superscript"/>
            <w:rPrChange w:id="19622" w:author="Bruesch, Mary Ellen" w:date="2021-08-16T08:16:00Z">
              <w:rPr>
                <w:sz w:val="24"/>
                <w:szCs w:val="24"/>
                <w:highlight w:val="green"/>
                <w:vertAlign w:val="superscript"/>
              </w:rPr>
            </w:rPrChange>
          </w:rPr>
          <w:t>Pf</w:t>
        </w:r>
      </w:ins>
    </w:p>
    <w:p w14:paraId="3386EE72" w14:textId="77777777" w:rsidR="00A03738" w:rsidRPr="00CA7D4F" w:rsidRDefault="00A03738" w:rsidP="001D2DE5">
      <w:pPr>
        <w:ind w:left="278"/>
        <w:rPr>
          <w:b/>
          <w:sz w:val="24"/>
          <w:szCs w:val="24"/>
        </w:rPr>
      </w:pPr>
    </w:p>
    <w:p w14:paraId="5A764F00" w14:textId="77777777" w:rsidR="006A3F18" w:rsidRPr="00CA7D4F" w:rsidRDefault="00933AE3" w:rsidP="00F74EDD">
      <w:pPr>
        <w:ind w:firstLine="360"/>
        <w:rPr>
          <w:sz w:val="16"/>
          <w:szCs w:val="16"/>
        </w:rPr>
      </w:pPr>
      <w:r w:rsidRPr="00CA7D4F">
        <w:rPr>
          <w:b/>
          <w:sz w:val="16"/>
          <w:szCs w:val="16"/>
          <w:rPrChange w:id="19623" w:author="Bruesch, Mary Ellen" w:date="2021-08-16T08:16:00Z">
            <w:rPr>
              <w:b/>
              <w:sz w:val="16"/>
              <w:szCs w:val="16"/>
              <w:highlight w:val="green"/>
            </w:rPr>
          </w:rPrChange>
        </w:rPr>
        <w:t>History:</w:t>
      </w:r>
      <w:r w:rsidRPr="00CA7D4F">
        <w:rPr>
          <w:b/>
          <w:spacing w:val="6"/>
          <w:sz w:val="16"/>
          <w:szCs w:val="16"/>
          <w:rPrChange w:id="19624" w:author="Bruesch, Mary Ellen" w:date="2021-08-16T08:16:00Z">
            <w:rPr>
              <w:b/>
              <w:spacing w:val="6"/>
              <w:sz w:val="16"/>
              <w:szCs w:val="16"/>
              <w:highlight w:val="green"/>
            </w:rPr>
          </w:rPrChange>
        </w:rPr>
        <w:t xml:space="preserve"> </w:t>
      </w:r>
      <w:r w:rsidR="00A51DE2" w:rsidRPr="00CA7D4F">
        <w:rPr>
          <w:rPrChange w:id="19625"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19626" w:author="Bruesch, Mary Ellen" w:date="2021-08-16T08:16:00Z">
            <w:rPr>
              <w:color w:val="0000E5"/>
              <w:spacing w:val="-3"/>
              <w:sz w:val="16"/>
              <w:szCs w:val="16"/>
              <w:highlight w:val="green"/>
            </w:rPr>
          </w:rPrChange>
        </w:rPr>
        <w:fldChar w:fldCharType="separate"/>
      </w:r>
      <w:r w:rsidRPr="00CA7D4F">
        <w:rPr>
          <w:color w:val="0000E5"/>
          <w:sz w:val="16"/>
          <w:szCs w:val="16"/>
          <w:rPrChange w:id="19627" w:author="Bruesch, Mary Ellen" w:date="2021-08-16T08:16:00Z">
            <w:rPr>
              <w:color w:val="0000E5"/>
              <w:sz w:val="16"/>
              <w:szCs w:val="16"/>
              <w:highlight w:val="green"/>
            </w:rPr>
          </w:rPrChange>
        </w:rPr>
        <w:t>CR</w:t>
      </w:r>
      <w:r w:rsidRPr="00CA7D4F">
        <w:rPr>
          <w:color w:val="0000E5"/>
          <w:spacing w:val="-8"/>
          <w:sz w:val="16"/>
          <w:szCs w:val="16"/>
          <w:rPrChange w:id="19628" w:author="Bruesch, Mary Ellen" w:date="2021-08-16T08:16:00Z">
            <w:rPr>
              <w:color w:val="0000E5"/>
              <w:spacing w:val="-8"/>
              <w:sz w:val="16"/>
              <w:szCs w:val="16"/>
              <w:highlight w:val="green"/>
            </w:rPr>
          </w:rPrChange>
        </w:rPr>
        <w:t xml:space="preserve"> </w:t>
      </w:r>
      <w:r w:rsidRPr="00CA7D4F">
        <w:rPr>
          <w:color w:val="0000E5"/>
          <w:spacing w:val="-3"/>
          <w:sz w:val="16"/>
          <w:szCs w:val="16"/>
          <w:rPrChange w:id="19629" w:author="Bruesch, Mary Ellen" w:date="2021-08-16T08:16:00Z">
            <w:rPr>
              <w:color w:val="0000E5"/>
              <w:spacing w:val="-3"/>
              <w:sz w:val="16"/>
              <w:szCs w:val="16"/>
              <w:highlight w:val="green"/>
            </w:rPr>
          </w:rPrChange>
        </w:rPr>
        <w:t>06−086</w:t>
      </w:r>
      <w:r w:rsidR="00A51DE2" w:rsidRPr="00CA7D4F">
        <w:rPr>
          <w:color w:val="0000E5"/>
          <w:spacing w:val="-3"/>
          <w:sz w:val="16"/>
          <w:szCs w:val="16"/>
          <w:rPrChange w:id="19630" w:author="Bruesch, Mary Ellen" w:date="2021-08-16T08:16:00Z">
            <w:rPr>
              <w:color w:val="0000E5"/>
              <w:spacing w:val="-3"/>
              <w:sz w:val="16"/>
              <w:szCs w:val="16"/>
              <w:highlight w:val="green"/>
            </w:rPr>
          </w:rPrChange>
        </w:rPr>
        <w:fldChar w:fldCharType="end"/>
      </w:r>
      <w:r w:rsidRPr="00CA7D4F">
        <w:rPr>
          <w:spacing w:val="-3"/>
          <w:sz w:val="16"/>
          <w:szCs w:val="16"/>
          <w:rPrChange w:id="19631" w:author="Bruesch, Mary Ellen" w:date="2021-08-16T08:16:00Z">
            <w:rPr>
              <w:spacing w:val="-3"/>
              <w:sz w:val="16"/>
              <w:szCs w:val="16"/>
              <w:highlight w:val="green"/>
            </w:rPr>
          </w:rPrChange>
        </w:rPr>
        <w:t>:</w:t>
      </w:r>
      <w:r w:rsidRPr="00CA7D4F">
        <w:rPr>
          <w:spacing w:val="-9"/>
          <w:sz w:val="16"/>
          <w:szCs w:val="16"/>
          <w:rPrChange w:id="19632" w:author="Bruesch, Mary Ellen" w:date="2021-08-16T08:16:00Z">
            <w:rPr>
              <w:spacing w:val="-9"/>
              <w:sz w:val="16"/>
              <w:szCs w:val="16"/>
              <w:highlight w:val="green"/>
            </w:rPr>
          </w:rPrChange>
        </w:rPr>
        <w:t xml:space="preserve"> </w:t>
      </w:r>
      <w:r w:rsidRPr="00CA7D4F">
        <w:rPr>
          <w:spacing w:val="-5"/>
          <w:sz w:val="16"/>
          <w:szCs w:val="16"/>
          <w:rPrChange w:id="19633" w:author="Bruesch, Mary Ellen" w:date="2021-08-16T08:16:00Z">
            <w:rPr>
              <w:spacing w:val="-5"/>
              <w:sz w:val="16"/>
              <w:szCs w:val="16"/>
              <w:highlight w:val="green"/>
            </w:rPr>
          </w:rPrChange>
        </w:rPr>
        <w:t>cr.</w:t>
      </w:r>
      <w:r w:rsidRPr="00CA7D4F">
        <w:rPr>
          <w:spacing w:val="-15"/>
          <w:sz w:val="16"/>
          <w:szCs w:val="16"/>
          <w:rPrChange w:id="19634" w:author="Bruesch, Mary Ellen" w:date="2021-08-16T08:16:00Z">
            <w:rPr>
              <w:spacing w:val="-15"/>
              <w:sz w:val="16"/>
              <w:szCs w:val="16"/>
              <w:highlight w:val="green"/>
            </w:rPr>
          </w:rPrChange>
        </w:rPr>
        <w:t xml:space="preserve"> </w:t>
      </w:r>
      <w:r w:rsidR="00A51DE2" w:rsidRPr="00CA7D4F">
        <w:rPr>
          <w:rPrChange w:id="19635"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19636" w:author="Bruesch, Mary Ellen" w:date="2021-08-16T08:16:00Z">
            <w:rPr>
              <w:color w:val="0000E5"/>
              <w:sz w:val="16"/>
              <w:szCs w:val="16"/>
              <w:highlight w:val="green"/>
            </w:rPr>
          </w:rPrChange>
        </w:rPr>
        <w:fldChar w:fldCharType="separate"/>
      </w:r>
      <w:r w:rsidRPr="00CA7D4F">
        <w:rPr>
          <w:color w:val="0000E5"/>
          <w:sz w:val="16"/>
          <w:szCs w:val="16"/>
          <w:rPrChange w:id="19637" w:author="Bruesch, Mary Ellen" w:date="2021-08-16T08:16:00Z">
            <w:rPr>
              <w:color w:val="0000E5"/>
              <w:sz w:val="16"/>
              <w:szCs w:val="16"/>
              <w:highlight w:val="green"/>
            </w:rPr>
          </w:rPrChange>
        </w:rPr>
        <w:t>Register</w:t>
      </w:r>
      <w:r w:rsidRPr="00CA7D4F">
        <w:rPr>
          <w:color w:val="0000E5"/>
          <w:spacing w:val="-7"/>
          <w:sz w:val="16"/>
          <w:szCs w:val="16"/>
          <w:rPrChange w:id="19638" w:author="Bruesch, Mary Ellen" w:date="2021-08-16T08:16:00Z">
            <w:rPr>
              <w:color w:val="0000E5"/>
              <w:spacing w:val="-7"/>
              <w:sz w:val="16"/>
              <w:szCs w:val="16"/>
              <w:highlight w:val="green"/>
            </w:rPr>
          </w:rPrChange>
        </w:rPr>
        <w:t xml:space="preserve"> </w:t>
      </w:r>
      <w:r w:rsidRPr="00CA7D4F">
        <w:rPr>
          <w:color w:val="0000E5"/>
          <w:sz w:val="16"/>
          <w:szCs w:val="16"/>
          <w:rPrChange w:id="19639" w:author="Bruesch, Mary Ellen" w:date="2021-08-16T08:16:00Z">
            <w:rPr>
              <w:color w:val="0000E5"/>
              <w:sz w:val="16"/>
              <w:szCs w:val="16"/>
              <w:highlight w:val="green"/>
            </w:rPr>
          </w:rPrChange>
        </w:rPr>
        <w:t>August</w:t>
      </w:r>
      <w:r w:rsidRPr="00CA7D4F">
        <w:rPr>
          <w:color w:val="0000E5"/>
          <w:spacing w:val="-7"/>
          <w:sz w:val="16"/>
          <w:szCs w:val="16"/>
          <w:rPrChange w:id="19640" w:author="Bruesch, Mary Ellen" w:date="2021-08-16T08:16:00Z">
            <w:rPr>
              <w:color w:val="0000E5"/>
              <w:spacing w:val="-7"/>
              <w:sz w:val="16"/>
              <w:szCs w:val="16"/>
              <w:highlight w:val="green"/>
            </w:rPr>
          </w:rPrChange>
        </w:rPr>
        <w:t xml:space="preserve"> </w:t>
      </w:r>
      <w:r w:rsidRPr="00CA7D4F">
        <w:rPr>
          <w:color w:val="0000E5"/>
          <w:sz w:val="16"/>
          <w:szCs w:val="16"/>
          <w:rPrChange w:id="19641" w:author="Bruesch, Mary Ellen" w:date="2021-08-16T08:16:00Z">
            <w:rPr>
              <w:color w:val="0000E5"/>
              <w:sz w:val="16"/>
              <w:szCs w:val="16"/>
              <w:highlight w:val="green"/>
            </w:rPr>
          </w:rPrChange>
        </w:rPr>
        <w:t>2007</w:t>
      </w:r>
      <w:r w:rsidRPr="00CA7D4F">
        <w:rPr>
          <w:color w:val="0000E5"/>
          <w:spacing w:val="-7"/>
          <w:sz w:val="16"/>
          <w:szCs w:val="16"/>
          <w:rPrChange w:id="19642" w:author="Bruesch, Mary Ellen" w:date="2021-08-16T08:16:00Z">
            <w:rPr>
              <w:color w:val="0000E5"/>
              <w:spacing w:val="-7"/>
              <w:sz w:val="16"/>
              <w:szCs w:val="16"/>
              <w:highlight w:val="green"/>
            </w:rPr>
          </w:rPrChange>
        </w:rPr>
        <w:t xml:space="preserve"> </w:t>
      </w:r>
      <w:r w:rsidRPr="00CA7D4F">
        <w:rPr>
          <w:color w:val="0000E5"/>
          <w:sz w:val="16"/>
          <w:szCs w:val="16"/>
          <w:rPrChange w:id="19643" w:author="Bruesch, Mary Ellen" w:date="2021-08-16T08:16:00Z">
            <w:rPr>
              <w:color w:val="0000E5"/>
              <w:sz w:val="16"/>
              <w:szCs w:val="16"/>
              <w:highlight w:val="green"/>
            </w:rPr>
          </w:rPrChange>
        </w:rPr>
        <w:t>No.</w:t>
      </w:r>
      <w:r w:rsidRPr="00CA7D4F">
        <w:rPr>
          <w:color w:val="0000E5"/>
          <w:spacing w:val="-7"/>
          <w:sz w:val="16"/>
          <w:szCs w:val="16"/>
          <w:rPrChange w:id="19644" w:author="Bruesch, Mary Ellen" w:date="2021-08-16T08:16:00Z">
            <w:rPr>
              <w:color w:val="0000E5"/>
              <w:spacing w:val="-7"/>
              <w:sz w:val="16"/>
              <w:szCs w:val="16"/>
              <w:highlight w:val="green"/>
            </w:rPr>
          </w:rPrChange>
        </w:rPr>
        <w:t xml:space="preserve"> </w:t>
      </w:r>
      <w:r w:rsidRPr="00CA7D4F">
        <w:rPr>
          <w:color w:val="0000E5"/>
          <w:sz w:val="16"/>
          <w:szCs w:val="16"/>
          <w:rPrChange w:id="19645" w:author="Bruesch, Mary Ellen" w:date="2021-08-16T08:16:00Z">
            <w:rPr>
              <w:color w:val="0000E5"/>
              <w:sz w:val="16"/>
              <w:szCs w:val="16"/>
              <w:highlight w:val="green"/>
            </w:rPr>
          </w:rPrChange>
        </w:rPr>
        <w:t>620</w:t>
      </w:r>
      <w:r w:rsidR="00A51DE2" w:rsidRPr="00CA7D4F">
        <w:rPr>
          <w:color w:val="0000E5"/>
          <w:sz w:val="16"/>
          <w:szCs w:val="16"/>
          <w:rPrChange w:id="19646" w:author="Bruesch, Mary Ellen" w:date="2021-08-16T08:16:00Z">
            <w:rPr>
              <w:color w:val="0000E5"/>
              <w:sz w:val="16"/>
              <w:szCs w:val="16"/>
              <w:highlight w:val="green"/>
            </w:rPr>
          </w:rPrChange>
        </w:rPr>
        <w:fldChar w:fldCharType="end"/>
      </w:r>
      <w:r w:rsidRPr="00CA7D4F">
        <w:rPr>
          <w:sz w:val="16"/>
          <w:szCs w:val="16"/>
          <w:rPrChange w:id="19647" w:author="Bruesch, Mary Ellen" w:date="2021-08-16T08:16:00Z">
            <w:rPr>
              <w:sz w:val="16"/>
              <w:szCs w:val="16"/>
              <w:highlight w:val="green"/>
            </w:rPr>
          </w:rPrChange>
        </w:rPr>
        <w:t>,</w:t>
      </w:r>
      <w:r w:rsidRPr="00CA7D4F">
        <w:rPr>
          <w:spacing w:val="-9"/>
          <w:sz w:val="16"/>
          <w:szCs w:val="16"/>
          <w:rPrChange w:id="19648" w:author="Bruesch, Mary Ellen" w:date="2021-08-16T08:16:00Z">
            <w:rPr>
              <w:spacing w:val="-9"/>
              <w:sz w:val="16"/>
              <w:szCs w:val="16"/>
              <w:highlight w:val="green"/>
            </w:rPr>
          </w:rPrChange>
        </w:rPr>
        <w:t xml:space="preserve"> </w:t>
      </w:r>
      <w:r w:rsidRPr="00CA7D4F">
        <w:rPr>
          <w:spacing w:val="-3"/>
          <w:sz w:val="16"/>
          <w:szCs w:val="16"/>
          <w:rPrChange w:id="19649" w:author="Bruesch, Mary Ellen" w:date="2021-08-16T08:16:00Z">
            <w:rPr>
              <w:spacing w:val="-3"/>
              <w:sz w:val="16"/>
              <w:szCs w:val="16"/>
              <w:highlight w:val="green"/>
            </w:rPr>
          </w:rPrChange>
        </w:rPr>
        <w:t>eff.</w:t>
      </w:r>
      <w:r w:rsidRPr="00CA7D4F">
        <w:rPr>
          <w:spacing w:val="-8"/>
          <w:sz w:val="16"/>
          <w:szCs w:val="16"/>
          <w:rPrChange w:id="19650" w:author="Bruesch, Mary Ellen" w:date="2021-08-16T08:16:00Z">
            <w:rPr>
              <w:spacing w:val="-8"/>
              <w:sz w:val="16"/>
              <w:szCs w:val="16"/>
              <w:highlight w:val="green"/>
            </w:rPr>
          </w:rPrChange>
        </w:rPr>
        <w:t xml:space="preserve"> </w:t>
      </w:r>
      <w:r w:rsidRPr="00CA7D4F">
        <w:rPr>
          <w:spacing w:val="-3"/>
          <w:sz w:val="16"/>
          <w:szCs w:val="16"/>
          <w:rPrChange w:id="19651" w:author="Bruesch, Mary Ellen" w:date="2021-08-16T08:16:00Z">
            <w:rPr>
              <w:spacing w:val="-3"/>
              <w:sz w:val="16"/>
              <w:szCs w:val="16"/>
              <w:highlight w:val="green"/>
            </w:rPr>
          </w:rPrChange>
        </w:rPr>
        <w:t>2−1−08;</w:t>
      </w:r>
      <w:r w:rsidRPr="00CA7D4F">
        <w:rPr>
          <w:spacing w:val="-8"/>
          <w:sz w:val="16"/>
          <w:szCs w:val="16"/>
          <w:rPrChange w:id="19652" w:author="Bruesch, Mary Ellen" w:date="2021-08-16T08:16:00Z">
            <w:rPr>
              <w:spacing w:val="-8"/>
              <w:sz w:val="16"/>
              <w:szCs w:val="16"/>
              <w:highlight w:val="green"/>
            </w:rPr>
          </w:rPrChange>
        </w:rPr>
        <w:t xml:space="preserve"> </w:t>
      </w:r>
      <w:r w:rsidRPr="00CA7D4F">
        <w:rPr>
          <w:spacing w:val="-3"/>
          <w:sz w:val="16"/>
          <w:szCs w:val="16"/>
          <w:rPrChange w:id="19653" w:author="Bruesch, Mary Ellen" w:date="2021-08-16T08:16:00Z">
            <w:rPr>
              <w:spacing w:val="-3"/>
              <w:sz w:val="16"/>
              <w:szCs w:val="16"/>
              <w:highlight w:val="green"/>
            </w:rPr>
          </w:rPrChange>
        </w:rPr>
        <w:t>renum.</w:t>
      </w:r>
      <w:r w:rsidRPr="00CA7D4F">
        <w:rPr>
          <w:spacing w:val="-8"/>
          <w:sz w:val="16"/>
          <w:szCs w:val="16"/>
          <w:rPrChange w:id="19654" w:author="Bruesch, Mary Ellen" w:date="2021-08-16T08:16:00Z">
            <w:rPr>
              <w:spacing w:val="-8"/>
              <w:sz w:val="16"/>
              <w:szCs w:val="16"/>
              <w:highlight w:val="green"/>
            </w:rPr>
          </w:rPrChange>
        </w:rPr>
        <w:t xml:space="preserve"> </w:t>
      </w:r>
      <w:r w:rsidRPr="00CA7D4F">
        <w:rPr>
          <w:spacing w:val="-3"/>
          <w:sz w:val="16"/>
          <w:szCs w:val="16"/>
          <w:rPrChange w:id="19655" w:author="Bruesch, Mary Ellen" w:date="2021-08-16T08:16:00Z">
            <w:rPr>
              <w:spacing w:val="-3"/>
              <w:sz w:val="16"/>
              <w:szCs w:val="16"/>
              <w:highlight w:val="green"/>
            </w:rPr>
          </w:rPrChange>
        </w:rPr>
        <w:t>from</w:t>
      </w:r>
      <w:r w:rsidR="00A03738" w:rsidRPr="00CA7D4F">
        <w:rPr>
          <w:spacing w:val="-3"/>
          <w:sz w:val="16"/>
          <w:szCs w:val="16"/>
          <w:rPrChange w:id="19656" w:author="Bruesch, Mary Ellen" w:date="2021-08-16T08:16:00Z">
            <w:rPr>
              <w:spacing w:val="-3"/>
              <w:sz w:val="16"/>
              <w:szCs w:val="16"/>
              <w:highlight w:val="green"/>
            </w:rPr>
          </w:rPrChange>
        </w:rPr>
        <w:t xml:space="preserve"> </w:t>
      </w:r>
      <w:r w:rsidRPr="00CA7D4F">
        <w:rPr>
          <w:sz w:val="16"/>
          <w:szCs w:val="16"/>
          <w:rPrChange w:id="19657" w:author="Bruesch, Mary Ellen" w:date="2021-08-16T08:16:00Z">
            <w:rPr>
              <w:sz w:val="16"/>
              <w:szCs w:val="16"/>
              <w:highlight w:val="green"/>
            </w:rPr>
          </w:rPrChange>
        </w:rPr>
        <w:t xml:space="preserve">DHS 172.25 </w:t>
      </w:r>
      <w:r w:rsidR="00A51DE2" w:rsidRPr="00CA7D4F">
        <w:rPr>
          <w:rPrChange w:id="19658"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19659" w:author="Bruesch, Mary Ellen" w:date="2021-08-16T08:16:00Z">
            <w:rPr>
              <w:color w:val="0000E5"/>
              <w:sz w:val="16"/>
              <w:szCs w:val="16"/>
              <w:highlight w:val="green"/>
            </w:rPr>
          </w:rPrChange>
        </w:rPr>
        <w:fldChar w:fldCharType="separate"/>
      </w:r>
      <w:r w:rsidRPr="00CA7D4F">
        <w:rPr>
          <w:color w:val="0000E5"/>
          <w:sz w:val="16"/>
          <w:szCs w:val="16"/>
          <w:rPrChange w:id="19660" w:author="Bruesch, Mary Ellen" w:date="2021-08-16T08:16:00Z">
            <w:rPr>
              <w:color w:val="0000E5"/>
              <w:sz w:val="16"/>
              <w:szCs w:val="16"/>
              <w:highlight w:val="green"/>
            </w:rPr>
          </w:rPrChange>
        </w:rPr>
        <w:t>Register June 2016 No. 726</w:t>
      </w:r>
      <w:r w:rsidR="00A51DE2" w:rsidRPr="00CA7D4F">
        <w:rPr>
          <w:color w:val="0000E5"/>
          <w:sz w:val="16"/>
          <w:szCs w:val="16"/>
          <w:rPrChange w:id="19661" w:author="Bruesch, Mary Ellen" w:date="2021-08-16T08:16:00Z">
            <w:rPr>
              <w:color w:val="0000E5"/>
              <w:sz w:val="16"/>
              <w:szCs w:val="16"/>
              <w:highlight w:val="green"/>
            </w:rPr>
          </w:rPrChange>
        </w:rPr>
        <w:fldChar w:fldCharType="end"/>
      </w:r>
      <w:r w:rsidRPr="00CA7D4F">
        <w:rPr>
          <w:sz w:val="16"/>
          <w:szCs w:val="16"/>
          <w:rPrChange w:id="19662" w:author="Bruesch, Mary Ellen" w:date="2021-08-16T08:16:00Z">
            <w:rPr>
              <w:sz w:val="16"/>
              <w:szCs w:val="16"/>
              <w:highlight w:val="green"/>
            </w:rPr>
          </w:rPrChange>
        </w:rPr>
        <w:t>.</w:t>
      </w:r>
    </w:p>
    <w:p w14:paraId="07C186B3" w14:textId="77777777" w:rsidR="006A3F18" w:rsidRPr="00CA7D4F" w:rsidRDefault="006A3F18" w:rsidP="001D2DE5">
      <w:pPr>
        <w:pStyle w:val="BodyText"/>
        <w:ind w:left="0" w:firstLine="0"/>
        <w:jc w:val="left"/>
        <w:rPr>
          <w:sz w:val="24"/>
          <w:szCs w:val="24"/>
        </w:rPr>
      </w:pPr>
    </w:p>
    <w:p w14:paraId="542CE5F1" w14:textId="77777777" w:rsidR="00F74EDD" w:rsidRPr="00CA7D4F" w:rsidRDefault="00933AE3" w:rsidP="00F74EDD">
      <w:pPr>
        <w:ind w:firstLine="350"/>
        <w:rPr>
          <w:ins w:id="19663" w:author="James Kaplanek" w:date="2021-04-13T08:30:00Z"/>
          <w:i/>
          <w:sz w:val="24"/>
          <w:szCs w:val="24"/>
          <w:rPrChange w:id="19664" w:author="Bruesch, Mary Ellen" w:date="2021-08-16T08:16:00Z">
            <w:rPr>
              <w:ins w:id="19665" w:author="James Kaplanek" w:date="2021-04-13T08:30:00Z"/>
              <w:i/>
              <w:sz w:val="24"/>
              <w:szCs w:val="24"/>
              <w:highlight w:val="green"/>
            </w:rPr>
          </w:rPrChange>
        </w:rPr>
      </w:pPr>
      <w:r w:rsidRPr="00CA7D4F">
        <w:rPr>
          <w:b/>
          <w:sz w:val="24"/>
          <w:szCs w:val="24"/>
          <w:rPrChange w:id="19666" w:author="Bruesch, Mary Ellen" w:date="2021-08-16T08:16:00Z">
            <w:rPr>
              <w:b/>
              <w:sz w:val="24"/>
              <w:szCs w:val="24"/>
              <w:highlight w:val="green"/>
            </w:rPr>
          </w:rPrChange>
        </w:rPr>
        <w:t xml:space="preserve">ATCP 76.26 Rescue equipment. (1) </w:t>
      </w:r>
      <w:r w:rsidR="00A03738" w:rsidRPr="00CA7D4F">
        <w:rPr>
          <w:b/>
          <w:sz w:val="24"/>
          <w:szCs w:val="24"/>
          <w:rPrChange w:id="19667" w:author="Bruesch, Mary Ellen" w:date="2021-08-16T08:16:00Z">
            <w:rPr>
              <w:b/>
              <w:sz w:val="24"/>
              <w:szCs w:val="24"/>
              <w:highlight w:val="green"/>
            </w:rPr>
          </w:rPrChange>
        </w:rPr>
        <w:t xml:space="preserve"> </w:t>
      </w:r>
      <w:r w:rsidR="008E6047" w:rsidRPr="00CA7D4F">
        <w:rPr>
          <w:sz w:val="24"/>
          <w:szCs w:val="24"/>
          <w:rPrChange w:id="19668" w:author="Bruesch, Mary Ellen" w:date="2021-08-16T08:16:00Z">
            <w:rPr>
              <w:sz w:val="24"/>
              <w:szCs w:val="24"/>
              <w:highlight w:val="green"/>
            </w:rPr>
          </w:rPrChange>
        </w:rPr>
        <w:t>REQUIRED EQUIP</w:t>
      </w:r>
      <w:r w:rsidRPr="00CA7D4F">
        <w:rPr>
          <w:sz w:val="24"/>
          <w:szCs w:val="24"/>
          <w:rPrChange w:id="19669" w:author="Bruesch, Mary Ellen" w:date="2021-08-16T08:16:00Z">
            <w:rPr>
              <w:sz w:val="24"/>
              <w:szCs w:val="24"/>
              <w:highlight w:val="green"/>
            </w:rPr>
          </w:rPrChange>
        </w:rPr>
        <w:t xml:space="preserve">MENT. (a) </w:t>
      </w:r>
      <w:ins w:id="19670" w:author="James Kaplanek" w:date="2021-03-30T11:07:00Z">
        <w:r w:rsidR="008E6047" w:rsidRPr="00CA7D4F">
          <w:rPr>
            <w:i/>
            <w:sz w:val="24"/>
            <w:szCs w:val="24"/>
            <w:rPrChange w:id="19671" w:author="Bruesch, Mary Ellen" w:date="2021-08-16T08:16:00Z">
              <w:rPr>
                <w:i/>
                <w:sz w:val="24"/>
                <w:szCs w:val="24"/>
                <w:highlight w:val="green"/>
              </w:rPr>
            </w:rPrChange>
          </w:rPr>
          <w:t xml:space="preserve">Good repair and accessible. </w:t>
        </w:r>
      </w:ins>
    </w:p>
    <w:p w14:paraId="3FE35CF1" w14:textId="773EFE3F" w:rsidR="00F74EDD" w:rsidRPr="00CA7D4F" w:rsidRDefault="00F74EDD" w:rsidP="00F74EDD">
      <w:pPr>
        <w:ind w:firstLine="350"/>
        <w:rPr>
          <w:sz w:val="24"/>
          <w:szCs w:val="24"/>
          <w:rPrChange w:id="19672" w:author="Bruesch, Mary Ellen" w:date="2021-08-16T08:16:00Z">
            <w:rPr>
              <w:sz w:val="24"/>
              <w:szCs w:val="24"/>
              <w:highlight w:val="green"/>
            </w:rPr>
          </w:rPrChange>
        </w:rPr>
      </w:pPr>
      <w:ins w:id="19673" w:author="James Kaplanek" w:date="2021-04-13T08:30:00Z">
        <w:r w:rsidRPr="00CA7D4F">
          <w:rPr>
            <w:sz w:val="24"/>
            <w:szCs w:val="24"/>
            <w:rPrChange w:id="19674" w:author="Bruesch, Mary Ellen" w:date="2021-08-16T08:16:00Z">
              <w:rPr>
                <w:sz w:val="24"/>
                <w:szCs w:val="24"/>
                <w:highlight w:val="green"/>
              </w:rPr>
            </w:rPrChange>
          </w:rPr>
          <w:t>1.</w:t>
        </w:r>
        <w:r w:rsidRPr="00CA7D4F">
          <w:rPr>
            <w:i/>
            <w:sz w:val="24"/>
            <w:szCs w:val="24"/>
            <w:rPrChange w:id="19675" w:author="Bruesch, Mary Ellen" w:date="2021-08-16T08:16:00Z">
              <w:rPr>
                <w:i/>
                <w:sz w:val="24"/>
                <w:szCs w:val="24"/>
                <w:highlight w:val="green"/>
              </w:rPr>
            </w:rPrChange>
          </w:rPr>
          <w:t xml:space="preserve"> </w:t>
        </w:r>
      </w:ins>
      <w:r w:rsidR="00933AE3" w:rsidRPr="00CA7D4F">
        <w:rPr>
          <w:sz w:val="24"/>
          <w:szCs w:val="24"/>
          <w:rPrChange w:id="19676" w:author="Bruesch, Mary Ellen" w:date="2021-08-16T08:16:00Z">
            <w:rPr>
              <w:sz w:val="24"/>
              <w:szCs w:val="24"/>
              <w:highlight w:val="green"/>
            </w:rPr>
          </w:rPrChange>
        </w:rPr>
        <w:t xml:space="preserve">All rescue equipment shall be maintained in good repair. </w:t>
      </w:r>
      <w:ins w:id="19677" w:author="James Kaplanek" w:date="2021-04-13T08:30:00Z">
        <w:r w:rsidRPr="00CA7D4F">
          <w:rPr>
            <w:sz w:val="24"/>
            <w:szCs w:val="24"/>
            <w:vertAlign w:val="superscript"/>
            <w:rPrChange w:id="19678" w:author="Bruesch, Mary Ellen" w:date="2021-08-16T08:16:00Z">
              <w:rPr>
                <w:sz w:val="24"/>
                <w:szCs w:val="24"/>
                <w:highlight w:val="green"/>
                <w:vertAlign w:val="superscript"/>
              </w:rPr>
            </w:rPrChange>
          </w:rPr>
          <w:t>Pf</w:t>
        </w:r>
      </w:ins>
    </w:p>
    <w:p w14:paraId="26593062" w14:textId="5787756E" w:rsidR="006A3F18" w:rsidRPr="00CA7D4F" w:rsidRDefault="00F74EDD" w:rsidP="00F74EDD">
      <w:pPr>
        <w:ind w:firstLine="350"/>
        <w:rPr>
          <w:sz w:val="24"/>
          <w:szCs w:val="24"/>
          <w:rPrChange w:id="19679" w:author="Bruesch, Mary Ellen" w:date="2021-08-16T08:16:00Z">
            <w:rPr>
              <w:sz w:val="24"/>
              <w:szCs w:val="24"/>
              <w:highlight w:val="green"/>
            </w:rPr>
          </w:rPrChange>
        </w:rPr>
      </w:pPr>
      <w:ins w:id="19680" w:author="James Kaplanek" w:date="2021-04-13T08:29:00Z">
        <w:r w:rsidRPr="00CA7D4F">
          <w:rPr>
            <w:sz w:val="24"/>
            <w:szCs w:val="24"/>
            <w:rPrChange w:id="19681" w:author="Bruesch, Mary Ellen" w:date="2021-08-16T08:16:00Z">
              <w:rPr>
                <w:sz w:val="24"/>
                <w:szCs w:val="24"/>
                <w:highlight w:val="green"/>
              </w:rPr>
            </w:rPrChange>
          </w:rPr>
          <w:t xml:space="preserve">2. </w:t>
        </w:r>
      </w:ins>
      <w:r w:rsidR="00933AE3" w:rsidRPr="00CA7D4F">
        <w:rPr>
          <w:sz w:val="24"/>
          <w:szCs w:val="24"/>
          <w:rPrChange w:id="19682" w:author="Bruesch, Mary Ellen" w:date="2021-08-16T08:16:00Z">
            <w:rPr>
              <w:sz w:val="24"/>
              <w:szCs w:val="24"/>
              <w:highlight w:val="green"/>
            </w:rPr>
          </w:rPrChange>
        </w:rPr>
        <w:t>Rescue equipment shall be mounted in a conspicuous place and shall be readily accessible.</w:t>
      </w:r>
      <w:r w:rsidRPr="00CA7D4F">
        <w:rPr>
          <w:sz w:val="24"/>
          <w:szCs w:val="24"/>
          <w:rPrChange w:id="19683" w:author="Bruesch, Mary Ellen" w:date="2021-08-16T08:16:00Z">
            <w:rPr>
              <w:sz w:val="24"/>
              <w:szCs w:val="24"/>
              <w:highlight w:val="green"/>
            </w:rPr>
          </w:rPrChange>
        </w:rPr>
        <w:t xml:space="preserve"> </w:t>
      </w:r>
      <w:ins w:id="19684" w:author="James Kaplanek" w:date="2021-04-13T08:30:00Z">
        <w:r w:rsidRPr="00CA7D4F">
          <w:rPr>
            <w:sz w:val="24"/>
            <w:szCs w:val="24"/>
            <w:vertAlign w:val="superscript"/>
            <w:rPrChange w:id="19685" w:author="Bruesch, Mary Ellen" w:date="2021-08-16T08:16:00Z">
              <w:rPr>
                <w:sz w:val="24"/>
                <w:szCs w:val="24"/>
                <w:highlight w:val="green"/>
                <w:vertAlign w:val="superscript"/>
              </w:rPr>
            </w:rPrChange>
          </w:rPr>
          <w:t>Pf</w:t>
        </w:r>
      </w:ins>
    </w:p>
    <w:p w14:paraId="4DC0432C" w14:textId="3EF42C3A" w:rsidR="006A3F18" w:rsidRPr="00CA7D4F" w:rsidRDefault="00205D40" w:rsidP="00205D40">
      <w:pPr>
        <w:pStyle w:val="ListParagraph"/>
        <w:tabs>
          <w:tab w:val="left" w:pos="647"/>
        </w:tabs>
        <w:spacing w:before="0" w:line="240" w:lineRule="auto"/>
        <w:ind w:left="0" w:firstLine="360"/>
        <w:jc w:val="left"/>
        <w:rPr>
          <w:sz w:val="24"/>
          <w:szCs w:val="24"/>
          <w:rPrChange w:id="19686" w:author="Bruesch, Mary Ellen" w:date="2021-08-16T08:16:00Z">
            <w:rPr>
              <w:sz w:val="24"/>
              <w:szCs w:val="24"/>
              <w:highlight w:val="green"/>
            </w:rPr>
          </w:rPrChange>
        </w:rPr>
      </w:pPr>
      <w:r w:rsidRPr="00CA7D4F">
        <w:rPr>
          <w:sz w:val="24"/>
          <w:szCs w:val="24"/>
          <w:rPrChange w:id="19687" w:author="Bruesch, Mary Ellen" w:date="2021-08-16T08:16:00Z">
            <w:rPr>
              <w:sz w:val="24"/>
              <w:szCs w:val="24"/>
              <w:highlight w:val="green"/>
            </w:rPr>
          </w:rPrChange>
        </w:rPr>
        <w:t>(b)</w:t>
      </w:r>
      <w:r w:rsidRPr="00CA7D4F">
        <w:rPr>
          <w:i/>
          <w:sz w:val="24"/>
          <w:szCs w:val="24"/>
          <w:rPrChange w:id="19688" w:author="Bruesch, Mary Ellen" w:date="2021-08-16T08:16:00Z">
            <w:rPr>
              <w:i/>
              <w:sz w:val="24"/>
              <w:szCs w:val="24"/>
              <w:highlight w:val="green"/>
            </w:rPr>
          </w:rPrChange>
        </w:rPr>
        <w:t xml:space="preserve"> </w:t>
      </w:r>
      <w:ins w:id="19689" w:author="James Kaplanek" w:date="2021-03-30T11:08:00Z">
        <w:r w:rsidR="008E6047" w:rsidRPr="00CA7D4F">
          <w:rPr>
            <w:i/>
            <w:sz w:val="24"/>
            <w:szCs w:val="24"/>
            <w:rPrChange w:id="19690" w:author="Bruesch, Mary Ellen" w:date="2021-08-16T08:16:00Z">
              <w:rPr>
                <w:i/>
                <w:sz w:val="24"/>
                <w:szCs w:val="24"/>
                <w:highlight w:val="green"/>
              </w:rPr>
            </w:rPrChange>
          </w:rPr>
          <w:t>Shepherd’s crook, ring buoy, and rescue tube</w:t>
        </w:r>
      </w:ins>
      <w:r w:rsidR="008E6047" w:rsidRPr="00CA7D4F">
        <w:rPr>
          <w:i/>
          <w:sz w:val="24"/>
          <w:szCs w:val="24"/>
          <w:rPrChange w:id="19691" w:author="Bruesch, Mary Ellen" w:date="2021-08-16T08:16:00Z">
            <w:rPr>
              <w:i/>
              <w:sz w:val="24"/>
              <w:szCs w:val="24"/>
              <w:highlight w:val="green"/>
            </w:rPr>
          </w:rPrChange>
        </w:rPr>
        <w:t>.</w:t>
      </w:r>
      <w:r w:rsidR="008E6047" w:rsidRPr="00CA7D4F">
        <w:rPr>
          <w:sz w:val="24"/>
          <w:szCs w:val="24"/>
          <w:rPrChange w:id="19692" w:author="Bruesch, Mary Ellen" w:date="2021-08-16T08:16:00Z">
            <w:rPr>
              <w:sz w:val="24"/>
              <w:szCs w:val="24"/>
              <w:highlight w:val="green"/>
            </w:rPr>
          </w:rPrChange>
        </w:rPr>
        <w:t xml:space="preserve"> </w:t>
      </w:r>
      <w:r w:rsidR="00933AE3" w:rsidRPr="00CA7D4F">
        <w:rPr>
          <w:sz w:val="24"/>
          <w:szCs w:val="24"/>
          <w:rPrChange w:id="19693" w:author="Bruesch, Mary Ellen" w:date="2021-08-16T08:16:00Z">
            <w:rPr>
              <w:sz w:val="24"/>
              <w:szCs w:val="24"/>
              <w:highlight w:val="green"/>
            </w:rPr>
          </w:rPrChange>
        </w:rPr>
        <w:t>Fo</w:t>
      </w:r>
      <w:r w:rsidR="00933AE3" w:rsidRPr="00CA7D4F">
        <w:rPr>
          <w:spacing w:val="-6"/>
          <w:sz w:val="24"/>
          <w:szCs w:val="24"/>
          <w:rPrChange w:id="19694" w:author="Bruesch, Mary Ellen" w:date="2021-08-16T08:16:00Z">
            <w:rPr>
              <w:spacing w:val="-6"/>
              <w:sz w:val="24"/>
              <w:szCs w:val="24"/>
              <w:highlight w:val="green"/>
            </w:rPr>
          </w:rPrChange>
        </w:rPr>
        <w:t>r</w:t>
      </w:r>
      <w:r w:rsidR="00933AE3" w:rsidRPr="00CA7D4F">
        <w:rPr>
          <w:spacing w:val="-3"/>
          <w:sz w:val="24"/>
          <w:szCs w:val="24"/>
          <w:rPrChange w:id="19695" w:author="Bruesch, Mary Ellen" w:date="2021-08-16T08:16:00Z">
            <w:rPr>
              <w:spacing w:val="-3"/>
              <w:sz w:val="24"/>
              <w:szCs w:val="24"/>
              <w:highlight w:val="green"/>
            </w:rPr>
          </w:rPrChange>
        </w:rPr>
        <w:t xml:space="preserve"> eac</w:t>
      </w:r>
      <w:r w:rsidR="00933AE3" w:rsidRPr="00CA7D4F">
        <w:rPr>
          <w:spacing w:val="-6"/>
          <w:sz w:val="24"/>
          <w:szCs w:val="24"/>
          <w:rPrChange w:id="19696" w:author="Bruesch, Mary Ellen" w:date="2021-08-16T08:16:00Z">
            <w:rPr>
              <w:spacing w:val="-6"/>
              <w:sz w:val="24"/>
              <w:szCs w:val="24"/>
              <w:highlight w:val="green"/>
            </w:rPr>
          </w:rPrChange>
        </w:rPr>
        <w:t>h</w:t>
      </w:r>
      <w:r w:rsidR="00933AE3" w:rsidRPr="00CA7D4F">
        <w:rPr>
          <w:spacing w:val="-3"/>
          <w:sz w:val="24"/>
          <w:szCs w:val="24"/>
          <w:rPrChange w:id="19697" w:author="Bruesch, Mary Ellen" w:date="2021-08-16T08:16:00Z">
            <w:rPr>
              <w:spacing w:val="-3"/>
              <w:sz w:val="24"/>
              <w:szCs w:val="24"/>
              <w:highlight w:val="green"/>
            </w:rPr>
          </w:rPrChange>
        </w:rPr>
        <w:t xml:space="preserve"> basi</w:t>
      </w:r>
      <w:r w:rsidR="00933AE3" w:rsidRPr="00CA7D4F">
        <w:rPr>
          <w:spacing w:val="-6"/>
          <w:sz w:val="24"/>
          <w:szCs w:val="24"/>
          <w:rPrChange w:id="19698" w:author="Bruesch, Mary Ellen" w:date="2021-08-16T08:16:00Z">
            <w:rPr>
              <w:spacing w:val="-6"/>
              <w:sz w:val="24"/>
              <w:szCs w:val="24"/>
              <w:highlight w:val="green"/>
            </w:rPr>
          </w:rPrChange>
        </w:rPr>
        <w:t xml:space="preserve">n </w:t>
      </w:r>
      <w:r w:rsidR="00933AE3" w:rsidRPr="00CA7D4F">
        <w:rPr>
          <w:sz w:val="24"/>
          <w:szCs w:val="24"/>
          <w:rPrChange w:id="19699" w:author="Bruesch, Mary Ellen" w:date="2021-08-16T08:16:00Z">
            <w:rPr>
              <w:sz w:val="24"/>
              <w:szCs w:val="24"/>
              <w:highlight w:val="green"/>
            </w:rPr>
          </w:rPrChange>
        </w:rPr>
        <w:t>o</w:t>
      </w:r>
      <w:r w:rsidR="00933AE3" w:rsidRPr="00CA7D4F">
        <w:rPr>
          <w:spacing w:val="-6"/>
          <w:sz w:val="24"/>
          <w:szCs w:val="24"/>
          <w:rPrChange w:id="19700" w:author="Bruesch, Mary Ellen" w:date="2021-08-16T08:16:00Z">
            <w:rPr>
              <w:spacing w:val="-6"/>
              <w:sz w:val="24"/>
              <w:szCs w:val="24"/>
              <w:highlight w:val="green"/>
            </w:rPr>
          </w:rPrChange>
        </w:rPr>
        <w:t>f</w:t>
      </w:r>
      <w:r w:rsidR="00933AE3" w:rsidRPr="00CA7D4F">
        <w:rPr>
          <w:spacing w:val="-3"/>
          <w:sz w:val="24"/>
          <w:szCs w:val="24"/>
          <w:rPrChange w:id="19701" w:author="Bruesch, Mary Ellen" w:date="2021-08-16T08:16:00Z">
            <w:rPr>
              <w:spacing w:val="-3"/>
              <w:sz w:val="24"/>
              <w:szCs w:val="24"/>
              <w:highlight w:val="green"/>
            </w:rPr>
          </w:rPrChange>
        </w:rPr>
        <w:t xml:space="preserve"> wate</w:t>
      </w:r>
      <w:r w:rsidR="00933AE3" w:rsidRPr="00CA7D4F">
        <w:rPr>
          <w:spacing w:val="-6"/>
          <w:sz w:val="24"/>
          <w:szCs w:val="24"/>
          <w:rPrChange w:id="19702" w:author="Bruesch, Mary Ellen" w:date="2021-08-16T08:16:00Z">
            <w:rPr>
              <w:spacing w:val="-6"/>
              <w:sz w:val="24"/>
              <w:szCs w:val="24"/>
              <w:highlight w:val="green"/>
            </w:rPr>
          </w:rPrChange>
        </w:rPr>
        <w:t>r</w:t>
      </w:r>
      <w:r w:rsidR="00933AE3" w:rsidRPr="00CA7D4F">
        <w:rPr>
          <w:spacing w:val="-3"/>
          <w:sz w:val="24"/>
          <w:szCs w:val="24"/>
          <w:rPrChange w:id="19703" w:author="Bruesch, Mary Ellen" w:date="2021-08-16T08:16:00Z">
            <w:rPr>
              <w:spacing w:val="-3"/>
              <w:sz w:val="24"/>
              <w:szCs w:val="24"/>
              <w:highlight w:val="green"/>
            </w:rPr>
          </w:rPrChange>
        </w:rPr>
        <w:t xml:space="preserve"> ove</w:t>
      </w:r>
      <w:r w:rsidR="00933AE3" w:rsidRPr="00CA7D4F">
        <w:rPr>
          <w:spacing w:val="-6"/>
          <w:sz w:val="24"/>
          <w:szCs w:val="24"/>
          <w:rPrChange w:id="19704" w:author="Bruesch, Mary Ellen" w:date="2021-08-16T08:16:00Z">
            <w:rPr>
              <w:spacing w:val="-6"/>
              <w:sz w:val="24"/>
              <w:szCs w:val="24"/>
              <w:highlight w:val="green"/>
            </w:rPr>
          </w:rPrChange>
        </w:rPr>
        <w:t>r 4</w:t>
      </w:r>
      <w:r w:rsidR="00933AE3" w:rsidRPr="00CA7D4F">
        <w:rPr>
          <w:spacing w:val="-3"/>
          <w:sz w:val="24"/>
          <w:szCs w:val="24"/>
          <w:rPrChange w:id="19705" w:author="Bruesch, Mary Ellen" w:date="2021-08-16T08:16:00Z">
            <w:rPr>
              <w:spacing w:val="-3"/>
              <w:sz w:val="24"/>
              <w:szCs w:val="24"/>
              <w:highlight w:val="green"/>
            </w:rPr>
          </w:rPrChange>
        </w:rPr>
        <w:t xml:space="preserve"> fee</w:t>
      </w:r>
      <w:r w:rsidR="00933AE3" w:rsidRPr="00CA7D4F">
        <w:rPr>
          <w:spacing w:val="-6"/>
          <w:sz w:val="24"/>
          <w:szCs w:val="24"/>
          <w:rPrChange w:id="19706" w:author="Bruesch, Mary Ellen" w:date="2021-08-16T08:16:00Z">
            <w:rPr>
              <w:spacing w:val="-6"/>
              <w:sz w:val="24"/>
              <w:szCs w:val="24"/>
              <w:highlight w:val="green"/>
            </w:rPr>
          </w:rPrChange>
        </w:rPr>
        <w:t xml:space="preserve">t </w:t>
      </w:r>
      <w:r w:rsidR="00933AE3" w:rsidRPr="00CA7D4F">
        <w:rPr>
          <w:sz w:val="24"/>
          <w:szCs w:val="24"/>
          <w:rPrChange w:id="19707" w:author="Bruesch, Mary Ellen" w:date="2021-08-16T08:16:00Z">
            <w:rPr>
              <w:sz w:val="24"/>
              <w:szCs w:val="24"/>
              <w:highlight w:val="green"/>
            </w:rPr>
          </w:rPrChange>
        </w:rPr>
        <w:t>i</w:t>
      </w:r>
      <w:r w:rsidR="00933AE3" w:rsidRPr="00CA7D4F">
        <w:rPr>
          <w:spacing w:val="-6"/>
          <w:sz w:val="24"/>
          <w:szCs w:val="24"/>
          <w:rPrChange w:id="19708" w:author="Bruesch, Mary Ellen" w:date="2021-08-16T08:16:00Z">
            <w:rPr>
              <w:spacing w:val="-6"/>
              <w:sz w:val="24"/>
              <w:szCs w:val="24"/>
              <w:highlight w:val="green"/>
            </w:rPr>
          </w:rPrChange>
        </w:rPr>
        <w:t>n</w:t>
      </w:r>
      <w:r w:rsidR="00933AE3" w:rsidRPr="00CA7D4F">
        <w:rPr>
          <w:spacing w:val="-3"/>
          <w:sz w:val="24"/>
          <w:szCs w:val="24"/>
          <w:rPrChange w:id="19709" w:author="Bruesch, Mary Ellen" w:date="2021-08-16T08:16:00Z">
            <w:rPr>
              <w:spacing w:val="-3"/>
              <w:sz w:val="24"/>
              <w:szCs w:val="24"/>
              <w:highlight w:val="green"/>
            </w:rPr>
          </w:rPrChange>
        </w:rPr>
        <w:t xml:space="preserve"> lengt</w:t>
      </w:r>
      <w:r w:rsidR="00933AE3" w:rsidRPr="00CA7D4F">
        <w:rPr>
          <w:spacing w:val="-6"/>
          <w:sz w:val="24"/>
          <w:szCs w:val="24"/>
          <w:rPrChange w:id="19710" w:author="Bruesch, Mary Ellen" w:date="2021-08-16T08:16:00Z">
            <w:rPr>
              <w:spacing w:val="-6"/>
              <w:sz w:val="24"/>
              <w:szCs w:val="24"/>
              <w:highlight w:val="green"/>
            </w:rPr>
          </w:rPrChange>
        </w:rPr>
        <w:t xml:space="preserve">h </w:t>
      </w:r>
      <w:r w:rsidR="00933AE3" w:rsidRPr="00CA7D4F">
        <w:rPr>
          <w:sz w:val="24"/>
          <w:szCs w:val="24"/>
          <w:rPrChange w:id="19711" w:author="Bruesch, Mary Ellen" w:date="2021-08-16T08:16:00Z">
            <w:rPr>
              <w:sz w:val="24"/>
              <w:szCs w:val="24"/>
              <w:highlight w:val="green"/>
            </w:rPr>
          </w:rPrChange>
        </w:rPr>
        <w:t>an</w:t>
      </w:r>
      <w:r w:rsidR="00933AE3" w:rsidRPr="00CA7D4F">
        <w:rPr>
          <w:spacing w:val="-6"/>
          <w:sz w:val="24"/>
          <w:szCs w:val="24"/>
          <w:rPrChange w:id="19712" w:author="Bruesch, Mary Ellen" w:date="2021-08-16T08:16:00Z">
            <w:rPr>
              <w:spacing w:val="-6"/>
              <w:sz w:val="24"/>
              <w:szCs w:val="24"/>
              <w:highlight w:val="green"/>
            </w:rPr>
          </w:rPrChange>
        </w:rPr>
        <w:t>d</w:t>
      </w:r>
      <w:r w:rsidR="00933AE3" w:rsidRPr="00CA7D4F">
        <w:rPr>
          <w:spacing w:val="-3"/>
          <w:sz w:val="24"/>
          <w:szCs w:val="24"/>
          <w:rPrChange w:id="19713" w:author="Bruesch, Mary Ellen" w:date="2021-08-16T08:16:00Z">
            <w:rPr>
              <w:spacing w:val="-3"/>
              <w:sz w:val="24"/>
              <w:szCs w:val="24"/>
              <w:highlight w:val="green"/>
            </w:rPr>
          </w:rPrChange>
        </w:rPr>
        <w:t xml:space="preserve"> ove</w:t>
      </w:r>
      <w:r w:rsidR="00933AE3" w:rsidRPr="00CA7D4F">
        <w:rPr>
          <w:spacing w:val="-6"/>
          <w:sz w:val="24"/>
          <w:szCs w:val="24"/>
          <w:rPrChange w:id="19714" w:author="Bruesch, Mary Ellen" w:date="2021-08-16T08:16:00Z">
            <w:rPr>
              <w:spacing w:val="-6"/>
              <w:sz w:val="24"/>
              <w:szCs w:val="24"/>
              <w:highlight w:val="green"/>
            </w:rPr>
          </w:rPrChange>
        </w:rPr>
        <w:t>r 2</w:t>
      </w:r>
      <w:r w:rsidR="00933AE3" w:rsidRPr="00CA7D4F">
        <w:rPr>
          <w:spacing w:val="-3"/>
          <w:sz w:val="24"/>
          <w:szCs w:val="24"/>
          <w:rPrChange w:id="19715" w:author="Bruesch, Mary Ellen" w:date="2021-08-16T08:16:00Z">
            <w:rPr>
              <w:spacing w:val="-3"/>
              <w:sz w:val="24"/>
              <w:szCs w:val="24"/>
              <w:highlight w:val="green"/>
            </w:rPr>
          </w:rPrChange>
        </w:rPr>
        <w:t xml:space="preserve"> feet </w:t>
      </w:r>
      <w:r w:rsidR="00933AE3" w:rsidRPr="00CA7D4F">
        <w:rPr>
          <w:sz w:val="24"/>
          <w:szCs w:val="24"/>
          <w:rPrChange w:id="19716" w:author="Bruesch, Mary Ellen" w:date="2021-08-16T08:16:00Z">
            <w:rPr>
              <w:sz w:val="24"/>
              <w:szCs w:val="24"/>
              <w:highlight w:val="green"/>
            </w:rPr>
          </w:rPrChange>
        </w:rPr>
        <w:t>deep, a</w:t>
      </w:r>
      <w:r w:rsidR="00933AE3" w:rsidRPr="00CA7D4F">
        <w:rPr>
          <w:spacing w:val="-4"/>
          <w:sz w:val="24"/>
          <w:szCs w:val="24"/>
          <w:rPrChange w:id="19717" w:author="Bruesch, Mary Ellen" w:date="2021-08-16T08:16:00Z">
            <w:rPr>
              <w:spacing w:val="-4"/>
              <w:sz w:val="24"/>
              <w:szCs w:val="24"/>
              <w:highlight w:val="green"/>
            </w:rPr>
          </w:rPrChange>
        </w:rPr>
        <w:t xml:space="preserve"> shepherd’s</w:t>
      </w:r>
      <w:r w:rsidR="00933AE3" w:rsidRPr="00CA7D4F">
        <w:rPr>
          <w:spacing w:val="-3"/>
          <w:sz w:val="24"/>
          <w:szCs w:val="24"/>
          <w:rPrChange w:id="19718" w:author="Bruesch, Mary Ellen" w:date="2021-08-16T08:16:00Z">
            <w:rPr>
              <w:spacing w:val="-3"/>
              <w:sz w:val="24"/>
              <w:szCs w:val="24"/>
              <w:highlight w:val="green"/>
            </w:rPr>
          </w:rPrChange>
        </w:rPr>
        <w:t xml:space="preserve"> crook−type pole shall </w:t>
      </w:r>
      <w:r w:rsidR="00933AE3" w:rsidRPr="00CA7D4F">
        <w:rPr>
          <w:sz w:val="24"/>
          <w:szCs w:val="24"/>
          <w:rPrChange w:id="19719" w:author="Bruesch, Mary Ellen" w:date="2021-08-16T08:16:00Z">
            <w:rPr>
              <w:sz w:val="24"/>
              <w:szCs w:val="24"/>
              <w:highlight w:val="green"/>
            </w:rPr>
          </w:rPrChange>
        </w:rPr>
        <w:t>be</w:t>
      </w:r>
      <w:r w:rsidR="00933AE3" w:rsidRPr="00CA7D4F">
        <w:rPr>
          <w:spacing w:val="-3"/>
          <w:sz w:val="24"/>
          <w:szCs w:val="24"/>
          <w:rPrChange w:id="19720" w:author="Bruesch, Mary Ellen" w:date="2021-08-16T08:16:00Z">
            <w:rPr>
              <w:spacing w:val="-3"/>
              <w:sz w:val="24"/>
              <w:szCs w:val="24"/>
              <w:highlight w:val="green"/>
            </w:rPr>
          </w:rPrChange>
        </w:rPr>
        <w:t xml:space="preserve"> provided.</w:t>
      </w:r>
      <w:r w:rsidRPr="00CA7D4F">
        <w:rPr>
          <w:spacing w:val="-3"/>
          <w:sz w:val="24"/>
          <w:szCs w:val="24"/>
          <w:rPrChange w:id="19721" w:author="Bruesch, Mary Ellen" w:date="2021-08-16T08:16:00Z">
            <w:rPr>
              <w:spacing w:val="-3"/>
              <w:sz w:val="24"/>
              <w:szCs w:val="24"/>
              <w:highlight w:val="green"/>
            </w:rPr>
          </w:rPrChange>
        </w:rPr>
        <w:t xml:space="preserve"> </w:t>
      </w:r>
      <w:ins w:id="19722" w:author="James Kaplanek" w:date="2021-04-13T08:34:00Z">
        <w:r w:rsidRPr="00CA7D4F">
          <w:rPr>
            <w:sz w:val="24"/>
            <w:szCs w:val="24"/>
            <w:vertAlign w:val="superscript"/>
            <w:rPrChange w:id="19723" w:author="Bruesch, Mary Ellen" w:date="2021-08-16T08:16:00Z">
              <w:rPr>
                <w:sz w:val="24"/>
                <w:szCs w:val="24"/>
                <w:highlight w:val="green"/>
                <w:vertAlign w:val="superscript"/>
              </w:rPr>
            </w:rPrChange>
          </w:rPr>
          <w:t>P</w:t>
        </w:r>
      </w:ins>
      <w:r w:rsidR="00933AE3" w:rsidRPr="00CA7D4F">
        <w:rPr>
          <w:spacing w:val="-3"/>
          <w:sz w:val="24"/>
          <w:szCs w:val="24"/>
          <w:rPrChange w:id="19724" w:author="Bruesch, Mary Ellen" w:date="2021-08-16T08:16:00Z">
            <w:rPr>
              <w:spacing w:val="-3"/>
              <w:sz w:val="24"/>
              <w:szCs w:val="24"/>
              <w:highlight w:val="green"/>
            </w:rPr>
          </w:rPrChange>
        </w:rPr>
        <w:t xml:space="preserve"> </w:t>
      </w:r>
      <w:r w:rsidR="00933AE3" w:rsidRPr="00CA7D4F">
        <w:rPr>
          <w:sz w:val="24"/>
          <w:szCs w:val="24"/>
          <w:rPrChange w:id="19725" w:author="Bruesch, Mary Ellen" w:date="2021-08-16T08:16:00Z">
            <w:rPr>
              <w:sz w:val="24"/>
              <w:szCs w:val="24"/>
              <w:highlight w:val="green"/>
            </w:rPr>
          </w:rPrChange>
        </w:rPr>
        <w:t>In addition, fo</w:t>
      </w:r>
      <w:r w:rsidR="00933AE3" w:rsidRPr="00CA7D4F">
        <w:rPr>
          <w:spacing w:val="-3"/>
          <w:sz w:val="24"/>
          <w:szCs w:val="24"/>
          <w:rPrChange w:id="19726" w:author="Bruesch, Mary Ellen" w:date="2021-08-16T08:16:00Z">
            <w:rPr>
              <w:spacing w:val="-3"/>
              <w:sz w:val="24"/>
              <w:szCs w:val="24"/>
              <w:highlight w:val="green"/>
            </w:rPr>
          </w:rPrChange>
        </w:rPr>
        <w:t xml:space="preserve">r </w:t>
      </w:r>
      <w:r w:rsidR="00933AE3" w:rsidRPr="00CA7D4F">
        <w:rPr>
          <w:sz w:val="24"/>
          <w:szCs w:val="24"/>
          <w:rPrChange w:id="19727" w:author="Bruesch, Mary Ellen" w:date="2021-08-16T08:16:00Z">
            <w:rPr>
              <w:sz w:val="24"/>
              <w:szCs w:val="24"/>
              <w:highlight w:val="green"/>
            </w:rPr>
          </w:rPrChange>
        </w:rPr>
        <w:t>eac</w:t>
      </w:r>
      <w:r w:rsidR="00933AE3" w:rsidRPr="00CA7D4F">
        <w:rPr>
          <w:spacing w:val="-5"/>
          <w:sz w:val="24"/>
          <w:szCs w:val="24"/>
          <w:rPrChange w:id="19728" w:author="Bruesch, Mary Ellen" w:date="2021-08-16T08:16:00Z">
            <w:rPr>
              <w:spacing w:val="-5"/>
              <w:sz w:val="24"/>
              <w:szCs w:val="24"/>
              <w:highlight w:val="green"/>
            </w:rPr>
          </w:rPrChange>
        </w:rPr>
        <w:t xml:space="preserve">h </w:t>
      </w:r>
      <w:r w:rsidR="00933AE3" w:rsidRPr="00CA7D4F">
        <w:rPr>
          <w:sz w:val="24"/>
          <w:szCs w:val="24"/>
          <w:rPrChange w:id="19729" w:author="Bruesch, Mary Ellen" w:date="2021-08-16T08:16:00Z">
            <w:rPr>
              <w:sz w:val="24"/>
              <w:szCs w:val="24"/>
              <w:highlight w:val="green"/>
            </w:rPr>
          </w:rPrChange>
        </w:rPr>
        <w:t>lifeguar</w:t>
      </w:r>
      <w:r w:rsidR="00933AE3" w:rsidRPr="00CA7D4F">
        <w:rPr>
          <w:spacing w:val="-4"/>
          <w:sz w:val="24"/>
          <w:szCs w:val="24"/>
          <w:rPrChange w:id="19730" w:author="Bruesch, Mary Ellen" w:date="2021-08-16T08:16:00Z">
            <w:rPr>
              <w:spacing w:val="-4"/>
              <w:sz w:val="24"/>
              <w:szCs w:val="24"/>
              <w:highlight w:val="green"/>
            </w:rPr>
          </w:rPrChange>
        </w:rPr>
        <w:t>d</w:t>
      </w:r>
      <w:r w:rsidR="00933AE3" w:rsidRPr="00CA7D4F">
        <w:rPr>
          <w:spacing w:val="-2"/>
          <w:sz w:val="24"/>
          <w:szCs w:val="24"/>
          <w:rPrChange w:id="19731" w:author="Bruesch, Mary Ellen" w:date="2021-08-16T08:16:00Z">
            <w:rPr>
              <w:spacing w:val="-2"/>
              <w:sz w:val="24"/>
              <w:szCs w:val="24"/>
              <w:highlight w:val="green"/>
            </w:rPr>
          </w:rPrChange>
        </w:rPr>
        <w:t xml:space="preserve"> chair</w:t>
      </w:r>
      <w:r w:rsidR="00933AE3" w:rsidRPr="00CA7D4F">
        <w:rPr>
          <w:spacing w:val="-7"/>
          <w:sz w:val="24"/>
          <w:szCs w:val="24"/>
          <w:rPrChange w:id="19732" w:author="Bruesch, Mary Ellen" w:date="2021-08-16T08:16:00Z">
            <w:rPr>
              <w:spacing w:val="-7"/>
              <w:sz w:val="24"/>
              <w:szCs w:val="24"/>
              <w:highlight w:val="green"/>
            </w:rPr>
          </w:rPrChange>
        </w:rPr>
        <w:t xml:space="preserve">, </w:t>
      </w:r>
      <w:r w:rsidR="00933AE3" w:rsidRPr="00CA7D4F">
        <w:rPr>
          <w:sz w:val="24"/>
          <w:szCs w:val="24"/>
          <w:rPrChange w:id="19733" w:author="Bruesch, Mary Ellen" w:date="2021-08-16T08:16:00Z">
            <w:rPr>
              <w:sz w:val="24"/>
              <w:szCs w:val="24"/>
              <w:highlight w:val="green"/>
            </w:rPr>
          </w:rPrChange>
        </w:rPr>
        <w:t>o</w:t>
      </w:r>
      <w:r w:rsidR="00933AE3" w:rsidRPr="00CA7D4F">
        <w:rPr>
          <w:spacing w:val="-7"/>
          <w:sz w:val="24"/>
          <w:szCs w:val="24"/>
          <w:rPrChange w:id="19734" w:author="Bruesch, Mary Ellen" w:date="2021-08-16T08:16:00Z">
            <w:rPr>
              <w:spacing w:val="-7"/>
              <w:sz w:val="24"/>
              <w:szCs w:val="24"/>
              <w:highlight w:val="green"/>
            </w:rPr>
          </w:rPrChange>
        </w:rPr>
        <w:t xml:space="preserve">r </w:t>
      </w:r>
      <w:r w:rsidR="00933AE3" w:rsidRPr="00CA7D4F">
        <w:rPr>
          <w:sz w:val="24"/>
          <w:szCs w:val="24"/>
          <w:rPrChange w:id="19735" w:author="Bruesch, Mary Ellen" w:date="2021-08-16T08:16:00Z">
            <w:rPr>
              <w:sz w:val="24"/>
              <w:szCs w:val="24"/>
              <w:highlight w:val="green"/>
            </w:rPr>
          </w:rPrChange>
        </w:rPr>
        <w:t>fo</w:t>
      </w:r>
      <w:r w:rsidR="00933AE3" w:rsidRPr="00CA7D4F">
        <w:rPr>
          <w:spacing w:val="-7"/>
          <w:sz w:val="24"/>
          <w:szCs w:val="24"/>
          <w:rPrChange w:id="19736" w:author="Bruesch, Mary Ellen" w:date="2021-08-16T08:16:00Z">
            <w:rPr>
              <w:spacing w:val="-7"/>
              <w:sz w:val="24"/>
              <w:szCs w:val="24"/>
              <w:highlight w:val="green"/>
            </w:rPr>
          </w:rPrChange>
        </w:rPr>
        <w:t>r a</w:t>
      </w:r>
      <w:r w:rsidR="00933AE3" w:rsidRPr="00CA7D4F">
        <w:rPr>
          <w:spacing w:val="-3"/>
          <w:sz w:val="24"/>
          <w:szCs w:val="24"/>
          <w:rPrChange w:id="19737" w:author="Bruesch, Mary Ellen" w:date="2021-08-16T08:16:00Z">
            <w:rPr>
              <w:spacing w:val="-3"/>
              <w:sz w:val="24"/>
              <w:szCs w:val="24"/>
              <w:highlight w:val="green"/>
            </w:rPr>
          </w:rPrChange>
        </w:rPr>
        <w:t xml:space="preserve"> poo</w:t>
      </w:r>
      <w:r w:rsidR="00933AE3" w:rsidRPr="00CA7D4F">
        <w:rPr>
          <w:spacing w:val="-7"/>
          <w:sz w:val="24"/>
          <w:szCs w:val="24"/>
          <w:rPrChange w:id="19738" w:author="Bruesch, Mary Ellen" w:date="2021-08-16T08:16:00Z">
            <w:rPr>
              <w:spacing w:val="-7"/>
              <w:sz w:val="24"/>
              <w:szCs w:val="24"/>
              <w:highlight w:val="green"/>
            </w:rPr>
          </w:rPrChange>
        </w:rPr>
        <w:t xml:space="preserve">l </w:t>
      </w:r>
      <w:r w:rsidR="00933AE3" w:rsidRPr="00CA7D4F">
        <w:rPr>
          <w:sz w:val="24"/>
          <w:szCs w:val="24"/>
          <w:rPrChange w:id="19739" w:author="Bruesch, Mary Ellen" w:date="2021-08-16T08:16:00Z">
            <w:rPr>
              <w:sz w:val="24"/>
              <w:szCs w:val="24"/>
              <w:highlight w:val="green"/>
            </w:rPr>
          </w:rPrChange>
        </w:rPr>
        <w:t>3</w:t>
      </w:r>
      <w:r w:rsidR="00933AE3" w:rsidRPr="00CA7D4F">
        <w:rPr>
          <w:spacing w:val="-7"/>
          <w:sz w:val="24"/>
          <w:szCs w:val="24"/>
          <w:rPrChange w:id="19740" w:author="Bruesch, Mary Ellen" w:date="2021-08-16T08:16:00Z">
            <w:rPr>
              <w:spacing w:val="-7"/>
              <w:sz w:val="24"/>
              <w:szCs w:val="24"/>
              <w:highlight w:val="green"/>
            </w:rPr>
          </w:rPrChange>
        </w:rPr>
        <w:t>0</w:t>
      </w:r>
      <w:r w:rsidR="00933AE3" w:rsidRPr="00CA7D4F">
        <w:rPr>
          <w:spacing w:val="-3"/>
          <w:sz w:val="24"/>
          <w:szCs w:val="24"/>
          <w:rPrChange w:id="19741" w:author="Bruesch, Mary Ellen" w:date="2021-08-16T08:16:00Z">
            <w:rPr>
              <w:spacing w:val="-3"/>
              <w:sz w:val="24"/>
              <w:szCs w:val="24"/>
              <w:highlight w:val="green"/>
            </w:rPr>
          </w:rPrChange>
        </w:rPr>
        <w:t xml:space="preserve"> fee</w:t>
      </w:r>
      <w:r w:rsidR="00933AE3" w:rsidRPr="00CA7D4F">
        <w:rPr>
          <w:spacing w:val="-7"/>
          <w:sz w:val="24"/>
          <w:szCs w:val="24"/>
          <w:rPrChange w:id="19742" w:author="Bruesch, Mary Ellen" w:date="2021-08-16T08:16:00Z">
            <w:rPr>
              <w:spacing w:val="-7"/>
              <w:sz w:val="24"/>
              <w:szCs w:val="24"/>
              <w:highlight w:val="green"/>
            </w:rPr>
          </w:rPrChange>
        </w:rPr>
        <w:t xml:space="preserve">t </w:t>
      </w:r>
      <w:r w:rsidR="00933AE3" w:rsidRPr="00CA7D4F">
        <w:rPr>
          <w:sz w:val="24"/>
          <w:szCs w:val="24"/>
          <w:rPrChange w:id="19743" w:author="Bruesch, Mary Ellen" w:date="2021-08-16T08:16:00Z">
            <w:rPr>
              <w:sz w:val="24"/>
              <w:szCs w:val="24"/>
              <w:highlight w:val="green"/>
            </w:rPr>
          </w:rPrChange>
        </w:rPr>
        <w:t>o</w:t>
      </w:r>
      <w:r w:rsidR="00933AE3" w:rsidRPr="00CA7D4F">
        <w:rPr>
          <w:spacing w:val="-7"/>
          <w:sz w:val="24"/>
          <w:szCs w:val="24"/>
          <w:rPrChange w:id="19744" w:author="Bruesch, Mary Ellen" w:date="2021-08-16T08:16:00Z">
            <w:rPr>
              <w:spacing w:val="-7"/>
              <w:sz w:val="24"/>
              <w:szCs w:val="24"/>
              <w:highlight w:val="green"/>
            </w:rPr>
          </w:rPrChange>
        </w:rPr>
        <w:t>r</w:t>
      </w:r>
      <w:r w:rsidR="00933AE3" w:rsidRPr="00CA7D4F">
        <w:rPr>
          <w:spacing w:val="-3"/>
          <w:sz w:val="24"/>
          <w:szCs w:val="24"/>
          <w:rPrChange w:id="19745" w:author="Bruesch, Mary Ellen" w:date="2021-08-16T08:16:00Z">
            <w:rPr>
              <w:spacing w:val="-3"/>
              <w:sz w:val="24"/>
              <w:szCs w:val="24"/>
              <w:highlight w:val="green"/>
            </w:rPr>
          </w:rPrChange>
        </w:rPr>
        <w:t xml:space="preserve"> mor</w:t>
      </w:r>
      <w:r w:rsidR="00933AE3" w:rsidRPr="00CA7D4F">
        <w:rPr>
          <w:spacing w:val="-7"/>
          <w:sz w:val="24"/>
          <w:szCs w:val="24"/>
          <w:rPrChange w:id="19746" w:author="Bruesch, Mary Ellen" w:date="2021-08-16T08:16:00Z">
            <w:rPr>
              <w:spacing w:val="-7"/>
              <w:sz w:val="24"/>
              <w:szCs w:val="24"/>
              <w:highlight w:val="green"/>
            </w:rPr>
          </w:rPrChange>
        </w:rPr>
        <w:t xml:space="preserve">e </w:t>
      </w:r>
      <w:r w:rsidR="00933AE3" w:rsidRPr="00CA7D4F">
        <w:rPr>
          <w:sz w:val="24"/>
          <w:szCs w:val="24"/>
          <w:rPrChange w:id="19747" w:author="Bruesch, Mary Ellen" w:date="2021-08-16T08:16:00Z">
            <w:rPr>
              <w:sz w:val="24"/>
              <w:szCs w:val="24"/>
              <w:highlight w:val="green"/>
            </w:rPr>
          </w:rPrChange>
        </w:rPr>
        <w:t>i</w:t>
      </w:r>
      <w:r w:rsidR="00933AE3" w:rsidRPr="00CA7D4F">
        <w:rPr>
          <w:spacing w:val="-7"/>
          <w:sz w:val="24"/>
          <w:szCs w:val="24"/>
          <w:rPrChange w:id="19748" w:author="Bruesch, Mary Ellen" w:date="2021-08-16T08:16:00Z">
            <w:rPr>
              <w:spacing w:val="-7"/>
              <w:sz w:val="24"/>
              <w:szCs w:val="24"/>
              <w:highlight w:val="green"/>
            </w:rPr>
          </w:rPrChange>
        </w:rPr>
        <w:t>n</w:t>
      </w:r>
      <w:r w:rsidR="00933AE3" w:rsidRPr="00CA7D4F">
        <w:rPr>
          <w:spacing w:val="-3"/>
          <w:sz w:val="24"/>
          <w:szCs w:val="24"/>
          <w:rPrChange w:id="19749" w:author="Bruesch, Mary Ellen" w:date="2021-08-16T08:16:00Z">
            <w:rPr>
              <w:spacing w:val="-3"/>
              <w:sz w:val="24"/>
              <w:szCs w:val="24"/>
              <w:highlight w:val="green"/>
            </w:rPr>
          </w:rPrChange>
        </w:rPr>
        <w:t xml:space="preserve"> widt</w:t>
      </w:r>
      <w:r w:rsidR="00933AE3" w:rsidRPr="00CA7D4F">
        <w:rPr>
          <w:spacing w:val="-7"/>
          <w:sz w:val="24"/>
          <w:szCs w:val="24"/>
          <w:rPrChange w:id="19750" w:author="Bruesch, Mary Ellen" w:date="2021-08-16T08:16:00Z">
            <w:rPr>
              <w:spacing w:val="-7"/>
              <w:sz w:val="24"/>
              <w:szCs w:val="24"/>
              <w:highlight w:val="green"/>
            </w:rPr>
          </w:rPrChange>
        </w:rPr>
        <w:t>h</w:t>
      </w:r>
      <w:r w:rsidR="00933AE3" w:rsidRPr="00CA7D4F">
        <w:rPr>
          <w:spacing w:val="-3"/>
          <w:sz w:val="24"/>
          <w:szCs w:val="24"/>
          <w:rPrChange w:id="19751" w:author="Bruesch, Mary Ellen" w:date="2021-08-16T08:16:00Z">
            <w:rPr>
              <w:spacing w:val="-3"/>
              <w:sz w:val="24"/>
              <w:szCs w:val="24"/>
              <w:highlight w:val="green"/>
            </w:rPr>
          </w:rPrChange>
        </w:rPr>
        <w:t xml:space="preserve"> that </w:t>
      </w:r>
      <w:r w:rsidR="00933AE3" w:rsidRPr="00CA7D4F">
        <w:rPr>
          <w:sz w:val="24"/>
          <w:szCs w:val="24"/>
          <w:rPrChange w:id="19752" w:author="Bruesch, Mary Ellen" w:date="2021-08-16T08:16:00Z">
            <w:rPr>
              <w:sz w:val="24"/>
              <w:szCs w:val="24"/>
              <w:highlight w:val="green"/>
            </w:rPr>
          </w:rPrChange>
        </w:rPr>
        <w:t>doe</w:t>
      </w:r>
      <w:r w:rsidR="00933AE3" w:rsidRPr="00CA7D4F">
        <w:rPr>
          <w:spacing w:val="-2"/>
          <w:sz w:val="24"/>
          <w:szCs w:val="24"/>
          <w:rPrChange w:id="19753" w:author="Bruesch, Mary Ellen" w:date="2021-08-16T08:16:00Z">
            <w:rPr>
              <w:spacing w:val="-2"/>
              <w:sz w:val="24"/>
              <w:szCs w:val="24"/>
              <w:highlight w:val="green"/>
            </w:rPr>
          </w:rPrChange>
        </w:rPr>
        <w:t xml:space="preserve">s </w:t>
      </w:r>
      <w:r w:rsidR="00933AE3" w:rsidRPr="00CA7D4F">
        <w:rPr>
          <w:sz w:val="24"/>
          <w:szCs w:val="24"/>
          <w:rPrChange w:id="19754" w:author="Bruesch, Mary Ellen" w:date="2021-08-16T08:16:00Z">
            <w:rPr>
              <w:sz w:val="24"/>
              <w:szCs w:val="24"/>
              <w:highlight w:val="green"/>
            </w:rPr>
          </w:rPrChange>
        </w:rPr>
        <w:t>no</w:t>
      </w:r>
      <w:r w:rsidR="00933AE3" w:rsidRPr="00CA7D4F">
        <w:rPr>
          <w:spacing w:val="-5"/>
          <w:sz w:val="24"/>
          <w:szCs w:val="24"/>
          <w:rPrChange w:id="19755" w:author="Bruesch, Mary Ellen" w:date="2021-08-16T08:16:00Z">
            <w:rPr>
              <w:spacing w:val="-5"/>
              <w:sz w:val="24"/>
              <w:szCs w:val="24"/>
              <w:highlight w:val="green"/>
            </w:rPr>
          </w:rPrChange>
        </w:rPr>
        <w:t xml:space="preserve">t </w:t>
      </w:r>
      <w:r w:rsidR="00933AE3" w:rsidRPr="00CA7D4F">
        <w:rPr>
          <w:sz w:val="24"/>
          <w:szCs w:val="24"/>
          <w:rPrChange w:id="19756" w:author="Bruesch, Mary Ellen" w:date="2021-08-16T08:16:00Z">
            <w:rPr>
              <w:sz w:val="24"/>
              <w:szCs w:val="24"/>
              <w:highlight w:val="green"/>
            </w:rPr>
          </w:rPrChange>
        </w:rPr>
        <w:t>hav</w:t>
      </w:r>
      <w:r w:rsidR="00933AE3" w:rsidRPr="00CA7D4F">
        <w:rPr>
          <w:spacing w:val="-5"/>
          <w:sz w:val="24"/>
          <w:szCs w:val="24"/>
          <w:rPrChange w:id="19757" w:author="Bruesch, Mary Ellen" w:date="2021-08-16T08:16:00Z">
            <w:rPr>
              <w:spacing w:val="-5"/>
              <w:sz w:val="24"/>
              <w:szCs w:val="24"/>
              <w:highlight w:val="green"/>
            </w:rPr>
          </w:rPrChange>
        </w:rPr>
        <w:t xml:space="preserve">e </w:t>
      </w:r>
      <w:r w:rsidR="00933AE3" w:rsidRPr="00CA7D4F">
        <w:rPr>
          <w:sz w:val="24"/>
          <w:szCs w:val="24"/>
          <w:rPrChange w:id="19758" w:author="Bruesch, Mary Ellen" w:date="2021-08-16T08:16:00Z">
            <w:rPr>
              <w:sz w:val="24"/>
              <w:szCs w:val="24"/>
              <w:highlight w:val="green"/>
            </w:rPr>
          </w:rPrChange>
        </w:rPr>
        <w:t>lifeguar</w:t>
      </w:r>
      <w:r w:rsidR="00933AE3" w:rsidRPr="00CA7D4F">
        <w:rPr>
          <w:spacing w:val="-5"/>
          <w:sz w:val="24"/>
          <w:szCs w:val="24"/>
          <w:rPrChange w:id="19759" w:author="Bruesch, Mary Ellen" w:date="2021-08-16T08:16:00Z">
            <w:rPr>
              <w:spacing w:val="-5"/>
              <w:sz w:val="24"/>
              <w:szCs w:val="24"/>
              <w:highlight w:val="green"/>
            </w:rPr>
          </w:rPrChange>
        </w:rPr>
        <w:t xml:space="preserve">d </w:t>
      </w:r>
      <w:r w:rsidR="00933AE3" w:rsidRPr="00CA7D4F">
        <w:rPr>
          <w:sz w:val="24"/>
          <w:szCs w:val="24"/>
          <w:rPrChange w:id="19760" w:author="Bruesch, Mary Ellen" w:date="2021-08-16T08:16:00Z">
            <w:rPr>
              <w:sz w:val="24"/>
              <w:szCs w:val="24"/>
              <w:highlight w:val="green"/>
            </w:rPr>
          </w:rPrChange>
        </w:rPr>
        <w:t>chairs</w:t>
      </w:r>
      <w:r w:rsidR="00933AE3" w:rsidRPr="00CA7D4F">
        <w:rPr>
          <w:spacing w:val="-5"/>
          <w:sz w:val="24"/>
          <w:szCs w:val="24"/>
          <w:rPrChange w:id="19761" w:author="Bruesch, Mary Ellen" w:date="2021-08-16T08:16:00Z">
            <w:rPr>
              <w:spacing w:val="-5"/>
              <w:sz w:val="24"/>
              <w:szCs w:val="24"/>
              <w:highlight w:val="green"/>
            </w:rPr>
          </w:rPrChange>
        </w:rPr>
        <w:t xml:space="preserve">, </w:t>
      </w:r>
      <w:r w:rsidR="00933AE3" w:rsidRPr="00CA7D4F">
        <w:rPr>
          <w:sz w:val="24"/>
          <w:szCs w:val="24"/>
          <w:rPrChange w:id="19762" w:author="Bruesch, Mary Ellen" w:date="2021-08-16T08:16:00Z">
            <w:rPr>
              <w:sz w:val="24"/>
              <w:szCs w:val="24"/>
              <w:highlight w:val="green"/>
            </w:rPr>
          </w:rPrChange>
        </w:rPr>
        <w:t>a</w:t>
      </w:r>
      <w:r w:rsidR="00933AE3" w:rsidRPr="00CA7D4F">
        <w:rPr>
          <w:spacing w:val="-5"/>
          <w:sz w:val="24"/>
          <w:szCs w:val="24"/>
          <w:rPrChange w:id="19763" w:author="Bruesch, Mary Ellen" w:date="2021-08-16T08:16:00Z">
            <w:rPr>
              <w:spacing w:val="-5"/>
              <w:sz w:val="24"/>
              <w:szCs w:val="24"/>
              <w:highlight w:val="green"/>
            </w:rPr>
          </w:rPrChange>
        </w:rPr>
        <w:t xml:space="preserve">t </w:t>
      </w:r>
      <w:r w:rsidR="00933AE3" w:rsidRPr="00CA7D4F">
        <w:rPr>
          <w:sz w:val="24"/>
          <w:szCs w:val="24"/>
          <w:rPrChange w:id="19764" w:author="Bruesch, Mary Ellen" w:date="2021-08-16T08:16:00Z">
            <w:rPr>
              <w:sz w:val="24"/>
              <w:szCs w:val="24"/>
              <w:highlight w:val="green"/>
            </w:rPr>
          </w:rPrChange>
        </w:rPr>
        <w:t>leas</w:t>
      </w:r>
      <w:r w:rsidR="00933AE3" w:rsidRPr="00CA7D4F">
        <w:rPr>
          <w:spacing w:val="-5"/>
          <w:sz w:val="24"/>
          <w:szCs w:val="24"/>
          <w:rPrChange w:id="19765" w:author="Bruesch, Mary Ellen" w:date="2021-08-16T08:16:00Z">
            <w:rPr>
              <w:spacing w:val="-5"/>
              <w:sz w:val="24"/>
              <w:szCs w:val="24"/>
              <w:highlight w:val="green"/>
            </w:rPr>
          </w:rPrChange>
        </w:rPr>
        <w:t xml:space="preserve">t </w:t>
      </w:r>
      <w:r w:rsidR="00933AE3" w:rsidRPr="00CA7D4F">
        <w:rPr>
          <w:sz w:val="24"/>
          <w:szCs w:val="24"/>
          <w:rPrChange w:id="19766" w:author="Bruesch, Mary Ellen" w:date="2021-08-16T08:16:00Z">
            <w:rPr>
              <w:sz w:val="24"/>
              <w:szCs w:val="24"/>
              <w:highlight w:val="green"/>
            </w:rPr>
          </w:rPrChange>
        </w:rPr>
        <w:t>on</w:t>
      </w:r>
      <w:r w:rsidR="00933AE3" w:rsidRPr="00CA7D4F">
        <w:rPr>
          <w:spacing w:val="-5"/>
          <w:sz w:val="24"/>
          <w:szCs w:val="24"/>
          <w:rPrChange w:id="19767" w:author="Bruesch, Mary Ellen" w:date="2021-08-16T08:16:00Z">
            <w:rPr>
              <w:spacing w:val="-5"/>
              <w:sz w:val="24"/>
              <w:szCs w:val="24"/>
              <w:highlight w:val="green"/>
            </w:rPr>
          </w:rPrChange>
        </w:rPr>
        <w:t xml:space="preserve">e </w:t>
      </w:r>
      <w:r w:rsidR="00933AE3" w:rsidRPr="00CA7D4F">
        <w:rPr>
          <w:sz w:val="24"/>
          <w:szCs w:val="24"/>
          <w:rPrChange w:id="19768" w:author="Bruesch, Mary Ellen" w:date="2021-08-16T08:16:00Z">
            <w:rPr>
              <w:sz w:val="24"/>
              <w:szCs w:val="24"/>
              <w:highlight w:val="green"/>
            </w:rPr>
          </w:rPrChange>
        </w:rPr>
        <w:t>o</w:t>
      </w:r>
      <w:r w:rsidR="00933AE3" w:rsidRPr="00CA7D4F">
        <w:rPr>
          <w:spacing w:val="-5"/>
          <w:sz w:val="24"/>
          <w:szCs w:val="24"/>
          <w:rPrChange w:id="19769" w:author="Bruesch, Mary Ellen" w:date="2021-08-16T08:16:00Z">
            <w:rPr>
              <w:spacing w:val="-5"/>
              <w:sz w:val="24"/>
              <w:szCs w:val="24"/>
              <w:highlight w:val="green"/>
            </w:rPr>
          </w:rPrChange>
        </w:rPr>
        <w:t xml:space="preserve">f </w:t>
      </w:r>
      <w:r w:rsidR="00933AE3" w:rsidRPr="00CA7D4F">
        <w:rPr>
          <w:sz w:val="24"/>
          <w:szCs w:val="24"/>
          <w:rPrChange w:id="19770" w:author="Bruesch, Mary Ellen" w:date="2021-08-16T08:16:00Z">
            <w:rPr>
              <w:sz w:val="24"/>
              <w:szCs w:val="24"/>
              <w:highlight w:val="green"/>
            </w:rPr>
          </w:rPrChange>
        </w:rPr>
        <w:t>th</w:t>
      </w:r>
      <w:r w:rsidR="00933AE3" w:rsidRPr="00CA7D4F">
        <w:rPr>
          <w:spacing w:val="-5"/>
          <w:sz w:val="24"/>
          <w:szCs w:val="24"/>
          <w:rPrChange w:id="19771" w:author="Bruesch, Mary Ellen" w:date="2021-08-16T08:16:00Z">
            <w:rPr>
              <w:spacing w:val="-5"/>
              <w:sz w:val="24"/>
              <w:szCs w:val="24"/>
              <w:highlight w:val="green"/>
            </w:rPr>
          </w:rPrChange>
        </w:rPr>
        <w:t xml:space="preserve">e </w:t>
      </w:r>
      <w:r w:rsidR="00933AE3" w:rsidRPr="00CA7D4F">
        <w:rPr>
          <w:sz w:val="24"/>
          <w:szCs w:val="24"/>
          <w:rPrChange w:id="19772" w:author="Bruesch, Mary Ellen" w:date="2021-08-16T08:16:00Z">
            <w:rPr>
              <w:sz w:val="24"/>
              <w:szCs w:val="24"/>
              <w:highlight w:val="green"/>
            </w:rPr>
          </w:rPrChange>
        </w:rPr>
        <w:t>followin</w:t>
      </w:r>
      <w:r w:rsidR="00933AE3" w:rsidRPr="00CA7D4F">
        <w:rPr>
          <w:spacing w:val="-5"/>
          <w:sz w:val="24"/>
          <w:szCs w:val="24"/>
          <w:rPrChange w:id="19773" w:author="Bruesch, Mary Ellen" w:date="2021-08-16T08:16:00Z">
            <w:rPr>
              <w:spacing w:val="-5"/>
              <w:sz w:val="24"/>
              <w:szCs w:val="24"/>
              <w:highlight w:val="green"/>
            </w:rPr>
          </w:rPrChange>
        </w:rPr>
        <w:t xml:space="preserve">g </w:t>
      </w:r>
      <w:r w:rsidR="00933AE3" w:rsidRPr="00CA7D4F">
        <w:rPr>
          <w:sz w:val="24"/>
          <w:szCs w:val="24"/>
          <w:rPrChange w:id="19774" w:author="Bruesch, Mary Ellen" w:date="2021-08-16T08:16:00Z">
            <w:rPr>
              <w:sz w:val="24"/>
              <w:szCs w:val="24"/>
              <w:highlight w:val="green"/>
            </w:rPr>
          </w:rPrChange>
        </w:rPr>
        <w:t>shall b</w:t>
      </w:r>
      <w:r w:rsidR="00933AE3" w:rsidRPr="00CA7D4F">
        <w:rPr>
          <w:spacing w:val="5"/>
          <w:sz w:val="24"/>
          <w:szCs w:val="24"/>
          <w:rPrChange w:id="19775" w:author="Bruesch, Mary Ellen" w:date="2021-08-16T08:16:00Z">
            <w:rPr>
              <w:spacing w:val="5"/>
              <w:sz w:val="24"/>
              <w:szCs w:val="24"/>
              <w:highlight w:val="green"/>
            </w:rPr>
          </w:rPrChange>
        </w:rPr>
        <w:t xml:space="preserve">e </w:t>
      </w:r>
      <w:r w:rsidR="00933AE3" w:rsidRPr="00CA7D4F">
        <w:rPr>
          <w:sz w:val="24"/>
          <w:szCs w:val="24"/>
          <w:rPrChange w:id="19776" w:author="Bruesch, Mary Ellen" w:date="2021-08-16T08:16:00Z">
            <w:rPr>
              <w:sz w:val="24"/>
              <w:szCs w:val="24"/>
              <w:highlight w:val="green"/>
            </w:rPr>
          </w:rPrChange>
        </w:rPr>
        <w:t>provided:</w:t>
      </w:r>
      <w:r w:rsidR="00F74EDD" w:rsidRPr="00CA7D4F">
        <w:rPr>
          <w:sz w:val="24"/>
          <w:szCs w:val="24"/>
          <w:rPrChange w:id="19777" w:author="Bruesch, Mary Ellen" w:date="2021-08-16T08:16:00Z">
            <w:rPr>
              <w:sz w:val="24"/>
              <w:szCs w:val="24"/>
              <w:highlight w:val="green"/>
            </w:rPr>
          </w:rPrChange>
        </w:rPr>
        <w:t xml:space="preserve">  1. </w:t>
      </w:r>
      <w:r w:rsidR="00933AE3" w:rsidRPr="00CA7D4F">
        <w:rPr>
          <w:sz w:val="24"/>
          <w:szCs w:val="24"/>
          <w:rPrChange w:id="19778" w:author="Bruesch, Mary Ellen" w:date="2021-08-16T08:16:00Z">
            <w:rPr>
              <w:sz w:val="24"/>
              <w:szCs w:val="24"/>
              <w:highlight w:val="green"/>
            </w:rPr>
          </w:rPrChange>
        </w:rPr>
        <w:t xml:space="preserve">A ring buoy having a minimum outside diameter of 20 inches. </w:t>
      </w:r>
      <w:r w:rsidR="00933AE3" w:rsidRPr="00CA7D4F">
        <w:rPr>
          <w:spacing w:val="-3"/>
          <w:sz w:val="24"/>
          <w:szCs w:val="24"/>
          <w:rPrChange w:id="19779" w:author="Bruesch, Mary Ellen" w:date="2021-08-16T08:16:00Z">
            <w:rPr>
              <w:spacing w:val="-3"/>
              <w:sz w:val="24"/>
              <w:szCs w:val="24"/>
              <w:highlight w:val="green"/>
            </w:rPr>
          </w:rPrChange>
        </w:rPr>
        <w:t xml:space="preserve">Each ring buoy shall </w:t>
      </w:r>
      <w:r w:rsidR="00933AE3" w:rsidRPr="00CA7D4F">
        <w:rPr>
          <w:sz w:val="24"/>
          <w:szCs w:val="24"/>
          <w:rPrChange w:id="19780" w:author="Bruesch, Mary Ellen" w:date="2021-08-16T08:16:00Z">
            <w:rPr>
              <w:sz w:val="24"/>
              <w:szCs w:val="24"/>
              <w:highlight w:val="green"/>
            </w:rPr>
          </w:rPrChange>
        </w:rPr>
        <w:t xml:space="preserve">be </w:t>
      </w:r>
      <w:r w:rsidR="00933AE3" w:rsidRPr="00CA7D4F">
        <w:rPr>
          <w:spacing w:val="-3"/>
          <w:sz w:val="24"/>
          <w:szCs w:val="24"/>
          <w:rPrChange w:id="19781" w:author="Bruesch, Mary Ellen" w:date="2021-08-16T08:16:00Z">
            <w:rPr>
              <w:spacing w:val="-3"/>
              <w:sz w:val="24"/>
              <w:szCs w:val="24"/>
              <w:highlight w:val="green"/>
            </w:rPr>
          </w:rPrChange>
        </w:rPr>
        <w:t xml:space="preserve">attached </w:t>
      </w:r>
      <w:r w:rsidR="00933AE3" w:rsidRPr="00CA7D4F">
        <w:rPr>
          <w:sz w:val="24"/>
          <w:szCs w:val="24"/>
          <w:rPrChange w:id="19782" w:author="Bruesch, Mary Ellen" w:date="2021-08-16T08:16:00Z">
            <w:rPr>
              <w:sz w:val="24"/>
              <w:szCs w:val="24"/>
              <w:highlight w:val="green"/>
            </w:rPr>
          </w:rPrChange>
        </w:rPr>
        <w:t xml:space="preserve">to a 1/4 </w:t>
      </w:r>
      <w:r w:rsidR="00933AE3" w:rsidRPr="00CA7D4F">
        <w:rPr>
          <w:spacing w:val="-3"/>
          <w:sz w:val="24"/>
          <w:szCs w:val="24"/>
          <w:rPrChange w:id="19783" w:author="Bruesch, Mary Ellen" w:date="2021-08-16T08:16:00Z">
            <w:rPr>
              <w:spacing w:val="-3"/>
              <w:sz w:val="24"/>
              <w:szCs w:val="24"/>
              <w:highlight w:val="green"/>
            </w:rPr>
          </w:rPrChange>
        </w:rPr>
        <w:t xml:space="preserve">inch rope having </w:t>
      </w:r>
      <w:r w:rsidR="00933AE3" w:rsidRPr="00CA7D4F">
        <w:rPr>
          <w:sz w:val="24"/>
          <w:szCs w:val="24"/>
          <w:rPrChange w:id="19784" w:author="Bruesch, Mary Ellen" w:date="2021-08-16T08:16:00Z">
            <w:rPr>
              <w:sz w:val="24"/>
              <w:szCs w:val="24"/>
              <w:highlight w:val="green"/>
            </w:rPr>
          </w:rPrChange>
        </w:rPr>
        <w:t>a length not less than 1</w:t>
      </w:r>
      <w:ins w:id="19785" w:author="James Kaplanek" w:date="2021-03-30T11:10:00Z">
        <w:r w:rsidR="0044583A" w:rsidRPr="00CA7D4F">
          <w:rPr>
            <w:sz w:val="24"/>
            <w:szCs w:val="24"/>
            <w:rPrChange w:id="19786" w:author="Bruesch, Mary Ellen" w:date="2021-08-16T08:16:00Z">
              <w:rPr>
                <w:sz w:val="24"/>
                <w:szCs w:val="24"/>
                <w:highlight w:val="green"/>
              </w:rPr>
            </w:rPrChange>
          </w:rPr>
          <w:t>-</w:t>
        </w:r>
      </w:ins>
      <w:r w:rsidR="00933AE3" w:rsidRPr="00CA7D4F">
        <w:rPr>
          <w:sz w:val="24"/>
          <w:szCs w:val="24"/>
          <w:rPrChange w:id="19787" w:author="Bruesch, Mary Ellen" w:date="2021-08-16T08:16:00Z">
            <w:rPr>
              <w:sz w:val="24"/>
              <w:szCs w:val="24"/>
              <w:highlight w:val="green"/>
            </w:rPr>
          </w:rPrChange>
        </w:rPr>
        <w:t>1/2 times the maximum width of the pool or 50 feet, whichever is</w:t>
      </w:r>
      <w:r w:rsidR="00933AE3" w:rsidRPr="00CA7D4F">
        <w:rPr>
          <w:spacing w:val="10"/>
          <w:sz w:val="24"/>
          <w:szCs w:val="24"/>
          <w:rPrChange w:id="19788" w:author="Bruesch, Mary Ellen" w:date="2021-08-16T08:16:00Z">
            <w:rPr>
              <w:spacing w:val="10"/>
              <w:sz w:val="24"/>
              <w:szCs w:val="24"/>
              <w:highlight w:val="green"/>
            </w:rPr>
          </w:rPrChange>
        </w:rPr>
        <w:t xml:space="preserve"> </w:t>
      </w:r>
      <w:r w:rsidR="00933AE3" w:rsidRPr="00CA7D4F">
        <w:rPr>
          <w:sz w:val="24"/>
          <w:szCs w:val="24"/>
          <w:rPrChange w:id="19789" w:author="Bruesch, Mary Ellen" w:date="2021-08-16T08:16:00Z">
            <w:rPr>
              <w:sz w:val="24"/>
              <w:szCs w:val="24"/>
              <w:highlight w:val="green"/>
            </w:rPr>
          </w:rPrChange>
        </w:rPr>
        <w:t>less.</w:t>
      </w:r>
      <w:r w:rsidRPr="00CA7D4F">
        <w:rPr>
          <w:sz w:val="24"/>
          <w:szCs w:val="24"/>
          <w:rPrChange w:id="19790" w:author="Bruesch, Mary Ellen" w:date="2021-08-16T08:16:00Z">
            <w:rPr>
              <w:sz w:val="24"/>
              <w:szCs w:val="24"/>
              <w:highlight w:val="green"/>
            </w:rPr>
          </w:rPrChange>
        </w:rPr>
        <w:t xml:space="preserve"> </w:t>
      </w:r>
      <w:ins w:id="19791" w:author="James Kaplanek" w:date="2021-04-13T08:34:00Z">
        <w:r w:rsidRPr="00CA7D4F">
          <w:rPr>
            <w:sz w:val="24"/>
            <w:szCs w:val="24"/>
            <w:vertAlign w:val="superscript"/>
            <w:rPrChange w:id="19792" w:author="Bruesch, Mary Ellen" w:date="2021-08-16T08:16:00Z">
              <w:rPr>
                <w:sz w:val="24"/>
                <w:szCs w:val="24"/>
                <w:highlight w:val="green"/>
                <w:vertAlign w:val="superscript"/>
              </w:rPr>
            </w:rPrChange>
          </w:rPr>
          <w:t>P</w:t>
        </w:r>
      </w:ins>
    </w:p>
    <w:p w14:paraId="63DDCEF7" w14:textId="2AE807DC" w:rsidR="006A3F18" w:rsidRPr="00CA7D4F" w:rsidRDefault="00205D40" w:rsidP="00205D40">
      <w:pPr>
        <w:pStyle w:val="ListParagraph"/>
        <w:tabs>
          <w:tab w:val="left" w:pos="360"/>
        </w:tabs>
        <w:spacing w:before="0" w:line="240" w:lineRule="auto"/>
        <w:ind w:left="360" w:firstLine="0"/>
        <w:jc w:val="left"/>
        <w:rPr>
          <w:sz w:val="24"/>
          <w:szCs w:val="24"/>
          <w:rPrChange w:id="19793" w:author="Bruesch, Mary Ellen" w:date="2021-08-16T08:16:00Z">
            <w:rPr>
              <w:sz w:val="24"/>
              <w:szCs w:val="24"/>
              <w:highlight w:val="green"/>
            </w:rPr>
          </w:rPrChange>
        </w:rPr>
      </w:pPr>
      <w:r w:rsidRPr="00CA7D4F">
        <w:rPr>
          <w:sz w:val="24"/>
          <w:szCs w:val="24"/>
          <w:rPrChange w:id="19794" w:author="Bruesch, Mary Ellen" w:date="2021-08-16T08:16:00Z">
            <w:rPr>
              <w:sz w:val="24"/>
              <w:szCs w:val="24"/>
              <w:highlight w:val="green"/>
            </w:rPr>
          </w:rPrChange>
        </w:rPr>
        <w:t xml:space="preserve">2. </w:t>
      </w:r>
      <w:r w:rsidR="00933AE3" w:rsidRPr="00CA7D4F">
        <w:rPr>
          <w:sz w:val="24"/>
          <w:szCs w:val="24"/>
          <w:rPrChange w:id="19795" w:author="Bruesch, Mary Ellen" w:date="2021-08-16T08:16:00Z">
            <w:rPr>
              <w:sz w:val="24"/>
              <w:szCs w:val="24"/>
              <w:highlight w:val="green"/>
            </w:rPr>
          </w:rPrChange>
        </w:rPr>
        <w:t>A rescue</w:t>
      </w:r>
      <w:r w:rsidR="00933AE3" w:rsidRPr="00CA7D4F">
        <w:rPr>
          <w:spacing w:val="4"/>
          <w:sz w:val="24"/>
          <w:szCs w:val="24"/>
          <w:rPrChange w:id="19796" w:author="Bruesch, Mary Ellen" w:date="2021-08-16T08:16:00Z">
            <w:rPr>
              <w:spacing w:val="4"/>
              <w:sz w:val="24"/>
              <w:szCs w:val="24"/>
              <w:highlight w:val="green"/>
            </w:rPr>
          </w:rPrChange>
        </w:rPr>
        <w:t xml:space="preserve"> </w:t>
      </w:r>
      <w:r w:rsidR="00933AE3" w:rsidRPr="00CA7D4F">
        <w:rPr>
          <w:sz w:val="24"/>
          <w:szCs w:val="24"/>
          <w:rPrChange w:id="19797" w:author="Bruesch, Mary Ellen" w:date="2021-08-16T08:16:00Z">
            <w:rPr>
              <w:sz w:val="24"/>
              <w:szCs w:val="24"/>
              <w:highlight w:val="green"/>
            </w:rPr>
          </w:rPrChange>
        </w:rPr>
        <w:t>tube.</w:t>
      </w:r>
      <w:r w:rsidRPr="00CA7D4F">
        <w:rPr>
          <w:sz w:val="24"/>
          <w:szCs w:val="24"/>
          <w:rPrChange w:id="19798" w:author="Bruesch, Mary Ellen" w:date="2021-08-16T08:16:00Z">
            <w:rPr>
              <w:sz w:val="24"/>
              <w:szCs w:val="24"/>
              <w:highlight w:val="green"/>
            </w:rPr>
          </w:rPrChange>
        </w:rPr>
        <w:t xml:space="preserve"> </w:t>
      </w:r>
      <w:ins w:id="19799" w:author="James Kaplanek" w:date="2021-04-13T08:34:00Z">
        <w:r w:rsidRPr="00CA7D4F">
          <w:rPr>
            <w:sz w:val="24"/>
            <w:szCs w:val="24"/>
            <w:vertAlign w:val="superscript"/>
            <w:rPrChange w:id="19800" w:author="Bruesch, Mary Ellen" w:date="2021-08-16T08:16:00Z">
              <w:rPr>
                <w:sz w:val="24"/>
                <w:szCs w:val="24"/>
                <w:highlight w:val="green"/>
                <w:vertAlign w:val="superscript"/>
              </w:rPr>
            </w:rPrChange>
          </w:rPr>
          <w:t>P</w:t>
        </w:r>
      </w:ins>
    </w:p>
    <w:p w14:paraId="48DC3FBF" w14:textId="53B7E1E4" w:rsidR="003109BF" w:rsidRPr="00CA7D4F" w:rsidRDefault="00205D40" w:rsidP="00205D40">
      <w:pPr>
        <w:pStyle w:val="ListParagraph"/>
        <w:tabs>
          <w:tab w:val="left" w:pos="641"/>
        </w:tabs>
        <w:spacing w:before="0" w:line="240" w:lineRule="auto"/>
        <w:ind w:left="0" w:firstLine="351"/>
        <w:jc w:val="left"/>
        <w:rPr>
          <w:ins w:id="19801" w:author="James Kaplanek" w:date="2021-06-22T12:09:00Z"/>
          <w:color w:val="0000E5"/>
          <w:sz w:val="24"/>
          <w:szCs w:val="24"/>
          <w:rPrChange w:id="19802" w:author="Bruesch, Mary Ellen" w:date="2021-08-16T08:16:00Z">
            <w:rPr>
              <w:ins w:id="19803" w:author="James Kaplanek" w:date="2021-06-22T12:09:00Z"/>
              <w:color w:val="0000E5"/>
              <w:sz w:val="24"/>
              <w:szCs w:val="24"/>
              <w:highlight w:val="green"/>
            </w:rPr>
          </w:rPrChange>
        </w:rPr>
      </w:pPr>
      <w:r w:rsidRPr="00CA7D4F">
        <w:rPr>
          <w:sz w:val="24"/>
          <w:szCs w:val="24"/>
          <w:rPrChange w:id="19804" w:author="Bruesch, Mary Ellen" w:date="2021-08-16T08:16:00Z">
            <w:rPr>
              <w:sz w:val="24"/>
              <w:szCs w:val="24"/>
              <w:highlight w:val="green"/>
            </w:rPr>
          </w:rPrChange>
        </w:rPr>
        <w:t xml:space="preserve">(c) </w:t>
      </w:r>
      <w:ins w:id="19805" w:author="James Kaplanek" w:date="2021-03-30T11:11:00Z">
        <w:r w:rsidR="0044583A" w:rsidRPr="00CA7D4F">
          <w:rPr>
            <w:i/>
            <w:sz w:val="24"/>
            <w:szCs w:val="24"/>
            <w:rPrChange w:id="19806" w:author="Bruesch, Mary Ellen" w:date="2021-08-16T08:16:00Z">
              <w:rPr>
                <w:i/>
                <w:sz w:val="24"/>
                <w:szCs w:val="24"/>
                <w:highlight w:val="green"/>
              </w:rPr>
            </w:rPrChange>
          </w:rPr>
          <w:t xml:space="preserve">Safety rope. </w:t>
        </w:r>
      </w:ins>
      <w:ins w:id="19807" w:author="James Kaplanek" w:date="2021-06-22T12:09:00Z">
        <w:r w:rsidR="003109BF" w:rsidRPr="00CA7D4F">
          <w:rPr>
            <w:sz w:val="24"/>
            <w:szCs w:val="24"/>
            <w:rPrChange w:id="19808" w:author="Bruesch, Mary Ellen" w:date="2021-08-16T08:16:00Z">
              <w:rPr>
                <w:sz w:val="24"/>
                <w:szCs w:val="24"/>
                <w:highlight w:val="green"/>
              </w:rPr>
            </w:rPrChange>
          </w:rPr>
          <w:t xml:space="preserve">1. </w:t>
        </w:r>
      </w:ins>
      <w:ins w:id="19809" w:author="James Kaplanek" w:date="2021-06-22T12:08:00Z">
        <w:r w:rsidR="003109BF" w:rsidRPr="00CA7D4F">
          <w:rPr>
            <w:sz w:val="24"/>
            <w:szCs w:val="24"/>
            <w:rPrChange w:id="19810" w:author="Bruesch, Mary Ellen" w:date="2021-08-16T08:16:00Z">
              <w:rPr>
                <w:sz w:val="24"/>
                <w:szCs w:val="24"/>
                <w:highlight w:val="green"/>
              </w:rPr>
            </w:rPrChange>
          </w:rPr>
          <w:t xml:space="preserve">If applicable, a </w:t>
        </w:r>
      </w:ins>
      <w:del w:id="19811" w:author="James Kaplanek" w:date="2021-06-22T12:08:00Z">
        <w:r w:rsidR="00933AE3" w:rsidRPr="00CA7D4F" w:rsidDel="003109BF">
          <w:rPr>
            <w:sz w:val="24"/>
            <w:szCs w:val="24"/>
            <w:rPrChange w:id="19812" w:author="Bruesch, Mary Ellen" w:date="2021-08-16T08:16:00Z">
              <w:rPr>
                <w:sz w:val="24"/>
                <w:szCs w:val="24"/>
                <w:highlight w:val="green"/>
              </w:rPr>
            </w:rPrChange>
          </w:rPr>
          <w:delText>The</w:delText>
        </w:r>
        <w:r w:rsidR="00933AE3" w:rsidRPr="00CA7D4F" w:rsidDel="003109BF">
          <w:rPr>
            <w:spacing w:val="-6"/>
            <w:sz w:val="24"/>
            <w:szCs w:val="24"/>
            <w:rPrChange w:id="19813" w:author="Bruesch, Mary Ellen" w:date="2021-08-16T08:16:00Z">
              <w:rPr>
                <w:spacing w:val="-6"/>
                <w:sz w:val="24"/>
                <w:szCs w:val="24"/>
                <w:highlight w:val="green"/>
              </w:rPr>
            </w:rPrChange>
          </w:rPr>
          <w:delText xml:space="preserve"> </w:delText>
        </w:r>
      </w:del>
      <w:r w:rsidR="00933AE3" w:rsidRPr="00CA7D4F">
        <w:rPr>
          <w:sz w:val="24"/>
          <w:szCs w:val="24"/>
          <w:rPrChange w:id="19814" w:author="Bruesch, Mary Ellen" w:date="2021-08-16T08:16:00Z">
            <w:rPr>
              <w:sz w:val="24"/>
              <w:szCs w:val="24"/>
              <w:highlight w:val="green"/>
            </w:rPr>
          </w:rPrChange>
        </w:rPr>
        <w:t>safety</w:t>
      </w:r>
      <w:r w:rsidR="00933AE3" w:rsidRPr="00CA7D4F">
        <w:rPr>
          <w:spacing w:val="-6"/>
          <w:sz w:val="24"/>
          <w:szCs w:val="24"/>
          <w:rPrChange w:id="19815" w:author="Bruesch, Mary Ellen" w:date="2021-08-16T08:16:00Z">
            <w:rPr>
              <w:spacing w:val="-6"/>
              <w:sz w:val="24"/>
              <w:szCs w:val="24"/>
              <w:highlight w:val="green"/>
            </w:rPr>
          </w:rPrChange>
        </w:rPr>
        <w:t xml:space="preserve"> </w:t>
      </w:r>
      <w:r w:rsidR="00933AE3" w:rsidRPr="00CA7D4F">
        <w:rPr>
          <w:sz w:val="24"/>
          <w:szCs w:val="24"/>
          <w:rPrChange w:id="19816" w:author="Bruesch, Mary Ellen" w:date="2021-08-16T08:16:00Z">
            <w:rPr>
              <w:sz w:val="24"/>
              <w:szCs w:val="24"/>
              <w:highlight w:val="green"/>
            </w:rPr>
          </w:rPrChange>
        </w:rPr>
        <w:t>rope</w:t>
      </w:r>
      <w:ins w:id="19817" w:author="James Kaplanek" w:date="2021-06-22T12:08:00Z">
        <w:r w:rsidR="003109BF" w:rsidRPr="00CA7D4F">
          <w:rPr>
            <w:sz w:val="24"/>
            <w:szCs w:val="24"/>
            <w:rPrChange w:id="19818" w:author="Bruesch, Mary Ellen" w:date="2021-08-16T08:16:00Z">
              <w:rPr>
                <w:sz w:val="24"/>
                <w:szCs w:val="24"/>
                <w:highlight w:val="green"/>
              </w:rPr>
            </w:rPrChange>
          </w:rPr>
          <w:t xml:space="preserve"> </w:t>
        </w:r>
      </w:ins>
      <w:ins w:id="19819" w:author="James Kaplanek" w:date="2021-06-22T12:09:00Z">
        <w:r w:rsidR="003109BF" w:rsidRPr="00CA7D4F">
          <w:rPr>
            <w:sz w:val="24"/>
            <w:szCs w:val="24"/>
            <w:rPrChange w:id="19820" w:author="Bruesch, Mary Ellen" w:date="2021-08-16T08:16:00Z">
              <w:rPr>
                <w:sz w:val="24"/>
                <w:szCs w:val="24"/>
                <w:highlight w:val="green"/>
              </w:rPr>
            </w:rPrChange>
          </w:rPr>
          <w:t>shall be</w:t>
        </w:r>
      </w:ins>
      <w:ins w:id="19821" w:author="James Kaplanek" w:date="2021-06-22T12:08:00Z">
        <w:r w:rsidR="003109BF" w:rsidRPr="00CA7D4F">
          <w:rPr>
            <w:sz w:val="24"/>
            <w:szCs w:val="24"/>
            <w:rPrChange w:id="19822" w:author="Bruesch, Mary Ellen" w:date="2021-08-16T08:16:00Z">
              <w:rPr>
                <w:sz w:val="24"/>
                <w:szCs w:val="24"/>
                <w:highlight w:val="green"/>
              </w:rPr>
            </w:rPrChange>
          </w:rPr>
          <w:t xml:space="preserve"> provided as</w:t>
        </w:r>
      </w:ins>
      <w:r w:rsidR="00933AE3" w:rsidRPr="00CA7D4F">
        <w:rPr>
          <w:spacing w:val="-6"/>
          <w:sz w:val="24"/>
          <w:szCs w:val="24"/>
          <w:rPrChange w:id="19823" w:author="Bruesch, Mary Ellen" w:date="2021-08-16T08:16:00Z">
            <w:rPr>
              <w:spacing w:val="-6"/>
              <w:sz w:val="24"/>
              <w:szCs w:val="24"/>
              <w:highlight w:val="green"/>
            </w:rPr>
          </w:rPrChange>
        </w:rPr>
        <w:t xml:space="preserve"> </w:t>
      </w:r>
      <w:r w:rsidR="00933AE3" w:rsidRPr="00CA7D4F">
        <w:rPr>
          <w:sz w:val="24"/>
          <w:szCs w:val="24"/>
          <w:rPrChange w:id="19824" w:author="Bruesch, Mary Ellen" w:date="2021-08-16T08:16:00Z">
            <w:rPr>
              <w:sz w:val="24"/>
              <w:szCs w:val="24"/>
              <w:highlight w:val="green"/>
            </w:rPr>
          </w:rPrChange>
        </w:rPr>
        <w:t>required</w:t>
      </w:r>
      <w:r w:rsidR="00933AE3" w:rsidRPr="00CA7D4F">
        <w:rPr>
          <w:spacing w:val="-6"/>
          <w:sz w:val="24"/>
          <w:szCs w:val="24"/>
          <w:rPrChange w:id="19825" w:author="Bruesch, Mary Ellen" w:date="2021-08-16T08:16:00Z">
            <w:rPr>
              <w:spacing w:val="-6"/>
              <w:sz w:val="24"/>
              <w:szCs w:val="24"/>
              <w:highlight w:val="green"/>
            </w:rPr>
          </w:rPrChange>
        </w:rPr>
        <w:t xml:space="preserve"> </w:t>
      </w:r>
      <w:r w:rsidR="00933AE3" w:rsidRPr="00CA7D4F">
        <w:rPr>
          <w:sz w:val="24"/>
          <w:szCs w:val="24"/>
          <w:rPrChange w:id="19826" w:author="Bruesch, Mary Ellen" w:date="2021-08-16T08:16:00Z">
            <w:rPr>
              <w:sz w:val="24"/>
              <w:szCs w:val="24"/>
              <w:highlight w:val="green"/>
            </w:rPr>
          </w:rPrChange>
        </w:rPr>
        <w:t>in</w:t>
      </w:r>
      <w:r w:rsidR="00933AE3" w:rsidRPr="00CA7D4F">
        <w:rPr>
          <w:spacing w:val="-6"/>
          <w:sz w:val="24"/>
          <w:szCs w:val="24"/>
          <w:rPrChange w:id="19827" w:author="Bruesch, Mary Ellen" w:date="2021-08-16T08:16:00Z">
            <w:rPr>
              <w:spacing w:val="-6"/>
              <w:sz w:val="24"/>
              <w:szCs w:val="24"/>
              <w:highlight w:val="green"/>
            </w:rPr>
          </w:rPrChange>
        </w:rPr>
        <w:t xml:space="preserve"> </w:t>
      </w:r>
      <w:r w:rsidR="00933AE3" w:rsidRPr="00CA7D4F">
        <w:rPr>
          <w:sz w:val="24"/>
          <w:szCs w:val="24"/>
          <w:rPrChange w:id="19828" w:author="Bruesch, Mary Ellen" w:date="2021-08-16T08:16:00Z">
            <w:rPr>
              <w:sz w:val="24"/>
              <w:szCs w:val="24"/>
              <w:highlight w:val="green"/>
            </w:rPr>
          </w:rPrChange>
        </w:rPr>
        <w:t>s.</w:t>
      </w:r>
      <w:r w:rsidR="00933AE3" w:rsidRPr="00CA7D4F">
        <w:rPr>
          <w:spacing w:val="-6"/>
          <w:sz w:val="24"/>
          <w:szCs w:val="24"/>
          <w:rPrChange w:id="19829" w:author="Bruesch, Mary Ellen" w:date="2021-08-16T08:16:00Z">
            <w:rPr>
              <w:spacing w:val="-6"/>
              <w:sz w:val="24"/>
              <w:szCs w:val="24"/>
              <w:highlight w:val="green"/>
            </w:rPr>
          </w:rPrChange>
        </w:rPr>
        <w:t xml:space="preserve"> </w:t>
      </w:r>
      <w:r w:rsidR="00A51DE2" w:rsidRPr="00CA7D4F">
        <w:rPr>
          <w:rPrChange w:id="19830" w:author="Bruesch, Mary Ellen" w:date="2021-08-16T08:16:00Z">
            <w:rPr/>
          </w:rPrChange>
        </w:rPr>
        <w:fldChar w:fldCharType="begin"/>
      </w:r>
      <w:r w:rsidR="00A51DE2" w:rsidRPr="00CA7D4F">
        <w:instrText xml:space="preserve"> HYPERLINK "https://docs.legis.wisconsin.gov/document/administrativecode/SPS%20390.18(1)" \h </w:instrText>
      </w:r>
      <w:r w:rsidR="00A51DE2" w:rsidRPr="00CA7D4F">
        <w:rPr>
          <w:rPrChange w:id="19831" w:author="Bruesch, Mary Ellen" w:date="2021-08-16T08:16:00Z">
            <w:rPr>
              <w:color w:val="0000E5"/>
              <w:sz w:val="24"/>
              <w:szCs w:val="24"/>
              <w:highlight w:val="green"/>
            </w:rPr>
          </w:rPrChange>
        </w:rPr>
        <w:fldChar w:fldCharType="separate"/>
      </w:r>
      <w:r w:rsidR="00933AE3" w:rsidRPr="00CA7D4F">
        <w:rPr>
          <w:color w:val="0000E5"/>
          <w:sz w:val="24"/>
          <w:szCs w:val="24"/>
          <w:rPrChange w:id="19832" w:author="Bruesch, Mary Ellen" w:date="2021-08-16T08:16:00Z">
            <w:rPr>
              <w:color w:val="0000E5"/>
              <w:sz w:val="24"/>
              <w:szCs w:val="24"/>
              <w:highlight w:val="green"/>
            </w:rPr>
          </w:rPrChange>
        </w:rPr>
        <w:t>SPS</w:t>
      </w:r>
      <w:r w:rsidR="00933AE3" w:rsidRPr="00CA7D4F">
        <w:rPr>
          <w:color w:val="0000E5"/>
          <w:spacing w:val="-5"/>
          <w:sz w:val="24"/>
          <w:szCs w:val="24"/>
          <w:rPrChange w:id="19833" w:author="Bruesch, Mary Ellen" w:date="2021-08-16T08:16:00Z">
            <w:rPr>
              <w:color w:val="0000E5"/>
              <w:spacing w:val="-5"/>
              <w:sz w:val="24"/>
              <w:szCs w:val="24"/>
              <w:highlight w:val="green"/>
            </w:rPr>
          </w:rPrChange>
        </w:rPr>
        <w:t xml:space="preserve"> </w:t>
      </w:r>
      <w:r w:rsidR="00933AE3" w:rsidRPr="00CA7D4F">
        <w:rPr>
          <w:color w:val="0000E5"/>
          <w:sz w:val="24"/>
          <w:szCs w:val="24"/>
          <w:rPrChange w:id="19834" w:author="Bruesch, Mary Ellen" w:date="2021-08-16T08:16:00Z">
            <w:rPr>
              <w:color w:val="0000E5"/>
              <w:sz w:val="24"/>
              <w:szCs w:val="24"/>
              <w:highlight w:val="green"/>
            </w:rPr>
          </w:rPrChange>
        </w:rPr>
        <w:t>390.18</w:t>
      </w:r>
      <w:r w:rsidR="00933AE3" w:rsidRPr="00CA7D4F">
        <w:rPr>
          <w:color w:val="0000E5"/>
          <w:spacing w:val="-5"/>
          <w:sz w:val="24"/>
          <w:szCs w:val="24"/>
          <w:rPrChange w:id="19835" w:author="Bruesch, Mary Ellen" w:date="2021-08-16T08:16:00Z">
            <w:rPr>
              <w:color w:val="0000E5"/>
              <w:spacing w:val="-5"/>
              <w:sz w:val="24"/>
              <w:szCs w:val="24"/>
              <w:highlight w:val="green"/>
            </w:rPr>
          </w:rPrChange>
        </w:rPr>
        <w:t xml:space="preserve"> </w:t>
      </w:r>
      <w:r w:rsidR="00933AE3" w:rsidRPr="00CA7D4F">
        <w:rPr>
          <w:color w:val="0000E5"/>
          <w:sz w:val="24"/>
          <w:szCs w:val="24"/>
          <w:rPrChange w:id="19836" w:author="Bruesch, Mary Ellen" w:date="2021-08-16T08:16:00Z">
            <w:rPr>
              <w:color w:val="0000E5"/>
              <w:sz w:val="24"/>
              <w:szCs w:val="24"/>
              <w:highlight w:val="green"/>
            </w:rPr>
          </w:rPrChange>
        </w:rPr>
        <w:t>(1)</w:t>
      </w:r>
      <w:r w:rsidR="00A51DE2" w:rsidRPr="00CA7D4F">
        <w:rPr>
          <w:color w:val="0000E5"/>
          <w:sz w:val="24"/>
          <w:szCs w:val="24"/>
          <w:rPrChange w:id="19837" w:author="Bruesch, Mary Ellen" w:date="2021-08-16T08:16:00Z">
            <w:rPr>
              <w:color w:val="0000E5"/>
              <w:sz w:val="24"/>
              <w:szCs w:val="24"/>
              <w:highlight w:val="green"/>
            </w:rPr>
          </w:rPrChange>
        </w:rPr>
        <w:fldChar w:fldCharType="end"/>
      </w:r>
      <w:ins w:id="19838" w:author="James Kaplanek" w:date="2021-06-22T12:13:00Z">
        <w:r w:rsidR="00E05751" w:rsidRPr="00CA7D4F">
          <w:rPr>
            <w:color w:val="0000E5"/>
            <w:sz w:val="24"/>
            <w:szCs w:val="24"/>
            <w:rPrChange w:id="19839" w:author="Bruesch, Mary Ellen" w:date="2021-08-16T08:16:00Z">
              <w:rPr>
                <w:color w:val="0000E5"/>
                <w:sz w:val="24"/>
                <w:szCs w:val="24"/>
                <w:highlight w:val="green"/>
              </w:rPr>
            </w:rPrChange>
          </w:rPr>
          <w:t>.</w:t>
        </w:r>
      </w:ins>
      <w:ins w:id="19840" w:author="James Kaplanek" w:date="2021-06-22T12:12:00Z">
        <w:r w:rsidR="00E05751" w:rsidRPr="00CA7D4F">
          <w:rPr>
            <w:color w:val="0000E5"/>
            <w:sz w:val="24"/>
            <w:szCs w:val="24"/>
            <w:rPrChange w:id="19841" w:author="Bruesch, Mary Ellen" w:date="2021-08-16T08:16:00Z">
              <w:rPr>
                <w:color w:val="0000E5"/>
                <w:sz w:val="24"/>
                <w:szCs w:val="24"/>
                <w:highlight w:val="green"/>
              </w:rPr>
            </w:rPrChange>
          </w:rPr>
          <w:t xml:space="preserve"> </w:t>
        </w:r>
        <w:r w:rsidR="00E05751" w:rsidRPr="00CA7D4F">
          <w:rPr>
            <w:vertAlign w:val="superscript"/>
          </w:rPr>
          <w:t>Pf</w:t>
        </w:r>
      </w:ins>
    </w:p>
    <w:p w14:paraId="44A3A2C3" w14:textId="77777777" w:rsidR="003109BF" w:rsidRPr="00CA7D4F" w:rsidRDefault="003109BF" w:rsidP="00205D40">
      <w:pPr>
        <w:pStyle w:val="ListParagraph"/>
        <w:tabs>
          <w:tab w:val="left" w:pos="641"/>
        </w:tabs>
        <w:spacing w:before="0" w:line="240" w:lineRule="auto"/>
        <w:ind w:left="0" w:firstLine="351"/>
        <w:jc w:val="left"/>
        <w:rPr>
          <w:ins w:id="19842" w:author="James Kaplanek" w:date="2021-06-22T12:10:00Z"/>
          <w:sz w:val="24"/>
          <w:szCs w:val="24"/>
          <w:vertAlign w:val="superscript"/>
          <w:rPrChange w:id="19843" w:author="Bruesch, Mary Ellen" w:date="2021-08-16T08:16:00Z">
            <w:rPr>
              <w:ins w:id="19844" w:author="James Kaplanek" w:date="2021-06-22T12:10:00Z"/>
              <w:sz w:val="24"/>
              <w:szCs w:val="24"/>
              <w:highlight w:val="green"/>
              <w:vertAlign w:val="superscript"/>
            </w:rPr>
          </w:rPrChange>
        </w:rPr>
      </w:pPr>
      <w:ins w:id="19845" w:author="James Kaplanek" w:date="2021-06-22T12:09:00Z">
        <w:r w:rsidRPr="00CA7D4F">
          <w:rPr>
            <w:color w:val="0000E5"/>
            <w:sz w:val="24"/>
            <w:szCs w:val="24"/>
            <w:rPrChange w:id="19846" w:author="Bruesch, Mary Ellen" w:date="2021-08-16T08:16:00Z">
              <w:rPr>
                <w:color w:val="0000E5"/>
                <w:sz w:val="24"/>
                <w:szCs w:val="24"/>
                <w:highlight w:val="green"/>
              </w:rPr>
            </w:rPrChange>
          </w:rPr>
          <w:t>2. The safety rope</w:t>
        </w:r>
      </w:ins>
      <w:r w:rsidR="00933AE3" w:rsidRPr="00CA7D4F">
        <w:rPr>
          <w:color w:val="0000E5"/>
          <w:spacing w:val="-5"/>
          <w:sz w:val="24"/>
          <w:szCs w:val="24"/>
          <w:rPrChange w:id="19847" w:author="Bruesch, Mary Ellen" w:date="2021-08-16T08:16:00Z">
            <w:rPr>
              <w:color w:val="0000E5"/>
              <w:spacing w:val="-5"/>
              <w:sz w:val="24"/>
              <w:szCs w:val="24"/>
              <w:highlight w:val="green"/>
            </w:rPr>
          </w:rPrChange>
        </w:rPr>
        <w:t xml:space="preserve"> </w:t>
      </w:r>
      <w:r w:rsidR="00933AE3" w:rsidRPr="00CA7D4F">
        <w:rPr>
          <w:sz w:val="24"/>
          <w:szCs w:val="24"/>
          <w:rPrChange w:id="19848" w:author="Bruesch, Mary Ellen" w:date="2021-08-16T08:16:00Z">
            <w:rPr>
              <w:sz w:val="24"/>
              <w:szCs w:val="24"/>
              <w:highlight w:val="green"/>
            </w:rPr>
          </w:rPrChange>
        </w:rPr>
        <w:t>shall</w:t>
      </w:r>
      <w:r w:rsidR="00933AE3" w:rsidRPr="00CA7D4F">
        <w:rPr>
          <w:spacing w:val="-5"/>
          <w:sz w:val="24"/>
          <w:szCs w:val="24"/>
          <w:rPrChange w:id="19849" w:author="Bruesch, Mary Ellen" w:date="2021-08-16T08:16:00Z">
            <w:rPr>
              <w:spacing w:val="-5"/>
              <w:sz w:val="24"/>
              <w:szCs w:val="24"/>
              <w:highlight w:val="green"/>
            </w:rPr>
          </w:rPrChange>
        </w:rPr>
        <w:t xml:space="preserve"> </w:t>
      </w:r>
      <w:r w:rsidR="00933AE3" w:rsidRPr="00CA7D4F">
        <w:rPr>
          <w:sz w:val="24"/>
          <w:szCs w:val="24"/>
          <w:rPrChange w:id="19850" w:author="Bruesch, Mary Ellen" w:date="2021-08-16T08:16:00Z">
            <w:rPr>
              <w:sz w:val="24"/>
              <w:szCs w:val="24"/>
              <w:highlight w:val="green"/>
            </w:rPr>
          </w:rPrChange>
        </w:rPr>
        <w:t>remain in place except during a lifeguarded activity or adult</w:t>
      </w:r>
      <w:ins w:id="19851" w:author="James Kaplanek" w:date="2021-03-30T11:11:00Z">
        <w:r w:rsidR="0044583A" w:rsidRPr="00CA7D4F">
          <w:rPr>
            <w:sz w:val="24"/>
            <w:szCs w:val="24"/>
            <w:rPrChange w:id="19852" w:author="Bruesch, Mary Ellen" w:date="2021-08-16T08:16:00Z">
              <w:rPr>
                <w:sz w:val="24"/>
                <w:szCs w:val="24"/>
                <w:highlight w:val="green"/>
              </w:rPr>
            </w:rPrChange>
          </w:rPr>
          <w:t>-</w:t>
        </w:r>
      </w:ins>
      <w:r w:rsidR="00933AE3" w:rsidRPr="00CA7D4F">
        <w:rPr>
          <w:sz w:val="24"/>
          <w:szCs w:val="24"/>
          <w:rPrChange w:id="19853" w:author="Bruesch, Mary Ellen" w:date="2021-08-16T08:16:00Z">
            <w:rPr>
              <w:sz w:val="24"/>
              <w:szCs w:val="24"/>
              <w:highlight w:val="green"/>
            </w:rPr>
          </w:rPrChange>
        </w:rPr>
        <w:t>only lap swim.</w:t>
      </w:r>
      <w:r w:rsidR="00A173D7" w:rsidRPr="00CA7D4F">
        <w:rPr>
          <w:sz w:val="24"/>
          <w:szCs w:val="24"/>
          <w:rPrChange w:id="19854" w:author="Bruesch, Mary Ellen" w:date="2021-08-16T08:16:00Z">
            <w:rPr>
              <w:sz w:val="24"/>
              <w:szCs w:val="24"/>
              <w:highlight w:val="green"/>
            </w:rPr>
          </w:rPrChange>
        </w:rPr>
        <w:t xml:space="preserve"> </w:t>
      </w:r>
      <w:ins w:id="19855" w:author="James Kaplanek" w:date="2021-04-13T08:34:00Z">
        <w:r w:rsidR="00406A62" w:rsidRPr="00CA7D4F">
          <w:rPr>
            <w:sz w:val="24"/>
            <w:szCs w:val="24"/>
            <w:vertAlign w:val="superscript"/>
            <w:rPrChange w:id="19856" w:author="Bruesch, Mary Ellen" w:date="2021-08-16T08:16:00Z">
              <w:rPr>
                <w:sz w:val="24"/>
                <w:szCs w:val="24"/>
                <w:highlight w:val="green"/>
                <w:vertAlign w:val="superscript"/>
              </w:rPr>
            </w:rPrChange>
          </w:rPr>
          <w:t>P</w:t>
        </w:r>
      </w:ins>
      <w:ins w:id="19857" w:author="James Kaplanek" w:date="2021-04-13T08:54:00Z">
        <w:r w:rsidR="00406A62" w:rsidRPr="00CA7D4F">
          <w:rPr>
            <w:sz w:val="24"/>
            <w:szCs w:val="24"/>
            <w:vertAlign w:val="superscript"/>
            <w:rPrChange w:id="19858" w:author="Bruesch, Mary Ellen" w:date="2021-08-16T08:16:00Z">
              <w:rPr>
                <w:sz w:val="24"/>
                <w:szCs w:val="24"/>
                <w:highlight w:val="green"/>
                <w:vertAlign w:val="superscript"/>
              </w:rPr>
            </w:rPrChange>
          </w:rPr>
          <w:t>f</w:t>
        </w:r>
      </w:ins>
    </w:p>
    <w:p w14:paraId="4F59CDB8" w14:textId="60C427D2" w:rsidR="006A3F18" w:rsidRPr="00CA7D4F" w:rsidDel="00A173D7" w:rsidRDefault="003109BF" w:rsidP="00205D40">
      <w:pPr>
        <w:pStyle w:val="ListParagraph"/>
        <w:tabs>
          <w:tab w:val="left" w:pos="641"/>
        </w:tabs>
        <w:spacing w:before="0" w:line="240" w:lineRule="auto"/>
        <w:ind w:left="0" w:firstLine="351"/>
        <w:jc w:val="left"/>
        <w:rPr>
          <w:del w:id="19859" w:author="James Kaplanek" w:date="2021-04-13T08:51:00Z"/>
          <w:sz w:val="24"/>
          <w:szCs w:val="24"/>
          <w:rPrChange w:id="19860" w:author="Bruesch, Mary Ellen" w:date="2021-08-16T08:16:00Z">
            <w:rPr>
              <w:del w:id="19861" w:author="James Kaplanek" w:date="2021-04-13T08:51:00Z"/>
              <w:sz w:val="24"/>
              <w:szCs w:val="24"/>
              <w:highlight w:val="green"/>
            </w:rPr>
          </w:rPrChange>
        </w:rPr>
      </w:pPr>
      <w:ins w:id="19862" w:author="James Kaplanek" w:date="2021-06-22T12:10:00Z">
        <w:r w:rsidRPr="00CA7D4F">
          <w:rPr>
            <w:sz w:val="24"/>
            <w:szCs w:val="24"/>
            <w:rPrChange w:id="19863" w:author="Bruesch, Mary Ellen" w:date="2021-08-16T08:16:00Z">
              <w:rPr>
                <w:sz w:val="24"/>
                <w:szCs w:val="24"/>
                <w:highlight w:val="green"/>
              </w:rPr>
            </w:rPrChange>
          </w:rPr>
          <w:t xml:space="preserve">3. </w:t>
        </w:r>
        <w:r w:rsidR="00E05751" w:rsidRPr="00CA7D4F">
          <w:rPr>
            <w:sz w:val="24"/>
            <w:szCs w:val="24"/>
            <w:rPrChange w:id="19864" w:author="Bruesch, Mary Ellen" w:date="2021-08-16T08:16:00Z">
              <w:rPr>
                <w:sz w:val="24"/>
                <w:szCs w:val="24"/>
                <w:highlight w:val="green"/>
              </w:rPr>
            </w:rPrChange>
          </w:rPr>
          <w:t xml:space="preserve">The safety rope and floats shall be maintained </w:t>
        </w:r>
      </w:ins>
      <w:ins w:id="19865" w:author="James Kaplanek" w:date="2021-06-22T12:11:00Z">
        <w:r w:rsidR="00E05751" w:rsidRPr="00CA7D4F">
          <w:rPr>
            <w:sz w:val="24"/>
            <w:szCs w:val="24"/>
            <w:rPrChange w:id="19866" w:author="Bruesch, Mary Ellen" w:date="2021-08-16T08:16:00Z">
              <w:rPr>
                <w:sz w:val="24"/>
                <w:szCs w:val="24"/>
                <w:highlight w:val="green"/>
              </w:rPr>
            </w:rPrChange>
          </w:rPr>
          <w:t xml:space="preserve">in good repair and working order. </w:t>
        </w:r>
      </w:ins>
      <w:ins w:id="19867" w:author="James Kaplanek" w:date="2021-06-22T12:12:00Z">
        <w:r w:rsidR="00E05751" w:rsidRPr="00CA7D4F">
          <w:rPr>
            <w:vertAlign w:val="superscript"/>
          </w:rPr>
          <w:t>Pf</w:t>
        </w:r>
      </w:ins>
      <w:r w:rsidR="00933AE3" w:rsidRPr="00CA7D4F">
        <w:rPr>
          <w:spacing w:val="27"/>
          <w:sz w:val="24"/>
          <w:szCs w:val="24"/>
          <w:rPrChange w:id="19868" w:author="Bruesch, Mary Ellen" w:date="2021-08-16T08:16:00Z">
            <w:rPr>
              <w:spacing w:val="27"/>
              <w:sz w:val="24"/>
              <w:szCs w:val="24"/>
              <w:highlight w:val="green"/>
            </w:rPr>
          </w:rPrChange>
        </w:rPr>
        <w:t xml:space="preserve"> </w:t>
      </w:r>
      <w:del w:id="19869" w:author="James Kaplanek" w:date="2021-04-13T08:51:00Z">
        <w:r w:rsidR="00933AE3" w:rsidRPr="00CA7D4F" w:rsidDel="00A173D7">
          <w:rPr>
            <w:sz w:val="24"/>
            <w:szCs w:val="24"/>
            <w:rPrChange w:id="19870" w:author="Bruesch, Mary Ellen" w:date="2021-08-16T08:16:00Z">
              <w:rPr>
                <w:sz w:val="24"/>
                <w:szCs w:val="24"/>
                <w:highlight w:val="green"/>
              </w:rPr>
            </w:rPrChange>
          </w:rPr>
          <w:delText>The</w:delText>
        </w:r>
        <w:r w:rsidR="00933AE3" w:rsidRPr="00CA7D4F" w:rsidDel="00A173D7">
          <w:rPr>
            <w:spacing w:val="-11"/>
            <w:sz w:val="24"/>
            <w:szCs w:val="24"/>
            <w:rPrChange w:id="19871" w:author="Bruesch, Mary Ellen" w:date="2021-08-16T08:16:00Z">
              <w:rPr>
                <w:spacing w:val="-11"/>
                <w:sz w:val="24"/>
                <w:szCs w:val="24"/>
                <w:highlight w:val="green"/>
              </w:rPr>
            </w:rPrChange>
          </w:rPr>
          <w:delText xml:space="preserve"> </w:delText>
        </w:r>
        <w:r w:rsidR="00933AE3" w:rsidRPr="00CA7D4F" w:rsidDel="00A173D7">
          <w:rPr>
            <w:sz w:val="24"/>
            <w:szCs w:val="24"/>
            <w:rPrChange w:id="19872" w:author="Bruesch, Mary Ellen" w:date="2021-08-16T08:16:00Z">
              <w:rPr>
                <w:sz w:val="24"/>
                <w:szCs w:val="24"/>
                <w:highlight w:val="green"/>
              </w:rPr>
            </w:rPrChange>
          </w:rPr>
          <w:delText>responsible</w:delText>
        </w:r>
        <w:r w:rsidR="00933AE3" w:rsidRPr="00CA7D4F" w:rsidDel="00A173D7">
          <w:rPr>
            <w:spacing w:val="-11"/>
            <w:sz w:val="24"/>
            <w:szCs w:val="24"/>
            <w:rPrChange w:id="19873" w:author="Bruesch, Mary Ellen" w:date="2021-08-16T08:16:00Z">
              <w:rPr>
                <w:spacing w:val="-11"/>
                <w:sz w:val="24"/>
                <w:szCs w:val="24"/>
                <w:highlight w:val="green"/>
              </w:rPr>
            </w:rPrChange>
          </w:rPr>
          <w:delText xml:space="preserve"> </w:delText>
        </w:r>
        <w:r w:rsidR="00933AE3" w:rsidRPr="00CA7D4F" w:rsidDel="00A173D7">
          <w:rPr>
            <w:sz w:val="24"/>
            <w:szCs w:val="24"/>
            <w:rPrChange w:id="19874" w:author="Bruesch, Mary Ellen" w:date="2021-08-16T08:16:00Z">
              <w:rPr>
                <w:sz w:val="24"/>
                <w:szCs w:val="24"/>
                <w:highlight w:val="green"/>
              </w:rPr>
            </w:rPrChange>
          </w:rPr>
          <w:delText>supervisor</w:delText>
        </w:r>
        <w:r w:rsidR="00933AE3" w:rsidRPr="00CA7D4F" w:rsidDel="00A173D7">
          <w:rPr>
            <w:spacing w:val="-11"/>
            <w:sz w:val="24"/>
            <w:szCs w:val="24"/>
            <w:rPrChange w:id="19875" w:author="Bruesch, Mary Ellen" w:date="2021-08-16T08:16:00Z">
              <w:rPr>
                <w:spacing w:val="-11"/>
                <w:sz w:val="24"/>
                <w:szCs w:val="24"/>
                <w:highlight w:val="green"/>
              </w:rPr>
            </w:rPrChange>
          </w:rPr>
          <w:delText xml:space="preserve"> </w:delText>
        </w:r>
        <w:r w:rsidR="00933AE3" w:rsidRPr="00CA7D4F" w:rsidDel="00A173D7">
          <w:rPr>
            <w:sz w:val="24"/>
            <w:szCs w:val="24"/>
            <w:rPrChange w:id="19876" w:author="Bruesch, Mary Ellen" w:date="2021-08-16T08:16:00Z">
              <w:rPr>
                <w:sz w:val="24"/>
                <w:szCs w:val="24"/>
                <w:highlight w:val="green"/>
              </w:rPr>
            </w:rPrChange>
          </w:rPr>
          <w:delText>shall</w:delText>
        </w:r>
        <w:r w:rsidR="00933AE3" w:rsidRPr="00CA7D4F" w:rsidDel="00A173D7">
          <w:rPr>
            <w:spacing w:val="-11"/>
            <w:sz w:val="24"/>
            <w:szCs w:val="24"/>
            <w:rPrChange w:id="19877" w:author="Bruesch, Mary Ellen" w:date="2021-08-16T08:16:00Z">
              <w:rPr>
                <w:spacing w:val="-11"/>
                <w:sz w:val="24"/>
                <w:szCs w:val="24"/>
                <w:highlight w:val="green"/>
              </w:rPr>
            </w:rPrChange>
          </w:rPr>
          <w:delText xml:space="preserve"> </w:delText>
        </w:r>
        <w:r w:rsidR="00933AE3" w:rsidRPr="00CA7D4F" w:rsidDel="00A173D7">
          <w:rPr>
            <w:sz w:val="24"/>
            <w:szCs w:val="24"/>
            <w:rPrChange w:id="19878" w:author="Bruesch, Mary Ellen" w:date="2021-08-16T08:16:00Z">
              <w:rPr>
                <w:sz w:val="24"/>
                <w:szCs w:val="24"/>
                <w:highlight w:val="green"/>
              </w:rPr>
            </w:rPrChange>
          </w:rPr>
          <w:delText>ensure</w:delText>
        </w:r>
        <w:r w:rsidR="00933AE3" w:rsidRPr="00CA7D4F" w:rsidDel="00A173D7">
          <w:rPr>
            <w:spacing w:val="-11"/>
            <w:sz w:val="24"/>
            <w:szCs w:val="24"/>
            <w:rPrChange w:id="19879" w:author="Bruesch, Mary Ellen" w:date="2021-08-16T08:16:00Z">
              <w:rPr>
                <w:spacing w:val="-11"/>
                <w:sz w:val="24"/>
                <w:szCs w:val="24"/>
                <w:highlight w:val="green"/>
              </w:rPr>
            </w:rPrChange>
          </w:rPr>
          <w:delText xml:space="preserve"> </w:delText>
        </w:r>
        <w:r w:rsidR="00933AE3" w:rsidRPr="00CA7D4F" w:rsidDel="00A173D7">
          <w:rPr>
            <w:sz w:val="24"/>
            <w:szCs w:val="24"/>
            <w:rPrChange w:id="19880" w:author="Bruesch, Mary Ellen" w:date="2021-08-16T08:16:00Z">
              <w:rPr>
                <w:sz w:val="24"/>
                <w:szCs w:val="24"/>
                <w:highlight w:val="green"/>
              </w:rPr>
            </w:rPrChange>
          </w:rPr>
          <w:delText>the</w:delText>
        </w:r>
        <w:r w:rsidR="00933AE3" w:rsidRPr="00CA7D4F" w:rsidDel="00A173D7">
          <w:rPr>
            <w:spacing w:val="-11"/>
            <w:sz w:val="24"/>
            <w:szCs w:val="24"/>
            <w:rPrChange w:id="19881" w:author="Bruesch, Mary Ellen" w:date="2021-08-16T08:16:00Z">
              <w:rPr>
                <w:spacing w:val="-11"/>
                <w:sz w:val="24"/>
                <w:szCs w:val="24"/>
                <w:highlight w:val="green"/>
              </w:rPr>
            </w:rPrChange>
          </w:rPr>
          <w:delText xml:space="preserve"> </w:delText>
        </w:r>
        <w:r w:rsidR="00933AE3" w:rsidRPr="00CA7D4F" w:rsidDel="00A173D7">
          <w:rPr>
            <w:sz w:val="24"/>
            <w:szCs w:val="24"/>
            <w:rPrChange w:id="19882" w:author="Bruesch, Mary Ellen" w:date="2021-08-16T08:16:00Z">
              <w:rPr>
                <w:sz w:val="24"/>
                <w:szCs w:val="24"/>
                <w:highlight w:val="green"/>
              </w:rPr>
            </w:rPrChange>
          </w:rPr>
          <w:delText>rope</w:delText>
        </w:r>
        <w:r w:rsidR="00933AE3" w:rsidRPr="00CA7D4F" w:rsidDel="00A173D7">
          <w:rPr>
            <w:spacing w:val="-13"/>
            <w:sz w:val="24"/>
            <w:szCs w:val="24"/>
            <w:rPrChange w:id="19883" w:author="Bruesch, Mary Ellen" w:date="2021-08-16T08:16:00Z">
              <w:rPr>
                <w:spacing w:val="-13"/>
                <w:sz w:val="24"/>
                <w:szCs w:val="24"/>
                <w:highlight w:val="green"/>
              </w:rPr>
            </w:rPrChange>
          </w:rPr>
          <w:delText xml:space="preserve"> </w:delText>
        </w:r>
        <w:r w:rsidR="00933AE3" w:rsidRPr="00CA7D4F" w:rsidDel="00A173D7">
          <w:rPr>
            <w:sz w:val="24"/>
            <w:szCs w:val="24"/>
            <w:rPrChange w:id="19884" w:author="Bruesch, Mary Ellen" w:date="2021-08-16T08:16:00Z">
              <w:rPr>
                <w:sz w:val="24"/>
                <w:szCs w:val="24"/>
                <w:highlight w:val="green"/>
              </w:rPr>
            </w:rPrChange>
          </w:rPr>
          <w:delText>is</w:delText>
        </w:r>
        <w:r w:rsidR="00933AE3" w:rsidRPr="00CA7D4F" w:rsidDel="00A173D7">
          <w:rPr>
            <w:spacing w:val="-14"/>
            <w:sz w:val="24"/>
            <w:szCs w:val="24"/>
            <w:rPrChange w:id="19885" w:author="Bruesch, Mary Ellen" w:date="2021-08-16T08:16:00Z">
              <w:rPr>
                <w:spacing w:val="-14"/>
                <w:sz w:val="24"/>
                <w:szCs w:val="24"/>
                <w:highlight w:val="green"/>
              </w:rPr>
            </w:rPrChange>
          </w:rPr>
          <w:delText xml:space="preserve"> </w:delText>
        </w:r>
        <w:r w:rsidR="00933AE3" w:rsidRPr="00CA7D4F" w:rsidDel="00A173D7">
          <w:rPr>
            <w:sz w:val="24"/>
            <w:szCs w:val="24"/>
            <w:rPrChange w:id="19886" w:author="Bruesch, Mary Ellen" w:date="2021-08-16T08:16:00Z">
              <w:rPr>
                <w:sz w:val="24"/>
                <w:szCs w:val="24"/>
                <w:highlight w:val="green"/>
              </w:rPr>
            </w:rPrChange>
          </w:rPr>
          <w:delText>in</w:delText>
        </w:r>
        <w:r w:rsidR="00933AE3" w:rsidRPr="00CA7D4F" w:rsidDel="00A173D7">
          <w:rPr>
            <w:spacing w:val="-14"/>
            <w:sz w:val="24"/>
            <w:szCs w:val="24"/>
            <w:rPrChange w:id="19887" w:author="Bruesch, Mary Ellen" w:date="2021-08-16T08:16:00Z">
              <w:rPr>
                <w:spacing w:val="-14"/>
                <w:sz w:val="24"/>
                <w:szCs w:val="24"/>
                <w:highlight w:val="green"/>
              </w:rPr>
            </w:rPrChange>
          </w:rPr>
          <w:delText xml:space="preserve"> </w:delText>
        </w:r>
        <w:r w:rsidR="00933AE3" w:rsidRPr="00CA7D4F" w:rsidDel="00A173D7">
          <w:rPr>
            <w:spacing w:val="-4"/>
            <w:sz w:val="24"/>
            <w:szCs w:val="24"/>
            <w:rPrChange w:id="19888" w:author="Bruesch, Mary Ellen" w:date="2021-08-16T08:16:00Z">
              <w:rPr>
                <w:spacing w:val="-4"/>
                <w:sz w:val="24"/>
                <w:szCs w:val="24"/>
                <w:highlight w:val="green"/>
              </w:rPr>
            </w:rPrChange>
          </w:rPr>
          <w:delText xml:space="preserve">place </w:delText>
        </w:r>
        <w:r w:rsidR="00933AE3" w:rsidRPr="00CA7D4F" w:rsidDel="00A173D7">
          <w:rPr>
            <w:sz w:val="24"/>
            <w:szCs w:val="24"/>
            <w:rPrChange w:id="19889" w:author="Bruesch, Mary Ellen" w:date="2021-08-16T08:16:00Z">
              <w:rPr>
                <w:sz w:val="24"/>
                <w:szCs w:val="24"/>
                <w:highlight w:val="green"/>
              </w:rPr>
            </w:rPrChange>
          </w:rPr>
          <w:delText>during required</w:delText>
        </w:r>
        <w:r w:rsidR="00933AE3" w:rsidRPr="00CA7D4F" w:rsidDel="00A173D7">
          <w:rPr>
            <w:spacing w:val="7"/>
            <w:sz w:val="24"/>
            <w:szCs w:val="24"/>
            <w:rPrChange w:id="19890" w:author="Bruesch, Mary Ellen" w:date="2021-08-16T08:16:00Z">
              <w:rPr>
                <w:spacing w:val="7"/>
                <w:sz w:val="24"/>
                <w:szCs w:val="24"/>
                <w:highlight w:val="green"/>
              </w:rPr>
            </w:rPrChange>
          </w:rPr>
          <w:delText xml:space="preserve"> </w:delText>
        </w:r>
        <w:r w:rsidR="00933AE3" w:rsidRPr="00CA7D4F" w:rsidDel="00A173D7">
          <w:rPr>
            <w:sz w:val="24"/>
            <w:szCs w:val="24"/>
            <w:rPrChange w:id="19891" w:author="Bruesch, Mary Ellen" w:date="2021-08-16T08:16:00Z">
              <w:rPr>
                <w:sz w:val="24"/>
                <w:szCs w:val="24"/>
                <w:highlight w:val="green"/>
              </w:rPr>
            </w:rPrChange>
          </w:rPr>
          <w:delText>times.</w:delText>
        </w:r>
      </w:del>
    </w:p>
    <w:p w14:paraId="4335EC94" w14:textId="722FF19F" w:rsidR="006A3F18" w:rsidRPr="00CA7D4F" w:rsidRDefault="00A173D7" w:rsidP="00A173D7">
      <w:pPr>
        <w:pStyle w:val="ListParagraph"/>
        <w:tabs>
          <w:tab w:val="left" w:pos="641"/>
        </w:tabs>
        <w:spacing w:before="0" w:line="240" w:lineRule="auto"/>
        <w:ind w:left="0" w:firstLine="360"/>
        <w:jc w:val="left"/>
        <w:rPr>
          <w:sz w:val="24"/>
          <w:szCs w:val="24"/>
        </w:rPr>
      </w:pPr>
      <w:r w:rsidRPr="00CA7D4F">
        <w:rPr>
          <w:sz w:val="24"/>
          <w:szCs w:val="24"/>
          <w:rPrChange w:id="19892" w:author="Bruesch, Mary Ellen" w:date="2021-08-16T08:16:00Z">
            <w:rPr>
              <w:sz w:val="24"/>
              <w:szCs w:val="24"/>
              <w:highlight w:val="green"/>
            </w:rPr>
          </w:rPrChange>
        </w:rPr>
        <w:t xml:space="preserve">(d) </w:t>
      </w:r>
      <w:ins w:id="19893" w:author="James Kaplanek" w:date="2021-03-30T11:12:00Z">
        <w:r w:rsidR="0044583A" w:rsidRPr="00CA7D4F">
          <w:rPr>
            <w:sz w:val="24"/>
            <w:szCs w:val="24"/>
            <w:rPrChange w:id="19894" w:author="Bruesch, Mary Ellen" w:date="2021-08-16T08:16:00Z">
              <w:rPr>
                <w:sz w:val="24"/>
                <w:szCs w:val="24"/>
                <w:highlight w:val="green"/>
              </w:rPr>
            </w:rPrChange>
          </w:rPr>
          <w:t xml:space="preserve">Spine board. </w:t>
        </w:r>
      </w:ins>
      <w:r w:rsidR="00933AE3" w:rsidRPr="00CA7D4F">
        <w:rPr>
          <w:sz w:val="24"/>
          <w:szCs w:val="24"/>
          <w:rPrChange w:id="19895" w:author="Bruesch, Mary Ellen" w:date="2021-08-16T08:16:00Z">
            <w:rPr>
              <w:sz w:val="24"/>
              <w:szCs w:val="24"/>
              <w:highlight w:val="green"/>
            </w:rPr>
          </w:rPrChange>
        </w:rPr>
        <w:t>A spine board with straps and head immobilizer in good condition</w:t>
      </w:r>
      <w:r w:rsidR="00933AE3" w:rsidRPr="00CA7D4F">
        <w:rPr>
          <w:spacing w:val="1"/>
          <w:sz w:val="24"/>
          <w:szCs w:val="24"/>
          <w:rPrChange w:id="19896" w:author="Bruesch, Mary Ellen" w:date="2021-08-16T08:16:00Z">
            <w:rPr>
              <w:spacing w:val="1"/>
              <w:sz w:val="24"/>
              <w:szCs w:val="24"/>
              <w:highlight w:val="green"/>
            </w:rPr>
          </w:rPrChange>
        </w:rPr>
        <w:t xml:space="preserve"> </w:t>
      </w:r>
      <w:r w:rsidR="00933AE3" w:rsidRPr="00CA7D4F">
        <w:rPr>
          <w:spacing w:val="-3"/>
          <w:sz w:val="24"/>
          <w:szCs w:val="24"/>
          <w:rPrChange w:id="19897" w:author="Bruesch, Mary Ellen" w:date="2021-08-16T08:16:00Z">
            <w:rPr>
              <w:spacing w:val="-3"/>
              <w:sz w:val="24"/>
              <w:szCs w:val="24"/>
              <w:highlight w:val="green"/>
            </w:rPr>
          </w:rPrChange>
        </w:rPr>
        <w:t>shall</w:t>
      </w:r>
      <w:r w:rsidR="00933AE3" w:rsidRPr="00CA7D4F">
        <w:rPr>
          <w:spacing w:val="-6"/>
          <w:sz w:val="24"/>
          <w:szCs w:val="24"/>
          <w:rPrChange w:id="19898" w:author="Bruesch, Mary Ellen" w:date="2021-08-16T08:16:00Z">
            <w:rPr>
              <w:spacing w:val="-6"/>
              <w:sz w:val="24"/>
              <w:szCs w:val="24"/>
              <w:highlight w:val="green"/>
            </w:rPr>
          </w:rPrChange>
        </w:rPr>
        <w:t xml:space="preserve"> </w:t>
      </w:r>
      <w:r w:rsidR="00933AE3" w:rsidRPr="00CA7D4F">
        <w:rPr>
          <w:sz w:val="24"/>
          <w:szCs w:val="24"/>
          <w:rPrChange w:id="19899" w:author="Bruesch, Mary Ellen" w:date="2021-08-16T08:16:00Z">
            <w:rPr>
              <w:sz w:val="24"/>
              <w:szCs w:val="24"/>
              <w:highlight w:val="green"/>
            </w:rPr>
          </w:rPrChange>
        </w:rPr>
        <w:t>be</w:t>
      </w:r>
      <w:r w:rsidR="00933AE3" w:rsidRPr="00CA7D4F">
        <w:rPr>
          <w:spacing w:val="-6"/>
          <w:sz w:val="24"/>
          <w:szCs w:val="24"/>
          <w:rPrChange w:id="19900" w:author="Bruesch, Mary Ellen" w:date="2021-08-16T08:16:00Z">
            <w:rPr>
              <w:spacing w:val="-6"/>
              <w:sz w:val="24"/>
              <w:szCs w:val="24"/>
              <w:highlight w:val="green"/>
            </w:rPr>
          </w:rPrChange>
        </w:rPr>
        <w:t xml:space="preserve"> </w:t>
      </w:r>
      <w:r w:rsidR="00933AE3" w:rsidRPr="00CA7D4F">
        <w:rPr>
          <w:spacing w:val="-3"/>
          <w:sz w:val="24"/>
          <w:szCs w:val="24"/>
          <w:rPrChange w:id="19901" w:author="Bruesch, Mary Ellen" w:date="2021-08-16T08:16:00Z">
            <w:rPr>
              <w:spacing w:val="-3"/>
              <w:sz w:val="24"/>
              <w:szCs w:val="24"/>
              <w:highlight w:val="green"/>
            </w:rPr>
          </w:rPrChange>
        </w:rPr>
        <w:t>available</w:t>
      </w:r>
      <w:r w:rsidR="00933AE3" w:rsidRPr="00CA7D4F">
        <w:rPr>
          <w:spacing w:val="-6"/>
          <w:sz w:val="24"/>
          <w:szCs w:val="24"/>
          <w:rPrChange w:id="19902" w:author="Bruesch, Mary Ellen" w:date="2021-08-16T08:16:00Z">
            <w:rPr>
              <w:spacing w:val="-6"/>
              <w:sz w:val="24"/>
              <w:szCs w:val="24"/>
              <w:highlight w:val="green"/>
            </w:rPr>
          </w:rPrChange>
        </w:rPr>
        <w:t xml:space="preserve"> </w:t>
      </w:r>
      <w:r w:rsidR="00933AE3" w:rsidRPr="00CA7D4F">
        <w:rPr>
          <w:sz w:val="24"/>
          <w:szCs w:val="24"/>
          <w:rPrChange w:id="19903" w:author="Bruesch, Mary Ellen" w:date="2021-08-16T08:16:00Z">
            <w:rPr>
              <w:sz w:val="24"/>
              <w:szCs w:val="24"/>
              <w:highlight w:val="green"/>
            </w:rPr>
          </w:rPrChange>
        </w:rPr>
        <w:t>at</w:t>
      </w:r>
      <w:r w:rsidR="00933AE3" w:rsidRPr="00CA7D4F">
        <w:rPr>
          <w:spacing w:val="-6"/>
          <w:sz w:val="24"/>
          <w:szCs w:val="24"/>
          <w:rPrChange w:id="19904" w:author="Bruesch, Mary Ellen" w:date="2021-08-16T08:16:00Z">
            <w:rPr>
              <w:spacing w:val="-6"/>
              <w:sz w:val="24"/>
              <w:szCs w:val="24"/>
              <w:highlight w:val="green"/>
            </w:rPr>
          </w:rPrChange>
        </w:rPr>
        <w:t xml:space="preserve"> </w:t>
      </w:r>
      <w:r w:rsidR="00933AE3" w:rsidRPr="00CA7D4F">
        <w:rPr>
          <w:sz w:val="24"/>
          <w:szCs w:val="24"/>
          <w:rPrChange w:id="19905" w:author="Bruesch, Mary Ellen" w:date="2021-08-16T08:16:00Z">
            <w:rPr>
              <w:sz w:val="24"/>
              <w:szCs w:val="24"/>
              <w:highlight w:val="green"/>
            </w:rPr>
          </w:rPrChange>
        </w:rPr>
        <w:t>a</w:t>
      </w:r>
      <w:r w:rsidR="00933AE3" w:rsidRPr="00CA7D4F">
        <w:rPr>
          <w:spacing w:val="-6"/>
          <w:sz w:val="24"/>
          <w:szCs w:val="24"/>
          <w:rPrChange w:id="19906" w:author="Bruesch, Mary Ellen" w:date="2021-08-16T08:16:00Z">
            <w:rPr>
              <w:spacing w:val="-6"/>
              <w:sz w:val="24"/>
              <w:szCs w:val="24"/>
              <w:highlight w:val="green"/>
            </w:rPr>
          </w:rPrChange>
        </w:rPr>
        <w:t xml:space="preserve"> </w:t>
      </w:r>
      <w:r w:rsidR="00933AE3" w:rsidRPr="00CA7D4F">
        <w:rPr>
          <w:spacing w:val="-3"/>
          <w:sz w:val="24"/>
          <w:szCs w:val="24"/>
          <w:rPrChange w:id="19907" w:author="Bruesch, Mary Ellen" w:date="2021-08-16T08:16:00Z">
            <w:rPr>
              <w:spacing w:val="-3"/>
              <w:sz w:val="24"/>
              <w:szCs w:val="24"/>
              <w:highlight w:val="green"/>
            </w:rPr>
          </w:rPrChange>
        </w:rPr>
        <w:t>pool</w:t>
      </w:r>
      <w:r w:rsidR="00933AE3" w:rsidRPr="00CA7D4F">
        <w:rPr>
          <w:spacing w:val="-6"/>
          <w:sz w:val="24"/>
          <w:szCs w:val="24"/>
          <w:rPrChange w:id="19908" w:author="Bruesch, Mary Ellen" w:date="2021-08-16T08:16:00Z">
            <w:rPr>
              <w:spacing w:val="-6"/>
              <w:sz w:val="24"/>
              <w:szCs w:val="24"/>
              <w:highlight w:val="green"/>
            </w:rPr>
          </w:rPrChange>
        </w:rPr>
        <w:t xml:space="preserve"> </w:t>
      </w:r>
      <w:r w:rsidR="00933AE3" w:rsidRPr="00CA7D4F">
        <w:rPr>
          <w:spacing w:val="-3"/>
          <w:sz w:val="24"/>
          <w:szCs w:val="24"/>
          <w:rPrChange w:id="19909" w:author="Bruesch, Mary Ellen" w:date="2021-08-16T08:16:00Z">
            <w:rPr>
              <w:spacing w:val="-3"/>
              <w:sz w:val="24"/>
              <w:szCs w:val="24"/>
              <w:highlight w:val="green"/>
            </w:rPr>
          </w:rPrChange>
        </w:rPr>
        <w:t>where</w:t>
      </w:r>
      <w:r w:rsidR="00933AE3" w:rsidRPr="00CA7D4F">
        <w:rPr>
          <w:spacing w:val="-6"/>
          <w:sz w:val="24"/>
          <w:szCs w:val="24"/>
          <w:rPrChange w:id="19910" w:author="Bruesch, Mary Ellen" w:date="2021-08-16T08:16:00Z">
            <w:rPr>
              <w:spacing w:val="-6"/>
              <w:sz w:val="24"/>
              <w:szCs w:val="24"/>
              <w:highlight w:val="green"/>
            </w:rPr>
          </w:rPrChange>
        </w:rPr>
        <w:t xml:space="preserve"> </w:t>
      </w:r>
      <w:r w:rsidR="00933AE3" w:rsidRPr="00CA7D4F">
        <w:rPr>
          <w:sz w:val="24"/>
          <w:szCs w:val="24"/>
          <w:rPrChange w:id="19911" w:author="Bruesch, Mary Ellen" w:date="2021-08-16T08:16:00Z">
            <w:rPr>
              <w:sz w:val="24"/>
              <w:szCs w:val="24"/>
              <w:highlight w:val="green"/>
            </w:rPr>
          </w:rPrChange>
        </w:rPr>
        <w:t>a</w:t>
      </w:r>
      <w:r w:rsidR="00933AE3" w:rsidRPr="00CA7D4F">
        <w:rPr>
          <w:spacing w:val="-6"/>
          <w:sz w:val="24"/>
          <w:szCs w:val="24"/>
          <w:rPrChange w:id="19912" w:author="Bruesch, Mary Ellen" w:date="2021-08-16T08:16:00Z">
            <w:rPr>
              <w:spacing w:val="-6"/>
              <w:sz w:val="24"/>
              <w:szCs w:val="24"/>
              <w:highlight w:val="green"/>
            </w:rPr>
          </w:rPrChange>
        </w:rPr>
        <w:t xml:space="preserve"> </w:t>
      </w:r>
      <w:r w:rsidR="00933AE3" w:rsidRPr="00CA7D4F">
        <w:rPr>
          <w:spacing w:val="-3"/>
          <w:sz w:val="24"/>
          <w:szCs w:val="24"/>
          <w:rPrChange w:id="19913" w:author="Bruesch, Mary Ellen" w:date="2021-08-16T08:16:00Z">
            <w:rPr>
              <w:spacing w:val="-3"/>
              <w:sz w:val="24"/>
              <w:szCs w:val="24"/>
              <w:highlight w:val="green"/>
            </w:rPr>
          </w:rPrChange>
        </w:rPr>
        <w:t>lifeguard</w:t>
      </w:r>
      <w:r w:rsidR="00933AE3" w:rsidRPr="00CA7D4F">
        <w:rPr>
          <w:spacing w:val="-6"/>
          <w:sz w:val="24"/>
          <w:szCs w:val="24"/>
          <w:rPrChange w:id="19914" w:author="Bruesch, Mary Ellen" w:date="2021-08-16T08:16:00Z">
            <w:rPr>
              <w:spacing w:val="-6"/>
              <w:sz w:val="24"/>
              <w:szCs w:val="24"/>
              <w:highlight w:val="green"/>
            </w:rPr>
          </w:rPrChange>
        </w:rPr>
        <w:t xml:space="preserve"> </w:t>
      </w:r>
      <w:r w:rsidR="00933AE3" w:rsidRPr="00CA7D4F">
        <w:rPr>
          <w:sz w:val="24"/>
          <w:szCs w:val="24"/>
          <w:rPrChange w:id="19915" w:author="Bruesch, Mary Ellen" w:date="2021-08-16T08:16:00Z">
            <w:rPr>
              <w:sz w:val="24"/>
              <w:szCs w:val="24"/>
              <w:highlight w:val="green"/>
            </w:rPr>
          </w:rPrChange>
        </w:rPr>
        <w:t>is</w:t>
      </w:r>
      <w:r w:rsidR="00933AE3" w:rsidRPr="00CA7D4F">
        <w:rPr>
          <w:spacing w:val="-6"/>
          <w:sz w:val="24"/>
          <w:szCs w:val="24"/>
          <w:rPrChange w:id="19916" w:author="Bruesch, Mary Ellen" w:date="2021-08-16T08:16:00Z">
            <w:rPr>
              <w:spacing w:val="-6"/>
              <w:sz w:val="24"/>
              <w:szCs w:val="24"/>
              <w:highlight w:val="green"/>
            </w:rPr>
          </w:rPrChange>
        </w:rPr>
        <w:t xml:space="preserve"> </w:t>
      </w:r>
      <w:r w:rsidR="00933AE3" w:rsidRPr="00CA7D4F">
        <w:rPr>
          <w:spacing w:val="-3"/>
          <w:sz w:val="24"/>
          <w:szCs w:val="24"/>
          <w:rPrChange w:id="19917" w:author="Bruesch, Mary Ellen" w:date="2021-08-16T08:16:00Z">
            <w:rPr>
              <w:spacing w:val="-3"/>
              <w:sz w:val="24"/>
              <w:szCs w:val="24"/>
              <w:highlight w:val="green"/>
            </w:rPr>
          </w:rPrChange>
        </w:rPr>
        <w:t>required.</w:t>
      </w:r>
      <w:ins w:id="19918" w:author="James Kaplanek" w:date="2021-04-13T08:54:00Z">
        <w:r w:rsidR="00406A62" w:rsidRPr="00CA7D4F">
          <w:rPr>
            <w:spacing w:val="-3"/>
            <w:sz w:val="24"/>
            <w:szCs w:val="24"/>
            <w:rPrChange w:id="19919" w:author="Bruesch, Mary Ellen" w:date="2021-08-16T08:16:00Z">
              <w:rPr>
                <w:spacing w:val="-3"/>
                <w:sz w:val="24"/>
                <w:szCs w:val="24"/>
                <w:highlight w:val="green"/>
              </w:rPr>
            </w:rPrChange>
          </w:rPr>
          <w:t xml:space="preserve"> </w:t>
        </w:r>
        <w:r w:rsidR="00406A62" w:rsidRPr="00CA7D4F">
          <w:rPr>
            <w:sz w:val="24"/>
            <w:szCs w:val="24"/>
            <w:vertAlign w:val="superscript"/>
            <w:rPrChange w:id="19920" w:author="Bruesch, Mary Ellen" w:date="2021-08-16T08:16:00Z">
              <w:rPr>
                <w:sz w:val="24"/>
                <w:szCs w:val="24"/>
                <w:highlight w:val="green"/>
                <w:vertAlign w:val="superscript"/>
              </w:rPr>
            </w:rPrChange>
          </w:rPr>
          <w:t>P</w:t>
        </w:r>
      </w:ins>
    </w:p>
    <w:p w14:paraId="13E79286" w14:textId="3707BEFD" w:rsidR="00AE3B17" w:rsidRPr="00CA7D4F" w:rsidRDefault="00933AE3" w:rsidP="001D2DE5">
      <w:pPr>
        <w:pStyle w:val="BodyText"/>
        <w:ind w:firstLine="216"/>
        <w:jc w:val="left"/>
        <w:rPr>
          <w:ins w:id="19921" w:author="James Kaplanek" w:date="2021-03-30T11:25:00Z"/>
          <w:sz w:val="24"/>
          <w:szCs w:val="24"/>
          <w:rPrChange w:id="19922" w:author="Bruesch, Mary Ellen" w:date="2021-08-16T08:16:00Z">
            <w:rPr>
              <w:ins w:id="19923" w:author="James Kaplanek" w:date="2021-03-30T11:25:00Z"/>
              <w:sz w:val="24"/>
              <w:szCs w:val="24"/>
              <w:highlight w:val="green"/>
            </w:rPr>
          </w:rPrChange>
        </w:rPr>
      </w:pPr>
      <w:r w:rsidRPr="00CA7D4F">
        <w:rPr>
          <w:b/>
          <w:sz w:val="24"/>
          <w:szCs w:val="24"/>
          <w:rPrChange w:id="19924" w:author="Bruesch, Mary Ellen" w:date="2021-08-16T08:16:00Z">
            <w:rPr>
              <w:b/>
              <w:sz w:val="24"/>
              <w:szCs w:val="24"/>
              <w:highlight w:val="green"/>
            </w:rPr>
          </w:rPrChange>
        </w:rPr>
        <w:t xml:space="preserve">(2) </w:t>
      </w:r>
      <w:r w:rsidR="00A03738" w:rsidRPr="00CA7D4F">
        <w:rPr>
          <w:b/>
          <w:sz w:val="24"/>
          <w:szCs w:val="24"/>
          <w:rPrChange w:id="19925" w:author="Bruesch, Mary Ellen" w:date="2021-08-16T08:16:00Z">
            <w:rPr>
              <w:b/>
              <w:sz w:val="24"/>
              <w:szCs w:val="24"/>
              <w:highlight w:val="green"/>
            </w:rPr>
          </w:rPrChange>
        </w:rPr>
        <w:t xml:space="preserve"> </w:t>
      </w:r>
      <w:r w:rsidRPr="00CA7D4F">
        <w:rPr>
          <w:sz w:val="24"/>
          <w:szCs w:val="24"/>
          <w:rPrChange w:id="19926" w:author="Bruesch, Mary Ellen" w:date="2021-08-16T08:16:00Z">
            <w:rPr>
              <w:sz w:val="24"/>
              <w:szCs w:val="24"/>
              <w:highlight w:val="green"/>
            </w:rPr>
          </w:rPrChange>
        </w:rPr>
        <w:t xml:space="preserve">TELEPHONE. </w:t>
      </w:r>
      <w:del w:id="19927" w:author="James Kaplanek" w:date="2021-03-30T11:19:00Z">
        <w:r w:rsidRPr="00CA7D4F" w:rsidDel="0044583A">
          <w:rPr>
            <w:sz w:val="24"/>
            <w:szCs w:val="24"/>
            <w:rPrChange w:id="19928" w:author="Bruesch, Mary Ellen" w:date="2021-08-16T08:16:00Z">
              <w:rPr>
                <w:sz w:val="24"/>
                <w:szCs w:val="24"/>
                <w:highlight w:val="green"/>
              </w:rPr>
            </w:rPrChange>
          </w:rPr>
          <w:delText>For outdoor pools, a working telephone shall be available in the pool area. Fo</w:delText>
        </w:r>
        <w:r w:rsidR="007B224D" w:rsidRPr="00CA7D4F" w:rsidDel="0044583A">
          <w:rPr>
            <w:sz w:val="24"/>
            <w:szCs w:val="24"/>
            <w:rPrChange w:id="19929" w:author="Bruesch, Mary Ellen" w:date="2021-08-16T08:16:00Z">
              <w:rPr>
                <w:sz w:val="24"/>
                <w:szCs w:val="24"/>
                <w:highlight w:val="green"/>
              </w:rPr>
            </w:rPrChange>
          </w:rPr>
          <w:delText>r indoor pools, a working tele</w:delText>
        </w:r>
        <w:r w:rsidRPr="00CA7D4F" w:rsidDel="0044583A">
          <w:rPr>
            <w:sz w:val="24"/>
            <w:szCs w:val="24"/>
            <w:rPrChange w:id="19930" w:author="Bruesch, Mary Ellen" w:date="2021-08-16T08:16:00Z">
              <w:rPr>
                <w:sz w:val="24"/>
                <w:szCs w:val="24"/>
                <w:highlight w:val="green"/>
              </w:rPr>
            </w:rPrChange>
          </w:rPr>
          <w:delText xml:space="preserve">phone shall be available within the enclosed area around a pool. </w:delText>
        </w:r>
      </w:del>
      <w:ins w:id="19931" w:author="James Kaplanek" w:date="2021-03-30T11:25:00Z">
        <w:r w:rsidR="00AE3B17" w:rsidRPr="00CA7D4F">
          <w:rPr>
            <w:sz w:val="24"/>
            <w:szCs w:val="24"/>
            <w:rPrChange w:id="19932" w:author="Bruesch, Mary Ellen" w:date="2021-08-16T08:16:00Z">
              <w:rPr>
                <w:sz w:val="24"/>
                <w:szCs w:val="24"/>
                <w:highlight w:val="green"/>
              </w:rPr>
            </w:rPrChange>
          </w:rPr>
          <w:t xml:space="preserve">(a) </w:t>
        </w:r>
      </w:ins>
      <w:ins w:id="19933" w:author="James Kaplanek" w:date="2021-05-19T12:32:00Z">
        <w:r w:rsidR="006D6093" w:rsidRPr="00CA7D4F">
          <w:rPr>
            <w:sz w:val="24"/>
            <w:szCs w:val="24"/>
            <w:rPrChange w:id="19934" w:author="Bruesch, Mary Ellen" w:date="2021-08-16T08:16:00Z">
              <w:rPr>
                <w:sz w:val="24"/>
                <w:szCs w:val="24"/>
                <w:highlight w:val="green"/>
              </w:rPr>
            </w:rPrChange>
          </w:rPr>
          <w:t>C</w:t>
        </w:r>
      </w:ins>
      <w:ins w:id="19935" w:author="James Kaplanek" w:date="2021-04-13T09:04:00Z">
        <w:r w:rsidR="009F5770" w:rsidRPr="00CA7D4F">
          <w:rPr>
            <w:i/>
            <w:sz w:val="24"/>
            <w:szCs w:val="24"/>
            <w:rPrChange w:id="19936" w:author="Bruesch, Mary Ellen" w:date="2021-08-16T08:16:00Z">
              <w:rPr>
                <w:i/>
                <w:sz w:val="24"/>
                <w:szCs w:val="24"/>
                <w:highlight w:val="green"/>
              </w:rPr>
            </w:rPrChange>
          </w:rPr>
          <w:t xml:space="preserve">onnection to emergency services. </w:t>
        </w:r>
      </w:ins>
      <w:ins w:id="19937" w:author="James Kaplanek" w:date="2021-03-30T11:20:00Z">
        <w:r w:rsidR="0044583A" w:rsidRPr="00CA7D4F">
          <w:rPr>
            <w:sz w:val="24"/>
            <w:szCs w:val="24"/>
            <w:rPrChange w:id="19938" w:author="Bruesch, Mary Ellen" w:date="2021-08-16T08:16:00Z">
              <w:rPr>
                <w:sz w:val="24"/>
                <w:szCs w:val="24"/>
                <w:highlight w:val="green"/>
              </w:rPr>
            </w:rPrChange>
          </w:rPr>
          <w:t xml:space="preserve">A </w:t>
        </w:r>
        <w:r w:rsidR="00AE3B17" w:rsidRPr="00CA7D4F">
          <w:rPr>
            <w:spacing w:val="-4"/>
            <w:sz w:val="24"/>
            <w:szCs w:val="24"/>
            <w:rPrChange w:id="19939" w:author="Bruesch, Mary Ellen" w:date="2021-08-16T08:16:00Z">
              <w:rPr>
                <w:spacing w:val="-4"/>
                <w:sz w:val="24"/>
                <w:szCs w:val="24"/>
                <w:highlight w:val="green"/>
              </w:rPr>
            </w:rPrChange>
          </w:rPr>
          <w:t xml:space="preserve">telephone capable </w:t>
        </w:r>
        <w:r w:rsidR="00AE3B17" w:rsidRPr="00CA7D4F">
          <w:rPr>
            <w:sz w:val="24"/>
            <w:szCs w:val="24"/>
            <w:rPrChange w:id="19940" w:author="Bruesch, Mary Ellen" w:date="2021-08-16T08:16:00Z">
              <w:rPr>
                <w:sz w:val="24"/>
                <w:szCs w:val="24"/>
                <w:highlight w:val="green"/>
              </w:rPr>
            </w:rPrChange>
          </w:rPr>
          <w:t xml:space="preserve">of </w:t>
        </w:r>
        <w:r w:rsidR="00AE3B17" w:rsidRPr="00CA7D4F">
          <w:rPr>
            <w:spacing w:val="-3"/>
            <w:sz w:val="24"/>
            <w:szCs w:val="24"/>
            <w:rPrChange w:id="19941" w:author="Bruesch, Mary Ellen" w:date="2021-08-16T08:16:00Z">
              <w:rPr>
                <w:spacing w:val="-3"/>
                <w:sz w:val="24"/>
                <w:szCs w:val="24"/>
                <w:highlight w:val="green"/>
              </w:rPr>
            </w:rPrChange>
          </w:rPr>
          <w:t xml:space="preserve">connecting with </w:t>
        </w:r>
      </w:ins>
      <w:ins w:id="19942" w:author="James Kaplanek" w:date="2021-03-30T11:21:00Z">
        <w:r w:rsidR="00AE3B17" w:rsidRPr="00CA7D4F">
          <w:rPr>
            <w:spacing w:val="-3"/>
            <w:sz w:val="24"/>
            <w:szCs w:val="24"/>
            <w:rPrChange w:id="19943" w:author="Bruesch, Mary Ellen" w:date="2021-08-16T08:16:00Z">
              <w:rPr>
                <w:spacing w:val="-3"/>
                <w:sz w:val="24"/>
                <w:szCs w:val="24"/>
                <w:highlight w:val="green"/>
              </w:rPr>
            </w:rPrChange>
          </w:rPr>
          <w:t xml:space="preserve">911 or </w:t>
        </w:r>
      </w:ins>
      <w:ins w:id="19944" w:author="James Kaplanek" w:date="2021-03-30T11:20:00Z">
        <w:r w:rsidR="00AE3B17" w:rsidRPr="00CA7D4F">
          <w:rPr>
            <w:sz w:val="24"/>
            <w:szCs w:val="24"/>
            <w:rPrChange w:id="19945" w:author="Bruesch, Mary Ellen" w:date="2021-08-16T08:16:00Z">
              <w:rPr>
                <w:sz w:val="24"/>
                <w:szCs w:val="24"/>
                <w:highlight w:val="green"/>
              </w:rPr>
            </w:rPrChange>
          </w:rPr>
          <w:t xml:space="preserve">emergency </w:t>
        </w:r>
      </w:ins>
      <w:ins w:id="19946" w:author="James Kaplanek" w:date="2021-03-30T11:22:00Z">
        <w:r w:rsidR="00AE3B17" w:rsidRPr="00CA7D4F">
          <w:rPr>
            <w:sz w:val="24"/>
            <w:szCs w:val="24"/>
            <w:rPrChange w:id="19947" w:author="Bruesch, Mary Ellen" w:date="2021-08-16T08:16:00Z">
              <w:rPr>
                <w:sz w:val="24"/>
                <w:szCs w:val="24"/>
                <w:highlight w:val="green"/>
              </w:rPr>
            </w:rPrChange>
          </w:rPr>
          <w:t xml:space="preserve">dispatch </w:t>
        </w:r>
      </w:ins>
      <w:ins w:id="19948" w:author="James Kaplanek" w:date="2021-03-30T11:20:00Z">
        <w:r w:rsidR="00AE3B17" w:rsidRPr="00CA7D4F">
          <w:rPr>
            <w:sz w:val="24"/>
            <w:szCs w:val="24"/>
            <w:rPrChange w:id="19949" w:author="Bruesch, Mary Ellen" w:date="2021-08-16T08:16:00Z">
              <w:rPr>
                <w:sz w:val="24"/>
                <w:szCs w:val="24"/>
                <w:highlight w:val="green"/>
              </w:rPr>
            </w:rPrChange>
          </w:rPr>
          <w:t>services</w:t>
        </w:r>
      </w:ins>
      <w:ins w:id="19950" w:author="James Kaplanek" w:date="2021-03-30T11:21:00Z">
        <w:r w:rsidR="00AE3B17" w:rsidRPr="00CA7D4F">
          <w:rPr>
            <w:sz w:val="24"/>
            <w:szCs w:val="24"/>
            <w:rPrChange w:id="19951" w:author="Bruesch, Mary Ellen" w:date="2021-08-16T08:16:00Z">
              <w:rPr>
                <w:sz w:val="24"/>
                <w:szCs w:val="24"/>
                <w:highlight w:val="green"/>
              </w:rPr>
            </w:rPrChange>
          </w:rPr>
          <w:t xml:space="preserve"> is</w:t>
        </w:r>
      </w:ins>
      <w:ins w:id="19952" w:author="James Kaplanek" w:date="2021-03-30T11:20:00Z">
        <w:r w:rsidR="00AE3B17" w:rsidRPr="00CA7D4F">
          <w:rPr>
            <w:sz w:val="24"/>
            <w:szCs w:val="24"/>
            <w:rPrChange w:id="19953" w:author="Bruesch, Mary Ellen" w:date="2021-08-16T08:16:00Z">
              <w:rPr>
                <w:sz w:val="24"/>
                <w:szCs w:val="24"/>
                <w:highlight w:val="green"/>
              </w:rPr>
            </w:rPrChange>
          </w:rPr>
          <w:t xml:space="preserve"> accessible at all times during</w:t>
        </w:r>
        <w:r w:rsidR="00AE3B17" w:rsidRPr="00CA7D4F">
          <w:rPr>
            <w:spacing w:val="-8"/>
            <w:sz w:val="24"/>
            <w:szCs w:val="24"/>
            <w:rPrChange w:id="19954" w:author="Bruesch, Mary Ellen" w:date="2021-08-16T08:16:00Z">
              <w:rPr>
                <w:spacing w:val="-8"/>
                <w:sz w:val="24"/>
                <w:szCs w:val="24"/>
                <w:highlight w:val="green"/>
              </w:rPr>
            </w:rPrChange>
          </w:rPr>
          <w:t xml:space="preserve"> </w:t>
        </w:r>
        <w:r w:rsidR="00AE3B17" w:rsidRPr="00CA7D4F">
          <w:rPr>
            <w:sz w:val="24"/>
            <w:szCs w:val="24"/>
            <w:rPrChange w:id="19955" w:author="Bruesch, Mary Ellen" w:date="2021-08-16T08:16:00Z">
              <w:rPr>
                <w:sz w:val="24"/>
                <w:szCs w:val="24"/>
                <w:highlight w:val="green"/>
              </w:rPr>
            </w:rPrChange>
          </w:rPr>
          <w:t>pool</w:t>
        </w:r>
        <w:r w:rsidR="00AE3B17" w:rsidRPr="00CA7D4F">
          <w:rPr>
            <w:spacing w:val="-12"/>
            <w:sz w:val="24"/>
            <w:szCs w:val="24"/>
            <w:rPrChange w:id="19956" w:author="Bruesch, Mary Ellen" w:date="2021-08-16T08:16:00Z">
              <w:rPr>
                <w:spacing w:val="-12"/>
                <w:sz w:val="24"/>
                <w:szCs w:val="24"/>
                <w:highlight w:val="green"/>
              </w:rPr>
            </w:rPrChange>
          </w:rPr>
          <w:t xml:space="preserve"> </w:t>
        </w:r>
        <w:r w:rsidR="00AE3B17" w:rsidRPr="00CA7D4F">
          <w:rPr>
            <w:sz w:val="24"/>
            <w:szCs w:val="24"/>
            <w:rPrChange w:id="19957" w:author="Bruesch, Mary Ellen" w:date="2021-08-16T08:16:00Z">
              <w:rPr>
                <w:sz w:val="24"/>
                <w:szCs w:val="24"/>
                <w:highlight w:val="green"/>
              </w:rPr>
            </w:rPrChange>
          </w:rPr>
          <w:t>operation</w:t>
        </w:r>
      </w:ins>
      <w:ins w:id="19958" w:author="James Kaplanek" w:date="2021-03-30T11:22:00Z">
        <w:r w:rsidR="00AE3B17" w:rsidRPr="00CA7D4F">
          <w:rPr>
            <w:sz w:val="24"/>
            <w:szCs w:val="24"/>
            <w:rPrChange w:id="19959" w:author="Bruesch, Mary Ellen" w:date="2021-08-16T08:16:00Z">
              <w:rPr>
                <w:sz w:val="24"/>
                <w:szCs w:val="24"/>
                <w:highlight w:val="green"/>
              </w:rPr>
            </w:rPrChange>
          </w:rPr>
          <w:t>.</w:t>
        </w:r>
      </w:ins>
      <w:ins w:id="19960" w:author="James Kaplanek" w:date="2021-03-30T11:20:00Z">
        <w:r w:rsidR="00AE3B17" w:rsidRPr="00CA7D4F">
          <w:rPr>
            <w:sz w:val="24"/>
            <w:szCs w:val="24"/>
            <w:rPrChange w:id="19961" w:author="Bruesch, Mary Ellen" w:date="2021-08-16T08:16:00Z">
              <w:rPr>
                <w:sz w:val="24"/>
                <w:szCs w:val="24"/>
                <w:highlight w:val="green"/>
              </w:rPr>
            </w:rPrChange>
          </w:rPr>
          <w:t xml:space="preserve"> </w:t>
        </w:r>
      </w:ins>
      <w:ins w:id="19962" w:author="James Kaplanek" w:date="2021-04-13T08:34:00Z">
        <w:r w:rsidR="00406A62" w:rsidRPr="00CA7D4F">
          <w:rPr>
            <w:sz w:val="24"/>
            <w:szCs w:val="24"/>
            <w:vertAlign w:val="superscript"/>
            <w:rPrChange w:id="19963" w:author="Bruesch, Mary Ellen" w:date="2021-08-16T08:16:00Z">
              <w:rPr>
                <w:sz w:val="24"/>
                <w:szCs w:val="24"/>
                <w:highlight w:val="green"/>
                <w:vertAlign w:val="superscript"/>
              </w:rPr>
            </w:rPrChange>
          </w:rPr>
          <w:t>P</w:t>
        </w:r>
      </w:ins>
      <w:ins w:id="19964" w:author="James Kaplanek" w:date="2021-03-30T11:20:00Z">
        <w:r w:rsidR="0044583A" w:rsidRPr="00CA7D4F">
          <w:rPr>
            <w:sz w:val="24"/>
            <w:szCs w:val="24"/>
            <w:rPrChange w:id="19965" w:author="Bruesch, Mary Ellen" w:date="2021-08-16T08:16:00Z">
              <w:rPr>
                <w:sz w:val="24"/>
                <w:szCs w:val="24"/>
                <w:highlight w:val="green"/>
              </w:rPr>
            </w:rPrChange>
          </w:rPr>
          <w:t xml:space="preserve"> </w:t>
        </w:r>
      </w:ins>
    </w:p>
    <w:p w14:paraId="3C63E11F" w14:textId="09242E3F" w:rsidR="00AE3B17" w:rsidRPr="00CA7D4F" w:rsidRDefault="00AE3B17" w:rsidP="00406A62">
      <w:pPr>
        <w:pStyle w:val="BodyText"/>
        <w:ind w:left="0" w:firstLine="350"/>
        <w:jc w:val="left"/>
        <w:rPr>
          <w:ins w:id="19966" w:author="James Kaplanek" w:date="2021-03-30T11:26:00Z"/>
          <w:sz w:val="24"/>
          <w:szCs w:val="24"/>
          <w:rPrChange w:id="19967" w:author="Bruesch, Mary Ellen" w:date="2021-08-16T08:16:00Z">
            <w:rPr>
              <w:ins w:id="19968" w:author="James Kaplanek" w:date="2021-03-30T11:26:00Z"/>
              <w:sz w:val="24"/>
              <w:szCs w:val="24"/>
              <w:highlight w:val="green"/>
            </w:rPr>
          </w:rPrChange>
        </w:rPr>
      </w:pPr>
      <w:ins w:id="19969" w:author="James Kaplanek" w:date="2021-03-30T11:25:00Z">
        <w:r w:rsidRPr="00CA7D4F">
          <w:rPr>
            <w:sz w:val="24"/>
            <w:szCs w:val="24"/>
            <w:rPrChange w:id="19970" w:author="Bruesch, Mary Ellen" w:date="2021-08-16T08:16:00Z">
              <w:rPr>
                <w:sz w:val="24"/>
                <w:szCs w:val="24"/>
                <w:highlight w:val="green"/>
              </w:rPr>
            </w:rPrChange>
          </w:rPr>
          <w:t xml:space="preserve">(b) </w:t>
        </w:r>
      </w:ins>
      <w:ins w:id="19971" w:author="James Kaplanek" w:date="2021-04-13T09:05:00Z">
        <w:r w:rsidR="009F5770" w:rsidRPr="00CA7D4F">
          <w:rPr>
            <w:i/>
            <w:sz w:val="24"/>
            <w:szCs w:val="24"/>
            <w:rPrChange w:id="19972" w:author="Bruesch, Mary Ellen" w:date="2021-08-16T08:16:00Z">
              <w:rPr>
                <w:i/>
                <w:sz w:val="24"/>
                <w:szCs w:val="24"/>
                <w:highlight w:val="green"/>
              </w:rPr>
            </w:rPrChange>
          </w:rPr>
          <w:t xml:space="preserve">Other technologies. </w:t>
        </w:r>
      </w:ins>
      <w:ins w:id="19973" w:author="James Kaplanek" w:date="2021-03-30T11:22:00Z">
        <w:r w:rsidRPr="00CA7D4F">
          <w:rPr>
            <w:sz w:val="24"/>
            <w:szCs w:val="24"/>
            <w:rPrChange w:id="19974" w:author="Bruesch, Mary Ellen" w:date="2021-08-16T08:16:00Z">
              <w:rPr>
                <w:sz w:val="24"/>
                <w:szCs w:val="24"/>
                <w:highlight w:val="green"/>
              </w:rPr>
            </w:rPrChange>
          </w:rPr>
          <w:t>O</w:t>
        </w:r>
      </w:ins>
      <w:ins w:id="19975" w:author="James Kaplanek" w:date="2021-03-30T11:20:00Z">
        <w:r w:rsidR="0044583A" w:rsidRPr="00CA7D4F">
          <w:rPr>
            <w:sz w:val="24"/>
            <w:szCs w:val="24"/>
            <w:rPrChange w:id="19976" w:author="Bruesch, Mary Ellen" w:date="2021-08-16T08:16:00Z">
              <w:rPr>
                <w:sz w:val="24"/>
                <w:szCs w:val="24"/>
                <w:highlight w:val="green"/>
              </w:rPr>
            </w:rPrChange>
          </w:rPr>
          <w:t xml:space="preserve">ther technology </w:t>
        </w:r>
      </w:ins>
      <w:ins w:id="19977" w:author="James Kaplanek" w:date="2021-03-30T11:22:00Z">
        <w:r w:rsidRPr="00CA7D4F">
          <w:rPr>
            <w:sz w:val="24"/>
            <w:szCs w:val="24"/>
            <w:rPrChange w:id="19978" w:author="Bruesch, Mary Ellen" w:date="2021-08-16T08:16:00Z">
              <w:rPr>
                <w:sz w:val="24"/>
                <w:szCs w:val="24"/>
                <w:highlight w:val="green"/>
              </w:rPr>
            </w:rPrChange>
          </w:rPr>
          <w:t xml:space="preserve">may be used that has </w:t>
        </w:r>
      </w:ins>
      <w:ins w:id="19979" w:author="James Kaplanek" w:date="2021-04-13T09:06:00Z">
        <w:r w:rsidR="009F5770" w:rsidRPr="00CA7D4F">
          <w:rPr>
            <w:sz w:val="24"/>
            <w:szCs w:val="24"/>
            <w:rPrChange w:id="19980" w:author="Bruesch, Mary Ellen" w:date="2021-08-16T08:16:00Z">
              <w:rPr>
                <w:sz w:val="24"/>
                <w:szCs w:val="24"/>
                <w:highlight w:val="green"/>
              </w:rPr>
            </w:rPrChange>
          </w:rPr>
          <w:t xml:space="preserve">permanent </w:t>
        </w:r>
      </w:ins>
      <w:ins w:id="19981" w:author="James Kaplanek" w:date="2021-03-30T11:23:00Z">
        <w:r w:rsidRPr="00CA7D4F">
          <w:rPr>
            <w:sz w:val="24"/>
            <w:szCs w:val="24"/>
            <w:rPrChange w:id="19982" w:author="Bruesch, Mary Ellen" w:date="2021-08-16T08:16:00Z">
              <w:rPr>
                <w:sz w:val="24"/>
                <w:szCs w:val="24"/>
                <w:highlight w:val="green"/>
              </w:rPr>
            </w:rPrChange>
          </w:rPr>
          <w:t>continuous</w:t>
        </w:r>
      </w:ins>
      <w:ins w:id="19983" w:author="James Kaplanek" w:date="2021-03-30T11:20:00Z">
        <w:r w:rsidR="0044583A" w:rsidRPr="00CA7D4F">
          <w:rPr>
            <w:sz w:val="24"/>
            <w:szCs w:val="24"/>
            <w:rPrChange w:id="19984" w:author="Bruesch, Mary Ellen" w:date="2021-08-16T08:16:00Z">
              <w:rPr>
                <w:sz w:val="24"/>
                <w:szCs w:val="24"/>
                <w:highlight w:val="green"/>
              </w:rPr>
            </w:rPrChange>
          </w:rPr>
          <w:t xml:space="preserve"> power backup </w:t>
        </w:r>
      </w:ins>
      <w:ins w:id="19985" w:author="James Kaplanek" w:date="2021-03-30T11:23:00Z">
        <w:r w:rsidRPr="00CA7D4F">
          <w:rPr>
            <w:sz w:val="24"/>
            <w:szCs w:val="24"/>
            <w:rPrChange w:id="19986" w:author="Bruesch, Mary Ellen" w:date="2021-08-16T08:16:00Z">
              <w:rPr>
                <w:sz w:val="24"/>
                <w:szCs w:val="24"/>
                <w:highlight w:val="green"/>
              </w:rPr>
            </w:rPrChange>
          </w:rPr>
          <w:t>and reliable service connection</w:t>
        </w:r>
      </w:ins>
      <w:ins w:id="19987" w:author="James Kaplanek" w:date="2021-04-13T09:08:00Z">
        <w:r w:rsidR="009F5770" w:rsidRPr="00CA7D4F">
          <w:rPr>
            <w:sz w:val="24"/>
            <w:szCs w:val="24"/>
            <w:rPrChange w:id="19988" w:author="Bruesch, Mary Ellen" w:date="2021-08-16T08:16:00Z">
              <w:rPr>
                <w:sz w:val="24"/>
                <w:szCs w:val="24"/>
                <w:highlight w:val="green"/>
              </w:rPr>
            </w:rPrChange>
          </w:rPr>
          <w:t xml:space="preserve"> at the phone</w:t>
        </w:r>
      </w:ins>
      <w:ins w:id="19989" w:author="James Kaplanek" w:date="2021-04-13T09:07:00Z">
        <w:r w:rsidR="009F5770" w:rsidRPr="00CA7D4F">
          <w:rPr>
            <w:sz w:val="24"/>
            <w:szCs w:val="24"/>
            <w:rPrChange w:id="19990" w:author="Bruesch, Mary Ellen" w:date="2021-08-16T08:16:00Z">
              <w:rPr>
                <w:sz w:val="24"/>
                <w:szCs w:val="24"/>
                <w:highlight w:val="green"/>
              </w:rPr>
            </w:rPrChange>
          </w:rPr>
          <w:t xml:space="preserve"> </w:t>
        </w:r>
      </w:ins>
      <w:ins w:id="19991" w:author="James Kaplanek" w:date="2021-04-13T09:08:00Z">
        <w:r w:rsidR="009F5770" w:rsidRPr="00CA7D4F">
          <w:rPr>
            <w:sz w:val="24"/>
            <w:szCs w:val="24"/>
            <w:rPrChange w:id="19992" w:author="Bruesch, Mary Ellen" w:date="2021-08-16T08:16:00Z">
              <w:rPr>
                <w:sz w:val="24"/>
                <w:szCs w:val="24"/>
                <w:highlight w:val="green"/>
              </w:rPr>
            </w:rPrChange>
          </w:rPr>
          <w:t>i</w:t>
        </w:r>
      </w:ins>
      <w:ins w:id="19993" w:author="James Kaplanek" w:date="2021-04-13T09:07:00Z">
        <w:r w:rsidR="009F5770" w:rsidRPr="00CA7D4F">
          <w:rPr>
            <w:sz w:val="24"/>
            <w:szCs w:val="24"/>
            <w:rPrChange w:id="19994" w:author="Bruesch, Mary Ellen" w:date="2021-08-16T08:16:00Z">
              <w:rPr>
                <w:sz w:val="24"/>
                <w:szCs w:val="24"/>
                <w:highlight w:val="green"/>
              </w:rPr>
            </w:rPrChange>
          </w:rPr>
          <w:t>n the pool area</w:t>
        </w:r>
      </w:ins>
      <w:ins w:id="19995" w:author="James Kaplanek" w:date="2021-03-30T11:23:00Z">
        <w:r w:rsidRPr="00CA7D4F">
          <w:rPr>
            <w:sz w:val="24"/>
            <w:szCs w:val="24"/>
            <w:rPrChange w:id="19996" w:author="Bruesch, Mary Ellen" w:date="2021-08-16T08:16:00Z">
              <w:rPr>
                <w:sz w:val="24"/>
                <w:szCs w:val="24"/>
                <w:highlight w:val="green"/>
              </w:rPr>
            </w:rPrChange>
          </w:rPr>
          <w:t>.</w:t>
        </w:r>
      </w:ins>
      <w:r w:rsidR="00406A62" w:rsidRPr="00CA7D4F">
        <w:rPr>
          <w:sz w:val="24"/>
          <w:szCs w:val="24"/>
          <w:rPrChange w:id="19997" w:author="Bruesch, Mary Ellen" w:date="2021-08-16T08:16:00Z">
            <w:rPr>
              <w:sz w:val="24"/>
              <w:szCs w:val="24"/>
              <w:highlight w:val="green"/>
            </w:rPr>
          </w:rPrChange>
        </w:rPr>
        <w:t xml:space="preserve"> </w:t>
      </w:r>
      <w:ins w:id="19998" w:author="James Kaplanek" w:date="2021-04-13T08:34:00Z">
        <w:r w:rsidR="00406A62" w:rsidRPr="00CA7D4F">
          <w:rPr>
            <w:sz w:val="24"/>
            <w:szCs w:val="24"/>
            <w:vertAlign w:val="superscript"/>
            <w:rPrChange w:id="19999" w:author="Bruesch, Mary Ellen" w:date="2021-08-16T08:16:00Z">
              <w:rPr>
                <w:sz w:val="24"/>
                <w:szCs w:val="24"/>
                <w:highlight w:val="green"/>
                <w:vertAlign w:val="superscript"/>
              </w:rPr>
            </w:rPrChange>
          </w:rPr>
          <w:t>P</w:t>
        </w:r>
      </w:ins>
    </w:p>
    <w:p w14:paraId="5F59FE74" w14:textId="19BFC380" w:rsidR="00AE3B17" w:rsidRPr="00CA7D4F" w:rsidRDefault="00AE3B17" w:rsidP="00406A62">
      <w:pPr>
        <w:pStyle w:val="BodyText"/>
        <w:ind w:left="0" w:firstLine="350"/>
        <w:jc w:val="left"/>
        <w:rPr>
          <w:ins w:id="20000" w:author="James Kaplanek" w:date="2021-03-30T11:26:00Z"/>
          <w:sz w:val="24"/>
          <w:szCs w:val="24"/>
          <w:rPrChange w:id="20001" w:author="Bruesch, Mary Ellen" w:date="2021-08-16T08:16:00Z">
            <w:rPr>
              <w:ins w:id="20002" w:author="James Kaplanek" w:date="2021-03-30T11:26:00Z"/>
              <w:sz w:val="24"/>
              <w:szCs w:val="24"/>
              <w:highlight w:val="green"/>
            </w:rPr>
          </w:rPrChange>
        </w:rPr>
      </w:pPr>
      <w:ins w:id="20003" w:author="James Kaplanek" w:date="2021-03-30T11:26:00Z">
        <w:r w:rsidRPr="00CA7D4F">
          <w:rPr>
            <w:sz w:val="24"/>
            <w:szCs w:val="24"/>
            <w:rPrChange w:id="20004" w:author="Bruesch, Mary Ellen" w:date="2021-08-16T08:16:00Z">
              <w:rPr>
                <w:sz w:val="24"/>
                <w:szCs w:val="24"/>
                <w:highlight w:val="green"/>
              </w:rPr>
            </w:rPrChange>
          </w:rPr>
          <w:t xml:space="preserve">(c) </w:t>
        </w:r>
      </w:ins>
      <w:ins w:id="20005" w:author="James Kaplanek" w:date="2021-04-13T09:05:00Z">
        <w:r w:rsidR="009F5770" w:rsidRPr="00CA7D4F">
          <w:rPr>
            <w:i/>
            <w:sz w:val="24"/>
            <w:szCs w:val="24"/>
            <w:rPrChange w:id="20006" w:author="Bruesch, Mary Ellen" w:date="2021-08-16T08:16:00Z">
              <w:rPr>
                <w:i/>
                <w:sz w:val="24"/>
                <w:szCs w:val="24"/>
                <w:highlight w:val="green"/>
              </w:rPr>
            </w:rPrChange>
          </w:rPr>
          <w:t>Location</w:t>
        </w:r>
        <w:r w:rsidR="009F5770" w:rsidRPr="00CA7D4F">
          <w:rPr>
            <w:sz w:val="24"/>
            <w:szCs w:val="24"/>
            <w:rPrChange w:id="20007" w:author="Bruesch, Mary Ellen" w:date="2021-08-16T08:16:00Z">
              <w:rPr>
                <w:sz w:val="24"/>
                <w:szCs w:val="24"/>
                <w:highlight w:val="green"/>
              </w:rPr>
            </w:rPrChange>
          </w:rPr>
          <w:t xml:space="preserve">. </w:t>
        </w:r>
      </w:ins>
      <w:ins w:id="20008" w:author="James Kaplanek" w:date="2021-03-30T11:23:00Z">
        <w:r w:rsidRPr="00CA7D4F">
          <w:rPr>
            <w:sz w:val="24"/>
            <w:szCs w:val="24"/>
            <w:rPrChange w:id="20009" w:author="Bruesch, Mary Ellen" w:date="2021-08-16T08:16:00Z">
              <w:rPr>
                <w:sz w:val="24"/>
                <w:szCs w:val="24"/>
                <w:highlight w:val="green"/>
              </w:rPr>
            </w:rPrChange>
          </w:rPr>
          <w:t>The installatio</w:t>
        </w:r>
      </w:ins>
      <w:ins w:id="20010" w:author="James Kaplanek" w:date="2021-03-30T11:24:00Z">
        <w:r w:rsidRPr="00CA7D4F">
          <w:rPr>
            <w:sz w:val="24"/>
            <w:szCs w:val="24"/>
            <w:rPrChange w:id="20011" w:author="Bruesch, Mary Ellen" w:date="2021-08-16T08:16:00Z">
              <w:rPr>
                <w:sz w:val="24"/>
                <w:szCs w:val="24"/>
                <w:highlight w:val="green"/>
              </w:rPr>
            </w:rPrChange>
          </w:rPr>
          <w:t>n and location</w:t>
        </w:r>
      </w:ins>
      <w:ins w:id="20012" w:author="James Kaplanek" w:date="2021-03-30T11:23:00Z">
        <w:r w:rsidRPr="00CA7D4F">
          <w:rPr>
            <w:sz w:val="24"/>
            <w:szCs w:val="24"/>
            <w:rPrChange w:id="20013" w:author="Bruesch, Mary Ellen" w:date="2021-08-16T08:16:00Z">
              <w:rPr>
                <w:sz w:val="24"/>
                <w:szCs w:val="24"/>
                <w:highlight w:val="green"/>
              </w:rPr>
            </w:rPrChange>
          </w:rPr>
          <w:t xml:space="preserve"> of the telephone shall be </w:t>
        </w:r>
      </w:ins>
      <w:ins w:id="20014" w:author="James Kaplanek" w:date="2021-03-30T11:20:00Z">
        <w:r w:rsidR="0044583A" w:rsidRPr="00CA7D4F">
          <w:rPr>
            <w:sz w:val="24"/>
            <w:szCs w:val="24"/>
            <w:rPrChange w:id="20015" w:author="Bruesch, Mary Ellen" w:date="2021-08-16T08:16:00Z">
              <w:rPr>
                <w:sz w:val="24"/>
                <w:szCs w:val="24"/>
                <w:highlight w:val="green"/>
              </w:rPr>
            </w:rPrChange>
          </w:rPr>
          <w:t xml:space="preserve">within 25 feet of the pool area. </w:t>
        </w:r>
      </w:ins>
      <w:ins w:id="20016" w:author="James Kaplanek" w:date="2021-04-13T08:34:00Z">
        <w:r w:rsidR="00406A62" w:rsidRPr="00CA7D4F">
          <w:rPr>
            <w:sz w:val="24"/>
            <w:szCs w:val="24"/>
            <w:vertAlign w:val="superscript"/>
            <w:rPrChange w:id="20017" w:author="Bruesch, Mary Ellen" w:date="2021-08-16T08:16:00Z">
              <w:rPr>
                <w:sz w:val="24"/>
                <w:szCs w:val="24"/>
                <w:highlight w:val="green"/>
                <w:vertAlign w:val="superscript"/>
              </w:rPr>
            </w:rPrChange>
          </w:rPr>
          <w:t>P</w:t>
        </w:r>
      </w:ins>
    </w:p>
    <w:p w14:paraId="06C1B05A" w14:textId="37E0B24F" w:rsidR="006A3F18" w:rsidRPr="00CA7D4F" w:rsidRDefault="00AE3B17" w:rsidP="00406A62">
      <w:pPr>
        <w:pStyle w:val="BodyText"/>
        <w:ind w:left="0" w:firstLine="350"/>
        <w:jc w:val="left"/>
        <w:rPr>
          <w:sz w:val="24"/>
          <w:szCs w:val="24"/>
          <w:rPrChange w:id="20018" w:author="Bruesch, Mary Ellen" w:date="2021-08-16T08:16:00Z">
            <w:rPr>
              <w:sz w:val="24"/>
              <w:szCs w:val="24"/>
              <w:highlight w:val="green"/>
            </w:rPr>
          </w:rPrChange>
        </w:rPr>
      </w:pPr>
      <w:ins w:id="20019" w:author="James Kaplanek" w:date="2021-03-30T11:26:00Z">
        <w:r w:rsidRPr="00CA7D4F">
          <w:rPr>
            <w:sz w:val="24"/>
            <w:szCs w:val="24"/>
            <w:rPrChange w:id="20020" w:author="Bruesch, Mary Ellen" w:date="2021-08-16T08:16:00Z">
              <w:rPr>
                <w:sz w:val="24"/>
                <w:szCs w:val="24"/>
                <w:highlight w:val="green"/>
              </w:rPr>
            </w:rPrChange>
          </w:rPr>
          <w:t xml:space="preserve">(d) </w:t>
        </w:r>
      </w:ins>
      <w:ins w:id="20021" w:author="James Kaplanek" w:date="2021-04-13T09:05:00Z">
        <w:r w:rsidR="009F5770" w:rsidRPr="00CA7D4F">
          <w:rPr>
            <w:i/>
            <w:sz w:val="24"/>
            <w:szCs w:val="24"/>
            <w:rPrChange w:id="20022" w:author="Bruesch, Mary Ellen" w:date="2021-08-16T08:16:00Z">
              <w:rPr>
                <w:i/>
                <w:sz w:val="24"/>
                <w:szCs w:val="24"/>
                <w:highlight w:val="green"/>
              </w:rPr>
            </w:rPrChange>
          </w:rPr>
          <w:t>Emergency numbers and address</w:t>
        </w:r>
        <w:r w:rsidR="009F5770" w:rsidRPr="00CA7D4F">
          <w:rPr>
            <w:sz w:val="24"/>
            <w:szCs w:val="24"/>
            <w:rPrChange w:id="20023" w:author="Bruesch, Mary Ellen" w:date="2021-08-16T08:16:00Z">
              <w:rPr>
                <w:sz w:val="24"/>
                <w:szCs w:val="24"/>
                <w:highlight w:val="green"/>
              </w:rPr>
            </w:rPrChange>
          </w:rPr>
          <w:t xml:space="preserve">. </w:t>
        </w:r>
      </w:ins>
      <w:r w:rsidR="00933AE3" w:rsidRPr="00CA7D4F">
        <w:rPr>
          <w:sz w:val="24"/>
          <w:szCs w:val="24"/>
          <w:rPrChange w:id="20024" w:author="Bruesch, Mary Ellen" w:date="2021-08-16T08:16:00Z">
            <w:rPr>
              <w:sz w:val="24"/>
              <w:szCs w:val="24"/>
              <w:highlight w:val="green"/>
            </w:rPr>
          </w:rPrChange>
        </w:rPr>
        <w:t xml:space="preserve">A current list of emergency numbers and the facility’s location shall be </w:t>
      </w:r>
      <w:r w:rsidR="00933AE3" w:rsidRPr="00CA7D4F">
        <w:rPr>
          <w:spacing w:val="-3"/>
          <w:sz w:val="24"/>
          <w:szCs w:val="24"/>
          <w:rPrChange w:id="20025" w:author="Bruesch, Mary Ellen" w:date="2021-08-16T08:16:00Z">
            <w:rPr>
              <w:spacing w:val="-3"/>
              <w:sz w:val="24"/>
              <w:szCs w:val="24"/>
              <w:highlight w:val="green"/>
            </w:rPr>
          </w:rPrChange>
        </w:rPr>
        <w:t xml:space="preserve">attached </w:t>
      </w:r>
      <w:r w:rsidR="00933AE3" w:rsidRPr="00CA7D4F">
        <w:rPr>
          <w:sz w:val="24"/>
          <w:szCs w:val="24"/>
          <w:rPrChange w:id="20026" w:author="Bruesch, Mary Ellen" w:date="2021-08-16T08:16:00Z">
            <w:rPr>
              <w:sz w:val="24"/>
              <w:szCs w:val="24"/>
              <w:highlight w:val="green"/>
            </w:rPr>
          </w:rPrChange>
        </w:rPr>
        <w:t xml:space="preserve">to or </w:t>
      </w:r>
      <w:r w:rsidR="00933AE3" w:rsidRPr="00CA7D4F">
        <w:rPr>
          <w:spacing w:val="-3"/>
          <w:sz w:val="24"/>
          <w:szCs w:val="24"/>
          <w:rPrChange w:id="20027" w:author="Bruesch, Mary Ellen" w:date="2021-08-16T08:16:00Z">
            <w:rPr>
              <w:spacing w:val="-3"/>
              <w:sz w:val="24"/>
              <w:szCs w:val="24"/>
              <w:highlight w:val="green"/>
            </w:rPr>
          </w:rPrChange>
        </w:rPr>
        <w:t xml:space="preserve">posted near </w:t>
      </w:r>
      <w:r w:rsidR="00933AE3" w:rsidRPr="00CA7D4F">
        <w:rPr>
          <w:sz w:val="24"/>
          <w:szCs w:val="24"/>
          <w:rPrChange w:id="20028" w:author="Bruesch, Mary Ellen" w:date="2021-08-16T08:16:00Z">
            <w:rPr>
              <w:sz w:val="24"/>
              <w:szCs w:val="24"/>
              <w:highlight w:val="green"/>
            </w:rPr>
          </w:rPrChange>
        </w:rPr>
        <w:t xml:space="preserve">the </w:t>
      </w:r>
      <w:r w:rsidR="00933AE3" w:rsidRPr="00CA7D4F">
        <w:rPr>
          <w:spacing w:val="-3"/>
          <w:sz w:val="24"/>
          <w:szCs w:val="24"/>
          <w:rPrChange w:id="20029" w:author="Bruesch, Mary Ellen" w:date="2021-08-16T08:16:00Z">
            <w:rPr>
              <w:spacing w:val="-3"/>
              <w:sz w:val="24"/>
              <w:szCs w:val="24"/>
              <w:highlight w:val="green"/>
            </w:rPr>
          </w:rPrChange>
        </w:rPr>
        <w:t xml:space="preserve">telephone. </w:t>
      </w:r>
      <w:ins w:id="20030" w:author="James Kaplanek" w:date="2021-04-13T08:58:00Z">
        <w:r w:rsidR="00406A62" w:rsidRPr="00CA7D4F">
          <w:rPr>
            <w:sz w:val="24"/>
            <w:szCs w:val="24"/>
            <w:vertAlign w:val="superscript"/>
            <w:rPrChange w:id="20031" w:author="Bruesch, Mary Ellen" w:date="2021-08-16T08:16:00Z">
              <w:rPr>
                <w:sz w:val="24"/>
                <w:szCs w:val="24"/>
                <w:highlight w:val="green"/>
                <w:vertAlign w:val="superscript"/>
              </w:rPr>
            </w:rPrChange>
          </w:rPr>
          <w:t>P</w:t>
        </w:r>
      </w:ins>
      <w:ins w:id="20032" w:author="James Kaplanek" w:date="2021-04-13T08:59:00Z">
        <w:r w:rsidR="00406A62" w:rsidRPr="00CA7D4F">
          <w:rPr>
            <w:spacing w:val="-3"/>
            <w:sz w:val="24"/>
            <w:szCs w:val="24"/>
            <w:vertAlign w:val="superscript"/>
            <w:rPrChange w:id="20033" w:author="Bruesch, Mary Ellen" w:date="2021-08-16T08:16:00Z">
              <w:rPr>
                <w:spacing w:val="-3"/>
                <w:sz w:val="24"/>
                <w:szCs w:val="24"/>
                <w:highlight w:val="green"/>
                <w:vertAlign w:val="superscript"/>
              </w:rPr>
            </w:rPrChange>
          </w:rPr>
          <w:t xml:space="preserve">f </w:t>
        </w:r>
      </w:ins>
      <w:del w:id="20034" w:author="James Kaplanek" w:date="2021-03-30T11:26:00Z">
        <w:r w:rsidR="00933AE3" w:rsidRPr="00CA7D4F" w:rsidDel="00AE3B17">
          <w:rPr>
            <w:spacing w:val="-3"/>
            <w:sz w:val="24"/>
            <w:szCs w:val="24"/>
            <w:rPrChange w:id="20035" w:author="Bruesch, Mary Ellen" w:date="2021-08-16T08:16:00Z">
              <w:rPr>
                <w:spacing w:val="-3"/>
                <w:sz w:val="24"/>
                <w:szCs w:val="24"/>
                <w:highlight w:val="green"/>
              </w:rPr>
            </w:rPrChange>
          </w:rPr>
          <w:delText xml:space="preserve">Cellular </w:delText>
        </w:r>
        <w:r w:rsidR="00933AE3" w:rsidRPr="00CA7D4F" w:rsidDel="00AE3B17">
          <w:rPr>
            <w:sz w:val="24"/>
            <w:szCs w:val="24"/>
            <w:rPrChange w:id="20036" w:author="Bruesch, Mary Ellen" w:date="2021-08-16T08:16:00Z">
              <w:rPr>
                <w:sz w:val="24"/>
                <w:szCs w:val="24"/>
                <w:highlight w:val="green"/>
              </w:rPr>
            </w:rPrChange>
          </w:rPr>
          <w:delText xml:space="preserve">or </w:delText>
        </w:r>
        <w:r w:rsidR="007B224D" w:rsidRPr="00CA7D4F" w:rsidDel="00AE3B17">
          <w:rPr>
            <w:spacing w:val="-3"/>
            <w:sz w:val="24"/>
            <w:szCs w:val="24"/>
            <w:rPrChange w:id="20037" w:author="Bruesch, Mary Ellen" w:date="2021-08-16T08:16:00Z">
              <w:rPr>
                <w:spacing w:val="-3"/>
                <w:sz w:val="24"/>
                <w:szCs w:val="24"/>
                <w:highlight w:val="green"/>
              </w:rPr>
            </w:rPrChange>
          </w:rPr>
          <w:delText>cord</w:delText>
        </w:r>
        <w:r w:rsidR="00933AE3" w:rsidRPr="00CA7D4F" w:rsidDel="00AE3B17">
          <w:rPr>
            <w:sz w:val="24"/>
            <w:szCs w:val="24"/>
            <w:rPrChange w:id="20038" w:author="Bruesch, Mary Ellen" w:date="2021-08-16T08:16:00Z">
              <w:rPr>
                <w:sz w:val="24"/>
                <w:szCs w:val="24"/>
                <w:highlight w:val="green"/>
              </w:rPr>
            </w:rPrChange>
          </w:rPr>
          <w:delText>less phones may not be used to comply with this subsection.</w:delText>
        </w:r>
      </w:del>
    </w:p>
    <w:p w14:paraId="4F972437" w14:textId="7E49C2C4" w:rsidR="00A03738" w:rsidRPr="00CA7D4F" w:rsidDel="00AE3B17" w:rsidRDefault="00A03738" w:rsidP="001D2DE5">
      <w:pPr>
        <w:ind w:left="134" w:firstLine="144"/>
        <w:rPr>
          <w:del w:id="20039" w:author="James Kaplanek" w:date="2021-03-30T11:26:00Z"/>
          <w:b/>
          <w:sz w:val="24"/>
          <w:szCs w:val="24"/>
          <w:rPrChange w:id="20040" w:author="Bruesch, Mary Ellen" w:date="2021-08-16T08:16:00Z">
            <w:rPr>
              <w:del w:id="20041" w:author="James Kaplanek" w:date="2021-03-30T11:26:00Z"/>
              <w:b/>
              <w:sz w:val="24"/>
              <w:szCs w:val="24"/>
              <w:highlight w:val="green"/>
            </w:rPr>
          </w:rPrChange>
        </w:rPr>
      </w:pPr>
    </w:p>
    <w:p w14:paraId="745542AB" w14:textId="65518E93" w:rsidR="006A3F18" w:rsidRPr="00CA7D4F" w:rsidDel="00AE3B17" w:rsidRDefault="00933AE3" w:rsidP="00A03738">
      <w:pPr>
        <w:ind w:left="134" w:firstLine="226"/>
        <w:rPr>
          <w:del w:id="20042" w:author="James Kaplanek" w:date="2021-03-30T11:26:00Z"/>
          <w:sz w:val="16"/>
          <w:szCs w:val="16"/>
          <w:rPrChange w:id="20043" w:author="Bruesch, Mary Ellen" w:date="2021-08-16T08:16:00Z">
            <w:rPr>
              <w:del w:id="20044" w:author="James Kaplanek" w:date="2021-03-30T11:26:00Z"/>
              <w:sz w:val="16"/>
              <w:szCs w:val="16"/>
              <w:highlight w:val="green"/>
            </w:rPr>
          </w:rPrChange>
        </w:rPr>
      </w:pPr>
      <w:del w:id="20045" w:author="James Kaplanek" w:date="2021-03-30T11:26:00Z">
        <w:r w:rsidRPr="00CA7D4F" w:rsidDel="00AE3B17">
          <w:rPr>
            <w:b/>
            <w:sz w:val="16"/>
            <w:szCs w:val="16"/>
            <w:rPrChange w:id="20046" w:author="Bruesch, Mary Ellen" w:date="2021-08-16T08:16:00Z">
              <w:rPr>
                <w:b/>
                <w:sz w:val="16"/>
                <w:szCs w:val="16"/>
                <w:highlight w:val="green"/>
              </w:rPr>
            </w:rPrChange>
          </w:rPr>
          <w:delText xml:space="preserve">Note: </w:delText>
        </w:r>
        <w:r w:rsidRPr="00CA7D4F" w:rsidDel="00AE3B17">
          <w:rPr>
            <w:sz w:val="16"/>
            <w:szCs w:val="16"/>
            <w:rPrChange w:id="20047" w:author="Bruesch, Mary Ellen" w:date="2021-08-16T08:16:00Z">
              <w:rPr>
                <w:sz w:val="16"/>
                <w:szCs w:val="16"/>
                <w:highlight w:val="green"/>
              </w:rPr>
            </w:rPrChange>
          </w:rPr>
          <w:delText>A request for an alternative location for a telephone or another system of communication</w:delText>
        </w:r>
        <w:r w:rsidRPr="00CA7D4F" w:rsidDel="00AE3B17">
          <w:rPr>
            <w:spacing w:val="-7"/>
            <w:sz w:val="16"/>
            <w:szCs w:val="16"/>
            <w:rPrChange w:id="20048" w:author="Bruesch, Mary Ellen" w:date="2021-08-16T08:16:00Z">
              <w:rPr>
                <w:spacing w:val="-7"/>
                <w:sz w:val="16"/>
                <w:szCs w:val="16"/>
                <w:highlight w:val="green"/>
              </w:rPr>
            </w:rPrChange>
          </w:rPr>
          <w:delText xml:space="preserve"> </w:delText>
        </w:r>
        <w:r w:rsidRPr="00CA7D4F" w:rsidDel="00AE3B17">
          <w:rPr>
            <w:sz w:val="16"/>
            <w:szCs w:val="16"/>
            <w:rPrChange w:id="20049" w:author="Bruesch, Mary Ellen" w:date="2021-08-16T08:16:00Z">
              <w:rPr>
                <w:sz w:val="16"/>
                <w:szCs w:val="16"/>
                <w:highlight w:val="green"/>
              </w:rPr>
            </w:rPrChange>
          </w:rPr>
          <w:delText>that</w:delText>
        </w:r>
        <w:r w:rsidRPr="00CA7D4F" w:rsidDel="00AE3B17">
          <w:rPr>
            <w:spacing w:val="-9"/>
            <w:sz w:val="16"/>
            <w:szCs w:val="16"/>
            <w:rPrChange w:id="20050" w:author="Bruesch, Mary Ellen" w:date="2021-08-16T08:16:00Z">
              <w:rPr>
                <w:spacing w:val="-9"/>
                <w:sz w:val="16"/>
                <w:szCs w:val="16"/>
                <w:highlight w:val="green"/>
              </w:rPr>
            </w:rPrChange>
          </w:rPr>
          <w:delText xml:space="preserve"> </w:delText>
        </w:r>
        <w:r w:rsidRPr="00CA7D4F" w:rsidDel="00AE3B17">
          <w:rPr>
            <w:sz w:val="16"/>
            <w:szCs w:val="16"/>
            <w:rPrChange w:id="20051" w:author="Bruesch, Mary Ellen" w:date="2021-08-16T08:16:00Z">
              <w:rPr>
                <w:sz w:val="16"/>
                <w:szCs w:val="16"/>
                <w:highlight w:val="green"/>
              </w:rPr>
            </w:rPrChange>
          </w:rPr>
          <w:delText>provides</w:delText>
        </w:r>
        <w:r w:rsidRPr="00CA7D4F" w:rsidDel="00AE3B17">
          <w:rPr>
            <w:spacing w:val="-9"/>
            <w:sz w:val="16"/>
            <w:szCs w:val="16"/>
            <w:rPrChange w:id="20052" w:author="Bruesch, Mary Ellen" w:date="2021-08-16T08:16:00Z">
              <w:rPr>
                <w:spacing w:val="-9"/>
                <w:sz w:val="16"/>
                <w:szCs w:val="16"/>
                <w:highlight w:val="green"/>
              </w:rPr>
            </w:rPrChange>
          </w:rPr>
          <w:delText xml:space="preserve"> </w:delText>
        </w:r>
        <w:r w:rsidRPr="00CA7D4F" w:rsidDel="00AE3B17">
          <w:rPr>
            <w:sz w:val="16"/>
            <w:szCs w:val="16"/>
            <w:rPrChange w:id="20053" w:author="Bruesch, Mary Ellen" w:date="2021-08-16T08:16:00Z">
              <w:rPr>
                <w:sz w:val="16"/>
                <w:szCs w:val="16"/>
                <w:highlight w:val="green"/>
              </w:rPr>
            </w:rPrChange>
          </w:rPr>
          <w:delText>access</w:delText>
        </w:r>
        <w:r w:rsidRPr="00CA7D4F" w:rsidDel="00AE3B17">
          <w:rPr>
            <w:spacing w:val="-9"/>
            <w:sz w:val="16"/>
            <w:szCs w:val="16"/>
            <w:rPrChange w:id="20054" w:author="Bruesch, Mary Ellen" w:date="2021-08-16T08:16:00Z">
              <w:rPr>
                <w:spacing w:val="-9"/>
                <w:sz w:val="16"/>
                <w:szCs w:val="16"/>
                <w:highlight w:val="green"/>
              </w:rPr>
            </w:rPrChange>
          </w:rPr>
          <w:delText xml:space="preserve"> </w:delText>
        </w:r>
        <w:r w:rsidRPr="00CA7D4F" w:rsidDel="00AE3B17">
          <w:rPr>
            <w:sz w:val="16"/>
            <w:szCs w:val="16"/>
            <w:rPrChange w:id="20055" w:author="Bruesch, Mary Ellen" w:date="2021-08-16T08:16:00Z">
              <w:rPr>
                <w:sz w:val="16"/>
                <w:szCs w:val="16"/>
                <w:highlight w:val="green"/>
              </w:rPr>
            </w:rPrChange>
          </w:rPr>
          <w:delText>to</w:delText>
        </w:r>
        <w:r w:rsidRPr="00CA7D4F" w:rsidDel="00AE3B17">
          <w:rPr>
            <w:spacing w:val="-9"/>
            <w:sz w:val="16"/>
            <w:szCs w:val="16"/>
            <w:rPrChange w:id="20056" w:author="Bruesch, Mary Ellen" w:date="2021-08-16T08:16:00Z">
              <w:rPr>
                <w:spacing w:val="-9"/>
                <w:sz w:val="16"/>
                <w:szCs w:val="16"/>
                <w:highlight w:val="green"/>
              </w:rPr>
            </w:rPrChange>
          </w:rPr>
          <w:delText xml:space="preserve"> </w:delText>
        </w:r>
        <w:r w:rsidRPr="00CA7D4F" w:rsidDel="00AE3B17">
          <w:rPr>
            <w:spacing w:val="-3"/>
            <w:sz w:val="16"/>
            <w:szCs w:val="16"/>
            <w:rPrChange w:id="20057" w:author="Bruesch, Mary Ellen" w:date="2021-08-16T08:16:00Z">
              <w:rPr>
                <w:spacing w:val="-3"/>
                <w:sz w:val="16"/>
                <w:szCs w:val="16"/>
                <w:highlight w:val="green"/>
              </w:rPr>
            </w:rPrChange>
          </w:rPr>
          <w:delText>emergency</w:delText>
        </w:r>
        <w:r w:rsidRPr="00CA7D4F" w:rsidDel="00AE3B17">
          <w:rPr>
            <w:spacing w:val="-9"/>
            <w:sz w:val="16"/>
            <w:szCs w:val="16"/>
            <w:rPrChange w:id="20058" w:author="Bruesch, Mary Ellen" w:date="2021-08-16T08:16:00Z">
              <w:rPr>
                <w:spacing w:val="-9"/>
                <w:sz w:val="16"/>
                <w:szCs w:val="16"/>
                <w:highlight w:val="green"/>
              </w:rPr>
            </w:rPrChange>
          </w:rPr>
          <w:delText xml:space="preserve"> </w:delText>
        </w:r>
        <w:r w:rsidRPr="00CA7D4F" w:rsidDel="00AE3B17">
          <w:rPr>
            <w:sz w:val="16"/>
            <w:szCs w:val="16"/>
            <w:rPrChange w:id="20059" w:author="Bruesch, Mary Ellen" w:date="2021-08-16T08:16:00Z">
              <w:rPr>
                <w:sz w:val="16"/>
                <w:szCs w:val="16"/>
                <w:highlight w:val="green"/>
              </w:rPr>
            </w:rPrChange>
          </w:rPr>
          <w:delText>service</w:delText>
        </w:r>
        <w:r w:rsidRPr="00CA7D4F" w:rsidDel="00AE3B17">
          <w:rPr>
            <w:spacing w:val="-9"/>
            <w:sz w:val="16"/>
            <w:szCs w:val="16"/>
            <w:rPrChange w:id="20060" w:author="Bruesch, Mary Ellen" w:date="2021-08-16T08:16:00Z">
              <w:rPr>
                <w:spacing w:val="-9"/>
                <w:sz w:val="16"/>
                <w:szCs w:val="16"/>
                <w:highlight w:val="green"/>
              </w:rPr>
            </w:rPrChange>
          </w:rPr>
          <w:delText xml:space="preserve"> </w:delText>
        </w:r>
        <w:r w:rsidRPr="00CA7D4F" w:rsidDel="00AE3B17">
          <w:rPr>
            <w:sz w:val="16"/>
            <w:szCs w:val="16"/>
            <w:rPrChange w:id="20061" w:author="Bruesch, Mary Ellen" w:date="2021-08-16T08:16:00Z">
              <w:rPr>
                <w:sz w:val="16"/>
                <w:szCs w:val="16"/>
                <w:highlight w:val="green"/>
              </w:rPr>
            </w:rPrChange>
          </w:rPr>
          <w:delText>during</w:delText>
        </w:r>
        <w:r w:rsidRPr="00CA7D4F" w:rsidDel="00AE3B17">
          <w:rPr>
            <w:spacing w:val="-9"/>
            <w:sz w:val="16"/>
            <w:szCs w:val="16"/>
            <w:rPrChange w:id="20062" w:author="Bruesch, Mary Ellen" w:date="2021-08-16T08:16:00Z">
              <w:rPr>
                <w:spacing w:val="-9"/>
                <w:sz w:val="16"/>
                <w:szCs w:val="16"/>
                <w:highlight w:val="green"/>
              </w:rPr>
            </w:rPrChange>
          </w:rPr>
          <w:delText xml:space="preserve"> </w:delText>
        </w:r>
        <w:r w:rsidRPr="00CA7D4F" w:rsidDel="00AE3B17">
          <w:rPr>
            <w:sz w:val="16"/>
            <w:szCs w:val="16"/>
            <w:rPrChange w:id="20063" w:author="Bruesch, Mary Ellen" w:date="2021-08-16T08:16:00Z">
              <w:rPr>
                <w:sz w:val="16"/>
                <w:szCs w:val="16"/>
                <w:highlight w:val="green"/>
              </w:rPr>
            </w:rPrChange>
          </w:rPr>
          <w:delText>hours</w:delText>
        </w:r>
        <w:r w:rsidRPr="00CA7D4F" w:rsidDel="00AE3B17">
          <w:rPr>
            <w:spacing w:val="-9"/>
            <w:sz w:val="16"/>
            <w:szCs w:val="16"/>
            <w:rPrChange w:id="20064" w:author="Bruesch, Mary Ellen" w:date="2021-08-16T08:16:00Z">
              <w:rPr>
                <w:spacing w:val="-9"/>
                <w:sz w:val="16"/>
                <w:szCs w:val="16"/>
                <w:highlight w:val="green"/>
              </w:rPr>
            </w:rPrChange>
          </w:rPr>
          <w:delText xml:space="preserve"> </w:delText>
        </w:r>
        <w:r w:rsidRPr="00CA7D4F" w:rsidDel="00AE3B17">
          <w:rPr>
            <w:sz w:val="16"/>
            <w:szCs w:val="16"/>
            <w:rPrChange w:id="20065" w:author="Bruesch, Mary Ellen" w:date="2021-08-16T08:16:00Z">
              <w:rPr>
                <w:sz w:val="16"/>
                <w:szCs w:val="16"/>
                <w:highlight w:val="green"/>
              </w:rPr>
            </w:rPrChange>
          </w:rPr>
          <w:delText>of</w:delText>
        </w:r>
        <w:r w:rsidRPr="00CA7D4F" w:rsidDel="00AE3B17">
          <w:rPr>
            <w:spacing w:val="-9"/>
            <w:sz w:val="16"/>
            <w:szCs w:val="16"/>
            <w:rPrChange w:id="20066" w:author="Bruesch, Mary Ellen" w:date="2021-08-16T08:16:00Z">
              <w:rPr>
                <w:spacing w:val="-9"/>
                <w:sz w:val="16"/>
                <w:szCs w:val="16"/>
                <w:highlight w:val="green"/>
              </w:rPr>
            </w:rPrChange>
          </w:rPr>
          <w:delText xml:space="preserve"> </w:delText>
        </w:r>
        <w:r w:rsidRPr="00CA7D4F" w:rsidDel="00AE3B17">
          <w:rPr>
            <w:sz w:val="16"/>
            <w:szCs w:val="16"/>
            <w:rPrChange w:id="20067" w:author="Bruesch, Mary Ellen" w:date="2021-08-16T08:16:00Z">
              <w:rPr>
                <w:sz w:val="16"/>
                <w:szCs w:val="16"/>
                <w:highlight w:val="green"/>
              </w:rPr>
            </w:rPrChange>
          </w:rPr>
          <w:delText>pool</w:delText>
        </w:r>
        <w:r w:rsidRPr="00CA7D4F" w:rsidDel="00AE3B17">
          <w:rPr>
            <w:spacing w:val="-9"/>
            <w:sz w:val="16"/>
            <w:szCs w:val="16"/>
            <w:rPrChange w:id="20068" w:author="Bruesch, Mary Ellen" w:date="2021-08-16T08:16:00Z">
              <w:rPr>
                <w:spacing w:val="-9"/>
                <w:sz w:val="16"/>
                <w:szCs w:val="16"/>
                <w:highlight w:val="green"/>
              </w:rPr>
            </w:rPrChange>
          </w:rPr>
          <w:delText xml:space="preserve"> </w:delText>
        </w:r>
        <w:r w:rsidR="00A03738" w:rsidRPr="00CA7D4F" w:rsidDel="00AE3B17">
          <w:rPr>
            <w:spacing w:val="-3"/>
            <w:sz w:val="16"/>
            <w:szCs w:val="16"/>
            <w:rPrChange w:id="20069" w:author="Bruesch, Mary Ellen" w:date="2021-08-16T08:16:00Z">
              <w:rPr>
                <w:spacing w:val="-3"/>
                <w:sz w:val="16"/>
                <w:szCs w:val="16"/>
                <w:highlight w:val="green"/>
              </w:rPr>
            </w:rPrChange>
          </w:rPr>
          <w:delText>oper</w:delText>
        </w:r>
        <w:r w:rsidRPr="00CA7D4F" w:rsidDel="00AE3B17">
          <w:rPr>
            <w:sz w:val="16"/>
            <w:szCs w:val="16"/>
            <w:rPrChange w:id="20070" w:author="Bruesch, Mary Ellen" w:date="2021-08-16T08:16:00Z">
              <w:rPr>
                <w:sz w:val="16"/>
                <w:szCs w:val="16"/>
                <w:highlight w:val="green"/>
              </w:rPr>
            </w:rPrChange>
          </w:rPr>
          <w:delText xml:space="preserve">ation may be made under s. </w:delText>
        </w:r>
        <w:r w:rsidR="009073F1" w:rsidRPr="00CA7D4F" w:rsidDel="00AE3B17">
          <w:rPr>
            <w:rPrChange w:id="20071" w:author="Bruesch, Mary Ellen" w:date="2021-08-16T08:16:00Z">
              <w:rPr>
                <w:highlight w:val="green"/>
              </w:rPr>
            </w:rPrChange>
          </w:rPr>
          <w:fldChar w:fldCharType="begin"/>
        </w:r>
        <w:r w:rsidR="009073F1" w:rsidRPr="00CA7D4F" w:rsidDel="00AE3B17">
          <w:rPr>
            <w:rPrChange w:id="20072" w:author="Bruesch, Mary Ellen" w:date="2021-08-16T08:16:00Z">
              <w:rPr>
                <w:highlight w:val="green"/>
              </w:rPr>
            </w:rPrChange>
          </w:rPr>
          <w:delInstrText xml:space="preserve"> HYPERLINK "https://docs.legis.wisconsin.gov/document/administrativecode/ATCP%2076.03" \h </w:delInstrText>
        </w:r>
        <w:r w:rsidR="009073F1" w:rsidRPr="00CA7D4F" w:rsidDel="00AE3B17">
          <w:rPr>
            <w:rPrChange w:id="20073" w:author="Bruesch, Mary Ellen" w:date="2021-08-16T08:16:00Z">
              <w:rPr>
                <w:color w:val="0000E5"/>
                <w:sz w:val="16"/>
                <w:szCs w:val="16"/>
                <w:highlight w:val="green"/>
              </w:rPr>
            </w:rPrChange>
          </w:rPr>
          <w:fldChar w:fldCharType="separate"/>
        </w:r>
        <w:r w:rsidRPr="00CA7D4F" w:rsidDel="00AE3B17">
          <w:rPr>
            <w:color w:val="0000E5"/>
            <w:spacing w:val="-5"/>
            <w:sz w:val="16"/>
            <w:szCs w:val="16"/>
            <w:rPrChange w:id="20074" w:author="Bruesch, Mary Ellen" w:date="2021-08-16T08:16:00Z">
              <w:rPr>
                <w:color w:val="0000E5"/>
                <w:spacing w:val="-5"/>
                <w:sz w:val="16"/>
                <w:szCs w:val="16"/>
                <w:highlight w:val="green"/>
              </w:rPr>
            </w:rPrChange>
          </w:rPr>
          <w:delText>ATCP</w:delText>
        </w:r>
        <w:r w:rsidRPr="00CA7D4F" w:rsidDel="00AE3B17">
          <w:rPr>
            <w:color w:val="0000E5"/>
            <w:spacing w:val="2"/>
            <w:sz w:val="16"/>
            <w:szCs w:val="16"/>
            <w:rPrChange w:id="20075" w:author="Bruesch, Mary Ellen" w:date="2021-08-16T08:16:00Z">
              <w:rPr>
                <w:color w:val="0000E5"/>
                <w:spacing w:val="2"/>
                <w:sz w:val="16"/>
                <w:szCs w:val="16"/>
                <w:highlight w:val="green"/>
              </w:rPr>
            </w:rPrChange>
          </w:rPr>
          <w:delText xml:space="preserve"> </w:delText>
        </w:r>
        <w:r w:rsidRPr="00CA7D4F" w:rsidDel="00AE3B17">
          <w:rPr>
            <w:color w:val="0000E5"/>
            <w:sz w:val="16"/>
            <w:szCs w:val="16"/>
            <w:rPrChange w:id="20076" w:author="Bruesch, Mary Ellen" w:date="2021-08-16T08:16:00Z">
              <w:rPr>
                <w:color w:val="0000E5"/>
                <w:sz w:val="16"/>
                <w:szCs w:val="16"/>
                <w:highlight w:val="green"/>
              </w:rPr>
            </w:rPrChange>
          </w:rPr>
          <w:delText>76.03</w:delText>
        </w:r>
        <w:r w:rsidR="009073F1" w:rsidRPr="00CA7D4F" w:rsidDel="00AE3B17">
          <w:rPr>
            <w:color w:val="0000E5"/>
            <w:sz w:val="16"/>
            <w:szCs w:val="16"/>
            <w:rPrChange w:id="20077" w:author="Bruesch, Mary Ellen" w:date="2021-08-16T08:16:00Z">
              <w:rPr>
                <w:color w:val="0000E5"/>
                <w:sz w:val="16"/>
                <w:szCs w:val="16"/>
                <w:highlight w:val="green"/>
              </w:rPr>
            </w:rPrChange>
          </w:rPr>
          <w:fldChar w:fldCharType="end"/>
        </w:r>
        <w:r w:rsidRPr="00CA7D4F" w:rsidDel="00AE3B17">
          <w:rPr>
            <w:sz w:val="16"/>
            <w:szCs w:val="16"/>
            <w:rPrChange w:id="20078" w:author="Bruesch, Mary Ellen" w:date="2021-08-16T08:16:00Z">
              <w:rPr>
                <w:sz w:val="16"/>
                <w:szCs w:val="16"/>
                <w:highlight w:val="green"/>
              </w:rPr>
            </w:rPrChange>
          </w:rPr>
          <w:delText>.</w:delText>
        </w:r>
      </w:del>
    </w:p>
    <w:p w14:paraId="05EBA185" w14:textId="41FC8370" w:rsidR="00A03738" w:rsidRPr="00CA7D4F" w:rsidDel="00AE3B17" w:rsidRDefault="00A03738" w:rsidP="001D2DE5">
      <w:pPr>
        <w:ind w:left="134" w:firstLine="144"/>
        <w:rPr>
          <w:del w:id="20079" w:author="James Kaplanek" w:date="2021-03-30T11:27:00Z"/>
          <w:sz w:val="24"/>
          <w:szCs w:val="24"/>
          <w:rPrChange w:id="20080" w:author="Bruesch, Mary Ellen" w:date="2021-08-16T08:16:00Z">
            <w:rPr>
              <w:del w:id="20081" w:author="James Kaplanek" w:date="2021-03-30T11:27:00Z"/>
              <w:sz w:val="24"/>
              <w:szCs w:val="24"/>
              <w:highlight w:val="green"/>
            </w:rPr>
          </w:rPrChange>
        </w:rPr>
      </w:pPr>
    </w:p>
    <w:p w14:paraId="3BA0277C" w14:textId="77777777" w:rsidR="006A3F18" w:rsidRPr="00CA7D4F" w:rsidRDefault="00933AE3" w:rsidP="00A03738">
      <w:pPr>
        <w:ind w:left="134" w:firstLine="226"/>
        <w:rPr>
          <w:sz w:val="16"/>
          <w:szCs w:val="16"/>
        </w:rPr>
      </w:pPr>
      <w:r w:rsidRPr="00CA7D4F">
        <w:rPr>
          <w:b/>
          <w:sz w:val="16"/>
          <w:szCs w:val="16"/>
          <w:rPrChange w:id="20082" w:author="Bruesch, Mary Ellen" w:date="2021-08-16T08:16:00Z">
            <w:rPr>
              <w:b/>
              <w:sz w:val="16"/>
              <w:szCs w:val="16"/>
              <w:highlight w:val="green"/>
            </w:rPr>
          </w:rPrChange>
        </w:rPr>
        <w:t>History:</w:t>
      </w:r>
      <w:r w:rsidRPr="00CA7D4F">
        <w:rPr>
          <w:b/>
          <w:spacing w:val="8"/>
          <w:sz w:val="16"/>
          <w:szCs w:val="16"/>
          <w:rPrChange w:id="20083" w:author="Bruesch, Mary Ellen" w:date="2021-08-16T08:16:00Z">
            <w:rPr>
              <w:b/>
              <w:spacing w:val="8"/>
              <w:sz w:val="16"/>
              <w:szCs w:val="16"/>
              <w:highlight w:val="green"/>
            </w:rPr>
          </w:rPrChange>
        </w:rPr>
        <w:t xml:space="preserve"> </w:t>
      </w:r>
      <w:r w:rsidR="00A51DE2" w:rsidRPr="00CA7D4F">
        <w:rPr>
          <w:rPrChange w:id="20084"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0085" w:author="Bruesch, Mary Ellen" w:date="2021-08-16T08:16:00Z">
            <w:rPr>
              <w:color w:val="0000E5"/>
              <w:sz w:val="16"/>
              <w:szCs w:val="16"/>
              <w:highlight w:val="green"/>
            </w:rPr>
          </w:rPrChange>
        </w:rPr>
        <w:fldChar w:fldCharType="separate"/>
      </w:r>
      <w:r w:rsidRPr="00CA7D4F">
        <w:rPr>
          <w:color w:val="0000E5"/>
          <w:sz w:val="16"/>
          <w:szCs w:val="16"/>
          <w:rPrChange w:id="20086" w:author="Bruesch, Mary Ellen" w:date="2021-08-16T08:16:00Z">
            <w:rPr>
              <w:color w:val="0000E5"/>
              <w:sz w:val="16"/>
              <w:szCs w:val="16"/>
              <w:highlight w:val="green"/>
            </w:rPr>
          </w:rPrChange>
        </w:rPr>
        <w:t>CR</w:t>
      </w:r>
      <w:r w:rsidRPr="00CA7D4F">
        <w:rPr>
          <w:color w:val="0000E5"/>
          <w:spacing w:val="-8"/>
          <w:sz w:val="16"/>
          <w:szCs w:val="16"/>
          <w:rPrChange w:id="20087" w:author="Bruesch, Mary Ellen" w:date="2021-08-16T08:16:00Z">
            <w:rPr>
              <w:color w:val="0000E5"/>
              <w:spacing w:val="-8"/>
              <w:sz w:val="16"/>
              <w:szCs w:val="16"/>
              <w:highlight w:val="green"/>
            </w:rPr>
          </w:rPrChange>
        </w:rPr>
        <w:t xml:space="preserve"> </w:t>
      </w:r>
      <w:r w:rsidRPr="00CA7D4F">
        <w:rPr>
          <w:color w:val="0000E5"/>
          <w:sz w:val="16"/>
          <w:szCs w:val="16"/>
          <w:rPrChange w:id="20088" w:author="Bruesch, Mary Ellen" w:date="2021-08-16T08:16:00Z">
            <w:rPr>
              <w:color w:val="0000E5"/>
              <w:sz w:val="16"/>
              <w:szCs w:val="16"/>
              <w:highlight w:val="green"/>
            </w:rPr>
          </w:rPrChange>
        </w:rPr>
        <w:t>06−086</w:t>
      </w:r>
      <w:r w:rsidR="00A51DE2" w:rsidRPr="00CA7D4F">
        <w:rPr>
          <w:color w:val="0000E5"/>
          <w:sz w:val="16"/>
          <w:szCs w:val="16"/>
          <w:rPrChange w:id="20089" w:author="Bruesch, Mary Ellen" w:date="2021-08-16T08:16:00Z">
            <w:rPr>
              <w:color w:val="0000E5"/>
              <w:sz w:val="16"/>
              <w:szCs w:val="16"/>
              <w:highlight w:val="green"/>
            </w:rPr>
          </w:rPrChange>
        </w:rPr>
        <w:fldChar w:fldCharType="end"/>
      </w:r>
      <w:r w:rsidRPr="00CA7D4F">
        <w:rPr>
          <w:sz w:val="16"/>
          <w:szCs w:val="16"/>
          <w:rPrChange w:id="20090" w:author="Bruesch, Mary Ellen" w:date="2021-08-16T08:16:00Z">
            <w:rPr>
              <w:sz w:val="16"/>
              <w:szCs w:val="16"/>
              <w:highlight w:val="green"/>
            </w:rPr>
          </w:rPrChange>
        </w:rPr>
        <w:t>:</w:t>
      </w:r>
      <w:r w:rsidRPr="00CA7D4F">
        <w:rPr>
          <w:spacing w:val="-10"/>
          <w:sz w:val="16"/>
          <w:szCs w:val="16"/>
          <w:rPrChange w:id="20091" w:author="Bruesch, Mary Ellen" w:date="2021-08-16T08:16:00Z">
            <w:rPr>
              <w:spacing w:val="-10"/>
              <w:sz w:val="16"/>
              <w:szCs w:val="16"/>
              <w:highlight w:val="green"/>
            </w:rPr>
          </w:rPrChange>
        </w:rPr>
        <w:t xml:space="preserve"> </w:t>
      </w:r>
      <w:r w:rsidRPr="00CA7D4F">
        <w:rPr>
          <w:spacing w:val="-5"/>
          <w:sz w:val="16"/>
          <w:szCs w:val="16"/>
          <w:rPrChange w:id="20092" w:author="Bruesch, Mary Ellen" w:date="2021-08-16T08:16:00Z">
            <w:rPr>
              <w:spacing w:val="-5"/>
              <w:sz w:val="16"/>
              <w:szCs w:val="16"/>
              <w:highlight w:val="green"/>
            </w:rPr>
          </w:rPrChange>
        </w:rPr>
        <w:t>cr.</w:t>
      </w:r>
      <w:r w:rsidRPr="00CA7D4F">
        <w:rPr>
          <w:spacing w:val="-14"/>
          <w:sz w:val="16"/>
          <w:szCs w:val="16"/>
          <w:rPrChange w:id="20093" w:author="Bruesch, Mary Ellen" w:date="2021-08-16T08:16:00Z">
            <w:rPr>
              <w:spacing w:val="-14"/>
              <w:sz w:val="16"/>
              <w:szCs w:val="16"/>
              <w:highlight w:val="green"/>
            </w:rPr>
          </w:rPrChange>
        </w:rPr>
        <w:t xml:space="preserve"> </w:t>
      </w:r>
      <w:r w:rsidR="00A51DE2" w:rsidRPr="00CA7D4F">
        <w:rPr>
          <w:rPrChange w:id="20094"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0095" w:author="Bruesch, Mary Ellen" w:date="2021-08-16T08:16:00Z">
            <w:rPr>
              <w:color w:val="0000E5"/>
              <w:sz w:val="16"/>
              <w:szCs w:val="16"/>
              <w:highlight w:val="green"/>
            </w:rPr>
          </w:rPrChange>
        </w:rPr>
        <w:fldChar w:fldCharType="separate"/>
      </w:r>
      <w:r w:rsidRPr="00CA7D4F">
        <w:rPr>
          <w:color w:val="0000E5"/>
          <w:sz w:val="16"/>
          <w:szCs w:val="16"/>
          <w:rPrChange w:id="20096" w:author="Bruesch, Mary Ellen" w:date="2021-08-16T08:16:00Z">
            <w:rPr>
              <w:color w:val="0000E5"/>
              <w:sz w:val="16"/>
              <w:szCs w:val="16"/>
              <w:highlight w:val="green"/>
            </w:rPr>
          </w:rPrChange>
        </w:rPr>
        <w:t>Register</w:t>
      </w:r>
      <w:r w:rsidRPr="00CA7D4F">
        <w:rPr>
          <w:color w:val="0000E5"/>
          <w:spacing w:val="-7"/>
          <w:sz w:val="16"/>
          <w:szCs w:val="16"/>
          <w:rPrChange w:id="20097" w:author="Bruesch, Mary Ellen" w:date="2021-08-16T08:16:00Z">
            <w:rPr>
              <w:color w:val="0000E5"/>
              <w:spacing w:val="-7"/>
              <w:sz w:val="16"/>
              <w:szCs w:val="16"/>
              <w:highlight w:val="green"/>
            </w:rPr>
          </w:rPrChange>
        </w:rPr>
        <w:t xml:space="preserve"> </w:t>
      </w:r>
      <w:r w:rsidRPr="00CA7D4F">
        <w:rPr>
          <w:color w:val="0000E5"/>
          <w:sz w:val="16"/>
          <w:szCs w:val="16"/>
          <w:rPrChange w:id="20098" w:author="Bruesch, Mary Ellen" w:date="2021-08-16T08:16:00Z">
            <w:rPr>
              <w:color w:val="0000E5"/>
              <w:sz w:val="16"/>
              <w:szCs w:val="16"/>
              <w:highlight w:val="green"/>
            </w:rPr>
          </w:rPrChange>
        </w:rPr>
        <w:t>August</w:t>
      </w:r>
      <w:r w:rsidRPr="00CA7D4F">
        <w:rPr>
          <w:color w:val="0000E5"/>
          <w:spacing w:val="-7"/>
          <w:sz w:val="16"/>
          <w:szCs w:val="16"/>
          <w:rPrChange w:id="20099" w:author="Bruesch, Mary Ellen" w:date="2021-08-16T08:16:00Z">
            <w:rPr>
              <w:color w:val="0000E5"/>
              <w:spacing w:val="-7"/>
              <w:sz w:val="16"/>
              <w:szCs w:val="16"/>
              <w:highlight w:val="green"/>
            </w:rPr>
          </w:rPrChange>
        </w:rPr>
        <w:t xml:space="preserve"> </w:t>
      </w:r>
      <w:r w:rsidRPr="00CA7D4F">
        <w:rPr>
          <w:color w:val="0000E5"/>
          <w:sz w:val="16"/>
          <w:szCs w:val="16"/>
          <w:rPrChange w:id="20100" w:author="Bruesch, Mary Ellen" w:date="2021-08-16T08:16:00Z">
            <w:rPr>
              <w:color w:val="0000E5"/>
              <w:sz w:val="16"/>
              <w:szCs w:val="16"/>
              <w:highlight w:val="green"/>
            </w:rPr>
          </w:rPrChange>
        </w:rPr>
        <w:t>2007</w:t>
      </w:r>
      <w:r w:rsidRPr="00CA7D4F">
        <w:rPr>
          <w:color w:val="0000E5"/>
          <w:spacing w:val="-7"/>
          <w:sz w:val="16"/>
          <w:szCs w:val="16"/>
          <w:rPrChange w:id="20101" w:author="Bruesch, Mary Ellen" w:date="2021-08-16T08:16:00Z">
            <w:rPr>
              <w:color w:val="0000E5"/>
              <w:spacing w:val="-7"/>
              <w:sz w:val="16"/>
              <w:szCs w:val="16"/>
              <w:highlight w:val="green"/>
            </w:rPr>
          </w:rPrChange>
        </w:rPr>
        <w:t xml:space="preserve"> </w:t>
      </w:r>
      <w:r w:rsidRPr="00CA7D4F">
        <w:rPr>
          <w:color w:val="0000E5"/>
          <w:sz w:val="16"/>
          <w:szCs w:val="16"/>
          <w:rPrChange w:id="20102" w:author="Bruesch, Mary Ellen" w:date="2021-08-16T08:16:00Z">
            <w:rPr>
              <w:color w:val="0000E5"/>
              <w:sz w:val="16"/>
              <w:szCs w:val="16"/>
              <w:highlight w:val="green"/>
            </w:rPr>
          </w:rPrChange>
        </w:rPr>
        <w:t>No.</w:t>
      </w:r>
      <w:r w:rsidRPr="00CA7D4F">
        <w:rPr>
          <w:color w:val="0000E5"/>
          <w:spacing w:val="-7"/>
          <w:sz w:val="16"/>
          <w:szCs w:val="16"/>
          <w:rPrChange w:id="20103" w:author="Bruesch, Mary Ellen" w:date="2021-08-16T08:16:00Z">
            <w:rPr>
              <w:color w:val="0000E5"/>
              <w:spacing w:val="-7"/>
              <w:sz w:val="16"/>
              <w:szCs w:val="16"/>
              <w:highlight w:val="green"/>
            </w:rPr>
          </w:rPrChange>
        </w:rPr>
        <w:t xml:space="preserve"> </w:t>
      </w:r>
      <w:r w:rsidRPr="00CA7D4F">
        <w:rPr>
          <w:color w:val="0000E5"/>
          <w:sz w:val="16"/>
          <w:szCs w:val="16"/>
          <w:rPrChange w:id="20104" w:author="Bruesch, Mary Ellen" w:date="2021-08-16T08:16:00Z">
            <w:rPr>
              <w:color w:val="0000E5"/>
              <w:sz w:val="16"/>
              <w:szCs w:val="16"/>
              <w:highlight w:val="green"/>
            </w:rPr>
          </w:rPrChange>
        </w:rPr>
        <w:t>620</w:t>
      </w:r>
      <w:r w:rsidR="00A51DE2" w:rsidRPr="00CA7D4F">
        <w:rPr>
          <w:color w:val="0000E5"/>
          <w:sz w:val="16"/>
          <w:szCs w:val="16"/>
          <w:rPrChange w:id="20105" w:author="Bruesch, Mary Ellen" w:date="2021-08-16T08:16:00Z">
            <w:rPr>
              <w:color w:val="0000E5"/>
              <w:sz w:val="16"/>
              <w:szCs w:val="16"/>
              <w:highlight w:val="green"/>
            </w:rPr>
          </w:rPrChange>
        </w:rPr>
        <w:fldChar w:fldCharType="end"/>
      </w:r>
      <w:r w:rsidRPr="00CA7D4F">
        <w:rPr>
          <w:sz w:val="16"/>
          <w:szCs w:val="16"/>
          <w:rPrChange w:id="20106" w:author="Bruesch, Mary Ellen" w:date="2021-08-16T08:16:00Z">
            <w:rPr>
              <w:sz w:val="16"/>
              <w:szCs w:val="16"/>
              <w:highlight w:val="green"/>
            </w:rPr>
          </w:rPrChange>
        </w:rPr>
        <w:t>,</w:t>
      </w:r>
      <w:r w:rsidRPr="00CA7D4F">
        <w:rPr>
          <w:spacing w:val="-9"/>
          <w:sz w:val="16"/>
          <w:szCs w:val="16"/>
          <w:rPrChange w:id="20107" w:author="Bruesch, Mary Ellen" w:date="2021-08-16T08:16:00Z">
            <w:rPr>
              <w:spacing w:val="-9"/>
              <w:sz w:val="16"/>
              <w:szCs w:val="16"/>
              <w:highlight w:val="green"/>
            </w:rPr>
          </w:rPrChange>
        </w:rPr>
        <w:t xml:space="preserve"> </w:t>
      </w:r>
      <w:r w:rsidRPr="00CA7D4F">
        <w:rPr>
          <w:spacing w:val="-3"/>
          <w:sz w:val="16"/>
          <w:szCs w:val="16"/>
          <w:rPrChange w:id="20108" w:author="Bruesch, Mary Ellen" w:date="2021-08-16T08:16:00Z">
            <w:rPr>
              <w:spacing w:val="-3"/>
              <w:sz w:val="16"/>
              <w:szCs w:val="16"/>
              <w:highlight w:val="green"/>
            </w:rPr>
          </w:rPrChange>
        </w:rPr>
        <w:t>eff.</w:t>
      </w:r>
      <w:r w:rsidRPr="00CA7D4F">
        <w:rPr>
          <w:spacing w:val="-11"/>
          <w:sz w:val="16"/>
          <w:szCs w:val="16"/>
          <w:rPrChange w:id="20109" w:author="Bruesch, Mary Ellen" w:date="2021-08-16T08:16:00Z">
            <w:rPr>
              <w:spacing w:val="-11"/>
              <w:sz w:val="16"/>
              <w:szCs w:val="16"/>
              <w:highlight w:val="green"/>
            </w:rPr>
          </w:rPrChange>
        </w:rPr>
        <w:t xml:space="preserve"> </w:t>
      </w:r>
      <w:r w:rsidRPr="00CA7D4F">
        <w:rPr>
          <w:spacing w:val="-4"/>
          <w:sz w:val="16"/>
          <w:szCs w:val="16"/>
          <w:rPrChange w:id="20110" w:author="Bruesch, Mary Ellen" w:date="2021-08-16T08:16:00Z">
            <w:rPr>
              <w:spacing w:val="-4"/>
              <w:sz w:val="16"/>
              <w:szCs w:val="16"/>
              <w:highlight w:val="green"/>
            </w:rPr>
          </w:rPrChange>
        </w:rPr>
        <w:t>2−1−08;</w:t>
      </w:r>
      <w:r w:rsidRPr="00CA7D4F">
        <w:rPr>
          <w:spacing w:val="-11"/>
          <w:sz w:val="16"/>
          <w:szCs w:val="16"/>
          <w:rPrChange w:id="20111" w:author="Bruesch, Mary Ellen" w:date="2021-08-16T08:16:00Z">
            <w:rPr>
              <w:spacing w:val="-11"/>
              <w:sz w:val="16"/>
              <w:szCs w:val="16"/>
              <w:highlight w:val="green"/>
            </w:rPr>
          </w:rPrChange>
        </w:rPr>
        <w:t xml:space="preserve"> </w:t>
      </w:r>
      <w:r w:rsidR="00A51DE2" w:rsidRPr="00CA7D4F">
        <w:rPr>
          <w:rPrChange w:id="20112"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20113" w:author="Bruesch, Mary Ellen" w:date="2021-08-16T08:16:00Z">
            <w:rPr>
              <w:color w:val="0000E5"/>
              <w:spacing w:val="-3"/>
              <w:sz w:val="16"/>
              <w:szCs w:val="16"/>
              <w:highlight w:val="green"/>
            </w:rPr>
          </w:rPrChange>
        </w:rPr>
        <w:fldChar w:fldCharType="separate"/>
      </w:r>
      <w:r w:rsidRPr="00CA7D4F">
        <w:rPr>
          <w:color w:val="0000E5"/>
          <w:sz w:val="16"/>
          <w:szCs w:val="16"/>
          <w:rPrChange w:id="20114" w:author="Bruesch, Mary Ellen" w:date="2021-08-16T08:16:00Z">
            <w:rPr>
              <w:color w:val="0000E5"/>
              <w:sz w:val="16"/>
              <w:szCs w:val="16"/>
              <w:highlight w:val="green"/>
            </w:rPr>
          </w:rPrChange>
        </w:rPr>
        <w:t>CR</w:t>
      </w:r>
      <w:r w:rsidRPr="00CA7D4F">
        <w:rPr>
          <w:color w:val="0000E5"/>
          <w:spacing w:val="-10"/>
          <w:sz w:val="16"/>
          <w:szCs w:val="16"/>
          <w:rPrChange w:id="20115" w:author="Bruesch, Mary Ellen" w:date="2021-08-16T08:16:00Z">
            <w:rPr>
              <w:color w:val="0000E5"/>
              <w:spacing w:val="-10"/>
              <w:sz w:val="16"/>
              <w:szCs w:val="16"/>
              <w:highlight w:val="green"/>
            </w:rPr>
          </w:rPrChange>
        </w:rPr>
        <w:t xml:space="preserve"> </w:t>
      </w:r>
      <w:r w:rsidRPr="00CA7D4F">
        <w:rPr>
          <w:color w:val="0000E5"/>
          <w:spacing w:val="-3"/>
          <w:sz w:val="16"/>
          <w:szCs w:val="16"/>
          <w:rPrChange w:id="20116" w:author="Bruesch, Mary Ellen" w:date="2021-08-16T08:16:00Z">
            <w:rPr>
              <w:color w:val="0000E5"/>
              <w:spacing w:val="-3"/>
              <w:sz w:val="16"/>
              <w:szCs w:val="16"/>
              <w:highlight w:val="green"/>
            </w:rPr>
          </w:rPrChange>
        </w:rPr>
        <w:t>09−115</w:t>
      </w:r>
      <w:r w:rsidR="00A51DE2" w:rsidRPr="00CA7D4F">
        <w:rPr>
          <w:color w:val="0000E5"/>
          <w:spacing w:val="-3"/>
          <w:sz w:val="16"/>
          <w:szCs w:val="16"/>
          <w:rPrChange w:id="20117" w:author="Bruesch, Mary Ellen" w:date="2021-08-16T08:16:00Z">
            <w:rPr>
              <w:color w:val="0000E5"/>
              <w:spacing w:val="-3"/>
              <w:sz w:val="16"/>
              <w:szCs w:val="16"/>
              <w:highlight w:val="green"/>
            </w:rPr>
          </w:rPrChange>
        </w:rPr>
        <w:fldChar w:fldCharType="end"/>
      </w:r>
      <w:r w:rsidRPr="00CA7D4F">
        <w:rPr>
          <w:spacing w:val="-3"/>
          <w:sz w:val="16"/>
          <w:szCs w:val="16"/>
          <w:rPrChange w:id="20118" w:author="Bruesch, Mary Ellen" w:date="2021-08-16T08:16:00Z">
            <w:rPr>
              <w:spacing w:val="-3"/>
              <w:sz w:val="16"/>
              <w:szCs w:val="16"/>
              <w:highlight w:val="green"/>
            </w:rPr>
          </w:rPrChange>
        </w:rPr>
        <w:t xml:space="preserve">: </w:t>
      </w:r>
      <w:r w:rsidRPr="00CA7D4F">
        <w:rPr>
          <w:sz w:val="16"/>
          <w:szCs w:val="16"/>
          <w:rPrChange w:id="20119" w:author="Bruesch, Mary Ellen" w:date="2021-08-16T08:16:00Z">
            <w:rPr>
              <w:sz w:val="16"/>
              <w:szCs w:val="16"/>
              <w:highlight w:val="green"/>
            </w:rPr>
          </w:rPrChange>
        </w:rPr>
        <w:t>am.</w:t>
      </w:r>
      <w:r w:rsidRPr="00CA7D4F">
        <w:rPr>
          <w:spacing w:val="-5"/>
          <w:sz w:val="16"/>
          <w:szCs w:val="16"/>
          <w:rPrChange w:id="20120" w:author="Bruesch, Mary Ellen" w:date="2021-08-16T08:16:00Z">
            <w:rPr>
              <w:spacing w:val="-5"/>
              <w:sz w:val="16"/>
              <w:szCs w:val="16"/>
              <w:highlight w:val="green"/>
            </w:rPr>
          </w:rPrChange>
        </w:rPr>
        <w:t xml:space="preserve"> </w:t>
      </w:r>
      <w:r w:rsidRPr="00CA7D4F">
        <w:rPr>
          <w:spacing w:val="-3"/>
          <w:sz w:val="16"/>
          <w:szCs w:val="16"/>
          <w:rPrChange w:id="20121" w:author="Bruesch, Mary Ellen" w:date="2021-08-16T08:16:00Z">
            <w:rPr>
              <w:spacing w:val="-3"/>
              <w:sz w:val="16"/>
              <w:szCs w:val="16"/>
              <w:highlight w:val="green"/>
            </w:rPr>
          </w:rPrChange>
        </w:rPr>
        <w:t>(1)</w:t>
      </w:r>
      <w:r w:rsidRPr="00CA7D4F">
        <w:rPr>
          <w:spacing w:val="-9"/>
          <w:sz w:val="16"/>
          <w:szCs w:val="16"/>
          <w:rPrChange w:id="20122" w:author="Bruesch, Mary Ellen" w:date="2021-08-16T08:16:00Z">
            <w:rPr>
              <w:spacing w:val="-9"/>
              <w:sz w:val="16"/>
              <w:szCs w:val="16"/>
              <w:highlight w:val="green"/>
            </w:rPr>
          </w:rPrChange>
        </w:rPr>
        <w:t xml:space="preserve"> </w:t>
      </w:r>
      <w:r w:rsidRPr="00CA7D4F">
        <w:rPr>
          <w:spacing w:val="-3"/>
          <w:sz w:val="16"/>
          <w:szCs w:val="16"/>
          <w:rPrChange w:id="20123" w:author="Bruesch, Mary Ellen" w:date="2021-08-16T08:16:00Z">
            <w:rPr>
              <w:spacing w:val="-3"/>
              <w:sz w:val="16"/>
              <w:szCs w:val="16"/>
              <w:highlight w:val="green"/>
            </w:rPr>
          </w:rPrChange>
        </w:rPr>
        <w:t>(b)</w:t>
      </w:r>
      <w:r w:rsidRPr="00CA7D4F">
        <w:rPr>
          <w:spacing w:val="-9"/>
          <w:sz w:val="16"/>
          <w:szCs w:val="16"/>
          <w:rPrChange w:id="20124" w:author="Bruesch, Mary Ellen" w:date="2021-08-16T08:16:00Z">
            <w:rPr>
              <w:spacing w:val="-9"/>
              <w:sz w:val="16"/>
              <w:szCs w:val="16"/>
              <w:highlight w:val="green"/>
            </w:rPr>
          </w:rPrChange>
        </w:rPr>
        <w:t xml:space="preserve"> </w:t>
      </w:r>
      <w:r w:rsidRPr="00CA7D4F">
        <w:rPr>
          <w:spacing w:val="-3"/>
          <w:sz w:val="16"/>
          <w:szCs w:val="16"/>
          <w:rPrChange w:id="20125" w:author="Bruesch, Mary Ellen" w:date="2021-08-16T08:16:00Z">
            <w:rPr>
              <w:spacing w:val="-3"/>
              <w:sz w:val="16"/>
              <w:szCs w:val="16"/>
              <w:highlight w:val="green"/>
            </w:rPr>
          </w:rPrChange>
        </w:rPr>
        <w:t>and</w:t>
      </w:r>
      <w:r w:rsidRPr="00CA7D4F">
        <w:rPr>
          <w:spacing w:val="-9"/>
          <w:sz w:val="16"/>
          <w:szCs w:val="16"/>
          <w:rPrChange w:id="20126" w:author="Bruesch, Mary Ellen" w:date="2021-08-16T08:16:00Z">
            <w:rPr>
              <w:spacing w:val="-9"/>
              <w:sz w:val="16"/>
              <w:szCs w:val="16"/>
              <w:highlight w:val="green"/>
            </w:rPr>
          </w:rPrChange>
        </w:rPr>
        <w:t xml:space="preserve"> </w:t>
      </w:r>
      <w:r w:rsidRPr="00CA7D4F">
        <w:rPr>
          <w:spacing w:val="-3"/>
          <w:sz w:val="16"/>
          <w:szCs w:val="16"/>
          <w:rPrChange w:id="20127" w:author="Bruesch, Mary Ellen" w:date="2021-08-16T08:16:00Z">
            <w:rPr>
              <w:spacing w:val="-3"/>
              <w:sz w:val="16"/>
              <w:szCs w:val="16"/>
              <w:highlight w:val="green"/>
            </w:rPr>
          </w:rPrChange>
        </w:rPr>
        <w:t>(c)</w:t>
      </w:r>
      <w:r w:rsidRPr="00CA7D4F">
        <w:rPr>
          <w:spacing w:val="-9"/>
          <w:sz w:val="16"/>
          <w:szCs w:val="16"/>
          <w:rPrChange w:id="20128" w:author="Bruesch, Mary Ellen" w:date="2021-08-16T08:16:00Z">
            <w:rPr>
              <w:spacing w:val="-9"/>
              <w:sz w:val="16"/>
              <w:szCs w:val="16"/>
              <w:highlight w:val="green"/>
            </w:rPr>
          </w:rPrChange>
        </w:rPr>
        <w:t xml:space="preserve"> </w:t>
      </w:r>
      <w:r w:rsidR="00A51DE2" w:rsidRPr="00CA7D4F">
        <w:rPr>
          <w:rPrChange w:id="20129"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20130" w:author="Bruesch, Mary Ellen" w:date="2021-08-16T08:16:00Z">
            <w:rPr>
              <w:color w:val="0000E5"/>
              <w:spacing w:val="-3"/>
              <w:sz w:val="16"/>
              <w:szCs w:val="16"/>
              <w:highlight w:val="green"/>
            </w:rPr>
          </w:rPrChange>
        </w:rPr>
        <w:fldChar w:fldCharType="separate"/>
      </w:r>
      <w:r w:rsidRPr="00CA7D4F">
        <w:rPr>
          <w:color w:val="0000E5"/>
          <w:spacing w:val="-3"/>
          <w:sz w:val="16"/>
          <w:szCs w:val="16"/>
          <w:rPrChange w:id="20131" w:author="Bruesch, Mary Ellen" w:date="2021-08-16T08:16:00Z">
            <w:rPr>
              <w:color w:val="0000E5"/>
              <w:spacing w:val="-3"/>
              <w:sz w:val="16"/>
              <w:szCs w:val="16"/>
              <w:highlight w:val="green"/>
            </w:rPr>
          </w:rPrChange>
        </w:rPr>
        <w:t>Register</w:t>
      </w:r>
      <w:r w:rsidRPr="00CA7D4F">
        <w:rPr>
          <w:color w:val="0000E5"/>
          <w:spacing w:val="-6"/>
          <w:sz w:val="16"/>
          <w:szCs w:val="16"/>
          <w:rPrChange w:id="20132" w:author="Bruesch, Mary Ellen" w:date="2021-08-16T08:16:00Z">
            <w:rPr>
              <w:color w:val="0000E5"/>
              <w:spacing w:val="-6"/>
              <w:sz w:val="16"/>
              <w:szCs w:val="16"/>
              <w:highlight w:val="green"/>
            </w:rPr>
          </w:rPrChange>
        </w:rPr>
        <w:t xml:space="preserve"> </w:t>
      </w:r>
      <w:r w:rsidRPr="00CA7D4F">
        <w:rPr>
          <w:color w:val="0000E5"/>
          <w:sz w:val="16"/>
          <w:szCs w:val="16"/>
          <w:rPrChange w:id="20133" w:author="Bruesch, Mary Ellen" w:date="2021-08-16T08:16:00Z">
            <w:rPr>
              <w:color w:val="0000E5"/>
              <w:sz w:val="16"/>
              <w:szCs w:val="16"/>
              <w:highlight w:val="green"/>
            </w:rPr>
          </w:rPrChange>
        </w:rPr>
        <w:t>May</w:t>
      </w:r>
      <w:r w:rsidRPr="00CA7D4F">
        <w:rPr>
          <w:color w:val="0000E5"/>
          <w:spacing w:val="-6"/>
          <w:sz w:val="16"/>
          <w:szCs w:val="16"/>
          <w:rPrChange w:id="20134" w:author="Bruesch, Mary Ellen" w:date="2021-08-16T08:16:00Z">
            <w:rPr>
              <w:color w:val="0000E5"/>
              <w:spacing w:val="-6"/>
              <w:sz w:val="16"/>
              <w:szCs w:val="16"/>
              <w:highlight w:val="green"/>
            </w:rPr>
          </w:rPrChange>
        </w:rPr>
        <w:t xml:space="preserve"> </w:t>
      </w:r>
      <w:r w:rsidRPr="00CA7D4F">
        <w:rPr>
          <w:color w:val="0000E5"/>
          <w:spacing w:val="-3"/>
          <w:sz w:val="16"/>
          <w:szCs w:val="16"/>
          <w:rPrChange w:id="20135" w:author="Bruesch, Mary Ellen" w:date="2021-08-16T08:16:00Z">
            <w:rPr>
              <w:color w:val="0000E5"/>
              <w:spacing w:val="-3"/>
              <w:sz w:val="16"/>
              <w:szCs w:val="16"/>
              <w:highlight w:val="green"/>
            </w:rPr>
          </w:rPrChange>
        </w:rPr>
        <w:t>2010</w:t>
      </w:r>
      <w:r w:rsidRPr="00CA7D4F">
        <w:rPr>
          <w:color w:val="0000E5"/>
          <w:spacing w:val="-6"/>
          <w:sz w:val="16"/>
          <w:szCs w:val="16"/>
          <w:rPrChange w:id="20136" w:author="Bruesch, Mary Ellen" w:date="2021-08-16T08:16:00Z">
            <w:rPr>
              <w:color w:val="0000E5"/>
              <w:spacing w:val="-6"/>
              <w:sz w:val="16"/>
              <w:szCs w:val="16"/>
              <w:highlight w:val="green"/>
            </w:rPr>
          </w:rPrChange>
        </w:rPr>
        <w:t xml:space="preserve"> </w:t>
      </w:r>
      <w:r w:rsidRPr="00CA7D4F">
        <w:rPr>
          <w:color w:val="0000E5"/>
          <w:sz w:val="16"/>
          <w:szCs w:val="16"/>
          <w:rPrChange w:id="20137" w:author="Bruesch, Mary Ellen" w:date="2021-08-16T08:16:00Z">
            <w:rPr>
              <w:color w:val="0000E5"/>
              <w:sz w:val="16"/>
              <w:szCs w:val="16"/>
              <w:highlight w:val="green"/>
            </w:rPr>
          </w:rPrChange>
        </w:rPr>
        <w:t>No.</w:t>
      </w:r>
      <w:r w:rsidRPr="00CA7D4F">
        <w:rPr>
          <w:color w:val="0000E5"/>
          <w:spacing w:val="-6"/>
          <w:sz w:val="16"/>
          <w:szCs w:val="16"/>
          <w:rPrChange w:id="20138" w:author="Bruesch, Mary Ellen" w:date="2021-08-16T08:16:00Z">
            <w:rPr>
              <w:color w:val="0000E5"/>
              <w:spacing w:val="-6"/>
              <w:sz w:val="16"/>
              <w:szCs w:val="16"/>
              <w:highlight w:val="green"/>
            </w:rPr>
          </w:rPrChange>
        </w:rPr>
        <w:t xml:space="preserve"> </w:t>
      </w:r>
      <w:r w:rsidRPr="00CA7D4F">
        <w:rPr>
          <w:color w:val="0000E5"/>
          <w:spacing w:val="-3"/>
          <w:sz w:val="16"/>
          <w:szCs w:val="16"/>
          <w:rPrChange w:id="20139" w:author="Bruesch, Mary Ellen" w:date="2021-08-16T08:16:00Z">
            <w:rPr>
              <w:color w:val="0000E5"/>
              <w:spacing w:val="-3"/>
              <w:sz w:val="16"/>
              <w:szCs w:val="16"/>
              <w:highlight w:val="green"/>
            </w:rPr>
          </w:rPrChange>
        </w:rPr>
        <w:t>653</w:t>
      </w:r>
      <w:r w:rsidR="00A51DE2" w:rsidRPr="00CA7D4F">
        <w:rPr>
          <w:color w:val="0000E5"/>
          <w:spacing w:val="-3"/>
          <w:sz w:val="16"/>
          <w:szCs w:val="16"/>
          <w:rPrChange w:id="20140" w:author="Bruesch, Mary Ellen" w:date="2021-08-16T08:16:00Z">
            <w:rPr>
              <w:color w:val="0000E5"/>
              <w:spacing w:val="-3"/>
              <w:sz w:val="16"/>
              <w:szCs w:val="16"/>
              <w:highlight w:val="green"/>
            </w:rPr>
          </w:rPrChange>
        </w:rPr>
        <w:fldChar w:fldCharType="end"/>
      </w:r>
      <w:r w:rsidRPr="00CA7D4F">
        <w:rPr>
          <w:spacing w:val="-3"/>
          <w:sz w:val="16"/>
          <w:szCs w:val="16"/>
          <w:rPrChange w:id="20141" w:author="Bruesch, Mary Ellen" w:date="2021-08-16T08:16:00Z">
            <w:rPr>
              <w:spacing w:val="-3"/>
              <w:sz w:val="16"/>
              <w:szCs w:val="16"/>
              <w:highlight w:val="green"/>
            </w:rPr>
          </w:rPrChange>
        </w:rPr>
        <w:t>,</w:t>
      </w:r>
      <w:r w:rsidRPr="00CA7D4F">
        <w:rPr>
          <w:spacing w:val="-8"/>
          <w:sz w:val="16"/>
          <w:szCs w:val="16"/>
          <w:rPrChange w:id="20142" w:author="Bruesch, Mary Ellen" w:date="2021-08-16T08:16:00Z">
            <w:rPr>
              <w:spacing w:val="-8"/>
              <w:sz w:val="16"/>
              <w:szCs w:val="16"/>
              <w:highlight w:val="green"/>
            </w:rPr>
          </w:rPrChange>
        </w:rPr>
        <w:t xml:space="preserve"> </w:t>
      </w:r>
      <w:r w:rsidRPr="00CA7D4F">
        <w:rPr>
          <w:spacing w:val="-4"/>
          <w:sz w:val="16"/>
          <w:szCs w:val="16"/>
          <w:rPrChange w:id="20143" w:author="Bruesch, Mary Ellen" w:date="2021-08-16T08:16:00Z">
            <w:rPr>
              <w:spacing w:val="-4"/>
              <w:sz w:val="16"/>
              <w:szCs w:val="16"/>
              <w:highlight w:val="green"/>
            </w:rPr>
          </w:rPrChange>
        </w:rPr>
        <w:t>eff.</w:t>
      </w:r>
      <w:r w:rsidRPr="00CA7D4F">
        <w:rPr>
          <w:spacing w:val="-6"/>
          <w:sz w:val="16"/>
          <w:szCs w:val="16"/>
          <w:rPrChange w:id="20144" w:author="Bruesch, Mary Ellen" w:date="2021-08-16T08:16:00Z">
            <w:rPr>
              <w:spacing w:val="-6"/>
              <w:sz w:val="16"/>
              <w:szCs w:val="16"/>
              <w:highlight w:val="green"/>
            </w:rPr>
          </w:rPrChange>
        </w:rPr>
        <w:t xml:space="preserve"> </w:t>
      </w:r>
      <w:r w:rsidRPr="00CA7D4F">
        <w:rPr>
          <w:spacing w:val="-3"/>
          <w:sz w:val="16"/>
          <w:szCs w:val="16"/>
          <w:rPrChange w:id="20145" w:author="Bruesch, Mary Ellen" w:date="2021-08-16T08:16:00Z">
            <w:rPr>
              <w:spacing w:val="-3"/>
              <w:sz w:val="16"/>
              <w:szCs w:val="16"/>
              <w:highlight w:val="green"/>
            </w:rPr>
          </w:rPrChange>
        </w:rPr>
        <w:t>6−1−10;</w:t>
      </w:r>
      <w:r w:rsidRPr="00CA7D4F">
        <w:rPr>
          <w:spacing w:val="-6"/>
          <w:sz w:val="16"/>
          <w:szCs w:val="16"/>
          <w:rPrChange w:id="20146" w:author="Bruesch, Mary Ellen" w:date="2021-08-16T08:16:00Z">
            <w:rPr>
              <w:spacing w:val="-6"/>
              <w:sz w:val="16"/>
              <w:szCs w:val="16"/>
              <w:highlight w:val="green"/>
            </w:rPr>
          </w:rPrChange>
        </w:rPr>
        <w:t xml:space="preserve"> </w:t>
      </w:r>
      <w:r w:rsidRPr="00CA7D4F">
        <w:rPr>
          <w:spacing w:val="-3"/>
          <w:sz w:val="16"/>
          <w:szCs w:val="16"/>
          <w:rPrChange w:id="20147" w:author="Bruesch, Mary Ellen" w:date="2021-08-16T08:16:00Z">
            <w:rPr>
              <w:spacing w:val="-3"/>
              <w:sz w:val="16"/>
              <w:szCs w:val="16"/>
              <w:highlight w:val="green"/>
            </w:rPr>
          </w:rPrChange>
        </w:rPr>
        <w:t>correction</w:t>
      </w:r>
      <w:r w:rsidRPr="00CA7D4F">
        <w:rPr>
          <w:spacing w:val="-6"/>
          <w:sz w:val="16"/>
          <w:szCs w:val="16"/>
          <w:rPrChange w:id="20148" w:author="Bruesch, Mary Ellen" w:date="2021-08-16T08:16:00Z">
            <w:rPr>
              <w:spacing w:val="-6"/>
              <w:sz w:val="16"/>
              <w:szCs w:val="16"/>
              <w:highlight w:val="green"/>
            </w:rPr>
          </w:rPrChange>
        </w:rPr>
        <w:t xml:space="preserve"> </w:t>
      </w:r>
      <w:r w:rsidRPr="00CA7D4F">
        <w:rPr>
          <w:sz w:val="16"/>
          <w:szCs w:val="16"/>
          <w:rPrChange w:id="20149" w:author="Bruesch, Mary Ellen" w:date="2021-08-16T08:16:00Z">
            <w:rPr>
              <w:sz w:val="16"/>
              <w:szCs w:val="16"/>
              <w:highlight w:val="green"/>
            </w:rPr>
          </w:rPrChange>
        </w:rPr>
        <w:t>in</w:t>
      </w:r>
      <w:r w:rsidRPr="00CA7D4F">
        <w:rPr>
          <w:spacing w:val="-6"/>
          <w:sz w:val="16"/>
          <w:szCs w:val="16"/>
          <w:rPrChange w:id="20150" w:author="Bruesch, Mary Ellen" w:date="2021-08-16T08:16:00Z">
            <w:rPr>
              <w:spacing w:val="-6"/>
              <w:sz w:val="16"/>
              <w:szCs w:val="16"/>
              <w:highlight w:val="green"/>
            </w:rPr>
          </w:rPrChange>
        </w:rPr>
        <w:t xml:space="preserve"> </w:t>
      </w:r>
      <w:r w:rsidRPr="00CA7D4F">
        <w:rPr>
          <w:sz w:val="16"/>
          <w:szCs w:val="16"/>
          <w:rPrChange w:id="20151" w:author="Bruesch, Mary Ellen" w:date="2021-08-16T08:16:00Z">
            <w:rPr>
              <w:sz w:val="16"/>
              <w:szCs w:val="16"/>
              <w:highlight w:val="green"/>
            </w:rPr>
          </w:rPrChange>
        </w:rPr>
        <w:t>(1)</w:t>
      </w:r>
      <w:r w:rsidRPr="00CA7D4F">
        <w:rPr>
          <w:spacing w:val="-6"/>
          <w:sz w:val="16"/>
          <w:szCs w:val="16"/>
          <w:rPrChange w:id="20152" w:author="Bruesch, Mary Ellen" w:date="2021-08-16T08:16:00Z">
            <w:rPr>
              <w:spacing w:val="-6"/>
              <w:sz w:val="16"/>
              <w:szCs w:val="16"/>
              <w:highlight w:val="green"/>
            </w:rPr>
          </w:rPrChange>
        </w:rPr>
        <w:t xml:space="preserve"> </w:t>
      </w:r>
      <w:r w:rsidRPr="00CA7D4F">
        <w:rPr>
          <w:sz w:val="16"/>
          <w:szCs w:val="16"/>
          <w:rPrChange w:id="20153" w:author="Bruesch, Mary Ellen" w:date="2021-08-16T08:16:00Z">
            <w:rPr>
              <w:sz w:val="16"/>
              <w:szCs w:val="16"/>
              <w:highlight w:val="green"/>
            </w:rPr>
          </w:rPrChange>
        </w:rPr>
        <w:t>(c)</w:t>
      </w:r>
      <w:r w:rsidRPr="00CA7D4F">
        <w:rPr>
          <w:spacing w:val="-6"/>
          <w:sz w:val="16"/>
          <w:szCs w:val="16"/>
          <w:rPrChange w:id="20154" w:author="Bruesch, Mary Ellen" w:date="2021-08-16T08:16:00Z">
            <w:rPr>
              <w:spacing w:val="-6"/>
              <w:sz w:val="16"/>
              <w:szCs w:val="16"/>
              <w:highlight w:val="green"/>
            </w:rPr>
          </w:rPrChange>
        </w:rPr>
        <w:t xml:space="preserve"> </w:t>
      </w:r>
      <w:r w:rsidRPr="00CA7D4F">
        <w:rPr>
          <w:spacing w:val="-3"/>
          <w:sz w:val="16"/>
          <w:szCs w:val="16"/>
          <w:rPrChange w:id="20155" w:author="Bruesch, Mary Ellen" w:date="2021-08-16T08:16:00Z">
            <w:rPr>
              <w:spacing w:val="-3"/>
              <w:sz w:val="16"/>
              <w:szCs w:val="16"/>
              <w:highlight w:val="green"/>
            </w:rPr>
          </w:rPrChange>
        </w:rPr>
        <w:t xml:space="preserve">made </w:t>
      </w:r>
      <w:r w:rsidRPr="00CA7D4F">
        <w:rPr>
          <w:sz w:val="16"/>
          <w:szCs w:val="16"/>
          <w:rPrChange w:id="20156" w:author="Bruesch, Mary Ellen" w:date="2021-08-16T08:16:00Z">
            <w:rPr>
              <w:sz w:val="16"/>
              <w:szCs w:val="16"/>
              <w:highlight w:val="green"/>
            </w:rPr>
          </w:rPrChange>
        </w:rPr>
        <w:t xml:space="preserve">under s. </w:t>
      </w:r>
      <w:r w:rsidR="00A51DE2" w:rsidRPr="00CA7D4F">
        <w:rPr>
          <w:rPrChange w:id="20157"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0158" w:author="Bruesch, Mary Ellen" w:date="2021-08-16T08:16:00Z">
            <w:rPr>
              <w:color w:val="0000E5"/>
              <w:sz w:val="16"/>
              <w:szCs w:val="16"/>
              <w:highlight w:val="green"/>
            </w:rPr>
          </w:rPrChange>
        </w:rPr>
        <w:fldChar w:fldCharType="separate"/>
      </w:r>
      <w:r w:rsidRPr="00CA7D4F">
        <w:rPr>
          <w:color w:val="0000E5"/>
          <w:sz w:val="16"/>
          <w:szCs w:val="16"/>
          <w:rPrChange w:id="20159" w:author="Bruesch, Mary Ellen" w:date="2021-08-16T08:16:00Z">
            <w:rPr>
              <w:color w:val="0000E5"/>
              <w:sz w:val="16"/>
              <w:szCs w:val="16"/>
              <w:highlight w:val="green"/>
            </w:rPr>
          </w:rPrChange>
        </w:rPr>
        <w:t>13.92 (4) (b) 7.</w:t>
      </w:r>
      <w:r w:rsidR="00A51DE2" w:rsidRPr="00CA7D4F">
        <w:rPr>
          <w:color w:val="0000E5"/>
          <w:sz w:val="16"/>
          <w:szCs w:val="16"/>
          <w:rPrChange w:id="20160" w:author="Bruesch, Mary Ellen" w:date="2021-08-16T08:16:00Z">
            <w:rPr>
              <w:color w:val="0000E5"/>
              <w:sz w:val="16"/>
              <w:szCs w:val="16"/>
              <w:highlight w:val="green"/>
            </w:rPr>
          </w:rPrChange>
        </w:rPr>
        <w:fldChar w:fldCharType="end"/>
      </w:r>
      <w:r w:rsidRPr="00CA7D4F">
        <w:rPr>
          <w:sz w:val="16"/>
          <w:szCs w:val="16"/>
          <w:rPrChange w:id="20161" w:author="Bruesch, Mary Ellen" w:date="2021-08-16T08:16:00Z">
            <w:rPr>
              <w:sz w:val="16"/>
              <w:szCs w:val="16"/>
              <w:highlight w:val="green"/>
            </w:rPr>
          </w:rPrChange>
        </w:rPr>
        <w:t xml:space="preserve">, Stats., </w:t>
      </w:r>
      <w:r w:rsidR="00A51DE2" w:rsidRPr="00CA7D4F">
        <w:rPr>
          <w:rPrChange w:id="20162"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0163" w:author="Bruesch, Mary Ellen" w:date="2021-08-16T08:16:00Z">
            <w:rPr>
              <w:color w:val="0000E5"/>
              <w:sz w:val="16"/>
              <w:szCs w:val="16"/>
              <w:highlight w:val="green"/>
            </w:rPr>
          </w:rPrChange>
        </w:rPr>
        <w:fldChar w:fldCharType="separate"/>
      </w:r>
      <w:r w:rsidRPr="00CA7D4F">
        <w:rPr>
          <w:color w:val="0000E5"/>
          <w:sz w:val="16"/>
          <w:szCs w:val="16"/>
          <w:rPrChange w:id="20164" w:author="Bruesch, Mary Ellen" w:date="2021-08-16T08:16:00Z">
            <w:rPr>
              <w:color w:val="0000E5"/>
              <w:sz w:val="16"/>
              <w:szCs w:val="16"/>
              <w:highlight w:val="green"/>
            </w:rPr>
          </w:rPrChange>
        </w:rPr>
        <w:t>Register January 2012 No. 673</w:t>
      </w:r>
      <w:r w:rsidR="00A51DE2" w:rsidRPr="00CA7D4F">
        <w:rPr>
          <w:color w:val="0000E5"/>
          <w:sz w:val="16"/>
          <w:szCs w:val="16"/>
          <w:rPrChange w:id="20165" w:author="Bruesch, Mary Ellen" w:date="2021-08-16T08:16:00Z">
            <w:rPr>
              <w:color w:val="0000E5"/>
              <w:sz w:val="16"/>
              <w:szCs w:val="16"/>
              <w:highlight w:val="green"/>
            </w:rPr>
          </w:rPrChange>
        </w:rPr>
        <w:fldChar w:fldCharType="end"/>
      </w:r>
      <w:r w:rsidRPr="00CA7D4F">
        <w:rPr>
          <w:sz w:val="16"/>
          <w:szCs w:val="16"/>
          <w:rPrChange w:id="20166" w:author="Bruesch, Mary Ellen" w:date="2021-08-16T08:16:00Z">
            <w:rPr>
              <w:sz w:val="16"/>
              <w:szCs w:val="16"/>
              <w:highlight w:val="green"/>
            </w:rPr>
          </w:rPrChange>
        </w:rPr>
        <w:t>; renum. from</w:t>
      </w:r>
      <w:r w:rsidRPr="00CA7D4F">
        <w:rPr>
          <w:spacing w:val="33"/>
          <w:sz w:val="16"/>
          <w:szCs w:val="16"/>
          <w:rPrChange w:id="20167" w:author="Bruesch, Mary Ellen" w:date="2021-08-16T08:16:00Z">
            <w:rPr>
              <w:spacing w:val="33"/>
              <w:sz w:val="16"/>
              <w:szCs w:val="16"/>
              <w:highlight w:val="green"/>
            </w:rPr>
          </w:rPrChange>
        </w:rPr>
        <w:t xml:space="preserve"> </w:t>
      </w:r>
      <w:r w:rsidRPr="00CA7D4F">
        <w:rPr>
          <w:sz w:val="16"/>
          <w:szCs w:val="16"/>
          <w:rPrChange w:id="20168" w:author="Bruesch, Mary Ellen" w:date="2021-08-16T08:16:00Z">
            <w:rPr>
              <w:sz w:val="16"/>
              <w:szCs w:val="16"/>
              <w:highlight w:val="green"/>
            </w:rPr>
          </w:rPrChange>
        </w:rPr>
        <w:t>DHS</w:t>
      </w:r>
      <w:r w:rsidR="00A03738" w:rsidRPr="00CA7D4F">
        <w:rPr>
          <w:sz w:val="16"/>
          <w:szCs w:val="16"/>
          <w:rPrChange w:id="20169" w:author="Bruesch, Mary Ellen" w:date="2021-08-16T08:16:00Z">
            <w:rPr>
              <w:sz w:val="16"/>
              <w:szCs w:val="16"/>
              <w:highlight w:val="green"/>
            </w:rPr>
          </w:rPrChange>
        </w:rPr>
        <w:t xml:space="preserve"> 172.26 </w:t>
      </w:r>
      <w:r w:rsidR="00A51DE2" w:rsidRPr="00CA7D4F">
        <w:rPr>
          <w:rPrChange w:id="2017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0171" w:author="Bruesch, Mary Ellen" w:date="2021-08-16T08:16:00Z">
            <w:rPr>
              <w:color w:val="0000E5"/>
              <w:sz w:val="16"/>
              <w:szCs w:val="16"/>
              <w:highlight w:val="green"/>
            </w:rPr>
          </w:rPrChange>
        </w:rPr>
        <w:fldChar w:fldCharType="separate"/>
      </w:r>
      <w:r w:rsidRPr="00CA7D4F">
        <w:rPr>
          <w:color w:val="0000E5"/>
          <w:sz w:val="16"/>
          <w:szCs w:val="16"/>
          <w:rPrChange w:id="20172" w:author="Bruesch, Mary Ellen" w:date="2021-08-16T08:16:00Z">
            <w:rPr>
              <w:color w:val="0000E5"/>
              <w:sz w:val="16"/>
              <w:szCs w:val="16"/>
              <w:highlight w:val="green"/>
            </w:rPr>
          </w:rPrChange>
        </w:rPr>
        <w:t>Register June 2016 No.</w:t>
      </w:r>
      <w:r w:rsidRPr="00CA7D4F">
        <w:rPr>
          <w:color w:val="0000E5"/>
          <w:spacing w:val="-1"/>
          <w:sz w:val="16"/>
          <w:szCs w:val="16"/>
          <w:rPrChange w:id="20173" w:author="Bruesch, Mary Ellen" w:date="2021-08-16T08:16:00Z">
            <w:rPr>
              <w:color w:val="0000E5"/>
              <w:spacing w:val="-1"/>
              <w:sz w:val="16"/>
              <w:szCs w:val="16"/>
              <w:highlight w:val="green"/>
            </w:rPr>
          </w:rPrChange>
        </w:rPr>
        <w:t xml:space="preserve"> </w:t>
      </w:r>
      <w:r w:rsidRPr="00CA7D4F">
        <w:rPr>
          <w:color w:val="0000E5"/>
          <w:sz w:val="16"/>
          <w:szCs w:val="16"/>
          <w:rPrChange w:id="20174" w:author="Bruesch, Mary Ellen" w:date="2021-08-16T08:16:00Z">
            <w:rPr>
              <w:color w:val="0000E5"/>
              <w:sz w:val="16"/>
              <w:szCs w:val="16"/>
              <w:highlight w:val="green"/>
            </w:rPr>
          </w:rPrChange>
        </w:rPr>
        <w:t>726</w:t>
      </w:r>
      <w:r w:rsidR="00A51DE2" w:rsidRPr="00CA7D4F">
        <w:rPr>
          <w:color w:val="0000E5"/>
          <w:sz w:val="16"/>
          <w:szCs w:val="16"/>
          <w:rPrChange w:id="20175" w:author="Bruesch, Mary Ellen" w:date="2021-08-16T08:16:00Z">
            <w:rPr>
              <w:color w:val="0000E5"/>
              <w:sz w:val="16"/>
              <w:szCs w:val="16"/>
              <w:highlight w:val="green"/>
            </w:rPr>
          </w:rPrChange>
        </w:rPr>
        <w:fldChar w:fldCharType="end"/>
      </w:r>
      <w:r w:rsidRPr="00CA7D4F">
        <w:rPr>
          <w:sz w:val="16"/>
          <w:szCs w:val="16"/>
          <w:rPrChange w:id="20176" w:author="Bruesch, Mary Ellen" w:date="2021-08-16T08:16:00Z">
            <w:rPr>
              <w:sz w:val="16"/>
              <w:szCs w:val="16"/>
              <w:highlight w:val="green"/>
            </w:rPr>
          </w:rPrChange>
        </w:rPr>
        <w:t>.</w:t>
      </w:r>
    </w:p>
    <w:p w14:paraId="0A17946B" w14:textId="77777777" w:rsidR="006A3F18" w:rsidRPr="00CA7D4F" w:rsidRDefault="006A3F18" w:rsidP="001D2DE5">
      <w:pPr>
        <w:pStyle w:val="BodyText"/>
        <w:ind w:left="0" w:firstLine="0"/>
        <w:jc w:val="left"/>
        <w:rPr>
          <w:sz w:val="24"/>
          <w:szCs w:val="24"/>
        </w:rPr>
      </w:pPr>
    </w:p>
    <w:p w14:paraId="1B9F4CE1" w14:textId="714CDA99" w:rsidR="009F5770" w:rsidRPr="00CA7D4F" w:rsidRDefault="00933AE3" w:rsidP="00BF24EC">
      <w:pPr>
        <w:pStyle w:val="BodyText"/>
        <w:ind w:left="0" w:firstLine="350"/>
        <w:jc w:val="left"/>
        <w:rPr>
          <w:ins w:id="20177" w:author="James Kaplanek" w:date="2021-04-13T09:11:00Z"/>
          <w:spacing w:val="-4"/>
          <w:sz w:val="24"/>
          <w:szCs w:val="24"/>
          <w:rPrChange w:id="20178" w:author="Bruesch, Mary Ellen" w:date="2021-08-16T08:16:00Z">
            <w:rPr>
              <w:ins w:id="20179" w:author="James Kaplanek" w:date="2021-04-13T09:11:00Z"/>
              <w:spacing w:val="-4"/>
              <w:sz w:val="24"/>
              <w:szCs w:val="24"/>
              <w:highlight w:val="green"/>
            </w:rPr>
          </w:rPrChange>
        </w:rPr>
      </w:pPr>
      <w:r w:rsidRPr="00CA7D4F">
        <w:rPr>
          <w:b/>
          <w:spacing w:val="-4"/>
          <w:sz w:val="24"/>
          <w:szCs w:val="24"/>
          <w:rPrChange w:id="20180" w:author="Bruesch, Mary Ellen" w:date="2021-08-16T08:16:00Z">
            <w:rPr>
              <w:b/>
              <w:spacing w:val="-4"/>
              <w:sz w:val="24"/>
              <w:szCs w:val="24"/>
              <w:highlight w:val="green"/>
            </w:rPr>
          </w:rPrChange>
        </w:rPr>
        <w:t xml:space="preserve">ATCP </w:t>
      </w:r>
      <w:r w:rsidRPr="00CA7D4F">
        <w:rPr>
          <w:b/>
          <w:sz w:val="24"/>
          <w:szCs w:val="24"/>
          <w:rPrChange w:id="20181" w:author="Bruesch, Mary Ellen" w:date="2021-08-16T08:16:00Z">
            <w:rPr>
              <w:b/>
              <w:sz w:val="24"/>
              <w:szCs w:val="24"/>
              <w:highlight w:val="green"/>
            </w:rPr>
          </w:rPrChange>
        </w:rPr>
        <w:t xml:space="preserve">76.27 First aid supplies. (1) </w:t>
      </w:r>
      <w:ins w:id="20182" w:author="James Kaplanek" w:date="2021-04-13T09:10:00Z">
        <w:r w:rsidR="009F5770" w:rsidRPr="00CA7D4F">
          <w:rPr>
            <w:sz w:val="24"/>
            <w:szCs w:val="24"/>
            <w:rPrChange w:id="20183" w:author="Bruesch, Mary Ellen" w:date="2021-08-16T08:16:00Z">
              <w:rPr>
                <w:sz w:val="24"/>
                <w:szCs w:val="24"/>
                <w:highlight w:val="green"/>
              </w:rPr>
            </w:rPrChange>
          </w:rPr>
          <w:t xml:space="preserve">AVAILABILITY. (a) </w:t>
        </w:r>
      </w:ins>
      <w:ins w:id="20184" w:author="James Kaplanek" w:date="2021-04-13T09:11:00Z">
        <w:r w:rsidR="009F5770" w:rsidRPr="00CA7D4F">
          <w:rPr>
            <w:i/>
            <w:sz w:val="24"/>
            <w:szCs w:val="24"/>
            <w:rPrChange w:id="20185" w:author="Bruesch, Mary Ellen" w:date="2021-08-16T08:16:00Z">
              <w:rPr>
                <w:i/>
                <w:sz w:val="24"/>
                <w:szCs w:val="24"/>
                <w:highlight w:val="green"/>
              </w:rPr>
            </w:rPrChange>
          </w:rPr>
          <w:t xml:space="preserve">Pool area. </w:t>
        </w:r>
      </w:ins>
      <w:r w:rsidRPr="00CA7D4F">
        <w:rPr>
          <w:sz w:val="24"/>
          <w:szCs w:val="24"/>
          <w:rPrChange w:id="20186" w:author="Bruesch, Mary Ellen" w:date="2021-08-16T08:16:00Z">
            <w:rPr>
              <w:sz w:val="24"/>
              <w:szCs w:val="24"/>
              <w:highlight w:val="green"/>
            </w:rPr>
          </w:rPrChange>
        </w:rPr>
        <w:t xml:space="preserve">A first aid kit </w:t>
      </w:r>
      <w:del w:id="20187" w:author="James Kaplanek" w:date="2021-04-13T09:02:00Z">
        <w:r w:rsidRPr="00CA7D4F" w:rsidDel="00406A62">
          <w:rPr>
            <w:sz w:val="24"/>
            <w:szCs w:val="24"/>
            <w:rPrChange w:id="20188" w:author="Bruesch, Mary Ellen" w:date="2021-08-16T08:16:00Z">
              <w:rPr>
                <w:sz w:val="24"/>
                <w:szCs w:val="24"/>
                <w:highlight w:val="green"/>
              </w:rPr>
            </w:rPrChange>
          </w:rPr>
          <w:delText xml:space="preserve"> a sort approved by the department and 2 durable blankets in good condition </w:delText>
        </w:r>
      </w:del>
      <w:r w:rsidRPr="00CA7D4F">
        <w:rPr>
          <w:spacing w:val="-4"/>
          <w:sz w:val="24"/>
          <w:szCs w:val="24"/>
          <w:rPrChange w:id="20189" w:author="Bruesch, Mary Ellen" w:date="2021-08-16T08:16:00Z">
            <w:rPr>
              <w:spacing w:val="-4"/>
              <w:sz w:val="24"/>
              <w:szCs w:val="24"/>
              <w:highlight w:val="green"/>
            </w:rPr>
          </w:rPrChange>
        </w:rPr>
        <w:t xml:space="preserve">shall </w:t>
      </w:r>
      <w:r w:rsidRPr="00CA7D4F">
        <w:rPr>
          <w:sz w:val="24"/>
          <w:szCs w:val="24"/>
          <w:rPrChange w:id="20190" w:author="Bruesch, Mary Ellen" w:date="2021-08-16T08:16:00Z">
            <w:rPr>
              <w:sz w:val="24"/>
              <w:szCs w:val="24"/>
              <w:highlight w:val="green"/>
            </w:rPr>
          </w:rPrChange>
        </w:rPr>
        <w:t xml:space="preserve">be </w:t>
      </w:r>
      <w:r w:rsidRPr="00CA7D4F">
        <w:rPr>
          <w:spacing w:val="-4"/>
          <w:sz w:val="24"/>
          <w:szCs w:val="24"/>
          <w:rPrChange w:id="20191" w:author="Bruesch, Mary Ellen" w:date="2021-08-16T08:16:00Z">
            <w:rPr>
              <w:spacing w:val="-4"/>
              <w:sz w:val="24"/>
              <w:szCs w:val="24"/>
              <w:highlight w:val="green"/>
            </w:rPr>
          </w:rPrChange>
        </w:rPr>
        <w:t xml:space="preserve">available </w:t>
      </w:r>
      <w:r w:rsidRPr="00CA7D4F">
        <w:rPr>
          <w:sz w:val="24"/>
          <w:szCs w:val="24"/>
          <w:rPrChange w:id="20192" w:author="Bruesch, Mary Ellen" w:date="2021-08-16T08:16:00Z">
            <w:rPr>
              <w:sz w:val="24"/>
              <w:szCs w:val="24"/>
              <w:highlight w:val="green"/>
            </w:rPr>
          </w:rPrChange>
        </w:rPr>
        <w:t xml:space="preserve">at </w:t>
      </w:r>
      <w:r w:rsidRPr="00CA7D4F">
        <w:rPr>
          <w:spacing w:val="-3"/>
          <w:sz w:val="24"/>
          <w:szCs w:val="24"/>
          <w:rPrChange w:id="20193" w:author="Bruesch, Mary Ellen" w:date="2021-08-16T08:16:00Z">
            <w:rPr>
              <w:spacing w:val="-3"/>
              <w:sz w:val="24"/>
              <w:szCs w:val="24"/>
              <w:highlight w:val="green"/>
            </w:rPr>
          </w:rPrChange>
        </w:rPr>
        <w:t xml:space="preserve">each pool </w:t>
      </w:r>
      <w:r w:rsidRPr="00CA7D4F">
        <w:rPr>
          <w:spacing w:val="-4"/>
          <w:sz w:val="24"/>
          <w:szCs w:val="24"/>
          <w:rPrChange w:id="20194" w:author="Bruesch, Mary Ellen" w:date="2021-08-16T08:16:00Z">
            <w:rPr>
              <w:spacing w:val="-4"/>
              <w:sz w:val="24"/>
              <w:szCs w:val="24"/>
              <w:highlight w:val="green"/>
            </w:rPr>
          </w:rPrChange>
        </w:rPr>
        <w:t xml:space="preserve">area. </w:t>
      </w:r>
      <w:ins w:id="20195" w:author="James Kaplanek" w:date="2021-04-13T09:12:00Z">
        <w:r w:rsidR="009F5770" w:rsidRPr="00CA7D4F">
          <w:rPr>
            <w:spacing w:val="-4"/>
            <w:sz w:val="24"/>
            <w:szCs w:val="24"/>
            <w:vertAlign w:val="superscript"/>
            <w:rPrChange w:id="20196" w:author="Bruesch, Mary Ellen" w:date="2021-08-16T08:16:00Z">
              <w:rPr>
                <w:spacing w:val="-4"/>
                <w:sz w:val="24"/>
                <w:szCs w:val="24"/>
                <w:highlight w:val="green"/>
                <w:vertAlign w:val="superscript"/>
              </w:rPr>
            </w:rPrChange>
          </w:rPr>
          <w:t>P</w:t>
        </w:r>
      </w:ins>
    </w:p>
    <w:p w14:paraId="45A59494" w14:textId="5D1EA3B5" w:rsidR="006A3F18" w:rsidRPr="00CA7D4F" w:rsidRDefault="009F5770" w:rsidP="001D2DE5">
      <w:pPr>
        <w:pStyle w:val="BodyText"/>
        <w:ind w:firstLine="216"/>
        <w:jc w:val="left"/>
        <w:rPr>
          <w:sz w:val="24"/>
          <w:szCs w:val="24"/>
          <w:rPrChange w:id="20197" w:author="Bruesch, Mary Ellen" w:date="2021-08-16T08:16:00Z">
            <w:rPr>
              <w:sz w:val="24"/>
              <w:szCs w:val="24"/>
              <w:highlight w:val="green"/>
            </w:rPr>
          </w:rPrChange>
        </w:rPr>
      </w:pPr>
      <w:ins w:id="20198" w:author="James Kaplanek" w:date="2021-04-13T09:11:00Z">
        <w:r w:rsidRPr="00CA7D4F">
          <w:rPr>
            <w:spacing w:val="-4"/>
            <w:sz w:val="24"/>
            <w:szCs w:val="24"/>
            <w:rPrChange w:id="20199" w:author="Bruesch, Mary Ellen" w:date="2021-08-16T08:16:00Z">
              <w:rPr>
                <w:spacing w:val="-4"/>
                <w:sz w:val="24"/>
                <w:szCs w:val="24"/>
                <w:highlight w:val="green"/>
              </w:rPr>
            </w:rPrChange>
          </w:rPr>
          <w:t>(b)</w:t>
        </w:r>
        <w:r w:rsidRPr="00CA7D4F">
          <w:rPr>
            <w:b/>
            <w:spacing w:val="-4"/>
            <w:sz w:val="24"/>
            <w:szCs w:val="24"/>
            <w:rPrChange w:id="20200" w:author="Bruesch, Mary Ellen" w:date="2021-08-16T08:16:00Z">
              <w:rPr>
                <w:b/>
                <w:spacing w:val="-4"/>
                <w:sz w:val="24"/>
                <w:szCs w:val="24"/>
                <w:highlight w:val="green"/>
              </w:rPr>
            </w:rPrChange>
          </w:rPr>
          <w:t xml:space="preserve"> </w:t>
        </w:r>
        <w:r w:rsidRPr="00CA7D4F">
          <w:rPr>
            <w:i/>
            <w:spacing w:val="-3"/>
            <w:sz w:val="24"/>
            <w:szCs w:val="24"/>
            <w:rPrChange w:id="20201" w:author="Bruesch, Mary Ellen" w:date="2021-08-16T08:16:00Z">
              <w:rPr>
                <w:i/>
                <w:spacing w:val="-3"/>
                <w:sz w:val="24"/>
                <w:szCs w:val="24"/>
                <w:highlight w:val="green"/>
              </w:rPr>
            </w:rPrChange>
          </w:rPr>
          <w:t xml:space="preserve">Contents. </w:t>
        </w:r>
      </w:ins>
      <w:r w:rsidR="00933AE3" w:rsidRPr="00CA7D4F">
        <w:rPr>
          <w:spacing w:val="-3"/>
          <w:sz w:val="24"/>
          <w:szCs w:val="24"/>
          <w:rPrChange w:id="20202" w:author="Bruesch, Mary Ellen" w:date="2021-08-16T08:16:00Z">
            <w:rPr>
              <w:spacing w:val="-3"/>
              <w:sz w:val="24"/>
              <w:szCs w:val="24"/>
              <w:highlight w:val="green"/>
            </w:rPr>
          </w:rPrChange>
        </w:rPr>
        <w:t xml:space="preserve">The </w:t>
      </w:r>
      <w:r w:rsidR="00933AE3" w:rsidRPr="00CA7D4F">
        <w:rPr>
          <w:spacing w:val="-4"/>
          <w:sz w:val="24"/>
          <w:szCs w:val="24"/>
          <w:rPrChange w:id="20203" w:author="Bruesch, Mary Ellen" w:date="2021-08-16T08:16:00Z">
            <w:rPr>
              <w:spacing w:val="-4"/>
              <w:sz w:val="24"/>
              <w:szCs w:val="24"/>
              <w:highlight w:val="green"/>
            </w:rPr>
          </w:rPrChange>
        </w:rPr>
        <w:t xml:space="preserve">first </w:t>
      </w:r>
      <w:r w:rsidR="00933AE3" w:rsidRPr="00CA7D4F">
        <w:rPr>
          <w:spacing w:val="-3"/>
          <w:sz w:val="24"/>
          <w:szCs w:val="24"/>
          <w:rPrChange w:id="20204" w:author="Bruesch, Mary Ellen" w:date="2021-08-16T08:16:00Z">
            <w:rPr>
              <w:spacing w:val="-3"/>
              <w:sz w:val="24"/>
              <w:szCs w:val="24"/>
              <w:highlight w:val="green"/>
            </w:rPr>
          </w:rPrChange>
        </w:rPr>
        <w:t xml:space="preserve">aid kit </w:t>
      </w:r>
      <w:r w:rsidR="00933AE3" w:rsidRPr="00CA7D4F">
        <w:rPr>
          <w:spacing w:val="-4"/>
          <w:sz w:val="24"/>
          <w:szCs w:val="24"/>
          <w:rPrChange w:id="20205" w:author="Bruesch, Mary Ellen" w:date="2021-08-16T08:16:00Z">
            <w:rPr>
              <w:spacing w:val="-4"/>
              <w:sz w:val="24"/>
              <w:szCs w:val="24"/>
              <w:highlight w:val="green"/>
            </w:rPr>
          </w:rPrChange>
        </w:rPr>
        <w:t xml:space="preserve">shall </w:t>
      </w:r>
      <w:r w:rsidR="00933AE3" w:rsidRPr="00CA7D4F">
        <w:rPr>
          <w:sz w:val="24"/>
          <w:szCs w:val="24"/>
          <w:rPrChange w:id="20206" w:author="Bruesch, Mary Ellen" w:date="2021-08-16T08:16:00Z">
            <w:rPr>
              <w:sz w:val="24"/>
              <w:szCs w:val="24"/>
              <w:highlight w:val="green"/>
            </w:rPr>
          </w:rPrChange>
        </w:rPr>
        <w:t>contain all of the following</w:t>
      </w:r>
      <w:r w:rsidR="00933AE3" w:rsidRPr="00CA7D4F">
        <w:rPr>
          <w:spacing w:val="8"/>
          <w:sz w:val="24"/>
          <w:szCs w:val="24"/>
          <w:rPrChange w:id="20207" w:author="Bruesch, Mary Ellen" w:date="2021-08-16T08:16:00Z">
            <w:rPr>
              <w:spacing w:val="8"/>
              <w:sz w:val="24"/>
              <w:szCs w:val="24"/>
              <w:highlight w:val="green"/>
            </w:rPr>
          </w:rPrChange>
        </w:rPr>
        <w:t xml:space="preserve"> </w:t>
      </w:r>
      <w:r w:rsidR="00933AE3" w:rsidRPr="00CA7D4F">
        <w:rPr>
          <w:sz w:val="24"/>
          <w:szCs w:val="24"/>
          <w:rPrChange w:id="20208" w:author="Bruesch, Mary Ellen" w:date="2021-08-16T08:16:00Z">
            <w:rPr>
              <w:sz w:val="24"/>
              <w:szCs w:val="24"/>
              <w:highlight w:val="green"/>
            </w:rPr>
          </w:rPrChange>
        </w:rPr>
        <w:t>items:</w:t>
      </w:r>
      <w:ins w:id="20209" w:author="James Kaplanek" w:date="2021-04-13T09:12:00Z">
        <w:r w:rsidRPr="00CA7D4F">
          <w:rPr>
            <w:sz w:val="24"/>
            <w:szCs w:val="24"/>
            <w:rPrChange w:id="20210" w:author="Bruesch, Mary Ellen" w:date="2021-08-16T08:16:00Z">
              <w:rPr>
                <w:sz w:val="24"/>
                <w:szCs w:val="24"/>
                <w:highlight w:val="green"/>
              </w:rPr>
            </w:rPrChange>
          </w:rPr>
          <w:t xml:space="preserve"> </w:t>
        </w:r>
        <w:r w:rsidRPr="00CA7D4F">
          <w:rPr>
            <w:sz w:val="24"/>
            <w:szCs w:val="24"/>
            <w:vertAlign w:val="superscript"/>
            <w:rPrChange w:id="20211" w:author="Bruesch, Mary Ellen" w:date="2021-08-16T08:16:00Z">
              <w:rPr>
                <w:sz w:val="24"/>
                <w:szCs w:val="24"/>
                <w:highlight w:val="green"/>
                <w:vertAlign w:val="superscript"/>
              </w:rPr>
            </w:rPrChange>
          </w:rPr>
          <w:t>Pf</w:t>
        </w:r>
      </w:ins>
    </w:p>
    <w:p w14:paraId="7C41C515" w14:textId="5C25BB0F" w:rsidR="006A3F18" w:rsidRPr="00CA7D4F" w:rsidRDefault="00DF32B7" w:rsidP="00DF32B7">
      <w:pPr>
        <w:tabs>
          <w:tab w:val="left" w:pos="641"/>
        </w:tabs>
        <w:ind w:firstLine="350"/>
        <w:rPr>
          <w:sz w:val="24"/>
          <w:szCs w:val="24"/>
          <w:rPrChange w:id="20212" w:author="Bruesch, Mary Ellen" w:date="2021-08-16T08:16:00Z">
            <w:rPr>
              <w:sz w:val="24"/>
              <w:szCs w:val="24"/>
              <w:highlight w:val="green"/>
            </w:rPr>
          </w:rPrChange>
        </w:rPr>
      </w:pPr>
      <w:del w:id="20213" w:author="James Kaplanek" w:date="2021-04-13T09:13:00Z">
        <w:r w:rsidRPr="00CA7D4F" w:rsidDel="00DF32B7">
          <w:rPr>
            <w:rPrChange w:id="20214" w:author="Bruesch, Mary Ellen" w:date="2021-08-16T08:16:00Z">
              <w:rPr>
                <w:highlight w:val="green"/>
              </w:rPr>
            </w:rPrChange>
          </w:rPr>
          <w:delText>(a)</w:delText>
        </w:r>
      </w:del>
      <w:ins w:id="20215" w:author="James Kaplanek" w:date="2021-04-13T09:13:00Z">
        <w:r w:rsidRPr="00CA7D4F">
          <w:rPr>
            <w:rPrChange w:id="20216" w:author="Bruesch, Mary Ellen" w:date="2021-08-16T08:16:00Z">
              <w:rPr>
                <w:highlight w:val="green"/>
              </w:rPr>
            </w:rPrChange>
          </w:rPr>
          <w:t xml:space="preserve">1. </w:t>
        </w:r>
      </w:ins>
      <w:r w:rsidR="00933AE3" w:rsidRPr="00CA7D4F">
        <w:rPr>
          <w:sz w:val="24"/>
          <w:szCs w:val="24"/>
          <w:rPrChange w:id="20217" w:author="Bruesch, Mary Ellen" w:date="2021-08-16T08:16:00Z">
            <w:rPr>
              <w:sz w:val="24"/>
              <w:szCs w:val="24"/>
              <w:highlight w:val="green"/>
            </w:rPr>
          </w:rPrChange>
        </w:rPr>
        <w:t xml:space="preserve">Gauze pads </w:t>
      </w:r>
      <w:del w:id="20218" w:author="James Kaplanek" w:date="2021-04-13T09:13:00Z">
        <w:r w:rsidR="00933AE3" w:rsidRPr="00CA7D4F" w:rsidDel="00DF32B7">
          <w:rPr>
            <w:sz w:val="24"/>
            <w:szCs w:val="24"/>
            <w:rPrChange w:id="20219" w:author="Bruesch, Mary Ellen" w:date="2021-08-16T08:16:00Z">
              <w:rPr>
                <w:sz w:val="24"/>
                <w:szCs w:val="24"/>
                <w:highlight w:val="green"/>
              </w:rPr>
            </w:rPrChange>
          </w:rPr>
          <w:delText>− 4" x</w:delText>
        </w:r>
        <w:r w:rsidR="00933AE3" w:rsidRPr="00CA7D4F" w:rsidDel="00DF32B7">
          <w:rPr>
            <w:spacing w:val="8"/>
            <w:sz w:val="24"/>
            <w:szCs w:val="24"/>
            <w:rPrChange w:id="20220" w:author="Bruesch, Mary Ellen" w:date="2021-08-16T08:16:00Z">
              <w:rPr>
                <w:spacing w:val="8"/>
                <w:sz w:val="24"/>
                <w:szCs w:val="24"/>
                <w:highlight w:val="green"/>
              </w:rPr>
            </w:rPrChange>
          </w:rPr>
          <w:delText xml:space="preserve"> </w:delText>
        </w:r>
        <w:r w:rsidR="00933AE3" w:rsidRPr="00CA7D4F" w:rsidDel="00DF32B7">
          <w:rPr>
            <w:sz w:val="24"/>
            <w:szCs w:val="24"/>
            <w:rPrChange w:id="20221" w:author="Bruesch, Mary Ellen" w:date="2021-08-16T08:16:00Z">
              <w:rPr>
                <w:sz w:val="24"/>
                <w:szCs w:val="24"/>
                <w:highlight w:val="green"/>
              </w:rPr>
            </w:rPrChange>
          </w:rPr>
          <w:delText>4".</w:delText>
        </w:r>
      </w:del>
    </w:p>
    <w:p w14:paraId="0232B63C" w14:textId="5B2981BD" w:rsidR="006A3F18" w:rsidRPr="00CA7D4F" w:rsidRDefault="00DF32B7" w:rsidP="00DF32B7">
      <w:pPr>
        <w:tabs>
          <w:tab w:val="left" w:pos="656"/>
        </w:tabs>
        <w:ind w:firstLine="350"/>
        <w:rPr>
          <w:sz w:val="24"/>
          <w:szCs w:val="24"/>
          <w:rPrChange w:id="20222" w:author="Bruesch, Mary Ellen" w:date="2021-08-16T08:16:00Z">
            <w:rPr>
              <w:sz w:val="24"/>
              <w:szCs w:val="24"/>
              <w:highlight w:val="green"/>
            </w:rPr>
          </w:rPrChange>
        </w:rPr>
      </w:pPr>
      <w:del w:id="20223" w:author="James Kaplanek" w:date="2021-04-13T09:14:00Z">
        <w:r w:rsidRPr="00CA7D4F" w:rsidDel="00DF32B7">
          <w:rPr>
            <w:rPrChange w:id="20224" w:author="Bruesch, Mary Ellen" w:date="2021-08-16T08:16:00Z">
              <w:rPr>
                <w:highlight w:val="green"/>
              </w:rPr>
            </w:rPrChange>
          </w:rPr>
          <w:delText xml:space="preserve">(b) </w:delText>
        </w:r>
        <w:r w:rsidR="00933AE3" w:rsidRPr="00CA7D4F" w:rsidDel="00DF32B7">
          <w:rPr>
            <w:sz w:val="24"/>
            <w:szCs w:val="24"/>
            <w:rPrChange w:id="20225" w:author="Bruesch, Mary Ellen" w:date="2021-08-16T08:16:00Z">
              <w:rPr>
                <w:sz w:val="24"/>
                <w:szCs w:val="24"/>
                <w:highlight w:val="green"/>
              </w:rPr>
            </w:rPrChange>
          </w:rPr>
          <w:delText>Gauze pads – 8" x</w:delText>
        </w:r>
        <w:r w:rsidR="00933AE3" w:rsidRPr="00CA7D4F" w:rsidDel="00DF32B7">
          <w:rPr>
            <w:spacing w:val="21"/>
            <w:sz w:val="24"/>
            <w:szCs w:val="24"/>
            <w:rPrChange w:id="20226" w:author="Bruesch, Mary Ellen" w:date="2021-08-16T08:16:00Z">
              <w:rPr>
                <w:spacing w:val="21"/>
                <w:sz w:val="24"/>
                <w:szCs w:val="24"/>
                <w:highlight w:val="green"/>
              </w:rPr>
            </w:rPrChange>
          </w:rPr>
          <w:delText xml:space="preserve"> </w:delText>
        </w:r>
        <w:r w:rsidRPr="00CA7D4F" w:rsidDel="00DF32B7">
          <w:rPr>
            <w:sz w:val="24"/>
            <w:szCs w:val="24"/>
            <w:rPrChange w:id="20227" w:author="Bruesch, Mary Ellen" w:date="2021-08-16T08:16:00Z">
              <w:rPr>
                <w:sz w:val="24"/>
                <w:szCs w:val="24"/>
                <w:highlight w:val="green"/>
              </w:rPr>
            </w:rPrChange>
          </w:rPr>
          <w:delText>10"</w:delText>
        </w:r>
      </w:del>
    </w:p>
    <w:p w14:paraId="6E85DC28" w14:textId="6C75A191" w:rsidR="006A3F18" w:rsidRPr="00CA7D4F" w:rsidRDefault="00DF32B7" w:rsidP="00DF32B7">
      <w:pPr>
        <w:tabs>
          <w:tab w:val="left" w:pos="649"/>
        </w:tabs>
        <w:ind w:firstLine="350"/>
        <w:rPr>
          <w:sz w:val="24"/>
          <w:szCs w:val="24"/>
          <w:rPrChange w:id="20228" w:author="Bruesch, Mary Ellen" w:date="2021-08-16T08:16:00Z">
            <w:rPr>
              <w:sz w:val="24"/>
              <w:szCs w:val="24"/>
              <w:highlight w:val="green"/>
            </w:rPr>
          </w:rPrChange>
        </w:rPr>
      </w:pPr>
      <w:r w:rsidRPr="00CA7D4F">
        <w:rPr>
          <w:rPrChange w:id="20229" w:author="Bruesch, Mary Ellen" w:date="2021-08-16T08:16:00Z">
            <w:rPr>
              <w:highlight w:val="green"/>
            </w:rPr>
          </w:rPrChange>
        </w:rPr>
        <w:t xml:space="preserve">(c) </w:t>
      </w:r>
      <w:r w:rsidR="00933AE3" w:rsidRPr="00CA7D4F">
        <w:rPr>
          <w:sz w:val="24"/>
          <w:szCs w:val="24"/>
          <w:rPrChange w:id="20230" w:author="Bruesch, Mary Ellen" w:date="2021-08-16T08:16:00Z">
            <w:rPr>
              <w:sz w:val="24"/>
              <w:szCs w:val="24"/>
              <w:highlight w:val="green"/>
            </w:rPr>
          </w:rPrChange>
        </w:rPr>
        <w:t>Adhesive</w:t>
      </w:r>
      <w:r w:rsidR="00933AE3" w:rsidRPr="00CA7D4F">
        <w:rPr>
          <w:spacing w:val="3"/>
          <w:sz w:val="24"/>
          <w:szCs w:val="24"/>
          <w:rPrChange w:id="20231" w:author="Bruesch, Mary Ellen" w:date="2021-08-16T08:16:00Z">
            <w:rPr>
              <w:spacing w:val="3"/>
              <w:sz w:val="24"/>
              <w:szCs w:val="24"/>
              <w:highlight w:val="green"/>
            </w:rPr>
          </w:rPrChange>
        </w:rPr>
        <w:t xml:space="preserve"> </w:t>
      </w:r>
      <w:r w:rsidR="00933AE3" w:rsidRPr="00CA7D4F">
        <w:rPr>
          <w:sz w:val="24"/>
          <w:szCs w:val="24"/>
          <w:rPrChange w:id="20232" w:author="Bruesch, Mary Ellen" w:date="2021-08-16T08:16:00Z">
            <w:rPr>
              <w:sz w:val="24"/>
              <w:szCs w:val="24"/>
              <w:highlight w:val="green"/>
            </w:rPr>
          </w:rPrChange>
        </w:rPr>
        <w:t>bandages.</w:t>
      </w:r>
    </w:p>
    <w:p w14:paraId="205BEBDD" w14:textId="61D87ED4" w:rsidR="006A3F18" w:rsidRPr="00CA7D4F" w:rsidRDefault="00DF32B7" w:rsidP="00DF32B7">
      <w:pPr>
        <w:tabs>
          <w:tab w:val="left" w:pos="654"/>
        </w:tabs>
        <w:ind w:firstLine="350"/>
        <w:rPr>
          <w:sz w:val="24"/>
          <w:szCs w:val="24"/>
          <w:rPrChange w:id="20233" w:author="Bruesch, Mary Ellen" w:date="2021-08-16T08:16:00Z">
            <w:rPr>
              <w:sz w:val="24"/>
              <w:szCs w:val="24"/>
              <w:highlight w:val="green"/>
            </w:rPr>
          </w:rPrChange>
        </w:rPr>
      </w:pPr>
      <w:r w:rsidRPr="00CA7D4F">
        <w:rPr>
          <w:rPrChange w:id="20234" w:author="Bruesch, Mary Ellen" w:date="2021-08-16T08:16:00Z">
            <w:rPr>
              <w:highlight w:val="green"/>
            </w:rPr>
          </w:rPrChange>
        </w:rPr>
        <w:t xml:space="preserve">(d) </w:t>
      </w:r>
      <w:r w:rsidR="00933AE3" w:rsidRPr="00CA7D4F">
        <w:rPr>
          <w:sz w:val="24"/>
          <w:szCs w:val="24"/>
          <w:rPrChange w:id="20235" w:author="Bruesch, Mary Ellen" w:date="2021-08-16T08:16:00Z">
            <w:rPr>
              <w:sz w:val="24"/>
              <w:szCs w:val="24"/>
              <w:highlight w:val="green"/>
            </w:rPr>
          </w:rPrChange>
        </w:rPr>
        <w:t>Triangular</w:t>
      </w:r>
      <w:r w:rsidR="00933AE3" w:rsidRPr="00CA7D4F">
        <w:rPr>
          <w:spacing w:val="1"/>
          <w:sz w:val="24"/>
          <w:szCs w:val="24"/>
          <w:rPrChange w:id="20236" w:author="Bruesch, Mary Ellen" w:date="2021-08-16T08:16:00Z">
            <w:rPr>
              <w:spacing w:val="1"/>
              <w:sz w:val="24"/>
              <w:szCs w:val="24"/>
              <w:highlight w:val="green"/>
            </w:rPr>
          </w:rPrChange>
        </w:rPr>
        <w:t xml:space="preserve"> </w:t>
      </w:r>
      <w:r w:rsidR="00933AE3" w:rsidRPr="00CA7D4F">
        <w:rPr>
          <w:sz w:val="24"/>
          <w:szCs w:val="24"/>
          <w:rPrChange w:id="20237" w:author="Bruesch, Mary Ellen" w:date="2021-08-16T08:16:00Z">
            <w:rPr>
              <w:sz w:val="24"/>
              <w:szCs w:val="24"/>
              <w:highlight w:val="green"/>
            </w:rPr>
          </w:rPrChange>
        </w:rPr>
        <w:t>bandages.</w:t>
      </w:r>
    </w:p>
    <w:p w14:paraId="0174351C" w14:textId="7F5B909C" w:rsidR="006A3F18" w:rsidRPr="00CA7D4F" w:rsidRDefault="00DF32B7" w:rsidP="00DF32B7">
      <w:pPr>
        <w:tabs>
          <w:tab w:val="left" w:pos="646"/>
        </w:tabs>
        <w:ind w:firstLine="350"/>
        <w:rPr>
          <w:sz w:val="24"/>
          <w:szCs w:val="24"/>
          <w:rPrChange w:id="20238" w:author="Bruesch, Mary Ellen" w:date="2021-08-16T08:16:00Z">
            <w:rPr>
              <w:sz w:val="24"/>
              <w:szCs w:val="24"/>
              <w:highlight w:val="green"/>
            </w:rPr>
          </w:rPrChange>
        </w:rPr>
      </w:pPr>
      <w:del w:id="20239" w:author="James Kaplanek" w:date="2021-04-13T09:17:00Z">
        <w:r w:rsidRPr="00CA7D4F" w:rsidDel="00DF32B7">
          <w:rPr>
            <w:rPrChange w:id="20240" w:author="Bruesch, Mary Ellen" w:date="2021-08-16T08:16:00Z">
              <w:rPr>
                <w:highlight w:val="green"/>
              </w:rPr>
            </w:rPrChange>
          </w:rPr>
          <w:delText xml:space="preserve">(e) </w:delText>
        </w:r>
        <w:r w:rsidR="00933AE3" w:rsidRPr="00CA7D4F" w:rsidDel="00DF32B7">
          <w:rPr>
            <w:sz w:val="24"/>
            <w:szCs w:val="24"/>
            <w:rPrChange w:id="20241" w:author="Bruesch, Mary Ellen" w:date="2021-08-16T08:16:00Z">
              <w:rPr>
                <w:sz w:val="24"/>
                <w:szCs w:val="24"/>
                <w:highlight w:val="green"/>
              </w:rPr>
            </w:rPrChange>
          </w:rPr>
          <w:delText>S</w:delText>
        </w:r>
      </w:del>
      <w:del w:id="20242" w:author="James Kaplanek" w:date="2021-04-13T09:16:00Z">
        <w:r w:rsidR="00933AE3" w:rsidRPr="00CA7D4F" w:rsidDel="00DF32B7">
          <w:rPr>
            <w:sz w:val="24"/>
            <w:szCs w:val="24"/>
            <w:rPrChange w:id="20243" w:author="Bruesch, Mary Ellen" w:date="2021-08-16T08:16:00Z">
              <w:rPr>
                <w:sz w:val="24"/>
                <w:szCs w:val="24"/>
                <w:highlight w:val="green"/>
              </w:rPr>
            </w:rPrChange>
          </w:rPr>
          <w:delText>cissors.</w:delText>
        </w:r>
      </w:del>
    </w:p>
    <w:p w14:paraId="62263302" w14:textId="059C80EA" w:rsidR="006A3F18" w:rsidRPr="00CA7D4F" w:rsidRDefault="00DF32B7" w:rsidP="00DF32B7">
      <w:pPr>
        <w:tabs>
          <w:tab w:val="left" w:pos="627"/>
        </w:tabs>
        <w:ind w:firstLine="350"/>
        <w:rPr>
          <w:sz w:val="24"/>
          <w:szCs w:val="24"/>
          <w:rPrChange w:id="20244" w:author="Bruesch, Mary Ellen" w:date="2021-08-16T08:16:00Z">
            <w:rPr>
              <w:sz w:val="24"/>
              <w:szCs w:val="24"/>
              <w:highlight w:val="green"/>
            </w:rPr>
          </w:rPrChange>
        </w:rPr>
      </w:pPr>
      <w:del w:id="20245" w:author="James Kaplanek" w:date="2021-04-13T09:17:00Z">
        <w:r w:rsidRPr="00CA7D4F" w:rsidDel="00DF32B7">
          <w:rPr>
            <w:rPrChange w:id="20246" w:author="Bruesch, Mary Ellen" w:date="2021-08-16T08:16:00Z">
              <w:rPr>
                <w:highlight w:val="green"/>
              </w:rPr>
            </w:rPrChange>
          </w:rPr>
          <w:delText>(f)</w:delText>
        </w:r>
      </w:del>
      <w:ins w:id="20247" w:author="James Kaplanek" w:date="2021-04-13T09:17:00Z">
        <w:r w:rsidRPr="00CA7D4F">
          <w:rPr>
            <w:rPrChange w:id="20248" w:author="Bruesch, Mary Ellen" w:date="2021-08-16T08:16:00Z">
              <w:rPr>
                <w:highlight w:val="green"/>
              </w:rPr>
            </w:rPrChange>
          </w:rPr>
          <w:t>(e)</w:t>
        </w:r>
      </w:ins>
      <w:r w:rsidRPr="00CA7D4F">
        <w:rPr>
          <w:rPrChange w:id="20249" w:author="Bruesch, Mary Ellen" w:date="2021-08-16T08:16:00Z">
            <w:rPr>
              <w:highlight w:val="green"/>
            </w:rPr>
          </w:rPrChange>
        </w:rPr>
        <w:t xml:space="preserve"> </w:t>
      </w:r>
      <w:r w:rsidR="00933AE3" w:rsidRPr="00CA7D4F">
        <w:rPr>
          <w:sz w:val="24"/>
          <w:szCs w:val="24"/>
          <w:rPrChange w:id="20250" w:author="Bruesch, Mary Ellen" w:date="2021-08-16T08:16:00Z">
            <w:rPr>
              <w:sz w:val="24"/>
              <w:szCs w:val="24"/>
              <w:highlight w:val="green"/>
            </w:rPr>
          </w:rPrChange>
        </w:rPr>
        <w:t>Gauze roller</w:t>
      </w:r>
      <w:r w:rsidR="00933AE3" w:rsidRPr="00CA7D4F">
        <w:rPr>
          <w:spacing w:val="4"/>
          <w:sz w:val="24"/>
          <w:szCs w:val="24"/>
          <w:rPrChange w:id="20251" w:author="Bruesch, Mary Ellen" w:date="2021-08-16T08:16:00Z">
            <w:rPr>
              <w:spacing w:val="4"/>
              <w:sz w:val="24"/>
              <w:szCs w:val="24"/>
              <w:highlight w:val="green"/>
            </w:rPr>
          </w:rPrChange>
        </w:rPr>
        <w:t xml:space="preserve"> </w:t>
      </w:r>
      <w:r w:rsidR="00933AE3" w:rsidRPr="00CA7D4F">
        <w:rPr>
          <w:sz w:val="24"/>
          <w:szCs w:val="24"/>
          <w:rPrChange w:id="20252" w:author="Bruesch, Mary Ellen" w:date="2021-08-16T08:16:00Z">
            <w:rPr>
              <w:sz w:val="24"/>
              <w:szCs w:val="24"/>
              <w:highlight w:val="green"/>
            </w:rPr>
          </w:rPrChange>
        </w:rPr>
        <w:t>bandage.</w:t>
      </w:r>
    </w:p>
    <w:p w14:paraId="6E7FCAA3" w14:textId="5DB72E90" w:rsidR="006A3F18" w:rsidRPr="00CA7D4F" w:rsidRDefault="00DF32B7" w:rsidP="00DF32B7">
      <w:pPr>
        <w:tabs>
          <w:tab w:val="left" w:pos="654"/>
        </w:tabs>
        <w:ind w:firstLine="350"/>
        <w:rPr>
          <w:sz w:val="24"/>
          <w:szCs w:val="24"/>
          <w:rPrChange w:id="20253" w:author="Bruesch, Mary Ellen" w:date="2021-08-16T08:16:00Z">
            <w:rPr>
              <w:sz w:val="24"/>
              <w:szCs w:val="24"/>
              <w:highlight w:val="green"/>
            </w:rPr>
          </w:rPrChange>
        </w:rPr>
      </w:pPr>
      <w:del w:id="20254" w:author="James Kaplanek" w:date="2021-04-13T09:18:00Z">
        <w:r w:rsidRPr="00CA7D4F" w:rsidDel="00DF32B7">
          <w:rPr>
            <w:rPrChange w:id="20255" w:author="Bruesch, Mary Ellen" w:date="2021-08-16T08:16:00Z">
              <w:rPr>
                <w:highlight w:val="green"/>
              </w:rPr>
            </w:rPrChange>
          </w:rPr>
          <w:delText>(g)</w:delText>
        </w:r>
      </w:del>
      <w:del w:id="20256" w:author="James Kaplanek" w:date="2021-04-13T09:22:00Z">
        <w:r w:rsidRPr="00CA7D4F" w:rsidDel="00DF32B7">
          <w:rPr>
            <w:rPrChange w:id="20257" w:author="Bruesch, Mary Ellen" w:date="2021-08-16T08:16:00Z">
              <w:rPr>
                <w:highlight w:val="green"/>
              </w:rPr>
            </w:rPrChange>
          </w:rPr>
          <w:delText xml:space="preserve"> </w:delText>
        </w:r>
        <w:r w:rsidR="00933AE3" w:rsidRPr="00CA7D4F" w:rsidDel="00DF32B7">
          <w:rPr>
            <w:sz w:val="24"/>
            <w:szCs w:val="24"/>
            <w:rPrChange w:id="20258" w:author="Bruesch, Mary Ellen" w:date="2021-08-16T08:16:00Z">
              <w:rPr>
                <w:sz w:val="24"/>
                <w:szCs w:val="24"/>
                <w:highlight w:val="green"/>
              </w:rPr>
            </w:rPrChange>
          </w:rPr>
          <w:delText>Tweezers.</w:delText>
        </w:r>
      </w:del>
    </w:p>
    <w:p w14:paraId="378DBEA2" w14:textId="6510F499" w:rsidR="006A3F18" w:rsidRPr="00CA7D4F" w:rsidRDefault="00DF32B7" w:rsidP="00DF32B7">
      <w:pPr>
        <w:tabs>
          <w:tab w:val="left" w:pos="657"/>
        </w:tabs>
        <w:ind w:firstLine="350"/>
        <w:rPr>
          <w:sz w:val="24"/>
          <w:szCs w:val="24"/>
          <w:rPrChange w:id="20259" w:author="Bruesch, Mary Ellen" w:date="2021-08-16T08:16:00Z">
            <w:rPr>
              <w:sz w:val="24"/>
              <w:szCs w:val="24"/>
              <w:highlight w:val="green"/>
            </w:rPr>
          </w:rPrChange>
        </w:rPr>
      </w:pPr>
      <w:del w:id="20260" w:author="James Kaplanek" w:date="2021-04-13T09:19:00Z">
        <w:r w:rsidRPr="00CA7D4F" w:rsidDel="00DF32B7">
          <w:rPr>
            <w:rPrChange w:id="20261" w:author="Bruesch, Mary Ellen" w:date="2021-08-16T08:16:00Z">
              <w:rPr>
                <w:highlight w:val="green"/>
              </w:rPr>
            </w:rPrChange>
          </w:rPr>
          <w:delText>(h)</w:delText>
        </w:r>
      </w:del>
      <w:ins w:id="20262" w:author="James Kaplanek" w:date="2021-04-13T09:19:00Z">
        <w:r w:rsidRPr="00CA7D4F">
          <w:rPr>
            <w:rPrChange w:id="20263" w:author="Bruesch, Mary Ellen" w:date="2021-08-16T08:16:00Z">
              <w:rPr>
                <w:highlight w:val="green"/>
              </w:rPr>
            </w:rPrChange>
          </w:rPr>
          <w:t>(</w:t>
        </w:r>
      </w:ins>
      <w:ins w:id="20264" w:author="James Kaplanek" w:date="2021-04-13T09:23:00Z">
        <w:r w:rsidRPr="00CA7D4F">
          <w:rPr>
            <w:rPrChange w:id="20265" w:author="Bruesch, Mary Ellen" w:date="2021-08-16T08:16:00Z">
              <w:rPr>
                <w:highlight w:val="green"/>
              </w:rPr>
            </w:rPrChange>
          </w:rPr>
          <w:t>f</w:t>
        </w:r>
      </w:ins>
      <w:ins w:id="20266" w:author="James Kaplanek" w:date="2021-04-13T09:19:00Z">
        <w:r w:rsidRPr="00CA7D4F">
          <w:rPr>
            <w:rPrChange w:id="20267" w:author="Bruesch, Mary Ellen" w:date="2021-08-16T08:16:00Z">
              <w:rPr>
                <w:highlight w:val="green"/>
              </w:rPr>
            </w:rPrChange>
          </w:rPr>
          <w:t>)</w:t>
        </w:r>
      </w:ins>
      <w:r w:rsidRPr="00CA7D4F">
        <w:rPr>
          <w:rPrChange w:id="20268" w:author="Bruesch, Mary Ellen" w:date="2021-08-16T08:16:00Z">
            <w:rPr>
              <w:highlight w:val="green"/>
            </w:rPr>
          </w:rPrChange>
        </w:rPr>
        <w:t xml:space="preserve"> </w:t>
      </w:r>
      <w:r w:rsidR="00933AE3" w:rsidRPr="00CA7D4F">
        <w:rPr>
          <w:sz w:val="24"/>
          <w:szCs w:val="24"/>
          <w:rPrChange w:id="20269" w:author="Bruesch, Mary Ellen" w:date="2021-08-16T08:16:00Z">
            <w:rPr>
              <w:sz w:val="24"/>
              <w:szCs w:val="24"/>
              <w:highlight w:val="green"/>
            </w:rPr>
          </w:rPrChange>
        </w:rPr>
        <w:t>Adhesive</w:t>
      </w:r>
      <w:r w:rsidR="00933AE3" w:rsidRPr="00CA7D4F">
        <w:rPr>
          <w:spacing w:val="2"/>
          <w:sz w:val="24"/>
          <w:szCs w:val="24"/>
          <w:rPrChange w:id="20270" w:author="Bruesch, Mary Ellen" w:date="2021-08-16T08:16:00Z">
            <w:rPr>
              <w:spacing w:val="2"/>
              <w:sz w:val="24"/>
              <w:szCs w:val="24"/>
              <w:highlight w:val="green"/>
            </w:rPr>
          </w:rPrChange>
        </w:rPr>
        <w:t xml:space="preserve"> </w:t>
      </w:r>
      <w:r w:rsidR="00933AE3" w:rsidRPr="00CA7D4F">
        <w:rPr>
          <w:sz w:val="24"/>
          <w:szCs w:val="24"/>
          <w:rPrChange w:id="20271" w:author="Bruesch, Mary Ellen" w:date="2021-08-16T08:16:00Z">
            <w:rPr>
              <w:sz w:val="24"/>
              <w:szCs w:val="24"/>
              <w:highlight w:val="green"/>
            </w:rPr>
          </w:rPrChange>
        </w:rPr>
        <w:t>tape.</w:t>
      </w:r>
    </w:p>
    <w:p w14:paraId="53D72A96" w14:textId="18BB161C" w:rsidR="006A3F18" w:rsidRPr="00CA7D4F" w:rsidRDefault="00DF32B7" w:rsidP="00DF32B7">
      <w:pPr>
        <w:tabs>
          <w:tab w:val="left" w:pos="615"/>
        </w:tabs>
        <w:ind w:firstLine="350"/>
        <w:rPr>
          <w:sz w:val="24"/>
          <w:szCs w:val="24"/>
          <w:rPrChange w:id="20272" w:author="Bruesch, Mary Ellen" w:date="2021-08-16T08:16:00Z">
            <w:rPr>
              <w:sz w:val="24"/>
              <w:szCs w:val="24"/>
              <w:highlight w:val="green"/>
            </w:rPr>
          </w:rPrChange>
        </w:rPr>
      </w:pPr>
      <w:del w:id="20273" w:author="James Kaplanek" w:date="2021-04-13T09:20:00Z">
        <w:r w:rsidRPr="00CA7D4F" w:rsidDel="00DF32B7">
          <w:rPr>
            <w:rPrChange w:id="20274" w:author="Bruesch, Mary Ellen" w:date="2021-08-16T08:16:00Z">
              <w:rPr>
                <w:highlight w:val="green"/>
              </w:rPr>
            </w:rPrChange>
          </w:rPr>
          <w:delText>(i)</w:delText>
        </w:r>
      </w:del>
      <w:ins w:id="20275" w:author="James Kaplanek" w:date="2021-04-13T09:20:00Z">
        <w:r w:rsidRPr="00CA7D4F">
          <w:rPr>
            <w:rPrChange w:id="20276" w:author="Bruesch, Mary Ellen" w:date="2021-08-16T08:16:00Z">
              <w:rPr>
                <w:highlight w:val="green"/>
              </w:rPr>
            </w:rPrChange>
          </w:rPr>
          <w:t>(</w:t>
        </w:r>
      </w:ins>
      <w:ins w:id="20277" w:author="James Kaplanek" w:date="2021-04-13T09:23:00Z">
        <w:r w:rsidRPr="00CA7D4F">
          <w:rPr>
            <w:rPrChange w:id="20278" w:author="Bruesch, Mary Ellen" w:date="2021-08-16T08:16:00Z">
              <w:rPr>
                <w:highlight w:val="green"/>
              </w:rPr>
            </w:rPrChange>
          </w:rPr>
          <w:t>g</w:t>
        </w:r>
      </w:ins>
      <w:ins w:id="20279" w:author="James Kaplanek" w:date="2021-04-13T09:20:00Z">
        <w:r w:rsidRPr="00CA7D4F">
          <w:rPr>
            <w:rPrChange w:id="20280" w:author="Bruesch, Mary Ellen" w:date="2021-08-16T08:16:00Z">
              <w:rPr>
                <w:highlight w:val="green"/>
              </w:rPr>
            </w:rPrChange>
          </w:rPr>
          <w:t xml:space="preserve">) </w:t>
        </w:r>
      </w:ins>
      <w:r w:rsidR="00933AE3" w:rsidRPr="00CA7D4F">
        <w:rPr>
          <w:sz w:val="24"/>
          <w:szCs w:val="24"/>
          <w:rPrChange w:id="20281" w:author="Bruesch, Mary Ellen" w:date="2021-08-16T08:16:00Z">
            <w:rPr>
              <w:sz w:val="24"/>
              <w:szCs w:val="24"/>
              <w:highlight w:val="green"/>
            </w:rPr>
          </w:rPrChange>
        </w:rPr>
        <w:t>Eye</w:t>
      </w:r>
      <w:r w:rsidR="00933AE3" w:rsidRPr="00CA7D4F">
        <w:rPr>
          <w:spacing w:val="1"/>
          <w:sz w:val="24"/>
          <w:szCs w:val="24"/>
          <w:rPrChange w:id="20282" w:author="Bruesch, Mary Ellen" w:date="2021-08-16T08:16:00Z">
            <w:rPr>
              <w:spacing w:val="1"/>
              <w:sz w:val="24"/>
              <w:szCs w:val="24"/>
              <w:highlight w:val="green"/>
            </w:rPr>
          </w:rPrChange>
        </w:rPr>
        <w:t xml:space="preserve"> </w:t>
      </w:r>
      <w:r w:rsidR="00933AE3" w:rsidRPr="00CA7D4F">
        <w:rPr>
          <w:sz w:val="24"/>
          <w:szCs w:val="24"/>
          <w:rPrChange w:id="20283" w:author="Bruesch, Mary Ellen" w:date="2021-08-16T08:16:00Z">
            <w:rPr>
              <w:sz w:val="24"/>
              <w:szCs w:val="24"/>
              <w:highlight w:val="green"/>
            </w:rPr>
          </w:rPrChange>
        </w:rPr>
        <w:t>wash.</w:t>
      </w:r>
    </w:p>
    <w:p w14:paraId="00899F40" w14:textId="1071AE48" w:rsidR="006A3F18" w:rsidRPr="00CA7D4F" w:rsidRDefault="00DF32B7" w:rsidP="00DF32B7">
      <w:pPr>
        <w:tabs>
          <w:tab w:val="left" w:pos="617"/>
        </w:tabs>
        <w:ind w:firstLine="350"/>
        <w:rPr>
          <w:sz w:val="24"/>
          <w:szCs w:val="24"/>
          <w:rPrChange w:id="20284" w:author="Bruesch, Mary Ellen" w:date="2021-08-16T08:16:00Z">
            <w:rPr>
              <w:sz w:val="24"/>
              <w:szCs w:val="24"/>
              <w:highlight w:val="green"/>
            </w:rPr>
          </w:rPrChange>
        </w:rPr>
      </w:pPr>
      <w:del w:id="20285" w:author="James Kaplanek" w:date="2021-04-13T09:21:00Z">
        <w:r w:rsidRPr="00CA7D4F" w:rsidDel="00DF32B7">
          <w:rPr>
            <w:rPrChange w:id="20286" w:author="Bruesch, Mary Ellen" w:date="2021-08-16T08:16:00Z">
              <w:rPr>
                <w:highlight w:val="green"/>
              </w:rPr>
            </w:rPrChange>
          </w:rPr>
          <w:delText>(j)</w:delText>
        </w:r>
      </w:del>
      <w:ins w:id="20287" w:author="James Kaplanek" w:date="2021-04-13T09:21:00Z">
        <w:r w:rsidRPr="00CA7D4F">
          <w:rPr>
            <w:rPrChange w:id="20288" w:author="Bruesch, Mary Ellen" w:date="2021-08-16T08:16:00Z">
              <w:rPr>
                <w:highlight w:val="green"/>
              </w:rPr>
            </w:rPrChange>
          </w:rPr>
          <w:t>(</w:t>
        </w:r>
      </w:ins>
      <w:ins w:id="20289" w:author="James Kaplanek" w:date="2021-04-13T09:23:00Z">
        <w:r w:rsidRPr="00CA7D4F">
          <w:rPr>
            <w:rPrChange w:id="20290" w:author="Bruesch, Mary Ellen" w:date="2021-08-16T08:16:00Z">
              <w:rPr>
                <w:highlight w:val="green"/>
              </w:rPr>
            </w:rPrChange>
          </w:rPr>
          <w:t>h</w:t>
        </w:r>
      </w:ins>
      <w:ins w:id="20291" w:author="James Kaplanek" w:date="2021-04-13T09:21:00Z">
        <w:r w:rsidRPr="00CA7D4F">
          <w:rPr>
            <w:rPrChange w:id="20292" w:author="Bruesch, Mary Ellen" w:date="2021-08-16T08:16:00Z">
              <w:rPr>
                <w:highlight w:val="green"/>
              </w:rPr>
            </w:rPrChange>
          </w:rPr>
          <w:t xml:space="preserve">) </w:t>
        </w:r>
      </w:ins>
      <w:r w:rsidR="00933AE3" w:rsidRPr="00CA7D4F">
        <w:rPr>
          <w:sz w:val="24"/>
          <w:szCs w:val="24"/>
          <w:rPrChange w:id="20293" w:author="Bruesch, Mary Ellen" w:date="2021-08-16T08:16:00Z">
            <w:rPr>
              <w:sz w:val="24"/>
              <w:szCs w:val="24"/>
              <w:highlight w:val="green"/>
            </w:rPr>
          </w:rPrChange>
        </w:rPr>
        <w:t>Elastic</w:t>
      </w:r>
      <w:r w:rsidR="00933AE3" w:rsidRPr="00CA7D4F">
        <w:rPr>
          <w:spacing w:val="2"/>
          <w:sz w:val="24"/>
          <w:szCs w:val="24"/>
          <w:rPrChange w:id="20294" w:author="Bruesch, Mary Ellen" w:date="2021-08-16T08:16:00Z">
            <w:rPr>
              <w:spacing w:val="2"/>
              <w:sz w:val="24"/>
              <w:szCs w:val="24"/>
              <w:highlight w:val="green"/>
            </w:rPr>
          </w:rPrChange>
        </w:rPr>
        <w:t xml:space="preserve"> </w:t>
      </w:r>
      <w:r w:rsidR="00933AE3" w:rsidRPr="00CA7D4F">
        <w:rPr>
          <w:sz w:val="24"/>
          <w:szCs w:val="24"/>
          <w:rPrChange w:id="20295" w:author="Bruesch, Mary Ellen" w:date="2021-08-16T08:16:00Z">
            <w:rPr>
              <w:sz w:val="24"/>
              <w:szCs w:val="24"/>
              <w:highlight w:val="green"/>
            </w:rPr>
          </w:rPrChange>
        </w:rPr>
        <w:t>bandage.</w:t>
      </w:r>
    </w:p>
    <w:p w14:paraId="3AAF1D29" w14:textId="4D227A6A" w:rsidR="006A3F18" w:rsidRPr="00CA7D4F" w:rsidRDefault="00DF32B7" w:rsidP="00DF32B7">
      <w:pPr>
        <w:tabs>
          <w:tab w:val="left" w:pos="657"/>
        </w:tabs>
        <w:ind w:firstLine="350"/>
        <w:rPr>
          <w:sz w:val="24"/>
          <w:szCs w:val="24"/>
          <w:rPrChange w:id="20296" w:author="Bruesch, Mary Ellen" w:date="2021-08-16T08:16:00Z">
            <w:rPr>
              <w:sz w:val="24"/>
              <w:szCs w:val="24"/>
              <w:highlight w:val="green"/>
            </w:rPr>
          </w:rPrChange>
        </w:rPr>
      </w:pPr>
      <w:del w:id="20297" w:author="James Kaplanek" w:date="2021-04-13T09:22:00Z">
        <w:r w:rsidRPr="00CA7D4F" w:rsidDel="00DF32B7">
          <w:rPr>
            <w:rPrChange w:id="20298" w:author="Bruesch, Mary Ellen" w:date="2021-08-16T08:16:00Z">
              <w:rPr>
                <w:highlight w:val="green"/>
              </w:rPr>
            </w:rPrChange>
          </w:rPr>
          <w:delText>(k)</w:delText>
        </w:r>
      </w:del>
      <w:ins w:id="20299" w:author="James Kaplanek" w:date="2021-04-13T09:22:00Z">
        <w:r w:rsidRPr="00CA7D4F">
          <w:rPr>
            <w:rPrChange w:id="20300" w:author="Bruesch, Mary Ellen" w:date="2021-08-16T08:16:00Z">
              <w:rPr>
                <w:highlight w:val="green"/>
              </w:rPr>
            </w:rPrChange>
          </w:rPr>
          <w:t>(</w:t>
        </w:r>
      </w:ins>
      <w:ins w:id="20301" w:author="James Kaplanek" w:date="2021-04-13T09:23:00Z">
        <w:r w:rsidRPr="00CA7D4F">
          <w:rPr>
            <w:rPrChange w:id="20302" w:author="Bruesch, Mary Ellen" w:date="2021-08-16T08:16:00Z">
              <w:rPr>
                <w:highlight w:val="green"/>
              </w:rPr>
            </w:rPrChange>
          </w:rPr>
          <w:t>i</w:t>
        </w:r>
      </w:ins>
      <w:ins w:id="20303" w:author="James Kaplanek" w:date="2021-04-13T09:22:00Z">
        <w:r w:rsidRPr="00CA7D4F">
          <w:rPr>
            <w:rPrChange w:id="20304" w:author="Bruesch, Mary Ellen" w:date="2021-08-16T08:16:00Z">
              <w:rPr>
                <w:highlight w:val="green"/>
              </w:rPr>
            </w:rPrChange>
          </w:rPr>
          <w:t xml:space="preserve">) </w:t>
        </w:r>
      </w:ins>
      <w:r w:rsidR="00933AE3" w:rsidRPr="00CA7D4F">
        <w:rPr>
          <w:sz w:val="24"/>
          <w:szCs w:val="24"/>
          <w:rPrChange w:id="20305" w:author="Bruesch, Mary Ellen" w:date="2021-08-16T08:16:00Z">
            <w:rPr>
              <w:sz w:val="24"/>
              <w:szCs w:val="24"/>
              <w:highlight w:val="green"/>
            </w:rPr>
          </w:rPrChange>
        </w:rPr>
        <w:t>Disposable surgical</w:t>
      </w:r>
      <w:r w:rsidR="00933AE3" w:rsidRPr="00CA7D4F">
        <w:rPr>
          <w:spacing w:val="3"/>
          <w:sz w:val="24"/>
          <w:szCs w:val="24"/>
          <w:rPrChange w:id="20306" w:author="Bruesch, Mary Ellen" w:date="2021-08-16T08:16:00Z">
            <w:rPr>
              <w:spacing w:val="3"/>
              <w:sz w:val="24"/>
              <w:szCs w:val="24"/>
              <w:highlight w:val="green"/>
            </w:rPr>
          </w:rPrChange>
        </w:rPr>
        <w:t xml:space="preserve"> </w:t>
      </w:r>
      <w:r w:rsidR="00933AE3" w:rsidRPr="00CA7D4F">
        <w:rPr>
          <w:sz w:val="24"/>
          <w:szCs w:val="24"/>
          <w:rPrChange w:id="20307" w:author="Bruesch, Mary Ellen" w:date="2021-08-16T08:16:00Z">
            <w:rPr>
              <w:sz w:val="24"/>
              <w:szCs w:val="24"/>
              <w:highlight w:val="green"/>
            </w:rPr>
          </w:rPrChange>
        </w:rPr>
        <w:t>gloves.</w:t>
      </w:r>
    </w:p>
    <w:p w14:paraId="6AFE8F9A" w14:textId="1829B773" w:rsidR="006A3F18" w:rsidRPr="00CA7D4F" w:rsidRDefault="00BF24EC" w:rsidP="001D2DE5">
      <w:pPr>
        <w:pStyle w:val="BodyText"/>
        <w:ind w:left="351" w:firstLine="0"/>
        <w:jc w:val="left"/>
        <w:rPr>
          <w:sz w:val="24"/>
          <w:szCs w:val="24"/>
          <w:rPrChange w:id="20308" w:author="Bruesch, Mary Ellen" w:date="2021-08-16T08:16:00Z">
            <w:rPr>
              <w:sz w:val="24"/>
              <w:szCs w:val="24"/>
              <w:highlight w:val="green"/>
            </w:rPr>
          </w:rPrChange>
        </w:rPr>
      </w:pPr>
      <w:del w:id="20309" w:author="James Kaplanek" w:date="2021-04-13T09:23:00Z">
        <w:r w:rsidRPr="00CA7D4F" w:rsidDel="00BF24EC">
          <w:rPr>
            <w:sz w:val="24"/>
            <w:szCs w:val="24"/>
            <w:rPrChange w:id="20310" w:author="Bruesch, Mary Ellen" w:date="2021-08-16T08:16:00Z">
              <w:rPr>
                <w:sz w:val="24"/>
                <w:szCs w:val="24"/>
                <w:highlight w:val="green"/>
              </w:rPr>
            </w:rPrChange>
          </w:rPr>
          <w:delText>(l)</w:delText>
        </w:r>
      </w:del>
      <w:ins w:id="20311" w:author="James Kaplanek" w:date="2021-04-13T09:23:00Z">
        <w:r w:rsidRPr="00CA7D4F">
          <w:rPr>
            <w:sz w:val="24"/>
            <w:szCs w:val="24"/>
            <w:rPrChange w:id="20312" w:author="Bruesch, Mary Ellen" w:date="2021-08-16T08:16:00Z">
              <w:rPr>
                <w:sz w:val="24"/>
                <w:szCs w:val="24"/>
                <w:highlight w:val="green"/>
              </w:rPr>
            </w:rPrChange>
          </w:rPr>
          <w:t xml:space="preserve">(j) </w:t>
        </w:r>
      </w:ins>
      <w:r w:rsidR="00933AE3" w:rsidRPr="00CA7D4F">
        <w:rPr>
          <w:sz w:val="24"/>
          <w:szCs w:val="24"/>
          <w:rPrChange w:id="20313" w:author="Bruesch, Mary Ellen" w:date="2021-08-16T08:16:00Z">
            <w:rPr>
              <w:sz w:val="24"/>
              <w:szCs w:val="24"/>
              <w:highlight w:val="green"/>
            </w:rPr>
          </w:rPrChange>
        </w:rPr>
        <w:t>Resuscitation pocket face mask.</w:t>
      </w:r>
    </w:p>
    <w:p w14:paraId="42D7E6DB" w14:textId="7EBC9F5F" w:rsidR="006A3F18" w:rsidRPr="00CA7D4F" w:rsidRDefault="00BF24EC" w:rsidP="001D2DE5">
      <w:pPr>
        <w:pStyle w:val="BodyText"/>
        <w:ind w:left="351" w:firstLine="0"/>
        <w:jc w:val="left"/>
        <w:rPr>
          <w:sz w:val="24"/>
          <w:szCs w:val="24"/>
          <w:rPrChange w:id="20314" w:author="Bruesch, Mary Ellen" w:date="2021-08-16T08:16:00Z">
            <w:rPr>
              <w:sz w:val="24"/>
              <w:szCs w:val="24"/>
              <w:highlight w:val="green"/>
            </w:rPr>
          </w:rPrChange>
        </w:rPr>
      </w:pPr>
      <w:del w:id="20315" w:author="James Kaplanek" w:date="2021-04-13T09:24:00Z">
        <w:r w:rsidRPr="00CA7D4F" w:rsidDel="00BF24EC">
          <w:rPr>
            <w:sz w:val="24"/>
            <w:szCs w:val="24"/>
            <w:rPrChange w:id="20316" w:author="Bruesch, Mary Ellen" w:date="2021-08-16T08:16:00Z">
              <w:rPr>
                <w:sz w:val="24"/>
                <w:szCs w:val="24"/>
                <w:highlight w:val="green"/>
              </w:rPr>
            </w:rPrChange>
          </w:rPr>
          <w:delText>(m)</w:delText>
        </w:r>
      </w:del>
      <w:ins w:id="20317" w:author="James Kaplanek" w:date="2021-04-13T09:24:00Z">
        <w:r w:rsidRPr="00CA7D4F">
          <w:rPr>
            <w:sz w:val="24"/>
            <w:szCs w:val="24"/>
            <w:rPrChange w:id="20318" w:author="Bruesch, Mary Ellen" w:date="2021-08-16T08:16:00Z">
              <w:rPr>
                <w:sz w:val="24"/>
                <w:szCs w:val="24"/>
                <w:highlight w:val="green"/>
              </w:rPr>
            </w:rPrChange>
          </w:rPr>
          <w:t xml:space="preserve">(k) </w:t>
        </w:r>
      </w:ins>
      <w:r w:rsidR="00933AE3" w:rsidRPr="00CA7D4F">
        <w:rPr>
          <w:sz w:val="24"/>
          <w:szCs w:val="24"/>
          <w:rPrChange w:id="20319" w:author="Bruesch, Mary Ellen" w:date="2021-08-16T08:16:00Z">
            <w:rPr>
              <w:sz w:val="24"/>
              <w:szCs w:val="24"/>
              <w:highlight w:val="green"/>
            </w:rPr>
          </w:rPrChange>
        </w:rPr>
        <w:t>Instant cold packs.</w:t>
      </w:r>
    </w:p>
    <w:p w14:paraId="6FC02637" w14:textId="467EEC10" w:rsidR="006A3F18" w:rsidRPr="00CA7D4F" w:rsidRDefault="00933AE3" w:rsidP="00BF24EC">
      <w:pPr>
        <w:pStyle w:val="BodyText"/>
        <w:ind w:firstLine="216"/>
        <w:jc w:val="left"/>
        <w:rPr>
          <w:sz w:val="24"/>
          <w:szCs w:val="24"/>
          <w:rPrChange w:id="20320" w:author="Bruesch, Mary Ellen" w:date="2021-08-16T08:16:00Z">
            <w:rPr>
              <w:sz w:val="24"/>
              <w:szCs w:val="24"/>
              <w:highlight w:val="green"/>
            </w:rPr>
          </w:rPrChange>
        </w:rPr>
      </w:pPr>
      <w:r w:rsidRPr="00CA7D4F">
        <w:rPr>
          <w:b/>
          <w:sz w:val="24"/>
          <w:szCs w:val="24"/>
          <w:rPrChange w:id="20321" w:author="Bruesch, Mary Ellen" w:date="2021-08-16T08:16:00Z">
            <w:rPr>
              <w:b/>
              <w:sz w:val="24"/>
              <w:szCs w:val="24"/>
              <w:highlight w:val="green"/>
            </w:rPr>
          </w:rPrChange>
        </w:rPr>
        <w:t>(2)</w:t>
      </w:r>
      <w:r w:rsidRPr="00CA7D4F">
        <w:rPr>
          <w:b/>
          <w:spacing w:val="25"/>
          <w:sz w:val="24"/>
          <w:szCs w:val="24"/>
          <w:rPrChange w:id="20322" w:author="Bruesch, Mary Ellen" w:date="2021-08-16T08:16:00Z">
            <w:rPr>
              <w:b/>
              <w:spacing w:val="25"/>
              <w:sz w:val="24"/>
              <w:szCs w:val="24"/>
              <w:highlight w:val="green"/>
            </w:rPr>
          </w:rPrChange>
        </w:rPr>
        <w:t xml:space="preserve"> </w:t>
      </w:r>
      <w:ins w:id="20323" w:author="James Kaplanek" w:date="2021-04-13T09:29:00Z">
        <w:r w:rsidR="00BF24EC" w:rsidRPr="00CA7D4F">
          <w:rPr>
            <w:sz w:val="24"/>
            <w:szCs w:val="24"/>
            <w:rPrChange w:id="20324" w:author="Bruesch, Mary Ellen" w:date="2021-08-16T08:16:00Z">
              <w:rPr>
                <w:sz w:val="24"/>
                <w:szCs w:val="24"/>
                <w:highlight w:val="green"/>
              </w:rPr>
            </w:rPrChange>
          </w:rPr>
          <w:t xml:space="preserve">BIOHAZARD KIT. </w:t>
        </w:r>
      </w:ins>
      <w:r w:rsidR="00BF24EC" w:rsidRPr="00CA7D4F">
        <w:rPr>
          <w:sz w:val="24"/>
          <w:szCs w:val="24"/>
          <w:rPrChange w:id="20325" w:author="Bruesch, Mary Ellen" w:date="2021-08-16T08:16:00Z">
            <w:rPr>
              <w:sz w:val="24"/>
              <w:szCs w:val="24"/>
              <w:highlight w:val="green"/>
            </w:rPr>
          </w:rPrChange>
        </w:rPr>
        <w:t>B</w:t>
      </w:r>
      <w:r w:rsidRPr="00CA7D4F">
        <w:rPr>
          <w:sz w:val="24"/>
          <w:szCs w:val="24"/>
          <w:rPrChange w:id="20326" w:author="Bruesch, Mary Ellen" w:date="2021-08-16T08:16:00Z">
            <w:rPr>
              <w:sz w:val="24"/>
              <w:szCs w:val="24"/>
              <w:highlight w:val="green"/>
            </w:rPr>
          </w:rPrChange>
        </w:rPr>
        <w:t>iohazard</w:t>
      </w:r>
      <w:r w:rsidRPr="00CA7D4F">
        <w:rPr>
          <w:spacing w:val="-6"/>
          <w:sz w:val="24"/>
          <w:szCs w:val="24"/>
          <w:rPrChange w:id="20327" w:author="Bruesch, Mary Ellen" w:date="2021-08-16T08:16:00Z">
            <w:rPr>
              <w:spacing w:val="-6"/>
              <w:sz w:val="24"/>
              <w:szCs w:val="24"/>
              <w:highlight w:val="green"/>
            </w:rPr>
          </w:rPrChange>
        </w:rPr>
        <w:t xml:space="preserve"> </w:t>
      </w:r>
      <w:r w:rsidRPr="00CA7D4F">
        <w:rPr>
          <w:sz w:val="24"/>
          <w:szCs w:val="24"/>
          <w:rPrChange w:id="20328" w:author="Bruesch, Mary Ellen" w:date="2021-08-16T08:16:00Z">
            <w:rPr>
              <w:sz w:val="24"/>
              <w:szCs w:val="24"/>
              <w:highlight w:val="green"/>
            </w:rPr>
          </w:rPrChange>
        </w:rPr>
        <w:t>safety</w:t>
      </w:r>
      <w:r w:rsidRPr="00CA7D4F">
        <w:rPr>
          <w:spacing w:val="-10"/>
          <w:sz w:val="24"/>
          <w:szCs w:val="24"/>
          <w:rPrChange w:id="20329" w:author="Bruesch, Mary Ellen" w:date="2021-08-16T08:16:00Z">
            <w:rPr>
              <w:spacing w:val="-10"/>
              <w:sz w:val="24"/>
              <w:szCs w:val="24"/>
              <w:highlight w:val="green"/>
            </w:rPr>
          </w:rPrChange>
        </w:rPr>
        <w:t xml:space="preserve"> </w:t>
      </w:r>
      <w:r w:rsidRPr="00CA7D4F">
        <w:rPr>
          <w:sz w:val="24"/>
          <w:szCs w:val="24"/>
          <w:rPrChange w:id="20330" w:author="Bruesch, Mary Ellen" w:date="2021-08-16T08:16:00Z">
            <w:rPr>
              <w:sz w:val="24"/>
              <w:szCs w:val="24"/>
              <w:highlight w:val="green"/>
            </w:rPr>
          </w:rPrChange>
        </w:rPr>
        <w:t>equipment,</w:t>
      </w:r>
      <w:r w:rsidRPr="00CA7D4F">
        <w:rPr>
          <w:spacing w:val="-10"/>
          <w:sz w:val="24"/>
          <w:szCs w:val="24"/>
          <w:rPrChange w:id="20331" w:author="Bruesch, Mary Ellen" w:date="2021-08-16T08:16:00Z">
            <w:rPr>
              <w:spacing w:val="-10"/>
              <w:sz w:val="24"/>
              <w:szCs w:val="24"/>
              <w:highlight w:val="green"/>
            </w:rPr>
          </w:rPrChange>
        </w:rPr>
        <w:t xml:space="preserve"> </w:t>
      </w:r>
      <w:r w:rsidRPr="00CA7D4F">
        <w:rPr>
          <w:sz w:val="24"/>
          <w:szCs w:val="24"/>
          <w:rPrChange w:id="20332" w:author="Bruesch, Mary Ellen" w:date="2021-08-16T08:16:00Z">
            <w:rPr>
              <w:sz w:val="24"/>
              <w:szCs w:val="24"/>
              <w:highlight w:val="green"/>
            </w:rPr>
          </w:rPrChange>
        </w:rPr>
        <w:t>including</w:t>
      </w:r>
      <w:r w:rsidRPr="00CA7D4F">
        <w:rPr>
          <w:spacing w:val="-10"/>
          <w:sz w:val="24"/>
          <w:szCs w:val="24"/>
          <w:rPrChange w:id="20333" w:author="Bruesch, Mary Ellen" w:date="2021-08-16T08:16:00Z">
            <w:rPr>
              <w:spacing w:val="-10"/>
              <w:sz w:val="24"/>
              <w:szCs w:val="24"/>
              <w:highlight w:val="green"/>
            </w:rPr>
          </w:rPrChange>
        </w:rPr>
        <w:t xml:space="preserve"> </w:t>
      </w:r>
      <w:r w:rsidRPr="00CA7D4F">
        <w:rPr>
          <w:sz w:val="24"/>
          <w:szCs w:val="24"/>
          <w:rPrChange w:id="20334" w:author="Bruesch, Mary Ellen" w:date="2021-08-16T08:16:00Z">
            <w:rPr>
              <w:sz w:val="24"/>
              <w:szCs w:val="24"/>
              <w:highlight w:val="green"/>
            </w:rPr>
          </w:rPrChange>
        </w:rPr>
        <w:t>a</w:t>
      </w:r>
      <w:r w:rsidRPr="00CA7D4F">
        <w:rPr>
          <w:spacing w:val="-10"/>
          <w:sz w:val="24"/>
          <w:szCs w:val="24"/>
          <w:rPrChange w:id="20335" w:author="Bruesch, Mary Ellen" w:date="2021-08-16T08:16:00Z">
            <w:rPr>
              <w:spacing w:val="-10"/>
              <w:sz w:val="24"/>
              <w:szCs w:val="24"/>
              <w:highlight w:val="green"/>
            </w:rPr>
          </w:rPrChange>
        </w:rPr>
        <w:t xml:space="preserve"> </w:t>
      </w:r>
      <w:r w:rsidRPr="00CA7D4F">
        <w:rPr>
          <w:sz w:val="24"/>
          <w:szCs w:val="24"/>
          <w:rPrChange w:id="20336" w:author="Bruesch, Mary Ellen" w:date="2021-08-16T08:16:00Z">
            <w:rPr>
              <w:sz w:val="24"/>
              <w:szCs w:val="24"/>
              <w:highlight w:val="green"/>
            </w:rPr>
          </w:rPrChange>
        </w:rPr>
        <w:t>blood</w:t>
      </w:r>
      <w:r w:rsidRPr="00CA7D4F">
        <w:rPr>
          <w:spacing w:val="-10"/>
          <w:sz w:val="24"/>
          <w:szCs w:val="24"/>
          <w:rPrChange w:id="20337" w:author="Bruesch, Mary Ellen" w:date="2021-08-16T08:16:00Z">
            <w:rPr>
              <w:spacing w:val="-10"/>
              <w:sz w:val="24"/>
              <w:szCs w:val="24"/>
              <w:highlight w:val="green"/>
            </w:rPr>
          </w:rPrChange>
        </w:rPr>
        <w:t xml:space="preserve"> </w:t>
      </w:r>
      <w:r w:rsidRPr="00CA7D4F">
        <w:rPr>
          <w:sz w:val="24"/>
          <w:szCs w:val="24"/>
          <w:rPrChange w:id="20338" w:author="Bruesch, Mary Ellen" w:date="2021-08-16T08:16:00Z">
            <w:rPr>
              <w:sz w:val="24"/>
              <w:szCs w:val="24"/>
              <w:highlight w:val="green"/>
            </w:rPr>
          </w:rPrChange>
        </w:rPr>
        <w:t>and</w:t>
      </w:r>
      <w:r w:rsidRPr="00CA7D4F">
        <w:rPr>
          <w:spacing w:val="-11"/>
          <w:sz w:val="24"/>
          <w:szCs w:val="24"/>
          <w:rPrChange w:id="20339" w:author="Bruesch, Mary Ellen" w:date="2021-08-16T08:16:00Z">
            <w:rPr>
              <w:spacing w:val="-11"/>
              <w:sz w:val="24"/>
              <w:szCs w:val="24"/>
              <w:highlight w:val="green"/>
            </w:rPr>
          </w:rPrChange>
        </w:rPr>
        <w:t xml:space="preserve"> </w:t>
      </w:r>
      <w:r w:rsidR="00A03738" w:rsidRPr="00CA7D4F">
        <w:rPr>
          <w:sz w:val="24"/>
          <w:szCs w:val="24"/>
          <w:rPrChange w:id="20340" w:author="Bruesch, Mary Ellen" w:date="2021-08-16T08:16:00Z">
            <w:rPr>
              <w:sz w:val="24"/>
              <w:szCs w:val="24"/>
              <w:highlight w:val="green"/>
            </w:rPr>
          </w:rPrChange>
        </w:rPr>
        <w:t>bioha</w:t>
      </w:r>
      <w:r w:rsidRPr="00CA7D4F">
        <w:rPr>
          <w:sz w:val="24"/>
          <w:szCs w:val="24"/>
          <w:rPrChange w:id="20341" w:author="Bruesch, Mary Ellen" w:date="2021-08-16T08:16:00Z">
            <w:rPr>
              <w:sz w:val="24"/>
              <w:szCs w:val="24"/>
              <w:highlight w:val="green"/>
            </w:rPr>
          </w:rPrChange>
        </w:rPr>
        <w:t>zard</w:t>
      </w:r>
      <w:r w:rsidRPr="00CA7D4F">
        <w:rPr>
          <w:spacing w:val="-3"/>
          <w:sz w:val="24"/>
          <w:szCs w:val="24"/>
          <w:rPrChange w:id="20342" w:author="Bruesch, Mary Ellen" w:date="2021-08-16T08:16:00Z">
            <w:rPr>
              <w:spacing w:val="-3"/>
              <w:sz w:val="24"/>
              <w:szCs w:val="24"/>
              <w:highlight w:val="green"/>
            </w:rPr>
          </w:rPrChange>
        </w:rPr>
        <w:t xml:space="preserve"> </w:t>
      </w:r>
      <w:r w:rsidRPr="00CA7D4F">
        <w:rPr>
          <w:sz w:val="24"/>
          <w:szCs w:val="24"/>
          <w:rPrChange w:id="20343" w:author="Bruesch, Mary Ellen" w:date="2021-08-16T08:16:00Z">
            <w:rPr>
              <w:sz w:val="24"/>
              <w:szCs w:val="24"/>
              <w:highlight w:val="green"/>
            </w:rPr>
          </w:rPrChange>
        </w:rPr>
        <w:t>disposal</w:t>
      </w:r>
      <w:r w:rsidRPr="00CA7D4F">
        <w:rPr>
          <w:spacing w:val="-6"/>
          <w:sz w:val="24"/>
          <w:szCs w:val="24"/>
          <w:rPrChange w:id="20344" w:author="Bruesch, Mary Ellen" w:date="2021-08-16T08:16:00Z">
            <w:rPr>
              <w:spacing w:val="-6"/>
              <w:sz w:val="24"/>
              <w:szCs w:val="24"/>
              <w:highlight w:val="green"/>
            </w:rPr>
          </w:rPrChange>
        </w:rPr>
        <w:t xml:space="preserve"> </w:t>
      </w:r>
      <w:r w:rsidRPr="00CA7D4F">
        <w:rPr>
          <w:sz w:val="24"/>
          <w:szCs w:val="24"/>
          <w:rPrChange w:id="20345" w:author="Bruesch, Mary Ellen" w:date="2021-08-16T08:16:00Z">
            <w:rPr>
              <w:sz w:val="24"/>
              <w:szCs w:val="24"/>
              <w:highlight w:val="green"/>
            </w:rPr>
          </w:rPrChange>
        </w:rPr>
        <w:t>kit</w:t>
      </w:r>
      <w:r w:rsidRPr="00CA7D4F">
        <w:rPr>
          <w:spacing w:val="-6"/>
          <w:sz w:val="24"/>
          <w:szCs w:val="24"/>
          <w:rPrChange w:id="20346" w:author="Bruesch, Mary Ellen" w:date="2021-08-16T08:16:00Z">
            <w:rPr>
              <w:spacing w:val="-6"/>
              <w:sz w:val="24"/>
              <w:szCs w:val="24"/>
              <w:highlight w:val="green"/>
            </w:rPr>
          </w:rPrChange>
        </w:rPr>
        <w:t xml:space="preserve"> </w:t>
      </w:r>
      <w:r w:rsidRPr="00CA7D4F">
        <w:rPr>
          <w:sz w:val="24"/>
          <w:szCs w:val="24"/>
          <w:rPrChange w:id="20347" w:author="Bruesch, Mary Ellen" w:date="2021-08-16T08:16:00Z">
            <w:rPr>
              <w:sz w:val="24"/>
              <w:szCs w:val="24"/>
              <w:highlight w:val="green"/>
            </w:rPr>
          </w:rPrChange>
        </w:rPr>
        <w:t>shall</w:t>
      </w:r>
      <w:r w:rsidRPr="00CA7D4F">
        <w:rPr>
          <w:spacing w:val="-6"/>
          <w:sz w:val="24"/>
          <w:szCs w:val="24"/>
          <w:rPrChange w:id="20348" w:author="Bruesch, Mary Ellen" w:date="2021-08-16T08:16:00Z">
            <w:rPr>
              <w:spacing w:val="-6"/>
              <w:sz w:val="24"/>
              <w:szCs w:val="24"/>
              <w:highlight w:val="green"/>
            </w:rPr>
          </w:rPrChange>
        </w:rPr>
        <w:t xml:space="preserve"> </w:t>
      </w:r>
      <w:r w:rsidRPr="00CA7D4F">
        <w:rPr>
          <w:sz w:val="24"/>
          <w:szCs w:val="24"/>
          <w:rPrChange w:id="20349" w:author="Bruesch, Mary Ellen" w:date="2021-08-16T08:16:00Z">
            <w:rPr>
              <w:sz w:val="24"/>
              <w:szCs w:val="24"/>
              <w:highlight w:val="green"/>
            </w:rPr>
          </w:rPrChange>
        </w:rPr>
        <w:t>be</w:t>
      </w:r>
      <w:r w:rsidRPr="00CA7D4F">
        <w:rPr>
          <w:spacing w:val="-6"/>
          <w:sz w:val="24"/>
          <w:szCs w:val="24"/>
          <w:rPrChange w:id="20350" w:author="Bruesch, Mary Ellen" w:date="2021-08-16T08:16:00Z">
            <w:rPr>
              <w:spacing w:val="-6"/>
              <w:sz w:val="24"/>
              <w:szCs w:val="24"/>
              <w:highlight w:val="green"/>
            </w:rPr>
          </w:rPrChange>
        </w:rPr>
        <w:t xml:space="preserve"> </w:t>
      </w:r>
      <w:r w:rsidRPr="00CA7D4F">
        <w:rPr>
          <w:sz w:val="24"/>
          <w:szCs w:val="24"/>
          <w:rPrChange w:id="20351" w:author="Bruesch, Mary Ellen" w:date="2021-08-16T08:16:00Z">
            <w:rPr>
              <w:sz w:val="24"/>
              <w:szCs w:val="24"/>
              <w:highlight w:val="green"/>
            </w:rPr>
          </w:rPrChange>
        </w:rPr>
        <w:t>located</w:t>
      </w:r>
      <w:r w:rsidRPr="00CA7D4F">
        <w:rPr>
          <w:spacing w:val="-6"/>
          <w:sz w:val="24"/>
          <w:szCs w:val="24"/>
          <w:rPrChange w:id="20352" w:author="Bruesch, Mary Ellen" w:date="2021-08-16T08:16:00Z">
            <w:rPr>
              <w:spacing w:val="-6"/>
              <w:sz w:val="24"/>
              <w:szCs w:val="24"/>
              <w:highlight w:val="green"/>
            </w:rPr>
          </w:rPrChange>
        </w:rPr>
        <w:t xml:space="preserve"> </w:t>
      </w:r>
      <w:r w:rsidRPr="00CA7D4F">
        <w:rPr>
          <w:sz w:val="24"/>
          <w:szCs w:val="24"/>
          <w:rPrChange w:id="20353" w:author="Bruesch, Mary Ellen" w:date="2021-08-16T08:16:00Z">
            <w:rPr>
              <w:sz w:val="24"/>
              <w:szCs w:val="24"/>
              <w:highlight w:val="green"/>
            </w:rPr>
          </w:rPrChange>
        </w:rPr>
        <w:t>at</w:t>
      </w:r>
      <w:r w:rsidRPr="00CA7D4F">
        <w:rPr>
          <w:spacing w:val="-6"/>
          <w:sz w:val="24"/>
          <w:szCs w:val="24"/>
          <w:rPrChange w:id="20354" w:author="Bruesch, Mary Ellen" w:date="2021-08-16T08:16:00Z">
            <w:rPr>
              <w:spacing w:val="-6"/>
              <w:sz w:val="24"/>
              <w:szCs w:val="24"/>
              <w:highlight w:val="green"/>
            </w:rPr>
          </w:rPrChange>
        </w:rPr>
        <w:t xml:space="preserve"> </w:t>
      </w:r>
      <w:r w:rsidRPr="00CA7D4F">
        <w:rPr>
          <w:sz w:val="24"/>
          <w:szCs w:val="24"/>
          <w:rPrChange w:id="20355" w:author="Bruesch, Mary Ellen" w:date="2021-08-16T08:16:00Z">
            <w:rPr>
              <w:sz w:val="24"/>
              <w:szCs w:val="24"/>
              <w:highlight w:val="green"/>
            </w:rPr>
          </w:rPrChange>
        </w:rPr>
        <w:t>the</w:t>
      </w:r>
      <w:r w:rsidRPr="00CA7D4F">
        <w:rPr>
          <w:spacing w:val="-6"/>
          <w:sz w:val="24"/>
          <w:szCs w:val="24"/>
          <w:rPrChange w:id="20356" w:author="Bruesch, Mary Ellen" w:date="2021-08-16T08:16:00Z">
            <w:rPr>
              <w:spacing w:val="-6"/>
              <w:sz w:val="24"/>
              <w:szCs w:val="24"/>
              <w:highlight w:val="green"/>
            </w:rPr>
          </w:rPrChange>
        </w:rPr>
        <w:t xml:space="preserve"> </w:t>
      </w:r>
      <w:r w:rsidRPr="00CA7D4F">
        <w:rPr>
          <w:sz w:val="24"/>
          <w:szCs w:val="24"/>
          <w:rPrChange w:id="20357" w:author="Bruesch, Mary Ellen" w:date="2021-08-16T08:16:00Z">
            <w:rPr>
              <w:sz w:val="24"/>
              <w:szCs w:val="24"/>
              <w:highlight w:val="green"/>
            </w:rPr>
          </w:rPrChange>
        </w:rPr>
        <w:t>first</w:t>
      </w:r>
      <w:r w:rsidRPr="00CA7D4F">
        <w:rPr>
          <w:spacing w:val="-6"/>
          <w:sz w:val="24"/>
          <w:szCs w:val="24"/>
          <w:rPrChange w:id="20358" w:author="Bruesch, Mary Ellen" w:date="2021-08-16T08:16:00Z">
            <w:rPr>
              <w:spacing w:val="-6"/>
              <w:sz w:val="24"/>
              <w:szCs w:val="24"/>
              <w:highlight w:val="green"/>
            </w:rPr>
          </w:rPrChange>
        </w:rPr>
        <w:t xml:space="preserve"> </w:t>
      </w:r>
      <w:r w:rsidRPr="00CA7D4F">
        <w:rPr>
          <w:sz w:val="24"/>
          <w:szCs w:val="24"/>
          <w:rPrChange w:id="20359" w:author="Bruesch, Mary Ellen" w:date="2021-08-16T08:16:00Z">
            <w:rPr>
              <w:sz w:val="24"/>
              <w:szCs w:val="24"/>
              <w:highlight w:val="green"/>
            </w:rPr>
          </w:rPrChange>
        </w:rPr>
        <w:t>aid</w:t>
      </w:r>
      <w:r w:rsidRPr="00CA7D4F">
        <w:rPr>
          <w:spacing w:val="-6"/>
          <w:sz w:val="24"/>
          <w:szCs w:val="24"/>
          <w:rPrChange w:id="20360" w:author="Bruesch, Mary Ellen" w:date="2021-08-16T08:16:00Z">
            <w:rPr>
              <w:spacing w:val="-6"/>
              <w:sz w:val="24"/>
              <w:szCs w:val="24"/>
              <w:highlight w:val="green"/>
            </w:rPr>
          </w:rPrChange>
        </w:rPr>
        <w:t xml:space="preserve"> </w:t>
      </w:r>
      <w:r w:rsidRPr="00CA7D4F">
        <w:rPr>
          <w:sz w:val="24"/>
          <w:szCs w:val="24"/>
          <w:rPrChange w:id="20361" w:author="Bruesch, Mary Ellen" w:date="2021-08-16T08:16:00Z">
            <w:rPr>
              <w:sz w:val="24"/>
              <w:szCs w:val="24"/>
              <w:highlight w:val="green"/>
            </w:rPr>
          </w:rPrChange>
        </w:rPr>
        <w:t>station</w:t>
      </w:r>
      <w:r w:rsidRPr="00CA7D4F">
        <w:rPr>
          <w:spacing w:val="-6"/>
          <w:sz w:val="24"/>
          <w:szCs w:val="24"/>
          <w:rPrChange w:id="20362" w:author="Bruesch, Mary Ellen" w:date="2021-08-16T08:16:00Z">
            <w:rPr>
              <w:spacing w:val="-6"/>
              <w:sz w:val="24"/>
              <w:szCs w:val="24"/>
              <w:highlight w:val="green"/>
            </w:rPr>
          </w:rPrChange>
        </w:rPr>
        <w:t xml:space="preserve"> </w:t>
      </w:r>
      <w:r w:rsidRPr="00CA7D4F">
        <w:rPr>
          <w:sz w:val="24"/>
          <w:szCs w:val="24"/>
          <w:rPrChange w:id="20363" w:author="Bruesch, Mary Ellen" w:date="2021-08-16T08:16:00Z">
            <w:rPr>
              <w:sz w:val="24"/>
              <w:szCs w:val="24"/>
              <w:highlight w:val="green"/>
            </w:rPr>
          </w:rPrChange>
        </w:rPr>
        <w:t>or</w:t>
      </w:r>
      <w:r w:rsidRPr="00CA7D4F">
        <w:rPr>
          <w:spacing w:val="-6"/>
          <w:sz w:val="24"/>
          <w:szCs w:val="24"/>
          <w:rPrChange w:id="20364" w:author="Bruesch, Mary Ellen" w:date="2021-08-16T08:16:00Z">
            <w:rPr>
              <w:spacing w:val="-6"/>
              <w:sz w:val="24"/>
              <w:szCs w:val="24"/>
              <w:highlight w:val="green"/>
            </w:rPr>
          </w:rPrChange>
        </w:rPr>
        <w:t xml:space="preserve"> </w:t>
      </w:r>
      <w:r w:rsidRPr="00CA7D4F">
        <w:rPr>
          <w:sz w:val="24"/>
          <w:szCs w:val="24"/>
          <w:rPrChange w:id="20365" w:author="Bruesch, Mary Ellen" w:date="2021-08-16T08:16:00Z">
            <w:rPr>
              <w:sz w:val="24"/>
              <w:szCs w:val="24"/>
              <w:highlight w:val="green"/>
            </w:rPr>
          </w:rPrChange>
        </w:rPr>
        <w:t>another location on the premises</w:t>
      </w:r>
      <w:del w:id="20366" w:author="James Kaplanek" w:date="2021-04-13T09:25:00Z">
        <w:r w:rsidRPr="00CA7D4F" w:rsidDel="00BF24EC">
          <w:rPr>
            <w:sz w:val="24"/>
            <w:szCs w:val="24"/>
            <w:rPrChange w:id="20367" w:author="Bruesch, Mary Ellen" w:date="2021-08-16T08:16:00Z">
              <w:rPr>
                <w:sz w:val="24"/>
                <w:szCs w:val="24"/>
                <w:highlight w:val="green"/>
              </w:rPr>
            </w:rPrChange>
          </w:rPr>
          <w:delText xml:space="preserve"> approved by the</w:delText>
        </w:r>
        <w:r w:rsidRPr="00CA7D4F" w:rsidDel="00BF24EC">
          <w:rPr>
            <w:spacing w:val="17"/>
            <w:sz w:val="24"/>
            <w:szCs w:val="24"/>
            <w:rPrChange w:id="20368" w:author="Bruesch, Mary Ellen" w:date="2021-08-16T08:16:00Z">
              <w:rPr>
                <w:spacing w:val="17"/>
                <w:sz w:val="24"/>
                <w:szCs w:val="24"/>
                <w:highlight w:val="green"/>
              </w:rPr>
            </w:rPrChange>
          </w:rPr>
          <w:delText xml:space="preserve"> </w:delText>
        </w:r>
        <w:r w:rsidRPr="00CA7D4F" w:rsidDel="00BF24EC">
          <w:rPr>
            <w:sz w:val="24"/>
            <w:szCs w:val="24"/>
            <w:rPrChange w:id="20369" w:author="Bruesch, Mary Ellen" w:date="2021-08-16T08:16:00Z">
              <w:rPr>
                <w:sz w:val="24"/>
                <w:szCs w:val="24"/>
                <w:highlight w:val="green"/>
              </w:rPr>
            </w:rPrChange>
          </w:rPr>
          <w:delText>department</w:delText>
        </w:r>
      </w:del>
      <w:r w:rsidRPr="00CA7D4F">
        <w:rPr>
          <w:sz w:val="24"/>
          <w:szCs w:val="24"/>
          <w:rPrChange w:id="20370" w:author="Bruesch, Mary Ellen" w:date="2021-08-16T08:16:00Z">
            <w:rPr>
              <w:sz w:val="24"/>
              <w:szCs w:val="24"/>
              <w:highlight w:val="green"/>
            </w:rPr>
          </w:rPrChange>
        </w:rPr>
        <w:t>.</w:t>
      </w:r>
      <w:ins w:id="20371" w:author="James Kaplanek" w:date="2021-04-13T09:27:00Z">
        <w:r w:rsidR="00BF24EC" w:rsidRPr="00CA7D4F">
          <w:rPr>
            <w:sz w:val="24"/>
            <w:szCs w:val="24"/>
            <w:rPrChange w:id="20372" w:author="Bruesch, Mary Ellen" w:date="2021-08-16T08:16:00Z">
              <w:rPr>
                <w:sz w:val="24"/>
                <w:szCs w:val="24"/>
                <w:highlight w:val="green"/>
              </w:rPr>
            </w:rPrChange>
          </w:rPr>
          <w:t xml:space="preserve"> </w:t>
        </w:r>
        <w:r w:rsidR="00BF24EC" w:rsidRPr="00CA7D4F">
          <w:rPr>
            <w:sz w:val="24"/>
            <w:szCs w:val="24"/>
            <w:vertAlign w:val="superscript"/>
            <w:rPrChange w:id="20373" w:author="Bruesch, Mary Ellen" w:date="2021-08-16T08:16:00Z">
              <w:rPr>
                <w:sz w:val="24"/>
                <w:szCs w:val="24"/>
                <w:highlight w:val="green"/>
                <w:vertAlign w:val="superscript"/>
              </w:rPr>
            </w:rPrChange>
          </w:rPr>
          <w:t>Pf</w:t>
        </w:r>
      </w:ins>
    </w:p>
    <w:p w14:paraId="029F2013" w14:textId="3A5C3B97" w:rsidR="00BF24EC" w:rsidRPr="00CA7D4F" w:rsidRDefault="00BF24EC" w:rsidP="001D2DE5">
      <w:pPr>
        <w:pStyle w:val="BodyText"/>
        <w:ind w:firstLine="216"/>
        <w:jc w:val="left"/>
        <w:rPr>
          <w:sz w:val="24"/>
          <w:szCs w:val="24"/>
          <w:rPrChange w:id="20374" w:author="Bruesch, Mary Ellen" w:date="2021-08-16T08:16:00Z">
            <w:rPr>
              <w:sz w:val="24"/>
              <w:szCs w:val="24"/>
              <w:highlight w:val="green"/>
            </w:rPr>
          </w:rPrChange>
        </w:rPr>
      </w:pPr>
      <w:ins w:id="20375" w:author="James Kaplanek" w:date="2021-04-13T09:25:00Z">
        <w:r w:rsidRPr="00CA7D4F">
          <w:rPr>
            <w:sz w:val="24"/>
            <w:szCs w:val="24"/>
            <w:rPrChange w:id="20376" w:author="Bruesch, Mary Ellen" w:date="2021-08-16T08:16:00Z">
              <w:rPr>
                <w:sz w:val="24"/>
                <w:szCs w:val="24"/>
                <w:highlight w:val="green"/>
              </w:rPr>
            </w:rPrChange>
          </w:rPr>
          <w:t xml:space="preserve">(3) </w:t>
        </w:r>
      </w:ins>
      <w:ins w:id="20377" w:author="James Kaplanek" w:date="2021-04-13T09:29:00Z">
        <w:r w:rsidRPr="00CA7D4F">
          <w:rPr>
            <w:sz w:val="24"/>
            <w:szCs w:val="24"/>
            <w:rPrChange w:id="20378" w:author="Bruesch, Mary Ellen" w:date="2021-08-16T08:16:00Z">
              <w:rPr>
                <w:sz w:val="24"/>
                <w:szCs w:val="24"/>
                <w:highlight w:val="green"/>
              </w:rPr>
            </w:rPrChange>
          </w:rPr>
          <w:t xml:space="preserve">EMERGENCY BLANKETS. </w:t>
        </w:r>
      </w:ins>
      <w:ins w:id="20379" w:author="James Kaplanek" w:date="2021-04-13T09:25:00Z">
        <w:r w:rsidRPr="00CA7D4F">
          <w:rPr>
            <w:sz w:val="24"/>
            <w:szCs w:val="24"/>
            <w:rPrChange w:id="20380" w:author="Bruesch, Mary Ellen" w:date="2021-08-16T08:16:00Z">
              <w:rPr>
                <w:sz w:val="24"/>
                <w:szCs w:val="24"/>
                <w:highlight w:val="green"/>
              </w:rPr>
            </w:rPrChange>
          </w:rPr>
          <w:t xml:space="preserve">2 </w:t>
        </w:r>
      </w:ins>
      <w:ins w:id="20381" w:author="James Kaplanek" w:date="2021-04-13T09:26:00Z">
        <w:r w:rsidRPr="00CA7D4F">
          <w:rPr>
            <w:sz w:val="24"/>
            <w:szCs w:val="24"/>
            <w:rPrChange w:id="20382" w:author="Bruesch, Mary Ellen" w:date="2021-08-16T08:16:00Z">
              <w:rPr>
                <w:sz w:val="24"/>
                <w:szCs w:val="24"/>
                <w:highlight w:val="green"/>
              </w:rPr>
            </w:rPrChange>
          </w:rPr>
          <w:t xml:space="preserve">conventional or </w:t>
        </w:r>
      </w:ins>
      <w:ins w:id="20383" w:author="James Kaplanek" w:date="2021-04-13T09:25:00Z">
        <w:r w:rsidRPr="00CA7D4F">
          <w:rPr>
            <w:sz w:val="24"/>
            <w:szCs w:val="24"/>
            <w:rPrChange w:id="20384" w:author="Bruesch, Mary Ellen" w:date="2021-08-16T08:16:00Z">
              <w:rPr>
                <w:sz w:val="24"/>
                <w:szCs w:val="24"/>
                <w:highlight w:val="green"/>
              </w:rPr>
            </w:rPrChange>
          </w:rPr>
          <w:t>emergency blankets in good condition</w:t>
        </w:r>
      </w:ins>
      <w:ins w:id="20385" w:author="James Kaplanek" w:date="2021-04-13T09:30:00Z">
        <w:r w:rsidRPr="00CA7D4F">
          <w:rPr>
            <w:sz w:val="24"/>
            <w:szCs w:val="24"/>
            <w:rPrChange w:id="20386" w:author="Bruesch, Mary Ellen" w:date="2021-08-16T08:16:00Z">
              <w:rPr>
                <w:sz w:val="24"/>
                <w:szCs w:val="24"/>
                <w:highlight w:val="green"/>
              </w:rPr>
            </w:rPrChange>
          </w:rPr>
          <w:t xml:space="preserve"> shall be </w:t>
        </w:r>
      </w:ins>
      <w:ins w:id="20387" w:author="James Kaplanek" w:date="2021-04-13T09:31:00Z">
        <w:r w:rsidRPr="00CA7D4F">
          <w:rPr>
            <w:sz w:val="24"/>
            <w:szCs w:val="24"/>
            <w:rPrChange w:id="20388" w:author="Bruesch, Mary Ellen" w:date="2021-08-16T08:16:00Z">
              <w:rPr>
                <w:sz w:val="24"/>
                <w:szCs w:val="24"/>
                <w:highlight w:val="green"/>
              </w:rPr>
            </w:rPrChange>
          </w:rPr>
          <w:t>available</w:t>
        </w:r>
      </w:ins>
      <w:ins w:id="20389" w:author="James Kaplanek" w:date="2021-04-13T09:30:00Z">
        <w:r w:rsidRPr="00CA7D4F">
          <w:rPr>
            <w:sz w:val="24"/>
            <w:szCs w:val="24"/>
            <w:rPrChange w:id="20390" w:author="Bruesch, Mary Ellen" w:date="2021-08-16T08:16:00Z">
              <w:rPr>
                <w:sz w:val="24"/>
                <w:szCs w:val="24"/>
                <w:highlight w:val="green"/>
              </w:rPr>
            </w:rPrChange>
          </w:rPr>
          <w:t xml:space="preserve"> in the pool area</w:t>
        </w:r>
      </w:ins>
      <w:ins w:id="20391" w:author="James Kaplanek" w:date="2021-04-13T09:25:00Z">
        <w:r w:rsidRPr="00CA7D4F">
          <w:rPr>
            <w:sz w:val="24"/>
            <w:szCs w:val="24"/>
            <w:rPrChange w:id="20392" w:author="Bruesch, Mary Ellen" w:date="2021-08-16T08:16:00Z">
              <w:rPr>
                <w:sz w:val="24"/>
                <w:szCs w:val="24"/>
                <w:highlight w:val="green"/>
              </w:rPr>
            </w:rPrChange>
          </w:rPr>
          <w:t>.</w:t>
        </w:r>
      </w:ins>
      <w:ins w:id="20393" w:author="James Kaplanek" w:date="2021-04-13T09:27:00Z">
        <w:r w:rsidRPr="00CA7D4F">
          <w:rPr>
            <w:sz w:val="24"/>
            <w:szCs w:val="24"/>
            <w:rPrChange w:id="20394" w:author="Bruesch, Mary Ellen" w:date="2021-08-16T08:16:00Z">
              <w:rPr>
                <w:sz w:val="24"/>
                <w:szCs w:val="24"/>
                <w:highlight w:val="green"/>
              </w:rPr>
            </w:rPrChange>
          </w:rPr>
          <w:t xml:space="preserve"> </w:t>
        </w:r>
        <w:r w:rsidRPr="00CA7D4F">
          <w:rPr>
            <w:sz w:val="24"/>
            <w:szCs w:val="24"/>
            <w:vertAlign w:val="superscript"/>
            <w:rPrChange w:id="20395" w:author="Bruesch, Mary Ellen" w:date="2021-08-16T08:16:00Z">
              <w:rPr>
                <w:sz w:val="24"/>
                <w:szCs w:val="24"/>
                <w:highlight w:val="green"/>
                <w:vertAlign w:val="superscript"/>
              </w:rPr>
            </w:rPrChange>
          </w:rPr>
          <w:t>Pf</w:t>
        </w:r>
      </w:ins>
    </w:p>
    <w:p w14:paraId="3986F0D6" w14:textId="77777777" w:rsidR="00A03738" w:rsidRPr="00CA7D4F" w:rsidRDefault="00A03738" w:rsidP="001D2DE5">
      <w:pPr>
        <w:ind w:left="278"/>
        <w:rPr>
          <w:b/>
          <w:sz w:val="24"/>
          <w:szCs w:val="24"/>
          <w:rPrChange w:id="20396" w:author="Bruesch, Mary Ellen" w:date="2021-08-16T08:16:00Z">
            <w:rPr>
              <w:b/>
              <w:sz w:val="24"/>
              <w:szCs w:val="24"/>
              <w:highlight w:val="green"/>
            </w:rPr>
          </w:rPrChange>
        </w:rPr>
      </w:pPr>
    </w:p>
    <w:p w14:paraId="08D2081B" w14:textId="77777777" w:rsidR="006A3F18" w:rsidRPr="00CA7D4F" w:rsidRDefault="00933AE3" w:rsidP="0025597C">
      <w:pPr>
        <w:ind w:left="278"/>
        <w:rPr>
          <w:sz w:val="16"/>
          <w:szCs w:val="16"/>
          <w:rPrChange w:id="20397" w:author="Bruesch, Mary Ellen" w:date="2021-08-16T08:16:00Z">
            <w:rPr>
              <w:sz w:val="16"/>
              <w:szCs w:val="16"/>
              <w:highlight w:val="green"/>
            </w:rPr>
          </w:rPrChange>
        </w:rPr>
      </w:pPr>
      <w:r w:rsidRPr="00CA7D4F">
        <w:rPr>
          <w:b/>
          <w:sz w:val="16"/>
          <w:szCs w:val="16"/>
          <w:rPrChange w:id="20398" w:author="Bruesch, Mary Ellen" w:date="2021-08-16T08:16:00Z">
            <w:rPr>
              <w:b/>
              <w:sz w:val="16"/>
              <w:szCs w:val="16"/>
              <w:highlight w:val="green"/>
            </w:rPr>
          </w:rPrChange>
        </w:rPr>
        <w:t>History:</w:t>
      </w:r>
      <w:r w:rsidRPr="00CA7D4F">
        <w:rPr>
          <w:b/>
          <w:spacing w:val="6"/>
          <w:sz w:val="16"/>
          <w:szCs w:val="16"/>
          <w:rPrChange w:id="20399" w:author="Bruesch, Mary Ellen" w:date="2021-08-16T08:16:00Z">
            <w:rPr>
              <w:b/>
              <w:spacing w:val="6"/>
              <w:sz w:val="16"/>
              <w:szCs w:val="16"/>
              <w:highlight w:val="green"/>
            </w:rPr>
          </w:rPrChange>
        </w:rPr>
        <w:t xml:space="preserve"> </w:t>
      </w:r>
      <w:r w:rsidR="00A51DE2" w:rsidRPr="00CA7D4F">
        <w:rPr>
          <w:rPrChange w:id="20400"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0401" w:author="Bruesch, Mary Ellen" w:date="2021-08-16T08:16:00Z">
            <w:rPr>
              <w:color w:val="0000E5"/>
              <w:spacing w:val="-3"/>
              <w:sz w:val="16"/>
              <w:szCs w:val="16"/>
              <w:highlight w:val="green"/>
            </w:rPr>
          </w:rPrChange>
        </w:rPr>
        <w:fldChar w:fldCharType="separate"/>
      </w:r>
      <w:r w:rsidRPr="00CA7D4F">
        <w:rPr>
          <w:color w:val="0000E5"/>
          <w:sz w:val="16"/>
          <w:szCs w:val="16"/>
          <w:rPrChange w:id="20402" w:author="Bruesch, Mary Ellen" w:date="2021-08-16T08:16:00Z">
            <w:rPr>
              <w:color w:val="0000E5"/>
              <w:sz w:val="16"/>
              <w:szCs w:val="16"/>
              <w:highlight w:val="green"/>
            </w:rPr>
          </w:rPrChange>
        </w:rPr>
        <w:t>CR</w:t>
      </w:r>
      <w:r w:rsidRPr="00CA7D4F">
        <w:rPr>
          <w:color w:val="0000E5"/>
          <w:spacing w:val="-8"/>
          <w:sz w:val="16"/>
          <w:szCs w:val="16"/>
          <w:rPrChange w:id="20403" w:author="Bruesch, Mary Ellen" w:date="2021-08-16T08:16:00Z">
            <w:rPr>
              <w:color w:val="0000E5"/>
              <w:spacing w:val="-8"/>
              <w:sz w:val="16"/>
              <w:szCs w:val="16"/>
              <w:highlight w:val="green"/>
            </w:rPr>
          </w:rPrChange>
        </w:rPr>
        <w:t xml:space="preserve"> </w:t>
      </w:r>
      <w:r w:rsidRPr="00CA7D4F">
        <w:rPr>
          <w:color w:val="0000E5"/>
          <w:spacing w:val="-3"/>
          <w:sz w:val="16"/>
          <w:szCs w:val="16"/>
          <w:rPrChange w:id="20404" w:author="Bruesch, Mary Ellen" w:date="2021-08-16T08:16:00Z">
            <w:rPr>
              <w:color w:val="0000E5"/>
              <w:spacing w:val="-3"/>
              <w:sz w:val="16"/>
              <w:szCs w:val="16"/>
              <w:highlight w:val="green"/>
            </w:rPr>
          </w:rPrChange>
        </w:rPr>
        <w:t>06−086</w:t>
      </w:r>
      <w:r w:rsidR="00A51DE2" w:rsidRPr="00CA7D4F">
        <w:rPr>
          <w:color w:val="0000E5"/>
          <w:spacing w:val="-3"/>
          <w:sz w:val="16"/>
          <w:szCs w:val="16"/>
          <w:rPrChange w:id="20405" w:author="Bruesch, Mary Ellen" w:date="2021-08-16T08:16:00Z">
            <w:rPr>
              <w:color w:val="0000E5"/>
              <w:spacing w:val="-3"/>
              <w:sz w:val="16"/>
              <w:szCs w:val="16"/>
              <w:highlight w:val="green"/>
            </w:rPr>
          </w:rPrChange>
        </w:rPr>
        <w:fldChar w:fldCharType="end"/>
      </w:r>
      <w:r w:rsidRPr="00CA7D4F">
        <w:rPr>
          <w:spacing w:val="-3"/>
          <w:sz w:val="16"/>
          <w:szCs w:val="16"/>
          <w:rPrChange w:id="20406" w:author="Bruesch, Mary Ellen" w:date="2021-08-16T08:16:00Z">
            <w:rPr>
              <w:spacing w:val="-3"/>
              <w:sz w:val="16"/>
              <w:szCs w:val="16"/>
              <w:highlight w:val="green"/>
            </w:rPr>
          </w:rPrChange>
        </w:rPr>
        <w:t>:</w:t>
      </w:r>
      <w:r w:rsidRPr="00CA7D4F">
        <w:rPr>
          <w:spacing w:val="-9"/>
          <w:sz w:val="16"/>
          <w:szCs w:val="16"/>
          <w:rPrChange w:id="20407" w:author="Bruesch, Mary Ellen" w:date="2021-08-16T08:16:00Z">
            <w:rPr>
              <w:spacing w:val="-9"/>
              <w:sz w:val="16"/>
              <w:szCs w:val="16"/>
              <w:highlight w:val="green"/>
            </w:rPr>
          </w:rPrChange>
        </w:rPr>
        <w:t xml:space="preserve"> </w:t>
      </w:r>
      <w:r w:rsidRPr="00CA7D4F">
        <w:rPr>
          <w:spacing w:val="-5"/>
          <w:sz w:val="16"/>
          <w:szCs w:val="16"/>
          <w:rPrChange w:id="20408" w:author="Bruesch, Mary Ellen" w:date="2021-08-16T08:16:00Z">
            <w:rPr>
              <w:spacing w:val="-5"/>
              <w:sz w:val="16"/>
              <w:szCs w:val="16"/>
              <w:highlight w:val="green"/>
            </w:rPr>
          </w:rPrChange>
        </w:rPr>
        <w:t>cr.</w:t>
      </w:r>
      <w:r w:rsidRPr="00CA7D4F">
        <w:rPr>
          <w:spacing w:val="-15"/>
          <w:sz w:val="16"/>
          <w:szCs w:val="16"/>
          <w:rPrChange w:id="20409" w:author="Bruesch, Mary Ellen" w:date="2021-08-16T08:16:00Z">
            <w:rPr>
              <w:spacing w:val="-15"/>
              <w:sz w:val="16"/>
              <w:szCs w:val="16"/>
              <w:highlight w:val="green"/>
            </w:rPr>
          </w:rPrChange>
        </w:rPr>
        <w:t xml:space="preserve"> </w:t>
      </w:r>
      <w:r w:rsidR="00A51DE2" w:rsidRPr="00CA7D4F">
        <w:rPr>
          <w:rPrChange w:id="20410"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0411" w:author="Bruesch, Mary Ellen" w:date="2021-08-16T08:16:00Z">
            <w:rPr>
              <w:color w:val="0000E5"/>
              <w:sz w:val="16"/>
              <w:szCs w:val="16"/>
              <w:highlight w:val="green"/>
            </w:rPr>
          </w:rPrChange>
        </w:rPr>
        <w:fldChar w:fldCharType="separate"/>
      </w:r>
      <w:r w:rsidRPr="00CA7D4F">
        <w:rPr>
          <w:color w:val="0000E5"/>
          <w:sz w:val="16"/>
          <w:szCs w:val="16"/>
          <w:rPrChange w:id="20412" w:author="Bruesch, Mary Ellen" w:date="2021-08-16T08:16:00Z">
            <w:rPr>
              <w:color w:val="0000E5"/>
              <w:sz w:val="16"/>
              <w:szCs w:val="16"/>
              <w:highlight w:val="green"/>
            </w:rPr>
          </w:rPrChange>
        </w:rPr>
        <w:t>Register</w:t>
      </w:r>
      <w:r w:rsidRPr="00CA7D4F">
        <w:rPr>
          <w:color w:val="0000E5"/>
          <w:spacing w:val="-7"/>
          <w:sz w:val="16"/>
          <w:szCs w:val="16"/>
          <w:rPrChange w:id="20413" w:author="Bruesch, Mary Ellen" w:date="2021-08-16T08:16:00Z">
            <w:rPr>
              <w:color w:val="0000E5"/>
              <w:spacing w:val="-7"/>
              <w:sz w:val="16"/>
              <w:szCs w:val="16"/>
              <w:highlight w:val="green"/>
            </w:rPr>
          </w:rPrChange>
        </w:rPr>
        <w:t xml:space="preserve"> </w:t>
      </w:r>
      <w:r w:rsidRPr="00CA7D4F">
        <w:rPr>
          <w:color w:val="0000E5"/>
          <w:sz w:val="16"/>
          <w:szCs w:val="16"/>
          <w:rPrChange w:id="20414" w:author="Bruesch, Mary Ellen" w:date="2021-08-16T08:16:00Z">
            <w:rPr>
              <w:color w:val="0000E5"/>
              <w:sz w:val="16"/>
              <w:szCs w:val="16"/>
              <w:highlight w:val="green"/>
            </w:rPr>
          </w:rPrChange>
        </w:rPr>
        <w:t>August</w:t>
      </w:r>
      <w:r w:rsidRPr="00CA7D4F">
        <w:rPr>
          <w:color w:val="0000E5"/>
          <w:spacing w:val="-7"/>
          <w:sz w:val="16"/>
          <w:szCs w:val="16"/>
          <w:rPrChange w:id="20415" w:author="Bruesch, Mary Ellen" w:date="2021-08-16T08:16:00Z">
            <w:rPr>
              <w:color w:val="0000E5"/>
              <w:spacing w:val="-7"/>
              <w:sz w:val="16"/>
              <w:szCs w:val="16"/>
              <w:highlight w:val="green"/>
            </w:rPr>
          </w:rPrChange>
        </w:rPr>
        <w:t xml:space="preserve"> </w:t>
      </w:r>
      <w:r w:rsidRPr="00CA7D4F">
        <w:rPr>
          <w:color w:val="0000E5"/>
          <w:sz w:val="16"/>
          <w:szCs w:val="16"/>
          <w:rPrChange w:id="20416" w:author="Bruesch, Mary Ellen" w:date="2021-08-16T08:16:00Z">
            <w:rPr>
              <w:color w:val="0000E5"/>
              <w:sz w:val="16"/>
              <w:szCs w:val="16"/>
              <w:highlight w:val="green"/>
            </w:rPr>
          </w:rPrChange>
        </w:rPr>
        <w:t>2007</w:t>
      </w:r>
      <w:r w:rsidRPr="00CA7D4F">
        <w:rPr>
          <w:color w:val="0000E5"/>
          <w:spacing w:val="-7"/>
          <w:sz w:val="16"/>
          <w:szCs w:val="16"/>
          <w:rPrChange w:id="20417" w:author="Bruesch, Mary Ellen" w:date="2021-08-16T08:16:00Z">
            <w:rPr>
              <w:color w:val="0000E5"/>
              <w:spacing w:val="-7"/>
              <w:sz w:val="16"/>
              <w:szCs w:val="16"/>
              <w:highlight w:val="green"/>
            </w:rPr>
          </w:rPrChange>
        </w:rPr>
        <w:t xml:space="preserve"> </w:t>
      </w:r>
      <w:r w:rsidRPr="00CA7D4F">
        <w:rPr>
          <w:color w:val="0000E5"/>
          <w:sz w:val="16"/>
          <w:szCs w:val="16"/>
          <w:rPrChange w:id="20418" w:author="Bruesch, Mary Ellen" w:date="2021-08-16T08:16:00Z">
            <w:rPr>
              <w:color w:val="0000E5"/>
              <w:sz w:val="16"/>
              <w:szCs w:val="16"/>
              <w:highlight w:val="green"/>
            </w:rPr>
          </w:rPrChange>
        </w:rPr>
        <w:t>No.</w:t>
      </w:r>
      <w:r w:rsidRPr="00CA7D4F">
        <w:rPr>
          <w:color w:val="0000E5"/>
          <w:spacing w:val="-7"/>
          <w:sz w:val="16"/>
          <w:szCs w:val="16"/>
          <w:rPrChange w:id="20419" w:author="Bruesch, Mary Ellen" w:date="2021-08-16T08:16:00Z">
            <w:rPr>
              <w:color w:val="0000E5"/>
              <w:spacing w:val="-7"/>
              <w:sz w:val="16"/>
              <w:szCs w:val="16"/>
              <w:highlight w:val="green"/>
            </w:rPr>
          </w:rPrChange>
        </w:rPr>
        <w:t xml:space="preserve"> </w:t>
      </w:r>
      <w:r w:rsidRPr="00CA7D4F">
        <w:rPr>
          <w:color w:val="0000E5"/>
          <w:sz w:val="16"/>
          <w:szCs w:val="16"/>
          <w:rPrChange w:id="20420" w:author="Bruesch, Mary Ellen" w:date="2021-08-16T08:16:00Z">
            <w:rPr>
              <w:color w:val="0000E5"/>
              <w:sz w:val="16"/>
              <w:szCs w:val="16"/>
              <w:highlight w:val="green"/>
            </w:rPr>
          </w:rPrChange>
        </w:rPr>
        <w:t>620</w:t>
      </w:r>
      <w:r w:rsidR="00A51DE2" w:rsidRPr="00CA7D4F">
        <w:rPr>
          <w:color w:val="0000E5"/>
          <w:sz w:val="16"/>
          <w:szCs w:val="16"/>
          <w:rPrChange w:id="20421" w:author="Bruesch, Mary Ellen" w:date="2021-08-16T08:16:00Z">
            <w:rPr>
              <w:color w:val="0000E5"/>
              <w:sz w:val="16"/>
              <w:szCs w:val="16"/>
              <w:highlight w:val="green"/>
            </w:rPr>
          </w:rPrChange>
        </w:rPr>
        <w:fldChar w:fldCharType="end"/>
      </w:r>
      <w:r w:rsidRPr="00CA7D4F">
        <w:rPr>
          <w:sz w:val="16"/>
          <w:szCs w:val="16"/>
          <w:rPrChange w:id="20422" w:author="Bruesch, Mary Ellen" w:date="2021-08-16T08:16:00Z">
            <w:rPr>
              <w:sz w:val="16"/>
              <w:szCs w:val="16"/>
              <w:highlight w:val="green"/>
            </w:rPr>
          </w:rPrChange>
        </w:rPr>
        <w:t>,</w:t>
      </w:r>
      <w:r w:rsidRPr="00CA7D4F">
        <w:rPr>
          <w:spacing w:val="-9"/>
          <w:sz w:val="16"/>
          <w:szCs w:val="16"/>
          <w:rPrChange w:id="20423" w:author="Bruesch, Mary Ellen" w:date="2021-08-16T08:16:00Z">
            <w:rPr>
              <w:spacing w:val="-9"/>
              <w:sz w:val="16"/>
              <w:szCs w:val="16"/>
              <w:highlight w:val="green"/>
            </w:rPr>
          </w:rPrChange>
        </w:rPr>
        <w:t xml:space="preserve"> </w:t>
      </w:r>
      <w:r w:rsidRPr="00CA7D4F">
        <w:rPr>
          <w:spacing w:val="-3"/>
          <w:sz w:val="16"/>
          <w:szCs w:val="16"/>
          <w:rPrChange w:id="20424" w:author="Bruesch, Mary Ellen" w:date="2021-08-16T08:16:00Z">
            <w:rPr>
              <w:spacing w:val="-3"/>
              <w:sz w:val="16"/>
              <w:szCs w:val="16"/>
              <w:highlight w:val="green"/>
            </w:rPr>
          </w:rPrChange>
        </w:rPr>
        <w:t>eff.</w:t>
      </w:r>
      <w:r w:rsidRPr="00CA7D4F">
        <w:rPr>
          <w:spacing w:val="-8"/>
          <w:sz w:val="16"/>
          <w:szCs w:val="16"/>
          <w:rPrChange w:id="20425" w:author="Bruesch, Mary Ellen" w:date="2021-08-16T08:16:00Z">
            <w:rPr>
              <w:spacing w:val="-8"/>
              <w:sz w:val="16"/>
              <w:szCs w:val="16"/>
              <w:highlight w:val="green"/>
            </w:rPr>
          </w:rPrChange>
        </w:rPr>
        <w:t xml:space="preserve"> </w:t>
      </w:r>
      <w:r w:rsidRPr="00CA7D4F">
        <w:rPr>
          <w:spacing w:val="-3"/>
          <w:sz w:val="16"/>
          <w:szCs w:val="16"/>
          <w:rPrChange w:id="20426" w:author="Bruesch, Mary Ellen" w:date="2021-08-16T08:16:00Z">
            <w:rPr>
              <w:spacing w:val="-3"/>
              <w:sz w:val="16"/>
              <w:szCs w:val="16"/>
              <w:highlight w:val="green"/>
            </w:rPr>
          </w:rPrChange>
        </w:rPr>
        <w:t>2−1−08;</w:t>
      </w:r>
      <w:r w:rsidRPr="00CA7D4F">
        <w:rPr>
          <w:spacing w:val="-8"/>
          <w:sz w:val="16"/>
          <w:szCs w:val="16"/>
          <w:rPrChange w:id="20427" w:author="Bruesch, Mary Ellen" w:date="2021-08-16T08:16:00Z">
            <w:rPr>
              <w:spacing w:val="-8"/>
              <w:sz w:val="16"/>
              <w:szCs w:val="16"/>
              <w:highlight w:val="green"/>
            </w:rPr>
          </w:rPrChange>
        </w:rPr>
        <w:t xml:space="preserve"> </w:t>
      </w:r>
      <w:r w:rsidRPr="00CA7D4F">
        <w:rPr>
          <w:spacing w:val="-3"/>
          <w:sz w:val="16"/>
          <w:szCs w:val="16"/>
          <w:rPrChange w:id="20428" w:author="Bruesch, Mary Ellen" w:date="2021-08-16T08:16:00Z">
            <w:rPr>
              <w:spacing w:val="-3"/>
              <w:sz w:val="16"/>
              <w:szCs w:val="16"/>
              <w:highlight w:val="green"/>
            </w:rPr>
          </w:rPrChange>
        </w:rPr>
        <w:t>renum.</w:t>
      </w:r>
      <w:r w:rsidRPr="00CA7D4F">
        <w:rPr>
          <w:spacing w:val="-8"/>
          <w:sz w:val="16"/>
          <w:szCs w:val="16"/>
          <w:rPrChange w:id="20429" w:author="Bruesch, Mary Ellen" w:date="2021-08-16T08:16:00Z">
            <w:rPr>
              <w:spacing w:val="-8"/>
              <w:sz w:val="16"/>
              <w:szCs w:val="16"/>
              <w:highlight w:val="green"/>
            </w:rPr>
          </w:rPrChange>
        </w:rPr>
        <w:t xml:space="preserve"> </w:t>
      </w:r>
      <w:r w:rsidRPr="00CA7D4F">
        <w:rPr>
          <w:spacing w:val="-3"/>
          <w:sz w:val="16"/>
          <w:szCs w:val="16"/>
          <w:rPrChange w:id="20430" w:author="Bruesch, Mary Ellen" w:date="2021-08-16T08:16:00Z">
            <w:rPr>
              <w:spacing w:val="-3"/>
              <w:sz w:val="16"/>
              <w:szCs w:val="16"/>
              <w:highlight w:val="green"/>
            </w:rPr>
          </w:rPrChange>
        </w:rPr>
        <w:t>from</w:t>
      </w:r>
      <w:r w:rsidR="0025597C" w:rsidRPr="00CA7D4F">
        <w:rPr>
          <w:spacing w:val="-3"/>
          <w:sz w:val="16"/>
          <w:szCs w:val="16"/>
          <w:rPrChange w:id="20431" w:author="Bruesch, Mary Ellen" w:date="2021-08-16T08:16:00Z">
            <w:rPr>
              <w:spacing w:val="-3"/>
              <w:sz w:val="16"/>
              <w:szCs w:val="16"/>
              <w:highlight w:val="green"/>
            </w:rPr>
          </w:rPrChange>
        </w:rPr>
        <w:t xml:space="preserve"> </w:t>
      </w:r>
      <w:r w:rsidRPr="00CA7D4F">
        <w:rPr>
          <w:sz w:val="16"/>
          <w:szCs w:val="16"/>
          <w:rPrChange w:id="20432" w:author="Bruesch, Mary Ellen" w:date="2021-08-16T08:16:00Z">
            <w:rPr>
              <w:sz w:val="16"/>
              <w:szCs w:val="16"/>
              <w:highlight w:val="green"/>
            </w:rPr>
          </w:rPrChange>
        </w:rPr>
        <w:t xml:space="preserve">DHS 172.27 </w:t>
      </w:r>
      <w:r w:rsidR="00A51DE2" w:rsidRPr="00CA7D4F">
        <w:rPr>
          <w:rPrChange w:id="20433"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0434" w:author="Bruesch, Mary Ellen" w:date="2021-08-16T08:16:00Z">
            <w:rPr>
              <w:color w:val="0000E5"/>
              <w:sz w:val="16"/>
              <w:szCs w:val="16"/>
              <w:highlight w:val="green"/>
            </w:rPr>
          </w:rPrChange>
        </w:rPr>
        <w:fldChar w:fldCharType="separate"/>
      </w:r>
      <w:r w:rsidRPr="00CA7D4F">
        <w:rPr>
          <w:color w:val="0000E5"/>
          <w:sz w:val="16"/>
          <w:szCs w:val="16"/>
          <w:rPrChange w:id="20435" w:author="Bruesch, Mary Ellen" w:date="2021-08-16T08:16:00Z">
            <w:rPr>
              <w:color w:val="0000E5"/>
              <w:sz w:val="16"/>
              <w:szCs w:val="16"/>
              <w:highlight w:val="green"/>
            </w:rPr>
          </w:rPrChange>
        </w:rPr>
        <w:t>Register June 2016 No. 726</w:t>
      </w:r>
      <w:r w:rsidR="00A51DE2" w:rsidRPr="00CA7D4F">
        <w:rPr>
          <w:color w:val="0000E5"/>
          <w:sz w:val="16"/>
          <w:szCs w:val="16"/>
          <w:rPrChange w:id="20436" w:author="Bruesch, Mary Ellen" w:date="2021-08-16T08:16:00Z">
            <w:rPr>
              <w:color w:val="0000E5"/>
              <w:sz w:val="16"/>
              <w:szCs w:val="16"/>
              <w:highlight w:val="green"/>
            </w:rPr>
          </w:rPrChange>
        </w:rPr>
        <w:fldChar w:fldCharType="end"/>
      </w:r>
      <w:r w:rsidRPr="00CA7D4F">
        <w:rPr>
          <w:sz w:val="16"/>
          <w:szCs w:val="16"/>
          <w:rPrChange w:id="20437" w:author="Bruesch, Mary Ellen" w:date="2021-08-16T08:16:00Z">
            <w:rPr>
              <w:sz w:val="16"/>
              <w:szCs w:val="16"/>
              <w:highlight w:val="green"/>
            </w:rPr>
          </w:rPrChange>
        </w:rPr>
        <w:t>.</w:t>
      </w:r>
    </w:p>
    <w:p w14:paraId="7C8D966C" w14:textId="77777777" w:rsidR="006A3F18" w:rsidRPr="00CA7D4F" w:rsidRDefault="006A3F18" w:rsidP="001D2DE5">
      <w:pPr>
        <w:pStyle w:val="BodyText"/>
        <w:ind w:left="0" w:firstLine="0"/>
        <w:jc w:val="left"/>
        <w:rPr>
          <w:sz w:val="24"/>
          <w:szCs w:val="24"/>
          <w:rPrChange w:id="20438" w:author="Bruesch, Mary Ellen" w:date="2021-08-16T08:16:00Z">
            <w:rPr>
              <w:sz w:val="24"/>
              <w:szCs w:val="24"/>
              <w:highlight w:val="green"/>
            </w:rPr>
          </w:rPrChange>
        </w:rPr>
      </w:pPr>
    </w:p>
    <w:p w14:paraId="5ED0AA4A" w14:textId="030FB3C8" w:rsidR="006A3F18" w:rsidRPr="00CA7D4F" w:rsidRDefault="00933AE3" w:rsidP="001D2DE5">
      <w:pPr>
        <w:ind w:left="134" w:firstLine="216"/>
        <w:rPr>
          <w:ins w:id="20439" w:author="James Kaplanek" w:date="2021-04-27T10:36:00Z"/>
          <w:sz w:val="24"/>
          <w:szCs w:val="24"/>
          <w:vertAlign w:val="superscript"/>
          <w:rPrChange w:id="20440" w:author="Bruesch, Mary Ellen" w:date="2021-08-16T08:16:00Z">
            <w:rPr>
              <w:ins w:id="20441" w:author="James Kaplanek" w:date="2021-04-27T10:36:00Z"/>
              <w:sz w:val="24"/>
              <w:szCs w:val="24"/>
              <w:highlight w:val="green"/>
              <w:vertAlign w:val="superscript"/>
            </w:rPr>
          </w:rPrChange>
        </w:rPr>
      </w:pPr>
      <w:r w:rsidRPr="00CA7D4F">
        <w:rPr>
          <w:b/>
          <w:sz w:val="24"/>
          <w:szCs w:val="24"/>
          <w:rPrChange w:id="20442" w:author="Bruesch, Mary Ellen" w:date="2021-08-16T08:16:00Z">
            <w:rPr>
              <w:b/>
              <w:sz w:val="24"/>
              <w:szCs w:val="24"/>
              <w:highlight w:val="green"/>
            </w:rPr>
          </w:rPrChange>
        </w:rPr>
        <w:t xml:space="preserve">ATCP 76.28 Food and drink. </w:t>
      </w:r>
      <w:ins w:id="20443" w:author="James Kaplanek" w:date="2021-04-27T10:35:00Z">
        <w:r w:rsidR="007B15A0" w:rsidRPr="00CA7D4F">
          <w:rPr>
            <w:b/>
            <w:sz w:val="24"/>
            <w:szCs w:val="24"/>
            <w:rPrChange w:id="20444" w:author="Bruesch, Mary Ellen" w:date="2021-08-16T08:16:00Z">
              <w:rPr>
                <w:b/>
                <w:sz w:val="24"/>
                <w:szCs w:val="24"/>
                <w:highlight w:val="green"/>
              </w:rPr>
            </w:rPrChange>
          </w:rPr>
          <w:t xml:space="preserve">1. </w:t>
        </w:r>
      </w:ins>
      <w:ins w:id="20445" w:author="James Kaplanek" w:date="2021-04-27T10:36:00Z">
        <w:r w:rsidR="007B15A0" w:rsidRPr="00CA7D4F">
          <w:rPr>
            <w:sz w:val="24"/>
            <w:szCs w:val="24"/>
            <w:rPrChange w:id="20446" w:author="Bruesch, Mary Ellen" w:date="2021-08-16T08:16:00Z">
              <w:rPr>
                <w:sz w:val="24"/>
                <w:szCs w:val="24"/>
                <w:highlight w:val="green"/>
              </w:rPr>
            </w:rPrChange>
          </w:rPr>
          <w:t>LOCATION.</w:t>
        </w:r>
        <w:r w:rsidR="007B15A0" w:rsidRPr="00CA7D4F">
          <w:rPr>
            <w:b/>
            <w:sz w:val="24"/>
            <w:szCs w:val="24"/>
            <w:rPrChange w:id="20447" w:author="Bruesch, Mary Ellen" w:date="2021-08-16T08:16:00Z">
              <w:rPr>
                <w:b/>
                <w:sz w:val="24"/>
                <w:szCs w:val="24"/>
                <w:highlight w:val="green"/>
              </w:rPr>
            </w:rPrChange>
          </w:rPr>
          <w:t xml:space="preserve"> </w:t>
        </w:r>
      </w:ins>
      <w:r w:rsidR="0025597C" w:rsidRPr="00CA7D4F">
        <w:rPr>
          <w:sz w:val="24"/>
          <w:szCs w:val="24"/>
          <w:rPrChange w:id="20448" w:author="Bruesch, Mary Ellen" w:date="2021-08-16T08:16:00Z">
            <w:rPr>
              <w:sz w:val="24"/>
              <w:szCs w:val="24"/>
              <w:highlight w:val="green"/>
            </w:rPr>
          </w:rPrChange>
        </w:rPr>
        <w:t>Food or drink service facil</w:t>
      </w:r>
      <w:r w:rsidRPr="00CA7D4F">
        <w:rPr>
          <w:sz w:val="24"/>
          <w:szCs w:val="24"/>
          <w:rPrChange w:id="20449" w:author="Bruesch, Mary Ellen" w:date="2021-08-16T08:16:00Z">
            <w:rPr>
              <w:sz w:val="24"/>
              <w:szCs w:val="24"/>
              <w:highlight w:val="green"/>
            </w:rPr>
          </w:rPrChange>
        </w:rPr>
        <w:t>ities may not be located within 12 feet of the water’s edge of a pool.</w:t>
      </w:r>
      <w:ins w:id="20450" w:author="James Kaplanek" w:date="2021-04-27T10:35:00Z">
        <w:r w:rsidR="007B15A0" w:rsidRPr="00CA7D4F">
          <w:rPr>
            <w:sz w:val="24"/>
            <w:szCs w:val="24"/>
            <w:rPrChange w:id="20451" w:author="Bruesch, Mary Ellen" w:date="2021-08-16T08:16:00Z">
              <w:rPr>
                <w:sz w:val="24"/>
                <w:szCs w:val="24"/>
                <w:highlight w:val="green"/>
              </w:rPr>
            </w:rPrChange>
          </w:rPr>
          <w:t xml:space="preserve"> </w:t>
        </w:r>
        <w:r w:rsidR="007B15A0" w:rsidRPr="00CA7D4F">
          <w:rPr>
            <w:sz w:val="24"/>
            <w:szCs w:val="24"/>
            <w:vertAlign w:val="superscript"/>
            <w:rPrChange w:id="20452" w:author="Bruesch, Mary Ellen" w:date="2021-08-16T08:16:00Z">
              <w:rPr>
                <w:sz w:val="24"/>
                <w:szCs w:val="24"/>
                <w:highlight w:val="green"/>
                <w:vertAlign w:val="superscript"/>
              </w:rPr>
            </w:rPrChange>
          </w:rPr>
          <w:t>Pf</w:t>
        </w:r>
      </w:ins>
    </w:p>
    <w:p w14:paraId="4D8F07AA" w14:textId="2D9632AC" w:rsidR="007B15A0" w:rsidRPr="00CA7D4F" w:rsidRDefault="007B15A0" w:rsidP="001D2DE5">
      <w:pPr>
        <w:ind w:left="134" w:firstLine="216"/>
        <w:rPr>
          <w:sz w:val="24"/>
          <w:szCs w:val="24"/>
          <w:rPrChange w:id="20453" w:author="Bruesch, Mary Ellen" w:date="2021-08-16T08:16:00Z">
            <w:rPr>
              <w:sz w:val="24"/>
              <w:szCs w:val="24"/>
              <w:highlight w:val="green"/>
            </w:rPr>
          </w:rPrChange>
        </w:rPr>
      </w:pPr>
      <w:ins w:id="20454" w:author="James Kaplanek" w:date="2021-04-27T10:36:00Z">
        <w:r w:rsidRPr="00CA7D4F">
          <w:rPr>
            <w:b/>
            <w:sz w:val="24"/>
            <w:szCs w:val="24"/>
            <w:rPrChange w:id="20455" w:author="Bruesch, Mary Ellen" w:date="2021-08-16T08:16:00Z">
              <w:rPr>
                <w:b/>
                <w:sz w:val="24"/>
                <w:szCs w:val="24"/>
                <w:highlight w:val="green"/>
              </w:rPr>
            </w:rPrChange>
          </w:rPr>
          <w:t xml:space="preserve">2. </w:t>
        </w:r>
        <w:r w:rsidRPr="00CA7D4F">
          <w:rPr>
            <w:sz w:val="24"/>
            <w:szCs w:val="24"/>
            <w:rPrChange w:id="20456" w:author="Bruesch, Mary Ellen" w:date="2021-08-16T08:16:00Z">
              <w:rPr>
                <w:sz w:val="24"/>
                <w:szCs w:val="24"/>
                <w:highlight w:val="green"/>
              </w:rPr>
            </w:rPrChange>
          </w:rPr>
          <w:t>UTENSILS</w:t>
        </w:r>
      </w:ins>
      <w:ins w:id="20457" w:author="James Kaplanek" w:date="2021-04-27T10:37:00Z">
        <w:r w:rsidRPr="00CA7D4F">
          <w:rPr>
            <w:sz w:val="24"/>
            <w:szCs w:val="24"/>
            <w:rPrChange w:id="20458" w:author="Bruesch, Mary Ellen" w:date="2021-08-16T08:16:00Z">
              <w:rPr>
                <w:sz w:val="24"/>
                <w:szCs w:val="24"/>
                <w:highlight w:val="green"/>
              </w:rPr>
            </w:rPrChange>
          </w:rPr>
          <w:t xml:space="preserve">.  Only </w:t>
        </w:r>
      </w:ins>
      <w:ins w:id="20459" w:author="James Kaplanek" w:date="2021-04-27T10:39:00Z">
        <w:r w:rsidRPr="00CA7D4F">
          <w:rPr>
            <w:sz w:val="24"/>
            <w:szCs w:val="24"/>
            <w:rPrChange w:id="20460" w:author="Bruesch, Mary Ellen" w:date="2021-08-16T08:16:00Z">
              <w:rPr>
                <w:sz w:val="24"/>
                <w:szCs w:val="24"/>
                <w:highlight w:val="green"/>
              </w:rPr>
            </w:rPrChange>
          </w:rPr>
          <w:t>shatter</w:t>
        </w:r>
      </w:ins>
      <w:ins w:id="20461" w:author="James Kaplanek" w:date="2021-04-27T10:41:00Z">
        <w:r w:rsidRPr="00CA7D4F">
          <w:rPr>
            <w:sz w:val="24"/>
            <w:szCs w:val="24"/>
            <w:rPrChange w:id="20462" w:author="Bruesch, Mary Ellen" w:date="2021-08-16T08:16:00Z">
              <w:rPr>
                <w:sz w:val="24"/>
                <w:szCs w:val="24"/>
                <w:highlight w:val="green"/>
              </w:rPr>
            </w:rPrChange>
          </w:rPr>
          <w:t>-proof</w:t>
        </w:r>
      </w:ins>
      <w:ins w:id="20463" w:author="James Kaplanek" w:date="2021-04-27T10:37:00Z">
        <w:r w:rsidRPr="00CA7D4F">
          <w:rPr>
            <w:sz w:val="24"/>
            <w:szCs w:val="24"/>
            <w:rPrChange w:id="20464" w:author="Bruesch, Mary Ellen" w:date="2021-08-16T08:16:00Z">
              <w:rPr>
                <w:sz w:val="24"/>
                <w:szCs w:val="24"/>
                <w:highlight w:val="green"/>
              </w:rPr>
            </w:rPrChange>
          </w:rPr>
          <w:t xml:space="preserve"> utensils </w:t>
        </w:r>
      </w:ins>
      <w:ins w:id="20465" w:author="James Kaplanek" w:date="2021-04-27T10:40:00Z">
        <w:r w:rsidRPr="00CA7D4F">
          <w:rPr>
            <w:sz w:val="24"/>
            <w:szCs w:val="24"/>
            <w:rPrChange w:id="20466" w:author="Bruesch, Mary Ellen" w:date="2021-08-16T08:16:00Z">
              <w:rPr>
                <w:sz w:val="24"/>
                <w:szCs w:val="24"/>
                <w:highlight w:val="green"/>
              </w:rPr>
            </w:rPrChange>
          </w:rPr>
          <w:t xml:space="preserve">for food and drink </w:t>
        </w:r>
      </w:ins>
      <w:ins w:id="20467" w:author="James Kaplanek" w:date="2021-04-27T10:38:00Z">
        <w:r w:rsidRPr="00CA7D4F">
          <w:rPr>
            <w:sz w:val="24"/>
            <w:szCs w:val="24"/>
            <w:rPrChange w:id="20468" w:author="Bruesch, Mary Ellen" w:date="2021-08-16T08:16:00Z">
              <w:rPr>
                <w:sz w:val="24"/>
                <w:szCs w:val="24"/>
                <w:highlight w:val="green"/>
              </w:rPr>
            </w:rPrChange>
          </w:rPr>
          <w:t>shall</w:t>
        </w:r>
      </w:ins>
      <w:ins w:id="20469" w:author="James Kaplanek" w:date="2021-04-27T10:37:00Z">
        <w:r w:rsidRPr="00CA7D4F">
          <w:rPr>
            <w:sz w:val="24"/>
            <w:szCs w:val="24"/>
            <w:rPrChange w:id="20470" w:author="Bruesch, Mary Ellen" w:date="2021-08-16T08:16:00Z">
              <w:rPr>
                <w:sz w:val="24"/>
                <w:szCs w:val="24"/>
                <w:highlight w:val="green"/>
              </w:rPr>
            </w:rPrChange>
          </w:rPr>
          <w:t xml:space="preserve"> </w:t>
        </w:r>
      </w:ins>
      <w:ins w:id="20471" w:author="James Kaplanek" w:date="2021-04-27T10:39:00Z">
        <w:r w:rsidRPr="00CA7D4F">
          <w:rPr>
            <w:sz w:val="24"/>
            <w:szCs w:val="24"/>
            <w:rPrChange w:id="20472" w:author="Bruesch, Mary Ellen" w:date="2021-08-16T08:16:00Z">
              <w:rPr>
                <w:sz w:val="24"/>
                <w:szCs w:val="24"/>
                <w:highlight w:val="green"/>
              </w:rPr>
            </w:rPrChange>
          </w:rPr>
          <w:t>be used</w:t>
        </w:r>
      </w:ins>
      <w:ins w:id="20473" w:author="James Kaplanek" w:date="2021-04-27T10:40:00Z">
        <w:r w:rsidRPr="00CA7D4F">
          <w:rPr>
            <w:sz w:val="24"/>
            <w:szCs w:val="24"/>
            <w:rPrChange w:id="20474" w:author="Bruesch, Mary Ellen" w:date="2021-08-16T08:16:00Z">
              <w:rPr>
                <w:sz w:val="24"/>
                <w:szCs w:val="24"/>
                <w:highlight w:val="green"/>
              </w:rPr>
            </w:rPrChange>
          </w:rPr>
          <w:t xml:space="preserve"> in the pool area, except for approved swim-up bars.</w:t>
        </w:r>
      </w:ins>
      <w:ins w:id="20475" w:author="James Kaplanek" w:date="2021-04-27T10:39:00Z">
        <w:r w:rsidRPr="00CA7D4F">
          <w:rPr>
            <w:sz w:val="24"/>
            <w:szCs w:val="24"/>
            <w:rPrChange w:id="20476" w:author="Bruesch, Mary Ellen" w:date="2021-08-16T08:16:00Z">
              <w:rPr>
                <w:sz w:val="24"/>
                <w:szCs w:val="24"/>
                <w:highlight w:val="green"/>
              </w:rPr>
            </w:rPrChange>
          </w:rPr>
          <w:t xml:space="preserve"> </w:t>
        </w:r>
      </w:ins>
      <w:ins w:id="20477" w:author="James Kaplanek" w:date="2021-04-27T10:42:00Z">
        <w:r w:rsidR="007D0734" w:rsidRPr="00CA7D4F">
          <w:rPr>
            <w:sz w:val="24"/>
            <w:szCs w:val="24"/>
            <w:vertAlign w:val="superscript"/>
            <w:rPrChange w:id="20478" w:author="Bruesch, Mary Ellen" w:date="2021-08-16T08:16:00Z">
              <w:rPr>
                <w:sz w:val="24"/>
                <w:szCs w:val="24"/>
                <w:highlight w:val="green"/>
                <w:vertAlign w:val="superscript"/>
              </w:rPr>
            </w:rPrChange>
          </w:rPr>
          <w:t>Pf</w:t>
        </w:r>
      </w:ins>
    </w:p>
    <w:p w14:paraId="0621B8DF" w14:textId="77777777" w:rsidR="0025597C" w:rsidRPr="00CA7D4F" w:rsidRDefault="0025597C" w:rsidP="001D2DE5">
      <w:pPr>
        <w:ind w:left="278"/>
        <w:rPr>
          <w:b/>
          <w:sz w:val="24"/>
          <w:szCs w:val="24"/>
          <w:rPrChange w:id="20479" w:author="Bruesch, Mary Ellen" w:date="2021-08-16T08:16:00Z">
            <w:rPr>
              <w:b/>
              <w:sz w:val="24"/>
              <w:szCs w:val="24"/>
              <w:highlight w:val="green"/>
            </w:rPr>
          </w:rPrChange>
        </w:rPr>
      </w:pPr>
    </w:p>
    <w:p w14:paraId="56BDEA46" w14:textId="77777777" w:rsidR="006A3F18" w:rsidRPr="00CA7D4F" w:rsidRDefault="00933AE3" w:rsidP="0025597C">
      <w:pPr>
        <w:ind w:left="278"/>
        <w:rPr>
          <w:sz w:val="16"/>
          <w:szCs w:val="16"/>
        </w:rPr>
      </w:pPr>
      <w:r w:rsidRPr="00CA7D4F">
        <w:rPr>
          <w:b/>
          <w:sz w:val="16"/>
          <w:szCs w:val="16"/>
          <w:rPrChange w:id="20480" w:author="Bruesch, Mary Ellen" w:date="2021-08-16T08:16:00Z">
            <w:rPr>
              <w:b/>
              <w:sz w:val="16"/>
              <w:szCs w:val="16"/>
              <w:highlight w:val="green"/>
            </w:rPr>
          </w:rPrChange>
        </w:rPr>
        <w:t>History:</w:t>
      </w:r>
      <w:r w:rsidRPr="00CA7D4F">
        <w:rPr>
          <w:b/>
          <w:spacing w:val="6"/>
          <w:sz w:val="16"/>
          <w:szCs w:val="16"/>
          <w:rPrChange w:id="20481" w:author="Bruesch, Mary Ellen" w:date="2021-08-16T08:16:00Z">
            <w:rPr>
              <w:b/>
              <w:spacing w:val="6"/>
              <w:sz w:val="16"/>
              <w:szCs w:val="16"/>
              <w:highlight w:val="green"/>
            </w:rPr>
          </w:rPrChange>
        </w:rPr>
        <w:t xml:space="preserve"> </w:t>
      </w:r>
      <w:r w:rsidR="00A51DE2" w:rsidRPr="00CA7D4F">
        <w:rPr>
          <w:rPrChange w:id="20482"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0483" w:author="Bruesch, Mary Ellen" w:date="2021-08-16T08:16:00Z">
            <w:rPr>
              <w:color w:val="0000E5"/>
              <w:spacing w:val="-3"/>
              <w:sz w:val="16"/>
              <w:szCs w:val="16"/>
              <w:highlight w:val="green"/>
            </w:rPr>
          </w:rPrChange>
        </w:rPr>
        <w:fldChar w:fldCharType="separate"/>
      </w:r>
      <w:r w:rsidRPr="00CA7D4F">
        <w:rPr>
          <w:color w:val="0000E5"/>
          <w:sz w:val="16"/>
          <w:szCs w:val="16"/>
          <w:rPrChange w:id="20484" w:author="Bruesch, Mary Ellen" w:date="2021-08-16T08:16:00Z">
            <w:rPr>
              <w:color w:val="0000E5"/>
              <w:sz w:val="16"/>
              <w:szCs w:val="16"/>
              <w:highlight w:val="green"/>
            </w:rPr>
          </w:rPrChange>
        </w:rPr>
        <w:t>CR</w:t>
      </w:r>
      <w:r w:rsidRPr="00CA7D4F">
        <w:rPr>
          <w:color w:val="0000E5"/>
          <w:spacing w:val="-8"/>
          <w:sz w:val="16"/>
          <w:szCs w:val="16"/>
          <w:rPrChange w:id="20485" w:author="Bruesch, Mary Ellen" w:date="2021-08-16T08:16:00Z">
            <w:rPr>
              <w:color w:val="0000E5"/>
              <w:spacing w:val="-8"/>
              <w:sz w:val="16"/>
              <w:szCs w:val="16"/>
              <w:highlight w:val="green"/>
            </w:rPr>
          </w:rPrChange>
        </w:rPr>
        <w:t xml:space="preserve"> </w:t>
      </w:r>
      <w:r w:rsidRPr="00CA7D4F">
        <w:rPr>
          <w:color w:val="0000E5"/>
          <w:spacing w:val="-3"/>
          <w:sz w:val="16"/>
          <w:szCs w:val="16"/>
          <w:rPrChange w:id="20486" w:author="Bruesch, Mary Ellen" w:date="2021-08-16T08:16:00Z">
            <w:rPr>
              <w:color w:val="0000E5"/>
              <w:spacing w:val="-3"/>
              <w:sz w:val="16"/>
              <w:szCs w:val="16"/>
              <w:highlight w:val="green"/>
            </w:rPr>
          </w:rPrChange>
        </w:rPr>
        <w:t>06−086</w:t>
      </w:r>
      <w:r w:rsidR="00A51DE2" w:rsidRPr="00CA7D4F">
        <w:rPr>
          <w:color w:val="0000E5"/>
          <w:spacing w:val="-3"/>
          <w:sz w:val="16"/>
          <w:szCs w:val="16"/>
          <w:rPrChange w:id="20487" w:author="Bruesch, Mary Ellen" w:date="2021-08-16T08:16:00Z">
            <w:rPr>
              <w:color w:val="0000E5"/>
              <w:spacing w:val="-3"/>
              <w:sz w:val="16"/>
              <w:szCs w:val="16"/>
              <w:highlight w:val="green"/>
            </w:rPr>
          </w:rPrChange>
        </w:rPr>
        <w:fldChar w:fldCharType="end"/>
      </w:r>
      <w:r w:rsidRPr="00CA7D4F">
        <w:rPr>
          <w:spacing w:val="-3"/>
          <w:sz w:val="16"/>
          <w:szCs w:val="16"/>
          <w:rPrChange w:id="20488" w:author="Bruesch, Mary Ellen" w:date="2021-08-16T08:16:00Z">
            <w:rPr>
              <w:spacing w:val="-3"/>
              <w:sz w:val="16"/>
              <w:szCs w:val="16"/>
              <w:highlight w:val="green"/>
            </w:rPr>
          </w:rPrChange>
        </w:rPr>
        <w:t>:</w:t>
      </w:r>
      <w:r w:rsidRPr="00CA7D4F">
        <w:rPr>
          <w:spacing w:val="-9"/>
          <w:sz w:val="16"/>
          <w:szCs w:val="16"/>
          <w:rPrChange w:id="20489" w:author="Bruesch, Mary Ellen" w:date="2021-08-16T08:16:00Z">
            <w:rPr>
              <w:spacing w:val="-9"/>
              <w:sz w:val="16"/>
              <w:szCs w:val="16"/>
              <w:highlight w:val="green"/>
            </w:rPr>
          </w:rPrChange>
        </w:rPr>
        <w:t xml:space="preserve"> </w:t>
      </w:r>
      <w:r w:rsidRPr="00CA7D4F">
        <w:rPr>
          <w:spacing w:val="-5"/>
          <w:sz w:val="16"/>
          <w:szCs w:val="16"/>
          <w:rPrChange w:id="20490" w:author="Bruesch, Mary Ellen" w:date="2021-08-16T08:16:00Z">
            <w:rPr>
              <w:spacing w:val="-5"/>
              <w:sz w:val="16"/>
              <w:szCs w:val="16"/>
              <w:highlight w:val="green"/>
            </w:rPr>
          </w:rPrChange>
        </w:rPr>
        <w:t>cr.</w:t>
      </w:r>
      <w:r w:rsidRPr="00CA7D4F">
        <w:rPr>
          <w:spacing w:val="-15"/>
          <w:sz w:val="16"/>
          <w:szCs w:val="16"/>
          <w:rPrChange w:id="20491" w:author="Bruesch, Mary Ellen" w:date="2021-08-16T08:16:00Z">
            <w:rPr>
              <w:spacing w:val="-15"/>
              <w:sz w:val="16"/>
              <w:szCs w:val="16"/>
              <w:highlight w:val="green"/>
            </w:rPr>
          </w:rPrChange>
        </w:rPr>
        <w:t xml:space="preserve"> </w:t>
      </w:r>
      <w:r w:rsidR="00A51DE2" w:rsidRPr="00CA7D4F">
        <w:rPr>
          <w:rPrChange w:id="20492"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0493" w:author="Bruesch, Mary Ellen" w:date="2021-08-16T08:16:00Z">
            <w:rPr>
              <w:color w:val="0000E5"/>
              <w:sz w:val="16"/>
              <w:szCs w:val="16"/>
              <w:highlight w:val="green"/>
            </w:rPr>
          </w:rPrChange>
        </w:rPr>
        <w:fldChar w:fldCharType="separate"/>
      </w:r>
      <w:r w:rsidRPr="00CA7D4F">
        <w:rPr>
          <w:color w:val="0000E5"/>
          <w:sz w:val="16"/>
          <w:szCs w:val="16"/>
          <w:rPrChange w:id="20494" w:author="Bruesch, Mary Ellen" w:date="2021-08-16T08:16:00Z">
            <w:rPr>
              <w:color w:val="0000E5"/>
              <w:sz w:val="16"/>
              <w:szCs w:val="16"/>
              <w:highlight w:val="green"/>
            </w:rPr>
          </w:rPrChange>
        </w:rPr>
        <w:t>Register</w:t>
      </w:r>
      <w:r w:rsidRPr="00CA7D4F">
        <w:rPr>
          <w:color w:val="0000E5"/>
          <w:spacing w:val="-7"/>
          <w:sz w:val="16"/>
          <w:szCs w:val="16"/>
          <w:rPrChange w:id="20495" w:author="Bruesch, Mary Ellen" w:date="2021-08-16T08:16:00Z">
            <w:rPr>
              <w:color w:val="0000E5"/>
              <w:spacing w:val="-7"/>
              <w:sz w:val="16"/>
              <w:szCs w:val="16"/>
              <w:highlight w:val="green"/>
            </w:rPr>
          </w:rPrChange>
        </w:rPr>
        <w:t xml:space="preserve"> </w:t>
      </w:r>
      <w:r w:rsidRPr="00CA7D4F">
        <w:rPr>
          <w:color w:val="0000E5"/>
          <w:sz w:val="16"/>
          <w:szCs w:val="16"/>
          <w:rPrChange w:id="20496" w:author="Bruesch, Mary Ellen" w:date="2021-08-16T08:16:00Z">
            <w:rPr>
              <w:color w:val="0000E5"/>
              <w:sz w:val="16"/>
              <w:szCs w:val="16"/>
              <w:highlight w:val="green"/>
            </w:rPr>
          </w:rPrChange>
        </w:rPr>
        <w:t>August</w:t>
      </w:r>
      <w:r w:rsidRPr="00CA7D4F">
        <w:rPr>
          <w:color w:val="0000E5"/>
          <w:spacing w:val="-7"/>
          <w:sz w:val="16"/>
          <w:szCs w:val="16"/>
          <w:rPrChange w:id="20497" w:author="Bruesch, Mary Ellen" w:date="2021-08-16T08:16:00Z">
            <w:rPr>
              <w:color w:val="0000E5"/>
              <w:spacing w:val="-7"/>
              <w:sz w:val="16"/>
              <w:szCs w:val="16"/>
              <w:highlight w:val="green"/>
            </w:rPr>
          </w:rPrChange>
        </w:rPr>
        <w:t xml:space="preserve"> </w:t>
      </w:r>
      <w:r w:rsidRPr="00CA7D4F">
        <w:rPr>
          <w:color w:val="0000E5"/>
          <w:sz w:val="16"/>
          <w:szCs w:val="16"/>
          <w:rPrChange w:id="20498" w:author="Bruesch, Mary Ellen" w:date="2021-08-16T08:16:00Z">
            <w:rPr>
              <w:color w:val="0000E5"/>
              <w:sz w:val="16"/>
              <w:szCs w:val="16"/>
              <w:highlight w:val="green"/>
            </w:rPr>
          </w:rPrChange>
        </w:rPr>
        <w:t>2007</w:t>
      </w:r>
      <w:r w:rsidRPr="00CA7D4F">
        <w:rPr>
          <w:color w:val="0000E5"/>
          <w:spacing w:val="-7"/>
          <w:sz w:val="16"/>
          <w:szCs w:val="16"/>
          <w:rPrChange w:id="20499" w:author="Bruesch, Mary Ellen" w:date="2021-08-16T08:16:00Z">
            <w:rPr>
              <w:color w:val="0000E5"/>
              <w:spacing w:val="-7"/>
              <w:sz w:val="16"/>
              <w:szCs w:val="16"/>
              <w:highlight w:val="green"/>
            </w:rPr>
          </w:rPrChange>
        </w:rPr>
        <w:t xml:space="preserve"> </w:t>
      </w:r>
      <w:r w:rsidRPr="00CA7D4F">
        <w:rPr>
          <w:color w:val="0000E5"/>
          <w:sz w:val="16"/>
          <w:szCs w:val="16"/>
          <w:rPrChange w:id="20500" w:author="Bruesch, Mary Ellen" w:date="2021-08-16T08:16:00Z">
            <w:rPr>
              <w:color w:val="0000E5"/>
              <w:sz w:val="16"/>
              <w:szCs w:val="16"/>
              <w:highlight w:val="green"/>
            </w:rPr>
          </w:rPrChange>
        </w:rPr>
        <w:t>No.</w:t>
      </w:r>
      <w:r w:rsidRPr="00CA7D4F">
        <w:rPr>
          <w:color w:val="0000E5"/>
          <w:spacing w:val="-7"/>
          <w:sz w:val="16"/>
          <w:szCs w:val="16"/>
          <w:rPrChange w:id="20501" w:author="Bruesch, Mary Ellen" w:date="2021-08-16T08:16:00Z">
            <w:rPr>
              <w:color w:val="0000E5"/>
              <w:spacing w:val="-7"/>
              <w:sz w:val="16"/>
              <w:szCs w:val="16"/>
              <w:highlight w:val="green"/>
            </w:rPr>
          </w:rPrChange>
        </w:rPr>
        <w:t xml:space="preserve"> </w:t>
      </w:r>
      <w:r w:rsidRPr="00CA7D4F">
        <w:rPr>
          <w:color w:val="0000E5"/>
          <w:sz w:val="16"/>
          <w:szCs w:val="16"/>
          <w:rPrChange w:id="20502" w:author="Bruesch, Mary Ellen" w:date="2021-08-16T08:16:00Z">
            <w:rPr>
              <w:color w:val="0000E5"/>
              <w:sz w:val="16"/>
              <w:szCs w:val="16"/>
              <w:highlight w:val="green"/>
            </w:rPr>
          </w:rPrChange>
        </w:rPr>
        <w:t>620</w:t>
      </w:r>
      <w:r w:rsidR="00A51DE2" w:rsidRPr="00CA7D4F">
        <w:rPr>
          <w:color w:val="0000E5"/>
          <w:sz w:val="16"/>
          <w:szCs w:val="16"/>
          <w:rPrChange w:id="20503" w:author="Bruesch, Mary Ellen" w:date="2021-08-16T08:16:00Z">
            <w:rPr>
              <w:color w:val="0000E5"/>
              <w:sz w:val="16"/>
              <w:szCs w:val="16"/>
              <w:highlight w:val="green"/>
            </w:rPr>
          </w:rPrChange>
        </w:rPr>
        <w:fldChar w:fldCharType="end"/>
      </w:r>
      <w:r w:rsidRPr="00CA7D4F">
        <w:rPr>
          <w:sz w:val="16"/>
          <w:szCs w:val="16"/>
          <w:rPrChange w:id="20504" w:author="Bruesch, Mary Ellen" w:date="2021-08-16T08:16:00Z">
            <w:rPr>
              <w:sz w:val="16"/>
              <w:szCs w:val="16"/>
              <w:highlight w:val="green"/>
            </w:rPr>
          </w:rPrChange>
        </w:rPr>
        <w:t>,</w:t>
      </w:r>
      <w:r w:rsidRPr="00CA7D4F">
        <w:rPr>
          <w:spacing w:val="-9"/>
          <w:sz w:val="16"/>
          <w:szCs w:val="16"/>
          <w:rPrChange w:id="20505" w:author="Bruesch, Mary Ellen" w:date="2021-08-16T08:16:00Z">
            <w:rPr>
              <w:spacing w:val="-9"/>
              <w:sz w:val="16"/>
              <w:szCs w:val="16"/>
              <w:highlight w:val="green"/>
            </w:rPr>
          </w:rPrChange>
        </w:rPr>
        <w:t xml:space="preserve"> </w:t>
      </w:r>
      <w:r w:rsidRPr="00CA7D4F">
        <w:rPr>
          <w:spacing w:val="-3"/>
          <w:sz w:val="16"/>
          <w:szCs w:val="16"/>
          <w:rPrChange w:id="20506" w:author="Bruesch, Mary Ellen" w:date="2021-08-16T08:16:00Z">
            <w:rPr>
              <w:spacing w:val="-3"/>
              <w:sz w:val="16"/>
              <w:szCs w:val="16"/>
              <w:highlight w:val="green"/>
            </w:rPr>
          </w:rPrChange>
        </w:rPr>
        <w:t>eff.</w:t>
      </w:r>
      <w:r w:rsidRPr="00CA7D4F">
        <w:rPr>
          <w:spacing w:val="-8"/>
          <w:sz w:val="16"/>
          <w:szCs w:val="16"/>
          <w:rPrChange w:id="20507" w:author="Bruesch, Mary Ellen" w:date="2021-08-16T08:16:00Z">
            <w:rPr>
              <w:spacing w:val="-8"/>
              <w:sz w:val="16"/>
              <w:szCs w:val="16"/>
              <w:highlight w:val="green"/>
            </w:rPr>
          </w:rPrChange>
        </w:rPr>
        <w:t xml:space="preserve"> </w:t>
      </w:r>
      <w:r w:rsidRPr="00CA7D4F">
        <w:rPr>
          <w:spacing w:val="-3"/>
          <w:sz w:val="16"/>
          <w:szCs w:val="16"/>
          <w:rPrChange w:id="20508" w:author="Bruesch, Mary Ellen" w:date="2021-08-16T08:16:00Z">
            <w:rPr>
              <w:spacing w:val="-3"/>
              <w:sz w:val="16"/>
              <w:szCs w:val="16"/>
              <w:highlight w:val="green"/>
            </w:rPr>
          </w:rPrChange>
        </w:rPr>
        <w:t>2−1−08;</w:t>
      </w:r>
      <w:r w:rsidRPr="00CA7D4F">
        <w:rPr>
          <w:spacing w:val="-8"/>
          <w:sz w:val="16"/>
          <w:szCs w:val="16"/>
          <w:rPrChange w:id="20509" w:author="Bruesch, Mary Ellen" w:date="2021-08-16T08:16:00Z">
            <w:rPr>
              <w:spacing w:val="-8"/>
              <w:sz w:val="16"/>
              <w:szCs w:val="16"/>
              <w:highlight w:val="green"/>
            </w:rPr>
          </w:rPrChange>
        </w:rPr>
        <w:t xml:space="preserve"> </w:t>
      </w:r>
      <w:r w:rsidRPr="00CA7D4F">
        <w:rPr>
          <w:spacing w:val="-3"/>
          <w:sz w:val="16"/>
          <w:szCs w:val="16"/>
          <w:rPrChange w:id="20510" w:author="Bruesch, Mary Ellen" w:date="2021-08-16T08:16:00Z">
            <w:rPr>
              <w:spacing w:val="-3"/>
              <w:sz w:val="16"/>
              <w:szCs w:val="16"/>
              <w:highlight w:val="green"/>
            </w:rPr>
          </w:rPrChange>
        </w:rPr>
        <w:t>renum.</w:t>
      </w:r>
      <w:r w:rsidRPr="00CA7D4F">
        <w:rPr>
          <w:spacing w:val="-8"/>
          <w:sz w:val="16"/>
          <w:szCs w:val="16"/>
          <w:rPrChange w:id="20511" w:author="Bruesch, Mary Ellen" w:date="2021-08-16T08:16:00Z">
            <w:rPr>
              <w:spacing w:val="-8"/>
              <w:sz w:val="16"/>
              <w:szCs w:val="16"/>
              <w:highlight w:val="green"/>
            </w:rPr>
          </w:rPrChange>
        </w:rPr>
        <w:t xml:space="preserve"> </w:t>
      </w:r>
      <w:r w:rsidRPr="00CA7D4F">
        <w:rPr>
          <w:spacing w:val="-3"/>
          <w:sz w:val="16"/>
          <w:szCs w:val="16"/>
          <w:rPrChange w:id="20512" w:author="Bruesch, Mary Ellen" w:date="2021-08-16T08:16:00Z">
            <w:rPr>
              <w:spacing w:val="-3"/>
              <w:sz w:val="16"/>
              <w:szCs w:val="16"/>
              <w:highlight w:val="green"/>
            </w:rPr>
          </w:rPrChange>
        </w:rPr>
        <w:t>from</w:t>
      </w:r>
      <w:r w:rsidR="0025597C" w:rsidRPr="00CA7D4F">
        <w:rPr>
          <w:spacing w:val="-3"/>
          <w:sz w:val="16"/>
          <w:szCs w:val="16"/>
          <w:rPrChange w:id="20513" w:author="Bruesch, Mary Ellen" w:date="2021-08-16T08:16:00Z">
            <w:rPr>
              <w:spacing w:val="-3"/>
              <w:sz w:val="16"/>
              <w:szCs w:val="16"/>
              <w:highlight w:val="green"/>
            </w:rPr>
          </w:rPrChange>
        </w:rPr>
        <w:t xml:space="preserve"> </w:t>
      </w:r>
      <w:r w:rsidRPr="00CA7D4F">
        <w:rPr>
          <w:sz w:val="16"/>
          <w:szCs w:val="16"/>
          <w:rPrChange w:id="20514" w:author="Bruesch, Mary Ellen" w:date="2021-08-16T08:16:00Z">
            <w:rPr>
              <w:sz w:val="16"/>
              <w:szCs w:val="16"/>
              <w:highlight w:val="green"/>
            </w:rPr>
          </w:rPrChange>
        </w:rPr>
        <w:t xml:space="preserve">DHS 172.28 </w:t>
      </w:r>
      <w:r w:rsidR="00A51DE2" w:rsidRPr="00CA7D4F">
        <w:rPr>
          <w:rPrChange w:id="20515"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0516" w:author="Bruesch, Mary Ellen" w:date="2021-08-16T08:16:00Z">
            <w:rPr>
              <w:color w:val="0000E5"/>
              <w:sz w:val="16"/>
              <w:szCs w:val="16"/>
              <w:highlight w:val="green"/>
            </w:rPr>
          </w:rPrChange>
        </w:rPr>
        <w:fldChar w:fldCharType="separate"/>
      </w:r>
      <w:r w:rsidRPr="00CA7D4F">
        <w:rPr>
          <w:color w:val="0000E5"/>
          <w:sz w:val="16"/>
          <w:szCs w:val="16"/>
          <w:rPrChange w:id="20517" w:author="Bruesch, Mary Ellen" w:date="2021-08-16T08:16:00Z">
            <w:rPr>
              <w:color w:val="0000E5"/>
              <w:sz w:val="16"/>
              <w:szCs w:val="16"/>
              <w:highlight w:val="green"/>
            </w:rPr>
          </w:rPrChange>
        </w:rPr>
        <w:t>Register June 2016 No. 726</w:t>
      </w:r>
      <w:r w:rsidR="00A51DE2" w:rsidRPr="00CA7D4F">
        <w:rPr>
          <w:color w:val="0000E5"/>
          <w:sz w:val="16"/>
          <w:szCs w:val="16"/>
          <w:rPrChange w:id="20518" w:author="Bruesch, Mary Ellen" w:date="2021-08-16T08:16:00Z">
            <w:rPr>
              <w:color w:val="0000E5"/>
              <w:sz w:val="16"/>
              <w:szCs w:val="16"/>
              <w:highlight w:val="green"/>
            </w:rPr>
          </w:rPrChange>
        </w:rPr>
        <w:fldChar w:fldCharType="end"/>
      </w:r>
      <w:r w:rsidRPr="00CA7D4F">
        <w:rPr>
          <w:sz w:val="16"/>
          <w:szCs w:val="16"/>
          <w:rPrChange w:id="20519" w:author="Bruesch, Mary Ellen" w:date="2021-08-16T08:16:00Z">
            <w:rPr>
              <w:sz w:val="16"/>
              <w:szCs w:val="16"/>
              <w:highlight w:val="green"/>
            </w:rPr>
          </w:rPrChange>
        </w:rPr>
        <w:t>.</w:t>
      </w:r>
    </w:p>
    <w:p w14:paraId="4ED16029" w14:textId="77777777" w:rsidR="0025597C" w:rsidRPr="00CA7D4F" w:rsidRDefault="0025597C" w:rsidP="0025597C">
      <w:pPr>
        <w:ind w:left="278"/>
        <w:rPr>
          <w:sz w:val="16"/>
          <w:szCs w:val="16"/>
        </w:rPr>
      </w:pPr>
    </w:p>
    <w:p w14:paraId="5162F1D7" w14:textId="6C2E9F97" w:rsidR="006A3F18" w:rsidRPr="00CA7D4F" w:rsidRDefault="00933AE3" w:rsidP="003A717A">
      <w:pPr>
        <w:pStyle w:val="Heading2"/>
        <w:ind w:left="351"/>
        <w:rPr>
          <w:sz w:val="24"/>
          <w:szCs w:val="24"/>
          <w:rPrChange w:id="20520" w:author="Bruesch, Mary Ellen" w:date="2021-08-16T08:16:00Z">
            <w:rPr>
              <w:sz w:val="24"/>
              <w:szCs w:val="24"/>
              <w:highlight w:val="green"/>
            </w:rPr>
          </w:rPrChange>
        </w:rPr>
      </w:pPr>
      <w:r w:rsidRPr="00CA7D4F">
        <w:rPr>
          <w:spacing w:val="-4"/>
          <w:sz w:val="24"/>
          <w:szCs w:val="24"/>
          <w:rPrChange w:id="20521" w:author="Bruesch, Mary Ellen" w:date="2021-08-16T08:16:00Z">
            <w:rPr>
              <w:spacing w:val="-4"/>
              <w:sz w:val="24"/>
              <w:szCs w:val="24"/>
              <w:highlight w:val="green"/>
            </w:rPr>
          </w:rPrChange>
        </w:rPr>
        <w:t xml:space="preserve">ATCP 76.29    </w:t>
      </w:r>
      <w:r w:rsidRPr="00CA7D4F">
        <w:rPr>
          <w:spacing w:val="-3"/>
          <w:sz w:val="24"/>
          <w:szCs w:val="24"/>
          <w:rPrChange w:id="20522" w:author="Bruesch, Mary Ellen" w:date="2021-08-16T08:16:00Z">
            <w:rPr>
              <w:spacing w:val="-3"/>
              <w:sz w:val="24"/>
              <w:szCs w:val="24"/>
              <w:highlight w:val="green"/>
            </w:rPr>
          </w:rPrChange>
        </w:rPr>
        <w:t xml:space="preserve">Posting pool </w:t>
      </w:r>
      <w:del w:id="20523" w:author="James Kaplanek" w:date="2021-04-27T10:55:00Z">
        <w:r w:rsidRPr="00CA7D4F" w:rsidDel="003A717A">
          <w:rPr>
            <w:sz w:val="24"/>
            <w:szCs w:val="24"/>
            <w:rPrChange w:id="20524" w:author="Bruesch, Mary Ellen" w:date="2021-08-16T08:16:00Z">
              <w:rPr>
                <w:sz w:val="24"/>
                <w:szCs w:val="24"/>
                <w:highlight w:val="green"/>
              </w:rPr>
            </w:rPrChange>
          </w:rPr>
          <w:delText xml:space="preserve">and </w:delText>
        </w:r>
        <w:r w:rsidRPr="00CA7D4F" w:rsidDel="003A717A">
          <w:rPr>
            <w:spacing w:val="-3"/>
            <w:sz w:val="24"/>
            <w:szCs w:val="24"/>
            <w:rPrChange w:id="20525" w:author="Bruesch, Mary Ellen" w:date="2021-08-16T08:16:00Z">
              <w:rPr>
                <w:spacing w:val="-3"/>
                <w:sz w:val="24"/>
                <w:szCs w:val="24"/>
                <w:highlight w:val="green"/>
              </w:rPr>
            </w:rPrChange>
          </w:rPr>
          <w:delText xml:space="preserve">water attraction </w:delText>
        </w:r>
      </w:del>
      <w:r w:rsidRPr="00CA7D4F">
        <w:rPr>
          <w:spacing w:val="-3"/>
          <w:sz w:val="24"/>
          <w:szCs w:val="24"/>
          <w:rPrChange w:id="20526" w:author="Bruesch, Mary Ellen" w:date="2021-08-16T08:16:00Z">
            <w:rPr>
              <w:spacing w:val="-3"/>
              <w:sz w:val="24"/>
              <w:szCs w:val="24"/>
              <w:highlight w:val="green"/>
            </w:rPr>
          </w:rPrChange>
        </w:rPr>
        <w:t>rules.</w:t>
      </w:r>
    </w:p>
    <w:p w14:paraId="72F5FD41" w14:textId="7D00F7AF" w:rsidR="00F60756" w:rsidRPr="00CA7D4F" w:rsidRDefault="00933AE3" w:rsidP="003A717A">
      <w:pPr>
        <w:pStyle w:val="ListParagraph"/>
        <w:numPr>
          <w:ilvl w:val="0"/>
          <w:numId w:val="22"/>
        </w:numPr>
        <w:tabs>
          <w:tab w:val="left" w:pos="446"/>
        </w:tabs>
        <w:spacing w:before="0" w:line="240" w:lineRule="auto"/>
        <w:ind w:left="0" w:right="113" w:firstLine="360"/>
        <w:jc w:val="left"/>
        <w:rPr>
          <w:sz w:val="24"/>
          <w:szCs w:val="24"/>
          <w:rPrChange w:id="20527" w:author="Bruesch, Mary Ellen" w:date="2021-08-16T08:16:00Z">
            <w:rPr>
              <w:sz w:val="24"/>
              <w:szCs w:val="24"/>
              <w:highlight w:val="green"/>
            </w:rPr>
          </w:rPrChange>
        </w:rPr>
      </w:pPr>
      <w:r w:rsidRPr="00CA7D4F">
        <w:rPr>
          <w:sz w:val="24"/>
          <w:szCs w:val="24"/>
          <w:rPrChange w:id="20528" w:author="Bruesch, Mary Ellen" w:date="2021-08-16T08:16:00Z">
            <w:rPr>
              <w:sz w:val="24"/>
              <w:szCs w:val="24"/>
              <w:highlight w:val="green"/>
            </w:rPr>
          </w:rPrChange>
        </w:rPr>
        <w:t xml:space="preserve">GENERAL. (a) </w:t>
      </w:r>
      <w:ins w:id="20529" w:author="James Kaplanek" w:date="2021-04-27T10:54:00Z">
        <w:r w:rsidR="003A717A" w:rsidRPr="00CA7D4F">
          <w:rPr>
            <w:i/>
            <w:sz w:val="24"/>
            <w:szCs w:val="24"/>
            <w:rPrChange w:id="20530" w:author="Bruesch, Mary Ellen" w:date="2021-08-16T08:16:00Z">
              <w:rPr>
                <w:i/>
                <w:sz w:val="24"/>
                <w:szCs w:val="24"/>
                <w:highlight w:val="green"/>
              </w:rPr>
            </w:rPrChange>
          </w:rPr>
          <w:t>Posting of rules</w:t>
        </w:r>
      </w:ins>
      <w:ins w:id="20531" w:author="James Kaplanek" w:date="2021-05-19T13:41:00Z">
        <w:r w:rsidR="00A65339" w:rsidRPr="00CA7D4F">
          <w:rPr>
            <w:i/>
            <w:sz w:val="24"/>
            <w:szCs w:val="24"/>
            <w:rPrChange w:id="20532" w:author="Bruesch, Mary Ellen" w:date="2021-08-16T08:16:00Z">
              <w:rPr>
                <w:i/>
                <w:sz w:val="24"/>
                <w:szCs w:val="24"/>
                <w:highlight w:val="green"/>
              </w:rPr>
            </w:rPrChange>
          </w:rPr>
          <w:t>; pools</w:t>
        </w:r>
      </w:ins>
      <w:ins w:id="20533" w:author="James Kaplanek" w:date="2021-04-27T10:54:00Z">
        <w:r w:rsidR="003A717A" w:rsidRPr="00CA7D4F">
          <w:rPr>
            <w:sz w:val="24"/>
            <w:szCs w:val="24"/>
            <w:rPrChange w:id="20534" w:author="Bruesch, Mary Ellen" w:date="2021-08-16T08:16:00Z">
              <w:rPr>
                <w:sz w:val="24"/>
                <w:szCs w:val="24"/>
                <w:highlight w:val="green"/>
              </w:rPr>
            </w:rPrChange>
          </w:rPr>
          <w:t xml:space="preserve">. </w:t>
        </w:r>
      </w:ins>
      <w:ins w:id="20535" w:author="James Kaplanek" w:date="2021-04-27T10:51:00Z">
        <w:r w:rsidR="003A717A" w:rsidRPr="00CA7D4F">
          <w:rPr>
            <w:sz w:val="24"/>
            <w:szCs w:val="24"/>
            <w:rPrChange w:id="20536" w:author="Bruesch, Mary Ellen" w:date="2021-08-16T08:16:00Z">
              <w:rPr>
                <w:sz w:val="24"/>
                <w:szCs w:val="24"/>
                <w:highlight w:val="green"/>
              </w:rPr>
            </w:rPrChange>
          </w:rPr>
          <w:t>1.</w:t>
        </w:r>
      </w:ins>
      <w:ins w:id="20537" w:author="James Kaplanek" w:date="2021-04-27T10:54:00Z">
        <w:r w:rsidR="003A717A" w:rsidRPr="00CA7D4F">
          <w:rPr>
            <w:sz w:val="24"/>
            <w:szCs w:val="24"/>
            <w:rPrChange w:id="20538" w:author="Bruesch, Mary Ellen" w:date="2021-08-16T08:16:00Z">
              <w:rPr>
                <w:sz w:val="24"/>
                <w:szCs w:val="24"/>
                <w:highlight w:val="green"/>
              </w:rPr>
            </w:rPrChange>
          </w:rPr>
          <w:t xml:space="preserve"> </w:t>
        </w:r>
      </w:ins>
      <w:r w:rsidRPr="00CA7D4F">
        <w:rPr>
          <w:sz w:val="24"/>
          <w:szCs w:val="24"/>
          <w:rPrChange w:id="20539" w:author="Bruesch, Mary Ellen" w:date="2021-08-16T08:16:00Z">
            <w:rPr>
              <w:sz w:val="24"/>
              <w:szCs w:val="24"/>
              <w:highlight w:val="green"/>
            </w:rPr>
          </w:rPrChange>
        </w:rPr>
        <w:t>The operator</w:t>
      </w:r>
      <w:r w:rsidR="007B224D" w:rsidRPr="00CA7D4F">
        <w:rPr>
          <w:sz w:val="24"/>
          <w:szCs w:val="24"/>
          <w:rPrChange w:id="20540" w:author="Bruesch, Mary Ellen" w:date="2021-08-16T08:16:00Z">
            <w:rPr>
              <w:sz w:val="24"/>
              <w:szCs w:val="24"/>
              <w:highlight w:val="green"/>
            </w:rPr>
          </w:rPrChange>
        </w:rPr>
        <w:t xml:space="preserve"> shall post pool use rules gov</w:t>
      </w:r>
      <w:r w:rsidRPr="00CA7D4F">
        <w:rPr>
          <w:sz w:val="24"/>
          <w:szCs w:val="24"/>
          <w:rPrChange w:id="20541" w:author="Bruesch, Mary Ellen" w:date="2021-08-16T08:16:00Z">
            <w:rPr>
              <w:sz w:val="24"/>
              <w:szCs w:val="24"/>
              <w:highlight w:val="green"/>
            </w:rPr>
          </w:rPrChange>
        </w:rPr>
        <w:t>erning safety and sanitation and shall enforce those</w:t>
      </w:r>
      <w:r w:rsidRPr="00CA7D4F">
        <w:rPr>
          <w:spacing w:val="19"/>
          <w:sz w:val="24"/>
          <w:szCs w:val="24"/>
          <w:rPrChange w:id="20542" w:author="Bruesch, Mary Ellen" w:date="2021-08-16T08:16:00Z">
            <w:rPr>
              <w:spacing w:val="19"/>
              <w:sz w:val="24"/>
              <w:szCs w:val="24"/>
              <w:highlight w:val="green"/>
            </w:rPr>
          </w:rPrChange>
        </w:rPr>
        <w:t xml:space="preserve"> </w:t>
      </w:r>
      <w:r w:rsidRPr="00CA7D4F">
        <w:rPr>
          <w:sz w:val="24"/>
          <w:szCs w:val="24"/>
          <w:rPrChange w:id="20543" w:author="Bruesch, Mary Ellen" w:date="2021-08-16T08:16:00Z">
            <w:rPr>
              <w:sz w:val="24"/>
              <w:szCs w:val="24"/>
              <w:highlight w:val="green"/>
            </w:rPr>
          </w:rPrChange>
        </w:rPr>
        <w:t>rules.</w:t>
      </w:r>
      <w:r w:rsidR="00471A0C" w:rsidRPr="00CA7D4F">
        <w:rPr>
          <w:sz w:val="24"/>
          <w:szCs w:val="24"/>
          <w:rPrChange w:id="20544" w:author="Bruesch, Mary Ellen" w:date="2021-08-16T08:16:00Z">
            <w:rPr>
              <w:sz w:val="24"/>
              <w:szCs w:val="24"/>
              <w:highlight w:val="green"/>
            </w:rPr>
          </w:rPrChange>
        </w:rPr>
        <w:t xml:space="preserve"> </w:t>
      </w:r>
    </w:p>
    <w:p w14:paraId="5BE4A2FD" w14:textId="4E0A9AC6" w:rsidR="006A3F18" w:rsidRPr="00CA7D4F" w:rsidRDefault="003A717A" w:rsidP="003A717A">
      <w:pPr>
        <w:pStyle w:val="ListParagraph"/>
        <w:tabs>
          <w:tab w:val="left" w:pos="540"/>
        </w:tabs>
        <w:spacing w:before="0" w:line="240" w:lineRule="auto"/>
        <w:ind w:left="0" w:right="113" w:firstLine="360"/>
        <w:jc w:val="left"/>
        <w:rPr>
          <w:sz w:val="24"/>
          <w:szCs w:val="24"/>
        </w:rPr>
      </w:pPr>
      <w:r w:rsidRPr="00CA7D4F">
        <w:rPr>
          <w:sz w:val="24"/>
          <w:szCs w:val="24"/>
          <w:rPrChange w:id="20545" w:author="Bruesch, Mary Ellen" w:date="2021-08-16T08:16:00Z">
            <w:rPr>
              <w:sz w:val="24"/>
              <w:szCs w:val="24"/>
              <w:highlight w:val="green"/>
            </w:rPr>
          </w:rPrChange>
        </w:rPr>
        <w:t xml:space="preserve">2. </w:t>
      </w:r>
      <w:ins w:id="20546" w:author="James Kaplanek" w:date="2021-04-27T10:50:00Z">
        <w:r w:rsidR="00F60756" w:rsidRPr="00CA7D4F">
          <w:rPr>
            <w:sz w:val="24"/>
            <w:szCs w:val="24"/>
            <w:rPrChange w:id="20547" w:author="Bruesch, Mary Ellen" w:date="2021-08-16T08:16:00Z">
              <w:rPr>
                <w:sz w:val="24"/>
                <w:szCs w:val="24"/>
                <w:highlight w:val="green"/>
              </w:rPr>
            </w:rPrChange>
          </w:rPr>
          <w:t>Rules shall be conveyed using words with letters at least 1-inch high, or symbols that are at least 4</w:t>
        </w:r>
      </w:ins>
      <w:ins w:id="20548" w:author="James Kaplanek" w:date="2021-05-11T13:25:00Z">
        <w:r w:rsidR="00F070E2" w:rsidRPr="00CA7D4F">
          <w:rPr>
            <w:sz w:val="24"/>
            <w:szCs w:val="24"/>
            <w:rPrChange w:id="20549" w:author="Bruesch, Mary Ellen" w:date="2021-08-16T08:16:00Z">
              <w:rPr>
                <w:sz w:val="24"/>
                <w:szCs w:val="24"/>
                <w:highlight w:val="green"/>
              </w:rPr>
            </w:rPrChange>
          </w:rPr>
          <w:t>-</w:t>
        </w:r>
      </w:ins>
      <w:ins w:id="20550" w:author="James Kaplanek" w:date="2021-04-27T10:50:00Z">
        <w:r w:rsidR="00F60756" w:rsidRPr="00CA7D4F">
          <w:rPr>
            <w:sz w:val="24"/>
            <w:szCs w:val="24"/>
            <w:rPrChange w:id="20551" w:author="Bruesch, Mary Ellen" w:date="2021-08-16T08:16:00Z">
              <w:rPr>
                <w:sz w:val="24"/>
                <w:szCs w:val="24"/>
                <w:highlight w:val="green"/>
              </w:rPr>
            </w:rPrChange>
          </w:rPr>
          <w:t xml:space="preserve"> inches in height and clearly visible to patrons.</w:t>
        </w:r>
      </w:ins>
    </w:p>
    <w:p w14:paraId="6D4DB49A" w14:textId="67AF738C" w:rsidR="006A3F18" w:rsidRPr="00CA7D4F" w:rsidRDefault="00A65339" w:rsidP="001C540E">
      <w:pPr>
        <w:pStyle w:val="ListParagraph"/>
        <w:numPr>
          <w:ilvl w:val="0"/>
          <w:numId w:val="21"/>
        </w:numPr>
        <w:tabs>
          <w:tab w:val="left" w:pos="653"/>
        </w:tabs>
        <w:spacing w:before="0" w:line="240" w:lineRule="auto"/>
        <w:ind w:left="0" w:right="112" w:firstLine="351"/>
        <w:jc w:val="left"/>
        <w:rPr>
          <w:sz w:val="24"/>
          <w:szCs w:val="24"/>
          <w:rPrChange w:id="20552" w:author="Bruesch, Mary Ellen" w:date="2021-08-16T08:16:00Z">
            <w:rPr>
              <w:sz w:val="24"/>
              <w:szCs w:val="24"/>
              <w:highlight w:val="green"/>
            </w:rPr>
          </w:rPrChange>
        </w:rPr>
      </w:pPr>
      <w:ins w:id="20553" w:author="James Kaplanek" w:date="2021-05-19T13:42:00Z">
        <w:r w:rsidRPr="00CA7D4F">
          <w:rPr>
            <w:i/>
            <w:sz w:val="24"/>
            <w:szCs w:val="24"/>
            <w:rPrChange w:id="20554" w:author="Bruesch, Mary Ellen" w:date="2021-08-16T08:16:00Z">
              <w:rPr>
                <w:i/>
                <w:sz w:val="24"/>
                <w:szCs w:val="24"/>
                <w:highlight w:val="green"/>
              </w:rPr>
            </w:rPrChange>
          </w:rPr>
          <w:t>Posting of rules; water attractions, therapy and specialized pools</w:t>
        </w:r>
        <w:r w:rsidRPr="00CA7D4F">
          <w:rPr>
            <w:sz w:val="24"/>
            <w:szCs w:val="24"/>
            <w:rPrChange w:id="20555" w:author="Bruesch, Mary Ellen" w:date="2021-08-16T08:16:00Z">
              <w:rPr>
                <w:sz w:val="24"/>
                <w:szCs w:val="24"/>
                <w:highlight w:val="green"/>
              </w:rPr>
            </w:rPrChange>
          </w:rPr>
          <w:t xml:space="preserve">. </w:t>
        </w:r>
      </w:ins>
      <w:ins w:id="20556" w:author="James Kaplanek" w:date="2021-05-19T14:12:00Z">
        <w:r w:rsidR="00BE154B" w:rsidRPr="00CA7D4F">
          <w:rPr>
            <w:sz w:val="24"/>
            <w:szCs w:val="24"/>
            <w:rPrChange w:id="20557" w:author="Bruesch, Mary Ellen" w:date="2021-08-16T08:16:00Z">
              <w:rPr>
                <w:sz w:val="24"/>
                <w:szCs w:val="24"/>
                <w:highlight w:val="green"/>
              </w:rPr>
            </w:rPrChange>
          </w:rPr>
          <w:t xml:space="preserve">1. </w:t>
        </w:r>
      </w:ins>
      <w:r w:rsidR="00933AE3" w:rsidRPr="00CA7D4F">
        <w:rPr>
          <w:sz w:val="24"/>
          <w:szCs w:val="24"/>
          <w:rPrChange w:id="20558" w:author="Bruesch, Mary Ellen" w:date="2021-08-16T08:16:00Z">
            <w:rPr>
              <w:sz w:val="24"/>
              <w:szCs w:val="24"/>
              <w:highlight w:val="green"/>
            </w:rPr>
          </w:rPrChange>
        </w:rPr>
        <w:t>A</w:t>
      </w:r>
      <w:r w:rsidR="00933AE3" w:rsidRPr="00CA7D4F">
        <w:rPr>
          <w:spacing w:val="-4"/>
          <w:sz w:val="24"/>
          <w:szCs w:val="24"/>
          <w:rPrChange w:id="20559" w:author="Bruesch, Mary Ellen" w:date="2021-08-16T08:16:00Z">
            <w:rPr>
              <w:spacing w:val="-4"/>
              <w:sz w:val="24"/>
              <w:szCs w:val="24"/>
              <w:highlight w:val="green"/>
            </w:rPr>
          </w:rPrChange>
        </w:rPr>
        <w:t xml:space="preserve"> </w:t>
      </w:r>
      <w:r w:rsidR="00933AE3" w:rsidRPr="00CA7D4F">
        <w:rPr>
          <w:sz w:val="24"/>
          <w:szCs w:val="24"/>
          <w:rPrChange w:id="20560" w:author="Bruesch, Mary Ellen" w:date="2021-08-16T08:16:00Z">
            <w:rPr>
              <w:sz w:val="24"/>
              <w:szCs w:val="24"/>
              <w:highlight w:val="green"/>
            </w:rPr>
          </w:rPrChange>
        </w:rPr>
        <w:t>legible</w:t>
      </w:r>
      <w:r w:rsidR="00933AE3" w:rsidRPr="00CA7D4F">
        <w:rPr>
          <w:spacing w:val="-4"/>
          <w:sz w:val="24"/>
          <w:szCs w:val="24"/>
          <w:rPrChange w:id="20561" w:author="Bruesch, Mary Ellen" w:date="2021-08-16T08:16:00Z">
            <w:rPr>
              <w:spacing w:val="-4"/>
              <w:sz w:val="24"/>
              <w:szCs w:val="24"/>
              <w:highlight w:val="green"/>
            </w:rPr>
          </w:rPrChange>
        </w:rPr>
        <w:t xml:space="preserve"> </w:t>
      </w:r>
      <w:r w:rsidR="00933AE3" w:rsidRPr="00CA7D4F">
        <w:rPr>
          <w:sz w:val="24"/>
          <w:szCs w:val="24"/>
          <w:rPrChange w:id="20562" w:author="Bruesch, Mary Ellen" w:date="2021-08-16T08:16:00Z">
            <w:rPr>
              <w:sz w:val="24"/>
              <w:szCs w:val="24"/>
              <w:highlight w:val="green"/>
            </w:rPr>
          </w:rPrChange>
        </w:rPr>
        <w:t>sign</w:t>
      </w:r>
      <w:r w:rsidR="00933AE3" w:rsidRPr="00CA7D4F">
        <w:rPr>
          <w:spacing w:val="-4"/>
          <w:sz w:val="24"/>
          <w:szCs w:val="24"/>
          <w:rPrChange w:id="20563" w:author="Bruesch, Mary Ellen" w:date="2021-08-16T08:16:00Z">
            <w:rPr>
              <w:spacing w:val="-4"/>
              <w:sz w:val="24"/>
              <w:szCs w:val="24"/>
              <w:highlight w:val="green"/>
            </w:rPr>
          </w:rPrChange>
        </w:rPr>
        <w:t xml:space="preserve"> </w:t>
      </w:r>
      <w:r w:rsidR="00933AE3" w:rsidRPr="00CA7D4F">
        <w:rPr>
          <w:sz w:val="24"/>
          <w:szCs w:val="24"/>
          <w:rPrChange w:id="20564" w:author="Bruesch, Mary Ellen" w:date="2021-08-16T08:16:00Z">
            <w:rPr>
              <w:sz w:val="24"/>
              <w:szCs w:val="24"/>
              <w:highlight w:val="green"/>
            </w:rPr>
          </w:rPrChange>
        </w:rPr>
        <w:t>showing</w:t>
      </w:r>
      <w:r w:rsidR="00933AE3" w:rsidRPr="00CA7D4F">
        <w:rPr>
          <w:spacing w:val="-4"/>
          <w:sz w:val="24"/>
          <w:szCs w:val="24"/>
          <w:rPrChange w:id="20565" w:author="Bruesch, Mary Ellen" w:date="2021-08-16T08:16:00Z">
            <w:rPr>
              <w:spacing w:val="-4"/>
              <w:sz w:val="24"/>
              <w:szCs w:val="24"/>
              <w:highlight w:val="green"/>
            </w:rPr>
          </w:rPrChange>
        </w:rPr>
        <w:t xml:space="preserve"> </w:t>
      </w:r>
      <w:r w:rsidR="00933AE3" w:rsidRPr="00CA7D4F">
        <w:rPr>
          <w:sz w:val="24"/>
          <w:szCs w:val="24"/>
          <w:rPrChange w:id="20566" w:author="Bruesch, Mary Ellen" w:date="2021-08-16T08:16:00Z">
            <w:rPr>
              <w:sz w:val="24"/>
              <w:szCs w:val="24"/>
              <w:highlight w:val="green"/>
            </w:rPr>
          </w:rPrChange>
        </w:rPr>
        <w:t>pool</w:t>
      </w:r>
      <w:r w:rsidR="00933AE3" w:rsidRPr="00CA7D4F">
        <w:rPr>
          <w:spacing w:val="-4"/>
          <w:sz w:val="24"/>
          <w:szCs w:val="24"/>
          <w:rPrChange w:id="20567" w:author="Bruesch, Mary Ellen" w:date="2021-08-16T08:16:00Z">
            <w:rPr>
              <w:spacing w:val="-4"/>
              <w:sz w:val="24"/>
              <w:szCs w:val="24"/>
              <w:highlight w:val="green"/>
            </w:rPr>
          </w:rPrChange>
        </w:rPr>
        <w:t xml:space="preserve"> </w:t>
      </w:r>
      <w:r w:rsidR="00933AE3" w:rsidRPr="00CA7D4F">
        <w:rPr>
          <w:sz w:val="24"/>
          <w:szCs w:val="24"/>
          <w:rPrChange w:id="20568" w:author="Bruesch, Mary Ellen" w:date="2021-08-16T08:16:00Z">
            <w:rPr>
              <w:sz w:val="24"/>
              <w:szCs w:val="24"/>
              <w:highlight w:val="green"/>
            </w:rPr>
          </w:rPrChange>
        </w:rPr>
        <w:t>use</w:t>
      </w:r>
      <w:r w:rsidR="00933AE3" w:rsidRPr="00CA7D4F">
        <w:rPr>
          <w:spacing w:val="-4"/>
          <w:sz w:val="24"/>
          <w:szCs w:val="24"/>
          <w:rPrChange w:id="20569" w:author="Bruesch, Mary Ellen" w:date="2021-08-16T08:16:00Z">
            <w:rPr>
              <w:spacing w:val="-4"/>
              <w:sz w:val="24"/>
              <w:szCs w:val="24"/>
              <w:highlight w:val="green"/>
            </w:rPr>
          </w:rPrChange>
        </w:rPr>
        <w:t xml:space="preserve"> </w:t>
      </w:r>
      <w:r w:rsidR="00933AE3" w:rsidRPr="00CA7D4F">
        <w:rPr>
          <w:sz w:val="24"/>
          <w:szCs w:val="24"/>
          <w:rPrChange w:id="20570" w:author="Bruesch, Mary Ellen" w:date="2021-08-16T08:16:00Z">
            <w:rPr>
              <w:sz w:val="24"/>
              <w:szCs w:val="24"/>
              <w:highlight w:val="green"/>
            </w:rPr>
          </w:rPrChange>
        </w:rPr>
        <w:t>rules</w:t>
      </w:r>
      <w:r w:rsidR="00933AE3" w:rsidRPr="00CA7D4F">
        <w:rPr>
          <w:spacing w:val="-4"/>
          <w:sz w:val="24"/>
          <w:szCs w:val="24"/>
          <w:rPrChange w:id="20571" w:author="Bruesch, Mary Ellen" w:date="2021-08-16T08:16:00Z">
            <w:rPr>
              <w:spacing w:val="-4"/>
              <w:sz w:val="24"/>
              <w:szCs w:val="24"/>
              <w:highlight w:val="green"/>
            </w:rPr>
          </w:rPrChange>
        </w:rPr>
        <w:t xml:space="preserve"> </w:t>
      </w:r>
      <w:r w:rsidR="00933AE3" w:rsidRPr="00CA7D4F">
        <w:rPr>
          <w:sz w:val="24"/>
          <w:szCs w:val="24"/>
          <w:rPrChange w:id="20572" w:author="Bruesch, Mary Ellen" w:date="2021-08-16T08:16:00Z">
            <w:rPr>
              <w:sz w:val="24"/>
              <w:szCs w:val="24"/>
              <w:highlight w:val="green"/>
            </w:rPr>
          </w:rPrChange>
        </w:rPr>
        <w:t>shall</w:t>
      </w:r>
      <w:r w:rsidR="00933AE3" w:rsidRPr="00CA7D4F">
        <w:rPr>
          <w:spacing w:val="-4"/>
          <w:sz w:val="24"/>
          <w:szCs w:val="24"/>
          <w:rPrChange w:id="20573" w:author="Bruesch, Mary Ellen" w:date="2021-08-16T08:16:00Z">
            <w:rPr>
              <w:spacing w:val="-4"/>
              <w:sz w:val="24"/>
              <w:szCs w:val="24"/>
              <w:highlight w:val="green"/>
            </w:rPr>
          </w:rPrChange>
        </w:rPr>
        <w:t xml:space="preserve"> </w:t>
      </w:r>
      <w:r w:rsidR="00933AE3" w:rsidRPr="00CA7D4F">
        <w:rPr>
          <w:sz w:val="24"/>
          <w:szCs w:val="24"/>
          <w:rPrChange w:id="20574" w:author="Bruesch, Mary Ellen" w:date="2021-08-16T08:16:00Z">
            <w:rPr>
              <w:sz w:val="24"/>
              <w:szCs w:val="24"/>
              <w:highlight w:val="green"/>
            </w:rPr>
          </w:rPrChange>
        </w:rPr>
        <w:t>be</w:t>
      </w:r>
      <w:r w:rsidR="00933AE3" w:rsidRPr="00CA7D4F">
        <w:rPr>
          <w:spacing w:val="-4"/>
          <w:sz w:val="24"/>
          <w:szCs w:val="24"/>
          <w:rPrChange w:id="20575" w:author="Bruesch, Mary Ellen" w:date="2021-08-16T08:16:00Z">
            <w:rPr>
              <w:spacing w:val="-4"/>
              <w:sz w:val="24"/>
              <w:szCs w:val="24"/>
              <w:highlight w:val="green"/>
            </w:rPr>
          </w:rPrChange>
        </w:rPr>
        <w:t xml:space="preserve"> </w:t>
      </w:r>
      <w:r w:rsidR="00933AE3" w:rsidRPr="00CA7D4F">
        <w:rPr>
          <w:sz w:val="24"/>
          <w:szCs w:val="24"/>
          <w:rPrChange w:id="20576" w:author="Bruesch, Mary Ellen" w:date="2021-08-16T08:16:00Z">
            <w:rPr>
              <w:sz w:val="24"/>
              <w:szCs w:val="24"/>
              <w:highlight w:val="green"/>
            </w:rPr>
          </w:rPrChange>
        </w:rPr>
        <w:t>posted</w:t>
      </w:r>
      <w:r w:rsidR="00933AE3" w:rsidRPr="00CA7D4F">
        <w:rPr>
          <w:spacing w:val="-4"/>
          <w:sz w:val="24"/>
          <w:szCs w:val="24"/>
          <w:rPrChange w:id="20577" w:author="Bruesch, Mary Ellen" w:date="2021-08-16T08:16:00Z">
            <w:rPr>
              <w:spacing w:val="-4"/>
              <w:sz w:val="24"/>
              <w:szCs w:val="24"/>
              <w:highlight w:val="green"/>
            </w:rPr>
          </w:rPrChange>
        </w:rPr>
        <w:t xml:space="preserve"> </w:t>
      </w:r>
      <w:r w:rsidR="00933AE3" w:rsidRPr="00CA7D4F">
        <w:rPr>
          <w:sz w:val="24"/>
          <w:szCs w:val="24"/>
          <w:rPrChange w:id="20578" w:author="Bruesch, Mary Ellen" w:date="2021-08-16T08:16:00Z">
            <w:rPr>
              <w:sz w:val="24"/>
              <w:szCs w:val="24"/>
              <w:highlight w:val="green"/>
            </w:rPr>
          </w:rPrChange>
        </w:rPr>
        <w:t>in</w:t>
      </w:r>
      <w:r w:rsidR="00933AE3" w:rsidRPr="00CA7D4F">
        <w:rPr>
          <w:spacing w:val="-4"/>
          <w:sz w:val="24"/>
          <w:szCs w:val="24"/>
          <w:rPrChange w:id="20579" w:author="Bruesch, Mary Ellen" w:date="2021-08-16T08:16:00Z">
            <w:rPr>
              <w:spacing w:val="-4"/>
              <w:sz w:val="24"/>
              <w:szCs w:val="24"/>
              <w:highlight w:val="green"/>
            </w:rPr>
          </w:rPrChange>
        </w:rPr>
        <w:t xml:space="preserve"> </w:t>
      </w:r>
      <w:r w:rsidR="00933AE3" w:rsidRPr="00CA7D4F">
        <w:rPr>
          <w:sz w:val="24"/>
          <w:szCs w:val="24"/>
          <w:rPrChange w:id="20580" w:author="Bruesch, Mary Ellen" w:date="2021-08-16T08:16:00Z">
            <w:rPr>
              <w:sz w:val="24"/>
              <w:szCs w:val="24"/>
              <w:highlight w:val="green"/>
            </w:rPr>
          </w:rPrChange>
        </w:rPr>
        <w:t>a conspicuous place</w:t>
      </w:r>
      <w:del w:id="20581" w:author="James Kaplanek" w:date="2021-05-11T13:27:00Z">
        <w:r w:rsidR="00933AE3" w:rsidRPr="00CA7D4F" w:rsidDel="003B356E">
          <w:rPr>
            <w:sz w:val="24"/>
            <w:szCs w:val="24"/>
            <w:rPrChange w:id="20582" w:author="Bruesch, Mary Ellen" w:date="2021-08-16T08:16:00Z">
              <w:rPr>
                <w:sz w:val="24"/>
                <w:szCs w:val="24"/>
                <w:highlight w:val="green"/>
              </w:rPr>
            </w:rPrChange>
          </w:rPr>
          <w:delText xml:space="preserve"> or places in the pool area</w:delText>
        </w:r>
      </w:del>
      <w:r w:rsidR="00933AE3" w:rsidRPr="00CA7D4F">
        <w:rPr>
          <w:sz w:val="24"/>
          <w:szCs w:val="24"/>
          <w:rPrChange w:id="20583" w:author="Bruesch, Mary Ellen" w:date="2021-08-16T08:16:00Z">
            <w:rPr>
              <w:sz w:val="24"/>
              <w:szCs w:val="24"/>
              <w:highlight w:val="green"/>
            </w:rPr>
          </w:rPrChange>
        </w:rPr>
        <w:t xml:space="preserve">. </w:t>
      </w:r>
      <w:del w:id="20584" w:author="James Kaplanek" w:date="2021-05-11T13:26:00Z">
        <w:r w:rsidR="00933AE3" w:rsidRPr="00CA7D4F" w:rsidDel="00F070E2">
          <w:rPr>
            <w:sz w:val="24"/>
            <w:szCs w:val="24"/>
            <w:rPrChange w:id="20585" w:author="Bruesch, Mary Ellen" w:date="2021-08-16T08:16:00Z">
              <w:rPr>
                <w:sz w:val="24"/>
                <w:szCs w:val="24"/>
                <w:highlight w:val="green"/>
              </w:rPr>
            </w:rPrChange>
          </w:rPr>
          <w:delText xml:space="preserve">The sign shall include at least all of the rules in this paragraph in </w:delText>
        </w:r>
        <w:r w:rsidR="00471A0C" w:rsidRPr="00CA7D4F" w:rsidDel="00F070E2">
          <w:rPr>
            <w:sz w:val="24"/>
            <w:szCs w:val="24"/>
            <w:rPrChange w:id="20586" w:author="Bruesch, Mary Ellen" w:date="2021-08-16T08:16:00Z">
              <w:rPr>
                <w:sz w:val="24"/>
                <w:szCs w:val="24"/>
                <w:highlight w:val="green"/>
              </w:rPr>
            </w:rPrChange>
          </w:rPr>
          <w:delText>letters at least one inch high.</w:delText>
        </w:r>
      </w:del>
      <w:r w:rsidR="003B356E" w:rsidRPr="00CA7D4F">
        <w:rPr>
          <w:sz w:val="24"/>
          <w:szCs w:val="24"/>
          <w:rPrChange w:id="20587" w:author="Bruesch, Mary Ellen" w:date="2021-08-16T08:16:00Z">
            <w:rPr>
              <w:sz w:val="24"/>
              <w:szCs w:val="24"/>
              <w:highlight w:val="green"/>
            </w:rPr>
          </w:rPrChange>
        </w:rPr>
        <w:t xml:space="preserve"> </w:t>
      </w:r>
      <w:r w:rsidR="00933AE3" w:rsidRPr="00CA7D4F">
        <w:rPr>
          <w:sz w:val="24"/>
          <w:szCs w:val="24"/>
          <w:rPrChange w:id="20588" w:author="Bruesch, Mary Ellen" w:date="2021-08-16T08:16:00Z">
            <w:rPr>
              <w:sz w:val="24"/>
              <w:szCs w:val="24"/>
              <w:highlight w:val="green"/>
            </w:rPr>
          </w:rPrChange>
        </w:rPr>
        <w:t>Pool rules in connection with water attractions, therapy</w:t>
      </w:r>
      <w:r w:rsidR="00933AE3" w:rsidRPr="00CA7D4F">
        <w:rPr>
          <w:spacing w:val="-6"/>
          <w:sz w:val="24"/>
          <w:szCs w:val="24"/>
          <w:rPrChange w:id="20589" w:author="Bruesch, Mary Ellen" w:date="2021-08-16T08:16:00Z">
            <w:rPr>
              <w:spacing w:val="-6"/>
              <w:sz w:val="24"/>
              <w:szCs w:val="24"/>
              <w:highlight w:val="green"/>
            </w:rPr>
          </w:rPrChange>
        </w:rPr>
        <w:t xml:space="preserve"> </w:t>
      </w:r>
      <w:r w:rsidR="00933AE3" w:rsidRPr="00CA7D4F">
        <w:rPr>
          <w:sz w:val="24"/>
          <w:szCs w:val="24"/>
          <w:rPrChange w:id="20590" w:author="Bruesch, Mary Ellen" w:date="2021-08-16T08:16:00Z">
            <w:rPr>
              <w:sz w:val="24"/>
              <w:szCs w:val="24"/>
              <w:highlight w:val="green"/>
            </w:rPr>
          </w:rPrChange>
        </w:rPr>
        <w:t>pools</w:t>
      </w:r>
      <w:r w:rsidR="00933AE3" w:rsidRPr="00CA7D4F">
        <w:rPr>
          <w:spacing w:val="-11"/>
          <w:sz w:val="24"/>
          <w:szCs w:val="24"/>
          <w:rPrChange w:id="20591" w:author="Bruesch, Mary Ellen" w:date="2021-08-16T08:16:00Z">
            <w:rPr>
              <w:spacing w:val="-11"/>
              <w:sz w:val="24"/>
              <w:szCs w:val="24"/>
              <w:highlight w:val="green"/>
            </w:rPr>
          </w:rPrChange>
        </w:rPr>
        <w:t xml:space="preserve"> </w:t>
      </w:r>
      <w:r w:rsidR="00933AE3" w:rsidRPr="00CA7D4F">
        <w:rPr>
          <w:sz w:val="24"/>
          <w:szCs w:val="24"/>
          <w:rPrChange w:id="20592" w:author="Bruesch, Mary Ellen" w:date="2021-08-16T08:16:00Z">
            <w:rPr>
              <w:sz w:val="24"/>
              <w:szCs w:val="24"/>
              <w:highlight w:val="green"/>
            </w:rPr>
          </w:rPrChange>
        </w:rPr>
        <w:t>or</w:t>
      </w:r>
      <w:r w:rsidR="00933AE3" w:rsidRPr="00CA7D4F">
        <w:rPr>
          <w:spacing w:val="-11"/>
          <w:sz w:val="24"/>
          <w:szCs w:val="24"/>
          <w:rPrChange w:id="20593" w:author="Bruesch, Mary Ellen" w:date="2021-08-16T08:16:00Z">
            <w:rPr>
              <w:spacing w:val="-11"/>
              <w:sz w:val="24"/>
              <w:szCs w:val="24"/>
              <w:highlight w:val="green"/>
            </w:rPr>
          </w:rPrChange>
        </w:rPr>
        <w:t xml:space="preserve"> </w:t>
      </w:r>
      <w:r w:rsidR="00933AE3" w:rsidRPr="00CA7D4F">
        <w:rPr>
          <w:sz w:val="24"/>
          <w:szCs w:val="24"/>
          <w:rPrChange w:id="20594" w:author="Bruesch, Mary Ellen" w:date="2021-08-16T08:16:00Z">
            <w:rPr>
              <w:sz w:val="24"/>
              <w:szCs w:val="24"/>
              <w:highlight w:val="green"/>
            </w:rPr>
          </w:rPrChange>
        </w:rPr>
        <w:t>other</w:t>
      </w:r>
      <w:r w:rsidR="00933AE3" w:rsidRPr="00CA7D4F">
        <w:rPr>
          <w:spacing w:val="-11"/>
          <w:sz w:val="24"/>
          <w:szCs w:val="24"/>
          <w:rPrChange w:id="20595" w:author="Bruesch, Mary Ellen" w:date="2021-08-16T08:16:00Z">
            <w:rPr>
              <w:spacing w:val="-11"/>
              <w:sz w:val="24"/>
              <w:szCs w:val="24"/>
              <w:highlight w:val="green"/>
            </w:rPr>
          </w:rPrChange>
        </w:rPr>
        <w:t xml:space="preserve"> </w:t>
      </w:r>
      <w:r w:rsidR="00933AE3" w:rsidRPr="00CA7D4F">
        <w:rPr>
          <w:sz w:val="24"/>
          <w:szCs w:val="24"/>
          <w:rPrChange w:id="20596" w:author="Bruesch, Mary Ellen" w:date="2021-08-16T08:16:00Z">
            <w:rPr>
              <w:sz w:val="24"/>
              <w:szCs w:val="24"/>
              <w:highlight w:val="green"/>
            </w:rPr>
          </w:rPrChange>
        </w:rPr>
        <w:t>specialized</w:t>
      </w:r>
      <w:r w:rsidR="00933AE3" w:rsidRPr="00CA7D4F">
        <w:rPr>
          <w:spacing w:val="-11"/>
          <w:sz w:val="24"/>
          <w:szCs w:val="24"/>
          <w:rPrChange w:id="20597" w:author="Bruesch, Mary Ellen" w:date="2021-08-16T08:16:00Z">
            <w:rPr>
              <w:spacing w:val="-11"/>
              <w:sz w:val="24"/>
              <w:szCs w:val="24"/>
              <w:highlight w:val="green"/>
            </w:rPr>
          </w:rPrChange>
        </w:rPr>
        <w:t xml:space="preserve"> </w:t>
      </w:r>
      <w:r w:rsidR="00933AE3" w:rsidRPr="00CA7D4F">
        <w:rPr>
          <w:sz w:val="24"/>
          <w:szCs w:val="24"/>
          <w:rPrChange w:id="20598" w:author="Bruesch, Mary Ellen" w:date="2021-08-16T08:16:00Z">
            <w:rPr>
              <w:sz w:val="24"/>
              <w:szCs w:val="24"/>
              <w:highlight w:val="green"/>
            </w:rPr>
          </w:rPrChange>
        </w:rPr>
        <w:t>pools</w:t>
      </w:r>
      <w:r w:rsidR="003B356E" w:rsidRPr="00CA7D4F">
        <w:rPr>
          <w:spacing w:val="-11"/>
          <w:sz w:val="24"/>
          <w:szCs w:val="24"/>
          <w:rPrChange w:id="20599" w:author="Bruesch, Mary Ellen" w:date="2021-08-16T08:16:00Z">
            <w:rPr>
              <w:spacing w:val="-11"/>
              <w:sz w:val="24"/>
              <w:szCs w:val="24"/>
              <w:highlight w:val="green"/>
            </w:rPr>
          </w:rPrChange>
        </w:rPr>
        <w:t xml:space="preserve"> </w:t>
      </w:r>
      <w:ins w:id="20600" w:author="James Kaplanek" w:date="2021-05-11T13:34:00Z">
        <w:r w:rsidR="003B356E" w:rsidRPr="00CA7D4F">
          <w:rPr>
            <w:spacing w:val="-11"/>
            <w:sz w:val="24"/>
            <w:szCs w:val="24"/>
            <w:rPrChange w:id="20601" w:author="Bruesch, Mary Ellen" w:date="2021-08-16T08:16:00Z">
              <w:rPr>
                <w:spacing w:val="-11"/>
                <w:sz w:val="24"/>
                <w:szCs w:val="24"/>
                <w:highlight w:val="green"/>
              </w:rPr>
            </w:rPrChange>
          </w:rPr>
          <w:t>shall contain the minimum statement:</w:t>
        </w:r>
      </w:ins>
      <w:del w:id="20602" w:author="James Kaplanek" w:date="2021-05-11T13:34:00Z">
        <w:r w:rsidR="00933AE3" w:rsidRPr="00CA7D4F" w:rsidDel="003B356E">
          <w:rPr>
            <w:sz w:val="24"/>
            <w:szCs w:val="24"/>
            <w:rPrChange w:id="20603" w:author="Bruesch, Mary Ellen" w:date="2021-08-16T08:16:00Z">
              <w:rPr>
                <w:sz w:val="24"/>
                <w:szCs w:val="24"/>
                <w:highlight w:val="green"/>
              </w:rPr>
            </w:rPrChange>
          </w:rPr>
          <w:delText>defined</w:delText>
        </w:r>
        <w:r w:rsidR="00933AE3" w:rsidRPr="00CA7D4F" w:rsidDel="003B356E">
          <w:rPr>
            <w:spacing w:val="-11"/>
            <w:sz w:val="24"/>
            <w:szCs w:val="24"/>
            <w:rPrChange w:id="20604" w:author="Bruesch, Mary Ellen" w:date="2021-08-16T08:16:00Z">
              <w:rPr>
                <w:spacing w:val="-11"/>
                <w:sz w:val="24"/>
                <w:szCs w:val="24"/>
                <w:highlight w:val="green"/>
              </w:rPr>
            </w:rPrChange>
          </w:rPr>
          <w:delText xml:space="preserve"> </w:delText>
        </w:r>
        <w:r w:rsidR="00933AE3" w:rsidRPr="00CA7D4F" w:rsidDel="003B356E">
          <w:rPr>
            <w:sz w:val="24"/>
            <w:szCs w:val="24"/>
            <w:rPrChange w:id="20605" w:author="Bruesch, Mary Ellen" w:date="2021-08-16T08:16:00Z">
              <w:rPr>
                <w:sz w:val="24"/>
                <w:szCs w:val="24"/>
                <w:highlight w:val="green"/>
              </w:rPr>
            </w:rPrChange>
          </w:rPr>
          <w:delText>in</w:delText>
        </w:r>
        <w:r w:rsidR="00933AE3" w:rsidRPr="00CA7D4F" w:rsidDel="003B356E">
          <w:rPr>
            <w:spacing w:val="-11"/>
            <w:sz w:val="24"/>
            <w:szCs w:val="24"/>
            <w:rPrChange w:id="20606" w:author="Bruesch, Mary Ellen" w:date="2021-08-16T08:16:00Z">
              <w:rPr>
                <w:spacing w:val="-11"/>
                <w:sz w:val="24"/>
                <w:szCs w:val="24"/>
                <w:highlight w:val="green"/>
              </w:rPr>
            </w:rPrChange>
          </w:rPr>
          <w:delText xml:space="preserve"> </w:delText>
        </w:r>
        <w:r w:rsidR="00933AE3" w:rsidRPr="00CA7D4F" w:rsidDel="003B356E">
          <w:rPr>
            <w:sz w:val="24"/>
            <w:szCs w:val="24"/>
            <w:rPrChange w:id="20607" w:author="Bruesch, Mary Ellen" w:date="2021-08-16T08:16:00Z">
              <w:rPr>
                <w:sz w:val="24"/>
                <w:szCs w:val="24"/>
                <w:highlight w:val="green"/>
              </w:rPr>
            </w:rPrChange>
          </w:rPr>
          <w:delText>ch.</w:delText>
        </w:r>
        <w:r w:rsidR="00933AE3" w:rsidRPr="00CA7D4F" w:rsidDel="003B356E">
          <w:rPr>
            <w:spacing w:val="-11"/>
            <w:sz w:val="24"/>
            <w:szCs w:val="24"/>
            <w:rPrChange w:id="20608" w:author="Bruesch, Mary Ellen" w:date="2021-08-16T08:16:00Z">
              <w:rPr>
                <w:spacing w:val="-11"/>
                <w:sz w:val="24"/>
                <w:szCs w:val="24"/>
                <w:highlight w:val="green"/>
              </w:rPr>
            </w:rPrChange>
          </w:rPr>
          <w:delText xml:space="preserve"> </w:delText>
        </w:r>
        <w:r w:rsidR="00933AE3" w:rsidRPr="00CA7D4F" w:rsidDel="003B356E">
          <w:rPr>
            <w:color w:val="0000E5"/>
            <w:spacing w:val="-12"/>
            <w:sz w:val="24"/>
            <w:szCs w:val="24"/>
            <w:rPrChange w:id="20609" w:author="Bruesch, Mary Ellen" w:date="2021-08-16T08:16:00Z">
              <w:rPr>
                <w:color w:val="0000E5"/>
                <w:spacing w:val="-12"/>
                <w:sz w:val="24"/>
                <w:szCs w:val="24"/>
                <w:highlight w:val="green"/>
              </w:rPr>
            </w:rPrChange>
          </w:rPr>
          <w:delText xml:space="preserve"> </w:delText>
        </w:r>
        <w:r w:rsidR="00933AE3" w:rsidRPr="00CA7D4F" w:rsidDel="003B356E">
          <w:rPr>
            <w:spacing w:val="-4"/>
            <w:sz w:val="24"/>
            <w:szCs w:val="24"/>
            <w:rPrChange w:id="20610" w:author="Bruesch, Mary Ellen" w:date="2021-08-16T08:16:00Z">
              <w:rPr>
                <w:spacing w:val="-4"/>
                <w:sz w:val="24"/>
                <w:szCs w:val="24"/>
                <w:highlight w:val="green"/>
              </w:rPr>
            </w:rPrChange>
          </w:rPr>
          <w:delText xml:space="preserve">or </w:delText>
        </w:r>
        <w:r w:rsidR="00933AE3" w:rsidRPr="00CA7D4F" w:rsidDel="003B356E">
          <w:rPr>
            <w:sz w:val="24"/>
            <w:szCs w:val="24"/>
            <w:rPrChange w:id="20611" w:author="Bruesch, Mary Ellen" w:date="2021-08-16T08:16:00Z">
              <w:rPr>
                <w:sz w:val="24"/>
                <w:szCs w:val="24"/>
                <w:highlight w:val="green"/>
              </w:rPr>
            </w:rPrChange>
          </w:rPr>
          <w:delText>this chapter may not be eliminated or modified without approval by the</w:delText>
        </w:r>
        <w:r w:rsidR="00933AE3" w:rsidRPr="00CA7D4F" w:rsidDel="003B356E">
          <w:rPr>
            <w:spacing w:val="7"/>
            <w:sz w:val="24"/>
            <w:szCs w:val="24"/>
            <w:rPrChange w:id="20612" w:author="Bruesch, Mary Ellen" w:date="2021-08-16T08:16:00Z">
              <w:rPr>
                <w:spacing w:val="7"/>
                <w:sz w:val="24"/>
                <w:szCs w:val="24"/>
                <w:highlight w:val="green"/>
              </w:rPr>
            </w:rPrChange>
          </w:rPr>
          <w:delText xml:space="preserve"> </w:delText>
        </w:r>
        <w:r w:rsidR="00933AE3" w:rsidRPr="00CA7D4F" w:rsidDel="003B356E">
          <w:rPr>
            <w:sz w:val="24"/>
            <w:szCs w:val="24"/>
            <w:rPrChange w:id="20613" w:author="Bruesch, Mary Ellen" w:date="2021-08-16T08:16:00Z">
              <w:rPr>
                <w:sz w:val="24"/>
                <w:szCs w:val="24"/>
                <w:highlight w:val="green"/>
              </w:rPr>
            </w:rPrChange>
          </w:rPr>
          <w:delText>department.</w:delText>
        </w:r>
      </w:del>
    </w:p>
    <w:p w14:paraId="591658FA" w14:textId="7EADE61E" w:rsidR="006A3F18" w:rsidRPr="00CA7D4F" w:rsidRDefault="007423E8" w:rsidP="00BE154B">
      <w:pPr>
        <w:pStyle w:val="ListParagraph"/>
        <w:tabs>
          <w:tab w:val="left" w:pos="648"/>
        </w:tabs>
        <w:spacing w:before="0" w:line="240" w:lineRule="auto"/>
        <w:ind w:left="360" w:right="112" w:firstLine="0"/>
        <w:jc w:val="left"/>
        <w:rPr>
          <w:sz w:val="24"/>
          <w:szCs w:val="24"/>
          <w:rPrChange w:id="20614" w:author="Bruesch, Mary Ellen" w:date="2021-08-16T08:16:00Z">
            <w:rPr>
              <w:sz w:val="24"/>
              <w:szCs w:val="24"/>
              <w:highlight w:val="green"/>
            </w:rPr>
          </w:rPrChange>
        </w:rPr>
      </w:pPr>
      <w:del w:id="20615" w:author="James Kaplanek" w:date="2021-05-19T14:13:00Z">
        <w:r w:rsidRPr="00CA7D4F" w:rsidDel="007423E8">
          <w:rPr>
            <w:sz w:val="24"/>
            <w:szCs w:val="24"/>
            <w:rPrChange w:id="20616" w:author="Bruesch, Mary Ellen" w:date="2021-08-16T08:16:00Z">
              <w:rPr>
                <w:sz w:val="24"/>
                <w:szCs w:val="24"/>
                <w:highlight w:val="green"/>
              </w:rPr>
            </w:rPrChange>
          </w:rPr>
          <w:delText>1.</w:delText>
        </w:r>
      </w:del>
      <w:ins w:id="20617" w:author="James Kaplanek" w:date="2021-05-19T14:13:00Z">
        <w:r w:rsidRPr="00CA7D4F">
          <w:rPr>
            <w:sz w:val="24"/>
            <w:szCs w:val="24"/>
            <w:rPrChange w:id="20618" w:author="Bruesch, Mary Ellen" w:date="2021-08-16T08:16:00Z">
              <w:rPr>
                <w:sz w:val="24"/>
                <w:szCs w:val="24"/>
                <w:highlight w:val="green"/>
              </w:rPr>
            </w:rPrChange>
          </w:rPr>
          <w:t xml:space="preserve">a. </w:t>
        </w:r>
      </w:ins>
      <w:r w:rsidR="00933AE3" w:rsidRPr="00CA7D4F">
        <w:rPr>
          <w:sz w:val="24"/>
          <w:szCs w:val="24"/>
          <w:rPrChange w:id="20619" w:author="Bruesch, Mary Ellen" w:date="2021-08-16T08:16:00Z">
            <w:rPr>
              <w:sz w:val="24"/>
              <w:szCs w:val="24"/>
              <w:highlight w:val="green"/>
            </w:rPr>
          </w:rPrChange>
        </w:rPr>
        <w:t>Do</w:t>
      </w:r>
      <w:r w:rsidR="00933AE3" w:rsidRPr="00CA7D4F">
        <w:rPr>
          <w:spacing w:val="-6"/>
          <w:sz w:val="24"/>
          <w:szCs w:val="24"/>
          <w:rPrChange w:id="20620" w:author="Bruesch, Mary Ellen" w:date="2021-08-16T08:16:00Z">
            <w:rPr>
              <w:spacing w:val="-6"/>
              <w:sz w:val="24"/>
              <w:szCs w:val="24"/>
              <w:highlight w:val="green"/>
            </w:rPr>
          </w:rPrChange>
        </w:rPr>
        <w:t xml:space="preserve"> </w:t>
      </w:r>
      <w:r w:rsidR="00933AE3" w:rsidRPr="00CA7D4F">
        <w:rPr>
          <w:sz w:val="24"/>
          <w:szCs w:val="24"/>
          <w:rPrChange w:id="20621" w:author="Bruesch, Mary Ellen" w:date="2021-08-16T08:16:00Z">
            <w:rPr>
              <w:sz w:val="24"/>
              <w:szCs w:val="24"/>
              <w:highlight w:val="green"/>
            </w:rPr>
          </w:rPrChange>
        </w:rPr>
        <w:t>not</w:t>
      </w:r>
      <w:r w:rsidR="00933AE3" w:rsidRPr="00CA7D4F">
        <w:rPr>
          <w:spacing w:val="-6"/>
          <w:sz w:val="24"/>
          <w:szCs w:val="24"/>
          <w:rPrChange w:id="20622" w:author="Bruesch, Mary Ellen" w:date="2021-08-16T08:16:00Z">
            <w:rPr>
              <w:spacing w:val="-6"/>
              <w:sz w:val="24"/>
              <w:szCs w:val="24"/>
              <w:highlight w:val="green"/>
            </w:rPr>
          </w:rPrChange>
        </w:rPr>
        <w:t xml:space="preserve"> </w:t>
      </w:r>
      <w:r w:rsidR="00933AE3" w:rsidRPr="00CA7D4F">
        <w:rPr>
          <w:sz w:val="24"/>
          <w:szCs w:val="24"/>
          <w:rPrChange w:id="20623" w:author="Bruesch, Mary Ellen" w:date="2021-08-16T08:16:00Z">
            <w:rPr>
              <w:sz w:val="24"/>
              <w:szCs w:val="24"/>
              <w:highlight w:val="green"/>
            </w:rPr>
          </w:rPrChange>
        </w:rPr>
        <w:t>enter</w:t>
      </w:r>
      <w:r w:rsidR="00933AE3" w:rsidRPr="00CA7D4F">
        <w:rPr>
          <w:spacing w:val="-6"/>
          <w:sz w:val="24"/>
          <w:szCs w:val="24"/>
          <w:rPrChange w:id="20624" w:author="Bruesch, Mary Ellen" w:date="2021-08-16T08:16:00Z">
            <w:rPr>
              <w:spacing w:val="-6"/>
              <w:sz w:val="24"/>
              <w:szCs w:val="24"/>
              <w:highlight w:val="green"/>
            </w:rPr>
          </w:rPrChange>
        </w:rPr>
        <w:t xml:space="preserve"> </w:t>
      </w:r>
      <w:r w:rsidR="00933AE3" w:rsidRPr="00CA7D4F">
        <w:rPr>
          <w:sz w:val="24"/>
          <w:szCs w:val="24"/>
          <w:rPrChange w:id="20625" w:author="Bruesch, Mary Ellen" w:date="2021-08-16T08:16:00Z">
            <w:rPr>
              <w:sz w:val="24"/>
              <w:szCs w:val="24"/>
              <w:highlight w:val="green"/>
            </w:rPr>
          </w:rPrChange>
        </w:rPr>
        <w:t>the</w:t>
      </w:r>
      <w:r w:rsidR="00933AE3" w:rsidRPr="00CA7D4F">
        <w:rPr>
          <w:spacing w:val="-6"/>
          <w:sz w:val="24"/>
          <w:szCs w:val="24"/>
          <w:rPrChange w:id="20626" w:author="Bruesch, Mary Ellen" w:date="2021-08-16T08:16:00Z">
            <w:rPr>
              <w:spacing w:val="-6"/>
              <w:sz w:val="24"/>
              <w:szCs w:val="24"/>
              <w:highlight w:val="green"/>
            </w:rPr>
          </w:rPrChange>
        </w:rPr>
        <w:t xml:space="preserve"> </w:t>
      </w:r>
      <w:r w:rsidR="00933AE3" w:rsidRPr="00CA7D4F">
        <w:rPr>
          <w:sz w:val="24"/>
          <w:szCs w:val="24"/>
          <w:rPrChange w:id="20627" w:author="Bruesch, Mary Ellen" w:date="2021-08-16T08:16:00Z">
            <w:rPr>
              <w:sz w:val="24"/>
              <w:szCs w:val="24"/>
              <w:highlight w:val="green"/>
            </w:rPr>
          </w:rPrChange>
        </w:rPr>
        <w:t>pool</w:t>
      </w:r>
      <w:r w:rsidR="00933AE3" w:rsidRPr="00CA7D4F">
        <w:rPr>
          <w:spacing w:val="-6"/>
          <w:sz w:val="24"/>
          <w:szCs w:val="24"/>
          <w:rPrChange w:id="20628" w:author="Bruesch, Mary Ellen" w:date="2021-08-16T08:16:00Z">
            <w:rPr>
              <w:spacing w:val="-6"/>
              <w:sz w:val="24"/>
              <w:szCs w:val="24"/>
              <w:highlight w:val="green"/>
            </w:rPr>
          </w:rPrChange>
        </w:rPr>
        <w:t xml:space="preserve"> </w:t>
      </w:r>
      <w:r w:rsidR="00933AE3" w:rsidRPr="00CA7D4F">
        <w:rPr>
          <w:sz w:val="24"/>
          <w:szCs w:val="24"/>
          <w:rPrChange w:id="20629" w:author="Bruesch, Mary Ellen" w:date="2021-08-16T08:16:00Z">
            <w:rPr>
              <w:sz w:val="24"/>
              <w:szCs w:val="24"/>
              <w:highlight w:val="green"/>
            </w:rPr>
          </w:rPrChange>
        </w:rPr>
        <w:t>if</w:t>
      </w:r>
      <w:r w:rsidR="00933AE3" w:rsidRPr="00CA7D4F">
        <w:rPr>
          <w:spacing w:val="-6"/>
          <w:sz w:val="24"/>
          <w:szCs w:val="24"/>
          <w:rPrChange w:id="20630" w:author="Bruesch, Mary Ellen" w:date="2021-08-16T08:16:00Z">
            <w:rPr>
              <w:spacing w:val="-6"/>
              <w:sz w:val="24"/>
              <w:szCs w:val="24"/>
              <w:highlight w:val="green"/>
            </w:rPr>
          </w:rPrChange>
        </w:rPr>
        <w:t xml:space="preserve"> </w:t>
      </w:r>
      <w:r w:rsidR="00933AE3" w:rsidRPr="00CA7D4F">
        <w:rPr>
          <w:sz w:val="24"/>
          <w:szCs w:val="24"/>
          <w:rPrChange w:id="20631" w:author="Bruesch, Mary Ellen" w:date="2021-08-16T08:16:00Z">
            <w:rPr>
              <w:sz w:val="24"/>
              <w:szCs w:val="24"/>
              <w:highlight w:val="green"/>
            </w:rPr>
          </w:rPrChange>
        </w:rPr>
        <w:t>you</w:t>
      </w:r>
      <w:r w:rsidR="00933AE3" w:rsidRPr="00CA7D4F">
        <w:rPr>
          <w:spacing w:val="-6"/>
          <w:sz w:val="24"/>
          <w:szCs w:val="24"/>
          <w:rPrChange w:id="20632" w:author="Bruesch, Mary Ellen" w:date="2021-08-16T08:16:00Z">
            <w:rPr>
              <w:spacing w:val="-6"/>
              <w:sz w:val="24"/>
              <w:szCs w:val="24"/>
              <w:highlight w:val="green"/>
            </w:rPr>
          </w:rPrChange>
        </w:rPr>
        <w:t xml:space="preserve"> </w:t>
      </w:r>
      <w:r w:rsidR="00933AE3" w:rsidRPr="00CA7D4F">
        <w:rPr>
          <w:sz w:val="24"/>
          <w:szCs w:val="24"/>
          <w:rPrChange w:id="20633" w:author="Bruesch, Mary Ellen" w:date="2021-08-16T08:16:00Z">
            <w:rPr>
              <w:sz w:val="24"/>
              <w:szCs w:val="24"/>
              <w:highlight w:val="green"/>
            </w:rPr>
          </w:rPrChange>
        </w:rPr>
        <w:t>have</w:t>
      </w:r>
      <w:r w:rsidR="00933AE3" w:rsidRPr="00CA7D4F">
        <w:rPr>
          <w:spacing w:val="-6"/>
          <w:sz w:val="24"/>
          <w:szCs w:val="24"/>
          <w:rPrChange w:id="20634" w:author="Bruesch, Mary Ellen" w:date="2021-08-16T08:16:00Z">
            <w:rPr>
              <w:spacing w:val="-6"/>
              <w:sz w:val="24"/>
              <w:szCs w:val="24"/>
              <w:highlight w:val="green"/>
            </w:rPr>
          </w:rPrChange>
        </w:rPr>
        <w:t xml:space="preserve"> </w:t>
      </w:r>
      <w:r w:rsidR="00933AE3" w:rsidRPr="00CA7D4F">
        <w:rPr>
          <w:sz w:val="24"/>
          <w:szCs w:val="24"/>
          <w:rPrChange w:id="20635" w:author="Bruesch, Mary Ellen" w:date="2021-08-16T08:16:00Z">
            <w:rPr>
              <w:sz w:val="24"/>
              <w:szCs w:val="24"/>
              <w:highlight w:val="green"/>
            </w:rPr>
          </w:rPrChange>
        </w:rPr>
        <w:t>a</w:t>
      </w:r>
      <w:r w:rsidR="00933AE3" w:rsidRPr="00CA7D4F">
        <w:rPr>
          <w:spacing w:val="-6"/>
          <w:sz w:val="24"/>
          <w:szCs w:val="24"/>
          <w:rPrChange w:id="20636" w:author="Bruesch, Mary Ellen" w:date="2021-08-16T08:16:00Z">
            <w:rPr>
              <w:spacing w:val="-6"/>
              <w:sz w:val="24"/>
              <w:szCs w:val="24"/>
              <w:highlight w:val="green"/>
            </w:rPr>
          </w:rPrChange>
        </w:rPr>
        <w:t xml:space="preserve"> </w:t>
      </w:r>
      <w:r w:rsidR="00933AE3" w:rsidRPr="00CA7D4F">
        <w:rPr>
          <w:sz w:val="24"/>
          <w:szCs w:val="24"/>
          <w:rPrChange w:id="20637" w:author="Bruesch, Mary Ellen" w:date="2021-08-16T08:16:00Z">
            <w:rPr>
              <w:sz w:val="24"/>
              <w:szCs w:val="24"/>
              <w:highlight w:val="green"/>
            </w:rPr>
          </w:rPrChange>
        </w:rPr>
        <w:t>communicable</w:t>
      </w:r>
      <w:r w:rsidR="00933AE3" w:rsidRPr="00CA7D4F">
        <w:rPr>
          <w:spacing w:val="-6"/>
          <w:sz w:val="24"/>
          <w:szCs w:val="24"/>
          <w:rPrChange w:id="20638" w:author="Bruesch, Mary Ellen" w:date="2021-08-16T08:16:00Z">
            <w:rPr>
              <w:spacing w:val="-6"/>
              <w:sz w:val="24"/>
              <w:szCs w:val="24"/>
              <w:highlight w:val="green"/>
            </w:rPr>
          </w:rPrChange>
        </w:rPr>
        <w:t xml:space="preserve"> </w:t>
      </w:r>
      <w:r w:rsidR="00933AE3" w:rsidRPr="00CA7D4F">
        <w:rPr>
          <w:sz w:val="24"/>
          <w:szCs w:val="24"/>
          <w:rPrChange w:id="20639" w:author="Bruesch, Mary Ellen" w:date="2021-08-16T08:16:00Z">
            <w:rPr>
              <w:sz w:val="24"/>
              <w:szCs w:val="24"/>
              <w:highlight w:val="green"/>
            </w:rPr>
          </w:rPrChange>
        </w:rPr>
        <w:t>disease or an open</w:t>
      </w:r>
      <w:r w:rsidR="00933AE3" w:rsidRPr="00CA7D4F">
        <w:rPr>
          <w:spacing w:val="7"/>
          <w:sz w:val="24"/>
          <w:szCs w:val="24"/>
          <w:rPrChange w:id="20640" w:author="Bruesch, Mary Ellen" w:date="2021-08-16T08:16:00Z">
            <w:rPr>
              <w:spacing w:val="7"/>
              <w:sz w:val="24"/>
              <w:szCs w:val="24"/>
              <w:highlight w:val="green"/>
            </w:rPr>
          </w:rPrChange>
        </w:rPr>
        <w:t xml:space="preserve"> </w:t>
      </w:r>
      <w:r w:rsidR="00933AE3" w:rsidRPr="00CA7D4F">
        <w:rPr>
          <w:sz w:val="24"/>
          <w:szCs w:val="24"/>
          <w:rPrChange w:id="20641" w:author="Bruesch, Mary Ellen" w:date="2021-08-16T08:16:00Z">
            <w:rPr>
              <w:sz w:val="24"/>
              <w:szCs w:val="24"/>
              <w:highlight w:val="green"/>
            </w:rPr>
          </w:rPrChange>
        </w:rPr>
        <w:t>cut.</w:t>
      </w:r>
    </w:p>
    <w:p w14:paraId="4960515A" w14:textId="77425943" w:rsidR="006A3F18" w:rsidRPr="00CA7D4F" w:rsidRDefault="007423E8" w:rsidP="007423E8">
      <w:pPr>
        <w:tabs>
          <w:tab w:val="left" w:pos="653"/>
        </w:tabs>
        <w:ind w:firstLine="360"/>
        <w:rPr>
          <w:sz w:val="24"/>
          <w:szCs w:val="24"/>
          <w:rPrChange w:id="20642" w:author="Bruesch, Mary Ellen" w:date="2021-08-16T08:16:00Z">
            <w:rPr>
              <w:sz w:val="24"/>
              <w:szCs w:val="24"/>
              <w:highlight w:val="green"/>
            </w:rPr>
          </w:rPrChange>
        </w:rPr>
      </w:pPr>
      <w:del w:id="20643" w:author="James Kaplanek" w:date="2021-05-19T14:14:00Z">
        <w:r w:rsidRPr="00CA7D4F" w:rsidDel="007423E8">
          <w:rPr>
            <w:rPrChange w:id="20644" w:author="Bruesch, Mary Ellen" w:date="2021-08-16T08:16:00Z">
              <w:rPr>
                <w:highlight w:val="green"/>
              </w:rPr>
            </w:rPrChange>
          </w:rPr>
          <w:delText>2.</w:delText>
        </w:r>
      </w:del>
      <w:ins w:id="20645" w:author="James Kaplanek" w:date="2021-05-19T14:14:00Z">
        <w:r w:rsidRPr="00CA7D4F">
          <w:rPr>
            <w:rPrChange w:id="20646" w:author="Bruesch, Mary Ellen" w:date="2021-08-16T08:16:00Z">
              <w:rPr>
                <w:highlight w:val="green"/>
              </w:rPr>
            </w:rPrChange>
          </w:rPr>
          <w:t xml:space="preserve">b. </w:t>
        </w:r>
      </w:ins>
      <w:r w:rsidR="00933AE3" w:rsidRPr="00CA7D4F">
        <w:rPr>
          <w:sz w:val="24"/>
          <w:szCs w:val="24"/>
          <w:rPrChange w:id="20647" w:author="Bruesch, Mary Ellen" w:date="2021-08-16T08:16:00Z">
            <w:rPr>
              <w:sz w:val="24"/>
              <w:szCs w:val="24"/>
              <w:highlight w:val="green"/>
            </w:rPr>
          </w:rPrChange>
        </w:rPr>
        <w:t>Do not bring food, drink, gum or tobacco into the</w:t>
      </w:r>
      <w:r w:rsidR="00933AE3" w:rsidRPr="00CA7D4F">
        <w:rPr>
          <w:spacing w:val="20"/>
          <w:sz w:val="24"/>
          <w:szCs w:val="24"/>
          <w:rPrChange w:id="20648" w:author="Bruesch, Mary Ellen" w:date="2021-08-16T08:16:00Z">
            <w:rPr>
              <w:spacing w:val="20"/>
              <w:sz w:val="24"/>
              <w:szCs w:val="24"/>
              <w:highlight w:val="green"/>
            </w:rPr>
          </w:rPrChange>
        </w:rPr>
        <w:t xml:space="preserve"> </w:t>
      </w:r>
      <w:r w:rsidR="00933AE3" w:rsidRPr="00CA7D4F">
        <w:rPr>
          <w:sz w:val="24"/>
          <w:szCs w:val="24"/>
          <w:rPrChange w:id="20649" w:author="Bruesch, Mary Ellen" w:date="2021-08-16T08:16:00Z">
            <w:rPr>
              <w:sz w:val="24"/>
              <w:szCs w:val="24"/>
              <w:highlight w:val="green"/>
            </w:rPr>
          </w:rPrChange>
        </w:rPr>
        <w:t>pool.</w:t>
      </w:r>
    </w:p>
    <w:p w14:paraId="0F1DBE11" w14:textId="6E367C7F" w:rsidR="006A3F18" w:rsidRPr="00CA7D4F" w:rsidRDefault="007423E8" w:rsidP="007423E8">
      <w:pPr>
        <w:pStyle w:val="ListParagraph"/>
        <w:tabs>
          <w:tab w:val="left" w:pos="643"/>
        </w:tabs>
        <w:spacing w:before="0" w:line="240" w:lineRule="auto"/>
        <w:ind w:left="360" w:right="113" w:firstLine="0"/>
        <w:jc w:val="left"/>
        <w:rPr>
          <w:sz w:val="24"/>
          <w:szCs w:val="24"/>
          <w:rPrChange w:id="20650" w:author="Bruesch, Mary Ellen" w:date="2021-08-16T08:16:00Z">
            <w:rPr>
              <w:sz w:val="24"/>
              <w:szCs w:val="24"/>
              <w:highlight w:val="green"/>
            </w:rPr>
          </w:rPrChange>
        </w:rPr>
      </w:pPr>
      <w:del w:id="20651" w:author="James Kaplanek" w:date="2021-05-19T14:14:00Z">
        <w:r w:rsidRPr="00CA7D4F" w:rsidDel="007423E8">
          <w:rPr>
            <w:spacing w:val="-3"/>
            <w:sz w:val="24"/>
            <w:szCs w:val="24"/>
            <w:rPrChange w:id="20652" w:author="Bruesch, Mary Ellen" w:date="2021-08-16T08:16:00Z">
              <w:rPr>
                <w:spacing w:val="-3"/>
                <w:sz w:val="24"/>
                <w:szCs w:val="24"/>
                <w:highlight w:val="green"/>
              </w:rPr>
            </w:rPrChange>
          </w:rPr>
          <w:delText>3.</w:delText>
        </w:r>
      </w:del>
      <w:ins w:id="20653" w:author="James Kaplanek" w:date="2021-05-19T14:14:00Z">
        <w:r w:rsidRPr="00CA7D4F">
          <w:rPr>
            <w:spacing w:val="-3"/>
            <w:sz w:val="24"/>
            <w:szCs w:val="24"/>
            <w:rPrChange w:id="20654" w:author="Bruesch, Mary Ellen" w:date="2021-08-16T08:16:00Z">
              <w:rPr>
                <w:spacing w:val="-3"/>
                <w:sz w:val="24"/>
                <w:szCs w:val="24"/>
                <w:highlight w:val="green"/>
              </w:rPr>
            </w:rPrChange>
          </w:rPr>
          <w:t xml:space="preserve">c. </w:t>
        </w:r>
      </w:ins>
      <w:r w:rsidR="00933AE3" w:rsidRPr="00CA7D4F">
        <w:rPr>
          <w:spacing w:val="-3"/>
          <w:sz w:val="24"/>
          <w:szCs w:val="24"/>
          <w:rPrChange w:id="20655" w:author="Bruesch, Mary Ellen" w:date="2021-08-16T08:16:00Z">
            <w:rPr>
              <w:spacing w:val="-3"/>
              <w:sz w:val="24"/>
              <w:szCs w:val="24"/>
              <w:highlight w:val="green"/>
            </w:rPr>
          </w:rPrChange>
        </w:rPr>
        <w:t>Shower</w:t>
      </w:r>
      <w:r w:rsidR="00933AE3" w:rsidRPr="00CA7D4F">
        <w:rPr>
          <w:spacing w:val="-7"/>
          <w:sz w:val="24"/>
          <w:szCs w:val="24"/>
          <w:rPrChange w:id="20656" w:author="Bruesch, Mary Ellen" w:date="2021-08-16T08:16:00Z">
            <w:rPr>
              <w:spacing w:val="-7"/>
              <w:sz w:val="24"/>
              <w:szCs w:val="24"/>
              <w:highlight w:val="green"/>
            </w:rPr>
          </w:rPrChange>
        </w:rPr>
        <w:t xml:space="preserve"> </w:t>
      </w:r>
      <w:ins w:id="20657" w:author="James Kaplanek" w:date="2021-05-25T08:42:00Z">
        <w:r w:rsidR="006B32B4" w:rsidRPr="00CA7D4F">
          <w:rPr>
            <w:spacing w:val="-7"/>
            <w:sz w:val="24"/>
            <w:szCs w:val="24"/>
            <w:rPrChange w:id="20658" w:author="Bruesch, Mary Ellen" w:date="2021-08-16T08:16:00Z">
              <w:rPr>
                <w:spacing w:val="-7"/>
                <w:sz w:val="24"/>
                <w:szCs w:val="24"/>
                <w:highlight w:val="green"/>
              </w:rPr>
            </w:rPrChange>
          </w:rPr>
          <w:t xml:space="preserve">immediately </w:t>
        </w:r>
      </w:ins>
      <w:r w:rsidR="00933AE3" w:rsidRPr="00CA7D4F">
        <w:rPr>
          <w:spacing w:val="-3"/>
          <w:sz w:val="24"/>
          <w:szCs w:val="24"/>
          <w:rPrChange w:id="20659" w:author="Bruesch, Mary Ellen" w:date="2021-08-16T08:16:00Z">
            <w:rPr>
              <w:spacing w:val="-3"/>
              <w:sz w:val="24"/>
              <w:szCs w:val="24"/>
              <w:highlight w:val="green"/>
            </w:rPr>
          </w:rPrChange>
        </w:rPr>
        <w:t>before</w:t>
      </w:r>
      <w:r w:rsidR="00933AE3" w:rsidRPr="00CA7D4F">
        <w:rPr>
          <w:spacing w:val="-7"/>
          <w:sz w:val="24"/>
          <w:szCs w:val="24"/>
          <w:rPrChange w:id="20660" w:author="Bruesch, Mary Ellen" w:date="2021-08-16T08:16:00Z">
            <w:rPr>
              <w:spacing w:val="-7"/>
              <w:sz w:val="24"/>
              <w:szCs w:val="24"/>
              <w:highlight w:val="green"/>
            </w:rPr>
          </w:rPrChange>
        </w:rPr>
        <w:t xml:space="preserve"> </w:t>
      </w:r>
      <w:r w:rsidR="00933AE3" w:rsidRPr="00CA7D4F">
        <w:rPr>
          <w:spacing w:val="-3"/>
          <w:sz w:val="24"/>
          <w:szCs w:val="24"/>
          <w:rPrChange w:id="20661" w:author="Bruesch, Mary Ellen" w:date="2021-08-16T08:16:00Z">
            <w:rPr>
              <w:spacing w:val="-3"/>
              <w:sz w:val="24"/>
              <w:szCs w:val="24"/>
              <w:highlight w:val="green"/>
            </w:rPr>
          </w:rPrChange>
        </w:rPr>
        <w:t>entering</w:t>
      </w:r>
      <w:r w:rsidR="00933AE3" w:rsidRPr="00CA7D4F">
        <w:rPr>
          <w:spacing w:val="-7"/>
          <w:sz w:val="24"/>
          <w:szCs w:val="24"/>
          <w:rPrChange w:id="20662" w:author="Bruesch, Mary Ellen" w:date="2021-08-16T08:16:00Z">
            <w:rPr>
              <w:spacing w:val="-7"/>
              <w:sz w:val="24"/>
              <w:szCs w:val="24"/>
              <w:highlight w:val="green"/>
            </w:rPr>
          </w:rPrChange>
        </w:rPr>
        <w:t xml:space="preserve"> </w:t>
      </w:r>
      <w:r w:rsidR="00933AE3" w:rsidRPr="00CA7D4F">
        <w:rPr>
          <w:sz w:val="24"/>
          <w:szCs w:val="24"/>
          <w:rPrChange w:id="20663" w:author="Bruesch, Mary Ellen" w:date="2021-08-16T08:16:00Z">
            <w:rPr>
              <w:sz w:val="24"/>
              <w:szCs w:val="24"/>
              <w:highlight w:val="green"/>
            </w:rPr>
          </w:rPrChange>
        </w:rPr>
        <w:t>the</w:t>
      </w:r>
      <w:r w:rsidR="00933AE3" w:rsidRPr="00CA7D4F">
        <w:rPr>
          <w:spacing w:val="-7"/>
          <w:sz w:val="24"/>
          <w:szCs w:val="24"/>
          <w:rPrChange w:id="20664" w:author="Bruesch, Mary Ellen" w:date="2021-08-16T08:16:00Z">
            <w:rPr>
              <w:spacing w:val="-7"/>
              <w:sz w:val="24"/>
              <w:szCs w:val="24"/>
              <w:highlight w:val="green"/>
            </w:rPr>
          </w:rPrChange>
        </w:rPr>
        <w:t xml:space="preserve"> </w:t>
      </w:r>
      <w:r w:rsidR="00933AE3" w:rsidRPr="00CA7D4F">
        <w:rPr>
          <w:spacing w:val="-3"/>
          <w:sz w:val="24"/>
          <w:szCs w:val="24"/>
          <w:rPrChange w:id="20665" w:author="Bruesch, Mary Ellen" w:date="2021-08-16T08:16:00Z">
            <w:rPr>
              <w:spacing w:val="-3"/>
              <w:sz w:val="24"/>
              <w:szCs w:val="24"/>
              <w:highlight w:val="green"/>
            </w:rPr>
          </w:rPrChange>
        </w:rPr>
        <w:t>pool</w:t>
      </w:r>
      <w:r w:rsidR="00933AE3" w:rsidRPr="00CA7D4F">
        <w:rPr>
          <w:spacing w:val="-7"/>
          <w:sz w:val="24"/>
          <w:szCs w:val="24"/>
          <w:rPrChange w:id="20666" w:author="Bruesch, Mary Ellen" w:date="2021-08-16T08:16:00Z">
            <w:rPr>
              <w:spacing w:val="-7"/>
              <w:sz w:val="24"/>
              <w:szCs w:val="24"/>
              <w:highlight w:val="green"/>
            </w:rPr>
          </w:rPrChange>
        </w:rPr>
        <w:t xml:space="preserve"> </w:t>
      </w:r>
      <w:r w:rsidR="00933AE3" w:rsidRPr="00CA7D4F">
        <w:rPr>
          <w:sz w:val="24"/>
          <w:szCs w:val="24"/>
          <w:rPrChange w:id="20667" w:author="Bruesch, Mary Ellen" w:date="2021-08-16T08:16:00Z">
            <w:rPr>
              <w:sz w:val="24"/>
              <w:szCs w:val="24"/>
              <w:highlight w:val="green"/>
            </w:rPr>
          </w:rPrChange>
        </w:rPr>
        <w:t>and</w:t>
      </w:r>
      <w:r w:rsidR="00933AE3" w:rsidRPr="00CA7D4F">
        <w:rPr>
          <w:spacing w:val="-7"/>
          <w:sz w:val="24"/>
          <w:szCs w:val="24"/>
          <w:rPrChange w:id="20668" w:author="Bruesch, Mary Ellen" w:date="2021-08-16T08:16:00Z">
            <w:rPr>
              <w:spacing w:val="-7"/>
              <w:sz w:val="24"/>
              <w:szCs w:val="24"/>
              <w:highlight w:val="green"/>
            </w:rPr>
          </w:rPrChange>
        </w:rPr>
        <w:t xml:space="preserve"> </w:t>
      </w:r>
      <w:r w:rsidR="00933AE3" w:rsidRPr="00CA7D4F">
        <w:rPr>
          <w:spacing w:val="-3"/>
          <w:sz w:val="24"/>
          <w:szCs w:val="24"/>
          <w:rPrChange w:id="20669" w:author="Bruesch, Mary Ellen" w:date="2021-08-16T08:16:00Z">
            <w:rPr>
              <w:spacing w:val="-3"/>
              <w:sz w:val="24"/>
              <w:szCs w:val="24"/>
              <w:highlight w:val="green"/>
            </w:rPr>
          </w:rPrChange>
        </w:rPr>
        <w:t>after</w:t>
      </w:r>
      <w:r w:rsidR="00933AE3" w:rsidRPr="00CA7D4F">
        <w:rPr>
          <w:spacing w:val="-7"/>
          <w:sz w:val="24"/>
          <w:szCs w:val="24"/>
          <w:rPrChange w:id="20670" w:author="Bruesch, Mary Ellen" w:date="2021-08-16T08:16:00Z">
            <w:rPr>
              <w:spacing w:val="-7"/>
              <w:sz w:val="24"/>
              <w:szCs w:val="24"/>
              <w:highlight w:val="green"/>
            </w:rPr>
          </w:rPrChange>
        </w:rPr>
        <w:t xml:space="preserve"> </w:t>
      </w:r>
      <w:r w:rsidR="00933AE3" w:rsidRPr="00CA7D4F">
        <w:rPr>
          <w:sz w:val="24"/>
          <w:szCs w:val="24"/>
          <w:rPrChange w:id="20671" w:author="Bruesch, Mary Ellen" w:date="2021-08-16T08:16:00Z">
            <w:rPr>
              <w:sz w:val="24"/>
              <w:szCs w:val="24"/>
              <w:highlight w:val="green"/>
            </w:rPr>
          </w:rPrChange>
        </w:rPr>
        <w:t>use</w:t>
      </w:r>
      <w:r w:rsidR="00933AE3" w:rsidRPr="00CA7D4F">
        <w:rPr>
          <w:spacing w:val="-7"/>
          <w:sz w:val="24"/>
          <w:szCs w:val="24"/>
          <w:rPrChange w:id="20672" w:author="Bruesch, Mary Ellen" w:date="2021-08-16T08:16:00Z">
            <w:rPr>
              <w:spacing w:val="-7"/>
              <w:sz w:val="24"/>
              <w:szCs w:val="24"/>
              <w:highlight w:val="green"/>
            </w:rPr>
          </w:rPrChange>
        </w:rPr>
        <w:t xml:space="preserve"> </w:t>
      </w:r>
      <w:r w:rsidR="00933AE3" w:rsidRPr="00CA7D4F">
        <w:rPr>
          <w:sz w:val="24"/>
          <w:szCs w:val="24"/>
          <w:rPrChange w:id="20673" w:author="Bruesch, Mary Ellen" w:date="2021-08-16T08:16:00Z">
            <w:rPr>
              <w:sz w:val="24"/>
              <w:szCs w:val="24"/>
              <w:highlight w:val="green"/>
            </w:rPr>
          </w:rPrChange>
        </w:rPr>
        <w:t>of</w:t>
      </w:r>
      <w:r w:rsidR="00933AE3" w:rsidRPr="00CA7D4F">
        <w:rPr>
          <w:spacing w:val="-7"/>
          <w:sz w:val="24"/>
          <w:szCs w:val="24"/>
          <w:rPrChange w:id="20674" w:author="Bruesch, Mary Ellen" w:date="2021-08-16T08:16:00Z">
            <w:rPr>
              <w:spacing w:val="-7"/>
              <w:sz w:val="24"/>
              <w:szCs w:val="24"/>
              <w:highlight w:val="green"/>
            </w:rPr>
          </w:rPrChange>
        </w:rPr>
        <w:t xml:space="preserve"> </w:t>
      </w:r>
      <w:ins w:id="20675" w:author="James Kaplanek" w:date="2021-05-25T08:45:00Z">
        <w:r w:rsidR="006B32B4" w:rsidRPr="00CA7D4F">
          <w:rPr>
            <w:spacing w:val="-7"/>
            <w:sz w:val="24"/>
            <w:szCs w:val="24"/>
            <w:rPrChange w:id="20676" w:author="Bruesch, Mary Ellen" w:date="2021-08-16T08:16:00Z">
              <w:rPr>
                <w:spacing w:val="-7"/>
                <w:sz w:val="24"/>
                <w:szCs w:val="24"/>
                <w:highlight w:val="green"/>
              </w:rPr>
            </w:rPrChange>
          </w:rPr>
          <w:t xml:space="preserve">a steam room, sauna or </w:t>
        </w:r>
      </w:ins>
      <w:r w:rsidR="00933AE3" w:rsidRPr="00CA7D4F">
        <w:rPr>
          <w:spacing w:val="-3"/>
          <w:sz w:val="24"/>
          <w:szCs w:val="24"/>
          <w:rPrChange w:id="20677" w:author="Bruesch, Mary Ellen" w:date="2021-08-16T08:16:00Z">
            <w:rPr>
              <w:spacing w:val="-3"/>
              <w:sz w:val="24"/>
              <w:szCs w:val="24"/>
              <w:highlight w:val="green"/>
            </w:rPr>
          </w:rPrChange>
        </w:rPr>
        <w:t>toilet</w:t>
      </w:r>
      <w:r w:rsidR="00933AE3" w:rsidRPr="00CA7D4F">
        <w:rPr>
          <w:spacing w:val="-7"/>
          <w:sz w:val="24"/>
          <w:szCs w:val="24"/>
          <w:rPrChange w:id="20678" w:author="Bruesch, Mary Ellen" w:date="2021-08-16T08:16:00Z">
            <w:rPr>
              <w:spacing w:val="-7"/>
              <w:sz w:val="24"/>
              <w:szCs w:val="24"/>
              <w:highlight w:val="green"/>
            </w:rPr>
          </w:rPrChange>
        </w:rPr>
        <w:t xml:space="preserve"> </w:t>
      </w:r>
      <w:r w:rsidR="007B224D" w:rsidRPr="00CA7D4F">
        <w:rPr>
          <w:spacing w:val="-3"/>
          <w:sz w:val="24"/>
          <w:szCs w:val="24"/>
          <w:rPrChange w:id="20679" w:author="Bruesch, Mary Ellen" w:date="2021-08-16T08:16:00Z">
            <w:rPr>
              <w:spacing w:val="-3"/>
              <w:sz w:val="24"/>
              <w:szCs w:val="24"/>
              <w:highlight w:val="green"/>
            </w:rPr>
          </w:rPrChange>
        </w:rPr>
        <w:t>facil</w:t>
      </w:r>
      <w:r w:rsidR="00933AE3" w:rsidRPr="00CA7D4F">
        <w:rPr>
          <w:sz w:val="24"/>
          <w:szCs w:val="24"/>
          <w:rPrChange w:id="20680" w:author="Bruesch, Mary Ellen" w:date="2021-08-16T08:16:00Z">
            <w:rPr>
              <w:sz w:val="24"/>
              <w:szCs w:val="24"/>
              <w:highlight w:val="green"/>
            </w:rPr>
          </w:rPrChange>
        </w:rPr>
        <w:t>ities.</w:t>
      </w:r>
    </w:p>
    <w:p w14:paraId="031159E3" w14:textId="7EA9AA0A" w:rsidR="006A3F18" w:rsidRPr="00CA7D4F" w:rsidRDefault="007423E8" w:rsidP="007423E8">
      <w:pPr>
        <w:tabs>
          <w:tab w:val="left" w:pos="653"/>
        </w:tabs>
        <w:ind w:firstLine="360"/>
        <w:rPr>
          <w:sz w:val="24"/>
          <w:szCs w:val="24"/>
          <w:rPrChange w:id="20681" w:author="Bruesch, Mary Ellen" w:date="2021-08-16T08:16:00Z">
            <w:rPr>
              <w:sz w:val="24"/>
              <w:szCs w:val="24"/>
              <w:highlight w:val="green"/>
            </w:rPr>
          </w:rPrChange>
        </w:rPr>
      </w:pPr>
      <w:del w:id="20682" w:author="James Kaplanek" w:date="2021-05-19T14:14:00Z">
        <w:r w:rsidRPr="00CA7D4F" w:rsidDel="007423E8">
          <w:rPr>
            <w:rPrChange w:id="20683" w:author="Bruesch, Mary Ellen" w:date="2021-08-16T08:16:00Z">
              <w:rPr>
                <w:highlight w:val="green"/>
              </w:rPr>
            </w:rPrChange>
          </w:rPr>
          <w:delText>4.</w:delText>
        </w:r>
      </w:del>
      <w:ins w:id="20684" w:author="James Kaplanek" w:date="2021-05-19T14:14:00Z">
        <w:r w:rsidRPr="00CA7D4F">
          <w:rPr>
            <w:rPrChange w:id="20685" w:author="Bruesch, Mary Ellen" w:date="2021-08-16T08:16:00Z">
              <w:rPr>
                <w:highlight w:val="green"/>
              </w:rPr>
            </w:rPrChange>
          </w:rPr>
          <w:t xml:space="preserve">d. </w:t>
        </w:r>
      </w:ins>
      <w:r w:rsidR="00933AE3" w:rsidRPr="00CA7D4F">
        <w:rPr>
          <w:sz w:val="24"/>
          <w:szCs w:val="24"/>
          <w:rPrChange w:id="20686" w:author="Bruesch, Mary Ellen" w:date="2021-08-16T08:16:00Z">
            <w:rPr>
              <w:sz w:val="24"/>
              <w:szCs w:val="24"/>
              <w:highlight w:val="green"/>
            </w:rPr>
          </w:rPrChange>
        </w:rPr>
        <w:t>Do not run or engage in rough play in the pool</w:t>
      </w:r>
      <w:r w:rsidR="00933AE3" w:rsidRPr="00CA7D4F">
        <w:rPr>
          <w:spacing w:val="11"/>
          <w:sz w:val="24"/>
          <w:szCs w:val="24"/>
          <w:rPrChange w:id="20687" w:author="Bruesch, Mary Ellen" w:date="2021-08-16T08:16:00Z">
            <w:rPr>
              <w:spacing w:val="11"/>
              <w:sz w:val="24"/>
              <w:szCs w:val="24"/>
              <w:highlight w:val="green"/>
            </w:rPr>
          </w:rPrChange>
        </w:rPr>
        <w:t xml:space="preserve"> </w:t>
      </w:r>
      <w:r w:rsidR="00933AE3" w:rsidRPr="00CA7D4F">
        <w:rPr>
          <w:sz w:val="24"/>
          <w:szCs w:val="24"/>
          <w:rPrChange w:id="20688" w:author="Bruesch, Mary Ellen" w:date="2021-08-16T08:16:00Z">
            <w:rPr>
              <w:sz w:val="24"/>
              <w:szCs w:val="24"/>
              <w:highlight w:val="green"/>
            </w:rPr>
          </w:rPrChange>
        </w:rPr>
        <w:t>area.</w:t>
      </w:r>
    </w:p>
    <w:p w14:paraId="4BB2066C" w14:textId="7949BEC2" w:rsidR="006A3F18" w:rsidRPr="00CA7D4F" w:rsidRDefault="007423E8" w:rsidP="007423E8">
      <w:pPr>
        <w:tabs>
          <w:tab w:val="left" w:pos="652"/>
        </w:tabs>
        <w:ind w:firstLine="360"/>
        <w:rPr>
          <w:sz w:val="24"/>
          <w:szCs w:val="24"/>
          <w:rPrChange w:id="20689" w:author="Bruesch, Mary Ellen" w:date="2021-08-16T08:16:00Z">
            <w:rPr>
              <w:sz w:val="24"/>
              <w:szCs w:val="24"/>
              <w:highlight w:val="green"/>
            </w:rPr>
          </w:rPrChange>
        </w:rPr>
      </w:pPr>
      <w:del w:id="20690" w:author="James Kaplanek" w:date="2021-05-19T14:15:00Z">
        <w:r w:rsidRPr="00CA7D4F" w:rsidDel="007423E8">
          <w:rPr>
            <w:rPrChange w:id="20691" w:author="Bruesch, Mary Ellen" w:date="2021-08-16T08:16:00Z">
              <w:rPr>
                <w:highlight w:val="green"/>
              </w:rPr>
            </w:rPrChange>
          </w:rPr>
          <w:delText>5.</w:delText>
        </w:r>
      </w:del>
      <w:ins w:id="20692" w:author="James Kaplanek" w:date="2021-05-19T14:15:00Z">
        <w:r w:rsidRPr="00CA7D4F">
          <w:rPr>
            <w:rPrChange w:id="20693" w:author="Bruesch, Mary Ellen" w:date="2021-08-16T08:16:00Z">
              <w:rPr>
                <w:highlight w:val="green"/>
              </w:rPr>
            </w:rPrChange>
          </w:rPr>
          <w:t xml:space="preserve">e. </w:t>
        </w:r>
      </w:ins>
      <w:r w:rsidR="00933AE3" w:rsidRPr="00CA7D4F">
        <w:rPr>
          <w:sz w:val="24"/>
          <w:szCs w:val="24"/>
          <w:rPrChange w:id="20694" w:author="Bruesch, Mary Ellen" w:date="2021-08-16T08:16:00Z">
            <w:rPr>
              <w:sz w:val="24"/>
              <w:szCs w:val="24"/>
              <w:highlight w:val="green"/>
            </w:rPr>
          </w:rPrChange>
        </w:rPr>
        <w:t>Do not bring animals into the pool</w:t>
      </w:r>
      <w:r w:rsidR="00933AE3" w:rsidRPr="00CA7D4F">
        <w:rPr>
          <w:spacing w:val="7"/>
          <w:sz w:val="24"/>
          <w:szCs w:val="24"/>
          <w:rPrChange w:id="20695" w:author="Bruesch, Mary Ellen" w:date="2021-08-16T08:16:00Z">
            <w:rPr>
              <w:spacing w:val="7"/>
              <w:sz w:val="24"/>
              <w:szCs w:val="24"/>
              <w:highlight w:val="green"/>
            </w:rPr>
          </w:rPrChange>
        </w:rPr>
        <w:t xml:space="preserve"> </w:t>
      </w:r>
      <w:r w:rsidR="00933AE3" w:rsidRPr="00CA7D4F">
        <w:rPr>
          <w:sz w:val="24"/>
          <w:szCs w:val="24"/>
          <w:rPrChange w:id="20696" w:author="Bruesch, Mary Ellen" w:date="2021-08-16T08:16:00Z">
            <w:rPr>
              <w:sz w:val="24"/>
              <w:szCs w:val="24"/>
              <w:highlight w:val="green"/>
            </w:rPr>
          </w:rPrChange>
        </w:rPr>
        <w:t>area.</w:t>
      </w:r>
    </w:p>
    <w:p w14:paraId="4A8569E6" w14:textId="77777777" w:rsidR="001C540E" w:rsidRPr="00CA7D4F" w:rsidRDefault="001C540E" w:rsidP="001C540E">
      <w:pPr>
        <w:pStyle w:val="ListParagraph"/>
        <w:tabs>
          <w:tab w:val="left" w:pos="652"/>
        </w:tabs>
        <w:spacing w:before="0" w:line="240" w:lineRule="auto"/>
        <w:ind w:left="134" w:firstLine="0"/>
        <w:jc w:val="left"/>
        <w:rPr>
          <w:ins w:id="20697" w:author="James Kaplanek" w:date="2021-05-11T13:38:00Z"/>
          <w:sz w:val="16"/>
          <w:szCs w:val="16"/>
          <w:rPrChange w:id="20698" w:author="Bruesch, Mary Ellen" w:date="2021-08-16T08:16:00Z">
            <w:rPr>
              <w:ins w:id="20699" w:author="James Kaplanek" w:date="2021-05-11T13:38:00Z"/>
              <w:sz w:val="16"/>
              <w:szCs w:val="16"/>
              <w:highlight w:val="green"/>
            </w:rPr>
          </w:rPrChange>
        </w:rPr>
      </w:pPr>
    </w:p>
    <w:p w14:paraId="32D90B47" w14:textId="6E91C9E1" w:rsidR="001C540E" w:rsidRPr="00CA7D4F" w:rsidRDefault="001C540E" w:rsidP="001C540E">
      <w:pPr>
        <w:pStyle w:val="ListParagraph"/>
        <w:tabs>
          <w:tab w:val="left" w:pos="652"/>
        </w:tabs>
        <w:spacing w:before="0" w:line="240" w:lineRule="auto"/>
        <w:ind w:left="0" w:firstLine="360"/>
        <w:jc w:val="left"/>
        <w:rPr>
          <w:ins w:id="20700" w:author="James Kaplanek" w:date="2021-05-11T13:38:00Z"/>
          <w:sz w:val="16"/>
          <w:szCs w:val="16"/>
          <w:rPrChange w:id="20701" w:author="Bruesch, Mary Ellen" w:date="2021-08-16T08:16:00Z">
            <w:rPr>
              <w:ins w:id="20702" w:author="James Kaplanek" w:date="2021-05-11T13:38:00Z"/>
              <w:sz w:val="16"/>
              <w:szCs w:val="16"/>
              <w:highlight w:val="green"/>
            </w:rPr>
          </w:rPrChange>
        </w:rPr>
      </w:pPr>
      <w:commentRangeStart w:id="20703"/>
      <w:ins w:id="20704" w:author="James Kaplanek" w:date="2021-05-11T13:38:00Z">
        <w:r w:rsidRPr="00CA7D4F">
          <w:rPr>
            <w:sz w:val="16"/>
            <w:szCs w:val="16"/>
            <w:rPrChange w:id="20705" w:author="Bruesch, Mary Ellen" w:date="2021-08-16T08:16:00Z">
              <w:rPr>
                <w:sz w:val="16"/>
                <w:szCs w:val="16"/>
                <w:highlight w:val="green"/>
              </w:rPr>
            </w:rPrChange>
          </w:rPr>
          <w:t>Note:</w:t>
        </w:r>
      </w:ins>
      <w:ins w:id="20706" w:author="James Kaplanek" w:date="2021-05-11T13:39:00Z">
        <w:r w:rsidRPr="00CA7D4F">
          <w:rPr>
            <w:sz w:val="16"/>
            <w:szCs w:val="16"/>
            <w:rPrChange w:id="20707" w:author="Bruesch, Mary Ellen" w:date="2021-08-16T08:16:00Z">
              <w:rPr>
                <w:sz w:val="16"/>
                <w:szCs w:val="16"/>
                <w:highlight w:val="green"/>
              </w:rPr>
            </w:rPrChange>
          </w:rPr>
          <w:t xml:space="preserve"> This </w:t>
        </w:r>
      </w:ins>
      <w:ins w:id="20708" w:author="James Kaplanek" w:date="2021-05-11T13:43:00Z">
        <w:r w:rsidRPr="00CA7D4F">
          <w:rPr>
            <w:sz w:val="16"/>
            <w:szCs w:val="16"/>
            <w:rPrChange w:id="20709" w:author="Bruesch, Mary Ellen" w:date="2021-08-16T08:16:00Z">
              <w:rPr>
                <w:sz w:val="16"/>
                <w:szCs w:val="16"/>
                <w:highlight w:val="green"/>
              </w:rPr>
            </w:rPrChange>
          </w:rPr>
          <w:t>statement</w:t>
        </w:r>
      </w:ins>
      <w:ins w:id="20710" w:author="James Kaplanek" w:date="2021-05-11T13:39:00Z">
        <w:r w:rsidRPr="00CA7D4F">
          <w:rPr>
            <w:sz w:val="16"/>
            <w:szCs w:val="16"/>
            <w:rPrChange w:id="20711" w:author="Bruesch, Mary Ellen" w:date="2021-08-16T08:16:00Z">
              <w:rPr>
                <w:sz w:val="16"/>
                <w:szCs w:val="16"/>
                <w:highlight w:val="green"/>
              </w:rPr>
            </w:rPrChange>
          </w:rPr>
          <w:t xml:space="preserve"> does not apply to a dog swim event or dog therapy pool under ATCP 76.35</w:t>
        </w:r>
      </w:ins>
      <w:commentRangeEnd w:id="20703"/>
      <w:ins w:id="20712" w:author="James Kaplanek" w:date="2021-05-11T13:40:00Z">
        <w:r w:rsidRPr="00CA7D4F">
          <w:rPr>
            <w:rStyle w:val="CommentReference"/>
            <w:rPrChange w:id="20713" w:author="Bruesch, Mary Ellen" w:date="2021-08-16T08:16:00Z">
              <w:rPr>
                <w:rStyle w:val="CommentReference"/>
                <w:highlight w:val="green"/>
              </w:rPr>
            </w:rPrChange>
          </w:rPr>
          <w:commentReference w:id="20703"/>
        </w:r>
      </w:ins>
    </w:p>
    <w:p w14:paraId="5D5B38FB" w14:textId="23383AD2" w:rsidR="001C540E" w:rsidRPr="00CA7D4F" w:rsidRDefault="001C540E" w:rsidP="001C540E">
      <w:pPr>
        <w:pStyle w:val="ListParagraph"/>
        <w:tabs>
          <w:tab w:val="left" w:pos="652"/>
        </w:tabs>
        <w:spacing w:before="0" w:line="240" w:lineRule="auto"/>
        <w:ind w:left="651" w:firstLine="0"/>
        <w:jc w:val="left"/>
        <w:rPr>
          <w:sz w:val="24"/>
          <w:szCs w:val="24"/>
          <w:rPrChange w:id="20714" w:author="Bruesch, Mary Ellen" w:date="2021-08-16T08:16:00Z">
            <w:rPr>
              <w:sz w:val="24"/>
              <w:szCs w:val="24"/>
              <w:highlight w:val="green"/>
            </w:rPr>
          </w:rPrChange>
        </w:rPr>
      </w:pPr>
    </w:p>
    <w:p w14:paraId="07AD367B" w14:textId="6C1E0332" w:rsidR="006A3F18" w:rsidRPr="00CA7D4F" w:rsidRDefault="007423E8" w:rsidP="007423E8">
      <w:pPr>
        <w:tabs>
          <w:tab w:val="left" w:pos="653"/>
        </w:tabs>
        <w:ind w:firstLine="360"/>
        <w:rPr>
          <w:sz w:val="24"/>
          <w:szCs w:val="24"/>
          <w:rPrChange w:id="20715" w:author="Bruesch, Mary Ellen" w:date="2021-08-16T08:16:00Z">
            <w:rPr>
              <w:sz w:val="24"/>
              <w:szCs w:val="24"/>
              <w:highlight w:val="green"/>
            </w:rPr>
          </w:rPrChange>
        </w:rPr>
      </w:pPr>
      <w:del w:id="20716" w:author="James Kaplanek" w:date="2021-05-19T14:15:00Z">
        <w:r w:rsidRPr="00CA7D4F" w:rsidDel="007423E8">
          <w:rPr>
            <w:rPrChange w:id="20717" w:author="Bruesch, Mary Ellen" w:date="2021-08-16T08:16:00Z">
              <w:rPr>
                <w:highlight w:val="green"/>
              </w:rPr>
            </w:rPrChange>
          </w:rPr>
          <w:delText>6.</w:delText>
        </w:r>
      </w:del>
      <w:ins w:id="20718" w:author="James Kaplanek" w:date="2021-05-19T14:15:00Z">
        <w:r w:rsidRPr="00CA7D4F">
          <w:rPr>
            <w:rPrChange w:id="20719" w:author="Bruesch, Mary Ellen" w:date="2021-08-16T08:16:00Z">
              <w:rPr>
                <w:highlight w:val="green"/>
              </w:rPr>
            </w:rPrChange>
          </w:rPr>
          <w:t xml:space="preserve">f. </w:t>
        </w:r>
      </w:ins>
      <w:r w:rsidR="00933AE3" w:rsidRPr="00CA7D4F">
        <w:rPr>
          <w:sz w:val="24"/>
          <w:szCs w:val="24"/>
          <w:rPrChange w:id="20720" w:author="Bruesch, Mary Ellen" w:date="2021-08-16T08:16:00Z">
            <w:rPr>
              <w:sz w:val="24"/>
              <w:szCs w:val="24"/>
              <w:highlight w:val="green"/>
            </w:rPr>
          </w:rPrChange>
        </w:rPr>
        <w:t>Diaper changing on the pool deck is</w:t>
      </w:r>
      <w:r w:rsidR="00933AE3" w:rsidRPr="00CA7D4F">
        <w:rPr>
          <w:spacing w:val="14"/>
          <w:sz w:val="24"/>
          <w:szCs w:val="24"/>
          <w:rPrChange w:id="20721" w:author="Bruesch, Mary Ellen" w:date="2021-08-16T08:16:00Z">
            <w:rPr>
              <w:spacing w:val="14"/>
              <w:sz w:val="24"/>
              <w:szCs w:val="24"/>
              <w:highlight w:val="green"/>
            </w:rPr>
          </w:rPrChange>
        </w:rPr>
        <w:t xml:space="preserve"> </w:t>
      </w:r>
      <w:r w:rsidR="00933AE3" w:rsidRPr="00CA7D4F">
        <w:rPr>
          <w:sz w:val="24"/>
          <w:szCs w:val="24"/>
          <w:rPrChange w:id="20722" w:author="Bruesch, Mary Ellen" w:date="2021-08-16T08:16:00Z">
            <w:rPr>
              <w:sz w:val="24"/>
              <w:szCs w:val="24"/>
              <w:highlight w:val="green"/>
            </w:rPr>
          </w:rPrChange>
        </w:rPr>
        <w:t>prohibited.</w:t>
      </w:r>
    </w:p>
    <w:p w14:paraId="1B0FBD9D" w14:textId="4DBC30F1" w:rsidR="006A3F18" w:rsidRPr="00CA7D4F" w:rsidRDefault="007423E8" w:rsidP="007423E8">
      <w:pPr>
        <w:tabs>
          <w:tab w:val="left" w:pos="647"/>
        </w:tabs>
        <w:ind w:firstLine="360"/>
        <w:rPr>
          <w:sz w:val="24"/>
          <w:szCs w:val="24"/>
          <w:rPrChange w:id="20723" w:author="Bruesch, Mary Ellen" w:date="2021-08-16T08:16:00Z">
            <w:rPr>
              <w:sz w:val="24"/>
              <w:szCs w:val="24"/>
              <w:highlight w:val="green"/>
            </w:rPr>
          </w:rPrChange>
        </w:rPr>
      </w:pPr>
      <w:del w:id="20724" w:author="James Kaplanek" w:date="2021-05-19T14:16:00Z">
        <w:r w:rsidRPr="00CA7D4F" w:rsidDel="007423E8">
          <w:rPr>
            <w:rPrChange w:id="20725" w:author="Bruesch, Mary Ellen" w:date="2021-08-16T08:16:00Z">
              <w:rPr>
                <w:highlight w:val="green"/>
              </w:rPr>
            </w:rPrChange>
          </w:rPr>
          <w:delText>7.</w:delText>
        </w:r>
      </w:del>
      <w:ins w:id="20726" w:author="James Kaplanek" w:date="2021-05-19T14:16:00Z">
        <w:r w:rsidRPr="00CA7D4F">
          <w:rPr>
            <w:rPrChange w:id="20727" w:author="Bruesch, Mary Ellen" w:date="2021-08-16T08:16:00Z">
              <w:rPr>
                <w:highlight w:val="green"/>
              </w:rPr>
            </w:rPrChange>
          </w:rPr>
          <w:t xml:space="preserve">g. </w:t>
        </w:r>
      </w:ins>
      <w:r w:rsidR="00933AE3" w:rsidRPr="00CA7D4F">
        <w:rPr>
          <w:sz w:val="24"/>
          <w:szCs w:val="24"/>
          <w:rPrChange w:id="20728" w:author="Bruesch, Mary Ellen" w:date="2021-08-16T08:16:00Z">
            <w:rPr>
              <w:sz w:val="24"/>
              <w:szCs w:val="24"/>
              <w:highlight w:val="green"/>
            </w:rPr>
          </w:rPrChange>
        </w:rPr>
        <w:t>Glass</w:t>
      </w:r>
      <w:r w:rsidR="00933AE3" w:rsidRPr="00CA7D4F">
        <w:rPr>
          <w:spacing w:val="-13"/>
          <w:sz w:val="24"/>
          <w:szCs w:val="24"/>
          <w:rPrChange w:id="20729" w:author="Bruesch, Mary Ellen" w:date="2021-08-16T08:16:00Z">
            <w:rPr>
              <w:spacing w:val="-13"/>
              <w:sz w:val="24"/>
              <w:szCs w:val="24"/>
              <w:highlight w:val="green"/>
            </w:rPr>
          </w:rPrChange>
        </w:rPr>
        <w:t xml:space="preserve"> </w:t>
      </w:r>
      <w:r w:rsidR="00933AE3" w:rsidRPr="00CA7D4F">
        <w:rPr>
          <w:sz w:val="24"/>
          <w:szCs w:val="24"/>
          <w:rPrChange w:id="20730" w:author="Bruesch, Mary Ellen" w:date="2021-08-16T08:16:00Z">
            <w:rPr>
              <w:sz w:val="24"/>
              <w:szCs w:val="24"/>
              <w:highlight w:val="green"/>
            </w:rPr>
          </w:rPrChange>
        </w:rPr>
        <w:t>and</w:t>
      </w:r>
      <w:r w:rsidR="00933AE3" w:rsidRPr="00CA7D4F">
        <w:rPr>
          <w:spacing w:val="-13"/>
          <w:sz w:val="24"/>
          <w:szCs w:val="24"/>
          <w:rPrChange w:id="20731" w:author="Bruesch, Mary Ellen" w:date="2021-08-16T08:16:00Z">
            <w:rPr>
              <w:spacing w:val="-13"/>
              <w:sz w:val="24"/>
              <w:szCs w:val="24"/>
              <w:highlight w:val="green"/>
            </w:rPr>
          </w:rPrChange>
        </w:rPr>
        <w:t xml:space="preserve"> </w:t>
      </w:r>
      <w:r w:rsidR="00933AE3" w:rsidRPr="00CA7D4F">
        <w:rPr>
          <w:sz w:val="24"/>
          <w:szCs w:val="24"/>
          <w:rPrChange w:id="20732" w:author="Bruesch, Mary Ellen" w:date="2021-08-16T08:16:00Z">
            <w:rPr>
              <w:sz w:val="24"/>
              <w:szCs w:val="24"/>
              <w:highlight w:val="green"/>
            </w:rPr>
          </w:rPrChange>
        </w:rPr>
        <w:t>shatterable</w:t>
      </w:r>
      <w:r w:rsidR="00933AE3" w:rsidRPr="00CA7D4F">
        <w:rPr>
          <w:spacing w:val="-13"/>
          <w:sz w:val="24"/>
          <w:szCs w:val="24"/>
          <w:rPrChange w:id="20733" w:author="Bruesch, Mary Ellen" w:date="2021-08-16T08:16:00Z">
            <w:rPr>
              <w:spacing w:val="-13"/>
              <w:sz w:val="24"/>
              <w:szCs w:val="24"/>
              <w:highlight w:val="green"/>
            </w:rPr>
          </w:rPrChange>
        </w:rPr>
        <w:t xml:space="preserve"> </w:t>
      </w:r>
      <w:r w:rsidR="00933AE3" w:rsidRPr="00CA7D4F">
        <w:rPr>
          <w:sz w:val="24"/>
          <w:szCs w:val="24"/>
          <w:rPrChange w:id="20734" w:author="Bruesch, Mary Ellen" w:date="2021-08-16T08:16:00Z">
            <w:rPr>
              <w:sz w:val="24"/>
              <w:szCs w:val="24"/>
              <w:highlight w:val="green"/>
            </w:rPr>
          </w:rPrChange>
        </w:rPr>
        <w:t>items</w:t>
      </w:r>
      <w:r w:rsidR="00933AE3" w:rsidRPr="00CA7D4F">
        <w:rPr>
          <w:spacing w:val="-13"/>
          <w:sz w:val="24"/>
          <w:szCs w:val="24"/>
          <w:rPrChange w:id="20735" w:author="Bruesch, Mary Ellen" w:date="2021-08-16T08:16:00Z">
            <w:rPr>
              <w:spacing w:val="-13"/>
              <w:sz w:val="24"/>
              <w:szCs w:val="24"/>
              <w:highlight w:val="green"/>
            </w:rPr>
          </w:rPrChange>
        </w:rPr>
        <w:t xml:space="preserve"> </w:t>
      </w:r>
      <w:r w:rsidR="00933AE3" w:rsidRPr="00CA7D4F">
        <w:rPr>
          <w:sz w:val="24"/>
          <w:szCs w:val="24"/>
          <w:rPrChange w:id="20736" w:author="Bruesch, Mary Ellen" w:date="2021-08-16T08:16:00Z">
            <w:rPr>
              <w:sz w:val="24"/>
              <w:szCs w:val="24"/>
              <w:highlight w:val="green"/>
            </w:rPr>
          </w:rPrChange>
        </w:rPr>
        <w:t>are</w:t>
      </w:r>
      <w:r w:rsidR="00933AE3" w:rsidRPr="00CA7D4F">
        <w:rPr>
          <w:spacing w:val="-13"/>
          <w:sz w:val="24"/>
          <w:szCs w:val="24"/>
          <w:rPrChange w:id="20737" w:author="Bruesch, Mary Ellen" w:date="2021-08-16T08:16:00Z">
            <w:rPr>
              <w:spacing w:val="-13"/>
              <w:sz w:val="24"/>
              <w:szCs w:val="24"/>
              <w:highlight w:val="green"/>
            </w:rPr>
          </w:rPrChange>
        </w:rPr>
        <w:t xml:space="preserve"> </w:t>
      </w:r>
      <w:r w:rsidR="00933AE3" w:rsidRPr="00CA7D4F">
        <w:rPr>
          <w:sz w:val="24"/>
          <w:szCs w:val="24"/>
          <w:rPrChange w:id="20738" w:author="Bruesch, Mary Ellen" w:date="2021-08-16T08:16:00Z">
            <w:rPr>
              <w:sz w:val="24"/>
              <w:szCs w:val="24"/>
              <w:highlight w:val="green"/>
            </w:rPr>
          </w:rPrChange>
        </w:rPr>
        <w:t>prohibited</w:t>
      </w:r>
      <w:r w:rsidR="00933AE3" w:rsidRPr="00CA7D4F">
        <w:rPr>
          <w:spacing w:val="-13"/>
          <w:sz w:val="24"/>
          <w:szCs w:val="24"/>
          <w:rPrChange w:id="20739" w:author="Bruesch, Mary Ellen" w:date="2021-08-16T08:16:00Z">
            <w:rPr>
              <w:spacing w:val="-13"/>
              <w:sz w:val="24"/>
              <w:szCs w:val="24"/>
              <w:highlight w:val="green"/>
            </w:rPr>
          </w:rPrChange>
        </w:rPr>
        <w:t xml:space="preserve"> </w:t>
      </w:r>
      <w:r w:rsidR="00933AE3" w:rsidRPr="00CA7D4F">
        <w:rPr>
          <w:sz w:val="24"/>
          <w:szCs w:val="24"/>
          <w:rPrChange w:id="20740" w:author="Bruesch, Mary Ellen" w:date="2021-08-16T08:16:00Z">
            <w:rPr>
              <w:sz w:val="24"/>
              <w:szCs w:val="24"/>
              <w:highlight w:val="green"/>
            </w:rPr>
          </w:rPrChange>
        </w:rPr>
        <w:t>in</w:t>
      </w:r>
      <w:r w:rsidR="00933AE3" w:rsidRPr="00CA7D4F">
        <w:rPr>
          <w:spacing w:val="-13"/>
          <w:sz w:val="24"/>
          <w:szCs w:val="24"/>
          <w:rPrChange w:id="20741" w:author="Bruesch, Mary Ellen" w:date="2021-08-16T08:16:00Z">
            <w:rPr>
              <w:spacing w:val="-13"/>
              <w:sz w:val="24"/>
              <w:szCs w:val="24"/>
              <w:highlight w:val="green"/>
            </w:rPr>
          </w:rPrChange>
        </w:rPr>
        <w:t xml:space="preserve"> </w:t>
      </w:r>
      <w:r w:rsidR="00933AE3" w:rsidRPr="00CA7D4F">
        <w:rPr>
          <w:sz w:val="24"/>
          <w:szCs w:val="24"/>
          <w:rPrChange w:id="20742" w:author="Bruesch, Mary Ellen" w:date="2021-08-16T08:16:00Z">
            <w:rPr>
              <w:sz w:val="24"/>
              <w:szCs w:val="24"/>
              <w:highlight w:val="green"/>
            </w:rPr>
          </w:rPrChange>
        </w:rPr>
        <w:t>the</w:t>
      </w:r>
      <w:r w:rsidR="00933AE3" w:rsidRPr="00CA7D4F">
        <w:rPr>
          <w:spacing w:val="-13"/>
          <w:sz w:val="24"/>
          <w:szCs w:val="24"/>
          <w:rPrChange w:id="20743" w:author="Bruesch, Mary Ellen" w:date="2021-08-16T08:16:00Z">
            <w:rPr>
              <w:spacing w:val="-13"/>
              <w:sz w:val="24"/>
              <w:szCs w:val="24"/>
              <w:highlight w:val="green"/>
            </w:rPr>
          </w:rPrChange>
        </w:rPr>
        <w:t xml:space="preserve"> </w:t>
      </w:r>
      <w:r w:rsidR="00933AE3" w:rsidRPr="00CA7D4F">
        <w:rPr>
          <w:sz w:val="24"/>
          <w:szCs w:val="24"/>
          <w:rPrChange w:id="20744" w:author="Bruesch, Mary Ellen" w:date="2021-08-16T08:16:00Z">
            <w:rPr>
              <w:sz w:val="24"/>
              <w:szCs w:val="24"/>
              <w:highlight w:val="green"/>
            </w:rPr>
          </w:rPrChange>
        </w:rPr>
        <w:t>pool</w:t>
      </w:r>
      <w:r w:rsidR="00933AE3" w:rsidRPr="00CA7D4F">
        <w:rPr>
          <w:spacing w:val="-13"/>
          <w:sz w:val="24"/>
          <w:szCs w:val="24"/>
          <w:rPrChange w:id="20745" w:author="Bruesch, Mary Ellen" w:date="2021-08-16T08:16:00Z">
            <w:rPr>
              <w:spacing w:val="-13"/>
              <w:sz w:val="24"/>
              <w:szCs w:val="24"/>
              <w:highlight w:val="green"/>
            </w:rPr>
          </w:rPrChange>
        </w:rPr>
        <w:t xml:space="preserve"> </w:t>
      </w:r>
      <w:r w:rsidR="00933AE3" w:rsidRPr="00CA7D4F">
        <w:rPr>
          <w:sz w:val="24"/>
          <w:szCs w:val="24"/>
          <w:rPrChange w:id="20746" w:author="Bruesch, Mary Ellen" w:date="2021-08-16T08:16:00Z">
            <w:rPr>
              <w:sz w:val="24"/>
              <w:szCs w:val="24"/>
              <w:highlight w:val="green"/>
            </w:rPr>
          </w:rPrChange>
        </w:rPr>
        <w:t>area.</w:t>
      </w:r>
    </w:p>
    <w:p w14:paraId="45F7C9E2" w14:textId="18C03D2E" w:rsidR="001C540E" w:rsidRPr="00CA7D4F" w:rsidRDefault="007423E8" w:rsidP="001C540E">
      <w:pPr>
        <w:tabs>
          <w:tab w:val="left" w:pos="647"/>
        </w:tabs>
        <w:ind w:left="360"/>
        <w:rPr>
          <w:ins w:id="20747" w:author="James Kaplanek" w:date="2021-05-19T14:12:00Z"/>
          <w:sz w:val="24"/>
          <w:szCs w:val="24"/>
          <w:rPrChange w:id="20748" w:author="Bruesch, Mary Ellen" w:date="2021-08-16T08:16:00Z">
            <w:rPr>
              <w:ins w:id="20749" w:author="James Kaplanek" w:date="2021-05-19T14:12:00Z"/>
              <w:sz w:val="24"/>
              <w:szCs w:val="24"/>
              <w:highlight w:val="green"/>
            </w:rPr>
          </w:rPrChange>
        </w:rPr>
      </w:pPr>
      <w:ins w:id="20750" w:author="James Kaplanek" w:date="2021-05-19T14:16:00Z">
        <w:r w:rsidRPr="00CA7D4F">
          <w:rPr>
            <w:sz w:val="24"/>
            <w:szCs w:val="24"/>
            <w:rPrChange w:id="20751" w:author="Bruesch, Mary Ellen" w:date="2021-08-16T08:16:00Z">
              <w:rPr>
                <w:sz w:val="24"/>
                <w:szCs w:val="24"/>
                <w:highlight w:val="green"/>
              </w:rPr>
            </w:rPrChange>
          </w:rPr>
          <w:t xml:space="preserve">h. </w:t>
        </w:r>
      </w:ins>
      <w:ins w:id="20752" w:author="James Kaplanek" w:date="2021-05-11T13:44:00Z">
        <w:r w:rsidR="001C540E" w:rsidRPr="00CA7D4F">
          <w:rPr>
            <w:sz w:val="24"/>
            <w:szCs w:val="24"/>
            <w:rPrChange w:id="20753" w:author="Bruesch, Mary Ellen" w:date="2021-08-16T08:16:00Z">
              <w:rPr>
                <w:sz w:val="24"/>
                <w:szCs w:val="24"/>
                <w:highlight w:val="green"/>
              </w:rPr>
            </w:rPrChange>
          </w:rPr>
          <w:t xml:space="preserve">Children </w:t>
        </w:r>
      </w:ins>
      <w:ins w:id="20754" w:author="James Kaplanek" w:date="2021-05-11T13:45:00Z">
        <w:r w:rsidR="001C540E" w:rsidRPr="00CA7D4F">
          <w:rPr>
            <w:sz w:val="24"/>
            <w:szCs w:val="24"/>
            <w:rPrChange w:id="20755" w:author="Bruesch, Mary Ellen" w:date="2021-08-16T08:16:00Z">
              <w:rPr>
                <w:sz w:val="24"/>
                <w:szCs w:val="24"/>
                <w:highlight w:val="green"/>
              </w:rPr>
            </w:rPrChange>
          </w:rPr>
          <w:t>under</w:t>
        </w:r>
      </w:ins>
      <w:ins w:id="20756" w:author="James Kaplanek" w:date="2021-05-11T13:44:00Z">
        <w:r w:rsidR="001C540E" w:rsidRPr="00CA7D4F">
          <w:rPr>
            <w:sz w:val="24"/>
            <w:szCs w:val="24"/>
            <w:rPrChange w:id="20757" w:author="Bruesch, Mary Ellen" w:date="2021-08-16T08:16:00Z">
              <w:rPr>
                <w:sz w:val="24"/>
                <w:szCs w:val="24"/>
                <w:highlight w:val="green"/>
              </w:rPr>
            </w:rPrChange>
          </w:rPr>
          <w:t xml:space="preserve"> the age of 12 shall be supervised by an adult.</w:t>
        </w:r>
      </w:ins>
    </w:p>
    <w:p w14:paraId="3D7A46B2" w14:textId="3C271A01" w:rsidR="00BE154B" w:rsidRPr="00CA7D4F" w:rsidRDefault="00BE154B" w:rsidP="001C540E">
      <w:pPr>
        <w:tabs>
          <w:tab w:val="left" w:pos="647"/>
        </w:tabs>
        <w:ind w:left="360"/>
        <w:rPr>
          <w:sz w:val="24"/>
          <w:szCs w:val="24"/>
          <w:rPrChange w:id="20758" w:author="Bruesch, Mary Ellen" w:date="2021-08-16T08:16:00Z">
            <w:rPr>
              <w:sz w:val="24"/>
              <w:szCs w:val="24"/>
              <w:highlight w:val="green"/>
            </w:rPr>
          </w:rPrChange>
        </w:rPr>
      </w:pPr>
      <w:ins w:id="20759" w:author="James Kaplanek" w:date="2021-05-19T14:12:00Z">
        <w:r w:rsidRPr="00CA7D4F">
          <w:rPr>
            <w:sz w:val="24"/>
            <w:szCs w:val="24"/>
            <w:rPrChange w:id="20760" w:author="Bruesch, Mary Ellen" w:date="2021-08-16T08:16:00Z">
              <w:rPr>
                <w:sz w:val="24"/>
                <w:szCs w:val="24"/>
                <w:highlight w:val="green"/>
              </w:rPr>
            </w:rPrChange>
          </w:rPr>
          <w:t>2. If applicable, the operator shall ensure that the patron is instructed (verbal, pictures, or symbols) on how to position themselves and safely ride or otherwise participate.</w:t>
        </w:r>
      </w:ins>
    </w:p>
    <w:p w14:paraId="45E9FAF7" w14:textId="76FC13E0" w:rsidR="006A3F18" w:rsidRPr="00CA7D4F" w:rsidRDefault="007423E8" w:rsidP="001C540E">
      <w:pPr>
        <w:pStyle w:val="ListParagraph"/>
        <w:numPr>
          <w:ilvl w:val="0"/>
          <w:numId w:val="21"/>
        </w:numPr>
        <w:tabs>
          <w:tab w:val="left" w:pos="651"/>
        </w:tabs>
        <w:spacing w:before="0" w:line="240" w:lineRule="auto"/>
        <w:ind w:left="0" w:right="112" w:firstLine="351"/>
        <w:jc w:val="left"/>
        <w:rPr>
          <w:sz w:val="24"/>
          <w:szCs w:val="24"/>
          <w:rPrChange w:id="20761" w:author="Bruesch, Mary Ellen" w:date="2021-08-16T08:16:00Z">
            <w:rPr>
              <w:sz w:val="24"/>
              <w:szCs w:val="24"/>
              <w:highlight w:val="green"/>
            </w:rPr>
          </w:rPrChange>
        </w:rPr>
      </w:pPr>
      <w:ins w:id="20762" w:author="James Kaplanek" w:date="2021-05-19T14:19:00Z">
        <w:r w:rsidRPr="00CA7D4F">
          <w:rPr>
            <w:i/>
            <w:sz w:val="24"/>
            <w:szCs w:val="24"/>
            <w:rPrChange w:id="20763" w:author="Bruesch, Mary Ellen" w:date="2021-08-16T08:16:00Z">
              <w:rPr>
                <w:i/>
                <w:sz w:val="24"/>
                <w:szCs w:val="24"/>
                <w:highlight w:val="green"/>
              </w:rPr>
            </w:rPrChange>
          </w:rPr>
          <w:t>“</w:t>
        </w:r>
      </w:ins>
      <w:ins w:id="20764" w:author="James Kaplanek" w:date="2021-05-19T14:18:00Z">
        <w:r w:rsidRPr="00CA7D4F">
          <w:rPr>
            <w:i/>
            <w:sz w:val="24"/>
            <w:szCs w:val="24"/>
            <w:rPrChange w:id="20765" w:author="Bruesch, Mary Ellen" w:date="2021-08-16T08:16:00Z">
              <w:rPr>
                <w:i/>
                <w:sz w:val="24"/>
                <w:szCs w:val="24"/>
                <w:highlight w:val="green"/>
              </w:rPr>
            </w:rPrChange>
          </w:rPr>
          <w:t xml:space="preserve">No </w:t>
        </w:r>
      </w:ins>
      <w:ins w:id="20766" w:author="James Kaplanek" w:date="2021-05-19T14:19:00Z">
        <w:r w:rsidRPr="00CA7D4F">
          <w:rPr>
            <w:i/>
            <w:sz w:val="24"/>
            <w:szCs w:val="24"/>
            <w:rPrChange w:id="20767" w:author="Bruesch, Mary Ellen" w:date="2021-08-16T08:16:00Z">
              <w:rPr>
                <w:i/>
                <w:sz w:val="24"/>
                <w:szCs w:val="24"/>
                <w:highlight w:val="green"/>
              </w:rPr>
            </w:rPrChange>
          </w:rPr>
          <w:t>D</w:t>
        </w:r>
      </w:ins>
      <w:ins w:id="20768" w:author="James Kaplanek" w:date="2021-05-19T14:18:00Z">
        <w:r w:rsidRPr="00CA7D4F">
          <w:rPr>
            <w:i/>
            <w:sz w:val="24"/>
            <w:szCs w:val="24"/>
            <w:rPrChange w:id="20769" w:author="Bruesch, Mary Ellen" w:date="2021-08-16T08:16:00Z">
              <w:rPr>
                <w:i/>
                <w:sz w:val="24"/>
                <w:szCs w:val="24"/>
                <w:highlight w:val="green"/>
              </w:rPr>
            </w:rPrChange>
          </w:rPr>
          <w:t>iving</w:t>
        </w:r>
      </w:ins>
      <w:ins w:id="20770" w:author="James Kaplanek" w:date="2021-05-19T14:19:00Z">
        <w:r w:rsidRPr="00CA7D4F">
          <w:rPr>
            <w:i/>
            <w:sz w:val="24"/>
            <w:szCs w:val="24"/>
            <w:rPrChange w:id="20771" w:author="Bruesch, Mary Ellen" w:date="2021-08-16T08:16:00Z">
              <w:rPr>
                <w:i/>
                <w:sz w:val="24"/>
                <w:szCs w:val="24"/>
                <w:highlight w:val="green"/>
              </w:rPr>
            </w:rPrChange>
          </w:rPr>
          <w:t>”</w:t>
        </w:r>
      </w:ins>
      <w:ins w:id="20772" w:author="James Kaplanek" w:date="2021-05-19T14:21:00Z">
        <w:r w:rsidRPr="00CA7D4F">
          <w:rPr>
            <w:i/>
            <w:sz w:val="24"/>
            <w:szCs w:val="24"/>
            <w:rPrChange w:id="20773" w:author="Bruesch, Mary Ellen" w:date="2021-08-16T08:16:00Z">
              <w:rPr>
                <w:i/>
                <w:sz w:val="24"/>
                <w:szCs w:val="24"/>
                <w:highlight w:val="green"/>
              </w:rPr>
            </w:rPrChange>
          </w:rPr>
          <w:t>;</w:t>
        </w:r>
      </w:ins>
      <w:ins w:id="20774" w:author="James Kaplanek" w:date="2021-05-19T14:18:00Z">
        <w:r w:rsidRPr="00CA7D4F">
          <w:rPr>
            <w:i/>
            <w:sz w:val="24"/>
            <w:szCs w:val="24"/>
            <w:rPrChange w:id="20775" w:author="Bruesch, Mary Ellen" w:date="2021-08-16T08:16:00Z">
              <w:rPr>
                <w:i/>
                <w:sz w:val="24"/>
                <w:szCs w:val="24"/>
                <w:highlight w:val="green"/>
              </w:rPr>
            </w:rPrChange>
          </w:rPr>
          <w:t xml:space="preserve"> signage. </w:t>
        </w:r>
      </w:ins>
      <w:r w:rsidR="00933AE3" w:rsidRPr="00CA7D4F">
        <w:rPr>
          <w:sz w:val="24"/>
          <w:szCs w:val="24"/>
          <w:rPrChange w:id="20776" w:author="Bruesch, Mary Ellen" w:date="2021-08-16T08:16:00Z">
            <w:rPr>
              <w:sz w:val="24"/>
              <w:szCs w:val="24"/>
              <w:highlight w:val="green"/>
            </w:rPr>
          </w:rPrChange>
        </w:rPr>
        <w:t xml:space="preserve">A pool that is 200 square feet in area or greater that does not have an approved diving well configuration shall have “NO DIVING” signs in at least 4 inch high letters included with the rules listed under </w:t>
      </w:r>
      <w:r w:rsidR="00933AE3" w:rsidRPr="00CA7D4F">
        <w:rPr>
          <w:spacing w:val="-3"/>
          <w:sz w:val="24"/>
          <w:szCs w:val="24"/>
          <w:rPrChange w:id="20777" w:author="Bruesch, Mary Ellen" w:date="2021-08-16T08:16:00Z">
            <w:rPr>
              <w:spacing w:val="-3"/>
              <w:sz w:val="24"/>
              <w:szCs w:val="24"/>
              <w:highlight w:val="green"/>
            </w:rPr>
          </w:rPrChange>
        </w:rPr>
        <w:t>par.</w:t>
      </w:r>
      <w:r w:rsidR="00933AE3" w:rsidRPr="00CA7D4F">
        <w:rPr>
          <w:spacing w:val="9"/>
          <w:sz w:val="24"/>
          <w:szCs w:val="24"/>
          <w:rPrChange w:id="20778" w:author="Bruesch, Mary Ellen" w:date="2021-08-16T08:16:00Z">
            <w:rPr>
              <w:spacing w:val="9"/>
              <w:sz w:val="24"/>
              <w:szCs w:val="24"/>
              <w:highlight w:val="green"/>
            </w:rPr>
          </w:rPrChange>
        </w:rPr>
        <w:t xml:space="preserve"> </w:t>
      </w:r>
      <w:r w:rsidR="00A51DE2" w:rsidRPr="00CA7D4F">
        <w:rPr>
          <w:rPrChange w:id="20779" w:author="Bruesch, Mary Ellen" w:date="2021-08-16T08:16:00Z">
            <w:rPr/>
          </w:rPrChange>
        </w:rPr>
        <w:fldChar w:fldCharType="begin"/>
      </w:r>
      <w:r w:rsidR="00A51DE2" w:rsidRPr="00CA7D4F">
        <w:instrText xml:space="preserve"> HYPERLINK "https://docs.legis.wisconsin.gov/document/administrativecode/ATCP%2076.29(1)(b)" \h </w:instrText>
      </w:r>
      <w:r w:rsidR="00A51DE2" w:rsidRPr="00CA7D4F">
        <w:rPr>
          <w:rPrChange w:id="20780" w:author="Bruesch, Mary Ellen" w:date="2021-08-16T08:16:00Z">
            <w:rPr>
              <w:color w:val="0000E5"/>
              <w:sz w:val="24"/>
              <w:szCs w:val="24"/>
              <w:highlight w:val="green"/>
            </w:rPr>
          </w:rPrChange>
        </w:rPr>
        <w:fldChar w:fldCharType="separate"/>
      </w:r>
      <w:r w:rsidR="00933AE3" w:rsidRPr="00CA7D4F">
        <w:rPr>
          <w:color w:val="0000E5"/>
          <w:sz w:val="24"/>
          <w:szCs w:val="24"/>
          <w:rPrChange w:id="20781" w:author="Bruesch, Mary Ellen" w:date="2021-08-16T08:16:00Z">
            <w:rPr>
              <w:color w:val="0000E5"/>
              <w:sz w:val="24"/>
              <w:szCs w:val="24"/>
              <w:highlight w:val="green"/>
            </w:rPr>
          </w:rPrChange>
        </w:rPr>
        <w:t>(b)</w:t>
      </w:r>
      <w:r w:rsidR="00A51DE2" w:rsidRPr="00CA7D4F">
        <w:rPr>
          <w:color w:val="0000E5"/>
          <w:sz w:val="24"/>
          <w:szCs w:val="24"/>
          <w:rPrChange w:id="20782" w:author="Bruesch, Mary Ellen" w:date="2021-08-16T08:16:00Z">
            <w:rPr>
              <w:color w:val="0000E5"/>
              <w:sz w:val="24"/>
              <w:szCs w:val="24"/>
              <w:highlight w:val="green"/>
            </w:rPr>
          </w:rPrChange>
        </w:rPr>
        <w:fldChar w:fldCharType="end"/>
      </w:r>
      <w:r w:rsidR="00933AE3" w:rsidRPr="00CA7D4F">
        <w:rPr>
          <w:sz w:val="24"/>
          <w:szCs w:val="24"/>
          <w:rPrChange w:id="20783" w:author="Bruesch, Mary Ellen" w:date="2021-08-16T08:16:00Z">
            <w:rPr>
              <w:sz w:val="24"/>
              <w:szCs w:val="24"/>
              <w:highlight w:val="green"/>
            </w:rPr>
          </w:rPrChange>
        </w:rPr>
        <w:t>.</w:t>
      </w:r>
    </w:p>
    <w:p w14:paraId="3C4DA1C9" w14:textId="459A28C1" w:rsidR="006A3F18" w:rsidRPr="00CA7D4F" w:rsidRDefault="007423E8" w:rsidP="001C540E">
      <w:pPr>
        <w:pStyle w:val="ListParagraph"/>
        <w:numPr>
          <w:ilvl w:val="0"/>
          <w:numId w:val="21"/>
        </w:numPr>
        <w:tabs>
          <w:tab w:val="left" w:pos="647"/>
        </w:tabs>
        <w:spacing w:before="0" w:line="240" w:lineRule="auto"/>
        <w:ind w:left="0" w:right="112" w:firstLine="351"/>
        <w:jc w:val="left"/>
        <w:rPr>
          <w:sz w:val="24"/>
          <w:szCs w:val="24"/>
          <w:rPrChange w:id="20784" w:author="Bruesch, Mary Ellen" w:date="2021-08-16T08:16:00Z">
            <w:rPr>
              <w:sz w:val="24"/>
              <w:szCs w:val="24"/>
              <w:highlight w:val="green"/>
            </w:rPr>
          </w:rPrChange>
        </w:rPr>
      </w:pPr>
      <w:ins w:id="20785" w:author="James Kaplanek" w:date="2021-05-19T14:19:00Z">
        <w:r w:rsidRPr="00CA7D4F">
          <w:rPr>
            <w:i/>
            <w:sz w:val="24"/>
            <w:szCs w:val="24"/>
            <w:rPrChange w:id="20786" w:author="Bruesch, Mary Ellen" w:date="2021-08-16T08:16:00Z">
              <w:rPr>
                <w:i/>
                <w:sz w:val="24"/>
                <w:szCs w:val="24"/>
                <w:highlight w:val="green"/>
              </w:rPr>
            </w:rPrChange>
          </w:rPr>
          <w:t xml:space="preserve">Maximum patron </w:t>
        </w:r>
      </w:ins>
      <w:ins w:id="20787" w:author="James Kaplanek" w:date="2021-05-19T14:20:00Z">
        <w:r w:rsidRPr="00CA7D4F">
          <w:rPr>
            <w:i/>
            <w:sz w:val="24"/>
            <w:szCs w:val="24"/>
            <w:rPrChange w:id="20788" w:author="Bruesch, Mary Ellen" w:date="2021-08-16T08:16:00Z">
              <w:rPr>
                <w:i/>
                <w:sz w:val="24"/>
                <w:szCs w:val="24"/>
                <w:highlight w:val="green"/>
              </w:rPr>
            </w:rPrChange>
          </w:rPr>
          <w:t>load</w:t>
        </w:r>
      </w:ins>
      <w:ins w:id="20789" w:author="James Kaplanek" w:date="2021-05-19T14:22:00Z">
        <w:r w:rsidRPr="00CA7D4F">
          <w:rPr>
            <w:i/>
            <w:sz w:val="24"/>
            <w:szCs w:val="24"/>
            <w:rPrChange w:id="20790" w:author="Bruesch, Mary Ellen" w:date="2021-08-16T08:16:00Z">
              <w:rPr>
                <w:i/>
                <w:sz w:val="24"/>
                <w:szCs w:val="24"/>
                <w:highlight w:val="green"/>
              </w:rPr>
            </w:rPrChange>
          </w:rPr>
          <w:t>;</w:t>
        </w:r>
      </w:ins>
      <w:ins w:id="20791" w:author="James Kaplanek" w:date="2021-05-19T14:19:00Z">
        <w:r w:rsidRPr="00CA7D4F">
          <w:rPr>
            <w:i/>
            <w:sz w:val="24"/>
            <w:szCs w:val="24"/>
            <w:rPrChange w:id="20792" w:author="Bruesch, Mary Ellen" w:date="2021-08-16T08:16:00Z">
              <w:rPr>
                <w:i/>
                <w:sz w:val="24"/>
                <w:szCs w:val="24"/>
                <w:highlight w:val="green"/>
              </w:rPr>
            </w:rPrChange>
          </w:rPr>
          <w:t xml:space="preserve"> signage.</w:t>
        </w:r>
      </w:ins>
      <w:ins w:id="20793" w:author="James Kaplanek" w:date="2021-05-19T14:20:00Z">
        <w:r w:rsidRPr="00CA7D4F">
          <w:rPr>
            <w:i/>
            <w:sz w:val="24"/>
            <w:szCs w:val="24"/>
            <w:rPrChange w:id="20794" w:author="Bruesch, Mary Ellen" w:date="2021-08-16T08:16:00Z">
              <w:rPr>
                <w:i/>
                <w:sz w:val="24"/>
                <w:szCs w:val="24"/>
                <w:highlight w:val="green"/>
              </w:rPr>
            </w:rPrChange>
          </w:rPr>
          <w:t xml:space="preserve"> </w:t>
        </w:r>
      </w:ins>
      <w:r w:rsidR="00933AE3" w:rsidRPr="00CA7D4F">
        <w:rPr>
          <w:sz w:val="24"/>
          <w:szCs w:val="24"/>
          <w:rPrChange w:id="20795" w:author="Bruesch, Mary Ellen" w:date="2021-08-16T08:16:00Z">
            <w:rPr>
              <w:sz w:val="24"/>
              <w:szCs w:val="24"/>
              <w:highlight w:val="green"/>
            </w:rPr>
          </w:rPrChange>
        </w:rPr>
        <w:t xml:space="preserve">A </w:t>
      </w:r>
      <w:r w:rsidR="00933AE3" w:rsidRPr="00CA7D4F">
        <w:rPr>
          <w:spacing w:val="-3"/>
          <w:sz w:val="24"/>
          <w:szCs w:val="24"/>
          <w:rPrChange w:id="20796" w:author="Bruesch, Mary Ellen" w:date="2021-08-16T08:16:00Z">
            <w:rPr>
              <w:spacing w:val="-3"/>
              <w:sz w:val="24"/>
              <w:szCs w:val="24"/>
              <w:highlight w:val="green"/>
            </w:rPr>
          </w:rPrChange>
        </w:rPr>
        <w:t xml:space="preserve">sign showing </w:t>
      </w:r>
      <w:r w:rsidR="00933AE3" w:rsidRPr="00CA7D4F">
        <w:rPr>
          <w:sz w:val="24"/>
          <w:szCs w:val="24"/>
          <w:rPrChange w:id="20797" w:author="Bruesch, Mary Ellen" w:date="2021-08-16T08:16:00Z">
            <w:rPr>
              <w:sz w:val="24"/>
              <w:szCs w:val="24"/>
              <w:highlight w:val="green"/>
            </w:rPr>
          </w:rPrChange>
        </w:rPr>
        <w:t xml:space="preserve">the </w:t>
      </w:r>
      <w:r w:rsidR="00933AE3" w:rsidRPr="00CA7D4F">
        <w:rPr>
          <w:spacing w:val="-3"/>
          <w:sz w:val="24"/>
          <w:szCs w:val="24"/>
          <w:rPrChange w:id="20798" w:author="Bruesch, Mary Ellen" w:date="2021-08-16T08:16:00Z">
            <w:rPr>
              <w:spacing w:val="-3"/>
              <w:sz w:val="24"/>
              <w:szCs w:val="24"/>
              <w:highlight w:val="green"/>
            </w:rPr>
          </w:rPrChange>
        </w:rPr>
        <w:t xml:space="preserve">maximum patron load shall </w:t>
      </w:r>
      <w:r w:rsidR="00933AE3" w:rsidRPr="00CA7D4F">
        <w:rPr>
          <w:sz w:val="24"/>
          <w:szCs w:val="24"/>
          <w:rPrChange w:id="20799" w:author="Bruesch, Mary Ellen" w:date="2021-08-16T08:16:00Z">
            <w:rPr>
              <w:sz w:val="24"/>
              <w:szCs w:val="24"/>
              <w:highlight w:val="green"/>
            </w:rPr>
          </w:rPrChange>
        </w:rPr>
        <w:t>be</w:t>
      </w:r>
      <w:r w:rsidR="00933AE3" w:rsidRPr="00CA7D4F">
        <w:rPr>
          <w:spacing w:val="-24"/>
          <w:sz w:val="24"/>
          <w:szCs w:val="24"/>
          <w:rPrChange w:id="20800" w:author="Bruesch, Mary Ellen" w:date="2021-08-16T08:16:00Z">
            <w:rPr>
              <w:spacing w:val="-24"/>
              <w:sz w:val="24"/>
              <w:szCs w:val="24"/>
              <w:highlight w:val="green"/>
            </w:rPr>
          </w:rPrChange>
        </w:rPr>
        <w:t xml:space="preserve"> </w:t>
      </w:r>
      <w:r w:rsidR="007B224D" w:rsidRPr="00CA7D4F">
        <w:rPr>
          <w:spacing w:val="-3"/>
          <w:sz w:val="24"/>
          <w:szCs w:val="24"/>
          <w:rPrChange w:id="20801" w:author="Bruesch, Mary Ellen" w:date="2021-08-16T08:16:00Z">
            <w:rPr>
              <w:spacing w:val="-3"/>
              <w:sz w:val="24"/>
              <w:szCs w:val="24"/>
              <w:highlight w:val="green"/>
            </w:rPr>
          </w:rPrChange>
        </w:rPr>
        <w:t>conspic</w:t>
      </w:r>
      <w:r w:rsidR="00933AE3" w:rsidRPr="00CA7D4F">
        <w:rPr>
          <w:sz w:val="24"/>
          <w:szCs w:val="24"/>
          <w:rPrChange w:id="20802" w:author="Bruesch, Mary Ellen" w:date="2021-08-16T08:16:00Z">
            <w:rPr>
              <w:sz w:val="24"/>
              <w:szCs w:val="24"/>
              <w:highlight w:val="green"/>
            </w:rPr>
          </w:rPrChange>
        </w:rPr>
        <w:t>uously</w:t>
      </w:r>
      <w:r w:rsidR="00933AE3" w:rsidRPr="00CA7D4F">
        <w:rPr>
          <w:spacing w:val="-6"/>
          <w:sz w:val="24"/>
          <w:szCs w:val="24"/>
          <w:rPrChange w:id="20803" w:author="Bruesch, Mary Ellen" w:date="2021-08-16T08:16:00Z">
            <w:rPr>
              <w:spacing w:val="-6"/>
              <w:sz w:val="24"/>
              <w:szCs w:val="24"/>
              <w:highlight w:val="green"/>
            </w:rPr>
          </w:rPrChange>
        </w:rPr>
        <w:t xml:space="preserve"> </w:t>
      </w:r>
      <w:r w:rsidR="00933AE3" w:rsidRPr="00CA7D4F">
        <w:rPr>
          <w:sz w:val="24"/>
          <w:szCs w:val="24"/>
          <w:rPrChange w:id="20804" w:author="Bruesch, Mary Ellen" w:date="2021-08-16T08:16:00Z">
            <w:rPr>
              <w:sz w:val="24"/>
              <w:szCs w:val="24"/>
              <w:highlight w:val="green"/>
            </w:rPr>
          </w:rPrChange>
        </w:rPr>
        <w:t>displayed</w:t>
      </w:r>
      <w:r w:rsidR="00933AE3" w:rsidRPr="00CA7D4F">
        <w:rPr>
          <w:spacing w:val="-10"/>
          <w:sz w:val="24"/>
          <w:szCs w:val="24"/>
          <w:rPrChange w:id="20805" w:author="Bruesch, Mary Ellen" w:date="2021-08-16T08:16:00Z">
            <w:rPr>
              <w:spacing w:val="-10"/>
              <w:sz w:val="24"/>
              <w:szCs w:val="24"/>
              <w:highlight w:val="green"/>
            </w:rPr>
          </w:rPrChange>
        </w:rPr>
        <w:t xml:space="preserve"> </w:t>
      </w:r>
      <w:del w:id="20806" w:author="James Kaplanek" w:date="2021-05-19T14:21:00Z">
        <w:r w:rsidR="00933AE3" w:rsidRPr="00CA7D4F" w:rsidDel="007423E8">
          <w:rPr>
            <w:sz w:val="24"/>
            <w:szCs w:val="24"/>
            <w:rPrChange w:id="20807" w:author="Bruesch, Mary Ellen" w:date="2021-08-16T08:16:00Z">
              <w:rPr>
                <w:sz w:val="24"/>
                <w:szCs w:val="24"/>
                <w:highlight w:val="green"/>
              </w:rPr>
            </w:rPrChange>
          </w:rPr>
          <w:delText>in</w:delText>
        </w:r>
        <w:r w:rsidR="00933AE3" w:rsidRPr="00CA7D4F" w:rsidDel="007423E8">
          <w:rPr>
            <w:spacing w:val="-10"/>
            <w:sz w:val="24"/>
            <w:szCs w:val="24"/>
            <w:rPrChange w:id="20808" w:author="Bruesch, Mary Ellen" w:date="2021-08-16T08:16:00Z">
              <w:rPr>
                <w:spacing w:val="-10"/>
                <w:sz w:val="24"/>
                <w:szCs w:val="24"/>
                <w:highlight w:val="green"/>
              </w:rPr>
            </w:rPrChange>
          </w:rPr>
          <w:delText xml:space="preserve"> </w:delText>
        </w:r>
      </w:del>
      <w:ins w:id="20809" w:author="James Kaplanek" w:date="2021-05-19T14:21:00Z">
        <w:r w:rsidRPr="00CA7D4F">
          <w:rPr>
            <w:sz w:val="24"/>
            <w:szCs w:val="24"/>
            <w:rPrChange w:id="20810" w:author="Bruesch, Mary Ellen" w:date="2021-08-16T08:16:00Z">
              <w:rPr>
                <w:sz w:val="24"/>
                <w:szCs w:val="24"/>
                <w:highlight w:val="green"/>
              </w:rPr>
            </w:rPrChange>
          </w:rPr>
          <w:t>near</w:t>
        </w:r>
        <w:r w:rsidRPr="00CA7D4F">
          <w:rPr>
            <w:spacing w:val="-10"/>
            <w:sz w:val="24"/>
            <w:szCs w:val="24"/>
            <w:rPrChange w:id="20811" w:author="Bruesch, Mary Ellen" w:date="2021-08-16T08:16:00Z">
              <w:rPr>
                <w:spacing w:val="-10"/>
                <w:sz w:val="24"/>
                <w:szCs w:val="24"/>
                <w:highlight w:val="green"/>
              </w:rPr>
            </w:rPrChange>
          </w:rPr>
          <w:t xml:space="preserve"> </w:t>
        </w:r>
      </w:ins>
      <w:r w:rsidR="00933AE3" w:rsidRPr="00CA7D4F">
        <w:rPr>
          <w:sz w:val="24"/>
          <w:szCs w:val="24"/>
          <w:rPrChange w:id="20812" w:author="Bruesch, Mary Ellen" w:date="2021-08-16T08:16:00Z">
            <w:rPr>
              <w:sz w:val="24"/>
              <w:szCs w:val="24"/>
              <w:highlight w:val="green"/>
            </w:rPr>
          </w:rPrChange>
        </w:rPr>
        <w:t>each</w:t>
      </w:r>
      <w:r w:rsidR="00933AE3" w:rsidRPr="00CA7D4F">
        <w:rPr>
          <w:spacing w:val="-10"/>
          <w:sz w:val="24"/>
          <w:szCs w:val="24"/>
          <w:rPrChange w:id="20813" w:author="Bruesch, Mary Ellen" w:date="2021-08-16T08:16:00Z">
            <w:rPr>
              <w:spacing w:val="-10"/>
              <w:sz w:val="24"/>
              <w:szCs w:val="24"/>
              <w:highlight w:val="green"/>
            </w:rPr>
          </w:rPrChange>
        </w:rPr>
        <w:t xml:space="preserve"> </w:t>
      </w:r>
      <w:r w:rsidR="00933AE3" w:rsidRPr="00CA7D4F">
        <w:rPr>
          <w:sz w:val="24"/>
          <w:szCs w:val="24"/>
          <w:rPrChange w:id="20814" w:author="Bruesch, Mary Ellen" w:date="2021-08-16T08:16:00Z">
            <w:rPr>
              <w:sz w:val="24"/>
              <w:szCs w:val="24"/>
              <w:highlight w:val="green"/>
            </w:rPr>
          </w:rPrChange>
        </w:rPr>
        <w:t>pool</w:t>
      </w:r>
      <w:del w:id="20815" w:author="James Kaplanek" w:date="2021-05-19T14:20:00Z">
        <w:r w:rsidR="00933AE3" w:rsidRPr="00CA7D4F" w:rsidDel="007423E8">
          <w:rPr>
            <w:spacing w:val="-10"/>
            <w:sz w:val="24"/>
            <w:szCs w:val="24"/>
            <w:rPrChange w:id="20816" w:author="Bruesch, Mary Ellen" w:date="2021-08-16T08:16:00Z">
              <w:rPr>
                <w:spacing w:val="-10"/>
                <w:sz w:val="24"/>
                <w:szCs w:val="24"/>
                <w:highlight w:val="green"/>
              </w:rPr>
            </w:rPrChange>
          </w:rPr>
          <w:delText xml:space="preserve"> </w:delText>
        </w:r>
        <w:r w:rsidR="00933AE3" w:rsidRPr="00CA7D4F" w:rsidDel="007423E8">
          <w:rPr>
            <w:sz w:val="24"/>
            <w:szCs w:val="24"/>
            <w:rPrChange w:id="20817" w:author="Bruesch, Mary Ellen" w:date="2021-08-16T08:16:00Z">
              <w:rPr>
                <w:sz w:val="24"/>
                <w:szCs w:val="24"/>
                <w:highlight w:val="green"/>
              </w:rPr>
            </w:rPrChange>
          </w:rPr>
          <w:delText>area</w:delText>
        </w:r>
      </w:del>
      <w:r w:rsidR="00933AE3" w:rsidRPr="00CA7D4F">
        <w:rPr>
          <w:sz w:val="24"/>
          <w:szCs w:val="24"/>
          <w:rPrChange w:id="20818" w:author="Bruesch, Mary Ellen" w:date="2021-08-16T08:16:00Z">
            <w:rPr>
              <w:sz w:val="24"/>
              <w:szCs w:val="24"/>
              <w:highlight w:val="green"/>
            </w:rPr>
          </w:rPrChange>
        </w:rPr>
        <w:t>.</w:t>
      </w:r>
      <w:r w:rsidR="00933AE3" w:rsidRPr="00CA7D4F">
        <w:rPr>
          <w:spacing w:val="27"/>
          <w:sz w:val="24"/>
          <w:szCs w:val="24"/>
          <w:rPrChange w:id="20819" w:author="Bruesch, Mary Ellen" w:date="2021-08-16T08:16:00Z">
            <w:rPr>
              <w:spacing w:val="27"/>
              <w:sz w:val="24"/>
              <w:szCs w:val="24"/>
              <w:highlight w:val="green"/>
            </w:rPr>
          </w:rPrChange>
        </w:rPr>
        <w:t xml:space="preserve"> </w:t>
      </w:r>
      <w:r w:rsidR="00933AE3" w:rsidRPr="00CA7D4F">
        <w:rPr>
          <w:sz w:val="24"/>
          <w:szCs w:val="24"/>
          <w:rPrChange w:id="20820" w:author="Bruesch, Mary Ellen" w:date="2021-08-16T08:16:00Z">
            <w:rPr>
              <w:sz w:val="24"/>
              <w:szCs w:val="24"/>
              <w:highlight w:val="green"/>
            </w:rPr>
          </w:rPrChange>
        </w:rPr>
        <w:t>The</w:t>
      </w:r>
      <w:r w:rsidR="00933AE3" w:rsidRPr="00CA7D4F">
        <w:rPr>
          <w:spacing w:val="-10"/>
          <w:sz w:val="24"/>
          <w:szCs w:val="24"/>
          <w:rPrChange w:id="20821" w:author="Bruesch, Mary Ellen" w:date="2021-08-16T08:16:00Z">
            <w:rPr>
              <w:spacing w:val="-10"/>
              <w:sz w:val="24"/>
              <w:szCs w:val="24"/>
              <w:highlight w:val="green"/>
            </w:rPr>
          </w:rPrChange>
        </w:rPr>
        <w:t xml:space="preserve"> </w:t>
      </w:r>
      <w:r w:rsidR="00933AE3" w:rsidRPr="00CA7D4F">
        <w:rPr>
          <w:sz w:val="24"/>
          <w:szCs w:val="24"/>
          <w:rPrChange w:id="20822" w:author="Bruesch, Mary Ellen" w:date="2021-08-16T08:16:00Z">
            <w:rPr>
              <w:sz w:val="24"/>
              <w:szCs w:val="24"/>
              <w:highlight w:val="green"/>
            </w:rPr>
          </w:rPrChange>
        </w:rPr>
        <w:t>maximum</w:t>
      </w:r>
      <w:r w:rsidR="00933AE3" w:rsidRPr="00CA7D4F">
        <w:rPr>
          <w:spacing w:val="-11"/>
          <w:sz w:val="24"/>
          <w:szCs w:val="24"/>
          <w:rPrChange w:id="20823" w:author="Bruesch, Mary Ellen" w:date="2021-08-16T08:16:00Z">
            <w:rPr>
              <w:spacing w:val="-11"/>
              <w:sz w:val="24"/>
              <w:szCs w:val="24"/>
              <w:highlight w:val="green"/>
            </w:rPr>
          </w:rPrChange>
        </w:rPr>
        <w:t xml:space="preserve"> </w:t>
      </w:r>
      <w:r w:rsidR="00933AE3" w:rsidRPr="00CA7D4F">
        <w:rPr>
          <w:sz w:val="24"/>
          <w:szCs w:val="24"/>
          <w:rPrChange w:id="20824" w:author="Bruesch, Mary Ellen" w:date="2021-08-16T08:16:00Z">
            <w:rPr>
              <w:sz w:val="24"/>
              <w:szCs w:val="24"/>
              <w:highlight w:val="green"/>
            </w:rPr>
          </w:rPrChange>
        </w:rPr>
        <w:t>patron</w:t>
      </w:r>
      <w:r w:rsidR="00933AE3" w:rsidRPr="00CA7D4F">
        <w:rPr>
          <w:spacing w:val="-11"/>
          <w:sz w:val="24"/>
          <w:szCs w:val="24"/>
          <w:rPrChange w:id="20825" w:author="Bruesch, Mary Ellen" w:date="2021-08-16T08:16:00Z">
            <w:rPr>
              <w:spacing w:val="-11"/>
              <w:sz w:val="24"/>
              <w:szCs w:val="24"/>
              <w:highlight w:val="green"/>
            </w:rPr>
          </w:rPrChange>
        </w:rPr>
        <w:t xml:space="preserve"> </w:t>
      </w:r>
      <w:r w:rsidR="00933AE3" w:rsidRPr="00CA7D4F">
        <w:rPr>
          <w:sz w:val="24"/>
          <w:szCs w:val="24"/>
          <w:rPrChange w:id="20826" w:author="Bruesch, Mary Ellen" w:date="2021-08-16T08:16:00Z">
            <w:rPr>
              <w:sz w:val="24"/>
              <w:szCs w:val="24"/>
              <w:highlight w:val="green"/>
            </w:rPr>
          </w:rPrChange>
        </w:rPr>
        <w:t>load</w:t>
      </w:r>
      <w:r w:rsidR="00933AE3" w:rsidRPr="00CA7D4F">
        <w:rPr>
          <w:spacing w:val="-11"/>
          <w:sz w:val="24"/>
          <w:szCs w:val="24"/>
          <w:rPrChange w:id="20827" w:author="Bruesch, Mary Ellen" w:date="2021-08-16T08:16:00Z">
            <w:rPr>
              <w:spacing w:val="-11"/>
              <w:sz w:val="24"/>
              <w:szCs w:val="24"/>
              <w:highlight w:val="green"/>
            </w:rPr>
          </w:rPrChange>
        </w:rPr>
        <w:t xml:space="preserve"> </w:t>
      </w:r>
      <w:r w:rsidR="00933AE3" w:rsidRPr="00CA7D4F">
        <w:rPr>
          <w:sz w:val="24"/>
          <w:szCs w:val="24"/>
          <w:rPrChange w:id="20828" w:author="Bruesch, Mary Ellen" w:date="2021-08-16T08:16:00Z">
            <w:rPr>
              <w:sz w:val="24"/>
              <w:szCs w:val="24"/>
              <w:highlight w:val="green"/>
            </w:rPr>
          </w:rPrChange>
        </w:rPr>
        <w:t xml:space="preserve">as stated in s. </w:t>
      </w:r>
      <w:r w:rsidR="00A51DE2" w:rsidRPr="00CA7D4F">
        <w:rPr>
          <w:rPrChange w:id="20829" w:author="Bruesch, Mary Ellen" w:date="2021-08-16T08:16:00Z">
            <w:rPr/>
          </w:rPrChange>
        </w:rPr>
        <w:fldChar w:fldCharType="begin"/>
      </w:r>
      <w:r w:rsidR="00A51DE2" w:rsidRPr="00CA7D4F">
        <w:instrText xml:space="preserve"> HYPERLINK "https://docs.legis.wisconsin.gov/document/administrativecode/ATCP%2076.25" \h </w:instrText>
      </w:r>
      <w:r w:rsidR="00A51DE2" w:rsidRPr="00CA7D4F">
        <w:rPr>
          <w:rPrChange w:id="20830"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0831" w:author="Bruesch, Mary Ellen" w:date="2021-08-16T08:16:00Z">
            <w:rPr>
              <w:color w:val="0000E5"/>
              <w:spacing w:val="-5"/>
              <w:sz w:val="24"/>
              <w:szCs w:val="24"/>
              <w:highlight w:val="green"/>
            </w:rPr>
          </w:rPrChange>
        </w:rPr>
        <w:t xml:space="preserve">ATCP </w:t>
      </w:r>
      <w:r w:rsidR="00933AE3" w:rsidRPr="00CA7D4F">
        <w:rPr>
          <w:color w:val="0000E5"/>
          <w:sz w:val="24"/>
          <w:szCs w:val="24"/>
          <w:rPrChange w:id="20832" w:author="Bruesch, Mary Ellen" w:date="2021-08-16T08:16:00Z">
            <w:rPr>
              <w:color w:val="0000E5"/>
              <w:sz w:val="24"/>
              <w:szCs w:val="24"/>
              <w:highlight w:val="green"/>
            </w:rPr>
          </w:rPrChange>
        </w:rPr>
        <w:t>76.25</w:t>
      </w:r>
      <w:r w:rsidR="00A51DE2" w:rsidRPr="00CA7D4F">
        <w:rPr>
          <w:color w:val="0000E5"/>
          <w:sz w:val="24"/>
          <w:szCs w:val="24"/>
          <w:rPrChange w:id="20833" w:author="Bruesch, Mary Ellen" w:date="2021-08-16T08:16:00Z">
            <w:rPr>
              <w:color w:val="0000E5"/>
              <w:sz w:val="24"/>
              <w:szCs w:val="24"/>
              <w:highlight w:val="green"/>
            </w:rPr>
          </w:rPrChange>
        </w:rPr>
        <w:fldChar w:fldCharType="end"/>
      </w:r>
      <w:r w:rsidR="00933AE3" w:rsidRPr="00CA7D4F">
        <w:rPr>
          <w:color w:val="0000E5"/>
          <w:sz w:val="24"/>
          <w:szCs w:val="24"/>
          <w:rPrChange w:id="20834" w:author="Bruesch, Mary Ellen" w:date="2021-08-16T08:16:00Z">
            <w:rPr>
              <w:color w:val="0000E5"/>
              <w:sz w:val="24"/>
              <w:szCs w:val="24"/>
              <w:highlight w:val="green"/>
            </w:rPr>
          </w:rPrChange>
        </w:rPr>
        <w:t xml:space="preserve"> </w:t>
      </w:r>
      <w:r w:rsidR="00933AE3" w:rsidRPr="00CA7D4F">
        <w:rPr>
          <w:sz w:val="24"/>
          <w:szCs w:val="24"/>
          <w:rPrChange w:id="20835" w:author="Bruesch, Mary Ellen" w:date="2021-08-16T08:16:00Z">
            <w:rPr>
              <w:sz w:val="24"/>
              <w:szCs w:val="24"/>
              <w:highlight w:val="green"/>
            </w:rPr>
          </w:rPrChange>
        </w:rPr>
        <w:t>may not be</w:t>
      </w:r>
      <w:r w:rsidR="00933AE3" w:rsidRPr="00CA7D4F">
        <w:rPr>
          <w:spacing w:val="18"/>
          <w:sz w:val="24"/>
          <w:szCs w:val="24"/>
          <w:rPrChange w:id="20836" w:author="Bruesch, Mary Ellen" w:date="2021-08-16T08:16:00Z">
            <w:rPr>
              <w:spacing w:val="18"/>
              <w:sz w:val="24"/>
              <w:szCs w:val="24"/>
              <w:highlight w:val="green"/>
            </w:rPr>
          </w:rPrChange>
        </w:rPr>
        <w:t xml:space="preserve"> </w:t>
      </w:r>
      <w:r w:rsidR="00933AE3" w:rsidRPr="00CA7D4F">
        <w:rPr>
          <w:sz w:val="24"/>
          <w:szCs w:val="24"/>
          <w:rPrChange w:id="20837" w:author="Bruesch, Mary Ellen" w:date="2021-08-16T08:16:00Z">
            <w:rPr>
              <w:sz w:val="24"/>
              <w:szCs w:val="24"/>
              <w:highlight w:val="green"/>
            </w:rPr>
          </w:rPrChange>
        </w:rPr>
        <w:t>exceeded.</w:t>
      </w:r>
    </w:p>
    <w:p w14:paraId="09445D83" w14:textId="1FA75B03" w:rsidR="006A3F18" w:rsidRPr="00CA7D4F" w:rsidRDefault="007423E8" w:rsidP="001C540E">
      <w:pPr>
        <w:pStyle w:val="ListParagraph"/>
        <w:numPr>
          <w:ilvl w:val="0"/>
          <w:numId w:val="21"/>
        </w:numPr>
        <w:tabs>
          <w:tab w:val="left" w:pos="639"/>
        </w:tabs>
        <w:spacing w:before="0" w:line="240" w:lineRule="auto"/>
        <w:ind w:left="0" w:right="112" w:firstLine="351"/>
        <w:jc w:val="left"/>
        <w:rPr>
          <w:sz w:val="24"/>
          <w:szCs w:val="24"/>
          <w:rPrChange w:id="20838" w:author="Bruesch, Mary Ellen" w:date="2021-08-16T08:16:00Z">
            <w:rPr>
              <w:sz w:val="24"/>
              <w:szCs w:val="24"/>
              <w:highlight w:val="green"/>
            </w:rPr>
          </w:rPrChange>
        </w:rPr>
      </w:pPr>
      <w:ins w:id="20839" w:author="James Kaplanek" w:date="2021-05-19T14:21:00Z">
        <w:r w:rsidRPr="00CA7D4F">
          <w:rPr>
            <w:i/>
            <w:sz w:val="24"/>
            <w:szCs w:val="24"/>
            <w:rPrChange w:id="20840" w:author="Bruesch, Mary Ellen" w:date="2021-08-16T08:16:00Z">
              <w:rPr>
                <w:i/>
                <w:sz w:val="24"/>
                <w:szCs w:val="24"/>
                <w:highlight w:val="green"/>
              </w:rPr>
            </w:rPrChange>
          </w:rPr>
          <w:t xml:space="preserve">Swim diapers. </w:t>
        </w:r>
      </w:ins>
      <w:r w:rsidR="00933AE3" w:rsidRPr="00CA7D4F">
        <w:rPr>
          <w:sz w:val="24"/>
          <w:szCs w:val="24"/>
          <w:rPrChange w:id="20841" w:author="Bruesch, Mary Ellen" w:date="2021-08-16T08:16:00Z">
            <w:rPr>
              <w:sz w:val="24"/>
              <w:szCs w:val="24"/>
              <w:highlight w:val="green"/>
            </w:rPr>
          </w:rPrChange>
        </w:rPr>
        <w:t xml:space="preserve">If </w:t>
      </w:r>
      <w:r w:rsidR="00933AE3" w:rsidRPr="00CA7D4F">
        <w:rPr>
          <w:spacing w:val="-3"/>
          <w:sz w:val="24"/>
          <w:szCs w:val="24"/>
          <w:rPrChange w:id="20842" w:author="Bruesch, Mary Ellen" w:date="2021-08-16T08:16:00Z">
            <w:rPr>
              <w:spacing w:val="-3"/>
              <w:sz w:val="24"/>
              <w:szCs w:val="24"/>
              <w:highlight w:val="green"/>
            </w:rPr>
          </w:rPrChange>
        </w:rPr>
        <w:t xml:space="preserve">non−toilet−trained children </w:t>
      </w:r>
      <w:r w:rsidR="00933AE3" w:rsidRPr="00CA7D4F">
        <w:rPr>
          <w:sz w:val="24"/>
          <w:szCs w:val="24"/>
          <w:rPrChange w:id="20843" w:author="Bruesch, Mary Ellen" w:date="2021-08-16T08:16:00Z">
            <w:rPr>
              <w:sz w:val="24"/>
              <w:szCs w:val="24"/>
              <w:highlight w:val="green"/>
            </w:rPr>
          </w:rPrChange>
        </w:rPr>
        <w:t xml:space="preserve">are </w:t>
      </w:r>
      <w:r w:rsidR="00933AE3" w:rsidRPr="00CA7D4F">
        <w:rPr>
          <w:spacing w:val="-3"/>
          <w:sz w:val="24"/>
          <w:szCs w:val="24"/>
          <w:rPrChange w:id="20844" w:author="Bruesch, Mary Ellen" w:date="2021-08-16T08:16:00Z">
            <w:rPr>
              <w:spacing w:val="-3"/>
              <w:sz w:val="24"/>
              <w:szCs w:val="24"/>
              <w:highlight w:val="green"/>
            </w:rPr>
          </w:rPrChange>
        </w:rPr>
        <w:t xml:space="preserve">permitted </w:t>
      </w:r>
      <w:r w:rsidR="00933AE3" w:rsidRPr="00CA7D4F">
        <w:rPr>
          <w:sz w:val="24"/>
          <w:szCs w:val="24"/>
          <w:rPrChange w:id="20845" w:author="Bruesch, Mary Ellen" w:date="2021-08-16T08:16:00Z">
            <w:rPr>
              <w:sz w:val="24"/>
              <w:szCs w:val="24"/>
              <w:highlight w:val="green"/>
            </w:rPr>
          </w:rPrChange>
        </w:rPr>
        <w:t xml:space="preserve">in the </w:t>
      </w:r>
      <w:r w:rsidR="00933AE3" w:rsidRPr="00CA7D4F">
        <w:rPr>
          <w:spacing w:val="-3"/>
          <w:sz w:val="24"/>
          <w:szCs w:val="24"/>
          <w:rPrChange w:id="20846" w:author="Bruesch, Mary Ellen" w:date="2021-08-16T08:16:00Z">
            <w:rPr>
              <w:spacing w:val="-3"/>
              <w:sz w:val="24"/>
              <w:szCs w:val="24"/>
              <w:highlight w:val="green"/>
            </w:rPr>
          </w:rPrChange>
        </w:rPr>
        <w:t xml:space="preserve">pool, the </w:t>
      </w:r>
      <w:r w:rsidR="00933AE3" w:rsidRPr="00CA7D4F">
        <w:rPr>
          <w:sz w:val="24"/>
          <w:szCs w:val="24"/>
          <w:rPrChange w:id="20847" w:author="Bruesch, Mary Ellen" w:date="2021-08-16T08:16:00Z">
            <w:rPr>
              <w:sz w:val="24"/>
              <w:szCs w:val="24"/>
              <w:highlight w:val="green"/>
            </w:rPr>
          </w:rPrChange>
        </w:rPr>
        <w:t>children shall be required to wear swim</w:t>
      </w:r>
      <w:r w:rsidR="00933AE3" w:rsidRPr="00CA7D4F">
        <w:rPr>
          <w:spacing w:val="17"/>
          <w:sz w:val="24"/>
          <w:szCs w:val="24"/>
          <w:rPrChange w:id="20848" w:author="Bruesch, Mary Ellen" w:date="2021-08-16T08:16:00Z">
            <w:rPr>
              <w:spacing w:val="17"/>
              <w:sz w:val="24"/>
              <w:szCs w:val="24"/>
              <w:highlight w:val="green"/>
            </w:rPr>
          </w:rPrChange>
        </w:rPr>
        <w:t xml:space="preserve"> </w:t>
      </w:r>
      <w:r w:rsidR="00933AE3" w:rsidRPr="00CA7D4F">
        <w:rPr>
          <w:sz w:val="24"/>
          <w:szCs w:val="24"/>
          <w:rPrChange w:id="20849" w:author="Bruesch, Mary Ellen" w:date="2021-08-16T08:16:00Z">
            <w:rPr>
              <w:sz w:val="24"/>
              <w:szCs w:val="24"/>
              <w:highlight w:val="green"/>
            </w:rPr>
          </w:rPrChange>
        </w:rPr>
        <w:t>diapers.</w:t>
      </w:r>
    </w:p>
    <w:p w14:paraId="1EC414A1" w14:textId="3217EEF5" w:rsidR="006A3F18" w:rsidRPr="00CA7D4F" w:rsidRDefault="006D00BB" w:rsidP="00C56990">
      <w:pPr>
        <w:pStyle w:val="ListParagraph"/>
        <w:tabs>
          <w:tab w:val="left" w:pos="663"/>
        </w:tabs>
        <w:spacing w:before="0" w:line="240" w:lineRule="auto"/>
        <w:ind w:left="0" w:right="112" w:firstLine="351"/>
        <w:jc w:val="left"/>
        <w:rPr>
          <w:strike/>
          <w:sz w:val="24"/>
          <w:szCs w:val="24"/>
          <w:rPrChange w:id="20850" w:author="Bruesch, Mary Ellen" w:date="2021-08-16T08:16:00Z">
            <w:rPr>
              <w:strike/>
              <w:sz w:val="24"/>
              <w:szCs w:val="24"/>
              <w:highlight w:val="green"/>
            </w:rPr>
          </w:rPrChange>
        </w:rPr>
      </w:pPr>
      <w:r w:rsidRPr="00CA7D4F">
        <w:rPr>
          <w:b/>
          <w:sz w:val="24"/>
          <w:szCs w:val="24"/>
          <w:rPrChange w:id="20851" w:author="Bruesch, Mary Ellen" w:date="2021-08-16T08:16:00Z">
            <w:rPr>
              <w:b/>
              <w:sz w:val="24"/>
              <w:szCs w:val="24"/>
              <w:highlight w:val="green"/>
            </w:rPr>
          </w:rPrChange>
        </w:rPr>
        <w:t>(2)</w:t>
      </w:r>
      <w:r w:rsidRPr="00CA7D4F">
        <w:rPr>
          <w:sz w:val="24"/>
          <w:szCs w:val="24"/>
          <w:rPrChange w:id="20852" w:author="Bruesch, Mary Ellen" w:date="2021-08-16T08:16:00Z">
            <w:rPr>
              <w:sz w:val="24"/>
              <w:szCs w:val="24"/>
              <w:highlight w:val="green"/>
            </w:rPr>
          </w:rPrChange>
        </w:rPr>
        <w:t xml:space="preserve"> </w:t>
      </w:r>
      <w:r w:rsidR="007B224D" w:rsidRPr="00CA7D4F">
        <w:rPr>
          <w:sz w:val="24"/>
          <w:szCs w:val="24"/>
          <w:rPrChange w:id="20853" w:author="Bruesch, Mary Ellen" w:date="2021-08-16T08:16:00Z">
            <w:rPr>
              <w:sz w:val="24"/>
              <w:szCs w:val="24"/>
              <w:highlight w:val="green"/>
            </w:rPr>
          </w:rPrChange>
        </w:rPr>
        <w:t>POOL SLIDES AND WATERSLIDES</w:t>
      </w:r>
      <w:ins w:id="20854" w:author="James Kaplanek" w:date="2021-05-11T13:50:00Z">
        <w:r w:rsidRPr="00CA7D4F">
          <w:rPr>
            <w:sz w:val="24"/>
            <w:szCs w:val="24"/>
            <w:rPrChange w:id="20855" w:author="Bruesch, Mary Ellen" w:date="2021-08-16T08:16:00Z">
              <w:rPr>
                <w:sz w:val="24"/>
                <w:szCs w:val="24"/>
                <w:highlight w:val="green"/>
              </w:rPr>
            </w:rPrChange>
          </w:rPr>
          <w:t xml:space="preserve"> AND OTHER </w:t>
        </w:r>
      </w:ins>
      <w:ins w:id="20856" w:author="James Kaplanek" w:date="2021-05-11T13:54:00Z">
        <w:r w:rsidRPr="00CA7D4F">
          <w:rPr>
            <w:sz w:val="24"/>
            <w:szCs w:val="24"/>
            <w:rPrChange w:id="20857" w:author="Bruesch, Mary Ellen" w:date="2021-08-16T08:16:00Z">
              <w:rPr>
                <w:sz w:val="24"/>
                <w:szCs w:val="24"/>
                <w:highlight w:val="green"/>
              </w:rPr>
            </w:rPrChange>
          </w:rPr>
          <w:t>WATER</w:t>
        </w:r>
      </w:ins>
      <w:ins w:id="20858" w:author="James Kaplanek" w:date="2021-05-11T13:50:00Z">
        <w:r w:rsidRPr="00CA7D4F">
          <w:rPr>
            <w:sz w:val="24"/>
            <w:szCs w:val="24"/>
            <w:rPrChange w:id="20859" w:author="Bruesch, Mary Ellen" w:date="2021-08-16T08:16:00Z">
              <w:rPr>
                <w:sz w:val="24"/>
                <w:szCs w:val="24"/>
                <w:highlight w:val="green"/>
              </w:rPr>
            </w:rPrChange>
          </w:rPr>
          <w:t>RIDES</w:t>
        </w:r>
      </w:ins>
      <w:r w:rsidR="00933AE3" w:rsidRPr="00CA7D4F">
        <w:rPr>
          <w:spacing w:val="-3"/>
          <w:sz w:val="24"/>
          <w:szCs w:val="24"/>
          <w:rPrChange w:id="20860" w:author="Bruesch, Mary Ellen" w:date="2021-08-16T08:16:00Z">
            <w:rPr>
              <w:spacing w:val="-3"/>
              <w:sz w:val="24"/>
              <w:szCs w:val="24"/>
              <w:highlight w:val="green"/>
            </w:rPr>
          </w:rPrChange>
        </w:rPr>
        <w:t xml:space="preserve">.  </w:t>
      </w:r>
      <w:ins w:id="20861" w:author="James Kaplanek" w:date="2021-05-19T13:52:00Z">
        <w:r w:rsidR="004705BE" w:rsidRPr="00CA7D4F">
          <w:rPr>
            <w:spacing w:val="-3"/>
            <w:sz w:val="24"/>
            <w:szCs w:val="24"/>
            <w:rPrChange w:id="20862" w:author="Bruesch, Mary Ellen" w:date="2021-08-16T08:16:00Z">
              <w:rPr>
                <w:spacing w:val="-3"/>
                <w:sz w:val="24"/>
                <w:szCs w:val="24"/>
                <w:highlight w:val="green"/>
              </w:rPr>
            </w:rPrChange>
          </w:rPr>
          <w:t xml:space="preserve">(a) </w:t>
        </w:r>
      </w:ins>
      <w:ins w:id="20863" w:author="James Kaplanek" w:date="2021-05-19T14:00:00Z">
        <w:r w:rsidR="00C56990" w:rsidRPr="00CA7D4F">
          <w:rPr>
            <w:i/>
            <w:sz w:val="24"/>
            <w:szCs w:val="24"/>
            <w:rPrChange w:id="20864" w:author="Bruesch, Mary Ellen" w:date="2021-08-16T08:16:00Z">
              <w:rPr>
                <w:i/>
                <w:sz w:val="24"/>
                <w:szCs w:val="24"/>
                <w:highlight w:val="green"/>
              </w:rPr>
            </w:rPrChange>
          </w:rPr>
          <w:t xml:space="preserve">Posting of rules; </w:t>
        </w:r>
      </w:ins>
      <w:ins w:id="20865" w:author="James Kaplanek" w:date="2021-05-19T14:01:00Z">
        <w:r w:rsidR="00C56990" w:rsidRPr="00CA7D4F">
          <w:rPr>
            <w:i/>
            <w:sz w:val="24"/>
            <w:szCs w:val="24"/>
            <w:rPrChange w:id="20866" w:author="Bruesch, Mary Ellen" w:date="2021-08-16T08:16:00Z">
              <w:rPr>
                <w:i/>
                <w:sz w:val="24"/>
                <w:szCs w:val="24"/>
                <w:highlight w:val="green"/>
              </w:rPr>
            </w:rPrChange>
          </w:rPr>
          <w:t xml:space="preserve">pool slides and waterslides. </w:t>
        </w:r>
      </w:ins>
      <w:r w:rsidR="00933AE3" w:rsidRPr="00CA7D4F">
        <w:rPr>
          <w:sz w:val="24"/>
          <w:szCs w:val="24"/>
          <w:rPrChange w:id="20867" w:author="Bruesch, Mary Ellen" w:date="2021-08-16T08:16:00Z">
            <w:rPr>
              <w:sz w:val="24"/>
              <w:szCs w:val="24"/>
              <w:highlight w:val="green"/>
            </w:rPr>
          </w:rPrChange>
        </w:rPr>
        <w:t xml:space="preserve">For the plunge section of a </w:t>
      </w:r>
      <w:r w:rsidR="00933AE3" w:rsidRPr="00CA7D4F">
        <w:rPr>
          <w:spacing w:val="-3"/>
          <w:sz w:val="24"/>
          <w:szCs w:val="24"/>
          <w:rPrChange w:id="20868" w:author="Bruesch, Mary Ellen" w:date="2021-08-16T08:16:00Z">
            <w:rPr>
              <w:spacing w:val="-3"/>
              <w:sz w:val="24"/>
              <w:szCs w:val="24"/>
              <w:highlight w:val="green"/>
            </w:rPr>
          </w:rPrChange>
        </w:rPr>
        <w:t xml:space="preserve">pool, </w:t>
      </w:r>
      <w:r w:rsidR="00933AE3" w:rsidRPr="00CA7D4F">
        <w:rPr>
          <w:sz w:val="24"/>
          <w:szCs w:val="24"/>
          <w:rPrChange w:id="20869" w:author="Bruesch, Mary Ellen" w:date="2021-08-16T08:16:00Z">
            <w:rPr>
              <w:sz w:val="24"/>
              <w:szCs w:val="24"/>
              <w:highlight w:val="green"/>
            </w:rPr>
          </w:rPrChange>
        </w:rPr>
        <w:t xml:space="preserve">the </w:t>
      </w:r>
      <w:r w:rsidR="00933AE3" w:rsidRPr="00CA7D4F">
        <w:rPr>
          <w:spacing w:val="-3"/>
          <w:sz w:val="24"/>
          <w:szCs w:val="24"/>
          <w:rPrChange w:id="20870" w:author="Bruesch, Mary Ellen" w:date="2021-08-16T08:16:00Z">
            <w:rPr>
              <w:spacing w:val="-3"/>
              <w:sz w:val="24"/>
              <w:szCs w:val="24"/>
              <w:highlight w:val="green"/>
            </w:rPr>
          </w:rPrChange>
        </w:rPr>
        <w:t xml:space="preserve">pool </w:t>
      </w:r>
      <w:r w:rsidR="00933AE3" w:rsidRPr="00CA7D4F">
        <w:rPr>
          <w:sz w:val="24"/>
          <w:szCs w:val="24"/>
          <w:rPrChange w:id="20871" w:author="Bruesch, Mary Ellen" w:date="2021-08-16T08:16:00Z">
            <w:rPr>
              <w:sz w:val="24"/>
              <w:szCs w:val="24"/>
              <w:highlight w:val="green"/>
            </w:rPr>
          </w:rPrChange>
        </w:rPr>
        <w:t xml:space="preserve">use </w:t>
      </w:r>
      <w:r w:rsidR="00933AE3" w:rsidRPr="00CA7D4F">
        <w:rPr>
          <w:spacing w:val="-3"/>
          <w:sz w:val="24"/>
          <w:szCs w:val="24"/>
          <w:rPrChange w:id="20872" w:author="Bruesch, Mary Ellen" w:date="2021-08-16T08:16:00Z">
            <w:rPr>
              <w:spacing w:val="-3"/>
              <w:sz w:val="24"/>
              <w:szCs w:val="24"/>
              <w:highlight w:val="green"/>
            </w:rPr>
          </w:rPrChange>
        </w:rPr>
        <w:t xml:space="preserve">rules signage required under sub. </w:t>
      </w:r>
      <w:r w:rsidR="00A51DE2" w:rsidRPr="00CA7D4F">
        <w:rPr>
          <w:rPrChange w:id="20873" w:author="Bruesch, Mary Ellen" w:date="2021-08-16T08:16:00Z">
            <w:rPr/>
          </w:rPrChange>
        </w:rPr>
        <w:fldChar w:fldCharType="begin"/>
      </w:r>
      <w:r w:rsidR="00A51DE2" w:rsidRPr="00CA7D4F">
        <w:instrText xml:space="preserve"> HYPERLINK "https://docs.legis.wisconsin.gov/document/administrativecode/ATCP%2076.29(1)" \h </w:instrText>
      </w:r>
      <w:r w:rsidR="00A51DE2" w:rsidRPr="00CA7D4F">
        <w:rPr>
          <w:rPrChange w:id="20874" w:author="Bruesch, Mary Ellen" w:date="2021-08-16T08:16:00Z">
            <w:rPr>
              <w:color w:val="0000E5"/>
              <w:sz w:val="24"/>
              <w:szCs w:val="24"/>
              <w:highlight w:val="green"/>
            </w:rPr>
          </w:rPrChange>
        </w:rPr>
        <w:fldChar w:fldCharType="separate"/>
      </w:r>
      <w:r w:rsidR="00933AE3" w:rsidRPr="00CA7D4F">
        <w:rPr>
          <w:color w:val="0000E5"/>
          <w:sz w:val="24"/>
          <w:szCs w:val="24"/>
          <w:rPrChange w:id="20875" w:author="Bruesch, Mary Ellen" w:date="2021-08-16T08:16:00Z">
            <w:rPr>
              <w:color w:val="0000E5"/>
              <w:sz w:val="24"/>
              <w:szCs w:val="24"/>
              <w:highlight w:val="green"/>
            </w:rPr>
          </w:rPrChange>
        </w:rPr>
        <w:t>(1)</w:t>
      </w:r>
      <w:r w:rsidR="00A51DE2" w:rsidRPr="00CA7D4F">
        <w:rPr>
          <w:color w:val="0000E5"/>
          <w:sz w:val="24"/>
          <w:szCs w:val="24"/>
          <w:rPrChange w:id="20876" w:author="Bruesch, Mary Ellen" w:date="2021-08-16T08:16:00Z">
            <w:rPr>
              <w:color w:val="0000E5"/>
              <w:sz w:val="24"/>
              <w:szCs w:val="24"/>
              <w:highlight w:val="green"/>
            </w:rPr>
          </w:rPrChange>
        </w:rPr>
        <w:fldChar w:fldCharType="end"/>
      </w:r>
      <w:r w:rsidR="00933AE3" w:rsidRPr="00CA7D4F">
        <w:rPr>
          <w:color w:val="0000E5"/>
          <w:sz w:val="24"/>
          <w:szCs w:val="24"/>
          <w:rPrChange w:id="20877" w:author="Bruesch, Mary Ellen" w:date="2021-08-16T08:16:00Z">
            <w:rPr>
              <w:color w:val="0000E5"/>
              <w:sz w:val="24"/>
              <w:szCs w:val="24"/>
              <w:highlight w:val="green"/>
            </w:rPr>
          </w:rPrChange>
        </w:rPr>
        <w:t xml:space="preserve"> </w:t>
      </w:r>
      <w:r w:rsidR="00933AE3" w:rsidRPr="00CA7D4F">
        <w:rPr>
          <w:spacing w:val="-3"/>
          <w:sz w:val="24"/>
          <w:szCs w:val="24"/>
          <w:rPrChange w:id="20878" w:author="Bruesch, Mary Ellen" w:date="2021-08-16T08:16:00Z">
            <w:rPr>
              <w:spacing w:val="-3"/>
              <w:sz w:val="24"/>
              <w:szCs w:val="24"/>
              <w:highlight w:val="green"/>
            </w:rPr>
          </w:rPrChange>
        </w:rPr>
        <w:t xml:space="preserve">shall also </w:t>
      </w:r>
      <w:r w:rsidR="00933AE3" w:rsidRPr="00CA7D4F">
        <w:rPr>
          <w:sz w:val="24"/>
          <w:szCs w:val="24"/>
          <w:rPrChange w:id="20879" w:author="Bruesch, Mary Ellen" w:date="2021-08-16T08:16:00Z">
            <w:rPr>
              <w:sz w:val="24"/>
              <w:szCs w:val="24"/>
              <w:highlight w:val="green"/>
            </w:rPr>
          </w:rPrChange>
        </w:rPr>
        <w:t>be conspicuously posted at the entrance to the slide tower</w:t>
      </w:r>
      <w:del w:id="20880" w:author="James Kaplanek" w:date="2021-05-19T13:46:00Z">
        <w:r w:rsidR="00F036A0" w:rsidRPr="00CA7D4F" w:rsidDel="004705BE">
          <w:rPr>
            <w:sz w:val="24"/>
            <w:szCs w:val="24"/>
            <w:rPrChange w:id="20881" w:author="Bruesch, Mary Ellen" w:date="2021-08-16T08:16:00Z">
              <w:rPr>
                <w:sz w:val="24"/>
                <w:szCs w:val="24"/>
                <w:highlight w:val="green"/>
              </w:rPr>
            </w:rPrChange>
          </w:rPr>
          <w:delText>,</w:delText>
        </w:r>
      </w:del>
      <w:r w:rsidR="00F036A0" w:rsidRPr="00CA7D4F">
        <w:rPr>
          <w:sz w:val="24"/>
          <w:szCs w:val="24"/>
          <w:rPrChange w:id="20882" w:author="Bruesch, Mary Ellen" w:date="2021-08-16T08:16:00Z">
            <w:rPr>
              <w:sz w:val="24"/>
              <w:szCs w:val="24"/>
              <w:highlight w:val="green"/>
            </w:rPr>
          </w:rPrChange>
        </w:rPr>
        <w:t xml:space="preserve"> </w:t>
      </w:r>
      <w:r w:rsidR="00933AE3" w:rsidRPr="00CA7D4F">
        <w:rPr>
          <w:sz w:val="24"/>
          <w:szCs w:val="24"/>
          <w:rPrChange w:id="20883" w:author="Bruesch, Mary Ellen" w:date="2021-08-16T08:16:00Z">
            <w:rPr>
              <w:sz w:val="24"/>
              <w:szCs w:val="24"/>
              <w:highlight w:val="green"/>
            </w:rPr>
          </w:rPrChange>
        </w:rPr>
        <w:t xml:space="preserve">and </w:t>
      </w:r>
      <w:ins w:id="20884" w:author="James Kaplanek" w:date="2021-06-22T12:17:00Z">
        <w:r w:rsidR="00E05751" w:rsidRPr="00CA7D4F">
          <w:rPr>
            <w:sz w:val="24"/>
            <w:szCs w:val="24"/>
            <w:rPrChange w:id="20885" w:author="Bruesch, Mary Ellen" w:date="2021-08-16T08:16:00Z">
              <w:rPr>
                <w:sz w:val="24"/>
                <w:szCs w:val="24"/>
                <w:highlight w:val="green"/>
              </w:rPr>
            </w:rPrChange>
          </w:rPr>
          <w:t xml:space="preserve">additionally </w:t>
        </w:r>
      </w:ins>
      <w:r w:rsidR="00933AE3" w:rsidRPr="00CA7D4F">
        <w:rPr>
          <w:sz w:val="24"/>
          <w:szCs w:val="24"/>
          <w:rPrChange w:id="20886" w:author="Bruesch, Mary Ellen" w:date="2021-08-16T08:16:00Z">
            <w:rPr>
              <w:sz w:val="24"/>
              <w:szCs w:val="24"/>
              <w:highlight w:val="green"/>
            </w:rPr>
          </w:rPrChange>
        </w:rPr>
        <w:t>include all of the following</w:t>
      </w:r>
      <w:r w:rsidR="00933AE3" w:rsidRPr="00CA7D4F">
        <w:rPr>
          <w:spacing w:val="8"/>
          <w:sz w:val="24"/>
          <w:szCs w:val="24"/>
          <w:rPrChange w:id="20887" w:author="Bruesch, Mary Ellen" w:date="2021-08-16T08:16:00Z">
            <w:rPr>
              <w:spacing w:val="8"/>
              <w:sz w:val="24"/>
              <w:szCs w:val="24"/>
              <w:highlight w:val="green"/>
            </w:rPr>
          </w:rPrChange>
        </w:rPr>
        <w:t xml:space="preserve"> </w:t>
      </w:r>
      <w:r w:rsidR="00933AE3" w:rsidRPr="00CA7D4F">
        <w:rPr>
          <w:sz w:val="24"/>
          <w:szCs w:val="24"/>
          <w:rPrChange w:id="20888" w:author="Bruesch, Mary Ellen" w:date="2021-08-16T08:16:00Z">
            <w:rPr>
              <w:sz w:val="24"/>
              <w:szCs w:val="24"/>
              <w:highlight w:val="green"/>
            </w:rPr>
          </w:rPrChange>
        </w:rPr>
        <w:t>rules</w:t>
      </w:r>
      <w:ins w:id="20889" w:author="James Kaplanek" w:date="2021-06-22T12:16:00Z">
        <w:r w:rsidR="00E05751" w:rsidRPr="00CA7D4F">
          <w:rPr>
            <w:sz w:val="24"/>
            <w:szCs w:val="24"/>
            <w:rPrChange w:id="20890" w:author="Bruesch, Mary Ellen" w:date="2021-08-16T08:16:00Z">
              <w:rPr>
                <w:sz w:val="24"/>
                <w:szCs w:val="24"/>
                <w:highlight w:val="green"/>
              </w:rPr>
            </w:rPrChange>
          </w:rPr>
          <w:t xml:space="preserve"> in at least 1 inch lettering</w:t>
        </w:r>
      </w:ins>
      <w:r w:rsidR="004705BE" w:rsidRPr="00CA7D4F">
        <w:rPr>
          <w:sz w:val="24"/>
          <w:szCs w:val="24"/>
          <w:rPrChange w:id="20891" w:author="Bruesch, Mary Ellen" w:date="2021-08-16T08:16:00Z">
            <w:rPr>
              <w:sz w:val="24"/>
              <w:szCs w:val="24"/>
              <w:highlight w:val="green"/>
            </w:rPr>
          </w:rPrChange>
        </w:rPr>
        <w:t>:</w:t>
      </w:r>
    </w:p>
    <w:p w14:paraId="63581424" w14:textId="61B60D4F" w:rsidR="006A3F18" w:rsidRPr="00CA7D4F" w:rsidRDefault="00C56990" w:rsidP="00C56990">
      <w:pPr>
        <w:tabs>
          <w:tab w:val="left" w:pos="652"/>
        </w:tabs>
        <w:ind w:right="112" w:firstLine="360"/>
        <w:rPr>
          <w:sz w:val="24"/>
          <w:szCs w:val="24"/>
          <w:rPrChange w:id="20892" w:author="Bruesch, Mary Ellen" w:date="2021-08-16T08:16:00Z">
            <w:rPr>
              <w:sz w:val="24"/>
              <w:szCs w:val="24"/>
              <w:highlight w:val="green"/>
            </w:rPr>
          </w:rPrChange>
        </w:rPr>
      </w:pPr>
      <w:del w:id="20893" w:author="James Kaplanek" w:date="2021-05-19T13:54:00Z">
        <w:r w:rsidRPr="00CA7D4F" w:rsidDel="00C56990">
          <w:rPr>
            <w:rPrChange w:id="20894" w:author="Bruesch, Mary Ellen" w:date="2021-08-16T08:16:00Z">
              <w:rPr>
                <w:highlight w:val="green"/>
              </w:rPr>
            </w:rPrChange>
          </w:rPr>
          <w:delText>(a)</w:delText>
        </w:r>
      </w:del>
      <w:ins w:id="20895" w:author="James Kaplanek" w:date="2021-05-19T13:54:00Z">
        <w:r w:rsidRPr="00CA7D4F">
          <w:rPr>
            <w:rPrChange w:id="20896" w:author="Bruesch, Mary Ellen" w:date="2021-08-16T08:16:00Z">
              <w:rPr>
                <w:highlight w:val="green"/>
              </w:rPr>
            </w:rPrChange>
          </w:rPr>
          <w:t xml:space="preserve">1. </w:t>
        </w:r>
      </w:ins>
      <w:r w:rsidR="00933AE3" w:rsidRPr="00CA7D4F">
        <w:rPr>
          <w:sz w:val="24"/>
          <w:szCs w:val="24"/>
          <w:rPrChange w:id="20897" w:author="Bruesch, Mary Ellen" w:date="2021-08-16T08:16:00Z">
            <w:rPr>
              <w:sz w:val="24"/>
              <w:szCs w:val="24"/>
              <w:highlight w:val="green"/>
            </w:rPr>
          </w:rPrChange>
        </w:rPr>
        <w:t>Do not use the slide while under the influence of alcohol or</w:t>
      </w:r>
      <w:r w:rsidR="00933AE3" w:rsidRPr="00CA7D4F">
        <w:rPr>
          <w:spacing w:val="3"/>
          <w:sz w:val="24"/>
          <w:szCs w:val="24"/>
          <w:rPrChange w:id="20898" w:author="Bruesch, Mary Ellen" w:date="2021-08-16T08:16:00Z">
            <w:rPr>
              <w:spacing w:val="3"/>
              <w:sz w:val="24"/>
              <w:szCs w:val="24"/>
              <w:highlight w:val="green"/>
            </w:rPr>
          </w:rPrChange>
        </w:rPr>
        <w:t xml:space="preserve"> </w:t>
      </w:r>
      <w:r w:rsidR="00933AE3" w:rsidRPr="00CA7D4F">
        <w:rPr>
          <w:sz w:val="24"/>
          <w:szCs w:val="24"/>
          <w:rPrChange w:id="20899" w:author="Bruesch, Mary Ellen" w:date="2021-08-16T08:16:00Z">
            <w:rPr>
              <w:sz w:val="24"/>
              <w:szCs w:val="24"/>
              <w:highlight w:val="green"/>
            </w:rPr>
          </w:rPrChange>
        </w:rPr>
        <w:t>drugs.</w:t>
      </w:r>
    </w:p>
    <w:p w14:paraId="450996FF" w14:textId="017F4DCD" w:rsidR="006A3F18" w:rsidRPr="00CA7D4F" w:rsidRDefault="00C56990" w:rsidP="00C56990">
      <w:pPr>
        <w:tabs>
          <w:tab w:val="left" w:pos="656"/>
        </w:tabs>
        <w:ind w:firstLine="360"/>
        <w:rPr>
          <w:sz w:val="24"/>
          <w:szCs w:val="24"/>
          <w:rPrChange w:id="20900" w:author="Bruesch, Mary Ellen" w:date="2021-08-16T08:16:00Z">
            <w:rPr>
              <w:sz w:val="24"/>
              <w:szCs w:val="24"/>
              <w:highlight w:val="green"/>
            </w:rPr>
          </w:rPrChange>
        </w:rPr>
      </w:pPr>
      <w:del w:id="20901" w:author="James Kaplanek" w:date="2021-05-19T13:55:00Z">
        <w:r w:rsidRPr="00CA7D4F" w:rsidDel="00C56990">
          <w:rPr>
            <w:rPrChange w:id="20902" w:author="Bruesch, Mary Ellen" w:date="2021-08-16T08:16:00Z">
              <w:rPr>
                <w:highlight w:val="green"/>
              </w:rPr>
            </w:rPrChange>
          </w:rPr>
          <w:delText>(b)</w:delText>
        </w:r>
      </w:del>
      <w:ins w:id="20903" w:author="James Kaplanek" w:date="2021-05-19T13:55:00Z">
        <w:r w:rsidRPr="00CA7D4F">
          <w:rPr>
            <w:rPrChange w:id="20904" w:author="Bruesch, Mary Ellen" w:date="2021-08-16T08:16:00Z">
              <w:rPr>
                <w:highlight w:val="green"/>
              </w:rPr>
            </w:rPrChange>
          </w:rPr>
          <w:t xml:space="preserve">2. </w:t>
        </w:r>
      </w:ins>
      <w:r w:rsidR="00933AE3" w:rsidRPr="00CA7D4F">
        <w:rPr>
          <w:sz w:val="24"/>
          <w:szCs w:val="24"/>
          <w:rPrChange w:id="20905" w:author="Bruesch, Mary Ellen" w:date="2021-08-16T08:16:00Z">
            <w:rPr>
              <w:sz w:val="24"/>
              <w:szCs w:val="24"/>
              <w:highlight w:val="green"/>
            </w:rPr>
          </w:rPrChange>
        </w:rPr>
        <w:t>Follow the instructions of the</w:t>
      </w:r>
      <w:r w:rsidR="00933AE3" w:rsidRPr="00CA7D4F">
        <w:rPr>
          <w:spacing w:val="10"/>
          <w:sz w:val="24"/>
          <w:szCs w:val="24"/>
          <w:rPrChange w:id="20906" w:author="Bruesch, Mary Ellen" w:date="2021-08-16T08:16:00Z">
            <w:rPr>
              <w:spacing w:val="10"/>
              <w:sz w:val="24"/>
              <w:szCs w:val="24"/>
              <w:highlight w:val="green"/>
            </w:rPr>
          </w:rPrChange>
        </w:rPr>
        <w:t xml:space="preserve"> </w:t>
      </w:r>
      <w:r w:rsidR="00933AE3" w:rsidRPr="00CA7D4F">
        <w:rPr>
          <w:sz w:val="24"/>
          <w:szCs w:val="24"/>
          <w:rPrChange w:id="20907" w:author="Bruesch, Mary Ellen" w:date="2021-08-16T08:16:00Z">
            <w:rPr>
              <w:sz w:val="24"/>
              <w:szCs w:val="24"/>
              <w:highlight w:val="green"/>
            </w:rPr>
          </w:rPrChange>
        </w:rPr>
        <w:t>attendant.</w:t>
      </w:r>
    </w:p>
    <w:p w14:paraId="1BF2A063" w14:textId="5F0CF8C0" w:rsidR="006A3F18" w:rsidRPr="00CA7D4F" w:rsidDel="00D541D5" w:rsidRDefault="00C56990" w:rsidP="00C56990">
      <w:pPr>
        <w:tabs>
          <w:tab w:val="left" w:pos="657"/>
        </w:tabs>
        <w:ind w:firstLine="360"/>
        <w:rPr>
          <w:del w:id="20908" w:author="James Kaplanek" w:date="2021-05-11T13:57:00Z"/>
          <w:sz w:val="24"/>
          <w:szCs w:val="24"/>
          <w:rPrChange w:id="20909" w:author="Bruesch, Mary Ellen" w:date="2021-08-16T08:16:00Z">
            <w:rPr>
              <w:del w:id="20910" w:author="James Kaplanek" w:date="2021-05-11T13:57:00Z"/>
              <w:sz w:val="24"/>
              <w:szCs w:val="24"/>
              <w:highlight w:val="green"/>
            </w:rPr>
          </w:rPrChange>
        </w:rPr>
      </w:pPr>
      <w:del w:id="20911" w:author="James Kaplanek" w:date="2021-05-19T13:56:00Z">
        <w:r w:rsidRPr="00CA7D4F" w:rsidDel="00C56990">
          <w:rPr>
            <w:rPrChange w:id="20912" w:author="Bruesch, Mary Ellen" w:date="2021-08-16T08:16:00Z">
              <w:rPr>
                <w:highlight w:val="green"/>
              </w:rPr>
            </w:rPrChange>
          </w:rPr>
          <w:delText xml:space="preserve">(c) </w:delText>
        </w:r>
      </w:del>
      <w:del w:id="20913" w:author="James Kaplanek" w:date="2021-05-11T13:57:00Z">
        <w:r w:rsidR="00933AE3" w:rsidRPr="00CA7D4F" w:rsidDel="00D541D5">
          <w:rPr>
            <w:sz w:val="24"/>
            <w:szCs w:val="24"/>
            <w:rPrChange w:id="20914" w:author="Bruesch, Mary Ellen" w:date="2021-08-16T08:16:00Z">
              <w:rPr>
                <w:sz w:val="24"/>
                <w:szCs w:val="24"/>
                <w:highlight w:val="green"/>
              </w:rPr>
            </w:rPrChange>
          </w:rPr>
          <w:delText>No standing, kneeling, rotating, or stopping in the</w:delText>
        </w:r>
        <w:r w:rsidR="00933AE3" w:rsidRPr="00CA7D4F" w:rsidDel="00D541D5">
          <w:rPr>
            <w:spacing w:val="16"/>
            <w:sz w:val="24"/>
            <w:szCs w:val="24"/>
            <w:rPrChange w:id="20915" w:author="Bruesch, Mary Ellen" w:date="2021-08-16T08:16:00Z">
              <w:rPr>
                <w:spacing w:val="16"/>
                <w:sz w:val="24"/>
                <w:szCs w:val="24"/>
                <w:highlight w:val="green"/>
              </w:rPr>
            </w:rPrChange>
          </w:rPr>
          <w:delText xml:space="preserve"> </w:delText>
        </w:r>
        <w:r w:rsidR="00111C96" w:rsidRPr="00CA7D4F" w:rsidDel="00D541D5">
          <w:rPr>
            <w:sz w:val="24"/>
            <w:szCs w:val="24"/>
            <w:rPrChange w:id="20916" w:author="Bruesch, Mary Ellen" w:date="2021-08-16T08:16:00Z">
              <w:rPr>
                <w:sz w:val="24"/>
                <w:szCs w:val="24"/>
                <w:highlight w:val="green"/>
              </w:rPr>
            </w:rPrChange>
          </w:rPr>
          <w:delText>flume.</w:delText>
        </w:r>
      </w:del>
      <w:ins w:id="20917" w:author="James Kaplanek" w:date="2021-05-19T13:45:00Z">
        <w:r w:rsidR="004705BE" w:rsidRPr="00CA7D4F">
          <w:rPr>
            <w:sz w:val="24"/>
            <w:szCs w:val="24"/>
            <w:rPrChange w:id="20918" w:author="Bruesch, Mary Ellen" w:date="2021-08-16T08:16:00Z">
              <w:rPr>
                <w:sz w:val="24"/>
                <w:szCs w:val="24"/>
                <w:highlight w:val="green"/>
              </w:rPr>
            </w:rPrChange>
          </w:rPr>
          <w:t xml:space="preserve"> </w:t>
        </w:r>
      </w:ins>
    </w:p>
    <w:p w14:paraId="45FFB115" w14:textId="1821BD9C" w:rsidR="006A3F18" w:rsidRPr="00CA7D4F" w:rsidRDefault="00C56990" w:rsidP="00C56990">
      <w:pPr>
        <w:tabs>
          <w:tab w:val="left" w:pos="657"/>
        </w:tabs>
        <w:ind w:firstLine="360"/>
        <w:rPr>
          <w:sz w:val="24"/>
          <w:szCs w:val="24"/>
          <w:rPrChange w:id="20919" w:author="Bruesch, Mary Ellen" w:date="2021-08-16T08:16:00Z">
            <w:rPr>
              <w:sz w:val="24"/>
              <w:szCs w:val="24"/>
              <w:highlight w:val="green"/>
            </w:rPr>
          </w:rPrChange>
        </w:rPr>
      </w:pPr>
      <w:del w:id="20920" w:author="James Kaplanek" w:date="2021-05-19T13:57:00Z">
        <w:r w:rsidRPr="00CA7D4F" w:rsidDel="00C56990">
          <w:rPr>
            <w:sz w:val="24"/>
            <w:szCs w:val="24"/>
            <w:rPrChange w:id="20921" w:author="Bruesch, Mary Ellen" w:date="2021-08-16T08:16:00Z">
              <w:rPr>
                <w:sz w:val="24"/>
                <w:szCs w:val="24"/>
                <w:highlight w:val="green"/>
              </w:rPr>
            </w:rPrChange>
          </w:rPr>
          <w:delText>(d)</w:delText>
        </w:r>
      </w:del>
      <w:del w:id="20922" w:author="James Kaplanek" w:date="2021-05-19T13:56:00Z">
        <w:r w:rsidR="007B224D" w:rsidRPr="00CA7D4F" w:rsidDel="00C56990">
          <w:rPr>
            <w:sz w:val="24"/>
            <w:szCs w:val="24"/>
            <w:rPrChange w:id="20923" w:author="Bruesch, Mary Ellen" w:date="2021-08-16T08:16:00Z">
              <w:rPr>
                <w:sz w:val="24"/>
                <w:szCs w:val="24"/>
                <w:highlight w:val="green"/>
              </w:rPr>
            </w:rPrChange>
          </w:rPr>
          <w:delText xml:space="preserve"> </w:delText>
        </w:r>
      </w:del>
      <w:del w:id="20924" w:author="James Kaplanek" w:date="2021-05-11T13:58:00Z">
        <w:r w:rsidR="00933AE3" w:rsidRPr="00CA7D4F" w:rsidDel="00D541D5">
          <w:rPr>
            <w:sz w:val="24"/>
            <w:szCs w:val="24"/>
            <w:rPrChange w:id="20925" w:author="Bruesch, Mary Ellen" w:date="2021-08-16T08:16:00Z">
              <w:rPr>
                <w:sz w:val="24"/>
                <w:szCs w:val="24"/>
                <w:highlight w:val="green"/>
              </w:rPr>
            </w:rPrChange>
          </w:rPr>
          <w:delText>Keep your hands inside the</w:delText>
        </w:r>
        <w:r w:rsidR="00933AE3" w:rsidRPr="00CA7D4F" w:rsidDel="00D541D5">
          <w:rPr>
            <w:spacing w:val="10"/>
            <w:sz w:val="24"/>
            <w:szCs w:val="24"/>
            <w:rPrChange w:id="20926" w:author="Bruesch, Mary Ellen" w:date="2021-08-16T08:16:00Z">
              <w:rPr>
                <w:spacing w:val="10"/>
                <w:sz w:val="24"/>
                <w:szCs w:val="24"/>
                <w:highlight w:val="green"/>
              </w:rPr>
            </w:rPrChange>
          </w:rPr>
          <w:delText xml:space="preserve"> </w:delText>
        </w:r>
        <w:r w:rsidR="00933AE3" w:rsidRPr="00CA7D4F" w:rsidDel="00D541D5">
          <w:rPr>
            <w:sz w:val="24"/>
            <w:szCs w:val="24"/>
            <w:rPrChange w:id="20927" w:author="Bruesch, Mary Ellen" w:date="2021-08-16T08:16:00Z">
              <w:rPr>
                <w:sz w:val="24"/>
                <w:szCs w:val="24"/>
                <w:highlight w:val="green"/>
              </w:rPr>
            </w:rPrChange>
          </w:rPr>
          <w:delText>flume.</w:delText>
        </w:r>
        <w:r w:rsidR="00F036A0" w:rsidRPr="00CA7D4F" w:rsidDel="00D541D5">
          <w:rPr>
            <w:sz w:val="24"/>
            <w:szCs w:val="24"/>
            <w:rPrChange w:id="20928" w:author="Bruesch, Mary Ellen" w:date="2021-08-16T08:16:00Z">
              <w:rPr>
                <w:sz w:val="24"/>
                <w:szCs w:val="24"/>
                <w:highlight w:val="green"/>
              </w:rPr>
            </w:rPrChange>
          </w:rPr>
          <w:delText xml:space="preserve"> </w:delText>
        </w:r>
      </w:del>
    </w:p>
    <w:p w14:paraId="7D395887" w14:textId="3EE078B6" w:rsidR="006A3F18" w:rsidRPr="00CA7D4F" w:rsidRDefault="00C56990" w:rsidP="00C56990">
      <w:pPr>
        <w:tabs>
          <w:tab w:val="left" w:pos="647"/>
          <w:tab w:val="left" w:pos="990"/>
        </w:tabs>
        <w:ind w:firstLine="360"/>
        <w:rPr>
          <w:sz w:val="24"/>
          <w:szCs w:val="24"/>
          <w:rPrChange w:id="20929" w:author="Bruesch, Mary Ellen" w:date="2021-08-16T08:16:00Z">
            <w:rPr>
              <w:sz w:val="24"/>
              <w:szCs w:val="24"/>
              <w:highlight w:val="green"/>
            </w:rPr>
          </w:rPrChange>
        </w:rPr>
      </w:pPr>
      <w:del w:id="20930" w:author="James Kaplanek" w:date="2021-05-19T13:57:00Z">
        <w:r w:rsidRPr="00CA7D4F" w:rsidDel="00C56990">
          <w:rPr>
            <w:rPrChange w:id="20931" w:author="Bruesch, Mary Ellen" w:date="2021-08-16T08:16:00Z">
              <w:rPr>
                <w:highlight w:val="green"/>
              </w:rPr>
            </w:rPrChange>
          </w:rPr>
          <w:delText>(e)</w:delText>
        </w:r>
      </w:del>
      <w:ins w:id="20932" w:author="James Kaplanek" w:date="2021-05-19T13:57:00Z">
        <w:r w:rsidRPr="00CA7D4F">
          <w:rPr>
            <w:rPrChange w:id="20933" w:author="Bruesch, Mary Ellen" w:date="2021-08-16T08:16:00Z">
              <w:rPr>
                <w:highlight w:val="green"/>
              </w:rPr>
            </w:rPrChange>
          </w:rPr>
          <w:t xml:space="preserve">3. </w:t>
        </w:r>
      </w:ins>
      <w:r w:rsidR="00933AE3" w:rsidRPr="00CA7D4F">
        <w:rPr>
          <w:sz w:val="24"/>
          <w:szCs w:val="24"/>
          <w:rPrChange w:id="20934" w:author="Bruesch, Mary Ellen" w:date="2021-08-16T08:16:00Z">
            <w:rPr>
              <w:sz w:val="24"/>
              <w:szCs w:val="24"/>
              <w:highlight w:val="green"/>
            </w:rPr>
          </w:rPrChange>
        </w:rPr>
        <w:t>Leave the plunge area</w:t>
      </w:r>
      <w:r w:rsidR="00933AE3" w:rsidRPr="00CA7D4F">
        <w:rPr>
          <w:spacing w:val="-4"/>
          <w:sz w:val="24"/>
          <w:szCs w:val="24"/>
          <w:rPrChange w:id="20935" w:author="Bruesch, Mary Ellen" w:date="2021-08-16T08:16:00Z">
            <w:rPr>
              <w:spacing w:val="-4"/>
              <w:sz w:val="24"/>
              <w:szCs w:val="24"/>
              <w:highlight w:val="green"/>
            </w:rPr>
          </w:rPrChange>
        </w:rPr>
        <w:t xml:space="preserve"> </w:t>
      </w:r>
      <w:r w:rsidR="00933AE3" w:rsidRPr="00CA7D4F">
        <w:rPr>
          <w:sz w:val="24"/>
          <w:szCs w:val="24"/>
          <w:rPrChange w:id="20936" w:author="Bruesch, Mary Ellen" w:date="2021-08-16T08:16:00Z">
            <w:rPr>
              <w:sz w:val="24"/>
              <w:szCs w:val="24"/>
              <w:highlight w:val="green"/>
            </w:rPr>
          </w:rPrChange>
        </w:rPr>
        <w:t>immediately</w:t>
      </w:r>
      <w:ins w:id="20937" w:author="James Kaplanek" w:date="2021-05-19T13:58:00Z">
        <w:r w:rsidRPr="00CA7D4F">
          <w:rPr>
            <w:sz w:val="24"/>
            <w:szCs w:val="24"/>
            <w:rPrChange w:id="20938" w:author="Bruesch, Mary Ellen" w:date="2021-08-16T08:16:00Z">
              <w:rPr>
                <w:sz w:val="24"/>
                <w:szCs w:val="24"/>
                <w:highlight w:val="green"/>
              </w:rPr>
            </w:rPrChange>
          </w:rPr>
          <w:t xml:space="preserve"> after using the slide</w:t>
        </w:r>
      </w:ins>
      <w:r w:rsidR="00933AE3" w:rsidRPr="00CA7D4F">
        <w:rPr>
          <w:sz w:val="24"/>
          <w:szCs w:val="24"/>
          <w:rPrChange w:id="20939" w:author="Bruesch, Mary Ellen" w:date="2021-08-16T08:16:00Z">
            <w:rPr>
              <w:sz w:val="24"/>
              <w:szCs w:val="24"/>
              <w:highlight w:val="green"/>
            </w:rPr>
          </w:rPrChange>
        </w:rPr>
        <w:t>.</w:t>
      </w:r>
    </w:p>
    <w:p w14:paraId="1C063472" w14:textId="47AE19D9" w:rsidR="006A3F18" w:rsidRPr="00CA7D4F" w:rsidRDefault="00C56990" w:rsidP="00C56990">
      <w:pPr>
        <w:tabs>
          <w:tab w:val="left" w:pos="623"/>
          <w:tab w:val="left" w:pos="900"/>
        </w:tabs>
        <w:ind w:firstLine="360"/>
        <w:rPr>
          <w:ins w:id="20940" w:author="James Kaplanek" w:date="2021-05-19T13:59:00Z"/>
          <w:sz w:val="24"/>
          <w:szCs w:val="24"/>
          <w:rPrChange w:id="20941" w:author="Bruesch, Mary Ellen" w:date="2021-08-16T08:16:00Z">
            <w:rPr>
              <w:ins w:id="20942" w:author="James Kaplanek" w:date="2021-05-19T13:59:00Z"/>
              <w:sz w:val="24"/>
              <w:szCs w:val="24"/>
              <w:highlight w:val="green"/>
            </w:rPr>
          </w:rPrChange>
        </w:rPr>
      </w:pPr>
      <w:del w:id="20943" w:author="James Kaplanek" w:date="2021-05-19T13:59:00Z">
        <w:r w:rsidRPr="00CA7D4F" w:rsidDel="00C56990">
          <w:rPr>
            <w:spacing w:val="-3"/>
            <w:rPrChange w:id="20944" w:author="Bruesch, Mary Ellen" w:date="2021-08-16T08:16:00Z">
              <w:rPr>
                <w:spacing w:val="-3"/>
                <w:highlight w:val="green"/>
              </w:rPr>
            </w:rPrChange>
          </w:rPr>
          <w:delText>(f)</w:delText>
        </w:r>
      </w:del>
      <w:ins w:id="20945" w:author="James Kaplanek" w:date="2021-05-19T13:59:00Z">
        <w:r w:rsidRPr="00CA7D4F">
          <w:rPr>
            <w:spacing w:val="-3"/>
            <w:rPrChange w:id="20946" w:author="Bruesch, Mary Ellen" w:date="2021-08-16T08:16:00Z">
              <w:rPr>
                <w:spacing w:val="-3"/>
                <w:highlight w:val="green"/>
              </w:rPr>
            </w:rPrChange>
          </w:rPr>
          <w:t xml:space="preserve">4. </w:t>
        </w:r>
      </w:ins>
      <w:r w:rsidR="00933AE3" w:rsidRPr="00CA7D4F">
        <w:rPr>
          <w:spacing w:val="-3"/>
          <w:sz w:val="24"/>
          <w:szCs w:val="24"/>
          <w:rPrChange w:id="20947" w:author="Bruesch, Mary Ellen" w:date="2021-08-16T08:16:00Z">
            <w:rPr>
              <w:spacing w:val="-3"/>
              <w:sz w:val="24"/>
              <w:szCs w:val="24"/>
              <w:highlight w:val="green"/>
            </w:rPr>
          </w:rPrChange>
        </w:rPr>
        <w:t>WARNING: Water</w:t>
      </w:r>
      <w:r w:rsidR="00933AE3" w:rsidRPr="00CA7D4F">
        <w:rPr>
          <w:spacing w:val="8"/>
          <w:sz w:val="24"/>
          <w:szCs w:val="24"/>
          <w:rPrChange w:id="20948" w:author="Bruesch, Mary Ellen" w:date="2021-08-16T08:16:00Z">
            <w:rPr>
              <w:spacing w:val="8"/>
              <w:sz w:val="24"/>
              <w:szCs w:val="24"/>
              <w:highlight w:val="green"/>
            </w:rPr>
          </w:rPrChange>
        </w:rPr>
        <w:t xml:space="preserve"> </w:t>
      </w:r>
      <w:r w:rsidR="00933AE3" w:rsidRPr="00CA7D4F">
        <w:rPr>
          <w:sz w:val="24"/>
          <w:szCs w:val="24"/>
          <w:rPrChange w:id="20949" w:author="Bruesch, Mary Ellen" w:date="2021-08-16T08:16:00Z">
            <w:rPr>
              <w:sz w:val="24"/>
              <w:szCs w:val="24"/>
              <w:highlight w:val="green"/>
            </w:rPr>
          </w:rPrChange>
        </w:rPr>
        <w:t>depth</w:t>
      </w:r>
      <w:r w:rsidR="00933AE3" w:rsidRPr="00CA7D4F">
        <w:rPr>
          <w:spacing w:val="2"/>
          <w:sz w:val="24"/>
          <w:szCs w:val="24"/>
          <w:rPrChange w:id="20950" w:author="Bruesch, Mary Ellen" w:date="2021-08-16T08:16:00Z">
            <w:rPr>
              <w:spacing w:val="2"/>
              <w:sz w:val="24"/>
              <w:szCs w:val="24"/>
              <w:highlight w:val="green"/>
            </w:rPr>
          </w:rPrChange>
        </w:rPr>
        <w:t xml:space="preserve"> </w:t>
      </w:r>
      <w:r w:rsidR="00933AE3" w:rsidRPr="00CA7D4F">
        <w:rPr>
          <w:sz w:val="24"/>
          <w:szCs w:val="24"/>
          <w:rPrChange w:id="20951" w:author="Bruesch, Mary Ellen" w:date="2021-08-16T08:16:00Z">
            <w:rPr>
              <w:sz w:val="24"/>
              <w:szCs w:val="24"/>
              <w:highlight w:val="green"/>
            </w:rPr>
          </w:rPrChange>
        </w:rPr>
        <w:t>is</w:t>
      </w:r>
      <w:r w:rsidR="00933AE3" w:rsidRPr="00CA7D4F">
        <w:rPr>
          <w:sz w:val="24"/>
          <w:szCs w:val="24"/>
          <w:u w:val="single"/>
          <w:rPrChange w:id="20952" w:author="Bruesch, Mary Ellen" w:date="2021-08-16T08:16:00Z">
            <w:rPr>
              <w:sz w:val="24"/>
              <w:szCs w:val="24"/>
              <w:highlight w:val="green"/>
              <w:u w:val="single"/>
            </w:rPr>
          </w:rPrChange>
        </w:rPr>
        <w:t xml:space="preserve"> </w:t>
      </w:r>
      <w:r w:rsidR="00933AE3" w:rsidRPr="00CA7D4F">
        <w:rPr>
          <w:sz w:val="24"/>
          <w:szCs w:val="24"/>
          <w:u w:val="single"/>
          <w:rPrChange w:id="20953" w:author="Bruesch, Mary Ellen" w:date="2021-08-16T08:16:00Z">
            <w:rPr>
              <w:sz w:val="24"/>
              <w:szCs w:val="24"/>
              <w:highlight w:val="green"/>
              <w:u w:val="single"/>
            </w:rPr>
          </w:rPrChange>
        </w:rPr>
        <w:tab/>
      </w:r>
      <w:r w:rsidR="00933AE3" w:rsidRPr="00CA7D4F">
        <w:rPr>
          <w:sz w:val="24"/>
          <w:szCs w:val="24"/>
          <w:rPrChange w:id="20954" w:author="Bruesch, Mary Ellen" w:date="2021-08-16T08:16:00Z">
            <w:rPr>
              <w:sz w:val="24"/>
              <w:szCs w:val="24"/>
              <w:highlight w:val="green"/>
            </w:rPr>
          </w:rPrChange>
        </w:rPr>
        <w:t>feet.</w:t>
      </w:r>
    </w:p>
    <w:p w14:paraId="7D226D13" w14:textId="701CBC1C" w:rsidR="00C56990" w:rsidRPr="00CA7D4F" w:rsidRDefault="00C56990" w:rsidP="00C56990">
      <w:pPr>
        <w:tabs>
          <w:tab w:val="left" w:pos="623"/>
          <w:tab w:val="left" w:pos="900"/>
        </w:tabs>
        <w:ind w:firstLine="360"/>
        <w:rPr>
          <w:sz w:val="24"/>
          <w:szCs w:val="24"/>
          <w:rPrChange w:id="20955" w:author="Bruesch, Mary Ellen" w:date="2021-08-16T08:16:00Z">
            <w:rPr>
              <w:sz w:val="24"/>
              <w:szCs w:val="24"/>
              <w:highlight w:val="green"/>
            </w:rPr>
          </w:rPrChange>
        </w:rPr>
      </w:pPr>
      <w:ins w:id="20956" w:author="James Kaplanek" w:date="2021-05-19T13:59:00Z">
        <w:r w:rsidRPr="00CA7D4F">
          <w:rPr>
            <w:sz w:val="24"/>
            <w:szCs w:val="24"/>
            <w:rPrChange w:id="20957" w:author="Bruesch, Mary Ellen" w:date="2021-08-16T08:16:00Z">
              <w:rPr>
                <w:sz w:val="24"/>
                <w:szCs w:val="24"/>
                <w:highlight w:val="green"/>
              </w:rPr>
            </w:rPrChange>
          </w:rPr>
          <w:t xml:space="preserve">(b) </w:t>
        </w:r>
      </w:ins>
      <w:ins w:id="20958" w:author="James Kaplanek" w:date="2021-05-19T14:04:00Z">
        <w:r w:rsidR="00BE154B" w:rsidRPr="00CA7D4F">
          <w:rPr>
            <w:i/>
            <w:sz w:val="24"/>
            <w:szCs w:val="24"/>
            <w:rPrChange w:id="20959" w:author="Bruesch, Mary Ellen" w:date="2021-08-16T08:16:00Z">
              <w:rPr>
                <w:i/>
                <w:sz w:val="24"/>
                <w:szCs w:val="24"/>
                <w:highlight w:val="green"/>
              </w:rPr>
            </w:rPrChange>
          </w:rPr>
          <w:t xml:space="preserve">Special instruction.  </w:t>
        </w:r>
      </w:ins>
      <w:ins w:id="20960" w:author="James Kaplanek" w:date="2021-05-19T14:06:00Z">
        <w:r w:rsidR="00BE154B" w:rsidRPr="00CA7D4F">
          <w:rPr>
            <w:sz w:val="24"/>
            <w:szCs w:val="24"/>
            <w:rPrChange w:id="20961" w:author="Bruesch, Mary Ellen" w:date="2021-08-16T08:16:00Z">
              <w:rPr>
                <w:sz w:val="24"/>
                <w:szCs w:val="24"/>
                <w:highlight w:val="green"/>
              </w:rPr>
            </w:rPrChange>
          </w:rPr>
          <w:t xml:space="preserve">The operator shall </w:t>
        </w:r>
      </w:ins>
      <w:ins w:id="20962" w:author="James Kaplanek" w:date="2021-05-19T14:08:00Z">
        <w:r w:rsidR="00BE154B" w:rsidRPr="00CA7D4F">
          <w:rPr>
            <w:sz w:val="24"/>
            <w:szCs w:val="24"/>
            <w:rPrChange w:id="20963" w:author="Bruesch, Mary Ellen" w:date="2021-08-16T08:16:00Z">
              <w:rPr>
                <w:sz w:val="24"/>
                <w:szCs w:val="24"/>
                <w:highlight w:val="green"/>
              </w:rPr>
            </w:rPrChange>
          </w:rPr>
          <w:t xml:space="preserve">ensure that the </w:t>
        </w:r>
      </w:ins>
      <w:ins w:id="20964" w:author="James Kaplanek" w:date="2021-05-19T14:03:00Z">
        <w:r w:rsidR="00BE154B" w:rsidRPr="00CA7D4F">
          <w:rPr>
            <w:sz w:val="24"/>
            <w:szCs w:val="24"/>
            <w:rPrChange w:id="20965" w:author="Bruesch, Mary Ellen" w:date="2021-08-16T08:16:00Z">
              <w:rPr>
                <w:sz w:val="24"/>
                <w:szCs w:val="24"/>
                <w:highlight w:val="green"/>
              </w:rPr>
            </w:rPrChange>
          </w:rPr>
          <w:t xml:space="preserve">patron </w:t>
        </w:r>
      </w:ins>
      <w:ins w:id="20966" w:author="James Kaplanek" w:date="2021-05-19T14:08:00Z">
        <w:r w:rsidR="00BE154B" w:rsidRPr="00CA7D4F">
          <w:rPr>
            <w:sz w:val="24"/>
            <w:szCs w:val="24"/>
            <w:rPrChange w:id="20967" w:author="Bruesch, Mary Ellen" w:date="2021-08-16T08:16:00Z">
              <w:rPr>
                <w:sz w:val="24"/>
                <w:szCs w:val="24"/>
                <w:highlight w:val="green"/>
              </w:rPr>
            </w:rPrChange>
          </w:rPr>
          <w:t xml:space="preserve">is instructed </w:t>
        </w:r>
      </w:ins>
      <w:ins w:id="20968" w:author="James Kaplanek" w:date="2021-05-19T14:09:00Z">
        <w:r w:rsidR="00BE154B" w:rsidRPr="00CA7D4F">
          <w:rPr>
            <w:sz w:val="24"/>
            <w:szCs w:val="24"/>
            <w:rPrChange w:id="20969" w:author="Bruesch, Mary Ellen" w:date="2021-08-16T08:16:00Z">
              <w:rPr>
                <w:sz w:val="24"/>
                <w:szCs w:val="24"/>
                <w:highlight w:val="green"/>
              </w:rPr>
            </w:rPrChange>
          </w:rPr>
          <w:t xml:space="preserve">(verbal, pictures, or symbols) </w:t>
        </w:r>
      </w:ins>
      <w:ins w:id="20970" w:author="James Kaplanek" w:date="2021-05-19T14:08:00Z">
        <w:r w:rsidR="00BE154B" w:rsidRPr="00CA7D4F">
          <w:rPr>
            <w:sz w:val="24"/>
            <w:szCs w:val="24"/>
            <w:rPrChange w:id="20971" w:author="Bruesch, Mary Ellen" w:date="2021-08-16T08:16:00Z">
              <w:rPr>
                <w:sz w:val="24"/>
                <w:szCs w:val="24"/>
                <w:highlight w:val="green"/>
              </w:rPr>
            </w:rPrChange>
          </w:rPr>
          <w:t xml:space="preserve">on </w:t>
        </w:r>
      </w:ins>
      <w:ins w:id="20972" w:author="James Kaplanek" w:date="2021-05-19T14:03:00Z">
        <w:r w:rsidR="00BE154B" w:rsidRPr="00CA7D4F">
          <w:rPr>
            <w:sz w:val="24"/>
            <w:szCs w:val="24"/>
            <w:rPrChange w:id="20973" w:author="Bruesch, Mary Ellen" w:date="2021-08-16T08:16:00Z">
              <w:rPr>
                <w:sz w:val="24"/>
                <w:szCs w:val="24"/>
                <w:highlight w:val="green"/>
              </w:rPr>
            </w:rPrChange>
          </w:rPr>
          <w:t>how to position themselves and safely ride or otherwise participate</w:t>
        </w:r>
      </w:ins>
      <w:ins w:id="20974" w:author="James Kaplanek" w:date="2021-05-19T14:08:00Z">
        <w:r w:rsidR="00BE154B" w:rsidRPr="00CA7D4F">
          <w:rPr>
            <w:sz w:val="24"/>
            <w:szCs w:val="24"/>
            <w:rPrChange w:id="20975" w:author="Bruesch, Mary Ellen" w:date="2021-08-16T08:16:00Z">
              <w:rPr>
                <w:sz w:val="24"/>
                <w:szCs w:val="24"/>
                <w:highlight w:val="green"/>
              </w:rPr>
            </w:rPrChange>
          </w:rPr>
          <w:t>.</w:t>
        </w:r>
      </w:ins>
    </w:p>
    <w:p w14:paraId="3516C791" w14:textId="0CA8E786" w:rsidR="006A3F18" w:rsidRPr="00CA7D4F" w:rsidRDefault="001F1500" w:rsidP="00C56990">
      <w:pPr>
        <w:pStyle w:val="ListParagraph"/>
        <w:spacing w:before="0" w:line="240" w:lineRule="auto"/>
        <w:ind w:left="0" w:right="112" w:firstLine="360"/>
        <w:jc w:val="left"/>
        <w:rPr>
          <w:sz w:val="24"/>
          <w:szCs w:val="24"/>
          <w:rPrChange w:id="20976" w:author="Bruesch, Mary Ellen" w:date="2021-08-16T08:16:00Z">
            <w:rPr>
              <w:sz w:val="24"/>
              <w:szCs w:val="24"/>
              <w:highlight w:val="green"/>
            </w:rPr>
          </w:rPrChange>
        </w:rPr>
      </w:pPr>
      <w:r w:rsidRPr="00CA7D4F">
        <w:rPr>
          <w:b/>
          <w:sz w:val="24"/>
          <w:szCs w:val="24"/>
          <w:rPrChange w:id="20977" w:author="Bruesch, Mary Ellen" w:date="2021-08-16T08:16:00Z">
            <w:rPr>
              <w:b/>
              <w:sz w:val="24"/>
              <w:szCs w:val="24"/>
              <w:highlight w:val="green"/>
            </w:rPr>
          </w:rPrChange>
        </w:rPr>
        <w:t>(3)</w:t>
      </w:r>
      <w:r w:rsidR="007B224D" w:rsidRPr="00CA7D4F">
        <w:rPr>
          <w:sz w:val="24"/>
          <w:szCs w:val="24"/>
          <w:rPrChange w:id="20978" w:author="Bruesch, Mary Ellen" w:date="2021-08-16T08:16:00Z">
            <w:rPr>
              <w:sz w:val="24"/>
              <w:szCs w:val="24"/>
              <w:highlight w:val="green"/>
            </w:rPr>
          </w:rPrChange>
        </w:rPr>
        <w:t xml:space="preserve"> </w:t>
      </w:r>
      <w:r w:rsidR="00933AE3" w:rsidRPr="00CA7D4F">
        <w:rPr>
          <w:sz w:val="24"/>
          <w:szCs w:val="24"/>
          <w:rPrChange w:id="20979" w:author="Bruesch, Mary Ellen" w:date="2021-08-16T08:16:00Z">
            <w:rPr>
              <w:sz w:val="24"/>
              <w:szCs w:val="24"/>
              <w:highlight w:val="green"/>
            </w:rPr>
          </w:rPrChange>
        </w:rPr>
        <w:t xml:space="preserve">WHIRLPOOLS. For whirlpools, the signage required under sub. </w:t>
      </w:r>
      <w:r w:rsidR="00A51DE2" w:rsidRPr="00CA7D4F">
        <w:rPr>
          <w:rPrChange w:id="20980" w:author="Bruesch, Mary Ellen" w:date="2021-08-16T08:16:00Z">
            <w:rPr/>
          </w:rPrChange>
        </w:rPr>
        <w:fldChar w:fldCharType="begin"/>
      </w:r>
      <w:r w:rsidR="00A51DE2" w:rsidRPr="00CA7D4F">
        <w:instrText xml:space="preserve"> HYPERLINK "https://docs.legis.wisconsin.gov/document/administrativecode/ATCP%2076.29(1)" \h </w:instrText>
      </w:r>
      <w:r w:rsidR="00A51DE2" w:rsidRPr="00CA7D4F">
        <w:rPr>
          <w:rPrChange w:id="20981" w:author="Bruesch, Mary Ellen" w:date="2021-08-16T08:16:00Z">
            <w:rPr>
              <w:color w:val="0000E5"/>
              <w:sz w:val="24"/>
              <w:szCs w:val="24"/>
              <w:highlight w:val="green"/>
            </w:rPr>
          </w:rPrChange>
        </w:rPr>
        <w:fldChar w:fldCharType="separate"/>
      </w:r>
      <w:r w:rsidR="00933AE3" w:rsidRPr="00CA7D4F">
        <w:rPr>
          <w:color w:val="0000E5"/>
          <w:sz w:val="24"/>
          <w:szCs w:val="24"/>
          <w:rPrChange w:id="20982" w:author="Bruesch, Mary Ellen" w:date="2021-08-16T08:16:00Z">
            <w:rPr>
              <w:color w:val="0000E5"/>
              <w:sz w:val="24"/>
              <w:szCs w:val="24"/>
              <w:highlight w:val="green"/>
            </w:rPr>
          </w:rPrChange>
        </w:rPr>
        <w:t>(1)</w:t>
      </w:r>
      <w:r w:rsidR="00A51DE2" w:rsidRPr="00CA7D4F">
        <w:rPr>
          <w:color w:val="0000E5"/>
          <w:sz w:val="24"/>
          <w:szCs w:val="24"/>
          <w:rPrChange w:id="20983" w:author="Bruesch, Mary Ellen" w:date="2021-08-16T08:16:00Z">
            <w:rPr>
              <w:color w:val="0000E5"/>
              <w:sz w:val="24"/>
              <w:szCs w:val="24"/>
              <w:highlight w:val="green"/>
            </w:rPr>
          </w:rPrChange>
        </w:rPr>
        <w:fldChar w:fldCharType="end"/>
      </w:r>
      <w:r w:rsidR="00933AE3" w:rsidRPr="00CA7D4F">
        <w:rPr>
          <w:color w:val="0000E5"/>
          <w:sz w:val="24"/>
          <w:szCs w:val="24"/>
          <w:rPrChange w:id="20984" w:author="Bruesch, Mary Ellen" w:date="2021-08-16T08:16:00Z">
            <w:rPr>
              <w:color w:val="0000E5"/>
              <w:sz w:val="24"/>
              <w:szCs w:val="24"/>
              <w:highlight w:val="green"/>
            </w:rPr>
          </w:rPrChange>
        </w:rPr>
        <w:t xml:space="preserve"> </w:t>
      </w:r>
      <w:r w:rsidR="00933AE3" w:rsidRPr="00CA7D4F">
        <w:rPr>
          <w:sz w:val="24"/>
          <w:szCs w:val="24"/>
          <w:rPrChange w:id="20985" w:author="Bruesch, Mary Ellen" w:date="2021-08-16T08:16:00Z">
            <w:rPr>
              <w:sz w:val="24"/>
              <w:szCs w:val="24"/>
              <w:highlight w:val="green"/>
            </w:rPr>
          </w:rPrChange>
        </w:rPr>
        <w:t xml:space="preserve">shall also be conspicuously posted in the whirlpool area and include all of the following rules preceded by the word </w:t>
      </w:r>
      <w:r w:rsidR="00933AE3" w:rsidRPr="00CA7D4F">
        <w:rPr>
          <w:spacing w:val="-3"/>
          <w:sz w:val="24"/>
          <w:szCs w:val="24"/>
          <w:rPrChange w:id="20986" w:author="Bruesch, Mary Ellen" w:date="2021-08-16T08:16:00Z">
            <w:rPr>
              <w:spacing w:val="-3"/>
              <w:sz w:val="24"/>
              <w:szCs w:val="24"/>
              <w:highlight w:val="green"/>
            </w:rPr>
          </w:rPrChange>
        </w:rPr>
        <w:t xml:space="preserve">WARNING </w:t>
      </w:r>
      <w:r w:rsidR="00933AE3" w:rsidRPr="00CA7D4F">
        <w:rPr>
          <w:sz w:val="24"/>
          <w:szCs w:val="24"/>
          <w:rPrChange w:id="20987" w:author="Bruesch, Mary Ellen" w:date="2021-08-16T08:16:00Z">
            <w:rPr>
              <w:sz w:val="24"/>
              <w:szCs w:val="24"/>
              <w:highlight w:val="green"/>
            </w:rPr>
          </w:rPrChange>
        </w:rPr>
        <w:t>conspicuously printed in at least 1 inch</w:t>
      </w:r>
      <w:r w:rsidR="00933AE3" w:rsidRPr="00CA7D4F">
        <w:rPr>
          <w:spacing w:val="21"/>
          <w:sz w:val="24"/>
          <w:szCs w:val="24"/>
          <w:rPrChange w:id="20988" w:author="Bruesch, Mary Ellen" w:date="2021-08-16T08:16:00Z">
            <w:rPr>
              <w:spacing w:val="21"/>
              <w:sz w:val="24"/>
              <w:szCs w:val="24"/>
              <w:highlight w:val="green"/>
            </w:rPr>
          </w:rPrChange>
        </w:rPr>
        <w:t xml:space="preserve"> </w:t>
      </w:r>
      <w:r w:rsidR="00933AE3" w:rsidRPr="00CA7D4F">
        <w:rPr>
          <w:sz w:val="24"/>
          <w:szCs w:val="24"/>
          <w:rPrChange w:id="20989" w:author="Bruesch, Mary Ellen" w:date="2021-08-16T08:16:00Z">
            <w:rPr>
              <w:sz w:val="24"/>
              <w:szCs w:val="24"/>
              <w:highlight w:val="green"/>
            </w:rPr>
          </w:rPrChange>
        </w:rPr>
        <w:t>letters:</w:t>
      </w:r>
    </w:p>
    <w:p w14:paraId="45F2CA76" w14:textId="5719B04B" w:rsidR="006A3F18" w:rsidRPr="00CA7D4F" w:rsidRDefault="007B224D" w:rsidP="001F1500">
      <w:pPr>
        <w:pStyle w:val="ListParagraph"/>
        <w:numPr>
          <w:ilvl w:val="1"/>
          <w:numId w:val="100"/>
        </w:numPr>
        <w:tabs>
          <w:tab w:val="left" w:pos="645"/>
        </w:tabs>
        <w:spacing w:before="0" w:line="240" w:lineRule="auto"/>
        <w:ind w:left="0" w:right="112" w:firstLine="360"/>
        <w:jc w:val="left"/>
        <w:rPr>
          <w:sz w:val="24"/>
          <w:szCs w:val="24"/>
          <w:rPrChange w:id="20990" w:author="Bruesch, Mary Ellen" w:date="2021-08-16T08:16:00Z">
            <w:rPr>
              <w:sz w:val="24"/>
              <w:szCs w:val="24"/>
              <w:highlight w:val="green"/>
            </w:rPr>
          </w:rPrChange>
        </w:rPr>
      </w:pPr>
      <w:r w:rsidRPr="00CA7D4F">
        <w:rPr>
          <w:sz w:val="24"/>
          <w:szCs w:val="24"/>
          <w:rPrChange w:id="20991" w:author="Bruesch, Mary Ellen" w:date="2021-08-16T08:16:00Z">
            <w:rPr>
              <w:sz w:val="24"/>
              <w:szCs w:val="24"/>
              <w:highlight w:val="green"/>
            </w:rPr>
          </w:rPrChange>
        </w:rPr>
        <w:t xml:space="preserve"> </w:t>
      </w:r>
      <w:r w:rsidR="00933AE3" w:rsidRPr="00CA7D4F">
        <w:rPr>
          <w:sz w:val="24"/>
          <w:szCs w:val="24"/>
          <w:rPrChange w:id="20992" w:author="Bruesch, Mary Ellen" w:date="2021-08-16T08:16:00Z">
            <w:rPr>
              <w:sz w:val="24"/>
              <w:szCs w:val="24"/>
              <w:highlight w:val="green"/>
            </w:rPr>
          </w:rPrChange>
        </w:rPr>
        <w:t>Elderly persons and persons suffering from heart disease, diabetes,</w:t>
      </w:r>
      <w:r w:rsidR="00933AE3" w:rsidRPr="00CA7D4F">
        <w:rPr>
          <w:spacing w:val="-7"/>
          <w:sz w:val="24"/>
          <w:szCs w:val="24"/>
          <w:rPrChange w:id="20993" w:author="Bruesch, Mary Ellen" w:date="2021-08-16T08:16:00Z">
            <w:rPr>
              <w:spacing w:val="-7"/>
              <w:sz w:val="24"/>
              <w:szCs w:val="24"/>
              <w:highlight w:val="green"/>
            </w:rPr>
          </w:rPrChange>
        </w:rPr>
        <w:t xml:space="preserve"> </w:t>
      </w:r>
      <w:r w:rsidR="00933AE3" w:rsidRPr="00CA7D4F">
        <w:rPr>
          <w:sz w:val="24"/>
          <w:szCs w:val="24"/>
          <w:rPrChange w:id="20994" w:author="Bruesch, Mary Ellen" w:date="2021-08-16T08:16:00Z">
            <w:rPr>
              <w:sz w:val="24"/>
              <w:szCs w:val="24"/>
              <w:highlight w:val="green"/>
            </w:rPr>
          </w:rPrChange>
        </w:rPr>
        <w:t>or</w:t>
      </w:r>
      <w:r w:rsidR="00933AE3" w:rsidRPr="00CA7D4F">
        <w:rPr>
          <w:spacing w:val="-12"/>
          <w:sz w:val="24"/>
          <w:szCs w:val="24"/>
          <w:rPrChange w:id="20995" w:author="Bruesch, Mary Ellen" w:date="2021-08-16T08:16:00Z">
            <w:rPr>
              <w:spacing w:val="-12"/>
              <w:sz w:val="24"/>
              <w:szCs w:val="24"/>
              <w:highlight w:val="green"/>
            </w:rPr>
          </w:rPrChange>
        </w:rPr>
        <w:t xml:space="preserve"> </w:t>
      </w:r>
      <w:r w:rsidR="00933AE3" w:rsidRPr="00CA7D4F">
        <w:rPr>
          <w:spacing w:val="-3"/>
          <w:sz w:val="24"/>
          <w:szCs w:val="24"/>
          <w:rPrChange w:id="20996" w:author="Bruesch, Mary Ellen" w:date="2021-08-16T08:16:00Z">
            <w:rPr>
              <w:spacing w:val="-3"/>
              <w:sz w:val="24"/>
              <w:szCs w:val="24"/>
              <w:highlight w:val="green"/>
            </w:rPr>
          </w:rPrChange>
        </w:rPr>
        <w:t>high</w:t>
      </w:r>
      <w:r w:rsidR="00933AE3" w:rsidRPr="00CA7D4F">
        <w:rPr>
          <w:spacing w:val="-11"/>
          <w:sz w:val="24"/>
          <w:szCs w:val="24"/>
          <w:rPrChange w:id="20997" w:author="Bruesch, Mary Ellen" w:date="2021-08-16T08:16:00Z">
            <w:rPr>
              <w:spacing w:val="-11"/>
              <w:sz w:val="24"/>
              <w:szCs w:val="24"/>
              <w:highlight w:val="green"/>
            </w:rPr>
          </w:rPrChange>
        </w:rPr>
        <w:t xml:space="preserve"> </w:t>
      </w:r>
      <w:r w:rsidR="00933AE3" w:rsidRPr="00CA7D4F">
        <w:rPr>
          <w:sz w:val="24"/>
          <w:szCs w:val="24"/>
          <w:rPrChange w:id="20998" w:author="Bruesch, Mary Ellen" w:date="2021-08-16T08:16:00Z">
            <w:rPr>
              <w:sz w:val="24"/>
              <w:szCs w:val="24"/>
              <w:highlight w:val="green"/>
            </w:rPr>
          </w:rPrChange>
        </w:rPr>
        <w:t>or</w:t>
      </w:r>
      <w:r w:rsidR="00933AE3" w:rsidRPr="00CA7D4F">
        <w:rPr>
          <w:spacing w:val="-10"/>
          <w:sz w:val="24"/>
          <w:szCs w:val="24"/>
          <w:rPrChange w:id="20999" w:author="Bruesch, Mary Ellen" w:date="2021-08-16T08:16:00Z">
            <w:rPr>
              <w:spacing w:val="-10"/>
              <w:sz w:val="24"/>
              <w:szCs w:val="24"/>
              <w:highlight w:val="green"/>
            </w:rPr>
          </w:rPrChange>
        </w:rPr>
        <w:t xml:space="preserve"> </w:t>
      </w:r>
      <w:r w:rsidR="00933AE3" w:rsidRPr="00CA7D4F">
        <w:rPr>
          <w:sz w:val="24"/>
          <w:szCs w:val="24"/>
          <w:rPrChange w:id="21000" w:author="Bruesch, Mary Ellen" w:date="2021-08-16T08:16:00Z">
            <w:rPr>
              <w:sz w:val="24"/>
              <w:szCs w:val="24"/>
              <w:highlight w:val="green"/>
            </w:rPr>
          </w:rPrChange>
        </w:rPr>
        <w:t>low</w:t>
      </w:r>
      <w:r w:rsidR="00933AE3" w:rsidRPr="00CA7D4F">
        <w:rPr>
          <w:spacing w:val="-10"/>
          <w:sz w:val="24"/>
          <w:szCs w:val="24"/>
          <w:rPrChange w:id="21001" w:author="Bruesch, Mary Ellen" w:date="2021-08-16T08:16:00Z">
            <w:rPr>
              <w:spacing w:val="-10"/>
              <w:sz w:val="24"/>
              <w:szCs w:val="24"/>
              <w:highlight w:val="green"/>
            </w:rPr>
          </w:rPrChange>
        </w:rPr>
        <w:t xml:space="preserve"> </w:t>
      </w:r>
      <w:r w:rsidR="00933AE3" w:rsidRPr="00CA7D4F">
        <w:rPr>
          <w:sz w:val="24"/>
          <w:szCs w:val="24"/>
          <w:rPrChange w:id="21002" w:author="Bruesch, Mary Ellen" w:date="2021-08-16T08:16:00Z">
            <w:rPr>
              <w:sz w:val="24"/>
              <w:szCs w:val="24"/>
              <w:highlight w:val="green"/>
            </w:rPr>
          </w:rPrChange>
        </w:rPr>
        <w:t>blood</w:t>
      </w:r>
      <w:r w:rsidR="00933AE3" w:rsidRPr="00CA7D4F">
        <w:rPr>
          <w:spacing w:val="-10"/>
          <w:sz w:val="24"/>
          <w:szCs w:val="24"/>
          <w:rPrChange w:id="21003" w:author="Bruesch, Mary Ellen" w:date="2021-08-16T08:16:00Z">
            <w:rPr>
              <w:spacing w:val="-10"/>
              <w:sz w:val="24"/>
              <w:szCs w:val="24"/>
              <w:highlight w:val="green"/>
            </w:rPr>
          </w:rPrChange>
        </w:rPr>
        <w:t xml:space="preserve"> </w:t>
      </w:r>
      <w:r w:rsidR="00933AE3" w:rsidRPr="00CA7D4F">
        <w:rPr>
          <w:sz w:val="24"/>
          <w:szCs w:val="24"/>
          <w:rPrChange w:id="21004" w:author="Bruesch, Mary Ellen" w:date="2021-08-16T08:16:00Z">
            <w:rPr>
              <w:sz w:val="24"/>
              <w:szCs w:val="24"/>
              <w:highlight w:val="green"/>
            </w:rPr>
          </w:rPrChange>
        </w:rPr>
        <w:t>pressure</w:t>
      </w:r>
      <w:r w:rsidR="00933AE3" w:rsidRPr="00CA7D4F">
        <w:rPr>
          <w:spacing w:val="-10"/>
          <w:sz w:val="24"/>
          <w:szCs w:val="24"/>
          <w:rPrChange w:id="21005" w:author="Bruesch, Mary Ellen" w:date="2021-08-16T08:16:00Z">
            <w:rPr>
              <w:spacing w:val="-10"/>
              <w:sz w:val="24"/>
              <w:szCs w:val="24"/>
              <w:highlight w:val="green"/>
            </w:rPr>
          </w:rPrChange>
        </w:rPr>
        <w:t xml:space="preserve"> </w:t>
      </w:r>
      <w:r w:rsidR="00933AE3" w:rsidRPr="00CA7D4F">
        <w:rPr>
          <w:sz w:val="24"/>
          <w:szCs w:val="24"/>
          <w:rPrChange w:id="21006" w:author="Bruesch, Mary Ellen" w:date="2021-08-16T08:16:00Z">
            <w:rPr>
              <w:sz w:val="24"/>
              <w:szCs w:val="24"/>
              <w:highlight w:val="green"/>
            </w:rPr>
          </w:rPrChange>
        </w:rPr>
        <w:t>should</w:t>
      </w:r>
      <w:r w:rsidR="00933AE3" w:rsidRPr="00CA7D4F">
        <w:rPr>
          <w:spacing w:val="-10"/>
          <w:sz w:val="24"/>
          <w:szCs w:val="24"/>
          <w:rPrChange w:id="21007" w:author="Bruesch, Mary Ellen" w:date="2021-08-16T08:16:00Z">
            <w:rPr>
              <w:spacing w:val="-10"/>
              <w:sz w:val="24"/>
              <w:szCs w:val="24"/>
              <w:highlight w:val="green"/>
            </w:rPr>
          </w:rPrChange>
        </w:rPr>
        <w:t xml:space="preserve"> </w:t>
      </w:r>
      <w:r w:rsidR="00933AE3" w:rsidRPr="00CA7D4F">
        <w:rPr>
          <w:sz w:val="24"/>
          <w:szCs w:val="24"/>
          <w:rPrChange w:id="21008" w:author="Bruesch, Mary Ellen" w:date="2021-08-16T08:16:00Z">
            <w:rPr>
              <w:sz w:val="24"/>
              <w:szCs w:val="24"/>
              <w:highlight w:val="green"/>
            </w:rPr>
          </w:rPrChange>
        </w:rPr>
        <w:t>not</w:t>
      </w:r>
      <w:r w:rsidR="00933AE3" w:rsidRPr="00CA7D4F">
        <w:rPr>
          <w:spacing w:val="-10"/>
          <w:sz w:val="24"/>
          <w:szCs w:val="24"/>
          <w:rPrChange w:id="21009" w:author="Bruesch, Mary Ellen" w:date="2021-08-16T08:16:00Z">
            <w:rPr>
              <w:spacing w:val="-10"/>
              <w:sz w:val="24"/>
              <w:szCs w:val="24"/>
              <w:highlight w:val="green"/>
            </w:rPr>
          </w:rPrChange>
        </w:rPr>
        <w:t xml:space="preserve"> </w:t>
      </w:r>
      <w:r w:rsidR="00933AE3" w:rsidRPr="00CA7D4F">
        <w:rPr>
          <w:sz w:val="24"/>
          <w:szCs w:val="24"/>
          <w:rPrChange w:id="21010" w:author="Bruesch, Mary Ellen" w:date="2021-08-16T08:16:00Z">
            <w:rPr>
              <w:sz w:val="24"/>
              <w:szCs w:val="24"/>
              <w:highlight w:val="green"/>
            </w:rPr>
          </w:rPrChange>
        </w:rPr>
        <w:t>enter</w:t>
      </w:r>
      <w:r w:rsidR="00933AE3" w:rsidRPr="00CA7D4F">
        <w:rPr>
          <w:spacing w:val="-10"/>
          <w:sz w:val="24"/>
          <w:szCs w:val="24"/>
          <w:rPrChange w:id="21011" w:author="Bruesch, Mary Ellen" w:date="2021-08-16T08:16:00Z">
            <w:rPr>
              <w:spacing w:val="-10"/>
              <w:sz w:val="24"/>
              <w:szCs w:val="24"/>
              <w:highlight w:val="green"/>
            </w:rPr>
          </w:rPrChange>
        </w:rPr>
        <w:t xml:space="preserve"> </w:t>
      </w:r>
      <w:r w:rsidR="00933AE3" w:rsidRPr="00CA7D4F">
        <w:rPr>
          <w:sz w:val="24"/>
          <w:szCs w:val="24"/>
          <w:rPrChange w:id="21012" w:author="Bruesch, Mary Ellen" w:date="2021-08-16T08:16:00Z">
            <w:rPr>
              <w:sz w:val="24"/>
              <w:szCs w:val="24"/>
              <w:highlight w:val="green"/>
            </w:rPr>
          </w:rPrChange>
        </w:rPr>
        <w:t>the</w:t>
      </w:r>
      <w:r w:rsidR="00933AE3" w:rsidRPr="00CA7D4F">
        <w:rPr>
          <w:spacing w:val="-10"/>
          <w:sz w:val="24"/>
          <w:szCs w:val="24"/>
          <w:rPrChange w:id="21013" w:author="Bruesch, Mary Ellen" w:date="2021-08-16T08:16:00Z">
            <w:rPr>
              <w:spacing w:val="-10"/>
              <w:sz w:val="24"/>
              <w:szCs w:val="24"/>
              <w:highlight w:val="green"/>
            </w:rPr>
          </w:rPrChange>
        </w:rPr>
        <w:t xml:space="preserve"> </w:t>
      </w:r>
      <w:r w:rsidR="001F1500" w:rsidRPr="00CA7D4F">
        <w:rPr>
          <w:sz w:val="24"/>
          <w:szCs w:val="24"/>
          <w:rPrChange w:id="21014" w:author="Bruesch, Mary Ellen" w:date="2021-08-16T08:16:00Z">
            <w:rPr>
              <w:sz w:val="24"/>
              <w:szCs w:val="24"/>
              <w:highlight w:val="green"/>
            </w:rPr>
          </w:rPrChange>
        </w:rPr>
        <w:t>whirl</w:t>
      </w:r>
      <w:r w:rsidR="00933AE3" w:rsidRPr="00CA7D4F">
        <w:rPr>
          <w:sz w:val="24"/>
          <w:szCs w:val="24"/>
          <w:rPrChange w:id="21015" w:author="Bruesch, Mary Ellen" w:date="2021-08-16T08:16:00Z">
            <w:rPr>
              <w:sz w:val="24"/>
              <w:szCs w:val="24"/>
              <w:highlight w:val="green"/>
            </w:rPr>
          </w:rPrChange>
        </w:rPr>
        <w:t>pool.</w:t>
      </w:r>
    </w:p>
    <w:p w14:paraId="0E4DE0F8" w14:textId="0F53CBEE" w:rsidR="006A3F18" w:rsidRPr="00CA7D4F" w:rsidDel="001F1500" w:rsidRDefault="007B224D" w:rsidP="001F1500">
      <w:pPr>
        <w:pStyle w:val="ListParagraph"/>
        <w:numPr>
          <w:ilvl w:val="1"/>
          <w:numId w:val="100"/>
        </w:numPr>
        <w:tabs>
          <w:tab w:val="left" w:pos="650"/>
        </w:tabs>
        <w:spacing w:before="0" w:line="240" w:lineRule="auto"/>
        <w:ind w:left="0" w:right="112" w:firstLine="360"/>
        <w:jc w:val="left"/>
        <w:rPr>
          <w:del w:id="21016" w:author="James Kaplanek" w:date="2021-05-11T14:03:00Z"/>
          <w:sz w:val="24"/>
          <w:szCs w:val="24"/>
          <w:rPrChange w:id="21017" w:author="Bruesch, Mary Ellen" w:date="2021-08-16T08:16:00Z">
            <w:rPr>
              <w:del w:id="21018" w:author="James Kaplanek" w:date="2021-05-11T14:03:00Z"/>
              <w:sz w:val="24"/>
              <w:szCs w:val="24"/>
              <w:highlight w:val="green"/>
            </w:rPr>
          </w:rPrChange>
        </w:rPr>
      </w:pPr>
      <w:del w:id="21019" w:author="James Kaplanek" w:date="2021-05-11T14:03:00Z">
        <w:r w:rsidRPr="00CA7D4F" w:rsidDel="001F1500">
          <w:rPr>
            <w:sz w:val="24"/>
            <w:szCs w:val="24"/>
            <w:rPrChange w:id="21020" w:author="Bruesch, Mary Ellen" w:date="2021-08-16T08:16:00Z">
              <w:rPr>
                <w:sz w:val="24"/>
                <w:szCs w:val="24"/>
                <w:highlight w:val="green"/>
              </w:rPr>
            </w:rPrChange>
          </w:rPr>
          <w:delText xml:space="preserve"> </w:delText>
        </w:r>
        <w:r w:rsidR="00933AE3" w:rsidRPr="00CA7D4F" w:rsidDel="001F1500">
          <w:rPr>
            <w:sz w:val="24"/>
            <w:szCs w:val="24"/>
            <w:rPrChange w:id="21021" w:author="Bruesch, Mary Ellen" w:date="2021-08-16T08:16:00Z">
              <w:rPr>
                <w:sz w:val="24"/>
                <w:szCs w:val="24"/>
                <w:highlight w:val="green"/>
              </w:rPr>
            </w:rPrChange>
          </w:rPr>
          <w:delText>Minors</w:delText>
        </w:r>
        <w:r w:rsidR="00933AE3" w:rsidRPr="00CA7D4F" w:rsidDel="001F1500">
          <w:rPr>
            <w:spacing w:val="-9"/>
            <w:sz w:val="24"/>
            <w:szCs w:val="24"/>
            <w:rPrChange w:id="21022" w:author="Bruesch, Mary Ellen" w:date="2021-08-16T08:16:00Z">
              <w:rPr>
                <w:spacing w:val="-9"/>
                <w:sz w:val="24"/>
                <w:szCs w:val="24"/>
                <w:highlight w:val="green"/>
              </w:rPr>
            </w:rPrChange>
          </w:rPr>
          <w:delText xml:space="preserve"> </w:delText>
        </w:r>
        <w:r w:rsidR="00933AE3" w:rsidRPr="00CA7D4F" w:rsidDel="001F1500">
          <w:rPr>
            <w:sz w:val="24"/>
            <w:szCs w:val="24"/>
            <w:rPrChange w:id="21023" w:author="Bruesch, Mary Ellen" w:date="2021-08-16T08:16:00Z">
              <w:rPr>
                <w:sz w:val="24"/>
                <w:szCs w:val="24"/>
                <w:highlight w:val="green"/>
              </w:rPr>
            </w:rPrChange>
          </w:rPr>
          <w:delText>under</w:delText>
        </w:r>
        <w:r w:rsidR="00933AE3" w:rsidRPr="00CA7D4F" w:rsidDel="001F1500">
          <w:rPr>
            <w:spacing w:val="-9"/>
            <w:sz w:val="24"/>
            <w:szCs w:val="24"/>
            <w:rPrChange w:id="21024" w:author="Bruesch, Mary Ellen" w:date="2021-08-16T08:16:00Z">
              <w:rPr>
                <w:spacing w:val="-9"/>
                <w:sz w:val="24"/>
                <w:szCs w:val="24"/>
                <w:highlight w:val="green"/>
              </w:rPr>
            </w:rPrChange>
          </w:rPr>
          <w:delText xml:space="preserve"> </w:delText>
        </w:r>
        <w:r w:rsidR="00933AE3" w:rsidRPr="00CA7D4F" w:rsidDel="001F1500">
          <w:rPr>
            <w:sz w:val="24"/>
            <w:szCs w:val="24"/>
            <w:rPrChange w:id="21025" w:author="Bruesch, Mary Ellen" w:date="2021-08-16T08:16:00Z">
              <w:rPr>
                <w:sz w:val="24"/>
                <w:szCs w:val="24"/>
                <w:highlight w:val="green"/>
              </w:rPr>
            </w:rPrChange>
          </w:rPr>
          <w:delText>the</w:delText>
        </w:r>
        <w:r w:rsidR="00933AE3" w:rsidRPr="00CA7D4F" w:rsidDel="001F1500">
          <w:rPr>
            <w:spacing w:val="-9"/>
            <w:sz w:val="24"/>
            <w:szCs w:val="24"/>
            <w:rPrChange w:id="21026" w:author="Bruesch, Mary Ellen" w:date="2021-08-16T08:16:00Z">
              <w:rPr>
                <w:spacing w:val="-9"/>
                <w:sz w:val="24"/>
                <w:szCs w:val="24"/>
                <w:highlight w:val="green"/>
              </w:rPr>
            </w:rPrChange>
          </w:rPr>
          <w:delText xml:space="preserve"> </w:delText>
        </w:r>
        <w:r w:rsidR="00933AE3" w:rsidRPr="00CA7D4F" w:rsidDel="001F1500">
          <w:rPr>
            <w:sz w:val="24"/>
            <w:szCs w:val="24"/>
            <w:rPrChange w:id="21027" w:author="Bruesch, Mary Ellen" w:date="2021-08-16T08:16:00Z">
              <w:rPr>
                <w:sz w:val="24"/>
                <w:szCs w:val="24"/>
                <w:highlight w:val="green"/>
              </w:rPr>
            </w:rPrChange>
          </w:rPr>
          <w:delText>age</w:delText>
        </w:r>
        <w:r w:rsidR="00933AE3" w:rsidRPr="00CA7D4F" w:rsidDel="001F1500">
          <w:rPr>
            <w:spacing w:val="-9"/>
            <w:sz w:val="24"/>
            <w:szCs w:val="24"/>
            <w:rPrChange w:id="21028" w:author="Bruesch, Mary Ellen" w:date="2021-08-16T08:16:00Z">
              <w:rPr>
                <w:spacing w:val="-9"/>
                <w:sz w:val="24"/>
                <w:szCs w:val="24"/>
                <w:highlight w:val="green"/>
              </w:rPr>
            </w:rPrChange>
          </w:rPr>
          <w:delText xml:space="preserve"> </w:delText>
        </w:r>
        <w:r w:rsidR="00933AE3" w:rsidRPr="00CA7D4F" w:rsidDel="001F1500">
          <w:rPr>
            <w:sz w:val="24"/>
            <w:szCs w:val="24"/>
            <w:rPrChange w:id="21029" w:author="Bruesch, Mary Ellen" w:date="2021-08-16T08:16:00Z">
              <w:rPr>
                <w:sz w:val="24"/>
                <w:szCs w:val="24"/>
                <w:highlight w:val="green"/>
              </w:rPr>
            </w:rPrChange>
          </w:rPr>
          <w:delText>of</w:delText>
        </w:r>
        <w:r w:rsidR="00933AE3" w:rsidRPr="00CA7D4F" w:rsidDel="001F1500">
          <w:rPr>
            <w:spacing w:val="-9"/>
            <w:sz w:val="24"/>
            <w:szCs w:val="24"/>
            <w:rPrChange w:id="21030" w:author="Bruesch, Mary Ellen" w:date="2021-08-16T08:16:00Z">
              <w:rPr>
                <w:spacing w:val="-9"/>
                <w:sz w:val="24"/>
                <w:szCs w:val="24"/>
                <w:highlight w:val="green"/>
              </w:rPr>
            </w:rPrChange>
          </w:rPr>
          <w:delText xml:space="preserve"> </w:delText>
        </w:r>
        <w:r w:rsidR="00933AE3" w:rsidRPr="00CA7D4F" w:rsidDel="001F1500">
          <w:rPr>
            <w:sz w:val="24"/>
            <w:szCs w:val="24"/>
            <w:rPrChange w:id="21031" w:author="Bruesch, Mary Ellen" w:date="2021-08-16T08:16:00Z">
              <w:rPr>
                <w:sz w:val="24"/>
                <w:szCs w:val="24"/>
                <w:highlight w:val="green"/>
              </w:rPr>
            </w:rPrChange>
          </w:rPr>
          <w:delText>12</w:delText>
        </w:r>
        <w:r w:rsidR="00933AE3" w:rsidRPr="00CA7D4F" w:rsidDel="001F1500">
          <w:rPr>
            <w:spacing w:val="-9"/>
            <w:sz w:val="24"/>
            <w:szCs w:val="24"/>
            <w:rPrChange w:id="21032" w:author="Bruesch, Mary Ellen" w:date="2021-08-16T08:16:00Z">
              <w:rPr>
                <w:spacing w:val="-9"/>
                <w:sz w:val="24"/>
                <w:szCs w:val="24"/>
                <w:highlight w:val="green"/>
              </w:rPr>
            </w:rPrChange>
          </w:rPr>
          <w:delText xml:space="preserve"> </w:delText>
        </w:r>
        <w:r w:rsidR="00933AE3" w:rsidRPr="00CA7D4F" w:rsidDel="001F1500">
          <w:rPr>
            <w:sz w:val="24"/>
            <w:szCs w:val="24"/>
            <w:rPrChange w:id="21033" w:author="Bruesch, Mary Ellen" w:date="2021-08-16T08:16:00Z">
              <w:rPr>
                <w:sz w:val="24"/>
                <w:szCs w:val="24"/>
                <w:highlight w:val="green"/>
              </w:rPr>
            </w:rPrChange>
          </w:rPr>
          <w:delText>who</w:delText>
        </w:r>
        <w:r w:rsidR="00933AE3" w:rsidRPr="00CA7D4F" w:rsidDel="001F1500">
          <w:rPr>
            <w:spacing w:val="-9"/>
            <w:sz w:val="24"/>
            <w:szCs w:val="24"/>
            <w:rPrChange w:id="21034" w:author="Bruesch, Mary Ellen" w:date="2021-08-16T08:16:00Z">
              <w:rPr>
                <w:spacing w:val="-9"/>
                <w:sz w:val="24"/>
                <w:szCs w:val="24"/>
                <w:highlight w:val="green"/>
              </w:rPr>
            </w:rPrChange>
          </w:rPr>
          <w:delText xml:space="preserve"> </w:delText>
        </w:r>
        <w:r w:rsidR="00933AE3" w:rsidRPr="00CA7D4F" w:rsidDel="001F1500">
          <w:rPr>
            <w:sz w:val="24"/>
            <w:szCs w:val="24"/>
            <w:rPrChange w:id="21035" w:author="Bruesch, Mary Ellen" w:date="2021-08-16T08:16:00Z">
              <w:rPr>
                <w:sz w:val="24"/>
                <w:szCs w:val="24"/>
                <w:highlight w:val="green"/>
              </w:rPr>
            </w:rPrChange>
          </w:rPr>
          <w:delText>are</w:delText>
        </w:r>
        <w:r w:rsidR="00933AE3" w:rsidRPr="00CA7D4F" w:rsidDel="001F1500">
          <w:rPr>
            <w:spacing w:val="-9"/>
            <w:sz w:val="24"/>
            <w:szCs w:val="24"/>
            <w:rPrChange w:id="21036" w:author="Bruesch, Mary Ellen" w:date="2021-08-16T08:16:00Z">
              <w:rPr>
                <w:spacing w:val="-9"/>
                <w:sz w:val="24"/>
                <w:szCs w:val="24"/>
                <w:highlight w:val="green"/>
              </w:rPr>
            </w:rPrChange>
          </w:rPr>
          <w:delText xml:space="preserve"> </w:delText>
        </w:r>
        <w:r w:rsidR="00933AE3" w:rsidRPr="00CA7D4F" w:rsidDel="001F1500">
          <w:rPr>
            <w:sz w:val="24"/>
            <w:szCs w:val="24"/>
            <w:rPrChange w:id="21037" w:author="Bruesch, Mary Ellen" w:date="2021-08-16T08:16:00Z">
              <w:rPr>
                <w:sz w:val="24"/>
                <w:szCs w:val="24"/>
                <w:highlight w:val="green"/>
              </w:rPr>
            </w:rPrChange>
          </w:rPr>
          <w:delText>unsupervised</w:delText>
        </w:r>
        <w:r w:rsidR="00933AE3" w:rsidRPr="00CA7D4F" w:rsidDel="001F1500">
          <w:rPr>
            <w:spacing w:val="-9"/>
            <w:sz w:val="24"/>
            <w:szCs w:val="24"/>
            <w:rPrChange w:id="21038" w:author="Bruesch, Mary Ellen" w:date="2021-08-16T08:16:00Z">
              <w:rPr>
                <w:spacing w:val="-9"/>
                <w:sz w:val="24"/>
                <w:szCs w:val="24"/>
                <w:highlight w:val="green"/>
              </w:rPr>
            </w:rPrChange>
          </w:rPr>
          <w:delText xml:space="preserve"> </w:delText>
        </w:r>
        <w:r w:rsidR="00933AE3" w:rsidRPr="00CA7D4F" w:rsidDel="001F1500">
          <w:rPr>
            <w:sz w:val="24"/>
            <w:szCs w:val="24"/>
            <w:rPrChange w:id="21039" w:author="Bruesch, Mary Ellen" w:date="2021-08-16T08:16:00Z">
              <w:rPr>
                <w:sz w:val="24"/>
                <w:szCs w:val="24"/>
                <w:highlight w:val="green"/>
              </w:rPr>
            </w:rPrChange>
          </w:rPr>
          <w:delText>may</w:delText>
        </w:r>
        <w:r w:rsidR="00933AE3" w:rsidRPr="00CA7D4F" w:rsidDel="001F1500">
          <w:rPr>
            <w:spacing w:val="-9"/>
            <w:sz w:val="24"/>
            <w:szCs w:val="24"/>
            <w:rPrChange w:id="21040" w:author="Bruesch, Mary Ellen" w:date="2021-08-16T08:16:00Z">
              <w:rPr>
                <w:spacing w:val="-9"/>
                <w:sz w:val="24"/>
                <w:szCs w:val="24"/>
                <w:highlight w:val="green"/>
              </w:rPr>
            </w:rPrChange>
          </w:rPr>
          <w:delText xml:space="preserve"> </w:delText>
        </w:r>
        <w:r w:rsidR="00933AE3" w:rsidRPr="00CA7D4F" w:rsidDel="001F1500">
          <w:rPr>
            <w:spacing w:val="-2"/>
            <w:sz w:val="24"/>
            <w:szCs w:val="24"/>
            <w:rPrChange w:id="21041" w:author="Bruesch, Mary Ellen" w:date="2021-08-16T08:16:00Z">
              <w:rPr>
                <w:spacing w:val="-2"/>
                <w:sz w:val="24"/>
                <w:szCs w:val="24"/>
                <w:highlight w:val="green"/>
              </w:rPr>
            </w:rPrChange>
          </w:rPr>
          <w:delText xml:space="preserve">not </w:delText>
        </w:r>
        <w:r w:rsidR="00933AE3" w:rsidRPr="00CA7D4F" w:rsidDel="001F1500">
          <w:rPr>
            <w:sz w:val="24"/>
            <w:szCs w:val="24"/>
            <w:rPrChange w:id="21042" w:author="Bruesch, Mary Ellen" w:date="2021-08-16T08:16:00Z">
              <w:rPr>
                <w:sz w:val="24"/>
                <w:szCs w:val="24"/>
                <w:highlight w:val="green"/>
              </w:rPr>
            </w:rPrChange>
          </w:rPr>
          <w:delText>use the</w:delText>
        </w:r>
        <w:r w:rsidR="00933AE3" w:rsidRPr="00CA7D4F" w:rsidDel="001F1500">
          <w:rPr>
            <w:spacing w:val="6"/>
            <w:sz w:val="24"/>
            <w:szCs w:val="24"/>
            <w:rPrChange w:id="21043" w:author="Bruesch, Mary Ellen" w:date="2021-08-16T08:16:00Z">
              <w:rPr>
                <w:spacing w:val="6"/>
                <w:sz w:val="24"/>
                <w:szCs w:val="24"/>
                <w:highlight w:val="green"/>
              </w:rPr>
            </w:rPrChange>
          </w:rPr>
          <w:delText xml:space="preserve"> </w:delText>
        </w:r>
        <w:r w:rsidR="00933AE3" w:rsidRPr="00CA7D4F" w:rsidDel="001F1500">
          <w:rPr>
            <w:sz w:val="24"/>
            <w:szCs w:val="24"/>
            <w:rPrChange w:id="21044" w:author="Bruesch, Mary Ellen" w:date="2021-08-16T08:16:00Z">
              <w:rPr>
                <w:sz w:val="24"/>
                <w:szCs w:val="24"/>
                <w:highlight w:val="green"/>
              </w:rPr>
            </w:rPrChange>
          </w:rPr>
          <w:delText>whirlpool.</w:delText>
        </w:r>
      </w:del>
    </w:p>
    <w:p w14:paraId="5CBC443D" w14:textId="281A316E" w:rsidR="006A3F18" w:rsidRPr="00CA7D4F" w:rsidRDefault="001F1500" w:rsidP="001F1500">
      <w:pPr>
        <w:pStyle w:val="ListParagraph"/>
        <w:numPr>
          <w:ilvl w:val="1"/>
          <w:numId w:val="100"/>
        </w:numPr>
        <w:tabs>
          <w:tab w:val="left" w:pos="637"/>
        </w:tabs>
        <w:spacing w:before="0" w:line="240" w:lineRule="auto"/>
        <w:ind w:left="0" w:right="112" w:firstLine="360"/>
        <w:jc w:val="left"/>
        <w:rPr>
          <w:sz w:val="24"/>
          <w:szCs w:val="24"/>
          <w:rPrChange w:id="21045" w:author="Bruesch, Mary Ellen" w:date="2021-08-16T08:16:00Z">
            <w:rPr>
              <w:sz w:val="24"/>
              <w:szCs w:val="24"/>
              <w:highlight w:val="green"/>
            </w:rPr>
          </w:rPrChange>
        </w:rPr>
      </w:pPr>
      <w:r w:rsidRPr="00CA7D4F">
        <w:rPr>
          <w:spacing w:val="-3"/>
          <w:sz w:val="24"/>
          <w:szCs w:val="24"/>
          <w:rPrChange w:id="21046" w:author="Bruesch, Mary Ellen" w:date="2021-08-16T08:16:00Z">
            <w:rPr>
              <w:spacing w:val="-3"/>
              <w:sz w:val="24"/>
              <w:szCs w:val="24"/>
              <w:highlight w:val="green"/>
            </w:rPr>
          </w:rPrChange>
        </w:rPr>
        <w:t xml:space="preserve"> </w:t>
      </w:r>
      <w:r w:rsidR="00933AE3" w:rsidRPr="00CA7D4F">
        <w:rPr>
          <w:spacing w:val="-3"/>
          <w:sz w:val="24"/>
          <w:szCs w:val="24"/>
          <w:rPrChange w:id="21047" w:author="Bruesch, Mary Ellen" w:date="2021-08-16T08:16:00Z">
            <w:rPr>
              <w:spacing w:val="-3"/>
              <w:sz w:val="24"/>
              <w:szCs w:val="24"/>
              <w:highlight w:val="green"/>
            </w:rPr>
          </w:rPrChange>
        </w:rPr>
        <w:t>Persons</w:t>
      </w:r>
      <w:r w:rsidR="00933AE3" w:rsidRPr="00CA7D4F">
        <w:rPr>
          <w:spacing w:val="-7"/>
          <w:sz w:val="24"/>
          <w:szCs w:val="24"/>
          <w:rPrChange w:id="21048" w:author="Bruesch, Mary Ellen" w:date="2021-08-16T08:16:00Z">
            <w:rPr>
              <w:spacing w:val="-7"/>
              <w:sz w:val="24"/>
              <w:szCs w:val="24"/>
              <w:highlight w:val="green"/>
            </w:rPr>
          </w:rPrChange>
        </w:rPr>
        <w:t xml:space="preserve"> </w:t>
      </w:r>
      <w:r w:rsidR="00933AE3" w:rsidRPr="00CA7D4F">
        <w:rPr>
          <w:spacing w:val="-3"/>
          <w:sz w:val="24"/>
          <w:szCs w:val="24"/>
          <w:rPrChange w:id="21049" w:author="Bruesch, Mary Ellen" w:date="2021-08-16T08:16:00Z">
            <w:rPr>
              <w:spacing w:val="-3"/>
              <w:sz w:val="24"/>
              <w:szCs w:val="24"/>
              <w:highlight w:val="green"/>
            </w:rPr>
          </w:rPrChange>
        </w:rPr>
        <w:t>under</w:t>
      </w:r>
      <w:r w:rsidR="00933AE3" w:rsidRPr="00CA7D4F">
        <w:rPr>
          <w:spacing w:val="-7"/>
          <w:sz w:val="24"/>
          <w:szCs w:val="24"/>
          <w:rPrChange w:id="21050" w:author="Bruesch, Mary Ellen" w:date="2021-08-16T08:16:00Z">
            <w:rPr>
              <w:spacing w:val="-7"/>
              <w:sz w:val="24"/>
              <w:szCs w:val="24"/>
              <w:highlight w:val="green"/>
            </w:rPr>
          </w:rPrChange>
        </w:rPr>
        <w:t xml:space="preserve"> </w:t>
      </w:r>
      <w:r w:rsidR="00933AE3" w:rsidRPr="00CA7D4F">
        <w:rPr>
          <w:sz w:val="24"/>
          <w:szCs w:val="24"/>
          <w:rPrChange w:id="21051" w:author="Bruesch, Mary Ellen" w:date="2021-08-16T08:16:00Z">
            <w:rPr>
              <w:sz w:val="24"/>
              <w:szCs w:val="24"/>
              <w:highlight w:val="green"/>
            </w:rPr>
          </w:rPrChange>
        </w:rPr>
        <w:t>the</w:t>
      </w:r>
      <w:r w:rsidR="00933AE3" w:rsidRPr="00CA7D4F">
        <w:rPr>
          <w:spacing w:val="-8"/>
          <w:sz w:val="24"/>
          <w:szCs w:val="24"/>
          <w:rPrChange w:id="21052" w:author="Bruesch, Mary Ellen" w:date="2021-08-16T08:16:00Z">
            <w:rPr>
              <w:spacing w:val="-8"/>
              <w:sz w:val="24"/>
              <w:szCs w:val="24"/>
              <w:highlight w:val="green"/>
            </w:rPr>
          </w:rPrChange>
        </w:rPr>
        <w:t xml:space="preserve"> </w:t>
      </w:r>
      <w:r w:rsidR="00933AE3" w:rsidRPr="00CA7D4F">
        <w:rPr>
          <w:spacing w:val="-3"/>
          <w:sz w:val="24"/>
          <w:szCs w:val="24"/>
          <w:rPrChange w:id="21053" w:author="Bruesch, Mary Ellen" w:date="2021-08-16T08:16:00Z">
            <w:rPr>
              <w:spacing w:val="-3"/>
              <w:sz w:val="24"/>
              <w:szCs w:val="24"/>
              <w:highlight w:val="green"/>
            </w:rPr>
          </w:rPrChange>
        </w:rPr>
        <w:t>influence</w:t>
      </w:r>
      <w:r w:rsidR="00933AE3" w:rsidRPr="00CA7D4F">
        <w:rPr>
          <w:spacing w:val="-8"/>
          <w:sz w:val="24"/>
          <w:szCs w:val="24"/>
          <w:rPrChange w:id="21054" w:author="Bruesch, Mary Ellen" w:date="2021-08-16T08:16:00Z">
            <w:rPr>
              <w:spacing w:val="-8"/>
              <w:sz w:val="24"/>
              <w:szCs w:val="24"/>
              <w:highlight w:val="green"/>
            </w:rPr>
          </w:rPrChange>
        </w:rPr>
        <w:t xml:space="preserve"> </w:t>
      </w:r>
      <w:r w:rsidR="00933AE3" w:rsidRPr="00CA7D4F">
        <w:rPr>
          <w:sz w:val="24"/>
          <w:szCs w:val="24"/>
          <w:rPrChange w:id="21055" w:author="Bruesch, Mary Ellen" w:date="2021-08-16T08:16:00Z">
            <w:rPr>
              <w:sz w:val="24"/>
              <w:szCs w:val="24"/>
              <w:highlight w:val="green"/>
            </w:rPr>
          </w:rPrChange>
        </w:rPr>
        <w:t>of</w:t>
      </w:r>
      <w:r w:rsidR="00933AE3" w:rsidRPr="00CA7D4F">
        <w:rPr>
          <w:spacing w:val="-8"/>
          <w:sz w:val="24"/>
          <w:szCs w:val="24"/>
          <w:rPrChange w:id="21056" w:author="Bruesch, Mary Ellen" w:date="2021-08-16T08:16:00Z">
            <w:rPr>
              <w:spacing w:val="-8"/>
              <w:sz w:val="24"/>
              <w:szCs w:val="24"/>
              <w:highlight w:val="green"/>
            </w:rPr>
          </w:rPrChange>
        </w:rPr>
        <w:t xml:space="preserve"> </w:t>
      </w:r>
      <w:r w:rsidR="00933AE3" w:rsidRPr="00CA7D4F">
        <w:rPr>
          <w:spacing w:val="-3"/>
          <w:sz w:val="24"/>
          <w:szCs w:val="24"/>
          <w:rPrChange w:id="21057" w:author="Bruesch, Mary Ellen" w:date="2021-08-16T08:16:00Z">
            <w:rPr>
              <w:spacing w:val="-3"/>
              <w:sz w:val="24"/>
              <w:szCs w:val="24"/>
              <w:highlight w:val="green"/>
            </w:rPr>
          </w:rPrChange>
        </w:rPr>
        <w:t>alcohol</w:t>
      </w:r>
      <w:r w:rsidR="00933AE3" w:rsidRPr="00CA7D4F">
        <w:rPr>
          <w:spacing w:val="-8"/>
          <w:sz w:val="24"/>
          <w:szCs w:val="24"/>
          <w:rPrChange w:id="21058" w:author="Bruesch, Mary Ellen" w:date="2021-08-16T08:16:00Z">
            <w:rPr>
              <w:spacing w:val="-8"/>
              <w:sz w:val="24"/>
              <w:szCs w:val="24"/>
              <w:highlight w:val="green"/>
            </w:rPr>
          </w:rPrChange>
        </w:rPr>
        <w:t xml:space="preserve"> </w:t>
      </w:r>
      <w:r w:rsidR="00933AE3" w:rsidRPr="00CA7D4F">
        <w:rPr>
          <w:sz w:val="24"/>
          <w:szCs w:val="24"/>
          <w:rPrChange w:id="21059" w:author="Bruesch, Mary Ellen" w:date="2021-08-16T08:16:00Z">
            <w:rPr>
              <w:sz w:val="24"/>
              <w:szCs w:val="24"/>
              <w:highlight w:val="green"/>
            </w:rPr>
          </w:rPrChange>
        </w:rPr>
        <w:t>or</w:t>
      </w:r>
      <w:r w:rsidR="00933AE3" w:rsidRPr="00CA7D4F">
        <w:rPr>
          <w:spacing w:val="-8"/>
          <w:sz w:val="24"/>
          <w:szCs w:val="24"/>
          <w:rPrChange w:id="21060" w:author="Bruesch, Mary Ellen" w:date="2021-08-16T08:16:00Z">
            <w:rPr>
              <w:spacing w:val="-8"/>
              <w:sz w:val="24"/>
              <w:szCs w:val="24"/>
              <w:highlight w:val="green"/>
            </w:rPr>
          </w:rPrChange>
        </w:rPr>
        <w:t xml:space="preserve"> </w:t>
      </w:r>
      <w:r w:rsidR="00933AE3" w:rsidRPr="00CA7D4F">
        <w:rPr>
          <w:spacing w:val="-3"/>
          <w:sz w:val="24"/>
          <w:szCs w:val="24"/>
          <w:rPrChange w:id="21061" w:author="Bruesch, Mary Ellen" w:date="2021-08-16T08:16:00Z">
            <w:rPr>
              <w:spacing w:val="-3"/>
              <w:sz w:val="24"/>
              <w:szCs w:val="24"/>
              <w:highlight w:val="green"/>
            </w:rPr>
          </w:rPrChange>
        </w:rPr>
        <w:t>drugs</w:t>
      </w:r>
      <w:r w:rsidR="00933AE3" w:rsidRPr="00CA7D4F">
        <w:rPr>
          <w:spacing w:val="-8"/>
          <w:sz w:val="24"/>
          <w:szCs w:val="24"/>
          <w:rPrChange w:id="21062" w:author="Bruesch, Mary Ellen" w:date="2021-08-16T08:16:00Z">
            <w:rPr>
              <w:spacing w:val="-8"/>
              <w:sz w:val="24"/>
              <w:szCs w:val="24"/>
              <w:highlight w:val="green"/>
            </w:rPr>
          </w:rPrChange>
        </w:rPr>
        <w:t xml:space="preserve"> </w:t>
      </w:r>
      <w:r w:rsidR="00933AE3" w:rsidRPr="00CA7D4F">
        <w:rPr>
          <w:sz w:val="24"/>
          <w:szCs w:val="24"/>
          <w:rPrChange w:id="21063" w:author="Bruesch, Mary Ellen" w:date="2021-08-16T08:16:00Z">
            <w:rPr>
              <w:sz w:val="24"/>
              <w:szCs w:val="24"/>
              <w:highlight w:val="green"/>
            </w:rPr>
          </w:rPrChange>
        </w:rPr>
        <w:t>may</w:t>
      </w:r>
      <w:r w:rsidR="00933AE3" w:rsidRPr="00CA7D4F">
        <w:rPr>
          <w:spacing w:val="-8"/>
          <w:sz w:val="24"/>
          <w:szCs w:val="24"/>
          <w:rPrChange w:id="21064" w:author="Bruesch, Mary Ellen" w:date="2021-08-16T08:16:00Z">
            <w:rPr>
              <w:spacing w:val="-8"/>
              <w:sz w:val="24"/>
              <w:szCs w:val="24"/>
              <w:highlight w:val="green"/>
            </w:rPr>
          </w:rPrChange>
        </w:rPr>
        <w:t xml:space="preserve"> </w:t>
      </w:r>
      <w:r w:rsidR="00933AE3" w:rsidRPr="00CA7D4F">
        <w:rPr>
          <w:sz w:val="24"/>
          <w:szCs w:val="24"/>
          <w:rPrChange w:id="21065" w:author="Bruesch, Mary Ellen" w:date="2021-08-16T08:16:00Z">
            <w:rPr>
              <w:sz w:val="24"/>
              <w:szCs w:val="24"/>
              <w:highlight w:val="green"/>
            </w:rPr>
          </w:rPrChange>
        </w:rPr>
        <w:t>not</w:t>
      </w:r>
      <w:r w:rsidR="00933AE3" w:rsidRPr="00CA7D4F">
        <w:rPr>
          <w:spacing w:val="-8"/>
          <w:sz w:val="24"/>
          <w:szCs w:val="24"/>
          <w:rPrChange w:id="21066" w:author="Bruesch, Mary Ellen" w:date="2021-08-16T08:16:00Z">
            <w:rPr>
              <w:spacing w:val="-8"/>
              <w:sz w:val="24"/>
              <w:szCs w:val="24"/>
              <w:highlight w:val="green"/>
            </w:rPr>
          </w:rPrChange>
        </w:rPr>
        <w:t xml:space="preserve"> </w:t>
      </w:r>
      <w:r w:rsidR="00933AE3" w:rsidRPr="00CA7D4F">
        <w:rPr>
          <w:spacing w:val="-3"/>
          <w:sz w:val="24"/>
          <w:szCs w:val="24"/>
          <w:rPrChange w:id="21067" w:author="Bruesch, Mary Ellen" w:date="2021-08-16T08:16:00Z">
            <w:rPr>
              <w:spacing w:val="-3"/>
              <w:sz w:val="24"/>
              <w:szCs w:val="24"/>
              <w:highlight w:val="green"/>
            </w:rPr>
          </w:rPrChange>
        </w:rPr>
        <w:t xml:space="preserve">use </w:t>
      </w:r>
      <w:r w:rsidR="00933AE3" w:rsidRPr="00CA7D4F">
        <w:rPr>
          <w:sz w:val="24"/>
          <w:szCs w:val="24"/>
          <w:rPrChange w:id="21068" w:author="Bruesch, Mary Ellen" w:date="2021-08-16T08:16:00Z">
            <w:rPr>
              <w:sz w:val="24"/>
              <w:szCs w:val="24"/>
              <w:highlight w:val="green"/>
            </w:rPr>
          </w:rPrChange>
        </w:rPr>
        <w:t>the</w:t>
      </w:r>
      <w:r w:rsidR="00933AE3" w:rsidRPr="00CA7D4F">
        <w:rPr>
          <w:spacing w:val="4"/>
          <w:sz w:val="24"/>
          <w:szCs w:val="24"/>
          <w:rPrChange w:id="21069" w:author="Bruesch, Mary Ellen" w:date="2021-08-16T08:16:00Z">
            <w:rPr>
              <w:spacing w:val="4"/>
              <w:sz w:val="24"/>
              <w:szCs w:val="24"/>
              <w:highlight w:val="green"/>
            </w:rPr>
          </w:rPrChange>
        </w:rPr>
        <w:t xml:space="preserve"> </w:t>
      </w:r>
      <w:r w:rsidR="00933AE3" w:rsidRPr="00CA7D4F">
        <w:rPr>
          <w:sz w:val="24"/>
          <w:szCs w:val="24"/>
          <w:rPrChange w:id="21070" w:author="Bruesch, Mary Ellen" w:date="2021-08-16T08:16:00Z">
            <w:rPr>
              <w:sz w:val="24"/>
              <w:szCs w:val="24"/>
              <w:highlight w:val="green"/>
            </w:rPr>
          </w:rPrChange>
        </w:rPr>
        <w:t>whirlpool.</w:t>
      </w:r>
    </w:p>
    <w:p w14:paraId="3D92B034" w14:textId="77777777" w:rsidR="006A3F18" w:rsidRPr="00CA7D4F" w:rsidRDefault="007B224D" w:rsidP="001F1500">
      <w:pPr>
        <w:pStyle w:val="ListParagraph"/>
        <w:numPr>
          <w:ilvl w:val="1"/>
          <w:numId w:val="100"/>
        </w:numPr>
        <w:tabs>
          <w:tab w:val="left" w:pos="652"/>
        </w:tabs>
        <w:spacing w:before="0" w:line="240" w:lineRule="auto"/>
        <w:ind w:left="0" w:right="112" w:firstLine="360"/>
        <w:jc w:val="left"/>
        <w:rPr>
          <w:sz w:val="24"/>
          <w:szCs w:val="24"/>
          <w:rPrChange w:id="21071" w:author="Bruesch, Mary Ellen" w:date="2021-08-16T08:16:00Z">
            <w:rPr>
              <w:sz w:val="24"/>
              <w:szCs w:val="24"/>
              <w:highlight w:val="green"/>
            </w:rPr>
          </w:rPrChange>
        </w:rPr>
      </w:pPr>
      <w:r w:rsidRPr="00CA7D4F">
        <w:rPr>
          <w:sz w:val="24"/>
          <w:szCs w:val="24"/>
          <w:rPrChange w:id="21072" w:author="Bruesch, Mary Ellen" w:date="2021-08-16T08:16:00Z">
            <w:rPr>
              <w:sz w:val="24"/>
              <w:szCs w:val="24"/>
              <w:highlight w:val="green"/>
            </w:rPr>
          </w:rPrChange>
        </w:rPr>
        <w:t xml:space="preserve"> </w:t>
      </w:r>
      <w:r w:rsidR="00933AE3" w:rsidRPr="00CA7D4F">
        <w:rPr>
          <w:sz w:val="24"/>
          <w:szCs w:val="24"/>
          <w:rPrChange w:id="21073" w:author="Bruesch, Mary Ellen" w:date="2021-08-16T08:16:00Z">
            <w:rPr>
              <w:sz w:val="24"/>
              <w:szCs w:val="24"/>
              <w:highlight w:val="green"/>
            </w:rPr>
          </w:rPrChange>
        </w:rPr>
        <w:t>Pregnant</w:t>
      </w:r>
      <w:r w:rsidR="00933AE3" w:rsidRPr="00CA7D4F">
        <w:rPr>
          <w:spacing w:val="-8"/>
          <w:sz w:val="24"/>
          <w:szCs w:val="24"/>
          <w:rPrChange w:id="21074" w:author="Bruesch, Mary Ellen" w:date="2021-08-16T08:16:00Z">
            <w:rPr>
              <w:spacing w:val="-8"/>
              <w:sz w:val="24"/>
              <w:szCs w:val="24"/>
              <w:highlight w:val="green"/>
            </w:rPr>
          </w:rPrChange>
        </w:rPr>
        <w:t xml:space="preserve"> </w:t>
      </w:r>
      <w:r w:rsidR="00933AE3" w:rsidRPr="00CA7D4F">
        <w:rPr>
          <w:sz w:val="24"/>
          <w:szCs w:val="24"/>
          <w:rPrChange w:id="21075" w:author="Bruesch, Mary Ellen" w:date="2021-08-16T08:16:00Z">
            <w:rPr>
              <w:sz w:val="24"/>
              <w:szCs w:val="24"/>
              <w:highlight w:val="green"/>
            </w:rPr>
          </w:rPrChange>
        </w:rPr>
        <w:t>women</w:t>
      </w:r>
      <w:r w:rsidR="00933AE3" w:rsidRPr="00CA7D4F">
        <w:rPr>
          <w:spacing w:val="-8"/>
          <w:sz w:val="24"/>
          <w:szCs w:val="24"/>
          <w:rPrChange w:id="21076" w:author="Bruesch, Mary Ellen" w:date="2021-08-16T08:16:00Z">
            <w:rPr>
              <w:spacing w:val="-8"/>
              <w:sz w:val="24"/>
              <w:szCs w:val="24"/>
              <w:highlight w:val="green"/>
            </w:rPr>
          </w:rPrChange>
        </w:rPr>
        <w:t xml:space="preserve"> </w:t>
      </w:r>
      <w:r w:rsidR="00933AE3" w:rsidRPr="00CA7D4F">
        <w:rPr>
          <w:sz w:val="24"/>
          <w:szCs w:val="24"/>
          <w:rPrChange w:id="21077" w:author="Bruesch, Mary Ellen" w:date="2021-08-16T08:16:00Z">
            <w:rPr>
              <w:sz w:val="24"/>
              <w:szCs w:val="24"/>
              <w:highlight w:val="green"/>
            </w:rPr>
          </w:rPrChange>
        </w:rPr>
        <w:t>should</w:t>
      </w:r>
      <w:r w:rsidR="00933AE3" w:rsidRPr="00CA7D4F">
        <w:rPr>
          <w:spacing w:val="-8"/>
          <w:sz w:val="24"/>
          <w:szCs w:val="24"/>
          <w:rPrChange w:id="21078" w:author="Bruesch, Mary Ellen" w:date="2021-08-16T08:16:00Z">
            <w:rPr>
              <w:spacing w:val="-8"/>
              <w:sz w:val="24"/>
              <w:szCs w:val="24"/>
              <w:highlight w:val="green"/>
            </w:rPr>
          </w:rPrChange>
        </w:rPr>
        <w:t xml:space="preserve"> </w:t>
      </w:r>
      <w:r w:rsidR="00933AE3" w:rsidRPr="00CA7D4F">
        <w:rPr>
          <w:sz w:val="24"/>
          <w:szCs w:val="24"/>
          <w:rPrChange w:id="21079" w:author="Bruesch, Mary Ellen" w:date="2021-08-16T08:16:00Z">
            <w:rPr>
              <w:sz w:val="24"/>
              <w:szCs w:val="24"/>
              <w:highlight w:val="green"/>
            </w:rPr>
          </w:rPrChange>
        </w:rPr>
        <w:t>consult</w:t>
      </w:r>
      <w:r w:rsidR="00933AE3" w:rsidRPr="00CA7D4F">
        <w:rPr>
          <w:spacing w:val="-8"/>
          <w:sz w:val="24"/>
          <w:szCs w:val="24"/>
          <w:rPrChange w:id="21080" w:author="Bruesch, Mary Ellen" w:date="2021-08-16T08:16:00Z">
            <w:rPr>
              <w:spacing w:val="-8"/>
              <w:sz w:val="24"/>
              <w:szCs w:val="24"/>
              <w:highlight w:val="green"/>
            </w:rPr>
          </w:rPrChange>
        </w:rPr>
        <w:t xml:space="preserve"> </w:t>
      </w:r>
      <w:r w:rsidR="00933AE3" w:rsidRPr="00CA7D4F">
        <w:rPr>
          <w:sz w:val="24"/>
          <w:szCs w:val="24"/>
          <w:rPrChange w:id="21081" w:author="Bruesch, Mary Ellen" w:date="2021-08-16T08:16:00Z">
            <w:rPr>
              <w:sz w:val="24"/>
              <w:szCs w:val="24"/>
              <w:highlight w:val="green"/>
            </w:rPr>
          </w:rPrChange>
        </w:rPr>
        <w:t>their</w:t>
      </w:r>
      <w:r w:rsidR="00933AE3" w:rsidRPr="00CA7D4F">
        <w:rPr>
          <w:spacing w:val="-8"/>
          <w:sz w:val="24"/>
          <w:szCs w:val="24"/>
          <w:rPrChange w:id="21082" w:author="Bruesch, Mary Ellen" w:date="2021-08-16T08:16:00Z">
            <w:rPr>
              <w:spacing w:val="-8"/>
              <w:sz w:val="24"/>
              <w:szCs w:val="24"/>
              <w:highlight w:val="green"/>
            </w:rPr>
          </w:rPrChange>
        </w:rPr>
        <w:t xml:space="preserve"> </w:t>
      </w:r>
      <w:r w:rsidR="00933AE3" w:rsidRPr="00CA7D4F">
        <w:rPr>
          <w:sz w:val="24"/>
          <w:szCs w:val="24"/>
          <w:rPrChange w:id="21083" w:author="Bruesch, Mary Ellen" w:date="2021-08-16T08:16:00Z">
            <w:rPr>
              <w:sz w:val="24"/>
              <w:szCs w:val="24"/>
              <w:highlight w:val="green"/>
            </w:rPr>
          </w:rPrChange>
        </w:rPr>
        <w:t>physician</w:t>
      </w:r>
      <w:r w:rsidR="00933AE3" w:rsidRPr="00CA7D4F">
        <w:rPr>
          <w:spacing w:val="-8"/>
          <w:sz w:val="24"/>
          <w:szCs w:val="24"/>
          <w:rPrChange w:id="21084" w:author="Bruesch, Mary Ellen" w:date="2021-08-16T08:16:00Z">
            <w:rPr>
              <w:spacing w:val="-8"/>
              <w:sz w:val="24"/>
              <w:szCs w:val="24"/>
              <w:highlight w:val="green"/>
            </w:rPr>
          </w:rPrChange>
        </w:rPr>
        <w:t xml:space="preserve"> </w:t>
      </w:r>
      <w:r w:rsidR="00933AE3" w:rsidRPr="00CA7D4F">
        <w:rPr>
          <w:sz w:val="24"/>
          <w:szCs w:val="24"/>
          <w:rPrChange w:id="21085" w:author="Bruesch, Mary Ellen" w:date="2021-08-16T08:16:00Z">
            <w:rPr>
              <w:sz w:val="24"/>
              <w:szCs w:val="24"/>
              <w:highlight w:val="green"/>
            </w:rPr>
          </w:rPrChange>
        </w:rPr>
        <w:t>regarding whirlpool</w:t>
      </w:r>
      <w:r w:rsidR="00933AE3" w:rsidRPr="00CA7D4F">
        <w:rPr>
          <w:spacing w:val="6"/>
          <w:sz w:val="24"/>
          <w:szCs w:val="24"/>
          <w:rPrChange w:id="21086" w:author="Bruesch, Mary Ellen" w:date="2021-08-16T08:16:00Z">
            <w:rPr>
              <w:spacing w:val="6"/>
              <w:sz w:val="24"/>
              <w:szCs w:val="24"/>
              <w:highlight w:val="green"/>
            </w:rPr>
          </w:rPrChange>
        </w:rPr>
        <w:t xml:space="preserve"> </w:t>
      </w:r>
      <w:r w:rsidR="00933AE3" w:rsidRPr="00CA7D4F">
        <w:rPr>
          <w:sz w:val="24"/>
          <w:szCs w:val="24"/>
          <w:rPrChange w:id="21087" w:author="Bruesch, Mary Ellen" w:date="2021-08-16T08:16:00Z">
            <w:rPr>
              <w:sz w:val="24"/>
              <w:szCs w:val="24"/>
              <w:highlight w:val="green"/>
            </w:rPr>
          </w:rPrChange>
        </w:rPr>
        <w:t>usage.</w:t>
      </w:r>
    </w:p>
    <w:p w14:paraId="3F7E7EC7" w14:textId="77777777" w:rsidR="006A3F18" w:rsidRPr="00CA7D4F" w:rsidRDefault="007B224D" w:rsidP="001F1500">
      <w:pPr>
        <w:pStyle w:val="ListParagraph"/>
        <w:numPr>
          <w:ilvl w:val="1"/>
          <w:numId w:val="100"/>
        </w:numPr>
        <w:tabs>
          <w:tab w:val="left" w:pos="673"/>
        </w:tabs>
        <w:spacing w:before="0" w:line="240" w:lineRule="auto"/>
        <w:ind w:left="0" w:right="112" w:firstLine="360"/>
        <w:jc w:val="left"/>
        <w:rPr>
          <w:sz w:val="24"/>
          <w:szCs w:val="24"/>
          <w:rPrChange w:id="21088" w:author="Bruesch, Mary Ellen" w:date="2021-08-16T08:16:00Z">
            <w:rPr>
              <w:sz w:val="24"/>
              <w:szCs w:val="24"/>
              <w:highlight w:val="green"/>
            </w:rPr>
          </w:rPrChange>
        </w:rPr>
      </w:pPr>
      <w:r w:rsidRPr="00CA7D4F">
        <w:rPr>
          <w:sz w:val="24"/>
          <w:szCs w:val="24"/>
          <w:rPrChange w:id="21089" w:author="Bruesch, Mary Ellen" w:date="2021-08-16T08:16:00Z">
            <w:rPr>
              <w:sz w:val="24"/>
              <w:szCs w:val="24"/>
              <w:highlight w:val="green"/>
            </w:rPr>
          </w:rPrChange>
        </w:rPr>
        <w:t xml:space="preserve"> </w:t>
      </w:r>
      <w:r w:rsidR="00933AE3" w:rsidRPr="00CA7D4F">
        <w:rPr>
          <w:sz w:val="24"/>
          <w:szCs w:val="24"/>
          <w:rPrChange w:id="21090" w:author="Bruesch, Mary Ellen" w:date="2021-08-16T08:16:00Z">
            <w:rPr>
              <w:sz w:val="24"/>
              <w:szCs w:val="24"/>
              <w:highlight w:val="green"/>
            </w:rPr>
          </w:rPrChange>
        </w:rPr>
        <w:t>Lengthy exposure may be hazardous to your health and may result in nausea, dizziness or</w:t>
      </w:r>
      <w:r w:rsidR="00933AE3" w:rsidRPr="00CA7D4F">
        <w:rPr>
          <w:spacing w:val="14"/>
          <w:sz w:val="24"/>
          <w:szCs w:val="24"/>
          <w:rPrChange w:id="21091" w:author="Bruesch, Mary Ellen" w:date="2021-08-16T08:16:00Z">
            <w:rPr>
              <w:spacing w:val="14"/>
              <w:sz w:val="24"/>
              <w:szCs w:val="24"/>
              <w:highlight w:val="green"/>
            </w:rPr>
          </w:rPrChange>
        </w:rPr>
        <w:t xml:space="preserve"> </w:t>
      </w:r>
      <w:r w:rsidR="00933AE3" w:rsidRPr="00CA7D4F">
        <w:rPr>
          <w:sz w:val="24"/>
          <w:szCs w:val="24"/>
          <w:rPrChange w:id="21092" w:author="Bruesch, Mary Ellen" w:date="2021-08-16T08:16:00Z">
            <w:rPr>
              <w:sz w:val="24"/>
              <w:szCs w:val="24"/>
              <w:highlight w:val="green"/>
            </w:rPr>
          </w:rPrChange>
        </w:rPr>
        <w:t>fainting.</w:t>
      </w:r>
    </w:p>
    <w:p w14:paraId="72D2617F" w14:textId="77777777" w:rsidR="006A3F18" w:rsidRPr="00CA7D4F" w:rsidRDefault="00933AE3" w:rsidP="001F1500">
      <w:pPr>
        <w:pStyle w:val="ListParagraph"/>
        <w:numPr>
          <w:ilvl w:val="1"/>
          <w:numId w:val="100"/>
        </w:numPr>
        <w:tabs>
          <w:tab w:val="left" w:pos="615"/>
        </w:tabs>
        <w:spacing w:before="0" w:line="240" w:lineRule="auto"/>
        <w:ind w:left="0" w:firstLine="360"/>
        <w:jc w:val="left"/>
        <w:rPr>
          <w:sz w:val="24"/>
          <w:szCs w:val="24"/>
          <w:rPrChange w:id="21093" w:author="Bruesch, Mary Ellen" w:date="2021-08-16T08:16:00Z">
            <w:rPr>
              <w:sz w:val="24"/>
              <w:szCs w:val="24"/>
              <w:highlight w:val="green"/>
            </w:rPr>
          </w:rPrChange>
        </w:rPr>
      </w:pPr>
      <w:r w:rsidRPr="00CA7D4F">
        <w:rPr>
          <w:spacing w:val="-4"/>
          <w:sz w:val="24"/>
          <w:szCs w:val="24"/>
          <w:rPrChange w:id="21094" w:author="Bruesch, Mary Ellen" w:date="2021-08-16T08:16:00Z">
            <w:rPr>
              <w:spacing w:val="-4"/>
              <w:sz w:val="24"/>
              <w:szCs w:val="24"/>
              <w:highlight w:val="green"/>
            </w:rPr>
          </w:rPrChange>
        </w:rPr>
        <w:t>Minors</w:t>
      </w:r>
      <w:r w:rsidRPr="00CA7D4F">
        <w:rPr>
          <w:spacing w:val="-8"/>
          <w:sz w:val="24"/>
          <w:szCs w:val="24"/>
          <w:rPrChange w:id="21095" w:author="Bruesch, Mary Ellen" w:date="2021-08-16T08:16:00Z">
            <w:rPr>
              <w:spacing w:val="-8"/>
              <w:sz w:val="24"/>
              <w:szCs w:val="24"/>
              <w:highlight w:val="green"/>
            </w:rPr>
          </w:rPrChange>
        </w:rPr>
        <w:t xml:space="preserve"> </w:t>
      </w:r>
      <w:r w:rsidRPr="00CA7D4F">
        <w:rPr>
          <w:spacing w:val="-4"/>
          <w:sz w:val="24"/>
          <w:szCs w:val="24"/>
          <w:rPrChange w:id="21096" w:author="Bruesch, Mary Ellen" w:date="2021-08-16T08:16:00Z">
            <w:rPr>
              <w:spacing w:val="-4"/>
              <w:sz w:val="24"/>
              <w:szCs w:val="24"/>
              <w:highlight w:val="green"/>
            </w:rPr>
          </w:rPrChange>
        </w:rPr>
        <w:t>under</w:t>
      </w:r>
      <w:r w:rsidRPr="00CA7D4F">
        <w:rPr>
          <w:spacing w:val="-8"/>
          <w:sz w:val="24"/>
          <w:szCs w:val="24"/>
          <w:rPrChange w:id="21097" w:author="Bruesch, Mary Ellen" w:date="2021-08-16T08:16:00Z">
            <w:rPr>
              <w:spacing w:val="-8"/>
              <w:sz w:val="24"/>
              <w:szCs w:val="24"/>
              <w:highlight w:val="green"/>
            </w:rPr>
          </w:rPrChange>
        </w:rPr>
        <w:t xml:space="preserve"> </w:t>
      </w:r>
      <w:r w:rsidRPr="00CA7D4F">
        <w:rPr>
          <w:spacing w:val="-3"/>
          <w:sz w:val="24"/>
          <w:szCs w:val="24"/>
          <w:rPrChange w:id="21098" w:author="Bruesch, Mary Ellen" w:date="2021-08-16T08:16:00Z">
            <w:rPr>
              <w:spacing w:val="-3"/>
              <w:sz w:val="24"/>
              <w:szCs w:val="24"/>
              <w:highlight w:val="green"/>
            </w:rPr>
          </w:rPrChange>
        </w:rPr>
        <w:t>the</w:t>
      </w:r>
      <w:r w:rsidRPr="00CA7D4F">
        <w:rPr>
          <w:spacing w:val="-8"/>
          <w:sz w:val="24"/>
          <w:szCs w:val="24"/>
          <w:rPrChange w:id="21099" w:author="Bruesch, Mary Ellen" w:date="2021-08-16T08:16:00Z">
            <w:rPr>
              <w:spacing w:val="-8"/>
              <w:sz w:val="24"/>
              <w:szCs w:val="24"/>
              <w:highlight w:val="green"/>
            </w:rPr>
          </w:rPrChange>
        </w:rPr>
        <w:t xml:space="preserve"> </w:t>
      </w:r>
      <w:r w:rsidRPr="00CA7D4F">
        <w:rPr>
          <w:spacing w:val="-3"/>
          <w:sz w:val="24"/>
          <w:szCs w:val="24"/>
          <w:rPrChange w:id="21100" w:author="Bruesch, Mary Ellen" w:date="2021-08-16T08:16:00Z">
            <w:rPr>
              <w:spacing w:val="-3"/>
              <w:sz w:val="24"/>
              <w:szCs w:val="24"/>
              <w:highlight w:val="green"/>
            </w:rPr>
          </w:rPrChange>
        </w:rPr>
        <w:t>age</w:t>
      </w:r>
      <w:r w:rsidRPr="00CA7D4F">
        <w:rPr>
          <w:spacing w:val="-8"/>
          <w:sz w:val="24"/>
          <w:szCs w:val="24"/>
          <w:rPrChange w:id="21101" w:author="Bruesch, Mary Ellen" w:date="2021-08-16T08:16:00Z">
            <w:rPr>
              <w:spacing w:val="-8"/>
              <w:sz w:val="24"/>
              <w:szCs w:val="24"/>
              <w:highlight w:val="green"/>
            </w:rPr>
          </w:rPrChange>
        </w:rPr>
        <w:t xml:space="preserve"> </w:t>
      </w:r>
      <w:r w:rsidRPr="00CA7D4F">
        <w:rPr>
          <w:sz w:val="24"/>
          <w:szCs w:val="24"/>
          <w:rPrChange w:id="21102" w:author="Bruesch, Mary Ellen" w:date="2021-08-16T08:16:00Z">
            <w:rPr>
              <w:sz w:val="24"/>
              <w:szCs w:val="24"/>
              <w:highlight w:val="green"/>
            </w:rPr>
          </w:rPrChange>
        </w:rPr>
        <w:t>of</w:t>
      </w:r>
      <w:r w:rsidRPr="00CA7D4F">
        <w:rPr>
          <w:spacing w:val="-8"/>
          <w:sz w:val="24"/>
          <w:szCs w:val="24"/>
          <w:rPrChange w:id="21103" w:author="Bruesch, Mary Ellen" w:date="2021-08-16T08:16:00Z">
            <w:rPr>
              <w:spacing w:val="-8"/>
              <w:sz w:val="24"/>
              <w:szCs w:val="24"/>
              <w:highlight w:val="green"/>
            </w:rPr>
          </w:rPrChange>
        </w:rPr>
        <w:t xml:space="preserve"> </w:t>
      </w:r>
      <w:r w:rsidRPr="00CA7D4F">
        <w:rPr>
          <w:sz w:val="24"/>
          <w:szCs w:val="24"/>
          <w:rPrChange w:id="21104" w:author="Bruesch, Mary Ellen" w:date="2021-08-16T08:16:00Z">
            <w:rPr>
              <w:sz w:val="24"/>
              <w:szCs w:val="24"/>
              <w:highlight w:val="green"/>
            </w:rPr>
          </w:rPrChange>
        </w:rPr>
        <w:t>6</w:t>
      </w:r>
      <w:r w:rsidRPr="00CA7D4F">
        <w:rPr>
          <w:spacing w:val="-8"/>
          <w:sz w:val="24"/>
          <w:szCs w:val="24"/>
          <w:rPrChange w:id="21105" w:author="Bruesch, Mary Ellen" w:date="2021-08-16T08:16:00Z">
            <w:rPr>
              <w:spacing w:val="-8"/>
              <w:sz w:val="24"/>
              <w:szCs w:val="24"/>
              <w:highlight w:val="green"/>
            </w:rPr>
          </w:rPrChange>
        </w:rPr>
        <w:t xml:space="preserve"> </w:t>
      </w:r>
      <w:r w:rsidRPr="00CA7D4F">
        <w:rPr>
          <w:spacing w:val="-3"/>
          <w:sz w:val="24"/>
          <w:szCs w:val="24"/>
          <w:rPrChange w:id="21106" w:author="Bruesch, Mary Ellen" w:date="2021-08-16T08:16:00Z">
            <w:rPr>
              <w:spacing w:val="-3"/>
              <w:sz w:val="24"/>
              <w:szCs w:val="24"/>
              <w:highlight w:val="green"/>
            </w:rPr>
          </w:rPrChange>
        </w:rPr>
        <w:t>are</w:t>
      </w:r>
      <w:r w:rsidRPr="00CA7D4F">
        <w:rPr>
          <w:spacing w:val="-8"/>
          <w:sz w:val="24"/>
          <w:szCs w:val="24"/>
          <w:rPrChange w:id="21107" w:author="Bruesch, Mary Ellen" w:date="2021-08-16T08:16:00Z">
            <w:rPr>
              <w:spacing w:val="-8"/>
              <w:sz w:val="24"/>
              <w:szCs w:val="24"/>
              <w:highlight w:val="green"/>
            </w:rPr>
          </w:rPrChange>
        </w:rPr>
        <w:t xml:space="preserve"> </w:t>
      </w:r>
      <w:r w:rsidRPr="00CA7D4F">
        <w:rPr>
          <w:spacing w:val="-3"/>
          <w:sz w:val="24"/>
          <w:szCs w:val="24"/>
          <w:rPrChange w:id="21108" w:author="Bruesch, Mary Ellen" w:date="2021-08-16T08:16:00Z">
            <w:rPr>
              <w:spacing w:val="-3"/>
              <w:sz w:val="24"/>
              <w:szCs w:val="24"/>
              <w:highlight w:val="green"/>
            </w:rPr>
          </w:rPrChange>
        </w:rPr>
        <w:t>not</w:t>
      </w:r>
      <w:r w:rsidRPr="00CA7D4F">
        <w:rPr>
          <w:spacing w:val="-8"/>
          <w:sz w:val="24"/>
          <w:szCs w:val="24"/>
          <w:rPrChange w:id="21109" w:author="Bruesch, Mary Ellen" w:date="2021-08-16T08:16:00Z">
            <w:rPr>
              <w:spacing w:val="-8"/>
              <w:sz w:val="24"/>
              <w:szCs w:val="24"/>
              <w:highlight w:val="green"/>
            </w:rPr>
          </w:rPrChange>
        </w:rPr>
        <w:t xml:space="preserve"> </w:t>
      </w:r>
      <w:r w:rsidRPr="00CA7D4F">
        <w:rPr>
          <w:spacing w:val="-4"/>
          <w:sz w:val="24"/>
          <w:szCs w:val="24"/>
          <w:rPrChange w:id="21110" w:author="Bruesch, Mary Ellen" w:date="2021-08-16T08:16:00Z">
            <w:rPr>
              <w:spacing w:val="-4"/>
              <w:sz w:val="24"/>
              <w:szCs w:val="24"/>
              <w:highlight w:val="green"/>
            </w:rPr>
          </w:rPrChange>
        </w:rPr>
        <w:t>permitted</w:t>
      </w:r>
      <w:r w:rsidRPr="00CA7D4F">
        <w:rPr>
          <w:spacing w:val="-8"/>
          <w:sz w:val="24"/>
          <w:szCs w:val="24"/>
          <w:rPrChange w:id="21111" w:author="Bruesch, Mary Ellen" w:date="2021-08-16T08:16:00Z">
            <w:rPr>
              <w:spacing w:val="-8"/>
              <w:sz w:val="24"/>
              <w:szCs w:val="24"/>
              <w:highlight w:val="green"/>
            </w:rPr>
          </w:rPrChange>
        </w:rPr>
        <w:t xml:space="preserve"> </w:t>
      </w:r>
      <w:r w:rsidRPr="00CA7D4F">
        <w:rPr>
          <w:sz w:val="24"/>
          <w:szCs w:val="24"/>
          <w:rPrChange w:id="21112" w:author="Bruesch, Mary Ellen" w:date="2021-08-16T08:16:00Z">
            <w:rPr>
              <w:sz w:val="24"/>
              <w:szCs w:val="24"/>
              <w:highlight w:val="green"/>
            </w:rPr>
          </w:rPrChange>
        </w:rPr>
        <w:t>in</w:t>
      </w:r>
      <w:r w:rsidRPr="00CA7D4F">
        <w:rPr>
          <w:spacing w:val="-8"/>
          <w:sz w:val="24"/>
          <w:szCs w:val="24"/>
          <w:rPrChange w:id="21113" w:author="Bruesch, Mary Ellen" w:date="2021-08-16T08:16:00Z">
            <w:rPr>
              <w:spacing w:val="-8"/>
              <w:sz w:val="24"/>
              <w:szCs w:val="24"/>
              <w:highlight w:val="green"/>
            </w:rPr>
          </w:rPrChange>
        </w:rPr>
        <w:t xml:space="preserve"> </w:t>
      </w:r>
      <w:r w:rsidRPr="00CA7D4F">
        <w:rPr>
          <w:spacing w:val="-3"/>
          <w:sz w:val="24"/>
          <w:szCs w:val="24"/>
          <w:rPrChange w:id="21114" w:author="Bruesch, Mary Ellen" w:date="2021-08-16T08:16:00Z">
            <w:rPr>
              <w:spacing w:val="-3"/>
              <w:sz w:val="24"/>
              <w:szCs w:val="24"/>
              <w:highlight w:val="green"/>
            </w:rPr>
          </w:rPrChange>
        </w:rPr>
        <w:t>the</w:t>
      </w:r>
      <w:r w:rsidRPr="00CA7D4F">
        <w:rPr>
          <w:spacing w:val="-8"/>
          <w:sz w:val="24"/>
          <w:szCs w:val="24"/>
          <w:rPrChange w:id="21115" w:author="Bruesch, Mary Ellen" w:date="2021-08-16T08:16:00Z">
            <w:rPr>
              <w:spacing w:val="-8"/>
              <w:sz w:val="24"/>
              <w:szCs w:val="24"/>
              <w:highlight w:val="green"/>
            </w:rPr>
          </w:rPrChange>
        </w:rPr>
        <w:t xml:space="preserve"> </w:t>
      </w:r>
      <w:r w:rsidRPr="00CA7D4F">
        <w:rPr>
          <w:spacing w:val="-4"/>
          <w:sz w:val="24"/>
          <w:szCs w:val="24"/>
          <w:rPrChange w:id="21116" w:author="Bruesch, Mary Ellen" w:date="2021-08-16T08:16:00Z">
            <w:rPr>
              <w:spacing w:val="-4"/>
              <w:sz w:val="24"/>
              <w:szCs w:val="24"/>
              <w:highlight w:val="green"/>
            </w:rPr>
          </w:rPrChange>
        </w:rPr>
        <w:t>whirlpool.</w:t>
      </w:r>
    </w:p>
    <w:p w14:paraId="0BF330BD" w14:textId="564E2070" w:rsidR="006A3F18" w:rsidRPr="00CA7D4F" w:rsidRDefault="007B224D" w:rsidP="001F1500">
      <w:pPr>
        <w:pStyle w:val="ListParagraph"/>
        <w:numPr>
          <w:ilvl w:val="0"/>
          <w:numId w:val="100"/>
        </w:numPr>
        <w:tabs>
          <w:tab w:val="left" w:pos="663"/>
        </w:tabs>
        <w:spacing w:before="0" w:line="240" w:lineRule="auto"/>
        <w:ind w:left="0" w:right="112" w:firstLine="351"/>
        <w:jc w:val="left"/>
        <w:rPr>
          <w:sz w:val="24"/>
          <w:szCs w:val="24"/>
          <w:rPrChange w:id="21117" w:author="Bruesch, Mary Ellen" w:date="2021-08-16T08:16:00Z">
            <w:rPr>
              <w:sz w:val="24"/>
              <w:szCs w:val="24"/>
              <w:highlight w:val="green"/>
            </w:rPr>
          </w:rPrChange>
        </w:rPr>
      </w:pPr>
      <w:r w:rsidRPr="00CA7D4F">
        <w:rPr>
          <w:sz w:val="24"/>
          <w:szCs w:val="24"/>
          <w:rPrChange w:id="21118" w:author="Bruesch, Mary Ellen" w:date="2021-08-16T08:16:00Z">
            <w:rPr>
              <w:sz w:val="24"/>
              <w:szCs w:val="24"/>
              <w:highlight w:val="green"/>
            </w:rPr>
          </w:rPrChange>
        </w:rPr>
        <w:t xml:space="preserve"> </w:t>
      </w:r>
      <w:r w:rsidR="001F1500" w:rsidRPr="00CA7D4F">
        <w:rPr>
          <w:sz w:val="24"/>
          <w:szCs w:val="24"/>
          <w:rPrChange w:id="21119" w:author="Bruesch, Mary Ellen" w:date="2021-08-16T08:16:00Z">
            <w:rPr>
              <w:sz w:val="24"/>
              <w:szCs w:val="24"/>
              <w:highlight w:val="green"/>
            </w:rPr>
          </w:rPrChange>
        </w:rPr>
        <w:t>VORTEX POOL</w:t>
      </w:r>
      <w:ins w:id="21120" w:author="James Kaplanek" w:date="2021-05-11T14:05:00Z">
        <w:r w:rsidR="001F1500" w:rsidRPr="00CA7D4F">
          <w:rPr>
            <w:sz w:val="24"/>
            <w:szCs w:val="24"/>
            <w:rPrChange w:id="21121" w:author="Bruesch, Mary Ellen" w:date="2021-08-16T08:16:00Z">
              <w:rPr>
                <w:sz w:val="24"/>
                <w:szCs w:val="24"/>
                <w:highlight w:val="green"/>
              </w:rPr>
            </w:rPrChange>
          </w:rPr>
          <w:t>,</w:t>
        </w:r>
      </w:ins>
      <w:r w:rsidR="001F1500" w:rsidRPr="00CA7D4F">
        <w:rPr>
          <w:sz w:val="24"/>
          <w:szCs w:val="24"/>
          <w:rPrChange w:id="21122" w:author="Bruesch, Mary Ellen" w:date="2021-08-16T08:16:00Z">
            <w:rPr>
              <w:sz w:val="24"/>
              <w:szCs w:val="24"/>
              <w:highlight w:val="green"/>
            </w:rPr>
          </w:rPrChange>
        </w:rPr>
        <w:t xml:space="preserve"> </w:t>
      </w:r>
      <w:del w:id="21123" w:author="James Kaplanek" w:date="2021-05-11T14:05:00Z">
        <w:r w:rsidR="001F1500" w:rsidRPr="00CA7D4F" w:rsidDel="001F1500">
          <w:rPr>
            <w:sz w:val="24"/>
            <w:szCs w:val="24"/>
            <w:rPrChange w:id="21124" w:author="Bruesch, Mary Ellen" w:date="2021-08-16T08:16:00Z">
              <w:rPr>
                <w:sz w:val="24"/>
                <w:szCs w:val="24"/>
                <w:highlight w:val="green"/>
              </w:rPr>
            </w:rPrChange>
          </w:rPr>
          <w:delText xml:space="preserve">AND </w:delText>
        </w:r>
      </w:del>
      <w:r w:rsidR="001F1500" w:rsidRPr="00CA7D4F">
        <w:rPr>
          <w:sz w:val="24"/>
          <w:szCs w:val="24"/>
          <w:rPrChange w:id="21125" w:author="Bruesch, Mary Ellen" w:date="2021-08-16T08:16:00Z">
            <w:rPr>
              <w:sz w:val="24"/>
              <w:szCs w:val="24"/>
              <w:highlight w:val="green"/>
            </w:rPr>
          </w:rPrChange>
        </w:rPr>
        <w:t>CURRENT POOL</w:t>
      </w:r>
      <w:del w:id="21126" w:author="James Kaplanek" w:date="2021-05-11T14:07:00Z">
        <w:r w:rsidR="001F1500" w:rsidRPr="00CA7D4F" w:rsidDel="001F1500">
          <w:rPr>
            <w:sz w:val="24"/>
            <w:szCs w:val="24"/>
            <w:rPrChange w:id="21127" w:author="Bruesch, Mary Ellen" w:date="2021-08-16T08:16:00Z">
              <w:rPr>
                <w:sz w:val="24"/>
                <w:szCs w:val="24"/>
                <w:highlight w:val="green"/>
              </w:rPr>
            </w:rPrChange>
          </w:rPr>
          <w:delText>S</w:delText>
        </w:r>
      </w:del>
      <w:del w:id="21128" w:author="James Kaplanek" w:date="2021-05-11T14:05:00Z">
        <w:r w:rsidR="001F1500" w:rsidRPr="00CA7D4F" w:rsidDel="001F1500">
          <w:rPr>
            <w:sz w:val="24"/>
            <w:szCs w:val="24"/>
            <w:rPrChange w:id="21129" w:author="Bruesch, Mary Ellen" w:date="2021-08-16T08:16:00Z">
              <w:rPr>
                <w:sz w:val="24"/>
                <w:szCs w:val="24"/>
                <w:highlight w:val="green"/>
              </w:rPr>
            </w:rPrChange>
          </w:rPr>
          <w:delText>,</w:delText>
        </w:r>
      </w:del>
      <w:ins w:id="21130" w:author="James Kaplanek" w:date="2021-05-11T14:07:00Z">
        <w:r w:rsidR="00E75D04" w:rsidRPr="00CA7D4F">
          <w:rPr>
            <w:sz w:val="24"/>
            <w:szCs w:val="24"/>
            <w:rPrChange w:id="21131" w:author="Bruesch, Mary Ellen" w:date="2021-08-16T08:16:00Z">
              <w:rPr>
                <w:sz w:val="24"/>
                <w:szCs w:val="24"/>
                <w:highlight w:val="green"/>
              </w:rPr>
            </w:rPrChange>
          </w:rPr>
          <w:t xml:space="preserve"> AND OTHER RIDES THAT RAPIDLY MOVE OR CHANGE POSITION OF THE PATRON</w:t>
        </w:r>
      </w:ins>
      <w:r w:rsidR="00933AE3" w:rsidRPr="00CA7D4F">
        <w:rPr>
          <w:sz w:val="24"/>
          <w:szCs w:val="24"/>
          <w:rPrChange w:id="21132" w:author="Bruesch, Mary Ellen" w:date="2021-08-16T08:16:00Z">
            <w:rPr>
              <w:sz w:val="24"/>
              <w:szCs w:val="24"/>
              <w:highlight w:val="green"/>
            </w:rPr>
          </w:rPrChange>
        </w:rPr>
        <w:t xml:space="preserve">. For </w:t>
      </w:r>
      <w:del w:id="21133" w:author="James Kaplanek" w:date="2021-05-11T14:08:00Z">
        <w:r w:rsidR="00933AE3" w:rsidRPr="00CA7D4F" w:rsidDel="00E75D04">
          <w:rPr>
            <w:sz w:val="24"/>
            <w:szCs w:val="24"/>
            <w:rPrChange w:id="21134" w:author="Bruesch, Mary Ellen" w:date="2021-08-16T08:16:00Z">
              <w:rPr>
                <w:sz w:val="24"/>
                <w:szCs w:val="24"/>
                <w:highlight w:val="green"/>
              </w:rPr>
            </w:rPrChange>
          </w:rPr>
          <w:delText xml:space="preserve">vortex pool and current </w:delText>
        </w:r>
      </w:del>
      <w:r w:rsidR="00F036A0" w:rsidRPr="00CA7D4F">
        <w:rPr>
          <w:sz w:val="24"/>
          <w:szCs w:val="24"/>
          <w:rPrChange w:id="21135" w:author="Bruesch, Mary Ellen" w:date="2021-08-16T08:16:00Z">
            <w:rPr>
              <w:sz w:val="24"/>
              <w:szCs w:val="24"/>
              <w:highlight w:val="green"/>
            </w:rPr>
          </w:rPrChange>
        </w:rPr>
        <w:t xml:space="preserve">these </w:t>
      </w:r>
      <w:r w:rsidR="00933AE3" w:rsidRPr="00CA7D4F">
        <w:rPr>
          <w:sz w:val="24"/>
          <w:szCs w:val="24"/>
          <w:rPrChange w:id="21136" w:author="Bruesch, Mary Ellen" w:date="2021-08-16T08:16:00Z">
            <w:rPr>
              <w:sz w:val="24"/>
              <w:szCs w:val="24"/>
              <w:highlight w:val="green"/>
            </w:rPr>
          </w:rPrChange>
        </w:rPr>
        <w:t xml:space="preserve">pools, the signage required in sub. </w:t>
      </w:r>
      <w:r w:rsidR="00A51DE2" w:rsidRPr="00CA7D4F">
        <w:rPr>
          <w:rPrChange w:id="21137" w:author="Bruesch, Mary Ellen" w:date="2021-08-16T08:16:00Z">
            <w:rPr/>
          </w:rPrChange>
        </w:rPr>
        <w:fldChar w:fldCharType="begin"/>
      </w:r>
      <w:r w:rsidR="00A51DE2" w:rsidRPr="00CA7D4F">
        <w:instrText xml:space="preserve"> HYPERLINK "https://docs.legis.wisconsin.gov/document/administrativecode/ATCP%2076.29(1)" \h </w:instrText>
      </w:r>
      <w:r w:rsidR="00A51DE2" w:rsidRPr="00CA7D4F">
        <w:rPr>
          <w:rPrChange w:id="21138" w:author="Bruesch, Mary Ellen" w:date="2021-08-16T08:16:00Z">
            <w:rPr>
              <w:color w:val="0000E5"/>
              <w:sz w:val="24"/>
              <w:szCs w:val="24"/>
              <w:highlight w:val="green"/>
            </w:rPr>
          </w:rPrChange>
        </w:rPr>
        <w:fldChar w:fldCharType="separate"/>
      </w:r>
      <w:r w:rsidR="00933AE3" w:rsidRPr="00CA7D4F">
        <w:rPr>
          <w:color w:val="0000E5"/>
          <w:sz w:val="24"/>
          <w:szCs w:val="24"/>
          <w:rPrChange w:id="21139" w:author="Bruesch, Mary Ellen" w:date="2021-08-16T08:16:00Z">
            <w:rPr>
              <w:color w:val="0000E5"/>
              <w:sz w:val="24"/>
              <w:szCs w:val="24"/>
              <w:highlight w:val="green"/>
            </w:rPr>
          </w:rPrChange>
        </w:rPr>
        <w:t>(1)</w:t>
      </w:r>
      <w:r w:rsidR="00A51DE2" w:rsidRPr="00CA7D4F">
        <w:rPr>
          <w:color w:val="0000E5"/>
          <w:sz w:val="24"/>
          <w:szCs w:val="24"/>
          <w:rPrChange w:id="21140" w:author="Bruesch, Mary Ellen" w:date="2021-08-16T08:16:00Z">
            <w:rPr>
              <w:color w:val="0000E5"/>
              <w:sz w:val="24"/>
              <w:szCs w:val="24"/>
              <w:highlight w:val="green"/>
            </w:rPr>
          </w:rPrChange>
        </w:rPr>
        <w:fldChar w:fldCharType="end"/>
      </w:r>
      <w:r w:rsidR="00933AE3" w:rsidRPr="00CA7D4F">
        <w:rPr>
          <w:color w:val="0000E5"/>
          <w:sz w:val="24"/>
          <w:szCs w:val="24"/>
          <w:rPrChange w:id="21141" w:author="Bruesch, Mary Ellen" w:date="2021-08-16T08:16:00Z">
            <w:rPr>
              <w:color w:val="0000E5"/>
              <w:sz w:val="24"/>
              <w:szCs w:val="24"/>
              <w:highlight w:val="green"/>
            </w:rPr>
          </w:rPrChange>
        </w:rPr>
        <w:t xml:space="preserve"> </w:t>
      </w:r>
      <w:r w:rsidRPr="00CA7D4F">
        <w:rPr>
          <w:sz w:val="24"/>
          <w:szCs w:val="24"/>
          <w:rPrChange w:id="21142" w:author="Bruesch, Mary Ellen" w:date="2021-08-16T08:16:00Z">
            <w:rPr>
              <w:sz w:val="24"/>
              <w:szCs w:val="24"/>
              <w:highlight w:val="green"/>
            </w:rPr>
          </w:rPrChange>
        </w:rPr>
        <w:t>shall also be con</w:t>
      </w:r>
      <w:r w:rsidR="00933AE3" w:rsidRPr="00CA7D4F">
        <w:rPr>
          <w:sz w:val="24"/>
          <w:szCs w:val="24"/>
          <w:rPrChange w:id="21143" w:author="Bruesch, Mary Ellen" w:date="2021-08-16T08:16:00Z">
            <w:rPr>
              <w:sz w:val="24"/>
              <w:szCs w:val="24"/>
              <w:highlight w:val="green"/>
            </w:rPr>
          </w:rPrChange>
        </w:rPr>
        <w:t xml:space="preserve">spicuously posted </w:t>
      </w:r>
      <w:del w:id="21144" w:author="James Kaplanek" w:date="2021-05-11T14:10:00Z">
        <w:r w:rsidR="00933AE3" w:rsidRPr="00CA7D4F" w:rsidDel="00E75D04">
          <w:rPr>
            <w:sz w:val="24"/>
            <w:szCs w:val="24"/>
            <w:rPrChange w:id="21145" w:author="Bruesch, Mary Ellen" w:date="2021-08-16T08:16:00Z">
              <w:rPr>
                <w:sz w:val="24"/>
                <w:szCs w:val="24"/>
                <w:highlight w:val="green"/>
              </w:rPr>
            </w:rPrChange>
          </w:rPr>
          <w:delText xml:space="preserve">in the </w:delText>
        </w:r>
      </w:del>
      <w:del w:id="21146" w:author="James Kaplanek" w:date="2021-05-11T14:09:00Z">
        <w:r w:rsidR="00933AE3" w:rsidRPr="00CA7D4F" w:rsidDel="00E75D04">
          <w:rPr>
            <w:sz w:val="24"/>
            <w:szCs w:val="24"/>
            <w:rPrChange w:id="21147" w:author="Bruesch, Mary Ellen" w:date="2021-08-16T08:16:00Z">
              <w:rPr>
                <w:sz w:val="24"/>
                <w:szCs w:val="24"/>
                <w:highlight w:val="green"/>
              </w:rPr>
            </w:rPrChange>
          </w:rPr>
          <w:delText xml:space="preserve">vortex pool and current </w:delText>
        </w:r>
      </w:del>
      <w:del w:id="21148" w:author="James Kaplanek" w:date="2021-05-11T14:10:00Z">
        <w:r w:rsidR="00933AE3" w:rsidRPr="00CA7D4F" w:rsidDel="00E75D04">
          <w:rPr>
            <w:sz w:val="24"/>
            <w:szCs w:val="24"/>
            <w:rPrChange w:id="21149" w:author="Bruesch, Mary Ellen" w:date="2021-08-16T08:16:00Z">
              <w:rPr>
                <w:sz w:val="24"/>
                <w:szCs w:val="24"/>
                <w:highlight w:val="green"/>
              </w:rPr>
            </w:rPrChange>
          </w:rPr>
          <w:delText xml:space="preserve">pool area </w:delText>
        </w:r>
      </w:del>
      <w:r w:rsidR="00933AE3" w:rsidRPr="00CA7D4F">
        <w:rPr>
          <w:sz w:val="24"/>
          <w:szCs w:val="24"/>
          <w:rPrChange w:id="21150" w:author="Bruesch, Mary Ellen" w:date="2021-08-16T08:16:00Z">
            <w:rPr>
              <w:sz w:val="24"/>
              <w:szCs w:val="24"/>
              <w:highlight w:val="green"/>
            </w:rPr>
          </w:rPrChange>
        </w:rPr>
        <w:t xml:space="preserve">and include “Artificial Current; Strong Swimmers </w:t>
      </w:r>
      <w:r w:rsidR="00933AE3" w:rsidRPr="00CA7D4F">
        <w:rPr>
          <w:spacing w:val="-4"/>
          <w:sz w:val="24"/>
          <w:szCs w:val="24"/>
          <w:rPrChange w:id="21151" w:author="Bruesch, Mary Ellen" w:date="2021-08-16T08:16:00Z">
            <w:rPr>
              <w:spacing w:val="-4"/>
              <w:sz w:val="24"/>
              <w:szCs w:val="24"/>
              <w:highlight w:val="green"/>
            </w:rPr>
          </w:rPrChange>
        </w:rPr>
        <w:t xml:space="preserve">Only.” </w:t>
      </w:r>
      <w:r w:rsidR="00933AE3" w:rsidRPr="00CA7D4F">
        <w:rPr>
          <w:sz w:val="24"/>
          <w:szCs w:val="24"/>
          <w:rPrChange w:id="21152" w:author="Bruesch, Mary Ellen" w:date="2021-08-16T08:16:00Z">
            <w:rPr>
              <w:sz w:val="24"/>
              <w:szCs w:val="24"/>
              <w:highlight w:val="green"/>
            </w:rPr>
          </w:rPrChange>
        </w:rPr>
        <w:t>in 4</w:t>
      </w:r>
      <w:r w:rsidR="00933AE3" w:rsidRPr="00CA7D4F">
        <w:rPr>
          <w:spacing w:val="-32"/>
          <w:sz w:val="24"/>
          <w:szCs w:val="24"/>
          <w:rPrChange w:id="21153" w:author="Bruesch, Mary Ellen" w:date="2021-08-16T08:16:00Z">
            <w:rPr>
              <w:spacing w:val="-32"/>
              <w:sz w:val="24"/>
              <w:szCs w:val="24"/>
              <w:highlight w:val="green"/>
            </w:rPr>
          </w:rPrChange>
        </w:rPr>
        <w:t xml:space="preserve"> </w:t>
      </w:r>
      <w:r w:rsidR="00933AE3" w:rsidRPr="00CA7D4F">
        <w:rPr>
          <w:spacing w:val="-3"/>
          <w:sz w:val="24"/>
          <w:szCs w:val="24"/>
          <w:rPrChange w:id="21154" w:author="Bruesch, Mary Ellen" w:date="2021-08-16T08:16:00Z">
            <w:rPr>
              <w:spacing w:val="-3"/>
              <w:sz w:val="24"/>
              <w:szCs w:val="24"/>
              <w:highlight w:val="green"/>
            </w:rPr>
          </w:rPrChange>
        </w:rPr>
        <w:t xml:space="preserve">inch or </w:t>
      </w:r>
      <w:r w:rsidR="00933AE3" w:rsidRPr="00CA7D4F">
        <w:rPr>
          <w:sz w:val="24"/>
          <w:szCs w:val="24"/>
          <w:rPrChange w:id="21155" w:author="Bruesch, Mary Ellen" w:date="2021-08-16T08:16:00Z">
            <w:rPr>
              <w:sz w:val="24"/>
              <w:szCs w:val="24"/>
              <w:highlight w:val="green"/>
            </w:rPr>
          </w:rPrChange>
        </w:rPr>
        <w:t>larger letters.</w:t>
      </w:r>
    </w:p>
    <w:p w14:paraId="0BA16FD8" w14:textId="77777777" w:rsidR="006A3F18" w:rsidRPr="00CA7D4F" w:rsidRDefault="007B224D" w:rsidP="00C10BB9">
      <w:pPr>
        <w:pStyle w:val="ListParagraph"/>
        <w:numPr>
          <w:ilvl w:val="0"/>
          <w:numId w:val="100"/>
        </w:numPr>
        <w:tabs>
          <w:tab w:val="left" w:pos="663"/>
        </w:tabs>
        <w:spacing w:before="0" w:line="240" w:lineRule="auto"/>
        <w:ind w:left="0" w:right="112" w:firstLine="351"/>
        <w:jc w:val="left"/>
        <w:rPr>
          <w:sz w:val="24"/>
          <w:szCs w:val="24"/>
          <w:rPrChange w:id="21156" w:author="Bruesch, Mary Ellen" w:date="2021-08-16T08:16:00Z">
            <w:rPr>
              <w:sz w:val="24"/>
              <w:szCs w:val="24"/>
              <w:highlight w:val="green"/>
            </w:rPr>
          </w:rPrChange>
        </w:rPr>
      </w:pPr>
      <w:r w:rsidRPr="00CA7D4F">
        <w:rPr>
          <w:sz w:val="24"/>
          <w:szCs w:val="24"/>
          <w:rPrChange w:id="21157" w:author="Bruesch, Mary Ellen" w:date="2021-08-16T08:16:00Z">
            <w:rPr>
              <w:sz w:val="24"/>
              <w:szCs w:val="24"/>
              <w:highlight w:val="green"/>
            </w:rPr>
          </w:rPrChange>
        </w:rPr>
        <w:t xml:space="preserve"> </w:t>
      </w:r>
      <w:r w:rsidR="00933AE3" w:rsidRPr="00CA7D4F">
        <w:rPr>
          <w:sz w:val="24"/>
          <w:szCs w:val="24"/>
          <w:rPrChange w:id="21158" w:author="Bruesch, Mary Ellen" w:date="2021-08-16T08:16:00Z">
            <w:rPr>
              <w:sz w:val="24"/>
              <w:szCs w:val="24"/>
              <w:highlight w:val="green"/>
            </w:rPr>
          </w:rPrChange>
        </w:rPr>
        <w:t xml:space="preserve">COLD SOAK POOLS. For cold soak pools, the signage required under sub. </w:t>
      </w:r>
      <w:r w:rsidR="00A51DE2" w:rsidRPr="00CA7D4F">
        <w:rPr>
          <w:rPrChange w:id="21159" w:author="Bruesch, Mary Ellen" w:date="2021-08-16T08:16:00Z">
            <w:rPr/>
          </w:rPrChange>
        </w:rPr>
        <w:fldChar w:fldCharType="begin"/>
      </w:r>
      <w:r w:rsidR="00A51DE2" w:rsidRPr="00CA7D4F">
        <w:instrText xml:space="preserve"> HYPERLINK "https://docs.legis.wisconsin.gov/document/administrativecode/ATCP%2076.29(1)" \h </w:instrText>
      </w:r>
      <w:r w:rsidR="00A51DE2" w:rsidRPr="00CA7D4F">
        <w:rPr>
          <w:rPrChange w:id="21160" w:author="Bruesch, Mary Ellen" w:date="2021-08-16T08:16:00Z">
            <w:rPr>
              <w:color w:val="0000E5"/>
              <w:sz w:val="24"/>
              <w:szCs w:val="24"/>
              <w:highlight w:val="green"/>
            </w:rPr>
          </w:rPrChange>
        </w:rPr>
        <w:fldChar w:fldCharType="separate"/>
      </w:r>
      <w:r w:rsidR="00933AE3" w:rsidRPr="00CA7D4F">
        <w:rPr>
          <w:color w:val="0000E5"/>
          <w:sz w:val="24"/>
          <w:szCs w:val="24"/>
          <w:rPrChange w:id="21161" w:author="Bruesch, Mary Ellen" w:date="2021-08-16T08:16:00Z">
            <w:rPr>
              <w:color w:val="0000E5"/>
              <w:sz w:val="24"/>
              <w:szCs w:val="24"/>
              <w:highlight w:val="green"/>
            </w:rPr>
          </w:rPrChange>
        </w:rPr>
        <w:t>(1)</w:t>
      </w:r>
      <w:r w:rsidR="00A51DE2" w:rsidRPr="00CA7D4F">
        <w:rPr>
          <w:color w:val="0000E5"/>
          <w:sz w:val="24"/>
          <w:szCs w:val="24"/>
          <w:rPrChange w:id="21162" w:author="Bruesch, Mary Ellen" w:date="2021-08-16T08:16:00Z">
            <w:rPr>
              <w:color w:val="0000E5"/>
              <w:sz w:val="24"/>
              <w:szCs w:val="24"/>
              <w:highlight w:val="green"/>
            </w:rPr>
          </w:rPrChange>
        </w:rPr>
        <w:fldChar w:fldCharType="end"/>
      </w:r>
      <w:r w:rsidR="00933AE3" w:rsidRPr="00CA7D4F">
        <w:rPr>
          <w:color w:val="0000E5"/>
          <w:sz w:val="24"/>
          <w:szCs w:val="24"/>
          <w:rPrChange w:id="21163" w:author="Bruesch, Mary Ellen" w:date="2021-08-16T08:16:00Z">
            <w:rPr>
              <w:color w:val="0000E5"/>
              <w:sz w:val="24"/>
              <w:szCs w:val="24"/>
              <w:highlight w:val="green"/>
            </w:rPr>
          </w:rPrChange>
        </w:rPr>
        <w:t xml:space="preserve"> </w:t>
      </w:r>
      <w:r w:rsidR="00933AE3" w:rsidRPr="00CA7D4F">
        <w:rPr>
          <w:sz w:val="24"/>
          <w:szCs w:val="24"/>
          <w:rPrChange w:id="21164" w:author="Bruesch, Mary Ellen" w:date="2021-08-16T08:16:00Z">
            <w:rPr>
              <w:sz w:val="24"/>
              <w:szCs w:val="24"/>
              <w:highlight w:val="green"/>
            </w:rPr>
          </w:rPrChange>
        </w:rPr>
        <w:t>shall also be conspicuously posted in the cold</w:t>
      </w:r>
      <w:r w:rsidR="00933AE3" w:rsidRPr="00CA7D4F">
        <w:rPr>
          <w:spacing w:val="-8"/>
          <w:sz w:val="24"/>
          <w:szCs w:val="24"/>
          <w:rPrChange w:id="21165" w:author="Bruesch, Mary Ellen" w:date="2021-08-16T08:16:00Z">
            <w:rPr>
              <w:spacing w:val="-8"/>
              <w:sz w:val="24"/>
              <w:szCs w:val="24"/>
              <w:highlight w:val="green"/>
            </w:rPr>
          </w:rPrChange>
        </w:rPr>
        <w:t xml:space="preserve"> </w:t>
      </w:r>
      <w:r w:rsidR="00933AE3" w:rsidRPr="00CA7D4F">
        <w:rPr>
          <w:sz w:val="24"/>
          <w:szCs w:val="24"/>
          <w:rPrChange w:id="21166" w:author="Bruesch, Mary Ellen" w:date="2021-08-16T08:16:00Z">
            <w:rPr>
              <w:sz w:val="24"/>
              <w:szCs w:val="24"/>
              <w:highlight w:val="green"/>
            </w:rPr>
          </w:rPrChange>
        </w:rPr>
        <w:t>soak</w:t>
      </w:r>
      <w:r w:rsidR="00933AE3" w:rsidRPr="00CA7D4F">
        <w:rPr>
          <w:spacing w:val="-12"/>
          <w:sz w:val="24"/>
          <w:szCs w:val="24"/>
          <w:rPrChange w:id="21167" w:author="Bruesch, Mary Ellen" w:date="2021-08-16T08:16:00Z">
            <w:rPr>
              <w:spacing w:val="-12"/>
              <w:sz w:val="24"/>
              <w:szCs w:val="24"/>
              <w:highlight w:val="green"/>
            </w:rPr>
          </w:rPrChange>
        </w:rPr>
        <w:t xml:space="preserve"> </w:t>
      </w:r>
      <w:r w:rsidR="00933AE3" w:rsidRPr="00CA7D4F">
        <w:rPr>
          <w:sz w:val="24"/>
          <w:szCs w:val="24"/>
          <w:rPrChange w:id="21168" w:author="Bruesch, Mary Ellen" w:date="2021-08-16T08:16:00Z">
            <w:rPr>
              <w:sz w:val="24"/>
              <w:szCs w:val="24"/>
              <w:highlight w:val="green"/>
            </w:rPr>
          </w:rPrChange>
        </w:rPr>
        <w:t>area</w:t>
      </w:r>
      <w:r w:rsidR="00933AE3" w:rsidRPr="00CA7D4F">
        <w:rPr>
          <w:spacing w:val="-12"/>
          <w:sz w:val="24"/>
          <w:szCs w:val="24"/>
          <w:rPrChange w:id="21169" w:author="Bruesch, Mary Ellen" w:date="2021-08-16T08:16:00Z">
            <w:rPr>
              <w:spacing w:val="-12"/>
              <w:sz w:val="24"/>
              <w:szCs w:val="24"/>
              <w:highlight w:val="green"/>
            </w:rPr>
          </w:rPrChange>
        </w:rPr>
        <w:t xml:space="preserve"> </w:t>
      </w:r>
      <w:r w:rsidR="00933AE3" w:rsidRPr="00CA7D4F">
        <w:rPr>
          <w:sz w:val="24"/>
          <w:szCs w:val="24"/>
          <w:rPrChange w:id="21170" w:author="Bruesch, Mary Ellen" w:date="2021-08-16T08:16:00Z">
            <w:rPr>
              <w:sz w:val="24"/>
              <w:szCs w:val="24"/>
              <w:highlight w:val="green"/>
            </w:rPr>
          </w:rPrChange>
        </w:rPr>
        <w:t>and</w:t>
      </w:r>
      <w:r w:rsidR="00933AE3" w:rsidRPr="00CA7D4F">
        <w:rPr>
          <w:spacing w:val="-12"/>
          <w:sz w:val="24"/>
          <w:szCs w:val="24"/>
          <w:rPrChange w:id="21171" w:author="Bruesch, Mary Ellen" w:date="2021-08-16T08:16:00Z">
            <w:rPr>
              <w:spacing w:val="-12"/>
              <w:sz w:val="24"/>
              <w:szCs w:val="24"/>
              <w:highlight w:val="green"/>
            </w:rPr>
          </w:rPrChange>
        </w:rPr>
        <w:t xml:space="preserve"> </w:t>
      </w:r>
      <w:r w:rsidR="00933AE3" w:rsidRPr="00CA7D4F">
        <w:rPr>
          <w:sz w:val="24"/>
          <w:szCs w:val="24"/>
          <w:rPrChange w:id="21172" w:author="Bruesch, Mary Ellen" w:date="2021-08-16T08:16:00Z">
            <w:rPr>
              <w:sz w:val="24"/>
              <w:szCs w:val="24"/>
              <w:highlight w:val="green"/>
            </w:rPr>
          </w:rPrChange>
        </w:rPr>
        <w:t>include</w:t>
      </w:r>
      <w:r w:rsidR="00933AE3" w:rsidRPr="00CA7D4F">
        <w:rPr>
          <w:spacing w:val="-12"/>
          <w:sz w:val="24"/>
          <w:szCs w:val="24"/>
          <w:rPrChange w:id="21173" w:author="Bruesch, Mary Ellen" w:date="2021-08-16T08:16:00Z">
            <w:rPr>
              <w:spacing w:val="-12"/>
              <w:sz w:val="24"/>
              <w:szCs w:val="24"/>
              <w:highlight w:val="green"/>
            </w:rPr>
          </w:rPrChange>
        </w:rPr>
        <w:t xml:space="preserve"> </w:t>
      </w:r>
      <w:r w:rsidR="00933AE3" w:rsidRPr="00CA7D4F">
        <w:rPr>
          <w:sz w:val="24"/>
          <w:szCs w:val="24"/>
          <w:rPrChange w:id="21174" w:author="Bruesch, Mary Ellen" w:date="2021-08-16T08:16:00Z">
            <w:rPr>
              <w:sz w:val="24"/>
              <w:szCs w:val="24"/>
              <w:highlight w:val="green"/>
            </w:rPr>
          </w:rPrChange>
        </w:rPr>
        <w:t>a</w:t>
      </w:r>
      <w:r w:rsidR="00933AE3" w:rsidRPr="00CA7D4F">
        <w:rPr>
          <w:spacing w:val="-12"/>
          <w:sz w:val="24"/>
          <w:szCs w:val="24"/>
          <w:rPrChange w:id="21175" w:author="Bruesch, Mary Ellen" w:date="2021-08-16T08:16:00Z">
            <w:rPr>
              <w:spacing w:val="-12"/>
              <w:sz w:val="24"/>
              <w:szCs w:val="24"/>
              <w:highlight w:val="green"/>
            </w:rPr>
          </w:rPrChange>
        </w:rPr>
        <w:t xml:space="preserve"> </w:t>
      </w:r>
      <w:r w:rsidR="00933AE3" w:rsidRPr="00CA7D4F">
        <w:rPr>
          <w:sz w:val="24"/>
          <w:szCs w:val="24"/>
          <w:rPrChange w:id="21176" w:author="Bruesch, Mary Ellen" w:date="2021-08-16T08:16:00Z">
            <w:rPr>
              <w:sz w:val="24"/>
              <w:szCs w:val="24"/>
              <w:highlight w:val="green"/>
            </w:rPr>
          </w:rPrChange>
        </w:rPr>
        <w:t>sign</w:t>
      </w:r>
      <w:r w:rsidR="00933AE3" w:rsidRPr="00CA7D4F">
        <w:rPr>
          <w:spacing w:val="-12"/>
          <w:sz w:val="24"/>
          <w:szCs w:val="24"/>
          <w:rPrChange w:id="21177" w:author="Bruesch, Mary Ellen" w:date="2021-08-16T08:16:00Z">
            <w:rPr>
              <w:spacing w:val="-12"/>
              <w:sz w:val="24"/>
              <w:szCs w:val="24"/>
              <w:highlight w:val="green"/>
            </w:rPr>
          </w:rPrChange>
        </w:rPr>
        <w:t xml:space="preserve"> </w:t>
      </w:r>
      <w:r w:rsidR="00933AE3" w:rsidRPr="00CA7D4F">
        <w:rPr>
          <w:sz w:val="24"/>
          <w:szCs w:val="24"/>
          <w:rPrChange w:id="21178" w:author="Bruesch, Mary Ellen" w:date="2021-08-16T08:16:00Z">
            <w:rPr>
              <w:sz w:val="24"/>
              <w:szCs w:val="24"/>
              <w:highlight w:val="green"/>
            </w:rPr>
          </w:rPrChange>
        </w:rPr>
        <w:t>that</w:t>
      </w:r>
      <w:r w:rsidR="00933AE3" w:rsidRPr="00CA7D4F">
        <w:rPr>
          <w:spacing w:val="-12"/>
          <w:sz w:val="24"/>
          <w:szCs w:val="24"/>
          <w:rPrChange w:id="21179" w:author="Bruesch, Mary Ellen" w:date="2021-08-16T08:16:00Z">
            <w:rPr>
              <w:spacing w:val="-12"/>
              <w:sz w:val="24"/>
              <w:szCs w:val="24"/>
              <w:highlight w:val="green"/>
            </w:rPr>
          </w:rPrChange>
        </w:rPr>
        <w:t xml:space="preserve"> </w:t>
      </w:r>
      <w:r w:rsidR="00933AE3" w:rsidRPr="00CA7D4F">
        <w:rPr>
          <w:sz w:val="24"/>
          <w:szCs w:val="24"/>
          <w:rPrChange w:id="21180" w:author="Bruesch, Mary Ellen" w:date="2021-08-16T08:16:00Z">
            <w:rPr>
              <w:sz w:val="24"/>
              <w:szCs w:val="24"/>
              <w:highlight w:val="green"/>
            </w:rPr>
          </w:rPrChange>
        </w:rPr>
        <w:t>states</w:t>
      </w:r>
      <w:r w:rsidR="00933AE3" w:rsidRPr="00CA7D4F">
        <w:rPr>
          <w:spacing w:val="-12"/>
          <w:sz w:val="24"/>
          <w:szCs w:val="24"/>
          <w:rPrChange w:id="21181" w:author="Bruesch, Mary Ellen" w:date="2021-08-16T08:16:00Z">
            <w:rPr>
              <w:spacing w:val="-12"/>
              <w:sz w:val="24"/>
              <w:szCs w:val="24"/>
              <w:highlight w:val="green"/>
            </w:rPr>
          </w:rPrChange>
        </w:rPr>
        <w:t xml:space="preserve"> </w:t>
      </w:r>
      <w:r w:rsidR="00933AE3" w:rsidRPr="00CA7D4F">
        <w:rPr>
          <w:sz w:val="24"/>
          <w:szCs w:val="24"/>
          <w:rPrChange w:id="21182" w:author="Bruesch, Mary Ellen" w:date="2021-08-16T08:16:00Z">
            <w:rPr>
              <w:sz w:val="24"/>
              <w:szCs w:val="24"/>
              <w:highlight w:val="green"/>
            </w:rPr>
          </w:rPrChange>
        </w:rPr>
        <w:t>the</w:t>
      </w:r>
      <w:r w:rsidR="00933AE3" w:rsidRPr="00CA7D4F">
        <w:rPr>
          <w:spacing w:val="-12"/>
          <w:sz w:val="24"/>
          <w:szCs w:val="24"/>
          <w:rPrChange w:id="21183" w:author="Bruesch, Mary Ellen" w:date="2021-08-16T08:16:00Z">
            <w:rPr>
              <w:spacing w:val="-12"/>
              <w:sz w:val="24"/>
              <w:szCs w:val="24"/>
              <w:highlight w:val="green"/>
            </w:rPr>
          </w:rPrChange>
        </w:rPr>
        <w:t xml:space="preserve"> </w:t>
      </w:r>
      <w:r w:rsidR="00933AE3" w:rsidRPr="00CA7D4F">
        <w:rPr>
          <w:sz w:val="24"/>
          <w:szCs w:val="24"/>
          <w:rPrChange w:id="21184" w:author="Bruesch, Mary Ellen" w:date="2021-08-16T08:16:00Z">
            <w:rPr>
              <w:sz w:val="24"/>
              <w:szCs w:val="24"/>
              <w:highlight w:val="green"/>
            </w:rPr>
          </w:rPrChange>
        </w:rPr>
        <w:t>water</w:t>
      </w:r>
      <w:r w:rsidR="00933AE3" w:rsidRPr="00CA7D4F">
        <w:rPr>
          <w:spacing w:val="-12"/>
          <w:sz w:val="24"/>
          <w:szCs w:val="24"/>
          <w:rPrChange w:id="21185" w:author="Bruesch, Mary Ellen" w:date="2021-08-16T08:16:00Z">
            <w:rPr>
              <w:spacing w:val="-12"/>
              <w:sz w:val="24"/>
              <w:szCs w:val="24"/>
              <w:highlight w:val="green"/>
            </w:rPr>
          </w:rPrChange>
        </w:rPr>
        <w:t xml:space="preserve"> </w:t>
      </w:r>
      <w:r w:rsidR="00933AE3" w:rsidRPr="00CA7D4F">
        <w:rPr>
          <w:sz w:val="24"/>
          <w:szCs w:val="24"/>
          <w:rPrChange w:id="21186" w:author="Bruesch, Mary Ellen" w:date="2021-08-16T08:16:00Z">
            <w:rPr>
              <w:sz w:val="24"/>
              <w:szCs w:val="24"/>
              <w:highlight w:val="green"/>
            </w:rPr>
          </w:rPrChange>
        </w:rPr>
        <w:t>temperature in Fahrenheit in at least 4 inch high</w:t>
      </w:r>
      <w:r w:rsidR="00933AE3" w:rsidRPr="00CA7D4F">
        <w:rPr>
          <w:spacing w:val="9"/>
          <w:sz w:val="24"/>
          <w:szCs w:val="24"/>
          <w:rPrChange w:id="21187" w:author="Bruesch, Mary Ellen" w:date="2021-08-16T08:16:00Z">
            <w:rPr>
              <w:spacing w:val="9"/>
              <w:sz w:val="24"/>
              <w:szCs w:val="24"/>
              <w:highlight w:val="green"/>
            </w:rPr>
          </w:rPrChange>
        </w:rPr>
        <w:t xml:space="preserve"> </w:t>
      </w:r>
      <w:r w:rsidR="00933AE3" w:rsidRPr="00CA7D4F">
        <w:rPr>
          <w:sz w:val="24"/>
          <w:szCs w:val="24"/>
          <w:rPrChange w:id="21188" w:author="Bruesch, Mary Ellen" w:date="2021-08-16T08:16:00Z">
            <w:rPr>
              <w:sz w:val="24"/>
              <w:szCs w:val="24"/>
              <w:highlight w:val="green"/>
            </w:rPr>
          </w:rPrChange>
        </w:rPr>
        <w:t>letters.</w:t>
      </w:r>
    </w:p>
    <w:p w14:paraId="4B4C7940" w14:textId="77777777" w:rsidR="006A3F18" w:rsidRPr="00CA7D4F" w:rsidRDefault="006A3F18" w:rsidP="001D2DE5">
      <w:pPr>
        <w:rPr>
          <w:sz w:val="24"/>
          <w:szCs w:val="24"/>
          <w:rPrChange w:id="21189" w:author="Bruesch, Mary Ellen" w:date="2021-08-16T08:16:00Z">
            <w:rPr>
              <w:sz w:val="24"/>
              <w:szCs w:val="24"/>
              <w:highlight w:val="green"/>
            </w:rPr>
          </w:rPrChange>
        </w:rPr>
        <w:sectPr w:rsidR="006A3F18" w:rsidRPr="00CA7D4F" w:rsidSect="004D5918">
          <w:type w:val="continuous"/>
          <w:pgSz w:w="16983" w:h="15840"/>
          <w:pgMar w:top="540" w:right="5503" w:bottom="860" w:left="1240" w:header="720" w:footer="720" w:gutter="0"/>
          <w:cols w:space="720"/>
        </w:sectPr>
      </w:pPr>
    </w:p>
    <w:p w14:paraId="4FD4668A" w14:textId="49487D22" w:rsidR="006A3F18" w:rsidRPr="00CA7D4F" w:rsidRDefault="007B224D" w:rsidP="00C10BB9">
      <w:pPr>
        <w:pStyle w:val="ListParagraph"/>
        <w:numPr>
          <w:ilvl w:val="0"/>
          <w:numId w:val="100"/>
        </w:numPr>
        <w:tabs>
          <w:tab w:val="left" w:pos="643"/>
        </w:tabs>
        <w:spacing w:before="0" w:line="240" w:lineRule="auto"/>
        <w:ind w:left="0" w:firstLine="360"/>
        <w:jc w:val="left"/>
        <w:rPr>
          <w:sz w:val="24"/>
          <w:szCs w:val="24"/>
          <w:rPrChange w:id="21190" w:author="Bruesch, Mary Ellen" w:date="2021-08-16T08:16:00Z">
            <w:rPr>
              <w:sz w:val="24"/>
              <w:szCs w:val="24"/>
              <w:highlight w:val="green"/>
            </w:rPr>
          </w:rPrChange>
        </w:rPr>
      </w:pPr>
      <w:r w:rsidRPr="00CA7D4F">
        <w:rPr>
          <w:sz w:val="24"/>
          <w:szCs w:val="24"/>
          <w:rPrChange w:id="21191" w:author="Bruesch, Mary Ellen" w:date="2021-08-16T08:16:00Z">
            <w:rPr>
              <w:sz w:val="24"/>
              <w:szCs w:val="24"/>
              <w:highlight w:val="green"/>
            </w:rPr>
          </w:rPrChange>
        </w:rPr>
        <w:t xml:space="preserve"> </w:t>
      </w:r>
      <w:r w:rsidR="00933AE3" w:rsidRPr="00CA7D4F">
        <w:rPr>
          <w:sz w:val="24"/>
          <w:szCs w:val="24"/>
          <w:rPrChange w:id="21192" w:author="Bruesch, Mary Ellen" w:date="2021-08-16T08:16:00Z">
            <w:rPr>
              <w:sz w:val="24"/>
              <w:szCs w:val="24"/>
              <w:highlight w:val="green"/>
            </w:rPr>
          </w:rPrChange>
        </w:rPr>
        <w:t xml:space="preserve">INTERACTIVE </w:t>
      </w:r>
      <w:r w:rsidR="00933AE3" w:rsidRPr="00CA7D4F">
        <w:rPr>
          <w:spacing w:val="-4"/>
          <w:sz w:val="24"/>
          <w:szCs w:val="24"/>
          <w:rPrChange w:id="21193" w:author="Bruesch, Mary Ellen" w:date="2021-08-16T08:16:00Z">
            <w:rPr>
              <w:spacing w:val="-4"/>
              <w:sz w:val="24"/>
              <w:szCs w:val="24"/>
              <w:highlight w:val="green"/>
            </w:rPr>
          </w:rPrChange>
        </w:rPr>
        <w:t xml:space="preserve">PLAY </w:t>
      </w:r>
      <w:r w:rsidR="00933AE3" w:rsidRPr="00CA7D4F">
        <w:rPr>
          <w:sz w:val="24"/>
          <w:szCs w:val="24"/>
          <w:rPrChange w:id="21194" w:author="Bruesch, Mary Ellen" w:date="2021-08-16T08:16:00Z">
            <w:rPr>
              <w:sz w:val="24"/>
              <w:szCs w:val="24"/>
              <w:highlight w:val="green"/>
            </w:rPr>
          </w:rPrChange>
        </w:rPr>
        <w:t xml:space="preserve">ATTRACTIONS. </w:t>
      </w:r>
      <w:del w:id="21195" w:author="James Kaplanek" w:date="2021-05-11T14:13:00Z">
        <w:r w:rsidR="00933AE3" w:rsidRPr="00CA7D4F" w:rsidDel="00E75D04">
          <w:rPr>
            <w:spacing w:val="-4"/>
            <w:sz w:val="24"/>
            <w:szCs w:val="24"/>
            <w:rPrChange w:id="21196" w:author="Bruesch, Mary Ellen" w:date="2021-08-16T08:16:00Z">
              <w:rPr>
                <w:spacing w:val="-4"/>
                <w:sz w:val="24"/>
                <w:szCs w:val="24"/>
                <w:highlight w:val="green"/>
              </w:rPr>
            </w:rPrChange>
          </w:rPr>
          <w:delText xml:space="preserve">Signage </w:delText>
        </w:r>
      </w:del>
      <w:ins w:id="21197" w:author="James Kaplanek" w:date="2021-05-11T14:13:00Z">
        <w:r w:rsidR="00E75D04" w:rsidRPr="00CA7D4F">
          <w:rPr>
            <w:spacing w:val="-4"/>
            <w:sz w:val="24"/>
            <w:szCs w:val="24"/>
            <w:rPrChange w:id="21198" w:author="Bruesch, Mary Ellen" w:date="2021-08-16T08:16:00Z">
              <w:rPr>
                <w:spacing w:val="-4"/>
                <w:sz w:val="24"/>
                <w:szCs w:val="24"/>
                <w:highlight w:val="green"/>
              </w:rPr>
            </w:rPrChange>
          </w:rPr>
          <w:t xml:space="preserve">The signage required under sub (1) </w:t>
        </w:r>
      </w:ins>
      <w:r w:rsidR="00933AE3" w:rsidRPr="00CA7D4F">
        <w:rPr>
          <w:spacing w:val="-4"/>
          <w:sz w:val="24"/>
          <w:szCs w:val="24"/>
          <w:rPrChange w:id="21199" w:author="Bruesch, Mary Ellen" w:date="2021-08-16T08:16:00Z">
            <w:rPr>
              <w:spacing w:val="-4"/>
              <w:sz w:val="24"/>
              <w:szCs w:val="24"/>
              <w:highlight w:val="green"/>
            </w:rPr>
          </w:rPrChange>
        </w:rPr>
        <w:t>shall</w:t>
      </w:r>
      <w:ins w:id="21200" w:author="James Kaplanek" w:date="2021-05-11T14:14:00Z">
        <w:r w:rsidR="00E75D04" w:rsidRPr="00CA7D4F">
          <w:rPr>
            <w:spacing w:val="-4"/>
            <w:sz w:val="24"/>
            <w:szCs w:val="24"/>
            <w:rPrChange w:id="21201" w:author="Bruesch, Mary Ellen" w:date="2021-08-16T08:16:00Z">
              <w:rPr>
                <w:spacing w:val="-4"/>
                <w:sz w:val="24"/>
                <w:szCs w:val="24"/>
                <w:highlight w:val="green"/>
              </w:rPr>
            </w:rPrChange>
          </w:rPr>
          <w:t xml:space="preserve"> also</w:t>
        </w:r>
      </w:ins>
      <w:r w:rsidR="00933AE3" w:rsidRPr="00CA7D4F">
        <w:rPr>
          <w:spacing w:val="-4"/>
          <w:sz w:val="24"/>
          <w:szCs w:val="24"/>
          <w:rPrChange w:id="21202" w:author="Bruesch, Mary Ellen" w:date="2021-08-16T08:16:00Z">
            <w:rPr>
              <w:spacing w:val="-4"/>
              <w:sz w:val="24"/>
              <w:szCs w:val="24"/>
              <w:highlight w:val="green"/>
            </w:rPr>
          </w:rPrChange>
        </w:rPr>
        <w:t xml:space="preserve"> </w:t>
      </w:r>
      <w:r w:rsidR="00933AE3" w:rsidRPr="00CA7D4F">
        <w:rPr>
          <w:sz w:val="24"/>
          <w:szCs w:val="24"/>
          <w:rPrChange w:id="21203" w:author="Bruesch, Mary Ellen" w:date="2021-08-16T08:16:00Z">
            <w:rPr>
              <w:sz w:val="24"/>
              <w:szCs w:val="24"/>
              <w:highlight w:val="green"/>
            </w:rPr>
          </w:rPrChange>
        </w:rPr>
        <w:t xml:space="preserve">be </w:t>
      </w:r>
      <w:r w:rsidRPr="00CA7D4F">
        <w:rPr>
          <w:spacing w:val="-4"/>
          <w:sz w:val="24"/>
          <w:szCs w:val="24"/>
          <w:rPrChange w:id="21204" w:author="Bruesch, Mary Ellen" w:date="2021-08-16T08:16:00Z">
            <w:rPr>
              <w:spacing w:val="-4"/>
              <w:sz w:val="24"/>
              <w:szCs w:val="24"/>
              <w:highlight w:val="green"/>
            </w:rPr>
          </w:rPrChange>
        </w:rPr>
        <w:t>conspic</w:t>
      </w:r>
      <w:r w:rsidR="00933AE3" w:rsidRPr="00CA7D4F">
        <w:rPr>
          <w:sz w:val="24"/>
          <w:szCs w:val="24"/>
          <w:rPrChange w:id="21205" w:author="Bruesch, Mary Ellen" w:date="2021-08-16T08:16:00Z">
            <w:rPr>
              <w:sz w:val="24"/>
              <w:szCs w:val="24"/>
              <w:highlight w:val="green"/>
            </w:rPr>
          </w:rPrChange>
        </w:rPr>
        <w:t xml:space="preserve">uously </w:t>
      </w:r>
      <w:r w:rsidR="00933AE3" w:rsidRPr="00CA7D4F">
        <w:rPr>
          <w:spacing w:val="-3"/>
          <w:sz w:val="24"/>
          <w:szCs w:val="24"/>
          <w:rPrChange w:id="21206" w:author="Bruesch, Mary Ellen" w:date="2021-08-16T08:16:00Z">
            <w:rPr>
              <w:spacing w:val="-3"/>
              <w:sz w:val="24"/>
              <w:szCs w:val="24"/>
              <w:highlight w:val="green"/>
            </w:rPr>
          </w:rPrChange>
        </w:rPr>
        <w:t>posted</w:t>
      </w:r>
      <w:r w:rsidR="00933AE3" w:rsidRPr="00CA7D4F">
        <w:rPr>
          <w:spacing w:val="-5"/>
          <w:sz w:val="24"/>
          <w:szCs w:val="24"/>
          <w:rPrChange w:id="21207" w:author="Bruesch, Mary Ellen" w:date="2021-08-16T08:16:00Z">
            <w:rPr>
              <w:spacing w:val="-5"/>
              <w:sz w:val="24"/>
              <w:szCs w:val="24"/>
              <w:highlight w:val="green"/>
            </w:rPr>
          </w:rPrChange>
        </w:rPr>
        <w:t xml:space="preserve"> </w:t>
      </w:r>
      <w:r w:rsidR="00933AE3" w:rsidRPr="00CA7D4F">
        <w:rPr>
          <w:sz w:val="24"/>
          <w:szCs w:val="24"/>
          <w:rPrChange w:id="21208" w:author="Bruesch, Mary Ellen" w:date="2021-08-16T08:16:00Z">
            <w:rPr>
              <w:sz w:val="24"/>
              <w:szCs w:val="24"/>
              <w:highlight w:val="green"/>
            </w:rPr>
          </w:rPrChange>
        </w:rPr>
        <w:t>on</w:t>
      </w:r>
      <w:r w:rsidR="00933AE3" w:rsidRPr="00CA7D4F">
        <w:rPr>
          <w:spacing w:val="-5"/>
          <w:sz w:val="24"/>
          <w:szCs w:val="24"/>
          <w:rPrChange w:id="21209" w:author="Bruesch, Mary Ellen" w:date="2021-08-16T08:16:00Z">
            <w:rPr>
              <w:spacing w:val="-5"/>
              <w:sz w:val="24"/>
              <w:szCs w:val="24"/>
              <w:highlight w:val="green"/>
            </w:rPr>
          </w:rPrChange>
        </w:rPr>
        <w:t xml:space="preserve"> </w:t>
      </w:r>
      <w:r w:rsidR="00933AE3" w:rsidRPr="00CA7D4F">
        <w:rPr>
          <w:sz w:val="24"/>
          <w:szCs w:val="24"/>
          <w:rPrChange w:id="21210" w:author="Bruesch, Mary Ellen" w:date="2021-08-16T08:16:00Z">
            <w:rPr>
              <w:sz w:val="24"/>
              <w:szCs w:val="24"/>
              <w:highlight w:val="green"/>
            </w:rPr>
          </w:rPrChange>
        </w:rPr>
        <w:t>the</w:t>
      </w:r>
      <w:r w:rsidR="00933AE3" w:rsidRPr="00CA7D4F">
        <w:rPr>
          <w:spacing w:val="-5"/>
          <w:sz w:val="24"/>
          <w:szCs w:val="24"/>
          <w:rPrChange w:id="21211" w:author="Bruesch, Mary Ellen" w:date="2021-08-16T08:16:00Z">
            <w:rPr>
              <w:spacing w:val="-5"/>
              <w:sz w:val="24"/>
              <w:szCs w:val="24"/>
              <w:highlight w:val="green"/>
            </w:rPr>
          </w:rPrChange>
        </w:rPr>
        <w:t xml:space="preserve"> </w:t>
      </w:r>
      <w:r w:rsidR="00933AE3" w:rsidRPr="00CA7D4F">
        <w:rPr>
          <w:spacing w:val="-3"/>
          <w:sz w:val="24"/>
          <w:szCs w:val="24"/>
          <w:rPrChange w:id="21212" w:author="Bruesch, Mary Ellen" w:date="2021-08-16T08:16:00Z">
            <w:rPr>
              <w:spacing w:val="-3"/>
              <w:sz w:val="24"/>
              <w:szCs w:val="24"/>
              <w:highlight w:val="green"/>
            </w:rPr>
          </w:rPrChange>
        </w:rPr>
        <w:t>periphery</w:t>
      </w:r>
      <w:r w:rsidR="00933AE3" w:rsidRPr="00CA7D4F">
        <w:rPr>
          <w:spacing w:val="-5"/>
          <w:sz w:val="24"/>
          <w:szCs w:val="24"/>
          <w:rPrChange w:id="21213" w:author="Bruesch, Mary Ellen" w:date="2021-08-16T08:16:00Z">
            <w:rPr>
              <w:spacing w:val="-5"/>
              <w:sz w:val="24"/>
              <w:szCs w:val="24"/>
              <w:highlight w:val="green"/>
            </w:rPr>
          </w:rPrChange>
        </w:rPr>
        <w:t xml:space="preserve"> </w:t>
      </w:r>
      <w:r w:rsidR="00933AE3" w:rsidRPr="00CA7D4F">
        <w:rPr>
          <w:sz w:val="24"/>
          <w:szCs w:val="24"/>
          <w:rPrChange w:id="21214" w:author="Bruesch, Mary Ellen" w:date="2021-08-16T08:16:00Z">
            <w:rPr>
              <w:sz w:val="24"/>
              <w:szCs w:val="24"/>
              <w:highlight w:val="green"/>
            </w:rPr>
          </w:rPrChange>
        </w:rPr>
        <w:t>of</w:t>
      </w:r>
      <w:r w:rsidR="00933AE3" w:rsidRPr="00CA7D4F">
        <w:rPr>
          <w:spacing w:val="-5"/>
          <w:sz w:val="24"/>
          <w:szCs w:val="24"/>
          <w:rPrChange w:id="21215" w:author="Bruesch, Mary Ellen" w:date="2021-08-16T08:16:00Z">
            <w:rPr>
              <w:spacing w:val="-5"/>
              <w:sz w:val="24"/>
              <w:szCs w:val="24"/>
              <w:highlight w:val="green"/>
            </w:rPr>
          </w:rPrChange>
        </w:rPr>
        <w:t xml:space="preserve"> </w:t>
      </w:r>
      <w:r w:rsidR="00933AE3" w:rsidRPr="00CA7D4F">
        <w:rPr>
          <w:sz w:val="24"/>
          <w:szCs w:val="24"/>
          <w:rPrChange w:id="21216" w:author="Bruesch, Mary Ellen" w:date="2021-08-16T08:16:00Z">
            <w:rPr>
              <w:sz w:val="24"/>
              <w:szCs w:val="24"/>
              <w:highlight w:val="green"/>
            </w:rPr>
          </w:rPrChange>
        </w:rPr>
        <w:t>the</w:t>
      </w:r>
      <w:r w:rsidR="00933AE3" w:rsidRPr="00CA7D4F">
        <w:rPr>
          <w:spacing w:val="-5"/>
          <w:sz w:val="24"/>
          <w:szCs w:val="24"/>
          <w:rPrChange w:id="21217" w:author="Bruesch, Mary Ellen" w:date="2021-08-16T08:16:00Z">
            <w:rPr>
              <w:spacing w:val="-5"/>
              <w:sz w:val="24"/>
              <w:szCs w:val="24"/>
              <w:highlight w:val="green"/>
            </w:rPr>
          </w:rPrChange>
        </w:rPr>
        <w:t xml:space="preserve"> </w:t>
      </w:r>
      <w:r w:rsidR="00933AE3" w:rsidRPr="00CA7D4F">
        <w:rPr>
          <w:spacing w:val="-3"/>
          <w:sz w:val="24"/>
          <w:szCs w:val="24"/>
          <w:rPrChange w:id="21218" w:author="Bruesch, Mary Ellen" w:date="2021-08-16T08:16:00Z">
            <w:rPr>
              <w:spacing w:val="-3"/>
              <w:sz w:val="24"/>
              <w:szCs w:val="24"/>
              <w:highlight w:val="green"/>
            </w:rPr>
          </w:rPrChange>
        </w:rPr>
        <w:t>interactive</w:t>
      </w:r>
      <w:r w:rsidR="00933AE3" w:rsidRPr="00CA7D4F">
        <w:rPr>
          <w:spacing w:val="-6"/>
          <w:sz w:val="24"/>
          <w:szCs w:val="24"/>
          <w:rPrChange w:id="21219" w:author="Bruesch, Mary Ellen" w:date="2021-08-16T08:16:00Z">
            <w:rPr>
              <w:spacing w:val="-6"/>
              <w:sz w:val="24"/>
              <w:szCs w:val="24"/>
              <w:highlight w:val="green"/>
            </w:rPr>
          </w:rPrChange>
        </w:rPr>
        <w:t xml:space="preserve"> </w:t>
      </w:r>
      <w:r w:rsidR="00933AE3" w:rsidRPr="00CA7D4F">
        <w:rPr>
          <w:spacing w:val="-3"/>
          <w:sz w:val="24"/>
          <w:szCs w:val="24"/>
          <w:rPrChange w:id="21220" w:author="Bruesch, Mary Ellen" w:date="2021-08-16T08:16:00Z">
            <w:rPr>
              <w:spacing w:val="-3"/>
              <w:sz w:val="24"/>
              <w:szCs w:val="24"/>
              <w:highlight w:val="green"/>
            </w:rPr>
          </w:rPrChange>
        </w:rPr>
        <w:t>play</w:t>
      </w:r>
      <w:r w:rsidR="00933AE3" w:rsidRPr="00CA7D4F">
        <w:rPr>
          <w:spacing w:val="-6"/>
          <w:sz w:val="24"/>
          <w:szCs w:val="24"/>
          <w:rPrChange w:id="21221" w:author="Bruesch, Mary Ellen" w:date="2021-08-16T08:16:00Z">
            <w:rPr>
              <w:spacing w:val="-6"/>
              <w:sz w:val="24"/>
              <w:szCs w:val="24"/>
              <w:highlight w:val="green"/>
            </w:rPr>
          </w:rPrChange>
        </w:rPr>
        <w:t xml:space="preserve"> </w:t>
      </w:r>
      <w:r w:rsidR="00933AE3" w:rsidRPr="00CA7D4F">
        <w:rPr>
          <w:spacing w:val="-3"/>
          <w:sz w:val="24"/>
          <w:szCs w:val="24"/>
          <w:rPrChange w:id="21222" w:author="Bruesch, Mary Ellen" w:date="2021-08-16T08:16:00Z">
            <w:rPr>
              <w:spacing w:val="-3"/>
              <w:sz w:val="24"/>
              <w:szCs w:val="24"/>
              <w:highlight w:val="green"/>
            </w:rPr>
          </w:rPrChange>
        </w:rPr>
        <w:t>water</w:t>
      </w:r>
      <w:r w:rsidR="00933AE3" w:rsidRPr="00CA7D4F">
        <w:rPr>
          <w:spacing w:val="-6"/>
          <w:sz w:val="24"/>
          <w:szCs w:val="24"/>
          <w:rPrChange w:id="21223" w:author="Bruesch, Mary Ellen" w:date="2021-08-16T08:16:00Z">
            <w:rPr>
              <w:spacing w:val="-6"/>
              <w:sz w:val="24"/>
              <w:szCs w:val="24"/>
              <w:highlight w:val="green"/>
            </w:rPr>
          </w:rPrChange>
        </w:rPr>
        <w:t xml:space="preserve"> </w:t>
      </w:r>
      <w:r w:rsidRPr="00CA7D4F">
        <w:rPr>
          <w:spacing w:val="-3"/>
          <w:sz w:val="24"/>
          <w:szCs w:val="24"/>
          <w:rPrChange w:id="21224" w:author="Bruesch, Mary Ellen" w:date="2021-08-16T08:16:00Z">
            <w:rPr>
              <w:spacing w:val="-3"/>
              <w:sz w:val="24"/>
              <w:szCs w:val="24"/>
              <w:highlight w:val="green"/>
            </w:rPr>
          </w:rPrChange>
        </w:rPr>
        <w:t>attrac</w:t>
      </w:r>
      <w:r w:rsidR="00933AE3" w:rsidRPr="00CA7D4F">
        <w:rPr>
          <w:sz w:val="24"/>
          <w:szCs w:val="24"/>
          <w:rPrChange w:id="21225" w:author="Bruesch, Mary Ellen" w:date="2021-08-16T08:16:00Z">
            <w:rPr>
              <w:sz w:val="24"/>
              <w:szCs w:val="24"/>
              <w:highlight w:val="green"/>
            </w:rPr>
          </w:rPrChange>
        </w:rPr>
        <w:t>tion</w:t>
      </w:r>
      <w:ins w:id="21226" w:author="James Kaplanek" w:date="2021-05-11T14:16:00Z">
        <w:r w:rsidR="00E75D04" w:rsidRPr="00CA7D4F">
          <w:rPr>
            <w:sz w:val="24"/>
            <w:szCs w:val="24"/>
            <w:rPrChange w:id="21227" w:author="Bruesch, Mary Ellen" w:date="2021-08-16T08:16:00Z">
              <w:rPr>
                <w:sz w:val="24"/>
                <w:szCs w:val="24"/>
                <w:highlight w:val="green"/>
              </w:rPr>
            </w:rPrChange>
          </w:rPr>
          <w:t>.</w:t>
        </w:r>
      </w:ins>
      <w:del w:id="21228" w:author="James Kaplanek" w:date="2021-05-11T14:16:00Z">
        <w:r w:rsidR="00933AE3" w:rsidRPr="00CA7D4F" w:rsidDel="00E75D04">
          <w:rPr>
            <w:spacing w:val="-3"/>
            <w:sz w:val="24"/>
            <w:szCs w:val="24"/>
            <w:rPrChange w:id="21229" w:author="Bruesch, Mary Ellen" w:date="2021-08-16T08:16:00Z">
              <w:rPr>
                <w:spacing w:val="-3"/>
                <w:sz w:val="24"/>
                <w:szCs w:val="24"/>
                <w:highlight w:val="green"/>
              </w:rPr>
            </w:rPrChange>
          </w:rPr>
          <w:delText xml:space="preserve"> </w:delText>
        </w:r>
        <w:r w:rsidR="00933AE3" w:rsidRPr="00CA7D4F" w:rsidDel="00E75D04">
          <w:rPr>
            <w:sz w:val="24"/>
            <w:szCs w:val="24"/>
            <w:rPrChange w:id="21230" w:author="Bruesch, Mary Ellen" w:date="2021-08-16T08:16:00Z">
              <w:rPr>
                <w:sz w:val="24"/>
                <w:szCs w:val="24"/>
                <w:highlight w:val="green"/>
              </w:rPr>
            </w:rPrChange>
          </w:rPr>
          <w:delText>and</w:delText>
        </w:r>
        <w:r w:rsidR="00933AE3" w:rsidRPr="00CA7D4F" w:rsidDel="00E75D04">
          <w:rPr>
            <w:spacing w:val="-7"/>
            <w:sz w:val="24"/>
            <w:szCs w:val="24"/>
            <w:rPrChange w:id="21231"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32" w:author="Bruesch, Mary Ellen" w:date="2021-08-16T08:16:00Z">
              <w:rPr>
                <w:spacing w:val="-3"/>
                <w:sz w:val="24"/>
                <w:szCs w:val="24"/>
                <w:highlight w:val="green"/>
              </w:rPr>
            </w:rPrChange>
          </w:rPr>
          <w:delText>shall</w:delText>
        </w:r>
        <w:r w:rsidR="00933AE3" w:rsidRPr="00CA7D4F" w:rsidDel="00E75D04">
          <w:rPr>
            <w:spacing w:val="-7"/>
            <w:sz w:val="24"/>
            <w:szCs w:val="24"/>
            <w:rPrChange w:id="21233"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34" w:author="Bruesch, Mary Ellen" w:date="2021-08-16T08:16:00Z">
              <w:rPr>
                <w:spacing w:val="-3"/>
                <w:sz w:val="24"/>
                <w:szCs w:val="24"/>
                <w:highlight w:val="green"/>
              </w:rPr>
            </w:rPrChange>
          </w:rPr>
          <w:delText>clearly</w:delText>
        </w:r>
        <w:r w:rsidR="00933AE3" w:rsidRPr="00CA7D4F" w:rsidDel="00E75D04">
          <w:rPr>
            <w:spacing w:val="-7"/>
            <w:sz w:val="24"/>
            <w:szCs w:val="24"/>
            <w:rPrChange w:id="21235"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36" w:author="Bruesch, Mary Ellen" w:date="2021-08-16T08:16:00Z">
              <w:rPr>
                <w:spacing w:val="-3"/>
                <w:sz w:val="24"/>
                <w:szCs w:val="24"/>
                <w:highlight w:val="green"/>
              </w:rPr>
            </w:rPrChange>
          </w:rPr>
          <w:delText>state</w:delText>
        </w:r>
        <w:r w:rsidR="00933AE3" w:rsidRPr="00CA7D4F" w:rsidDel="00E75D04">
          <w:rPr>
            <w:spacing w:val="-7"/>
            <w:sz w:val="24"/>
            <w:szCs w:val="24"/>
            <w:rPrChange w:id="21237" w:author="Bruesch, Mary Ellen" w:date="2021-08-16T08:16:00Z">
              <w:rPr>
                <w:spacing w:val="-7"/>
                <w:sz w:val="24"/>
                <w:szCs w:val="24"/>
                <w:highlight w:val="green"/>
              </w:rPr>
            </w:rPrChange>
          </w:rPr>
          <w:delText xml:space="preserve"> </w:delText>
        </w:r>
        <w:r w:rsidR="00933AE3" w:rsidRPr="00CA7D4F" w:rsidDel="00E75D04">
          <w:rPr>
            <w:sz w:val="24"/>
            <w:szCs w:val="24"/>
            <w:rPrChange w:id="21238" w:author="Bruesch, Mary Ellen" w:date="2021-08-16T08:16:00Z">
              <w:rPr>
                <w:sz w:val="24"/>
                <w:szCs w:val="24"/>
                <w:highlight w:val="green"/>
              </w:rPr>
            </w:rPrChange>
          </w:rPr>
          <w:delText>all</w:delText>
        </w:r>
        <w:r w:rsidR="00933AE3" w:rsidRPr="00CA7D4F" w:rsidDel="00E75D04">
          <w:rPr>
            <w:spacing w:val="-7"/>
            <w:sz w:val="24"/>
            <w:szCs w:val="24"/>
            <w:rPrChange w:id="21239" w:author="Bruesch, Mary Ellen" w:date="2021-08-16T08:16:00Z">
              <w:rPr>
                <w:spacing w:val="-7"/>
                <w:sz w:val="24"/>
                <w:szCs w:val="24"/>
                <w:highlight w:val="green"/>
              </w:rPr>
            </w:rPrChange>
          </w:rPr>
          <w:delText xml:space="preserve"> </w:delText>
        </w:r>
        <w:r w:rsidR="00933AE3" w:rsidRPr="00CA7D4F" w:rsidDel="00E75D04">
          <w:rPr>
            <w:sz w:val="24"/>
            <w:szCs w:val="24"/>
            <w:rPrChange w:id="21240" w:author="Bruesch, Mary Ellen" w:date="2021-08-16T08:16:00Z">
              <w:rPr>
                <w:sz w:val="24"/>
                <w:szCs w:val="24"/>
                <w:highlight w:val="green"/>
              </w:rPr>
            </w:rPrChange>
          </w:rPr>
          <w:delText>of</w:delText>
        </w:r>
        <w:r w:rsidR="00933AE3" w:rsidRPr="00CA7D4F" w:rsidDel="00E75D04">
          <w:rPr>
            <w:spacing w:val="-7"/>
            <w:sz w:val="24"/>
            <w:szCs w:val="24"/>
            <w:rPrChange w:id="21241" w:author="Bruesch, Mary Ellen" w:date="2021-08-16T08:16:00Z">
              <w:rPr>
                <w:spacing w:val="-7"/>
                <w:sz w:val="24"/>
                <w:szCs w:val="24"/>
                <w:highlight w:val="green"/>
              </w:rPr>
            </w:rPrChange>
          </w:rPr>
          <w:delText xml:space="preserve"> </w:delText>
        </w:r>
        <w:r w:rsidR="00933AE3" w:rsidRPr="00CA7D4F" w:rsidDel="00E75D04">
          <w:rPr>
            <w:sz w:val="24"/>
            <w:szCs w:val="24"/>
            <w:rPrChange w:id="21242" w:author="Bruesch, Mary Ellen" w:date="2021-08-16T08:16:00Z">
              <w:rPr>
                <w:sz w:val="24"/>
                <w:szCs w:val="24"/>
                <w:highlight w:val="green"/>
              </w:rPr>
            </w:rPrChange>
          </w:rPr>
          <w:delText>the</w:delText>
        </w:r>
        <w:r w:rsidR="00933AE3" w:rsidRPr="00CA7D4F" w:rsidDel="00E75D04">
          <w:rPr>
            <w:spacing w:val="-7"/>
            <w:sz w:val="24"/>
            <w:szCs w:val="24"/>
            <w:rPrChange w:id="21243"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44" w:author="Bruesch, Mary Ellen" w:date="2021-08-16T08:16:00Z">
              <w:rPr>
                <w:spacing w:val="-3"/>
                <w:sz w:val="24"/>
                <w:szCs w:val="24"/>
                <w:highlight w:val="green"/>
              </w:rPr>
            </w:rPrChange>
          </w:rPr>
          <w:delText>following</w:delText>
        </w:r>
        <w:r w:rsidR="00933AE3" w:rsidRPr="00CA7D4F" w:rsidDel="00E75D04">
          <w:rPr>
            <w:spacing w:val="-7"/>
            <w:sz w:val="24"/>
            <w:szCs w:val="24"/>
            <w:rPrChange w:id="21245" w:author="Bruesch, Mary Ellen" w:date="2021-08-16T08:16:00Z">
              <w:rPr>
                <w:spacing w:val="-7"/>
                <w:sz w:val="24"/>
                <w:szCs w:val="24"/>
                <w:highlight w:val="green"/>
              </w:rPr>
            </w:rPrChange>
          </w:rPr>
          <w:delText xml:space="preserve"> </w:delText>
        </w:r>
        <w:r w:rsidR="00933AE3" w:rsidRPr="00CA7D4F" w:rsidDel="00E75D04">
          <w:rPr>
            <w:sz w:val="24"/>
            <w:szCs w:val="24"/>
            <w:rPrChange w:id="21246" w:author="Bruesch, Mary Ellen" w:date="2021-08-16T08:16:00Z">
              <w:rPr>
                <w:sz w:val="24"/>
                <w:szCs w:val="24"/>
                <w:highlight w:val="green"/>
              </w:rPr>
            </w:rPrChange>
          </w:rPr>
          <w:delText>in</w:delText>
        </w:r>
        <w:r w:rsidR="00933AE3" w:rsidRPr="00CA7D4F" w:rsidDel="00E75D04">
          <w:rPr>
            <w:spacing w:val="-7"/>
            <w:sz w:val="24"/>
            <w:szCs w:val="24"/>
            <w:rPrChange w:id="21247" w:author="Bruesch, Mary Ellen" w:date="2021-08-16T08:16:00Z">
              <w:rPr>
                <w:spacing w:val="-7"/>
                <w:sz w:val="24"/>
                <w:szCs w:val="24"/>
                <w:highlight w:val="green"/>
              </w:rPr>
            </w:rPrChange>
          </w:rPr>
          <w:delText xml:space="preserve"> </w:delText>
        </w:r>
        <w:r w:rsidR="00933AE3" w:rsidRPr="00CA7D4F" w:rsidDel="00E75D04">
          <w:rPr>
            <w:sz w:val="24"/>
            <w:szCs w:val="24"/>
            <w:rPrChange w:id="21248" w:author="Bruesch, Mary Ellen" w:date="2021-08-16T08:16:00Z">
              <w:rPr>
                <w:sz w:val="24"/>
                <w:szCs w:val="24"/>
                <w:highlight w:val="green"/>
              </w:rPr>
            </w:rPrChange>
          </w:rPr>
          <w:delText>at</w:delText>
        </w:r>
        <w:r w:rsidR="00933AE3" w:rsidRPr="00CA7D4F" w:rsidDel="00E75D04">
          <w:rPr>
            <w:spacing w:val="-7"/>
            <w:sz w:val="24"/>
            <w:szCs w:val="24"/>
            <w:rPrChange w:id="21249"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50" w:author="Bruesch, Mary Ellen" w:date="2021-08-16T08:16:00Z">
              <w:rPr>
                <w:spacing w:val="-3"/>
                <w:sz w:val="24"/>
                <w:szCs w:val="24"/>
                <w:highlight w:val="green"/>
              </w:rPr>
            </w:rPrChange>
          </w:rPr>
          <w:delText>least</w:delText>
        </w:r>
        <w:r w:rsidR="00933AE3" w:rsidRPr="00CA7D4F" w:rsidDel="00E75D04">
          <w:rPr>
            <w:spacing w:val="-7"/>
            <w:sz w:val="24"/>
            <w:szCs w:val="24"/>
            <w:rPrChange w:id="21251" w:author="Bruesch, Mary Ellen" w:date="2021-08-16T08:16:00Z">
              <w:rPr>
                <w:spacing w:val="-7"/>
                <w:sz w:val="24"/>
                <w:szCs w:val="24"/>
                <w:highlight w:val="green"/>
              </w:rPr>
            </w:rPrChange>
          </w:rPr>
          <w:delText xml:space="preserve"> </w:delText>
        </w:r>
        <w:r w:rsidR="00933AE3" w:rsidRPr="00CA7D4F" w:rsidDel="00E75D04">
          <w:rPr>
            <w:sz w:val="24"/>
            <w:szCs w:val="24"/>
            <w:rPrChange w:id="21252" w:author="Bruesch, Mary Ellen" w:date="2021-08-16T08:16:00Z">
              <w:rPr>
                <w:sz w:val="24"/>
                <w:szCs w:val="24"/>
                <w:highlight w:val="green"/>
              </w:rPr>
            </w:rPrChange>
          </w:rPr>
          <w:delText>1</w:delText>
        </w:r>
        <w:r w:rsidR="00933AE3" w:rsidRPr="00CA7D4F" w:rsidDel="00E75D04">
          <w:rPr>
            <w:spacing w:val="-7"/>
            <w:sz w:val="24"/>
            <w:szCs w:val="24"/>
            <w:rPrChange w:id="21253" w:author="Bruesch, Mary Ellen" w:date="2021-08-16T08:16:00Z">
              <w:rPr>
                <w:spacing w:val="-7"/>
                <w:sz w:val="24"/>
                <w:szCs w:val="24"/>
                <w:highlight w:val="green"/>
              </w:rPr>
            </w:rPrChange>
          </w:rPr>
          <w:delText xml:space="preserve"> </w:delText>
        </w:r>
        <w:r w:rsidR="00933AE3" w:rsidRPr="00CA7D4F" w:rsidDel="00E75D04">
          <w:rPr>
            <w:spacing w:val="-3"/>
            <w:sz w:val="24"/>
            <w:szCs w:val="24"/>
            <w:rPrChange w:id="21254" w:author="Bruesch, Mary Ellen" w:date="2021-08-16T08:16:00Z">
              <w:rPr>
                <w:spacing w:val="-3"/>
                <w:sz w:val="24"/>
                <w:szCs w:val="24"/>
                <w:highlight w:val="green"/>
              </w:rPr>
            </w:rPrChange>
          </w:rPr>
          <w:delText>inch</w:delText>
        </w:r>
        <w:r w:rsidR="00933AE3" w:rsidRPr="00CA7D4F" w:rsidDel="00E75D04">
          <w:rPr>
            <w:spacing w:val="-7"/>
            <w:sz w:val="24"/>
            <w:szCs w:val="24"/>
            <w:rPrChange w:id="21255" w:author="Bruesch, Mary Ellen" w:date="2021-08-16T08:16:00Z">
              <w:rPr>
                <w:spacing w:val="-7"/>
                <w:sz w:val="24"/>
                <w:szCs w:val="24"/>
                <w:highlight w:val="green"/>
              </w:rPr>
            </w:rPrChange>
          </w:rPr>
          <w:delText xml:space="preserve"> </w:delText>
        </w:r>
        <w:r w:rsidRPr="00CA7D4F" w:rsidDel="00E75D04">
          <w:rPr>
            <w:spacing w:val="-3"/>
            <w:sz w:val="24"/>
            <w:szCs w:val="24"/>
            <w:rPrChange w:id="21256" w:author="Bruesch, Mary Ellen" w:date="2021-08-16T08:16:00Z">
              <w:rPr>
                <w:spacing w:val="-3"/>
                <w:sz w:val="24"/>
                <w:szCs w:val="24"/>
                <w:highlight w:val="green"/>
              </w:rPr>
            </w:rPrChange>
          </w:rPr>
          <w:delText>let</w:delText>
        </w:r>
        <w:r w:rsidR="00933AE3" w:rsidRPr="00CA7D4F" w:rsidDel="00E75D04">
          <w:rPr>
            <w:sz w:val="24"/>
            <w:szCs w:val="24"/>
            <w:rPrChange w:id="21257" w:author="Bruesch, Mary Ellen" w:date="2021-08-16T08:16:00Z">
              <w:rPr>
                <w:sz w:val="24"/>
                <w:szCs w:val="24"/>
                <w:highlight w:val="green"/>
              </w:rPr>
            </w:rPrChange>
          </w:rPr>
          <w:delText>ters:</w:delText>
        </w:r>
      </w:del>
    </w:p>
    <w:p w14:paraId="226E9141" w14:textId="7E70450D" w:rsidR="006A3F18" w:rsidRPr="00CA7D4F" w:rsidDel="00E75D04" w:rsidRDefault="00933AE3" w:rsidP="001F1500">
      <w:pPr>
        <w:pStyle w:val="ListParagraph"/>
        <w:numPr>
          <w:ilvl w:val="1"/>
          <w:numId w:val="100"/>
        </w:numPr>
        <w:tabs>
          <w:tab w:val="left" w:pos="640"/>
        </w:tabs>
        <w:spacing w:before="0" w:line="240" w:lineRule="auto"/>
        <w:ind w:left="114" w:firstLine="217"/>
        <w:jc w:val="left"/>
        <w:rPr>
          <w:del w:id="21258" w:author="James Kaplanek" w:date="2021-05-11T14:14:00Z"/>
          <w:sz w:val="24"/>
          <w:szCs w:val="24"/>
          <w:rPrChange w:id="21259" w:author="Bruesch, Mary Ellen" w:date="2021-08-16T08:16:00Z">
            <w:rPr>
              <w:del w:id="21260" w:author="James Kaplanek" w:date="2021-05-11T14:14:00Z"/>
              <w:sz w:val="24"/>
              <w:szCs w:val="24"/>
              <w:highlight w:val="green"/>
            </w:rPr>
          </w:rPrChange>
        </w:rPr>
      </w:pPr>
      <w:del w:id="21261" w:author="James Kaplanek" w:date="2021-05-11T14:14:00Z">
        <w:r w:rsidRPr="00CA7D4F" w:rsidDel="00E75D04">
          <w:rPr>
            <w:sz w:val="24"/>
            <w:szCs w:val="24"/>
            <w:rPrChange w:id="21262" w:author="Bruesch, Mary Ellen" w:date="2021-08-16T08:16:00Z">
              <w:rPr>
                <w:sz w:val="24"/>
                <w:szCs w:val="24"/>
                <w:highlight w:val="green"/>
              </w:rPr>
            </w:rPrChange>
          </w:rPr>
          <w:delText>Do not enter the interactive play attraction if you have a communicable disease or an open</w:delText>
        </w:r>
        <w:r w:rsidRPr="00CA7D4F" w:rsidDel="00E75D04">
          <w:rPr>
            <w:spacing w:val="16"/>
            <w:sz w:val="24"/>
            <w:szCs w:val="24"/>
            <w:rPrChange w:id="21263" w:author="Bruesch, Mary Ellen" w:date="2021-08-16T08:16:00Z">
              <w:rPr>
                <w:spacing w:val="16"/>
                <w:sz w:val="24"/>
                <w:szCs w:val="24"/>
                <w:highlight w:val="green"/>
              </w:rPr>
            </w:rPrChange>
          </w:rPr>
          <w:delText xml:space="preserve"> </w:delText>
        </w:r>
        <w:r w:rsidRPr="00CA7D4F" w:rsidDel="00E75D04">
          <w:rPr>
            <w:sz w:val="24"/>
            <w:szCs w:val="24"/>
            <w:rPrChange w:id="21264" w:author="Bruesch, Mary Ellen" w:date="2021-08-16T08:16:00Z">
              <w:rPr>
                <w:sz w:val="24"/>
                <w:szCs w:val="24"/>
                <w:highlight w:val="green"/>
              </w:rPr>
            </w:rPrChange>
          </w:rPr>
          <w:delText>cut.</w:delText>
        </w:r>
      </w:del>
    </w:p>
    <w:p w14:paraId="06C72B48" w14:textId="2FE1C611" w:rsidR="006A3F18" w:rsidRPr="00CA7D4F" w:rsidDel="00E75D04" w:rsidRDefault="00933AE3" w:rsidP="00C10BB9">
      <w:pPr>
        <w:pStyle w:val="ListParagraph"/>
        <w:numPr>
          <w:ilvl w:val="1"/>
          <w:numId w:val="100"/>
        </w:numPr>
        <w:tabs>
          <w:tab w:val="left" w:pos="665"/>
        </w:tabs>
        <w:spacing w:before="0" w:line="240" w:lineRule="auto"/>
        <w:ind w:left="0" w:firstLine="360"/>
        <w:jc w:val="left"/>
        <w:rPr>
          <w:del w:id="21265" w:author="James Kaplanek" w:date="2021-05-11T14:14:00Z"/>
          <w:sz w:val="24"/>
          <w:szCs w:val="24"/>
          <w:rPrChange w:id="21266" w:author="Bruesch, Mary Ellen" w:date="2021-08-16T08:16:00Z">
            <w:rPr>
              <w:del w:id="21267" w:author="James Kaplanek" w:date="2021-05-11T14:14:00Z"/>
              <w:sz w:val="24"/>
              <w:szCs w:val="24"/>
              <w:highlight w:val="green"/>
            </w:rPr>
          </w:rPrChange>
        </w:rPr>
      </w:pPr>
      <w:del w:id="21268" w:author="James Kaplanek" w:date="2021-05-11T14:14:00Z">
        <w:r w:rsidRPr="00CA7D4F" w:rsidDel="00E75D04">
          <w:rPr>
            <w:sz w:val="24"/>
            <w:szCs w:val="24"/>
            <w:rPrChange w:id="21269" w:author="Bruesch, Mary Ellen" w:date="2021-08-16T08:16:00Z">
              <w:rPr>
                <w:sz w:val="24"/>
                <w:szCs w:val="24"/>
                <w:highlight w:val="green"/>
              </w:rPr>
            </w:rPrChange>
          </w:rPr>
          <w:delText>Do not bring food, drink, gum, tobacco, glass,</w:delText>
        </w:r>
        <w:r w:rsidRPr="00CA7D4F" w:rsidDel="00E75D04">
          <w:rPr>
            <w:spacing w:val="38"/>
            <w:sz w:val="24"/>
            <w:szCs w:val="24"/>
            <w:rPrChange w:id="21270" w:author="Bruesch, Mary Ellen" w:date="2021-08-16T08:16:00Z">
              <w:rPr>
                <w:spacing w:val="38"/>
                <w:sz w:val="24"/>
                <w:szCs w:val="24"/>
                <w:highlight w:val="green"/>
              </w:rPr>
            </w:rPrChange>
          </w:rPr>
          <w:delText xml:space="preserve"> </w:delText>
        </w:r>
        <w:r w:rsidRPr="00CA7D4F" w:rsidDel="00E75D04">
          <w:rPr>
            <w:sz w:val="24"/>
            <w:szCs w:val="24"/>
            <w:rPrChange w:id="21271" w:author="Bruesch, Mary Ellen" w:date="2021-08-16T08:16:00Z">
              <w:rPr>
                <w:sz w:val="24"/>
                <w:szCs w:val="24"/>
                <w:highlight w:val="green"/>
              </w:rPr>
            </w:rPrChange>
          </w:rPr>
          <w:delText>or</w:delText>
        </w:r>
        <w:r w:rsidRPr="00CA7D4F" w:rsidDel="00E75D04">
          <w:rPr>
            <w:spacing w:val="16"/>
            <w:sz w:val="24"/>
            <w:szCs w:val="24"/>
            <w:rPrChange w:id="21272" w:author="Bruesch, Mary Ellen" w:date="2021-08-16T08:16:00Z">
              <w:rPr>
                <w:spacing w:val="16"/>
                <w:sz w:val="24"/>
                <w:szCs w:val="24"/>
                <w:highlight w:val="green"/>
              </w:rPr>
            </w:rPrChange>
          </w:rPr>
          <w:delText xml:space="preserve"> </w:delText>
        </w:r>
        <w:r w:rsidRPr="00CA7D4F" w:rsidDel="00E75D04">
          <w:rPr>
            <w:sz w:val="24"/>
            <w:szCs w:val="24"/>
            <w:rPrChange w:id="21273" w:author="Bruesch, Mary Ellen" w:date="2021-08-16T08:16:00Z">
              <w:rPr>
                <w:sz w:val="24"/>
                <w:szCs w:val="24"/>
                <w:highlight w:val="green"/>
              </w:rPr>
            </w:rPrChange>
          </w:rPr>
          <w:delText>street shoes into the interactive play</w:delText>
        </w:r>
        <w:r w:rsidRPr="00CA7D4F" w:rsidDel="00E75D04">
          <w:rPr>
            <w:spacing w:val="13"/>
            <w:sz w:val="24"/>
            <w:szCs w:val="24"/>
            <w:rPrChange w:id="21274" w:author="Bruesch, Mary Ellen" w:date="2021-08-16T08:16:00Z">
              <w:rPr>
                <w:spacing w:val="13"/>
                <w:sz w:val="24"/>
                <w:szCs w:val="24"/>
                <w:highlight w:val="green"/>
              </w:rPr>
            </w:rPrChange>
          </w:rPr>
          <w:delText xml:space="preserve"> </w:delText>
        </w:r>
        <w:r w:rsidRPr="00CA7D4F" w:rsidDel="00E75D04">
          <w:rPr>
            <w:sz w:val="24"/>
            <w:szCs w:val="24"/>
            <w:rPrChange w:id="21275" w:author="Bruesch, Mary Ellen" w:date="2021-08-16T08:16:00Z">
              <w:rPr>
                <w:sz w:val="24"/>
                <w:szCs w:val="24"/>
                <w:highlight w:val="green"/>
              </w:rPr>
            </w:rPrChange>
          </w:rPr>
          <w:delText>attraction.</w:delText>
        </w:r>
      </w:del>
    </w:p>
    <w:p w14:paraId="21D41345" w14:textId="24305B9F" w:rsidR="006A3F18" w:rsidRPr="00CA7D4F" w:rsidDel="00E75D04" w:rsidRDefault="00365521" w:rsidP="001F1500">
      <w:pPr>
        <w:pStyle w:val="ListParagraph"/>
        <w:numPr>
          <w:ilvl w:val="1"/>
          <w:numId w:val="100"/>
        </w:numPr>
        <w:tabs>
          <w:tab w:val="left" w:pos="650"/>
        </w:tabs>
        <w:spacing w:before="0" w:line="240" w:lineRule="auto"/>
        <w:ind w:left="114" w:firstLine="217"/>
        <w:jc w:val="left"/>
        <w:rPr>
          <w:del w:id="21276" w:author="James Kaplanek" w:date="2021-05-11T14:13:00Z"/>
          <w:sz w:val="24"/>
          <w:szCs w:val="24"/>
          <w:rPrChange w:id="21277" w:author="Bruesch, Mary Ellen" w:date="2021-08-16T08:16:00Z">
            <w:rPr>
              <w:del w:id="21278" w:author="James Kaplanek" w:date="2021-05-11T14:13:00Z"/>
              <w:sz w:val="24"/>
              <w:szCs w:val="24"/>
              <w:highlight w:val="green"/>
            </w:rPr>
          </w:rPrChange>
        </w:rPr>
      </w:pPr>
      <w:del w:id="21279" w:author="James Kaplanek" w:date="2021-05-11T14:13:00Z">
        <w:r w:rsidRPr="00CA7D4F" w:rsidDel="00E75D04">
          <w:rPr>
            <w:sz w:val="24"/>
            <w:szCs w:val="24"/>
            <w:rPrChange w:id="21280" w:author="Bruesch, Mary Ellen" w:date="2021-08-16T08:16:00Z">
              <w:rPr>
                <w:sz w:val="24"/>
                <w:szCs w:val="24"/>
                <w:highlight w:val="green"/>
              </w:rPr>
            </w:rPrChange>
          </w:rPr>
          <w:delText>Except as allowed under…</w:delText>
        </w:r>
        <w:r w:rsidR="00933AE3" w:rsidRPr="00CA7D4F" w:rsidDel="00E75D04">
          <w:rPr>
            <w:sz w:val="24"/>
            <w:szCs w:val="24"/>
            <w:rPrChange w:id="21281" w:author="Bruesch, Mary Ellen" w:date="2021-08-16T08:16:00Z">
              <w:rPr>
                <w:sz w:val="24"/>
                <w:szCs w:val="24"/>
                <w:highlight w:val="green"/>
              </w:rPr>
            </w:rPrChange>
          </w:rPr>
          <w:delText>Do not bring animals into the interactive play attraction area.</w:delText>
        </w:r>
      </w:del>
    </w:p>
    <w:p w14:paraId="5FF3F4B0" w14:textId="2FCC57A7" w:rsidR="006A3F18" w:rsidRPr="00CA7D4F" w:rsidDel="00E75D04" w:rsidRDefault="00933AE3" w:rsidP="001F1500">
      <w:pPr>
        <w:pStyle w:val="ListParagraph"/>
        <w:numPr>
          <w:ilvl w:val="1"/>
          <w:numId w:val="100"/>
        </w:numPr>
        <w:tabs>
          <w:tab w:val="left" w:pos="653"/>
        </w:tabs>
        <w:spacing w:before="0" w:line="240" w:lineRule="auto"/>
        <w:ind w:left="114" w:firstLine="217"/>
        <w:jc w:val="left"/>
        <w:rPr>
          <w:del w:id="21282" w:author="James Kaplanek" w:date="2021-05-11T14:14:00Z"/>
          <w:sz w:val="24"/>
          <w:szCs w:val="24"/>
          <w:rPrChange w:id="21283" w:author="Bruesch, Mary Ellen" w:date="2021-08-16T08:16:00Z">
            <w:rPr>
              <w:del w:id="21284" w:author="James Kaplanek" w:date="2021-05-11T14:14:00Z"/>
              <w:sz w:val="24"/>
              <w:szCs w:val="24"/>
              <w:highlight w:val="green"/>
            </w:rPr>
          </w:rPrChange>
        </w:rPr>
      </w:pPr>
      <w:del w:id="21285" w:author="James Kaplanek" w:date="2021-05-11T14:14:00Z">
        <w:r w:rsidRPr="00CA7D4F" w:rsidDel="00E75D04">
          <w:rPr>
            <w:sz w:val="24"/>
            <w:szCs w:val="24"/>
            <w:rPrChange w:id="21286" w:author="Bruesch, Mary Ellen" w:date="2021-08-16T08:16:00Z">
              <w:rPr>
                <w:sz w:val="24"/>
                <w:szCs w:val="24"/>
                <w:highlight w:val="green"/>
              </w:rPr>
            </w:rPrChange>
          </w:rPr>
          <w:delText>Recreational wheel−based methods of</w:delText>
        </w:r>
        <w:r w:rsidRPr="00CA7D4F" w:rsidDel="00E75D04">
          <w:rPr>
            <w:spacing w:val="40"/>
            <w:sz w:val="24"/>
            <w:szCs w:val="24"/>
            <w:rPrChange w:id="21287" w:author="Bruesch, Mary Ellen" w:date="2021-08-16T08:16:00Z">
              <w:rPr>
                <w:spacing w:val="40"/>
                <w:sz w:val="24"/>
                <w:szCs w:val="24"/>
                <w:highlight w:val="green"/>
              </w:rPr>
            </w:rPrChange>
          </w:rPr>
          <w:delText xml:space="preserve"> </w:delText>
        </w:r>
        <w:r w:rsidRPr="00CA7D4F" w:rsidDel="00E75D04">
          <w:rPr>
            <w:sz w:val="24"/>
            <w:szCs w:val="24"/>
            <w:rPrChange w:id="21288" w:author="Bruesch, Mary Ellen" w:date="2021-08-16T08:16:00Z">
              <w:rPr>
                <w:sz w:val="24"/>
                <w:szCs w:val="24"/>
                <w:highlight w:val="green"/>
              </w:rPr>
            </w:rPrChange>
          </w:rPr>
          <w:delText>transportation</w:delText>
        </w:r>
        <w:r w:rsidRPr="00CA7D4F" w:rsidDel="00E75D04">
          <w:rPr>
            <w:spacing w:val="10"/>
            <w:sz w:val="24"/>
            <w:szCs w:val="24"/>
            <w:rPrChange w:id="21289" w:author="Bruesch, Mary Ellen" w:date="2021-08-16T08:16:00Z">
              <w:rPr>
                <w:spacing w:val="10"/>
                <w:sz w:val="24"/>
                <w:szCs w:val="24"/>
                <w:highlight w:val="green"/>
              </w:rPr>
            </w:rPrChange>
          </w:rPr>
          <w:delText xml:space="preserve"> </w:delText>
        </w:r>
        <w:r w:rsidRPr="00CA7D4F" w:rsidDel="00E75D04">
          <w:rPr>
            <w:sz w:val="24"/>
            <w:szCs w:val="24"/>
            <w:rPrChange w:id="21290" w:author="Bruesch, Mary Ellen" w:date="2021-08-16T08:16:00Z">
              <w:rPr>
                <w:sz w:val="24"/>
                <w:szCs w:val="24"/>
                <w:highlight w:val="green"/>
              </w:rPr>
            </w:rPrChange>
          </w:rPr>
          <w:delText>are prohibited.</w:delText>
        </w:r>
      </w:del>
    </w:p>
    <w:p w14:paraId="2CFEEDBD" w14:textId="58181D81" w:rsidR="006A3F18" w:rsidRPr="00CA7D4F" w:rsidDel="00E75D04" w:rsidRDefault="00933AE3" w:rsidP="001F1500">
      <w:pPr>
        <w:pStyle w:val="ListParagraph"/>
        <w:numPr>
          <w:ilvl w:val="1"/>
          <w:numId w:val="100"/>
        </w:numPr>
        <w:tabs>
          <w:tab w:val="left" w:pos="620"/>
        </w:tabs>
        <w:spacing w:before="0" w:line="240" w:lineRule="auto"/>
        <w:ind w:left="114" w:firstLine="217"/>
        <w:jc w:val="left"/>
        <w:rPr>
          <w:del w:id="21291" w:author="James Kaplanek" w:date="2021-05-11T14:12:00Z"/>
          <w:sz w:val="24"/>
          <w:szCs w:val="24"/>
          <w:rPrChange w:id="21292" w:author="Bruesch, Mary Ellen" w:date="2021-08-16T08:16:00Z">
            <w:rPr>
              <w:del w:id="21293" w:author="James Kaplanek" w:date="2021-05-11T14:12:00Z"/>
              <w:sz w:val="24"/>
              <w:szCs w:val="24"/>
              <w:highlight w:val="green"/>
            </w:rPr>
          </w:rPrChange>
        </w:rPr>
      </w:pPr>
      <w:del w:id="21294" w:author="James Kaplanek" w:date="2021-05-11T14:12:00Z">
        <w:r w:rsidRPr="00CA7D4F" w:rsidDel="00E75D04">
          <w:rPr>
            <w:sz w:val="24"/>
            <w:szCs w:val="24"/>
            <w:rPrChange w:id="21295" w:author="Bruesch, Mary Ellen" w:date="2021-08-16T08:16:00Z">
              <w:rPr>
                <w:sz w:val="24"/>
                <w:szCs w:val="24"/>
                <w:highlight w:val="green"/>
              </w:rPr>
            </w:rPrChange>
          </w:rPr>
          <w:delText>Diaper</w:delText>
        </w:r>
        <w:r w:rsidRPr="00CA7D4F" w:rsidDel="00E75D04">
          <w:rPr>
            <w:spacing w:val="-11"/>
            <w:sz w:val="24"/>
            <w:szCs w:val="24"/>
            <w:rPrChange w:id="21296" w:author="Bruesch, Mary Ellen" w:date="2021-08-16T08:16:00Z">
              <w:rPr>
                <w:spacing w:val="-11"/>
                <w:sz w:val="24"/>
                <w:szCs w:val="24"/>
                <w:highlight w:val="green"/>
              </w:rPr>
            </w:rPrChange>
          </w:rPr>
          <w:delText xml:space="preserve"> </w:delText>
        </w:r>
        <w:r w:rsidRPr="00CA7D4F" w:rsidDel="00E75D04">
          <w:rPr>
            <w:sz w:val="24"/>
            <w:szCs w:val="24"/>
            <w:rPrChange w:id="21297" w:author="Bruesch, Mary Ellen" w:date="2021-08-16T08:16:00Z">
              <w:rPr>
                <w:sz w:val="24"/>
                <w:szCs w:val="24"/>
                <w:highlight w:val="green"/>
              </w:rPr>
            </w:rPrChange>
          </w:rPr>
          <w:delText>changing</w:delText>
        </w:r>
        <w:r w:rsidRPr="00CA7D4F" w:rsidDel="00E75D04">
          <w:rPr>
            <w:spacing w:val="-11"/>
            <w:sz w:val="24"/>
            <w:szCs w:val="24"/>
            <w:rPrChange w:id="21298" w:author="Bruesch, Mary Ellen" w:date="2021-08-16T08:16:00Z">
              <w:rPr>
                <w:spacing w:val="-11"/>
                <w:sz w:val="24"/>
                <w:szCs w:val="24"/>
                <w:highlight w:val="green"/>
              </w:rPr>
            </w:rPrChange>
          </w:rPr>
          <w:delText xml:space="preserve"> </w:delText>
        </w:r>
        <w:r w:rsidRPr="00CA7D4F" w:rsidDel="00E75D04">
          <w:rPr>
            <w:sz w:val="24"/>
            <w:szCs w:val="24"/>
            <w:rPrChange w:id="21299" w:author="Bruesch, Mary Ellen" w:date="2021-08-16T08:16:00Z">
              <w:rPr>
                <w:sz w:val="24"/>
                <w:szCs w:val="24"/>
                <w:highlight w:val="green"/>
              </w:rPr>
            </w:rPrChange>
          </w:rPr>
          <w:delText>is</w:delText>
        </w:r>
        <w:r w:rsidRPr="00CA7D4F" w:rsidDel="00E75D04">
          <w:rPr>
            <w:spacing w:val="-11"/>
            <w:sz w:val="24"/>
            <w:szCs w:val="24"/>
            <w:rPrChange w:id="21300" w:author="Bruesch, Mary Ellen" w:date="2021-08-16T08:16:00Z">
              <w:rPr>
                <w:spacing w:val="-11"/>
                <w:sz w:val="24"/>
                <w:szCs w:val="24"/>
                <w:highlight w:val="green"/>
              </w:rPr>
            </w:rPrChange>
          </w:rPr>
          <w:delText xml:space="preserve"> </w:delText>
        </w:r>
        <w:r w:rsidRPr="00CA7D4F" w:rsidDel="00E75D04">
          <w:rPr>
            <w:sz w:val="24"/>
            <w:szCs w:val="24"/>
            <w:rPrChange w:id="21301" w:author="Bruesch, Mary Ellen" w:date="2021-08-16T08:16:00Z">
              <w:rPr>
                <w:sz w:val="24"/>
                <w:szCs w:val="24"/>
                <w:highlight w:val="green"/>
              </w:rPr>
            </w:rPrChange>
          </w:rPr>
          <w:delText>permitted</w:delText>
        </w:r>
        <w:r w:rsidRPr="00CA7D4F" w:rsidDel="00E75D04">
          <w:rPr>
            <w:spacing w:val="-11"/>
            <w:sz w:val="24"/>
            <w:szCs w:val="24"/>
            <w:rPrChange w:id="21302" w:author="Bruesch, Mary Ellen" w:date="2021-08-16T08:16:00Z">
              <w:rPr>
                <w:spacing w:val="-11"/>
                <w:sz w:val="24"/>
                <w:szCs w:val="24"/>
                <w:highlight w:val="green"/>
              </w:rPr>
            </w:rPrChange>
          </w:rPr>
          <w:delText xml:space="preserve"> </w:delText>
        </w:r>
        <w:r w:rsidRPr="00CA7D4F" w:rsidDel="00E75D04">
          <w:rPr>
            <w:sz w:val="24"/>
            <w:szCs w:val="24"/>
            <w:rPrChange w:id="21303" w:author="Bruesch, Mary Ellen" w:date="2021-08-16T08:16:00Z">
              <w:rPr>
                <w:sz w:val="24"/>
                <w:szCs w:val="24"/>
                <w:highlight w:val="green"/>
              </w:rPr>
            </w:rPrChange>
          </w:rPr>
          <w:delText>in</w:delText>
        </w:r>
        <w:r w:rsidRPr="00CA7D4F" w:rsidDel="00E75D04">
          <w:rPr>
            <w:spacing w:val="-11"/>
            <w:sz w:val="24"/>
            <w:szCs w:val="24"/>
            <w:rPrChange w:id="21304" w:author="Bruesch, Mary Ellen" w:date="2021-08-16T08:16:00Z">
              <w:rPr>
                <w:spacing w:val="-11"/>
                <w:sz w:val="24"/>
                <w:szCs w:val="24"/>
                <w:highlight w:val="green"/>
              </w:rPr>
            </w:rPrChange>
          </w:rPr>
          <w:delText xml:space="preserve"> </w:delText>
        </w:r>
        <w:r w:rsidRPr="00CA7D4F" w:rsidDel="00E75D04">
          <w:rPr>
            <w:sz w:val="24"/>
            <w:szCs w:val="24"/>
            <w:rPrChange w:id="21305" w:author="Bruesch, Mary Ellen" w:date="2021-08-16T08:16:00Z">
              <w:rPr>
                <w:sz w:val="24"/>
                <w:szCs w:val="24"/>
                <w:highlight w:val="green"/>
              </w:rPr>
            </w:rPrChange>
          </w:rPr>
          <w:delText>designated</w:delText>
        </w:r>
        <w:r w:rsidRPr="00CA7D4F" w:rsidDel="00E75D04">
          <w:rPr>
            <w:spacing w:val="-11"/>
            <w:sz w:val="24"/>
            <w:szCs w:val="24"/>
            <w:rPrChange w:id="21306" w:author="Bruesch, Mary Ellen" w:date="2021-08-16T08:16:00Z">
              <w:rPr>
                <w:spacing w:val="-11"/>
                <w:sz w:val="24"/>
                <w:szCs w:val="24"/>
                <w:highlight w:val="green"/>
              </w:rPr>
            </w:rPrChange>
          </w:rPr>
          <w:delText xml:space="preserve"> </w:delText>
        </w:r>
        <w:r w:rsidRPr="00CA7D4F" w:rsidDel="00E75D04">
          <w:rPr>
            <w:sz w:val="24"/>
            <w:szCs w:val="24"/>
            <w:rPrChange w:id="21307" w:author="Bruesch, Mary Ellen" w:date="2021-08-16T08:16:00Z">
              <w:rPr>
                <w:sz w:val="24"/>
                <w:szCs w:val="24"/>
                <w:highlight w:val="green"/>
              </w:rPr>
            </w:rPrChange>
          </w:rPr>
          <w:delText>areas</w:delText>
        </w:r>
        <w:r w:rsidRPr="00CA7D4F" w:rsidDel="00E75D04">
          <w:rPr>
            <w:spacing w:val="-11"/>
            <w:sz w:val="24"/>
            <w:szCs w:val="24"/>
            <w:rPrChange w:id="21308" w:author="Bruesch, Mary Ellen" w:date="2021-08-16T08:16:00Z">
              <w:rPr>
                <w:spacing w:val="-11"/>
                <w:sz w:val="24"/>
                <w:szCs w:val="24"/>
                <w:highlight w:val="green"/>
              </w:rPr>
            </w:rPrChange>
          </w:rPr>
          <w:delText xml:space="preserve"> </w:delText>
        </w:r>
        <w:r w:rsidRPr="00CA7D4F" w:rsidDel="00E75D04">
          <w:rPr>
            <w:spacing w:val="-4"/>
            <w:sz w:val="24"/>
            <w:szCs w:val="24"/>
            <w:rPrChange w:id="21309" w:author="Bruesch, Mary Ellen" w:date="2021-08-16T08:16:00Z">
              <w:rPr>
                <w:spacing w:val="-4"/>
                <w:sz w:val="24"/>
                <w:szCs w:val="24"/>
                <w:highlight w:val="green"/>
              </w:rPr>
            </w:rPrChange>
          </w:rPr>
          <w:delText>only,</w:delText>
        </w:r>
        <w:r w:rsidRPr="00CA7D4F" w:rsidDel="00E75D04">
          <w:rPr>
            <w:spacing w:val="-11"/>
            <w:sz w:val="24"/>
            <w:szCs w:val="24"/>
            <w:rPrChange w:id="21310" w:author="Bruesch, Mary Ellen" w:date="2021-08-16T08:16:00Z">
              <w:rPr>
                <w:spacing w:val="-11"/>
                <w:sz w:val="24"/>
                <w:szCs w:val="24"/>
                <w:highlight w:val="green"/>
              </w:rPr>
            </w:rPrChange>
          </w:rPr>
          <w:delText xml:space="preserve"> </w:delText>
        </w:r>
        <w:r w:rsidRPr="00CA7D4F" w:rsidDel="00E75D04">
          <w:rPr>
            <w:spacing w:val="-2"/>
            <w:sz w:val="24"/>
            <w:szCs w:val="24"/>
            <w:rPrChange w:id="21311" w:author="Bruesch, Mary Ellen" w:date="2021-08-16T08:16:00Z">
              <w:rPr>
                <w:spacing w:val="-2"/>
                <w:sz w:val="24"/>
                <w:szCs w:val="24"/>
                <w:highlight w:val="green"/>
              </w:rPr>
            </w:rPrChange>
          </w:rPr>
          <w:delText xml:space="preserve">and </w:delText>
        </w:r>
        <w:r w:rsidRPr="00CA7D4F" w:rsidDel="00E75D04">
          <w:rPr>
            <w:sz w:val="24"/>
            <w:szCs w:val="24"/>
            <w:rPrChange w:id="21312" w:author="Bruesch, Mary Ellen" w:date="2021-08-16T08:16:00Z">
              <w:rPr>
                <w:sz w:val="24"/>
                <w:szCs w:val="24"/>
                <w:highlight w:val="green"/>
              </w:rPr>
            </w:rPrChange>
          </w:rPr>
          <w:delText>not allowed on splash</w:delText>
        </w:r>
        <w:r w:rsidRPr="00CA7D4F" w:rsidDel="00E75D04">
          <w:rPr>
            <w:spacing w:val="9"/>
            <w:sz w:val="24"/>
            <w:szCs w:val="24"/>
            <w:rPrChange w:id="21313" w:author="Bruesch, Mary Ellen" w:date="2021-08-16T08:16:00Z">
              <w:rPr>
                <w:spacing w:val="9"/>
                <w:sz w:val="24"/>
                <w:szCs w:val="24"/>
                <w:highlight w:val="green"/>
              </w:rPr>
            </w:rPrChange>
          </w:rPr>
          <w:delText xml:space="preserve"> </w:delText>
        </w:r>
        <w:r w:rsidRPr="00CA7D4F" w:rsidDel="00E75D04">
          <w:rPr>
            <w:sz w:val="24"/>
            <w:szCs w:val="24"/>
            <w:rPrChange w:id="21314" w:author="Bruesch, Mary Ellen" w:date="2021-08-16T08:16:00Z">
              <w:rPr>
                <w:sz w:val="24"/>
                <w:szCs w:val="24"/>
                <w:highlight w:val="green"/>
              </w:rPr>
            </w:rPrChange>
          </w:rPr>
          <w:delText>area.</w:delText>
        </w:r>
      </w:del>
    </w:p>
    <w:p w14:paraId="4AF3316B" w14:textId="77777777" w:rsidR="007B224D" w:rsidRPr="00CA7D4F" w:rsidRDefault="007B224D" w:rsidP="001D2DE5">
      <w:pPr>
        <w:ind w:left="258"/>
        <w:rPr>
          <w:b/>
          <w:sz w:val="24"/>
          <w:szCs w:val="24"/>
          <w:rPrChange w:id="21315" w:author="Bruesch, Mary Ellen" w:date="2021-08-16T08:16:00Z">
            <w:rPr>
              <w:b/>
              <w:sz w:val="24"/>
              <w:szCs w:val="24"/>
              <w:highlight w:val="green"/>
            </w:rPr>
          </w:rPrChange>
        </w:rPr>
      </w:pPr>
    </w:p>
    <w:p w14:paraId="6EBBB3D4" w14:textId="77777777" w:rsidR="006A3F18" w:rsidRPr="00CA7D4F" w:rsidRDefault="00933AE3" w:rsidP="00C10BB9">
      <w:pPr>
        <w:ind w:firstLine="360"/>
        <w:rPr>
          <w:sz w:val="16"/>
          <w:szCs w:val="16"/>
        </w:rPr>
      </w:pPr>
      <w:r w:rsidRPr="00CA7D4F">
        <w:rPr>
          <w:b/>
          <w:sz w:val="16"/>
          <w:szCs w:val="16"/>
          <w:rPrChange w:id="21316" w:author="Bruesch, Mary Ellen" w:date="2021-08-16T08:16:00Z">
            <w:rPr>
              <w:b/>
              <w:sz w:val="16"/>
              <w:szCs w:val="16"/>
              <w:highlight w:val="green"/>
            </w:rPr>
          </w:rPrChange>
        </w:rPr>
        <w:t>History:</w:t>
      </w:r>
      <w:r w:rsidRPr="00CA7D4F">
        <w:rPr>
          <w:b/>
          <w:spacing w:val="8"/>
          <w:sz w:val="16"/>
          <w:szCs w:val="16"/>
          <w:rPrChange w:id="21317" w:author="Bruesch, Mary Ellen" w:date="2021-08-16T08:16:00Z">
            <w:rPr>
              <w:b/>
              <w:spacing w:val="8"/>
              <w:sz w:val="16"/>
              <w:szCs w:val="16"/>
              <w:highlight w:val="green"/>
            </w:rPr>
          </w:rPrChange>
        </w:rPr>
        <w:t xml:space="preserve"> </w:t>
      </w:r>
      <w:r w:rsidR="00A51DE2" w:rsidRPr="00CA7D4F">
        <w:rPr>
          <w:rPrChange w:id="21318"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1319" w:author="Bruesch, Mary Ellen" w:date="2021-08-16T08:16:00Z">
            <w:rPr>
              <w:color w:val="0000E5"/>
              <w:sz w:val="16"/>
              <w:szCs w:val="16"/>
              <w:highlight w:val="green"/>
            </w:rPr>
          </w:rPrChange>
        </w:rPr>
        <w:fldChar w:fldCharType="separate"/>
      </w:r>
      <w:r w:rsidRPr="00CA7D4F">
        <w:rPr>
          <w:color w:val="0000E5"/>
          <w:sz w:val="16"/>
          <w:szCs w:val="16"/>
          <w:rPrChange w:id="21320" w:author="Bruesch, Mary Ellen" w:date="2021-08-16T08:16:00Z">
            <w:rPr>
              <w:color w:val="0000E5"/>
              <w:sz w:val="16"/>
              <w:szCs w:val="16"/>
              <w:highlight w:val="green"/>
            </w:rPr>
          </w:rPrChange>
        </w:rPr>
        <w:t>CR</w:t>
      </w:r>
      <w:r w:rsidRPr="00CA7D4F">
        <w:rPr>
          <w:color w:val="0000E5"/>
          <w:spacing w:val="-9"/>
          <w:sz w:val="16"/>
          <w:szCs w:val="16"/>
          <w:rPrChange w:id="21321" w:author="Bruesch, Mary Ellen" w:date="2021-08-16T08:16:00Z">
            <w:rPr>
              <w:color w:val="0000E5"/>
              <w:spacing w:val="-9"/>
              <w:sz w:val="16"/>
              <w:szCs w:val="16"/>
              <w:highlight w:val="green"/>
            </w:rPr>
          </w:rPrChange>
        </w:rPr>
        <w:t xml:space="preserve"> </w:t>
      </w:r>
      <w:r w:rsidRPr="00CA7D4F">
        <w:rPr>
          <w:color w:val="0000E5"/>
          <w:sz w:val="16"/>
          <w:szCs w:val="16"/>
          <w:rPrChange w:id="21322" w:author="Bruesch, Mary Ellen" w:date="2021-08-16T08:16:00Z">
            <w:rPr>
              <w:color w:val="0000E5"/>
              <w:sz w:val="16"/>
              <w:szCs w:val="16"/>
              <w:highlight w:val="green"/>
            </w:rPr>
          </w:rPrChange>
        </w:rPr>
        <w:t>06−086</w:t>
      </w:r>
      <w:r w:rsidR="00A51DE2" w:rsidRPr="00CA7D4F">
        <w:rPr>
          <w:color w:val="0000E5"/>
          <w:sz w:val="16"/>
          <w:szCs w:val="16"/>
          <w:rPrChange w:id="21323" w:author="Bruesch, Mary Ellen" w:date="2021-08-16T08:16:00Z">
            <w:rPr>
              <w:color w:val="0000E5"/>
              <w:sz w:val="16"/>
              <w:szCs w:val="16"/>
              <w:highlight w:val="green"/>
            </w:rPr>
          </w:rPrChange>
        </w:rPr>
        <w:fldChar w:fldCharType="end"/>
      </w:r>
      <w:r w:rsidRPr="00CA7D4F">
        <w:rPr>
          <w:sz w:val="16"/>
          <w:szCs w:val="16"/>
          <w:rPrChange w:id="21324" w:author="Bruesch, Mary Ellen" w:date="2021-08-16T08:16:00Z">
            <w:rPr>
              <w:sz w:val="16"/>
              <w:szCs w:val="16"/>
              <w:highlight w:val="green"/>
            </w:rPr>
          </w:rPrChange>
        </w:rPr>
        <w:t>:</w:t>
      </w:r>
      <w:r w:rsidRPr="00CA7D4F">
        <w:rPr>
          <w:spacing w:val="-10"/>
          <w:sz w:val="16"/>
          <w:szCs w:val="16"/>
          <w:rPrChange w:id="21325" w:author="Bruesch, Mary Ellen" w:date="2021-08-16T08:16:00Z">
            <w:rPr>
              <w:spacing w:val="-10"/>
              <w:sz w:val="16"/>
              <w:szCs w:val="16"/>
              <w:highlight w:val="green"/>
            </w:rPr>
          </w:rPrChange>
        </w:rPr>
        <w:t xml:space="preserve"> </w:t>
      </w:r>
      <w:r w:rsidRPr="00CA7D4F">
        <w:rPr>
          <w:spacing w:val="-5"/>
          <w:sz w:val="16"/>
          <w:szCs w:val="16"/>
          <w:rPrChange w:id="21326" w:author="Bruesch, Mary Ellen" w:date="2021-08-16T08:16:00Z">
            <w:rPr>
              <w:spacing w:val="-5"/>
              <w:sz w:val="16"/>
              <w:szCs w:val="16"/>
              <w:highlight w:val="green"/>
            </w:rPr>
          </w:rPrChange>
        </w:rPr>
        <w:t>cr.</w:t>
      </w:r>
      <w:r w:rsidRPr="00CA7D4F">
        <w:rPr>
          <w:spacing w:val="-14"/>
          <w:sz w:val="16"/>
          <w:szCs w:val="16"/>
          <w:rPrChange w:id="21327" w:author="Bruesch, Mary Ellen" w:date="2021-08-16T08:16:00Z">
            <w:rPr>
              <w:spacing w:val="-14"/>
              <w:sz w:val="16"/>
              <w:szCs w:val="16"/>
              <w:highlight w:val="green"/>
            </w:rPr>
          </w:rPrChange>
        </w:rPr>
        <w:t xml:space="preserve"> </w:t>
      </w:r>
      <w:r w:rsidR="00A51DE2" w:rsidRPr="00CA7D4F">
        <w:rPr>
          <w:rPrChange w:id="21328"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1329" w:author="Bruesch, Mary Ellen" w:date="2021-08-16T08:16:00Z">
            <w:rPr>
              <w:color w:val="0000E5"/>
              <w:sz w:val="16"/>
              <w:szCs w:val="16"/>
              <w:highlight w:val="green"/>
            </w:rPr>
          </w:rPrChange>
        </w:rPr>
        <w:fldChar w:fldCharType="separate"/>
      </w:r>
      <w:r w:rsidRPr="00CA7D4F">
        <w:rPr>
          <w:color w:val="0000E5"/>
          <w:sz w:val="16"/>
          <w:szCs w:val="16"/>
          <w:rPrChange w:id="21330" w:author="Bruesch, Mary Ellen" w:date="2021-08-16T08:16:00Z">
            <w:rPr>
              <w:color w:val="0000E5"/>
              <w:sz w:val="16"/>
              <w:szCs w:val="16"/>
              <w:highlight w:val="green"/>
            </w:rPr>
          </w:rPrChange>
        </w:rPr>
        <w:t>Register</w:t>
      </w:r>
      <w:r w:rsidRPr="00CA7D4F">
        <w:rPr>
          <w:color w:val="0000E5"/>
          <w:spacing w:val="-8"/>
          <w:sz w:val="16"/>
          <w:szCs w:val="16"/>
          <w:rPrChange w:id="21331" w:author="Bruesch, Mary Ellen" w:date="2021-08-16T08:16:00Z">
            <w:rPr>
              <w:color w:val="0000E5"/>
              <w:spacing w:val="-8"/>
              <w:sz w:val="16"/>
              <w:szCs w:val="16"/>
              <w:highlight w:val="green"/>
            </w:rPr>
          </w:rPrChange>
        </w:rPr>
        <w:t xml:space="preserve"> </w:t>
      </w:r>
      <w:r w:rsidRPr="00CA7D4F">
        <w:rPr>
          <w:color w:val="0000E5"/>
          <w:sz w:val="16"/>
          <w:szCs w:val="16"/>
          <w:rPrChange w:id="21332" w:author="Bruesch, Mary Ellen" w:date="2021-08-16T08:16:00Z">
            <w:rPr>
              <w:color w:val="0000E5"/>
              <w:sz w:val="16"/>
              <w:szCs w:val="16"/>
              <w:highlight w:val="green"/>
            </w:rPr>
          </w:rPrChange>
        </w:rPr>
        <w:t>August</w:t>
      </w:r>
      <w:r w:rsidRPr="00CA7D4F">
        <w:rPr>
          <w:color w:val="0000E5"/>
          <w:spacing w:val="-8"/>
          <w:sz w:val="16"/>
          <w:szCs w:val="16"/>
          <w:rPrChange w:id="21333" w:author="Bruesch, Mary Ellen" w:date="2021-08-16T08:16:00Z">
            <w:rPr>
              <w:color w:val="0000E5"/>
              <w:spacing w:val="-8"/>
              <w:sz w:val="16"/>
              <w:szCs w:val="16"/>
              <w:highlight w:val="green"/>
            </w:rPr>
          </w:rPrChange>
        </w:rPr>
        <w:t xml:space="preserve"> </w:t>
      </w:r>
      <w:r w:rsidRPr="00CA7D4F">
        <w:rPr>
          <w:color w:val="0000E5"/>
          <w:sz w:val="16"/>
          <w:szCs w:val="16"/>
          <w:rPrChange w:id="21334" w:author="Bruesch, Mary Ellen" w:date="2021-08-16T08:16:00Z">
            <w:rPr>
              <w:color w:val="0000E5"/>
              <w:sz w:val="16"/>
              <w:szCs w:val="16"/>
              <w:highlight w:val="green"/>
            </w:rPr>
          </w:rPrChange>
        </w:rPr>
        <w:t>2007</w:t>
      </w:r>
      <w:r w:rsidRPr="00CA7D4F">
        <w:rPr>
          <w:color w:val="0000E5"/>
          <w:spacing w:val="-8"/>
          <w:sz w:val="16"/>
          <w:szCs w:val="16"/>
          <w:rPrChange w:id="21335" w:author="Bruesch, Mary Ellen" w:date="2021-08-16T08:16:00Z">
            <w:rPr>
              <w:color w:val="0000E5"/>
              <w:spacing w:val="-8"/>
              <w:sz w:val="16"/>
              <w:szCs w:val="16"/>
              <w:highlight w:val="green"/>
            </w:rPr>
          </w:rPrChange>
        </w:rPr>
        <w:t xml:space="preserve"> </w:t>
      </w:r>
      <w:r w:rsidRPr="00CA7D4F">
        <w:rPr>
          <w:color w:val="0000E5"/>
          <w:sz w:val="16"/>
          <w:szCs w:val="16"/>
          <w:rPrChange w:id="21336" w:author="Bruesch, Mary Ellen" w:date="2021-08-16T08:16:00Z">
            <w:rPr>
              <w:color w:val="0000E5"/>
              <w:sz w:val="16"/>
              <w:szCs w:val="16"/>
              <w:highlight w:val="green"/>
            </w:rPr>
          </w:rPrChange>
        </w:rPr>
        <w:t>No.</w:t>
      </w:r>
      <w:r w:rsidRPr="00CA7D4F">
        <w:rPr>
          <w:color w:val="0000E5"/>
          <w:spacing w:val="-8"/>
          <w:sz w:val="16"/>
          <w:szCs w:val="16"/>
          <w:rPrChange w:id="21337" w:author="Bruesch, Mary Ellen" w:date="2021-08-16T08:16:00Z">
            <w:rPr>
              <w:color w:val="0000E5"/>
              <w:spacing w:val="-8"/>
              <w:sz w:val="16"/>
              <w:szCs w:val="16"/>
              <w:highlight w:val="green"/>
            </w:rPr>
          </w:rPrChange>
        </w:rPr>
        <w:t xml:space="preserve"> </w:t>
      </w:r>
      <w:r w:rsidRPr="00CA7D4F">
        <w:rPr>
          <w:color w:val="0000E5"/>
          <w:sz w:val="16"/>
          <w:szCs w:val="16"/>
          <w:rPrChange w:id="21338" w:author="Bruesch, Mary Ellen" w:date="2021-08-16T08:16:00Z">
            <w:rPr>
              <w:color w:val="0000E5"/>
              <w:sz w:val="16"/>
              <w:szCs w:val="16"/>
              <w:highlight w:val="green"/>
            </w:rPr>
          </w:rPrChange>
        </w:rPr>
        <w:t>620</w:t>
      </w:r>
      <w:r w:rsidR="00A51DE2" w:rsidRPr="00CA7D4F">
        <w:rPr>
          <w:color w:val="0000E5"/>
          <w:sz w:val="16"/>
          <w:szCs w:val="16"/>
          <w:rPrChange w:id="21339" w:author="Bruesch, Mary Ellen" w:date="2021-08-16T08:16:00Z">
            <w:rPr>
              <w:color w:val="0000E5"/>
              <w:sz w:val="16"/>
              <w:szCs w:val="16"/>
              <w:highlight w:val="green"/>
            </w:rPr>
          </w:rPrChange>
        </w:rPr>
        <w:fldChar w:fldCharType="end"/>
      </w:r>
      <w:r w:rsidRPr="00CA7D4F">
        <w:rPr>
          <w:sz w:val="16"/>
          <w:szCs w:val="16"/>
          <w:rPrChange w:id="21340" w:author="Bruesch, Mary Ellen" w:date="2021-08-16T08:16:00Z">
            <w:rPr>
              <w:sz w:val="16"/>
              <w:szCs w:val="16"/>
              <w:highlight w:val="green"/>
            </w:rPr>
          </w:rPrChange>
        </w:rPr>
        <w:t>,</w:t>
      </w:r>
      <w:r w:rsidRPr="00CA7D4F">
        <w:rPr>
          <w:spacing w:val="-9"/>
          <w:sz w:val="16"/>
          <w:szCs w:val="16"/>
          <w:rPrChange w:id="21341" w:author="Bruesch, Mary Ellen" w:date="2021-08-16T08:16:00Z">
            <w:rPr>
              <w:spacing w:val="-9"/>
              <w:sz w:val="16"/>
              <w:szCs w:val="16"/>
              <w:highlight w:val="green"/>
            </w:rPr>
          </w:rPrChange>
        </w:rPr>
        <w:t xml:space="preserve"> </w:t>
      </w:r>
      <w:r w:rsidRPr="00CA7D4F">
        <w:rPr>
          <w:spacing w:val="-3"/>
          <w:sz w:val="16"/>
          <w:szCs w:val="16"/>
          <w:rPrChange w:id="21342" w:author="Bruesch, Mary Ellen" w:date="2021-08-16T08:16:00Z">
            <w:rPr>
              <w:spacing w:val="-3"/>
              <w:sz w:val="16"/>
              <w:szCs w:val="16"/>
              <w:highlight w:val="green"/>
            </w:rPr>
          </w:rPrChange>
        </w:rPr>
        <w:t>eff.</w:t>
      </w:r>
      <w:r w:rsidRPr="00CA7D4F">
        <w:rPr>
          <w:spacing w:val="-11"/>
          <w:sz w:val="16"/>
          <w:szCs w:val="16"/>
          <w:rPrChange w:id="21343" w:author="Bruesch, Mary Ellen" w:date="2021-08-16T08:16:00Z">
            <w:rPr>
              <w:spacing w:val="-11"/>
              <w:sz w:val="16"/>
              <w:szCs w:val="16"/>
              <w:highlight w:val="green"/>
            </w:rPr>
          </w:rPrChange>
        </w:rPr>
        <w:t xml:space="preserve"> </w:t>
      </w:r>
      <w:r w:rsidRPr="00CA7D4F">
        <w:rPr>
          <w:spacing w:val="-4"/>
          <w:sz w:val="16"/>
          <w:szCs w:val="16"/>
          <w:rPrChange w:id="21344" w:author="Bruesch, Mary Ellen" w:date="2021-08-16T08:16:00Z">
            <w:rPr>
              <w:spacing w:val="-4"/>
              <w:sz w:val="16"/>
              <w:szCs w:val="16"/>
              <w:highlight w:val="green"/>
            </w:rPr>
          </w:rPrChange>
        </w:rPr>
        <w:t>2−1−08;</w:t>
      </w:r>
      <w:r w:rsidRPr="00CA7D4F">
        <w:rPr>
          <w:spacing w:val="-11"/>
          <w:sz w:val="16"/>
          <w:szCs w:val="16"/>
          <w:rPrChange w:id="21345" w:author="Bruesch, Mary Ellen" w:date="2021-08-16T08:16:00Z">
            <w:rPr>
              <w:spacing w:val="-11"/>
              <w:sz w:val="16"/>
              <w:szCs w:val="16"/>
              <w:highlight w:val="green"/>
            </w:rPr>
          </w:rPrChange>
        </w:rPr>
        <w:t xml:space="preserve"> </w:t>
      </w:r>
      <w:r w:rsidR="00A51DE2" w:rsidRPr="00CA7D4F">
        <w:rPr>
          <w:rPrChange w:id="21346"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21347" w:author="Bruesch, Mary Ellen" w:date="2021-08-16T08:16:00Z">
            <w:rPr>
              <w:color w:val="0000E5"/>
              <w:spacing w:val="-3"/>
              <w:sz w:val="16"/>
              <w:szCs w:val="16"/>
              <w:highlight w:val="green"/>
            </w:rPr>
          </w:rPrChange>
        </w:rPr>
        <w:fldChar w:fldCharType="separate"/>
      </w:r>
      <w:r w:rsidRPr="00CA7D4F">
        <w:rPr>
          <w:color w:val="0000E5"/>
          <w:sz w:val="16"/>
          <w:szCs w:val="16"/>
          <w:rPrChange w:id="21348" w:author="Bruesch, Mary Ellen" w:date="2021-08-16T08:16:00Z">
            <w:rPr>
              <w:color w:val="0000E5"/>
              <w:sz w:val="16"/>
              <w:szCs w:val="16"/>
              <w:highlight w:val="green"/>
            </w:rPr>
          </w:rPrChange>
        </w:rPr>
        <w:t>CR</w:t>
      </w:r>
      <w:r w:rsidRPr="00CA7D4F">
        <w:rPr>
          <w:color w:val="0000E5"/>
          <w:spacing w:val="-10"/>
          <w:sz w:val="16"/>
          <w:szCs w:val="16"/>
          <w:rPrChange w:id="21349" w:author="Bruesch, Mary Ellen" w:date="2021-08-16T08:16:00Z">
            <w:rPr>
              <w:color w:val="0000E5"/>
              <w:spacing w:val="-10"/>
              <w:sz w:val="16"/>
              <w:szCs w:val="16"/>
              <w:highlight w:val="green"/>
            </w:rPr>
          </w:rPrChange>
        </w:rPr>
        <w:t xml:space="preserve"> </w:t>
      </w:r>
      <w:r w:rsidRPr="00CA7D4F">
        <w:rPr>
          <w:color w:val="0000E5"/>
          <w:spacing w:val="-3"/>
          <w:sz w:val="16"/>
          <w:szCs w:val="16"/>
          <w:rPrChange w:id="21350" w:author="Bruesch, Mary Ellen" w:date="2021-08-16T08:16:00Z">
            <w:rPr>
              <w:color w:val="0000E5"/>
              <w:spacing w:val="-3"/>
              <w:sz w:val="16"/>
              <w:szCs w:val="16"/>
              <w:highlight w:val="green"/>
            </w:rPr>
          </w:rPrChange>
        </w:rPr>
        <w:t>09−115</w:t>
      </w:r>
      <w:r w:rsidR="00A51DE2" w:rsidRPr="00CA7D4F">
        <w:rPr>
          <w:color w:val="0000E5"/>
          <w:spacing w:val="-3"/>
          <w:sz w:val="16"/>
          <w:szCs w:val="16"/>
          <w:rPrChange w:id="21351" w:author="Bruesch, Mary Ellen" w:date="2021-08-16T08:16:00Z">
            <w:rPr>
              <w:color w:val="0000E5"/>
              <w:spacing w:val="-3"/>
              <w:sz w:val="16"/>
              <w:szCs w:val="16"/>
              <w:highlight w:val="green"/>
            </w:rPr>
          </w:rPrChange>
        </w:rPr>
        <w:fldChar w:fldCharType="end"/>
      </w:r>
      <w:r w:rsidRPr="00CA7D4F">
        <w:rPr>
          <w:spacing w:val="-3"/>
          <w:sz w:val="16"/>
          <w:szCs w:val="16"/>
          <w:rPrChange w:id="21352" w:author="Bruesch, Mary Ellen" w:date="2021-08-16T08:16:00Z">
            <w:rPr>
              <w:spacing w:val="-3"/>
              <w:sz w:val="16"/>
              <w:szCs w:val="16"/>
              <w:highlight w:val="green"/>
            </w:rPr>
          </w:rPrChange>
        </w:rPr>
        <w:t>:</w:t>
      </w:r>
      <w:r w:rsidR="007B224D" w:rsidRPr="00CA7D4F">
        <w:rPr>
          <w:spacing w:val="-3"/>
          <w:sz w:val="16"/>
          <w:szCs w:val="16"/>
          <w:rPrChange w:id="21353" w:author="Bruesch, Mary Ellen" w:date="2021-08-16T08:16:00Z">
            <w:rPr>
              <w:spacing w:val="-3"/>
              <w:sz w:val="16"/>
              <w:szCs w:val="16"/>
              <w:highlight w:val="green"/>
            </w:rPr>
          </w:rPrChange>
        </w:rPr>
        <w:t xml:space="preserve"> </w:t>
      </w:r>
      <w:r w:rsidRPr="00CA7D4F">
        <w:rPr>
          <w:sz w:val="16"/>
          <w:szCs w:val="16"/>
          <w:rPrChange w:id="21354" w:author="Bruesch, Mary Ellen" w:date="2021-08-16T08:16:00Z">
            <w:rPr>
              <w:sz w:val="16"/>
              <w:szCs w:val="16"/>
              <w:highlight w:val="green"/>
            </w:rPr>
          </w:rPrChange>
        </w:rPr>
        <w:t>am.</w:t>
      </w:r>
      <w:r w:rsidRPr="00CA7D4F">
        <w:rPr>
          <w:spacing w:val="-10"/>
          <w:sz w:val="16"/>
          <w:szCs w:val="16"/>
          <w:rPrChange w:id="21355" w:author="Bruesch, Mary Ellen" w:date="2021-08-16T08:16:00Z">
            <w:rPr>
              <w:spacing w:val="-10"/>
              <w:sz w:val="16"/>
              <w:szCs w:val="16"/>
              <w:highlight w:val="green"/>
            </w:rPr>
          </w:rPrChange>
        </w:rPr>
        <w:t xml:space="preserve"> </w:t>
      </w:r>
      <w:r w:rsidRPr="00CA7D4F">
        <w:rPr>
          <w:sz w:val="16"/>
          <w:szCs w:val="16"/>
          <w:rPrChange w:id="21356" w:author="Bruesch, Mary Ellen" w:date="2021-08-16T08:16:00Z">
            <w:rPr>
              <w:sz w:val="16"/>
              <w:szCs w:val="16"/>
              <w:highlight w:val="green"/>
            </w:rPr>
          </w:rPrChange>
        </w:rPr>
        <w:t>(3)</w:t>
      </w:r>
      <w:r w:rsidRPr="00CA7D4F">
        <w:rPr>
          <w:spacing w:val="-13"/>
          <w:sz w:val="16"/>
          <w:szCs w:val="16"/>
          <w:rPrChange w:id="21357" w:author="Bruesch, Mary Ellen" w:date="2021-08-16T08:16:00Z">
            <w:rPr>
              <w:spacing w:val="-13"/>
              <w:sz w:val="16"/>
              <w:szCs w:val="16"/>
              <w:highlight w:val="green"/>
            </w:rPr>
          </w:rPrChange>
        </w:rPr>
        <w:t xml:space="preserve"> </w:t>
      </w:r>
      <w:r w:rsidRPr="00CA7D4F">
        <w:rPr>
          <w:sz w:val="16"/>
          <w:szCs w:val="16"/>
          <w:rPrChange w:id="21358" w:author="Bruesch, Mary Ellen" w:date="2021-08-16T08:16:00Z">
            <w:rPr>
              <w:sz w:val="16"/>
              <w:szCs w:val="16"/>
              <w:highlight w:val="green"/>
            </w:rPr>
          </w:rPrChange>
        </w:rPr>
        <w:t>(f)</w:t>
      </w:r>
      <w:r w:rsidRPr="00CA7D4F">
        <w:rPr>
          <w:spacing w:val="-13"/>
          <w:sz w:val="16"/>
          <w:szCs w:val="16"/>
          <w:rPrChange w:id="21359" w:author="Bruesch, Mary Ellen" w:date="2021-08-16T08:16:00Z">
            <w:rPr>
              <w:spacing w:val="-13"/>
              <w:sz w:val="16"/>
              <w:szCs w:val="16"/>
              <w:highlight w:val="green"/>
            </w:rPr>
          </w:rPrChange>
        </w:rPr>
        <w:t xml:space="preserve"> </w:t>
      </w:r>
      <w:r w:rsidR="00A51DE2" w:rsidRPr="00CA7D4F">
        <w:rPr>
          <w:rPrChange w:id="21360"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21361" w:author="Bruesch, Mary Ellen" w:date="2021-08-16T08:16:00Z">
            <w:rPr>
              <w:color w:val="0000E5"/>
              <w:sz w:val="16"/>
              <w:szCs w:val="16"/>
              <w:highlight w:val="green"/>
            </w:rPr>
          </w:rPrChange>
        </w:rPr>
        <w:fldChar w:fldCharType="separate"/>
      </w:r>
      <w:r w:rsidRPr="00CA7D4F">
        <w:rPr>
          <w:color w:val="0000E5"/>
          <w:sz w:val="16"/>
          <w:szCs w:val="16"/>
          <w:rPrChange w:id="21362" w:author="Bruesch, Mary Ellen" w:date="2021-08-16T08:16:00Z">
            <w:rPr>
              <w:color w:val="0000E5"/>
              <w:sz w:val="16"/>
              <w:szCs w:val="16"/>
              <w:highlight w:val="green"/>
            </w:rPr>
          </w:rPrChange>
        </w:rPr>
        <w:t>Register</w:t>
      </w:r>
      <w:r w:rsidRPr="00CA7D4F">
        <w:rPr>
          <w:color w:val="0000E5"/>
          <w:spacing w:val="-10"/>
          <w:sz w:val="16"/>
          <w:szCs w:val="16"/>
          <w:rPrChange w:id="21363" w:author="Bruesch, Mary Ellen" w:date="2021-08-16T08:16:00Z">
            <w:rPr>
              <w:color w:val="0000E5"/>
              <w:spacing w:val="-10"/>
              <w:sz w:val="16"/>
              <w:szCs w:val="16"/>
              <w:highlight w:val="green"/>
            </w:rPr>
          </w:rPrChange>
        </w:rPr>
        <w:t xml:space="preserve"> </w:t>
      </w:r>
      <w:r w:rsidRPr="00CA7D4F">
        <w:rPr>
          <w:color w:val="0000E5"/>
          <w:sz w:val="16"/>
          <w:szCs w:val="16"/>
          <w:rPrChange w:id="21364" w:author="Bruesch, Mary Ellen" w:date="2021-08-16T08:16:00Z">
            <w:rPr>
              <w:color w:val="0000E5"/>
              <w:sz w:val="16"/>
              <w:szCs w:val="16"/>
              <w:highlight w:val="green"/>
            </w:rPr>
          </w:rPrChange>
        </w:rPr>
        <w:t>May</w:t>
      </w:r>
      <w:r w:rsidRPr="00CA7D4F">
        <w:rPr>
          <w:color w:val="0000E5"/>
          <w:spacing w:val="-10"/>
          <w:sz w:val="16"/>
          <w:szCs w:val="16"/>
          <w:rPrChange w:id="21365" w:author="Bruesch, Mary Ellen" w:date="2021-08-16T08:16:00Z">
            <w:rPr>
              <w:color w:val="0000E5"/>
              <w:spacing w:val="-10"/>
              <w:sz w:val="16"/>
              <w:szCs w:val="16"/>
              <w:highlight w:val="green"/>
            </w:rPr>
          </w:rPrChange>
        </w:rPr>
        <w:t xml:space="preserve"> </w:t>
      </w:r>
      <w:r w:rsidRPr="00CA7D4F">
        <w:rPr>
          <w:color w:val="0000E5"/>
          <w:sz w:val="16"/>
          <w:szCs w:val="16"/>
          <w:rPrChange w:id="21366" w:author="Bruesch, Mary Ellen" w:date="2021-08-16T08:16:00Z">
            <w:rPr>
              <w:color w:val="0000E5"/>
              <w:sz w:val="16"/>
              <w:szCs w:val="16"/>
              <w:highlight w:val="green"/>
            </w:rPr>
          </w:rPrChange>
        </w:rPr>
        <w:t>2010</w:t>
      </w:r>
      <w:r w:rsidRPr="00CA7D4F">
        <w:rPr>
          <w:color w:val="0000E5"/>
          <w:spacing w:val="-10"/>
          <w:sz w:val="16"/>
          <w:szCs w:val="16"/>
          <w:rPrChange w:id="21367" w:author="Bruesch, Mary Ellen" w:date="2021-08-16T08:16:00Z">
            <w:rPr>
              <w:color w:val="0000E5"/>
              <w:spacing w:val="-10"/>
              <w:sz w:val="16"/>
              <w:szCs w:val="16"/>
              <w:highlight w:val="green"/>
            </w:rPr>
          </w:rPrChange>
        </w:rPr>
        <w:t xml:space="preserve"> </w:t>
      </w:r>
      <w:r w:rsidRPr="00CA7D4F">
        <w:rPr>
          <w:color w:val="0000E5"/>
          <w:sz w:val="16"/>
          <w:szCs w:val="16"/>
          <w:rPrChange w:id="21368" w:author="Bruesch, Mary Ellen" w:date="2021-08-16T08:16:00Z">
            <w:rPr>
              <w:color w:val="0000E5"/>
              <w:sz w:val="16"/>
              <w:szCs w:val="16"/>
              <w:highlight w:val="green"/>
            </w:rPr>
          </w:rPrChange>
        </w:rPr>
        <w:t>No.</w:t>
      </w:r>
      <w:r w:rsidRPr="00CA7D4F">
        <w:rPr>
          <w:color w:val="0000E5"/>
          <w:spacing w:val="-11"/>
          <w:sz w:val="16"/>
          <w:szCs w:val="16"/>
          <w:rPrChange w:id="21369" w:author="Bruesch, Mary Ellen" w:date="2021-08-16T08:16:00Z">
            <w:rPr>
              <w:color w:val="0000E5"/>
              <w:spacing w:val="-11"/>
              <w:sz w:val="16"/>
              <w:szCs w:val="16"/>
              <w:highlight w:val="green"/>
            </w:rPr>
          </w:rPrChange>
        </w:rPr>
        <w:t xml:space="preserve"> </w:t>
      </w:r>
      <w:r w:rsidRPr="00CA7D4F">
        <w:rPr>
          <w:color w:val="0000E5"/>
          <w:sz w:val="16"/>
          <w:szCs w:val="16"/>
          <w:rPrChange w:id="21370" w:author="Bruesch, Mary Ellen" w:date="2021-08-16T08:16:00Z">
            <w:rPr>
              <w:color w:val="0000E5"/>
              <w:sz w:val="16"/>
              <w:szCs w:val="16"/>
              <w:highlight w:val="green"/>
            </w:rPr>
          </w:rPrChange>
        </w:rPr>
        <w:t>653</w:t>
      </w:r>
      <w:r w:rsidR="00A51DE2" w:rsidRPr="00CA7D4F">
        <w:rPr>
          <w:color w:val="0000E5"/>
          <w:sz w:val="16"/>
          <w:szCs w:val="16"/>
          <w:rPrChange w:id="21371" w:author="Bruesch, Mary Ellen" w:date="2021-08-16T08:16:00Z">
            <w:rPr>
              <w:color w:val="0000E5"/>
              <w:sz w:val="16"/>
              <w:szCs w:val="16"/>
              <w:highlight w:val="green"/>
            </w:rPr>
          </w:rPrChange>
        </w:rPr>
        <w:fldChar w:fldCharType="end"/>
      </w:r>
      <w:r w:rsidRPr="00CA7D4F">
        <w:rPr>
          <w:sz w:val="16"/>
          <w:szCs w:val="16"/>
          <w:rPrChange w:id="21372" w:author="Bruesch, Mary Ellen" w:date="2021-08-16T08:16:00Z">
            <w:rPr>
              <w:sz w:val="16"/>
              <w:szCs w:val="16"/>
              <w:highlight w:val="green"/>
            </w:rPr>
          </w:rPrChange>
        </w:rPr>
        <w:t>,</w:t>
      </w:r>
      <w:r w:rsidRPr="00CA7D4F">
        <w:rPr>
          <w:spacing w:val="-11"/>
          <w:sz w:val="16"/>
          <w:szCs w:val="16"/>
          <w:rPrChange w:id="21373" w:author="Bruesch, Mary Ellen" w:date="2021-08-16T08:16:00Z">
            <w:rPr>
              <w:spacing w:val="-11"/>
              <w:sz w:val="16"/>
              <w:szCs w:val="16"/>
              <w:highlight w:val="green"/>
            </w:rPr>
          </w:rPrChange>
        </w:rPr>
        <w:t xml:space="preserve"> </w:t>
      </w:r>
      <w:r w:rsidRPr="00CA7D4F">
        <w:rPr>
          <w:spacing w:val="-3"/>
          <w:sz w:val="16"/>
          <w:szCs w:val="16"/>
          <w:rPrChange w:id="21374" w:author="Bruesch, Mary Ellen" w:date="2021-08-16T08:16:00Z">
            <w:rPr>
              <w:spacing w:val="-3"/>
              <w:sz w:val="16"/>
              <w:szCs w:val="16"/>
              <w:highlight w:val="green"/>
            </w:rPr>
          </w:rPrChange>
        </w:rPr>
        <w:t>eff.</w:t>
      </w:r>
      <w:r w:rsidRPr="00CA7D4F">
        <w:rPr>
          <w:spacing w:val="-11"/>
          <w:sz w:val="16"/>
          <w:szCs w:val="16"/>
          <w:rPrChange w:id="21375" w:author="Bruesch, Mary Ellen" w:date="2021-08-16T08:16:00Z">
            <w:rPr>
              <w:spacing w:val="-11"/>
              <w:sz w:val="16"/>
              <w:szCs w:val="16"/>
              <w:highlight w:val="green"/>
            </w:rPr>
          </w:rPrChange>
        </w:rPr>
        <w:t xml:space="preserve"> </w:t>
      </w:r>
      <w:r w:rsidRPr="00CA7D4F">
        <w:rPr>
          <w:sz w:val="16"/>
          <w:szCs w:val="16"/>
          <w:rPrChange w:id="21376" w:author="Bruesch, Mary Ellen" w:date="2021-08-16T08:16:00Z">
            <w:rPr>
              <w:sz w:val="16"/>
              <w:szCs w:val="16"/>
              <w:highlight w:val="green"/>
            </w:rPr>
          </w:rPrChange>
        </w:rPr>
        <w:t>6−1−10;</w:t>
      </w:r>
      <w:r w:rsidRPr="00CA7D4F">
        <w:rPr>
          <w:spacing w:val="-11"/>
          <w:sz w:val="16"/>
          <w:szCs w:val="16"/>
          <w:rPrChange w:id="21377" w:author="Bruesch, Mary Ellen" w:date="2021-08-16T08:16:00Z">
            <w:rPr>
              <w:spacing w:val="-11"/>
              <w:sz w:val="16"/>
              <w:szCs w:val="16"/>
              <w:highlight w:val="green"/>
            </w:rPr>
          </w:rPrChange>
        </w:rPr>
        <w:t xml:space="preserve"> </w:t>
      </w:r>
      <w:r w:rsidRPr="00CA7D4F">
        <w:rPr>
          <w:sz w:val="16"/>
          <w:szCs w:val="16"/>
          <w:rPrChange w:id="21378" w:author="Bruesch, Mary Ellen" w:date="2021-08-16T08:16:00Z">
            <w:rPr>
              <w:sz w:val="16"/>
              <w:szCs w:val="16"/>
              <w:highlight w:val="green"/>
            </w:rPr>
          </w:rPrChange>
        </w:rPr>
        <w:t>correction</w:t>
      </w:r>
      <w:r w:rsidRPr="00CA7D4F">
        <w:rPr>
          <w:spacing w:val="-11"/>
          <w:sz w:val="16"/>
          <w:szCs w:val="16"/>
          <w:rPrChange w:id="21379" w:author="Bruesch, Mary Ellen" w:date="2021-08-16T08:16:00Z">
            <w:rPr>
              <w:spacing w:val="-11"/>
              <w:sz w:val="16"/>
              <w:szCs w:val="16"/>
              <w:highlight w:val="green"/>
            </w:rPr>
          </w:rPrChange>
        </w:rPr>
        <w:t xml:space="preserve"> </w:t>
      </w:r>
      <w:r w:rsidRPr="00CA7D4F">
        <w:rPr>
          <w:sz w:val="16"/>
          <w:szCs w:val="16"/>
          <w:rPrChange w:id="21380" w:author="Bruesch, Mary Ellen" w:date="2021-08-16T08:16:00Z">
            <w:rPr>
              <w:sz w:val="16"/>
              <w:szCs w:val="16"/>
              <w:highlight w:val="green"/>
            </w:rPr>
          </w:rPrChange>
        </w:rPr>
        <w:t>in</w:t>
      </w:r>
      <w:r w:rsidRPr="00CA7D4F">
        <w:rPr>
          <w:spacing w:val="-11"/>
          <w:sz w:val="16"/>
          <w:szCs w:val="16"/>
          <w:rPrChange w:id="21381" w:author="Bruesch, Mary Ellen" w:date="2021-08-16T08:16:00Z">
            <w:rPr>
              <w:spacing w:val="-11"/>
              <w:sz w:val="16"/>
              <w:szCs w:val="16"/>
              <w:highlight w:val="green"/>
            </w:rPr>
          </w:rPrChange>
        </w:rPr>
        <w:t xml:space="preserve"> </w:t>
      </w:r>
      <w:r w:rsidRPr="00CA7D4F">
        <w:rPr>
          <w:sz w:val="16"/>
          <w:szCs w:val="16"/>
          <w:rPrChange w:id="21382" w:author="Bruesch, Mary Ellen" w:date="2021-08-16T08:16:00Z">
            <w:rPr>
              <w:sz w:val="16"/>
              <w:szCs w:val="16"/>
              <w:highlight w:val="green"/>
            </w:rPr>
          </w:rPrChange>
        </w:rPr>
        <w:t>(1)</w:t>
      </w:r>
      <w:r w:rsidRPr="00CA7D4F">
        <w:rPr>
          <w:spacing w:val="-11"/>
          <w:sz w:val="16"/>
          <w:szCs w:val="16"/>
          <w:rPrChange w:id="21383" w:author="Bruesch, Mary Ellen" w:date="2021-08-16T08:16:00Z">
            <w:rPr>
              <w:spacing w:val="-11"/>
              <w:sz w:val="16"/>
              <w:szCs w:val="16"/>
              <w:highlight w:val="green"/>
            </w:rPr>
          </w:rPrChange>
        </w:rPr>
        <w:t xml:space="preserve"> </w:t>
      </w:r>
      <w:r w:rsidRPr="00CA7D4F">
        <w:rPr>
          <w:sz w:val="16"/>
          <w:szCs w:val="16"/>
          <w:rPrChange w:id="21384" w:author="Bruesch, Mary Ellen" w:date="2021-08-16T08:16:00Z">
            <w:rPr>
              <w:sz w:val="16"/>
              <w:szCs w:val="16"/>
              <w:highlight w:val="green"/>
            </w:rPr>
          </w:rPrChange>
        </w:rPr>
        <w:t>(b)</w:t>
      </w:r>
      <w:r w:rsidRPr="00CA7D4F">
        <w:rPr>
          <w:spacing w:val="-11"/>
          <w:sz w:val="16"/>
          <w:szCs w:val="16"/>
          <w:rPrChange w:id="21385" w:author="Bruesch, Mary Ellen" w:date="2021-08-16T08:16:00Z">
            <w:rPr>
              <w:spacing w:val="-11"/>
              <w:sz w:val="16"/>
              <w:szCs w:val="16"/>
              <w:highlight w:val="green"/>
            </w:rPr>
          </w:rPrChange>
        </w:rPr>
        <w:t xml:space="preserve"> </w:t>
      </w:r>
      <w:r w:rsidRPr="00CA7D4F">
        <w:rPr>
          <w:sz w:val="16"/>
          <w:szCs w:val="16"/>
          <w:rPrChange w:id="21386" w:author="Bruesch, Mary Ellen" w:date="2021-08-16T08:16:00Z">
            <w:rPr>
              <w:sz w:val="16"/>
              <w:szCs w:val="16"/>
              <w:highlight w:val="green"/>
            </w:rPr>
          </w:rPrChange>
        </w:rPr>
        <w:t>made</w:t>
      </w:r>
      <w:r w:rsidRPr="00CA7D4F">
        <w:rPr>
          <w:spacing w:val="-11"/>
          <w:sz w:val="16"/>
          <w:szCs w:val="16"/>
          <w:rPrChange w:id="21387" w:author="Bruesch, Mary Ellen" w:date="2021-08-16T08:16:00Z">
            <w:rPr>
              <w:spacing w:val="-11"/>
              <w:sz w:val="16"/>
              <w:szCs w:val="16"/>
              <w:highlight w:val="green"/>
            </w:rPr>
          </w:rPrChange>
        </w:rPr>
        <w:t xml:space="preserve"> </w:t>
      </w:r>
      <w:r w:rsidRPr="00CA7D4F">
        <w:rPr>
          <w:sz w:val="16"/>
          <w:szCs w:val="16"/>
          <w:rPrChange w:id="21388" w:author="Bruesch, Mary Ellen" w:date="2021-08-16T08:16:00Z">
            <w:rPr>
              <w:sz w:val="16"/>
              <w:szCs w:val="16"/>
              <w:highlight w:val="green"/>
            </w:rPr>
          </w:rPrChange>
        </w:rPr>
        <w:t>under</w:t>
      </w:r>
      <w:r w:rsidR="007B224D" w:rsidRPr="00CA7D4F">
        <w:rPr>
          <w:sz w:val="16"/>
          <w:szCs w:val="16"/>
          <w:rPrChange w:id="21389" w:author="Bruesch, Mary Ellen" w:date="2021-08-16T08:16:00Z">
            <w:rPr>
              <w:sz w:val="16"/>
              <w:szCs w:val="16"/>
              <w:highlight w:val="green"/>
            </w:rPr>
          </w:rPrChange>
        </w:rPr>
        <w:t xml:space="preserve"> </w:t>
      </w:r>
      <w:r w:rsidR="00A51DE2" w:rsidRPr="00CA7D4F">
        <w:rPr>
          <w:rPrChange w:id="21390"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1391" w:author="Bruesch, Mary Ellen" w:date="2021-08-16T08:16:00Z">
            <w:rPr>
              <w:color w:val="0000E5"/>
              <w:sz w:val="16"/>
              <w:szCs w:val="16"/>
              <w:highlight w:val="green"/>
            </w:rPr>
          </w:rPrChange>
        </w:rPr>
        <w:fldChar w:fldCharType="separate"/>
      </w:r>
      <w:r w:rsidRPr="00CA7D4F">
        <w:rPr>
          <w:color w:val="0000E5"/>
          <w:sz w:val="16"/>
          <w:szCs w:val="16"/>
          <w:rPrChange w:id="21392" w:author="Bruesch, Mary Ellen" w:date="2021-08-16T08:16:00Z">
            <w:rPr>
              <w:color w:val="0000E5"/>
              <w:sz w:val="16"/>
              <w:szCs w:val="16"/>
              <w:highlight w:val="green"/>
            </w:rPr>
          </w:rPrChange>
        </w:rPr>
        <w:t>13.92</w:t>
      </w:r>
      <w:r w:rsidRPr="00CA7D4F">
        <w:rPr>
          <w:color w:val="0000E5"/>
          <w:spacing w:val="-5"/>
          <w:sz w:val="16"/>
          <w:szCs w:val="16"/>
          <w:rPrChange w:id="21393" w:author="Bruesch, Mary Ellen" w:date="2021-08-16T08:16:00Z">
            <w:rPr>
              <w:color w:val="0000E5"/>
              <w:spacing w:val="-5"/>
              <w:sz w:val="16"/>
              <w:szCs w:val="16"/>
              <w:highlight w:val="green"/>
            </w:rPr>
          </w:rPrChange>
        </w:rPr>
        <w:t xml:space="preserve"> </w:t>
      </w:r>
      <w:r w:rsidRPr="00CA7D4F">
        <w:rPr>
          <w:color w:val="0000E5"/>
          <w:sz w:val="16"/>
          <w:szCs w:val="16"/>
          <w:rPrChange w:id="21394" w:author="Bruesch, Mary Ellen" w:date="2021-08-16T08:16:00Z">
            <w:rPr>
              <w:color w:val="0000E5"/>
              <w:sz w:val="16"/>
              <w:szCs w:val="16"/>
              <w:highlight w:val="green"/>
            </w:rPr>
          </w:rPrChange>
        </w:rPr>
        <w:t>(4)</w:t>
      </w:r>
      <w:r w:rsidRPr="00CA7D4F">
        <w:rPr>
          <w:color w:val="0000E5"/>
          <w:spacing w:val="-5"/>
          <w:sz w:val="16"/>
          <w:szCs w:val="16"/>
          <w:rPrChange w:id="21395" w:author="Bruesch, Mary Ellen" w:date="2021-08-16T08:16:00Z">
            <w:rPr>
              <w:color w:val="0000E5"/>
              <w:spacing w:val="-5"/>
              <w:sz w:val="16"/>
              <w:szCs w:val="16"/>
              <w:highlight w:val="green"/>
            </w:rPr>
          </w:rPrChange>
        </w:rPr>
        <w:t xml:space="preserve"> </w:t>
      </w:r>
      <w:r w:rsidRPr="00CA7D4F">
        <w:rPr>
          <w:color w:val="0000E5"/>
          <w:sz w:val="16"/>
          <w:szCs w:val="16"/>
          <w:rPrChange w:id="21396" w:author="Bruesch, Mary Ellen" w:date="2021-08-16T08:16:00Z">
            <w:rPr>
              <w:color w:val="0000E5"/>
              <w:sz w:val="16"/>
              <w:szCs w:val="16"/>
              <w:highlight w:val="green"/>
            </w:rPr>
          </w:rPrChange>
        </w:rPr>
        <w:t>(b)</w:t>
      </w:r>
      <w:r w:rsidRPr="00CA7D4F">
        <w:rPr>
          <w:color w:val="0000E5"/>
          <w:spacing w:val="-5"/>
          <w:sz w:val="16"/>
          <w:szCs w:val="16"/>
          <w:rPrChange w:id="21397" w:author="Bruesch, Mary Ellen" w:date="2021-08-16T08:16:00Z">
            <w:rPr>
              <w:color w:val="0000E5"/>
              <w:spacing w:val="-5"/>
              <w:sz w:val="16"/>
              <w:szCs w:val="16"/>
              <w:highlight w:val="green"/>
            </w:rPr>
          </w:rPrChange>
        </w:rPr>
        <w:t xml:space="preserve"> </w:t>
      </w:r>
      <w:r w:rsidRPr="00CA7D4F">
        <w:rPr>
          <w:color w:val="0000E5"/>
          <w:sz w:val="16"/>
          <w:szCs w:val="16"/>
          <w:rPrChange w:id="21398" w:author="Bruesch, Mary Ellen" w:date="2021-08-16T08:16:00Z">
            <w:rPr>
              <w:color w:val="0000E5"/>
              <w:sz w:val="16"/>
              <w:szCs w:val="16"/>
              <w:highlight w:val="green"/>
            </w:rPr>
          </w:rPrChange>
        </w:rPr>
        <w:t>7.</w:t>
      </w:r>
      <w:r w:rsidR="00A51DE2" w:rsidRPr="00CA7D4F">
        <w:rPr>
          <w:color w:val="0000E5"/>
          <w:sz w:val="16"/>
          <w:szCs w:val="16"/>
          <w:rPrChange w:id="21399" w:author="Bruesch, Mary Ellen" w:date="2021-08-16T08:16:00Z">
            <w:rPr>
              <w:color w:val="0000E5"/>
              <w:sz w:val="16"/>
              <w:szCs w:val="16"/>
              <w:highlight w:val="green"/>
            </w:rPr>
          </w:rPrChange>
        </w:rPr>
        <w:fldChar w:fldCharType="end"/>
      </w:r>
      <w:r w:rsidRPr="00CA7D4F">
        <w:rPr>
          <w:sz w:val="16"/>
          <w:szCs w:val="16"/>
          <w:rPrChange w:id="21400" w:author="Bruesch, Mary Ellen" w:date="2021-08-16T08:16:00Z">
            <w:rPr>
              <w:sz w:val="16"/>
              <w:szCs w:val="16"/>
              <w:highlight w:val="green"/>
            </w:rPr>
          </w:rPrChange>
        </w:rPr>
        <w:t>,</w:t>
      </w:r>
      <w:r w:rsidRPr="00CA7D4F">
        <w:rPr>
          <w:spacing w:val="-5"/>
          <w:sz w:val="16"/>
          <w:szCs w:val="16"/>
          <w:rPrChange w:id="21401" w:author="Bruesch, Mary Ellen" w:date="2021-08-16T08:16:00Z">
            <w:rPr>
              <w:spacing w:val="-5"/>
              <w:sz w:val="16"/>
              <w:szCs w:val="16"/>
              <w:highlight w:val="green"/>
            </w:rPr>
          </w:rPrChange>
        </w:rPr>
        <w:t xml:space="preserve"> </w:t>
      </w:r>
      <w:r w:rsidRPr="00CA7D4F">
        <w:rPr>
          <w:sz w:val="16"/>
          <w:szCs w:val="16"/>
          <w:rPrChange w:id="21402" w:author="Bruesch, Mary Ellen" w:date="2021-08-16T08:16:00Z">
            <w:rPr>
              <w:sz w:val="16"/>
              <w:szCs w:val="16"/>
              <w:highlight w:val="green"/>
            </w:rPr>
          </w:rPrChange>
        </w:rPr>
        <w:t>Stats.,</w:t>
      </w:r>
      <w:r w:rsidRPr="00CA7D4F">
        <w:rPr>
          <w:spacing w:val="-6"/>
          <w:sz w:val="16"/>
          <w:szCs w:val="16"/>
          <w:rPrChange w:id="21403" w:author="Bruesch, Mary Ellen" w:date="2021-08-16T08:16:00Z">
            <w:rPr>
              <w:spacing w:val="-6"/>
              <w:sz w:val="16"/>
              <w:szCs w:val="16"/>
              <w:highlight w:val="green"/>
            </w:rPr>
          </w:rPrChange>
        </w:rPr>
        <w:t xml:space="preserve"> </w:t>
      </w:r>
      <w:r w:rsidR="00A51DE2" w:rsidRPr="00CA7D4F">
        <w:rPr>
          <w:rPrChange w:id="21404"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1405" w:author="Bruesch, Mary Ellen" w:date="2021-08-16T08:16:00Z">
            <w:rPr>
              <w:color w:val="0000E5"/>
              <w:sz w:val="16"/>
              <w:szCs w:val="16"/>
              <w:highlight w:val="green"/>
            </w:rPr>
          </w:rPrChange>
        </w:rPr>
        <w:fldChar w:fldCharType="separate"/>
      </w:r>
      <w:r w:rsidRPr="00CA7D4F">
        <w:rPr>
          <w:color w:val="0000E5"/>
          <w:sz w:val="16"/>
          <w:szCs w:val="16"/>
          <w:rPrChange w:id="21406" w:author="Bruesch, Mary Ellen" w:date="2021-08-16T08:16:00Z">
            <w:rPr>
              <w:color w:val="0000E5"/>
              <w:sz w:val="16"/>
              <w:szCs w:val="16"/>
              <w:highlight w:val="green"/>
            </w:rPr>
          </w:rPrChange>
        </w:rPr>
        <w:t>Register</w:t>
      </w:r>
      <w:r w:rsidRPr="00CA7D4F">
        <w:rPr>
          <w:color w:val="0000E5"/>
          <w:spacing w:val="-5"/>
          <w:sz w:val="16"/>
          <w:szCs w:val="16"/>
          <w:rPrChange w:id="21407" w:author="Bruesch, Mary Ellen" w:date="2021-08-16T08:16:00Z">
            <w:rPr>
              <w:color w:val="0000E5"/>
              <w:spacing w:val="-5"/>
              <w:sz w:val="16"/>
              <w:szCs w:val="16"/>
              <w:highlight w:val="green"/>
            </w:rPr>
          </w:rPrChange>
        </w:rPr>
        <w:t xml:space="preserve"> </w:t>
      </w:r>
      <w:r w:rsidRPr="00CA7D4F">
        <w:rPr>
          <w:color w:val="0000E5"/>
          <w:sz w:val="16"/>
          <w:szCs w:val="16"/>
          <w:rPrChange w:id="21408" w:author="Bruesch, Mary Ellen" w:date="2021-08-16T08:16:00Z">
            <w:rPr>
              <w:color w:val="0000E5"/>
              <w:sz w:val="16"/>
              <w:szCs w:val="16"/>
              <w:highlight w:val="green"/>
            </w:rPr>
          </w:rPrChange>
        </w:rPr>
        <w:t>January</w:t>
      </w:r>
      <w:r w:rsidRPr="00CA7D4F">
        <w:rPr>
          <w:color w:val="0000E5"/>
          <w:spacing w:val="-5"/>
          <w:sz w:val="16"/>
          <w:szCs w:val="16"/>
          <w:rPrChange w:id="21409" w:author="Bruesch, Mary Ellen" w:date="2021-08-16T08:16:00Z">
            <w:rPr>
              <w:color w:val="0000E5"/>
              <w:spacing w:val="-5"/>
              <w:sz w:val="16"/>
              <w:szCs w:val="16"/>
              <w:highlight w:val="green"/>
            </w:rPr>
          </w:rPrChange>
        </w:rPr>
        <w:t xml:space="preserve"> </w:t>
      </w:r>
      <w:r w:rsidRPr="00CA7D4F">
        <w:rPr>
          <w:color w:val="0000E5"/>
          <w:sz w:val="16"/>
          <w:szCs w:val="16"/>
          <w:rPrChange w:id="21410" w:author="Bruesch, Mary Ellen" w:date="2021-08-16T08:16:00Z">
            <w:rPr>
              <w:color w:val="0000E5"/>
              <w:sz w:val="16"/>
              <w:szCs w:val="16"/>
              <w:highlight w:val="green"/>
            </w:rPr>
          </w:rPrChange>
        </w:rPr>
        <w:t>2012</w:t>
      </w:r>
      <w:r w:rsidRPr="00CA7D4F">
        <w:rPr>
          <w:color w:val="0000E5"/>
          <w:spacing w:val="-5"/>
          <w:sz w:val="16"/>
          <w:szCs w:val="16"/>
          <w:rPrChange w:id="21411" w:author="Bruesch, Mary Ellen" w:date="2021-08-16T08:16:00Z">
            <w:rPr>
              <w:color w:val="0000E5"/>
              <w:spacing w:val="-5"/>
              <w:sz w:val="16"/>
              <w:szCs w:val="16"/>
              <w:highlight w:val="green"/>
            </w:rPr>
          </w:rPrChange>
        </w:rPr>
        <w:t xml:space="preserve"> </w:t>
      </w:r>
      <w:r w:rsidRPr="00CA7D4F">
        <w:rPr>
          <w:color w:val="0000E5"/>
          <w:sz w:val="16"/>
          <w:szCs w:val="16"/>
          <w:rPrChange w:id="21412" w:author="Bruesch, Mary Ellen" w:date="2021-08-16T08:16:00Z">
            <w:rPr>
              <w:color w:val="0000E5"/>
              <w:sz w:val="16"/>
              <w:szCs w:val="16"/>
              <w:highlight w:val="green"/>
            </w:rPr>
          </w:rPrChange>
        </w:rPr>
        <w:t>No.</w:t>
      </w:r>
      <w:r w:rsidRPr="00CA7D4F">
        <w:rPr>
          <w:color w:val="0000E5"/>
          <w:spacing w:val="-5"/>
          <w:sz w:val="16"/>
          <w:szCs w:val="16"/>
          <w:rPrChange w:id="21413" w:author="Bruesch, Mary Ellen" w:date="2021-08-16T08:16:00Z">
            <w:rPr>
              <w:color w:val="0000E5"/>
              <w:spacing w:val="-5"/>
              <w:sz w:val="16"/>
              <w:szCs w:val="16"/>
              <w:highlight w:val="green"/>
            </w:rPr>
          </w:rPrChange>
        </w:rPr>
        <w:t xml:space="preserve"> </w:t>
      </w:r>
      <w:r w:rsidRPr="00CA7D4F">
        <w:rPr>
          <w:color w:val="0000E5"/>
          <w:sz w:val="16"/>
          <w:szCs w:val="16"/>
          <w:rPrChange w:id="21414" w:author="Bruesch, Mary Ellen" w:date="2021-08-16T08:16:00Z">
            <w:rPr>
              <w:color w:val="0000E5"/>
              <w:sz w:val="16"/>
              <w:szCs w:val="16"/>
              <w:highlight w:val="green"/>
            </w:rPr>
          </w:rPrChange>
        </w:rPr>
        <w:t>673</w:t>
      </w:r>
      <w:r w:rsidR="00A51DE2" w:rsidRPr="00CA7D4F">
        <w:rPr>
          <w:color w:val="0000E5"/>
          <w:sz w:val="16"/>
          <w:szCs w:val="16"/>
          <w:rPrChange w:id="21415" w:author="Bruesch, Mary Ellen" w:date="2021-08-16T08:16:00Z">
            <w:rPr>
              <w:color w:val="0000E5"/>
              <w:sz w:val="16"/>
              <w:szCs w:val="16"/>
              <w:highlight w:val="green"/>
            </w:rPr>
          </w:rPrChange>
        </w:rPr>
        <w:fldChar w:fldCharType="end"/>
      </w:r>
      <w:r w:rsidRPr="00CA7D4F">
        <w:rPr>
          <w:sz w:val="16"/>
          <w:szCs w:val="16"/>
          <w:rPrChange w:id="21416" w:author="Bruesch, Mary Ellen" w:date="2021-08-16T08:16:00Z">
            <w:rPr>
              <w:sz w:val="16"/>
              <w:szCs w:val="16"/>
              <w:highlight w:val="green"/>
            </w:rPr>
          </w:rPrChange>
        </w:rPr>
        <w:t>;</w:t>
      </w:r>
      <w:r w:rsidRPr="00CA7D4F">
        <w:rPr>
          <w:spacing w:val="-5"/>
          <w:sz w:val="16"/>
          <w:szCs w:val="16"/>
          <w:rPrChange w:id="21417" w:author="Bruesch, Mary Ellen" w:date="2021-08-16T08:16:00Z">
            <w:rPr>
              <w:spacing w:val="-5"/>
              <w:sz w:val="16"/>
              <w:szCs w:val="16"/>
              <w:highlight w:val="green"/>
            </w:rPr>
          </w:rPrChange>
        </w:rPr>
        <w:t xml:space="preserve"> </w:t>
      </w:r>
      <w:r w:rsidRPr="00CA7D4F">
        <w:rPr>
          <w:sz w:val="16"/>
          <w:szCs w:val="16"/>
          <w:rPrChange w:id="21418" w:author="Bruesch, Mary Ellen" w:date="2021-08-16T08:16:00Z">
            <w:rPr>
              <w:sz w:val="16"/>
              <w:szCs w:val="16"/>
              <w:highlight w:val="green"/>
            </w:rPr>
          </w:rPrChange>
        </w:rPr>
        <w:t>renum.</w:t>
      </w:r>
      <w:r w:rsidRPr="00CA7D4F">
        <w:rPr>
          <w:spacing w:val="-5"/>
          <w:sz w:val="16"/>
          <w:szCs w:val="16"/>
          <w:rPrChange w:id="21419" w:author="Bruesch, Mary Ellen" w:date="2021-08-16T08:16:00Z">
            <w:rPr>
              <w:spacing w:val="-5"/>
              <w:sz w:val="16"/>
              <w:szCs w:val="16"/>
              <w:highlight w:val="green"/>
            </w:rPr>
          </w:rPrChange>
        </w:rPr>
        <w:t xml:space="preserve"> </w:t>
      </w:r>
      <w:r w:rsidRPr="00CA7D4F">
        <w:rPr>
          <w:sz w:val="16"/>
          <w:szCs w:val="16"/>
          <w:rPrChange w:id="21420" w:author="Bruesch, Mary Ellen" w:date="2021-08-16T08:16:00Z">
            <w:rPr>
              <w:sz w:val="16"/>
              <w:szCs w:val="16"/>
              <w:highlight w:val="green"/>
            </w:rPr>
          </w:rPrChange>
        </w:rPr>
        <w:t>from</w:t>
      </w:r>
      <w:r w:rsidRPr="00CA7D4F">
        <w:rPr>
          <w:spacing w:val="-5"/>
          <w:sz w:val="16"/>
          <w:szCs w:val="16"/>
          <w:rPrChange w:id="21421" w:author="Bruesch, Mary Ellen" w:date="2021-08-16T08:16:00Z">
            <w:rPr>
              <w:spacing w:val="-5"/>
              <w:sz w:val="16"/>
              <w:szCs w:val="16"/>
              <w:highlight w:val="green"/>
            </w:rPr>
          </w:rPrChange>
        </w:rPr>
        <w:t xml:space="preserve"> </w:t>
      </w:r>
      <w:r w:rsidRPr="00CA7D4F">
        <w:rPr>
          <w:sz w:val="16"/>
          <w:szCs w:val="16"/>
          <w:rPrChange w:id="21422" w:author="Bruesch, Mary Ellen" w:date="2021-08-16T08:16:00Z">
            <w:rPr>
              <w:sz w:val="16"/>
              <w:szCs w:val="16"/>
              <w:highlight w:val="green"/>
            </w:rPr>
          </w:rPrChange>
        </w:rPr>
        <w:t>DHS</w:t>
      </w:r>
      <w:r w:rsidRPr="00CA7D4F">
        <w:rPr>
          <w:spacing w:val="-5"/>
          <w:sz w:val="16"/>
          <w:szCs w:val="16"/>
          <w:rPrChange w:id="21423" w:author="Bruesch, Mary Ellen" w:date="2021-08-16T08:16:00Z">
            <w:rPr>
              <w:spacing w:val="-5"/>
              <w:sz w:val="16"/>
              <w:szCs w:val="16"/>
              <w:highlight w:val="green"/>
            </w:rPr>
          </w:rPrChange>
        </w:rPr>
        <w:t xml:space="preserve"> </w:t>
      </w:r>
      <w:r w:rsidRPr="00CA7D4F">
        <w:rPr>
          <w:sz w:val="16"/>
          <w:szCs w:val="16"/>
          <w:rPrChange w:id="21424" w:author="Bruesch, Mary Ellen" w:date="2021-08-16T08:16:00Z">
            <w:rPr>
              <w:sz w:val="16"/>
              <w:szCs w:val="16"/>
              <w:highlight w:val="green"/>
            </w:rPr>
          </w:rPrChange>
        </w:rPr>
        <w:t xml:space="preserve">172.29 </w:t>
      </w:r>
      <w:r w:rsidR="00A51DE2" w:rsidRPr="00CA7D4F">
        <w:rPr>
          <w:rPrChange w:id="21425"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426" w:author="Bruesch, Mary Ellen" w:date="2021-08-16T08:16:00Z">
            <w:rPr>
              <w:color w:val="0000E5"/>
              <w:spacing w:val="-3"/>
              <w:sz w:val="16"/>
              <w:szCs w:val="16"/>
              <w:highlight w:val="green"/>
            </w:rPr>
          </w:rPrChange>
        </w:rPr>
        <w:fldChar w:fldCharType="separate"/>
      </w:r>
      <w:r w:rsidRPr="00CA7D4F">
        <w:rPr>
          <w:color w:val="0000E5"/>
          <w:sz w:val="16"/>
          <w:szCs w:val="16"/>
          <w:rPrChange w:id="21427" w:author="Bruesch, Mary Ellen" w:date="2021-08-16T08:16:00Z">
            <w:rPr>
              <w:color w:val="0000E5"/>
              <w:sz w:val="16"/>
              <w:szCs w:val="16"/>
              <w:highlight w:val="green"/>
            </w:rPr>
          </w:rPrChange>
        </w:rPr>
        <w:t>Register</w:t>
      </w:r>
      <w:r w:rsidRPr="00CA7D4F">
        <w:rPr>
          <w:color w:val="0000E5"/>
          <w:spacing w:val="-7"/>
          <w:sz w:val="16"/>
          <w:szCs w:val="16"/>
          <w:rPrChange w:id="21428" w:author="Bruesch, Mary Ellen" w:date="2021-08-16T08:16:00Z">
            <w:rPr>
              <w:color w:val="0000E5"/>
              <w:spacing w:val="-7"/>
              <w:sz w:val="16"/>
              <w:szCs w:val="16"/>
              <w:highlight w:val="green"/>
            </w:rPr>
          </w:rPrChange>
        </w:rPr>
        <w:t xml:space="preserve"> </w:t>
      </w:r>
      <w:r w:rsidRPr="00CA7D4F">
        <w:rPr>
          <w:color w:val="0000E5"/>
          <w:spacing w:val="-3"/>
          <w:sz w:val="16"/>
          <w:szCs w:val="16"/>
          <w:rPrChange w:id="21429" w:author="Bruesch, Mary Ellen" w:date="2021-08-16T08:16:00Z">
            <w:rPr>
              <w:color w:val="0000E5"/>
              <w:spacing w:val="-3"/>
              <w:sz w:val="16"/>
              <w:szCs w:val="16"/>
              <w:highlight w:val="green"/>
            </w:rPr>
          </w:rPrChange>
        </w:rPr>
        <w:t>June</w:t>
      </w:r>
      <w:r w:rsidRPr="00CA7D4F">
        <w:rPr>
          <w:color w:val="0000E5"/>
          <w:spacing w:val="-8"/>
          <w:sz w:val="16"/>
          <w:szCs w:val="16"/>
          <w:rPrChange w:id="21430" w:author="Bruesch, Mary Ellen" w:date="2021-08-16T08:16:00Z">
            <w:rPr>
              <w:color w:val="0000E5"/>
              <w:spacing w:val="-8"/>
              <w:sz w:val="16"/>
              <w:szCs w:val="16"/>
              <w:highlight w:val="green"/>
            </w:rPr>
          </w:rPrChange>
        </w:rPr>
        <w:t xml:space="preserve"> </w:t>
      </w:r>
      <w:r w:rsidRPr="00CA7D4F">
        <w:rPr>
          <w:color w:val="0000E5"/>
          <w:spacing w:val="-3"/>
          <w:sz w:val="16"/>
          <w:szCs w:val="16"/>
          <w:rPrChange w:id="21431" w:author="Bruesch, Mary Ellen" w:date="2021-08-16T08:16:00Z">
            <w:rPr>
              <w:color w:val="0000E5"/>
              <w:spacing w:val="-3"/>
              <w:sz w:val="16"/>
              <w:szCs w:val="16"/>
              <w:highlight w:val="green"/>
            </w:rPr>
          </w:rPrChange>
        </w:rPr>
        <w:t>2016</w:t>
      </w:r>
      <w:r w:rsidRPr="00CA7D4F">
        <w:rPr>
          <w:color w:val="0000E5"/>
          <w:spacing w:val="-8"/>
          <w:sz w:val="16"/>
          <w:szCs w:val="16"/>
          <w:rPrChange w:id="21432" w:author="Bruesch, Mary Ellen" w:date="2021-08-16T08:16:00Z">
            <w:rPr>
              <w:color w:val="0000E5"/>
              <w:spacing w:val="-8"/>
              <w:sz w:val="16"/>
              <w:szCs w:val="16"/>
              <w:highlight w:val="green"/>
            </w:rPr>
          </w:rPrChange>
        </w:rPr>
        <w:t xml:space="preserve"> </w:t>
      </w:r>
      <w:r w:rsidRPr="00CA7D4F">
        <w:rPr>
          <w:color w:val="0000E5"/>
          <w:sz w:val="16"/>
          <w:szCs w:val="16"/>
          <w:rPrChange w:id="21433" w:author="Bruesch, Mary Ellen" w:date="2021-08-16T08:16:00Z">
            <w:rPr>
              <w:color w:val="0000E5"/>
              <w:sz w:val="16"/>
              <w:szCs w:val="16"/>
              <w:highlight w:val="green"/>
            </w:rPr>
          </w:rPrChange>
        </w:rPr>
        <w:t>No.</w:t>
      </w:r>
      <w:r w:rsidRPr="00CA7D4F">
        <w:rPr>
          <w:color w:val="0000E5"/>
          <w:spacing w:val="-8"/>
          <w:sz w:val="16"/>
          <w:szCs w:val="16"/>
          <w:rPrChange w:id="21434" w:author="Bruesch, Mary Ellen" w:date="2021-08-16T08:16:00Z">
            <w:rPr>
              <w:color w:val="0000E5"/>
              <w:spacing w:val="-8"/>
              <w:sz w:val="16"/>
              <w:szCs w:val="16"/>
              <w:highlight w:val="green"/>
            </w:rPr>
          </w:rPrChange>
        </w:rPr>
        <w:t xml:space="preserve"> </w:t>
      </w:r>
      <w:r w:rsidRPr="00CA7D4F">
        <w:rPr>
          <w:color w:val="0000E5"/>
          <w:spacing w:val="-3"/>
          <w:sz w:val="16"/>
          <w:szCs w:val="16"/>
          <w:rPrChange w:id="21435" w:author="Bruesch, Mary Ellen" w:date="2021-08-16T08:16:00Z">
            <w:rPr>
              <w:color w:val="0000E5"/>
              <w:spacing w:val="-3"/>
              <w:sz w:val="16"/>
              <w:szCs w:val="16"/>
              <w:highlight w:val="green"/>
            </w:rPr>
          </w:rPrChange>
        </w:rPr>
        <w:t>726</w:t>
      </w:r>
      <w:r w:rsidR="00A51DE2" w:rsidRPr="00CA7D4F">
        <w:rPr>
          <w:color w:val="0000E5"/>
          <w:spacing w:val="-3"/>
          <w:sz w:val="16"/>
          <w:szCs w:val="16"/>
          <w:rPrChange w:id="21436" w:author="Bruesch, Mary Ellen" w:date="2021-08-16T08:16:00Z">
            <w:rPr>
              <w:color w:val="0000E5"/>
              <w:spacing w:val="-3"/>
              <w:sz w:val="16"/>
              <w:szCs w:val="16"/>
              <w:highlight w:val="green"/>
            </w:rPr>
          </w:rPrChange>
        </w:rPr>
        <w:fldChar w:fldCharType="end"/>
      </w:r>
      <w:r w:rsidRPr="00CA7D4F">
        <w:rPr>
          <w:spacing w:val="-3"/>
          <w:sz w:val="16"/>
          <w:szCs w:val="16"/>
          <w:rPrChange w:id="21437" w:author="Bruesch, Mary Ellen" w:date="2021-08-16T08:16:00Z">
            <w:rPr>
              <w:spacing w:val="-3"/>
              <w:sz w:val="16"/>
              <w:szCs w:val="16"/>
              <w:highlight w:val="green"/>
            </w:rPr>
          </w:rPrChange>
        </w:rPr>
        <w:t>;</w:t>
      </w:r>
      <w:r w:rsidRPr="00CA7D4F">
        <w:rPr>
          <w:spacing w:val="-8"/>
          <w:sz w:val="16"/>
          <w:szCs w:val="16"/>
          <w:rPrChange w:id="21438" w:author="Bruesch, Mary Ellen" w:date="2021-08-16T08:16:00Z">
            <w:rPr>
              <w:spacing w:val="-8"/>
              <w:sz w:val="16"/>
              <w:szCs w:val="16"/>
              <w:highlight w:val="green"/>
            </w:rPr>
          </w:rPrChange>
        </w:rPr>
        <w:t xml:space="preserve"> </w:t>
      </w:r>
      <w:r w:rsidRPr="00CA7D4F">
        <w:rPr>
          <w:spacing w:val="-3"/>
          <w:sz w:val="16"/>
          <w:szCs w:val="16"/>
          <w:rPrChange w:id="21439" w:author="Bruesch, Mary Ellen" w:date="2021-08-16T08:16:00Z">
            <w:rPr>
              <w:spacing w:val="-3"/>
              <w:sz w:val="16"/>
              <w:szCs w:val="16"/>
              <w:highlight w:val="green"/>
            </w:rPr>
          </w:rPrChange>
        </w:rPr>
        <w:t>correction</w:t>
      </w:r>
      <w:r w:rsidRPr="00CA7D4F">
        <w:rPr>
          <w:spacing w:val="-8"/>
          <w:sz w:val="16"/>
          <w:szCs w:val="16"/>
          <w:rPrChange w:id="21440" w:author="Bruesch, Mary Ellen" w:date="2021-08-16T08:16:00Z">
            <w:rPr>
              <w:spacing w:val="-8"/>
              <w:sz w:val="16"/>
              <w:szCs w:val="16"/>
              <w:highlight w:val="green"/>
            </w:rPr>
          </w:rPrChange>
        </w:rPr>
        <w:t xml:space="preserve"> </w:t>
      </w:r>
      <w:r w:rsidRPr="00CA7D4F">
        <w:rPr>
          <w:sz w:val="16"/>
          <w:szCs w:val="16"/>
          <w:rPrChange w:id="21441" w:author="Bruesch, Mary Ellen" w:date="2021-08-16T08:16:00Z">
            <w:rPr>
              <w:sz w:val="16"/>
              <w:szCs w:val="16"/>
              <w:highlight w:val="green"/>
            </w:rPr>
          </w:rPrChange>
        </w:rPr>
        <w:t>in</w:t>
      </w:r>
      <w:r w:rsidRPr="00CA7D4F">
        <w:rPr>
          <w:spacing w:val="-8"/>
          <w:sz w:val="16"/>
          <w:szCs w:val="16"/>
          <w:rPrChange w:id="21442" w:author="Bruesch, Mary Ellen" w:date="2021-08-16T08:16:00Z">
            <w:rPr>
              <w:spacing w:val="-8"/>
              <w:sz w:val="16"/>
              <w:szCs w:val="16"/>
              <w:highlight w:val="green"/>
            </w:rPr>
          </w:rPrChange>
        </w:rPr>
        <w:t xml:space="preserve"> </w:t>
      </w:r>
      <w:r w:rsidRPr="00CA7D4F">
        <w:rPr>
          <w:sz w:val="16"/>
          <w:szCs w:val="16"/>
          <w:rPrChange w:id="21443" w:author="Bruesch, Mary Ellen" w:date="2021-08-16T08:16:00Z">
            <w:rPr>
              <w:sz w:val="16"/>
              <w:szCs w:val="16"/>
              <w:highlight w:val="green"/>
            </w:rPr>
          </w:rPrChange>
        </w:rPr>
        <w:t>(1)</w:t>
      </w:r>
      <w:r w:rsidRPr="00CA7D4F">
        <w:rPr>
          <w:spacing w:val="-8"/>
          <w:sz w:val="16"/>
          <w:szCs w:val="16"/>
          <w:rPrChange w:id="21444" w:author="Bruesch, Mary Ellen" w:date="2021-08-16T08:16:00Z">
            <w:rPr>
              <w:spacing w:val="-8"/>
              <w:sz w:val="16"/>
              <w:szCs w:val="16"/>
              <w:highlight w:val="green"/>
            </w:rPr>
          </w:rPrChange>
        </w:rPr>
        <w:t xml:space="preserve"> </w:t>
      </w:r>
      <w:r w:rsidRPr="00CA7D4F">
        <w:rPr>
          <w:sz w:val="16"/>
          <w:szCs w:val="16"/>
          <w:rPrChange w:id="21445" w:author="Bruesch, Mary Ellen" w:date="2021-08-16T08:16:00Z">
            <w:rPr>
              <w:sz w:val="16"/>
              <w:szCs w:val="16"/>
              <w:highlight w:val="green"/>
            </w:rPr>
          </w:rPrChange>
        </w:rPr>
        <w:t>(d)</w:t>
      </w:r>
      <w:r w:rsidRPr="00CA7D4F">
        <w:rPr>
          <w:spacing w:val="-8"/>
          <w:sz w:val="16"/>
          <w:szCs w:val="16"/>
          <w:rPrChange w:id="21446" w:author="Bruesch, Mary Ellen" w:date="2021-08-16T08:16:00Z">
            <w:rPr>
              <w:spacing w:val="-8"/>
              <w:sz w:val="16"/>
              <w:szCs w:val="16"/>
              <w:highlight w:val="green"/>
            </w:rPr>
          </w:rPrChange>
        </w:rPr>
        <w:t xml:space="preserve"> </w:t>
      </w:r>
      <w:r w:rsidRPr="00CA7D4F">
        <w:rPr>
          <w:spacing w:val="-3"/>
          <w:sz w:val="16"/>
          <w:szCs w:val="16"/>
          <w:rPrChange w:id="21447" w:author="Bruesch, Mary Ellen" w:date="2021-08-16T08:16:00Z">
            <w:rPr>
              <w:spacing w:val="-3"/>
              <w:sz w:val="16"/>
              <w:szCs w:val="16"/>
              <w:highlight w:val="green"/>
            </w:rPr>
          </w:rPrChange>
        </w:rPr>
        <w:t>made</w:t>
      </w:r>
      <w:r w:rsidRPr="00CA7D4F">
        <w:rPr>
          <w:spacing w:val="-8"/>
          <w:sz w:val="16"/>
          <w:szCs w:val="16"/>
          <w:rPrChange w:id="21448" w:author="Bruesch, Mary Ellen" w:date="2021-08-16T08:16:00Z">
            <w:rPr>
              <w:spacing w:val="-8"/>
              <w:sz w:val="16"/>
              <w:szCs w:val="16"/>
              <w:highlight w:val="green"/>
            </w:rPr>
          </w:rPrChange>
        </w:rPr>
        <w:t xml:space="preserve"> </w:t>
      </w:r>
      <w:r w:rsidRPr="00CA7D4F">
        <w:rPr>
          <w:spacing w:val="-3"/>
          <w:sz w:val="16"/>
          <w:szCs w:val="16"/>
          <w:rPrChange w:id="21449" w:author="Bruesch, Mary Ellen" w:date="2021-08-16T08:16:00Z">
            <w:rPr>
              <w:spacing w:val="-3"/>
              <w:sz w:val="16"/>
              <w:szCs w:val="16"/>
              <w:highlight w:val="green"/>
            </w:rPr>
          </w:rPrChange>
        </w:rPr>
        <w:t>under</w:t>
      </w:r>
      <w:r w:rsidRPr="00CA7D4F">
        <w:rPr>
          <w:spacing w:val="-8"/>
          <w:sz w:val="16"/>
          <w:szCs w:val="16"/>
          <w:rPrChange w:id="21450" w:author="Bruesch, Mary Ellen" w:date="2021-08-16T08:16:00Z">
            <w:rPr>
              <w:spacing w:val="-8"/>
              <w:sz w:val="16"/>
              <w:szCs w:val="16"/>
              <w:highlight w:val="green"/>
            </w:rPr>
          </w:rPrChange>
        </w:rPr>
        <w:t xml:space="preserve"> </w:t>
      </w:r>
      <w:r w:rsidRPr="00CA7D4F">
        <w:rPr>
          <w:sz w:val="16"/>
          <w:szCs w:val="16"/>
          <w:rPrChange w:id="21451" w:author="Bruesch, Mary Ellen" w:date="2021-08-16T08:16:00Z">
            <w:rPr>
              <w:sz w:val="16"/>
              <w:szCs w:val="16"/>
              <w:highlight w:val="green"/>
            </w:rPr>
          </w:rPrChange>
        </w:rPr>
        <w:t>s.</w:t>
      </w:r>
      <w:r w:rsidRPr="00CA7D4F">
        <w:rPr>
          <w:spacing w:val="-20"/>
          <w:sz w:val="16"/>
          <w:szCs w:val="16"/>
          <w:rPrChange w:id="21452" w:author="Bruesch, Mary Ellen" w:date="2021-08-16T08:16:00Z">
            <w:rPr>
              <w:spacing w:val="-20"/>
              <w:sz w:val="16"/>
              <w:szCs w:val="16"/>
              <w:highlight w:val="green"/>
            </w:rPr>
          </w:rPrChange>
        </w:rPr>
        <w:t xml:space="preserve"> </w:t>
      </w:r>
      <w:r w:rsidR="00A51DE2" w:rsidRPr="00CA7D4F">
        <w:rPr>
          <w:rPrChange w:id="21453"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1454" w:author="Bruesch, Mary Ellen" w:date="2021-08-16T08:16:00Z">
            <w:rPr>
              <w:color w:val="0000E5"/>
              <w:sz w:val="16"/>
              <w:szCs w:val="16"/>
              <w:highlight w:val="green"/>
            </w:rPr>
          </w:rPrChange>
        </w:rPr>
        <w:fldChar w:fldCharType="separate"/>
      </w:r>
      <w:r w:rsidRPr="00CA7D4F">
        <w:rPr>
          <w:color w:val="0000E5"/>
          <w:spacing w:val="-3"/>
          <w:sz w:val="16"/>
          <w:szCs w:val="16"/>
          <w:rPrChange w:id="21455" w:author="Bruesch, Mary Ellen" w:date="2021-08-16T08:16:00Z">
            <w:rPr>
              <w:color w:val="0000E5"/>
              <w:spacing w:val="-3"/>
              <w:sz w:val="16"/>
              <w:szCs w:val="16"/>
              <w:highlight w:val="green"/>
            </w:rPr>
          </w:rPrChange>
        </w:rPr>
        <w:t>13.92</w:t>
      </w:r>
      <w:r w:rsidRPr="00CA7D4F">
        <w:rPr>
          <w:color w:val="0000E5"/>
          <w:spacing w:val="-8"/>
          <w:sz w:val="16"/>
          <w:szCs w:val="16"/>
          <w:rPrChange w:id="21456" w:author="Bruesch, Mary Ellen" w:date="2021-08-16T08:16:00Z">
            <w:rPr>
              <w:color w:val="0000E5"/>
              <w:spacing w:val="-8"/>
              <w:sz w:val="16"/>
              <w:szCs w:val="16"/>
              <w:highlight w:val="green"/>
            </w:rPr>
          </w:rPrChange>
        </w:rPr>
        <w:t xml:space="preserve"> </w:t>
      </w:r>
      <w:r w:rsidRPr="00CA7D4F">
        <w:rPr>
          <w:color w:val="0000E5"/>
          <w:sz w:val="16"/>
          <w:szCs w:val="16"/>
          <w:rPrChange w:id="21457" w:author="Bruesch, Mary Ellen" w:date="2021-08-16T08:16:00Z">
            <w:rPr>
              <w:color w:val="0000E5"/>
              <w:sz w:val="16"/>
              <w:szCs w:val="16"/>
              <w:highlight w:val="green"/>
            </w:rPr>
          </w:rPrChange>
        </w:rPr>
        <w:t>(4)</w:t>
      </w:r>
      <w:r w:rsidRPr="00CA7D4F">
        <w:rPr>
          <w:color w:val="0000E5"/>
          <w:spacing w:val="-8"/>
          <w:sz w:val="16"/>
          <w:szCs w:val="16"/>
          <w:rPrChange w:id="21458" w:author="Bruesch, Mary Ellen" w:date="2021-08-16T08:16:00Z">
            <w:rPr>
              <w:color w:val="0000E5"/>
              <w:spacing w:val="-8"/>
              <w:sz w:val="16"/>
              <w:szCs w:val="16"/>
              <w:highlight w:val="green"/>
            </w:rPr>
          </w:rPrChange>
        </w:rPr>
        <w:t xml:space="preserve"> </w:t>
      </w:r>
      <w:r w:rsidRPr="00CA7D4F">
        <w:rPr>
          <w:color w:val="0000E5"/>
          <w:sz w:val="16"/>
          <w:szCs w:val="16"/>
          <w:rPrChange w:id="21459" w:author="Bruesch, Mary Ellen" w:date="2021-08-16T08:16:00Z">
            <w:rPr>
              <w:color w:val="0000E5"/>
              <w:sz w:val="16"/>
              <w:szCs w:val="16"/>
              <w:highlight w:val="green"/>
            </w:rPr>
          </w:rPrChange>
        </w:rPr>
        <w:t>(b)</w:t>
      </w:r>
      <w:r w:rsidRPr="00CA7D4F">
        <w:rPr>
          <w:color w:val="0000E5"/>
          <w:spacing w:val="-8"/>
          <w:sz w:val="16"/>
          <w:szCs w:val="16"/>
          <w:rPrChange w:id="21460" w:author="Bruesch, Mary Ellen" w:date="2021-08-16T08:16:00Z">
            <w:rPr>
              <w:color w:val="0000E5"/>
              <w:spacing w:val="-8"/>
              <w:sz w:val="16"/>
              <w:szCs w:val="16"/>
              <w:highlight w:val="green"/>
            </w:rPr>
          </w:rPrChange>
        </w:rPr>
        <w:t xml:space="preserve"> </w:t>
      </w:r>
      <w:r w:rsidRPr="00CA7D4F">
        <w:rPr>
          <w:color w:val="0000E5"/>
          <w:sz w:val="16"/>
          <w:szCs w:val="16"/>
          <w:rPrChange w:id="21461" w:author="Bruesch, Mary Ellen" w:date="2021-08-16T08:16:00Z">
            <w:rPr>
              <w:color w:val="0000E5"/>
              <w:sz w:val="16"/>
              <w:szCs w:val="16"/>
              <w:highlight w:val="green"/>
            </w:rPr>
          </w:rPrChange>
        </w:rPr>
        <w:t>7.</w:t>
      </w:r>
      <w:r w:rsidR="00A51DE2" w:rsidRPr="00CA7D4F">
        <w:rPr>
          <w:color w:val="0000E5"/>
          <w:sz w:val="16"/>
          <w:szCs w:val="16"/>
          <w:rPrChange w:id="21462" w:author="Bruesch, Mary Ellen" w:date="2021-08-16T08:16:00Z">
            <w:rPr>
              <w:color w:val="0000E5"/>
              <w:sz w:val="16"/>
              <w:szCs w:val="16"/>
              <w:highlight w:val="green"/>
            </w:rPr>
          </w:rPrChange>
        </w:rPr>
        <w:fldChar w:fldCharType="end"/>
      </w:r>
      <w:r w:rsidRPr="00CA7D4F">
        <w:rPr>
          <w:sz w:val="16"/>
          <w:szCs w:val="16"/>
          <w:rPrChange w:id="21463" w:author="Bruesch, Mary Ellen" w:date="2021-08-16T08:16:00Z">
            <w:rPr>
              <w:sz w:val="16"/>
              <w:szCs w:val="16"/>
              <w:highlight w:val="green"/>
            </w:rPr>
          </w:rPrChange>
        </w:rPr>
        <w:t>,</w:t>
      </w:r>
      <w:r w:rsidRPr="00CA7D4F">
        <w:rPr>
          <w:spacing w:val="-7"/>
          <w:sz w:val="16"/>
          <w:szCs w:val="16"/>
          <w:rPrChange w:id="21464" w:author="Bruesch, Mary Ellen" w:date="2021-08-16T08:16:00Z">
            <w:rPr>
              <w:spacing w:val="-7"/>
              <w:sz w:val="16"/>
              <w:szCs w:val="16"/>
              <w:highlight w:val="green"/>
            </w:rPr>
          </w:rPrChange>
        </w:rPr>
        <w:t xml:space="preserve"> </w:t>
      </w:r>
      <w:r w:rsidRPr="00CA7D4F">
        <w:rPr>
          <w:sz w:val="16"/>
          <w:szCs w:val="16"/>
          <w:rPrChange w:id="21465" w:author="Bruesch, Mary Ellen" w:date="2021-08-16T08:16:00Z">
            <w:rPr>
              <w:sz w:val="16"/>
              <w:szCs w:val="16"/>
              <w:highlight w:val="green"/>
            </w:rPr>
          </w:rPrChange>
        </w:rPr>
        <w:t xml:space="preserve">Stats., </w:t>
      </w:r>
      <w:r w:rsidR="00A51DE2" w:rsidRPr="00CA7D4F">
        <w:rPr>
          <w:rPrChange w:id="21466"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467" w:author="Bruesch, Mary Ellen" w:date="2021-08-16T08:16:00Z">
            <w:rPr>
              <w:color w:val="0000E5"/>
              <w:spacing w:val="-3"/>
              <w:sz w:val="16"/>
              <w:szCs w:val="16"/>
              <w:highlight w:val="green"/>
            </w:rPr>
          </w:rPrChange>
        </w:rPr>
        <w:fldChar w:fldCharType="separate"/>
      </w:r>
      <w:r w:rsidRPr="00CA7D4F">
        <w:rPr>
          <w:color w:val="0000E5"/>
          <w:sz w:val="16"/>
          <w:szCs w:val="16"/>
          <w:rPrChange w:id="21468" w:author="Bruesch, Mary Ellen" w:date="2021-08-16T08:16:00Z">
            <w:rPr>
              <w:color w:val="0000E5"/>
              <w:sz w:val="16"/>
              <w:szCs w:val="16"/>
              <w:highlight w:val="green"/>
            </w:rPr>
          </w:rPrChange>
        </w:rPr>
        <w:t>Register</w:t>
      </w:r>
      <w:r w:rsidRPr="00CA7D4F">
        <w:rPr>
          <w:color w:val="0000E5"/>
          <w:spacing w:val="-5"/>
          <w:sz w:val="16"/>
          <w:szCs w:val="16"/>
          <w:rPrChange w:id="21469" w:author="Bruesch, Mary Ellen" w:date="2021-08-16T08:16:00Z">
            <w:rPr>
              <w:color w:val="0000E5"/>
              <w:spacing w:val="-5"/>
              <w:sz w:val="16"/>
              <w:szCs w:val="16"/>
              <w:highlight w:val="green"/>
            </w:rPr>
          </w:rPrChange>
        </w:rPr>
        <w:t xml:space="preserve"> </w:t>
      </w:r>
      <w:r w:rsidRPr="00CA7D4F">
        <w:rPr>
          <w:color w:val="0000E5"/>
          <w:spacing w:val="-3"/>
          <w:sz w:val="16"/>
          <w:szCs w:val="16"/>
          <w:rPrChange w:id="21470" w:author="Bruesch, Mary Ellen" w:date="2021-08-16T08:16:00Z">
            <w:rPr>
              <w:color w:val="0000E5"/>
              <w:spacing w:val="-3"/>
              <w:sz w:val="16"/>
              <w:szCs w:val="16"/>
              <w:highlight w:val="green"/>
            </w:rPr>
          </w:rPrChange>
        </w:rPr>
        <w:t>June</w:t>
      </w:r>
      <w:r w:rsidRPr="00CA7D4F">
        <w:rPr>
          <w:color w:val="0000E5"/>
          <w:spacing w:val="-7"/>
          <w:sz w:val="16"/>
          <w:szCs w:val="16"/>
          <w:rPrChange w:id="21471" w:author="Bruesch, Mary Ellen" w:date="2021-08-16T08:16:00Z">
            <w:rPr>
              <w:color w:val="0000E5"/>
              <w:spacing w:val="-7"/>
              <w:sz w:val="16"/>
              <w:szCs w:val="16"/>
              <w:highlight w:val="green"/>
            </w:rPr>
          </w:rPrChange>
        </w:rPr>
        <w:t xml:space="preserve"> </w:t>
      </w:r>
      <w:r w:rsidRPr="00CA7D4F">
        <w:rPr>
          <w:color w:val="0000E5"/>
          <w:spacing w:val="-3"/>
          <w:sz w:val="16"/>
          <w:szCs w:val="16"/>
          <w:rPrChange w:id="21472" w:author="Bruesch, Mary Ellen" w:date="2021-08-16T08:16:00Z">
            <w:rPr>
              <w:color w:val="0000E5"/>
              <w:spacing w:val="-3"/>
              <w:sz w:val="16"/>
              <w:szCs w:val="16"/>
              <w:highlight w:val="green"/>
            </w:rPr>
          </w:rPrChange>
        </w:rPr>
        <w:t>2016</w:t>
      </w:r>
      <w:r w:rsidRPr="00CA7D4F">
        <w:rPr>
          <w:color w:val="0000E5"/>
          <w:spacing w:val="-7"/>
          <w:sz w:val="16"/>
          <w:szCs w:val="16"/>
          <w:rPrChange w:id="21473" w:author="Bruesch, Mary Ellen" w:date="2021-08-16T08:16:00Z">
            <w:rPr>
              <w:color w:val="0000E5"/>
              <w:spacing w:val="-7"/>
              <w:sz w:val="16"/>
              <w:szCs w:val="16"/>
              <w:highlight w:val="green"/>
            </w:rPr>
          </w:rPrChange>
        </w:rPr>
        <w:t xml:space="preserve"> </w:t>
      </w:r>
      <w:r w:rsidRPr="00CA7D4F">
        <w:rPr>
          <w:color w:val="0000E5"/>
          <w:sz w:val="16"/>
          <w:szCs w:val="16"/>
          <w:rPrChange w:id="21474" w:author="Bruesch, Mary Ellen" w:date="2021-08-16T08:16:00Z">
            <w:rPr>
              <w:color w:val="0000E5"/>
              <w:sz w:val="16"/>
              <w:szCs w:val="16"/>
              <w:highlight w:val="green"/>
            </w:rPr>
          </w:rPrChange>
        </w:rPr>
        <w:t>No.</w:t>
      </w:r>
      <w:r w:rsidRPr="00CA7D4F">
        <w:rPr>
          <w:color w:val="0000E5"/>
          <w:spacing w:val="-7"/>
          <w:sz w:val="16"/>
          <w:szCs w:val="16"/>
          <w:rPrChange w:id="21475" w:author="Bruesch, Mary Ellen" w:date="2021-08-16T08:16:00Z">
            <w:rPr>
              <w:color w:val="0000E5"/>
              <w:spacing w:val="-7"/>
              <w:sz w:val="16"/>
              <w:szCs w:val="16"/>
              <w:highlight w:val="green"/>
            </w:rPr>
          </w:rPrChange>
        </w:rPr>
        <w:t xml:space="preserve"> </w:t>
      </w:r>
      <w:r w:rsidRPr="00CA7D4F">
        <w:rPr>
          <w:color w:val="0000E5"/>
          <w:spacing w:val="-3"/>
          <w:sz w:val="16"/>
          <w:szCs w:val="16"/>
          <w:rPrChange w:id="21476" w:author="Bruesch, Mary Ellen" w:date="2021-08-16T08:16:00Z">
            <w:rPr>
              <w:color w:val="0000E5"/>
              <w:spacing w:val="-3"/>
              <w:sz w:val="16"/>
              <w:szCs w:val="16"/>
              <w:highlight w:val="green"/>
            </w:rPr>
          </w:rPrChange>
        </w:rPr>
        <w:t>726</w:t>
      </w:r>
      <w:r w:rsidR="00A51DE2" w:rsidRPr="00CA7D4F">
        <w:rPr>
          <w:color w:val="0000E5"/>
          <w:spacing w:val="-3"/>
          <w:sz w:val="16"/>
          <w:szCs w:val="16"/>
          <w:rPrChange w:id="21477" w:author="Bruesch, Mary Ellen" w:date="2021-08-16T08:16:00Z">
            <w:rPr>
              <w:color w:val="0000E5"/>
              <w:spacing w:val="-3"/>
              <w:sz w:val="16"/>
              <w:szCs w:val="16"/>
              <w:highlight w:val="green"/>
            </w:rPr>
          </w:rPrChange>
        </w:rPr>
        <w:fldChar w:fldCharType="end"/>
      </w:r>
      <w:r w:rsidRPr="00CA7D4F">
        <w:rPr>
          <w:spacing w:val="-3"/>
          <w:sz w:val="16"/>
          <w:szCs w:val="16"/>
          <w:rPrChange w:id="21478" w:author="Bruesch, Mary Ellen" w:date="2021-08-16T08:16:00Z">
            <w:rPr>
              <w:spacing w:val="-3"/>
              <w:sz w:val="16"/>
              <w:szCs w:val="16"/>
              <w:highlight w:val="green"/>
            </w:rPr>
          </w:rPrChange>
        </w:rPr>
        <w:t>;</w:t>
      </w:r>
      <w:r w:rsidRPr="00CA7D4F">
        <w:rPr>
          <w:spacing w:val="-6"/>
          <w:sz w:val="16"/>
          <w:szCs w:val="16"/>
          <w:rPrChange w:id="21479" w:author="Bruesch, Mary Ellen" w:date="2021-08-16T08:16:00Z">
            <w:rPr>
              <w:spacing w:val="-6"/>
              <w:sz w:val="16"/>
              <w:szCs w:val="16"/>
              <w:highlight w:val="green"/>
            </w:rPr>
          </w:rPrChange>
        </w:rPr>
        <w:t xml:space="preserve"> </w:t>
      </w:r>
      <w:r w:rsidRPr="00CA7D4F">
        <w:rPr>
          <w:spacing w:val="-3"/>
          <w:sz w:val="16"/>
          <w:szCs w:val="16"/>
          <w:rPrChange w:id="21480" w:author="Bruesch, Mary Ellen" w:date="2021-08-16T08:16:00Z">
            <w:rPr>
              <w:spacing w:val="-3"/>
              <w:sz w:val="16"/>
              <w:szCs w:val="16"/>
              <w:highlight w:val="green"/>
            </w:rPr>
          </w:rPrChange>
        </w:rPr>
        <w:t>correction</w:t>
      </w:r>
      <w:r w:rsidRPr="00CA7D4F">
        <w:rPr>
          <w:spacing w:val="-6"/>
          <w:sz w:val="16"/>
          <w:szCs w:val="16"/>
          <w:rPrChange w:id="21481" w:author="Bruesch, Mary Ellen" w:date="2021-08-16T08:16:00Z">
            <w:rPr>
              <w:spacing w:val="-6"/>
              <w:sz w:val="16"/>
              <w:szCs w:val="16"/>
              <w:highlight w:val="green"/>
            </w:rPr>
          </w:rPrChange>
        </w:rPr>
        <w:t xml:space="preserve"> </w:t>
      </w:r>
      <w:r w:rsidRPr="00CA7D4F">
        <w:rPr>
          <w:sz w:val="16"/>
          <w:szCs w:val="16"/>
          <w:rPrChange w:id="21482" w:author="Bruesch, Mary Ellen" w:date="2021-08-16T08:16:00Z">
            <w:rPr>
              <w:sz w:val="16"/>
              <w:szCs w:val="16"/>
              <w:highlight w:val="green"/>
            </w:rPr>
          </w:rPrChange>
        </w:rPr>
        <w:t>in</w:t>
      </w:r>
      <w:r w:rsidRPr="00CA7D4F">
        <w:rPr>
          <w:spacing w:val="-6"/>
          <w:sz w:val="16"/>
          <w:szCs w:val="16"/>
          <w:rPrChange w:id="21483" w:author="Bruesch, Mary Ellen" w:date="2021-08-16T08:16:00Z">
            <w:rPr>
              <w:spacing w:val="-6"/>
              <w:sz w:val="16"/>
              <w:szCs w:val="16"/>
              <w:highlight w:val="green"/>
            </w:rPr>
          </w:rPrChange>
        </w:rPr>
        <w:t xml:space="preserve"> </w:t>
      </w:r>
      <w:r w:rsidRPr="00CA7D4F">
        <w:rPr>
          <w:sz w:val="16"/>
          <w:szCs w:val="16"/>
          <w:rPrChange w:id="21484" w:author="Bruesch, Mary Ellen" w:date="2021-08-16T08:16:00Z">
            <w:rPr>
              <w:sz w:val="16"/>
              <w:szCs w:val="16"/>
              <w:highlight w:val="green"/>
            </w:rPr>
          </w:rPrChange>
        </w:rPr>
        <w:t>(1)</w:t>
      </w:r>
      <w:r w:rsidRPr="00CA7D4F">
        <w:rPr>
          <w:spacing w:val="-6"/>
          <w:sz w:val="16"/>
          <w:szCs w:val="16"/>
          <w:rPrChange w:id="21485" w:author="Bruesch, Mary Ellen" w:date="2021-08-16T08:16:00Z">
            <w:rPr>
              <w:spacing w:val="-6"/>
              <w:sz w:val="16"/>
              <w:szCs w:val="16"/>
              <w:highlight w:val="green"/>
            </w:rPr>
          </w:rPrChange>
        </w:rPr>
        <w:t xml:space="preserve"> </w:t>
      </w:r>
      <w:r w:rsidRPr="00CA7D4F">
        <w:rPr>
          <w:sz w:val="16"/>
          <w:szCs w:val="16"/>
          <w:rPrChange w:id="21486" w:author="Bruesch, Mary Ellen" w:date="2021-08-16T08:16:00Z">
            <w:rPr>
              <w:sz w:val="16"/>
              <w:szCs w:val="16"/>
              <w:highlight w:val="green"/>
            </w:rPr>
          </w:rPrChange>
        </w:rPr>
        <w:t>(c)</w:t>
      </w:r>
      <w:r w:rsidRPr="00CA7D4F">
        <w:rPr>
          <w:spacing w:val="-6"/>
          <w:sz w:val="16"/>
          <w:szCs w:val="16"/>
          <w:rPrChange w:id="21487" w:author="Bruesch, Mary Ellen" w:date="2021-08-16T08:16:00Z">
            <w:rPr>
              <w:spacing w:val="-6"/>
              <w:sz w:val="16"/>
              <w:szCs w:val="16"/>
              <w:highlight w:val="green"/>
            </w:rPr>
          </w:rPrChange>
        </w:rPr>
        <w:t xml:space="preserve"> </w:t>
      </w:r>
      <w:r w:rsidRPr="00CA7D4F">
        <w:rPr>
          <w:spacing w:val="-3"/>
          <w:sz w:val="16"/>
          <w:szCs w:val="16"/>
          <w:rPrChange w:id="21488" w:author="Bruesch, Mary Ellen" w:date="2021-08-16T08:16:00Z">
            <w:rPr>
              <w:spacing w:val="-3"/>
              <w:sz w:val="16"/>
              <w:szCs w:val="16"/>
              <w:highlight w:val="green"/>
            </w:rPr>
          </w:rPrChange>
        </w:rPr>
        <w:t>made</w:t>
      </w:r>
      <w:r w:rsidRPr="00CA7D4F">
        <w:rPr>
          <w:spacing w:val="-6"/>
          <w:sz w:val="16"/>
          <w:szCs w:val="16"/>
          <w:rPrChange w:id="21489" w:author="Bruesch, Mary Ellen" w:date="2021-08-16T08:16:00Z">
            <w:rPr>
              <w:spacing w:val="-6"/>
              <w:sz w:val="16"/>
              <w:szCs w:val="16"/>
              <w:highlight w:val="green"/>
            </w:rPr>
          </w:rPrChange>
        </w:rPr>
        <w:t xml:space="preserve"> </w:t>
      </w:r>
      <w:r w:rsidRPr="00CA7D4F">
        <w:rPr>
          <w:spacing w:val="-3"/>
          <w:sz w:val="16"/>
          <w:szCs w:val="16"/>
          <w:rPrChange w:id="21490" w:author="Bruesch, Mary Ellen" w:date="2021-08-16T08:16:00Z">
            <w:rPr>
              <w:spacing w:val="-3"/>
              <w:sz w:val="16"/>
              <w:szCs w:val="16"/>
              <w:highlight w:val="green"/>
            </w:rPr>
          </w:rPrChange>
        </w:rPr>
        <w:t>under</w:t>
      </w:r>
      <w:r w:rsidRPr="00CA7D4F">
        <w:rPr>
          <w:spacing w:val="-6"/>
          <w:sz w:val="16"/>
          <w:szCs w:val="16"/>
          <w:rPrChange w:id="21491" w:author="Bruesch, Mary Ellen" w:date="2021-08-16T08:16:00Z">
            <w:rPr>
              <w:spacing w:val="-6"/>
              <w:sz w:val="16"/>
              <w:szCs w:val="16"/>
              <w:highlight w:val="green"/>
            </w:rPr>
          </w:rPrChange>
        </w:rPr>
        <w:t xml:space="preserve"> </w:t>
      </w:r>
      <w:r w:rsidRPr="00CA7D4F">
        <w:rPr>
          <w:sz w:val="16"/>
          <w:szCs w:val="16"/>
          <w:rPrChange w:id="21492" w:author="Bruesch, Mary Ellen" w:date="2021-08-16T08:16:00Z">
            <w:rPr>
              <w:sz w:val="16"/>
              <w:szCs w:val="16"/>
              <w:highlight w:val="green"/>
            </w:rPr>
          </w:rPrChange>
        </w:rPr>
        <w:t>s.</w:t>
      </w:r>
      <w:r w:rsidRPr="00CA7D4F">
        <w:rPr>
          <w:spacing w:val="-17"/>
          <w:sz w:val="16"/>
          <w:szCs w:val="16"/>
          <w:rPrChange w:id="21493" w:author="Bruesch, Mary Ellen" w:date="2021-08-16T08:16:00Z">
            <w:rPr>
              <w:spacing w:val="-17"/>
              <w:sz w:val="16"/>
              <w:szCs w:val="16"/>
              <w:highlight w:val="green"/>
            </w:rPr>
          </w:rPrChange>
        </w:rPr>
        <w:t xml:space="preserve"> </w:t>
      </w:r>
      <w:r w:rsidR="00A51DE2" w:rsidRPr="00CA7D4F">
        <w:rPr>
          <w:rPrChange w:id="21494"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21495" w:author="Bruesch, Mary Ellen" w:date="2021-08-16T08:16:00Z">
            <w:rPr>
              <w:color w:val="0000E5"/>
              <w:sz w:val="16"/>
              <w:szCs w:val="16"/>
              <w:highlight w:val="green"/>
            </w:rPr>
          </w:rPrChange>
        </w:rPr>
        <w:fldChar w:fldCharType="separate"/>
      </w:r>
      <w:r w:rsidRPr="00CA7D4F">
        <w:rPr>
          <w:color w:val="0000E5"/>
          <w:sz w:val="16"/>
          <w:szCs w:val="16"/>
          <w:rPrChange w:id="21496" w:author="Bruesch, Mary Ellen" w:date="2021-08-16T08:16:00Z">
            <w:rPr>
              <w:color w:val="0000E5"/>
              <w:sz w:val="16"/>
              <w:szCs w:val="16"/>
              <w:highlight w:val="green"/>
            </w:rPr>
          </w:rPrChange>
        </w:rPr>
        <w:t>35.17</w:t>
      </w:r>
      <w:r w:rsidR="00A51DE2" w:rsidRPr="00CA7D4F">
        <w:rPr>
          <w:color w:val="0000E5"/>
          <w:sz w:val="16"/>
          <w:szCs w:val="16"/>
          <w:rPrChange w:id="21497" w:author="Bruesch, Mary Ellen" w:date="2021-08-16T08:16:00Z">
            <w:rPr>
              <w:color w:val="0000E5"/>
              <w:sz w:val="16"/>
              <w:szCs w:val="16"/>
              <w:highlight w:val="green"/>
            </w:rPr>
          </w:rPrChange>
        </w:rPr>
        <w:fldChar w:fldCharType="end"/>
      </w:r>
      <w:r w:rsidRPr="00CA7D4F">
        <w:rPr>
          <w:sz w:val="16"/>
          <w:szCs w:val="16"/>
          <w:rPrChange w:id="21498" w:author="Bruesch, Mary Ellen" w:date="2021-08-16T08:16:00Z">
            <w:rPr>
              <w:sz w:val="16"/>
              <w:szCs w:val="16"/>
              <w:highlight w:val="green"/>
            </w:rPr>
          </w:rPrChange>
        </w:rPr>
        <w:t>,</w:t>
      </w:r>
      <w:r w:rsidRPr="00CA7D4F">
        <w:rPr>
          <w:spacing w:val="-7"/>
          <w:sz w:val="16"/>
          <w:szCs w:val="16"/>
          <w:rPrChange w:id="21499" w:author="Bruesch, Mary Ellen" w:date="2021-08-16T08:16:00Z">
            <w:rPr>
              <w:spacing w:val="-7"/>
              <w:sz w:val="16"/>
              <w:szCs w:val="16"/>
              <w:highlight w:val="green"/>
            </w:rPr>
          </w:rPrChange>
        </w:rPr>
        <w:t xml:space="preserve"> </w:t>
      </w:r>
      <w:r w:rsidRPr="00CA7D4F">
        <w:rPr>
          <w:spacing w:val="-3"/>
          <w:sz w:val="16"/>
          <w:szCs w:val="16"/>
          <w:rPrChange w:id="21500" w:author="Bruesch, Mary Ellen" w:date="2021-08-16T08:16:00Z">
            <w:rPr>
              <w:spacing w:val="-3"/>
              <w:sz w:val="16"/>
              <w:szCs w:val="16"/>
              <w:highlight w:val="green"/>
            </w:rPr>
          </w:rPrChange>
        </w:rPr>
        <w:t>Stats.,</w:t>
      </w:r>
      <w:r w:rsidRPr="00CA7D4F">
        <w:rPr>
          <w:spacing w:val="-7"/>
          <w:sz w:val="16"/>
          <w:szCs w:val="16"/>
          <w:rPrChange w:id="21501" w:author="Bruesch, Mary Ellen" w:date="2021-08-16T08:16:00Z">
            <w:rPr>
              <w:spacing w:val="-7"/>
              <w:sz w:val="16"/>
              <w:szCs w:val="16"/>
              <w:highlight w:val="green"/>
            </w:rPr>
          </w:rPrChange>
        </w:rPr>
        <w:t xml:space="preserve"> </w:t>
      </w:r>
      <w:r w:rsidR="00A51DE2" w:rsidRPr="00CA7D4F">
        <w:rPr>
          <w:rPrChange w:id="21502"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503" w:author="Bruesch, Mary Ellen" w:date="2021-08-16T08:16:00Z">
            <w:rPr>
              <w:color w:val="0000E5"/>
              <w:sz w:val="16"/>
              <w:szCs w:val="16"/>
              <w:highlight w:val="green"/>
            </w:rPr>
          </w:rPrChange>
        </w:rPr>
        <w:fldChar w:fldCharType="separate"/>
      </w:r>
      <w:r w:rsidRPr="00CA7D4F">
        <w:rPr>
          <w:color w:val="0000E5"/>
          <w:sz w:val="16"/>
          <w:szCs w:val="16"/>
          <w:rPrChange w:id="21504" w:author="Bruesch, Mary Ellen" w:date="2021-08-16T08:16:00Z">
            <w:rPr>
              <w:color w:val="0000E5"/>
              <w:sz w:val="16"/>
              <w:szCs w:val="16"/>
              <w:highlight w:val="green"/>
            </w:rPr>
          </w:rPrChange>
        </w:rPr>
        <w:t>Register</w:t>
      </w:r>
      <w:r w:rsidR="00A51DE2" w:rsidRPr="00CA7D4F">
        <w:rPr>
          <w:color w:val="0000E5"/>
          <w:sz w:val="16"/>
          <w:szCs w:val="16"/>
          <w:rPrChange w:id="21505" w:author="Bruesch, Mary Ellen" w:date="2021-08-16T08:16:00Z">
            <w:rPr>
              <w:color w:val="0000E5"/>
              <w:sz w:val="16"/>
              <w:szCs w:val="16"/>
              <w:highlight w:val="green"/>
            </w:rPr>
          </w:rPrChange>
        </w:rPr>
        <w:fldChar w:fldCharType="end"/>
      </w:r>
      <w:r w:rsidRPr="00CA7D4F">
        <w:rPr>
          <w:color w:val="0000E5"/>
          <w:sz w:val="16"/>
          <w:szCs w:val="16"/>
          <w:rPrChange w:id="21506" w:author="Bruesch, Mary Ellen" w:date="2021-08-16T08:16:00Z">
            <w:rPr>
              <w:color w:val="0000E5"/>
              <w:sz w:val="16"/>
              <w:szCs w:val="16"/>
              <w:highlight w:val="green"/>
            </w:rPr>
          </w:rPrChange>
        </w:rPr>
        <w:t xml:space="preserve"> </w:t>
      </w:r>
      <w:r w:rsidR="00A51DE2" w:rsidRPr="00CA7D4F">
        <w:rPr>
          <w:rPrChange w:id="21507"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508" w:author="Bruesch, Mary Ellen" w:date="2021-08-16T08:16:00Z">
            <w:rPr>
              <w:color w:val="0000E5"/>
              <w:sz w:val="16"/>
              <w:szCs w:val="16"/>
              <w:highlight w:val="green"/>
            </w:rPr>
          </w:rPrChange>
        </w:rPr>
        <w:fldChar w:fldCharType="separate"/>
      </w:r>
      <w:r w:rsidRPr="00CA7D4F">
        <w:rPr>
          <w:color w:val="0000E5"/>
          <w:sz w:val="16"/>
          <w:szCs w:val="16"/>
          <w:rPrChange w:id="21509" w:author="Bruesch, Mary Ellen" w:date="2021-08-16T08:16:00Z">
            <w:rPr>
              <w:color w:val="0000E5"/>
              <w:sz w:val="16"/>
              <w:szCs w:val="16"/>
              <w:highlight w:val="green"/>
            </w:rPr>
          </w:rPrChange>
        </w:rPr>
        <w:t>June 2016 No. 726</w:t>
      </w:r>
      <w:r w:rsidR="00A51DE2" w:rsidRPr="00CA7D4F">
        <w:rPr>
          <w:color w:val="0000E5"/>
          <w:sz w:val="16"/>
          <w:szCs w:val="16"/>
          <w:rPrChange w:id="21510" w:author="Bruesch, Mary Ellen" w:date="2021-08-16T08:16:00Z">
            <w:rPr>
              <w:color w:val="0000E5"/>
              <w:sz w:val="16"/>
              <w:szCs w:val="16"/>
              <w:highlight w:val="green"/>
            </w:rPr>
          </w:rPrChange>
        </w:rPr>
        <w:fldChar w:fldCharType="end"/>
      </w:r>
      <w:r w:rsidRPr="00CA7D4F">
        <w:rPr>
          <w:sz w:val="16"/>
          <w:szCs w:val="16"/>
          <w:rPrChange w:id="21511" w:author="Bruesch, Mary Ellen" w:date="2021-08-16T08:16:00Z">
            <w:rPr>
              <w:sz w:val="16"/>
              <w:szCs w:val="16"/>
              <w:highlight w:val="green"/>
            </w:rPr>
          </w:rPrChange>
        </w:rPr>
        <w:t>.</w:t>
      </w:r>
    </w:p>
    <w:p w14:paraId="31EEC3AD" w14:textId="77777777" w:rsidR="006A3F18" w:rsidRPr="00CA7D4F" w:rsidRDefault="006A3F18" w:rsidP="001D2DE5">
      <w:pPr>
        <w:pStyle w:val="BodyText"/>
        <w:ind w:left="0" w:firstLine="0"/>
        <w:jc w:val="left"/>
        <w:rPr>
          <w:sz w:val="24"/>
          <w:szCs w:val="24"/>
        </w:rPr>
      </w:pPr>
    </w:p>
    <w:p w14:paraId="2FD5A0D6" w14:textId="2F4F94D8" w:rsidR="006A3F18" w:rsidRPr="00CA7D4F" w:rsidRDefault="00933AE3" w:rsidP="00B86AAB">
      <w:pPr>
        <w:pStyle w:val="BodyText"/>
        <w:ind w:left="0" w:firstLine="360"/>
        <w:jc w:val="left"/>
        <w:rPr>
          <w:sz w:val="24"/>
          <w:szCs w:val="24"/>
          <w:rPrChange w:id="21512" w:author="Bruesch, Mary Ellen" w:date="2021-08-16T08:16:00Z">
            <w:rPr>
              <w:sz w:val="24"/>
              <w:szCs w:val="24"/>
              <w:highlight w:val="green"/>
            </w:rPr>
          </w:rPrChange>
        </w:rPr>
      </w:pPr>
      <w:r w:rsidRPr="00CA7D4F">
        <w:rPr>
          <w:b/>
          <w:spacing w:val="-4"/>
          <w:sz w:val="24"/>
          <w:szCs w:val="24"/>
          <w:rPrChange w:id="21513" w:author="Bruesch, Mary Ellen" w:date="2021-08-16T08:16:00Z">
            <w:rPr>
              <w:b/>
              <w:spacing w:val="-4"/>
              <w:sz w:val="24"/>
              <w:szCs w:val="24"/>
              <w:highlight w:val="green"/>
            </w:rPr>
          </w:rPrChange>
        </w:rPr>
        <w:t xml:space="preserve">ATCP </w:t>
      </w:r>
      <w:r w:rsidRPr="00CA7D4F">
        <w:rPr>
          <w:b/>
          <w:spacing w:val="-3"/>
          <w:sz w:val="24"/>
          <w:szCs w:val="24"/>
          <w:rPrChange w:id="21514" w:author="Bruesch, Mary Ellen" w:date="2021-08-16T08:16:00Z">
            <w:rPr>
              <w:b/>
              <w:spacing w:val="-3"/>
              <w:sz w:val="24"/>
              <w:szCs w:val="24"/>
              <w:highlight w:val="green"/>
            </w:rPr>
          </w:rPrChange>
        </w:rPr>
        <w:t xml:space="preserve">76.30 Pool closing criteria. </w:t>
      </w:r>
      <w:r w:rsidRPr="00CA7D4F">
        <w:rPr>
          <w:sz w:val="24"/>
          <w:szCs w:val="24"/>
          <w:rPrChange w:id="21515" w:author="Bruesch, Mary Ellen" w:date="2021-08-16T08:16:00Z">
            <w:rPr>
              <w:sz w:val="24"/>
              <w:szCs w:val="24"/>
              <w:highlight w:val="green"/>
            </w:rPr>
          </w:rPrChange>
        </w:rPr>
        <w:t xml:space="preserve">Any of </w:t>
      </w:r>
      <w:r w:rsidRPr="00CA7D4F">
        <w:rPr>
          <w:spacing w:val="-3"/>
          <w:sz w:val="24"/>
          <w:szCs w:val="24"/>
          <w:rPrChange w:id="21516" w:author="Bruesch, Mary Ellen" w:date="2021-08-16T08:16:00Z">
            <w:rPr>
              <w:spacing w:val="-3"/>
              <w:sz w:val="24"/>
              <w:szCs w:val="24"/>
              <w:highlight w:val="green"/>
            </w:rPr>
          </w:rPrChange>
        </w:rPr>
        <w:t xml:space="preserve">the </w:t>
      </w:r>
      <w:r w:rsidRPr="00CA7D4F">
        <w:rPr>
          <w:sz w:val="24"/>
          <w:szCs w:val="24"/>
          <w:rPrChange w:id="21517" w:author="Bruesch, Mary Ellen" w:date="2021-08-16T08:16:00Z">
            <w:rPr>
              <w:sz w:val="24"/>
              <w:szCs w:val="24"/>
              <w:highlight w:val="green"/>
            </w:rPr>
          </w:rPrChange>
        </w:rPr>
        <w:t>following conditions or situations shall constitute sufficient reason for the operator</w:t>
      </w:r>
      <w:r w:rsidRPr="00CA7D4F">
        <w:rPr>
          <w:spacing w:val="-1"/>
          <w:sz w:val="24"/>
          <w:szCs w:val="24"/>
          <w:rPrChange w:id="21518" w:author="Bruesch, Mary Ellen" w:date="2021-08-16T08:16:00Z">
            <w:rPr>
              <w:spacing w:val="-1"/>
              <w:sz w:val="24"/>
              <w:szCs w:val="24"/>
              <w:highlight w:val="green"/>
            </w:rPr>
          </w:rPrChange>
        </w:rPr>
        <w:t xml:space="preserve"> </w:t>
      </w:r>
      <w:r w:rsidRPr="00CA7D4F">
        <w:rPr>
          <w:sz w:val="24"/>
          <w:szCs w:val="24"/>
          <w:rPrChange w:id="21519" w:author="Bruesch, Mary Ellen" w:date="2021-08-16T08:16:00Z">
            <w:rPr>
              <w:sz w:val="24"/>
              <w:szCs w:val="24"/>
              <w:highlight w:val="green"/>
            </w:rPr>
          </w:rPrChange>
        </w:rPr>
        <w:t>or</w:t>
      </w:r>
      <w:r w:rsidRPr="00CA7D4F">
        <w:rPr>
          <w:spacing w:val="-7"/>
          <w:sz w:val="24"/>
          <w:szCs w:val="24"/>
          <w:rPrChange w:id="21520" w:author="Bruesch, Mary Ellen" w:date="2021-08-16T08:16:00Z">
            <w:rPr>
              <w:spacing w:val="-7"/>
              <w:sz w:val="24"/>
              <w:szCs w:val="24"/>
              <w:highlight w:val="green"/>
            </w:rPr>
          </w:rPrChange>
        </w:rPr>
        <w:t xml:space="preserve"> </w:t>
      </w:r>
      <w:r w:rsidRPr="00CA7D4F">
        <w:rPr>
          <w:spacing w:val="-3"/>
          <w:sz w:val="24"/>
          <w:szCs w:val="24"/>
          <w:rPrChange w:id="21521" w:author="Bruesch, Mary Ellen" w:date="2021-08-16T08:16:00Z">
            <w:rPr>
              <w:spacing w:val="-3"/>
              <w:sz w:val="24"/>
              <w:szCs w:val="24"/>
              <w:highlight w:val="green"/>
            </w:rPr>
          </w:rPrChange>
        </w:rPr>
        <w:t>responsible</w:t>
      </w:r>
      <w:r w:rsidRPr="00CA7D4F">
        <w:rPr>
          <w:spacing w:val="-7"/>
          <w:sz w:val="24"/>
          <w:szCs w:val="24"/>
          <w:rPrChange w:id="21522" w:author="Bruesch, Mary Ellen" w:date="2021-08-16T08:16:00Z">
            <w:rPr>
              <w:spacing w:val="-7"/>
              <w:sz w:val="24"/>
              <w:szCs w:val="24"/>
              <w:highlight w:val="green"/>
            </w:rPr>
          </w:rPrChange>
        </w:rPr>
        <w:t xml:space="preserve"> </w:t>
      </w:r>
      <w:r w:rsidRPr="00CA7D4F">
        <w:rPr>
          <w:spacing w:val="-3"/>
          <w:sz w:val="24"/>
          <w:szCs w:val="24"/>
          <w:rPrChange w:id="21523" w:author="Bruesch, Mary Ellen" w:date="2021-08-16T08:16:00Z">
            <w:rPr>
              <w:spacing w:val="-3"/>
              <w:sz w:val="24"/>
              <w:szCs w:val="24"/>
              <w:highlight w:val="green"/>
            </w:rPr>
          </w:rPrChange>
        </w:rPr>
        <w:t>supervisor</w:t>
      </w:r>
      <w:r w:rsidRPr="00CA7D4F">
        <w:rPr>
          <w:spacing w:val="-7"/>
          <w:sz w:val="24"/>
          <w:szCs w:val="24"/>
          <w:rPrChange w:id="21524" w:author="Bruesch, Mary Ellen" w:date="2021-08-16T08:16:00Z">
            <w:rPr>
              <w:spacing w:val="-7"/>
              <w:sz w:val="24"/>
              <w:szCs w:val="24"/>
              <w:highlight w:val="green"/>
            </w:rPr>
          </w:rPrChange>
        </w:rPr>
        <w:t xml:space="preserve"> </w:t>
      </w:r>
      <w:r w:rsidRPr="00CA7D4F">
        <w:rPr>
          <w:sz w:val="24"/>
          <w:szCs w:val="24"/>
          <w:rPrChange w:id="21525" w:author="Bruesch, Mary Ellen" w:date="2021-08-16T08:16:00Z">
            <w:rPr>
              <w:sz w:val="24"/>
              <w:szCs w:val="24"/>
              <w:highlight w:val="green"/>
            </w:rPr>
          </w:rPrChange>
        </w:rPr>
        <w:t>to</w:t>
      </w:r>
      <w:r w:rsidRPr="00CA7D4F">
        <w:rPr>
          <w:spacing w:val="-7"/>
          <w:sz w:val="24"/>
          <w:szCs w:val="24"/>
          <w:rPrChange w:id="21526" w:author="Bruesch, Mary Ellen" w:date="2021-08-16T08:16:00Z">
            <w:rPr>
              <w:spacing w:val="-7"/>
              <w:sz w:val="24"/>
              <w:szCs w:val="24"/>
              <w:highlight w:val="green"/>
            </w:rPr>
          </w:rPrChange>
        </w:rPr>
        <w:t xml:space="preserve"> </w:t>
      </w:r>
      <w:r w:rsidRPr="00CA7D4F">
        <w:rPr>
          <w:spacing w:val="-3"/>
          <w:sz w:val="24"/>
          <w:szCs w:val="24"/>
          <w:rPrChange w:id="21527" w:author="Bruesch, Mary Ellen" w:date="2021-08-16T08:16:00Z">
            <w:rPr>
              <w:spacing w:val="-3"/>
              <w:sz w:val="24"/>
              <w:szCs w:val="24"/>
              <w:highlight w:val="green"/>
            </w:rPr>
          </w:rPrChange>
        </w:rPr>
        <w:t>close</w:t>
      </w:r>
      <w:r w:rsidRPr="00CA7D4F">
        <w:rPr>
          <w:spacing w:val="-7"/>
          <w:sz w:val="24"/>
          <w:szCs w:val="24"/>
          <w:rPrChange w:id="21528" w:author="Bruesch, Mary Ellen" w:date="2021-08-16T08:16:00Z">
            <w:rPr>
              <w:spacing w:val="-7"/>
              <w:sz w:val="24"/>
              <w:szCs w:val="24"/>
              <w:highlight w:val="green"/>
            </w:rPr>
          </w:rPrChange>
        </w:rPr>
        <w:t xml:space="preserve"> </w:t>
      </w:r>
      <w:r w:rsidRPr="00CA7D4F">
        <w:rPr>
          <w:sz w:val="24"/>
          <w:szCs w:val="24"/>
          <w:rPrChange w:id="21529" w:author="Bruesch, Mary Ellen" w:date="2021-08-16T08:16:00Z">
            <w:rPr>
              <w:sz w:val="24"/>
              <w:szCs w:val="24"/>
              <w:highlight w:val="green"/>
            </w:rPr>
          </w:rPrChange>
        </w:rPr>
        <w:t>a</w:t>
      </w:r>
      <w:r w:rsidRPr="00CA7D4F">
        <w:rPr>
          <w:spacing w:val="-7"/>
          <w:sz w:val="24"/>
          <w:szCs w:val="24"/>
          <w:rPrChange w:id="21530" w:author="Bruesch, Mary Ellen" w:date="2021-08-16T08:16:00Z">
            <w:rPr>
              <w:spacing w:val="-7"/>
              <w:sz w:val="24"/>
              <w:szCs w:val="24"/>
              <w:highlight w:val="green"/>
            </w:rPr>
          </w:rPrChange>
        </w:rPr>
        <w:t xml:space="preserve"> </w:t>
      </w:r>
      <w:r w:rsidRPr="00CA7D4F">
        <w:rPr>
          <w:spacing w:val="-3"/>
          <w:sz w:val="24"/>
          <w:szCs w:val="24"/>
          <w:rPrChange w:id="21531" w:author="Bruesch, Mary Ellen" w:date="2021-08-16T08:16:00Z">
            <w:rPr>
              <w:spacing w:val="-3"/>
              <w:sz w:val="24"/>
              <w:szCs w:val="24"/>
              <w:highlight w:val="green"/>
            </w:rPr>
          </w:rPrChange>
        </w:rPr>
        <w:t>pool</w:t>
      </w:r>
      <w:r w:rsidRPr="00CA7D4F">
        <w:rPr>
          <w:spacing w:val="-7"/>
          <w:sz w:val="24"/>
          <w:szCs w:val="24"/>
          <w:rPrChange w:id="21532" w:author="Bruesch, Mary Ellen" w:date="2021-08-16T08:16:00Z">
            <w:rPr>
              <w:spacing w:val="-7"/>
              <w:sz w:val="24"/>
              <w:szCs w:val="24"/>
              <w:highlight w:val="green"/>
            </w:rPr>
          </w:rPrChange>
        </w:rPr>
        <w:t xml:space="preserve"> </w:t>
      </w:r>
      <w:r w:rsidRPr="00CA7D4F">
        <w:rPr>
          <w:sz w:val="24"/>
          <w:szCs w:val="24"/>
          <w:rPrChange w:id="21533" w:author="Bruesch, Mary Ellen" w:date="2021-08-16T08:16:00Z">
            <w:rPr>
              <w:sz w:val="24"/>
              <w:szCs w:val="24"/>
              <w:highlight w:val="green"/>
            </w:rPr>
          </w:rPrChange>
        </w:rPr>
        <w:t>or</w:t>
      </w:r>
      <w:r w:rsidRPr="00CA7D4F">
        <w:rPr>
          <w:spacing w:val="-7"/>
          <w:sz w:val="24"/>
          <w:szCs w:val="24"/>
          <w:rPrChange w:id="21534" w:author="Bruesch, Mary Ellen" w:date="2021-08-16T08:16:00Z">
            <w:rPr>
              <w:spacing w:val="-7"/>
              <w:sz w:val="24"/>
              <w:szCs w:val="24"/>
              <w:highlight w:val="green"/>
            </w:rPr>
          </w:rPrChange>
        </w:rPr>
        <w:t xml:space="preserve"> </w:t>
      </w:r>
      <w:r w:rsidRPr="00CA7D4F">
        <w:rPr>
          <w:sz w:val="24"/>
          <w:szCs w:val="24"/>
          <w:rPrChange w:id="21535" w:author="Bruesch, Mary Ellen" w:date="2021-08-16T08:16:00Z">
            <w:rPr>
              <w:sz w:val="24"/>
              <w:szCs w:val="24"/>
              <w:highlight w:val="green"/>
            </w:rPr>
          </w:rPrChange>
        </w:rPr>
        <w:t>for</w:t>
      </w:r>
      <w:r w:rsidRPr="00CA7D4F">
        <w:rPr>
          <w:spacing w:val="-7"/>
          <w:sz w:val="24"/>
          <w:szCs w:val="24"/>
          <w:rPrChange w:id="21536" w:author="Bruesch, Mary Ellen" w:date="2021-08-16T08:16:00Z">
            <w:rPr>
              <w:spacing w:val="-7"/>
              <w:sz w:val="24"/>
              <w:szCs w:val="24"/>
              <w:highlight w:val="green"/>
            </w:rPr>
          </w:rPrChange>
        </w:rPr>
        <w:t xml:space="preserve"> </w:t>
      </w:r>
      <w:r w:rsidRPr="00CA7D4F">
        <w:rPr>
          <w:sz w:val="24"/>
          <w:szCs w:val="24"/>
          <w:rPrChange w:id="21537" w:author="Bruesch, Mary Ellen" w:date="2021-08-16T08:16:00Z">
            <w:rPr>
              <w:sz w:val="24"/>
              <w:szCs w:val="24"/>
              <w:highlight w:val="green"/>
            </w:rPr>
          </w:rPrChange>
        </w:rPr>
        <w:t>the</w:t>
      </w:r>
      <w:r w:rsidRPr="00CA7D4F">
        <w:rPr>
          <w:spacing w:val="-7"/>
          <w:sz w:val="24"/>
          <w:szCs w:val="24"/>
          <w:rPrChange w:id="21538" w:author="Bruesch, Mary Ellen" w:date="2021-08-16T08:16:00Z">
            <w:rPr>
              <w:spacing w:val="-7"/>
              <w:sz w:val="24"/>
              <w:szCs w:val="24"/>
              <w:highlight w:val="green"/>
            </w:rPr>
          </w:rPrChange>
        </w:rPr>
        <w:t xml:space="preserve"> </w:t>
      </w:r>
      <w:r w:rsidR="009E0CFA" w:rsidRPr="00CA7D4F">
        <w:rPr>
          <w:spacing w:val="-3"/>
          <w:sz w:val="24"/>
          <w:szCs w:val="24"/>
          <w:rPrChange w:id="21539" w:author="Bruesch, Mary Ellen" w:date="2021-08-16T08:16:00Z">
            <w:rPr>
              <w:spacing w:val="-3"/>
              <w:sz w:val="24"/>
              <w:szCs w:val="24"/>
              <w:highlight w:val="green"/>
            </w:rPr>
          </w:rPrChange>
        </w:rPr>
        <w:t>depart</w:t>
      </w:r>
      <w:r w:rsidRPr="00CA7D4F">
        <w:rPr>
          <w:sz w:val="24"/>
          <w:szCs w:val="24"/>
          <w:rPrChange w:id="21540" w:author="Bruesch, Mary Ellen" w:date="2021-08-16T08:16:00Z">
            <w:rPr>
              <w:sz w:val="24"/>
              <w:szCs w:val="24"/>
              <w:highlight w:val="green"/>
            </w:rPr>
          </w:rPrChange>
        </w:rPr>
        <w:t>ment</w:t>
      </w:r>
      <w:r w:rsidRPr="00CA7D4F">
        <w:rPr>
          <w:spacing w:val="-3"/>
          <w:sz w:val="24"/>
          <w:szCs w:val="24"/>
          <w:rPrChange w:id="21541" w:author="Bruesch, Mary Ellen" w:date="2021-08-16T08:16:00Z">
            <w:rPr>
              <w:spacing w:val="-3"/>
              <w:sz w:val="24"/>
              <w:szCs w:val="24"/>
              <w:highlight w:val="green"/>
            </w:rPr>
          </w:rPrChange>
        </w:rPr>
        <w:t xml:space="preserve"> </w:t>
      </w:r>
      <w:r w:rsidRPr="00CA7D4F">
        <w:rPr>
          <w:sz w:val="24"/>
          <w:szCs w:val="24"/>
          <w:rPrChange w:id="21542" w:author="Bruesch, Mary Ellen" w:date="2021-08-16T08:16:00Z">
            <w:rPr>
              <w:sz w:val="24"/>
              <w:szCs w:val="24"/>
              <w:highlight w:val="green"/>
            </w:rPr>
          </w:rPrChange>
        </w:rPr>
        <w:t>or</w:t>
      </w:r>
      <w:r w:rsidRPr="00CA7D4F">
        <w:rPr>
          <w:spacing w:val="-8"/>
          <w:sz w:val="24"/>
          <w:szCs w:val="24"/>
          <w:rPrChange w:id="21543" w:author="Bruesch, Mary Ellen" w:date="2021-08-16T08:16:00Z">
            <w:rPr>
              <w:spacing w:val="-8"/>
              <w:sz w:val="24"/>
              <w:szCs w:val="24"/>
              <w:highlight w:val="green"/>
            </w:rPr>
          </w:rPrChange>
        </w:rPr>
        <w:t xml:space="preserve"> </w:t>
      </w:r>
      <w:r w:rsidRPr="00CA7D4F">
        <w:rPr>
          <w:sz w:val="24"/>
          <w:szCs w:val="24"/>
          <w:rPrChange w:id="21544" w:author="Bruesch, Mary Ellen" w:date="2021-08-16T08:16:00Z">
            <w:rPr>
              <w:sz w:val="24"/>
              <w:szCs w:val="24"/>
              <w:highlight w:val="green"/>
            </w:rPr>
          </w:rPrChange>
        </w:rPr>
        <w:t>its</w:t>
      </w:r>
      <w:r w:rsidRPr="00CA7D4F">
        <w:rPr>
          <w:spacing w:val="-8"/>
          <w:sz w:val="24"/>
          <w:szCs w:val="24"/>
          <w:rPrChange w:id="21545" w:author="Bruesch, Mary Ellen" w:date="2021-08-16T08:16:00Z">
            <w:rPr>
              <w:spacing w:val="-8"/>
              <w:sz w:val="24"/>
              <w:szCs w:val="24"/>
              <w:highlight w:val="green"/>
            </w:rPr>
          </w:rPrChange>
        </w:rPr>
        <w:t xml:space="preserve"> </w:t>
      </w:r>
      <w:r w:rsidRPr="00CA7D4F">
        <w:rPr>
          <w:spacing w:val="-3"/>
          <w:sz w:val="24"/>
          <w:szCs w:val="24"/>
          <w:rPrChange w:id="21546" w:author="Bruesch, Mary Ellen" w:date="2021-08-16T08:16:00Z">
            <w:rPr>
              <w:spacing w:val="-3"/>
              <w:sz w:val="24"/>
              <w:szCs w:val="24"/>
              <w:highlight w:val="green"/>
            </w:rPr>
          </w:rPrChange>
        </w:rPr>
        <w:t>agent</w:t>
      </w:r>
      <w:r w:rsidRPr="00CA7D4F">
        <w:rPr>
          <w:spacing w:val="-8"/>
          <w:sz w:val="24"/>
          <w:szCs w:val="24"/>
          <w:rPrChange w:id="21547" w:author="Bruesch, Mary Ellen" w:date="2021-08-16T08:16:00Z">
            <w:rPr>
              <w:spacing w:val="-8"/>
              <w:sz w:val="24"/>
              <w:szCs w:val="24"/>
              <w:highlight w:val="green"/>
            </w:rPr>
          </w:rPrChange>
        </w:rPr>
        <w:t xml:space="preserve"> </w:t>
      </w:r>
      <w:r w:rsidRPr="00CA7D4F">
        <w:rPr>
          <w:spacing w:val="-3"/>
          <w:sz w:val="24"/>
          <w:szCs w:val="24"/>
          <w:rPrChange w:id="21548" w:author="Bruesch, Mary Ellen" w:date="2021-08-16T08:16:00Z">
            <w:rPr>
              <w:spacing w:val="-3"/>
              <w:sz w:val="24"/>
              <w:szCs w:val="24"/>
              <w:highlight w:val="green"/>
            </w:rPr>
          </w:rPrChange>
        </w:rPr>
        <w:t>under</w:t>
      </w:r>
      <w:r w:rsidRPr="00CA7D4F">
        <w:rPr>
          <w:spacing w:val="-8"/>
          <w:sz w:val="24"/>
          <w:szCs w:val="24"/>
          <w:rPrChange w:id="21549" w:author="Bruesch, Mary Ellen" w:date="2021-08-16T08:16:00Z">
            <w:rPr>
              <w:spacing w:val="-8"/>
              <w:sz w:val="24"/>
              <w:szCs w:val="24"/>
              <w:highlight w:val="green"/>
            </w:rPr>
          </w:rPrChange>
        </w:rPr>
        <w:t xml:space="preserve"> </w:t>
      </w:r>
      <w:r w:rsidRPr="00CA7D4F">
        <w:rPr>
          <w:sz w:val="24"/>
          <w:szCs w:val="24"/>
          <w:rPrChange w:id="21550" w:author="Bruesch, Mary Ellen" w:date="2021-08-16T08:16:00Z">
            <w:rPr>
              <w:sz w:val="24"/>
              <w:szCs w:val="24"/>
              <w:highlight w:val="green"/>
            </w:rPr>
          </w:rPrChange>
        </w:rPr>
        <w:t>s.</w:t>
      </w:r>
      <w:r w:rsidRPr="00CA7D4F">
        <w:rPr>
          <w:spacing w:val="-8"/>
          <w:sz w:val="24"/>
          <w:szCs w:val="24"/>
          <w:rPrChange w:id="21551" w:author="Bruesch, Mary Ellen" w:date="2021-08-16T08:16:00Z">
            <w:rPr>
              <w:spacing w:val="-8"/>
              <w:sz w:val="24"/>
              <w:szCs w:val="24"/>
              <w:highlight w:val="green"/>
            </w:rPr>
          </w:rPrChange>
        </w:rPr>
        <w:t xml:space="preserve"> </w:t>
      </w:r>
      <w:r w:rsidR="00A51DE2" w:rsidRPr="00CA7D4F">
        <w:rPr>
          <w:rPrChange w:id="21552" w:author="Bruesch, Mary Ellen" w:date="2021-08-16T08:16:00Z">
            <w:rPr/>
          </w:rPrChange>
        </w:rPr>
        <w:fldChar w:fldCharType="begin"/>
      </w:r>
      <w:r w:rsidR="00A51DE2" w:rsidRPr="00CA7D4F">
        <w:instrText xml:space="preserve"> HYPERLINK "https://docs.legis.wisconsin.gov/document/administrativecode/ATCP%2076.07(3)" \h </w:instrText>
      </w:r>
      <w:r w:rsidR="00A51DE2" w:rsidRPr="00CA7D4F">
        <w:rPr>
          <w:rPrChange w:id="21553" w:author="Bruesch, Mary Ellen" w:date="2021-08-16T08:16:00Z">
            <w:rPr>
              <w:color w:val="0000E5"/>
              <w:sz w:val="24"/>
              <w:szCs w:val="24"/>
              <w:highlight w:val="green"/>
            </w:rPr>
          </w:rPrChange>
        </w:rPr>
        <w:fldChar w:fldCharType="separate"/>
      </w:r>
      <w:r w:rsidRPr="00CA7D4F">
        <w:rPr>
          <w:color w:val="0000E5"/>
          <w:spacing w:val="-6"/>
          <w:sz w:val="24"/>
          <w:szCs w:val="24"/>
          <w:rPrChange w:id="21554" w:author="Bruesch, Mary Ellen" w:date="2021-08-16T08:16:00Z">
            <w:rPr>
              <w:color w:val="0000E5"/>
              <w:spacing w:val="-6"/>
              <w:sz w:val="24"/>
              <w:szCs w:val="24"/>
              <w:highlight w:val="green"/>
            </w:rPr>
          </w:rPrChange>
        </w:rPr>
        <w:t>ATCP</w:t>
      </w:r>
      <w:r w:rsidRPr="00CA7D4F">
        <w:rPr>
          <w:color w:val="0000E5"/>
          <w:spacing w:val="-5"/>
          <w:sz w:val="24"/>
          <w:szCs w:val="24"/>
          <w:rPrChange w:id="21555" w:author="Bruesch, Mary Ellen" w:date="2021-08-16T08:16:00Z">
            <w:rPr>
              <w:color w:val="0000E5"/>
              <w:spacing w:val="-5"/>
              <w:sz w:val="24"/>
              <w:szCs w:val="24"/>
              <w:highlight w:val="green"/>
            </w:rPr>
          </w:rPrChange>
        </w:rPr>
        <w:t xml:space="preserve"> </w:t>
      </w:r>
      <w:r w:rsidRPr="00CA7D4F">
        <w:rPr>
          <w:color w:val="0000E5"/>
          <w:sz w:val="24"/>
          <w:szCs w:val="24"/>
          <w:rPrChange w:id="21556" w:author="Bruesch, Mary Ellen" w:date="2021-08-16T08:16:00Z">
            <w:rPr>
              <w:color w:val="0000E5"/>
              <w:sz w:val="24"/>
              <w:szCs w:val="24"/>
              <w:highlight w:val="green"/>
            </w:rPr>
          </w:rPrChange>
        </w:rPr>
        <w:t>76.07</w:t>
      </w:r>
      <w:r w:rsidRPr="00CA7D4F">
        <w:rPr>
          <w:color w:val="0000E5"/>
          <w:spacing w:val="-5"/>
          <w:sz w:val="24"/>
          <w:szCs w:val="24"/>
          <w:rPrChange w:id="21557" w:author="Bruesch, Mary Ellen" w:date="2021-08-16T08:16:00Z">
            <w:rPr>
              <w:color w:val="0000E5"/>
              <w:spacing w:val="-5"/>
              <w:sz w:val="24"/>
              <w:szCs w:val="24"/>
              <w:highlight w:val="green"/>
            </w:rPr>
          </w:rPrChange>
        </w:rPr>
        <w:t xml:space="preserve"> </w:t>
      </w:r>
      <w:r w:rsidRPr="00CA7D4F">
        <w:rPr>
          <w:color w:val="0000E5"/>
          <w:sz w:val="24"/>
          <w:szCs w:val="24"/>
          <w:rPrChange w:id="21558" w:author="Bruesch, Mary Ellen" w:date="2021-08-16T08:16:00Z">
            <w:rPr>
              <w:color w:val="0000E5"/>
              <w:sz w:val="24"/>
              <w:szCs w:val="24"/>
              <w:highlight w:val="green"/>
            </w:rPr>
          </w:rPrChange>
        </w:rPr>
        <w:t>(3)</w:t>
      </w:r>
      <w:r w:rsidR="00A51DE2" w:rsidRPr="00CA7D4F">
        <w:rPr>
          <w:color w:val="0000E5"/>
          <w:sz w:val="24"/>
          <w:szCs w:val="24"/>
          <w:rPrChange w:id="21559" w:author="Bruesch, Mary Ellen" w:date="2021-08-16T08:16:00Z">
            <w:rPr>
              <w:color w:val="0000E5"/>
              <w:sz w:val="24"/>
              <w:szCs w:val="24"/>
              <w:highlight w:val="green"/>
            </w:rPr>
          </w:rPrChange>
        </w:rPr>
        <w:fldChar w:fldCharType="end"/>
      </w:r>
      <w:r w:rsidRPr="00CA7D4F">
        <w:rPr>
          <w:color w:val="0000E5"/>
          <w:spacing w:val="-7"/>
          <w:sz w:val="24"/>
          <w:szCs w:val="24"/>
          <w:rPrChange w:id="21560" w:author="Bruesch, Mary Ellen" w:date="2021-08-16T08:16:00Z">
            <w:rPr>
              <w:color w:val="0000E5"/>
              <w:spacing w:val="-7"/>
              <w:sz w:val="24"/>
              <w:szCs w:val="24"/>
              <w:highlight w:val="green"/>
            </w:rPr>
          </w:rPrChange>
        </w:rPr>
        <w:t xml:space="preserve"> </w:t>
      </w:r>
      <w:r w:rsidRPr="00CA7D4F">
        <w:rPr>
          <w:sz w:val="24"/>
          <w:szCs w:val="24"/>
          <w:rPrChange w:id="21561" w:author="Bruesch, Mary Ellen" w:date="2021-08-16T08:16:00Z">
            <w:rPr>
              <w:sz w:val="24"/>
              <w:szCs w:val="24"/>
              <w:highlight w:val="green"/>
            </w:rPr>
          </w:rPrChange>
        </w:rPr>
        <w:t>to</w:t>
      </w:r>
      <w:r w:rsidRPr="00CA7D4F">
        <w:rPr>
          <w:spacing w:val="-8"/>
          <w:sz w:val="24"/>
          <w:szCs w:val="24"/>
          <w:rPrChange w:id="21562" w:author="Bruesch, Mary Ellen" w:date="2021-08-16T08:16:00Z">
            <w:rPr>
              <w:spacing w:val="-8"/>
              <w:sz w:val="24"/>
              <w:szCs w:val="24"/>
              <w:highlight w:val="green"/>
            </w:rPr>
          </w:rPrChange>
        </w:rPr>
        <w:t xml:space="preserve"> </w:t>
      </w:r>
      <w:r w:rsidRPr="00CA7D4F">
        <w:rPr>
          <w:spacing w:val="-3"/>
          <w:sz w:val="24"/>
          <w:szCs w:val="24"/>
          <w:rPrChange w:id="21563" w:author="Bruesch, Mary Ellen" w:date="2021-08-16T08:16:00Z">
            <w:rPr>
              <w:spacing w:val="-3"/>
              <w:sz w:val="24"/>
              <w:szCs w:val="24"/>
              <w:highlight w:val="green"/>
            </w:rPr>
          </w:rPrChange>
        </w:rPr>
        <w:t>order</w:t>
      </w:r>
      <w:r w:rsidRPr="00CA7D4F">
        <w:rPr>
          <w:spacing w:val="-7"/>
          <w:sz w:val="24"/>
          <w:szCs w:val="24"/>
          <w:rPrChange w:id="21564" w:author="Bruesch, Mary Ellen" w:date="2021-08-16T08:16:00Z">
            <w:rPr>
              <w:spacing w:val="-7"/>
              <w:sz w:val="24"/>
              <w:szCs w:val="24"/>
              <w:highlight w:val="green"/>
            </w:rPr>
          </w:rPrChange>
        </w:rPr>
        <w:t xml:space="preserve"> </w:t>
      </w:r>
      <w:r w:rsidRPr="00CA7D4F">
        <w:rPr>
          <w:spacing w:val="-3"/>
          <w:sz w:val="24"/>
          <w:szCs w:val="24"/>
          <w:rPrChange w:id="21565" w:author="Bruesch, Mary Ellen" w:date="2021-08-16T08:16:00Z">
            <w:rPr>
              <w:spacing w:val="-3"/>
              <w:sz w:val="24"/>
              <w:szCs w:val="24"/>
              <w:highlight w:val="green"/>
            </w:rPr>
          </w:rPrChange>
        </w:rPr>
        <w:t>that</w:t>
      </w:r>
      <w:r w:rsidRPr="00CA7D4F">
        <w:rPr>
          <w:spacing w:val="-7"/>
          <w:sz w:val="24"/>
          <w:szCs w:val="24"/>
          <w:rPrChange w:id="21566" w:author="Bruesch, Mary Ellen" w:date="2021-08-16T08:16:00Z">
            <w:rPr>
              <w:spacing w:val="-7"/>
              <w:sz w:val="24"/>
              <w:szCs w:val="24"/>
              <w:highlight w:val="green"/>
            </w:rPr>
          </w:rPrChange>
        </w:rPr>
        <w:t xml:space="preserve"> </w:t>
      </w:r>
      <w:r w:rsidRPr="00CA7D4F">
        <w:rPr>
          <w:sz w:val="24"/>
          <w:szCs w:val="24"/>
          <w:rPrChange w:id="21567" w:author="Bruesch, Mary Ellen" w:date="2021-08-16T08:16:00Z">
            <w:rPr>
              <w:sz w:val="24"/>
              <w:szCs w:val="24"/>
              <w:highlight w:val="green"/>
            </w:rPr>
          </w:rPrChange>
        </w:rPr>
        <w:t>the</w:t>
      </w:r>
      <w:r w:rsidRPr="00CA7D4F">
        <w:rPr>
          <w:spacing w:val="-7"/>
          <w:sz w:val="24"/>
          <w:szCs w:val="24"/>
          <w:rPrChange w:id="21568" w:author="Bruesch, Mary Ellen" w:date="2021-08-16T08:16:00Z">
            <w:rPr>
              <w:spacing w:val="-7"/>
              <w:sz w:val="24"/>
              <w:szCs w:val="24"/>
              <w:highlight w:val="green"/>
            </w:rPr>
          </w:rPrChange>
        </w:rPr>
        <w:t xml:space="preserve"> </w:t>
      </w:r>
      <w:r w:rsidRPr="00CA7D4F">
        <w:rPr>
          <w:spacing w:val="-3"/>
          <w:sz w:val="24"/>
          <w:szCs w:val="24"/>
          <w:rPrChange w:id="21569" w:author="Bruesch, Mary Ellen" w:date="2021-08-16T08:16:00Z">
            <w:rPr>
              <w:spacing w:val="-3"/>
              <w:sz w:val="24"/>
              <w:szCs w:val="24"/>
              <w:highlight w:val="green"/>
            </w:rPr>
          </w:rPrChange>
        </w:rPr>
        <w:t>pool</w:t>
      </w:r>
      <w:r w:rsidRPr="00CA7D4F">
        <w:rPr>
          <w:spacing w:val="-7"/>
          <w:sz w:val="24"/>
          <w:szCs w:val="24"/>
          <w:rPrChange w:id="21570" w:author="Bruesch, Mary Ellen" w:date="2021-08-16T08:16:00Z">
            <w:rPr>
              <w:spacing w:val="-7"/>
              <w:sz w:val="24"/>
              <w:szCs w:val="24"/>
              <w:highlight w:val="green"/>
            </w:rPr>
          </w:rPrChange>
        </w:rPr>
        <w:t xml:space="preserve"> </w:t>
      </w:r>
      <w:r w:rsidRPr="00CA7D4F">
        <w:rPr>
          <w:spacing w:val="-3"/>
          <w:sz w:val="24"/>
          <w:szCs w:val="24"/>
          <w:rPrChange w:id="21571" w:author="Bruesch, Mary Ellen" w:date="2021-08-16T08:16:00Z">
            <w:rPr>
              <w:spacing w:val="-3"/>
              <w:sz w:val="24"/>
              <w:szCs w:val="24"/>
              <w:highlight w:val="green"/>
            </w:rPr>
          </w:rPrChange>
        </w:rPr>
        <w:t xml:space="preserve">be </w:t>
      </w:r>
      <w:r w:rsidRPr="00CA7D4F">
        <w:rPr>
          <w:sz w:val="24"/>
          <w:szCs w:val="24"/>
          <w:rPrChange w:id="21572" w:author="Bruesch, Mary Ellen" w:date="2021-08-16T08:16:00Z">
            <w:rPr>
              <w:sz w:val="24"/>
              <w:szCs w:val="24"/>
              <w:highlight w:val="green"/>
            </w:rPr>
          </w:rPrChange>
        </w:rPr>
        <w:t>closed</w:t>
      </w:r>
      <w:r w:rsidR="00111C96" w:rsidRPr="00CA7D4F">
        <w:rPr>
          <w:sz w:val="24"/>
          <w:szCs w:val="24"/>
          <w:rPrChange w:id="21573" w:author="Bruesch, Mary Ellen" w:date="2021-08-16T08:16:00Z">
            <w:rPr>
              <w:sz w:val="24"/>
              <w:szCs w:val="24"/>
              <w:highlight w:val="green"/>
            </w:rPr>
          </w:rPrChange>
        </w:rPr>
        <w:t xml:space="preserve"> and posted with signage indicating closure</w:t>
      </w:r>
      <w:r w:rsidRPr="00CA7D4F">
        <w:rPr>
          <w:sz w:val="24"/>
          <w:szCs w:val="24"/>
          <w:rPrChange w:id="21574" w:author="Bruesch, Mary Ellen" w:date="2021-08-16T08:16:00Z">
            <w:rPr>
              <w:sz w:val="24"/>
              <w:szCs w:val="24"/>
              <w:highlight w:val="green"/>
            </w:rPr>
          </w:rPrChange>
        </w:rPr>
        <w:t>:</w:t>
      </w:r>
    </w:p>
    <w:p w14:paraId="3187F52E" w14:textId="313AE749" w:rsidR="006A3F18" w:rsidRPr="00CA7D4F" w:rsidRDefault="00933AE3" w:rsidP="00B86AAB">
      <w:pPr>
        <w:pStyle w:val="ListParagraph"/>
        <w:numPr>
          <w:ilvl w:val="1"/>
          <w:numId w:val="19"/>
        </w:numPr>
        <w:tabs>
          <w:tab w:val="left" w:pos="643"/>
        </w:tabs>
        <w:spacing w:before="0" w:line="240" w:lineRule="auto"/>
        <w:ind w:left="0" w:firstLine="360"/>
        <w:jc w:val="left"/>
        <w:rPr>
          <w:sz w:val="24"/>
          <w:szCs w:val="24"/>
          <w:rPrChange w:id="21575" w:author="Bruesch, Mary Ellen" w:date="2021-08-16T08:16:00Z">
            <w:rPr>
              <w:sz w:val="24"/>
              <w:szCs w:val="24"/>
              <w:highlight w:val="green"/>
            </w:rPr>
          </w:rPrChange>
        </w:rPr>
      </w:pPr>
      <w:r w:rsidRPr="00CA7D4F">
        <w:rPr>
          <w:sz w:val="24"/>
          <w:szCs w:val="24"/>
          <w:rPrChange w:id="21576" w:author="Bruesch, Mary Ellen" w:date="2021-08-16T08:16:00Z">
            <w:rPr>
              <w:sz w:val="24"/>
              <w:szCs w:val="24"/>
              <w:highlight w:val="green"/>
            </w:rPr>
          </w:rPrChange>
        </w:rPr>
        <w:t>The presence of a hazardous substance or object in the pool</w:t>
      </w:r>
      <w:r w:rsidRPr="00CA7D4F">
        <w:rPr>
          <w:spacing w:val="-9"/>
          <w:sz w:val="24"/>
          <w:szCs w:val="24"/>
          <w:rPrChange w:id="21577" w:author="Bruesch, Mary Ellen" w:date="2021-08-16T08:16:00Z">
            <w:rPr>
              <w:spacing w:val="-9"/>
              <w:sz w:val="24"/>
              <w:szCs w:val="24"/>
              <w:highlight w:val="green"/>
            </w:rPr>
          </w:rPrChange>
        </w:rPr>
        <w:t xml:space="preserve"> </w:t>
      </w:r>
      <w:r w:rsidRPr="00CA7D4F">
        <w:rPr>
          <w:sz w:val="24"/>
          <w:szCs w:val="24"/>
          <w:rPrChange w:id="21578" w:author="Bruesch, Mary Ellen" w:date="2021-08-16T08:16:00Z">
            <w:rPr>
              <w:sz w:val="24"/>
              <w:szCs w:val="24"/>
              <w:highlight w:val="green"/>
            </w:rPr>
          </w:rPrChange>
        </w:rPr>
        <w:t>or</w:t>
      </w:r>
      <w:r w:rsidRPr="00CA7D4F">
        <w:rPr>
          <w:spacing w:val="-11"/>
          <w:sz w:val="24"/>
          <w:szCs w:val="24"/>
          <w:rPrChange w:id="21579" w:author="Bruesch, Mary Ellen" w:date="2021-08-16T08:16:00Z">
            <w:rPr>
              <w:spacing w:val="-11"/>
              <w:sz w:val="24"/>
              <w:szCs w:val="24"/>
              <w:highlight w:val="green"/>
            </w:rPr>
          </w:rPrChange>
        </w:rPr>
        <w:t xml:space="preserve"> </w:t>
      </w:r>
      <w:r w:rsidRPr="00CA7D4F">
        <w:rPr>
          <w:sz w:val="24"/>
          <w:szCs w:val="24"/>
          <w:rPrChange w:id="21580" w:author="Bruesch, Mary Ellen" w:date="2021-08-16T08:16:00Z">
            <w:rPr>
              <w:sz w:val="24"/>
              <w:szCs w:val="24"/>
              <w:highlight w:val="green"/>
            </w:rPr>
          </w:rPrChange>
        </w:rPr>
        <w:t>the</w:t>
      </w:r>
      <w:r w:rsidRPr="00CA7D4F">
        <w:rPr>
          <w:spacing w:val="-11"/>
          <w:sz w:val="24"/>
          <w:szCs w:val="24"/>
          <w:rPrChange w:id="21581" w:author="Bruesch, Mary Ellen" w:date="2021-08-16T08:16:00Z">
            <w:rPr>
              <w:spacing w:val="-11"/>
              <w:sz w:val="24"/>
              <w:szCs w:val="24"/>
              <w:highlight w:val="green"/>
            </w:rPr>
          </w:rPrChange>
        </w:rPr>
        <w:t xml:space="preserve"> </w:t>
      </w:r>
      <w:r w:rsidRPr="00CA7D4F">
        <w:rPr>
          <w:sz w:val="24"/>
          <w:szCs w:val="24"/>
          <w:rPrChange w:id="21582" w:author="Bruesch, Mary Ellen" w:date="2021-08-16T08:16:00Z">
            <w:rPr>
              <w:sz w:val="24"/>
              <w:szCs w:val="24"/>
              <w:highlight w:val="green"/>
            </w:rPr>
          </w:rPrChange>
        </w:rPr>
        <w:t>existence</w:t>
      </w:r>
      <w:r w:rsidRPr="00CA7D4F">
        <w:rPr>
          <w:spacing w:val="-11"/>
          <w:sz w:val="24"/>
          <w:szCs w:val="24"/>
          <w:rPrChange w:id="21583" w:author="Bruesch, Mary Ellen" w:date="2021-08-16T08:16:00Z">
            <w:rPr>
              <w:spacing w:val="-11"/>
              <w:sz w:val="24"/>
              <w:szCs w:val="24"/>
              <w:highlight w:val="green"/>
            </w:rPr>
          </w:rPrChange>
        </w:rPr>
        <w:t xml:space="preserve"> </w:t>
      </w:r>
      <w:r w:rsidRPr="00CA7D4F">
        <w:rPr>
          <w:sz w:val="24"/>
          <w:szCs w:val="24"/>
          <w:rPrChange w:id="21584" w:author="Bruesch, Mary Ellen" w:date="2021-08-16T08:16:00Z">
            <w:rPr>
              <w:sz w:val="24"/>
              <w:szCs w:val="24"/>
              <w:highlight w:val="green"/>
            </w:rPr>
          </w:rPrChange>
        </w:rPr>
        <w:t>of</w:t>
      </w:r>
      <w:r w:rsidRPr="00CA7D4F">
        <w:rPr>
          <w:spacing w:val="-11"/>
          <w:sz w:val="24"/>
          <w:szCs w:val="24"/>
          <w:rPrChange w:id="21585" w:author="Bruesch, Mary Ellen" w:date="2021-08-16T08:16:00Z">
            <w:rPr>
              <w:spacing w:val="-11"/>
              <w:sz w:val="24"/>
              <w:szCs w:val="24"/>
              <w:highlight w:val="green"/>
            </w:rPr>
          </w:rPrChange>
        </w:rPr>
        <w:t xml:space="preserve"> </w:t>
      </w:r>
      <w:r w:rsidRPr="00CA7D4F">
        <w:rPr>
          <w:sz w:val="24"/>
          <w:szCs w:val="24"/>
          <w:rPrChange w:id="21586" w:author="Bruesch, Mary Ellen" w:date="2021-08-16T08:16:00Z">
            <w:rPr>
              <w:sz w:val="24"/>
              <w:szCs w:val="24"/>
              <w:highlight w:val="green"/>
            </w:rPr>
          </w:rPrChange>
        </w:rPr>
        <w:t>any</w:t>
      </w:r>
      <w:r w:rsidRPr="00CA7D4F">
        <w:rPr>
          <w:spacing w:val="-11"/>
          <w:sz w:val="24"/>
          <w:szCs w:val="24"/>
          <w:rPrChange w:id="21587" w:author="Bruesch, Mary Ellen" w:date="2021-08-16T08:16:00Z">
            <w:rPr>
              <w:spacing w:val="-11"/>
              <w:sz w:val="24"/>
              <w:szCs w:val="24"/>
              <w:highlight w:val="green"/>
            </w:rPr>
          </w:rPrChange>
        </w:rPr>
        <w:t xml:space="preserve"> </w:t>
      </w:r>
      <w:r w:rsidRPr="00CA7D4F">
        <w:rPr>
          <w:sz w:val="24"/>
          <w:szCs w:val="24"/>
          <w:rPrChange w:id="21588" w:author="Bruesch, Mary Ellen" w:date="2021-08-16T08:16:00Z">
            <w:rPr>
              <w:sz w:val="24"/>
              <w:szCs w:val="24"/>
              <w:highlight w:val="green"/>
            </w:rPr>
          </w:rPrChange>
        </w:rPr>
        <w:t>condition</w:t>
      </w:r>
      <w:r w:rsidRPr="00CA7D4F">
        <w:rPr>
          <w:spacing w:val="-11"/>
          <w:sz w:val="24"/>
          <w:szCs w:val="24"/>
          <w:rPrChange w:id="21589" w:author="Bruesch, Mary Ellen" w:date="2021-08-16T08:16:00Z">
            <w:rPr>
              <w:spacing w:val="-11"/>
              <w:sz w:val="24"/>
              <w:szCs w:val="24"/>
              <w:highlight w:val="green"/>
            </w:rPr>
          </w:rPrChange>
        </w:rPr>
        <w:t xml:space="preserve"> </w:t>
      </w:r>
      <w:r w:rsidRPr="00CA7D4F">
        <w:rPr>
          <w:sz w:val="24"/>
          <w:szCs w:val="24"/>
          <w:rPrChange w:id="21590" w:author="Bruesch, Mary Ellen" w:date="2021-08-16T08:16:00Z">
            <w:rPr>
              <w:sz w:val="24"/>
              <w:szCs w:val="24"/>
              <w:highlight w:val="green"/>
            </w:rPr>
          </w:rPrChange>
        </w:rPr>
        <w:t>creating</w:t>
      </w:r>
      <w:r w:rsidRPr="00CA7D4F">
        <w:rPr>
          <w:spacing w:val="-11"/>
          <w:sz w:val="24"/>
          <w:szCs w:val="24"/>
          <w:rPrChange w:id="21591" w:author="Bruesch, Mary Ellen" w:date="2021-08-16T08:16:00Z">
            <w:rPr>
              <w:spacing w:val="-11"/>
              <w:sz w:val="24"/>
              <w:szCs w:val="24"/>
              <w:highlight w:val="green"/>
            </w:rPr>
          </w:rPrChange>
        </w:rPr>
        <w:t xml:space="preserve"> </w:t>
      </w:r>
      <w:r w:rsidRPr="00CA7D4F">
        <w:rPr>
          <w:sz w:val="24"/>
          <w:szCs w:val="24"/>
          <w:rPrChange w:id="21592" w:author="Bruesch, Mary Ellen" w:date="2021-08-16T08:16:00Z">
            <w:rPr>
              <w:sz w:val="24"/>
              <w:szCs w:val="24"/>
              <w:highlight w:val="green"/>
            </w:rPr>
          </w:rPrChange>
        </w:rPr>
        <w:t>an</w:t>
      </w:r>
      <w:r w:rsidRPr="00CA7D4F">
        <w:rPr>
          <w:spacing w:val="-11"/>
          <w:sz w:val="24"/>
          <w:szCs w:val="24"/>
          <w:rPrChange w:id="21593" w:author="Bruesch, Mary Ellen" w:date="2021-08-16T08:16:00Z">
            <w:rPr>
              <w:spacing w:val="-11"/>
              <w:sz w:val="24"/>
              <w:szCs w:val="24"/>
              <w:highlight w:val="green"/>
            </w:rPr>
          </w:rPrChange>
        </w:rPr>
        <w:t xml:space="preserve"> </w:t>
      </w:r>
      <w:r w:rsidRPr="00CA7D4F">
        <w:rPr>
          <w:sz w:val="24"/>
          <w:szCs w:val="24"/>
          <w:rPrChange w:id="21594" w:author="Bruesch, Mary Ellen" w:date="2021-08-16T08:16:00Z">
            <w:rPr>
              <w:sz w:val="24"/>
              <w:szCs w:val="24"/>
              <w:highlight w:val="green"/>
            </w:rPr>
          </w:rPrChange>
        </w:rPr>
        <w:t>immediate</w:t>
      </w:r>
      <w:r w:rsidRPr="00CA7D4F">
        <w:rPr>
          <w:spacing w:val="-11"/>
          <w:sz w:val="24"/>
          <w:szCs w:val="24"/>
          <w:rPrChange w:id="21595" w:author="Bruesch, Mary Ellen" w:date="2021-08-16T08:16:00Z">
            <w:rPr>
              <w:spacing w:val="-11"/>
              <w:sz w:val="24"/>
              <w:szCs w:val="24"/>
              <w:highlight w:val="green"/>
            </w:rPr>
          </w:rPrChange>
        </w:rPr>
        <w:t xml:space="preserve"> </w:t>
      </w:r>
      <w:r w:rsidR="009E0CFA" w:rsidRPr="00CA7D4F">
        <w:rPr>
          <w:sz w:val="24"/>
          <w:szCs w:val="24"/>
          <w:rPrChange w:id="21596" w:author="Bruesch, Mary Ellen" w:date="2021-08-16T08:16:00Z">
            <w:rPr>
              <w:sz w:val="24"/>
              <w:szCs w:val="24"/>
              <w:highlight w:val="green"/>
            </w:rPr>
          </w:rPrChange>
        </w:rPr>
        <w:t>dan</w:t>
      </w:r>
      <w:r w:rsidRPr="00CA7D4F">
        <w:rPr>
          <w:sz w:val="24"/>
          <w:szCs w:val="24"/>
          <w:rPrChange w:id="21597" w:author="Bruesch, Mary Ellen" w:date="2021-08-16T08:16:00Z">
            <w:rPr>
              <w:sz w:val="24"/>
              <w:szCs w:val="24"/>
              <w:highlight w:val="green"/>
            </w:rPr>
          </w:rPrChange>
        </w:rPr>
        <w:t>ger to health or safety, including fecal accident</w:t>
      </w:r>
      <w:r w:rsidRPr="00CA7D4F">
        <w:rPr>
          <w:spacing w:val="6"/>
          <w:sz w:val="24"/>
          <w:szCs w:val="24"/>
          <w:rPrChange w:id="21598" w:author="Bruesch, Mary Ellen" w:date="2021-08-16T08:16:00Z">
            <w:rPr>
              <w:spacing w:val="6"/>
              <w:sz w:val="24"/>
              <w:szCs w:val="24"/>
              <w:highlight w:val="green"/>
            </w:rPr>
          </w:rPrChange>
        </w:rPr>
        <w:t xml:space="preserve"> </w:t>
      </w:r>
      <w:r w:rsidRPr="00CA7D4F">
        <w:rPr>
          <w:sz w:val="24"/>
          <w:szCs w:val="24"/>
          <w:rPrChange w:id="21599" w:author="Bruesch, Mary Ellen" w:date="2021-08-16T08:16:00Z">
            <w:rPr>
              <w:sz w:val="24"/>
              <w:szCs w:val="24"/>
              <w:highlight w:val="green"/>
            </w:rPr>
          </w:rPrChange>
        </w:rPr>
        <w:t>events.</w:t>
      </w:r>
      <w:ins w:id="21600" w:author="James Kaplanek" w:date="2021-05-11T14:39:00Z">
        <w:r w:rsidR="0077113F" w:rsidRPr="00CA7D4F">
          <w:rPr>
            <w:sz w:val="24"/>
            <w:szCs w:val="24"/>
            <w:rPrChange w:id="21601" w:author="Bruesch, Mary Ellen" w:date="2021-08-16T08:16:00Z">
              <w:rPr>
                <w:sz w:val="24"/>
                <w:szCs w:val="24"/>
                <w:highlight w:val="green"/>
              </w:rPr>
            </w:rPrChange>
          </w:rPr>
          <w:t xml:space="preserve"> </w:t>
        </w:r>
        <w:r w:rsidR="0077113F" w:rsidRPr="00CA7D4F">
          <w:rPr>
            <w:sz w:val="24"/>
            <w:szCs w:val="24"/>
            <w:vertAlign w:val="superscript"/>
            <w:rPrChange w:id="21602" w:author="Bruesch, Mary Ellen" w:date="2021-08-16T08:16:00Z">
              <w:rPr>
                <w:sz w:val="24"/>
                <w:szCs w:val="24"/>
                <w:highlight w:val="green"/>
                <w:vertAlign w:val="superscript"/>
              </w:rPr>
            </w:rPrChange>
          </w:rPr>
          <w:t>P</w:t>
        </w:r>
      </w:ins>
    </w:p>
    <w:p w14:paraId="47D5AB78" w14:textId="50C06E79" w:rsidR="006A3F18" w:rsidRPr="00CA7D4F" w:rsidRDefault="009E0CFA" w:rsidP="00B86AAB">
      <w:pPr>
        <w:pStyle w:val="ListParagraph"/>
        <w:numPr>
          <w:ilvl w:val="1"/>
          <w:numId w:val="19"/>
        </w:numPr>
        <w:tabs>
          <w:tab w:val="left" w:pos="643"/>
        </w:tabs>
        <w:spacing w:before="0" w:line="240" w:lineRule="auto"/>
        <w:ind w:left="0" w:firstLine="360"/>
        <w:jc w:val="left"/>
        <w:rPr>
          <w:sz w:val="24"/>
          <w:szCs w:val="24"/>
          <w:rPrChange w:id="21603" w:author="Bruesch, Mary Ellen" w:date="2021-08-16T08:16:00Z">
            <w:rPr>
              <w:sz w:val="24"/>
              <w:szCs w:val="24"/>
              <w:highlight w:val="green"/>
            </w:rPr>
          </w:rPrChange>
        </w:rPr>
      </w:pPr>
      <w:r w:rsidRPr="00CA7D4F">
        <w:rPr>
          <w:sz w:val="24"/>
          <w:szCs w:val="24"/>
          <w:rPrChange w:id="21604" w:author="Bruesch, Mary Ellen" w:date="2021-08-16T08:16:00Z">
            <w:rPr>
              <w:sz w:val="24"/>
              <w:szCs w:val="24"/>
              <w:highlight w:val="green"/>
            </w:rPr>
          </w:rPrChange>
        </w:rPr>
        <w:t xml:space="preserve"> </w:t>
      </w:r>
      <w:r w:rsidR="00933AE3" w:rsidRPr="00CA7D4F">
        <w:rPr>
          <w:sz w:val="24"/>
          <w:szCs w:val="24"/>
          <w:rPrChange w:id="21605" w:author="Bruesch, Mary Ellen" w:date="2021-08-16T08:16:00Z">
            <w:rPr>
              <w:sz w:val="24"/>
              <w:szCs w:val="24"/>
              <w:highlight w:val="green"/>
            </w:rPr>
          </w:rPrChange>
        </w:rPr>
        <w:t>Failure to comply with the water quality requirements</w:t>
      </w:r>
      <w:r w:rsidR="00933AE3" w:rsidRPr="00CA7D4F">
        <w:rPr>
          <w:spacing w:val="42"/>
          <w:sz w:val="24"/>
          <w:szCs w:val="24"/>
          <w:rPrChange w:id="21606" w:author="Bruesch, Mary Ellen" w:date="2021-08-16T08:16:00Z">
            <w:rPr>
              <w:spacing w:val="42"/>
              <w:sz w:val="24"/>
              <w:szCs w:val="24"/>
              <w:highlight w:val="green"/>
            </w:rPr>
          </w:rPrChange>
        </w:rPr>
        <w:t xml:space="preserve"> </w:t>
      </w:r>
      <w:r w:rsidR="00933AE3" w:rsidRPr="00CA7D4F">
        <w:rPr>
          <w:sz w:val="24"/>
          <w:szCs w:val="24"/>
          <w:rPrChange w:id="21607" w:author="Bruesch, Mary Ellen" w:date="2021-08-16T08:16:00Z">
            <w:rPr>
              <w:sz w:val="24"/>
              <w:szCs w:val="24"/>
              <w:highlight w:val="green"/>
            </w:rPr>
          </w:rPrChange>
        </w:rPr>
        <w:t>in</w:t>
      </w:r>
      <w:r w:rsidRPr="00CA7D4F">
        <w:rPr>
          <w:sz w:val="24"/>
          <w:szCs w:val="24"/>
          <w:rPrChange w:id="21608" w:author="Bruesch, Mary Ellen" w:date="2021-08-16T08:16:00Z">
            <w:rPr>
              <w:sz w:val="24"/>
              <w:szCs w:val="24"/>
              <w:highlight w:val="green"/>
            </w:rPr>
          </w:rPrChange>
        </w:rPr>
        <w:t xml:space="preserve"> </w:t>
      </w:r>
      <w:r w:rsidR="00933AE3" w:rsidRPr="00CA7D4F">
        <w:rPr>
          <w:sz w:val="24"/>
          <w:szCs w:val="24"/>
          <w:rPrChange w:id="21609" w:author="Bruesch, Mary Ellen" w:date="2021-08-16T08:16:00Z">
            <w:rPr>
              <w:sz w:val="24"/>
              <w:szCs w:val="24"/>
              <w:highlight w:val="green"/>
            </w:rPr>
          </w:rPrChange>
        </w:rPr>
        <w:t xml:space="preserve">s. </w:t>
      </w:r>
      <w:r w:rsidR="00A51DE2" w:rsidRPr="00CA7D4F">
        <w:rPr>
          <w:rPrChange w:id="21610" w:author="Bruesch, Mary Ellen" w:date="2021-08-16T08:16:00Z">
            <w:rPr/>
          </w:rPrChange>
        </w:rPr>
        <w:fldChar w:fldCharType="begin"/>
      </w:r>
      <w:r w:rsidR="00A51DE2" w:rsidRPr="00CA7D4F">
        <w:instrText xml:space="preserve"> HYPERLINK "https://docs.legis.wisconsin.gov/document/administrativecode/ATCP%2076.16" \h </w:instrText>
      </w:r>
      <w:r w:rsidR="00A51DE2" w:rsidRPr="00CA7D4F">
        <w:rPr>
          <w:rPrChange w:id="21611" w:author="Bruesch, Mary Ellen" w:date="2021-08-16T08:16:00Z">
            <w:rPr>
              <w:color w:val="0000E5"/>
              <w:sz w:val="24"/>
              <w:szCs w:val="24"/>
              <w:highlight w:val="green"/>
            </w:rPr>
          </w:rPrChange>
        </w:rPr>
        <w:fldChar w:fldCharType="separate"/>
      </w:r>
      <w:r w:rsidR="00933AE3" w:rsidRPr="00CA7D4F">
        <w:rPr>
          <w:color w:val="0000E5"/>
          <w:sz w:val="24"/>
          <w:szCs w:val="24"/>
          <w:rPrChange w:id="21612" w:author="Bruesch, Mary Ellen" w:date="2021-08-16T08:16:00Z">
            <w:rPr>
              <w:color w:val="0000E5"/>
              <w:sz w:val="24"/>
              <w:szCs w:val="24"/>
              <w:highlight w:val="green"/>
            </w:rPr>
          </w:rPrChange>
        </w:rPr>
        <w:t>ATCP 76.16</w:t>
      </w:r>
      <w:r w:rsidR="00A51DE2" w:rsidRPr="00CA7D4F">
        <w:rPr>
          <w:color w:val="0000E5"/>
          <w:sz w:val="24"/>
          <w:szCs w:val="24"/>
          <w:rPrChange w:id="21613" w:author="Bruesch, Mary Ellen" w:date="2021-08-16T08:16:00Z">
            <w:rPr>
              <w:color w:val="0000E5"/>
              <w:sz w:val="24"/>
              <w:szCs w:val="24"/>
              <w:highlight w:val="green"/>
            </w:rPr>
          </w:rPrChange>
        </w:rPr>
        <w:fldChar w:fldCharType="end"/>
      </w:r>
      <w:r w:rsidR="00933AE3" w:rsidRPr="00CA7D4F">
        <w:rPr>
          <w:sz w:val="24"/>
          <w:szCs w:val="24"/>
          <w:rPrChange w:id="21614" w:author="Bruesch, Mary Ellen" w:date="2021-08-16T08:16:00Z">
            <w:rPr>
              <w:sz w:val="24"/>
              <w:szCs w:val="24"/>
              <w:highlight w:val="green"/>
            </w:rPr>
          </w:rPrChange>
        </w:rPr>
        <w:t>.</w:t>
      </w:r>
      <w:ins w:id="21615" w:author="James Kaplanek" w:date="2021-05-11T14:39:00Z">
        <w:r w:rsidR="0077113F" w:rsidRPr="00CA7D4F">
          <w:rPr>
            <w:sz w:val="24"/>
            <w:szCs w:val="24"/>
            <w:rPrChange w:id="21616" w:author="Bruesch, Mary Ellen" w:date="2021-08-16T08:16:00Z">
              <w:rPr>
                <w:sz w:val="24"/>
                <w:szCs w:val="24"/>
                <w:highlight w:val="green"/>
              </w:rPr>
            </w:rPrChange>
          </w:rPr>
          <w:t xml:space="preserve"> </w:t>
        </w:r>
        <w:r w:rsidR="0077113F" w:rsidRPr="00CA7D4F">
          <w:rPr>
            <w:sz w:val="24"/>
            <w:szCs w:val="24"/>
            <w:vertAlign w:val="superscript"/>
            <w:rPrChange w:id="21617" w:author="Bruesch, Mary Ellen" w:date="2021-08-16T08:16:00Z">
              <w:rPr>
                <w:sz w:val="24"/>
                <w:szCs w:val="24"/>
                <w:highlight w:val="green"/>
                <w:vertAlign w:val="superscript"/>
              </w:rPr>
            </w:rPrChange>
          </w:rPr>
          <w:t>P</w:t>
        </w:r>
      </w:ins>
    </w:p>
    <w:p w14:paraId="6B1FF88D" w14:textId="01C8AC38" w:rsidR="006A3F18" w:rsidRPr="00CA7D4F" w:rsidRDefault="009E0CFA" w:rsidP="00B86AAB">
      <w:pPr>
        <w:pStyle w:val="ListParagraph"/>
        <w:numPr>
          <w:ilvl w:val="1"/>
          <w:numId w:val="19"/>
        </w:numPr>
        <w:tabs>
          <w:tab w:val="left" w:pos="643"/>
        </w:tabs>
        <w:spacing w:before="0" w:line="240" w:lineRule="auto"/>
        <w:ind w:left="0" w:firstLine="360"/>
        <w:jc w:val="left"/>
        <w:rPr>
          <w:sz w:val="24"/>
          <w:szCs w:val="24"/>
          <w:rPrChange w:id="21618" w:author="Bruesch, Mary Ellen" w:date="2021-08-16T08:16:00Z">
            <w:rPr>
              <w:sz w:val="24"/>
              <w:szCs w:val="24"/>
              <w:highlight w:val="green"/>
            </w:rPr>
          </w:rPrChange>
        </w:rPr>
      </w:pPr>
      <w:r w:rsidRPr="00CA7D4F">
        <w:rPr>
          <w:sz w:val="24"/>
          <w:szCs w:val="24"/>
          <w:rPrChange w:id="21619" w:author="Bruesch, Mary Ellen" w:date="2021-08-16T08:16:00Z">
            <w:rPr>
              <w:sz w:val="24"/>
              <w:szCs w:val="24"/>
              <w:highlight w:val="green"/>
            </w:rPr>
          </w:rPrChange>
        </w:rPr>
        <w:t xml:space="preserve"> </w:t>
      </w:r>
      <w:r w:rsidR="00933AE3" w:rsidRPr="00CA7D4F">
        <w:rPr>
          <w:sz w:val="24"/>
          <w:szCs w:val="24"/>
          <w:rPrChange w:id="21620" w:author="Bruesch, Mary Ellen" w:date="2021-08-16T08:16:00Z">
            <w:rPr>
              <w:sz w:val="24"/>
              <w:szCs w:val="24"/>
              <w:highlight w:val="green"/>
            </w:rPr>
          </w:rPrChange>
        </w:rPr>
        <w:t xml:space="preserve">Failure to comply with the </w:t>
      </w:r>
      <w:del w:id="21621" w:author="James Kaplanek" w:date="2021-04-13T07:56:00Z">
        <w:r w:rsidR="00933AE3" w:rsidRPr="00CA7D4F" w:rsidDel="00A10791">
          <w:rPr>
            <w:sz w:val="24"/>
            <w:szCs w:val="24"/>
            <w:rPrChange w:id="21622" w:author="Bruesch, Mary Ellen" w:date="2021-08-16T08:16:00Z">
              <w:rPr>
                <w:sz w:val="24"/>
                <w:szCs w:val="24"/>
                <w:highlight w:val="green"/>
              </w:rPr>
            </w:rPrChange>
          </w:rPr>
          <w:delText>disinfectant</w:delText>
        </w:r>
      </w:del>
      <w:ins w:id="21623" w:author="James Kaplanek" w:date="2021-04-13T08:01:00Z">
        <w:r w:rsidR="00A10791" w:rsidRPr="00CA7D4F">
          <w:rPr>
            <w:sz w:val="24"/>
            <w:szCs w:val="24"/>
            <w:rPrChange w:id="21624" w:author="Bruesch, Mary Ellen" w:date="2021-08-16T08:16:00Z">
              <w:rPr>
                <w:sz w:val="24"/>
                <w:szCs w:val="24"/>
                <w:highlight w:val="green"/>
              </w:rPr>
            </w:rPrChange>
          </w:rPr>
          <w:t>d</w:t>
        </w:r>
      </w:ins>
      <w:ins w:id="21625" w:author="James Kaplanek" w:date="2021-04-13T07:56:00Z">
        <w:r w:rsidR="00A10791" w:rsidRPr="00CA7D4F">
          <w:rPr>
            <w:sz w:val="24"/>
            <w:szCs w:val="24"/>
            <w:rPrChange w:id="21626" w:author="Bruesch, Mary Ellen" w:date="2021-08-16T08:16:00Z">
              <w:rPr>
                <w:sz w:val="24"/>
                <w:szCs w:val="24"/>
                <w:highlight w:val="green"/>
              </w:rPr>
            </w:rPrChange>
          </w:rPr>
          <w:t>isinfectant/</w:t>
        </w:r>
      </w:ins>
      <w:ins w:id="21627" w:author="James Kaplanek" w:date="2021-04-13T08:01:00Z">
        <w:r w:rsidR="00A10791" w:rsidRPr="00CA7D4F">
          <w:rPr>
            <w:sz w:val="24"/>
            <w:szCs w:val="24"/>
            <w:rPrChange w:id="21628" w:author="Bruesch, Mary Ellen" w:date="2021-08-16T08:16:00Z">
              <w:rPr>
                <w:sz w:val="24"/>
                <w:szCs w:val="24"/>
                <w:highlight w:val="green"/>
              </w:rPr>
            </w:rPrChange>
          </w:rPr>
          <w:t>s</w:t>
        </w:r>
      </w:ins>
      <w:ins w:id="21629" w:author="James Kaplanek" w:date="2021-04-13T07:56:00Z">
        <w:r w:rsidR="00A10791" w:rsidRPr="00CA7D4F">
          <w:rPr>
            <w:sz w:val="24"/>
            <w:szCs w:val="24"/>
            <w:rPrChange w:id="21630" w:author="Bruesch, Mary Ellen" w:date="2021-08-16T08:16:00Z">
              <w:rPr>
                <w:sz w:val="24"/>
                <w:szCs w:val="24"/>
                <w:highlight w:val="green"/>
              </w:rPr>
            </w:rPrChange>
          </w:rPr>
          <w:t>anitizer</w:t>
        </w:r>
      </w:ins>
      <w:r w:rsidR="00933AE3" w:rsidRPr="00CA7D4F">
        <w:rPr>
          <w:sz w:val="24"/>
          <w:szCs w:val="24"/>
          <w:rPrChange w:id="21631" w:author="Bruesch, Mary Ellen" w:date="2021-08-16T08:16:00Z">
            <w:rPr>
              <w:sz w:val="24"/>
              <w:szCs w:val="24"/>
              <w:highlight w:val="green"/>
            </w:rPr>
          </w:rPrChange>
        </w:rPr>
        <w:t xml:space="preserve"> residual levels established in s. </w:t>
      </w:r>
      <w:r w:rsidR="00A51DE2" w:rsidRPr="00CA7D4F">
        <w:rPr>
          <w:rPrChange w:id="21632" w:author="Bruesch, Mary Ellen" w:date="2021-08-16T08:16:00Z">
            <w:rPr/>
          </w:rPrChange>
        </w:rPr>
        <w:fldChar w:fldCharType="begin"/>
      </w:r>
      <w:r w:rsidR="00A51DE2" w:rsidRPr="00CA7D4F">
        <w:instrText xml:space="preserve"> HYPERLINK "https://docs.legis.wisconsin.gov/document/administrativecode/ATCP%2076.14" \h </w:instrText>
      </w:r>
      <w:r w:rsidR="00A51DE2" w:rsidRPr="00CA7D4F">
        <w:rPr>
          <w:rPrChange w:id="21633"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1634" w:author="Bruesch, Mary Ellen" w:date="2021-08-16T08:16:00Z">
            <w:rPr>
              <w:color w:val="0000E5"/>
              <w:spacing w:val="-5"/>
              <w:sz w:val="24"/>
              <w:szCs w:val="24"/>
              <w:highlight w:val="green"/>
            </w:rPr>
          </w:rPrChange>
        </w:rPr>
        <w:t xml:space="preserve">ATCP </w:t>
      </w:r>
      <w:r w:rsidR="00933AE3" w:rsidRPr="00CA7D4F">
        <w:rPr>
          <w:color w:val="0000E5"/>
          <w:sz w:val="24"/>
          <w:szCs w:val="24"/>
          <w:rPrChange w:id="21635" w:author="Bruesch, Mary Ellen" w:date="2021-08-16T08:16:00Z">
            <w:rPr>
              <w:color w:val="0000E5"/>
              <w:sz w:val="24"/>
              <w:szCs w:val="24"/>
              <w:highlight w:val="green"/>
            </w:rPr>
          </w:rPrChange>
        </w:rPr>
        <w:t>76.14</w:t>
      </w:r>
      <w:r w:rsidR="00A51DE2" w:rsidRPr="00CA7D4F">
        <w:rPr>
          <w:color w:val="0000E5"/>
          <w:sz w:val="24"/>
          <w:szCs w:val="24"/>
          <w:rPrChange w:id="21636" w:author="Bruesch, Mary Ellen" w:date="2021-08-16T08:16:00Z">
            <w:rPr>
              <w:color w:val="0000E5"/>
              <w:sz w:val="24"/>
              <w:szCs w:val="24"/>
              <w:highlight w:val="green"/>
            </w:rPr>
          </w:rPrChange>
        </w:rPr>
        <w:fldChar w:fldCharType="end"/>
      </w:r>
      <w:r w:rsidR="00933AE3" w:rsidRPr="00CA7D4F">
        <w:rPr>
          <w:sz w:val="24"/>
          <w:szCs w:val="24"/>
          <w:rPrChange w:id="21637" w:author="Bruesch, Mary Ellen" w:date="2021-08-16T08:16:00Z">
            <w:rPr>
              <w:sz w:val="24"/>
              <w:szCs w:val="24"/>
              <w:highlight w:val="green"/>
            </w:rPr>
          </w:rPrChange>
        </w:rPr>
        <w:t>, or pH values that are less than 6.8 or equal to or greater than</w:t>
      </w:r>
      <w:r w:rsidR="00933AE3" w:rsidRPr="00CA7D4F">
        <w:rPr>
          <w:spacing w:val="12"/>
          <w:sz w:val="24"/>
          <w:szCs w:val="24"/>
          <w:rPrChange w:id="21638" w:author="Bruesch, Mary Ellen" w:date="2021-08-16T08:16:00Z">
            <w:rPr>
              <w:spacing w:val="12"/>
              <w:sz w:val="24"/>
              <w:szCs w:val="24"/>
              <w:highlight w:val="green"/>
            </w:rPr>
          </w:rPrChange>
        </w:rPr>
        <w:t xml:space="preserve"> </w:t>
      </w:r>
      <w:r w:rsidR="00933AE3" w:rsidRPr="00CA7D4F">
        <w:rPr>
          <w:sz w:val="24"/>
          <w:szCs w:val="24"/>
          <w:rPrChange w:id="21639" w:author="Bruesch, Mary Ellen" w:date="2021-08-16T08:16:00Z">
            <w:rPr>
              <w:sz w:val="24"/>
              <w:szCs w:val="24"/>
              <w:highlight w:val="green"/>
            </w:rPr>
          </w:rPrChange>
        </w:rPr>
        <w:t>8.0.</w:t>
      </w:r>
      <w:ins w:id="21640" w:author="James Kaplanek" w:date="2021-05-11T14:39:00Z">
        <w:r w:rsidR="0077113F" w:rsidRPr="00CA7D4F">
          <w:rPr>
            <w:sz w:val="24"/>
            <w:szCs w:val="24"/>
            <w:rPrChange w:id="21641" w:author="Bruesch, Mary Ellen" w:date="2021-08-16T08:16:00Z">
              <w:rPr>
                <w:sz w:val="24"/>
                <w:szCs w:val="24"/>
                <w:highlight w:val="green"/>
              </w:rPr>
            </w:rPrChange>
          </w:rPr>
          <w:t xml:space="preserve"> </w:t>
        </w:r>
        <w:r w:rsidR="0077113F" w:rsidRPr="00CA7D4F">
          <w:rPr>
            <w:sz w:val="24"/>
            <w:szCs w:val="24"/>
            <w:vertAlign w:val="superscript"/>
            <w:rPrChange w:id="21642" w:author="Bruesch, Mary Ellen" w:date="2021-08-16T08:16:00Z">
              <w:rPr>
                <w:sz w:val="24"/>
                <w:szCs w:val="24"/>
                <w:highlight w:val="green"/>
                <w:vertAlign w:val="superscript"/>
              </w:rPr>
            </w:rPrChange>
          </w:rPr>
          <w:t>P</w:t>
        </w:r>
      </w:ins>
    </w:p>
    <w:p w14:paraId="448F30E2" w14:textId="74D91050" w:rsidR="006A3F18" w:rsidRPr="00CA7D4F" w:rsidRDefault="009E0CFA" w:rsidP="00B86AAB">
      <w:pPr>
        <w:pStyle w:val="ListParagraph"/>
        <w:numPr>
          <w:ilvl w:val="1"/>
          <w:numId w:val="19"/>
        </w:numPr>
        <w:tabs>
          <w:tab w:val="left" w:pos="643"/>
        </w:tabs>
        <w:spacing w:before="0" w:line="240" w:lineRule="auto"/>
        <w:ind w:left="0" w:firstLine="360"/>
        <w:jc w:val="left"/>
        <w:rPr>
          <w:sz w:val="24"/>
          <w:szCs w:val="24"/>
          <w:rPrChange w:id="21643" w:author="Bruesch, Mary Ellen" w:date="2021-08-16T08:16:00Z">
            <w:rPr>
              <w:sz w:val="24"/>
              <w:szCs w:val="24"/>
              <w:highlight w:val="green"/>
            </w:rPr>
          </w:rPrChange>
        </w:rPr>
      </w:pPr>
      <w:r w:rsidRPr="00CA7D4F">
        <w:rPr>
          <w:sz w:val="24"/>
          <w:szCs w:val="24"/>
          <w:rPrChange w:id="21644" w:author="Bruesch, Mary Ellen" w:date="2021-08-16T08:16:00Z">
            <w:rPr>
              <w:sz w:val="24"/>
              <w:szCs w:val="24"/>
              <w:highlight w:val="green"/>
            </w:rPr>
          </w:rPrChange>
        </w:rPr>
        <w:t xml:space="preserve"> </w:t>
      </w:r>
      <w:r w:rsidR="00933AE3" w:rsidRPr="00CA7D4F">
        <w:rPr>
          <w:sz w:val="24"/>
          <w:szCs w:val="24"/>
          <w:rPrChange w:id="21645" w:author="Bruesch, Mary Ellen" w:date="2021-08-16T08:16:00Z">
            <w:rPr>
              <w:sz w:val="24"/>
              <w:szCs w:val="24"/>
              <w:highlight w:val="green"/>
            </w:rPr>
          </w:rPrChange>
        </w:rPr>
        <w:t xml:space="preserve">A nonoperational circulation pump, filter, or </w:t>
      </w:r>
      <w:del w:id="21646" w:author="James Kaplanek" w:date="2021-04-13T07:56:00Z">
        <w:r w:rsidR="00933AE3" w:rsidRPr="00CA7D4F" w:rsidDel="00A10791">
          <w:rPr>
            <w:sz w:val="24"/>
            <w:szCs w:val="24"/>
            <w:rPrChange w:id="21647" w:author="Bruesch, Mary Ellen" w:date="2021-08-16T08:16:00Z">
              <w:rPr>
                <w:sz w:val="24"/>
                <w:szCs w:val="24"/>
                <w:highlight w:val="green"/>
              </w:rPr>
            </w:rPrChange>
          </w:rPr>
          <w:delText>disinfectant</w:delText>
        </w:r>
      </w:del>
      <w:ins w:id="21648" w:author="James Kaplanek" w:date="2021-04-13T08:02:00Z">
        <w:r w:rsidR="00A10791" w:rsidRPr="00CA7D4F">
          <w:rPr>
            <w:sz w:val="24"/>
            <w:szCs w:val="24"/>
            <w:rPrChange w:id="21649" w:author="Bruesch, Mary Ellen" w:date="2021-08-16T08:16:00Z">
              <w:rPr>
                <w:sz w:val="24"/>
                <w:szCs w:val="24"/>
                <w:highlight w:val="green"/>
              </w:rPr>
            </w:rPrChange>
          </w:rPr>
          <w:t>d</w:t>
        </w:r>
      </w:ins>
      <w:ins w:id="21650" w:author="James Kaplanek" w:date="2021-04-13T07:56:00Z">
        <w:r w:rsidR="00A10791" w:rsidRPr="00CA7D4F">
          <w:rPr>
            <w:sz w:val="24"/>
            <w:szCs w:val="24"/>
            <w:rPrChange w:id="21651" w:author="Bruesch, Mary Ellen" w:date="2021-08-16T08:16:00Z">
              <w:rPr>
                <w:sz w:val="24"/>
                <w:szCs w:val="24"/>
                <w:highlight w:val="green"/>
              </w:rPr>
            </w:rPrChange>
          </w:rPr>
          <w:t>isinfectant/</w:t>
        </w:r>
      </w:ins>
      <w:ins w:id="21652" w:author="James Kaplanek" w:date="2021-04-13T08:02:00Z">
        <w:r w:rsidR="00A10791" w:rsidRPr="00CA7D4F">
          <w:rPr>
            <w:sz w:val="24"/>
            <w:szCs w:val="24"/>
            <w:rPrChange w:id="21653" w:author="Bruesch, Mary Ellen" w:date="2021-08-16T08:16:00Z">
              <w:rPr>
                <w:sz w:val="24"/>
                <w:szCs w:val="24"/>
                <w:highlight w:val="green"/>
              </w:rPr>
            </w:rPrChange>
          </w:rPr>
          <w:t>s</w:t>
        </w:r>
      </w:ins>
      <w:ins w:id="21654" w:author="James Kaplanek" w:date="2021-04-13T07:56:00Z">
        <w:r w:rsidR="00A10791" w:rsidRPr="00CA7D4F">
          <w:rPr>
            <w:sz w:val="24"/>
            <w:szCs w:val="24"/>
            <w:rPrChange w:id="21655" w:author="Bruesch, Mary Ellen" w:date="2021-08-16T08:16:00Z">
              <w:rPr>
                <w:sz w:val="24"/>
                <w:szCs w:val="24"/>
                <w:highlight w:val="green"/>
              </w:rPr>
            </w:rPrChange>
          </w:rPr>
          <w:t>anitizer</w:t>
        </w:r>
      </w:ins>
      <w:r w:rsidR="00933AE3" w:rsidRPr="00CA7D4F">
        <w:rPr>
          <w:sz w:val="24"/>
          <w:szCs w:val="24"/>
          <w:rPrChange w:id="21656" w:author="Bruesch, Mary Ellen" w:date="2021-08-16T08:16:00Z">
            <w:rPr>
              <w:sz w:val="24"/>
              <w:szCs w:val="24"/>
              <w:highlight w:val="green"/>
            </w:rPr>
          </w:rPrChange>
        </w:rPr>
        <w:t xml:space="preserve"> feeder.</w:t>
      </w:r>
      <w:ins w:id="21657" w:author="James Kaplanek" w:date="2021-05-11T14:39:00Z">
        <w:r w:rsidR="0077113F" w:rsidRPr="00CA7D4F">
          <w:rPr>
            <w:sz w:val="24"/>
            <w:szCs w:val="24"/>
            <w:rPrChange w:id="21658" w:author="Bruesch, Mary Ellen" w:date="2021-08-16T08:16:00Z">
              <w:rPr>
                <w:sz w:val="24"/>
                <w:szCs w:val="24"/>
                <w:highlight w:val="green"/>
              </w:rPr>
            </w:rPrChange>
          </w:rPr>
          <w:t xml:space="preserve"> </w:t>
        </w:r>
        <w:r w:rsidR="0077113F" w:rsidRPr="00CA7D4F">
          <w:rPr>
            <w:sz w:val="24"/>
            <w:szCs w:val="24"/>
            <w:vertAlign w:val="superscript"/>
            <w:rPrChange w:id="21659" w:author="Bruesch, Mary Ellen" w:date="2021-08-16T08:16:00Z">
              <w:rPr>
                <w:sz w:val="24"/>
                <w:szCs w:val="24"/>
                <w:highlight w:val="green"/>
                <w:vertAlign w:val="superscript"/>
              </w:rPr>
            </w:rPrChange>
          </w:rPr>
          <w:t>P</w:t>
        </w:r>
      </w:ins>
    </w:p>
    <w:p w14:paraId="44532B16" w14:textId="577BFB5B" w:rsidR="006A3F18" w:rsidRPr="00CA7D4F" w:rsidRDefault="009E0CFA" w:rsidP="00B86AAB">
      <w:pPr>
        <w:pStyle w:val="ListParagraph"/>
        <w:numPr>
          <w:ilvl w:val="1"/>
          <w:numId w:val="19"/>
        </w:numPr>
        <w:tabs>
          <w:tab w:val="left" w:pos="643"/>
        </w:tabs>
        <w:spacing w:before="0" w:line="240" w:lineRule="auto"/>
        <w:ind w:left="0" w:firstLine="360"/>
        <w:jc w:val="left"/>
        <w:rPr>
          <w:sz w:val="24"/>
          <w:szCs w:val="24"/>
          <w:rPrChange w:id="21660" w:author="Bruesch, Mary Ellen" w:date="2021-08-16T08:16:00Z">
            <w:rPr>
              <w:sz w:val="24"/>
              <w:szCs w:val="24"/>
              <w:highlight w:val="green"/>
            </w:rPr>
          </w:rPrChange>
        </w:rPr>
      </w:pPr>
      <w:r w:rsidRPr="00CA7D4F">
        <w:rPr>
          <w:sz w:val="24"/>
          <w:szCs w:val="24"/>
          <w:rPrChange w:id="21661" w:author="Bruesch, Mary Ellen" w:date="2021-08-16T08:16:00Z">
            <w:rPr>
              <w:sz w:val="24"/>
              <w:szCs w:val="24"/>
              <w:highlight w:val="green"/>
            </w:rPr>
          </w:rPrChange>
        </w:rPr>
        <w:t xml:space="preserve"> </w:t>
      </w:r>
      <w:r w:rsidR="00933AE3" w:rsidRPr="00CA7D4F">
        <w:rPr>
          <w:sz w:val="24"/>
          <w:szCs w:val="24"/>
          <w:rPrChange w:id="21662" w:author="Bruesch, Mary Ellen" w:date="2021-08-16T08:16:00Z">
            <w:rPr>
              <w:sz w:val="24"/>
              <w:szCs w:val="24"/>
              <w:highlight w:val="green"/>
            </w:rPr>
          </w:rPrChange>
        </w:rPr>
        <w:t>Failure</w:t>
      </w:r>
      <w:r w:rsidR="00933AE3" w:rsidRPr="00CA7D4F">
        <w:rPr>
          <w:spacing w:val="-9"/>
          <w:sz w:val="24"/>
          <w:szCs w:val="24"/>
          <w:rPrChange w:id="21663" w:author="Bruesch, Mary Ellen" w:date="2021-08-16T08:16:00Z">
            <w:rPr>
              <w:spacing w:val="-9"/>
              <w:sz w:val="24"/>
              <w:szCs w:val="24"/>
              <w:highlight w:val="green"/>
            </w:rPr>
          </w:rPrChange>
        </w:rPr>
        <w:t xml:space="preserve"> </w:t>
      </w:r>
      <w:r w:rsidR="00933AE3" w:rsidRPr="00CA7D4F">
        <w:rPr>
          <w:sz w:val="24"/>
          <w:szCs w:val="24"/>
          <w:rPrChange w:id="21664" w:author="Bruesch, Mary Ellen" w:date="2021-08-16T08:16:00Z">
            <w:rPr>
              <w:sz w:val="24"/>
              <w:szCs w:val="24"/>
              <w:highlight w:val="green"/>
            </w:rPr>
          </w:rPrChange>
        </w:rPr>
        <w:t>to</w:t>
      </w:r>
      <w:r w:rsidR="00933AE3" w:rsidRPr="00CA7D4F">
        <w:rPr>
          <w:spacing w:val="-11"/>
          <w:sz w:val="24"/>
          <w:szCs w:val="24"/>
          <w:rPrChange w:id="21665" w:author="Bruesch, Mary Ellen" w:date="2021-08-16T08:16:00Z">
            <w:rPr>
              <w:spacing w:val="-11"/>
              <w:sz w:val="24"/>
              <w:szCs w:val="24"/>
              <w:highlight w:val="green"/>
            </w:rPr>
          </w:rPrChange>
        </w:rPr>
        <w:t xml:space="preserve"> </w:t>
      </w:r>
      <w:r w:rsidR="00933AE3" w:rsidRPr="00CA7D4F">
        <w:rPr>
          <w:sz w:val="24"/>
          <w:szCs w:val="24"/>
          <w:rPrChange w:id="21666" w:author="Bruesch, Mary Ellen" w:date="2021-08-16T08:16:00Z">
            <w:rPr>
              <w:sz w:val="24"/>
              <w:szCs w:val="24"/>
              <w:highlight w:val="green"/>
            </w:rPr>
          </w:rPrChange>
        </w:rPr>
        <w:t>comply</w:t>
      </w:r>
      <w:r w:rsidR="00933AE3" w:rsidRPr="00CA7D4F">
        <w:rPr>
          <w:spacing w:val="-11"/>
          <w:sz w:val="24"/>
          <w:szCs w:val="24"/>
          <w:rPrChange w:id="21667" w:author="Bruesch, Mary Ellen" w:date="2021-08-16T08:16:00Z">
            <w:rPr>
              <w:spacing w:val="-11"/>
              <w:sz w:val="24"/>
              <w:szCs w:val="24"/>
              <w:highlight w:val="green"/>
            </w:rPr>
          </w:rPrChange>
        </w:rPr>
        <w:t xml:space="preserve"> </w:t>
      </w:r>
      <w:r w:rsidR="00933AE3" w:rsidRPr="00CA7D4F">
        <w:rPr>
          <w:sz w:val="24"/>
          <w:szCs w:val="24"/>
          <w:rPrChange w:id="21668" w:author="Bruesch, Mary Ellen" w:date="2021-08-16T08:16:00Z">
            <w:rPr>
              <w:sz w:val="24"/>
              <w:szCs w:val="24"/>
              <w:highlight w:val="green"/>
            </w:rPr>
          </w:rPrChange>
        </w:rPr>
        <w:t>with</w:t>
      </w:r>
      <w:r w:rsidR="00933AE3" w:rsidRPr="00CA7D4F">
        <w:rPr>
          <w:spacing w:val="-11"/>
          <w:sz w:val="24"/>
          <w:szCs w:val="24"/>
          <w:rPrChange w:id="21669" w:author="Bruesch, Mary Ellen" w:date="2021-08-16T08:16:00Z">
            <w:rPr>
              <w:spacing w:val="-11"/>
              <w:sz w:val="24"/>
              <w:szCs w:val="24"/>
              <w:highlight w:val="green"/>
            </w:rPr>
          </w:rPrChange>
        </w:rPr>
        <w:t xml:space="preserve"> </w:t>
      </w:r>
      <w:r w:rsidR="00933AE3" w:rsidRPr="00CA7D4F">
        <w:rPr>
          <w:sz w:val="24"/>
          <w:szCs w:val="24"/>
          <w:rPrChange w:id="21670" w:author="Bruesch, Mary Ellen" w:date="2021-08-16T08:16:00Z">
            <w:rPr>
              <w:sz w:val="24"/>
              <w:szCs w:val="24"/>
              <w:highlight w:val="green"/>
            </w:rPr>
          </w:rPrChange>
        </w:rPr>
        <w:t>the</w:t>
      </w:r>
      <w:r w:rsidR="00933AE3" w:rsidRPr="00CA7D4F">
        <w:rPr>
          <w:spacing w:val="-11"/>
          <w:sz w:val="24"/>
          <w:szCs w:val="24"/>
          <w:rPrChange w:id="21671" w:author="Bruesch, Mary Ellen" w:date="2021-08-16T08:16:00Z">
            <w:rPr>
              <w:spacing w:val="-11"/>
              <w:sz w:val="24"/>
              <w:szCs w:val="24"/>
              <w:highlight w:val="green"/>
            </w:rPr>
          </w:rPrChange>
        </w:rPr>
        <w:t xml:space="preserve"> </w:t>
      </w:r>
      <w:r w:rsidR="00933AE3" w:rsidRPr="00CA7D4F">
        <w:rPr>
          <w:sz w:val="24"/>
          <w:szCs w:val="24"/>
          <w:rPrChange w:id="21672" w:author="Bruesch, Mary Ellen" w:date="2021-08-16T08:16:00Z">
            <w:rPr>
              <w:sz w:val="24"/>
              <w:szCs w:val="24"/>
              <w:highlight w:val="green"/>
            </w:rPr>
          </w:rPrChange>
        </w:rPr>
        <w:t>number</w:t>
      </w:r>
      <w:r w:rsidR="00933AE3" w:rsidRPr="00CA7D4F">
        <w:rPr>
          <w:spacing w:val="-11"/>
          <w:sz w:val="24"/>
          <w:szCs w:val="24"/>
          <w:rPrChange w:id="21673" w:author="Bruesch, Mary Ellen" w:date="2021-08-16T08:16:00Z">
            <w:rPr>
              <w:spacing w:val="-11"/>
              <w:sz w:val="24"/>
              <w:szCs w:val="24"/>
              <w:highlight w:val="green"/>
            </w:rPr>
          </w:rPrChange>
        </w:rPr>
        <w:t xml:space="preserve"> </w:t>
      </w:r>
      <w:r w:rsidR="00933AE3" w:rsidRPr="00CA7D4F">
        <w:rPr>
          <w:sz w:val="24"/>
          <w:szCs w:val="24"/>
          <w:rPrChange w:id="21674" w:author="Bruesch, Mary Ellen" w:date="2021-08-16T08:16:00Z">
            <w:rPr>
              <w:sz w:val="24"/>
              <w:szCs w:val="24"/>
              <w:highlight w:val="green"/>
            </w:rPr>
          </w:rPrChange>
        </w:rPr>
        <w:t>of</w:t>
      </w:r>
      <w:r w:rsidR="00933AE3" w:rsidRPr="00CA7D4F">
        <w:rPr>
          <w:spacing w:val="-11"/>
          <w:sz w:val="24"/>
          <w:szCs w:val="24"/>
          <w:rPrChange w:id="21675" w:author="Bruesch, Mary Ellen" w:date="2021-08-16T08:16:00Z">
            <w:rPr>
              <w:spacing w:val="-11"/>
              <w:sz w:val="24"/>
              <w:szCs w:val="24"/>
              <w:highlight w:val="green"/>
            </w:rPr>
          </w:rPrChange>
        </w:rPr>
        <w:t xml:space="preserve"> </w:t>
      </w:r>
      <w:r w:rsidR="00933AE3" w:rsidRPr="00CA7D4F">
        <w:rPr>
          <w:sz w:val="24"/>
          <w:szCs w:val="24"/>
          <w:rPrChange w:id="21676" w:author="Bruesch, Mary Ellen" w:date="2021-08-16T08:16:00Z">
            <w:rPr>
              <w:sz w:val="24"/>
              <w:szCs w:val="24"/>
              <w:highlight w:val="green"/>
            </w:rPr>
          </w:rPrChange>
        </w:rPr>
        <w:t>lifeguards</w:t>
      </w:r>
      <w:r w:rsidR="00933AE3" w:rsidRPr="00CA7D4F">
        <w:rPr>
          <w:spacing w:val="-11"/>
          <w:sz w:val="24"/>
          <w:szCs w:val="24"/>
          <w:rPrChange w:id="21677" w:author="Bruesch, Mary Ellen" w:date="2021-08-16T08:16:00Z">
            <w:rPr>
              <w:spacing w:val="-11"/>
              <w:sz w:val="24"/>
              <w:szCs w:val="24"/>
              <w:highlight w:val="green"/>
            </w:rPr>
          </w:rPrChange>
        </w:rPr>
        <w:t xml:space="preserve"> </w:t>
      </w:r>
      <w:r w:rsidR="00933AE3" w:rsidRPr="00CA7D4F">
        <w:rPr>
          <w:sz w:val="24"/>
          <w:szCs w:val="24"/>
          <w:rPrChange w:id="21678" w:author="Bruesch, Mary Ellen" w:date="2021-08-16T08:16:00Z">
            <w:rPr>
              <w:sz w:val="24"/>
              <w:szCs w:val="24"/>
              <w:highlight w:val="green"/>
            </w:rPr>
          </w:rPrChange>
        </w:rPr>
        <w:t>or</w:t>
      </w:r>
      <w:r w:rsidR="00933AE3" w:rsidRPr="00CA7D4F">
        <w:rPr>
          <w:spacing w:val="-11"/>
          <w:sz w:val="24"/>
          <w:szCs w:val="24"/>
          <w:rPrChange w:id="21679" w:author="Bruesch, Mary Ellen" w:date="2021-08-16T08:16:00Z">
            <w:rPr>
              <w:spacing w:val="-11"/>
              <w:sz w:val="24"/>
              <w:szCs w:val="24"/>
              <w:highlight w:val="green"/>
            </w:rPr>
          </w:rPrChange>
        </w:rPr>
        <w:t xml:space="preserve"> </w:t>
      </w:r>
      <w:r w:rsidRPr="00CA7D4F">
        <w:rPr>
          <w:sz w:val="24"/>
          <w:szCs w:val="24"/>
          <w:rPrChange w:id="21680" w:author="Bruesch, Mary Ellen" w:date="2021-08-16T08:16:00Z">
            <w:rPr>
              <w:sz w:val="24"/>
              <w:szCs w:val="24"/>
              <w:highlight w:val="green"/>
            </w:rPr>
          </w:rPrChange>
        </w:rPr>
        <w:t>attend</w:t>
      </w:r>
      <w:r w:rsidR="00933AE3" w:rsidRPr="00CA7D4F">
        <w:rPr>
          <w:sz w:val="24"/>
          <w:szCs w:val="24"/>
          <w:rPrChange w:id="21681" w:author="Bruesch, Mary Ellen" w:date="2021-08-16T08:16:00Z">
            <w:rPr>
              <w:sz w:val="24"/>
              <w:szCs w:val="24"/>
              <w:highlight w:val="green"/>
            </w:rPr>
          </w:rPrChange>
        </w:rPr>
        <w:t xml:space="preserve">ants required in s. </w:t>
      </w:r>
      <w:r w:rsidR="00A51DE2" w:rsidRPr="00CA7D4F">
        <w:rPr>
          <w:rPrChange w:id="21682" w:author="Bruesch, Mary Ellen" w:date="2021-08-16T08:16:00Z">
            <w:rPr/>
          </w:rPrChange>
        </w:rPr>
        <w:fldChar w:fldCharType="begin"/>
      </w:r>
      <w:r w:rsidR="00A51DE2" w:rsidRPr="00CA7D4F">
        <w:instrText xml:space="preserve"> HYPERLINK "https://docs.legis.wisconsin.gov/document/administrativecode/ATCP%2076.23" \h </w:instrText>
      </w:r>
      <w:r w:rsidR="00A51DE2" w:rsidRPr="00CA7D4F">
        <w:rPr>
          <w:rPrChange w:id="21683"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1684" w:author="Bruesch, Mary Ellen" w:date="2021-08-16T08:16:00Z">
            <w:rPr>
              <w:color w:val="0000E5"/>
              <w:spacing w:val="-5"/>
              <w:sz w:val="24"/>
              <w:szCs w:val="24"/>
              <w:highlight w:val="green"/>
            </w:rPr>
          </w:rPrChange>
        </w:rPr>
        <w:t>ATCP</w:t>
      </w:r>
      <w:r w:rsidR="00933AE3" w:rsidRPr="00CA7D4F">
        <w:rPr>
          <w:color w:val="0000E5"/>
          <w:spacing w:val="8"/>
          <w:sz w:val="24"/>
          <w:szCs w:val="24"/>
          <w:rPrChange w:id="21685" w:author="Bruesch, Mary Ellen" w:date="2021-08-16T08:16:00Z">
            <w:rPr>
              <w:color w:val="0000E5"/>
              <w:spacing w:val="8"/>
              <w:sz w:val="24"/>
              <w:szCs w:val="24"/>
              <w:highlight w:val="green"/>
            </w:rPr>
          </w:rPrChange>
        </w:rPr>
        <w:t xml:space="preserve"> </w:t>
      </w:r>
      <w:r w:rsidR="00933AE3" w:rsidRPr="00CA7D4F">
        <w:rPr>
          <w:color w:val="0000E5"/>
          <w:sz w:val="24"/>
          <w:szCs w:val="24"/>
          <w:rPrChange w:id="21686" w:author="Bruesch, Mary Ellen" w:date="2021-08-16T08:16:00Z">
            <w:rPr>
              <w:color w:val="0000E5"/>
              <w:sz w:val="24"/>
              <w:szCs w:val="24"/>
              <w:highlight w:val="green"/>
            </w:rPr>
          </w:rPrChange>
        </w:rPr>
        <w:t>76.23</w:t>
      </w:r>
      <w:r w:rsidR="00A51DE2" w:rsidRPr="00CA7D4F">
        <w:rPr>
          <w:color w:val="0000E5"/>
          <w:sz w:val="24"/>
          <w:szCs w:val="24"/>
          <w:rPrChange w:id="21687" w:author="Bruesch, Mary Ellen" w:date="2021-08-16T08:16:00Z">
            <w:rPr>
              <w:color w:val="0000E5"/>
              <w:sz w:val="24"/>
              <w:szCs w:val="24"/>
              <w:highlight w:val="green"/>
            </w:rPr>
          </w:rPrChange>
        </w:rPr>
        <w:fldChar w:fldCharType="end"/>
      </w:r>
      <w:r w:rsidR="00933AE3" w:rsidRPr="00CA7D4F">
        <w:rPr>
          <w:sz w:val="24"/>
          <w:szCs w:val="24"/>
          <w:rPrChange w:id="21688" w:author="Bruesch, Mary Ellen" w:date="2021-08-16T08:16:00Z">
            <w:rPr>
              <w:sz w:val="24"/>
              <w:szCs w:val="24"/>
              <w:highlight w:val="green"/>
            </w:rPr>
          </w:rPrChange>
        </w:rPr>
        <w:t>.</w:t>
      </w:r>
      <w:ins w:id="21689" w:author="James Kaplanek" w:date="2021-05-11T14:39:00Z">
        <w:r w:rsidR="0077113F" w:rsidRPr="00CA7D4F">
          <w:rPr>
            <w:sz w:val="24"/>
            <w:szCs w:val="24"/>
            <w:rPrChange w:id="21690" w:author="Bruesch, Mary Ellen" w:date="2021-08-16T08:16:00Z">
              <w:rPr>
                <w:sz w:val="24"/>
                <w:szCs w:val="24"/>
                <w:highlight w:val="green"/>
              </w:rPr>
            </w:rPrChange>
          </w:rPr>
          <w:t xml:space="preserve"> </w:t>
        </w:r>
        <w:r w:rsidR="0077113F" w:rsidRPr="00CA7D4F">
          <w:rPr>
            <w:sz w:val="24"/>
            <w:szCs w:val="24"/>
            <w:vertAlign w:val="superscript"/>
            <w:rPrChange w:id="21691" w:author="Bruesch, Mary Ellen" w:date="2021-08-16T08:16:00Z">
              <w:rPr>
                <w:sz w:val="24"/>
                <w:szCs w:val="24"/>
                <w:highlight w:val="green"/>
                <w:vertAlign w:val="superscript"/>
              </w:rPr>
            </w:rPrChange>
          </w:rPr>
          <w:t>P</w:t>
        </w:r>
      </w:ins>
    </w:p>
    <w:p w14:paraId="45A8D4CA" w14:textId="1840DC14" w:rsidR="006A3F18" w:rsidRPr="00CA7D4F" w:rsidRDefault="00933AE3" w:rsidP="00B86AAB">
      <w:pPr>
        <w:pStyle w:val="ListParagraph"/>
        <w:numPr>
          <w:ilvl w:val="1"/>
          <w:numId w:val="19"/>
        </w:numPr>
        <w:tabs>
          <w:tab w:val="left" w:pos="720"/>
        </w:tabs>
        <w:spacing w:before="0" w:line="240" w:lineRule="auto"/>
        <w:ind w:left="0" w:firstLine="360"/>
        <w:jc w:val="left"/>
        <w:rPr>
          <w:sz w:val="24"/>
          <w:szCs w:val="24"/>
          <w:rPrChange w:id="21692" w:author="Bruesch, Mary Ellen" w:date="2021-08-16T08:16:00Z">
            <w:rPr>
              <w:sz w:val="24"/>
              <w:szCs w:val="24"/>
              <w:highlight w:val="green"/>
            </w:rPr>
          </w:rPrChange>
        </w:rPr>
      </w:pPr>
      <w:r w:rsidRPr="00CA7D4F">
        <w:rPr>
          <w:sz w:val="24"/>
          <w:szCs w:val="24"/>
          <w:rPrChange w:id="21693" w:author="Bruesch, Mary Ellen" w:date="2021-08-16T08:16:00Z">
            <w:rPr>
              <w:sz w:val="24"/>
              <w:szCs w:val="24"/>
              <w:highlight w:val="green"/>
            </w:rPr>
          </w:rPrChange>
        </w:rPr>
        <w:t>Absence or non−availability of a responsible</w:t>
      </w:r>
      <w:r w:rsidRPr="00CA7D4F">
        <w:rPr>
          <w:spacing w:val="-5"/>
          <w:sz w:val="24"/>
          <w:szCs w:val="24"/>
          <w:rPrChange w:id="21694" w:author="Bruesch, Mary Ellen" w:date="2021-08-16T08:16:00Z">
            <w:rPr>
              <w:spacing w:val="-5"/>
              <w:sz w:val="24"/>
              <w:szCs w:val="24"/>
              <w:highlight w:val="green"/>
            </w:rPr>
          </w:rPrChange>
        </w:rPr>
        <w:t xml:space="preserve"> </w:t>
      </w:r>
      <w:r w:rsidRPr="00CA7D4F">
        <w:rPr>
          <w:sz w:val="24"/>
          <w:szCs w:val="24"/>
          <w:rPrChange w:id="21695" w:author="Bruesch, Mary Ellen" w:date="2021-08-16T08:16:00Z">
            <w:rPr>
              <w:sz w:val="24"/>
              <w:szCs w:val="24"/>
              <w:highlight w:val="green"/>
            </w:rPr>
          </w:rPrChange>
        </w:rPr>
        <w:t>supervisor.</w:t>
      </w:r>
      <w:ins w:id="21696" w:author="James Kaplanek" w:date="2021-05-11T14:39:00Z">
        <w:r w:rsidR="0077113F" w:rsidRPr="00CA7D4F">
          <w:rPr>
            <w:sz w:val="24"/>
            <w:szCs w:val="24"/>
            <w:rPrChange w:id="21697" w:author="Bruesch, Mary Ellen" w:date="2021-08-16T08:16:00Z">
              <w:rPr>
                <w:sz w:val="24"/>
                <w:szCs w:val="24"/>
                <w:highlight w:val="green"/>
              </w:rPr>
            </w:rPrChange>
          </w:rPr>
          <w:t xml:space="preserve"> </w:t>
        </w:r>
        <w:r w:rsidR="0077113F" w:rsidRPr="00CA7D4F">
          <w:rPr>
            <w:sz w:val="24"/>
            <w:szCs w:val="24"/>
            <w:vertAlign w:val="superscript"/>
            <w:rPrChange w:id="21698" w:author="Bruesch, Mary Ellen" w:date="2021-08-16T08:16:00Z">
              <w:rPr>
                <w:sz w:val="24"/>
                <w:szCs w:val="24"/>
                <w:highlight w:val="green"/>
                <w:vertAlign w:val="superscript"/>
              </w:rPr>
            </w:rPrChange>
          </w:rPr>
          <w:t>P</w:t>
        </w:r>
      </w:ins>
    </w:p>
    <w:p w14:paraId="137C85D9" w14:textId="731629B2" w:rsidR="00C10BB9" w:rsidRPr="00CA7D4F" w:rsidRDefault="00B86AAB" w:rsidP="00B86AAB">
      <w:pPr>
        <w:pStyle w:val="ListParagraph"/>
        <w:numPr>
          <w:ilvl w:val="1"/>
          <w:numId w:val="19"/>
        </w:numPr>
        <w:tabs>
          <w:tab w:val="left" w:pos="643"/>
        </w:tabs>
        <w:spacing w:before="0" w:line="240" w:lineRule="auto"/>
        <w:ind w:left="0" w:firstLine="360"/>
        <w:jc w:val="left"/>
        <w:rPr>
          <w:ins w:id="21699" w:author="James Kaplanek" w:date="2021-05-11T14:24:00Z"/>
          <w:sz w:val="24"/>
          <w:szCs w:val="24"/>
          <w:rPrChange w:id="21700" w:author="Bruesch, Mary Ellen" w:date="2021-08-16T08:16:00Z">
            <w:rPr>
              <w:ins w:id="21701" w:author="James Kaplanek" w:date="2021-05-11T14:24:00Z"/>
              <w:sz w:val="24"/>
              <w:szCs w:val="24"/>
              <w:highlight w:val="green"/>
            </w:rPr>
          </w:rPrChange>
        </w:rPr>
      </w:pPr>
      <w:ins w:id="21702" w:author="James Kaplanek" w:date="2021-05-11T14:28:00Z">
        <w:r w:rsidRPr="00CA7D4F">
          <w:rPr>
            <w:sz w:val="24"/>
            <w:szCs w:val="24"/>
            <w:rPrChange w:id="21703" w:author="Bruesch, Mary Ellen" w:date="2021-08-16T08:16:00Z">
              <w:rPr>
                <w:sz w:val="24"/>
                <w:szCs w:val="24"/>
                <w:highlight w:val="green"/>
              </w:rPr>
            </w:rPrChange>
          </w:rPr>
          <w:t xml:space="preserve"> </w:t>
        </w:r>
      </w:ins>
      <w:ins w:id="21704" w:author="James Kaplanek" w:date="2021-05-11T14:24:00Z">
        <w:r w:rsidR="00C10BB9" w:rsidRPr="00CA7D4F">
          <w:rPr>
            <w:sz w:val="24"/>
            <w:szCs w:val="24"/>
            <w:rPrChange w:id="21705" w:author="Bruesch, Mary Ellen" w:date="2021-08-16T08:16:00Z">
              <w:rPr>
                <w:sz w:val="24"/>
                <w:szCs w:val="24"/>
                <w:highlight w:val="green"/>
              </w:rPr>
            </w:rPrChange>
          </w:rPr>
          <w:t xml:space="preserve">Nonfunctional emergency phone. </w:t>
        </w:r>
      </w:ins>
      <w:ins w:id="21706" w:author="James Kaplanek" w:date="2021-05-11T14:39:00Z">
        <w:r w:rsidR="0077113F" w:rsidRPr="00CA7D4F">
          <w:rPr>
            <w:sz w:val="24"/>
            <w:szCs w:val="24"/>
            <w:vertAlign w:val="superscript"/>
            <w:rPrChange w:id="21707" w:author="Bruesch, Mary Ellen" w:date="2021-08-16T08:16:00Z">
              <w:rPr>
                <w:sz w:val="24"/>
                <w:szCs w:val="24"/>
                <w:highlight w:val="green"/>
                <w:vertAlign w:val="superscript"/>
              </w:rPr>
            </w:rPrChange>
          </w:rPr>
          <w:t>P</w:t>
        </w:r>
      </w:ins>
    </w:p>
    <w:p w14:paraId="2B27833E" w14:textId="2BE1C25D" w:rsidR="00C10BB9" w:rsidRPr="00CA7D4F" w:rsidRDefault="00B86AAB" w:rsidP="00B86AAB">
      <w:pPr>
        <w:pStyle w:val="ListParagraph"/>
        <w:numPr>
          <w:ilvl w:val="1"/>
          <w:numId w:val="19"/>
        </w:numPr>
        <w:tabs>
          <w:tab w:val="left" w:pos="643"/>
        </w:tabs>
        <w:spacing w:before="0" w:line="240" w:lineRule="auto"/>
        <w:ind w:left="0" w:firstLine="360"/>
        <w:jc w:val="left"/>
        <w:rPr>
          <w:ins w:id="21708" w:author="James Kaplanek" w:date="2021-05-11T14:24:00Z"/>
          <w:sz w:val="24"/>
          <w:szCs w:val="24"/>
          <w:rPrChange w:id="21709" w:author="Bruesch, Mary Ellen" w:date="2021-08-16T08:16:00Z">
            <w:rPr>
              <w:ins w:id="21710" w:author="James Kaplanek" w:date="2021-05-11T14:24:00Z"/>
              <w:sz w:val="24"/>
              <w:szCs w:val="24"/>
              <w:highlight w:val="green"/>
            </w:rPr>
          </w:rPrChange>
        </w:rPr>
      </w:pPr>
      <w:ins w:id="21711" w:author="James Kaplanek" w:date="2021-05-11T14:28:00Z">
        <w:r w:rsidRPr="00CA7D4F">
          <w:rPr>
            <w:sz w:val="24"/>
            <w:szCs w:val="24"/>
            <w:rPrChange w:id="21712" w:author="Bruesch, Mary Ellen" w:date="2021-08-16T08:16:00Z">
              <w:rPr>
                <w:sz w:val="24"/>
                <w:szCs w:val="24"/>
                <w:highlight w:val="green"/>
              </w:rPr>
            </w:rPrChange>
          </w:rPr>
          <w:t xml:space="preserve"> </w:t>
        </w:r>
      </w:ins>
      <w:ins w:id="21713" w:author="James Kaplanek" w:date="2021-05-11T14:24:00Z">
        <w:r w:rsidR="00C10BB9" w:rsidRPr="00CA7D4F">
          <w:rPr>
            <w:sz w:val="24"/>
            <w:szCs w:val="24"/>
            <w:rPrChange w:id="21714" w:author="Bruesch, Mary Ellen" w:date="2021-08-16T08:16:00Z">
              <w:rPr>
                <w:sz w:val="24"/>
                <w:szCs w:val="24"/>
                <w:highlight w:val="green"/>
              </w:rPr>
            </w:rPrChange>
          </w:rPr>
          <w:t>The pool is undergoing mai</w:t>
        </w:r>
        <w:r w:rsidRPr="00CA7D4F">
          <w:rPr>
            <w:sz w:val="24"/>
            <w:szCs w:val="24"/>
            <w:rPrChange w:id="21715" w:author="Bruesch, Mary Ellen" w:date="2021-08-16T08:16:00Z">
              <w:rPr>
                <w:sz w:val="24"/>
                <w:szCs w:val="24"/>
                <w:highlight w:val="green"/>
              </w:rPr>
            </w:rPrChange>
          </w:rPr>
          <w:t>ntenance or repair</w:t>
        </w:r>
        <w:r w:rsidR="00C10BB9" w:rsidRPr="00CA7D4F">
          <w:rPr>
            <w:sz w:val="24"/>
            <w:szCs w:val="24"/>
            <w:rPrChange w:id="21716" w:author="Bruesch, Mary Ellen" w:date="2021-08-16T08:16:00Z">
              <w:rPr>
                <w:sz w:val="24"/>
                <w:szCs w:val="24"/>
                <w:highlight w:val="green"/>
              </w:rPr>
            </w:rPrChange>
          </w:rPr>
          <w:t>.</w:t>
        </w:r>
      </w:ins>
      <w:ins w:id="21717" w:author="James Kaplanek" w:date="2021-05-11T14:39:00Z">
        <w:r w:rsidR="0077113F" w:rsidRPr="00CA7D4F">
          <w:rPr>
            <w:sz w:val="24"/>
            <w:szCs w:val="24"/>
            <w:rPrChange w:id="21718" w:author="Bruesch, Mary Ellen" w:date="2021-08-16T08:16:00Z">
              <w:rPr>
                <w:sz w:val="24"/>
                <w:szCs w:val="24"/>
                <w:highlight w:val="green"/>
              </w:rPr>
            </w:rPrChange>
          </w:rPr>
          <w:t xml:space="preserve"> </w:t>
        </w:r>
        <w:r w:rsidR="0077113F" w:rsidRPr="00CA7D4F">
          <w:rPr>
            <w:sz w:val="24"/>
            <w:szCs w:val="24"/>
            <w:vertAlign w:val="superscript"/>
            <w:rPrChange w:id="21719" w:author="Bruesch, Mary Ellen" w:date="2021-08-16T08:16:00Z">
              <w:rPr>
                <w:sz w:val="24"/>
                <w:szCs w:val="24"/>
                <w:highlight w:val="green"/>
                <w:vertAlign w:val="superscript"/>
              </w:rPr>
            </w:rPrChange>
          </w:rPr>
          <w:t>P</w:t>
        </w:r>
      </w:ins>
    </w:p>
    <w:p w14:paraId="78F83580" w14:textId="563AF626" w:rsidR="009E0CFA" w:rsidRPr="00CA7D4F" w:rsidRDefault="00B86AAB" w:rsidP="00B86AAB">
      <w:pPr>
        <w:ind w:firstLine="360"/>
        <w:rPr>
          <w:ins w:id="21720" w:author="James Kaplanek" w:date="2021-05-11T14:36:00Z"/>
          <w:sz w:val="24"/>
          <w:szCs w:val="24"/>
          <w:rPrChange w:id="21721" w:author="Bruesch, Mary Ellen" w:date="2021-08-16T08:16:00Z">
            <w:rPr>
              <w:ins w:id="21722" w:author="James Kaplanek" w:date="2021-05-11T14:36:00Z"/>
              <w:sz w:val="24"/>
              <w:szCs w:val="24"/>
              <w:highlight w:val="green"/>
            </w:rPr>
          </w:rPrChange>
        </w:rPr>
      </w:pPr>
      <w:ins w:id="21723" w:author="James Kaplanek" w:date="2021-05-11T14:32:00Z">
        <w:r w:rsidRPr="00CA7D4F">
          <w:rPr>
            <w:b/>
            <w:sz w:val="24"/>
            <w:szCs w:val="24"/>
            <w:rPrChange w:id="21724" w:author="Bruesch, Mary Ellen" w:date="2021-08-16T08:16:00Z">
              <w:rPr>
                <w:b/>
                <w:sz w:val="24"/>
                <w:szCs w:val="24"/>
                <w:highlight w:val="green"/>
              </w:rPr>
            </w:rPrChange>
          </w:rPr>
          <w:t xml:space="preserve">(9) </w:t>
        </w:r>
        <w:r w:rsidRPr="00CA7D4F">
          <w:rPr>
            <w:sz w:val="24"/>
            <w:szCs w:val="24"/>
            <w:rPrChange w:id="21725" w:author="Bruesch, Mary Ellen" w:date="2021-08-16T08:16:00Z">
              <w:rPr>
                <w:sz w:val="24"/>
                <w:szCs w:val="24"/>
                <w:highlight w:val="green"/>
              </w:rPr>
            </w:rPrChange>
          </w:rPr>
          <w:t xml:space="preserve">The pool gate </w:t>
        </w:r>
      </w:ins>
      <w:ins w:id="21726" w:author="James Kaplanek" w:date="2021-05-11T14:33:00Z">
        <w:r w:rsidRPr="00CA7D4F">
          <w:rPr>
            <w:sz w:val="24"/>
            <w:szCs w:val="24"/>
            <w:rPrChange w:id="21727" w:author="Bruesch, Mary Ellen" w:date="2021-08-16T08:16:00Z">
              <w:rPr>
                <w:sz w:val="24"/>
                <w:szCs w:val="24"/>
                <w:highlight w:val="green"/>
              </w:rPr>
            </w:rPrChange>
          </w:rPr>
          <w:t xml:space="preserve">or door </w:t>
        </w:r>
      </w:ins>
      <w:ins w:id="21728" w:author="James Kaplanek" w:date="2021-05-11T14:32:00Z">
        <w:r w:rsidRPr="00CA7D4F">
          <w:rPr>
            <w:sz w:val="24"/>
            <w:szCs w:val="24"/>
            <w:rPrChange w:id="21729" w:author="Bruesch, Mary Ellen" w:date="2021-08-16T08:16:00Z">
              <w:rPr>
                <w:sz w:val="24"/>
                <w:szCs w:val="24"/>
                <w:highlight w:val="green"/>
              </w:rPr>
            </w:rPrChange>
          </w:rPr>
          <w:t xml:space="preserve">is not </w:t>
        </w:r>
      </w:ins>
      <w:ins w:id="21730" w:author="James Kaplanek" w:date="2021-05-11T14:35:00Z">
        <w:r w:rsidRPr="00CA7D4F">
          <w:rPr>
            <w:sz w:val="24"/>
            <w:szCs w:val="24"/>
            <w:rPrChange w:id="21731" w:author="Bruesch, Mary Ellen" w:date="2021-08-16T08:16:00Z">
              <w:rPr>
                <w:sz w:val="24"/>
                <w:szCs w:val="24"/>
                <w:highlight w:val="green"/>
              </w:rPr>
            </w:rPrChange>
          </w:rPr>
          <w:t xml:space="preserve">equipped with a </w:t>
        </w:r>
      </w:ins>
      <w:ins w:id="21732" w:author="James Kaplanek" w:date="2021-05-11T14:32:00Z">
        <w:r w:rsidRPr="00CA7D4F">
          <w:rPr>
            <w:sz w:val="24"/>
            <w:szCs w:val="24"/>
            <w:rPrChange w:id="21733" w:author="Bruesch, Mary Ellen" w:date="2021-08-16T08:16:00Z">
              <w:rPr>
                <w:sz w:val="24"/>
                <w:szCs w:val="24"/>
                <w:highlight w:val="green"/>
              </w:rPr>
            </w:rPrChange>
          </w:rPr>
          <w:t>self</w:t>
        </w:r>
      </w:ins>
      <w:ins w:id="21734" w:author="James Kaplanek" w:date="2021-05-11T14:33:00Z">
        <w:r w:rsidRPr="00CA7D4F">
          <w:rPr>
            <w:sz w:val="24"/>
            <w:szCs w:val="24"/>
            <w:rPrChange w:id="21735" w:author="Bruesch, Mary Ellen" w:date="2021-08-16T08:16:00Z">
              <w:rPr>
                <w:sz w:val="24"/>
                <w:szCs w:val="24"/>
                <w:highlight w:val="green"/>
              </w:rPr>
            </w:rPrChange>
          </w:rPr>
          <w:t>-</w:t>
        </w:r>
      </w:ins>
      <w:ins w:id="21736" w:author="James Kaplanek" w:date="2021-05-11T14:32:00Z">
        <w:r w:rsidRPr="00CA7D4F">
          <w:rPr>
            <w:sz w:val="24"/>
            <w:szCs w:val="24"/>
            <w:rPrChange w:id="21737" w:author="Bruesch, Mary Ellen" w:date="2021-08-16T08:16:00Z">
              <w:rPr>
                <w:sz w:val="24"/>
                <w:szCs w:val="24"/>
                <w:highlight w:val="green"/>
              </w:rPr>
            </w:rPrChange>
          </w:rPr>
          <w:t xml:space="preserve">closing </w:t>
        </w:r>
      </w:ins>
      <w:ins w:id="21738" w:author="James Kaplanek" w:date="2021-05-11T14:33:00Z">
        <w:r w:rsidRPr="00CA7D4F">
          <w:rPr>
            <w:sz w:val="24"/>
            <w:szCs w:val="24"/>
            <w:rPrChange w:id="21739" w:author="Bruesch, Mary Ellen" w:date="2021-08-16T08:16:00Z">
              <w:rPr>
                <w:sz w:val="24"/>
                <w:szCs w:val="24"/>
                <w:highlight w:val="green"/>
              </w:rPr>
            </w:rPrChange>
          </w:rPr>
          <w:t>and</w:t>
        </w:r>
      </w:ins>
      <w:ins w:id="21740" w:author="James Kaplanek" w:date="2021-05-11T14:32:00Z">
        <w:r w:rsidRPr="00CA7D4F">
          <w:rPr>
            <w:sz w:val="24"/>
            <w:szCs w:val="24"/>
            <w:rPrChange w:id="21741" w:author="Bruesch, Mary Ellen" w:date="2021-08-16T08:16:00Z">
              <w:rPr>
                <w:sz w:val="24"/>
                <w:szCs w:val="24"/>
                <w:highlight w:val="green"/>
              </w:rPr>
            </w:rPrChange>
          </w:rPr>
          <w:t xml:space="preserve"> latching</w:t>
        </w:r>
      </w:ins>
      <w:ins w:id="21742" w:author="James Kaplanek" w:date="2021-05-11T14:36:00Z">
        <w:r w:rsidRPr="00CA7D4F">
          <w:rPr>
            <w:sz w:val="24"/>
            <w:szCs w:val="24"/>
            <w:rPrChange w:id="21743" w:author="Bruesch, Mary Ellen" w:date="2021-08-16T08:16:00Z">
              <w:rPr>
                <w:sz w:val="24"/>
                <w:szCs w:val="24"/>
                <w:highlight w:val="green"/>
              </w:rPr>
            </w:rPrChange>
          </w:rPr>
          <w:t xml:space="preserve"> mechanism</w:t>
        </w:r>
      </w:ins>
      <w:ins w:id="21744" w:author="James Kaplanek" w:date="2021-05-11T14:33:00Z">
        <w:r w:rsidRPr="00CA7D4F">
          <w:rPr>
            <w:sz w:val="24"/>
            <w:szCs w:val="24"/>
            <w:rPrChange w:id="21745" w:author="Bruesch, Mary Ellen" w:date="2021-08-16T08:16:00Z">
              <w:rPr>
                <w:sz w:val="24"/>
                <w:szCs w:val="24"/>
                <w:highlight w:val="green"/>
              </w:rPr>
            </w:rPrChange>
          </w:rPr>
          <w:t>.</w:t>
        </w:r>
      </w:ins>
      <w:ins w:id="21746" w:author="James Kaplanek" w:date="2021-05-11T14:40:00Z">
        <w:r w:rsidR="0077113F" w:rsidRPr="00CA7D4F">
          <w:rPr>
            <w:sz w:val="24"/>
            <w:szCs w:val="24"/>
            <w:rPrChange w:id="21747" w:author="Bruesch, Mary Ellen" w:date="2021-08-16T08:16:00Z">
              <w:rPr>
                <w:sz w:val="24"/>
                <w:szCs w:val="24"/>
                <w:highlight w:val="green"/>
              </w:rPr>
            </w:rPrChange>
          </w:rPr>
          <w:t xml:space="preserve"> </w:t>
        </w:r>
        <w:r w:rsidR="0077113F" w:rsidRPr="00CA7D4F">
          <w:rPr>
            <w:sz w:val="24"/>
            <w:szCs w:val="24"/>
            <w:vertAlign w:val="superscript"/>
            <w:rPrChange w:id="21748" w:author="Bruesch, Mary Ellen" w:date="2021-08-16T08:16:00Z">
              <w:rPr>
                <w:sz w:val="24"/>
                <w:szCs w:val="24"/>
                <w:highlight w:val="green"/>
                <w:vertAlign w:val="superscript"/>
              </w:rPr>
            </w:rPrChange>
          </w:rPr>
          <w:t>P</w:t>
        </w:r>
      </w:ins>
    </w:p>
    <w:p w14:paraId="6291FACB" w14:textId="17114870" w:rsidR="00B86AAB" w:rsidRPr="00CA7D4F" w:rsidRDefault="00B86AAB" w:rsidP="00B86AAB">
      <w:pPr>
        <w:ind w:firstLine="360"/>
        <w:rPr>
          <w:b/>
          <w:sz w:val="24"/>
          <w:szCs w:val="24"/>
          <w:rPrChange w:id="21749" w:author="Bruesch, Mary Ellen" w:date="2021-08-16T08:16:00Z">
            <w:rPr>
              <w:b/>
              <w:sz w:val="24"/>
              <w:szCs w:val="24"/>
              <w:highlight w:val="green"/>
            </w:rPr>
          </w:rPrChange>
        </w:rPr>
      </w:pPr>
    </w:p>
    <w:p w14:paraId="652973D2" w14:textId="77777777" w:rsidR="006A3F18" w:rsidRPr="00CA7D4F" w:rsidRDefault="00933AE3" w:rsidP="009E0CFA">
      <w:pPr>
        <w:ind w:left="90" w:firstLine="270"/>
        <w:rPr>
          <w:sz w:val="16"/>
          <w:szCs w:val="16"/>
        </w:rPr>
      </w:pPr>
      <w:r w:rsidRPr="00CA7D4F">
        <w:rPr>
          <w:b/>
          <w:sz w:val="16"/>
          <w:szCs w:val="16"/>
          <w:rPrChange w:id="21750" w:author="Bruesch, Mary Ellen" w:date="2021-08-16T08:16:00Z">
            <w:rPr>
              <w:b/>
              <w:sz w:val="16"/>
              <w:szCs w:val="16"/>
              <w:highlight w:val="green"/>
            </w:rPr>
          </w:rPrChange>
        </w:rPr>
        <w:t>History:</w:t>
      </w:r>
      <w:r w:rsidRPr="00CA7D4F">
        <w:rPr>
          <w:b/>
          <w:spacing w:val="6"/>
          <w:sz w:val="16"/>
          <w:szCs w:val="16"/>
          <w:rPrChange w:id="21751" w:author="Bruesch, Mary Ellen" w:date="2021-08-16T08:16:00Z">
            <w:rPr>
              <w:b/>
              <w:spacing w:val="6"/>
              <w:sz w:val="16"/>
              <w:szCs w:val="16"/>
              <w:highlight w:val="green"/>
            </w:rPr>
          </w:rPrChange>
        </w:rPr>
        <w:t xml:space="preserve"> </w:t>
      </w:r>
      <w:r w:rsidR="00A51DE2" w:rsidRPr="00CA7D4F">
        <w:rPr>
          <w:rPrChange w:id="21752"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1753" w:author="Bruesch, Mary Ellen" w:date="2021-08-16T08:16:00Z">
            <w:rPr>
              <w:color w:val="0000E5"/>
              <w:spacing w:val="-3"/>
              <w:sz w:val="16"/>
              <w:szCs w:val="16"/>
              <w:highlight w:val="green"/>
            </w:rPr>
          </w:rPrChange>
        </w:rPr>
        <w:fldChar w:fldCharType="separate"/>
      </w:r>
      <w:r w:rsidRPr="00CA7D4F">
        <w:rPr>
          <w:color w:val="0000E5"/>
          <w:sz w:val="16"/>
          <w:szCs w:val="16"/>
          <w:rPrChange w:id="21754" w:author="Bruesch, Mary Ellen" w:date="2021-08-16T08:16:00Z">
            <w:rPr>
              <w:color w:val="0000E5"/>
              <w:sz w:val="16"/>
              <w:szCs w:val="16"/>
              <w:highlight w:val="green"/>
            </w:rPr>
          </w:rPrChange>
        </w:rPr>
        <w:t>CR</w:t>
      </w:r>
      <w:r w:rsidRPr="00CA7D4F">
        <w:rPr>
          <w:color w:val="0000E5"/>
          <w:spacing w:val="-8"/>
          <w:sz w:val="16"/>
          <w:szCs w:val="16"/>
          <w:rPrChange w:id="21755" w:author="Bruesch, Mary Ellen" w:date="2021-08-16T08:16:00Z">
            <w:rPr>
              <w:color w:val="0000E5"/>
              <w:spacing w:val="-8"/>
              <w:sz w:val="16"/>
              <w:szCs w:val="16"/>
              <w:highlight w:val="green"/>
            </w:rPr>
          </w:rPrChange>
        </w:rPr>
        <w:t xml:space="preserve"> </w:t>
      </w:r>
      <w:r w:rsidRPr="00CA7D4F">
        <w:rPr>
          <w:color w:val="0000E5"/>
          <w:spacing w:val="-3"/>
          <w:sz w:val="16"/>
          <w:szCs w:val="16"/>
          <w:rPrChange w:id="21756" w:author="Bruesch, Mary Ellen" w:date="2021-08-16T08:16:00Z">
            <w:rPr>
              <w:color w:val="0000E5"/>
              <w:spacing w:val="-3"/>
              <w:sz w:val="16"/>
              <w:szCs w:val="16"/>
              <w:highlight w:val="green"/>
            </w:rPr>
          </w:rPrChange>
        </w:rPr>
        <w:t>06−086</w:t>
      </w:r>
      <w:r w:rsidR="00A51DE2" w:rsidRPr="00CA7D4F">
        <w:rPr>
          <w:color w:val="0000E5"/>
          <w:spacing w:val="-3"/>
          <w:sz w:val="16"/>
          <w:szCs w:val="16"/>
          <w:rPrChange w:id="21757" w:author="Bruesch, Mary Ellen" w:date="2021-08-16T08:16:00Z">
            <w:rPr>
              <w:color w:val="0000E5"/>
              <w:spacing w:val="-3"/>
              <w:sz w:val="16"/>
              <w:szCs w:val="16"/>
              <w:highlight w:val="green"/>
            </w:rPr>
          </w:rPrChange>
        </w:rPr>
        <w:fldChar w:fldCharType="end"/>
      </w:r>
      <w:r w:rsidRPr="00CA7D4F">
        <w:rPr>
          <w:spacing w:val="-3"/>
          <w:sz w:val="16"/>
          <w:szCs w:val="16"/>
          <w:rPrChange w:id="21758" w:author="Bruesch, Mary Ellen" w:date="2021-08-16T08:16:00Z">
            <w:rPr>
              <w:spacing w:val="-3"/>
              <w:sz w:val="16"/>
              <w:szCs w:val="16"/>
              <w:highlight w:val="green"/>
            </w:rPr>
          </w:rPrChange>
        </w:rPr>
        <w:t>:</w:t>
      </w:r>
      <w:r w:rsidRPr="00CA7D4F">
        <w:rPr>
          <w:spacing w:val="-9"/>
          <w:sz w:val="16"/>
          <w:szCs w:val="16"/>
          <w:rPrChange w:id="21759" w:author="Bruesch, Mary Ellen" w:date="2021-08-16T08:16:00Z">
            <w:rPr>
              <w:spacing w:val="-9"/>
              <w:sz w:val="16"/>
              <w:szCs w:val="16"/>
              <w:highlight w:val="green"/>
            </w:rPr>
          </w:rPrChange>
        </w:rPr>
        <w:t xml:space="preserve"> </w:t>
      </w:r>
      <w:r w:rsidRPr="00CA7D4F">
        <w:rPr>
          <w:spacing w:val="-5"/>
          <w:sz w:val="16"/>
          <w:szCs w:val="16"/>
          <w:rPrChange w:id="21760" w:author="Bruesch, Mary Ellen" w:date="2021-08-16T08:16:00Z">
            <w:rPr>
              <w:spacing w:val="-5"/>
              <w:sz w:val="16"/>
              <w:szCs w:val="16"/>
              <w:highlight w:val="green"/>
            </w:rPr>
          </w:rPrChange>
        </w:rPr>
        <w:t>cr.</w:t>
      </w:r>
      <w:r w:rsidRPr="00CA7D4F">
        <w:rPr>
          <w:spacing w:val="-15"/>
          <w:sz w:val="16"/>
          <w:szCs w:val="16"/>
          <w:rPrChange w:id="21761" w:author="Bruesch, Mary Ellen" w:date="2021-08-16T08:16:00Z">
            <w:rPr>
              <w:spacing w:val="-15"/>
              <w:sz w:val="16"/>
              <w:szCs w:val="16"/>
              <w:highlight w:val="green"/>
            </w:rPr>
          </w:rPrChange>
        </w:rPr>
        <w:t xml:space="preserve"> </w:t>
      </w:r>
      <w:r w:rsidR="00A51DE2" w:rsidRPr="00CA7D4F">
        <w:rPr>
          <w:rPrChange w:id="21762"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1763" w:author="Bruesch, Mary Ellen" w:date="2021-08-16T08:16:00Z">
            <w:rPr>
              <w:color w:val="0000E5"/>
              <w:sz w:val="16"/>
              <w:szCs w:val="16"/>
              <w:highlight w:val="green"/>
            </w:rPr>
          </w:rPrChange>
        </w:rPr>
        <w:fldChar w:fldCharType="separate"/>
      </w:r>
      <w:r w:rsidRPr="00CA7D4F">
        <w:rPr>
          <w:color w:val="0000E5"/>
          <w:sz w:val="16"/>
          <w:szCs w:val="16"/>
          <w:rPrChange w:id="21764" w:author="Bruesch, Mary Ellen" w:date="2021-08-16T08:16:00Z">
            <w:rPr>
              <w:color w:val="0000E5"/>
              <w:sz w:val="16"/>
              <w:szCs w:val="16"/>
              <w:highlight w:val="green"/>
            </w:rPr>
          </w:rPrChange>
        </w:rPr>
        <w:t>Register</w:t>
      </w:r>
      <w:r w:rsidRPr="00CA7D4F">
        <w:rPr>
          <w:color w:val="0000E5"/>
          <w:spacing w:val="-7"/>
          <w:sz w:val="16"/>
          <w:szCs w:val="16"/>
          <w:rPrChange w:id="21765" w:author="Bruesch, Mary Ellen" w:date="2021-08-16T08:16:00Z">
            <w:rPr>
              <w:color w:val="0000E5"/>
              <w:spacing w:val="-7"/>
              <w:sz w:val="16"/>
              <w:szCs w:val="16"/>
              <w:highlight w:val="green"/>
            </w:rPr>
          </w:rPrChange>
        </w:rPr>
        <w:t xml:space="preserve"> </w:t>
      </w:r>
      <w:r w:rsidRPr="00CA7D4F">
        <w:rPr>
          <w:color w:val="0000E5"/>
          <w:sz w:val="16"/>
          <w:szCs w:val="16"/>
          <w:rPrChange w:id="21766" w:author="Bruesch, Mary Ellen" w:date="2021-08-16T08:16:00Z">
            <w:rPr>
              <w:color w:val="0000E5"/>
              <w:sz w:val="16"/>
              <w:szCs w:val="16"/>
              <w:highlight w:val="green"/>
            </w:rPr>
          </w:rPrChange>
        </w:rPr>
        <w:t>August</w:t>
      </w:r>
      <w:r w:rsidRPr="00CA7D4F">
        <w:rPr>
          <w:color w:val="0000E5"/>
          <w:spacing w:val="-7"/>
          <w:sz w:val="16"/>
          <w:szCs w:val="16"/>
          <w:rPrChange w:id="21767" w:author="Bruesch, Mary Ellen" w:date="2021-08-16T08:16:00Z">
            <w:rPr>
              <w:color w:val="0000E5"/>
              <w:spacing w:val="-7"/>
              <w:sz w:val="16"/>
              <w:szCs w:val="16"/>
              <w:highlight w:val="green"/>
            </w:rPr>
          </w:rPrChange>
        </w:rPr>
        <w:t xml:space="preserve"> </w:t>
      </w:r>
      <w:r w:rsidRPr="00CA7D4F">
        <w:rPr>
          <w:color w:val="0000E5"/>
          <w:sz w:val="16"/>
          <w:szCs w:val="16"/>
          <w:rPrChange w:id="21768" w:author="Bruesch, Mary Ellen" w:date="2021-08-16T08:16:00Z">
            <w:rPr>
              <w:color w:val="0000E5"/>
              <w:sz w:val="16"/>
              <w:szCs w:val="16"/>
              <w:highlight w:val="green"/>
            </w:rPr>
          </w:rPrChange>
        </w:rPr>
        <w:t>2007</w:t>
      </w:r>
      <w:r w:rsidRPr="00CA7D4F">
        <w:rPr>
          <w:color w:val="0000E5"/>
          <w:spacing w:val="-7"/>
          <w:sz w:val="16"/>
          <w:szCs w:val="16"/>
          <w:rPrChange w:id="21769" w:author="Bruesch, Mary Ellen" w:date="2021-08-16T08:16:00Z">
            <w:rPr>
              <w:color w:val="0000E5"/>
              <w:spacing w:val="-7"/>
              <w:sz w:val="16"/>
              <w:szCs w:val="16"/>
              <w:highlight w:val="green"/>
            </w:rPr>
          </w:rPrChange>
        </w:rPr>
        <w:t xml:space="preserve"> </w:t>
      </w:r>
      <w:r w:rsidRPr="00CA7D4F">
        <w:rPr>
          <w:color w:val="0000E5"/>
          <w:sz w:val="16"/>
          <w:szCs w:val="16"/>
          <w:rPrChange w:id="21770" w:author="Bruesch, Mary Ellen" w:date="2021-08-16T08:16:00Z">
            <w:rPr>
              <w:color w:val="0000E5"/>
              <w:sz w:val="16"/>
              <w:szCs w:val="16"/>
              <w:highlight w:val="green"/>
            </w:rPr>
          </w:rPrChange>
        </w:rPr>
        <w:t>No.</w:t>
      </w:r>
      <w:r w:rsidRPr="00CA7D4F">
        <w:rPr>
          <w:color w:val="0000E5"/>
          <w:spacing w:val="-7"/>
          <w:sz w:val="16"/>
          <w:szCs w:val="16"/>
          <w:rPrChange w:id="21771" w:author="Bruesch, Mary Ellen" w:date="2021-08-16T08:16:00Z">
            <w:rPr>
              <w:color w:val="0000E5"/>
              <w:spacing w:val="-7"/>
              <w:sz w:val="16"/>
              <w:szCs w:val="16"/>
              <w:highlight w:val="green"/>
            </w:rPr>
          </w:rPrChange>
        </w:rPr>
        <w:t xml:space="preserve"> </w:t>
      </w:r>
      <w:r w:rsidRPr="00CA7D4F">
        <w:rPr>
          <w:color w:val="0000E5"/>
          <w:sz w:val="16"/>
          <w:szCs w:val="16"/>
          <w:rPrChange w:id="21772" w:author="Bruesch, Mary Ellen" w:date="2021-08-16T08:16:00Z">
            <w:rPr>
              <w:color w:val="0000E5"/>
              <w:sz w:val="16"/>
              <w:szCs w:val="16"/>
              <w:highlight w:val="green"/>
            </w:rPr>
          </w:rPrChange>
        </w:rPr>
        <w:t>620</w:t>
      </w:r>
      <w:r w:rsidR="00A51DE2" w:rsidRPr="00CA7D4F">
        <w:rPr>
          <w:color w:val="0000E5"/>
          <w:sz w:val="16"/>
          <w:szCs w:val="16"/>
          <w:rPrChange w:id="21773" w:author="Bruesch, Mary Ellen" w:date="2021-08-16T08:16:00Z">
            <w:rPr>
              <w:color w:val="0000E5"/>
              <w:sz w:val="16"/>
              <w:szCs w:val="16"/>
              <w:highlight w:val="green"/>
            </w:rPr>
          </w:rPrChange>
        </w:rPr>
        <w:fldChar w:fldCharType="end"/>
      </w:r>
      <w:r w:rsidRPr="00CA7D4F">
        <w:rPr>
          <w:sz w:val="16"/>
          <w:szCs w:val="16"/>
          <w:rPrChange w:id="21774" w:author="Bruesch, Mary Ellen" w:date="2021-08-16T08:16:00Z">
            <w:rPr>
              <w:sz w:val="16"/>
              <w:szCs w:val="16"/>
              <w:highlight w:val="green"/>
            </w:rPr>
          </w:rPrChange>
        </w:rPr>
        <w:t>,</w:t>
      </w:r>
      <w:r w:rsidRPr="00CA7D4F">
        <w:rPr>
          <w:spacing w:val="-9"/>
          <w:sz w:val="16"/>
          <w:szCs w:val="16"/>
          <w:rPrChange w:id="21775" w:author="Bruesch, Mary Ellen" w:date="2021-08-16T08:16:00Z">
            <w:rPr>
              <w:spacing w:val="-9"/>
              <w:sz w:val="16"/>
              <w:szCs w:val="16"/>
              <w:highlight w:val="green"/>
            </w:rPr>
          </w:rPrChange>
        </w:rPr>
        <w:t xml:space="preserve"> </w:t>
      </w:r>
      <w:r w:rsidRPr="00CA7D4F">
        <w:rPr>
          <w:spacing w:val="-3"/>
          <w:sz w:val="16"/>
          <w:szCs w:val="16"/>
          <w:rPrChange w:id="21776" w:author="Bruesch, Mary Ellen" w:date="2021-08-16T08:16:00Z">
            <w:rPr>
              <w:spacing w:val="-3"/>
              <w:sz w:val="16"/>
              <w:szCs w:val="16"/>
              <w:highlight w:val="green"/>
            </w:rPr>
          </w:rPrChange>
        </w:rPr>
        <w:t>eff.</w:t>
      </w:r>
      <w:r w:rsidRPr="00CA7D4F">
        <w:rPr>
          <w:spacing w:val="-8"/>
          <w:sz w:val="16"/>
          <w:szCs w:val="16"/>
          <w:rPrChange w:id="21777" w:author="Bruesch, Mary Ellen" w:date="2021-08-16T08:16:00Z">
            <w:rPr>
              <w:spacing w:val="-8"/>
              <w:sz w:val="16"/>
              <w:szCs w:val="16"/>
              <w:highlight w:val="green"/>
            </w:rPr>
          </w:rPrChange>
        </w:rPr>
        <w:t xml:space="preserve"> </w:t>
      </w:r>
      <w:r w:rsidRPr="00CA7D4F">
        <w:rPr>
          <w:spacing w:val="-3"/>
          <w:sz w:val="16"/>
          <w:szCs w:val="16"/>
          <w:rPrChange w:id="21778" w:author="Bruesch, Mary Ellen" w:date="2021-08-16T08:16:00Z">
            <w:rPr>
              <w:spacing w:val="-3"/>
              <w:sz w:val="16"/>
              <w:szCs w:val="16"/>
              <w:highlight w:val="green"/>
            </w:rPr>
          </w:rPrChange>
        </w:rPr>
        <w:t>2−1−08;</w:t>
      </w:r>
      <w:r w:rsidRPr="00CA7D4F">
        <w:rPr>
          <w:spacing w:val="-8"/>
          <w:sz w:val="16"/>
          <w:szCs w:val="16"/>
          <w:rPrChange w:id="21779" w:author="Bruesch, Mary Ellen" w:date="2021-08-16T08:16:00Z">
            <w:rPr>
              <w:spacing w:val="-8"/>
              <w:sz w:val="16"/>
              <w:szCs w:val="16"/>
              <w:highlight w:val="green"/>
            </w:rPr>
          </w:rPrChange>
        </w:rPr>
        <w:t xml:space="preserve"> </w:t>
      </w:r>
      <w:r w:rsidRPr="00CA7D4F">
        <w:rPr>
          <w:spacing w:val="-3"/>
          <w:sz w:val="16"/>
          <w:szCs w:val="16"/>
          <w:rPrChange w:id="21780" w:author="Bruesch, Mary Ellen" w:date="2021-08-16T08:16:00Z">
            <w:rPr>
              <w:spacing w:val="-3"/>
              <w:sz w:val="16"/>
              <w:szCs w:val="16"/>
              <w:highlight w:val="green"/>
            </w:rPr>
          </w:rPrChange>
        </w:rPr>
        <w:t>renum.</w:t>
      </w:r>
      <w:r w:rsidRPr="00CA7D4F">
        <w:rPr>
          <w:spacing w:val="-8"/>
          <w:sz w:val="16"/>
          <w:szCs w:val="16"/>
          <w:rPrChange w:id="21781" w:author="Bruesch, Mary Ellen" w:date="2021-08-16T08:16:00Z">
            <w:rPr>
              <w:spacing w:val="-8"/>
              <w:sz w:val="16"/>
              <w:szCs w:val="16"/>
              <w:highlight w:val="green"/>
            </w:rPr>
          </w:rPrChange>
        </w:rPr>
        <w:t xml:space="preserve"> </w:t>
      </w:r>
      <w:r w:rsidRPr="00CA7D4F">
        <w:rPr>
          <w:spacing w:val="-3"/>
          <w:sz w:val="16"/>
          <w:szCs w:val="16"/>
          <w:rPrChange w:id="21782" w:author="Bruesch, Mary Ellen" w:date="2021-08-16T08:16:00Z">
            <w:rPr>
              <w:spacing w:val="-3"/>
              <w:sz w:val="16"/>
              <w:szCs w:val="16"/>
              <w:highlight w:val="green"/>
            </w:rPr>
          </w:rPrChange>
        </w:rPr>
        <w:t>from</w:t>
      </w:r>
      <w:r w:rsidR="009E0CFA" w:rsidRPr="00CA7D4F">
        <w:rPr>
          <w:spacing w:val="-3"/>
          <w:sz w:val="16"/>
          <w:szCs w:val="16"/>
          <w:rPrChange w:id="21783" w:author="Bruesch, Mary Ellen" w:date="2021-08-16T08:16:00Z">
            <w:rPr>
              <w:spacing w:val="-3"/>
              <w:sz w:val="16"/>
              <w:szCs w:val="16"/>
              <w:highlight w:val="green"/>
            </w:rPr>
          </w:rPrChange>
        </w:rPr>
        <w:t xml:space="preserve"> </w:t>
      </w:r>
      <w:r w:rsidRPr="00CA7D4F">
        <w:rPr>
          <w:sz w:val="16"/>
          <w:szCs w:val="16"/>
          <w:rPrChange w:id="21784" w:author="Bruesch, Mary Ellen" w:date="2021-08-16T08:16:00Z">
            <w:rPr>
              <w:sz w:val="16"/>
              <w:szCs w:val="16"/>
              <w:highlight w:val="green"/>
            </w:rPr>
          </w:rPrChange>
        </w:rPr>
        <w:t xml:space="preserve">DHS 172.30 </w:t>
      </w:r>
      <w:r w:rsidR="00A51DE2" w:rsidRPr="00CA7D4F">
        <w:rPr>
          <w:rPrChange w:id="21785"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786" w:author="Bruesch, Mary Ellen" w:date="2021-08-16T08:16:00Z">
            <w:rPr>
              <w:color w:val="0000E5"/>
              <w:sz w:val="16"/>
              <w:szCs w:val="16"/>
              <w:highlight w:val="green"/>
            </w:rPr>
          </w:rPrChange>
        </w:rPr>
        <w:fldChar w:fldCharType="separate"/>
      </w:r>
      <w:r w:rsidRPr="00CA7D4F">
        <w:rPr>
          <w:color w:val="0000E5"/>
          <w:sz w:val="16"/>
          <w:szCs w:val="16"/>
          <w:rPrChange w:id="21787" w:author="Bruesch, Mary Ellen" w:date="2021-08-16T08:16:00Z">
            <w:rPr>
              <w:color w:val="0000E5"/>
              <w:sz w:val="16"/>
              <w:szCs w:val="16"/>
              <w:highlight w:val="green"/>
            </w:rPr>
          </w:rPrChange>
        </w:rPr>
        <w:t>Register June 2016 No. 726</w:t>
      </w:r>
      <w:r w:rsidR="00A51DE2" w:rsidRPr="00CA7D4F">
        <w:rPr>
          <w:color w:val="0000E5"/>
          <w:sz w:val="16"/>
          <w:szCs w:val="16"/>
          <w:rPrChange w:id="21788" w:author="Bruesch, Mary Ellen" w:date="2021-08-16T08:16:00Z">
            <w:rPr>
              <w:color w:val="0000E5"/>
              <w:sz w:val="16"/>
              <w:szCs w:val="16"/>
              <w:highlight w:val="green"/>
            </w:rPr>
          </w:rPrChange>
        </w:rPr>
        <w:fldChar w:fldCharType="end"/>
      </w:r>
      <w:r w:rsidRPr="00CA7D4F">
        <w:rPr>
          <w:sz w:val="16"/>
          <w:szCs w:val="16"/>
          <w:rPrChange w:id="21789" w:author="Bruesch, Mary Ellen" w:date="2021-08-16T08:16:00Z">
            <w:rPr>
              <w:sz w:val="16"/>
              <w:szCs w:val="16"/>
              <w:highlight w:val="green"/>
            </w:rPr>
          </w:rPrChange>
        </w:rPr>
        <w:t>; correcti</w:t>
      </w:r>
      <w:r w:rsidR="009E0CFA" w:rsidRPr="00CA7D4F">
        <w:rPr>
          <w:sz w:val="16"/>
          <w:szCs w:val="16"/>
          <w:rPrChange w:id="21790" w:author="Bruesch, Mary Ellen" w:date="2021-08-16T08:16:00Z">
            <w:rPr>
              <w:sz w:val="16"/>
              <w:szCs w:val="16"/>
              <w:highlight w:val="green"/>
            </w:rPr>
          </w:rPrChange>
        </w:rPr>
        <w:t xml:space="preserve">on in (intro.), (2), (3), (5) </w:t>
      </w:r>
      <w:r w:rsidRPr="00CA7D4F">
        <w:rPr>
          <w:sz w:val="16"/>
          <w:szCs w:val="16"/>
          <w:rPrChange w:id="21791" w:author="Bruesch, Mary Ellen" w:date="2021-08-16T08:16:00Z">
            <w:rPr>
              <w:sz w:val="16"/>
              <w:szCs w:val="16"/>
              <w:highlight w:val="green"/>
            </w:rPr>
          </w:rPrChange>
        </w:rPr>
        <w:t>made</w:t>
      </w:r>
      <w:r w:rsidR="009E0CFA" w:rsidRPr="00CA7D4F">
        <w:rPr>
          <w:sz w:val="16"/>
          <w:szCs w:val="16"/>
          <w:rPrChange w:id="21792" w:author="Bruesch, Mary Ellen" w:date="2021-08-16T08:16:00Z">
            <w:rPr>
              <w:sz w:val="16"/>
              <w:szCs w:val="16"/>
              <w:highlight w:val="green"/>
            </w:rPr>
          </w:rPrChange>
        </w:rPr>
        <w:t xml:space="preserve"> </w:t>
      </w:r>
      <w:r w:rsidRPr="00CA7D4F">
        <w:rPr>
          <w:sz w:val="16"/>
          <w:szCs w:val="16"/>
          <w:rPrChange w:id="21793" w:author="Bruesch, Mary Ellen" w:date="2021-08-16T08:16:00Z">
            <w:rPr>
              <w:sz w:val="16"/>
              <w:szCs w:val="16"/>
              <w:highlight w:val="green"/>
            </w:rPr>
          </w:rPrChange>
        </w:rPr>
        <w:t>under</w:t>
      </w:r>
      <w:r w:rsidRPr="00CA7D4F">
        <w:rPr>
          <w:spacing w:val="-4"/>
          <w:sz w:val="16"/>
          <w:szCs w:val="16"/>
          <w:rPrChange w:id="21794" w:author="Bruesch, Mary Ellen" w:date="2021-08-16T08:16:00Z">
            <w:rPr>
              <w:spacing w:val="-4"/>
              <w:sz w:val="16"/>
              <w:szCs w:val="16"/>
              <w:highlight w:val="green"/>
            </w:rPr>
          </w:rPrChange>
        </w:rPr>
        <w:t xml:space="preserve"> </w:t>
      </w:r>
      <w:r w:rsidRPr="00CA7D4F">
        <w:rPr>
          <w:sz w:val="16"/>
          <w:szCs w:val="16"/>
          <w:rPrChange w:id="21795" w:author="Bruesch, Mary Ellen" w:date="2021-08-16T08:16:00Z">
            <w:rPr>
              <w:sz w:val="16"/>
              <w:szCs w:val="16"/>
              <w:highlight w:val="green"/>
            </w:rPr>
          </w:rPrChange>
        </w:rPr>
        <w:t>s.</w:t>
      </w:r>
      <w:r w:rsidRPr="00CA7D4F">
        <w:rPr>
          <w:spacing w:val="-5"/>
          <w:sz w:val="16"/>
          <w:szCs w:val="16"/>
          <w:rPrChange w:id="21796" w:author="Bruesch, Mary Ellen" w:date="2021-08-16T08:16:00Z">
            <w:rPr>
              <w:spacing w:val="-5"/>
              <w:sz w:val="16"/>
              <w:szCs w:val="16"/>
              <w:highlight w:val="green"/>
            </w:rPr>
          </w:rPrChange>
        </w:rPr>
        <w:t xml:space="preserve"> </w:t>
      </w:r>
      <w:r w:rsidR="00A51DE2" w:rsidRPr="00CA7D4F">
        <w:rPr>
          <w:rPrChange w:id="21797"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1798" w:author="Bruesch, Mary Ellen" w:date="2021-08-16T08:16:00Z">
            <w:rPr>
              <w:color w:val="0000E5"/>
              <w:sz w:val="16"/>
              <w:szCs w:val="16"/>
              <w:highlight w:val="green"/>
            </w:rPr>
          </w:rPrChange>
        </w:rPr>
        <w:fldChar w:fldCharType="separate"/>
      </w:r>
      <w:r w:rsidRPr="00CA7D4F">
        <w:rPr>
          <w:color w:val="0000E5"/>
          <w:sz w:val="16"/>
          <w:szCs w:val="16"/>
          <w:rPrChange w:id="21799" w:author="Bruesch, Mary Ellen" w:date="2021-08-16T08:16:00Z">
            <w:rPr>
              <w:color w:val="0000E5"/>
              <w:sz w:val="16"/>
              <w:szCs w:val="16"/>
              <w:highlight w:val="green"/>
            </w:rPr>
          </w:rPrChange>
        </w:rPr>
        <w:t>13.92</w:t>
      </w:r>
      <w:r w:rsidRPr="00CA7D4F">
        <w:rPr>
          <w:color w:val="0000E5"/>
          <w:spacing w:val="-5"/>
          <w:sz w:val="16"/>
          <w:szCs w:val="16"/>
          <w:rPrChange w:id="21800" w:author="Bruesch, Mary Ellen" w:date="2021-08-16T08:16:00Z">
            <w:rPr>
              <w:color w:val="0000E5"/>
              <w:spacing w:val="-5"/>
              <w:sz w:val="16"/>
              <w:szCs w:val="16"/>
              <w:highlight w:val="green"/>
            </w:rPr>
          </w:rPrChange>
        </w:rPr>
        <w:t xml:space="preserve"> </w:t>
      </w:r>
      <w:r w:rsidRPr="00CA7D4F">
        <w:rPr>
          <w:color w:val="0000E5"/>
          <w:sz w:val="16"/>
          <w:szCs w:val="16"/>
          <w:rPrChange w:id="21801" w:author="Bruesch, Mary Ellen" w:date="2021-08-16T08:16:00Z">
            <w:rPr>
              <w:color w:val="0000E5"/>
              <w:sz w:val="16"/>
              <w:szCs w:val="16"/>
              <w:highlight w:val="green"/>
            </w:rPr>
          </w:rPrChange>
        </w:rPr>
        <w:t>(4)</w:t>
      </w:r>
      <w:r w:rsidRPr="00CA7D4F">
        <w:rPr>
          <w:color w:val="0000E5"/>
          <w:spacing w:val="-5"/>
          <w:sz w:val="16"/>
          <w:szCs w:val="16"/>
          <w:rPrChange w:id="21802" w:author="Bruesch, Mary Ellen" w:date="2021-08-16T08:16:00Z">
            <w:rPr>
              <w:color w:val="0000E5"/>
              <w:spacing w:val="-5"/>
              <w:sz w:val="16"/>
              <w:szCs w:val="16"/>
              <w:highlight w:val="green"/>
            </w:rPr>
          </w:rPrChange>
        </w:rPr>
        <w:t xml:space="preserve"> </w:t>
      </w:r>
      <w:r w:rsidRPr="00CA7D4F">
        <w:rPr>
          <w:color w:val="0000E5"/>
          <w:sz w:val="16"/>
          <w:szCs w:val="16"/>
          <w:rPrChange w:id="21803" w:author="Bruesch, Mary Ellen" w:date="2021-08-16T08:16:00Z">
            <w:rPr>
              <w:color w:val="0000E5"/>
              <w:sz w:val="16"/>
              <w:szCs w:val="16"/>
              <w:highlight w:val="green"/>
            </w:rPr>
          </w:rPrChange>
        </w:rPr>
        <w:t>(b)</w:t>
      </w:r>
      <w:r w:rsidRPr="00CA7D4F">
        <w:rPr>
          <w:color w:val="0000E5"/>
          <w:spacing w:val="-5"/>
          <w:sz w:val="16"/>
          <w:szCs w:val="16"/>
          <w:rPrChange w:id="21804" w:author="Bruesch, Mary Ellen" w:date="2021-08-16T08:16:00Z">
            <w:rPr>
              <w:color w:val="0000E5"/>
              <w:spacing w:val="-5"/>
              <w:sz w:val="16"/>
              <w:szCs w:val="16"/>
              <w:highlight w:val="green"/>
            </w:rPr>
          </w:rPrChange>
        </w:rPr>
        <w:t xml:space="preserve"> </w:t>
      </w:r>
      <w:r w:rsidRPr="00CA7D4F">
        <w:rPr>
          <w:color w:val="0000E5"/>
          <w:sz w:val="16"/>
          <w:szCs w:val="16"/>
          <w:rPrChange w:id="21805" w:author="Bruesch, Mary Ellen" w:date="2021-08-16T08:16:00Z">
            <w:rPr>
              <w:color w:val="0000E5"/>
              <w:sz w:val="16"/>
              <w:szCs w:val="16"/>
              <w:highlight w:val="green"/>
            </w:rPr>
          </w:rPrChange>
        </w:rPr>
        <w:t>7.</w:t>
      </w:r>
      <w:r w:rsidR="00A51DE2" w:rsidRPr="00CA7D4F">
        <w:rPr>
          <w:color w:val="0000E5"/>
          <w:sz w:val="16"/>
          <w:szCs w:val="16"/>
          <w:rPrChange w:id="21806" w:author="Bruesch, Mary Ellen" w:date="2021-08-16T08:16:00Z">
            <w:rPr>
              <w:color w:val="0000E5"/>
              <w:sz w:val="16"/>
              <w:szCs w:val="16"/>
              <w:highlight w:val="green"/>
            </w:rPr>
          </w:rPrChange>
        </w:rPr>
        <w:fldChar w:fldCharType="end"/>
      </w:r>
      <w:r w:rsidRPr="00CA7D4F">
        <w:rPr>
          <w:sz w:val="16"/>
          <w:szCs w:val="16"/>
          <w:rPrChange w:id="21807" w:author="Bruesch, Mary Ellen" w:date="2021-08-16T08:16:00Z">
            <w:rPr>
              <w:sz w:val="16"/>
              <w:szCs w:val="16"/>
              <w:highlight w:val="green"/>
            </w:rPr>
          </w:rPrChange>
        </w:rPr>
        <w:t>,</w:t>
      </w:r>
      <w:r w:rsidRPr="00CA7D4F">
        <w:rPr>
          <w:spacing w:val="-5"/>
          <w:sz w:val="16"/>
          <w:szCs w:val="16"/>
          <w:rPrChange w:id="21808" w:author="Bruesch, Mary Ellen" w:date="2021-08-16T08:16:00Z">
            <w:rPr>
              <w:spacing w:val="-5"/>
              <w:sz w:val="16"/>
              <w:szCs w:val="16"/>
              <w:highlight w:val="green"/>
            </w:rPr>
          </w:rPrChange>
        </w:rPr>
        <w:t xml:space="preserve"> </w:t>
      </w:r>
      <w:r w:rsidRPr="00CA7D4F">
        <w:rPr>
          <w:sz w:val="16"/>
          <w:szCs w:val="16"/>
          <w:rPrChange w:id="21809" w:author="Bruesch, Mary Ellen" w:date="2021-08-16T08:16:00Z">
            <w:rPr>
              <w:sz w:val="16"/>
              <w:szCs w:val="16"/>
              <w:highlight w:val="green"/>
            </w:rPr>
          </w:rPrChange>
        </w:rPr>
        <w:t>Stats.,</w:t>
      </w:r>
      <w:r w:rsidRPr="00CA7D4F">
        <w:rPr>
          <w:spacing w:val="-7"/>
          <w:sz w:val="16"/>
          <w:szCs w:val="16"/>
          <w:rPrChange w:id="21810" w:author="Bruesch, Mary Ellen" w:date="2021-08-16T08:16:00Z">
            <w:rPr>
              <w:spacing w:val="-7"/>
              <w:sz w:val="16"/>
              <w:szCs w:val="16"/>
              <w:highlight w:val="green"/>
            </w:rPr>
          </w:rPrChange>
        </w:rPr>
        <w:t xml:space="preserve"> </w:t>
      </w:r>
      <w:r w:rsidR="00A51DE2" w:rsidRPr="00CA7D4F">
        <w:rPr>
          <w:rPrChange w:id="21811"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812" w:author="Bruesch, Mary Ellen" w:date="2021-08-16T08:16:00Z">
            <w:rPr>
              <w:color w:val="0000E5"/>
              <w:sz w:val="16"/>
              <w:szCs w:val="16"/>
              <w:highlight w:val="green"/>
            </w:rPr>
          </w:rPrChange>
        </w:rPr>
        <w:fldChar w:fldCharType="separate"/>
      </w:r>
      <w:r w:rsidRPr="00CA7D4F">
        <w:rPr>
          <w:color w:val="0000E5"/>
          <w:sz w:val="16"/>
          <w:szCs w:val="16"/>
          <w:rPrChange w:id="21813" w:author="Bruesch, Mary Ellen" w:date="2021-08-16T08:16:00Z">
            <w:rPr>
              <w:color w:val="0000E5"/>
              <w:sz w:val="16"/>
              <w:szCs w:val="16"/>
              <w:highlight w:val="green"/>
            </w:rPr>
          </w:rPrChange>
        </w:rPr>
        <w:t>Register</w:t>
      </w:r>
      <w:r w:rsidRPr="00CA7D4F">
        <w:rPr>
          <w:color w:val="0000E5"/>
          <w:spacing w:val="-5"/>
          <w:sz w:val="16"/>
          <w:szCs w:val="16"/>
          <w:rPrChange w:id="21814" w:author="Bruesch, Mary Ellen" w:date="2021-08-16T08:16:00Z">
            <w:rPr>
              <w:color w:val="0000E5"/>
              <w:spacing w:val="-5"/>
              <w:sz w:val="16"/>
              <w:szCs w:val="16"/>
              <w:highlight w:val="green"/>
            </w:rPr>
          </w:rPrChange>
        </w:rPr>
        <w:t xml:space="preserve"> </w:t>
      </w:r>
      <w:r w:rsidRPr="00CA7D4F">
        <w:rPr>
          <w:color w:val="0000E5"/>
          <w:sz w:val="16"/>
          <w:szCs w:val="16"/>
          <w:rPrChange w:id="21815" w:author="Bruesch, Mary Ellen" w:date="2021-08-16T08:16:00Z">
            <w:rPr>
              <w:color w:val="0000E5"/>
              <w:sz w:val="16"/>
              <w:szCs w:val="16"/>
              <w:highlight w:val="green"/>
            </w:rPr>
          </w:rPrChange>
        </w:rPr>
        <w:t>June</w:t>
      </w:r>
      <w:r w:rsidRPr="00CA7D4F">
        <w:rPr>
          <w:color w:val="0000E5"/>
          <w:spacing w:val="-5"/>
          <w:sz w:val="16"/>
          <w:szCs w:val="16"/>
          <w:rPrChange w:id="21816" w:author="Bruesch, Mary Ellen" w:date="2021-08-16T08:16:00Z">
            <w:rPr>
              <w:color w:val="0000E5"/>
              <w:spacing w:val="-5"/>
              <w:sz w:val="16"/>
              <w:szCs w:val="16"/>
              <w:highlight w:val="green"/>
            </w:rPr>
          </w:rPrChange>
        </w:rPr>
        <w:t xml:space="preserve"> </w:t>
      </w:r>
      <w:r w:rsidRPr="00CA7D4F">
        <w:rPr>
          <w:color w:val="0000E5"/>
          <w:sz w:val="16"/>
          <w:szCs w:val="16"/>
          <w:rPrChange w:id="21817" w:author="Bruesch, Mary Ellen" w:date="2021-08-16T08:16:00Z">
            <w:rPr>
              <w:color w:val="0000E5"/>
              <w:sz w:val="16"/>
              <w:szCs w:val="16"/>
              <w:highlight w:val="green"/>
            </w:rPr>
          </w:rPrChange>
        </w:rPr>
        <w:t>2016</w:t>
      </w:r>
      <w:r w:rsidRPr="00CA7D4F">
        <w:rPr>
          <w:color w:val="0000E5"/>
          <w:spacing w:val="-5"/>
          <w:sz w:val="16"/>
          <w:szCs w:val="16"/>
          <w:rPrChange w:id="21818" w:author="Bruesch, Mary Ellen" w:date="2021-08-16T08:16:00Z">
            <w:rPr>
              <w:color w:val="0000E5"/>
              <w:spacing w:val="-5"/>
              <w:sz w:val="16"/>
              <w:szCs w:val="16"/>
              <w:highlight w:val="green"/>
            </w:rPr>
          </w:rPrChange>
        </w:rPr>
        <w:t xml:space="preserve"> </w:t>
      </w:r>
      <w:r w:rsidRPr="00CA7D4F">
        <w:rPr>
          <w:color w:val="0000E5"/>
          <w:sz w:val="16"/>
          <w:szCs w:val="16"/>
          <w:rPrChange w:id="21819" w:author="Bruesch, Mary Ellen" w:date="2021-08-16T08:16:00Z">
            <w:rPr>
              <w:color w:val="0000E5"/>
              <w:sz w:val="16"/>
              <w:szCs w:val="16"/>
              <w:highlight w:val="green"/>
            </w:rPr>
          </w:rPrChange>
        </w:rPr>
        <w:t>No.</w:t>
      </w:r>
      <w:r w:rsidRPr="00CA7D4F">
        <w:rPr>
          <w:color w:val="0000E5"/>
          <w:spacing w:val="-5"/>
          <w:sz w:val="16"/>
          <w:szCs w:val="16"/>
          <w:rPrChange w:id="21820" w:author="Bruesch, Mary Ellen" w:date="2021-08-16T08:16:00Z">
            <w:rPr>
              <w:color w:val="0000E5"/>
              <w:spacing w:val="-5"/>
              <w:sz w:val="16"/>
              <w:szCs w:val="16"/>
              <w:highlight w:val="green"/>
            </w:rPr>
          </w:rPrChange>
        </w:rPr>
        <w:t xml:space="preserve"> </w:t>
      </w:r>
      <w:r w:rsidRPr="00CA7D4F">
        <w:rPr>
          <w:color w:val="0000E5"/>
          <w:sz w:val="16"/>
          <w:szCs w:val="16"/>
          <w:rPrChange w:id="21821" w:author="Bruesch, Mary Ellen" w:date="2021-08-16T08:16:00Z">
            <w:rPr>
              <w:color w:val="0000E5"/>
              <w:sz w:val="16"/>
              <w:szCs w:val="16"/>
              <w:highlight w:val="green"/>
            </w:rPr>
          </w:rPrChange>
        </w:rPr>
        <w:t>726</w:t>
      </w:r>
      <w:r w:rsidR="00A51DE2" w:rsidRPr="00CA7D4F">
        <w:rPr>
          <w:color w:val="0000E5"/>
          <w:sz w:val="16"/>
          <w:szCs w:val="16"/>
          <w:rPrChange w:id="21822" w:author="Bruesch, Mary Ellen" w:date="2021-08-16T08:16:00Z">
            <w:rPr>
              <w:color w:val="0000E5"/>
              <w:sz w:val="16"/>
              <w:szCs w:val="16"/>
              <w:highlight w:val="green"/>
            </w:rPr>
          </w:rPrChange>
        </w:rPr>
        <w:fldChar w:fldCharType="end"/>
      </w:r>
      <w:r w:rsidRPr="00CA7D4F">
        <w:rPr>
          <w:sz w:val="16"/>
          <w:szCs w:val="16"/>
          <w:rPrChange w:id="21823" w:author="Bruesch, Mary Ellen" w:date="2021-08-16T08:16:00Z">
            <w:rPr>
              <w:sz w:val="16"/>
              <w:szCs w:val="16"/>
              <w:highlight w:val="green"/>
            </w:rPr>
          </w:rPrChange>
        </w:rPr>
        <w:t>;</w:t>
      </w:r>
      <w:r w:rsidRPr="00CA7D4F">
        <w:rPr>
          <w:spacing w:val="-5"/>
          <w:sz w:val="16"/>
          <w:szCs w:val="16"/>
          <w:rPrChange w:id="21824" w:author="Bruesch, Mary Ellen" w:date="2021-08-16T08:16:00Z">
            <w:rPr>
              <w:spacing w:val="-5"/>
              <w:sz w:val="16"/>
              <w:szCs w:val="16"/>
              <w:highlight w:val="green"/>
            </w:rPr>
          </w:rPrChange>
        </w:rPr>
        <w:t xml:space="preserve"> </w:t>
      </w:r>
      <w:r w:rsidRPr="00CA7D4F">
        <w:rPr>
          <w:sz w:val="16"/>
          <w:szCs w:val="16"/>
          <w:rPrChange w:id="21825" w:author="Bruesch, Mary Ellen" w:date="2021-08-16T08:16:00Z">
            <w:rPr>
              <w:sz w:val="16"/>
              <w:szCs w:val="16"/>
              <w:highlight w:val="green"/>
            </w:rPr>
          </w:rPrChange>
        </w:rPr>
        <w:t>correction</w:t>
      </w:r>
      <w:r w:rsidRPr="00CA7D4F">
        <w:rPr>
          <w:spacing w:val="-5"/>
          <w:sz w:val="16"/>
          <w:szCs w:val="16"/>
          <w:rPrChange w:id="21826" w:author="Bruesch, Mary Ellen" w:date="2021-08-16T08:16:00Z">
            <w:rPr>
              <w:spacing w:val="-5"/>
              <w:sz w:val="16"/>
              <w:szCs w:val="16"/>
              <w:highlight w:val="green"/>
            </w:rPr>
          </w:rPrChange>
        </w:rPr>
        <w:t xml:space="preserve"> </w:t>
      </w:r>
      <w:r w:rsidRPr="00CA7D4F">
        <w:rPr>
          <w:sz w:val="16"/>
          <w:szCs w:val="16"/>
          <w:rPrChange w:id="21827" w:author="Bruesch, Mary Ellen" w:date="2021-08-16T08:16:00Z">
            <w:rPr>
              <w:sz w:val="16"/>
              <w:szCs w:val="16"/>
              <w:highlight w:val="green"/>
            </w:rPr>
          </w:rPrChange>
        </w:rPr>
        <w:t>in</w:t>
      </w:r>
      <w:r w:rsidRPr="00CA7D4F">
        <w:rPr>
          <w:spacing w:val="-5"/>
          <w:sz w:val="16"/>
          <w:szCs w:val="16"/>
          <w:rPrChange w:id="21828" w:author="Bruesch, Mary Ellen" w:date="2021-08-16T08:16:00Z">
            <w:rPr>
              <w:spacing w:val="-5"/>
              <w:sz w:val="16"/>
              <w:szCs w:val="16"/>
              <w:highlight w:val="green"/>
            </w:rPr>
          </w:rPrChange>
        </w:rPr>
        <w:t xml:space="preserve"> </w:t>
      </w:r>
      <w:r w:rsidRPr="00CA7D4F">
        <w:rPr>
          <w:sz w:val="16"/>
          <w:szCs w:val="16"/>
          <w:rPrChange w:id="21829" w:author="Bruesch, Mary Ellen" w:date="2021-08-16T08:16:00Z">
            <w:rPr>
              <w:sz w:val="16"/>
              <w:szCs w:val="16"/>
              <w:highlight w:val="green"/>
            </w:rPr>
          </w:rPrChange>
        </w:rPr>
        <w:t>(4)</w:t>
      </w:r>
      <w:r w:rsidRPr="00CA7D4F">
        <w:rPr>
          <w:spacing w:val="-5"/>
          <w:sz w:val="16"/>
          <w:szCs w:val="16"/>
          <w:rPrChange w:id="21830" w:author="Bruesch, Mary Ellen" w:date="2021-08-16T08:16:00Z">
            <w:rPr>
              <w:spacing w:val="-5"/>
              <w:sz w:val="16"/>
              <w:szCs w:val="16"/>
              <w:highlight w:val="green"/>
            </w:rPr>
          </w:rPrChange>
        </w:rPr>
        <w:t xml:space="preserve"> </w:t>
      </w:r>
      <w:r w:rsidRPr="00CA7D4F">
        <w:rPr>
          <w:sz w:val="16"/>
          <w:szCs w:val="16"/>
          <w:rPrChange w:id="21831" w:author="Bruesch, Mary Ellen" w:date="2021-08-16T08:16:00Z">
            <w:rPr>
              <w:sz w:val="16"/>
              <w:szCs w:val="16"/>
              <w:highlight w:val="green"/>
            </w:rPr>
          </w:rPrChange>
        </w:rPr>
        <w:t>made</w:t>
      </w:r>
      <w:r w:rsidR="009E0CFA" w:rsidRPr="00CA7D4F">
        <w:rPr>
          <w:sz w:val="16"/>
          <w:szCs w:val="16"/>
          <w:rPrChange w:id="21832" w:author="Bruesch, Mary Ellen" w:date="2021-08-16T08:16:00Z">
            <w:rPr>
              <w:sz w:val="16"/>
              <w:szCs w:val="16"/>
              <w:highlight w:val="green"/>
            </w:rPr>
          </w:rPrChange>
        </w:rPr>
        <w:t xml:space="preserve"> </w:t>
      </w:r>
      <w:r w:rsidRPr="00CA7D4F">
        <w:rPr>
          <w:sz w:val="16"/>
          <w:szCs w:val="16"/>
          <w:rPrChange w:id="21833" w:author="Bruesch, Mary Ellen" w:date="2021-08-16T08:16:00Z">
            <w:rPr>
              <w:sz w:val="16"/>
              <w:szCs w:val="16"/>
              <w:highlight w:val="green"/>
            </w:rPr>
          </w:rPrChange>
        </w:rPr>
        <w:t xml:space="preserve">under s. </w:t>
      </w:r>
      <w:r w:rsidR="00A51DE2" w:rsidRPr="00CA7D4F">
        <w:rPr>
          <w:rPrChange w:id="21834"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21835" w:author="Bruesch, Mary Ellen" w:date="2021-08-16T08:16:00Z">
            <w:rPr>
              <w:color w:val="0000E5"/>
              <w:sz w:val="16"/>
              <w:szCs w:val="16"/>
              <w:highlight w:val="green"/>
            </w:rPr>
          </w:rPrChange>
        </w:rPr>
        <w:fldChar w:fldCharType="separate"/>
      </w:r>
      <w:r w:rsidRPr="00CA7D4F">
        <w:rPr>
          <w:color w:val="0000E5"/>
          <w:sz w:val="16"/>
          <w:szCs w:val="16"/>
          <w:rPrChange w:id="21836" w:author="Bruesch, Mary Ellen" w:date="2021-08-16T08:16:00Z">
            <w:rPr>
              <w:color w:val="0000E5"/>
              <w:sz w:val="16"/>
              <w:szCs w:val="16"/>
              <w:highlight w:val="green"/>
            </w:rPr>
          </w:rPrChange>
        </w:rPr>
        <w:t>35.17</w:t>
      </w:r>
      <w:r w:rsidR="00A51DE2" w:rsidRPr="00CA7D4F">
        <w:rPr>
          <w:color w:val="0000E5"/>
          <w:sz w:val="16"/>
          <w:szCs w:val="16"/>
          <w:rPrChange w:id="21837" w:author="Bruesch, Mary Ellen" w:date="2021-08-16T08:16:00Z">
            <w:rPr>
              <w:color w:val="0000E5"/>
              <w:sz w:val="16"/>
              <w:szCs w:val="16"/>
              <w:highlight w:val="green"/>
            </w:rPr>
          </w:rPrChange>
        </w:rPr>
        <w:fldChar w:fldCharType="end"/>
      </w:r>
      <w:r w:rsidRPr="00CA7D4F">
        <w:rPr>
          <w:sz w:val="16"/>
          <w:szCs w:val="16"/>
          <w:rPrChange w:id="21838" w:author="Bruesch, Mary Ellen" w:date="2021-08-16T08:16:00Z">
            <w:rPr>
              <w:sz w:val="16"/>
              <w:szCs w:val="16"/>
              <w:highlight w:val="green"/>
            </w:rPr>
          </w:rPrChange>
        </w:rPr>
        <w:t xml:space="preserve">, Stats., </w:t>
      </w:r>
      <w:r w:rsidR="00A51DE2" w:rsidRPr="00CA7D4F">
        <w:rPr>
          <w:rPrChange w:id="2183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1840" w:author="Bruesch, Mary Ellen" w:date="2021-08-16T08:16:00Z">
            <w:rPr>
              <w:color w:val="0000E5"/>
              <w:sz w:val="16"/>
              <w:szCs w:val="16"/>
              <w:highlight w:val="green"/>
            </w:rPr>
          </w:rPrChange>
        </w:rPr>
        <w:fldChar w:fldCharType="separate"/>
      </w:r>
      <w:r w:rsidRPr="00CA7D4F">
        <w:rPr>
          <w:color w:val="0000E5"/>
          <w:sz w:val="16"/>
          <w:szCs w:val="16"/>
          <w:rPrChange w:id="21841" w:author="Bruesch, Mary Ellen" w:date="2021-08-16T08:16:00Z">
            <w:rPr>
              <w:color w:val="0000E5"/>
              <w:sz w:val="16"/>
              <w:szCs w:val="16"/>
              <w:highlight w:val="green"/>
            </w:rPr>
          </w:rPrChange>
        </w:rPr>
        <w:t>Register June 2016 No. 726</w:t>
      </w:r>
      <w:r w:rsidR="00A51DE2" w:rsidRPr="00CA7D4F">
        <w:rPr>
          <w:color w:val="0000E5"/>
          <w:sz w:val="16"/>
          <w:szCs w:val="16"/>
          <w:rPrChange w:id="21842" w:author="Bruesch, Mary Ellen" w:date="2021-08-16T08:16:00Z">
            <w:rPr>
              <w:color w:val="0000E5"/>
              <w:sz w:val="16"/>
              <w:szCs w:val="16"/>
              <w:highlight w:val="green"/>
            </w:rPr>
          </w:rPrChange>
        </w:rPr>
        <w:fldChar w:fldCharType="end"/>
      </w:r>
      <w:r w:rsidRPr="00CA7D4F">
        <w:rPr>
          <w:sz w:val="16"/>
          <w:szCs w:val="16"/>
          <w:rPrChange w:id="21843" w:author="Bruesch, Mary Ellen" w:date="2021-08-16T08:16:00Z">
            <w:rPr>
              <w:sz w:val="16"/>
              <w:szCs w:val="16"/>
              <w:highlight w:val="green"/>
            </w:rPr>
          </w:rPrChange>
        </w:rPr>
        <w:t>.</w:t>
      </w:r>
    </w:p>
    <w:p w14:paraId="024D371A" w14:textId="77777777" w:rsidR="006A3F18" w:rsidRPr="00CA7D4F" w:rsidRDefault="006A3F18" w:rsidP="001D2DE5">
      <w:pPr>
        <w:pStyle w:val="BodyText"/>
        <w:ind w:left="0" w:firstLine="0"/>
        <w:jc w:val="left"/>
        <w:rPr>
          <w:sz w:val="24"/>
          <w:szCs w:val="24"/>
        </w:rPr>
      </w:pPr>
    </w:p>
    <w:p w14:paraId="6747A4ED" w14:textId="1C5005DF" w:rsidR="006A3F18" w:rsidRPr="00CA7D4F" w:rsidRDefault="00933AE3" w:rsidP="0077113F">
      <w:pPr>
        <w:pStyle w:val="BodyText"/>
        <w:ind w:left="0" w:firstLine="360"/>
        <w:jc w:val="left"/>
        <w:rPr>
          <w:sz w:val="24"/>
          <w:szCs w:val="24"/>
          <w:rPrChange w:id="21844" w:author="Bruesch, Mary Ellen" w:date="2021-08-16T08:16:00Z">
            <w:rPr>
              <w:sz w:val="24"/>
              <w:szCs w:val="24"/>
              <w:highlight w:val="green"/>
            </w:rPr>
          </w:rPrChange>
        </w:rPr>
      </w:pPr>
      <w:r w:rsidRPr="00CA7D4F">
        <w:rPr>
          <w:b/>
          <w:spacing w:val="-4"/>
          <w:sz w:val="24"/>
          <w:szCs w:val="24"/>
          <w:rPrChange w:id="21845" w:author="Bruesch, Mary Ellen" w:date="2021-08-16T08:16:00Z">
            <w:rPr>
              <w:b/>
              <w:spacing w:val="-4"/>
              <w:sz w:val="24"/>
              <w:szCs w:val="24"/>
              <w:highlight w:val="green"/>
            </w:rPr>
          </w:rPrChange>
        </w:rPr>
        <w:t xml:space="preserve">ATCP 76.31 </w:t>
      </w:r>
      <w:r w:rsidRPr="00CA7D4F">
        <w:rPr>
          <w:b/>
          <w:spacing w:val="-3"/>
          <w:sz w:val="24"/>
          <w:szCs w:val="24"/>
          <w:rPrChange w:id="21846" w:author="Bruesch, Mary Ellen" w:date="2021-08-16T08:16:00Z">
            <w:rPr>
              <w:b/>
              <w:spacing w:val="-3"/>
              <w:sz w:val="24"/>
              <w:szCs w:val="24"/>
              <w:highlight w:val="green"/>
            </w:rPr>
          </w:rPrChange>
        </w:rPr>
        <w:t xml:space="preserve">Fecal accident response. </w:t>
      </w:r>
      <w:r w:rsidRPr="00CA7D4F">
        <w:rPr>
          <w:b/>
          <w:sz w:val="24"/>
          <w:szCs w:val="24"/>
          <w:rPrChange w:id="21847" w:author="Bruesch, Mary Ellen" w:date="2021-08-16T08:16:00Z">
            <w:rPr>
              <w:b/>
              <w:sz w:val="24"/>
              <w:szCs w:val="24"/>
              <w:highlight w:val="green"/>
            </w:rPr>
          </w:rPrChange>
        </w:rPr>
        <w:t xml:space="preserve">(1) </w:t>
      </w:r>
      <w:r w:rsidR="009E0CFA" w:rsidRPr="00CA7D4F">
        <w:rPr>
          <w:sz w:val="24"/>
          <w:szCs w:val="24"/>
          <w:rPrChange w:id="21848" w:author="Bruesch, Mary Ellen" w:date="2021-08-16T08:16:00Z">
            <w:rPr>
              <w:sz w:val="24"/>
              <w:szCs w:val="24"/>
              <w:highlight w:val="green"/>
            </w:rPr>
          </w:rPrChange>
        </w:rPr>
        <w:t>In respond</w:t>
      </w:r>
      <w:r w:rsidRPr="00CA7D4F">
        <w:rPr>
          <w:sz w:val="24"/>
          <w:szCs w:val="24"/>
          <w:rPrChange w:id="21849" w:author="Bruesch, Mary Ellen" w:date="2021-08-16T08:16:00Z">
            <w:rPr>
              <w:sz w:val="24"/>
              <w:szCs w:val="24"/>
              <w:highlight w:val="green"/>
            </w:rPr>
          </w:rPrChange>
        </w:rPr>
        <w:t xml:space="preserve">ing to a fecal accident, the operator shall </w:t>
      </w:r>
      <w:del w:id="21850" w:author="James Kaplanek" w:date="2021-05-11T14:44:00Z">
        <w:r w:rsidRPr="00CA7D4F" w:rsidDel="0077113F">
          <w:rPr>
            <w:sz w:val="24"/>
            <w:szCs w:val="24"/>
            <w:rPrChange w:id="21851" w:author="Bruesch, Mary Ellen" w:date="2021-08-16T08:16:00Z">
              <w:rPr>
                <w:sz w:val="24"/>
                <w:szCs w:val="24"/>
                <w:highlight w:val="green"/>
              </w:rPr>
            </w:rPrChange>
          </w:rPr>
          <w:delText xml:space="preserve">consider </w:delText>
        </w:r>
      </w:del>
      <w:ins w:id="21852" w:author="James Kaplanek" w:date="2021-05-11T14:44:00Z">
        <w:r w:rsidR="0077113F" w:rsidRPr="00CA7D4F">
          <w:rPr>
            <w:sz w:val="24"/>
            <w:szCs w:val="24"/>
            <w:rPrChange w:id="21853" w:author="Bruesch, Mary Ellen" w:date="2021-08-16T08:16:00Z">
              <w:rPr>
                <w:sz w:val="24"/>
                <w:szCs w:val="24"/>
                <w:highlight w:val="green"/>
              </w:rPr>
            </w:rPrChange>
          </w:rPr>
          <w:t xml:space="preserve">follow the </w:t>
        </w:r>
      </w:ins>
      <w:r w:rsidRPr="00CA7D4F">
        <w:rPr>
          <w:sz w:val="24"/>
          <w:szCs w:val="24"/>
          <w:rPrChange w:id="21854" w:author="Bruesch, Mary Ellen" w:date="2021-08-16T08:16:00Z">
            <w:rPr>
              <w:sz w:val="24"/>
              <w:szCs w:val="24"/>
              <w:highlight w:val="green"/>
            </w:rPr>
          </w:rPrChange>
        </w:rPr>
        <w:t>guidelines for fecal</w:t>
      </w:r>
      <w:r w:rsidRPr="00CA7D4F">
        <w:rPr>
          <w:spacing w:val="-3"/>
          <w:sz w:val="24"/>
          <w:szCs w:val="24"/>
          <w:rPrChange w:id="21855" w:author="Bruesch, Mary Ellen" w:date="2021-08-16T08:16:00Z">
            <w:rPr>
              <w:spacing w:val="-3"/>
              <w:sz w:val="24"/>
              <w:szCs w:val="24"/>
              <w:highlight w:val="green"/>
            </w:rPr>
          </w:rPrChange>
        </w:rPr>
        <w:t xml:space="preserve"> </w:t>
      </w:r>
      <w:r w:rsidRPr="00CA7D4F">
        <w:rPr>
          <w:sz w:val="24"/>
          <w:szCs w:val="24"/>
          <w:rPrChange w:id="21856" w:author="Bruesch, Mary Ellen" w:date="2021-08-16T08:16:00Z">
            <w:rPr>
              <w:sz w:val="24"/>
              <w:szCs w:val="24"/>
              <w:highlight w:val="green"/>
            </w:rPr>
          </w:rPrChange>
        </w:rPr>
        <w:t>accidents</w:t>
      </w:r>
      <w:r w:rsidRPr="00CA7D4F">
        <w:rPr>
          <w:spacing w:val="-6"/>
          <w:sz w:val="24"/>
          <w:szCs w:val="24"/>
          <w:rPrChange w:id="21857" w:author="Bruesch, Mary Ellen" w:date="2021-08-16T08:16:00Z">
            <w:rPr>
              <w:spacing w:val="-6"/>
              <w:sz w:val="24"/>
              <w:szCs w:val="24"/>
              <w:highlight w:val="green"/>
            </w:rPr>
          </w:rPrChange>
        </w:rPr>
        <w:t xml:space="preserve"> </w:t>
      </w:r>
      <w:r w:rsidRPr="00CA7D4F">
        <w:rPr>
          <w:sz w:val="24"/>
          <w:szCs w:val="24"/>
          <w:rPrChange w:id="21858" w:author="Bruesch, Mary Ellen" w:date="2021-08-16T08:16:00Z">
            <w:rPr>
              <w:sz w:val="24"/>
              <w:szCs w:val="24"/>
              <w:highlight w:val="green"/>
            </w:rPr>
          </w:rPrChange>
        </w:rPr>
        <w:t>in</w:t>
      </w:r>
      <w:r w:rsidRPr="00CA7D4F">
        <w:rPr>
          <w:spacing w:val="-6"/>
          <w:sz w:val="24"/>
          <w:szCs w:val="24"/>
          <w:rPrChange w:id="21859" w:author="Bruesch, Mary Ellen" w:date="2021-08-16T08:16:00Z">
            <w:rPr>
              <w:spacing w:val="-6"/>
              <w:sz w:val="24"/>
              <w:szCs w:val="24"/>
              <w:highlight w:val="green"/>
            </w:rPr>
          </w:rPrChange>
        </w:rPr>
        <w:t xml:space="preserve"> </w:t>
      </w:r>
      <w:r w:rsidRPr="00CA7D4F">
        <w:rPr>
          <w:sz w:val="24"/>
          <w:szCs w:val="24"/>
          <w:rPrChange w:id="21860" w:author="Bruesch, Mary Ellen" w:date="2021-08-16T08:16:00Z">
            <w:rPr>
              <w:sz w:val="24"/>
              <w:szCs w:val="24"/>
              <w:highlight w:val="green"/>
            </w:rPr>
          </w:rPrChange>
        </w:rPr>
        <w:t>pools</w:t>
      </w:r>
      <w:r w:rsidRPr="00CA7D4F">
        <w:rPr>
          <w:spacing w:val="-6"/>
          <w:sz w:val="24"/>
          <w:szCs w:val="24"/>
          <w:rPrChange w:id="21861" w:author="Bruesch, Mary Ellen" w:date="2021-08-16T08:16:00Z">
            <w:rPr>
              <w:spacing w:val="-6"/>
              <w:sz w:val="24"/>
              <w:szCs w:val="24"/>
              <w:highlight w:val="green"/>
            </w:rPr>
          </w:rPrChange>
        </w:rPr>
        <w:t xml:space="preserve"> </w:t>
      </w:r>
      <w:r w:rsidRPr="00CA7D4F">
        <w:rPr>
          <w:sz w:val="24"/>
          <w:szCs w:val="24"/>
          <w:rPrChange w:id="21862" w:author="Bruesch, Mary Ellen" w:date="2021-08-16T08:16:00Z">
            <w:rPr>
              <w:sz w:val="24"/>
              <w:szCs w:val="24"/>
              <w:highlight w:val="green"/>
            </w:rPr>
          </w:rPrChange>
        </w:rPr>
        <w:t>used</w:t>
      </w:r>
      <w:r w:rsidRPr="00CA7D4F">
        <w:rPr>
          <w:spacing w:val="-6"/>
          <w:sz w:val="24"/>
          <w:szCs w:val="24"/>
          <w:rPrChange w:id="21863" w:author="Bruesch, Mary Ellen" w:date="2021-08-16T08:16:00Z">
            <w:rPr>
              <w:spacing w:val="-6"/>
              <w:sz w:val="24"/>
              <w:szCs w:val="24"/>
              <w:highlight w:val="green"/>
            </w:rPr>
          </w:rPrChange>
        </w:rPr>
        <w:t xml:space="preserve"> </w:t>
      </w:r>
      <w:r w:rsidRPr="00CA7D4F">
        <w:rPr>
          <w:sz w:val="24"/>
          <w:szCs w:val="24"/>
          <w:rPrChange w:id="21864" w:author="Bruesch, Mary Ellen" w:date="2021-08-16T08:16:00Z">
            <w:rPr>
              <w:sz w:val="24"/>
              <w:szCs w:val="24"/>
              <w:highlight w:val="green"/>
            </w:rPr>
          </w:rPrChange>
        </w:rPr>
        <w:t>for</w:t>
      </w:r>
      <w:r w:rsidRPr="00CA7D4F">
        <w:rPr>
          <w:spacing w:val="-6"/>
          <w:sz w:val="24"/>
          <w:szCs w:val="24"/>
          <w:rPrChange w:id="21865" w:author="Bruesch, Mary Ellen" w:date="2021-08-16T08:16:00Z">
            <w:rPr>
              <w:spacing w:val="-6"/>
              <w:sz w:val="24"/>
              <w:szCs w:val="24"/>
              <w:highlight w:val="green"/>
            </w:rPr>
          </w:rPrChange>
        </w:rPr>
        <w:t xml:space="preserve"> </w:t>
      </w:r>
      <w:r w:rsidRPr="00CA7D4F">
        <w:rPr>
          <w:sz w:val="24"/>
          <w:szCs w:val="24"/>
          <w:rPrChange w:id="21866" w:author="Bruesch, Mary Ellen" w:date="2021-08-16T08:16:00Z">
            <w:rPr>
              <w:sz w:val="24"/>
              <w:szCs w:val="24"/>
              <w:highlight w:val="green"/>
            </w:rPr>
          </w:rPrChange>
        </w:rPr>
        <w:t>swimming</w:t>
      </w:r>
      <w:r w:rsidRPr="00CA7D4F">
        <w:rPr>
          <w:spacing w:val="-6"/>
          <w:sz w:val="24"/>
          <w:szCs w:val="24"/>
          <w:rPrChange w:id="21867" w:author="Bruesch, Mary Ellen" w:date="2021-08-16T08:16:00Z">
            <w:rPr>
              <w:spacing w:val="-6"/>
              <w:sz w:val="24"/>
              <w:szCs w:val="24"/>
              <w:highlight w:val="green"/>
            </w:rPr>
          </w:rPrChange>
        </w:rPr>
        <w:t xml:space="preserve"> </w:t>
      </w:r>
      <w:r w:rsidRPr="00CA7D4F">
        <w:rPr>
          <w:sz w:val="24"/>
          <w:szCs w:val="24"/>
          <w:rPrChange w:id="21868" w:author="Bruesch, Mary Ellen" w:date="2021-08-16T08:16:00Z">
            <w:rPr>
              <w:sz w:val="24"/>
              <w:szCs w:val="24"/>
              <w:highlight w:val="green"/>
            </w:rPr>
          </w:rPrChange>
        </w:rPr>
        <w:t>published</w:t>
      </w:r>
      <w:r w:rsidRPr="00CA7D4F">
        <w:rPr>
          <w:spacing w:val="-6"/>
          <w:sz w:val="24"/>
          <w:szCs w:val="24"/>
          <w:rPrChange w:id="21869" w:author="Bruesch, Mary Ellen" w:date="2021-08-16T08:16:00Z">
            <w:rPr>
              <w:spacing w:val="-6"/>
              <w:sz w:val="24"/>
              <w:szCs w:val="24"/>
              <w:highlight w:val="green"/>
            </w:rPr>
          </w:rPrChange>
        </w:rPr>
        <w:t xml:space="preserve"> </w:t>
      </w:r>
      <w:r w:rsidRPr="00CA7D4F">
        <w:rPr>
          <w:sz w:val="24"/>
          <w:szCs w:val="24"/>
          <w:rPrChange w:id="21870" w:author="Bruesch, Mary Ellen" w:date="2021-08-16T08:16:00Z">
            <w:rPr>
              <w:sz w:val="24"/>
              <w:szCs w:val="24"/>
              <w:highlight w:val="green"/>
            </w:rPr>
          </w:rPrChange>
        </w:rPr>
        <w:t>by</w:t>
      </w:r>
      <w:r w:rsidRPr="00CA7D4F">
        <w:rPr>
          <w:spacing w:val="-6"/>
          <w:sz w:val="24"/>
          <w:szCs w:val="24"/>
          <w:rPrChange w:id="21871" w:author="Bruesch, Mary Ellen" w:date="2021-08-16T08:16:00Z">
            <w:rPr>
              <w:spacing w:val="-6"/>
              <w:sz w:val="24"/>
              <w:szCs w:val="24"/>
              <w:highlight w:val="green"/>
            </w:rPr>
          </w:rPrChange>
        </w:rPr>
        <w:t xml:space="preserve"> </w:t>
      </w:r>
      <w:r w:rsidRPr="00CA7D4F">
        <w:rPr>
          <w:sz w:val="24"/>
          <w:szCs w:val="24"/>
          <w:rPrChange w:id="21872" w:author="Bruesch, Mary Ellen" w:date="2021-08-16T08:16:00Z">
            <w:rPr>
              <w:sz w:val="24"/>
              <w:szCs w:val="24"/>
              <w:highlight w:val="green"/>
            </w:rPr>
          </w:rPrChange>
        </w:rPr>
        <w:t>the</w:t>
      </w:r>
      <w:r w:rsidRPr="00CA7D4F">
        <w:rPr>
          <w:spacing w:val="-6"/>
          <w:sz w:val="24"/>
          <w:szCs w:val="24"/>
          <w:rPrChange w:id="21873" w:author="Bruesch, Mary Ellen" w:date="2021-08-16T08:16:00Z">
            <w:rPr>
              <w:spacing w:val="-6"/>
              <w:sz w:val="24"/>
              <w:szCs w:val="24"/>
              <w:highlight w:val="green"/>
            </w:rPr>
          </w:rPrChange>
        </w:rPr>
        <w:t xml:space="preserve"> </w:t>
      </w:r>
      <w:r w:rsidR="009E0CFA" w:rsidRPr="00CA7D4F">
        <w:rPr>
          <w:sz w:val="24"/>
          <w:szCs w:val="24"/>
          <w:rPrChange w:id="21874" w:author="Bruesch, Mary Ellen" w:date="2021-08-16T08:16:00Z">
            <w:rPr>
              <w:sz w:val="24"/>
              <w:szCs w:val="24"/>
              <w:highlight w:val="green"/>
            </w:rPr>
          </w:rPrChange>
        </w:rPr>
        <w:t>fed</w:t>
      </w:r>
      <w:r w:rsidRPr="00CA7D4F">
        <w:rPr>
          <w:sz w:val="24"/>
          <w:szCs w:val="24"/>
          <w:rPrChange w:id="21875" w:author="Bruesch, Mary Ellen" w:date="2021-08-16T08:16:00Z">
            <w:rPr>
              <w:sz w:val="24"/>
              <w:szCs w:val="24"/>
              <w:highlight w:val="green"/>
            </w:rPr>
          </w:rPrChange>
        </w:rPr>
        <w:t>eral centers for disease control and</w:t>
      </w:r>
      <w:r w:rsidRPr="00CA7D4F">
        <w:rPr>
          <w:spacing w:val="19"/>
          <w:sz w:val="24"/>
          <w:szCs w:val="24"/>
          <w:rPrChange w:id="21876" w:author="Bruesch, Mary Ellen" w:date="2021-08-16T08:16:00Z">
            <w:rPr>
              <w:spacing w:val="19"/>
              <w:sz w:val="24"/>
              <w:szCs w:val="24"/>
              <w:highlight w:val="green"/>
            </w:rPr>
          </w:rPrChange>
        </w:rPr>
        <w:t xml:space="preserve"> </w:t>
      </w:r>
      <w:r w:rsidRPr="00CA7D4F">
        <w:rPr>
          <w:sz w:val="24"/>
          <w:szCs w:val="24"/>
          <w:rPrChange w:id="21877" w:author="Bruesch, Mary Ellen" w:date="2021-08-16T08:16:00Z">
            <w:rPr>
              <w:sz w:val="24"/>
              <w:szCs w:val="24"/>
              <w:highlight w:val="green"/>
            </w:rPr>
          </w:rPrChange>
        </w:rPr>
        <w:t>prevention.</w:t>
      </w:r>
      <w:ins w:id="21878" w:author="James Kaplanek" w:date="2021-05-11T14:50:00Z">
        <w:r w:rsidR="00CF4755" w:rsidRPr="00CA7D4F">
          <w:rPr>
            <w:sz w:val="24"/>
            <w:szCs w:val="24"/>
            <w:rPrChange w:id="21879" w:author="Bruesch, Mary Ellen" w:date="2021-08-16T08:16:00Z">
              <w:rPr>
                <w:sz w:val="24"/>
                <w:szCs w:val="24"/>
                <w:highlight w:val="green"/>
              </w:rPr>
            </w:rPrChange>
          </w:rPr>
          <w:t xml:space="preserve"> </w:t>
        </w:r>
        <w:r w:rsidR="00CF4755" w:rsidRPr="00CA7D4F">
          <w:rPr>
            <w:sz w:val="24"/>
            <w:szCs w:val="24"/>
            <w:vertAlign w:val="superscript"/>
            <w:rPrChange w:id="21880" w:author="Bruesch, Mary Ellen" w:date="2021-08-16T08:16:00Z">
              <w:rPr>
                <w:sz w:val="24"/>
                <w:szCs w:val="24"/>
                <w:highlight w:val="green"/>
                <w:vertAlign w:val="superscript"/>
              </w:rPr>
            </w:rPrChange>
          </w:rPr>
          <w:t>P</w:t>
        </w:r>
      </w:ins>
    </w:p>
    <w:p w14:paraId="428F190D" w14:textId="77777777" w:rsidR="009E0CFA" w:rsidRPr="00CA7D4F" w:rsidRDefault="009E0CFA" w:rsidP="001D2DE5">
      <w:pPr>
        <w:ind w:left="114" w:firstLine="144"/>
        <w:rPr>
          <w:b/>
          <w:sz w:val="24"/>
          <w:szCs w:val="24"/>
          <w:rPrChange w:id="21881" w:author="Bruesch, Mary Ellen" w:date="2021-08-16T08:16:00Z">
            <w:rPr>
              <w:b/>
              <w:sz w:val="24"/>
              <w:szCs w:val="24"/>
              <w:highlight w:val="green"/>
            </w:rPr>
          </w:rPrChange>
        </w:rPr>
      </w:pPr>
    </w:p>
    <w:p w14:paraId="06C0E95C" w14:textId="31E5203B" w:rsidR="006A3F18" w:rsidRPr="00CA7D4F" w:rsidRDefault="00933AE3" w:rsidP="0077113F">
      <w:pPr>
        <w:ind w:firstLine="360"/>
        <w:rPr>
          <w:sz w:val="16"/>
          <w:szCs w:val="16"/>
          <w:rPrChange w:id="21882" w:author="Bruesch, Mary Ellen" w:date="2021-08-16T08:16:00Z">
            <w:rPr>
              <w:sz w:val="16"/>
              <w:szCs w:val="16"/>
              <w:highlight w:val="green"/>
            </w:rPr>
          </w:rPrChange>
        </w:rPr>
      </w:pPr>
      <w:r w:rsidRPr="00CA7D4F">
        <w:rPr>
          <w:b/>
          <w:sz w:val="16"/>
          <w:szCs w:val="16"/>
          <w:rPrChange w:id="21883" w:author="Bruesch, Mary Ellen" w:date="2021-08-16T08:16:00Z">
            <w:rPr>
              <w:b/>
              <w:sz w:val="16"/>
              <w:szCs w:val="16"/>
              <w:highlight w:val="green"/>
            </w:rPr>
          </w:rPrChange>
        </w:rPr>
        <w:t>Note:</w:t>
      </w:r>
      <w:r w:rsidRPr="00CA7D4F">
        <w:rPr>
          <w:b/>
          <w:spacing w:val="2"/>
          <w:sz w:val="16"/>
          <w:szCs w:val="16"/>
          <w:rPrChange w:id="21884" w:author="Bruesch, Mary Ellen" w:date="2021-08-16T08:16:00Z">
            <w:rPr>
              <w:b/>
              <w:spacing w:val="2"/>
              <w:sz w:val="16"/>
              <w:szCs w:val="16"/>
              <w:highlight w:val="green"/>
            </w:rPr>
          </w:rPrChange>
        </w:rPr>
        <w:t xml:space="preserve"> </w:t>
      </w:r>
      <w:r w:rsidRPr="00CA7D4F">
        <w:rPr>
          <w:sz w:val="16"/>
          <w:szCs w:val="16"/>
          <w:rPrChange w:id="21885" w:author="Bruesch, Mary Ellen" w:date="2021-08-16T08:16:00Z">
            <w:rPr>
              <w:sz w:val="16"/>
              <w:szCs w:val="16"/>
              <w:highlight w:val="green"/>
            </w:rPr>
          </w:rPrChange>
        </w:rPr>
        <w:t>Centers</w:t>
      </w:r>
      <w:r w:rsidRPr="00CA7D4F">
        <w:rPr>
          <w:spacing w:val="-13"/>
          <w:sz w:val="16"/>
          <w:szCs w:val="16"/>
          <w:rPrChange w:id="21886" w:author="Bruesch, Mary Ellen" w:date="2021-08-16T08:16:00Z">
            <w:rPr>
              <w:spacing w:val="-13"/>
              <w:sz w:val="16"/>
              <w:szCs w:val="16"/>
              <w:highlight w:val="green"/>
            </w:rPr>
          </w:rPrChange>
        </w:rPr>
        <w:t xml:space="preserve"> </w:t>
      </w:r>
      <w:r w:rsidRPr="00CA7D4F">
        <w:rPr>
          <w:sz w:val="16"/>
          <w:szCs w:val="16"/>
          <w:rPrChange w:id="21887" w:author="Bruesch, Mary Ellen" w:date="2021-08-16T08:16:00Z">
            <w:rPr>
              <w:sz w:val="16"/>
              <w:szCs w:val="16"/>
              <w:highlight w:val="green"/>
            </w:rPr>
          </w:rPrChange>
        </w:rPr>
        <w:t>for</w:t>
      </w:r>
      <w:r w:rsidRPr="00CA7D4F">
        <w:rPr>
          <w:spacing w:val="-13"/>
          <w:sz w:val="16"/>
          <w:szCs w:val="16"/>
          <w:rPrChange w:id="21888" w:author="Bruesch, Mary Ellen" w:date="2021-08-16T08:16:00Z">
            <w:rPr>
              <w:spacing w:val="-13"/>
              <w:sz w:val="16"/>
              <w:szCs w:val="16"/>
              <w:highlight w:val="green"/>
            </w:rPr>
          </w:rPrChange>
        </w:rPr>
        <w:t xml:space="preserve"> </w:t>
      </w:r>
      <w:r w:rsidRPr="00CA7D4F">
        <w:rPr>
          <w:sz w:val="16"/>
          <w:szCs w:val="16"/>
          <w:rPrChange w:id="21889" w:author="Bruesch, Mary Ellen" w:date="2021-08-16T08:16:00Z">
            <w:rPr>
              <w:sz w:val="16"/>
              <w:szCs w:val="16"/>
              <w:highlight w:val="green"/>
            </w:rPr>
          </w:rPrChange>
        </w:rPr>
        <w:t>Disease</w:t>
      </w:r>
      <w:r w:rsidRPr="00CA7D4F">
        <w:rPr>
          <w:spacing w:val="-13"/>
          <w:sz w:val="16"/>
          <w:szCs w:val="16"/>
          <w:rPrChange w:id="21890" w:author="Bruesch, Mary Ellen" w:date="2021-08-16T08:16:00Z">
            <w:rPr>
              <w:spacing w:val="-13"/>
              <w:sz w:val="16"/>
              <w:szCs w:val="16"/>
              <w:highlight w:val="green"/>
            </w:rPr>
          </w:rPrChange>
        </w:rPr>
        <w:t xml:space="preserve"> </w:t>
      </w:r>
      <w:r w:rsidRPr="00CA7D4F">
        <w:rPr>
          <w:sz w:val="16"/>
          <w:szCs w:val="16"/>
          <w:rPrChange w:id="21891" w:author="Bruesch, Mary Ellen" w:date="2021-08-16T08:16:00Z">
            <w:rPr>
              <w:sz w:val="16"/>
              <w:szCs w:val="16"/>
              <w:highlight w:val="green"/>
            </w:rPr>
          </w:rPrChange>
        </w:rPr>
        <w:t>Control</w:t>
      </w:r>
      <w:r w:rsidRPr="00CA7D4F">
        <w:rPr>
          <w:spacing w:val="-13"/>
          <w:sz w:val="16"/>
          <w:szCs w:val="16"/>
          <w:rPrChange w:id="21892" w:author="Bruesch, Mary Ellen" w:date="2021-08-16T08:16:00Z">
            <w:rPr>
              <w:spacing w:val="-13"/>
              <w:sz w:val="16"/>
              <w:szCs w:val="16"/>
              <w:highlight w:val="green"/>
            </w:rPr>
          </w:rPrChange>
        </w:rPr>
        <w:t xml:space="preserve"> </w:t>
      </w:r>
      <w:r w:rsidRPr="00CA7D4F">
        <w:rPr>
          <w:sz w:val="16"/>
          <w:szCs w:val="16"/>
          <w:rPrChange w:id="21893" w:author="Bruesch, Mary Ellen" w:date="2021-08-16T08:16:00Z">
            <w:rPr>
              <w:sz w:val="16"/>
              <w:szCs w:val="16"/>
              <w:highlight w:val="green"/>
            </w:rPr>
          </w:rPrChange>
        </w:rPr>
        <w:t>guidelines</w:t>
      </w:r>
      <w:r w:rsidRPr="00CA7D4F">
        <w:rPr>
          <w:spacing w:val="-13"/>
          <w:sz w:val="16"/>
          <w:szCs w:val="16"/>
          <w:rPrChange w:id="21894" w:author="Bruesch, Mary Ellen" w:date="2021-08-16T08:16:00Z">
            <w:rPr>
              <w:spacing w:val="-13"/>
              <w:sz w:val="16"/>
              <w:szCs w:val="16"/>
              <w:highlight w:val="green"/>
            </w:rPr>
          </w:rPrChange>
        </w:rPr>
        <w:t xml:space="preserve"> </w:t>
      </w:r>
      <w:r w:rsidRPr="00CA7D4F">
        <w:rPr>
          <w:sz w:val="16"/>
          <w:szCs w:val="16"/>
          <w:rPrChange w:id="21895" w:author="Bruesch, Mary Ellen" w:date="2021-08-16T08:16:00Z">
            <w:rPr>
              <w:sz w:val="16"/>
              <w:szCs w:val="16"/>
              <w:highlight w:val="green"/>
            </w:rPr>
          </w:rPrChange>
        </w:rPr>
        <w:t>for</w:t>
      </w:r>
      <w:r w:rsidRPr="00CA7D4F">
        <w:rPr>
          <w:spacing w:val="-13"/>
          <w:sz w:val="16"/>
          <w:szCs w:val="16"/>
          <w:rPrChange w:id="21896" w:author="Bruesch, Mary Ellen" w:date="2021-08-16T08:16:00Z">
            <w:rPr>
              <w:spacing w:val="-13"/>
              <w:sz w:val="16"/>
              <w:szCs w:val="16"/>
              <w:highlight w:val="green"/>
            </w:rPr>
          </w:rPrChange>
        </w:rPr>
        <w:t xml:space="preserve"> </w:t>
      </w:r>
      <w:r w:rsidRPr="00CA7D4F">
        <w:rPr>
          <w:sz w:val="16"/>
          <w:szCs w:val="16"/>
          <w:rPrChange w:id="21897" w:author="Bruesch, Mary Ellen" w:date="2021-08-16T08:16:00Z">
            <w:rPr>
              <w:sz w:val="16"/>
              <w:szCs w:val="16"/>
              <w:highlight w:val="green"/>
            </w:rPr>
          </w:rPrChange>
        </w:rPr>
        <w:t>responding</w:t>
      </w:r>
      <w:r w:rsidRPr="00CA7D4F">
        <w:rPr>
          <w:spacing w:val="-13"/>
          <w:sz w:val="16"/>
          <w:szCs w:val="16"/>
          <w:rPrChange w:id="21898" w:author="Bruesch, Mary Ellen" w:date="2021-08-16T08:16:00Z">
            <w:rPr>
              <w:spacing w:val="-13"/>
              <w:sz w:val="16"/>
              <w:szCs w:val="16"/>
              <w:highlight w:val="green"/>
            </w:rPr>
          </w:rPrChange>
        </w:rPr>
        <w:t xml:space="preserve"> </w:t>
      </w:r>
      <w:r w:rsidRPr="00CA7D4F">
        <w:rPr>
          <w:sz w:val="16"/>
          <w:szCs w:val="16"/>
          <w:rPrChange w:id="21899" w:author="Bruesch, Mary Ellen" w:date="2021-08-16T08:16:00Z">
            <w:rPr>
              <w:sz w:val="16"/>
              <w:szCs w:val="16"/>
              <w:highlight w:val="green"/>
            </w:rPr>
          </w:rPrChange>
        </w:rPr>
        <w:t>to</w:t>
      </w:r>
      <w:r w:rsidRPr="00CA7D4F">
        <w:rPr>
          <w:spacing w:val="-13"/>
          <w:sz w:val="16"/>
          <w:szCs w:val="16"/>
          <w:rPrChange w:id="21900" w:author="Bruesch, Mary Ellen" w:date="2021-08-16T08:16:00Z">
            <w:rPr>
              <w:spacing w:val="-13"/>
              <w:sz w:val="16"/>
              <w:szCs w:val="16"/>
              <w:highlight w:val="green"/>
            </w:rPr>
          </w:rPrChange>
        </w:rPr>
        <w:t xml:space="preserve"> </w:t>
      </w:r>
      <w:r w:rsidRPr="00CA7D4F">
        <w:rPr>
          <w:sz w:val="16"/>
          <w:szCs w:val="16"/>
          <w:rPrChange w:id="21901" w:author="Bruesch, Mary Ellen" w:date="2021-08-16T08:16:00Z">
            <w:rPr>
              <w:sz w:val="16"/>
              <w:szCs w:val="16"/>
              <w:highlight w:val="green"/>
            </w:rPr>
          </w:rPrChange>
        </w:rPr>
        <w:t>fecal</w:t>
      </w:r>
      <w:r w:rsidRPr="00CA7D4F">
        <w:rPr>
          <w:spacing w:val="-13"/>
          <w:sz w:val="16"/>
          <w:szCs w:val="16"/>
          <w:rPrChange w:id="21902" w:author="Bruesch, Mary Ellen" w:date="2021-08-16T08:16:00Z">
            <w:rPr>
              <w:spacing w:val="-13"/>
              <w:sz w:val="16"/>
              <w:szCs w:val="16"/>
              <w:highlight w:val="green"/>
            </w:rPr>
          </w:rPrChange>
        </w:rPr>
        <w:t xml:space="preserve"> </w:t>
      </w:r>
      <w:r w:rsidRPr="00CA7D4F">
        <w:rPr>
          <w:sz w:val="16"/>
          <w:szCs w:val="16"/>
          <w:rPrChange w:id="21903" w:author="Bruesch, Mary Ellen" w:date="2021-08-16T08:16:00Z">
            <w:rPr>
              <w:sz w:val="16"/>
              <w:szCs w:val="16"/>
              <w:highlight w:val="green"/>
            </w:rPr>
          </w:rPrChange>
        </w:rPr>
        <w:t>accidents</w:t>
      </w:r>
      <w:r w:rsidRPr="00CA7D4F">
        <w:rPr>
          <w:spacing w:val="-13"/>
          <w:sz w:val="16"/>
          <w:szCs w:val="16"/>
          <w:rPrChange w:id="21904" w:author="Bruesch, Mary Ellen" w:date="2021-08-16T08:16:00Z">
            <w:rPr>
              <w:spacing w:val="-13"/>
              <w:sz w:val="16"/>
              <w:szCs w:val="16"/>
              <w:highlight w:val="green"/>
            </w:rPr>
          </w:rPrChange>
        </w:rPr>
        <w:t xml:space="preserve"> </w:t>
      </w:r>
      <w:r w:rsidRPr="00CA7D4F">
        <w:rPr>
          <w:spacing w:val="-2"/>
          <w:sz w:val="16"/>
          <w:szCs w:val="16"/>
          <w:rPrChange w:id="21905" w:author="Bruesch, Mary Ellen" w:date="2021-08-16T08:16:00Z">
            <w:rPr>
              <w:spacing w:val="-2"/>
              <w:sz w:val="16"/>
              <w:szCs w:val="16"/>
              <w:highlight w:val="green"/>
            </w:rPr>
          </w:rPrChange>
        </w:rPr>
        <w:t xml:space="preserve">and </w:t>
      </w:r>
      <w:r w:rsidRPr="00CA7D4F">
        <w:rPr>
          <w:sz w:val="16"/>
          <w:szCs w:val="16"/>
          <w:rPrChange w:id="21906" w:author="Bruesch, Mary Ellen" w:date="2021-08-16T08:16:00Z">
            <w:rPr>
              <w:sz w:val="16"/>
              <w:szCs w:val="16"/>
              <w:highlight w:val="green"/>
            </w:rPr>
          </w:rPrChange>
        </w:rPr>
        <w:t>blood</w:t>
      </w:r>
      <w:r w:rsidRPr="00CA7D4F">
        <w:rPr>
          <w:spacing w:val="-4"/>
          <w:sz w:val="16"/>
          <w:szCs w:val="16"/>
          <w:rPrChange w:id="21907" w:author="Bruesch, Mary Ellen" w:date="2021-08-16T08:16:00Z">
            <w:rPr>
              <w:spacing w:val="-4"/>
              <w:sz w:val="16"/>
              <w:szCs w:val="16"/>
              <w:highlight w:val="green"/>
            </w:rPr>
          </w:rPrChange>
        </w:rPr>
        <w:t xml:space="preserve"> </w:t>
      </w:r>
      <w:r w:rsidRPr="00CA7D4F">
        <w:rPr>
          <w:sz w:val="16"/>
          <w:szCs w:val="16"/>
          <w:rPrChange w:id="21908" w:author="Bruesch, Mary Ellen" w:date="2021-08-16T08:16:00Z">
            <w:rPr>
              <w:sz w:val="16"/>
              <w:szCs w:val="16"/>
              <w:highlight w:val="green"/>
            </w:rPr>
          </w:rPrChange>
        </w:rPr>
        <w:t>and</w:t>
      </w:r>
      <w:r w:rsidRPr="00CA7D4F">
        <w:rPr>
          <w:spacing w:val="-8"/>
          <w:sz w:val="16"/>
          <w:szCs w:val="16"/>
          <w:rPrChange w:id="21909" w:author="Bruesch, Mary Ellen" w:date="2021-08-16T08:16:00Z">
            <w:rPr>
              <w:spacing w:val="-8"/>
              <w:sz w:val="16"/>
              <w:szCs w:val="16"/>
              <w:highlight w:val="green"/>
            </w:rPr>
          </w:rPrChange>
        </w:rPr>
        <w:t xml:space="preserve"> </w:t>
      </w:r>
      <w:r w:rsidRPr="00CA7D4F">
        <w:rPr>
          <w:spacing w:val="-3"/>
          <w:sz w:val="16"/>
          <w:szCs w:val="16"/>
          <w:rPrChange w:id="21910" w:author="Bruesch, Mary Ellen" w:date="2021-08-16T08:16:00Z">
            <w:rPr>
              <w:spacing w:val="-3"/>
              <w:sz w:val="16"/>
              <w:szCs w:val="16"/>
              <w:highlight w:val="green"/>
            </w:rPr>
          </w:rPrChange>
        </w:rPr>
        <w:t>vomit</w:t>
      </w:r>
      <w:r w:rsidRPr="00CA7D4F">
        <w:rPr>
          <w:spacing w:val="-8"/>
          <w:sz w:val="16"/>
          <w:szCs w:val="16"/>
          <w:rPrChange w:id="21911" w:author="Bruesch, Mary Ellen" w:date="2021-08-16T08:16:00Z">
            <w:rPr>
              <w:spacing w:val="-8"/>
              <w:sz w:val="16"/>
              <w:szCs w:val="16"/>
              <w:highlight w:val="green"/>
            </w:rPr>
          </w:rPrChange>
        </w:rPr>
        <w:t xml:space="preserve"> </w:t>
      </w:r>
      <w:r w:rsidRPr="00CA7D4F">
        <w:rPr>
          <w:spacing w:val="-3"/>
          <w:sz w:val="16"/>
          <w:szCs w:val="16"/>
          <w:rPrChange w:id="21912" w:author="Bruesch, Mary Ellen" w:date="2021-08-16T08:16:00Z">
            <w:rPr>
              <w:spacing w:val="-3"/>
              <w:sz w:val="16"/>
              <w:szCs w:val="16"/>
              <w:highlight w:val="green"/>
            </w:rPr>
          </w:rPrChange>
        </w:rPr>
        <w:t>spills</w:t>
      </w:r>
      <w:r w:rsidRPr="00CA7D4F">
        <w:rPr>
          <w:spacing w:val="-8"/>
          <w:sz w:val="16"/>
          <w:szCs w:val="16"/>
          <w:rPrChange w:id="21913" w:author="Bruesch, Mary Ellen" w:date="2021-08-16T08:16:00Z">
            <w:rPr>
              <w:spacing w:val="-8"/>
              <w:sz w:val="16"/>
              <w:szCs w:val="16"/>
              <w:highlight w:val="green"/>
            </w:rPr>
          </w:rPrChange>
        </w:rPr>
        <w:t xml:space="preserve"> </w:t>
      </w:r>
      <w:del w:id="21914" w:author="James Kaplanek" w:date="2021-05-11T14:44:00Z">
        <w:r w:rsidRPr="00CA7D4F" w:rsidDel="0077113F">
          <w:rPr>
            <w:sz w:val="16"/>
            <w:szCs w:val="16"/>
            <w:rPrChange w:id="21915" w:author="Bruesch, Mary Ellen" w:date="2021-08-16T08:16:00Z">
              <w:rPr>
                <w:sz w:val="16"/>
                <w:szCs w:val="16"/>
                <w:highlight w:val="green"/>
              </w:rPr>
            </w:rPrChange>
          </w:rPr>
          <w:delText>my</w:delText>
        </w:r>
        <w:r w:rsidRPr="00CA7D4F" w:rsidDel="0077113F">
          <w:rPr>
            <w:spacing w:val="-8"/>
            <w:sz w:val="16"/>
            <w:szCs w:val="16"/>
            <w:rPrChange w:id="21916" w:author="Bruesch, Mary Ellen" w:date="2021-08-16T08:16:00Z">
              <w:rPr>
                <w:spacing w:val="-8"/>
                <w:sz w:val="16"/>
                <w:szCs w:val="16"/>
                <w:highlight w:val="green"/>
              </w:rPr>
            </w:rPrChange>
          </w:rPr>
          <w:delText xml:space="preserve"> </w:delText>
        </w:r>
        <w:r w:rsidRPr="00CA7D4F" w:rsidDel="0077113F">
          <w:rPr>
            <w:sz w:val="16"/>
            <w:szCs w:val="16"/>
            <w:rPrChange w:id="21917" w:author="Bruesch, Mary Ellen" w:date="2021-08-16T08:16:00Z">
              <w:rPr>
                <w:sz w:val="16"/>
                <w:szCs w:val="16"/>
                <w:highlight w:val="green"/>
              </w:rPr>
            </w:rPrChange>
          </w:rPr>
          <w:delText>be</w:delText>
        </w:r>
      </w:del>
      <w:ins w:id="21918" w:author="James Kaplanek" w:date="2021-05-11T14:44:00Z">
        <w:r w:rsidR="0077113F" w:rsidRPr="00CA7D4F">
          <w:rPr>
            <w:sz w:val="16"/>
            <w:szCs w:val="16"/>
            <w:rPrChange w:id="21919" w:author="Bruesch, Mary Ellen" w:date="2021-08-16T08:16:00Z">
              <w:rPr>
                <w:sz w:val="16"/>
                <w:szCs w:val="16"/>
                <w:highlight w:val="green"/>
              </w:rPr>
            </w:rPrChange>
          </w:rPr>
          <w:t>maybe</w:t>
        </w:r>
      </w:ins>
      <w:r w:rsidRPr="00CA7D4F">
        <w:rPr>
          <w:spacing w:val="-8"/>
          <w:sz w:val="16"/>
          <w:szCs w:val="16"/>
          <w:rPrChange w:id="21920" w:author="Bruesch, Mary Ellen" w:date="2021-08-16T08:16:00Z">
            <w:rPr>
              <w:spacing w:val="-8"/>
              <w:sz w:val="16"/>
              <w:szCs w:val="16"/>
              <w:highlight w:val="green"/>
            </w:rPr>
          </w:rPrChange>
        </w:rPr>
        <w:t xml:space="preserve"> </w:t>
      </w:r>
      <w:r w:rsidRPr="00CA7D4F">
        <w:rPr>
          <w:spacing w:val="-4"/>
          <w:sz w:val="16"/>
          <w:szCs w:val="16"/>
          <w:rPrChange w:id="21921" w:author="Bruesch, Mary Ellen" w:date="2021-08-16T08:16:00Z">
            <w:rPr>
              <w:spacing w:val="-4"/>
              <w:sz w:val="16"/>
              <w:szCs w:val="16"/>
              <w:highlight w:val="green"/>
            </w:rPr>
          </w:rPrChange>
        </w:rPr>
        <w:t>viewed</w:t>
      </w:r>
      <w:r w:rsidRPr="00CA7D4F">
        <w:rPr>
          <w:spacing w:val="-9"/>
          <w:sz w:val="16"/>
          <w:szCs w:val="16"/>
          <w:rPrChange w:id="21922" w:author="Bruesch, Mary Ellen" w:date="2021-08-16T08:16:00Z">
            <w:rPr>
              <w:spacing w:val="-9"/>
              <w:sz w:val="16"/>
              <w:szCs w:val="16"/>
              <w:highlight w:val="green"/>
            </w:rPr>
          </w:rPrChange>
        </w:rPr>
        <w:t xml:space="preserve"> </w:t>
      </w:r>
      <w:r w:rsidRPr="00CA7D4F">
        <w:rPr>
          <w:spacing w:val="-3"/>
          <w:sz w:val="16"/>
          <w:szCs w:val="16"/>
          <w:rPrChange w:id="21923" w:author="Bruesch, Mary Ellen" w:date="2021-08-16T08:16:00Z">
            <w:rPr>
              <w:spacing w:val="-3"/>
              <w:sz w:val="16"/>
              <w:szCs w:val="16"/>
              <w:highlight w:val="green"/>
            </w:rPr>
          </w:rPrChange>
        </w:rPr>
        <w:t>at:</w:t>
      </w:r>
      <w:r w:rsidRPr="00CA7D4F">
        <w:rPr>
          <w:spacing w:val="-9"/>
          <w:sz w:val="16"/>
          <w:szCs w:val="16"/>
          <w:rPrChange w:id="21924" w:author="Bruesch, Mary Ellen" w:date="2021-08-16T08:16:00Z">
            <w:rPr>
              <w:spacing w:val="-9"/>
              <w:sz w:val="16"/>
              <w:szCs w:val="16"/>
              <w:highlight w:val="green"/>
            </w:rPr>
          </w:rPrChange>
        </w:rPr>
        <w:t xml:space="preserve"> </w:t>
      </w:r>
      <w:ins w:id="21925" w:author="James Kaplanek" w:date="2021-05-11T14:49:00Z">
        <w:r w:rsidR="00CF4755" w:rsidRPr="00CA7D4F">
          <w:rPr>
            <w:sz w:val="16"/>
            <w:szCs w:val="16"/>
            <w:rPrChange w:id="21926" w:author="Bruesch, Mary Ellen" w:date="2021-08-16T08:16:00Z">
              <w:rPr>
                <w:sz w:val="16"/>
                <w:szCs w:val="16"/>
                <w:highlight w:val="green"/>
              </w:rPr>
            </w:rPrChange>
          </w:rPr>
          <w:fldChar w:fldCharType="begin"/>
        </w:r>
        <w:r w:rsidR="00CF4755" w:rsidRPr="00CA7D4F">
          <w:rPr>
            <w:sz w:val="16"/>
            <w:szCs w:val="16"/>
            <w:rPrChange w:id="21927" w:author="Bruesch, Mary Ellen" w:date="2021-08-16T08:16:00Z">
              <w:rPr>
                <w:sz w:val="16"/>
                <w:szCs w:val="16"/>
                <w:highlight w:val="green"/>
              </w:rPr>
            </w:rPrChange>
          </w:rPr>
          <w:instrText xml:space="preserve"> HYPERLINK "https://www.cdc.gov/healthywater/swimming/aquatics-professionals/fecalresponse.html" \l "fecal-incident" </w:instrText>
        </w:r>
        <w:r w:rsidR="00CF4755" w:rsidRPr="00CA7D4F">
          <w:rPr>
            <w:sz w:val="16"/>
            <w:szCs w:val="16"/>
            <w:rPrChange w:id="21928" w:author="Bruesch, Mary Ellen" w:date="2021-08-16T08:16:00Z">
              <w:rPr>
                <w:sz w:val="16"/>
                <w:szCs w:val="16"/>
                <w:highlight w:val="green"/>
              </w:rPr>
            </w:rPrChange>
          </w:rPr>
          <w:fldChar w:fldCharType="separate"/>
        </w:r>
        <w:r w:rsidR="0077113F" w:rsidRPr="00CA7D4F">
          <w:rPr>
            <w:rStyle w:val="Hyperlink"/>
            <w:sz w:val="16"/>
            <w:szCs w:val="16"/>
            <w:rPrChange w:id="21929" w:author="Bruesch, Mary Ellen" w:date="2021-08-16T08:16:00Z">
              <w:rPr>
                <w:rStyle w:val="Hyperlink"/>
                <w:sz w:val="16"/>
                <w:szCs w:val="16"/>
                <w:highlight w:val="green"/>
              </w:rPr>
            </w:rPrChange>
          </w:rPr>
          <w:t>https://www.cdc.gov/healthywater/swimming/aquatics-professionals/fecalresponse.html#fecal-incident</w:t>
        </w:r>
        <w:r w:rsidR="00CF4755" w:rsidRPr="00CA7D4F">
          <w:rPr>
            <w:sz w:val="16"/>
            <w:szCs w:val="16"/>
            <w:rPrChange w:id="21930" w:author="Bruesch, Mary Ellen" w:date="2021-08-16T08:16:00Z">
              <w:rPr>
                <w:sz w:val="16"/>
                <w:szCs w:val="16"/>
                <w:highlight w:val="green"/>
              </w:rPr>
            </w:rPrChange>
          </w:rPr>
          <w:fldChar w:fldCharType="end"/>
        </w:r>
      </w:ins>
      <w:del w:id="21931" w:author="James Kaplanek" w:date="2021-05-11T14:48:00Z">
        <w:r w:rsidR="00810EFC" w:rsidRPr="00CA7D4F" w:rsidDel="0077113F">
          <w:rPr>
            <w:sz w:val="16"/>
            <w:szCs w:val="16"/>
            <w:rPrChange w:id="21932" w:author="Bruesch, Mary Ellen" w:date="2021-08-16T08:16:00Z">
              <w:rPr>
                <w:sz w:val="16"/>
                <w:szCs w:val="16"/>
                <w:highlight w:val="green"/>
              </w:rPr>
            </w:rPrChange>
          </w:rPr>
          <w:fldChar w:fldCharType="begin"/>
        </w:r>
        <w:r w:rsidR="00810EFC" w:rsidRPr="00CA7D4F" w:rsidDel="0077113F">
          <w:rPr>
            <w:sz w:val="16"/>
            <w:szCs w:val="16"/>
            <w:rPrChange w:id="21933" w:author="Bruesch, Mary Ellen" w:date="2021-08-16T08:16:00Z">
              <w:rPr>
                <w:sz w:val="16"/>
                <w:szCs w:val="16"/>
                <w:highlight w:val="green"/>
              </w:rPr>
            </w:rPrChange>
          </w:rPr>
          <w:delInstrText xml:space="preserve"> HYPERLINK "http://www.cdc.gov/healthyswimming/fecalacc.htm" \h </w:delInstrText>
        </w:r>
        <w:r w:rsidR="00810EFC" w:rsidRPr="00CA7D4F" w:rsidDel="0077113F">
          <w:rPr>
            <w:sz w:val="16"/>
            <w:szCs w:val="16"/>
            <w:rPrChange w:id="21934" w:author="Bruesch, Mary Ellen" w:date="2021-08-16T08:16:00Z">
              <w:rPr>
                <w:color w:val="0000E5"/>
                <w:sz w:val="16"/>
                <w:szCs w:val="16"/>
                <w:highlight w:val="green"/>
              </w:rPr>
            </w:rPrChange>
          </w:rPr>
          <w:fldChar w:fldCharType="separate"/>
        </w:r>
        <w:r w:rsidRPr="00CA7D4F" w:rsidDel="0077113F">
          <w:rPr>
            <w:color w:val="0000E5"/>
            <w:sz w:val="16"/>
            <w:szCs w:val="16"/>
            <w:rPrChange w:id="21935" w:author="Bruesch, Mary Ellen" w:date="2021-08-16T08:16:00Z">
              <w:rPr>
                <w:color w:val="0000E5"/>
                <w:sz w:val="16"/>
                <w:szCs w:val="16"/>
                <w:highlight w:val="green"/>
              </w:rPr>
            </w:rPrChange>
          </w:rPr>
          <w:delText>http://www.cdc.gov/healthyswimming/feca-</w:delText>
        </w:r>
        <w:r w:rsidR="00810EFC" w:rsidRPr="00CA7D4F" w:rsidDel="0077113F">
          <w:rPr>
            <w:color w:val="0000E5"/>
            <w:sz w:val="16"/>
            <w:szCs w:val="16"/>
            <w:rPrChange w:id="21936" w:author="Bruesch, Mary Ellen" w:date="2021-08-16T08:16:00Z">
              <w:rPr>
                <w:color w:val="0000E5"/>
                <w:sz w:val="16"/>
                <w:szCs w:val="16"/>
                <w:highlight w:val="green"/>
              </w:rPr>
            </w:rPrChange>
          </w:rPr>
          <w:fldChar w:fldCharType="end"/>
        </w:r>
        <w:r w:rsidRPr="00CA7D4F" w:rsidDel="0077113F">
          <w:rPr>
            <w:color w:val="0000E5"/>
            <w:sz w:val="16"/>
            <w:szCs w:val="16"/>
            <w:rPrChange w:id="21937" w:author="Bruesch, Mary Ellen" w:date="2021-08-16T08:16:00Z">
              <w:rPr>
                <w:color w:val="0000E5"/>
                <w:sz w:val="16"/>
                <w:szCs w:val="16"/>
                <w:highlight w:val="green"/>
              </w:rPr>
            </w:rPrChange>
          </w:rPr>
          <w:delText xml:space="preserve"> </w:delText>
        </w:r>
        <w:r w:rsidR="00810EFC" w:rsidRPr="00CA7D4F" w:rsidDel="0077113F">
          <w:rPr>
            <w:rPrChange w:id="21938" w:author="Bruesch, Mary Ellen" w:date="2021-08-16T08:16:00Z">
              <w:rPr>
                <w:highlight w:val="green"/>
              </w:rPr>
            </w:rPrChange>
          </w:rPr>
          <w:fldChar w:fldCharType="begin"/>
        </w:r>
        <w:r w:rsidR="00810EFC" w:rsidRPr="00CA7D4F" w:rsidDel="0077113F">
          <w:rPr>
            <w:rPrChange w:id="21939" w:author="Bruesch, Mary Ellen" w:date="2021-08-16T08:16:00Z">
              <w:rPr>
                <w:highlight w:val="green"/>
              </w:rPr>
            </w:rPrChange>
          </w:rPr>
          <w:delInstrText xml:space="preserve"> HYPERLINK "http://www.cdc.gov/healthyswimming/fecalacc.htm" \h </w:delInstrText>
        </w:r>
        <w:r w:rsidR="00810EFC" w:rsidRPr="00CA7D4F" w:rsidDel="0077113F">
          <w:rPr>
            <w:rPrChange w:id="21940" w:author="Bruesch, Mary Ellen" w:date="2021-08-16T08:16:00Z">
              <w:rPr>
                <w:color w:val="0000E5"/>
                <w:sz w:val="16"/>
                <w:szCs w:val="16"/>
                <w:highlight w:val="green"/>
              </w:rPr>
            </w:rPrChange>
          </w:rPr>
          <w:fldChar w:fldCharType="separate"/>
        </w:r>
        <w:r w:rsidRPr="00CA7D4F" w:rsidDel="0077113F">
          <w:rPr>
            <w:color w:val="0000E5"/>
            <w:sz w:val="16"/>
            <w:szCs w:val="16"/>
            <w:rPrChange w:id="21941" w:author="Bruesch, Mary Ellen" w:date="2021-08-16T08:16:00Z">
              <w:rPr>
                <w:color w:val="0000E5"/>
                <w:sz w:val="16"/>
                <w:szCs w:val="16"/>
                <w:highlight w:val="green"/>
              </w:rPr>
            </w:rPrChange>
          </w:rPr>
          <w:delText>lacc.htm</w:delText>
        </w:r>
        <w:r w:rsidR="00810EFC" w:rsidRPr="00CA7D4F" w:rsidDel="0077113F">
          <w:rPr>
            <w:color w:val="0000E5"/>
            <w:sz w:val="16"/>
            <w:szCs w:val="16"/>
            <w:rPrChange w:id="21942" w:author="Bruesch, Mary Ellen" w:date="2021-08-16T08:16:00Z">
              <w:rPr>
                <w:color w:val="0000E5"/>
                <w:sz w:val="16"/>
                <w:szCs w:val="16"/>
                <w:highlight w:val="green"/>
              </w:rPr>
            </w:rPrChange>
          </w:rPr>
          <w:fldChar w:fldCharType="end"/>
        </w:r>
        <w:r w:rsidRPr="00CA7D4F" w:rsidDel="0077113F">
          <w:rPr>
            <w:sz w:val="16"/>
            <w:szCs w:val="16"/>
            <w:rPrChange w:id="21943" w:author="Bruesch, Mary Ellen" w:date="2021-08-16T08:16:00Z">
              <w:rPr>
                <w:sz w:val="16"/>
                <w:szCs w:val="16"/>
                <w:highlight w:val="green"/>
              </w:rPr>
            </w:rPrChange>
          </w:rPr>
          <w:delText>.</w:delText>
        </w:r>
      </w:del>
    </w:p>
    <w:p w14:paraId="31C51589" w14:textId="77777777" w:rsidR="009E0CFA" w:rsidRPr="00CA7D4F" w:rsidRDefault="009E0CFA" w:rsidP="001D2DE5">
      <w:pPr>
        <w:ind w:left="114" w:firstLine="144"/>
        <w:rPr>
          <w:sz w:val="24"/>
          <w:szCs w:val="24"/>
          <w:rPrChange w:id="21944" w:author="Bruesch, Mary Ellen" w:date="2021-08-16T08:16:00Z">
            <w:rPr>
              <w:sz w:val="24"/>
              <w:szCs w:val="24"/>
              <w:highlight w:val="green"/>
            </w:rPr>
          </w:rPrChange>
        </w:rPr>
      </w:pPr>
    </w:p>
    <w:p w14:paraId="70D7FB90" w14:textId="77777777" w:rsidR="006A3F18" w:rsidRPr="00CA7D4F" w:rsidRDefault="009E0CFA" w:rsidP="0077113F">
      <w:pPr>
        <w:pStyle w:val="ListParagraph"/>
        <w:numPr>
          <w:ilvl w:val="0"/>
          <w:numId w:val="18"/>
        </w:numPr>
        <w:tabs>
          <w:tab w:val="left" w:pos="643"/>
        </w:tabs>
        <w:spacing w:before="0" w:line="240" w:lineRule="auto"/>
        <w:ind w:left="0" w:firstLine="360"/>
        <w:jc w:val="left"/>
        <w:rPr>
          <w:sz w:val="24"/>
          <w:szCs w:val="24"/>
          <w:rPrChange w:id="21945" w:author="Bruesch, Mary Ellen" w:date="2021-08-16T08:16:00Z">
            <w:rPr>
              <w:sz w:val="24"/>
              <w:szCs w:val="24"/>
              <w:highlight w:val="green"/>
            </w:rPr>
          </w:rPrChange>
        </w:rPr>
      </w:pPr>
      <w:r w:rsidRPr="00CA7D4F">
        <w:rPr>
          <w:sz w:val="24"/>
          <w:szCs w:val="24"/>
          <w:rPrChange w:id="21946" w:author="Bruesch, Mary Ellen" w:date="2021-08-16T08:16:00Z">
            <w:rPr>
              <w:sz w:val="24"/>
              <w:szCs w:val="24"/>
              <w:highlight w:val="green"/>
            </w:rPr>
          </w:rPrChange>
        </w:rPr>
        <w:t xml:space="preserve"> </w:t>
      </w:r>
      <w:r w:rsidR="00933AE3" w:rsidRPr="00CA7D4F">
        <w:rPr>
          <w:sz w:val="24"/>
          <w:szCs w:val="24"/>
          <w:rPrChange w:id="21947" w:author="Bruesch, Mary Ellen" w:date="2021-08-16T08:16:00Z">
            <w:rPr>
              <w:sz w:val="24"/>
              <w:szCs w:val="24"/>
              <w:highlight w:val="green"/>
            </w:rPr>
          </w:rPrChange>
        </w:rPr>
        <w:t>The operator shall document each fecal contamination as follows:</w:t>
      </w:r>
    </w:p>
    <w:p w14:paraId="28DAB881" w14:textId="158661AF" w:rsidR="006A3F18" w:rsidRPr="00CA7D4F" w:rsidRDefault="009E0CFA" w:rsidP="0077113F">
      <w:pPr>
        <w:pStyle w:val="ListParagraph"/>
        <w:numPr>
          <w:ilvl w:val="1"/>
          <w:numId w:val="18"/>
        </w:numPr>
        <w:tabs>
          <w:tab w:val="left" w:pos="621"/>
        </w:tabs>
        <w:spacing w:before="0" w:line="240" w:lineRule="auto"/>
        <w:ind w:left="0" w:firstLine="360"/>
        <w:jc w:val="left"/>
        <w:rPr>
          <w:sz w:val="24"/>
          <w:szCs w:val="24"/>
          <w:rPrChange w:id="21948" w:author="Bruesch, Mary Ellen" w:date="2021-08-16T08:16:00Z">
            <w:rPr>
              <w:sz w:val="24"/>
              <w:szCs w:val="24"/>
              <w:highlight w:val="green"/>
            </w:rPr>
          </w:rPrChange>
        </w:rPr>
      </w:pPr>
      <w:r w:rsidRPr="00CA7D4F">
        <w:rPr>
          <w:sz w:val="24"/>
          <w:szCs w:val="24"/>
          <w:rPrChange w:id="21949" w:author="Bruesch, Mary Ellen" w:date="2021-08-16T08:16:00Z">
            <w:rPr>
              <w:sz w:val="24"/>
              <w:szCs w:val="24"/>
              <w:highlight w:val="green"/>
            </w:rPr>
          </w:rPrChange>
        </w:rPr>
        <w:t xml:space="preserve"> </w:t>
      </w:r>
      <w:r w:rsidR="00933AE3" w:rsidRPr="00CA7D4F">
        <w:rPr>
          <w:sz w:val="24"/>
          <w:szCs w:val="24"/>
          <w:rPrChange w:id="21950" w:author="Bruesch, Mary Ellen" w:date="2021-08-16T08:16:00Z">
            <w:rPr>
              <w:sz w:val="24"/>
              <w:szCs w:val="24"/>
              <w:highlight w:val="green"/>
            </w:rPr>
          </w:rPrChange>
        </w:rPr>
        <w:t>The</w:t>
      </w:r>
      <w:r w:rsidR="00933AE3" w:rsidRPr="00CA7D4F">
        <w:rPr>
          <w:spacing w:val="-6"/>
          <w:sz w:val="24"/>
          <w:szCs w:val="24"/>
          <w:rPrChange w:id="21951" w:author="Bruesch, Mary Ellen" w:date="2021-08-16T08:16:00Z">
            <w:rPr>
              <w:spacing w:val="-6"/>
              <w:sz w:val="24"/>
              <w:szCs w:val="24"/>
              <w:highlight w:val="green"/>
            </w:rPr>
          </w:rPrChange>
        </w:rPr>
        <w:t xml:space="preserve"> </w:t>
      </w:r>
      <w:r w:rsidR="00933AE3" w:rsidRPr="00CA7D4F">
        <w:rPr>
          <w:sz w:val="24"/>
          <w:szCs w:val="24"/>
          <w:rPrChange w:id="21952" w:author="Bruesch, Mary Ellen" w:date="2021-08-16T08:16:00Z">
            <w:rPr>
              <w:sz w:val="24"/>
              <w:szCs w:val="24"/>
              <w:highlight w:val="green"/>
            </w:rPr>
          </w:rPrChange>
        </w:rPr>
        <w:t>date</w:t>
      </w:r>
      <w:r w:rsidR="00933AE3" w:rsidRPr="00CA7D4F">
        <w:rPr>
          <w:spacing w:val="-6"/>
          <w:sz w:val="24"/>
          <w:szCs w:val="24"/>
          <w:rPrChange w:id="21953" w:author="Bruesch, Mary Ellen" w:date="2021-08-16T08:16:00Z">
            <w:rPr>
              <w:spacing w:val="-6"/>
              <w:sz w:val="24"/>
              <w:szCs w:val="24"/>
              <w:highlight w:val="green"/>
            </w:rPr>
          </w:rPrChange>
        </w:rPr>
        <w:t xml:space="preserve"> </w:t>
      </w:r>
      <w:r w:rsidR="00933AE3" w:rsidRPr="00CA7D4F">
        <w:rPr>
          <w:sz w:val="24"/>
          <w:szCs w:val="24"/>
          <w:rPrChange w:id="21954" w:author="Bruesch, Mary Ellen" w:date="2021-08-16T08:16:00Z">
            <w:rPr>
              <w:sz w:val="24"/>
              <w:szCs w:val="24"/>
              <w:highlight w:val="green"/>
            </w:rPr>
          </w:rPrChange>
        </w:rPr>
        <w:t>and</w:t>
      </w:r>
      <w:r w:rsidR="00933AE3" w:rsidRPr="00CA7D4F">
        <w:rPr>
          <w:spacing w:val="-6"/>
          <w:sz w:val="24"/>
          <w:szCs w:val="24"/>
          <w:rPrChange w:id="21955" w:author="Bruesch, Mary Ellen" w:date="2021-08-16T08:16:00Z">
            <w:rPr>
              <w:spacing w:val="-6"/>
              <w:sz w:val="24"/>
              <w:szCs w:val="24"/>
              <w:highlight w:val="green"/>
            </w:rPr>
          </w:rPrChange>
        </w:rPr>
        <w:t xml:space="preserve"> </w:t>
      </w:r>
      <w:r w:rsidR="00933AE3" w:rsidRPr="00CA7D4F">
        <w:rPr>
          <w:sz w:val="24"/>
          <w:szCs w:val="24"/>
          <w:rPrChange w:id="21956" w:author="Bruesch, Mary Ellen" w:date="2021-08-16T08:16:00Z">
            <w:rPr>
              <w:sz w:val="24"/>
              <w:szCs w:val="24"/>
              <w:highlight w:val="green"/>
            </w:rPr>
          </w:rPrChange>
        </w:rPr>
        <w:t>time</w:t>
      </w:r>
      <w:r w:rsidR="00933AE3" w:rsidRPr="00CA7D4F">
        <w:rPr>
          <w:spacing w:val="-6"/>
          <w:sz w:val="24"/>
          <w:szCs w:val="24"/>
          <w:rPrChange w:id="21957" w:author="Bruesch, Mary Ellen" w:date="2021-08-16T08:16:00Z">
            <w:rPr>
              <w:spacing w:val="-6"/>
              <w:sz w:val="24"/>
              <w:szCs w:val="24"/>
              <w:highlight w:val="green"/>
            </w:rPr>
          </w:rPrChange>
        </w:rPr>
        <w:t xml:space="preserve"> </w:t>
      </w:r>
      <w:r w:rsidR="00933AE3" w:rsidRPr="00CA7D4F">
        <w:rPr>
          <w:sz w:val="24"/>
          <w:szCs w:val="24"/>
          <w:rPrChange w:id="21958" w:author="Bruesch, Mary Ellen" w:date="2021-08-16T08:16:00Z">
            <w:rPr>
              <w:sz w:val="24"/>
              <w:szCs w:val="24"/>
              <w:highlight w:val="green"/>
            </w:rPr>
          </w:rPrChange>
        </w:rPr>
        <w:t>of</w:t>
      </w:r>
      <w:r w:rsidR="00933AE3" w:rsidRPr="00CA7D4F">
        <w:rPr>
          <w:spacing w:val="-6"/>
          <w:sz w:val="24"/>
          <w:szCs w:val="24"/>
          <w:rPrChange w:id="21959" w:author="Bruesch, Mary Ellen" w:date="2021-08-16T08:16:00Z">
            <w:rPr>
              <w:spacing w:val="-6"/>
              <w:sz w:val="24"/>
              <w:szCs w:val="24"/>
              <w:highlight w:val="green"/>
            </w:rPr>
          </w:rPrChange>
        </w:rPr>
        <w:t xml:space="preserve"> </w:t>
      </w:r>
      <w:r w:rsidR="00933AE3" w:rsidRPr="00CA7D4F">
        <w:rPr>
          <w:sz w:val="24"/>
          <w:szCs w:val="24"/>
          <w:rPrChange w:id="21960" w:author="Bruesch, Mary Ellen" w:date="2021-08-16T08:16:00Z">
            <w:rPr>
              <w:sz w:val="24"/>
              <w:szCs w:val="24"/>
              <w:highlight w:val="green"/>
            </w:rPr>
          </w:rPrChange>
        </w:rPr>
        <w:t>the</w:t>
      </w:r>
      <w:r w:rsidR="00933AE3" w:rsidRPr="00CA7D4F">
        <w:rPr>
          <w:spacing w:val="-6"/>
          <w:sz w:val="24"/>
          <w:szCs w:val="24"/>
          <w:rPrChange w:id="21961" w:author="Bruesch, Mary Ellen" w:date="2021-08-16T08:16:00Z">
            <w:rPr>
              <w:spacing w:val="-6"/>
              <w:sz w:val="24"/>
              <w:szCs w:val="24"/>
              <w:highlight w:val="green"/>
            </w:rPr>
          </w:rPrChange>
        </w:rPr>
        <w:t xml:space="preserve"> </w:t>
      </w:r>
      <w:r w:rsidR="00933AE3" w:rsidRPr="00CA7D4F">
        <w:rPr>
          <w:sz w:val="24"/>
          <w:szCs w:val="24"/>
          <w:rPrChange w:id="21962" w:author="Bruesch, Mary Ellen" w:date="2021-08-16T08:16:00Z">
            <w:rPr>
              <w:sz w:val="24"/>
              <w:szCs w:val="24"/>
              <w:highlight w:val="green"/>
            </w:rPr>
          </w:rPrChange>
        </w:rPr>
        <w:t>event</w:t>
      </w:r>
      <w:r w:rsidR="00933AE3" w:rsidRPr="00CA7D4F">
        <w:rPr>
          <w:spacing w:val="-6"/>
          <w:sz w:val="24"/>
          <w:szCs w:val="24"/>
          <w:rPrChange w:id="21963" w:author="Bruesch, Mary Ellen" w:date="2021-08-16T08:16:00Z">
            <w:rPr>
              <w:spacing w:val="-6"/>
              <w:sz w:val="24"/>
              <w:szCs w:val="24"/>
              <w:highlight w:val="green"/>
            </w:rPr>
          </w:rPrChange>
        </w:rPr>
        <w:t xml:space="preserve"> </w:t>
      </w:r>
      <w:r w:rsidR="00933AE3" w:rsidRPr="00CA7D4F">
        <w:rPr>
          <w:sz w:val="24"/>
          <w:szCs w:val="24"/>
          <w:rPrChange w:id="21964" w:author="Bruesch, Mary Ellen" w:date="2021-08-16T08:16:00Z">
            <w:rPr>
              <w:sz w:val="24"/>
              <w:szCs w:val="24"/>
              <w:highlight w:val="green"/>
            </w:rPr>
          </w:rPrChange>
        </w:rPr>
        <w:t>and</w:t>
      </w:r>
      <w:r w:rsidR="00933AE3" w:rsidRPr="00CA7D4F">
        <w:rPr>
          <w:spacing w:val="-6"/>
          <w:sz w:val="24"/>
          <w:szCs w:val="24"/>
          <w:rPrChange w:id="21965" w:author="Bruesch, Mary Ellen" w:date="2021-08-16T08:16:00Z">
            <w:rPr>
              <w:spacing w:val="-6"/>
              <w:sz w:val="24"/>
              <w:szCs w:val="24"/>
              <w:highlight w:val="green"/>
            </w:rPr>
          </w:rPrChange>
        </w:rPr>
        <w:t xml:space="preserve"> </w:t>
      </w:r>
      <w:r w:rsidR="00933AE3" w:rsidRPr="00CA7D4F">
        <w:rPr>
          <w:sz w:val="24"/>
          <w:szCs w:val="24"/>
          <w:rPrChange w:id="21966" w:author="Bruesch, Mary Ellen" w:date="2021-08-16T08:16:00Z">
            <w:rPr>
              <w:sz w:val="24"/>
              <w:szCs w:val="24"/>
              <w:highlight w:val="green"/>
            </w:rPr>
          </w:rPrChange>
        </w:rPr>
        <w:t>the</w:t>
      </w:r>
      <w:r w:rsidR="00933AE3" w:rsidRPr="00CA7D4F">
        <w:rPr>
          <w:spacing w:val="-6"/>
          <w:sz w:val="24"/>
          <w:szCs w:val="24"/>
          <w:rPrChange w:id="21967" w:author="Bruesch, Mary Ellen" w:date="2021-08-16T08:16:00Z">
            <w:rPr>
              <w:spacing w:val="-6"/>
              <w:sz w:val="24"/>
              <w:szCs w:val="24"/>
              <w:highlight w:val="green"/>
            </w:rPr>
          </w:rPrChange>
        </w:rPr>
        <w:t xml:space="preserve"> </w:t>
      </w:r>
      <w:r w:rsidR="00933AE3" w:rsidRPr="00CA7D4F">
        <w:rPr>
          <w:sz w:val="24"/>
          <w:szCs w:val="24"/>
          <w:rPrChange w:id="21968" w:author="Bruesch, Mary Ellen" w:date="2021-08-16T08:16:00Z">
            <w:rPr>
              <w:sz w:val="24"/>
              <w:szCs w:val="24"/>
              <w:highlight w:val="green"/>
            </w:rPr>
          </w:rPrChange>
        </w:rPr>
        <w:t>free</w:t>
      </w:r>
      <w:r w:rsidR="00933AE3" w:rsidRPr="00CA7D4F">
        <w:rPr>
          <w:spacing w:val="-6"/>
          <w:sz w:val="24"/>
          <w:szCs w:val="24"/>
          <w:rPrChange w:id="21969" w:author="Bruesch, Mary Ellen" w:date="2021-08-16T08:16:00Z">
            <w:rPr>
              <w:spacing w:val="-6"/>
              <w:sz w:val="24"/>
              <w:szCs w:val="24"/>
              <w:highlight w:val="green"/>
            </w:rPr>
          </w:rPrChange>
        </w:rPr>
        <w:t xml:space="preserve"> </w:t>
      </w:r>
      <w:r w:rsidR="00933AE3" w:rsidRPr="00CA7D4F">
        <w:rPr>
          <w:sz w:val="24"/>
          <w:szCs w:val="24"/>
          <w:rPrChange w:id="21970" w:author="Bruesch, Mary Ellen" w:date="2021-08-16T08:16:00Z">
            <w:rPr>
              <w:sz w:val="24"/>
              <w:szCs w:val="24"/>
              <w:highlight w:val="green"/>
            </w:rPr>
          </w:rPrChange>
        </w:rPr>
        <w:t>available</w:t>
      </w:r>
      <w:r w:rsidR="00933AE3" w:rsidRPr="00CA7D4F">
        <w:rPr>
          <w:spacing w:val="-6"/>
          <w:sz w:val="24"/>
          <w:szCs w:val="24"/>
          <w:rPrChange w:id="21971" w:author="Bruesch, Mary Ellen" w:date="2021-08-16T08:16:00Z">
            <w:rPr>
              <w:spacing w:val="-6"/>
              <w:sz w:val="24"/>
              <w:szCs w:val="24"/>
              <w:highlight w:val="green"/>
            </w:rPr>
          </w:rPrChange>
        </w:rPr>
        <w:t xml:space="preserve"> </w:t>
      </w:r>
      <w:r w:rsidRPr="00CA7D4F">
        <w:rPr>
          <w:sz w:val="24"/>
          <w:szCs w:val="24"/>
          <w:rPrChange w:id="21972" w:author="Bruesch, Mary Ellen" w:date="2021-08-16T08:16:00Z">
            <w:rPr>
              <w:sz w:val="24"/>
              <w:szCs w:val="24"/>
              <w:highlight w:val="green"/>
            </w:rPr>
          </w:rPrChange>
        </w:rPr>
        <w:t>chlo</w:t>
      </w:r>
      <w:r w:rsidR="00933AE3" w:rsidRPr="00CA7D4F">
        <w:rPr>
          <w:sz w:val="24"/>
          <w:szCs w:val="24"/>
          <w:rPrChange w:id="21973" w:author="Bruesch, Mary Ellen" w:date="2021-08-16T08:16:00Z">
            <w:rPr>
              <w:sz w:val="24"/>
              <w:szCs w:val="24"/>
              <w:highlight w:val="green"/>
            </w:rPr>
          </w:rPrChange>
        </w:rPr>
        <w:t>rine</w:t>
      </w:r>
      <w:ins w:id="21974" w:author="James Kaplanek" w:date="2021-05-11T14:42:00Z">
        <w:r w:rsidR="0077113F" w:rsidRPr="00CA7D4F">
          <w:rPr>
            <w:sz w:val="24"/>
            <w:szCs w:val="24"/>
            <w:rPrChange w:id="21975" w:author="Bruesch, Mary Ellen" w:date="2021-08-16T08:16:00Z">
              <w:rPr>
                <w:sz w:val="24"/>
                <w:szCs w:val="24"/>
                <w:highlight w:val="green"/>
              </w:rPr>
            </w:rPrChange>
          </w:rPr>
          <w:t xml:space="preserve">, cyanuric acid </w:t>
        </w:r>
      </w:ins>
      <w:ins w:id="21976" w:author="James Kaplanek" w:date="2021-05-11T14:43:00Z">
        <w:r w:rsidR="0077113F" w:rsidRPr="00CA7D4F">
          <w:rPr>
            <w:sz w:val="24"/>
            <w:szCs w:val="24"/>
            <w:rPrChange w:id="21977" w:author="Bruesch, Mary Ellen" w:date="2021-08-16T08:16:00Z">
              <w:rPr>
                <w:sz w:val="24"/>
                <w:szCs w:val="24"/>
                <w:highlight w:val="green"/>
              </w:rPr>
            </w:rPrChange>
          </w:rPr>
          <w:t>concentration</w:t>
        </w:r>
      </w:ins>
      <w:r w:rsidR="00933AE3" w:rsidRPr="00CA7D4F">
        <w:rPr>
          <w:sz w:val="24"/>
          <w:szCs w:val="24"/>
          <w:rPrChange w:id="21978" w:author="Bruesch, Mary Ellen" w:date="2021-08-16T08:16:00Z">
            <w:rPr>
              <w:sz w:val="24"/>
              <w:szCs w:val="24"/>
              <w:highlight w:val="green"/>
            </w:rPr>
          </w:rPrChange>
        </w:rPr>
        <w:t xml:space="preserve"> </w:t>
      </w:r>
      <w:r w:rsidR="00933AE3" w:rsidRPr="00CA7D4F">
        <w:rPr>
          <w:spacing w:val="-4"/>
          <w:sz w:val="24"/>
          <w:szCs w:val="24"/>
          <w:rPrChange w:id="21979" w:author="Bruesch, Mary Ellen" w:date="2021-08-16T08:16:00Z">
            <w:rPr>
              <w:spacing w:val="-4"/>
              <w:sz w:val="24"/>
              <w:szCs w:val="24"/>
              <w:highlight w:val="green"/>
            </w:rPr>
          </w:rPrChange>
        </w:rPr>
        <w:t xml:space="preserve">and </w:t>
      </w:r>
      <w:r w:rsidR="00933AE3" w:rsidRPr="00CA7D4F">
        <w:rPr>
          <w:spacing w:val="-3"/>
          <w:sz w:val="24"/>
          <w:szCs w:val="24"/>
          <w:rPrChange w:id="21980" w:author="Bruesch, Mary Ellen" w:date="2021-08-16T08:16:00Z">
            <w:rPr>
              <w:spacing w:val="-3"/>
              <w:sz w:val="24"/>
              <w:szCs w:val="24"/>
              <w:highlight w:val="green"/>
            </w:rPr>
          </w:rPrChange>
        </w:rPr>
        <w:t>pH</w:t>
      </w:r>
      <w:ins w:id="21981" w:author="James Kaplanek" w:date="2021-05-11T14:43:00Z">
        <w:r w:rsidR="0077113F" w:rsidRPr="00CA7D4F">
          <w:rPr>
            <w:spacing w:val="-3"/>
            <w:sz w:val="24"/>
            <w:szCs w:val="24"/>
            <w:rPrChange w:id="21982" w:author="Bruesch, Mary Ellen" w:date="2021-08-16T08:16:00Z">
              <w:rPr>
                <w:spacing w:val="-3"/>
                <w:sz w:val="24"/>
                <w:szCs w:val="24"/>
                <w:highlight w:val="green"/>
              </w:rPr>
            </w:rPrChange>
          </w:rPr>
          <w:t xml:space="preserve"> of the pool water</w:t>
        </w:r>
      </w:ins>
      <w:del w:id="21983" w:author="James Kaplanek" w:date="2021-05-11T14:42:00Z">
        <w:r w:rsidR="00933AE3" w:rsidRPr="00CA7D4F" w:rsidDel="0077113F">
          <w:rPr>
            <w:spacing w:val="-3"/>
            <w:sz w:val="24"/>
            <w:szCs w:val="24"/>
            <w:rPrChange w:id="21984" w:author="Bruesch, Mary Ellen" w:date="2021-08-16T08:16:00Z">
              <w:rPr>
                <w:spacing w:val="-3"/>
                <w:sz w:val="24"/>
                <w:szCs w:val="24"/>
                <w:highlight w:val="green"/>
              </w:rPr>
            </w:rPrChange>
          </w:rPr>
          <w:delText xml:space="preserve"> </w:delText>
        </w:r>
        <w:r w:rsidR="00933AE3" w:rsidRPr="00CA7D4F" w:rsidDel="0077113F">
          <w:rPr>
            <w:spacing w:val="-4"/>
            <w:sz w:val="24"/>
            <w:szCs w:val="24"/>
            <w:rPrChange w:id="21985" w:author="Bruesch, Mary Ellen" w:date="2021-08-16T08:16:00Z">
              <w:rPr>
                <w:spacing w:val="-4"/>
                <w:sz w:val="24"/>
                <w:szCs w:val="24"/>
                <w:highlight w:val="green"/>
              </w:rPr>
            </w:rPrChange>
          </w:rPr>
          <w:delText>level</w:delText>
        </w:r>
      </w:del>
      <w:r w:rsidR="00933AE3" w:rsidRPr="00CA7D4F">
        <w:rPr>
          <w:spacing w:val="-4"/>
          <w:sz w:val="24"/>
          <w:szCs w:val="24"/>
          <w:rPrChange w:id="21986" w:author="Bruesch, Mary Ellen" w:date="2021-08-16T08:16:00Z">
            <w:rPr>
              <w:spacing w:val="-4"/>
              <w:sz w:val="24"/>
              <w:szCs w:val="24"/>
              <w:highlight w:val="green"/>
            </w:rPr>
          </w:rPrChange>
        </w:rPr>
        <w:t xml:space="preserve"> </w:t>
      </w:r>
      <w:r w:rsidR="00933AE3" w:rsidRPr="00CA7D4F">
        <w:rPr>
          <w:spacing w:val="-3"/>
          <w:sz w:val="24"/>
          <w:szCs w:val="24"/>
          <w:rPrChange w:id="21987" w:author="Bruesch, Mary Ellen" w:date="2021-08-16T08:16:00Z">
            <w:rPr>
              <w:spacing w:val="-3"/>
              <w:sz w:val="24"/>
              <w:szCs w:val="24"/>
              <w:highlight w:val="green"/>
            </w:rPr>
          </w:rPrChange>
        </w:rPr>
        <w:t xml:space="preserve">at </w:t>
      </w:r>
      <w:r w:rsidR="00933AE3" w:rsidRPr="00CA7D4F">
        <w:rPr>
          <w:spacing w:val="-4"/>
          <w:sz w:val="24"/>
          <w:szCs w:val="24"/>
          <w:rPrChange w:id="21988" w:author="Bruesch, Mary Ellen" w:date="2021-08-16T08:16:00Z">
            <w:rPr>
              <w:spacing w:val="-4"/>
              <w:sz w:val="24"/>
              <w:szCs w:val="24"/>
              <w:highlight w:val="green"/>
            </w:rPr>
          </w:rPrChange>
        </w:rPr>
        <w:t xml:space="preserve">the time </w:t>
      </w:r>
      <w:r w:rsidR="00933AE3" w:rsidRPr="00CA7D4F">
        <w:rPr>
          <w:spacing w:val="-3"/>
          <w:sz w:val="24"/>
          <w:szCs w:val="24"/>
          <w:rPrChange w:id="21989" w:author="Bruesch, Mary Ellen" w:date="2021-08-16T08:16:00Z">
            <w:rPr>
              <w:spacing w:val="-3"/>
              <w:sz w:val="24"/>
              <w:szCs w:val="24"/>
              <w:highlight w:val="green"/>
            </w:rPr>
          </w:rPrChange>
        </w:rPr>
        <w:t xml:space="preserve">of the </w:t>
      </w:r>
      <w:r w:rsidR="00933AE3" w:rsidRPr="00CA7D4F">
        <w:rPr>
          <w:spacing w:val="-4"/>
          <w:sz w:val="24"/>
          <w:szCs w:val="24"/>
          <w:rPrChange w:id="21990" w:author="Bruesch, Mary Ellen" w:date="2021-08-16T08:16:00Z">
            <w:rPr>
              <w:spacing w:val="-4"/>
              <w:sz w:val="24"/>
              <w:szCs w:val="24"/>
              <w:highlight w:val="green"/>
            </w:rPr>
          </w:rPrChange>
        </w:rPr>
        <w:t xml:space="preserve">event </w:t>
      </w:r>
      <w:r w:rsidR="00933AE3" w:rsidRPr="00CA7D4F">
        <w:rPr>
          <w:spacing w:val="-3"/>
          <w:sz w:val="24"/>
          <w:szCs w:val="24"/>
          <w:rPrChange w:id="21991" w:author="Bruesch, Mary Ellen" w:date="2021-08-16T08:16:00Z">
            <w:rPr>
              <w:spacing w:val="-3"/>
              <w:sz w:val="24"/>
              <w:szCs w:val="24"/>
              <w:highlight w:val="green"/>
            </w:rPr>
          </w:rPrChange>
        </w:rPr>
        <w:t xml:space="preserve">and </w:t>
      </w:r>
      <w:r w:rsidR="00933AE3" w:rsidRPr="00CA7D4F">
        <w:rPr>
          <w:spacing w:val="-4"/>
          <w:sz w:val="24"/>
          <w:szCs w:val="24"/>
          <w:rPrChange w:id="21992" w:author="Bruesch, Mary Ellen" w:date="2021-08-16T08:16:00Z">
            <w:rPr>
              <w:spacing w:val="-4"/>
              <w:sz w:val="24"/>
              <w:szCs w:val="24"/>
              <w:highlight w:val="green"/>
            </w:rPr>
          </w:rPrChange>
        </w:rPr>
        <w:t xml:space="preserve">after </w:t>
      </w:r>
      <w:r w:rsidR="00933AE3" w:rsidRPr="00CA7D4F">
        <w:rPr>
          <w:spacing w:val="-3"/>
          <w:sz w:val="24"/>
          <w:szCs w:val="24"/>
          <w:rPrChange w:id="21993" w:author="Bruesch, Mary Ellen" w:date="2021-08-16T08:16:00Z">
            <w:rPr>
              <w:spacing w:val="-3"/>
              <w:sz w:val="24"/>
              <w:szCs w:val="24"/>
              <w:highlight w:val="green"/>
            </w:rPr>
          </w:rPrChange>
        </w:rPr>
        <w:t xml:space="preserve">the </w:t>
      </w:r>
      <w:r w:rsidR="00933AE3" w:rsidRPr="00CA7D4F">
        <w:rPr>
          <w:spacing w:val="-4"/>
          <w:sz w:val="24"/>
          <w:szCs w:val="24"/>
          <w:rPrChange w:id="21994" w:author="Bruesch, Mary Ellen" w:date="2021-08-16T08:16:00Z">
            <w:rPr>
              <w:spacing w:val="-4"/>
              <w:sz w:val="24"/>
              <w:szCs w:val="24"/>
              <w:highlight w:val="green"/>
            </w:rPr>
          </w:rPrChange>
        </w:rPr>
        <w:t xml:space="preserve">event, before </w:t>
      </w:r>
      <w:r w:rsidR="00933AE3" w:rsidRPr="00CA7D4F">
        <w:rPr>
          <w:sz w:val="24"/>
          <w:szCs w:val="24"/>
          <w:rPrChange w:id="21995" w:author="Bruesch, Mary Ellen" w:date="2021-08-16T08:16:00Z">
            <w:rPr>
              <w:sz w:val="24"/>
              <w:szCs w:val="24"/>
              <w:highlight w:val="green"/>
            </w:rPr>
          </w:rPrChange>
        </w:rPr>
        <w:t>reopening the pool to the</w:t>
      </w:r>
      <w:r w:rsidR="00933AE3" w:rsidRPr="00CA7D4F">
        <w:rPr>
          <w:spacing w:val="10"/>
          <w:sz w:val="24"/>
          <w:szCs w:val="24"/>
          <w:rPrChange w:id="21996" w:author="Bruesch, Mary Ellen" w:date="2021-08-16T08:16:00Z">
            <w:rPr>
              <w:spacing w:val="10"/>
              <w:sz w:val="24"/>
              <w:szCs w:val="24"/>
              <w:highlight w:val="green"/>
            </w:rPr>
          </w:rPrChange>
        </w:rPr>
        <w:t xml:space="preserve"> </w:t>
      </w:r>
      <w:r w:rsidR="00933AE3" w:rsidRPr="00CA7D4F">
        <w:rPr>
          <w:sz w:val="24"/>
          <w:szCs w:val="24"/>
          <w:rPrChange w:id="21997" w:author="Bruesch, Mary Ellen" w:date="2021-08-16T08:16:00Z">
            <w:rPr>
              <w:sz w:val="24"/>
              <w:szCs w:val="24"/>
              <w:highlight w:val="green"/>
            </w:rPr>
          </w:rPrChange>
        </w:rPr>
        <w:t>public.</w:t>
      </w:r>
      <w:ins w:id="21998" w:author="James Kaplanek" w:date="2021-05-11T14:51:00Z">
        <w:r w:rsidR="00CF4755" w:rsidRPr="00CA7D4F">
          <w:rPr>
            <w:sz w:val="24"/>
            <w:szCs w:val="24"/>
            <w:rPrChange w:id="21999" w:author="Bruesch, Mary Ellen" w:date="2021-08-16T08:16:00Z">
              <w:rPr>
                <w:sz w:val="24"/>
                <w:szCs w:val="24"/>
                <w:highlight w:val="green"/>
              </w:rPr>
            </w:rPrChange>
          </w:rPr>
          <w:t xml:space="preserve"> </w:t>
        </w:r>
        <w:r w:rsidR="00CF4755" w:rsidRPr="00CA7D4F">
          <w:rPr>
            <w:sz w:val="24"/>
            <w:szCs w:val="24"/>
            <w:vertAlign w:val="superscript"/>
            <w:rPrChange w:id="22000" w:author="Bruesch, Mary Ellen" w:date="2021-08-16T08:16:00Z">
              <w:rPr>
                <w:sz w:val="24"/>
                <w:szCs w:val="24"/>
                <w:highlight w:val="green"/>
                <w:vertAlign w:val="superscript"/>
              </w:rPr>
            </w:rPrChange>
          </w:rPr>
          <w:t>Pf</w:t>
        </w:r>
      </w:ins>
    </w:p>
    <w:p w14:paraId="69E4E3A2" w14:textId="28381D6E" w:rsidR="006A3F18" w:rsidRPr="00CA7D4F" w:rsidRDefault="009E0CFA" w:rsidP="0077113F">
      <w:pPr>
        <w:pStyle w:val="ListParagraph"/>
        <w:numPr>
          <w:ilvl w:val="1"/>
          <w:numId w:val="18"/>
        </w:numPr>
        <w:tabs>
          <w:tab w:val="left" w:pos="450"/>
        </w:tabs>
        <w:spacing w:before="0" w:line="240" w:lineRule="auto"/>
        <w:ind w:left="0" w:firstLine="360"/>
        <w:jc w:val="left"/>
        <w:rPr>
          <w:sz w:val="24"/>
          <w:szCs w:val="24"/>
          <w:rPrChange w:id="22001" w:author="Bruesch, Mary Ellen" w:date="2021-08-16T08:16:00Z">
            <w:rPr>
              <w:sz w:val="24"/>
              <w:szCs w:val="24"/>
              <w:highlight w:val="green"/>
            </w:rPr>
          </w:rPrChange>
        </w:rPr>
      </w:pPr>
      <w:r w:rsidRPr="00CA7D4F">
        <w:rPr>
          <w:sz w:val="24"/>
          <w:szCs w:val="24"/>
          <w:rPrChange w:id="22002" w:author="Bruesch, Mary Ellen" w:date="2021-08-16T08:16:00Z">
            <w:rPr>
              <w:sz w:val="24"/>
              <w:szCs w:val="24"/>
              <w:highlight w:val="green"/>
            </w:rPr>
          </w:rPrChange>
        </w:rPr>
        <w:t xml:space="preserve"> </w:t>
      </w:r>
      <w:r w:rsidR="00933AE3" w:rsidRPr="00CA7D4F">
        <w:rPr>
          <w:sz w:val="24"/>
          <w:szCs w:val="24"/>
          <w:rPrChange w:id="22003" w:author="Bruesch, Mary Ellen" w:date="2021-08-16T08:16:00Z">
            <w:rPr>
              <w:sz w:val="24"/>
              <w:szCs w:val="24"/>
              <w:highlight w:val="green"/>
            </w:rPr>
          </w:rPrChange>
        </w:rPr>
        <w:t>Whether the stool is formed or</w:t>
      </w:r>
      <w:r w:rsidR="00933AE3" w:rsidRPr="00CA7D4F">
        <w:rPr>
          <w:spacing w:val="6"/>
          <w:sz w:val="24"/>
          <w:szCs w:val="24"/>
          <w:rPrChange w:id="22004" w:author="Bruesch, Mary Ellen" w:date="2021-08-16T08:16:00Z">
            <w:rPr>
              <w:spacing w:val="6"/>
              <w:sz w:val="24"/>
              <w:szCs w:val="24"/>
              <w:highlight w:val="green"/>
            </w:rPr>
          </w:rPrChange>
        </w:rPr>
        <w:t xml:space="preserve"> </w:t>
      </w:r>
      <w:r w:rsidR="00933AE3" w:rsidRPr="00CA7D4F">
        <w:rPr>
          <w:sz w:val="24"/>
          <w:szCs w:val="24"/>
          <w:rPrChange w:id="22005" w:author="Bruesch, Mary Ellen" w:date="2021-08-16T08:16:00Z">
            <w:rPr>
              <w:sz w:val="24"/>
              <w:szCs w:val="24"/>
              <w:highlight w:val="green"/>
            </w:rPr>
          </w:rPrChange>
        </w:rPr>
        <w:t>loose.</w:t>
      </w:r>
      <w:ins w:id="22006" w:author="James Kaplanek" w:date="2021-05-11T14:51:00Z">
        <w:r w:rsidR="00CF4755" w:rsidRPr="00CA7D4F">
          <w:rPr>
            <w:sz w:val="24"/>
            <w:szCs w:val="24"/>
            <w:rPrChange w:id="22007" w:author="Bruesch, Mary Ellen" w:date="2021-08-16T08:16:00Z">
              <w:rPr>
                <w:sz w:val="24"/>
                <w:szCs w:val="24"/>
                <w:highlight w:val="green"/>
              </w:rPr>
            </w:rPrChange>
          </w:rPr>
          <w:t xml:space="preserve"> </w:t>
        </w:r>
        <w:r w:rsidR="00CF4755" w:rsidRPr="00CA7D4F">
          <w:rPr>
            <w:sz w:val="24"/>
            <w:szCs w:val="24"/>
            <w:vertAlign w:val="superscript"/>
            <w:rPrChange w:id="22008" w:author="Bruesch, Mary Ellen" w:date="2021-08-16T08:16:00Z">
              <w:rPr>
                <w:sz w:val="24"/>
                <w:szCs w:val="24"/>
                <w:highlight w:val="green"/>
                <w:vertAlign w:val="superscript"/>
              </w:rPr>
            </w:rPrChange>
          </w:rPr>
          <w:t>Pf</w:t>
        </w:r>
      </w:ins>
    </w:p>
    <w:p w14:paraId="0CFDB597" w14:textId="537C2207" w:rsidR="006A3F18" w:rsidRPr="00CA7D4F" w:rsidRDefault="009E0CFA" w:rsidP="0077113F">
      <w:pPr>
        <w:pStyle w:val="ListParagraph"/>
        <w:numPr>
          <w:ilvl w:val="1"/>
          <w:numId w:val="18"/>
        </w:numPr>
        <w:tabs>
          <w:tab w:val="left" w:pos="601"/>
        </w:tabs>
        <w:spacing w:before="0" w:line="240" w:lineRule="auto"/>
        <w:ind w:left="0" w:firstLine="360"/>
        <w:jc w:val="left"/>
        <w:rPr>
          <w:sz w:val="24"/>
          <w:szCs w:val="24"/>
          <w:rPrChange w:id="22009" w:author="Bruesch, Mary Ellen" w:date="2021-08-16T08:16:00Z">
            <w:rPr>
              <w:sz w:val="24"/>
              <w:szCs w:val="24"/>
              <w:highlight w:val="green"/>
            </w:rPr>
          </w:rPrChange>
        </w:rPr>
      </w:pPr>
      <w:r w:rsidRPr="00CA7D4F">
        <w:rPr>
          <w:sz w:val="24"/>
          <w:szCs w:val="24"/>
          <w:rPrChange w:id="22010" w:author="Bruesch, Mary Ellen" w:date="2021-08-16T08:16:00Z">
            <w:rPr>
              <w:sz w:val="24"/>
              <w:szCs w:val="24"/>
              <w:highlight w:val="green"/>
            </w:rPr>
          </w:rPrChange>
        </w:rPr>
        <w:t xml:space="preserve"> </w:t>
      </w:r>
      <w:r w:rsidR="00933AE3" w:rsidRPr="00CA7D4F">
        <w:rPr>
          <w:sz w:val="24"/>
          <w:szCs w:val="24"/>
          <w:rPrChange w:id="22011" w:author="Bruesch, Mary Ellen" w:date="2021-08-16T08:16:00Z">
            <w:rPr>
              <w:sz w:val="24"/>
              <w:szCs w:val="24"/>
              <w:highlight w:val="green"/>
            </w:rPr>
          </w:rPrChange>
        </w:rPr>
        <w:t>The</w:t>
      </w:r>
      <w:r w:rsidR="00933AE3" w:rsidRPr="00CA7D4F">
        <w:rPr>
          <w:spacing w:val="-7"/>
          <w:sz w:val="24"/>
          <w:szCs w:val="24"/>
          <w:rPrChange w:id="22012" w:author="Bruesch, Mary Ellen" w:date="2021-08-16T08:16:00Z">
            <w:rPr>
              <w:spacing w:val="-7"/>
              <w:sz w:val="24"/>
              <w:szCs w:val="24"/>
              <w:highlight w:val="green"/>
            </w:rPr>
          </w:rPrChange>
        </w:rPr>
        <w:t xml:space="preserve"> </w:t>
      </w:r>
      <w:r w:rsidR="00933AE3" w:rsidRPr="00CA7D4F">
        <w:rPr>
          <w:spacing w:val="-3"/>
          <w:sz w:val="24"/>
          <w:szCs w:val="24"/>
          <w:rPrChange w:id="22013" w:author="Bruesch, Mary Ellen" w:date="2021-08-16T08:16:00Z">
            <w:rPr>
              <w:spacing w:val="-3"/>
              <w:sz w:val="24"/>
              <w:szCs w:val="24"/>
              <w:highlight w:val="green"/>
            </w:rPr>
          </w:rPrChange>
        </w:rPr>
        <w:t>procedures</w:t>
      </w:r>
      <w:r w:rsidR="00933AE3" w:rsidRPr="00CA7D4F">
        <w:rPr>
          <w:spacing w:val="-7"/>
          <w:sz w:val="24"/>
          <w:szCs w:val="24"/>
          <w:rPrChange w:id="22014" w:author="Bruesch, Mary Ellen" w:date="2021-08-16T08:16:00Z">
            <w:rPr>
              <w:spacing w:val="-7"/>
              <w:sz w:val="24"/>
              <w:szCs w:val="24"/>
              <w:highlight w:val="green"/>
            </w:rPr>
          </w:rPrChange>
        </w:rPr>
        <w:t xml:space="preserve"> </w:t>
      </w:r>
      <w:r w:rsidR="00933AE3" w:rsidRPr="00CA7D4F">
        <w:rPr>
          <w:spacing w:val="-3"/>
          <w:sz w:val="24"/>
          <w:szCs w:val="24"/>
          <w:rPrChange w:id="22015" w:author="Bruesch, Mary Ellen" w:date="2021-08-16T08:16:00Z">
            <w:rPr>
              <w:spacing w:val="-3"/>
              <w:sz w:val="24"/>
              <w:szCs w:val="24"/>
              <w:highlight w:val="green"/>
            </w:rPr>
          </w:rPrChange>
        </w:rPr>
        <w:t>followed</w:t>
      </w:r>
      <w:r w:rsidR="00933AE3" w:rsidRPr="00CA7D4F">
        <w:rPr>
          <w:spacing w:val="-7"/>
          <w:sz w:val="24"/>
          <w:szCs w:val="24"/>
          <w:rPrChange w:id="22016" w:author="Bruesch, Mary Ellen" w:date="2021-08-16T08:16:00Z">
            <w:rPr>
              <w:spacing w:val="-7"/>
              <w:sz w:val="24"/>
              <w:szCs w:val="24"/>
              <w:highlight w:val="green"/>
            </w:rPr>
          </w:rPrChange>
        </w:rPr>
        <w:t xml:space="preserve"> </w:t>
      </w:r>
      <w:r w:rsidR="00933AE3" w:rsidRPr="00CA7D4F">
        <w:rPr>
          <w:sz w:val="24"/>
          <w:szCs w:val="24"/>
          <w:rPrChange w:id="22017" w:author="Bruesch, Mary Ellen" w:date="2021-08-16T08:16:00Z">
            <w:rPr>
              <w:sz w:val="24"/>
              <w:szCs w:val="24"/>
              <w:highlight w:val="green"/>
            </w:rPr>
          </w:rPrChange>
        </w:rPr>
        <w:t>in</w:t>
      </w:r>
      <w:r w:rsidR="00933AE3" w:rsidRPr="00CA7D4F">
        <w:rPr>
          <w:spacing w:val="-7"/>
          <w:sz w:val="24"/>
          <w:szCs w:val="24"/>
          <w:rPrChange w:id="22018" w:author="Bruesch, Mary Ellen" w:date="2021-08-16T08:16:00Z">
            <w:rPr>
              <w:spacing w:val="-7"/>
              <w:sz w:val="24"/>
              <w:szCs w:val="24"/>
              <w:highlight w:val="green"/>
            </w:rPr>
          </w:rPrChange>
        </w:rPr>
        <w:t xml:space="preserve"> </w:t>
      </w:r>
      <w:r w:rsidR="00933AE3" w:rsidRPr="00CA7D4F">
        <w:rPr>
          <w:spacing w:val="-3"/>
          <w:sz w:val="24"/>
          <w:szCs w:val="24"/>
          <w:rPrChange w:id="22019" w:author="Bruesch, Mary Ellen" w:date="2021-08-16T08:16:00Z">
            <w:rPr>
              <w:spacing w:val="-3"/>
              <w:sz w:val="24"/>
              <w:szCs w:val="24"/>
              <w:highlight w:val="green"/>
            </w:rPr>
          </w:rPrChange>
        </w:rPr>
        <w:t>responding</w:t>
      </w:r>
      <w:r w:rsidR="00933AE3" w:rsidRPr="00CA7D4F">
        <w:rPr>
          <w:spacing w:val="-7"/>
          <w:sz w:val="24"/>
          <w:szCs w:val="24"/>
          <w:rPrChange w:id="22020" w:author="Bruesch, Mary Ellen" w:date="2021-08-16T08:16:00Z">
            <w:rPr>
              <w:spacing w:val="-7"/>
              <w:sz w:val="24"/>
              <w:szCs w:val="24"/>
              <w:highlight w:val="green"/>
            </w:rPr>
          </w:rPrChange>
        </w:rPr>
        <w:t xml:space="preserve"> </w:t>
      </w:r>
      <w:r w:rsidR="00933AE3" w:rsidRPr="00CA7D4F">
        <w:rPr>
          <w:sz w:val="24"/>
          <w:szCs w:val="24"/>
          <w:rPrChange w:id="22021" w:author="Bruesch, Mary Ellen" w:date="2021-08-16T08:16:00Z">
            <w:rPr>
              <w:sz w:val="24"/>
              <w:szCs w:val="24"/>
              <w:highlight w:val="green"/>
            </w:rPr>
          </w:rPrChange>
        </w:rPr>
        <w:t>to</w:t>
      </w:r>
      <w:r w:rsidR="00933AE3" w:rsidRPr="00CA7D4F">
        <w:rPr>
          <w:spacing w:val="-7"/>
          <w:sz w:val="24"/>
          <w:szCs w:val="24"/>
          <w:rPrChange w:id="22022" w:author="Bruesch, Mary Ellen" w:date="2021-08-16T08:16:00Z">
            <w:rPr>
              <w:spacing w:val="-7"/>
              <w:sz w:val="24"/>
              <w:szCs w:val="24"/>
              <w:highlight w:val="green"/>
            </w:rPr>
          </w:rPrChange>
        </w:rPr>
        <w:t xml:space="preserve"> </w:t>
      </w:r>
      <w:r w:rsidR="00933AE3" w:rsidRPr="00CA7D4F">
        <w:rPr>
          <w:sz w:val="24"/>
          <w:szCs w:val="24"/>
          <w:rPrChange w:id="22023" w:author="Bruesch, Mary Ellen" w:date="2021-08-16T08:16:00Z">
            <w:rPr>
              <w:sz w:val="24"/>
              <w:szCs w:val="24"/>
              <w:highlight w:val="green"/>
            </w:rPr>
          </w:rPrChange>
        </w:rPr>
        <w:t>the</w:t>
      </w:r>
      <w:r w:rsidR="00933AE3" w:rsidRPr="00CA7D4F">
        <w:rPr>
          <w:spacing w:val="-7"/>
          <w:sz w:val="24"/>
          <w:szCs w:val="24"/>
          <w:rPrChange w:id="22024" w:author="Bruesch, Mary Ellen" w:date="2021-08-16T08:16:00Z">
            <w:rPr>
              <w:spacing w:val="-7"/>
              <w:sz w:val="24"/>
              <w:szCs w:val="24"/>
              <w:highlight w:val="green"/>
            </w:rPr>
          </w:rPrChange>
        </w:rPr>
        <w:t xml:space="preserve"> </w:t>
      </w:r>
      <w:r w:rsidR="00933AE3" w:rsidRPr="00CA7D4F">
        <w:rPr>
          <w:spacing w:val="-3"/>
          <w:sz w:val="24"/>
          <w:szCs w:val="24"/>
          <w:rPrChange w:id="22025" w:author="Bruesch, Mary Ellen" w:date="2021-08-16T08:16:00Z">
            <w:rPr>
              <w:spacing w:val="-3"/>
              <w:sz w:val="24"/>
              <w:szCs w:val="24"/>
              <w:highlight w:val="green"/>
            </w:rPr>
          </w:rPrChange>
        </w:rPr>
        <w:t>fecal</w:t>
      </w:r>
      <w:r w:rsidR="00933AE3" w:rsidRPr="00CA7D4F">
        <w:rPr>
          <w:spacing w:val="-7"/>
          <w:sz w:val="24"/>
          <w:szCs w:val="24"/>
          <w:rPrChange w:id="22026" w:author="Bruesch, Mary Ellen" w:date="2021-08-16T08:16:00Z">
            <w:rPr>
              <w:spacing w:val="-7"/>
              <w:sz w:val="24"/>
              <w:szCs w:val="24"/>
              <w:highlight w:val="green"/>
            </w:rPr>
          </w:rPrChange>
        </w:rPr>
        <w:t xml:space="preserve"> </w:t>
      </w:r>
      <w:r w:rsidRPr="00CA7D4F">
        <w:rPr>
          <w:spacing w:val="-3"/>
          <w:sz w:val="24"/>
          <w:szCs w:val="24"/>
          <w:rPrChange w:id="22027" w:author="Bruesch, Mary Ellen" w:date="2021-08-16T08:16:00Z">
            <w:rPr>
              <w:spacing w:val="-3"/>
              <w:sz w:val="24"/>
              <w:szCs w:val="24"/>
              <w:highlight w:val="green"/>
            </w:rPr>
          </w:rPrChange>
        </w:rPr>
        <w:t>contam</w:t>
      </w:r>
      <w:r w:rsidR="00933AE3" w:rsidRPr="00CA7D4F">
        <w:rPr>
          <w:sz w:val="24"/>
          <w:szCs w:val="24"/>
          <w:rPrChange w:id="22028" w:author="Bruesch, Mary Ellen" w:date="2021-08-16T08:16:00Z">
            <w:rPr>
              <w:sz w:val="24"/>
              <w:szCs w:val="24"/>
              <w:highlight w:val="green"/>
            </w:rPr>
          </w:rPrChange>
        </w:rPr>
        <w:t>ination.</w:t>
      </w:r>
      <w:ins w:id="22029" w:author="James Kaplanek" w:date="2021-05-11T14:51:00Z">
        <w:r w:rsidR="00CF4755" w:rsidRPr="00CA7D4F">
          <w:rPr>
            <w:sz w:val="24"/>
            <w:szCs w:val="24"/>
            <w:rPrChange w:id="22030" w:author="Bruesch, Mary Ellen" w:date="2021-08-16T08:16:00Z">
              <w:rPr>
                <w:sz w:val="24"/>
                <w:szCs w:val="24"/>
                <w:highlight w:val="green"/>
              </w:rPr>
            </w:rPrChange>
          </w:rPr>
          <w:t xml:space="preserve"> </w:t>
        </w:r>
        <w:r w:rsidR="00CF4755" w:rsidRPr="00CA7D4F">
          <w:rPr>
            <w:sz w:val="24"/>
            <w:szCs w:val="24"/>
            <w:vertAlign w:val="superscript"/>
            <w:rPrChange w:id="22031" w:author="Bruesch, Mary Ellen" w:date="2021-08-16T08:16:00Z">
              <w:rPr>
                <w:sz w:val="24"/>
                <w:szCs w:val="24"/>
                <w:highlight w:val="green"/>
                <w:vertAlign w:val="superscript"/>
              </w:rPr>
            </w:rPrChange>
          </w:rPr>
          <w:t>Pf</w:t>
        </w:r>
      </w:ins>
    </w:p>
    <w:p w14:paraId="7C2C1F5E" w14:textId="14083D5A" w:rsidR="006A3F18" w:rsidRPr="00CA7D4F" w:rsidRDefault="009E0CFA" w:rsidP="0077113F">
      <w:pPr>
        <w:pStyle w:val="ListParagraph"/>
        <w:numPr>
          <w:ilvl w:val="1"/>
          <w:numId w:val="18"/>
        </w:numPr>
        <w:tabs>
          <w:tab w:val="left" w:pos="639"/>
        </w:tabs>
        <w:spacing w:before="0" w:line="240" w:lineRule="auto"/>
        <w:ind w:left="0" w:firstLine="360"/>
        <w:jc w:val="left"/>
        <w:rPr>
          <w:sz w:val="24"/>
          <w:szCs w:val="24"/>
          <w:rPrChange w:id="22032" w:author="Bruesch, Mary Ellen" w:date="2021-08-16T08:16:00Z">
            <w:rPr>
              <w:sz w:val="24"/>
              <w:szCs w:val="24"/>
              <w:highlight w:val="green"/>
            </w:rPr>
          </w:rPrChange>
        </w:rPr>
      </w:pPr>
      <w:r w:rsidRPr="00CA7D4F">
        <w:rPr>
          <w:sz w:val="24"/>
          <w:szCs w:val="24"/>
          <w:rPrChange w:id="22033" w:author="Bruesch, Mary Ellen" w:date="2021-08-16T08:16:00Z">
            <w:rPr>
              <w:sz w:val="24"/>
              <w:szCs w:val="24"/>
              <w:highlight w:val="green"/>
            </w:rPr>
          </w:rPrChange>
        </w:rPr>
        <w:t xml:space="preserve"> </w:t>
      </w:r>
      <w:r w:rsidR="00933AE3" w:rsidRPr="00CA7D4F">
        <w:rPr>
          <w:sz w:val="24"/>
          <w:szCs w:val="24"/>
          <w:rPrChange w:id="22034" w:author="Bruesch, Mary Ellen" w:date="2021-08-16T08:16:00Z">
            <w:rPr>
              <w:sz w:val="24"/>
              <w:szCs w:val="24"/>
              <w:highlight w:val="green"/>
            </w:rPr>
          </w:rPrChange>
        </w:rPr>
        <w:t>The number of patrons in the pool and the length of time between</w:t>
      </w:r>
      <w:r w:rsidR="00933AE3" w:rsidRPr="00CA7D4F">
        <w:rPr>
          <w:spacing w:val="-4"/>
          <w:sz w:val="24"/>
          <w:szCs w:val="24"/>
          <w:rPrChange w:id="22035" w:author="Bruesch, Mary Ellen" w:date="2021-08-16T08:16:00Z">
            <w:rPr>
              <w:spacing w:val="-4"/>
              <w:sz w:val="24"/>
              <w:szCs w:val="24"/>
              <w:highlight w:val="green"/>
            </w:rPr>
          </w:rPrChange>
        </w:rPr>
        <w:t xml:space="preserve"> </w:t>
      </w:r>
      <w:r w:rsidR="00933AE3" w:rsidRPr="00CA7D4F">
        <w:rPr>
          <w:sz w:val="24"/>
          <w:szCs w:val="24"/>
          <w:rPrChange w:id="22036" w:author="Bruesch, Mary Ellen" w:date="2021-08-16T08:16:00Z">
            <w:rPr>
              <w:sz w:val="24"/>
              <w:szCs w:val="24"/>
              <w:highlight w:val="green"/>
            </w:rPr>
          </w:rPrChange>
        </w:rPr>
        <w:t>the</w:t>
      </w:r>
      <w:r w:rsidR="00933AE3" w:rsidRPr="00CA7D4F">
        <w:rPr>
          <w:spacing w:val="-8"/>
          <w:sz w:val="24"/>
          <w:szCs w:val="24"/>
          <w:rPrChange w:id="22037" w:author="Bruesch, Mary Ellen" w:date="2021-08-16T08:16:00Z">
            <w:rPr>
              <w:spacing w:val="-8"/>
              <w:sz w:val="24"/>
              <w:szCs w:val="24"/>
              <w:highlight w:val="green"/>
            </w:rPr>
          </w:rPrChange>
        </w:rPr>
        <w:t xml:space="preserve"> </w:t>
      </w:r>
      <w:r w:rsidR="00933AE3" w:rsidRPr="00CA7D4F">
        <w:rPr>
          <w:sz w:val="24"/>
          <w:szCs w:val="24"/>
          <w:rPrChange w:id="22038" w:author="Bruesch, Mary Ellen" w:date="2021-08-16T08:16:00Z">
            <w:rPr>
              <w:sz w:val="24"/>
              <w:szCs w:val="24"/>
              <w:highlight w:val="green"/>
            </w:rPr>
          </w:rPrChange>
        </w:rPr>
        <w:t>occurrence,</w:t>
      </w:r>
      <w:r w:rsidR="00933AE3" w:rsidRPr="00CA7D4F">
        <w:rPr>
          <w:spacing w:val="-8"/>
          <w:sz w:val="24"/>
          <w:szCs w:val="24"/>
          <w:rPrChange w:id="22039" w:author="Bruesch, Mary Ellen" w:date="2021-08-16T08:16:00Z">
            <w:rPr>
              <w:spacing w:val="-8"/>
              <w:sz w:val="24"/>
              <w:szCs w:val="24"/>
              <w:highlight w:val="green"/>
            </w:rPr>
          </w:rPrChange>
        </w:rPr>
        <w:t xml:space="preserve"> </w:t>
      </w:r>
      <w:r w:rsidR="00933AE3" w:rsidRPr="00CA7D4F">
        <w:rPr>
          <w:sz w:val="24"/>
          <w:szCs w:val="24"/>
          <w:rPrChange w:id="22040" w:author="Bruesch, Mary Ellen" w:date="2021-08-16T08:16:00Z">
            <w:rPr>
              <w:sz w:val="24"/>
              <w:szCs w:val="24"/>
              <w:highlight w:val="green"/>
            </w:rPr>
          </w:rPrChange>
        </w:rPr>
        <w:t>detection,</w:t>
      </w:r>
      <w:r w:rsidR="00933AE3" w:rsidRPr="00CA7D4F">
        <w:rPr>
          <w:spacing w:val="-8"/>
          <w:sz w:val="24"/>
          <w:szCs w:val="24"/>
          <w:rPrChange w:id="22041" w:author="Bruesch, Mary Ellen" w:date="2021-08-16T08:16:00Z">
            <w:rPr>
              <w:spacing w:val="-8"/>
              <w:sz w:val="24"/>
              <w:szCs w:val="24"/>
              <w:highlight w:val="green"/>
            </w:rPr>
          </w:rPrChange>
        </w:rPr>
        <w:t xml:space="preserve"> </w:t>
      </w:r>
      <w:r w:rsidR="00933AE3" w:rsidRPr="00CA7D4F">
        <w:rPr>
          <w:sz w:val="24"/>
          <w:szCs w:val="24"/>
          <w:rPrChange w:id="22042" w:author="Bruesch, Mary Ellen" w:date="2021-08-16T08:16:00Z">
            <w:rPr>
              <w:sz w:val="24"/>
              <w:szCs w:val="24"/>
              <w:highlight w:val="green"/>
            </w:rPr>
          </w:rPrChange>
        </w:rPr>
        <w:t>and</w:t>
      </w:r>
      <w:r w:rsidR="00933AE3" w:rsidRPr="00CA7D4F">
        <w:rPr>
          <w:spacing w:val="-8"/>
          <w:sz w:val="24"/>
          <w:szCs w:val="24"/>
          <w:rPrChange w:id="22043" w:author="Bruesch, Mary Ellen" w:date="2021-08-16T08:16:00Z">
            <w:rPr>
              <w:spacing w:val="-8"/>
              <w:sz w:val="24"/>
              <w:szCs w:val="24"/>
              <w:highlight w:val="green"/>
            </w:rPr>
          </w:rPrChange>
        </w:rPr>
        <w:t xml:space="preserve"> </w:t>
      </w:r>
      <w:r w:rsidR="00933AE3" w:rsidRPr="00CA7D4F">
        <w:rPr>
          <w:sz w:val="24"/>
          <w:szCs w:val="24"/>
          <w:rPrChange w:id="22044" w:author="Bruesch, Mary Ellen" w:date="2021-08-16T08:16:00Z">
            <w:rPr>
              <w:sz w:val="24"/>
              <w:szCs w:val="24"/>
              <w:highlight w:val="green"/>
            </w:rPr>
          </w:rPrChange>
        </w:rPr>
        <w:t>resolution</w:t>
      </w:r>
      <w:r w:rsidR="00933AE3" w:rsidRPr="00CA7D4F">
        <w:rPr>
          <w:spacing w:val="-8"/>
          <w:sz w:val="24"/>
          <w:szCs w:val="24"/>
          <w:rPrChange w:id="22045" w:author="Bruesch, Mary Ellen" w:date="2021-08-16T08:16:00Z">
            <w:rPr>
              <w:spacing w:val="-8"/>
              <w:sz w:val="24"/>
              <w:szCs w:val="24"/>
              <w:highlight w:val="green"/>
            </w:rPr>
          </w:rPrChange>
        </w:rPr>
        <w:t xml:space="preserve"> </w:t>
      </w:r>
      <w:r w:rsidR="00933AE3" w:rsidRPr="00CA7D4F">
        <w:rPr>
          <w:sz w:val="24"/>
          <w:szCs w:val="24"/>
          <w:rPrChange w:id="22046" w:author="Bruesch, Mary Ellen" w:date="2021-08-16T08:16:00Z">
            <w:rPr>
              <w:sz w:val="24"/>
              <w:szCs w:val="24"/>
              <w:highlight w:val="green"/>
            </w:rPr>
          </w:rPrChange>
        </w:rPr>
        <w:t>of</w:t>
      </w:r>
      <w:r w:rsidR="00933AE3" w:rsidRPr="00CA7D4F">
        <w:rPr>
          <w:spacing w:val="-8"/>
          <w:sz w:val="24"/>
          <w:szCs w:val="24"/>
          <w:rPrChange w:id="22047" w:author="Bruesch, Mary Ellen" w:date="2021-08-16T08:16:00Z">
            <w:rPr>
              <w:spacing w:val="-8"/>
              <w:sz w:val="24"/>
              <w:szCs w:val="24"/>
              <w:highlight w:val="green"/>
            </w:rPr>
          </w:rPrChange>
        </w:rPr>
        <w:t xml:space="preserve"> </w:t>
      </w:r>
      <w:r w:rsidR="00933AE3" w:rsidRPr="00CA7D4F">
        <w:rPr>
          <w:sz w:val="24"/>
          <w:szCs w:val="24"/>
          <w:rPrChange w:id="22048" w:author="Bruesch, Mary Ellen" w:date="2021-08-16T08:16:00Z">
            <w:rPr>
              <w:sz w:val="24"/>
              <w:szCs w:val="24"/>
              <w:highlight w:val="green"/>
            </w:rPr>
          </w:rPrChange>
        </w:rPr>
        <w:t>the</w:t>
      </w:r>
      <w:r w:rsidR="00933AE3" w:rsidRPr="00CA7D4F">
        <w:rPr>
          <w:spacing w:val="-8"/>
          <w:sz w:val="24"/>
          <w:szCs w:val="24"/>
          <w:rPrChange w:id="22049" w:author="Bruesch, Mary Ellen" w:date="2021-08-16T08:16:00Z">
            <w:rPr>
              <w:spacing w:val="-8"/>
              <w:sz w:val="24"/>
              <w:szCs w:val="24"/>
              <w:highlight w:val="green"/>
            </w:rPr>
          </w:rPrChange>
        </w:rPr>
        <w:t xml:space="preserve"> </w:t>
      </w:r>
      <w:r w:rsidR="00933AE3" w:rsidRPr="00CA7D4F">
        <w:rPr>
          <w:sz w:val="24"/>
          <w:szCs w:val="24"/>
          <w:rPrChange w:id="22050" w:author="Bruesch, Mary Ellen" w:date="2021-08-16T08:16:00Z">
            <w:rPr>
              <w:sz w:val="24"/>
              <w:szCs w:val="24"/>
              <w:highlight w:val="green"/>
            </w:rPr>
          </w:rPrChange>
        </w:rPr>
        <w:t>incident.</w:t>
      </w:r>
      <w:ins w:id="22051" w:author="James Kaplanek" w:date="2021-05-11T14:51:00Z">
        <w:r w:rsidR="00CF4755" w:rsidRPr="00CA7D4F">
          <w:rPr>
            <w:sz w:val="24"/>
            <w:szCs w:val="24"/>
            <w:rPrChange w:id="22052" w:author="Bruesch, Mary Ellen" w:date="2021-08-16T08:16:00Z">
              <w:rPr>
                <w:sz w:val="24"/>
                <w:szCs w:val="24"/>
                <w:highlight w:val="green"/>
              </w:rPr>
            </w:rPrChange>
          </w:rPr>
          <w:t xml:space="preserve"> </w:t>
        </w:r>
        <w:r w:rsidR="00CF4755" w:rsidRPr="00CA7D4F">
          <w:rPr>
            <w:sz w:val="24"/>
            <w:szCs w:val="24"/>
            <w:vertAlign w:val="superscript"/>
            <w:rPrChange w:id="22053" w:author="Bruesch, Mary Ellen" w:date="2021-08-16T08:16:00Z">
              <w:rPr>
                <w:sz w:val="24"/>
                <w:szCs w:val="24"/>
                <w:highlight w:val="green"/>
                <w:vertAlign w:val="superscript"/>
              </w:rPr>
            </w:rPrChange>
          </w:rPr>
          <w:t>Pf</w:t>
        </w:r>
      </w:ins>
    </w:p>
    <w:p w14:paraId="43BC5E39" w14:textId="77777777" w:rsidR="009E0CFA" w:rsidRPr="00CA7D4F" w:rsidRDefault="009E0CFA" w:rsidP="001D2DE5">
      <w:pPr>
        <w:ind w:left="258"/>
        <w:rPr>
          <w:b/>
          <w:sz w:val="24"/>
          <w:szCs w:val="24"/>
          <w:rPrChange w:id="22054" w:author="Bruesch, Mary Ellen" w:date="2021-08-16T08:16:00Z">
            <w:rPr>
              <w:b/>
              <w:sz w:val="24"/>
              <w:szCs w:val="24"/>
              <w:highlight w:val="green"/>
            </w:rPr>
          </w:rPrChange>
        </w:rPr>
      </w:pPr>
    </w:p>
    <w:p w14:paraId="2C777AF6" w14:textId="77777777" w:rsidR="006A3F18" w:rsidRPr="00CA7D4F" w:rsidRDefault="00933AE3" w:rsidP="005424E9">
      <w:pPr>
        <w:ind w:firstLine="360"/>
        <w:rPr>
          <w:sz w:val="16"/>
          <w:szCs w:val="16"/>
        </w:rPr>
      </w:pPr>
      <w:r w:rsidRPr="00CA7D4F">
        <w:rPr>
          <w:b/>
          <w:sz w:val="16"/>
          <w:szCs w:val="16"/>
          <w:rPrChange w:id="22055" w:author="Bruesch, Mary Ellen" w:date="2021-08-16T08:16:00Z">
            <w:rPr>
              <w:b/>
              <w:sz w:val="16"/>
              <w:szCs w:val="16"/>
              <w:highlight w:val="green"/>
            </w:rPr>
          </w:rPrChange>
        </w:rPr>
        <w:t>History:</w:t>
      </w:r>
      <w:r w:rsidRPr="00CA7D4F">
        <w:rPr>
          <w:b/>
          <w:spacing w:val="6"/>
          <w:sz w:val="16"/>
          <w:szCs w:val="16"/>
          <w:rPrChange w:id="22056" w:author="Bruesch, Mary Ellen" w:date="2021-08-16T08:16:00Z">
            <w:rPr>
              <w:b/>
              <w:spacing w:val="6"/>
              <w:sz w:val="16"/>
              <w:szCs w:val="16"/>
              <w:highlight w:val="green"/>
            </w:rPr>
          </w:rPrChange>
        </w:rPr>
        <w:t xml:space="preserve"> </w:t>
      </w:r>
      <w:r w:rsidR="00A51DE2" w:rsidRPr="00CA7D4F">
        <w:rPr>
          <w:rPrChange w:id="22057"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2058" w:author="Bruesch, Mary Ellen" w:date="2021-08-16T08:16:00Z">
            <w:rPr>
              <w:color w:val="0000E5"/>
              <w:spacing w:val="-3"/>
              <w:sz w:val="16"/>
              <w:szCs w:val="16"/>
              <w:highlight w:val="green"/>
            </w:rPr>
          </w:rPrChange>
        </w:rPr>
        <w:fldChar w:fldCharType="separate"/>
      </w:r>
      <w:r w:rsidRPr="00CA7D4F">
        <w:rPr>
          <w:color w:val="0000E5"/>
          <w:sz w:val="16"/>
          <w:szCs w:val="16"/>
          <w:rPrChange w:id="22059" w:author="Bruesch, Mary Ellen" w:date="2021-08-16T08:16:00Z">
            <w:rPr>
              <w:color w:val="0000E5"/>
              <w:sz w:val="16"/>
              <w:szCs w:val="16"/>
              <w:highlight w:val="green"/>
            </w:rPr>
          </w:rPrChange>
        </w:rPr>
        <w:t>CR</w:t>
      </w:r>
      <w:r w:rsidRPr="00CA7D4F">
        <w:rPr>
          <w:color w:val="0000E5"/>
          <w:spacing w:val="-8"/>
          <w:sz w:val="16"/>
          <w:szCs w:val="16"/>
          <w:rPrChange w:id="22060" w:author="Bruesch, Mary Ellen" w:date="2021-08-16T08:16:00Z">
            <w:rPr>
              <w:color w:val="0000E5"/>
              <w:spacing w:val="-8"/>
              <w:sz w:val="16"/>
              <w:szCs w:val="16"/>
              <w:highlight w:val="green"/>
            </w:rPr>
          </w:rPrChange>
        </w:rPr>
        <w:t xml:space="preserve"> </w:t>
      </w:r>
      <w:r w:rsidRPr="00CA7D4F">
        <w:rPr>
          <w:color w:val="0000E5"/>
          <w:spacing w:val="-3"/>
          <w:sz w:val="16"/>
          <w:szCs w:val="16"/>
          <w:rPrChange w:id="22061" w:author="Bruesch, Mary Ellen" w:date="2021-08-16T08:16:00Z">
            <w:rPr>
              <w:color w:val="0000E5"/>
              <w:spacing w:val="-3"/>
              <w:sz w:val="16"/>
              <w:szCs w:val="16"/>
              <w:highlight w:val="green"/>
            </w:rPr>
          </w:rPrChange>
        </w:rPr>
        <w:t>06−086</w:t>
      </w:r>
      <w:r w:rsidR="00A51DE2" w:rsidRPr="00CA7D4F">
        <w:rPr>
          <w:color w:val="0000E5"/>
          <w:spacing w:val="-3"/>
          <w:sz w:val="16"/>
          <w:szCs w:val="16"/>
          <w:rPrChange w:id="22062" w:author="Bruesch, Mary Ellen" w:date="2021-08-16T08:16:00Z">
            <w:rPr>
              <w:color w:val="0000E5"/>
              <w:spacing w:val="-3"/>
              <w:sz w:val="16"/>
              <w:szCs w:val="16"/>
              <w:highlight w:val="green"/>
            </w:rPr>
          </w:rPrChange>
        </w:rPr>
        <w:fldChar w:fldCharType="end"/>
      </w:r>
      <w:r w:rsidRPr="00CA7D4F">
        <w:rPr>
          <w:spacing w:val="-3"/>
          <w:sz w:val="16"/>
          <w:szCs w:val="16"/>
          <w:rPrChange w:id="22063" w:author="Bruesch, Mary Ellen" w:date="2021-08-16T08:16:00Z">
            <w:rPr>
              <w:spacing w:val="-3"/>
              <w:sz w:val="16"/>
              <w:szCs w:val="16"/>
              <w:highlight w:val="green"/>
            </w:rPr>
          </w:rPrChange>
        </w:rPr>
        <w:t>:</w:t>
      </w:r>
      <w:r w:rsidRPr="00CA7D4F">
        <w:rPr>
          <w:spacing w:val="-9"/>
          <w:sz w:val="16"/>
          <w:szCs w:val="16"/>
          <w:rPrChange w:id="22064" w:author="Bruesch, Mary Ellen" w:date="2021-08-16T08:16:00Z">
            <w:rPr>
              <w:spacing w:val="-9"/>
              <w:sz w:val="16"/>
              <w:szCs w:val="16"/>
              <w:highlight w:val="green"/>
            </w:rPr>
          </w:rPrChange>
        </w:rPr>
        <w:t xml:space="preserve"> </w:t>
      </w:r>
      <w:r w:rsidRPr="00CA7D4F">
        <w:rPr>
          <w:spacing w:val="-5"/>
          <w:sz w:val="16"/>
          <w:szCs w:val="16"/>
          <w:rPrChange w:id="22065" w:author="Bruesch, Mary Ellen" w:date="2021-08-16T08:16:00Z">
            <w:rPr>
              <w:spacing w:val="-5"/>
              <w:sz w:val="16"/>
              <w:szCs w:val="16"/>
              <w:highlight w:val="green"/>
            </w:rPr>
          </w:rPrChange>
        </w:rPr>
        <w:t>cr.</w:t>
      </w:r>
      <w:r w:rsidRPr="00CA7D4F">
        <w:rPr>
          <w:spacing w:val="-15"/>
          <w:sz w:val="16"/>
          <w:szCs w:val="16"/>
          <w:rPrChange w:id="22066" w:author="Bruesch, Mary Ellen" w:date="2021-08-16T08:16:00Z">
            <w:rPr>
              <w:spacing w:val="-15"/>
              <w:sz w:val="16"/>
              <w:szCs w:val="16"/>
              <w:highlight w:val="green"/>
            </w:rPr>
          </w:rPrChange>
        </w:rPr>
        <w:t xml:space="preserve"> </w:t>
      </w:r>
      <w:r w:rsidR="00A51DE2" w:rsidRPr="00CA7D4F">
        <w:rPr>
          <w:rPrChange w:id="22067"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2068" w:author="Bruesch, Mary Ellen" w:date="2021-08-16T08:16:00Z">
            <w:rPr>
              <w:color w:val="0000E5"/>
              <w:sz w:val="16"/>
              <w:szCs w:val="16"/>
              <w:highlight w:val="green"/>
            </w:rPr>
          </w:rPrChange>
        </w:rPr>
        <w:fldChar w:fldCharType="separate"/>
      </w:r>
      <w:r w:rsidRPr="00CA7D4F">
        <w:rPr>
          <w:color w:val="0000E5"/>
          <w:sz w:val="16"/>
          <w:szCs w:val="16"/>
          <w:rPrChange w:id="22069" w:author="Bruesch, Mary Ellen" w:date="2021-08-16T08:16:00Z">
            <w:rPr>
              <w:color w:val="0000E5"/>
              <w:sz w:val="16"/>
              <w:szCs w:val="16"/>
              <w:highlight w:val="green"/>
            </w:rPr>
          </w:rPrChange>
        </w:rPr>
        <w:t>Register</w:t>
      </w:r>
      <w:r w:rsidRPr="00CA7D4F">
        <w:rPr>
          <w:color w:val="0000E5"/>
          <w:spacing w:val="-7"/>
          <w:sz w:val="16"/>
          <w:szCs w:val="16"/>
          <w:rPrChange w:id="22070" w:author="Bruesch, Mary Ellen" w:date="2021-08-16T08:16:00Z">
            <w:rPr>
              <w:color w:val="0000E5"/>
              <w:spacing w:val="-7"/>
              <w:sz w:val="16"/>
              <w:szCs w:val="16"/>
              <w:highlight w:val="green"/>
            </w:rPr>
          </w:rPrChange>
        </w:rPr>
        <w:t xml:space="preserve"> </w:t>
      </w:r>
      <w:r w:rsidRPr="00CA7D4F">
        <w:rPr>
          <w:color w:val="0000E5"/>
          <w:sz w:val="16"/>
          <w:szCs w:val="16"/>
          <w:rPrChange w:id="22071" w:author="Bruesch, Mary Ellen" w:date="2021-08-16T08:16:00Z">
            <w:rPr>
              <w:color w:val="0000E5"/>
              <w:sz w:val="16"/>
              <w:szCs w:val="16"/>
              <w:highlight w:val="green"/>
            </w:rPr>
          </w:rPrChange>
        </w:rPr>
        <w:t>August</w:t>
      </w:r>
      <w:r w:rsidRPr="00CA7D4F">
        <w:rPr>
          <w:color w:val="0000E5"/>
          <w:spacing w:val="-7"/>
          <w:sz w:val="16"/>
          <w:szCs w:val="16"/>
          <w:rPrChange w:id="22072" w:author="Bruesch, Mary Ellen" w:date="2021-08-16T08:16:00Z">
            <w:rPr>
              <w:color w:val="0000E5"/>
              <w:spacing w:val="-7"/>
              <w:sz w:val="16"/>
              <w:szCs w:val="16"/>
              <w:highlight w:val="green"/>
            </w:rPr>
          </w:rPrChange>
        </w:rPr>
        <w:t xml:space="preserve"> </w:t>
      </w:r>
      <w:r w:rsidRPr="00CA7D4F">
        <w:rPr>
          <w:color w:val="0000E5"/>
          <w:sz w:val="16"/>
          <w:szCs w:val="16"/>
          <w:rPrChange w:id="22073" w:author="Bruesch, Mary Ellen" w:date="2021-08-16T08:16:00Z">
            <w:rPr>
              <w:color w:val="0000E5"/>
              <w:sz w:val="16"/>
              <w:szCs w:val="16"/>
              <w:highlight w:val="green"/>
            </w:rPr>
          </w:rPrChange>
        </w:rPr>
        <w:t>2007</w:t>
      </w:r>
      <w:r w:rsidRPr="00CA7D4F">
        <w:rPr>
          <w:color w:val="0000E5"/>
          <w:spacing w:val="-7"/>
          <w:sz w:val="16"/>
          <w:szCs w:val="16"/>
          <w:rPrChange w:id="22074" w:author="Bruesch, Mary Ellen" w:date="2021-08-16T08:16:00Z">
            <w:rPr>
              <w:color w:val="0000E5"/>
              <w:spacing w:val="-7"/>
              <w:sz w:val="16"/>
              <w:szCs w:val="16"/>
              <w:highlight w:val="green"/>
            </w:rPr>
          </w:rPrChange>
        </w:rPr>
        <w:t xml:space="preserve"> </w:t>
      </w:r>
      <w:r w:rsidRPr="00CA7D4F">
        <w:rPr>
          <w:color w:val="0000E5"/>
          <w:sz w:val="16"/>
          <w:szCs w:val="16"/>
          <w:rPrChange w:id="22075" w:author="Bruesch, Mary Ellen" w:date="2021-08-16T08:16:00Z">
            <w:rPr>
              <w:color w:val="0000E5"/>
              <w:sz w:val="16"/>
              <w:szCs w:val="16"/>
              <w:highlight w:val="green"/>
            </w:rPr>
          </w:rPrChange>
        </w:rPr>
        <w:t>No.</w:t>
      </w:r>
      <w:r w:rsidRPr="00CA7D4F">
        <w:rPr>
          <w:color w:val="0000E5"/>
          <w:spacing w:val="-7"/>
          <w:sz w:val="16"/>
          <w:szCs w:val="16"/>
          <w:rPrChange w:id="22076" w:author="Bruesch, Mary Ellen" w:date="2021-08-16T08:16:00Z">
            <w:rPr>
              <w:color w:val="0000E5"/>
              <w:spacing w:val="-7"/>
              <w:sz w:val="16"/>
              <w:szCs w:val="16"/>
              <w:highlight w:val="green"/>
            </w:rPr>
          </w:rPrChange>
        </w:rPr>
        <w:t xml:space="preserve"> </w:t>
      </w:r>
      <w:r w:rsidRPr="00CA7D4F">
        <w:rPr>
          <w:color w:val="0000E5"/>
          <w:sz w:val="16"/>
          <w:szCs w:val="16"/>
          <w:rPrChange w:id="22077" w:author="Bruesch, Mary Ellen" w:date="2021-08-16T08:16:00Z">
            <w:rPr>
              <w:color w:val="0000E5"/>
              <w:sz w:val="16"/>
              <w:szCs w:val="16"/>
              <w:highlight w:val="green"/>
            </w:rPr>
          </w:rPrChange>
        </w:rPr>
        <w:t>620</w:t>
      </w:r>
      <w:r w:rsidR="00A51DE2" w:rsidRPr="00CA7D4F">
        <w:rPr>
          <w:color w:val="0000E5"/>
          <w:sz w:val="16"/>
          <w:szCs w:val="16"/>
          <w:rPrChange w:id="22078" w:author="Bruesch, Mary Ellen" w:date="2021-08-16T08:16:00Z">
            <w:rPr>
              <w:color w:val="0000E5"/>
              <w:sz w:val="16"/>
              <w:szCs w:val="16"/>
              <w:highlight w:val="green"/>
            </w:rPr>
          </w:rPrChange>
        </w:rPr>
        <w:fldChar w:fldCharType="end"/>
      </w:r>
      <w:r w:rsidRPr="00CA7D4F">
        <w:rPr>
          <w:sz w:val="16"/>
          <w:szCs w:val="16"/>
          <w:rPrChange w:id="22079" w:author="Bruesch, Mary Ellen" w:date="2021-08-16T08:16:00Z">
            <w:rPr>
              <w:sz w:val="16"/>
              <w:szCs w:val="16"/>
              <w:highlight w:val="green"/>
            </w:rPr>
          </w:rPrChange>
        </w:rPr>
        <w:t>,</w:t>
      </w:r>
      <w:r w:rsidRPr="00CA7D4F">
        <w:rPr>
          <w:spacing w:val="-9"/>
          <w:sz w:val="16"/>
          <w:szCs w:val="16"/>
          <w:rPrChange w:id="22080" w:author="Bruesch, Mary Ellen" w:date="2021-08-16T08:16:00Z">
            <w:rPr>
              <w:spacing w:val="-9"/>
              <w:sz w:val="16"/>
              <w:szCs w:val="16"/>
              <w:highlight w:val="green"/>
            </w:rPr>
          </w:rPrChange>
        </w:rPr>
        <w:t xml:space="preserve"> </w:t>
      </w:r>
      <w:r w:rsidRPr="00CA7D4F">
        <w:rPr>
          <w:spacing w:val="-3"/>
          <w:sz w:val="16"/>
          <w:szCs w:val="16"/>
          <w:rPrChange w:id="22081" w:author="Bruesch, Mary Ellen" w:date="2021-08-16T08:16:00Z">
            <w:rPr>
              <w:spacing w:val="-3"/>
              <w:sz w:val="16"/>
              <w:szCs w:val="16"/>
              <w:highlight w:val="green"/>
            </w:rPr>
          </w:rPrChange>
        </w:rPr>
        <w:t>eff.</w:t>
      </w:r>
      <w:r w:rsidRPr="00CA7D4F">
        <w:rPr>
          <w:spacing w:val="-8"/>
          <w:sz w:val="16"/>
          <w:szCs w:val="16"/>
          <w:rPrChange w:id="22082" w:author="Bruesch, Mary Ellen" w:date="2021-08-16T08:16:00Z">
            <w:rPr>
              <w:spacing w:val="-8"/>
              <w:sz w:val="16"/>
              <w:szCs w:val="16"/>
              <w:highlight w:val="green"/>
            </w:rPr>
          </w:rPrChange>
        </w:rPr>
        <w:t xml:space="preserve"> </w:t>
      </w:r>
      <w:r w:rsidRPr="00CA7D4F">
        <w:rPr>
          <w:spacing w:val="-3"/>
          <w:sz w:val="16"/>
          <w:szCs w:val="16"/>
          <w:rPrChange w:id="22083" w:author="Bruesch, Mary Ellen" w:date="2021-08-16T08:16:00Z">
            <w:rPr>
              <w:spacing w:val="-3"/>
              <w:sz w:val="16"/>
              <w:szCs w:val="16"/>
              <w:highlight w:val="green"/>
            </w:rPr>
          </w:rPrChange>
        </w:rPr>
        <w:t>2−1−08;</w:t>
      </w:r>
      <w:r w:rsidRPr="00CA7D4F">
        <w:rPr>
          <w:spacing w:val="-8"/>
          <w:sz w:val="16"/>
          <w:szCs w:val="16"/>
          <w:rPrChange w:id="22084" w:author="Bruesch, Mary Ellen" w:date="2021-08-16T08:16:00Z">
            <w:rPr>
              <w:spacing w:val="-8"/>
              <w:sz w:val="16"/>
              <w:szCs w:val="16"/>
              <w:highlight w:val="green"/>
            </w:rPr>
          </w:rPrChange>
        </w:rPr>
        <w:t xml:space="preserve"> </w:t>
      </w:r>
      <w:r w:rsidRPr="00CA7D4F">
        <w:rPr>
          <w:spacing w:val="-3"/>
          <w:sz w:val="16"/>
          <w:szCs w:val="16"/>
          <w:rPrChange w:id="22085" w:author="Bruesch, Mary Ellen" w:date="2021-08-16T08:16:00Z">
            <w:rPr>
              <w:spacing w:val="-3"/>
              <w:sz w:val="16"/>
              <w:szCs w:val="16"/>
              <w:highlight w:val="green"/>
            </w:rPr>
          </w:rPrChange>
        </w:rPr>
        <w:t>renum.</w:t>
      </w:r>
      <w:r w:rsidRPr="00CA7D4F">
        <w:rPr>
          <w:spacing w:val="-8"/>
          <w:sz w:val="16"/>
          <w:szCs w:val="16"/>
          <w:rPrChange w:id="22086" w:author="Bruesch, Mary Ellen" w:date="2021-08-16T08:16:00Z">
            <w:rPr>
              <w:spacing w:val="-8"/>
              <w:sz w:val="16"/>
              <w:szCs w:val="16"/>
              <w:highlight w:val="green"/>
            </w:rPr>
          </w:rPrChange>
        </w:rPr>
        <w:t xml:space="preserve"> </w:t>
      </w:r>
      <w:r w:rsidRPr="00CA7D4F">
        <w:rPr>
          <w:spacing w:val="-3"/>
          <w:sz w:val="16"/>
          <w:szCs w:val="16"/>
          <w:rPrChange w:id="22087" w:author="Bruesch, Mary Ellen" w:date="2021-08-16T08:16:00Z">
            <w:rPr>
              <w:spacing w:val="-3"/>
              <w:sz w:val="16"/>
              <w:szCs w:val="16"/>
              <w:highlight w:val="green"/>
            </w:rPr>
          </w:rPrChange>
        </w:rPr>
        <w:t>from</w:t>
      </w:r>
      <w:r w:rsidR="009E0CFA" w:rsidRPr="00CA7D4F">
        <w:rPr>
          <w:spacing w:val="-3"/>
          <w:sz w:val="16"/>
          <w:szCs w:val="16"/>
          <w:rPrChange w:id="22088" w:author="Bruesch, Mary Ellen" w:date="2021-08-16T08:16:00Z">
            <w:rPr>
              <w:spacing w:val="-3"/>
              <w:sz w:val="16"/>
              <w:szCs w:val="16"/>
              <w:highlight w:val="green"/>
            </w:rPr>
          </w:rPrChange>
        </w:rPr>
        <w:t xml:space="preserve"> </w:t>
      </w:r>
      <w:r w:rsidRPr="00CA7D4F">
        <w:rPr>
          <w:sz w:val="16"/>
          <w:szCs w:val="16"/>
          <w:rPrChange w:id="22089" w:author="Bruesch, Mary Ellen" w:date="2021-08-16T08:16:00Z">
            <w:rPr>
              <w:sz w:val="16"/>
              <w:szCs w:val="16"/>
              <w:highlight w:val="green"/>
            </w:rPr>
          </w:rPrChange>
        </w:rPr>
        <w:t xml:space="preserve">DHS 172.31 </w:t>
      </w:r>
      <w:r w:rsidR="00A51DE2" w:rsidRPr="00CA7D4F">
        <w:rPr>
          <w:rPrChange w:id="2209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2091" w:author="Bruesch, Mary Ellen" w:date="2021-08-16T08:16:00Z">
            <w:rPr>
              <w:color w:val="0000E5"/>
              <w:sz w:val="16"/>
              <w:szCs w:val="16"/>
              <w:highlight w:val="green"/>
            </w:rPr>
          </w:rPrChange>
        </w:rPr>
        <w:fldChar w:fldCharType="separate"/>
      </w:r>
      <w:r w:rsidRPr="00CA7D4F">
        <w:rPr>
          <w:color w:val="0000E5"/>
          <w:sz w:val="16"/>
          <w:szCs w:val="16"/>
          <w:rPrChange w:id="22092" w:author="Bruesch, Mary Ellen" w:date="2021-08-16T08:16:00Z">
            <w:rPr>
              <w:color w:val="0000E5"/>
              <w:sz w:val="16"/>
              <w:szCs w:val="16"/>
              <w:highlight w:val="green"/>
            </w:rPr>
          </w:rPrChange>
        </w:rPr>
        <w:t>Register June 2016 No. 726</w:t>
      </w:r>
      <w:r w:rsidR="00A51DE2" w:rsidRPr="00CA7D4F">
        <w:rPr>
          <w:color w:val="0000E5"/>
          <w:sz w:val="16"/>
          <w:szCs w:val="16"/>
          <w:rPrChange w:id="22093" w:author="Bruesch, Mary Ellen" w:date="2021-08-16T08:16:00Z">
            <w:rPr>
              <w:color w:val="0000E5"/>
              <w:sz w:val="16"/>
              <w:szCs w:val="16"/>
              <w:highlight w:val="green"/>
            </w:rPr>
          </w:rPrChange>
        </w:rPr>
        <w:fldChar w:fldCharType="end"/>
      </w:r>
      <w:r w:rsidRPr="00CA7D4F">
        <w:rPr>
          <w:sz w:val="16"/>
          <w:szCs w:val="16"/>
          <w:rPrChange w:id="22094" w:author="Bruesch, Mary Ellen" w:date="2021-08-16T08:16:00Z">
            <w:rPr>
              <w:sz w:val="16"/>
              <w:szCs w:val="16"/>
              <w:highlight w:val="green"/>
            </w:rPr>
          </w:rPrChange>
        </w:rPr>
        <w:t xml:space="preserve">; correction in (2) made under s. </w:t>
      </w:r>
      <w:r w:rsidR="00A51DE2" w:rsidRPr="00CA7D4F">
        <w:rPr>
          <w:rPrChange w:id="22095"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22096" w:author="Bruesch, Mary Ellen" w:date="2021-08-16T08:16:00Z">
            <w:rPr>
              <w:color w:val="0000E5"/>
              <w:sz w:val="16"/>
              <w:szCs w:val="16"/>
              <w:highlight w:val="green"/>
            </w:rPr>
          </w:rPrChange>
        </w:rPr>
        <w:fldChar w:fldCharType="separate"/>
      </w:r>
      <w:r w:rsidRPr="00CA7D4F">
        <w:rPr>
          <w:color w:val="0000E5"/>
          <w:sz w:val="16"/>
          <w:szCs w:val="16"/>
          <w:rPrChange w:id="22097" w:author="Bruesch, Mary Ellen" w:date="2021-08-16T08:16:00Z">
            <w:rPr>
              <w:color w:val="0000E5"/>
              <w:sz w:val="16"/>
              <w:szCs w:val="16"/>
              <w:highlight w:val="green"/>
            </w:rPr>
          </w:rPrChange>
        </w:rPr>
        <w:t>35.17</w:t>
      </w:r>
      <w:r w:rsidR="00A51DE2" w:rsidRPr="00CA7D4F">
        <w:rPr>
          <w:color w:val="0000E5"/>
          <w:sz w:val="16"/>
          <w:szCs w:val="16"/>
          <w:rPrChange w:id="22098" w:author="Bruesch, Mary Ellen" w:date="2021-08-16T08:16:00Z">
            <w:rPr>
              <w:color w:val="0000E5"/>
              <w:sz w:val="16"/>
              <w:szCs w:val="16"/>
              <w:highlight w:val="green"/>
            </w:rPr>
          </w:rPrChange>
        </w:rPr>
        <w:fldChar w:fldCharType="end"/>
      </w:r>
      <w:r w:rsidRPr="00CA7D4F">
        <w:rPr>
          <w:sz w:val="16"/>
          <w:szCs w:val="16"/>
          <w:rPrChange w:id="22099" w:author="Bruesch, Mary Ellen" w:date="2021-08-16T08:16:00Z">
            <w:rPr>
              <w:sz w:val="16"/>
              <w:szCs w:val="16"/>
              <w:highlight w:val="green"/>
            </w:rPr>
          </w:rPrChange>
        </w:rPr>
        <w:t>,</w:t>
      </w:r>
      <w:r w:rsidR="009E0CFA" w:rsidRPr="00CA7D4F">
        <w:rPr>
          <w:sz w:val="16"/>
          <w:szCs w:val="16"/>
          <w:rPrChange w:id="22100" w:author="Bruesch, Mary Ellen" w:date="2021-08-16T08:16:00Z">
            <w:rPr>
              <w:sz w:val="16"/>
              <w:szCs w:val="16"/>
              <w:highlight w:val="green"/>
            </w:rPr>
          </w:rPrChange>
        </w:rPr>
        <w:t xml:space="preserve"> </w:t>
      </w:r>
      <w:r w:rsidRPr="00CA7D4F">
        <w:rPr>
          <w:sz w:val="16"/>
          <w:szCs w:val="16"/>
          <w:rPrChange w:id="22101" w:author="Bruesch, Mary Ellen" w:date="2021-08-16T08:16:00Z">
            <w:rPr>
              <w:sz w:val="16"/>
              <w:szCs w:val="16"/>
              <w:highlight w:val="green"/>
            </w:rPr>
          </w:rPrChange>
        </w:rPr>
        <w:t xml:space="preserve">Stats., </w:t>
      </w:r>
      <w:r w:rsidR="00A51DE2" w:rsidRPr="00CA7D4F">
        <w:rPr>
          <w:rPrChange w:id="22102"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2103" w:author="Bruesch, Mary Ellen" w:date="2021-08-16T08:16:00Z">
            <w:rPr>
              <w:color w:val="0000E5"/>
              <w:sz w:val="16"/>
              <w:szCs w:val="16"/>
              <w:highlight w:val="green"/>
            </w:rPr>
          </w:rPrChange>
        </w:rPr>
        <w:fldChar w:fldCharType="separate"/>
      </w:r>
      <w:r w:rsidRPr="00CA7D4F">
        <w:rPr>
          <w:color w:val="0000E5"/>
          <w:sz w:val="16"/>
          <w:szCs w:val="16"/>
          <w:rPrChange w:id="22104" w:author="Bruesch, Mary Ellen" w:date="2021-08-16T08:16:00Z">
            <w:rPr>
              <w:color w:val="0000E5"/>
              <w:sz w:val="16"/>
              <w:szCs w:val="16"/>
              <w:highlight w:val="green"/>
            </w:rPr>
          </w:rPrChange>
        </w:rPr>
        <w:t>Register June 2016 No. 726</w:t>
      </w:r>
      <w:r w:rsidR="00A51DE2" w:rsidRPr="00CA7D4F">
        <w:rPr>
          <w:color w:val="0000E5"/>
          <w:sz w:val="16"/>
          <w:szCs w:val="16"/>
          <w:rPrChange w:id="22105" w:author="Bruesch, Mary Ellen" w:date="2021-08-16T08:16:00Z">
            <w:rPr>
              <w:color w:val="0000E5"/>
              <w:sz w:val="16"/>
              <w:szCs w:val="16"/>
              <w:highlight w:val="green"/>
            </w:rPr>
          </w:rPrChange>
        </w:rPr>
        <w:fldChar w:fldCharType="end"/>
      </w:r>
      <w:r w:rsidRPr="00CA7D4F">
        <w:rPr>
          <w:sz w:val="16"/>
          <w:szCs w:val="16"/>
          <w:rPrChange w:id="22106" w:author="Bruesch, Mary Ellen" w:date="2021-08-16T08:16:00Z">
            <w:rPr>
              <w:sz w:val="16"/>
              <w:szCs w:val="16"/>
              <w:highlight w:val="green"/>
            </w:rPr>
          </w:rPrChange>
        </w:rPr>
        <w:t>.</w:t>
      </w:r>
    </w:p>
    <w:p w14:paraId="7EB5096D" w14:textId="77777777" w:rsidR="006A3F18" w:rsidRPr="00CA7D4F" w:rsidRDefault="006A3F18" w:rsidP="001D2DE5">
      <w:pPr>
        <w:pStyle w:val="BodyText"/>
        <w:ind w:left="0" w:firstLine="0"/>
        <w:jc w:val="left"/>
        <w:rPr>
          <w:sz w:val="24"/>
          <w:szCs w:val="24"/>
        </w:rPr>
      </w:pPr>
    </w:p>
    <w:p w14:paraId="0C051D44" w14:textId="3D592A00" w:rsidR="00B44878" w:rsidRPr="00CA7D4F" w:rsidRDefault="0068554A" w:rsidP="008D5B4B">
      <w:pPr>
        <w:pStyle w:val="NormalWeb"/>
        <w:spacing w:before="0" w:beforeAutospacing="0" w:after="0" w:afterAutospacing="0"/>
        <w:ind w:firstLine="360"/>
        <w:rPr>
          <w:ins w:id="22107" w:author="James Kaplanek" w:date="2021-06-18T13:37:00Z"/>
          <w:rPrChange w:id="22108" w:author="Bruesch, Mary Ellen" w:date="2021-08-16T08:16:00Z">
            <w:rPr>
              <w:ins w:id="22109" w:author="James Kaplanek" w:date="2021-06-18T13:37:00Z"/>
              <w:highlight w:val="green"/>
            </w:rPr>
          </w:rPrChange>
        </w:rPr>
      </w:pPr>
      <w:ins w:id="22110" w:author="James Kaplanek" w:date="2021-06-16T14:07:00Z">
        <w:r w:rsidRPr="00CA7D4F">
          <w:rPr>
            <w:b/>
            <w:rPrChange w:id="22111" w:author="Bruesch, Mary Ellen" w:date="2021-08-16T08:16:00Z">
              <w:rPr>
                <w:b/>
                <w:highlight w:val="green"/>
              </w:rPr>
            </w:rPrChange>
          </w:rPr>
          <w:t xml:space="preserve">ATCP 76.315 </w:t>
        </w:r>
      </w:ins>
      <w:ins w:id="22112" w:author="James Kaplanek" w:date="2021-07-06T10:39:00Z">
        <w:r w:rsidRPr="00CA7D4F">
          <w:rPr>
            <w:b/>
            <w:rPrChange w:id="22113" w:author="Bruesch, Mary Ellen" w:date="2021-08-16T08:16:00Z">
              <w:rPr>
                <w:b/>
                <w:highlight w:val="green"/>
              </w:rPr>
            </w:rPrChange>
          </w:rPr>
          <w:t>W</w:t>
        </w:r>
      </w:ins>
      <w:ins w:id="22114" w:author="James Kaplanek" w:date="2021-06-16T14:08:00Z">
        <w:r w:rsidR="00B44878" w:rsidRPr="00CA7D4F">
          <w:rPr>
            <w:b/>
            <w:rPrChange w:id="22115" w:author="Bruesch, Mary Ellen" w:date="2021-08-16T08:16:00Z">
              <w:rPr>
                <w:b/>
                <w:highlight w:val="green"/>
              </w:rPr>
            </w:rPrChange>
          </w:rPr>
          <w:t xml:space="preserve">aterborne </w:t>
        </w:r>
      </w:ins>
      <w:ins w:id="22116" w:author="James Kaplanek" w:date="2021-06-16T14:07:00Z">
        <w:r w:rsidR="00B44878" w:rsidRPr="00CA7D4F">
          <w:rPr>
            <w:b/>
            <w:rPrChange w:id="22117" w:author="Bruesch, Mary Ellen" w:date="2021-08-16T08:16:00Z">
              <w:rPr>
                <w:b/>
                <w:highlight w:val="green"/>
              </w:rPr>
            </w:rPrChange>
          </w:rPr>
          <w:t>outbreak investigations.</w:t>
        </w:r>
      </w:ins>
      <w:ins w:id="22118" w:author="James Kaplanek" w:date="2021-06-16T14:08:00Z">
        <w:r w:rsidR="00B44878" w:rsidRPr="00CA7D4F">
          <w:rPr>
            <w:b/>
            <w:rPrChange w:id="22119" w:author="Bruesch, Mary Ellen" w:date="2021-08-16T08:16:00Z">
              <w:rPr>
                <w:b/>
                <w:highlight w:val="green"/>
              </w:rPr>
            </w:rPrChange>
          </w:rPr>
          <w:t xml:space="preserve"> </w:t>
        </w:r>
      </w:ins>
      <w:r w:rsidR="00AA00DE" w:rsidRPr="00CA7D4F">
        <w:rPr>
          <w:b/>
          <w:rPrChange w:id="22120" w:author="Bruesch, Mary Ellen" w:date="2021-08-16T08:16:00Z">
            <w:rPr>
              <w:b/>
              <w:highlight w:val="green"/>
            </w:rPr>
          </w:rPrChange>
        </w:rPr>
        <w:t xml:space="preserve"> </w:t>
      </w:r>
      <w:ins w:id="22121" w:author="James Kaplanek" w:date="2021-06-18T13:37:00Z">
        <w:r w:rsidR="008D5B4B" w:rsidRPr="00CA7D4F">
          <w:rPr>
            <w:b/>
            <w:rPrChange w:id="22122" w:author="Bruesch, Mary Ellen" w:date="2021-08-16T08:16:00Z">
              <w:rPr>
                <w:b/>
                <w:highlight w:val="green"/>
              </w:rPr>
            </w:rPrChange>
          </w:rPr>
          <w:t xml:space="preserve">(1) </w:t>
        </w:r>
      </w:ins>
      <w:ins w:id="22123" w:author="James Kaplanek" w:date="2021-06-18T13:39:00Z">
        <w:r w:rsidR="008D5B4B" w:rsidRPr="00CA7D4F">
          <w:rPr>
            <w:rPrChange w:id="22124" w:author="Bruesch, Mary Ellen" w:date="2021-08-16T08:16:00Z">
              <w:rPr>
                <w:highlight w:val="green"/>
              </w:rPr>
            </w:rPrChange>
          </w:rPr>
          <w:t>HEALTH</w:t>
        </w:r>
        <w:r w:rsidR="008D5B4B" w:rsidRPr="00CA7D4F">
          <w:t xml:space="preserve"> </w:t>
        </w:r>
        <w:r w:rsidR="008D5B4B" w:rsidRPr="00CA7D4F">
          <w:rPr>
            <w:rPrChange w:id="22125" w:author="Bruesch, Mary Ellen" w:date="2021-08-16T08:16:00Z">
              <w:rPr>
                <w:highlight w:val="green"/>
              </w:rPr>
            </w:rPrChange>
          </w:rPr>
          <w:t xml:space="preserve">DEPARTMENT NOTIFICATION.  </w:t>
        </w:r>
      </w:ins>
      <w:ins w:id="22126" w:author="James Kaplanek" w:date="2021-06-18T13:40:00Z">
        <w:r w:rsidR="000A23B7" w:rsidRPr="00CA7D4F">
          <w:rPr>
            <w:rPrChange w:id="22127" w:author="Bruesch, Mary Ellen" w:date="2021-08-16T08:16:00Z">
              <w:rPr>
                <w:highlight w:val="green"/>
              </w:rPr>
            </w:rPrChange>
          </w:rPr>
          <w:t xml:space="preserve">The operator shall contact the department or its agent </w:t>
        </w:r>
      </w:ins>
      <w:ins w:id="22128" w:author="James Kaplanek" w:date="2021-06-18T13:44:00Z">
        <w:r w:rsidR="000A23B7" w:rsidRPr="00CA7D4F">
          <w:rPr>
            <w:rPrChange w:id="22129" w:author="Bruesch, Mary Ellen" w:date="2021-08-16T08:16:00Z">
              <w:rPr>
                <w:highlight w:val="green"/>
              </w:rPr>
            </w:rPrChange>
          </w:rPr>
          <w:t xml:space="preserve">for </w:t>
        </w:r>
      </w:ins>
      <w:ins w:id="22130" w:author="James Kaplanek" w:date="2021-06-18T13:46:00Z">
        <w:r w:rsidR="000A23B7" w:rsidRPr="00CA7D4F">
          <w:rPr>
            <w:rPrChange w:id="22131" w:author="Bruesch, Mary Ellen" w:date="2021-08-16T08:16:00Z">
              <w:rPr>
                <w:highlight w:val="green"/>
              </w:rPr>
            </w:rPrChange>
          </w:rPr>
          <w:t>operational</w:t>
        </w:r>
      </w:ins>
      <w:ins w:id="22132" w:author="James Kaplanek" w:date="2021-06-18T13:44:00Z">
        <w:r w:rsidR="000A23B7" w:rsidRPr="00CA7D4F">
          <w:rPr>
            <w:rPrChange w:id="22133" w:author="Bruesch, Mary Ellen" w:date="2021-08-16T08:16:00Z">
              <w:rPr>
                <w:highlight w:val="green"/>
              </w:rPr>
            </w:rPrChange>
          </w:rPr>
          <w:t xml:space="preserve"> and testing guidance </w:t>
        </w:r>
      </w:ins>
      <w:ins w:id="22134" w:author="James Kaplanek" w:date="2021-06-18T13:40:00Z">
        <w:r w:rsidR="000A23B7" w:rsidRPr="00CA7D4F">
          <w:rPr>
            <w:rPrChange w:id="22135" w:author="Bruesch, Mary Ellen" w:date="2021-08-16T08:16:00Z">
              <w:rPr>
                <w:highlight w:val="green"/>
              </w:rPr>
            </w:rPrChange>
          </w:rPr>
          <w:t xml:space="preserve">when </w:t>
        </w:r>
      </w:ins>
      <w:ins w:id="22136" w:author="James Kaplanek" w:date="2021-06-18T13:42:00Z">
        <w:r w:rsidR="000A23B7" w:rsidRPr="00CA7D4F">
          <w:rPr>
            <w:rPrChange w:id="22137" w:author="Bruesch, Mary Ellen" w:date="2021-08-16T08:16:00Z">
              <w:rPr>
                <w:highlight w:val="green"/>
              </w:rPr>
            </w:rPrChange>
          </w:rPr>
          <w:t xml:space="preserve">notified by a patron that they have a confirmed waterborne illness. </w:t>
        </w:r>
      </w:ins>
      <w:ins w:id="22138" w:author="James Kaplanek" w:date="2021-06-22T13:16:00Z">
        <w:r w:rsidR="00043F8C" w:rsidRPr="00CA7D4F">
          <w:rPr>
            <w:vertAlign w:val="superscript"/>
            <w:rPrChange w:id="22139" w:author="Bruesch, Mary Ellen" w:date="2021-08-16T08:16:00Z">
              <w:rPr>
                <w:highlight w:val="green"/>
                <w:vertAlign w:val="superscript"/>
              </w:rPr>
            </w:rPrChange>
          </w:rPr>
          <w:t>P</w:t>
        </w:r>
      </w:ins>
    </w:p>
    <w:p w14:paraId="06E867B2" w14:textId="33394790" w:rsidR="000A23B7" w:rsidRPr="00CA7D4F" w:rsidRDefault="008D5B4B" w:rsidP="008D5B4B">
      <w:pPr>
        <w:pStyle w:val="NormalWeb"/>
        <w:spacing w:before="0" w:beforeAutospacing="0" w:after="0" w:afterAutospacing="0"/>
        <w:ind w:firstLine="360"/>
        <w:rPr>
          <w:ins w:id="22140" w:author="James Kaplanek" w:date="2021-06-18T13:47:00Z"/>
          <w:rPrChange w:id="22141" w:author="Bruesch, Mary Ellen" w:date="2021-08-16T08:16:00Z">
            <w:rPr>
              <w:ins w:id="22142" w:author="James Kaplanek" w:date="2021-06-18T13:47:00Z"/>
              <w:highlight w:val="green"/>
            </w:rPr>
          </w:rPrChange>
        </w:rPr>
      </w:pPr>
      <w:ins w:id="22143" w:author="James Kaplanek" w:date="2021-06-18T13:38:00Z">
        <w:r w:rsidRPr="00CA7D4F">
          <w:rPr>
            <w:b/>
            <w:rPrChange w:id="22144" w:author="Bruesch, Mary Ellen" w:date="2021-08-16T08:16:00Z">
              <w:rPr>
                <w:b/>
                <w:highlight w:val="green"/>
              </w:rPr>
            </w:rPrChange>
          </w:rPr>
          <w:t>(2)</w:t>
        </w:r>
      </w:ins>
      <w:ins w:id="22145" w:author="James Kaplanek" w:date="2021-06-18T13:39:00Z">
        <w:r w:rsidRPr="00CA7D4F">
          <w:rPr>
            <w:rPrChange w:id="22146" w:author="Bruesch, Mary Ellen" w:date="2021-08-16T08:16:00Z">
              <w:rPr>
                <w:highlight w:val="green"/>
              </w:rPr>
            </w:rPrChange>
          </w:rPr>
          <w:t xml:space="preserve"> </w:t>
        </w:r>
      </w:ins>
      <w:ins w:id="22147" w:author="James Kaplanek" w:date="2021-06-18T13:50:00Z">
        <w:r w:rsidR="00123F74" w:rsidRPr="00CA7D4F">
          <w:rPr>
            <w:rPrChange w:id="22148" w:author="Bruesch, Mary Ellen" w:date="2021-08-16T08:16:00Z">
              <w:rPr>
                <w:highlight w:val="green"/>
              </w:rPr>
            </w:rPrChange>
          </w:rPr>
          <w:t xml:space="preserve">CONFIRMED WATERBORNE </w:t>
        </w:r>
      </w:ins>
      <w:ins w:id="22149" w:author="James Kaplanek" w:date="2021-06-18T13:51:00Z">
        <w:r w:rsidR="00123F74" w:rsidRPr="00CA7D4F">
          <w:rPr>
            <w:rPrChange w:id="22150" w:author="Bruesch, Mary Ellen" w:date="2021-08-16T08:16:00Z">
              <w:rPr>
                <w:highlight w:val="green"/>
              </w:rPr>
            </w:rPrChange>
          </w:rPr>
          <w:t xml:space="preserve">ILLNESS </w:t>
        </w:r>
      </w:ins>
      <w:ins w:id="22151" w:author="James Kaplanek" w:date="2021-06-18T13:50:00Z">
        <w:r w:rsidR="00123F74" w:rsidRPr="00CA7D4F">
          <w:rPr>
            <w:rPrChange w:id="22152" w:author="Bruesch, Mary Ellen" w:date="2021-08-16T08:16:00Z">
              <w:rPr>
                <w:highlight w:val="green"/>
              </w:rPr>
            </w:rPrChange>
          </w:rPr>
          <w:t>OUTBREAK.</w:t>
        </w:r>
      </w:ins>
      <w:ins w:id="22153" w:author="James Kaplanek" w:date="2021-06-18T13:52:00Z">
        <w:r w:rsidR="00123F74" w:rsidRPr="00CA7D4F">
          <w:rPr>
            <w:rPrChange w:id="22154" w:author="Bruesch, Mary Ellen" w:date="2021-08-16T08:16:00Z">
              <w:rPr>
                <w:highlight w:val="green"/>
              </w:rPr>
            </w:rPrChange>
          </w:rPr>
          <w:t xml:space="preserve"> In the event of a </w:t>
        </w:r>
      </w:ins>
      <w:ins w:id="22155" w:author="James Kaplanek" w:date="2021-06-18T13:53:00Z">
        <w:r w:rsidR="00123F74" w:rsidRPr="00CA7D4F">
          <w:rPr>
            <w:rPrChange w:id="22156" w:author="Bruesch, Mary Ellen" w:date="2021-08-16T08:16:00Z">
              <w:rPr>
                <w:highlight w:val="green"/>
              </w:rPr>
            </w:rPrChange>
          </w:rPr>
          <w:t>confirmed</w:t>
        </w:r>
      </w:ins>
      <w:ins w:id="22157" w:author="James Kaplanek" w:date="2021-06-18T13:52:00Z">
        <w:r w:rsidR="00123F74" w:rsidRPr="00CA7D4F">
          <w:rPr>
            <w:rPrChange w:id="22158" w:author="Bruesch, Mary Ellen" w:date="2021-08-16T08:16:00Z">
              <w:rPr>
                <w:highlight w:val="green"/>
              </w:rPr>
            </w:rPrChange>
          </w:rPr>
          <w:t xml:space="preserve"> waterborne illness outbreak, the operator shall close the pool</w:t>
        </w:r>
      </w:ins>
      <w:ins w:id="22159" w:author="James Kaplanek" w:date="2021-06-18T13:57:00Z">
        <w:r w:rsidR="00123F74" w:rsidRPr="00CA7D4F">
          <w:rPr>
            <w:rPrChange w:id="22160" w:author="Bruesch, Mary Ellen" w:date="2021-08-16T08:16:00Z">
              <w:rPr>
                <w:highlight w:val="green"/>
              </w:rPr>
            </w:rPrChange>
          </w:rPr>
          <w:t xml:space="preserve"> to use</w:t>
        </w:r>
      </w:ins>
      <w:ins w:id="22161" w:author="James Kaplanek" w:date="2021-06-18T13:52:00Z">
        <w:r w:rsidR="00123F74" w:rsidRPr="00CA7D4F">
          <w:rPr>
            <w:rPrChange w:id="22162" w:author="Bruesch, Mary Ellen" w:date="2021-08-16T08:16:00Z">
              <w:rPr>
                <w:highlight w:val="green"/>
              </w:rPr>
            </w:rPrChange>
          </w:rPr>
          <w:t xml:space="preserve"> </w:t>
        </w:r>
      </w:ins>
      <w:ins w:id="22163" w:author="James Kaplanek" w:date="2021-06-18T13:54:00Z">
        <w:r w:rsidR="00123F74" w:rsidRPr="00CA7D4F">
          <w:rPr>
            <w:rPrChange w:id="22164" w:author="Bruesch, Mary Ellen" w:date="2021-08-16T08:16:00Z">
              <w:rPr>
                <w:highlight w:val="green"/>
              </w:rPr>
            </w:rPrChange>
          </w:rPr>
          <w:t xml:space="preserve">and </w:t>
        </w:r>
      </w:ins>
      <w:ins w:id="22165" w:author="James Kaplanek" w:date="2021-06-18T13:59:00Z">
        <w:r w:rsidR="00123F74" w:rsidRPr="00CA7D4F">
          <w:rPr>
            <w:rPrChange w:id="22166" w:author="Bruesch, Mary Ellen" w:date="2021-08-16T08:16:00Z">
              <w:rPr>
                <w:highlight w:val="green"/>
              </w:rPr>
            </w:rPrChange>
          </w:rPr>
          <w:t>contact</w:t>
        </w:r>
        <w:r w:rsidR="004017D2" w:rsidRPr="00CA7D4F">
          <w:rPr>
            <w:rPrChange w:id="22167" w:author="Bruesch, Mary Ellen" w:date="2021-08-16T08:16:00Z">
              <w:rPr>
                <w:highlight w:val="green"/>
              </w:rPr>
            </w:rPrChange>
          </w:rPr>
          <w:t xml:space="preserve"> the </w:t>
        </w:r>
      </w:ins>
      <w:ins w:id="22168" w:author="James Kaplanek" w:date="2021-06-18T14:02:00Z">
        <w:r w:rsidR="004017D2" w:rsidRPr="00CA7D4F">
          <w:rPr>
            <w:rPrChange w:id="22169" w:author="Bruesch, Mary Ellen" w:date="2021-08-16T08:16:00Z">
              <w:rPr>
                <w:highlight w:val="green"/>
              </w:rPr>
            </w:rPrChange>
          </w:rPr>
          <w:t xml:space="preserve">department or its agent for instructions regarding </w:t>
        </w:r>
      </w:ins>
      <w:ins w:id="22170" w:author="James Kaplanek" w:date="2021-06-18T14:03:00Z">
        <w:r w:rsidR="004017D2" w:rsidRPr="00CA7D4F">
          <w:rPr>
            <w:rPrChange w:id="22171" w:author="Bruesch, Mary Ellen" w:date="2021-08-16T08:16:00Z">
              <w:rPr>
                <w:highlight w:val="green"/>
              </w:rPr>
            </w:rPrChange>
          </w:rPr>
          <w:t>sampling, corrective actions and reopening procedures.</w:t>
        </w:r>
      </w:ins>
      <w:ins w:id="22172" w:author="James Kaplanek" w:date="2021-06-22T13:16:00Z">
        <w:r w:rsidR="00043F8C" w:rsidRPr="00CA7D4F">
          <w:rPr>
            <w:rPrChange w:id="22173" w:author="Bruesch, Mary Ellen" w:date="2021-08-16T08:16:00Z">
              <w:rPr>
                <w:highlight w:val="green"/>
              </w:rPr>
            </w:rPrChange>
          </w:rPr>
          <w:t xml:space="preserve"> </w:t>
        </w:r>
        <w:r w:rsidR="00043F8C" w:rsidRPr="00CA7D4F">
          <w:rPr>
            <w:vertAlign w:val="superscript"/>
            <w:rPrChange w:id="22174" w:author="Bruesch, Mary Ellen" w:date="2021-08-16T08:16:00Z">
              <w:rPr>
                <w:highlight w:val="green"/>
                <w:vertAlign w:val="superscript"/>
              </w:rPr>
            </w:rPrChange>
          </w:rPr>
          <w:t>P</w:t>
        </w:r>
      </w:ins>
    </w:p>
    <w:p w14:paraId="71BF6EA3" w14:textId="4D9CA111" w:rsidR="008D5B4B" w:rsidRPr="00CA7D4F" w:rsidRDefault="000A23B7" w:rsidP="008D5B4B">
      <w:pPr>
        <w:pStyle w:val="NormalWeb"/>
        <w:spacing w:before="0" w:beforeAutospacing="0" w:after="0" w:afterAutospacing="0"/>
        <w:ind w:firstLine="360"/>
        <w:rPr>
          <w:ins w:id="22175" w:author="James Kaplanek" w:date="2021-06-18T13:39:00Z"/>
        </w:rPr>
      </w:pPr>
      <w:ins w:id="22176" w:author="James Kaplanek" w:date="2021-06-18T13:47:00Z">
        <w:r w:rsidRPr="00CA7D4F">
          <w:rPr>
            <w:b/>
            <w:rPrChange w:id="22177" w:author="Bruesch, Mary Ellen" w:date="2021-08-16T08:16:00Z">
              <w:rPr>
                <w:b/>
                <w:highlight w:val="green"/>
              </w:rPr>
            </w:rPrChange>
          </w:rPr>
          <w:t>(3)</w:t>
        </w:r>
        <w:r w:rsidRPr="00CA7D4F">
          <w:rPr>
            <w:rPrChange w:id="22178" w:author="Bruesch, Mary Ellen" w:date="2021-08-16T08:16:00Z">
              <w:rPr>
                <w:highlight w:val="green"/>
              </w:rPr>
            </w:rPrChange>
          </w:rPr>
          <w:t xml:space="preserve"> </w:t>
        </w:r>
      </w:ins>
      <w:ins w:id="22179" w:author="James Kaplanek" w:date="2021-06-18T13:55:00Z">
        <w:r w:rsidR="00123F74" w:rsidRPr="00CA7D4F">
          <w:rPr>
            <w:rPrChange w:id="22180" w:author="Bruesch, Mary Ellen" w:date="2021-08-16T08:16:00Z">
              <w:rPr>
                <w:highlight w:val="green"/>
              </w:rPr>
            </w:rPrChange>
          </w:rPr>
          <w:t xml:space="preserve">FILTER MEDIA. </w:t>
        </w:r>
      </w:ins>
      <w:ins w:id="22181" w:author="James Kaplanek" w:date="2021-06-18T13:39:00Z">
        <w:r w:rsidR="008D5B4B" w:rsidRPr="00CA7D4F">
          <w:rPr>
            <w:rPrChange w:id="22182" w:author="Bruesch, Mary Ellen" w:date="2021-08-16T08:16:00Z">
              <w:rPr>
                <w:highlight w:val="green"/>
              </w:rPr>
            </w:rPrChange>
          </w:rPr>
          <w:t>When pseudomonas aeruginosa, staphylococcus aureus or legionella pneumophila is detected in any sample from a pool, the pool must be cleaned and sanitized and filter media must be changed.</w:t>
        </w:r>
      </w:ins>
      <w:ins w:id="22183" w:author="James Kaplanek" w:date="2021-06-22T13:16:00Z">
        <w:r w:rsidR="00043F8C" w:rsidRPr="00CA7D4F">
          <w:rPr>
            <w:rPrChange w:id="22184" w:author="Bruesch, Mary Ellen" w:date="2021-08-16T08:16:00Z">
              <w:rPr>
                <w:highlight w:val="green"/>
              </w:rPr>
            </w:rPrChange>
          </w:rPr>
          <w:t xml:space="preserve"> </w:t>
        </w:r>
        <w:r w:rsidR="00043F8C" w:rsidRPr="00CA7D4F">
          <w:rPr>
            <w:vertAlign w:val="superscript"/>
            <w:rPrChange w:id="22185" w:author="Bruesch, Mary Ellen" w:date="2021-08-16T08:16:00Z">
              <w:rPr>
                <w:highlight w:val="green"/>
                <w:vertAlign w:val="superscript"/>
              </w:rPr>
            </w:rPrChange>
          </w:rPr>
          <w:t>P</w:t>
        </w:r>
      </w:ins>
    </w:p>
    <w:p w14:paraId="21D7DFDC" w14:textId="371D093E" w:rsidR="008D5B4B" w:rsidRPr="00CA7D4F" w:rsidRDefault="008D5B4B" w:rsidP="008D5B4B">
      <w:pPr>
        <w:pStyle w:val="NormalWeb"/>
        <w:spacing w:before="0" w:beforeAutospacing="0" w:after="0" w:afterAutospacing="0"/>
        <w:ind w:firstLine="360"/>
        <w:rPr>
          <w:ins w:id="22186" w:author="James Kaplanek" w:date="2021-06-16T14:08:00Z"/>
          <w:b/>
          <w:rPrChange w:id="22187" w:author="Bruesch, Mary Ellen" w:date="2021-08-16T08:16:00Z">
            <w:rPr>
              <w:ins w:id="22188" w:author="James Kaplanek" w:date="2021-06-16T14:08:00Z"/>
              <w:b/>
              <w:highlight w:val="green"/>
            </w:rPr>
          </w:rPrChange>
        </w:rPr>
      </w:pPr>
    </w:p>
    <w:p w14:paraId="0237A78B" w14:textId="2EEBBE24" w:rsidR="006A3F18" w:rsidRPr="00CA7D4F" w:rsidRDefault="00933AE3" w:rsidP="005424E9">
      <w:pPr>
        <w:ind w:firstLine="360"/>
        <w:rPr>
          <w:sz w:val="24"/>
          <w:szCs w:val="24"/>
          <w:rPrChange w:id="22189" w:author="Bruesch, Mary Ellen" w:date="2021-08-16T08:16:00Z">
            <w:rPr>
              <w:sz w:val="24"/>
              <w:szCs w:val="24"/>
              <w:highlight w:val="green"/>
            </w:rPr>
          </w:rPrChange>
        </w:rPr>
      </w:pPr>
      <w:r w:rsidRPr="00CA7D4F">
        <w:rPr>
          <w:b/>
          <w:sz w:val="24"/>
          <w:szCs w:val="24"/>
          <w:rPrChange w:id="22190" w:author="Bruesch, Mary Ellen" w:date="2021-08-16T08:16:00Z">
            <w:rPr>
              <w:b/>
              <w:sz w:val="24"/>
              <w:szCs w:val="24"/>
              <w:highlight w:val="green"/>
            </w:rPr>
          </w:rPrChange>
        </w:rPr>
        <w:t xml:space="preserve">ATCP 76.32 Monthly reports and records. (1) </w:t>
      </w:r>
      <w:r w:rsidR="009E0CFA" w:rsidRPr="00CA7D4F">
        <w:rPr>
          <w:sz w:val="24"/>
          <w:szCs w:val="24"/>
          <w:rPrChange w:id="22191" w:author="Bruesch, Mary Ellen" w:date="2021-08-16T08:16:00Z">
            <w:rPr>
              <w:sz w:val="24"/>
              <w:szCs w:val="24"/>
              <w:highlight w:val="green"/>
            </w:rPr>
          </w:rPrChange>
        </w:rPr>
        <w:t>OPER</w:t>
      </w:r>
      <w:r w:rsidRPr="00CA7D4F">
        <w:rPr>
          <w:sz w:val="24"/>
          <w:szCs w:val="24"/>
          <w:rPrChange w:id="22192" w:author="Bruesch, Mary Ellen" w:date="2021-08-16T08:16:00Z">
            <w:rPr>
              <w:sz w:val="24"/>
              <w:szCs w:val="24"/>
              <w:highlight w:val="green"/>
            </w:rPr>
          </w:rPrChange>
        </w:rPr>
        <w:t>ATING REPORTS. The pool operator or responsible supervisor shall complete monthly reports of dai</w:t>
      </w:r>
      <w:r w:rsidR="009E0CFA" w:rsidRPr="00CA7D4F">
        <w:rPr>
          <w:sz w:val="24"/>
          <w:szCs w:val="24"/>
          <w:rPrChange w:id="22193" w:author="Bruesch, Mary Ellen" w:date="2021-08-16T08:16:00Z">
            <w:rPr>
              <w:sz w:val="24"/>
              <w:szCs w:val="24"/>
              <w:highlight w:val="green"/>
            </w:rPr>
          </w:rPrChange>
        </w:rPr>
        <w:t>ly pool operation on forms pro</w:t>
      </w:r>
      <w:r w:rsidRPr="00CA7D4F">
        <w:rPr>
          <w:sz w:val="24"/>
          <w:szCs w:val="24"/>
          <w:rPrChange w:id="22194" w:author="Bruesch, Mary Ellen" w:date="2021-08-16T08:16:00Z">
            <w:rPr>
              <w:sz w:val="24"/>
              <w:szCs w:val="24"/>
              <w:highlight w:val="green"/>
            </w:rPr>
          </w:rPrChange>
        </w:rPr>
        <w:t xml:space="preserve">vided by the department or agent. </w:t>
      </w:r>
      <w:ins w:id="22195" w:author="James Kaplanek" w:date="2021-06-22T10:29:00Z">
        <w:r w:rsidR="003023A2" w:rsidRPr="00CA7D4F">
          <w:rPr>
            <w:sz w:val="24"/>
            <w:szCs w:val="24"/>
            <w:rPrChange w:id="22196" w:author="Bruesch, Mary Ellen" w:date="2021-08-16T08:16:00Z">
              <w:rPr>
                <w:sz w:val="24"/>
                <w:szCs w:val="24"/>
                <w:highlight w:val="green"/>
              </w:rPr>
            </w:rPrChange>
          </w:rPr>
          <w:t>(</w:t>
        </w:r>
      </w:ins>
      <w:ins w:id="22197" w:author="James Kaplanek" w:date="2021-06-22T10:30:00Z">
        <w:r w:rsidR="003023A2" w:rsidRPr="00CA7D4F">
          <w:rPr>
            <w:sz w:val="24"/>
            <w:szCs w:val="24"/>
            <w:rPrChange w:id="22198" w:author="Bruesch, Mary Ellen" w:date="2021-08-16T08:16:00Z">
              <w:rPr>
                <w:sz w:val="24"/>
                <w:szCs w:val="24"/>
                <w:highlight w:val="green"/>
              </w:rPr>
            </w:rPrChange>
          </w:rPr>
          <w:t xml:space="preserve">ex. </w:t>
        </w:r>
      </w:ins>
      <w:ins w:id="22199" w:author="James Kaplanek" w:date="2021-06-22T10:29:00Z">
        <w:r w:rsidR="003023A2" w:rsidRPr="00CA7D4F">
          <w:rPr>
            <w:sz w:val="24"/>
            <w:szCs w:val="24"/>
            <w:rPrChange w:id="22200" w:author="Bruesch, Mary Ellen" w:date="2021-08-16T08:16:00Z">
              <w:rPr>
                <w:sz w:val="24"/>
                <w:szCs w:val="24"/>
                <w:highlight w:val="green"/>
              </w:rPr>
            </w:rPrChange>
          </w:rPr>
          <w:t>chemical testing</w:t>
        </w:r>
      </w:ins>
      <w:ins w:id="22201" w:author="James Kaplanek" w:date="2021-06-22T10:30:00Z">
        <w:r w:rsidR="003023A2" w:rsidRPr="00CA7D4F">
          <w:rPr>
            <w:sz w:val="24"/>
            <w:szCs w:val="24"/>
            <w:rPrChange w:id="22202" w:author="Bruesch, Mary Ellen" w:date="2021-08-16T08:16:00Z">
              <w:rPr>
                <w:sz w:val="24"/>
                <w:szCs w:val="24"/>
                <w:highlight w:val="green"/>
              </w:rPr>
            </w:rPrChange>
          </w:rPr>
          <w:t xml:space="preserve"> and</w:t>
        </w:r>
      </w:ins>
      <w:ins w:id="22203" w:author="James Kaplanek" w:date="2021-06-22T10:29:00Z">
        <w:r w:rsidR="003023A2" w:rsidRPr="00CA7D4F">
          <w:rPr>
            <w:sz w:val="24"/>
            <w:szCs w:val="24"/>
            <w:rPrChange w:id="22204" w:author="Bruesch, Mary Ellen" w:date="2021-08-16T08:16:00Z">
              <w:rPr>
                <w:sz w:val="24"/>
                <w:szCs w:val="24"/>
                <w:highlight w:val="green"/>
              </w:rPr>
            </w:rPrChange>
          </w:rPr>
          <w:t xml:space="preserve"> backwashing</w:t>
        </w:r>
      </w:ins>
      <w:ins w:id="22205" w:author="James Kaplanek" w:date="2021-06-22T10:30:00Z">
        <w:r w:rsidR="003023A2" w:rsidRPr="00CA7D4F">
          <w:rPr>
            <w:sz w:val="24"/>
            <w:szCs w:val="24"/>
            <w:rPrChange w:id="22206" w:author="Bruesch, Mary Ellen" w:date="2021-08-16T08:16:00Z">
              <w:rPr>
                <w:sz w:val="24"/>
                <w:szCs w:val="24"/>
                <w:highlight w:val="green"/>
              </w:rPr>
            </w:rPrChange>
          </w:rPr>
          <w:t xml:space="preserve">) </w:t>
        </w:r>
      </w:ins>
      <w:r w:rsidRPr="00CA7D4F">
        <w:rPr>
          <w:sz w:val="24"/>
          <w:szCs w:val="24"/>
          <w:rPrChange w:id="22207" w:author="Bruesch, Mary Ellen" w:date="2021-08-16T08:16:00Z">
            <w:rPr>
              <w:sz w:val="24"/>
              <w:szCs w:val="24"/>
              <w:highlight w:val="green"/>
            </w:rPr>
          </w:rPrChange>
        </w:rPr>
        <w:t xml:space="preserve">The monthly reports shall be submitted, as requested, to the </w:t>
      </w:r>
      <w:del w:id="22208" w:author="James Kaplanek" w:date="2021-05-19T13:23:00Z">
        <w:r w:rsidRPr="00CA7D4F" w:rsidDel="00A565BF">
          <w:rPr>
            <w:sz w:val="24"/>
            <w:szCs w:val="24"/>
            <w:rPrChange w:id="22209" w:author="Bruesch, Mary Ellen" w:date="2021-08-16T08:16:00Z">
              <w:rPr>
                <w:sz w:val="24"/>
                <w:szCs w:val="24"/>
                <w:highlight w:val="green"/>
              </w:rPr>
            </w:rPrChange>
          </w:rPr>
          <w:delText>appropriate regional office of the</w:delText>
        </w:r>
        <w:r w:rsidR="009E0CFA" w:rsidRPr="00CA7D4F" w:rsidDel="00A565BF">
          <w:rPr>
            <w:sz w:val="24"/>
            <w:szCs w:val="24"/>
            <w:rPrChange w:id="22210" w:author="Bruesch, Mary Ellen" w:date="2021-08-16T08:16:00Z">
              <w:rPr>
                <w:sz w:val="24"/>
                <w:szCs w:val="24"/>
                <w:highlight w:val="green"/>
              </w:rPr>
            </w:rPrChange>
          </w:rPr>
          <w:delText xml:space="preserve"> </w:delText>
        </w:r>
      </w:del>
      <w:r w:rsidRPr="00CA7D4F">
        <w:rPr>
          <w:sz w:val="24"/>
          <w:szCs w:val="24"/>
          <w:rPrChange w:id="22211" w:author="Bruesch, Mary Ellen" w:date="2021-08-16T08:16:00Z">
            <w:rPr>
              <w:sz w:val="24"/>
              <w:szCs w:val="24"/>
              <w:highlight w:val="green"/>
            </w:rPr>
          </w:rPrChange>
        </w:rPr>
        <w:t>department or to the agent as appropriate</w:t>
      </w:r>
      <w:ins w:id="22212" w:author="James Kaplanek" w:date="2021-05-19T13:23:00Z">
        <w:r w:rsidR="00A565BF" w:rsidRPr="00CA7D4F">
          <w:rPr>
            <w:sz w:val="24"/>
            <w:szCs w:val="24"/>
            <w:rPrChange w:id="22213" w:author="Bruesch, Mary Ellen" w:date="2021-08-16T08:16:00Z">
              <w:rPr>
                <w:sz w:val="24"/>
                <w:szCs w:val="24"/>
                <w:highlight w:val="green"/>
              </w:rPr>
            </w:rPrChange>
          </w:rPr>
          <w:t>,</w:t>
        </w:r>
      </w:ins>
      <w:r w:rsidRPr="00CA7D4F">
        <w:rPr>
          <w:sz w:val="24"/>
          <w:szCs w:val="24"/>
          <w:rPrChange w:id="22214" w:author="Bruesch, Mary Ellen" w:date="2021-08-16T08:16:00Z">
            <w:rPr>
              <w:sz w:val="24"/>
              <w:szCs w:val="24"/>
              <w:highlight w:val="green"/>
            </w:rPr>
          </w:rPrChange>
        </w:rPr>
        <w:t xml:space="preserve"> no later than the tenth day of the following month.</w:t>
      </w:r>
      <w:ins w:id="22215" w:author="James Kaplanek" w:date="2021-05-19T13:24:00Z">
        <w:r w:rsidR="00A565BF" w:rsidRPr="00CA7D4F">
          <w:rPr>
            <w:sz w:val="24"/>
            <w:szCs w:val="24"/>
            <w:rPrChange w:id="22216" w:author="Bruesch, Mary Ellen" w:date="2021-08-16T08:16:00Z">
              <w:rPr>
                <w:sz w:val="24"/>
                <w:szCs w:val="24"/>
                <w:highlight w:val="green"/>
              </w:rPr>
            </w:rPrChange>
          </w:rPr>
          <w:t xml:space="preserve"> </w:t>
        </w:r>
        <w:r w:rsidR="00A565BF" w:rsidRPr="00CA7D4F">
          <w:rPr>
            <w:sz w:val="24"/>
            <w:szCs w:val="24"/>
            <w:vertAlign w:val="superscript"/>
            <w:rPrChange w:id="22217" w:author="Bruesch, Mary Ellen" w:date="2021-08-16T08:16:00Z">
              <w:rPr>
                <w:sz w:val="24"/>
                <w:szCs w:val="24"/>
                <w:highlight w:val="green"/>
                <w:vertAlign w:val="superscript"/>
              </w:rPr>
            </w:rPrChange>
          </w:rPr>
          <w:t>Pf</w:t>
        </w:r>
      </w:ins>
    </w:p>
    <w:p w14:paraId="2C23263C" w14:textId="77777777" w:rsidR="009E0CFA" w:rsidRPr="00CA7D4F" w:rsidRDefault="009E0CFA" w:rsidP="001D2DE5">
      <w:pPr>
        <w:ind w:left="115" w:right="592" w:firstLine="144"/>
        <w:rPr>
          <w:b/>
          <w:sz w:val="24"/>
          <w:szCs w:val="24"/>
          <w:rPrChange w:id="22218" w:author="Bruesch, Mary Ellen" w:date="2021-08-16T08:16:00Z">
            <w:rPr>
              <w:b/>
              <w:sz w:val="24"/>
              <w:szCs w:val="24"/>
              <w:highlight w:val="green"/>
            </w:rPr>
          </w:rPrChange>
        </w:rPr>
      </w:pPr>
    </w:p>
    <w:p w14:paraId="5B7EA21E" w14:textId="77777777" w:rsidR="006A3F18" w:rsidRPr="00CA7D4F" w:rsidRDefault="00933AE3" w:rsidP="005424E9">
      <w:pPr>
        <w:ind w:right="592" w:firstLine="360"/>
        <w:rPr>
          <w:sz w:val="16"/>
          <w:szCs w:val="16"/>
        </w:rPr>
      </w:pPr>
      <w:r w:rsidRPr="00CA7D4F">
        <w:rPr>
          <w:b/>
          <w:sz w:val="16"/>
          <w:szCs w:val="16"/>
          <w:rPrChange w:id="22219" w:author="Bruesch, Mary Ellen" w:date="2021-08-16T08:16:00Z">
            <w:rPr>
              <w:b/>
              <w:sz w:val="16"/>
              <w:szCs w:val="16"/>
              <w:highlight w:val="green"/>
            </w:rPr>
          </w:rPrChange>
        </w:rPr>
        <w:t xml:space="preserve">Note: </w:t>
      </w:r>
      <w:r w:rsidRPr="00CA7D4F">
        <w:rPr>
          <w:spacing w:val="-9"/>
          <w:sz w:val="16"/>
          <w:szCs w:val="16"/>
          <w:rPrChange w:id="22220" w:author="Bruesch, Mary Ellen" w:date="2021-08-16T08:16:00Z">
            <w:rPr>
              <w:spacing w:val="-9"/>
              <w:sz w:val="16"/>
              <w:szCs w:val="16"/>
              <w:highlight w:val="green"/>
            </w:rPr>
          </w:rPrChange>
        </w:rPr>
        <w:t xml:space="preserve">To </w:t>
      </w:r>
      <w:r w:rsidRPr="00CA7D4F">
        <w:rPr>
          <w:spacing w:val="-3"/>
          <w:sz w:val="16"/>
          <w:szCs w:val="16"/>
          <w:rPrChange w:id="22221" w:author="Bruesch, Mary Ellen" w:date="2021-08-16T08:16:00Z">
            <w:rPr>
              <w:spacing w:val="-3"/>
              <w:sz w:val="16"/>
              <w:szCs w:val="16"/>
              <w:highlight w:val="green"/>
            </w:rPr>
          </w:rPrChange>
        </w:rPr>
        <w:t xml:space="preserve">obtain copies </w:t>
      </w:r>
      <w:r w:rsidRPr="00CA7D4F">
        <w:rPr>
          <w:sz w:val="16"/>
          <w:szCs w:val="16"/>
          <w:rPrChange w:id="22222" w:author="Bruesch, Mary Ellen" w:date="2021-08-16T08:16:00Z">
            <w:rPr>
              <w:sz w:val="16"/>
              <w:szCs w:val="16"/>
              <w:highlight w:val="green"/>
            </w:rPr>
          </w:rPrChange>
        </w:rPr>
        <w:t xml:space="preserve">of the </w:t>
      </w:r>
      <w:r w:rsidRPr="00CA7D4F">
        <w:rPr>
          <w:spacing w:val="-3"/>
          <w:sz w:val="16"/>
          <w:szCs w:val="16"/>
          <w:rPrChange w:id="22223" w:author="Bruesch, Mary Ellen" w:date="2021-08-16T08:16:00Z">
            <w:rPr>
              <w:spacing w:val="-3"/>
              <w:sz w:val="16"/>
              <w:szCs w:val="16"/>
              <w:highlight w:val="green"/>
            </w:rPr>
          </w:rPrChange>
        </w:rPr>
        <w:t xml:space="preserve">form </w:t>
      </w:r>
      <w:r w:rsidRPr="00CA7D4F">
        <w:rPr>
          <w:sz w:val="16"/>
          <w:szCs w:val="16"/>
          <w:rPrChange w:id="22224" w:author="Bruesch, Mary Ellen" w:date="2021-08-16T08:16:00Z">
            <w:rPr>
              <w:sz w:val="16"/>
              <w:szCs w:val="16"/>
              <w:highlight w:val="green"/>
            </w:rPr>
          </w:rPrChange>
        </w:rPr>
        <w:t xml:space="preserve">for </w:t>
      </w:r>
      <w:r w:rsidRPr="00CA7D4F">
        <w:rPr>
          <w:spacing w:val="-3"/>
          <w:sz w:val="16"/>
          <w:szCs w:val="16"/>
          <w:rPrChange w:id="22225" w:author="Bruesch, Mary Ellen" w:date="2021-08-16T08:16:00Z">
            <w:rPr>
              <w:spacing w:val="-3"/>
              <w:sz w:val="16"/>
              <w:szCs w:val="16"/>
              <w:highlight w:val="green"/>
            </w:rPr>
          </w:rPrChange>
        </w:rPr>
        <w:t xml:space="preserve">monthly reporting </w:t>
      </w:r>
      <w:r w:rsidRPr="00CA7D4F">
        <w:rPr>
          <w:sz w:val="16"/>
          <w:szCs w:val="16"/>
          <w:rPrChange w:id="22226" w:author="Bruesch, Mary Ellen" w:date="2021-08-16T08:16:00Z">
            <w:rPr>
              <w:sz w:val="16"/>
              <w:szCs w:val="16"/>
              <w:highlight w:val="green"/>
            </w:rPr>
          </w:rPrChange>
        </w:rPr>
        <w:t xml:space="preserve">of </w:t>
      </w:r>
      <w:r w:rsidR="009E0CFA" w:rsidRPr="00CA7D4F">
        <w:rPr>
          <w:spacing w:val="-3"/>
          <w:sz w:val="16"/>
          <w:szCs w:val="16"/>
          <w:rPrChange w:id="22227" w:author="Bruesch, Mary Ellen" w:date="2021-08-16T08:16:00Z">
            <w:rPr>
              <w:spacing w:val="-3"/>
              <w:sz w:val="16"/>
              <w:szCs w:val="16"/>
              <w:highlight w:val="green"/>
            </w:rPr>
          </w:rPrChange>
        </w:rPr>
        <w:t>daily public pool oper</w:t>
      </w:r>
      <w:r w:rsidRPr="00CA7D4F">
        <w:rPr>
          <w:sz w:val="16"/>
          <w:szCs w:val="16"/>
          <w:rPrChange w:id="22228" w:author="Bruesch, Mary Ellen" w:date="2021-08-16T08:16:00Z">
            <w:rPr>
              <w:sz w:val="16"/>
              <w:szCs w:val="16"/>
              <w:highlight w:val="green"/>
            </w:rPr>
          </w:rPrChange>
        </w:rPr>
        <w:t>ations,</w:t>
      </w:r>
      <w:r w:rsidRPr="00CA7D4F">
        <w:rPr>
          <w:spacing w:val="-9"/>
          <w:sz w:val="16"/>
          <w:szCs w:val="16"/>
          <w:rPrChange w:id="22229" w:author="Bruesch, Mary Ellen" w:date="2021-08-16T08:16:00Z">
            <w:rPr>
              <w:spacing w:val="-9"/>
              <w:sz w:val="16"/>
              <w:szCs w:val="16"/>
              <w:highlight w:val="green"/>
            </w:rPr>
          </w:rPrChange>
        </w:rPr>
        <w:t xml:space="preserve"> </w:t>
      </w:r>
      <w:r w:rsidRPr="00CA7D4F">
        <w:rPr>
          <w:sz w:val="16"/>
          <w:szCs w:val="16"/>
          <w:rPrChange w:id="22230" w:author="Bruesch, Mary Ellen" w:date="2021-08-16T08:16:00Z">
            <w:rPr>
              <w:sz w:val="16"/>
              <w:szCs w:val="16"/>
              <w:highlight w:val="green"/>
            </w:rPr>
          </w:rPrChange>
        </w:rPr>
        <w:t>or</w:t>
      </w:r>
      <w:r w:rsidRPr="00CA7D4F">
        <w:rPr>
          <w:spacing w:val="-10"/>
          <w:sz w:val="16"/>
          <w:szCs w:val="16"/>
          <w:rPrChange w:id="22231" w:author="Bruesch, Mary Ellen" w:date="2021-08-16T08:16:00Z">
            <w:rPr>
              <w:spacing w:val="-10"/>
              <w:sz w:val="16"/>
              <w:szCs w:val="16"/>
              <w:highlight w:val="green"/>
            </w:rPr>
          </w:rPrChange>
        </w:rPr>
        <w:t xml:space="preserve"> </w:t>
      </w:r>
      <w:r w:rsidRPr="00CA7D4F">
        <w:rPr>
          <w:sz w:val="16"/>
          <w:szCs w:val="16"/>
          <w:rPrChange w:id="22232" w:author="Bruesch, Mary Ellen" w:date="2021-08-16T08:16:00Z">
            <w:rPr>
              <w:sz w:val="16"/>
              <w:szCs w:val="16"/>
              <w:highlight w:val="green"/>
            </w:rPr>
          </w:rPrChange>
        </w:rPr>
        <w:t>to</w:t>
      </w:r>
      <w:r w:rsidRPr="00CA7D4F">
        <w:rPr>
          <w:spacing w:val="-10"/>
          <w:sz w:val="16"/>
          <w:szCs w:val="16"/>
          <w:rPrChange w:id="22233" w:author="Bruesch, Mary Ellen" w:date="2021-08-16T08:16:00Z">
            <w:rPr>
              <w:spacing w:val="-10"/>
              <w:sz w:val="16"/>
              <w:szCs w:val="16"/>
              <w:highlight w:val="green"/>
            </w:rPr>
          </w:rPrChange>
        </w:rPr>
        <w:t xml:space="preserve"> </w:t>
      </w:r>
      <w:r w:rsidRPr="00CA7D4F">
        <w:rPr>
          <w:sz w:val="16"/>
          <w:szCs w:val="16"/>
          <w:rPrChange w:id="22234" w:author="Bruesch, Mary Ellen" w:date="2021-08-16T08:16:00Z">
            <w:rPr>
              <w:sz w:val="16"/>
              <w:szCs w:val="16"/>
              <w:highlight w:val="green"/>
            </w:rPr>
          </w:rPrChange>
        </w:rPr>
        <w:t>determine</w:t>
      </w:r>
      <w:r w:rsidRPr="00CA7D4F">
        <w:rPr>
          <w:spacing w:val="-10"/>
          <w:sz w:val="16"/>
          <w:szCs w:val="16"/>
          <w:rPrChange w:id="22235" w:author="Bruesch, Mary Ellen" w:date="2021-08-16T08:16:00Z">
            <w:rPr>
              <w:spacing w:val="-10"/>
              <w:sz w:val="16"/>
              <w:szCs w:val="16"/>
              <w:highlight w:val="green"/>
            </w:rPr>
          </w:rPrChange>
        </w:rPr>
        <w:t xml:space="preserve"> </w:t>
      </w:r>
      <w:r w:rsidRPr="00CA7D4F">
        <w:rPr>
          <w:sz w:val="16"/>
          <w:szCs w:val="16"/>
          <w:rPrChange w:id="22236" w:author="Bruesch, Mary Ellen" w:date="2021-08-16T08:16:00Z">
            <w:rPr>
              <w:sz w:val="16"/>
              <w:szCs w:val="16"/>
              <w:highlight w:val="green"/>
            </w:rPr>
          </w:rPrChange>
        </w:rPr>
        <w:t>which</w:t>
      </w:r>
      <w:r w:rsidRPr="00CA7D4F">
        <w:rPr>
          <w:spacing w:val="-10"/>
          <w:sz w:val="16"/>
          <w:szCs w:val="16"/>
          <w:rPrChange w:id="22237" w:author="Bruesch, Mary Ellen" w:date="2021-08-16T08:16:00Z">
            <w:rPr>
              <w:spacing w:val="-10"/>
              <w:sz w:val="16"/>
              <w:szCs w:val="16"/>
              <w:highlight w:val="green"/>
            </w:rPr>
          </w:rPrChange>
        </w:rPr>
        <w:t xml:space="preserve"> </w:t>
      </w:r>
      <w:r w:rsidRPr="00CA7D4F">
        <w:rPr>
          <w:sz w:val="16"/>
          <w:szCs w:val="16"/>
          <w:rPrChange w:id="22238" w:author="Bruesch, Mary Ellen" w:date="2021-08-16T08:16:00Z">
            <w:rPr>
              <w:sz w:val="16"/>
              <w:szCs w:val="16"/>
              <w:highlight w:val="green"/>
            </w:rPr>
          </w:rPrChange>
        </w:rPr>
        <w:t>agent</w:t>
      </w:r>
      <w:r w:rsidRPr="00CA7D4F">
        <w:rPr>
          <w:spacing w:val="-10"/>
          <w:sz w:val="16"/>
          <w:szCs w:val="16"/>
          <w:rPrChange w:id="22239" w:author="Bruesch, Mary Ellen" w:date="2021-08-16T08:16:00Z">
            <w:rPr>
              <w:spacing w:val="-10"/>
              <w:sz w:val="16"/>
              <w:szCs w:val="16"/>
              <w:highlight w:val="green"/>
            </w:rPr>
          </w:rPrChange>
        </w:rPr>
        <w:t xml:space="preserve"> </w:t>
      </w:r>
      <w:r w:rsidRPr="00CA7D4F">
        <w:rPr>
          <w:sz w:val="16"/>
          <w:szCs w:val="16"/>
          <w:rPrChange w:id="22240" w:author="Bruesch, Mary Ellen" w:date="2021-08-16T08:16:00Z">
            <w:rPr>
              <w:sz w:val="16"/>
              <w:szCs w:val="16"/>
              <w:highlight w:val="green"/>
            </w:rPr>
          </w:rPrChange>
        </w:rPr>
        <w:t>to</w:t>
      </w:r>
      <w:r w:rsidRPr="00CA7D4F">
        <w:rPr>
          <w:spacing w:val="-10"/>
          <w:sz w:val="16"/>
          <w:szCs w:val="16"/>
          <w:rPrChange w:id="22241" w:author="Bruesch, Mary Ellen" w:date="2021-08-16T08:16:00Z">
            <w:rPr>
              <w:spacing w:val="-10"/>
              <w:sz w:val="16"/>
              <w:szCs w:val="16"/>
              <w:highlight w:val="green"/>
            </w:rPr>
          </w:rPrChange>
        </w:rPr>
        <w:t xml:space="preserve"> </w:t>
      </w:r>
      <w:r w:rsidRPr="00CA7D4F">
        <w:rPr>
          <w:sz w:val="16"/>
          <w:szCs w:val="16"/>
          <w:rPrChange w:id="22242" w:author="Bruesch, Mary Ellen" w:date="2021-08-16T08:16:00Z">
            <w:rPr>
              <w:sz w:val="16"/>
              <w:szCs w:val="16"/>
              <w:highlight w:val="green"/>
            </w:rPr>
          </w:rPrChange>
        </w:rPr>
        <w:t>contact</w:t>
      </w:r>
      <w:r w:rsidRPr="00CA7D4F">
        <w:rPr>
          <w:spacing w:val="-10"/>
          <w:sz w:val="16"/>
          <w:szCs w:val="16"/>
          <w:rPrChange w:id="22243" w:author="Bruesch, Mary Ellen" w:date="2021-08-16T08:16:00Z">
            <w:rPr>
              <w:spacing w:val="-10"/>
              <w:sz w:val="16"/>
              <w:szCs w:val="16"/>
              <w:highlight w:val="green"/>
            </w:rPr>
          </w:rPrChange>
        </w:rPr>
        <w:t xml:space="preserve"> </w:t>
      </w:r>
      <w:r w:rsidRPr="00CA7D4F">
        <w:rPr>
          <w:sz w:val="16"/>
          <w:szCs w:val="16"/>
          <w:rPrChange w:id="22244" w:author="Bruesch, Mary Ellen" w:date="2021-08-16T08:16:00Z">
            <w:rPr>
              <w:sz w:val="16"/>
              <w:szCs w:val="16"/>
              <w:highlight w:val="green"/>
            </w:rPr>
          </w:rPrChange>
        </w:rPr>
        <w:t>to</w:t>
      </w:r>
      <w:r w:rsidRPr="00CA7D4F">
        <w:rPr>
          <w:spacing w:val="-10"/>
          <w:sz w:val="16"/>
          <w:szCs w:val="16"/>
          <w:rPrChange w:id="22245" w:author="Bruesch, Mary Ellen" w:date="2021-08-16T08:16:00Z">
            <w:rPr>
              <w:spacing w:val="-10"/>
              <w:sz w:val="16"/>
              <w:szCs w:val="16"/>
              <w:highlight w:val="green"/>
            </w:rPr>
          </w:rPrChange>
        </w:rPr>
        <w:t xml:space="preserve"> </w:t>
      </w:r>
      <w:r w:rsidRPr="00CA7D4F">
        <w:rPr>
          <w:sz w:val="16"/>
          <w:szCs w:val="16"/>
          <w:rPrChange w:id="22246" w:author="Bruesch, Mary Ellen" w:date="2021-08-16T08:16:00Z">
            <w:rPr>
              <w:sz w:val="16"/>
              <w:szCs w:val="16"/>
              <w:highlight w:val="green"/>
            </w:rPr>
          </w:rPrChange>
        </w:rPr>
        <w:t>obtain</w:t>
      </w:r>
      <w:r w:rsidRPr="00CA7D4F">
        <w:rPr>
          <w:spacing w:val="-10"/>
          <w:sz w:val="16"/>
          <w:szCs w:val="16"/>
          <w:rPrChange w:id="22247" w:author="Bruesch, Mary Ellen" w:date="2021-08-16T08:16:00Z">
            <w:rPr>
              <w:spacing w:val="-10"/>
              <w:sz w:val="16"/>
              <w:szCs w:val="16"/>
              <w:highlight w:val="green"/>
            </w:rPr>
          </w:rPrChange>
        </w:rPr>
        <w:t xml:space="preserve"> </w:t>
      </w:r>
      <w:r w:rsidRPr="00CA7D4F">
        <w:rPr>
          <w:sz w:val="16"/>
          <w:szCs w:val="16"/>
          <w:rPrChange w:id="22248" w:author="Bruesch, Mary Ellen" w:date="2021-08-16T08:16:00Z">
            <w:rPr>
              <w:sz w:val="16"/>
              <w:szCs w:val="16"/>
              <w:highlight w:val="green"/>
            </w:rPr>
          </w:rPrChange>
        </w:rPr>
        <w:t>copies,</w:t>
      </w:r>
      <w:r w:rsidRPr="00CA7D4F">
        <w:rPr>
          <w:spacing w:val="-10"/>
          <w:sz w:val="16"/>
          <w:szCs w:val="16"/>
          <w:rPrChange w:id="22249" w:author="Bruesch, Mary Ellen" w:date="2021-08-16T08:16:00Z">
            <w:rPr>
              <w:spacing w:val="-10"/>
              <w:sz w:val="16"/>
              <w:szCs w:val="16"/>
              <w:highlight w:val="green"/>
            </w:rPr>
          </w:rPrChange>
        </w:rPr>
        <w:t xml:space="preserve"> </w:t>
      </w:r>
      <w:r w:rsidRPr="00CA7D4F">
        <w:rPr>
          <w:sz w:val="16"/>
          <w:szCs w:val="16"/>
          <w:rPrChange w:id="22250" w:author="Bruesch, Mary Ellen" w:date="2021-08-16T08:16:00Z">
            <w:rPr>
              <w:sz w:val="16"/>
              <w:szCs w:val="16"/>
              <w:highlight w:val="green"/>
            </w:rPr>
          </w:rPrChange>
        </w:rPr>
        <w:t>contact</w:t>
      </w:r>
      <w:r w:rsidRPr="00CA7D4F">
        <w:rPr>
          <w:spacing w:val="-10"/>
          <w:sz w:val="16"/>
          <w:szCs w:val="16"/>
          <w:rPrChange w:id="22251" w:author="Bruesch, Mary Ellen" w:date="2021-08-16T08:16:00Z">
            <w:rPr>
              <w:spacing w:val="-10"/>
              <w:sz w:val="16"/>
              <w:szCs w:val="16"/>
              <w:highlight w:val="green"/>
            </w:rPr>
          </w:rPrChange>
        </w:rPr>
        <w:t xml:space="preserve"> </w:t>
      </w:r>
      <w:r w:rsidRPr="00CA7D4F">
        <w:rPr>
          <w:sz w:val="16"/>
          <w:szCs w:val="16"/>
          <w:rPrChange w:id="22252" w:author="Bruesch, Mary Ellen" w:date="2021-08-16T08:16:00Z">
            <w:rPr>
              <w:sz w:val="16"/>
              <w:szCs w:val="16"/>
              <w:highlight w:val="green"/>
            </w:rPr>
          </w:rPrChange>
        </w:rPr>
        <w:t>the</w:t>
      </w:r>
      <w:r w:rsidRPr="00CA7D4F">
        <w:rPr>
          <w:spacing w:val="-10"/>
          <w:sz w:val="16"/>
          <w:szCs w:val="16"/>
          <w:rPrChange w:id="22253" w:author="Bruesch, Mary Ellen" w:date="2021-08-16T08:16:00Z">
            <w:rPr>
              <w:spacing w:val="-10"/>
              <w:sz w:val="16"/>
              <w:szCs w:val="16"/>
              <w:highlight w:val="green"/>
            </w:rPr>
          </w:rPrChange>
        </w:rPr>
        <w:t xml:space="preserve"> </w:t>
      </w:r>
      <w:r w:rsidRPr="00CA7D4F">
        <w:rPr>
          <w:sz w:val="16"/>
          <w:szCs w:val="16"/>
          <w:rPrChange w:id="22254" w:author="Bruesch, Mary Ellen" w:date="2021-08-16T08:16:00Z">
            <w:rPr>
              <w:sz w:val="16"/>
              <w:szCs w:val="16"/>
              <w:highlight w:val="green"/>
            </w:rPr>
          </w:rPrChange>
        </w:rPr>
        <w:t>Bureau</w:t>
      </w:r>
      <w:r w:rsidRPr="00CA7D4F">
        <w:rPr>
          <w:spacing w:val="-10"/>
          <w:sz w:val="16"/>
          <w:szCs w:val="16"/>
          <w:rPrChange w:id="22255" w:author="Bruesch, Mary Ellen" w:date="2021-08-16T08:16:00Z">
            <w:rPr>
              <w:spacing w:val="-10"/>
              <w:sz w:val="16"/>
              <w:szCs w:val="16"/>
              <w:highlight w:val="green"/>
            </w:rPr>
          </w:rPrChange>
        </w:rPr>
        <w:t xml:space="preserve"> </w:t>
      </w:r>
      <w:r w:rsidRPr="00CA7D4F">
        <w:rPr>
          <w:sz w:val="16"/>
          <w:szCs w:val="16"/>
          <w:rPrChange w:id="22256" w:author="Bruesch, Mary Ellen" w:date="2021-08-16T08:16:00Z">
            <w:rPr>
              <w:sz w:val="16"/>
              <w:szCs w:val="16"/>
              <w:highlight w:val="green"/>
            </w:rPr>
          </w:rPrChange>
        </w:rPr>
        <w:t>of Food and Recreational Businesses at (608) 224−4682 or PO Box 8911, Madison, Wisconsin</w:t>
      </w:r>
      <w:r w:rsidRPr="00CA7D4F">
        <w:rPr>
          <w:spacing w:val="-23"/>
          <w:sz w:val="16"/>
          <w:szCs w:val="16"/>
          <w:rPrChange w:id="22257" w:author="Bruesch, Mary Ellen" w:date="2021-08-16T08:16:00Z">
            <w:rPr>
              <w:spacing w:val="-23"/>
              <w:sz w:val="16"/>
              <w:szCs w:val="16"/>
              <w:highlight w:val="green"/>
            </w:rPr>
          </w:rPrChange>
        </w:rPr>
        <w:t xml:space="preserve"> </w:t>
      </w:r>
      <w:r w:rsidRPr="00CA7D4F">
        <w:rPr>
          <w:sz w:val="16"/>
          <w:szCs w:val="16"/>
          <w:rPrChange w:id="22258" w:author="Bruesch, Mary Ellen" w:date="2021-08-16T08:16:00Z">
            <w:rPr>
              <w:sz w:val="16"/>
              <w:szCs w:val="16"/>
              <w:highlight w:val="green"/>
            </w:rPr>
          </w:rPrChange>
        </w:rPr>
        <w:t>53708−8911.</w:t>
      </w:r>
    </w:p>
    <w:p w14:paraId="241E2CF8" w14:textId="77777777" w:rsidR="009E0CFA" w:rsidRPr="00CA7D4F" w:rsidRDefault="009E0CFA" w:rsidP="001D2DE5">
      <w:pPr>
        <w:ind w:left="115" w:right="592" w:firstLine="144"/>
        <w:rPr>
          <w:sz w:val="24"/>
          <w:szCs w:val="24"/>
        </w:rPr>
      </w:pPr>
    </w:p>
    <w:p w14:paraId="34AFF84B" w14:textId="4B33197B" w:rsidR="006A3F18" w:rsidRPr="00CA7D4F" w:rsidRDefault="009E0CFA" w:rsidP="005424E9">
      <w:pPr>
        <w:pStyle w:val="ListParagraph"/>
        <w:numPr>
          <w:ilvl w:val="0"/>
          <w:numId w:val="17"/>
        </w:numPr>
        <w:tabs>
          <w:tab w:val="left" w:pos="643"/>
        </w:tabs>
        <w:spacing w:before="0" w:line="240" w:lineRule="auto"/>
        <w:ind w:left="0" w:right="592" w:firstLine="360"/>
        <w:jc w:val="left"/>
        <w:rPr>
          <w:sz w:val="24"/>
          <w:szCs w:val="24"/>
          <w:rPrChange w:id="22259" w:author="Bruesch, Mary Ellen" w:date="2021-08-16T08:16:00Z">
            <w:rPr>
              <w:sz w:val="24"/>
              <w:szCs w:val="24"/>
              <w:highlight w:val="green"/>
            </w:rPr>
          </w:rPrChange>
        </w:rPr>
      </w:pPr>
      <w:r w:rsidRPr="00CA7D4F">
        <w:rPr>
          <w:spacing w:val="-3"/>
          <w:sz w:val="24"/>
          <w:szCs w:val="24"/>
          <w:rPrChange w:id="22260" w:author="Bruesch, Mary Ellen" w:date="2021-08-16T08:16:00Z">
            <w:rPr>
              <w:spacing w:val="-3"/>
              <w:sz w:val="24"/>
              <w:szCs w:val="24"/>
              <w:highlight w:val="green"/>
            </w:rPr>
          </w:rPrChange>
        </w:rPr>
        <w:t xml:space="preserve"> </w:t>
      </w:r>
      <w:r w:rsidR="00933AE3" w:rsidRPr="00CA7D4F">
        <w:rPr>
          <w:spacing w:val="-3"/>
          <w:sz w:val="24"/>
          <w:szCs w:val="24"/>
          <w:rPrChange w:id="22261" w:author="Bruesch, Mary Ellen" w:date="2021-08-16T08:16:00Z">
            <w:rPr>
              <w:spacing w:val="-3"/>
              <w:sz w:val="24"/>
              <w:szCs w:val="24"/>
              <w:highlight w:val="green"/>
            </w:rPr>
          </w:rPrChange>
        </w:rPr>
        <w:t xml:space="preserve">DEATH, </w:t>
      </w:r>
      <w:r w:rsidR="00933AE3" w:rsidRPr="00CA7D4F">
        <w:rPr>
          <w:spacing w:val="-4"/>
          <w:sz w:val="24"/>
          <w:szCs w:val="24"/>
          <w:rPrChange w:id="22262" w:author="Bruesch, Mary Ellen" w:date="2021-08-16T08:16:00Z">
            <w:rPr>
              <w:spacing w:val="-4"/>
              <w:sz w:val="24"/>
              <w:szCs w:val="24"/>
              <w:highlight w:val="green"/>
            </w:rPr>
          </w:rPrChange>
        </w:rPr>
        <w:t xml:space="preserve">INJURY, </w:t>
      </w:r>
      <w:r w:rsidR="00933AE3" w:rsidRPr="00CA7D4F">
        <w:rPr>
          <w:sz w:val="24"/>
          <w:szCs w:val="24"/>
          <w:rPrChange w:id="22263" w:author="Bruesch, Mary Ellen" w:date="2021-08-16T08:16:00Z">
            <w:rPr>
              <w:sz w:val="24"/>
              <w:szCs w:val="24"/>
              <w:highlight w:val="green"/>
            </w:rPr>
          </w:rPrChange>
        </w:rPr>
        <w:t>OR ILLNESS REPORTS. The operator shall report</w:t>
      </w:r>
      <w:r w:rsidR="00933AE3" w:rsidRPr="00CA7D4F">
        <w:rPr>
          <w:spacing w:val="-7"/>
          <w:sz w:val="24"/>
          <w:szCs w:val="24"/>
          <w:rPrChange w:id="22264" w:author="Bruesch, Mary Ellen" w:date="2021-08-16T08:16:00Z">
            <w:rPr>
              <w:spacing w:val="-7"/>
              <w:sz w:val="24"/>
              <w:szCs w:val="24"/>
              <w:highlight w:val="green"/>
            </w:rPr>
          </w:rPrChange>
        </w:rPr>
        <w:t xml:space="preserve"> </w:t>
      </w:r>
      <w:r w:rsidR="00933AE3" w:rsidRPr="00CA7D4F">
        <w:rPr>
          <w:sz w:val="24"/>
          <w:szCs w:val="24"/>
          <w:rPrChange w:id="22265" w:author="Bruesch, Mary Ellen" w:date="2021-08-16T08:16:00Z">
            <w:rPr>
              <w:sz w:val="24"/>
              <w:szCs w:val="24"/>
              <w:highlight w:val="green"/>
            </w:rPr>
          </w:rPrChange>
        </w:rPr>
        <w:t>incidents</w:t>
      </w:r>
      <w:r w:rsidR="00933AE3" w:rsidRPr="00CA7D4F">
        <w:rPr>
          <w:spacing w:val="-10"/>
          <w:sz w:val="24"/>
          <w:szCs w:val="24"/>
          <w:rPrChange w:id="22266" w:author="Bruesch, Mary Ellen" w:date="2021-08-16T08:16:00Z">
            <w:rPr>
              <w:spacing w:val="-10"/>
              <w:sz w:val="24"/>
              <w:szCs w:val="24"/>
              <w:highlight w:val="green"/>
            </w:rPr>
          </w:rPrChange>
        </w:rPr>
        <w:t xml:space="preserve"> </w:t>
      </w:r>
      <w:r w:rsidR="00933AE3" w:rsidRPr="00CA7D4F">
        <w:rPr>
          <w:sz w:val="24"/>
          <w:szCs w:val="24"/>
          <w:rPrChange w:id="22267" w:author="Bruesch, Mary Ellen" w:date="2021-08-16T08:16:00Z">
            <w:rPr>
              <w:sz w:val="24"/>
              <w:szCs w:val="24"/>
              <w:highlight w:val="green"/>
            </w:rPr>
          </w:rPrChange>
        </w:rPr>
        <w:t>resulting</w:t>
      </w:r>
      <w:r w:rsidR="00933AE3" w:rsidRPr="00CA7D4F">
        <w:rPr>
          <w:spacing w:val="-11"/>
          <w:sz w:val="24"/>
          <w:szCs w:val="24"/>
          <w:rPrChange w:id="22268" w:author="Bruesch, Mary Ellen" w:date="2021-08-16T08:16:00Z">
            <w:rPr>
              <w:spacing w:val="-11"/>
              <w:sz w:val="24"/>
              <w:szCs w:val="24"/>
              <w:highlight w:val="green"/>
            </w:rPr>
          </w:rPrChange>
        </w:rPr>
        <w:t xml:space="preserve"> </w:t>
      </w:r>
      <w:r w:rsidR="00933AE3" w:rsidRPr="00CA7D4F">
        <w:rPr>
          <w:sz w:val="24"/>
          <w:szCs w:val="24"/>
          <w:rPrChange w:id="22269" w:author="Bruesch, Mary Ellen" w:date="2021-08-16T08:16:00Z">
            <w:rPr>
              <w:sz w:val="24"/>
              <w:szCs w:val="24"/>
              <w:highlight w:val="green"/>
            </w:rPr>
          </w:rPrChange>
        </w:rPr>
        <w:t>in</w:t>
      </w:r>
      <w:r w:rsidR="00933AE3" w:rsidRPr="00CA7D4F">
        <w:rPr>
          <w:spacing w:val="-11"/>
          <w:sz w:val="24"/>
          <w:szCs w:val="24"/>
          <w:rPrChange w:id="22270" w:author="Bruesch, Mary Ellen" w:date="2021-08-16T08:16:00Z">
            <w:rPr>
              <w:spacing w:val="-11"/>
              <w:sz w:val="24"/>
              <w:szCs w:val="24"/>
              <w:highlight w:val="green"/>
            </w:rPr>
          </w:rPrChange>
        </w:rPr>
        <w:t xml:space="preserve"> </w:t>
      </w:r>
      <w:r w:rsidR="00933AE3" w:rsidRPr="00CA7D4F">
        <w:rPr>
          <w:sz w:val="24"/>
          <w:szCs w:val="24"/>
          <w:rPrChange w:id="22271" w:author="Bruesch, Mary Ellen" w:date="2021-08-16T08:16:00Z">
            <w:rPr>
              <w:sz w:val="24"/>
              <w:szCs w:val="24"/>
              <w:highlight w:val="green"/>
            </w:rPr>
          </w:rPrChange>
        </w:rPr>
        <w:t>death,</w:t>
      </w:r>
      <w:r w:rsidR="00933AE3" w:rsidRPr="00CA7D4F">
        <w:rPr>
          <w:spacing w:val="-11"/>
          <w:sz w:val="24"/>
          <w:szCs w:val="24"/>
          <w:rPrChange w:id="22272" w:author="Bruesch, Mary Ellen" w:date="2021-08-16T08:16:00Z">
            <w:rPr>
              <w:spacing w:val="-11"/>
              <w:sz w:val="24"/>
              <w:szCs w:val="24"/>
              <w:highlight w:val="green"/>
            </w:rPr>
          </w:rPrChange>
        </w:rPr>
        <w:t xml:space="preserve"> </w:t>
      </w:r>
      <w:r w:rsidR="00933AE3" w:rsidRPr="00CA7D4F">
        <w:rPr>
          <w:sz w:val="24"/>
          <w:szCs w:val="24"/>
          <w:rPrChange w:id="22273" w:author="Bruesch, Mary Ellen" w:date="2021-08-16T08:16:00Z">
            <w:rPr>
              <w:sz w:val="24"/>
              <w:szCs w:val="24"/>
              <w:highlight w:val="green"/>
            </w:rPr>
          </w:rPrChange>
        </w:rPr>
        <w:t>or</w:t>
      </w:r>
      <w:r w:rsidR="00933AE3" w:rsidRPr="00CA7D4F">
        <w:rPr>
          <w:spacing w:val="-11"/>
          <w:sz w:val="24"/>
          <w:szCs w:val="24"/>
          <w:rPrChange w:id="22274" w:author="Bruesch, Mary Ellen" w:date="2021-08-16T08:16:00Z">
            <w:rPr>
              <w:spacing w:val="-11"/>
              <w:sz w:val="24"/>
              <w:szCs w:val="24"/>
              <w:highlight w:val="green"/>
            </w:rPr>
          </w:rPrChange>
        </w:rPr>
        <w:t xml:space="preserve"> </w:t>
      </w:r>
      <w:r w:rsidR="00933AE3" w:rsidRPr="00CA7D4F">
        <w:rPr>
          <w:sz w:val="24"/>
          <w:szCs w:val="24"/>
          <w:rPrChange w:id="22275" w:author="Bruesch, Mary Ellen" w:date="2021-08-16T08:16:00Z">
            <w:rPr>
              <w:sz w:val="24"/>
              <w:szCs w:val="24"/>
              <w:highlight w:val="green"/>
            </w:rPr>
          </w:rPrChange>
        </w:rPr>
        <w:t>serious</w:t>
      </w:r>
      <w:r w:rsidR="00933AE3" w:rsidRPr="00CA7D4F">
        <w:rPr>
          <w:spacing w:val="-11"/>
          <w:sz w:val="24"/>
          <w:szCs w:val="24"/>
          <w:rPrChange w:id="22276" w:author="Bruesch, Mary Ellen" w:date="2021-08-16T08:16:00Z">
            <w:rPr>
              <w:spacing w:val="-11"/>
              <w:sz w:val="24"/>
              <w:szCs w:val="24"/>
              <w:highlight w:val="green"/>
            </w:rPr>
          </w:rPrChange>
        </w:rPr>
        <w:t xml:space="preserve"> </w:t>
      </w:r>
      <w:r w:rsidR="00933AE3" w:rsidRPr="00CA7D4F">
        <w:rPr>
          <w:sz w:val="24"/>
          <w:szCs w:val="24"/>
          <w:rPrChange w:id="22277" w:author="Bruesch, Mary Ellen" w:date="2021-08-16T08:16:00Z">
            <w:rPr>
              <w:sz w:val="24"/>
              <w:szCs w:val="24"/>
              <w:highlight w:val="green"/>
            </w:rPr>
          </w:rPrChange>
        </w:rPr>
        <w:t>injury</w:t>
      </w:r>
      <w:r w:rsidR="00933AE3" w:rsidRPr="00CA7D4F">
        <w:rPr>
          <w:spacing w:val="-11"/>
          <w:sz w:val="24"/>
          <w:szCs w:val="24"/>
          <w:rPrChange w:id="22278" w:author="Bruesch, Mary Ellen" w:date="2021-08-16T08:16:00Z">
            <w:rPr>
              <w:spacing w:val="-11"/>
              <w:sz w:val="24"/>
              <w:szCs w:val="24"/>
              <w:highlight w:val="green"/>
            </w:rPr>
          </w:rPrChange>
        </w:rPr>
        <w:t xml:space="preserve"> </w:t>
      </w:r>
      <w:r w:rsidR="00933AE3" w:rsidRPr="00CA7D4F">
        <w:rPr>
          <w:sz w:val="24"/>
          <w:szCs w:val="24"/>
          <w:rPrChange w:id="22279" w:author="Bruesch, Mary Ellen" w:date="2021-08-16T08:16:00Z">
            <w:rPr>
              <w:sz w:val="24"/>
              <w:szCs w:val="24"/>
              <w:highlight w:val="green"/>
            </w:rPr>
          </w:rPrChange>
        </w:rPr>
        <w:t>or</w:t>
      </w:r>
      <w:r w:rsidR="00933AE3" w:rsidRPr="00CA7D4F">
        <w:rPr>
          <w:spacing w:val="-11"/>
          <w:sz w:val="24"/>
          <w:szCs w:val="24"/>
          <w:rPrChange w:id="22280" w:author="Bruesch, Mary Ellen" w:date="2021-08-16T08:16:00Z">
            <w:rPr>
              <w:spacing w:val="-11"/>
              <w:sz w:val="24"/>
              <w:szCs w:val="24"/>
              <w:highlight w:val="green"/>
            </w:rPr>
          </w:rPrChange>
        </w:rPr>
        <w:t xml:space="preserve"> </w:t>
      </w:r>
      <w:r w:rsidR="00933AE3" w:rsidRPr="00CA7D4F">
        <w:rPr>
          <w:sz w:val="24"/>
          <w:szCs w:val="24"/>
          <w:rPrChange w:id="22281" w:author="Bruesch, Mary Ellen" w:date="2021-08-16T08:16:00Z">
            <w:rPr>
              <w:sz w:val="24"/>
              <w:szCs w:val="24"/>
              <w:highlight w:val="green"/>
            </w:rPr>
          </w:rPrChange>
        </w:rPr>
        <w:t>illness</w:t>
      </w:r>
      <w:r w:rsidR="00933AE3" w:rsidRPr="00CA7D4F">
        <w:rPr>
          <w:spacing w:val="-11"/>
          <w:sz w:val="24"/>
          <w:szCs w:val="24"/>
          <w:rPrChange w:id="22282" w:author="Bruesch, Mary Ellen" w:date="2021-08-16T08:16:00Z">
            <w:rPr>
              <w:spacing w:val="-11"/>
              <w:sz w:val="24"/>
              <w:szCs w:val="24"/>
              <w:highlight w:val="green"/>
            </w:rPr>
          </w:rPrChange>
        </w:rPr>
        <w:t xml:space="preserve"> </w:t>
      </w:r>
      <w:r w:rsidR="00933AE3" w:rsidRPr="00CA7D4F">
        <w:rPr>
          <w:sz w:val="24"/>
          <w:szCs w:val="24"/>
          <w:rPrChange w:id="22283" w:author="Bruesch, Mary Ellen" w:date="2021-08-16T08:16:00Z">
            <w:rPr>
              <w:sz w:val="24"/>
              <w:szCs w:val="24"/>
              <w:highlight w:val="green"/>
            </w:rPr>
          </w:rPrChange>
        </w:rPr>
        <w:t>that requires</w:t>
      </w:r>
      <w:r w:rsidR="00933AE3" w:rsidRPr="00CA7D4F">
        <w:rPr>
          <w:spacing w:val="-4"/>
          <w:sz w:val="24"/>
          <w:szCs w:val="24"/>
          <w:rPrChange w:id="22284" w:author="Bruesch, Mary Ellen" w:date="2021-08-16T08:16:00Z">
            <w:rPr>
              <w:spacing w:val="-4"/>
              <w:sz w:val="24"/>
              <w:szCs w:val="24"/>
              <w:highlight w:val="green"/>
            </w:rPr>
          </w:rPrChange>
        </w:rPr>
        <w:t xml:space="preserve"> </w:t>
      </w:r>
      <w:r w:rsidR="00933AE3" w:rsidRPr="00CA7D4F">
        <w:rPr>
          <w:spacing w:val="-3"/>
          <w:sz w:val="24"/>
          <w:szCs w:val="24"/>
          <w:rPrChange w:id="22285" w:author="Bruesch, Mary Ellen" w:date="2021-08-16T08:16:00Z">
            <w:rPr>
              <w:spacing w:val="-3"/>
              <w:sz w:val="24"/>
              <w:szCs w:val="24"/>
              <w:highlight w:val="green"/>
            </w:rPr>
          </w:rPrChange>
        </w:rPr>
        <w:t>assistance</w:t>
      </w:r>
      <w:r w:rsidR="00933AE3" w:rsidRPr="00CA7D4F">
        <w:rPr>
          <w:spacing w:val="-8"/>
          <w:sz w:val="24"/>
          <w:szCs w:val="24"/>
          <w:rPrChange w:id="22286" w:author="Bruesch, Mary Ellen" w:date="2021-08-16T08:16:00Z">
            <w:rPr>
              <w:spacing w:val="-8"/>
              <w:sz w:val="24"/>
              <w:szCs w:val="24"/>
              <w:highlight w:val="green"/>
            </w:rPr>
          </w:rPrChange>
        </w:rPr>
        <w:t xml:space="preserve"> </w:t>
      </w:r>
      <w:r w:rsidR="00933AE3" w:rsidRPr="00CA7D4F">
        <w:rPr>
          <w:spacing w:val="-3"/>
          <w:sz w:val="24"/>
          <w:szCs w:val="24"/>
          <w:rPrChange w:id="22287" w:author="Bruesch, Mary Ellen" w:date="2021-08-16T08:16:00Z">
            <w:rPr>
              <w:spacing w:val="-3"/>
              <w:sz w:val="24"/>
              <w:szCs w:val="24"/>
              <w:highlight w:val="green"/>
            </w:rPr>
          </w:rPrChange>
        </w:rPr>
        <w:t>from</w:t>
      </w:r>
      <w:r w:rsidR="00933AE3" w:rsidRPr="00CA7D4F">
        <w:rPr>
          <w:spacing w:val="-8"/>
          <w:sz w:val="24"/>
          <w:szCs w:val="24"/>
          <w:rPrChange w:id="22288" w:author="Bruesch, Mary Ellen" w:date="2021-08-16T08:16:00Z">
            <w:rPr>
              <w:spacing w:val="-8"/>
              <w:sz w:val="24"/>
              <w:szCs w:val="24"/>
              <w:highlight w:val="green"/>
            </w:rPr>
          </w:rPrChange>
        </w:rPr>
        <w:t xml:space="preserve"> </w:t>
      </w:r>
      <w:r w:rsidR="00933AE3" w:rsidRPr="00CA7D4F">
        <w:rPr>
          <w:spacing w:val="-3"/>
          <w:sz w:val="24"/>
          <w:szCs w:val="24"/>
          <w:rPrChange w:id="22289" w:author="Bruesch, Mary Ellen" w:date="2021-08-16T08:16:00Z">
            <w:rPr>
              <w:spacing w:val="-3"/>
              <w:sz w:val="24"/>
              <w:szCs w:val="24"/>
              <w:highlight w:val="green"/>
            </w:rPr>
          </w:rPrChange>
        </w:rPr>
        <w:t>emergency</w:t>
      </w:r>
      <w:r w:rsidR="00933AE3" w:rsidRPr="00CA7D4F">
        <w:rPr>
          <w:spacing w:val="-8"/>
          <w:sz w:val="24"/>
          <w:szCs w:val="24"/>
          <w:rPrChange w:id="22290" w:author="Bruesch, Mary Ellen" w:date="2021-08-16T08:16:00Z">
            <w:rPr>
              <w:spacing w:val="-8"/>
              <w:sz w:val="24"/>
              <w:szCs w:val="24"/>
              <w:highlight w:val="green"/>
            </w:rPr>
          </w:rPrChange>
        </w:rPr>
        <w:t xml:space="preserve"> </w:t>
      </w:r>
      <w:r w:rsidR="00933AE3" w:rsidRPr="00CA7D4F">
        <w:rPr>
          <w:sz w:val="24"/>
          <w:szCs w:val="24"/>
          <w:rPrChange w:id="22291" w:author="Bruesch, Mary Ellen" w:date="2021-08-16T08:16:00Z">
            <w:rPr>
              <w:sz w:val="24"/>
              <w:szCs w:val="24"/>
              <w:highlight w:val="green"/>
            </w:rPr>
          </w:rPrChange>
        </w:rPr>
        <w:t>medical</w:t>
      </w:r>
      <w:r w:rsidR="00933AE3" w:rsidRPr="00CA7D4F">
        <w:rPr>
          <w:spacing w:val="-8"/>
          <w:sz w:val="24"/>
          <w:szCs w:val="24"/>
          <w:rPrChange w:id="22292" w:author="Bruesch, Mary Ellen" w:date="2021-08-16T08:16:00Z">
            <w:rPr>
              <w:spacing w:val="-8"/>
              <w:sz w:val="24"/>
              <w:szCs w:val="24"/>
              <w:highlight w:val="green"/>
            </w:rPr>
          </w:rPrChange>
        </w:rPr>
        <w:t xml:space="preserve"> </w:t>
      </w:r>
      <w:r w:rsidR="00933AE3" w:rsidRPr="00CA7D4F">
        <w:rPr>
          <w:sz w:val="24"/>
          <w:szCs w:val="24"/>
          <w:rPrChange w:id="22293" w:author="Bruesch, Mary Ellen" w:date="2021-08-16T08:16:00Z">
            <w:rPr>
              <w:sz w:val="24"/>
              <w:szCs w:val="24"/>
              <w:highlight w:val="green"/>
            </w:rPr>
          </w:rPrChange>
        </w:rPr>
        <w:t>personnel,</w:t>
      </w:r>
      <w:r w:rsidR="00933AE3" w:rsidRPr="00CA7D4F">
        <w:rPr>
          <w:spacing w:val="-8"/>
          <w:sz w:val="24"/>
          <w:szCs w:val="24"/>
          <w:rPrChange w:id="22294" w:author="Bruesch, Mary Ellen" w:date="2021-08-16T08:16:00Z">
            <w:rPr>
              <w:spacing w:val="-8"/>
              <w:sz w:val="24"/>
              <w:szCs w:val="24"/>
              <w:highlight w:val="green"/>
            </w:rPr>
          </w:rPrChange>
        </w:rPr>
        <w:t xml:space="preserve"> </w:t>
      </w:r>
      <w:r w:rsidR="00933AE3" w:rsidRPr="00CA7D4F">
        <w:rPr>
          <w:sz w:val="24"/>
          <w:szCs w:val="24"/>
          <w:rPrChange w:id="22295" w:author="Bruesch, Mary Ellen" w:date="2021-08-16T08:16:00Z">
            <w:rPr>
              <w:sz w:val="24"/>
              <w:szCs w:val="24"/>
              <w:highlight w:val="green"/>
            </w:rPr>
          </w:rPrChange>
        </w:rPr>
        <w:t>by</w:t>
      </w:r>
      <w:r w:rsidR="00933AE3" w:rsidRPr="00CA7D4F">
        <w:rPr>
          <w:spacing w:val="-8"/>
          <w:sz w:val="24"/>
          <w:szCs w:val="24"/>
          <w:rPrChange w:id="22296" w:author="Bruesch, Mary Ellen" w:date="2021-08-16T08:16:00Z">
            <w:rPr>
              <w:spacing w:val="-8"/>
              <w:sz w:val="24"/>
              <w:szCs w:val="24"/>
              <w:highlight w:val="green"/>
            </w:rPr>
          </w:rPrChange>
        </w:rPr>
        <w:t xml:space="preserve"> </w:t>
      </w:r>
      <w:r w:rsidR="00933AE3" w:rsidRPr="00CA7D4F">
        <w:rPr>
          <w:sz w:val="24"/>
          <w:szCs w:val="24"/>
          <w:rPrChange w:id="22297" w:author="Bruesch, Mary Ellen" w:date="2021-08-16T08:16:00Z">
            <w:rPr>
              <w:sz w:val="24"/>
              <w:szCs w:val="24"/>
              <w:highlight w:val="green"/>
            </w:rPr>
          </w:rPrChange>
        </w:rPr>
        <w:t>the</w:t>
      </w:r>
      <w:r w:rsidR="00933AE3" w:rsidRPr="00CA7D4F">
        <w:rPr>
          <w:spacing w:val="-10"/>
          <w:sz w:val="24"/>
          <w:szCs w:val="24"/>
          <w:rPrChange w:id="22298" w:author="Bruesch, Mary Ellen" w:date="2021-08-16T08:16:00Z">
            <w:rPr>
              <w:spacing w:val="-10"/>
              <w:sz w:val="24"/>
              <w:szCs w:val="24"/>
              <w:highlight w:val="green"/>
            </w:rPr>
          </w:rPrChange>
        </w:rPr>
        <w:t xml:space="preserve"> </w:t>
      </w:r>
      <w:r w:rsidR="00933AE3" w:rsidRPr="00CA7D4F">
        <w:rPr>
          <w:spacing w:val="-5"/>
          <w:sz w:val="24"/>
          <w:szCs w:val="24"/>
          <w:rPrChange w:id="22299" w:author="Bruesch, Mary Ellen" w:date="2021-08-16T08:16:00Z">
            <w:rPr>
              <w:spacing w:val="-5"/>
              <w:sz w:val="24"/>
              <w:szCs w:val="24"/>
              <w:highlight w:val="green"/>
            </w:rPr>
          </w:rPrChange>
        </w:rPr>
        <w:t xml:space="preserve">end </w:t>
      </w:r>
      <w:r w:rsidR="00933AE3" w:rsidRPr="00CA7D4F">
        <w:rPr>
          <w:sz w:val="24"/>
          <w:szCs w:val="24"/>
          <w:rPrChange w:id="22300" w:author="Bruesch, Mary Ellen" w:date="2021-08-16T08:16:00Z">
            <w:rPr>
              <w:sz w:val="24"/>
              <w:szCs w:val="24"/>
              <w:highlight w:val="green"/>
            </w:rPr>
          </w:rPrChange>
        </w:rPr>
        <w:t>of</w:t>
      </w:r>
      <w:r w:rsidR="00933AE3" w:rsidRPr="00CA7D4F">
        <w:rPr>
          <w:spacing w:val="-8"/>
          <w:sz w:val="24"/>
          <w:szCs w:val="24"/>
          <w:rPrChange w:id="22301" w:author="Bruesch, Mary Ellen" w:date="2021-08-16T08:16:00Z">
            <w:rPr>
              <w:spacing w:val="-8"/>
              <w:sz w:val="24"/>
              <w:szCs w:val="24"/>
              <w:highlight w:val="green"/>
            </w:rPr>
          </w:rPrChange>
        </w:rPr>
        <w:t xml:space="preserve"> </w:t>
      </w:r>
      <w:r w:rsidR="00933AE3" w:rsidRPr="00CA7D4F">
        <w:rPr>
          <w:sz w:val="24"/>
          <w:szCs w:val="24"/>
          <w:rPrChange w:id="22302" w:author="Bruesch, Mary Ellen" w:date="2021-08-16T08:16:00Z">
            <w:rPr>
              <w:sz w:val="24"/>
              <w:szCs w:val="24"/>
              <w:highlight w:val="green"/>
            </w:rPr>
          </w:rPrChange>
        </w:rPr>
        <w:t>the</w:t>
      </w:r>
      <w:r w:rsidR="00933AE3" w:rsidRPr="00CA7D4F">
        <w:rPr>
          <w:spacing w:val="-10"/>
          <w:sz w:val="24"/>
          <w:szCs w:val="24"/>
          <w:rPrChange w:id="22303" w:author="Bruesch, Mary Ellen" w:date="2021-08-16T08:16:00Z">
            <w:rPr>
              <w:spacing w:val="-10"/>
              <w:sz w:val="24"/>
              <w:szCs w:val="24"/>
              <w:highlight w:val="green"/>
            </w:rPr>
          </w:rPrChange>
        </w:rPr>
        <w:t xml:space="preserve"> </w:t>
      </w:r>
      <w:r w:rsidR="00933AE3" w:rsidRPr="00CA7D4F">
        <w:rPr>
          <w:sz w:val="24"/>
          <w:szCs w:val="24"/>
          <w:rPrChange w:id="22304" w:author="Bruesch, Mary Ellen" w:date="2021-08-16T08:16:00Z">
            <w:rPr>
              <w:sz w:val="24"/>
              <w:szCs w:val="24"/>
              <w:highlight w:val="green"/>
            </w:rPr>
          </w:rPrChange>
        </w:rPr>
        <w:t>next</w:t>
      </w:r>
      <w:r w:rsidR="00933AE3" w:rsidRPr="00CA7D4F">
        <w:rPr>
          <w:spacing w:val="-10"/>
          <w:sz w:val="24"/>
          <w:szCs w:val="24"/>
          <w:rPrChange w:id="22305" w:author="Bruesch, Mary Ellen" w:date="2021-08-16T08:16:00Z">
            <w:rPr>
              <w:spacing w:val="-10"/>
              <w:sz w:val="24"/>
              <w:szCs w:val="24"/>
              <w:highlight w:val="green"/>
            </w:rPr>
          </w:rPrChange>
        </w:rPr>
        <w:t xml:space="preserve"> </w:t>
      </w:r>
      <w:r w:rsidR="00933AE3" w:rsidRPr="00CA7D4F">
        <w:rPr>
          <w:sz w:val="24"/>
          <w:szCs w:val="24"/>
          <w:rPrChange w:id="22306" w:author="Bruesch, Mary Ellen" w:date="2021-08-16T08:16:00Z">
            <w:rPr>
              <w:sz w:val="24"/>
              <w:szCs w:val="24"/>
              <w:highlight w:val="green"/>
            </w:rPr>
          </w:rPrChange>
        </w:rPr>
        <w:t>working</w:t>
      </w:r>
      <w:r w:rsidR="00933AE3" w:rsidRPr="00CA7D4F">
        <w:rPr>
          <w:spacing w:val="-10"/>
          <w:sz w:val="24"/>
          <w:szCs w:val="24"/>
          <w:rPrChange w:id="22307" w:author="Bruesch, Mary Ellen" w:date="2021-08-16T08:16:00Z">
            <w:rPr>
              <w:spacing w:val="-10"/>
              <w:sz w:val="24"/>
              <w:szCs w:val="24"/>
              <w:highlight w:val="green"/>
            </w:rPr>
          </w:rPrChange>
        </w:rPr>
        <w:t xml:space="preserve"> </w:t>
      </w:r>
      <w:r w:rsidR="00933AE3" w:rsidRPr="00CA7D4F">
        <w:rPr>
          <w:sz w:val="24"/>
          <w:szCs w:val="24"/>
          <w:rPrChange w:id="22308" w:author="Bruesch, Mary Ellen" w:date="2021-08-16T08:16:00Z">
            <w:rPr>
              <w:sz w:val="24"/>
              <w:szCs w:val="24"/>
              <w:highlight w:val="green"/>
            </w:rPr>
          </w:rPrChange>
        </w:rPr>
        <w:t>day</w:t>
      </w:r>
      <w:r w:rsidR="00933AE3" w:rsidRPr="00CA7D4F">
        <w:rPr>
          <w:spacing w:val="-10"/>
          <w:sz w:val="24"/>
          <w:szCs w:val="24"/>
          <w:rPrChange w:id="22309" w:author="Bruesch, Mary Ellen" w:date="2021-08-16T08:16:00Z">
            <w:rPr>
              <w:spacing w:val="-10"/>
              <w:sz w:val="24"/>
              <w:szCs w:val="24"/>
              <w:highlight w:val="green"/>
            </w:rPr>
          </w:rPrChange>
        </w:rPr>
        <w:t xml:space="preserve"> </w:t>
      </w:r>
      <w:r w:rsidR="00933AE3" w:rsidRPr="00CA7D4F">
        <w:rPr>
          <w:sz w:val="24"/>
          <w:szCs w:val="24"/>
          <w:rPrChange w:id="22310" w:author="Bruesch, Mary Ellen" w:date="2021-08-16T08:16:00Z">
            <w:rPr>
              <w:sz w:val="24"/>
              <w:szCs w:val="24"/>
              <w:highlight w:val="green"/>
            </w:rPr>
          </w:rPrChange>
        </w:rPr>
        <w:t>following</w:t>
      </w:r>
      <w:r w:rsidR="00933AE3" w:rsidRPr="00CA7D4F">
        <w:rPr>
          <w:spacing w:val="-10"/>
          <w:sz w:val="24"/>
          <w:szCs w:val="24"/>
          <w:rPrChange w:id="22311" w:author="Bruesch, Mary Ellen" w:date="2021-08-16T08:16:00Z">
            <w:rPr>
              <w:spacing w:val="-10"/>
              <w:sz w:val="24"/>
              <w:szCs w:val="24"/>
              <w:highlight w:val="green"/>
            </w:rPr>
          </w:rPrChange>
        </w:rPr>
        <w:t xml:space="preserve"> </w:t>
      </w:r>
      <w:r w:rsidR="00933AE3" w:rsidRPr="00CA7D4F">
        <w:rPr>
          <w:sz w:val="24"/>
          <w:szCs w:val="24"/>
          <w:rPrChange w:id="22312" w:author="Bruesch, Mary Ellen" w:date="2021-08-16T08:16:00Z">
            <w:rPr>
              <w:sz w:val="24"/>
              <w:szCs w:val="24"/>
              <w:highlight w:val="green"/>
            </w:rPr>
          </w:rPrChange>
        </w:rPr>
        <w:t>the</w:t>
      </w:r>
      <w:r w:rsidR="00933AE3" w:rsidRPr="00CA7D4F">
        <w:rPr>
          <w:spacing w:val="-10"/>
          <w:sz w:val="24"/>
          <w:szCs w:val="24"/>
          <w:rPrChange w:id="22313" w:author="Bruesch, Mary Ellen" w:date="2021-08-16T08:16:00Z">
            <w:rPr>
              <w:spacing w:val="-10"/>
              <w:sz w:val="24"/>
              <w:szCs w:val="24"/>
              <w:highlight w:val="green"/>
            </w:rPr>
          </w:rPrChange>
        </w:rPr>
        <w:t xml:space="preserve"> </w:t>
      </w:r>
      <w:r w:rsidR="00933AE3" w:rsidRPr="00CA7D4F">
        <w:rPr>
          <w:sz w:val="24"/>
          <w:szCs w:val="24"/>
          <w:rPrChange w:id="22314" w:author="Bruesch, Mary Ellen" w:date="2021-08-16T08:16:00Z">
            <w:rPr>
              <w:sz w:val="24"/>
              <w:szCs w:val="24"/>
              <w:highlight w:val="green"/>
            </w:rPr>
          </w:rPrChange>
        </w:rPr>
        <w:t>incident</w:t>
      </w:r>
      <w:r w:rsidR="00933AE3" w:rsidRPr="00CA7D4F">
        <w:rPr>
          <w:spacing w:val="-10"/>
          <w:sz w:val="24"/>
          <w:szCs w:val="24"/>
          <w:rPrChange w:id="22315" w:author="Bruesch, Mary Ellen" w:date="2021-08-16T08:16:00Z">
            <w:rPr>
              <w:spacing w:val="-10"/>
              <w:sz w:val="24"/>
              <w:szCs w:val="24"/>
              <w:highlight w:val="green"/>
            </w:rPr>
          </w:rPrChange>
        </w:rPr>
        <w:t xml:space="preserve"> </w:t>
      </w:r>
      <w:r w:rsidR="00933AE3" w:rsidRPr="00CA7D4F">
        <w:rPr>
          <w:sz w:val="24"/>
          <w:szCs w:val="24"/>
          <w:rPrChange w:id="22316" w:author="Bruesch, Mary Ellen" w:date="2021-08-16T08:16:00Z">
            <w:rPr>
              <w:sz w:val="24"/>
              <w:szCs w:val="24"/>
              <w:highlight w:val="green"/>
            </w:rPr>
          </w:rPrChange>
        </w:rPr>
        <w:t>by</w:t>
      </w:r>
      <w:r w:rsidR="00933AE3" w:rsidRPr="00CA7D4F">
        <w:rPr>
          <w:spacing w:val="-10"/>
          <w:sz w:val="24"/>
          <w:szCs w:val="24"/>
          <w:rPrChange w:id="22317" w:author="Bruesch, Mary Ellen" w:date="2021-08-16T08:16:00Z">
            <w:rPr>
              <w:spacing w:val="-10"/>
              <w:sz w:val="24"/>
              <w:szCs w:val="24"/>
              <w:highlight w:val="green"/>
            </w:rPr>
          </w:rPrChange>
        </w:rPr>
        <w:t xml:space="preserve"> </w:t>
      </w:r>
      <w:r w:rsidR="00933AE3" w:rsidRPr="00CA7D4F">
        <w:rPr>
          <w:sz w:val="24"/>
          <w:szCs w:val="24"/>
          <w:rPrChange w:id="22318" w:author="Bruesch, Mary Ellen" w:date="2021-08-16T08:16:00Z">
            <w:rPr>
              <w:sz w:val="24"/>
              <w:szCs w:val="24"/>
              <w:highlight w:val="green"/>
            </w:rPr>
          </w:rPrChange>
        </w:rPr>
        <w:t>phone</w:t>
      </w:r>
      <w:ins w:id="22319" w:author="James Kaplanek" w:date="2021-05-19T13:25:00Z">
        <w:r w:rsidR="00A565BF" w:rsidRPr="00CA7D4F">
          <w:rPr>
            <w:sz w:val="24"/>
            <w:szCs w:val="24"/>
            <w:rPrChange w:id="22320" w:author="Bruesch, Mary Ellen" w:date="2021-08-16T08:16:00Z">
              <w:rPr>
                <w:sz w:val="24"/>
                <w:szCs w:val="24"/>
                <w:highlight w:val="green"/>
              </w:rPr>
            </w:rPrChange>
          </w:rPr>
          <w:t>, email</w:t>
        </w:r>
      </w:ins>
      <w:r w:rsidR="00933AE3" w:rsidRPr="00CA7D4F">
        <w:rPr>
          <w:spacing w:val="-10"/>
          <w:sz w:val="24"/>
          <w:szCs w:val="24"/>
          <w:rPrChange w:id="22321" w:author="Bruesch, Mary Ellen" w:date="2021-08-16T08:16:00Z">
            <w:rPr>
              <w:spacing w:val="-10"/>
              <w:sz w:val="24"/>
              <w:szCs w:val="24"/>
              <w:highlight w:val="green"/>
            </w:rPr>
          </w:rPrChange>
        </w:rPr>
        <w:t xml:space="preserve"> </w:t>
      </w:r>
      <w:r w:rsidR="00933AE3" w:rsidRPr="00CA7D4F">
        <w:rPr>
          <w:sz w:val="24"/>
          <w:szCs w:val="24"/>
          <w:rPrChange w:id="22322" w:author="Bruesch, Mary Ellen" w:date="2021-08-16T08:16:00Z">
            <w:rPr>
              <w:sz w:val="24"/>
              <w:szCs w:val="24"/>
              <w:highlight w:val="green"/>
            </w:rPr>
          </w:rPrChange>
        </w:rPr>
        <w:t>or</w:t>
      </w:r>
      <w:r w:rsidR="00933AE3" w:rsidRPr="00CA7D4F">
        <w:rPr>
          <w:spacing w:val="-10"/>
          <w:sz w:val="24"/>
          <w:szCs w:val="24"/>
          <w:rPrChange w:id="22323" w:author="Bruesch, Mary Ellen" w:date="2021-08-16T08:16:00Z">
            <w:rPr>
              <w:spacing w:val="-10"/>
              <w:sz w:val="24"/>
              <w:szCs w:val="24"/>
              <w:highlight w:val="green"/>
            </w:rPr>
          </w:rPrChange>
        </w:rPr>
        <w:t xml:space="preserve"> </w:t>
      </w:r>
      <w:r w:rsidR="00933AE3" w:rsidRPr="00CA7D4F">
        <w:rPr>
          <w:sz w:val="24"/>
          <w:szCs w:val="24"/>
          <w:rPrChange w:id="22324" w:author="Bruesch, Mary Ellen" w:date="2021-08-16T08:16:00Z">
            <w:rPr>
              <w:sz w:val="24"/>
              <w:szCs w:val="24"/>
              <w:highlight w:val="green"/>
            </w:rPr>
          </w:rPrChange>
        </w:rPr>
        <w:t>fax</w:t>
      </w:r>
      <w:r w:rsidR="00933AE3" w:rsidRPr="00CA7D4F">
        <w:rPr>
          <w:spacing w:val="-10"/>
          <w:sz w:val="24"/>
          <w:szCs w:val="24"/>
          <w:rPrChange w:id="22325" w:author="Bruesch, Mary Ellen" w:date="2021-08-16T08:16:00Z">
            <w:rPr>
              <w:spacing w:val="-10"/>
              <w:sz w:val="24"/>
              <w:szCs w:val="24"/>
              <w:highlight w:val="green"/>
            </w:rPr>
          </w:rPrChange>
        </w:rPr>
        <w:t xml:space="preserve"> </w:t>
      </w:r>
      <w:r w:rsidR="00933AE3" w:rsidRPr="00CA7D4F">
        <w:rPr>
          <w:sz w:val="24"/>
          <w:szCs w:val="24"/>
          <w:rPrChange w:id="22326" w:author="Bruesch, Mary Ellen" w:date="2021-08-16T08:16:00Z">
            <w:rPr>
              <w:sz w:val="24"/>
              <w:szCs w:val="24"/>
              <w:highlight w:val="green"/>
            </w:rPr>
          </w:rPrChange>
        </w:rPr>
        <w:t>to the department or</w:t>
      </w:r>
      <w:r w:rsidR="00933AE3" w:rsidRPr="00CA7D4F">
        <w:rPr>
          <w:spacing w:val="10"/>
          <w:sz w:val="24"/>
          <w:szCs w:val="24"/>
          <w:rPrChange w:id="22327" w:author="Bruesch, Mary Ellen" w:date="2021-08-16T08:16:00Z">
            <w:rPr>
              <w:spacing w:val="10"/>
              <w:sz w:val="24"/>
              <w:szCs w:val="24"/>
              <w:highlight w:val="green"/>
            </w:rPr>
          </w:rPrChange>
        </w:rPr>
        <w:t xml:space="preserve"> </w:t>
      </w:r>
      <w:r w:rsidR="00933AE3" w:rsidRPr="00CA7D4F">
        <w:rPr>
          <w:sz w:val="24"/>
          <w:szCs w:val="24"/>
          <w:rPrChange w:id="22328" w:author="Bruesch, Mary Ellen" w:date="2021-08-16T08:16:00Z">
            <w:rPr>
              <w:sz w:val="24"/>
              <w:szCs w:val="24"/>
              <w:highlight w:val="green"/>
            </w:rPr>
          </w:rPrChange>
        </w:rPr>
        <w:t>agent.</w:t>
      </w:r>
      <w:ins w:id="22329" w:author="James Kaplanek" w:date="2021-05-19T13:26:00Z">
        <w:r w:rsidR="00A565BF" w:rsidRPr="00CA7D4F">
          <w:rPr>
            <w:sz w:val="24"/>
            <w:szCs w:val="24"/>
            <w:rPrChange w:id="22330" w:author="Bruesch, Mary Ellen" w:date="2021-08-16T08:16:00Z">
              <w:rPr>
                <w:sz w:val="24"/>
                <w:szCs w:val="24"/>
                <w:highlight w:val="green"/>
              </w:rPr>
            </w:rPrChange>
          </w:rPr>
          <w:t xml:space="preserve"> </w:t>
        </w:r>
        <w:r w:rsidR="00A565BF" w:rsidRPr="00CA7D4F">
          <w:rPr>
            <w:sz w:val="24"/>
            <w:szCs w:val="24"/>
            <w:vertAlign w:val="superscript"/>
            <w:rPrChange w:id="22331" w:author="Bruesch, Mary Ellen" w:date="2021-08-16T08:16:00Z">
              <w:rPr>
                <w:sz w:val="24"/>
                <w:szCs w:val="24"/>
                <w:highlight w:val="green"/>
                <w:vertAlign w:val="superscript"/>
              </w:rPr>
            </w:rPrChange>
          </w:rPr>
          <w:t>Pf</w:t>
        </w:r>
      </w:ins>
    </w:p>
    <w:p w14:paraId="5DD512B0" w14:textId="77777777" w:rsidR="0061241C" w:rsidRPr="00CA7D4F" w:rsidRDefault="0061241C" w:rsidP="001D2DE5">
      <w:pPr>
        <w:ind w:left="114" w:right="592" w:firstLine="144"/>
        <w:rPr>
          <w:b/>
          <w:sz w:val="24"/>
          <w:szCs w:val="24"/>
          <w:rPrChange w:id="22332" w:author="Bruesch, Mary Ellen" w:date="2021-08-16T08:16:00Z">
            <w:rPr>
              <w:b/>
              <w:sz w:val="24"/>
              <w:szCs w:val="24"/>
              <w:highlight w:val="green"/>
            </w:rPr>
          </w:rPrChange>
        </w:rPr>
      </w:pPr>
    </w:p>
    <w:p w14:paraId="523AC1AE" w14:textId="77777777" w:rsidR="006A3F18" w:rsidRPr="00CA7D4F" w:rsidRDefault="00933AE3" w:rsidP="006B32B4">
      <w:pPr>
        <w:ind w:right="592" w:firstLine="360"/>
        <w:rPr>
          <w:sz w:val="16"/>
          <w:szCs w:val="16"/>
        </w:rPr>
      </w:pPr>
      <w:r w:rsidRPr="00CA7D4F">
        <w:rPr>
          <w:b/>
          <w:sz w:val="16"/>
          <w:szCs w:val="16"/>
          <w:rPrChange w:id="22333" w:author="Bruesch, Mary Ellen" w:date="2021-08-16T08:16:00Z">
            <w:rPr>
              <w:b/>
              <w:sz w:val="16"/>
              <w:szCs w:val="16"/>
              <w:highlight w:val="green"/>
            </w:rPr>
          </w:rPrChange>
        </w:rPr>
        <w:t>Note:</w:t>
      </w:r>
      <w:r w:rsidRPr="00CA7D4F">
        <w:rPr>
          <w:b/>
          <w:spacing w:val="12"/>
          <w:sz w:val="16"/>
          <w:szCs w:val="16"/>
          <w:rPrChange w:id="22334" w:author="Bruesch, Mary Ellen" w:date="2021-08-16T08:16:00Z">
            <w:rPr>
              <w:b/>
              <w:spacing w:val="12"/>
              <w:sz w:val="16"/>
              <w:szCs w:val="16"/>
              <w:highlight w:val="green"/>
            </w:rPr>
          </w:rPrChange>
        </w:rPr>
        <w:t xml:space="preserve"> </w:t>
      </w:r>
      <w:r w:rsidRPr="00CA7D4F">
        <w:rPr>
          <w:sz w:val="16"/>
          <w:szCs w:val="16"/>
          <w:rPrChange w:id="22335" w:author="Bruesch, Mary Ellen" w:date="2021-08-16T08:16:00Z">
            <w:rPr>
              <w:sz w:val="16"/>
              <w:szCs w:val="16"/>
              <w:highlight w:val="green"/>
            </w:rPr>
          </w:rPrChange>
        </w:rPr>
        <w:t>Report</w:t>
      </w:r>
      <w:r w:rsidRPr="00CA7D4F">
        <w:rPr>
          <w:spacing w:val="-10"/>
          <w:sz w:val="16"/>
          <w:szCs w:val="16"/>
          <w:rPrChange w:id="22336" w:author="Bruesch, Mary Ellen" w:date="2021-08-16T08:16:00Z">
            <w:rPr>
              <w:spacing w:val="-10"/>
              <w:sz w:val="16"/>
              <w:szCs w:val="16"/>
              <w:highlight w:val="green"/>
            </w:rPr>
          </w:rPrChange>
        </w:rPr>
        <w:t xml:space="preserve"> </w:t>
      </w:r>
      <w:r w:rsidRPr="00CA7D4F">
        <w:rPr>
          <w:sz w:val="16"/>
          <w:szCs w:val="16"/>
          <w:rPrChange w:id="22337" w:author="Bruesch, Mary Ellen" w:date="2021-08-16T08:16:00Z">
            <w:rPr>
              <w:sz w:val="16"/>
              <w:szCs w:val="16"/>
              <w:highlight w:val="green"/>
            </w:rPr>
          </w:rPrChange>
        </w:rPr>
        <w:t>deaths,</w:t>
      </w:r>
      <w:r w:rsidRPr="00CA7D4F">
        <w:rPr>
          <w:spacing w:val="-10"/>
          <w:sz w:val="16"/>
          <w:szCs w:val="16"/>
          <w:rPrChange w:id="22338" w:author="Bruesch, Mary Ellen" w:date="2021-08-16T08:16:00Z">
            <w:rPr>
              <w:spacing w:val="-10"/>
              <w:sz w:val="16"/>
              <w:szCs w:val="16"/>
              <w:highlight w:val="green"/>
            </w:rPr>
          </w:rPrChange>
        </w:rPr>
        <w:t xml:space="preserve"> </w:t>
      </w:r>
      <w:r w:rsidRPr="00CA7D4F">
        <w:rPr>
          <w:sz w:val="16"/>
          <w:szCs w:val="16"/>
          <w:rPrChange w:id="22339" w:author="Bruesch, Mary Ellen" w:date="2021-08-16T08:16:00Z">
            <w:rPr>
              <w:sz w:val="16"/>
              <w:szCs w:val="16"/>
              <w:highlight w:val="green"/>
            </w:rPr>
          </w:rPrChange>
        </w:rPr>
        <w:t>injuries,</w:t>
      </w:r>
      <w:r w:rsidRPr="00CA7D4F">
        <w:rPr>
          <w:spacing w:val="-10"/>
          <w:sz w:val="16"/>
          <w:szCs w:val="16"/>
          <w:rPrChange w:id="22340" w:author="Bruesch, Mary Ellen" w:date="2021-08-16T08:16:00Z">
            <w:rPr>
              <w:spacing w:val="-10"/>
              <w:sz w:val="16"/>
              <w:szCs w:val="16"/>
              <w:highlight w:val="green"/>
            </w:rPr>
          </w:rPrChange>
        </w:rPr>
        <w:t xml:space="preserve"> </w:t>
      </w:r>
      <w:r w:rsidRPr="00CA7D4F">
        <w:rPr>
          <w:sz w:val="16"/>
          <w:szCs w:val="16"/>
          <w:rPrChange w:id="22341" w:author="Bruesch, Mary Ellen" w:date="2021-08-16T08:16:00Z">
            <w:rPr>
              <w:sz w:val="16"/>
              <w:szCs w:val="16"/>
              <w:highlight w:val="green"/>
            </w:rPr>
          </w:rPrChange>
        </w:rPr>
        <w:t>or</w:t>
      </w:r>
      <w:r w:rsidRPr="00CA7D4F">
        <w:rPr>
          <w:spacing w:val="-10"/>
          <w:sz w:val="16"/>
          <w:szCs w:val="16"/>
          <w:rPrChange w:id="22342" w:author="Bruesch, Mary Ellen" w:date="2021-08-16T08:16:00Z">
            <w:rPr>
              <w:spacing w:val="-10"/>
              <w:sz w:val="16"/>
              <w:szCs w:val="16"/>
              <w:highlight w:val="green"/>
            </w:rPr>
          </w:rPrChange>
        </w:rPr>
        <w:t xml:space="preserve"> </w:t>
      </w:r>
      <w:r w:rsidRPr="00CA7D4F">
        <w:rPr>
          <w:sz w:val="16"/>
          <w:szCs w:val="16"/>
          <w:rPrChange w:id="22343" w:author="Bruesch, Mary Ellen" w:date="2021-08-16T08:16:00Z">
            <w:rPr>
              <w:sz w:val="16"/>
              <w:szCs w:val="16"/>
              <w:highlight w:val="green"/>
            </w:rPr>
          </w:rPrChange>
        </w:rPr>
        <w:t>illnesses</w:t>
      </w:r>
      <w:r w:rsidRPr="00CA7D4F">
        <w:rPr>
          <w:spacing w:val="-10"/>
          <w:sz w:val="16"/>
          <w:szCs w:val="16"/>
          <w:rPrChange w:id="22344" w:author="Bruesch, Mary Ellen" w:date="2021-08-16T08:16:00Z">
            <w:rPr>
              <w:spacing w:val="-10"/>
              <w:sz w:val="16"/>
              <w:szCs w:val="16"/>
              <w:highlight w:val="green"/>
            </w:rPr>
          </w:rPrChange>
        </w:rPr>
        <w:t xml:space="preserve"> </w:t>
      </w:r>
      <w:r w:rsidRPr="00CA7D4F">
        <w:rPr>
          <w:sz w:val="16"/>
          <w:szCs w:val="16"/>
          <w:rPrChange w:id="22345" w:author="Bruesch, Mary Ellen" w:date="2021-08-16T08:16:00Z">
            <w:rPr>
              <w:sz w:val="16"/>
              <w:szCs w:val="16"/>
              <w:highlight w:val="green"/>
            </w:rPr>
          </w:rPrChange>
        </w:rPr>
        <w:t>to</w:t>
      </w:r>
      <w:r w:rsidRPr="00CA7D4F">
        <w:rPr>
          <w:spacing w:val="-10"/>
          <w:sz w:val="16"/>
          <w:szCs w:val="16"/>
          <w:rPrChange w:id="22346" w:author="Bruesch, Mary Ellen" w:date="2021-08-16T08:16:00Z">
            <w:rPr>
              <w:spacing w:val="-10"/>
              <w:sz w:val="16"/>
              <w:szCs w:val="16"/>
              <w:highlight w:val="green"/>
            </w:rPr>
          </w:rPrChange>
        </w:rPr>
        <w:t xml:space="preserve"> </w:t>
      </w:r>
      <w:r w:rsidRPr="00CA7D4F">
        <w:rPr>
          <w:sz w:val="16"/>
          <w:szCs w:val="16"/>
          <w:rPrChange w:id="22347" w:author="Bruesch, Mary Ellen" w:date="2021-08-16T08:16:00Z">
            <w:rPr>
              <w:sz w:val="16"/>
              <w:szCs w:val="16"/>
              <w:highlight w:val="green"/>
            </w:rPr>
          </w:rPrChange>
        </w:rPr>
        <w:t>the</w:t>
      </w:r>
      <w:r w:rsidRPr="00CA7D4F">
        <w:rPr>
          <w:spacing w:val="-10"/>
          <w:sz w:val="16"/>
          <w:szCs w:val="16"/>
          <w:rPrChange w:id="22348" w:author="Bruesch, Mary Ellen" w:date="2021-08-16T08:16:00Z">
            <w:rPr>
              <w:spacing w:val="-10"/>
              <w:sz w:val="16"/>
              <w:szCs w:val="16"/>
              <w:highlight w:val="green"/>
            </w:rPr>
          </w:rPrChange>
        </w:rPr>
        <w:t xml:space="preserve"> </w:t>
      </w:r>
      <w:r w:rsidRPr="00CA7D4F">
        <w:rPr>
          <w:sz w:val="16"/>
          <w:szCs w:val="16"/>
          <w:rPrChange w:id="22349" w:author="Bruesch, Mary Ellen" w:date="2021-08-16T08:16:00Z">
            <w:rPr>
              <w:sz w:val="16"/>
              <w:szCs w:val="16"/>
              <w:highlight w:val="green"/>
            </w:rPr>
          </w:rPrChange>
        </w:rPr>
        <w:t>Bureau</w:t>
      </w:r>
      <w:r w:rsidRPr="00CA7D4F">
        <w:rPr>
          <w:spacing w:val="-10"/>
          <w:sz w:val="16"/>
          <w:szCs w:val="16"/>
          <w:rPrChange w:id="22350" w:author="Bruesch, Mary Ellen" w:date="2021-08-16T08:16:00Z">
            <w:rPr>
              <w:spacing w:val="-10"/>
              <w:sz w:val="16"/>
              <w:szCs w:val="16"/>
              <w:highlight w:val="green"/>
            </w:rPr>
          </w:rPrChange>
        </w:rPr>
        <w:t xml:space="preserve"> </w:t>
      </w:r>
      <w:r w:rsidRPr="00CA7D4F">
        <w:rPr>
          <w:sz w:val="16"/>
          <w:szCs w:val="16"/>
          <w:rPrChange w:id="22351" w:author="Bruesch, Mary Ellen" w:date="2021-08-16T08:16:00Z">
            <w:rPr>
              <w:sz w:val="16"/>
              <w:szCs w:val="16"/>
              <w:highlight w:val="green"/>
            </w:rPr>
          </w:rPrChange>
        </w:rPr>
        <w:t>of</w:t>
      </w:r>
      <w:r w:rsidRPr="00CA7D4F">
        <w:rPr>
          <w:spacing w:val="-10"/>
          <w:sz w:val="16"/>
          <w:szCs w:val="16"/>
          <w:rPrChange w:id="22352" w:author="Bruesch, Mary Ellen" w:date="2021-08-16T08:16:00Z">
            <w:rPr>
              <w:spacing w:val="-10"/>
              <w:sz w:val="16"/>
              <w:szCs w:val="16"/>
              <w:highlight w:val="green"/>
            </w:rPr>
          </w:rPrChange>
        </w:rPr>
        <w:t xml:space="preserve"> </w:t>
      </w:r>
      <w:r w:rsidRPr="00CA7D4F">
        <w:rPr>
          <w:sz w:val="16"/>
          <w:szCs w:val="16"/>
          <w:rPrChange w:id="22353" w:author="Bruesch, Mary Ellen" w:date="2021-08-16T08:16:00Z">
            <w:rPr>
              <w:sz w:val="16"/>
              <w:szCs w:val="16"/>
              <w:highlight w:val="green"/>
            </w:rPr>
          </w:rPrChange>
        </w:rPr>
        <w:t>Food</w:t>
      </w:r>
      <w:r w:rsidRPr="00CA7D4F">
        <w:rPr>
          <w:spacing w:val="-10"/>
          <w:sz w:val="16"/>
          <w:szCs w:val="16"/>
          <w:rPrChange w:id="22354" w:author="Bruesch, Mary Ellen" w:date="2021-08-16T08:16:00Z">
            <w:rPr>
              <w:spacing w:val="-10"/>
              <w:sz w:val="16"/>
              <w:szCs w:val="16"/>
              <w:highlight w:val="green"/>
            </w:rPr>
          </w:rPrChange>
        </w:rPr>
        <w:t xml:space="preserve"> </w:t>
      </w:r>
      <w:r w:rsidRPr="00CA7D4F">
        <w:rPr>
          <w:sz w:val="16"/>
          <w:szCs w:val="16"/>
          <w:rPrChange w:id="22355" w:author="Bruesch, Mary Ellen" w:date="2021-08-16T08:16:00Z">
            <w:rPr>
              <w:sz w:val="16"/>
              <w:szCs w:val="16"/>
              <w:highlight w:val="green"/>
            </w:rPr>
          </w:rPrChange>
        </w:rPr>
        <w:t>and</w:t>
      </w:r>
      <w:r w:rsidRPr="00CA7D4F">
        <w:rPr>
          <w:spacing w:val="-10"/>
          <w:sz w:val="16"/>
          <w:szCs w:val="16"/>
          <w:rPrChange w:id="22356" w:author="Bruesch, Mary Ellen" w:date="2021-08-16T08:16:00Z">
            <w:rPr>
              <w:spacing w:val="-10"/>
              <w:sz w:val="16"/>
              <w:szCs w:val="16"/>
              <w:highlight w:val="green"/>
            </w:rPr>
          </w:rPrChange>
        </w:rPr>
        <w:t xml:space="preserve"> </w:t>
      </w:r>
      <w:r w:rsidRPr="00CA7D4F">
        <w:rPr>
          <w:sz w:val="16"/>
          <w:szCs w:val="16"/>
          <w:rPrChange w:id="22357" w:author="Bruesch, Mary Ellen" w:date="2021-08-16T08:16:00Z">
            <w:rPr>
              <w:sz w:val="16"/>
              <w:szCs w:val="16"/>
              <w:highlight w:val="green"/>
            </w:rPr>
          </w:rPrChange>
        </w:rPr>
        <w:t>Recreational Businesses</w:t>
      </w:r>
      <w:r w:rsidRPr="00CA7D4F">
        <w:rPr>
          <w:spacing w:val="-6"/>
          <w:sz w:val="16"/>
          <w:szCs w:val="16"/>
          <w:rPrChange w:id="22358" w:author="Bruesch, Mary Ellen" w:date="2021-08-16T08:16:00Z">
            <w:rPr>
              <w:spacing w:val="-6"/>
              <w:sz w:val="16"/>
              <w:szCs w:val="16"/>
              <w:highlight w:val="green"/>
            </w:rPr>
          </w:rPrChange>
        </w:rPr>
        <w:t xml:space="preserve"> </w:t>
      </w:r>
      <w:r w:rsidRPr="00CA7D4F">
        <w:rPr>
          <w:sz w:val="16"/>
          <w:szCs w:val="16"/>
          <w:rPrChange w:id="22359" w:author="Bruesch, Mary Ellen" w:date="2021-08-16T08:16:00Z">
            <w:rPr>
              <w:sz w:val="16"/>
              <w:szCs w:val="16"/>
              <w:highlight w:val="green"/>
            </w:rPr>
          </w:rPrChange>
        </w:rPr>
        <w:t>by</w:t>
      </w:r>
      <w:r w:rsidRPr="00CA7D4F">
        <w:rPr>
          <w:spacing w:val="-6"/>
          <w:sz w:val="16"/>
          <w:szCs w:val="16"/>
          <w:rPrChange w:id="22360" w:author="Bruesch, Mary Ellen" w:date="2021-08-16T08:16:00Z">
            <w:rPr>
              <w:spacing w:val="-6"/>
              <w:sz w:val="16"/>
              <w:szCs w:val="16"/>
              <w:highlight w:val="green"/>
            </w:rPr>
          </w:rPrChange>
        </w:rPr>
        <w:t xml:space="preserve"> </w:t>
      </w:r>
      <w:r w:rsidRPr="00CA7D4F">
        <w:rPr>
          <w:sz w:val="16"/>
          <w:szCs w:val="16"/>
          <w:rPrChange w:id="22361" w:author="Bruesch, Mary Ellen" w:date="2021-08-16T08:16:00Z">
            <w:rPr>
              <w:sz w:val="16"/>
              <w:szCs w:val="16"/>
              <w:highlight w:val="green"/>
            </w:rPr>
          </w:rPrChange>
        </w:rPr>
        <w:t>calling</w:t>
      </w:r>
      <w:r w:rsidRPr="00CA7D4F">
        <w:rPr>
          <w:spacing w:val="-6"/>
          <w:sz w:val="16"/>
          <w:szCs w:val="16"/>
          <w:rPrChange w:id="22362" w:author="Bruesch, Mary Ellen" w:date="2021-08-16T08:16:00Z">
            <w:rPr>
              <w:spacing w:val="-6"/>
              <w:sz w:val="16"/>
              <w:szCs w:val="16"/>
              <w:highlight w:val="green"/>
            </w:rPr>
          </w:rPrChange>
        </w:rPr>
        <w:t xml:space="preserve"> </w:t>
      </w:r>
      <w:r w:rsidRPr="00CA7D4F">
        <w:rPr>
          <w:sz w:val="16"/>
          <w:szCs w:val="16"/>
          <w:rPrChange w:id="22363" w:author="Bruesch, Mary Ellen" w:date="2021-08-16T08:16:00Z">
            <w:rPr>
              <w:sz w:val="16"/>
              <w:szCs w:val="16"/>
              <w:highlight w:val="green"/>
            </w:rPr>
          </w:rPrChange>
        </w:rPr>
        <w:t>(608)</w:t>
      </w:r>
      <w:r w:rsidRPr="00CA7D4F">
        <w:rPr>
          <w:spacing w:val="-6"/>
          <w:sz w:val="16"/>
          <w:szCs w:val="16"/>
          <w:rPrChange w:id="22364" w:author="Bruesch, Mary Ellen" w:date="2021-08-16T08:16:00Z">
            <w:rPr>
              <w:spacing w:val="-6"/>
              <w:sz w:val="16"/>
              <w:szCs w:val="16"/>
              <w:highlight w:val="green"/>
            </w:rPr>
          </w:rPrChange>
        </w:rPr>
        <w:t xml:space="preserve"> </w:t>
      </w:r>
      <w:r w:rsidRPr="00CA7D4F">
        <w:rPr>
          <w:sz w:val="16"/>
          <w:szCs w:val="16"/>
          <w:rPrChange w:id="22365" w:author="Bruesch, Mary Ellen" w:date="2021-08-16T08:16:00Z">
            <w:rPr>
              <w:sz w:val="16"/>
              <w:szCs w:val="16"/>
              <w:highlight w:val="green"/>
            </w:rPr>
          </w:rPrChange>
        </w:rPr>
        <w:t>224−4682</w:t>
      </w:r>
      <w:r w:rsidRPr="00CA7D4F">
        <w:rPr>
          <w:spacing w:val="-6"/>
          <w:sz w:val="16"/>
          <w:szCs w:val="16"/>
          <w:rPrChange w:id="22366" w:author="Bruesch, Mary Ellen" w:date="2021-08-16T08:16:00Z">
            <w:rPr>
              <w:spacing w:val="-6"/>
              <w:sz w:val="16"/>
              <w:szCs w:val="16"/>
              <w:highlight w:val="green"/>
            </w:rPr>
          </w:rPrChange>
        </w:rPr>
        <w:t xml:space="preserve"> </w:t>
      </w:r>
      <w:r w:rsidRPr="00CA7D4F">
        <w:rPr>
          <w:sz w:val="16"/>
          <w:szCs w:val="16"/>
          <w:rPrChange w:id="22367" w:author="Bruesch, Mary Ellen" w:date="2021-08-16T08:16:00Z">
            <w:rPr>
              <w:sz w:val="16"/>
              <w:szCs w:val="16"/>
              <w:highlight w:val="green"/>
            </w:rPr>
          </w:rPrChange>
        </w:rPr>
        <w:t>or</w:t>
      </w:r>
      <w:r w:rsidRPr="00CA7D4F">
        <w:rPr>
          <w:spacing w:val="-6"/>
          <w:sz w:val="16"/>
          <w:szCs w:val="16"/>
          <w:rPrChange w:id="22368" w:author="Bruesch, Mary Ellen" w:date="2021-08-16T08:16:00Z">
            <w:rPr>
              <w:spacing w:val="-6"/>
              <w:sz w:val="16"/>
              <w:szCs w:val="16"/>
              <w:highlight w:val="green"/>
            </w:rPr>
          </w:rPrChange>
        </w:rPr>
        <w:t xml:space="preserve"> </w:t>
      </w:r>
      <w:r w:rsidRPr="00CA7D4F">
        <w:rPr>
          <w:sz w:val="16"/>
          <w:szCs w:val="16"/>
          <w:rPrChange w:id="22369" w:author="Bruesch, Mary Ellen" w:date="2021-08-16T08:16:00Z">
            <w:rPr>
              <w:sz w:val="16"/>
              <w:szCs w:val="16"/>
              <w:highlight w:val="green"/>
            </w:rPr>
          </w:rPrChange>
        </w:rPr>
        <w:t>faxing</w:t>
      </w:r>
      <w:r w:rsidRPr="00CA7D4F">
        <w:rPr>
          <w:spacing w:val="-6"/>
          <w:sz w:val="16"/>
          <w:szCs w:val="16"/>
          <w:rPrChange w:id="22370" w:author="Bruesch, Mary Ellen" w:date="2021-08-16T08:16:00Z">
            <w:rPr>
              <w:spacing w:val="-6"/>
              <w:sz w:val="16"/>
              <w:szCs w:val="16"/>
              <w:highlight w:val="green"/>
            </w:rPr>
          </w:rPrChange>
        </w:rPr>
        <w:t xml:space="preserve"> </w:t>
      </w:r>
      <w:r w:rsidRPr="00CA7D4F">
        <w:rPr>
          <w:sz w:val="16"/>
          <w:szCs w:val="16"/>
          <w:rPrChange w:id="22371" w:author="Bruesch, Mary Ellen" w:date="2021-08-16T08:16:00Z">
            <w:rPr>
              <w:sz w:val="16"/>
              <w:szCs w:val="16"/>
              <w:highlight w:val="green"/>
            </w:rPr>
          </w:rPrChange>
        </w:rPr>
        <w:t>to</w:t>
      </w:r>
      <w:r w:rsidRPr="00CA7D4F">
        <w:rPr>
          <w:spacing w:val="-6"/>
          <w:sz w:val="16"/>
          <w:szCs w:val="16"/>
          <w:rPrChange w:id="22372" w:author="Bruesch, Mary Ellen" w:date="2021-08-16T08:16:00Z">
            <w:rPr>
              <w:spacing w:val="-6"/>
              <w:sz w:val="16"/>
              <w:szCs w:val="16"/>
              <w:highlight w:val="green"/>
            </w:rPr>
          </w:rPrChange>
        </w:rPr>
        <w:t xml:space="preserve"> </w:t>
      </w:r>
      <w:r w:rsidRPr="00CA7D4F">
        <w:rPr>
          <w:sz w:val="16"/>
          <w:szCs w:val="16"/>
          <w:rPrChange w:id="22373" w:author="Bruesch, Mary Ellen" w:date="2021-08-16T08:16:00Z">
            <w:rPr>
              <w:sz w:val="16"/>
              <w:szCs w:val="16"/>
              <w:highlight w:val="green"/>
            </w:rPr>
          </w:rPrChange>
        </w:rPr>
        <w:t>(608)</w:t>
      </w:r>
      <w:r w:rsidRPr="00CA7D4F">
        <w:rPr>
          <w:spacing w:val="-6"/>
          <w:sz w:val="16"/>
          <w:szCs w:val="16"/>
          <w:rPrChange w:id="22374" w:author="Bruesch, Mary Ellen" w:date="2021-08-16T08:16:00Z">
            <w:rPr>
              <w:spacing w:val="-6"/>
              <w:sz w:val="16"/>
              <w:szCs w:val="16"/>
              <w:highlight w:val="green"/>
            </w:rPr>
          </w:rPrChange>
        </w:rPr>
        <w:t xml:space="preserve"> </w:t>
      </w:r>
      <w:r w:rsidRPr="00CA7D4F">
        <w:rPr>
          <w:sz w:val="16"/>
          <w:szCs w:val="16"/>
          <w:rPrChange w:id="22375" w:author="Bruesch, Mary Ellen" w:date="2021-08-16T08:16:00Z">
            <w:rPr>
              <w:sz w:val="16"/>
              <w:szCs w:val="16"/>
              <w:highlight w:val="green"/>
            </w:rPr>
          </w:rPrChange>
        </w:rPr>
        <w:t>224−4710.</w:t>
      </w:r>
    </w:p>
    <w:p w14:paraId="3324FE96" w14:textId="77777777" w:rsidR="0061241C" w:rsidRPr="00CA7D4F" w:rsidRDefault="0061241C" w:rsidP="001D2DE5">
      <w:pPr>
        <w:ind w:left="114" w:right="592" w:firstLine="144"/>
        <w:rPr>
          <w:sz w:val="16"/>
          <w:szCs w:val="16"/>
        </w:rPr>
      </w:pPr>
    </w:p>
    <w:p w14:paraId="2D479A2F" w14:textId="2703F647" w:rsidR="006A3F18" w:rsidRPr="00CA7D4F" w:rsidRDefault="009E0CFA" w:rsidP="006B32B4">
      <w:pPr>
        <w:pStyle w:val="ListParagraph"/>
        <w:numPr>
          <w:ilvl w:val="0"/>
          <w:numId w:val="17"/>
        </w:numPr>
        <w:tabs>
          <w:tab w:val="left" w:pos="643"/>
        </w:tabs>
        <w:spacing w:before="0" w:line="240" w:lineRule="auto"/>
        <w:ind w:left="0" w:right="592" w:firstLine="360"/>
        <w:jc w:val="left"/>
        <w:rPr>
          <w:sz w:val="24"/>
          <w:szCs w:val="24"/>
          <w:rPrChange w:id="22376" w:author="Bruesch, Mary Ellen" w:date="2021-08-16T08:16:00Z">
            <w:rPr>
              <w:sz w:val="24"/>
              <w:szCs w:val="24"/>
              <w:highlight w:val="green"/>
            </w:rPr>
          </w:rPrChange>
        </w:rPr>
      </w:pPr>
      <w:r w:rsidRPr="00CA7D4F">
        <w:rPr>
          <w:sz w:val="24"/>
          <w:szCs w:val="24"/>
          <w:rPrChange w:id="22377" w:author="Bruesch, Mary Ellen" w:date="2021-08-16T08:16:00Z">
            <w:rPr>
              <w:sz w:val="24"/>
              <w:szCs w:val="24"/>
              <w:highlight w:val="green"/>
            </w:rPr>
          </w:rPrChange>
        </w:rPr>
        <w:t xml:space="preserve"> </w:t>
      </w:r>
      <w:r w:rsidR="00933AE3" w:rsidRPr="00CA7D4F">
        <w:rPr>
          <w:sz w:val="24"/>
          <w:szCs w:val="24"/>
          <w:rPrChange w:id="22378" w:author="Bruesch, Mary Ellen" w:date="2021-08-16T08:16:00Z">
            <w:rPr>
              <w:sz w:val="24"/>
              <w:szCs w:val="24"/>
              <w:highlight w:val="green"/>
            </w:rPr>
          </w:rPrChange>
        </w:rPr>
        <w:t xml:space="preserve">FILES. (a) </w:t>
      </w:r>
      <w:ins w:id="22379" w:author="James Kaplanek" w:date="2021-05-25T09:19:00Z">
        <w:r w:rsidR="00904D23" w:rsidRPr="00CA7D4F">
          <w:rPr>
            <w:i/>
            <w:sz w:val="24"/>
            <w:szCs w:val="24"/>
            <w:rPrChange w:id="22380" w:author="Bruesch, Mary Ellen" w:date="2021-08-16T08:16:00Z">
              <w:rPr>
                <w:i/>
                <w:sz w:val="24"/>
                <w:szCs w:val="24"/>
                <w:highlight w:val="green"/>
              </w:rPr>
            </w:rPrChange>
          </w:rPr>
          <w:t>File</w:t>
        </w:r>
      </w:ins>
      <w:ins w:id="22381" w:author="James Kaplanek" w:date="2021-06-22T09:33:00Z">
        <w:r w:rsidR="00085348" w:rsidRPr="00CA7D4F">
          <w:rPr>
            <w:i/>
            <w:sz w:val="24"/>
            <w:szCs w:val="24"/>
            <w:rPrChange w:id="22382" w:author="Bruesch, Mary Ellen" w:date="2021-08-16T08:16:00Z">
              <w:rPr>
                <w:i/>
                <w:sz w:val="24"/>
                <w:szCs w:val="24"/>
                <w:highlight w:val="green"/>
              </w:rPr>
            </w:rPrChange>
          </w:rPr>
          <w:t>s</w:t>
        </w:r>
      </w:ins>
      <w:ins w:id="22383" w:author="James Kaplanek" w:date="2021-05-25T09:19:00Z">
        <w:r w:rsidR="00904D23" w:rsidRPr="00CA7D4F">
          <w:rPr>
            <w:i/>
            <w:sz w:val="24"/>
            <w:szCs w:val="24"/>
            <w:rPrChange w:id="22384" w:author="Bruesch, Mary Ellen" w:date="2021-08-16T08:16:00Z">
              <w:rPr>
                <w:i/>
                <w:sz w:val="24"/>
                <w:szCs w:val="24"/>
                <w:highlight w:val="green"/>
              </w:rPr>
            </w:rPrChange>
          </w:rPr>
          <w:t xml:space="preserve"> maintained on the premise</w:t>
        </w:r>
      </w:ins>
      <w:ins w:id="22385" w:author="James Kaplanek" w:date="2021-06-22T09:33:00Z">
        <w:r w:rsidR="00085348" w:rsidRPr="00CA7D4F">
          <w:rPr>
            <w:i/>
            <w:sz w:val="24"/>
            <w:szCs w:val="24"/>
            <w:rPrChange w:id="22386" w:author="Bruesch, Mary Ellen" w:date="2021-08-16T08:16:00Z">
              <w:rPr>
                <w:i/>
                <w:sz w:val="24"/>
                <w:szCs w:val="24"/>
                <w:highlight w:val="green"/>
              </w:rPr>
            </w:rPrChange>
          </w:rPr>
          <w:t>s</w:t>
        </w:r>
      </w:ins>
      <w:ins w:id="22387" w:author="James Kaplanek" w:date="2021-05-25T09:19:00Z">
        <w:r w:rsidR="00904D23" w:rsidRPr="00CA7D4F">
          <w:rPr>
            <w:i/>
            <w:sz w:val="24"/>
            <w:szCs w:val="24"/>
            <w:rPrChange w:id="22388" w:author="Bruesch, Mary Ellen" w:date="2021-08-16T08:16:00Z">
              <w:rPr>
                <w:i/>
                <w:sz w:val="24"/>
                <w:szCs w:val="24"/>
                <w:highlight w:val="green"/>
              </w:rPr>
            </w:rPrChange>
          </w:rPr>
          <w:t xml:space="preserve">. </w:t>
        </w:r>
      </w:ins>
      <w:r w:rsidR="00933AE3" w:rsidRPr="00CA7D4F">
        <w:rPr>
          <w:sz w:val="24"/>
          <w:szCs w:val="24"/>
          <w:rPrChange w:id="22389" w:author="Bruesch, Mary Ellen" w:date="2021-08-16T08:16:00Z">
            <w:rPr>
              <w:sz w:val="24"/>
              <w:szCs w:val="24"/>
              <w:highlight w:val="green"/>
            </w:rPr>
          </w:rPrChange>
        </w:rPr>
        <w:t>The operator shall maintain on the premises</w:t>
      </w:r>
      <w:ins w:id="22390" w:author="James Kaplanek" w:date="2021-05-19T13:32:00Z">
        <w:r w:rsidR="00A565BF" w:rsidRPr="00CA7D4F">
          <w:rPr>
            <w:sz w:val="24"/>
            <w:szCs w:val="24"/>
            <w:rPrChange w:id="22391" w:author="Bruesch, Mary Ellen" w:date="2021-08-16T08:16:00Z">
              <w:rPr>
                <w:sz w:val="24"/>
                <w:szCs w:val="24"/>
                <w:highlight w:val="green"/>
              </w:rPr>
            </w:rPrChange>
          </w:rPr>
          <w:t>, at all times,</w:t>
        </w:r>
      </w:ins>
      <w:r w:rsidR="00933AE3" w:rsidRPr="00CA7D4F">
        <w:rPr>
          <w:sz w:val="24"/>
          <w:szCs w:val="24"/>
          <w:rPrChange w:id="22392" w:author="Bruesch, Mary Ellen" w:date="2021-08-16T08:16:00Z">
            <w:rPr>
              <w:sz w:val="24"/>
              <w:szCs w:val="24"/>
              <w:highlight w:val="green"/>
            </w:rPr>
          </w:rPrChange>
        </w:rPr>
        <w:t xml:space="preserve"> </w:t>
      </w:r>
      <w:del w:id="22393" w:author="James Kaplanek" w:date="2021-05-19T13:32:00Z">
        <w:r w:rsidR="00933AE3" w:rsidRPr="00CA7D4F" w:rsidDel="00A65339">
          <w:rPr>
            <w:sz w:val="24"/>
            <w:szCs w:val="24"/>
            <w:rPrChange w:id="22394" w:author="Bruesch, Mary Ellen" w:date="2021-08-16T08:16:00Z">
              <w:rPr>
                <w:sz w:val="24"/>
                <w:szCs w:val="24"/>
                <w:highlight w:val="green"/>
              </w:rPr>
            </w:rPrChange>
          </w:rPr>
          <w:delText xml:space="preserve">a file containing a copy of </w:delText>
        </w:r>
      </w:del>
      <w:del w:id="22395" w:author="James Kaplanek" w:date="2021-05-19T14:23:00Z">
        <w:r w:rsidR="00933AE3" w:rsidRPr="00CA7D4F" w:rsidDel="007423E8">
          <w:rPr>
            <w:sz w:val="24"/>
            <w:szCs w:val="24"/>
            <w:rPrChange w:id="22396" w:author="Bruesch, Mary Ellen" w:date="2021-08-16T08:16:00Z">
              <w:rPr>
                <w:sz w:val="24"/>
                <w:szCs w:val="24"/>
                <w:highlight w:val="green"/>
              </w:rPr>
            </w:rPrChange>
          </w:rPr>
          <w:delText>each of</w:delText>
        </w:r>
      </w:del>
      <w:r w:rsidR="00933AE3" w:rsidRPr="00CA7D4F">
        <w:rPr>
          <w:sz w:val="24"/>
          <w:szCs w:val="24"/>
          <w:rPrChange w:id="22397" w:author="Bruesch, Mary Ellen" w:date="2021-08-16T08:16:00Z">
            <w:rPr>
              <w:sz w:val="24"/>
              <w:szCs w:val="24"/>
              <w:highlight w:val="green"/>
            </w:rPr>
          </w:rPrChange>
        </w:rPr>
        <w:t xml:space="preserve"> the</w:t>
      </w:r>
      <w:r w:rsidR="00933AE3" w:rsidRPr="00CA7D4F">
        <w:rPr>
          <w:spacing w:val="16"/>
          <w:sz w:val="24"/>
          <w:szCs w:val="24"/>
          <w:rPrChange w:id="22398" w:author="Bruesch, Mary Ellen" w:date="2021-08-16T08:16:00Z">
            <w:rPr>
              <w:spacing w:val="16"/>
              <w:sz w:val="24"/>
              <w:szCs w:val="24"/>
              <w:highlight w:val="green"/>
            </w:rPr>
          </w:rPrChange>
        </w:rPr>
        <w:t xml:space="preserve"> </w:t>
      </w:r>
      <w:r w:rsidR="00933AE3" w:rsidRPr="00CA7D4F">
        <w:rPr>
          <w:sz w:val="24"/>
          <w:szCs w:val="24"/>
          <w:rPrChange w:id="22399" w:author="Bruesch, Mary Ellen" w:date="2021-08-16T08:16:00Z">
            <w:rPr>
              <w:sz w:val="24"/>
              <w:szCs w:val="24"/>
              <w:highlight w:val="green"/>
            </w:rPr>
          </w:rPrChange>
        </w:rPr>
        <w:t>following:</w:t>
      </w:r>
    </w:p>
    <w:p w14:paraId="2EF2C0D0" w14:textId="2EEB4A2E" w:rsidR="006A3F18" w:rsidRPr="00CA7D4F" w:rsidRDefault="009E0CFA" w:rsidP="006B32B4">
      <w:pPr>
        <w:pStyle w:val="ListParagraph"/>
        <w:numPr>
          <w:ilvl w:val="0"/>
          <w:numId w:val="16"/>
        </w:numPr>
        <w:tabs>
          <w:tab w:val="left" w:pos="634"/>
        </w:tabs>
        <w:spacing w:before="0" w:line="240" w:lineRule="auto"/>
        <w:ind w:left="0" w:firstLine="360"/>
        <w:jc w:val="left"/>
        <w:rPr>
          <w:sz w:val="24"/>
          <w:szCs w:val="24"/>
          <w:rPrChange w:id="22400" w:author="Bruesch, Mary Ellen" w:date="2021-08-16T08:16:00Z">
            <w:rPr>
              <w:sz w:val="24"/>
              <w:szCs w:val="24"/>
              <w:highlight w:val="green"/>
            </w:rPr>
          </w:rPrChange>
        </w:rPr>
      </w:pPr>
      <w:r w:rsidRPr="00CA7D4F">
        <w:rPr>
          <w:sz w:val="24"/>
          <w:szCs w:val="24"/>
          <w:rPrChange w:id="22401" w:author="Bruesch, Mary Ellen" w:date="2021-08-16T08:16:00Z">
            <w:rPr>
              <w:sz w:val="24"/>
              <w:szCs w:val="24"/>
              <w:highlight w:val="green"/>
            </w:rPr>
          </w:rPrChange>
        </w:rPr>
        <w:t xml:space="preserve"> </w:t>
      </w:r>
      <w:del w:id="22402" w:author="James Kaplanek" w:date="2021-05-19T14:23:00Z">
        <w:r w:rsidR="00933AE3" w:rsidRPr="00CA7D4F" w:rsidDel="00177183">
          <w:rPr>
            <w:sz w:val="24"/>
            <w:szCs w:val="24"/>
            <w:rPrChange w:id="22403" w:author="Bruesch, Mary Ellen" w:date="2021-08-16T08:16:00Z">
              <w:rPr>
                <w:sz w:val="24"/>
                <w:szCs w:val="24"/>
                <w:highlight w:val="green"/>
              </w:rPr>
            </w:rPrChange>
          </w:rPr>
          <w:delText>The monthly operating reports required under sub.</w:delText>
        </w:r>
        <w:r w:rsidR="00933AE3" w:rsidRPr="00CA7D4F" w:rsidDel="00177183">
          <w:rPr>
            <w:spacing w:val="15"/>
            <w:sz w:val="24"/>
            <w:szCs w:val="24"/>
            <w:rPrChange w:id="22404" w:author="Bruesch, Mary Ellen" w:date="2021-08-16T08:16:00Z">
              <w:rPr>
                <w:spacing w:val="15"/>
                <w:sz w:val="24"/>
                <w:szCs w:val="24"/>
                <w:highlight w:val="green"/>
              </w:rPr>
            </w:rPrChange>
          </w:rPr>
          <w:delText xml:space="preserve"> </w:delText>
        </w:r>
        <w:r w:rsidR="006D6093" w:rsidRPr="00CA7D4F" w:rsidDel="00177183">
          <w:rPr>
            <w:rPrChange w:id="22405" w:author="Bruesch, Mary Ellen" w:date="2021-08-16T08:16:00Z">
              <w:rPr>
                <w:highlight w:val="green"/>
              </w:rPr>
            </w:rPrChange>
          </w:rPr>
          <w:fldChar w:fldCharType="begin"/>
        </w:r>
        <w:r w:rsidR="006D6093" w:rsidRPr="00CA7D4F" w:rsidDel="00177183">
          <w:rPr>
            <w:rPrChange w:id="22406" w:author="Bruesch, Mary Ellen" w:date="2021-08-16T08:16:00Z">
              <w:rPr>
                <w:highlight w:val="green"/>
              </w:rPr>
            </w:rPrChange>
          </w:rPr>
          <w:delInstrText xml:space="preserve"> HYPERLINK "https://docs.legis.wisconsin.gov/document/administrativecode/ATCP%2076.32(1)" \h </w:delInstrText>
        </w:r>
        <w:r w:rsidR="006D6093" w:rsidRPr="00CA7D4F" w:rsidDel="00177183">
          <w:rPr>
            <w:rPrChange w:id="22407" w:author="Bruesch, Mary Ellen" w:date="2021-08-16T08:16:00Z">
              <w:rPr>
                <w:color w:val="0000E5"/>
                <w:sz w:val="24"/>
                <w:szCs w:val="24"/>
                <w:highlight w:val="green"/>
              </w:rPr>
            </w:rPrChange>
          </w:rPr>
          <w:fldChar w:fldCharType="separate"/>
        </w:r>
        <w:r w:rsidR="00933AE3" w:rsidRPr="00CA7D4F" w:rsidDel="00177183">
          <w:rPr>
            <w:color w:val="0000E5"/>
            <w:sz w:val="24"/>
            <w:szCs w:val="24"/>
            <w:rPrChange w:id="22408" w:author="Bruesch, Mary Ellen" w:date="2021-08-16T08:16:00Z">
              <w:rPr>
                <w:color w:val="0000E5"/>
                <w:sz w:val="24"/>
                <w:szCs w:val="24"/>
                <w:highlight w:val="green"/>
              </w:rPr>
            </w:rPrChange>
          </w:rPr>
          <w:delText>(1)</w:delText>
        </w:r>
        <w:r w:rsidR="006D6093" w:rsidRPr="00CA7D4F" w:rsidDel="00177183">
          <w:rPr>
            <w:color w:val="0000E5"/>
            <w:sz w:val="24"/>
            <w:szCs w:val="24"/>
            <w:rPrChange w:id="22409" w:author="Bruesch, Mary Ellen" w:date="2021-08-16T08:16:00Z">
              <w:rPr>
                <w:color w:val="0000E5"/>
                <w:sz w:val="24"/>
                <w:szCs w:val="24"/>
                <w:highlight w:val="green"/>
              </w:rPr>
            </w:rPrChange>
          </w:rPr>
          <w:fldChar w:fldCharType="end"/>
        </w:r>
        <w:r w:rsidR="00933AE3" w:rsidRPr="00CA7D4F" w:rsidDel="00177183">
          <w:rPr>
            <w:sz w:val="24"/>
            <w:szCs w:val="24"/>
            <w:rPrChange w:id="22410" w:author="Bruesch, Mary Ellen" w:date="2021-08-16T08:16:00Z">
              <w:rPr>
                <w:sz w:val="24"/>
                <w:szCs w:val="24"/>
                <w:highlight w:val="green"/>
              </w:rPr>
            </w:rPrChange>
          </w:rPr>
          <w:delText>.</w:delText>
        </w:r>
      </w:del>
      <w:ins w:id="22411" w:author="James Kaplanek" w:date="2021-05-19T13:34:00Z">
        <w:r w:rsidR="00A65339" w:rsidRPr="00CA7D4F">
          <w:rPr>
            <w:sz w:val="24"/>
            <w:szCs w:val="24"/>
            <w:rPrChange w:id="22412" w:author="Bruesch, Mary Ellen" w:date="2021-08-16T08:16:00Z">
              <w:rPr>
                <w:sz w:val="24"/>
                <w:szCs w:val="24"/>
                <w:highlight w:val="green"/>
              </w:rPr>
            </w:rPrChange>
          </w:rPr>
          <w:t xml:space="preserve"> A copy of the most current version of </w:t>
        </w:r>
      </w:ins>
      <w:ins w:id="22413" w:author="James Kaplanek" w:date="2021-05-19T14:24:00Z">
        <w:r w:rsidR="00177183" w:rsidRPr="00CA7D4F">
          <w:rPr>
            <w:sz w:val="24"/>
            <w:szCs w:val="24"/>
            <w:rPrChange w:id="22414" w:author="Bruesch, Mary Ellen" w:date="2021-08-16T08:16:00Z">
              <w:rPr>
                <w:sz w:val="24"/>
                <w:szCs w:val="24"/>
                <w:highlight w:val="green"/>
              </w:rPr>
            </w:rPrChange>
          </w:rPr>
          <w:t>s. ATCP 76</w:t>
        </w:r>
      </w:ins>
      <w:ins w:id="22415" w:author="James Kaplanek" w:date="2021-05-19T13:34:00Z">
        <w:r w:rsidR="00A65339" w:rsidRPr="00CA7D4F">
          <w:rPr>
            <w:sz w:val="24"/>
            <w:szCs w:val="24"/>
            <w:rPrChange w:id="22416" w:author="Bruesch, Mary Ellen" w:date="2021-08-16T08:16:00Z">
              <w:rPr>
                <w:sz w:val="24"/>
                <w:szCs w:val="24"/>
                <w:highlight w:val="green"/>
              </w:rPr>
            </w:rPrChange>
          </w:rPr>
          <w:t>.</w:t>
        </w:r>
      </w:ins>
    </w:p>
    <w:p w14:paraId="31DBA6D5" w14:textId="60471C36" w:rsidR="006A3F18" w:rsidRPr="00CA7D4F" w:rsidRDefault="009E0CFA" w:rsidP="00177183">
      <w:pPr>
        <w:pStyle w:val="ListParagraph"/>
        <w:numPr>
          <w:ilvl w:val="0"/>
          <w:numId w:val="16"/>
        </w:numPr>
        <w:tabs>
          <w:tab w:val="left" w:pos="450"/>
        </w:tabs>
        <w:spacing w:before="0" w:line="240" w:lineRule="auto"/>
        <w:ind w:left="0" w:firstLine="360"/>
        <w:jc w:val="left"/>
        <w:rPr>
          <w:sz w:val="24"/>
          <w:szCs w:val="24"/>
          <w:rPrChange w:id="22417" w:author="Bruesch, Mary Ellen" w:date="2021-08-16T08:16:00Z">
            <w:rPr>
              <w:sz w:val="24"/>
              <w:szCs w:val="24"/>
              <w:highlight w:val="green"/>
            </w:rPr>
          </w:rPrChange>
        </w:rPr>
      </w:pPr>
      <w:r w:rsidRPr="00CA7D4F">
        <w:rPr>
          <w:sz w:val="24"/>
          <w:szCs w:val="24"/>
          <w:rPrChange w:id="22418" w:author="Bruesch, Mary Ellen" w:date="2021-08-16T08:16:00Z">
            <w:rPr>
              <w:sz w:val="24"/>
              <w:szCs w:val="24"/>
              <w:highlight w:val="green"/>
            </w:rPr>
          </w:rPrChange>
        </w:rPr>
        <w:t xml:space="preserve"> </w:t>
      </w:r>
      <w:del w:id="22419" w:author="James Kaplanek" w:date="2021-05-19T14:24:00Z">
        <w:r w:rsidR="00933AE3" w:rsidRPr="00CA7D4F" w:rsidDel="00177183">
          <w:rPr>
            <w:sz w:val="24"/>
            <w:szCs w:val="24"/>
            <w:rPrChange w:id="22420" w:author="Bruesch, Mary Ellen" w:date="2021-08-16T08:16:00Z">
              <w:rPr>
                <w:sz w:val="24"/>
                <w:szCs w:val="24"/>
                <w:highlight w:val="green"/>
              </w:rPr>
            </w:rPrChange>
          </w:rPr>
          <w:delText>Each laboratory bacteriological</w:delText>
        </w:r>
        <w:r w:rsidR="00933AE3" w:rsidRPr="00CA7D4F" w:rsidDel="00177183">
          <w:rPr>
            <w:spacing w:val="9"/>
            <w:sz w:val="24"/>
            <w:szCs w:val="24"/>
            <w:rPrChange w:id="22421" w:author="Bruesch, Mary Ellen" w:date="2021-08-16T08:16:00Z">
              <w:rPr>
                <w:spacing w:val="9"/>
                <w:sz w:val="24"/>
                <w:szCs w:val="24"/>
                <w:highlight w:val="green"/>
              </w:rPr>
            </w:rPrChange>
          </w:rPr>
          <w:delText xml:space="preserve"> </w:delText>
        </w:r>
        <w:r w:rsidR="00933AE3" w:rsidRPr="00CA7D4F" w:rsidDel="00177183">
          <w:rPr>
            <w:sz w:val="24"/>
            <w:szCs w:val="24"/>
            <w:rPrChange w:id="22422" w:author="Bruesch, Mary Ellen" w:date="2021-08-16T08:16:00Z">
              <w:rPr>
                <w:sz w:val="24"/>
                <w:szCs w:val="24"/>
                <w:highlight w:val="green"/>
              </w:rPr>
            </w:rPrChange>
          </w:rPr>
          <w:delText>report.</w:delText>
        </w:r>
      </w:del>
      <w:ins w:id="22423" w:author="James Kaplanek" w:date="2021-05-19T13:34:00Z">
        <w:r w:rsidR="00A65339" w:rsidRPr="00CA7D4F">
          <w:rPr>
            <w:sz w:val="24"/>
            <w:szCs w:val="24"/>
            <w:rPrChange w:id="22424" w:author="Bruesch, Mary Ellen" w:date="2021-08-16T08:16:00Z">
              <w:rPr>
                <w:sz w:val="24"/>
                <w:szCs w:val="24"/>
                <w:highlight w:val="green"/>
              </w:rPr>
            </w:rPrChange>
          </w:rPr>
          <w:t xml:space="preserve"> </w:t>
        </w:r>
      </w:ins>
      <w:ins w:id="22425" w:author="James Kaplanek" w:date="2021-05-19T14:24:00Z">
        <w:r w:rsidR="00177183" w:rsidRPr="00CA7D4F">
          <w:rPr>
            <w:sz w:val="24"/>
            <w:szCs w:val="24"/>
            <w:rPrChange w:id="22426" w:author="Bruesch, Mary Ellen" w:date="2021-08-16T08:16:00Z">
              <w:rPr>
                <w:sz w:val="24"/>
                <w:szCs w:val="24"/>
                <w:highlight w:val="green"/>
              </w:rPr>
            </w:rPrChange>
          </w:rPr>
          <w:t>The p</w:t>
        </w:r>
      </w:ins>
      <w:ins w:id="22427" w:author="James Kaplanek" w:date="2021-05-19T13:34:00Z">
        <w:r w:rsidR="00A65339" w:rsidRPr="00CA7D4F">
          <w:rPr>
            <w:sz w:val="24"/>
            <w:szCs w:val="24"/>
            <w:rPrChange w:id="22428" w:author="Bruesch, Mary Ellen" w:date="2021-08-16T08:16:00Z">
              <w:rPr>
                <w:sz w:val="24"/>
                <w:szCs w:val="24"/>
                <w:highlight w:val="green"/>
              </w:rPr>
            </w:rPrChange>
          </w:rPr>
          <w:t>ool construction</w:t>
        </w:r>
        <w:r w:rsidR="00A65339" w:rsidRPr="00CA7D4F">
          <w:rPr>
            <w:spacing w:val="4"/>
            <w:sz w:val="24"/>
            <w:szCs w:val="24"/>
            <w:rPrChange w:id="22429" w:author="Bruesch, Mary Ellen" w:date="2021-08-16T08:16:00Z">
              <w:rPr>
                <w:spacing w:val="4"/>
                <w:sz w:val="24"/>
                <w:szCs w:val="24"/>
                <w:highlight w:val="green"/>
              </w:rPr>
            </w:rPrChange>
          </w:rPr>
          <w:t xml:space="preserve"> </w:t>
        </w:r>
        <w:r w:rsidR="00A65339" w:rsidRPr="00CA7D4F">
          <w:rPr>
            <w:sz w:val="24"/>
            <w:szCs w:val="24"/>
            <w:rPrChange w:id="22430" w:author="Bruesch, Mary Ellen" w:date="2021-08-16T08:16:00Z">
              <w:rPr>
                <w:sz w:val="24"/>
                <w:szCs w:val="24"/>
                <w:highlight w:val="green"/>
              </w:rPr>
            </w:rPrChange>
          </w:rPr>
          <w:t>plans after the effective date of the rule.</w:t>
        </w:r>
      </w:ins>
    </w:p>
    <w:p w14:paraId="529C06DB" w14:textId="4EE03CF2" w:rsidR="006A3F18" w:rsidRPr="00CA7D4F" w:rsidRDefault="009E0CFA" w:rsidP="00177183">
      <w:pPr>
        <w:pStyle w:val="ListParagraph"/>
        <w:numPr>
          <w:ilvl w:val="0"/>
          <w:numId w:val="16"/>
        </w:numPr>
        <w:tabs>
          <w:tab w:val="left" w:pos="540"/>
        </w:tabs>
        <w:spacing w:before="0" w:line="240" w:lineRule="auto"/>
        <w:ind w:left="0" w:firstLine="360"/>
        <w:jc w:val="left"/>
        <w:rPr>
          <w:sz w:val="24"/>
          <w:szCs w:val="24"/>
          <w:rPrChange w:id="22431" w:author="Bruesch, Mary Ellen" w:date="2021-08-16T08:16:00Z">
            <w:rPr>
              <w:sz w:val="24"/>
              <w:szCs w:val="24"/>
              <w:highlight w:val="green"/>
            </w:rPr>
          </w:rPrChange>
        </w:rPr>
      </w:pPr>
      <w:r w:rsidRPr="00CA7D4F">
        <w:rPr>
          <w:sz w:val="24"/>
          <w:szCs w:val="24"/>
          <w:rPrChange w:id="22432" w:author="Bruesch, Mary Ellen" w:date="2021-08-16T08:16:00Z">
            <w:rPr>
              <w:sz w:val="24"/>
              <w:szCs w:val="24"/>
              <w:highlight w:val="green"/>
            </w:rPr>
          </w:rPrChange>
        </w:rPr>
        <w:t xml:space="preserve"> </w:t>
      </w:r>
      <w:del w:id="22433" w:author="James Kaplanek" w:date="2021-05-19T14:25:00Z">
        <w:r w:rsidR="00933AE3" w:rsidRPr="00CA7D4F" w:rsidDel="00177183">
          <w:rPr>
            <w:sz w:val="24"/>
            <w:szCs w:val="24"/>
            <w:rPrChange w:id="22434" w:author="Bruesch, Mary Ellen" w:date="2021-08-16T08:16:00Z">
              <w:rPr>
                <w:sz w:val="24"/>
                <w:szCs w:val="24"/>
                <w:highlight w:val="green"/>
              </w:rPr>
            </w:rPrChange>
          </w:rPr>
          <w:delText xml:space="preserve">Each fecal accident report made under s. </w:delText>
        </w:r>
        <w:r w:rsidR="006D6093" w:rsidRPr="00CA7D4F" w:rsidDel="00177183">
          <w:rPr>
            <w:rPrChange w:id="22435" w:author="Bruesch, Mary Ellen" w:date="2021-08-16T08:16:00Z">
              <w:rPr>
                <w:highlight w:val="green"/>
              </w:rPr>
            </w:rPrChange>
          </w:rPr>
          <w:fldChar w:fldCharType="begin"/>
        </w:r>
        <w:r w:rsidR="006D6093" w:rsidRPr="00CA7D4F" w:rsidDel="00177183">
          <w:rPr>
            <w:rPrChange w:id="22436" w:author="Bruesch, Mary Ellen" w:date="2021-08-16T08:16:00Z">
              <w:rPr>
                <w:highlight w:val="green"/>
              </w:rPr>
            </w:rPrChange>
          </w:rPr>
          <w:delInstrText xml:space="preserve"> HYPERLINK "https://docs.legis.wisconsin.gov/document/administrativecode/ATCP%2076.31" \h </w:delInstrText>
        </w:r>
        <w:r w:rsidR="006D6093" w:rsidRPr="00CA7D4F" w:rsidDel="00177183">
          <w:rPr>
            <w:rPrChange w:id="22437" w:author="Bruesch, Mary Ellen" w:date="2021-08-16T08:16:00Z">
              <w:rPr>
                <w:color w:val="0000E5"/>
                <w:sz w:val="24"/>
                <w:szCs w:val="24"/>
                <w:highlight w:val="green"/>
              </w:rPr>
            </w:rPrChange>
          </w:rPr>
          <w:fldChar w:fldCharType="separate"/>
        </w:r>
        <w:r w:rsidR="00933AE3" w:rsidRPr="00CA7D4F" w:rsidDel="00177183">
          <w:rPr>
            <w:color w:val="0000E5"/>
            <w:spacing w:val="-5"/>
            <w:sz w:val="24"/>
            <w:szCs w:val="24"/>
            <w:rPrChange w:id="22438" w:author="Bruesch, Mary Ellen" w:date="2021-08-16T08:16:00Z">
              <w:rPr>
                <w:color w:val="0000E5"/>
                <w:spacing w:val="-5"/>
                <w:sz w:val="24"/>
                <w:szCs w:val="24"/>
                <w:highlight w:val="green"/>
              </w:rPr>
            </w:rPrChange>
          </w:rPr>
          <w:delText>ATCP</w:delText>
        </w:r>
        <w:r w:rsidR="00933AE3" w:rsidRPr="00CA7D4F" w:rsidDel="00177183">
          <w:rPr>
            <w:color w:val="0000E5"/>
            <w:spacing w:val="17"/>
            <w:sz w:val="24"/>
            <w:szCs w:val="24"/>
            <w:rPrChange w:id="22439" w:author="Bruesch, Mary Ellen" w:date="2021-08-16T08:16:00Z">
              <w:rPr>
                <w:color w:val="0000E5"/>
                <w:spacing w:val="17"/>
                <w:sz w:val="24"/>
                <w:szCs w:val="24"/>
                <w:highlight w:val="green"/>
              </w:rPr>
            </w:rPrChange>
          </w:rPr>
          <w:delText xml:space="preserve"> </w:delText>
        </w:r>
        <w:r w:rsidR="00933AE3" w:rsidRPr="00CA7D4F" w:rsidDel="00177183">
          <w:rPr>
            <w:color w:val="0000E5"/>
            <w:sz w:val="24"/>
            <w:szCs w:val="24"/>
            <w:rPrChange w:id="22440" w:author="Bruesch, Mary Ellen" w:date="2021-08-16T08:16:00Z">
              <w:rPr>
                <w:color w:val="0000E5"/>
                <w:sz w:val="24"/>
                <w:szCs w:val="24"/>
                <w:highlight w:val="green"/>
              </w:rPr>
            </w:rPrChange>
          </w:rPr>
          <w:delText>76.31</w:delText>
        </w:r>
        <w:r w:rsidR="006D6093" w:rsidRPr="00CA7D4F" w:rsidDel="00177183">
          <w:rPr>
            <w:color w:val="0000E5"/>
            <w:sz w:val="24"/>
            <w:szCs w:val="24"/>
            <w:rPrChange w:id="22441" w:author="Bruesch, Mary Ellen" w:date="2021-08-16T08:16:00Z">
              <w:rPr>
                <w:color w:val="0000E5"/>
                <w:sz w:val="24"/>
                <w:szCs w:val="24"/>
                <w:highlight w:val="green"/>
              </w:rPr>
            </w:rPrChange>
          </w:rPr>
          <w:fldChar w:fldCharType="end"/>
        </w:r>
        <w:r w:rsidR="00933AE3" w:rsidRPr="00CA7D4F" w:rsidDel="00177183">
          <w:rPr>
            <w:sz w:val="24"/>
            <w:szCs w:val="24"/>
            <w:rPrChange w:id="22442" w:author="Bruesch, Mary Ellen" w:date="2021-08-16T08:16:00Z">
              <w:rPr>
                <w:sz w:val="24"/>
                <w:szCs w:val="24"/>
                <w:highlight w:val="green"/>
              </w:rPr>
            </w:rPrChange>
          </w:rPr>
          <w:delText>.</w:delText>
        </w:r>
      </w:del>
      <w:ins w:id="22443" w:author="James Kaplanek" w:date="2021-05-19T13:34:00Z">
        <w:r w:rsidR="00A65339" w:rsidRPr="00CA7D4F">
          <w:rPr>
            <w:sz w:val="24"/>
            <w:szCs w:val="24"/>
            <w:rPrChange w:id="22444" w:author="Bruesch, Mary Ellen" w:date="2021-08-16T08:16:00Z">
              <w:rPr>
                <w:sz w:val="24"/>
                <w:szCs w:val="24"/>
                <w:highlight w:val="green"/>
              </w:rPr>
            </w:rPrChange>
          </w:rPr>
          <w:t>The manufacturer’s pump performance curve</w:t>
        </w:r>
      </w:ins>
      <w:ins w:id="22445" w:author="James Kaplanek" w:date="2021-05-19T13:35:00Z">
        <w:r w:rsidR="00A65339" w:rsidRPr="00CA7D4F">
          <w:rPr>
            <w:sz w:val="24"/>
            <w:szCs w:val="24"/>
            <w:rPrChange w:id="22446" w:author="Bruesch, Mary Ellen" w:date="2021-08-16T08:16:00Z">
              <w:rPr>
                <w:sz w:val="24"/>
                <w:szCs w:val="24"/>
                <w:highlight w:val="green"/>
              </w:rPr>
            </w:rPrChange>
          </w:rPr>
          <w:t>.</w:t>
        </w:r>
      </w:ins>
      <w:ins w:id="22447" w:author="James Kaplanek" w:date="2021-05-19T13:34:00Z">
        <w:r w:rsidR="00A65339" w:rsidRPr="00CA7D4F">
          <w:rPr>
            <w:sz w:val="24"/>
            <w:szCs w:val="24"/>
            <w:rPrChange w:id="22448" w:author="Bruesch, Mary Ellen" w:date="2021-08-16T08:16:00Z">
              <w:rPr>
                <w:sz w:val="24"/>
                <w:szCs w:val="24"/>
                <w:highlight w:val="green"/>
              </w:rPr>
            </w:rPrChange>
          </w:rPr>
          <w:t xml:space="preserve"> </w:t>
        </w:r>
      </w:ins>
      <w:ins w:id="22449" w:author="James Kaplanek" w:date="2021-05-25T09:00:00Z">
        <w:r w:rsidR="004753FA" w:rsidRPr="00CA7D4F">
          <w:rPr>
            <w:sz w:val="24"/>
            <w:szCs w:val="24"/>
            <w:vertAlign w:val="superscript"/>
            <w:rPrChange w:id="22450" w:author="Bruesch, Mary Ellen" w:date="2021-08-16T08:16:00Z">
              <w:rPr>
                <w:sz w:val="24"/>
                <w:szCs w:val="24"/>
                <w:highlight w:val="green"/>
                <w:vertAlign w:val="superscript"/>
              </w:rPr>
            </w:rPrChange>
          </w:rPr>
          <w:t>Pf</w:t>
        </w:r>
      </w:ins>
    </w:p>
    <w:p w14:paraId="46BFD25B" w14:textId="39F372C3" w:rsidR="006A3F18" w:rsidRPr="00CA7D4F" w:rsidRDefault="009E0CFA" w:rsidP="00177183">
      <w:pPr>
        <w:pStyle w:val="ListParagraph"/>
        <w:numPr>
          <w:ilvl w:val="0"/>
          <w:numId w:val="16"/>
        </w:numPr>
        <w:tabs>
          <w:tab w:val="left" w:pos="632"/>
        </w:tabs>
        <w:spacing w:before="0" w:line="240" w:lineRule="auto"/>
        <w:ind w:left="0" w:right="593" w:firstLine="360"/>
        <w:jc w:val="left"/>
        <w:rPr>
          <w:sz w:val="24"/>
          <w:szCs w:val="24"/>
          <w:rPrChange w:id="22451" w:author="Bruesch, Mary Ellen" w:date="2021-08-16T08:16:00Z">
            <w:rPr>
              <w:sz w:val="24"/>
              <w:szCs w:val="24"/>
              <w:highlight w:val="green"/>
            </w:rPr>
          </w:rPrChange>
        </w:rPr>
      </w:pPr>
      <w:r w:rsidRPr="00CA7D4F">
        <w:rPr>
          <w:sz w:val="24"/>
          <w:szCs w:val="24"/>
          <w:rPrChange w:id="22452" w:author="Bruesch, Mary Ellen" w:date="2021-08-16T08:16:00Z">
            <w:rPr>
              <w:sz w:val="24"/>
              <w:szCs w:val="24"/>
              <w:highlight w:val="green"/>
            </w:rPr>
          </w:rPrChange>
        </w:rPr>
        <w:t xml:space="preserve"> </w:t>
      </w:r>
      <w:del w:id="22453" w:author="James Kaplanek" w:date="2021-05-19T14:25:00Z">
        <w:r w:rsidR="00933AE3" w:rsidRPr="00CA7D4F" w:rsidDel="00177183">
          <w:rPr>
            <w:sz w:val="24"/>
            <w:szCs w:val="24"/>
            <w:rPrChange w:id="22454" w:author="Bruesch, Mary Ellen" w:date="2021-08-16T08:16:00Z">
              <w:rPr>
                <w:sz w:val="24"/>
                <w:szCs w:val="24"/>
                <w:highlight w:val="green"/>
              </w:rPr>
            </w:rPrChange>
          </w:rPr>
          <w:delText xml:space="preserve">In addition to the reports listed under subds. </w:delText>
        </w:r>
        <w:r w:rsidR="006D6093" w:rsidRPr="00CA7D4F" w:rsidDel="00177183">
          <w:rPr>
            <w:rPrChange w:id="22455" w:author="Bruesch, Mary Ellen" w:date="2021-08-16T08:16:00Z">
              <w:rPr>
                <w:highlight w:val="green"/>
              </w:rPr>
            </w:rPrChange>
          </w:rPr>
          <w:fldChar w:fldCharType="begin"/>
        </w:r>
        <w:r w:rsidR="006D6093" w:rsidRPr="00CA7D4F" w:rsidDel="00177183">
          <w:rPr>
            <w:rPrChange w:id="22456" w:author="Bruesch, Mary Ellen" w:date="2021-08-16T08:16:00Z">
              <w:rPr>
                <w:highlight w:val="green"/>
              </w:rPr>
            </w:rPrChange>
          </w:rPr>
          <w:delInstrText xml:space="preserve"> HYPERLINK "https://docs.legis.wisconsin.gov/document/administrativecode/ATCP%2076.32(3)(a)1" \h </w:delInstrText>
        </w:r>
        <w:r w:rsidR="006D6093" w:rsidRPr="00CA7D4F" w:rsidDel="00177183">
          <w:rPr>
            <w:rPrChange w:id="22457" w:author="Bruesch, Mary Ellen" w:date="2021-08-16T08:16:00Z">
              <w:rPr>
                <w:color w:val="0000E5"/>
                <w:sz w:val="24"/>
                <w:szCs w:val="24"/>
                <w:highlight w:val="green"/>
              </w:rPr>
            </w:rPrChange>
          </w:rPr>
          <w:fldChar w:fldCharType="separate"/>
        </w:r>
        <w:r w:rsidR="00933AE3" w:rsidRPr="00CA7D4F" w:rsidDel="00177183">
          <w:rPr>
            <w:color w:val="0000E5"/>
            <w:sz w:val="24"/>
            <w:szCs w:val="24"/>
            <w:rPrChange w:id="22458" w:author="Bruesch, Mary Ellen" w:date="2021-08-16T08:16:00Z">
              <w:rPr>
                <w:color w:val="0000E5"/>
                <w:sz w:val="24"/>
                <w:szCs w:val="24"/>
                <w:highlight w:val="green"/>
              </w:rPr>
            </w:rPrChange>
          </w:rPr>
          <w:delText>1.</w:delText>
        </w:r>
        <w:r w:rsidR="006D6093" w:rsidRPr="00CA7D4F" w:rsidDel="00177183">
          <w:rPr>
            <w:color w:val="0000E5"/>
            <w:sz w:val="24"/>
            <w:szCs w:val="24"/>
            <w:rPrChange w:id="22459" w:author="Bruesch, Mary Ellen" w:date="2021-08-16T08:16:00Z">
              <w:rPr>
                <w:color w:val="0000E5"/>
                <w:sz w:val="24"/>
                <w:szCs w:val="24"/>
                <w:highlight w:val="green"/>
              </w:rPr>
            </w:rPrChange>
          </w:rPr>
          <w:fldChar w:fldCharType="end"/>
        </w:r>
        <w:r w:rsidR="00933AE3" w:rsidRPr="00CA7D4F" w:rsidDel="00177183">
          <w:rPr>
            <w:sz w:val="24"/>
            <w:szCs w:val="24"/>
            <w:rPrChange w:id="22460" w:author="Bruesch, Mary Ellen" w:date="2021-08-16T08:16:00Z">
              <w:rPr>
                <w:sz w:val="24"/>
                <w:szCs w:val="24"/>
                <w:highlight w:val="green"/>
              </w:rPr>
            </w:rPrChange>
          </w:rPr>
          <w:delText xml:space="preserve">, </w:delText>
        </w:r>
        <w:r w:rsidR="006D6093" w:rsidRPr="00CA7D4F" w:rsidDel="00177183">
          <w:rPr>
            <w:rPrChange w:id="22461" w:author="Bruesch, Mary Ellen" w:date="2021-08-16T08:16:00Z">
              <w:rPr>
                <w:highlight w:val="green"/>
              </w:rPr>
            </w:rPrChange>
          </w:rPr>
          <w:fldChar w:fldCharType="begin"/>
        </w:r>
        <w:r w:rsidR="006D6093" w:rsidRPr="00CA7D4F" w:rsidDel="00177183">
          <w:rPr>
            <w:rPrChange w:id="22462" w:author="Bruesch, Mary Ellen" w:date="2021-08-16T08:16:00Z">
              <w:rPr>
                <w:highlight w:val="green"/>
              </w:rPr>
            </w:rPrChange>
          </w:rPr>
          <w:delInstrText xml:space="preserve"> HYPERLINK "https://docs.legis.wisconsin.gov/document/administrativecode/ATCP%2076.32(3)(a)2" \h </w:delInstrText>
        </w:r>
        <w:r w:rsidR="006D6093" w:rsidRPr="00CA7D4F" w:rsidDel="00177183">
          <w:rPr>
            <w:rPrChange w:id="22463" w:author="Bruesch, Mary Ellen" w:date="2021-08-16T08:16:00Z">
              <w:rPr>
                <w:color w:val="0000E5"/>
                <w:sz w:val="24"/>
                <w:szCs w:val="24"/>
                <w:highlight w:val="green"/>
              </w:rPr>
            </w:rPrChange>
          </w:rPr>
          <w:fldChar w:fldCharType="separate"/>
        </w:r>
        <w:r w:rsidR="00933AE3" w:rsidRPr="00CA7D4F" w:rsidDel="00177183">
          <w:rPr>
            <w:color w:val="0000E5"/>
            <w:sz w:val="24"/>
            <w:szCs w:val="24"/>
            <w:rPrChange w:id="22464" w:author="Bruesch, Mary Ellen" w:date="2021-08-16T08:16:00Z">
              <w:rPr>
                <w:color w:val="0000E5"/>
                <w:sz w:val="24"/>
                <w:szCs w:val="24"/>
                <w:highlight w:val="green"/>
              </w:rPr>
            </w:rPrChange>
          </w:rPr>
          <w:delText>2.</w:delText>
        </w:r>
        <w:r w:rsidR="006D6093" w:rsidRPr="00CA7D4F" w:rsidDel="00177183">
          <w:rPr>
            <w:color w:val="0000E5"/>
            <w:sz w:val="24"/>
            <w:szCs w:val="24"/>
            <w:rPrChange w:id="22465" w:author="Bruesch, Mary Ellen" w:date="2021-08-16T08:16:00Z">
              <w:rPr>
                <w:color w:val="0000E5"/>
                <w:sz w:val="24"/>
                <w:szCs w:val="24"/>
                <w:highlight w:val="green"/>
              </w:rPr>
            </w:rPrChange>
          </w:rPr>
          <w:fldChar w:fldCharType="end"/>
        </w:r>
        <w:r w:rsidR="00933AE3" w:rsidRPr="00CA7D4F" w:rsidDel="00177183">
          <w:rPr>
            <w:sz w:val="24"/>
            <w:szCs w:val="24"/>
            <w:rPrChange w:id="22466" w:author="Bruesch, Mary Ellen" w:date="2021-08-16T08:16:00Z">
              <w:rPr>
                <w:sz w:val="24"/>
                <w:szCs w:val="24"/>
                <w:highlight w:val="green"/>
              </w:rPr>
            </w:rPrChange>
          </w:rPr>
          <w:delText xml:space="preserve">, and </w:delText>
        </w:r>
        <w:r w:rsidR="006D6093" w:rsidRPr="00CA7D4F" w:rsidDel="00177183">
          <w:rPr>
            <w:rPrChange w:id="22467" w:author="Bruesch, Mary Ellen" w:date="2021-08-16T08:16:00Z">
              <w:rPr>
                <w:highlight w:val="green"/>
              </w:rPr>
            </w:rPrChange>
          </w:rPr>
          <w:fldChar w:fldCharType="begin"/>
        </w:r>
        <w:r w:rsidR="006D6093" w:rsidRPr="00CA7D4F" w:rsidDel="00177183">
          <w:rPr>
            <w:rPrChange w:id="22468" w:author="Bruesch, Mary Ellen" w:date="2021-08-16T08:16:00Z">
              <w:rPr>
                <w:highlight w:val="green"/>
              </w:rPr>
            </w:rPrChange>
          </w:rPr>
          <w:delInstrText xml:space="preserve"> HYPERLINK "https://docs.legis.wisconsin.gov/document/administrativecode/ATCP%2076.32(3)(a)3" \h </w:delInstrText>
        </w:r>
        <w:r w:rsidR="006D6093" w:rsidRPr="00CA7D4F" w:rsidDel="00177183">
          <w:rPr>
            <w:rPrChange w:id="22469" w:author="Bruesch, Mary Ellen" w:date="2021-08-16T08:16:00Z">
              <w:rPr>
                <w:color w:val="0000E5"/>
                <w:sz w:val="24"/>
                <w:szCs w:val="24"/>
                <w:highlight w:val="green"/>
              </w:rPr>
            </w:rPrChange>
          </w:rPr>
          <w:fldChar w:fldCharType="separate"/>
        </w:r>
        <w:r w:rsidR="00933AE3" w:rsidRPr="00CA7D4F" w:rsidDel="00177183">
          <w:rPr>
            <w:color w:val="0000E5"/>
            <w:sz w:val="24"/>
            <w:szCs w:val="24"/>
            <w:rPrChange w:id="22470" w:author="Bruesch, Mary Ellen" w:date="2021-08-16T08:16:00Z">
              <w:rPr>
                <w:color w:val="0000E5"/>
                <w:sz w:val="24"/>
                <w:szCs w:val="24"/>
                <w:highlight w:val="green"/>
              </w:rPr>
            </w:rPrChange>
          </w:rPr>
          <w:delText>3.</w:delText>
        </w:r>
        <w:r w:rsidR="006D6093" w:rsidRPr="00CA7D4F" w:rsidDel="00177183">
          <w:rPr>
            <w:color w:val="0000E5"/>
            <w:sz w:val="24"/>
            <w:szCs w:val="24"/>
            <w:rPrChange w:id="22471" w:author="Bruesch, Mary Ellen" w:date="2021-08-16T08:16:00Z">
              <w:rPr>
                <w:color w:val="0000E5"/>
                <w:sz w:val="24"/>
                <w:szCs w:val="24"/>
                <w:highlight w:val="green"/>
              </w:rPr>
            </w:rPrChange>
          </w:rPr>
          <w:fldChar w:fldCharType="end"/>
        </w:r>
        <w:r w:rsidR="00933AE3" w:rsidRPr="00CA7D4F" w:rsidDel="00177183">
          <w:rPr>
            <w:color w:val="0000E5"/>
            <w:sz w:val="24"/>
            <w:szCs w:val="24"/>
            <w:rPrChange w:id="22472" w:author="Bruesch, Mary Ellen" w:date="2021-08-16T08:16:00Z">
              <w:rPr>
                <w:color w:val="0000E5"/>
                <w:sz w:val="24"/>
                <w:szCs w:val="24"/>
                <w:highlight w:val="green"/>
              </w:rPr>
            </w:rPrChange>
          </w:rPr>
          <w:delText xml:space="preserve"> </w:delText>
        </w:r>
        <w:r w:rsidR="00933AE3" w:rsidRPr="00CA7D4F" w:rsidDel="00177183">
          <w:rPr>
            <w:sz w:val="24"/>
            <w:szCs w:val="24"/>
            <w:rPrChange w:id="22473" w:author="Bruesch, Mary Ellen" w:date="2021-08-16T08:16:00Z">
              <w:rPr>
                <w:sz w:val="24"/>
                <w:szCs w:val="24"/>
                <w:highlight w:val="green"/>
              </w:rPr>
            </w:rPrChange>
          </w:rPr>
          <w:delText>any</w:delText>
        </w:r>
        <w:r w:rsidR="00933AE3" w:rsidRPr="00CA7D4F" w:rsidDel="00177183">
          <w:rPr>
            <w:spacing w:val="-4"/>
            <w:sz w:val="24"/>
            <w:szCs w:val="24"/>
            <w:rPrChange w:id="22474" w:author="Bruesch, Mary Ellen" w:date="2021-08-16T08:16:00Z">
              <w:rPr>
                <w:spacing w:val="-4"/>
                <w:sz w:val="24"/>
                <w:szCs w:val="24"/>
                <w:highlight w:val="green"/>
              </w:rPr>
            </w:rPrChange>
          </w:rPr>
          <w:delText xml:space="preserve"> </w:delText>
        </w:r>
        <w:r w:rsidR="00933AE3" w:rsidRPr="00CA7D4F" w:rsidDel="00177183">
          <w:rPr>
            <w:sz w:val="24"/>
            <w:szCs w:val="24"/>
            <w:rPrChange w:id="22475" w:author="Bruesch, Mary Ellen" w:date="2021-08-16T08:16:00Z">
              <w:rPr>
                <w:sz w:val="24"/>
                <w:szCs w:val="24"/>
                <w:highlight w:val="green"/>
              </w:rPr>
            </w:rPrChange>
          </w:rPr>
          <w:delText>other</w:delText>
        </w:r>
        <w:r w:rsidR="00933AE3" w:rsidRPr="00CA7D4F" w:rsidDel="00177183">
          <w:rPr>
            <w:spacing w:val="-7"/>
            <w:sz w:val="24"/>
            <w:szCs w:val="24"/>
            <w:rPrChange w:id="22476" w:author="Bruesch, Mary Ellen" w:date="2021-08-16T08:16:00Z">
              <w:rPr>
                <w:spacing w:val="-7"/>
                <w:sz w:val="24"/>
                <w:szCs w:val="24"/>
                <w:highlight w:val="green"/>
              </w:rPr>
            </w:rPrChange>
          </w:rPr>
          <w:delText xml:space="preserve"> </w:delText>
        </w:r>
        <w:r w:rsidR="00933AE3" w:rsidRPr="00CA7D4F" w:rsidDel="00177183">
          <w:rPr>
            <w:sz w:val="24"/>
            <w:szCs w:val="24"/>
            <w:rPrChange w:id="22477" w:author="Bruesch, Mary Ellen" w:date="2021-08-16T08:16:00Z">
              <w:rPr>
                <w:sz w:val="24"/>
                <w:szCs w:val="24"/>
                <w:highlight w:val="green"/>
              </w:rPr>
            </w:rPrChange>
          </w:rPr>
          <w:delText>report</w:delText>
        </w:r>
        <w:r w:rsidR="00933AE3" w:rsidRPr="00CA7D4F" w:rsidDel="00177183">
          <w:rPr>
            <w:spacing w:val="-7"/>
            <w:sz w:val="24"/>
            <w:szCs w:val="24"/>
            <w:rPrChange w:id="22478" w:author="Bruesch, Mary Ellen" w:date="2021-08-16T08:16:00Z">
              <w:rPr>
                <w:spacing w:val="-7"/>
                <w:sz w:val="24"/>
                <w:szCs w:val="24"/>
                <w:highlight w:val="green"/>
              </w:rPr>
            </w:rPrChange>
          </w:rPr>
          <w:delText xml:space="preserve"> </w:delText>
        </w:r>
        <w:r w:rsidR="00933AE3" w:rsidRPr="00CA7D4F" w:rsidDel="00177183">
          <w:rPr>
            <w:sz w:val="24"/>
            <w:szCs w:val="24"/>
            <w:rPrChange w:id="22479" w:author="Bruesch, Mary Ellen" w:date="2021-08-16T08:16:00Z">
              <w:rPr>
                <w:sz w:val="24"/>
                <w:szCs w:val="24"/>
                <w:highlight w:val="green"/>
              </w:rPr>
            </w:rPrChange>
          </w:rPr>
          <w:delText>submit</w:delText>
        </w:r>
      </w:del>
      <w:del w:id="22480" w:author="James Kaplanek" w:date="2021-05-19T14:26:00Z">
        <w:r w:rsidR="00933AE3" w:rsidRPr="00CA7D4F" w:rsidDel="00177183">
          <w:rPr>
            <w:sz w:val="24"/>
            <w:szCs w:val="24"/>
            <w:rPrChange w:id="22481" w:author="Bruesch, Mary Ellen" w:date="2021-08-16T08:16:00Z">
              <w:rPr>
                <w:sz w:val="24"/>
                <w:szCs w:val="24"/>
                <w:highlight w:val="green"/>
              </w:rPr>
            </w:rPrChange>
          </w:rPr>
          <w:delText>ted</w:delText>
        </w:r>
        <w:r w:rsidR="00933AE3" w:rsidRPr="00CA7D4F" w:rsidDel="00177183">
          <w:rPr>
            <w:spacing w:val="-7"/>
            <w:sz w:val="24"/>
            <w:szCs w:val="24"/>
            <w:rPrChange w:id="22482" w:author="Bruesch, Mary Ellen" w:date="2021-08-16T08:16:00Z">
              <w:rPr>
                <w:spacing w:val="-7"/>
                <w:sz w:val="24"/>
                <w:szCs w:val="24"/>
                <w:highlight w:val="green"/>
              </w:rPr>
            </w:rPrChange>
          </w:rPr>
          <w:delText xml:space="preserve"> </w:delText>
        </w:r>
        <w:r w:rsidR="00933AE3" w:rsidRPr="00CA7D4F" w:rsidDel="00177183">
          <w:rPr>
            <w:sz w:val="24"/>
            <w:szCs w:val="24"/>
            <w:rPrChange w:id="22483" w:author="Bruesch, Mary Ellen" w:date="2021-08-16T08:16:00Z">
              <w:rPr>
                <w:sz w:val="24"/>
                <w:szCs w:val="24"/>
                <w:highlight w:val="green"/>
              </w:rPr>
            </w:rPrChange>
          </w:rPr>
          <w:delText>to</w:delText>
        </w:r>
        <w:r w:rsidR="00933AE3" w:rsidRPr="00CA7D4F" w:rsidDel="00177183">
          <w:rPr>
            <w:spacing w:val="-7"/>
            <w:sz w:val="24"/>
            <w:szCs w:val="24"/>
            <w:rPrChange w:id="22484" w:author="Bruesch, Mary Ellen" w:date="2021-08-16T08:16:00Z">
              <w:rPr>
                <w:spacing w:val="-7"/>
                <w:sz w:val="24"/>
                <w:szCs w:val="24"/>
                <w:highlight w:val="green"/>
              </w:rPr>
            </w:rPrChange>
          </w:rPr>
          <w:delText xml:space="preserve"> </w:delText>
        </w:r>
        <w:r w:rsidR="00933AE3" w:rsidRPr="00CA7D4F" w:rsidDel="00177183">
          <w:rPr>
            <w:sz w:val="24"/>
            <w:szCs w:val="24"/>
            <w:rPrChange w:id="22485" w:author="Bruesch, Mary Ellen" w:date="2021-08-16T08:16:00Z">
              <w:rPr>
                <w:sz w:val="24"/>
                <w:szCs w:val="24"/>
                <w:highlight w:val="green"/>
              </w:rPr>
            </w:rPrChange>
          </w:rPr>
          <w:delText>the</w:delText>
        </w:r>
        <w:r w:rsidR="00933AE3" w:rsidRPr="00CA7D4F" w:rsidDel="00177183">
          <w:rPr>
            <w:spacing w:val="-7"/>
            <w:sz w:val="24"/>
            <w:szCs w:val="24"/>
            <w:rPrChange w:id="22486" w:author="Bruesch, Mary Ellen" w:date="2021-08-16T08:16:00Z">
              <w:rPr>
                <w:spacing w:val="-7"/>
                <w:sz w:val="24"/>
                <w:szCs w:val="24"/>
                <w:highlight w:val="green"/>
              </w:rPr>
            </w:rPrChange>
          </w:rPr>
          <w:delText xml:space="preserve"> </w:delText>
        </w:r>
        <w:r w:rsidR="00933AE3" w:rsidRPr="00CA7D4F" w:rsidDel="00177183">
          <w:rPr>
            <w:sz w:val="24"/>
            <w:szCs w:val="24"/>
            <w:rPrChange w:id="22487" w:author="Bruesch, Mary Ellen" w:date="2021-08-16T08:16:00Z">
              <w:rPr>
                <w:sz w:val="24"/>
                <w:szCs w:val="24"/>
                <w:highlight w:val="green"/>
              </w:rPr>
            </w:rPrChange>
          </w:rPr>
          <w:delText>department</w:delText>
        </w:r>
        <w:r w:rsidR="00933AE3" w:rsidRPr="00CA7D4F" w:rsidDel="00177183">
          <w:rPr>
            <w:spacing w:val="-7"/>
            <w:sz w:val="24"/>
            <w:szCs w:val="24"/>
            <w:rPrChange w:id="22488" w:author="Bruesch, Mary Ellen" w:date="2021-08-16T08:16:00Z">
              <w:rPr>
                <w:spacing w:val="-7"/>
                <w:sz w:val="24"/>
                <w:szCs w:val="24"/>
                <w:highlight w:val="green"/>
              </w:rPr>
            </w:rPrChange>
          </w:rPr>
          <w:delText xml:space="preserve"> </w:delText>
        </w:r>
        <w:r w:rsidR="00933AE3" w:rsidRPr="00CA7D4F" w:rsidDel="00177183">
          <w:rPr>
            <w:sz w:val="24"/>
            <w:szCs w:val="24"/>
            <w:rPrChange w:id="22489" w:author="Bruesch, Mary Ellen" w:date="2021-08-16T08:16:00Z">
              <w:rPr>
                <w:sz w:val="24"/>
                <w:szCs w:val="24"/>
                <w:highlight w:val="green"/>
              </w:rPr>
            </w:rPrChange>
          </w:rPr>
          <w:delText>or</w:delText>
        </w:r>
        <w:r w:rsidR="00933AE3" w:rsidRPr="00CA7D4F" w:rsidDel="00177183">
          <w:rPr>
            <w:spacing w:val="-7"/>
            <w:sz w:val="24"/>
            <w:szCs w:val="24"/>
            <w:rPrChange w:id="22490" w:author="Bruesch, Mary Ellen" w:date="2021-08-16T08:16:00Z">
              <w:rPr>
                <w:spacing w:val="-7"/>
                <w:sz w:val="24"/>
                <w:szCs w:val="24"/>
                <w:highlight w:val="green"/>
              </w:rPr>
            </w:rPrChange>
          </w:rPr>
          <w:delText xml:space="preserve"> </w:delText>
        </w:r>
        <w:r w:rsidR="00933AE3" w:rsidRPr="00CA7D4F" w:rsidDel="00177183">
          <w:rPr>
            <w:sz w:val="24"/>
            <w:szCs w:val="24"/>
            <w:rPrChange w:id="22491" w:author="Bruesch, Mary Ellen" w:date="2021-08-16T08:16:00Z">
              <w:rPr>
                <w:sz w:val="24"/>
                <w:szCs w:val="24"/>
                <w:highlight w:val="green"/>
              </w:rPr>
            </w:rPrChange>
          </w:rPr>
          <w:delText>agent</w:delText>
        </w:r>
        <w:r w:rsidR="00933AE3" w:rsidRPr="00CA7D4F" w:rsidDel="00177183">
          <w:rPr>
            <w:spacing w:val="-7"/>
            <w:sz w:val="24"/>
            <w:szCs w:val="24"/>
            <w:rPrChange w:id="22492" w:author="Bruesch, Mary Ellen" w:date="2021-08-16T08:16:00Z">
              <w:rPr>
                <w:spacing w:val="-7"/>
                <w:sz w:val="24"/>
                <w:szCs w:val="24"/>
                <w:highlight w:val="green"/>
              </w:rPr>
            </w:rPrChange>
          </w:rPr>
          <w:delText xml:space="preserve"> </w:delText>
        </w:r>
        <w:r w:rsidR="00933AE3" w:rsidRPr="00CA7D4F" w:rsidDel="00177183">
          <w:rPr>
            <w:sz w:val="24"/>
            <w:szCs w:val="24"/>
            <w:rPrChange w:id="22493" w:author="Bruesch, Mary Ellen" w:date="2021-08-16T08:16:00Z">
              <w:rPr>
                <w:sz w:val="24"/>
                <w:szCs w:val="24"/>
                <w:highlight w:val="green"/>
              </w:rPr>
            </w:rPrChange>
          </w:rPr>
          <w:delText>for</w:delText>
        </w:r>
        <w:r w:rsidR="00933AE3" w:rsidRPr="00CA7D4F" w:rsidDel="00177183">
          <w:rPr>
            <w:spacing w:val="-7"/>
            <w:sz w:val="24"/>
            <w:szCs w:val="24"/>
            <w:rPrChange w:id="22494" w:author="Bruesch, Mary Ellen" w:date="2021-08-16T08:16:00Z">
              <w:rPr>
                <w:spacing w:val="-7"/>
                <w:sz w:val="24"/>
                <w:szCs w:val="24"/>
                <w:highlight w:val="green"/>
              </w:rPr>
            </w:rPrChange>
          </w:rPr>
          <w:delText xml:space="preserve"> </w:delText>
        </w:r>
        <w:r w:rsidR="00933AE3" w:rsidRPr="00CA7D4F" w:rsidDel="00177183">
          <w:rPr>
            <w:sz w:val="24"/>
            <w:szCs w:val="24"/>
            <w:rPrChange w:id="22495" w:author="Bruesch, Mary Ellen" w:date="2021-08-16T08:16:00Z">
              <w:rPr>
                <w:sz w:val="24"/>
                <w:szCs w:val="24"/>
                <w:highlight w:val="green"/>
              </w:rPr>
            </w:rPrChange>
          </w:rPr>
          <w:delText>the</w:delText>
        </w:r>
        <w:r w:rsidR="00933AE3" w:rsidRPr="00CA7D4F" w:rsidDel="00177183">
          <w:rPr>
            <w:spacing w:val="-7"/>
            <w:sz w:val="24"/>
            <w:szCs w:val="24"/>
            <w:rPrChange w:id="22496" w:author="Bruesch, Mary Ellen" w:date="2021-08-16T08:16:00Z">
              <w:rPr>
                <w:spacing w:val="-7"/>
                <w:sz w:val="24"/>
                <w:szCs w:val="24"/>
                <w:highlight w:val="green"/>
              </w:rPr>
            </w:rPrChange>
          </w:rPr>
          <w:delText xml:space="preserve"> </w:delText>
        </w:r>
        <w:r w:rsidR="0061241C" w:rsidRPr="00CA7D4F" w:rsidDel="00177183">
          <w:rPr>
            <w:sz w:val="24"/>
            <w:szCs w:val="24"/>
            <w:rPrChange w:id="22497" w:author="Bruesch, Mary Ellen" w:date="2021-08-16T08:16:00Z">
              <w:rPr>
                <w:sz w:val="24"/>
                <w:szCs w:val="24"/>
                <w:highlight w:val="green"/>
              </w:rPr>
            </w:rPrChange>
          </w:rPr>
          <w:delText>pre</w:delText>
        </w:r>
        <w:r w:rsidR="00933AE3" w:rsidRPr="00CA7D4F" w:rsidDel="00177183">
          <w:rPr>
            <w:sz w:val="24"/>
            <w:szCs w:val="24"/>
            <w:rPrChange w:id="22498" w:author="Bruesch, Mary Ellen" w:date="2021-08-16T08:16:00Z">
              <w:rPr>
                <w:sz w:val="24"/>
                <w:szCs w:val="24"/>
                <w:highlight w:val="green"/>
              </w:rPr>
            </w:rPrChange>
          </w:rPr>
          <w:delText>ceding 2 year</w:delText>
        </w:r>
        <w:r w:rsidR="00933AE3" w:rsidRPr="00CA7D4F" w:rsidDel="00177183">
          <w:rPr>
            <w:spacing w:val="9"/>
            <w:sz w:val="24"/>
            <w:szCs w:val="24"/>
            <w:rPrChange w:id="22499" w:author="Bruesch, Mary Ellen" w:date="2021-08-16T08:16:00Z">
              <w:rPr>
                <w:spacing w:val="9"/>
                <w:sz w:val="24"/>
                <w:szCs w:val="24"/>
                <w:highlight w:val="green"/>
              </w:rPr>
            </w:rPrChange>
          </w:rPr>
          <w:delText xml:space="preserve"> </w:delText>
        </w:r>
        <w:r w:rsidR="00933AE3" w:rsidRPr="00CA7D4F" w:rsidDel="00177183">
          <w:rPr>
            <w:sz w:val="24"/>
            <w:szCs w:val="24"/>
            <w:rPrChange w:id="22500" w:author="Bruesch, Mary Ellen" w:date="2021-08-16T08:16:00Z">
              <w:rPr>
                <w:sz w:val="24"/>
                <w:szCs w:val="24"/>
                <w:highlight w:val="green"/>
              </w:rPr>
            </w:rPrChange>
          </w:rPr>
          <w:delText>period.</w:delText>
        </w:r>
      </w:del>
      <w:ins w:id="22501" w:author="James Kaplanek" w:date="2021-05-25T09:04:00Z">
        <w:r w:rsidR="004753FA" w:rsidRPr="00CA7D4F">
          <w:rPr>
            <w:sz w:val="24"/>
            <w:szCs w:val="24"/>
            <w:rPrChange w:id="22502" w:author="Bruesch, Mary Ellen" w:date="2021-08-16T08:16:00Z">
              <w:rPr>
                <w:sz w:val="24"/>
                <w:szCs w:val="24"/>
                <w:highlight w:val="green"/>
              </w:rPr>
            </w:rPrChange>
          </w:rPr>
          <w:t xml:space="preserve">The manual of </w:t>
        </w:r>
      </w:ins>
      <w:ins w:id="22503" w:author="James Kaplanek" w:date="2021-05-25T09:06:00Z">
        <w:r w:rsidR="004753FA" w:rsidRPr="00CA7D4F">
          <w:rPr>
            <w:sz w:val="24"/>
            <w:szCs w:val="24"/>
            <w:rPrChange w:id="22504" w:author="Bruesch, Mary Ellen" w:date="2021-08-16T08:16:00Z">
              <w:rPr>
                <w:sz w:val="24"/>
                <w:szCs w:val="24"/>
                <w:highlight w:val="green"/>
              </w:rPr>
            </w:rPrChange>
          </w:rPr>
          <w:t>operations for</w:t>
        </w:r>
      </w:ins>
      <w:ins w:id="22505" w:author="James Kaplanek" w:date="2021-05-25T09:05:00Z">
        <w:r w:rsidR="004753FA" w:rsidRPr="00CA7D4F">
          <w:rPr>
            <w:sz w:val="24"/>
            <w:szCs w:val="24"/>
            <w:rPrChange w:id="22506" w:author="Bruesch, Mary Ellen" w:date="2021-08-16T08:16:00Z">
              <w:rPr>
                <w:sz w:val="24"/>
                <w:szCs w:val="24"/>
                <w:highlight w:val="green"/>
              </w:rPr>
            </w:rPrChange>
          </w:rPr>
          <w:t xml:space="preserve"> any secondary anti-entrapment device or system.</w:t>
        </w:r>
      </w:ins>
      <w:ins w:id="22507" w:author="James Kaplanek" w:date="2021-05-25T09:06:00Z">
        <w:r w:rsidR="004753FA" w:rsidRPr="00CA7D4F">
          <w:rPr>
            <w:sz w:val="24"/>
            <w:szCs w:val="24"/>
            <w:rPrChange w:id="22508" w:author="Bruesch, Mary Ellen" w:date="2021-08-16T08:16:00Z">
              <w:rPr>
                <w:sz w:val="24"/>
                <w:szCs w:val="24"/>
                <w:highlight w:val="green"/>
              </w:rPr>
            </w:rPrChange>
          </w:rPr>
          <w:t xml:space="preserve"> </w:t>
        </w:r>
        <w:r w:rsidR="004753FA" w:rsidRPr="00CA7D4F">
          <w:rPr>
            <w:sz w:val="24"/>
            <w:szCs w:val="24"/>
            <w:vertAlign w:val="superscript"/>
            <w:rPrChange w:id="22509" w:author="Bruesch, Mary Ellen" w:date="2021-08-16T08:16:00Z">
              <w:rPr>
                <w:sz w:val="24"/>
                <w:szCs w:val="24"/>
                <w:highlight w:val="green"/>
                <w:vertAlign w:val="superscript"/>
              </w:rPr>
            </w:rPrChange>
          </w:rPr>
          <w:t>Pf</w:t>
        </w:r>
      </w:ins>
    </w:p>
    <w:p w14:paraId="47F5BBE2" w14:textId="1483521C" w:rsidR="006A3F18" w:rsidRPr="00CA7D4F" w:rsidRDefault="009E0CFA" w:rsidP="004753FA">
      <w:pPr>
        <w:pStyle w:val="ListParagraph"/>
        <w:numPr>
          <w:ilvl w:val="0"/>
          <w:numId w:val="16"/>
        </w:numPr>
        <w:tabs>
          <w:tab w:val="left" w:pos="630"/>
        </w:tabs>
        <w:spacing w:before="0" w:line="240" w:lineRule="auto"/>
        <w:ind w:left="0" w:firstLine="360"/>
        <w:jc w:val="left"/>
        <w:rPr>
          <w:sz w:val="24"/>
          <w:szCs w:val="24"/>
          <w:rPrChange w:id="22510" w:author="Bruesch, Mary Ellen" w:date="2021-08-16T08:16:00Z">
            <w:rPr>
              <w:sz w:val="24"/>
              <w:szCs w:val="24"/>
              <w:highlight w:val="green"/>
            </w:rPr>
          </w:rPrChange>
        </w:rPr>
      </w:pPr>
      <w:r w:rsidRPr="00CA7D4F">
        <w:rPr>
          <w:sz w:val="24"/>
          <w:szCs w:val="24"/>
          <w:rPrChange w:id="22511" w:author="Bruesch, Mary Ellen" w:date="2021-08-16T08:16:00Z">
            <w:rPr>
              <w:sz w:val="24"/>
              <w:szCs w:val="24"/>
              <w:highlight w:val="green"/>
            </w:rPr>
          </w:rPrChange>
        </w:rPr>
        <w:t xml:space="preserve"> </w:t>
      </w:r>
      <w:del w:id="22512" w:author="James Kaplanek" w:date="2021-05-19T14:27:00Z">
        <w:r w:rsidR="00933AE3" w:rsidRPr="00CA7D4F" w:rsidDel="00177183">
          <w:rPr>
            <w:sz w:val="24"/>
            <w:szCs w:val="24"/>
            <w:rPrChange w:id="22513" w:author="Bruesch, Mary Ellen" w:date="2021-08-16T08:16:00Z">
              <w:rPr>
                <w:sz w:val="24"/>
                <w:szCs w:val="24"/>
                <w:highlight w:val="green"/>
              </w:rPr>
            </w:rPrChange>
          </w:rPr>
          <w:delText>A copy of the most current version of this</w:delText>
        </w:r>
        <w:r w:rsidR="00933AE3" w:rsidRPr="00CA7D4F" w:rsidDel="00177183">
          <w:rPr>
            <w:spacing w:val="7"/>
            <w:sz w:val="24"/>
            <w:szCs w:val="24"/>
            <w:rPrChange w:id="22514" w:author="Bruesch, Mary Ellen" w:date="2021-08-16T08:16:00Z">
              <w:rPr>
                <w:spacing w:val="7"/>
                <w:sz w:val="24"/>
                <w:szCs w:val="24"/>
                <w:highlight w:val="green"/>
              </w:rPr>
            </w:rPrChange>
          </w:rPr>
          <w:delText xml:space="preserve"> </w:delText>
        </w:r>
        <w:r w:rsidR="00933AE3" w:rsidRPr="00CA7D4F" w:rsidDel="00177183">
          <w:rPr>
            <w:sz w:val="24"/>
            <w:szCs w:val="24"/>
            <w:rPrChange w:id="22515" w:author="Bruesch, Mary Ellen" w:date="2021-08-16T08:16:00Z">
              <w:rPr>
                <w:sz w:val="24"/>
                <w:szCs w:val="24"/>
                <w:highlight w:val="green"/>
              </w:rPr>
            </w:rPrChange>
          </w:rPr>
          <w:delText>chapter.</w:delText>
        </w:r>
      </w:del>
      <w:ins w:id="22516" w:author="James Kaplanek" w:date="2021-05-25T09:03:00Z">
        <w:r w:rsidR="004753FA" w:rsidRPr="00CA7D4F">
          <w:rPr>
            <w:sz w:val="24"/>
            <w:szCs w:val="24"/>
            <w:rPrChange w:id="22517" w:author="Bruesch, Mary Ellen" w:date="2021-08-16T08:16:00Z">
              <w:rPr>
                <w:sz w:val="24"/>
                <w:szCs w:val="24"/>
                <w:highlight w:val="green"/>
              </w:rPr>
            </w:rPrChange>
          </w:rPr>
          <w:t>The manual of instruction on filter operation.</w:t>
        </w:r>
      </w:ins>
    </w:p>
    <w:p w14:paraId="4C75EB9B" w14:textId="321F801F" w:rsidR="00A65339" w:rsidRPr="00CA7D4F" w:rsidDel="00177183" w:rsidRDefault="00DF0F6C" w:rsidP="00DF0F6C">
      <w:pPr>
        <w:tabs>
          <w:tab w:val="left" w:pos="540"/>
        </w:tabs>
        <w:ind w:firstLine="360"/>
        <w:rPr>
          <w:del w:id="22518" w:author="James Kaplanek" w:date="2021-05-19T14:29:00Z"/>
          <w:sz w:val="24"/>
          <w:szCs w:val="24"/>
          <w:rPrChange w:id="22519" w:author="Bruesch, Mary Ellen" w:date="2021-08-16T08:16:00Z">
            <w:rPr>
              <w:del w:id="22520" w:author="James Kaplanek" w:date="2021-05-19T14:29:00Z"/>
              <w:sz w:val="24"/>
              <w:szCs w:val="24"/>
              <w:highlight w:val="green"/>
            </w:rPr>
          </w:rPrChange>
        </w:rPr>
      </w:pPr>
      <w:r w:rsidRPr="00CA7D4F">
        <w:rPr>
          <w:sz w:val="24"/>
          <w:szCs w:val="24"/>
          <w:rPrChange w:id="22521" w:author="Bruesch, Mary Ellen" w:date="2021-08-16T08:16:00Z">
            <w:rPr>
              <w:sz w:val="24"/>
              <w:szCs w:val="24"/>
              <w:highlight w:val="green"/>
            </w:rPr>
          </w:rPrChange>
        </w:rPr>
        <w:t>6.</w:t>
      </w:r>
      <w:r w:rsidRPr="00CA7D4F">
        <w:rPr>
          <w:rPrChange w:id="22522" w:author="Bruesch, Mary Ellen" w:date="2021-08-16T08:16:00Z">
            <w:rPr>
              <w:highlight w:val="green"/>
            </w:rPr>
          </w:rPrChange>
        </w:rPr>
        <w:t xml:space="preserve"> </w:t>
      </w:r>
      <w:del w:id="22523" w:author="James Kaplanek" w:date="2021-05-19T14:28:00Z">
        <w:r w:rsidR="00933AE3" w:rsidRPr="00CA7D4F" w:rsidDel="00177183">
          <w:rPr>
            <w:sz w:val="24"/>
            <w:szCs w:val="24"/>
            <w:rPrChange w:id="22524" w:author="Bruesch, Mary Ellen" w:date="2021-08-16T08:16:00Z">
              <w:rPr>
                <w:sz w:val="24"/>
                <w:szCs w:val="24"/>
                <w:highlight w:val="green"/>
              </w:rPr>
            </w:rPrChange>
          </w:rPr>
          <w:delText>Pool construction</w:delText>
        </w:r>
        <w:r w:rsidR="00933AE3" w:rsidRPr="00CA7D4F" w:rsidDel="00177183">
          <w:rPr>
            <w:spacing w:val="4"/>
            <w:sz w:val="24"/>
            <w:szCs w:val="24"/>
            <w:rPrChange w:id="22525" w:author="Bruesch, Mary Ellen" w:date="2021-08-16T08:16:00Z">
              <w:rPr>
                <w:spacing w:val="4"/>
                <w:sz w:val="24"/>
                <w:szCs w:val="24"/>
                <w:highlight w:val="green"/>
              </w:rPr>
            </w:rPrChange>
          </w:rPr>
          <w:delText xml:space="preserve"> </w:delText>
        </w:r>
        <w:r w:rsidR="00933AE3" w:rsidRPr="00CA7D4F" w:rsidDel="00177183">
          <w:rPr>
            <w:sz w:val="24"/>
            <w:szCs w:val="24"/>
            <w:rPrChange w:id="22526" w:author="Bruesch, Mary Ellen" w:date="2021-08-16T08:16:00Z">
              <w:rPr>
                <w:sz w:val="24"/>
                <w:szCs w:val="24"/>
                <w:highlight w:val="green"/>
              </w:rPr>
            </w:rPrChange>
          </w:rPr>
          <w:delText>plans.</w:delText>
        </w:r>
      </w:del>
      <w:ins w:id="22527" w:author="James Kaplanek" w:date="2021-05-25T09:03:00Z">
        <w:r w:rsidR="004753FA" w:rsidRPr="00CA7D4F">
          <w:rPr>
            <w:sz w:val="24"/>
            <w:szCs w:val="24"/>
            <w:rPrChange w:id="22528" w:author="Bruesch, Mary Ellen" w:date="2021-08-16T08:16:00Z">
              <w:rPr>
                <w:sz w:val="24"/>
                <w:szCs w:val="24"/>
                <w:highlight w:val="green"/>
              </w:rPr>
            </w:rPrChange>
          </w:rPr>
          <w:t>Instructions for operation and</w:t>
        </w:r>
        <w:r w:rsidR="004753FA" w:rsidRPr="00CA7D4F">
          <w:rPr>
            <w:spacing w:val="-9"/>
            <w:sz w:val="24"/>
            <w:szCs w:val="24"/>
            <w:rPrChange w:id="22529" w:author="Bruesch, Mary Ellen" w:date="2021-08-16T08:16:00Z">
              <w:rPr>
                <w:spacing w:val="-9"/>
                <w:sz w:val="24"/>
                <w:szCs w:val="24"/>
                <w:highlight w:val="green"/>
              </w:rPr>
            </w:rPrChange>
          </w:rPr>
          <w:t xml:space="preserve"> </w:t>
        </w:r>
        <w:r w:rsidR="004753FA" w:rsidRPr="00CA7D4F">
          <w:rPr>
            <w:sz w:val="24"/>
            <w:szCs w:val="24"/>
            <w:rPrChange w:id="22530" w:author="Bruesch, Mary Ellen" w:date="2021-08-16T08:16:00Z">
              <w:rPr>
                <w:sz w:val="24"/>
                <w:szCs w:val="24"/>
                <w:highlight w:val="green"/>
              </w:rPr>
            </w:rPrChange>
          </w:rPr>
          <w:t>maintenance</w:t>
        </w:r>
        <w:r w:rsidR="004753FA" w:rsidRPr="00CA7D4F">
          <w:rPr>
            <w:spacing w:val="-11"/>
            <w:sz w:val="24"/>
            <w:szCs w:val="24"/>
            <w:rPrChange w:id="22531" w:author="Bruesch, Mary Ellen" w:date="2021-08-16T08:16:00Z">
              <w:rPr>
                <w:spacing w:val="-11"/>
                <w:sz w:val="24"/>
                <w:szCs w:val="24"/>
                <w:highlight w:val="green"/>
              </w:rPr>
            </w:rPrChange>
          </w:rPr>
          <w:t xml:space="preserve"> </w:t>
        </w:r>
        <w:r w:rsidR="004753FA" w:rsidRPr="00CA7D4F">
          <w:rPr>
            <w:sz w:val="24"/>
            <w:szCs w:val="24"/>
            <w:rPrChange w:id="22532" w:author="Bruesch, Mary Ellen" w:date="2021-08-16T08:16:00Z">
              <w:rPr>
                <w:sz w:val="24"/>
                <w:szCs w:val="24"/>
                <w:highlight w:val="green"/>
              </w:rPr>
            </w:rPrChange>
          </w:rPr>
          <w:t>of</w:t>
        </w:r>
        <w:r w:rsidR="004753FA" w:rsidRPr="00CA7D4F">
          <w:rPr>
            <w:spacing w:val="-11"/>
            <w:sz w:val="24"/>
            <w:szCs w:val="24"/>
            <w:rPrChange w:id="22533" w:author="Bruesch, Mary Ellen" w:date="2021-08-16T08:16:00Z">
              <w:rPr>
                <w:spacing w:val="-11"/>
                <w:sz w:val="24"/>
                <w:szCs w:val="24"/>
                <w:highlight w:val="green"/>
              </w:rPr>
            </w:rPrChange>
          </w:rPr>
          <w:t xml:space="preserve"> </w:t>
        </w:r>
        <w:r w:rsidR="004753FA" w:rsidRPr="00CA7D4F">
          <w:rPr>
            <w:sz w:val="24"/>
            <w:szCs w:val="24"/>
            <w:rPrChange w:id="22534" w:author="Bruesch, Mary Ellen" w:date="2021-08-16T08:16:00Z">
              <w:rPr>
                <w:sz w:val="24"/>
                <w:szCs w:val="24"/>
                <w:highlight w:val="green"/>
              </w:rPr>
            </w:rPrChange>
          </w:rPr>
          <w:t>all</w:t>
        </w:r>
        <w:r w:rsidR="004753FA" w:rsidRPr="00CA7D4F">
          <w:rPr>
            <w:spacing w:val="-11"/>
            <w:sz w:val="24"/>
            <w:szCs w:val="24"/>
            <w:rPrChange w:id="22535" w:author="Bruesch, Mary Ellen" w:date="2021-08-16T08:16:00Z">
              <w:rPr>
                <w:spacing w:val="-11"/>
                <w:sz w:val="24"/>
                <w:szCs w:val="24"/>
                <w:highlight w:val="green"/>
              </w:rPr>
            </w:rPrChange>
          </w:rPr>
          <w:t xml:space="preserve"> </w:t>
        </w:r>
        <w:r w:rsidR="004753FA" w:rsidRPr="00CA7D4F">
          <w:rPr>
            <w:sz w:val="24"/>
            <w:szCs w:val="24"/>
            <w:rPrChange w:id="22536" w:author="Bruesch, Mary Ellen" w:date="2021-08-16T08:16:00Z">
              <w:rPr>
                <w:sz w:val="24"/>
                <w:szCs w:val="24"/>
                <w:highlight w:val="green"/>
              </w:rPr>
            </w:rPrChange>
          </w:rPr>
          <w:t>equipment,</w:t>
        </w:r>
      </w:ins>
    </w:p>
    <w:p w14:paraId="5AD0B788" w14:textId="21E6A3A2" w:rsidR="006A3F18" w:rsidRPr="00CA7D4F" w:rsidDel="00177183" w:rsidRDefault="00DF0F6C" w:rsidP="00DF0F6C">
      <w:pPr>
        <w:tabs>
          <w:tab w:val="left" w:pos="360"/>
        </w:tabs>
        <w:ind w:firstLine="360"/>
        <w:rPr>
          <w:del w:id="22537" w:author="James Kaplanek" w:date="2021-05-19T14:29:00Z"/>
          <w:sz w:val="24"/>
          <w:szCs w:val="24"/>
          <w:rPrChange w:id="22538" w:author="Bruesch, Mary Ellen" w:date="2021-08-16T08:16:00Z">
            <w:rPr>
              <w:del w:id="22539" w:author="James Kaplanek" w:date="2021-05-19T14:29:00Z"/>
              <w:sz w:val="24"/>
              <w:szCs w:val="24"/>
              <w:highlight w:val="green"/>
            </w:rPr>
          </w:rPrChange>
        </w:rPr>
      </w:pPr>
      <w:r w:rsidRPr="00CA7D4F">
        <w:rPr>
          <w:sz w:val="24"/>
          <w:szCs w:val="24"/>
          <w:rPrChange w:id="22540" w:author="Bruesch, Mary Ellen" w:date="2021-08-16T08:16:00Z">
            <w:rPr>
              <w:sz w:val="24"/>
              <w:szCs w:val="24"/>
              <w:highlight w:val="green"/>
            </w:rPr>
          </w:rPrChange>
        </w:rPr>
        <w:t xml:space="preserve">7. </w:t>
      </w:r>
      <w:del w:id="22541" w:author="James Kaplanek" w:date="2021-05-19T14:29:00Z">
        <w:r w:rsidR="00933AE3" w:rsidRPr="00CA7D4F" w:rsidDel="00177183">
          <w:rPr>
            <w:sz w:val="24"/>
            <w:szCs w:val="24"/>
            <w:rPrChange w:id="22542" w:author="Bruesch, Mary Ellen" w:date="2021-08-16T08:16:00Z">
              <w:rPr>
                <w:sz w:val="24"/>
                <w:szCs w:val="24"/>
                <w:highlight w:val="green"/>
              </w:rPr>
            </w:rPrChange>
          </w:rPr>
          <w:delText>The manufacturer’s pump performance curve, manual of instruction on filter operation, recommendations for operation and</w:delText>
        </w:r>
        <w:r w:rsidR="00933AE3" w:rsidRPr="00CA7D4F" w:rsidDel="00177183">
          <w:rPr>
            <w:spacing w:val="-9"/>
            <w:sz w:val="24"/>
            <w:szCs w:val="24"/>
            <w:rPrChange w:id="22543" w:author="Bruesch, Mary Ellen" w:date="2021-08-16T08:16:00Z">
              <w:rPr>
                <w:spacing w:val="-9"/>
                <w:sz w:val="24"/>
                <w:szCs w:val="24"/>
                <w:highlight w:val="green"/>
              </w:rPr>
            </w:rPrChange>
          </w:rPr>
          <w:delText xml:space="preserve"> </w:delText>
        </w:r>
        <w:r w:rsidR="00933AE3" w:rsidRPr="00CA7D4F" w:rsidDel="00177183">
          <w:rPr>
            <w:sz w:val="24"/>
            <w:szCs w:val="24"/>
            <w:rPrChange w:id="22544" w:author="Bruesch, Mary Ellen" w:date="2021-08-16T08:16:00Z">
              <w:rPr>
                <w:sz w:val="24"/>
                <w:szCs w:val="24"/>
                <w:highlight w:val="green"/>
              </w:rPr>
            </w:rPrChange>
          </w:rPr>
          <w:delText>maintenance</w:delText>
        </w:r>
        <w:r w:rsidR="00933AE3" w:rsidRPr="00CA7D4F" w:rsidDel="00177183">
          <w:rPr>
            <w:spacing w:val="-11"/>
            <w:sz w:val="24"/>
            <w:szCs w:val="24"/>
            <w:rPrChange w:id="22545" w:author="Bruesch, Mary Ellen" w:date="2021-08-16T08:16:00Z">
              <w:rPr>
                <w:spacing w:val="-11"/>
                <w:sz w:val="24"/>
                <w:szCs w:val="24"/>
                <w:highlight w:val="green"/>
              </w:rPr>
            </w:rPrChange>
          </w:rPr>
          <w:delText xml:space="preserve"> </w:delText>
        </w:r>
        <w:r w:rsidR="00933AE3" w:rsidRPr="00CA7D4F" w:rsidDel="00177183">
          <w:rPr>
            <w:sz w:val="24"/>
            <w:szCs w:val="24"/>
            <w:rPrChange w:id="22546" w:author="Bruesch, Mary Ellen" w:date="2021-08-16T08:16:00Z">
              <w:rPr>
                <w:sz w:val="24"/>
                <w:szCs w:val="24"/>
                <w:highlight w:val="green"/>
              </w:rPr>
            </w:rPrChange>
          </w:rPr>
          <w:delText>of</w:delText>
        </w:r>
        <w:r w:rsidR="00933AE3" w:rsidRPr="00CA7D4F" w:rsidDel="00177183">
          <w:rPr>
            <w:spacing w:val="-11"/>
            <w:sz w:val="24"/>
            <w:szCs w:val="24"/>
            <w:rPrChange w:id="22547" w:author="Bruesch, Mary Ellen" w:date="2021-08-16T08:16:00Z">
              <w:rPr>
                <w:spacing w:val="-11"/>
                <w:sz w:val="24"/>
                <w:szCs w:val="24"/>
                <w:highlight w:val="green"/>
              </w:rPr>
            </w:rPrChange>
          </w:rPr>
          <w:delText xml:space="preserve"> </w:delText>
        </w:r>
        <w:r w:rsidR="00933AE3" w:rsidRPr="00CA7D4F" w:rsidDel="00177183">
          <w:rPr>
            <w:sz w:val="24"/>
            <w:szCs w:val="24"/>
            <w:rPrChange w:id="22548" w:author="Bruesch, Mary Ellen" w:date="2021-08-16T08:16:00Z">
              <w:rPr>
                <w:sz w:val="24"/>
                <w:szCs w:val="24"/>
                <w:highlight w:val="green"/>
              </w:rPr>
            </w:rPrChange>
          </w:rPr>
          <w:delText>all</w:delText>
        </w:r>
        <w:r w:rsidR="00933AE3" w:rsidRPr="00CA7D4F" w:rsidDel="00177183">
          <w:rPr>
            <w:spacing w:val="-11"/>
            <w:sz w:val="24"/>
            <w:szCs w:val="24"/>
            <w:rPrChange w:id="22549" w:author="Bruesch, Mary Ellen" w:date="2021-08-16T08:16:00Z">
              <w:rPr>
                <w:spacing w:val="-11"/>
                <w:sz w:val="24"/>
                <w:szCs w:val="24"/>
                <w:highlight w:val="green"/>
              </w:rPr>
            </w:rPrChange>
          </w:rPr>
          <w:delText xml:space="preserve"> </w:delText>
        </w:r>
        <w:r w:rsidR="00933AE3" w:rsidRPr="00CA7D4F" w:rsidDel="00177183">
          <w:rPr>
            <w:sz w:val="24"/>
            <w:szCs w:val="24"/>
            <w:rPrChange w:id="22550" w:author="Bruesch, Mary Ellen" w:date="2021-08-16T08:16:00Z">
              <w:rPr>
                <w:sz w:val="24"/>
                <w:szCs w:val="24"/>
                <w:highlight w:val="green"/>
              </w:rPr>
            </w:rPrChange>
          </w:rPr>
          <w:delText>equipment,</w:delText>
        </w:r>
        <w:r w:rsidR="00933AE3" w:rsidRPr="00CA7D4F" w:rsidDel="00177183">
          <w:rPr>
            <w:spacing w:val="-11"/>
            <w:sz w:val="24"/>
            <w:szCs w:val="24"/>
            <w:rPrChange w:id="22551" w:author="Bruesch, Mary Ellen" w:date="2021-08-16T08:16:00Z">
              <w:rPr>
                <w:spacing w:val="-11"/>
                <w:sz w:val="24"/>
                <w:szCs w:val="24"/>
                <w:highlight w:val="green"/>
              </w:rPr>
            </w:rPrChange>
          </w:rPr>
          <w:delText xml:space="preserve"> </w:delText>
        </w:r>
        <w:r w:rsidR="00933AE3" w:rsidRPr="00CA7D4F" w:rsidDel="00177183">
          <w:rPr>
            <w:sz w:val="24"/>
            <w:szCs w:val="24"/>
            <w:rPrChange w:id="22552" w:author="Bruesch, Mary Ellen" w:date="2021-08-16T08:16:00Z">
              <w:rPr>
                <w:sz w:val="24"/>
                <w:szCs w:val="24"/>
                <w:highlight w:val="green"/>
              </w:rPr>
            </w:rPrChange>
          </w:rPr>
          <w:delText>and</w:delText>
        </w:r>
        <w:r w:rsidR="00933AE3" w:rsidRPr="00CA7D4F" w:rsidDel="00177183">
          <w:rPr>
            <w:spacing w:val="-11"/>
            <w:sz w:val="24"/>
            <w:szCs w:val="24"/>
            <w:rPrChange w:id="22553" w:author="Bruesch, Mary Ellen" w:date="2021-08-16T08:16:00Z">
              <w:rPr>
                <w:spacing w:val="-11"/>
                <w:sz w:val="24"/>
                <w:szCs w:val="24"/>
                <w:highlight w:val="green"/>
              </w:rPr>
            </w:rPrChange>
          </w:rPr>
          <w:delText xml:space="preserve"> </w:delText>
        </w:r>
        <w:r w:rsidR="00933AE3" w:rsidRPr="00CA7D4F" w:rsidDel="00177183">
          <w:rPr>
            <w:sz w:val="24"/>
            <w:szCs w:val="24"/>
            <w:rPrChange w:id="22554" w:author="Bruesch, Mary Ellen" w:date="2021-08-16T08:16:00Z">
              <w:rPr>
                <w:sz w:val="24"/>
                <w:szCs w:val="24"/>
                <w:highlight w:val="green"/>
              </w:rPr>
            </w:rPrChange>
          </w:rPr>
          <w:delText>instructions</w:delText>
        </w:r>
        <w:r w:rsidR="00933AE3" w:rsidRPr="00CA7D4F" w:rsidDel="00177183">
          <w:rPr>
            <w:spacing w:val="-11"/>
            <w:sz w:val="24"/>
            <w:szCs w:val="24"/>
            <w:rPrChange w:id="22555" w:author="Bruesch, Mary Ellen" w:date="2021-08-16T08:16:00Z">
              <w:rPr>
                <w:spacing w:val="-11"/>
                <w:sz w:val="24"/>
                <w:szCs w:val="24"/>
                <w:highlight w:val="green"/>
              </w:rPr>
            </w:rPrChange>
          </w:rPr>
          <w:delText xml:space="preserve"> </w:delText>
        </w:r>
        <w:r w:rsidR="00933AE3" w:rsidRPr="00CA7D4F" w:rsidDel="00177183">
          <w:rPr>
            <w:sz w:val="24"/>
            <w:szCs w:val="24"/>
            <w:rPrChange w:id="22556" w:author="Bruesch, Mary Ellen" w:date="2021-08-16T08:16:00Z">
              <w:rPr>
                <w:sz w:val="24"/>
                <w:szCs w:val="24"/>
                <w:highlight w:val="green"/>
              </w:rPr>
            </w:rPrChange>
          </w:rPr>
          <w:delText>and</w:delText>
        </w:r>
        <w:r w:rsidR="00933AE3" w:rsidRPr="00CA7D4F" w:rsidDel="00177183">
          <w:rPr>
            <w:spacing w:val="-11"/>
            <w:sz w:val="24"/>
            <w:szCs w:val="24"/>
            <w:rPrChange w:id="22557" w:author="Bruesch, Mary Ellen" w:date="2021-08-16T08:16:00Z">
              <w:rPr>
                <w:spacing w:val="-11"/>
                <w:sz w:val="24"/>
                <w:szCs w:val="24"/>
                <w:highlight w:val="green"/>
              </w:rPr>
            </w:rPrChange>
          </w:rPr>
          <w:delText xml:space="preserve"> </w:delText>
        </w:r>
        <w:r w:rsidR="00933AE3" w:rsidRPr="00CA7D4F" w:rsidDel="00177183">
          <w:rPr>
            <w:sz w:val="24"/>
            <w:szCs w:val="24"/>
            <w:rPrChange w:id="22558" w:author="Bruesch, Mary Ellen" w:date="2021-08-16T08:16:00Z">
              <w:rPr>
                <w:sz w:val="24"/>
                <w:szCs w:val="24"/>
                <w:highlight w:val="green"/>
              </w:rPr>
            </w:rPrChange>
          </w:rPr>
          <w:delText>other</w:delText>
        </w:r>
        <w:r w:rsidR="00933AE3" w:rsidRPr="00CA7D4F" w:rsidDel="00177183">
          <w:rPr>
            <w:spacing w:val="-13"/>
            <w:sz w:val="24"/>
            <w:szCs w:val="24"/>
            <w:rPrChange w:id="22559" w:author="Bruesch, Mary Ellen" w:date="2021-08-16T08:16:00Z">
              <w:rPr>
                <w:spacing w:val="-13"/>
                <w:sz w:val="24"/>
                <w:szCs w:val="24"/>
                <w:highlight w:val="green"/>
              </w:rPr>
            </w:rPrChange>
          </w:rPr>
          <w:delText xml:space="preserve"> </w:delText>
        </w:r>
        <w:r w:rsidR="00933AE3" w:rsidRPr="00CA7D4F" w:rsidDel="00177183">
          <w:rPr>
            <w:spacing w:val="-3"/>
            <w:sz w:val="24"/>
            <w:szCs w:val="24"/>
            <w:rPrChange w:id="22560" w:author="Bruesch, Mary Ellen" w:date="2021-08-16T08:16:00Z">
              <w:rPr>
                <w:spacing w:val="-3"/>
                <w:sz w:val="24"/>
                <w:szCs w:val="24"/>
                <w:highlight w:val="green"/>
              </w:rPr>
            </w:rPrChange>
          </w:rPr>
          <w:delText>per</w:delText>
        </w:r>
        <w:r w:rsidR="00933AE3" w:rsidRPr="00CA7D4F" w:rsidDel="00177183">
          <w:rPr>
            <w:sz w:val="24"/>
            <w:szCs w:val="24"/>
            <w:rPrChange w:id="22561" w:author="Bruesch, Mary Ellen" w:date="2021-08-16T08:16:00Z">
              <w:rPr>
                <w:sz w:val="24"/>
                <w:szCs w:val="24"/>
                <w:highlight w:val="green"/>
              </w:rPr>
            </w:rPrChange>
          </w:rPr>
          <w:delText>tinent information on pool operation and</w:delText>
        </w:r>
        <w:r w:rsidR="00933AE3" w:rsidRPr="00CA7D4F" w:rsidDel="00177183">
          <w:rPr>
            <w:spacing w:val="20"/>
            <w:sz w:val="24"/>
            <w:szCs w:val="24"/>
            <w:rPrChange w:id="22562" w:author="Bruesch, Mary Ellen" w:date="2021-08-16T08:16:00Z">
              <w:rPr>
                <w:spacing w:val="20"/>
                <w:sz w:val="24"/>
                <w:szCs w:val="24"/>
                <w:highlight w:val="green"/>
              </w:rPr>
            </w:rPrChange>
          </w:rPr>
          <w:delText xml:space="preserve"> </w:delText>
        </w:r>
        <w:r w:rsidR="00933AE3" w:rsidRPr="00CA7D4F" w:rsidDel="00177183">
          <w:rPr>
            <w:sz w:val="24"/>
            <w:szCs w:val="24"/>
            <w:rPrChange w:id="22563" w:author="Bruesch, Mary Ellen" w:date="2021-08-16T08:16:00Z">
              <w:rPr>
                <w:sz w:val="24"/>
                <w:szCs w:val="24"/>
                <w:highlight w:val="green"/>
              </w:rPr>
            </w:rPrChange>
          </w:rPr>
          <w:delText>maintenance.</w:delText>
        </w:r>
      </w:del>
      <w:ins w:id="22564" w:author="James Kaplanek" w:date="2021-05-25T09:03:00Z">
        <w:r w:rsidR="004753FA" w:rsidRPr="00CA7D4F">
          <w:rPr>
            <w:sz w:val="24"/>
            <w:szCs w:val="24"/>
            <w:rPrChange w:id="22565" w:author="Bruesch, Mary Ellen" w:date="2021-08-16T08:16:00Z">
              <w:rPr>
                <w:sz w:val="24"/>
                <w:szCs w:val="24"/>
                <w:highlight w:val="green"/>
              </w:rPr>
            </w:rPrChange>
          </w:rPr>
          <w:t>Instructions</w:t>
        </w:r>
        <w:r w:rsidR="004753FA" w:rsidRPr="00CA7D4F">
          <w:rPr>
            <w:spacing w:val="-11"/>
            <w:sz w:val="24"/>
            <w:szCs w:val="24"/>
            <w:rPrChange w:id="22566" w:author="Bruesch, Mary Ellen" w:date="2021-08-16T08:16:00Z">
              <w:rPr>
                <w:spacing w:val="-11"/>
                <w:sz w:val="24"/>
                <w:szCs w:val="24"/>
                <w:highlight w:val="green"/>
              </w:rPr>
            </w:rPrChange>
          </w:rPr>
          <w:t xml:space="preserve"> </w:t>
        </w:r>
        <w:r w:rsidR="004753FA" w:rsidRPr="00CA7D4F">
          <w:rPr>
            <w:sz w:val="24"/>
            <w:szCs w:val="24"/>
            <w:rPrChange w:id="22567" w:author="Bruesch, Mary Ellen" w:date="2021-08-16T08:16:00Z">
              <w:rPr>
                <w:sz w:val="24"/>
                <w:szCs w:val="24"/>
                <w:highlight w:val="green"/>
              </w:rPr>
            </w:rPrChange>
          </w:rPr>
          <w:t>and</w:t>
        </w:r>
        <w:r w:rsidR="004753FA" w:rsidRPr="00CA7D4F">
          <w:rPr>
            <w:spacing w:val="-11"/>
            <w:sz w:val="24"/>
            <w:szCs w:val="24"/>
            <w:rPrChange w:id="22568" w:author="Bruesch, Mary Ellen" w:date="2021-08-16T08:16:00Z">
              <w:rPr>
                <w:spacing w:val="-11"/>
                <w:sz w:val="24"/>
                <w:szCs w:val="24"/>
                <w:highlight w:val="green"/>
              </w:rPr>
            </w:rPrChange>
          </w:rPr>
          <w:t xml:space="preserve"> </w:t>
        </w:r>
        <w:r w:rsidR="004753FA" w:rsidRPr="00CA7D4F">
          <w:rPr>
            <w:sz w:val="24"/>
            <w:szCs w:val="24"/>
            <w:rPrChange w:id="22569" w:author="Bruesch, Mary Ellen" w:date="2021-08-16T08:16:00Z">
              <w:rPr>
                <w:sz w:val="24"/>
                <w:szCs w:val="24"/>
                <w:highlight w:val="green"/>
              </w:rPr>
            </w:rPrChange>
          </w:rPr>
          <w:t>other</w:t>
        </w:r>
        <w:r w:rsidR="004753FA" w:rsidRPr="00CA7D4F">
          <w:rPr>
            <w:spacing w:val="-13"/>
            <w:sz w:val="24"/>
            <w:szCs w:val="24"/>
            <w:rPrChange w:id="22570" w:author="Bruesch, Mary Ellen" w:date="2021-08-16T08:16:00Z">
              <w:rPr>
                <w:spacing w:val="-13"/>
                <w:sz w:val="24"/>
                <w:szCs w:val="24"/>
                <w:highlight w:val="green"/>
              </w:rPr>
            </w:rPrChange>
          </w:rPr>
          <w:t xml:space="preserve"> </w:t>
        </w:r>
        <w:r w:rsidR="004753FA" w:rsidRPr="00CA7D4F">
          <w:rPr>
            <w:spacing w:val="-3"/>
            <w:sz w:val="24"/>
            <w:szCs w:val="24"/>
            <w:rPrChange w:id="22571" w:author="Bruesch, Mary Ellen" w:date="2021-08-16T08:16:00Z">
              <w:rPr>
                <w:spacing w:val="-3"/>
                <w:sz w:val="24"/>
                <w:szCs w:val="24"/>
                <w:highlight w:val="green"/>
              </w:rPr>
            </w:rPrChange>
          </w:rPr>
          <w:t>per</w:t>
        </w:r>
        <w:r w:rsidR="004753FA" w:rsidRPr="00CA7D4F">
          <w:rPr>
            <w:sz w:val="24"/>
            <w:szCs w:val="24"/>
            <w:rPrChange w:id="22572" w:author="Bruesch, Mary Ellen" w:date="2021-08-16T08:16:00Z">
              <w:rPr>
                <w:sz w:val="24"/>
                <w:szCs w:val="24"/>
                <w:highlight w:val="green"/>
              </w:rPr>
            </w:rPrChange>
          </w:rPr>
          <w:t>tinent information on pool operation and</w:t>
        </w:r>
        <w:r w:rsidR="004753FA" w:rsidRPr="00CA7D4F">
          <w:rPr>
            <w:spacing w:val="20"/>
            <w:sz w:val="24"/>
            <w:szCs w:val="24"/>
            <w:rPrChange w:id="22573" w:author="Bruesch, Mary Ellen" w:date="2021-08-16T08:16:00Z">
              <w:rPr>
                <w:spacing w:val="20"/>
                <w:sz w:val="24"/>
                <w:szCs w:val="24"/>
                <w:highlight w:val="green"/>
              </w:rPr>
            </w:rPrChange>
          </w:rPr>
          <w:t xml:space="preserve"> </w:t>
        </w:r>
        <w:r w:rsidR="004753FA" w:rsidRPr="00CA7D4F">
          <w:rPr>
            <w:sz w:val="24"/>
            <w:szCs w:val="24"/>
            <w:rPrChange w:id="22574" w:author="Bruesch, Mary Ellen" w:date="2021-08-16T08:16:00Z">
              <w:rPr>
                <w:sz w:val="24"/>
                <w:szCs w:val="24"/>
                <w:highlight w:val="green"/>
              </w:rPr>
            </w:rPrChange>
          </w:rPr>
          <w:t>maintenance.</w:t>
        </w:r>
      </w:ins>
    </w:p>
    <w:p w14:paraId="141DC04A" w14:textId="028B4C60" w:rsidR="006A3F18" w:rsidRPr="00CA7D4F" w:rsidDel="00177183" w:rsidRDefault="00234F89" w:rsidP="00234F89">
      <w:pPr>
        <w:pStyle w:val="ListParagraph"/>
        <w:tabs>
          <w:tab w:val="left" w:pos="626"/>
        </w:tabs>
        <w:spacing w:before="0" w:line="240" w:lineRule="auto"/>
        <w:ind w:left="0" w:right="592" w:firstLine="360"/>
        <w:jc w:val="left"/>
        <w:rPr>
          <w:del w:id="22575" w:author="James Kaplanek" w:date="2021-05-19T14:29:00Z"/>
          <w:sz w:val="24"/>
          <w:szCs w:val="24"/>
          <w:rPrChange w:id="22576" w:author="Bruesch, Mary Ellen" w:date="2021-08-16T08:16:00Z">
            <w:rPr>
              <w:del w:id="22577" w:author="James Kaplanek" w:date="2021-05-19T14:29:00Z"/>
              <w:sz w:val="24"/>
              <w:szCs w:val="24"/>
              <w:highlight w:val="green"/>
            </w:rPr>
          </w:rPrChange>
        </w:rPr>
      </w:pPr>
      <w:r w:rsidRPr="00CA7D4F">
        <w:rPr>
          <w:sz w:val="24"/>
          <w:szCs w:val="24"/>
          <w:rPrChange w:id="22578" w:author="Bruesch, Mary Ellen" w:date="2021-08-16T08:16:00Z">
            <w:rPr>
              <w:sz w:val="24"/>
              <w:szCs w:val="24"/>
              <w:highlight w:val="green"/>
            </w:rPr>
          </w:rPrChange>
        </w:rPr>
        <w:t>8.</w:t>
      </w:r>
      <w:r w:rsidR="009E0CFA" w:rsidRPr="00CA7D4F">
        <w:rPr>
          <w:sz w:val="24"/>
          <w:szCs w:val="24"/>
          <w:rPrChange w:id="22579" w:author="Bruesch, Mary Ellen" w:date="2021-08-16T08:16:00Z">
            <w:rPr>
              <w:sz w:val="24"/>
              <w:szCs w:val="24"/>
              <w:highlight w:val="green"/>
            </w:rPr>
          </w:rPrChange>
        </w:rPr>
        <w:t xml:space="preserve"> </w:t>
      </w:r>
      <w:r w:rsidR="00933AE3" w:rsidRPr="00CA7D4F">
        <w:rPr>
          <w:sz w:val="24"/>
          <w:szCs w:val="24"/>
          <w:rPrChange w:id="22580" w:author="Bruesch, Mary Ellen" w:date="2021-08-16T08:16:00Z">
            <w:rPr>
              <w:sz w:val="24"/>
              <w:szCs w:val="24"/>
              <w:highlight w:val="green"/>
            </w:rPr>
          </w:rPrChange>
        </w:rPr>
        <w:t>The</w:t>
      </w:r>
      <w:r w:rsidR="00933AE3" w:rsidRPr="00CA7D4F">
        <w:rPr>
          <w:spacing w:val="-14"/>
          <w:sz w:val="24"/>
          <w:szCs w:val="24"/>
          <w:rPrChange w:id="22581" w:author="Bruesch, Mary Ellen" w:date="2021-08-16T08:16:00Z">
            <w:rPr>
              <w:spacing w:val="-14"/>
              <w:sz w:val="24"/>
              <w:szCs w:val="24"/>
              <w:highlight w:val="green"/>
            </w:rPr>
          </w:rPrChange>
        </w:rPr>
        <w:t xml:space="preserve"> </w:t>
      </w:r>
      <w:r w:rsidR="00933AE3" w:rsidRPr="00CA7D4F">
        <w:rPr>
          <w:sz w:val="24"/>
          <w:szCs w:val="24"/>
          <w:rPrChange w:id="22582" w:author="Bruesch, Mary Ellen" w:date="2021-08-16T08:16:00Z">
            <w:rPr>
              <w:sz w:val="24"/>
              <w:szCs w:val="24"/>
              <w:highlight w:val="green"/>
            </w:rPr>
          </w:rPrChange>
        </w:rPr>
        <w:t>most</w:t>
      </w:r>
      <w:r w:rsidR="00933AE3" w:rsidRPr="00CA7D4F">
        <w:rPr>
          <w:spacing w:val="-14"/>
          <w:sz w:val="24"/>
          <w:szCs w:val="24"/>
          <w:rPrChange w:id="22583" w:author="Bruesch, Mary Ellen" w:date="2021-08-16T08:16:00Z">
            <w:rPr>
              <w:spacing w:val="-14"/>
              <w:sz w:val="24"/>
              <w:szCs w:val="24"/>
              <w:highlight w:val="green"/>
            </w:rPr>
          </w:rPrChange>
        </w:rPr>
        <w:t xml:space="preserve"> </w:t>
      </w:r>
      <w:r w:rsidR="00933AE3" w:rsidRPr="00CA7D4F">
        <w:rPr>
          <w:sz w:val="24"/>
          <w:szCs w:val="24"/>
          <w:rPrChange w:id="22584" w:author="Bruesch, Mary Ellen" w:date="2021-08-16T08:16:00Z">
            <w:rPr>
              <w:sz w:val="24"/>
              <w:szCs w:val="24"/>
              <w:highlight w:val="green"/>
            </w:rPr>
          </w:rPrChange>
        </w:rPr>
        <w:t>recent</w:t>
      </w:r>
      <w:r w:rsidR="00933AE3" w:rsidRPr="00CA7D4F">
        <w:rPr>
          <w:spacing w:val="-14"/>
          <w:sz w:val="24"/>
          <w:szCs w:val="24"/>
          <w:rPrChange w:id="22585" w:author="Bruesch, Mary Ellen" w:date="2021-08-16T08:16:00Z">
            <w:rPr>
              <w:spacing w:val="-14"/>
              <w:sz w:val="24"/>
              <w:szCs w:val="24"/>
              <w:highlight w:val="green"/>
            </w:rPr>
          </w:rPrChange>
        </w:rPr>
        <w:t xml:space="preserve"> </w:t>
      </w:r>
      <w:r w:rsidR="00085348" w:rsidRPr="00CA7D4F">
        <w:rPr>
          <w:sz w:val="24"/>
          <w:szCs w:val="24"/>
          <w:rPrChange w:id="22586" w:author="Bruesch, Mary Ellen" w:date="2021-08-16T08:16:00Z">
            <w:rPr>
              <w:sz w:val="24"/>
              <w:szCs w:val="24"/>
              <w:highlight w:val="green"/>
            </w:rPr>
          </w:rPrChange>
        </w:rPr>
        <w:t>federal</w:t>
      </w:r>
      <w:r w:rsidR="00085348" w:rsidRPr="00CA7D4F">
        <w:rPr>
          <w:spacing w:val="-14"/>
          <w:sz w:val="24"/>
          <w:szCs w:val="24"/>
          <w:rPrChange w:id="22587" w:author="Bruesch, Mary Ellen" w:date="2021-08-16T08:16:00Z">
            <w:rPr>
              <w:spacing w:val="-14"/>
              <w:sz w:val="24"/>
              <w:szCs w:val="24"/>
              <w:highlight w:val="green"/>
            </w:rPr>
          </w:rPrChange>
        </w:rPr>
        <w:t xml:space="preserve"> </w:t>
      </w:r>
      <w:r w:rsidR="00085348" w:rsidRPr="00CA7D4F">
        <w:rPr>
          <w:sz w:val="24"/>
          <w:szCs w:val="24"/>
          <w:rPrChange w:id="22588" w:author="Bruesch, Mary Ellen" w:date="2021-08-16T08:16:00Z">
            <w:rPr>
              <w:sz w:val="24"/>
              <w:szCs w:val="24"/>
              <w:highlight w:val="green"/>
            </w:rPr>
          </w:rPrChange>
        </w:rPr>
        <w:t>C</w:t>
      </w:r>
      <w:r w:rsidR="00933AE3" w:rsidRPr="00CA7D4F">
        <w:rPr>
          <w:sz w:val="24"/>
          <w:szCs w:val="24"/>
          <w:rPrChange w:id="22589" w:author="Bruesch, Mary Ellen" w:date="2021-08-16T08:16:00Z">
            <w:rPr>
              <w:sz w:val="24"/>
              <w:szCs w:val="24"/>
              <w:highlight w:val="green"/>
            </w:rPr>
          </w:rPrChange>
        </w:rPr>
        <w:t>enters</w:t>
      </w:r>
      <w:r w:rsidR="00933AE3" w:rsidRPr="00CA7D4F">
        <w:rPr>
          <w:spacing w:val="-14"/>
          <w:sz w:val="24"/>
          <w:szCs w:val="24"/>
          <w:rPrChange w:id="22590" w:author="Bruesch, Mary Ellen" w:date="2021-08-16T08:16:00Z">
            <w:rPr>
              <w:spacing w:val="-14"/>
              <w:sz w:val="24"/>
              <w:szCs w:val="24"/>
              <w:highlight w:val="green"/>
            </w:rPr>
          </w:rPrChange>
        </w:rPr>
        <w:t xml:space="preserve"> </w:t>
      </w:r>
      <w:r w:rsidR="00933AE3" w:rsidRPr="00CA7D4F">
        <w:rPr>
          <w:sz w:val="24"/>
          <w:szCs w:val="24"/>
          <w:rPrChange w:id="22591" w:author="Bruesch, Mary Ellen" w:date="2021-08-16T08:16:00Z">
            <w:rPr>
              <w:sz w:val="24"/>
              <w:szCs w:val="24"/>
              <w:highlight w:val="green"/>
            </w:rPr>
          </w:rPrChange>
        </w:rPr>
        <w:t>for</w:t>
      </w:r>
      <w:r w:rsidR="00933AE3" w:rsidRPr="00CA7D4F">
        <w:rPr>
          <w:spacing w:val="-14"/>
          <w:sz w:val="24"/>
          <w:szCs w:val="24"/>
          <w:rPrChange w:id="22592" w:author="Bruesch, Mary Ellen" w:date="2021-08-16T08:16:00Z">
            <w:rPr>
              <w:spacing w:val="-14"/>
              <w:sz w:val="24"/>
              <w:szCs w:val="24"/>
              <w:highlight w:val="green"/>
            </w:rPr>
          </w:rPrChange>
        </w:rPr>
        <w:t xml:space="preserve"> </w:t>
      </w:r>
      <w:r w:rsidR="00085348" w:rsidRPr="00CA7D4F">
        <w:rPr>
          <w:sz w:val="24"/>
          <w:szCs w:val="24"/>
          <w:rPrChange w:id="22593" w:author="Bruesch, Mary Ellen" w:date="2021-08-16T08:16:00Z">
            <w:rPr>
              <w:sz w:val="24"/>
              <w:szCs w:val="24"/>
              <w:highlight w:val="green"/>
            </w:rPr>
          </w:rPrChange>
        </w:rPr>
        <w:t>D</w:t>
      </w:r>
      <w:r w:rsidR="00933AE3" w:rsidRPr="00CA7D4F">
        <w:rPr>
          <w:sz w:val="24"/>
          <w:szCs w:val="24"/>
          <w:rPrChange w:id="22594" w:author="Bruesch, Mary Ellen" w:date="2021-08-16T08:16:00Z">
            <w:rPr>
              <w:sz w:val="24"/>
              <w:szCs w:val="24"/>
              <w:highlight w:val="green"/>
            </w:rPr>
          </w:rPrChange>
        </w:rPr>
        <w:t>isease</w:t>
      </w:r>
      <w:ins w:id="22595" w:author="James Kaplanek" w:date="2021-06-22T09:35:00Z">
        <w:r w:rsidR="00085348" w:rsidRPr="00CA7D4F">
          <w:rPr>
            <w:sz w:val="24"/>
            <w:szCs w:val="24"/>
            <w:rPrChange w:id="22596" w:author="Bruesch, Mary Ellen" w:date="2021-08-16T08:16:00Z">
              <w:rPr>
                <w:sz w:val="24"/>
                <w:szCs w:val="24"/>
                <w:highlight w:val="green"/>
              </w:rPr>
            </w:rPrChange>
          </w:rPr>
          <w:t xml:space="preserve"> (CDC)</w:t>
        </w:r>
      </w:ins>
      <w:r w:rsidR="00933AE3" w:rsidRPr="00CA7D4F">
        <w:rPr>
          <w:spacing w:val="-14"/>
          <w:sz w:val="24"/>
          <w:szCs w:val="24"/>
          <w:rPrChange w:id="22597" w:author="Bruesch, Mary Ellen" w:date="2021-08-16T08:16:00Z">
            <w:rPr>
              <w:spacing w:val="-14"/>
              <w:sz w:val="24"/>
              <w:szCs w:val="24"/>
              <w:highlight w:val="green"/>
            </w:rPr>
          </w:rPrChange>
        </w:rPr>
        <w:t xml:space="preserve"> </w:t>
      </w:r>
      <w:r w:rsidR="00933AE3" w:rsidRPr="00CA7D4F">
        <w:rPr>
          <w:sz w:val="24"/>
          <w:szCs w:val="24"/>
          <w:rPrChange w:id="22598" w:author="Bruesch, Mary Ellen" w:date="2021-08-16T08:16:00Z">
            <w:rPr>
              <w:sz w:val="24"/>
              <w:szCs w:val="24"/>
              <w:highlight w:val="green"/>
            </w:rPr>
          </w:rPrChange>
        </w:rPr>
        <w:t>control</w:t>
      </w:r>
      <w:r w:rsidR="00933AE3" w:rsidRPr="00CA7D4F">
        <w:rPr>
          <w:spacing w:val="-14"/>
          <w:sz w:val="24"/>
          <w:szCs w:val="24"/>
          <w:rPrChange w:id="22599" w:author="Bruesch, Mary Ellen" w:date="2021-08-16T08:16:00Z">
            <w:rPr>
              <w:spacing w:val="-14"/>
              <w:sz w:val="24"/>
              <w:szCs w:val="24"/>
              <w:highlight w:val="green"/>
            </w:rPr>
          </w:rPrChange>
        </w:rPr>
        <w:t xml:space="preserve"> </w:t>
      </w:r>
      <w:r w:rsidR="00933AE3" w:rsidRPr="00CA7D4F">
        <w:rPr>
          <w:sz w:val="24"/>
          <w:szCs w:val="24"/>
          <w:rPrChange w:id="22600" w:author="Bruesch, Mary Ellen" w:date="2021-08-16T08:16:00Z">
            <w:rPr>
              <w:sz w:val="24"/>
              <w:szCs w:val="24"/>
              <w:highlight w:val="green"/>
            </w:rPr>
          </w:rPrChange>
        </w:rPr>
        <w:t>re</w:t>
      </w:r>
      <w:r w:rsidR="0061241C" w:rsidRPr="00CA7D4F">
        <w:rPr>
          <w:sz w:val="24"/>
          <w:szCs w:val="24"/>
          <w:rPrChange w:id="22601" w:author="Bruesch, Mary Ellen" w:date="2021-08-16T08:16:00Z">
            <w:rPr>
              <w:sz w:val="24"/>
              <w:szCs w:val="24"/>
              <w:highlight w:val="green"/>
            </w:rPr>
          </w:rPrChange>
        </w:rPr>
        <w:t>com</w:t>
      </w:r>
      <w:r w:rsidR="00933AE3" w:rsidRPr="00CA7D4F">
        <w:rPr>
          <w:sz w:val="24"/>
          <w:szCs w:val="24"/>
          <w:rPrChange w:id="22602" w:author="Bruesch, Mary Ellen" w:date="2021-08-16T08:16:00Z">
            <w:rPr>
              <w:sz w:val="24"/>
              <w:szCs w:val="24"/>
              <w:highlight w:val="green"/>
            </w:rPr>
          </w:rPrChange>
        </w:rPr>
        <w:t xml:space="preserve">mendations for fecal accidents or </w:t>
      </w:r>
      <w:ins w:id="22603" w:author="James Kaplanek" w:date="2021-06-22T09:36:00Z">
        <w:r w:rsidR="00085348" w:rsidRPr="00CA7D4F">
          <w:rPr>
            <w:sz w:val="24"/>
            <w:szCs w:val="24"/>
            <w:rPrChange w:id="22604" w:author="Bruesch, Mary Ellen" w:date="2021-08-16T08:16:00Z">
              <w:rPr>
                <w:sz w:val="24"/>
                <w:szCs w:val="24"/>
                <w:highlight w:val="green"/>
              </w:rPr>
            </w:rPrChange>
          </w:rPr>
          <w:t>an</w:t>
        </w:r>
      </w:ins>
      <w:r w:rsidR="00933AE3" w:rsidRPr="00CA7D4F">
        <w:rPr>
          <w:sz w:val="24"/>
          <w:szCs w:val="24"/>
          <w:rPrChange w:id="22605" w:author="Bruesch, Mary Ellen" w:date="2021-08-16T08:16:00Z">
            <w:rPr>
              <w:sz w:val="24"/>
              <w:szCs w:val="24"/>
              <w:highlight w:val="green"/>
            </w:rPr>
          </w:rPrChange>
        </w:rPr>
        <w:t>other plan in response to fecal accidents</w:t>
      </w:r>
      <w:ins w:id="22606" w:author="James Kaplanek" w:date="2021-06-22T09:35:00Z">
        <w:r w:rsidR="00085348" w:rsidRPr="00CA7D4F">
          <w:rPr>
            <w:sz w:val="24"/>
            <w:szCs w:val="24"/>
            <w:rPrChange w:id="22607" w:author="Bruesch, Mary Ellen" w:date="2021-08-16T08:16:00Z">
              <w:rPr>
                <w:sz w:val="24"/>
                <w:szCs w:val="24"/>
                <w:highlight w:val="green"/>
              </w:rPr>
            </w:rPrChange>
          </w:rPr>
          <w:t xml:space="preserve"> that is consistent with CDC’s fecal accident </w:t>
        </w:r>
      </w:ins>
      <w:ins w:id="22608" w:author="James Kaplanek" w:date="2021-06-22T09:36:00Z">
        <w:r w:rsidR="00085348" w:rsidRPr="00CA7D4F">
          <w:rPr>
            <w:sz w:val="24"/>
            <w:szCs w:val="24"/>
            <w:rPrChange w:id="22609" w:author="Bruesch, Mary Ellen" w:date="2021-08-16T08:16:00Z">
              <w:rPr>
                <w:sz w:val="24"/>
                <w:szCs w:val="24"/>
                <w:highlight w:val="green"/>
              </w:rPr>
            </w:rPrChange>
          </w:rPr>
          <w:t>response recommendations</w:t>
        </w:r>
      </w:ins>
      <w:r w:rsidR="00933AE3" w:rsidRPr="00CA7D4F">
        <w:rPr>
          <w:sz w:val="24"/>
          <w:szCs w:val="24"/>
          <w:rPrChange w:id="22610" w:author="Bruesch, Mary Ellen" w:date="2021-08-16T08:16:00Z">
            <w:rPr>
              <w:sz w:val="24"/>
              <w:szCs w:val="24"/>
              <w:highlight w:val="green"/>
            </w:rPr>
          </w:rPrChange>
        </w:rPr>
        <w:t>.</w:t>
      </w:r>
    </w:p>
    <w:p w14:paraId="54668F3A" w14:textId="3AC669F8" w:rsidR="006A3F18" w:rsidRPr="00CA7D4F" w:rsidRDefault="00234F89" w:rsidP="00DF0F6C">
      <w:pPr>
        <w:pStyle w:val="ListParagraph"/>
        <w:tabs>
          <w:tab w:val="left" w:pos="626"/>
        </w:tabs>
        <w:spacing w:before="0" w:line="240" w:lineRule="auto"/>
        <w:ind w:left="0" w:right="592" w:firstLine="360"/>
        <w:jc w:val="left"/>
        <w:rPr>
          <w:sz w:val="24"/>
          <w:szCs w:val="24"/>
          <w:rPrChange w:id="22611" w:author="Bruesch, Mary Ellen" w:date="2021-08-16T08:16:00Z">
            <w:rPr>
              <w:sz w:val="24"/>
              <w:szCs w:val="24"/>
              <w:highlight w:val="green"/>
            </w:rPr>
          </w:rPrChange>
        </w:rPr>
      </w:pPr>
      <w:del w:id="22612" w:author="James Kaplanek" w:date="2021-05-19T14:44:00Z">
        <w:r w:rsidRPr="00CA7D4F" w:rsidDel="00234F89">
          <w:rPr>
            <w:sz w:val="24"/>
            <w:szCs w:val="24"/>
            <w:rPrChange w:id="22613" w:author="Bruesch, Mary Ellen" w:date="2021-08-16T08:16:00Z">
              <w:rPr>
                <w:sz w:val="24"/>
                <w:szCs w:val="24"/>
                <w:highlight w:val="green"/>
              </w:rPr>
            </w:rPrChange>
          </w:rPr>
          <w:delText xml:space="preserve">9. </w:delText>
        </w:r>
      </w:del>
      <w:del w:id="22614" w:author="James Kaplanek" w:date="2021-05-19T14:29:00Z">
        <w:r w:rsidR="009E0CFA" w:rsidRPr="00CA7D4F" w:rsidDel="00177183">
          <w:rPr>
            <w:sz w:val="24"/>
            <w:szCs w:val="24"/>
            <w:rPrChange w:id="22615" w:author="Bruesch, Mary Ellen" w:date="2021-08-16T08:16:00Z">
              <w:rPr>
                <w:sz w:val="24"/>
                <w:szCs w:val="24"/>
                <w:highlight w:val="green"/>
              </w:rPr>
            </w:rPrChange>
          </w:rPr>
          <w:delText xml:space="preserve"> </w:delText>
        </w:r>
        <w:r w:rsidR="00933AE3" w:rsidRPr="00CA7D4F" w:rsidDel="00177183">
          <w:rPr>
            <w:sz w:val="24"/>
            <w:szCs w:val="24"/>
            <w:rPrChange w:id="22616" w:author="Bruesch, Mary Ellen" w:date="2021-08-16T08:16:00Z">
              <w:rPr>
                <w:sz w:val="24"/>
                <w:szCs w:val="24"/>
                <w:highlight w:val="green"/>
              </w:rPr>
            </w:rPrChange>
          </w:rPr>
          <w:delText>Daily inspections and operational tests as specified in s.</w:delText>
        </w:r>
      </w:del>
      <w:del w:id="22617" w:author="James Kaplanek" w:date="2021-05-19T14:47:00Z">
        <w:r w:rsidRPr="00CA7D4F" w:rsidDel="00234F89">
          <w:rPr>
            <w:sz w:val="24"/>
            <w:szCs w:val="24"/>
            <w:rPrChange w:id="22618" w:author="Bruesch, Mary Ellen" w:date="2021-08-16T08:16:00Z">
              <w:rPr>
                <w:sz w:val="24"/>
                <w:szCs w:val="24"/>
                <w:highlight w:val="green"/>
              </w:rPr>
            </w:rPrChange>
          </w:rPr>
          <w:delText xml:space="preserve"> ACTP 76.37.</w:delText>
        </w:r>
      </w:del>
    </w:p>
    <w:p w14:paraId="7D9194AF" w14:textId="319C84D2" w:rsidR="006A3F18" w:rsidRPr="00CA7D4F" w:rsidRDefault="009E0CFA" w:rsidP="00177183">
      <w:pPr>
        <w:pStyle w:val="ListParagraph"/>
        <w:numPr>
          <w:ilvl w:val="0"/>
          <w:numId w:val="15"/>
        </w:numPr>
        <w:tabs>
          <w:tab w:val="left" w:pos="696"/>
        </w:tabs>
        <w:spacing w:before="0" w:line="240" w:lineRule="auto"/>
        <w:ind w:left="0" w:right="592" w:firstLine="360"/>
        <w:jc w:val="left"/>
        <w:rPr>
          <w:sz w:val="24"/>
          <w:szCs w:val="24"/>
          <w:rPrChange w:id="22619" w:author="Bruesch, Mary Ellen" w:date="2021-08-16T08:16:00Z">
            <w:rPr>
              <w:sz w:val="24"/>
              <w:szCs w:val="24"/>
              <w:highlight w:val="green"/>
            </w:rPr>
          </w:rPrChange>
        </w:rPr>
      </w:pPr>
      <w:r w:rsidRPr="00CA7D4F">
        <w:rPr>
          <w:sz w:val="24"/>
          <w:szCs w:val="24"/>
          <w:rPrChange w:id="22620" w:author="Bruesch, Mary Ellen" w:date="2021-08-16T08:16:00Z">
            <w:rPr>
              <w:sz w:val="24"/>
              <w:szCs w:val="24"/>
              <w:highlight w:val="green"/>
            </w:rPr>
          </w:rPrChange>
        </w:rPr>
        <w:t xml:space="preserve"> </w:t>
      </w:r>
      <w:ins w:id="22621" w:author="James Kaplanek" w:date="2021-05-25T09:18:00Z">
        <w:r w:rsidR="00904D23" w:rsidRPr="00CA7D4F">
          <w:rPr>
            <w:i/>
            <w:sz w:val="24"/>
            <w:szCs w:val="24"/>
            <w:rPrChange w:id="22622" w:author="Bruesch, Mary Ellen" w:date="2021-08-16T08:16:00Z">
              <w:rPr>
                <w:i/>
                <w:sz w:val="24"/>
                <w:szCs w:val="24"/>
                <w:highlight w:val="green"/>
              </w:rPr>
            </w:rPrChange>
          </w:rPr>
          <w:t>File retention period.</w:t>
        </w:r>
        <w:r w:rsidR="00904D23" w:rsidRPr="00CA7D4F">
          <w:rPr>
            <w:sz w:val="24"/>
            <w:szCs w:val="24"/>
            <w:rPrChange w:id="22623" w:author="Bruesch, Mary Ellen" w:date="2021-08-16T08:16:00Z">
              <w:rPr>
                <w:sz w:val="24"/>
                <w:szCs w:val="24"/>
                <w:highlight w:val="green"/>
              </w:rPr>
            </w:rPrChange>
          </w:rPr>
          <w:t xml:space="preserve"> </w:t>
        </w:r>
      </w:ins>
      <w:del w:id="22624" w:author="James Kaplanek" w:date="2021-05-19T13:37:00Z">
        <w:r w:rsidR="00933AE3" w:rsidRPr="00CA7D4F" w:rsidDel="00A65339">
          <w:rPr>
            <w:sz w:val="24"/>
            <w:szCs w:val="24"/>
            <w:rPrChange w:id="22625" w:author="Bruesch, Mary Ellen" w:date="2021-08-16T08:16:00Z">
              <w:rPr>
                <w:sz w:val="24"/>
                <w:szCs w:val="24"/>
                <w:highlight w:val="green"/>
              </w:rPr>
            </w:rPrChange>
          </w:rPr>
          <w:delText>All records shall be kept at least 7 years, except that monthly reports, fecal accident reports, daily inspection results, and</w:delText>
        </w:r>
      </w:del>
      <w:ins w:id="22626" w:author="James Kaplanek" w:date="2021-05-19T13:39:00Z">
        <w:r w:rsidR="00A65339" w:rsidRPr="00CA7D4F">
          <w:rPr>
            <w:sz w:val="24"/>
            <w:szCs w:val="24"/>
            <w:rPrChange w:id="22627" w:author="Bruesch, Mary Ellen" w:date="2021-08-16T08:16:00Z">
              <w:rPr>
                <w:sz w:val="24"/>
                <w:szCs w:val="24"/>
                <w:highlight w:val="green"/>
              </w:rPr>
            </w:rPrChange>
          </w:rPr>
          <w:t>T</w:t>
        </w:r>
      </w:ins>
      <w:ins w:id="22628" w:author="James Kaplanek" w:date="2021-05-19T13:38:00Z">
        <w:r w:rsidR="00A65339" w:rsidRPr="00CA7D4F">
          <w:rPr>
            <w:sz w:val="24"/>
            <w:szCs w:val="24"/>
            <w:rPrChange w:id="22629" w:author="Bruesch, Mary Ellen" w:date="2021-08-16T08:16:00Z">
              <w:rPr>
                <w:sz w:val="24"/>
                <w:szCs w:val="24"/>
                <w:highlight w:val="green"/>
              </w:rPr>
            </w:rPrChange>
          </w:rPr>
          <w:t>he</w:t>
        </w:r>
      </w:ins>
      <w:ins w:id="22630" w:author="James Kaplanek" w:date="2021-05-19T13:37:00Z">
        <w:r w:rsidR="00A65339" w:rsidRPr="00CA7D4F">
          <w:rPr>
            <w:sz w:val="24"/>
            <w:szCs w:val="24"/>
            <w:rPrChange w:id="22631" w:author="Bruesch, Mary Ellen" w:date="2021-08-16T08:16:00Z">
              <w:rPr>
                <w:sz w:val="24"/>
                <w:szCs w:val="24"/>
                <w:highlight w:val="green"/>
              </w:rPr>
            </w:rPrChange>
          </w:rPr>
          <w:t xml:space="preserve"> </w:t>
        </w:r>
      </w:ins>
      <w:ins w:id="22632" w:author="James Kaplanek" w:date="2021-05-19T13:38:00Z">
        <w:r w:rsidR="00A65339" w:rsidRPr="00CA7D4F">
          <w:rPr>
            <w:sz w:val="24"/>
            <w:szCs w:val="24"/>
            <w:rPrChange w:id="22633" w:author="Bruesch, Mary Ellen" w:date="2021-08-16T08:16:00Z">
              <w:rPr>
                <w:sz w:val="24"/>
                <w:szCs w:val="24"/>
                <w:highlight w:val="green"/>
              </w:rPr>
            </w:rPrChange>
          </w:rPr>
          <w:t>following</w:t>
        </w:r>
      </w:ins>
      <w:r w:rsidR="00933AE3" w:rsidRPr="00CA7D4F">
        <w:rPr>
          <w:sz w:val="24"/>
          <w:szCs w:val="24"/>
          <w:rPrChange w:id="22634" w:author="Bruesch, Mary Ellen" w:date="2021-08-16T08:16:00Z">
            <w:rPr>
              <w:sz w:val="24"/>
              <w:szCs w:val="24"/>
              <w:highlight w:val="green"/>
            </w:rPr>
          </w:rPrChange>
        </w:rPr>
        <w:t xml:space="preserve"> operational tests</w:t>
      </w:r>
      <w:ins w:id="22635" w:author="James Kaplanek" w:date="2021-05-19T13:38:00Z">
        <w:r w:rsidR="00A65339" w:rsidRPr="00CA7D4F">
          <w:rPr>
            <w:sz w:val="24"/>
            <w:szCs w:val="24"/>
            <w:rPrChange w:id="22636" w:author="Bruesch, Mary Ellen" w:date="2021-08-16T08:16:00Z">
              <w:rPr>
                <w:sz w:val="24"/>
                <w:szCs w:val="24"/>
                <w:highlight w:val="green"/>
              </w:rPr>
            </w:rPrChange>
          </w:rPr>
          <w:t xml:space="preserve"> and reports</w:t>
        </w:r>
      </w:ins>
      <w:r w:rsidR="00933AE3" w:rsidRPr="00CA7D4F">
        <w:rPr>
          <w:sz w:val="24"/>
          <w:szCs w:val="24"/>
          <w:rPrChange w:id="22637" w:author="Bruesch, Mary Ellen" w:date="2021-08-16T08:16:00Z">
            <w:rPr>
              <w:sz w:val="24"/>
              <w:szCs w:val="24"/>
              <w:highlight w:val="green"/>
            </w:rPr>
          </w:rPrChange>
        </w:rPr>
        <w:t xml:space="preserve"> shall be kept for </w:t>
      </w:r>
      <w:del w:id="22638" w:author="James Kaplanek" w:date="2021-05-19T13:38:00Z">
        <w:r w:rsidR="00933AE3" w:rsidRPr="00CA7D4F" w:rsidDel="00A65339">
          <w:rPr>
            <w:sz w:val="24"/>
            <w:szCs w:val="24"/>
            <w:rPrChange w:id="22639" w:author="Bruesch, Mary Ellen" w:date="2021-08-16T08:16:00Z">
              <w:rPr>
                <w:sz w:val="24"/>
                <w:szCs w:val="24"/>
                <w:highlight w:val="green"/>
              </w:rPr>
            </w:rPrChange>
          </w:rPr>
          <w:delText>at least</w:delText>
        </w:r>
      </w:del>
      <w:ins w:id="22640" w:author="James Kaplanek" w:date="2021-05-19T13:38:00Z">
        <w:r w:rsidR="00A65339" w:rsidRPr="00CA7D4F">
          <w:rPr>
            <w:sz w:val="24"/>
            <w:szCs w:val="24"/>
            <w:rPrChange w:id="22641" w:author="Bruesch, Mary Ellen" w:date="2021-08-16T08:16:00Z">
              <w:rPr>
                <w:sz w:val="24"/>
                <w:szCs w:val="24"/>
                <w:highlight w:val="green"/>
              </w:rPr>
            </w:rPrChange>
          </w:rPr>
          <w:t>a minimum of</w:t>
        </w:r>
      </w:ins>
      <w:r w:rsidR="00933AE3" w:rsidRPr="00CA7D4F">
        <w:rPr>
          <w:sz w:val="24"/>
          <w:szCs w:val="24"/>
          <w:rPrChange w:id="22642" w:author="Bruesch, Mary Ellen" w:date="2021-08-16T08:16:00Z">
            <w:rPr>
              <w:sz w:val="24"/>
              <w:szCs w:val="24"/>
              <w:highlight w:val="green"/>
            </w:rPr>
          </w:rPrChange>
        </w:rPr>
        <w:t xml:space="preserve"> 2</w:t>
      </w:r>
      <w:r w:rsidR="00933AE3" w:rsidRPr="00CA7D4F">
        <w:rPr>
          <w:spacing w:val="12"/>
          <w:sz w:val="24"/>
          <w:szCs w:val="24"/>
          <w:rPrChange w:id="22643" w:author="Bruesch, Mary Ellen" w:date="2021-08-16T08:16:00Z">
            <w:rPr>
              <w:spacing w:val="12"/>
              <w:sz w:val="24"/>
              <w:szCs w:val="24"/>
              <w:highlight w:val="green"/>
            </w:rPr>
          </w:rPrChange>
        </w:rPr>
        <w:t xml:space="preserve"> </w:t>
      </w:r>
      <w:r w:rsidR="00933AE3" w:rsidRPr="00CA7D4F">
        <w:rPr>
          <w:sz w:val="24"/>
          <w:szCs w:val="24"/>
          <w:rPrChange w:id="22644" w:author="Bruesch, Mary Ellen" w:date="2021-08-16T08:16:00Z">
            <w:rPr>
              <w:sz w:val="24"/>
              <w:szCs w:val="24"/>
              <w:highlight w:val="green"/>
            </w:rPr>
          </w:rPrChange>
        </w:rPr>
        <w:t>years.</w:t>
      </w:r>
      <w:r w:rsidR="00DF0F6C" w:rsidRPr="00CA7D4F">
        <w:rPr>
          <w:sz w:val="24"/>
          <w:szCs w:val="24"/>
          <w:rPrChange w:id="22645" w:author="Bruesch, Mary Ellen" w:date="2021-08-16T08:16:00Z">
            <w:rPr>
              <w:sz w:val="24"/>
              <w:szCs w:val="24"/>
              <w:highlight w:val="green"/>
            </w:rPr>
          </w:rPrChange>
        </w:rPr>
        <w:t xml:space="preserve"> 1. </w:t>
      </w:r>
      <w:ins w:id="22646" w:author="James Kaplanek" w:date="2021-05-25T09:09:00Z">
        <w:r w:rsidR="00904D23" w:rsidRPr="00CA7D4F">
          <w:rPr>
            <w:sz w:val="24"/>
            <w:szCs w:val="24"/>
            <w:rPrChange w:id="22647" w:author="Bruesch, Mary Ellen" w:date="2021-08-16T08:16:00Z">
              <w:rPr>
                <w:sz w:val="24"/>
                <w:szCs w:val="24"/>
                <w:highlight w:val="green"/>
              </w:rPr>
            </w:rPrChange>
          </w:rPr>
          <w:t>Anti-entrapment device or system test results as required by manufacturer and corrective actions taken, if needed.</w:t>
        </w:r>
      </w:ins>
      <w:ins w:id="22648" w:author="James Kaplanek" w:date="2021-05-25T09:15:00Z">
        <w:r w:rsidR="00904D23" w:rsidRPr="00CA7D4F">
          <w:rPr>
            <w:sz w:val="24"/>
            <w:szCs w:val="24"/>
            <w:vertAlign w:val="superscript"/>
            <w:rPrChange w:id="22649" w:author="Bruesch, Mary Ellen" w:date="2021-08-16T08:16:00Z">
              <w:rPr>
                <w:sz w:val="24"/>
                <w:szCs w:val="24"/>
                <w:highlight w:val="green"/>
                <w:vertAlign w:val="superscript"/>
              </w:rPr>
            </w:rPrChange>
          </w:rPr>
          <w:t xml:space="preserve"> Pf</w:t>
        </w:r>
      </w:ins>
    </w:p>
    <w:p w14:paraId="25D72CED" w14:textId="218053B6" w:rsidR="00DF0F6C" w:rsidRPr="00CA7D4F" w:rsidRDefault="00DF0F6C" w:rsidP="00DF0F6C">
      <w:pPr>
        <w:pStyle w:val="ListParagraph"/>
        <w:tabs>
          <w:tab w:val="left" w:pos="696"/>
        </w:tabs>
        <w:spacing w:before="0" w:line="240" w:lineRule="auto"/>
        <w:ind w:left="360" w:right="592" w:firstLine="0"/>
        <w:jc w:val="left"/>
        <w:rPr>
          <w:ins w:id="22650" w:author="James Kaplanek" w:date="2021-05-19T14:37:00Z"/>
          <w:sz w:val="24"/>
          <w:szCs w:val="24"/>
          <w:rPrChange w:id="22651" w:author="Bruesch, Mary Ellen" w:date="2021-08-16T08:16:00Z">
            <w:rPr>
              <w:ins w:id="22652" w:author="James Kaplanek" w:date="2021-05-19T14:37:00Z"/>
              <w:sz w:val="24"/>
              <w:szCs w:val="24"/>
              <w:highlight w:val="green"/>
            </w:rPr>
          </w:rPrChange>
        </w:rPr>
      </w:pPr>
      <w:ins w:id="22653" w:author="James Kaplanek" w:date="2021-05-19T14:36:00Z">
        <w:r w:rsidRPr="00CA7D4F">
          <w:rPr>
            <w:sz w:val="24"/>
            <w:szCs w:val="24"/>
            <w:rPrChange w:id="22654" w:author="Bruesch, Mary Ellen" w:date="2021-08-16T08:16:00Z">
              <w:rPr>
                <w:sz w:val="24"/>
                <w:szCs w:val="24"/>
                <w:highlight w:val="green"/>
              </w:rPr>
            </w:rPrChange>
          </w:rPr>
          <w:t>2. Any laboratory bacteriological report.</w:t>
        </w:r>
      </w:ins>
      <w:ins w:id="22655" w:author="James Kaplanek" w:date="2021-05-25T09:16:00Z">
        <w:r w:rsidR="00904D23" w:rsidRPr="00CA7D4F">
          <w:rPr>
            <w:sz w:val="24"/>
            <w:szCs w:val="24"/>
            <w:rPrChange w:id="22656" w:author="Bruesch, Mary Ellen" w:date="2021-08-16T08:16:00Z">
              <w:rPr>
                <w:sz w:val="24"/>
                <w:szCs w:val="24"/>
                <w:highlight w:val="green"/>
              </w:rPr>
            </w:rPrChange>
          </w:rPr>
          <w:t xml:space="preserve"> </w:t>
        </w:r>
        <w:r w:rsidR="00904D23" w:rsidRPr="00CA7D4F">
          <w:rPr>
            <w:sz w:val="24"/>
            <w:szCs w:val="24"/>
            <w:vertAlign w:val="superscript"/>
            <w:rPrChange w:id="22657" w:author="Bruesch, Mary Ellen" w:date="2021-08-16T08:16:00Z">
              <w:rPr>
                <w:sz w:val="24"/>
                <w:szCs w:val="24"/>
                <w:highlight w:val="green"/>
                <w:vertAlign w:val="superscript"/>
              </w:rPr>
            </w:rPrChange>
          </w:rPr>
          <w:t>Pf</w:t>
        </w:r>
      </w:ins>
    </w:p>
    <w:p w14:paraId="4B05E671" w14:textId="0A45A5A8" w:rsidR="00DF0F6C" w:rsidRPr="00CA7D4F" w:rsidRDefault="00DF0F6C" w:rsidP="00DF0F6C">
      <w:pPr>
        <w:pStyle w:val="ListParagraph"/>
        <w:tabs>
          <w:tab w:val="left" w:pos="696"/>
        </w:tabs>
        <w:spacing w:before="0" w:line="240" w:lineRule="auto"/>
        <w:ind w:left="360" w:right="592" w:firstLine="0"/>
        <w:jc w:val="left"/>
        <w:rPr>
          <w:ins w:id="22658" w:author="James Kaplanek" w:date="2021-05-19T14:39:00Z"/>
          <w:sz w:val="24"/>
          <w:szCs w:val="24"/>
          <w:rPrChange w:id="22659" w:author="Bruesch, Mary Ellen" w:date="2021-08-16T08:16:00Z">
            <w:rPr>
              <w:ins w:id="22660" w:author="James Kaplanek" w:date="2021-05-19T14:39:00Z"/>
              <w:sz w:val="24"/>
              <w:szCs w:val="24"/>
              <w:highlight w:val="green"/>
            </w:rPr>
          </w:rPrChange>
        </w:rPr>
      </w:pPr>
      <w:ins w:id="22661" w:author="James Kaplanek" w:date="2021-05-19T14:37:00Z">
        <w:r w:rsidRPr="00CA7D4F">
          <w:rPr>
            <w:sz w:val="24"/>
            <w:szCs w:val="24"/>
            <w:rPrChange w:id="22662" w:author="Bruesch, Mary Ellen" w:date="2021-08-16T08:16:00Z">
              <w:rPr>
                <w:sz w:val="24"/>
                <w:szCs w:val="24"/>
                <w:highlight w:val="green"/>
              </w:rPr>
            </w:rPrChange>
          </w:rPr>
          <w:t xml:space="preserve">3. </w:t>
        </w:r>
      </w:ins>
      <w:ins w:id="22663" w:author="James Kaplanek" w:date="2021-05-19T14:38:00Z">
        <w:r w:rsidRPr="00CA7D4F">
          <w:rPr>
            <w:sz w:val="24"/>
            <w:szCs w:val="24"/>
            <w:rPrChange w:id="22664" w:author="Bruesch, Mary Ellen" w:date="2021-08-16T08:16:00Z">
              <w:rPr>
                <w:sz w:val="24"/>
                <w:szCs w:val="24"/>
                <w:highlight w:val="green"/>
              </w:rPr>
            </w:rPrChange>
          </w:rPr>
          <w:t>Any fecal accident report made under s. ATCP 76.31.</w:t>
        </w:r>
      </w:ins>
      <w:ins w:id="22665" w:author="James Kaplanek" w:date="2021-05-25T09:15:00Z">
        <w:r w:rsidR="00904D23" w:rsidRPr="00CA7D4F">
          <w:rPr>
            <w:sz w:val="24"/>
            <w:szCs w:val="24"/>
            <w:rPrChange w:id="22666" w:author="Bruesch, Mary Ellen" w:date="2021-08-16T08:16:00Z">
              <w:rPr>
                <w:sz w:val="24"/>
                <w:szCs w:val="24"/>
                <w:highlight w:val="green"/>
              </w:rPr>
            </w:rPrChange>
          </w:rPr>
          <w:t xml:space="preserve"> </w:t>
        </w:r>
      </w:ins>
      <w:ins w:id="22667" w:author="James Kaplanek" w:date="2021-05-25T09:16:00Z">
        <w:r w:rsidR="00904D23" w:rsidRPr="00CA7D4F">
          <w:rPr>
            <w:sz w:val="24"/>
            <w:szCs w:val="24"/>
            <w:vertAlign w:val="superscript"/>
            <w:rPrChange w:id="22668" w:author="Bruesch, Mary Ellen" w:date="2021-08-16T08:16:00Z">
              <w:rPr>
                <w:sz w:val="24"/>
                <w:szCs w:val="24"/>
                <w:highlight w:val="green"/>
                <w:vertAlign w:val="superscript"/>
              </w:rPr>
            </w:rPrChange>
          </w:rPr>
          <w:t>Pf</w:t>
        </w:r>
      </w:ins>
    </w:p>
    <w:p w14:paraId="7C937934" w14:textId="708D57ED" w:rsidR="00DF0F6C" w:rsidRPr="00CA7D4F" w:rsidRDefault="00DF0F6C" w:rsidP="00DF0F6C">
      <w:pPr>
        <w:pStyle w:val="ListParagraph"/>
        <w:tabs>
          <w:tab w:val="left" w:pos="696"/>
        </w:tabs>
        <w:spacing w:before="0" w:line="240" w:lineRule="auto"/>
        <w:ind w:left="360" w:right="592" w:firstLine="0"/>
        <w:jc w:val="left"/>
        <w:rPr>
          <w:ins w:id="22669" w:author="James Kaplanek" w:date="2021-05-19T14:46:00Z"/>
          <w:sz w:val="24"/>
          <w:szCs w:val="24"/>
          <w:rPrChange w:id="22670" w:author="Bruesch, Mary Ellen" w:date="2021-08-16T08:16:00Z">
            <w:rPr>
              <w:ins w:id="22671" w:author="James Kaplanek" w:date="2021-05-19T14:46:00Z"/>
              <w:sz w:val="24"/>
              <w:szCs w:val="24"/>
              <w:highlight w:val="green"/>
            </w:rPr>
          </w:rPrChange>
        </w:rPr>
      </w:pPr>
      <w:ins w:id="22672" w:author="James Kaplanek" w:date="2021-05-19T14:39:00Z">
        <w:r w:rsidRPr="00CA7D4F">
          <w:rPr>
            <w:sz w:val="24"/>
            <w:szCs w:val="24"/>
            <w:rPrChange w:id="22673" w:author="Bruesch, Mary Ellen" w:date="2021-08-16T08:16:00Z">
              <w:rPr>
                <w:sz w:val="24"/>
                <w:szCs w:val="24"/>
                <w:highlight w:val="green"/>
              </w:rPr>
            </w:rPrChange>
          </w:rPr>
          <w:t>4. Any other reports required by the department or agent.</w:t>
        </w:r>
      </w:ins>
    </w:p>
    <w:p w14:paraId="79730F43" w14:textId="261C2CA7" w:rsidR="00234F89" w:rsidRPr="00CA7D4F" w:rsidRDefault="00234F89" w:rsidP="00DF0F6C">
      <w:pPr>
        <w:pStyle w:val="ListParagraph"/>
        <w:tabs>
          <w:tab w:val="left" w:pos="696"/>
        </w:tabs>
        <w:spacing w:before="0" w:line="240" w:lineRule="auto"/>
        <w:ind w:left="360" w:right="592" w:firstLine="0"/>
        <w:jc w:val="left"/>
        <w:rPr>
          <w:sz w:val="24"/>
          <w:szCs w:val="24"/>
          <w:vertAlign w:val="superscript"/>
          <w:rPrChange w:id="22674" w:author="Bruesch, Mary Ellen" w:date="2021-08-16T08:16:00Z">
            <w:rPr>
              <w:sz w:val="24"/>
              <w:szCs w:val="24"/>
              <w:highlight w:val="green"/>
              <w:vertAlign w:val="superscript"/>
            </w:rPr>
          </w:rPrChange>
        </w:rPr>
      </w:pPr>
      <w:ins w:id="22675" w:author="James Kaplanek" w:date="2021-05-19T14:46:00Z">
        <w:r w:rsidRPr="00CA7D4F">
          <w:rPr>
            <w:sz w:val="24"/>
            <w:szCs w:val="24"/>
            <w:rPrChange w:id="22676" w:author="Bruesch, Mary Ellen" w:date="2021-08-16T08:16:00Z">
              <w:rPr>
                <w:sz w:val="24"/>
                <w:szCs w:val="24"/>
                <w:highlight w:val="green"/>
              </w:rPr>
            </w:rPrChange>
          </w:rPr>
          <w:t>5. Daily inspections and operational tests</w:t>
        </w:r>
      </w:ins>
      <w:ins w:id="22677" w:author="James Kaplanek" w:date="2021-05-25T09:11:00Z">
        <w:r w:rsidR="00904D23" w:rsidRPr="00CA7D4F">
          <w:rPr>
            <w:sz w:val="24"/>
            <w:szCs w:val="24"/>
            <w:rPrChange w:id="22678" w:author="Bruesch, Mary Ellen" w:date="2021-08-16T08:16:00Z">
              <w:rPr>
                <w:sz w:val="24"/>
                <w:szCs w:val="24"/>
                <w:highlight w:val="green"/>
              </w:rPr>
            </w:rPrChange>
          </w:rPr>
          <w:t>.</w:t>
        </w:r>
      </w:ins>
      <w:ins w:id="22679" w:author="James Kaplanek" w:date="2021-05-25T09:15:00Z">
        <w:r w:rsidR="00904D23" w:rsidRPr="00CA7D4F">
          <w:rPr>
            <w:sz w:val="24"/>
            <w:szCs w:val="24"/>
            <w:rPrChange w:id="22680" w:author="Bruesch, Mary Ellen" w:date="2021-08-16T08:16:00Z">
              <w:rPr>
                <w:sz w:val="24"/>
                <w:szCs w:val="24"/>
                <w:highlight w:val="green"/>
              </w:rPr>
            </w:rPrChange>
          </w:rPr>
          <w:t xml:space="preserve"> </w:t>
        </w:r>
        <w:r w:rsidR="00904D23" w:rsidRPr="00CA7D4F">
          <w:rPr>
            <w:sz w:val="24"/>
            <w:szCs w:val="24"/>
            <w:vertAlign w:val="superscript"/>
            <w:rPrChange w:id="22681" w:author="Bruesch, Mary Ellen" w:date="2021-08-16T08:16:00Z">
              <w:rPr>
                <w:sz w:val="24"/>
                <w:szCs w:val="24"/>
                <w:highlight w:val="green"/>
                <w:vertAlign w:val="superscript"/>
              </w:rPr>
            </w:rPrChange>
          </w:rPr>
          <w:t>Pf</w:t>
        </w:r>
      </w:ins>
    </w:p>
    <w:p w14:paraId="21E9D8C3" w14:textId="661EA254" w:rsidR="003023A2" w:rsidRPr="00CA7D4F" w:rsidRDefault="003023A2" w:rsidP="00DF0F6C">
      <w:pPr>
        <w:pStyle w:val="ListParagraph"/>
        <w:tabs>
          <w:tab w:val="left" w:pos="696"/>
        </w:tabs>
        <w:spacing w:before="0" w:line="240" w:lineRule="auto"/>
        <w:ind w:left="360" w:right="592" w:firstLine="0"/>
        <w:jc w:val="left"/>
        <w:rPr>
          <w:ins w:id="22682" w:author="James Kaplanek" w:date="2021-05-19T14:40:00Z"/>
          <w:sz w:val="24"/>
          <w:szCs w:val="24"/>
          <w:rPrChange w:id="22683" w:author="Bruesch, Mary Ellen" w:date="2021-08-16T08:16:00Z">
            <w:rPr>
              <w:ins w:id="22684" w:author="James Kaplanek" w:date="2021-05-19T14:40:00Z"/>
              <w:sz w:val="24"/>
              <w:szCs w:val="24"/>
              <w:highlight w:val="green"/>
            </w:rPr>
          </w:rPrChange>
        </w:rPr>
      </w:pPr>
    </w:p>
    <w:p w14:paraId="5501FE00" w14:textId="5AED1C9A" w:rsidR="006A3F18" w:rsidRPr="00CA7D4F" w:rsidRDefault="009E0CFA" w:rsidP="00177183">
      <w:pPr>
        <w:pStyle w:val="ListParagraph"/>
        <w:numPr>
          <w:ilvl w:val="0"/>
          <w:numId w:val="15"/>
        </w:numPr>
        <w:tabs>
          <w:tab w:val="left" w:pos="631"/>
        </w:tabs>
        <w:spacing w:before="0" w:line="240" w:lineRule="auto"/>
        <w:ind w:left="0" w:right="592" w:firstLine="360"/>
        <w:jc w:val="left"/>
        <w:rPr>
          <w:sz w:val="24"/>
          <w:szCs w:val="24"/>
          <w:rPrChange w:id="22685" w:author="Bruesch, Mary Ellen" w:date="2021-08-16T08:16:00Z">
            <w:rPr>
              <w:sz w:val="24"/>
              <w:szCs w:val="24"/>
              <w:highlight w:val="green"/>
            </w:rPr>
          </w:rPrChange>
        </w:rPr>
      </w:pPr>
      <w:r w:rsidRPr="00CA7D4F">
        <w:rPr>
          <w:sz w:val="24"/>
          <w:szCs w:val="24"/>
          <w:rPrChange w:id="22686" w:author="Bruesch, Mary Ellen" w:date="2021-08-16T08:16:00Z">
            <w:rPr>
              <w:sz w:val="24"/>
              <w:szCs w:val="24"/>
              <w:highlight w:val="green"/>
            </w:rPr>
          </w:rPrChange>
        </w:rPr>
        <w:t xml:space="preserve"> </w:t>
      </w:r>
      <w:r w:rsidR="00933AE3" w:rsidRPr="00CA7D4F">
        <w:rPr>
          <w:sz w:val="24"/>
          <w:szCs w:val="24"/>
          <w:rPrChange w:id="22687" w:author="Bruesch, Mary Ellen" w:date="2021-08-16T08:16:00Z">
            <w:rPr>
              <w:sz w:val="24"/>
              <w:szCs w:val="24"/>
              <w:highlight w:val="green"/>
            </w:rPr>
          </w:rPrChange>
        </w:rPr>
        <w:t xml:space="preserve">All of the documents under </w:t>
      </w:r>
      <w:r w:rsidR="00933AE3" w:rsidRPr="00CA7D4F">
        <w:rPr>
          <w:spacing w:val="-3"/>
          <w:sz w:val="24"/>
          <w:szCs w:val="24"/>
          <w:rPrChange w:id="22688" w:author="Bruesch, Mary Ellen" w:date="2021-08-16T08:16:00Z">
            <w:rPr>
              <w:spacing w:val="-3"/>
              <w:sz w:val="24"/>
              <w:szCs w:val="24"/>
              <w:highlight w:val="green"/>
            </w:rPr>
          </w:rPrChange>
        </w:rPr>
        <w:t xml:space="preserve">par. </w:t>
      </w:r>
      <w:r w:rsidR="00A51DE2" w:rsidRPr="00CA7D4F">
        <w:rPr>
          <w:rPrChange w:id="22689" w:author="Bruesch, Mary Ellen" w:date="2021-08-16T08:16:00Z">
            <w:rPr/>
          </w:rPrChange>
        </w:rPr>
        <w:fldChar w:fldCharType="begin"/>
      </w:r>
      <w:r w:rsidR="00A51DE2" w:rsidRPr="00CA7D4F">
        <w:instrText xml:space="preserve"> HYPERLINK "https://docs.legis.wisconsin.gov/document/administrativecode/ATCP%2076.32(3)(a)" \h </w:instrText>
      </w:r>
      <w:r w:rsidR="00A51DE2" w:rsidRPr="00CA7D4F">
        <w:rPr>
          <w:rPrChange w:id="22690" w:author="Bruesch, Mary Ellen" w:date="2021-08-16T08:16:00Z">
            <w:rPr>
              <w:color w:val="0000E5"/>
              <w:sz w:val="24"/>
              <w:szCs w:val="24"/>
              <w:highlight w:val="green"/>
            </w:rPr>
          </w:rPrChange>
        </w:rPr>
        <w:fldChar w:fldCharType="separate"/>
      </w:r>
      <w:r w:rsidR="00933AE3" w:rsidRPr="00CA7D4F">
        <w:rPr>
          <w:color w:val="0000E5"/>
          <w:sz w:val="24"/>
          <w:szCs w:val="24"/>
          <w:rPrChange w:id="22691" w:author="Bruesch, Mary Ellen" w:date="2021-08-16T08:16:00Z">
            <w:rPr>
              <w:color w:val="0000E5"/>
              <w:sz w:val="24"/>
              <w:szCs w:val="24"/>
              <w:highlight w:val="green"/>
            </w:rPr>
          </w:rPrChange>
        </w:rPr>
        <w:t>(a)</w:t>
      </w:r>
      <w:r w:rsidR="00A51DE2" w:rsidRPr="00CA7D4F">
        <w:rPr>
          <w:color w:val="0000E5"/>
          <w:sz w:val="24"/>
          <w:szCs w:val="24"/>
          <w:rPrChange w:id="22692" w:author="Bruesch, Mary Ellen" w:date="2021-08-16T08:16:00Z">
            <w:rPr>
              <w:color w:val="0000E5"/>
              <w:sz w:val="24"/>
              <w:szCs w:val="24"/>
              <w:highlight w:val="green"/>
            </w:rPr>
          </w:rPrChange>
        </w:rPr>
        <w:fldChar w:fldCharType="end"/>
      </w:r>
      <w:ins w:id="22693" w:author="James Kaplanek" w:date="2021-05-19T13:39:00Z">
        <w:r w:rsidR="00A65339" w:rsidRPr="00CA7D4F">
          <w:rPr>
            <w:color w:val="0000E5"/>
            <w:sz w:val="24"/>
            <w:szCs w:val="24"/>
            <w:rPrChange w:id="22694" w:author="Bruesch, Mary Ellen" w:date="2021-08-16T08:16:00Z">
              <w:rPr>
                <w:color w:val="0000E5"/>
                <w:sz w:val="24"/>
                <w:szCs w:val="24"/>
                <w:highlight w:val="green"/>
              </w:rPr>
            </w:rPrChange>
          </w:rPr>
          <w:t xml:space="preserve"> and (b)</w:t>
        </w:r>
      </w:ins>
      <w:r w:rsidR="00933AE3" w:rsidRPr="00CA7D4F">
        <w:rPr>
          <w:color w:val="0000E5"/>
          <w:sz w:val="24"/>
          <w:szCs w:val="24"/>
          <w:rPrChange w:id="22695" w:author="Bruesch, Mary Ellen" w:date="2021-08-16T08:16:00Z">
            <w:rPr>
              <w:color w:val="0000E5"/>
              <w:sz w:val="24"/>
              <w:szCs w:val="24"/>
              <w:highlight w:val="green"/>
            </w:rPr>
          </w:rPrChange>
        </w:rPr>
        <w:t xml:space="preserve"> </w:t>
      </w:r>
      <w:r w:rsidR="00933AE3" w:rsidRPr="00CA7D4F">
        <w:rPr>
          <w:sz w:val="24"/>
          <w:szCs w:val="24"/>
          <w:rPrChange w:id="22696" w:author="Bruesch, Mary Ellen" w:date="2021-08-16T08:16:00Z">
            <w:rPr>
              <w:sz w:val="24"/>
              <w:szCs w:val="24"/>
              <w:highlight w:val="green"/>
            </w:rPr>
          </w:rPrChange>
        </w:rPr>
        <w:t xml:space="preserve">shall be accessible to the </w:t>
      </w:r>
      <w:del w:id="22697" w:author="James Kaplanek" w:date="2021-05-19T13:40:00Z">
        <w:r w:rsidR="00933AE3" w:rsidRPr="00CA7D4F" w:rsidDel="00A65339">
          <w:rPr>
            <w:sz w:val="24"/>
            <w:szCs w:val="24"/>
            <w:rPrChange w:id="22698" w:author="Bruesch, Mary Ellen" w:date="2021-08-16T08:16:00Z">
              <w:rPr>
                <w:sz w:val="24"/>
                <w:szCs w:val="24"/>
                <w:highlight w:val="green"/>
              </w:rPr>
            </w:rPrChange>
          </w:rPr>
          <w:delText>operator and the</w:delText>
        </w:r>
      </w:del>
      <w:r w:rsidR="00933AE3" w:rsidRPr="00CA7D4F">
        <w:rPr>
          <w:sz w:val="24"/>
          <w:szCs w:val="24"/>
          <w:rPrChange w:id="22699" w:author="Bruesch, Mary Ellen" w:date="2021-08-16T08:16:00Z">
            <w:rPr>
              <w:sz w:val="24"/>
              <w:szCs w:val="24"/>
              <w:highlight w:val="green"/>
            </w:rPr>
          </w:rPrChange>
        </w:rPr>
        <w:t xml:space="preserve"> department or</w:t>
      </w:r>
      <w:r w:rsidR="00933AE3" w:rsidRPr="00CA7D4F">
        <w:rPr>
          <w:spacing w:val="13"/>
          <w:sz w:val="24"/>
          <w:szCs w:val="24"/>
          <w:rPrChange w:id="22700" w:author="Bruesch, Mary Ellen" w:date="2021-08-16T08:16:00Z">
            <w:rPr>
              <w:spacing w:val="13"/>
              <w:sz w:val="24"/>
              <w:szCs w:val="24"/>
              <w:highlight w:val="green"/>
            </w:rPr>
          </w:rPrChange>
        </w:rPr>
        <w:t xml:space="preserve"> </w:t>
      </w:r>
      <w:r w:rsidR="00933AE3" w:rsidRPr="00CA7D4F">
        <w:rPr>
          <w:sz w:val="24"/>
          <w:szCs w:val="24"/>
          <w:rPrChange w:id="22701" w:author="Bruesch, Mary Ellen" w:date="2021-08-16T08:16:00Z">
            <w:rPr>
              <w:sz w:val="24"/>
              <w:szCs w:val="24"/>
              <w:highlight w:val="green"/>
            </w:rPr>
          </w:rPrChange>
        </w:rPr>
        <w:t>agent</w:t>
      </w:r>
      <w:ins w:id="22702" w:author="James Kaplanek" w:date="2021-05-19T13:40:00Z">
        <w:r w:rsidR="00A65339" w:rsidRPr="00CA7D4F">
          <w:rPr>
            <w:sz w:val="24"/>
            <w:szCs w:val="24"/>
            <w:rPrChange w:id="22703" w:author="Bruesch, Mary Ellen" w:date="2021-08-16T08:16:00Z">
              <w:rPr>
                <w:sz w:val="24"/>
                <w:szCs w:val="24"/>
                <w:highlight w:val="green"/>
              </w:rPr>
            </w:rPrChange>
          </w:rPr>
          <w:t xml:space="preserve"> upon request</w:t>
        </w:r>
      </w:ins>
      <w:r w:rsidR="00933AE3" w:rsidRPr="00CA7D4F">
        <w:rPr>
          <w:sz w:val="24"/>
          <w:szCs w:val="24"/>
          <w:rPrChange w:id="22704" w:author="Bruesch, Mary Ellen" w:date="2021-08-16T08:16:00Z">
            <w:rPr>
              <w:sz w:val="24"/>
              <w:szCs w:val="24"/>
              <w:highlight w:val="green"/>
            </w:rPr>
          </w:rPrChange>
        </w:rPr>
        <w:t>.</w:t>
      </w:r>
    </w:p>
    <w:p w14:paraId="487A2CBA" w14:textId="77777777" w:rsidR="009E0CFA" w:rsidRPr="00CA7D4F" w:rsidRDefault="009E0CFA" w:rsidP="001D2DE5">
      <w:pPr>
        <w:ind w:left="258"/>
        <w:rPr>
          <w:b/>
          <w:sz w:val="24"/>
          <w:szCs w:val="24"/>
          <w:rPrChange w:id="22705" w:author="Bruesch, Mary Ellen" w:date="2021-08-16T08:16:00Z">
            <w:rPr>
              <w:b/>
              <w:sz w:val="24"/>
              <w:szCs w:val="24"/>
              <w:highlight w:val="green"/>
            </w:rPr>
          </w:rPrChange>
        </w:rPr>
      </w:pPr>
    </w:p>
    <w:p w14:paraId="1212B689" w14:textId="77777777" w:rsidR="006A3F18" w:rsidRPr="00CA7D4F" w:rsidRDefault="00933AE3" w:rsidP="00177183">
      <w:pPr>
        <w:ind w:firstLine="360"/>
        <w:rPr>
          <w:sz w:val="16"/>
          <w:szCs w:val="16"/>
        </w:rPr>
      </w:pPr>
      <w:r w:rsidRPr="00CA7D4F">
        <w:rPr>
          <w:b/>
          <w:sz w:val="16"/>
          <w:szCs w:val="16"/>
          <w:rPrChange w:id="22706" w:author="Bruesch, Mary Ellen" w:date="2021-08-16T08:16:00Z">
            <w:rPr>
              <w:b/>
              <w:sz w:val="16"/>
              <w:szCs w:val="16"/>
              <w:highlight w:val="green"/>
            </w:rPr>
          </w:rPrChange>
        </w:rPr>
        <w:t xml:space="preserve">History: </w:t>
      </w:r>
      <w:r w:rsidR="00A51DE2" w:rsidRPr="00CA7D4F">
        <w:rPr>
          <w:rPrChange w:id="22707"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2708" w:author="Bruesch, Mary Ellen" w:date="2021-08-16T08:16:00Z">
            <w:rPr>
              <w:color w:val="0000E5"/>
              <w:sz w:val="16"/>
              <w:szCs w:val="16"/>
              <w:highlight w:val="green"/>
            </w:rPr>
          </w:rPrChange>
        </w:rPr>
        <w:fldChar w:fldCharType="separate"/>
      </w:r>
      <w:r w:rsidRPr="00CA7D4F">
        <w:rPr>
          <w:color w:val="0000E5"/>
          <w:sz w:val="16"/>
          <w:szCs w:val="16"/>
          <w:rPrChange w:id="22709" w:author="Bruesch, Mary Ellen" w:date="2021-08-16T08:16:00Z">
            <w:rPr>
              <w:color w:val="0000E5"/>
              <w:sz w:val="16"/>
              <w:szCs w:val="16"/>
              <w:highlight w:val="green"/>
            </w:rPr>
          </w:rPrChange>
        </w:rPr>
        <w:t>CR 06−086</w:t>
      </w:r>
      <w:r w:rsidR="00A51DE2" w:rsidRPr="00CA7D4F">
        <w:rPr>
          <w:color w:val="0000E5"/>
          <w:sz w:val="16"/>
          <w:szCs w:val="16"/>
          <w:rPrChange w:id="22710" w:author="Bruesch, Mary Ellen" w:date="2021-08-16T08:16:00Z">
            <w:rPr>
              <w:color w:val="0000E5"/>
              <w:sz w:val="16"/>
              <w:szCs w:val="16"/>
              <w:highlight w:val="green"/>
            </w:rPr>
          </w:rPrChange>
        </w:rPr>
        <w:fldChar w:fldCharType="end"/>
      </w:r>
      <w:r w:rsidRPr="00CA7D4F">
        <w:rPr>
          <w:sz w:val="16"/>
          <w:szCs w:val="16"/>
          <w:rPrChange w:id="22711" w:author="Bruesch, Mary Ellen" w:date="2021-08-16T08:16:00Z">
            <w:rPr>
              <w:sz w:val="16"/>
              <w:szCs w:val="16"/>
              <w:highlight w:val="green"/>
            </w:rPr>
          </w:rPrChange>
        </w:rPr>
        <w:t xml:space="preserve">: cr. </w:t>
      </w:r>
      <w:r w:rsidR="00A51DE2" w:rsidRPr="00CA7D4F">
        <w:rPr>
          <w:rPrChange w:id="22712"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2713" w:author="Bruesch, Mary Ellen" w:date="2021-08-16T08:16:00Z">
            <w:rPr>
              <w:color w:val="0000E5"/>
              <w:sz w:val="16"/>
              <w:szCs w:val="16"/>
              <w:highlight w:val="green"/>
            </w:rPr>
          </w:rPrChange>
        </w:rPr>
        <w:fldChar w:fldCharType="separate"/>
      </w:r>
      <w:r w:rsidRPr="00CA7D4F">
        <w:rPr>
          <w:color w:val="0000E5"/>
          <w:sz w:val="16"/>
          <w:szCs w:val="16"/>
          <w:rPrChange w:id="22714" w:author="Bruesch, Mary Ellen" w:date="2021-08-16T08:16:00Z">
            <w:rPr>
              <w:color w:val="0000E5"/>
              <w:sz w:val="16"/>
              <w:szCs w:val="16"/>
              <w:highlight w:val="green"/>
            </w:rPr>
          </w:rPrChange>
        </w:rPr>
        <w:t>Register August 2007 No. 620</w:t>
      </w:r>
      <w:r w:rsidR="00A51DE2" w:rsidRPr="00CA7D4F">
        <w:rPr>
          <w:color w:val="0000E5"/>
          <w:sz w:val="16"/>
          <w:szCs w:val="16"/>
          <w:rPrChange w:id="22715" w:author="Bruesch, Mary Ellen" w:date="2021-08-16T08:16:00Z">
            <w:rPr>
              <w:color w:val="0000E5"/>
              <w:sz w:val="16"/>
              <w:szCs w:val="16"/>
              <w:highlight w:val="green"/>
            </w:rPr>
          </w:rPrChange>
        </w:rPr>
        <w:fldChar w:fldCharType="end"/>
      </w:r>
      <w:r w:rsidRPr="00CA7D4F">
        <w:rPr>
          <w:sz w:val="16"/>
          <w:szCs w:val="16"/>
          <w:rPrChange w:id="22716" w:author="Bruesch, Mary Ellen" w:date="2021-08-16T08:16:00Z">
            <w:rPr>
              <w:sz w:val="16"/>
              <w:szCs w:val="16"/>
              <w:highlight w:val="green"/>
            </w:rPr>
          </w:rPrChange>
        </w:rPr>
        <w:t>, eff. 2−1−08; renum. from</w:t>
      </w:r>
      <w:r w:rsidR="0061241C" w:rsidRPr="00CA7D4F">
        <w:rPr>
          <w:sz w:val="16"/>
          <w:szCs w:val="16"/>
          <w:rPrChange w:id="22717" w:author="Bruesch, Mary Ellen" w:date="2021-08-16T08:16:00Z">
            <w:rPr>
              <w:sz w:val="16"/>
              <w:szCs w:val="16"/>
              <w:highlight w:val="green"/>
            </w:rPr>
          </w:rPrChange>
        </w:rPr>
        <w:t xml:space="preserve"> </w:t>
      </w:r>
      <w:r w:rsidRPr="00CA7D4F">
        <w:rPr>
          <w:sz w:val="16"/>
          <w:szCs w:val="16"/>
          <w:rPrChange w:id="22718" w:author="Bruesch, Mary Ellen" w:date="2021-08-16T08:16:00Z">
            <w:rPr>
              <w:sz w:val="16"/>
              <w:szCs w:val="16"/>
              <w:highlight w:val="green"/>
            </w:rPr>
          </w:rPrChange>
        </w:rPr>
        <w:t xml:space="preserve">DHS 172.32 </w:t>
      </w:r>
      <w:r w:rsidR="00A51DE2" w:rsidRPr="00CA7D4F">
        <w:rPr>
          <w:rPrChange w:id="2271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2720" w:author="Bruesch, Mary Ellen" w:date="2021-08-16T08:16:00Z">
            <w:rPr>
              <w:color w:val="0000E5"/>
              <w:sz w:val="16"/>
              <w:szCs w:val="16"/>
              <w:highlight w:val="green"/>
            </w:rPr>
          </w:rPrChange>
        </w:rPr>
        <w:fldChar w:fldCharType="separate"/>
      </w:r>
      <w:r w:rsidRPr="00CA7D4F">
        <w:rPr>
          <w:color w:val="0000E5"/>
          <w:sz w:val="16"/>
          <w:szCs w:val="16"/>
          <w:rPrChange w:id="22721" w:author="Bruesch, Mary Ellen" w:date="2021-08-16T08:16:00Z">
            <w:rPr>
              <w:color w:val="0000E5"/>
              <w:sz w:val="16"/>
              <w:szCs w:val="16"/>
              <w:highlight w:val="green"/>
            </w:rPr>
          </w:rPrChange>
        </w:rPr>
        <w:t>Register June 2016 No. 726</w:t>
      </w:r>
      <w:r w:rsidR="00A51DE2" w:rsidRPr="00CA7D4F">
        <w:rPr>
          <w:color w:val="0000E5"/>
          <w:sz w:val="16"/>
          <w:szCs w:val="16"/>
          <w:rPrChange w:id="22722" w:author="Bruesch, Mary Ellen" w:date="2021-08-16T08:16:00Z">
            <w:rPr>
              <w:color w:val="0000E5"/>
              <w:sz w:val="16"/>
              <w:szCs w:val="16"/>
              <w:highlight w:val="green"/>
            </w:rPr>
          </w:rPrChange>
        </w:rPr>
        <w:fldChar w:fldCharType="end"/>
      </w:r>
      <w:r w:rsidRPr="00CA7D4F">
        <w:rPr>
          <w:sz w:val="16"/>
          <w:szCs w:val="16"/>
          <w:rPrChange w:id="22723" w:author="Bruesch, Mary Ellen" w:date="2021-08-16T08:16:00Z">
            <w:rPr>
              <w:sz w:val="16"/>
              <w:szCs w:val="16"/>
              <w:highlight w:val="green"/>
            </w:rPr>
          </w:rPrChange>
        </w:rPr>
        <w:t>; correction in (3) (a) 3., 5., 9. made under</w:t>
      </w:r>
      <w:r w:rsidR="0061241C" w:rsidRPr="00CA7D4F">
        <w:rPr>
          <w:sz w:val="16"/>
          <w:szCs w:val="16"/>
          <w:rPrChange w:id="22724" w:author="Bruesch, Mary Ellen" w:date="2021-08-16T08:16:00Z">
            <w:rPr>
              <w:sz w:val="16"/>
              <w:szCs w:val="16"/>
              <w:highlight w:val="green"/>
            </w:rPr>
          </w:rPrChange>
        </w:rPr>
        <w:t xml:space="preserve"> </w:t>
      </w:r>
      <w:r w:rsidRPr="00CA7D4F">
        <w:rPr>
          <w:sz w:val="16"/>
          <w:szCs w:val="16"/>
          <w:rPrChange w:id="22725" w:author="Bruesch, Mary Ellen" w:date="2021-08-16T08:16:00Z">
            <w:rPr>
              <w:sz w:val="16"/>
              <w:szCs w:val="16"/>
              <w:highlight w:val="green"/>
            </w:rPr>
          </w:rPrChange>
        </w:rPr>
        <w:t xml:space="preserve">s. </w:t>
      </w:r>
      <w:r w:rsidR="00A51DE2" w:rsidRPr="00CA7D4F">
        <w:rPr>
          <w:rPrChange w:id="22726"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2727" w:author="Bruesch, Mary Ellen" w:date="2021-08-16T08:16:00Z">
            <w:rPr>
              <w:color w:val="0000E5"/>
              <w:sz w:val="16"/>
              <w:szCs w:val="16"/>
              <w:highlight w:val="green"/>
            </w:rPr>
          </w:rPrChange>
        </w:rPr>
        <w:fldChar w:fldCharType="separate"/>
      </w:r>
      <w:r w:rsidRPr="00CA7D4F">
        <w:rPr>
          <w:color w:val="0000E5"/>
          <w:sz w:val="16"/>
          <w:szCs w:val="16"/>
          <w:rPrChange w:id="22728" w:author="Bruesch, Mary Ellen" w:date="2021-08-16T08:16:00Z">
            <w:rPr>
              <w:color w:val="0000E5"/>
              <w:sz w:val="16"/>
              <w:szCs w:val="16"/>
              <w:highlight w:val="green"/>
            </w:rPr>
          </w:rPrChange>
        </w:rPr>
        <w:t>13.92 (4) (b) 7.</w:t>
      </w:r>
      <w:r w:rsidR="00A51DE2" w:rsidRPr="00CA7D4F">
        <w:rPr>
          <w:color w:val="0000E5"/>
          <w:sz w:val="16"/>
          <w:szCs w:val="16"/>
          <w:rPrChange w:id="22729" w:author="Bruesch, Mary Ellen" w:date="2021-08-16T08:16:00Z">
            <w:rPr>
              <w:color w:val="0000E5"/>
              <w:sz w:val="16"/>
              <w:szCs w:val="16"/>
              <w:highlight w:val="green"/>
            </w:rPr>
          </w:rPrChange>
        </w:rPr>
        <w:fldChar w:fldCharType="end"/>
      </w:r>
      <w:r w:rsidRPr="00CA7D4F">
        <w:rPr>
          <w:sz w:val="16"/>
          <w:szCs w:val="16"/>
          <w:rPrChange w:id="22730" w:author="Bruesch, Mary Ellen" w:date="2021-08-16T08:16:00Z">
            <w:rPr>
              <w:sz w:val="16"/>
              <w:szCs w:val="16"/>
              <w:highlight w:val="green"/>
            </w:rPr>
          </w:rPrChange>
        </w:rPr>
        <w:t xml:space="preserve">, Stats., </w:t>
      </w:r>
      <w:r w:rsidR="00A51DE2" w:rsidRPr="00CA7D4F">
        <w:rPr>
          <w:rPrChange w:id="22731"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2732" w:author="Bruesch, Mary Ellen" w:date="2021-08-16T08:16:00Z">
            <w:rPr>
              <w:color w:val="0000E5"/>
              <w:sz w:val="16"/>
              <w:szCs w:val="16"/>
              <w:highlight w:val="green"/>
            </w:rPr>
          </w:rPrChange>
        </w:rPr>
        <w:fldChar w:fldCharType="separate"/>
      </w:r>
      <w:r w:rsidRPr="00CA7D4F">
        <w:rPr>
          <w:color w:val="0000E5"/>
          <w:sz w:val="16"/>
          <w:szCs w:val="16"/>
          <w:rPrChange w:id="22733" w:author="Bruesch, Mary Ellen" w:date="2021-08-16T08:16:00Z">
            <w:rPr>
              <w:color w:val="0000E5"/>
              <w:sz w:val="16"/>
              <w:szCs w:val="16"/>
              <w:highlight w:val="green"/>
            </w:rPr>
          </w:rPrChange>
        </w:rPr>
        <w:t>Register June 2016 No. 726</w:t>
      </w:r>
      <w:r w:rsidR="00A51DE2" w:rsidRPr="00CA7D4F">
        <w:rPr>
          <w:color w:val="0000E5"/>
          <w:sz w:val="16"/>
          <w:szCs w:val="16"/>
          <w:rPrChange w:id="22734" w:author="Bruesch, Mary Ellen" w:date="2021-08-16T08:16:00Z">
            <w:rPr>
              <w:color w:val="0000E5"/>
              <w:sz w:val="16"/>
              <w:szCs w:val="16"/>
              <w:highlight w:val="green"/>
            </w:rPr>
          </w:rPrChange>
        </w:rPr>
        <w:fldChar w:fldCharType="end"/>
      </w:r>
      <w:r w:rsidRPr="00CA7D4F">
        <w:rPr>
          <w:sz w:val="16"/>
          <w:szCs w:val="16"/>
          <w:rPrChange w:id="22735" w:author="Bruesch, Mary Ellen" w:date="2021-08-16T08:16:00Z">
            <w:rPr>
              <w:sz w:val="16"/>
              <w:szCs w:val="16"/>
              <w:highlight w:val="green"/>
            </w:rPr>
          </w:rPrChange>
        </w:rPr>
        <w:t>.</w:t>
      </w:r>
    </w:p>
    <w:p w14:paraId="72F16CE0" w14:textId="77777777" w:rsidR="006A3F18" w:rsidRPr="00CA7D4F" w:rsidRDefault="006A3F18" w:rsidP="001D2DE5">
      <w:pPr>
        <w:pStyle w:val="BodyText"/>
        <w:ind w:left="0" w:firstLine="0"/>
        <w:jc w:val="left"/>
        <w:rPr>
          <w:sz w:val="24"/>
          <w:szCs w:val="24"/>
        </w:rPr>
      </w:pPr>
    </w:p>
    <w:p w14:paraId="2BA805B3" w14:textId="77777777" w:rsidR="008167DA" w:rsidRPr="00CA7D4F" w:rsidRDefault="00933AE3" w:rsidP="008167DA">
      <w:pPr>
        <w:pStyle w:val="BodyText"/>
        <w:ind w:left="360" w:right="592" w:firstLine="0"/>
        <w:jc w:val="left"/>
        <w:rPr>
          <w:ins w:id="22736" w:author="James Kaplanek" w:date="2021-05-25T09:25:00Z"/>
          <w:sz w:val="24"/>
          <w:szCs w:val="24"/>
          <w:rPrChange w:id="22737" w:author="Bruesch, Mary Ellen" w:date="2021-08-16T08:16:00Z">
            <w:rPr>
              <w:ins w:id="22738" w:author="James Kaplanek" w:date="2021-05-25T09:25:00Z"/>
              <w:sz w:val="24"/>
              <w:szCs w:val="24"/>
              <w:highlight w:val="green"/>
            </w:rPr>
          </w:rPrChange>
        </w:rPr>
      </w:pPr>
      <w:r w:rsidRPr="00CA7D4F">
        <w:rPr>
          <w:b/>
          <w:spacing w:val="-4"/>
          <w:sz w:val="24"/>
          <w:szCs w:val="24"/>
          <w:rPrChange w:id="22739" w:author="Bruesch, Mary Ellen" w:date="2021-08-16T08:16:00Z">
            <w:rPr>
              <w:b/>
              <w:spacing w:val="-4"/>
              <w:sz w:val="24"/>
              <w:szCs w:val="24"/>
              <w:highlight w:val="green"/>
            </w:rPr>
          </w:rPrChange>
        </w:rPr>
        <w:t xml:space="preserve">ATCP 76.33 </w:t>
      </w:r>
      <w:r w:rsidRPr="00CA7D4F">
        <w:rPr>
          <w:b/>
          <w:spacing w:val="-3"/>
          <w:sz w:val="24"/>
          <w:szCs w:val="24"/>
          <w:rPrChange w:id="22740" w:author="Bruesch, Mary Ellen" w:date="2021-08-16T08:16:00Z">
            <w:rPr>
              <w:b/>
              <w:spacing w:val="-3"/>
              <w:sz w:val="24"/>
              <w:szCs w:val="24"/>
              <w:highlight w:val="green"/>
            </w:rPr>
          </w:rPrChange>
        </w:rPr>
        <w:t xml:space="preserve">Facility maintenance, repair </w:t>
      </w:r>
      <w:r w:rsidRPr="00CA7D4F">
        <w:rPr>
          <w:b/>
          <w:sz w:val="24"/>
          <w:szCs w:val="24"/>
          <w:rPrChange w:id="22741" w:author="Bruesch, Mary Ellen" w:date="2021-08-16T08:16:00Z">
            <w:rPr>
              <w:b/>
              <w:sz w:val="24"/>
              <w:szCs w:val="24"/>
              <w:highlight w:val="green"/>
            </w:rPr>
          </w:rPrChange>
        </w:rPr>
        <w:t xml:space="preserve">and </w:t>
      </w:r>
      <w:r w:rsidR="00890E26" w:rsidRPr="00CA7D4F">
        <w:rPr>
          <w:b/>
          <w:spacing w:val="-3"/>
          <w:sz w:val="24"/>
          <w:szCs w:val="24"/>
          <w:rPrChange w:id="22742" w:author="Bruesch, Mary Ellen" w:date="2021-08-16T08:16:00Z">
            <w:rPr>
              <w:b/>
              <w:spacing w:val="-3"/>
              <w:sz w:val="24"/>
              <w:szCs w:val="24"/>
              <w:highlight w:val="green"/>
            </w:rPr>
          </w:rPrChange>
        </w:rPr>
        <w:t>sanita</w:t>
      </w:r>
      <w:r w:rsidRPr="00CA7D4F">
        <w:rPr>
          <w:b/>
          <w:sz w:val="24"/>
          <w:szCs w:val="24"/>
          <w:rPrChange w:id="22743" w:author="Bruesch, Mary Ellen" w:date="2021-08-16T08:16:00Z">
            <w:rPr>
              <w:b/>
              <w:sz w:val="24"/>
              <w:szCs w:val="24"/>
              <w:highlight w:val="green"/>
            </w:rPr>
          </w:rPrChange>
        </w:rPr>
        <w:t xml:space="preserve">tion. </w:t>
      </w:r>
      <w:r w:rsidRPr="00CA7D4F">
        <w:rPr>
          <w:b/>
          <w:spacing w:val="-4"/>
          <w:sz w:val="24"/>
          <w:szCs w:val="24"/>
          <w:rPrChange w:id="22744" w:author="Bruesch, Mary Ellen" w:date="2021-08-16T08:16:00Z">
            <w:rPr>
              <w:b/>
              <w:spacing w:val="-4"/>
              <w:sz w:val="24"/>
              <w:szCs w:val="24"/>
              <w:highlight w:val="green"/>
            </w:rPr>
          </w:rPrChange>
        </w:rPr>
        <w:t xml:space="preserve">(1) </w:t>
      </w:r>
      <w:r w:rsidRPr="00CA7D4F">
        <w:rPr>
          <w:sz w:val="24"/>
          <w:szCs w:val="24"/>
          <w:rPrChange w:id="22745" w:author="Bruesch, Mary Ellen" w:date="2021-08-16T08:16:00Z">
            <w:rPr>
              <w:sz w:val="24"/>
              <w:szCs w:val="24"/>
              <w:highlight w:val="green"/>
            </w:rPr>
          </w:rPrChange>
        </w:rPr>
        <w:t xml:space="preserve">POOL AREA. </w:t>
      </w:r>
      <w:r w:rsidRPr="00CA7D4F">
        <w:rPr>
          <w:spacing w:val="-4"/>
          <w:sz w:val="24"/>
          <w:szCs w:val="24"/>
          <w:rPrChange w:id="22746" w:author="Bruesch, Mary Ellen" w:date="2021-08-16T08:16:00Z">
            <w:rPr>
              <w:spacing w:val="-4"/>
              <w:sz w:val="24"/>
              <w:szCs w:val="24"/>
              <w:highlight w:val="green"/>
            </w:rPr>
          </w:rPrChange>
        </w:rPr>
        <w:t xml:space="preserve">(a) </w:t>
      </w:r>
      <w:del w:id="22747" w:author="James Kaplanek" w:date="2021-05-25T09:24:00Z">
        <w:r w:rsidRPr="00CA7D4F" w:rsidDel="008167DA">
          <w:rPr>
            <w:i/>
            <w:sz w:val="24"/>
            <w:szCs w:val="24"/>
            <w:rPrChange w:id="22748" w:author="Bruesch, Mary Ellen" w:date="2021-08-16T08:16:00Z">
              <w:rPr>
                <w:i/>
                <w:sz w:val="24"/>
                <w:szCs w:val="24"/>
                <w:highlight w:val="green"/>
              </w:rPr>
            </w:rPrChange>
          </w:rPr>
          <w:delText>General</w:delText>
        </w:r>
      </w:del>
      <w:ins w:id="22749" w:author="James Kaplanek" w:date="2021-05-25T09:24:00Z">
        <w:r w:rsidR="008167DA" w:rsidRPr="00CA7D4F">
          <w:rPr>
            <w:i/>
            <w:sz w:val="24"/>
            <w:szCs w:val="24"/>
            <w:rPrChange w:id="22750" w:author="Bruesch, Mary Ellen" w:date="2021-08-16T08:16:00Z">
              <w:rPr>
                <w:i/>
                <w:sz w:val="24"/>
                <w:szCs w:val="24"/>
                <w:highlight w:val="green"/>
              </w:rPr>
            </w:rPrChange>
          </w:rPr>
          <w:t>Basin</w:t>
        </w:r>
      </w:ins>
      <w:r w:rsidRPr="00CA7D4F">
        <w:rPr>
          <w:i/>
          <w:sz w:val="24"/>
          <w:szCs w:val="24"/>
          <w:rPrChange w:id="22751" w:author="Bruesch, Mary Ellen" w:date="2021-08-16T08:16:00Z">
            <w:rPr>
              <w:i/>
              <w:sz w:val="24"/>
              <w:szCs w:val="24"/>
              <w:highlight w:val="green"/>
            </w:rPr>
          </w:rPrChange>
        </w:rPr>
        <w:t xml:space="preserve">. </w:t>
      </w:r>
      <w:ins w:id="22752" w:author="James Kaplanek" w:date="2021-05-25T09:25:00Z">
        <w:r w:rsidR="008167DA" w:rsidRPr="00CA7D4F">
          <w:rPr>
            <w:sz w:val="24"/>
            <w:szCs w:val="24"/>
            <w:rPrChange w:id="22753" w:author="Bruesch, Mary Ellen" w:date="2021-08-16T08:16:00Z">
              <w:rPr>
                <w:sz w:val="24"/>
                <w:szCs w:val="24"/>
                <w:highlight w:val="green"/>
              </w:rPr>
            </w:rPrChange>
          </w:rPr>
          <w:t xml:space="preserve">1. </w:t>
        </w:r>
      </w:ins>
      <w:r w:rsidRPr="00CA7D4F">
        <w:rPr>
          <w:sz w:val="24"/>
          <w:szCs w:val="24"/>
          <w:rPrChange w:id="22754" w:author="Bruesch, Mary Ellen" w:date="2021-08-16T08:16:00Z">
            <w:rPr>
              <w:sz w:val="24"/>
              <w:szCs w:val="24"/>
              <w:highlight w:val="green"/>
            </w:rPr>
          </w:rPrChange>
        </w:rPr>
        <w:t>Each pool shall be routinely brushed</w:t>
      </w:r>
      <w:r w:rsidRPr="00CA7D4F">
        <w:rPr>
          <w:spacing w:val="-2"/>
          <w:sz w:val="24"/>
          <w:szCs w:val="24"/>
          <w:rPrChange w:id="22755" w:author="Bruesch, Mary Ellen" w:date="2021-08-16T08:16:00Z">
            <w:rPr>
              <w:spacing w:val="-2"/>
              <w:sz w:val="24"/>
              <w:szCs w:val="24"/>
              <w:highlight w:val="green"/>
            </w:rPr>
          </w:rPrChange>
        </w:rPr>
        <w:t xml:space="preserve"> </w:t>
      </w:r>
      <w:r w:rsidRPr="00CA7D4F">
        <w:rPr>
          <w:sz w:val="24"/>
          <w:szCs w:val="24"/>
          <w:rPrChange w:id="22756" w:author="Bruesch, Mary Ellen" w:date="2021-08-16T08:16:00Z">
            <w:rPr>
              <w:sz w:val="24"/>
              <w:szCs w:val="24"/>
              <w:highlight w:val="green"/>
            </w:rPr>
          </w:rPrChange>
        </w:rPr>
        <w:t>or</w:t>
      </w:r>
      <w:r w:rsidRPr="00CA7D4F">
        <w:rPr>
          <w:spacing w:val="-6"/>
          <w:sz w:val="24"/>
          <w:szCs w:val="24"/>
          <w:rPrChange w:id="22757" w:author="Bruesch, Mary Ellen" w:date="2021-08-16T08:16:00Z">
            <w:rPr>
              <w:spacing w:val="-6"/>
              <w:sz w:val="24"/>
              <w:szCs w:val="24"/>
              <w:highlight w:val="green"/>
            </w:rPr>
          </w:rPrChange>
        </w:rPr>
        <w:t xml:space="preserve"> </w:t>
      </w:r>
      <w:r w:rsidRPr="00CA7D4F">
        <w:rPr>
          <w:sz w:val="24"/>
          <w:szCs w:val="24"/>
          <w:rPrChange w:id="22758" w:author="Bruesch, Mary Ellen" w:date="2021-08-16T08:16:00Z">
            <w:rPr>
              <w:sz w:val="24"/>
              <w:szCs w:val="24"/>
              <w:highlight w:val="green"/>
            </w:rPr>
          </w:rPrChange>
        </w:rPr>
        <w:t>vacuumed</w:t>
      </w:r>
      <w:r w:rsidRPr="00CA7D4F">
        <w:rPr>
          <w:spacing w:val="-6"/>
          <w:sz w:val="24"/>
          <w:szCs w:val="24"/>
          <w:rPrChange w:id="22759" w:author="Bruesch, Mary Ellen" w:date="2021-08-16T08:16:00Z">
            <w:rPr>
              <w:spacing w:val="-6"/>
              <w:sz w:val="24"/>
              <w:szCs w:val="24"/>
              <w:highlight w:val="green"/>
            </w:rPr>
          </w:rPrChange>
        </w:rPr>
        <w:t xml:space="preserve"> </w:t>
      </w:r>
      <w:r w:rsidRPr="00CA7D4F">
        <w:rPr>
          <w:sz w:val="24"/>
          <w:szCs w:val="24"/>
          <w:rPrChange w:id="22760" w:author="Bruesch, Mary Ellen" w:date="2021-08-16T08:16:00Z">
            <w:rPr>
              <w:sz w:val="24"/>
              <w:szCs w:val="24"/>
              <w:highlight w:val="green"/>
            </w:rPr>
          </w:rPrChange>
        </w:rPr>
        <w:t>to</w:t>
      </w:r>
      <w:r w:rsidRPr="00CA7D4F">
        <w:rPr>
          <w:spacing w:val="-6"/>
          <w:sz w:val="24"/>
          <w:szCs w:val="24"/>
          <w:rPrChange w:id="22761" w:author="Bruesch, Mary Ellen" w:date="2021-08-16T08:16:00Z">
            <w:rPr>
              <w:spacing w:val="-6"/>
              <w:sz w:val="24"/>
              <w:szCs w:val="24"/>
              <w:highlight w:val="green"/>
            </w:rPr>
          </w:rPrChange>
        </w:rPr>
        <w:t xml:space="preserve"> </w:t>
      </w:r>
      <w:r w:rsidRPr="00CA7D4F">
        <w:rPr>
          <w:sz w:val="24"/>
          <w:szCs w:val="24"/>
          <w:rPrChange w:id="22762" w:author="Bruesch, Mary Ellen" w:date="2021-08-16T08:16:00Z">
            <w:rPr>
              <w:sz w:val="24"/>
              <w:szCs w:val="24"/>
              <w:highlight w:val="green"/>
            </w:rPr>
          </w:rPrChange>
        </w:rPr>
        <w:t>keep</w:t>
      </w:r>
      <w:r w:rsidRPr="00CA7D4F">
        <w:rPr>
          <w:spacing w:val="-6"/>
          <w:sz w:val="24"/>
          <w:szCs w:val="24"/>
          <w:rPrChange w:id="22763" w:author="Bruesch, Mary Ellen" w:date="2021-08-16T08:16:00Z">
            <w:rPr>
              <w:spacing w:val="-6"/>
              <w:sz w:val="24"/>
              <w:szCs w:val="24"/>
              <w:highlight w:val="green"/>
            </w:rPr>
          </w:rPrChange>
        </w:rPr>
        <w:t xml:space="preserve"> </w:t>
      </w:r>
      <w:r w:rsidRPr="00CA7D4F">
        <w:rPr>
          <w:sz w:val="24"/>
          <w:szCs w:val="24"/>
          <w:rPrChange w:id="22764" w:author="Bruesch, Mary Ellen" w:date="2021-08-16T08:16:00Z">
            <w:rPr>
              <w:sz w:val="24"/>
              <w:szCs w:val="24"/>
              <w:highlight w:val="green"/>
            </w:rPr>
          </w:rPrChange>
        </w:rPr>
        <w:t>the</w:t>
      </w:r>
      <w:r w:rsidRPr="00CA7D4F">
        <w:rPr>
          <w:spacing w:val="-6"/>
          <w:sz w:val="24"/>
          <w:szCs w:val="24"/>
          <w:rPrChange w:id="22765" w:author="Bruesch, Mary Ellen" w:date="2021-08-16T08:16:00Z">
            <w:rPr>
              <w:spacing w:val="-6"/>
              <w:sz w:val="24"/>
              <w:szCs w:val="24"/>
              <w:highlight w:val="green"/>
            </w:rPr>
          </w:rPrChange>
        </w:rPr>
        <w:t xml:space="preserve"> </w:t>
      </w:r>
      <w:r w:rsidRPr="00CA7D4F">
        <w:rPr>
          <w:sz w:val="24"/>
          <w:szCs w:val="24"/>
          <w:rPrChange w:id="22766" w:author="Bruesch, Mary Ellen" w:date="2021-08-16T08:16:00Z">
            <w:rPr>
              <w:sz w:val="24"/>
              <w:szCs w:val="24"/>
              <w:highlight w:val="green"/>
            </w:rPr>
          </w:rPrChange>
        </w:rPr>
        <w:t>basin</w:t>
      </w:r>
      <w:r w:rsidRPr="00CA7D4F">
        <w:rPr>
          <w:spacing w:val="-6"/>
          <w:sz w:val="24"/>
          <w:szCs w:val="24"/>
          <w:rPrChange w:id="22767" w:author="Bruesch, Mary Ellen" w:date="2021-08-16T08:16:00Z">
            <w:rPr>
              <w:spacing w:val="-6"/>
              <w:sz w:val="24"/>
              <w:szCs w:val="24"/>
              <w:highlight w:val="green"/>
            </w:rPr>
          </w:rPrChange>
        </w:rPr>
        <w:t xml:space="preserve"> </w:t>
      </w:r>
      <w:r w:rsidRPr="00CA7D4F">
        <w:rPr>
          <w:sz w:val="24"/>
          <w:szCs w:val="24"/>
          <w:rPrChange w:id="22768" w:author="Bruesch, Mary Ellen" w:date="2021-08-16T08:16:00Z">
            <w:rPr>
              <w:sz w:val="24"/>
              <w:szCs w:val="24"/>
              <w:highlight w:val="green"/>
            </w:rPr>
          </w:rPrChange>
        </w:rPr>
        <w:t>and</w:t>
      </w:r>
      <w:r w:rsidRPr="00CA7D4F">
        <w:rPr>
          <w:spacing w:val="-6"/>
          <w:sz w:val="24"/>
          <w:szCs w:val="24"/>
          <w:rPrChange w:id="22769" w:author="Bruesch, Mary Ellen" w:date="2021-08-16T08:16:00Z">
            <w:rPr>
              <w:spacing w:val="-6"/>
              <w:sz w:val="24"/>
              <w:szCs w:val="24"/>
              <w:highlight w:val="green"/>
            </w:rPr>
          </w:rPrChange>
        </w:rPr>
        <w:t xml:space="preserve"> </w:t>
      </w:r>
      <w:r w:rsidRPr="00CA7D4F">
        <w:rPr>
          <w:sz w:val="24"/>
          <w:szCs w:val="24"/>
          <w:rPrChange w:id="22770" w:author="Bruesch, Mary Ellen" w:date="2021-08-16T08:16:00Z">
            <w:rPr>
              <w:sz w:val="24"/>
              <w:szCs w:val="24"/>
              <w:highlight w:val="green"/>
            </w:rPr>
          </w:rPrChange>
        </w:rPr>
        <w:t>surrounding</w:t>
      </w:r>
      <w:r w:rsidRPr="00CA7D4F">
        <w:rPr>
          <w:spacing w:val="-6"/>
          <w:sz w:val="24"/>
          <w:szCs w:val="24"/>
          <w:rPrChange w:id="22771" w:author="Bruesch, Mary Ellen" w:date="2021-08-16T08:16:00Z">
            <w:rPr>
              <w:spacing w:val="-6"/>
              <w:sz w:val="24"/>
              <w:szCs w:val="24"/>
              <w:highlight w:val="green"/>
            </w:rPr>
          </w:rPrChange>
        </w:rPr>
        <w:t xml:space="preserve"> </w:t>
      </w:r>
      <w:r w:rsidR="00890E26" w:rsidRPr="00CA7D4F">
        <w:rPr>
          <w:sz w:val="24"/>
          <w:szCs w:val="24"/>
          <w:rPrChange w:id="22772" w:author="Bruesch, Mary Ellen" w:date="2021-08-16T08:16:00Z">
            <w:rPr>
              <w:sz w:val="24"/>
              <w:szCs w:val="24"/>
              <w:highlight w:val="green"/>
            </w:rPr>
          </w:rPrChange>
        </w:rPr>
        <w:t>appurte</w:t>
      </w:r>
      <w:r w:rsidRPr="00CA7D4F">
        <w:rPr>
          <w:sz w:val="24"/>
          <w:szCs w:val="24"/>
          <w:rPrChange w:id="22773" w:author="Bruesch, Mary Ellen" w:date="2021-08-16T08:16:00Z">
            <w:rPr>
              <w:sz w:val="24"/>
              <w:szCs w:val="24"/>
              <w:highlight w:val="green"/>
            </w:rPr>
          </w:rPrChange>
        </w:rPr>
        <w:t>nances</w:t>
      </w:r>
      <w:r w:rsidRPr="00CA7D4F">
        <w:rPr>
          <w:spacing w:val="-2"/>
          <w:sz w:val="24"/>
          <w:szCs w:val="24"/>
          <w:rPrChange w:id="22774" w:author="Bruesch, Mary Ellen" w:date="2021-08-16T08:16:00Z">
            <w:rPr>
              <w:spacing w:val="-2"/>
              <w:sz w:val="24"/>
              <w:szCs w:val="24"/>
              <w:highlight w:val="green"/>
            </w:rPr>
          </w:rPrChange>
        </w:rPr>
        <w:t xml:space="preserve"> </w:t>
      </w:r>
      <w:r w:rsidRPr="00CA7D4F">
        <w:rPr>
          <w:sz w:val="24"/>
          <w:szCs w:val="24"/>
          <w:rPrChange w:id="22775" w:author="Bruesch, Mary Ellen" w:date="2021-08-16T08:16:00Z">
            <w:rPr>
              <w:sz w:val="24"/>
              <w:szCs w:val="24"/>
              <w:highlight w:val="green"/>
            </w:rPr>
          </w:rPrChange>
        </w:rPr>
        <w:t>free</w:t>
      </w:r>
      <w:r w:rsidRPr="00CA7D4F">
        <w:rPr>
          <w:spacing w:val="-6"/>
          <w:sz w:val="24"/>
          <w:szCs w:val="24"/>
          <w:rPrChange w:id="22776" w:author="Bruesch, Mary Ellen" w:date="2021-08-16T08:16:00Z">
            <w:rPr>
              <w:spacing w:val="-6"/>
              <w:sz w:val="24"/>
              <w:szCs w:val="24"/>
              <w:highlight w:val="green"/>
            </w:rPr>
          </w:rPrChange>
        </w:rPr>
        <w:t xml:space="preserve"> </w:t>
      </w:r>
      <w:r w:rsidRPr="00CA7D4F">
        <w:rPr>
          <w:sz w:val="24"/>
          <w:szCs w:val="24"/>
          <w:rPrChange w:id="22777" w:author="Bruesch, Mary Ellen" w:date="2021-08-16T08:16:00Z">
            <w:rPr>
              <w:sz w:val="24"/>
              <w:szCs w:val="24"/>
              <w:highlight w:val="green"/>
            </w:rPr>
          </w:rPrChange>
        </w:rPr>
        <w:t>of</w:t>
      </w:r>
      <w:r w:rsidRPr="00CA7D4F">
        <w:rPr>
          <w:spacing w:val="-6"/>
          <w:sz w:val="24"/>
          <w:szCs w:val="24"/>
          <w:rPrChange w:id="22778" w:author="Bruesch, Mary Ellen" w:date="2021-08-16T08:16:00Z">
            <w:rPr>
              <w:spacing w:val="-6"/>
              <w:sz w:val="24"/>
              <w:szCs w:val="24"/>
              <w:highlight w:val="green"/>
            </w:rPr>
          </w:rPrChange>
        </w:rPr>
        <w:t xml:space="preserve"> </w:t>
      </w:r>
      <w:r w:rsidRPr="00CA7D4F">
        <w:rPr>
          <w:sz w:val="24"/>
          <w:szCs w:val="24"/>
          <w:rPrChange w:id="22779" w:author="Bruesch, Mary Ellen" w:date="2021-08-16T08:16:00Z">
            <w:rPr>
              <w:sz w:val="24"/>
              <w:szCs w:val="24"/>
              <w:highlight w:val="green"/>
            </w:rPr>
          </w:rPrChange>
        </w:rPr>
        <w:t>sediment,</w:t>
      </w:r>
      <w:r w:rsidRPr="00CA7D4F">
        <w:rPr>
          <w:spacing w:val="-6"/>
          <w:sz w:val="24"/>
          <w:szCs w:val="24"/>
          <w:rPrChange w:id="22780" w:author="Bruesch, Mary Ellen" w:date="2021-08-16T08:16:00Z">
            <w:rPr>
              <w:spacing w:val="-6"/>
              <w:sz w:val="24"/>
              <w:szCs w:val="24"/>
              <w:highlight w:val="green"/>
            </w:rPr>
          </w:rPrChange>
        </w:rPr>
        <w:t xml:space="preserve"> </w:t>
      </w:r>
      <w:r w:rsidRPr="00CA7D4F">
        <w:rPr>
          <w:sz w:val="24"/>
          <w:szCs w:val="24"/>
          <w:rPrChange w:id="22781" w:author="Bruesch, Mary Ellen" w:date="2021-08-16T08:16:00Z">
            <w:rPr>
              <w:sz w:val="24"/>
              <w:szCs w:val="24"/>
              <w:highlight w:val="green"/>
            </w:rPr>
          </w:rPrChange>
        </w:rPr>
        <w:t>lint,</w:t>
      </w:r>
      <w:r w:rsidRPr="00CA7D4F">
        <w:rPr>
          <w:spacing w:val="-6"/>
          <w:sz w:val="24"/>
          <w:szCs w:val="24"/>
          <w:rPrChange w:id="22782" w:author="Bruesch, Mary Ellen" w:date="2021-08-16T08:16:00Z">
            <w:rPr>
              <w:spacing w:val="-6"/>
              <w:sz w:val="24"/>
              <w:szCs w:val="24"/>
              <w:highlight w:val="green"/>
            </w:rPr>
          </w:rPrChange>
        </w:rPr>
        <w:t xml:space="preserve"> </w:t>
      </w:r>
      <w:r w:rsidRPr="00CA7D4F">
        <w:rPr>
          <w:spacing w:val="-3"/>
          <w:sz w:val="24"/>
          <w:szCs w:val="24"/>
          <w:rPrChange w:id="22783" w:author="Bruesch, Mary Ellen" w:date="2021-08-16T08:16:00Z">
            <w:rPr>
              <w:spacing w:val="-3"/>
              <w:sz w:val="24"/>
              <w:szCs w:val="24"/>
              <w:highlight w:val="green"/>
            </w:rPr>
          </w:rPrChange>
        </w:rPr>
        <w:t>hair,</w:t>
      </w:r>
      <w:r w:rsidRPr="00CA7D4F">
        <w:rPr>
          <w:spacing w:val="-6"/>
          <w:sz w:val="24"/>
          <w:szCs w:val="24"/>
          <w:rPrChange w:id="22784" w:author="Bruesch, Mary Ellen" w:date="2021-08-16T08:16:00Z">
            <w:rPr>
              <w:spacing w:val="-6"/>
              <w:sz w:val="24"/>
              <w:szCs w:val="24"/>
              <w:highlight w:val="green"/>
            </w:rPr>
          </w:rPrChange>
        </w:rPr>
        <w:t xml:space="preserve"> </w:t>
      </w:r>
      <w:r w:rsidRPr="00CA7D4F">
        <w:rPr>
          <w:sz w:val="24"/>
          <w:szCs w:val="24"/>
          <w:rPrChange w:id="22785" w:author="Bruesch, Mary Ellen" w:date="2021-08-16T08:16:00Z">
            <w:rPr>
              <w:sz w:val="24"/>
              <w:szCs w:val="24"/>
              <w:highlight w:val="green"/>
            </w:rPr>
          </w:rPrChange>
        </w:rPr>
        <w:t>debris,</w:t>
      </w:r>
      <w:r w:rsidRPr="00CA7D4F">
        <w:rPr>
          <w:spacing w:val="-6"/>
          <w:sz w:val="24"/>
          <w:szCs w:val="24"/>
          <w:rPrChange w:id="22786" w:author="Bruesch, Mary Ellen" w:date="2021-08-16T08:16:00Z">
            <w:rPr>
              <w:spacing w:val="-6"/>
              <w:sz w:val="24"/>
              <w:szCs w:val="24"/>
              <w:highlight w:val="green"/>
            </w:rPr>
          </w:rPrChange>
        </w:rPr>
        <w:t xml:space="preserve"> </w:t>
      </w:r>
      <w:r w:rsidRPr="00CA7D4F">
        <w:rPr>
          <w:sz w:val="24"/>
          <w:szCs w:val="24"/>
          <w:rPrChange w:id="22787" w:author="Bruesch, Mary Ellen" w:date="2021-08-16T08:16:00Z">
            <w:rPr>
              <w:sz w:val="24"/>
              <w:szCs w:val="24"/>
              <w:highlight w:val="green"/>
            </w:rPr>
          </w:rPrChange>
        </w:rPr>
        <w:t>algae</w:t>
      </w:r>
      <w:r w:rsidRPr="00CA7D4F">
        <w:rPr>
          <w:spacing w:val="-6"/>
          <w:sz w:val="24"/>
          <w:szCs w:val="24"/>
          <w:rPrChange w:id="22788" w:author="Bruesch, Mary Ellen" w:date="2021-08-16T08:16:00Z">
            <w:rPr>
              <w:spacing w:val="-6"/>
              <w:sz w:val="24"/>
              <w:szCs w:val="24"/>
              <w:highlight w:val="green"/>
            </w:rPr>
          </w:rPrChange>
        </w:rPr>
        <w:t xml:space="preserve"> </w:t>
      </w:r>
      <w:r w:rsidRPr="00CA7D4F">
        <w:rPr>
          <w:sz w:val="24"/>
          <w:szCs w:val="24"/>
          <w:rPrChange w:id="22789" w:author="Bruesch, Mary Ellen" w:date="2021-08-16T08:16:00Z">
            <w:rPr>
              <w:sz w:val="24"/>
              <w:szCs w:val="24"/>
              <w:highlight w:val="green"/>
            </w:rPr>
          </w:rPrChange>
        </w:rPr>
        <w:t>and</w:t>
      </w:r>
      <w:r w:rsidRPr="00CA7D4F">
        <w:rPr>
          <w:spacing w:val="-6"/>
          <w:sz w:val="24"/>
          <w:szCs w:val="24"/>
          <w:rPrChange w:id="22790" w:author="Bruesch, Mary Ellen" w:date="2021-08-16T08:16:00Z">
            <w:rPr>
              <w:spacing w:val="-6"/>
              <w:sz w:val="24"/>
              <w:szCs w:val="24"/>
              <w:highlight w:val="green"/>
            </w:rPr>
          </w:rPrChange>
        </w:rPr>
        <w:t xml:space="preserve"> </w:t>
      </w:r>
      <w:r w:rsidRPr="00CA7D4F">
        <w:rPr>
          <w:sz w:val="24"/>
          <w:szCs w:val="24"/>
          <w:rPrChange w:id="22791" w:author="Bruesch, Mary Ellen" w:date="2021-08-16T08:16:00Z">
            <w:rPr>
              <w:sz w:val="24"/>
              <w:szCs w:val="24"/>
              <w:highlight w:val="green"/>
            </w:rPr>
          </w:rPrChange>
        </w:rPr>
        <w:t>slime</w:t>
      </w:r>
      <w:r w:rsidRPr="00CA7D4F">
        <w:rPr>
          <w:spacing w:val="-6"/>
          <w:sz w:val="24"/>
          <w:szCs w:val="24"/>
          <w:rPrChange w:id="22792" w:author="Bruesch, Mary Ellen" w:date="2021-08-16T08:16:00Z">
            <w:rPr>
              <w:spacing w:val="-6"/>
              <w:sz w:val="24"/>
              <w:szCs w:val="24"/>
              <w:highlight w:val="green"/>
            </w:rPr>
          </w:rPrChange>
        </w:rPr>
        <w:t xml:space="preserve"> </w:t>
      </w:r>
      <w:r w:rsidRPr="00CA7D4F">
        <w:rPr>
          <w:sz w:val="24"/>
          <w:szCs w:val="24"/>
          <w:rPrChange w:id="22793" w:author="Bruesch, Mary Ellen" w:date="2021-08-16T08:16:00Z">
            <w:rPr>
              <w:sz w:val="24"/>
              <w:szCs w:val="24"/>
              <w:highlight w:val="green"/>
            </w:rPr>
          </w:rPrChange>
        </w:rPr>
        <w:t xml:space="preserve">growth and discoloration. </w:t>
      </w:r>
    </w:p>
    <w:p w14:paraId="426F7939" w14:textId="77777777" w:rsidR="008167DA" w:rsidRPr="00CA7D4F" w:rsidRDefault="008167DA" w:rsidP="008167DA">
      <w:pPr>
        <w:pStyle w:val="BodyText"/>
        <w:ind w:left="0" w:right="592" w:firstLine="360"/>
        <w:jc w:val="left"/>
        <w:rPr>
          <w:ins w:id="22794" w:author="James Kaplanek" w:date="2021-05-25T09:25:00Z"/>
          <w:sz w:val="24"/>
          <w:szCs w:val="24"/>
          <w:rPrChange w:id="22795" w:author="Bruesch, Mary Ellen" w:date="2021-08-16T08:16:00Z">
            <w:rPr>
              <w:ins w:id="22796" w:author="James Kaplanek" w:date="2021-05-25T09:25:00Z"/>
              <w:sz w:val="24"/>
              <w:szCs w:val="24"/>
              <w:highlight w:val="green"/>
            </w:rPr>
          </w:rPrChange>
        </w:rPr>
      </w:pPr>
      <w:ins w:id="22797" w:author="James Kaplanek" w:date="2021-05-25T09:25:00Z">
        <w:r w:rsidRPr="00CA7D4F">
          <w:rPr>
            <w:sz w:val="24"/>
            <w:szCs w:val="24"/>
            <w:rPrChange w:id="22798" w:author="Bruesch, Mary Ellen" w:date="2021-08-16T08:16:00Z">
              <w:rPr>
                <w:sz w:val="24"/>
                <w:szCs w:val="24"/>
                <w:highlight w:val="green"/>
              </w:rPr>
            </w:rPrChange>
          </w:rPr>
          <w:t xml:space="preserve">2. </w:t>
        </w:r>
      </w:ins>
      <w:r w:rsidR="00933AE3" w:rsidRPr="00CA7D4F">
        <w:rPr>
          <w:sz w:val="24"/>
          <w:szCs w:val="24"/>
          <w:rPrChange w:id="22799" w:author="Bruesch, Mary Ellen" w:date="2021-08-16T08:16:00Z">
            <w:rPr>
              <w:sz w:val="24"/>
              <w:szCs w:val="24"/>
              <w:highlight w:val="green"/>
            </w:rPr>
          </w:rPrChange>
        </w:rPr>
        <w:t>Cracks or other defects shall be repaired and the</w:t>
      </w:r>
      <w:r w:rsidR="00933AE3" w:rsidRPr="00CA7D4F">
        <w:rPr>
          <w:spacing w:val="-4"/>
          <w:sz w:val="24"/>
          <w:szCs w:val="24"/>
          <w:rPrChange w:id="22800" w:author="Bruesch, Mary Ellen" w:date="2021-08-16T08:16:00Z">
            <w:rPr>
              <w:spacing w:val="-4"/>
              <w:sz w:val="24"/>
              <w:szCs w:val="24"/>
              <w:highlight w:val="green"/>
            </w:rPr>
          </w:rPrChange>
        </w:rPr>
        <w:t xml:space="preserve"> </w:t>
      </w:r>
      <w:r w:rsidR="00933AE3" w:rsidRPr="00CA7D4F">
        <w:rPr>
          <w:sz w:val="24"/>
          <w:szCs w:val="24"/>
          <w:rPrChange w:id="22801" w:author="Bruesch, Mary Ellen" w:date="2021-08-16T08:16:00Z">
            <w:rPr>
              <w:sz w:val="24"/>
              <w:szCs w:val="24"/>
              <w:highlight w:val="green"/>
            </w:rPr>
          </w:rPrChange>
        </w:rPr>
        <w:t>pool</w:t>
      </w:r>
      <w:r w:rsidR="00933AE3" w:rsidRPr="00CA7D4F">
        <w:rPr>
          <w:spacing w:val="-5"/>
          <w:sz w:val="24"/>
          <w:szCs w:val="24"/>
          <w:rPrChange w:id="22802" w:author="Bruesch, Mary Ellen" w:date="2021-08-16T08:16:00Z">
            <w:rPr>
              <w:spacing w:val="-5"/>
              <w:sz w:val="24"/>
              <w:szCs w:val="24"/>
              <w:highlight w:val="green"/>
            </w:rPr>
          </w:rPrChange>
        </w:rPr>
        <w:t xml:space="preserve"> </w:t>
      </w:r>
      <w:r w:rsidR="00933AE3" w:rsidRPr="00CA7D4F">
        <w:rPr>
          <w:sz w:val="24"/>
          <w:szCs w:val="24"/>
          <w:rPrChange w:id="22803" w:author="Bruesch, Mary Ellen" w:date="2021-08-16T08:16:00Z">
            <w:rPr>
              <w:sz w:val="24"/>
              <w:szCs w:val="24"/>
              <w:highlight w:val="green"/>
            </w:rPr>
          </w:rPrChange>
        </w:rPr>
        <w:t>interior</w:t>
      </w:r>
      <w:r w:rsidR="00933AE3" w:rsidRPr="00CA7D4F">
        <w:rPr>
          <w:spacing w:val="-5"/>
          <w:sz w:val="24"/>
          <w:szCs w:val="24"/>
          <w:rPrChange w:id="22804" w:author="Bruesch, Mary Ellen" w:date="2021-08-16T08:16:00Z">
            <w:rPr>
              <w:spacing w:val="-5"/>
              <w:sz w:val="24"/>
              <w:szCs w:val="24"/>
              <w:highlight w:val="green"/>
            </w:rPr>
          </w:rPrChange>
        </w:rPr>
        <w:t xml:space="preserve"> </w:t>
      </w:r>
      <w:r w:rsidR="00933AE3" w:rsidRPr="00CA7D4F">
        <w:rPr>
          <w:sz w:val="24"/>
          <w:szCs w:val="24"/>
          <w:rPrChange w:id="22805" w:author="Bruesch, Mary Ellen" w:date="2021-08-16T08:16:00Z">
            <w:rPr>
              <w:sz w:val="24"/>
              <w:szCs w:val="24"/>
              <w:highlight w:val="green"/>
            </w:rPr>
          </w:rPrChange>
        </w:rPr>
        <w:t>shall</w:t>
      </w:r>
      <w:r w:rsidR="00933AE3" w:rsidRPr="00CA7D4F">
        <w:rPr>
          <w:spacing w:val="-5"/>
          <w:sz w:val="24"/>
          <w:szCs w:val="24"/>
          <w:rPrChange w:id="22806" w:author="Bruesch, Mary Ellen" w:date="2021-08-16T08:16:00Z">
            <w:rPr>
              <w:spacing w:val="-5"/>
              <w:sz w:val="24"/>
              <w:szCs w:val="24"/>
              <w:highlight w:val="green"/>
            </w:rPr>
          </w:rPrChange>
        </w:rPr>
        <w:t xml:space="preserve"> </w:t>
      </w:r>
      <w:r w:rsidR="00933AE3" w:rsidRPr="00CA7D4F">
        <w:rPr>
          <w:sz w:val="24"/>
          <w:szCs w:val="24"/>
          <w:rPrChange w:id="22807" w:author="Bruesch, Mary Ellen" w:date="2021-08-16T08:16:00Z">
            <w:rPr>
              <w:sz w:val="24"/>
              <w:szCs w:val="24"/>
              <w:highlight w:val="green"/>
            </w:rPr>
          </w:rPrChange>
        </w:rPr>
        <w:t>be</w:t>
      </w:r>
      <w:r w:rsidR="00933AE3" w:rsidRPr="00CA7D4F">
        <w:rPr>
          <w:spacing w:val="-5"/>
          <w:sz w:val="24"/>
          <w:szCs w:val="24"/>
          <w:rPrChange w:id="22808" w:author="Bruesch, Mary Ellen" w:date="2021-08-16T08:16:00Z">
            <w:rPr>
              <w:spacing w:val="-5"/>
              <w:sz w:val="24"/>
              <w:szCs w:val="24"/>
              <w:highlight w:val="green"/>
            </w:rPr>
          </w:rPrChange>
        </w:rPr>
        <w:t xml:space="preserve"> </w:t>
      </w:r>
      <w:r w:rsidR="00933AE3" w:rsidRPr="00CA7D4F">
        <w:rPr>
          <w:sz w:val="24"/>
          <w:szCs w:val="24"/>
          <w:rPrChange w:id="22809" w:author="Bruesch, Mary Ellen" w:date="2021-08-16T08:16:00Z">
            <w:rPr>
              <w:sz w:val="24"/>
              <w:szCs w:val="24"/>
              <w:highlight w:val="green"/>
            </w:rPr>
          </w:rPrChange>
        </w:rPr>
        <w:t>refinished</w:t>
      </w:r>
      <w:r w:rsidR="00933AE3" w:rsidRPr="00CA7D4F">
        <w:rPr>
          <w:spacing w:val="-5"/>
          <w:sz w:val="24"/>
          <w:szCs w:val="24"/>
          <w:rPrChange w:id="22810" w:author="Bruesch, Mary Ellen" w:date="2021-08-16T08:16:00Z">
            <w:rPr>
              <w:spacing w:val="-5"/>
              <w:sz w:val="24"/>
              <w:szCs w:val="24"/>
              <w:highlight w:val="green"/>
            </w:rPr>
          </w:rPrChange>
        </w:rPr>
        <w:t xml:space="preserve"> </w:t>
      </w:r>
      <w:r w:rsidR="00933AE3" w:rsidRPr="00CA7D4F">
        <w:rPr>
          <w:sz w:val="24"/>
          <w:szCs w:val="24"/>
          <w:rPrChange w:id="22811" w:author="Bruesch, Mary Ellen" w:date="2021-08-16T08:16:00Z">
            <w:rPr>
              <w:sz w:val="24"/>
              <w:szCs w:val="24"/>
              <w:highlight w:val="green"/>
            </w:rPr>
          </w:rPrChange>
        </w:rPr>
        <w:t>as</w:t>
      </w:r>
      <w:r w:rsidR="00933AE3" w:rsidRPr="00CA7D4F">
        <w:rPr>
          <w:spacing w:val="-5"/>
          <w:sz w:val="24"/>
          <w:szCs w:val="24"/>
          <w:rPrChange w:id="22812" w:author="Bruesch, Mary Ellen" w:date="2021-08-16T08:16:00Z">
            <w:rPr>
              <w:spacing w:val="-5"/>
              <w:sz w:val="24"/>
              <w:szCs w:val="24"/>
              <w:highlight w:val="green"/>
            </w:rPr>
          </w:rPrChange>
        </w:rPr>
        <w:t xml:space="preserve"> </w:t>
      </w:r>
      <w:r w:rsidR="00933AE3" w:rsidRPr="00CA7D4F">
        <w:rPr>
          <w:sz w:val="24"/>
          <w:szCs w:val="24"/>
          <w:rPrChange w:id="22813" w:author="Bruesch, Mary Ellen" w:date="2021-08-16T08:16:00Z">
            <w:rPr>
              <w:sz w:val="24"/>
              <w:szCs w:val="24"/>
              <w:highlight w:val="green"/>
            </w:rPr>
          </w:rPrChange>
        </w:rPr>
        <w:t>necessary</w:t>
      </w:r>
      <w:r w:rsidR="00933AE3" w:rsidRPr="00CA7D4F">
        <w:rPr>
          <w:spacing w:val="-5"/>
          <w:sz w:val="24"/>
          <w:szCs w:val="24"/>
          <w:rPrChange w:id="22814" w:author="Bruesch, Mary Ellen" w:date="2021-08-16T08:16:00Z">
            <w:rPr>
              <w:spacing w:val="-5"/>
              <w:sz w:val="24"/>
              <w:szCs w:val="24"/>
              <w:highlight w:val="green"/>
            </w:rPr>
          </w:rPrChange>
        </w:rPr>
        <w:t xml:space="preserve"> </w:t>
      </w:r>
      <w:r w:rsidR="00933AE3" w:rsidRPr="00CA7D4F">
        <w:rPr>
          <w:sz w:val="24"/>
          <w:szCs w:val="24"/>
          <w:rPrChange w:id="22815" w:author="Bruesch, Mary Ellen" w:date="2021-08-16T08:16:00Z">
            <w:rPr>
              <w:sz w:val="24"/>
              <w:szCs w:val="24"/>
              <w:highlight w:val="green"/>
            </w:rPr>
          </w:rPrChange>
        </w:rPr>
        <w:t>to</w:t>
      </w:r>
      <w:r w:rsidR="00933AE3" w:rsidRPr="00CA7D4F">
        <w:rPr>
          <w:spacing w:val="-5"/>
          <w:sz w:val="24"/>
          <w:szCs w:val="24"/>
          <w:rPrChange w:id="22816" w:author="Bruesch, Mary Ellen" w:date="2021-08-16T08:16:00Z">
            <w:rPr>
              <w:spacing w:val="-5"/>
              <w:sz w:val="24"/>
              <w:szCs w:val="24"/>
              <w:highlight w:val="green"/>
            </w:rPr>
          </w:rPrChange>
        </w:rPr>
        <w:t xml:space="preserve"> </w:t>
      </w:r>
      <w:r w:rsidR="00933AE3" w:rsidRPr="00CA7D4F">
        <w:rPr>
          <w:sz w:val="24"/>
          <w:szCs w:val="24"/>
          <w:rPrChange w:id="22817" w:author="Bruesch, Mary Ellen" w:date="2021-08-16T08:16:00Z">
            <w:rPr>
              <w:sz w:val="24"/>
              <w:szCs w:val="24"/>
              <w:highlight w:val="green"/>
            </w:rPr>
          </w:rPrChange>
        </w:rPr>
        <w:t>maintain</w:t>
      </w:r>
      <w:r w:rsidR="00933AE3" w:rsidRPr="00CA7D4F">
        <w:rPr>
          <w:spacing w:val="-5"/>
          <w:sz w:val="24"/>
          <w:szCs w:val="24"/>
          <w:rPrChange w:id="22818" w:author="Bruesch, Mary Ellen" w:date="2021-08-16T08:16:00Z">
            <w:rPr>
              <w:spacing w:val="-5"/>
              <w:sz w:val="24"/>
              <w:szCs w:val="24"/>
              <w:highlight w:val="green"/>
            </w:rPr>
          </w:rPrChange>
        </w:rPr>
        <w:t xml:space="preserve"> </w:t>
      </w:r>
      <w:r w:rsidR="00933AE3" w:rsidRPr="00CA7D4F">
        <w:rPr>
          <w:sz w:val="24"/>
          <w:szCs w:val="24"/>
          <w:rPrChange w:id="22819" w:author="Bruesch, Mary Ellen" w:date="2021-08-16T08:16:00Z">
            <w:rPr>
              <w:sz w:val="24"/>
              <w:szCs w:val="24"/>
              <w:highlight w:val="green"/>
            </w:rPr>
          </w:rPrChange>
        </w:rPr>
        <w:t>it</w:t>
      </w:r>
      <w:r w:rsidR="00933AE3" w:rsidRPr="00CA7D4F">
        <w:rPr>
          <w:spacing w:val="-5"/>
          <w:sz w:val="24"/>
          <w:szCs w:val="24"/>
          <w:rPrChange w:id="22820" w:author="Bruesch, Mary Ellen" w:date="2021-08-16T08:16:00Z">
            <w:rPr>
              <w:spacing w:val="-5"/>
              <w:sz w:val="24"/>
              <w:szCs w:val="24"/>
              <w:highlight w:val="green"/>
            </w:rPr>
          </w:rPrChange>
        </w:rPr>
        <w:t xml:space="preserve"> </w:t>
      </w:r>
      <w:r w:rsidR="00933AE3" w:rsidRPr="00CA7D4F">
        <w:rPr>
          <w:sz w:val="24"/>
          <w:szCs w:val="24"/>
          <w:rPrChange w:id="22821" w:author="Bruesch, Mary Ellen" w:date="2021-08-16T08:16:00Z">
            <w:rPr>
              <w:sz w:val="24"/>
              <w:szCs w:val="24"/>
              <w:highlight w:val="green"/>
            </w:rPr>
          </w:rPrChange>
        </w:rPr>
        <w:t xml:space="preserve">in a cleanable condition. </w:t>
      </w:r>
    </w:p>
    <w:p w14:paraId="2413EA20" w14:textId="77777777" w:rsidR="008167DA" w:rsidRPr="00CA7D4F" w:rsidRDefault="008167DA" w:rsidP="008167DA">
      <w:pPr>
        <w:pStyle w:val="BodyText"/>
        <w:ind w:left="0" w:right="592" w:firstLine="360"/>
        <w:jc w:val="left"/>
        <w:rPr>
          <w:ins w:id="22822" w:author="James Kaplanek" w:date="2021-05-25T09:26:00Z"/>
          <w:sz w:val="24"/>
          <w:szCs w:val="24"/>
          <w:rPrChange w:id="22823" w:author="Bruesch, Mary Ellen" w:date="2021-08-16T08:16:00Z">
            <w:rPr>
              <w:ins w:id="22824" w:author="James Kaplanek" w:date="2021-05-25T09:26:00Z"/>
              <w:sz w:val="24"/>
              <w:szCs w:val="24"/>
              <w:highlight w:val="green"/>
            </w:rPr>
          </w:rPrChange>
        </w:rPr>
      </w:pPr>
      <w:ins w:id="22825" w:author="James Kaplanek" w:date="2021-05-25T09:25:00Z">
        <w:r w:rsidRPr="00CA7D4F">
          <w:rPr>
            <w:sz w:val="24"/>
            <w:szCs w:val="24"/>
            <w:rPrChange w:id="22826" w:author="Bruesch, Mary Ellen" w:date="2021-08-16T08:16:00Z">
              <w:rPr>
                <w:sz w:val="24"/>
                <w:szCs w:val="24"/>
                <w:highlight w:val="green"/>
              </w:rPr>
            </w:rPrChange>
          </w:rPr>
          <w:t xml:space="preserve">3. </w:t>
        </w:r>
      </w:ins>
      <w:r w:rsidR="00933AE3" w:rsidRPr="00CA7D4F">
        <w:rPr>
          <w:sz w:val="24"/>
          <w:szCs w:val="24"/>
          <w:rPrChange w:id="22827" w:author="Bruesch, Mary Ellen" w:date="2021-08-16T08:16:00Z">
            <w:rPr>
              <w:sz w:val="24"/>
              <w:szCs w:val="24"/>
              <w:highlight w:val="green"/>
            </w:rPr>
          </w:rPrChange>
        </w:rPr>
        <w:t>The poo</w:t>
      </w:r>
      <w:r w:rsidR="002A2443" w:rsidRPr="00CA7D4F">
        <w:rPr>
          <w:sz w:val="24"/>
          <w:szCs w:val="24"/>
          <w:rPrChange w:id="22828" w:author="Bruesch, Mary Ellen" w:date="2021-08-16T08:16:00Z">
            <w:rPr>
              <w:sz w:val="24"/>
              <w:szCs w:val="24"/>
              <w:highlight w:val="green"/>
            </w:rPr>
          </w:rPrChange>
        </w:rPr>
        <w:t>l and water area shall be main</w:t>
      </w:r>
      <w:r w:rsidR="00933AE3" w:rsidRPr="00CA7D4F">
        <w:rPr>
          <w:sz w:val="24"/>
          <w:szCs w:val="24"/>
          <w:rPrChange w:id="22829" w:author="Bruesch, Mary Ellen" w:date="2021-08-16T08:16:00Z">
            <w:rPr>
              <w:sz w:val="24"/>
              <w:szCs w:val="24"/>
              <w:highlight w:val="green"/>
            </w:rPr>
          </w:rPrChange>
        </w:rPr>
        <w:t xml:space="preserve">tained in a clean and sanitary condition. </w:t>
      </w:r>
    </w:p>
    <w:p w14:paraId="32EAB5AD" w14:textId="6289C394" w:rsidR="006A3F18" w:rsidRPr="00CA7D4F" w:rsidRDefault="008167DA" w:rsidP="008167DA">
      <w:pPr>
        <w:pStyle w:val="BodyText"/>
        <w:ind w:left="0" w:right="592" w:firstLine="360"/>
        <w:jc w:val="left"/>
        <w:rPr>
          <w:sz w:val="24"/>
          <w:szCs w:val="24"/>
          <w:vertAlign w:val="superscript"/>
          <w:rPrChange w:id="22830" w:author="Bruesch, Mary Ellen" w:date="2021-08-16T08:16:00Z">
            <w:rPr>
              <w:sz w:val="24"/>
              <w:szCs w:val="24"/>
              <w:highlight w:val="green"/>
              <w:vertAlign w:val="superscript"/>
            </w:rPr>
          </w:rPrChange>
        </w:rPr>
      </w:pPr>
      <w:ins w:id="22831" w:author="James Kaplanek" w:date="2021-05-25T09:26:00Z">
        <w:r w:rsidRPr="00CA7D4F">
          <w:rPr>
            <w:sz w:val="24"/>
            <w:szCs w:val="24"/>
            <w:rPrChange w:id="22832" w:author="Bruesch, Mary Ellen" w:date="2021-08-16T08:16:00Z">
              <w:rPr>
                <w:sz w:val="24"/>
                <w:szCs w:val="24"/>
                <w:highlight w:val="green"/>
              </w:rPr>
            </w:rPrChange>
          </w:rPr>
          <w:t xml:space="preserve">4. </w:t>
        </w:r>
      </w:ins>
      <w:r w:rsidR="00933AE3" w:rsidRPr="00CA7D4F">
        <w:rPr>
          <w:sz w:val="24"/>
          <w:szCs w:val="24"/>
          <w:rPrChange w:id="22833" w:author="Bruesch, Mary Ellen" w:date="2021-08-16T08:16:00Z">
            <w:rPr>
              <w:sz w:val="24"/>
              <w:szCs w:val="24"/>
              <w:highlight w:val="green"/>
            </w:rPr>
          </w:rPrChange>
        </w:rPr>
        <w:t>Glass and shatterable plastic items shall be prohibited in the pool</w:t>
      </w:r>
      <w:r w:rsidR="00933AE3" w:rsidRPr="00CA7D4F">
        <w:rPr>
          <w:spacing w:val="17"/>
          <w:sz w:val="24"/>
          <w:szCs w:val="24"/>
          <w:rPrChange w:id="22834" w:author="Bruesch, Mary Ellen" w:date="2021-08-16T08:16:00Z">
            <w:rPr>
              <w:spacing w:val="17"/>
              <w:sz w:val="24"/>
              <w:szCs w:val="24"/>
              <w:highlight w:val="green"/>
            </w:rPr>
          </w:rPrChange>
        </w:rPr>
        <w:t xml:space="preserve"> </w:t>
      </w:r>
      <w:r w:rsidR="00933AE3" w:rsidRPr="00CA7D4F">
        <w:rPr>
          <w:sz w:val="24"/>
          <w:szCs w:val="24"/>
          <w:rPrChange w:id="22835" w:author="Bruesch, Mary Ellen" w:date="2021-08-16T08:16:00Z">
            <w:rPr>
              <w:sz w:val="24"/>
              <w:szCs w:val="24"/>
              <w:highlight w:val="green"/>
            </w:rPr>
          </w:rPrChange>
        </w:rPr>
        <w:t>area</w:t>
      </w:r>
      <w:ins w:id="22836" w:author="James Kaplanek" w:date="2021-05-25T09:27:00Z">
        <w:r w:rsidRPr="00CA7D4F">
          <w:rPr>
            <w:sz w:val="24"/>
            <w:szCs w:val="24"/>
            <w:rPrChange w:id="22837" w:author="Bruesch, Mary Ellen" w:date="2021-08-16T08:16:00Z">
              <w:rPr>
                <w:sz w:val="24"/>
                <w:szCs w:val="24"/>
                <w:highlight w:val="green"/>
              </w:rPr>
            </w:rPrChange>
          </w:rPr>
          <w:t>, ex</w:t>
        </w:r>
      </w:ins>
      <w:ins w:id="22838" w:author="James Kaplanek" w:date="2021-05-25T09:28:00Z">
        <w:r w:rsidRPr="00CA7D4F">
          <w:rPr>
            <w:sz w:val="24"/>
            <w:szCs w:val="24"/>
            <w:rPrChange w:id="22839" w:author="Bruesch, Mary Ellen" w:date="2021-08-16T08:16:00Z">
              <w:rPr>
                <w:sz w:val="24"/>
                <w:szCs w:val="24"/>
                <w:highlight w:val="green"/>
              </w:rPr>
            </w:rPrChange>
          </w:rPr>
          <w:t>cep</w:t>
        </w:r>
      </w:ins>
      <w:ins w:id="22840" w:author="James Kaplanek" w:date="2021-05-25T09:27:00Z">
        <w:r w:rsidRPr="00CA7D4F">
          <w:rPr>
            <w:sz w:val="24"/>
            <w:szCs w:val="24"/>
            <w:rPrChange w:id="22841" w:author="Bruesch, Mary Ellen" w:date="2021-08-16T08:16:00Z">
              <w:rPr>
                <w:sz w:val="24"/>
                <w:szCs w:val="24"/>
                <w:highlight w:val="green"/>
              </w:rPr>
            </w:rPrChange>
          </w:rPr>
          <w:t xml:space="preserve">t for pool test kit </w:t>
        </w:r>
      </w:ins>
      <w:ins w:id="22842" w:author="James Kaplanek" w:date="2021-05-25T09:29:00Z">
        <w:r w:rsidRPr="00CA7D4F">
          <w:rPr>
            <w:sz w:val="24"/>
            <w:szCs w:val="24"/>
            <w:rPrChange w:id="22843" w:author="Bruesch, Mary Ellen" w:date="2021-08-16T08:16:00Z">
              <w:rPr>
                <w:sz w:val="24"/>
                <w:szCs w:val="24"/>
                <w:highlight w:val="green"/>
              </w:rPr>
            </w:rPrChange>
          </w:rPr>
          <w:t xml:space="preserve">contents </w:t>
        </w:r>
      </w:ins>
      <w:ins w:id="22844" w:author="James Kaplanek" w:date="2021-05-25T09:27:00Z">
        <w:r w:rsidRPr="00CA7D4F">
          <w:rPr>
            <w:sz w:val="24"/>
            <w:szCs w:val="24"/>
            <w:rPrChange w:id="22845" w:author="Bruesch, Mary Ellen" w:date="2021-08-16T08:16:00Z">
              <w:rPr>
                <w:sz w:val="24"/>
                <w:szCs w:val="24"/>
                <w:highlight w:val="green"/>
              </w:rPr>
            </w:rPrChange>
          </w:rPr>
          <w:t xml:space="preserve">while in use to test pool water according to </w:t>
        </w:r>
      </w:ins>
      <w:ins w:id="22846" w:author="James Kaplanek" w:date="2021-05-25T09:28:00Z">
        <w:r w:rsidRPr="00CA7D4F">
          <w:rPr>
            <w:sz w:val="24"/>
            <w:szCs w:val="24"/>
            <w:rPrChange w:id="22847" w:author="Bruesch, Mary Ellen" w:date="2021-08-16T08:16:00Z">
              <w:rPr>
                <w:sz w:val="24"/>
                <w:szCs w:val="24"/>
                <w:highlight w:val="green"/>
              </w:rPr>
            </w:rPrChange>
          </w:rPr>
          <w:t>manufacturer’s</w:t>
        </w:r>
      </w:ins>
      <w:ins w:id="22848" w:author="James Kaplanek" w:date="2021-05-25T09:27:00Z">
        <w:r w:rsidRPr="00CA7D4F">
          <w:rPr>
            <w:sz w:val="24"/>
            <w:szCs w:val="24"/>
            <w:rPrChange w:id="22849" w:author="Bruesch, Mary Ellen" w:date="2021-08-16T08:16:00Z">
              <w:rPr>
                <w:sz w:val="24"/>
                <w:szCs w:val="24"/>
                <w:highlight w:val="green"/>
              </w:rPr>
            </w:rPrChange>
          </w:rPr>
          <w:t xml:space="preserve"> instructions</w:t>
        </w:r>
      </w:ins>
      <w:r w:rsidR="00933AE3" w:rsidRPr="00CA7D4F">
        <w:rPr>
          <w:sz w:val="24"/>
          <w:szCs w:val="24"/>
          <w:rPrChange w:id="22850" w:author="Bruesch, Mary Ellen" w:date="2021-08-16T08:16:00Z">
            <w:rPr>
              <w:sz w:val="24"/>
              <w:szCs w:val="24"/>
              <w:highlight w:val="green"/>
            </w:rPr>
          </w:rPrChange>
        </w:rPr>
        <w:t>.</w:t>
      </w:r>
      <w:ins w:id="22851" w:author="James Kaplanek" w:date="2021-05-25T09:26:00Z">
        <w:r w:rsidRPr="00CA7D4F">
          <w:rPr>
            <w:sz w:val="24"/>
            <w:szCs w:val="24"/>
            <w:rPrChange w:id="22852" w:author="Bruesch, Mary Ellen" w:date="2021-08-16T08:16:00Z">
              <w:rPr>
                <w:sz w:val="24"/>
                <w:szCs w:val="24"/>
                <w:highlight w:val="green"/>
              </w:rPr>
            </w:rPrChange>
          </w:rPr>
          <w:t xml:space="preserve"> </w:t>
        </w:r>
        <w:r w:rsidRPr="00CA7D4F">
          <w:rPr>
            <w:sz w:val="24"/>
            <w:szCs w:val="24"/>
            <w:vertAlign w:val="superscript"/>
            <w:rPrChange w:id="22853" w:author="Bruesch, Mary Ellen" w:date="2021-08-16T08:16:00Z">
              <w:rPr>
                <w:sz w:val="24"/>
                <w:szCs w:val="24"/>
                <w:highlight w:val="green"/>
                <w:vertAlign w:val="superscript"/>
              </w:rPr>
            </w:rPrChange>
          </w:rPr>
          <w:t>Pf</w:t>
        </w:r>
      </w:ins>
    </w:p>
    <w:p w14:paraId="4BB33771" w14:textId="754DFAD7" w:rsidR="00C938A4" w:rsidRPr="00CA7D4F" w:rsidRDefault="009902E4" w:rsidP="008167DA">
      <w:pPr>
        <w:pStyle w:val="ListParagraph"/>
        <w:numPr>
          <w:ilvl w:val="0"/>
          <w:numId w:val="14"/>
        </w:numPr>
        <w:tabs>
          <w:tab w:val="left" w:pos="625"/>
        </w:tabs>
        <w:spacing w:before="0" w:line="240" w:lineRule="auto"/>
        <w:ind w:left="0" w:right="592" w:firstLine="360"/>
        <w:jc w:val="left"/>
        <w:rPr>
          <w:sz w:val="24"/>
          <w:szCs w:val="24"/>
          <w:rPrChange w:id="22854" w:author="Bruesch, Mary Ellen" w:date="2021-08-16T08:16:00Z">
            <w:rPr>
              <w:sz w:val="24"/>
              <w:szCs w:val="24"/>
              <w:highlight w:val="green"/>
            </w:rPr>
          </w:rPrChange>
        </w:rPr>
      </w:pPr>
      <w:r w:rsidRPr="00CA7D4F">
        <w:rPr>
          <w:i/>
          <w:sz w:val="24"/>
          <w:szCs w:val="24"/>
          <w:rPrChange w:id="22855" w:author="Bruesch, Mary Ellen" w:date="2021-08-16T08:16:00Z">
            <w:rPr>
              <w:i/>
              <w:sz w:val="24"/>
              <w:szCs w:val="24"/>
              <w:highlight w:val="green"/>
            </w:rPr>
          </w:rPrChange>
        </w:rPr>
        <w:t xml:space="preserve"> </w:t>
      </w:r>
      <w:r w:rsidR="00933AE3" w:rsidRPr="00CA7D4F">
        <w:rPr>
          <w:i/>
          <w:sz w:val="24"/>
          <w:szCs w:val="24"/>
          <w:rPrChange w:id="22856" w:author="Bruesch, Mary Ellen" w:date="2021-08-16T08:16:00Z">
            <w:rPr>
              <w:i/>
              <w:sz w:val="24"/>
              <w:szCs w:val="24"/>
              <w:highlight w:val="green"/>
            </w:rPr>
          </w:rPrChange>
        </w:rPr>
        <w:t xml:space="preserve">Deck maintenance and cleaning. </w:t>
      </w:r>
      <w:del w:id="22857" w:author="James Kaplanek" w:date="2021-05-25T09:31:00Z">
        <w:r w:rsidR="002A2443" w:rsidRPr="00CA7D4F" w:rsidDel="00C938A4">
          <w:rPr>
            <w:sz w:val="24"/>
            <w:szCs w:val="24"/>
            <w:rPrChange w:id="22858" w:author="Bruesch, Mary Ellen" w:date="2021-08-16T08:16:00Z">
              <w:rPr>
                <w:sz w:val="24"/>
                <w:szCs w:val="24"/>
                <w:highlight w:val="green"/>
              </w:rPr>
            </w:rPrChange>
          </w:rPr>
          <w:delText xml:space="preserve">Pool </w:delText>
        </w:r>
      </w:del>
      <w:ins w:id="22859" w:author="James Kaplanek" w:date="2021-05-25T09:35:00Z">
        <w:r w:rsidR="00C938A4" w:rsidRPr="00CA7D4F">
          <w:rPr>
            <w:sz w:val="24"/>
            <w:szCs w:val="24"/>
            <w:rPrChange w:id="22860" w:author="Bruesch, Mary Ellen" w:date="2021-08-16T08:16:00Z">
              <w:rPr>
                <w:sz w:val="24"/>
                <w:szCs w:val="24"/>
                <w:highlight w:val="green"/>
              </w:rPr>
            </w:rPrChange>
          </w:rPr>
          <w:t xml:space="preserve">1. </w:t>
        </w:r>
      </w:ins>
      <w:ins w:id="22861" w:author="James Kaplanek" w:date="2021-05-25T09:31:00Z">
        <w:r w:rsidR="00C938A4" w:rsidRPr="00CA7D4F">
          <w:rPr>
            <w:sz w:val="24"/>
            <w:szCs w:val="24"/>
            <w:rPrChange w:id="22862" w:author="Bruesch, Mary Ellen" w:date="2021-08-16T08:16:00Z">
              <w:rPr>
                <w:sz w:val="24"/>
                <w:szCs w:val="24"/>
                <w:highlight w:val="green"/>
              </w:rPr>
            </w:rPrChange>
          </w:rPr>
          <w:t xml:space="preserve">Deck </w:t>
        </w:r>
      </w:ins>
      <w:r w:rsidR="002A2443" w:rsidRPr="00CA7D4F">
        <w:rPr>
          <w:sz w:val="24"/>
          <w:szCs w:val="24"/>
          <w:rPrChange w:id="22863" w:author="Bruesch, Mary Ellen" w:date="2021-08-16T08:16:00Z">
            <w:rPr>
              <w:sz w:val="24"/>
              <w:szCs w:val="24"/>
              <w:highlight w:val="green"/>
            </w:rPr>
          </w:rPrChange>
        </w:rPr>
        <w:t>areas and appurte</w:t>
      </w:r>
      <w:r w:rsidR="00933AE3" w:rsidRPr="00CA7D4F">
        <w:rPr>
          <w:sz w:val="24"/>
          <w:szCs w:val="24"/>
          <w:rPrChange w:id="22864" w:author="Bruesch, Mary Ellen" w:date="2021-08-16T08:16:00Z">
            <w:rPr>
              <w:sz w:val="24"/>
              <w:szCs w:val="24"/>
              <w:highlight w:val="green"/>
            </w:rPr>
          </w:rPrChange>
        </w:rPr>
        <w:t>nances,</w:t>
      </w:r>
      <w:r w:rsidR="00933AE3" w:rsidRPr="00CA7D4F">
        <w:rPr>
          <w:spacing w:val="-6"/>
          <w:sz w:val="24"/>
          <w:szCs w:val="24"/>
          <w:rPrChange w:id="22865" w:author="Bruesch, Mary Ellen" w:date="2021-08-16T08:16:00Z">
            <w:rPr>
              <w:spacing w:val="-6"/>
              <w:sz w:val="24"/>
              <w:szCs w:val="24"/>
              <w:highlight w:val="green"/>
            </w:rPr>
          </w:rPrChange>
        </w:rPr>
        <w:t xml:space="preserve"> </w:t>
      </w:r>
      <w:r w:rsidR="00933AE3" w:rsidRPr="00CA7D4F">
        <w:rPr>
          <w:sz w:val="24"/>
          <w:szCs w:val="24"/>
          <w:rPrChange w:id="22866" w:author="Bruesch, Mary Ellen" w:date="2021-08-16T08:16:00Z">
            <w:rPr>
              <w:sz w:val="24"/>
              <w:szCs w:val="24"/>
              <w:highlight w:val="green"/>
            </w:rPr>
          </w:rPrChange>
        </w:rPr>
        <w:t>including</w:t>
      </w:r>
      <w:r w:rsidR="00933AE3" w:rsidRPr="00CA7D4F">
        <w:rPr>
          <w:spacing w:val="-6"/>
          <w:sz w:val="24"/>
          <w:szCs w:val="24"/>
          <w:rPrChange w:id="22867" w:author="Bruesch, Mary Ellen" w:date="2021-08-16T08:16:00Z">
            <w:rPr>
              <w:spacing w:val="-6"/>
              <w:sz w:val="24"/>
              <w:szCs w:val="24"/>
              <w:highlight w:val="green"/>
            </w:rPr>
          </w:rPrChange>
        </w:rPr>
        <w:t xml:space="preserve"> </w:t>
      </w:r>
      <w:r w:rsidR="00933AE3" w:rsidRPr="00CA7D4F">
        <w:rPr>
          <w:sz w:val="24"/>
          <w:szCs w:val="24"/>
          <w:rPrChange w:id="22868" w:author="Bruesch, Mary Ellen" w:date="2021-08-16T08:16:00Z">
            <w:rPr>
              <w:sz w:val="24"/>
              <w:szCs w:val="24"/>
              <w:highlight w:val="green"/>
            </w:rPr>
          </w:rPrChange>
        </w:rPr>
        <w:t>safety</w:t>
      </w:r>
      <w:r w:rsidR="00933AE3" w:rsidRPr="00CA7D4F">
        <w:rPr>
          <w:spacing w:val="-6"/>
          <w:sz w:val="24"/>
          <w:szCs w:val="24"/>
          <w:rPrChange w:id="22869" w:author="Bruesch, Mary Ellen" w:date="2021-08-16T08:16:00Z">
            <w:rPr>
              <w:spacing w:val="-6"/>
              <w:sz w:val="24"/>
              <w:szCs w:val="24"/>
              <w:highlight w:val="green"/>
            </w:rPr>
          </w:rPrChange>
        </w:rPr>
        <w:t xml:space="preserve"> </w:t>
      </w:r>
      <w:r w:rsidR="00933AE3" w:rsidRPr="00CA7D4F">
        <w:rPr>
          <w:sz w:val="24"/>
          <w:szCs w:val="24"/>
          <w:rPrChange w:id="22870" w:author="Bruesch, Mary Ellen" w:date="2021-08-16T08:16:00Z">
            <w:rPr>
              <w:sz w:val="24"/>
              <w:szCs w:val="24"/>
              <w:highlight w:val="green"/>
            </w:rPr>
          </w:rPrChange>
        </w:rPr>
        <w:t>pads,</w:t>
      </w:r>
      <w:r w:rsidR="00933AE3" w:rsidRPr="00CA7D4F">
        <w:rPr>
          <w:spacing w:val="-6"/>
          <w:sz w:val="24"/>
          <w:szCs w:val="24"/>
          <w:rPrChange w:id="22871" w:author="Bruesch, Mary Ellen" w:date="2021-08-16T08:16:00Z">
            <w:rPr>
              <w:spacing w:val="-6"/>
              <w:sz w:val="24"/>
              <w:szCs w:val="24"/>
              <w:highlight w:val="green"/>
            </w:rPr>
          </w:rPrChange>
        </w:rPr>
        <w:t xml:space="preserve"> </w:t>
      </w:r>
      <w:ins w:id="22872" w:author="James Kaplanek" w:date="2021-05-25T09:32:00Z">
        <w:r w:rsidR="00C938A4" w:rsidRPr="00CA7D4F">
          <w:rPr>
            <w:spacing w:val="-6"/>
            <w:sz w:val="24"/>
            <w:szCs w:val="24"/>
            <w:rPrChange w:id="22873" w:author="Bruesch, Mary Ellen" w:date="2021-08-16T08:16:00Z">
              <w:rPr>
                <w:spacing w:val="-6"/>
                <w:sz w:val="24"/>
                <w:szCs w:val="24"/>
                <w:highlight w:val="green"/>
              </w:rPr>
            </w:rPrChange>
          </w:rPr>
          <w:t>a</w:t>
        </w:r>
      </w:ins>
      <w:ins w:id="22874" w:author="James Kaplanek" w:date="2021-05-25T09:34:00Z">
        <w:r w:rsidR="00C938A4" w:rsidRPr="00CA7D4F">
          <w:rPr>
            <w:spacing w:val="-6"/>
            <w:sz w:val="24"/>
            <w:szCs w:val="24"/>
            <w:rPrChange w:id="22875" w:author="Bruesch, Mary Ellen" w:date="2021-08-16T08:16:00Z">
              <w:rPr>
                <w:spacing w:val="-6"/>
                <w:sz w:val="24"/>
                <w:szCs w:val="24"/>
                <w:highlight w:val="green"/>
              </w:rPr>
            </w:rPrChange>
          </w:rPr>
          <w:t xml:space="preserve">. </w:t>
        </w:r>
      </w:ins>
      <w:del w:id="22876" w:author="James Kaplanek" w:date="2021-05-25T09:32:00Z">
        <w:r w:rsidR="00933AE3" w:rsidRPr="00CA7D4F" w:rsidDel="00C938A4">
          <w:rPr>
            <w:sz w:val="24"/>
            <w:szCs w:val="24"/>
            <w:rPrChange w:id="22877" w:author="Bruesch, Mary Ellen" w:date="2021-08-16T08:16:00Z">
              <w:rPr>
                <w:sz w:val="24"/>
                <w:szCs w:val="24"/>
                <w:highlight w:val="green"/>
              </w:rPr>
            </w:rPrChange>
          </w:rPr>
          <w:delText>shall</w:delText>
        </w:r>
        <w:r w:rsidR="00933AE3" w:rsidRPr="00CA7D4F" w:rsidDel="00C938A4">
          <w:rPr>
            <w:spacing w:val="-6"/>
            <w:sz w:val="24"/>
            <w:szCs w:val="24"/>
            <w:rPrChange w:id="22878" w:author="Bruesch, Mary Ellen" w:date="2021-08-16T08:16:00Z">
              <w:rPr>
                <w:spacing w:val="-6"/>
                <w:sz w:val="24"/>
                <w:szCs w:val="24"/>
                <w:highlight w:val="green"/>
              </w:rPr>
            </w:rPrChange>
          </w:rPr>
          <w:delText xml:space="preserve"> </w:delText>
        </w:r>
      </w:del>
      <w:ins w:id="22879" w:author="James Kaplanek" w:date="2021-05-25T09:32:00Z">
        <w:r w:rsidR="00C938A4" w:rsidRPr="00CA7D4F">
          <w:rPr>
            <w:sz w:val="24"/>
            <w:szCs w:val="24"/>
            <w:rPrChange w:id="22880" w:author="Bruesch, Mary Ellen" w:date="2021-08-16T08:16:00Z">
              <w:rPr>
                <w:sz w:val="24"/>
                <w:szCs w:val="24"/>
                <w:highlight w:val="green"/>
              </w:rPr>
            </w:rPrChange>
          </w:rPr>
          <w:t>Shall</w:t>
        </w:r>
        <w:r w:rsidR="00C938A4" w:rsidRPr="00CA7D4F">
          <w:rPr>
            <w:spacing w:val="-6"/>
            <w:sz w:val="24"/>
            <w:szCs w:val="24"/>
            <w:rPrChange w:id="22881" w:author="Bruesch, Mary Ellen" w:date="2021-08-16T08:16:00Z">
              <w:rPr>
                <w:spacing w:val="-6"/>
                <w:sz w:val="24"/>
                <w:szCs w:val="24"/>
                <w:highlight w:val="green"/>
              </w:rPr>
            </w:rPrChange>
          </w:rPr>
          <w:t xml:space="preserve"> </w:t>
        </w:r>
      </w:ins>
      <w:r w:rsidR="00933AE3" w:rsidRPr="00CA7D4F">
        <w:rPr>
          <w:sz w:val="24"/>
          <w:szCs w:val="24"/>
          <w:rPrChange w:id="22882" w:author="Bruesch, Mary Ellen" w:date="2021-08-16T08:16:00Z">
            <w:rPr>
              <w:sz w:val="24"/>
              <w:szCs w:val="24"/>
              <w:highlight w:val="green"/>
            </w:rPr>
          </w:rPrChange>
        </w:rPr>
        <w:t>be</w:t>
      </w:r>
      <w:r w:rsidR="00933AE3" w:rsidRPr="00CA7D4F">
        <w:rPr>
          <w:spacing w:val="-6"/>
          <w:sz w:val="24"/>
          <w:szCs w:val="24"/>
          <w:rPrChange w:id="22883" w:author="Bruesch, Mary Ellen" w:date="2021-08-16T08:16:00Z">
            <w:rPr>
              <w:spacing w:val="-6"/>
              <w:sz w:val="24"/>
              <w:szCs w:val="24"/>
              <w:highlight w:val="green"/>
            </w:rPr>
          </w:rPrChange>
        </w:rPr>
        <w:t xml:space="preserve"> </w:t>
      </w:r>
      <w:r w:rsidR="00933AE3" w:rsidRPr="00CA7D4F">
        <w:rPr>
          <w:sz w:val="24"/>
          <w:szCs w:val="24"/>
          <w:rPrChange w:id="22884" w:author="Bruesch, Mary Ellen" w:date="2021-08-16T08:16:00Z">
            <w:rPr>
              <w:sz w:val="24"/>
              <w:szCs w:val="24"/>
              <w:highlight w:val="green"/>
            </w:rPr>
          </w:rPrChange>
        </w:rPr>
        <w:t>maintained</w:t>
      </w:r>
      <w:r w:rsidR="00933AE3" w:rsidRPr="00CA7D4F">
        <w:rPr>
          <w:spacing w:val="-6"/>
          <w:sz w:val="24"/>
          <w:szCs w:val="24"/>
          <w:rPrChange w:id="22885" w:author="Bruesch, Mary Ellen" w:date="2021-08-16T08:16:00Z">
            <w:rPr>
              <w:spacing w:val="-6"/>
              <w:sz w:val="24"/>
              <w:szCs w:val="24"/>
              <w:highlight w:val="green"/>
            </w:rPr>
          </w:rPrChange>
        </w:rPr>
        <w:t xml:space="preserve"> </w:t>
      </w:r>
      <w:r w:rsidR="00933AE3" w:rsidRPr="00CA7D4F">
        <w:rPr>
          <w:sz w:val="24"/>
          <w:szCs w:val="24"/>
          <w:rPrChange w:id="22886" w:author="Bruesch, Mary Ellen" w:date="2021-08-16T08:16:00Z">
            <w:rPr>
              <w:sz w:val="24"/>
              <w:szCs w:val="24"/>
              <w:highlight w:val="green"/>
            </w:rPr>
          </w:rPrChange>
        </w:rPr>
        <w:t>in</w:t>
      </w:r>
      <w:r w:rsidR="00933AE3" w:rsidRPr="00CA7D4F">
        <w:rPr>
          <w:spacing w:val="-6"/>
          <w:sz w:val="24"/>
          <w:szCs w:val="24"/>
          <w:rPrChange w:id="22887" w:author="Bruesch, Mary Ellen" w:date="2021-08-16T08:16:00Z">
            <w:rPr>
              <w:spacing w:val="-6"/>
              <w:sz w:val="24"/>
              <w:szCs w:val="24"/>
              <w:highlight w:val="green"/>
            </w:rPr>
          </w:rPrChange>
        </w:rPr>
        <w:t xml:space="preserve"> </w:t>
      </w:r>
      <w:r w:rsidR="00933AE3" w:rsidRPr="00CA7D4F">
        <w:rPr>
          <w:sz w:val="24"/>
          <w:szCs w:val="24"/>
          <w:rPrChange w:id="22888" w:author="Bruesch, Mary Ellen" w:date="2021-08-16T08:16:00Z">
            <w:rPr>
              <w:sz w:val="24"/>
              <w:szCs w:val="24"/>
              <w:highlight w:val="green"/>
            </w:rPr>
          </w:rPrChange>
        </w:rPr>
        <w:t>good</w:t>
      </w:r>
      <w:r w:rsidR="00933AE3" w:rsidRPr="00CA7D4F">
        <w:rPr>
          <w:spacing w:val="-6"/>
          <w:sz w:val="24"/>
          <w:szCs w:val="24"/>
          <w:rPrChange w:id="22889" w:author="Bruesch, Mary Ellen" w:date="2021-08-16T08:16:00Z">
            <w:rPr>
              <w:spacing w:val="-6"/>
              <w:sz w:val="24"/>
              <w:szCs w:val="24"/>
              <w:highlight w:val="green"/>
            </w:rPr>
          </w:rPrChange>
        </w:rPr>
        <w:t xml:space="preserve"> </w:t>
      </w:r>
      <w:r w:rsidR="00933AE3" w:rsidRPr="00CA7D4F">
        <w:rPr>
          <w:sz w:val="24"/>
          <w:szCs w:val="24"/>
          <w:rPrChange w:id="22890" w:author="Bruesch, Mary Ellen" w:date="2021-08-16T08:16:00Z">
            <w:rPr>
              <w:sz w:val="24"/>
              <w:szCs w:val="24"/>
              <w:highlight w:val="green"/>
            </w:rPr>
          </w:rPrChange>
        </w:rPr>
        <w:t>repair</w:t>
      </w:r>
      <w:ins w:id="22891" w:author="James Kaplanek" w:date="2021-05-25T09:31:00Z">
        <w:r w:rsidR="00C938A4" w:rsidRPr="00CA7D4F">
          <w:rPr>
            <w:sz w:val="24"/>
            <w:szCs w:val="24"/>
            <w:rPrChange w:id="22892" w:author="Bruesch, Mary Ellen" w:date="2021-08-16T08:16:00Z">
              <w:rPr>
                <w:sz w:val="24"/>
                <w:szCs w:val="24"/>
                <w:highlight w:val="green"/>
              </w:rPr>
            </w:rPrChange>
          </w:rPr>
          <w:t>,</w:t>
        </w:r>
      </w:ins>
      <w:r w:rsidR="00933AE3" w:rsidRPr="00CA7D4F">
        <w:rPr>
          <w:sz w:val="24"/>
          <w:szCs w:val="24"/>
          <w:rPrChange w:id="22893" w:author="Bruesch, Mary Ellen" w:date="2021-08-16T08:16:00Z">
            <w:rPr>
              <w:sz w:val="24"/>
              <w:szCs w:val="24"/>
              <w:highlight w:val="green"/>
            </w:rPr>
          </w:rPrChange>
        </w:rPr>
        <w:t xml:space="preserve"> and </w:t>
      </w:r>
    </w:p>
    <w:p w14:paraId="545DB7C0" w14:textId="0510A262" w:rsidR="00C938A4" w:rsidRPr="00CA7D4F" w:rsidRDefault="00C938A4" w:rsidP="00C272EA">
      <w:pPr>
        <w:tabs>
          <w:tab w:val="left" w:pos="625"/>
        </w:tabs>
        <w:ind w:right="592" w:firstLine="360"/>
        <w:rPr>
          <w:spacing w:val="-3"/>
          <w:sz w:val="24"/>
          <w:szCs w:val="24"/>
          <w:rPrChange w:id="22894" w:author="Bruesch, Mary Ellen" w:date="2021-08-16T08:16:00Z">
            <w:rPr>
              <w:spacing w:val="-3"/>
              <w:sz w:val="24"/>
              <w:szCs w:val="24"/>
              <w:highlight w:val="green"/>
            </w:rPr>
          </w:rPrChange>
        </w:rPr>
      </w:pPr>
      <w:ins w:id="22895" w:author="James Kaplanek" w:date="2021-05-25T09:33:00Z">
        <w:r w:rsidRPr="00CA7D4F">
          <w:rPr>
            <w:spacing w:val="-3"/>
            <w:sz w:val="24"/>
            <w:szCs w:val="24"/>
            <w:rPrChange w:id="22896" w:author="Bruesch, Mary Ellen" w:date="2021-08-16T08:16:00Z">
              <w:rPr>
                <w:spacing w:val="-3"/>
                <w:sz w:val="24"/>
                <w:szCs w:val="24"/>
                <w:highlight w:val="green"/>
              </w:rPr>
            </w:rPrChange>
          </w:rPr>
          <w:t>b</w:t>
        </w:r>
      </w:ins>
      <w:ins w:id="22897" w:author="James Kaplanek" w:date="2021-05-25T09:32:00Z">
        <w:r w:rsidRPr="00CA7D4F">
          <w:rPr>
            <w:spacing w:val="-3"/>
            <w:sz w:val="24"/>
            <w:szCs w:val="24"/>
            <w:rPrChange w:id="22898" w:author="Bruesch, Mary Ellen" w:date="2021-08-16T08:16:00Z">
              <w:rPr>
                <w:spacing w:val="-3"/>
                <w:sz w:val="24"/>
                <w:szCs w:val="24"/>
                <w:highlight w:val="green"/>
              </w:rPr>
            </w:rPrChange>
          </w:rPr>
          <w:t xml:space="preserve">. </w:t>
        </w:r>
      </w:ins>
      <w:del w:id="22899" w:author="James Kaplanek" w:date="2021-05-25T09:32:00Z">
        <w:r w:rsidR="00933AE3" w:rsidRPr="00CA7D4F" w:rsidDel="00C938A4">
          <w:rPr>
            <w:spacing w:val="-3"/>
            <w:sz w:val="24"/>
            <w:szCs w:val="24"/>
            <w:rPrChange w:id="22900" w:author="Bruesch, Mary Ellen" w:date="2021-08-16T08:16:00Z">
              <w:rPr>
                <w:spacing w:val="-3"/>
                <w:sz w:val="24"/>
                <w:szCs w:val="24"/>
                <w:highlight w:val="green"/>
              </w:rPr>
            </w:rPrChange>
          </w:rPr>
          <w:delText xml:space="preserve">shall </w:delText>
        </w:r>
      </w:del>
      <w:ins w:id="22901" w:author="James Kaplanek" w:date="2021-05-25T09:32:00Z">
        <w:r w:rsidRPr="00CA7D4F">
          <w:rPr>
            <w:spacing w:val="-3"/>
            <w:sz w:val="24"/>
            <w:szCs w:val="24"/>
            <w:rPrChange w:id="22902" w:author="Bruesch, Mary Ellen" w:date="2021-08-16T08:16:00Z">
              <w:rPr>
                <w:spacing w:val="-3"/>
                <w:sz w:val="24"/>
                <w:szCs w:val="24"/>
                <w:highlight w:val="green"/>
              </w:rPr>
            </w:rPrChange>
          </w:rPr>
          <w:t xml:space="preserve">Shall </w:t>
        </w:r>
      </w:ins>
      <w:r w:rsidR="00933AE3" w:rsidRPr="00CA7D4F">
        <w:rPr>
          <w:sz w:val="24"/>
          <w:szCs w:val="24"/>
          <w:rPrChange w:id="22903" w:author="Bruesch, Mary Ellen" w:date="2021-08-16T08:16:00Z">
            <w:rPr>
              <w:sz w:val="24"/>
              <w:szCs w:val="24"/>
              <w:highlight w:val="green"/>
            </w:rPr>
          </w:rPrChange>
        </w:rPr>
        <w:t xml:space="preserve">be </w:t>
      </w:r>
      <w:r w:rsidR="00933AE3" w:rsidRPr="00CA7D4F">
        <w:rPr>
          <w:spacing w:val="-3"/>
          <w:sz w:val="24"/>
          <w:szCs w:val="24"/>
          <w:rPrChange w:id="22904" w:author="Bruesch, Mary Ellen" w:date="2021-08-16T08:16:00Z">
            <w:rPr>
              <w:spacing w:val="-3"/>
              <w:sz w:val="24"/>
              <w:szCs w:val="24"/>
              <w:highlight w:val="green"/>
            </w:rPr>
          </w:rPrChange>
        </w:rPr>
        <w:t xml:space="preserve">rinsed </w:t>
      </w:r>
      <w:del w:id="22905" w:author="James Kaplanek" w:date="2021-06-22T09:39:00Z">
        <w:r w:rsidR="00933AE3" w:rsidRPr="00CA7D4F" w:rsidDel="00085348">
          <w:rPr>
            <w:spacing w:val="-3"/>
            <w:sz w:val="24"/>
            <w:szCs w:val="24"/>
            <w:rPrChange w:id="22906" w:author="Bruesch, Mary Ellen" w:date="2021-08-16T08:16:00Z">
              <w:rPr>
                <w:spacing w:val="-3"/>
                <w:sz w:val="24"/>
                <w:szCs w:val="24"/>
                <w:highlight w:val="green"/>
              </w:rPr>
            </w:rPrChange>
          </w:rPr>
          <w:delText xml:space="preserve">daily </w:delText>
        </w:r>
      </w:del>
      <w:ins w:id="22907" w:author="James Kaplanek" w:date="2021-06-22T09:39:00Z">
        <w:r w:rsidR="00085348" w:rsidRPr="00CA7D4F">
          <w:rPr>
            <w:spacing w:val="-3"/>
            <w:sz w:val="24"/>
            <w:szCs w:val="24"/>
            <w:rPrChange w:id="22908" w:author="Bruesch, Mary Ellen" w:date="2021-08-16T08:16:00Z">
              <w:rPr>
                <w:spacing w:val="-3"/>
                <w:sz w:val="24"/>
                <w:szCs w:val="24"/>
                <w:highlight w:val="green"/>
              </w:rPr>
            </w:rPrChange>
          </w:rPr>
          <w:t xml:space="preserve">as needed </w:t>
        </w:r>
      </w:ins>
      <w:r w:rsidR="00933AE3" w:rsidRPr="00CA7D4F">
        <w:rPr>
          <w:sz w:val="24"/>
          <w:szCs w:val="24"/>
          <w:rPrChange w:id="22909" w:author="Bruesch, Mary Ellen" w:date="2021-08-16T08:16:00Z">
            <w:rPr>
              <w:sz w:val="24"/>
              <w:szCs w:val="24"/>
              <w:highlight w:val="green"/>
            </w:rPr>
          </w:rPrChange>
        </w:rPr>
        <w:t xml:space="preserve">to </w:t>
      </w:r>
      <w:r w:rsidR="00933AE3" w:rsidRPr="00CA7D4F">
        <w:rPr>
          <w:spacing w:val="-3"/>
          <w:sz w:val="24"/>
          <w:szCs w:val="24"/>
          <w:rPrChange w:id="22910" w:author="Bruesch, Mary Ellen" w:date="2021-08-16T08:16:00Z">
            <w:rPr>
              <w:spacing w:val="-3"/>
              <w:sz w:val="24"/>
              <w:szCs w:val="24"/>
              <w:highlight w:val="green"/>
            </w:rPr>
          </w:rPrChange>
        </w:rPr>
        <w:t xml:space="preserve">prevent microbial growth. </w:t>
      </w:r>
    </w:p>
    <w:p w14:paraId="637600E0" w14:textId="0AD67B39" w:rsidR="00C938A4" w:rsidRPr="00CA7D4F" w:rsidRDefault="00C938A4" w:rsidP="00C272EA">
      <w:pPr>
        <w:tabs>
          <w:tab w:val="left" w:pos="625"/>
        </w:tabs>
        <w:ind w:right="592" w:firstLine="360"/>
        <w:rPr>
          <w:ins w:id="22911" w:author="James Kaplanek" w:date="2021-06-22T09:37:00Z"/>
          <w:spacing w:val="-3"/>
          <w:sz w:val="24"/>
          <w:szCs w:val="24"/>
          <w:rPrChange w:id="22912" w:author="Bruesch, Mary Ellen" w:date="2021-08-16T08:16:00Z">
            <w:rPr>
              <w:ins w:id="22913" w:author="James Kaplanek" w:date="2021-06-22T09:37:00Z"/>
              <w:spacing w:val="-3"/>
              <w:sz w:val="24"/>
              <w:szCs w:val="24"/>
              <w:highlight w:val="green"/>
            </w:rPr>
          </w:rPrChange>
        </w:rPr>
      </w:pPr>
      <w:ins w:id="22914" w:author="James Kaplanek" w:date="2021-05-25T09:33:00Z">
        <w:r w:rsidRPr="00CA7D4F">
          <w:rPr>
            <w:spacing w:val="-3"/>
            <w:sz w:val="24"/>
            <w:szCs w:val="24"/>
            <w:rPrChange w:id="22915" w:author="Bruesch, Mary Ellen" w:date="2021-08-16T08:16:00Z">
              <w:rPr>
                <w:spacing w:val="-3"/>
                <w:sz w:val="24"/>
                <w:szCs w:val="24"/>
                <w:highlight w:val="green"/>
              </w:rPr>
            </w:rPrChange>
          </w:rPr>
          <w:t xml:space="preserve">2. </w:t>
        </w:r>
      </w:ins>
      <w:ins w:id="22916" w:author="James Kaplanek" w:date="2021-06-22T09:37:00Z">
        <w:r w:rsidR="00085348" w:rsidRPr="00CA7D4F">
          <w:rPr>
            <w:spacing w:val="-3"/>
            <w:sz w:val="24"/>
            <w:szCs w:val="24"/>
            <w:rPrChange w:id="22917" w:author="Bruesch, Mary Ellen" w:date="2021-08-16T08:16:00Z">
              <w:rPr>
                <w:spacing w:val="-3"/>
                <w:sz w:val="24"/>
                <w:szCs w:val="24"/>
                <w:highlight w:val="green"/>
              </w:rPr>
            </w:rPrChange>
          </w:rPr>
          <w:t xml:space="preserve">a. </w:t>
        </w:r>
      </w:ins>
      <w:r w:rsidR="00933AE3" w:rsidRPr="00CA7D4F">
        <w:rPr>
          <w:spacing w:val="-3"/>
          <w:sz w:val="24"/>
          <w:szCs w:val="24"/>
          <w:rPrChange w:id="22918" w:author="Bruesch, Mary Ellen" w:date="2021-08-16T08:16:00Z">
            <w:rPr>
              <w:spacing w:val="-3"/>
              <w:sz w:val="24"/>
              <w:szCs w:val="24"/>
              <w:highlight w:val="green"/>
            </w:rPr>
          </w:rPrChange>
        </w:rPr>
        <w:t xml:space="preserve">Indoor pool </w:t>
      </w:r>
      <w:r w:rsidR="00933AE3" w:rsidRPr="00CA7D4F">
        <w:rPr>
          <w:sz w:val="24"/>
          <w:szCs w:val="24"/>
          <w:rPrChange w:id="22919" w:author="Bruesch, Mary Ellen" w:date="2021-08-16T08:16:00Z">
            <w:rPr>
              <w:sz w:val="24"/>
              <w:szCs w:val="24"/>
              <w:highlight w:val="green"/>
            </w:rPr>
          </w:rPrChange>
        </w:rPr>
        <w:t xml:space="preserve">decks shall be disinfected at least </w:t>
      </w:r>
      <w:r w:rsidR="00933AE3" w:rsidRPr="00CA7D4F">
        <w:rPr>
          <w:spacing w:val="-3"/>
          <w:sz w:val="24"/>
          <w:szCs w:val="24"/>
          <w:rPrChange w:id="22920" w:author="Bruesch, Mary Ellen" w:date="2021-08-16T08:16:00Z">
            <w:rPr>
              <w:spacing w:val="-3"/>
              <w:sz w:val="24"/>
              <w:szCs w:val="24"/>
              <w:highlight w:val="green"/>
            </w:rPr>
          </w:rPrChange>
        </w:rPr>
        <w:t>weekly.</w:t>
      </w:r>
    </w:p>
    <w:p w14:paraId="6141E8C3" w14:textId="35B8E9A3" w:rsidR="00085348" w:rsidRPr="00CA7D4F" w:rsidRDefault="00085348" w:rsidP="00C272EA">
      <w:pPr>
        <w:tabs>
          <w:tab w:val="left" w:pos="625"/>
        </w:tabs>
        <w:ind w:right="592" w:firstLine="360"/>
        <w:rPr>
          <w:ins w:id="22921" w:author="James Kaplanek" w:date="2021-05-25T09:40:00Z"/>
          <w:spacing w:val="-3"/>
          <w:sz w:val="24"/>
          <w:szCs w:val="24"/>
          <w:rPrChange w:id="22922" w:author="Bruesch, Mary Ellen" w:date="2021-08-16T08:16:00Z">
            <w:rPr>
              <w:ins w:id="22923" w:author="James Kaplanek" w:date="2021-05-25T09:40:00Z"/>
              <w:spacing w:val="-3"/>
              <w:sz w:val="24"/>
              <w:szCs w:val="24"/>
              <w:highlight w:val="green"/>
            </w:rPr>
          </w:rPrChange>
        </w:rPr>
      </w:pPr>
      <w:ins w:id="22924" w:author="James Kaplanek" w:date="2021-06-22T09:37:00Z">
        <w:r w:rsidRPr="00CA7D4F">
          <w:rPr>
            <w:spacing w:val="-3"/>
            <w:sz w:val="24"/>
            <w:szCs w:val="24"/>
            <w:rPrChange w:id="22925" w:author="Bruesch, Mary Ellen" w:date="2021-08-16T08:16:00Z">
              <w:rPr>
                <w:spacing w:val="-3"/>
                <w:sz w:val="24"/>
                <w:szCs w:val="24"/>
                <w:highlight w:val="green"/>
              </w:rPr>
            </w:rPrChange>
          </w:rPr>
          <w:t xml:space="preserve">b. Outdoor pool decks shall be cleaned as needed </w:t>
        </w:r>
      </w:ins>
    </w:p>
    <w:p w14:paraId="29F8B546" w14:textId="77777777" w:rsidR="00C938A4" w:rsidRPr="00CA7D4F" w:rsidRDefault="00C938A4" w:rsidP="00C938A4">
      <w:pPr>
        <w:tabs>
          <w:tab w:val="left" w:pos="625"/>
        </w:tabs>
        <w:ind w:right="592"/>
        <w:rPr>
          <w:spacing w:val="-3"/>
          <w:sz w:val="24"/>
          <w:szCs w:val="24"/>
          <w:rPrChange w:id="22926" w:author="Bruesch, Mary Ellen" w:date="2021-08-16T08:16:00Z">
            <w:rPr>
              <w:spacing w:val="-3"/>
              <w:sz w:val="24"/>
              <w:szCs w:val="24"/>
              <w:highlight w:val="green"/>
            </w:rPr>
          </w:rPrChange>
        </w:rPr>
      </w:pPr>
    </w:p>
    <w:p w14:paraId="24814F00" w14:textId="454EFC2C" w:rsidR="00C938A4" w:rsidRPr="00CA7D4F" w:rsidRDefault="00C938A4" w:rsidP="00C938A4">
      <w:pPr>
        <w:tabs>
          <w:tab w:val="left" w:pos="625"/>
        </w:tabs>
        <w:ind w:right="592"/>
        <w:rPr>
          <w:ins w:id="22927" w:author="James Kaplanek" w:date="2021-05-25T09:40:00Z"/>
          <w:spacing w:val="-3"/>
          <w:sz w:val="16"/>
          <w:szCs w:val="16"/>
          <w:rPrChange w:id="22928" w:author="Bruesch, Mary Ellen" w:date="2021-08-16T08:16:00Z">
            <w:rPr>
              <w:ins w:id="22929" w:author="James Kaplanek" w:date="2021-05-25T09:40:00Z"/>
              <w:spacing w:val="-3"/>
              <w:sz w:val="16"/>
              <w:szCs w:val="16"/>
              <w:highlight w:val="green"/>
            </w:rPr>
          </w:rPrChange>
        </w:rPr>
      </w:pPr>
      <w:ins w:id="22930" w:author="James Kaplanek" w:date="2021-05-25T09:37:00Z">
        <w:r w:rsidRPr="00CA7D4F">
          <w:rPr>
            <w:spacing w:val="-3"/>
            <w:sz w:val="16"/>
            <w:szCs w:val="16"/>
            <w:rPrChange w:id="22931" w:author="Bruesch, Mary Ellen" w:date="2021-08-16T08:16:00Z">
              <w:rPr>
                <w:spacing w:val="-3"/>
                <w:sz w:val="16"/>
                <w:szCs w:val="16"/>
                <w:highlight w:val="green"/>
              </w:rPr>
            </w:rPrChange>
          </w:rPr>
          <w:t>Note:  I</w:t>
        </w:r>
      </w:ins>
      <w:ins w:id="22932" w:author="James Kaplanek" w:date="2021-05-25T09:39:00Z">
        <w:r w:rsidRPr="00CA7D4F">
          <w:rPr>
            <w:spacing w:val="-3"/>
            <w:sz w:val="16"/>
            <w:szCs w:val="16"/>
            <w:rPrChange w:id="22933" w:author="Bruesch, Mary Ellen" w:date="2021-08-16T08:16:00Z">
              <w:rPr>
                <w:spacing w:val="-3"/>
                <w:sz w:val="16"/>
                <w:szCs w:val="16"/>
                <w:highlight w:val="green"/>
              </w:rPr>
            </w:rPrChange>
          </w:rPr>
          <w:t>t</w:t>
        </w:r>
      </w:ins>
      <w:ins w:id="22934" w:author="James Kaplanek" w:date="2021-05-25T09:37:00Z">
        <w:r w:rsidRPr="00CA7D4F">
          <w:rPr>
            <w:spacing w:val="-3"/>
            <w:sz w:val="16"/>
            <w:szCs w:val="16"/>
            <w:rPrChange w:id="22935" w:author="Bruesch, Mary Ellen" w:date="2021-08-16T08:16:00Z">
              <w:rPr>
                <w:spacing w:val="-3"/>
                <w:sz w:val="16"/>
                <w:szCs w:val="16"/>
                <w:highlight w:val="green"/>
              </w:rPr>
            </w:rPrChange>
          </w:rPr>
          <w:t xml:space="preserve"> is recommended to avoid the use of an ammonia based </w:t>
        </w:r>
      </w:ins>
      <w:ins w:id="22936" w:author="James Kaplanek" w:date="2021-05-25T09:38:00Z">
        <w:r w:rsidRPr="00CA7D4F">
          <w:rPr>
            <w:spacing w:val="-3"/>
            <w:sz w:val="16"/>
            <w:szCs w:val="16"/>
            <w:rPrChange w:id="22937" w:author="Bruesch, Mary Ellen" w:date="2021-08-16T08:16:00Z">
              <w:rPr>
                <w:spacing w:val="-3"/>
                <w:sz w:val="16"/>
                <w:szCs w:val="16"/>
                <w:highlight w:val="green"/>
              </w:rPr>
            </w:rPrChange>
          </w:rPr>
          <w:t>disinfectant</w:t>
        </w:r>
      </w:ins>
      <w:ins w:id="22938" w:author="James Kaplanek" w:date="2021-05-25T09:37:00Z">
        <w:r w:rsidRPr="00CA7D4F">
          <w:rPr>
            <w:spacing w:val="-3"/>
            <w:sz w:val="16"/>
            <w:szCs w:val="16"/>
            <w:rPrChange w:id="22939" w:author="Bruesch, Mary Ellen" w:date="2021-08-16T08:16:00Z">
              <w:rPr>
                <w:spacing w:val="-3"/>
                <w:sz w:val="16"/>
                <w:szCs w:val="16"/>
                <w:highlight w:val="green"/>
              </w:rPr>
            </w:rPrChange>
          </w:rPr>
          <w:t xml:space="preserve"> </w:t>
        </w:r>
      </w:ins>
      <w:ins w:id="22940" w:author="James Kaplanek" w:date="2021-05-25T09:38:00Z">
        <w:r w:rsidRPr="00CA7D4F">
          <w:rPr>
            <w:spacing w:val="-3"/>
            <w:sz w:val="16"/>
            <w:szCs w:val="16"/>
            <w:rPrChange w:id="22941" w:author="Bruesch, Mary Ellen" w:date="2021-08-16T08:16:00Z">
              <w:rPr>
                <w:spacing w:val="-3"/>
                <w:sz w:val="16"/>
                <w:szCs w:val="16"/>
                <w:highlight w:val="green"/>
              </w:rPr>
            </w:rPrChange>
          </w:rPr>
          <w:t>as this can contribute to</w:t>
        </w:r>
      </w:ins>
      <w:ins w:id="22942" w:author="James Kaplanek" w:date="2021-05-25T09:39:00Z">
        <w:r w:rsidRPr="00CA7D4F">
          <w:rPr>
            <w:spacing w:val="-3"/>
            <w:sz w:val="16"/>
            <w:szCs w:val="16"/>
            <w:rPrChange w:id="22943" w:author="Bruesch, Mary Ellen" w:date="2021-08-16T08:16:00Z">
              <w:rPr>
                <w:spacing w:val="-3"/>
                <w:sz w:val="16"/>
                <w:szCs w:val="16"/>
                <w:highlight w:val="green"/>
              </w:rPr>
            </w:rPrChange>
          </w:rPr>
          <w:t xml:space="preserve"> an</w:t>
        </w:r>
      </w:ins>
      <w:ins w:id="22944" w:author="James Kaplanek" w:date="2021-05-25T09:38:00Z">
        <w:r w:rsidRPr="00CA7D4F">
          <w:rPr>
            <w:spacing w:val="-3"/>
            <w:sz w:val="16"/>
            <w:szCs w:val="16"/>
            <w:rPrChange w:id="22945" w:author="Bruesch, Mary Ellen" w:date="2021-08-16T08:16:00Z">
              <w:rPr>
                <w:spacing w:val="-3"/>
                <w:sz w:val="16"/>
                <w:szCs w:val="16"/>
                <w:highlight w:val="green"/>
              </w:rPr>
            </w:rPrChange>
          </w:rPr>
          <w:t xml:space="preserve"> increase</w:t>
        </w:r>
      </w:ins>
      <w:ins w:id="22946" w:author="James Kaplanek" w:date="2021-05-25T09:39:00Z">
        <w:r w:rsidRPr="00CA7D4F">
          <w:rPr>
            <w:spacing w:val="-3"/>
            <w:sz w:val="16"/>
            <w:szCs w:val="16"/>
            <w:rPrChange w:id="22947" w:author="Bruesch, Mary Ellen" w:date="2021-08-16T08:16:00Z">
              <w:rPr>
                <w:spacing w:val="-3"/>
                <w:sz w:val="16"/>
                <w:szCs w:val="16"/>
                <w:highlight w:val="green"/>
              </w:rPr>
            </w:rPrChange>
          </w:rPr>
          <w:t>d level of</w:t>
        </w:r>
      </w:ins>
      <w:ins w:id="22948" w:author="James Kaplanek" w:date="2021-05-25T09:38:00Z">
        <w:r w:rsidRPr="00CA7D4F">
          <w:rPr>
            <w:spacing w:val="-3"/>
            <w:sz w:val="16"/>
            <w:szCs w:val="16"/>
            <w:rPrChange w:id="22949" w:author="Bruesch, Mary Ellen" w:date="2021-08-16T08:16:00Z">
              <w:rPr>
                <w:spacing w:val="-3"/>
                <w:sz w:val="16"/>
                <w:szCs w:val="16"/>
                <w:highlight w:val="green"/>
              </w:rPr>
            </w:rPrChange>
          </w:rPr>
          <w:t xml:space="preserve"> chloramines in the pool water.</w:t>
        </w:r>
      </w:ins>
      <w:r w:rsidR="00933AE3" w:rsidRPr="00CA7D4F">
        <w:rPr>
          <w:spacing w:val="-3"/>
          <w:sz w:val="16"/>
          <w:szCs w:val="16"/>
          <w:rPrChange w:id="22950" w:author="Bruesch, Mary Ellen" w:date="2021-08-16T08:16:00Z">
            <w:rPr>
              <w:spacing w:val="-3"/>
              <w:sz w:val="16"/>
              <w:szCs w:val="16"/>
              <w:highlight w:val="green"/>
            </w:rPr>
          </w:rPrChange>
        </w:rPr>
        <w:t xml:space="preserve"> </w:t>
      </w:r>
    </w:p>
    <w:p w14:paraId="022CF13D" w14:textId="77777777" w:rsidR="00C938A4" w:rsidRPr="00CA7D4F" w:rsidRDefault="00C938A4" w:rsidP="00C938A4">
      <w:pPr>
        <w:tabs>
          <w:tab w:val="left" w:pos="625"/>
        </w:tabs>
        <w:ind w:right="592"/>
        <w:rPr>
          <w:ins w:id="22951" w:author="James Kaplanek" w:date="2021-05-25T09:33:00Z"/>
          <w:spacing w:val="-3"/>
          <w:sz w:val="16"/>
          <w:szCs w:val="16"/>
          <w:rPrChange w:id="22952" w:author="Bruesch, Mary Ellen" w:date="2021-08-16T08:16:00Z">
            <w:rPr>
              <w:ins w:id="22953" w:author="James Kaplanek" w:date="2021-05-25T09:33:00Z"/>
              <w:spacing w:val="-3"/>
              <w:sz w:val="16"/>
              <w:szCs w:val="16"/>
              <w:highlight w:val="green"/>
            </w:rPr>
          </w:rPrChange>
        </w:rPr>
      </w:pPr>
    </w:p>
    <w:p w14:paraId="16E9C941" w14:textId="762F7DA8" w:rsidR="00C938A4" w:rsidRPr="00CA7D4F" w:rsidRDefault="00C938A4" w:rsidP="00C272EA">
      <w:pPr>
        <w:tabs>
          <w:tab w:val="left" w:pos="625"/>
        </w:tabs>
        <w:ind w:right="592" w:firstLine="360"/>
        <w:rPr>
          <w:ins w:id="22954" w:author="James Kaplanek" w:date="2021-05-25T09:34:00Z"/>
          <w:sz w:val="24"/>
          <w:szCs w:val="24"/>
          <w:vertAlign w:val="superscript"/>
          <w:rPrChange w:id="22955" w:author="Bruesch, Mary Ellen" w:date="2021-08-16T08:16:00Z">
            <w:rPr>
              <w:ins w:id="22956" w:author="James Kaplanek" w:date="2021-05-25T09:34:00Z"/>
              <w:sz w:val="24"/>
              <w:szCs w:val="24"/>
              <w:highlight w:val="green"/>
              <w:vertAlign w:val="superscript"/>
            </w:rPr>
          </w:rPrChange>
        </w:rPr>
      </w:pPr>
      <w:ins w:id="22957" w:author="James Kaplanek" w:date="2021-05-25T09:33:00Z">
        <w:r w:rsidRPr="00CA7D4F">
          <w:rPr>
            <w:spacing w:val="-3"/>
            <w:sz w:val="24"/>
            <w:szCs w:val="24"/>
            <w:rPrChange w:id="22958" w:author="Bruesch, Mary Ellen" w:date="2021-08-16T08:16:00Z">
              <w:rPr>
                <w:spacing w:val="-3"/>
                <w:sz w:val="24"/>
                <w:szCs w:val="24"/>
                <w:highlight w:val="green"/>
              </w:rPr>
            </w:rPrChange>
          </w:rPr>
          <w:t xml:space="preserve">3. </w:t>
        </w:r>
      </w:ins>
      <w:r w:rsidR="00933AE3" w:rsidRPr="00CA7D4F">
        <w:rPr>
          <w:sz w:val="24"/>
          <w:szCs w:val="24"/>
          <w:rPrChange w:id="22959" w:author="Bruesch, Mary Ellen" w:date="2021-08-16T08:16:00Z">
            <w:rPr>
              <w:sz w:val="24"/>
              <w:szCs w:val="24"/>
              <w:highlight w:val="green"/>
            </w:rPr>
          </w:rPrChange>
        </w:rPr>
        <w:t>Depth markings along the edge of the pool shall be maintained to be clearly visible and readable.</w:t>
      </w:r>
      <w:ins w:id="22960" w:author="James Kaplanek" w:date="2021-05-25T09:40:00Z">
        <w:r w:rsidRPr="00CA7D4F">
          <w:rPr>
            <w:sz w:val="24"/>
            <w:szCs w:val="24"/>
            <w:rPrChange w:id="22961" w:author="Bruesch, Mary Ellen" w:date="2021-08-16T08:16:00Z">
              <w:rPr>
                <w:sz w:val="24"/>
                <w:szCs w:val="24"/>
                <w:highlight w:val="green"/>
              </w:rPr>
            </w:rPrChange>
          </w:rPr>
          <w:t xml:space="preserve"> </w:t>
        </w:r>
        <w:r w:rsidRPr="00CA7D4F">
          <w:rPr>
            <w:sz w:val="24"/>
            <w:szCs w:val="24"/>
            <w:vertAlign w:val="superscript"/>
            <w:rPrChange w:id="22962" w:author="Bruesch, Mary Ellen" w:date="2021-08-16T08:16:00Z">
              <w:rPr>
                <w:sz w:val="24"/>
                <w:szCs w:val="24"/>
                <w:highlight w:val="green"/>
                <w:vertAlign w:val="superscript"/>
              </w:rPr>
            </w:rPrChange>
          </w:rPr>
          <w:t>Pf</w:t>
        </w:r>
      </w:ins>
    </w:p>
    <w:p w14:paraId="714881B1" w14:textId="2B9ABBB3" w:rsidR="006A3F18" w:rsidRPr="00CA7D4F" w:rsidRDefault="00C938A4" w:rsidP="00C272EA">
      <w:pPr>
        <w:tabs>
          <w:tab w:val="left" w:pos="625"/>
        </w:tabs>
        <w:ind w:right="592" w:firstLine="360"/>
        <w:rPr>
          <w:sz w:val="24"/>
          <w:szCs w:val="24"/>
          <w:rPrChange w:id="22963" w:author="Bruesch, Mary Ellen" w:date="2021-08-16T08:16:00Z">
            <w:rPr>
              <w:sz w:val="24"/>
              <w:szCs w:val="24"/>
              <w:highlight w:val="green"/>
            </w:rPr>
          </w:rPrChange>
        </w:rPr>
      </w:pPr>
      <w:ins w:id="22964" w:author="James Kaplanek" w:date="2021-05-25T09:34:00Z">
        <w:r w:rsidRPr="00CA7D4F">
          <w:rPr>
            <w:sz w:val="24"/>
            <w:szCs w:val="24"/>
            <w:rPrChange w:id="22965" w:author="Bruesch, Mary Ellen" w:date="2021-08-16T08:16:00Z">
              <w:rPr>
                <w:sz w:val="24"/>
                <w:szCs w:val="24"/>
                <w:highlight w:val="green"/>
              </w:rPr>
            </w:rPrChange>
          </w:rPr>
          <w:t>4.</w:t>
        </w:r>
      </w:ins>
      <w:r w:rsidR="00933AE3" w:rsidRPr="00CA7D4F">
        <w:rPr>
          <w:sz w:val="24"/>
          <w:szCs w:val="24"/>
          <w:rPrChange w:id="22966" w:author="Bruesch, Mary Ellen" w:date="2021-08-16T08:16:00Z">
            <w:rPr>
              <w:sz w:val="24"/>
              <w:szCs w:val="24"/>
              <w:highlight w:val="green"/>
            </w:rPr>
          </w:rPrChange>
        </w:rPr>
        <w:t xml:space="preserve"> The deck shall be kept unobstructed except for easily portable furniture and</w:t>
      </w:r>
      <w:r w:rsidR="00933AE3" w:rsidRPr="00CA7D4F">
        <w:rPr>
          <w:spacing w:val="12"/>
          <w:sz w:val="24"/>
          <w:szCs w:val="24"/>
          <w:rPrChange w:id="22967" w:author="Bruesch, Mary Ellen" w:date="2021-08-16T08:16:00Z">
            <w:rPr>
              <w:spacing w:val="12"/>
              <w:sz w:val="24"/>
              <w:szCs w:val="24"/>
              <w:highlight w:val="green"/>
            </w:rPr>
          </w:rPrChange>
        </w:rPr>
        <w:t xml:space="preserve"> </w:t>
      </w:r>
      <w:r w:rsidR="00933AE3" w:rsidRPr="00CA7D4F">
        <w:rPr>
          <w:sz w:val="24"/>
          <w:szCs w:val="24"/>
          <w:rPrChange w:id="22968" w:author="Bruesch, Mary Ellen" w:date="2021-08-16T08:16:00Z">
            <w:rPr>
              <w:sz w:val="24"/>
              <w:szCs w:val="24"/>
              <w:highlight w:val="green"/>
            </w:rPr>
          </w:rPrChange>
        </w:rPr>
        <w:t>equipment.</w:t>
      </w:r>
      <w:ins w:id="22969" w:author="James Kaplanek" w:date="2021-05-25T09:41:00Z">
        <w:r w:rsidRPr="00CA7D4F">
          <w:rPr>
            <w:sz w:val="24"/>
            <w:szCs w:val="24"/>
            <w:rPrChange w:id="22970" w:author="Bruesch, Mary Ellen" w:date="2021-08-16T08:16:00Z">
              <w:rPr>
                <w:sz w:val="24"/>
                <w:szCs w:val="24"/>
                <w:highlight w:val="green"/>
              </w:rPr>
            </w:rPrChange>
          </w:rPr>
          <w:t xml:space="preserve"> </w:t>
        </w:r>
        <w:r w:rsidRPr="00CA7D4F">
          <w:rPr>
            <w:sz w:val="24"/>
            <w:szCs w:val="24"/>
            <w:vertAlign w:val="superscript"/>
            <w:rPrChange w:id="22971" w:author="Bruesch, Mary Ellen" w:date="2021-08-16T08:16:00Z">
              <w:rPr>
                <w:sz w:val="24"/>
                <w:szCs w:val="24"/>
                <w:highlight w:val="green"/>
                <w:vertAlign w:val="superscript"/>
              </w:rPr>
            </w:rPrChange>
          </w:rPr>
          <w:t>Pf</w:t>
        </w:r>
      </w:ins>
    </w:p>
    <w:p w14:paraId="05A446F6" w14:textId="77777777" w:rsidR="006A3F18" w:rsidRPr="00CA7D4F" w:rsidRDefault="009902E4" w:rsidP="008167DA">
      <w:pPr>
        <w:pStyle w:val="ListParagraph"/>
        <w:numPr>
          <w:ilvl w:val="0"/>
          <w:numId w:val="14"/>
        </w:numPr>
        <w:tabs>
          <w:tab w:val="left" w:pos="630"/>
        </w:tabs>
        <w:spacing w:before="0" w:line="240" w:lineRule="auto"/>
        <w:ind w:left="0" w:right="592" w:firstLine="360"/>
        <w:jc w:val="left"/>
        <w:rPr>
          <w:sz w:val="24"/>
          <w:szCs w:val="24"/>
          <w:rPrChange w:id="22972" w:author="Bruesch, Mary Ellen" w:date="2021-08-16T08:16:00Z">
            <w:rPr>
              <w:sz w:val="24"/>
              <w:szCs w:val="24"/>
              <w:highlight w:val="green"/>
            </w:rPr>
          </w:rPrChange>
        </w:rPr>
      </w:pPr>
      <w:r w:rsidRPr="00CA7D4F">
        <w:rPr>
          <w:i/>
          <w:spacing w:val="-3"/>
          <w:sz w:val="24"/>
          <w:szCs w:val="24"/>
          <w:rPrChange w:id="22973" w:author="Bruesch, Mary Ellen" w:date="2021-08-16T08:16:00Z">
            <w:rPr>
              <w:i/>
              <w:spacing w:val="-3"/>
              <w:sz w:val="24"/>
              <w:szCs w:val="24"/>
              <w:highlight w:val="green"/>
            </w:rPr>
          </w:rPrChange>
        </w:rPr>
        <w:t xml:space="preserve"> </w:t>
      </w:r>
      <w:r w:rsidR="00933AE3" w:rsidRPr="00CA7D4F">
        <w:rPr>
          <w:i/>
          <w:spacing w:val="-3"/>
          <w:sz w:val="24"/>
          <w:szCs w:val="24"/>
          <w:rPrChange w:id="22974" w:author="Bruesch, Mary Ellen" w:date="2021-08-16T08:16:00Z">
            <w:rPr>
              <w:i/>
              <w:spacing w:val="-3"/>
              <w:sz w:val="24"/>
              <w:szCs w:val="24"/>
              <w:highlight w:val="green"/>
            </w:rPr>
          </w:rPrChange>
        </w:rPr>
        <w:t xml:space="preserve">Walls, </w:t>
      </w:r>
      <w:r w:rsidR="00933AE3" w:rsidRPr="00CA7D4F">
        <w:rPr>
          <w:i/>
          <w:sz w:val="24"/>
          <w:szCs w:val="24"/>
          <w:rPrChange w:id="22975" w:author="Bruesch, Mary Ellen" w:date="2021-08-16T08:16:00Z">
            <w:rPr>
              <w:i/>
              <w:sz w:val="24"/>
              <w:szCs w:val="24"/>
              <w:highlight w:val="green"/>
            </w:rPr>
          </w:rPrChange>
        </w:rPr>
        <w:t xml:space="preserve">ceilings and floors. </w:t>
      </w:r>
      <w:r w:rsidR="00933AE3" w:rsidRPr="00CA7D4F">
        <w:rPr>
          <w:sz w:val="24"/>
          <w:szCs w:val="24"/>
          <w:rPrChange w:id="22976" w:author="Bruesch, Mary Ellen" w:date="2021-08-16T08:16:00Z">
            <w:rPr>
              <w:sz w:val="24"/>
              <w:szCs w:val="24"/>
              <w:highlight w:val="green"/>
            </w:rPr>
          </w:rPrChange>
        </w:rPr>
        <w:t>The walls, ceilings and floors in</w:t>
      </w:r>
      <w:r w:rsidR="00933AE3" w:rsidRPr="00CA7D4F">
        <w:rPr>
          <w:spacing w:val="-8"/>
          <w:sz w:val="24"/>
          <w:szCs w:val="24"/>
          <w:rPrChange w:id="22977" w:author="Bruesch, Mary Ellen" w:date="2021-08-16T08:16:00Z">
            <w:rPr>
              <w:spacing w:val="-8"/>
              <w:sz w:val="24"/>
              <w:szCs w:val="24"/>
              <w:highlight w:val="green"/>
            </w:rPr>
          </w:rPrChange>
        </w:rPr>
        <w:t xml:space="preserve"> </w:t>
      </w:r>
      <w:r w:rsidR="00933AE3" w:rsidRPr="00CA7D4F">
        <w:rPr>
          <w:sz w:val="24"/>
          <w:szCs w:val="24"/>
          <w:rPrChange w:id="22978" w:author="Bruesch, Mary Ellen" w:date="2021-08-16T08:16:00Z">
            <w:rPr>
              <w:sz w:val="24"/>
              <w:szCs w:val="24"/>
              <w:highlight w:val="green"/>
            </w:rPr>
          </w:rPrChange>
        </w:rPr>
        <w:t>the</w:t>
      </w:r>
      <w:r w:rsidR="00933AE3" w:rsidRPr="00CA7D4F">
        <w:rPr>
          <w:spacing w:val="-10"/>
          <w:sz w:val="24"/>
          <w:szCs w:val="24"/>
          <w:rPrChange w:id="22979" w:author="Bruesch, Mary Ellen" w:date="2021-08-16T08:16:00Z">
            <w:rPr>
              <w:spacing w:val="-10"/>
              <w:sz w:val="24"/>
              <w:szCs w:val="24"/>
              <w:highlight w:val="green"/>
            </w:rPr>
          </w:rPrChange>
        </w:rPr>
        <w:t xml:space="preserve"> </w:t>
      </w:r>
      <w:r w:rsidR="00933AE3" w:rsidRPr="00CA7D4F">
        <w:rPr>
          <w:sz w:val="24"/>
          <w:szCs w:val="24"/>
          <w:rPrChange w:id="22980" w:author="Bruesch, Mary Ellen" w:date="2021-08-16T08:16:00Z">
            <w:rPr>
              <w:sz w:val="24"/>
              <w:szCs w:val="24"/>
              <w:highlight w:val="green"/>
            </w:rPr>
          </w:rPrChange>
        </w:rPr>
        <w:t>pool</w:t>
      </w:r>
      <w:r w:rsidR="00933AE3" w:rsidRPr="00CA7D4F">
        <w:rPr>
          <w:spacing w:val="-10"/>
          <w:sz w:val="24"/>
          <w:szCs w:val="24"/>
          <w:rPrChange w:id="22981" w:author="Bruesch, Mary Ellen" w:date="2021-08-16T08:16:00Z">
            <w:rPr>
              <w:spacing w:val="-10"/>
              <w:sz w:val="24"/>
              <w:szCs w:val="24"/>
              <w:highlight w:val="green"/>
            </w:rPr>
          </w:rPrChange>
        </w:rPr>
        <w:t xml:space="preserve"> </w:t>
      </w:r>
      <w:r w:rsidR="00933AE3" w:rsidRPr="00CA7D4F">
        <w:rPr>
          <w:sz w:val="24"/>
          <w:szCs w:val="24"/>
          <w:rPrChange w:id="22982" w:author="Bruesch, Mary Ellen" w:date="2021-08-16T08:16:00Z">
            <w:rPr>
              <w:sz w:val="24"/>
              <w:szCs w:val="24"/>
              <w:highlight w:val="green"/>
            </w:rPr>
          </w:rPrChange>
        </w:rPr>
        <w:t>area</w:t>
      </w:r>
      <w:r w:rsidR="00933AE3" w:rsidRPr="00CA7D4F">
        <w:rPr>
          <w:spacing w:val="-10"/>
          <w:sz w:val="24"/>
          <w:szCs w:val="24"/>
          <w:rPrChange w:id="22983" w:author="Bruesch, Mary Ellen" w:date="2021-08-16T08:16:00Z">
            <w:rPr>
              <w:spacing w:val="-10"/>
              <w:sz w:val="24"/>
              <w:szCs w:val="24"/>
              <w:highlight w:val="green"/>
            </w:rPr>
          </w:rPrChange>
        </w:rPr>
        <w:t xml:space="preserve"> </w:t>
      </w:r>
      <w:r w:rsidR="00933AE3" w:rsidRPr="00CA7D4F">
        <w:rPr>
          <w:sz w:val="24"/>
          <w:szCs w:val="24"/>
          <w:rPrChange w:id="22984" w:author="Bruesch, Mary Ellen" w:date="2021-08-16T08:16:00Z">
            <w:rPr>
              <w:sz w:val="24"/>
              <w:szCs w:val="24"/>
              <w:highlight w:val="green"/>
            </w:rPr>
          </w:rPrChange>
        </w:rPr>
        <w:t>shall</w:t>
      </w:r>
      <w:r w:rsidR="00933AE3" w:rsidRPr="00CA7D4F">
        <w:rPr>
          <w:spacing w:val="-10"/>
          <w:sz w:val="24"/>
          <w:szCs w:val="24"/>
          <w:rPrChange w:id="22985" w:author="Bruesch, Mary Ellen" w:date="2021-08-16T08:16:00Z">
            <w:rPr>
              <w:spacing w:val="-10"/>
              <w:sz w:val="24"/>
              <w:szCs w:val="24"/>
              <w:highlight w:val="green"/>
            </w:rPr>
          </w:rPrChange>
        </w:rPr>
        <w:t xml:space="preserve"> </w:t>
      </w:r>
      <w:r w:rsidR="00933AE3" w:rsidRPr="00CA7D4F">
        <w:rPr>
          <w:sz w:val="24"/>
          <w:szCs w:val="24"/>
          <w:rPrChange w:id="22986" w:author="Bruesch, Mary Ellen" w:date="2021-08-16T08:16:00Z">
            <w:rPr>
              <w:sz w:val="24"/>
              <w:szCs w:val="24"/>
              <w:highlight w:val="green"/>
            </w:rPr>
          </w:rPrChange>
        </w:rPr>
        <w:t>be</w:t>
      </w:r>
      <w:r w:rsidR="00933AE3" w:rsidRPr="00CA7D4F">
        <w:rPr>
          <w:spacing w:val="-10"/>
          <w:sz w:val="24"/>
          <w:szCs w:val="24"/>
          <w:rPrChange w:id="22987" w:author="Bruesch, Mary Ellen" w:date="2021-08-16T08:16:00Z">
            <w:rPr>
              <w:spacing w:val="-10"/>
              <w:sz w:val="24"/>
              <w:szCs w:val="24"/>
              <w:highlight w:val="green"/>
            </w:rPr>
          </w:rPrChange>
        </w:rPr>
        <w:t xml:space="preserve"> </w:t>
      </w:r>
      <w:r w:rsidR="00933AE3" w:rsidRPr="00CA7D4F">
        <w:rPr>
          <w:sz w:val="24"/>
          <w:szCs w:val="24"/>
          <w:rPrChange w:id="22988" w:author="Bruesch, Mary Ellen" w:date="2021-08-16T08:16:00Z">
            <w:rPr>
              <w:sz w:val="24"/>
              <w:szCs w:val="24"/>
              <w:highlight w:val="green"/>
            </w:rPr>
          </w:rPrChange>
        </w:rPr>
        <w:t>maintained</w:t>
      </w:r>
      <w:r w:rsidR="00933AE3" w:rsidRPr="00CA7D4F">
        <w:rPr>
          <w:spacing w:val="-10"/>
          <w:sz w:val="24"/>
          <w:szCs w:val="24"/>
          <w:rPrChange w:id="22989" w:author="Bruesch, Mary Ellen" w:date="2021-08-16T08:16:00Z">
            <w:rPr>
              <w:spacing w:val="-10"/>
              <w:sz w:val="24"/>
              <w:szCs w:val="24"/>
              <w:highlight w:val="green"/>
            </w:rPr>
          </w:rPrChange>
        </w:rPr>
        <w:t xml:space="preserve"> </w:t>
      </w:r>
      <w:r w:rsidR="00933AE3" w:rsidRPr="00CA7D4F">
        <w:rPr>
          <w:sz w:val="24"/>
          <w:szCs w:val="24"/>
          <w:rPrChange w:id="22990" w:author="Bruesch, Mary Ellen" w:date="2021-08-16T08:16:00Z">
            <w:rPr>
              <w:sz w:val="24"/>
              <w:szCs w:val="24"/>
              <w:highlight w:val="green"/>
            </w:rPr>
          </w:rPrChange>
        </w:rPr>
        <w:t>in</w:t>
      </w:r>
      <w:r w:rsidR="00933AE3" w:rsidRPr="00CA7D4F">
        <w:rPr>
          <w:spacing w:val="-10"/>
          <w:sz w:val="24"/>
          <w:szCs w:val="24"/>
          <w:rPrChange w:id="22991" w:author="Bruesch, Mary Ellen" w:date="2021-08-16T08:16:00Z">
            <w:rPr>
              <w:spacing w:val="-10"/>
              <w:sz w:val="24"/>
              <w:szCs w:val="24"/>
              <w:highlight w:val="green"/>
            </w:rPr>
          </w:rPrChange>
        </w:rPr>
        <w:t xml:space="preserve"> </w:t>
      </w:r>
      <w:r w:rsidR="00933AE3" w:rsidRPr="00CA7D4F">
        <w:rPr>
          <w:sz w:val="24"/>
          <w:szCs w:val="24"/>
          <w:rPrChange w:id="22992" w:author="Bruesch, Mary Ellen" w:date="2021-08-16T08:16:00Z">
            <w:rPr>
              <w:sz w:val="24"/>
              <w:szCs w:val="24"/>
              <w:highlight w:val="green"/>
            </w:rPr>
          </w:rPrChange>
        </w:rPr>
        <w:t>a</w:t>
      </w:r>
      <w:r w:rsidR="00933AE3" w:rsidRPr="00CA7D4F">
        <w:rPr>
          <w:spacing w:val="-10"/>
          <w:sz w:val="24"/>
          <w:szCs w:val="24"/>
          <w:rPrChange w:id="22993" w:author="Bruesch, Mary Ellen" w:date="2021-08-16T08:16:00Z">
            <w:rPr>
              <w:spacing w:val="-10"/>
              <w:sz w:val="24"/>
              <w:szCs w:val="24"/>
              <w:highlight w:val="green"/>
            </w:rPr>
          </w:rPrChange>
        </w:rPr>
        <w:t xml:space="preserve"> </w:t>
      </w:r>
      <w:r w:rsidR="00933AE3" w:rsidRPr="00CA7D4F">
        <w:rPr>
          <w:sz w:val="24"/>
          <w:szCs w:val="24"/>
          <w:rPrChange w:id="22994" w:author="Bruesch, Mary Ellen" w:date="2021-08-16T08:16:00Z">
            <w:rPr>
              <w:sz w:val="24"/>
              <w:szCs w:val="24"/>
              <w:highlight w:val="green"/>
            </w:rPr>
          </w:rPrChange>
        </w:rPr>
        <w:t>clean</w:t>
      </w:r>
      <w:r w:rsidR="00933AE3" w:rsidRPr="00CA7D4F">
        <w:rPr>
          <w:spacing w:val="-10"/>
          <w:sz w:val="24"/>
          <w:szCs w:val="24"/>
          <w:rPrChange w:id="22995" w:author="Bruesch, Mary Ellen" w:date="2021-08-16T08:16:00Z">
            <w:rPr>
              <w:spacing w:val="-10"/>
              <w:sz w:val="24"/>
              <w:szCs w:val="24"/>
              <w:highlight w:val="green"/>
            </w:rPr>
          </w:rPrChange>
        </w:rPr>
        <w:t xml:space="preserve"> </w:t>
      </w:r>
      <w:r w:rsidR="00933AE3" w:rsidRPr="00CA7D4F">
        <w:rPr>
          <w:sz w:val="24"/>
          <w:szCs w:val="24"/>
          <w:rPrChange w:id="22996" w:author="Bruesch, Mary Ellen" w:date="2021-08-16T08:16:00Z">
            <w:rPr>
              <w:sz w:val="24"/>
              <w:szCs w:val="24"/>
              <w:highlight w:val="green"/>
            </w:rPr>
          </w:rPrChange>
        </w:rPr>
        <w:t>and</w:t>
      </w:r>
      <w:r w:rsidR="00933AE3" w:rsidRPr="00CA7D4F">
        <w:rPr>
          <w:spacing w:val="-10"/>
          <w:sz w:val="24"/>
          <w:szCs w:val="24"/>
          <w:rPrChange w:id="22997" w:author="Bruesch, Mary Ellen" w:date="2021-08-16T08:16:00Z">
            <w:rPr>
              <w:spacing w:val="-10"/>
              <w:sz w:val="24"/>
              <w:szCs w:val="24"/>
              <w:highlight w:val="green"/>
            </w:rPr>
          </w:rPrChange>
        </w:rPr>
        <w:t xml:space="preserve"> </w:t>
      </w:r>
      <w:r w:rsidR="00933AE3" w:rsidRPr="00CA7D4F">
        <w:rPr>
          <w:sz w:val="24"/>
          <w:szCs w:val="24"/>
          <w:rPrChange w:id="22998" w:author="Bruesch, Mary Ellen" w:date="2021-08-16T08:16:00Z">
            <w:rPr>
              <w:sz w:val="24"/>
              <w:szCs w:val="24"/>
              <w:highlight w:val="green"/>
            </w:rPr>
          </w:rPrChange>
        </w:rPr>
        <w:t>sanitary</w:t>
      </w:r>
      <w:r w:rsidR="00933AE3" w:rsidRPr="00CA7D4F">
        <w:rPr>
          <w:spacing w:val="-10"/>
          <w:sz w:val="24"/>
          <w:szCs w:val="24"/>
          <w:rPrChange w:id="22999" w:author="Bruesch, Mary Ellen" w:date="2021-08-16T08:16:00Z">
            <w:rPr>
              <w:spacing w:val="-10"/>
              <w:sz w:val="24"/>
              <w:szCs w:val="24"/>
              <w:highlight w:val="green"/>
            </w:rPr>
          </w:rPrChange>
        </w:rPr>
        <w:t xml:space="preserve"> </w:t>
      </w:r>
      <w:r w:rsidR="002A2443" w:rsidRPr="00CA7D4F">
        <w:rPr>
          <w:sz w:val="24"/>
          <w:szCs w:val="24"/>
          <w:rPrChange w:id="23000" w:author="Bruesch, Mary Ellen" w:date="2021-08-16T08:16:00Z">
            <w:rPr>
              <w:sz w:val="24"/>
              <w:szCs w:val="24"/>
              <w:highlight w:val="green"/>
            </w:rPr>
          </w:rPrChange>
        </w:rPr>
        <w:t>condi</w:t>
      </w:r>
      <w:r w:rsidR="00933AE3" w:rsidRPr="00CA7D4F">
        <w:rPr>
          <w:sz w:val="24"/>
          <w:szCs w:val="24"/>
          <w:rPrChange w:id="23001" w:author="Bruesch, Mary Ellen" w:date="2021-08-16T08:16:00Z">
            <w:rPr>
              <w:sz w:val="24"/>
              <w:szCs w:val="24"/>
              <w:highlight w:val="green"/>
            </w:rPr>
          </w:rPrChange>
        </w:rPr>
        <w:t>tion.</w:t>
      </w:r>
    </w:p>
    <w:p w14:paraId="43BDDC42" w14:textId="77777777" w:rsidR="00C272EA" w:rsidRPr="00CA7D4F" w:rsidRDefault="009902E4" w:rsidP="008167DA">
      <w:pPr>
        <w:pStyle w:val="ListParagraph"/>
        <w:numPr>
          <w:ilvl w:val="0"/>
          <w:numId w:val="14"/>
        </w:numPr>
        <w:tabs>
          <w:tab w:val="left" w:pos="638"/>
        </w:tabs>
        <w:spacing w:before="0" w:line="240" w:lineRule="auto"/>
        <w:ind w:left="0" w:right="592" w:firstLine="360"/>
        <w:jc w:val="left"/>
        <w:rPr>
          <w:sz w:val="24"/>
          <w:szCs w:val="24"/>
          <w:rPrChange w:id="23002" w:author="Bruesch, Mary Ellen" w:date="2021-08-16T08:16:00Z">
            <w:rPr>
              <w:sz w:val="24"/>
              <w:szCs w:val="24"/>
              <w:highlight w:val="green"/>
            </w:rPr>
          </w:rPrChange>
        </w:rPr>
      </w:pPr>
      <w:r w:rsidRPr="00CA7D4F">
        <w:rPr>
          <w:i/>
          <w:sz w:val="24"/>
          <w:szCs w:val="24"/>
          <w:rPrChange w:id="23003" w:author="Bruesch, Mary Ellen" w:date="2021-08-16T08:16:00Z">
            <w:rPr>
              <w:i/>
              <w:sz w:val="24"/>
              <w:szCs w:val="24"/>
              <w:highlight w:val="green"/>
            </w:rPr>
          </w:rPrChange>
        </w:rPr>
        <w:t xml:space="preserve"> </w:t>
      </w:r>
      <w:r w:rsidR="00933AE3" w:rsidRPr="00CA7D4F">
        <w:rPr>
          <w:i/>
          <w:sz w:val="24"/>
          <w:szCs w:val="24"/>
          <w:rPrChange w:id="23004" w:author="Bruesch, Mary Ellen" w:date="2021-08-16T08:16:00Z">
            <w:rPr>
              <w:i/>
              <w:sz w:val="24"/>
              <w:szCs w:val="24"/>
              <w:highlight w:val="green"/>
            </w:rPr>
          </w:rPrChange>
        </w:rPr>
        <w:t xml:space="preserve">Hosing. </w:t>
      </w:r>
      <w:ins w:id="23005" w:author="James Kaplanek" w:date="2021-05-25T09:41:00Z">
        <w:r w:rsidR="00C272EA" w:rsidRPr="00CA7D4F">
          <w:rPr>
            <w:sz w:val="24"/>
            <w:szCs w:val="24"/>
            <w:rPrChange w:id="23006" w:author="Bruesch, Mary Ellen" w:date="2021-08-16T08:16:00Z">
              <w:rPr>
                <w:sz w:val="24"/>
                <w:szCs w:val="24"/>
                <w:highlight w:val="green"/>
              </w:rPr>
            </w:rPrChange>
          </w:rPr>
          <w:t xml:space="preserve">1. </w:t>
        </w:r>
      </w:ins>
      <w:r w:rsidR="00933AE3" w:rsidRPr="00CA7D4F">
        <w:rPr>
          <w:sz w:val="24"/>
          <w:szCs w:val="24"/>
          <w:rPrChange w:id="23007" w:author="Bruesch, Mary Ellen" w:date="2021-08-16T08:16:00Z">
            <w:rPr>
              <w:sz w:val="24"/>
              <w:szCs w:val="24"/>
              <w:highlight w:val="green"/>
            </w:rPr>
          </w:rPrChange>
        </w:rPr>
        <w:t xml:space="preserve">Hosing shall be provided in adequate lengths to flush the entire pool deck. </w:t>
      </w:r>
    </w:p>
    <w:p w14:paraId="0A42EEF6" w14:textId="0C1BC146" w:rsidR="006A3F18" w:rsidRPr="00CA7D4F" w:rsidRDefault="00C272EA" w:rsidP="00C272EA">
      <w:pPr>
        <w:pStyle w:val="ListParagraph"/>
        <w:tabs>
          <w:tab w:val="left" w:pos="638"/>
        </w:tabs>
        <w:spacing w:before="0" w:line="240" w:lineRule="auto"/>
        <w:ind w:left="0" w:right="592" w:firstLine="360"/>
        <w:jc w:val="left"/>
        <w:rPr>
          <w:sz w:val="24"/>
          <w:szCs w:val="24"/>
          <w:vertAlign w:val="superscript"/>
          <w:rPrChange w:id="23008" w:author="Bruesch, Mary Ellen" w:date="2021-08-16T08:16:00Z">
            <w:rPr>
              <w:sz w:val="24"/>
              <w:szCs w:val="24"/>
              <w:highlight w:val="green"/>
              <w:vertAlign w:val="superscript"/>
            </w:rPr>
          </w:rPrChange>
        </w:rPr>
      </w:pPr>
      <w:ins w:id="23009" w:author="James Kaplanek" w:date="2021-05-25T09:42:00Z">
        <w:r w:rsidRPr="00CA7D4F">
          <w:rPr>
            <w:sz w:val="24"/>
            <w:szCs w:val="24"/>
            <w:rPrChange w:id="23010" w:author="Bruesch, Mary Ellen" w:date="2021-08-16T08:16:00Z">
              <w:rPr>
                <w:sz w:val="24"/>
                <w:szCs w:val="24"/>
                <w:highlight w:val="green"/>
              </w:rPr>
            </w:rPrChange>
          </w:rPr>
          <w:t xml:space="preserve">2. </w:t>
        </w:r>
      </w:ins>
      <w:r w:rsidR="00933AE3" w:rsidRPr="00CA7D4F">
        <w:rPr>
          <w:sz w:val="24"/>
          <w:szCs w:val="24"/>
          <w:rPrChange w:id="23011" w:author="Bruesch, Mary Ellen" w:date="2021-08-16T08:16:00Z">
            <w:rPr>
              <w:sz w:val="24"/>
              <w:szCs w:val="24"/>
              <w:highlight w:val="green"/>
            </w:rPr>
          </w:rPrChange>
        </w:rPr>
        <w:t xml:space="preserve">All hose bibbs shall be protected against backsiphonage by the proper installation of an approved backflow prevention device as required under s. </w:t>
      </w:r>
      <w:r w:rsidR="00A51DE2" w:rsidRPr="00CA7D4F">
        <w:rPr>
          <w:rPrChange w:id="23012" w:author="Bruesch, Mary Ellen" w:date="2021-08-16T08:16:00Z">
            <w:rPr/>
          </w:rPrChange>
        </w:rPr>
        <w:fldChar w:fldCharType="begin"/>
      </w:r>
      <w:r w:rsidR="00A51DE2" w:rsidRPr="00CA7D4F">
        <w:instrText xml:space="preserve"> HYPERLINK "https://docs.legis.wisconsin.gov/document/administrativecode/SPS%20390.16(4)" \h </w:instrText>
      </w:r>
      <w:r w:rsidR="00A51DE2" w:rsidRPr="00CA7D4F">
        <w:rPr>
          <w:rPrChange w:id="23013" w:author="Bruesch, Mary Ellen" w:date="2021-08-16T08:16:00Z">
            <w:rPr>
              <w:color w:val="0000E5"/>
              <w:sz w:val="24"/>
              <w:szCs w:val="24"/>
              <w:highlight w:val="green"/>
            </w:rPr>
          </w:rPrChange>
        </w:rPr>
        <w:fldChar w:fldCharType="separate"/>
      </w:r>
      <w:r w:rsidR="00933AE3" w:rsidRPr="00CA7D4F">
        <w:rPr>
          <w:color w:val="0000E5"/>
          <w:sz w:val="24"/>
          <w:szCs w:val="24"/>
          <w:rPrChange w:id="23014" w:author="Bruesch, Mary Ellen" w:date="2021-08-16T08:16:00Z">
            <w:rPr>
              <w:color w:val="0000E5"/>
              <w:sz w:val="24"/>
              <w:szCs w:val="24"/>
              <w:highlight w:val="green"/>
            </w:rPr>
          </w:rPrChange>
        </w:rPr>
        <w:t>SPS 390.16</w:t>
      </w:r>
      <w:r w:rsidR="00933AE3" w:rsidRPr="00CA7D4F">
        <w:rPr>
          <w:color w:val="0000E5"/>
          <w:spacing w:val="-12"/>
          <w:sz w:val="24"/>
          <w:szCs w:val="24"/>
          <w:rPrChange w:id="23015" w:author="Bruesch, Mary Ellen" w:date="2021-08-16T08:16:00Z">
            <w:rPr>
              <w:color w:val="0000E5"/>
              <w:spacing w:val="-12"/>
              <w:sz w:val="24"/>
              <w:szCs w:val="24"/>
              <w:highlight w:val="green"/>
            </w:rPr>
          </w:rPrChange>
        </w:rPr>
        <w:t xml:space="preserve"> </w:t>
      </w:r>
      <w:r w:rsidR="00933AE3" w:rsidRPr="00CA7D4F">
        <w:rPr>
          <w:color w:val="0000E5"/>
          <w:sz w:val="24"/>
          <w:szCs w:val="24"/>
          <w:rPrChange w:id="23016" w:author="Bruesch, Mary Ellen" w:date="2021-08-16T08:16:00Z">
            <w:rPr>
              <w:color w:val="0000E5"/>
              <w:sz w:val="24"/>
              <w:szCs w:val="24"/>
              <w:highlight w:val="green"/>
            </w:rPr>
          </w:rPrChange>
        </w:rPr>
        <w:t>(4)</w:t>
      </w:r>
      <w:r w:rsidR="00A51DE2" w:rsidRPr="00CA7D4F">
        <w:rPr>
          <w:color w:val="0000E5"/>
          <w:sz w:val="24"/>
          <w:szCs w:val="24"/>
          <w:rPrChange w:id="23017" w:author="Bruesch, Mary Ellen" w:date="2021-08-16T08:16:00Z">
            <w:rPr>
              <w:color w:val="0000E5"/>
              <w:sz w:val="24"/>
              <w:szCs w:val="24"/>
              <w:highlight w:val="green"/>
            </w:rPr>
          </w:rPrChange>
        </w:rPr>
        <w:fldChar w:fldCharType="end"/>
      </w:r>
      <w:r w:rsidR="00933AE3" w:rsidRPr="00CA7D4F">
        <w:rPr>
          <w:sz w:val="24"/>
          <w:szCs w:val="24"/>
          <w:rPrChange w:id="23018" w:author="Bruesch, Mary Ellen" w:date="2021-08-16T08:16:00Z">
            <w:rPr>
              <w:sz w:val="24"/>
              <w:szCs w:val="24"/>
              <w:highlight w:val="green"/>
            </w:rPr>
          </w:rPrChange>
        </w:rPr>
        <w:t>.</w:t>
      </w:r>
      <w:ins w:id="23019" w:author="James Kaplanek" w:date="2021-05-25T09:43:00Z">
        <w:r w:rsidRPr="00CA7D4F">
          <w:rPr>
            <w:sz w:val="24"/>
            <w:szCs w:val="24"/>
            <w:rPrChange w:id="23020" w:author="Bruesch, Mary Ellen" w:date="2021-08-16T08:16:00Z">
              <w:rPr>
                <w:sz w:val="24"/>
                <w:szCs w:val="24"/>
                <w:highlight w:val="green"/>
              </w:rPr>
            </w:rPrChange>
          </w:rPr>
          <w:t xml:space="preserve"> </w:t>
        </w:r>
        <w:r w:rsidRPr="00CA7D4F">
          <w:rPr>
            <w:sz w:val="24"/>
            <w:szCs w:val="24"/>
            <w:vertAlign w:val="superscript"/>
            <w:rPrChange w:id="23021" w:author="Bruesch, Mary Ellen" w:date="2021-08-16T08:16:00Z">
              <w:rPr>
                <w:sz w:val="24"/>
                <w:szCs w:val="24"/>
                <w:highlight w:val="green"/>
                <w:vertAlign w:val="superscript"/>
              </w:rPr>
            </w:rPrChange>
          </w:rPr>
          <w:t>P</w:t>
        </w:r>
      </w:ins>
    </w:p>
    <w:p w14:paraId="104F9D80" w14:textId="53A7D37E" w:rsidR="00C272EA" w:rsidRPr="00CA7D4F" w:rsidRDefault="009902E4" w:rsidP="008167DA">
      <w:pPr>
        <w:pStyle w:val="ListParagraph"/>
        <w:numPr>
          <w:ilvl w:val="0"/>
          <w:numId w:val="14"/>
        </w:numPr>
        <w:tabs>
          <w:tab w:val="left" w:pos="623"/>
        </w:tabs>
        <w:spacing w:before="0" w:line="240" w:lineRule="auto"/>
        <w:ind w:left="0" w:right="592" w:firstLine="360"/>
        <w:jc w:val="left"/>
        <w:rPr>
          <w:sz w:val="24"/>
          <w:szCs w:val="24"/>
          <w:rPrChange w:id="23022" w:author="Bruesch, Mary Ellen" w:date="2021-08-16T08:16:00Z">
            <w:rPr>
              <w:sz w:val="24"/>
              <w:szCs w:val="24"/>
              <w:highlight w:val="green"/>
            </w:rPr>
          </w:rPrChange>
        </w:rPr>
      </w:pPr>
      <w:r w:rsidRPr="00CA7D4F">
        <w:rPr>
          <w:i/>
          <w:sz w:val="24"/>
          <w:szCs w:val="24"/>
          <w:rPrChange w:id="23023" w:author="Bruesch, Mary Ellen" w:date="2021-08-16T08:16:00Z">
            <w:rPr>
              <w:i/>
              <w:sz w:val="24"/>
              <w:szCs w:val="24"/>
              <w:highlight w:val="green"/>
            </w:rPr>
          </w:rPrChange>
        </w:rPr>
        <w:t xml:space="preserve"> </w:t>
      </w:r>
      <w:r w:rsidR="00933AE3" w:rsidRPr="00CA7D4F">
        <w:rPr>
          <w:i/>
          <w:sz w:val="24"/>
          <w:szCs w:val="24"/>
          <w:rPrChange w:id="23024" w:author="Bruesch, Mary Ellen" w:date="2021-08-16T08:16:00Z">
            <w:rPr>
              <w:i/>
              <w:sz w:val="24"/>
              <w:szCs w:val="24"/>
              <w:highlight w:val="green"/>
            </w:rPr>
          </w:rPrChange>
        </w:rPr>
        <w:t xml:space="preserve">Equipment. </w:t>
      </w:r>
      <w:r w:rsidR="00933AE3" w:rsidRPr="00CA7D4F">
        <w:rPr>
          <w:sz w:val="24"/>
          <w:szCs w:val="24"/>
          <w:rPrChange w:id="23025" w:author="Bruesch, Mary Ellen" w:date="2021-08-16T08:16:00Z">
            <w:rPr>
              <w:sz w:val="24"/>
              <w:szCs w:val="24"/>
              <w:highlight w:val="green"/>
            </w:rPr>
          </w:rPrChange>
        </w:rPr>
        <w:t>Pool equipment, including equipment on the deck, shall be properly</w:t>
      </w:r>
      <w:ins w:id="23026" w:author="James Kaplanek" w:date="2021-05-25T09:45:00Z">
        <w:r w:rsidR="00C272EA" w:rsidRPr="00CA7D4F">
          <w:rPr>
            <w:sz w:val="24"/>
            <w:szCs w:val="24"/>
            <w:rPrChange w:id="23027" w:author="Bruesch, Mary Ellen" w:date="2021-08-16T08:16:00Z">
              <w:rPr>
                <w:sz w:val="24"/>
                <w:szCs w:val="24"/>
                <w:highlight w:val="green"/>
              </w:rPr>
            </w:rPrChange>
          </w:rPr>
          <w:t>: 1.</w:t>
        </w:r>
      </w:ins>
      <w:r w:rsidR="00933AE3" w:rsidRPr="00CA7D4F">
        <w:rPr>
          <w:sz w:val="24"/>
          <w:szCs w:val="24"/>
          <w:rPrChange w:id="23028" w:author="Bruesch, Mary Ellen" w:date="2021-08-16T08:16:00Z">
            <w:rPr>
              <w:sz w:val="24"/>
              <w:szCs w:val="24"/>
              <w:highlight w:val="green"/>
            </w:rPr>
          </w:rPrChange>
        </w:rPr>
        <w:t xml:space="preserve"> </w:t>
      </w:r>
      <w:del w:id="23029" w:author="James Kaplanek" w:date="2021-05-25T09:45:00Z">
        <w:r w:rsidR="00933AE3" w:rsidRPr="00CA7D4F" w:rsidDel="00C272EA">
          <w:rPr>
            <w:sz w:val="24"/>
            <w:szCs w:val="24"/>
            <w:rPrChange w:id="23030" w:author="Bruesch, Mary Ellen" w:date="2021-08-16T08:16:00Z">
              <w:rPr>
                <w:sz w:val="24"/>
                <w:szCs w:val="24"/>
                <w:highlight w:val="green"/>
              </w:rPr>
            </w:rPrChange>
          </w:rPr>
          <w:delText xml:space="preserve">located </w:delText>
        </w:r>
      </w:del>
      <w:ins w:id="23031" w:author="James Kaplanek" w:date="2021-05-25T09:45:00Z">
        <w:r w:rsidR="00C272EA" w:rsidRPr="00CA7D4F">
          <w:rPr>
            <w:sz w:val="24"/>
            <w:szCs w:val="24"/>
            <w:rPrChange w:id="23032" w:author="Bruesch, Mary Ellen" w:date="2021-08-16T08:16:00Z">
              <w:rPr>
                <w:sz w:val="24"/>
                <w:szCs w:val="24"/>
                <w:highlight w:val="green"/>
              </w:rPr>
            </w:rPrChange>
          </w:rPr>
          <w:t>Located</w:t>
        </w:r>
      </w:ins>
      <w:ins w:id="23033" w:author="James Kaplanek" w:date="2021-06-22T12:19:00Z">
        <w:r w:rsidR="00B80528" w:rsidRPr="00CA7D4F">
          <w:rPr>
            <w:sz w:val="24"/>
            <w:szCs w:val="24"/>
            <w:rPrChange w:id="23034" w:author="Bruesch, Mary Ellen" w:date="2021-08-16T08:16:00Z">
              <w:rPr>
                <w:sz w:val="24"/>
                <w:szCs w:val="24"/>
                <w:highlight w:val="green"/>
              </w:rPr>
            </w:rPrChange>
          </w:rPr>
          <w:t>.</w:t>
        </w:r>
      </w:ins>
      <w:del w:id="23035" w:author="James Kaplanek" w:date="2021-06-22T12:19:00Z">
        <w:r w:rsidR="00933AE3" w:rsidRPr="00CA7D4F" w:rsidDel="00B80528">
          <w:rPr>
            <w:sz w:val="24"/>
            <w:szCs w:val="24"/>
            <w:rPrChange w:id="23036" w:author="Bruesch, Mary Ellen" w:date="2021-08-16T08:16:00Z">
              <w:rPr>
                <w:sz w:val="24"/>
                <w:szCs w:val="24"/>
                <w:highlight w:val="green"/>
              </w:rPr>
            </w:rPrChange>
          </w:rPr>
          <w:delText>and</w:delText>
        </w:r>
      </w:del>
      <w:r w:rsidR="00933AE3" w:rsidRPr="00CA7D4F">
        <w:rPr>
          <w:sz w:val="24"/>
          <w:szCs w:val="24"/>
          <w:rPrChange w:id="23037" w:author="Bruesch, Mary Ellen" w:date="2021-08-16T08:16:00Z">
            <w:rPr>
              <w:sz w:val="24"/>
              <w:szCs w:val="24"/>
              <w:highlight w:val="green"/>
            </w:rPr>
          </w:rPrChange>
        </w:rPr>
        <w:t xml:space="preserve"> </w:t>
      </w:r>
    </w:p>
    <w:p w14:paraId="0E2BEB48" w14:textId="1ACE12FB" w:rsidR="00C272EA" w:rsidRPr="00CA7D4F" w:rsidRDefault="00C272EA" w:rsidP="00C272EA">
      <w:pPr>
        <w:pStyle w:val="ListParagraph"/>
        <w:tabs>
          <w:tab w:val="left" w:pos="623"/>
        </w:tabs>
        <w:spacing w:before="0" w:line="240" w:lineRule="auto"/>
        <w:ind w:left="360" w:right="592" w:firstLine="0"/>
        <w:jc w:val="left"/>
        <w:rPr>
          <w:sz w:val="24"/>
          <w:szCs w:val="24"/>
          <w:rPrChange w:id="23038" w:author="Bruesch, Mary Ellen" w:date="2021-08-16T08:16:00Z">
            <w:rPr>
              <w:sz w:val="24"/>
              <w:szCs w:val="24"/>
              <w:highlight w:val="green"/>
            </w:rPr>
          </w:rPrChange>
        </w:rPr>
      </w:pPr>
      <w:ins w:id="23039" w:author="James Kaplanek" w:date="2021-05-25T09:45:00Z">
        <w:r w:rsidRPr="00CA7D4F">
          <w:rPr>
            <w:sz w:val="24"/>
            <w:szCs w:val="24"/>
            <w:rPrChange w:id="23040" w:author="Bruesch, Mary Ellen" w:date="2021-08-16T08:16:00Z">
              <w:rPr>
                <w:sz w:val="24"/>
                <w:szCs w:val="24"/>
                <w:highlight w:val="green"/>
              </w:rPr>
            </w:rPrChange>
          </w:rPr>
          <w:t xml:space="preserve">2. </w:t>
        </w:r>
      </w:ins>
      <w:del w:id="23041" w:author="James Kaplanek" w:date="2021-05-25T09:46:00Z">
        <w:r w:rsidR="00933AE3" w:rsidRPr="00CA7D4F" w:rsidDel="00C272EA">
          <w:rPr>
            <w:sz w:val="24"/>
            <w:szCs w:val="24"/>
            <w:rPrChange w:id="23042" w:author="Bruesch, Mary Ellen" w:date="2021-08-16T08:16:00Z">
              <w:rPr>
                <w:sz w:val="24"/>
                <w:szCs w:val="24"/>
                <w:highlight w:val="green"/>
              </w:rPr>
            </w:rPrChange>
          </w:rPr>
          <w:delText>installed</w:delText>
        </w:r>
      </w:del>
      <w:ins w:id="23043" w:author="James Kaplanek" w:date="2021-05-25T09:46:00Z">
        <w:r w:rsidRPr="00CA7D4F">
          <w:rPr>
            <w:sz w:val="24"/>
            <w:szCs w:val="24"/>
            <w:rPrChange w:id="23044" w:author="Bruesch, Mary Ellen" w:date="2021-08-16T08:16:00Z">
              <w:rPr>
                <w:sz w:val="24"/>
                <w:szCs w:val="24"/>
                <w:highlight w:val="green"/>
              </w:rPr>
            </w:rPrChange>
          </w:rPr>
          <w:t>Installed</w:t>
        </w:r>
      </w:ins>
      <w:ins w:id="23045" w:author="James Kaplanek" w:date="2021-06-22T12:18:00Z">
        <w:r w:rsidR="00B80528" w:rsidRPr="00CA7D4F">
          <w:rPr>
            <w:sz w:val="24"/>
            <w:szCs w:val="24"/>
            <w:rPrChange w:id="23046" w:author="Bruesch, Mary Ellen" w:date="2021-08-16T08:16:00Z">
              <w:rPr>
                <w:sz w:val="24"/>
                <w:szCs w:val="24"/>
                <w:highlight w:val="green"/>
              </w:rPr>
            </w:rPrChange>
          </w:rPr>
          <w:t>.</w:t>
        </w:r>
      </w:ins>
      <w:del w:id="23047" w:author="James Kaplanek" w:date="2021-06-22T12:18:00Z">
        <w:r w:rsidR="00933AE3" w:rsidRPr="00CA7D4F" w:rsidDel="00B80528">
          <w:rPr>
            <w:sz w:val="24"/>
            <w:szCs w:val="24"/>
            <w:rPrChange w:id="23048" w:author="Bruesch, Mary Ellen" w:date="2021-08-16T08:16:00Z">
              <w:rPr>
                <w:sz w:val="24"/>
                <w:szCs w:val="24"/>
                <w:highlight w:val="green"/>
              </w:rPr>
            </w:rPrChange>
          </w:rPr>
          <w:delText xml:space="preserve"> and</w:delText>
        </w:r>
      </w:del>
      <w:r w:rsidR="00933AE3" w:rsidRPr="00CA7D4F">
        <w:rPr>
          <w:sz w:val="24"/>
          <w:szCs w:val="24"/>
          <w:rPrChange w:id="23049" w:author="Bruesch, Mary Ellen" w:date="2021-08-16T08:16:00Z">
            <w:rPr>
              <w:sz w:val="24"/>
              <w:szCs w:val="24"/>
              <w:highlight w:val="green"/>
            </w:rPr>
          </w:rPrChange>
        </w:rPr>
        <w:t xml:space="preserve"> </w:t>
      </w:r>
    </w:p>
    <w:p w14:paraId="267C5415" w14:textId="4ED0A30A" w:rsidR="00C272EA" w:rsidRPr="00CA7D4F" w:rsidRDefault="00C272EA" w:rsidP="00C272EA">
      <w:pPr>
        <w:pStyle w:val="ListParagraph"/>
        <w:tabs>
          <w:tab w:val="left" w:pos="623"/>
        </w:tabs>
        <w:spacing w:before="0" w:line="240" w:lineRule="auto"/>
        <w:ind w:left="360" w:right="592" w:firstLine="0"/>
        <w:jc w:val="left"/>
        <w:rPr>
          <w:sz w:val="24"/>
          <w:szCs w:val="24"/>
          <w:rPrChange w:id="23050" w:author="Bruesch, Mary Ellen" w:date="2021-08-16T08:16:00Z">
            <w:rPr>
              <w:sz w:val="24"/>
              <w:szCs w:val="24"/>
              <w:highlight w:val="green"/>
            </w:rPr>
          </w:rPrChange>
        </w:rPr>
      </w:pPr>
      <w:ins w:id="23051" w:author="James Kaplanek" w:date="2021-05-25T09:46:00Z">
        <w:r w:rsidRPr="00CA7D4F">
          <w:rPr>
            <w:sz w:val="24"/>
            <w:szCs w:val="24"/>
            <w:rPrChange w:id="23052" w:author="Bruesch, Mary Ellen" w:date="2021-08-16T08:16:00Z">
              <w:rPr>
                <w:sz w:val="24"/>
                <w:szCs w:val="24"/>
                <w:highlight w:val="green"/>
              </w:rPr>
            </w:rPrChange>
          </w:rPr>
          <w:t xml:space="preserve">3. </w:t>
        </w:r>
      </w:ins>
      <w:del w:id="23053" w:author="James Kaplanek" w:date="2021-05-25T09:46:00Z">
        <w:r w:rsidR="00933AE3" w:rsidRPr="00CA7D4F" w:rsidDel="00C272EA">
          <w:rPr>
            <w:sz w:val="24"/>
            <w:szCs w:val="24"/>
            <w:rPrChange w:id="23054" w:author="Bruesch, Mary Ellen" w:date="2021-08-16T08:16:00Z">
              <w:rPr>
                <w:sz w:val="24"/>
                <w:szCs w:val="24"/>
                <w:highlight w:val="green"/>
              </w:rPr>
            </w:rPrChange>
          </w:rPr>
          <w:delText>maintained</w:delText>
        </w:r>
      </w:del>
      <w:ins w:id="23055" w:author="James Kaplanek" w:date="2021-05-25T09:46:00Z">
        <w:r w:rsidRPr="00CA7D4F">
          <w:rPr>
            <w:sz w:val="24"/>
            <w:szCs w:val="24"/>
            <w:rPrChange w:id="23056" w:author="Bruesch, Mary Ellen" w:date="2021-08-16T08:16:00Z">
              <w:rPr>
                <w:sz w:val="24"/>
                <w:szCs w:val="24"/>
                <w:highlight w:val="green"/>
              </w:rPr>
            </w:rPrChange>
          </w:rPr>
          <w:t>Maintained</w:t>
        </w:r>
      </w:ins>
      <w:ins w:id="23057" w:author="James Kaplanek" w:date="2021-06-22T12:19:00Z">
        <w:r w:rsidR="00B80528" w:rsidRPr="00CA7D4F">
          <w:rPr>
            <w:sz w:val="24"/>
            <w:szCs w:val="24"/>
            <w:rPrChange w:id="23058" w:author="Bruesch, Mary Ellen" w:date="2021-08-16T08:16:00Z">
              <w:rPr>
                <w:sz w:val="24"/>
                <w:szCs w:val="24"/>
                <w:highlight w:val="green"/>
              </w:rPr>
            </w:rPrChange>
          </w:rPr>
          <w:t>.</w:t>
        </w:r>
      </w:ins>
      <w:del w:id="23059" w:author="James Kaplanek" w:date="2021-06-22T12:19:00Z">
        <w:r w:rsidR="00933AE3" w:rsidRPr="00CA7D4F" w:rsidDel="00B80528">
          <w:rPr>
            <w:sz w:val="24"/>
            <w:szCs w:val="24"/>
            <w:rPrChange w:id="23060" w:author="Bruesch, Mary Ellen" w:date="2021-08-16T08:16:00Z">
              <w:rPr>
                <w:sz w:val="24"/>
                <w:szCs w:val="24"/>
                <w:highlight w:val="green"/>
              </w:rPr>
            </w:rPrChange>
          </w:rPr>
          <w:delText xml:space="preserve"> and </w:delText>
        </w:r>
      </w:del>
    </w:p>
    <w:p w14:paraId="44D6118F" w14:textId="181ABE2A" w:rsidR="006A3F18" w:rsidRPr="00CA7D4F" w:rsidRDefault="00C272EA" w:rsidP="00C272EA">
      <w:pPr>
        <w:pStyle w:val="ListParagraph"/>
        <w:tabs>
          <w:tab w:val="left" w:pos="623"/>
        </w:tabs>
        <w:spacing w:before="0" w:line="240" w:lineRule="auto"/>
        <w:ind w:left="360" w:right="592" w:firstLine="0"/>
        <w:jc w:val="left"/>
        <w:rPr>
          <w:sz w:val="24"/>
          <w:szCs w:val="24"/>
          <w:rPrChange w:id="23061" w:author="Bruesch, Mary Ellen" w:date="2021-08-16T08:16:00Z">
            <w:rPr>
              <w:sz w:val="24"/>
              <w:szCs w:val="24"/>
              <w:highlight w:val="green"/>
            </w:rPr>
          </w:rPrChange>
        </w:rPr>
      </w:pPr>
      <w:ins w:id="23062" w:author="James Kaplanek" w:date="2021-05-25T09:46:00Z">
        <w:r w:rsidRPr="00CA7D4F">
          <w:rPr>
            <w:sz w:val="24"/>
            <w:szCs w:val="24"/>
            <w:rPrChange w:id="23063" w:author="Bruesch, Mary Ellen" w:date="2021-08-16T08:16:00Z">
              <w:rPr>
                <w:sz w:val="24"/>
                <w:szCs w:val="24"/>
                <w:highlight w:val="green"/>
              </w:rPr>
            </w:rPrChange>
          </w:rPr>
          <w:t xml:space="preserve">4. </w:t>
        </w:r>
      </w:ins>
      <w:del w:id="23064" w:author="James Kaplanek" w:date="2021-05-25T09:46:00Z">
        <w:r w:rsidR="00933AE3" w:rsidRPr="00CA7D4F" w:rsidDel="00C272EA">
          <w:rPr>
            <w:sz w:val="24"/>
            <w:szCs w:val="24"/>
            <w:rPrChange w:id="23065" w:author="Bruesch, Mary Ellen" w:date="2021-08-16T08:16:00Z">
              <w:rPr>
                <w:sz w:val="24"/>
                <w:szCs w:val="24"/>
                <w:highlight w:val="green"/>
              </w:rPr>
            </w:rPrChange>
          </w:rPr>
          <w:delText>repaired</w:delText>
        </w:r>
      </w:del>
      <w:ins w:id="23066" w:author="James Kaplanek" w:date="2021-05-25T09:46:00Z">
        <w:r w:rsidRPr="00CA7D4F">
          <w:rPr>
            <w:sz w:val="24"/>
            <w:szCs w:val="24"/>
            <w:rPrChange w:id="23067" w:author="Bruesch, Mary Ellen" w:date="2021-08-16T08:16:00Z">
              <w:rPr>
                <w:sz w:val="24"/>
                <w:szCs w:val="24"/>
                <w:highlight w:val="green"/>
              </w:rPr>
            </w:rPrChange>
          </w:rPr>
          <w:t>Repaired</w:t>
        </w:r>
      </w:ins>
      <w:ins w:id="23068" w:author="James Kaplanek" w:date="2021-05-25T09:47:00Z">
        <w:r w:rsidRPr="00CA7D4F">
          <w:rPr>
            <w:sz w:val="24"/>
            <w:szCs w:val="24"/>
            <w:rPrChange w:id="23069" w:author="Bruesch, Mary Ellen" w:date="2021-08-16T08:16:00Z">
              <w:rPr>
                <w:sz w:val="24"/>
                <w:szCs w:val="24"/>
                <w:highlight w:val="green"/>
              </w:rPr>
            </w:rPrChange>
          </w:rPr>
          <w:t>,</w:t>
        </w:r>
      </w:ins>
      <w:r w:rsidR="00933AE3" w:rsidRPr="00CA7D4F">
        <w:rPr>
          <w:sz w:val="24"/>
          <w:szCs w:val="24"/>
          <w:rPrChange w:id="23070" w:author="Bruesch, Mary Ellen" w:date="2021-08-16T08:16:00Z">
            <w:rPr>
              <w:sz w:val="24"/>
              <w:szCs w:val="24"/>
              <w:highlight w:val="green"/>
            </w:rPr>
          </w:rPrChange>
        </w:rPr>
        <w:t xml:space="preserve"> as</w:t>
      </w:r>
      <w:r w:rsidR="00933AE3" w:rsidRPr="00CA7D4F">
        <w:rPr>
          <w:spacing w:val="-4"/>
          <w:sz w:val="24"/>
          <w:szCs w:val="24"/>
          <w:rPrChange w:id="23071" w:author="Bruesch, Mary Ellen" w:date="2021-08-16T08:16:00Z">
            <w:rPr>
              <w:spacing w:val="-4"/>
              <w:sz w:val="24"/>
              <w:szCs w:val="24"/>
              <w:highlight w:val="green"/>
            </w:rPr>
          </w:rPrChange>
        </w:rPr>
        <w:t xml:space="preserve"> </w:t>
      </w:r>
      <w:r w:rsidR="00933AE3" w:rsidRPr="00CA7D4F">
        <w:rPr>
          <w:sz w:val="24"/>
          <w:szCs w:val="24"/>
          <w:rPrChange w:id="23072" w:author="Bruesch, Mary Ellen" w:date="2021-08-16T08:16:00Z">
            <w:rPr>
              <w:sz w:val="24"/>
              <w:szCs w:val="24"/>
              <w:highlight w:val="green"/>
            </w:rPr>
          </w:rPrChange>
        </w:rPr>
        <w:t>necessary.</w:t>
      </w:r>
    </w:p>
    <w:p w14:paraId="636C6BA5" w14:textId="77777777" w:rsidR="006A3F18" w:rsidRPr="00CA7D4F" w:rsidRDefault="006A3F18" w:rsidP="001D2DE5">
      <w:pPr>
        <w:rPr>
          <w:sz w:val="24"/>
          <w:szCs w:val="24"/>
          <w:rPrChange w:id="23073" w:author="Bruesch, Mary Ellen" w:date="2021-08-16T08:16:00Z">
            <w:rPr>
              <w:sz w:val="24"/>
              <w:szCs w:val="24"/>
              <w:highlight w:val="green"/>
            </w:rPr>
          </w:rPrChange>
        </w:rPr>
        <w:sectPr w:rsidR="006A3F18" w:rsidRPr="00CA7D4F" w:rsidSect="004D5918">
          <w:type w:val="continuous"/>
          <w:pgSz w:w="16983" w:h="15840"/>
          <w:pgMar w:top="540" w:right="5503" w:bottom="860" w:left="1240" w:header="720" w:footer="720" w:gutter="0"/>
          <w:cols w:space="720"/>
        </w:sectPr>
      </w:pPr>
    </w:p>
    <w:p w14:paraId="7706ABF2" w14:textId="77777777" w:rsidR="00C272EA" w:rsidRPr="00CA7D4F" w:rsidRDefault="009902E4" w:rsidP="00904D23">
      <w:pPr>
        <w:pStyle w:val="ListParagraph"/>
        <w:numPr>
          <w:ilvl w:val="0"/>
          <w:numId w:val="14"/>
        </w:numPr>
        <w:tabs>
          <w:tab w:val="left" w:pos="609"/>
        </w:tabs>
        <w:spacing w:before="0" w:line="240" w:lineRule="auto"/>
        <w:ind w:left="0" w:firstLine="351"/>
        <w:jc w:val="left"/>
        <w:rPr>
          <w:sz w:val="24"/>
          <w:szCs w:val="24"/>
          <w:rPrChange w:id="23074" w:author="Bruesch, Mary Ellen" w:date="2021-08-16T08:16:00Z">
            <w:rPr>
              <w:sz w:val="24"/>
              <w:szCs w:val="24"/>
              <w:highlight w:val="green"/>
            </w:rPr>
          </w:rPrChange>
        </w:rPr>
      </w:pPr>
      <w:r w:rsidRPr="00CA7D4F">
        <w:rPr>
          <w:i/>
          <w:sz w:val="24"/>
          <w:szCs w:val="24"/>
          <w:rPrChange w:id="23075" w:author="Bruesch, Mary Ellen" w:date="2021-08-16T08:16:00Z">
            <w:rPr>
              <w:i/>
              <w:sz w:val="24"/>
              <w:szCs w:val="24"/>
              <w:highlight w:val="green"/>
            </w:rPr>
          </w:rPrChange>
        </w:rPr>
        <w:t xml:space="preserve"> </w:t>
      </w:r>
      <w:r w:rsidR="00933AE3" w:rsidRPr="00CA7D4F">
        <w:rPr>
          <w:i/>
          <w:sz w:val="24"/>
          <w:szCs w:val="24"/>
          <w:rPrChange w:id="23076" w:author="Bruesch, Mary Ellen" w:date="2021-08-16T08:16:00Z">
            <w:rPr>
              <w:i/>
              <w:sz w:val="24"/>
              <w:szCs w:val="24"/>
              <w:highlight w:val="green"/>
            </w:rPr>
          </w:rPrChange>
        </w:rPr>
        <w:t xml:space="preserve">Spectator </w:t>
      </w:r>
      <w:r w:rsidR="00933AE3" w:rsidRPr="00CA7D4F">
        <w:rPr>
          <w:i/>
          <w:spacing w:val="-3"/>
          <w:sz w:val="24"/>
          <w:szCs w:val="24"/>
          <w:rPrChange w:id="23077" w:author="Bruesch, Mary Ellen" w:date="2021-08-16T08:16:00Z">
            <w:rPr>
              <w:i/>
              <w:spacing w:val="-3"/>
              <w:sz w:val="24"/>
              <w:szCs w:val="24"/>
              <w:highlight w:val="green"/>
            </w:rPr>
          </w:rPrChange>
        </w:rPr>
        <w:t xml:space="preserve">areas. </w:t>
      </w:r>
      <w:ins w:id="23078" w:author="James Kaplanek" w:date="2021-05-25T09:47:00Z">
        <w:r w:rsidR="00C272EA" w:rsidRPr="00CA7D4F">
          <w:rPr>
            <w:spacing w:val="-3"/>
            <w:sz w:val="24"/>
            <w:szCs w:val="24"/>
            <w:rPrChange w:id="23079" w:author="Bruesch, Mary Ellen" w:date="2021-08-16T08:16:00Z">
              <w:rPr>
                <w:spacing w:val="-3"/>
                <w:sz w:val="24"/>
                <w:szCs w:val="24"/>
                <w:highlight w:val="green"/>
              </w:rPr>
            </w:rPrChange>
          </w:rPr>
          <w:t xml:space="preserve">1. </w:t>
        </w:r>
      </w:ins>
      <w:r w:rsidR="00933AE3" w:rsidRPr="00CA7D4F">
        <w:rPr>
          <w:sz w:val="24"/>
          <w:szCs w:val="24"/>
          <w:rPrChange w:id="23080" w:author="Bruesch, Mary Ellen" w:date="2021-08-16T08:16:00Z">
            <w:rPr>
              <w:sz w:val="24"/>
              <w:szCs w:val="24"/>
              <w:highlight w:val="green"/>
            </w:rPr>
          </w:rPrChange>
        </w:rPr>
        <w:t xml:space="preserve">The spectator area shall be maintained in a clean condition. </w:t>
      </w:r>
    </w:p>
    <w:p w14:paraId="2AA91ACF" w14:textId="14CD2E07" w:rsidR="006A3F18" w:rsidRPr="00CA7D4F" w:rsidRDefault="00C272EA" w:rsidP="00C272EA">
      <w:pPr>
        <w:pStyle w:val="ListParagraph"/>
        <w:tabs>
          <w:tab w:val="left" w:pos="609"/>
        </w:tabs>
        <w:spacing w:before="0" w:line="240" w:lineRule="auto"/>
        <w:ind w:left="0" w:firstLine="351"/>
        <w:jc w:val="left"/>
        <w:rPr>
          <w:sz w:val="24"/>
          <w:szCs w:val="24"/>
          <w:vertAlign w:val="superscript"/>
          <w:rPrChange w:id="23081" w:author="Bruesch, Mary Ellen" w:date="2021-08-16T08:16:00Z">
            <w:rPr>
              <w:sz w:val="24"/>
              <w:szCs w:val="24"/>
              <w:highlight w:val="green"/>
              <w:vertAlign w:val="superscript"/>
            </w:rPr>
          </w:rPrChange>
        </w:rPr>
      </w:pPr>
      <w:ins w:id="23082" w:author="James Kaplanek" w:date="2021-05-25T09:47:00Z">
        <w:r w:rsidRPr="00CA7D4F">
          <w:rPr>
            <w:sz w:val="24"/>
            <w:szCs w:val="24"/>
            <w:rPrChange w:id="23083" w:author="Bruesch, Mary Ellen" w:date="2021-08-16T08:16:00Z">
              <w:rPr>
                <w:sz w:val="24"/>
                <w:szCs w:val="24"/>
                <w:highlight w:val="green"/>
              </w:rPr>
            </w:rPrChange>
          </w:rPr>
          <w:t xml:space="preserve">2. </w:t>
        </w:r>
      </w:ins>
      <w:r w:rsidR="00933AE3" w:rsidRPr="00CA7D4F">
        <w:rPr>
          <w:sz w:val="24"/>
          <w:szCs w:val="24"/>
          <w:rPrChange w:id="23084" w:author="Bruesch, Mary Ellen" w:date="2021-08-16T08:16:00Z">
            <w:rPr>
              <w:sz w:val="24"/>
              <w:szCs w:val="24"/>
              <w:highlight w:val="green"/>
            </w:rPr>
          </w:rPrChange>
        </w:rPr>
        <w:t>Spectator areas with tables, chairs and other obstructions may not block the</w:t>
      </w:r>
      <w:r w:rsidR="00933AE3" w:rsidRPr="00CA7D4F">
        <w:rPr>
          <w:spacing w:val="14"/>
          <w:sz w:val="24"/>
          <w:szCs w:val="24"/>
          <w:rPrChange w:id="23085" w:author="Bruesch, Mary Ellen" w:date="2021-08-16T08:16:00Z">
            <w:rPr>
              <w:spacing w:val="14"/>
              <w:sz w:val="24"/>
              <w:szCs w:val="24"/>
              <w:highlight w:val="green"/>
            </w:rPr>
          </w:rPrChange>
        </w:rPr>
        <w:t xml:space="preserve"> </w:t>
      </w:r>
      <w:r w:rsidR="00933AE3" w:rsidRPr="00CA7D4F">
        <w:rPr>
          <w:sz w:val="24"/>
          <w:szCs w:val="24"/>
          <w:rPrChange w:id="23086" w:author="Bruesch, Mary Ellen" w:date="2021-08-16T08:16:00Z">
            <w:rPr>
              <w:sz w:val="24"/>
              <w:szCs w:val="24"/>
              <w:highlight w:val="green"/>
            </w:rPr>
          </w:rPrChange>
        </w:rPr>
        <w:t>deck.</w:t>
      </w:r>
      <w:ins w:id="23087" w:author="James Kaplanek" w:date="2021-05-25T09:48:00Z">
        <w:r w:rsidRPr="00CA7D4F">
          <w:rPr>
            <w:sz w:val="24"/>
            <w:szCs w:val="24"/>
            <w:rPrChange w:id="23088" w:author="Bruesch, Mary Ellen" w:date="2021-08-16T08:16:00Z">
              <w:rPr>
                <w:sz w:val="24"/>
                <w:szCs w:val="24"/>
                <w:highlight w:val="green"/>
              </w:rPr>
            </w:rPrChange>
          </w:rPr>
          <w:t xml:space="preserve"> </w:t>
        </w:r>
        <w:r w:rsidRPr="00CA7D4F">
          <w:rPr>
            <w:sz w:val="24"/>
            <w:szCs w:val="24"/>
            <w:vertAlign w:val="superscript"/>
            <w:rPrChange w:id="23089" w:author="Bruesch, Mary Ellen" w:date="2021-08-16T08:16:00Z">
              <w:rPr>
                <w:sz w:val="24"/>
                <w:szCs w:val="24"/>
                <w:highlight w:val="green"/>
                <w:vertAlign w:val="superscript"/>
              </w:rPr>
            </w:rPrChange>
          </w:rPr>
          <w:t>Pf</w:t>
        </w:r>
      </w:ins>
    </w:p>
    <w:p w14:paraId="7B67563C" w14:textId="7B674D98" w:rsidR="00AE2ED7" w:rsidRPr="00CA7D4F" w:rsidRDefault="009902E4" w:rsidP="00904D23">
      <w:pPr>
        <w:pStyle w:val="ListParagraph"/>
        <w:numPr>
          <w:ilvl w:val="0"/>
          <w:numId w:val="14"/>
        </w:numPr>
        <w:spacing w:before="0" w:line="240" w:lineRule="auto"/>
        <w:ind w:left="0" w:firstLine="360"/>
        <w:jc w:val="left"/>
        <w:rPr>
          <w:sz w:val="24"/>
          <w:szCs w:val="24"/>
          <w:vertAlign w:val="superscript"/>
          <w:rPrChange w:id="23090" w:author="Bruesch, Mary Ellen" w:date="2021-08-16T08:16:00Z">
            <w:rPr>
              <w:sz w:val="24"/>
              <w:szCs w:val="24"/>
              <w:highlight w:val="green"/>
              <w:vertAlign w:val="superscript"/>
            </w:rPr>
          </w:rPrChange>
        </w:rPr>
      </w:pPr>
      <w:r w:rsidRPr="00CA7D4F">
        <w:rPr>
          <w:i/>
          <w:sz w:val="24"/>
          <w:szCs w:val="24"/>
          <w:rPrChange w:id="23091" w:author="Bruesch, Mary Ellen" w:date="2021-08-16T08:16:00Z">
            <w:rPr>
              <w:i/>
              <w:sz w:val="24"/>
              <w:szCs w:val="24"/>
              <w:highlight w:val="green"/>
            </w:rPr>
          </w:rPrChange>
        </w:rPr>
        <w:t xml:space="preserve"> </w:t>
      </w:r>
      <w:r w:rsidR="00933AE3" w:rsidRPr="00CA7D4F">
        <w:rPr>
          <w:i/>
          <w:sz w:val="24"/>
          <w:szCs w:val="24"/>
          <w:rPrChange w:id="23092" w:author="Bruesch, Mary Ellen" w:date="2021-08-16T08:16:00Z">
            <w:rPr>
              <w:i/>
              <w:sz w:val="24"/>
              <w:szCs w:val="24"/>
              <w:highlight w:val="green"/>
            </w:rPr>
          </w:rPrChange>
        </w:rPr>
        <w:t xml:space="preserve">Drinking fountain. </w:t>
      </w:r>
      <w:ins w:id="23093" w:author="James Kaplanek" w:date="2021-06-22T10:38:00Z">
        <w:r w:rsidR="00AE2ED7" w:rsidRPr="00CA7D4F">
          <w:rPr>
            <w:sz w:val="24"/>
            <w:szCs w:val="24"/>
            <w:rPrChange w:id="23094" w:author="Bruesch, Mary Ellen" w:date="2021-08-16T08:16:00Z">
              <w:rPr>
                <w:sz w:val="24"/>
                <w:szCs w:val="24"/>
                <w:highlight w:val="green"/>
              </w:rPr>
            </w:rPrChange>
          </w:rPr>
          <w:t xml:space="preserve">1. </w:t>
        </w:r>
      </w:ins>
      <w:del w:id="23095" w:author="James Kaplanek" w:date="2021-06-22T10:39:00Z">
        <w:r w:rsidR="00933AE3" w:rsidRPr="00CA7D4F" w:rsidDel="00AE2ED7">
          <w:rPr>
            <w:sz w:val="24"/>
            <w:szCs w:val="24"/>
            <w:rPrChange w:id="23096" w:author="Bruesch, Mary Ellen" w:date="2021-08-16T08:16:00Z">
              <w:rPr>
                <w:sz w:val="24"/>
                <w:szCs w:val="24"/>
                <w:highlight w:val="green"/>
              </w:rPr>
            </w:rPrChange>
          </w:rPr>
          <w:delText xml:space="preserve">Each </w:delText>
        </w:r>
      </w:del>
      <w:ins w:id="23097" w:author="James Kaplanek" w:date="2021-06-22T10:39:00Z">
        <w:r w:rsidR="00AE2ED7" w:rsidRPr="00CA7D4F">
          <w:rPr>
            <w:sz w:val="24"/>
            <w:szCs w:val="24"/>
            <w:rPrChange w:id="23098" w:author="Bruesch, Mary Ellen" w:date="2021-08-16T08:16:00Z">
              <w:rPr>
                <w:sz w:val="24"/>
                <w:szCs w:val="24"/>
                <w:highlight w:val="green"/>
              </w:rPr>
            </w:rPrChange>
          </w:rPr>
          <w:t xml:space="preserve">A </w:t>
        </w:r>
      </w:ins>
      <w:r w:rsidR="00933AE3" w:rsidRPr="00CA7D4F">
        <w:rPr>
          <w:sz w:val="24"/>
          <w:szCs w:val="24"/>
          <w:rPrChange w:id="23099" w:author="Bruesch, Mary Ellen" w:date="2021-08-16T08:16:00Z">
            <w:rPr>
              <w:sz w:val="24"/>
              <w:szCs w:val="24"/>
              <w:highlight w:val="green"/>
            </w:rPr>
          </w:rPrChange>
        </w:rPr>
        <w:t xml:space="preserve">drinking fountain </w:t>
      </w:r>
      <w:ins w:id="23100" w:author="James Kaplanek" w:date="2021-06-22T10:39:00Z">
        <w:r w:rsidR="00AE2ED7" w:rsidRPr="00CA7D4F">
          <w:rPr>
            <w:sz w:val="24"/>
            <w:szCs w:val="24"/>
            <w:rPrChange w:id="23101" w:author="Bruesch, Mary Ellen" w:date="2021-08-16T08:16:00Z">
              <w:rPr>
                <w:sz w:val="24"/>
                <w:szCs w:val="24"/>
                <w:highlight w:val="green"/>
              </w:rPr>
            </w:rPrChange>
          </w:rPr>
          <w:t xml:space="preserve">is provided as </w:t>
        </w:r>
      </w:ins>
      <w:r w:rsidR="00933AE3" w:rsidRPr="00CA7D4F">
        <w:rPr>
          <w:sz w:val="24"/>
          <w:szCs w:val="24"/>
          <w:rPrChange w:id="23102" w:author="Bruesch, Mary Ellen" w:date="2021-08-16T08:16:00Z">
            <w:rPr>
              <w:sz w:val="24"/>
              <w:szCs w:val="24"/>
              <w:highlight w:val="green"/>
            </w:rPr>
          </w:rPrChange>
        </w:rPr>
        <w:t>required</w:t>
      </w:r>
      <w:r w:rsidR="00933AE3" w:rsidRPr="00CA7D4F">
        <w:rPr>
          <w:spacing w:val="-29"/>
          <w:sz w:val="24"/>
          <w:szCs w:val="24"/>
          <w:rPrChange w:id="23103" w:author="Bruesch, Mary Ellen" w:date="2021-08-16T08:16:00Z">
            <w:rPr>
              <w:spacing w:val="-29"/>
              <w:sz w:val="24"/>
              <w:szCs w:val="24"/>
              <w:highlight w:val="green"/>
            </w:rPr>
          </w:rPrChange>
        </w:rPr>
        <w:t xml:space="preserve"> </w:t>
      </w:r>
      <w:r w:rsidR="00933AE3" w:rsidRPr="00CA7D4F">
        <w:rPr>
          <w:sz w:val="24"/>
          <w:szCs w:val="24"/>
          <w:rPrChange w:id="23104" w:author="Bruesch, Mary Ellen" w:date="2021-08-16T08:16:00Z">
            <w:rPr>
              <w:sz w:val="24"/>
              <w:szCs w:val="24"/>
              <w:highlight w:val="green"/>
            </w:rPr>
          </w:rPrChange>
        </w:rPr>
        <w:t>under</w:t>
      </w:r>
      <w:r w:rsidR="002A2443" w:rsidRPr="00CA7D4F">
        <w:rPr>
          <w:sz w:val="24"/>
          <w:szCs w:val="24"/>
          <w:rPrChange w:id="23105" w:author="Bruesch, Mary Ellen" w:date="2021-08-16T08:16:00Z">
            <w:rPr>
              <w:sz w:val="24"/>
              <w:szCs w:val="24"/>
              <w:highlight w:val="green"/>
            </w:rPr>
          </w:rPrChange>
        </w:rPr>
        <w:t xml:space="preserve"> </w:t>
      </w:r>
      <w:r w:rsidR="00933AE3" w:rsidRPr="00CA7D4F">
        <w:rPr>
          <w:sz w:val="24"/>
          <w:szCs w:val="24"/>
          <w:rPrChange w:id="23106" w:author="Bruesch, Mary Ellen" w:date="2021-08-16T08:16:00Z">
            <w:rPr>
              <w:sz w:val="24"/>
              <w:szCs w:val="24"/>
              <w:highlight w:val="green"/>
            </w:rPr>
          </w:rPrChange>
        </w:rPr>
        <w:t>s.</w:t>
      </w:r>
      <w:r w:rsidR="00933AE3" w:rsidRPr="00CA7D4F">
        <w:rPr>
          <w:spacing w:val="-19"/>
          <w:sz w:val="24"/>
          <w:szCs w:val="24"/>
          <w:rPrChange w:id="23107" w:author="Bruesch, Mary Ellen" w:date="2021-08-16T08:16:00Z">
            <w:rPr>
              <w:spacing w:val="-19"/>
              <w:sz w:val="24"/>
              <w:szCs w:val="24"/>
              <w:highlight w:val="green"/>
            </w:rPr>
          </w:rPrChange>
        </w:rPr>
        <w:t xml:space="preserve"> </w:t>
      </w:r>
      <w:r w:rsidR="00A51DE2" w:rsidRPr="00CA7D4F">
        <w:rPr>
          <w:rPrChange w:id="23108" w:author="Bruesch, Mary Ellen" w:date="2021-08-16T08:16:00Z">
            <w:rPr/>
          </w:rPrChange>
        </w:rPr>
        <w:fldChar w:fldCharType="begin"/>
      </w:r>
      <w:r w:rsidR="00A51DE2" w:rsidRPr="00CA7D4F">
        <w:instrText xml:space="preserve"> HYPERLINK "https://docs.legis.wisconsin.gov/document/administrativecode/SPS%20390.19" \h </w:instrText>
      </w:r>
      <w:r w:rsidR="00A51DE2" w:rsidRPr="00CA7D4F">
        <w:rPr>
          <w:rPrChange w:id="23109" w:author="Bruesch, Mary Ellen" w:date="2021-08-16T08:16:00Z">
            <w:rPr>
              <w:color w:val="0000E5"/>
              <w:sz w:val="24"/>
              <w:szCs w:val="24"/>
              <w:highlight w:val="green"/>
            </w:rPr>
          </w:rPrChange>
        </w:rPr>
        <w:fldChar w:fldCharType="separate"/>
      </w:r>
      <w:r w:rsidR="00933AE3" w:rsidRPr="00CA7D4F">
        <w:rPr>
          <w:color w:val="0000E5"/>
          <w:sz w:val="24"/>
          <w:szCs w:val="24"/>
          <w:rPrChange w:id="23110" w:author="Bruesch, Mary Ellen" w:date="2021-08-16T08:16:00Z">
            <w:rPr>
              <w:color w:val="0000E5"/>
              <w:sz w:val="24"/>
              <w:szCs w:val="24"/>
              <w:highlight w:val="green"/>
            </w:rPr>
          </w:rPrChange>
        </w:rPr>
        <w:t>SPS</w:t>
      </w:r>
      <w:r w:rsidR="00933AE3" w:rsidRPr="00CA7D4F">
        <w:rPr>
          <w:color w:val="0000E5"/>
          <w:spacing w:val="-11"/>
          <w:sz w:val="24"/>
          <w:szCs w:val="24"/>
          <w:rPrChange w:id="23111" w:author="Bruesch, Mary Ellen" w:date="2021-08-16T08:16:00Z">
            <w:rPr>
              <w:color w:val="0000E5"/>
              <w:spacing w:val="-11"/>
              <w:sz w:val="24"/>
              <w:szCs w:val="24"/>
              <w:highlight w:val="green"/>
            </w:rPr>
          </w:rPrChange>
        </w:rPr>
        <w:t xml:space="preserve"> </w:t>
      </w:r>
      <w:r w:rsidR="00933AE3" w:rsidRPr="00CA7D4F">
        <w:rPr>
          <w:color w:val="0000E5"/>
          <w:sz w:val="24"/>
          <w:szCs w:val="24"/>
          <w:rPrChange w:id="23112" w:author="Bruesch, Mary Ellen" w:date="2021-08-16T08:16:00Z">
            <w:rPr>
              <w:color w:val="0000E5"/>
              <w:sz w:val="24"/>
              <w:szCs w:val="24"/>
              <w:highlight w:val="green"/>
            </w:rPr>
          </w:rPrChange>
        </w:rPr>
        <w:t>390.19</w:t>
      </w:r>
      <w:r w:rsidR="00A51DE2" w:rsidRPr="00CA7D4F">
        <w:rPr>
          <w:color w:val="0000E5"/>
          <w:sz w:val="24"/>
          <w:szCs w:val="24"/>
          <w:rPrChange w:id="23113" w:author="Bruesch, Mary Ellen" w:date="2021-08-16T08:16:00Z">
            <w:rPr>
              <w:color w:val="0000E5"/>
              <w:sz w:val="24"/>
              <w:szCs w:val="24"/>
              <w:highlight w:val="green"/>
            </w:rPr>
          </w:rPrChange>
        </w:rPr>
        <w:fldChar w:fldCharType="end"/>
      </w:r>
      <w:ins w:id="23114" w:author="James Kaplanek" w:date="2021-06-22T10:40:00Z">
        <w:r w:rsidR="00AE2ED7" w:rsidRPr="00CA7D4F">
          <w:rPr>
            <w:color w:val="0000E5"/>
            <w:sz w:val="24"/>
            <w:szCs w:val="24"/>
            <w:rPrChange w:id="23115" w:author="Bruesch, Mary Ellen" w:date="2021-08-16T08:16:00Z">
              <w:rPr>
                <w:color w:val="0000E5"/>
                <w:sz w:val="24"/>
                <w:szCs w:val="24"/>
                <w:highlight w:val="green"/>
              </w:rPr>
            </w:rPrChange>
          </w:rPr>
          <w:t xml:space="preserve"> </w:t>
        </w:r>
        <w:r w:rsidR="00AE2ED7" w:rsidRPr="00CA7D4F">
          <w:rPr>
            <w:color w:val="0000E5"/>
            <w:sz w:val="24"/>
            <w:szCs w:val="24"/>
            <w:vertAlign w:val="superscript"/>
            <w:rPrChange w:id="23116" w:author="Bruesch, Mary Ellen" w:date="2021-08-16T08:16:00Z">
              <w:rPr>
                <w:color w:val="0000E5"/>
                <w:sz w:val="24"/>
                <w:szCs w:val="24"/>
                <w:highlight w:val="green"/>
                <w:vertAlign w:val="superscript"/>
              </w:rPr>
            </w:rPrChange>
          </w:rPr>
          <w:t>P</w:t>
        </w:r>
      </w:ins>
    </w:p>
    <w:p w14:paraId="34764ABF" w14:textId="3C0AE853" w:rsidR="006A3F18" w:rsidRPr="00CA7D4F" w:rsidRDefault="00AE2ED7" w:rsidP="00AE2ED7">
      <w:pPr>
        <w:pStyle w:val="ListParagraph"/>
        <w:spacing w:before="0" w:line="240" w:lineRule="auto"/>
        <w:ind w:left="360" w:firstLine="0"/>
        <w:jc w:val="left"/>
        <w:rPr>
          <w:sz w:val="24"/>
          <w:szCs w:val="24"/>
          <w:rPrChange w:id="23117" w:author="Bruesch, Mary Ellen" w:date="2021-08-16T08:16:00Z">
            <w:rPr>
              <w:sz w:val="24"/>
              <w:szCs w:val="24"/>
              <w:highlight w:val="green"/>
            </w:rPr>
          </w:rPrChange>
        </w:rPr>
      </w:pPr>
      <w:ins w:id="23118" w:author="James Kaplanek" w:date="2021-06-22T10:39:00Z">
        <w:r w:rsidRPr="00CA7D4F">
          <w:rPr>
            <w:color w:val="0000E5"/>
            <w:spacing w:val="-12"/>
            <w:sz w:val="24"/>
            <w:szCs w:val="24"/>
            <w:rPrChange w:id="23119" w:author="Bruesch, Mary Ellen" w:date="2021-08-16T08:16:00Z">
              <w:rPr>
                <w:color w:val="0000E5"/>
                <w:spacing w:val="-12"/>
                <w:sz w:val="24"/>
                <w:szCs w:val="24"/>
                <w:highlight w:val="green"/>
              </w:rPr>
            </w:rPrChange>
          </w:rPr>
          <w:t xml:space="preserve">2. </w:t>
        </w:r>
      </w:ins>
      <w:r w:rsidR="00933AE3" w:rsidRPr="00CA7D4F">
        <w:rPr>
          <w:color w:val="0000E5"/>
          <w:spacing w:val="-12"/>
          <w:sz w:val="24"/>
          <w:szCs w:val="24"/>
          <w:rPrChange w:id="23120" w:author="Bruesch, Mary Ellen" w:date="2021-08-16T08:16:00Z">
            <w:rPr>
              <w:color w:val="0000E5"/>
              <w:spacing w:val="-12"/>
              <w:sz w:val="24"/>
              <w:szCs w:val="24"/>
              <w:highlight w:val="green"/>
            </w:rPr>
          </w:rPrChange>
        </w:rPr>
        <w:t xml:space="preserve"> </w:t>
      </w:r>
      <w:del w:id="23121" w:author="James Kaplanek" w:date="2021-06-22T10:39:00Z">
        <w:r w:rsidR="00933AE3" w:rsidRPr="00CA7D4F" w:rsidDel="00AE2ED7">
          <w:rPr>
            <w:sz w:val="24"/>
            <w:szCs w:val="24"/>
            <w:rPrChange w:id="23122" w:author="Bruesch, Mary Ellen" w:date="2021-08-16T08:16:00Z">
              <w:rPr>
                <w:sz w:val="24"/>
                <w:szCs w:val="24"/>
                <w:highlight w:val="green"/>
              </w:rPr>
            </w:rPrChange>
          </w:rPr>
          <w:delText>shall</w:delText>
        </w:r>
        <w:r w:rsidR="00933AE3" w:rsidRPr="00CA7D4F" w:rsidDel="00AE2ED7">
          <w:rPr>
            <w:spacing w:val="-13"/>
            <w:sz w:val="24"/>
            <w:szCs w:val="24"/>
            <w:rPrChange w:id="23123" w:author="Bruesch, Mary Ellen" w:date="2021-08-16T08:16:00Z">
              <w:rPr>
                <w:spacing w:val="-13"/>
                <w:sz w:val="24"/>
                <w:szCs w:val="24"/>
                <w:highlight w:val="green"/>
              </w:rPr>
            </w:rPrChange>
          </w:rPr>
          <w:delText xml:space="preserve"> </w:delText>
        </w:r>
      </w:del>
      <w:ins w:id="23124" w:author="James Kaplanek" w:date="2021-06-22T10:39:00Z">
        <w:r w:rsidRPr="00CA7D4F">
          <w:rPr>
            <w:sz w:val="24"/>
            <w:szCs w:val="24"/>
            <w:rPrChange w:id="23125" w:author="Bruesch, Mary Ellen" w:date="2021-08-16T08:16:00Z">
              <w:rPr>
                <w:sz w:val="24"/>
                <w:szCs w:val="24"/>
                <w:highlight w:val="green"/>
              </w:rPr>
            </w:rPrChange>
          </w:rPr>
          <w:t>The drinking fountain shall</w:t>
        </w:r>
        <w:r w:rsidRPr="00CA7D4F">
          <w:rPr>
            <w:spacing w:val="-13"/>
            <w:sz w:val="24"/>
            <w:szCs w:val="24"/>
            <w:rPrChange w:id="23126" w:author="Bruesch, Mary Ellen" w:date="2021-08-16T08:16:00Z">
              <w:rPr>
                <w:spacing w:val="-13"/>
                <w:sz w:val="24"/>
                <w:szCs w:val="24"/>
                <w:highlight w:val="green"/>
              </w:rPr>
            </w:rPrChange>
          </w:rPr>
          <w:t xml:space="preserve"> </w:t>
        </w:r>
      </w:ins>
      <w:r w:rsidR="00933AE3" w:rsidRPr="00CA7D4F">
        <w:rPr>
          <w:sz w:val="24"/>
          <w:szCs w:val="24"/>
          <w:rPrChange w:id="23127" w:author="Bruesch, Mary Ellen" w:date="2021-08-16T08:16:00Z">
            <w:rPr>
              <w:sz w:val="24"/>
              <w:szCs w:val="24"/>
              <w:highlight w:val="green"/>
            </w:rPr>
          </w:rPrChange>
        </w:rPr>
        <w:t>be</w:t>
      </w:r>
      <w:r w:rsidR="00933AE3" w:rsidRPr="00CA7D4F">
        <w:rPr>
          <w:spacing w:val="-13"/>
          <w:sz w:val="24"/>
          <w:szCs w:val="24"/>
          <w:rPrChange w:id="23128" w:author="Bruesch, Mary Ellen" w:date="2021-08-16T08:16:00Z">
            <w:rPr>
              <w:spacing w:val="-13"/>
              <w:sz w:val="24"/>
              <w:szCs w:val="24"/>
              <w:highlight w:val="green"/>
            </w:rPr>
          </w:rPrChange>
        </w:rPr>
        <w:t xml:space="preserve"> </w:t>
      </w:r>
      <w:r w:rsidR="00933AE3" w:rsidRPr="00CA7D4F">
        <w:rPr>
          <w:sz w:val="24"/>
          <w:szCs w:val="24"/>
          <w:rPrChange w:id="23129" w:author="Bruesch, Mary Ellen" w:date="2021-08-16T08:16:00Z">
            <w:rPr>
              <w:sz w:val="24"/>
              <w:szCs w:val="24"/>
              <w:highlight w:val="green"/>
            </w:rPr>
          </w:rPrChange>
        </w:rPr>
        <w:t>maintained</w:t>
      </w:r>
      <w:r w:rsidR="00933AE3" w:rsidRPr="00CA7D4F">
        <w:rPr>
          <w:spacing w:val="-13"/>
          <w:sz w:val="24"/>
          <w:szCs w:val="24"/>
          <w:rPrChange w:id="23130" w:author="Bruesch, Mary Ellen" w:date="2021-08-16T08:16:00Z">
            <w:rPr>
              <w:spacing w:val="-13"/>
              <w:sz w:val="24"/>
              <w:szCs w:val="24"/>
              <w:highlight w:val="green"/>
            </w:rPr>
          </w:rPrChange>
        </w:rPr>
        <w:t xml:space="preserve"> </w:t>
      </w:r>
      <w:r w:rsidR="00933AE3" w:rsidRPr="00CA7D4F">
        <w:rPr>
          <w:sz w:val="24"/>
          <w:szCs w:val="24"/>
          <w:rPrChange w:id="23131" w:author="Bruesch, Mary Ellen" w:date="2021-08-16T08:16:00Z">
            <w:rPr>
              <w:sz w:val="24"/>
              <w:szCs w:val="24"/>
              <w:highlight w:val="green"/>
            </w:rPr>
          </w:rPrChange>
        </w:rPr>
        <w:t>in</w:t>
      </w:r>
      <w:r w:rsidR="00933AE3" w:rsidRPr="00CA7D4F">
        <w:rPr>
          <w:spacing w:val="-13"/>
          <w:sz w:val="24"/>
          <w:szCs w:val="24"/>
          <w:rPrChange w:id="23132" w:author="Bruesch, Mary Ellen" w:date="2021-08-16T08:16:00Z">
            <w:rPr>
              <w:spacing w:val="-13"/>
              <w:sz w:val="24"/>
              <w:szCs w:val="24"/>
              <w:highlight w:val="green"/>
            </w:rPr>
          </w:rPrChange>
        </w:rPr>
        <w:t xml:space="preserve"> </w:t>
      </w:r>
      <w:r w:rsidR="00933AE3" w:rsidRPr="00CA7D4F">
        <w:rPr>
          <w:sz w:val="24"/>
          <w:szCs w:val="24"/>
          <w:rPrChange w:id="23133" w:author="Bruesch, Mary Ellen" w:date="2021-08-16T08:16:00Z">
            <w:rPr>
              <w:sz w:val="24"/>
              <w:szCs w:val="24"/>
              <w:highlight w:val="green"/>
            </w:rPr>
          </w:rPrChange>
        </w:rPr>
        <w:t>clean</w:t>
      </w:r>
      <w:r w:rsidR="00933AE3" w:rsidRPr="00CA7D4F">
        <w:rPr>
          <w:spacing w:val="-13"/>
          <w:sz w:val="24"/>
          <w:szCs w:val="24"/>
          <w:rPrChange w:id="23134" w:author="Bruesch, Mary Ellen" w:date="2021-08-16T08:16:00Z">
            <w:rPr>
              <w:spacing w:val="-13"/>
              <w:sz w:val="24"/>
              <w:szCs w:val="24"/>
              <w:highlight w:val="green"/>
            </w:rPr>
          </w:rPrChange>
        </w:rPr>
        <w:t xml:space="preserve"> </w:t>
      </w:r>
      <w:r w:rsidR="00933AE3" w:rsidRPr="00CA7D4F">
        <w:rPr>
          <w:sz w:val="24"/>
          <w:szCs w:val="24"/>
          <w:rPrChange w:id="23135" w:author="Bruesch, Mary Ellen" w:date="2021-08-16T08:16:00Z">
            <w:rPr>
              <w:sz w:val="24"/>
              <w:szCs w:val="24"/>
              <w:highlight w:val="green"/>
            </w:rPr>
          </w:rPrChange>
        </w:rPr>
        <w:t>and</w:t>
      </w:r>
      <w:r w:rsidR="00933AE3" w:rsidRPr="00CA7D4F">
        <w:rPr>
          <w:spacing w:val="-12"/>
          <w:sz w:val="24"/>
          <w:szCs w:val="24"/>
          <w:rPrChange w:id="23136" w:author="Bruesch, Mary Ellen" w:date="2021-08-16T08:16:00Z">
            <w:rPr>
              <w:spacing w:val="-12"/>
              <w:sz w:val="24"/>
              <w:szCs w:val="24"/>
              <w:highlight w:val="green"/>
            </w:rPr>
          </w:rPrChange>
        </w:rPr>
        <w:t xml:space="preserve"> </w:t>
      </w:r>
      <w:r w:rsidR="00933AE3" w:rsidRPr="00CA7D4F">
        <w:rPr>
          <w:sz w:val="24"/>
          <w:szCs w:val="24"/>
          <w:rPrChange w:id="23137" w:author="Bruesch, Mary Ellen" w:date="2021-08-16T08:16:00Z">
            <w:rPr>
              <w:sz w:val="24"/>
              <w:szCs w:val="24"/>
              <w:highlight w:val="green"/>
            </w:rPr>
          </w:rPrChange>
        </w:rPr>
        <w:t>sanitary</w:t>
      </w:r>
      <w:r w:rsidR="00933AE3" w:rsidRPr="00CA7D4F">
        <w:rPr>
          <w:spacing w:val="-12"/>
          <w:sz w:val="24"/>
          <w:szCs w:val="24"/>
          <w:rPrChange w:id="23138" w:author="Bruesch, Mary Ellen" w:date="2021-08-16T08:16:00Z">
            <w:rPr>
              <w:spacing w:val="-12"/>
              <w:sz w:val="24"/>
              <w:szCs w:val="24"/>
              <w:highlight w:val="green"/>
            </w:rPr>
          </w:rPrChange>
        </w:rPr>
        <w:t xml:space="preserve"> </w:t>
      </w:r>
      <w:r w:rsidR="00933AE3" w:rsidRPr="00CA7D4F">
        <w:rPr>
          <w:sz w:val="24"/>
          <w:szCs w:val="24"/>
          <w:rPrChange w:id="23139" w:author="Bruesch, Mary Ellen" w:date="2021-08-16T08:16:00Z">
            <w:rPr>
              <w:sz w:val="24"/>
              <w:szCs w:val="24"/>
              <w:highlight w:val="green"/>
            </w:rPr>
          </w:rPrChange>
        </w:rPr>
        <w:t>condition.</w:t>
      </w:r>
    </w:p>
    <w:p w14:paraId="6BDB6296" w14:textId="65AAA680" w:rsidR="00881653" w:rsidRPr="00CA7D4F" w:rsidRDefault="009902E4" w:rsidP="00881653">
      <w:pPr>
        <w:pStyle w:val="ListParagraph"/>
        <w:numPr>
          <w:ilvl w:val="0"/>
          <w:numId w:val="13"/>
        </w:numPr>
        <w:tabs>
          <w:tab w:val="left" w:pos="663"/>
        </w:tabs>
        <w:spacing w:before="0" w:line="240" w:lineRule="auto"/>
        <w:ind w:left="0" w:firstLine="351"/>
        <w:jc w:val="left"/>
        <w:rPr>
          <w:sz w:val="24"/>
          <w:szCs w:val="24"/>
          <w:rPrChange w:id="23140" w:author="Bruesch, Mary Ellen" w:date="2021-08-16T08:16:00Z">
            <w:rPr>
              <w:sz w:val="24"/>
              <w:szCs w:val="24"/>
              <w:highlight w:val="green"/>
            </w:rPr>
          </w:rPrChange>
        </w:rPr>
      </w:pPr>
      <w:r w:rsidRPr="00CA7D4F">
        <w:rPr>
          <w:sz w:val="24"/>
          <w:szCs w:val="24"/>
        </w:rPr>
        <w:t xml:space="preserve"> </w:t>
      </w:r>
      <w:r w:rsidR="00933AE3" w:rsidRPr="00CA7D4F">
        <w:rPr>
          <w:sz w:val="24"/>
          <w:szCs w:val="24"/>
          <w:rPrChange w:id="23141" w:author="Bruesch, Mary Ellen" w:date="2021-08-16T08:16:00Z">
            <w:rPr>
              <w:sz w:val="24"/>
              <w:szCs w:val="24"/>
              <w:highlight w:val="green"/>
            </w:rPr>
          </w:rPrChange>
        </w:rPr>
        <w:t xml:space="preserve">SHOWER, TOILET AND DRESSING FACILITIES. (a) </w:t>
      </w:r>
      <w:ins w:id="23142" w:author="James Kaplanek" w:date="2021-05-26T07:10:00Z">
        <w:r w:rsidR="007C146D" w:rsidRPr="00CA7D4F">
          <w:rPr>
            <w:i/>
            <w:sz w:val="24"/>
            <w:szCs w:val="24"/>
            <w:rPrChange w:id="23143" w:author="Bruesch, Mary Ellen" w:date="2021-08-16T08:16:00Z">
              <w:rPr>
                <w:i/>
                <w:sz w:val="24"/>
                <w:szCs w:val="24"/>
                <w:highlight w:val="green"/>
              </w:rPr>
            </w:rPrChange>
          </w:rPr>
          <w:t xml:space="preserve">Walls and floors. </w:t>
        </w:r>
      </w:ins>
      <w:r w:rsidR="00933AE3" w:rsidRPr="00CA7D4F">
        <w:rPr>
          <w:sz w:val="24"/>
          <w:szCs w:val="24"/>
          <w:rPrChange w:id="23144" w:author="Bruesch, Mary Ellen" w:date="2021-08-16T08:16:00Z">
            <w:rPr>
              <w:sz w:val="24"/>
              <w:szCs w:val="24"/>
              <w:highlight w:val="green"/>
            </w:rPr>
          </w:rPrChange>
        </w:rPr>
        <w:t>The walls, partitions and floors of showers, toilet rooms and dressing areas shall</w:t>
      </w:r>
      <w:r w:rsidR="00933AE3" w:rsidRPr="00CA7D4F">
        <w:rPr>
          <w:spacing w:val="-7"/>
          <w:sz w:val="24"/>
          <w:szCs w:val="24"/>
          <w:rPrChange w:id="23145" w:author="Bruesch, Mary Ellen" w:date="2021-08-16T08:16:00Z">
            <w:rPr>
              <w:spacing w:val="-7"/>
              <w:sz w:val="24"/>
              <w:szCs w:val="24"/>
              <w:highlight w:val="green"/>
            </w:rPr>
          </w:rPrChange>
        </w:rPr>
        <w:t xml:space="preserve"> </w:t>
      </w:r>
      <w:r w:rsidR="00933AE3" w:rsidRPr="00CA7D4F">
        <w:rPr>
          <w:sz w:val="24"/>
          <w:szCs w:val="24"/>
          <w:rPrChange w:id="23146" w:author="Bruesch, Mary Ellen" w:date="2021-08-16T08:16:00Z">
            <w:rPr>
              <w:sz w:val="24"/>
              <w:szCs w:val="24"/>
              <w:highlight w:val="green"/>
            </w:rPr>
          </w:rPrChange>
        </w:rPr>
        <w:t>be</w:t>
      </w:r>
      <w:ins w:id="23147" w:author="James Kaplanek" w:date="2021-05-26T07:00:00Z">
        <w:r w:rsidR="00881653" w:rsidRPr="00CA7D4F">
          <w:rPr>
            <w:sz w:val="24"/>
            <w:szCs w:val="24"/>
            <w:rPrChange w:id="23148" w:author="Bruesch, Mary Ellen" w:date="2021-08-16T08:16:00Z">
              <w:rPr>
                <w:sz w:val="24"/>
                <w:szCs w:val="24"/>
                <w:highlight w:val="green"/>
              </w:rPr>
            </w:rPrChange>
          </w:rPr>
          <w:t xml:space="preserve"> 1. </w:t>
        </w:r>
      </w:ins>
      <w:r w:rsidR="00933AE3" w:rsidRPr="00CA7D4F">
        <w:rPr>
          <w:spacing w:val="-10"/>
          <w:sz w:val="24"/>
          <w:szCs w:val="24"/>
          <w:rPrChange w:id="23149" w:author="Bruesch, Mary Ellen" w:date="2021-08-16T08:16:00Z">
            <w:rPr>
              <w:spacing w:val="-10"/>
              <w:sz w:val="24"/>
              <w:szCs w:val="24"/>
              <w:highlight w:val="green"/>
            </w:rPr>
          </w:rPrChange>
        </w:rPr>
        <w:t xml:space="preserve"> </w:t>
      </w:r>
      <w:del w:id="23150" w:author="James Kaplanek" w:date="2021-05-26T07:00:00Z">
        <w:r w:rsidR="00933AE3" w:rsidRPr="00CA7D4F" w:rsidDel="00881653">
          <w:rPr>
            <w:sz w:val="24"/>
            <w:szCs w:val="24"/>
            <w:rPrChange w:id="23151" w:author="Bruesch, Mary Ellen" w:date="2021-08-16T08:16:00Z">
              <w:rPr>
                <w:sz w:val="24"/>
                <w:szCs w:val="24"/>
                <w:highlight w:val="green"/>
              </w:rPr>
            </w:rPrChange>
          </w:rPr>
          <w:delText>maintained</w:delText>
        </w:r>
        <w:r w:rsidR="00933AE3" w:rsidRPr="00CA7D4F" w:rsidDel="00881653">
          <w:rPr>
            <w:spacing w:val="-10"/>
            <w:sz w:val="24"/>
            <w:szCs w:val="24"/>
            <w:rPrChange w:id="23152" w:author="Bruesch, Mary Ellen" w:date="2021-08-16T08:16:00Z">
              <w:rPr>
                <w:spacing w:val="-10"/>
                <w:sz w:val="24"/>
                <w:szCs w:val="24"/>
                <w:highlight w:val="green"/>
              </w:rPr>
            </w:rPrChange>
          </w:rPr>
          <w:delText xml:space="preserve"> </w:delText>
        </w:r>
      </w:del>
      <w:ins w:id="23153" w:author="James Kaplanek" w:date="2021-05-26T07:00:00Z">
        <w:r w:rsidR="00881653" w:rsidRPr="00CA7D4F">
          <w:rPr>
            <w:sz w:val="24"/>
            <w:szCs w:val="24"/>
            <w:rPrChange w:id="23154" w:author="Bruesch, Mary Ellen" w:date="2021-08-16T08:16:00Z">
              <w:rPr>
                <w:sz w:val="24"/>
                <w:szCs w:val="24"/>
                <w:highlight w:val="green"/>
              </w:rPr>
            </w:rPrChange>
          </w:rPr>
          <w:t>Maintained</w:t>
        </w:r>
        <w:r w:rsidR="00881653" w:rsidRPr="00CA7D4F">
          <w:rPr>
            <w:spacing w:val="-10"/>
            <w:sz w:val="24"/>
            <w:szCs w:val="24"/>
            <w:rPrChange w:id="23155" w:author="Bruesch, Mary Ellen" w:date="2021-08-16T08:16:00Z">
              <w:rPr>
                <w:spacing w:val="-10"/>
                <w:sz w:val="24"/>
                <w:szCs w:val="24"/>
                <w:highlight w:val="green"/>
              </w:rPr>
            </w:rPrChange>
          </w:rPr>
          <w:t xml:space="preserve"> </w:t>
        </w:r>
      </w:ins>
      <w:r w:rsidR="00933AE3" w:rsidRPr="00CA7D4F">
        <w:rPr>
          <w:sz w:val="24"/>
          <w:szCs w:val="24"/>
          <w:rPrChange w:id="23156" w:author="Bruesch, Mary Ellen" w:date="2021-08-16T08:16:00Z">
            <w:rPr>
              <w:sz w:val="24"/>
              <w:szCs w:val="24"/>
              <w:highlight w:val="green"/>
            </w:rPr>
          </w:rPrChange>
        </w:rPr>
        <w:t>in</w:t>
      </w:r>
      <w:r w:rsidR="00933AE3" w:rsidRPr="00CA7D4F">
        <w:rPr>
          <w:spacing w:val="-10"/>
          <w:sz w:val="24"/>
          <w:szCs w:val="24"/>
          <w:rPrChange w:id="23157" w:author="Bruesch, Mary Ellen" w:date="2021-08-16T08:16:00Z">
            <w:rPr>
              <w:spacing w:val="-10"/>
              <w:sz w:val="24"/>
              <w:szCs w:val="24"/>
              <w:highlight w:val="green"/>
            </w:rPr>
          </w:rPrChange>
        </w:rPr>
        <w:t xml:space="preserve"> </w:t>
      </w:r>
      <w:r w:rsidR="00933AE3" w:rsidRPr="00CA7D4F">
        <w:rPr>
          <w:sz w:val="24"/>
          <w:szCs w:val="24"/>
          <w:rPrChange w:id="23158" w:author="Bruesch, Mary Ellen" w:date="2021-08-16T08:16:00Z">
            <w:rPr>
              <w:sz w:val="24"/>
              <w:szCs w:val="24"/>
              <w:highlight w:val="green"/>
            </w:rPr>
          </w:rPrChange>
        </w:rPr>
        <w:t>good</w:t>
      </w:r>
      <w:r w:rsidR="00933AE3" w:rsidRPr="00CA7D4F">
        <w:rPr>
          <w:spacing w:val="-10"/>
          <w:sz w:val="24"/>
          <w:szCs w:val="24"/>
          <w:rPrChange w:id="23159" w:author="Bruesch, Mary Ellen" w:date="2021-08-16T08:16:00Z">
            <w:rPr>
              <w:spacing w:val="-10"/>
              <w:sz w:val="24"/>
              <w:szCs w:val="24"/>
              <w:highlight w:val="green"/>
            </w:rPr>
          </w:rPrChange>
        </w:rPr>
        <w:t xml:space="preserve"> </w:t>
      </w:r>
      <w:r w:rsidR="00933AE3" w:rsidRPr="00CA7D4F">
        <w:rPr>
          <w:sz w:val="24"/>
          <w:szCs w:val="24"/>
          <w:rPrChange w:id="23160" w:author="Bruesch, Mary Ellen" w:date="2021-08-16T08:16:00Z">
            <w:rPr>
              <w:sz w:val="24"/>
              <w:szCs w:val="24"/>
              <w:highlight w:val="green"/>
            </w:rPr>
          </w:rPrChange>
        </w:rPr>
        <w:t>repair</w:t>
      </w:r>
      <w:ins w:id="23161" w:author="James Kaplanek" w:date="2021-05-26T07:00:00Z">
        <w:r w:rsidR="00881653" w:rsidRPr="00CA7D4F">
          <w:rPr>
            <w:sz w:val="24"/>
            <w:szCs w:val="24"/>
            <w:rPrChange w:id="23162" w:author="Bruesch, Mary Ellen" w:date="2021-08-16T08:16:00Z">
              <w:rPr>
                <w:sz w:val="24"/>
                <w:szCs w:val="24"/>
                <w:highlight w:val="green"/>
              </w:rPr>
            </w:rPrChange>
          </w:rPr>
          <w:t>,</w:t>
        </w:r>
      </w:ins>
      <w:r w:rsidR="00933AE3" w:rsidRPr="00CA7D4F">
        <w:rPr>
          <w:spacing w:val="-10"/>
          <w:sz w:val="24"/>
          <w:szCs w:val="24"/>
          <w:rPrChange w:id="23163" w:author="Bruesch, Mary Ellen" w:date="2021-08-16T08:16:00Z">
            <w:rPr>
              <w:spacing w:val="-10"/>
              <w:sz w:val="24"/>
              <w:szCs w:val="24"/>
              <w:highlight w:val="green"/>
            </w:rPr>
          </w:rPrChange>
        </w:rPr>
        <w:t xml:space="preserve"> </w:t>
      </w:r>
      <w:r w:rsidR="00933AE3" w:rsidRPr="00CA7D4F">
        <w:rPr>
          <w:sz w:val="24"/>
          <w:szCs w:val="24"/>
          <w:rPrChange w:id="23164" w:author="Bruesch, Mary Ellen" w:date="2021-08-16T08:16:00Z">
            <w:rPr>
              <w:sz w:val="24"/>
              <w:szCs w:val="24"/>
              <w:highlight w:val="green"/>
            </w:rPr>
          </w:rPrChange>
        </w:rPr>
        <w:t>and</w:t>
      </w:r>
      <w:r w:rsidR="00933AE3" w:rsidRPr="00CA7D4F">
        <w:rPr>
          <w:spacing w:val="-10"/>
          <w:sz w:val="24"/>
          <w:szCs w:val="24"/>
          <w:rPrChange w:id="23165" w:author="Bruesch, Mary Ellen" w:date="2021-08-16T08:16:00Z">
            <w:rPr>
              <w:spacing w:val="-10"/>
              <w:sz w:val="24"/>
              <w:szCs w:val="24"/>
              <w:highlight w:val="green"/>
            </w:rPr>
          </w:rPrChange>
        </w:rPr>
        <w:t xml:space="preserve"> </w:t>
      </w:r>
      <w:del w:id="23166" w:author="James Kaplanek" w:date="2021-05-26T07:01:00Z">
        <w:r w:rsidR="00933AE3" w:rsidRPr="00CA7D4F" w:rsidDel="00881653">
          <w:rPr>
            <w:sz w:val="24"/>
            <w:szCs w:val="24"/>
            <w:rPrChange w:id="23167" w:author="Bruesch, Mary Ellen" w:date="2021-08-16T08:16:00Z">
              <w:rPr>
                <w:sz w:val="24"/>
                <w:szCs w:val="24"/>
                <w:highlight w:val="green"/>
              </w:rPr>
            </w:rPrChange>
          </w:rPr>
          <w:delText>shall</w:delText>
        </w:r>
        <w:r w:rsidR="00933AE3" w:rsidRPr="00CA7D4F" w:rsidDel="00881653">
          <w:rPr>
            <w:spacing w:val="-10"/>
            <w:sz w:val="24"/>
            <w:szCs w:val="24"/>
            <w:rPrChange w:id="23168" w:author="Bruesch, Mary Ellen" w:date="2021-08-16T08:16:00Z">
              <w:rPr>
                <w:spacing w:val="-10"/>
                <w:sz w:val="24"/>
                <w:szCs w:val="24"/>
                <w:highlight w:val="green"/>
              </w:rPr>
            </w:rPrChange>
          </w:rPr>
          <w:delText xml:space="preserve"> </w:delText>
        </w:r>
        <w:r w:rsidR="00933AE3" w:rsidRPr="00CA7D4F" w:rsidDel="00881653">
          <w:rPr>
            <w:sz w:val="24"/>
            <w:szCs w:val="24"/>
            <w:rPrChange w:id="23169" w:author="Bruesch, Mary Ellen" w:date="2021-08-16T08:16:00Z">
              <w:rPr>
                <w:sz w:val="24"/>
                <w:szCs w:val="24"/>
                <w:highlight w:val="green"/>
              </w:rPr>
            </w:rPrChange>
          </w:rPr>
          <w:delText>be</w:delText>
        </w:r>
      </w:del>
    </w:p>
    <w:p w14:paraId="391E492B" w14:textId="6F26881C" w:rsidR="006A3F18" w:rsidRPr="00CA7D4F" w:rsidRDefault="00881653" w:rsidP="00881653">
      <w:pPr>
        <w:pStyle w:val="ListParagraph"/>
        <w:tabs>
          <w:tab w:val="left" w:pos="663"/>
        </w:tabs>
        <w:spacing w:before="0" w:line="240" w:lineRule="auto"/>
        <w:ind w:left="351" w:firstLine="0"/>
        <w:jc w:val="left"/>
        <w:rPr>
          <w:sz w:val="24"/>
          <w:szCs w:val="24"/>
          <w:rPrChange w:id="23170" w:author="Bruesch, Mary Ellen" w:date="2021-08-16T08:16:00Z">
            <w:rPr>
              <w:sz w:val="24"/>
              <w:szCs w:val="24"/>
              <w:highlight w:val="green"/>
            </w:rPr>
          </w:rPrChange>
        </w:rPr>
      </w:pPr>
      <w:ins w:id="23171" w:author="James Kaplanek" w:date="2021-05-26T07:01:00Z">
        <w:r w:rsidRPr="00CA7D4F">
          <w:rPr>
            <w:sz w:val="24"/>
            <w:szCs w:val="24"/>
            <w:rPrChange w:id="23172" w:author="Bruesch, Mary Ellen" w:date="2021-08-16T08:16:00Z">
              <w:rPr>
                <w:sz w:val="24"/>
                <w:szCs w:val="24"/>
                <w:highlight w:val="green"/>
              </w:rPr>
            </w:rPrChange>
          </w:rPr>
          <w:t xml:space="preserve">2. </w:t>
        </w:r>
      </w:ins>
      <w:r w:rsidR="00933AE3" w:rsidRPr="00CA7D4F">
        <w:rPr>
          <w:spacing w:val="-10"/>
          <w:sz w:val="24"/>
          <w:szCs w:val="24"/>
          <w:rPrChange w:id="23173" w:author="Bruesch, Mary Ellen" w:date="2021-08-16T08:16:00Z">
            <w:rPr>
              <w:spacing w:val="-10"/>
              <w:sz w:val="24"/>
              <w:szCs w:val="24"/>
              <w:highlight w:val="green"/>
            </w:rPr>
          </w:rPrChange>
        </w:rPr>
        <w:t xml:space="preserve"> </w:t>
      </w:r>
      <w:del w:id="23174" w:author="James Kaplanek" w:date="2021-05-26T07:02:00Z">
        <w:r w:rsidR="00933AE3" w:rsidRPr="00CA7D4F" w:rsidDel="00881653">
          <w:rPr>
            <w:sz w:val="24"/>
            <w:szCs w:val="24"/>
            <w:rPrChange w:id="23175" w:author="Bruesch, Mary Ellen" w:date="2021-08-16T08:16:00Z">
              <w:rPr>
                <w:sz w:val="24"/>
                <w:szCs w:val="24"/>
                <w:highlight w:val="green"/>
              </w:rPr>
            </w:rPrChange>
          </w:rPr>
          <w:delText>cleaned</w:delText>
        </w:r>
        <w:r w:rsidR="00933AE3" w:rsidRPr="00CA7D4F" w:rsidDel="00881653">
          <w:rPr>
            <w:spacing w:val="-10"/>
            <w:sz w:val="24"/>
            <w:szCs w:val="24"/>
            <w:rPrChange w:id="23176" w:author="Bruesch, Mary Ellen" w:date="2021-08-16T08:16:00Z">
              <w:rPr>
                <w:spacing w:val="-10"/>
                <w:sz w:val="24"/>
                <w:szCs w:val="24"/>
                <w:highlight w:val="green"/>
              </w:rPr>
            </w:rPrChange>
          </w:rPr>
          <w:delText xml:space="preserve"> </w:delText>
        </w:r>
      </w:del>
      <w:ins w:id="23177" w:author="James Kaplanek" w:date="2021-05-26T07:02:00Z">
        <w:r w:rsidRPr="00CA7D4F">
          <w:rPr>
            <w:sz w:val="24"/>
            <w:szCs w:val="24"/>
            <w:rPrChange w:id="23178" w:author="Bruesch, Mary Ellen" w:date="2021-08-16T08:16:00Z">
              <w:rPr>
                <w:sz w:val="24"/>
                <w:szCs w:val="24"/>
                <w:highlight w:val="green"/>
              </w:rPr>
            </w:rPrChange>
          </w:rPr>
          <w:t>Cleaned</w:t>
        </w:r>
        <w:r w:rsidRPr="00CA7D4F">
          <w:rPr>
            <w:spacing w:val="-10"/>
            <w:sz w:val="24"/>
            <w:szCs w:val="24"/>
            <w:rPrChange w:id="23179" w:author="Bruesch, Mary Ellen" w:date="2021-08-16T08:16:00Z">
              <w:rPr>
                <w:spacing w:val="-10"/>
                <w:sz w:val="24"/>
                <w:szCs w:val="24"/>
                <w:highlight w:val="green"/>
              </w:rPr>
            </w:rPrChange>
          </w:rPr>
          <w:t xml:space="preserve"> </w:t>
        </w:r>
      </w:ins>
      <w:r w:rsidR="00933AE3" w:rsidRPr="00CA7D4F">
        <w:rPr>
          <w:sz w:val="24"/>
          <w:szCs w:val="24"/>
          <w:rPrChange w:id="23180" w:author="Bruesch, Mary Ellen" w:date="2021-08-16T08:16:00Z">
            <w:rPr>
              <w:sz w:val="24"/>
              <w:szCs w:val="24"/>
              <w:highlight w:val="green"/>
            </w:rPr>
          </w:rPrChange>
        </w:rPr>
        <w:t>and</w:t>
      </w:r>
      <w:r w:rsidR="00933AE3" w:rsidRPr="00CA7D4F">
        <w:rPr>
          <w:spacing w:val="-10"/>
          <w:sz w:val="24"/>
          <w:szCs w:val="24"/>
          <w:rPrChange w:id="23181" w:author="Bruesch, Mary Ellen" w:date="2021-08-16T08:16:00Z">
            <w:rPr>
              <w:spacing w:val="-10"/>
              <w:sz w:val="24"/>
              <w:szCs w:val="24"/>
              <w:highlight w:val="green"/>
            </w:rPr>
          </w:rPrChange>
        </w:rPr>
        <w:t xml:space="preserve"> </w:t>
      </w:r>
      <w:r w:rsidR="002A2443" w:rsidRPr="00CA7D4F">
        <w:rPr>
          <w:sz w:val="24"/>
          <w:szCs w:val="24"/>
          <w:rPrChange w:id="23182" w:author="Bruesch, Mary Ellen" w:date="2021-08-16T08:16:00Z">
            <w:rPr>
              <w:sz w:val="24"/>
              <w:szCs w:val="24"/>
              <w:highlight w:val="green"/>
            </w:rPr>
          </w:rPrChange>
        </w:rPr>
        <w:t>disin</w:t>
      </w:r>
      <w:r w:rsidR="00933AE3" w:rsidRPr="00CA7D4F">
        <w:rPr>
          <w:sz w:val="24"/>
          <w:szCs w:val="24"/>
          <w:rPrChange w:id="23183" w:author="Bruesch, Mary Ellen" w:date="2021-08-16T08:16:00Z">
            <w:rPr>
              <w:sz w:val="24"/>
              <w:szCs w:val="24"/>
              <w:highlight w:val="green"/>
            </w:rPr>
          </w:rPrChange>
        </w:rPr>
        <w:t xml:space="preserve">fected </w:t>
      </w:r>
      <w:r w:rsidR="00933AE3" w:rsidRPr="00CA7D4F">
        <w:rPr>
          <w:spacing w:val="-3"/>
          <w:sz w:val="24"/>
          <w:szCs w:val="24"/>
          <w:rPrChange w:id="23184" w:author="Bruesch, Mary Ellen" w:date="2021-08-16T08:16:00Z">
            <w:rPr>
              <w:spacing w:val="-3"/>
              <w:sz w:val="24"/>
              <w:szCs w:val="24"/>
              <w:highlight w:val="green"/>
            </w:rPr>
          </w:rPrChange>
        </w:rPr>
        <w:t xml:space="preserve">daily </w:t>
      </w:r>
      <w:r w:rsidR="00933AE3" w:rsidRPr="00CA7D4F">
        <w:rPr>
          <w:sz w:val="24"/>
          <w:szCs w:val="24"/>
          <w:rPrChange w:id="23185" w:author="Bruesch, Mary Ellen" w:date="2021-08-16T08:16:00Z">
            <w:rPr>
              <w:sz w:val="24"/>
              <w:szCs w:val="24"/>
              <w:highlight w:val="green"/>
            </w:rPr>
          </w:rPrChange>
        </w:rPr>
        <w:t xml:space="preserve">and </w:t>
      </w:r>
      <w:r w:rsidR="00933AE3" w:rsidRPr="00CA7D4F">
        <w:rPr>
          <w:spacing w:val="-3"/>
          <w:sz w:val="24"/>
          <w:szCs w:val="24"/>
          <w:rPrChange w:id="23186" w:author="Bruesch, Mary Ellen" w:date="2021-08-16T08:16:00Z">
            <w:rPr>
              <w:spacing w:val="-3"/>
              <w:sz w:val="24"/>
              <w:szCs w:val="24"/>
              <w:highlight w:val="green"/>
            </w:rPr>
          </w:rPrChange>
        </w:rPr>
        <w:t xml:space="preserve">more often </w:t>
      </w:r>
      <w:r w:rsidR="00933AE3" w:rsidRPr="00CA7D4F">
        <w:rPr>
          <w:sz w:val="24"/>
          <w:szCs w:val="24"/>
          <w:rPrChange w:id="23187" w:author="Bruesch, Mary Ellen" w:date="2021-08-16T08:16:00Z">
            <w:rPr>
              <w:sz w:val="24"/>
              <w:szCs w:val="24"/>
              <w:highlight w:val="green"/>
            </w:rPr>
          </w:rPrChange>
        </w:rPr>
        <w:t xml:space="preserve">if </w:t>
      </w:r>
      <w:r w:rsidR="00933AE3" w:rsidRPr="00CA7D4F">
        <w:rPr>
          <w:spacing w:val="-3"/>
          <w:sz w:val="24"/>
          <w:szCs w:val="24"/>
          <w:rPrChange w:id="23188" w:author="Bruesch, Mary Ellen" w:date="2021-08-16T08:16:00Z">
            <w:rPr>
              <w:spacing w:val="-3"/>
              <w:sz w:val="24"/>
              <w:szCs w:val="24"/>
              <w:highlight w:val="green"/>
            </w:rPr>
          </w:rPrChange>
        </w:rPr>
        <w:t xml:space="preserve">necessary </w:t>
      </w:r>
      <w:r w:rsidR="00933AE3" w:rsidRPr="00CA7D4F">
        <w:rPr>
          <w:sz w:val="24"/>
          <w:szCs w:val="24"/>
          <w:rPrChange w:id="23189" w:author="Bruesch, Mary Ellen" w:date="2021-08-16T08:16:00Z">
            <w:rPr>
              <w:sz w:val="24"/>
              <w:szCs w:val="24"/>
              <w:highlight w:val="green"/>
            </w:rPr>
          </w:rPrChange>
        </w:rPr>
        <w:t xml:space="preserve">to </w:t>
      </w:r>
      <w:r w:rsidR="00933AE3" w:rsidRPr="00CA7D4F">
        <w:rPr>
          <w:spacing w:val="-3"/>
          <w:sz w:val="24"/>
          <w:szCs w:val="24"/>
          <w:rPrChange w:id="23190" w:author="Bruesch, Mary Ellen" w:date="2021-08-16T08:16:00Z">
            <w:rPr>
              <w:spacing w:val="-3"/>
              <w:sz w:val="24"/>
              <w:szCs w:val="24"/>
              <w:highlight w:val="green"/>
            </w:rPr>
          </w:rPrChange>
        </w:rPr>
        <w:t xml:space="preserve">provide clean </w:t>
      </w:r>
      <w:r w:rsidR="00933AE3" w:rsidRPr="00CA7D4F">
        <w:rPr>
          <w:sz w:val="24"/>
          <w:szCs w:val="24"/>
          <w:rPrChange w:id="23191" w:author="Bruesch, Mary Ellen" w:date="2021-08-16T08:16:00Z">
            <w:rPr>
              <w:sz w:val="24"/>
              <w:szCs w:val="24"/>
              <w:highlight w:val="green"/>
            </w:rPr>
          </w:rPrChange>
        </w:rPr>
        <w:t>and</w:t>
      </w:r>
      <w:r w:rsidR="00933AE3" w:rsidRPr="00CA7D4F">
        <w:rPr>
          <w:spacing w:val="-29"/>
          <w:sz w:val="24"/>
          <w:szCs w:val="24"/>
          <w:rPrChange w:id="23192" w:author="Bruesch, Mary Ellen" w:date="2021-08-16T08:16:00Z">
            <w:rPr>
              <w:spacing w:val="-29"/>
              <w:sz w:val="24"/>
              <w:szCs w:val="24"/>
              <w:highlight w:val="green"/>
            </w:rPr>
          </w:rPrChange>
        </w:rPr>
        <w:t xml:space="preserve"> </w:t>
      </w:r>
      <w:r w:rsidR="002A2443" w:rsidRPr="00CA7D4F">
        <w:rPr>
          <w:spacing w:val="-3"/>
          <w:sz w:val="24"/>
          <w:szCs w:val="24"/>
          <w:rPrChange w:id="23193" w:author="Bruesch, Mary Ellen" w:date="2021-08-16T08:16:00Z">
            <w:rPr>
              <w:spacing w:val="-3"/>
              <w:sz w:val="24"/>
              <w:szCs w:val="24"/>
              <w:highlight w:val="green"/>
            </w:rPr>
          </w:rPrChange>
        </w:rPr>
        <w:t>sani</w:t>
      </w:r>
      <w:r w:rsidR="00933AE3" w:rsidRPr="00CA7D4F">
        <w:rPr>
          <w:sz w:val="24"/>
          <w:szCs w:val="24"/>
          <w:rPrChange w:id="23194" w:author="Bruesch, Mary Ellen" w:date="2021-08-16T08:16:00Z">
            <w:rPr>
              <w:sz w:val="24"/>
              <w:szCs w:val="24"/>
              <w:highlight w:val="green"/>
            </w:rPr>
          </w:rPrChange>
        </w:rPr>
        <w:t>tary</w:t>
      </w:r>
      <w:r w:rsidR="00933AE3" w:rsidRPr="00CA7D4F">
        <w:rPr>
          <w:spacing w:val="5"/>
          <w:sz w:val="24"/>
          <w:szCs w:val="24"/>
          <w:rPrChange w:id="23195" w:author="Bruesch, Mary Ellen" w:date="2021-08-16T08:16:00Z">
            <w:rPr>
              <w:spacing w:val="5"/>
              <w:sz w:val="24"/>
              <w:szCs w:val="24"/>
              <w:highlight w:val="green"/>
            </w:rPr>
          </w:rPrChange>
        </w:rPr>
        <w:t xml:space="preserve"> </w:t>
      </w:r>
      <w:r w:rsidR="00933AE3" w:rsidRPr="00CA7D4F">
        <w:rPr>
          <w:sz w:val="24"/>
          <w:szCs w:val="24"/>
          <w:rPrChange w:id="23196" w:author="Bruesch, Mary Ellen" w:date="2021-08-16T08:16:00Z">
            <w:rPr>
              <w:sz w:val="24"/>
              <w:szCs w:val="24"/>
              <w:highlight w:val="green"/>
            </w:rPr>
          </w:rPrChange>
        </w:rPr>
        <w:t>conditions.</w:t>
      </w:r>
    </w:p>
    <w:p w14:paraId="59E9D0E9" w14:textId="77777777" w:rsidR="009902E4" w:rsidRPr="00CA7D4F" w:rsidRDefault="009902E4" w:rsidP="001D2DE5">
      <w:pPr>
        <w:ind w:left="278"/>
        <w:rPr>
          <w:b/>
          <w:sz w:val="24"/>
          <w:szCs w:val="24"/>
          <w:rPrChange w:id="23197" w:author="Bruesch, Mary Ellen" w:date="2021-08-16T08:16:00Z">
            <w:rPr>
              <w:b/>
              <w:sz w:val="24"/>
              <w:szCs w:val="24"/>
              <w:highlight w:val="green"/>
            </w:rPr>
          </w:rPrChange>
        </w:rPr>
      </w:pPr>
    </w:p>
    <w:p w14:paraId="7A004FC3" w14:textId="77777777" w:rsidR="006A3F18" w:rsidRPr="00CA7D4F" w:rsidRDefault="00933AE3" w:rsidP="00904D23">
      <w:pPr>
        <w:ind w:firstLine="360"/>
        <w:rPr>
          <w:sz w:val="16"/>
          <w:szCs w:val="16"/>
          <w:rPrChange w:id="23198" w:author="Bruesch, Mary Ellen" w:date="2021-08-16T08:16:00Z">
            <w:rPr>
              <w:sz w:val="16"/>
              <w:szCs w:val="16"/>
              <w:highlight w:val="green"/>
            </w:rPr>
          </w:rPrChange>
        </w:rPr>
      </w:pPr>
      <w:r w:rsidRPr="00CA7D4F">
        <w:rPr>
          <w:b/>
          <w:sz w:val="16"/>
          <w:szCs w:val="16"/>
          <w:rPrChange w:id="23199" w:author="Bruesch, Mary Ellen" w:date="2021-08-16T08:16:00Z">
            <w:rPr>
              <w:b/>
              <w:sz w:val="16"/>
              <w:szCs w:val="16"/>
              <w:highlight w:val="green"/>
            </w:rPr>
          </w:rPrChange>
        </w:rPr>
        <w:t xml:space="preserve">Note:  </w:t>
      </w:r>
      <w:r w:rsidRPr="00CA7D4F">
        <w:rPr>
          <w:sz w:val="16"/>
          <w:szCs w:val="16"/>
          <w:rPrChange w:id="23200" w:author="Bruesch, Mary Ellen" w:date="2021-08-16T08:16:00Z">
            <w:rPr>
              <w:sz w:val="16"/>
              <w:szCs w:val="16"/>
              <w:highlight w:val="green"/>
            </w:rPr>
          </w:rPrChange>
        </w:rPr>
        <w:t xml:space="preserve">See s. </w:t>
      </w:r>
      <w:r w:rsidR="00A51DE2" w:rsidRPr="00CA7D4F">
        <w:rPr>
          <w:rPrChange w:id="23201" w:author="Bruesch, Mary Ellen" w:date="2021-08-16T08:16:00Z">
            <w:rPr/>
          </w:rPrChange>
        </w:rPr>
        <w:fldChar w:fldCharType="begin"/>
      </w:r>
      <w:r w:rsidR="00A51DE2" w:rsidRPr="00CA7D4F">
        <w:instrText xml:space="preserve"> HYPERLINK "https://docs.legis.wisconsin.gov/document/administrativecode/SPS%20390.19" \h </w:instrText>
      </w:r>
      <w:r w:rsidR="00A51DE2" w:rsidRPr="00CA7D4F">
        <w:rPr>
          <w:rPrChange w:id="23202" w:author="Bruesch, Mary Ellen" w:date="2021-08-16T08:16:00Z">
            <w:rPr>
              <w:color w:val="0000E5"/>
              <w:sz w:val="16"/>
              <w:szCs w:val="16"/>
              <w:highlight w:val="green"/>
            </w:rPr>
          </w:rPrChange>
        </w:rPr>
        <w:fldChar w:fldCharType="separate"/>
      </w:r>
      <w:r w:rsidRPr="00CA7D4F">
        <w:rPr>
          <w:color w:val="0000E5"/>
          <w:sz w:val="16"/>
          <w:szCs w:val="16"/>
          <w:rPrChange w:id="23203" w:author="Bruesch, Mary Ellen" w:date="2021-08-16T08:16:00Z">
            <w:rPr>
              <w:color w:val="0000E5"/>
              <w:sz w:val="16"/>
              <w:szCs w:val="16"/>
              <w:highlight w:val="green"/>
            </w:rPr>
          </w:rPrChange>
        </w:rPr>
        <w:t>SPS 390.19</w:t>
      </w:r>
      <w:r w:rsidR="00A51DE2" w:rsidRPr="00CA7D4F">
        <w:rPr>
          <w:color w:val="0000E5"/>
          <w:sz w:val="16"/>
          <w:szCs w:val="16"/>
          <w:rPrChange w:id="23204" w:author="Bruesch, Mary Ellen" w:date="2021-08-16T08:16:00Z">
            <w:rPr>
              <w:color w:val="0000E5"/>
              <w:sz w:val="16"/>
              <w:szCs w:val="16"/>
              <w:highlight w:val="green"/>
            </w:rPr>
          </w:rPrChange>
        </w:rPr>
        <w:fldChar w:fldCharType="end"/>
      </w:r>
      <w:r w:rsidRPr="00CA7D4F">
        <w:rPr>
          <w:color w:val="0000E5"/>
          <w:sz w:val="16"/>
          <w:szCs w:val="16"/>
          <w:rPrChange w:id="23205" w:author="Bruesch, Mary Ellen" w:date="2021-08-16T08:16:00Z">
            <w:rPr>
              <w:color w:val="0000E5"/>
              <w:sz w:val="16"/>
              <w:szCs w:val="16"/>
              <w:highlight w:val="green"/>
            </w:rPr>
          </w:rPrChange>
        </w:rPr>
        <w:t xml:space="preserve"> </w:t>
      </w:r>
      <w:r w:rsidRPr="00CA7D4F">
        <w:rPr>
          <w:sz w:val="16"/>
          <w:szCs w:val="16"/>
          <w:rPrChange w:id="23206" w:author="Bruesch, Mary Ellen" w:date="2021-08-16T08:16:00Z">
            <w:rPr>
              <w:sz w:val="16"/>
              <w:szCs w:val="16"/>
              <w:highlight w:val="green"/>
            </w:rPr>
          </w:rPrChange>
        </w:rPr>
        <w:t>for additional information.</w:t>
      </w:r>
    </w:p>
    <w:p w14:paraId="7900D2DD" w14:textId="77777777" w:rsidR="009902E4" w:rsidRPr="00CA7D4F" w:rsidRDefault="009902E4" w:rsidP="001D2DE5">
      <w:pPr>
        <w:ind w:left="278"/>
        <w:rPr>
          <w:sz w:val="24"/>
          <w:szCs w:val="24"/>
          <w:rPrChange w:id="23207" w:author="Bruesch, Mary Ellen" w:date="2021-08-16T08:16:00Z">
            <w:rPr>
              <w:sz w:val="24"/>
              <w:szCs w:val="24"/>
              <w:highlight w:val="green"/>
            </w:rPr>
          </w:rPrChange>
        </w:rPr>
      </w:pPr>
    </w:p>
    <w:p w14:paraId="501C5B5C" w14:textId="1CA8566A" w:rsidR="00881653" w:rsidRPr="00CA7D4F" w:rsidRDefault="009902E4" w:rsidP="00904D23">
      <w:pPr>
        <w:pStyle w:val="ListParagraph"/>
        <w:numPr>
          <w:ilvl w:val="0"/>
          <w:numId w:val="12"/>
        </w:numPr>
        <w:tabs>
          <w:tab w:val="left" w:pos="652"/>
        </w:tabs>
        <w:spacing w:before="0" w:line="240" w:lineRule="auto"/>
        <w:ind w:left="0" w:firstLine="351"/>
        <w:jc w:val="left"/>
        <w:rPr>
          <w:sz w:val="24"/>
          <w:szCs w:val="24"/>
          <w:rPrChange w:id="23208" w:author="Bruesch, Mary Ellen" w:date="2021-08-16T08:16:00Z">
            <w:rPr>
              <w:sz w:val="24"/>
              <w:szCs w:val="24"/>
              <w:highlight w:val="green"/>
            </w:rPr>
          </w:rPrChange>
        </w:rPr>
      </w:pPr>
      <w:r w:rsidRPr="00CA7D4F">
        <w:rPr>
          <w:sz w:val="24"/>
          <w:szCs w:val="24"/>
          <w:rPrChange w:id="23209" w:author="Bruesch, Mary Ellen" w:date="2021-08-16T08:16:00Z">
            <w:rPr>
              <w:sz w:val="24"/>
              <w:szCs w:val="24"/>
              <w:highlight w:val="green"/>
            </w:rPr>
          </w:rPrChange>
        </w:rPr>
        <w:t xml:space="preserve"> </w:t>
      </w:r>
      <w:ins w:id="23210" w:author="James Kaplanek" w:date="2021-05-26T07:10:00Z">
        <w:r w:rsidR="007C146D" w:rsidRPr="00CA7D4F">
          <w:rPr>
            <w:i/>
            <w:sz w:val="24"/>
            <w:szCs w:val="24"/>
            <w:rPrChange w:id="23211" w:author="Bruesch, Mary Ellen" w:date="2021-08-16T08:16:00Z">
              <w:rPr>
                <w:i/>
                <w:sz w:val="24"/>
                <w:szCs w:val="24"/>
                <w:highlight w:val="green"/>
              </w:rPr>
            </w:rPrChange>
          </w:rPr>
          <w:t xml:space="preserve">Showers. </w:t>
        </w:r>
      </w:ins>
      <w:r w:rsidR="00933AE3" w:rsidRPr="00CA7D4F">
        <w:rPr>
          <w:sz w:val="24"/>
          <w:szCs w:val="24"/>
          <w:rPrChange w:id="23212" w:author="Bruesch, Mary Ellen" w:date="2021-08-16T08:16:00Z">
            <w:rPr>
              <w:sz w:val="24"/>
              <w:szCs w:val="24"/>
              <w:highlight w:val="green"/>
            </w:rPr>
          </w:rPrChange>
        </w:rPr>
        <w:t>Showers</w:t>
      </w:r>
      <w:r w:rsidR="00933AE3" w:rsidRPr="00CA7D4F">
        <w:rPr>
          <w:spacing w:val="-7"/>
          <w:sz w:val="24"/>
          <w:szCs w:val="24"/>
          <w:rPrChange w:id="23213" w:author="Bruesch, Mary Ellen" w:date="2021-08-16T08:16:00Z">
            <w:rPr>
              <w:spacing w:val="-7"/>
              <w:sz w:val="24"/>
              <w:szCs w:val="24"/>
              <w:highlight w:val="green"/>
            </w:rPr>
          </w:rPrChange>
        </w:rPr>
        <w:t xml:space="preserve"> </w:t>
      </w:r>
      <w:r w:rsidR="00933AE3" w:rsidRPr="00CA7D4F">
        <w:rPr>
          <w:sz w:val="24"/>
          <w:szCs w:val="24"/>
          <w:rPrChange w:id="23214" w:author="Bruesch, Mary Ellen" w:date="2021-08-16T08:16:00Z">
            <w:rPr>
              <w:sz w:val="24"/>
              <w:szCs w:val="24"/>
              <w:highlight w:val="green"/>
            </w:rPr>
          </w:rPrChange>
        </w:rPr>
        <w:t>shall</w:t>
      </w:r>
      <w:r w:rsidR="00933AE3" w:rsidRPr="00CA7D4F">
        <w:rPr>
          <w:spacing w:val="-7"/>
          <w:sz w:val="24"/>
          <w:szCs w:val="24"/>
          <w:rPrChange w:id="23215" w:author="Bruesch, Mary Ellen" w:date="2021-08-16T08:16:00Z">
            <w:rPr>
              <w:spacing w:val="-7"/>
              <w:sz w:val="24"/>
              <w:szCs w:val="24"/>
              <w:highlight w:val="green"/>
            </w:rPr>
          </w:rPrChange>
        </w:rPr>
        <w:t xml:space="preserve"> </w:t>
      </w:r>
      <w:r w:rsidR="00933AE3" w:rsidRPr="00CA7D4F">
        <w:rPr>
          <w:sz w:val="24"/>
          <w:szCs w:val="24"/>
          <w:rPrChange w:id="23216" w:author="Bruesch, Mary Ellen" w:date="2021-08-16T08:16:00Z">
            <w:rPr>
              <w:sz w:val="24"/>
              <w:szCs w:val="24"/>
              <w:highlight w:val="green"/>
            </w:rPr>
          </w:rPrChange>
        </w:rPr>
        <w:t>be</w:t>
      </w:r>
      <w:ins w:id="23217" w:author="James Kaplanek" w:date="2021-05-26T07:02:00Z">
        <w:r w:rsidR="00881653" w:rsidRPr="00CA7D4F">
          <w:rPr>
            <w:sz w:val="24"/>
            <w:szCs w:val="24"/>
            <w:rPrChange w:id="23218" w:author="Bruesch, Mary Ellen" w:date="2021-08-16T08:16:00Z">
              <w:rPr>
                <w:sz w:val="24"/>
                <w:szCs w:val="24"/>
                <w:highlight w:val="green"/>
              </w:rPr>
            </w:rPrChange>
          </w:rPr>
          <w:t>: 1.</w:t>
        </w:r>
      </w:ins>
      <w:r w:rsidR="00933AE3" w:rsidRPr="00CA7D4F">
        <w:rPr>
          <w:spacing w:val="-7"/>
          <w:sz w:val="24"/>
          <w:szCs w:val="24"/>
          <w:rPrChange w:id="23219" w:author="Bruesch, Mary Ellen" w:date="2021-08-16T08:16:00Z">
            <w:rPr>
              <w:spacing w:val="-7"/>
              <w:sz w:val="24"/>
              <w:szCs w:val="24"/>
              <w:highlight w:val="green"/>
            </w:rPr>
          </w:rPrChange>
        </w:rPr>
        <w:t xml:space="preserve"> </w:t>
      </w:r>
      <w:del w:id="23220" w:author="James Kaplanek" w:date="2021-05-26T07:03:00Z">
        <w:r w:rsidR="00933AE3" w:rsidRPr="00CA7D4F" w:rsidDel="00881653">
          <w:rPr>
            <w:sz w:val="24"/>
            <w:szCs w:val="24"/>
            <w:rPrChange w:id="23221" w:author="Bruesch, Mary Ellen" w:date="2021-08-16T08:16:00Z">
              <w:rPr>
                <w:sz w:val="24"/>
                <w:szCs w:val="24"/>
                <w:highlight w:val="green"/>
              </w:rPr>
            </w:rPrChange>
          </w:rPr>
          <w:delText>maintained</w:delText>
        </w:r>
        <w:r w:rsidR="00933AE3" w:rsidRPr="00CA7D4F" w:rsidDel="00881653">
          <w:rPr>
            <w:spacing w:val="-7"/>
            <w:sz w:val="24"/>
            <w:szCs w:val="24"/>
            <w:rPrChange w:id="23222" w:author="Bruesch, Mary Ellen" w:date="2021-08-16T08:16:00Z">
              <w:rPr>
                <w:spacing w:val="-7"/>
                <w:sz w:val="24"/>
                <w:szCs w:val="24"/>
                <w:highlight w:val="green"/>
              </w:rPr>
            </w:rPrChange>
          </w:rPr>
          <w:delText xml:space="preserve"> </w:delText>
        </w:r>
      </w:del>
      <w:ins w:id="23223" w:author="James Kaplanek" w:date="2021-05-26T07:03:00Z">
        <w:r w:rsidR="00881653" w:rsidRPr="00CA7D4F">
          <w:rPr>
            <w:sz w:val="24"/>
            <w:szCs w:val="24"/>
            <w:rPrChange w:id="23224" w:author="Bruesch, Mary Ellen" w:date="2021-08-16T08:16:00Z">
              <w:rPr>
                <w:sz w:val="24"/>
                <w:szCs w:val="24"/>
                <w:highlight w:val="green"/>
              </w:rPr>
            </w:rPrChange>
          </w:rPr>
          <w:t>Maintained</w:t>
        </w:r>
        <w:r w:rsidR="00881653" w:rsidRPr="00CA7D4F">
          <w:rPr>
            <w:spacing w:val="-7"/>
            <w:sz w:val="24"/>
            <w:szCs w:val="24"/>
            <w:rPrChange w:id="23225" w:author="Bruesch, Mary Ellen" w:date="2021-08-16T08:16:00Z">
              <w:rPr>
                <w:spacing w:val="-7"/>
                <w:sz w:val="24"/>
                <w:szCs w:val="24"/>
                <w:highlight w:val="green"/>
              </w:rPr>
            </w:rPrChange>
          </w:rPr>
          <w:t xml:space="preserve"> </w:t>
        </w:r>
      </w:ins>
      <w:r w:rsidR="00933AE3" w:rsidRPr="00CA7D4F">
        <w:rPr>
          <w:sz w:val="24"/>
          <w:szCs w:val="24"/>
          <w:rPrChange w:id="23226" w:author="Bruesch, Mary Ellen" w:date="2021-08-16T08:16:00Z">
            <w:rPr>
              <w:sz w:val="24"/>
              <w:szCs w:val="24"/>
              <w:highlight w:val="green"/>
            </w:rPr>
          </w:rPrChange>
        </w:rPr>
        <w:t>in</w:t>
      </w:r>
      <w:r w:rsidR="00933AE3" w:rsidRPr="00CA7D4F">
        <w:rPr>
          <w:spacing w:val="-7"/>
          <w:sz w:val="24"/>
          <w:szCs w:val="24"/>
          <w:rPrChange w:id="23227" w:author="Bruesch, Mary Ellen" w:date="2021-08-16T08:16:00Z">
            <w:rPr>
              <w:spacing w:val="-7"/>
              <w:sz w:val="24"/>
              <w:szCs w:val="24"/>
              <w:highlight w:val="green"/>
            </w:rPr>
          </w:rPrChange>
        </w:rPr>
        <w:t xml:space="preserve"> </w:t>
      </w:r>
      <w:r w:rsidR="00933AE3" w:rsidRPr="00CA7D4F">
        <w:rPr>
          <w:sz w:val="24"/>
          <w:szCs w:val="24"/>
          <w:rPrChange w:id="23228" w:author="Bruesch, Mary Ellen" w:date="2021-08-16T08:16:00Z">
            <w:rPr>
              <w:sz w:val="24"/>
              <w:szCs w:val="24"/>
              <w:highlight w:val="green"/>
            </w:rPr>
          </w:rPrChange>
        </w:rPr>
        <w:t>an</w:t>
      </w:r>
      <w:r w:rsidR="00933AE3" w:rsidRPr="00CA7D4F">
        <w:rPr>
          <w:spacing w:val="-7"/>
          <w:sz w:val="24"/>
          <w:szCs w:val="24"/>
          <w:rPrChange w:id="23229" w:author="Bruesch, Mary Ellen" w:date="2021-08-16T08:16:00Z">
            <w:rPr>
              <w:spacing w:val="-7"/>
              <w:sz w:val="24"/>
              <w:szCs w:val="24"/>
              <w:highlight w:val="green"/>
            </w:rPr>
          </w:rPrChange>
        </w:rPr>
        <w:t xml:space="preserve"> </w:t>
      </w:r>
      <w:r w:rsidR="00933AE3" w:rsidRPr="00CA7D4F">
        <w:rPr>
          <w:sz w:val="24"/>
          <w:szCs w:val="24"/>
          <w:rPrChange w:id="23230" w:author="Bruesch, Mary Ellen" w:date="2021-08-16T08:16:00Z">
            <w:rPr>
              <w:sz w:val="24"/>
              <w:szCs w:val="24"/>
              <w:highlight w:val="green"/>
            </w:rPr>
          </w:rPrChange>
        </w:rPr>
        <w:t>operable</w:t>
      </w:r>
      <w:r w:rsidR="00933AE3" w:rsidRPr="00CA7D4F">
        <w:rPr>
          <w:spacing w:val="-7"/>
          <w:sz w:val="24"/>
          <w:szCs w:val="24"/>
          <w:rPrChange w:id="23231" w:author="Bruesch, Mary Ellen" w:date="2021-08-16T08:16:00Z">
            <w:rPr>
              <w:spacing w:val="-7"/>
              <w:sz w:val="24"/>
              <w:szCs w:val="24"/>
              <w:highlight w:val="green"/>
            </w:rPr>
          </w:rPrChange>
        </w:rPr>
        <w:t xml:space="preserve"> </w:t>
      </w:r>
      <w:r w:rsidR="00933AE3" w:rsidRPr="00CA7D4F">
        <w:rPr>
          <w:sz w:val="24"/>
          <w:szCs w:val="24"/>
          <w:rPrChange w:id="23232" w:author="Bruesch, Mary Ellen" w:date="2021-08-16T08:16:00Z">
            <w:rPr>
              <w:sz w:val="24"/>
              <w:szCs w:val="24"/>
              <w:highlight w:val="green"/>
            </w:rPr>
          </w:rPrChange>
        </w:rPr>
        <w:t>condition</w:t>
      </w:r>
    </w:p>
    <w:p w14:paraId="2FA65F33" w14:textId="6884596E" w:rsidR="006A3F18" w:rsidRPr="00CA7D4F" w:rsidRDefault="00881653" w:rsidP="00881653">
      <w:pPr>
        <w:pStyle w:val="ListParagraph"/>
        <w:tabs>
          <w:tab w:val="left" w:pos="652"/>
        </w:tabs>
        <w:spacing w:before="0" w:line="240" w:lineRule="auto"/>
        <w:ind w:left="351" w:firstLine="0"/>
        <w:jc w:val="left"/>
        <w:rPr>
          <w:ins w:id="23233" w:author="James Kaplanek" w:date="2021-06-22T09:48:00Z"/>
          <w:sz w:val="24"/>
          <w:szCs w:val="24"/>
          <w:rPrChange w:id="23234" w:author="Bruesch, Mary Ellen" w:date="2021-08-16T08:16:00Z">
            <w:rPr>
              <w:ins w:id="23235" w:author="James Kaplanek" w:date="2021-06-22T09:48:00Z"/>
              <w:sz w:val="24"/>
              <w:szCs w:val="24"/>
              <w:highlight w:val="green"/>
            </w:rPr>
          </w:rPrChange>
        </w:rPr>
      </w:pPr>
      <w:ins w:id="23236" w:author="James Kaplanek" w:date="2021-05-26T07:03:00Z">
        <w:r w:rsidRPr="00CA7D4F">
          <w:rPr>
            <w:spacing w:val="-7"/>
            <w:sz w:val="24"/>
            <w:szCs w:val="24"/>
            <w:rPrChange w:id="23237" w:author="Bruesch, Mary Ellen" w:date="2021-08-16T08:16:00Z">
              <w:rPr>
                <w:spacing w:val="-7"/>
                <w:sz w:val="24"/>
                <w:szCs w:val="24"/>
                <w:highlight w:val="green"/>
              </w:rPr>
            </w:rPrChange>
          </w:rPr>
          <w:t xml:space="preserve">2.  </w:t>
        </w:r>
      </w:ins>
      <w:del w:id="23238" w:author="James Kaplanek" w:date="2021-05-26T07:03:00Z">
        <w:r w:rsidR="00933AE3" w:rsidRPr="00CA7D4F" w:rsidDel="00881653">
          <w:rPr>
            <w:spacing w:val="-7"/>
            <w:sz w:val="24"/>
            <w:szCs w:val="24"/>
            <w:rPrChange w:id="23239" w:author="Bruesch, Mary Ellen" w:date="2021-08-16T08:16:00Z">
              <w:rPr>
                <w:spacing w:val="-7"/>
                <w:sz w:val="24"/>
                <w:szCs w:val="24"/>
                <w:highlight w:val="green"/>
              </w:rPr>
            </w:rPrChange>
          </w:rPr>
          <w:delText xml:space="preserve"> </w:delText>
        </w:r>
        <w:r w:rsidR="00933AE3" w:rsidRPr="00CA7D4F" w:rsidDel="00881653">
          <w:rPr>
            <w:spacing w:val="-2"/>
            <w:sz w:val="24"/>
            <w:szCs w:val="24"/>
            <w:rPrChange w:id="23240" w:author="Bruesch, Mary Ellen" w:date="2021-08-16T08:16:00Z">
              <w:rPr>
                <w:spacing w:val="-2"/>
                <w:sz w:val="24"/>
                <w:szCs w:val="24"/>
                <w:highlight w:val="green"/>
              </w:rPr>
            </w:rPrChange>
          </w:rPr>
          <w:delText xml:space="preserve">and </w:delText>
        </w:r>
        <w:r w:rsidR="00933AE3" w:rsidRPr="00CA7D4F" w:rsidDel="00881653">
          <w:rPr>
            <w:sz w:val="24"/>
            <w:szCs w:val="24"/>
            <w:rPrChange w:id="23241" w:author="Bruesch, Mary Ellen" w:date="2021-08-16T08:16:00Z">
              <w:rPr>
                <w:sz w:val="24"/>
                <w:szCs w:val="24"/>
                <w:highlight w:val="green"/>
              </w:rPr>
            </w:rPrChange>
          </w:rPr>
          <w:delText>each</w:delText>
        </w:r>
      </w:del>
      <w:ins w:id="23242" w:author="James Kaplanek" w:date="2021-05-26T07:03:00Z">
        <w:r w:rsidRPr="00CA7D4F">
          <w:rPr>
            <w:sz w:val="24"/>
            <w:szCs w:val="24"/>
            <w:rPrChange w:id="23243" w:author="Bruesch, Mary Ellen" w:date="2021-08-16T08:16:00Z">
              <w:rPr>
                <w:sz w:val="24"/>
                <w:szCs w:val="24"/>
                <w:highlight w:val="green"/>
              </w:rPr>
            </w:rPrChange>
          </w:rPr>
          <w:t>Each</w:t>
        </w:r>
      </w:ins>
      <w:r w:rsidR="00933AE3" w:rsidRPr="00CA7D4F">
        <w:rPr>
          <w:sz w:val="24"/>
          <w:szCs w:val="24"/>
          <w:rPrChange w:id="23244" w:author="Bruesch, Mary Ellen" w:date="2021-08-16T08:16:00Z">
            <w:rPr>
              <w:sz w:val="24"/>
              <w:szCs w:val="24"/>
              <w:highlight w:val="green"/>
            </w:rPr>
          </w:rPrChange>
        </w:rPr>
        <w:t xml:space="preserve"> shower shall provide 3 to 5 gallons of water per</w:t>
      </w:r>
      <w:r w:rsidR="00933AE3" w:rsidRPr="00CA7D4F">
        <w:rPr>
          <w:spacing w:val="24"/>
          <w:sz w:val="24"/>
          <w:szCs w:val="24"/>
          <w:rPrChange w:id="23245" w:author="Bruesch, Mary Ellen" w:date="2021-08-16T08:16:00Z">
            <w:rPr>
              <w:spacing w:val="24"/>
              <w:sz w:val="24"/>
              <w:szCs w:val="24"/>
              <w:highlight w:val="green"/>
            </w:rPr>
          </w:rPrChange>
        </w:rPr>
        <w:t xml:space="preserve"> </w:t>
      </w:r>
      <w:r w:rsidR="00933AE3" w:rsidRPr="00CA7D4F">
        <w:rPr>
          <w:sz w:val="24"/>
          <w:szCs w:val="24"/>
          <w:rPrChange w:id="23246" w:author="Bruesch, Mary Ellen" w:date="2021-08-16T08:16:00Z">
            <w:rPr>
              <w:sz w:val="24"/>
              <w:szCs w:val="24"/>
              <w:highlight w:val="green"/>
            </w:rPr>
          </w:rPrChange>
        </w:rPr>
        <w:t>minute.</w:t>
      </w:r>
    </w:p>
    <w:p w14:paraId="451CEFE9" w14:textId="77777777" w:rsidR="008438CB" w:rsidRPr="00CA7D4F" w:rsidRDefault="008438CB" w:rsidP="008438CB">
      <w:pPr>
        <w:pStyle w:val="ListParagraph"/>
        <w:tabs>
          <w:tab w:val="left" w:pos="652"/>
        </w:tabs>
        <w:spacing w:before="0" w:line="240" w:lineRule="auto"/>
        <w:ind w:left="351" w:firstLine="0"/>
        <w:jc w:val="left"/>
        <w:rPr>
          <w:ins w:id="23247" w:author="James Kaplanek" w:date="2021-06-22T09:51:00Z"/>
          <w:sz w:val="24"/>
          <w:szCs w:val="24"/>
          <w:rPrChange w:id="23248" w:author="Bruesch, Mary Ellen" w:date="2021-08-16T08:16:00Z">
            <w:rPr>
              <w:ins w:id="23249" w:author="James Kaplanek" w:date="2021-06-22T09:51:00Z"/>
              <w:sz w:val="24"/>
              <w:szCs w:val="24"/>
              <w:highlight w:val="green"/>
            </w:rPr>
          </w:rPrChange>
        </w:rPr>
      </w:pPr>
    </w:p>
    <w:p w14:paraId="433D90CD" w14:textId="03573F1D" w:rsidR="008438CB" w:rsidRPr="00CA7D4F" w:rsidRDefault="008438CB" w:rsidP="008438CB">
      <w:pPr>
        <w:pStyle w:val="ListParagraph"/>
        <w:tabs>
          <w:tab w:val="left" w:pos="652"/>
        </w:tabs>
        <w:spacing w:before="0" w:line="240" w:lineRule="auto"/>
        <w:ind w:left="0" w:firstLine="360"/>
        <w:jc w:val="left"/>
        <w:rPr>
          <w:ins w:id="23250" w:author="James Kaplanek" w:date="2021-06-22T09:51:00Z"/>
          <w:sz w:val="24"/>
          <w:szCs w:val="24"/>
          <w:rPrChange w:id="23251" w:author="Bruesch, Mary Ellen" w:date="2021-08-16T08:16:00Z">
            <w:rPr>
              <w:ins w:id="23252" w:author="James Kaplanek" w:date="2021-06-22T09:51:00Z"/>
              <w:sz w:val="24"/>
              <w:szCs w:val="24"/>
              <w:highlight w:val="green"/>
            </w:rPr>
          </w:rPrChange>
        </w:rPr>
      </w:pPr>
      <w:ins w:id="23253" w:author="James Kaplanek" w:date="2021-06-22T09:51:00Z">
        <w:r w:rsidRPr="00CA7D4F">
          <w:rPr>
            <w:rFonts w:eastAsiaTheme="minorHAnsi"/>
            <w:color w:val="FFFF00"/>
            <w:sz w:val="16"/>
            <w:szCs w:val="16"/>
            <w:rPrChange w:id="23254" w:author="Bruesch, Mary Ellen" w:date="2021-08-16T08:16:00Z">
              <w:rPr>
                <w:rFonts w:eastAsiaTheme="minorHAnsi"/>
                <w:color w:val="FFFF00"/>
                <w:sz w:val="16"/>
                <w:szCs w:val="16"/>
                <w:highlight w:val="green"/>
              </w:rPr>
            </w:rPrChange>
          </w:rPr>
          <w:t xml:space="preserve">Note: </w:t>
        </w:r>
        <w:r w:rsidRPr="00CA7D4F">
          <w:rPr>
            <w:rFonts w:eastAsiaTheme="minorHAnsi"/>
            <w:sz w:val="16"/>
            <w:szCs w:val="16"/>
            <w:rPrChange w:id="23255" w:author="Bruesch, Mary Ellen" w:date="2021-08-16T08:16:00Z">
              <w:rPr>
                <w:rFonts w:eastAsiaTheme="minorHAnsi"/>
                <w:sz w:val="16"/>
                <w:szCs w:val="16"/>
                <w:highlight w:val="green"/>
              </w:rPr>
            </w:rPrChange>
          </w:rPr>
          <w:t xml:space="preserve">To minimize the risk of </w:t>
        </w:r>
        <w:r w:rsidRPr="00CA7D4F">
          <w:rPr>
            <w:rFonts w:eastAsiaTheme="minorHAnsi"/>
            <w:i/>
            <w:sz w:val="16"/>
            <w:szCs w:val="16"/>
            <w:rPrChange w:id="23256" w:author="Bruesch, Mary Ellen" w:date="2021-08-16T08:16:00Z">
              <w:rPr>
                <w:rFonts w:eastAsiaTheme="minorHAnsi"/>
                <w:i/>
                <w:sz w:val="16"/>
                <w:szCs w:val="16"/>
                <w:highlight w:val="green"/>
              </w:rPr>
            </w:rPrChange>
          </w:rPr>
          <w:t>Legionella</w:t>
        </w:r>
        <w:r w:rsidRPr="00CA7D4F">
          <w:rPr>
            <w:rFonts w:eastAsiaTheme="minorHAnsi"/>
            <w:sz w:val="16"/>
            <w:szCs w:val="16"/>
            <w:rPrChange w:id="23257" w:author="Bruesch, Mary Ellen" w:date="2021-08-16T08:16:00Z">
              <w:rPr>
                <w:rFonts w:eastAsiaTheme="minorHAnsi"/>
                <w:sz w:val="16"/>
                <w:szCs w:val="16"/>
                <w:highlight w:val="green"/>
              </w:rPr>
            </w:rPrChange>
          </w:rPr>
          <w:t xml:space="preserve"> growth and other diseases associated with water, adequate provisions should be made to ensure that all water systems (e.g., sink faucets, drinking fountains, and showers) are safe, any water aged over three weeks is potentially viable for growing </w:t>
        </w:r>
        <w:r w:rsidRPr="00CA7D4F">
          <w:rPr>
            <w:rFonts w:eastAsiaTheme="minorHAnsi"/>
            <w:i/>
            <w:sz w:val="16"/>
            <w:szCs w:val="16"/>
            <w:rPrChange w:id="23258" w:author="Bruesch, Mary Ellen" w:date="2021-08-16T08:16:00Z">
              <w:rPr>
                <w:rFonts w:eastAsiaTheme="minorHAnsi"/>
                <w:i/>
                <w:sz w:val="16"/>
                <w:szCs w:val="16"/>
                <w:highlight w:val="green"/>
              </w:rPr>
            </w:rPrChange>
          </w:rPr>
          <w:t>legionella</w:t>
        </w:r>
        <w:r w:rsidRPr="00CA7D4F">
          <w:rPr>
            <w:rFonts w:eastAsiaTheme="minorHAnsi"/>
            <w:sz w:val="16"/>
            <w:szCs w:val="16"/>
            <w:rPrChange w:id="23259" w:author="Bruesch, Mary Ellen" w:date="2021-08-16T08:16:00Z">
              <w:rPr>
                <w:rFonts w:eastAsiaTheme="minorHAnsi"/>
                <w:sz w:val="16"/>
                <w:szCs w:val="16"/>
                <w:highlight w:val="green"/>
              </w:rPr>
            </w:rPrChange>
          </w:rPr>
          <w:t xml:space="preserve"> colonies. </w:t>
        </w:r>
        <w:r w:rsidRPr="00CA7D4F">
          <w:rPr>
            <w:rFonts w:eastAsiaTheme="minorHAnsi"/>
            <w:color w:val="FFFF00"/>
            <w:sz w:val="16"/>
            <w:szCs w:val="16"/>
            <w:rPrChange w:id="23260" w:author="Bruesch, Mary Ellen" w:date="2021-08-16T08:16:00Z">
              <w:rPr>
                <w:rFonts w:eastAsiaTheme="minorHAnsi"/>
                <w:color w:val="FFFF00"/>
                <w:sz w:val="16"/>
                <w:szCs w:val="16"/>
                <w:highlight w:val="green"/>
              </w:rPr>
            </w:rPrChange>
          </w:rPr>
          <w:t xml:space="preserve">It is strongly advised that each camp develop and implement a water management program as recommended by the </w:t>
        </w:r>
        <w:r w:rsidRPr="00CA7D4F">
          <w:rPr>
            <w:sz w:val="16"/>
            <w:szCs w:val="16"/>
            <w:rPrChange w:id="23261" w:author="Bruesch, Mary Ellen" w:date="2021-08-16T08:16:00Z">
              <w:rPr>
                <w:sz w:val="16"/>
                <w:szCs w:val="16"/>
                <w:highlight w:val="green"/>
              </w:rPr>
            </w:rPrChange>
          </w:rPr>
          <w:t>CDC Water Management Program Toolkit.</w:t>
        </w:r>
      </w:ins>
    </w:p>
    <w:p w14:paraId="0D718AA3" w14:textId="5FE31DE1" w:rsidR="008438CB" w:rsidRPr="00CA7D4F" w:rsidRDefault="008438CB" w:rsidP="00881653">
      <w:pPr>
        <w:pStyle w:val="ListParagraph"/>
        <w:tabs>
          <w:tab w:val="left" w:pos="652"/>
        </w:tabs>
        <w:spacing w:before="0" w:line="240" w:lineRule="auto"/>
        <w:ind w:left="351" w:firstLine="0"/>
        <w:jc w:val="left"/>
        <w:rPr>
          <w:sz w:val="24"/>
          <w:szCs w:val="24"/>
          <w:rPrChange w:id="23262" w:author="Bruesch, Mary Ellen" w:date="2021-08-16T08:16:00Z">
            <w:rPr>
              <w:sz w:val="24"/>
              <w:szCs w:val="24"/>
              <w:highlight w:val="green"/>
            </w:rPr>
          </w:rPrChange>
        </w:rPr>
      </w:pPr>
    </w:p>
    <w:p w14:paraId="66D10A3F" w14:textId="79154CF0" w:rsidR="00881653" w:rsidRPr="00CA7D4F" w:rsidRDefault="009902E4" w:rsidP="008438CB">
      <w:pPr>
        <w:pStyle w:val="ListParagraph"/>
        <w:numPr>
          <w:ilvl w:val="0"/>
          <w:numId w:val="12"/>
        </w:numPr>
        <w:tabs>
          <w:tab w:val="left" w:pos="270"/>
        </w:tabs>
        <w:spacing w:before="0" w:line="240" w:lineRule="auto"/>
        <w:ind w:left="0" w:firstLine="351"/>
        <w:jc w:val="left"/>
        <w:rPr>
          <w:sz w:val="24"/>
          <w:szCs w:val="24"/>
          <w:rPrChange w:id="23263" w:author="Bruesch, Mary Ellen" w:date="2021-08-16T08:16:00Z">
            <w:rPr>
              <w:sz w:val="24"/>
              <w:szCs w:val="24"/>
              <w:highlight w:val="green"/>
            </w:rPr>
          </w:rPrChange>
        </w:rPr>
      </w:pPr>
      <w:r w:rsidRPr="00CA7D4F">
        <w:rPr>
          <w:spacing w:val="-3"/>
          <w:sz w:val="24"/>
          <w:szCs w:val="24"/>
          <w:rPrChange w:id="23264" w:author="Bruesch, Mary Ellen" w:date="2021-08-16T08:16:00Z">
            <w:rPr>
              <w:spacing w:val="-3"/>
              <w:sz w:val="24"/>
              <w:szCs w:val="24"/>
              <w:highlight w:val="green"/>
            </w:rPr>
          </w:rPrChange>
        </w:rPr>
        <w:t xml:space="preserve"> </w:t>
      </w:r>
      <w:ins w:id="23265" w:author="James Kaplanek" w:date="2021-05-26T07:10:00Z">
        <w:r w:rsidR="007C146D" w:rsidRPr="00CA7D4F">
          <w:rPr>
            <w:i/>
            <w:spacing w:val="-3"/>
            <w:sz w:val="24"/>
            <w:szCs w:val="24"/>
            <w:rPrChange w:id="23266" w:author="Bruesch, Mary Ellen" w:date="2021-08-16T08:16:00Z">
              <w:rPr>
                <w:i/>
                <w:spacing w:val="-3"/>
                <w:sz w:val="24"/>
                <w:szCs w:val="24"/>
                <w:highlight w:val="green"/>
              </w:rPr>
            </w:rPrChange>
          </w:rPr>
          <w:t xml:space="preserve">Toilet rooms and diaper </w:t>
        </w:r>
      </w:ins>
      <w:ins w:id="23267" w:author="James Kaplanek" w:date="2021-05-26T07:11:00Z">
        <w:r w:rsidR="007C146D" w:rsidRPr="00CA7D4F">
          <w:rPr>
            <w:i/>
            <w:spacing w:val="-3"/>
            <w:sz w:val="24"/>
            <w:szCs w:val="24"/>
            <w:rPrChange w:id="23268" w:author="Bruesch, Mary Ellen" w:date="2021-08-16T08:16:00Z">
              <w:rPr>
                <w:i/>
                <w:spacing w:val="-3"/>
                <w:sz w:val="24"/>
                <w:szCs w:val="24"/>
                <w:highlight w:val="green"/>
              </w:rPr>
            </w:rPrChange>
          </w:rPr>
          <w:t>changing</w:t>
        </w:r>
      </w:ins>
      <w:ins w:id="23269" w:author="James Kaplanek" w:date="2021-05-26T07:10:00Z">
        <w:r w:rsidR="007C146D" w:rsidRPr="00CA7D4F">
          <w:rPr>
            <w:i/>
            <w:spacing w:val="-3"/>
            <w:sz w:val="24"/>
            <w:szCs w:val="24"/>
            <w:rPrChange w:id="23270" w:author="Bruesch, Mary Ellen" w:date="2021-08-16T08:16:00Z">
              <w:rPr>
                <w:i/>
                <w:spacing w:val="-3"/>
                <w:sz w:val="24"/>
                <w:szCs w:val="24"/>
                <w:highlight w:val="green"/>
              </w:rPr>
            </w:rPrChange>
          </w:rPr>
          <w:t xml:space="preserve"> </w:t>
        </w:r>
      </w:ins>
      <w:ins w:id="23271" w:author="James Kaplanek" w:date="2021-05-26T07:11:00Z">
        <w:r w:rsidR="007C146D" w:rsidRPr="00CA7D4F">
          <w:rPr>
            <w:i/>
            <w:spacing w:val="-3"/>
            <w:sz w:val="24"/>
            <w:szCs w:val="24"/>
            <w:rPrChange w:id="23272" w:author="Bruesch, Mary Ellen" w:date="2021-08-16T08:16:00Z">
              <w:rPr>
                <w:i/>
                <w:spacing w:val="-3"/>
                <w:sz w:val="24"/>
                <w:szCs w:val="24"/>
                <w:highlight w:val="green"/>
              </w:rPr>
            </w:rPrChange>
          </w:rPr>
          <w:t xml:space="preserve">areas. </w:t>
        </w:r>
      </w:ins>
      <w:r w:rsidR="00933AE3" w:rsidRPr="00CA7D4F">
        <w:rPr>
          <w:spacing w:val="-3"/>
          <w:sz w:val="24"/>
          <w:szCs w:val="24"/>
          <w:rPrChange w:id="23273" w:author="Bruesch, Mary Ellen" w:date="2021-08-16T08:16:00Z">
            <w:rPr>
              <w:spacing w:val="-3"/>
              <w:sz w:val="24"/>
              <w:szCs w:val="24"/>
              <w:highlight w:val="green"/>
            </w:rPr>
          </w:rPrChange>
        </w:rPr>
        <w:t xml:space="preserve">Toilet </w:t>
      </w:r>
      <w:r w:rsidR="00933AE3" w:rsidRPr="00CA7D4F">
        <w:rPr>
          <w:sz w:val="24"/>
          <w:szCs w:val="24"/>
          <w:rPrChange w:id="23274" w:author="Bruesch, Mary Ellen" w:date="2021-08-16T08:16:00Z">
            <w:rPr>
              <w:sz w:val="24"/>
              <w:szCs w:val="24"/>
              <w:highlight w:val="green"/>
            </w:rPr>
          </w:rPrChange>
        </w:rPr>
        <w:t>room fixtures and diaper changing stations shall be</w:t>
      </w:r>
      <w:ins w:id="23275" w:author="James Kaplanek" w:date="2021-05-26T07:04:00Z">
        <w:r w:rsidR="00881653" w:rsidRPr="00CA7D4F">
          <w:rPr>
            <w:sz w:val="24"/>
            <w:szCs w:val="24"/>
            <w:rPrChange w:id="23276" w:author="Bruesch, Mary Ellen" w:date="2021-08-16T08:16:00Z">
              <w:rPr>
                <w:sz w:val="24"/>
                <w:szCs w:val="24"/>
                <w:highlight w:val="green"/>
              </w:rPr>
            </w:rPrChange>
          </w:rPr>
          <w:t>:</w:t>
        </w:r>
      </w:ins>
      <w:ins w:id="23277" w:author="James Kaplanek" w:date="2021-06-22T09:48:00Z">
        <w:r w:rsidR="003121BA" w:rsidRPr="00CA7D4F">
          <w:rPr>
            <w:sz w:val="24"/>
            <w:szCs w:val="24"/>
            <w:rPrChange w:id="23278" w:author="Bruesch, Mary Ellen" w:date="2021-08-16T08:16:00Z">
              <w:rPr>
                <w:sz w:val="24"/>
                <w:szCs w:val="24"/>
                <w:highlight w:val="green"/>
              </w:rPr>
            </w:rPrChange>
          </w:rPr>
          <w:tab/>
        </w:r>
      </w:ins>
      <w:ins w:id="23279" w:author="James Kaplanek" w:date="2021-05-26T07:04:00Z">
        <w:r w:rsidR="00881653" w:rsidRPr="00CA7D4F">
          <w:rPr>
            <w:sz w:val="24"/>
            <w:szCs w:val="24"/>
            <w:rPrChange w:id="23280" w:author="Bruesch, Mary Ellen" w:date="2021-08-16T08:16:00Z">
              <w:rPr>
                <w:sz w:val="24"/>
                <w:szCs w:val="24"/>
                <w:highlight w:val="green"/>
              </w:rPr>
            </w:rPrChange>
          </w:rPr>
          <w:t xml:space="preserve"> 1.</w:t>
        </w:r>
      </w:ins>
      <w:r w:rsidR="00933AE3" w:rsidRPr="00CA7D4F">
        <w:rPr>
          <w:sz w:val="24"/>
          <w:szCs w:val="24"/>
          <w:rPrChange w:id="23281" w:author="Bruesch, Mary Ellen" w:date="2021-08-16T08:16:00Z">
            <w:rPr>
              <w:sz w:val="24"/>
              <w:szCs w:val="24"/>
              <w:highlight w:val="green"/>
            </w:rPr>
          </w:rPrChange>
        </w:rPr>
        <w:t xml:space="preserve"> </w:t>
      </w:r>
      <w:del w:id="23282" w:author="James Kaplanek" w:date="2021-05-26T07:04:00Z">
        <w:r w:rsidR="00933AE3" w:rsidRPr="00CA7D4F" w:rsidDel="00881653">
          <w:rPr>
            <w:sz w:val="24"/>
            <w:szCs w:val="24"/>
            <w:rPrChange w:id="23283" w:author="Bruesch, Mary Ellen" w:date="2021-08-16T08:16:00Z">
              <w:rPr>
                <w:sz w:val="24"/>
                <w:szCs w:val="24"/>
                <w:highlight w:val="green"/>
              </w:rPr>
            </w:rPrChange>
          </w:rPr>
          <w:delText xml:space="preserve">kept </w:delText>
        </w:r>
      </w:del>
      <w:ins w:id="23284" w:author="James Kaplanek" w:date="2021-05-26T07:04:00Z">
        <w:r w:rsidR="00881653" w:rsidRPr="00CA7D4F">
          <w:rPr>
            <w:sz w:val="24"/>
            <w:szCs w:val="24"/>
            <w:rPrChange w:id="23285" w:author="Bruesch, Mary Ellen" w:date="2021-08-16T08:16:00Z">
              <w:rPr>
                <w:sz w:val="24"/>
                <w:szCs w:val="24"/>
                <w:highlight w:val="green"/>
              </w:rPr>
            </w:rPrChange>
          </w:rPr>
          <w:t xml:space="preserve">Kept </w:t>
        </w:r>
      </w:ins>
      <w:r w:rsidR="00933AE3" w:rsidRPr="00CA7D4F">
        <w:rPr>
          <w:sz w:val="24"/>
          <w:szCs w:val="24"/>
          <w:rPrChange w:id="23286" w:author="Bruesch, Mary Ellen" w:date="2021-08-16T08:16:00Z">
            <w:rPr>
              <w:sz w:val="24"/>
              <w:szCs w:val="24"/>
              <w:highlight w:val="green"/>
            </w:rPr>
          </w:rPrChange>
        </w:rPr>
        <w:t>clean</w:t>
      </w:r>
      <w:ins w:id="23287" w:author="James Kaplanek" w:date="2021-05-26T07:04:00Z">
        <w:r w:rsidR="00881653" w:rsidRPr="00CA7D4F">
          <w:rPr>
            <w:sz w:val="24"/>
            <w:szCs w:val="24"/>
            <w:rPrChange w:id="23288" w:author="Bruesch, Mary Ellen" w:date="2021-08-16T08:16:00Z">
              <w:rPr>
                <w:sz w:val="24"/>
                <w:szCs w:val="24"/>
                <w:highlight w:val="green"/>
              </w:rPr>
            </w:rPrChange>
          </w:rPr>
          <w:t>,</w:t>
        </w:r>
      </w:ins>
      <w:r w:rsidR="00933AE3" w:rsidRPr="00CA7D4F">
        <w:rPr>
          <w:sz w:val="24"/>
          <w:szCs w:val="24"/>
          <w:rPrChange w:id="23289" w:author="Bruesch, Mary Ellen" w:date="2021-08-16T08:16:00Z">
            <w:rPr>
              <w:sz w:val="24"/>
              <w:szCs w:val="24"/>
              <w:highlight w:val="green"/>
            </w:rPr>
          </w:rPrChange>
        </w:rPr>
        <w:t xml:space="preserve"> and </w:t>
      </w:r>
    </w:p>
    <w:p w14:paraId="1C9EE532" w14:textId="46ABC6DA" w:rsidR="006A3F18" w:rsidRPr="00CA7D4F" w:rsidRDefault="00881653" w:rsidP="00881653">
      <w:pPr>
        <w:pStyle w:val="ListParagraph"/>
        <w:tabs>
          <w:tab w:val="left" w:pos="640"/>
        </w:tabs>
        <w:spacing w:before="0" w:line="240" w:lineRule="auto"/>
        <w:ind w:left="351" w:firstLine="0"/>
        <w:jc w:val="left"/>
        <w:rPr>
          <w:sz w:val="24"/>
          <w:szCs w:val="24"/>
          <w:rPrChange w:id="23290" w:author="Bruesch, Mary Ellen" w:date="2021-08-16T08:16:00Z">
            <w:rPr>
              <w:sz w:val="24"/>
              <w:szCs w:val="24"/>
              <w:highlight w:val="green"/>
            </w:rPr>
          </w:rPrChange>
        </w:rPr>
      </w:pPr>
      <w:ins w:id="23291" w:author="James Kaplanek" w:date="2021-05-26T07:04:00Z">
        <w:r w:rsidRPr="00CA7D4F">
          <w:rPr>
            <w:sz w:val="24"/>
            <w:szCs w:val="24"/>
            <w:rPrChange w:id="23292" w:author="Bruesch, Mary Ellen" w:date="2021-08-16T08:16:00Z">
              <w:rPr>
                <w:sz w:val="24"/>
                <w:szCs w:val="24"/>
                <w:highlight w:val="green"/>
              </w:rPr>
            </w:rPrChange>
          </w:rPr>
          <w:t xml:space="preserve">2.  </w:t>
        </w:r>
      </w:ins>
      <w:del w:id="23293" w:author="James Kaplanek" w:date="2021-05-26T07:04:00Z">
        <w:r w:rsidR="00933AE3" w:rsidRPr="00CA7D4F" w:rsidDel="00881653">
          <w:rPr>
            <w:sz w:val="24"/>
            <w:szCs w:val="24"/>
            <w:rPrChange w:id="23294" w:author="Bruesch, Mary Ellen" w:date="2021-08-16T08:16:00Z">
              <w:rPr>
                <w:sz w:val="24"/>
                <w:szCs w:val="24"/>
                <w:highlight w:val="green"/>
              </w:rPr>
            </w:rPrChange>
          </w:rPr>
          <w:delText>maintained</w:delText>
        </w:r>
      </w:del>
      <w:ins w:id="23295" w:author="James Kaplanek" w:date="2021-05-26T07:04:00Z">
        <w:r w:rsidRPr="00CA7D4F">
          <w:rPr>
            <w:sz w:val="24"/>
            <w:szCs w:val="24"/>
            <w:rPrChange w:id="23296" w:author="Bruesch, Mary Ellen" w:date="2021-08-16T08:16:00Z">
              <w:rPr>
                <w:sz w:val="24"/>
                <w:szCs w:val="24"/>
                <w:highlight w:val="green"/>
              </w:rPr>
            </w:rPrChange>
          </w:rPr>
          <w:t>Maintained</w:t>
        </w:r>
      </w:ins>
      <w:r w:rsidR="00933AE3" w:rsidRPr="00CA7D4F">
        <w:rPr>
          <w:sz w:val="24"/>
          <w:szCs w:val="24"/>
          <w:rPrChange w:id="23297" w:author="Bruesch, Mary Ellen" w:date="2021-08-16T08:16:00Z">
            <w:rPr>
              <w:sz w:val="24"/>
              <w:szCs w:val="24"/>
              <w:highlight w:val="green"/>
            </w:rPr>
          </w:rPrChange>
        </w:rPr>
        <w:t xml:space="preserve"> in good</w:t>
      </w:r>
      <w:r w:rsidR="00933AE3" w:rsidRPr="00CA7D4F">
        <w:rPr>
          <w:spacing w:val="3"/>
          <w:sz w:val="24"/>
          <w:szCs w:val="24"/>
          <w:rPrChange w:id="23298" w:author="Bruesch, Mary Ellen" w:date="2021-08-16T08:16:00Z">
            <w:rPr>
              <w:spacing w:val="3"/>
              <w:sz w:val="24"/>
              <w:szCs w:val="24"/>
              <w:highlight w:val="green"/>
            </w:rPr>
          </w:rPrChange>
        </w:rPr>
        <w:t xml:space="preserve"> </w:t>
      </w:r>
      <w:r w:rsidR="00933AE3" w:rsidRPr="00CA7D4F">
        <w:rPr>
          <w:sz w:val="24"/>
          <w:szCs w:val="24"/>
          <w:rPrChange w:id="23299" w:author="Bruesch, Mary Ellen" w:date="2021-08-16T08:16:00Z">
            <w:rPr>
              <w:sz w:val="24"/>
              <w:szCs w:val="24"/>
              <w:highlight w:val="green"/>
            </w:rPr>
          </w:rPrChange>
        </w:rPr>
        <w:t>repair.</w:t>
      </w:r>
    </w:p>
    <w:p w14:paraId="3FB29D9A" w14:textId="6C2C9A3C" w:rsidR="00881653" w:rsidRPr="00CA7D4F" w:rsidRDefault="009902E4" w:rsidP="00904D23">
      <w:pPr>
        <w:pStyle w:val="ListParagraph"/>
        <w:numPr>
          <w:ilvl w:val="0"/>
          <w:numId w:val="12"/>
        </w:numPr>
        <w:tabs>
          <w:tab w:val="left" w:pos="648"/>
        </w:tabs>
        <w:spacing w:before="0" w:line="240" w:lineRule="auto"/>
        <w:ind w:left="0" w:firstLine="351"/>
        <w:jc w:val="left"/>
        <w:rPr>
          <w:sz w:val="24"/>
          <w:szCs w:val="24"/>
          <w:rPrChange w:id="23300" w:author="Bruesch, Mary Ellen" w:date="2021-08-16T08:16:00Z">
            <w:rPr>
              <w:sz w:val="24"/>
              <w:szCs w:val="24"/>
              <w:highlight w:val="green"/>
            </w:rPr>
          </w:rPrChange>
        </w:rPr>
      </w:pPr>
      <w:r w:rsidRPr="00CA7D4F">
        <w:rPr>
          <w:spacing w:val="-3"/>
          <w:sz w:val="24"/>
          <w:szCs w:val="24"/>
          <w:rPrChange w:id="23301" w:author="Bruesch, Mary Ellen" w:date="2021-08-16T08:16:00Z">
            <w:rPr>
              <w:spacing w:val="-3"/>
              <w:sz w:val="24"/>
              <w:szCs w:val="24"/>
              <w:highlight w:val="green"/>
            </w:rPr>
          </w:rPrChange>
        </w:rPr>
        <w:t xml:space="preserve"> </w:t>
      </w:r>
      <w:ins w:id="23302" w:author="James Kaplanek" w:date="2021-05-26T07:11:00Z">
        <w:r w:rsidR="007C146D" w:rsidRPr="00CA7D4F">
          <w:rPr>
            <w:i/>
            <w:spacing w:val="-3"/>
            <w:sz w:val="24"/>
            <w:szCs w:val="24"/>
            <w:rPrChange w:id="23303" w:author="Bruesch, Mary Ellen" w:date="2021-08-16T08:16:00Z">
              <w:rPr>
                <w:i/>
                <w:spacing w:val="-3"/>
                <w:sz w:val="24"/>
                <w:szCs w:val="24"/>
                <w:highlight w:val="green"/>
              </w:rPr>
            </w:rPrChange>
          </w:rPr>
          <w:t xml:space="preserve">Lockers and furniture. </w:t>
        </w:r>
      </w:ins>
      <w:r w:rsidR="00933AE3" w:rsidRPr="00CA7D4F">
        <w:rPr>
          <w:spacing w:val="-3"/>
          <w:sz w:val="24"/>
          <w:szCs w:val="24"/>
          <w:rPrChange w:id="23304" w:author="Bruesch, Mary Ellen" w:date="2021-08-16T08:16:00Z">
            <w:rPr>
              <w:spacing w:val="-3"/>
              <w:sz w:val="24"/>
              <w:szCs w:val="24"/>
              <w:highlight w:val="green"/>
            </w:rPr>
          </w:rPrChange>
        </w:rPr>
        <w:t xml:space="preserve">Lockers </w:t>
      </w:r>
      <w:r w:rsidR="00933AE3" w:rsidRPr="00CA7D4F">
        <w:rPr>
          <w:sz w:val="24"/>
          <w:szCs w:val="24"/>
          <w:rPrChange w:id="23305" w:author="Bruesch, Mary Ellen" w:date="2021-08-16T08:16:00Z">
            <w:rPr>
              <w:sz w:val="24"/>
              <w:szCs w:val="24"/>
              <w:highlight w:val="green"/>
            </w:rPr>
          </w:rPrChange>
        </w:rPr>
        <w:t xml:space="preserve">and </w:t>
      </w:r>
      <w:r w:rsidR="00933AE3" w:rsidRPr="00CA7D4F">
        <w:rPr>
          <w:spacing w:val="-3"/>
          <w:sz w:val="24"/>
          <w:szCs w:val="24"/>
          <w:rPrChange w:id="23306" w:author="Bruesch, Mary Ellen" w:date="2021-08-16T08:16:00Z">
            <w:rPr>
              <w:spacing w:val="-3"/>
              <w:sz w:val="24"/>
              <w:szCs w:val="24"/>
              <w:highlight w:val="green"/>
            </w:rPr>
          </w:rPrChange>
        </w:rPr>
        <w:t xml:space="preserve">furniture shall </w:t>
      </w:r>
      <w:r w:rsidR="00933AE3" w:rsidRPr="00CA7D4F">
        <w:rPr>
          <w:sz w:val="24"/>
          <w:szCs w:val="24"/>
          <w:rPrChange w:id="23307" w:author="Bruesch, Mary Ellen" w:date="2021-08-16T08:16:00Z">
            <w:rPr>
              <w:sz w:val="24"/>
              <w:szCs w:val="24"/>
              <w:highlight w:val="green"/>
            </w:rPr>
          </w:rPrChange>
        </w:rPr>
        <w:t>be</w:t>
      </w:r>
      <w:ins w:id="23308" w:author="James Kaplanek" w:date="2021-05-26T07:05:00Z">
        <w:r w:rsidR="00881653" w:rsidRPr="00CA7D4F">
          <w:rPr>
            <w:sz w:val="24"/>
            <w:szCs w:val="24"/>
            <w:rPrChange w:id="23309" w:author="Bruesch, Mary Ellen" w:date="2021-08-16T08:16:00Z">
              <w:rPr>
                <w:sz w:val="24"/>
                <w:szCs w:val="24"/>
                <w:highlight w:val="green"/>
              </w:rPr>
            </w:rPrChange>
          </w:rPr>
          <w:t>: 1.</w:t>
        </w:r>
      </w:ins>
      <w:r w:rsidR="00933AE3" w:rsidRPr="00CA7D4F">
        <w:rPr>
          <w:sz w:val="24"/>
          <w:szCs w:val="24"/>
          <w:rPrChange w:id="23310" w:author="Bruesch, Mary Ellen" w:date="2021-08-16T08:16:00Z">
            <w:rPr>
              <w:sz w:val="24"/>
              <w:szCs w:val="24"/>
              <w:highlight w:val="green"/>
            </w:rPr>
          </w:rPrChange>
        </w:rPr>
        <w:t xml:space="preserve"> </w:t>
      </w:r>
      <w:del w:id="23311" w:author="James Kaplanek" w:date="2021-05-26T07:05:00Z">
        <w:r w:rsidR="00933AE3" w:rsidRPr="00CA7D4F" w:rsidDel="00881653">
          <w:rPr>
            <w:spacing w:val="-3"/>
            <w:sz w:val="24"/>
            <w:szCs w:val="24"/>
            <w:rPrChange w:id="23312" w:author="Bruesch, Mary Ellen" w:date="2021-08-16T08:16:00Z">
              <w:rPr>
                <w:spacing w:val="-3"/>
                <w:sz w:val="24"/>
                <w:szCs w:val="24"/>
                <w:highlight w:val="green"/>
              </w:rPr>
            </w:rPrChange>
          </w:rPr>
          <w:delText>cleaned</w:delText>
        </w:r>
      </w:del>
      <w:ins w:id="23313" w:author="James Kaplanek" w:date="2021-05-26T07:05:00Z">
        <w:r w:rsidR="00881653" w:rsidRPr="00CA7D4F">
          <w:rPr>
            <w:spacing w:val="-3"/>
            <w:sz w:val="24"/>
            <w:szCs w:val="24"/>
            <w:rPrChange w:id="23314" w:author="Bruesch, Mary Ellen" w:date="2021-08-16T08:16:00Z">
              <w:rPr>
                <w:spacing w:val="-3"/>
                <w:sz w:val="24"/>
                <w:szCs w:val="24"/>
                <w:highlight w:val="green"/>
              </w:rPr>
            </w:rPrChange>
          </w:rPr>
          <w:t>Cleaned</w:t>
        </w:r>
      </w:ins>
      <w:r w:rsidR="00933AE3" w:rsidRPr="00CA7D4F">
        <w:rPr>
          <w:spacing w:val="-3"/>
          <w:sz w:val="24"/>
          <w:szCs w:val="24"/>
          <w:rPrChange w:id="23315" w:author="Bruesch, Mary Ellen" w:date="2021-08-16T08:16:00Z">
            <w:rPr>
              <w:spacing w:val="-3"/>
              <w:sz w:val="24"/>
              <w:szCs w:val="24"/>
              <w:highlight w:val="green"/>
            </w:rPr>
          </w:rPrChange>
        </w:rPr>
        <w:t xml:space="preserve"> </w:t>
      </w:r>
      <w:r w:rsidR="00933AE3" w:rsidRPr="00CA7D4F">
        <w:rPr>
          <w:sz w:val="24"/>
          <w:szCs w:val="24"/>
          <w:rPrChange w:id="23316" w:author="Bruesch, Mary Ellen" w:date="2021-08-16T08:16:00Z">
            <w:rPr>
              <w:sz w:val="24"/>
              <w:szCs w:val="24"/>
              <w:highlight w:val="green"/>
            </w:rPr>
          </w:rPrChange>
        </w:rPr>
        <w:t xml:space="preserve">as </w:t>
      </w:r>
      <w:r w:rsidR="00933AE3" w:rsidRPr="00CA7D4F">
        <w:rPr>
          <w:spacing w:val="-3"/>
          <w:sz w:val="24"/>
          <w:szCs w:val="24"/>
          <w:rPrChange w:id="23317" w:author="Bruesch, Mary Ellen" w:date="2021-08-16T08:16:00Z">
            <w:rPr>
              <w:spacing w:val="-3"/>
              <w:sz w:val="24"/>
              <w:szCs w:val="24"/>
              <w:highlight w:val="green"/>
            </w:rPr>
          </w:rPrChange>
        </w:rPr>
        <w:t>needed</w:t>
      </w:r>
      <w:ins w:id="23318" w:author="James Kaplanek" w:date="2021-05-26T07:05:00Z">
        <w:r w:rsidR="00881653" w:rsidRPr="00CA7D4F">
          <w:rPr>
            <w:spacing w:val="-3"/>
            <w:sz w:val="24"/>
            <w:szCs w:val="24"/>
            <w:rPrChange w:id="23319" w:author="Bruesch, Mary Ellen" w:date="2021-08-16T08:16:00Z">
              <w:rPr>
                <w:spacing w:val="-3"/>
                <w:sz w:val="24"/>
                <w:szCs w:val="24"/>
                <w:highlight w:val="green"/>
              </w:rPr>
            </w:rPrChange>
          </w:rPr>
          <w:t>,</w:t>
        </w:r>
      </w:ins>
      <w:r w:rsidR="00933AE3" w:rsidRPr="00CA7D4F">
        <w:rPr>
          <w:spacing w:val="-3"/>
          <w:sz w:val="24"/>
          <w:szCs w:val="24"/>
          <w:rPrChange w:id="23320" w:author="Bruesch, Mary Ellen" w:date="2021-08-16T08:16:00Z">
            <w:rPr>
              <w:spacing w:val="-3"/>
              <w:sz w:val="24"/>
              <w:szCs w:val="24"/>
              <w:highlight w:val="green"/>
            </w:rPr>
          </w:rPrChange>
        </w:rPr>
        <w:t xml:space="preserve"> </w:t>
      </w:r>
      <w:r w:rsidR="00933AE3" w:rsidRPr="00CA7D4F">
        <w:rPr>
          <w:sz w:val="24"/>
          <w:szCs w:val="24"/>
          <w:rPrChange w:id="23321" w:author="Bruesch, Mary Ellen" w:date="2021-08-16T08:16:00Z">
            <w:rPr>
              <w:sz w:val="24"/>
              <w:szCs w:val="24"/>
              <w:highlight w:val="green"/>
            </w:rPr>
          </w:rPrChange>
        </w:rPr>
        <w:t>and</w:t>
      </w:r>
      <w:r w:rsidR="00933AE3" w:rsidRPr="00CA7D4F">
        <w:rPr>
          <w:spacing w:val="-30"/>
          <w:sz w:val="24"/>
          <w:szCs w:val="24"/>
          <w:rPrChange w:id="23322" w:author="Bruesch, Mary Ellen" w:date="2021-08-16T08:16:00Z">
            <w:rPr>
              <w:spacing w:val="-30"/>
              <w:sz w:val="24"/>
              <w:szCs w:val="24"/>
              <w:highlight w:val="green"/>
            </w:rPr>
          </w:rPrChange>
        </w:rPr>
        <w:t xml:space="preserve"> </w:t>
      </w:r>
    </w:p>
    <w:p w14:paraId="16CB7573" w14:textId="6BB7E353" w:rsidR="006A3F18" w:rsidRPr="00CA7D4F" w:rsidRDefault="00881653" w:rsidP="00881653">
      <w:pPr>
        <w:pStyle w:val="ListParagraph"/>
        <w:tabs>
          <w:tab w:val="left" w:pos="648"/>
        </w:tabs>
        <w:spacing w:before="0" w:line="240" w:lineRule="auto"/>
        <w:ind w:left="351" w:firstLine="0"/>
        <w:jc w:val="left"/>
        <w:rPr>
          <w:sz w:val="24"/>
          <w:szCs w:val="24"/>
          <w:rPrChange w:id="23323" w:author="Bruesch, Mary Ellen" w:date="2021-08-16T08:16:00Z">
            <w:rPr>
              <w:sz w:val="24"/>
              <w:szCs w:val="24"/>
              <w:highlight w:val="green"/>
            </w:rPr>
          </w:rPrChange>
        </w:rPr>
      </w:pPr>
      <w:ins w:id="23324" w:author="James Kaplanek" w:date="2021-05-26T07:05:00Z">
        <w:r w:rsidRPr="00CA7D4F">
          <w:rPr>
            <w:spacing w:val="-3"/>
            <w:sz w:val="24"/>
            <w:szCs w:val="24"/>
            <w:rPrChange w:id="23325" w:author="Bruesch, Mary Ellen" w:date="2021-08-16T08:16:00Z">
              <w:rPr>
                <w:spacing w:val="-3"/>
                <w:sz w:val="24"/>
                <w:szCs w:val="24"/>
                <w:highlight w:val="green"/>
              </w:rPr>
            </w:rPrChange>
          </w:rPr>
          <w:t xml:space="preserve">2. </w:t>
        </w:r>
      </w:ins>
      <w:ins w:id="23326" w:author="James Kaplanek" w:date="2021-05-26T07:06:00Z">
        <w:r w:rsidRPr="00CA7D4F">
          <w:rPr>
            <w:spacing w:val="-3"/>
            <w:sz w:val="24"/>
            <w:szCs w:val="24"/>
            <w:rPrChange w:id="23327" w:author="Bruesch, Mary Ellen" w:date="2021-08-16T08:16:00Z">
              <w:rPr>
                <w:spacing w:val="-3"/>
                <w:sz w:val="24"/>
                <w:szCs w:val="24"/>
                <w:highlight w:val="green"/>
              </w:rPr>
            </w:rPrChange>
          </w:rPr>
          <w:t xml:space="preserve"> </w:t>
        </w:r>
      </w:ins>
      <w:del w:id="23328" w:author="James Kaplanek" w:date="2021-05-26T07:06:00Z">
        <w:r w:rsidR="002A2443" w:rsidRPr="00CA7D4F" w:rsidDel="00881653">
          <w:rPr>
            <w:spacing w:val="-3"/>
            <w:sz w:val="24"/>
            <w:szCs w:val="24"/>
            <w:rPrChange w:id="23329" w:author="Bruesch, Mary Ellen" w:date="2021-08-16T08:16:00Z">
              <w:rPr>
                <w:spacing w:val="-3"/>
                <w:sz w:val="24"/>
                <w:szCs w:val="24"/>
                <w:highlight w:val="green"/>
              </w:rPr>
            </w:rPrChange>
          </w:rPr>
          <w:delText>main</w:delText>
        </w:r>
        <w:r w:rsidR="00933AE3" w:rsidRPr="00CA7D4F" w:rsidDel="00881653">
          <w:rPr>
            <w:sz w:val="24"/>
            <w:szCs w:val="24"/>
            <w:rPrChange w:id="23330" w:author="Bruesch, Mary Ellen" w:date="2021-08-16T08:16:00Z">
              <w:rPr>
                <w:sz w:val="24"/>
                <w:szCs w:val="24"/>
                <w:highlight w:val="green"/>
              </w:rPr>
            </w:rPrChange>
          </w:rPr>
          <w:delText>tained</w:delText>
        </w:r>
      </w:del>
      <w:ins w:id="23331" w:author="James Kaplanek" w:date="2021-05-26T07:07:00Z">
        <w:r w:rsidRPr="00CA7D4F">
          <w:rPr>
            <w:sz w:val="24"/>
            <w:szCs w:val="24"/>
            <w:rPrChange w:id="23332" w:author="Bruesch, Mary Ellen" w:date="2021-08-16T08:16:00Z">
              <w:rPr>
                <w:sz w:val="24"/>
                <w:szCs w:val="24"/>
                <w:highlight w:val="green"/>
              </w:rPr>
            </w:rPrChange>
          </w:rPr>
          <w:t>Maintained</w:t>
        </w:r>
      </w:ins>
      <w:r w:rsidR="00933AE3" w:rsidRPr="00CA7D4F">
        <w:rPr>
          <w:sz w:val="24"/>
          <w:szCs w:val="24"/>
          <w:rPrChange w:id="23333" w:author="Bruesch, Mary Ellen" w:date="2021-08-16T08:16:00Z">
            <w:rPr>
              <w:sz w:val="24"/>
              <w:szCs w:val="24"/>
              <w:highlight w:val="green"/>
            </w:rPr>
          </w:rPrChange>
        </w:rPr>
        <w:t xml:space="preserve"> in good</w:t>
      </w:r>
      <w:r w:rsidR="00933AE3" w:rsidRPr="00CA7D4F">
        <w:rPr>
          <w:spacing w:val="-3"/>
          <w:sz w:val="24"/>
          <w:szCs w:val="24"/>
          <w:rPrChange w:id="23334" w:author="Bruesch, Mary Ellen" w:date="2021-08-16T08:16:00Z">
            <w:rPr>
              <w:spacing w:val="-3"/>
              <w:sz w:val="24"/>
              <w:szCs w:val="24"/>
              <w:highlight w:val="green"/>
            </w:rPr>
          </w:rPrChange>
        </w:rPr>
        <w:t xml:space="preserve"> </w:t>
      </w:r>
      <w:r w:rsidR="00933AE3" w:rsidRPr="00CA7D4F">
        <w:rPr>
          <w:sz w:val="24"/>
          <w:szCs w:val="24"/>
          <w:rPrChange w:id="23335" w:author="Bruesch, Mary Ellen" w:date="2021-08-16T08:16:00Z">
            <w:rPr>
              <w:sz w:val="24"/>
              <w:szCs w:val="24"/>
              <w:highlight w:val="green"/>
            </w:rPr>
          </w:rPrChange>
        </w:rPr>
        <w:t>repair.</w:t>
      </w:r>
    </w:p>
    <w:p w14:paraId="144EF3C9" w14:textId="5CED7CCB" w:rsidR="00881653" w:rsidRPr="00CA7D4F" w:rsidRDefault="009902E4" w:rsidP="00904D23">
      <w:pPr>
        <w:pStyle w:val="ListParagraph"/>
        <w:numPr>
          <w:ilvl w:val="0"/>
          <w:numId w:val="12"/>
        </w:numPr>
        <w:tabs>
          <w:tab w:val="left" w:pos="652"/>
        </w:tabs>
        <w:spacing w:before="0" w:line="240" w:lineRule="auto"/>
        <w:ind w:left="0" w:firstLine="351"/>
        <w:jc w:val="left"/>
        <w:rPr>
          <w:sz w:val="24"/>
          <w:szCs w:val="24"/>
          <w:vertAlign w:val="superscript"/>
          <w:rPrChange w:id="23336" w:author="Bruesch, Mary Ellen" w:date="2021-08-16T08:16:00Z">
            <w:rPr>
              <w:sz w:val="24"/>
              <w:szCs w:val="24"/>
              <w:highlight w:val="green"/>
              <w:vertAlign w:val="superscript"/>
            </w:rPr>
          </w:rPrChange>
        </w:rPr>
      </w:pPr>
      <w:r w:rsidRPr="00CA7D4F">
        <w:rPr>
          <w:sz w:val="24"/>
          <w:szCs w:val="24"/>
          <w:rPrChange w:id="23337" w:author="Bruesch, Mary Ellen" w:date="2021-08-16T08:16:00Z">
            <w:rPr>
              <w:sz w:val="24"/>
              <w:szCs w:val="24"/>
              <w:highlight w:val="green"/>
            </w:rPr>
          </w:rPrChange>
        </w:rPr>
        <w:t xml:space="preserve"> </w:t>
      </w:r>
      <w:ins w:id="23338" w:author="James Kaplanek" w:date="2021-05-26T07:11:00Z">
        <w:r w:rsidR="007C146D" w:rsidRPr="00CA7D4F">
          <w:rPr>
            <w:i/>
            <w:sz w:val="24"/>
            <w:szCs w:val="24"/>
            <w:rPrChange w:id="23339" w:author="Bruesch, Mary Ellen" w:date="2021-08-16T08:16:00Z">
              <w:rPr>
                <w:i/>
                <w:sz w:val="24"/>
                <w:szCs w:val="24"/>
                <w:highlight w:val="green"/>
              </w:rPr>
            </w:rPrChange>
          </w:rPr>
          <w:t xml:space="preserve">Soap and soap dispensers. </w:t>
        </w:r>
      </w:ins>
      <w:ins w:id="23340" w:author="James Kaplanek" w:date="2021-05-26T07:07:00Z">
        <w:r w:rsidR="00881653" w:rsidRPr="00CA7D4F">
          <w:rPr>
            <w:sz w:val="24"/>
            <w:szCs w:val="24"/>
            <w:rPrChange w:id="23341" w:author="Bruesch, Mary Ellen" w:date="2021-08-16T08:16:00Z">
              <w:rPr>
                <w:sz w:val="24"/>
                <w:szCs w:val="24"/>
                <w:highlight w:val="green"/>
              </w:rPr>
            </w:rPrChange>
          </w:rPr>
          <w:t xml:space="preserve">1. </w:t>
        </w:r>
      </w:ins>
      <w:r w:rsidR="00933AE3" w:rsidRPr="00CA7D4F">
        <w:rPr>
          <w:sz w:val="24"/>
          <w:szCs w:val="24"/>
          <w:rPrChange w:id="23342" w:author="Bruesch, Mary Ellen" w:date="2021-08-16T08:16:00Z">
            <w:rPr>
              <w:sz w:val="24"/>
              <w:szCs w:val="24"/>
              <w:highlight w:val="green"/>
            </w:rPr>
          </w:rPrChange>
        </w:rPr>
        <w:t xml:space="preserve">Soap shall be continually provided at each hand washing sink and </w:t>
      </w:r>
      <w:r w:rsidR="00933AE3" w:rsidRPr="00CA7D4F">
        <w:rPr>
          <w:spacing w:val="-3"/>
          <w:sz w:val="24"/>
          <w:szCs w:val="24"/>
          <w:rPrChange w:id="23343" w:author="Bruesch, Mary Ellen" w:date="2021-08-16T08:16:00Z">
            <w:rPr>
              <w:spacing w:val="-3"/>
              <w:sz w:val="24"/>
              <w:szCs w:val="24"/>
              <w:highlight w:val="green"/>
            </w:rPr>
          </w:rPrChange>
        </w:rPr>
        <w:t xml:space="preserve">shower </w:t>
      </w:r>
      <w:r w:rsidR="00933AE3" w:rsidRPr="00CA7D4F">
        <w:rPr>
          <w:sz w:val="24"/>
          <w:szCs w:val="24"/>
          <w:rPrChange w:id="23344" w:author="Bruesch, Mary Ellen" w:date="2021-08-16T08:16:00Z">
            <w:rPr>
              <w:sz w:val="24"/>
              <w:szCs w:val="24"/>
              <w:highlight w:val="green"/>
            </w:rPr>
          </w:rPrChange>
        </w:rPr>
        <w:t xml:space="preserve">in </w:t>
      </w:r>
      <w:r w:rsidR="00933AE3" w:rsidRPr="00CA7D4F">
        <w:rPr>
          <w:spacing w:val="-3"/>
          <w:sz w:val="24"/>
          <w:szCs w:val="24"/>
          <w:rPrChange w:id="23345" w:author="Bruesch, Mary Ellen" w:date="2021-08-16T08:16:00Z">
            <w:rPr>
              <w:spacing w:val="-3"/>
              <w:sz w:val="24"/>
              <w:szCs w:val="24"/>
              <w:highlight w:val="green"/>
            </w:rPr>
          </w:rPrChange>
        </w:rPr>
        <w:t xml:space="preserve">permanently installed dispensing devices. </w:t>
      </w:r>
      <w:ins w:id="23346" w:author="James Kaplanek" w:date="2021-06-09T10:52:00Z">
        <w:r w:rsidR="00903ECD" w:rsidRPr="00CA7D4F">
          <w:rPr>
            <w:spacing w:val="-3"/>
            <w:sz w:val="24"/>
            <w:szCs w:val="24"/>
            <w:vertAlign w:val="superscript"/>
            <w:rPrChange w:id="23347" w:author="Bruesch, Mary Ellen" w:date="2021-08-16T08:16:00Z">
              <w:rPr>
                <w:spacing w:val="-3"/>
                <w:sz w:val="24"/>
                <w:szCs w:val="24"/>
                <w:highlight w:val="green"/>
                <w:vertAlign w:val="superscript"/>
              </w:rPr>
            </w:rPrChange>
          </w:rPr>
          <w:t>Pf</w:t>
        </w:r>
      </w:ins>
    </w:p>
    <w:p w14:paraId="16657ECB" w14:textId="2E7AA937" w:rsidR="006A3F18" w:rsidRPr="00CA7D4F" w:rsidRDefault="00881653" w:rsidP="00881653">
      <w:pPr>
        <w:pStyle w:val="ListParagraph"/>
        <w:tabs>
          <w:tab w:val="left" w:pos="652"/>
        </w:tabs>
        <w:spacing w:before="0" w:line="240" w:lineRule="auto"/>
        <w:ind w:left="351" w:firstLine="0"/>
        <w:jc w:val="left"/>
        <w:rPr>
          <w:sz w:val="24"/>
          <w:szCs w:val="24"/>
          <w:rPrChange w:id="23348" w:author="Bruesch, Mary Ellen" w:date="2021-08-16T08:16:00Z">
            <w:rPr>
              <w:sz w:val="24"/>
              <w:szCs w:val="24"/>
              <w:highlight w:val="green"/>
            </w:rPr>
          </w:rPrChange>
        </w:rPr>
      </w:pPr>
      <w:ins w:id="23349" w:author="James Kaplanek" w:date="2021-05-26T07:07:00Z">
        <w:r w:rsidRPr="00CA7D4F">
          <w:rPr>
            <w:spacing w:val="-3"/>
            <w:sz w:val="24"/>
            <w:szCs w:val="24"/>
            <w:rPrChange w:id="23350" w:author="Bruesch, Mary Ellen" w:date="2021-08-16T08:16:00Z">
              <w:rPr>
                <w:spacing w:val="-3"/>
                <w:sz w:val="24"/>
                <w:szCs w:val="24"/>
                <w:highlight w:val="green"/>
              </w:rPr>
            </w:rPrChange>
          </w:rPr>
          <w:t xml:space="preserve">2.  </w:t>
        </w:r>
      </w:ins>
      <w:r w:rsidR="00933AE3" w:rsidRPr="00CA7D4F">
        <w:rPr>
          <w:spacing w:val="-3"/>
          <w:sz w:val="24"/>
          <w:szCs w:val="24"/>
          <w:rPrChange w:id="23351" w:author="Bruesch, Mary Ellen" w:date="2021-08-16T08:16:00Z">
            <w:rPr>
              <w:spacing w:val="-3"/>
              <w:sz w:val="24"/>
              <w:szCs w:val="24"/>
              <w:highlight w:val="green"/>
            </w:rPr>
          </w:rPrChange>
        </w:rPr>
        <w:t xml:space="preserve">The </w:t>
      </w:r>
      <w:r w:rsidR="00933AE3" w:rsidRPr="00CA7D4F">
        <w:rPr>
          <w:sz w:val="24"/>
          <w:szCs w:val="24"/>
          <w:rPrChange w:id="23352" w:author="Bruesch, Mary Ellen" w:date="2021-08-16T08:16:00Z">
            <w:rPr>
              <w:sz w:val="24"/>
              <w:szCs w:val="24"/>
              <w:highlight w:val="green"/>
            </w:rPr>
          </w:rPrChange>
        </w:rPr>
        <w:t>dispensers shall be maintained in operating</w:t>
      </w:r>
      <w:r w:rsidR="00933AE3" w:rsidRPr="00CA7D4F">
        <w:rPr>
          <w:spacing w:val="17"/>
          <w:sz w:val="24"/>
          <w:szCs w:val="24"/>
          <w:rPrChange w:id="23353" w:author="Bruesch, Mary Ellen" w:date="2021-08-16T08:16:00Z">
            <w:rPr>
              <w:spacing w:val="17"/>
              <w:sz w:val="24"/>
              <w:szCs w:val="24"/>
              <w:highlight w:val="green"/>
            </w:rPr>
          </w:rPrChange>
        </w:rPr>
        <w:t xml:space="preserve"> </w:t>
      </w:r>
      <w:r w:rsidR="00933AE3" w:rsidRPr="00CA7D4F">
        <w:rPr>
          <w:sz w:val="24"/>
          <w:szCs w:val="24"/>
          <w:rPrChange w:id="23354" w:author="Bruesch, Mary Ellen" w:date="2021-08-16T08:16:00Z">
            <w:rPr>
              <w:sz w:val="24"/>
              <w:szCs w:val="24"/>
              <w:highlight w:val="green"/>
            </w:rPr>
          </w:rPrChange>
        </w:rPr>
        <w:t>condition.</w:t>
      </w:r>
    </w:p>
    <w:p w14:paraId="4EBDE632" w14:textId="42409D0C" w:rsidR="006A3F18" w:rsidRPr="00CA7D4F" w:rsidRDefault="009902E4" w:rsidP="00904D23">
      <w:pPr>
        <w:pStyle w:val="ListParagraph"/>
        <w:numPr>
          <w:ilvl w:val="0"/>
          <w:numId w:val="12"/>
        </w:numPr>
        <w:tabs>
          <w:tab w:val="left" w:pos="644"/>
        </w:tabs>
        <w:spacing w:before="0" w:line="240" w:lineRule="auto"/>
        <w:ind w:left="0" w:firstLine="351"/>
        <w:jc w:val="left"/>
        <w:rPr>
          <w:sz w:val="24"/>
          <w:szCs w:val="24"/>
          <w:rPrChange w:id="23355" w:author="Bruesch, Mary Ellen" w:date="2021-08-16T08:16:00Z">
            <w:rPr>
              <w:sz w:val="24"/>
              <w:szCs w:val="24"/>
              <w:highlight w:val="green"/>
            </w:rPr>
          </w:rPrChange>
        </w:rPr>
      </w:pPr>
      <w:r w:rsidRPr="00CA7D4F">
        <w:rPr>
          <w:sz w:val="24"/>
          <w:szCs w:val="24"/>
          <w:rPrChange w:id="23356" w:author="Bruesch, Mary Ellen" w:date="2021-08-16T08:16:00Z">
            <w:rPr>
              <w:sz w:val="24"/>
              <w:szCs w:val="24"/>
              <w:highlight w:val="green"/>
            </w:rPr>
          </w:rPrChange>
        </w:rPr>
        <w:t xml:space="preserve"> </w:t>
      </w:r>
      <w:ins w:id="23357" w:author="James Kaplanek" w:date="2021-05-26T07:12:00Z">
        <w:r w:rsidR="007C146D" w:rsidRPr="00CA7D4F">
          <w:rPr>
            <w:i/>
            <w:sz w:val="24"/>
            <w:szCs w:val="24"/>
            <w:rPrChange w:id="23358" w:author="Bruesch, Mary Ellen" w:date="2021-08-16T08:16:00Z">
              <w:rPr>
                <w:i/>
                <w:sz w:val="24"/>
                <w:szCs w:val="24"/>
                <w:highlight w:val="green"/>
              </w:rPr>
            </w:rPrChange>
          </w:rPr>
          <w:t xml:space="preserve">Hand drying devices. </w:t>
        </w:r>
      </w:ins>
      <w:r w:rsidR="00933AE3" w:rsidRPr="00CA7D4F">
        <w:rPr>
          <w:sz w:val="24"/>
          <w:szCs w:val="24"/>
          <w:rPrChange w:id="23359" w:author="Bruesch, Mary Ellen" w:date="2021-08-16T08:16:00Z">
            <w:rPr>
              <w:sz w:val="24"/>
              <w:szCs w:val="24"/>
              <w:highlight w:val="green"/>
            </w:rPr>
          </w:rPrChange>
        </w:rPr>
        <w:t>Individual towels in dispensers or hot air dryers</w:t>
      </w:r>
      <w:r w:rsidR="00933AE3" w:rsidRPr="00CA7D4F">
        <w:rPr>
          <w:spacing w:val="43"/>
          <w:sz w:val="24"/>
          <w:szCs w:val="24"/>
          <w:rPrChange w:id="23360" w:author="Bruesch, Mary Ellen" w:date="2021-08-16T08:16:00Z">
            <w:rPr>
              <w:spacing w:val="43"/>
              <w:sz w:val="24"/>
              <w:szCs w:val="24"/>
              <w:highlight w:val="green"/>
            </w:rPr>
          </w:rPrChange>
        </w:rPr>
        <w:t xml:space="preserve"> </w:t>
      </w:r>
      <w:r w:rsidR="00933AE3" w:rsidRPr="00CA7D4F">
        <w:rPr>
          <w:sz w:val="24"/>
          <w:szCs w:val="24"/>
          <w:rPrChange w:id="23361" w:author="Bruesch, Mary Ellen" w:date="2021-08-16T08:16:00Z">
            <w:rPr>
              <w:sz w:val="24"/>
              <w:szCs w:val="24"/>
              <w:highlight w:val="green"/>
            </w:rPr>
          </w:rPrChange>
        </w:rPr>
        <w:t>shall</w:t>
      </w:r>
      <w:r w:rsidR="00933AE3" w:rsidRPr="00CA7D4F">
        <w:rPr>
          <w:spacing w:val="11"/>
          <w:sz w:val="24"/>
          <w:szCs w:val="24"/>
          <w:rPrChange w:id="23362" w:author="Bruesch, Mary Ellen" w:date="2021-08-16T08:16:00Z">
            <w:rPr>
              <w:spacing w:val="11"/>
              <w:sz w:val="24"/>
              <w:szCs w:val="24"/>
              <w:highlight w:val="green"/>
            </w:rPr>
          </w:rPrChange>
        </w:rPr>
        <w:t xml:space="preserve"> </w:t>
      </w:r>
      <w:r w:rsidR="00933AE3" w:rsidRPr="00CA7D4F">
        <w:rPr>
          <w:sz w:val="24"/>
          <w:szCs w:val="24"/>
          <w:rPrChange w:id="23363" w:author="Bruesch, Mary Ellen" w:date="2021-08-16T08:16:00Z">
            <w:rPr>
              <w:sz w:val="24"/>
              <w:szCs w:val="24"/>
              <w:highlight w:val="green"/>
            </w:rPr>
          </w:rPrChange>
        </w:rPr>
        <w:t>be provided at hand washing</w:t>
      </w:r>
      <w:r w:rsidR="00933AE3" w:rsidRPr="00CA7D4F">
        <w:rPr>
          <w:spacing w:val="12"/>
          <w:sz w:val="24"/>
          <w:szCs w:val="24"/>
          <w:rPrChange w:id="23364" w:author="Bruesch, Mary Ellen" w:date="2021-08-16T08:16:00Z">
            <w:rPr>
              <w:spacing w:val="12"/>
              <w:sz w:val="24"/>
              <w:szCs w:val="24"/>
              <w:highlight w:val="green"/>
            </w:rPr>
          </w:rPrChange>
        </w:rPr>
        <w:t xml:space="preserve"> </w:t>
      </w:r>
      <w:r w:rsidR="00933AE3" w:rsidRPr="00CA7D4F">
        <w:rPr>
          <w:sz w:val="24"/>
          <w:szCs w:val="24"/>
          <w:rPrChange w:id="23365" w:author="Bruesch, Mary Ellen" w:date="2021-08-16T08:16:00Z">
            <w:rPr>
              <w:sz w:val="24"/>
              <w:szCs w:val="24"/>
              <w:highlight w:val="green"/>
            </w:rPr>
          </w:rPrChange>
        </w:rPr>
        <w:t>sinks.</w:t>
      </w:r>
      <w:ins w:id="23366" w:author="James Kaplanek" w:date="2021-06-09T10:53:00Z">
        <w:r w:rsidR="00903ECD" w:rsidRPr="00CA7D4F">
          <w:rPr>
            <w:sz w:val="24"/>
            <w:szCs w:val="24"/>
            <w:rPrChange w:id="23367" w:author="Bruesch, Mary Ellen" w:date="2021-08-16T08:16:00Z">
              <w:rPr>
                <w:sz w:val="24"/>
                <w:szCs w:val="24"/>
                <w:highlight w:val="green"/>
              </w:rPr>
            </w:rPrChange>
          </w:rPr>
          <w:t xml:space="preserve"> </w:t>
        </w:r>
        <w:r w:rsidR="00903ECD" w:rsidRPr="00CA7D4F">
          <w:rPr>
            <w:spacing w:val="-3"/>
            <w:sz w:val="24"/>
            <w:szCs w:val="24"/>
            <w:vertAlign w:val="superscript"/>
            <w:rPrChange w:id="23368" w:author="Bruesch, Mary Ellen" w:date="2021-08-16T08:16:00Z">
              <w:rPr>
                <w:spacing w:val="-3"/>
                <w:sz w:val="24"/>
                <w:szCs w:val="24"/>
                <w:highlight w:val="green"/>
                <w:vertAlign w:val="superscript"/>
              </w:rPr>
            </w:rPrChange>
          </w:rPr>
          <w:t>Pf</w:t>
        </w:r>
      </w:ins>
    </w:p>
    <w:p w14:paraId="6634EBB2" w14:textId="343E4246" w:rsidR="006A3F18" w:rsidRPr="00CA7D4F" w:rsidRDefault="009902E4" w:rsidP="008167DA">
      <w:pPr>
        <w:pStyle w:val="ListParagraph"/>
        <w:numPr>
          <w:ilvl w:val="0"/>
          <w:numId w:val="12"/>
        </w:numPr>
        <w:tabs>
          <w:tab w:val="left" w:pos="671"/>
        </w:tabs>
        <w:spacing w:before="0" w:line="240" w:lineRule="auto"/>
        <w:ind w:left="0" w:firstLine="351"/>
        <w:jc w:val="left"/>
        <w:rPr>
          <w:sz w:val="24"/>
          <w:szCs w:val="24"/>
          <w:rPrChange w:id="23369" w:author="Bruesch, Mary Ellen" w:date="2021-08-16T08:16:00Z">
            <w:rPr>
              <w:sz w:val="24"/>
              <w:szCs w:val="24"/>
              <w:highlight w:val="green"/>
            </w:rPr>
          </w:rPrChange>
        </w:rPr>
      </w:pPr>
      <w:r w:rsidRPr="00CA7D4F">
        <w:rPr>
          <w:sz w:val="24"/>
          <w:szCs w:val="24"/>
          <w:rPrChange w:id="23370" w:author="Bruesch, Mary Ellen" w:date="2021-08-16T08:16:00Z">
            <w:rPr>
              <w:sz w:val="24"/>
              <w:szCs w:val="24"/>
              <w:highlight w:val="green"/>
            </w:rPr>
          </w:rPrChange>
        </w:rPr>
        <w:t xml:space="preserve"> </w:t>
      </w:r>
      <w:ins w:id="23371" w:author="James Kaplanek" w:date="2021-05-26T07:12:00Z">
        <w:r w:rsidR="007C146D" w:rsidRPr="00CA7D4F">
          <w:rPr>
            <w:i/>
            <w:sz w:val="24"/>
            <w:szCs w:val="24"/>
            <w:rPrChange w:id="23372" w:author="Bruesch, Mary Ellen" w:date="2021-08-16T08:16:00Z">
              <w:rPr>
                <w:i/>
                <w:sz w:val="24"/>
                <w:szCs w:val="24"/>
                <w:highlight w:val="green"/>
              </w:rPr>
            </w:rPrChange>
          </w:rPr>
          <w:t xml:space="preserve">Toilet tissue. </w:t>
        </w:r>
      </w:ins>
      <w:r w:rsidR="00933AE3" w:rsidRPr="00CA7D4F">
        <w:rPr>
          <w:sz w:val="24"/>
          <w:szCs w:val="24"/>
          <w:rPrChange w:id="23373" w:author="Bruesch, Mary Ellen" w:date="2021-08-16T08:16:00Z">
            <w:rPr>
              <w:sz w:val="24"/>
              <w:szCs w:val="24"/>
              <w:highlight w:val="green"/>
            </w:rPr>
          </w:rPrChange>
        </w:rPr>
        <w:t>A continuous supply of toilet tissue shall be provided in permanently installed dispensing</w:t>
      </w:r>
      <w:r w:rsidR="00933AE3" w:rsidRPr="00CA7D4F">
        <w:rPr>
          <w:spacing w:val="14"/>
          <w:sz w:val="24"/>
          <w:szCs w:val="24"/>
          <w:rPrChange w:id="23374" w:author="Bruesch, Mary Ellen" w:date="2021-08-16T08:16:00Z">
            <w:rPr>
              <w:spacing w:val="14"/>
              <w:sz w:val="24"/>
              <w:szCs w:val="24"/>
              <w:highlight w:val="green"/>
            </w:rPr>
          </w:rPrChange>
        </w:rPr>
        <w:t xml:space="preserve"> </w:t>
      </w:r>
      <w:r w:rsidR="00933AE3" w:rsidRPr="00CA7D4F">
        <w:rPr>
          <w:sz w:val="24"/>
          <w:szCs w:val="24"/>
          <w:rPrChange w:id="23375" w:author="Bruesch, Mary Ellen" w:date="2021-08-16T08:16:00Z">
            <w:rPr>
              <w:sz w:val="24"/>
              <w:szCs w:val="24"/>
              <w:highlight w:val="green"/>
            </w:rPr>
          </w:rPrChange>
        </w:rPr>
        <w:t>devices.</w:t>
      </w:r>
      <w:ins w:id="23376" w:author="James Kaplanek" w:date="2021-06-09T10:53:00Z">
        <w:r w:rsidR="00903ECD" w:rsidRPr="00CA7D4F">
          <w:rPr>
            <w:sz w:val="24"/>
            <w:szCs w:val="24"/>
            <w:rPrChange w:id="23377" w:author="Bruesch, Mary Ellen" w:date="2021-08-16T08:16:00Z">
              <w:rPr>
                <w:sz w:val="24"/>
                <w:szCs w:val="24"/>
                <w:highlight w:val="green"/>
              </w:rPr>
            </w:rPrChange>
          </w:rPr>
          <w:t xml:space="preserve"> </w:t>
        </w:r>
        <w:r w:rsidR="00903ECD" w:rsidRPr="00CA7D4F">
          <w:rPr>
            <w:spacing w:val="-3"/>
            <w:sz w:val="24"/>
            <w:szCs w:val="24"/>
            <w:vertAlign w:val="superscript"/>
            <w:rPrChange w:id="23378" w:author="Bruesch, Mary Ellen" w:date="2021-08-16T08:16:00Z">
              <w:rPr>
                <w:spacing w:val="-3"/>
                <w:sz w:val="24"/>
                <w:szCs w:val="24"/>
                <w:highlight w:val="green"/>
                <w:vertAlign w:val="superscript"/>
              </w:rPr>
            </w:rPrChange>
          </w:rPr>
          <w:t>Pf</w:t>
        </w:r>
      </w:ins>
    </w:p>
    <w:p w14:paraId="4DB8E497" w14:textId="786BDBF4" w:rsidR="007C146D" w:rsidRPr="00CA7D4F" w:rsidRDefault="009902E4" w:rsidP="008167DA">
      <w:pPr>
        <w:pStyle w:val="ListParagraph"/>
        <w:numPr>
          <w:ilvl w:val="0"/>
          <w:numId w:val="12"/>
        </w:numPr>
        <w:tabs>
          <w:tab w:val="left" w:pos="652"/>
        </w:tabs>
        <w:spacing w:before="0" w:line="240" w:lineRule="auto"/>
        <w:ind w:left="0" w:firstLine="351"/>
        <w:jc w:val="left"/>
        <w:rPr>
          <w:sz w:val="24"/>
          <w:szCs w:val="24"/>
          <w:rPrChange w:id="23379" w:author="Bruesch, Mary Ellen" w:date="2021-08-16T08:16:00Z">
            <w:rPr>
              <w:sz w:val="24"/>
              <w:szCs w:val="24"/>
              <w:highlight w:val="green"/>
            </w:rPr>
          </w:rPrChange>
        </w:rPr>
      </w:pPr>
      <w:r w:rsidRPr="00CA7D4F">
        <w:rPr>
          <w:sz w:val="24"/>
          <w:szCs w:val="24"/>
          <w:rPrChange w:id="23380" w:author="Bruesch, Mary Ellen" w:date="2021-08-16T08:16:00Z">
            <w:rPr>
              <w:sz w:val="24"/>
              <w:szCs w:val="24"/>
              <w:highlight w:val="green"/>
            </w:rPr>
          </w:rPrChange>
        </w:rPr>
        <w:t xml:space="preserve"> </w:t>
      </w:r>
      <w:ins w:id="23381" w:author="James Kaplanek" w:date="2021-05-26T07:12:00Z">
        <w:r w:rsidR="008438CB" w:rsidRPr="00CA7D4F">
          <w:rPr>
            <w:sz w:val="24"/>
            <w:szCs w:val="24"/>
            <w:rPrChange w:id="23382" w:author="Bruesch, Mary Ellen" w:date="2021-08-16T08:16:00Z">
              <w:rPr>
                <w:sz w:val="24"/>
                <w:szCs w:val="24"/>
                <w:highlight w:val="green"/>
              </w:rPr>
            </w:rPrChange>
          </w:rPr>
          <w:t>Bathing</w:t>
        </w:r>
        <w:r w:rsidR="007C146D" w:rsidRPr="00CA7D4F">
          <w:rPr>
            <w:sz w:val="24"/>
            <w:szCs w:val="24"/>
            <w:rPrChange w:id="23383" w:author="Bruesch, Mary Ellen" w:date="2021-08-16T08:16:00Z">
              <w:rPr>
                <w:sz w:val="24"/>
                <w:szCs w:val="24"/>
                <w:highlight w:val="green"/>
              </w:rPr>
            </w:rPrChange>
          </w:rPr>
          <w:t xml:space="preserve"> suits provided. </w:t>
        </w:r>
      </w:ins>
      <w:r w:rsidR="00933AE3" w:rsidRPr="00CA7D4F">
        <w:rPr>
          <w:sz w:val="24"/>
          <w:szCs w:val="24"/>
          <w:rPrChange w:id="23384" w:author="Bruesch, Mary Ellen" w:date="2021-08-16T08:16:00Z">
            <w:rPr>
              <w:sz w:val="24"/>
              <w:szCs w:val="24"/>
              <w:highlight w:val="green"/>
            </w:rPr>
          </w:rPrChange>
        </w:rPr>
        <w:t>If</w:t>
      </w:r>
      <w:r w:rsidR="00933AE3" w:rsidRPr="00CA7D4F">
        <w:rPr>
          <w:spacing w:val="-5"/>
          <w:sz w:val="24"/>
          <w:szCs w:val="24"/>
          <w:rPrChange w:id="23385" w:author="Bruesch, Mary Ellen" w:date="2021-08-16T08:16:00Z">
            <w:rPr>
              <w:spacing w:val="-5"/>
              <w:sz w:val="24"/>
              <w:szCs w:val="24"/>
              <w:highlight w:val="green"/>
            </w:rPr>
          </w:rPrChange>
        </w:rPr>
        <w:t xml:space="preserve"> </w:t>
      </w:r>
      <w:r w:rsidR="00933AE3" w:rsidRPr="00CA7D4F">
        <w:rPr>
          <w:sz w:val="24"/>
          <w:szCs w:val="24"/>
          <w:rPrChange w:id="23386" w:author="Bruesch, Mary Ellen" w:date="2021-08-16T08:16:00Z">
            <w:rPr>
              <w:sz w:val="24"/>
              <w:szCs w:val="24"/>
              <w:highlight w:val="green"/>
            </w:rPr>
          </w:rPrChange>
        </w:rPr>
        <w:t>bathing</w:t>
      </w:r>
      <w:r w:rsidR="00933AE3" w:rsidRPr="00CA7D4F">
        <w:rPr>
          <w:spacing w:val="-5"/>
          <w:sz w:val="24"/>
          <w:szCs w:val="24"/>
          <w:rPrChange w:id="23387" w:author="Bruesch, Mary Ellen" w:date="2021-08-16T08:16:00Z">
            <w:rPr>
              <w:spacing w:val="-5"/>
              <w:sz w:val="24"/>
              <w:szCs w:val="24"/>
              <w:highlight w:val="green"/>
            </w:rPr>
          </w:rPrChange>
        </w:rPr>
        <w:t xml:space="preserve"> </w:t>
      </w:r>
      <w:r w:rsidR="00933AE3" w:rsidRPr="00CA7D4F">
        <w:rPr>
          <w:sz w:val="24"/>
          <w:szCs w:val="24"/>
          <w:rPrChange w:id="23388" w:author="Bruesch, Mary Ellen" w:date="2021-08-16T08:16:00Z">
            <w:rPr>
              <w:sz w:val="24"/>
              <w:szCs w:val="24"/>
              <w:highlight w:val="green"/>
            </w:rPr>
          </w:rPrChange>
        </w:rPr>
        <w:t>suits</w:t>
      </w:r>
      <w:r w:rsidR="00933AE3" w:rsidRPr="00CA7D4F">
        <w:rPr>
          <w:spacing w:val="-5"/>
          <w:sz w:val="24"/>
          <w:szCs w:val="24"/>
          <w:rPrChange w:id="23389" w:author="Bruesch, Mary Ellen" w:date="2021-08-16T08:16:00Z">
            <w:rPr>
              <w:spacing w:val="-5"/>
              <w:sz w:val="24"/>
              <w:szCs w:val="24"/>
              <w:highlight w:val="green"/>
            </w:rPr>
          </w:rPrChange>
        </w:rPr>
        <w:t xml:space="preserve"> </w:t>
      </w:r>
      <w:r w:rsidR="00933AE3" w:rsidRPr="00CA7D4F">
        <w:rPr>
          <w:sz w:val="24"/>
          <w:szCs w:val="24"/>
          <w:rPrChange w:id="23390" w:author="Bruesch, Mary Ellen" w:date="2021-08-16T08:16:00Z">
            <w:rPr>
              <w:sz w:val="24"/>
              <w:szCs w:val="24"/>
              <w:highlight w:val="green"/>
            </w:rPr>
          </w:rPrChange>
        </w:rPr>
        <w:t>or</w:t>
      </w:r>
      <w:r w:rsidR="00933AE3" w:rsidRPr="00CA7D4F">
        <w:rPr>
          <w:spacing w:val="-5"/>
          <w:sz w:val="24"/>
          <w:szCs w:val="24"/>
          <w:rPrChange w:id="23391" w:author="Bruesch, Mary Ellen" w:date="2021-08-16T08:16:00Z">
            <w:rPr>
              <w:spacing w:val="-5"/>
              <w:sz w:val="24"/>
              <w:szCs w:val="24"/>
              <w:highlight w:val="green"/>
            </w:rPr>
          </w:rPrChange>
        </w:rPr>
        <w:t xml:space="preserve"> </w:t>
      </w:r>
      <w:r w:rsidR="00933AE3" w:rsidRPr="00CA7D4F">
        <w:rPr>
          <w:sz w:val="24"/>
          <w:szCs w:val="24"/>
          <w:rPrChange w:id="23392" w:author="Bruesch, Mary Ellen" w:date="2021-08-16T08:16:00Z">
            <w:rPr>
              <w:sz w:val="24"/>
              <w:szCs w:val="24"/>
              <w:highlight w:val="green"/>
            </w:rPr>
          </w:rPrChange>
        </w:rPr>
        <w:t>towels</w:t>
      </w:r>
      <w:r w:rsidR="00933AE3" w:rsidRPr="00CA7D4F">
        <w:rPr>
          <w:spacing w:val="-5"/>
          <w:sz w:val="24"/>
          <w:szCs w:val="24"/>
          <w:rPrChange w:id="23393" w:author="Bruesch, Mary Ellen" w:date="2021-08-16T08:16:00Z">
            <w:rPr>
              <w:spacing w:val="-5"/>
              <w:sz w:val="24"/>
              <w:szCs w:val="24"/>
              <w:highlight w:val="green"/>
            </w:rPr>
          </w:rPrChange>
        </w:rPr>
        <w:t xml:space="preserve"> </w:t>
      </w:r>
      <w:r w:rsidR="00933AE3" w:rsidRPr="00CA7D4F">
        <w:rPr>
          <w:sz w:val="24"/>
          <w:szCs w:val="24"/>
          <w:rPrChange w:id="23394" w:author="Bruesch, Mary Ellen" w:date="2021-08-16T08:16:00Z">
            <w:rPr>
              <w:sz w:val="24"/>
              <w:szCs w:val="24"/>
              <w:highlight w:val="green"/>
            </w:rPr>
          </w:rPrChange>
        </w:rPr>
        <w:t>or</w:t>
      </w:r>
      <w:r w:rsidR="00933AE3" w:rsidRPr="00CA7D4F">
        <w:rPr>
          <w:spacing w:val="-5"/>
          <w:sz w:val="24"/>
          <w:szCs w:val="24"/>
          <w:rPrChange w:id="23395" w:author="Bruesch, Mary Ellen" w:date="2021-08-16T08:16:00Z">
            <w:rPr>
              <w:spacing w:val="-5"/>
              <w:sz w:val="24"/>
              <w:szCs w:val="24"/>
              <w:highlight w:val="green"/>
            </w:rPr>
          </w:rPrChange>
        </w:rPr>
        <w:t xml:space="preserve"> </w:t>
      </w:r>
      <w:r w:rsidR="00933AE3" w:rsidRPr="00CA7D4F">
        <w:rPr>
          <w:sz w:val="24"/>
          <w:szCs w:val="24"/>
          <w:rPrChange w:id="23396" w:author="Bruesch, Mary Ellen" w:date="2021-08-16T08:16:00Z">
            <w:rPr>
              <w:sz w:val="24"/>
              <w:szCs w:val="24"/>
              <w:highlight w:val="green"/>
            </w:rPr>
          </w:rPrChange>
        </w:rPr>
        <w:t>caps</w:t>
      </w:r>
      <w:r w:rsidR="00933AE3" w:rsidRPr="00CA7D4F">
        <w:rPr>
          <w:spacing w:val="-5"/>
          <w:sz w:val="24"/>
          <w:szCs w:val="24"/>
          <w:rPrChange w:id="23397" w:author="Bruesch, Mary Ellen" w:date="2021-08-16T08:16:00Z">
            <w:rPr>
              <w:spacing w:val="-5"/>
              <w:sz w:val="24"/>
              <w:szCs w:val="24"/>
              <w:highlight w:val="green"/>
            </w:rPr>
          </w:rPrChange>
        </w:rPr>
        <w:t xml:space="preserve"> </w:t>
      </w:r>
      <w:r w:rsidR="00933AE3" w:rsidRPr="00CA7D4F">
        <w:rPr>
          <w:sz w:val="24"/>
          <w:szCs w:val="24"/>
          <w:rPrChange w:id="23398" w:author="Bruesch, Mary Ellen" w:date="2021-08-16T08:16:00Z">
            <w:rPr>
              <w:sz w:val="24"/>
              <w:szCs w:val="24"/>
              <w:highlight w:val="green"/>
            </w:rPr>
          </w:rPrChange>
        </w:rPr>
        <w:t>are</w:t>
      </w:r>
      <w:r w:rsidR="00933AE3" w:rsidRPr="00CA7D4F">
        <w:rPr>
          <w:spacing w:val="-5"/>
          <w:sz w:val="24"/>
          <w:szCs w:val="24"/>
          <w:rPrChange w:id="23399" w:author="Bruesch, Mary Ellen" w:date="2021-08-16T08:16:00Z">
            <w:rPr>
              <w:spacing w:val="-5"/>
              <w:sz w:val="24"/>
              <w:szCs w:val="24"/>
              <w:highlight w:val="green"/>
            </w:rPr>
          </w:rPrChange>
        </w:rPr>
        <w:t xml:space="preserve"> </w:t>
      </w:r>
      <w:r w:rsidR="00933AE3" w:rsidRPr="00CA7D4F">
        <w:rPr>
          <w:sz w:val="24"/>
          <w:szCs w:val="24"/>
          <w:rPrChange w:id="23400" w:author="Bruesch, Mary Ellen" w:date="2021-08-16T08:16:00Z">
            <w:rPr>
              <w:sz w:val="24"/>
              <w:szCs w:val="24"/>
              <w:highlight w:val="green"/>
            </w:rPr>
          </w:rPrChange>
        </w:rPr>
        <w:t>furnished</w:t>
      </w:r>
      <w:r w:rsidR="00933AE3" w:rsidRPr="00CA7D4F">
        <w:rPr>
          <w:spacing w:val="-5"/>
          <w:sz w:val="24"/>
          <w:szCs w:val="24"/>
          <w:rPrChange w:id="23401" w:author="Bruesch, Mary Ellen" w:date="2021-08-16T08:16:00Z">
            <w:rPr>
              <w:spacing w:val="-5"/>
              <w:sz w:val="24"/>
              <w:szCs w:val="24"/>
              <w:highlight w:val="green"/>
            </w:rPr>
          </w:rPrChange>
        </w:rPr>
        <w:t xml:space="preserve"> </w:t>
      </w:r>
      <w:r w:rsidR="00933AE3" w:rsidRPr="00CA7D4F">
        <w:rPr>
          <w:sz w:val="24"/>
          <w:szCs w:val="24"/>
          <w:rPrChange w:id="23402" w:author="Bruesch, Mary Ellen" w:date="2021-08-16T08:16:00Z">
            <w:rPr>
              <w:sz w:val="24"/>
              <w:szCs w:val="24"/>
              <w:highlight w:val="green"/>
            </w:rPr>
          </w:rPrChange>
        </w:rPr>
        <w:t>to</w:t>
      </w:r>
      <w:r w:rsidR="00933AE3" w:rsidRPr="00CA7D4F">
        <w:rPr>
          <w:spacing w:val="-5"/>
          <w:sz w:val="24"/>
          <w:szCs w:val="24"/>
          <w:rPrChange w:id="23403" w:author="Bruesch, Mary Ellen" w:date="2021-08-16T08:16:00Z">
            <w:rPr>
              <w:spacing w:val="-5"/>
              <w:sz w:val="24"/>
              <w:szCs w:val="24"/>
              <w:highlight w:val="green"/>
            </w:rPr>
          </w:rPrChange>
        </w:rPr>
        <w:t xml:space="preserve"> </w:t>
      </w:r>
      <w:r w:rsidR="00933AE3" w:rsidRPr="00CA7D4F">
        <w:rPr>
          <w:sz w:val="24"/>
          <w:szCs w:val="24"/>
          <w:rPrChange w:id="23404" w:author="Bruesch, Mary Ellen" w:date="2021-08-16T08:16:00Z">
            <w:rPr>
              <w:sz w:val="24"/>
              <w:szCs w:val="24"/>
              <w:highlight w:val="green"/>
            </w:rPr>
          </w:rPrChange>
        </w:rPr>
        <w:t>patrons</w:t>
      </w:r>
      <w:del w:id="23405" w:author="James Kaplanek" w:date="2021-05-26T07:08:00Z">
        <w:r w:rsidR="00933AE3" w:rsidRPr="00CA7D4F" w:rsidDel="00881653">
          <w:rPr>
            <w:sz w:val="24"/>
            <w:szCs w:val="24"/>
            <w:rPrChange w:id="23406" w:author="Bruesch, Mary Ellen" w:date="2021-08-16T08:16:00Z">
              <w:rPr>
                <w:sz w:val="24"/>
                <w:szCs w:val="24"/>
                <w:highlight w:val="green"/>
              </w:rPr>
            </w:rPrChange>
          </w:rPr>
          <w:delText>,</w:delText>
        </w:r>
      </w:del>
      <w:ins w:id="23407" w:author="James Kaplanek" w:date="2021-05-26T07:08:00Z">
        <w:r w:rsidR="00881653" w:rsidRPr="00CA7D4F">
          <w:rPr>
            <w:sz w:val="24"/>
            <w:szCs w:val="24"/>
            <w:rPrChange w:id="23408" w:author="Bruesch, Mary Ellen" w:date="2021-08-16T08:16:00Z">
              <w:rPr>
                <w:sz w:val="24"/>
                <w:szCs w:val="24"/>
                <w:highlight w:val="green"/>
              </w:rPr>
            </w:rPrChange>
          </w:rPr>
          <w:t>:</w:t>
        </w:r>
      </w:ins>
      <w:r w:rsidR="00933AE3" w:rsidRPr="00CA7D4F">
        <w:rPr>
          <w:sz w:val="24"/>
          <w:szCs w:val="24"/>
          <w:rPrChange w:id="23409" w:author="Bruesch, Mary Ellen" w:date="2021-08-16T08:16:00Z">
            <w:rPr>
              <w:sz w:val="24"/>
              <w:szCs w:val="24"/>
              <w:highlight w:val="green"/>
            </w:rPr>
          </w:rPrChange>
        </w:rPr>
        <w:t xml:space="preserve"> </w:t>
      </w:r>
      <w:ins w:id="23410" w:author="James Kaplanek" w:date="2021-05-26T07:08:00Z">
        <w:r w:rsidR="00881653" w:rsidRPr="00CA7D4F">
          <w:rPr>
            <w:sz w:val="24"/>
            <w:szCs w:val="24"/>
            <w:rPrChange w:id="23411" w:author="Bruesch, Mary Ellen" w:date="2021-08-16T08:16:00Z">
              <w:rPr>
                <w:sz w:val="24"/>
                <w:szCs w:val="24"/>
                <w:highlight w:val="green"/>
              </w:rPr>
            </w:rPrChange>
          </w:rPr>
          <w:t xml:space="preserve">1. </w:t>
        </w:r>
      </w:ins>
      <w:del w:id="23412" w:author="James Kaplanek" w:date="2021-05-26T07:08:00Z">
        <w:r w:rsidR="00933AE3" w:rsidRPr="00CA7D4F" w:rsidDel="00881653">
          <w:rPr>
            <w:sz w:val="24"/>
            <w:szCs w:val="24"/>
            <w:rPrChange w:id="23413" w:author="Bruesch, Mary Ellen" w:date="2021-08-16T08:16:00Z">
              <w:rPr>
                <w:sz w:val="24"/>
                <w:szCs w:val="24"/>
                <w:highlight w:val="green"/>
              </w:rPr>
            </w:rPrChange>
          </w:rPr>
          <w:delText>they</w:delText>
        </w:r>
      </w:del>
      <w:ins w:id="23414" w:author="James Kaplanek" w:date="2021-05-26T07:08:00Z">
        <w:r w:rsidR="00881653" w:rsidRPr="00CA7D4F">
          <w:rPr>
            <w:sz w:val="24"/>
            <w:szCs w:val="24"/>
            <w:rPrChange w:id="23415" w:author="Bruesch, Mary Ellen" w:date="2021-08-16T08:16:00Z">
              <w:rPr>
                <w:sz w:val="24"/>
                <w:szCs w:val="24"/>
                <w:highlight w:val="green"/>
              </w:rPr>
            </w:rPrChange>
          </w:rPr>
          <w:t>They</w:t>
        </w:r>
      </w:ins>
      <w:r w:rsidR="00933AE3" w:rsidRPr="00CA7D4F">
        <w:rPr>
          <w:sz w:val="24"/>
          <w:szCs w:val="24"/>
          <w:rPrChange w:id="23416" w:author="Bruesch, Mary Ellen" w:date="2021-08-16T08:16:00Z">
            <w:rPr>
              <w:sz w:val="24"/>
              <w:szCs w:val="24"/>
              <w:highlight w:val="green"/>
            </w:rPr>
          </w:rPrChange>
        </w:rPr>
        <w:t xml:space="preserve"> shall be thoroughly laundered with detergent and machine dried after each use. </w:t>
      </w:r>
    </w:p>
    <w:p w14:paraId="1742FC36" w14:textId="6AF0A6A6" w:rsidR="006A3F18" w:rsidRPr="00CA7D4F" w:rsidRDefault="007C146D" w:rsidP="007C146D">
      <w:pPr>
        <w:pStyle w:val="ListParagraph"/>
        <w:tabs>
          <w:tab w:val="left" w:pos="652"/>
        </w:tabs>
        <w:spacing w:before="0" w:line="240" w:lineRule="auto"/>
        <w:ind w:left="351" w:firstLine="0"/>
        <w:jc w:val="left"/>
        <w:rPr>
          <w:sz w:val="24"/>
          <w:szCs w:val="24"/>
          <w:rPrChange w:id="23417" w:author="Bruesch, Mary Ellen" w:date="2021-08-16T08:16:00Z">
            <w:rPr>
              <w:sz w:val="24"/>
              <w:szCs w:val="24"/>
              <w:highlight w:val="green"/>
            </w:rPr>
          </w:rPrChange>
        </w:rPr>
      </w:pPr>
      <w:ins w:id="23418" w:author="James Kaplanek" w:date="2021-05-26T07:09:00Z">
        <w:r w:rsidRPr="00CA7D4F">
          <w:rPr>
            <w:sz w:val="24"/>
            <w:szCs w:val="24"/>
            <w:rPrChange w:id="23419" w:author="Bruesch, Mary Ellen" w:date="2021-08-16T08:16:00Z">
              <w:rPr>
                <w:sz w:val="24"/>
                <w:szCs w:val="24"/>
                <w:highlight w:val="green"/>
              </w:rPr>
            </w:rPrChange>
          </w:rPr>
          <w:t xml:space="preserve">2.  </w:t>
        </w:r>
      </w:ins>
      <w:r w:rsidR="00933AE3" w:rsidRPr="00CA7D4F">
        <w:rPr>
          <w:sz w:val="24"/>
          <w:szCs w:val="24"/>
          <w:rPrChange w:id="23420" w:author="Bruesch, Mary Ellen" w:date="2021-08-16T08:16:00Z">
            <w:rPr>
              <w:sz w:val="24"/>
              <w:szCs w:val="24"/>
              <w:highlight w:val="green"/>
            </w:rPr>
          </w:rPrChange>
        </w:rPr>
        <w:t>Clean suits, towels and caps shall be stored separately from unlaundered</w:t>
      </w:r>
      <w:r w:rsidR="00933AE3" w:rsidRPr="00CA7D4F">
        <w:rPr>
          <w:spacing w:val="13"/>
          <w:sz w:val="24"/>
          <w:szCs w:val="24"/>
          <w:rPrChange w:id="23421" w:author="Bruesch, Mary Ellen" w:date="2021-08-16T08:16:00Z">
            <w:rPr>
              <w:spacing w:val="13"/>
              <w:sz w:val="24"/>
              <w:szCs w:val="24"/>
              <w:highlight w:val="green"/>
            </w:rPr>
          </w:rPrChange>
        </w:rPr>
        <w:t xml:space="preserve"> </w:t>
      </w:r>
      <w:r w:rsidR="00933AE3" w:rsidRPr="00CA7D4F">
        <w:rPr>
          <w:sz w:val="24"/>
          <w:szCs w:val="24"/>
          <w:rPrChange w:id="23422" w:author="Bruesch, Mary Ellen" w:date="2021-08-16T08:16:00Z">
            <w:rPr>
              <w:sz w:val="24"/>
              <w:szCs w:val="24"/>
              <w:highlight w:val="green"/>
            </w:rPr>
          </w:rPrChange>
        </w:rPr>
        <w:t>articles.</w:t>
      </w:r>
    </w:p>
    <w:p w14:paraId="7FD25059" w14:textId="4125CC9C" w:rsidR="006A3F18" w:rsidRPr="00CA7D4F" w:rsidRDefault="009902E4" w:rsidP="008167DA">
      <w:pPr>
        <w:pStyle w:val="ListParagraph"/>
        <w:numPr>
          <w:ilvl w:val="0"/>
          <w:numId w:val="12"/>
        </w:numPr>
        <w:tabs>
          <w:tab w:val="left" w:pos="659"/>
        </w:tabs>
        <w:spacing w:before="0" w:line="240" w:lineRule="auto"/>
        <w:ind w:left="0" w:firstLine="351"/>
        <w:jc w:val="left"/>
        <w:rPr>
          <w:sz w:val="24"/>
          <w:szCs w:val="24"/>
          <w:rPrChange w:id="23423" w:author="Bruesch, Mary Ellen" w:date="2021-08-16T08:16:00Z">
            <w:rPr>
              <w:sz w:val="24"/>
              <w:szCs w:val="24"/>
              <w:highlight w:val="green"/>
            </w:rPr>
          </w:rPrChange>
        </w:rPr>
      </w:pPr>
      <w:r w:rsidRPr="00CA7D4F">
        <w:rPr>
          <w:sz w:val="24"/>
          <w:szCs w:val="24"/>
          <w:rPrChange w:id="23424" w:author="Bruesch, Mary Ellen" w:date="2021-08-16T08:16:00Z">
            <w:rPr>
              <w:sz w:val="24"/>
              <w:szCs w:val="24"/>
              <w:highlight w:val="green"/>
            </w:rPr>
          </w:rPrChange>
        </w:rPr>
        <w:t xml:space="preserve"> </w:t>
      </w:r>
      <w:ins w:id="23425" w:author="James Kaplanek" w:date="2021-05-26T07:12:00Z">
        <w:r w:rsidR="007C146D" w:rsidRPr="00CA7D4F">
          <w:rPr>
            <w:i/>
            <w:sz w:val="24"/>
            <w:szCs w:val="24"/>
            <w:rPrChange w:id="23426" w:author="Bruesch, Mary Ellen" w:date="2021-08-16T08:16:00Z">
              <w:rPr>
                <w:i/>
                <w:sz w:val="24"/>
                <w:szCs w:val="24"/>
                <w:highlight w:val="green"/>
              </w:rPr>
            </w:rPrChange>
          </w:rPr>
          <w:t>Hose bibbs</w:t>
        </w:r>
      </w:ins>
      <w:ins w:id="23427" w:author="James Kaplanek" w:date="2021-05-26T07:13:00Z">
        <w:r w:rsidR="007C146D" w:rsidRPr="00CA7D4F">
          <w:rPr>
            <w:i/>
            <w:sz w:val="24"/>
            <w:szCs w:val="24"/>
            <w:rPrChange w:id="23428" w:author="Bruesch, Mary Ellen" w:date="2021-08-16T08:16:00Z">
              <w:rPr>
                <w:i/>
                <w:sz w:val="24"/>
                <w:szCs w:val="24"/>
                <w:highlight w:val="green"/>
              </w:rPr>
            </w:rPrChange>
          </w:rPr>
          <w:t>.</w:t>
        </w:r>
      </w:ins>
      <w:ins w:id="23429" w:author="James Kaplanek" w:date="2021-05-26T07:12:00Z">
        <w:r w:rsidR="007C146D" w:rsidRPr="00CA7D4F">
          <w:rPr>
            <w:i/>
            <w:sz w:val="24"/>
            <w:szCs w:val="24"/>
            <w:rPrChange w:id="23430" w:author="Bruesch, Mary Ellen" w:date="2021-08-16T08:16:00Z">
              <w:rPr>
                <w:i/>
                <w:sz w:val="24"/>
                <w:szCs w:val="24"/>
                <w:highlight w:val="green"/>
              </w:rPr>
            </w:rPrChange>
          </w:rPr>
          <w:t xml:space="preserve"> </w:t>
        </w:r>
      </w:ins>
      <w:r w:rsidR="00933AE3" w:rsidRPr="00CA7D4F">
        <w:rPr>
          <w:sz w:val="24"/>
          <w:szCs w:val="24"/>
          <w:rPrChange w:id="23431" w:author="Bruesch, Mary Ellen" w:date="2021-08-16T08:16:00Z">
            <w:rPr>
              <w:sz w:val="24"/>
              <w:szCs w:val="24"/>
              <w:highlight w:val="green"/>
            </w:rPr>
          </w:rPrChange>
        </w:rPr>
        <w:t>Hose bibbs shall be conveniently located to adequately rinse and sanitize floors in shower, dressing, and toilet</w:t>
      </w:r>
      <w:r w:rsidR="00933AE3" w:rsidRPr="00CA7D4F">
        <w:rPr>
          <w:spacing w:val="11"/>
          <w:sz w:val="24"/>
          <w:szCs w:val="24"/>
          <w:rPrChange w:id="23432" w:author="Bruesch, Mary Ellen" w:date="2021-08-16T08:16:00Z">
            <w:rPr>
              <w:spacing w:val="11"/>
              <w:sz w:val="24"/>
              <w:szCs w:val="24"/>
              <w:highlight w:val="green"/>
            </w:rPr>
          </w:rPrChange>
        </w:rPr>
        <w:t xml:space="preserve"> </w:t>
      </w:r>
      <w:r w:rsidR="00933AE3" w:rsidRPr="00CA7D4F">
        <w:rPr>
          <w:sz w:val="24"/>
          <w:szCs w:val="24"/>
          <w:rPrChange w:id="23433" w:author="Bruesch, Mary Ellen" w:date="2021-08-16T08:16:00Z">
            <w:rPr>
              <w:sz w:val="24"/>
              <w:szCs w:val="24"/>
              <w:highlight w:val="green"/>
            </w:rPr>
          </w:rPrChange>
        </w:rPr>
        <w:t>facilities.</w:t>
      </w:r>
    </w:p>
    <w:p w14:paraId="02647ED2" w14:textId="77777777" w:rsidR="007B3DC5" w:rsidRPr="00CA7D4F" w:rsidRDefault="009902E4" w:rsidP="008167DA">
      <w:pPr>
        <w:pStyle w:val="ListParagraph"/>
        <w:numPr>
          <w:ilvl w:val="0"/>
          <w:numId w:val="13"/>
        </w:numPr>
        <w:tabs>
          <w:tab w:val="left" w:pos="663"/>
        </w:tabs>
        <w:spacing w:before="0" w:line="240" w:lineRule="auto"/>
        <w:ind w:left="0" w:firstLine="351"/>
        <w:jc w:val="left"/>
        <w:rPr>
          <w:sz w:val="24"/>
          <w:szCs w:val="24"/>
          <w:rPrChange w:id="23434" w:author="Bruesch, Mary Ellen" w:date="2021-08-16T08:16:00Z">
            <w:rPr>
              <w:sz w:val="24"/>
              <w:szCs w:val="24"/>
              <w:highlight w:val="green"/>
            </w:rPr>
          </w:rPrChange>
        </w:rPr>
      </w:pPr>
      <w:r w:rsidRPr="00CA7D4F">
        <w:rPr>
          <w:sz w:val="24"/>
          <w:szCs w:val="24"/>
          <w:rPrChange w:id="23435" w:author="Bruesch, Mary Ellen" w:date="2021-08-16T08:16:00Z">
            <w:rPr>
              <w:sz w:val="24"/>
              <w:szCs w:val="24"/>
              <w:highlight w:val="green"/>
            </w:rPr>
          </w:rPrChange>
        </w:rPr>
        <w:t xml:space="preserve"> </w:t>
      </w:r>
      <w:r w:rsidR="00933AE3" w:rsidRPr="00CA7D4F">
        <w:rPr>
          <w:sz w:val="24"/>
          <w:szCs w:val="24"/>
          <w:rPrChange w:id="23436" w:author="Bruesch, Mary Ellen" w:date="2021-08-16T08:16:00Z">
            <w:rPr>
              <w:sz w:val="24"/>
              <w:szCs w:val="24"/>
              <w:highlight w:val="green"/>
            </w:rPr>
          </w:rPrChange>
        </w:rPr>
        <w:t xml:space="preserve">GARBAGE AND REFUSE. </w:t>
      </w:r>
      <w:ins w:id="23437" w:author="James Kaplanek" w:date="2021-05-26T07:16:00Z">
        <w:r w:rsidR="007B3DC5" w:rsidRPr="00CA7D4F">
          <w:rPr>
            <w:sz w:val="24"/>
            <w:szCs w:val="24"/>
            <w:rPrChange w:id="23438" w:author="Bruesch, Mary Ellen" w:date="2021-08-16T08:16:00Z">
              <w:rPr>
                <w:sz w:val="24"/>
                <w:szCs w:val="24"/>
                <w:highlight w:val="green"/>
              </w:rPr>
            </w:rPrChange>
          </w:rPr>
          <w:t xml:space="preserve">(a) </w:t>
        </w:r>
      </w:ins>
      <w:ins w:id="23439" w:author="James Kaplanek" w:date="2021-05-26T07:17:00Z">
        <w:r w:rsidR="007B3DC5" w:rsidRPr="00CA7D4F">
          <w:rPr>
            <w:i/>
            <w:sz w:val="24"/>
            <w:szCs w:val="24"/>
            <w:rPrChange w:id="23440" w:author="Bruesch, Mary Ellen" w:date="2021-08-16T08:16:00Z">
              <w:rPr>
                <w:i/>
                <w:sz w:val="24"/>
                <w:szCs w:val="24"/>
                <w:highlight w:val="green"/>
              </w:rPr>
            </w:rPrChange>
          </w:rPr>
          <w:t xml:space="preserve">Approved storage container.  </w:t>
        </w:r>
      </w:ins>
      <w:r w:rsidR="00933AE3" w:rsidRPr="00CA7D4F">
        <w:rPr>
          <w:sz w:val="24"/>
          <w:szCs w:val="24"/>
          <w:rPrChange w:id="23441" w:author="Bruesch, Mary Ellen" w:date="2021-08-16T08:16:00Z">
            <w:rPr>
              <w:sz w:val="24"/>
              <w:szCs w:val="24"/>
              <w:highlight w:val="green"/>
            </w:rPr>
          </w:rPrChange>
        </w:rPr>
        <w:t>All garbage and refuse shall be stored</w:t>
      </w:r>
      <w:r w:rsidR="00933AE3" w:rsidRPr="00CA7D4F">
        <w:rPr>
          <w:spacing w:val="-11"/>
          <w:sz w:val="24"/>
          <w:szCs w:val="24"/>
          <w:rPrChange w:id="23442" w:author="Bruesch, Mary Ellen" w:date="2021-08-16T08:16:00Z">
            <w:rPr>
              <w:spacing w:val="-11"/>
              <w:sz w:val="24"/>
              <w:szCs w:val="24"/>
              <w:highlight w:val="green"/>
            </w:rPr>
          </w:rPrChange>
        </w:rPr>
        <w:t xml:space="preserve"> </w:t>
      </w:r>
      <w:r w:rsidR="00933AE3" w:rsidRPr="00CA7D4F">
        <w:rPr>
          <w:sz w:val="24"/>
          <w:szCs w:val="24"/>
          <w:rPrChange w:id="23443" w:author="Bruesch, Mary Ellen" w:date="2021-08-16T08:16:00Z">
            <w:rPr>
              <w:sz w:val="24"/>
              <w:szCs w:val="24"/>
              <w:highlight w:val="green"/>
            </w:rPr>
          </w:rPrChange>
        </w:rPr>
        <w:t>in</w:t>
      </w:r>
      <w:r w:rsidR="00933AE3" w:rsidRPr="00CA7D4F">
        <w:rPr>
          <w:spacing w:val="-14"/>
          <w:sz w:val="24"/>
          <w:szCs w:val="24"/>
          <w:rPrChange w:id="23444" w:author="Bruesch, Mary Ellen" w:date="2021-08-16T08:16:00Z">
            <w:rPr>
              <w:spacing w:val="-14"/>
              <w:sz w:val="24"/>
              <w:szCs w:val="24"/>
              <w:highlight w:val="green"/>
            </w:rPr>
          </w:rPrChange>
        </w:rPr>
        <w:t xml:space="preserve"> </w:t>
      </w:r>
      <w:r w:rsidR="00933AE3" w:rsidRPr="00CA7D4F">
        <w:rPr>
          <w:sz w:val="24"/>
          <w:szCs w:val="24"/>
          <w:rPrChange w:id="23445" w:author="Bruesch, Mary Ellen" w:date="2021-08-16T08:16:00Z">
            <w:rPr>
              <w:sz w:val="24"/>
              <w:szCs w:val="24"/>
              <w:highlight w:val="green"/>
            </w:rPr>
          </w:rPrChange>
        </w:rPr>
        <w:t>metal</w:t>
      </w:r>
      <w:r w:rsidR="00933AE3" w:rsidRPr="00CA7D4F">
        <w:rPr>
          <w:spacing w:val="-14"/>
          <w:sz w:val="24"/>
          <w:szCs w:val="24"/>
          <w:rPrChange w:id="23446" w:author="Bruesch, Mary Ellen" w:date="2021-08-16T08:16:00Z">
            <w:rPr>
              <w:spacing w:val="-14"/>
              <w:sz w:val="24"/>
              <w:szCs w:val="24"/>
              <w:highlight w:val="green"/>
            </w:rPr>
          </w:rPrChange>
        </w:rPr>
        <w:t xml:space="preserve"> </w:t>
      </w:r>
      <w:r w:rsidR="00933AE3" w:rsidRPr="00CA7D4F">
        <w:rPr>
          <w:sz w:val="24"/>
          <w:szCs w:val="24"/>
          <w:rPrChange w:id="23447" w:author="Bruesch, Mary Ellen" w:date="2021-08-16T08:16:00Z">
            <w:rPr>
              <w:sz w:val="24"/>
              <w:szCs w:val="24"/>
              <w:highlight w:val="green"/>
            </w:rPr>
          </w:rPrChange>
        </w:rPr>
        <w:t>or</w:t>
      </w:r>
      <w:r w:rsidR="00933AE3" w:rsidRPr="00CA7D4F">
        <w:rPr>
          <w:spacing w:val="-14"/>
          <w:sz w:val="24"/>
          <w:szCs w:val="24"/>
          <w:rPrChange w:id="23448" w:author="Bruesch, Mary Ellen" w:date="2021-08-16T08:16:00Z">
            <w:rPr>
              <w:spacing w:val="-14"/>
              <w:sz w:val="24"/>
              <w:szCs w:val="24"/>
              <w:highlight w:val="green"/>
            </w:rPr>
          </w:rPrChange>
        </w:rPr>
        <w:t xml:space="preserve"> </w:t>
      </w:r>
      <w:r w:rsidR="00933AE3" w:rsidRPr="00CA7D4F">
        <w:rPr>
          <w:sz w:val="24"/>
          <w:szCs w:val="24"/>
          <w:rPrChange w:id="23449" w:author="Bruesch, Mary Ellen" w:date="2021-08-16T08:16:00Z">
            <w:rPr>
              <w:sz w:val="24"/>
              <w:szCs w:val="24"/>
              <w:highlight w:val="green"/>
            </w:rPr>
          </w:rPrChange>
        </w:rPr>
        <w:t>rigid</w:t>
      </w:r>
      <w:r w:rsidR="00933AE3" w:rsidRPr="00CA7D4F">
        <w:rPr>
          <w:spacing w:val="-14"/>
          <w:sz w:val="24"/>
          <w:szCs w:val="24"/>
          <w:rPrChange w:id="23450" w:author="Bruesch, Mary Ellen" w:date="2021-08-16T08:16:00Z">
            <w:rPr>
              <w:spacing w:val="-14"/>
              <w:sz w:val="24"/>
              <w:szCs w:val="24"/>
              <w:highlight w:val="green"/>
            </w:rPr>
          </w:rPrChange>
        </w:rPr>
        <w:t xml:space="preserve"> </w:t>
      </w:r>
      <w:r w:rsidR="00933AE3" w:rsidRPr="00CA7D4F">
        <w:rPr>
          <w:sz w:val="24"/>
          <w:szCs w:val="24"/>
          <w:rPrChange w:id="23451" w:author="Bruesch, Mary Ellen" w:date="2021-08-16T08:16:00Z">
            <w:rPr>
              <w:sz w:val="24"/>
              <w:szCs w:val="24"/>
              <w:highlight w:val="green"/>
            </w:rPr>
          </w:rPrChange>
        </w:rPr>
        <w:t>plastic</w:t>
      </w:r>
      <w:r w:rsidR="00933AE3" w:rsidRPr="00CA7D4F">
        <w:rPr>
          <w:spacing w:val="-14"/>
          <w:sz w:val="24"/>
          <w:szCs w:val="24"/>
          <w:rPrChange w:id="23452" w:author="Bruesch, Mary Ellen" w:date="2021-08-16T08:16:00Z">
            <w:rPr>
              <w:spacing w:val="-14"/>
              <w:sz w:val="24"/>
              <w:szCs w:val="24"/>
              <w:highlight w:val="green"/>
            </w:rPr>
          </w:rPrChange>
        </w:rPr>
        <w:t xml:space="preserve"> </w:t>
      </w:r>
      <w:r w:rsidR="00933AE3" w:rsidRPr="00CA7D4F">
        <w:rPr>
          <w:sz w:val="24"/>
          <w:szCs w:val="24"/>
          <w:rPrChange w:id="23453" w:author="Bruesch, Mary Ellen" w:date="2021-08-16T08:16:00Z">
            <w:rPr>
              <w:sz w:val="24"/>
              <w:szCs w:val="24"/>
              <w:highlight w:val="green"/>
            </w:rPr>
          </w:rPrChange>
        </w:rPr>
        <w:t>containers</w:t>
      </w:r>
      <w:r w:rsidR="00933AE3" w:rsidRPr="00CA7D4F">
        <w:rPr>
          <w:spacing w:val="-14"/>
          <w:sz w:val="24"/>
          <w:szCs w:val="24"/>
          <w:rPrChange w:id="23454" w:author="Bruesch, Mary Ellen" w:date="2021-08-16T08:16:00Z">
            <w:rPr>
              <w:spacing w:val="-14"/>
              <w:sz w:val="24"/>
              <w:szCs w:val="24"/>
              <w:highlight w:val="green"/>
            </w:rPr>
          </w:rPrChange>
        </w:rPr>
        <w:t xml:space="preserve"> </w:t>
      </w:r>
      <w:r w:rsidR="00933AE3" w:rsidRPr="00CA7D4F">
        <w:rPr>
          <w:sz w:val="24"/>
          <w:szCs w:val="24"/>
          <w:rPrChange w:id="23455" w:author="Bruesch, Mary Ellen" w:date="2021-08-16T08:16:00Z">
            <w:rPr>
              <w:sz w:val="24"/>
              <w:szCs w:val="24"/>
              <w:highlight w:val="green"/>
            </w:rPr>
          </w:rPrChange>
        </w:rPr>
        <w:t>having</w:t>
      </w:r>
      <w:r w:rsidR="00933AE3" w:rsidRPr="00CA7D4F">
        <w:rPr>
          <w:spacing w:val="-14"/>
          <w:sz w:val="24"/>
          <w:szCs w:val="24"/>
          <w:rPrChange w:id="23456" w:author="Bruesch, Mary Ellen" w:date="2021-08-16T08:16:00Z">
            <w:rPr>
              <w:spacing w:val="-14"/>
              <w:sz w:val="24"/>
              <w:szCs w:val="24"/>
              <w:highlight w:val="green"/>
            </w:rPr>
          </w:rPrChange>
        </w:rPr>
        <w:t xml:space="preserve"> </w:t>
      </w:r>
      <w:r w:rsidR="00933AE3" w:rsidRPr="00CA7D4F">
        <w:rPr>
          <w:sz w:val="24"/>
          <w:szCs w:val="24"/>
          <w:rPrChange w:id="23457" w:author="Bruesch, Mary Ellen" w:date="2021-08-16T08:16:00Z">
            <w:rPr>
              <w:sz w:val="24"/>
              <w:szCs w:val="24"/>
              <w:highlight w:val="green"/>
            </w:rPr>
          </w:rPrChange>
        </w:rPr>
        <w:t>tight–fitting</w:t>
      </w:r>
      <w:r w:rsidR="00933AE3" w:rsidRPr="00CA7D4F">
        <w:rPr>
          <w:spacing w:val="-14"/>
          <w:sz w:val="24"/>
          <w:szCs w:val="24"/>
          <w:rPrChange w:id="23458" w:author="Bruesch, Mary Ellen" w:date="2021-08-16T08:16:00Z">
            <w:rPr>
              <w:spacing w:val="-14"/>
              <w:sz w:val="24"/>
              <w:szCs w:val="24"/>
              <w:highlight w:val="green"/>
            </w:rPr>
          </w:rPrChange>
        </w:rPr>
        <w:t xml:space="preserve"> </w:t>
      </w:r>
      <w:r w:rsidR="00933AE3" w:rsidRPr="00CA7D4F">
        <w:rPr>
          <w:sz w:val="24"/>
          <w:szCs w:val="24"/>
          <w:rPrChange w:id="23459" w:author="Bruesch, Mary Ellen" w:date="2021-08-16T08:16:00Z">
            <w:rPr>
              <w:sz w:val="24"/>
              <w:szCs w:val="24"/>
              <w:highlight w:val="green"/>
            </w:rPr>
          </w:rPrChange>
        </w:rPr>
        <w:t xml:space="preserve">lids. </w:t>
      </w:r>
    </w:p>
    <w:p w14:paraId="4F29B8A8" w14:textId="77777777" w:rsidR="00CE1332" w:rsidRPr="00CA7D4F" w:rsidRDefault="007B3DC5" w:rsidP="00CE1332">
      <w:pPr>
        <w:pStyle w:val="ListParagraph"/>
        <w:tabs>
          <w:tab w:val="left" w:pos="663"/>
        </w:tabs>
        <w:spacing w:before="0" w:line="240" w:lineRule="auto"/>
        <w:ind w:left="0" w:firstLine="351"/>
        <w:jc w:val="left"/>
        <w:rPr>
          <w:ins w:id="23460" w:author="James Kaplanek" w:date="2021-05-26T07:19:00Z"/>
          <w:sz w:val="24"/>
          <w:szCs w:val="24"/>
          <w:rPrChange w:id="23461" w:author="Bruesch, Mary Ellen" w:date="2021-08-16T08:16:00Z">
            <w:rPr>
              <w:ins w:id="23462" w:author="James Kaplanek" w:date="2021-05-26T07:19:00Z"/>
              <w:sz w:val="24"/>
              <w:szCs w:val="24"/>
              <w:highlight w:val="green"/>
            </w:rPr>
          </w:rPrChange>
        </w:rPr>
      </w:pPr>
      <w:ins w:id="23463" w:author="James Kaplanek" w:date="2021-05-26T07:18:00Z">
        <w:r w:rsidRPr="00CA7D4F">
          <w:rPr>
            <w:sz w:val="24"/>
            <w:szCs w:val="24"/>
            <w:rPrChange w:id="23464" w:author="Bruesch, Mary Ellen" w:date="2021-08-16T08:16:00Z">
              <w:rPr>
                <w:sz w:val="24"/>
                <w:szCs w:val="24"/>
                <w:highlight w:val="green"/>
              </w:rPr>
            </w:rPrChange>
          </w:rPr>
          <w:t xml:space="preserve">(b) </w:t>
        </w:r>
      </w:ins>
      <w:ins w:id="23465" w:author="James Kaplanek" w:date="2021-05-26T07:19:00Z">
        <w:r w:rsidR="00CE1332" w:rsidRPr="00CA7D4F">
          <w:rPr>
            <w:i/>
            <w:sz w:val="24"/>
            <w:szCs w:val="24"/>
            <w:rPrChange w:id="23466" w:author="Bruesch, Mary Ellen" w:date="2021-08-16T08:16:00Z">
              <w:rPr>
                <w:i/>
                <w:sz w:val="24"/>
                <w:szCs w:val="24"/>
                <w:highlight w:val="green"/>
              </w:rPr>
            </w:rPrChange>
          </w:rPr>
          <w:t xml:space="preserve">Sufficient in number. </w:t>
        </w:r>
      </w:ins>
      <w:r w:rsidR="00933AE3" w:rsidRPr="00CA7D4F">
        <w:rPr>
          <w:sz w:val="24"/>
          <w:szCs w:val="24"/>
          <w:rPrChange w:id="23467" w:author="Bruesch, Mary Ellen" w:date="2021-08-16T08:16:00Z">
            <w:rPr>
              <w:sz w:val="24"/>
              <w:szCs w:val="24"/>
              <w:highlight w:val="green"/>
            </w:rPr>
          </w:rPrChange>
        </w:rPr>
        <w:t>A</w:t>
      </w:r>
      <w:r w:rsidR="00933AE3" w:rsidRPr="00CA7D4F">
        <w:rPr>
          <w:spacing w:val="-5"/>
          <w:sz w:val="24"/>
          <w:szCs w:val="24"/>
          <w:rPrChange w:id="23468" w:author="Bruesch, Mary Ellen" w:date="2021-08-16T08:16:00Z">
            <w:rPr>
              <w:spacing w:val="-5"/>
              <w:sz w:val="24"/>
              <w:szCs w:val="24"/>
              <w:highlight w:val="green"/>
            </w:rPr>
          </w:rPrChange>
        </w:rPr>
        <w:t xml:space="preserve"> </w:t>
      </w:r>
      <w:r w:rsidR="00933AE3" w:rsidRPr="00CA7D4F">
        <w:rPr>
          <w:spacing w:val="-4"/>
          <w:sz w:val="24"/>
          <w:szCs w:val="24"/>
          <w:rPrChange w:id="23469" w:author="Bruesch, Mary Ellen" w:date="2021-08-16T08:16:00Z">
            <w:rPr>
              <w:spacing w:val="-4"/>
              <w:sz w:val="24"/>
              <w:szCs w:val="24"/>
              <w:highlight w:val="green"/>
            </w:rPr>
          </w:rPrChange>
        </w:rPr>
        <w:t>sufficient</w:t>
      </w:r>
      <w:r w:rsidR="00933AE3" w:rsidRPr="00CA7D4F">
        <w:rPr>
          <w:spacing w:val="-6"/>
          <w:sz w:val="24"/>
          <w:szCs w:val="24"/>
          <w:rPrChange w:id="23470" w:author="Bruesch, Mary Ellen" w:date="2021-08-16T08:16:00Z">
            <w:rPr>
              <w:spacing w:val="-6"/>
              <w:sz w:val="24"/>
              <w:szCs w:val="24"/>
              <w:highlight w:val="green"/>
            </w:rPr>
          </w:rPrChange>
        </w:rPr>
        <w:t xml:space="preserve"> </w:t>
      </w:r>
      <w:r w:rsidR="00933AE3" w:rsidRPr="00CA7D4F">
        <w:rPr>
          <w:spacing w:val="-3"/>
          <w:sz w:val="24"/>
          <w:szCs w:val="24"/>
          <w:rPrChange w:id="23471" w:author="Bruesch, Mary Ellen" w:date="2021-08-16T08:16:00Z">
            <w:rPr>
              <w:spacing w:val="-3"/>
              <w:sz w:val="24"/>
              <w:szCs w:val="24"/>
              <w:highlight w:val="green"/>
            </w:rPr>
          </w:rPrChange>
        </w:rPr>
        <w:t>number</w:t>
      </w:r>
      <w:r w:rsidR="00933AE3" w:rsidRPr="00CA7D4F">
        <w:rPr>
          <w:spacing w:val="-6"/>
          <w:sz w:val="24"/>
          <w:szCs w:val="24"/>
          <w:rPrChange w:id="23472" w:author="Bruesch, Mary Ellen" w:date="2021-08-16T08:16:00Z">
            <w:rPr>
              <w:spacing w:val="-6"/>
              <w:sz w:val="24"/>
              <w:szCs w:val="24"/>
              <w:highlight w:val="green"/>
            </w:rPr>
          </w:rPrChange>
        </w:rPr>
        <w:t xml:space="preserve"> </w:t>
      </w:r>
      <w:r w:rsidR="00933AE3" w:rsidRPr="00CA7D4F">
        <w:rPr>
          <w:sz w:val="24"/>
          <w:szCs w:val="24"/>
          <w:rPrChange w:id="23473" w:author="Bruesch, Mary Ellen" w:date="2021-08-16T08:16:00Z">
            <w:rPr>
              <w:sz w:val="24"/>
              <w:szCs w:val="24"/>
              <w:highlight w:val="green"/>
            </w:rPr>
          </w:rPrChange>
        </w:rPr>
        <w:t>of</w:t>
      </w:r>
      <w:r w:rsidR="00933AE3" w:rsidRPr="00CA7D4F">
        <w:rPr>
          <w:spacing w:val="-6"/>
          <w:sz w:val="24"/>
          <w:szCs w:val="24"/>
          <w:rPrChange w:id="23474" w:author="Bruesch, Mary Ellen" w:date="2021-08-16T08:16:00Z">
            <w:rPr>
              <w:spacing w:val="-6"/>
              <w:sz w:val="24"/>
              <w:szCs w:val="24"/>
              <w:highlight w:val="green"/>
            </w:rPr>
          </w:rPrChange>
        </w:rPr>
        <w:t xml:space="preserve"> </w:t>
      </w:r>
      <w:r w:rsidR="00933AE3" w:rsidRPr="00CA7D4F">
        <w:rPr>
          <w:spacing w:val="-3"/>
          <w:sz w:val="24"/>
          <w:szCs w:val="24"/>
          <w:rPrChange w:id="23475" w:author="Bruesch, Mary Ellen" w:date="2021-08-16T08:16:00Z">
            <w:rPr>
              <w:spacing w:val="-3"/>
              <w:sz w:val="24"/>
              <w:szCs w:val="24"/>
              <w:highlight w:val="green"/>
            </w:rPr>
          </w:rPrChange>
        </w:rPr>
        <w:t>containers</w:t>
      </w:r>
      <w:r w:rsidR="00933AE3" w:rsidRPr="00CA7D4F">
        <w:rPr>
          <w:spacing w:val="-6"/>
          <w:sz w:val="24"/>
          <w:szCs w:val="24"/>
          <w:rPrChange w:id="23476" w:author="Bruesch, Mary Ellen" w:date="2021-08-16T08:16:00Z">
            <w:rPr>
              <w:spacing w:val="-6"/>
              <w:sz w:val="24"/>
              <w:szCs w:val="24"/>
              <w:highlight w:val="green"/>
            </w:rPr>
          </w:rPrChange>
        </w:rPr>
        <w:t xml:space="preserve"> </w:t>
      </w:r>
      <w:r w:rsidR="00933AE3" w:rsidRPr="00CA7D4F">
        <w:rPr>
          <w:spacing w:val="-3"/>
          <w:sz w:val="24"/>
          <w:szCs w:val="24"/>
          <w:rPrChange w:id="23477" w:author="Bruesch, Mary Ellen" w:date="2021-08-16T08:16:00Z">
            <w:rPr>
              <w:spacing w:val="-3"/>
              <w:sz w:val="24"/>
              <w:szCs w:val="24"/>
              <w:highlight w:val="green"/>
            </w:rPr>
          </w:rPrChange>
        </w:rPr>
        <w:t>shall</w:t>
      </w:r>
      <w:r w:rsidR="00933AE3" w:rsidRPr="00CA7D4F">
        <w:rPr>
          <w:spacing w:val="-6"/>
          <w:sz w:val="24"/>
          <w:szCs w:val="24"/>
          <w:rPrChange w:id="23478" w:author="Bruesch, Mary Ellen" w:date="2021-08-16T08:16:00Z">
            <w:rPr>
              <w:spacing w:val="-6"/>
              <w:sz w:val="24"/>
              <w:szCs w:val="24"/>
              <w:highlight w:val="green"/>
            </w:rPr>
          </w:rPrChange>
        </w:rPr>
        <w:t xml:space="preserve"> </w:t>
      </w:r>
      <w:r w:rsidR="00933AE3" w:rsidRPr="00CA7D4F">
        <w:rPr>
          <w:sz w:val="24"/>
          <w:szCs w:val="24"/>
          <w:rPrChange w:id="23479" w:author="Bruesch, Mary Ellen" w:date="2021-08-16T08:16:00Z">
            <w:rPr>
              <w:sz w:val="24"/>
              <w:szCs w:val="24"/>
              <w:highlight w:val="green"/>
            </w:rPr>
          </w:rPrChange>
        </w:rPr>
        <w:t>be</w:t>
      </w:r>
      <w:r w:rsidR="00933AE3" w:rsidRPr="00CA7D4F">
        <w:rPr>
          <w:spacing w:val="-6"/>
          <w:sz w:val="24"/>
          <w:szCs w:val="24"/>
          <w:rPrChange w:id="23480" w:author="Bruesch, Mary Ellen" w:date="2021-08-16T08:16:00Z">
            <w:rPr>
              <w:spacing w:val="-6"/>
              <w:sz w:val="24"/>
              <w:szCs w:val="24"/>
              <w:highlight w:val="green"/>
            </w:rPr>
          </w:rPrChange>
        </w:rPr>
        <w:t xml:space="preserve"> </w:t>
      </w:r>
      <w:r w:rsidR="00933AE3" w:rsidRPr="00CA7D4F">
        <w:rPr>
          <w:spacing w:val="-3"/>
          <w:sz w:val="24"/>
          <w:szCs w:val="24"/>
          <w:rPrChange w:id="23481" w:author="Bruesch, Mary Ellen" w:date="2021-08-16T08:16:00Z">
            <w:rPr>
              <w:spacing w:val="-3"/>
              <w:sz w:val="24"/>
              <w:szCs w:val="24"/>
              <w:highlight w:val="green"/>
            </w:rPr>
          </w:rPrChange>
        </w:rPr>
        <w:t>provided</w:t>
      </w:r>
      <w:r w:rsidR="00933AE3" w:rsidRPr="00CA7D4F">
        <w:rPr>
          <w:spacing w:val="-6"/>
          <w:sz w:val="24"/>
          <w:szCs w:val="24"/>
          <w:rPrChange w:id="23482" w:author="Bruesch, Mary Ellen" w:date="2021-08-16T08:16:00Z">
            <w:rPr>
              <w:spacing w:val="-6"/>
              <w:sz w:val="24"/>
              <w:szCs w:val="24"/>
              <w:highlight w:val="green"/>
            </w:rPr>
          </w:rPrChange>
        </w:rPr>
        <w:t xml:space="preserve"> </w:t>
      </w:r>
      <w:r w:rsidR="00933AE3" w:rsidRPr="00CA7D4F">
        <w:rPr>
          <w:sz w:val="24"/>
          <w:szCs w:val="24"/>
          <w:rPrChange w:id="23483" w:author="Bruesch, Mary Ellen" w:date="2021-08-16T08:16:00Z">
            <w:rPr>
              <w:sz w:val="24"/>
              <w:szCs w:val="24"/>
              <w:highlight w:val="green"/>
            </w:rPr>
          </w:rPrChange>
        </w:rPr>
        <w:t>for</w:t>
      </w:r>
      <w:r w:rsidR="00933AE3" w:rsidRPr="00CA7D4F">
        <w:rPr>
          <w:spacing w:val="-6"/>
          <w:sz w:val="24"/>
          <w:szCs w:val="24"/>
          <w:rPrChange w:id="23484" w:author="Bruesch, Mary Ellen" w:date="2021-08-16T08:16:00Z">
            <w:rPr>
              <w:spacing w:val="-6"/>
              <w:sz w:val="24"/>
              <w:szCs w:val="24"/>
              <w:highlight w:val="green"/>
            </w:rPr>
          </w:rPrChange>
        </w:rPr>
        <w:t xml:space="preserve"> </w:t>
      </w:r>
      <w:r w:rsidR="00933AE3" w:rsidRPr="00CA7D4F">
        <w:rPr>
          <w:sz w:val="24"/>
          <w:szCs w:val="24"/>
          <w:rPrChange w:id="23485" w:author="Bruesch, Mary Ellen" w:date="2021-08-16T08:16:00Z">
            <w:rPr>
              <w:sz w:val="24"/>
              <w:szCs w:val="24"/>
              <w:highlight w:val="green"/>
            </w:rPr>
          </w:rPrChange>
        </w:rPr>
        <w:t>all</w:t>
      </w:r>
      <w:r w:rsidR="00933AE3" w:rsidRPr="00CA7D4F">
        <w:rPr>
          <w:spacing w:val="-6"/>
          <w:sz w:val="24"/>
          <w:szCs w:val="24"/>
          <w:rPrChange w:id="23486" w:author="Bruesch, Mary Ellen" w:date="2021-08-16T08:16:00Z">
            <w:rPr>
              <w:spacing w:val="-6"/>
              <w:sz w:val="24"/>
              <w:szCs w:val="24"/>
              <w:highlight w:val="green"/>
            </w:rPr>
          </w:rPrChange>
        </w:rPr>
        <w:t xml:space="preserve"> </w:t>
      </w:r>
      <w:r w:rsidR="00933AE3" w:rsidRPr="00CA7D4F">
        <w:rPr>
          <w:spacing w:val="-3"/>
          <w:sz w:val="24"/>
          <w:szCs w:val="24"/>
          <w:rPrChange w:id="23487" w:author="Bruesch, Mary Ellen" w:date="2021-08-16T08:16:00Z">
            <w:rPr>
              <w:spacing w:val="-3"/>
              <w:sz w:val="24"/>
              <w:szCs w:val="24"/>
              <w:highlight w:val="green"/>
            </w:rPr>
          </w:rPrChange>
        </w:rPr>
        <w:t xml:space="preserve">garbage </w:t>
      </w:r>
      <w:r w:rsidR="00933AE3" w:rsidRPr="00CA7D4F">
        <w:rPr>
          <w:sz w:val="24"/>
          <w:szCs w:val="24"/>
          <w:rPrChange w:id="23488" w:author="Bruesch, Mary Ellen" w:date="2021-08-16T08:16:00Z">
            <w:rPr>
              <w:sz w:val="24"/>
              <w:szCs w:val="24"/>
              <w:highlight w:val="green"/>
            </w:rPr>
          </w:rPrChange>
        </w:rPr>
        <w:t xml:space="preserve">and refuse generated. </w:t>
      </w:r>
    </w:p>
    <w:p w14:paraId="0A0663E1" w14:textId="53815277" w:rsidR="00CE1332" w:rsidRPr="00CA7D4F" w:rsidRDefault="00CE1332" w:rsidP="00CE1332">
      <w:pPr>
        <w:pStyle w:val="ListParagraph"/>
        <w:tabs>
          <w:tab w:val="left" w:pos="663"/>
        </w:tabs>
        <w:spacing w:before="0" w:line="240" w:lineRule="auto"/>
        <w:ind w:left="0" w:firstLine="351"/>
        <w:jc w:val="left"/>
        <w:rPr>
          <w:ins w:id="23489" w:author="James Kaplanek" w:date="2021-05-26T07:21:00Z"/>
          <w:spacing w:val="-7"/>
          <w:sz w:val="24"/>
          <w:szCs w:val="24"/>
          <w:rPrChange w:id="23490" w:author="Bruesch, Mary Ellen" w:date="2021-08-16T08:16:00Z">
            <w:rPr>
              <w:ins w:id="23491" w:author="James Kaplanek" w:date="2021-05-26T07:21:00Z"/>
              <w:spacing w:val="-7"/>
              <w:sz w:val="24"/>
              <w:szCs w:val="24"/>
              <w:highlight w:val="green"/>
            </w:rPr>
          </w:rPrChange>
        </w:rPr>
      </w:pPr>
      <w:ins w:id="23492" w:author="James Kaplanek" w:date="2021-05-26T07:19:00Z">
        <w:r w:rsidRPr="00CA7D4F">
          <w:rPr>
            <w:sz w:val="24"/>
            <w:szCs w:val="24"/>
            <w:rPrChange w:id="23493" w:author="Bruesch, Mary Ellen" w:date="2021-08-16T08:16:00Z">
              <w:rPr>
                <w:sz w:val="24"/>
                <w:szCs w:val="24"/>
                <w:highlight w:val="green"/>
              </w:rPr>
            </w:rPrChange>
          </w:rPr>
          <w:t xml:space="preserve">(c) </w:t>
        </w:r>
        <w:r w:rsidRPr="00CA7D4F">
          <w:rPr>
            <w:i/>
            <w:sz w:val="24"/>
            <w:szCs w:val="24"/>
            <w:rPrChange w:id="23494" w:author="Bruesch, Mary Ellen" w:date="2021-08-16T08:16:00Z">
              <w:rPr>
                <w:i/>
                <w:sz w:val="24"/>
                <w:szCs w:val="24"/>
                <w:highlight w:val="green"/>
              </w:rPr>
            </w:rPrChange>
          </w:rPr>
          <w:t>Stored to prevent harborage conditions.</w:t>
        </w:r>
        <w:r w:rsidRPr="00CA7D4F">
          <w:rPr>
            <w:sz w:val="24"/>
            <w:szCs w:val="24"/>
            <w:rPrChange w:id="23495" w:author="Bruesch, Mary Ellen" w:date="2021-08-16T08:16:00Z">
              <w:rPr>
                <w:sz w:val="24"/>
                <w:szCs w:val="24"/>
                <w:highlight w:val="green"/>
              </w:rPr>
            </w:rPrChange>
          </w:rPr>
          <w:t xml:space="preserve"> </w:t>
        </w:r>
      </w:ins>
      <w:r w:rsidR="00933AE3" w:rsidRPr="00CA7D4F">
        <w:rPr>
          <w:sz w:val="24"/>
          <w:szCs w:val="24"/>
          <w:rPrChange w:id="23496" w:author="Bruesch, Mary Ellen" w:date="2021-08-16T08:16:00Z">
            <w:rPr>
              <w:sz w:val="24"/>
              <w:szCs w:val="24"/>
              <w:highlight w:val="green"/>
            </w:rPr>
          </w:rPrChange>
        </w:rPr>
        <w:t>Filled containers of garbage or refuse</w:t>
      </w:r>
      <w:r w:rsidR="00933AE3" w:rsidRPr="00CA7D4F">
        <w:rPr>
          <w:spacing w:val="-16"/>
          <w:sz w:val="24"/>
          <w:szCs w:val="24"/>
          <w:rPrChange w:id="23497" w:author="Bruesch, Mary Ellen" w:date="2021-08-16T08:16:00Z">
            <w:rPr>
              <w:spacing w:val="-16"/>
              <w:sz w:val="24"/>
              <w:szCs w:val="24"/>
              <w:highlight w:val="green"/>
            </w:rPr>
          </w:rPrChange>
        </w:rPr>
        <w:t xml:space="preserve"> </w:t>
      </w:r>
      <w:r w:rsidR="00933AE3" w:rsidRPr="00CA7D4F">
        <w:rPr>
          <w:sz w:val="24"/>
          <w:szCs w:val="24"/>
          <w:rPrChange w:id="23498" w:author="Bruesch, Mary Ellen" w:date="2021-08-16T08:16:00Z">
            <w:rPr>
              <w:sz w:val="24"/>
              <w:szCs w:val="24"/>
              <w:highlight w:val="green"/>
            </w:rPr>
          </w:rPrChange>
        </w:rPr>
        <w:t>shall be covered and stored in a manner to prevent</w:t>
      </w:r>
      <w:ins w:id="23499" w:author="James Kaplanek" w:date="2021-05-26T07:21:00Z">
        <w:r w:rsidRPr="00CA7D4F">
          <w:rPr>
            <w:sz w:val="24"/>
            <w:szCs w:val="24"/>
            <w:rPrChange w:id="23500" w:author="Bruesch, Mary Ellen" w:date="2021-08-16T08:16:00Z">
              <w:rPr>
                <w:sz w:val="24"/>
                <w:szCs w:val="24"/>
                <w:highlight w:val="green"/>
              </w:rPr>
            </w:rPrChange>
          </w:rPr>
          <w:t>: 1.</w:t>
        </w:r>
      </w:ins>
      <w:r w:rsidR="00933AE3" w:rsidRPr="00CA7D4F">
        <w:rPr>
          <w:sz w:val="24"/>
          <w:szCs w:val="24"/>
          <w:rPrChange w:id="23501" w:author="Bruesch, Mary Ellen" w:date="2021-08-16T08:16:00Z">
            <w:rPr>
              <w:sz w:val="24"/>
              <w:szCs w:val="24"/>
              <w:highlight w:val="green"/>
            </w:rPr>
          </w:rPrChange>
        </w:rPr>
        <w:t xml:space="preserve"> </w:t>
      </w:r>
      <w:del w:id="23502" w:author="James Kaplanek" w:date="2021-05-26T07:21:00Z">
        <w:r w:rsidR="00933AE3" w:rsidRPr="00CA7D4F" w:rsidDel="00CE1332">
          <w:rPr>
            <w:sz w:val="24"/>
            <w:szCs w:val="24"/>
            <w:rPrChange w:id="23503" w:author="Bruesch, Mary Ellen" w:date="2021-08-16T08:16:00Z">
              <w:rPr>
                <w:sz w:val="24"/>
                <w:szCs w:val="24"/>
                <w:highlight w:val="green"/>
              </w:rPr>
            </w:rPrChange>
          </w:rPr>
          <w:delText xml:space="preserve">harborage </w:delText>
        </w:r>
      </w:del>
      <w:ins w:id="23504" w:author="James Kaplanek" w:date="2021-05-26T07:21:00Z">
        <w:r w:rsidRPr="00CA7D4F">
          <w:rPr>
            <w:sz w:val="24"/>
            <w:szCs w:val="24"/>
            <w:rPrChange w:id="23505" w:author="Bruesch, Mary Ellen" w:date="2021-08-16T08:16:00Z">
              <w:rPr>
                <w:sz w:val="24"/>
                <w:szCs w:val="24"/>
                <w:highlight w:val="green"/>
              </w:rPr>
            </w:rPrChange>
          </w:rPr>
          <w:t xml:space="preserve">Harborage </w:t>
        </w:r>
      </w:ins>
      <w:r w:rsidR="00933AE3" w:rsidRPr="00CA7D4F">
        <w:rPr>
          <w:sz w:val="24"/>
          <w:szCs w:val="24"/>
          <w:rPrChange w:id="23506" w:author="Bruesch, Mary Ellen" w:date="2021-08-16T08:16:00Z">
            <w:rPr>
              <w:sz w:val="24"/>
              <w:szCs w:val="24"/>
              <w:highlight w:val="green"/>
            </w:rPr>
          </w:rPrChange>
        </w:rPr>
        <w:t>for rodents,</w:t>
      </w:r>
      <w:r w:rsidR="00933AE3" w:rsidRPr="00CA7D4F">
        <w:rPr>
          <w:spacing w:val="-3"/>
          <w:sz w:val="24"/>
          <w:szCs w:val="24"/>
          <w:rPrChange w:id="23507" w:author="Bruesch, Mary Ellen" w:date="2021-08-16T08:16:00Z">
            <w:rPr>
              <w:spacing w:val="-3"/>
              <w:sz w:val="24"/>
              <w:szCs w:val="24"/>
              <w:highlight w:val="green"/>
            </w:rPr>
          </w:rPrChange>
        </w:rPr>
        <w:t xml:space="preserve"> </w:t>
      </w:r>
      <w:r w:rsidR="00933AE3" w:rsidRPr="00CA7D4F">
        <w:rPr>
          <w:sz w:val="24"/>
          <w:szCs w:val="24"/>
          <w:rPrChange w:id="23508" w:author="Bruesch, Mary Ellen" w:date="2021-08-16T08:16:00Z">
            <w:rPr>
              <w:sz w:val="24"/>
              <w:szCs w:val="24"/>
              <w:highlight w:val="green"/>
            </w:rPr>
          </w:rPrChange>
        </w:rPr>
        <w:t>insect</w:t>
      </w:r>
      <w:r w:rsidR="00933AE3" w:rsidRPr="00CA7D4F">
        <w:rPr>
          <w:spacing w:val="-7"/>
          <w:sz w:val="24"/>
          <w:szCs w:val="24"/>
          <w:rPrChange w:id="23509" w:author="Bruesch, Mary Ellen" w:date="2021-08-16T08:16:00Z">
            <w:rPr>
              <w:spacing w:val="-7"/>
              <w:sz w:val="24"/>
              <w:szCs w:val="24"/>
              <w:highlight w:val="green"/>
            </w:rPr>
          </w:rPrChange>
        </w:rPr>
        <w:t xml:space="preserve"> </w:t>
      </w:r>
      <w:r w:rsidR="00933AE3" w:rsidRPr="00CA7D4F">
        <w:rPr>
          <w:sz w:val="24"/>
          <w:szCs w:val="24"/>
          <w:rPrChange w:id="23510" w:author="Bruesch, Mary Ellen" w:date="2021-08-16T08:16:00Z">
            <w:rPr>
              <w:sz w:val="24"/>
              <w:szCs w:val="24"/>
              <w:highlight w:val="green"/>
            </w:rPr>
          </w:rPrChange>
        </w:rPr>
        <w:t>attraction</w:t>
      </w:r>
      <w:r w:rsidR="00933AE3" w:rsidRPr="00CA7D4F">
        <w:rPr>
          <w:spacing w:val="-7"/>
          <w:sz w:val="24"/>
          <w:szCs w:val="24"/>
          <w:rPrChange w:id="23511" w:author="Bruesch, Mary Ellen" w:date="2021-08-16T08:16:00Z">
            <w:rPr>
              <w:spacing w:val="-7"/>
              <w:sz w:val="24"/>
              <w:szCs w:val="24"/>
              <w:highlight w:val="green"/>
            </w:rPr>
          </w:rPrChange>
        </w:rPr>
        <w:t xml:space="preserve"> </w:t>
      </w:r>
      <w:r w:rsidR="00933AE3" w:rsidRPr="00CA7D4F">
        <w:rPr>
          <w:sz w:val="24"/>
          <w:szCs w:val="24"/>
          <w:rPrChange w:id="23512" w:author="Bruesch, Mary Ellen" w:date="2021-08-16T08:16:00Z">
            <w:rPr>
              <w:sz w:val="24"/>
              <w:szCs w:val="24"/>
              <w:highlight w:val="green"/>
            </w:rPr>
          </w:rPrChange>
        </w:rPr>
        <w:t>and</w:t>
      </w:r>
      <w:r w:rsidR="00933AE3" w:rsidRPr="00CA7D4F">
        <w:rPr>
          <w:spacing w:val="-7"/>
          <w:sz w:val="24"/>
          <w:szCs w:val="24"/>
          <w:rPrChange w:id="23513" w:author="Bruesch, Mary Ellen" w:date="2021-08-16T08:16:00Z">
            <w:rPr>
              <w:spacing w:val="-7"/>
              <w:sz w:val="24"/>
              <w:szCs w:val="24"/>
              <w:highlight w:val="green"/>
            </w:rPr>
          </w:rPrChange>
        </w:rPr>
        <w:t xml:space="preserve"> </w:t>
      </w:r>
      <w:r w:rsidR="00933AE3" w:rsidRPr="00CA7D4F">
        <w:rPr>
          <w:sz w:val="24"/>
          <w:szCs w:val="24"/>
          <w:rPrChange w:id="23514" w:author="Bruesch, Mary Ellen" w:date="2021-08-16T08:16:00Z">
            <w:rPr>
              <w:sz w:val="24"/>
              <w:szCs w:val="24"/>
              <w:highlight w:val="green"/>
            </w:rPr>
          </w:rPrChange>
        </w:rPr>
        <w:t>breeding</w:t>
      </w:r>
      <w:r w:rsidR="00933AE3" w:rsidRPr="00CA7D4F">
        <w:rPr>
          <w:spacing w:val="-7"/>
          <w:sz w:val="24"/>
          <w:szCs w:val="24"/>
          <w:rPrChange w:id="23515" w:author="Bruesch, Mary Ellen" w:date="2021-08-16T08:16:00Z">
            <w:rPr>
              <w:spacing w:val="-7"/>
              <w:sz w:val="24"/>
              <w:szCs w:val="24"/>
              <w:highlight w:val="green"/>
            </w:rPr>
          </w:rPrChange>
        </w:rPr>
        <w:t xml:space="preserve"> </w:t>
      </w:r>
      <w:r w:rsidR="00933AE3" w:rsidRPr="00CA7D4F">
        <w:rPr>
          <w:sz w:val="24"/>
          <w:szCs w:val="24"/>
          <w:rPrChange w:id="23516" w:author="Bruesch, Mary Ellen" w:date="2021-08-16T08:16:00Z">
            <w:rPr>
              <w:sz w:val="24"/>
              <w:szCs w:val="24"/>
              <w:highlight w:val="green"/>
            </w:rPr>
          </w:rPrChange>
        </w:rPr>
        <w:t>areas,</w:t>
      </w:r>
      <w:r w:rsidR="00933AE3" w:rsidRPr="00CA7D4F">
        <w:rPr>
          <w:spacing w:val="-7"/>
          <w:sz w:val="24"/>
          <w:szCs w:val="24"/>
          <w:rPrChange w:id="23517" w:author="Bruesch, Mary Ellen" w:date="2021-08-16T08:16:00Z">
            <w:rPr>
              <w:spacing w:val="-7"/>
              <w:sz w:val="24"/>
              <w:szCs w:val="24"/>
              <w:highlight w:val="green"/>
            </w:rPr>
          </w:rPrChange>
        </w:rPr>
        <w:t xml:space="preserve"> </w:t>
      </w:r>
      <w:ins w:id="23518" w:author="James Kaplanek" w:date="2021-06-09T10:55:00Z">
        <w:r w:rsidR="00903ECD" w:rsidRPr="00CA7D4F">
          <w:rPr>
            <w:spacing w:val="-3"/>
            <w:sz w:val="24"/>
            <w:szCs w:val="24"/>
            <w:vertAlign w:val="superscript"/>
            <w:rPrChange w:id="23519" w:author="Bruesch, Mary Ellen" w:date="2021-08-16T08:16:00Z">
              <w:rPr>
                <w:spacing w:val="-3"/>
                <w:sz w:val="24"/>
                <w:szCs w:val="24"/>
                <w:highlight w:val="green"/>
                <w:vertAlign w:val="superscript"/>
              </w:rPr>
            </w:rPrChange>
          </w:rPr>
          <w:t>Pf</w:t>
        </w:r>
      </w:ins>
    </w:p>
    <w:p w14:paraId="75B189F4" w14:textId="6C0D0C76" w:rsidR="00CE1332" w:rsidRPr="00CA7D4F" w:rsidRDefault="00CE1332" w:rsidP="00CE1332">
      <w:pPr>
        <w:pStyle w:val="ListParagraph"/>
        <w:tabs>
          <w:tab w:val="left" w:pos="663"/>
        </w:tabs>
        <w:spacing w:before="0" w:line="240" w:lineRule="auto"/>
        <w:ind w:left="0" w:firstLine="351"/>
        <w:jc w:val="left"/>
        <w:rPr>
          <w:ins w:id="23520" w:author="James Kaplanek" w:date="2021-05-26T07:22:00Z"/>
          <w:spacing w:val="-7"/>
          <w:sz w:val="24"/>
          <w:szCs w:val="24"/>
          <w:rPrChange w:id="23521" w:author="Bruesch, Mary Ellen" w:date="2021-08-16T08:16:00Z">
            <w:rPr>
              <w:ins w:id="23522" w:author="James Kaplanek" w:date="2021-05-26T07:22:00Z"/>
              <w:spacing w:val="-7"/>
              <w:sz w:val="24"/>
              <w:szCs w:val="24"/>
              <w:highlight w:val="green"/>
            </w:rPr>
          </w:rPrChange>
        </w:rPr>
      </w:pPr>
      <w:ins w:id="23523" w:author="James Kaplanek" w:date="2021-05-26T07:21:00Z">
        <w:r w:rsidRPr="00CA7D4F">
          <w:rPr>
            <w:spacing w:val="-7"/>
            <w:sz w:val="24"/>
            <w:szCs w:val="24"/>
            <w:rPrChange w:id="23524" w:author="Bruesch, Mary Ellen" w:date="2021-08-16T08:16:00Z">
              <w:rPr>
                <w:spacing w:val="-7"/>
                <w:sz w:val="24"/>
                <w:szCs w:val="24"/>
                <w:highlight w:val="green"/>
              </w:rPr>
            </w:rPrChange>
          </w:rPr>
          <w:t xml:space="preserve">2. </w:t>
        </w:r>
      </w:ins>
      <w:ins w:id="23525" w:author="James Kaplanek" w:date="2021-05-26T07:22:00Z">
        <w:r w:rsidRPr="00CA7D4F">
          <w:rPr>
            <w:spacing w:val="-7"/>
            <w:sz w:val="24"/>
            <w:szCs w:val="24"/>
            <w:rPrChange w:id="23526" w:author="Bruesch, Mary Ellen" w:date="2021-08-16T08:16:00Z">
              <w:rPr>
                <w:spacing w:val="-7"/>
                <w:sz w:val="24"/>
                <w:szCs w:val="24"/>
                <w:highlight w:val="green"/>
              </w:rPr>
            </w:rPrChange>
          </w:rPr>
          <w:t xml:space="preserve"> </w:t>
        </w:r>
      </w:ins>
      <w:del w:id="23527" w:author="James Kaplanek" w:date="2021-05-26T07:22:00Z">
        <w:r w:rsidR="00933AE3" w:rsidRPr="00CA7D4F" w:rsidDel="00CE1332">
          <w:rPr>
            <w:sz w:val="24"/>
            <w:szCs w:val="24"/>
            <w:rPrChange w:id="23528" w:author="Bruesch, Mary Ellen" w:date="2021-08-16T08:16:00Z">
              <w:rPr>
                <w:sz w:val="24"/>
                <w:szCs w:val="24"/>
                <w:highlight w:val="green"/>
              </w:rPr>
            </w:rPrChange>
          </w:rPr>
          <w:delText>odors</w:delText>
        </w:r>
      </w:del>
      <w:ins w:id="23529" w:author="James Kaplanek" w:date="2021-05-26T07:22:00Z">
        <w:r w:rsidRPr="00CA7D4F">
          <w:rPr>
            <w:sz w:val="24"/>
            <w:szCs w:val="24"/>
            <w:rPrChange w:id="23530" w:author="Bruesch, Mary Ellen" w:date="2021-08-16T08:16:00Z">
              <w:rPr>
                <w:sz w:val="24"/>
                <w:szCs w:val="24"/>
                <w:highlight w:val="green"/>
              </w:rPr>
            </w:rPrChange>
          </w:rPr>
          <w:t>Odors</w:t>
        </w:r>
      </w:ins>
      <w:r w:rsidR="00933AE3" w:rsidRPr="00CA7D4F">
        <w:rPr>
          <w:sz w:val="24"/>
          <w:szCs w:val="24"/>
          <w:rPrChange w:id="23531" w:author="Bruesch, Mary Ellen" w:date="2021-08-16T08:16:00Z">
            <w:rPr>
              <w:sz w:val="24"/>
              <w:szCs w:val="24"/>
              <w:highlight w:val="green"/>
            </w:rPr>
          </w:rPrChange>
        </w:rPr>
        <w:t>,</w:t>
      </w:r>
      <w:r w:rsidR="00933AE3" w:rsidRPr="00CA7D4F">
        <w:rPr>
          <w:spacing w:val="-7"/>
          <w:sz w:val="24"/>
          <w:szCs w:val="24"/>
          <w:rPrChange w:id="23532" w:author="Bruesch, Mary Ellen" w:date="2021-08-16T08:16:00Z">
            <w:rPr>
              <w:spacing w:val="-7"/>
              <w:sz w:val="24"/>
              <w:szCs w:val="24"/>
              <w:highlight w:val="green"/>
            </w:rPr>
          </w:rPrChange>
        </w:rPr>
        <w:t xml:space="preserve"> </w:t>
      </w:r>
      <w:ins w:id="23533" w:author="James Kaplanek" w:date="2021-06-09T10:55:00Z">
        <w:r w:rsidR="00903ECD" w:rsidRPr="00CA7D4F">
          <w:rPr>
            <w:spacing w:val="-3"/>
            <w:sz w:val="24"/>
            <w:szCs w:val="24"/>
            <w:vertAlign w:val="superscript"/>
            <w:rPrChange w:id="23534" w:author="Bruesch, Mary Ellen" w:date="2021-08-16T08:16:00Z">
              <w:rPr>
                <w:spacing w:val="-3"/>
                <w:sz w:val="24"/>
                <w:szCs w:val="24"/>
                <w:highlight w:val="green"/>
                <w:vertAlign w:val="superscript"/>
              </w:rPr>
            </w:rPrChange>
          </w:rPr>
          <w:t>Pf</w:t>
        </w:r>
      </w:ins>
    </w:p>
    <w:p w14:paraId="733C72DC" w14:textId="689177D7" w:rsidR="00CE1332" w:rsidRPr="00CA7D4F" w:rsidRDefault="00CE1332" w:rsidP="00CE1332">
      <w:pPr>
        <w:pStyle w:val="ListParagraph"/>
        <w:tabs>
          <w:tab w:val="left" w:pos="663"/>
        </w:tabs>
        <w:spacing w:before="0" w:line="240" w:lineRule="auto"/>
        <w:ind w:left="0" w:firstLine="351"/>
        <w:jc w:val="left"/>
        <w:rPr>
          <w:ins w:id="23535" w:author="James Kaplanek" w:date="2021-05-26T07:22:00Z"/>
          <w:sz w:val="24"/>
          <w:szCs w:val="24"/>
          <w:rPrChange w:id="23536" w:author="Bruesch, Mary Ellen" w:date="2021-08-16T08:16:00Z">
            <w:rPr>
              <w:ins w:id="23537" w:author="James Kaplanek" w:date="2021-05-26T07:22:00Z"/>
              <w:sz w:val="24"/>
              <w:szCs w:val="24"/>
              <w:highlight w:val="green"/>
            </w:rPr>
          </w:rPrChange>
        </w:rPr>
      </w:pPr>
      <w:ins w:id="23538" w:author="James Kaplanek" w:date="2021-05-26T07:22:00Z">
        <w:r w:rsidRPr="00CA7D4F">
          <w:rPr>
            <w:spacing w:val="-7"/>
            <w:sz w:val="24"/>
            <w:szCs w:val="24"/>
            <w:rPrChange w:id="23539" w:author="Bruesch, Mary Ellen" w:date="2021-08-16T08:16:00Z">
              <w:rPr>
                <w:spacing w:val="-7"/>
                <w:sz w:val="24"/>
                <w:szCs w:val="24"/>
                <w:highlight w:val="green"/>
              </w:rPr>
            </w:rPrChange>
          </w:rPr>
          <w:t xml:space="preserve">3. </w:t>
        </w:r>
      </w:ins>
      <w:del w:id="23540" w:author="James Kaplanek" w:date="2021-05-26T07:22:00Z">
        <w:r w:rsidR="002A2443" w:rsidRPr="00CA7D4F" w:rsidDel="00CE1332">
          <w:rPr>
            <w:sz w:val="24"/>
            <w:szCs w:val="24"/>
            <w:rPrChange w:id="23541" w:author="Bruesch, Mary Ellen" w:date="2021-08-16T08:16:00Z">
              <w:rPr>
                <w:sz w:val="24"/>
                <w:szCs w:val="24"/>
                <w:highlight w:val="green"/>
              </w:rPr>
            </w:rPrChange>
          </w:rPr>
          <w:delText>environmen</w:delText>
        </w:r>
        <w:r w:rsidR="00933AE3" w:rsidRPr="00CA7D4F" w:rsidDel="00CE1332">
          <w:rPr>
            <w:sz w:val="24"/>
            <w:szCs w:val="24"/>
            <w:rPrChange w:id="23542" w:author="Bruesch, Mary Ellen" w:date="2021-08-16T08:16:00Z">
              <w:rPr>
                <w:sz w:val="24"/>
                <w:szCs w:val="24"/>
                <w:highlight w:val="green"/>
              </w:rPr>
            </w:rPrChange>
          </w:rPr>
          <w:delText xml:space="preserve">tal </w:delText>
        </w:r>
      </w:del>
      <w:ins w:id="23543" w:author="James Kaplanek" w:date="2021-05-26T07:22:00Z">
        <w:r w:rsidRPr="00CA7D4F">
          <w:rPr>
            <w:sz w:val="24"/>
            <w:szCs w:val="24"/>
            <w:rPrChange w:id="23544" w:author="Bruesch, Mary Ellen" w:date="2021-08-16T08:16:00Z">
              <w:rPr>
                <w:sz w:val="24"/>
                <w:szCs w:val="24"/>
                <w:highlight w:val="green"/>
              </w:rPr>
            </w:rPrChange>
          </w:rPr>
          <w:t xml:space="preserve">Environmental </w:t>
        </w:r>
      </w:ins>
      <w:r w:rsidR="00933AE3" w:rsidRPr="00CA7D4F">
        <w:rPr>
          <w:sz w:val="24"/>
          <w:szCs w:val="24"/>
          <w:rPrChange w:id="23545" w:author="Bruesch, Mary Ellen" w:date="2021-08-16T08:16:00Z">
            <w:rPr>
              <w:sz w:val="24"/>
              <w:szCs w:val="24"/>
              <w:highlight w:val="green"/>
            </w:rPr>
          </w:rPrChange>
        </w:rPr>
        <w:t>pollution</w:t>
      </w:r>
      <w:ins w:id="23546" w:author="James Kaplanek" w:date="2021-05-26T07:22:00Z">
        <w:r w:rsidRPr="00CA7D4F">
          <w:rPr>
            <w:sz w:val="24"/>
            <w:szCs w:val="24"/>
            <w:rPrChange w:id="23547" w:author="Bruesch, Mary Ellen" w:date="2021-08-16T08:16:00Z">
              <w:rPr>
                <w:sz w:val="24"/>
                <w:szCs w:val="24"/>
                <w:highlight w:val="green"/>
              </w:rPr>
            </w:rPrChange>
          </w:rPr>
          <w:t>,</w:t>
        </w:r>
      </w:ins>
      <w:ins w:id="23548" w:author="James Kaplanek" w:date="2021-06-09T10:55:00Z">
        <w:r w:rsidR="00903ECD" w:rsidRPr="00CA7D4F">
          <w:rPr>
            <w:sz w:val="24"/>
            <w:szCs w:val="24"/>
            <w:rPrChange w:id="23549" w:author="Bruesch, Mary Ellen" w:date="2021-08-16T08:16:00Z">
              <w:rPr>
                <w:sz w:val="24"/>
                <w:szCs w:val="24"/>
                <w:highlight w:val="green"/>
              </w:rPr>
            </w:rPrChange>
          </w:rPr>
          <w:t xml:space="preserve"> </w:t>
        </w:r>
        <w:r w:rsidR="00903ECD" w:rsidRPr="00CA7D4F">
          <w:rPr>
            <w:spacing w:val="-3"/>
            <w:sz w:val="24"/>
            <w:szCs w:val="24"/>
            <w:vertAlign w:val="superscript"/>
            <w:rPrChange w:id="23550" w:author="Bruesch, Mary Ellen" w:date="2021-08-16T08:16:00Z">
              <w:rPr>
                <w:spacing w:val="-3"/>
                <w:sz w:val="24"/>
                <w:szCs w:val="24"/>
                <w:highlight w:val="green"/>
                <w:vertAlign w:val="superscript"/>
              </w:rPr>
            </w:rPrChange>
          </w:rPr>
          <w:t>Pf</w:t>
        </w:r>
      </w:ins>
      <w:r w:rsidR="00933AE3" w:rsidRPr="00CA7D4F">
        <w:rPr>
          <w:sz w:val="24"/>
          <w:szCs w:val="24"/>
          <w:rPrChange w:id="23551" w:author="Bruesch, Mary Ellen" w:date="2021-08-16T08:16:00Z">
            <w:rPr>
              <w:sz w:val="24"/>
              <w:szCs w:val="24"/>
              <w:highlight w:val="green"/>
            </w:rPr>
          </w:rPrChange>
        </w:rPr>
        <w:t xml:space="preserve"> and </w:t>
      </w:r>
    </w:p>
    <w:p w14:paraId="380200D7" w14:textId="2FAF51E4" w:rsidR="00CE1332" w:rsidRPr="00CA7D4F" w:rsidRDefault="00CE1332" w:rsidP="00CE1332">
      <w:pPr>
        <w:pStyle w:val="ListParagraph"/>
        <w:tabs>
          <w:tab w:val="left" w:pos="663"/>
        </w:tabs>
        <w:spacing w:before="0" w:line="240" w:lineRule="auto"/>
        <w:ind w:left="0" w:firstLine="351"/>
        <w:jc w:val="left"/>
        <w:rPr>
          <w:sz w:val="24"/>
          <w:szCs w:val="24"/>
          <w:rPrChange w:id="23552" w:author="Bruesch, Mary Ellen" w:date="2021-08-16T08:16:00Z">
            <w:rPr>
              <w:sz w:val="24"/>
              <w:szCs w:val="24"/>
              <w:highlight w:val="green"/>
            </w:rPr>
          </w:rPrChange>
        </w:rPr>
      </w:pPr>
      <w:ins w:id="23553" w:author="James Kaplanek" w:date="2021-05-26T07:22:00Z">
        <w:r w:rsidRPr="00CA7D4F">
          <w:rPr>
            <w:sz w:val="24"/>
            <w:szCs w:val="24"/>
            <w:rPrChange w:id="23554" w:author="Bruesch, Mary Ellen" w:date="2021-08-16T08:16:00Z">
              <w:rPr>
                <w:sz w:val="24"/>
                <w:szCs w:val="24"/>
                <w:highlight w:val="green"/>
              </w:rPr>
            </w:rPrChange>
          </w:rPr>
          <w:t xml:space="preserve">4. </w:t>
        </w:r>
      </w:ins>
      <w:del w:id="23555" w:author="James Kaplanek" w:date="2021-05-26T07:22:00Z">
        <w:r w:rsidR="00933AE3" w:rsidRPr="00CA7D4F" w:rsidDel="00CE1332">
          <w:rPr>
            <w:sz w:val="24"/>
            <w:szCs w:val="24"/>
            <w:rPrChange w:id="23556" w:author="Bruesch, Mary Ellen" w:date="2021-08-16T08:16:00Z">
              <w:rPr>
                <w:sz w:val="24"/>
                <w:szCs w:val="24"/>
                <w:highlight w:val="green"/>
              </w:rPr>
            </w:rPrChange>
          </w:rPr>
          <w:delText>accidents</w:delText>
        </w:r>
      </w:del>
      <w:ins w:id="23557" w:author="James Kaplanek" w:date="2021-05-26T07:22:00Z">
        <w:r w:rsidRPr="00CA7D4F">
          <w:rPr>
            <w:sz w:val="24"/>
            <w:szCs w:val="24"/>
            <w:rPrChange w:id="23558" w:author="Bruesch, Mary Ellen" w:date="2021-08-16T08:16:00Z">
              <w:rPr>
                <w:sz w:val="24"/>
                <w:szCs w:val="24"/>
                <w:highlight w:val="green"/>
              </w:rPr>
            </w:rPrChange>
          </w:rPr>
          <w:t>Accidents</w:t>
        </w:r>
      </w:ins>
      <w:r w:rsidR="00933AE3" w:rsidRPr="00CA7D4F">
        <w:rPr>
          <w:sz w:val="24"/>
          <w:szCs w:val="24"/>
          <w:rPrChange w:id="23559" w:author="Bruesch, Mary Ellen" w:date="2021-08-16T08:16:00Z">
            <w:rPr>
              <w:sz w:val="24"/>
              <w:szCs w:val="24"/>
              <w:highlight w:val="green"/>
            </w:rPr>
          </w:rPrChange>
        </w:rPr>
        <w:t xml:space="preserve">. </w:t>
      </w:r>
      <w:ins w:id="23560" w:author="James Kaplanek" w:date="2021-06-09T10:55:00Z">
        <w:r w:rsidR="00903ECD" w:rsidRPr="00CA7D4F">
          <w:rPr>
            <w:spacing w:val="-3"/>
            <w:sz w:val="24"/>
            <w:szCs w:val="24"/>
            <w:vertAlign w:val="superscript"/>
            <w:rPrChange w:id="23561" w:author="Bruesch, Mary Ellen" w:date="2021-08-16T08:16:00Z">
              <w:rPr>
                <w:spacing w:val="-3"/>
                <w:sz w:val="24"/>
                <w:szCs w:val="24"/>
                <w:highlight w:val="green"/>
                <w:vertAlign w:val="superscript"/>
              </w:rPr>
            </w:rPrChange>
          </w:rPr>
          <w:t>Pf</w:t>
        </w:r>
      </w:ins>
    </w:p>
    <w:p w14:paraId="4E2473AB" w14:textId="77777777" w:rsidR="00CE1332" w:rsidRPr="00CA7D4F" w:rsidRDefault="00CE1332" w:rsidP="00903ECD">
      <w:pPr>
        <w:pStyle w:val="ListParagraph"/>
        <w:tabs>
          <w:tab w:val="left" w:pos="663"/>
        </w:tabs>
        <w:spacing w:before="0" w:line="240" w:lineRule="auto"/>
        <w:ind w:left="0" w:firstLine="351"/>
        <w:jc w:val="left"/>
        <w:rPr>
          <w:ins w:id="23562" w:author="James Kaplanek" w:date="2021-05-26T07:23:00Z"/>
          <w:spacing w:val="30"/>
          <w:sz w:val="24"/>
          <w:szCs w:val="24"/>
          <w:rPrChange w:id="23563" w:author="Bruesch, Mary Ellen" w:date="2021-08-16T08:16:00Z">
            <w:rPr>
              <w:ins w:id="23564" w:author="James Kaplanek" w:date="2021-05-26T07:23:00Z"/>
              <w:spacing w:val="30"/>
              <w:sz w:val="24"/>
              <w:szCs w:val="24"/>
              <w:highlight w:val="green"/>
            </w:rPr>
          </w:rPrChange>
        </w:rPr>
      </w:pPr>
      <w:ins w:id="23565" w:author="James Kaplanek" w:date="2021-05-26T07:23:00Z">
        <w:r w:rsidRPr="00CA7D4F">
          <w:rPr>
            <w:sz w:val="24"/>
            <w:szCs w:val="24"/>
            <w:rPrChange w:id="23566" w:author="Bruesch, Mary Ellen" w:date="2021-08-16T08:16:00Z">
              <w:rPr>
                <w:sz w:val="24"/>
                <w:szCs w:val="24"/>
                <w:highlight w:val="green"/>
              </w:rPr>
            </w:rPrChange>
          </w:rPr>
          <w:t xml:space="preserve">(d) </w:t>
        </w:r>
        <w:r w:rsidRPr="00CA7D4F">
          <w:rPr>
            <w:i/>
            <w:sz w:val="24"/>
            <w:szCs w:val="24"/>
            <w:rPrChange w:id="23567" w:author="Bruesch, Mary Ellen" w:date="2021-08-16T08:16:00Z">
              <w:rPr>
                <w:i/>
                <w:sz w:val="24"/>
                <w:szCs w:val="24"/>
                <w:highlight w:val="green"/>
              </w:rPr>
            </w:rPrChange>
          </w:rPr>
          <w:t xml:space="preserve">Disposal as needed. </w:t>
        </w:r>
      </w:ins>
      <w:r w:rsidR="00933AE3" w:rsidRPr="00CA7D4F">
        <w:rPr>
          <w:sz w:val="24"/>
          <w:szCs w:val="24"/>
          <w:rPrChange w:id="23568" w:author="Bruesch, Mary Ellen" w:date="2021-08-16T08:16:00Z">
            <w:rPr>
              <w:sz w:val="24"/>
              <w:szCs w:val="24"/>
              <w:highlight w:val="green"/>
            </w:rPr>
          </w:rPrChange>
        </w:rPr>
        <w:t>The contents of the containers shall be</w:t>
      </w:r>
      <w:r w:rsidR="00933AE3" w:rsidRPr="00CA7D4F">
        <w:rPr>
          <w:spacing w:val="-6"/>
          <w:sz w:val="24"/>
          <w:szCs w:val="24"/>
          <w:rPrChange w:id="23569" w:author="Bruesch, Mary Ellen" w:date="2021-08-16T08:16:00Z">
            <w:rPr>
              <w:spacing w:val="-6"/>
              <w:sz w:val="24"/>
              <w:szCs w:val="24"/>
              <w:highlight w:val="green"/>
            </w:rPr>
          </w:rPrChange>
        </w:rPr>
        <w:t xml:space="preserve"> </w:t>
      </w:r>
      <w:r w:rsidR="00933AE3" w:rsidRPr="00CA7D4F">
        <w:rPr>
          <w:sz w:val="24"/>
          <w:szCs w:val="24"/>
          <w:rPrChange w:id="23570" w:author="Bruesch, Mary Ellen" w:date="2021-08-16T08:16:00Z">
            <w:rPr>
              <w:sz w:val="24"/>
              <w:szCs w:val="24"/>
              <w:highlight w:val="green"/>
            </w:rPr>
          </w:rPrChange>
        </w:rPr>
        <w:t>disposed</w:t>
      </w:r>
      <w:r w:rsidR="00933AE3" w:rsidRPr="00CA7D4F">
        <w:rPr>
          <w:spacing w:val="-8"/>
          <w:sz w:val="24"/>
          <w:szCs w:val="24"/>
          <w:rPrChange w:id="23571" w:author="Bruesch, Mary Ellen" w:date="2021-08-16T08:16:00Z">
            <w:rPr>
              <w:spacing w:val="-8"/>
              <w:sz w:val="24"/>
              <w:szCs w:val="24"/>
              <w:highlight w:val="green"/>
            </w:rPr>
          </w:rPrChange>
        </w:rPr>
        <w:t xml:space="preserve"> </w:t>
      </w:r>
      <w:r w:rsidR="00933AE3" w:rsidRPr="00CA7D4F">
        <w:rPr>
          <w:sz w:val="24"/>
          <w:szCs w:val="24"/>
          <w:rPrChange w:id="23572" w:author="Bruesch, Mary Ellen" w:date="2021-08-16T08:16:00Z">
            <w:rPr>
              <w:sz w:val="24"/>
              <w:szCs w:val="24"/>
              <w:highlight w:val="green"/>
            </w:rPr>
          </w:rPrChange>
        </w:rPr>
        <w:t>of</w:t>
      </w:r>
      <w:r w:rsidR="00933AE3" w:rsidRPr="00CA7D4F">
        <w:rPr>
          <w:spacing w:val="-9"/>
          <w:sz w:val="24"/>
          <w:szCs w:val="24"/>
          <w:rPrChange w:id="23573" w:author="Bruesch, Mary Ellen" w:date="2021-08-16T08:16:00Z">
            <w:rPr>
              <w:spacing w:val="-9"/>
              <w:sz w:val="24"/>
              <w:szCs w:val="24"/>
              <w:highlight w:val="green"/>
            </w:rPr>
          </w:rPrChange>
        </w:rPr>
        <w:t xml:space="preserve"> </w:t>
      </w:r>
      <w:r w:rsidR="00933AE3" w:rsidRPr="00CA7D4F">
        <w:rPr>
          <w:sz w:val="24"/>
          <w:szCs w:val="24"/>
          <w:rPrChange w:id="23574" w:author="Bruesch, Mary Ellen" w:date="2021-08-16T08:16:00Z">
            <w:rPr>
              <w:sz w:val="24"/>
              <w:szCs w:val="24"/>
              <w:highlight w:val="green"/>
            </w:rPr>
          </w:rPrChange>
        </w:rPr>
        <w:t>as</w:t>
      </w:r>
      <w:r w:rsidR="00933AE3" w:rsidRPr="00CA7D4F">
        <w:rPr>
          <w:spacing w:val="-9"/>
          <w:sz w:val="24"/>
          <w:szCs w:val="24"/>
          <w:rPrChange w:id="23575" w:author="Bruesch, Mary Ellen" w:date="2021-08-16T08:16:00Z">
            <w:rPr>
              <w:spacing w:val="-9"/>
              <w:sz w:val="24"/>
              <w:szCs w:val="24"/>
              <w:highlight w:val="green"/>
            </w:rPr>
          </w:rPrChange>
        </w:rPr>
        <w:t xml:space="preserve"> </w:t>
      </w:r>
      <w:r w:rsidR="00933AE3" w:rsidRPr="00CA7D4F">
        <w:rPr>
          <w:sz w:val="24"/>
          <w:szCs w:val="24"/>
          <w:rPrChange w:id="23576" w:author="Bruesch, Mary Ellen" w:date="2021-08-16T08:16:00Z">
            <w:rPr>
              <w:sz w:val="24"/>
              <w:szCs w:val="24"/>
              <w:highlight w:val="green"/>
            </w:rPr>
          </w:rPrChange>
        </w:rPr>
        <w:t>needed</w:t>
      </w:r>
      <w:r w:rsidR="00933AE3" w:rsidRPr="00CA7D4F">
        <w:rPr>
          <w:spacing w:val="-9"/>
          <w:sz w:val="24"/>
          <w:szCs w:val="24"/>
          <w:rPrChange w:id="23577" w:author="Bruesch, Mary Ellen" w:date="2021-08-16T08:16:00Z">
            <w:rPr>
              <w:spacing w:val="-9"/>
              <w:sz w:val="24"/>
              <w:szCs w:val="24"/>
              <w:highlight w:val="green"/>
            </w:rPr>
          </w:rPrChange>
        </w:rPr>
        <w:t xml:space="preserve"> </w:t>
      </w:r>
      <w:r w:rsidR="00933AE3" w:rsidRPr="00CA7D4F">
        <w:rPr>
          <w:sz w:val="24"/>
          <w:szCs w:val="24"/>
          <w:rPrChange w:id="23578" w:author="Bruesch, Mary Ellen" w:date="2021-08-16T08:16:00Z">
            <w:rPr>
              <w:sz w:val="24"/>
              <w:szCs w:val="24"/>
              <w:highlight w:val="green"/>
            </w:rPr>
          </w:rPrChange>
        </w:rPr>
        <w:t>and</w:t>
      </w:r>
      <w:r w:rsidR="00933AE3" w:rsidRPr="00CA7D4F">
        <w:rPr>
          <w:spacing w:val="-9"/>
          <w:sz w:val="24"/>
          <w:szCs w:val="24"/>
          <w:rPrChange w:id="23579" w:author="Bruesch, Mary Ellen" w:date="2021-08-16T08:16:00Z">
            <w:rPr>
              <w:spacing w:val="-9"/>
              <w:sz w:val="24"/>
              <w:szCs w:val="24"/>
              <w:highlight w:val="green"/>
            </w:rPr>
          </w:rPrChange>
        </w:rPr>
        <w:t xml:space="preserve"> </w:t>
      </w:r>
      <w:r w:rsidR="00933AE3" w:rsidRPr="00CA7D4F">
        <w:rPr>
          <w:sz w:val="24"/>
          <w:szCs w:val="24"/>
          <w:rPrChange w:id="23580" w:author="Bruesch, Mary Ellen" w:date="2021-08-16T08:16:00Z">
            <w:rPr>
              <w:sz w:val="24"/>
              <w:szCs w:val="24"/>
              <w:highlight w:val="green"/>
            </w:rPr>
          </w:rPrChange>
        </w:rPr>
        <w:t>in</w:t>
      </w:r>
      <w:r w:rsidR="00933AE3" w:rsidRPr="00CA7D4F">
        <w:rPr>
          <w:spacing w:val="-9"/>
          <w:sz w:val="24"/>
          <w:szCs w:val="24"/>
          <w:rPrChange w:id="23581" w:author="Bruesch, Mary Ellen" w:date="2021-08-16T08:16:00Z">
            <w:rPr>
              <w:spacing w:val="-9"/>
              <w:sz w:val="24"/>
              <w:szCs w:val="24"/>
              <w:highlight w:val="green"/>
            </w:rPr>
          </w:rPrChange>
        </w:rPr>
        <w:t xml:space="preserve"> </w:t>
      </w:r>
      <w:r w:rsidR="00933AE3" w:rsidRPr="00CA7D4F">
        <w:rPr>
          <w:sz w:val="24"/>
          <w:szCs w:val="24"/>
          <w:rPrChange w:id="23582" w:author="Bruesch, Mary Ellen" w:date="2021-08-16T08:16:00Z">
            <w:rPr>
              <w:sz w:val="24"/>
              <w:szCs w:val="24"/>
              <w:highlight w:val="green"/>
            </w:rPr>
          </w:rPrChange>
        </w:rPr>
        <w:t>a</w:t>
      </w:r>
      <w:r w:rsidR="00933AE3" w:rsidRPr="00CA7D4F">
        <w:rPr>
          <w:spacing w:val="-9"/>
          <w:sz w:val="24"/>
          <w:szCs w:val="24"/>
          <w:rPrChange w:id="23583" w:author="Bruesch, Mary Ellen" w:date="2021-08-16T08:16:00Z">
            <w:rPr>
              <w:spacing w:val="-9"/>
              <w:sz w:val="24"/>
              <w:szCs w:val="24"/>
              <w:highlight w:val="green"/>
            </w:rPr>
          </w:rPrChange>
        </w:rPr>
        <w:t xml:space="preserve"> </w:t>
      </w:r>
      <w:r w:rsidR="00933AE3" w:rsidRPr="00CA7D4F">
        <w:rPr>
          <w:sz w:val="24"/>
          <w:szCs w:val="24"/>
          <w:rPrChange w:id="23584" w:author="Bruesch, Mary Ellen" w:date="2021-08-16T08:16:00Z">
            <w:rPr>
              <w:sz w:val="24"/>
              <w:szCs w:val="24"/>
              <w:highlight w:val="green"/>
            </w:rPr>
          </w:rPrChange>
        </w:rPr>
        <w:t>sanitary</w:t>
      </w:r>
      <w:r w:rsidR="00933AE3" w:rsidRPr="00CA7D4F">
        <w:rPr>
          <w:spacing w:val="-9"/>
          <w:sz w:val="24"/>
          <w:szCs w:val="24"/>
          <w:rPrChange w:id="23585" w:author="Bruesch, Mary Ellen" w:date="2021-08-16T08:16:00Z">
            <w:rPr>
              <w:spacing w:val="-9"/>
              <w:sz w:val="24"/>
              <w:szCs w:val="24"/>
              <w:highlight w:val="green"/>
            </w:rPr>
          </w:rPrChange>
        </w:rPr>
        <w:t xml:space="preserve"> </w:t>
      </w:r>
      <w:r w:rsidR="00933AE3" w:rsidRPr="00CA7D4F">
        <w:rPr>
          <w:spacing w:val="-4"/>
          <w:sz w:val="24"/>
          <w:szCs w:val="24"/>
          <w:rPrChange w:id="23586" w:author="Bruesch, Mary Ellen" w:date="2021-08-16T08:16:00Z">
            <w:rPr>
              <w:spacing w:val="-4"/>
              <w:sz w:val="24"/>
              <w:szCs w:val="24"/>
              <w:highlight w:val="green"/>
            </w:rPr>
          </w:rPrChange>
        </w:rPr>
        <w:t>manner.</w:t>
      </w:r>
      <w:r w:rsidR="00933AE3" w:rsidRPr="00CA7D4F">
        <w:rPr>
          <w:spacing w:val="30"/>
          <w:sz w:val="24"/>
          <w:szCs w:val="24"/>
          <w:rPrChange w:id="23587" w:author="Bruesch, Mary Ellen" w:date="2021-08-16T08:16:00Z">
            <w:rPr>
              <w:spacing w:val="30"/>
              <w:sz w:val="24"/>
              <w:szCs w:val="24"/>
              <w:highlight w:val="green"/>
            </w:rPr>
          </w:rPrChange>
        </w:rPr>
        <w:t xml:space="preserve"> </w:t>
      </w:r>
    </w:p>
    <w:p w14:paraId="3D040B3D" w14:textId="37F576EF" w:rsidR="00CE1332" w:rsidRPr="00CA7D4F" w:rsidRDefault="00903ECD" w:rsidP="00903ECD">
      <w:pPr>
        <w:pStyle w:val="ListParagraph"/>
        <w:rPr>
          <w:ins w:id="23588" w:author="James Kaplanek" w:date="2021-05-26T07:25:00Z"/>
          <w:rPrChange w:id="23589" w:author="Bruesch, Mary Ellen" w:date="2021-08-16T08:16:00Z">
            <w:rPr>
              <w:ins w:id="23590" w:author="James Kaplanek" w:date="2021-05-26T07:25:00Z"/>
              <w:highlight w:val="green"/>
            </w:rPr>
          </w:rPrChange>
        </w:rPr>
      </w:pPr>
      <w:ins w:id="23591" w:author="James Kaplanek" w:date="2021-06-09T10:57:00Z">
        <w:r w:rsidRPr="00CA7D4F">
          <w:rPr>
            <w:rPrChange w:id="23592" w:author="Bruesch, Mary Ellen" w:date="2021-08-16T08:16:00Z">
              <w:rPr>
                <w:highlight w:val="green"/>
              </w:rPr>
            </w:rPrChange>
          </w:rPr>
          <w:t>(e)</w:t>
        </w:r>
      </w:ins>
      <w:ins w:id="23593" w:author="James Kaplanek" w:date="2021-06-09T10:58:00Z">
        <w:r w:rsidRPr="00CA7D4F">
          <w:rPr>
            <w:rPrChange w:id="23594" w:author="Bruesch, Mary Ellen" w:date="2021-08-16T08:16:00Z">
              <w:rPr>
                <w:highlight w:val="green"/>
              </w:rPr>
            </w:rPrChange>
          </w:rPr>
          <w:t xml:space="preserve"> </w:t>
        </w:r>
      </w:ins>
      <w:ins w:id="23595" w:author="James Kaplanek" w:date="2021-06-09T10:56:00Z">
        <w:r w:rsidRPr="00CA7D4F">
          <w:rPr>
            <w:i/>
            <w:rPrChange w:id="23596" w:author="Bruesch, Mary Ellen" w:date="2021-08-16T08:16:00Z">
              <w:rPr>
                <w:i/>
                <w:highlight w:val="green"/>
              </w:rPr>
            </w:rPrChange>
          </w:rPr>
          <w:t>Clean Condition.</w:t>
        </w:r>
        <w:r w:rsidRPr="00CA7D4F">
          <w:rPr>
            <w:rPrChange w:id="23597" w:author="Bruesch, Mary Ellen" w:date="2021-08-16T08:16:00Z">
              <w:rPr>
                <w:highlight w:val="green"/>
              </w:rPr>
            </w:rPrChange>
          </w:rPr>
          <w:t xml:space="preserve"> </w:t>
        </w:r>
      </w:ins>
      <w:r w:rsidR="00933AE3" w:rsidRPr="00CA7D4F">
        <w:rPr>
          <w:rPrChange w:id="23598" w:author="Bruesch, Mary Ellen" w:date="2021-08-16T08:16:00Z">
            <w:rPr>
              <w:highlight w:val="green"/>
            </w:rPr>
          </w:rPrChange>
        </w:rPr>
        <w:t>All</w:t>
      </w:r>
      <w:r w:rsidR="00933AE3" w:rsidRPr="00CA7D4F">
        <w:rPr>
          <w:spacing w:val="-9"/>
          <w:rPrChange w:id="23599" w:author="Bruesch, Mary Ellen" w:date="2021-08-16T08:16:00Z">
            <w:rPr>
              <w:spacing w:val="-9"/>
              <w:highlight w:val="green"/>
            </w:rPr>
          </w:rPrChange>
        </w:rPr>
        <w:t xml:space="preserve"> </w:t>
      </w:r>
      <w:r w:rsidR="00933AE3" w:rsidRPr="00CA7D4F">
        <w:rPr>
          <w:rPrChange w:id="23600" w:author="Bruesch, Mary Ellen" w:date="2021-08-16T08:16:00Z">
            <w:rPr>
              <w:highlight w:val="green"/>
            </w:rPr>
          </w:rPrChange>
        </w:rPr>
        <w:t>containers shall be kept clean</w:t>
      </w:r>
      <w:ins w:id="23601" w:author="James Kaplanek" w:date="2021-05-26T07:24:00Z">
        <w:r w:rsidR="00CE1332" w:rsidRPr="00CA7D4F">
          <w:rPr>
            <w:rPrChange w:id="23602" w:author="Bruesch, Mary Ellen" w:date="2021-08-16T08:16:00Z">
              <w:rPr>
                <w:highlight w:val="green"/>
              </w:rPr>
            </w:rPrChange>
          </w:rPr>
          <w:t>.</w:t>
        </w:r>
      </w:ins>
      <w:r w:rsidR="00933AE3" w:rsidRPr="00CA7D4F">
        <w:rPr>
          <w:rPrChange w:id="23603" w:author="Bruesch, Mary Ellen" w:date="2021-08-16T08:16:00Z">
            <w:rPr>
              <w:highlight w:val="green"/>
            </w:rPr>
          </w:rPrChange>
        </w:rPr>
        <w:t xml:space="preserve"> </w:t>
      </w:r>
    </w:p>
    <w:p w14:paraId="42615108" w14:textId="12D4F47A" w:rsidR="006A3F18" w:rsidRPr="00CA7D4F" w:rsidRDefault="00CE1332" w:rsidP="00CE1332">
      <w:pPr>
        <w:pStyle w:val="ListParagraph"/>
        <w:rPr>
          <w:rPrChange w:id="23604" w:author="Bruesch, Mary Ellen" w:date="2021-08-16T08:16:00Z">
            <w:rPr>
              <w:highlight w:val="green"/>
            </w:rPr>
          </w:rPrChange>
        </w:rPr>
      </w:pPr>
      <w:ins w:id="23605" w:author="James Kaplanek" w:date="2021-05-26T07:25:00Z">
        <w:r w:rsidRPr="00CA7D4F">
          <w:rPr>
            <w:rPrChange w:id="23606" w:author="Bruesch, Mary Ellen" w:date="2021-08-16T08:16:00Z">
              <w:rPr>
                <w:highlight w:val="green"/>
              </w:rPr>
            </w:rPrChange>
          </w:rPr>
          <w:t xml:space="preserve">(f) </w:t>
        </w:r>
        <w:r w:rsidRPr="00CA7D4F">
          <w:rPr>
            <w:i/>
            <w:rPrChange w:id="23607" w:author="Bruesch, Mary Ellen" w:date="2021-08-16T08:16:00Z">
              <w:rPr>
                <w:i/>
                <w:highlight w:val="green"/>
              </w:rPr>
            </w:rPrChange>
          </w:rPr>
          <w:t xml:space="preserve">Good repair. </w:t>
        </w:r>
      </w:ins>
      <w:del w:id="23608" w:author="James Kaplanek" w:date="2021-05-26T07:25:00Z">
        <w:r w:rsidR="00933AE3" w:rsidRPr="00CA7D4F" w:rsidDel="00CE1332">
          <w:rPr>
            <w:rPrChange w:id="23609" w:author="Bruesch, Mary Ellen" w:date="2021-08-16T08:16:00Z">
              <w:rPr>
                <w:highlight w:val="green"/>
              </w:rPr>
            </w:rPrChange>
          </w:rPr>
          <w:delText xml:space="preserve">and maintained </w:delText>
        </w:r>
      </w:del>
      <w:ins w:id="23610" w:author="James Kaplanek" w:date="2021-06-22T09:53:00Z">
        <w:r w:rsidR="008438CB" w:rsidRPr="00CA7D4F">
          <w:rPr>
            <w:rPrChange w:id="23611" w:author="Bruesch, Mary Ellen" w:date="2021-08-16T08:16:00Z">
              <w:rPr>
                <w:highlight w:val="green"/>
              </w:rPr>
            </w:rPrChange>
          </w:rPr>
          <w:t>Containers shall be m</w:t>
        </w:r>
      </w:ins>
      <w:ins w:id="23612" w:author="James Kaplanek" w:date="2021-05-26T07:25:00Z">
        <w:r w:rsidRPr="00CA7D4F">
          <w:rPr>
            <w:rPrChange w:id="23613" w:author="Bruesch, Mary Ellen" w:date="2021-08-16T08:16:00Z">
              <w:rPr>
                <w:highlight w:val="green"/>
              </w:rPr>
            </w:rPrChange>
          </w:rPr>
          <w:t xml:space="preserve">aintained </w:t>
        </w:r>
      </w:ins>
      <w:r w:rsidR="00933AE3" w:rsidRPr="00CA7D4F">
        <w:rPr>
          <w:rPrChange w:id="23614" w:author="Bruesch, Mary Ellen" w:date="2021-08-16T08:16:00Z">
            <w:rPr>
              <w:highlight w:val="green"/>
            </w:rPr>
          </w:rPrChange>
        </w:rPr>
        <w:t>in good</w:t>
      </w:r>
      <w:r w:rsidR="00933AE3" w:rsidRPr="00CA7D4F">
        <w:rPr>
          <w:spacing w:val="6"/>
          <w:rPrChange w:id="23615" w:author="Bruesch, Mary Ellen" w:date="2021-08-16T08:16:00Z">
            <w:rPr>
              <w:spacing w:val="6"/>
              <w:highlight w:val="green"/>
            </w:rPr>
          </w:rPrChange>
        </w:rPr>
        <w:t xml:space="preserve"> </w:t>
      </w:r>
      <w:r w:rsidR="00933AE3" w:rsidRPr="00CA7D4F">
        <w:rPr>
          <w:rPrChange w:id="23616" w:author="Bruesch, Mary Ellen" w:date="2021-08-16T08:16:00Z">
            <w:rPr>
              <w:highlight w:val="green"/>
            </w:rPr>
          </w:rPrChange>
        </w:rPr>
        <w:t>repair.</w:t>
      </w:r>
    </w:p>
    <w:p w14:paraId="2A6E6C8F" w14:textId="3CF204BD" w:rsidR="006A3F18" w:rsidRPr="00CA7D4F" w:rsidRDefault="009902E4" w:rsidP="008167DA">
      <w:pPr>
        <w:pStyle w:val="ListParagraph"/>
        <w:numPr>
          <w:ilvl w:val="0"/>
          <w:numId w:val="13"/>
        </w:numPr>
        <w:tabs>
          <w:tab w:val="left" w:pos="663"/>
        </w:tabs>
        <w:spacing w:before="0" w:line="240" w:lineRule="auto"/>
        <w:ind w:left="0" w:firstLine="351"/>
        <w:jc w:val="left"/>
        <w:rPr>
          <w:sz w:val="24"/>
          <w:szCs w:val="24"/>
          <w:rPrChange w:id="23617" w:author="Bruesch, Mary Ellen" w:date="2021-08-16T08:16:00Z">
            <w:rPr>
              <w:sz w:val="24"/>
              <w:szCs w:val="24"/>
              <w:highlight w:val="green"/>
            </w:rPr>
          </w:rPrChange>
        </w:rPr>
      </w:pPr>
      <w:r w:rsidRPr="00CA7D4F">
        <w:rPr>
          <w:spacing w:val="-7"/>
          <w:sz w:val="24"/>
          <w:szCs w:val="24"/>
          <w:rPrChange w:id="23618" w:author="Bruesch, Mary Ellen" w:date="2021-08-16T08:16:00Z">
            <w:rPr>
              <w:spacing w:val="-7"/>
              <w:sz w:val="24"/>
              <w:szCs w:val="24"/>
              <w:highlight w:val="green"/>
            </w:rPr>
          </w:rPrChange>
        </w:rPr>
        <w:t xml:space="preserve"> </w:t>
      </w:r>
      <w:r w:rsidR="00933AE3" w:rsidRPr="00CA7D4F">
        <w:rPr>
          <w:spacing w:val="-7"/>
          <w:sz w:val="24"/>
          <w:szCs w:val="24"/>
          <w:rPrChange w:id="23619" w:author="Bruesch, Mary Ellen" w:date="2021-08-16T08:16:00Z">
            <w:rPr>
              <w:spacing w:val="-7"/>
              <w:sz w:val="24"/>
              <w:szCs w:val="24"/>
              <w:highlight w:val="green"/>
            </w:rPr>
          </w:rPrChange>
        </w:rPr>
        <w:t xml:space="preserve">WATER </w:t>
      </w:r>
      <w:r w:rsidR="00933AE3" w:rsidRPr="00CA7D4F">
        <w:rPr>
          <w:spacing w:val="-3"/>
          <w:sz w:val="24"/>
          <w:szCs w:val="24"/>
          <w:rPrChange w:id="23620" w:author="Bruesch, Mary Ellen" w:date="2021-08-16T08:16:00Z">
            <w:rPr>
              <w:spacing w:val="-3"/>
              <w:sz w:val="24"/>
              <w:szCs w:val="24"/>
              <w:highlight w:val="green"/>
            </w:rPr>
          </w:rPrChange>
        </w:rPr>
        <w:t xml:space="preserve">HEATERS, </w:t>
      </w:r>
      <w:r w:rsidR="00933AE3" w:rsidRPr="00CA7D4F">
        <w:rPr>
          <w:sz w:val="24"/>
          <w:szCs w:val="24"/>
          <w:rPrChange w:id="23621" w:author="Bruesch, Mary Ellen" w:date="2021-08-16T08:16:00Z">
            <w:rPr>
              <w:sz w:val="24"/>
              <w:szCs w:val="24"/>
              <w:highlight w:val="green"/>
            </w:rPr>
          </w:rPrChange>
        </w:rPr>
        <w:t xml:space="preserve">VENTILATION, ELECTRICAL. (a)  </w:t>
      </w:r>
      <w:ins w:id="23622" w:author="James Kaplanek" w:date="2021-05-26T07:27:00Z">
        <w:r w:rsidR="00CE1332" w:rsidRPr="00CA7D4F">
          <w:rPr>
            <w:i/>
            <w:sz w:val="24"/>
            <w:szCs w:val="24"/>
            <w:rPrChange w:id="23623" w:author="Bruesch, Mary Ellen" w:date="2021-08-16T08:16:00Z">
              <w:rPr>
                <w:i/>
                <w:sz w:val="24"/>
                <w:szCs w:val="24"/>
                <w:highlight w:val="green"/>
              </w:rPr>
            </w:rPrChange>
          </w:rPr>
          <w:t xml:space="preserve">Operating condition. </w:t>
        </w:r>
      </w:ins>
      <w:r w:rsidR="00933AE3" w:rsidRPr="00CA7D4F">
        <w:rPr>
          <w:spacing w:val="-3"/>
          <w:sz w:val="24"/>
          <w:szCs w:val="24"/>
          <w:rPrChange w:id="23624" w:author="Bruesch, Mary Ellen" w:date="2021-08-16T08:16:00Z">
            <w:rPr>
              <w:spacing w:val="-3"/>
              <w:sz w:val="24"/>
              <w:szCs w:val="24"/>
              <w:highlight w:val="green"/>
            </w:rPr>
          </w:rPrChange>
        </w:rPr>
        <w:t xml:space="preserve">Water </w:t>
      </w:r>
      <w:r w:rsidR="00933AE3" w:rsidRPr="00CA7D4F">
        <w:rPr>
          <w:sz w:val="24"/>
          <w:szCs w:val="24"/>
          <w:rPrChange w:id="23625" w:author="Bruesch, Mary Ellen" w:date="2021-08-16T08:16:00Z">
            <w:rPr>
              <w:sz w:val="24"/>
              <w:szCs w:val="24"/>
              <w:highlight w:val="green"/>
            </w:rPr>
          </w:rPrChange>
        </w:rPr>
        <w:t>heaters</w:t>
      </w:r>
      <w:r w:rsidR="00933AE3" w:rsidRPr="00CA7D4F">
        <w:rPr>
          <w:spacing w:val="-9"/>
          <w:sz w:val="24"/>
          <w:szCs w:val="24"/>
          <w:rPrChange w:id="23626" w:author="Bruesch, Mary Ellen" w:date="2021-08-16T08:16:00Z">
            <w:rPr>
              <w:spacing w:val="-9"/>
              <w:sz w:val="24"/>
              <w:szCs w:val="24"/>
              <w:highlight w:val="green"/>
            </w:rPr>
          </w:rPrChange>
        </w:rPr>
        <w:t xml:space="preserve"> </w:t>
      </w:r>
      <w:r w:rsidR="00933AE3" w:rsidRPr="00CA7D4F">
        <w:rPr>
          <w:sz w:val="24"/>
          <w:szCs w:val="24"/>
          <w:rPrChange w:id="23627" w:author="Bruesch, Mary Ellen" w:date="2021-08-16T08:16:00Z">
            <w:rPr>
              <w:sz w:val="24"/>
              <w:szCs w:val="24"/>
              <w:highlight w:val="green"/>
            </w:rPr>
          </w:rPrChange>
        </w:rPr>
        <w:t>and</w:t>
      </w:r>
      <w:r w:rsidR="00933AE3" w:rsidRPr="00CA7D4F">
        <w:rPr>
          <w:spacing w:val="-13"/>
          <w:sz w:val="24"/>
          <w:szCs w:val="24"/>
          <w:rPrChange w:id="23628" w:author="Bruesch, Mary Ellen" w:date="2021-08-16T08:16:00Z">
            <w:rPr>
              <w:spacing w:val="-13"/>
              <w:sz w:val="24"/>
              <w:szCs w:val="24"/>
              <w:highlight w:val="green"/>
            </w:rPr>
          </w:rPrChange>
        </w:rPr>
        <w:t xml:space="preserve"> </w:t>
      </w:r>
      <w:r w:rsidR="00933AE3" w:rsidRPr="00CA7D4F">
        <w:rPr>
          <w:sz w:val="24"/>
          <w:szCs w:val="24"/>
          <w:rPrChange w:id="23629" w:author="Bruesch, Mary Ellen" w:date="2021-08-16T08:16:00Z">
            <w:rPr>
              <w:sz w:val="24"/>
              <w:szCs w:val="24"/>
              <w:highlight w:val="green"/>
            </w:rPr>
          </w:rPrChange>
        </w:rPr>
        <w:t>heat</w:t>
      </w:r>
      <w:r w:rsidR="00933AE3" w:rsidRPr="00CA7D4F">
        <w:rPr>
          <w:spacing w:val="-13"/>
          <w:sz w:val="24"/>
          <w:szCs w:val="24"/>
          <w:rPrChange w:id="23630" w:author="Bruesch, Mary Ellen" w:date="2021-08-16T08:16:00Z">
            <w:rPr>
              <w:spacing w:val="-13"/>
              <w:sz w:val="24"/>
              <w:szCs w:val="24"/>
              <w:highlight w:val="green"/>
            </w:rPr>
          </w:rPrChange>
        </w:rPr>
        <w:t xml:space="preserve"> </w:t>
      </w:r>
      <w:r w:rsidR="00933AE3" w:rsidRPr="00CA7D4F">
        <w:rPr>
          <w:sz w:val="24"/>
          <w:szCs w:val="24"/>
          <w:rPrChange w:id="23631" w:author="Bruesch, Mary Ellen" w:date="2021-08-16T08:16:00Z">
            <w:rPr>
              <w:sz w:val="24"/>
              <w:szCs w:val="24"/>
              <w:highlight w:val="green"/>
            </w:rPr>
          </w:rPrChange>
        </w:rPr>
        <w:t>exchangers</w:t>
      </w:r>
      <w:r w:rsidR="00933AE3" w:rsidRPr="00CA7D4F">
        <w:rPr>
          <w:spacing w:val="-13"/>
          <w:sz w:val="24"/>
          <w:szCs w:val="24"/>
          <w:rPrChange w:id="23632" w:author="Bruesch, Mary Ellen" w:date="2021-08-16T08:16:00Z">
            <w:rPr>
              <w:spacing w:val="-13"/>
              <w:sz w:val="24"/>
              <w:szCs w:val="24"/>
              <w:highlight w:val="green"/>
            </w:rPr>
          </w:rPrChange>
        </w:rPr>
        <w:t xml:space="preserve"> </w:t>
      </w:r>
      <w:r w:rsidR="00933AE3" w:rsidRPr="00CA7D4F">
        <w:rPr>
          <w:sz w:val="24"/>
          <w:szCs w:val="24"/>
          <w:rPrChange w:id="23633" w:author="Bruesch, Mary Ellen" w:date="2021-08-16T08:16:00Z">
            <w:rPr>
              <w:sz w:val="24"/>
              <w:szCs w:val="24"/>
              <w:highlight w:val="green"/>
            </w:rPr>
          </w:rPrChange>
        </w:rPr>
        <w:t>shall</w:t>
      </w:r>
      <w:r w:rsidR="00933AE3" w:rsidRPr="00CA7D4F">
        <w:rPr>
          <w:spacing w:val="-13"/>
          <w:sz w:val="24"/>
          <w:szCs w:val="24"/>
          <w:rPrChange w:id="23634" w:author="Bruesch, Mary Ellen" w:date="2021-08-16T08:16:00Z">
            <w:rPr>
              <w:spacing w:val="-13"/>
              <w:sz w:val="24"/>
              <w:szCs w:val="24"/>
              <w:highlight w:val="green"/>
            </w:rPr>
          </w:rPrChange>
        </w:rPr>
        <w:t xml:space="preserve"> </w:t>
      </w:r>
      <w:r w:rsidR="00933AE3" w:rsidRPr="00CA7D4F">
        <w:rPr>
          <w:sz w:val="24"/>
          <w:szCs w:val="24"/>
          <w:rPrChange w:id="23635" w:author="Bruesch, Mary Ellen" w:date="2021-08-16T08:16:00Z">
            <w:rPr>
              <w:sz w:val="24"/>
              <w:szCs w:val="24"/>
              <w:highlight w:val="green"/>
            </w:rPr>
          </w:rPrChange>
        </w:rPr>
        <w:t>be</w:t>
      </w:r>
      <w:r w:rsidR="00933AE3" w:rsidRPr="00CA7D4F">
        <w:rPr>
          <w:spacing w:val="-13"/>
          <w:sz w:val="24"/>
          <w:szCs w:val="24"/>
          <w:rPrChange w:id="23636" w:author="Bruesch, Mary Ellen" w:date="2021-08-16T08:16:00Z">
            <w:rPr>
              <w:spacing w:val="-13"/>
              <w:sz w:val="24"/>
              <w:szCs w:val="24"/>
              <w:highlight w:val="green"/>
            </w:rPr>
          </w:rPrChange>
        </w:rPr>
        <w:t xml:space="preserve"> </w:t>
      </w:r>
      <w:r w:rsidR="00933AE3" w:rsidRPr="00CA7D4F">
        <w:rPr>
          <w:sz w:val="24"/>
          <w:szCs w:val="24"/>
          <w:rPrChange w:id="23637" w:author="Bruesch, Mary Ellen" w:date="2021-08-16T08:16:00Z">
            <w:rPr>
              <w:sz w:val="24"/>
              <w:szCs w:val="24"/>
              <w:highlight w:val="green"/>
            </w:rPr>
          </w:rPrChange>
        </w:rPr>
        <w:t>maintained</w:t>
      </w:r>
      <w:r w:rsidR="00933AE3" w:rsidRPr="00CA7D4F">
        <w:rPr>
          <w:spacing w:val="-13"/>
          <w:sz w:val="24"/>
          <w:szCs w:val="24"/>
          <w:rPrChange w:id="23638" w:author="Bruesch, Mary Ellen" w:date="2021-08-16T08:16:00Z">
            <w:rPr>
              <w:spacing w:val="-13"/>
              <w:sz w:val="24"/>
              <w:szCs w:val="24"/>
              <w:highlight w:val="green"/>
            </w:rPr>
          </w:rPrChange>
        </w:rPr>
        <w:t xml:space="preserve"> </w:t>
      </w:r>
      <w:r w:rsidR="00933AE3" w:rsidRPr="00CA7D4F">
        <w:rPr>
          <w:sz w:val="24"/>
          <w:szCs w:val="24"/>
          <w:rPrChange w:id="23639" w:author="Bruesch, Mary Ellen" w:date="2021-08-16T08:16:00Z">
            <w:rPr>
              <w:sz w:val="24"/>
              <w:szCs w:val="24"/>
              <w:highlight w:val="green"/>
            </w:rPr>
          </w:rPrChange>
        </w:rPr>
        <w:t>in</w:t>
      </w:r>
      <w:r w:rsidR="00933AE3" w:rsidRPr="00CA7D4F">
        <w:rPr>
          <w:spacing w:val="-13"/>
          <w:sz w:val="24"/>
          <w:szCs w:val="24"/>
          <w:rPrChange w:id="23640" w:author="Bruesch, Mary Ellen" w:date="2021-08-16T08:16:00Z">
            <w:rPr>
              <w:spacing w:val="-13"/>
              <w:sz w:val="24"/>
              <w:szCs w:val="24"/>
              <w:highlight w:val="green"/>
            </w:rPr>
          </w:rPrChange>
        </w:rPr>
        <w:t xml:space="preserve"> </w:t>
      </w:r>
      <w:r w:rsidR="00933AE3" w:rsidRPr="00CA7D4F">
        <w:rPr>
          <w:sz w:val="24"/>
          <w:szCs w:val="24"/>
          <w:rPrChange w:id="23641" w:author="Bruesch, Mary Ellen" w:date="2021-08-16T08:16:00Z">
            <w:rPr>
              <w:sz w:val="24"/>
              <w:szCs w:val="24"/>
              <w:highlight w:val="green"/>
            </w:rPr>
          </w:rPrChange>
        </w:rPr>
        <w:t>operating</w:t>
      </w:r>
      <w:r w:rsidR="00933AE3" w:rsidRPr="00CA7D4F">
        <w:rPr>
          <w:spacing w:val="-13"/>
          <w:sz w:val="24"/>
          <w:szCs w:val="24"/>
          <w:rPrChange w:id="23642" w:author="Bruesch, Mary Ellen" w:date="2021-08-16T08:16:00Z">
            <w:rPr>
              <w:spacing w:val="-13"/>
              <w:sz w:val="24"/>
              <w:szCs w:val="24"/>
              <w:highlight w:val="green"/>
            </w:rPr>
          </w:rPrChange>
        </w:rPr>
        <w:t xml:space="preserve"> </w:t>
      </w:r>
      <w:r w:rsidR="002A2443" w:rsidRPr="00CA7D4F">
        <w:rPr>
          <w:sz w:val="24"/>
          <w:szCs w:val="24"/>
          <w:rPrChange w:id="23643" w:author="Bruesch, Mary Ellen" w:date="2021-08-16T08:16:00Z">
            <w:rPr>
              <w:sz w:val="24"/>
              <w:szCs w:val="24"/>
              <w:highlight w:val="green"/>
            </w:rPr>
          </w:rPrChange>
        </w:rPr>
        <w:t>con</w:t>
      </w:r>
      <w:r w:rsidR="00933AE3" w:rsidRPr="00CA7D4F">
        <w:rPr>
          <w:sz w:val="24"/>
          <w:szCs w:val="24"/>
          <w:rPrChange w:id="23644" w:author="Bruesch, Mary Ellen" w:date="2021-08-16T08:16:00Z">
            <w:rPr>
              <w:sz w:val="24"/>
              <w:szCs w:val="24"/>
              <w:highlight w:val="green"/>
            </w:rPr>
          </w:rPrChange>
        </w:rPr>
        <w:t>dition.</w:t>
      </w:r>
    </w:p>
    <w:p w14:paraId="69477CD1" w14:textId="53AC2BE2" w:rsidR="006A3F18" w:rsidRPr="00CA7D4F" w:rsidRDefault="009902E4" w:rsidP="008167DA">
      <w:pPr>
        <w:pStyle w:val="ListParagraph"/>
        <w:numPr>
          <w:ilvl w:val="0"/>
          <w:numId w:val="11"/>
        </w:numPr>
        <w:tabs>
          <w:tab w:val="left" w:pos="649"/>
        </w:tabs>
        <w:spacing w:before="0" w:line="240" w:lineRule="auto"/>
        <w:ind w:left="0" w:firstLine="351"/>
        <w:jc w:val="left"/>
        <w:rPr>
          <w:sz w:val="24"/>
          <w:szCs w:val="24"/>
          <w:rPrChange w:id="23645" w:author="Bruesch, Mary Ellen" w:date="2021-08-16T08:16:00Z">
            <w:rPr>
              <w:sz w:val="24"/>
              <w:szCs w:val="24"/>
              <w:highlight w:val="green"/>
            </w:rPr>
          </w:rPrChange>
        </w:rPr>
      </w:pPr>
      <w:r w:rsidRPr="00CA7D4F">
        <w:rPr>
          <w:sz w:val="24"/>
          <w:szCs w:val="24"/>
          <w:rPrChange w:id="23646" w:author="Bruesch, Mary Ellen" w:date="2021-08-16T08:16:00Z">
            <w:rPr>
              <w:sz w:val="24"/>
              <w:szCs w:val="24"/>
              <w:highlight w:val="green"/>
            </w:rPr>
          </w:rPrChange>
        </w:rPr>
        <w:t xml:space="preserve"> </w:t>
      </w:r>
      <w:ins w:id="23647" w:author="James Kaplanek" w:date="2021-06-09T11:38:00Z">
        <w:r w:rsidR="004657FE" w:rsidRPr="00CA7D4F">
          <w:rPr>
            <w:i/>
            <w:sz w:val="24"/>
            <w:szCs w:val="24"/>
            <w:rPrChange w:id="23648" w:author="Bruesch, Mary Ellen" w:date="2021-08-16T08:16:00Z">
              <w:rPr>
                <w:i/>
                <w:sz w:val="24"/>
                <w:szCs w:val="24"/>
                <w:highlight w:val="green"/>
              </w:rPr>
            </w:rPrChange>
          </w:rPr>
          <w:t xml:space="preserve">Air movement. </w:t>
        </w:r>
      </w:ins>
      <w:r w:rsidR="00933AE3" w:rsidRPr="00CA7D4F">
        <w:rPr>
          <w:sz w:val="24"/>
          <w:szCs w:val="24"/>
          <w:rPrChange w:id="23649" w:author="Bruesch, Mary Ellen" w:date="2021-08-16T08:16:00Z">
            <w:rPr>
              <w:sz w:val="24"/>
              <w:szCs w:val="24"/>
              <w:highlight w:val="green"/>
            </w:rPr>
          </w:rPrChange>
        </w:rPr>
        <w:t>Heating,</w:t>
      </w:r>
      <w:r w:rsidR="00933AE3" w:rsidRPr="00CA7D4F">
        <w:rPr>
          <w:spacing w:val="-17"/>
          <w:sz w:val="24"/>
          <w:szCs w:val="24"/>
          <w:rPrChange w:id="23650" w:author="Bruesch, Mary Ellen" w:date="2021-08-16T08:16:00Z">
            <w:rPr>
              <w:spacing w:val="-17"/>
              <w:sz w:val="24"/>
              <w:szCs w:val="24"/>
              <w:highlight w:val="green"/>
            </w:rPr>
          </w:rPrChange>
        </w:rPr>
        <w:t xml:space="preserve"> </w:t>
      </w:r>
      <w:r w:rsidR="00933AE3" w:rsidRPr="00CA7D4F">
        <w:rPr>
          <w:sz w:val="24"/>
          <w:szCs w:val="24"/>
          <w:rPrChange w:id="23651" w:author="Bruesch, Mary Ellen" w:date="2021-08-16T08:16:00Z">
            <w:rPr>
              <w:sz w:val="24"/>
              <w:szCs w:val="24"/>
              <w:highlight w:val="green"/>
            </w:rPr>
          </w:rPrChange>
        </w:rPr>
        <w:t>ventilation,</w:t>
      </w:r>
      <w:r w:rsidR="00933AE3" w:rsidRPr="00CA7D4F">
        <w:rPr>
          <w:spacing w:val="-17"/>
          <w:sz w:val="24"/>
          <w:szCs w:val="24"/>
          <w:rPrChange w:id="23652" w:author="Bruesch, Mary Ellen" w:date="2021-08-16T08:16:00Z">
            <w:rPr>
              <w:spacing w:val="-17"/>
              <w:sz w:val="24"/>
              <w:szCs w:val="24"/>
              <w:highlight w:val="green"/>
            </w:rPr>
          </w:rPrChange>
        </w:rPr>
        <w:t xml:space="preserve"> </w:t>
      </w:r>
      <w:r w:rsidR="00933AE3" w:rsidRPr="00CA7D4F">
        <w:rPr>
          <w:sz w:val="24"/>
          <w:szCs w:val="24"/>
          <w:rPrChange w:id="23653" w:author="Bruesch, Mary Ellen" w:date="2021-08-16T08:16:00Z">
            <w:rPr>
              <w:sz w:val="24"/>
              <w:szCs w:val="24"/>
              <w:highlight w:val="green"/>
            </w:rPr>
          </w:rPrChange>
        </w:rPr>
        <w:t>and</w:t>
      </w:r>
      <w:r w:rsidR="00933AE3" w:rsidRPr="00CA7D4F">
        <w:rPr>
          <w:spacing w:val="-17"/>
          <w:sz w:val="24"/>
          <w:szCs w:val="24"/>
          <w:rPrChange w:id="23654" w:author="Bruesch, Mary Ellen" w:date="2021-08-16T08:16:00Z">
            <w:rPr>
              <w:spacing w:val="-17"/>
              <w:sz w:val="24"/>
              <w:szCs w:val="24"/>
              <w:highlight w:val="green"/>
            </w:rPr>
          </w:rPrChange>
        </w:rPr>
        <w:t xml:space="preserve"> </w:t>
      </w:r>
      <w:r w:rsidR="00933AE3" w:rsidRPr="00CA7D4F">
        <w:rPr>
          <w:sz w:val="24"/>
          <w:szCs w:val="24"/>
          <w:rPrChange w:id="23655" w:author="Bruesch, Mary Ellen" w:date="2021-08-16T08:16:00Z">
            <w:rPr>
              <w:sz w:val="24"/>
              <w:szCs w:val="24"/>
              <w:highlight w:val="green"/>
            </w:rPr>
          </w:rPrChange>
        </w:rPr>
        <w:t>exhaust</w:t>
      </w:r>
      <w:r w:rsidR="00933AE3" w:rsidRPr="00CA7D4F">
        <w:rPr>
          <w:spacing w:val="-17"/>
          <w:sz w:val="24"/>
          <w:szCs w:val="24"/>
          <w:rPrChange w:id="23656" w:author="Bruesch, Mary Ellen" w:date="2021-08-16T08:16:00Z">
            <w:rPr>
              <w:spacing w:val="-17"/>
              <w:sz w:val="24"/>
              <w:szCs w:val="24"/>
              <w:highlight w:val="green"/>
            </w:rPr>
          </w:rPrChange>
        </w:rPr>
        <w:t xml:space="preserve"> </w:t>
      </w:r>
      <w:r w:rsidR="00933AE3" w:rsidRPr="00CA7D4F">
        <w:rPr>
          <w:sz w:val="24"/>
          <w:szCs w:val="24"/>
          <w:rPrChange w:id="23657" w:author="Bruesch, Mary Ellen" w:date="2021-08-16T08:16:00Z">
            <w:rPr>
              <w:sz w:val="24"/>
              <w:szCs w:val="24"/>
              <w:highlight w:val="green"/>
            </w:rPr>
          </w:rPrChange>
        </w:rPr>
        <w:t>equipment</w:t>
      </w:r>
      <w:r w:rsidR="00933AE3" w:rsidRPr="00CA7D4F">
        <w:rPr>
          <w:spacing w:val="-17"/>
          <w:sz w:val="24"/>
          <w:szCs w:val="24"/>
          <w:rPrChange w:id="23658" w:author="Bruesch, Mary Ellen" w:date="2021-08-16T08:16:00Z">
            <w:rPr>
              <w:spacing w:val="-17"/>
              <w:sz w:val="24"/>
              <w:szCs w:val="24"/>
              <w:highlight w:val="green"/>
            </w:rPr>
          </w:rPrChange>
        </w:rPr>
        <w:t xml:space="preserve"> </w:t>
      </w:r>
      <w:r w:rsidR="00933AE3" w:rsidRPr="00CA7D4F">
        <w:rPr>
          <w:sz w:val="24"/>
          <w:szCs w:val="24"/>
          <w:rPrChange w:id="23659" w:author="Bruesch, Mary Ellen" w:date="2021-08-16T08:16:00Z">
            <w:rPr>
              <w:sz w:val="24"/>
              <w:szCs w:val="24"/>
              <w:highlight w:val="green"/>
            </w:rPr>
          </w:rPrChange>
        </w:rPr>
        <w:t>shall</w:t>
      </w:r>
      <w:r w:rsidR="00933AE3" w:rsidRPr="00CA7D4F">
        <w:rPr>
          <w:spacing w:val="-17"/>
          <w:sz w:val="24"/>
          <w:szCs w:val="24"/>
          <w:rPrChange w:id="23660" w:author="Bruesch, Mary Ellen" w:date="2021-08-16T08:16:00Z">
            <w:rPr>
              <w:spacing w:val="-17"/>
              <w:sz w:val="24"/>
              <w:szCs w:val="24"/>
              <w:highlight w:val="green"/>
            </w:rPr>
          </w:rPrChange>
        </w:rPr>
        <w:t xml:space="preserve"> </w:t>
      </w:r>
      <w:r w:rsidR="00933AE3" w:rsidRPr="00CA7D4F">
        <w:rPr>
          <w:sz w:val="24"/>
          <w:szCs w:val="24"/>
          <w:rPrChange w:id="23661" w:author="Bruesch, Mary Ellen" w:date="2021-08-16T08:16:00Z">
            <w:rPr>
              <w:sz w:val="24"/>
              <w:szCs w:val="24"/>
              <w:highlight w:val="green"/>
            </w:rPr>
          </w:rPrChange>
        </w:rPr>
        <w:t>be</w:t>
      </w:r>
      <w:r w:rsidR="00933AE3" w:rsidRPr="00CA7D4F">
        <w:rPr>
          <w:spacing w:val="-17"/>
          <w:sz w:val="24"/>
          <w:szCs w:val="24"/>
          <w:rPrChange w:id="23662" w:author="Bruesch, Mary Ellen" w:date="2021-08-16T08:16:00Z">
            <w:rPr>
              <w:spacing w:val="-17"/>
              <w:sz w:val="24"/>
              <w:szCs w:val="24"/>
              <w:highlight w:val="green"/>
            </w:rPr>
          </w:rPrChange>
        </w:rPr>
        <w:t xml:space="preserve"> </w:t>
      </w:r>
      <w:r w:rsidR="002A2443" w:rsidRPr="00CA7D4F">
        <w:rPr>
          <w:sz w:val="24"/>
          <w:szCs w:val="24"/>
          <w:rPrChange w:id="23663" w:author="Bruesch, Mary Ellen" w:date="2021-08-16T08:16:00Z">
            <w:rPr>
              <w:sz w:val="24"/>
              <w:szCs w:val="24"/>
              <w:highlight w:val="green"/>
            </w:rPr>
          </w:rPrChange>
        </w:rPr>
        <w:t>main</w:t>
      </w:r>
      <w:r w:rsidR="00933AE3" w:rsidRPr="00CA7D4F">
        <w:rPr>
          <w:sz w:val="24"/>
          <w:szCs w:val="24"/>
          <w:rPrChange w:id="23664" w:author="Bruesch, Mary Ellen" w:date="2021-08-16T08:16:00Z">
            <w:rPr>
              <w:sz w:val="24"/>
              <w:szCs w:val="24"/>
              <w:highlight w:val="green"/>
            </w:rPr>
          </w:rPrChange>
        </w:rPr>
        <w:t xml:space="preserve">tained and operated to provide air movement as required by chs. </w:t>
      </w:r>
      <w:r w:rsidR="00A51DE2" w:rsidRPr="00CA7D4F">
        <w:rPr>
          <w:rPrChange w:id="23665" w:author="Bruesch, Mary Ellen" w:date="2021-08-16T08:16:00Z">
            <w:rPr/>
          </w:rPrChange>
        </w:rPr>
        <w:fldChar w:fldCharType="begin"/>
      </w:r>
      <w:r w:rsidR="00A51DE2" w:rsidRPr="00CA7D4F">
        <w:instrText xml:space="preserve"> HYPERLINK "https://docs.legis.wisconsin.gov/document/administrativecode/ch.%20SPS%20361" \h </w:instrText>
      </w:r>
      <w:r w:rsidR="00A51DE2" w:rsidRPr="00CA7D4F">
        <w:rPr>
          <w:rPrChange w:id="23666" w:author="Bruesch, Mary Ellen" w:date="2021-08-16T08:16:00Z">
            <w:rPr>
              <w:color w:val="0000E5"/>
              <w:sz w:val="24"/>
              <w:szCs w:val="24"/>
              <w:highlight w:val="green"/>
            </w:rPr>
          </w:rPrChange>
        </w:rPr>
        <w:fldChar w:fldCharType="separate"/>
      </w:r>
      <w:r w:rsidR="00933AE3" w:rsidRPr="00CA7D4F">
        <w:rPr>
          <w:color w:val="0000E5"/>
          <w:sz w:val="24"/>
          <w:szCs w:val="24"/>
          <w:rPrChange w:id="23667" w:author="Bruesch, Mary Ellen" w:date="2021-08-16T08:16:00Z">
            <w:rPr>
              <w:color w:val="0000E5"/>
              <w:sz w:val="24"/>
              <w:szCs w:val="24"/>
              <w:highlight w:val="green"/>
            </w:rPr>
          </w:rPrChange>
        </w:rPr>
        <w:t>SPS 361</w:t>
      </w:r>
      <w:r w:rsidR="00A51DE2" w:rsidRPr="00CA7D4F">
        <w:rPr>
          <w:color w:val="0000E5"/>
          <w:sz w:val="24"/>
          <w:szCs w:val="24"/>
          <w:rPrChange w:id="23668" w:author="Bruesch, Mary Ellen" w:date="2021-08-16T08:16:00Z">
            <w:rPr>
              <w:color w:val="0000E5"/>
              <w:sz w:val="24"/>
              <w:szCs w:val="24"/>
              <w:highlight w:val="green"/>
            </w:rPr>
          </w:rPrChange>
        </w:rPr>
        <w:fldChar w:fldCharType="end"/>
      </w:r>
      <w:r w:rsidR="00933AE3" w:rsidRPr="00CA7D4F">
        <w:rPr>
          <w:color w:val="0000E5"/>
          <w:sz w:val="24"/>
          <w:szCs w:val="24"/>
          <w:rPrChange w:id="23669" w:author="Bruesch, Mary Ellen" w:date="2021-08-16T08:16:00Z">
            <w:rPr>
              <w:color w:val="0000E5"/>
              <w:sz w:val="24"/>
              <w:szCs w:val="24"/>
              <w:highlight w:val="green"/>
            </w:rPr>
          </w:rPrChange>
        </w:rPr>
        <w:t xml:space="preserve"> </w:t>
      </w:r>
      <w:r w:rsidR="00933AE3" w:rsidRPr="00CA7D4F">
        <w:rPr>
          <w:sz w:val="24"/>
          <w:szCs w:val="24"/>
          <w:rPrChange w:id="23670" w:author="Bruesch, Mary Ellen" w:date="2021-08-16T08:16:00Z">
            <w:rPr>
              <w:sz w:val="24"/>
              <w:szCs w:val="24"/>
              <w:highlight w:val="green"/>
            </w:rPr>
          </w:rPrChange>
        </w:rPr>
        <w:t xml:space="preserve">to </w:t>
      </w:r>
      <w:r w:rsidR="00A51DE2" w:rsidRPr="00CA7D4F">
        <w:rPr>
          <w:rPrChange w:id="23671" w:author="Bruesch, Mary Ellen" w:date="2021-08-16T08:16:00Z">
            <w:rPr/>
          </w:rPrChange>
        </w:rPr>
        <w:fldChar w:fldCharType="begin"/>
      </w:r>
      <w:r w:rsidR="00A51DE2" w:rsidRPr="00CA7D4F">
        <w:instrText xml:space="preserve"> HYPERLINK "https://docs.legis.wisconsin.gov/document/administrativecode/ch.%20SPS%20365" \h </w:instrText>
      </w:r>
      <w:r w:rsidR="00A51DE2" w:rsidRPr="00CA7D4F">
        <w:rPr>
          <w:rPrChange w:id="23672" w:author="Bruesch, Mary Ellen" w:date="2021-08-16T08:16:00Z">
            <w:rPr>
              <w:color w:val="0000E5"/>
              <w:sz w:val="24"/>
              <w:szCs w:val="24"/>
              <w:highlight w:val="green"/>
            </w:rPr>
          </w:rPrChange>
        </w:rPr>
        <w:fldChar w:fldCharType="separate"/>
      </w:r>
      <w:r w:rsidR="00933AE3" w:rsidRPr="00CA7D4F">
        <w:rPr>
          <w:color w:val="0000E5"/>
          <w:sz w:val="24"/>
          <w:szCs w:val="24"/>
          <w:rPrChange w:id="23673" w:author="Bruesch, Mary Ellen" w:date="2021-08-16T08:16:00Z">
            <w:rPr>
              <w:color w:val="0000E5"/>
              <w:sz w:val="24"/>
              <w:szCs w:val="24"/>
              <w:highlight w:val="green"/>
            </w:rPr>
          </w:rPrChange>
        </w:rPr>
        <w:t>365</w:t>
      </w:r>
      <w:r w:rsidR="00A51DE2" w:rsidRPr="00CA7D4F">
        <w:rPr>
          <w:color w:val="0000E5"/>
          <w:sz w:val="24"/>
          <w:szCs w:val="24"/>
          <w:rPrChange w:id="23674" w:author="Bruesch, Mary Ellen" w:date="2021-08-16T08:16:00Z">
            <w:rPr>
              <w:color w:val="0000E5"/>
              <w:sz w:val="24"/>
              <w:szCs w:val="24"/>
              <w:highlight w:val="green"/>
            </w:rPr>
          </w:rPrChange>
        </w:rPr>
        <w:fldChar w:fldCharType="end"/>
      </w:r>
      <w:r w:rsidR="00933AE3" w:rsidRPr="00CA7D4F">
        <w:rPr>
          <w:color w:val="0000E5"/>
          <w:sz w:val="24"/>
          <w:szCs w:val="24"/>
          <w:rPrChange w:id="23675" w:author="Bruesch, Mary Ellen" w:date="2021-08-16T08:16:00Z">
            <w:rPr>
              <w:color w:val="0000E5"/>
              <w:sz w:val="24"/>
              <w:szCs w:val="24"/>
              <w:highlight w:val="green"/>
            </w:rPr>
          </w:rPrChange>
        </w:rPr>
        <w:t xml:space="preserve"> </w:t>
      </w:r>
      <w:r w:rsidR="00933AE3" w:rsidRPr="00CA7D4F">
        <w:rPr>
          <w:sz w:val="24"/>
          <w:szCs w:val="24"/>
          <w:rPrChange w:id="23676" w:author="Bruesch, Mary Ellen" w:date="2021-08-16T08:16:00Z">
            <w:rPr>
              <w:sz w:val="24"/>
              <w:szCs w:val="24"/>
              <w:highlight w:val="green"/>
            </w:rPr>
          </w:rPrChange>
        </w:rPr>
        <w:t>to prevent any excessive condensation and air quality problems in indoor</w:t>
      </w:r>
      <w:r w:rsidR="00933AE3" w:rsidRPr="00CA7D4F">
        <w:rPr>
          <w:spacing w:val="14"/>
          <w:sz w:val="24"/>
          <w:szCs w:val="24"/>
          <w:rPrChange w:id="23677" w:author="Bruesch, Mary Ellen" w:date="2021-08-16T08:16:00Z">
            <w:rPr>
              <w:spacing w:val="14"/>
              <w:sz w:val="24"/>
              <w:szCs w:val="24"/>
              <w:highlight w:val="green"/>
            </w:rPr>
          </w:rPrChange>
        </w:rPr>
        <w:t xml:space="preserve"> </w:t>
      </w:r>
      <w:r w:rsidR="00933AE3" w:rsidRPr="00CA7D4F">
        <w:rPr>
          <w:sz w:val="24"/>
          <w:szCs w:val="24"/>
          <w:rPrChange w:id="23678" w:author="Bruesch, Mary Ellen" w:date="2021-08-16T08:16:00Z">
            <w:rPr>
              <w:sz w:val="24"/>
              <w:szCs w:val="24"/>
              <w:highlight w:val="green"/>
            </w:rPr>
          </w:rPrChange>
        </w:rPr>
        <w:t>enclosures.</w:t>
      </w:r>
    </w:p>
    <w:p w14:paraId="768C5A14" w14:textId="5D207EF4" w:rsidR="006A3F18" w:rsidRPr="00CA7D4F" w:rsidRDefault="009902E4" w:rsidP="008167DA">
      <w:pPr>
        <w:pStyle w:val="ListParagraph"/>
        <w:numPr>
          <w:ilvl w:val="0"/>
          <w:numId w:val="11"/>
        </w:numPr>
        <w:tabs>
          <w:tab w:val="left" w:pos="666"/>
        </w:tabs>
        <w:spacing w:before="0" w:line="240" w:lineRule="auto"/>
        <w:ind w:left="0" w:firstLine="351"/>
        <w:jc w:val="left"/>
        <w:rPr>
          <w:sz w:val="24"/>
          <w:szCs w:val="24"/>
          <w:rPrChange w:id="23679" w:author="Bruesch, Mary Ellen" w:date="2021-08-16T08:16:00Z">
            <w:rPr>
              <w:sz w:val="24"/>
              <w:szCs w:val="24"/>
              <w:highlight w:val="green"/>
            </w:rPr>
          </w:rPrChange>
        </w:rPr>
      </w:pPr>
      <w:r w:rsidRPr="00CA7D4F">
        <w:rPr>
          <w:sz w:val="24"/>
          <w:szCs w:val="24"/>
          <w:rPrChange w:id="23680" w:author="Bruesch, Mary Ellen" w:date="2021-08-16T08:16:00Z">
            <w:rPr>
              <w:sz w:val="24"/>
              <w:szCs w:val="24"/>
              <w:highlight w:val="green"/>
            </w:rPr>
          </w:rPrChange>
        </w:rPr>
        <w:t xml:space="preserve"> </w:t>
      </w:r>
      <w:ins w:id="23681" w:author="James Kaplanek" w:date="2021-06-09T11:39:00Z">
        <w:r w:rsidR="004657FE" w:rsidRPr="00CA7D4F">
          <w:rPr>
            <w:i/>
            <w:sz w:val="24"/>
            <w:szCs w:val="24"/>
            <w:rPrChange w:id="23682" w:author="Bruesch, Mary Ellen" w:date="2021-08-16T08:16:00Z">
              <w:rPr>
                <w:i/>
                <w:sz w:val="24"/>
                <w:szCs w:val="24"/>
                <w:highlight w:val="green"/>
              </w:rPr>
            </w:rPrChange>
          </w:rPr>
          <w:t xml:space="preserve">Maintained in good repair. </w:t>
        </w:r>
      </w:ins>
      <w:r w:rsidR="00933AE3" w:rsidRPr="00CA7D4F">
        <w:rPr>
          <w:sz w:val="24"/>
          <w:szCs w:val="24"/>
          <w:rPrChange w:id="23683" w:author="Bruesch, Mary Ellen" w:date="2021-08-16T08:16:00Z">
            <w:rPr>
              <w:sz w:val="24"/>
              <w:szCs w:val="24"/>
              <w:highlight w:val="green"/>
            </w:rPr>
          </w:rPrChange>
        </w:rPr>
        <w:t>Electrical equipment and lighting shall be maintained in good repair and in operating</w:t>
      </w:r>
      <w:r w:rsidR="00933AE3" w:rsidRPr="00CA7D4F">
        <w:rPr>
          <w:spacing w:val="13"/>
          <w:sz w:val="24"/>
          <w:szCs w:val="24"/>
          <w:rPrChange w:id="23684" w:author="Bruesch, Mary Ellen" w:date="2021-08-16T08:16:00Z">
            <w:rPr>
              <w:spacing w:val="13"/>
              <w:sz w:val="24"/>
              <w:szCs w:val="24"/>
              <w:highlight w:val="green"/>
            </w:rPr>
          </w:rPrChange>
        </w:rPr>
        <w:t xml:space="preserve"> </w:t>
      </w:r>
      <w:r w:rsidR="00933AE3" w:rsidRPr="00CA7D4F">
        <w:rPr>
          <w:sz w:val="24"/>
          <w:szCs w:val="24"/>
          <w:rPrChange w:id="23685" w:author="Bruesch, Mary Ellen" w:date="2021-08-16T08:16:00Z">
            <w:rPr>
              <w:sz w:val="24"/>
              <w:szCs w:val="24"/>
              <w:highlight w:val="green"/>
            </w:rPr>
          </w:rPrChange>
        </w:rPr>
        <w:t>condition.</w:t>
      </w:r>
    </w:p>
    <w:p w14:paraId="77FD8907" w14:textId="63FA08C2" w:rsidR="00596589" w:rsidRPr="00CA7D4F" w:rsidRDefault="00596589" w:rsidP="00596589">
      <w:pPr>
        <w:widowControl/>
        <w:shd w:val="clear" w:color="auto" w:fill="FFFFFF"/>
        <w:autoSpaceDE/>
        <w:autoSpaceDN/>
        <w:ind w:firstLine="360"/>
        <w:textAlignment w:val="baseline"/>
        <w:rPr>
          <w:ins w:id="23686" w:author="James Kaplanek" w:date="2021-06-09T11:08:00Z"/>
          <w:spacing w:val="-3"/>
          <w:sz w:val="24"/>
          <w:szCs w:val="24"/>
          <w:rPrChange w:id="23687" w:author="Bruesch, Mary Ellen" w:date="2021-08-16T08:16:00Z">
            <w:rPr>
              <w:ins w:id="23688" w:author="James Kaplanek" w:date="2021-06-09T11:08:00Z"/>
              <w:spacing w:val="-3"/>
              <w:sz w:val="24"/>
              <w:szCs w:val="24"/>
              <w:highlight w:val="green"/>
            </w:rPr>
          </w:rPrChange>
        </w:rPr>
      </w:pPr>
      <w:ins w:id="23689" w:author="James Kaplanek" w:date="2021-06-09T11:04:00Z">
        <w:r w:rsidRPr="00CA7D4F">
          <w:rPr>
            <w:color w:val="0078D4"/>
            <w:sz w:val="24"/>
            <w:szCs w:val="24"/>
            <w:rPrChange w:id="23690" w:author="Bruesch, Mary Ellen" w:date="2021-08-16T08:16:00Z">
              <w:rPr>
                <w:color w:val="0078D4"/>
                <w:sz w:val="24"/>
                <w:szCs w:val="24"/>
                <w:highlight w:val="green"/>
              </w:rPr>
            </w:rPrChange>
          </w:rPr>
          <w:t>(d)</w:t>
        </w:r>
        <w:r w:rsidRPr="00CA7D4F">
          <w:rPr>
            <w:b/>
            <w:color w:val="0078D4"/>
            <w:sz w:val="24"/>
            <w:szCs w:val="24"/>
            <w:rPrChange w:id="23691" w:author="Bruesch, Mary Ellen" w:date="2021-08-16T08:16:00Z">
              <w:rPr>
                <w:b/>
                <w:color w:val="0078D4"/>
                <w:sz w:val="24"/>
                <w:szCs w:val="24"/>
                <w:highlight w:val="green"/>
              </w:rPr>
            </w:rPrChange>
          </w:rPr>
          <w:t xml:space="preserve"> </w:t>
        </w:r>
        <w:r w:rsidRPr="00CA7D4F">
          <w:rPr>
            <w:i/>
            <w:iCs/>
            <w:color w:val="0078D4"/>
            <w:sz w:val="24"/>
            <w:szCs w:val="24"/>
            <w:rPrChange w:id="23692" w:author="Bruesch, Mary Ellen" w:date="2021-08-16T08:16:00Z">
              <w:rPr>
                <w:i/>
                <w:iCs/>
                <w:color w:val="0078D4"/>
                <w:sz w:val="24"/>
                <w:szCs w:val="24"/>
                <w:highlight w:val="green"/>
              </w:rPr>
            </w:rPrChange>
          </w:rPr>
          <w:t>Carbon monoxide alarms.</w:t>
        </w:r>
        <w:r w:rsidRPr="00CA7D4F">
          <w:rPr>
            <w:color w:val="0078D4"/>
            <w:sz w:val="24"/>
            <w:szCs w:val="24"/>
            <w:rPrChange w:id="23693" w:author="Bruesch, Mary Ellen" w:date="2021-08-16T08:16:00Z">
              <w:rPr>
                <w:color w:val="0078D4"/>
                <w:sz w:val="24"/>
                <w:szCs w:val="24"/>
                <w:highlight w:val="green"/>
              </w:rPr>
            </w:rPrChange>
          </w:rPr>
          <w:t xml:space="preserve"> The operator shall </w:t>
        </w:r>
      </w:ins>
      <w:ins w:id="23694" w:author="James Kaplanek" w:date="2021-06-22T09:54:00Z">
        <w:r w:rsidR="008438CB" w:rsidRPr="00CA7D4F">
          <w:rPr>
            <w:color w:val="0078D4"/>
            <w:sz w:val="24"/>
            <w:szCs w:val="24"/>
            <w:rPrChange w:id="23695" w:author="Bruesch, Mary Ellen" w:date="2021-08-16T08:16:00Z">
              <w:rPr>
                <w:color w:val="0078D4"/>
                <w:sz w:val="24"/>
                <w:szCs w:val="24"/>
                <w:highlight w:val="green"/>
              </w:rPr>
            </w:rPrChange>
          </w:rPr>
          <w:t xml:space="preserve">install </w:t>
        </w:r>
      </w:ins>
      <w:ins w:id="23696" w:author="James Kaplanek" w:date="2021-06-09T11:11:00Z">
        <w:r w:rsidRPr="00CA7D4F">
          <w:rPr>
            <w:color w:val="0078D4"/>
            <w:sz w:val="24"/>
            <w:szCs w:val="24"/>
            <w:rPrChange w:id="23697" w:author="Bruesch, Mary Ellen" w:date="2021-08-16T08:16:00Z">
              <w:rPr>
                <w:color w:val="0078D4"/>
                <w:sz w:val="24"/>
                <w:szCs w:val="24"/>
                <w:highlight w:val="green"/>
              </w:rPr>
            </w:rPrChange>
          </w:rPr>
          <w:t>functioning</w:t>
        </w:r>
      </w:ins>
      <w:ins w:id="23698" w:author="James Kaplanek" w:date="2021-06-09T11:04:00Z">
        <w:r w:rsidRPr="00CA7D4F">
          <w:rPr>
            <w:color w:val="0078D4"/>
            <w:sz w:val="24"/>
            <w:szCs w:val="24"/>
            <w:rPrChange w:id="23699" w:author="Bruesch, Mary Ellen" w:date="2021-08-16T08:16:00Z">
              <w:rPr>
                <w:color w:val="0078D4"/>
                <w:sz w:val="24"/>
                <w:szCs w:val="24"/>
                <w:highlight w:val="green"/>
              </w:rPr>
            </w:rPrChange>
          </w:rPr>
          <w:t> </w:t>
        </w:r>
      </w:ins>
      <w:ins w:id="23700" w:author="James Kaplanek" w:date="2021-06-09T11:11:00Z">
        <w:r w:rsidRPr="00CA7D4F">
          <w:rPr>
            <w:color w:val="0078D4"/>
            <w:sz w:val="24"/>
            <w:szCs w:val="24"/>
            <w:rPrChange w:id="23701" w:author="Bruesch, Mary Ellen" w:date="2021-08-16T08:16:00Z">
              <w:rPr>
                <w:color w:val="0078D4"/>
                <w:sz w:val="24"/>
                <w:szCs w:val="24"/>
                <w:highlight w:val="green"/>
              </w:rPr>
            </w:rPrChange>
          </w:rPr>
          <w:t>CO</w:t>
        </w:r>
      </w:ins>
      <w:ins w:id="23702" w:author="James Kaplanek" w:date="2021-06-09T11:04:00Z">
        <w:r w:rsidRPr="00CA7D4F">
          <w:rPr>
            <w:color w:val="0078D4"/>
            <w:sz w:val="24"/>
            <w:szCs w:val="24"/>
            <w:rPrChange w:id="23703" w:author="Bruesch, Mary Ellen" w:date="2021-08-16T08:16:00Z">
              <w:rPr>
                <w:color w:val="0078D4"/>
                <w:sz w:val="24"/>
                <w:szCs w:val="24"/>
                <w:highlight w:val="green"/>
              </w:rPr>
            </w:rPrChange>
          </w:rPr>
          <w:t> alarms</w:t>
        </w:r>
      </w:ins>
      <w:ins w:id="23704" w:author="James Kaplanek" w:date="2021-06-22T09:54:00Z">
        <w:r w:rsidR="008438CB" w:rsidRPr="00CA7D4F">
          <w:rPr>
            <w:color w:val="0078D4"/>
            <w:sz w:val="24"/>
            <w:szCs w:val="24"/>
            <w:rPrChange w:id="23705" w:author="Bruesch, Mary Ellen" w:date="2021-08-16T08:16:00Z">
              <w:rPr>
                <w:color w:val="0078D4"/>
                <w:sz w:val="24"/>
                <w:szCs w:val="24"/>
                <w:highlight w:val="green"/>
              </w:rPr>
            </w:rPrChange>
          </w:rPr>
          <w:t>, as applicable</w:t>
        </w:r>
      </w:ins>
      <w:ins w:id="23706" w:author="James Kaplanek" w:date="2021-06-09T11:07:00Z">
        <w:r w:rsidRPr="00CA7D4F">
          <w:rPr>
            <w:color w:val="0078D4"/>
            <w:sz w:val="24"/>
            <w:szCs w:val="24"/>
            <w:rPrChange w:id="23707" w:author="Bruesch, Mary Ellen" w:date="2021-08-16T08:16:00Z">
              <w:rPr>
                <w:color w:val="0078D4"/>
                <w:sz w:val="24"/>
                <w:szCs w:val="24"/>
                <w:highlight w:val="green"/>
              </w:rPr>
            </w:rPrChange>
          </w:rPr>
          <w:t>.</w:t>
        </w:r>
      </w:ins>
      <w:r w:rsidRPr="00CA7D4F">
        <w:rPr>
          <w:spacing w:val="-3"/>
          <w:sz w:val="24"/>
          <w:szCs w:val="24"/>
          <w:vertAlign w:val="superscript"/>
          <w:rPrChange w:id="23708" w:author="Bruesch, Mary Ellen" w:date="2021-08-16T08:16:00Z">
            <w:rPr>
              <w:spacing w:val="-3"/>
              <w:sz w:val="24"/>
              <w:szCs w:val="24"/>
              <w:highlight w:val="green"/>
              <w:vertAlign w:val="superscript"/>
            </w:rPr>
          </w:rPrChange>
        </w:rPr>
        <w:t xml:space="preserve"> </w:t>
      </w:r>
      <w:r w:rsidRPr="00CA7D4F">
        <w:rPr>
          <w:spacing w:val="-3"/>
          <w:sz w:val="24"/>
          <w:szCs w:val="24"/>
          <w:rPrChange w:id="23709" w:author="Bruesch, Mary Ellen" w:date="2021-08-16T08:16:00Z">
            <w:rPr>
              <w:spacing w:val="-3"/>
              <w:sz w:val="24"/>
              <w:szCs w:val="24"/>
              <w:highlight w:val="green"/>
            </w:rPr>
          </w:rPrChange>
        </w:rPr>
        <w:t xml:space="preserve"> </w:t>
      </w:r>
      <w:ins w:id="23710" w:author="James Kaplanek" w:date="2021-06-09T11:06:00Z">
        <w:r w:rsidRPr="00CA7D4F">
          <w:rPr>
            <w:spacing w:val="-3"/>
            <w:sz w:val="24"/>
            <w:szCs w:val="24"/>
            <w:rPrChange w:id="23711" w:author="Bruesch, Mary Ellen" w:date="2021-08-16T08:16:00Z">
              <w:rPr>
                <w:spacing w:val="-3"/>
                <w:sz w:val="24"/>
                <w:szCs w:val="24"/>
                <w:highlight w:val="green"/>
              </w:rPr>
            </w:rPrChange>
          </w:rPr>
          <w:t xml:space="preserve">1. </w:t>
        </w:r>
      </w:ins>
      <w:ins w:id="23712" w:author="James Kaplanek" w:date="2021-06-09T11:07:00Z">
        <w:r w:rsidRPr="00CA7D4F">
          <w:rPr>
            <w:spacing w:val="-3"/>
            <w:sz w:val="24"/>
            <w:szCs w:val="24"/>
            <w:rPrChange w:id="23713" w:author="Bruesch, Mary Ellen" w:date="2021-08-16T08:16:00Z">
              <w:rPr>
                <w:spacing w:val="-3"/>
                <w:sz w:val="24"/>
                <w:szCs w:val="24"/>
                <w:highlight w:val="green"/>
              </w:rPr>
            </w:rPrChange>
          </w:rPr>
          <w:t>A p</w:t>
        </w:r>
      </w:ins>
      <w:ins w:id="23714" w:author="James Kaplanek" w:date="2021-06-09T11:06:00Z">
        <w:r w:rsidRPr="00CA7D4F">
          <w:rPr>
            <w:spacing w:val="-3"/>
            <w:sz w:val="24"/>
            <w:szCs w:val="24"/>
            <w:rPrChange w:id="23715" w:author="Bruesch, Mary Ellen" w:date="2021-08-16T08:16:00Z">
              <w:rPr>
                <w:spacing w:val="-3"/>
                <w:sz w:val="24"/>
                <w:szCs w:val="24"/>
                <w:highlight w:val="green"/>
              </w:rPr>
            </w:rPrChange>
          </w:rPr>
          <w:t>ool equipment room that ha</w:t>
        </w:r>
      </w:ins>
      <w:ins w:id="23716" w:author="James Kaplanek" w:date="2021-06-09T11:07:00Z">
        <w:r w:rsidRPr="00CA7D4F">
          <w:rPr>
            <w:spacing w:val="-3"/>
            <w:sz w:val="24"/>
            <w:szCs w:val="24"/>
            <w:rPrChange w:id="23717" w:author="Bruesch, Mary Ellen" w:date="2021-08-16T08:16:00Z">
              <w:rPr>
                <w:spacing w:val="-3"/>
                <w:sz w:val="24"/>
                <w:szCs w:val="24"/>
                <w:highlight w:val="green"/>
              </w:rPr>
            </w:rPrChange>
          </w:rPr>
          <w:t>s</w:t>
        </w:r>
      </w:ins>
      <w:ins w:id="23718" w:author="James Kaplanek" w:date="2021-06-09T11:06:00Z">
        <w:r w:rsidRPr="00CA7D4F">
          <w:rPr>
            <w:spacing w:val="-3"/>
            <w:sz w:val="24"/>
            <w:szCs w:val="24"/>
            <w:rPrChange w:id="23719" w:author="Bruesch, Mary Ellen" w:date="2021-08-16T08:16:00Z">
              <w:rPr>
                <w:spacing w:val="-3"/>
                <w:sz w:val="24"/>
                <w:szCs w:val="24"/>
                <w:highlight w:val="green"/>
              </w:rPr>
            </w:rPrChange>
          </w:rPr>
          <w:t xml:space="preserve"> a fuel burning </w:t>
        </w:r>
      </w:ins>
      <w:ins w:id="23720" w:author="James Kaplanek" w:date="2021-06-09T11:07:00Z">
        <w:r w:rsidRPr="00CA7D4F">
          <w:rPr>
            <w:spacing w:val="-3"/>
            <w:sz w:val="24"/>
            <w:szCs w:val="24"/>
            <w:rPrChange w:id="23721" w:author="Bruesch, Mary Ellen" w:date="2021-08-16T08:16:00Z">
              <w:rPr>
                <w:spacing w:val="-3"/>
                <w:sz w:val="24"/>
                <w:szCs w:val="24"/>
                <w:highlight w:val="green"/>
              </w:rPr>
            </w:rPrChange>
          </w:rPr>
          <w:t>appliance</w:t>
        </w:r>
      </w:ins>
      <w:ins w:id="23722" w:author="James Kaplanek" w:date="2021-06-09T11:06:00Z">
        <w:r w:rsidRPr="00CA7D4F">
          <w:rPr>
            <w:spacing w:val="-3"/>
            <w:sz w:val="24"/>
            <w:szCs w:val="24"/>
            <w:rPrChange w:id="23723" w:author="Bruesch, Mary Ellen" w:date="2021-08-16T08:16:00Z">
              <w:rPr>
                <w:spacing w:val="-3"/>
                <w:sz w:val="24"/>
                <w:szCs w:val="24"/>
                <w:highlight w:val="green"/>
              </w:rPr>
            </w:rPrChange>
          </w:rPr>
          <w:t xml:space="preserve"> shall </w:t>
        </w:r>
      </w:ins>
      <w:ins w:id="23724" w:author="James Kaplanek" w:date="2021-06-09T11:12:00Z">
        <w:r w:rsidRPr="00CA7D4F">
          <w:rPr>
            <w:spacing w:val="-3"/>
            <w:sz w:val="24"/>
            <w:szCs w:val="24"/>
            <w:rPrChange w:id="23725" w:author="Bruesch, Mary Ellen" w:date="2021-08-16T08:16:00Z">
              <w:rPr>
                <w:spacing w:val="-3"/>
                <w:sz w:val="24"/>
                <w:szCs w:val="24"/>
                <w:highlight w:val="green"/>
              </w:rPr>
            </w:rPrChange>
          </w:rPr>
          <w:t xml:space="preserve">install and maintain </w:t>
        </w:r>
      </w:ins>
      <w:ins w:id="23726" w:author="James Kaplanek" w:date="2021-06-09T11:06:00Z">
        <w:r w:rsidRPr="00CA7D4F">
          <w:rPr>
            <w:spacing w:val="-3"/>
            <w:sz w:val="24"/>
            <w:szCs w:val="24"/>
            <w:rPrChange w:id="23727" w:author="Bruesch, Mary Ellen" w:date="2021-08-16T08:16:00Z">
              <w:rPr>
                <w:spacing w:val="-3"/>
                <w:sz w:val="24"/>
                <w:szCs w:val="24"/>
                <w:highlight w:val="green"/>
              </w:rPr>
            </w:rPrChange>
          </w:rPr>
          <w:t>a CO alarm.</w:t>
        </w:r>
      </w:ins>
      <w:ins w:id="23728" w:author="James Kaplanek" w:date="2021-06-09T11:12:00Z">
        <w:r w:rsidR="006165BA" w:rsidRPr="00CA7D4F">
          <w:rPr>
            <w:spacing w:val="-3"/>
            <w:sz w:val="24"/>
            <w:szCs w:val="24"/>
            <w:rPrChange w:id="23729" w:author="Bruesch, Mary Ellen" w:date="2021-08-16T08:16:00Z">
              <w:rPr>
                <w:spacing w:val="-3"/>
                <w:sz w:val="24"/>
                <w:szCs w:val="24"/>
                <w:highlight w:val="green"/>
              </w:rPr>
            </w:rPrChange>
          </w:rPr>
          <w:t xml:space="preserve"> </w:t>
        </w:r>
        <w:r w:rsidR="006165BA" w:rsidRPr="00CA7D4F">
          <w:rPr>
            <w:spacing w:val="-3"/>
            <w:sz w:val="24"/>
            <w:szCs w:val="24"/>
            <w:vertAlign w:val="superscript"/>
            <w:rPrChange w:id="23730" w:author="Bruesch, Mary Ellen" w:date="2021-08-16T08:16:00Z">
              <w:rPr>
                <w:spacing w:val="-3"/>
                <w:sz w:val="24"/>
                <w:szCs w:val="24"/>
                <w:highlight w:val="green"/>
                <w:vertAlign w:val="superscript"/>
              </w:rPr>
            </w:rPrChange>
          </w:rPr>
          <w:t>P</w:t>
        </w:r>
      </w:ins>
    </w:p>
    <w:p w14:paraId="75ADA9A7" w14:textId="36778D9E" w:rsidR="00596589" w:rsidRPr="00CA7D4F" w:rsidRDefault="00596589" w:rsidP="00596589">
      <w:pPr>
        <w:widowControl/>
        <w:shd w:val="clear" w:color="auto" w:fill="FFFFFF"/>
        <w:autoSpaceDE/>
        <w:autoSpaceDN/>
        <w:ind w:firstLine="360"/>
        <w:textAlignment w:val="baseline"/>
        <w:rPr>
          <w:ins w:id="23731" w:author="James Kaplanek" w:date="2021-06-09T11:04:00Z"/>
          <w:sz w:val="24"/>
          <w:szCs w:val="24"/>
          <w:rPrChange w:id="23732" w:author="Bruesch, Mary Ellen" w:date="2021-08-16T08:16:00Z">
            <w:rPr>
              <w:ins w:id="23733" w:author="James Kaplanek" w:date="2021-06-09T11:04:00Z"/>
              <w:sz w:val="24"/>
              <w:szCs w:val="24"/>
              <w:highlight w:val="green"/>
            </w:rPr>
          </w:rPrChange>
        </w:rPr>
      </w:pPr>
      <w:ins w:id="23734" w:author="James Kaplanek" w:date="2021-06-09T11:08:00Z">
        <w:r w:rsidRPr="00CA7D4F">
          <w:rPr>
            <w:sz w:val="24"/>
            <w:szCs w:val="24"/>
            <w:rPrChange w:id="23735" w:author="Bruesch, Mary Ellen" w:date="2021-08-16T08:16:00Z">
              <w:rPr>
                <w:sz w:val="24"/>
                <w:szCs w:val="24"/>
                <w:highlight w:val="green"/>
              </w:rPr>
            </w:rPrChange>
          </w:rPr>
          <w:t>2. For indoor pools, a CO alarm</w:t>
        </w:r>
      </w:ins>
      <w:ins w:id="23736" w:author="James Kaplanek" w:date="2021-06-09T11:09:00Z">
        <w:r w:rsidRPr="00CA7D4F">
          <w:rPr>
            <w:sz w:val="24"/>
            <w:szCs w:val="24"/>
            <w:rPrChange w:id="23737" w:author="Bruesch, Mary Ellen" w:date="2021-08-16T08:16:00Z">
              <w:rPr>
                <w:sz w:val="24"/>
                <w:szCs w:val="24"/>
                <w:highlight w:val="green"/>
              </w:rPr>
            </w:rPrChange>
          </w:rPr>
          <w:t xml:space="preserve"> shall be installed and maintained in the pool area</w:t>
        </w:r>
      </w:ins>
      <w:ins w:id="23738" w:author="James Kaplanek" w:date="2021-06-09T11:08:00Z">
        <w:r w:rsidRPr="00CA7D4F">
          <w:rPr>
            <w:sz w:val="24"/>
            <w:szCs w:val="24"/>
            <w:rPrChange w:id="23739" w:author="Bruesch, Mary Ellen" w:date="2021-08-16T08:16:00Z">
              <w:rPr>
                <w:sz w:val="24"/>
                <w:szCs w:val="24"/>
                <w:highlight w:val="green"/>
              </w:rPr>
            </w:rPrChange>
          </w:rPr>
          <w:t xml:space="preserve">, if there is a fuel </w:t>
        </w:r>
      </w:ins>
      <w:ins w:id="23740" w:author="James Kaplanek" w:date="2021-06-09T11:09:00Z">
        <w:r w:rsidRPr="00CA7D4F">
          <w:rPr>
            <w:sz w:val="24"/>
            <w:szCs w:val="24"/>
            <w:rPrChange w:id="23741" w:author="Bruesch, Mary Ellen" w:date="2021-08-16T08:16:00Z">
              <w:rPr>
                <w:sz w:val="24"/>
                <w:szCs w:val="24"/>
                <w:highlight w:val="green"/>
              </w:rPr>
            </w:rPrChange>
          </w:rPr>
          <w:t>burning</w:t>
        </w:r>
      </w:ins>
      <w:ins w:id="23742" w:author="James Kaplanek" w:date="2021-06-09T11:08:00Z">
        <w:r w:rsidRPr="00CA7D4F">
          <w:rPr>
            <w:sz w:val="24"/>
            <w:szCs w:val="24"/>
            <w:rPrChange w:id="23743" w:author="Bruesch, Mary Ellen" w:date="2021-08-16T08:16:00Z">
              <w:rPr>
                <w:sz w:val="24"/>
                <w:szCs w:val="24"/>
                <w:highlight w:val="green"/>
              </w:rPr>
            </w:rPrChange>
          </w:rPr>
          <w:t xml:space="preserve"> </w:t>
        </w:r>
      </w:ins>
      <w:ins w:id="23744" w:author="James Kaplanek" w:date="2021-06-09T11:09:00Z">
        <w:r w:rsidRPr="00CA7D4F">
          <w:rPr>
            <w:sz w:val="24"/>
            <w:szCs w:val="24"/>
            <w:rPrChange w:id="23745" w:author="Bruesch, Mary Ellen" w:date="2021-08-16T08:16:00Z">
              <w:rPr>
                <w:sz w:val="24"/>
                <w:szCs w:val="24"/>
                <w:highlight w:val="green"/>
              </w:rPr>
            </w:rPrChange>
          </w:rPr>
          <w:t xml:space="preserve">appliance in the equipment room </w:t>
        </w:r>
      </w:ins>
      <w:ins w:id="23746" w:author="James Kaplanek" w:date="2021-06-09T11:10:00Z">
        <w:r w:rsidRPr="00CA7D4F">
          <w:rPr>
            <w:sz w:val="24"/>
            <w:szCs w:val="24"/>
            <w:rPrChange w:id="23747" w:author="Bruesch, Mary Ellen" w:date="2021-08-16T08:16:00Z">
              <w:rPr>
                <w:sz w:val="24"/>
                <w:szCs w:val="24"/>
                <w:highlight w:val="green"/>
              </w:rPr>
            </w:rPrChange>
          </w:rPr>
          <w:t xml:space="preserve">that is also </w:t>
        </w:r>
      </w:ins>
      <w:ins w:id="23748" w:author="James Kaplanek" w:date="2021-06-09T11:09:00Z">
        <w:r w:rsidRPr="00CA7D4F">
          <w:rPr>
            <w:sz w:val="24"/>
            <w:szCs w:val="24"/>
            <w:rPrChange w:id="23749" w:author="Bruesch, Mary Ellen" w:date="2021-08-16T08:16:00Z">
              <w:rPr>
                <w:sz w:val="24"/>
                <w:szCs w:val="24"/>
                <w:highlight w:val="green"/>
              </w:rPr>
            </w:rPrChange>
          </w:rPr>
          <w:t>located within the pool area.</w:t>
        </w:r>
      </w:ins>
      <w:ins w:id="23750" w:author="James Kaplanek" w:date="2021-06-09T11:13:00Z">
        <w:r w:rsidR="006165BA" w:rsidRPr="00CA7D4F">
          <w:rPr>
            <w:sz w:val="24"/>
            <w:szCs w:val="24"/>
            <w:rPrChange w:id="23751" w:author="Bruesch, Mary Ellen" w:date="2021-08-16T08:16:00Z">
              <w:rPr>
                <w:sz w:val="24"/>
                <w:szCs w:val="24"/>
                <w:highlight w:val="green"/>
              </w:rPr>
            </w:rPrChange>
          </w:rPr>
          <w:t xml:space="preserve"> </w:t>
        </w:r>
        <w:r w:rsidR="006165BA" w:rsidRPr="00CA7D4F">
          <w:rPr>
            <w:spacing w:val="-3"/>
            <w:sz w:val="24"/>
            <w:szCs w:val="24"/>
            <w:vertAlign w:val="superscript"/>
            <w:rPrChange w:id="23752" w:author="Bruesch, Mary Ellen" w:date="2021-08-16T08:16:00Z">
              <w:rPr>
                <w:spacing w:val="-3"/>
                <w:sz w:val="24"/>
                <w:szCs w:val="24"/>
                <w:highlight w:val="green"/>
                <w:vertAlign w:val="superscript"/>
              </w:rPr>
            </w:rPrChange>
          </w:rPr>
          <w:t>P</w:t>
        </w:r>
      </w:ins>
    </w:p>
    <w:p w14:paraId="0168B0A6" w14:textId="77777777" w:rsidR="009902E4" w:rsidRPr="00CA7D4F" w:rsidRDefault="009902E4" w:rsidP="001D2DE5">
      <w:pPr>
        <w:ind w:left="134" w:firstLine="144"/>
        <w:rPr>
          <w:b/>
          <w:sz w:val="24"/>
          <w:szCs w:val="24"/>
          <w:rPrChange w:id="23753" w:author="Bruesch, Mary Ellen" w:date="2021-08-16T08:16:00Z">
            <w:rPr>
              <w:b/>
              <w:sz w:val="24"/>
              <w:szCs w:val="24"/>
              <w:highlight w:val="green"/>
            </w:rPr>
          </w:rPrChange>
        </w:rPr>
      </w:pPr>
    </w:p>
    <w:p w14:paraId="284D7BB1" w14:textId="77777777" w:rsidR="006A3F18" w:rsidRPr="00CA7D4F" w:rsidRDefault="00933AE3" w:rsidP="008167DA">
      <w:pPr>
        <w:ind w:firstLine="360"/>
        <w:rPr>
          <w:sz w:val="16"/>
          <w:szCs w:val="16"/>
          <w:rPrChange w:id="23754" w:author="Bruesch, Mary Ellen" w:date="2021-08-16T08:16:00Z">
            <w:rPr>
              <w:sz w:val="16"/>
              <w:szCs w:val="16"/>
              <w:highlight w:val="green"/>
            </w:rPr>
          </w:rPrChange>
        </w:rPr>
      </w:pPr>
      <w:r w:rsidRPr="00CA7D4F">
        <w:rPr>
          <w:b/>
          <w:sz w:val="16"/>
          <w:szCs w:val="16"/>
          <w:rPrChange w:id="23755" w:author="Bruesch, Mary Ellen" w:date="2021-08-16T08:16:00Z">
            <w:rPr>
              <w:b/>
              <w:sz w:val="16"/>
              <w:szCs w:val="16"/>
              <w:highlight w:val="green"/>
            </w:rPr>
          </w:rPrChange>
        </w:rPr>
        <w:t xml:space="preserve">Note: </w:t>
      </w:r>
      <w:r w:rsidRPr="00CA7D4F">
        <w:rPr>
          <w:sz w:val="16"/>
          <w:szCs w:val="16"/>
          <w:rPrChange w:id="23756" w:author="Bruesch, Mary Ellen" w:date="2021-08-16T08:16:00Z">
            <w:rPr>
              <w:sz w:val="16"/>
              <w:szCs w:val="16"/>
              <w:highlight w:val="green"/>
            </w:rPr>
          </w:rPrChange>
        </w:rPr>
        <w:t xml:space="preserve">Refer to s. </w:t>
      </w:r>
      <w:r w:rsidR="00A51DE2" w:rsidRPr="00CA7D4F">
        <w:rPr>
          <w:rPrChange w:id="23757" w:author="Bruesch, Mary Ellen" w:date="2021-08-16T08:16:00Z">
            <w:rPr/>
          </w:rPrChange>
        </w:rPr>
        <w:fldChar w:fldCharType="begin"/>
      </w:r>
      <w:r w:rsidR="00A51DE2" w:rsidRPr="00CA7D4F">
        <w:instrText xml:space="preserve"> HYPERLINK "https://docs.legis.wisconsin.gov/document/administrativecode/SPS%20390.16" \h </w:instrText>
      </w:r>
      <w:r w:rsidR="00A51DE2" w:rsidRPr="00CA7D4F">
        <w:rPr>
          <w:rPrChange w:id="23758" w:author="Bruesch, Mary Ellen" w:date="2021-08-16T08:16:00Z">
            <w:rPr>
              <w:color w:val="0000E5"/>
              <w:sz w:val="16"/>
              <w:szCs w:val="16"/>
              <w:highlight w:val="green"/>
            </w:rPr>
          </w:rPrChange>
        </w:rPr>
        <w:fldChar w:fldCharType="separate"/>
      </w:r>
      <w:r w:rsidRPr="00CA7D4F">
        <w:rPr>
          <w:color w:val="0000E5"/>
          <w:sz w:val="16"/>
          <w:szCs w:val="16"/>
          <w:rPrChange w:id="23759" w:author="Bruesch, Mary Ellen" w:date="2021-08-16T08:16:00Z">
            <w:rPr>
              <w:color w:val="0000E5"/>
              <w:sz w:val="16"/>
              <w:szCs w:val="16"/>
              <w:highlight w:val="green"/>
            </w:rPr>
          </w:rPrChange>
        </w:rPr>
        <w:t>SPS 390.16</w:t>
      </w:r>
      <w:r w:rsidR="00A51DE2" w:rsidRPr="00CA7D4F">
        <w:rPr>
          <w:color w:val="0000E5"/>
          <w:sz w:val="16"/>
          <w:szCs w:val="16"/>
          <w:rPrChange w:id="23760" w:author="Bruesch, Mary Ellen" w:date="2021-08-16T08:16:00Z">
            <w:rPr>
              <w:color w:val="0000E5"/>
              <w:sz w:val="16"/>
              <w:szCs w:val="16"/>
              <w:highlight w:val="green"/>
            </w:rPr>
          </w:rPrChange>
        </w:rPr>
        <w:fldChar w:fldCharType="end"/>
      </w:r>
      <w:r w:rsidRPr="00CA7D4F">
        <w:rPr>
          <w:color w:val="0000E5"/>
          <w:sz w:val="16"/>
          <w:szCs w:val="16"/>
          <w:rPrChange w:id="23761" w:author="Bruesch, Mary Ellen" w:date="2021-08-16T08:16:00Z">
            <w:rPr>
              <w:color w:val="0000E5"/>
              <w:sz w:val="16"/>
              <w:szCs w:val="16"/>
              <w:highlight w:val="green"/>
            </w:rPr>
          </w:rPrChange>
        </w:rPr>
        <w:t xml:space="preserve"> </w:t>
      </w:r>
      <w:r w:rsidRPr="00CA7D4F">
        <w:rPr>
          <w:sz w:val="16"/>
          <w:szCs w:val="16"/>
          <w:rPrChange w:id="23762" w:author="Bruesch, Mary Ellen" w:date="2021-08-16T08:16:00Z">
            <w:rPr>
              <w:sz w:val="16"/>
              <w:szCs w:val="16"/>
              <w:highlight w:val="green"/>
            </w:rPr>
          </w:rPrChange>
        </w:rPr>
        <w:t>for department of safety and professional services installation requirements.</w:t>
      </w:r>
    </w:p>
    <w:p w14:paraId="3F8EEF4C" w14:textId="77777777" w:rsidR="009902E4" w:rsidRPr="00CA7D4F" w:rsidRDefault="009902E4" w:rsidP="001D2DE5">
      <w:pPr>
        <w:ind w:left="134" w:firstLine="144"/>
        <w:rPr>
          <w:b/>
          <w:sz w:val="16"/>
          <w:szCs w:val="16"/>
          <w:rPrChange w:id="23763" w:author="Bruesch, Mary Ellen" w:date="2021-08-16T08:16:00Z">
            <w:rPr>
              <w:b/>
              <w:sz w:val="16"/>
              <w:szCs w:val="16"/>
              <w:highlight w:val="green"/>
            </w:rPr>
          </w:rPrChange>
        </w:rPr>
      </w:pPr>
    </w:p>
    <w:p w14:paraId="697F0C36" w14:textId="751F126F" w:rsidR="006A3F18" w:rsidRPr="00CA7D4F" w:rsidRDefault="00933AE3" w:rsidP="008167DA">
      <w:pPr>
        <w:ind w:firstLine="360"/>
        <w:rPr>
          <w:ins w:id="23764" w:author="Kaplanek, James H - DATCP" w:date="2021-02-03T08:56:00Z"/>
          <w:sz w:val="16"/>
          <w:szCs w:val="16"/>
        </w:rPr>
      </w:pPr>
      <w:r w:rsidRPr="00CA7D4F">
        <w:rPr>
          <w:b/>
          <w:sz w:val="16"/>
          <w:szCs w:val="16"/>
          <w:rPrChange w:id="23765" w:author="Bruesch, Mary Ellen" w:date="2021-08-16T08:16:00Z">
            <w:rPr>
              <w:b/>
              <w:sz w:val="16"/>
              <w:szCs w:val="16"/>
              <w:highlight w:val="green"/>
            </w:rPr>
          </w:rPrChange>
        </w:rPr>
        <w:t>History:</w:t>
      </w:r>
      <w:r w:rsidRPr="00CA7D4F">
        <w:rPr>
          <w:b/>
          <w:spacing w:val="8"/>
          <w:sz w:val="16"/>
          <w:szCs w:val="16"/>
          <w:rPrChange w:id="23766" w:author="Bruesch, Mary Ellen" w:date="2021-08-16T08:16:00Z">
            <w:rPr>
              <w:b/>
              <w:spacing w:val="8"/>
              <w:sz w:val="16"/>
              <w:szCs w:val="16"/>
              <w:highlight w:val="green"/>
            </w:rPr>
          </w:rPrChange>
        </w:rPr>
        <w:t xml:space="preserve"> </w:t>
      </w:r>
      <w:r w:rsidR="00A51DE2" w:rsidRPr="00CA7D4F">
        <w:rPr>
          <w:rPrChange w:id="23767"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3768" w:author="Bruesch, Mary Ellen" w:date="2021-08-16T08:16:00Z">
            <w:rPr>
              <w:color w:val="0000E5"/>
              <w:sz w:val="16"/>
              <w:szCs w:val="16"/>
              <w:highlight w:val="green"/>
            </w:rPr>
          </w:rPrChange>
        </w:rPr>
        <w:fldChar w:fldCharType="separate"/>
      </w:r>
      <w:r w:rsidRPr="00CA7D4F">
        <w:rPr>
          <w:color w:val="0000E5"/>
          <w:sz w:val="16"/>
          <w:szCs w:val="16"/>
          <w:rPrChange w:id="23769" w:author="Bruesch, Mary Ellen" w:date="2021-08-16T08:16:00Z">
            <w:rPr>
              <w:color w:val="0000E5"/>
              <w:sz w:val="16"/>
              <w:szCs w:val="16"/>
              <w:highlight w:val="green"/>
            </w:rPr>
          </w:rPrChange>
        </w:rPr>
        <w:t>CR</w:t>
      </w:r>
      <w:r w:rsidRPr="00CA7D4F">
        <w:rPr>
          <w:color w:val="0000E5"/>
          <w:spacing w:val="-8"/>
          <w:sz w:val="16"/>
          <w:szCs w:val="16"/>
          <w:rPrChange w:id="23770" w:author="Bruesch, Mary Ellen" w:date="2021-08-16T08:16:00Z">
            <w:rPr>
              <w:color w:val="0000E5"/>
              <w:spacing w:val="-8"/>
              <w:sz w:val="16"/>
              <w:szCs w:val="16"/>
              <w:highlight w:val="green"/>
            </w:rPr>
          </w:rPrChange>
        </w:rPr>
        <w:t xml:space="preserve"> </w:t>
      </w:r>
      <w:r w:rsidRPr="00CA7D4F">
        <w:rPr>
          <w:color w:val="0000E5"/>
          <w:sz w:val="16"/>
          <w:szCs w:val="16"/>
          <w:rPrChange w:id="23771" w:author="Bruesch, Mary Ellen" w:date="2021-08-16T08:16:00Z">
            <w:rPr>
              <w:color w:val="0000E5"/>
              <w:sz w:val="16"/>
              <w:szCs w:val="16"/>
              <w:highlight w:val="green"/>
            </w:rPr>
          </w:rPrChange>
        </w:rPr>
        <w:t>06−086</w:t>
      </w:r>
      <w:r w:rsidR="00A51DE2" w:rsidRPr="00CA7D4F">
        <w:rPr>
          <w:color w:val="0000E5"/>
          <w:sz w:val="16"/>
          <w:szCs w:val="16"/>
          <w:rPrChange w:id="23772" w:author="Bruesch, Mary Ellen" w:date="2021-08-16T08:16:00Z">
            <w:rPr>
              <w:color w:val="0000E5"/>
              <w:sz w:val="16"/>
              <w:szCs w:val="16"/>
              <w:highlight w:val="green"/>
            </w:rPr>
          </w:rPrChange>
        </w:rPr>
        <w:fldChar w:fldCharType="end"/>
      </w:r>
      <w:r w:rsidRPr="00CA7D4F">
        <w:rPr>
          <w:sz w:val="16"/>
          <w:szCs w:val="16"/>
          <w:rPrChange w:id="23773" w:author="Bruesch, Mary Ellen" w:date="2021-08-16T08:16:00Z">
            <w:rPr>
              <w:sz w:val="16"/>
              <w:szCs w:val="16"/>
              <w:highlight w:val="green"/>
            </w:rPr>
          </w:rPrChange>
        </w:rPr>
        <w:t>:</w:t>
      </w:r>
      <w:r w:rsidRPr="00CA7D4F">
        <w:rPr>
          <w:spacing w:val="-10"/>
          <w:sz w:val="16"/>
          <w:szCs w:val="16"/>
          <w:rPrChange w:id="23774" w:author="Bruesch, Mary Ellen" w:date="2021-08-16T08:16:00Z">
            <w:rPr>
              <w:spacing w:val="-10"/>
              <w:sz w:val="16"/>
              <w:szCs w:val="16"/>
              <w:highlight w:val="green"/>
            </w:rPr>
          </w:rPrChange>
        </w:rPr>
        <w:t xml:space="preserve"> </w:t>
      </w:r>
      <w:r w:rsidRPr="00CA7D4F">
        <w:rPr>
          <w:spacing w:val="-5"/>
          <w:sz w:val="16"/>
          <w:szCs w:val="16"/>
          <w:rPrChange w:id="23775" w:author="Bruesch, Mary Ellen" w:date="2021-08-16T08:16:00Z">
            <w:rPr>
              <w:spacing w:val="-5"/>
              <w:sz w:val="16"/>
              <w:szCs w:val="16"/>
              <w:highlight w:val="green"/>
            </w:rPr>
          </w:rPrChange>
        </w:rPr>
        <w:t>cr.</w:t>
      </w:r>
      <w:r w:rsidRPr="00CA7D4F">
        <w:rPr>
          <w:spacing w:val="-14"/>
          <w:sz w:val="16"/>
          <w:szCs w:val="16"/>
          <w:rPrChange w:id="23776" w:author="Bruesch, Mary Ellen" w:date="2021-08-16T08:16:00Z">
            <w:rPr>
              <w:spacing w:val="-14"/>
              <w:sz w:val="16"/>
              <w:szCs w:val="16"/>
              <w:highlight w:val="green"/>
            </w:rPr>
          </w:rPrChange>
        </w:rPr>
        <w:t xml:space="preserve"> </w:t>
      </w:r>
      <w:r w:rsidR="00A51DE2" w:rsidRPr="00CA7D4F">
        <w:rPr>
          <w:rPrChange w:id="23777"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3778" w:author="Bruesch, Mary Ellen" w:date="2021-08-16T08:16:00Z">
            <w:rPr>
              <w:color w:val="0000E5"/>
              <w:sz w:val="16"/>
              <w:szCs w:val="16"/>
              <w:highlight w:val="green"/>
            </w:rPr>
          </w:rPrChange>
        </w:rPr>
        <w:fldChar w:fldCharType="separate"/>
      </w:r>
      <w:r w:rsidRPr="00CA7D4F">
        <w:rPr>
          <w:color w:val="0000E5"/>
          <w:sz w:val="16"/>
          <w:szCs w:val="16"/>
          <w:rPrChange w:id="23779" w:author="Bruesch, Mary Ellen" w:date="2021-08-16T08:16:00Z">
            <w:rPr>
              <w:color w:val="0000E5"/>
              <w:sz w:val="16"/>
              <w:szCs w:val="16"/>
              <w:highlight w:val="green"/>
            </w:rPr>
          </w:rPrChange>
        </w:rPr>
        <w:t>Register</w:t>
      </w:r>
      <w:r w:rsidRPr="00CA7D4F">
        <w:rPr>
          <w:color w:val="0000E5"/>
          <w:spacing w:val="-7"/>
          <w:sz w:val="16"/>
          <w:szCs w:val="16"/>
          <w:rPrChange w:id="23780" w:author="Bruesch, Mary Ellen" w:date="2021-08-16T08:16:00Z">
            <w:rPr>
              <w:color w:val="0000E5"/>
              <w:spacing w:val="-7"/>
              <w:sz w:val="16"/>
              <w:szCs w:val="16"/>
              <w:highlight w:val="green"/>
            </w:rPr>
          </w:rPrChange>
        </w:rPr>
        <w:t xml:space="preserve"> </w:t>
      </w:r>
      <w:r w:rsidRPr="00CA7D4F">
        <w:rPr>
          <w:color w:val="0000E5"/>
          <w:sz w:val="16"/>
          <w:szCs w:val="16"/>
          <w:rPrChange w:id="23781" w:author="Bruesch, Mary Ellen" w:date="2021-08-16T08:16:00Z">
            <w:rPr>
              <w:color w:val="0000E5"/>
              <w:sz w:val="16"/>
              <w:szCs w:val="16"/>
              <w:highlight w:val="green"/>
            </w:rPr>
          </w:rPrChange>
        </w:rPr>
        <w:t>August</w:t>
      </w:r>
      <w:r w:rsidRPr="00CA7D4F">
        <w:rPr>
          <w:color w:val="0000E5"/>
          <w:spacing w:val="-7"/>
          <w:sz w:val="16"/>
          <w:szCs w:val="16"/>
          <w:rPrChange w:id="23782" w:author="Bruesch, Mary Ellen" w:date="2021-08-16T08:16:00Z">
            <w:rPr>
              <w:color w:val="0000E5"/>
              <w:spacing w:val="-7"/>
              <w:sz w:val="16"/>
              <w:szCs w:val="16"/>
              <w:highlight w:val="green"/>
            </w:rPr>
          </w:rPrChange>
        </w:rPr>
        <w:t xml:space="preserve"> </w:t>
      </w:r>
      <w:r w:rsidRPr="00CA7D4F">
        <w:rPr>
          <w:color w:val="0000E5"/>
          <w:sz w:val="16"/>
          <w:szCs w:val="16"/>
          <w:rPrChange w:id="23783" w:author="Bruesch, Mary Ellen" w:date="2021-08-16T08:16:00Z">
            <w:rPr>
              <w:color w:val="0000E5"/>
              <w:sz w:val="16"/>
              <w:szCs w:val="16"/>
              <w:highlight w:val="green"/>
            </w:rPr>
          </w:rPrChange>
        </w:rPr>
        <w:t>2007</w:t>
      </w:r>
      <w:r w:rsidRPr="00CA7D4F">
        <w:rPr>
          <w:color w:val="0000E5"/>
          <w:spacing w:val="-7"/>
          <w:sz w:val="16"/>
          <w:szCs w:val="16"/>
          <w:rPrChange w:id="23784" w:author="Bruesch, Mary Ellen" w:date="2021-08-16T08:16:00Z">
            <w:rPr>
              <w:color w:val="0000E5"/>
              <w:spacing w:val="-7"/>
              <w:sz w:val="16"/>
              <w:szCs w:val="16"/>
              <w:highlight w:val="green"/>
            </w:rPr>
          </w:rPrChange>
        </w:rPr>
        <w:t xml:space="preserve"> </w:t>
      </w:r>
      <w:r w:rsidRPr="00CA7D4F">
        <w:rPr>
          <w:color w:val="0000E5"/>
          <w:sz w:val="16"/>
          <w:szCs w:val="16"/>
          <w:rPrChange w:id="23785" w:author="Bruesch, Mary Ellen" w:date="2021-08-16T08:16:00Z">
            <w:rPr>
              <w:color w:val="0000E5"/>
              <w:sz w:val="16"/>
              <w:szCs w:val="16"/>
              <w:highlight w:val="green"/>
            </w:rPr>
          </w:rPrChange>
        </w:rPr>
        <w:t>No.</w:t>
      </w:r>
      <w:r w:rsidRPr="00CA7D4F">
        <w:rPr>
          <w:color w:val="0000E5"/>
          <w:spacing w:val="-7"/>
          <w:sz w:val="16"/>
          <w:szCs w:val="16"/>
          <w:rPrChange w:id="23786" w:author="Bruesch, Mary Ellen" w:date="2021-08-16T08:16:00Z">
            <w:rPr>
              <w:color w:val="0000E5"/>
              <w:spacing w:val="-7"/>
              <w:sz w:val="16"/>
              <w:szCs w:val="16"/>
              <w:highlight w:val="green"/>
            </w:rPr>
          </w:rPrChange>
        </w:rPr>
        <w:t xml:space="preserve"> </w:t>
      </w:r>
      <w:r w:rsidRPr="00CA7D4F">
        <w:rPr>
          <w:color w:val="0000E5"/>
          <w:sz w:val="16"/>
          <w:szCs w:val="16"/>
          <w:rPrChange w:id="23787" w:author="Bruesch, Mary Ellen" w:date="2021-08-16T08:16:00Z">
            <w:rPr>
              <w:color w:val="0000E5"/>
              <w:sz w:val="16"/>
              <w:szCs w:val="16"/>
              <w:highlight w:val="green"/>
            </w:rPr>
          </w:rPrChange>
        </w:rPr>
        <w:t>620</w:t>
      </w:r>
      <w:r w:rsidR="00A51DE2" w:rsidRPr="00CA7D4F">
        <w:rPr>
          <w:color w:val="0000E5"/>
          <w:sz w:val="16"/>
          <w:szCs w:val="16"/>
          <w:rPrChange w:id="23788" w:author="Bruesch, Mary Ellen" w:date="2021-08-16T08:16:00Z">
            <w:rPr>
              <w:color w:val="0000E5"/>
              <w:sz w:val="16"/>
              <w:szCs w:val="16"/>
              <w:highlight w:val="green"/>
            </w:rPr>
          </w:rPrChange>
        </w:rPr>
        <w:fldChar w:fldCharType="end"/>
      </w:r>
      <w:r w:rsidRPr="00CA7D4F">
        <w:rPr>
          <w:sz w:val="16"/>
          <w:szCs w:val="16"/>
          <w:rPrChange w:id="23789" w:author="Bruesch, Mary Ellen" w:date="2021-08-16T08:16:00Z">
            <w:rPr>
              <w:sz w:val="16"/>
              <w:szCs w:val="16"/>
              <w:highlight w:val="green"/>
            </w:rPr>
          </w:rPrChange>
        </w:rPr>
        <w:t>,</w:t>
      </w:r>
      <w:r w:rsidRPr="00CA7D4F">
        <w:rPr>
          <w:spacing w:val="-9"/>
          <w:sz w:val="16"/>
          <w:szCs w:val="16"/>
          <w:rPrChange w:id="23790" w:author="Bruesch, Mary Ellen" w:date="2021-08-16T08:16:00Z">
            <w:rPr>
              <w:spacing w:val="-9"/>
              <w:sz w:val="16"/>
              <w:szCs w:val="16"/>
              <w:highlight w:val="green"/>
            </w:rPr>
          </w:rPrChange>
        </w:rPr>
        <w:t xml:space="preserve"> </w:t>
      </w:r>
      <w:r w:rsidRPr="00CA7D4F">
        <w:rPr>
          <w:spacing w:val="-3"/>
          <w:sz w:val="16"/>
          <w:szCs w:val="16"/>
          <w:rPrChange w:id="23791" w:author="Bruesch, Mary Ellen" w:date="2021-08-16T08:16:00Z">
            <w:rPr>
              <w:spacing w:val="-3"/>
              <w:sz w:val="16"/>
              <w:szCs w:val="16"/>
              <w:highlight w:val="green"/>
            </w:rPr>
          </w:rPrChange>
        </w:rPr>
        <w:t>eff.</w:t>
      </w:r>
      <w:r w:rsidRPr="00CA7D4F">
        <w:rPr>
          <w:spacing w:val="-11"/>
          <w:sz w:val="16"/>
          <w:szCs w:val="16"/>
          <w:rPrChange w:id="23792" w:author="Bruesch, Mary Ellen" w:date="2021-08-16T08:16:00Z">
            <w:rPr>
              <w:spacing w:val="-11"/>
              <w:sz w:val="16"/>
              <w:szCs w:val="16"/>
              <w:highlight w:val="green"/>
            </w:rPr>
          </w:rPrChange>
        </w:rPr>
        <w:t xml:space="preserve"> </w:t>
      </w:r>
      <w:r w:rsidRPr="00CA7D4F">
        <w:rPr>
          <w:spacing w:val="-4"/>
          <w:sz w:val="16"/>
          <w:szCs w:val="16"/>
          <w:rPrChange w:id="23793" w:author="Bruesch, Mary Ellen" w:date="2021-08-16T08:16:00Z">
            <w:rPr>
              <w:spacing w:val="-4"/>
              <w:sz w:val="16"/>
              <w:szCs w:val="16"/>
              <w:highlight w:val="green"/>
            </w:rPr>
          </w:rPrChange>
        </w:rPr>
        <w:t>2−1−08;</w:t>
      </w:r>
      <w:r w:rsidRPr="00CA7D4F">
        <w:rPr>
          <w:spacing w:val="-11"/>
          <w:sz w:val="16"/>
          <w:szCs w:val="16"/>
          <w:rPrChange w:id="23794" w:author="Bruesch, Mary Ellen" w:date="2021-08-16T08:16:00Z">
            <w:rPr>
              <w:spacing w:val="-11"/>
              <w:sz w:val="16"/>
              <w:szCs w:val="16"/>
              <w:highlight w:val="green"/>
            </w:rPr>
          </w:rPrChange>
        </w:rPr>
        <w:t xml:space="preserve"> </w:t>
      </w:r>
      <w:r w:rsidR="00A51DE2" w:rsidRPr="00CA7D4F">
        <w:rPr>
          <w:rPrChange w:id="23795"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23796" w:author="Bruesch, Mary Ellen" w:date="2021-08-16T08:16:00Z">
            <w:rPr>
              <w:color w:val="0000E5"/>
              <w:spacing w:val="-3"/>
              <w:sz w:val="16"/>
              <w:szCs w:val="16"/>
              <w:highlight w:val="green"/>
            </w:rPr>
          </w:rPrChange>
        </w:rPr>
        <w:fldChar w:fldCharType="separate"/>
      </w:r>
      <w:r w:rsidRPr="00CA7D4F">
        <w:rPr>
          <w:color w:val="0000E5"/>
          <w:sz w:val="16"/>
          <w:szCs w:val="16"/>
          <w:rPrChange w:id="23797" w:author="Bruesch, Mary Ellen" w:date="2021-08-16T08:16:00Z">
            <w:rPr>
              <w:color w:val="0000E5"/>
              <w:sz w:val="16"/>
              <w:szCs w:val="16"/>
              <w:highlight w:val="green"/>
            </w:rPr>
          </w:rPrChange>
        </w:rPr>
        <w:t>CR</w:t>
      </w:r>
      <w:r w:rsidRPr="00CA7D4F">
        <w:rPr>
          <w:color w:val="0000E5"/>
          <w:spacing w:val="-10"/>
          <w:sz w:val="16"/>
          <w:szCs w:val="16"/>
          <w:rPrChange w:id="23798" w:author="Bruesch, Mary Ellen" w:date="2021-08-16T08:16:00Z">
            <w:rPr>
              <w:color w:val="0000E5"/>
              <w:spacing w:val="-10"/>
              <w:sz w:val="16"/>
              <w:szCs w:val="16"/>
              <w:highlight w:val="green"/>
            </w:rPr>
          </w:rPrChange>
        </w:rPr>
        <w:t xml:space="preserve"> </w:t>
      </w:r>
      <w:r w:rsidRPr="00CA7D4F">
        <w:rPr>
          <w:color w:val="0000E5"/>
          <w:spacing w:val="-3"/>
          <w:sz w:val="16"/>
          <w:szCs w:val="16"/>
          <w:rPrChange w:id="23799" w:author="Bruesch, Mary Ellen" w:date="2021-08-16T08:16:00Z">
            <w:rPr>
              <w:color w:val="0000E5"/>
              <w:spacing w:val="-3"/>
              <w:sz w:val="16"/>
              <w:szCs w:val="16"/>
              <w:highlight w:val="green"/>
            </w:rPr>
          </w:rPrChange>
        </w:rPr>
        <w:t>09−115</w:t>
      </w:r>
      <w:r w:rsidR="00A51DE2" w:rsidRPr="00CA7D4F">
        <w:rPr>
          <w:color w:val="0000E5"/>
          <w:spacing w:val="-3"/>
          <w:sz w:val="16"/>
          <w:szCs w:val="16"/>
          <w:rPrChange w:id="23800" w:author="Bruesch, Mary Ellen" w:date="2021-08-16T08:16:00Z">
            <w:rPr>
              <w:color w:val="0000E5"/>
              <w:spacing w:val="-3"/>
              <w:sz w:val="16"/>
              <w:szCs w:val="16"/>
              <w:highlight w:val="green"/>
            </w:rPr>
          </w:rPrChange>
        </w:rPr>
        <w:fldChar w:fldCharType="end"/>
      </w:r>
      <w:r w:rsidRPr="00CA7D4F">
        <w:rPr>
          <w:spacing w:val="-3"/>
          <w:sz w:val="16"/>
          <w:szCs w:val="16"/>
          <w:rPrChange w:id="23801" w:author="Bruesch, Mary Ellen" w:date="2021-08-16T08:16:00Z">
            <w:rPr>
              <w:spacing w:val="-3"/>
              <w:sz w:val="16"/>
              <w:szCs w:val="16"/>
              <w:highlight w:val="green"/>
            </w:rPr>
          </w:rPrChange>
        </w:rPr>
        <w:t xml:space="preserve">: </w:t>
      </w:r>
      <w:r w:rsidRPr="00CA7D4F">
        <w:rPr>
          <w:sz w:val="16"/>
          <w:szCs w:val="16"/>
          <w:rPrChange w:id="23802" w:author="Bruesch, Mary Ellen" w:date="2021-08-16T08:16:00Z">
            <w:rPr>
              <w:sz w:val="16"/>
              <w:szCs w:val="16"/>
              <w:highlight w:val="green"/>
            </w:rPr>
          </w:rPrChange>
        </w:rPr>
        <w:t>am.</w:t>
      </w:r>
      <w:r w:rsidRPr="00CA7D4F">
        <w:rPr>
          <w:spacing w:val="-8"/>
          <w:sz w:val="16"/>
          <w:szCs w:val="16"/>
          <w:rPrChange w:id="23803" w:author="Bruesch, Mary Ellen" w:date="2021-08-16T08:16:00Z">
            <w:rPr>
              <w:spacing w:val="-8"/>
              <w:sz w:val="16"/>
              <w:szCs w:val="16"/>
              <w:highlight w:val="green"/>
            </w:rPr>
          </w:rPrChange>
        </w:rPr>
        <w:t xml:space="preserve"> </w:t>
      </w:r>
      <w:r w:rsidRPr="00CA7D4F">
        <w:rPr>
          <w:spacing w:val="-3"/>
          <w:sz w:val="16"/>
          <w:szCs w:val="16"/>
          <w:rPrChange w:id="23804" w:author="Bruesch, Mary Ellen" w:date="2021-08-16T08:16:00Z">
            <w:rPr>
              <w:spacing w:val="-3"/>
              <w:sz w:val="16"/>
              <w:szCs w:val="16"/>
              <w:highlight w:val="green"/>
            </w:rPr>
          </w:rPrChange>
        </w:rPr>
        <w:t>(1)</w:t>
      </w:r>
      <w:r w:rsidRPr="00CA7D4F">
        <w:rPr>
          <w:spacing w:val="-12"/>
          <w:sz w:val="16"/>
          <w:szCs w:val="16"/>
          <w:rPrChange w:id="23805" w:author="Bruesch, Mary Ellen" w:date="2021-08-16T08:16:00Z">
            <w:rPr>
              <w:spacing w:val="-12"/>
              <w:sz w:val="16"/>
              <w:szCs w:val="16"/>
              <w:highlight w:val="green"/>
            </w:rPr>
          </w:rPrChange>
        </w:rPr>
        <w:t xml:space="preserve"> </w:t>
      </w:r>
      <w:r w:rsidRPr="00CA7D4F">
        <w:rPr>
          <w:spacing w:val="-3"/>
          <w:sz w:val="16"/>
          <w:szCs w:val="16"/>
          <w:rPrChange w:id="23806" w:author="Bruesch, Mary Ellen" w:date="2021-08-16T08:16:00Z">
            <w:rPr>
              <w:spacing w:val="-3"/>
              <w:sz w:val="16"/>
              <w:szCs w:val="16"/>
              <w:highlight w:val="green"/>
            </w:rPr>
          </w:rPrChange>
        </w:rPr>
        <w:t>(d)</w:t>
      </w:r>
      <w:r w:rsidRPr="00CA7D4F">
        <w:rPr>
          <w:spacing w:val="-12"/>
          <w:sz w:val="16"/>
          <w:szCs w:val="16"/>
          <w:rPrChange w:id="23807" w:author="Bruesch, Mary Ellen" w:date="2021-08-16T08:16:00Z">
            <w:rPr>
              <w:spacing w:val="-12"/>
              <w:sz w:val="16"/>
              <w:szCs w:val="16"/>
              <w:highlight w:val="green"/>
            </w:rPr>
          </w:rPrChange>
        </w:rPr>
        <w:t xml:space="preserve"> </w:t>
      </w:r>
      <w:r w:rsidRPr="00CA7D4F">
        <w:rPr>
          <w:spacing w:val="-3"/>
          <w:sz w:val="16"/>
          <w:szCs w:val="16"/>
          <w:rPrChange w:id="23808" w:author="Bruesch, Mary Ellen" w:date="2021-08-16T08:16:00Z">
            <w:rPr>
              <w:spacing w:val="-3"/>
              <w:sz w:val="16"/>
              <w:szCs w:val="16"/>
              <w:highlight w:val="green"/>
            </w:rPr>
          </w:rPrChange>
        </w:rPr>
        <w:t>and</w:t>
      </w:r>
      <w:r w:rsidRPr="00CA7D4F">
        <w:rPr>
          <w:spacing w:val="-12"/>
          <w:sz w:val="16"/>
          <w:szCs w:val="16"/>
          <w:rPrChange w:id="23809" w:author="Bruesch, Mary Ellen" w:date="2021-08-16T08:16:00Z">
            <w:rPr>
              <w:spacing w:val="-12"/>
              <w:sz w:val="16"/>
              <w:szCs w:val="16"/>
              <w:highlight w:val="green"/>
            </w:rPr>
          </w:rPrChange>
        </w:rPr>
        <w:t xml:space="preserve"> </w:t>
      </w:r>
      <w:r w:rsidRPr="00CA7D4F">
        <w:rPr>
          <w:spacing w:val="-3"/>
          <w:sz w:val="16"/>
          <w:szCs w:val="16"/>
          <w:rPrChange w:id="23810" w:author="Bruesch, Mary Ellen" w:date="2021-08-16T08:16:00Z">
            <w:rPr>
              <w:spacing w:val="-3"/>
              <w:sz w:val="16"/>
              <w:szCs w:val="16"/>
              <w:highlight w:val="green"/>
            </w:rPr>
          </w:rPrChange>
        </w:rPr>
        <w:t>(g)</w:t>
      </w:r>
      <w:r w:rsidRPr="00CA7D4F">
        <w:rPr>
          <w:spacing w:val="-12"/>
          <w:sz w:val="16"/>
          <w:szCs w:val="16"/>
          <w:rPrChange w:id="23811" w:author="Bruesch, Mary Ellen" w:date="2021-08-16T08:16:00Z">
            <w:rPr>
              <w:spacing w:val="-12"/>
              <w:sz w:val="16"/>
              <w:szCs w:val="16"/>
              <w:highlight w:val="green"/>
            </w:rPr>
          </w:rPrChange>
        </w:rPr>
        <w:t xml:space="preserve"> </w:t>
      </w:r>
      <w:r w:rsidR="00A51DE2" w:rsidRPr="00CA7D4F">
        <w:rPr>
          <w:rPrChange w:id="23812"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23813" w:author="Bruesch, Mary Ellen" w:date="2021-08-16T08:16:00Z">
            <w:rPr>
              <w:color w:val="0000E5"/>
              <w:sz w:val="16"/>
              <w:szCs w:val="16"/>
              <w:highlight w:val="green"/>
            </w:rPr>
          </w:rPrChange>
        </w:rPr>
        <w:fldChar w:fldCharType="separate"/>
      </w:r>
      <w:r w:rsidRPr="00CA7D4F">
        <w:rPr>
          <w:color w:val="0000E5"/>
          <w:sz w:val="16"/>
          <w:szCs w:val="16"/>
          <w:rPrChange w:id="23814" w:author="Bruesch, Mary Ellen" w:date="2021-08-16T08:16:00Z">
            <w:rPr>
              <w:color w:val="0000E5"/>
              <w:sz w:val="16"/>
              <w:szCs w:val="16"/>
              <w:highlight w:val="green"/>
            </w:rPr>
          </w:rPrChange>
        </w:rPr>
        <w:t>Register</w:t>
      </w:r>
      <w:r w:rsidRPr="00CA7D4F">
        <w:rPr>
          <w:color w:val="0000E5"/>
          <w:spacing w:val="-9"/>
          <w:sz w:val="16"/>
          <w:szCs w:val="16"/>
          <w:rPrChange w:id="23815" w:author="Bruesch, Mary Ellen" w:date="2021-08-16T08:16:00Z">
            <w:rPr>
              <w:color w:val="0000E5"/>
              <w:spacing w:val="-9"/>
              <w:sz w:val="16"/>
              <w:szCs w:val="16"/>
              <w:highlight w:val="green"/>
            </w:rPr>
          </w:rPrChange>
        </w:rPr>
        <w:t xml:space="preserve"> </w:t>
      </w:r>
      <w:r w:rsidRPr="00CA7D4F">
        <w:rPr>
          <w:color w:val="0000E5"/>
          <w:sz w:val="16"/>
          <w:szCs w:val="16"/>
          <w:rPrChange w:id="23816" w:author="Bruesch, Mary Ellen" w:date="2021-08-16T08:16:00Z">
            <w:rPr>
              <w:color w:val="0000E5"/>
              <w:sz w:val="16"/>
              <w:szCs w:val="16"/>
              <w:highlight w:val="green"/>
            </w:rPr>
          </w:rPrChange>
        </w:rPr>
        <w:t>May</w:t>
      </w:r>
      <w:r w:rsidRPr="00CA7D4F">
        <w:rPr>
          <w:color w:val="0000E5"/>
          <w:spacing w:val="-9"/>
          <w:sz w:val="16"/>
          <w:szCs w:val="16"/>
          <w:rPrChange w:id="23817" w:author="Bruesch, Mary Ellen" w:date="2021-08-16T08:16:00Z">
            <w:rPr>
              <w:color w:val="0000E5"/>
              <w:spacing w:val="-9"/>
              <w:sz w:val="16"/>
              <w:szCs w:val="16"/>
              <w:highlight w:val="green"/>
            </w:rPr>
          </w:rPrChange>
        </w:rPr>
        <w:t xml:space="preserve"> </w:t>
      </w:r>
      <w:r w:rsidRPr="00CA7D4F">
        <w:rPr>
          <w:color w:val="0000E5"/>
          <w:sz w:val="16"/>
          <w:szCs w:val="16"/>
          <w:rPrChange w:id="23818" w:author="Bruesch, Mary Ellen" w:date="2021-08-16T08:16:00Z">
            <w:rPr>
              <w:color w:val="0000E5"/>
              <w:sz w:val="16"/>
              <w:szCs w:val="16"/>
              <w:highlight w:val="green"/>
            </w:rPr>
          </w:rPrChange>
        </w:rPr>
        <w:t>2010</w:t>
      </w:r>
      <w:r w:rsidRPr="00CA7D4F">
        <w:rPr>
          <w:color w:val="0000E5"/>
          <w:spacing w:val="-9"/>
          <w:sz w:val="16"/>
          <w:szCs w:val="16"/>
          <w:rPrChange w:id="23819" w:author="Bruesch, Mary Ellen" w:date="2021-08-16T08:16:00Z">
            <w:rPr>
              <w:color w:val="0000E5"/>
              <w:spacing w:val="-9"/>
              <w:sz w:val="16"/>
              <w:szCs w:val="16"/>
              <w:highlight w:val="green"/>
            </w:rPr>
          </w:rPrChange>
        </w:rPr>
        <w:t xml:space="preserve"> </w:t>
      </w:r>
      <w:r w:rsidRPr="00CA7D4F">
        <w:rPr>
          <w:color w:val="0000E5"/>
          <w:sz w:val="16"/>
          <w:szCs w:val="16"/>
          <w:rPrChange w:id="23820" w:author="Bruesch, Mary Ellen" w:date="2021-08-16T08:16:00Z">
            <w:rPr>
              <w:color w:val="0000E5"/>
              <w:sz w:val="16"/>
              <w:szCs w:val="16"/>
              <w:highlight w:val="green"/>
            </w:rPr>
          </w:rPrChange>
        </w:rPr>
        <w:t>No.</w:t>
      </w:r>
      <w:r w:rsidRPr="00CA7D4F">
        <w:rPr>
          <w:color w:val="0000E5"/>
          <w:spacing w:val="-9"/>
          <w:sz w:val="16"/>
          <w:szCs w:val="16"/>
          <w:rPrChange w:id="23821" w:author="Bruesch, Mary Ellen" w:date="2021-08-16T08:16:00Z">
            <w:rPr>
              <w:color w:val="0000E5"/>
              <w:spacing w:val="-9"/>
              <w:sz w:val="16"/>
              <w:szCs w:val="16"/>
              <w:highlight w:val="green"/>
            </w:rPr>
          </w:rPrChange>
        </w:rPr>
        <w:t xml:space="preserve"> </w:t>
      </w:r>
      <w:r w:rsidRPr="00CA7D4F">
        <w:rPr>
          <w:color w:val="0000E5"/>
          <w:sz w:val="16"/>
          <w:szCs w:val="16"/>
          <w:rPrChange w:id="23822" w:author="Bruesch, Mary Ellen" w:date="2021-08-16T08:16:00Z">
            <w:rPr>
              <w:color w:val="0000E5"/>
              <w:sz w:val="16"/>
              <w:szCs w:val="16"/>
              <w:highlight w:val="green"/>
            </w:rPr>
          </w:rPrChange>
        </w:rPr>
        <w:t>653</w:t>
      </w:r>
      <w:r w:rsidR="00A51DE2" w:rsidRPr="00CA7D4F">
        <w:rPr>
          <w:color w:val="0000E5"/>
          <w:sz w:val="16"/>
          <w:szCs w:val="16"/>
          <w:rPrChange w:id="23823" w:author="Bruesch, Mary Ellen" w:date="2021-08-16T08:16:00Z">
            <w:rPr>
              <w:color w:val="0000E5"/>
              <w:sz w:val="16"/>
              <w:szCs w:val="16"/>
              <w:highlight w:val="green"/>
            </w:rPr>
          </w:rPrChange>
        </w:rPr>
        <w:fldChar w:fldCharType="end"/>
      </w:r>
      <w:r w:rsidRPr="00CA7D4F">
        <w:rPr>
          <w:sz w:val="16"/>
          <w:szCs w:val="16"/>
          <w:rPrChange w:id="23824" w:author="Bruesch, Mary Ellen" w:date="2021-08-16T08:16:00Z">
            <w:rPr>
              <w:sz w:val="16"/>
              <w:szCs w:val="16"/>
              <w:highlight w:val="green"/>
            </w:rPr>
          </w:rPrChange>
        </w:rPr>
        <w:t>,</w:t>
      </w:r>
      <w:r w:rsidRPr="00CA7D4F">
        <w:rPr>
          <w:spacing w:val="-11"/>
          <w:sz w:val="16"/>
          <w:szCs w:val="16"/>
          <w:rPrChange w:id="23825" w:author="Bruesch, Mary Ellen" w:date="2021-08-16T08:16:00Z">
            <w:rPr>
              <w:spacing w:val="-11"/>
              <w:sz w:val="16"/>
              <w:szCs w:val="16"/>
              <w:highlight w:val="green"/>
            </w:rPr>
          </w:rPrChange>
        </w:rPr>
        <w:t xml:space="preserve"> </w:t>
      </w:r>
      <w:r w:rsidRPr="00CA7D4F">
        <w:rPr>
          <w:spacing w:val="-3"/>
          <w:sz w:val="16"/>
          <w:szCs w:val="16"/>
          <w:rPrChange w:id="23826" w:author="Bruesch, Mary Ellen" w:date="2021-08-16T08:16:00Z">
            <w:rPr>
              <w:spacing w:val="-3"/>
              <w:sz w:val="16"/>
              <w:szCs w:val="16"/>
              <w:highlight w:val="green"/>
            </w:rPr>
          </w:rPrChange>
        </w:rPr>
        <w:t>eff.</w:t>
      </w:r>
      <w:r w:rsidRPr="00CA7D4F">
        <w:rPr>
          <w:spacing w:val="-9"/>
          <w:sz w:val="16"/>
          <w:szCs w:val="16"/>
          <w:rPrChange w:id="23827" w:author="Bruesch, Mary Ellen" w:date="2021-08-16T08:16:00Z">
            <w:rPr>
              <w:spacing w:val="-9"/>
              <w:sz w:val="16"/>
              <w:szCs w:val="16"/>
              <w:highlight w:val="green"/>
            </w:rPr>
          </w:rPrChange>
        </w:rPr>
        <w:t xml:space="preserve"> </w:t>
      </w:r>
      <w:r w:rsidRPr="00CA7D4F">
        <w:rPr>
          <w:sz w:val="16"/>
          <w:szCs w:val="16"/>
          <w:rPrChange w:id="23828" w:author="Bruesch, Mary Ellen" w:date="2021-08-16T08:16:00Z">
            <w:rPr>
              <w:sz w:val="16"/>
              <w:szCs w:val="16"/>
              <w:highlight w:val="green"/>
            </w:rPr>
          </w:rPrChange>
        </w:rPr>
        <w:t>6−1−10;</w:t>
      </w:r>
      <w:r w:rsidRPr="00CA7D4F">
        <w:rPr>
          <w:spacing w:val="-9"/>
          <w:sz w:val="16"/>
          <w:szCs w:val="16"/>
          <w:rPrChange w:id="23829" w:author="Bruesch, Mary Ellen" w:date="2021-08-16T08:16:00Z">
            <w:rPr>
              <w:spacing w:val="-9"/>
              <w:sz w:val="16"/>
              <w:szCs w:val="16"/>
              <w:highlight w:val="green"/>
            </w:rPr>
          </w:rPrChange>
        </w:rPr>
        <w:t xml:space="preserve"> </w:t>
      </w:r>
      <w:r w:rsidRPr="00CA7D4F">
        <w:rPr>
          <w:sz w:val="16"/>
          <w:szCs w:val="16"/>
          <w:rPrChange w:id="23830" w:author="Bruesch, Mary Ellen" w:date="2021-08-16T08:16:00Z">
            <w:rPr>
              <w:sz w:val="16"/>
              <w:szCs w:val="16"/>
              <w:highlight w:val="green"/>
            </w:rPr>
          </w:rPrChange>
        </w:rPr>
        <w:t>corrections</w:t>
      </w:r>
      <w:r w:rsidRPr="00CA7D4F">
        <w:rPr>
          <w:spacing w:val="-9"/>
          <w:sz w:val="16"/>
          <w:szCs w:val="16"/>
          <w:rPrChange w:id="23831" w:author="Bruesch, Mary Ellen" w:date="2021-08-16T08:16:00Z">
            <w:rPr>
              <w:spacing w:val="-9"/>
              <w:sz w:val="16"/>
              <w:szCs w:val="16"/>
              <w:highlight w:val="green"/>
            </w:rPr>
          </w:rPrChange>
        </w:rPr>
        <w:t xml:space="preserve"> </w:t>
      </w:r>
      <w:r w:rsidRPr="00CA7D4F">
        <w:rPr>
          <w:sz w:val="16"/>
          <w:szCs w:val="16"/>
          <w:rPrChange w:id="23832" w:author="Bruesch, Mary Ellen" w:date="2021-08-16T08:16:00Z">
            <w:rPr>
              <w:sz w:val="16"/>
              <w:szCs w:val="16"/>
              <w:highlight w:val="green"/>
            </w:rPr>
          </w:rPrChange>
        </w:rPr>
        <w:t>in</w:t>
      </w:r>
      <w:r w:rsidRPr="00CA7D4F">
        <w:rPr>
          <w:spacing w:val="-10"/>
          <w:sz w:val="16"/>
          <w:szCs w:val="16"/>
          <w:rPrChange w:id="23833" w:author="Bruesch, Mary Ellen" w:date="2021-08-16T08:16:00Z">
            <w:rPr>
              <w:spacing w:val="-10"/>
              <w:sz w:val="16"/>
              <w:szCs w:val="16"/>
              <w:highlight w:val="green"/>
            </w:rPr>
          </w:rPrChange>
        </w:rPr>
        <w:t xml:space="preserve"> </w:t>
      </w:r>
      <w:r w:rsidRPr="00CA7D4F">
        <w:rPr>
          <w:sz w:val="16"/>
          <w:szCs w:val="16"/>
          <w:rPrChange w:id="23834" w:author="Bruesch, Mary Ellen" w:date="2021-08-16T08:16:00Z">
            <w:rPr>
              <w:sz w:val="16"/>
              <w:szCs w:val="16"/>
              <w:highlight w:val="green"/>
            </w:rPr>
          </w:rPrChange>
        </w:rPr>
        <w:t>(1)</w:t>
      </w:r>
      <w:r w:rsidRPr="00CA7D4F">
        <w:rPr>
          <w:spacing w:val="-11"/>
          <w:sz w:val="16"/>
          <w:szCs w:val="16"/>
          <w:rPrChange w:id="23835" w:author="Bruesch, Mary Ellen" w:date="2021-08-16T08:16:00Z">
            <w:rPr>
              <w:spacing w:val="-11"/>
              <w:sz w:val="16"/>
              <w:szCs w:val="16"/>
              <w:highlight w:val="green"/>
            </w:rPr>
          </w:rPrChange>
        </w:rPr>
        <w:t xml:space="preserve"> </w:t>
      </w:r>
      <w:r w:rsidRPr="00CA7D4F">
        <w:rPr>
          <w:sz w:val="16"/>
          <w:szCs w:val="16"/>
          <w:rPrChange w:id="23836" w:author="Bruesch, Mary Ellen" w:date="2021-08-16T08:16:00Z">
            <w:rPr>
              <w:sz w:val="16"/>
              <w:szCs w:val="16"/>
              <w:highlight w:val="green"/>
            </w:rPr>
          </w:rPrChange>
        </w:rPr>
        <w:t>(d)</w:t>
      </w:r>
      <w:r w:rsidRPr="00CA7D4F">
        <w:rPr>
          <w:spacing w:val="-11"/>
          <w:sz w:val="16"/>
          <w:szCs w:val="16"/>
          <w:rPrChange w:id="23837" w:author="Bruesch, Mary Ellen" w:date="2021-08-16T08:16:00Z">
            <w:rPr>
              <w:spacing w:val="-11"/>
              <w:sz w:val="16"/>
              <w:szCs w:val="16"/>
              <w:highlight w:val="green"/>
            </w:rPr>
          </w:rPrChange>
        </w:rPr>
        <w:t xml:space="preserve"> </w:t>
      </w:r>
      <w:r w:rsidRPr="00CA7D4F">
        <w:rPr>
          <w:spacing w:val="-3"/>
          <w:sz w:val="16"/>
          <w:szCs w:val="16"/>
          <w:rPrChange w:id="23838" w:author="Bruesch, Mary Ellen" w:date="2021-08-16T08:16:00Z">
            <w:rPr>
              <w:spacing w:val="-3"/>
              <w:sz w:val="16"/>
              <w:szCs w:val="16"/>
              <w:highlight w:val="green"/>
            </w:rPr>
          </w:rPrChange>
        </w:rPr>
        <w:t xml:space="preserve">and </w:t>
      </w:r>
      <w:r w:rsidRPr="00CA7D4F">
        <w:rPr>
          <w:sz w:val="16"/>
          <w:szCs w:val="16"/>
          <w:rPrChange w:id="23839" w:author="Bruesch, Mary Ellen" w:date="2021-08-16T08:16:00Z">
            <w:rPr>
              <w:sz w:val="16"/>
              <w:szCs w:val="16"/>
              <w:highlight w:val="green"/>
            </w:rPr>
          </w:rPrChange>
        </w:rPr>
        <w:t>(g),</w:t>
      </w:r>
      <w:r w:rsidRPr="00CA7D4F">
        <w:rPr>
          <w:spacing w:val="7"/>
          <w:sz w:val="16"/>
          <w:szCs w:val="16"/>
          <w:rPrChange w:id="23840" w:author="Bruesch, Mary Ellen" w:date="2021-08-16T08:16:00Z">
            <w:rPr>
              <w:spacing w:val="7"/>
              <w:sz w:val="16"/>
              <w:szCs w:val="16"/>
              <w:highlight w:val="green"/>
            </w:rPr>
          </w:rPrChange>
        </w:rPr>
        <w:t xml:space="preserve"> </w:t>
      </w:r>
      <w:r w:rsidRPr="00CA7D4F">
        <w:rPr>
          <w:sz w:val="16"/>
          <w:szCs w:val="16"/>
          <w:rPrChange w:id="23841" w:author="Bruesch, Mary Ellen" w:date="2021-08-16T08:16:00Z">
            <w:rPr>
              <w:sz w:val="16"/>
              <w:szCs w:val="16"/>
              <w:highlight w:val="green"/>
            </w:rPr>
          </w:rPrChange>
        </w:rPr>
        <w:t>(4)</w:t>
      </w:r>
      <w:r w:rsidRPr="00CA7D4F">
        <w:rPr>
          <w:spacing w:val="7"/>
          <w:sz w:val="16"/>
          <w:szCs w:val="16"/>
          <w:rPrChange w:id="23842" w:author="Bruesch, Mary Ellen" w:date="2021-08-16T08:16:00Z">
            <w:rPr>
              <w:spacing w:val="7"/>
              <w:sz w:val="16"/>
              <w:szCs w:val="16"/>
              <w:highlight w:val="green"/>
            </w:rPr>
          </w:rPrChange>
        </w:rPr>
        <w:t xml:space="preserve"> </w:t>
      </w:r>
      <w:r w:rsidRPr="00CA7D4F">
        <w:rPr>
          <w:sz w:val="16"/>
          <w:szCs w:val="16"/>
          <w:rPrChange w:id="23843" w:author="Bruesch, Mary Ellen" w:date="2021-08-16T08:16:00Z">
            <w:rPr>
              <w:sz w:val="16"/>
              <w:szCs w:val="16"/>
              <w:highlight w:val="green"/>
            </w:rPr>
          </w:rPrChange>
        </w:rPr>
        <w:t>(b)</w:t>
      </w:r>
      <w:r w:rsidRPr="00CA7D4F">
        <w:rPr>
          <w:spacing w:val="7"/>
          <w:sz w:val="16"/>
          <w:szCs w:val="16"/>
          <w:rPrChange w:id="23844" w:author="Bruesch, Mary Ellen" w:date="2021-08-16T08:16:00Z">
            <w:rPr>
              <w:spacing w:val="7"/>
              <w:sz w:val="16"/>
              <w:szCs w:val="16"/>
              <w:highlight w:val="green"/>
            </w:rPr>
          </w:rPrChange>
        </w:rPr>
        <w:t xml:space="preserve"> </w:t>
      </w:r>
      <w:r w:rsidRPr="00CA7D4F">
        <w:rPr>
          <w:sz w:val="16"/>
          <w:szCs w:val="16"/>
          <w:rPrChange w:id="23845" w:author="Bruesch, Mary Ellen" w:date="2021-08-16T08:16:00Z">
            <w:rPr>
              <w:sz w:val="16"/>
              <w:szCs w:val="16"/>
              <w:highlight w:val="green"/>
            </w:rPr>
          </w:rPrChange>
        </w:rPr>
        <w:t>made</w:t>
      </w:r>
      <w:r w:rsidRPr="00CA7D4F">
        <w:rPr>
          <w:spacing w:val="7"/>
          <w:sz w:val="16"/>
          <w:szCs w:val="16"/>
          <w:rPrChange w:id="23846" w:author="Bruesch, Mary Ellen" w:date="2021-08-16T08:16:00Z">
            <w:rPr>
              <w:spacing w:val="7"/>
              <w:sz w:val="16"/>
              <w:szCs w:val="16"/>
              <w:highlight w:val="green"/>
            </w:rPr>
          </w:rPrChange>
        </w:rPr>
        <w:t xml:space="preserve"> </w:t>
      </w:r>
      <w:r w:rsidRPr="00CA7D4F">
        <w:rPr>
          <w:sz w:val="16"/>
          <w:szCs w:val="16"/>
          <w:rPrChange w:id="23847" w:author="Bruesch, Mary Ellen" w:date="2021-08-16T08:16:00Z">
            <w:rPr>
              <w:sz w:val="16"/>
              <w:szCs w:val="16"/>
              <w:highlight w:val="green"/>
            </w:rPr>
          </w:rPrChange>
        </w:rPr>
        <w:t>under</w:t>
      </w:r>
      <w:r w:rsidRPr="00CA7D4F">
        <w:rPr>
          <w:spacing w:val="7"/>
          <w:sz w:val="16"/>
          <w:szCs w:val="16"/>
          <w:rPrChange w:id="23848" w:author="Bruesch, Mary Ellen" w:date="2021-08-16T08:16:00Z">
            <w:rPr>
              <w:spacing w:val="7"/>
              <w:sz w:val="16"/>
              <w:szCs w:val="16"/>
              <w:highlight w:val="green"/>
            </w:rPr>
          </w:rPrChange>
        </w:rPr>
        <w:t xml:space="preserve"> </w:t>
      </w:r>
      <w:r w:rsidRPr="00CA7D4F">
        <w:rPr>
          <w:sz w:val="16"/>
          <w:szCs w:val="16"/>
          <w:rPrChange w:id="23849" w:author="Bruesch, Mary Ellen" w:date="2021-08-16T08:16:00Z">
            <w:rPr>
              <w:sz w:val="16"/>
              <w:szCs w:val="16"/>
              <w:highlight w:val="green"/>
            </w:rPr>
          </w:rPrChange>
        </w:rPr>
        <w:t>s.</w:t>
      </w:r>
      <w:r w:rsidRPr="00CA7D4F">
        <w:rPr>
          <w:spacing w:val="7"/>
          <w:sz w:val="16"/>
          <w:szCs w:val="16"/>
          <w:rPrChange w:id="23850" w:author="Bruesch, Mary Ellen" w:date="2021-08-16T08:16:00Z">
            <w:rPr>
              <w:spacing w:val="7"/>
              <w:sz w:val="16"/>
              <w:szCs w:val="16"/>
              <w:highlight w:val="green"/>
            </w:rPr>
          </w:rPrChange>
        </w:rPr>
        <w:t xml:space="preserve"> </w:t>
      </w:r>
      <w:r w:rsidR="00A51DE2" w:rsidRPr="00CA7D4F">
        <w:rPr>
          <w:rPrChange w:id="23851"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3852" w:author="Bruesch, Mary Ellen" w:date="2021-08-16T08:16:00Z">
            <w:rPr>
              <w:color w:val="0000E5"/>
              <w:sz w:val="16"/>
              <w:szCs w:val="16"/>
              <w:highlight w:val="green"/>
            </w:rPr>
          </w:rPrChange>
        </w:rPr>
        <w:fldChar w:fldCharType="separate"/>
      </w:r>
      <w:r w:rsidRPr="00CA7D4F">
        <w:rPr>
          <w:color w:val="0000E5"/>
          <w:sz w:val="16"/>
          <w:szCs w:val="16"/>
          <w:rPrChange w:id="23853" w:author="Bruesch, Mary Ellen" w:date="2021-08-16T08:16:00Z">
            <w:rPr>
              <w:color w:val="0000E5"/>
              <w:sz w:val="16"/>
              <w:szCs w:val="16"/>
              <w:highlight w:val="green"/>
            </w:rPr>
          </w:rPrChange>
        </w:rPr>
        <w:t>13.92</w:t>
      </w:r>
      <w:r w:rsidRPr="00CA7D4F">
        <w:rPr>
          <w:color w:val="0000E5"/>
          <w:spacing w:val="7"/>
          <w:sz w:val="16"/>
          <w:szCs w:val="16"/>
          <w:rPrChange w:id="23854" w:author="Bruesch, Mary Ellen" w:date="2021-08-16T08:16:00Z">
            <w:rPr>
              <w:color w:val="0000E5"/>
              <w:spacing w:val="7"/>
              <w:sz w:val="16"/>
              <w:szCs w:val="16"/>
              <w:highlight w:val="green"/>
            </w:rPr>
          </w:rPrChange>
        </w:rPr>
        <w:t xml:space="preserve"> </w:t>
      </w:r>
      <w:r w:rsidRPr="00CA7D4F">
        <w:rPr>
          <w:color w:val="0000E5"/>
          <w:sz w:val="16"/>
          <w:szCs w:val="16"/>
          <w:rPrChange w:id="23855" w:author="Bruesch, Mary Ellen" w:date="2021-08-16T08:16:00Z">
            <w:rPr>
              <w:color w:val="0000E5"/>
              <w:sz w:val="16"/>
              <w:szCs w:val="16"/>
              <w:highlight w:val="green"/>
            </w:rPr>
          </w:rPrChange>
        </w:rPr>
        <w:t>(4)</w:t>
      </w:r>
      <w:r w:rsidRPr="00CA7D4F">
        <w:rPr>
          <w:color w:val="0000E5"/>
          <w:spacing w:val="6"/>
          <w:sz w:val="16"/>
          <w:szCs w:val="16"/>
          <w:rPrChange w:id="23856" w:author="Bruesch, Mary Ellen" w:date="2021-08-16T08:16:00Z">
            <w:rPr>
              <w:color w:val="0000E5"/>
              <w:spacing w:val="6"/>
              <w:sz w:val="16"/>
              <w:szCs w:val="16"/>
              <w:highlight w:val="green"/>
            </w:rPr>
          </w:rPrChange>
        </w:rPr>
        <w:t xml:space="preserve"> </w:t>
      </w:r>
      <w:r w:rsidRPr="00CA7D4F">
        <w:rPr>
          <w:color w:val="0000E5"/>
          <w:sz w:val="16"/>
          <w:szCs w:val="16"/>
          <w:rPrChange w:id="23857" w:author="Bruesch, Mary Ellen" w:date="2021-08-16T08:16:00Z">
            <w:rPr>
              <w:color w:val="0000E5"/>
              <w:sz w:val="16"/>
              <w:szCs w:val="16"/>
              <w:highlight w:val="green"/>
            </w:rPr>
          </w:rPrChange>
        </w:rPr>
        <w:t>(b)</w:t>
      </w:r>
      <w:r w:rsidRPr="00CA7D4F">
        <w:rPr>
          <w:color w:val="0000E5"/>
          <w:spacing w:val="6"/>
          <w:sz w:val="16"/>
          <w:szCs w:val="16"/>
          <w:rPrChange w:id="23858" w:author="Bruesch, Mary Ellen" w:date="2021-08-16T08:16:00Z">
            <w:rPr>
              <w:color w:val="0000E5"/>
              <w:spacing w:val="6"/>
              <w:sz w:val="16"/>
              <w:szCs w:val="16"/>
              <w:highlight w:val="green"/>
            </w:rPr>
          </w:rPrChange>
        </w:rPr>
        <w:t xml:space="preserve"> </w:t>
      </w:r>
      <w:r w:rsidRPr="00CA7D4F">
        <w:rPr>
          <w:color w:val="0000E5"/>
          <w:sz w:val="16"/>
          <w:szCs w:val="16"/>
          <w:rPrChange w:id="23859" w:author="Bruesch, Mary Ellen" w:date="2021-08-16T08:16:00Z">
            <w:rPr>
              <w:color w:val="0000E5"/>
              <w:sz w:val="16"/>
              <w:szCs w:val="16"/>
              <w:highlight w:val="green"/>
            </w:rPr>
          </w:rPrChange>
        </w:rPr>
        <w:t>7.</w:t>
      </w:r>
      <w:r w:rsidR="00A51DE2" w:rsidRPr="00CA7D4F">
        <w:rPr>
          <w:color w:val="0000E5"/>
          <w:sz w:val="16"/>
          <w:szCs w:val="16"/>
          <w:rPrChange w:id="23860" w:author="Bruesch, Mary Ellen" w:date="2021-08-16T08:16:00Z">
            <w:rPr>
              <w:color w:val="0000E5"/>
              <w:sz w:val="16"/>
              <w:szCs w:val="16"/>
              <w:highlight w:val="green"/>
            </w:rPr>
          </w:rPrChange>
        </w:rPr>
        <w:fldChar w:fldCharType="end"/>
      </w:r>
      <w:r w:rsidRPr="00CA7D4F">
        <w:rPr>
          <w:sz w:val="16"/>
          <w:szCs w:val="16"/>
          <w:rPrChange w:id="23861" w:author="Bruesch, Mary Ellen" w:date="2021-08-16T08:16:00Z">
            <w:rPr>
              <w:sz w:val="16"/>
              <w:szCs w:val="16"/>
              <w:highlight w:val="green"/>
            </w:rPr>
          </w:rPrChange>
        </w:rPr>
        <w:t>,</w:t>
      </w:r>
      <w:r w:rsidRPr="00CA7D4F">
        <w:rPr>
          <w:spacing w:val="6"/>
          <w:sz w:val="16"/>
          <w:szCs w:val="16"/>
          <w:rPrChange w:id="23862" w:author="Bruesch, Mary Ellen" w:date="2021-08-16T08:16:00Z">
            <w:rPr>
              <w:spacing w:val="6"/>
              <w:sz w:val="16"/>
              <w:szCs w:val="16"/>
              <w:highlight w:val="green"/>
            </w:rPr>
          </w:rPrChange>
        </w:rPr>
        <w:t xml:space="preserve"> </w:t>
      </w:r>
      <w:r w:rsidRPr="00CA7D4F">
        <w:rPr>
          <w:sz w:val="16"/>
          <w:szCs w:val="16"/>
          <w:rPrChange w:id="23863" w:author="Bruesch, Mary Ellen" w:date="2021-08-16T08:16:00Z">
            <w:rPr>
              <w:sz w:val="16"/>
              <w:szCs w:val="16"/>
              <w:highlight w:val="green"/>
            </w:rPr>
          </w:rPrChange>
        </w:rPr>
        <w:t>Stats.,</w:t>
      </w:r>
      <w:r w:rsidRPr="00CA7D4F">
        <w:rPr>
          <w:spacing w:val="6"/>
          <w:sz w:val="16"/>
          <w:szCs w:val="16"/>
          <w:rPrChange w:id="23864" w:author="Bruesch, Mary Ellen" w:date="2021-08-16T08:16:00Z">
            <w:rPr>
              <w:spacing w:val="6"/>
              <w:sz w:val="16"/>
              <w:szCs w:val="16"/>
              <w:highlight w:val="green"/>
            </w:rPr>
          </w:rPrChange>
        </w:rPr>
        <w:t xml:space="preserve"> </w:t>
      </w:r>
      <w:r w:rsidR="00A51DE2" w:rsidRPr="00CA7D4F">
        <w:rPr>
          <w:rPrChange w:id="23865"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3866" w:author="Bruesch, Mary Ellen" w:date="2021-08-16T08:16:00Z">
            <w:rPr>
              <w:color w:val="0000E5"/>
              <w:sz w:val="16"/>
              <w:szCs w:val="16"/>
              <w:highlight w:val="green"/>
            </w:rPr>
          </w:rPrChange>
        </w:rPr>
        <w:fldChar w:fldCharType="separate"/>
      </w:r>
      <w:r w:rsidRPr="00CA7D4F">
        <w:rPr>
          <w:color w:val="0000E5"/>
          <w:sz w:val="16"/>
          <w:szCs w:val="16"/>
          <w:rPrChange w:id="23867" w:author="Bruesch, Mary Ellen" w:date="2021-08-16T08:16:00Z">
            <w:rPr>
              <w:color w:val="0000E5"/>
              <w:sz w:val="16"/>
              <w:szCs w:val="16"/>
              <w:highlight w:val="green"/>
            </w:rPr>
          </w:rPrChange>
        </w:rPr>
        <w:t>Register</w:t>
      </w:r>
      <w:r w:rsidRPr="00CA7D4F">
        <w:rPr>
          <w:color w:val="0000E5"/>
          <w:spacing w:val="7"/>
          <w:sz w:val="16"/>
          <w:szCs w:val="16"/>
          <w:rPrChange w:id="23868" w:author="Bruesch, Mary Ellen" w:date="2021-08-16T08:16:00Z">
            <w:rPr>
              <w:color w:val="0000E5"/>
              <w:spacing w:val="7"/>
              <w:sz w:val="16"/>
              <w:szCs w:val="16"/>
              <w:highlight w:val="green"/>
            </w:rPr>
          </w:rPrChange>
        </w:rPr>
        <w:t xml:space="preserve"> </w:t>
      </w:r>
      <w:r w:rsidRPr="00CA7D4F">
        <w:rPr>
          <w:color w:val="0000E5"/>
          <w:sz w:val="16"/>
          <w:szCs w:val="16"/>
          <w:rPrChange w:id="23869" w:author="Bruesch, Mary Ellen" w:date="2021-08-16T08:16:00Z">
            <w:rPr>
              <w:color w:val="0000E5"/>
              <w:sz w:val="16"/>
              <w:szCs w:val="16"/>
              <w:highlight w:val="green"/>
            </w:rPr>
          </w:rPrChange>
        </w:rPr>
        <w:t>January</w:t>
      </w:r>
      <w:r w:rsidRPr="00CA7D4F">
        <w:rPr>
          <w:color w:val="0000E5"/>
          <w:spacing w:val="7"/>
          <w:sz w:val="16"/>
          <w:szCs w:val="16"/>
          <w:rPrChange w:id="23870" w:author="Bruesch, Mary Ellen" w:date="2021-08-16T08:16:00Z">
            <w:rPr>
              <w:color w:val="0000E5"/>
              <w:spacing w:val="7"/>
              <w:sz w:val="16"/>
              <w:szCs w:val="16"/>
              <w:highlight w:val="green"/>
            </w:rPr>
          </w:rPrChange>
        </w:rPr>
        <w:t xml:space="preserve"> </w:t>
      </w:r>
      <w:r w:rsidRPr="00CA7D4F">
        <w:rPr>
          <w:color w:val="0000E5"/>
          <w:sz w:val="16"/>
          <w:szCs w:val="16"/>
          <w:rPrChange w:id="23871" w:author="Bruesch, Mary Ellen" w:date="2021-08-16T08:16:00Z">
            <w:rPr>
              <w:color w:val="0000E5"/>
              <w:sz w:val="16"/>
              <w:szCs w:val="16"/>
              <w:highlight w:val="green"/>
            </w:rPr>
          </w:rPrChange>
        </w:rPr>
        <w:t>2012</w:t>
      </w:r>
      <w:r w:rsidRPr="00CA7D4F">
        <w:rPr>
          <w:color w:val="0000E5"/>
          <w:spacing w:val="7"/>
          <w:sz w:val="16"/>
          <w:szCs w:val="16"/>
          <w:rPrChange w:id="23872" w:author="Bruesch, Mary Ellen" w:date="2021-08-16T08:16:00Z">
            <w:rPr>
              <w:color w:val="0000E5"/>
              <w:spacing w:val="7"/>
              <w:sz w:val="16"/>
              <w:szCs w:val="16"/>
              <w:highlight w:val="green"/>
            </w:rPr>
          </w:rPrChange>
        </w:rPr>
        <w:t xml:space="preserve"> </w:t>
      </w:r>
      <w:r w:rsidRPr="00CA7D4F">
        <w:rPr>
          <w:color w:val="0000E5"/>
          <w:sz w:val="16"/>
          <w:szCs w:val="16"/>
          <w:rPrChange w:id="23873" w:author="Bruesch, Mary Ellen" w:date="2021-08-16T08:16:00Z">
            <w:rPr>
              <w:color w:val="0000E5"/>
              <w:sz w:val="16"/>
              <w:szCs w:val="16"/>
              <w:highlight w:val="green"/>
            </w:rPr>
          </w:rPrChange>
        </w:rPr>
        <w:t>No.</w:t>
      </w:r>
      <w:r w:rsidRPr="00CA7D4F">
        <w:rPr>
          <w:color w:val="0000E5"/>
          <w:spacing w:val="7"/>
          <w:sz w:val="16"/>
          <w:szCs w:val="16"/>
          <w:rPrChange w:id="23874" w:author="Bruesch, Mary Ellen" w:date="2021-08-16T08:16:00Z">
            <w:rPr>
              <w:color w:val="0000E5"/>
              <w:spacing w:val="7"/>
              <w:sz w:val="16"/>
              <w:szCs w:val="16"/>
              <w:highlight w:val="green"/>
            </w:rPr>
          </w:rPrChange>
        </w:rPr>
        <w:t xml:space="preserve"> </w:t>
      </w:r>
      <w:r w:rsidRPr="00CA7D4F">
        <w:rPr>
          <w:color w:val="0000E5"/>
          <w:sz w:val="16"/>
          <w:szCs w:val="16"/>
          <w:rPrChange w:id="23875" w:author="Bruesch, Mary Ellen" w:date="2021-08-16T08:16:00Z">
            <w:rPr>
              <w:color w:val="0000E5"/>
              <w:sz w:val="16"/>
              <w:szCs w:val="16"/>
              <w:highlight w:val="green"/>
            </w:rPr>
          </w:rPrChange>
        </w:rPr>
        <w:t>673</w:t>
      </w:r>
      <w:r w:rsidR="00A51DE2" w:rsidRPr="00CA7D4F">
        <w:rPr>
          <w:color w:val="0000E5"/>
          <w:sz w:val="16"/>
          <w:szCs w:val="16"/>
          <w:rPrChange w:id="23876" w:author="Bruesch, Mary Ellen" w:date="2021-08-16T08:16:00Z">
            <w:rPr>
              <w:color w:val="0000E5"/>
              <w:sz w:val="16"/>
              <w:szCs w:val="16"/>
              <w:highlight w:val="green"/>
            </w:rPr>
          </w:rPrChange>
        </w:rPr>
        <w:fldChar w:fldCharType="end"/>
      </w:r>
      <w:r w:rsidRPr="00CA7D4F">
        <w:rPr>
          <w:sz w:val="16"/>
          <w:szCs w:val="16"/>
          <w:rPrChange w:id="23877" w:author="Bruesch, Mary Ellen" w:date="2021-08-16T08:16:00Z">
            <w:rPr>
              <w:sz w:val="16"/>
              <w:szCs w:val="16"/>
              <w:highlight w:val="green"/>
            </w:rPr>
          </w:rPrChange>
        </w:rPr>
        <w:t>;</w:t>
      </w:r>
      <w:r w:rsidR="002A2443" w:rsidRPr="00CA7D4F">
        <w:rPr>
          <w:sz w:val="16"/>
          <w:szCs w:val="16"/>
          <w:rPrChange w:id="23878" w:author="Bruesch, Mary Ellen" w:date="2021-08-16T08:16:00Z">
            <w:rPr>
              <w:sz w:val="16"/>
              <w:szCs w:val="16"/>
              <w:highlight w:val="green"/>
            </w:rPr>
          </w:rPrChange>
        </w:rPr>
        <w:t xml:space="preserve"> </w:t>
      </w:r>
      <w:r w:rsidRPr="00CA7D4F">
        <w:rPr>
          <w:sz w:val="16"/>
          <w:szCs w:val="16"/>
          <w:rPrChange w:id="23879" w:author="Bruesch, Mary Ellen" w:date="2021-08-16T08:16:00Z">
            <w:rPr>
              <w:sz w:val="16"/>
              <w:szCs w:val="16"/>
              <w:highlight w:val="green"/>
            </w:rPr>
          </w:rPrChange>
        </w:rPr>
        <w:t xml:space="preserve">renum. from DHS 172.33 </w:t>
      </w:r>
      <w:r w:rsidR="00A51DE2" w:rsidRPr="00CA7D4F">
        <w:rPr>
          <w:rPrChange w:id="23880"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3881" w:author="Bruesch, Mary Ellen" w:date="2021-08-16T08:16:00Z">
            <w:rPr>
              <w:color w:val="0000E5"/>
              <w:sz w:val="16"/>
              <w:szCs w:val="16"/>
              <w:highlight w:val="green"/>
            </w:rPr>
          </w:rPrChange>
        </w:rPr>
        <w:fldChar w:fldCharType="separate"/>
      </w:r>
      <w:r w:rsidRPr="00CA7D4F">
        <w:rPr>
          <w:color w:val="0000E5"/>
          <w:sz w:val="16"/>
          <w:szCs w:val="16"/>
          <w:rPrChange w:id="23882" w:author="Bruesch, Mary Ellen" w:date="2021-08-16T08:16:00Z">
            <w:rPr>
              <w:color w:val="0000E5"/>
              <w:sz w:val="16"/>
              <w:szCs w:val="16"/>
              <w:highlight w:val="green"/>
            </w:rPr>
          </w:rPrChange>
        </w:rPr>
        <w:t>Register June 2016 No. 726</w:t>
      </w:r>
      <w:r w:rsidR="00A51DE2" w:rsidRPr="00CA7D4F">
        <w:rPr>
          <w:color w:val="0000E5"/>
          <w:sz w:val="16"/>
          <w:szCs w:val="16"/>
          <w:rPrChange w:id="23883" w:author="Bruesch, Mary Ellen" w:date="2021-08-16T08:16:00Z">
            <w:rPr>
              <w:color w:val="0000E5"/>
              <w:sz w:val="16"/>
              <w:szCs w:val="16"/>
              <w:highlight w:val="green"/>
            </w:rPr>
          </w:rPrChange>
        </w:rPr>
        <w:fldChar w:fldCharType="end"/>
      </w:r>
      <w:r w:rsidRPr="00CA7D4F">
        <w:rPr>
          <w:sz w:val="16"/>
          <w:szCs w:val="16"/>
          <w:rPrChange w:id="23884" w:author="Bruesch, Mary Ellen" w:date="2021-08-16T08:16:00Z">
            <w:rPr>
              <w:sz w:val="16"/>
              <w:szCs w:val="16"/>
              <w:highlight w:val="green"/>
            </w:rPr>
          </w:rPrChange>
        </w:rPr>
        <w:t>.</w:t>
      </w:r>
    </w:p>
    <w:p w14:paraId="44131141" w14:textId="6A5FF251" w:rsidR="00CC1410" w:rsidRPr="00CA7D4F" w:rsidRDefault="00CC1410" w:rsidP="002A2443">
      <w:pPr>
        <w:ind w:left="134" w:firstLine="226"/>
        <w:rPr>
          <w:ins w:id="23885" w:author="Kaplanek, James H - DATCP" w:date="2021-02-03T08:56:00Z"/>
          <w:sz w:val="16"/>
          <w:szCs w:val="16"/>
        </w:rPr>
      </w:pPr>
    </w:p>
    <w:p w14:paraId="2F7B8128" w14:textId="2A35726A" w:rsidR="00AA00DE" w:rsidRPr="00CA7D4F" w:rsidRDefault="00CC1410" w:rsidP="00AA00DE">
      <w:pPr>
        <w:pStyle w:val="NormalWeb"/>
        <w:spacing w:before="0" w:beforeAutospacing="0" w:after="0" w:afterAutospacing="0"/>
        <w:ind w:firstLine="360"/>
        <w:rPr>
          <w:ins w:id="23886" w:author="James Kaplanek" w:date="2021-06-16T14:13:00Z"/>
          <w:rPrChange w:id="23887" w:author="Bruesch, Mary Ellen" w:date="2021-08-16T08:16:00Z">
            <w:rPr>
              <w:ins w:id="23888" w:author="James Kaplanek" w:date="2021-06-16T14:13:00Z"/>
              <w:highlight w:val="green"/>
            </w:rPr>
          </w:rPrChange>
        </w:rPr>
      </w:pPr>
      <w:ins w:id="23889" w:author="Kaplanek, James H - DATCP" w:date="2021-02-03T08:56:00Z">
        <w:r w:rsidRPr="00CA7D4F">
          <w:rPr>
            <w:b/>
            <w:rPrChange w:id="23890" w:author="Bruesch, Mary Ellen" w:date="2021-08-16T08:16:00Z">
              <w:rPr>
                <w:b/>
                <w:highlight w:val="green"/>
              </w:rPr>
            </w:rPrChange>
          </w:rPr>
          <w:t>76.33</w:t>
        </w:r>
      </w:ins>
      <w:ins w:id="23891" w:author="James Kaplanek" w:date="2021-06-09T11:15:00Z">
        <w:r w:rsidR="006165BA" w:rsidRPr="00CA7D4F">
          <w:rPr>
            <w:b/>
            <w:rPrChange w:id="23892" w:author="Bruesch, Mary Ellen" w:date="2021-08-16T08:16:00Z">
              <w:rPr>
                <w:b/>
                <w:highlight w:val="green"/>
              </w:rPr>
            </w:rPrChange>
          </w:rPr>
          <w:t>5</w:t>
        </w:r>
      </w:ins>
      <w:ins w:id="23893" w:author="Kaplanek, James H - DATCP" w:date="2021-02-03T08:56:00Z">
        <w:r w:rsidRPr="00CA7D4F">
          <w:rPr>
            <w:b/>
            <w:rPrChange w:id="23894" w:author="Bruesch, Mary Ellen" w:date="2021-08-16T08:16:00Z">
              <w:rPr>
                <w:b/>
                <w:highlight w:val="green"/>
              </w:rPr>
            </w:rPrChange>
          </w:rPr>
          <w:t xml:space="preserve"> </w:t>
        </w:r>
      </w:ins>
      <w:ins w:id="23895" w:author="James Kaplanek" w:date="2021-06-16T14:09:00Z">
        <w:r w:rsidR="00B44878" w:rsidRPr="00CA7D4F">
          <w:rPr>
            <w:b/>
            <w:rPrChange w:id="23896" w:author="Bruesch, Mary Ellen" w:date="2021-08-16T08:16:00Z">
              <w:rPr>
                <w:b/>
                <w:highlight w:val="green"/>
              </w:rPr>
            </w:rPrChange>
          </w:rPr>
          <w:t>Dog swims</w:t>
        </w:r>
      </w:ins>
      <w:ins w:id="23897" w:author="James Kaplanek" w:date="2021-06-16T14:14:00Z">
        <w:r w:rsidR="00AA00DE" w:rsidRPr="00CA7D4F">
          <w:rPr>
            <w:b/>
            <w:rPrChange w:id="23898" w:author="Bruesch, Mary Ellen" w:date="2021-08-16T08:16:00Z">
              <w:rPr>
                <w:b/>
                <w:highlight w:val="green"/>
              </w:rPr>
            </w:rPrChange>
          </w:rPr>
          <w:t xml:space="preserve">. </w:t>
        </w:r>
      </w:ins>
      <w:ins w:id="23899" w:author="James Kaplanek" w:date="2021-06-16T14:13:00Z">
        <w:r w:rsidR="00AA00DE" w:rsidRPr="00CA7D4F">
          <w:rPr>
            <w:b/>
            <w:bCs/>
            <w:rPrChange w:id="23900" w:author="Bruesch, Mary Ellen" w:date="2021-08-16T08:16:00Z">
              <w:rPr>
                <w:b/>
                <w:bCs/>
                <w:highlight w:val="green"/>
              </w:rPr>
            </w:rPrChange>
          </w:rPr>
          <w:t>(1)</w:t>
        </w:r>
        <w:r w:rsidR="00AA00DE" w:rsidRPr="00CA7D4F">
          <w:rPr>
            <w:bCs/>
            <w:rPrChange w:id="23901" w:author="Bruesch, Mary Ellen" w:date="2021-08-16T08:16:00Z">
              <w:rPr>
                <w:bCs/>
                <w:highlight w:val="green"/>
              </w:rPr>
            </w:rPrChange>
          </w:rPr>
          <w:t xml:space="preserve"> OPERATION. </w:t>
        </w:r>
        <w:r w:rsidR="00AA00DE" w:rsidRPr="00CA7D4F">
          <w:rPr>
            <w:rPrChange w:id="23902" w:author="Bruesch, Mary Ellen" w:date="2021-08-16T08:16:00Z">
              <w:rPr>
                <w:highlight w:val="green"/>
              </w:rPr>
            </w:rPrChange>
          </w:rPr>
          <w:t>(a) Before the event</w:t>
        </w:r>
      </w:ins>
      <w:ins w:id="23903" w:author="James Kaplanek" w:date="2021-06-16T14:19:00Z">
        <w:r w:rsidR="00AA00DE" w:rsidRPr="00CA7D4F">
          <w:rPr>
            <w:rPrChange w:id="23904" w:author="Bruesch, Mary Ellen" w:date="2021-08-16T08:16:00Z">
              <w:rPr>
                <w:highlight w:val="green"/>
              </w:rPr>
            </w:rPrChange>
          </w:rPr>
          <w:t>,</w:t>
        </w:r>
      </w:ins>
      <w:ins w:id="23905" w:author="James Kaplanek" w:date="2021-06-16T14:13:00Z">
        <w:r w:rsidR="00AA00DE" w:rsidRPr="00CA7D4F">
          <w:rPr>
            <w:rPrChange w:id="23906" w:author="Bruesch, Mary Ellen" w:date="2021-08-16T08:16:00Z">
              <w:rPr>
                <w:highlight w:val="green"/>
              </w:rPr>
            </w:rPrChange>
          </w:rPr>
          <w:t xml:space="preserve"> the water level shall be adjusted so that the pool water in the basin does not enter the recirculation system.</w:t>
        </w:r>
      </w:ins>
      <w:ins w:id="23907" w:author="James Kaplanek" w:date="2021-06-22T10:15:00Z">
        <w:r w:rsidR="006C4A93" w:rsidRPr="00CA7D4F">
          <w:rPr>
            <w:rPrChange w:id="23908" w:author="Bruesch, Mary Ellen" w:date="2021-08-16T08:16:00Z">
              <w:rPr>
                <w:highlight w:val="green"/>
              </w:rPr>
            </w:rPrChange>
          </w:rPr>
          <w:t xml:space="preserve"> </w:t>
        </w:r>
      </w:ins>
      <w:ins w:id="23909" w:author="James Kaplanek" w:date="2021-06-22T10:16:00Z">
        <w:r w:rsidR="006C4A93" w:rsidRPr="00CA7D4F">
          <w:rPr>
            <w:vertAlign w:val="superscript"/>
            <w:rPrChange w:id="23910" w:author="Bruesch, Mary Ellen" w:date="2021-08-16T08:16:00Z">
              <w:rPr>
                <w:highlight w:val="green"/>
                <w:vertAlign w:val="superscript"/>
              </w:rPr>
            </w:rPrChange>
          </w:rPr>
          <w:t>P</w:t>
        </w:r>
      </w:ins>
    </w:p>
    <w:p w14:paraId="3016A1F7" w14:textId="0E73C980" w:rsidR="00AA00DE" w:rsidRPr="00CA7D4F" w:rsidRDefault="008438CB" w:rsidP="00AA00DE">
      <w:pPr>
        <w:pStyle w:val="NormalWeb"/>
        <w:spacing w:before="0" w:beforeAutospacing="0" w:after="0" w:afterAutospacing="0"/>
        <w:ind w:firstLine="360"/>
        <w:rPr>
          <w:ins w:id="23911" w:author="James Kaplanek" w:date="2021-06-16T14:13:00Z"/>
          <w:rPrChange w:id="23912" w:author="Bruesch, Mary Ellen" w:date="2021-08-16T08:16:00Z">
            <w:rPr>
              <w:ins w:id="23913" w:author="James Kaplanek" w:date="2021-06-16T14:13:00Z"/>
              <w:highlight w:val="green"/>
            </w:rPr>
          </w:rPrChange>
        </w:rPr>
      </w:pPr>
      <w:ins w:id="23914" w:author="James Kaplanek" w:date="2021-06-16T14:13:00Z">
        <w:r w:rsidRPr="00CA7D4F">
          <w:rPr>
            <w:rPrChange w:id="23915" w:author="Bruesch, Mary Ellen" w:date="2021-08-16T08:16:00Z">
              <w:rPr>
                <w:highlight w:val="green"/>
              </w:rPr>
            </w:rPrChange>
          </w:rPr>
          <w:t>(b) Initial disinfect</w:t>
        </w:r>
      </w:ins>
      <w:ins w:id="23916" w:author="James Kaplanek" w:date="2021-06-22T09:54:00Z">
        <w:r w:rsidRPr="00CA7D4F">
          <w:rPr>
            <w:rPrChange w:id="23917" w:author="Bruesch, Mary Ellen" w:date="2021-08-16T08:16:00Z">
              <w:rPr>
                <w:highlight w:val="green"/>
              </w:rPr>
            </w:rPrChange>
          </w:rPr>
          <w:t>ant</w:t>
        </w:r>
      </w:ins>
      <w:ins w:id="23918" w:author="James Kaplanek" w:date="2021-06-16T14:13:00Z">
        <w:r w:rsidR="00AA00DE" w:rsidRPr="00CA7D4F">
          <w:rPr>
            <w:rPrChange w:id="23919" w:author="Bruesch, Mary Ellen" w:date="2021-08-16T08:16:00Z">
              <w:rPr>
                <w:highlight w:val="green"/>
              </w:rPr>
            </w:rPrChange>
          </w:rPr>
          <w:t xml:space="preserve"> residual must be 4 ppm free chlorine (8 ppm if cyanuric </w:t>
        </w:r>
      </w:ins>
      <w:ins w:id="23920" w:author="James Kaplanek" w:date="2021-06-22T09:55:00Z">
        <w:r w:rsidRPr="00CA7D4F">
          <w:rPr>
            <w:rPrChange w:id="23921" w:author="Bruesch, Mary Ellen" w:date="2021-08-16T08:16:00Z">
              <w:rPr>
                <w:highlight w:val="green"/>
              </w:rPr>
            </w:rPrChange>
          </w:rPr>
          <w:t xml:space="preserve">acid </w:t>
        </w:r>
      </w:ins>
      <w:ins w:id="23922" w:author="James Kaplanek" w:date="2021-06-16T14:13:00Z">
        <w:r w:rsidR="00AA00DE" w:rsidRPr="00CA7D4F">
          <w:rPr>
            <w:rPrChange w:id="23923" w:author="Bruesch, Mary Ellen" w:date="2021-08-16T08:16:00Z">
              <w:rPr>
                <w:highlight w:val="green"/>
              </w:rPr>
            </w:rPrChange>
          </w:rPr>
          <w:t>present)</w:t>
        </w:r>
      </w:ins>
      <w:ins w:id="23924" w:author="James Kaplanek" w:date="2021-06-16T14:20:00Z">
        <w:r w:rsidR="00AA00DE" w:rsidRPr="00CA7D4F">
          <w:rPr>
            <w:rPrChange w:id="23925" w:author="Bruesch, Mary Ellen" w:date="2021-08-16T08:16:00Z">
              <w:rPr>
                <w:highlight w:val="green"/>
              </w:rPr>
            </w:rPrChange>
          </w:rPr>
          <w:t>.</w:t>
        </w:r>
      </w:ins>
      <w:ins w:id="23926" w:author="James Kaplanek" w:date="2021-06-22T10:16:00Z">
        <w:r w:rsidR="006C4A93" w:rsidRPr="00CA7D4F">
          <w:rPr>
            <w:rPrChange w:id="23927" w:author="Bruesch, Mary Ellen" w:date="2021-08-16T08:16:00Z">
              <w:rPr>
                <w:highlight w:val="green"/>
              </w:rPr>
            </w:rPrChange>
          </w:rPr>
          <w:t xml:space="preserve"> </w:t>
        </w:r>
        <w:r w:rsidR="006C4A93" w:rsidRPr="00CA7D4F">
          <w:rPr>
            <w:vertAlign w:val="superscript"/>
            <w:rPrChange w:id="23928" w:author="Bruesch, Mary Ellen" w:date="2021-08-16T08:16:00Z">
              <w:rPr>
                <w:highlight w:val="green"/>
                <w:vertAlign w:val="superscript"/>
              </w:rPr>
            </w:rPrChange>
          </w:rPr>
          <w:t>P</w:t>
        </w:r>
      </w:ins>
    </w:p>
    <w:p w14:paraId="6F5050AD" w14:textId="1B26AD30" w:rsidR="00AA00DE" w:rsidRPr="00CA7D4F" w:rsidRDefault="00AA00DE" w:rsidP="00AA00DE">
      <w:pPr>
        <w:pStyle w:val="NormalWeb"/>
        <w:spacing w:before="0" w:beforeAutospacing="0" w:after="0" w:afterAutospacing="0"/>
        <w:ind w:firstLine="360"/>
        <w:rPr>
          <w:ins w:id="23929" w:author="James Kaplanek" w:date="2021-06-16T14:13:00Z"/>
          <w:rPrChange w:id="23930" w:author="Bruesch, Mary Ellen" w:date="2021-08-16T08:16:00Z">
            <w:rPr>
              <w:ins w:id="23931" w:author="James Kaplanek" w:date="2021-06-16T14:13:00Z"/>
              <w:highlight w:val="green"/>
            </w:rPr>
          </w:rPrChange>
        </w:rPr>
      </w:pPr>
      <w:ins w:id="23932" w:author="James Kaplanek" w:date="2021-06-16T14:13:00Z">
        <w:r w:rsidRPr="00CA7D4F">
          <w:rPr>
            <w:rPrChange w:id="23933" w:author="Bruesch, Mary Ellen" w:date="2021-08-16T08:16:00Z">
              <w:rPr>
                <w:highlight w:val="green"/>
              </w:rPr>
            </w:rPrChange>
          </w:rPr>
          <w:t xml:space="preserve">(c) Registration </w:t>
        </w:r>
      </w:ins>
      <w:ins w:id="23934" w:author="James Kaplanek" w:date="2021-06-16T14:19:00Z">
        <w:r w:rsidRPr="00CA7D4F">
          <w:rPr>
            <w:rPrChange w:id="23935" w:author="Bruesch, Mary Ellen" w:date="2021-08-16T08:16:00Z">
              <w:rPr>
                <w:highlight w:val="green"/>
              </w:rPr>
            </w:rPrChange>
          </w:rPr>
          <w:t xml:space="preserve">of the dog and caretaker are </w:t>
        </w:r>
      </w:ins>
      <w:ins w:id="23936" w:author="James Kaplanek" w:date="2021-06-16T14:13:00Z">
        <w:r w:rsidRPr="00CA7D4F">
          <w:rPr>
            <w:rPrChange w:id="23937" w:author="Bruesch, Mary Ellen" w:date="2021-08-16T08:16:00Z">
              <w:rPr>
                <w:highlight w:val="green"/>
              </w:rPr>
            </w:rPrChange>
          </w:rPr>
          <w:t>required</w:t>
        </w:r>
      </w:ins>
      <w:ins w:id="23938" w:author="James Kaplanek" w:date="2021-06-16T14:20:00Z">
        <w:r w:rsidRPr="00CA7D4F">
          <w:rPr>
            <w:rPrChange w:id="23939" w:author="Bruesch, Mary Ellen" w:date="2021-08-16T08:16:00Z">
              <w:rPr>
                <w:highlight w:val="green"/>
              </w:rPr>
            </w:rPrChange>
          </w:rPr>
          <w:t>.</w:t>
        </w:r>
      </w:ins>
      <w:ins w:id="23940" w:author="James Kaplanek" w:date="2021-06-22T10:16:00Z">
        <w:r w:rsidR="006C4A93" w:rsidRPr="00CA7D4F">
          <w:rPr>
            <w:rPrChange w:id="23941" w:author="Bruesch, Mary Ellen" w:date="2021-08-16T08:16:00Z">
              <w:rPr>
                <w:highlight w:val="green"/>
              </w:rPr>
            </w:rPrChange>
          </w:rPr>
          <w:t xml:space="preserve"> </w:t>
        </w:r>
        <w:r w:rsidR="006C4A93" w:rsidRPr="00CA7D4F">
          <w:rPr>
            <w:vertAlign w:val="superscript"/>
            <w:rPrChange w:id="23942" w:author="Bruesch, Mary Ellen" w:date="2021-08-16T08:16:00Z">
              <w:rPr>
                <w:highlight w:val="green"/>
                <w:vertAlign w:val="superscript"/>
              </w:rPr>
            </w:rPrChange>
          </w:rPr>
          <w:t>Pf</w:t>
        </w:r>
      </w:ins>
    </w:p>
    <w:p w14:paraId="7733F5C7" w14:textId="592A36BA" w:rsidR="00AA00DE" w:rsidRPr="00CA7D4F" w:rsidRDefault="00AA00DE" w:rsidP="00AA00DE">
      <w:pPr>
        <w:pStyle w:val="NormalWeb"/>
        <w:spacing w:before="0" w:beforeAutospacing="0" w:after="0" w:afterAutospacing="0"/>
        <w:ind w:firstLine="360"/>
        <w:rPr>
          <w:ins w:id="23943" w:author="James Kaplanek" w:date="2021-06-16T14:13:00Z"/>
          <w:rPrChange w:id="23944" w:author="Bruesch, Mary Ellen" w:date="2021-08-16T08:16:00Z">
            <w:rPr>
              <w:ins w:id="23945" w:author="James Kaplanek" w:date="2021-06-16T14:13:00Z"/>
              <w:highlight w:val="green"/>
            </w:rPr>
          </w:rPrChange>
        </w:rPr>
      </w:pPr>
      <w:ins w:id="23946" w:author="James Kaplanek" w:date="2021-06-16T14:13:00Z">
        <w:r w:rsidRPr="00CA7D4F">
          <w:rPr>
            <w:rPrChange w:id="23947" w:author="Bruesch, Mary Ellen" w:date="2021-08-16T08:16:00Z">
              <w:rPr>
                <w:highlight w:val="green"/>
              </w:rPr>
            </w:rPrChange>
          </w:rPr>
          <w:t xml:space="preserve">(d) Proof of </w:t>
        </w:r>
      </w:ins>
      <w:ins w:id="23948" w:author="James Kaplanek" w:date="2021-06-22T09:55:00Z">
        <w:r w:rsidR="008438CB" w:rsidRPr="00CA7D4F">
          <w:rPr>
            <w:rPrChange w:id="23949" w:author="Bruesch, Mary Ellen" w:date="2021-08-16T08:16:00Z">
              <w:rPr>
                <w:highlight w:val="green"/>
              </w:rPr>
            </w:rPrChange>
          </w:rPr>
          <w:t xml:space="preserve">current </w:t>
        </w:r>
      </w:ins>
      <w:ins w:id="23950" w:author="James Kaplanek" w:date="2021-06-16T14:13:00Z">
        <w:r w:rsidRPr="00CA7D4F">
          <w:rPr>
            <w:rPrChange w:id="23951" w:author="Bruesch, Mary Ellen" w:date="2021-08-16T08:16:00Z">
              <w:rPr>
                <w:highlight w:val="green"/>
              </w:rPr>
            </w:rPrChange>
          </w:rPr>
          <w:t>rabies vaccination required.</w:t>
        </w:r>
      </w:ins>
      <w:ins w:id="23952" w:author="James Kaplanek" w:date="2021-06-22T10:16:00Z">
        <w:r w:rsidR="006C4A93" w:rsidRPr="00CA7D4F">
          <w:rPr>
            <w:rPrChange w:id="23953" w:author="Bruesch, Mary Ellen" w:date="2021-08-16T08:16:00Z">
              <w:rPr>
                <w:highlight w:val="green"/>
              </w:rPr>
            </w:rPrChange>
          </w:rPr>
          <w:t xml:space="preserve"> </w:t>
        </w:r>
        <w:r w:rsidR="006C4A93" w:rsidRPr="00CA7D4F">
          <w:rPr>
            <w:vertAlign w:val="superscript"/>
            <w:rPrChange w:id="23954" w:author="Bruesch, Mary Ellen" w:date="2021-08-16T08:16:00Z">
              <w:rPr>
                <w:highlight w:val="green"/>
                <w:vertAlign w:val="superscript"/>
              </w:rPr>
            </w:rPrChange>
          </w:rPr>
          <w:t>P</w:t>
        </w:r>
      </w:ins>
    </w:p>
    <w:p w14:paraId="36ECED8D" w14:textId="6DB2CF08" w:rsidR="00AA00DE" w:rsidRPr="00CA7D4F" w:rsidRDefault="00AA00DE" w:rsidP="00AA00DE">
      <w:pPr>
        <w:pStyle w:val="NormalWeb"/>
        <w:spacing w:before="0" w:beforeAutospacing="0" w:after="0" w:afterAutospacing="0"/>
        <w:ind w:firstLine="360"/>
        <w:rPr>
          <w:ins w:id="23955" w:author="James Kaplanek" w:date="2021-06-16T14:20:00Z"/>
          <w:rPrChange w:id="23956" w:author="Bruesch, Mary Ellen" w:date="2021-08-16T08:16:00Z">
            <w:rPr>
              <w:ins w:id="23957" w:author="James Kaplanek" w:date="2021-06-16T14:20:00Z"/>
              <w:highlight w:val="green"/>
            </w:rPr>
          </w:rPrChange>
        </w:rPr>
      </w:pPr>
      <w:ins w:id="23958" w:author="James Kaplanek" w:date="2021-06-16T14:13:00Z">
        <w:r w:rsidRPr="00CA7D4F">
          <w:rPr>
            <w:rPrChange w:id="23959" w:author="Bruesch, Mary Ellen" w:date="2021-08-16T08:16:00Z">
              <w:rPr>
                <w:highlight w:val="green"/>
              </w:rPr>
            </w:rPrChange>
          </w:rPr>
          <w:t>(e) Splash pads, spray features, play structures, whirlpools, diving boards and slides are prohibited from operation. </w:t>
        </w:r>
      </w:ins>
      <w:ins w:id="23960" w:author="James Kaplanek" w:date="2021-06-22T10:16:00Z">
        <w:r w:rsidR="006C4A93" w:rsidRPr="00CA7D4F">
          <w:rPr>
            <w:vertAlign w:val="superscript"/>
            <w:rPrChange w:id="23961" w:author="Bruesch, Mary Ellen" w:date="2021-08-16T08:16:00Z">
              <w:rPr>
                <w:highlight w:val="green"/>
                <w:vertAlign w:val="superscript"/>
              </w:rPr>
            </w:rPrChange>
          </w:rPr>
          <w:t>Pf</w:t>
        </w:r>
      </w:ins>
      <w:ins w:id="23962" w:author="James Kaplanek" w:date="2021-06-16T14:13:00Z">
        <w:r w:rsidRPr="00CA7D4F">
          <w:rPr>
            <w:rPrChange w:id="23963" w:author="Bruesch, Mary Ellen" w:date="2021-08-16T08:16:00Z">
              <w:rPr>
                <w:highlight w:val="green"/>
              </w:rPr>
            </w:rPrChange>
          </w:rPr>
          <w:t xml:space="preserve"> </w:t>
        </w:r>
      </w:ins>
    </w:p>
    <w:p w14:paraId="1F68DA17" w14:textId="6ED95C21" w:rsidR="00AA00DE" w:rsidRPr="00CA7D4F" w:rsidRDefault="00AA00DE" w:rsidP="00AA00DE">
      <w:pPr>
        <w:pStyle w:val="NormalWeb"/>
        <w:spacing w:before="0" w:beforeAutospacing="0" w:after="0" w:afterAutospacing="0"/>
        <w:ind w:firstLine="360"/>
        <w:rPr>
          <w:ins w:id="23964" w:author="James Kaplanek" w:date="2021-06-16T14:13:00Z"/>
          <w:rPrChange w:id="23965" w:author="Bruesch, Mary Ellen" w:date="2021-08-16T08:16:00Z">
            <w:rPr>
              <w:ins w:id="23966" w:author="James Kaplanek" w:date="2021-06-16T14:13:00Z"/>
              <w:highlight w:val="green"/>
            </w:rPr>
          </w:rPrChange>
        </w:rPr>
      </w:pPr>
      <w:ins w:id="23967" w:author="James Kaplanek" w:date="2021-06-16T14:20:00Z">
        <w:r w:rsidRPr="00CA7D4F">
          <w:rPr>
            <w:rPrChange w:id="23968" w:author="Bruesch, Mary Ellen" w:date="2021-08-16T08:16:00Z">
              <w:rPr>
                <w:highlight w:val="green"/>
              </w:rPr>
            </w:rPrChange>
          </w:rPr>
          <w:t xml:space="preserve">(f) </w:t>
        </w:r>
      </w:ins>
      <w:ins w:id="23969" w:author="James Kaplanek" w:date="2021-06-16T14:13:00Z">
        <w:r w:rsidRPr="00CA7D4F">
          <w:rPr>
            <w:rPrChange w:id="23970" w:author="Bruesch, Mary Ellen" w:date="2021-08-16T08:16:00Z">
              <w:rPr>
                <w:highlight w:val="green"/>
              </w:rPr>
            </w:rPrChange>
          </w:rPr>
          <w:t>Spray features must be turned off and any activity feature must be restricted.</w:t>
        </w:r>
      </w:ins>
      <w:ins w:id="23971" w:author="James Kaplanek" w:date="2021-06-22T10:16:00Z">
        <w:r w:rsidR="006C4A93" w:rsidRPr="00CA7D4F">
          <w:rPr>
            <w:rPrChange w:id="23972" w:author="Bruesch, Mary Ellen" w:date="2021-08-16T08:16:00Z">
              <w:rPr>
                <w:highlight w:val="green"/>
              </w:rPr>
            </w:rPrChange>
          </w:rPr>
          <w:t xml:space="preserve"> </w:t>
        </w:r>
        <w:r w:rsidR="006C4A93" w:rsidRPr="00CA7D4F">
          <w:rPr>
            <w:vertAlign w:val="superscript"/>
            <w:rPrChange w:id="23973" w:author="Bruesch, Mary Ellen" w:date="2021-08-16T08:16:00Z">
              <w:rPr>
                <w:highlight w:val="green"/>
                <w:vertAlign w:val="superscript"/>
              </w:rPr>
            </w:rPrChange>
          </w:rPr>
          <w:t>Pf</w:t>
        </w:r>
      </w:ins>
    </w:p>
    <w:p w14:paraId="14837581" w14:textId="652A7D09" w:rsidR="00AA00DE" w:rsidRPr="00CA7D4F" w:rsidRDefault="00AA00DE" w:rsidP="00AA00DE">
      <w:pPr>
        <w:pStyle w:val="NormalWeb"/>
        <w:spacing w:before="0" w:beforeAutospacing="0" w:after="0" w:afterAutospacing="0"/>
        <w:ind w:firstLine="360"/>
        <w:rPr>
          <w:ins w:id="23974" w:author="James Kaplanek" w:date="2021-06-16T14:13:00Z"/>
          <w:rPrChange w:id="23975" w:author="Bruesch, Mary Ellen" w:date="2021-08-16T08:16:00Z">
            <w:rPr>
              <w:ins w:id="23976" w:author="James Kaplanek" w:date="2021-06-16T14:13:00Z"/>
              <w:highlight w:val="green"/>
            </w:rPr>
          </w:rPrChange>
        </w:rPr>
      </w:pPr>
      <w:ins w:id="23977" w:author="James Kaplanek" w:date="2021-06-16T14:13:00Z">
        <w:r w:rsidRPr="00CA7D4F">
          <w:rPr>
            <w:rPrChange w:id="23978" w:author="Bruesch, Mary Ellen" w:date="2021-08-16T08:16:00Z">
              <w:rPr>
                <w:highlight w:val="green"/>
              </w:rPr>
            </w:rPrChange>
          </w:rPr>
          <w:t>(</w:t>
        </w:r>
      </w:ins>
      <w:ins w:id="23979" w:author="James Kaplanek" w:date="2021-06-16T14:20:00Z">
        <w:r w:rsidRPr="00CA7D4F">
          <w:rPr>
            <w:rPrChange w:id="23980" w:author="Bruesch, Mary Ellen" w:date="2021-08-16T08:16:00Z">
              <w:rPr>
                <w:highlight w:val="green"/>
              </w:rPr>
            </w:rPrChange>
          </w:rPr>
          <w:t>g</w:t>
        </w:r>
      </w:ins>
      <w:ins w:id="23981" w:author="James Kaplanek" w:date="2021-06-16T14:13:00Z">
        <w:r w:rsidRPr="00CA7D4F">
          <w:rPr>
            <w:rPrChange w:id="23982" w:author="Bruesch, Mary Ellen" w:date="2021-08-16T08:16:00Z">
              <w:rPr>
                <w:highlight w:val="green"/>
              </w:rPr>
            </w:rPrChange>
          </w:rPr>
          <w:t>) Grass</w:t>
        </w:r>
      </w:ins>
      <w:ins w:id="23983" w:author="James Kaplanek" w:date="2021-06-16T14:21:00Z">
        <w:r w:rsidR="009303B7" w:rsidRPr="00CA7D4F">
          <w:rPr>
            <w:rPrChange w:id="23984" w:author="Bruesch, Mary Ellen" w:date="2021-08-16T08:16:00Z">
              <w:rPr>
                <w:highlight w:val="green"/>
              </w:rPr>
            </w:rPrChange>
          </w:rPr>
          <w:t xml:space="preserve"> or an alternate</w:t>
        </w:r>
      </w:ins>
      <w:ins w:id="23985" w:author="James Kaplanek" w:date="2021-06-16T14:13:00Z">
        <w:r w:rsidRPr="00CA7D4F">
          <w:rPr>
            <w:rPrChange w:id="23986" w:author="Bruesch, Mary Ellen" w:date="2021-08-16T08:16:00Z">
              <w:rPr>
                <w:highlight w:val="green"/>
              </w:rPr>
            </w:rPrChange>
          </w:rPr>
          <w:t xml:space="preserve"> area</w:t>
        </w:r>
      </w:ins>
      <w:ins w:id="23987" w:author="James Kaplanek" w:date="2021-06-16T14:22:00Z">
        <w:r w:rsidR="009303B7" w:rsidRPr="00CA7D4F">
          <w:rPr>
            <w:rPrChange w:id="23988" w:author="Bruesch, Mary Ellen" w:date="2021-08-16T08:16:00Z">
              <w:rPr>
                <w:highlight w:val="green"/>
              </w:rPr>
            </w:rPrChange>
          </w:rPr>
          <w:t xml:space="preserve"> shall be provided and </w:t>
        </w:r>
      </w:ins>
      <w:ins w:id="23989" w:author="James Kaplanek" w:date="2021-06-16T14:13:00Z">
        <w:r w:rsidRPr="00CA7D4F">
          <w:rPr>
            <w:rPrChange w:id="23990" w:author="Bruesch, Mary Ellen" w:date="2021-08-16T08:16:00Z">
              <w:rPr>
                <w:highlight w:val="green"/>
              </w:rPr>
            </w:rPrChange>
          </w:rPr>
          <w:t xml:space="preserve">accessible to patrons with their dogs </w:t>
        </w:r>
      </w:ins>
      <w:ins w:id="23991" w:author="James Kaplanek" w:date="2021-06-16T14:23:00Z">
        <w:r w:rsidR="009303B7" w:rsidRPr="00CA7D4F">
          <w:rPr>
            <w:rPrChange w:id="23992" w:author="Bruesch, Mary Ellen" w:date="2021-08-16T08:16:00Z">
              <w:rPr>
                <w:highlight w:val="green"/>
              </w:rPr>
            </w:rPrChange>
          </w:rPr>
          <w:t xml:space="preserve">with </w:t>
        </w:r>
      </w:ins>
      <w:ins w:id="23993" w:author="James Kaplanek" w:date="2021-06-16T14:13:00Z">
        <w:r w:rsidRPr="00CA7D4F">
          <w:rPr>
            <w:rPrChange w:id="23994" w:author="Bruesch, Mary Ellen" w:date="2021-08-16T08:16:00Z">
              <w:rPr>
                <w:highlight w:val="green"/>
              </w:rPr>
            </w:rPrChange>
          </w:rPr>
          <w:t>adequate space and trash receptacles.</w:t>
        </w:r>
      </w:ins>
      <w:ins w:id="23995" w:author="James Kaplanek" w:date="2021-06-22T10:17:00Z">
        <w:r w:rsidR="006C4A93" w:rsidRPr="00CA7D4F">
          <w:rPr>
            <w:rPrChange w:id="23996" w:author="Bruesch, Mary Ellen" w:date="2021-08-16T08:16:00Z">
              <w:rPr>
                <w:highlight w:val="green"/>
              </w:rPr>
            </w:rPrChange>
          </w:rPr>
          <w:t xml:space="preserve"> </w:t>
        </w:r>
        <w:r w:rsidR="006C4A93" w:rsidRPr="00CA7D4F">
          <w:rPr>
            <w:vertAlign w:val="superscript"/>
            <w:rPrChange w:id="23997" w:author="Bruesch, Mary Ellen" w:date="2021-08-16T08:16:00Z">
              <w:rPr>
                <w:highlight w:val="green"/>
                <w:vertAlign w:val="superscript"/>
              </w:rPr>
            </w:rPrChange>
          </w:rPr>
          <w:t>Pf</w:t>
        </w:r>
      </w:ins>
    </w:p>
    <w:p w14:paraId="0838A4C4" w14:textId="2A0BA21B" w:rsidR="009303B7" w:rsidRPr="00CA7D4F" w:rsidRDefault="00AA00DE" w:rsidP="00AA00DE">
      <w:pPr>
        <w:pStyle w:val="NormalWeb"/>
        <w:spacing w:before="0" w:beforeAutospacing="0" w:after="0" w:afterAutospacing="0"/>
        <w:ind w:firstLine="360"/>
        <w:rPr>
          <w:ins w:id="23998" w:author="James Kaplanek" w:date="2021-06-16T14:24:00Z"/>
          <w:rPrChange w:id="23999" w:author="Bruesch, Mary Ellen" w:date="2021-08-16T08:16:00Z">
            <w:rPr>
              <w:ins w:id="24000" w:author="James Kaplanek" w:date="2021-06-16T14:24:00Z"/>
              <w:highlight w:val="green"/>
            </w:rPr>
          </w:rPrChange>
        </w:rPr>
      </w:pPr>
      <w:ins w:id="24001" w:author="James Kaplanek" w:date="2021-06-16T14:13:00Z">
        <w:r w:rsidRPr="00CA7D4F">
          <w:rPr>
            <w:rPrChange w:id="24002" w:author="Bruesch, Mary Ellen" w:date="2021-08-16T08:16:00Z">
              <w:rPr>
                <w:highlight w:val="green"/>
              </w:rPr>
            </w:rPrChange>
          </w:rPr>
          <w:t>(</w:t>
        </w:r>
      </w:ins>
      <w:ins w:id="24003" w:author="James Kaplanek" w:date="2021-06-16T14:20:00Z">
        <w:r w:rsidRPr="00CA7D4F">
          <w:rPr>
            <w:rPrChange w:id="24004" w:author="Bruesch, Mary Ellen" w:date="2021-08-16T08:16:00Z">
              <w:rPr>
                <w:highlight w:val="green"/>
              </w:rPr>
            </w:rPrChange>
          </w:rPr>
          <w:t>h</w:t>
        </w:r>
      </w:ins>
      <w:ins w:id="24005" w:author="James Kaplanek" w:date="2021-06-16T14:13:00Z">
        <w:r w:rsidRPr="00CA7D4F">
          <w:rPr>
            <w:rPrChange w:id="24006" w:author="Bruesch, Mary Ellen" w:date="2021-08-16T08:16:00Z">
              <w:rPr>
                <w:highlight w:val="green"/>
              </w:rPr>
            </w:rPrChange>
          </w:rPr>
          <w:t xml:space="preserve">) Pool water shall be drained by bypassing the filtration system, and in compliance with WI-DNR wastewater regulations. </w:t>
        </w:r>
      </w:ins>
      <w:ins w:id="24007" w:author="James Kaplanek" w:date="2021-06-22T10:17:00Z">
        <w:r w:rsidR="006C4A93" w:rsidRPr="00CA7D4F">
          <w:rPr>
            <w:vertAlign w:val="superscript"/>
            <w:rPrChange w:id="24008" w:author="Bruesch, Mary Ellen" w:date="2021-08-16T08:16:00Z">
              <w:rPr>
                <w:highlight w:val="green"/>
                <w:vertAlign w:val="superscript"/>
              </w:rPr>
            </w:rPrChange>
          </w:rPr>
          <w:t>P</w:t>
        </w:r>
      </w:ins>
    </w:p>
    <w:p w14:paraId="71D361DB" w14:textId="77777777" w:rsidR="006C4A93" w:rsidRPr="00CA7D4F" w:rsidRDefault="009303B7" w:rsidP="00AA00DE">
      <w:pPr>
        <w:pStyle w:val="NormalWeb"/>
        <w:spacing w:before="0" w:beforeAutospacing="0" w:after="0" w:afterAutospacing="0"/>
        <w:ind w:firstLine="360"/>
        <w:rPr>
          <w:ins w:id="24009" w:author="James Kaplanek" w:date="2021-06-22T10:17:00Z"/>
          <w:rPrChange w:id="24010" w:author="Bruesch, Mary Ellen" w:date="2021-08-16T08:16:00Z">
            <w:rPr>
              <w:ins w:id="24011" w:author="James Kaplanek" w:date="2021-06-22T10:17:00Z"/>
              <w:highlight w:val="green"/>
            </w:rPr>
          </w:rPrChange>
        </w:rPr>
      </w:pPr>
      <w:ins w:id="24012" w:author="James Kaplanek" w:date="2021-06-16T14:24:00Z">
        <w:r w:rsidRPr="00CA7D4F">
          <w:rPr>
            <w:rPrChange w:id="24013" w:author="Bruesch, Mary Ellen" w:date="2021-08-16T08:16:00Z">
              <w:rPr>
                <w:highlight w:val="green"/>
              </w:rPr>
            </w:rPrChange>
          </w:rPr>
          <w:t xml:space="preserve">(i) </w:t>
        </w:r>
      </w:ins>
      <w:ins w:id="24014" w:author="James Kaplanek" w:date="2021-06-22T10:17:00Z">
        <w:r w:rsidR="006C4A93" w:rsidRPr="00CA7D4F">
          <w:rPr>
            <w:rPrChange w:id="24015" w:author="Bruesch, Mary Ellen" w:date="2021-08-16T08:16:00Z">
              <w:rPr>
                <w:highlight w:val="green"/>
              </w:rPr>
            </w:rPrChange>
          </w:rPr>
          <w:t xml:space="preserve">1. </w:t>
        </w:r>
      </w:ins>
      <w:ins w:id="24016" w:author="James Kaplanek" w:date="2021-06-16T14:13:00Z">
        <w:r w:rsidR="00AA00DE" w:rsidRPr="00CA7D4F">
          <w:rPr>
            <w:rPrChange w:id="24017" w:author="Bruesch, Mary Ellen" w:date="2021-08-16T08:16:00Z">
              <w:rPr>
                <w:highlight w:val="green"/>
              </w:rPr>
            </w:rPrChange>
          </w:rPr>
          <w:t>Pool shall be scru</w:t>
        </w:r>
        <w:r w:rsidR="008438CB" w:rsidRPr="00CA7D4F">
          <w:rPr>
            <w:rPrChange w:id="24018" w:author="Bruesch, Mary Ellen" w:date="2021-08-16T08:16:00Z">
              <w:rPr>
                <w:highlight w:val="green"/>
              </w:rPr>
            </w:rPrChange>
          </w:rPr>
          <w:t>bbed and cleaned after draining</w:t>
        </w:r>
      </w:ins>
      <w:ins w:id="24019" w:author="James Kaplanek" w:date="2021-06-22T09:57:00Z">
        <w:r w:rsidR="008438CB" w:rsidRPr="00CA7D4F">
          <w:rPr>
            <w:rPrChange w:id="24020" w:author="Bruesch, Mary Ellen" w:date="2021-08-16T08:16:00Z">
              <w:rPr>
                <w:highlight w:val="green"/>
              </w:rPr>
            </w:rPrChange>
          </w:rPr>
          <w:t xml:space="preserve">. </w:t>
        </w:r>
      </w:ins>
      <w:ins w:id="24021" w:author="James Kaplanek" w:date="2021-06-22T10:17:00Z">
        <w:r w:rsidR="006C4A93" w:rsidRPr="00CA7D4F">
          <w:rPr>
            <w:vertAlign w:val="superscript"/>
            <w:rPrChange w:id="24022" w:author="Bruesch, Mary Ellen" w:date="2021-08-16T08:16:00Z">
              <w:rPr>
                <w:highlight w:val="green"/>
                <w:vertAlign w:val="superscript"/>
              </w:rPr>
            </w:rPrChange>
          </w:rPr>
          <w:t>P</w:t>
        </w:r>
      </w:ins>
      <w:ins w:id="24023" w:author="James Kaplanek" w:date="2021-06-22T09:57:00Z">
        <w:r w:rsidR="008438CB" w:rsidRPr="00CA7D4F">
          <w:rPr>
            <w:rPrChange w:id="24024" w:author="Bruesch, Mary Ellen" w:date="2021-08-16T08:16:00Z">
              <w:rPr>
                <w:highlight w:val="green"/>
              </w:rPr>
            </w:rPrChange>
          </w:rPr>
          <w:t xml:space="preserve"> </w:t>
        </w:r>
      </w:ins>
    </w:p>
    <w:p w14:paraId="123FA4D7" w14:textId="23A68A0E" w:rsidR="00AA00DE" w:rsidRPr="00CA7D4F" w:rsidRDefault="006C4A93" w:rsidP="00AA00DE">
      <w:pPr>
        <w:pStyle w:val="NormalWeb"/>
        <w:spacing w:before="0" w:beforeAutospacing="0" w:after="0" w:afterAutospacing="0"/>
        <w:ind w:firstLine="360"/>
        <w:rPr>
          <w:ins w:id="24025" w:author="James Kaplanek" w:date="2021-06-16T14:13:00Z"/>
          <w:rPrChange w:id="24026" w:author="Bruesch, Mary Ellen" w:date="2021-08-16T08:16:00Z">
            <w:rPr>
              <w:ins w:id="24027" w:author="James Kaplanek" w:date="2021-06-16T14:13:00Z"/>
              <w:highlight w:val="green"/>
            </w:rPr>
          </w:rPrChange>
        </w:rPr>
      </w:pPr>
      <w:ins w:id="24028" w:author="James Kaplanek" w:date="2021-06-22T10:17:00Z">
        <w:r w:rsidRPr="00CA7D4F">
          <w:rPr>
            <w:rPrChange w:id="24029" w:author="Bruesch, Mary Ellen" w:date="2021-08-16T08:16:00Z">
              <w:rPr>
                <w:highlight w:val="green"/>
              </w:rPr>
            </w:rPrChange>
          </w:rPr>
          <w:t xml:space="preserve">2. </w:t>
        </w:r>
      </w:ins>
      <w:ins w:id="24030" w:author="James Kaplanek" w:date="2021-06-22T09:57:00Z">
        <w:r w:rsidR="008438CB" w:rsidRPr="00CA7D4F">
          <w:rPr>
            <w:rPrChange w:id="24031" w:author="Bruesch, Mary Ellen" w:date="2021-08-16T08:16:00Z">
              <w:rPr>
                <w:highlight w:val="green"/>
              </w:rPr>
            </w:rPrChange>
          </w:rPr>
          <w:t>The pool shall be superchlorinated</w:t>
        </w:r>
      </w:ins>
      <w:ins w:id="24032" w:author="James Kaplanek" w:date="2021-06-16T14:13:00Z">
        <w:r w:rsidR="00AA00DE" w:rsidRPr="00CA7D4F">
          <w:rPr>
            <w:rPrChange w:id="24033" w:author="Bruesch, Mary Ellen" w:date="2021-08-16T08:16:00Z">
              <w:rPr>
                <w:highlight w:val="green"/>
              </w:rPr>
            </w:rPrChange>
          </w:rPr>
          <w:t xml:space="preserve"> before startup occurs during the following season.</w:t>
        </w:r>
      </w:ins>
      <w:ins w:id="24034" w:author="James Kaplanek" w:date="2021-06-22T10:17:00Z">
        <w:r w:rsidRPr="00CA7D4F">
          <w:rPr>
            <w:rPrChange w:id="24035" w:author="Bruesch, Mary Ellen" w:date="2021-08-16T08:16:00Z">
              <w:rPr>
                <w:highlight w:val="green"/>
              </w:rPr>
            </w:rPrChange>
          </w:rPr>
          <w:t xml:space="preserve"> </w:t>
        </w:r>
        <w:r w:rsidRPr="00CA7D4F">
          <w:rPr>
            <w:vertAlign w:val="superscript"/>
            <w:rPrChange w:id="24036" w:author="Bruesch, Mary Ellen" w:date="2021-08-16T08:16:00Z">
              <w:rPr>
                <w:highlight w:val="green"/>
                <w:vertAlign w:val="superscript"/>
              </w:rPr>
            </w:rPrChange>
          </w:rPr>
          <w:t>P</w:t>
        </w:r>
      </w:ins>
    </w:p>
    <w:p w14:paraId="2EA390D1" w14:textId="227E7A07" w:rsidR="00AA00DE" w:rsidRPr="00CA7D4F" w:rsidRDefault="00AA00DE" w:rsidP="00AA00DE">
      <w:pPr>
        <w:pStyle w:val="NormalWeb"/>
        <w:spacing w:before="0" w:beforeAutospacing="0" w:after="0" w:afterAutospacing="0"/>
        <w:ind w:firstLine="360"/>
        <w:rPr>
          <w:ins w:id="24037" w:author="James Kaplanek" w:date="2021-06-16T14:13:00Z"/>
          <w:rPrChange w:id="24038" w:author="Bruesch, Mary Ellen" w:date="2021-08-16T08:16:00Z">
            <w:rPr>
              <w:ins w:id="24039" w:author="James Kaplanek" w:date="2021-06-16T14:13:00Z"/>
              <w:highlight w:val="green"/>
            </w:rPr>
          </w:rPrChange>
        </w:rPr>
      </w:pPr>
      <w:ins w:id="24040" w:author="James Kaplanek" w:date="2021-06-16T14:13:00Z">
        <w:r w:rsidRPr="00CA7D4F">
          <w:rPr>
            <w:rPrChange w:id="24041" w:author="Bruesch, Mary Ellen" w:date="2021-08-16T08:16:00Z">
              <w:rPr>
                <w:highlight w:val="green"/>
              </w:rPr>
            </w:rPrChange>
          </w:rPr>
          <w:t>(</w:t>
        </w:r>
      </w:ins>
      <w:ins w:id="24042" w:author="James Kaplanek" w:date="2021-06-16T14:24:00Z">
        <w:r w:rsidR="009303B7" w:rsidRPr="00CA7D4F">
          <w:rPr>
            <w:rPrChange w:id="24043" w:author="Bruesch, Mary Ellen" w:date="2021-08-16T08:16:00Z">
              <w:rPr>
                <w:highlight w:val="green"/>
              </w:rPr>
            </w:rPrChange>
          </w:rPr>
          <w:t>j</w:t>
        </w:r>
      </w:ins>
      <w:ins w:id="24044" w:author="James Kaplanek" w:date="2021-06-16T14:13:00Z">
        <w:r w:rsidRPr="00CA7D4F">
          <w:rPr>
            <w:rPrChange w:id="24045" w:author="Bruesch, Mary Ellen" w:date="2021-08-16T08:16:00Z">
              <w:rPr>
                <w:highlight w:val="green"/>
              </w:rPr>
            </w:rPrChange>
          </w:rPr>
          <w:t>) Locker rooms may be closed but restrooms with handwashing facilities, and showers must be conveniently located.</w:t>
        </w:r>
      </w:ins>
      <w:ins w:id="24046" w:author="James Kaplanek" w:date="2021-06-22T10:17:00Z">
        <w:r w:rsidR="006C4A93" w:rsidRPr="00CA7D4F">
          <w:rPr>
            <w:rPrChange w:id="24047" w:author="Bruesch, Mary Ellen" w:date="2021-08-16T08:16:00Z">
              <w:rPr>
                <w:highlight w:val="green"/>
              </w:rPr>
            </w:rPrChange>
          </w:rPr>
          <w:t xml:space="preserve"> </w:t>
        </w:r>
        <w:r w:rsidR="006C4A93" w:rsidRPr="00CA7D4F">
          <w:rPr>
            <w:vertAlign w:val="superscript"/>
            <w:rPrChange w:id="24048" w:author="Bruesch, Mary Ellen" w:date="2021-08-16T08:16:00Z">
              <w:rPr>
                <w:highlight w:val="green"/>
                <w:vertAlign w:val="superscript"/>
              </w:rPr>
            </w:rPrChange>
          </w:rPr>
          <w:t>Pf</w:t>
        </w:r>
      </w:ins>
    </w:p>
    <w:p w14:paraId="53F76B0E" w14:textId="78DFEDF6" w:rsidR="00AA00DE" w:rsidRPr="00CA7D4F" w:rsidRDefault="00AA00DE" w:rsidP="00AA00DE">
      <w:pPr>
        <w:pStyle w:val="NormalWeb"/>
        <w:spacing w:before="0" w:beforeAutospacing="0" w:after="0" w:afterAutospacing="0"/>
        <w:ind w:firstLine="360"/>
        <w:rPr>
          <w:ins w:id="24049" w:author="James Kaplanek" w:date="2021-06-16T14:13:00Z"/>
          <w:rPrChange w:id="24050" w:author="Bruesch, Mary Ellen" w:date="2021-08-16T08:16:00Z">
            <w:rPr>
              <w:ins w:id="24051" w:author="James Kaplanek" w:date="2021-06-16T14:13:00Z"/>
              <w:highlight w:val="green"/>
            </w:rPr>
          </w:rPrChange>
        </w:rPr>
      </w:pPr>
      <w:ins w:id="24052" w:author="James Kaplanek" w:date="2021-06-16T14:13:00Z">
        <w:r w:rsidRPr="00CA7D4F">
          <w:rPr>
            <w:rPrChange w:id="24053" w:author="Bruesch, Mary Ellen" w:date="2021-08-16T08:16:00Z">
              <w:rPr>
                <w:highlight w:val="green"/>
              </w:rPr>
            </w:rPrChange>
          </w:rPr>
          <w:t>(</w:t>
        </w:r>
      </w:ins>
      <w:ins w:id="24054" w:author="James Kaplanek" w:date="2021-06-16T14:24:00Z">
        <w:r w:rsidR="009303B7" w:rsidRPr="00CA7D4F">
          <w:rPr>
            <w:rPrChange w:id="24055" w:author="Bruesch, Mary Ellen" w:date="2021-08-16T08:16:00Z">
              <w:rPr>
                <w:highlight w:val="green"/>
              </w:rPr>
            </w:rPrChange>
          </w:rPr>
          <w:t>k</w:t>
        </w:r>
      </w:ins>
      <w:ins w:id="24056" w:author="James Kaplanek" w:date="2021-06-16T14:13:00Z">
        <w:r w:rsidRPr="00CA7D4F">
          <w:rPr>
            <w:rPrChange w:id="24057" w:author="Bruesch, Mary Ellen" w:date="2021-08-16T08:16:00Z">
              <w:rPr>
                <w:highlight w:val="green"/>
              </w:rPr>
            </w:rPrChange>
          </w:rPr>
          <w:t xml:space="preserve">) The responsible supervisor or </w:t>
        </w:r>
      </w:ins>
      <w:ins w:id="24058" w:author="James Kaplanek" w:date="2021-06-22T09:59:00Z">
        <w:r w:rsidR="008438CB" w:rsidRPr="00CA7D4F">
          <w:rPr>
            <w:rPrChange w:id="24059" w:author="Bruesch, Mary Ellen" w:date="2021-08-16T08:16:00Z">
              <w:rPr>
                <w:highlight w:val="green"/>
              </w:rPr>
            </w:rPrChange>
          </w:rPr>
          <w:t>designee</w:t>
        </w:r>
      </w:ins>
      <w:ins w:id="24060" w:author="James Kaplanek" w:date="2021-06-16T14:13:00Z">
        <w:r w:rsidRPr="00CA7D4F">
          <w:rPr>
            <w:rPrChange w:id="24061" w:author="Bruesch, Mary Ellen" w:date="2021-08-16T08:16:00Z">
              <w:rPr>
                <w:highlight w:val="green"/>
              </w:rPr>
            </w:rPrChange>
          </w:rPr>
          <w:t xml:space="preserve"> shall be present at the pool before, during and after the dog swim event.</w:t>
        </w:r>
      </w:ins>
      <w:ins w:id="24062" w:author="James Kaplanek" w:date="2021-06-22T10:18:00Z">
        <w:r w:rsidR="006C4A93" w:rsidRPr="00CA7D4F">
          <w:rPr>
            <w:rPrChange w:id="24063" w:author="Bruesch, Mary Ellen" w:date="2021-08-16T08:16:00Z">
              <w:rPr>
                <w:highlight w:val="green"/>
              </w:rPr>
            </w:rPrChange>
          </w:rPr>
          <w:t xml:space="preserve"> </w:t>
        </w:r>
        <w:r w:rsidR="006C4A93" w:rsidRPr="00CA7D4F">
          <w:rPr>
            <w:vertAlign w:val="superscript"/>
            <w:rPrChange w:id="24064" w:author="Bruesch, Mary Ellen" w:date="2021-08-16T08:16:00Z">
              <w:rPr>
                <w:highlight w:val="green"/>
                <w:vertAlign w:val="superscript"/>
              </w:rPr>
            </w:rPrChange>
          </w:rPr>
          <w:t>P</w:t>
        </w:r>
      </w:ins>
    </w:p>
    <w:p w14:paraId="55D2DCB7" w14:textId="56A2614E" w:rsidR="00AA00DE" w:rsidRPr="00CA7D4F" w:rsidRDefault="00AA00DE" w:rsidP="00AA00DE">
      <w:pPr>
        <w:pStyle w:val="NormalWeb"/>
        <w:spacing w:before="0" w:beforeAutospacing="0" w:after="0" w:afterAutospacing="0"/>
        <w:ind w:firstLine="360"/>
        <w:rPr>
          <w:ins w:id="24065" w:author="James Kaplanek" w:date="2021-06-16T14:13:00Z"/>
          <w:rPrChange w:id="24066" w:author="Bruesch, Mary Ellen" w:date="2021-08-16T08:16:00Z">
            <w:rPr>
              <w:ins w:id="24067" w:author="James Kaplanek" w:date="2021-06-16T14:13:00Z"/>
              <w:highlight w:val="green"/>
            </w:rPr>
          </w:rPrChange>
        </w:rPr>
      </w:pPr>
      <w:ins w:id="24068" w:author="James Kaplanek" w:date="2021-06-16T14:13:00Z">
        <w:r w:rsidRPr="00CA7D4F">
          <w:rPr>
            <w:rPrChange w:id="24069" w:author="Bruesch, Mary Ellen" w:date="2021-08-16T08:16:00Z">
              <w:rPr>
                <w:highlight w:val="green"/>
              </w:rPr>
            </w:rPrChange>
          </w:rPr>
          <w:t>(</w:t>
        </w:r>
      </w:ins>
      <w:ins w:id="24070" w:author="James Kaplanek" w:date="2021-06-16T14:24:00Z">
        <w:r w:rsidR="009303B7" w:rsidRPr="00CA7D4F">
          <w:rPr>
            <w:rPrChange w:id="24071" w:author="Bruesch, Mary Ellen" w:date="2021-08-16T08:16:00Z">
              <w:rPr>
                <w:highlight w:val="green"/>
              </w:rPr>
            </w:rPrChange>
          </w:rPr>
          <w:t>l</w:t>
        </w:r>
      </w:ins>
      <w:ins w:id="24072" w:author="James Kaplanek" w:date="2021-06-16T14:13:00Z">
        <w:r w:rsidRPr="00CA7D4F">
          <w:rPr>
            <w:rPrChange w:id="24073" w:author="Bruesch, Mary Ellen" w:date="2021-08-16T08:16:00Z">
              <w:rPr>
                <w:highlight w:val="green"/>
              </w:rPr>
            </w:rPrChange>
          </w:rPr>
          <w:t>) Event shall be limited to 3 hours total from time when first dogs enter water.</w:t>
        </w:r>
      </w:ins>
      <w:ins w:id="24074" w:author="James Kaplanek" w:date="2021-06-22T10:18:00Z">
        <w:r w:rsidR="006C4A93" w:rsidRPr="00CA7D4F">
          <w:rPr>
            <w:rPrChange w:id="24075" w:author="Bruesch, Mary Ellen" w:date="2021-08-16T08:16:00Z">
              <w:rPr>
                <w:highlight w:val="green"/>
              </w:rPr>
            </w:rPrChange>
          </w:rPr>
          <w:t xml:space="preserve"> </w:t>
        </w:r>
        <w:r w:rsidR="006C4A93" w:rsidRPr="00CA7D4F">
          <w:rPr>
            <w:vertAlign w:val="superscript"/>
            <w:rPrChange w:id="24076" w:author="Bruesch, Mary Ellen" w:date="2021-08-16T08:16:00Z">
              <w:rPr>
                <w:highlight w:val="green"/>
                <w:vertAlign w:val="superscript"/>
              </w:rPr>
            </w:rPrChange>
          </w:rPr>
          <w:t>Pf</w:t>
        </w:r>
      </w:ins>
    </w:p>
    <w:p w14:paraId="3ED6AD54" w14:textId="067D46FC" w:rsidR="004805C0" w:rsidRPr="00CA7D4F" w:rsidRDefault="00AA00DE" w:rsidP="009303B7">
      <w:pPr>
        <w:pStyle w:val="NormalWeb"/>
        <w:spacing w:before="0" w:beforeAutospacing="0" w:after="0" w:afterAutospacing="0"/>
        <w:ind w:firstLine="360"/>
        <w:rPr>
          <w:ins w:id="24077" w:author="James Kaplanek" w:date="2021-06-16T14:31:00Z"/>
          <w:rPrChange w:id="24078" w:author="Bruesch, Mary Ellen" w:date="2021-08-16T08:16:00Z">
            <w:rPr>
              <w:ins w:id="24079" w:author="James Kaplanek" w:date="2021-06-16T14:31:00Z"/>
              <w:highlight w:val="green"/>
            </w:rPr>
          </w:rPrChange>
        </w:rPr>
      </w:pPr>
      <w:ins w:id="24080" w:author="James Kaplanek" w:date="2021-06-16T14:13:00Z">
        <w:r w:rsidRPr="00CA7D4F">
          <w:rPr>
            <w:b/>
            <w:bCs/>
            <w:rPrChange w:id="24081" w:author="Bruesch, Mary Ellen" w:date="2021-08-16T08:16:00Z">
              <w:rPr>
                <w:b/>
                <w:bCs/>
                <w:highlight w:val="green"/>
              </w:rPr>
            </w:rPrChange>
          </w:rPr>
          <w:t>(2)</w:t>
        </w:r>
        <w:r w:rsidRPr="00CA7D4F">
          <w:rPr>
            <w:bCs/>
            <w:rPrChange w:id="24082" w:author="Bruesch, Mary Ellen" w:date="2021-08-16T08:16:00Z">
              <w:rPr>
                <w:bCs/>
                <w:highlight w:val="green"/>
              </w:rPr>
            </w:rPrChange>
          </w:rPr>
          <w:t xml:space="preserve"> RULES. </w:t>
        </w:r>
        <w:r w:rsidRPr="00CA7D4F">
          <w:rPr>
            <w:rPrChange w:id="24083" w:author="Bruesch, Mary Ellen" w:date="2021-08-16T08:16:00Z">
              <w:rPr>
                <w:highlight w:val="green"/>
              </w:rPr>
            </w:rPrChange>
          </w:rPr>
          <w:t>The following rules must be conveyed to patrons</w:t>
        </w:r>
      </w:ins>
      <w:ins w:id="24084" w:author="James Kaplanek" w:date="2021-06-16T14:25:00Z">
        <w:r w:rsidR="009303B7" w:rsidRPr="00CA7D4F">
          <w:rPr>
            <w:rPrChange w:id="24085" w:author="Bruesch, Mary Ellen" w:date="2021-08-16T08:16:00Z">
              <w:rPr>
                <w:highlight w:val="green"/>
              </w:rPr>
            </w:rPrChange>
          </w:rPr>
          <w:t xml:space="preserve">: </w:t>
        </w:r>
      </w:ins>
      <w:ins w:id="24086" w:author="James Kaplanek" w:date="2021-06-16T14:26:00Z">
        <w:r w:rsidR="009303B7" w:rsidRPr="00CA7D4F">
          <w:rPr>
            <w:rPrChange w:id="24087" w:author="Bruesch, Mary Ellen" w:date="2021-08-16T08:16:00Z">
              <w:rPr>
                <w:highlight w:val="green"/>
              </w:rPr>
            </w:rPrChange>
          </w:rPr>
          <w:t xml:space="preserve">(a) </w:t>
        </w:r>
      </w:ins>
      <w:ins w:id="24088" w:author="James Kaplanek" w:date="2021-06-16T14:31:00Z">
        <w:r w:rsidR="004805C0" w:rsidRPr="00CA7D4F">
          <w:rPr>
            <w:rPrChange w:id="24089" w:author="Bruesch, Mary Ellen" w:date="2021-08-16T08:16:00Z">
              <w:rPr>
                <w:highlight w:val="green"/>
              </w:rPr>
            </w:rPrChange>
          </w:rPr>
          <w:t>Only dogs are allowed in the pool, except in the event of an emergency.</w:t>
        </w:r>
      </w:ins>
      <w:ins w:id="24090" w:author="James Kaplanek" w:date="2021-06-22T10:18:00Z">
        <w:r w:rsidR="006C4A93" w:rsidRPr="00CA7D4F">
          <w:rPr>
            <w:rPrChange w:id="24091" w:author="Bruesch, Mary Ellen" w:date="2021-08-16T08:16:00Z">
              <w:rPr>
                <w:highlight w:val="green"/>
              </w:rPr>
            </w:rPrChange>
          </w:rPr>
          <w:t xml:space="preserve"> </w:t>
        </w:r>
      </w:ins>
    </w:p>
    <w:p w14:paraId="34909A6E" w14:textId="49FCDE81" w:rsidR="00AA00DE" w:rsidRPr="00CA7D4F" w:rsidRDefault="004805C0" w:rsidP="009303B7">
      <w:pPr>
        <w:pStyle w:val="NormalWeb"/>
        <w:spacing w:before="0" w:beforeAutospacing="0" w:after="0" w:afterAutospacing="0"/>
        <w:ind w:firstLine="360"/>
        <w:rPr>
          <w:ins w:id="24092" w:author="James Kaplanek" w:date="2021-06-16T14:13:00Z"/>
          <w:rPrChange w:id="24093" w:author="Bruesch, Mary Ellen" w:date="2021-08-16T08:16:00Z">
            <w:rPr>
              <w:ins w:id="24094" w:author="James Kaplanek" w:date="2021-06-16T14:13:00Z"/>
              <w:highlight w:val="green"/>
            </w:rPr>
          </w:rPrChange>
        </w:rPr>
      </w:pPr>
      <w:ins w:id="24095" w:author="James Kaplanek" w:date="2021-06-16T14:32:00Z">
        <w:r w:rsidRPr="00CA7D4F">
          <w:rPr>
            <w:rPrChange w:id="24096" w:author="Bruesch, Mary Ellen" w:date="2021-08-16T08:16:00Z">
              <w:rPr>
                <w:highlight w:val="green"/>
              </w:rPr>
            </w:rPrChange>
          </w:rPr>
          <w:t xml:space="preserve">(b) </w:t>
        </w:r>
      </w:ins>
      <w:ins w:id="24097" w:author="James Kaplanek" w:date="2021-06-16T14:13:00Z">
        <w:r w:rsidR="00AA00DE" w:rsidRPr="00CA7D4F">
          <w:rPr>
            <w:rPrChange w:id="24098" w:author="Bruesch, Mary Ellen" w:date="2021-08-16T08:16:00Z">
              <w:rPr>
                <w:highlight w:val="green"/>
              </w:rPr>
            </w:rPrChange>
          </w:rPr>
          <w:t>Dogs must be capable of swimming unassisted by a human in the depth and type of pool used for the dog swim.</w:t>
        </w:r>
      </w:ins>
      <w:ins w:id="24099" w:author="James Kaplanek" w:date="2021-06-22T10:19:00Z">
        <w:r w:rsidR="006C4A93" w:rsidRPr="00CA7D4F">
          <w:rPr>
            <w:rPrChange w:id="24100" w:author="Bruesch, Mary Ellen" w:date="2021-08-16T08:16:00Z">
              <w:rPr>
                <w:highlight w:val="green"/>
              </w:rPr>
            </w:rPrChange>
          </w:rPr>
          <w:t xml:space="preserve"> </w:t>
        </w:r>
      </w:ins>
    </w:p>
    <w:p w14:paraId="2A813153" w14:textId="286174F1" w:rsidR="00AA00DE" w:rsidRPr="00CA7D4F" w:rsidRDefault="004805C0" w:rsidP="004805C0">
      <w:pPr>
        <w:pStyle w:val="NormalWeb"/>
        <w:spacing w:before="0" w:beforeAutospacing="0" w:after="0" w:afterAutospacing="0"/>
        <w:ind w:firstLine="360"/>
        <w:rPr>
          <w:ins w:id="24101" w:author="James Kaplanek" w:date="2021-06-16T14:13:00Z"/>
          <w:rPrChange w:id="24102" w:author="Bruesch, Mary Ellen" w:date="2021-08-16T08:16:00Z">
            <w:rPr>
              <w:ins w:id="24103" w:author="James Kaplanek" w:date="2021-06-16T14:13:00Z"/>
              <w:highlight w:val="green"/>
            </w:rPr>
          </w:rPrChange>
        </w:rPr>
      </w:pPr>
      <w:ins w:id="24104" w:author="James Kaplanek" w:date="2021-06-16T14:27:00Z">
        <w:r w:rsidRPr="00CA7D4F">
          <w:rPr>
            <w:rPrChange w:id="24105" w:author="Bruesch, Mary Ellen" w:date="2021-08-16T08:16:00Z">
              <w:rPr>
                <w:highlight w:val="green"/>
              </w:rPr>
            </w:rPrChange>
          </w:rPr>
          <w:t>(</w:t>
        </w:r>
      </w:ins>
      <w:ins w:id="24106" w:author="James Kaplanek" w:date="2021-06-16T14:33:00Z">
        <w:r w:rsidRPr="00CA7D4F">
          <w:rPr>
            <w:rPrChange w:id="24107" w:author="Bruesch, Mary Ellen" w:date="2021-08-16T08:16:00Z">
              <w:rPr>
                <w:highlight w:val="green"/>
              </w:rPr>
            </w:rPrChange>
          </w:rPr>
          <w:t>c</w:t>
        </w:r>
      </w:ins>
      <w:ins w:id="24108" w:author="James Kaplanek" w:date="2021-06-16T14:27:00Z">
        <w:r w:rsidR="009303B7" w:rsidRPr="00CA7D4F">
          <w:rPr>
            <w:rPrChange w:id="24109" w:author="Bruesch, Mary Ellen" w:date="2021-08-16T08:16:00Z">
              <w:rPr>
                <w:highlight w:val="green"/>
              </w:rPr>
            </w:rPrChange>
          </w:rPr>
          <w:t xml:space="preserve">) </w:t>
        </w:r>
      </w:ins>
      <w:ins w:id="24110" w:author="James Kaplanek" w:date="2021-06-16T14:13:00Z">
        <w:r w:rsidR="00AA00DE" w:rsidRPr="00CA7D4F">
          <w:rPr>
            <w:rPrChange w:id="24111" w:author="Bruesch, Mary Ellen" w:date="2021-08-16T08:16:00Z">
              <w:rPr>
                <w:highlight w:val="green"/>
              </w:rPr>
            </w:rPrChange>
          </w:rPr>
          <w:t>Dogs must be willing and comfortable participating in the swim.</w:t>
        </w:r>
      </w:ins>
      <w:ins w:id="24112" w:author="James Kaplanek" w:date="2021-06-22T10:19:00Z">
        <w:r w:rsidR="006C4A93" w:rsidRPr="00CA7D4F">
          <w:rPr>
            <w:rPrChange w:id="24113" w:author="Bruesch, Mary Ellen" w:date="2021-08-16T08:16:00Z">
              <w:rPr>
                <w:highlight w:val="green"/>
              </w:rPr>
            </w:rPrChange>
          </w:rPr>
          <w:t xml:space="preserve"> </w:t>
        </w:r>
      </w:ins>
    </w:p>
    <w:p w14:paraId="394DFBF1" w14:textId="6FA14C12" w:rsidR="00AA00DE" w:rsidRPr="00CA7D4F" w:rsidRDefault="004805C0" w:rsidP="004805C0">
      <w:pPr>
        <w:pStyle w:val="NormalWeb"/>
        <w:spacing w:before="0" w:beforeAutospacing="0" w:after="0" w:afterAutospacing="0"/>
        <w:ind w:firstLine="360"/>
        <w:rPr>
          <w:ins w:id="24114" w:author="James Kaplanek" w:date="2021-06-16T14:13:00Z"/>
          <w:rPrChange w:id="24115" w:author="Bruesch, Mary Ellen" w:date="2021-08-16T08:16:00Z">
            <w:rPr>
              <w:ins w:id="24116" w:author="James Kaplanek" w:date="2021-06-16T14:13:00Z"/>
              <w:highlight w:val="green"/>
            </w:rPr>
          </w:rPrChange>
        </w:rPr>
      </w:pPr>
      <w:ins w:id="24117" w:author="James Kaplanek" w:date="2021-06-16T14:27:00Z">
        <w:r w:rsidRPr="00CA7D4F">
          <w:rPr>
            <w:rPrChange w:id="24118" w:author="Bruesch, Mary Ellen" w:date="2021-08-16T08:16:00Z">
              <w:rPr>
                <w:highlight w:val="green"/>
              </w:rPr>
            </w:rPrChange>
          </w:rPr>
          <w:t>(</w:t>
        </w:r>
      </w:ins>
      <w:ins w:id="24119" w:author="James Kaplanek" w:date="2021-06-16T14:33:00Z">
        <w:r w:rsidRPr="00CA7D4F">
          <w:rPr>
            <w:rPrChange w:id="24120" w:author="Bruesch, Mary Ellen" w:date="2021-08-16T08:16:00Z">
              <w:rPr>
                <w:highlight w:val="green"/>
              </w:rPr>
            </w:rPrChange>
          </w:rPr>
          <w:t>d</w:t>
        </w:r>
      </w:ins>
      <w:ins w:id="24121" w:author="James Kaplanek" w:date="2021-06-16T14:27:00Z">
        <w:r w:rsidR="009303B7" w:rsidRPr="00CA7D4F">
          <w:rPr>
            <w:rPrChange w:id="24122" w:author="Bruesch, Mary Ellen" w:date="2021-08-16T08:16:00Z">
              <w:rPr>
                <w:highlight w:val="green"/>
              </w:rPr>
            </w:rPrChange>
          </w:rPr>
          <w:t>)</w:t>
        </w:r>
      </w:ins>
      <w:ins w:id="24123" w:author="James Kaplanek" w:date="2021-06-16T14:28:00Z">
        <w:r w:rsidR="009303B7" w:rsidRPr="00CA7D4F">
          <w:rPr>
            <w:rPrChange w:id="24124" w:author="Bruesch, Mary Ellen" w:date="2021-08-16T08:16:00Z">
              <w:rPr>
                <w:highlight w:val="green"/>
              </w:rPr>
            </w:rPrChange>
          </w:rPr>
          <w:t xml:space="preserve"> </w:t>
        </w:r>
      </w:ins>
      <w:ins w:id="24125" w:author="James Kaplanek" w:date="2021-06-16T14:13:00Z">
        <w:r w:rsidR="00AA00DE" w:rsidRPr="00CA7D4F">
          <w:rPr>
            <w:rPrChange w:id="24126" w:author="Bruesch, Mary Ellen" w:date="2021-08-16T08:16:00Z">
              <w:rPr>
                <w:highlight w:val="green"/>
              </w:rPr>
            </w:rPrChange>
          </w:rPr>
          <w:t>Dogs exhibiting aggression must be removed immediately</w:t>
        </w:r>
      </w:ins>
      <w:ins w:id="24127" w:author="James Kaplanek" w:date="2021-06-22T10:20:00Z">
        <w:r w:rsidR="006C4A93" w:rsidRPr="00CA7D4F">
          <w:rPr>
            <w:rPrChange w:id="24128" w:author="Bruesch, Mary Ellen" w:date="2021-08-16T08:16:00Z">
              <w:rPr>
                <w:highlight w:val="green"/>
              </w:rPr>
            </w:rPrChange>
          </w:rPr>
          <w:t xml:space="preserve">. </w:t>
        </w:r>
      </w:ins>
    </w:p>
    <w:p w14:paraId="7FC72EA1" w14:textId="64108CE5" w:rsidR="00AA00DE" w:rsidRPr="00CA7D4F" w:rsidRDefault="004805C0" w:rsidP="004805C0">
      <w:pPr>
        <w:pStyle w:val="NormalWeb"/>
        <w:spacing w:before="0" w:beforeAutospacing="0" w:after="0" w:afterAutospacing="0"/>
        <w:ind w:firstLine="360"/>
        <w:rPr>
          <w:ins w:id="24129" w:author="James Kaplanek" w:date="2021-06-16T14:13:00Z"/>
          <w:rPrChange w:id="24130" w:author="Bruesch, Mary Ellen" w:date="2021-08-16T08:16:00Z">
            <w:rPr>
              <w:ins w:id="24131" w:author="James Kaplanek" w:date="2021-06-16T14:13:00Z"/>
              <w:highlight w:val="green"/>
            </w:rPr>
          </w:rPrChange>
        </w:rPr>
      </w:pPr>
      <w:ins w:id="24132" w:author="James Kaplanek" w:date="2021-06-16T14:28:00Z">
        <w:r w:rsidRPr="00CA7D4F">
          <w:rPr>
            <w:rPrChange w:id="24133" w:author="Bruesch, Mary Ellen" w:date="2021-08-16T08:16:00Z">
              <w:rPr>
                <w:highlight w:val="green"/>
              </w:rPr>
            </w:rPrChange>
          </w:rPr>
          <w:t>(</w:t>
        </w:r>
      </w:ins>
      <w:ins w:id="24134" w:author="James Kaplanek" w:date="2021-06-16T14:33:00Z">
        <w:r w:rsidRPr="00CA7D4F">
          <w:rPr>
            <w:rPrChange w:id="24135" w:author="Bruesch, Mary Ellen" w:date="2021-08-16T08:16:00Z">
              <w:rPr>
                <w:highlight w:val="green"/>
              </w:rPr>
            </w:rPrChange>
          </w:rPr>
          <w:t>e</w:t>
        </w:r>
      </w:ins>
      <w:ins w:id="24136" w:author="James Kaplanek" w:date="2021-06-16T14:28:00Z">
        <w:r w:rsidR="009303B7" w:rsidRPr="00CA7D4F">
          <w:rPr>
            <w:rPrChange w:id="24137" w:author="Bruesch, Mary Ellen" w:date="2021-08-16T08:16:00Z">
              <w:rPr>
                <w:highlight w:val="green"/>
              </w:rPr>
            </w:rPrChange>
          </w:rPr>
          <w:t xml:space="preserve">) </w:t>
        </w:r>
      </w:ins>
      <w:ins w:id="24138" w:author="James Kaplanek" w:date="2021-06-16T14:13:00Z">
        <w:r w:rsidR="00AA00DE" w:rsidRPr="00CA7D4F">
          <w:rPr>
            <w:rPrChange w:id="24139" w:author="Bruesch, Mary Ellen" w:date="2021-08-16T08:16:00Z">
              <w:rPr>
                <w:highlight w:val="green"/>
              </w:rPr>
            </w:rPrChange>
          </w:rPr>
          <w:t>Dogs with an open cut or sore may not enter the water.</w:t>
        </w:r>
      </w:ins>
      <w:ins w:id="24140" w:author="James Kaplanek" w:date="2021-06-22T10:20:00Z">
        <w:r w:rsidR="006C4A93" w:rsidRPr="00CA7D4F">
          <w:rPr>
            <w:rPrChange w:id="24141" w:author="Bruesch, Mary Ellen" w:date="2021-08-16T08:16:00Z">
              <w:rPr>
                <w:highlight w:val="green"/>
              </w:rPr>
            </w:rPrChange>
          </w:rPr>
          <w:t xml:space="preserve"> </w:t>
        </w:r>
      </w:ins>
    </w:p>
    <w:p w14:paraId="1754CDC7" w14:textId="69FA0887" w:rsidR="00AA00DE" w:rsidRPr="00CA7D4F" w:rsidRDefault="004805C0" w:rsidP="004805C0">
      <w:pPr>
        <w:pStyle w:val="NormalWeb"/>
        <w:spacing w:before="0" w:beforeAutospacing="0" w:after="0" w:afterAutospacing="0"/>
        <w:ind w:firstLine="360"/>
        <w:rPr>
          <w:ins w:id="24142" w:author="James Kaplanek" w:date="2021-06-16T14:13:00Z"/>
          <w:rPrChange w:id="24143" w:author="Bruesch, Mary Ellen" w:date="2021-08-16T08:16:00Z">
            <w:rPr>
              <w:ins w:id="24144" w:author="James Kaplanek" w:date="2021-06-16T14:13:00Z"/>
              <w:highlight w:val="green"/>
            </w:rPr>
          </w:rPrChange>
        </w:rPr>
      </w:pPr>
      <w:ins w:id="24145" w:author="James Kaplanek" w:date="2021-06-16T14:28:00Z">
        <w:r w:rsidRPr="00CA7D4F">
          <w:rPr>
            <w:rPrChange w:id="24146" w:author="Bruesch, Mary Ellen" w:date="2021-08-16T08:16:00Z">
              <w:rPr>
                <w:highlight w:val="green"/>
              </w:rPr>
            </w:rPrChange>
          </w:rPr>
          <w:t>(</w:t>
        </w:r>
      </w:ins>
      <w:ins w:id="24147" w:author="James Kaplanek" w:date="2021-06-16T14:33:00Z">
        <w:r w:rsidRPr="00CA7D4F">
          <w:rPr>
            <w:rPrChange w:id="24148" w:author="Bruesch, Mary Ellen" w:date="2021-08-16T08:16:00Z">
              <w:rPr>
                <w:highlight w:val="green"/>
              </w:rPr>
            </w:rPrChange>
          </w:rPr>
          <w:t>f</w:t>
        </w:r>
      </w:ins>
      <w:ins w:id="24149" w:author="James Kaplanek" w:date="2021-06-16T14:28:00Z">
        <w:r w:rsidR="009303B7" w:rsidRPr="00CA7D4F">
          <w:rPr>
            <w:rPrChange w:id="24150" w:author="Bruesch, Mary Ellen" w:date="2021-08-16T08:16:00Z">
              <w:rPr>
                <w:highlight w:val="green"/>
              </w:rPr>
            </w:rPrChange>
          </w:rPr>
          <w:t xml:space="preserve">) </w:t>
        </w:r>
      </w:ins>
      <w:ins w:id="24151" w:author="James Kaplanek" w:date="2021-06-16T14:13:00Z">
        <w:r w:rsidR="00AA00DE" w:rsidRPr="00CA7D4F">
          <w:rPr>
            <w:rPrChange w:id="24152" w:author="Bruesch, Mary Ellen" w:date="2021-08-16T08:16:00Z">
              <w:rPr>
                <w:highlight w:val="green"/>
              </w:rPr>
            </w:rPrChange>
          </w:rPr>
          <w:t>Dogs with loose stools may not enter the water.</w:t>
        </w:r>
      </w:ins>
      <w:ins w:id="24153" w:author="James Kaplanek" w:date="2021-06-22T10:20:00Z">
        <w:r w:rsidR="006C4A93" w:rsidRPr="00CA7D4F">
          <w:rPr>
            <w:rPrChange w:id="24154" w:author="Bruesch, Mary Ellen" w:date="2021-08-16T08:16:00Z">
              <w:rPr>
                <w:highlight w:val="green"/>
              </w:rPr>
            </w:rPrChange>
          </w:rPr>
          <w:t xml:space="preserve"> </w:t>
        </w:r>
      </w:ins>
    </w:p>
    <w:p w14:paraId="2B67055D" w14:textId="67D9179B" w:rsidR="00AA00DE" w:rsidRPr="00CA7D4F" w:rsidRDefault="004805C0" w:rsidP="004805C0">
      <w:pPr>
        <w:pStyle w:val="NormalWeb"/>
        <w:spacing w:before="0" w:beforeAutospacing="0" w:after="0" w:afterAutospacing="0"/>
        <w:ind w:firstLine="360"/>
        <w:rPr>
          <w:ins w:id="24155" w:author="James Kaplanek" w:date="2021-06-16T14:13:00Z"/>
          <w:rPrChange w:id="24156" w:author="Bruesch, Mary Ellen" w:date="2021-08-16T08:16:00Z">
            <w:rPr>
              <w:ins w:id="24157" w:author="James Kaplanek" w:date="2021-06-16T14:13:00Z"/>
              <w:highlight w:val="green"/>
            </w:rPr>
          </w:rPrChange>
        </w:rPr>
      </w:pPr>
      <w:ins w:id="24158" w:author="James Kaplanek" w:date="2021-06-16T14:28:00Z">
        <w:r w:rsidRPr="00CA7D4F">
          <w:rPr>
            <w:rPrChange w:id="24159" w:author="Bruesch, Mary Ellen" w:date="2021-08-16T08:16:00Z">
              <w:rPr>
                <w:highlight w:val="green"/>
              </w:rPr>
            </w:rPrChange>
          </w:rPr>
          <w:t>(</w:t>
        </w:r>
      </w:ins>
      <w:ins w:id="24160" w:author="James Kaplanek" w:date="2021-06-16T14:33:00Z">
        <w:r w:rsidRPr="00CA7D4F">
          <w:rPr>
            <w:rPrChange w:id="24161" w:author="Bruesch, Mary Ellen" w:date="2021-08-16T08:16:00Z">
              <w:rPr>
                <w:highlight w:val="green"/>
              </w:rPr>
            </w:rPrChange>
          </w:rPr>
          <w:t>g</w:t>
        </w:r>
      </w:ins>
      <w:ins w:id="24162" w:author="James Kaplanek" w:date="2021-06-16T14:28:00Z">
        <w:r w:rsidR="009303B7" w:rsidRPr="00CA7D4F">
          <w:rPr>
            <w:rPrChange w:id="24163" w:author="Bruesch, Mary Ellen" w:date="2021-08-16T08:16:00Z">
              <w:rPr>
                <w:highlight w:val="green"/>
              </w:rPr>
            </w:rPrChange>
          </w:rPr>
          <w:t xml:space="preserve">) </w:t>
        </w:r>
      </w:ins>
      <w:ins w:id="24164" w:author="James Kaplanek" w:date="2021-06-16T14:13:00Z">
        <w:r w:rsidR="00AA00DE" w:rsidRPr="00CA7D4F">
          <w:rPr>
            <w:rPrChange w:id="24165" w:author="Bruesch, Mary Ellen" w:date="2021-08-16T08:16:00Z">
              <w:rPr>
                <w:highlight w:val="green"/>
              </w:rPr>
            </w:rPrChange>
          </w:rPr>
          <w:t>Patron bringing dog must supervise the dog at all times.</w:t>
        </w:r>
      </w:ins>
      <w:ins w:id="24166" w:author="James Kaplanek" w:date="2021-06-22T10:20:00Z">
        <w:r w:rsidR="006C4A93" w:rsidRPr="00CA7D4F">
          <w:rPr>
            <w:rPrChange w:id="24167" w:author="Bruesch, Mary Ellen" w:date="2021-08-16T08:16:00Z">
              <w:rPr>
                <w:highlight w:val="green"/>
              </w:rPr>
            </w:rPrChange>
          </w:rPr>
          <w:t xml:space="preserve"> </w:t>
        </w:r>
      </w:ins>
    </w:p>
    <w:p w14:paraId="2A4591DC" w14:textId="5B41E469" w:rsidR="00AA00DE" w:rsidRPr="00CA7D4F" w:rsidRDefault="004805C0" w:rsidP="004805C0">
      <w:pPr>
        <w:pStyle w:val="NormalWeb"/>
        <w:spacing w:before="0" w:beforeAutospacing="0" w:after="0" w:afterAutospacing="0"/>
        <w:ind w:firstLine="360"/>
        <w:rPr>
          <w:ins w:id="24168" w:author="James Kaplanek" w:date="2021-06-16T14:34:00Z"/>
          <w:rPrChange w:id="24169" w:author="Bruesch, Mary Ellen" w:date="2021-08-16T08:16:00Z">
            <w:rPr>
              <w:ins w:id="24170" w:author="James Kaplanek" w:date="2021-06-16T14:34:00Z"/>
              <w:highlight w:val="green"/>
            </w:rPr>
          </w:rPrChange>
        </w:rPr>
      </w:pPr>
      <w:ins w:id="24171" w:author="James Kaplanek" w:date="2021-06-16T14:28:00Z">
        <w:r w:rsidRPr="00CA7D4F">
          <w:rPr>
            <w:rPrChange w:id="24172" w:author="Bruesch, Mary Ellen" w:date="2021-08-16T08:16:00Z">
              <w:rPr>
                <w:highlight w:val="green"/>
              </w:rPr>
            </w:rPrChange>
          </w:rPr>
          <w:t>(</w:t>
        </w:r>
      </w:ins>
      <w:ins w:id="24173" w:author="James Kaplanek" w:date="2021-06-16T14:33:00Z">
        <w:r w:rsidRPr="00CA7D4F">
          <w:rPr>
            <w:rPrChange w:id="24174" w:author="Bruesch, Mary Ellen" w:date="2021-08-16T08:16:00Z">
              <w:rPr>
                <w:highlight w:val="green"/>
              </w:rPr>
            </w:rPrChange>
          </w:rPr>
          <w:t>h</w:t>
        </w:r>
      </w:ins>
      <w:ins w:id="24175" w:author="James Kaplanek" w:date="2021-06-16T14:28:00Z">
        <w:r w:rsidR="009303B7" w:rsidRPr="00CA7D4F">
          <w:rPr>
            <w:rPrChange w:id="24176" w:author="Bruesch, Mary Ellen" w:date="2021-08-16T08:16:00Z">
              <w:rPr>
                <w:highlight w:val="green"/>
              </w:rPr>
            </w:rPrChange>
          </w:rPr>
          <w:t xml:space="preserve">) </w:t>
        </w:r>
      </w:ins>
      <w:ins w:id="24177" w:author="James Kaplanek" w:date="2021-06-16T14:13:00Z">
        <w:r w:rsidR="00AA00DE" w:rsidRPr="00CA7D4F">
          <w:rPr>
            <w:rPrChange w:id="24178" w:author="Bruesch, Mary Ellen" w:date="2021-08-16T08:16:00Z">
              <w:rPr>
                <w:highlight w:val="green"/>
              </w:rPr>
            </w:rPrChange>
          </w:rPr>
          <w:t>Patrons must clean up any feces immediately and dispose of waste properly.</w:t>
        </w:r>
      </w:ins>
      <w:ins w:id="24179" w:author="James Kaplanek" w:date="2021-06-22T10:21:00Z">
        <w:r w:rsidR="006C4A93" w:rsidRPr="00CA7D4F">
          <w:rPr>
            <w:rPrChange w:id="24180" w:author="Bruesch, Mary Ellen" w:date="2021-08-16T08:16:00Z">
              <w:rPr>
                <w:highlight w:val="green"/>
              </w:rPr>
            </w:rPrChange>
          </w:rPr>
          <w:t xml:space="preserve"> </w:t>
        </w:r>
      </w:ins>
    </w:p>
    <w:p w14:paraId="4E162CA9" w14:textId="1D9FB93E" w:rsidR="00CC1410" w:rsidRPr="00CA7D4F" w:rsidRDefault="004805C0" w:rsidP="004805C0">
      <w:pPr>
        <w:pStyle w:val="NormalWeb"/>
        <w:spacing w:before="0" w:beforeAutospacing="0" w:after="0" w:afterAutospacing="0"/>
        <w:ind w:firstLine="360"/>
      </w:pPr>
      <w:ins w:id="24181" w:author="James Kaplanek" w:date="2021-06-16T14:34:00Z">
        <w:r w:rsidRPr="00CA7D4F">
          <w:rPr>
            <w:b/>
            <w:rPrChange w:id="24182" w:author="Bruesch, Mary Ellen" w:date="2021-08-16T08:16:00Z">
              <w:rPr>
                <w:b/>
                <w:highlight w:val="green"/>
              </w:rPr>
            </w:rPrChange>
          </w:rPr>
          <w:t xml:space="preserve">(3) </w:t>
        </w:r>
      </w:ins>
      <w:ins w:id="24183" w:author="James Kaplanek" w:date="2021-06-16T14:37:00Z">
        <w:r w:rsidRPr="00CA7D4F">
          <w:rPr>
            <w:rPrChange w:id="24184" w:author="Bruesch, Mary Ellen" w:date="2021-08-16T08:16:00Z">
              <w:rPr>
                <w:highlight w:val="green"/>
              </w:rPr>
            </w:rPrChange>
          </w:rPr>
          <w:t>Dog swims shall comply with a</w:t>
        </w:r>
      </w:ins>
      <w:ins w:id="24185" w:author="James Kaplanek" w:date="2021-06-16T14:34:00Z">
        <w:r w:rsidRPr="00CA7D4F">
          <w:rPr>
            <w:rPrChange w:id="24186" w:author="Bruesch, Mary Ellen" w:date="2021-08-16T08:16:00Z">
              <w:rPr>
                <w:highlight w:val="green"/>
              </w:rPr>
            </w:rPrChange>
          </w:rPr>
          <w:t>ll applicable section</w:t>
        </w:r>
      </w:ins>
      <w:ins w:id="24187" w:author="James Kaplanek" w:date="2021-06-16T14:35:00Z">
        <w:r w:rsidRPr="00CA7D4F">
          <w:rPr>
            <w:rPrChange w:id="24188" w:author="Bruesch, Mary Ellen" w:date="2021-08-16T08:16:00Z">
              <w:rPr>
                <w:highlight w:val="green"/>
              </w:rPr>
            </w:rPrChange>
          </w:rPr>
          <w:t>s</w:t>
        </w:r>
      </w:ins>
      <w:ins w:id="24189" w:author="James Kaplanek" w:date="2021-06-16T14:34:00Z">
        <w:r w:rsidRPr="00CA7D4F">
          <w:rPr>
            <w:rPrChange w:id="24190" w:author="Bruesch, Mary Ellen" w:date="2021-08-16T08:16:00Z">
              <w:rPr>
                <w:highlight w:val="green"/>
              </w:rPr>
            </w:rPrChange>
          </w:rPr>
          <w:t xml:space="preserve"> in ATCP 76</w:t>
        </w:r>
      </w:ins>
      <w:ins w:id="24191" w:author="James Kaplanek" w:date="2021-06-16T14:37:00Z">
        <w:r w:rsidRPr="00CA7D4F">
          <w:rPr>
            <w:rPrChange w:id="24192" w:author="Bruesch, Mary Ellen" w:date="2021-08-16T08:16:00Z">
              <w:rPr>
                <w:highlight w:val="green"/>
              </w:rPr>
            </w:rPrChange>
          </w:rPr>
          <w:t>.</w:t>
        </w:r>
      </w:ins>
      <w:ins w:id="24193" w:author="James Kaplanek" w:date="2021-06-22T10:21:00Z">
        <w:r w:rsidR="006C4A93" w:rsidRPr="00CA7D4F">
          <w:rPr>
            <w:rPrChange w:id="24194" w:author="Bruesch, Mary Ellen" w:date="2021-08-16T08:16:00Z">
              <w:rPr>
                <w:highlight w:val="green"/>
              </w:rPr>
            </w:rPrChange>
          </w:rPr>
          <w:t xml:space="preserve"> </w:t>
        </w:r>
      </w:ins>
    </w:p>
    <w:p w14:paraId="321CC655" w14:textId="77777777" w:rsidR="004805C0" w:rsidRPr="00CA7D4F" w:rsidRDefault="004805C0" w:rsidP="004805C0">
      <w:pPr>
        <w:pStyle w:val="NormalWeb"/>
        <w:spacing w:before="0" w:beforeAutospacing="0" w:after="0" w:afterAutospacing="0"/>
        <w:ind w:firstLine="360"/>
        <w:rPr>
          <w:ins w:id="24195" w:author="Kaplanek, James H - DATCP" w:date="2021-02-03T08:56:00Z"/>
          <w:b/>
        </w:rPr>
      </w:pPr>
    </w:p>
    <w:p w14:paraId="28016F48" w14:textId="022B22EF" w:rsidR="006A3F18" w:rsidRPr="00CA7D4F" w:rsidRDefault="00933AE3" w:rsidP="006165BA">
      <w:pPr>
        <w:pStyle w:val="Heading1"/>
        <w:ind w:firstLine="360"/>
        <w:jc w:val="left"/>
        <w:rPr>
          <w:sz w:val="24"/>
          <w:szCs w:val="24"/>
          <w:rPrChange w:id="24196" w:author="Bruesch, Mary Ellen" w:date="2021-08-16T08:16:00Z">
            <w:rPr>
              <w:sz w:val="24"/>
              <w:szCs w:val="24"/>
              <w:highlight w:val="green"/>
            </w:rPr>
          </w:rPrChange>
        </w:rPr>
      </w:pPr>
      <w:r w:rsidRPr="00CA7D4F">
        <w:rPr>
          <w:sz w:val="24"/>
          <w:szCs w:val="24"/>
          <w:rPrChange w:id="24197" w:author="Bruesch, Mary Ellen" w:date="2021-08-16T08:16:00Z">
            <w:rPr>
              <w:sz w:val="24"/>
              <w:szCs w:val="24"/>
              <w:highlight w:val="green"/>
            </w:rPr>
          </w:rPrChange>
        </w:rPr>
        <w:t>Subchapter V</w:t>
      </w:r>
      <w:ins w:id="24198" w:author="James Kaplanek" w:date="2021-07-06T10:33:00Z">
        <w:r w:rsidR="0068554A" w:rsidRPr="00CA7D4F">
          <w:rPr>
            <w:sz w:val="24"/>
            <w:szCs w:val="24"/>
            <w:rPrChange w:id="24199" w:author="Bruesch, Mary Ellen" w:date="2021-08-16T08:16:00Z">
              <w:rPr>
                <w:sz w:val="24"/>
                <w:szCs w:val="24"/>
                <w:highlight w:val="green"/>
              </w:rPr>
            </w:rPrChange>
          </w:rPr>
          <w:t>I</w:t>
        </w:r>
      </w:ins>
      <w:r w:rsidRPr="00CA7D4F">
        <w:rPr>
          <w:sz w:val="24"/>
          <w:szCs w:val="24"/>
          <w:rPrChange w:id="24200" w:author="Bruesch, Mary Ellen" w:date="2021-08-16T08:16:00Z">
            <w:rPr>
              <w:sz w:val="24"/>
              <w:szCs w:val="24"/>
              <w:highlight w:val="green"/>
            </w:rPr>
          </w:rPrChange>
        </w:rPr>
        <w:t xml:space="preserve"> — Pool</w:t>
      </w:r>
      <w:del w:id="24201" w:author="James Kaplanek" w:date="2021-06-09T11:18:00Z">
        <w:r w:rsidRPr="00CA7D4F" w:rsidDel="006165BA">
          <w:rPr>
            <w:sz w:val="24"/>
            <w:szCs w:val="24"/>
            <w:rPrChange w:id="24202" w:author="Bruesch, Mary Ellen" w:date="2021-08-16T08:16:00Z">
              <w:rPr>
                <w:sz w:val="24"/>
                <w:szCs w:val="24"/>
                <w:highlight w:val="green"/>
              </w:rPr>
            </w:rPrChange>
          </w:rPr>
          <w:delText>, Slide, and Water Attraction</w:delText>
        </w:r>
      </w:del>
      <w:r w:rsidRPr="00CA7D4F">
        <w:rPr>
          <w:sz w:val="24"/>
          <w:szCs w:val="24"/>
          <w:rPrChange w:id="24203" w:author="Bruesch, Mary Ellen" w:date="2021-08-16T08:16:00Z">
            <w:rPr>
              <w:sz w:val="24"/>
              <w:szCs w:val="24"/>
              <w:highlight w:val="green"/>
            </w:rPr>
          </w:rPrChange>
        </w:rPr>
        <w:t xml:space="preserve"> Construction and Design</w:t>
      </w:r>
    </w:p>
    <w:p w14:paraId="5A16E756" w14:textId="77777777" w:rsidR="006A3F18" w:rsidRPr="00CA7D4F" w:rsidRDefault="006A3F18" w:rsidP="001D2DE5">
      <w:pPr>
        <w:pStyle w:val="BodyText"/>
        <w:ind w:left="0" w:firstLine="0"/>
        <w:jc w:val="left"/>
        <w:rPr>
          <w:b/>
          <w:sz w:val="24"/>
          <w:szCs w:val="24"/>
          <w:rPrChange w:id="24204" w:author="Bruesch, Mary Ellen" w:date="2021-08-16T08:16:00Z">
            <w:rPr>
              <w:b/>
              <w:sz w:val="24"/>
              <w:szCs w:val="24"/>
              <w:highlight w:val="green"/>
            </w:rPr>
          </w:rPrChange>
        </w:rPr>
      </w:pPr>
    </w:p>
    <w:p w14:paraId="3BB5A157" w14:textId="6ADB4C5A" w:rsidR="006A3F18" w:rsidRPr="00CA7D4F" w:rsidRDefault="00933AE3" w:rsidP="001D2DE5">
      <w:pPr>
        <w:pStyle w:val="BodyText"/>
        <w:ind w:firstLine="216"/>
        <w:jc w:val="left"/>
        <w:rPr>
          <w:sz w:val="24"/>
          <w:szCs w:val="24"/>
          <w:rPrChange w:id="24205" w:author="Bruesch, Mary Ellen" w:date="2021-08-16T08:16:00Z">
            <w:rPr>
              <w:sz w:val="24"/>
              <w:szCs w:val="24"/>
              <w:highlight w:val="green"/>
            </w:rPr>
          </w:rPrChange>
        </w:rPr>
      </w:pPr>
      <w:r w:rsidRPr="00CA7D4F">
        <w:rPr>
          <w:b/>
          <w:spacing w:val="-4"/>
          <w:sz w:val="24"/>
          <w:szCs w:val="24"/>
          <w:rPrChange w:id="24206" w:author="Bruesch, Mary Ellen" w:date="2021-08-16T08:16:00Z">
            <w:rPr>
              <w:b/>
              <w:spacing w:val="-4"/>
              <w:sz w:val="24"/>
              <w:szCs w:val="24"/>
              <w:highlight w:val="green"/>
            </w:rPr>
          </w:rPrChange>
        </w:rPr>
        <w:t xml:space="preserve">ATCP </w:t>
      </w:r>
      <w:r w:rsidRPr="00CA7D4F">
        <w:rPr>
          <w:b/>
          <w:spacing w:val="-3"/>
          <w:sz w:val="24"/>
          <w:szCs w:val="24"/>
          <w:rPrChange w:id="24207" w:author="Bruesch, Mary Ellen" w:date="2021-08-16T08:16:00Z">
            <w:rPr>
              <w:b/>
              <w:spacing w:val="-3"/>
              <w:sz w:val="24"/>
              <w:szCs w:val="24"/>
              <w:highlight w:val="green"/>
            </w:rPr>
          </w:rPrChange>
        </w:rPr>
        <w:t xml:space="preserve">76.34 Pool design. </w:t>
      </w:r>
      <w:r w:rsidRPr="00CA7D4F">
        <w:rPr>
          <w:b/>
          <w:sz w:val="24"/>
          <w:szCs w:val="24"/>
          <w:rPrChange w:id="24208" w:author="Bruesch, Mary Ellen" w:date="2021-08-16T08:16:00Z">
            <w:rPr>
              <w:b/>
              <w:sz w:val="24"/>
              <w:szCs w:val="24"/>
              <w:highlight w:val="green"/>
            </w:rPr>
          </w:rPrChange>
        </w:rPr>
        <w:t xml:space="preserve">(1) </w:t>
      </w:r>
      <w:ins w:id="24209" w:author="James Kaplanek" w:date="2021-06-09T11:40:00Z">
        <w:r w:rsidR="004657FE" w:rsidRPr="00CA7D4F">
          <w:rPr>
            <w:sz w:val="24"/>
            <w:szCs w:val="24"/>
            <w:rPrChange w:id="24210" w:author="Bruesch, Mary Ellen" w:date="2021-08-16T08:16:00Z">
              <w:rPr>
                <w:sz w:val="24"/>
                <w:szCs w:val="24"/>
                <w:highlight w:val="green"/>
              </w:rPr>
            </w:rPrChange>
          </w:rPr>
          <w:t xml:space="preserve">HAZARDOUS CONDITIONS. </w:t>
        </w:r>
      </w:ins>
      <w:r w:rsidRPr="00CA7D4F">
        <w:rPr>
          <w:sz w:val="24"/>
          <w:szCs w:val="24"/>
          <w:rPrChange w:id="24211" w:author="Bruesch, Mary Ellen" w:date="2021-08-16T08:16:00Z">
            <w:rPr>
              <w:sz w:val="24"/>
              <w:szCs w:val="24"/>
              <w:highlight w:val="green"/>
            </w:rPr>
          </w:rPrChange>
        </w:rPr>
        <w:t xml:space="preserve">Any object or material </w:t>
      </w:r>
      <w:r w:rsidRPr="00CA7D4F">
        <w:rPr>
          <w:spacing w:val="-4"/>
          <w:sz w:val="24"/>
          <w:szCs w:val="24"/>
          <w:rPrChange w:id="24212" w:author="Bruesch, Mary Ellen" w:date="2021-08-16T08:16:00Z">
            <w:rPr>
              <w:spacing w:val="-4"/>
              <w:sz w:val="24"/>
              <w:szCs w:val="24"/>
              <w:highlight w:val="green"/>
            </w:rPr>
          </w:rPrChange>
        </w:rPr>
        <w:t xml:space="preserve">not </w:t>
      </w:r>
      <w:r w:rsidRPr="00CA7D4F">
        <w:rPr>
          <w:sz w:val="24"/>
          <w:szCs w:val="24"/>
          <w:rPrChange w:id="24213" w:author="Bruesch, Mary Ellen" w:date="2021-08-16T08:16:00Z">
            <w:rPr>
              <w:sz w:val="24"/>
              <w:szCs w:val="24"/>
              <w:highlight w:val="green"/>
            </w:rPr>
          </w:rPrChange>
        </w:rPr>
        <w:t>specifically</w:t>
      </w:r>
      <w:r w:rsidRPr="00CA7D4F">
        <w:rPr>
          <w:spacing w:val="-1"/>
          <w:sz w:val="24"/>
          <w:szCs w:val="24"/>
          <w:rPrChange w:id="24214" w:author="Bruesch, Mary Ellen" w:date="2021-08-16T08:16:00Z">
            <w:rPr>
              <w:spacing w:val="-1"/>
              <w:sz w:val="24"/>
              <w:szCs w:val="24"/>
              <w:highlight w:val="green"/>
            </w:rPr>
          </w:rPrChange>
        </w:rPr>
        <w:t xml:space="preserve"> </w:t>
      </w:r>
      <w:r w:rsidRPr="00CA7D4F">
        <w:rPr>
          <w:sz w:val="24"/>
          <w:szCs w:val="24"/>
          <w:rPrChange w:id="24215" w:author="Bruesch, Mary Ellen" w:date="2021-08-16T08:16:00Z">
            <w:rPr>
              <w:sz w:val="24"/>
              <w:szCs w:val="24"/>
              <w:highlight w:val="green"/>
            </w:rPr>
          </w:rPrChange>
        </w:rPr>
        <w:t>approved</w:t>
      </w:r>
      <w:r w:rsidRPr="00CA7D4F">
        <w:rPr>
          <w:spacing w:val="-5"/>
          <w:sz w:val="24"/>
          <w:szCs w:val="24"/>
          <w:rPrChange w:id="24216" w:author="Bruesch, Mary Ellen" w:date="2021-08-16T08:16:00Z">
            <w:rPr>
              <w:spacing w:val="-5"/>
              <w:sz w:val="24"/>
              <w:szCs w:val="24"/>
              <w:highlight w:val="green"/>
            </w:rPr>
          </w:rPrChange>
        </w:rPr>
        <w:t xml:space="preserve"> </w:t>
      </w:r>
      <w:r w:rsidRPr="00CA7D4F">
        <w:rPr>
          <w:sz w:val="24"/>
          <w:szCs w:val="24"/>
          <w:rPrChange w:id="24217" w:author="Bruesch, Mary Ellen" w:date="2021-08-16T08:16:00Z">
            <w:rPr>
              <w:sz w:val="24"/>
              <w:szCs w:val="24"/>
              <w:highlight w:val="green"/>
            </w:rPr>
          </w:rPrChange>
        </w:rPr>
        <w:t>under</w:t>
      </w:r>
      <w:r w:rsidRPr="00CA7D4F">
        <w:rPr>
          <w:spacing w:val="-5"/>
          <w:sz w:val="24"/>
          <w:szCs w:val="24"/>
          <w:rPrChange w:id="24218" w:author="Bruesch, Mary Ellen" w:date="2021-08-16T08:16:00Z">
            <w:rPr>
              <w:spacing w:val="-5"/>
              <w:sz w:val="24"/>
              <w:szCs w:val="24"/>
              <w:highlight w:val="green"/>
            </w:rPr>
          </w:rPrChange>
        </w:rPr>
        <w:t xml:space="preserve"> </w:t>
      </w:r>
      <w:r w:rsidRPr="00CA7D4F">
        <w:rPr>
          <w:sz w:val="24"/>
          <w:szCs w:val="24"/>
          <w:rPrChange w:id="24219" w:author="Bruesch, Mary Ellen" w:date="2021-08-16T08:16:00Z">
            <w:rPr>
              <w:sz w:val="24"/>
              <w:szCs w:val="24"/>
              <w:highlight w:val="green"/>
            </w:rPr>
          </w:rPrChange>
        </w:rPr>
        <w:t>this</w:t>
      </w:r>
      <w:r w:rsidRPr="00CA7D4F">
        <w:rPr>
          <w:spacing w:val="-5"/>
          <w:sz w:val="24"/>
          <w:szCs w:val="24"/>
          <w:rPrChange w:id="24220" w:author="Bruesch, Mary Ellen" w:date="2021-08-16T08:16:00Z">
            <w:rPr>
              <w:spacing w:val="-5"/>
              <w:sz w:val="24"/>
              <w:szCs w:val="24"/>
              <w:highlight w:val="green"/>
            </w:rPr>
          </w:rPrChange>
        </w:rPr>
        <w:t xml:space="preserve"> </w:t>
      </w:r>
      <w:r w:rsidRPr="00CA7D4F">
        <w:rPr>
          <w:sz w:val="24"/>
          <w:szCs w:val="24"/>
          <w:rPrChange w:id="24221" w:author="Bruesch, Mary Ellen" w:date="2021-08-16T08:16:00Z">
            <w:rPr>
              <w:sz w:val="24"/>
              <w:szCs w:val="24"/>
              <w:highlight w:val="green"/>
            </w:rPr>
          </w:rPrChange>
        </w:rPr>
        <w:t>chapter</w:t>
      </w:r>
      <w:r w:rsidRPr="00CA7D4F">
        <w:rPr>
          <w:spacing w:val="-5"/>
          <w:sz w:val="24"/>
          <w:szCs w:val="24"/>
          <w:rPrChange w:id="24222" w:author="Bruesch, Mary Ellen" w:date="2021-08-16T08:16:00Z">
            <w:rPr>
              <w:spacing w:val="-5"/>
              <w:sz w:val="24"/>
              <w:szCs w:val="24"/>
              <w:highlight w:val="green"/>
            </w:rPr>
          </w:rPrChange>
        </w:rPr>
        <w:t xml:space="preserve"> </w:t>
      </w:r>
      <w:r w:rsidRPr="00CA7D4F">
        <w:rPr>
          <w:sz w:val="24"/>
          <w:szCs w:val="24"/>
          <w:rPrChange w:id="24223" w:author="Bruesch, Mary Ellen" w:date="2021-08-16T08:16:00Z">
            <w:rPr>
              <w:sz w:val="24"/>
              <w:szCs w:val="24"/>
              <w:highlight w:val="green"/>
            </w:rPr>
          </w:rPrChange>
        </w:rPr>
        <w:t>or</w:t>
      </w:r>
      <w:r w:rsidRPr="00CA7D4F">
        <w:rPr>
          <w:spacing w:val="-5"/>
          <w:sz w:val="24"/>
          <w:szCs w:val="24"/>
          <w:rPrChange w:id="24224" w:author="Bruesch, Mary Ellen" w:date="2021-08-16T08:16:00Z">
            <w:rPr>
              <w:spacing w:val="-5"/>
              <w:sz w:val="24"/>
              <w:szCs w:val="24"/>
              <w:highlight w:val="green"/>
            </w:rPr>
          </w:rPrChange>
        </w:rPr>
        <w:t xml:space="preserve"> </w:t>
      </w:r>
      <w:r w:rsidRPr="00CA7D4F">
        <w:rPr>
          <w:sz w:val="24"/>
          <w:szCs w:val="24"/>
          <w:rPrChange w:id="24225" w:author="Bruesch, Mary Ellen" w:date="2021-08-16T08:16:00Z">
            <w:rPr>
              <w:sz w:val="24"/>
              <w:szCs w:val="24"/>
              <w:highlight w:val="green"/>
            </w:rPr>
          </w:rPrChange>
        </w:rPr>
        <w:t>ch.</w:t>
      </w:r>
      <w:r w:rsidRPr="00CA7D4F">
        <w:rPr>
          <w:spacing w:val="-5"/>
          <w:sz w:val="24"/>
          <w:szCs w:val="24"/>
          <w:rPrChange w:id="24226" w:author="Bruesch, Mary Ellen" w:date="2021-08-16T08:16:00Z">
            <w:rPr>
              <w:spacing w:val="-5"/>
              <w:sz w:val="24"/>
              <w:szCs w:val="24"/>
              <w:highlight w:val="green"/>
            </w:rPr>
          </w:rPrChange>
        </w:rPr>
        <w:t xml:space="preserve"> </w:t>
      </w:r>
      <w:r w:rsidR="00A51DE2" w:rsidRPr="00CA7D4F">
        <w:rPr>
          <w:rPrChange w:id="24227" w:author="Bruesch, Mary Ellen" w:date="2021-08-16T08:16:00Z">
            <w:rPr/>
          </w:rPrChange>
        </w:rPr>
        <w:fldChar w:fldCharType="begin"/>
      </w:r>
      <w:r w:rsidR="00A51DE2" w:rsidRPr="00CA7D4F">
        <w:instrText xml:space="preserve"> HYPERLINK "https://docs.legis.wisconsin.gov/document/administrativecode/ch.%20SPS%20390" \h </w:instrText>
      </w:r>
      <w:r w:rsidR="00A51DE2" w:rsidRPr="00CA7D4F">
        <w:rPr>
          <w:rPrChange w:id="24228" w:author="Bruesch, Mary Ellen" w:date="2021-08-16T08:16:00Z">
            <w:rPr>
              <w:color w:val="0000E5"/>
              <w:sz w:val="24"/>
              <w:szCs w:val="24"/>
              <w:highlight w:val="green"/>
            </w:rPr>
          </w:rPrChange>
        </w:rPr>
        <w:fldChar w:fldCharType="separate"/>
      </w:r>
      <w:r w:rsidRPr="00CA7D4F">
        <w:rPr>
          <w:color w:val="0000E5"/>
          <w:sz w:val="24"/>
          <w:szCs w:val="24"/>
          <w:rPrChange w:id="24229" w:author="Bruesch, Mary Ellen" w:date="2021-08-16T08:16:00Z">
            <w:rPr>
              <w:color w:val="0000E5"/>
              <w:sz w:val="24"/>
              <w:szCs w:val="24"/>
              <w:highlight w:val="green"/>
            </w:rPr>
          </w:rPrChange>
        </w:rPr>
        <w:t>SPS</w:t>
      </w:r>
      <w:r w:rsidRPr="00CA7D4F">
        <w:rPr>
          <w:color w:val="0000E5"/>
          <w:spacing w:val="-5"/>
          <w:sz w:val="24"/>
          <w:szCs w:val="24"/>
          <w:rPrChange w:id="24230" w:author="Bruesch, Mary Ellen" w:date="2021-08-16T08:16:00Z">
            <w:rPr>
              <w:color w:val="0000E5"/>
              <w:spacing w:val="-5"/>
              <w:sz w:val="24"/>
              <w:szCs w:val="24"/>
              <w:highlight w:val="green"/>
            </w:rPr>
          </w:rPrChange>
        </w:rPr>
        <w:t xml:space="preserve"> </w:t>
      </w:r>
      <w:r w:rsidRPr="00CA7D4F">
        <w:rPr>
          <w:color w:val="0000E5"/>
          <w:sz w:val="24"/>
          <w:szCs w:val="24"/>
          <w:rPrChange w:id="24231" w:author="Bruesch, Mary Ellen" w:date="2021-08-16T08:16:00Z">
            <w:rPr>
              <w:color w:val="0000E5"/>
              <w:sz w:val="24"/>
              <w:szCs w:val="24"/>
              <w:highlight w:val="green"/>
            </w:rPr>
          </w:rPrChange>
        </w:rPr>
        <w:t>390</w:t>
      </w:r>
      <w:r w:rsidR="00A51DE2" w:rsidRPr="00CA7D4F">
        <w:rPr>
          <w:color w:val="0000E5"/>
          <w:sz w:val="24"/>
          <w:szCs w:val="24"/>
          <w:rPrChange w:id="24232" w:author="Bruesch, Mary Ellen" w:date="2021-08-16T08:16:00Z">
            <w:rPr>
              <w:color w:val="0000E5"/>
              <w:sz w:val="24"/>
              <w:szCs w:val="24"/>
              <w:highlight w:val="green"/>
            </w:rPr>
          </w:rPrChange>
        </w:rPr>
        <w:fldChar w:fldCharType="end"/>
      </w:r>
      <w:r w:rsidRPr="00CA7D4F">
        <w:rPr>
          <w:color w:val="0000E5"/>
          <w:spacing w:val="-5"/>
          <w:sz w:val="24"/>
          <w:szCs w:val="24"/>
          <w:rPrChange w:id="24233" w:author="Bruesch, Mary Ellen" w:date="2021-08-16T08:16:00Z">
            <w:rPr>
              <w:color w:val="0000E5"/>
              <w:spacing w:val="-5"/>
              <w:sz w:val="24"/>
              <w:szCs w:val="24"/>
              <w:highlight w:val="green"/>
            </w:rPr>
          </w:rPrChange>
        </w:rPr>
        <w:t xml:space="preserve"> </w:t>
      </w:r>
      <w:r w:rsidRPr="00CA7D4F">
        <w:rPr>
          <w:sz w:val="24"/>
          <w:szCs w:val="24"/>
          <w:rPrChange w:id="24234" w:author="Bruesch, Mary Ellen" w:date="2021-08-16T08:16:00Z">
            <w:rPr>
              <w:sz w:val="24"/>
              <w:szCs w:val="24"/>
              <w:highlight w:val="green"/>
            </w:rPr>
          </w:rPrChange>
        </w:rPr>
        <w:t>that</w:t>
      </w:r>
      <w:r w:rsidRPr="00CA7D4F">
        <w:rPr>
          <w:spacing w:val="-5"/>
          <w:sz w:val="24"/>
          <w:szCs w:val="24"/>
          <w:rPrChange w:id="24235" w:author="Bruesch, Mary Ellen" w:date="2021-08-16T08:16:00Z">
            <w:rPr>
              <w:spacing w:val="-5"/>
              <w:sz w:val="24"/>
              <w:szCs w:val="24"/>
              <w:highlight w:val="green"/>
            </w:rPr>
          </w:rPrChange>
        </w:rPr>
        <w:t xml:space="preserve"> </w:t>
      </w:r>
      <w:r w:rsidRPr="00CA7D4F">
        <w:rPr>
          <w:sz w:val="24"/>
          <w:szCs w:val="24"/>
          <w:rPrChange w:id="24236" w:author="Bruesch, Mary Ellen" w:date="2021-08-16T08:16:00Z">
            <w:rPr>
              <w:sz w:val="24"/>
              <w:szCs w:val="24"/>
              <w:highlight w:val="green"/>
            </w:rPr>
          </w:rPrChange>
        </w:rPr>
        <w:t>may cause</w:t>
      </w:r>
      <w:r w:rsidRPr="00CA7D4F">
        <w:rPr>
          <w:spacing w:val="-11"/>
          <w:sz w:val="24"/>
          <w:szCs w:val="24"/>
          <w:rPrChange w:id="24237" w:author="Bruesch, Mary Ellen" w:date="2021-08-16T08:16:00Z">
            <w:rPr>
              <w:spacing w:val="-11"/>
              <w:sz w:val="24"/>
              <w:szCs w:val="24"/>
              <w:highlight w:val="green"/>
            </w:rPr>
          </w:rPrChange>
        </w:rPr>
        <w:t xml:space="preserve"> </w:t>
      </w:r>
      <w:r w:rsidRPr="00CA7D4F">
        <w:rPr>
          <w:sz w:val="24"/>
          <w:szCs w:val="24"/>
          <w:rPrChange w:id="24238" w:author="Bruesch, Mary Ellen" w:date="2021-08-16T08:16:00Z">
            <w:rPr>
              <w:sz w:val="24"/>
              <w:szCs w:val="24"/>
              <w:highlight w:val="green"/>
            </w:rPr>
          </w:rPrChange>
        </w:rPr>
        <w:t>hazardous</w:t>
      </w:r>
      <w:r w:rsidRPr="00CA7D4F">
        <w:rPr>
          <w:spacing w:val="-14"/>
          <w:sz w:val="24"/>
          <w:szCs w:val="24"/>
          <w:rPrChange w:id="24239" w:author="Bruesch, Mary Ellen" w:date="2021-08-16T08:16:00Z">
            <w:rPr>
              <w:spacing w:val="-14"/>
              <w:sz w:val="24"/>
              <w:szCs w:val="24"/>
              <w:highlight w:val="green"/>
            </w:rPr>
          </w:rPrChange>
        </w:rPr>
        <w:t xml:space="preserve"> </w:t>
      </w:r>
      <w:r w:rsidRPr="00CA7D4F">
        <w:rPr>
          <w:sz w:val="24"/>
          <w:szCs w:val="24"/>
          <w:rPrChange w:id="24240" w:author="Bruesch, Mary Ellen" w:date="2021-08-16T08:16:00Z">
            <w:rPr>
              <w:sz w:val="24"/>
              <w:szCs w:val="24"/>
              <w:highlight w:val="green"/>
            </w:rPr>
          </w:rPrChange>
        </w:rPr>
        <w:t>conditions</w:t>
      </w:r>
      <w:r w:rsidRPr="00CA7D4F">
        <w:rPr>
          <w:spacing w:val="-14"/>
          <w:sz w:val="24"/>
          <w:szCs w:val="24"/>
          <w:rPrChange w:id="24241" w:author="Bruesch, Mary Ellen" w:date="2021-08-16T08:16:00Z">
            <w:rPr>
              <w:spacing w:val="-14"/>
              <w:sz w:val="24"/>
              <w:szCs w:val="24"/>
              <w:highlight w:val="green"/>
            </w:rPr>
          </w:rPrChange>
        </w:rPr>
        <w:t xml:space="preserve"> </w:t>
      </w:r>
      <w:r w:rsidRPr="00CA7D4F">
        <w:rPr>
          <w:sz w:val="24"/>
          <w:szCs w:val="24"/>
          <w:rPrChange w:id="24242" w:author="Bruesch, Mary Ellen" w:date="2021-08-16T08:16:00Z">
            <w:rPr>
              <w:sz w:val="24"/>
              <w:szCs w:val="24"/>
              <w:highlight w:val="green"/>
            </w:rPr>
          </w:rPrChange>
        </w:rPr>
        <w:t>or</w:t>
      </w:r>
      <w:r w:rsidRPr="00CA7D4F">
        <w:rPr>
          <w:spacing w:val="-14"/>
          <w:sz w:val="24"/>
          <w:szCs w:val="24"/>
          <w:rPrChange w:id="24243" w:author="Bruesch, Mary Ellen" w:date="2021-08-16T08:16:00Z">
            <w:rPr>
              <w:spacing w:val="-14"/>
              <w:sz w:val="24"/>
              <w:szCs w:val="24"/>
              <w:highlight w:val="green"/>
            </w:rPr>
          </w:rPrChange>
        </w:rPr>
        <w:t xml:space="preserve"> </w:t>
      </w:r>
      <w:r w:rsidRPr="00CA7D4F">
        <w:rPr>
          <w:sz w:val="24"/>
          <w:szCs w:val="24"/>
          <w:rPrChange w:id="24244" w:author="Bruesch, Mary Ellen" w:date="2021-08-16T08:16:00Z">
            <w:rPr>
              <w:sz w:val="24"/>
              <w:szCs w:val="24"/>
              <w:highlight w:val="green"/>
            </w:rPr>
          </w:rPrChange>
        </w:rPr>
        <w:t>interfere</w:t>
      </w:r>
      <w:r w:rsidRPr="00CA7D4F">
        <w:rPr>
          <w:spacing w:val="-14"/>
          <w:sz w:val="24"/>
          <w:szCs w:val="24"/>
          <w:rPrChange w:id="24245" w:author="Bruesch, Mary Ellen" w:date="2021-08-16T08:16:00Z">
            <w:rPr>
              <w:spacing w:val="-14"/>
              <w:sz w:val="24"/>
              <w:szCs w:val="24"/>
              <w:highlight w:val="green"/>
            </w:rPr>
          </w:rPrChange>
        </w:rPr>
        <w:t xml:space="preserve"> </w:t>
      </w:r>
      <w:r w:rsidRPr="00CA7D4F">
        <w:rPr>
          <w:sz w:val="24"/>
          <w:szCs w:val="24"/>
          <w:rPrChange w:id="24246" w:author="Bruesch, Mary Ellen" w:date="2021-08-16T08:16:00Z">
            <w:rPr>
              <w:sz w:val="24"/>
              <w:szCs w:val="24"/>
              <w:highlight w:val="green"/>
            </w:rPr>
          </w:rPrChange>
        </w:rPr>
        <w:t>with</w:t>
      </w:r>
      <w:r w:rsidRPr="00CA7D4F">
        <w:rPr>
          <w:spacing w:val="-14"/>
          <w:sz w:val="24"/>
          <w:szCs w:val="24"/>
          <w:rPrChange w:id="24247" w:author="Bruesch, Mary Ellen" w:date="2021-08-16T08:16:00Z">
            <w:rPr>
              <w:spacing w:val="-14"/>
              <w:sz w:val="24"/>
              <w:szCs w:val="24"/>
              <w:highlight w:val="green"/>
            </w:rPr>
          </w:rPrChange>
        </w:rPr>
        <w:t xml:space="preserve"> </w:t>
      </w:r>
      <w:r w:rsidRPr="00CA7D4F">
        <w:rPr>
          <w:sz w:val="24"/>
          <w:szCs w:val="24"/>
          <w:rPrChange w:id="24248" w:author="Bruesch, Mary Ellen" w:date="2021-08-16T08:16:00Z">
            <w:rPr>
              <w:sz w:val="24"/>
              <w:szCs w:val="24"/>
              <w:highlight w:val="green"/>
            </w:rPr>
          </w:rPrChange>
        </w:rPr>
        <w:t>efficient</w:t>
      </w:r>
      <w:r w:rsidRPr="00CA7D4F">
        <w:rPr>
          <w:spacing w:val="-12"/>
          <w:sz w:val="24"/>
          <w:szCs w:val="24"/>
          <w:rPrChange w:id="24249" w:author="Bruesch, Mary Ellen" w:date="2021-08-16T08:16:00Z">
            <w:rPr>
              <w:spacing w:val="-12"/>
              <w:sz w:val="24"/>
              <w:szCs w:val="24"/>
              <w:highlight w:val="green"/>
            </w:rPr>
          </w:rPrChange>
        </w:rPr>
        <w:t xml:space="preserve"> </w:t>
      </w:r>
      <w:r w:rsidRPr="00CA7D4F">
        <w:rPr>
          <w:sz w:val="24"/>
          <w:szCs w:val="24"/>
          <w:rPrChange w:id="24250" w:author="Bruesch, Mary Ellen" w:date="2021-08-16T08:16:00Z">
            <w:rPr>
              <w:sz w:val="24"/>
              <w:szCs w:val="24"/>
              <w:highlight w:val="green"/>
            </w:rPr>
          </w:rPrChange>
        </w:rPr>
        <w:t>operation</w:t>
      </w:r>
      <w:r w:rsidRPr="00CA7D4F">
        <w:rPr>
          <w:spacing w:val="-15"/>
          <w:sz w:val="24"/>
          <w:szCs w:val="24"/>
          <w:rPrChange w:id="24251" w:author="Bruesch, Mary Ellen" w:date="2021-08-16T08:16:00Z">
            <w:rPr>
              <w:spacing w:val="-15"/>
              <w:sz w:val="24"/>
              <w:szCs w:val="24"/>
              <w:highlight w:val="green"/>
            </w:rPr>
          </w:rPrChange>
        </w:rPr>
        <w:t xml:space="preserve"> </w:t>
      </w:r>
      <w:r w:rsidRPr="00CA7D4F">
        <w:rPr>
          <w:spacing w:val="-6"/>
          <w:sz w:val="24"/>
          <w:szCs w:val="24"/>
          <w:rPrChange w:id="24252" w:author="Bruesch, Mary Ellen" w:date="2021-08-16T08:16:00Z">
            <w:rPr>
              <w:spacing w:val="-6"/>
              <w:sz w:val="24"/>
              <w:szCs w:val="24"/>
              <w:highlight w:val="green"/>
            </w:rPr>
          </w:rPrChange>
        </w:rPr>
        <w:t xml:space="preserve">of </w:t>
      </w:r>
      <w:r w:rsidRPr="00CA7D4F">
        <w:rPr>
          <w:sz w:val="24"/>
          <w:szCs w:val="24"/>
          <w:rPrChange w:id="24253" w:author="Bruesch, Mary Ellen" w:date="2021-08-16T08:16:00Z">
            <w:rPr>
              <w:sz w:val="24"/>
              <w:szCs w:val="24"/>
              <w:highlight w:val="green"/>
            </w:rPr>
          </w:rPrChange>
        </w:rPr>
        <w:t xml:space="preserve">a pool, pool slide, waterslide, </w:t>
      </w:r>
      <w:del w:id="24254" w:author="James Kaplanek" w:date="2021-06-09T11:20:00Z">
        <w:r w:rsidRPr="00CA7D4F" w:rsidDel="006165BA">
          <w:rPr>
            <w:sz w:val="24"/>
            <w:szCs w:val="24"/>
            <w:rPrChange w:id="24255" w:author="Bruesch, Mary Ellen" w:date="2021-08-16T08:16:00Z">
              <w:rPr>
                <w:sz w:val="24"/>
                <w:szCs w:val="24"/>
                <w:highlight w:val="green"/>
              </w:rPr>
            </w:rPrChange>
          </w:rPr>
          <w:delText>or water attraction,</w:delText>
        </w:r>
      </w:del>
      <w:r w:rsidRPr="00CA7D4F">
        <w:rPr>
          <w:sz w:val="24"/>
          <w:szCs w:val="24"/>
          <w:rPrChange w:id="24256" w:author="Bruesch, Mary Ellen" w:date="2021-08-16T08:16:00Z">
            <w:rPr>
              <w:sz w:val="24"/>
              <w:szCs w:val="24"/>
              <w:highlight w:val="green"/>
            </w:rPr>
          </w:rPrChange>
        </w:rPr>
        <w:t xml:space="preserve"> and deck may not be permitted in the pool</w:t>
      </w:r>
      <w:r w:rsidRPr="00CA7D4F">
        <w:rPr>
          <w:spacing w:val="13"/>
          <w:sz w:val="24"/>
          <w:szCs w:val="24"/>
          <w:rPrChange w:id="24257" w:author="Bruesch, Mary Ellen" w:date="2021-08-16T08:16:00Z">
            <w:rPr>
              <w:spacing w:val="13"/>
              <w:sz w:val="24"/>
              <w:szCs w:val="24"/>
              <w:highlight w:val="green"/>
            </w:rPr>
          </w:rPrChange>
        </w:rPr>
        <w:t xml:space="preserve"> </w:t>
      </w:r>
      <w:r w:rsidRPr="00CA7D4F">
        <w:rPr>
          <w:sz w:val="24"/>
          <w:szCs w:val="24"/>
          <w:rPrChange w:id="24258" w:author="Bruesch, Mary Ellen" w:date="2021-08-16T08:16:00Z">
            <w:rPr>
              <w:sz w:val="24"/>
              <w:szCs w:val="24"/>
              <w:highlight w:val="green"/>
            </w:rPr>
          </w:rPrChange>
        </w:rPr>
        <w:t>area.</w:t>
      </w:r>
    </w:p>
    <w:p w14:paraId="73246C47" w14:textId="030B8D2A" w:rsidR="00DA5EBF" w:rsidRPr="00CA7D4F" w:rsidRDefault="002A2443" w:rsidP="00DA5EBF">
      <w:pPr>
        <w:pStyle w:val="ListParagraph"/>
        <w:numPr>
          <w:ilvl w:val="0"/>
          <w:numId w:val="10"/>
        </w:numPr>
        <w:tabs>
          <w:tab w:val="left" w:pos="663"/>
        </w:tabs>
        <w:spacing w:before="0" w:line="240" w:lineRule="auto"/>
        <w:ind w:left="0" w:firstLine="360"/>
        <w:jc w:val="left"/>
        <w:rPr>
          <w:sz w:val="24"/>
          <w:szCs w:val="24"/>
          <w:rPrChange w:id="24259" w:author="Bruesch, Mary Ellen" w:date="2021-08-16T08:16:00Z">
            <w:rPr>
              <w:sz w:val="24"/>
              <w:szCs w:val="24"/>
              <w:highlight w:val="green"/>
            </w:rPr>
          </w:rPrChange>
        </w:rPr>
      </w:pPr>
      <w:r w:rsidRPr="00CA7D4F">
        <w:rPr>
          <w:sz w:val="24"/>
          <w:szCs w:val="24"/>
          <w:rPrChange w:id="24260" w:author="Bruesch, Mary Ellen" w:date="2021-08-16T08:16:00Z">
            <w:rPr>
              <w:sz w:val="24"/>
              <w:szCs w:val="24"/>
              <w:highlight w:val="green"/>
            </w:rPr>
          </w:rPrChange>
        </w:rPr>
        <w:t xml:space="preserve"> </w:t>
      </w:r>
      <w:ins w:id="24261" w:author="James Kaplanek" w:date="2021-06-09T11:40:00Z">
        <w:r w:rsidR="004657FE" w:rsidRPr="00CA7D4F">
          <w:rPr>
            <w:sz w:val="24"/>
            <w:szCs w:val="24"/>
            <w:rPrChange w:id="24262" w:author="Bruesch, Mary Ellen" w:date="2021-08-16T08:16:00Z">
              <w:rPr>
                <w:sz w:val="24"/>
                <w:szCs w:val="24"/>
                <w:highlight w:val="green"/>
              </w:rPr>
            </w:rPrChange>
          </w:rPr>
          <w:t>GATES AND DOORS</w:t>
        </w:r>
      </w:ins>
      <w:ins w:id="24263" w:author="James Kaplanek" w:date="2021-06-09T11:42:00Z">
        <w:r w:rsidR="004657FE" w:rsidRPr="00CA7D4F">
          <w:rPr>
            <w:sz w:val="24"/>
            <w:szCs w:val="24"/>
            <w:rPrChange w:id="24264" w:author="Bruesch, Mary Ellen" w:date="2021-08-16T08:16:00Z">
              <w:rPr>
                <w:sz w:val="24"/>
                <w:szCs w:val="24"/>
                <w:highlight w:val="green"/>
              </w:rPr>
            </w:rPrChange>
          </w:rPr>
          <w:t xml:space="preserve"> MAINTAINED</w:t>
        </w:r>
      </w:ins>
      <w:ins w:id="24265" w:author="James Kaplanek" w:date="2021-06-09T11:40:00Z">
        <w:r w:rsidR="004657FE" w:rsidRPr="00CA7D4F">
          <w:rPr>
            <w:sz w:val="24"/>
            <w:szCs w:val="24"/>
            <w:rPrChange w:id="24266" w:author="Bruesch, Mary Ellen" w:date="2021-08-16T08:16:00Z">
              <w:rPr>
                <w:sz w:val="24"/>
                <w:szCs w:val="24"/>
                <w:highlight w:val="green"/>
              </w:rPr>
            </w:rPrChange>
          </w:rPr>
          <w:t xml:space="preserve">. </w:t>
        </w:r>
      </w:ins>
      <w:ins w:id="24267" w:author="James Kaplanek" w:date="2021-06-09T11:26:00Z">
        <w:r w:rsidR="00DA5EBF" w:rsidRPr="00CA7D4F">
          <w:rPr>
            <w:sz w:val="24"/>
            <w:szCs w:val="24"/>
            <w:rPrChange w:id="24268" w:author="Bruesch, Mary Ellen" w:date="2021-08-16T08:16:00Z">
              <w:rPr>
                <w:sz w:val="24"/>
                <w:szCs w:val="24"/>
                <w:highlight w:val="green"/>
              </w:rPr>
            </w:rPrChange>
          </w:rPr>
          <w:t xml:space="preserve">(a) </w:t>
        </w:r>
      </w:ins>
      <w:r w:rsidR="00933AE3" w:rsidRPr="00CA7D4F">
        <w:rPr>
          <w:sz w:val="24"/>
          <w:szCs w:val="24"/>
          <w:rPrChange w:id="24269" w:author="Bruesch, Mary Ellen" w:date="2021-08-16T08:16:00Z">
            <w:rPr>
              <w:sz w:val="24"/>
              <w:szCs w:val="24"/>
              <w:highlight w:val="green"/>
            </w:rPr>
          </w:rPrChange>
        </w:rPr>
        <w:t>All</w:t>
      </w:r>
      <w:r w:rsidR="00933AE3" w:rsidRPr="00CA7D4F">
        <w:rPr>
          <w:spacing w:val="-5"/>
          <w:sz w:val="24"/>
          <w:szCs w:val="24"/>
          <w:rPrChange w:id="24270" w:author="Bruesch, Mary Ellen" w:date="2021-08-16T08:16:00Z">
            <w:rPr>
              <w:spacing w:val="-5"/>
              <w:sz w:val="24"/>
              <w:szCs w:val="24"/>
              <w:highlight w:val="green"/>
            </w:rPr>
          </w:rPrChange>
        </w:rPr>
        <w:t xml:space="preserve"> </w:t>
      </w:r>
      <w:r w:rsidR="00933AE3" w:rsidRPr="00CA7D4F">
        <w:rPr>
          <w:sz w:val="24"/>
          <w:szCs w:val="24"/>
          <w:rPrChange w:id="24271" w:author="Bruesch, Mary Ellen" w:date="2021-08-16T08:16:00Z">
            <w:rPr>
              <w:sz w:val="24"/>
              <w:szCs w:val="24"/>
              <w:highlight w:val="green"/>
            </w:rPr>
          </w:rPrChange>
        </w:rPr>
        <w:t>gates</w:t>
      </w:r>
      <w:r w:rsidR="00933AE3" w:rsidRPr="00CA7D4F">
        <w:rPr>
          <w:spacing w:val="-5"/>
          <w:sz w:val="24"/>
          <w:szCs w:val="24"/>
          <w:rPrChange w:id="24272" w:author="Bruesch, Mary Ellen" w:date="2021-08-16T08:16:00Z">
            <w:rPr>
              <w:spacing w:val="-5"/>
              <w:sz w:val="24"/>
              <w:szCs w:val="24"/>
              <w:highlight w:val="green"/>
            </w:rPr>
          </w:rPrChange>
        </w:rPr>
        <w:t xml:space="preserve"> </w:t>
      </w:r>
      <w:r w:rsidR="00933AE3" w:rsidRPr="00CA7D4F">
        <w:rPr>
          <w:sz w:val="24"/>
          <w:szCs w:val="24"/>
          <w:rPrChange w:id="24273" w:author="Bruesch, Mary Ellen" w:date="2021-08-16T08:16:00Z">
            <w:rPr>
              <w:sz w:val="24"/>
              <w:szCs w:val="24"/>
              <w:highlight w:val="green"/>
            </w:rPr>
          </w:rPrChange>
        </w:rPr>
        <w:t>and</w:t>
      </w:r>
      <w:r w:rsidR="00933AE3" w:rsidRPr="00CA7D4F">
        <w:rPr>
          <w:spacing w:val="-5"/>
          <w:sz w:val="24"/>
          <w:szCs w:val="24"/>
          <w:rPrChange w:id="24274" w:author="Bruesch, Mary Ellen" w:date="2021-08-16T08:16:00Z">
            <w:rPr>
              <w:spacing w:val="-5"/>
              <w:sz w:val="24"/>
              <w:szCs w:val="24"/>
              <w:highlight w:val="green"/>
            </w:rPr>
          </w:rPrChange>
        </w:rPr>
        <w:t xml:space="preserve"> </w:t>
      </w:r>
      <w:r w:rsidR="00933AE3" w:rsidRPr="00CA7D4F">
        <w:rPr>
          <w:sz w:val="24"/>
          <w:szCs w:val="24"/>
          <w:rPrChange w:id="24275" w:author="Bruesch, Mary Ellen" w:date="2021-08-16T08:16:00Z">
            <w:rPr>
              <w:sz w:val="24"/>
              <w:szCs w:val="24"/>
              <w:highlight w:val="green"/>
            </w:rPr>
          </w:rPrChange>
        </w:rPr>
        <w:t>doors</w:t>
      </w:r>
      <w:r w:rsidR="00933AE3" w:rsidRPr="00CA7D4F">
        <w:rPr>
          <w:spacing w:val="-5"/>
          <w:sz w:val="24"/>
          <w:szCs w:val="24"/>
          <w:rPrChange w:id="24276" w:author="Bruesch, Mary Ellen" w:date="2021-08-16T08:16:00Z">
            <w:rPr>
              <w:spacing w:val="-5"/>
              <w:sz w:val="24"/>
              <w:szCs w:val="24"/>
              <w:highlight w:val="green"/>
            </w:rPr>
          </w:rPrChange>
        </w:rPr>
        <w:t xml:space="preserve"> </w:t>
      </w:r>
      <w:r w:rsidR="00933AE3" w:rsidRPr="00CA7D4F">
        <w:rPr>
          <w:sz w:val="24"/>
          <w:szCs w:val="24"/>
          <w:rPrChange w:id="24277" w:author="Bruesch, Mary Ellen" w:date="2021-08-16T08:16:00Z">
            <w:rPr>
              <w:sz w:val="24"/>
              <w:szCs w:val="24"/>
              <w:highlight w:val="green"/>
            </w:rPr>
          </w:rPrChange>
        </w:rPr>
        <w:t>into</w:t>
      </w:r>
      <w:r w:rsidR="00933AE3" w:rsidRPr="00CA7D4F">
        <w:rPr>
          <w:spacing w:val="-5"/>
          <w:sz w:val="24"/>
          <w:szCs w:val="24"/>
          <w:rPrChange w:id="24278" w:author="Bruesch, Mary Ellen" w:date="2021-08-16T08:16:00Z">
            <w:rPr>
              <w:spacing w:val="-5"/>
              <w:sz w:val="24"/>
              <w:szCs w:val="24"/>
              <w:highlight w:val="green"/>
            </w:rPr>
          </w:rPrChange>
        </w:rPr>
        <w:t xml:space="preserve"> </w:t>
      </w:r>
      <w:r w:rsidR="00933AE3" w:rsidRPr="00CA7D4F">
        <w:rPr>
          <w:sz w:val="24"/>
          <w:szCs w:val="24"/>
          <w:rPrChange w:id="24279" w:author="Bruesch, Mary Ellen" w:date="2021-08-16T08:16:00Z">
            <w:rPr>
              <w:sz w:val="24"/>
              <w:szCs w:val="24"/>
              <w:highlight w:val="green"/>
            </w:rPr>
          </w:rPrChange>
        </w:rPr>
        <w:t>the</w:t>
      </w:r>
      <w:r w:rsidR="00933AE3" w:rsidRPr="00CA7D4F">
        <w:rPr>
          <w:spacing w:val="-5"/>
          <w:sz w:val="24"/>
          <w:szCs w:val="24"/>
          <w:rPrChange w:id="24280" w:author="Bruesch, Mary Ellen" w:date="2021-08-16T08:16:00Z">
            <w:rPr>
              <w:spacing w:val="-5"/>
              <w:sz w:val="24"/>
              <w:szCs w:val="24"/>
              <w:highlight w:val="green"/>
            </w:rPr>
          </w:rPrChange>
        </w:rPr>
        <w:t xml:space="preserve"> </w:t>
      </w:r>
      <w:r w:rsidR="00933AE3" w:rsidRPr="00CA7D4F">
        <w:rPr>
          <w:sz w:val="24"/>
          <w:szCs w:val="24"/>
          <w:rPrChange w:id="24281" w:author="Bruesch, Mary Ellen" w:date="2021-08-16T08:16:00Z">
            <w:rPr>
              <w:sz w:val="24"/>
              <w:szCs w:val="24"/>
              <w:highlight w:val="green"/>
            </w:rPr>
          </w:rPrChange>
        </w:rPr>
        <w:t>pool</w:t>
      </w:r>
      <w:r w:rsidR="00933AE3" w:rsidRPr="00CA7D4F">
        <w:rPr>
          <w:spacing w:val="-5"/>
          <w:sz w:val="24"/>
          <w:szCs w:val="24"/>
          <w:rPrChange w:id="24282" w:author="Bruesch, Mary Ellen" w:date="2021-08-16T08:16:00Z">
            <w:rPr>
              <w:spacing w:val="-5"/>
              <w:sz w:val="24"/>
              <w:szCs w:val="24"/>
              <w:highlight w:val="green"/>
            </w:rPr>
          </w:rPrChange>
        </w:rPr>
        <w:t xml:space="preserve"> </w:t>
      </w:r>
      <w:r w:rsidR="00933AE3" w:rsidRPr="00CA7D4F">
        <w:rPr>
          <w:sz w:val="24"/>
          <w:szCs w:val="24"/>
          <w:rPrChange w:id="24283" w:author="Bruesch, Mary Ellen" w:date="2021-08-16T08:16:00Z">
            <w:rPr>
              <w:sz w:val="24"/>
              <w:szCs w:val="24"/>
              <w:highlight w:val="green"/>
            </w:rPr>
          </w:rPrChange>
        </w:rPr>
        <w:t>area</w:t>
      </w:r>
      <w:r w:rsidR="00933AE3" w:rsidRPr="00CA7D4F">
        <w:rPr>
          <w:spacing w:val="-5"/>
          <w:sz w:val="24"/>
          <w:szCs w:val="24"/>
          <w:rPrChange w:id="24284" w:author="Bruesch, Mary Ellen" w:date="2021-08-16T08:16:00Z">
            <w:rPr>
              <w:spacing w:val="-5"/>
              <w:sz w:val="24"/>
              <w:szCs w:val="24"/>
              <w:highlight w:val="green"/>
            </w:rPr>
          </w:rPrChange>
        </w:rPr>
        <w:t xml:space="preserve"> </w:t>
      </w:r>
      <w:r w:rsidR="00933AE3" w:rsidRPr="00CA7D4F">
        <w:rPr>
          <w:sz w:val="24"/>
          <w:szCs w:val="24"/>
          <w:rPrChange w:id="24285" w:author="Bruesch, Mary Ellen" w:date="2021-08-16T08:16:00Z">
            <w:rPr>
              <w:sz w:val="24"/>
              <w:szCs w:val="24"/>
              <w:highlight w:val="green"/>
            </w:rPr>
          </w:rPrChange>
        </w:rPr>
        <w:t>shall</w:t>
      </w:r>
      <w:r w:rsidR="00933AE3" w:rsidRPr="00CA7D4F">
        <w:rPr>
          <w:spacing w:val="-5"/>
          <w:sz w:val="24"/>
          <w:szCs w:val="24"/>
          <w:rPrChange w:id="24286" w:author="Bruesch, Mary Ellen" w:date="2021-08-16T08:16:00Z">
            <w:rPr>
              <w:spacing w:val="-5"/>
              <w:sz w:val="24"/>
              <w:szCs w:val="24"/>
              <w:highlight w:val="green"/>
            </w:rPr>
          </w:rPrChange>
        </w:rPr>
        <w:t xml:space="preserve"> </w:t>
      </w:r>
      <w:r w:rsidR="00933AE3" w:rsidRPr="00CA7D4F">
        <w:rPr>
          <w:sz w:val="24"/>
          <w:szCs w:val="24"/>
          <w:rPrChange w:id="24287" w:author="Bruesch, Mary Ellen" w:date="2021-08-16T08:16:00Z">
            <w:rPr>
              <w:sz w:val="24"/>
              <w:szCs w:val="24"/>
              <w:highlight w:val="green"/>
            </w:rPr>
          </w:rPrChange>
        </w:rPr>
        <w:t>be</w:t>
      </w:r>
      <w:r w:rsidR="00933AE3" w:rsidRPr="00CA7D4F">
        <w:rPr>
          <w:spacing w:val="-5"/>
          <w:sz w:val="24"/>
          <w:szCs w:val="24"/>
          <w:rPrChange w:id="24288" w:author="Bruesch, Mary Ellen" w:date="2021-08-16T08:16:00Z">
            <w:rPr>
              <w:spacing w:val="-5"/>
              <w:sz w:val="24"/>
              <w:szCs w:val="24"/>
              <w:highlight w:val="green"/>
            </w:rPr>
          </w:rPrChange>
        </w:rPr>
        <w:t xml:space="preserve"> </w:t>
      </w:r>
      <w:r w:rsidR="00933AE3" w:rsidRPr="00CA7D4F">
        <w:rPr>
          <w:sz w:val="24"/>
          <w:szCs w:val="24"/>
          <w:rPrChange w:id="24289" w:author="Bruesch, Mary Ellen" w:date="2021-08-16T08:16:00Z">
            <w:rPr>
              <w:sz w:val="24"/>
              <w:szCs w:val="24"/>
              <w:highlight w:val="green"/>
            </w:rPr>
          </w:rPrChange>
        </w:rPr>
        <w:t xml:space="preserve">maintained and </w:t>
      </w:r>
      <w:r w:rsidR="00933AE3" w:rsidRPr="00CA7D4F">
        <w:rPr>
          <w:spacing w:val="-3"/>
          <w:sz w:val="24"/>
          <w:szCs w:val="24"/>
          <w:rPrChange w:id="24290" w:author="Bruesch, Mary Ellen" w:date="2021-08-16T08:16:00Z">
            <w:rPr>
              <w:spacing w:val="-3"/>
              <w:sz w:val="24"/>
              <w:szCs w:val="24"/>
              <w:highlight w:val="green"/>
            </w:rPr>
          </w:rPrChange>
        </w:rPr>
        <w:t xml:space="preserve">checked </w:t>
      </w:r>
      <w:r w:rsidR="00933AE3" w:rsidRPr="00CA7D4F">
        <w:rPr>
          <w:sz w:val="24"/>
          <w:szCs w:val="24"/>
          <w:rPrChange w:id="24291" w:author="Bruesch, Mary Ellen" w:date="2021-08-16T08:16:00Z">
            <w:rPr>
              <w:sz w:val="24"/>
              <w:szCs w:val="24"/>
              <w:highlight w:val="green"/>
            </w:rPr>
          </w:rPrChange>
        </w:rPr>
        <w:t xml:space="preserve">for </w:t>
      </w:r>
      <w:r w:rsidR="00933AE3" w:rsidRPr="00CA7D4F">
        <w:rPr>
          <w:spacing w:val="-3"/>
          <w:sz w:val="24"/>
          <w:szCs w:val="24"/>
          <w:rPrChange w:id="24292" w:author="Bruesch, Mary Ellen" w:date="2021-08-16T08:16:00Z">
            <w:rPr>
              <w:spacing w:val="-3"/>
              <w:sz w:val="24"/>
              <w:szCs w:val="24"/>
              <w:highlight w:val="green"/>
            </w:rPr>
          </w:rPrChange>
        </w:rPr>
        <w:t xml:space="preserve">proper operation. </w:t>
      </w:r>
    </w:p>
    <w:p w14:paraId="62B44518" w14:textId="5E51B83D" w:rsidR="00DF720B" w:rsidRPr="00CA7D4F" w:rsidRDefault="00DA5EBF" w:rsidP="00DA5EBF">
      <w:pPr>
        <w:pStyle w:val="ListParagraph"/>
        <w:tabs>
          <w:tab w:val="left" w:pos="663"/>
        </w:tabs>
        <w:spacing w:before="0" w:line="240" w:lineRule="auto"/>
        <w:ind w:left="360" w:firstLine="0"/>
        <w:jc w:val="left"/>
        <w:rPr>
          <w:ins w:id="24293" w:author="James Kaplanek" w:date="2021-08-13T09:27:00Z"/>
          <w:spacing w:val="-3"/>
          <w:sz w:val="24"/>
          <w:szCs w:val="24"/>
          <w:rPrChange w:id="24294" w:author="Bruesch, Mary Ellen" w:date="2021-08-16T08:16:00Z">
            <w:rPr>
              <w:ins w:id="24295" w:author="James Kaplanek" w:date="2021-08-13T09:27:00Z"/>
              <w:spacing w:val="-3"/>
              <w:sz w:val="24"/>
              <w:szCs w:val="24"/>
              <w:highlight w:val="green"/>
            </w:rPr>
          </w:rPrChange>
        </w:rPr>
      </w:pPr>
      <w:ins w:id="24296" w:author="James Kaplanek" w:date="2021-06-09T11:26:00Z">
        <w:r w:rsidRPr="00CA7D4F">
          <w:rPr>
            <w:spacing w:val="-3"/>
            <w:sz w:val="24"/>
            <w:szCs w:val="24"/>
            <w:rPrChange w:id="24297" w:author="Bruesch, Mary Ellen" w:date="2021-08-16T08:16:00Z">
              <w:rPr>
                <w:spacing w:val="-3"/>
                <w:sz w:val="24"/>
                <w:szCs w:val="24"/>
                <w:highlight w:val="green"/>
              </w:rPr>
            </w:rPrChange>
          </w:rPr>
          <w:t xml:space="preserve">(b) </w:t>
        </w:r>
      </w:ins>
      <w:ins w:id="24298" w:author="James Kaplanek" w:date="2021-08-13T09:28:00Z">
        <w:r w:rsidR="00DF720B" w:rsidRPr="00CA7D4F">
          <w:rPr>
            <w:spacing w:val="-3"/>
            <w:sz w:val="24"/>
            <w:szCs w:val="24"/>
            <w:rPrChange w:id="24299" w:author="Bruesch, Mary Ellen" w:date="2021-08-16T08:16:00Z">
              <w:rPr>
                <w:spacing w:val="-3"/>
                <w:sz w:val="24"/>
                <w:szCs w:val="24"/>
                <w:highlight w:val="green"/>
              </w:rPr>
            </w:rPrChange>
          </w:rPr>
          <w:t xml:space="preserve">A self-closing latching and lockable </w:t>
        </w:r>
      </w:ins>
      <w:ins w:id="24300" w:author="James Kaplanek" w:date="2021-08-13T09:29:00Z">
        <w:r w:rsidR="00DF720B" w:rsidRPr="00CA7D4F">
          <w:rPr>
            <w:spacing w:val="-3"/>
            <w:sz w:val="24"/>
            <w:szCs w:val="24"/>
            <w:rPrChange w:id="24301" w:author="Bruesch, Mary Ellen" w:date="2021-08-16T08:16:00Z">
              <w:rPr>
                <w:spacing w:val="-3"/>
                <w:sz w:val="24"/>
                <w:szCs w:val="24"/>
                <w:highlight w:val="green"/>
              </w:rPr>
            </w:rPrChange>
          </w:rPr>
          <w:t>mechanism</w:t>
        </w:r>
      </w:ins>
      <w:ins w:id="24302" w:author="James Kaplanek" w:date="2021-08-13T09:28:00Z">
        <w:r w:rsidR="00DF720B" w:rsidRPr="00CA7D4F">
          <w:rPr>
            <w:spacing w:val="-3"/>
            <w:sz w:val="24"/>
            <w:szCs w:val="24"/>
            <w:rPrChange w:id="24303" w:author="Bruesch, Mary Ellen" w:date="2021-08-16T08:16:00Z">
              <w:rPr>
                <w:spacing w:val="-3"/>
                <w:sz w:val="24"/>
                <w:szCs w:val="24"/>
                <w:highlight w:val="green"/>
              </w:rPr>
            </w:rPrChange>
          </w:rPr>
          <w:t xml:space="preserve"> shall </w:t>
        </w:r>
      </w:ins>
      <w:ins w:id="24304" w:author="James Kaplanek" w:date="2021-08-13T09:29:00Z">
        <w:r w:rsidR="00D42B9A" w:rsidRPr="00CA7D4F">
          <w:rPr>
            <w:spacing w:val="-3"/>
            <w:sz w:val="24"/>
            <w:szCs w:val="24"/>
            <w:rPrChange w:id="24305" w:author="Bruesch, Mary Ellen" w:date="2021-08-16T08:16:00Z">
              <w:rPr>
                <w:spacing w:val="-3"/>
                <w:sz w:val="24"/>
                <w:szCs w:val="24"/>
                <w:highlight w:val="green"/>
              </w:rPr>
            </w:rPrChange>
          </w:rPr>
          <w:t>install at least 54</w:t>
        </w:r>
      </w:ins>
      <w:ins w:id="24306" w:author="James Kaplanek" w:date="2021-08-13T09:30:00Z">
        <w:r w:rsidR="00D42B9A" w:rsidRPr="00CA7D4F">
          <w:rPr>
            <w:spacing w:val="-3"/>
            <w:sz w:val="24"/>
            <w:szCs w:val="24"/>
            <w:rPrChange w:id="24307" w:author="Bruesch, Mary Ellen" w:date="2021-08-16T08:16:00Z">
              <w:rPr>
                <w:spacing w:val="-3"/>
                <w:sz w:val="24"/>
                <w:szCs w:val="24"/>
                <w:highlight w:val="green"/>
              </w:rPr>
            </w:rPrChange>
          </w:rPr>
          <w:t xml:space="preserve"> inches</w:t>
        </w:r>
      </w:ins>
      <w:ins w:id="24308" w:author="James Kaplanek" w:date="2021-08-13T09:29:00Z">
        <w:r w:rsidR="00D42B9A" w:rsidRPr="00CA7D4F">
          <w:rPr>
            <w:spacing w:val="-3"/>
            <w:sz w:val="24"/>
            <w:szCs w:val="24"/>
            <w:rPrChange w:id="24309" w:author="Bruesch, Mary Ellen" w:date="2021-08-16T08:16:00Z">
              <w:rPr>
                <w:spacing w:val="-3"/>
                <w:sz w:val="24"/>
                <w:szCs w:val="24"/>
                <w:highlight w:val="green"/>
              </w:rPr>
            </w:rPrChange>
          </w:rPr>
          <w:t xml:space="preserve"> from the bottom of the gate.</w:t>
        </w:r>
      </w:ins>
    </w:p>
    <w:p w14:paraId="41FB4AF1" w14:textId="6E2A28C6" w:rsidR="006A3F18" w:rsidRPr="00CA7D4F" w:rsidRDefault="00DF720B" w:rsidP="00DA5EBF">
      <w:pPr>
        <w:pStyle w:val="ListParagraph"/>
        <w:tabs>
          <w:tab w:val="left" w:pos="663"/>
        </w:tabs>
        <w:spacing w:before="0" w:line="240" w:lineRule="auto"/>
        <w:ind w:left="360" w:firstLine="0"/>
        <w:jc w:val="left"/>
        <w:rPr>
          <w:sz w:val="24"/>
          <w:szCs w:val="24"/>
          <w:rPrChange w:id="24310" w:author="Bruesch, Mary Ellen" w:date="2021-08-16T08:16:00Z">
            <w:rPr>
              <w:sz w:val="24"/>
              <w:szCs w:val="24"/>
              <w:highlight w:val="green"/>
            </w:rPr>
          </w:rPrChange>
        </w:rPr>
      </w:pPr>
      <w:ins w:id="24311" w:author="James Kaplanek" w:date="2021-08-13T09:27:00Z">
        <w:r w:rsidRPr="00CA7D4F">
          <w:rPr>
            <w:spacing w:val="-3"/>
            <w:sz w:val="24"/>
            <w:szCs w:val="24"/>
            <w:rPrChange w:id="24312" w:author="Bruesch, Mary Ellen" w:date="2021-08-16T08:16:00Z">
              <w:rPr>
                <w:spacing w:val="-3"/>
                <w:sz w:val="24"/>
                <w:szCs w:val="24"/>
                <w:highlight w:val="green"/>
              </w:rPr>
            </w:rPrChange>
          </w:rPr>
          <w:t xml:space="preserve">(c)  </w:t>
        </w:r>
      </w:ins>
      <w:r w:rsidR="00933AE3" w:rsidRPr="00CA7D4F">
        <w:rPr>
          <w:spacing w:val="-3"/>
          <w:sz w:val="24"/>
          <w:szCs w:val="24"/>
          <w:rPrChange w:id="24313" w:author="Bruesch, Mary Ellen" w:date="2021-08-16T08:16:00Z">
            <w:rPr>
              <w:spacing w:val="-3"/>
              <w:sz w:val="24"/>
              <w:szCs w:val="24"/>
              <w:highlight w:val="green"/>
            </w:rPr>
          </w:rPrChange>
        </w:rPr>
        <w:t xml:space="preserve">Gates </w:t>
      </w:r>
      <w:r w:rsidR="00933AE3" w:rsidRPr="00CA7D4F">
        <w:rPr>
          <w:sz w:val="24"/>
          <w:szCs w:val="24"/>
          <w:rPrChange w:id="24314" w:author="Bruesch, Mary Ellen" w:date="2021-08-16T08:16:00Z">
            <w:rPr>
              <w:sz w:val="24"/>
              <w:szCs w:val="24"/>
              <w:highlight w:val="green"/>
            </w:rPr>
          </w:rPrChange>
        </w:rPr>
        <w:t xml:space="preserve">and </w:t>
      </w:r>
      <w:r w:rsidR="00933AE3" w:rsidRPr="00CA7D4F">
        <w:rPr>
          <w:spacing w:val="-3"/>
          <w:sz w:val="24"/>
          <w:szCs w:val="24"/>
          <w:rPrChange w:id="24315" w:author="Bruesch, Mary Ellen" w:date="2021-08-16T08:16:00Z">
            <w:rPr>
              <w:spacing w:val="-3"/>
              <w:sz w:val="24"/>
              <w:szCs w:val="24"/>
              <w:highlight w:val="green"/>
            </w:rPr>
          </w:rPrChange>
        </w:rPr>
        <w:t xml:space="preserve">doors shall </w:t>
      </w:r>
      <w:r w:rsidR="00933AE3" w:rsidRPr="00CA7D4F">
        <w:rPr>
          <w:sz w:val="24"/>
          <w:szCs w:val="24"/>
          <w:rPrChange w:id="24316" w:author="Bruesch, Mary Ellen" w:date="2021-08-16T08:16:00Z">
            <w:rPr>
              <w:sz w:val="24"/>
              <w:szCs w:val="24"/>
              <w:highlight w:val="green"/>
            </w:rPr>
          </w:rPrChange>
        </w:rPr>
        <w:t xml:space="preserve">be </w:t>
      </w:r>
      <w:r w:rsidR="00933AE3" w:rsidRPr="00CA7D4F">
        <w:rPr>
          <w:spacing w:val="-3"/>
          <w:sz w:val="24"/>
          <w:szCs w:val="24"/>
          <w:rPrChange w:id="24317" w:author="Bruesch, Mary Ellen" w:date="2021-08-16T08:16:00Z">
            <w:rPr>
              <w:spacing w:val="-3"/>
              <w:sz w:val="24"/>
              <w:szCs w:val="24"/>
              <w:highlight w:val="green"/>
            </w:rPr>
          </w:rPrChange>
        </w:rPr>
        <w:t xml:space="preserve">locked </w:t>
      </w:r>
      <w:r w:rsidR="00933AE3" w:rsidRPr="00CA7D4F">
        <w:rPr>
          <w:sz w:val="24"/>
          <w:szCs w:val="24"/>
          <w:rPrChange w:id="24318" w:author="Bruesch, Mary Ellen" w:date="2021-08-16T08:16:00Z">
            <w:rPr>
              <w:sz w:val="24"/>
              <w:szCs w:val="24"/>
              <w:highlight w:val="green"/>
            </w:rPr>
          </w:rPrChange>
        </w:rPr>
        <w:t>when the pool is not open to the public or is not in</w:t>
      </w:r>
      <w:r w:rsidR="00933AE3" w:rsidRPr="00CA7D4F">
        <w:rPr>
          <w:spacing w:val="16"/>
          <w:sz w:val="24"/>
          <w:szCs w:val="24"/>
          <w:rPrChange w:id="24319" w:author="Bruesch, Mary Ellen" w:date="2021-08-16T08:16:00Z">
            <w:rPr>
              <w:spacing w:val="16"/>
              <w:sz w:val="24"/>
              <w:szCs w:val="24"/>
              <w:highlight w:val="green"/>
            </w:rPr>
          </w:rPrChange>
        </w:rPr>
        <w:t xml:space="preserve"> </w:t>
      </w:r>
      <w:r w:rsidR="00933AE3" w:rsidRPr="00CA7D4F">
        <w:rPr>
          <w:sz w:val="24"/>
          <w:szCs w:val="24"/>
          <w:rPrChange w:id="24320" w:author="Bruesch, Mary Ellen" w:date="2021-08-16T08:16:00Z">
            <w:rPr>
              <w:sz w:val="24"/>
              <w:szCs w:val="24"/>
              <w:highlight w:val="green"/>
            </w:rPr>
          </w:rPrChange>
        </w:rPr>
        <w:t>use.</w:t>
      </w:r>
    </w:p>
    <w:p w14:paraId="060E3564" w14:textId="53BB369A" w:rsidR="006165BA" w:rsidRPr="00CA7D4F" w:rsidRDefault="002A2443" w:rsidP="00DA5EBF">
      <w:pPr>
        <w:pStyle w:val="ListParagraph"/>
        <w:numPr>
          <w:ilvl w:val="0"/>
          <w:numId w:val="10"/>
        </w:numPr>
        <w:tabs>
          <w:tab w:val="left" w:pos="663"/>
        </w:tabs>
        <w:spacing w:before="0" w:line="240" w:lineRule="auto"/>
        <w:ind w:left="0" w:right="112" w:firstLine="360"/>
        <w:jc w:val="left"/>
        <w:rPr>
          <w:sz w:val="24"/>
          <w:szCs w:val="24"/>
          <w:rPrChange w:id="24321" w:author="Bruesch, Mary Ellen" w:date="2021-08-16T08:16:00Z">
            <w:rPr>
              <w:sz w:val="24"/>
              <w:szCs w:val="24"/>
              <w:highlight w:val="green"/>
            </w:rPr>
          </w:rPrChange>
        </w:rPr>
      </w:pPr>
      <w:r w:rsidRPr="00CA7D4F">
        <w:rPr>
          <w:sz w:val="24"/>
          <w:szCs w:val="24"/>
          <w:rPrChange w:id="24322" w:author="Bruesch, Mary Ellen" w:date="2021-08-16T08:16:00Z">
            <w:rPr>
              <w:sz w:val="24"/>
              <w:szCs w:val="24"/>
              <w:highlight w:val="green"/>
            </w:rPr>
          </w:rPrChange>
        </w:rPr>
        <w:t xml:space="preserve"> </w:t>
      </w:r>
      <w:ins w:id="24323" w:author="James Kaplanek" w:date="2021-06-09T11:41:00Z">
        <w:r w:rsidR="004657FE" w:rsidRPr="00CA7D4F">
          <w:rPr>
            <w:sz w:val="24"/>
            <w:szCs w:val="24"/>
            <w:rPrChange w:id="24324" w:author="Bruesch, Mary Ellen" w:date="2021-08-16T08:16:00Z">
              <w:rPr>
                <w:sz w:val="24"/>
                <w:szCs w:val="24"/>
                <w:highlight w:val="green"/>
              </w:rPr>
            </w:rPrChange>
          </w:rPr>
          <w:t>POOL ENCLOSURE HEIGHT</w:t>
        </w:r>
      </w:ins>
      <w:r w:rsidR="00AA00DE" w:rsidRPr="00CA7D4F">
        <w:rPr>
          <w:sz w:val="24"/>
          <w:szCs w:val="24"/>
          <w:rPrChange w:id="24325" w:author="Bruesch, Mary Ellen" w:date="2021-08-16T08:16:00Z">
            <w:rPr>
              <w:sz w:val="24"/>
              <w:szCs w:val="24"/>
              <w:highlight w:val="green"/>
            </w:rPr>
          </w:rPrChange>
        </w:rPr>
        <w:t xml:space="preserve">. </w:t>
      </w:r>
      <w:r w:rsidR="00933AE3" w:rsidRPr="00CA7D4F">
        <w:rPr>
          <w:sz w:val="24"/>
          <w:szCs w:val="24"/>
          <w:rPrChange w:id="24326" w:author="Bruesch, Mary Ellen" w:date="2021-08-16T08:16:00Z">
            <w:rPr>
              <w:sz w:val="24"/>
              <w:szCs w:val="24"/>
              <w:highlight w:val="green"/>
            </w:rPr>
          </w:rPrChange>
        </w:rPr>
        <w:t xml:space="preserve">All </w:t>
      </w:r>
      <w:del w:id="24327" w:author="James Kaplanek" w:date="2021-06-09T11:41:00Z">
        <w:r w:rsidR="00933AE3" w:rsidRPr="00CA7D4F" w:rsidDel="004657FE">
          <w:rPr>
            <w:sz w:val="24"/>
            <w:szCs w:val="24"/>
            <w:rPrChange w:id="24328" w:author="Bruesch, Mary Ellen" w:date="2021-08-16T08:16:00Z">
              <w:rPr>
                <w:sz w:val="24"/>
                <w:szCs w:val="24"/>
                <w:highlight w:val="green"/>
              </w:rPr>
            </w:rPrChange>
          </w:rPr>
          <w:delText>outdoor</w:delText>
        </w:r>
      </w:del>
      <w:r w:rsidR="00933AE3" w:rsidRPr="00CA7D4F">
        <w:rPr>
          <w:sz w:val="24"/>
          <w:szCs w:val="24"/>
          <w:rPrChange w:id="24329" w:author="Bruesch, Mary Ellen" w:date="2021-08-16T08:16:00Z">
            <w:rPr>
              <w:sz w:val="24"/>
              <w:szCs w:val="24"/>
              <w:highlight w:val="green"/>
            </w:rPr>
          </w:rPrChange>
        </w:rPr>
        <w:t xml:space="preserve"> pool enclosures shall be at least 5 feet</w:t>
      </w:r>
      <w:r w:rsidR="00933AE3" w:rsidRPr="00CA7D4F">
        <w:rPr>
          <w:spacing w:val="20"/>
          <w:sz w:val="24"/>
          <w:szCs w:val="24"/>
          <w:rPrChange w:id="24330" w:author="Bruesch, Mary Ellen" w:date="2021-08-16T08:16:00Z">
            <w:rPr>
              <w:spacing w:val="20"/>
              <w:sz w:val="24"/>
              <w:szCs w:val="24"/>
              <w:highlight w:val="green"/>
            </w:rPr>
          </w:rPrChange>
        </w:rPr>
        <w:t xml:space="preserve"> </w:t>
      </w:r>
      <w:r w:rsidR="00933AE3" w:rsidRPr="00CA7D4F">
        <w:rPr>
          <w:sz w:val="24"/>
          <w:szCs w:val="24"/>
          <w:rPrChange w:id="24331" w:author="Bruesch, Mary Ellen" w:date="2021-08-16T08:16:00Z">
            <w:rPr>
              <w:sz w:val="24"/>
              <w:szCs w:val="24"/>
              <w:highlight w:val="green"/>
            </w:rPr>
          </w:rPrChange>
        </w:rPr>
        <w:t>high.</w:t>
      </w:r>
      <w:r w:rsidRPr="00CA7D4F">
        <w:rPr>
          <w:sz w:val="24"/>
          <w:szCs w:val="24"/>
          <w:rPrChange w:id="24332" w:author="Bruesch, Mary Ellen" w:date="2021-08-16T08:16:00Z">
            <w:rPr>
              <w:sz w:val="24"/>
              <w:szCs w:val="24"/>
              <w:highlight w:val="green"/>
            </w:rPr>
          </w:rPrChange>
        </w:rPr>
        <w:t xml:space="preserve"> </w:t>
      </w:r>
    </w:p>
    <w:p w14:paraId="16C3D983" w14:textId="1BDFC894" w:rsidR="00DA5EBF" w:rsidRPr="00CA7D4F" w:rsidRDefault="00DA5EBF" w:rsidP="00DA5EBF">
      <w:pPr>
        <w:pStyle w:val="ListParagraph"/>
        <w:numPr>
          <w:ilvl w:val="0"/>
          <w:numId w:val="10"/>
        </w:numPr>
        <w:tabs>
          <w:tab w:val="left" w:pos="663"/>
        </w:tabs>
        <w:spacing w:before="0" w:line="240" w:lineRule="auto"/>
        <w:ind w:left="0" w:right="112" w:firstLine="360"/>
        <w:jc w:val="left"/>
        <w:rPr>
          <w:sz w:val="24"/>
          <w:szCs w:val="24"/>
          <w:rPrChange w:id="24333" w:author="Bruesch, Mary Ellen" w:date="2021-08-16T08:16:00Z">
            <w:rPr>
              <w:sz w:val="24"/>
              <w:szCs w:val="24"/>
              <w:highlight w:val="green"/>
            </w:rPr>
          </w:rPrChange>
        </w:rPr>
      </w:pPr>
      <w:ins w:id="24334" w:author="James Kaplanek" w:date="2021-06-09T11:23:00Z">
        <w:r w:rsidRPr="00CA7D4F">
          <w:rPr>
            <w:sz w:val="24"/>
            <w:szCs w:val="24"/>
            <w:rPrChange w:id="24335" w:author="Bruesch, Mary Ellen" w:date="2021-08-16T08:16:00Z">
              <w:rPr>
                <w:sz w:val="24"/>
                <w:szCs w:val="24"/>
                <w:highlight w:val="green"/>
              </w:rPr>
            </w:rPrChange>
          </w:rPr>
          <w:t xml:space="preserve"> </w:t>
        </w:r>
      </w:ins>
      <w:ins w:id="24336" w:author="James Kaplanek" w:date="2021-06-09T11:43:00Z">
        <w:r w:rsidR="003A44EF" w:rsidRPr="00CA7D4F">
          <w:rPr>
            <w:sz w:val="24"/>
            <w:szCs w:val="24"/>
            <w:rPrChange w:id="24337" w:author="Bruesch, Mary Ellen" w:date="2021-08-16T08:16:00Z">
              <w:rPr>
                <w:sz w:val="24"/>
                <w:szCs w:val="24"/>
                <w:highlight w:val="green"/>
              </w:rPr>
            </w:rPrChange>
          </w:rPr>
          <w:t xml:space="preserve">ENCLOSURES AND ENTRANCES. </w:t>
        </w:r>
      </w:ins>
      <w:r w:rsidR="00933AE3" w:rsidRPr="00CA7D4F">
        <w:rPr>
          <w:sz w:val="24"/>
          <w:szCs w:val="24"/>
          <w:rPrChange w:id="24338" w:author="Bruesch, Mary Ellen" w:date="2021-08-16T08:16:00Z">
            <w:rPr>
              <w:sz w:val="24"/>
              <w:szCs w:val="24"/>
              <w:highlight w:val="green"/>
            </w:rPr>
          </w:rPrChange>
        </w:rPr>
        <w:t>All</w:t>
      </w:r>
      <w:r w:rsidR="00933AE3" w:rsidRPr="00CA7D4F">
        <w:rPr>
          <w:spacing w:val="-10"/>
          <w:sz w:val="24"/>
          <w:szCs w:val="24"/>
          <w:rPrChange w:id="24339" w:author="Bruesch, Mary Ellen" w:date="2021-08-16T08:16:00Z">
            <w:rPr>
              <w:spacing w:val="-10"/>
              <w:sz w:val="24"/>
              <w:szCs w:val="24"/>
              <w:highlight w:val="green"/>
            </w:rPr>
          </w:rPrChange>
        </w:rPr>
        <w:t xml:space="preserve"> </w:t>
      </w:r>
      <w:r w:rsidR="00933AE3" w:rsidRPr="00CA7D4F">
        <w:rPr>
          <w:sz w:val="24"/>
          <w:szCs w:val="24"/>
          <w:rPrChange w:id="24340" w:author="Bruesch, Mary Ellen" w:date="2021-08-16T08:16:00Z">
            <w:rPr>
              <w:sz w:val="24"/>
              <w:szCs w:val="24"/>
              <w:highlight w:val="green"/>
            </w:rPr>
          </w:rPrChange>
        </w:rPr>
        <w:t>pool</w:t>
      </w:r>
      <w:r w:rsidR="00933AE3" w:rsidRPr="00CA7D4F">
        <w:rPr>
          <w:spacing w:val="-12"/>
          <w:sz w:val="24"/>
          <w:szCs w:val="24"/>
          <w:rPrChange w:id="24341" w:author="Bruesch, Mary Ellen" w:date="2021-08-16T08:16:00Z">
            <w:rPr>
              <w:spacing w:val="-12"/>
              <w:sz w:val="24"/>
              <w:szCs w:val="24"/>
              <w:highlight w:val="green"/>
            </w:rPr>
          </w:rPrChange>
        </w:rPr>
        <w:t xml:space="preserve"> </w:t>
      </w:r>
      <w:r w:rsidR="00933AE3" w:rsidRPr="00CA7D4F">
        <w:rPr>
          <w:sz w:val="24"/>
          <w:szCs w:val="24"/>
          <w:rPrChange w:id="24342" w:author="Bruesch, Mary Ellen" w:date="2021-08-16T08:16:00Z">
            <w:rPr>
              <w:sz w:val="24"/>
              <w:szCs w:val="24"/>
              <w:highlight w:val="green"/>
            </w:rPr>
          </w:rPrChange>
        </w:rPr>
        <w:t>areas</w:t>
      </w:r>
      <w:r w:rsidR="00933AE3" w:rsidRPr="00CA7D4F">
        <w:rPr>
          <w:spacing w:val="-12"/>
          <w:sz w:val="24"/>
          <w:szCs w:val="24"/>
          <w:rPrChange w:id="24343" w:author="Bruesch, Mary Ellen" w:date="2021-08-16T08:16:00Z">
            <w:rPr>
              <w:spacing w:val="-12"/>
              <w:sz w:val="24"/>
              <w:szCs w:val="24"/>
              <w:highlight w:val="green"/>
            </w:rPr>
          </w:rPrChange>
        </w:rPr>
        <w:t xml:space="preserve"> </w:t>
      </w:r>
      <w:r w:rsidR="00933AE3" w:rsidRPr="00CA7D4F">
        <w:rPr>
          <w:sz w:val="24"/>
          <w:szCs w:val="24"/>
          <w:rPrChange w:id="24344" w:author="Bruesch, Mary Ellen" w:date="2021-08-16T08:16:00Z">
            <w:rPr>
              <w:sz w:val="24"/>
              <w:szCs w:val="24"/>
              <w:highlight w:val="green"/>
            </w:rPr>
          </w:rPrChange>
        </w:rPr>
        <w:t>shall</w:t>
      </w:r>
      <w:r w:rsidR="00933AE3" w:rsidRPr="00CA7D4F">
        <w:rPr>
          <w:spacing w:val="-12"/>
          <w:sz w:val="24"/>
          <w:szCs w:val="24"/>
          <w:rPrChange w:id="24345" w:author="Bruesch, Mary Ellen" w:date="2021-08-16T08:16:00Z">
            <w:rPr>
              <w:spacing w:val="-12"/>
              <w:sz w:val="24"/>
              <w:szCs w:val="24"/>
              <w:highlight w:val="green"/>
            </w:rPr>
          </w:rPrChange>
        </w:rPr>
        <w:t xml:space="preserve"> </w:t>
      </w:r>
      <w:r w:rsidR="00933AE3" w:rsidRPr="00CA7D4F">
        <w:rPr>
          <w:sz w:val="24"/>
          <w:szCs w:val="24"/>
          <w:rPrChange w:id="24346" w:author="Bruesch, Mary Ellen" w:date="2021-08-16T08:16:00Z">
            <w:rPr>
              <w:sz w:val="24"/>
              <w:szCs w:val="24"/>
              <w:highlight w:val="green"/>
            </w:rPr>
          </w:rPrChange>
        </w:rPr>
        <w:t>be</w:t>
      </w:r>
      <w:r w:rsidR="00933AE3" w:rsidRPr="00CA7D4F">
        <w:rPr>
          <w:spacing w:val="-12"/>
          <w:sz w:val="24"/>
          <w:szCs w:val="24"/>
          <w:rPrChange w:id="24347" w:author="Bruesch, Mary Ellen" w:date="2021-08-16T08:16:00Z">
            <w:rPr>
              <w:spacing w:val="-12"/>
              <w:sz w:val="24"/>
              <w:szCs w:val="24"/>
              <w:highlight w:val="green"/>
            </w:rPr>
          </w:rPrChange>
        </w:rPr>
        <w:t xml:space="preserve"> </w:t>
      </w:r>
      <w:r w:rsidR="00933AE3" w:rsidRPr="00CA7D4F">
        <w:rPr>
          <w:sz w:val="24"/>
          <w:szCs w:val="24"/>
          <w:rPrChange w:id="24348" w:author="Bruesch, Mary Ellen" w:date="2021-08-16T08:16:00Z">
            <w:rPr>
              <w:sz w:val="24"/>
              <w:szCs w:val="24"/>
              <w:highlight w:val="green"/>
            </w:rPr>
          </w:rPrChange>
        </w:rPr>
        <w:t>enclosed</w:t>
      </w:r>
      <w:r w:rsidR="00933AE3" w:rsidRPr="00CA7D4F">
        <w:rPr>
          <w:spacing w:val="-12"/>
          <w:sz w:val="24"/>
          <w:szCs w:val="24"/>
          <w:rPrChange w:id="24349" w:author="Bruesch, Mary Ellen" w:date="2021-08-16T08:16:00Z">
            <w:rPr>
              <w:spacing w:val="-12"/>
              <w:sz w:val="24"/>
              <w:szCs w:val="24"/>
              <w:highlight w:val="green"/>
            </w:rPr>
          </w:rPrChange>
        </w:rPr>
        <w:t xml:space="preserve"> </w:t>
      </w:r>
      <w:ins w:id="24350" w:author="James Kaplanek" w:date="2021-06-09T11:33:00Z">
        <w:r w:rsidR="004657FE" w:rsidRPr="00CA7D4F">
          <w:rPr>
            <w:spacing w:val="-12"/>
            <w:sz w:val="24"/>
            <w:szCs w:val="24"/>
            <w:vertAlign w:val="superscript"/>
            <w:rPrChange w:id="24351" w:author="Bruesch, Mary Ellen" w:date="2021-08-16T08:16:00Z">
              <w:rPr>
                <w:spacing w:val="-12"/>
                <w:sz w:val="24"/>
                <w:szCs w:val="24"/>
                <w:highlight w:val="green"/>
                <w:vertAlign w:val="superscript"/>
              </w:rPr>
            </w:rPrChange>
          </w:rPr>
          <w:t>P</w:t>
        </w:r>
        <w:r w:rsidR="004657FE" w:rsidRPr="00CA7D4F">
          <w:rPr>
            <w:spacing w:val="-12"/>
            <w:sz w:val="24"/>
            <w:szCs w:val="24"/>
            <w:rPrChange w:id="24352" w:author="Bruesch, Mary Ellen" w:date="2021-08-16T08:16:00Z">
              <w:rPr>
                <w:spacing w:val="-12"/>
                <w:sz w:val="24"/>
                <w:szCs w:val="24"/>
                <w:highlight w:val="green"/>
              </w:rPr>
            </w:rPrChange>
          </w:rPr>
          <w:t xml:space="preserve"> </w:t>
        </w:r>
      </w:ins>
      <w:r w:rsidR="00933AE3" w:rsidRPr="00CA7D4F">
        <w:rPr>
          <w:sz w:val="24"/>
          <w:szCs w:val="24"/>
          <w:rPrChange w:id="24353" w:author="Bruesch, Mary Ellen" w:date="2021-08-16T08:16:00Z">
            <w:rPr>
              <w:sz w:val="24"/>
              <w:szCs w:val="24"/>
              <w:highlight w:val="green"/>
            </w:rPr>
          </w:rPrChange>
        </w:rPr>
        <w:t>and</w:t>
      </w:r>
      <w:r w:rsidR="00933AE3" w:rsidRPr="00CA7D4F">
        <w:rPr>
          <w:spacing w:val="-12"/>
          <w:sz w:val="24"/>
          <w:szCs w:val="24"/>
          <w:rPrChange w:id="24354" w:author="Bruesch, Mary Ellen" w:date="2021-08-16T08:16:00Z">
            <w:rPr>
              <w:spacing w:val="-12"/>
              <w:sz w:val="24"/>
              <w:szCs w:val="24"/>
              <w:highlight w:val="green"/>
            </w:rPr>
          </w:rPrChange>
        </w:rPr>
        <w:t xml:space="preserve"> </w:t>
      </w:r>
      <w:r w:rsidR="00933AE3" w:rsidRPr="00CA7D4F">
        <w:rPr>
          <w:sz w:val="24"/>
          <w:szCs w:val="24"/>
          <w:rPrChange w:id="24355" w:author="Bruesch, Mary Ellen" w:date="2021-08-16T08:16:00Z">
            <w:rPr>
              <w:sz w:val="24"/>
              <w:szCs w:val="24"/>
              <w:highlight w:val="green"/>
            </w:rPr>
          </w:rPrChange>
        </w:rPr>
        <w:t>have</w:t>
      </w:r>
      <w:ins w:id="24356" w:author="James Kaplanek" w:date="2021-06-09T11:30:00Z">
        <w:r w:rsidRPr="00CA7D4F">
          <w:rPr>
            <w:sz w:val="24"/>
            <w:szCs w:val="24"/>
            <w:rPrChange w:id="24357" w:author="Bruesch, Mary Ellen" w:date="2021-08-16T08:16:00Z">
              <w:rPr>
                <w:sz w:val="24"/>
                <w:szCs w:val="24"/>
                <w:highlight w:val="green"/>
              </w:rPr>
            </w:rPrChange>
          </w:rPr>
          <w:t xml:space="preserve"> gates and doors that</w:t>
        </w:r>
      </w:ins>
      <w:ins w:id="24358" w:author="James Kaplanek" w:date="2021-06-09T11:31:00Z">
        <w:r w:rsidRPr="00CA7D4F">
          <w:rPr>
            <w:sz w:val="24"/>
            <w:szCs w:val="24"/>
            <w:rPrChange w:id="24359" w:author="Bruesch, Mary Ellen" w:date="2021-08-16T08:16:00Z">
              <w:rPr>
                <w:sz w:val="24"/>
                <w:szCs w:val="24"/>
                <w:highlight w:val="green"/>
              </w:rPr>
            </w:rPrChange>
          </w:rPr>
          <w:t xml:space="preserve"> are</w:t>
        </w:r>
      </w:ins>
      <w:ins w:id="24360" w:author="James Kaplanek" w:date="2021-06-09T11:29:00Z">
        <w:r w:rsidRPr="00CA7D4F">
          <w:rPr>
            <w:sz w:val="24"/>
            <w:szCs w:val="24"/>
            <w:rPrChange w:id="24361" w:author="Bruesch, Mary Ellen" w:date="2021-08-16T08:16:00Z">
              <w:rPr>
                <w:sz w:val="24"/>
                <w:szCs w:val="24"/>
                <w:highlight w:val="green"/>
              </w:rPr>
            </w:rPrChange>
          </w:rPr>
          <w:t>:</w:t>
        </w:r>
      </w:ins>
      <w:r w:rsidR="00933AE3" w:rsidRPr="00CA7D4F">
        <w:rPr>
          <w:spacing w:val="-12"/>
          <w:sz w:val="24"/>
          <w:szCs w:val="24"/>
          <w:rPrChange w:id="24362" w:author="Bruesch, Mary Ellen" w:date="2021-08-16T08:16:00Z">
            <w:rPr>
              <w:spacing w:val="-12"/>
              <w:sz w:val="24"/>
              <w:szCs w:val="24"/>
              <w:highlight w:val="green"/>
            </w:rPr>
          </w:rPrChange>
        </w:rPr>
        <w:t xml:space="preserve"> </w:t>
      </w:r>
    </w:p>
    <w:p w14:paraId="54EDA1A7" w14:textId="678BA3D6" w:rsidR="00DA5EBF" w:rsidRPr="00CA7D4F" w:rsidRDefault="00DA5EBF" w:rsidP="00DA5EBF">
      <w:pPr>
        <w:pStyle w:val="ListParagraph"/>
        <w:tabs>
          <w:tab w:val="left" w:pos="663"/>
        </w:tabs>
        <w:spacing w:before="0" w:line="240" w:lineRule="auto"/>
        <w:ind w:left="360" w:right="112" w:firstLine="0"/>
        <w:jc w:val="left"/>
        <w:rPr>
          <w:ins w:id="24363" w:author="James Kaplanek" w:date="2021-06-09T11:27:00Z"/>
          <w:spacing w:val="-3"/>
          <w:sz w:val="24"/>
          <w:szCs w:val="24"/>
          <w:rPrChange w:id="24364" w:author="Bruesch, Mary Ellen" w:date="2021-08-16T08:16:00Z">
            <w:rPr>
              <w:ins w:id="24365" w:author="James Kaplanek" w:date="2021-06-09T11:27:00Z"/>
              <w:spacing w:val="-3"/>
              <w:sz w:val="24"/>
              <w:szCs w:val="24"/>
              <w:highlight w:val="green"/>
            </w:rPr>
          </w:rPrChange>
        </w:rPr>
      </w:pPr>
      <w:ins w:id="24366" w:author="James Kaplanek" w:date="2021-06-09T11:27:00Z">
        <w:r w:rsidRPr="00CA7D4F">
          <w:rPr>
            <w:sz w:val="24"/>
            <w:szCs w:val="24"/>
            <w:rPrChange w:id="24367" w:author="Bruesch, Mary Ellen" w:date="2021-08-16T08:16:00Z">
              <w:rPr>
                <w:sz w:val="24"/>
                <w:szCs w:val="24"/>
                <w:highlight w:val="green"/>
              </w:rPr>
            </w:rPrChange>
          </w:rPr>
          <w:t>(</w:t>
        </w:r>
      </w:ins>
      <w:ins w:id="24368" w:author="James Kaplanek" w:date="2021-06-09T11:32:00Z">
        <w:r w:rsidRPr="00CA7D4F">
          <w:rPr>
            <w:sz w:val="24"/>
            <w:szCs w:val="24"/>
            <w:rPrChange w:id="24369" w:author="Bruesch, Mary Ellen" w:date="2021-08-16T08:16:00Z">
              <w:rPr>
                <w:sz w:val="24"/>
                <w:szCs w:val="24"/>
                <w:highlight w:val="green"/>
              </w:rPr>
            </w:rPrChange>
          </w:rPr>
          <w:t>a</w:t>
        </w:r>
      </w:ins>
      <w:ins w:id="24370" w:author="James Kaplanek" w:date="2021-06-09T11:27:00Z">
        <w:r w:rsidRPr="00CA7D4F">
          <w:rPr>
            <w:sz w:val="24"/>
            <w:szCs w:val="24"/>
            <w:rPrChange w:id="24371" w:author="Bruesch, Mary Ellen" w:date="2021-08-16T08:16:00Z">
              <w:rPr>
                <w:sz w:val="24"/>
                <w:szCs w:val="24"/>
                <w:highlight w:val="green"/>
              </w:rPr>
            </w:rPrChange>
          </w:rPr>
          <w:t xml:space="preserve">) </w:t>
        </w:r>
      </w:ins>
      <w:del w:id="24372" w:author="James Kaplanek" w:date="2021-06-09T11:31:00Z">
        <w:r w:rsidR="00933AE3" w:rsidRPr="00CA7D4F" w:rsidDel="00DA5EBF">
          <w:rPr>
            <w:sz w:val="24"/>
            <w:szCs w:val="24"/>
            <w:rPrChange w:id="24373" w:author="Bruesch, Mary Ellen" w:date="2021-08-16T08:16:00Z">
              <w:rPr>
                <w:sz w:val="24"/>
                <w:szCs w:val="24"/>
                <w:highlight w:val="green"/>
              </w:rPr>
            </w:rPrChange>
          </w:rPr>
          <w:delText>self</w:delText>
        </w:r>
      </w:del>
      <w:ins w:id="24374" w:author="James Kaplanek" w:date="2021-06-09T11:31:00Z">
        <w:r w:rsidRPr="00CA7D4F">
          <w:rPr>
            <w:sz w:val="24"/>
            <w:szCs w:val="24"/>
            <w:rPrChange w:id="24375" w:author="Bruesch, Mary Ellen" w:date="2021-08-16T08:16:00Z">
              <w:rPr>
                <w:sz w:val="24"/>
                <w:szCs w:val="24"/>
                <w:highlight w:val="green"/>
              </w:rPr>
            </w:rPrChange>
          </w:rPr>
          <w:t>Self</w:t>
        </w:r>
      </w:ins>
      <w:r w:rsidR="00933AE3" w:rsidRPr="00CA7D4F">
        <w:rPr>
          <w:sz w:val="24"/>
          <w:szCs w:val="24"/>
          <w:rPrChange w:id="24376" w:author="Bruesch, Mary Ellen" w:date="2021-08-16T08:16:00Z">
            <w:rPr>
              <w:sz w:val="24"/>
              <w:szCs w:val="24"/>
              <w:highlight w:val="green"/>
            </w:rPr>
          </w:rPrChange>
        </w:rPr>
        <w:t>−closing</w:t>
      </w:r>
      <w:ins w:id="24377" w:author="James Kaplanek" w:date="2021-06-09T11:33:00Z">
        <w:r w:rsidR="004657FE" w:rsidRPr="00CA7D4F">
          <w:rPr>
            <w:sz w:val="24"/>
            <w:szCs w:val="24"/>
            <w:rPrChange w:id="24378" w:author="Bruesch, Mary Ellen" w:date="2021-08-16T08:16:00Z">
              <w:rPr>
                <w:sz w:val="24"/>
                <w:szCs w:val="24"/>
                <w:highlight w:val="green"/>
              </w:rPr>
            </w:rPrChange>
          </w:rPr>
          <w:t xml:space="preserve">. </w:t>
        </w:r>
        <w:r w:rsidR="004657FE" w:rsidRPr="00CA7D4F">
          <w:rPr>
            <w:spacing w:val="-12"/>
            <w:sz w:val="24"/>
            <w:szCs w:val="24"/>
            <w:vertAlign w:val="superscript"/>
            <w:rPrChange w:id="24379" w:author="Bruesch, Mary Ellen" w:date="2021-08-16T08:16:00Z">
              <w:rPr>
                <w:spacing w:val="-12"/>
                <w:sz w:val="24"/>
                <w:szCs w:val="24"/>
                <w:highlight w:val="green"/>
                <w:vertAlign w:val="superscript"/>
              </w:rPr>
            </w:rPrChange>
          </w:rPr>
          <w:t>P</w:t>
        </w:r>
      </w:ins>
      <w:r w:rsidR="00933AE3" w:rsidRPr="00CA7D4F">
        <w:rPr>
          <w:spacing w:val="-12"/>
          <w:sz w:val="24"/>
          <w:szCs w:val="24"/>
          <w:rPrChange w:id="24380" w:author="Bruesch, Mary Ellen" w:date="2021-08-16T08:16:00Z">
            <w:rPr>
              <w:spacing w:val="-12"/>
              <w:sz w:val="24"/>
              <w:szCs w:val="24"/>
              <w:highlight w:val="green"/>
            </w:rPr>
          </w:rPrChange>
        </w:rPr>
        <w:t xml:space="preserve"> </w:t>
      </w:r>
      <w:del w:id="24381" w:author="James Kaplanek" w:date="2021-06-09T11:30:00Z">
        <w:r w:rsidR="00933AE3" w:rsidRPr="00CA7D4F" w:rsidDel="00DA5EBF">
          <w:rPr>
            <w:spacing w:val="-3"/>
            <w:sz w:val="24"/>
            <w:szCs w:val="24"/>
            <w:rPrChange w:id="24382" w:author="Bruesch, Mary Ellen" w:date="2021-08-16T08:16:00Z">
              <w:rPr>
                <w:spacing w:val="-3"/>
                <w:sz w:val="24"/>
                <w:szCs w:val="24"/>
                <w:highlight w:val="green"/>
              </w:rPr>
            </w:rPrChange>
          </w:rPr>
          <w:delText xml:space="preserve">and </w:delText>
        </w:r>
      </w:del>
    </w:p>
    <w:p w14:paraId="4F364349" w14:textId="044FB601" w:rsidR="00DA5EBF" w:rsidRPr="00CA7D4F" w:rsidRDefault="00DA5EBF" w:rsidP="00DA5EBF">
      <w:pPr>
        <w:pStyle w:val="ListParagraph"/>
        <w:tabs>
          <w:tab w:val="left" w:pos="663"/>
        </w:tabs>
        <w:spacing w:before="0" w:line="240" w:lineRule="auto"/>
        <w:ind w:left="360" w:right="112" w:firstLine="0"/>
        <w:jc w:val="left"/>
        <w:rPr>
          <w:ins w:id="24383" w:author="James Kaplanek" w:date="2021-06-09T11:28:00Z"/>
          <w:sz w:val="24"/>
          <w:szCs w:val="24"/>
          <w:rPrChange w:id="24384" w:author="Bruesch, Mary Ellen" w:date="2021-08-16T08:16:00Z">
            <w:rPr>
              <w:ins w:id="24385" w:author="James Kaplanek" w:date="2021-06-09T11:28:00Z"/>
              <w:sz w:val="24"/>
              <w:szCs w:val="24"/>
              <w:highlight w:val="green"/>
            </w:rPr>
          </w:rPrChange>
        </w:rPr>
      </w:pPr>
      <w:ins w:id="24386" w:author="James Kaplanek" w:date="2021-06-09T11:28:00Z">
        <w:r w:rsidRPr="00CA7D4F">
          <w:rPr>
            <w:sz w:val="24"/>
            <w:szCs w:val="24"/>
            <w:rPrChange w:id="24387" w:author="Bruesch, Mary Ellen" w:date="2021-08-16T08:16:00Z">
              <w:rPr>
                <w:sz w:val="24"/>
                <w:szCs w:val="24"/>
                <w:highlight w:val="green"/>
              </w:rPr>
            </w:rPrChange>
          </w:rPr>
          <w:t>(</w:t>
        </w:r>
      </w:ins>
      <w:ins w:id="24388" w:author="James Kaplanek" w:date="2021-06-09T11:32:00Z">
        <w:r w:rsidRPr="00CA7D4F">
          <w:rPr>
            <w:sz w:val="24"/>
            <w:szCs w:val="24"/>
            <w:rPrChange w:id="24389" w:author="Bruesch, Mary Ellen" w:date="2021-08-16T08:16:00Z">
              <w:rPr>
                <w:sz w:val="24"/>
                <w:szCs w:val="24"/>
                <w:highlight w:val="green"/>
              </w:rPr>
            </w:rPrChange>
          </w:rPr>
          <w:t>b</w:t>
        </w:r>
      </w:ins>
      <w:ins w:id="24390" w:author="James Kaplanek" w:date="2021-06-09T11:28:00Z">
        <w:r w:rsidRPr="00CA7D4F">
          <w:rPr>
            <w:sz w:val="24"/>
            <w:szCs w:val="24"/>
            <w:rPrChange w:id="24391" w:author="Bruesch, Mary Ellen" w:date="2021-08-16T08:16:00Z">
              <w:rPr>
                <w:sz w:val="24"/>
                <w:szCs w:val="24"/>
                <w:highlight w:val="green"/>
              </w:rPr>
            </w:rPrChange>
          </w:rPr>
          <w:t xml:space="preserve">) </w:t>
        </w:r>
      </w:ins>
      <w:del w:id="24392" w:author="James Kaplanek" w:date="2021-06-09T11:31:00Z">
        <w:r w:rsidR="00933AE3" w:rsidRPr="00CA7D4F" w:rsidDel="00DA5EBF">
          <w:rPr>
            <w:sz w:val="24"/>
            <w:szCs w:val="24"/>
            <w:rPrChange w:id="24393" w:author="Bruesch, Mary Ellen" w:date="2021-08-16T08:16:00Z">
              <w:rPr>
                <w:sz w:val="24"/>
                <w:szCs w:val="24"/>
                <w:highlight w:val="green"/>
              </w:rPr>
            </w:rPrChange>
          </w:rPr>
          <w:delText>latchi</w:delText>
        </w:r>
      </w:del>
      <w:del w:id="24394" w:author="James Kaplanek" w:date="2021-06-09T11:32:00Z">
        <w:r w:rsidR="00933AE3" w:rsidRPr="00CA7D4F" w:rsidDel="00DA5EBF">
          <w:rPr>
            <w:sz w:val="24"/>
            <w:szCs w:val="24"/>
            <w:rPrChange w:id="24395" w:author="Bruesch, Mary Ellen" w:date="2021-08-16T08:16:00Z">
              <w:rPr>
                <w:sz w:val="24"/>
                <w:szCs w:val="24"/>
                <w:highlight w:val="green"/>
              </w:rPr>
            </w:rPrChange>
          </w:rPr>
          <w:delText>ng</w:delText>
        </w:r>
      </w:del>
      <w:ins w:id="24396" w:author="James Kaplanek" w:date="2021-06-09T11:32:00Z">
        <w:r w:rsidRPr="00CA7D4F">
          <w:rPr>
            <w:sz w:val="24"/>
            <w:szCs w:val="24"/>
            <w:rPrChange w:id="24397" w:author="Bruesch, Mary Ellen" w:date="2021-08-16T08:16:00Z">
              <w:rPr>
                <w:sz w:val="24"/>
                <w:szCs w:val="24"/>
                <w:highlight w:val="green"/>
              </w:rPr>
            </w:rPrChange>
          </w:rPr>
          <w:t>Latching</w:t>
        </w:r>
      </w:ins>
      <w:ins w:id="24398" w:author="James Kaplanek" w:date="2021-06-09T11:33:00Z">
        <w:r w:rsidR="004657FE" w:rsidRPr="00CA7D4F">
          <w:rPr>
            <w:sz w:val="24"/>
            <w:szCs w:val="24"/>
            <w:rPrChange w:id="24399" w:author="Bruesch, Mary Ellen" w:date="2021-08-16T08:16:00Z">
              <w:rPr>
                <w:sz w:val="24"/>
                <w:szCs w:val="24"/>
                <w:highlight w:val="green"/>
              </w:rPr>
            </w:rPrChange>
          </w:rPr>
          <w:t xml:space="preserve">. </w:t>
        </w:r>
        <w:r w:rsidR="004657FE" w:rsidRPr="00CA7D4F">
          <w:rPr>
            <w:spacing w:val="-12"/>
            <w:sz w:val="24"/>
            <w:szCs w:val="24"/>
            <w:vertAlign w:val="superscript"/>
            <w:rPrChange w:id="24400" w:author="Bruesch, Mary Ellen" w:date="2021-08-16T08:16:00Z">
              <w:rPr>
                <w:spacing w:val="-12"/>
                <w:sz w:val="24"/>
                <w:szCs w:val="24"/>
                <w:highlight w:val="green"/>
                <w:vertAlign w:val="superscript"/>
              </w:rPr>
            </w:rPrChange>
          </w:rPr>
          <w:t>P</w:t>
        </w:r>
      </w:ins>
      <w:del w:id="24401" w:author="James Kaplanek" w:date="2021-06-09T11:32:00Z">
        <w:r w:rsidR="00933AE3" w:rsidRPr="00CA7D4F" w:rsidDel="00DA5EBF">
          <w:rPr>
            <w:sz w:val="24"/>
            <w:szCs w:val="24"/>
            <w:rPrChange w:id="24402" w:author="Bruesch, Mary Ellen" w:date="2021-08-16T08:16:00Z">
              <w:rPr>
                <w:sz w:val="24"/>
                <w:szCs w:val="24"/>
                <w:highlight w:val="green"/>
              </w:rPr>
            </w:rPrChange>
          </w:rPr>
          <w:delText xml:space="preserve"> gates or doors</w:delText>
        </w:r>
      </w:del>
      <w:r w:rsidR="00933AE3" w:rsidRPr="00CA7D4F">
        <w:rPr>
          <w:sz w:val="24"/>
          <w:szCs w:val="24"/>
          <w:rPrChange w:id="24403" w:author="Bruesch, Mary Ellen" w:date="2021-08-16T08:16:00Z">
            <w:rPr>
              <w:sz w:val="24"/>
              <w:szCs w:val="24"/>
              <w:highlight w:val="green"/>
            </w:rPr>
          </w:rPrChange>
        </w:rPr>
        <w:t xml:space="preserve"> </w:t>
      </w:r>
    </w:p>
    <w:p w14:paraId="6076CC33" w14:textId="300B7E6C" w:rsidR="006A3F18" w:rsidRPr="00CA7D4F" w:rsidRDefault="00DA5EBF" w:rsidP="00DA5EBF">
      <w:pPr>
        <w:pStyle w:val="ListParagraph"/>
        <w:tabs>
          <w:tab w:val="left" w:pos="663"/>
        </w:tabs>
        <w:spacing w:before="0" w:line="240" w:lineRule="auto"/>
        <w:ind w:left="360" w:right="112" w:firstLine="0"/>
        <w:jc w:val="left"/>
        <w:rPr>
          <w:ins w:id="24404" w:author="James Kaplanek" w:date="2021-08-13T09:33:00Z"/>
          <w:spacing w:val="-12"/>
          <w:sz w:val="24"/>
          <w:szCs w:val="24"/>
          <w:vertAlign w:val="superscript"/>
          <w:rPrChange w:id="24405" w:author="Bruesch, Mary Ellen" w:date="2021-08-16T08:16:00Z">
            <w:rPr>
              <w:ins w:id="24406" w:author="James Kaplanek" w:date="2021-08-13T09:33:00Z"/>
              <w:spacing w:val="-12"/>
              <w:sz w:val="24"/>
              <w:szCs w:val="24"/>
              <w:highlight w:val="green"/>
              <w:vertAlign w:val="superscript"/>
            </w:rPr>
          </w:rPrChange>
        </w:rPr>
      </w:pPr>
      <w:ins w:id="24407" w:author="James Kaplanek" w:date="2021-06-09T11:28:00Z">
        <w:r w:rsidRPr="00CA7D4F">
          <w:rPr>
            <w:sz w:val="24"/>
            <w:szCs w:val="24"/>
            <w:rPrChange w:id="24408" w:author="Bruesch, Mary Ellen" w:date="2021-08-16T08:16:00Z">
              <w:rPr>
                <w:sz w:val="24"/>
                <w:szCs w:val="24"/>
                <w:highlight w:val="green"/>
              </w:rPr>
            </w:rPrChange>
          </w:rPr>
          <w:t>(</w:t>
        </w:r>
      </w:ins>
      <w:ins w:id="24409" w:author="James Kaplanek" w:date="2021-06-09T11:32:00Z">
        <w:r w:rsidRPr="00CA7D4F">
          <w:rPr>
            <w:sz w:val="24"/>
            <w:szCs w:val="24"/>
            <w:rPrChange w:id="24410" w:author="Bruesch, Mary Ellen" w:date="2021-08-16T08:16:00Z">
              <w:rPr>
                <w:sz w:val="24"/>
                <w:szCs w:val="24"/>
                <w:highlight w:val="green"/>
              </w:rPr>
            </w:rPrChange>
          </w:rPr>
          <w:t>c</w:t>
        </w:r>
      </w:ins>
      <w:ins w:id="24411" w:author="James Kaplanek" w:date="2021-06-09T11:28:00Z">
        <w:r w:rsidRPr="00CA7D4F">
          <w:rPr>
            <w:sz w:val="24"/>
            <w:szCs w:val="24"/>
            <w:rPrChange w:id="24412" w:author="Bruesch, Mary Ellen" w:date="2021-08-16T08:16:00Z">
              <w:rPr>
                <w:sz w:val="24"/>
                <w:szCs w:val="24"/>
                <w:highlight w:val="green"/>
              </w:rPr>
            </w:rPrChange>
          </w:rPr>
          <w:t xml:space="preserve">) </w:t>
        </w:r>
      </w:ins>
      <w:del w:id="24413" w:author="James Kaplanek" w:date="2021-06-09T11:32:00Z">
        <w:r w:rsidR="00933AE3" w:rsidRPr="00CA7D4F" w:rsidDel="00DA5EBF">
          <w:rPr>
            <w:sz w:val="24"/>
            <w:szCs w:val="24"/>
            <w:rPrChange w:id="24414" w:author="Bruesch, Mary Ellen" w:date="2021-08-16T08:16:00Z">
              <w:rPr>
                <w:sz w:val="24"/>
                <w:szCs w:val="24"/>
                <w:highlight w:val="green"/>
              </w:rPr>
            </w:rPrChange>
          </w:rPr>
          <w:delText>that are</w:delText>
        </w:r>
        <w:r w:rsidR="00933AE3" w:rsidRPr="00CA7D4F" w:rsidDel="00DA5EBF">
          <w:rPr>
            <w:spacing w:val="15"/>
            <w:sz w:val="24"/>
            <w:szCs w:val="24"/>
            <w:rPrChange w:id="24415" w:author="Bruesch, Mary Ellen" w:date="2021-08-16T08:16:00Z">
              <w:rPr>
                <w:spacing w:val="15"/>
                <w:sz w:val="24"/>
                <w:szCs w:val="24"/>
                <w:highlight w:val="green"/>
              </w:rPr>
            </w:rPrChange>
          </w:rPr>
          <w:delText xml:space="preserve"> </w:delText>
        </w:r>
        <w:r w:rsidR="00933AE3" w:rsidRPr="00CA7D4F" w:rsidDel="00DA5EBF">
          <w:rPr>
            <w:sz w:val="24"/>
            <w:szCs w:val="24"/>
            <w:rPrChange w:id="24416" w:author="Bruesch, Mary Ellen" w:date="2021-08-16T08:16:00Z">
              <w:rPr>
                <w:sz w:val="24"/>
                <w:szCs w:val="24"/>
                <w:highlight w:val="green"/>
              </w:rPr>
            </w:rPrChange>
          </w:rPr>
          <w:delText>lockable</w:delText>
        </w:r>
      </w:del>
      <w:ins w:id="24417" w:author="James Kaplanek" w:date="2021-06-09T11:32:00Z">
        <w:r w:rsidRPr="00CA7D4F">
          <w:rPr>
            <w:sz w:val="24"/>
            <w:szCs w:val="24"/>
            <w:rPrChange w:id="24418" w:author="Bruesch, Mary Ellen" w:date="2021-08-16T08:16:00Z">
              <w:rPr>
                <w:sz w:val="24"/>
                <w:szCs w:val="24"/>
                <w:highlight w:val="green"/>
              </w:rPr>
            </w:rPrChange>
          </w:rPr>
          <w:t>Lockable</w:t>
        </w:r>
      </w:ins>
      <w:r w:rsidR="00933AE3" w:rsidRPr="00CA7D4F">
        <w:rPr>
          <w:sz w:val="24"/>
          <w:szCs w:val="24"/>
          <w:rPrChange w:id="24419" w:author="Bruesch, Mary Ellen" w:date="2021-08-16T08:16:00Z">
            <w:rPr>
              <w:sz w:val="24"/>
              <w:szCs w:val="24"/>
              <w:highlight w:val="green"/>
            </w:rPr>
          </w:rPrChange>
        </w:rPr>
        <w:t>.</w:t>
      </w:r>
      <w:ins w:id="24420" w:author="James Kaplanek" w:date="2021-06-09T11:33:00Z">
        <w:r w:rsidR="004657FE" w:rsidRPr="00CA7D4F">
          <w:rPr>
            <w:sz w:val="24"/>
            <w:szCs w:val="24"/>
            <w:rPrChange w:id="24421" w:author="Bruesch, Mary Ellen" w:date="2021-08-16T08:16:00Z">
              <w:rPr>
                <w:sz w:val="24"/>
                <w:szCs w:val="24"/>
                <w:highlight w:val="green"/>
              </w:rPr>
            </w:rPrChange>
          </w:rPr>
          <w:t xml:space="preserve"> </w:t>
        </w:r>
        <w:r w:rsidR="004657FE" w:rsidRPr="00CA7D4F">
          <w:rPr>
            <w:spacing w:val="-12"/>
            <w:sz w:val="24"/>
            <w:szCs w:val="24"/>
            <w:vertAlign w:val="superscript"/>
            <w:rPrChange w:id="24422" w:author="Bruesch, Mary Ellen" w:date="2021-08-16T08:16:00Z">
              <w:rPr>
                <w:spacing w:val="-12"/>
                <w:sz w:val="24"/>
                <w:szCs w:val="24"/>
                <w:highlight w:val="green"/>
                <w:vertAlign w:val="superscript"/>
              </w:rPr>
            </w:rPrChange>
          </w:rPr>
          <w:t>P</w:t>
        </w:r>
      </w:ins>
    </w:p>
    <w:p w14:paraId="43FDD54B" w14:textId="5C30E605" w:rsidR="00D42B9A" w:rsidRPr="00CA7D4F" w:rsidRDefault="00D42B9A" w:rsidP="00DA5EBF">
      <w:pPr>
        <w:pStyle w:val="ListParagraph"/>
        <w:tabs>
          <w:tab w:val="left" w:pos="663"/>
        </w:tabs>
        <w:spacing w:before="0" w:line="240" w:lineRule="auto"/>
        <w:ind w:left="360" w:right="112" w:firstLine="0"/>
        <w:jc w:val="left"/>
        <w:rPr>
          <w:ins w:id="24423" w:author="James Kaplanek" w:date="2021-06-22T10:02:00Z"/>
          <w:spacing w:val="-12"/>
          <w:sz w:val="24"/>
          <w:szCs w:val="24"/>
          <w:rPrChange w:id="24424" w:author="Bruesch, Mary Ellen" w:date="2021-08-16T08:16:00Z">
            <w:rPr>
              <w:ins w:id="24425" w:author="James Kaplanek" w:date="2021-06-22T10:02:00Z"/>
              <w:spacing w:val="-12"/>
              <w:sz w:val="24"/>
              <w:szCs w:val="24"/>
              <w:highlight w:val="green"/>
            </w:rPr>
          </w:rPrChange>
        </w:rPr>
      </w:pPr>
      <w:ins w:id="24426" w:author="James Kaplanek" w:date="2021-08-13T09:34:00Z">
        <w:r w:rsidRPr="00CA7D4F">
          <w:rPr>
            <w:spacing w:val="-12"/>
            <w:sz w:val="24"/>
            <w:szCs w:val="24"/>
            <w:rPrChange w:id="24427" w:author="Bruesch, Mary Ellen" w:date="2021-08-16T08:16:00Z">
              <w:rPr>
                <w:spacing w:val="-12"/>
                <w:sz w:val="24"/>
                <w:szCs w:val="24"/>
                <w:highlight w:val="green"/>
              </w:rPr>
            </w:rPrChange>
          </w:rPr>
          <w:t>(d)  Gates and doors shall not require a key, code or other electronic method to exit a pool enclosure.</w:t>
        </w:r>
      </w:ins>
    </w:p>
    <w:p w14:paraId="1853B0D6" w14:textId="0CC6B453" w:rsidR="00955940" w:rsidRPr="00CA7D4F" w:rsidRDefault="00D42B9A" w:rsidP="00DA5EBF">
      <w:pPr>
        <w:pStyle w:val="ListParagraph"/>
        <w:tabs>
          <w:tab w:val="left" w:pos="663"/>
        </w:tabs>
        <w:spacing w:before="0" w:line="240" w:lineRule="auto"/>
        <w:ind w:left="360" w:right="112" w:firstLine="0"/>
        <w:jc w:val="left"/>
        <w:rPr>
          <w:ins w:id="24428" w:author="James Kaplanek" w:date="2021-06-22T10:11:00Z"/>
          <w:spacing w:val="-12"/>
          <w:sz w:val="24"/>
          <w:szCs w:val="24"/>
          <w:rPrChange w:id="24429" w:author="Bruesch, Mary Ellen" w:date="2021-08-16T08:16:00Z">
            <w:rPr>
              <w:ins w:id="24430" w:author="James Kaplanek" w:date="2021-06-22T10:11:00Z"/>
              <w:spacing w:val="-12"/>
              <w:sz w:val="24"/>
              <w:szCs w:val="24"/>
              <w:highlight w:val="green"/>
            </w:rPr>
          </w:rPrChange>
        </w:rPr>
      </w:pPr>
      <w:ins w:id="24431" w:author="James Kaplanek" w:date="2021-06-22T10:02:00Z">
        <w:r w:rsidRPr="00CA7D4F">
          <w:rPr>
            <w:spacing w:val="-12"/>
            <w:sz w:val="24"/>
            <w:szCs w:val="24"/>
            <w:rPrChange w:id="24432" w:author="Bruesch, Mary Ellen" w:date="2021-08-16T08:16:00Z">
              <w:rPr>
                <w:spacing w:val="-12"/>
                <w:sz w:val="24"/>
                <w:szCs w:val="24"/>
                <w:highlight w:val="green"/>
              </w:rPr>
            </w:rPrChange>
          </w:rPr>
          <w:t>(</w:t>
        </w:r>
      </w:ins>
      <w:ins w:id="24433" w:author="James Kaplanek" w:date="2021-08-13T09:34:00Z">
        <w:r w:rsidRPr="00CA7D4F">
          <w:rPr>
            <w:spacing w:val="-12"/>
            <w:sz w:val="24"/>
            <w:szCs w:val="24"/>
            <w:rPrChange w:id="24434" w:author="Bruesch, Mary Ellen" w:date="2021-08-16T08:16:00Z">
              <w:rPr>
                <w:spacing w:val="-12"/>
                <w:sz w:val="24"/>
                <w:szCs w:val="24"/>
                <w:highlight w:val="green"/>
              </w:rPr>
            </w:rPrChange>
          </w:rPr>
          <w:t>e</w:t>
        </w:r>
      </w:ins>
      <w:ins w:id="24435" w:author="James Kaplanek" w:date="2021-06-22T10:02:00Z">
        <w:r w:rsidR="00955940" w:rsidRPr="00CA7D4F">
          <w:rPr>
            <w:spacing w:val="-12"/>
            <w:sz w:val="24"/>
            <w:szCs w:val="24"/>
            <w:rPrChange w:id="24436" w:author="Bruesch, Mary Ellen" w:date="2021-08-16T08:16:00Z">
              <w:rPr>
                <w:spacing w:val="-12"/>
                <w:sz w:val="24"/>
                <w:szCs w:val="24"/>
                <w:highlight w:val="green"/>
              </w:rPr>
            </w:rPrChange>
          </w:rPr>
          <w:t xml:space="preserve">) </w:t>
        </w:r>
      </w:ins>
      <w:ins w:id="24437" w:author="James Kaplanek" w:date="2021-06-22T10:10:00Z">
        <w:r w:rsidR="00955940" w:rsidRPr="00CA7D4F">
          <w:rPr>
            <w:spacing w:val="-12"/>
            <w:sz w:val="24"/>
            <w:szCs w:val="24"/>
            <w:rPrChange w:id="24438" w:author="Bruesch, Mary Ellen" w:date="2021-08-16T08:16:00Z">
              <w:rPr>
                <w:spacing w:val="-12"/>
                <w:sz w:val="24"/>
                <w:szCs w:val="24"/>
                <w:highlight w:val="green"/>
              </w:rPr>
            </w:rPrChange>
          </w:rPr>
          <w:t xml:space="preserve">1. </w:t>
        </w:r>
      </w:ins>
      <w:ins w:id="24439" w:author="James Kaplanek" w:date="2021-06-22T10:01:00Z">
        <w:r w:rsidR="008438CB" w:rsidRPr="00CA7D4F">
          <w:rPr>
            <w:spacing w:val="-12"/>
            <w:sz w:val="24"/>
            <w:szCs w:val="24"/>
            <w:rPrChange w:id="24440" w:author="Bruesch, Mary Ellen" w:date="2021-08-16T08:16:00Z">
              <w:rPr>
                <w:spacing w:val="-12"/>
                <w:sz w:val="24"/>
                <w:szCs w:val="24"/>
                <w:highlight w:val="green"/>
              </w:rPr>
            </w:rPrChange>
          </w:rPr>
          <w:t xml:space="preserve">For a </w:t>
        </w:r>
      </w:ins>
      <w:ins w:id="24441" w:author="James Kaplanek" w:date="2021-06-22T10:02:00Z">
        <w:r w:rsidR="00955940" w:rsidRPr="00CA7D4F">
          <w:rPr>
            <w:spacing w:val="-12"/>
            <w:sz w:val="24"/>
            <w:szCs w:val="24"/>
            <w:rPrChange w:id="24442" w:author="Bruesch, Mary Ellen" w:date="2021-08-16T08:16:00Z">
              <w:rPr>
                <w:spacing w:val="-12"/>
                <w:sz w:val="24"/>
                <w:szCs w:val="24"/>
                <w:highlight w:val="green"/>
              </w:rPr>
            </w:rPrChange>
          </w:rPr>
          <w:t xml:space="preserve">lifeguarded pool </w:t>
        </w:r>
      </w:ins>
      <w:ins w:id="24443" w:author="James Kaplanek" w:date="2021-06-22T10:01:00Z">
        <w:r w:rsidR="00955940" w:rsidRPr="00CA7D4F">
          <w:rPr>
            <w:spacing w:val="-12"/>
            <w:sz w:val="24"/>
            <w:szCs w:val="24"/>
            <w:rPrChange w:id="24444" w:author="Bruesch, Mary Ellen" w:date="2021-08-16T08:16:00Z">
              <w:rPr>
                <w:spacing w:val="-12"/>
                <w:sz w:val="24"/>
                <w:szCs w:val="24"/>
                <w:highlight w:val="green"/>
              </w:rPr>
            </w:rPrChange>
          </w:rPr>
          <w:t>area</w:t>
        </w:r>
      </w:ins>
      <w:ins w:id="24445" w:author="James Kaplanek" w:date="2021-06-22T10:06:00Z">
        <w:r w:rsidR="00955940" w:rsidRPr="00CA7D4F">
          <w:rPr>
            <w:spacing w:val="-12"/>
            <w:sz w:val="24"/>
            <w:szCs w:val="24"/>
            <w:rPrChange w:id="24446" w:author="Bruesch, Mary Ellen" w:date="2021-08-16T08:16:00Z">
              <w:rPr>
                <w:spacing w:val="-12"/>
                <w:sz w:val="24"/>
                <w:szCs w:val="24"/>
                <w:highlight w:val="green"/>
              </w:rPr>
            </w:rPrChange>
          </w:rPr>
          <w:t>,</w:t>
        </w:r>
      </w:ins>
      <w:ins w:id="24447" w:author="James Kaplanek" w:date="2021-06-22T10:01:00Z">
        <w:r w:rsidR="00955940" w:rsidRPr="00CA7D4F">
          <w:rPr>
            <w:spacing w:val="-12"/>
            <w:sz w:val="24"/>
            <w:szCs w:val="24"/>
            <w:rPrChange w:id="24448" w:author="Bruesch, Mary Ellen" w:date="2021-08-16T08:16:00Z">
              <w:rPr>
                <w:spacing w:val="-12"/>
                <w:sz w:val="24"/>
                <w:szCs w:val="24"/>
                <w:highlight w:val="green"/>
              </w:rPr>
            </w:rPrChange>
          </w:rPr>
          <w:t xml:space="preserve"> </w:t>
        </w:r>
      </w:ins>
      <w:ins w:id="24449" w:author="James Kaplanek" w:date="2021-06-22T10:09:00Z">
        <w:r w:rsidR="00955940" w:rsidRPr="00CA7D4F">
          <w:rPr>
            <w:spacing w:val="-12"/>
            <w:sz w:val="24"/>
            <w:szCs w:val="24"/>
            <w:rPrChange w:id="24450" w:author="Bruesch, Mary Ellen" w:date="2021-08-16T08:16:00Z">
              <w:rPr>
                <w:spacing w:val="-12"/>
                <w:sz w:val="24"/>
                <w:szCs w:val="24"/>
                <w:highlight w:val="green"/>
              </w:rPr>
            </w:rPrChange>
          </w:rPr>
          <w:t xml:space="preserve">if gates </w:t>
        </w:r>
      </w:ins>
      <w:ins w:id="24451" w:author="James Kaplanek" w:date="2021-06-22T10:10:00Z">
        <w:r w:rsidR="00955940" w:rsidRPr="00CA7D4F">
          <w:rPr>
            <w:spacing w:val="-12"/>
            <w:sz w:val="24"/>
            <w:szCs w:val="24"/>
            <w:rPrChange w:id="24452" w:author="Bruesch, Mary Ellen" w:date="2021-08-16T08:16:00Z">
              <w:rPr>
                <w:spacing w:val="-12"/>
                <w:sz w:val="24"/>
                <w:szCs w:val="24"/>
                <w:highlight w:val="green"/>
              </w:rPr>
            </w:rPrChange>
          </w:rPr>
          <w:t xml:space="preserve">and doors </w:t>
        </w:r>
      </w:ins>
      <w:ins w:id="24453" w:author="James Kaplanek" w:date="2021-06-22T10:09:00Z">
        <w:r w:rsidR="00955940" w:rsidRPr="00CA7D4F">
          <w:rPr>
            <w:spacing w:val="-12"/>
            <w:sz w:val="24"/>
            <w:szCs w:val="24"/>
            <w:rPrChange w:id="24454" w:author="Bruesch, Mary Ellen" w:date="2021-08-16T08:16:00Z">
              <w:rPr>
                <w:spacing w:val="-12"/>
                <w:sz w:val="24"/>
                <w:szCs w:val="24"/>
                <w:highlight w:val="green"/>
              </w:rPr>
            </w:rPrChange>
          </w:rPr>
          <w:t xml:space="preserve">are </w:t>
        </w:r>
      </w:ins>
      <w:ins w:id="24455" w:author="James Kaplanek" w:date="2021-06-22T10:10:00Z">
        <w:r w:rsidR="00955940" w:rsidRPr="00CA7D4F">
          <w:rPr>
            <w:spacing w:val="-12"/>
            <w:sz w:val="24"/>
            <w:szCs w:val="24"/>
            <w:rPrChange w:id="24456" w:author="Bruesch, Mary Ellen" w:date="2021-08-16T08:16:00Z">
              <w:rPr>
                <w:spacing w:val="-12"/>
                <w:sz w:val="24"/>
                <w:szCs w:val="24"/>
                <w:highlight w:val="green"/>
              </w:rPr>
            </w:rPrChange>
          </w:rPr>
          <w:t>not</w:t>
        </w:r>
      </w:ins>
      <w:ins w:id="24457" w:author="James Kaplanek" w:date="2021-06-22T10:09:00Z">
        <w:r w:rsidR="00955940" w:rsidRPr="00CA7D4F">
          <w:rPr>
            <w:spacing w:val="-12"/>
            <w:sz w:val="24"/>
            <w:szCs w:val="24"/>
            <w:rPrChange w:id="24458" w:author="Bruesch, Mary Ellen" w:date="2021-08-16T08:16:00Z">
              <w:rPr>
                <w:spacing w:val="-12"/>
                <w:sz w:val="24"/>
                <w:szCs w:val="24"/>
                <w:highlight w:val="green"/>
              </w:rPr>
            </w:rPrChange>
          </w:rPr>
          <w:t xml:space="preserve"> self-closing and latching, the </w:t>
        </w:r>
      </w:ins>
      <w:ins w:id="24459" w:author="James Kaplanek" w:date="2021-06-22T10:04:00Z">
        <w:r w:rsidR="00955940" w:rsidRPr="00CA7D4F">
          <w:rPr>
            <w:spacing w:val="-12"/>
            <w:sz w:val="24"/>
            <w:szCs w:val="24"/>
            <w:rPrChange w:id="24460" w:author="Bruesch, Mary Ellen" w:date="2021-08-16T08:16:00Z">
              <w:rPr>
                <w:spacing w:val="-12"/>
                <w:sz w:val="24"/>
                <w:szCs w:val="24"/>
                <w:highlight w:val="green"/>
              </w:rPr>
            </w:rPrChange>
          </w:rPr>
          <w:t xml:space="preserve">gates </w:t>
        </w:r>
      </w:ins>
      <w:ins w:id="24461" w:author="James Kaplanek" w:date="2021-06-22T10:10:00Z">
        <w:r w:rsidR="00955940" w:rsidRPr="00CA7D4F">
          <w:rPr>
            <w:spacing w:val="-12"/>
            <w:sz w:val="24"/>
            <w:szCs w:val="24"/>
            <w:rPrChange w:id="24462" w:author="Bruesch, Mary Ellen" w:date="2021-08-16T08:16:00Z">
              <w:rPr>
                <w:spacing w:val="-12"/>
                <w:sz w:val="24"/>
                <w:szCs w:val="24"/>
                <w:highlight w:val="green"/>
              </w:rPr>
            </w:rPrChange>
          </w:rPr>
          <w:t xml:space="preserve">and doors </w:t>
        </w:r>
      </w:ins>
      <w:ins w:id="24463" w:author="James Kaplanek" w:date="2021-06-22T10:04:00Z">
        <w:r w:rsidR="00955940" w:rsidRPr="00CA7D4F">
          <w:rPr>
            <w:spacing w:val="-12"/>
            <w:sz w:val="24"/>
            <w:szCs w:val="24"/>
            <w:rPrChange w:id="24464" w:author="Bruesch, Mary Ellen" w:date="2021-08-16T08:16:00Z">
              <w:rPr>
                <w:spacing w:val="-12"/>
                <w:sz w:val="24"/>
                <w:szCs w:val="24"/>
                <w:highlight w:val="green"/>
              </w:rPr>
            </w:rPrChange>
          </w:rPr>
          <w:t>shall be locked</w:t>
        </w:r>
      </w:ins>
      <w:ins w:id="24465" w:author="James Kaplanek" w:date="2021-06-22T10:01:00Z">
        <w:r w:rsidR="008438CB" w:rsidRPr="00CA7D4F">
          <w:rPr>
            <w:spacing w:val="-12"/>
            <w:sz w:val="24"/>
            <w:szCs w:val="24"/>
            <w:rPrChange w:id="24466" w:author="Bruesch, Mary Ellen" w:date="2021-08-16T08:16:00Z">
              <w:rPr>
                <w:spacing w:val="-12"/>
                <w:sz w:val="24"/>
                <w:szCs w:val="24"/>
                <w:highlight w:val="green"/>
              </w:rPr>
            </w:rPrChange>
          </w:rPr>
          <w:t xml:space="preserve"> unless </w:t>
        </w:r>
      </w:ins>
      <w:ins w:id="24467" w:author="James Kaplanek" w:date="2021-06-22T10:05:00Z">
        <w:r w:rsidR="00955940" w:rsidRPr="00CA7D4F">
          <w:rPr>
            <w:spacing w:val="-12"/>
            <w:sz w:val="24"/>
            <w:szCs w:val="24"/>
            <w:rPrChange w:id="24468" w:author="Bruesch, Mary Ellen" w:date="2021-08-16T08:16:00Z">
              <w:rPr>
                <w:spacing w:val="-12"/>
                <w:sz w:val="24"/>
                <w:szCs w:val="24"/>
                <w:highlight w:val="green"/>
              </w:rPr>
            </w:rPrChange>
          </w:rPr>
          <w:t xml:space="preserve">the entrance to the pool is staffed with an attendant and at least one lifeguard is present. </w:t>
        </w:r>
      </w:ins>
    </w:p>
    <w:p w14:paraId="532E0FF1" w14:textId="381187E1" w:rsidR="008438CB" w:rsidRPr="00CA7D4F" w:rsidRDefault="00955940" w:rsidP="00DA5EBF">
      <w:pPr>
        <w:pStyle w:val="ListParagraph"/>
        <w:tabs>
          <w:tab w:val="left" w:pos="663"/>
        </w:tabs>
        <w:spacing w:before="0" w:line="240" w:lineRule="auto"/>
        <w:ind w:left="360" w:right="112" w:firstLine="0"/>
        <w:jc w:val="left"/>
        <w:rPr>
          <w:ins w:id="24469" w:author="James Kaplanek" w:date="2021-06-22T11:17:00Z"/>
          <w:spacing w:val="-12"/>
          <w:sz w:val="24"/>
          <w:szCs w:val="24"/>
          <w:rPrChange w:id="24470" w:author="Bruesch, Mary Ellen" w:date="2021-08-16T08:16:00Z">
            <w:rPr>
              <w:ins w:id="24471" w:author="James Kaplanek" w:date="2021-06-22T11:17:00Z"/>
              <w:spacing w:val="-12"/>
              <w:sz w:val="24"/>
              <w:szCs w:val="24"/>
              <w:highlight w:val="green"/>
            </w:rPr>
          </w:rPrChange>
        </w:rPr>
      </w:pPr>
      <w:ins w:id="24472" w:author="James Kaplanek" w:date="2021-06-22T10:11:00Z">
        <w:r w:rsidRPr="00CA7D4F">
          <w:rPr>
            <w:spacing w:val="-12"/>
            <w:sz w:val="24"/>
            <w:szCs w:val="24"/>
            <w:rPrChange w:id="24473" w:author="Bruesch, Mary Ellen" w:date="2021-08-16T08:16:00Z">
              <w:rPr>
                <w:spacing w:val="-12"/>
                <w:sz w:val="24"/>
                <w:szCs w:val="24"/>
                <w:highlight w:val="green"/>
              </w:rPr>
            </w:rPrChange>
          </w:rPr>
          <w:t>2.</w:t>
        </w:r>
      </w:ins>
      <w:ins w:id="24474" w:author="James Kaplanek" w:date="2021-06-22T10:06:00Z">
        <w:r w:rsidRPr="00CA7D4F">
          <w:rPr>
            <w:spacing w:val="-12"/>
            <w:sz w:val="24"/>
            <w:szCs w:val="24"/>
            <w:rPrChange w:id="24475" w:author="Bruesch, Mary Ellen" w:date="2021-08-16T08:16:00Z">
              <w:rPr>
                <w:spacing w:val="-12"/>
                <w:sz w:val="24"/>
                <w:szCs w:val="24"/>
                <w:highlight w:val="green"/>
              </w:rPr>
            </w:rPrChange>
          </w:rPr>
          <w:t xml:space="preserve">  </w:t>
        </w:r>
      </w:ins>
      <w:ins w:id="24476" w:author="James Kaplanek" w:date="2021-06-22T10:07:00Z">
        <w:r w:rsidRPr="00CA7D4F">
          <w:rPr>
            <w:spacing w:val="-12"/>
            <w:sz w:val="24"/>
            <w:szCs w:val="24"/>
            <w:rPrChange w:id="24477" w:author="Bruesch, Mary Ellen" w:date="2021-08-16T08:16:00Z">
              <w:rPr>
                <w:spacing w:val="-12"/>
                <w:sz w:val="24"/>
                <w:szCs w:val="24"/>
                <w:highlight w:val="green"/>
              </w:rPr>
            </w:rPrChange>
          </w:rPr>
          <w:t>Documentation for staffing shall be included</w:t>
        </w:r>
      </w:ins>
      <w:ins w:id="24478" w:author="James Kaplanek" w:date="2021-06-22T10:06:00Z">
        <w:r w:rsidRPr="00CA7D4F">
          <w:rPr>
            <w:spacing w:val="-12"/>
            <w:sz w:val="24"/>
            <w:szCs w:val="24"/>
            <w:rPrChange w:id="24479" w:author="Bruesch, Mary Ellen" w:date="2021-08-16T08:16:00Z">
              <w:rPr>
                <w:spacing w:val="-12"/>
                <w:sz w:val="24"/>
                <w:szCs w:val="24"/>
                <w:highlight w:val="green"/>
              </w:rPr>
            </w:rPrChange>
          </w:rPr>
          <w:t xml:space="preserve"> in the lifeguard staffing plan.</w:t>
        </w:r>
      </w:ins>
    </w:p>
    <w:p w14:paraId="13968281" w14:textId="1CB564EB" w:rsidR="0043305A" w:rsidRPr="00CA7D4F" w:rsidRDefault="00D42B9A" w:rsidP="00DA5EBF">
      <w:pPr>
        <w:pStyle w:val="ListParagraph"/>
        <w:tabs>
          <w:tab w:val="left" w:pos="663"/>
        </w:tabs>
        <w:spacing w:before="0" w:line="240" w:lineRule="auto"/>
        <w:ind w:left="360" w:right="112" w:firstLine="0"/>
        <w:jc w:val="left"/>
        <w:rPr>
          <w:ins w:id="24480" w:author="James Kaplanek" w:date="2021-06-22T10:01:00Z"/>
          <w:spacing w:val="-12"/>
          <w:sz w:val="24"/>
          <w:szCs w:val="24"/>
          <w:rPrChange w:id="24481" w:author="Bruesch, Mary Ellen" w:date="2021-08-16T08:16:00Z">
            <w:rPr>
              <w:ins w:id="24482" w:author="James Kaplanek" w:date="2021-06-22T10:01:00Z"/>
              <w:spacing w:val="-12"/>
              <w:sz w:val="24"/>
              <w:szCs w:val="24"/>
              <w:highlight w:val="green"/>
            </w:rPr>
          </w:rPrChange>
        </w:rPr>
      </w:pPr>
      <w:ins w:id="24483" w:author="James Kaplanek" w:date="2021-06-22T11:17:00Z">
        <w:r w:rsidRPr="00CA7D4F">
          <w:rPr>
            <w:spacing w:val="-12"/>
            <w:sz w:val="24"/>
            <w:szCs w:val="24"/>
            <w:rPrChange w:id="24484" w:author="Bruesch, Mary Ellen" w:date="2021-08-16T08:16:00Z">
              <w:rPr>
                <w:spacing w:val="-12"/>
                <w:sz w:val="24"/>
                <w:szCs w:val="24"/>
                <w:highlight w:val="green"/>
              </w:rPr>
            </w:rPrChange>
          </w:rPr>
          <w:t>(</w:t>
        </w:r>
      </w:ins>
      <w:ins w:id="24485" w:author="James Kaplanek" w:date="2021-08-13T09:34:00Z">
        <w:r w:rsidRPr="00CA7D4F">
          <w:rPr>
            <w:spacing w:val="-12"/>
            <w:sz w:val="24"/>
            <w:szCs w:val="24"/>
            <w:rPrChange w:id="24486" w:author="Bruesch, Mary Ellen" w:date="2021-08-16T08:16:00Z">
              <w:rPr>
                <w:spacing w:val="-12"/>
                <w:sz w:val="24"/>
                <w:szCs w:val="24"/>
                <w:highlight w:val="green"/>
              </w:rPr>
            </w:rPrChange>
          </w:rPr>
          <w:t>f</w:t>
        </w:r>
      </w:ins>
      <w:ins w:id="24487" w:author="James Kaplanek" w:date="2021-06-22T11:17:00Z">
        <w:r w:rsidR="0043305A" w:rsidRPr="00CA7D4F">
          <w:rPr>
            <w:spacing w:val="-12"/>
            <w:sz w:val="24"/>
            <w:szCs w:val="24"/>
            <w:rPrChange w:id="24488" w:author="Bruesch, Mary Ellen" w:date="2021-08-16T08:16:00Z">
              <w:rPr>
                <w:spacing w:val="-12"/>
                <w:sz w:val="24"/>
                <w:szCs w:val="24"/>
                <w:highlight w:val="green"/>
              </w:rPr>
            </w:rPrChange>
          </w:rPr>
          <w:t>) Th</w:t>
        </w:r>
      </w:ins>
      <w:ins w:id="24489" w:author="James Kaplanek" w:date="2021-06-22T11:19:00Z">
        <w:r w:rsidR="0043305A" w:rsidRPr="00CA7D4F">
          <w:rPr>
            <w:spacing w:val="-12"/>
            <w:sz w:val="24"/>
            <w:szCs w:val="24"/>
            <w:rPrChange w:id="24490" w:author="Bruesch, Mary Ellen" w:date="2021-08-16T08:16:00Z">
              <w:rPr>
                <w:spacing w:val="-12"/>
                <w:sz w:val="24"/>
                <w:szCs w:val="24"/>
                <w:highlight w:val="green"/>
              </w:rPr>
            </w:rPrChange>
          </w:rPr>
          <w:t>is section</w:t>
        </w:r>
      </w:ins>
      <w:ins w:id="24491" w:author="James Kaplanek" w:date="2021-06-22T11:17:00Z">
        <w:r w:rsidR="0043305A" w:rsidRPr="00CA7D4F">
          <w:rPr>
            <w:spacing w:val="-12"/>
            <w:sz w:val="24"/>
            <w:szCs w:val="24"/>
            <w:rPrChange w:id="24492" w:author="Bruesch, Mary Ellen" w:date="2021-08-16T08:16:00Z">
              <w:rPr>
                <w:spacing w:val="-12"/>
                <w:sz w:val="24"/>
                <w:szCs w:val="24"/>
                <w:highlight w:val="green"/>
              </w:rPr>
            </w:rPrChange>
          </w:rPr>
          <w:t xml:space="preserve"> does </w:t>
        </w:r>
      </w:ins>
      <w:ins w:id="24493" w:author="James Kaplanek" w:date="2021-08-13T09:33:00Z">
        <w:r w:rsidRPr="00CA7D4F">
          <w:rPr>
            <w:spacing w:val="-12"/>
            <w:sz w:val="24"/>
            <w:szCs w:val="24"/>
            <w:rPrChange w:id="24494" w:author="Bruesch, Mary Ellen" w:date="2021-08-16T08:16:00Z">
              <w:rPr>
                <w:spacing w:val="-12"/>
                <w:sz w:val="24"/>
                <w:szCs w:val="24"/>
                <w:highlight w:val="green"/>
              </w:rPr>
            </w:rPrChange>
          </w:rPr>
          <w:t>not apply</w:t>
        </w:r>
      </w:ins>
      <w:ins w:id="24495" w:author="James Kaplanek" w:date="2021-06-22T11:17:00Z">
        <w:r w:rsidR="0043305A" w:rsidRPr="00CA7D4F">
          <w:rPr>
            <w:spacing w:val="-12"/>
            <w:sz w:val="24"/>
            <w:szCs w:val="24"/>
            <w:rPrChange w:id="24496" w:author="Bruesch, Mary Ellen" w:date="2021-08-16T08:16:00Z">
              <w:rPr>
                <w:spacing w:val="-12"/>
                <w:sz w:val="24"/>
                <w:szCs w:val="24"/>
                <w:highlight w:val="green"/>
              </w:rPr>
            </w:rPrChange>
          </w:rPr>
          <w:t xml:space="preserve"> to emergency doors that </w:t>
        </w:r>
      </w:ins>
      <w:ins w:id="24497" w:author="James Kaplanek" w:date="2021-06-22T11:18:00Z">
        <w:r w:rsidR="0043305A" w:rsidRPr="00CA7D4F">
          <w:rPr>
            <w:spacing w:val="-12"/>
            <w:sz w:val="24"/>
            <w:szCs w:val="24"/>
            <w:rPrChange w:id="24498" w:author="Bruesch, Mary Ellen" w:date="2021-08-16T08:16:00Z">
              <w:rPr>
                <w:spacing w:val="-12"/>
                <w:sz w:val="24"/>
                <w:szCs w:val="24"/>
                <w:highlight w:val="green"/>
              </w:rPr>
            </w:rPrChange>
          </w:rPr>
          <w:t>cannot</w:t>
        </w:r>
      </w:ins>
      <w:ins w:id="24499" w:author="James Kaplanek" w:date="2021-06-22T11:17:00Z">
        <w:r w:rsidR="0043305A" w:rsidRPr="00CA7D4F">
          <w:rPr>
            <w:spacing w:val="-12"/>
            <w:sz w:val="24"/>
            <w:szCs w:val="24"/>
            <w:rPrChange w:id="24500" w:author="Bruesch, Mary Ellen" w:date="2021-08-16T08:16:00Z">
              <w:rPr>
                <w:spacing w:val="-12"/>
                <w:sz w:val="24"/>
                <w:szCs w:val="24"/>
                <w:highlight w:val="green"/>
              </w:rPr>
            </w:rPrChange>
          </w:rPr>
          <w:t xml:space="preserve"> be opened from </w:t>
        </w:r>
      </w:ins>
      <w:ins w:id="24501" w:author="James Kaplanek" w:date="2021-06-22T11:18:00Z">
        <w:r w:rsidR="0043305A" w:rsidRPr="00CA7D4F">
          <w:rPr>
            <w:spacing w:val="-12"/>
            <w:sz w:val="24"/>
            <w:szCs w:val="24"/>
            <w:rPrChange w:id="24502" w:author="Bruesch, Mary Ellen" w:date="2021-08-16T08:16:00Z">
              <w:rPr>
                <w:spacing w:val="-12"/>
                <w:sz w:val="24"/>
                <w:szCs w:val="24"/>
                <w:highlight w:val="green"/>
              </w:rPr>
            </w:rPrChange>
          </w:rPr>
          <w:t xml:space="preserve">the </w:t>
        </w:r>
      </w:ins>
      <w:ins w:id="24503" w:author="James Kaplanek" w:date="2021-06-22T11:17:00Z">
        <w:r w:rsidR="0043305A" w:rsidRPr="00CA7D4F">
          <w:rPr>
            <w:spacing w:val="-12"/>
            <w:sz w:val="24"/>
            <w:szCs w:val="24"/>
            <w:rPrChange w:id="24504" w:author="Bruesch, Mary Ellen" w:date="2021-08-16T08:16:00Z">
              <w:rPr>
                <w:spacing w:val="-12"/>
                <w:sz w:val="24"/>
                <w:szCs w:val="24"/>
                <w:highlight w:val="green"/>
              </w:rPr>
            </w:rPrChange>
          </w:rPr>
          <w:t xml:space="preserve">outside </w:t>
        </w:r>
      </w:ins>
      <w:ins w:id="24505" w:author="James Kaplanek" w:date="2021-06-22T11:18:00Z">
        <w:r w:rsidR="0043305A" w:rsidRPr="00CA7D4F">
          <w:rPr>
            <w:spacing w:val="-12"/>
            <w:sz w:val="24"/>
            <w:szCs w:val="24"/>
            <w:rPrChange w:id="24506" w:author="Bruesch, Mary Ellen" w:date="2021-08-16T08:16:00Z">
              <w:rPr>
                <w:spacing w:val="-12"/>
                <w:sz w:val="24"/>
                <w:szCs w:val="24"/>
                <w:highlight w:val="green"/>
              </w:rPr>
            </w:rPrChange>
          </w:rPr>
          <w:t xml:space="preserve">of </w:t>
        </w:r>
      </w:ins>
      <w:ins w:id="24507" w:author="James Kaplanek" w:date="2021-06-22T11:17:00Z">
        <w:r w:rsidR="0043305A" w:rsidRPr="00CA7D4F">
          <w:rPr>
            <w:spacing w:val="-12"/>
            <w:sz w:val="24"/>
            <w:szCs w:val="24"/>
            <w:rPrChange w:id="24508" w:author="Bruesch, Mary Ellen" w:date="2021-08-16T08:16:00Z">
              <w:rPr>
                <w:spacing w:val="-12"/>
                <w:sz w:val="24"/>
                <w:szCs w:val="24"/>
                <w:highlight w:val="green"/>
              </w:rPr>
            </w:rPrChange>
          </w:rPr>
          <w:t xml:space="preserve">the </w:t>
        </w:r>
      </w:ins>
      <w:ins w:id="24509" w:author="James Kaplanek" w:date="2021-06-22T11:18:00Z">
        <w:r w:rsidR="0043305A" w:rsidRPr="00CA7D4F">
          <w:rPr>
            <w:spacing w:val="-12"/>
            <w:sz w:val="24"/>
            <w:szCs w:val="24"/>
            <w:rPrChange w:id="24510" w:author="Bruesch, Mary Ellen" w:date="2021-08-16T08:16:00Z">
              <w:rPr>
                <w:spacing w:val="-12"/>
                <w:sz w:val="24"/>
                <w:szCs w:val="24"/>
                <w:highlight w:val="green"/>
              </w:rPr>
            </w:rPrChange>
          </w:rPr>
          <w:t xml:space="preserve">pool </w:t>
        </w:r>
      </w:ins>
      <w:ins w:id="24511" w:author="James Kaplanek" w:date="2021-06-22T11:17:00Z">
        <w:r w:rsidR="0043305A" w:rsidRPr="00CA7D4F">
          <w:rPr>
            <w:spacing w:val="-12"/>
            <w:sz w:val="24"/>
            <w:szCs w:val="24"/>
            <w:rPrChange w:id="24512" w:author="Bruesch, Mary Ellen" w:date="2021-08-16T08:16:00Z">
              <w:rPr>
                <w:spacing w:val="-12"/>
                <w:sz w:val="24"/>
                <w:szCs w:val="24"/>
                <w:highlight w:val="green"/>
              </w:rPr>
            </w:rPrChange>
          </w:rPr>
          <w:t>enclosure.</w:t>
        </w:r>
      </w:ins>
    </w:p>
    <w:p w14:paraId="5BF72502" w14:textId="77777777" w:rsidR="008438CB" w:rsidRPr="00CA7D4F" w:rsidRDefault="008438CB" w:rsidP="00DA5EBF">
      <w:pPr>
        <w:pStyle w:val="ListParagraph"/>
        <w:tabs>
          <w:tab w:val="left" w:pos="663"/>
        </w:tabs>
        <w:spacing w:before="0" w:line="240" w:lineRule="auto"/>
        <w:ind w:left="360" w:right="112" w:firstLine="0"/>
        <w:jc w:val="left"/>
        <w:rPr>
          <w:ins w:id="24513" w:author="James Kaplanek" w:date="2021-06-09T11:46:00Z"/>
          <w:spacing w:val="-12"/>
          <w:sz w:val="24"/>
          <w:szCs w:val="24"/>
          <w:rPrChange w:id="24514" w:author="Bruesch, Mary Ellen" w:date="2021-08-16T08:16:00Z">
            <w:rPr>
              <w:ins w:id="24515" w:author="James Kaplanek" w:date="2021-06-09T11:46:00Z"/>
              <w:spacing w:val="-12"/>
              <w:sz w:val="24"/>
              <w:szCs w:val="24"/>
              <w:highlight w:val="green"/>
            </w:rPr>
          </w:rPrChange>
        </w:rPr>
      </w:pPr>
    </w:p>
    <w:p w14:paraId="626AD7FE" w14:textId="2331790C" w:rsidR="003A44EF" w:rsidRPr="00CA7D4F" w:rsidRDefault="003A44EF" w:rsidP="003A44EF">
      <w:pPr>
        <w:pStyle w:val="ListParagraph"/>
        <w:tabs>
          <w:tab w:val="left" w:pos="663"/>
        </w:tabs>
        <w:spacing w:before="0" w:line="240" w:lineRule="auto"/>
        <w:ind w:left="0" w:right="112" w:firstLine="360"/>
        <w:jc w:val="left"/>
        <w:rPr>
          <w:ins w:id="24516" w:author="James Kaplanek" w:date="2021-06-09T11:51:00Z"/>
          <w:spacing w:val="-12"/>
          <w:sz w:val="16"/>
          <w:szCs w:val="16"/>
          <w:rPrChange w:id="24517" w:author="Bruesch, Mary Ellen" w:date="2021-08-16T08:16:00Z">
            <w:rPr>
              <w:ins w:id="24518" w:author="James Kaplanek" w:date="2021-06-09T11:51:00Z"/>
              <w:spacing w:val="-12"/>
              <w:sz w:val="16"/>
              <w:szCs w:val="16"/>
              <w:highlight w:val="green"/>
            </w:rPr>
          </w:rPrChange>
        </w:rPr>
      </w:pPr>
      <w:ins w:id="24519" w:author="James Kaplanek" w:date="2021-06-09T11:46:00Z">
        <w:r w:rsidRPr="00CA7D4F">
          <w:rPr>
            <w:b/>
            <w:spacing w:val="-12"/>
            <w:sz w:val="16"/>
            <w:szCs w:val="16"/>
            <w:rPrChange w:id="24520" w:author="Bruesch, Mary Ellen" w:date="2021-08-16T08:16:00Z">
              <w:rPr>
                <w:b/>
                <w:spacing w:val="-12"/>
                <w:sz w:val="16"/>
                <w:szCs w:val="16"/>
                <w:highlight w:val="green"/>
              </w:rPr>
            </w:rPrChange>
          </w:rPr>
          <w:t>Note:</w:t>
        </w:r>
      </w:ins>
      <w:ins w:id="24521" w:author="James Kaplanek" w:date="2021-06-09T11:47:00Z">
        <w:r w:rsidRPr="00CA7D4F">
          <w:rPr>
            <w:b/>
            <w:spacing w:val="-12"/>
            <w:sz w:val="16"/>
            <w:szCs w:val="16"/>
            <w:rPrChange w:id="24522" w:author="Bruesch, Mary Ellen" w:date="2021-08-16T08:16:00Z">
              <w:rPr>
                <w:b/>
                <w:spacing w:val="-12"/>
                <w:sz w:val="16"/>
                <w:szCs w:val="16"/>
                <w:highlight w:val="green"/>
              </w:rPr>
            </w:rPrChange>
          </w:rPr>
          <w:t xml:space="preserve">  </w:t>
        </w:r>
        <w:r w:rsidRPr="00CA7D4F">
          <w:rPr>
            <w:spacing w:val="-12"/>
            <w:sz w:val="16"/>
            <w:szCs w:val="16"/>
            <w:rPrChange w:id="24523" w:author="Bruesch, Mary Ellen" w:date="2021-08-16T08:16:00Z">
              <w:rPr>
                <w:spacing w:val="-12"/>
                <w:sz w:val="16"/>
                <w:szCs w:val="16"/>
                <w:highlight w:val="green"/>
              </w:rPr>
            </w:rPrChange>
          </w:rPr>
          <w:t>A</w:t>
        </w:r>
      </w:ins>
      <w:ins w:id="24524" w:author="James Kaplanek" w:date="2021-06-09T11:49:00Z">
        <w:r w:rsidRPr="00CA7D4F">
          <w:rPr>
            <w:spacing w:val="-12"/>
            <w:sz w:val="16"/>
            <w:szCs w:val="16"/>
            <w:rPrChange w:id="24525" w:author="Bruesch, Mary Ellen" w:date="2021-08-16T08:16:00Z">
              <w:rPr>
                <w:spacing w:val="-12"/>
                <w:sz w:val="16"/>
                <w:szCs w:val="16"/>
                <w:highlight w:val="green"/>
              </w:rPr>
            </w:rPrChange>
          </w:rPr>
          <w:t xml:space="preserve"> primary</w:t>
        </w:r>
      </w:ins>
      <w:ins w:id="24526" w:author="James Kaplanek" w:date="2021-06-09T11:47:00Z">
        <w:r w:rsidRPr="00CA7D4F">
          <w:rPr>
            <w:spacing w:val="-12"/>
            <w:sz w:val="16"/>
            <w:szCs w:val="16"/>
            <w:rPrChange w:id="24527" w:author="Bruesch, Mary Ellen" w:date="2021-08-16T08:16:00Z">
              <w:rPr>
                <w:spacing w:val="-12"/>
                <w:sz w:val="16"/>
                <w:szCs w:val="16"/>
                <w:highlight w:val="green"/>
              </w:rPr>
            </w:rPrChange>
          </w:rPr>
          <w:t xml:space="preserve"> entrance to </w:t>
        </w:r>
      </w:ins>
      <w:ins w:id="24528" w:author="James Kaplanek" w:date="2021-06-09T11:49:00Z">
        <w:r w:rsidRPr="00CA7D4F">
          <w:rPr>
            <w:spacing w:val="-12"/>
            <w:sz w:val="16"/>
            <w:szCs w:val="16"/>
            <w:rPrChange w:id="24529" w:author="Bruesch, Mary Ellen" w:date="2021-08-16T08:16:00Z">
              <w:rPr>
                <w:spacing w:val="-12"/>
                <w:sz w:val="16"/>
                <w:szCs w:val="16"/>
                <w:highlight w:val="green"/>
              </w:rPr>
            </w:rPrChange>
          </w:rPr>
          <w:t>a</w:t>
        </w:r>
      </w:ins>
      <w:ins w:id="24530" w:author="James Kaplanek" w:date="2021-06-09T11:47:00Z">
        <w:r w:rsidRPr="00CA7D4F">
          <w:rPr>
            <w:spacing w:val="-12"/>
            <w:sz w:val="16"/>
            <w:szCs w:val="16"/>
            <w:rPrChange w:id="24531" w:author="Bruesch, Mary Ellen" w:date="2021-08-16T08:16:00Z">
              <w:rPr>
                <w:spacing w:val="-12"/>
                <w:sz w:val="16"/>
                <w:szCs w:val="16"/>
                <w:highlight w:val="green"/>
              </w:rPr>
            </w:rPrChange>
          </w:rPr>
          <w:t xml:space="preserve"> </w:t>
        </w:r>
      </w:ins>
      <w:ins w:id="24532" w:author="James Kaplanek" w:date="2021-06-09T11:48:00Z">
        <w:r w:rsidRPr="00CA7D4F">
          <w:rPr>
            <w:spacing w:val="-12"/>
            <w:sz w:val="16"/>
            <w:szCs w:val="16"/>
            <w:rPrChange w:id="24533" w:author="Bruesch, Mary Ellen" w:date="2021-08-16T08:16:00Z">
              <w:rPr>
                <w:spacing w:val="-12"/>
                <w:sz w:val="16"/>
                <w:szCs w:val="16"/>
                <w:highlight w:val="green"/>
              </w:rPr>
            </w:rPrChange>
          </w:rPr>
          <w:t>pool enclosure</w:t>
        </w:r>
      </w:ins>
      <w:ins w:id="24534" w:author="James Kaplanek" w:date="2021-06-09T11:50:00Z">
        <w:r w:rsidRPr="00CA7D4F">
          <w:rPr>
            <w:spacing w:val="-12"/>
            <w:sz w:val="16"/>
            <w:szCs w:val="16"/>
            <w:rPrChange w:id="24535" w:author="Bruesch, Mary Ellen" w:date="2021-08-16T08:16:00Z">
              <w:rPr>
                <w:spacing w:val="-12"/>
                <w:sz w:val="16"/>
                <w:szCs w:val="16"/>
                <w:highlight w:val="green"/>
              </w:rPr>
            </w:rPrChange>
          </w:rPr>
          <w:t xml:space="preserve"> in which multiple doors must</w:t>
        </w:r>
      </w:ins>
      <w:ins w:id="24536" w:author="James Kaplanek" w:date="2021-06-09T11:51:00Z">
        <w:r w:rsidRPr="00CA7D4F">
          <w:rPr>
            <w:spacing w:val="-12"/>
            <w:sz w:val="16"/>
            <w:szCs w:val="16"/>
            <w:rPrChange w:id="24537" w:author="Bruesch, Mary Ellen" w:date="2021-08-16T08:16:00Z">
              <w:rPr>
                <w:spacing w:val="-12"/>
                <w:sz w:val="16"/>
                <w:szCs w:val="16"/>
                <w:highlight w:val="green"/>
              </w:rPr>
            </w:rPrChange>
          </w:rPr>
          <w:t xml:space="preserve"> be</w:t>
        </w:r>
      </w:ins>
      <w:ins w:id="24538" w:author="James Kaplanek" w:date="2021-06-09T11:50:00Z">
        <w:r w:rsidRPr="00CA7D4F">
          <w:rPr>
            <w:spacing w:val="-12"/>
            <w:sz w:val="16"/>
            <w:szCs w:val="16"/>
            <w:rPrChange w:id="24539" w:author="Bruesch, Mary Ellen" w:date="2021-08-16T08:16:00Z">
              <w:rPr>
                <w:spacing w:val="-12"/>
                <w:sz w:val="16"/>
                <w:szCs w:val="16"/>
                <w:highlight w:val="green"/>
              </w:rPr>
            </w:rPrChange>
          </w:rPr>
          <w:t xml:space="preserve"> passed through </w:t>
        </w:r>
      </w:ins>
      <w:ins w:id="24540" w:author="James Kaplanek" w:date="2021-06-09T11:47:00Z">
        <w:r w:rsidRPr="00CA7D4F">
          <w:rPr>
            <w:spacing w:val="-12"/>
            <w:sz w:val="16"/>
            <w:szCs w:val="16"/>
            <w:rPrChange w:id="24541" w:author="Bruesch, Mary Ellen" w:date="2021-08-16T08:16:00Z">
              <w:rPr>
                <w:spacing w:val="-12"/>
                <w:sz w:val="16"/>
                <w:szCs w:val="16"/>
                <w:highlight w:val="green"/>
              </w:rPr>
            </w:rPrChange>
          </w:rPr>
          <w:t xml:space="preserve">is considered to have a self-closing, latching and </w:t>
        </w:r>
      </w:ins>
      <w:ins w:id="24542" w:author="James Kaplanek" w:date="2021-06-09T11:48:00Z">
        <w:r w:rsidRPr="00CA7D4F">
          <w:rPr>
            <w:spacing w:val="-12"/>
            <w:sz w:val="16"/>
            <w:szCs w:val="16"/>
            <w:rPrChange w:id="24543" w:author="Bruesch, Mary Ellen" w:date="2021-08-16T08:16:00Z">
              <w:rPr>
                <w:spacing w:val="-12"/>
                <w:sz w:val="16"/>
                <w:szCs w:val="16"/>
                <w:highlight w:val="green"/>
              </w:rPr>
            </w:rPrChange>
          </w:rPr>
          <w:t>lockable</w:t>
        </w:r>
      </w:ins>
      <w:ins w:id="24544" w:author="James Kaplanek" w:date="2021-06-09T11:47:00Z">
        <w:r w:rsidRPr="00CA7D4F">
          <w:rPr>
            <w:spacing w:val="-12"/>
            <w:sz w:val="16"/>
            <w:szCs w:val="16"/>
            <w:rPrChange w:id="24545" w:author="Bruesch, Mary Ellen" w:date="2021-08-16T08:16:00Z">
              <w:rPr>
                <w:spacing w:val="-12"/>
                <w:sz w:val="16"/>
                <w:szCs w:val="16"/>
                <w:highlight w:val="green"/>
              </w:rPr>
            </w:rPrChange>
          </w:rPr>
          <w:t xml:space="preserve"> gate or </w:t>
        </w:r>
      </w:ins>
      <w:ins w:id="24546" w:author="James Kaplanek" w:date="2021-06-09T11:48:00Z">
        <w:r w:rsidRPr="00CA7D4F">
          <w:rPr>
            <w:spacing w:val="-12"/>
            <w:sz w:val="16"/>
            <w:szCs w:val="16"/>
            <w:rPrChange w:id="24547" w:author="Bruesch, Mary Ellen" w:date="2021-08-16T08:16:00Z">
              <w:rPr>
                <w:spacing w:val="-12"/>
                <w:sz w:val="16"/>
                <w:szCs w:val="16"/>
                <w:highlight w:val="green"/>
              </w:rPr>
            </w:rPrChange>
          </w:rPr>
          <w:t>door</w:t>
        </w:r>
      </w:ins>
      <w:ins w:id="24548" w:author="James Kaplanek" w:date="2021-06-09T11:47:00Z">
        <w:r w:rsidRPr="00CA7D4F">
          <w:rPr>
            <w:spacing w:val="-12"/>
            <w:sz w:val="16"/>
            <w:szCs w:val="16"/>
            <w:rPrChange w:id="24549" w:author="Bruesch, Mary Ellen" w:date="2021-08-16T08:16:00Z">
              <w:rPr>
                <w:spacing w:val="-12"/>
                <w:sz w:val="16"/>
                <w:szCs w:val="16"/>
                <w:highlight w:val="green"/>
              </w:rPr>
            </w:rPrChange>
          </w:rPr>
          <w:t xml:space="preserve">, if </w:t>
        </w:r>
      </w:ins>
      <w:ins w:id="24550" w:author="James Kaplanek" w:date="2021-06-09T11:50:00Z">
        <w:r w:rsidRPr="00CA7D4F">
          <w:rPr>
            <w:spacing w:val="-12"/>
            <w:sz w:val="16"/>
            <w:szCs w:val="16"/>
            <w:rPrChange w:id="24551" w:author="Bruesch, Mary Ellen" w:date="2021-08-16T08:16:00Z">
              <w:rPr>
                <w:spacing w:val="-12"/>
                <w:sz w:val="16"/>
                <w:szCs w:val="16"/>
                <w:highlight w:val="green"/>
              </w:rPr>
            </w:rPrChange>
          </w:rPr>
          <w:t>any of doo</w:t>
        </w:r>
      </w:ins>
      <w:ins w:id="24552" w:author="James Kaplanek" w:date="2021-06-09T11:51:00Z">
        <w:r w:rsidRPr="00CA7D4F">
          <w:rPr>
            <w:spacing w:val="-12"/>
            <w:sz w:val="16"/>
            <w:szCs w:val="16"/>
            <w:rPrChange w:id="24553" w:author="Bruesch, Mary Ellen" w:date="2021-08-16T08:16:00Z">
              <w:rPr>
                <w:spacing w:val="-12"/>
                <w:sz w:val="16"/>
                <w:szCs w:val="16"/>
                <w:highlight w:val="green"/>
              </w:rPr>
            </w:rPrChange>
          </w:rPr>
          <w:t>r</w:t>
        </w:r>
      </w:ins>
      <w:ins w:id="24554" w:author="James Kaplanek" w:date="2021-06-09T11:50:00Z">
        <w:r w:rsidRPr="00CA7D4F">
          <w:rPr>
            <w:spacing w:val="-12"/>
            <w:sz w:val="16"/>
            <w:szCs w:val="16"/>
            <w:rPrChange w:id="24555" w:author="Bruesch, Mary Ellen" w:date="2021-08-16T08:16:00Z">
              <w:rPr>
                <w:spacing w:val="-12"/>
                <w:sz w:val="16"/>
                <w:szCs w:val="16"/>
                <w:highlight w:val="green"/>
              </w:rPr>
            </w:rPrChange>
          </w:rPr>
          <w:t xml:space="preserve">s </w:t>
        </w:r>
      </w:ins>
      <w:ins w:id="24556" w:author="James Kaplanek" w:date="2021-06-09T11:52:00Z">
        <w:r w:rsidRPr="00CA7D4F">
          <w:rPr>
            <w:spacing w:val="-12"/>
            <w:sz w:val="16"/>
            <w:szCs w:val="16"/>
            <w:rPrChange w:id="24557" w:author="Bruesch, Mary Ellen" w:date="2021-08-16T08:16:00Z">
              <w:rPr>
                <w:spacing w:val="-12"/>
                <w:sz w:val="16"/>
                <w:szCs w:val="16"/>
                <w:highlight w:val="green"/>
              </w:rPr>
            </w:rPrChange>
          </w:rPr>
          <w:t xml:space="preserve">in the sequence </w:t>
        </w:r>
      </w:ins>
      <w:ins w:id="24558" w:author="James Kaplanek" w:date="2021-06-09T11:50:00Z">
        <w:r w:rsidRPr="00CA7D4F">
          <w:rPr>
            <w:spacing w:val="-12"/>
            <w:sz w:val="16"/>
            <w:szCs w:val="16"/>
            <w:rPrChange w:id="24559" w:author="Bruesch, Mary Ellen" w:date="2021-08-16T08:16:00Z">
              <w:rPr>
                <w:spacing w:val="-12"/>
                <w:sz w:val="16"/>
                <w:szCs w:val="16"/>
                <w:highlight w:val="green"/>
              </w:rPr>
            </w:rPrChange>
          </w:rPr>
          <w:t>are self-closing</w:t>
        </w:r>
      </w:ins>
      <w:ins w:id="24560" w:author="James Kaplanek" w:date="2021-06-09T11:51:00Z">
        <w:r w:rsidRPr="00CA7D4F">
          <w:rPr>
            <w:spacing w:val="-12"/>
            <w:sz w:val="16"/>
            <w:szCs w:val="16"/>
            <w:rPrChange w:id="24561" w:author="Bruesch, Mary Ellen" w:date="2021-08-16T08:16:00Z">
              <w:rPr>
                <w:spacing w:val="-12"/>
                <w:sz w:val="16"/>
                <w:szCs w:val="16"/>
                <w:highlight w:val="green"/>
              </w:rPr>
            </w:rPrChange>
          </w:rPr>
          <w:t>, latching or lockable.</w:t>
        </w:r>
      </w:ins>
    </w:p>
    <w:p w14:paraId="4E42AA6D" w14:textId="77777777" w:rsidR="003A44EF" w:rsidRPr="00CA7D4F" w:rsidRDefault="003A44EF" w:rsidP="003A44EF">
      <w:pPr>
        <w:pStyle w:val="ListParagraph"/>
        <w:tabs>
          <w:tab w:val="left" w:pos="663"/>
        </w:tabs>
        <w:spacing w:before="0" w:line="240" w:lineRule="auto"/>
        <w:ind w:left="0" w:right="112" w:firstLine="360"/>
        <w:jc w:val="left"/>
        <w:rPr>
          <w:sz w:val="16"/>
          <w:szCs w:val="16"/>
          <w:rPrChange w:id="24562" w:author="Bruesch, Mary Ellen" w:date="2021-08-16T08:16:00Z">
            <w:rPr>
              <w:sz w:val="16"/>
              <w:szCs w:val="16"/>
              <w:highlight w:val="green"/>
            </w:rPr>
          </w:rPrChange>
        </w:rPr>
      </w:pPr>
    </w:p>
    <w:p w14:paraId="4884B9C3" w14:textId="47E65A1F" w:rsidR="006A3F18" w:rsidRPr="00CA7D4F" w:rsidRDefault="002A2443" w:rsidP="00DA5EBF">
      <w:pPr>
        <w:pStyle w:val="ListParagraph"/>
        <w:numPr>
          <w:ilvl w:val="0"/>
          <w:numId w:val="10"/>
        </w:numPr>
        <w:tabs>
          <w:tab w:val="left" w:pos="663"/>
        </w:tabs>
        <w:spacing w:before="0" w:line="240" w:lineRule="auto"/>
        <w:ind w:left="0" w:right="112" w:firstLine="360"/>
        <w:jc w:val="left"/>
        <w:rPr>
          <w:sz w:val="24"/>
          <w:szCs w:val="24"/>
          <w:rPrChange w:id="24563" w:author="Bruesch, Mary Ellen" w:date="2021-08-16T08:16:00Z">
            <w:rPr>
              <w:sz w:val="24"/>
              <w:szCs w:val="24"/>
              <w:highlight w:val="green"/>
            </w:rPr>
          </w:rPrChange>
        </w:rPr>
      </w:pPr>
      <w:r w:rsidRPr="00CA7D4F">
        <w:rPr>
          <w:sz w:val="24"/>
          <w:szCs w:val="24"/>
          <w:rPrChange w:id="24564" w:author="Bruesch, Mary Ellen" w:date="2021-08-16T08:16:00Z">
            <w:rPr>
              <w:sz w:val="24"/>
              <w:szCs w:val="24"/>
              <w:highlight w:val="green"/>
            </w:rPr>
          </w:rPrChange>
        </w:rPr>
        <w:t xml:space="preserve"> </w:t>
      </w:r>
      <w:ins w:id="24565" w:author="James Kaplanek" w:date="2021-06-09T11:44:00Z">
        <w:r w:rsidR="003A44EF" w:rsidRPr="00CA7D4F">
          <w:rPr>
            <w:sz w:val="24"/>
            <w:szCs w:val="24"/>
            <w:rPrChange w:id="24566" w:author="Bruesch, Mary Ellen" w:date="2021-08-16T08:16:00Z">
              <w:rPr>
                <w:sz w:val="24"/>
                <w:szCs w:val="24"/>
                <w:highlight w:val="green"/>
              </w:rPr>
            </w:rPrChange>
          </w:rPr>
          <w:t xml:space="preserve">SIGNAGE. </w:t>
        </w:r>
      </w:ins>
      <w:r w:rsidR="00933AE3" w:rsidRPr="00CA7D4F">
        <w:rPr>
          <w:sz w:val="24"/>
          <w:szCs w:val="24"/>
          <w:rPrChange w:id="24567" w:author="Bruesch, Mary Ellen" w:date="2021-08-16T08:16:00Z">
            <w:rPr>
              <w:sz w:val="24"/>
              <w:szCs w:val="24"/>
              <w:highlight w:val="green"/>
            </w:rPr>
          </w:rPrChange>
        </w:rPr>
        <w:t>During</w:t>
      </w:r>
      <w:r w:rsidR="00933AE3" w:rsidRPr="00CA7D4F">
        <w:rPr>
          <w:spacing w:val="-4"/>
          <w:sz w:val="24"/>
          <w:szCs w:val="24"/>
          <w:rPrChange w:id="24568" w:author="Bruesch, Mary Ellen" w:date="2021-08-16T08:16:00Z">
            <w:rPr>
              <w:spacing w:val="-4"/>
              <w:sz w:val="24"/>
              <w:szCs w:val="24"/>
              <w:highlight w:val="green"/>
            </w:rPr>
          </w:rPrChange>
        </w:rPr>
        <w:t xml:space="preserve"> </w:t>
      </w:r>
      <w:r w:rsidR="00933AE3" w:rsidRPr="00CA7D4F">
        <w:rPr>
          <w:sz w:val="24"/>
          <w:szCs w:val="24"/>
          <w:rPrChange w:id="24569" w:author="Bruesch, Mary Ellen" w:date="2021-08-16T08:16:00Z">
            <w:rPr>
              <w:sz w:val="24"/>
              <w:szCs w:val="24"/>
              <w:highlight w:val="green"/>
            </w:rPr>
          </w:rPrChange>
        </w:rPr>
        <w:t>closed</w:t>
      </w:r>
      <w:r w:rsidR="00933AE3" w:rsidRPr="00CA7D4F">
        <w:rPr>
          <w:spacing w:val="-7"/>
          <w:sz w:val="24"/>
          <w:szCs w:val="24"/>
          <w:rPrChange w:id="24570" w:author="Bruesch, Mary Ellen" w:date="2021-08-16T08:16:00Z">
            <w:rPr>
              <w:spacing w:val="-7"/>
              <w:sz w:val="24"/>
              <w:szCs w:val="24"/>
              <w:highlight w:val="green"/>
            </w:rPr>
          </w:rPrChange>
        </w:rPr>
        <w:t xml:space="preserve"> </w:t>
      </w:r>
      <w:r w:rsidR="00933AE3" w:rsidRPr="00CA7D4F">
        <w:rPr>
          <w:sz w:val="24"/>
          <w:szCs w:val="24"/>
          <w:rPrChange w:id="24571" w:author="Bruesch, Mary Ellen" w:date="2021-08-16T08:16:00Z">
            <w:rPr>
              <w:sz w:val="24"/>
              <w:szCs w:val="24"/>
              <w:highlight w:val="green"/>
            </w:rPr>
          </w:rPrChange>
        </w:rPr>
        <w:t>hours,</w:t>
      </w:r>
      <w:r w:rsidR="00933AE3" w:rsidRPr="00CA7D4F">
        <w:rPr>
          <w:spacing w:val="-7"/>
          <w:sz w:val="24"/>
          <w:szCs w:val="24"/>
          <w:rPrChange w:id="24572" w:author="Bruesch, Mary Ellen" w:date="2021-08-16T08:16:00Z">
            <w:rPr>
              <w:spacing w:val="-7"/>
              <w:sz w:val="24"/>
              <w:szCs w:val="24"/>
              <w:highlight w:val="green"/>
            </w:rPr>
          </w:rPrChange>
        </w:rPr>
        <w:t xml:space="preserve"> </w:t>
      </w:r>
      <w:r w:rsidR="00933AE3" w:rsidRPr="00CA7D4F">
        <w:rPr>
          <w:sz w:val="24"/>
          <w:szCs w:val="24"/>
          <w:rPrChange w:id="24573" w:author="Bruesch, Mary Ellen" w:date="2021-08-16T08:16:00Z">
            <w:rPr>
              <w:sz w:val="24"/>
              <w:szCs w:val="24"/>
              <w:highlight w:val="green"/>
            </w:rPr>
          </w:rPrChange>
        </w:rPr>
        <w:t>a</w:t>
      </w:r>
      <w:r w:rsidR="00933AE3" w:rsidRPr="00CA7D4F">
        <w:rPr>
          <w:spacing w:val="-7"/>
          <w:sz w:val="24"/>
          <w:szCs w:val="24"/>
          <w:rPrChange w:id="24574" w:author="Bruesch, Mary Ellen" w:date="2021-08-16T08:16:00Z">
            <w:rPr>
              <w:spacing w:val="-7"/>
              <w:sz w:val="24"/>
              <w:szCs w:val="24"/>
              <w:highlight w:val="green"/>
            </w:rPr>
          </w:rPrChange>
        </w:rPr>
        <w:t xml:space="preserve"> </w:t>
      </w:r>
      <w:r w:rsidR="00933AE3" w:rsidRPr="00CA7D4F">
        <w:rPr>
          <w:sz w:val="24"/>
          <w:szCs w:val="24"/>
          <w:rPrChange w:id="24575" w:author="Bruesch, Mary Ellen" w:date="2021-08-16T08:16:00Z">
            <w:rPr>
              <w:sz w:val="24"/>
              <w:szCs w:val="24"/>
              <w:highlight w:val="green"/>
            </w:rPr>
          </w:rPrChange>
        </w:rPr>
        <w:t>sign</w:t>
      </w:r>
      <w:r w:rsidR="00933AE3" w:rsidRPr="00CA7D4F">
        <w:rPr>
          <w:spacing w:val="-7"/>
          <w:sz w:val="24"/>
          <w:szCs w:val="24"/>
          <w:rPrChange w:id="24576" w:author="Bruesch, Mary Ellen" w:date="2021-08-16T08:16:00Z">
            <w:rPr>
              <w:spacing w:val="-7"/>
              <w:sz w:val="24"/>
              <w:szCs w:val="24"/>
              <w:highlight w:val="green"/>
            </w:rPr>
          </w:rPrChange>
        </w:rPr>
        <w:t xml:space="preserve"> </w:t>
      </w:r>
      <w:r w:rsidR="00933AE3" w:rsidRPr="00CA7D4F">
        <w:rPr>
          <w:sz w:val="24"/>
          <w:szCs w:val="24"/>
          <w:rPrChange w:id="24577" w:author="Bruesch, Mary Ellen" w:date="2021-08-16T08:16:00Z">
            <w:rPr>
              <w:sz w:val="24"/>
              <w:szCs w:val="24"/>
              <w:highlight w:val="green"/>
            </w:rPr>
          </w:rPrChange>
        </w:rPr>
        <w:t>shall</w:t>
      </w:r>
      <w:r w:rsidR="00933AE3" w:rsidRPr="00CA7D4F">
        <w:rPr>
          <w:spacing w:val="-7"/>
          <w:sz w:val="24"/>
          <w:szCs w:val="24"/>
          <w:rPrChange w:id="24578" w:author="Bruesch, Mary Ellen" w:date="2021-08-16T08:16:00Z">
            <w:rPr>
              <w:spacing w:val="-7"/>
              <w:sz w:val="24"/>
              <w:szCs w:val="24"/>
              <w:highlight w:val="green"/>
            </w:rPr>
          </w:rPrChange>
        </w:rPr>
        <w:t xml:space="preserve"> </w:t>
      </w:r>
      <w:r w:rsidR="00933AE3" w:rsidRPr="00CA7D4F">
        <w:rPr>
          <w:sz w:val="24"/>
          <w:szCs w:val="24"/>
          <w:rPrChange w:id="24579" w:author="Bruesch, Mary Ellen" w:date="2021-08-16T08:16:00Z">
            <w:rPr>
              <w:sz w:val="24"/>
              <w:szCs w:val="24"/>
              <w:highlight w:val="green"/>
            </w:rPr>
          </w:rPrChange>
        </w:rPr>
        <w:t>be</w:t>
      </w:r>
      <w:r w:rsidR="00933AE3" w:rsidRPr="00CA7D4F">
        <w:rPr>
          <w:spacing w:val="-7"/>
          <w:sz w:val="24"/>
          <w:szCs w:val="24"/>
          <w:rPrChange w:id="24580" w:author="Bruesch, Mary Ellen" w:date="2021-08-16T08:16:00Z">
            <w:rPr>
              <w:spacing w:val="-7"/>
              <w:sz w:val="24"/>
              <w:szCs w:val="24"/>
              <w:highlight w:val="green"/>
            </w:rPr>
          </w:rPrChange>
        </w:rPr>
        <w:t xml:space="preserve"> </w:t>
      </w:r>
      <w:r w:rsidR="00933AE3" w:rsidRPr="00CA7D4F">
        <w:rPr>
          <w:sz w:val="24"/>
          <w:szCs w:val="24"/>
          <w:rPrChange w:id="24581" w:author="Bruesch, Mary Ellen" w:date="2021-08-16T08:16:00Z">
            <w:rPr>
              <w:sz w:val="24"/>
              <w:szCs w:val="24"/>
              <w:highlight w:val="green"/>
            </w:rPr>
          </w:rPrChange>
        </w:rPr>
        <w:t>conspicuously</w:t>
      </w:r>
      <w:r w:rsidR="00933AE3" w:rsidRPr="00CA7D4F">
        <w:rPr>
          <w:spacing w:val="-8"/>
          <w:sz w:val="24"/>
          <w:szCs w:val="24"/>
          <w:rPrChange w:id="24582" w:author="Bruesch, Mary Ellen" w:date="2021-08-16T08:16:00Z">
            <w:rPr>
              <w:spacing w:val="-8"/>
              <w:sz w:val="24"/>
              <w:szCs w:val="24"/>
              <w:highlight w:val="green"/>
            </w:rPr>
          </w:rPrChange>
        </w:rPr>
        <w:t xml:space="preserve"> </w:t>
      </w:r>
      <w:r w:rsidR="00933AE3" w:rsidRPr="00CA7D4F">
        <w:rPr>
          <w:sz w:val="24"/>
          <w:szCs w:val="24"/>
          <w:rPrChange w:id="24583" w:author="Bruesch, Mary Ellen" w:date="2021-08-16T08:16:00Z">
            <w:rPr>
              <w:sz w:val="24"/>
              <w:szCs w:val="24"/>
              <w:highlight w:val="green"/>
            </w:rPr>
          </w:rPrChange>
        </w:rPr>
        <w:t xml:space="preserve">posted stating </w:t>
      </w:r>
      <w:r w:rsidR="00933AE3" w:rsidRPr="00CA7D4F">
        <w:rPr>
          <w:spacing w:val="-3"/>
          <w:sz w:val="24"/>
          <w:szCs w:val="24"/>
          <w:rPrChange w:id="24584" w:author="Bruesch, Mary Ellen" w:date="2021-08-16T08:16:00Z">
            <w:rPr>
              <w:spacing w:val="-3"/>
              <w:sz w:val="24"/>
              <w:szCs w:val="24"/>
              <w:highlight w:val="green"/>
            </w:rPr>
          </w:rPrChange>
        </w:rPr>
        <w:t xml:space="preserve">that </w:t>
      </w:r>
      <w:r w:rsidR="00933AE3" w:rsidRPr="00CA7D4F">
        <w:rPr>
          <w:sz w:val="24"/>
          <w:szCs w:val="24"/>
          <w:rPrChange w:id="24585" w:author="Bruesch, Mary Ellen" w:date="2021-08-16T08:16:00Z">
            <w:rPr>
              <w:sz w:val="24"/>
              <w:szCs w:val="24"/>
              <w:highlight w:val="green"/>
            </w:rPr>
          </w:rPrChange>
        </w:rPr>
        <w:t xml:space="preserve">the </w:t>
      </w:r>
      <w:r w:rsidR="00933AE3" w:rsidRPr="00CA7D4F">
        <w:rPr>
          <w:spacing w:val="-3"/>
          <w:sz w:val="24"/>
          <w:szCs w:val="24"/>
          <w:rPrChange w:id="24586" w:author="Bruesch, Mary Ellen" w:date="2021-08-16T08:16:00Z">
            <w:rPr>
              <w:spacing w:val="-3"/>
              <w:sz w:val="24"/>
              <w:szCs w:val="24"/>
              <w:highlight w:val="green"/>
            </w:rPr>
          </w:rPrChange>
        </w:rPr>
        <w:t xml:space="preserve">pool, pool slide, water slide, </w:t>
      </w:r>
      <w:del w:id="24587" w:author="James Kaplanek" w:date="2021-06-09T11:24:00Z">
        <w:r w:rsidR="00933AE3" w:rsidRPr="00CA7D4F" w:rsidDel="00DA5EBF">
          <w:rPr>
            <w:sz w:val="24"/>
            <w:szCs w:val="24"/>
            <w:rPrChange w:id="24588" w:author="Bruesch, Mary Ellen" w:date="2021-08-16T08:16:00Z">
              <w:rPr>
                <w:sz w:val="24"/>
                <w:szCs w:val="24"/>
                <w:highlight w:val="green"/>
              </w:rPr>
            </w:rPrChange>
          </w:rPr>
          <w:delText xml:space="preserve">or </w:delText>
        </w:r>
        <w:r w:rsidR="00933AE3" w:rsidRPr="00CA7D4F" w:rsidDel="00DA5EBF">
          <w:rPr>
            <w:spacing w:val="-3"/>
            <w:sz w:val="24"/>
            <w:szCs w:val="24"/>
            <w:rPrChange w:id="24589" w:author="Bruesch, Mary Ellen" w:date="2021-08-16T08:16:00Z">
              <w:rPr>
                <w:spacing w:val="-3"/>
                <w:sz w:val="24"/>
                <w:szCs w:val="24"/>
                <w:highlight w:val="green"/>
              </w:rPr>
            </w:rPrChange>
          </w:rPr>
          <w:delText xml:space="preserve">water attraction </w:delText>
        </w:r>
      </w:del>
      <w:r w:rsidR="00933AE3" w:rsidRPr="00CA7D4F">
        <w:rPr>
          <w:spacing w:val="-3"/>
          <w:sz w:val="24"/>
          <w:szCs w:val="24"/>
          <w:rPrChange w:id="24590" w:author="Bruesch, Mary Ellen" w:date="2021-08-16T08:16:00Z">
            <w:rPr>
              <w:spacing w:val="-3"/>
              <w:sz w:val="24"/>
              <w:szCs w:val="24"/>
              <w:highlight w:val="green"/>
            </w:rPr>
          </w:rPrChange>
        </w:rPr>
        <w:t xml:space="preserve">and </w:t>
      </w:r>
      <w:r w:rsidR="00933AE3" w:rsidRPr="00CA7D4F">
        <w:rPr>
          <w:sz w:val="24"/>
          <w:szCs w:val="24"/>
          <w:rPrChange w:id="24591" w:author="Bruesch, Mary Ellen" w:date="2021-08-16T08:16:00Z">
            <w:rPr>
              <w:sz w:val="24"/>
              <w:szCs w:val="24"/>
              <w:highlight w:val="green"/>
            </w:rPr>
          </w:rPrChange>
        </w:rPr>
        <w:t>deck are</w:t>
      </w:r>
      <w:r w:rsidR="00933AE3" w:rsidRPr="00CA7D4F">
        <w:rPr>
          <w:spacing w:val="7"/>
          <w:sz w:val="24"/>
          <w:szCs w:val="24"/>
          <w:rPrChange w:id="24592" w:author="Bruesch, Mary Ellen" w:date="2021-08-16T08:16:00Z">
            <w:rPr>
              <w:spacing w:val="7"/>
              <w:sz w:val="24"/>
              <w:szCs w:val="24"/>
              <w:highlight w:val="green"/>
            </w:rPr>
          </w:rPrChange>
        </w:rPr>
        <w:t xml:space="preserve"> </w:t>
      </w:r>
      <w:r w:rsidR="00933AE3" w:rsidRPr="00CA7D4F">
        <w:rPr>
          <w:sz w:val="24"/>
          <w:szCs w:val="24"/>
          <w:rPrChange w:id="24593" w:author="Bruesch, Mary Ellen" w:date="2021-08-16T08:16:00Z">
            <w:rPr>
              <w:sz w:val="24"/>
              <w:szCs w:val="24"/>
              <w:highlight w:val="green"/>
            </w:rPr>
          </w:rPrChange>
        </w:rPr>
        <w:t>closed.</w:t>
      </w:r>
    </w:p>
    <w:p w14:paraId="26D743A2" w14:textId="77777777" w:rsidR="002A2443" w:rsidRPr="00CA7D4F" w:rsidRDefault="002A2443" w:rsidP="00DA5EBF">
      <w:pPr>
        <w:ind w:right="112" w:firstLine="360"/>
        <w:rPr>
          <w:b/>
          <w:sz w:val="24"/>
          <w:szCs w:val="24"/>
          <w:rPrChange w:id="24594" w:author="Bruesch, Mary Ellen" w:date="2021-08-16T08:16:00Z">
            <w:rPr>
              <w:b/>
              <w:sz w:val="24"/>
              <w:szCs w:val="24"/>
              <w:highlight w:val="green"/>
            </w:rPr>
          </w:rPrChange>
        </w:rPr>
      </w:pPr>
    </w:p>
    <w:p w14:paraId="2B4A76DE" w14:textId="641FCA9A" w:rsidR="006A3F18" w:rsidRPr="00CA7D4F" w:rsidRDefault="00933AE3" w:rsidP="00DA5EBF">
      <w:pPr>
        <w:ind w:right="112" w:firstLine="360"/>
        <w:rPr>
          <w:sz w:val="16"/>
          <w:szCs w:val="16"/>
          <w:rPrChange w:id="24595" w:author="Bruesch, Mary Ellen" w:date="2021-08-16T08:16:00Z">
            <w:rPr>
              <w:sz w:val="16"/>
              <w:szCs w:val="16"/>
              <w:highlight w:val="green"/>
            </w:rPr>
          </w:rPrChange>
        </w:rPr>
      </w:pPr>
      <w:r w:rsidRPr="00CA7D4F">
        <w:rPr>
          <w:b/>
          <w:sz w:val="16"/>
          <w:szCs w:val="16"/>
          <w:rPrChange w:id="24596" w:author="Bruesch, Mary Ellen" w:date="2021-08-16T08:16:00Z">
            <w:rPr>
              <w:b/>
              <w:sz w:val="16"/>
              <w:szCs w:val="16"/>
              <w:highlight w:val="green"/>
            </w:rPr>
          </w:rPrChange>
        </w:rPr>
        <w:t>Note:</w:t>
      </w:r>
      <w:r w:rsidRPr="00CA7D4F">
        <w:rPr>
          <w:b/>
          <w:spacing w:val="8"/>
          <w:sz w:val="16"/>
          <w:szCs w:val="16"/>
          <w:rPrChange w:id="24597" w:author="Bruesch, Mary Ellen" w:date="2021-08-16T08:16:00Z">
            <w:rPr>
              <w:b/>
              <w:spacing w:val="8"/>
              <w:sz w:val="16"/>
              <w:szCs w:val="16"/>
              <w:highlight w:val="green"/>
            </w:rPr>
          </w:rPrChange>
        </w:rPr>
        <w:t xml:space="preserve"> </w:t>
      </w:r>
      <w:r w:rsidRPr="00CA7D4F">
        <w:rPr>
          <w:spacing w:val="-4"/>
          <w:sz w:val="16"/>
          <w:szCs w:val="16"/>
          <w:rPrChange w:id="24598" w:author="Bruesch, Mary Ellen" w:date="2021-08-16T08:16:00Z">
            <w:rPr>
              <w:spacing w:val="-4"/>
              <w:sz w:val="16"/>
              <w:szCs w:val="16"/>
              <w:highlight w:val="green"/>
            </w:rPr>
          </w:rPrChange>
        </w:rPr>
        <w:t>See</w:t>
      </w:r>
      <w:r w:rsidRPr="00CA7D4F">
        <w:rPr>
          <w:spacing w:val="-14"/>
          <w:sz w:val="16"/>
          <w:szCs w:val="16"/>
          <w:rPrChange w:id="24599" w:author="Bruesch, Mary Ellen" w:date="2021-08-16T08:16:00Z">
            <w:rPr>
              <w:spacing w:val="-14"/>
              <w:sz w:val="16"/>
              <w:szCs w:val="16"/>
              <w:highlight w:val="green"/>
            </w:rPr>
          </w:rPrChange>
        </w:rPr>
        <w:t xml:space="preserve"> </w:t>
      </w:r>
      <w:r w:rsidRPr="00CA7D4F">
        <w:rPr>
          <w:spacing w:val="-3"/>
          <w:sz w:val="16"/>
          <w:szCs w:val="16"/>
          <w:rPrChange w:id="24600" w:author="Bruesch, Mary Ellen" w:date="2021-08-16T08:16:00Z">
            <w:rPr>
              <w:spacing w:val="-3"/>
              <w:sz w:val="16"/>
              <w:szCs w:val="16"/>
              <w:highlight w:val="green"/>
            </w:rPr>
          </w:rPrChange>
        </w:rPr>
        <w:t>s.</w:t>
      </w:r>
      <w:r w:rsidRPr="00CA7D4F">
        <w:rPr>
          <w:spacing w:val="-14"/>
          <w:sz w:val="16"/>
          <w:szCs w:val="16"/>
          <w:rPrChange w:id="24601" w:author="Bruesch, Mary Ellen" w:date="2021-08-16T08:16:00Z">
            <w:rPr>
              <w:spacing w:val="-14"/>
              <w:sz w:val="16"/>
              <w:szCs w:val="16"/>
              <w:highlight w:val="green"/>
            </w:rPr>
          </w:rPrChange>
        </w:rPr>
        <w:t xml:space="preserve"> </w:t>
      </w:r>
      <w:r w:rsidR="00A51DE2" w:rsidRPr="00CA7D4F">
        <w:rPr>
          <w:rPrChange w:id="24602" w:author="Bruesch, Mary Ellen" w:date="2021-08-16T08:16:00Z">
            <w:rPr/>
          </w:rPrChange>
        </w:rPr>
        <w:fldChar w:fldCharType="begin"/>
      </w:r>
      <w:r w:rsidR="00A51DE2" w:rsidRPr="00CA7D4F">
        <w:instrText xml:space="preserve"> HYPERLINK "https://docs.legis.wisconsin.gov/document/administrativecode/SPS%20390.18(4)" \h </w:instrText>
      </w:r>
      <w:r w:rsidR="00A51DE2" w:rsidRPr="00CA7D4F">
        <w:rPr>
          <w:rPrChange w:id="24603" w:author="Bruesch, Mary Ellen" w:date="2021-08-16T08:16:00Z">
            <w:rPr>
              <w:color w:val="0000E5"/>
              <w:sz w:val="16"/>
              <w:szCs w:val="16"/>
              <w:highlight w:val="green"/>
            </w:rPr>
          </w:rPrChange>
        </w:rPr>
        <w:fldChar w:fldCharType="separate"/>
      </w:r>
      <w:r w:rsidRPr="00CA7D4F">
        <w:rPr>
          <w:color w:val="0000E5"/>
          <w:sz w:val="16"/>
          <w:szCs w:val="16"/>
          <w:rPrChange w:id="24604" w:author="Bruesch, Mary Ellen" w:date="2021-08-16T08:16:00Z">
            <w:rPr>
              <w:color w:val="0000E5"/>
              <w:sz w:val="16"/>
              <w:szCs w:val="16"/>
              <w:highlight w:val="green"/>
            </w:rPr>
          </w:rPrChange>
        </w:rPr>
        <w:t>SPS</w:t>
      </w:r>
      <w:r w:rsidRPr="00CA7D4F">
        <w:rPr>
          <w:color w:val="0000E5"/>
          <w:spacing w:val="-10"/>
          <w:sz w:val="16"/>
          <w:szCs w:val="16"/>
          <w:rPrChange w:id="24605" w:author="Bruesch, Mary Ellen" w:date="2021-08-16T08:16:00Z">
            <w:rPr>
              <w:color w:val="0000E5"/>
              <w:spacing w:val="-10"/>
              <w:sz w:val="16"/>
              <w:szCs w:val="16"/>
              <w:highlight w:val="green"/>
            </w:rPr>
          </w:rPrChange>
        </w:rPr>
        <w:t xml:space="preserve"> </w:t>
      </w:r>
      <w:r w:rsidRPr="00CA7D4F">
        <w:rPr>
          <w:color w:val="0000E5"/>
          <w:sz w:val="16"/>
          <w:szCs w:val="16"/>
          <w:rPrChange w:id="24606" w:author="Bruesch, Mary Ellen" w:date="2021-08-16T08:16:00Z">
            <w:rPr>
              <w:color w:val="0000E5"/>
              <w:sz w:val="16"/>
              <w:szCs w:val="16"/>
              <w:highlight w:val="green"/>
            </w:rPr>
          </w:rPrChange>
        </w:rPr>
        <w:t>390.18</w:t>
      </w:r>
      <w:r w:rsidRPr="00CA7D4F">
        <w:rPr>
          <w:color w:val="0000E5"/>
          <w:spacing w:val="-10"/>
          <w:sz w:val="16"/>
          <w:szCs w:val="16"/>
          <w:rPrChange w:id="24607" w:author="Bruesch, Mary Ellen" w:date="2021-08-16T08:16:00Z">
            <w:rPr>
              <w:color w:val="0000E5"/>
              <w:spacing w:val="-10"/>
              <w:sz w:val="16"/>
              <w:szCs w:val="16"/>
              <w:highlight w:val="green"/>
            </w:rPr>
          </w:rPrChange>
        </w:rPr>
        <w:t xml:space="preserve"> </w:t>
      </w:r>
      <w:r w:rsidRPr="00CA7D4F">
        <w:rPr>
          <w:color w:val="0000E5"/>
          <w:sz w:val="16"/>
          <w:szCs w:val="16"/>
          <w:rPrChange w:id="24608" w:author="Bruesch, Mary Ellen" w:date="2021-08-16T08:16:00Z">
            <w:rPr>
              <w:color w:val="0000E5"/>
              <w:sz w:val="16"/>
              <w:szCs w:val="16"/>
              <w:highlight w:val="green"/>
            </w:rPr>
          </w:rPrChange>
        </w:rPr>
        <w:t>(4)</w:t>
      </w:r>
      <w:r w:rsidR="00A51DE2" w:rsidRPr="00CA7D4F">
        <w:rPr>
          <w:color w:val="0000E5"/>
          <w:sz w:val="16"/>
          <w:szCs w:val="16"/>
          <w:rPrChange w:id="24609" w:author="Bruesch, Mary Ellen" w:date="2021-08-16T08:16:00Z">
            <w:rPr>
              <w:color w:val="0000E5"/>
              <w:sz w:val="16"/>
              <w:szCs w:val="16"/>
              <w:highlight w:val="green"/>
            </w:rPr>
          </w:rPrChange>
        </w:rPr>
        <w:fldChar w:fldCharType="end"/>
      </w:r>
      <w:r w:rsidRPr="00CA7D4F">
        <w:rPr>
          <w:color w:val="0000E5"/>
          <w:spacing w:val="-10"/>
          <w:sz w:val="16"/>
          <w:szCs w:val="16"/>
          <w:rPrChange w:id="24610" w:author="Bruesch, Mary Ellen" w:date="2021-08-16T08:16:00Z">
            <w:rPr>
              <w:color w:val="0000E5"/>
              <w:spacing w:val="-10"/>
              <w:sz w:val="16"/>
              <w:szCs w:val="16"/>
              <w:highlight w:val="green"/>
            </w:rPr>
          </w:rPrChange>
        </w:rPr>
        <w:t xml:space="preserve"> </w:t>
      </w:r>
      <w:r w:rsidRPr="00CA7D4F">
        <w:rPr>
          <w:sz w:val="16"/>
          <w:szCs w:val="16"/>
          <w:rPrChange w:id="24611" w:author="Bruesch, Mary Ellen" w:date="2021-08-16T08:16:00Z">
            <w:rPr>
              <w:sz w:val="16"/>
              <w:szCs w:val="16"/>
              <w:highlight w:val="green"/>
            </w:rPr>
          </w:rPrChange>
        </w:rPr>
        <w:t>for</w:t>
      </w:r>
      <w:r w:rsidRPr="00CA7D4F">
        <w:rPr>
          <w:spacing w:val="-10"/>
          <w:sz w:val="16"/>
          <w:szCs w:val="16"/>
          <w:rPrChange w:id="24612" w:author="Bruesch, Mary Ellen" w:date="2021-08-16T08:16:00Z">
            <w:rPr>
              <w:spacing w:val="-10"/>
              <w:sz w:val="16"/>
              <w:szCs w:val="16"/>
              <w:highlight w:val="green"/>
            </w:rPr>
          </w:rPrChange>
        </w:rPr>
        <w:t xml:space="preserve"> </w:t>
      </w:r>
      <w:r w:rsidRPr="00CA7D4F">
        <w:rPr>
          <w:sz w:val="16"/>
          <w:szCs w:val="16"/>
          <w:rPrChange w:id="24613" w:author="Bruesch, Mary Ellen" w:date="2021-08-16T08:16:00Z">
            <w:rPr>
              <w:sz w:val="16"/>
              <w:szCs w:val="16"/>
              <w:highlight w:val="green"/>
            </w:rPr>
          </w:rPrChange>
        </w:rPr>
        <w:t>additional</w:t>
      </w:r>
      <w:r w:rsidRPr="00CA7D4F">
        <w:rPr>
          <w:spacing w:val="-10"/>
          <w:sz w:val="16"/>
          <w:szCs w:val="16"/>
          <w:rPrChange w:id="24614" w:author="Bruesch, Mary Ellen" w:date="2021-08-16T08:16:00Z">
            <w:rPr>
              <w:spacing w:val="-10"/>
              <w:sz w:val="16"/>
              <w:szCs w:val="16"/>
              <w:highlight w:val="green"/>
            </w:rPr>
          </w:rPrChange>
        </w:rPr>
        <w:t xml:space="preserve"> </w:t>
      </w:r>
      <w:r w:rsidRPr="00CA7D4F">
        <w:rPr>
          <w:sz w:val="16"/>
          <w:szCs w:val="16"/>
          <w:rPrChange w:id="24615" w:author="Bruesch, Mary Ellen" w:date="2021-08-16T08:16:00Z">
            <w:rPr>
              <w:sz w:val="16"/>
              <w:szCs w:val="16"/>
              <w:highlight w:val="green"/>
            </w:rPr>
          </w:rPrChange>
        </w:rPr>
        <w:t>rules</w:t>
      </w:r>
      <w:r w:rsidRPr="00CA7D4F">
        <w:rPr>
          <w:spacing w:val="-10"/>
          <w:sz w:val="16"/>
          <w:szCs w:val="16"/>
          <w:rPrChange w:id="24616" w:author="Bruesch, Mary Ellen" w:date="2021-08-16T08:16:00Z">
            <w:rPr>
              <w:spacing w:val="-10"/>
              <w:sz w:val="16"/>
              <w:szCs w:val="16"/>
              <w:highlight w:val="green"/>
            </w:rPr>
          </w:rPrChange>
        </w:rPr>
        <w:t xml:space="preserve"> </w:t>
      </w:r>
      <w:r w:rsidRPr="00CA7D4F">
        <w:rPr>
          <w:sz w:val="16"/>
          <w:szCs w:val="16"/>
          <w:rPrChange w:id="24617" w:author="Bruesch, Mary Ellen" w:date="2021-08-16T08:16:00Z">
            <w:rPr>
              <w:sz w:val="16"/>
              <w:szCs w:val="16"/>
              <w:highlight w:val="green"/>
            </w:rPr>
          </w:rPrChange>
        </w:rPr>
        <w:t>relating</w:t>
      </w:r>
      <w:r w:rsidRPr="00CA7D4F">
        <w:rPr>
          <w:spacing w:val="-10"/>
          <w:sz w:val="16"/>
          <w:szCs w:val="16"/>
          <w:rPrChange w:id="24618" w:author="Bruesch, Mary Ellen" w:date="2021-08-16T08:16:00Z">
            <w:rPr>
              <w:spacing w:val="-10"/>
              <w:sz w:val="16"/>
              <w:szCs w:val="16"/>
              <w:highlight w:val="green"/>
            </w:rPr>
          </w:rPrChange>
        </w:rPr>
        <w:t xml:space="preserve"> </w:t>
      </w:r>
      <w:r w:rsidRPr="00CA7D4F">
        <w:rPr>
          <w:sz w:val="16"/>
          <w:szCs w:val="16"/>
          <w:rPrChange w:id="24619" w:author="Bruesch, Mary Ellen" w:date="2021-08-16T08:16:00Z">
            <w:rPr>
              <w:sz w:val="16"/>
              <w:szCs w:val="16"/>
              <w:highlight w:val="green"/>
            </w:rPr>
          </w:rPrChange>
        </w:rPr>
        <w:t>to</w:t>
      </w:r>
      <w:r w:rsidRPr="00CA7D4F">
        <w:rPr>
          <w:spacing w:val="-10"/>
          <w:sz w:val="16"/>
          <w:szCs w:val="16"/>
          <w:rPrChange w:id="24620" w:author="Bruesch, Mary Ellen" w:date="2021-08-16T08:16:00Z">
            <w:rPr>
              <w:spacing w:val="-10"/>
              <w:sz w:val="16"/>
              <w:szCs w:val="16"/>
              <w:highlight w:val="green"/>
            </w:rPr>
          </w:rPrChange>
        </w:rPr>
        <w:t xml:space="preserve"> </w:t>
      </w:r>
      <w:r w:rsidRPr="00CA7D4F">
        <w:rPr>
          <w:sz w:val="16"/>
          <w:szCs w:val="16"/>
          <w:rPrChange w:id="24621" w:author="Bruesch, Mary Ellen" w:date="2021-08-16T08:16:00Z">
            <w:rPr>
              <w:sz w:val="16"/>
              <w:szCs w:val="16"/>
              <w:highlight w:val="green"/>
            </w:rPr>
          </w:rPrChange>
        </w:rPr>
        <w:t>the</w:t>
      </w:r>
      <w:r w:rsidRPr="00CA7D4F">
        <w:rPr>
          <w:spacing w:val="-10"/>
          <w:sz w:val="16"/>
          <w:szCs w:val="16"/>
          <w:rPrChange w:id="24622" w:author="Bruesch, Mary Ellen" w:date="2021-08-16T08:16:00Z">
            <w:rPr>
              <w:spacing w:val="-10"/>
              <w:sz w:val="16"/>
              <w:szCs w:val="16"/>
              <w:highlight w:val="green"/>
            </w:rPr>
          </w:rPrChange>
        </w:rPr>
        <w:t xml:space="preserve"> </w:t>
      </w:r>
      <w:r w:rsidRPr="00CA7D4F">
        <w:rPr>
          <w:sz w:val="16"/>
          <w:szCs w:val="16"/>
          <w:rPrChange w:id="24623" w:author="Bruesch, Mary Ellen" w:date="2021-08-16T08:16:00Z">
            <w:rPr>
              <w:sz w:val="16"/>
              <w:szCs w:val="16"/>
              <w:highlight w:val="green"/>
            </w:rPr>
          </w:rPrChange>
        </w:rPr>
        <w:t>outdoor</w:t>
      </w:r>
      <w:r w:rsidRPr="00CA7D4F">
        <w:rPr>
          <w:spacing w:val="-10"/>
          <w:sz w:val="16"/>
          <w:szCs w:val="16"/>
          <w:rPrChange w:id="24624" w:author="Bruesch, Mary Ellen" w:date="2021-08-16T08:16:00Z">
            <w:rPr>
              <w:spacing w:val="-10"/>
              <w:sz w:val="16"/>
              <w:szCs w:val="16"/>
              <w:highlight w:val="green"/>
            </w:rPr>
          </w:rPrChange>
        </w:rPr>
        <w:t xml:space="preserve"> </w:t>
      </w:r>
      <w:r w:rsidRPr="00CA7D4F">
        <w:rPr>
          <w:sz w:val="16"/>
          <w:szCs w:val="16"/>
          <w:rPrChange w:id="24625" w:author="Bruesch, Mary Ellen" w:date="2021-08-16T08:16:00Z">
            <w:rPr>
              <w:sz w:val="16"/>
              <w:szCs w:val="16"/>
              <w:highlight w:val="green"/>
            </w:rPr>
          </w:rPrChange>
        </w:rPr>
        <w:t>pool</w:t>
      </w:r>
      <w:r w:rsidRPr="00CA7D4F">
        <w:rPr>
          <w:spacing w:val="-10"/>
          <w:sz w:val="16"/>
          <w:szCs w:val="16"/>
          <w:rPrChange w:id="24626" w:author="Bruesch, Mary Ellen" w:date="2021-08-16T08:16:00Z">
            <w:rPr>
              <w:spacing w:val="-10"/>
              <w:sz w:val="16"/>
              <w:szCs w:val="16"/>
              <w:highlight w:val="green"/>
            </w:rPr>
          </w:rPrChange>
        </w:rPr>
        <w:t xml:space="preserve"> </w:t>
      </w:r>
      <w:r w:rsidRPr="00CA7D4F">
        <w:rPr>
          <w:sz w:val="16"/>
          <w:szCs w:val="16"/>
          <w:rPrChange w:id="24627" w:author="Bruesch, Mary Ellen" w:date="2021-08-16T08:16:00Z">
            <w:rPr>
              <w:sz w:val="16"/>
              <w:szCs w:val="16"/>
              <w:highlight w:val="green"/>
            </w:rPr>
          </w:rPrChange>
        </w:rPr>
        <w:t>enclosure.</w:t>
      </w:r>
    </w:p>
    <w:p w14:paraId="62BEF465" w14:textId="77777777" w:rsidR="002A2443" w:rsidRPr="00CA7D4F" w:rsidRDefault="002A2443" w:rsidP="001D2DE5">
      <w:pPr>
        <w:ind w:left="134" w:right="112" w:firstLine="143"/>
        <w:rPr>
          <w:sz w:val="24"/>
          <w:szCs w:val="24"/>
          <w:rPrChange w:id="24628" w:author="Bruesch, Mary Ellen" w:date="2021-08-16T08:16:00Z">
            <w:rPr>
              <w:sz w:val="24"/>
              <w:szCs w:val="24"/>
              <w:highlight w:val="green"/>
            </w:rPr>
          </w:rPrChange>
        </w:rPr>
      </w:pPr>
    </w:p>
    <w:p w14:paraId="6E26BDE0" w14:textId="2A8F223F" w:rsidR="004657FE" w:rsidRPr="00CA7D4F" w:rsidRDefault="002A2443" w:rsidP="003A44EF">
      <w:pPr>
        <w:pStyle w:val="ListParagraph"/>
        <w:numPr>
          <w:ilvl w:val="0"/>
          <w:numId w:val="10"/>
        </w:numPr>
        <w:tabs>
          <w:tab w:val="left" w:pos="663"/>
        </w:tabs>
        <w:spacing w:before="0" w:line="240" w:lineRule="auto"/>
        <w:ind w:left="0" w:right="112" w:firstLine="351"/>
        <w:jc w:val="left"/>
        <w:rPr>
          <w:sz w:val="24"/>
          <w:szCs w:val="24"/>
          <w:rPrChange w:id="24629" w:author="Bruesch, Mary Ellen" w:date="2021-08-16T08:16:00Z">
            <w:rPr>
              <w:sz w:val="24"/>
              <w:szCs w:val="24"/>
              <w:highlight w:val="green"/>
            </w:rPr>
          </w:rPrChange>
        </w:rPr>
      </w:pPr>
      <w:r w:rsidRPr="00CA7D4F">
        <w:rPr>
          <w:sz w:val="24"/>
          <w:szCs w:val="24"/>
          <w:rPrChange w:id="24630" w:author="Bruesch, Mary Ellen" w:date="2021-08-16T08:16:00Z">
            <w:rPr>
              <w:sz w:val="24"/>
              <w:szCs w:val="24"/>
              <w:highlight w:val="green"/>
            </w:rPr>
          </w:rPrChange>
        </w:rPr>
        <w:t xml:space="preserve"> </w:t>
      </w:r>
      <w:ins w:id="24631" w:author="James Kaplanek" w:date="2021-06-09T11:44:00Z">
        <w:r w:rsidR="003A44EF" w:rsidRPr="00CA7D4F">
          <w:rPr>
            <w:sz w:val="24"/>
            <w:szCs w:val="24"/>
            <w:rPrChange w:id="24632" w:author="Bruesch, Mary Ellen" w:date="2021-08-16T08:16:00Z">
              <w:rPr>
                <w:sz w:val="24"/>
                <w:szCs w:val="24"/>
                <w:highlight w:val="green"/>
              </w:rPr>
            </w:rPrChange>
          </w:rPr>
          <w:t xml:space="preserve">LANDSCAPING. </w:t>
        </w:r>
      </w:ins>
      <w:ins w:id="24633" w:author="James Kaplanek" w:date="2021-06-09T11:37:00Z">
        <w:r w:rsidR="004657FE" w:rsidRPr="00CA7D4F">
          <w:rPr>
            <w:sz w:val="24"/>
            <w:szCs w:val="24"/>
            <w:rPrChange w:id="24634" w:author="Bruesch, Mary Ellen" w:date="2021-08-16T08:16:00Z">
              <w:rPr>
                <w:sz w:val="24"/>
                <w:szCs w:val="24"/>
                <w:highlight w:val="green"/>
              </w:rPr>
            </w:rPrChange>
          </w:rPr>
          <w:t xml:space="preserve">(a) </w:t>
        </w:r>
      </w:ins>
      <w:r w:rsidR="00933AE3" w:rsidRPr="00CA7D4F">
        <w:rPr>
          <w:sz w:val="24"/>
          <w:szCs w:val="24"/>
          <w:rPrChange w:id="24635" w:author="Bruesch, Mary Ellen" w:date="2021-08-16T08:16:00Z">
            <w:rPr>
              <w:sz w:val="24"/>
              <w:szCs w:val="24"/>
              <w:highlight w:val="green"/>
            </w:rPr>
          </w:rPrChange>
        </w:rPr>
        <w:t xml:space="preserve">Landscaping planters, pots or other plant containers may not be placed on the required deck area. </w:t>
      </w:r>
    </w:p>
    <w:p w14:paraId="077FCA7A" w14:textId="77777777" w:rsidR="004657FE" w:rsidRPr="00CA7D4F" w:rsidRDefault="004657FE" w:rsidP="003A44EF">
      <w:pPr>
        <w:pStyle w:val="ListParagraph"/>
        <w:tabs>
          <w:tab w:val="left" w:pos="663"/>
        </w:tabs>
        <w:spacing w:before="0" w:line="240" w:lineRule="auto"/>
        <w:ind w:left="0" w:right="112" w:firstLine="351"/>
        <w:jc w:val="left"/>
        <w:rPr>
          <w:ins w:id="24636" w:author="James Kaplanek" w:date="2021-06-09T11:35:00Z"/>
          <w:sz w:val="24"/>
          <w:szCs w:val="24"/>
          <w:rPrChange w:id="24637" w:author="Bruesch, Mary Ellen" w:date="2021-08-16T08:16:00Z">
            <w:rPr>
              <w:ins w:id="24638" w:author="James Kaplanek" w:date="2021-06-09T11:35:00Z"/>
              <w:sz w:val="24"/>
              <w:szCs w:val="24"/>
              <w:highlight w:val="green"/>
            </w:rPr>
          </w:rPrChange>
        </w:rPr>
      </w:pPr>
      <w:ins w:id="24639" w:author="James Kaplanek" w:date="2021-06-09T11:35:00Z">
        <w:r w:rsidRPr="00CA7D4F">
          <w:rPr>
            <w:sz w:val="24"/>
            <w:szCs w:val="24"/>
            <w:rPrChange w:id="24640" w:author="Bruesch, Mary Ellen" w:date="2021-08-16T08:16:00Z">
              <w:rPr>
                <w:sz w:val="24"/>
                <w:szCs w:val="24"/>
                <w:highlight w:val="green"/>
              </w:rPr>
            </w:rPrChange>
          </w:rPr>
          <w:t xml:space="preserve">(b) </w:t>
        </w:r>
      </w:ins>
      <w:r w:rsidR="00933AE3" w:rsidRPr="00CA7D4F">
        <w:rPr>
          <w:sz w:val="24"/>
          <w:szCs w:val="24"/>
          <w:rPrChange w:id="24641" w:author="Bruesch, Mary Ellen" w:date="2021-08-16T08:16:00Z">
            <w:rPr>
              <w:sz w:val="24"/>
              <w:szCs w:val="24"/>
              <w:highlight w:val="green"/>
            </w:rPr>
          </w:rPrChange>
        </w:rPr>
        <w:t>Landscaping features such</w:t>
      </w:r>
      <w:r w:rsidR="00933AE3" w:rsidRPr="00CA7D4F">
        <w:rPr>
          <w:spacing w:val="-6"/>
          <w:sz w:val="24"/>
          <w:szCs w:val="24"/>
          <w:rPrChange w:id="24642" w:author="Bruesch, Mary Ellen" w:date="2021-08-16T08:16:00Z">
            <w:rPr>
              <w:spacing w:val="-6"/>
              <w:sz w:val="24"/>
              <w:szCs w:val="24"/>
              <w:highlight w:val="green"/>
            </w:rPr>
          </w:rPrChange>
        </w:rPr>
        <w:t xml:space="preserve"> </w:t>
      </w:r>
      <w:r w:rsidR="00933AE3" w:rsidRPr="00CA7D4F">
        <w:rPr>
          <w:sz w:val="24"/>
          <w:szCs w:val="24"/>
          <w:rPrChange w:id="24643" w:author="Bruesch, Mary Ellen" w:date="2021-08-16T08:16:00Z">
            <w:rPr>
              <w:sz w:val="24"/>
              <w:szCs w:val="24"/>
              <w:highlight w:val="green"/>
            </w:rPr>
          </w:rPrChange>
        </w:rPr>
        <w:t>as</w:t>
      </w:r>
      <w:r w:rsidR="00933AE3" w:rsidRPr="00CA7D4F">
        <w:rPr>
          <w:spacing w:val="-10"/>
          <w:sz w:val="24"/>
          <w:szCs w:val="24"/>
          <w:rPrChange w:id="24644" w:author="Bruesch, Mary Ellen" w:date="2021-08-16T08:16:00Z">
            <w:rPr>
              <w:spacing w:val="-10"/>
              <w:sz w:val="24"/>
              <w:szCs w:val="24"/>
              <w:highlight w:val="green"/>
            </w:rPr>
          </w:rPrChange>
        </w:rPr>
        <w:t xml:space="preserve"> </w:t>
      </w:r>
      <w:r w:rsidR="00933AE3" w:rsidRPr="00CA7D4F">
        <w:rPr>
          <w:sz w:val="24"/>
          <w:szCs w:val="24"/>
          <w:rPrChange w:id="24645" w:author="Bruesch, Mary Ellen" w:date="2021-08-16T08:16:00Z">
            <w:rPr>
              <w:sz w:val="24"/>
              <w:szCs w:val="24"/>
              <w:highlight w:val="green"/>
            </w:rPr>
          </w:rPrChange>
        </w:rPr>
        <w:t>bark,</w:t>
      </w:r>
      <w:r w:rsidR="00933AE3" w:rsidRPr="00CA7D4F">
        <w:rPr>
          <w:spacing w:val="-10"/>
          <w:sz w:val="24"/>
          <w:szCs w:val="24"/>
          <w:rPrChange w:id="24646" w:author="Bruesch, Mary Ellen" w:date="2021-08-16T08:16:00Z">
            <w:rPr>
              <w:spacing w:val="-10"/>
              <w:sz w:val="24"/>
              <w:szCs w:val="24"/>
              <w:highlight w:val="green"/>
            </w:rPr>
          </w:rPrChange>
        </w:rPr>
        <w:t xml:space="preserve"> </w:t>
      </w:r>
      <w:r w:rsidR="00933AE3" w:rsidRPr="00CA7D4F">
        <w:rPr>
          <w:sz w:val="24"/>
          <w:szCs w:val="24"/>
          <w:rPrChange w:id="24647" w:author="Bruesch, Mary Ellen" w:date="2021-08-16T08:16:00Z">
            <w:rPr>
              <w:sz w:val="24"/>
              <w:szCs w:val="24"/>
              <w:highlight w:val="green"/>
            </w:rPr>
          </w:rPrChange>
        </w:rPr>
        <w:t>gravel,</w:t>
      </w:r>
      <w:r w:rsidR="00933AE3" w:rsidRPr="00CA7D4F">
        <w:rPr>
          <w:spacing w:val="-10"/>
          <w:sz w:val="24"/>
          <w:szCs w:val="24"/>
          <w:rPrChange w:id="24648" w:author="Bruesch, Mary Ellen" w:date="2021-08-16T08:16:00Z">
            <w:rPr>
              <w:spacing w:val="-10"/>
              <w:sz w:val="24"/>
              <w:szCs w:val="24"/>
              <w:highlight w:val="green"/>
            </w:rPr>
          </w:rPrChange>
        </w:rPr>
        <w:t xml:space="preserve"> </w:t>
      </w:r>
      <w:r w:rsidR="00933AE3" w:rsidRPr="00CA7D4F">
        <w:rPr>
          <w:sz w:val="24"/>
          <w:szCs w:val="24"/>
          <w:rPrChange w:id="24649" w:author="Bruesch, Mary Ellen" w:date="2021-08-16T08:16:00Z">
            <w:rPr>
              <w:sz w:val="24"/>
              <w:szCs w:val="24"/>
              <w:highlight w:val="green"/>
            </w:rPr>
          </w:rPrChange>
        </w:rPr>
        <w:t>shrubs,</w:t>
      </w:r>
      <w:r w:rsidR="00933AE3" w:rsidRPr="00CA7D4F">
        <w:rPr>
          <w:spacing w:val="-10"/>
          <w:sz w:val="24"/>
          <w:szCs w:val="24"/>
          <w:rPrChange w:id="24650" w:author="Bruesch, Mary Ellen" w:date="2021-08-16T08:16:00Z">
            <w:rPr>
              <w:spacing w:val="-10"/>
              <w:sz w:val="24"/>
              <w:szCs w:val="24"/>
              <w:highlight w:val="green"/>
            </w:rPr>
          </w:rPrChange>
        </w:rPr>
        <w:t xml:space="preserve"> </w:t>
      </w:r>
      <w:r w:rsidR="00933AE3" w:rsidRPr="00CA7D4F">
        <w:rPr>
          <w:sz w:val="24"/>
          <w:szCs w:val="24"/>
          <w:rPrChange w:id="24651" w:author="Bruesch, Mary Ellen" w:date="2021-08-16T08:16:00Z">
            <w:rPr>
              <w:sz w:val="24"/>
              <w:szCs w:val="24"/>
              <w:highlight w:val="green"/>
            </w:rPr>
          </w:rPrChange>
        </w:rPr>
        <w:t>or</w:t>
      </w:r>
      <w:r w:rsidR="00933AE3" w:rsidRPr="00CA7D4F">
        <w:rPr>
          <w:spacing w:val="-10"/>
          <w:sz w:val="24"/>
          <w:szCs w:val="24"/>
          <w:rPrChange w:id="24652" w:author="Bruesch, Mary Ellen" w:date="2021-08-16T08:16:00Z">
            <w:rPr>
              <w:spacing w:val="-10"/>
              <w:sz w:val="24"/>
              <w:szCs w:val="24"/>
              <w:highlight w:val="green"/>
            </w:rPr>
          </w:rPrChange>
        </w:rPr>
        <w:t xml:space="preserve"> </w:t>
      </w:r>
      <w:r w:rsidR="00933AE3" w:rsidRPr="00CA7D4F">
        <w:rPr>
          <w:sz w:val="24"/>
          <w:szCs w:val="24"/>
          <w:rPrChange w:id="24653" w:author="Bruesch, Mary Ellen" w:date="2021-08-16T08:16:00Z">
            <w:rPr>
              <w:sz w:val="24"/>
              <w:szCs w:val="24"/>
              <w:highlight w:val="green"/>
            </w:rPr>
          </w:rPrChange>
        </w:rPr>
        <w:t>flowers</w:t>
      </w:r>
      <w:r w:rsidR="00933AE3" w:rsidRPr="00CA7D4F">
        <w:rPr>
          <w:spacing w:val="-10"/>
          <w:sz w:val="24"/>
          <w:szCs w:val="24"/>
          <w:rPrChange w:id="24654" w:author="Bruesch, Mary Ellen" w:date="2021-08-16T08:16:00Z">
            <w:rPr>
              <w:spacing w:val="-10"/>
              <w:sz w:val="24"/>
              <w:szCs w:val="24"/>
              <w:highlight w:val="green"/>
            </w:rPr>
          </w:rPrChange>
        </w:rPr>
        <w:t xml:space="preserve"> </w:t>
      </w:r>
      <w:r w:rsidR="00933AE3" w:rsidRPr="00CA7D4F">
        <w:rPr>
          <w:sz w:val="24"/>
          <w:szCs w:val="24"/>
          <w:rPrChange w:id="24655" w:author="Bruesch, Mary Ellen" w:date="2021-08-16T08:16:00Z">
            <w:rPr>
              <w:sz w:val="24"/>
              <w:szCs w:val="24"/>
              <w:highlight w:val="green"/>
            </w:rPr>
          </w:rPrChange>
        </w:rPr>
        <w:t>may</w:t>
      </w:r>
      <w:r w:rsidR="00933AE3" w:rsidRPr="00CA7D4F">
        <w:rPr>
          <w:spacing w:val="-10"/>
          <w:sz w:val="24"/>
          <w:szCs w:val="24"/>
          <w:rPrChange w:id="24656" w:author="Bruesch, Mary Ellen" w:date="2021-08-16T08:16:00Z">
            <w:rPr>
              <w:spacing w:val="-10"/>
              <w:sz w:val="24"/>
              <w:szCs w:val="24"/>
              <w:highlight w:val="green"/>
            </w:rPr>
          </w:rPrChange>
        </w:rPr>
        <w:t xml:space="preserve"> </w:t>
      </w:r>
      <w:r w:rsidR="00933AE3" w:rsidRPr="00CA7D4F">
        <w:rPr>
          <w:sz w:val="24"/>
          <w:szCs w:val="24"/>
          <w:rPrChange w:id="24657" w:author="Bruesch, Mary Ellen" w:date="2021-08-16T08:16:00Z">
            <w:rPr>
              <w:sz w:val="24"/>
              <w:szCs w:val="24"/>
              <w:highlight w:val="green"/>
            </w:rPr>
          </w:rPrChange>
        </w:rPr>
        <w:t>be</w:t>
      </w:r>
      <w:r w:rsidR="00933AE3" w:rsidRPr="00CA7D4F">
        <w:rPr>
          <w:spacing w:val="-10"/>
          <w:sz w:val="24"/>
          <w:szCs w:val="24"/>
          <w:rPrChange w:id="24658" w:author="Bruesch, Mary Ellen" w:date="2021-08-16T08:16:00Z">
            <w:rPr>
              <w:spacing w:val="-10"/>
              <w:sz w:val="24"/>
              <w:szCs w:val="24"/>
              <w:highlight w:val="green"/>
            </w:rPr>
          </w:rPrChange>
        </w:rPr>
        <w:t xml:space="preserve"> </w:t>
      </w:r>
      <w:r w:rsidR="00933AE3" w:rsidRPr="00CA7D4F">
        <w:rPr>
          <w:sz w:val="24"/>
          <w:szCs w:val="24"/>
          <w:rPrChange w:id="24659" w:author="Bruesch, Mary Ellen" w:date="2021-08-16T08:16:00Z">
            <w:rPr>
              <w:sz w:val="24"/>
              <w:szCs w:val="24"/>
              <w:highlight w:val="green"/>
            </w:rPr>
          </w:rPrChange>
        </w:rPr>
        <w:t>located</w:t>
      </w:r>
      <w:r w:rsidR="00933AE3" w:rsidRPr="00CA7D4F">
        <w:rPr>
          <w:spacing w:val="-10"/>
          <w:sz w:val="24"/>
          <w:szCs w:val="24"/>
          <w:rPrChange w:id="24660" w:author="Bruesch, Mary Ellen" w:date="2021-08-16T08:16:00Z">
            <w:rPr>
              <w:spacing w:val="-10"/>
              <w:sz w:val="24"/>
              <w:szCs w:val="24"/>
              <w:highlight w:val="green"/>
            </w:rPr>
          </w:rPrChange>
        </w:rPr>
        <w:t xml:space="preserve"> </w:t>
      </w:r>
      <w:r w:rsidR="00933AE3" w:rsidRPr="00CA7D4F">
        <w:rPr>
          <w:sz w:val="24"/>
          <w:szCs w:val="24"/>
          <w:rPrChange w:id="24661" w:author="Bruesch, Mary Ellen" w:date="2021-08-16T08:16:00Z">
            <w:rPr>
              <w:sz w:val="24"/>
              <w:szCs w:val="24"/>
              <w:highlight w:val="green"/>
            </w:rPr>
          </w:rPrChange>
        </w:rPr>
        <w:t>within</w:t>
      </w:r>
      <w:r w:rsidR="00933AE3" w:rsidRPr="00CA7D4F">
        <w:rPr>
          <w:spacing w:val="-10"/>
          <w:sz w:val="24"/>
          <w:szCs w:val="24"/>
          <w:rPrChange w:id="24662" w:author="Bruesch, Mary Ellen" w:date="2021-08-16T08:16:00Z">
            <w:rPr>
              <w:spacing w:val="-10"/>
              <w:sz w:val="24"/>
              <w:szCs w:val="24"/>
              <w:highlight w:val="green"/>
            </w:rPr>
          </w:rPrChange>
        </w:rPr>
        <w:t xml:space="preserve"> </w:t>
      </w:r>
      <w:r w:rsidR="00933AE3" w:rsidRPr="00CA7D4F">
        <w:rPr>
          <w:spacing w:val="-2"/>
          <w:sz w:val="24"/>
          <w:szCs w:val="24"/>
          <w:rPrChange w:id="24663" w:author="Bruesch, Mary Ellen" w:date="2021-08-16T08:16:00Z">
            <w:rPr>
              <w:spacing w:val="-2"/>
              <w:sz w:val="24"/>
              <w:szCs w:val="24"/>
              <w:highlight w:val="green"/>
            </w:rPr>
          </w:rPrChange>
        </w:rPr>
        <w:t xml:space="preserve">the </w:t>
      </w:r>
      <w:r w:rsidR="00933AE3" w:rsidRPr="00CA7D4F">
        <w:rPr>
          <w:sz w:val="24"/>
          <w:szCs w:val="24"/>
          <w:rPrChange w:id="24664" w:author="Bruesch, Mary Ellen" w:date="2021-08-16T08:16:00Z">
            <w:rPr>
              <w:sz w:val="24"/>
              <w:szCs w:val="24"/>
              <w:highlight w:val="green"/>
            </w:rPr>
          </w:rPrChange>
        </w:rPr>
        <w:t>pool enclosure but shall be sepa</w:t>
      </w:r>
      <w:r w:rsidR="002A2443" w:rsidRPr="00CA7D4F">
        <w:rPr>
          <w:sz w:val="24"/>
          <w:szCs w:val="24"/>
          <w:rPrChange w:id="24665" w:author="Bruesch, Mary Ellen" w:date="2021-08-16T08:16:00Z">
            <w:rPr>
              <w:sz w:val="24"/>
              <w:szCs w:val="24"/>
              <w:highlight w:val="green"/>
            </w:rPr>
          </w:rPrChange>
        </w:rPr>
        <w:t>rated from the pool by an addi</w:t>
      </w:r>
      <w:r w:rsidR="00933AE3" w:rsidRPr="00CA7D4F">
        <w:rPr>
          <w:sz w:val="24"/>
          <w:szCs w:val="24"/>
          <w:rPrChange w:id="24666" w:author="Bruesch, Mary Ellen" w:date="2021-08-16T08:16:00Z">
            <w:rPr>
              <w:sz w:val="24"/>
              <w:szCs w:val="24"/>
              <w:highlight w:val="green"/>
            </w:rPr>
          </w:rPrChange>
        </w:rPr>
        <w:t>tional 5 feet of impervious area o</w:t>
      </w:r>
      <w:r w:rsidR="002A2443" w:rsidRPr="00CA7D4F">
        <w:rPr>
          <w:sz w:val="24"/>
          <w:szCs w:val="24"/>
          <w:rPrChange w:id="24667" w:author="Bruesch, Mary Ellen" w:date="2021-08-16T08:16:00Z">
            <w:rPr>
              <w:sz w:val="24"/>
              <w:szCs w:val="24"/>
              <w:highlight w:val="green"/>
            </w:rPr>
          </w:rPrChange>
        </w:rPr>
        <w:t>r maintained lawn, or the land</w:t>
      </w:r>
      <w:r w:rsidR="00933AE3" w:rsidRPr="00CA7D4F">
        <w:rPr>
          <w:sz w:val="24"/>
          <w:szCs w:val="24"/>
          <w:rPrChange w:id="24668" w:author="Bruesch, Mary Ellen" w:date="2021-08-16T08:16:00Z">
            <w:rPr>
              <w:sz w:val="24"/>
              <w:szCs w:val="24"/>
              <w:highlight w:val="green"/>
            </w:rPr>
          </w:rPrChange>
        </w:rPr>
        <w:t xml:space="preserve">scaping features must be installed in a 4 inch depression and the depressed area must be surrounded by a 42 inch high barrier. </w:t>
      </w:r>
    </w:p>
    <w:p w14:paraId="0DF3346C" w14:textId="77777777" w:rsidR="004657FE" w:rsidRPr="00CA7D4F" w:rsidRDefault="004657FE" w:rsidP="003A44EF">
      <w:pPr>
        <w:pStyle w:val="ListParagraph"/>
        <w:tabs>
          <w:tab w:val="left" w:pos="663"/>
        </w:tabs>
        <w:spacing w:before="0" w:line="240" w:lineRule="auto"/>
        <w:ind w:left="0" w:right="112" w:firstLine="351"/>
        <w:jc w:val="left"/>
        <w:rPr>
          <w:ins w:id="24669" w:author="James Kaplanek" w:date="2021-06-09T11:35:00Z"/>
          <w:spacing w:val="-3"/>
          <w:sz w:val="24"/>
          <w:szCs w:val="24"/>
          <w:rPrChange w:id="24670" w:author="Bruesch, Mary Ellen" w:date="2021-08-16T08:16:00Z">
            <w:rPr>
              <w:ins w:id="24671" w:author="James Kaplanek" w:date="2021-06-09T11:35:00Z"/>
              <w:spacing w:val="-3"/>
              <w:sz w:val="24"/>
              <w:szCs w:val="24"/>
              <w:highlight w:val="green"/>
            </w:rPr>
          </w:rPrChange>
        </w:rPr>
      </w:pPr>
      <w:ins w:id="24672" w:author="James Kaplanek" w:date="2021-06-09T11:35:00Z">
        <w:r w:rsidRPr="00CA7D4F">
          <w:rPr>
            <w:sz w:val="24"/>
            <w:szCs w:val="24"/>
            <w:rPrChange w:id="24673" w:author="Bruesch, Mary Ellen" w:date="2021-08-16T08:16:00Z">
              <w:rPr>
                <w:sz w:val="24"/>
                <w:szCs w:val="24"/>
                <w:highlight w:val="green"/>
              </w:rPr>
            </w:rPrChange>
          </w:rPr>
          <w:t xml:space="preserve">(c) </w:t>
        </w:r>
      </w:ins>
      <w:r w:rsidR="00933AE3" w:rsidRPr="00CA7D4F">
        <w:rPr>
          <w:sz w:val="24"/>
          <w:szCs w:val="24"/>
          <w:rPrChange w:id="24674" w:author="Bruesch, Mary Ellen" w:date="2021-08-16T08:16:00Z">
            <w:rPr>
              <w:sz w:val="24"/>
              <w:szCs w:val="24"/>
              <w:highlight w:val="green"/>
            </w:rPr>
          </w:rPrChange>
        </w:rPr>
        <w:t xml:space="preserve">Landscaped areas within a pool enclosure shall be continually maintained to prevent debris from entering the </w:t>
      </w:r>
      <w:r w:rsidR="00933AE3" w:rsidRPr="00CA7D4F">
        <w:rPr>
          <w:spacing w:val="-3"/>
          <w:sz w:val="24"/>
          <w:szCs w:val="24"/>
          <w:rPrChange w:id="24675" w:author="Bruesch, Mary Ellen" w:date="2021-08-16T08:16:00Z">
            <w:rPr>
              <w:spacing w:val="-3"/>
              <w:sz w:val="24"/>
              <w:szCs w:val="24"/>
              <w:highlight w:val="green"/>
            </w:rPr>
          </w:rPrChange>
        </w:rPr>
        <w:t xml:space="preserve">water. </w:t>
      </w:r>
    </w:p>
    <w:p w14:paraId="650AED6B" w14:textId="77777777" w:rsidR="004657FE" w:rsidRPr="00CA7D4F" w:rsidRDefault="004657FE" w:rsidP="003A44EF">
      <w:pPr>
        <w:pStyle w:val="ListParagraph"/>
        <w:tabs>
          <w:tab w:val="left" w:pos="663"/>
        </w:tabs>
        <w:spacing w:before="0" w:line="240" w:lineRule="auto"/>
        <w:ind w:left="0" w:right="112" w:firstLine="351"/>
        <w:jc w:val="left"/>
        <w:rPr>
          <w:ins w:id="24676" w:author="James Kaplanek" w:date="2021-06-09T11:36:00Z"/>
          <w:sz w:val="24"/>
          <w:szCs w:val="24"/>
          <w:rPrChange w:id="24677" w:author="Bruesch, Mary Ellen" w:date="2021-08-16T08:16:00Z">
            <w:rPr>
              <w:ins w:id="24678" w:author="James Kaplanek" w:date="2021-06-09T11:36:00Z"/>
              <w:sz w:val="24"/>
              <w:szCs w:val="24"/>
              <w:highlight w:val="green"/>
            </w:rPr>
          </w:rPrChange>
        </w:rPr>
      </w:pPr>
      <w:ins w:id="24679" w:author="James Kaplanek" w:date="2021-06-09T11:35:00Z">
        <w:r w:rsidRPr="00CA7D4F">
          <w:rPr>
            <w:sz w:val="24"/>
            <w:szCs w:val="24"/>
            <w:rPrChange w:id="24680" w:author="Bruesch, Mary Ellen" w:date="2021-08-16T08:16:00Z">
              <w:rPr>
                <w:sz w:val="24"/>
                <w:szCs w:val="24"/>
                <w:highlight w:val="green"/>
              </w:rPr>
            </w:rPrChange>
          </w:rPr>
          <w:t xml:space="preserve">(d) </w:t>
        </w:r>
      </w:ins>
      <w:r w:rsidR="00933AE3" w:rsidRPr="00CA7D4F">
        <w:rPr>
          <w:sz w:val="24"/>
          <w:szCs w:val="24"/>
          <w:rPrChange w:id="24681" w:author="Bruesch, Mary Ellen" w:date="2021-08-16T08:16:00Z">
            <w:rPr>
              <w:sz w:val="24"/>
              <w:szCs w:val="24"/>
              <w:highlight w:val="green"/>
            </w:rPr>
          </w:rPrChange>
        </w:rPr>
        <w:t>Trees used as</w:t>
      </w:r>
      <w:r w:rsidR="00933AE3" w:rsidRPr="00CA7D4F">
        <w:rPr>
          <w:spacing w:val="-5"/>
          <w:sz w:val="24"/>
          <w:szCs w:val="24"/>
          <w:rPrChange w:id="24682" w:author="Bruesch, Mary Ellen" w:date="2021-08-16T08:16:00Z">
            <w:rPr>
              <w:spacing w:val="-5"/>
              <w:sz w:val="24"/>
              <w:szCs w:val="24"/>
              <w:highlight w:val="green"/>
            </w:rPr>
          </w:rPrChange>
        </w:rPr>
        <w:t xml:space="preserve"> </w:t>
      </w:r>
      <w:r w:rsidR="00933AE3" w:rsidRPr="00CA7D4F">
        <w:rPr>
          <w:sz w:val="24"/>
          <w:szCs w:val="24"/>
          <w:rPrChange w:id="24683" w:author="Bruesch, Mary Ellen" w:date="2021-08-16T08:16:00Z">
            <w:rPr>
              <w:sz w:val="24"/>
              <w:szCs w:val="24"/>
              <w:highlight w:val="green"/>
            </w:rPr>
          </w:rPrChange>
        </w:rPr>
        <w:t>landscaping</w:t>
      </w:r>
      <w:r w:rsidR="00933AE3" w:rsidRPr="00CA7D4F">
        <w:rPr>
          <w:spacing w:val="-7"/>
          <w:sz w:val="24"/>
          <w:szCs w:val="24"/>
          <w:rPrChange w:id="24684" w:author="Bruesch, Mary Ellen" w:date="2021-08-16T08:16:00Z">
            <w:rPr>
              <w:spacing w:val="-7"/>
              <w:sz w:val="24"/>
              <w:szCs w:val="24"/>
              <w:highlight w:val="green"/>
            </w:rPr>
          </w:rPrChange>
        </w:rPr>
        <w:t xml:space="preserve"> </w:t>
      </w:r>
      <w:r w:rsidR="00933AE3" w:rsidRPr="00CA7D4F">
        <w:rPr>
          <w:sz w:val="24"/>
          <w:szCs w:val="24"/>
          <w:rPrChange w:id="24685" w:author="Bruesch, Mary Ellen" w:date="2021-08-16T08:16:00Z">
            <w:rPr>
              <w:sz w:val="24"/>
              <w:szCs w:val="24"/>
              <w:highlight w:val="green"/>
            </w:rPr>
          </w:rPrChange>
        </w:rPr>
        <w:t>features</w:t>
      </w:r>
      <w:r w:rsidR="00933AE3" w:rsidRPr="00CA7D4F">
        <w:rPr>
          <w:spacing w:val="-7"/>
          <w:sz w:val="24"/>
          <w:szCs w:val="24"/>
          <w:rPrChange w:id="24686" w:author="Bruesch, Mary Ellen" w:date="2021-08-16T08:16:00Z">
            <w:rPr>
              <w:spacing w:val="-7"/>
              <w:sz w:val="24"/>
              <w:szCs w:val="24"/>
              <w:highlight w:val="green"/>
            </w:rPr>
          </w:rPrChange>
        </w:rPr>
        <w:t xml:space="preserve"> </w:t>
      </w:r>
      <w:r w:rsidR="00933AE3" w:rsidRPr="00CA7D4F">
        <w:rPr>
          <w:sz w:val="24"/>
          <w:szCs w:val="24"/>
          <w:rPrChange w:id="24687" w:author="Bruesch, Mary Ellen" w:date="2021-08-16T08:16:00Z">
            <w:rPr>
              <w:sz w:val="24"/>
              <w:szCs w:val="24"/>
              <w:highlight w:val="green"/>
            </w:rPr>
          </w:rPrChange>
        </w:rPr>
        <w:t>may</w:t>
      </w:r>
      <w:r w:rsidR="00933AE3" w:rsidRPr="00CA7D4F">
        <w:rPr>
          <w:spacing w:val="-7"/>
          <w:sz w:val="24"/>
          <w:szCs w:val="24"/>
          <w:rPrChange w:id="24688" w:author="Bruesch, Mary Ellen" w:date="2021-08-16T08:16:00Z">
            <w:rPr>
              <w:spacing w:val="-7"/>
              <w:sz w:val="24"/>
              <w:szCs w:val="24"/>
              <w:highlight w:val="green"/>
            </w:rPr>
          </w:rPrChange>
        </w:rPr>
        <w:t xml:space="preserve"> </w:t>
      </w:r>
      <w:r w:rsidR="00933AE3" w:rsidRPr="00CA7D4F">
        <w:rPr>
          <w:sz w:val="24"/>
          <w:szCs w:val="24"/>
          <w:rPrChange w:id="24689" w:author="Bruesch, Mary Ellen" w:date="2021-08-16T08:16:00Z">
            <w:rPr>
              <w:sz w:val="24"/>
              <w:szCs w:val="24"/>
              <w:highlight w:val="green"/>
            </w:rPr>
          </w:rPrChange>
        </w:rPr>
        <w:t>not</w:t>
      </w:r>
      <w:r w:rsidR="00933AE3" w:rsidRPr="00CA7D4F">
        <w:rPr>
          <w:spacing w:val="-7"/>
          <w:sz w:val="24"/>
          <w:szCs w:val="24"/>
          <w:rPrChange w:id="24690" w:author="Bruesch, Mary Ellen" w:date="2021-08-16T08:16:00Z">
            <w:rPr>
              <w:spacing w:val="-7"/>
              <w:sz w:val="24"/>
              <w:szCs w:val="24"/>
              <w:highlight w:val="green"/>
            </w:rPr>
          </w:rPrChange>
        </w:rPr>
        <w:t xml:space="preserve"> </w:t>
      </w:r>
      <w:r w:rsidR="00933AE3" w:rsidRPr="00CA7D4F">
        <w:rPr>
          <w:sz w:val="24"/>
          <w:szCs w:val="24"/>
          <w:rPrChange w:id="24691" w:author="Bruesch, Mary Ellen" w:date="2021-08-16T08:16:00Z">
            <w:rPr>
              <w:sz w:val="24"/>
              <w:szCs w:val="24"/>
              <w:highlight w:val="green"/>
            </w:rPr>
          </w:rPrChange>
        </w:rPr>
        <w:t>overhang</w:t>
      </w:r>
      <w:r w:rsidR="00933AE3" w:rsidRPr="00CA7D4F">
        <w:rPr>
          <w:spacing w:val="-7"/>
          <w:sz w:val="24"/>
          <w:szCs w:val="24"/>
          <w:rPrChange w:id="24692" w:author="Bruesch, Mary Ellen" w:date="2021-08-16T08:16:00Z">
            <w:rPr>
              <w:spacing w:val="-7"/>
              <w:sz w:val="24"/>
              <w:szCs w:val="24"/>
              <w:highlight w:val="green"/>
            </w:rPr>
          </w:rPrChange>
        </w:rPr>
        <w:t xml:space="preserve"> </w:t>
      </w:r>
      <w:r w:rsidR="00933AE3" w:rsidRPr="00CA7D4F">
        <w:rPr>
          <w:sz w:val="24"/>
          <w:szCs w:val="24"/>
          <w:rPrChange w:id="24693" w:author="Bruesch, Mary Ellen" w:date="2021-08-16T08:16:00Z">
            <w:rPr>
              <w:sz w:val="24"/>
              <w:szCs w:val="24"/>
              <w:highlight w:val="green"/>
            </w:rPr>
          </w:rPrChange>
        </w:rPr>
        <w:t>the</w:t>
      </w:r>
      <w:r w:rsidR="00933AE3" w:rsidRPr="00CA7D4F">
        <w:rPr>
          <w:spacing w:val="-7"/>
          <w:sz w:val="24"/>
          <w:szCs w:val="24"/>
          <w:rPrChange w:id="24694" w:author="Bruesch, Mary Ellen" w:date="2021-08-16T08:16:00Z">
            <w:rPr>
              <w:spacing w:val="-7"/>
              <w:sz w:val="24"/>
              <w:szCs w:val="24"/>
              <w:highlight w:val="green"/>
            </w:rPr>
          </w:rPrChange>
        </w:rPr>
        <w:t xml:space="preserve"> </w:t>
      </w:r>
      <w:r w:rsidR="00933AE3" w:rsidRPr="00CA7D4F">
        <w:rPr>
          <w:sz w:val="24"/>
          <w:szCs w:val="24"/>
          <w:rPrChange w:id="24695" w:author="Bruesch, Mary Ellen" w:date="2021-08-16T08:16:00Z">
            <w:rPr>
              <w:sz w:val="24"/>
              <w:szCs w:val="24"/>
              <w:highlight w:val="green"/>
            </w:rPr>
          </w:rPrChange>
        </w:rPr>
        <w:t>required</w:t>
      </w:r>
      <w:r w:rsidR="00933AE3" w:rsidRPr="00CA7D4F">
        <w:rPr>
          <w:spacing w:val="-7"/>
          <w:sz w:val="24"/>
          <w:szCs w:val="24"/>
          <w:rPrChange w:id="24696" w:author="Bruesch, Mary Ellen" w:date="2021-08-16T08:16:00Z">
            <w:rPr>
              <w:spacing w:val="-7"/>
              <w:sz w:val="24"/>
              <w:szCs w:val="24"/>
              <w:highlight w:val="green"/>
            </w:rPr>
          </w:rPrChange>
        </w:rPr>
        <w:t xml:space="preserve"> </w:t>
      </w:r>
      <w:r w:rsidR="00933AE3" w:rsidRPr="00CA7D4F">
        <w:rPr>
          <w:sz w:val="24"/>
          <w:szCs w:val="24"/>
          <w:rPrChange w:id="24697" w:author="Bruesch, Mary Ellen" w:date="2021-08-16T08:16:00Z">
            <w:rPr>
              <w:sz w:val="24"/>
              <w:szCs w:val="24"/>
              <w:highlight w:val="green"/>
            </w:rPr>
          </w:rPrChange>
        </w:rPr>
        <w:t>deck</w:t>
      </w:r>
      <w:r w:rsidR="00933AE3" w:rsidRPr="00CA7D4F">
        <w:rPr>
          <w:spacing w:val="-7"/>
          <w:sz w:val="24"/>
          <w:szCs w:val="24"/>
          <w:rPrChange w:id="24698" w:author="Bruesch, Mary Ellen" w:date="2021-08-16T08:16:00Z">
            <w:rPr>
              <w:spacing w:val="-7"/>
              <w:sz w:val="24"/>
              <w:szCs w:val="24"/>
              <w:highlight w:val="green"/>
            </w:rPr>
          </w:rPrChange>
        </w:rPr>
        <w:t xml:space="preserve"> </w:t>
      </w:r>
      <w:r w:rsidR="00933AE3" w:rsidRPr="00CA7D4F">
        <w:rPr>
          <w:sz w:val="24"/>
          <w:szCs w:val="24"/>
          <w:rPrChange w:id="24699" w:author="Bruesch, Mary Ellen" w:date="2021-08-16T08:16:00Z">
            <w:rPr>
              <w:sz w:val="24"/>
              <w:szCs w:val="24"/>
              <w:highlight w:val="green"/>
            </w:rPr>
          </w:rPrChange>
        </w:rPr>
        <w:t xml:space="preserve">area. </w:t>
      </w:r>
    </w:p>
    <w:p w14:paraId="52B2A70C" w14:textId="25AB83B2" w:rsidR="006A3F18" w:rsidRPr="00CA7D4F" w:rsidRDefault="004657FE" w:rsidP="003A44EF">
      <w:pPr>
        <w:pStyle w:val="ListParagraph"/>
        <w:tabs>
          <w:tab w:val="left" w:pos="663"/>
        </w:tabs>
        <w:spacing w:before="0" w:line="240" w:lineRule="auto"/>
        <w:ind w:left="0" w:right="112" w:firstLine="351"/>
        <w:jc w:val="left"/>
        <w:rPr>
          <w:sz w:val="24"/>
          <w:szCs w:val="24"/>
          <w:rPrChange w:id="24700" w:author="Bruesch, Mary Ellen" w:date="2021-08-16T08:16:00Z">
            <w:rPr>
              <w:sz w:val="24"/>
              <w:szCs w:val="24"/>
              <w:highlight w:val="green"/>
            </w:rPr>
          </w:rPrChange>
        </w:rPr>
      </w:pPr>
      <w:ins w:id="24701" w:author="James Kaplanek" w:date="2021-06-09T11:36:00Z">
        <w:r w:rsidRPr="00CA7D4F">
          <w:rPr>
            <w:sz w:val="24"/>
            <w:szCs w:val="24"/>
            <w:rPrChange w:id="24702" w:author="Bruesch, Mary Ellen" w:date="2021-08-16T08:16:00Z">
              <w:rPr>
                <w:sz w:val="24"/>
                <w:szCs w:val="24"/>
                <w:highlight w:val="green"/>
              </w:rPr>
            </w:rPrChange>
          </w:rPr>
          <w:t xml:space="preserve">(e) </w:t>
        </w:r>
      </w:ins>
      <w:r w:rsidR="00933AE3" w:rsidRPr="00CA7D4F">
        <w:rPr>
          <w:sz w:val="24"/>
          <w:szCs w:val="24"/>
          <w:rPrChange w:id="24703" w:author="Bruesch, Mary Ellen" w:date="2021-08-16T08:16:00Z">
            <w:rPr>
              <w:sz w:val="24"/>
              <w:szCs w:val="24"/>
              <w:highlight w:val="green"/>
            </w:rPr>
          </w:rPrChange>
        </w:rPr>
        <w:t>Sand may not be located within a pool enclosure unless the sand area is made inaccessible from the pool area by the location of a security−type</w:t>
      </w:r>
      <w:r w:rsidR="00933AE3" w:rsidRPr="00CA7D4F">
        <w:rPr>
          <w:spacing w:val="-7"/>
          <w:sz w:val="24"/>
          <w:szCs w:val="24"/>
          <w:rPrChange w:id="24704" w:author="Bruesch, Mary Ellen" w:date="2021-08-16T08:16:00Z">
            <w:rPr>
              <w:spacing w:val="-7"/>
              <w:sz w:val="24"/>
              <w:szCs w:val="24"/>
              <w:highlight w:val="green"/>
            </w:rPr>
          </w:rPrChange>
        </w:rPr>
        <w:t xml:space="preserve"> </w:t>
      </w:r>
      <w:r w:rsidR="00933AE3" w:rsidRPr="00CA7D4F">
        <w:rPr>
          <w:sz w:val="24"/>
          <w:szCs w:val="24"/>
          <w:rPrChange w:id="24705" w:author="Bruesch, Mary Ellen" w:date="2021-08-16T08:16:00Z">
            <w:rPr>
              <w:sz w:val="24"/>
              <w:szCs w:val="24"/>
              <w:highlight w:val="green"/>
            </w:rPr>
          </w:rPrChange>
        </w:rPr>
        <w:t>barrier</w:t>
      </w:r>
      <w:r w:rsidR="00933AE3" w:rsidRPr="00CA7D4F">
        <w:rPr>
          <w:spacing w:val="-8"/>
          <w:sz w:val="24"/>
          <w:szCs w:val="24"/>
          <w:rPrChange w:id="24706" w:author="Bruesch, Mary Ellen" w:date="2021-08-16T08:16:00Z">
            <w:rPr>
              <w:spacing w:val="-8"/>
              <w:sz w:val="24"/>
              <w:szCs w:val="24"/>
              <w:highlight w:val="green"/>
            </w:rPr>
          </w:rPrChange>
        </w:rPr>
        <w:t xml:space="preserve"> </w:t>
      </w:r>
      <w:r w:rsidR="00933AE3" w:rsidRPr="00CA7D4F">
        <w:rPr>
          <w:sz w:val="24"/>
          <w:szCs w:val="24"/>
          <w:rPrChange w:id="24707" w:author="Bruesch, Mary Ellen" w:date="2021-08-16T08:16:00Z">
            <w:rPr>
              <w:sz w:val="24"/>
              <w:szCs w:val="24"/>
              <w:highlight w:val="green"/>
            </w:rPr>
          </w:rPrChange>
        </w:rPr>
        <w:t>that</w:t>
      </w:r>
      <w:r w:rsidR="00933AE3" w:rsidRPr="00CA7D4F">
        <w:rPr>
          <w:spacing w:val="-8"/>
          <w:sz w:val="24"/>
          <w:szCs w:val="24"/>
          <w:rPrChange w:id="24708" w:author="Bruesch, Mary Ellen" w:date="2021-08-16T08:16:00Z">
            <w:rPr>
              <w:spacing w:val="-8"/>
              <w:sz w:val="24"/>
              <w:szCs w:val="24"/>
              <w:highlight w:val="green"/>
            </w:rPr>
          </w:rPrChange>
        </w:rPr>
        <w:t xml:space="preserve"> </w:t>
      </w:r>
      <w:r w:rsidR="00933AE3" w:rsidRPr="00CA7D4F">
        <w:rPr>
          <w:sz w:val="24"/>
          <w:szCs w:val="24"/>
          <w:rPrChange w:id="24709" w:author="Bruesch, Mary Ellen" w:date="2021-08-16T08:16:00Z">
            <w:rPr>
              <w:sz w:val="24"/>
              <w:szCs w:val="24"/>
              <w:highlight w:val="green"/>
            </w:rPr>
          </w:rPrChange>
        </w:rPr>
        <w:t>is</w:t>
      </w:r>
      <w:r w:rsidR="00933AE3" w:rsidRPr="00CA7D4F">
        <w:rPr>
          <w:spacing w:val="-8"/>
          <w:sz w:val="24"/>
          <w:szCs w:val="24"/>
          <w:rPrChange w:id="24710" w:author="Bruesch, Mary Ellen" w:date="2021-08-16T08:16:00Z">
            <w:rPr>
              <w:spacing w:val="-8"/>
              <w:sz w:val="24"/>
              <w:szCs w:val="24"/>
              <w:highlight w:val="green"/>
            </w:rPr>
          </w:rPrChange>
        </w:rPr>
        <w:t xml:space="preserve"> </w:t>
      </w:r>
      <w:r w:rsidR="00933AE3" w:rsidRPr="00CA7D4F">
        <w:rPr>
          <w:sz w:val="24"/>
          <w:szCs w:val="24"/>
          <w:rPrChange w:id="24711" w:author="Bruesch, Mary Ellen" w:date="2021-08-16T08:16:00Z">
            <w:rPr>
              <w:sz w:val="24"/>
              <w:szCs w:val="24"/>
              <w:highlight w:val="green"/>
            </w:rPr>
          </w:rPrChange>
        </w:rPr>
        <w:t>at</w:t>
      </w:r>
      <w:r w:rsidR="00933AE3" w:rsidRPr="00CA7D4F">
        <w:rPr>
          <w:spacing w:val="-8"/>
          <w:sz w:val="24"/>
          <w:szCs w:val="24"/>
          <w:rPrChange w:id="24712" w:author="Bruesch, Mary Ellen" w:date="2021-08-16T08:16:00Z">
            <w:rPr>
              <w:spacing w:val="-8"/>
              <w:sz w:val="24"/>
              <w:szCs w:val="24"/>
              <w:highlight w:val="green"/>
            </w:rPr>
          </w:rPrChange>
        </w:rPr>
        <w:t xml:space="preserve"> </w:t>
      </w:r>
      <w:r w:rsidR="00933AE3" w:rsidRPr="00CA7D4F">
        <w:rPr>
          <w:sz w:val="24"/>
          <w:szCs w:val="24"/>
          <w:rPrChange w:id="24713" w:author="Bruesch, Mary Ellen" w:date="2021-08-16T08:16:00Z">
            <w:rPr>
              <w:sz w:val="24"/>
              <w:szCs w:val="24"/>
              <w:highlight w:val="green"/>
            </w:rPr>
          </w:rPrChange>
        </w:rPr>
        <w:t>least</w:t>
      </w:r>
      <w:r w:rsidR="00933AE3" w:rsidRPr="00CA7D4F">
        <w:rPr>
          <w:spacing w:val="-8"/>
          <w:sz w:val="24"/>
          <w:szCs w:val="24"/>
          <w:rPrChange w:id="24714" w:author="Bruesch, Mary Ellen" w:date="2021-08-16T08:16:00Z">
            <w:rPr>
              <w:spacing w:val="-8"/>
              <w:sz w:val="24"/>
              <w:szCs w:val="24"/>
              <w:highlight w:val="green"/>
            </w:rPr>
          </w:rPrChange>
        </w:rPr>
        <w:t xml:space="preserve"> </w:t>
      </w:r>
      <w:r w:rsidR="00933AE3" w:rsidRPr="00CA7D4F">
        <w:rPr>
          <w:sz w:val="24"/>
          <w:szCs w:val="24"/>
          <w:rPrChange w:id="24715" w:author="Bruesch, Mary Ellen" w:date="2021-08-16T08:16:00Z">
            <w:rPr>
              <w:sz w:val="24"/>
              <w:szCs w:val="24"/>
              <w:highlight w:val="green"/>
            </w:rPr>
          </w:rPrChange>
        </w:rPr>
        <w:t>42</w:t>
      </w:r>
      <w:r w:rsidR="00933AE3" w:rsidRPr="00CA7D4F">
        <w:rPr>
          <w:spacing w:val="-9"/>
          <w:sz w:val="24"/>
          <w:szCs w:val="24"/>
          <w:rPrChange w:id="24716" w:author="Bruesch, Mary Ellen" w:date="2021-08-16T08:16:00Z">
            <w:rPr>
              <w:spacing w:val="-9"/>
              <w:sz w:val="24"/>
              <w:szCs w:val="24"/>
              <w:highlight w:val="green"/>
            </w:rPr>
          </w:rPrChange>
        </w:rPr>
        <w:t xml:space="preserve"> </w:t>
      </w:r>
      <w:r w:rsidR="00933AE3" w:rsidRPr="00CA7D4F">
        <w:rPr>
          <w:spacing w:val="-3"/>
          <w:sz w:val="24"/>
          <w:szCs w:val="24"/>
          <w:rPrChange w:id="24717" w:author="Bruesch, Mary Ellen" w:date="2021-08-16T08:16:00Z">
            <w:rPr>
              <w:spacing w:val="-3"/>
              <w:sz w:val="24"/>
              <w:szCs w:val="24"/>
              <w:highlight w:val="green"/>
            </w:rPr>
          </w:rPrChange>
        </w:rPr>
        <w:t>inches</w:t>
      </w:r>
      <w:r w:rsidR="00933AE3" w:rsidRPr="00CA7D4F">
        <w:rPr>
          <w:spacing w:val="-9"/>
          <w:sz w:val="24"/>
          <w:szCs w:val="24"/>
          <w:rPrChange w:id="24718" w:author="Bruesch, Mary Ellen" w:date="2021-08-16T08:16:00Z">
            <w:rPr>
              <w:spacing w:val="-9"/>
              <w:sz w:val="24"/>
              <w:szCs w:val="24"/>
              <w:highlight w:val="green"/>
            </w:rPr>
          </w:rPrChange>
        </w:rPr>
        <w:t xml:space="preserve"> </w:t>
      </w:r>
      <w:r w:rsidR="00933AE3" w:rsidRPr="00CA7D4F">
        <w:rPr>
          <w:spacing w:val="-3"/>
          <w:sz w:val="24"/>
          <w:szCs w:val="24"/>
          <w:rPrChange w:id="24719" w:author="Bruesch, Mary Ellen" w:date="2021-08-16T08:16:00Z">
            <w:rPr>
              <w:spacing w:val="-3"/>
              <w:sz w:val="24"/>
              <w:szCs w:val="24"/>
              <w:highlight w:val="green"/>
            </w:rPr>
          </w:rPrChange>
        </w:rPr>
        <w:t>high.</w:t>
      </w:r>
      <w:r w:rsidR="00933AE3" w:rsidRPr="00CA7D4F">
        <w:rPr>
          <w:spacing w:val="31"/>
          <w:sz w:val="24"/>
          <w:szCs w:val="24"/>
          <w:rPrChange w:id="24720" w:author="Bruesch, Mary Ellen" w:date="2021-08-16T08:16:00Z">
            <w:rPr>
              <w:spacing w:val="31"/>
              <w:sz w:val="24"/>
              <w:szCs w:val="24"/>
              <w:highlight w:val="green"/>
            </w:rPr>
          </w:rPrChange>
        </w:rPr>
        <w:t xml:space="preserve"> </w:t>
      </w:r>
      <w:del w:id="24721" w:author="James Kaplanek" w:date="2021-06-09T11:36:00Z">
        <w:r w:rsidR="00933AE3" w:rsidRPr="00CA7D4F" w:rsidDel="004657FE">
          <w:rPr>
            <w:spacing w:val="-3"/>
            <w:sz w:val="24"/>
            <w:szCs w:val="24"/>
            <w:rPrChange w:id="24722" w:author="Bruesch, Mary Ellen" w:date="2021-08-16T08:16:00Z">
              <w:rPr>
                <w:spacing w:val="-3"/>
                <w:sz w:val="24"/>
                <w:szCs w:val="24"/>
                <w:highlight w:val="green"/>
              </w:rPr>
            </w:rPrChange>
          </w:rPr>
          <w:delText>There</w:delText>
        </w:r>
        <w:r w:rsidR="00933AE3" w:rsidRPr="00CA7D4F" w:rsidDel="004657FE">
          <w:rPr>
            <w:spacing w:val="-9"/>
            <w:sz w:val="24"/>
            <w:szCs w:val="24"/>
            <w:rPrChange w:id="24723" w:author="Bruesch, Mary Ellen" w:date="2021-08-16T08:16:00Z">
              <w:rPr>
                <w:spacing w:val="-9"/>
                <w:sz w:val="24"/>
                <w:szCs w:val="24"/>
                <w:highlight w:val="green"/>
              </w:rPr>
            </w:rPrChange>
          </w:rPr>
          <w:delText xml:space="preserve"> </w:delText>
        </w:r>
        <w:r w:rsidR="00933AE3" w:rsidRPr="00CA7D4F" w:rsidDel="004657FE">
          <w:rPr>
            <w:sz w:val="24"/>
            <w:szCs w:val="24"/>
            <w:rPrChange w:id="24724" w:author="Bruesch, Mary Ellen" w:date="2021-08-16T08:16:00Z">
              <w:rPr>
                <w:sz w:val="24"/>
                <w:szCs w:val="24"/>
                <w:highlight w:val="green"/>
              </w:rPr>
            </w:rPrChange>
          </w:rPr>
          <w:delText>may</w:delText>
        </w:r>
        <w:r w:rsidR="00933AE3" w:rsidRPr="00CA7D4F" w:rsidDel="004657FE">
          <w:rPr>
            <w:spacing w:val="-9"/>
            <w:sz w:val="24"/>
            <w:szCs w:val="24"/>
            <w:rPrChange w:id="24725" w:author="Bruesch, Mary Ellen" w:date="2021-08-16T08:16:00Z">
              <w:rPr>
                <w:spacing w:val="-9"/>
                <w:sz w:val="24"/>
                <w:szCs w:val="24"/>
                <w:highlight w:val="green"/>
              </w:rPr>
            </w:rPrChange>
          </w:rPr>
          <w:delText xml:space="preserve"> </w:delText>
        </w:r>
        <w:r w:rsidR="00933AE3" w:rsidRPr="00CA7D4F" w:rsidDel="004657FE">
          <w:rPr>
            <w:spacing w:val="-3"/>
            <w:sz w:val="24"/>
            <w:szCs w:val="24"/>
            <w:rPrChange w:id="24726" w:author="Bruesch, Mary Ellen" w:date="2021-08-16T08:16:00Z">
              <w:rPr>
                <w:spacing w:val="-3"/>
                <w:sz w:val="24"/>
                <w:szCs w:val="24"/>
                <w:highlight w:val="green"/>
              </w:rPr>
            </w:rPrChange>
          </w:rPr>
          <w:delText xml:space="preserve">be </w:delText>
        </w:r>
        <w:r w:rsidR="00933AE3" w:rsidRPr="00CA7D4F" w:rsidDel="004657FE">
          <w:rPr>
            <w:sz w:val="24"/>
            <w:szCs w:val="24"/>
            <w:rPrChange w:id="24727" w:author="Bruesch, Mary Ellen" w:date="2021-08-16T08:16:00Z">
              <w:rPr>
                <w:sz w:val="24"/>
                <w:szCs w:val="24"/>
                <w:highlight w:val="green"/>
              </w:rPr>
            </w:rPrChange>
          </w:rPr>
          <w:delText>controlled</w:delText>
        </w:r>
        <w:r w:rsidR="00933AE3" w:rsidRPr="00CA7D4F" w:rsidDel="004657FE">
          <w:rPr>
            <w:spacing w:val="-4"/>
            <w:sz w:val="24"/>
            <w:szCs w:val="24"/>
            <w:rPrChange w:id="24728" w:author="Bruesch, Mary Ellen" w:date="2021-08-16T08:16:00Z">
              <w:rPr>
                <w:spacing w:val="-4"/>
                <w:sz w:val="24"/>
                <w:szCs w:val="24"/>
                <w:highlight w:val="green"/>
              </w:rPr>
            </w:rPrChange>
          </w:rPr>
          <w:delText xml:space="preserve"> </w:delText>
        </w:r>
        <w:r w:rsidR="00933AE3" w:rsidRPr="00CA7D4F" w:rsidDel="004657FE">
          <w:rPr>
            <w:spacing w:val="-3"/>
            <w:sz w:val="24"/>
            <w:szCs w:val="24"/>
            <w:rPrChange w:id="24729" w:author="Bruesch, Mary Ellen" w:date="2021-08-16T08:16:00Z">
              <w:rPr>
                <w:spacing w:val="-3"/>
                <w:sz w:val="24"/>
                <w:szCs w:val="24"/>
                <w:highlight w:val="green"/>
              </w:rPr>
            </w:rPrChange>
          </w:rPr>
          <w:delText>entrances</w:delText>
        </w:r>
        <w:r w:rsidR="00933AE3" w:rsidRPr="00CA7D4F" w:rsidDel="004657FE">
          <w:rPr>
            <w:spacing w:val="-9"/>
            <w:sz w:val="24"/>
            <w:szCs w:val="24"/>
            <w:rPrChange w:id="24730" w:author="Bruesch, Mary Ellen" w:date="2021-08-16T08:16:00Z">
              <w:rPr>
                <w:spacing w:val="-9"/>
                <w:sz w:val="24"/>
                <w:szCs w:val="24"/>
                <w:highlight w:val="green"/>
              </w:rPr>
            </w:rPrChange>
          </w:rPr>
          <w:delText xml:space="preserve"> </w:delText>
        </w:r>
        <w:r w:rsidR="00933AE3" w:rsidRPr="00CA7D4F" w:rsidDel="004657FE">
          <w:rPr>
            <w:sz w:val="24"/>
            <w:szCs w:val="24"/>
            <w:rPrChange w:id="24731" w:author="Bruesch, Mary Ellen" w:date="2021-08-16T08:16:00Z">
              <w:rPr>
                <w:sz w:val="24"/>
                <w:szCs w:val="24"/>
                <w:highlight w:val="green"/>
              </w:rPr>
            </w:rPrChange>
          </w:rPr>
          <w:delText>to</w:delText>
        </w:r>
        <w:r w:rsidR="00933AE3" w:rsidRPr="00CA7D4F" w:rsidDel="004657FE">
          <w:rPr>
            <w:spacing w:val="-9"/>
            <w:sz w:val="24"/>
            <w:szCs w:val="24"/>
            <w:rPrChange w:id="24732" w:author="Bruesch, Mary Ellen" w:date="2021-08-16T08:16:00Z">
              <w:rPr>
                <w:spacing w:val="-9"/>
                <w:sz w:val="24"/>
                <w:szCs w:val="24"/>
                <w:highlight w:val="green"/>
              </w:rPr>
            </w:rPrChange>
          </w:rPr>
          <w:delText xml:space="preserve"> </w:delText>
        </w:r>
        <w:r w:rsidR="00933AE3" w:rsidRPr="00CA7D4F" w:rsidDel="004657FE">
          <w:rPr>
            <w:sz w:val="24"/>
            <w:szCs w:val="24"/>
            <w:rPrChange w:id="24733" w:author="Bruesch, Mary Ellen" w:date="2021-08-16T08:16:00Z">
              <w:rPr>
                <w:sz w:val="24"/>
                <w:szCs w:val="24"/>
                <w:highlight w:val="green"/>
              </w:rPr>
            </w:rPrChange>
          </w:rPr>
          <w:delText>the</w:delText>
        </w:r>
        <w:r w:rsidR="00933AE3" w:rsidRPr="00CA7D4F" w:rsidDel="004657FE">
          <w:rPr>
            <w:spacing w:val="-9"/>
            <w:sz w:val="24"/>
            <w:szCs w:val="24"/>
            <w:rPrChange w:id="24734" w:author="Bruesch, Mary Ellen" w:date="2021-08-16T08:16:00Z">
              <w:rPr>
                <w:spacing w:val="-9"/>
                <w:sz w:val="24"/>
                <w:szCs w:val="24"/>
                <w:highlight w:val="green"/>
              </w:rPr>
            </w:rPrChange>
          </w:rPr>
          <w:delText xml:space="preserve"> </w:delText>
        </w:r>
        <w:r w:rsidR="00933AE3" w:rsidRPr="00CA7D4F" w:rsidDel="004657FE">
          <w:rPr>
            <w:spacing w:val="-3"/>
            <w:sz w:val="24"/>
            <w:szCs w:val="24"/>
            <w:rPrChange w:id="24735" w:author="Bruesch, Mary Ellen" w:date="2021-08-16T08:16:00Z">
              <w:rPr>
                <w:spacing w:val="-3"/>
                <w:sz w:val="24"/>
                <w:szCs w:val="24"/>
                <w:highlight w:val="green"/>
              </w:rPr>
            </w:rPrChange>
          </w:rPr>
          <w:delText>pool</w:delText>
        </w:r>
        <w:r w:rsidR="00933AE3" w:rsidRPr="00CA7D4F" w:rsidDel="004657FE">
          <w:rPr>
            <w:spacing w:val="-9"/>
            <w:sz w:val="24"/>
            <w:szCs w:val="24"/>
            <w:rPrChange w:id="24736" w:author="Bruesch, Mary Ellen" w:date="2021-08-16T08:16:00Z">
              <w:rPr>
                <w:spacing w:val="-9"/>
                <w:sz w:val="24"/>
                <w:szCs w:val="24"/>
                <w:highlight w:val="green"/>
              </w:rPr>
            </w:rPrChange>
          </w:rPr>
          <w:delText xml:space="preserve"> </w:delText>
        </w:r>
        <w:r w:rsidR="00933AE3" w:rsidRPr="00CA7D4F" w:rsidDel="004657FE">
          <w:rPr>
            <w:spacing w:val="-3"/>
            <w:sz w:val="24"/>
            <w:szCs w:val="24"/>
            <w:rPrChange w:id="24737" w:author="Bruesch, Mary Ellen" w:date="2021-08-16T08:16:00Z">
              <w:rPr>
                <w:spacing w:val="-3"/>
                <w:sz w:val="24"/>
                <w:szCs w:val="24"/>
                <w:highlight w:val="green"/>
              </w:rPr>
            </w:rPrChange>
          </w:rPr>
          <w:delText>area</w:delText>
        </w:r>
        <w:r w:rsidR="00933AE3" w:rsidRPr="00CA7D4F" w:rsidDel="004657FE">
          <w:rPr>
            <w:spacing w:val="-9"/>
            <w:sz w:val="24"/>
            <w:szCs w:val="24"/>
            <w:rPrChange w:id="24738" w:author="Bruesch, Mary Ellen" w:date="2021-08-16T08:16:00Z">
              <w:rPr>
                <w:spacing w:val="-9"/>
                <w:sz w:val="24"/>
                <w:szCs w:val="24"/>
                <w:highlight w:val="green"/>
              </w:rPr>
            </w:rPrChange>
          </w:rPr>
          <w:delText xml:space="preserve"> </w:delText>
        </w:r>
        <w:r w:rsidR="00933AE3" w:rsidRPr="00CA7D4F" w:rsidDel="004657FE">
          <w:rPr>
            <w:sz w:val="24"/>
            <w:szCs w:val="24"/>
            <w:rPrChange w:id="24739" w:author="Bruesch, Mary Ellen" w:date="2021-08-16T08:16:00Z">
              <w:rPr>
                <w:sz w:val="24"/>
                <w:szCs w:val="24"/>
                <w:highlight w:val="green"/>
              </w:rPr>
            </w:rPrChange>
          </w:rPr>
          <w:delText>if</w:delText>
        </w:r>
        <w:r w:rsidR="00933AE3" w:rsidRPr="00CA7D4F" w:rsidDel="004657FE">
          <w:rPr>
            <w:spacing w:val="-9"/>
            <w:sz w:val="24"/>
            <w:szCs w:val="24"/>
            <w:rPrChange w:id="24740" w:author="Bruesch, Mary Ellen" w:date="2021-08-16T08:16:00Z">
              <w:rPr>
                <w:spacing w:val="-9"/>
                <w:sz w:val="24"/>
                <w:szCs w:val="24"/>
                <w:highlight w:val="green"/>
              </w:rPr>
            </w:rPrChange>
          </w:rPr>
          <w:delText xml:space="preserve"> </w:delText>
        </w:r>
        <w:r w:rsidR="00933AE3" w:rsidRPr="00CA7D4F" w:rsidDel="004657FE">
          <w:rPr>
            <w:sz w:val="24"/>
            <w:szCs w:val="24"/>
            <w:rPrChange w:id="24741" w:author="Bruesch, Mary Ellen" w:date="2021-08-16T08:16:00Z">
              <w:rPr>
                <w:sz w:val="24"/>
                <w:szCs w:val="24"/>
                <w:highlight w:val="green"/>
              </w:rPr>
            </w:rPrChange>
          </w:rPr>
          <w:delText>the</w:delText>
        </w:r>
        <w:r w:rsidR="00933AE3" w:rsidRPr="00CA7D4F" w:rsidDel="004657FE">
          <w:rPr>
            <w:spacing w:val="-9"/>
            <w:sz w:val="24"/>
            <w:szCs w:val="24"/>
            <w:rPrChange w:id="24742" w:author="Bruesch, Mary Ellen" w:date="2021-08-16T08:16:00Z">
              <w:rPr>
                <w:spacing w:val="-9"/>
                <w:sz w:val="24"/>
                <w:szCs w:val="24"/>
                <w:highlight w:val="green"/>
              </w:rPr>
            </w:rPrChange>
          </w:rPr>
          <w:delText xml:space="preserve"> </w:delText>
        </w:r>
        <w:r w:rsidR="00933AE3" w:rsidRPr="00CA7D4F" w:rsidDel="004657FE">
          <w:rPr>
            <w:spacing w:val="-3"/>
            <w:sz w:val="24"/>
            <w:szCs w:val="24"/>
            <w:rPrChange w:id="24743" w:author="Bruesch, Mary Ellen" w:date="2021-08-16T08:16:00Z">
              <w:rPr>
                <w:spacing w:val="-3"/>
                <w:sz w:val="24"/>
                <w:szCs w:val="24"/>
                <w:highlight w:val="green"/>
              </w:rPr>
            </w:rPrChange>
          </w:rPr>
          <w:delText>entrances</w:delText>
        </w:r>
        <w:r w:rsidR="00933AE3" w:rsidRPr="00CA7D4F" w:rsidDel="004657FE">
          <w:rPr>
            <w:spacing w:val="-9"/>
            <w:sz w:val="24"/>
            <w:szCs w:val="24"/>
            <w:rPrChange w:id="24744" w:author="Bruesch, Mary Ellen" w:date="2021-08-16T08:16:00Z">
              <w:rPr>
                <w:spacing w:val="-9"/>
                <w:sz w:val="24"/>
                <w:szCs w:val="24"/>
                <w:highlight w:val="green"/>
              </w:rPr>
            </w:rPrChange>
          </w:rPr>
          <w:delText xml:space="preserve"> </w:delText>
        </w:r>
        <w:r w:rsidR="00933AE3" w:rsidRPr="00CA7D4F" w:rsidDel="004657FE">
          <w:rPr>
            <w:sz w:val="24"/>
            <w:szCs w:val="24"/>
            <w:rPrChange w:id="24745" w:author="Bruesch, Mary Ellen" w:date="2021-08-16T08:16:00Z">
              <w:rPr>
                <w:sz w:val="24"/>
                <w:szCs w:val="24"/>
                <w:highlight w:val="green"/>
              </w:rPr>
            </w:rPrChange>
          </w:rPr>
          <w:delText>are</w:delText>
        </w:r>
        <w:r w:rsidR="00933AE3" w:rsidRPr="00CA7D4F" w:rsidDel="004657FE">
          <w:rPr>
            <w:spacing w:val="-8"/>
            <w:sz w:val="24"/>
            <w:szCs w:val="24"/>
            <w:rPrChange w:id="24746" w:author="Bruesch, Mary Ellen" w:date="2021-08-16T08:16:00Z">
              <w:rPr>
                <w:spacing w:val="-8"/>
                <w:sz w:val="24"/>
                <w:szCs w:val="24"/>
                <w:highlight w:val="green"/>
              </w:rPr>
            </w:rPrChange>
          </w:rPr>
          <w:delText xml:space="preserve"> </w:delText>
        </w:r>
        <w:r w:rsidR="00933AE3" w:rsidRPr="00CA7D4F" w:rsidDel="004657FE">
          <w:rPr>
            <w:sz w:val="24"/>
            <w:szCs w:val="24"/>
            <w:rPrChange w:id="24747" w:author="Bruesch, Mary Ellen" w:date="2021-08-16T08:16:00Z">
              <w:rPr>
                <w:sz w:val="24"/>
                <w:szCs w:val="24"/>
                <w:highlight w:val="green"/>
              </w:rPr>
            </w:rPrChange>
          </w:rPr>
          <w:delText>controlled and provided with</w:delText>
        </w:r>
        <w:r w:rsidR="00933AE3" w:rsidRPr="00CA7D4F" w:rsidDel="004657FE">
          <w:rPr>
            <w:spacing w:val="11"/>
            <w:sz w:val="24"/>
            <w:szCs w:val="24"/>
            <w:rPrChange w:id="24748" w:author="Bruesch, Mary Ellen" w:date="2021-08-16T08:16:00Z">
              <w:rPr>
                <w:spacing w:val="11"/>
                <w:sz w:val="24"/>
                <w:szCs w:val="24"/>
                <w:highlight w:val="green"/>
              </w:rPr>
            </w:rPrChange>
          </w:rPr>
          <w:delText xml:space="preserve"> </w:delText>
        </w:r>
        <w:r w:rsidR="00933AE3" w:rsidRPr="00CA7D4F" w:rsidDel="004657FE">
          <w:rPr>
            <w:sz w:val="24"/>
            <w:szCs w:val="24"/>
            <w:rPrChange w:id="24749" w:author="Bruesch, Mary Ellen" w:date="2021-08-16T08:16:00Z">
              <w:rPr>
                <w:sz w:val="24"/>
                <w:szCs w:val="24"/>
                <w:highlight w:val="green"/>
              </w:rPr>
            </w:rPrChange>
          </w:rPr>
          <w:delText>showers.</w:delText>
        </w:r>
      </w:del>
    </w:p>
    <w:p w14:paraId="2ABF67D4" w14:textId="77777777" w:rsidR="002A2443" w:rsidRPr="00CA7D4F" w:rsidRDefault="002A2443" w:rsidP="001D2DE5">
      <w:pPr>
        <w:ind w:left="278"/>
        <w:rPr>
          <w:b/>
          <w:sz w:val="24"/>
          <w:szCs w:val="24"/>
          <w:rPrChange w:id="24750" w:author="Bruesch, Mary Ellen" w:date="2021-08-16T08:16:00Z">
            <w:rPr>
              <w:b/>
              <w:sz w:val="24"/>
              <w:szCs w:val="24"/>
              <w:highlight w:val="green"/>
            </w:rPr>
          </w:rPrChange>
        </w:rPr>
      </w:pPr>
    </w:p>
    <w:p w14:paraId="0BFEFC25" w14:textId="77777777" w:rsidR="006A3F18" w:rsidRPr="00CA7D4F" w:rsidRDefault="00933AE3" w:rsidP="00F216FE">
      <w:pPr>
        <w:ind w:firstLine="360"/>
        <w:rPr>
          <w:sz w:val="16"/>
          <w:szCs w:val="16"/>
        </w:rPr>
      </w:pPr>
      <w:r w:rsidRPr="00CA7D4F">
        <w:rPr>
          <w:b/>
          <w:sz w:val="16"/>
          <w:szCs w:val="16"/>
          <w:rPrChange w:id="24751" w:author="Bruesch, Mary Ellen" w:date="2021-08-16T08:16:00Z">
            <w:rPr>
              <w:b/>
              <w:sz w:val="16"/>
              <w:szCs w:val="16"/>
              <w:highlight w:val="green"/>
            </w:rPr>
          </w:rPrChange>
        </w:rPr>
        <w:t xml:space="preserve">History: </w:t>
      </w:r>
      <w:r w:rsidR="00A51DE2" w:rsidRPr="00CA7D4F">
        <w:rPr>
          <w:rPrChange w:id="24752"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4753" w:author="Bruesch, Mary Ellen" w:date="2021-08-16T08:16:00Z">
            <w:rPr>
              <w:color w:val="0000E5"/>
              <w:sz w:val="16"/>
              <w:szCs w:val="16"/>
              <w:highlight w:val="green"/>
            </w:rPr>
          </w:rPrChange>
        </w:rPr>
        <w:fldChar w:fldCharType="separate"/>
      </w:r>
      <w:r w:rsidRPr="00CA7D4F">
        <w:rPr>
          <w:color w:val="0000E5"/>
          <w:sz w:val="16"/>
          <w:szCs w:val="16"/>
          <w:rPrChange w:id="24754" w:author="Bruesch, Mary Ellen" w:date="2021-08-16T08:16:00Z">
            <w:rPr>
              <w:color w:val="0000E5"/>
              <w:sz w:val="16"/>
              <w:szCs w:val="16"/>
              <w:highlight w:val="green"/>
            </w:rPr>
          </w:rPrChange>
        </w:rPr>
        <w:t>CR 06−086</w:t>
      </w:r>
      <w:r w:rsidR="00A51DE2" w:rsidRPr="00CA7D4F">
        <w:rPr>
          <w:color w:val="0000E5"/>
          <w:sz w:val="16"/>
          <w:szCs w:val="16"/>
          <w:rPrChange w:id="24755" w:author="Bruesch, Mary Ellen" w:date="2021-08-16T08:16:00Z">
            <w:rPr>
              <w:color w:val="0000E5"/>
              <w:sz w:val="16"/>
              <w:szCs w:val="16"/>
              <w:highlight w:val="green"/>
            </w:rPr>
          </w:rPrChange>
        </w:rPr>
        <w:fldChar w:fldCharType="end"/>
      </w:r>
      <w:r w:rsidRPr="00CA7D4F">
        <w:rPr>
          <w:sz w:val="16"/>
          <w:szCs w:val="16"/>
          <w:rPrChange w:id="24756" w:author="Bruesch, Mary Ellen" w:date="2021-08-16T08:16:00Z">
            <w:rPr>
              <w:sz w:val="16"/>
              <w:szCs w:val="16"/>
              <w:highlight w:val="green"/>
            </w:rPr>
          </w:rPrChange>
        </w:rPr>
        <w:t xml:space="preserve">: cr. </w:t>
      </w:r>
      <w:r w:rsidR="00A51DE2" w:rsidRPr="00CA7D4F">
        <w:rPr>
          <w:rPrChange w:id="24757"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4758" w:author="Bruesch, Mary Ellen" w:date="2021-08-16T08:16:00Z">
            <w:rPr>
              <w:color w:val="0000E5"/>
              <w:sz w:val="16"/>
              <w:szCs w:val="16"/>
              <w:highlight w:val="green"/>
            </w:rPr>
          </w:rPrChange>
        </w:rPr>
        <w:fldChar w:fldCharType="separate"/>
      </w:r>
      <w:r w:rsidRPr="00CA7D4F">
        <w:rPr>
          <w:color w:val="0000E5"/>
          <w:sz w:val="16"/>
          <w:szCs w:val="16"/>
          <w:rPrChange w:id="24759" w:author="Bruesch, Mary Ellen" w:date="2021-08-16T08:16:00Z">
            <w:rPr>
              <w:color w:val="0000E5"/>
              <w:sz w:val="16"/>
              <w:szCs w:val="16"/>
              <w:highlight w:val="green"/>
            </w:rPr>
          </w:rPrChange>
        </w:rPr>
        <w:t>Register August 2007 No. 620</w:t>
      </w:r>
      <w:r w:rsidR="00A51DE2" w:rsidRPr="00CA7D4F">
        <w:rPr>
          <w:color w:val="0000E5"/>
          <w:sz w:val="16"/>
          <w:szCs w:val="16"/>
          <w:rPrChange w:id="24760" w:author="Bruesch, Mary Ellen" w:date="2021-08-16T08:16:00Z">
            <w:rPr>
              <w:color w:val="0000E5"/>
              <w:sz w:val="16"/>
              <w:szCs w:val="16"/>
              <w:highlight w:val="green"/>
            </w:rPr>
          </w:rPrChange>
        </w:rPr>
        <w:fldChar w:fldCharType="end"/>
      </w:r>
      <w:r w:rsidRPr="00CA7D4F">
        <w:rPr>
          <w:sz w:val="16"/>
          <w:szCs w:val="16"/>
          <w:rPrChange w:id="24761" w:author="Bruesch, Mary Ellen" w:date="2021-08-16T08:16:00Z">
            <w:rPr>
              <w:sz w:val="16"/>
              <w:szCs w:val="16"/>
              <w:highlight w:val="green"/>
            </w:rPr>
          </w:rPrChange>
        </w:rPr>
        <w:t>, eff. 2−1−08; correction</w:t>
      </w:r>
      <w:r w:rsidR="002A2443" w:rsidRPr="00CA7D4F">
        <w:rPr>
          <w:sz w:val="16"/>
          <w:szCs w:val="16"/>
          <w:rPrChange w:id="24762" w:author="Bruesch, Mary Ellen" w:date="2021-08-16T08:16:00Z">
            <w:rPr>
              <w:sz w:val="16"/>
              <w:szCs w:val="16"/>
              <w:highlight w:val="green"/>
            </w:rPr>
          </w:rPrChange>
        </w:rPr>
        <w:t xml:space="preserve"> </w:t>
      </w:r>
      <w:r w:rsidRPr="00CA7D4F">
        <w:rPr>
          <w:sz w:val="16"/>
          <w:szCs w:val="16"/>
          <w:rPrChange w:id="24763" w:author="Bruesch, Mary Ellen" w:date="2021-08-16T08:16:00Z">
            <w:rPr>
              <w:sz w:val="16"/>
              <w:szCs w:val="16"/>
              <w:highlight w:val="green"/>
            </w:rPr>
          </w:rPrChange>
        </w:rPr>
        <w:t xml:space="preserve">in (1) made under s. </w:t>
      </w:r>
      <w:r w:rsidR="00A51DE2" w:rsidRPr="00CA7D4F">
        <w:rPr>
          <w:rPrChange w:id="24764"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4765" w:author="Bruesch, Mary Ellen" w:date="2021-08-16T08:16:00Z">
            <w:rPr>
              <w:color w:val="0000E5"/>
              <w:sz w:val="16"/>
              <w:szCs w:val="16"/>
              <w:highlight w:val="green"/>
            </w:rPr>
          </w:rPrChange>
        </w:rPr>
        <w:fldChar w:fldCharType="separate"/>
      </w:r>
      <w:r w:rsidRPr="00CA7D4F">
        <w:rPr>
          <w:color w:val="0000E5"/>
          <w:sz w:val="16"/>
          <w:szCs w:val="16"/>
          <w:rPrChange w:id="24766" w:author="Bruesch, Mary Ellen" w:date="2021-08-16T08:16:00Z">
            <w:rPr>
              <w:color w:val="0000E5"/>
              <w:sz w:val="16"/>
              <w:szCs w:val="16"/>
              <w:highlight w:val="green"/>
            </w:rPr>
          </w:rPrChange>
        </w:rPr>
        <w:t>13.92 (4) (b) 7.</w:t>
      </w:r>
      <w:r w:rsidR="00A51DE2" w:rsidRPr="00CA7D4F">
        <w:rPr>
          <w:color w:val="0000E5"/>
          <w:sz w:val="16"/>
          <w:szCs w:val="16"/>
          <w:rPrChange w:id="24767" w:author="Bruesch, Mary Ellen" w:date="2021-08-16T08:16:00Z">
            <w:rPr>
              <w:color w:val="0000E5"/>
              <w:sz w:val="16"/>
              <w:szCs w:val="16"/>
              <w:highlight w:val="green"/>
            </w:rPr>
          </w:rPrChange>
        </w:rPr>
        <w:fldChar w:fldCharType="end"/>
      </w:r>
      <w:r w:rsidRPr="00CA7D4F">
        <w:rPr>
          <w:sz w:val="16"/>
          <w:szCs w:val="16"/>
          <w:rPrChange w:id="24768" w:author="Bruesch, Mary Ellen" w:date="2021-08-16T08:16:00Z">
            <w:rPr>
              <w:sz w:val="16"/>
              <w:szCs w:val="16"/>
              <w:highlight w:val="green"/>
            </w:rPr>
          </w:rPrChange>
        </w:rPr>
        <w:t xml:space="preserve">, Stats., </w:t>
      </w:r>
      <w:r w:rsidR="00A51DE2" w:rsidRPr="00CA7D4F">
        <w:rPr>
          <w:rPrChange w:id="24769"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4770" w:author="Bruesch, Mary Ellen" w:date="2021-08-16T08:16:00Z">
            <w:rPr>
              <w:color w:val="0000E5"/>
              <w:sz w:val="16"/>
              <w:szCs w:val="16"/>
              <w:highlight w:val="green"/>
            </w:rPr>
          </w:rPrChange>
        </w:rPr>
        <w:fldChar w:fldCharType="separate"/>
      </w:r>
      <w:r w:rsidRPr="00CA7D4F">
        <w:rPr>
          <w:color w:val="0000E5"/>
          <w:sz w:val="16"/>
          <w:szCs w:val="16"/>
          <w:rPrChange w:id="24771" w:author="Bruesch, Mary Ellen" w:date="2021-08-16T08:16:00Z">
            <w:rPr>
              <w:color w:val="0000E5"/>
              <w:sz w:val="16"/>
              <w:szCs w:val="16"/>
              <w:highlight w:val="green"/>
            </w:rPr>
          </w:rPrChange>
        </w:rPr>
        <w:t>Register January 2012 No. 673</w:t>
      </w:r>
      <w:r w:rsidR="00A51DE2" w:rsidRPr="00CA7D4F">
        <w:rPr>
          <w:color w:val="0000E5"/>
          <w:sz w:val="16"/>
          <w:szCs w:val="16"/>
          <w:rPrChange w:id="24772" w:author="Bruesch, Mary Ellen" w:date="2021-08-16T08:16:00Z">
            <w:rPr>
              <w:color w:val="0000E5"/>
              <w:sz w:val="16"/>
              <w:szCs w:val="16"/>
              <w:highlight w:val="green"/>
            </w:rPr>
          </w:rPrChange>
        </w:rPr>
        <w:fldChar w:fldCharType="end"/>
      </w:r>
      <w:r w:rsidRPr="00CA7D4F">
        <w:rPr>
          <w:sz w:val="16"/>
          <w:szCs w:val="16"/>
          <w:rPrChange w:id="24773" w:author="Bruesch, Mary Ellen" w:date="2021-08-16T08:16:00Z">
            <w:rPr>
              <w:sz w:val="16"/>
              <w:szCs w:val="16"/>
              <w:highlight w:val="green"/>
            </w:rPr>
          </w:rPrChange>
        </w:rPr>
        <w:t>; renum.</w:t>
      </w:r>
      <w:r w:rsidR="002A2443" w:rsidRPr="00CA7D4F">
        <w:rPr>
          <w:sz w:val="16"/>
          <w:szCs w:val="16"/>
          <w:rPrChange w:id="24774" w:author="Bruesch, Mary Ellen" w:date="2021-08-16T08:16:00Z">
            <w:rPr>
              <w:sz w:val="16"/>
              <w:szCs w:val="16"/>
              <w:highlight w:val="green"/>
            </w:rPr>
          </w:rPrChange>
        </w:rPr>
        <w:t xml:space="preserve"> </w:t>
      </w:r>
      <w:r w:rsidRPr="00CA7D4F">
        <w:rPr>
          <w:sz w:val="16"/>
          <w:szCs w:val="16"/>
          <w:rPrChange w:id="24775" w:author="Bruesch, Mary Ellen" w:date="2021-08-16T08:16:00Z">
            <w:rPr>
              <w:sz w:val="16"/>
              <w:szCs w:val="16"/>
              <w:highlight w:val="green"/>
            </w:rPr>
          </w:rPrChange>
        </w:rPr>
        <w:t xml:space="preserve">from DHS </w:t>
      </w:r>
      <w:r w:rsidRPr="00CA7D4F">
        <w:rPr>
          <w:spacing w:val="-3"/>
          <w:sz w:val="16"/>
          <w:szCs w:val="16"/>
          <w:rPrChange w:id="24776" w:author="Bruesch, Mary Ellen" w:date="2021-08-16T08:16:00Z">
            <w:rPr>
              <w:spacing w:val="-3"/>
              <w:sz w:val="16"/>
              <w:szCs w:val="16"/>
              <w:highlight w:val="green"/>
            </w:rPr>
          </w:rPrChange>
        </w:rPr>
        <w:t xml:space="preserve">172.34 </w:t>
      </w:r>
      <w:r w:rsidR="00A51DE2" w:rsidRPr="00CA7D4F">
        <w:rPr>
          <w:rPrChange w:id="24777"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4778" w:author="Bruesch, Mary Ellen" w:date="2021-08-16T08:16:00Z">
            <w:rPr>
              <w:color w:val="0000E5"/>
              <w:sz w:val="16"/>
              <w:szCs w:val="16"/>
              <w:highlight w:val="green"/>
            </w:rPr>
          </w:rPrChange>
        </w:rPr>
        <w:fldChar w:fldCharType="separate"/>
      </w:r>
      <w:r w:rsidRPr="00CA7D4F">
        <w:rPr>
          <w:color w:val="0000E5"/>
          <w:sz w:val="16"/>
          <w:szCs w:val="16"/>
          <w:rPrChange w:id="24779" w:author="Bruesch, Mary Ellen" w:date="2021-08-16T08:16:00Z">
            <w:rPr>
              <w:color w:val="0000E5"/>
              <w:sz w:val="16"/>
              <w:szCs w:val="16"/>
              <w:highlight w:val="green"/>
            </w:rPr>
          </w:rPrChange>
        </w:rPr>
        <w:t>Register June 2016 No. 726</w:t>
      </w:r>
      <w:r w:rsidR="00A51DE2" w:rsidRPr="00CA7D4F">
        <w:rPr>
          <w:color w:val="0000E5"/>
          <w:sz w:val="16"/>
          <w:szCs w:val="16"/>
          <w:rPrChange w:id="24780" w:author="Bruesch, Mary Ellen" w:date="2021-08-16T08:16:00Z">
            <w:rPr>
              <w:color w:val="0000E5"/>
              <w:sz w:val="16"/>
              <w:szCs w:val="16"/>
              <w:highlight w:val="green"/>
            </w:rPr>
          </w:rPrChange>
        </w:rPr>
        <w:fldChar w:fldCharType="end"/>
      </w:r>
      <w:r w:rsidRPr="00CA7D4F">
        <w:rPr>
          <w:sz w:val="16"/>
          <w:szCs w:val="16"/>
          <w:rPrChange w:id="24781" w:author="Bruesch, Mary Ellen" w:date="2021-08-16T08:16:00Z">
            <w:rPr>
              <w:sz w:val="16"/>
              <w:szCs w:val="16"/>
              <w:highlight w:val="green"/>
            </w:rPr>
          </w:rPrChange>
        </w:rPr>
        <w:t xml:space="preserve">; </w:t>
      </w:r>
      <w:r w:rsidRPr="00CA7D4F">
        <w:rPr>
          <w:spacing w:val="-3"/>
          <w:sz w:val="16"/>
          <w:szCs w:val="16"/>
          <w:rPrChange w:id="24782" w:author="Bruesch, Mary Ellen" w:date="2021-08-16T08:16:00Z">
            <w:rPr>
              <w:spacing w:val="-3"/>
              <w:sz w:val="16"/>
              <w:szCs w:val="16"/>
              <w:highlight w:val="green"/>
            </w:rPr>
          </w:rPrChange>
        </w:rPr>
        <w:t xml:space="preserve">correction </w:t>
      </w:r>
      <w:r w:rsidRPr="00CA7D4F">
        <w:rPr>
          <w:sz w:val="16"/>
          <w:szCs w:val="16"/>
          <w:rPrChange w:id="24783" w:author="Bruesch, Mary Ellen" w:date="2021-08-16T08:16:00Z">
            <w:rPr>
              <w:sz w:val="16"/>
              <w:szCs w:val="16"/>
              <w:highlight w:val="green"/>
            </w:rPr>
          </w:rPrChange>
        </w:rPr>
        <w:t xml:space="preserve">in (6) </w:t>
      </w:r>
      <w:r w:rsidRPr="00CA7D4F">
        <w:rPr>
          <w:spacing w:val="-3"/>
          <w:sz w:val="16"/>
          <w:szCs w:val="16"/>
          <w:rPrChange w:id="24784" w:author="Bruesch, Mary Ellen" w:date="2021-08-16T08:16:00Z">
            <w:rPr>
              <w:spacing w:val="-3"/>
              <w:sz w:val="16"/>
              <w:szCs w:val="16"/>
              <w:highlight w:val="green"/>
            </w:rPr>
          </w:rPrChange>
        </w:rPr>
        <w:t xml:space="preserve">made under </w:t>
      </w:r>
      <w:r w:rsidRPr="00CA7D4F">
        <w:rPr>
          <w:sz w:val="16"/>
          <w:szCs w:val="16"/>
          <w:rPrChange w:id="24785" w:author="Bruesch, Mary Ellen" w:date="2021-08-16T08:16:00Z">
            <w:rPr>
              <w:sz w:val="16"/>
              <w:szCs w:val="16"/>
              <w:highlight w:val="green"/>
            </w:rPr>
          </w:rPrChange>
        </w:rPr>
        <w:t xml:space="preserve">s. </w:t>
      </w:r>
      <w:r w:rsidR="00A51DE2" w:rsidRPr="00CA7D4F">
        <w:rPr>
          <w:rPrChange w:id="24786"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24787" w:author="Bruesch, Mary Ellen" w:date="2021-08-16T08:16:00Z">
            <w:rPr>
              <w:color w:val="0000E5"/>
              <w:sz w:val="16"/>
              <w:szCs w:val="16"/>
              <w:highlight w:val="green"/>
            </w:rPr>
          </w:rPrChange>
        </w:rPr>
        <w:fldChar w:fldCharType="separate"/>
      </w:r>
      <w:r w:rsidRPr="00CA7D4F">
        <w:rPr>
          <w:color w:val="0000E5"/>
          <w:sz w:val="16"/>
          <w:szCs w:val="16"/>
          <w:rPrChange w:id="24788" w:author="Bruesch, Mary Ellen" w:date="2021-08-16T08:16:00Z">
            <w:rPr>
              <w:color w:val="0000E5"/>
              <w:sz w:val="16"/>
              <w:szCs w:val="16"/>
              <w:highlight w:val="green"/>
            </w:rPr>
          </w:rPrChange>
        </w:rPr>
        <w:t>35.17</w:t>
      </w:r>
      <w:r w:rsidR="00A51DE2" w:rsidRPr="00CA7D4F">
        <w:rPr>
          <w:color w:val="0000E5"/>
          <w:sz w:val="16"/>
          <w:szCs w:val="16"/>
          <w:rPrChange w:id="24789" w:author="Bruesch, Mary Ellen" w:date="2021-08-16T08:16:00Z">
            <w:rPr>
              <w:color w:val="0000E5"/>
              <w:sz w:val="16"/>
              <w:szCs w:val="16"/>
              <w:highlight w:val="green"/>
            </w:rPr>
          </w:rPrChange>
        </w:rPr>
        <w:fldChar w:fldCharType="end"/>
      </w:r>
      <w:r w:rsidRPr="00CA7D4F">
        <w:rPr>
          <w:sz w:val="16"/>
          <w:szCs w:val="16"/>
          <w:rPrChange w:id="24790" w:author="Bruesch, Mary Ellen" w:date="2021-08-16T08:16:00Z">
            <w:rPr>
              <w:sz w:val="16"/>
              <w:szCs w:val="16"/>
              <w:highlight w:val="green"/>
            </w:rPr>
          </w:rPrChange>
        </w:rPr>
        <w:t>,</w:t>
      </w:r>
      <w:r w:rsidR="002A2443" w:rsidRPr="00CA7D4F">
        <w:rPr>
          <w:sz w:val="16"/>
          <w:szCs w:val="16"/>
          <w:rPrChange w:id="24791" w:author="Bruesch, Mary Ellen" w:date="2021-08-16T08:16:00Z">
            <w:rPr>
              <w:sz w:val="16"/>
              <w:szCs w:val="16"/>
              <w:highlight w:val="green"/>
            </w:rPr>
          </w:rPrChange>
        </w:rPr>
        <w:t xml:space="preserve"> </w:t>
      </w:r>
      <w:r w:rsidRPr="00CA7D4F">
        <w:rPr>
          <w:sz w:val="16"/>
          <w:szCs w:val="16"/>
          <w:rPrChange w:id="24792" w:author="Bruesch, Mary Ellen" w:date="2021-08-16T08:16:00Z">
            <w:rPr>
              <w:sz w:val="16"/>
              <w:szCs w:val="16"/>
              <w:highlight w:val="green"/>
            </w:rPr>
          </w:rPrChange>
        </w:rPr>
        <w:t xml:space="preserve">Stats., </w:t>
      </w:r>
      <w:r w:rsidR="00A51DE2" w:rsidRPr="00CA7D4F">
        <w:rPr>
          <w:rPrChange w:id="24793"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4794" w:author="Bruesch, Mary Ellen" w:date="2021-08-16T08:16:00Z">
            <w:rPr>
              <w:color w:val="0000E5"/>
              <w:sz w:val="16"/>
              <w:szCs w:val="16"/>
              <w:highlight w:val="green"/>
            </w:rPr>
          </w:rPrChange>
        </w:rPr>
        <w:fldChar w:fldCharType="separate"/>
      </w:r>
      <w:r w:rsidRPr="00CA7D4F">
        <w:rPr>
          <w:color w:val="0000E5"/>
          <w:sz w:val="16"/>
          <w:szCs w:val="16"/>
          <w:rPrChange w:id="24795" w:author="Bruesch, Mary Ellen" w:date="2021-08-16T08:16:00Z">
            <w:rPr>
              <w:color w:val="0000E5"/>
              <w:sz w:val="16"/>
              <w:szCs w:val="16"/>
              <w:highlight w:val="green"/>
            </w:rPr>
          </w:rPrChange>
        </w:rPr>
        <w:t>Register June 2016 No. 726</w:t>
      </w:r>
      <w:r w:rsidR="00A51DE2" w:rsidRPr="00CA7D4F">
        <w:rPr>
          <w:color w:val="0000E5"/>
          <w:sz w:val="16"/>
          <w:szCs w:val="16"/>
          <w:rPrChange w:id="24796" w:author="Bruesch, Mary Ellen" w:date="2021-08-16T08:16:00Z">
            <w:rPr>
              <w:color w:val="0000E5"/>
              <w:sz w:val="16"/>
              <w:szCs w:val="16"/>
              <w:highlight w:val="green"/>
            </w:rPr>
          </w:rPrChange>
        </w:rPr>
        <w:fldChar w:fldCharType="end"/>
      </w:r>
      <w:r w:rsidRPr="00CA7D4F">
        <w:rPr>
          <w:sz w:val="16"/>
          <w:szCs w:val="16"/>
          <w:rPrChange w:id="24797" w:author="Bruesch, Mary Ellen" w:date="2021-08-16T08:16:00Z">
            <w:rPr>
              <w:sz w:val="16"/>
              <w:szCs w:val="16"/>
              <w:highlight w:val="green"/>
            </w:rPr>
          </w:rPrChange>
        </w:rPr>
        <w:t>.</w:t>
      </w:r>
    </w:p>
    <w:p w14:paraId="501BDFE5" w14:textId="77777777" w:rsidR="006A3F18" w:rsidRPr="00CA7D4F" w:rsidRDefault="006A3F18" w:rsidP="001D2DE5">
      <w:pPr>
        <w:pStyle w:val="BodyText"/>
        <w:ind w:left="0" w:firstLine="0"/>
        <w:jc w:val="left"/>
        <w:rPr>
          <w:sz w:val="24"/>
          <w:szCs w:val="24"/>
        </w:rPr>
      </w:pPr>
    </w:p>
    <w:p w14:paraId="586946D5" w14:textId="77777777" w:rsidR="006A3F18" w:rsidRPr="00CA7D4F" w:rsidRDefault="002A2443" w:rsidP="00F216FE">
      <w:pPr>
        <w:pStyle w:val="Heading2"/>
        <w:ind w:left="0" w:firstLine="351"/>
        <w:rPr>
          <w:sz w:val="24"/>
          <w:szCs w:val="24"/>
          <w:rPrChange w:id="24798" w:author="Bruesch, Mary Ellen" w:date="2021-08-16T08:16:00Z">
            <w:rPr>
              <w:sz w:val="24"/>
              <w:szCs w:val="24"/>
              <w:highlight w:val="green"/>
            </w:rPr>
          </w:rPrChange>
        </w:rPr>
      </w:pPr>
      <w:r w:rsidRPr="00CA7D4F">
        <w:rPr>
          <w:sz w:val="24"/>
          <w:szCs w:val="24"/>
          <w:rPrChange w:id="24799" w:author="Bruesch, Mary Ellen" w:date="2021-08-16T08:16:00Z">
            <w:rPr>
              <w:sz w:val="24"/>
              <w:szCs w:val="24"/>
              <w:highlight w:val="green"/>
            </w:rPr>
          </w:rPrChange>
        </w:rPr>
        <w:t xml:space="preserve">ATCP 76.35 Waterslide and pool </w:t>
      </w:r>
      <w:r w:rsidR="00933AE3" w:rsidRPr="00CA7D4F">
        <w:rPr>
          <w:sz w:val="24"/>
          <w:szCs w:val="24"/>
          <w:rPrChange w:id="24800" w:author="Bruesch, Mary Ellen" w:date="2021-08-16T08:16:00Z">
            <w:rPr>
              <w:sz w:val="24"/>
              <w:szCs w:val="24"/>
              <w:highlight w:val="green"/>
            </w:rPr>
          </w:rPrChange>
        </w:rPr>
        <w:t>slide design.</w:t>
      </w:r>
    </w:p>
    <w:p w14:paraId="59CF2FC5" w14:textId="66C9F1D8" w:rsidR="006A3F18" w:rsidRPr="00CA7D4F" w:rsidRDefault="00933AE3" w:rsidP="00F216FE">
      <w:pPr>
        <w:pStyle w:val="ListParagraph"/>
        <w:numPr>
          <w:ilvl w:val="0"/>
          <w:numId w:val="9"/>
        </w:numPr>
        <w:tabs>
          <w:tab w:val="left" w:pos="446"/>
        </w:tabs>
        <w:spacing w:before="0" w:line="240" w:lineRule="auto"/>
        <w:ind w:left="0" w:right="112" w:firstLine="360"/>
        <w:jc w:val="left"/>
        <w:rPr>
          <w:sz w:val="24"/>
          <w:szCs w:val="24"/>
          <w:rPrChange w:id="24801" w:author="Bruesch, Mary Ellen" w:date="2021-08-16T08:16:00Z">
            <w:rPr>
              <w:sz w:val="24"/>
              <w:szCs w:val="24"/>
              <w:highlight w:val="green"/>
            </w:rPr>
          </w:rPrChange>
        </w:rPr>
      </w:pPr>
      <w:r w:rsidRPr="00CA7D4F">
        <w:rPr>
          <w:sz w:val="24"/>
          <w:szCs w:val="24"/>
          <w:rPrChange w:id="24802" w:author="Bruesch, Mary Ellen" w:date="2021-08-16T08:16:00Z">
            <w:rPr>
              <w:sz w:val="24"/>
              <w:szCs w:val="24"/>
              <w:highlight w:val="green"/>
            </w:rPr>
          </w:rPrChange>
        </w:rPr>
        <w:t>All</w:t>
      </w:r>
      <w:r w:rsidRPr="00CA7D4F">
        <w:rPr>
          <w:spacing w:val="-7"/>
          <w:sz w:val="24"/>
          <w:szCs w:val="24"/>
          <w:rPrChange w:id="24803" w:author="Bruesch, Mary Ellen" w:date="2021-08-16T08:16:00Z">
            <w:rPr>
              <w:spacing w:val="-7"/>
              <w:sz w:val="24"/>
              <w:szCs w:val="24"/>
              <w:highlight w:val="green"/>
            </w:rPr>
          </w:rPrChange>
        </w:rPr>
        <w:t xml:space="preserve"> </w:t>
      </w:r>
      <w:r w:rsidRPr="00CA7D4F">
        <w:rPr>
          <w:spacing w:val="-3"/>
          <w:sz w:val="24"/>
          <w:szCs w:val="24"/>
          <w:rPrChange w:id="24804" w:author="Bruesch, Mary Ellen" w:date="2021-08-16T08:16:00Z">
            <w:rPr>
              <w:spacing w:val="-3"/>
              <w:sz w:val="24"/>
              <w:szCs w:val="24"/>
              <w:highlight w:val="green"/>
            </w:rPr>
          </w:rPrChange>
        </w:rPr>
        <w:t>waterslides</w:t>
      </w:r>
      <w:r w:rsidRPr="00CA7D4F">
        <w:rPr>
          <w:spacing w:val="-9"/>
          <w:sz w:val="24"/>
          <w:szCs w:val="24"/>
          <w:rPrChange w:id="24805" w:author="Bruesch, Mary Ellen" w:date="2021-08-16T08:16:00Z">
            <w:rPr>
              <w:spacing w:val="-9"/>
              <w:sz w:val="24"/>
              <w:szCs w:val="24"/>
              <w:highlight w:val="green"/>
            </w:rPr>
          </w:rPrChange>
        </w:rPr>
        <w:t xml:space="preserve"> </w:t>
      </w:r>
      <w:r w:rsidRPr="00CA7D4F">
        <w:rPr>
          <w:sz w:val="24"/>
          <w:szCs w:val="24"/>
          <w:rPrChange w:id="24806" w:author="Bruesch, Mary Ellen" w:date="2021-08-16T08:16:00Z">
            <w:rPr>
              <w:sz w:val="24"/>
              <w:szCs w:val="24"/>
              <w:highlight w:val="green"/>
            </w:rPr>
          </w:rPrChange>
        </w:rPr>
        <w:t>and</w:t>
      </w:r>
      <w:r w:rsidRPr="00CA7D4F">
        <w:rPr>
          <w:spacing w:val="-9"/>
          <w:sz w:val="24"/>
          <w:szCs w:val="24"/>
          <w:rPrChange w:id="24807" w:author="Bruesch, Mary Ellen" w:date="2021-08-16T08:16:00Z">
            <w:rPr>
              <w:spacing w:val="-9"/>
              <w:sz w:val="24"/>
              <w:szCs w:val="24"/>
              <w:highlight w:val="green"/>
            </w:rPr>
          </w:rPrChange>
        </w:rPr>
        <w:t xml:space="preserve"> </w:t>
      </w:r>
      <w:r w:rsidRPr="00CA7D4F">
        <w:rPr>
          <w:spacing w:val="-3"/>
          <w:sz w:val="24"/>
          <w:szCs w:val="24"/>
          <w:rPrChange w:id="24808" w:author="Bruesch, Mary Ellen" w:date="2021-08-16T08:16:00Z">
            <w:rPr>
              <w:spacing w:val="-3"/>
              <w:sz w:val="24"/>
              <w:szCs w:val="24"/>
              <w:highlight w:val="green"/>
            </w:rPr>
          </w:rPrChange>
        </w:rPr>
        <w:t>pool</w:t>
      </w:r>
      <w:r w:rsidRPr="00CA7D4F">
        <w:rPr>
          <w:spacing w:val="-9"/>
          <w:sz w:val="24"/>
          <w:szCs w:val="24"/>
          <w:rPrChange w:id="24809" w:author="Bruesch, Mary Ellen" w:date="2021-08-16T08:16:00Z">
            <w:rPr>
              <w:spacing w:val="-9"/>
              <w:sz w:val="24"/>
              <w:szCs w:val="24"/>
              <w:highlight w:val="green"/>
            </w:rPr>
          </w:rPrChange>
        </w:rPr>
        <w:t xml:space="preserve"> </w:t>
      </w:r>
      <w:r w:rsidRPr="00CA7D4F">
        <w:rPr>
          <w:spacing w:val="-3"/>
          <w:sz w:val="24"/>
          <w:szCs w:val="24"/>
          <w:rPrChange w:id="24810" w:author="Bruesch, Mary Ellen" w:date="2021-08-16T08:16:00Z">
            <w:rPr>
              <w:spacing w:val="-3"/>
              <w:sz w:val="24"/>
              <w:szCs w:val="24"/>
              <w:highlight w:val="green"/>
            </w:rPr>
          </w:rPrChange>
        </w:rPr>
        <w:t>slides</w:t>
      </w:r>
      <w:r w:rsidRPr="00CA7D4F">
        <w:rPr>
          <w:spacing w:val="-9"/>
          <w:sz w:val="24"/>
          <w:szCs w:val="24"/>
          <w:rPrChange w:id="24811" w:author="Bruesch, Mary Ellen" w:date="2021-08-16T08:16:00Z">
            <w:rPr>
              <w:spacing w:val="-9"/>
              <w:sz w:val="24"/>
              <w:szCs w:val="24"/>
              <w:highlight w:val="green"/>
            </w:rPr>
          </w:rPrChange>
        </w:rPr>
        <w:t xml:space="preserve"> </w:t>
      </w:r>
      <w:r w:rsidRPr="00CA7D4F">
        <w:rPr>
          <w:spacing w:val="-3"/>
          <w:sz w:val="24"/>
          <w:szCs w:val="24"/>
          <w:rPrChange w:id="24812" w:author="Bruesch, Mary Ellen" w:date="2021-08-16T08:16:00Z">
            <w:rPr>
              <w:spacing w:val="-3"/>
              <w:sz w:val="24"/>
              <w:szCs w:val="24"/>
              <w:highlight w:val="green"/>
            </w:rPr>
          </w:rPrChange>
        </w:rPr>
        <w:t>shall</w:t>
      </w:r>
      <w:r w:rsidRPr="00CA7D4F">
        <w:rPr>
          <w:spacing w:val="-9"/>
          <w:sz w:val="24"/>
          <w:szCs w:val="24"/>
          <w:rPrChange w:id="24813" w:author="Bruesch, Mary Ellen" w:date="2021-08-16T08:16:00Z">
            <w:rPr>
              <w:spacing w:val="-9"/>
              <w:sz w:val="24"/>
              <w:szCs w:val="24"/>
              <w:highlight w:val="green"/>
            </w:rPr>
          </w:rPrChange>
        </w:rPr>
        <w:t xml:space="preserve"> </w:t>
      </w:r>
      <w:r w:rsidRPr="00CA7D4F">
        <w:rPr>
          <w:sz w:val="24"/>
          <w:szCs w:val="24"/>
          <w:rPrChange w:id="24814" w:author="Bruesch, Mary Ellen" w:date="2021-08-16T08:16:00Z">
            <w:rPr>
              <w:sz w:val="24"/>
              <w:szCs w:val="24"/>
              <w:highlight w:val="green"/>
            </w:rPr>
          </w:rPrChange>
        </w:rPr>
        <w:t>be</w:t>
      </w:r>
      <w:r w:rsidRPr="00CA7D4F">
        <w:rPr>
          <w:spacing w:val="-9"/>
          <w:sz w:val="24"/>
          <w:szCs w:val="24"/>
          <w:rPrChange w:id="24815" w:author="Bruesch, Mary Ellen" w:date="2021-08-16T08:16:00Z">
            <w:rPr>
              <w:spacing w:val="-9"/>
              <w:sz w:val="24"/>
              <w:szCs w:val="24"/>
              <w:highlight w:val="green"/>
            </w:rPr>
          </w:rPrChange>
        </w:rPr>
        <w:t xml:space="preserve"> </w:t>
      </w:r>
      <w:r w:rsidRPr="00CA7D4F">
        <w:rPr>
          <w:sz w:val="24"/>
          <w:szCs w:val="24"/>
          <w:rPrChange w:id="24816" w:author="Bruesch, Mary Ellen" w:date="2021-08-16T08:16:00Z">
            <w:rPr>
              <w:sz w:val="24"/>
              <w:szCs w:val="24"/>
              <w:highlight w:val="green"/>
            </w:rPr>
          </w:rPrChange>
        </w:rPr>
        <w:t>designed</w:t>
      </w:r>
      <w:r w:rsidRPr="00CA7D4F">
        <w:rPr>
          <w:spacing w:val="-8"/>
          <w:sz w:val="24"/>
          <w:szCs w:val="24"/>
          <w:rPrChange w:id="24817" w:author="Bruesch, Mary Ellen" w:date="2021-08-16T08:16:00Z">
            <w:rPr>
              <w:spacing w:val="-8"/>
              <w:sz w:val="24"/>
              <w:szCs w:val="24"/>
              <w:highlight w:val="green"/>
            </w:rPr>
          </w:rPrChange>
        </w:rPr>
        <w:t xml:space="preserve"> </w:t>
      </w:r>
      <w:r w:rsidRPr="00CA7D4F">
        <w:rPr>
          <w:sz w:val="24"/>
          <w:szCs w:val="24"/>
          <w:rPrChange w:id="24818" w:author="Bruesch, Mary Ellen" w:date="2021-08-16T08:16:00Z">
            <w:rPr>
              <w:sz w:val="24"/>
              <w:szCs w:val="24"/>
              <w:highlight w:val="green"/>
            </w:rPr>
          </w:rPrChange>
        </w:rPr>
        <w:t>and</w:t>
      </w:r>
      <w:r w:rsidRPr="00CA7D4F">
        <w:rPr>
          <w:spacing w:val="-8"/>
          <w:sz w:val="24"/>
          <w:szCs w:val="24"/>
          <w:rPrChange w:id="24819" w:author="Bruesch, Mary Ellen" w:date="2021-08-16T08:16:00Z">
            <w:rPr>
              <w:spacing w:val="-8"/>
              <w:sz w:val="24"/>
              <w:szCs w:val="24"/>
              <w:highlight w:val="green"/>
            </w:rPr>
          </w:rPrChange>
        </w:rPr>
        <w:t xml:space="preserve"> </w:t>
      </w:r>
      <w:r w:rsidRPr="00CA7D4F">
        <w:rPr>
          <w:sz w:val="24"/>
          <w:szCs w:val="24"/>
          <w:rPrChange w:id="24820" w:author="Bruesch, Mary Ellen" w:date="2021-08-16T08:16:00Z">
            <w:rPr>
              <w:sz w:val="24"/>
              <w:szCs w:val="24"/>
              <w:highlight w:val="green"/>
            </w:rPr>
          </w:rPrChange>
        </w:rPr>
        <w:t xml:space="preserve">installed as required in s. </w:t>
      </w:r>
      <w:r w:rsidR="00A51DE2" w:rsidRPr="00CA7D4F">
        <w:rPr>
          <w:rPrChange w:id="24821" w:author="Bruesch, Mary Ellen" w:date="2021-08-16T08:16:00Z">
            <w:rPr/>
          </w:rPrChange>
        </w:rPr>
        <w:fldChar w:fldCharType="begin"/>
      </w:r>
      <w:r w:rsidR="00A51DE2" w:rsidRPr="00CA7D4F">
        <w:instrText xml:space="preserve"> HYPERLINK "https://docs.legis.wisconsin.gov/document/administrativecode/SPS%20390.31" \h </w:instrText>
      </w:r>
      <w:r w:rsidR="00A51DE2" w:rsidRPr="00CA7D4F">
        <w:rPr>
          <w:rPrChange w:id="24822" w:author="Bruesch, Mary Ellen" w:date="2021-08-16T08:16:00Z">
            <w:rPr>
              <w:color w:val="0000E5"/>
              <w:sz w:val="24"/>
              <w:szCs w:val="24"/>
              <w:highlight w:val="green"/>
            </w:rPr>
          </w:rPrChange>
        </w:rPr>
        <w:fldChar w:fldCharType="separate"/>
      </w:r>
      <w:r w:rsidRPr="00CA7D4F">
        <w:rPr>
          <w:color w:val="0000E5"/>
          <w:sz w:val="24"/>
          <w:szCs w:val="24"/>
          <w:rPrChange w:id="24823" w:author="Bruesch, Mary Ellen" w:date="2021-08-16T08:16:00Z">
            <w:rPr>
              <w:color w:val="0000E5"/>
              <w:sz w:val="24"/>
              <w:szCs w:val="24"/>
              <w:highlight w:val="green"/>
            </w:rPr>
          </w:rPrChange>
        </w:rPr>
        <w:t>SPS</w:t>
      </w:r>
      <w:r w:rsidRPr="00CA7D4F">
        <w:rPr>
          <w:color w:val="0000E5"/>
          <w:spacing w:val="7"/>
          <w:sz w:val="24"/>
          <w:szCs w:val="24"/>
          <w:rPrChange w:id="24824" w:author="Bruesch, Mary Ellen" w:date="2021-08-16T08:16:00Z">
            <w:rPr>
              <w:color w:val="0000E5"/>
              <w:spacing w:val="7"/>
              <w:sz w:val="24"/>
              <w:szCs w:val="24"/>
              <w:highlight w:val="green"/>
            </w:rPr>
          </w:rPrChange>
        </w:rPr>
        <w:t xml:space="preserve"> </w:t>
      </w:r>
      <w:r w:rsidRPr="00CA7D4F">
        <w:rPr>
          <w:color w:val="0000E5"/>
          <w:sz w:val="24"/>
          <w:szCs w:val="24"/>
          <w:rPrChange w:id="24825" w:author="Bruesch, Mary Ellen" w:date="2021-08-16T08:16:00Z">
            <w:rPr>
              <w:color w:val="0000E5"/>
              <w:sz w:val="24"/>
              <w:szCs w:val="24"/>
              <w:highlight w:val="green"/>
            </w:rPr>
          </w:rPrChange>
        </w:rPr>
        <w:t>390.31</w:t>
      </w:r>
      <w:r w:rsidR="00A51DE2" w:rsidRPr="00CA7D4F">
        <w:rPr>
          <w:color w:val="0000E5"/>
          <w:sz w:val="24"/>
          <w:szCs w:val="24"/>
          <w:rPrChange w:id="24826" w:author="Bruesch, Mary Ellen" w:date="2021-08-16T08:16:00Z">
            <w:rPr>
              <w:color w:val="0000E5"/>
              <w:sz w:val="24"/>
              <w:szCs w:val="24"/>
              <w:highlight w:val="green"/>
            </w:rPr>
          </w:rPrChange>
        </w:rPr>
        <w:fldChar w:fldCharType="end"/>
      </w:r>
      <w:r w:rsidRPr="00CA7D4F">
        <w:rPr>
          <w:sz w:val="24"/>
          <w:szCs w:val="24"/>
          <w:rPrChange w:id="24827" w:author="Bruesch, Mary Ellen" w:date="2021-08-16T08:16:00Z">
            <w:rPr>
              <w:sz w:val="24"/>
              <w:szCs w:val="24"/>
              <w:highlight w:val="green"/>
            </w:rPr>
          </w:rPrChange>
        </w:rPr>
        <w:t>.</w:t>
      </w:r>
      <w:ins w:id="24828" w:author="James Kaplanek" w:date="2021-06-16T13:04:00Z">
        <w:r w:rsidR="00F216FE" w:rsidRPr="00CA7D4F">
          <w:rPr>
            <w:sz w:val="24"/>
            <w:szCs w:val="24"/>
            <w:rPrChange w:id="24829" w:author="Bruesch, Mary Ellen" w:date="2021-08-16T08:16:00Z">
              <w:rPr>
                <w:sz w:val="24"/>
                <w:szCs w:val="24"/>
                <w:highlight w:val="green"/>
              </w:rPr>
            </w:rPrChange>
          </w:rPr>
          <w:t xml:space="preserve"> </w:t>
        </w:r>
        <w:r w:rsidR="00F216FE" w:rsidRPr="00CA7D4F">
          <w:rPr>
            <w:sz w:val="24"/>
            <w:szCs w:val="24"/>
            <w:vertAlign w:val="superscript"/>
            <w:rPrChange w:id="24830" w:author="Bruesch, Mary Ellen" w:date="2021-08-16T08:16:00Z">
              <w:rPr>
                <w:sz w:val="24"/>
                <w:szCs w:val="24"/>
                <w:highlight w:val="green"/>
                <w:vertAlign w:val="superscript"/>
              </w:rPr>
            </w:rPrChange>
          </w:rPr>
          <w:t>Pf</w:t>
        </w:r>
      </w:ins>
    </w:p>
    <w:p w14:paraId="20156A65" w14:textId="29425F94" w:rsidR="00F216FE" w:rsidRPr="00CA7D4F" w:rsidRDefault="002A2443" w:rsidP="00F216FE">
      <w:pPr>
        <w:pStyle w:val="ListParagraph"/>
        <w:numPr>
          <w:ilvl w:val="0"/>
          <w:numId w:val="9"/>
        </w:numPr>
        <w:tabs>
          <w:tab w:val="left" w:pos="663"/>
        </w:tabs>
        <w:spacing w:before="0" w:line="240" w:lineRule="auto"/>
        <w:ind w:left="0" w:right="113" w:firstLine="351"/>
        <w:jc w:val="left"/>
        <w:rPr>
          <w:sz w:val="24"/>
          <w:szCs w:val="24"/>
          <w:rPrChange w:id="24831" w:author="Bruesch, Mary Ellen" w:date="2021-08-16T08:16:00Z">
            <w:rPr>
              <w:sz w:val="24"/>
              <w:szCs w:val="24"/>
              <w:highlight w:val="green"/>
            </w:rPr>
          </w:rPrChange>
        </w:rPr>
      </w:pPr>
      <w:r w:rsidRPr="00CA7D4F">
        <w:rPr>
          <w:sz w:val="24"/>
          <w:szCs w:val="24"/>
          <w:rPrChange w:id="24832" w:author="Bruesch, Mary Ellen" w:date="2021-08-16T08:16:00Z">
            <w:rPr>
              <w:sz w:val="24"/>
              <w:szCs w:val="24"/>
              <w:highlight w:val="green"/>
            </w:rPr>
          </w:rPrChange>
        </w:rPr>
        <w:t xml:space="preserve"> </w:t>
      </w:r>
      <w:ins w:id="24833" w:author="James Kaplanek" w:date="2021-06-16T13:02:00Z">
        <w:r w:rsidR="00F216FE" w:rsidRPr="00CA7D4F">
          <w:rPr>
            <w:sz w:val="24"/>
            <w:szCs w:val="24"/>
            <w:rPrChange w:id="24834" w:author="Bruesch, Mary Ellen" w:date="2021-08-16T08:16:00Z">
              <w:rPr>
                <w:sz w:val="24"/>
                <w:szCs w:val="24"/>
                <w:highlight w:val="green"/>
              </w:rPr>
            </w:rPrChange>
          </w:rPr>
          <w:t xml:space="preserve">a. </w:t>
        </w:r>
      </w:ins>
      <w:ins w:id="24835" w:author="James Kaplanek" w:date="2021-06-16T13:03:00Z">
        <w:r w:rsidR="00F216FE" w:rsidRPr="00CA7D4F">
          <w:rPr>
            <w:i/>
            <w:sz w:val="24"/>
            <w:szCs w:val="24"/>
            <w:rPrChange w:id="24836" w:author="Bruesch, Mary Ellen" w:date="2021-08-16T08:16:00Z">
              <w:rPr>
                <w:i/>
                <w:sz w:val="24"/>
                <w:szCs w:val="24"/>
                <w:highlight w:val="green"/>
              </w:rPr>
            </w:rPrChange>
          </w:rPr>
          <w:t xml:space="preserve">Waterslide and pool slide lubrication. </w:t>
        </w:r>
      </w:ins>
      <w:r w:rsidR="00933AE3" w:rsidRPr="00CA7D4F">
        <w:rPr>
          <w:sz w:val="24"/>
          <w:szCs w:val="24"/>
          <w:rPrChange w:id="24837" w:author="Bruesch, Mary Ellen" w:date="2021-08-16T08:16:00Z">
            <w:rPr>
              <w:sz w:val="24"/>
              <w:szCs w:val="24"/>
              <w:highlight w:val="green"/>
            </w:rPr>
          </w:rPrChange>
        </w:rPr>
        <w:t>Waterslide and pool slide lubricati</w:t>
      </w:r>
      <w:r w:rsidRPr="00CA7D4F">
        <w:rPr>
          <w:sz w:val="24"/>
          <w:szCs w:val="24"/>
          <w:rPrChange w:id="24838" w:author="Bruesch, Mary Ellen" w:date="2021-08-16T08:16:00Z">
            <w:rPr>
              <w:sz w:val="24"/>
              <w:szCs w:val="24"/>
              <w:highlight w:val="green"/>
            </w:rPr>
          </w:rPrChange>
        </w:rPr>
        <w:t>on shall be in accord</w:t>
      </w:r>
      <w:r w:rsidR="00933AE3" w:rsidRPr="00CA7D4F">
        <w:rPr>
          <w:sz w:val="24"/>
          <w:szCs w:val="24"/>
          <w:rPrChange w:id="24839" w:author="Bruesch, Mary Ellen" w:date="2021-08-16T08:16:00Z">
            <w:rPr>
              <w:sz w:val="24"/>
              <w:szCs w:val="24"/>
              <w:highlight w:val="green"/>
            </w:rPr>
          </w:rPrChange>
        </w:rPr>
        <w:t>ance</w:t>
      </w:r>
      <w:r w:rsidR="00933AE3" w:rsidRPr="00CA7D4F">
        <w:rPr>
          <w:spacing w:val="-10"/>
          <w:sz w:val="24"/>
          <w:szCs w:val="24"/>
          <w:rPrChange w:id="24840" w:author="Bruesch, Mary Ellen" w:date="2021-08-16T08:16:00Z">
            <w:rPr>
              <w:spacing w:val="-10"/>
              <w:sz w:val="24"/>
              <w:szCs w:val="24"/>
              <w:highlight w:val="green"/>
            </w:rPr>
          </w:rPrChange>
        </w:rPr>
        <w:t xml:space="preserve"> </w:t>
      </w:r>
      <w:r w:rsidR="00933AE3" w:rsidRPr="00CA7D4F">
        <w:rPr>
          <w:spacing w:val="-3"/>
          <w:sz w:val="24"/>
          <w:szCs w:val="24"/>
          <w:rPrChange w:id="24841" w:author="Bruesch, Mary Ellen" w:date="2021-08-16T08:16:00Z">
            <w:rPr>
              <w:spacing w:val="-3"/>
              <w:sz w:val="24"/>
              <w:szCs w:val="24"/>
              <w:highlight w:val="green"/>
            </w:rPr>
          </w:rPrChange>
        </w:rPr>
        <w:t>with</w:t>
      </w:r>
      <w:r w:rsidR="00933AE3" w:rsidRPr="00CA7D4F">
        <w:rPr>
          <w:spacing w:val="-15"/>
          <w:sz w:val="24"/>
          <w:szCs w:val="24"/>
          <w:rPrChange w:id="24842" w:author="Bruesch, Mary Ellen" w:date="2021-08-16T08:16:00Z">
            <w:rPr>
              <w:spacing w:val="-15"/>
              <w:sz w:val="24"/>
              <w:szCs w:val="24"/>
              <w:highlight w:val="green"/>
            </w:rPr>
          </w:rPrChange>
        </w:rPr>
        <w:t xml:space="preserve"> </w:t>
      </w:r>
      <w:r w:rsidR="00933AE3" w:rsidRPr="00CA7D4F">
        <w:rPr>
          <w:sz w:val="24"/>
          <w:szCs w:val="24"/>
          <w:rPrChange w:id="24843" w:author="Bruesch, Mary Ellen" w:date="2021-08-16T08:16:00Z">
            <w:rPr>
              <w:sz w:val="24"/>
              <w:szCs w:val="24"/>
              <w:highlight w:val="green"/>
            </w:rPr>
          </w:rPrChange>
        </w:rPr>
        <w:t>s.</w:t>
      </w:r>
      <w:r w:rsidR="00933AE3" w:rsidRPr="00CA7D4F">
        <w:rPr>
          <w:spacing w:val="-15"/>
          <w:sz w:val="24"/>
          <w:szCs w:val="24"/>
          <w:rPrChange w:id="24844" w:author="Bruesch, Mary Ellen" w:date="2021-08-16T08:16:00Z">
            <w:rPr>
              <w:spacing w:val="-15"/>
              <w:sz w:val="24"/>
              <w:szCs w:val="24"/>
              <w:highlight w:val="green"/>
            </w:rPr>
          </w:rPrChange>
        </w:rPr>
        <w:t xml:space="preserve"> </w:t>
      </w:r>
      <w:r w:rsidR="00A51DE2" w:rsidRPr="00CA7D4F">
        <w:rPr>
          <w:rPrChange w:id="24845" w:author="Bruesch, Mary Ellen" w:date="2021-08-16T08:16:00Z">
            <w:rPr/>
          </w:rPrChange>
        </w:rPr>
        <w:fldChar w:fldCharType="begin"/>
      </w:r>
      <w:r w:rsidR="00A51DE2" w:rsidRPr="00CA7D4F">
        <w:instrText xml:space="preserve"> HYPERLINK "https://docs.legis.wisconsin.gov/document/administrativecode/SPS%20390.31(4)" \h </w:instrText>
      </w:r>
      <w:r w:rsidR="00A51DE2" w:rsidRPr="00CA7D4F">
        <w:rPr>
          <w:rPrChange w:id="24846" w:author="Bruesch, Mary Ellen" w:date="2021-08-16T08:16:00Z">
            <w:rPr>
              <w:color w:val="0000E5"/>
              <w:sz w:val="24"/>
              <w:szCs w:val="24"/>
              <w:highlight w:val="green"/>
            </w:rPr>
          </w:rPrChange>
        </w:rPr>
        <w:fldChar w:fldCharType="separate"/>
      </w:r>
      <w:r w:rsidR="00933AE3" w:rsidRPr="00CA7D4F">
        <w:rPr>
          <w:color w:val="0000E5"/>
          <w:sz w:val="24"/>
          <w:szCs w:val="24"/>
          <w:rPrChange w:id="24847" w:author="Bruesch, Mary Ellen" w:date="2021-08-16T08:16:00Z">
            <w:rPr>
              <w:color w:val="0000E5"/>
              <w:sz w:val="24"/>
              <w:szCs w:val="24"/>
              <w:highlight w:val="green"/>
            </w:rPr>
          </w:rPrChange>
        </w:rPr>
        <w:t>SPS</w:t>
      </w:r>
      <w:r w:rsidR="00933AE3" w:rsidRPr="00CA7D4F">
        <w:rPr>
          <w:color w:val="0000E5"/>
          <w:spacing w:val="-11"/>
          <w:sz w:val="24"/>
          <w:szCs w:val="24"/>
          <w:rPrChange w:id="24848" w:author="Bruesch, Mary Ellen" w:date="2021-08-16T08:16:00Z">
            <w:rPr>
              <w:color w:val="0000E5"/>
              <w:spacing w:val="-11"/>
              <w:sz w:val="24"/>
              <w:szCs w:val="24"/>
              <w:highlight w:val="green"/>
            </w:rPr>
          </w:rPrChange>
        </w:rPr>
        <w:t xml:space="preserve"> </w:t>
      </w:r>
      <w:r w:rsidR="00933AE3" w:rsidRPr="00CA7D4F">
        <w:rPr>
          <w:color w:val="0000E5"/>
          <w:sz w:val="24"/>
          <w:szCs w:val="24"/>
          <w:rPrChange w:id="24849" w:author="Bruesch, Mary Ellen" w:date="2021-08-16T08:16:00Z">
            <w:rPr>
              <w:color w:val="0000E5"/>
              <w:sz w:val="24"/>
              <w:szCs w:val="24"/>
              <w:highlight w:val="green"/>
            </w:rPr>
          </w:rPrChange>
        </w:rPr>
        <w:t>390.31</w:t>
      </w:r>
      <w:r w:rsidR="00933AE3" w:rsidRPr="00CA7D4F">
        <w:rPr>
          <w:color w:val="0000E5"/>
          <w:spacing w:val="-11"/>
          <w:sz w:val="24"/>
          <w:szCs w:val="24"/>
          <w:rPrChange w:id="24850" w:author="Bruesch, Mary Ellen" w:date="2021-08-16T08:16:00Z">
            <w:rPr>
              <w:color w:val="0000E5"/>
              <w:spacing w:val="-11"/>
              <w:sz w:val="24"/>
              <w:szCs w:val="24"/>
              <w:highlight w:val="green"/>
            </w:rPr>
          </w:rPrChange>
        </w:rPr>
        <w:t xml:space="preserve"> </w:t>
      </w:r>
      <w:r w:rsidR="00933AE3" w:rsidRPr="00CA7D4F">
        <w:rPr>
          <w:color w:val="0000E5"/>
          <w:sz w:val="24"/>
          <w:szCs w:val="24"/>
          <w:rPrChange w:id="24851" w:author="Bruesch, Mary Ellen" w:date="2021-08-16T08:16:00Z">
            <w:rPr>
              <w:color w:val="0000E5"/>
              <w:sz w:val="24"/>
              <w:szCs w:val="24"/>
              <w:highlight w:val="green"/>
            </w:rPr>
          </w:rPrChange>
        </w:rPr>
        <w:t>(4)</w:t>
      </w:r>
      <w:r w:rsidR="00A51DE2" w:rsidRPr="00CA7D4F">
        <w:rPr>
          <w:color w:val="0000E5"/>
          <w:sz w:val="24"/>
          <w:szCs w:val="24"/>
          <w:rPrChange w:id="24852" w:author="Bruesch, Mary Ellen" w:date="2021-08-16T08:16:00Z">
            <w:rPr>
              <w:color w:val="0000E5"/>
              <w:sz w:val="24"/>
              <w:szCs w:val="24"/>
              <w:highlight w:val="green"/>
            </w:rPr>
          </w:rPrChange>
        </w:rPr>
        <w:fldChar w:fldCharType="end"/>
      </w:r>
      <w:r w:rsidR="00933AE3" w:rsidRPr="00CA7D4F">
        <w:rPr>
          <w:sz w:val="24"/>
          <w:szCs w:val="24"/>
          <w:rPrChange w:id="24853" w:author="Bruesch, Mary Ellen" w:date="2021-08-16T08:16:00Z">
            <w:rPr>
              <w:sz w:val="24"/>
              <w:szCs w:val="24"/>
              <w:highlight w:val="green"/>
            </w:rPr>
          </w:rPrChange>
        </w:rPr>
        <w:t>.</w:t>
      </w:r>
      <w:r w:rsidR="00933AE3" w:rsidRPr="00CA7D4F">
        <w:rPr>
          <w:spacing w:val="18"/>
          <w:sz w:val="24"/>
          <w:szCs w:val="24"/>
          <w:rPrChange w:id="24854" w:author="Bruesch, Mary Ellen" w:date="2021-08-16T08:16:00Z">
            <w:rPr>
              <w:spacing w:val="18"/>
              <w:sz w:val="24"/>
              <w:szCs w:val="24"/>
              <w:highlight w:val="green"/>
            </w:rPr>
          </w:rPrChange>
        </w:rPr>
        <w:t xml:space="preserve"> </w:t>
      </w:r>
      <w:ins w:id="24855" w:author="James Kaplanek" w:date="2021-06-16T13:05:00Z">
        <w:r w:rsidR="00F216FE" w:rsidRPr="00CA7D4F">
          <w:rPr>
            <w:sz w:val="24"/>
            <w:szCs w:val="24"/>
            <w:vertAlign w:val="superscript"/>
            <w:rPrChange w:id="24856" w:author="Bruesch, Mary Ellen" w:date="2021-08-16T08:16:00Z">
              <w:rPr>
                <w:sz w:val="24"/>
                <w:szCs w:val="24"/>
                <w:highlight w:val="green"/>
                <w:vertAlign w:val="superscript"/>
              </w:rPr>
            </w:rPrChange>
          </w:rPr>
          <w:t>Pf</w:t>
        </w:r>
      </w:ins>
    </w:p>
    <w:p w14:paraId="7C6882F6" w14:textId="6B0F419A" w:rsidR="006A3F18" w:rsidRPr="00CA7D4F" w:rsidRDefault="00F216FE" w:rsidP="00F216FE">
      <w:pPr>
        <w:tabs>
          <w:tab w:val="left" w:pos="270"/>
        </w:tabs>
        <w:ind w:right="113" w:firstLine="360"/>
        <w:rPr>
          <w:sz w:val="24"/>
          <w:szCs w:val="24"/>
          <w:rPrChange w:id="24857" w:author="Bruesch, Mary Ellen" w:date="2021-08-16T08:16:00Z">
            <w:rPr>
              <w:sz w:val="24"/>
              <w:szCs w:val="24"/>
              <w:highlight w:val="green"/>
            </w:rPr>
          </w:rPrChange>
        </w:rPr>
      </w:pPr>
      <w:ins w:id="24858" w:author="James Kaplanek" w:date="2021-06-16T13:02:00Z">
        <w:r w:rsidRPr="00CA7D4F">
          <w:rPr>
            <w:sz w:val="24"/>
            <w:szCs w:val="24"/>
            <w:rPrChange w:id="24859" w:author="Bruesch, Mary Ellen" w:date="2021-08-16T08:16:00Z">
              <w:rPr>
                <w:sz w:val="24"/>
                <w:szCs w:val="24"/>
                <w:highlight w:val="green"/>
              </w:rPr>
            </w:rPrChange>
          </w:rPr>
          <w:t xml:space="preserve">b. </w:t>
        </w:r>
      </w:ins>
      <w:ins w:id="24860" w:author="James Kaplanek" w:date="2021-06-16T13:03:00Z">
        <w:r w:rsidRPr="00CA7D4F">
          <w:rPr>
            <w:sz w:val="24"/>
            <w:szCs w:val="24"/>
            <w:rPrChange w:id="24861" w:author="Bruesch, Mary Ellen" w:date="2021-08-16T08:16:00Z">
              <w:rPr>
                <w:sz w:val="24"/>
                <w:szCs w:val="24"/>
                <w:highlight w:val="green"/>
              </w:rPr>
            </w:rPrChange>
          </w:rPr>
          <w:t xml:space="preserve">Run-out slide lubrication. </w:t>
        </w:r>
      </w:ins>
      <w:r w:rsidR="00933AE3" w:rsidRPr="00CA7D4F">
        <w:rPr>
          <w:sz w:val="24"/>
          <w:szCs w:val="24"/>
          <w:rPrChange w:id="24862" w:author="Bruesch, Mary Ellen" w:date="2021-08-16T08:16:00Z">
            <w:rPr>
              <w:sz w:val="24"/>
              <w:szCs w:val="24"/>
              <w:highlight w:val="green"/>
            </w:rPr>
          </w:rPrChange>
        </w:rPr>
        <w:t>Run−out</w:t>
      </w:r>
      <w:r w:rsidR="00933AE3" w:rsidRPr="00CA7D4F">
        <w:rPr>
          <w:spacing w:val="-11"/>
          <w:sz w:val="24"/>
          <w:szCs w:val="24"/>
          <w:rPrChange w:id="24863" w:author="Bruesch, Mary Ellen" w:date="2021-08-16T08:16:00Z">
            <w:rPr>
              <w:spacing w:val="-11"/>
              <w:sz w:val="24"/>
              <w:szCs w:val="24"/>
              <w:highlight w:val="green"/>
            </w:rPr>
          </w:rPrChange>
        </w:rPr>
        <w:t xml:space="preserve"> </w:t>
      </w:r>
      <w:r w:rsidR="00933AE3" w:rsidRPr="00CA7D4F">
        <w:rPr>
          <w:sz w:val="24"/>
          <w:szCs w:val="24"/>
          <w:rPrChange w:id="24864" w:author="Bruesch, Mary Ellen" w:date="2021-08-16T08:16:00Z">
            <w:rPr>
              <w:sz w:val="24"/>
              <w:szCs w:val="24"/>
              <w:highlight w:val="green"/>
            </w:rPr>
          </w:rPrChange>
        </w:rPr>
        <w:t>slide</w:t>
      </w:r>
      <w:r w:rsidR="00933AE3" w:rsidRPr="00CA7D4F">
        <w:rPr>
          <w:spacing w:val="-11"/>
          <w:sz w:val="24"/>
          <w:szCs w:val="24"/>
          <w:rPrChange w:id="24865" w:author="Bruesch, Mary Ellen" w:date="2021-08-16T08:16:00Z">
            <w:rPr>
              <w:spacing w:val="-11"/>
              <w:sz w:val="24"/>
              <w:szCs w:val="24"/>
              <w:highlight w:val="green"/>
            </w:rPr>
          </w:rPrChange>
        </w:rPr>
        <w:t xml:space="preserve"> </w:t>
      </w:r>
      <w:r w:rsidR="00933AE3" w:rsidRPr="00CA7D4F">
        <w:rPr>
          <w:sz w:val="24"/>
          <w:szCs w:val="24"/>
          <w:rPrChange w:id="24866" w:author="Bruesch, Mary Ellen" w:date="2021-08-16T08:16:00Z">
            <w:rPr>
              <w:sz w:val="24"/>
              <w:szCs w:val="24"/>
              <w:highlight w:val="green"/>
            </w:rPr>
          </w:rPrChange>
        </w:rPr>
        <w:t>flume</w:t>
      </w:r>
      <w:r w:rsidR="00933AE3" w:rsidRPr="00CA7D4F">
        <w:rPr>
          <w:spacing w:val="-11"/>
          <w:sz w:val="24"/>
          <w:szCs w:val="24"/>
          <w:rPrChange w:id="24867" w:author="Bruesch, Mary Ellen" w:date="2021-08-16T08:16:00Z">
            <w:rPr>
              <w:spacing w:val="-11"/>
              <w:sz w:val="24"/>
              <w:szCs w:val="24"/>
              <w:highlight w:val="green"/>
            </w:rPr>
          </w:rPrChange>
        </w:rPr>
        <w:t xml:space="preserve"> </w:t>
      </w:r>
      <w:r w:rsidR="00933AE3" w:rsidRPr="00CA7D4F">
        <w:rPr>
          <w:sz w:val="24"/>
          <w:szCs w:val="24"/>
          <w:rPrChange w:id="24868" w:author="Bruesch, Mary Ellen" w:date="2021-08-16T08:16:00Z">
            <w:rPr>
              <w:sz w:val="24"/>
              <w:szCs w:val="24"/>
              <w:highlight w:val="green"/>
            </w:rPr>
          </w:rPrChange>
        </w:rPr>
        <w:t>lubrication</w:t>
      </w:r>
      <w:r w:rsidR="00933AE3" w:rsidRPr="00CA7D4F">
        <w:rPr>
          <w:spacing w:val="-11"/>
          <w:sz w:val="24"/>
          <w:szCs w:val="24"/>
          <w:rPrChange w:id="24869" w:author="Bruesch, Mary Ellen" w:date="2021-08-16T08:16:00Z">
            <w:rPr>
              <w:spacing w:val="-11"/>
              <w:sz w:val="24"/>
              <w:szCs w:val="24"/>
              <w:highlight w:val="green"/>
            </w:rPr>
          </w:rPrChange>
        </w:rPr>
        <w:t xml:space="preserve"> </w:t>
      </w:r>
      <w:r w:rsidR="002A2443" w:rsidRPr="00CA7D4F">
        <w:rPr>
          <w:sz w:val="24"/>
          <w:szCs w:val="24"/>
          <w:rPrChange w:id="24870" w:author="Bruesch, Mary Ellen" w:date="2021-08-16T08:16:00Z">
            <w:rPr>
              <w:sz w:val="24"/>
              <w:szCs w:val="24"/>
              <w:highlight w:val="green"/>
            </w:rPr>
          </w:rPrChange>
        </w:rPr>
        <w:t>sys</w:t>
      </w:r>
      <w:r w:rsidR="00933AE3" w:rsidRPr="00CA7D4F">
        <w:rPr>
          <w:sz w:val="24"/>
          <w:szCs w:val="24"/>
          <w:rPrChange w:id="24871" w:author="Bruesch, Mary Ellen" w:date="2021-08-16T08:16:00Z">
            <w:rPr>
              <w:sz w:val="24"/>
              <w:szCs w:val="24"/>
              <w:highlight w:val="green"/>
            </w:rPr>
          </w:rPrChange>
        </w:rPr>
        <w:t>tems</w:t>
      </w:r>
      <w:r w:rsidR="00933AE3" w:rsidRPr="00CA7D4F">
        <w:rPr>
          <w:spacing w:val="-5"/>
          <w:sz w:val="24"/>
          <w:szCs w:val="24"/>
          <w:rPrChange w:id="24872" w:author="Bruesch, Mary Ellen" w:date="2021-08-16T08:16:00Z">
            <w:rPr>
              <w:spacing w:val="-5"/>
              <w:sz w:val="24"/>
              <w:szCs w:val="24"/>
              <w:highlight w:val="green"/>
            </w:rPr>
          </w:rPrChange>
        </w:rPr>
        <w:t xml:space="preserve"> </w:t>
      </w:r>
      <w:r w:rsidR="00933AE3" w:rsidRPr="00CA7D4F">
        <w:rPr>
          <w:sz w:val="24"/>
          <w:szCs w:val="24"/>
          <w:rPrChange w:id="24873" w:author="Bruesch, Mary Ellen" w:date="2021-08-16T08:16:00Z">
            <w:rPr>
              <w:sz w:val="24"/>
              <w:szCs w:val="24"/>
              <w:highlight w:val="green"/>
            </w:rPr>
          </w:rPrChange>
        </w:rPr>
        <w:t>shall</w:t>
      </w:r>
      <w:r w:rsidR="00933AE3" w:rsidRPr="00CA7D4F">
        <w:rPr>
          <w:spacing w:val="-7"/>
          <w:sz w:val="24"/>
          <w:szCs w:val="24"/>
          <w:rPrChange w:id="24874" w:author="Bruesch, Mary Ellen" w:date="2021-08-16T08:16:00Z">
            <w:rPr>
              <w:spacing w:val="-7"/>
              <w:sz w:val="24"/>
              <w:szCs w:val="24"/>
              <w:highlight w:val="green"/>
            </w:rPr>
          </w:rPrChange>
        </w:rPr>
        <w:t xml:space="preserve"> </w:t>
      </w:r>
      <w:r w:rsidR="00933AE3" w:rsidRPr="00CA7D4F">
        <w:rPr>
          <w:sz w:val="24"/>
          <w:szCs w:val="24"/>
          <w:rPrChange w:id="24875" w:author="Bruesch, Mary Ellen" w:date="2021-08-16T08:16:00Z">
            <w:rPr>
              <w:sz w:val="24"/>
              <w:szCs w:val="24"/>
              <w:highlight w:val="green"/>
            </w:rPr>
          </w:rPrChange>
        </w:rPr>
        <w:t>comply</w:t>
      </w:r>
      <w:r w:rsidR="00933AE3" w:rsidRPr="00CA7D4F">
        <w:rPr>
          <w:spacing w:val="-7"/>
          <w:sz w:val="24"/>
          <w:szCs w:val="24"/>
          <w:rPrChange w:id="24876" w:author="Bruesch, Mary Ellen" w:date="2021-08-16T08:16:00Z">
            <w:rPr>
              <w:spacing w:val="-7"/>
              <w:sz w:val="24"/>
              <w:szCs w:val="24"/>
              <w:highlight w:val="green"/>
            </w:rPr>
          </w:rPrChange>
        </w:rPr>
        <w:t xml:space="preserve"> </w:t>
      </w:r>
      <w:r w:rsidR="00933AE3" w:rsidRPr="00CA7D4F">
        <w:rPr>
          <w:sz w:val="24"/>
          <w:szCs w:val="24"/>
          <w:rPrChange w:id="24877" w:author="Bruesch, Mary Ellen" w:date="2021-08-16T08:16:00Z">
            <w:rPr>
              <w:sz w:val="24"/>
              <w:szCs w:val="24"/>
              <w:highlight w:val="green"/>
            </w:rPr>
          </w:rPrChange>
        </w:rPr>
        <w:t>with</w:t>
      </w:r>
      <w:r w:rsidR="00933AE3" w:rsidRPr="00CA7D4F">
        <w:rPr>
          <w:spacing w:val="-7"/>
          <w:sz w:val="24"/>
          <w:szCs w:val="24"/>
          <w:rPrChange w:id="24878" w:author="Bruesch, Mary Ellen" w:date="2021-08-16T08:16:00Z">
            <w:rPr>
              <w:spacing w:val="-7"/>
              <w:sz w:val="24"/>
              <w:szCs w:val="24"/>
              <w:highlight w:val="green"/>
            </w:rPr>
          </w:rPrChange>
        </w:rPr>
        <w:t xml:space="preserve"> </w:t>
      </w:r>
      <w:r w:rsidR="00933AE3" w:rsidRPr="00CA7D4F">
        <w:rPr>
          <w:sz w:val="24"/>
          <w:szCs w:val="24"/>
          <w:rPrChange w:id="24879" w:author="Bruesch, Mary Ellen" w:date="2021-08-16T08:16:00Z">
            <w:rPr>
              <w:sz w:val="24"/>
              <w:szCs w:val="24"/>
              <w:highlight w:val="green"/>
            </w:rPr>
          </w:rPrChange>
        </w:rPr>
        <w:t>the</w:t>
      </w:r>
      <w:r w:rsidR="00933AE3" w:rsidRPr="00CA7D4F">
        <w:rPr>
          <w:spacing w:val="-7"/>
          <w:sz w:val="24"/>
          <w:szCs w:val="24"/>
          <w:rPrChange w:id="24880" w:author="Bruesch, Mary Ellen" w:date="2021-08-16T08:16:00Z">
            <w:rPr>
              <w:spacing w:val="-7"/>
              <w:sz w:val="24"/>
              <w:szCs w:val="24"/>
              <w:highlight w:val="green"/>
            </w:rPr>
          </w:rPrChange>
        </w:rPr>
        <w:t xml:space="preserve"> </w:t>
      </w:r>
      <w:r w:rsidR="00933AE3" w:rsidRPr="00CA7D4F">
        <w:rPr>
          <w:sz w:val="24"/>
          <w:szCs w:val="24"/>
          <w:rPrChange w:id="24881" w:author="Bruesch, Mary Ellen" w:date="2021-08-16T08:16:00Z">
            <w:rPr>
              <w:sz w:val="24"/>
              <w:szCs w:val="24"/>
              <w:highlight w:val="green"/>
            </w:rPr>
          </w:rPrChange>
        </w:rPr>
        <w:t>requirements</w:t>
      </w:r>
      <w:r w:rsidR="00933AE3" w:rsidRPr="00CA7D4F">
        <w:rPr>
          <w:spacing w:val="-8"/>
          <w:sz w:val="24"/>
          <w:szCs w:val="24"/>
          <w:rPrChange w:id="24882" w:author="Bruesch, Mary Ellen" w:date="2021-08-16T08:16:00Z">
            <w:rPr>
              <w:spacing w:val="-8"/>
              <w:sz w:val="24"/>
              <w:szCs w:val="24"/>
              <w:highlight w:val="green"/>
            </w:rPr>
          </w:rPrChange>
        </w:rPr>
        <w:t xml:space="preserve"> </w:t>
      </w:r>
      <w:r w:rsidR="00933AE3" w:rsidRPr="00CA7D4F">
        <w:rPr>
          <w:sz w:val="24"/>
          <w:szCs w:val="24"/>
          <w:rPrChange w:id="24883" w:author="Bruesch, Mary Ellen" w:date="2021-08-16T08:16:00Z">
            <w:rPr>
              <w:sz w:val="24"/>
              <w:szCs w:val="24"/>
              <w:highlight w:val="green"/>
            </w:rPr>
          </w:rPrChange>
        </w:rPr>
        <w:t>in</w:t>
      </w:r>
      <w:r w:rsidR="00933AE3" w:rsidRPr="00CA7D4F">
        <w:rPr>
          <w:spacing w:val="-8"/>
          <w:sz w:val="24"/>
          <w:szCs w:val="24"/>
          <w:rPrChange w:id="24884" w:author="Bruesch, Mary Ellen" w:date="2021-08-16T08:16:00Z">
            <w:rPr>
              <w:spacing w:val="-8"/>
              <w:sz w:val="24"/>
              <w:szCs w:val="24"/>
              <w:highlight w:val="green"/>
            </w:rPr>
          </w:rPrChange>
        </w:rPr>
        <w:t xml:space="preserve"> </w:t>
      </w:r>
      <w:r w:rsidR="00933AE3" w:rsidRPr="00CA7D4F">
        <w:rPr>
          <w:sz w:val="24"/>
          <w:szCs w:val="24"/>
          <w:rPrChange w:id="24885" w:author="Bruesch, Mary Ellen" w:date="2021-08-16T08:16:00Z">
            <w:rPr>
              <w:sz w:val="24"/>
              <w:szCs w:val="24"/>
              <w:highlight w:val="green"/>
            </w:rPr>
          </w:rPrChange>
        </w:rPr>
        <w:t>s.</w:t>
      </w:r>
      <w:r w:rsidR="00933AE3" w:rsidRPr="00CA7D4F">
        <w:rPr>
          <w:spacing w:val="-8"/>
          <w:sz w:val="24"/>
          <w:szCs w:val="24"/>
          <w:rPrChange w:id="24886" w:author="Bruesch, Mary Ellen" w:date="2021-08-16T08:16:00Z">
            <w:rPr>
              <w:spacing w:val="-8"/>
              <w:sz w:val="24"/>
              <w:szCs w:val="24"/>
              <w:highlight w:val="green"/>
            </w:rPr>
          </w:rPrChange>
        </w:rPr>
        <w:t xml:space="preserve"> </w:t>
      </w:r>
      <w:r w:rsidR="00A51DE2" w:rsidRPr="00CA7D4F">
        <w:rPr>
          <w:rPrChange w:id="24887" w:author="Bruesch, Mary Ellen" w:date="2021-08-16T08:16:00Z">
            <w:rPr/>
          </w:rPrChange>
        </w:rPr>
        <w:fldChar w:fldCharType="begin"/>
      </w:r>
      <w:r w:rsidR="00A51DE2" w:rsidRPr="00CA7D4F">
        <w:instrText xml:space="preserve"> HYPERLINK "https://docs.legis.wisconsin.gov/document/administrativecode/SPS%20390.31(4)(a)" \h </w:instrText>
      </w:r>
      <w:r w:rsidR="00A51DE2" w:rsidRPr="00CA7D4F">
        <w:rPr>
          <w:rPrChange w:id="24888" w:author="Bruesch, Mary Ellen" w:date="2021-08-16T08:16:00Z">
            <w:rPr>
              <w:color w:val="0000E5"/>
              <w:sz w:val="24"/>
              <w:szCs w:val="24"/>
              <w:highlight w:val="green"/>
            </w:rPr>
          </w:rPrChange>
        </w:rPr>
        <w:fldChar w:fldCharType="separate"/>
      </w:r>
      <w:r w:rsidR="00933AE3" w:rsidRPr="00CA7D4F">
        <w:rPr>
          <w:color w:val="0000E5"/>
          <w:sz w:val="24"/>
          <w:szCs w:val="24"/>
          <w:rPrChange w:id="24889" w:author="Bruesch, Mary Ellen" w:date="2021-08-16T08:16:00Z">
            <w:rPr>
              <w:color w:val="0000E5"/>
              <w:sz w:val="24"/>
              <w:szCs w:val="24"/>
              <w:highlight w:val="green"/>
            </w:rPr>
          </w:rPrChange>
        </w:rPr>
        <w:t>SPS</w:t>
      </w:r>
      <w:r w:rsidR="00933AE3" w:rsidRPr="00CA7D4F">
        <w:rPr>
          <w:color w:val="0000E5"/>
          <w:spacing w:val="-7"/>
          <w:sz w:val="24"/>
          <w:szCs w:val="24"/>
          <w:rPrChange w:id="24890" w:author="Bruesch, Mary Ellen" w:date="2021-08-16T08:16:00Z">
            <w:rPr>
              <w:color w:val="0000E5"/>
              <w:spacing w:val="-7"/>
              <w:sz w:val="24"/>
              <w:szCs w:val="24"/>
              <w:highlight w:val="green"/>
            </w:rPr>
          </w:rPrChange>
        </w:rPr>
        <w:t xml:space="preserve"> </w:t>
      </w:r>
      <w:r w:rsidR="00933AE3" w:rsidRPr="00CA7D4F">
        <w:rPr>
          <w:color w:val="0000E5"/>
          <w:sz w:val="24"/>
          <w:szCs w:val="24"/>
          <w:rPrChange w:id="24891" w:author="Bruesch, Mary Ellen" w:date="2021-08-16T08:16:00Z">
            <w:rPr>
              <w:color w:val="0000E5"/>
              <w:sz w:val="24"/>
              <w:szCs w:val="24"/>
              <w:highlight w:val="green"/>
            </w:rPr>
          </w:rPrChange>
        </w:rPr>
        <w:t>390.31</w:t>
      </w:r>
      <w:r w:rsidR="00933AE3" w:rsidRPr="00CA7D4F">
        <w:rPr>
          <w:color w:val="0000E5"/>
          <w:spacing w:val="-7"/>
          <w:sz w:val="24"/>
          <w:szCs w:val="24"/>
          <w:rPrChange w:id="24892" w:author="Bruesch, Mary Ellen" w:date="2021-08-16T08:16:00Z">
            <w:rPr>
              <w:color w:val="0000E5"/>
              <w:spacing w:val="-7"/>
              <w:sz w:val="24"/>
              <w:szCs w:val="24"/>
              <w:highlight w:val="green"/>
            </w:rPr>
          </w:rPrChange>
        </w:rPr>
        <w:t xml:space="preserve"> </w:t>
      </w:r>
      <w:r w:rsidR="00933AE3" w:rsidRPr="00CA7D4F">
        <w:rPr>
          <w:color w:val="0000E5"/>
          <w:sz w:val="24"/>
          <w:szCs w:val="24"/>
          <w:rPrChange w:id="24893" w:author="Bruesch, Mary Ellen" w:date="2021-08-16T08:16:00Z">
            <w:rPr>
              <w:color w:val="0000E5"/>
              <w:sz w:val="24"/>
              <w:szCs w:val="24"/>
              <w:highlight w:val="green"/>
            </w:rPr>
          </w:rPrChange>
        </w:rPr>
        <w:t>(4)</w:t>
      </w:r>
      <w:r w:rsidR="00933AE3" w:rsidRPr="00CA7D4F">
        <w:rPr>
          <w:color w:val="0000E5"/>
          <w:spacing w:val="-7"/>
          <w:sz w:val="24"/>
          <w:szCs w:val="24"/>
          <w:rPrChange w:id="24894" w:author="Bruesch, Mary Ellen" w:date="2021-08-16T08:16:00Z">
            <w:rPr>
              <w:color w:val="0000E5"/>
              <w:spacing w:val="-7"/>
              <w:sz w:val="24"/>
              <w:szCs w:val="24"/>
              <w:highlight w:val="green"/>
            </w:rPr>
          </w:rPrChange>
        </w:rPr>
        <w:t xml:space="preserve"> </w:t>
      </w:r>
      <w:r w:rsidR="00933AE3" w:rsidRPr="00CA7D4F">
        <w:rPr>
          <w:color w:val="0000E5"/>
          <w:sz w:val="24"/>
          <w:szCs w:val="24"/>
          <w:rPrChange w:id="24895" w:author="Bruesch, Mary Ellen" w:date="2021-08-16T08:16:00Z">
            <w:rPr>
              <w:color w:val="0000E5"/>
              <w:sz w:val="24"/>
              <w:szCs w:val="24"/>
              <w:highlight w:val="green"/>
            </w:rPr>
          </w:rPrChange>
        </w:rPr>
        <w:t>(a)</w:t>
      </w:r>
      <w:r w:rsidR="00A51DE2" w:rsidRPr="00CA7D4F">
        <w:rPr>
          <w:color w:val="0000E5"/>
          <w:sz w:val="24"/>
          <w:szCs w:val="24"/>
          <w:rPrChange w:id="24896" w:author="Bruesch, Mary Ellen" w:date="2021-08-16T08:16:00Z">
            <w:rPr>
              <w:color w:val="0000E5"/>
              <w:sz w:val="24"/>
              <w:szCs w:val="24"/>
              <w:highlight w:val="green"/>
            </w:rPr>
          </w:rPrChange>
        </w:rPr>
        <w:fldChar w:fldCharType="end"/>
      </w:r>
      <w:r w:rsidR="00933AE3" w:rsidRPr="00CA7D4F">
        <w:rPr>
          <w:sz w:val="24"/>
          <w:szCs w:val="24"/>
          <w:rPrChange w:id="24897" w:author="Bruesch, Mary Ellen" w:date="2021-08-16T08:16:00Z">
            <w:rPr>
              <w:sz w:val="24"/>
              <w:szCs w:val="24"/>
              <w:highlight w:val="green"/>
            </w:rPr>
          </w:rPrChange>
        </w:rPr>
        <w:t>.</w:t>
      </w:r>
      <w:ins w:id="24898" w:author="James Kaplanek" w:date="2021-06-16T13:05:00Z">
        <w:r w:rsidRPr="00CA7D4F">
          <w:rPr>
            <w:sz w:val="24"/>
            <w:szCs w:val="24"/>
            <w:rPrChange w:id="24899" w:author="Bruesch, Mary Ellen" w:date="2021-08-16T08:16:00Z">
              <w:rPr>
                <w:sz w:val="24"/>
                <w:szCs w:val="24"/>
                <w:highlight w:val="green"/>
              </w:rPr>
            </w:rPrChange>
          </w:rPr>
          <w:t xml:space="preserve"> </w:t>
        </w:r>
        <w:r w:rsidRPr="00CA7D4F">
          <w:rPr>
            <w:sz w:val="24"/>
            <w:szCs w:val="24"/>
            <w:vertAlign w:val="superscript"/>
            <w:rPrChange w:id="24900" w:author="Bruesch, Mary Ellen" w:date="2021-08-16T08:16:00Z">
              <w:rPr>
                <w:sz w:val="24"/>
                <w:szCs w:val="24"/>
                <w:highlight w:val="green"/>
                <w:vertAlign w:val="superscript"/>
              </w:rPr>
            </w:rPrChange>
          </w:rPr>
          <w:t>Pf</w:t>
        </w:r>
      </w:ins>
    </w:p>
    <w:p w14:paraId="507514DF" w14:textId="45775DB3" w:rsidR="006A3F18" w:rsidRPr="00CA7D4F" w:rsidRDefault="002A2443" w:rsidP="00F216FE">
      <w:pPr>
        <w:pStyle w:val="ListParagraph"/>
        <w:numPr>
          <w:ilvl w:val="0"/>
          <w:numId w:val="9"/>
        </w:numPr>
        <w:tabs>
          <w:tab w:val="left" w:pos="663"/>
        </w:tabs>
        <w:spacing w:before="0" w:line="240" w:lineRule="auto"/>
        <w:ind w:left="0" w:right="112" w:firstLine="351"/>
        <w:jc w:val="left"/>
        <w:rPr>
          <w:sz w:val="24"/>
          <w:szCs w:val="24"/>
          <w:rPrChange w:id="24901" w:author="Bruesch, Mary Ellen" w:date="2021-08-16T08:16:00Z">
            <w:rPr>
              <w:sz w:val="24"/>
              <w:szCs w:val="24"/>
              <w:highlight w:val="green"/>
            </w:rPr>
          </w:rPrChange>
        </w:rPr>
      </w:pPr>
      <w:r w:rsidRPr="00CA7D4F">
        <w:rPr>
          <w:sz w:val="24"/>
          <w:szCs w:val="24"/>
          <w:rPrChange w:id="24902" w:author="Bruesch, Mary Ellen" w:date="2021-08-16T08:16:00Z">
            <w:rPr>
              <w:sz w:val="24"/>
              <w:szCs w:val="24"/>
              <w:highlight w:val="green"/>
            </w:rPr>
          </w:rPrChange>
        </w:rPr>
        <w:t xml:space="preserve"> </w:t>
      </w:r>
      <w:r w:rsidR="00933AE3" w:rsidRPr="00CA7D4F">
        <w:rPr>
          <w:sz w:val="24"/>
          <w:szCs w:val="24"/>
          <w:rPrChange w:id="24903" w:author="Bruesch, Mary Ellen" w:date="2021-08-16T08:16:00Z">
            <w:rPr>
              <w:sz w:val="24"/>
              <w:szCs w:val="24"/>
              <w:highlight w:val="green"/>
            </w:rPr>
          </w:rPrChange>
        </w:rPr>
        <w:t xml:space="preserve">The portion of the pool water surface that is used as a plunge area for a </w:t>
      </w:r>
      <w:del w:id="24904" w:author="James Kaplanek" w:date="2021-06-22T10:12:00Z">
        <w:r w:rsidR="00933AE3" w:rsidRPr="00CA7D4F" w:rsidDel="006C4A93">
          <w:rPr>
            <w:sz w:val="24"/>
            <w:szCs w:val="24"/>
            <w:rPrChange w:id="24905" w:author="Bruesch, Mary Ellen" w:date="2021-08-16T08:16:00Z">
              <w:rPr>
                <w:sz w:val="24"/>
                <w:szCs w:val="24"/>
                <w:highlight w:val="green"/>
              </w:rPr>
            </w:rPrChange>
          </w:rPr>
          <w:delText xml:space="preserve">pool </w:delText>
        </w:r>
      </w:del>
      <w:ins w:id="24906" w:author="James Kaplanek" w:date="2021-06-22T10:12:00Z">
        <w:r w:rsidR="006C4A93" w:rsidRPr="00CA7D4F">
          <w:rPr>
            <w:sz w:val="24"/>
            <w:szCs w:val="24"/>
            <w:rPrChange w:id="24907" w:author="Bruesch, Mary Ellen" w:date="2021-08-16T08:16:00Z">
              <w:rPr>
                <w:sz w:val="24"/>
                <w:szCs w:val="24"/>
                <w:highlight w:val="green"/>
              </w:rPr>
            </w:rPrChange>
          </w:rPr>
          <w:t xml:space="preserve">drop </w:t>
        </w:r>
      </w:ins>
      <w:r w:rsidR="00933AE3" w:rsidRPr="00CA7D4F">
        <w:rPr>
          <w:sz w:val="24"/>
          <w:szCs w:val="24"/>
          <w:rPrChange w:id="24908" w:author="Bruesch, Mary Ellen" w:date="2021-08-16T08:16:00Z">
            <w:rPr>
              <w:sz w:val="24"/>
              <w:szCs w:val="24"/>
              <w:highlight w:val="green"/>
            </w:rPr>
          </w:rPrChange>
        </w:rPr>
        <w:t xml:space="preserve">slide or waterslide shall be continuously separated </w:t>
      </w:r>
      <w:r w:rsidR="00933AE3" w:rsidRPr="00CA7D4F">
        <w:rPr>
          <w:spacing w:val="-3"/>
          <w:sz w:val="24"/>
          <w:szCs w:val="24"/>
          <w:rPrChange w:id="24909" w:author="Bruesch, Mary Ellen" w:date="2021-08-16T08:16:00Z">
            <w:rPr>
              <w:spacing w:val="-3"/>
              <w:sz w:val="24"/>
              <w:szCs w:val="24"/>
              <w:highlight w:val="green"/>
            </w:rPr>
          </w:rPrChange>
        </w:rPr>
        <w:t>from</w:t>
      </w:r>
      <w:r w:rsidR="00933AE3" w:rsidRPr="00CA7D4F">
        <w:rPr>
          <w:spacing w:val="-7"/>
          <w:sz w:val="24"/>
          <w:szCs w:val="24"/>
          <w:rPrChange w:id="24910" w:author="Bruesch, Mary Ellen" w:date="2021-08-16T08:16:00Z">
            <w:rPr>
              <w:spacing w:val="-7"/>
              <w:sz w:val="24"/>
              <w:szCs w:val="24"/>
              <w:highlight w:val="green"/>
            </w:rPr>
          </w:rPrChange>
        </w:rPr>
        <w:t xml:space="preserve"> </w:t>
      </w:r>
      <w:r w:rsidR="00933AE3" w:rsidRPr="00CA7D4F">
        <w:rPr>
          <w:spacing w:val="-4"/>
          <w:sz w:val="24"/>
          <w:szCs w:val="24"/>
          <w:rPrChange w:id="24911" w:author="Bruesch, Mary Ellen" w:date="2021-08-16T08:16:00Z">
            <w:rPr>
              <w:spacing w:val="-4"/>
              <w:sz w:val="24"/>
              <w:szCs w:val="24"/>
              <w:highlight w:val="green"/>
            </w:rPr>
          </w:rPrChange>
        </w:rPr>
        <w:t>other</w:t>
      </w:r>
      <w:r w:rsidR="00933AE3" w:rsidRPr="00CA7D4F">
        <w:rPr>
          <w:spacing w:val="-7"/>
          <w:sz w:val="24"/>
          <w:szCs w:val="24"/>
          <w:rPrChange w:id="24912" w:author="Bruesch, Mary Ellen" w:date="2021-08-16T08:16:00Z">
            <w:rPr>
              <w:spacing w:val="-7"/>
              <w:sz w:val="24"/>
              <w:szCs w:val="24"/>
              <w:highlight w:val="green"/>
            </w:rPr>
          </w:rPrChange>
        </w:rPr>
        <w:t xml:space="preserve"> </w:t>
      </w:r>
      <w:r w:rsidR="00933AE3" w:rsidRPr="00CA7D4F">
        <w:rPr>
          <w:spacing w:val="-4"/>
          <w:sz w:val="24"/>
          <w:szCs w:val="24"/>
          <w:rPrChange w:id="24913" w:author="Bruesch, Mary Ellen" w:date="2021-08-16T08:16:00Z">
            <w:rPr>
              <w:spacing w:val="-4"/>
              <w:sz w:val="24"/>
              <w:szCs w:val="24"/>
              <w:highlight w:val="green"/>
            </w:rPr>
          </w:rPrChange>
        </w:rPr>
        <w:t>areas</w:t>
      </w:r>
      <w:r w:rsidR="00933AE3" w:rsidRPr="00CA7D4F">
        <w:rPr>
          <w:spacing w:val="-7"/>
          <w:sz w:val="24"/>
          <w:szCs w:val="24"/>
          <w:rPrChange w:id="24914" w:author="Bruesch, Mary Ellen" w:date="2021-08-16T08:16:00Z">
            <w:rPr>
              <w:spacing w:val="-7"/>
              <w:sz w:val="24"/>
              <w:szCs w:val="24"/>
              <w:highlight w:val="green"/>
            </w:rPr>
          </w:rPrChange>
        </w:rPr>
        <w:t xml:space="preserve"> </w:t>
      </w:r>
      <w:r w:rsidR="00933AE3" w:rsidRPr="00CA7D4F">
        <w:rPr>
          <w:sz w:val="24"/>
          <w:szCs w:val="24"/>
          <w:rPrChange w:id="24915" w:author="Bruesch, Mary Ellen" w:date="2021-08-16T08:16:00Z">
            <w:rPr>
              <w:sz w:val="24"/>
              <w:szCs w:val="24"/>
              <w:highlight w:val="green"/>
            </w:rPr>
          </w:rPrChange>
        </w:rPr>
        <w:t>of</w:t>
      </w:r>
      <w:r w:rsidR="00933AE3" w:rsidRPr="00CA7D4F">
        <w:rPr>
          <w:spacing w:val="-7"/>
          <w:sz w:val="24"/>
          <w:szCs w:val="24"/>
          <w:rPrChange w:id="24916" w:author="Bruesch, Mary Ellen" w:date="2021-08-16T08:16:00Z">
            <w:rPr>
              <w:spacing w:val="-7"/>
              <w:sz w:val="24"/>
              <w:szCs w:val="24"/>
              <w:highlight w:val="green"/>
            </w:rPr>
          </w:rPrChange>
        </w:rPr>
        <w:t xml:space="preserve"> </w:t>
      </w:r>
      <w:r w:rsidR="00933AE3" w:rsidRPr="00CA7D4F">
        <w:rPr>
          <w:spacing w:val="-3"/>
          <w:sz w:val="24"/>
          <w:szCs w:val="24"/>
          <w:rPrChange w:id="24917" w:author="Bruesch, Mary Ellen" w:date="2021-08-16T08:16:00Z">
            <w:rPr>
              <w:spacing w:val="-3"/>
              <w:sz w:val="24"/>
              <w:szCs w:val="24"/>
              <w:highlight w:val="green"/>
            </w:rPr>
          </w:rPrChange>
        </w:rPr>
        <w:t>the</w:t>
      </w:r>
      <w:r w:rsidR="00933AE3" w:rsidRPr="00CA7D4F">
        <w:rPr>
          <w:spacing w:val="-7"/>
          <w:sz w:val="24"/>
          <w:szCs w:val="24"/>
          <w:rPrChange w:id="24918" w:author="Bruesch, Mary Ellen" w:date="2021-08-16T08:16:00Z">
            <w:rPr>
              <w:spacing w:val="-7"/>
              <w:sz w:val="24"/>
              <w:szCs w:val="24"/>
              <w:highlight w:val="green"/>
            </w:rPr>
          </w:rPrChange>
        </w:rPr>
        <w:t xml:space="preserve"> </w:t>
      </w:r>
      <w:r w:rsidR="00933AE3" w:rsidRPr="00CA7D4F">
        <w:rPr>
          <w:spacing w:val="-3"/>
          <w:sz w:val="24"/>
          <w:szCs w:val="24"/>
          <w:rPrChange w:id="24919" w:author="Bruesch, Mary Ellen" w:date="2021-08-16T08:16:00Z">
            <w:rPr>
              <w:spacing w:val="-3"/>
              <w:sz w:val="24"/>
              <w:szCs w:val="24"/>
              <w:highlight w:val="green"/>
            </w:rPr>
          </w:rPrChange>
        </w:rPr>
        <w:t>pool</w:t>
      </w:r>
      <w:r w:rsidR="00933AE3" w:rsidRPr="00CA7D4F">
        <w:rPr>
          <w:spacing w:val="-7"/>
          <w:sz w:val="24"/>
          <w:szCs w:val="24"/>
          <w:rPrChange w:id="24920" w:author="Bruesch, Mary Ellen" w:date="2021-08-16T08:16:00Z">
            <w:rPr>
              <w:spacing w:val="-7"/>
              <w:sz w:val="24"/>
              <w:szCs w:val="24"/>
              <w:highlight w:val="green"/>
            </w:rPr>
          </w:rPrChange>
        </w:rPr>
        <w:t xml:space="preserve"> </w:t>
      </w:r>
      <w:r w:rsidR="00933AE3" w:rsidRPr="00CA7D4F">
        <w:rPr>
          <w:sz w:val="24"/>
          <w:szCs w:val="24"/>
          <w:rPrChange w:id="24921" w:author="Bruesch, Mary Ellen" w:date="2021-08-16T08:16:00Z">
            <w:rPr>
              <w:sz w:val="24"/>
              <w:szCs w:val="24"/>
              <w:highlight w:val="green"/>
            </w:rPr>
          </w:rPrChange>
        </w:rPr>
        <w:t>in</w:t>
      </w:r>
      <w:r w:rsidR="00933AE3" w:rsidRPr="00CA7D4F">
        <w:rPr>
          <w:spacing w:val="-7"/>
          <w:sz w:val="24"/>
          <w:szCs w:val="24"/>
          <w:rPrChange w:id="24922" w:author="Bruesch, Mary Ellen" w:date="2021-08-16T08:16:00Z">
            <w:rPr>
              <w:spacing w:val="-7"/>
              <w:sz w:val="24"/>
              <w:szCs w:val="24"/>
              <w:highlight w:val="green"/>
            </w:rPr>
          </w:rPrChange>
        </w:rPr>
        <w:t xml:space="preserve"> </w:t>
      </w:r>
      <w:r w:rsidR="00933AE3" w:rsidRPr="00CA7D4F">
        <w:rPr>
          <w:sz w:val="24"/>
          <w:szCs w:val="24"/>
          <w:rPrChange w:id="24923" w:author="Bruesch, Mary Ellen" w:date="2021-08-16T08:16:00Z">
            <w:rPr>
              <w:sz w:val="24"/>
              <w:szCs w:val="24"/>
              <w:highlight w:val="green"/>
            </w:rPr>
          </w:rPrChange>
        </w:rPr>
        <w:t>a</w:t>
      </w:r>
      <w:r w:rsidR="00933AE3" w:rsidRPr="00CA7D4F">
        <w:rPr>
          <w:spacing w:val="-7"/>
          <w:sz w:val="24"/>
          <w:szCs w:val="24"/>
          <w:rPrChange w:id="24924" w:author="Bruesch, Mary Ellen" w:date="2021-08-16T08:16:00Z">
            <w:rPr>
              <w:spacing w:val="-7"/>
              <w:sz w:val="24"/>
              <w:szCs w:val="24"/>
              <w:highlight w:val="green"/>
            </w:rPr>
          </w:rPrChange>
        </w:rPr>
        <w:t xml:space="preserve"> </w:t>
      </w:r>
      <w:r w:rsidR="00933AE3" w:rsidRPr="00CA7D4F">
        <w:rPr>
          <w:spacing w:val="-4"/>
          <w:sz w:val="24"/>
          <w:szCs w:val="24"/>
          <w:rPrChange w:id="24925" w:author="Bruesch, Mary Ellen" w:date="2021-08-16T08:16:00Z">
            <w:rPr>
              <w:spacing w:val="-4"/>
              <w:sz w:val="24"/>
              <w:szCs w:val="24"/>
              <w:highlight w:val="green"/>
            </w:rPr>
          </w:rPrChange>
        </w:rPr>
        <w:t>manner</w:t>
      </w:r>
      <w:r w:rsidR="00933AE3" w:rsidRPr="00CA7D4F">
        <w:rPr>
          <w:spacing w:val="-7"/>
          <w:sz w:val="24"/>
          <w:szCs w:val="24"/>
          <w:rPrChange w:id="24926" w:author="Bruesch, Mary Ellen" w:date="2021-08-16T08:16:00Z">
            <w:rPr>
              <w:spacing w:val="-7"/>
              <w:sz w:val="24"/>
              <w:szCs w:val="24"/>
              <w:highlight w:val="green"/>
            </w:rPr>
          </w:rPrChange>
        </w:rPr>
        <w:t xml:space="preserve"> </w:t>
      </w:r>
      <w:r w:rsidR="00933AE3" w:rsidRPr="00CA7D4F">
        <w:rPr>
          <w:spacing w:val="-4"/>
          <w:sz w:val="24"/>
          <w:szCs w:val="24"/>
          <w:rPrChange w:id="24927" w:author="Bruesch, Mary Ellen" w:date="2021-08-16T08:16:00Z">
            <w:rPr>
              <w:spacing w:val="-4"/>
              <w:sz w:val="24"/>
              <w:szCs w:val="24"/>
              <w:highlight w:val="green"/>
            </w:rPr>
          </w:rPrChange>
        </w:rPr>
        <w:t>approved</w:t>
      </w:r>
      <w:r w:rsidR="00933AE3" w:rsidRPr="00CA7D4F">
        <w:rPr>
          <w:spacing w:val="-7"/>
          <w:sz w:val="24"/>
          <w:szCs w:val="24"/>
          <w:rPrChange w:id="24928" w:author="Bruesch, Mary Ellen" w:date="2021-08-16T08:16:00Z">
            <w:rPr>
              <w:spacing w:val="-7"/>
              <w:sz w:val="24"/>
              <w:szCs w:val="24"/>
              <w:highlight w:val="green"/>
            </w:rPr>
          </w:rPrChange>
        </w:rPr>
        <w:t xml:space="preserve"> </w:t>
      </w:r>
      <w:r w:rsidR="00933AE3" w:rsidRPr="00CA7D4F">
        <w:rPr>
          <w:sz w:val="24"/>
          <w:szCs w:val="24"/>
          <w:rPrChange w:id="24929" w:author="Bruesch, Mary Ellen" w:date="2021-08-16T08:16:00Z">
            <w:rPr>
              <w:sz w:val="24"/>
              <w:szCs w:val="24"/>
              <w:highlight w:val="green"/>
            </w:rPr>
          </w:rPrChange>
        </w:rPr>
        <w:t>by</w:t>
      </w:r>
      <w:r w:rsidR="00933AE3" w:rsidRPr="00CA7D4F">
        <w:rPr>
          <w:spacing w:val="-7"/>
          <w:sz w:val="24"/>
          <w:szCs w:val="24"/>
          <w:rPrChange w:id="24930" w:author="Bruesch, Mary Ellen" w:date="2021-08-16T08:16:00Z">
            <w:rPr>
              <w:spacing w:val="-7"/>
              <w:sz w:val="24"/>
              <w:szCs w:val="24"/>
              <w:highlight w:val="green"/>
            </w:rPr>
          </w:rPrChange>
        </w:rPr>
        <w:t xml:space="preserve"> </w:t>
      </w:r>
      <w:r w:rsidR="00933AE3" w:rsidRPr="00CA7D4F">
        <w:rPr>
          <w:spacing w:val="-4"/>
          <w:sz w:val="24"/>
          <w:szCs w:val="24"/>
          <w:rPrChange w:id="24931" w:author="Bruesch, Mary Ellen" w:date="2021-08-16T08:16:00Z">
            <w:rPr>
              <w:spacing w:val="-4"/>
              <w:sz w:val="24"/>
              <w:szCs w:val="24"/>
              <w:highlight w:val="green"/>
            </w:rPr>
          </w:rPrChange>
        </w:rPr>
        <w:t xml:space="preserve">the </w:t>
      </w:r>
      <w:r w:rsidR="00933AE3" w:rsidRPr="00CA7D4F">
        <w:rPr>
          <w:sz w:val="24"/>
          <w:szCs w:val="24"/>
          <w:rPrChange w:id="24932" w:author="Bruesch, Mary Ellen" w:date="2021-08-16T08:16:00Z">
            <w:rPr>
              <w:sz w:val="24"/>
              <w:szCs w:val="24"/>
              <w:highlight w:val="green"/>
            </w:rPr>
          </w:rPrChange>
        </w:rPr>
        <w:t xml:space="preserve">department </w:t>
      </w:r>
      <w:ins w:id="24933" w:author="James Kaplanek" w:date="2021-06-22T10:12:00Z">
        <w:r w:rsidR="006C4A93" w:rsidRPr="00CA7D4F">
          <w:rPr>
            <w:sz w:val="24"/>
            <w:szCs w:val="24"/>
            <w:rPrChange w:id="24934" w:author="Bruesch, Mary Ellen" w:date="2021-08-16T08:16:00Z">
              <w:rPr>
                <w:sz w:val="24"/>
                <w:szCs w:val="24"/>
                <w:highlight w:val="green"/>
              </w:rPr>
            </w:rPrChange>
          </w:rPr>
          <w:t xml:space="preserve">or its agent, </w:t>
        </w:r>
      </w:ins>
      <w:r w:rsidR="00933AE3" w:rsidRPr="00CA7D4F">
        <w:rPr>
          <w:sz w:val="24"/>
          <w:szCs w:val="24"/>
          <w:rPrChange w:id="24935" w:author="Bruesch, Mary Ellen" w:date="2021-08-16T08:16:00Z">
            <w:rPr>
              <w:sz w:val="24"/>
              <w:szCs w:val="24"/>
              <w:highlight w:val="green"/>
            </w:rPr>
          </w:rPrChange>
        </w:rPr>
        <w:t>as long as the slide is in</w:t>
      </w:r>
      <w:r w:rsidR="00933AE3" w:rsidRPr="00CA7D4F">
        <w:rPr>
          <w:spacing w:val="12"/>
          <w:sz w:val="24"/>
          <w:szCs w:val="24"/>
          <w:rPrChange w:id="24936" w:author="Bruesch, Mary Ellen" w:date="2021-08-16T08:16:00Z">
            <w:rPr>
              <w:spacing w:val="12"/>
              <w:sz w:val="24"/>
              <w:szCs w:val="24"/>
              <w:highlight w:val="green"/>
            </w:rPr>
          </w:rPrChange>
        </w:rPr>
        <w:t xml:space="preserve"> </w:t>
      </w:r>
      <w:r w:rsidR="00933AE3" w:rsidRPr="00CA7D4F">
        <w:rPr>
          <w:sz w:val="24"/>
          <w:szCs w:val="24"/>
          <w:rPrChange w:id="24937" w:author="Bruesch, Mary Ellen" w:date="2021-08-16T08:16:00Z">
            <w:rPr>
              <w:sz w:val="24"/>
              <w:szCs w:val="24"/>
              <w:highlight w:val="green"/>
            </w:rPr>
          </w:rPrChange>
        </w:rPr>
        <w:t>use.</w:t>
      </w:r>
      <w:ins w:id="24938" w:author="James Kaplanek" w:date="2021-06-16T13:05:00Z">
        <w:r w:rsidR="00F216FE" w:rsidRPr="00CA7D4F">
          <w:rPr>
            <w:sz w:val="24"/>
            <w:szCs w:val="24"/>
            <w:rPrChange w:id="24939" w:author="Bruesch, Mary Ellen" w:date="2021-08-16T08:16:00Z">
              <w:rPr>
                <w:sz w:val="24"/>
                <w:szCs w:val="24"/>
                <w:highlight w:val="green"/>
              </w:rPr>
            </w:rPrChange>
          </w:rPr>
          <w:t xml:space="preserve"> </w:t>
        </w:r>
        <w:r w:rsidR="00F216FE" w:rsidRPr="00CA7D4F">
          <w:rPr>
            <w:sz w:val="24"/>
            <w:szCs w:val="24"/>
            <w:vertAlign w:val="superscript"/>
            <w:rPrChange w:id="24940" w:author="Bruesch, Mary Ellen" w:date="2021-08-16T08:16:00Z">
              <w:rPr>
                <w:sz w:val="24"/>
                <w:szCs w:val="24"/>
                <w:highlight w:val="green"/>
                <w:vertAlign w:val="superscript"/>
              </w:rPr>
            </w:rPrChange>
          </w:rPr>
          <w:t>Pf</w:t>
        </w:r>
      </w:ins>
    </w:p>
    <w:p w14:paraId="36AE9271" w14:textId="77777777" w:rsidR="002A2443" w:rsidRPr="00CA7D4F" w:rsidRDefault="002A2443" w:rsidP="001D2DE5">
      <w:pPr>
        <w:ind w:left="278"/>
        <w:rPr>
          <w:b/>
          <w:sz w:val="24"/>
          <w:szCs w:val="24"/>
          <w:rPrChange w:id="24941" w:author="Bruesch, Mary Ellen" w:date="2021-08-16T08:16:00Z">
            <w:rPr>
              <w:b/>
              <w:sz w:val="24"/>
              <w:szCs w:val="24"/>
              <w:highlight w:val="green"/>
            </w:rPr>
          </w:rPrChange>
        </w:rPr>
      </w:pPr>
    </w:p>
    <w:p w14:paraId="6234D450" w14:textId="77777777" w:rsidR="006A3F18" w:rsidRPr="00CA7D4F" w:rsidRDefault="00933AE3" w:rsidP="002A2443">
      <w:pPr>
        <w:ind w:left="90" w:firstLine="270"/>
        <w:rPr>
          <w:sz w:val="16"/>
          <w:szCs w:val="16"/>
        </w:rPr>
      </w:pPr>
      <w:r w:rsidRPr="00CA7D4F">
        <w:rPr>
          <w:b/>
          <w:sz w:val="16"/>
          <w:szCs w:val="16"/>
          <w:rPrChange w:id="24942" w:author="Bruesch, Mary Ellen" w:date="2021-08-16T08:16:00Z">
            <w:rPr>
              <w:b/>
              <w:sz w:val="16"/>
              <w:szCs w:val="16"/>
              <w:highlight w:val="green"/>
            </w:rPr>
          </w:rPrChange>
        </w:rPr>
        <w:t xml:space="preserve">History: </w:t>
      </w:r>
      <w:r w:rsidR="00A51DE2" w:rsidRPr="00CA7D4F">
        <w:rPr>
          <w:rPrChange w:id="24943"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4944" w:author="Bruesch, Mary Ellen" w:date="2021-08-16T08:16:00Z">
            <w:rPr>
              <w:color w:val="0000E5"/>
              <w:sz w:val="16"/>
              <w:szCs w:val="16"/>
              <w:highlight w:val="green"/>
            </w:rPr>
          </w:rPrChange>
        </w:rPr>
        <w:fldChar w:fldCharType="separate"/>
      </w:r>
      <w:r w:rsidRPr="00CA7D4F">
        <w:rPr>
          <w:color w:val="0000E5"/>
          <w:sz w:val="16"/>
          <w:szCs w:val="16"/>
          <w:rPrChange w:id="24945" w:author="Bruesch, Mary Ellen" w:date="2021-08-16T08:16:00Z">
            <w:rPr>
              <w:color w:val="0000E5"/>
              <w:sz w:val="16"/>
              <w:szCs w:val="16"/>
              <w:highlight w:val="green"/>
            </w:rPr>
          </w:rPrChange>
        </w:rPr>
        <w:t>CR 06−086</w:t>
      </w:r>
      <w:r w:rsidR="00A51DE2" w:rsidRPr="00CA7D4F">
        <w:rPr>
          <w:color w:val="0000E5"/>
          <w:sz w:val="16"/>
          <w:szCs w:val="16"/>
          <w:rPrChange w:id="24946" w:author="Bruesch, Mary Ellen" w:date="2021-08-16T08:16:00Z">
            <w:rPr>
              <w:color w:val="0000E5"/>
              <w:sz w:val="16"/>
              <w:szCs w:val="16"/>
              <w:highlight w:val="green"/>
            </w:rPr>
          </w:rPrChange>
        </w:rPr>
        <w:fldChar w:fldCharType="end"/>
      </w:r>
      <w:r w:rsidRPr="00CA7D4F">
        <w:rPr>
          <w:sz w:val="16"/>
          <w:szCs w:val="16"/>
          <w:rPrChange w:id="24947" w:author="Bruesch, Mary Ellen" w:date="2021-08-16T08:16:00Z">
            <w:rPr>
              <w:sz w:val="16"/>
              <w:szCs w:val="16"/>
              <w:highlight w:val="green"/>
            </w:rPr>
          </w:rPrChange>
        </w:rPr>
        <w:t xml:space="preserve">: </w:t>
      </w:r>
      <w:r w:rsidRPr="00CA7D4F">
        <w:rPr>
          <w:spacing w:val="-5"/>
          <w:sz w:val="16"/>
          <w:szCs w:val="16"/>
          <w:rPrChange w:id="24948" w:author="Bruesch, Mary Ellen" w:date="2021-08-16T08:16:00Z">
            <w:rPr>
              <w:spacing w:val="-5"/>
              <w:sz w:val="16"/>
              <w:szCs w:val="16"/>
              <w:highlight w:val="green"/>
            </w:rPr>
          </w:rPrChange>
        </w:rPr>
        <w:t xml:space="preserve">cr. </w:t>
      </w:r>
      <w:r w:rsidR="00A51DE2" w:rsidRPr="00CA7D4F">
        <w:rPr>
          <w:rPrChange w:id="24949"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4950" w:author="Bruesch, Mary Ellen" w:date="2021-08-16T08:16:00Z">
            <w:rPr>
              <w:color w:val="0000E5"/>
              <w:sz w:val="16"/>
              <w:szCs w:val="16"/>
              <w:highlight w:val="green"/>
            </w:rPr>
          </w:rPrChange>
        </w:rPr>
        <w:fldChar w:fldCharType="separate"/>
      </w:r>
      <w:r w:rsidRPr="00CA7D4F">
        <w:rPr>
          <w:color w:val="0000E5"/>
          <w:sz w:val="16"/>
          <w:szCs w:val="16"/>
          <w:rPrChange w:id="24951" w:author="Bruesch, Mary Ellen" w:date="2021-08-16T08:16:00Z">
            <w:rPr>
              <w:color w:val="0000E5"/>
              <w:sz w:val="16"/>
              <w:szCs w:val="16"/>
              <w:highlight w:val="green"/>
            </w:rPr>
          </w:rPrChange>
        </w:rPr>
        <w:t>Register August 2007 No. 620</w:t>
      </w:r>
      <w:r w:rsidR="00A51DE2" w:rsidRPr="00CA7D4F">
        <w:rPr>
          <w:color w:val="0000E5"/>
          <w:sz w:val="16"/>
          <w:szCs w:val="16"/>
          <w:rPrChange w:id="24952" w:author="Bruesch, Mary Ellen" w:date="2021-08-16T08:16:00Z">
            <w:rPr>
              <w:color w:val="0000E5"/>
              <w:sz w:val="16"/>
              <w:szCs w:val="16"/>
              <w:highlight w:val="green"/>
            </w:rPr>
          </w:rPrChange>
        </w:rPr>
        <w:fldChar w:fldCharType="end"/>
      </w:r>
      <w:r w:rsidRPr="00CA7D4F">
        <w:rPr>
          <w:sz w:val="16"/>
          <w:szCs w:val="16"/>
          <w:rPrChange w:id="24953" w:author="Bruesch, Mary Ellen" w:date="2021-08-16T08:16:00Z">
            <w:rPr>
              <w:sz w:val="16"/>
              <w:szCs w:val="16"/>
              <w:highlight w:val="green"/>
            </w:rPr>
          </w:rPrChange>
        </w:rPr>
        <w:t xml:space="preserve">, </w:t>
      </w:r>
      <w:r w:rsidRPr="00CA7D4F">
        <w:rPr>
          <w:spacing w:val="-3"/>
          <w:sz w:val="16"/>
          <w:szCs w:val="16"/>
          <w:rPrChange w:id="24954" w:author="Bruesch, Mary Ellen" w:date="2021-08-16T08:16:00Z">
            <w:rPr>
              <w:spacing w:val="-3"/>
              <w:sz w:val="16"/>
              <w:szCs w:val="16"/>
              <w:highlight w:val="green"/>
            </w:rPr>
          </w:rPrChange>
        </w:rPr>
        <w:t xml:space="preserve">eff. </w:t>
      </w:r>
      <w:r w:rsidRPr="00CA7D4F">
        <w:rPr>
          <w:spacing w:val="-4"/>
          <w:sz w:val="16"/>
          <w:szCs w:val="16"/>
          <w:rPrChange w:id="24955" w:author="Bruesch, Mary Ellen" w:date="2021-08-16T08:16:00Z">
            <w:rPr>
              <w:spacing w:val="-4"/>
              <w:sz w:val="16"/>
              <w:szCs w:val="16"/>
              <w:highlight w:val="green"/>
            </w:rPr>
          </w:rPrChange>
        </w:rPr>
        <w:t xml:space="preserve">2−1−08; </w:t>
      </w:r>
      <w:r w:rsidR="00A51DE2" w:rsidRPr="00CA7D4F">
        <w:rPr>
          <w:rPrChange w:id="24956"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24957" w:author="Bruesch, Mary Ellen" w:date="2021-08-16T08:16:00Z">
            <w:rPr>
              <w:color w:val="0000E5"/>
              <w:spacing w:val="-3"/>
              <w:sz w:val="16"/>
              <w:szCs w:val="16"/>
              <w:highlight w:val="green"/>
            </w:rPr>
          </w:rPrChange>
        </w:rPr>
        <w:fldChar w:fldCharType="separate"/>
      </w:r>
      <w:r w:rsidRPr="00CA7D4F">
        <w:rPr>
          <w:color w:val="0000E5"/>
          <w:sz w:val="16"/>
          <w:szCs w:val="16"/>
          <w:rPrChange w:id="24958" w:author="Bruesch, Mary Ellen" w:date="2021-08-16T08:16:00Z">
            <w:rPr>
              <w:color w:val="0000E5"/>
              <w:sz w:val="16"/>
              <w:szCs w:val="16"/>
              <w:highlight w:val="green"/>
            </w:rPr>
          </w:rPrChange>
        </w:rPr>
        <w:t xml:space="preserve">CR </w:t>
      </w:r>
      <w:r w:rsidRPr="00CA7D4F">
        <w:rPr>
          <w:color w:val="0000E5"/>
          <w:spacing w:val="-3"/>
          <w:sz w:val="16"/>
          <w:szCs w:val="16"/>
          <w:rPrChange w:id="24959" w:author="Bruesch, Mary Ellen" w:date="2021-08-16T08:16:00Z">
            <w:rPr>
              <w:color w:val="0000E5"/>
              <w:spacing w:val="-3"/>
              <w:sz w:val="16"/>
              <w:szCs w:val="16"/>
              <w:highlight w:val="green"/>
            </w:rPr>
          </w:rPrChange>
        </w:rPr>
        <w:t>09−115</w:t>
      </w:r>
      <w:r w:rsidR="00A51DE2" w:rsidRPr="00CA7D4F">
        <w:rPr>
          <w:color w:val="0000E5"/>
          <w:spacing w:val="-3"/>
          <w:sz w:val="16"/>
          <w:szCs w:val="16"/>
          <w:rPrChange w:id="24960" w:author="Bruesch, Mary Ellen" w:date="2021-08-16T08:16:00Z">
            <w:rPr>
              <w:color w:val="0000E5"/>
              <w:spacing w:val="-3"/>
              <w:sz w:val="16"/>
              <w:szCs w:val="16"/>
              <w:highlight w:val="green"/>
            </w:rPr>
          </w:rPrChange>
        </w:rPr>
        <w:fldChar w:fldCharType="end"/>
      </w:r>
      <w:r w:rsidRPr="00CA7D4F">
        <w:rPr>
          <w:spacing w:val="-3"/>
          <w:sz w:val="16"/>
          <w:szCs w:val="16"/>
          <w:rPrChange w:id="24961" w:author="Bruesch, Mary Ellen" w:date="2021-08-16T08:16:00Z">
            <w:rPr>
              <w:spacing w:val="-3"/>
              <w:sz w:val="16"/>
              <w:szCs w:val="16"/>
              <w:highlight w:val="green"/>
            </w:rPr>
          </w:rPrChange>
        </w:rPr>
        <w:t>:</w:t>
      </w:r>
      <w:r w:rsidR="002A2443" w:rsidRPr="00CA7D4F">
        <w:rPr>
          <w:spacing w:val="-3"/>
          <w:sz w:val="16"/>
          <w:szCs w:val="16"/>
          <w:rPrChange w:id="24962" w:author="Bruesch, Mary Ellen" w:date="2021-08-16T08:16:00Z">
            <w:rPr>
              <w:spacing w:val="-3"/>
              <w:sz w:val="16"/>
              <w:szCs w:val="16"/>
              <w:highlight w:val="green"/>
            </w:rPr>
          </w:rPrChange>
        </w:rPr>
        <w:t xml:space="preserve"> </w:t>
      </w:r>
      <w:r w:rsidRPr="00CA7D4F">
        <w:rPr>
          <w:sz w:val="16"/>
          <w:szCs w:val="16"/>
          <w:rPrChange w:id="24963" w:author="Bruesch, Mary Ellen" w:date="2021-08-16T08:16:00Z">
            <w:rPr>
              <w:sz w:val="16"/>
              <w:szCs w:val="16"/>
              <w:highlight w:val="green"/>
            </w:rPr>
          </w:rPrChange>
        </w:rPr>
        <w:t xml:space="preserve">am. (1) and (2) </w:t>
      </w:r>
      <w:r w:rsidR="00A51DE2" w:rsidRPr="00CA7D4F">
        <w:rPr>
          <w:rPrChange w:id="24964"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24965" w:author="Bruesch, Mary Ellen" w:date="2021-08-16T08:16:00Z">
            <w:rPr>
              <w:color w:val="0000E5"/>
              <w:sz w:val="16"/>
              <w:szCs w:val="16"/>
              <w:highlight w:val="green"/>
            </w:rPr>
          </w:rPrChange>
        </w:rPr>
        <w:fldChar w:fldCharType="separate"/>
      </w:r>
      <w:r w:rsidRPr="00CA7D4F">
        <w:rPr>
          <w:color w:val="0000E5"/>
          <w:sz w:val="16"/>
          <w:szCs w:val="16"/>
          <w:rPrChange w:id="24966" w:author="Bruesch, Mary Ellen" w:date="2021-08-16T08:16:00Z">
            <w:rPr>
              <w:color w:val="0000E5"/>
              <w:sz w:val="16"/>
              <w:szCs w:val="16"/>
              <w:highlight w:val="green"/>
            </w:rPr>
          </w:rPrChange>
        </w:rPr>
        <w:t>Register May 2010 No. 653</w:t>
      </w:r>
      <w:r w:rsidR="00A51DE2" w:rsidRPr="00CA7D4F">
        <w:rPr>
          <w:color w:val="0000E5"/>
          <w:sz w:val="16"/>
          <w:szCs w:val="16"/>
          <w:rPrChange w:id="24967" w:author="Bruesch, Mary Ellen" w:date="2021-08-16T08:16:00Z">
            <w:rPr>
              <w:color w:val="0000E5"/>
              <w:sz w:val="16"/>
              <w:szCs w:val="16"/>
              <w:highlight w:val="green"/>
            </w:rPr>
          </w:rPrChange>
        </w:rPr>
        <w:fldChar w:fldCharType="end"/>
      </w:r>
      <w:r w:rsidRPr="00CA7D4F">
        <w:rPr>
          <w:sz w:val="16"/>
          <w:szCs w:val="16"/>
          <w:rPrChange w:id="24968" w:author="Bruesch, Mary Ellen" w:date="2021-08-16T08:16:00Z">
            <w:rPr>
              <w:sz w:val="16"/>
              <w:szCs w:val="16"/>
              <w:highlight w:val="green"/>
            </w:rPr>
          </w:rPrChange>
        </w:rPr>
        <w:t>, eff. 6−1−10; corrections in (1) and (2)</w:t>
      </w:r>
      <w:r w:rsidR="002A2443" w:rsidRPr="00CA7D4F">
        <w:rPr>
          <w:sz w:val="16"/>
          <w:szCs w:val="16"/>
          <w:rPrChange w:id="24969" w:author="Bruesch, Mary Ellen" w:date="2021-08-16T08:16:00Z">
            <w:rPr>
              <w:sz w:val="16"/>
              <w:szCs w:val="16"/>
              <w:highlight w:val="green"/>
            </w:rPr>
          </w:rPrChange>
        </w:rPr>
        <w:t xml:space="preserve"> </w:t>
      </w:r>
      <w:r w:rsidRPr="00CA7D4F">
        <w:rPr>
          <w:sz w:val="16"/>
          <w:szCs w:val="16"/>
          <w:rPrChange w:id="24970" w:author="Bruesch, Mary Ellen" w:date="2021-08-16T08:16:00Z">
            <w:rPr>
              <w:sz w:val="16"/>
              <w:szCs w:val="16"/>
              <w:highlight w:val="green"/>
            </w:rPr>
          </w:rPrChange>
        </w:rPr>
        <w:t xml:space="preserve">made under s. </w:t>
      </w:r>
      <w:r w:rsidR="00A51DE2" w:rsidRPr="00CA7D4F">
        <w:rPr>
          <w:rPrChange w:id="24971"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4972" w:author="Bruesch, Mary Ellen" w:date="2021-08-16T08:16:00Z">
            <w:rPr>
              <w:color w:val="0000E5"/>
              <w:sz w:val="16"/>
              <w:szCs w:val="16"/>
              <w:highlight w:val="green"/>
            </w:rPr>
          </w:rPrChange>
        </w:rPr>
        <w:fldChar w:fldCharType="separate"/>
      </w:r>
      <w:r w:rsidRPr="00CA7D4F">
        <w:rPr>
          <w:color w:val="0000E5"/>
          <w:sz w:val="16"/>
          <w:szCs w:val="16"/>
          <w:rPrChange w:id="24973" w:author="Bruesch, Mary Ellen" w:date="2021-08-16T08:16:00Z">
            <w:rPr>
              <w:color w:val="0000E5"/>
              <w:sz w:val="16"/>
              <w:szCs w:val="16"/>
              <w:highlight w:val="green"/>
            </w:rPr>
          </w:rPrChange>
        </w:rPr>
        <w:t>13.92 (4) (b) 7.</w:t>
      </w:r>
      <w:r w:rsidR="00A51DE2" w:rsidRPr="00CA7D4F">
        <w:rPr>
          <w:color w:val="0000E5"/>
          <w:sz w:val="16"/>
          <w:szCs w:val="16"/>
          <w:rPrChange w:id="24974" w:author="Bruesch, Mary Ellen" w:date="2021-08-16T08:16:00Z">
            <w:rPr>
              <w:color w:val="0000E5"/>
              <w:sz w:val="16"/>
              <w:szCs w:val="16"/>
              <w:highlight w:val="green"/>
            </w:rPr>
          </w:rPrChange>
        </w:rPr>
        <w:fldChar w:fldCharType="end"/>
      </w:r>
      <w:r w:rsidRPr="00CA7D4F">
        <w:rPr>
          <w:sz w:val="16"/>
          <w:szCs w:val="16"/>
          <w:rPrChange w:id="24975" w:author="Bruesch, Mary Ellen" w:date="2021-08-16T08:16:00Z">
            <w:rPr>
              <w:sz w:val="16"/>
              <w:szCs w:val="16"/>
              <w:highlight w:val="green"/>
            </w:rPr>
          </w:rPrChange>
        </w:rPr>
        <w:t xml:space="preserve">, Stats., </w:t>
      </w:r>
      <w:r w:rsidR="00A51DE2" w:rsidRPr="00CA7D4F">
        <w:rPr>
          <w:rPrChange w:id="24976"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4977" w:author="Bruesch, Mary Ellen" w:date="2021-08-16T08:16:00Z">
            <w:rPr>
              <w:color w:val="0000E5"/>
              <w:sz w:val="16"/>
              <w:szCs w:val="16"/>
              <w:highlight w:val="green"/>
            </w:rPr>
          </w:rPrChange>
        </w:rPr>
        <w:fldChar w:fldCharType="separate"/>
      </w:r>
      <w:r w:rsidRPr="00CA7D4F">
        <w:rPr>
          <w:color w:val="0000E5"/>
          <w:sz w:val="16"/>
          <w:szCs w:val="16"/>
          <w:rPrChange w:id="24978" w:author="Bruesch, Mary Ellen" w:date="2021-08-16T08:16:00Z">
            <w:rPr>
              <w:color w:val="0000E5"/>
              <w:sz w:val="16"/>
              <w:szCs w:val="16"/>
              <w:highlight w:val="green"/>
            </w:rPr>
          </w:rPrChange>
        </w:rPr>
        <w:t>Register January 2012 No. 673</w:t>
      </w:r>
      <w:r w:rsidR="00A51DE2" w:rsidRPr="00CA7D4F">
        <w:rPr>
          <w:color w:val="0000E5"/>
          <w:sz w:val="16"/>
          <w:szCs w:val="16"/>
          <w:rPrChange w:id="24979" w:author="Bruesch, Mary Ellen" w:date="2021-08-16T08:16:00Z">
            <w:rPr>
              <w:color w:val="0000E5"/>
              <w:sz w:val="16"/>
              <w:szCs w:val="16"/>
              <w:highlight w:val="green"/>
            </w:rPr>
          </w:rPrChange>
        </w:rPr>
        <w:fldChar w:fldCharType="end"/>
      </w:r>
      <w:r w:rsidRPr="00CA7D4F">
        <w:rPr>
          <w:sz w:val="16"/>
          <w:szCs w:val="16"/>
          <w:rPrChange w:id="24980" w:author="Bruesch, Mary Ellen" w:date="2021-08-16T08:16:00Z">
            <w:rPr>
              <w:sz w:val="16"/>
              <w:szCs w:val="16"/>
              <w:highlight w:val="green"/>
            </w:rPr>
          </w:rPrChange>
        </w:rPr>
        <w:t>; renum. from</w:t>
      </w:r>
      <w:r w:rsidR="002A2443" w:rsidRPr="00CA7D4F">
        <w:rPr>
          <w:sz w:val="16"/>
          <w:szCs w:val="16"/>
          <w:rPrChange w:id="24981" w:author="Bruesch, Mary Ellen" w:date="2021-08-16T08:16:00Z">
            <w:rPr>
              <w:sz w:val="16"/>
              <w:szCs w:val="16"/>
              <w:highlight w:val="green"/>
            </w:rPr>
          </w:rPrChange>
        </w:rPr>
        <w:t xml:space="preserve"> </w:t>
      </w:r>
      <w:r w:rsidRPr="00CA7D4F">
        <w:rPr>
          <w:sz w:val="16"/>
          <w:szCs w:val="16"/>
          <w:rPrChange w:id="24982" w:author="Bruesch, Mary Ellen" w:date="2021-08-16T08:16:00Z">
            <w:rPr>
              <w:sz w:val="16"/>
              <w:szCs w:val="16"/>
              <w:highlight w:val="green"/>
            </w:rPr>
          </w:rPrChange>
        </w:rPr>
        <w:t xml:space="preserve">DHS 172.35 </w:t>
      </w:r>
      <w:r w:rsidR="00A51DE2" w:rsidRPr="00CA7D4F">
        <w:rPr>
          <w:rPrChange w:id="24983"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4984" w:author="Bruesch, Mary Ellen" w:date="2021-08-16T08:16:00Z">
            <w:rPr>
              <w:color w:val="0000E5"/>
              <w:sz w:val="16"/>
              <w:szCs w:val="16"/>
              <w:highlight w:val="green"/>
            </w:rPr>
          </w:rPrChange>
        </w:rPr>
        <w:fldChar w:fldCharType="separate"/>
      </w:r>
      <w:r w:rsidRPr="00CA7D4F">
        <w:rPr>
          <w:color w:val="0000E5"/>
          <w:sz w:val="16"/>
          <w:szCs w:val="16"/>
          <w:rPrChange w:id="24985" w:author="Bruesch, Mary Ellen" w:date="2021-08-16T08:16:00Z">
            <w:rPr>
              <w:color w:val="0000E5"/>
              <w:sz w:val="16"/>
              <w:szCs w:val="16"/>
              <w:highlight w:val="green"/>
            </w:rPr>
          </w:rPrChange>
        </w:rPr>
        <w:t>Register June 2016 No. 726</w:t>
      </w:r>
      <w:r w:rsidR="00A51DE2" w:rsidRPr="00CA7D4F">
        <w:rPr>
          <w:color w:val="0000E5"/>
          <w:sz w:val="16"/>
          <w:szCs w:val="16"/>
          <w:rPrChange w:id="24986" w:author="Bruesch, Mary Ellen" w:date="2021-08-16T08:16:00Z">
            <w:rPr>
              <w:color w:val="0000E5"/>
              <w:sz w:val="16"/>
              <w:szCs w:val="16"/>
              <w:highlight w:val="green"/>
            </w:rPr>
          </w:rPrChange>
        </w:rPr>
        <w:fldChar w:fldCharType="end"/>
      </w:r>
      <w:r w:rsidRPr="00CA7D4F">
        <w:rPr>
          <w:sz w:val="16"/>
          <w:szCs w:val="16"/>
          <w:rPrChange w:id="24987" w:author="Bruesch, Mary Ellen" w:date="2021-08-16T08:16:00Z">
            <w:rPr>
              <w:sz w:val="16"/>
              <w:szCs w:val="16"/>
              <w:highlight w:val="green"/>
            </w:rPr>
          </w:rPrChange>
        </w:rPr>
        <w:t>.</w:t>
      </w:r>
    </w:p>
    <w:p w14:paraId="1FC1E40C" w14:textId="77777777" w:rsidR="006A3F18" w:rsidRPr="00CA7D4F" w:rsidRDefault="006A3F18" w:rsidP="001D2DE5">
      <w:pPr>
        <w:pStyle w:val="BodyText"/>
        <w:ind w:left="0" w:firstLine="0"/>
        <w:jc w:val="left"/>
        <w:rPr>
          <w:sz w:val="24"/>
          <w:szCs w:val="24"/>
        </w:rPr>
      </w:pPr>
    </w:p>
    <w:p w14:paraId="6C5651CF" w14:textId="1BE4A835" w:rsidR="006A3F18" w:rsidRPr="00CA7D4F" w:rsidRDefault="00933AE3" w:rsidP="00F216FE">
      <w:pPr>
        <w:ind w:right="112" w:firstLine="350"/>
        <w:rPr>
          <w:sz w:val="24"/>
          <w:szCs w:val="24"/>
          <w:rPrChange w:id="24988" w:author="Bruesch, Mary Ellen" w:date="2021-08-16T08:16:00Z">
            <w:rPr>
              <w:sz w:val="24"/>
              <w:szCs w:val="24"/>
              <w:highlight w:val="green"/>
            </w:rPr>
          </w:rPrChange>
        </w:rPr>
      </w:pPr>
      <w:r w:rsidRPr="00CA7D4F">
        <w:rPr>
          <w:b/>
          <w:spacing w:val="-4"/>
          <w:sz w:val="24"/>
          <w:szCs w:val="24"/>
          <w:rPrChange w:id="24989" w:author="Bruesch, Mary Ellen" w:date="2021-08-16T08:16:00Z">
            <w:rPr>
              <w:b/>
              <w:spacing w:val="-4"/>
              <w:sz w:val="24"/>
              <w:szCs w:val="24"/>
              <w:highlight w:val="green"/>
            </w:rPr>
          </w:rPrChange>
        </w:rPr>
        <w:t xml:space="preserve">ATCP </w:t>
      </w:r>
      <w:r w:rsidRPr="00CA7D4F">
        <w:rPr>
          <w:b/>
          <w:sz w:val="24"/>
          <w:szCs w:val="24"/>
          <w:rPrChange w:id="24990" w:author="Bruesch, Mary Ellen" w:date="2021-08-16T08:16:00Z">
            <w:rPr>
              <w:b/>
              <w:sz w:val="24"/>
              <w:szCs w:val="24"/>
              <w:highlight w:val="green"/>
            </w:rPr>
          </w:rPrChange>
        </w:rPr>
        <w:t xml:space="preserve">76.36 Water attraction, play features, and slide </w:t>
      </w:r>
      <w:r w:rsidRPr="00CA7D4F">
        <w:rPr>
          <w:b/>
          <w:spacing w:val="-4"/>
          <w:sz w:val="24"/>
          <w:szCs w:val="24"/>
          <w:rPrChange w:id="24991" w:author="Bruesch, Mary Ellen" w:date="2021-08-16T08:16:00Z">
            <w:rPr>
              <w:b/>
              <w:spacing w:val="-4"/>
              <w:sz w:val="24"/>
              <w:szCs w:val="24"/>
              <w:highlight w:val="green"/>
            </w:rPr>
          </w:rPrChange>
        </w:rPr>
        <w:t xml:space="preserve">design. </w:t>
      </w:r>
      <w:r w:rsidRPr="00CA7D4F">
        <w:rPr>
          <w:b/>
          <w:spacing w:val="-3"/>
          <w:sz w:val="24"/>
          <w:szCs w:val="24"/>
          <w:rPrChange w:id="24992" w:author="Bruesch, Mary Ellen" w:date="2021-08-16T08:16:00Z">
            <w:rPr>
              <w:b/>
              <w:spacing w:val="-3"/>
              <w:sz w:val="24"/>
              <w:szCs w:val="24"/>
              <w:highlight w:val="green"/>
            </w:rPr>
          </w:rPrChange>
        </w:rPr>
        <w:t xml:space="preserve">(1) </w:t>
      </w:r>
      <w:r w:rsidRPr="00CA7D4F">
        <w:rPr>
          <w:sz w:val="24"/>
          <w:szCs w:val="24"/>
          <w:rPrChange w:id="24993" w:author="Bruesch, Mary Ellen" w:date="2021-08-16T08:16:00Z">
            <w:rPr>
              <w:sz w:val="24"/>
              <w:szCs w:val="24"/>
              <w:highlight w:val="green"/>
            </w:rPr>
          </w:rPrChange>
        </w:rPr>
        <w:t xml:space="preserve">GENERAL. </w:t>
      </w:r>
      <w:r w:rsidRPr="00CA7D4F">
        <w:rPr>
          <w:spacing w:val="-5"/>
          <w:sz w:val="24"/>
          <w:szCs w:val="24"/>
          <w:rPrChange w:id="24994" w:author="Bruesch, Mary Ellen" w:date="2021-08-16T08:16:00Z">
            <w:rPr>
              <w:spacing w:val="-5"/>
              <w:sz w:val="24"/>
              <w:szCs w:val="24"/>
              <w:highlight w:val="green"/>
            </w:rPr>
          </w:rPrChange>
        </w:rPr>
        <w:t xml:space="preserve">(a) </w:t>
      </w:r>
      <w:ins w:id="24995" w:author="James Kaplanek" w:date="2021-06-16T13:28:00Z">
        <w:r w:rsidR="00BA7EA3" w:rsidRPr="00CA7D4F">
          <w:rPr>
            <w:i/>
            <w:spacing w:val="-5"/>
            <w:sz w:val="24"/>
            <w:szCs w:val="24"/>
            <w:rPrChange w:id="24996" w:author="Bruesch, Mary Ellen" w:date="2021-08-16T08:16:00Z">
              <w:rPr>
                <w:i/>
                <w:spacing w:val="-5"/>
                <w:sz w:val="24"/>
                <w:szCs w:val="24"/>
                <w:highlight w:val="green"/>
              </w:rPr>
            </w:rPrChange>
          </w:rPr>
          <w:t>Design and construction.</w:t>
        </w:r>
        <w:r w:rsidR="00BA7EA3" w:rsidRPr="00CA7D4F">
          <w:rPr>
            <w:spacing w:val="-5"/>
            <w:sz w:val="24"/>
            <w:szCs w:val="24"/>
            <w:rPrChange w:id="24997" w:author="Bruesch, Mary Ellen" w:date="2021-08-16T08:16:00Z">
              <w:rPr>
                <w:spacing w:val="-5"/>
                <w:sz w:val="24"/>
                <w:szCs w:val="24"/>
                <w:highlight w:val="green"/>
              </w:rPr>
            </w:rPrChange>
          </w:rPr>
          <w:t xml:space="preserve"> </w:t>
        </w:r>
      </w:ins>
      <w:r w:rsidRPr="00CA7D4F">
        <w:rPr>
          <w:spacing w:val="-6"/>
          <w:sz w:val="24"/>
          <w:szCs w:val="24"/>
          <w:rPrChange w:id="24998" w:author="Bruesch, Mary Ellen" w:date="2021-08-16T08:16:00Z">
            <w:rPr>
              <w:spacing w:val="-6"/>
              <w:sz w:val="24"/>
              <w:szCs w:val="24"/>
              <w:highlight w:val="green"/>
            </w:rPr>
          </w:rPrChange>
        </w:rPr>
        <w:t xml:space="preserve">Water </w:t>
      </w:r>
      <w:r w:rsidRPr="00CA7D4F">
        <w:rPr>
          <w:sz w:val="24"/>
          <w:szCs w:val="24"/>
          <w:rPrChange w:id="24999" w:author="Bruesch, Mary Ellen" w:date="2021-08-16T08:16:00Z">
            <w:rPr>
              <w:sz w:val="24"/>
              <w:szCs w:val="24"/>
              <w:highlight w:val="green"/>
            </w:rPr>
          </w:rPrChange>
        </w:rPr>
        <w:t xml:space="preserve">attractions and play </w:t>
      </w:r>
      <w:r w:rsidR="00326CB9" w:rsidRPr="00CA7D4F">
        <w:rPr>
          <w:spacing w:val="-3"/>
          <w:sz w:val="24"/>
          <w:szCs w:val="24"/>
          <w:rPrChange w:id="25000" w:author="Bruesch, Mary Ellen" w:date="2021-08-16T08:16:00Z">
            <w:rPr>
              <w:spacing w:val="-3"/>
              <w:sz w:val="24"/>
              <w:szCs w:val="24"/>
              <w:highlight w:val="green"/>
            </w:rPr>
          </w:rPrChange>
        </w:rPr>
        <w:t>fea</w:t>
      </w:r>
      <w:r w:rsidRPr="00CA7D4F">
        <w:rPr>
          <w:sz w:val="24"/>
          <w:szCs w:val="24"/>
          <w:rPrChange w:id="25001" w:author="Bruesch, Mary Ellen" w:date="2021-08-16T08:16:00Z">
            <w:rPr>
              <w:sz w:val="24"/>
              <w:szCs w:val="24"/>
              <w:highlight w:val="green"/>
            </w:rPr>
          </w:rPrChange>
        </w:rPr>
        <w:t>tures</w:t>
      </w:r>
      <w:r w:rsidRPr="00CA7D4F">
        <w:rPr>
          <w:spacing w:val="-14"/>
          <w:sz w:val="24"/>
          <w:szCs w:val="24"/>
          <w:rPrChange w:id="25002" w:author="Bruesch, Mary Ellen" w:date="2021-08-16T08:16:00Z">
            <w:rPr>
              <w:spacing w:val="-14"/>
              <w:sz w:val="24"/>
              <w:szCs w:val="24"/>
              <w:highlight w:val="green"/>
            </w:rPr>
          </w:rPrChange>
        </w:rPr>
        <w:t xml:space="preserve"> </w:t>
      </w:r>
      <w:r w:rsidRPr="00CA7D4F">
        <w:rPr>
          <w:sz w:val="24"/>
          <w:szCs w:val="24"/>
          <w:rPrChange w:id="25003" w:author="Bruesch, Mary Ellen" w:date="2021-08-16T08:16:00Z">
            <w:rPr>
              <w:sz w:val="24"/>
              <w:szCs w:val="24"/>
              <w:highlight w:val="green"/>
            </w:rPr>
          </w:rPrChange>
        </w:rPr>
        <w:t>shall</w:t>
      </w:r>
      <w:r w:rsidRPr="00CA7D4F">
        <w:rPr>
          <w:spacing w:val="-14"/>
          <w:sz w:val="24"/>
          <w:szCs w:val="24"/>
          <w:rPrChange w:id="25004" w:author="Bruesch, Mary Ellen" w:date="2021-08-16T08:16:00Z">
            <w:rPr>
              <w:spacing w:val="-14"/>
              <w:sz w:val="24"/>
              <w:szCs w:val="24"/>
              <w:highlight w:val="green"/>
            </w:rPr>
          </w:rPrChange>
        </w:rPr>
        <w:t xml:space="preserve"> </w:t>
      </w:r>
      <w:r w:rsidRPr="00CA7D4F">
        <w:rPr>
          <w:sz w:val="24"/>
          <w:szCs w:val="24"/>
          <w:rPrChange w:id="25005" w:author="Bruesch, Mary Ellen" w:date="2021-08-16T08:16:00Z">
            <w:rPr>
              <w:sz w:val="24"/>
              <w:szCs w:val="24"/>
              <w:highlight w:val="green"/>
            </w:rPr>
          </w:rPrChange>
        </w:rPr>
        <w:t>be</w:t>
      </w:r>
      <w:r w:rsidRPr="00CA7D4F">
        <w:rPr>
          <w:spacing w:val="-14"/>
          <w:sz w:val="24"/>
          <w:szCs w:val="24"/>
          <w:rPrChange w:id="25006" w:author="Bruesch, Mary Ellen" w:date="2021-08-16T08:16:00Z">
            <w:rPr>
              <w:spacing w:val="-14"/>
              <w:sz w:val="24"/>
              <w:szCs w:val="24"/>
              <w:highlight w:val="green"/>
            </w:rPr>
          </w:rPrChange>
        </w:rPr>
        <w:t xml:space="preserve"> </w:t>
      </w:r>
      <w:r w:rsidRPr="00CA7D4F">
        <w:rPr>
          <w:sz w:val="24"/>
          <w:szCs w:val="24"/>
          <w:rPrChange w:id="25007" w:author="Bruesch, Mary Ellen" w:date="2021-08-16T08:16:00Z">
            <w:rPr>
              <w:sz w:val="24"/>
              <w:szCs w:val="24"/>
              <w:highlight w:val="green"/>
            </w:rPr>
          </w:rPrChange>
        </w:rPr>
        <w:t>designed,</w:t>
      </w:r>
      <w:r w:rsidRPr="00CA7D4F">
        <w:rPr>
          <w:spacing w:val="-14"/>
          <w:sz w:val="24"/>
          <w:szCs w:val="24"/>
          <w:rPrChange w:id="25008" w:author="Bruesch, Mary Ellen" w:date="2021-08-16T08:16:00Z">
            <w:rPr>
              <w:spacing w:val="-14"/>
              <w:sz w:val="24"/>
              <w:szCs w:val="24"/>
              <w:highlight w:val="green"/>
            </w:rPr>
          </w:rPrChange>
        </w:rPr>
        <w:t xml:space="preserve"> </w:t>
      </w:r>
      <w:r w:rsidRPr="00CA7D4F">
        <w:rPr>
          <w:sz w:val="24"/>
          <w:szCs w:val="24"/>
          <w:rPrChange w:id="25009" w:author="Bruesch, Mary Ellen" w:date="2021-08-16T08:16:00Z">
            <w:rPr>
              <w:sz w:val="24"/>
              <w:szCs w:val="24"/>
              <w:highlight w:val="green"/>
            </w:rPr>
          </w:rPrChange>
        </w:rPr>
        <w:t>assembled,</w:t>
      </w:r>
      <w:r w:rsidRPr="00CA7D4F">
        <w:rPr>
          <w:spacing w:val="-14"/>
          <w:sz w:val="24"/>
          <w:szCs w:val="24"/>
          <w:rPrChange w:id="25010" w:author="Bruesch, Mary Ellen" w:date="2021-08-16T08:16:00Z">
            <w:rPr>
              <w:spacing w:val="-14"/>
              <w:sz w:val="24"/>
              <w:szCs w:val="24"/>
              <w:highlight w:val="green"/>
            </w:rPr>
          </w:rPrChange>
        </w:rPr>
        <w:t xml:space="preserve"> </w:t>
      </w:r>
      <w:r w:rsidRPr="00CA7D4F">
        <w:rPr>
          <w:sz w:val="24"/>
          <w:szCs w:val="24"/>
          <w:rPrChange w:id="25011" w:author="Bruesch, Mary Ellen" w:date="2021-08-16T08:16:00Z">
            <w:rPr>
              <w:sz w:val="24"/>
              <w:szCs w:val="24"/>
              <w:highlight w:val="green"/>
            </w:rPr>
          </w:rPrChange>
        </w:rPr>
        <w:t>constructed</w:t>
      </w:r>
      <w:r w:rsidRPr="00CA7D4F">
        <w:rPr>
          <w:spacing w:val="-14"/>
          <w:sz w:val="24"/>
          <w:szCs w:val="24"/>
          <w:rPrChange w:id="25012" w:author="Bruesch, Mary Ellen" w:date="2021-08-16T08:16:00Z">
            <w:rPr>
              <w:spacing w:val="-14"/>
              <w:sz w:val="24"/>
              <w:szCs w:val="24"/>
              <w:highlight w:val="green"/>
            </w:rPr>
          </w:rPrChange>
        </w:rPr>
        <w:t xml:space="preserve"> </w:t>
      </w:r>
      <w:r w:rsidRPr="00CA7D4F">
        <w:rPr>
          <w:sz w:val="24"/>
          <w:szCs w:val="24"/>
          <w:rPrChange w:id="25013" w:author="Bruesch, Mary Ellen" w:date="2021-08-16T08:16:00Z">
            <w:rPr>
              <w:sz w:val="24"/>
              <w:szCs w:val="24"/>
              <w:highlight w:val="green"/>
            </w:rPr>
          </w:rPrChange>
        </w:rPr>
        <w:t>and</w:t>
      </w:r>
      <w:r w:rsidRPr="00CA7D4F">
        <w:rPr>
          <w:spacing w:val="-14"/>
          <w:sz w:val="24"/>
          <w:szCs w:val="24"/>
          <w:rPrChange w:id="25014" w:author="Bruesch, Mary Ellen" w:date="2021-08-16T08:16:00Z">
            <w:rPr>
              <w:spacing w:val="-14"/>
              <w:sz w:val="24"/>
              <w:szCs w:val="24"/>
              <w:highlight w:val="green"/>
            </w:rPr>
          </w:rPrChange>
        </w:rPr>
        <w:t xml:space="preserve"> </w:t>
      </w:r>
      <w:r w:rsidRPr="00CA7D4F">
        <w:rPr>
          <w:sz w:val="24"/>
          <w:szCs w:val="24"/>
          <w:rPrChange w:id="25015" w:author="Bruesch, Mary Ellen" w:date="2021-08-16T08:16:00Z">
            <w:rPr>
              <w:sz w:val="24"/>
              <w:szCs w:val="24"/>
              <w:highlight w:val="green"/>
            </w:rPr>
          </w:rPrChange>
        </w:rPr>
        <w:t>maintained</w:t>
      </w:r>
      <w:r w:rsidRPr="00CA7D4F">
        <w:rPr>
          <w:spacing w:val="-14"/>
          <w:sz w:val="24"/>
          <w:szCs w:val="24"/>
          <w:rPrChange w:id="25016" w:author="Bruesch, Mary Ellen" w:date="2021-08-16T08:16:00Z">
            <w:rPr>
              <w:spacing w:val="-14"/>
              <w:sz w:val="24"/>
              <w:szCs w:val="24"/>
              <w:highlight w:val="green"/>
            </w:rPr>
          </w:rPrChange>
        </w:rPr>
        <w:t xml:space="preserve"> </w:t>
      </w:r>
      <w:r w:rsidRPr="00CA7D4F">
        <w:rPr>
          <w:sz w:val="24"/>
          <w:szCs w:val="24"/>
          <w:rPrChange w:id="25017" w:author="Bruesch, Mary Ellen" w:date="2021-08-16T08:16:00Z">
            <w:rPr>
              <w:sz w:val="24"/>
              <w:szCs w:val="24"/>
              <w:highlight w:val="green"/>
            </w:rPr>
          </w:rPrChange>
        </w:rPr>
        <w:t>in accordance with recognized sa</w:t>
      </w:r>
      <w:r w:rsidR="00326CB9" w:rsidRPr="00CA7D4F">
        <w:rPr>
          <w:sz w:val="24"/>
          <w:szCs w:val="24"/>
          <w:rPrChange w:id="25018" w:author="Bruesch, Mary Ellen" w:date="2021-08-16T08:16:00Z">
            <w:rPr>
              <w:sz w:val="24"/>
              <w:szCs w:val="24"/>
              <w:highlight w:val="green"/>
            </w:rPr>
          </w:rPrChange>
        </w:rPr>
        <w:t xml:space="preserve">fe practices as defined in s. </w:t>
      </w:r>
      <w:r w:rsidR="00A51DE2" w:rsidRPr="00CA7D4F">
        <w:rPr>
          <w:rPrChange w:id="25019"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020" w:author="Bruesch, Mary Ellen" w:date="2021-08-16T08:16:00Z">
            <w:rPr>
              <w:color w:val="0000E5"/>
              <w:sz w:val="24"/>
              <w:szCs w:val="24"/>
              <w:highlight w:val="green"/>
            </w:rPr>
          </w:rPrChange>
        </w:rPr>
        <w:fldChar w:fldCharType="separate"/>
      </w:r>
      <w:r w:rsidRPr="00CA7D4F">
        <w:rPr>
          <w:color w:val="0000E5"/>
          <w:sz w:val="24"/>
          <w:szCs w:val="24"/>
          <w:rPrChange w:id="25021" w:author="Bruesch, Mary Ellen" w:date="2021-08-16T08:16:00Z">
            <w:rPr>
              <w:color w:val="0000E5"/>
              <w:sz w:val="24"/>
              <w:szCs w:val="24"/>
              <w:highlight w:val="green"/>
            </w:rPr>
          </w:rPrChange>
        </w:rPr>
        <w:t>SPS</w:t>
      </w:r>
      <w:r w:rsidR="00A51DE2" w:rsidRPr="00CA7D4F">
        <w:rPr>
          <w:color w:val="0000E5"/>
          <w:sz w:val="24"/>
          <w:szCs w:val="24"/>
          <w:rPrChange w:id="25022" w:author="Bruesch, Mary Ellen" w:date="2021-08-16T08:16:00Z">
            <w:rPr>
              <w:color w:val="0000E5"/>
              <w:sz w:val="24"/>
              <w:szCs w:val="24"/>
              <w:highlight w:val="green"/>
            </w:rPr>
          </w:rPrChange>
        </w:rPr>
        <w:fldChar w:fldCharType="end"/>
      </w:r>
      <w:r w:rsidR="00326CB9" w:rsidRPr="00CA7D4F">
        <w:rPr>
          <w:color w:val="0000E5"/>
          <w:sz w:val="24"/>
          <w:szCs w:val="24"/>
          <w:rPrChange w:id="25023" w:author="Bruesch, Mary Ellen" w:date="2021-08-16T08:16:00Z">
            <w:rPr>
              <w:color w:val="0000E5"/>
              <w:sz w:val="24"/>
              <w:szCs w:val="24"/>
              <w:highlight w:val="green"/>
            </w:rPr>
          </w:rPrChange>
        </w:rPr>
        <w:t xml:space="preserve"> </w:t>
      </w:r>
      <w:r w:rsidR="00A51DE2" w:rsidRPr="00CA7D4F">
        <w:rPr>
          <w:rPrChange w:id="25024"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025" w:author="Bruesch, Mary Ellen" w:date="2021-08-16T08:16:00Z">
            <w:rPr>
              <w:color w:val="0000E5"/>
              <w:sz w:val="24"/>
              <w:szCs w:val="24"/>
              <w:highlight w:val="green"/>
            </w:rPr>
          </w:rPrChange>
        </w:rPr>
        <w:fldChar w:fldCharType="separate"/>
      </w:r>
      <w:r w:rsidRPr="00CA7D4F">
        <w:rPr>
          <w:color w:val="0000E5"/>
          <w:sz w:val="24"/>
          <w:szCs w:val="24"/>
          <w:rPrChange w:id="25026" w:author="Bruesch, Mary Ellen" w:date="2021-08-16T08:16:00Z">
            <w:rPr>
              <w:color w:val="0000E5"/>
              <w:sz w:val="24"/>
              <w:szCs w:val="24"/>
              <w:highlight w:val="green"/>
            </w:rPr>
          </w:rPrChange>
        </w:rPr>
        <w:t>334.01 (15)</w:t>
      </w:r>
      <w:r w:rsidR="00A51DE2" w:rsidRPr="00CA7D4F">
        <w:rPr>
          <w:color w:val="0000E5"/>
          <w:sz w:val="24"/>
          <w:szCs w:val="24"/>
          <w:rPrChange w:id="25027" w:author="Bruesch, Mary Ellen" w:date="2021-08-16T08:16:00Z">
            <w:rPr>
              <w:color w:val="0000E5"/>
              <w:sz w:val="24"/>
              <w:szCs w:val="24"/>
              <w:highlight w:val="green"/>
            </w:rPr>
          </w:rPrChange>
        </w:rPr>
        <w:fldChar w:fldCharType="end"/>
      </w:r>
      <w:r w:rsidRPr="00CA7D4F">
        <w:rPr>
          <w:sz w:val="24"/>
          <w:szCs w:val="24"/>
          <w:rPrChange w:id="25028" w:author="Bruesch, Mary Ellen" w:date="2021-08-16T08:16:00Z">
            <w:rPr>
              <w:sz w:val="24"/>
              <w:szCs w:val="24"/>
              <w:highlight w:val="green"/>
            </w:rPr>
          </w:rPrChange>
        </w:rPr>
        <w:t>, and so that maximum patron loads do not stress any part of the water attraction beyond recognized safe practices.</w:t>
      </w:r>
      <w:r w:rsidR="00863D20" w:rsidRPr="00CA7D4F">
        <w:rPr>
          <w:sz w:val="24"/>
          <w:szCs w:val="24"/>
          <w:rPrChange w:id="25029" w:author="Bruesch, Mary Ellen" w:date="2021-08-16T08:16:00Z">
            <w:rPr>
              <w:sz w:val="24"/>
              <w:szCs w:val="24"/>
              <w:highlight w:val="green"/>
            </w:rPr>
          </w:rPrChange>
        </w:rPr>
        <w:t xml:space="preserve"> </w:t>
      </w:r>
      <w:ins w:id="25030" w:author="James Kaplanek" w:date="2021-06-16T13:11:00Z">
        <w:r w:rsidR="00863D20" w:rsidRPr="00CA7D4F">
          <w:rPr>
            <w:sz w:val="24"/>
            <w:szCs w:val="24"/>
            <w:vertAlign w:val="superscript"/>
            <w:rPrChange w:id="25031" w:author="Bruesch, Mary Ellen" w:date="2021-08-16T08:16:00Z">
              <w:rPr>
                <w:sz w:val="24"/>
                <w:szCs w:val="24"/>
                <w:highlight w:val="green"/>
                <w:vertAlign w:val="superscript"/>
              </w:rPr>
            </w:rPrChange>
          </w:rPr>
          <w:t>Pf</w:t>
        </w:r>
      </w:ins>
    </w:p>
    <w:p w14:paraId="468D6DE8" w14:textId="25E0910B" w:rsidR="006A3F18" w:rsidRPr="00CA7D4F" w:rsidRDefault="00326CB9" w:rsidP="00863D20">
      <w:pPr>
        <w:pStyle w:val="ListParagraph"/>
        <w:numPr>
          <w:ilvl w:val="0"/>
          <w:numId w:val="8"/>
        </w:numPr>
        <w:tabs>
          <w:tab w:val="left" w:pos="653"/>
        </w:tabs>
        <w:spacing w:before="0" w:line="240" w:lineRule="auto"/>
        <w:ind w:left="0" w:right="112" w:firstLine="351"/>
        <w:jc w:val="left"/>
        <w:rPr>
          <w:sz w:val="24"/>
          <w:szCs w:val="24"/>
          <w:rPrChange w:id="25032" w:author="Bruesch, Mary Ellen" w:date="2021-08-16T08:16:00Z">
            <w:rPr>
              <w:sz w:val="24"/>
              <w:szCs w:val="24"/>
              <w:highlight w:val="green"/>
            </w:rPr>
          </w:rPrChange>
        </w:rPr>
      </w:pPr>
      <w:r w:rsidRPr="00CA7D4F">
        <w:rPr>
          <w:sz w:val="24"/>
          <w:szCs w:val="24"/>
          <w:rPrChange w:id="25033" w:author="Bruesch, Mary Ellen" w:date="2021-08-16T08:16:00Z">
            <w:rPr>
              <w:sz w:val="24"/>
              <w:szCs w:val="24"/>
              <w:highlight w:val="green"/>
            </w:rPr>
          </w:rPrChange>
        </w:rPr>
        <w:t xml:space="preserve"> </w:t>
      </w:r>
      <w:ins w:id="25034" w:author="James Kaplanek" w:date="2021-06-16T13:28:00Z">
        <w:r w:rsidR="00BA7EA3" w:rsidRPr="00CA7D4F">
          <w:rPr>
            <w:i/>
            <w:sz w:val="24"/>
            <w:szCs w:val="24"/>
            <w:rPrChange w:id="25035" w:author="Bruesch, Mary Ellen" w:date="2021-08-16T08:16:00Z">
              <w:rPr>
                <w:i/>
                <w:sz w:val="24"/>
                <w:szCs w:val="24"/>
                <w:highlight w:val="green"/>
              </w:rPr>
            </w:rPrChange>
          </w:rPr>
          <w:t>Free from hazardous projections.</w:t>
        </w:r>
        <w:r w:rsidR="00BA7EA3" w:rsidRPr="00CA7D4F">
          <w:rPr>
            <w:sz w:val="24"/>
            <w:szCs w:val="24"/>
            <w:rPrChange w:id="25036" w:author="Bruesch, Mary Ellen" w:date="2021-08-16T08:16:00Z">
              <w:rPr>
                <w:sz w:val="24"/>
                <w:szCs w:val="24"/>
                <w:highlight w:val="green"/>
              </w:rPr>
            </w:rPrChange>
          </w:rPr>
          <w:t xml:space="preserve"> </w:t>
        </w:r>
      </w:ins>
      <w:r w:rsidR="00933AE3" w:rsidRPr="00CA7D4F">
        <w:rPr>
          <w:sz w:val="24"/>
          <w:szCs w:val="24"/>
          <w:rPrChange w:id="25037" w:author="Bruesch, Mary Ellen" w:date="2021-08-16T08:16:00Z">
            <w:rPr>
              <w:sz w:val="24"/>
              <w:szCs w:val="24"/>
              <w:highlight w:val="green"/>
            </w:rPr>
          </w:rPrChange>
        </w:rPr>
        <w:t>Interior</w:t>
      </w:r>
      <w:r w:rsidR="00933AE3" w:rsidRPr="00CA7D4F">
        <w:rPr>
          <w:spacing w:val="-6"/>
          <w:sz w:val="24"/>
          <w:szCs w:val="24"/>
          <w:rPrChange w:id="25038" w:author="Bruesch, Mary Ellen" w:date="2021-08-16T08:16:00Z">
            <w:rPr>
              <w:spacing w:val="-6"/>
              <w:sz w:val="24"/>
              <w:szCs w:val="24"/>
              <w:highlight w:val="green"/>
            </w:rPr>
          </w:rPrChange>
        </w:rPr>
        <w:t xml:space="preserve"> </w:t>
      </w:r>
      <w:r w:rsidR="00933AE3" w:rsidRPr="00CA7D4F">
        <w:rPr>
          <w:sz w:val="24"/>
          <w:szCs w:val="24"/>
          <w:rPrChange w:id="25039" w:author="Bruesch, Mary Ellen" w:date="2021-08-16T08:16:00Z">
            <w:rPr>
              <w:sz w:val="24"/>
              <w:szCs w:val="24"/>
              <w:highlight w:val="green"/>
            </w:rPr>
          </w:rPrChange>
        </w:rPr>
        <w:t>and</w:t>
      </w:r>
      <w:r w:rsidR="00933AE3" w:rsidRPr="00CA7D4F">
        <w:rPr>
          <w:spacing w:val="-6"/>
          <w:sz w:val="24"/>
          <w:szCs w:val="24"/>
          <w:rPrChange w:id="25040" w:author="Bruesch, Mary Ellen" w:date="2021-08-16T08:16:00Z">
            <w:rPr>
              <w:spacing w:val="-6"/>
              <w:sz w:val="24"/>
              <w:szCs w:val="24"/>
              <w:highlight w:val="green"/>
            </w:rPr>
          </w:rPrChange>
        </w:rPr>
        <w:t xml:space="preserve"> </w:t>
      </w:r>
      <w:r w:rsidR="00933AE3" w:rsidRPr="00CA7D4F">
        <w:rPr>
          <w:sz w:val="24"/>
          <w:szCs w:val="24"/>
          <w:rPrChange w:id="25041" w:author="Bruesch, Mary Ellen" w:date="2021-08-16T08:16:00Z">
            <w:rPr>
              <w:sz w:val="24"/>
              <w:szCs w:val="24"/>
              <w:highlight w:val="green"/>
            </w:rPr>
          </w:rPrChange>
        </w:rPr>
        <w:t>exterior</w:t>
      </w:r>
      <w:r w:rsidR="00933AE3" w:rsidRPr="00CA7D4F">
        <w:rPr>
          <w:spacing w:val="-6"/>
          <w:sz w:val="24"/>
          <w:szCs w:val="24"/>
          <w:rPrChange w:id="25042" w:author="Bruesch, Mary Ellen" w:date="2021-08-16T08:16:00Z">
            <w:rPr>
              <w:spacing w:val="-6"/>
              <w:sz w:val="24"/>
              <w:szCs w:val="24"/>
              <w:highlight w:val="green"/>
            </w:rPr>
          </w:rPrChange>
        </w:rPr>
        <w:t xml:space="preserve"> </w:t>
      </w:r>
      <w:r w:rsidR="00933AE3" w:rsidRPr="00CA7D4F">
        <w:rPr>
          <w:sz w:val="24"/>
          <w:szCs w:val="24"/>
          <w:rPrChange w:id="25043" w:author="Bruesch, Mary Ellen" w:date="2021-08-16T08:16:00Z">
            <w:rPr>
              <w:sz w:val="24"/>
              <w:szCs w:val="24"/>
              <w:highlight w:val="green"/>
            </w:rPr>
          </w:rPrChange>
        </w:rPr>
        <w:t>parts</w:t>
      </w:r>
      <w:r w:rsidR="00933AE3" w:rsidRPr="00CA7D4F">
        <w:rPr>
          <w:spacing w:val="-6"/>
          <w:sz w:val="24"/>
          <w:szCs w:val="24"/>
          <w:rPrChange w:id="25044" w:author="Bruesch, Mary Ellen" w:date="2021-08-16T08:16:00Z">
            <w:rPr>
              <w:spacing w:val="-6"/>
              <w:sz w:val="24"/>
              <w:szCs w:val="24"/>
              <w:highlight w:val="green"/>
            </w:rPr>
          </w:rPrChange>
        </w:rPr>
        <w:t xml:space="preserve"> </w:t>
      </w:r>
      <w:r w:rsidR="00933AE3" w:rsidRPr="00CA7D4F">
        <w:rPr>
          <w:sz w:val="24"/>
          <w:szCs w:val="24"/>
          <w:rPrChange w:id="25045" w:author="Bruesch, Mary Ellen" w:date="2021-08-16T08:16:00Z">
            <w:rPr>
              <w:sz w:val="24"/>
              <w:szCs w:val="24"/>
              <w:highlight w:val="green"/>
            </w:rPr>
          </w:rPrChange>
        </w:rPr>
        <w:t>of</w:t>
      </w:r>
      <w:r w:rsidR="00933AE3" w:rsidRPr="00CA7D4F">
        <w:rPr>
          <w:spacing w:val="-6"/>
          <w:sz w:val="24"/>
          <w:szCs w:val="24"/>
          <w:rPrChange w:id="25046" w:author="Bruesch, Mary Ellen" w:date="2021-08-16T08:16:00Z">
            <w:rPr>
              <w:spacing w:val="-6"/>
              <w:sz w:val="24"/>
              <w:szCs w:val="24"/>
              <w:highlight w:val="green"/>
            </w:rPr>
          </w:rPrChange>
        </w:rPr>
        <w:t xml:space="preserve"> </w:t>
      </w:r>
      <w:r w:rsidR="00933AE3" w:rsidRPr="00CA7D4F">
        <w:rPr>
          <w:sz w:val="24"/>
          <w:szCs w:val="24"/>
          <w:rPrChange w:id="25047" w:author="Bruesch, Mary Ellen" w:date="2021-08-16T08:16:00Z">
            <w:rPr>
              <w:sz w:val="24"/>
              <w:szCs w:val="24"/>
              <w:highlight w:val="green"/>
            </w:rPr>
          </w:rPrChange>
        </w:rPr>
        <w:t>all</w:t>
      </w:r>
      <w:r w:rsidR="00933AE3" w:rsidRPr="00CA7D4F">
        <w:rPr>
          <w:spacing w:val="-6"/>
          <w:sz w:val="24"/>
          <w:szCs w:val="24"/>
          <w:rPrChange w:id="25048" w:author="Bruesch, Mary Ellen" w:date="2021-08-16T08:16:00Z">
            <w:rPr>
              <w:spacing w:val="-6"/>
              <w:sz w:val="24"/>
              <w:szCs w:val="24"/>
              <w:highlight w:val="green"/>
            </w:rPr>
          </w:rPrChange>
        </w:rPr>
        <w:t xml:space="preserve"> </w:t>
      </w:r>
      <w:r w:rsidR="00933AE3" w:rsidRPr="00CA7D4F">
        <w:rPr>
          <w:sz w:val="24"/>
          <w:szCs w:val="24"/>
          <w:rPrChange w:id="25049" w:author="Bruesch, Mary Ellen" w:date="2021-08-16T08:16:00Z">
            <w:rPr>
              <w:sz w:val="24"/>
              <w:szCs w:val="24"/>
              <w:highlight w:val="green"/>
            </w:rPr>
          </w:rPrChange>
        </w:rPr>
        <w:t>water</w:t>
      </w:r>
      <w:r w:rsidR="00933AE3" w:rsidRPr="00CA7D4F">
        <w:rPr>
          <w:spacing w:val="-6"/>
          <w:sz w:val="24"/>
          <w:szCs w:val="24"/>
          <w:rPrChange w:id="25050" w:author="Bruesch, Mary Ellen" w:date="2021-08-16T08:16:00Z">
            <w:rPr>
              <w:spacing w:val="-6"/>
              <w:sz w:val="24"/>
              <w:szCs w:val="24"/>
              <w:highlight w:val="green"/>
            </w:rPr>
          </w:rPrChange>
        </w:rPr>
        <w:t xml:space="preserve"> </w:t>
      </w:r>
      <w:r w:rsidR="00933AE3" w:rsidRPr="00CA7D4F">
        <w:rPr>
          <w:sz w:val="24"/>
          <w:szCs w:val="24"/>
          <w:rPrChange w:id="25051" w:author="Bruesch, Mary Ellen" w:date="2021-08-16T08:16:00Z">
            <w:rPr>
              <w:sz w:val="24"/>
              <w:szCs w:val="24"/>
              <w:highlight w:val="green"/>
            </w:rPr>
          </w:rPrChange>
        </w:rPr>
        <w:t>attractions</w:t>
      </w:r>
      <w:r w:rsidR="00933AE3" w:rsidRPr="00CA7D4F">
        <w:rPr>
          <w:spacing w:val="-6"/>
          <w:sz w:val="24"/>
          <w:szCs w:val="24"/>
          <w:rPrChange w:id="25052" w:author="Bruesch, Mary Ellen" w:date="2021-08-16T08:16:00Z">
            <w:rPr>
              <w:spacing w:val="-6"/>
              <w:sz w:val="24"/>
              <w:szCs w:val="24"/>
              <w:highlight w:val="green"/>
            </w:rPr>
          </w:rPrChange>
        </w:rPr>
        <w:t xml:space="preserve"> </w:t>
      </w:r>
      <w:r w:rsidR="00933AE3" w:rsidRPr="00CA7D4F">
        <w:rPr>
          <w:sz w:val="24"/>
          <w:szCs w:val="24"/>
          <w:rPrChange w:id="25053" w:author="Bruesch, Mary Ellen" w:date="2021-08-16T08:16:00Z">
            <w:rPr>
              <w:sz w:val="24"/>
              <w:szCs w:val="24"/>
              <w:highlight w:val="green"/>
            </w:rPr>
          </w:rPrChange>
        </w:rPr>
        <w:t>a</w:t>
      </w:r>
      <w:r w:rsidR="00933AE3" w:rsidRPr="00CA7D4F">
        <w:rPr>
          <w:spacing w:val="-6"/>
          <w:sz w:val="24"/>
          <w:szCs w:val="24"/>
          <w:rPrChange w:id="25054" w:author="Bruesch, Mary Ellen" w:date="2021-08-16T08:16:00Z">
            <w:rPr>
              <w:spacing w:val="-6"/>
              <w:sz w:val="24"/>
              <w:szCs w:val="24"/>
              <w:highlight w:val="green"/>
            </w:rPr>
          </w:rPrChange>
        </w:rPr>
        <w:t xml:space="preserve"> </w:t>
      </w:r>
      <w:r w:rsidR="00933AE3" w:rsidRPr="00CA7D4F">
        <w:rPr>
          <w:sz w:val="24"/>
          <w:szCs w:val="24"/>
          <w:rPrChange w:id="25055" w:author="Bruesch, Mary Ellen" w:date="2021-08-16T08:16:00Z">
            <w:rPr>
              <w:sz w:val="24"/>
              <w:szCs w:val="24"/>
              <w:highlight w:val="green"/>
            </w:rPr>
          </w:rPrChange>
        </w:rPr>
        <w:t xml:space="preserve">patron may come into contact with shall </w:t>
      </w:r>
      <w:r w:rsidRPr="00CA7D4F">
        <w:rPr>
          <w:sz w:val="24"/>
          <w:szCs w:val="24"/>
          <w:rPrChange w:id="25056" w:author="Bruesch, Mary Ellen" w:date="2021-08-16T08:16:00Z">
            <w:rPr>
              <w:sz w:val="24"/>
              <w:szCs w:val="24"/>
              <w:highlight w:val="green"/>
            </w:rPr>
          </w:rPrChange>
        </w:rPr>
        <w:t>be free of abrasives and splin</w:t>
      </w:r>
      <w:r w:rsidR="00933AE3" w:rsidRPr="00CA7D4F">
        <w:rPr>
          <w:sz w:val="24"/>
          <w:szCs w:val="24"/>
          <w:rPrChange w:id="25057" w:author="Bruesch, Mary Ellen" w:date="2021-08-16T08:16:00Z">
            <w:rPr>
              <w:sz w:val="24"/>
              <w:szCs w:val="24"/>
              <w:highlight w:val="green"/>
            </w:rPr>
          </w:rPrChange>
        </w:rPr>
        <w:t>ters,</w:t>
      </w:r>
      <w:r w:rsidR="00933AE3" w:rsidRPr="00CA7D4F">
        <w:rPr>
          <w:spacing w:val="-6"/>
          <w:sz w:val="24"/>
          <w:szCs w:val="24"/>
          <w:rPrChange w:id="25058" w:author="Bruesch, Mary Ellen" w:date="2021-08-16T08:16:00Z">
            <w:rPr>
              <w:spacing w:val="-6"/>
              <w:sz w:val="24"/>
              <w:szCs w:val="24"/>
              <w:highlight w:val="green"/>
            </w:rPr>
          </w:rPrChange>
        </w:rPr>
        <w:t xml:space="preserve"> </w:t>
      </w:r>
      <w:r w:rsidR="00933AE3" w:rsidRPr="00CA7D4F">
        <w:rPr>
          <w:sz w:val="24"/>
          <w:szCs w:val="24"/>
          <w:rPrChange w:id="25059" w:author="Bruesch, Mary Ellen" w:date="2021-08-16T08:16:00Z">
            <w:rPr>
              <w:sz w:val="24"/>
              <w:szCs w:val="24"/>
              <w:highlight w:val="green"/>
            </w:rPr>
          </w:rPrChange>
        </w:rPr>
        <w:t>sharp</w:t>
      </w:r>
      <w:r w:rsidR="00933AE3" w:rsidRPr="00CA7D4F">
        <w:rPr>
          <w:spacing w:val="-8"/>
          <w:sz w:val="24"/>
          <w:szCs w:val="24"/>
          <w:rPrChange w:id="25060" w:author="Bruesch, Mary Ellen" w:date="2021-08-16T08:16:00Z">
            <w:rPr>
              <w:spacing w:val="-8"/>
              <w:sz w:val="24"/>
              <w:szCs w:val="24"/>
              <w:highlight w:val="green"/>
            </w:rPr>
          </w:rPrChange>
        </w:rPr>
        <w:t xml:space="preserve"> </w:t>
      </w:r>
      <w:r w:rsidR="00933AE3" w:rsidRPr="00CA7D4F">
        <w:rPr>
          <w:sz w:val="24"/>
          <w:szCs w:val="24"/>
          <w:rPrChange w:id="25061" w:author="Bruesch, Mary Ellen" w:date="2021-08-16T08:16:00Z">
            <w:rPr>
              <w:sz w:val="24"/>
              <w:szCs w:val="24"/>
              <w:highlight w:val="green"/>
            </w:rPr>
          </w:rPrChange>
        </w:rPr>
        <w:t>edges</w:t>
      </w:r>
      <w:r w:rsidR="00933AE3" w:rsidRPr="00CA7D4F">
        <w:rPr>
          <w:spacing w:val="-8"/>
          <w:sz w:val="24"/>
          <w:szCs w:val="24"/>
          <w:rPrChange w:id="25062" w:author="Bruesch, Mary Ellen" w:date="2021-08-16T08:16:00Z">
            <w:rPr>
              <w:spacing w:val="-8"/>
              <w:sz w:val="24"/>
              <w:szCs w:val="24"/>
              <w:highlight w:val="green"/>
            </w:rPr>
          </w:rPrChange>
        </w:rPr>
        <w:t xml:space="preserve"> </w:t>
      </w:r>
      <w:r w:rsidR="00933AE3" w:rsidRPr="00CA7D4F">
        <w:rPr>
          <w:sz w:val="24"/>
          <w:szCs w:val="24"/>
          <w:rPrChange w:id="25063" w:author="Bruesch, Mary Ellen" w:date="2021-08-16T08:16:00Z">
            <w:rPr>
              <w:sz w:val="24"/>
              <w:szCs w:val="24"/>
              <w:highlight w:val="green"/>
            </w:rPr>
          </w:rPrChange>
        </w:rPr>
        <w:t>and</w:t>
      </w:r>
      <w:r w:rsidR="00933AE3" w:rsidRPr="00CA7D4F">
        <w:rPr>
          <w:spacing w:val="-8"/>
          <w:sz w:val="24"/>
          <w:szCs w:val="24"/>
          <w:rPrChange w:id="25064" w:author="Bruesch, Mary Ellen" w:date="2021-08-16T08:16:00Z">
            <w:rPr>
              <w:spacing w:val="-8"/>
              <w:sz w:val="24"/>
              <w:szCs w:val="24"/>
              <w:highlight w:val="green"/>
            </w:rPr>
          </w:rPrChange>
        </w:rPr>
        <w:t xml:space="preserve"> </w:t>
      </w:r>
      <w:r w:rsidR="00933AE3" w:rsidRPr="00CA7D4F">
        <w:rPr>
          <w:sz w:val="24"/>
          <w:szCs w:val="24"/>
          <w:rPrChange w:id="25065" w:author="Bruesch, Mary Ellen" w:date="2021-08-16T08:16:00Z">
            <w:rPr>
              <w:sz w:val="24"/>
              <w:szCs w:val="24"/>
              <w:highlight w:val="green"/>
            </w:rPr>
          </w:rPrChange>
        </w:rPr>
        <w:t>corners,</w:t>
      </w:r>
      <w:r w:rsidR="00933AE3" w:rsidRPr="00CA7D4F">
        <w:rPr>
          <w:spacing w:val="-8"/>
          <w:sz w:val="24"/>
          <w:szCs w:val="24"/>
          <w:rPrChange w:id="25066" w:author="Bruesch, Mary Ellen" w:date="2021-08-16T08:16:00Z">
            <w:rPr>
              <w:spacing w:val="-8"/>
              <w:sz w:val="24"/>
              <w:szCs w:val="24"/>
              <w:highlight w:val="green"/>
            </w:rPr>
          </w:rPrChange>
        </w:rPr>
        <w:t xml:space="preserve"> </w:t>
      </w:r>
      <w:r w:rsidR="00933AE3" w:rsidRPr="00CA7D4F">
        <w:rPr>
          <w:sz w:val="24"/>
          <w:szCs w:val="24"/>
          <w:rPrChange w:id="25067" w:author="Bruesch, Mary Ellen" w:date="2021-08-16T08:16:00Z">
            <w:rPr>
              <w:sz w:val="24"/>
              <w:szCs w:val="24"/>
              <w:highlight w:val="green"/>
            </w:rPr>
          </w:rPrChange>
        </w:rPr>
        <w:t>protruding</w:t>
      </w:r>
      <w:r w:rsidR="00933AE3" w:rsidRPr="00CA7D4F">
        <w:rPr>
          <w:spacing w:val="-8"/>
          <w:sz w:val="24"/>
          <w:szCs w:val="24"/>
          <w:rPrChange w:id="25068" w:author="Bruesch, Mary Ellen" w:date="2021-08-16T08:16:00Z">
            <w:rPr>
              <w:spacing w:val="-8"/>
              <w:sz w:val="24"/>
              <w:szCs w:val="24"/>
              <w:highlight w:val="green"/>
            </w:rPr>
          </w:rPrChange>
        </w:rPr>
        <w:t xml:space="preserve"> </w:t>
      </w:r>
      <w:r w:rsidR="00933AE3" w:rsidRPr="00CA7D4F">
        <w:rPr>
          <w:sz w:val="24"/>
          <w:szCs w:val="24"/>
          <w:rPrChange w:id="25069" w:author="Bruesch, Mary Ellen" w:date="2021-08-16T08:16:00Z">
            <w:rPr>
              <w:sz w:val="24"/>
              <w:szCs w:val="24"/>
              <w:highlight w:val="green"/>
            </w:rPr>
          </w:rPrChange>
        </w:rPr>
        <w:t>studs,</w:t>
      </w:r>
      <w:r w:rsidR="00933AE3" w:rsidRPr="00CA7D4F">
        <w:rPr>
          <w:spacing w:val="-9"/>
          <w:sz w:val="24"/>
          <w:szCs w:val="24"/>
          <w:rPrChange w:id="25070" w:author="Bruesch, Mary Ellen" w:date="2021-08-16T08:16:00Z">
            <w:rPr>
              <w:spacing w:val="-9"/>
              <w:sz w:val="24"/>
              <w:szCs w:val="24"/>
              <w:highlight w:val="green"/>
            </w:rPr>
          </w:rPrChange>
        </w:rPr>
        <w:t xml:space="preserve"> </w:t>
      </w:r>
      <w:r w:rsidR="00933AE3" w:rsidRPr="00CA7D4F">
        <w:rPr>
          <w:sz w:val="24"/>
          <w:szCs w:val="24"/>
          <w:rPrChange w:id="25071" w:author="Bruesch, Mary Ellen" w:date="2021-08-16T08:16:00Z">
            <w:rPr>
              <w:sz w:val="24"/>
              <w:szCs w:val="24"/>
              <w:highlight w:val="green"/>
            </w:rPr>
          </w:rPrChange>
        </w:rPr>
        <w:t>bolts,</w:t>
      </w:r>
      <w:r w:rsidR="00933AE3" w:rsidRPr="00CA7D4F">
        <w:rPr>
          <w:spacing w:val="-9"/>
          <w:sz w:val="24"/>
          <w:szCs w:val="24"/>
          <w:rPrChange w:id="25072" w:author="Bruesch, Mary Ellen" w:date="2021-08-16T08:16:00Z">
            <w:rPr>
              <w:spacing w:val="-9"/>
              <w:sz w:val="24"/>
              <w:szCs w:val="24"/>
              <w:highlight w:val="green"/>
            </w:rPr>
          </w:rPrChange>
        </w:rPr>
        <w:t xml:space="preserve"> </w:t>
      </w:r>
      <w:r w:rsidR="00933AE3" w:rsidRPr="00CA7D4F">
        <w:rPr>
          <w:sz w:val="24"/>
          <w:szCs w:val="24"/>
          <w:rPrChange w:id="25073" w:author="Bruesch, Mary Ellen" w:date="2021-08-16T08:16:00Z">
            <w:rPr>
              <w:sz w:val="24"/>
              <w:szCs w:val="24"/>
              <w:highlight w:val="green"/>
            </w:rPr>
          </w:rPrChange>
        </w:rPr>
        <w:t>screws,</w:t>
      </w:r>
      <w:r w:rsidR="00933AE3" w:rsidRPr="00CA7D4F">
        <w:rPr>
          <w:spacing w:val="-9"/>
          <w:sz w:val="24"/>
          <w:szCs w:val="24"/>
          <w:rPrChange w:id="25074" w:author="Bruesch, Mary Ellen" w:date="2021-08-16T08:16:00Z">
            <w:rPr>
              <w:spacing w:val="-9"/>
              <w:sz w:val="24"/>
              <w:szCs w:val="24"/>
              <w:highlight w:val="green"/>
            </w:rPr>
          </w:rPrChange>
        </w:rPr>
        <w:t xml:space="preserve"> </w:t>
      </w:r>
      <w:r w:rsidR="00933AE3" w:rsidRPr="00CA7D4F">
        <w:rPr>
          <w:spacing w:val="-2"/>
          <w:sz w:val="24"/>
          <w:szCs w:val="24"/>
          <w:rPrChange w:id="25075" w:author="Bruesch, Mary Ellen" w:date="2021-08-16T08:16:00Z">
            <w:rPr>
              <w:spacing w:val="-2"/>
              <w:sz w:val="24"/>
              <w:szCs w:val="24"/>
              <w:highlight w:val="green"/>
            </w:rPr>
          </w:rPrChange>
        </w:rPr>
        <w:t xml:space="preserve">and </w:t>
      </w:r>
      <w:r w:rsidR="00933AE3" w:rsidRPr="00CA7D4F">
        <w:rPr>
          <w:sz w:val="24"/>
          <w:szCs w:val="24"/>
          <w:rPrChange w:id="25076" w:author="Bruesch, Mary Ellen" w:date="2021-08-16T08:16:00Z">
            <w:rPr>
              <w:sz w:val="24"/>
              <w:szCs w:val="24"/>
              <w:highlight w:val="green"/>
            </w:rPr>
          </w:rPrChange>
        </w:rPr>
        <w:t>other hazardous</w:t>
      </w:r>
      <w:r w:rsidR="00933AE3" w:rsidRPr="00CA7D4F">
        <w:rPr>
          <w:spacing w:val="12"/>
          <w:sz w:val="24"/>
          <w:szCs w:val="24"/>
          <w:rPrChange w:id="25077" w:author="Bruesch, Mary Ellen" w:date="2021-08-16T08:16:00Z">
            <w:rPr>
              <w:spacing w:val="12"/>
              <w:sz w:val="24"/>
              <w:szCs w:val="24"/>
              <w:highlight w:val="green"/>
            </w:rPr>
          </w:rPrChange>
        </w:rPr>
        <w:t xml:space="preserve"> </w:t>
      </w:r>
      <w:r w:rsidR="00933AE3" w:rsidRPr="00CA7D4F">
        <w:rPr>
          <w:sz w:val="24"/>
          <w:szCs w:val="24"/>
          <w:rPrChange w:id="25078" w:author="Bruesch, Mary Ellen" w:date="2021-08-16T08:16:00Z">
            <w:rPr>
              <w:sz w:val="24"/>
              <w:szCs w:val="24"/>
              <w:highlight w:val="green"/>
            </w:rPr>
          </w:rPrChange>
        </w:rPr>
        <w:t>projections.</w:t>
      </w:r>
      <w:ins w:id="25079" w:author="James Kaplanek" w:date="2021-06-16T13:11:00Z">
        <w:r w:rsidR="00863D20" w:rsidRPr="00CA7D4F">
          <w:rPr>
            <w:sz w:val="24"/>
            <w:szCs w:val="24"/>
            <w:rPrChange w:id="25080" w:author="Bruesch, Mary Ellen" w:date="2021-08-16T08:16:00Z">
              <w:rPr>
                <w:sz w:val="24"/>
                <w:szCs w:val="24"/>
                <w:highlight w:val="green"/>
              </w:rPr>
            </w:rPrChange>
          </w:rPr>
          <w:t xml:space="preserve"> </w:t>
        </w:r>
        <w:r w:rsidR="00863D20" w:rsidRPr="00CA7D4F">
          <w:rPr>
            <w:sz w:val="24"/>
            <w:szCs w:val="24"/>
            <w:vertAlign w:val="superscript"/>
            <w:rPrChange w:id="25081" w:author="Bruesch, Mary Ellen" w:date="2021-08-16T08:16:00Z">
              <w:rPr>
                <w:sz w:val="24"/>
                <w:szCs w:val="24"/>
                <w:highlight w:val="green"/>
                <w:vertAlign w:val="superscript"/>
              </w:rPr>
            </w:rPrChange>
          </w:rPr>
          <w:t>P</w:t>
        </w:r>
      </w:ins>
    </w:p>
    <w:p w14:paraId="3ABE32ED" w14:textId="3D1AF79B" w:rsidR="006A3F18" w:rsidRPr="00CA7D4F" w:rsidRDefault="00326CB9" w:rsidP="00863D20">
      <w:pPr>
        <w:pStyle w:val="ListParagraph"/>
        <w:numPr>
          <w:ilvl w:val="0"/>
          <w:numId w:val="8"/>
        </w:numPr>
        <w:tabs>
          <w:tab w:val="left" w:pos="652"/>
        </w:tabs>
        <w:spacing w:before="0" w:line="240" w:lineRule="auto"/>
        <w:ind w:left="0" w:right="112" w:firstLine="351"/>
        <w:jc w:val="left"/>
        <w:rPr>
          <w:sz w:val="24"/>
          <w:szCs w:val="24"/>
          <w:rPrChange w:id="25082" w:author="Bruesch, Mary Ellen" w:date="2021-08-16T08:16:00Z">
            <w:rPr>
              <w:sz w:val="24"/>
              <w:szCs w:val="24"/>
              <w:highlight w:val="green"/>
            </w:rPr>
          </w:rPrChange>
        </w:rPr>
      </w:pPr>
      <w:r w:rsidRPr="00CA7D4F">
        <w:rPr>
          <w:sz w:val="24"/>
          <w:szCs w:val="24"/>
          <w:rPrChange w:id="25083" w:author="Bruesch, Mary Ellen" w:date="2021-08-16T08:16:00Z">
            <w:rPr>
              <w:sz w:val="24"/>
              <w:szCs w:val="24"/>
              <w:highlight w:val="green"/>
            </w:rPr>
          </w:rPrChange>
        </w:rPr>
        <w:t xml:space="preserve"> </w:t>
      </w:r>
      <w:ins w:id="25084" w:author="James Kaplanek" w:date="2021-06-16T13:30:00Z">
        <w:r w:rsidR="00187C05" w:rsidRPr="00CA7D4F">
          <w:rPr>
            <w:i/>
            <w:sz w:val="24"/>
            <w:szCs w:val="24"/>
            <w:rPrChange w:id="25085" w:author="Bruesch, Mary Ellen" w:date="2021-08-16T08:16:00Z">
              <w:rPr>
                <w:i/>
                <w:sz w:val="24"/>
                <w:szCs w:val="24"/>
                <w:highlight w:val="green"/>
              </w:rPr>
            </w:rPrChange>
          </w:rPr>
          <w:t>Padding</w:t>
        </w:r>
      </w:ins>
      <w:ins w:id="25086" w:author="James Kaplanek" w:date="2021-06-16T13:29:00Z">
        <w:r w:rsidR="00BA7EA3" w:rsidRPr="00CA7D4F">
          <w:rPr>
            <w:i/>
            <w:sz w:val="24"/>
            <w:szCs w:val="24"/>
            <w:rPrChange w:id="25087" w:author="Bruesch, Mary Ellen" w:date="2021-08-16T08:16:00Z">
              <w:rPr>
                <w:i/>
                <w:sz w:val="24"/>
                <w:szCs w:val="24"/>
                <w:highlight w:val="green"/>
              </w:rPr>
            </w:rPrChange>
          </w:rPr>
          <w:t>.</w:t>
        </w:r>
        <w:r w:rsidR="00BA7EA3" w:rsidRPr="00CA7D4F">
          <w:rPr>
            <w:sz w:val="24"/>
            <w:szCs w:val="24"/>
            <w:rPrChange w:id="25088" w:author="Bruesch, Mary Ellen" w:date="2021-08-16T08:16:00Z">
              <w:rPr>
                <w:sz w:val="24"/>
                <w:szCs w:val="24"/>
                <w:highlight w:val="green"/>
              </w:rPr>
            </w:rPrChange>
          </w:rPr>
          <w:t xml:space="preserve"> </w:t>
        </w:r>
      </w:ins>
      <w:r w:rsidR="00933AE3" w:rsidRPr="00CA7D4F">
        <w:rPr>
          <w:sz w:val="24"/>
          <w:szCs w:val="24"/>
          <w:rPrChange w:id="25089" w:author="Bruesch, Mary Ellen" w:date="2021-08-16T08:16:00Z">
            <w:rPr>
              <w:sz w:val="24"/>
              <w:szCs w:val="24"/>
              <w:highlight w:val="green"/>
            </w:rPr>
          </w:rPrChange>
        </w:rPr>
        <w:t>Padding or other means to minimize injury due to patron impact resulting from the action of the water attraction shall be provided</w:t>
      </w:r>
      <w:r w:rsidR="00933AE3" w:rsidRPr="00CA7D4F">
        <w:rPr>
          <w:spacing w:val="-2"/>
          <w:sz w:val="24"/>
          <w:szCs w:val="24"/>
          <w:rPrChange w:id="25090" w:author="Bruesch, Mary Ellen" w:date="2021-08-16T08:16:00Z">
            <w:rPr>
              <w:spacing w:val="-2"/>
              <w:sz w:val="24"/>
              <w:szCs w:val="24"/>
              <w:highlight w:val="green"/>
            </w:rPr>
          </w:rPrChange>
        </w:rPr>
        <w:t xml:space="preserve"> </w:t>
      </w:r>
      <w:r w:rsidR="00933AE3" w:rsidRPr="00CA7D4F">
        <w:rPr>
          <w:sz w:val="24"/>
          <w:szCs w:val="24"/>
          <w:rPrChange w:id="25091" w:author="Bruesch, Mary Ellen" w:date="2021-08-16T08:16:00Z">
            <w:rPr>
              <w:sz w:val="24"/>
              <w:szCs w:val="24"/>
              <w:highlight w:val="green"/>
            </w:rPr>
          </w:rPrChange>
        </w:rPr>
        <w:t>in</w:t>
      </w:r>
      <w:r w:rsidR="00933AE3" w:rsidRPr="00CA7D4F">
        <w:rPr>
          <w:spacing w:val="-6"/>
          <w:sz w:val="24"/>
          <w:szCs w:val="24"/>
          <w:rPrChange w:id="25092" w:author="Bruesch, Mary Ellen" w:date="2021-08-16T08:16:00Z">
            <w:rPr>
              <w:spacing w:val="-6"/>
              <w:sz w:val="24"/>
              <w:szCs w:val="24"/>
              <w:highlight w:val="green"/>
            </w:rPr>
          </w:rPrChange>
        </w:rPr>
        <w:t xml:space="preserve"> </w:t>
      </w:r>
      <w:r w:rsidR="00933AE3" w:rsidRPr="00CA7D4F">
        <w:rPr>
          <w:sz w:val="24"/>
          <w:szCs w:val="24"/>
          <w:rPrChange w:id="25093" w:author="Bruesch, Mary Ellen" w:date="2021-08-16T08:16:00Z">
            <w:rPr>
              <w:sz w:val="24"/>
              <w:szCs w:val="24"/>
              <w:highlight w:val="green"/>
            </w:rPr>
          </w:rPrChange>
        </w:rPr>
        <w:t>accordance</w:t>
      </w:r>
      <w:r w:rsidR="00933AE3" w:rsidRPr="00CA7D4F">
        <w:rPr>
          <w:spacing w:val="-6"/>
          <w:sz w:val="24"/>
          <w:szCs w:val="24"/>
          <w:rPrChange w:id="25094" w:author="Bruesch, Mary Ellen" w:date="2021-08-16T08:16:00Z">
            <w:rPr>
              <w:spacing w:val="-6"/>
              <w:sz w:val="24"/>
              <w:szCs w:val="24"/>
              <w:highlight w:val="green"/>
            </w:rPr>
          </w:rPrChange>
        </w:rPr>
        <w:t xml:space="preserve"> </w:t>
      </w:r>
      <w:r w:rsidR="00933AE3" w:rsidRPr="00CA7D4F">
        <w:rPr>
          <w:sz w:val="24"/>
          <w:szCs w:val="24"/>
          <w:rPrChange w:id="25095" w:author="Bruesch, Mary Ellen" w:date="2021-08-16T08:16:00Z">
            <w:rPr>
              <w:sz w:val="24"/>
              <w:szCs w:val="24"/>
              <w:highlight w:val="green"/>
            </w:rPr>
          </w:rPrChange>
        </w:rPr>
        <w:t>with</w:t>
      </w:r>
      <w:r w:rsidR="00933AE3" w:rsidRPr="00CA7D4F">
        <w:rPr>
          <w:spacing w:val="-6"/>
          <w:sz w:val="24"/>
          <w:szCs w:val="24"/>
          <w:rPrChange w:id="25096" w:author="Bruesch, Mary Ellen" w:date="2021-08-16T08:16:00Z">
            <w:rPr>
              <w:spacing w:val="-6"/>
              <w:sz w:val="24"/>
              <w:szCs w:val="24"/>
              <w:highlight w:val="green"/>
            </w:rPr>
          </w:rPrChange>
        </w:rPr>
        <w:t xml:space="preserve"> </w:t>
      </w:r>
      <w:r w:rsidR="00933AE3" w:rsidRPr="00CA7D4F">
        <w:rPr>
          <w:sz w:val="24"/>
          <w:szCs w:val="24"/>
          <w:rPrChange w:id="25097" w:author="Bruesch, Mary Ellen" w:date="2021-08-16T08:16:00Z">
            <w:rPr>
              <w:sz w:val="24"/>
              <w:szCs w:val="24"/>
              <w:highlight w:val="green"/>
            </w:rPr>
          </w:rPrChange>
        </w:rPr>
        <w:t>recognized</w:t>
      </w:r>
      <w:r w:rsidR="00933AE3" w:rsidRPr="00CA7D4F">
        <w:rPr>
          <w:spacing w:val="-6"/>
          <w:sz w:val="24"/>
          <w:szCs w:val="24"/>
          <w:rPrChange w:id="25098" w:author="Bruesch, Mary Ellen" w:date="2021-08-16T08:16:00Z">
            <w:rPr>
              <w:spacing w:val="-6"/>
              <w:sz w:val="24"/>
              <w:szCs w:val="24"/>
              <w:highlight w:val="green"/>
            </w:rPr>
          </w:rPrChange>
        </w:rPr>
        <w:t xml:space="preserve"> </w:t>
      </w:r>
      <w:r w:rsidR="00933AE3" w:rsidRPr="00CA7D4F">
        <w:rPr>
          <w:sz w:val="24"/>
          <w:szCs w:val="24"/>
          <w:rPrChange w:id="25099" w:author="Bruesch, Mary Ellen" w:date="2021-08-16T08:16:00Z">
            <w:rPr>
              <w:sz w:val="24"/>
              <w:szCs w:val="24"/>
              <w:highlight w:val="green"/>
            </w:rPr>
          </w:rPrChange>
        </w:rPr>
        <w:t>safe</w:t>
      </w:r>
      <w:r w:rsidR="00933AE3" w:rsidRPr="00CA7D4F">
        <w:rPr>
          <w:spacing w:val="-6"/>
          <w:sz w:val="24"/>
          <w:szCs w:val="24"/>
          <w:rPrChange w:id="25100" w:author="Bruesch, Mary Ellen" w:date="2021-08-16T08:16:00Z">
            <w:rPr>
              <w:spacing w:val="-6"/>
              <w:sz w:val="24"/>
              <w:szCs w:val="24"/>
              <w:highlight w:val="green"/>
            </w:rPr>
          </w:rPrChange>
        </w:rPr>
        <w:t xml:space="preserve"> </w:t>
      </w:r>
      <w:r w:rsidR="00933AE3" w:rsidRPr="00CA7D4F">
        <w:rPr>
          <w:sz w:val="24"/>
          <w:szCs w:val="24"/>
          <w:rPrChange w:id="25101" w:author="Bruesch, Mary Ellen" w:date="2021-08-16T08:16:00Z">
            <w:rPr>
              <w:sz w:val="24"/>
              <w:szCs w:val="24"/>
              <w:highlight w:val="green"/>
            </w:rPr>
          </w:rPrChange>
        </w:rPr>
        <w:t>practice,</w:t>
      </w:r>
      <w:r w:rsidR="00933AE3" w:rsidRPr="00CA7D4F">
        <w:rPr>
          <w:spacing w:val="-6"/>
          <w:sz w:val="24"/>
          <w:szCs w:val="24"/>
          <w:rPrChange w:id="25102" w:author="Bruesch, Mary Ellen" w:date="2021-08-16T08:16:00Z">
            <w:rPr>
              <w:spacing w:val="-6"/>
              <w:sz w:val="24"/>
              <w:szCs w:val="24"/>
              <w:highlight w:val="green"/>
            </w:rPr>
          </w:rPrChange>
        </w:rPr>
        <w:t xml:space="preserve"> </w:t>
      </w:r>
      <w:r w:rsidR="00933AE3" w:rsidRPr="00CA7D4F">
        <w:rPr>
          <w:sz w:val="24"/>
          <w:szCs w:val="24"/>
          <w:rPrChange w:id="25103" w:author="Bruesch, Mary Ellen" w:date="2021-08-16T08:16:00Z">
            <w:rPr>
              <w:sz w:val="24"/>
              <w:szCs w:val="24"/>
              <w:highlight w:val="green"/>
            </w:rPr>
          </w:rPrChange>
        </w:rPr>
        <w:t>as</w:t>
      </w:r>
      <w:r w:rsidR="00933AE3" w:rsidRPr="00CA7D4F">
        <w:rPr>
          <w:spacing w:val="-6"/>
          <w:sz w:val="24"/>
          <w:szCs w:val="24"/>
          <w:rPrChange w:id="25104" w:author="Bruesch, Mary Ellen" w:date="2021-08-16T08:16:00Z">
            <w:rPr>
              <w:spacing w:val="-6"/>
              <w:sz w:val="24"/>
              <w:szCs w:val="24"/>
              <w:highlight w:val="green"/>
            </w:rPr>
          </w:rPrChange>
        </w:rPr>
        <w:t xml:space="preserve"> </w:t>
      </w:r>
      <w:r w:rsidR="00933AE3" w:rsidRPr="00CA7D4F">
        <w:rPr>
          <w:sz w:val="24"/>
          <w:szCs w:val="24"/>
          <w:rPrChange w:id="25105" w:author="Bruesch, Mary Ellen" w:date="2021-08-16T08:16:00Z">
            <w:rPr>
              <w:sz w:val="24"/>
              <w:szCs w:val="24"/>
              <w:highlight w:val="green"/>
            </w:rPr>
          </w:rPrChange>
        </w:rPr>
        <w:t xml:space="preserve">defined in s. </w:t>
      </w:r>
      <w:r w:rsidR="00A51DE2" w:rsidRPr="00CA7D4F">
        <w:rPr>
          <w:rPrChange w:id="25106"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107" w:author="Bruesch, Mary Ellen" w:date="2021-08-16T08:16:00Z">
            <w:rPr>
              <w:color w:val="0000E5"/>
              <w:sz w:val="24"/>
              <w:szCs w:val="24"/>
              <w:highlight w:val="green"/>
            </w:rPr>
          </w:rPrChange>
        </w:rPr>
        <w:fldChar w:fldCharType="separate"/>
      </w:r>
      <w:r w:rsidR="00933AE3" w:rsidRPr="00CA7D4F">
        <w:rPr>
          <w:color w:val="0000E5"/>
          <w:sz w:val="24"/>
          <w:szCs w:val="24"/>
          <w:rPrChange w:id="25108" w:author="Bruesch, Mary Ellen" w:date="2021-08-16T08:16:00Z">
            <w:rPr>
              <w:color w:val="0000E5"/>
              <w:sz w:val="24"/>
              <w:szCs w:val="24"/>
              <w:highlight w:val="green"/>
            </w:rPr>
          </w:rPrChange>
        </w:rPr>
        <w:t>SPS 334.01</w:t>
      </w:r>
      <w:r w:rsidR="00933AE3" w:rsidRPr="00CA7D4F">
        <w:rPr>
          <w:color w:val="0000E5"/>
          <w:spacing w:val="3"/>
          <w:sz w:val="24"/>
          <w:szCs w:val="24"/>
          <w:rPrChange w:id="25109" w:author="Bruesch, Mary Ellen" w:date="2021-08-16T08:16:00Z">
            <w:rPr>
              <w:color w:val="0000E5"/>
              <w:spacing w:val="3"/>
              <w:sz w:val="24"/>
              <w:szCs w:val="24"/>
              <w:highlight w:val="green"/>
            </w:rPr>
          </w:rPrChange>
        </w:rPr>
        <w:t xml:space="preserve"> </w:t>
      </w:r>
      <w:r w:rsidR="00933AE3" w:rsidRPr="00CA7D4F">
        <w:rPr>
          <w:color w:val="0000E5"/>
          <w:sz w:val="24"/>
          <w:szCs w:val="24"/>
          <w:rPrChange w:id="25110" w:author="Bruesch, Mary Ellen" w:date="2021-08-16T08:16:00Z">
            <w:rPr>
              <w:color w:val="0000E5"/>
              <w:sz w:val="24"/>
              <w:szCs w:val="24"/>
              <w:highlight w:val="green"/>
            </w:rPr>
          </w:rPrChange>
        </w:rPr>
        <w:t>(15)</w:t>
      </w:r>
      <w:r w:rsidR="00A51DE2" w:rsidRPr="00CA7D4F">
        <w:rPr>
          <w:color w:val="0000E5"/>
          <w:sz w:val="24"/>
          <w:szCs w:val="24"/>
          <w:rPrChange w:id="25111" w:author="Bruesch, Mary Ellen" w:date="2021-08-16T08:16:00Z">
            <w:rPr>
              <w:color w:val="0000E5"/>
              <w:sz w:val="24"/>
              <w:szCs w:val="24"/>
              <w:highlight w:val="green"/>
            </w:rPr>
          </w:rPrChange>
        </w:rPr>
        <w:fldChar w:fldCharType="end"/>
      </w:r>
      <w:r w:rsidR="00933AE3" w:rsidRPr="00CA7D4F">
        <w:rPr>
          <w:sz w:val="24"/>
          <w:szCs w:val="24"/>
          <w:rPrChange w:id="25112" w:author="Bruesch, Mary Ellen" w:date="2021-08-16T08:16:00Z">
            <w:rPr>
              <w:sz w:val="24"/>
              <w:szCs w:val="24"/>
              <w:highlight w:val="green"/>
            </w:rPr>
          </w:rPrChange>
        </w:rPr>
        <w:t>.</w:t>
      </w:r>
      <w:ins w:id="25113" w:author="James Kaplanek" w:date="2021-06-16T13:11:00Z">
        <w:r w:rsidR="00863D20" w:rsidRPr="00CA7D4F">
          <w:rPr>
            <w:sz w:val="24"/>
            <w:szCs w:val="24"/>
            <w:rPrChange w:id="25114" w:author="Bruesch, Mary Ellen" w:date="2021-08-16T08:16:00Z">
              <w:rPr>
                <w:sz w:val="24"/>
                <w:szCs w:val="24"/>
                <w:highlight w:val="green"/>
              </w:rPr>
            </w:rPrChange>
          </w:rPr>
          <w:t xml:space="preserve"> </w:t>
        </w:r>
        <w:r w:rsidR="00863D20" w:rsidRPr="00CA7D4F">
          <w:rPr>
            <w:sz w:val="24"/>
            <w:szCs w:val="24"/>
            <w:vertAlign w:val="superscript"/>
            <w:rPrChange w:id="25115" w:author="Bruesch, Mary Ellen" w:date="2021-08-16T08:16:00Z">
              <w:rPr>
                <w:sz w:val="24"/>
                <w:szCs w:val="24"/>
                <w:highlight w:val="green"/>
                <w:vertAlign w:val="superscript"/>
              </w:rPr>
            </w:rPrChange>
          </w:rPr>
          <w:t>Pf</w:t>
        </w:r>
      </w:ins>
    </w:p>
    <w:p w14:paraId="2DB4792D" w14:textId="1EAFD0A4" w:rsidR="006A3F18" w:rsidRPr="00CA7D4F" w:rsidRDefault="00326CB9" w:rsidP="00863D20">
      <w:pPr>
        <w:pStyle w:val="ListParagraph"/>
        <w:numPr>
          <w:ilvl w:val="0"/>
          <w:numId w:val="8"/>
        </w:numPr>
        <w:tabs>
          <w:tab w:val="left" w:pos="698"/>
        </w:tabs>
        <w:spacing w:before="0" w:line="240" w:lineRule="auto"/>
        <w:ind w:left="0" w:right="112" w:firstLine="351"/>
        <w:jc w:val="left"/>
        <w:rPr>
          <w:sz w:val="24"/>
          <w:szCs w:val="24"/>
          <w:rPrChange w:id="25116" w:author="Bruesch, Mary Ellen" w:date="2021-08-16T08:16:00Z">
            <w:rPr>
              <w:sz w:val="24"/>
              <w:szCs w:val="24"/>
              <w:highlight w:val="green"/>
            </w:rPr>
          </w:rPrChange>
        </w:rPr>
      </w:pPr>
      <w:r w:rsidRPr="00CA7D4F">
        <w:rPr>
          <w:sz w:val="24"/>
          <w:szCs w:val="24"/>
          <w:rPrChange w:id="25117" w:author="Bruesch, Mary Ellen" w:date="2021-08-16T08:16:00Z">
            <w:rPr>
              <w:sz w:val="24"/>
              <w:szCs w:val="24"/>
              <w:highlight w:val="green"/>
            </w:rPr>
          </w:rPrChange>
        </w:rPr>
        <w:t xml:space="preserve"> </w:t>
      </w:r>
      <w:ins w:id="25118" w:author="James Kaplanek" w:date="2021-06-16T13:31:00Z">
        <w:r w:rsidR="00187C05" w:rsidRPr="00CA7D4F">
          <w:rPr>
            <w:i/>
            <w:sz w:val="24"/>
            <w:szCs w:val="24"/>
            <w:rPrChange w:id="25119" w:author="Bruesch, Mary Ellen" w:date="2021-08-16T08:16:00Z">
              <w:rPr>
                <w:i/>
                <w:sz w:val="24"/>
                <w:szCs w:val="24"/>
                <w:highlight w:val="green"/>
              </w:rPr>
            </w:rPrChange>
          </w:rPr>
          <w:t>Enclosure of hazardous parts.</w:t>
        </w:r>
        <w:r w:rsidR="00187C05" w:rsidRPr="00CA7D4F">
          <w:rPr>
            <w:sz w:val="24"/>
            <w:szCs w:val="24"/>
            <w:rPrChange w:id="25120" w:author="Bruesch, Mary Ellen" w:date="2021-08-16T08:16:00Z">
              <w:rPr>
                <w:sz w:val="24"/>
                <w:szCs w:val="24"/>
                <w:highlight w:val="green"/>
              </w:rPr>
            </w:rPrChange>
          </w:rPr>
          <w:t xml:space="preserve"> </w:t>
        </w:r>
      </w:ins>
      <w:r w:rsidR="00933AE3" w:rsidRPr="00CA7D4F">
        <w:rPr>
          <w:sz w:val="24"/>
          <w:szCs w:val="24"/>
          <w:rPrChange w:id="25121" w:author="Bruesch, Mary Ellen" w:date="2021-08-16T08:16:00Z">
            <w:rPr>
              <w:sz w:val="24"/>
              <w:szCs w:val="24"/>
              <w:highlight w:val="green"/>
            </w:rPr>
          </w:rPrChange>
        </w:rPr>
        <w:t>All hazardous parts, including but not limited to pinch points, and shear points of water attractions and play features, shall</w:t>
      </w:r>
      <w:r w:rsidR="00933AE3" w:rsidRPr="00CA7D4F">
        <w:rPr>
          <w:spacing w:val="-6"/>
          <w:sz w:val="24"/>
          <w:szCs w:val="24"/>
          <w:rPrChange w:id="25122" w:author="Bruesch, Mary Ellen" w:date="2021-08-16T08:16:00Z">
            <w:rPr>
              <w:spacing w:val="-6"/>
              <w:sz w:val="24"/>
              <w:szCs w:val="24"/>
              <w:highlight w:val="green"/>
            </w:rPr>
          </w:rPrChange>
        </w:rPr>
        <w:t xml:space="preserve"> </w:t>
      </w:r>
      <w:r w:rsidR="00933AE3" w:rsidRPr="00CA7D4F">
        <w:rPr>
          <w:sz w:val="24"/>
          <w:szCs w:val="24"/>
          <w:rPrChange w:id="25123" w:author="Bruesch, Mary Ellen" w:date="2021-08-16T08:16:00Z">
            <w:rPr>
              <w:sz w:val="24"/>
              <w:szCs w:val="24"/>
              <w:highlight w:val="green"/>
            </w:rPr>
          </w:rPrChange>
        </w:rPr>
        <w:t>be</w:t>
      </w:r>
      <w:r w:rsidR="00933AE3" w:rsidRPr="00CA7D4F">
        <w:rPr>
          <w:spacing w:val="-8"/>
          <w:sz w:val="24"/>
          <w:szCs w:val="24"/>
          <w:rPrChange w:id="25124" w:author="Bruesch, Mary Ellen" w:date="2021-08-16T08:16:00Z">
            <w:rPr>
              <w:spacing w:val="-8"/>
              <w:sz w:val="24"/>
              <w:szCs w:val="24"/>
              <w:highlight w:val="green"/>
            </w:rPr>
          </w:rPrChange>
        </w:rPr>
        <w:t xml:space="preserve"> </w:t>
      </w:r>
      <w:r w:rsidR="00933AE3" w:rsidRPr="00CA7D4F">
        <w:rPr>
          <w:sz w:val="24"/>
          <w:szCs w:val="24"/>
          <w:rPrChange w:id="25125" w:author="Bruesch, Mary Ellen" w:date="2021-08-16T08:16:00Z">
            <w:rPr>
              <w:sz w:val="24"/>
              <w:szCs w:val="24"/>
              <w:highlight w:val="green"/>
            </w:rPr>
          </w:rPrChange>
        </w:rPr>
        <w:t>enclosed,</w:t>
      </w:r>
      <w:r w:rsidR="00933AE3" w:rsidRPr="00CA7D4F">
        <w:rPr>
          <w:spacing w:val="-8"/>
          <w:sz w:val="24"/>
          <w:szCs w:val="24"/>
          <w:rPrChange w:id="25126" w:author="Bruesch, Mary Ellen" w:date="2021-08-16T08:16:00Z">
            <w:rPr>
              <w:spacing w:val="-8"/>
              <w:sz w:val="24"/>
              <w:szCs w:val="24"/>
              <w:highlight w:val="green"/>
            </w:rPr>
          </w:rPrChange>
        </w:rPr>
        <w:t xml:space="preserve"> </w:t>
      </w:r>
      <w:r w:rsidR="00933AE3" w:rsidRPr="00CA7D4F">
        <w:rPr>
          <w:sz w:val="24"/>
          <w:szCs w:val="24"/>
          <w:rPrChange w:id="25127" w:author="Bruesch, Mary Ellen" w:date="2021-08-16T08:16:00Z">
            <w:rPr>
              <w:sz w:val="24"/>
              <w:szCs w:val="24"/>
              <w:highlight w:val="green"/>
            </w:rPr>
          </w:rPrChange>
        </w:rPr>
        <w:t>barricaded</w:t>
      </w:r>
      <w:r w:rsidR="00933AE3" w:rsidRPr="00CA7D4F">
        <w:rPr>
          <w:spacing w:val="-8"/>
          <w:sz w:val="24"/>
          <w:szCs w:val="24"/>
          <w:rPrChange w:id="25128" w:author="Bruesch, Mary Ellen" w:date="2021-08-16T08:16:00Z">
            <w:rPr>
              <w:spacing w:val="-8"/>
              <w:sz w:val="24"/>
              <w:szCs w:val="24"/>
              <w:highlight w:val="green"/>
            </w:rPr>
          </w:rPrChange>
        </w:rPr>
        <w:t xml:space="preserve"> </w:t>
      </w:r>
      <w:r w:rsidR="00933AE3" w:rsidRPr="00CA7D4F">
        <w:rPr>
          <w:sz w:val="24"/>
          <w:szCs w:val="24"/>
          <w:rPrChange w:id="25129" w:author="Bruesch, Mary Ellen" w:date="2021-08-16T08:16:00Z">
            <w:rPr>
              <w:sz w:val="24"/>
              <w:szCs w:val="24"/>
              <w:highlight w:val="green"/>
            </w:rPr>
          </w:rPrChange>
        </w:rPr>
        <w:t>or</w:t>
      </w:r>
      <w:r w:rsidR="00933AE3" w:rsidRPr="00CA7D4F">
        <w:rPr>
          <w:spacing w:val="-8"/>
          <w:sz w:val="24"/>
          <w:szCs w:val="24"/>
          <w:rPrChange w:id="25130" w:author="Bruesch, Mary Ellen" w:date="2021-08-16T08:16:00Z">
            <w:rPr>
              <w:spacing w:val="-8"/>
              <w:sz w:val="24"/>
              <w:szCs w:val="24"/>
              <w:highlight w:val="green"/>
            </w:rPr>
          </w:rPrChange>
        </w:rPr>
        <w:t xml:space="preserve"> </w:t>
      </w:r>
      <w:r w:rsidR="00933AE3" w:rsidRPr="00CA7D4F">
        <w:rPr>
          <w:sz w:val="24"/>
          <w:szCs w:val="24"/>
          <w:rPrChange w:id="25131" w:author="Bruesch, Mary Ellen" w:date="2021-08-16T08:16:00Z">
            <w:rPr>
              <w:sz w:val="24"/>
              <w:szCs w:val="24"/>
              <w:highlight w:val="green"/>
            </w:rPr>
          </w:rPrChange>
        </w:rPr>
        <w:t>otherwise</w:t>
      </w:r>
      <w:r w:rsidR="00933AE3" w:rsidRPr="00CA7D4F">
        <w:rPr>
          <w:spacing w:val="-8"/>
          <w:sz w:val="24"/>
          <w:szCs w:val="24"/>
          <w:rPrChange w:id="25132" w:author="Bruesch, Mary Ellen" w:date="2021-08-16T08:16:00Z">
            <w:rPr>
              <w:spacing w:val="-8"/>
              <w:sz w:val="24"/>
              <w:szCs w:val="24"/>
              <w:highlight w:val="green"/>
            </w:rPr>
          </w:rPrChange>
        </w:rPr>
        <w:t xml:space="preserve"> </w:t>
      </w:r>
      <w:r w:rsidR="00933AE3" w:rsidRPr="00CA7D4F">
        <w:rPr>
          <w:sz w:val="24"/>
          <w:szCs w:val="24"/>
          <w:rPrChange w:id="25133" w:author="Bruesch, Mary Ellen" w:date="2021-08-16T08:16:00Z">
            <w:rPr>
              <w:sz w:val="24"/>
              <w:szCs w:val="24"/>
              <w:highlight w:val="green"/>
            </w:rPr>
          </w:rPrChange>
        </w:rPr>
        <w:t>arranged</w:t>
      </w:r>
      <w:r w:rsidR="00933AE3" w:rsidRPr="00CA7D4F">
        <w:rPr>
          <w:spacing w:val="-8"/>
          <w:sz w:val="24"/>
          <w:szCs w:val="24"/>
          <w:rPrChange w:id="25134" w:author="Bruesch, Mary Ellen" w:date="2021-08-16T08:16:00Z">
            <w:rPr>
              <w:spacing w:val="-8"/>
              <w:sz w:val="24"/>
              <w:szCs w:val="24"/>
              <w:highlight w:val="green"/>
            </w:rPr>
          </w:rPrChange>
        </w:rPr>
        <w:t xml:space="preserve"> </w:t>
      </w:r>
      <w:r w:rsidR="00933AE3" w:rsidRPr="00CA7D4F">
        <w:rPr>
          <w:sz w:val="24"/>
          <w:szCs w:val="24"/>
          <w:rPrChange w:id="25135" w:author="Bruesch, Mary Ellen" w:date="2021-08-16T08:16:00Z">
            <w:rPr>
              <w:sz w:val="24"/>
              <w:szCs w:val="24"/>
              <w:highlight w:val="green"/>
            </w:rPr>
          </w:rPrChange>
        </w:rPr>
        <w:t>to</w:t>
      </w:r>
      <w:r w:rsidR="00933AE3" w:rsidRPr="00CA7D4F">
        <w:rPr>
          <w:spacing w:val="-10"/>
          <w:sz w:val="24"/>
          <w:szCs w:val="24"/>
          <w:rPrChange w:id="25136" w:author="Bruesch, Mary Ellen" w:date="2021-08-16T08:16:00Z">
            <w:rPr>
              <w:spacing w:val="-10"/>
              <w:sz w:val="24"/>
              <w:szCs w:val="24"/>
              <w:highlight w:val="green"/>
            </w:rPr>
          </w:rPrChange>
        </w:rPr>
        <w:t xml:space="preserve"> </w:t>
      </w:r>
      <w:r w:rsidR="00933AE3" w:rsidRPr="00CA7D4F">
        <w:rPr>
          <w:sz w:val="24"/>
          <w:szCs w:val="24"/>
          <w:rPrChange w:id="25137" w:author="Bruesch, Mary Ellen" w:date="2021-08-16T08:16:00Z">
            <w:rPr>
              <w:sz w:val="24"/>
              <w:szCs w:val="24"/>
              <w:highlight w:val="green"/>
            </w:rPr>
          </w:rPrChange>
        </w:rPr>
        <w:t xml:space="preserve">effectively prevent injury in accordance with recognized safe practice, as defined in s. </w:t>
      </w:r>
      <w:r w:rsidR="00A51DE2" w:rsidRPr="00CA7D4F">
        <w:rPr>
          <w:rPrChange w:id="25138"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139" w:author="Bruesch, Mary Ellen" w:date="2021-08-16T08:16:00Z">
            <w:rPr>
              <w:color w:val="0000E5"/>
              <w:sz w:val="24"/>
              <w:szCs w:val="24"/>
              <w:highlight w:val="green"/>
            </w:rPr>
          </w:rPrChange>
        </w:rPr>
        <w:fldChar w:fldCharType="separate"/>
      </w:r>
      <w:r w:rsidR="00933AE3" w:rsidRPr="00CA7D4F">
        <w:rPr>
          <w:color w:val="0000E5"/>
          <w:sz w:val="24"/>
          <w:szCs w:val="24"/>
          <w:rPrChange w:id="25140" w:author="Bruesch, Mary Ellen" w:date="2021-08-16T08:16:00Z">
            <w:rPr>
              <w:color w:val="0000E5"/>
              <w:sz w:val="24"/>
              <w:szCs w:val="24"/>
              <w:highlight w:val="green"/>
            </w:rPr>
          </w:rPrChange>
        </w:rPr>
        <w:t>SPS 334.01</w:t>
      </w:r>
      <w:r w:rsidR="00933AE3" w:rsidRPr="00CA7D4F">
        <w:rPr>
          <w:color w:val="0000E5"/>
          <w:spacing w:val="7"/>
          <w:sz w:val="24"/>
          <w:szCs w:val="24"/>
          <w:rPrChange w:id="25141" w:author="Bruesch, Mary Ellen" w:date="2021-08-16T08:16:00Z">
            <w:rPr>
              <w:color w:val="0000E5"/>
              <w:spacing w:val="7"/>
              <w:sz w:val="24"/>
              <w:szCs w:val="24"/>
              <w:highlight w:val="green"/>
            </w:rPr>
          </w:rPrChange>
        </w:rPr>
        <w:t xml:space="preserve"> </w:t>
      </w:r>
      <w:r w:rsidR="00933AE3" w:rsidRPr="00CA7D4F">
        <w:rPr>
          <w:color w:val="0000E5"/>
          <w:sz w:val="24"/>
          <w:szCs w:val="24"/>
          <w:rPrChange w:id="25142" w:author="Bruesch, Mary Ellen" w:date="2021-08-16T08:16:00Z">
            <w:rPr>
              <w:color w:val="0000E5"/>
              <w:sz w:val="24"/>
              <w:szCs w:val="24"/>
              <w:highlight w:val="green"/>
            </w:rPr>
          </w:rPrChange>
        </w:rPr>
        <w:t>(15)</w:t>
      </w:r>
      <w:r w:rsidR="00A51DE2" w:rsidRPr="00CA7D4F">
        <w:rPr>
          <w:color w:val="0000E5"/>
          <w:sz w:val="24"/>
          <w:szCs w:val="24"/>
          <w:rPrChange w:id="25143" w:author="Bruesch, Mary Ellen" w:date="2021-08-16T08:16:00Z">
            <w:rPr>
              <w:color w:val="0000E5"/>
              <w:sz w:val="24"/>
              <w:szCs w:val="24"/>
              <w:highlight w:val="green"/>
            </w:rPr>
          </w:rPrChange>
        </w:rPr>
        <w:fldChar w:fldCharType="end"/>
      </w:r>
      <w:r w:rsidR="00933AE3" w:rsidRPr="00CA7D4F">
        <w:rPr>
          <w:sz w:val="24"/>
          <w:szCs w:val="24"/>
          <w:rPrChange w:id="25144" w:author="Bruesch, Mary Ellen" w:date="2021-08-16T08:16:00Z">
            <w:rPr>
              <w:sz w:val="24"/>
              <w:szCs w:val="24"/>
              <w:highlight w:val="green"/>
            </w:rPr>
          </w:rPrChange>
        </w:rPr>
        <w:t>.</w:t>
      </w:r>
      <w:ins w:id="25145" w:author="James Kaplanek" w:date="2021-06-16T13:11:00Z">
        <w:r w:rsidR="00863D20" w:rsidRPr="00CA7D4F">
          <w:rPr>
            <w:sz w:val="24"/>
            <w:szCs w:val="24"/>
            <w:rPrChange w:id="25146" w:author="Bruesch, Mary Ellen" w:date="2021-08-16T08:16:00Z">
              <w:rPr>
                <w:sz w:val="24"/>
                <w:szCs w:val="24"/>
                <w:highlight w:val="green"/>
              </w:rPr>
            </w:rPrChange>
          </w:rPr>
          <w:t xml:space="preserve"> </w:t>
        </w:r>
        <w:r w:rsidR="00863D20" w:rsidRPr="00CA7D4F">
          <w:rPr>
            <w:sz w:val="24"/>
            <w:szCs w:val="24"/>
            <w:vertAlign w:val="superscript"/>
            <w:rPrChange w:id="25147" w:author="Bruesch, Mary Ellen" w:date="2021-08-16T08:16:00Z">
              <w:rPr>
                <w:sz w:val="24"/>
                <w:szCs w:val="24"/>
                <w:highlight w:val="green"/>
                <w:vertAlign w:val="superscript"/>
              </w:rPr>
            </w:rPrChange>
          </w:rPr>
          <w:t>P</w:t>
        </w:r>
      </w:ins>
    </w:p>
    <w:p w14:paraId="7F998D55" w14:textId="71E6E4D5" w:rsidR="006A3F18" w:rsidRPr="00CA7D4F" w:rsidRDefault="00326CB9" w:rsidP="00863D20">
      <w:pPr>
        <w:pStyle w:val="ListParagraph"/>
        <w:numPr>
          <w:ilvl w:val="0"/>
          <w:numId w:val="8"/>
        </w:numPr>
        <w:tabs>
          <w:tab w:val="left" w:pos="644"/>
        </w:tabs>
        <w:spacing w:before="0" w:line="240" w:lineRule="auto"/>
        <w:ind w:left="0" w:right="112" w:firstLine="351"/>
        <w:jc w:val="left"/>
        <w:rPr>
          <w:sz w:val="24"/>
          <w:szCs w:val="24"/>
          <w:rPrChange w:id="25148" w:author="Bruesch, Mary Ellen" w:date="2021-08-16T08:16:00Z">
            <w:rPr>
              <w:sz w:val="24"/>
              <w:szCs w:val="24"/>
              <w:highlight w:val="green"/>
            </w:rPr>
          </w:rPrChange>
        </w:rPr>
      </w:pPr>
      <w:r w:rsidRPr="00CA7D4F">
        <w:rPr>
          <w:sz w:val="24"/>
          <w:szCs w:val="24"/>
          <w:rPrChange w:id="25149" w:author="Bruesch, Mary Ellen" w:date="2021-08-16T08:16:00Z">
            <w:rPr>
              <w:sz w:val="24"/>
              <w:szCs w:val="24"/>
              <w:highlight w:val="green"/>
            </w:rPr>
          </w:rPrChange>
        </w:rPr>
        <w:t xml:space="preserve"> </w:t>
      </w:r>
      <w:ins w:id="25150" w:author="James Kaplanek" w:date="2021-06-16T13:31:00Z">
        <w:r w:rsidR="00187C05" w:rsidRPr="00CA7D4F">
          <w:rPr>
            <w:i/>
            <w:sz w:val="24"/>
            <w:szCs w:val="24"/>
            <w:rPrChange w:id="25151" w:author="Bruesch, Mary Ellen" w:date="2021-08-16T08:16:00Z">
              <w:rPr>
                <w:i/>
                <w:sz w:val="24"/>
                <w:szCs w:val="24"/>
                <w:highlight w:val="green"/>
              </w:rPr>
            </w:rPrChange>
          </w:rPr>
          <w:t>Guards.</w:t>
        </w:r>
        <w:r w:rsidR="00187C05" w:rsidRPr="00CA7D4F">
          <w:rPr>
            <w:sz w:val="24"/>
            <w:szCs w:val="24"/>
            <w:rPrChange w:id="25152" w:author="Bruesch, Mary Ellen" w:date="2021-08-16T08:16:00Z">
              <w:rPr>
                <w:sz w:val="24"/>
                <w:szCs w:val="24"/>
                <w:highlight w:val="green"/>
              </w:rPr>
            </w:rPrChange>
          </w:rPr>
          <w:t xml:space="preserve"> </w:t>
        </w:r>
      </w:ins>
      <w:r w:rsidR="00933AE3" w:rsidRPr="00CA7D4F">
        <w:rPr>
          <w:sz w:val="24"/>
          <w:szCs w:val="24"/>
          <w:rPrChange w:id="25153" w:author="Bruesch, Mary Ellen" w:date="2021-08-16T08:16:00Z">
            <w:rPr>
              <w:sz w:val="24"/>
              <w:szCs w:val="24"/>
              <w:highlight w:val="green"/>
            </w:rPr>
          </w:rPrChange>
        </w:rPr>
        <w:t>Guards removed for any purpose shall be replaced before normal operation of the water attraction is</w:t>
      </w:r>
      <w:r w:rsidR="00933AE3" w:rsidRPr="00CA7D4F">
        <w:rPr>
          <w:spacing w:val="16"/>
          <w:sz w:val="24"/>
          <w:szCs w:val="24"/>
          <w:rPrChange w:id="25154" w:author="Bruesch, Mary Ellen" w:date="2021-08-16T08:16:00Z">
            <w:rPr>
              <w:spacing w:val="16"/>
              <w:sz w:val="24"/>
              <w:szCs w:val="24"/>
              <w:highlight w:val="green"/>
            </w:rPr>
          </w:rPrChange>
        </w:rPr>
        <w:t xml:space="preserve"> </w:t>
      </w:r>
      <w:r w:rsidR="00933AE3" w:rsidRPr="00CA7D4F">
        <w:rPr>
          <w:sz w:val="24"/>
          <w:szCs w:val="24"/>
          <w:rPrChange w:id="25155" w:author="Bruesch, Mary Ellen" w:date="2021-08-16T08:16:00Z">
            <w:rPr>
              <w:sz w:val="24"/>
              <w:szCs w:val="24"/>
              <w:highlight w:val="green"/>
            </w:rPr>
          </w:rPrChange>
        </w:rPr>
        <w:t>resumed.</w:t>
      </w:r>
      <w:ins w:id="25156" w:author="James Kaplanek" w:date="2021-06-16T13:12:00Z">
        <w:r w:rsidR="00863D20" w:rsidRPr="00CA7D4F">
          <w:rPr>
            <w:sz w:val="24"/>
            <w:szCs w:val="24"/>
            <w:rPrChange w:id="25157" w:author="Bruesch, Mary Ellen" w:date="2021-08-16T08:16:00Z">
              <w:rPr>
                <w:sz w:val="24"/>
                <w:szCs w:val="24"/>
                <w:highlight w:val="green"/>
              </w:rPr>
            </w:rPrChange>
          </w:rPr>
          <w:t xml:space="preserve"> </w:t>
        </w:r>
        <w:r w:rsidR="00863D20" w:rsidRPr="00CA7D4F">
          <w:rPr>
            <w:sz w:val="24"/>
            <w:szCs w:val="24"/>
            <w:vertAlign w:val="superscript"/>
            <w:rPrChange w:id="25158" w:author="Bruesch, Mary Ellen" w:date="2021-08-16T08:16:00Z">
              <w:rPr>
                <w:sz w:val="24"/>
                <w:szCs w:val="24"/>
                <w:highlight w:val="green"/>
                <w:vertAlign w:val="superscript"/>
              </w:rPr>
            </w:rPrChange>
          </w:rPr>
          <w:t>P</w:t>
        </w:r>
      </w:ins>
    </w:p>
    <w:p w14:paraId="40CFFBDA" w14:textId="61457C37" w:rsidR="006A3F18" w:rsidRPr="00CA7D4F" w:rsidRDefault="00326CB9" w:rsidP="00863D20">
      <w:pPr>
        <w:pStyle w:val="ListParagraph"/>
        <w:numPr>
          <w:ilvl w:val="0"/>
          <w:numId w:val="8"/>
        </w:numPr>
        <w:tabs>
          <w:tab w:val="left" w:pos="656"/>
        </w:tabs>
        <w:spacing w:before="0" w:line="240" w:lineRule="auto"/>
        <w:ind w:left="0" w:right="112" w:firstLine="351"/>
        <w:jc w:val="left"/>
        <w:rPr>
          <w:sz w:val="24"/>
          <w:szCs w:val="24"/>
          <w:rPrChange w:id="25159" w:author="Bruesch, Mary Ellen" w:date="2021-08-16T08:16:00Z">
            <w:rPr>
              <w:sz w:val="24"/>
              <w:szCs w:val="24"/>
              <w:highlight w:val="green"/>
            </w:rPr>
          </w:rPrChange>
        </w:rPr>
      </w:pPr>
      <w:r w:rsidRPr="00CA7D4F">
        <w:rPr>
          <w:sz w:val="24"/>
          <w:szCs w:val="24"/>
          <w:rPrChange w:id="25160" w:author="Bruesch, Mary Ellen" w:date="2021-08-16T08:16:00Z">
            <w:rPr>
              <w:sz w:val="24"/>
              <w:szCs w:val="24"/>
              <w:highlight w:val="green"/>
            </w:rPr>
          </w:rPrChange>
        </w:rPr>
        <w:t xml:space="preserve"> </w:t>
      </w:r>
      <w:ins w:id="25161" w:author="James Kaplanek" w:date="2021-06-16T13:34:00Z">
        <w:r w:rsidR="00187C05" w:rsidRPr="00CA7D4F">
          <w:rPr>
            <w:i/>
            <w:sz w:val="24"/>
            <w:szCs w:val="24"/>
            <w:rPrChange w:id="25162" w:author="Bruesch, Mary Ellen" w:date="2021-08-16T08:16:00Z">
              <w:rPr>
                <w:i/>
                <w:sz w:val="24"/>
                <w:szCs w:val="24"/>
                <w:highlight w:val="green"/>
              </w:rPr>
            </w:rPrChange>
          </w:rPr>
          <w:t xml:space="preserve">Wheels and levers. </w:t>
        </w:r>
      </w:ins>
      <w:r w:rsidR="00933AE3" w:rsidRPr="00CA7D4F">
        <w:rPr>
          <w:sz w:val="24"/>
          <w:szCs w:val="24"/>
          <w:rPrChange w:id="25163" w:author="Bruesch, Mary Ellen" w:date="2021-08-16T08:16:00Z">
            <w:rPr>
              <w:sz w:val="24"/>
              <w:szCs w:val="24"/>
              <w:highlight w:val="green"/>
            </w:rPr>
          </w:rPrChange>
        </w:rPr>
        <w:t>Wheels and levers used by patrons in the control of the action</w:t>
      </w:r>
      <w:r w:rsidR="00933AE3" w:rsidRPr="00CA7D4F">
        <w:rPr>
          <w:spacing w:val="-4"/>
          <w:sz w:val="24"/>
          <w:szCs w:val="24"/>
          <w:rPrChange w:id="25164" w:author="Bruesch, Mary Ellen" w:date="2021-08-16T08:16:00Z">
            <w:rPr>
              <w:spacing w:val="-4"/>
              <w:sz w:val="24"/>
              <w:szCs w:val="24"/>
              <w:highlight w:val="green"/>
            </w:rPr>
          </w:rPrChange>
        </w:rPr>
        <w:t xml:space="preserve"> </w:t>
      </w:r>
      <w:r w:rsidR="00933AE3" w:rsidRPr="00CA7D4F">
        <w:rPr>
          <w:sz w:val="24"/>
          <w:szCs w:val="24"/>
          <w:rPrChange w:id="25165" w:author="Bruesch, Mary Ellen" w:date="2021-08-16T08:16:00Z">
            <w:rPr>
              <w:sz w:val="24"/>
              <w:szCs w:val="24"/>
              <w:highlight w:val="green"/>
            </w:rPr>
          </w:rPrChange>
        </w:rPr>
        <w:t>of</w:t>
      </w:r>
      <w:r w:rsidR="00933AE3" w:rsidRPr="00CA7D4F">
        <w:rPr>
          <w:spacing w:val="-6"/>
          <w:sz w:val="24"/>
          <w:szCs w:val="24"/>
          <w:rPrChange w:id="25166" w:author="Bruesch, Mary Ellen" w:date="2021-08-16T08:16:00Z">
            <w:rPr>
              <w:spacing w:val="-6"/>
              <w:sz w:val="24"/>
              <w:szCs w:val="24"/>
              <w:highlight w:val="green"/>
            </w:rPr>
          </w:rPrChange>
        </w:rPr>
        <w:t xml:space="preserve"> </w:t>
      </w:r>
      <w:r w:rsidR="00933AE3" w:rsidRPr="00CA7D4F">
        <w:rPr>
          <w:sz w:val="24"/>
          <w:szCs w:val="24"/>
          <w:rPrChange w:id="25167" w:author="Bruesch, Mary Ellen" w:date="2021-08-16T08:16:00Z">
            <w:rPr>
              <w:sz w:val="24"/>
              <w:szCs w:val="24"/>
              <w:highlight w:val="green"/>
            </w:rPr>
          </w:rPrChange>
        </w:rPr>
        <w:t>the</w:t>
      </w:r>
      <w:r w:rsidR="00933AE3" w:rsidRPr="00CA7D4F">
        <w:rPr>
          <w:spacing w:val="-6"/>
          <w:sz w:val="24"/>
          <w:szCs w:val="24"/>
          <w:rPrChange w:id="25168" w:author="Bruesch, Mary Ellen" w:date="2021-08-16T08:16:00Z">
            <w:rPr>
              <w:spacing w:val="-6"/>
              <w:sz w:val="24"/>
              <w:szCs w:val="24"/>
              <w:highlight w:val="green"/>
            </w:rPr>
          </w:rPrChange>
        </w:rPr>
        <w:t xml:space="preserve"> </w:t>
      </w:r>
      <w:r w:rsidR="00933AE3" w:rsidRPr="00CA7D4F">
        <w:rPr>
          <w:sz w:val="24"/>
          <w:szCs w:val="24"/>
          <w:rPrChange w:id="25169" w:author="Bruesch, Mary Ellen" w:date="2021-08-16T08:16:00Z">
            <w:rPr>
              <w:sz w:val="24"/>
              <w:szCs w:val="24"/>
              <w:highlight w:val="green"/>
            </w:rPr>
          </w:rPrChange>
        </w:rPr>
        <w:t>water</w:t>
      </w:r>
      <w:r w:rsidR="00933AE3" w:rsidRPr="00CA7D4F">
        <w:rPr>
          <w:spacing w:val="-6"/>
          <w:sz w:val="24"/>
          <w:szCs w:val="24"/>
          <w:rPrChange w:id="25170" w:author="Bruesch, Mary Ellen" w:date="2021-08-16T08:16:00Z">
            <w:rPr>
              <w:spacing w:val="-6"/>
              <w:sz w:val="24"/>
              <w:szCs w:val="24"/>
              <w:highlight w:val="green"/>
            </w:rPr>
          </w:rPrChange>
        </w:rPr>
        <w:t xml:space="preserve"> </w:t>
      </w:r>
      <w:r w:rsidR="00933AE3" w:rsidRPr="00CA7D4F">
        <w:rPr>
          <w:sz w:val="24"/>
          <w:szCs w:val="24"/>
          <w:rPrChange w:id="25171" w:author="Bruesch, Mary Ellen" w:date="2021-08-16T08:16:00Z">
            <w:rPr>
              <w:sz w:val="24"/>
              <w:szCs w:val="24"/>
              <w:highlight w:val="green"/>
            </w:rPr>
          </w:rPrChange>
        </w:rPr>
        <w:t>attraction</w:t>
      </w:r>
      <w:r w:rsidR="00933AE3" w:rsidRPr="00CA7D4F">
        <w:rPr>
          <w:spacing w:val="-6"/>
          <w:sz w:val="24"/>
          <w:szCs w:val="24"/>
          <w:rPrChange w:id="25172" w:author="Bruesch, Mary Ellen" w:date="2021-08-16T08:16:00Z">
            <w:rPr>
              <w:spacing w:val="-6"/>
              <w:sz w:val="24"/>
              <w:szCs w:val="24"/>
              <w:highlight w:val="green"/>
            </w:rPr>
          </w:rPrChange>
        </w:rPr>
        <w:t xml:space="preserve"> </w:t>
      </w:r>
      <w:r w:rsidR="00933AE3" w:rsidRPr="00CA7D4F">
        <w:rPr>
          <w:sz w:val="24"/>
          <w:szCs w:val="24"/>
          <w:rPrChange w:id="25173" w:author="Bruesch, Mary Ellen" w:date="2021-08-16T08:16:00Z">
            <w:rPr>
              <w:sz w:val="24"/>
              <w:szCs w:val="24"/>
              <w:highlight w:val="green"/>
            </w:rPr>
          </w:rPrChange>
        </w:rPr>
        <w:t>shall</w:t>
      </w:r>
      <w:r w:rsidR="00933AE3" w:rsidRPr="00CA7D4F">
        <w:rPr>
          <w:spacing w:val="-6"/>
          <w:sz w:val="24"/>
          <w:szCs w:val="24"/>
          <w:rPrChange w:id="25174" w:author="Bruesch, Mary Ellen" w:date="2021-08-16T08:16:00Z">
            <w:rPr>
              <w:spacing w:val="-6"/>
              <w:sz w:val="24"/>
              <w:szCs w:val="24"/>
              <w:highlight w:val="green"/>
            </w:rPr>
          </w:rPrChange>
        </w:rPr>
        <w:t xml:space="preserve"> </w:t>
      </w:r>
      <w:r w:rsidR="00933AE3" w:rsidRPr="00CA7D4F">
        <w:rPr>
          <w:sz w:val="24"/>
          <w:szCs w:val="24"/>
          <w:rPrChange w:id="25175" w:author="Bruesch, Mary Ellen" w:date="2021-08-16T08:16:00Z">
            <w:rPr>
              <w:sz w:val="24"/>
              <w:szCs w:val="24"/>
              <w:highlight w:val="green"/>
            </w:rPr>
          </w:rPrChange>
        </w:rPr>
        <w:t>be</w:t>
      </w:r>
      <w:r w:rsidR="00933AE3" w:rsidRPr="00CA7D4F">
        <w:rPr>
          <w:spacing w:val="-6"/>
          <w:sz w:val="24"/>
          <w:szCs w:val="24"/>
          <w:rPrChange w:id="25176" w:author="Bruesch, Mary Ellen" w:date="2021-08-16T08:16:00Z">
            <w:rPr>
              <w:spacing w:val="-6"/>
              <w:sz w:val="24"/>
              <w:szCs w:val="24"/>
              <w:highlight w:val="green"/>
            </w:rPr>
          </w:rPrChange>
        </w:rPr>
        <w:t xml:space="preserve"> </w:t>
      </w:r>
      <w:r w:rsidR="00933AE3" w:rsidRPr="00CA7D4F">
        <w:rPr>
          <w:sz w:val="24"/>
          <w:szCs w:val="24"/>
          <w:rPrChange w:id="25177" w:author="Bruesch, Mary Ellen" w:date="2021-08-16T08:16:00Z">
            <w:rPr>
              <w:sz w:val="24"/>
              <w:szCs w:val="24"/>
              <w:highlight w:val="green"/>
            </w:rPr>
          </w:rPrChange>
        </w:rPr>
        <w:t>designed</w:t>
      </w:r>
      <w:r w:rsidR="00933AE3" w:rsidRPr="00CA7D4F">
        <w:rPr>
          <w:spacing w:val="-6"/>
          <w:sz w:val="24"/>
          <w:szCs w:val="24"/>
          <w:rPrChange w:id="25178" w:author="Bruesch, Mary Ellen" w:date="2021-08-16T08:16:00Z">
            <w:rPr>
              <w:spacing w:val="-6"/>
              <w:sz w:val="24"/>
              <w:szCs w:val="24"/>
              <w:highlight w:val="green"/>
            </w:rPr>
          </w:rPrChange>
        </w:rPr>
        <w:t xml:space="preserve"> </w:t>
      </w:r>
      <w:r w:rsidR="00933AE3" w:rsidRPr="00CA7D4F">
        <w:rPr>
          <w:sz w:val="24"/>
          <w:szCs w:val="24"/>
          <w:rPrChange w:id="25179" w:author="Bruesch, Mary Ellen" w:date="2021-08-16T08:16:00Z">
            <w:rPr>
              <w:sz w:val="24"/>
              <w:szCs w:val="24"/>
              <w:highlight w:val="green"/>
            </w:rPr>
          </w:rPrChange>
        </w:rPr>
        <w:t>and</w:t>
      </w:r>
      <w:r w:rsidR="00933AE3" w:rsidRPr="00CA7D4F">
        <w:rPr>
          <w:spacing w:val="-6"/>
          <w:sz w:val="24"/>
          <w:szCs w:val="24"/>
          <w:rPrChange w:id="25180" w:author="Bruesch, Mary Ellen" w:date="2021-08-16T08:16:00Z">
            <w:rPr>
              <w:spacing w:val="-6"/>
              <w:sz w:val="24"/>
              <w:szCs w:val="24"/>
              <w:highlight w:val="green"/>
            </w:rPr>
          </w:rPrChange>
        </w:rPr>
        <w:t xml:space="preserve"> </w:t>
      </w:r>
      <w:r w:rsidR="00933AE3" w:rsidRPr="00CA7D4F">
        <w:rPr>
          <w:sz w:val="24"/>
          <w:szCs w:val="24"/>
          <w:rPrChange w:id="25181" w:author="Bruesch, Mary Ellen" w:date="2021-08-16T08:16:00Z">
            <w:rPr>
              <w:sz w:val="24"/>
              <w:szCs w:val="24"/>
              <w:highlight w:val="green"/>
            </w:rPr>
          </w:rPrChange>
        </w:rPr>
        <w:t>maintained</w:t>
      </w:r>
      <w:r w:rsidR="00933AE3" w:rsidRPr="00CA7D4F">
        <w:rPr>
          <w:spacing w:val="-6"/>
          <w:sz w:val="24"/>
          <w:szCs w:val="24"/>
          <w:rPrChange w:id="25182" w:author="Bruesch, Mary Ellen" w:date="2021-08-16T08:16:00Z">
            <w:rPr>
              <w:spacing w:val="-6"/>
              <w:sz w:val="24"/>
              <w:szCs w:val="24"/>
              <w:highlight w:val="green"/>
            </w:rPr>
          </w:rPrChange>
        </w:rPr>
        <w:t xml:space="preserve"> </w:t>
      </w:r>
      <w:r w:rsidR="00933AE3" w:rsidRPr="00CA7D4F">
        <w:rPr>
          <w:sz w:val="24"/>
          <w:szCs w:val="24"/>
          <w:rPrChange w:id="25183" w:author="Bruesch, Mary Ellen" w:date="2021-08-16T08:16:00Z">
            <w:rPr>
              <w:sz w:val="24"/>
              <w:szCs w:val="24"/>
              <w:highlight w:val="green"/>
            </w:rPr>
          </w:rPrChange>
        </w:rPr>
        <w:t xml:space="preserve">to prevent pinches, strains, abrasions, and body actions that could result in </w:t>
      </w:r>
      <w:r w:rsidR="00933AE3" w:rsidRPr="00CA7D4F">
        <w:rPr>
          <w:spacing w:val="-4"/>
          <w:sz w:val="24"/>
          <w:szCs w:val="24"/>
          <w:rPrChange w:id="25184" w:author="Bruesch, Mary Ellen" w:date="2021-08-16T08:16:00Z">
            <w:rPr>
              <w:spacing w:val="-4"/>
              <w:sz w:val="24"/>
              <w:szCs w:val="24"/>
              <w:highlight w:val="green"/>
            </w:rPr>
          </w:rPrChange>
        </w:rPr>
        <w:t xml:space="preserve">injuries. Wheels </w:t>
      </w:r>
      <w:r w:rsidR="00933AE3" w:rsidRPr="00CA7D4F">
        <w:rPr>
          <w:spacing w:val="-3"/>
          <w:sz w:val="24"/>
          <w:szCs w:val="24"/>
          <w:rPrChange w:id="25185" w:author="Bruesch, Mary Ellen" w:date="2021-08-16T08:16:00Z">
            <w:rPr>
              <w:spacing w:val="-3"/>
              <w:sz w:val="24"/>
              <w:szCs w:val="24"/>
              <w:highlight w:val="green"/>
            </w:rPr>
          </w:rPrChange>
        </w:rPr>
        <w:t xml:space="preserve">and </w:t>
      </w:r>
      <w:r w:rsidR="00933AE3" w:rsidRPr="00CA7D4F">
        <w:rPr>
          <w:spacing w:val="-4"/>
          <w:sz w:val="24"/>
          <w:szCs w:val="24"/>
          <w:rPrChange w:id="25186" w:author="Bruesch, Mary Ellen" w:date="2021-08-16T08:16:00Z">
            <w:rPr>
              <w:spacing w:val="-4"/>
              <w:sz w:val="24"/>
              <w:szCs w:val="24"/>
              <w:highlight w:val="green"/>
            </w:rPr>
          </w:rPrChange>
        </w:rPr>
        <w:t xml:space="preserve">levers shall </w:t>
      </w:r>
      <w:r w:rsidR="00933AE3" w:rsidRPr="00CA7D4F">
        <w:rPr>
          <w:sz w:val="24"/>
          <w:szCs w:val="24"/>
          <w:rPrChange w:id="25187" w:author="Bruesch, Mary Ellen" w:date="2021-08-16T08:16:00Z">
            <w:rPr>
              <w:sz w:val="24"/>
              <w:szCs w:val="24"/>
              <w:highlight w:val="green"/>
            </w:rPr>
          </w:rPrChange>
        </w:rPr>
        <w:t xml:space="preserve">be </w:t>
      </w:r>
      <w:r w:rsidR="00933AE3" w:rsidRPr="00CA7D4F">
        <w:rPr>
          <w:spacing w:val="-4"/>
          <w:sz w:val="24"/>
          <w:szCs w:val="24"/>
          <w:rPrChange w:id="25188" w:author="Bruesch, Mary Ellen" w:date="2021-08-16T08:16:00Z">
            <w:rPr>
              <w:spacing w:val="-4"/>
              <w:sz w:val="24"/>
              <w:szCs w:val="24"/>
              <w:highlight w:val="green"/>
            </w:rPr>
          </w:rPrChange>
        </w:rPr>
        <w:t xml:space="preserve">padded. Wheels shall </w:t>
      </w:r>
      <w:r w:rsidR="00933AE3" w:rsidRPr="00CA7D4F">
        <w:rPr>
          <w:sz w:val="24"/>
          <w:szCs w:val="24"/>
          <w:rPrChange w:id="25189" w:author="Bruesch, Mary Ellen" w:date="2021-08-16T08:16:00Z">
            <w:rPr>
              <w:sz w:val="24"/>
              <w:szCs w:val="24"/>
              <w:highlight w:val="green"/>
            </w:rPr>
          </w:rPrChange>
        </w:rPr>
        <w:t>have a solid center in lieu of</w:t>
      </w:r>
      <w:r w:rsidR="00933AE3" w:rsidRPr="00CA7D4F">
        <w:rPr>
          <w:spacing w:val="10"/>
          <w:sz w:val="24"/>
          <w:szCs w:val="24"/>
          <w:rPrChange w:id="25190" w:author="Bruesch, Mary Ellen" w:date="2021-08-16T08:16:00Z">
            <w:rPr>
              <w:spacing w:val="10"/>
              <w:sz w:val="24"/>
              <w:szCs w:val="24"/>
              <w:highlight w:val="green"/>
            </w:rPr>
          </w:rPrChange>
        </w:rPr>
        <w:t xml:space="preserve"> </w:t>
      </w:r>
      <w:r w:rsidR="00933AE3" w:rsidRPr="00CA7D4F">
        <w:rPr>
          <w:sz w:val="24"/>
          <w:szCs w:val="24"/>
          <w:rPrChange w:id="25191" w:author="Bruesch, Mary Ellen" w:date="2021-08-16T08:16:00Z">
            <w:rPr>
              <w:sz w:val="24"/>
              <w:szCs w:val="24"/>
              <w:highlight w:val="green"/>
            </w:rPr>
          </w:rPrChange>
        </w:rPr>
        <w:t>spokes.</w:t>
      </w:r>
      <w:ins w:id="25192" w:author="James Kaplanek" w:date="2021-06-16T13:13:00Z">
        <w:r w:rsidR="00863D20" w:rsidRPr="00CA7D4F">
          <w:rPr>
            <w:sz w:val="24"/>
            <w:szCs w:val="24"/>
            <w:rPrChange w:id="25193" w:author="Bruesch, Mary Ellen" w:date="2021-08-16T08:16:00Z">
              <w:rPr>
                <w:sz w:val="24"/>
                <w:szCs w:val="24"/>
                <w:highlight w:val="green"/>
              </w:rPr>
            </w:rPrChange>
          </w:rPr>
          <w:t xml:space="preserve"> </w:t>
        </w:r>
        <w:r w:rsidR="00863D20" w:rsidRPr="00CA7D4F">
          <w:rPr>
            <w:sz w:val="24"/>
            <w:szCs w:val="24"/>
            <w:vertAlign w:val="superscript"/>
            <w:rPrChange w:id="25194" w:author="Bruesch, Mary Ellen" w:date="2021-08-16T08:16:00Z">
              <w:rPr>
                <w:sz w:val="24"/>
                <w:szCs w:val="24"/>
                <w:highlight w:val="green"/>
                <w:vertAlign w:val="superscript"/>
              </w:rPr>
            </w:rPrChange>
          </w:rPr>
          <w:t>Pf</w:t>
        </w:r>
      </w:ins>
    </w:p>
    <w:p w14:paraId="05FDAB59" w14:textId="1FEDC405" w:rsidR="006A3F18" w:rsidRPr="00CA7D4F" w:rsidRDefault="00326CB9" w:rsidP="00863D20">
      <w:pPr>
        <w:pStyle w:val="ListParagraph"/>
        <w:numPr>
          <w:ilvl w:val="0"/>
          <w:numId w:val="8"/>
        </w:numPr>
        <w:tabs>
          <w:tab w:val="left" w:pos="649"/>
        </w:tabs>
        <w:spacing w:before="0" w:line="240" w:lineRule="auto"/>
        <w:ind w:left="0" w:right="112" w:firstLine="360"/>
        <w:jc w:val="left"/>
        <w:rPr>
          <w:sz w:val="24"/>
          <w:szCs w:val="24"/>
          <w:rPrChange w:id="25195" w:author="Bruesch, Mary Ellen" w:date="2021-08-16T08:16:00Z">
            <w:rPr>
              <w:sz w:val="24"/>
              <w:szCs w:val="24"/>
              <w:highlight w:val="green"/>
            </w:rPr>
          </w:rPrChange>
        </w:rPr>
      </w:pPr>
      <w:r w:rsidRPr="00CA7D4F">
        <w:rPr>
          <w:spacing w:val="-4"/>
          <w:sz w:val="24"/>
          <w:szCs w:val="24"/>
          <w:rPrChange w:id="25196" w:author="Bruesch, Mary Ellen" w:date="2021-08-16T08:16:00Z">
            <w:rPr>
              <w:spacing w:val="-4"/>
              <w:sz w:val="24"/>
              <w:szCs w:val="24"/>
              <w:highlight w:val="green"/>
            </w:rPr>
          </w:rPrChange>
        </w:rPr>
        <w:t xml:space="preserve">  </w:t>
      </w:r>
      <w:ins w:id="25197" w:author="James Kaplanek" w:date="2021-06-16T13:34:00Z">
        <w:r w:rsidR="00187C05" w:rsidRPr="00CA7D4F">
          <w:rPr>
            <w:i/>
            <w:spacing w:val="-4"/>
            <w:sz w:val="24"/>
            <w:szCs w:val="24"/>
            <w:rPrChange w:id="25198" w:author="Bruesch, Mary Ellen" w:date="2021-08-16T08:16:00Z">
              <w:rPr>
                <w:i/>
                <w:spacing w:val="-4"/>
                <w:sz w:val="24"/>
                <w:szCs w:val="24"/>
                <w:highlight w:val="green"/>
              </w:rPr>
            </w:rPrChange>
          </w:rPr>
          <w:t xml:space="preserve">Fences and barriers. </w:t>
        </w:r>
      </w:ins>
      <w:r w:rsidR="00933AE3" w:rsidRPr="00CA7D4F">
        <w:rPr>
          <w:spacing w:val="-4"/>
          <w:sz w:val="24"/>
          <w:szCs w:val="24"/>
          <w:rPrChange w:id="25199" w:author="Bruesch, Mary Ellen" w:date="2021-08-16T08:16:00Z">
            <w:rPr>
              <w:spacing w:val="-4"/>
              <w:sz w:val="24"/>
              <w:szCs w:val="24"/>
              <w:highlight w:val="green"/>
            </w:rPr>
          </w:rPrChange>
        </w:rPr>
        <w:t xml:space="preserve">Water </w:t>
      </w:r>
      <w:r w:rsidR="00933AE3" w:rsidRPr="00CA7D4F">
        <w:rPr>
          <w:sz w:val="24"/>
          <w:szCs w:val="24"/>
          <w:rPrChange w:id="25200" w:author="Bruesch, Mary Ellen" w:date="2021-08-16T08:16:00Z">
            <w:rPr>
              <w:sz w:val="24"/>
              <w:szCs w:val="24"/>
              <w:highlight w:val="green"/>
            </w:rPr>
          </w:rPrChange>
        </w:rPr>
        <w:t>attractions shall be fenced, barricaded or otherwise arranged in accordance with recognized safe practice, as</w:t>
      </w:r>
      <w:r w:rsidR="00933AE3" w:rsidRPr="00CA7D4F">
        <w:rPr>
          <w:spacing w:val="-8"/>
          <w:sz w:val="24"/>
          <w:szCs w:val="24"/>
          <w:rPrChange w:id="25201" w:author="Bruesch, Mary Ellen" w:date="2021-08-16T08:16:00Z">
            <w:rPr>
              <w:spacing w:val="-8"/>
              <w:sz w:val="24"/>
              <w:szCs w:val="24"/>
              <w:highlight w:val="green"/>
            </w:rPr>
          </w:rPrChange>
        </w:rPr>
        <w:t xml:space="preserve"> </w:t>
      </w:r>
      <w:r w:rsidR="00933AE3" w:rsidRPr="00CA7D4F">
        <w:rPr>
          <w:sz w:val="24"/>
          <w:szCs w:val="24"/>
          <w:rPrChange w:id="25202" w:author="Bruesch, Mary Ellen" w:date="2021-08-16T08:16:00Z">
            <w:rPr>
              <w:sz w:val="24"/>
              <w:szCs w:val="24"/>
              <w:highlight w:val="green"/>
            </w:rPr>
          </w:rPrChange>
        </w:rPr>
        <w:t>defined</w:t>
      </w:r>
      <w:r w:rsidRPr="00CA7D4F">
        <w:rPr>
          <w:sz w:val="24"/>
          <w:szCs w:val="24"/>
          <w:rPrChange w:id="25203" w:author="Bruesch, Mary Ellen" w:date="2021-08-16T08:16:00Z">
            <w:rPr>
              <w:sz w:val="24"/>
              <w:szCs w:val="24"/>
              <w:highlight w:val="green"/>
            </w:rPr>
          </w:rPrChange>
        </w:rPr>
        <w:t xml:space="preserve"> </w:t>
      </w:r>
      <w:r w:rsidR="00933AE3" w:rsidRPr="00CA7D4F">
        <w:rPr>
          <w:sz w:val="24"/>
          <w:szCs w:val="24"/>
          <w:rPrChange w:id="25204" w:author="Bruesch, Mary Ellen" w:date="2021-08-16T08:16:00Z">
            <w:rPr>
              <w:sz w:val="24"/>
              <w:szCs w:val="24"/>
              <w:highlight w:val="green"/>
            </w:rPr>
          </w:rPrChange>
        </w:rPr>
        <w:t xml:space="preserve">in s. </w:t>
      </w:r>
      <w:r w:rsidR="00A51DE2" w:rsidRPr="00CA7D4F">
        <w:rPr>
          <w:rPrChange w:id="25205"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206" w:author="Bruesch, Mary Ellen" w:date="2021-08-16T08:16:00Z">
            <w:rPr>
              <w:color w:val="0000E5"/>
              <w:sz w:val="24"/>
              <w:szCs w:val="24"/>
              <w:highlight w:val="green"/>
            </w:rPr>
          </w:rPrChange>
        </w:rPr>
        <w:fldChar w:fldCharType="separate"/>
      </w:r>
      <w:r w:rsidR="00933AE3" w:rsidRPr="00CA7D4F">
        <w:rPr>
          <w:color w:val="0000E5"/>
          <w:sz w:val="24"/>
          <w:szCs w:val="24"/>
          <w:rPrChange w:id="25207" w:author="Bruesch, Mary Ellen" w:date="2021-08-16T08:16:00Z">
            <w:rPr>
              <w:color w:val="0000E5"/>
              <w:sz w:val="24"/>
              <w:szCs w:val="24"/>
              <w:highlight w:val="green"/>
            </w:rPr>
          </w:rPrChange>
        </w:rPr>
        <w:t>SPS 334.01 (15)</w:t>
      </w:r>
      <w:r w:rsidR="00A51DE2" w:rsidRPr="00CA7D4F">
        <w:rPr>
          <w:color w:val="0000E5"/>
          <w:sz w:val="24"/>
          <w:szCs w:val="24"/>
          <w:rPrChange w:id="25208" w:author="Bruesch, Mary Ellen" w:date="2021-08-16T08:16:00Z">
            <w:rPr>
              <w:color w:val="0000E5"/>
              <w:sz w:val="24"/>
              <w:szCs w:val="24"/>
              <w:highlight w:val="green"/>
            </w:rPr>
          </w:rPrChange>
        </w:rPr>
        <w:fldChar w:fldCharType="end"/>
      </w:r>
      <w:r w:rsidR="00933AE3" w:rsidRPr="00CA7D4F">
        <w:rPr>
          <w:sz w:val="24"/>
          <w:szCs w:val="24"/>
          <w:rPrChange w:id="25209" w:author="Bruesch, Mary Ellen" w:date="2021-08-16T08:16:00Z">
            <w:rPr>
              <w:sz w:val="24"/>
              <w:szCs w:val="24"/>
              <w:highlight w:val="green"/>
            </w:rPr>
          </w:rPrChange>
        </w:rPr>
        <w:t>, so that the public is effectively prevented from entering hazardous areas.</w:t>
      </w:r>
      <w:ins w:id="25210" w:author="James Kaplanek" w:date="2021-06-16T13:13:00Z">
        <w:r w:rsidR="00863D20" w:rsidRPr="00CA7D4F">
          <w:rPr>
            <w:sz w:val="24"/>
            <w:szCs w:val="24"/>
            <w:rPrChange w:id="25211" w:author="Bruesch, Mary Ellen" w:date="2021-08-16T08:16:00Z">
              <w:rPr>
                <w:sz w:val="24"/>
                <w:szCs w:val="24"/>
                <w:highlight w:val="green"/>
              </w:rPr>
            </w:rPrChange>
          </w:rPr>
          <w:t xml:space="preserve"> </w:t>
        </w:r>
        <w:r w:rsidR="00863D20" w:rsidRPr="00CA7D4F">
          <w:rPr>
            <w:sz w:val="24"/>
            <w:szCs w:val="24"/>
            <w:vertAlign w:val="superscript"/>
            <w:rPrChange w:id="25212" w:author="Bruesch, Mary Ellen" w:date="2021-08-16T08:16:00Z">
              <w:rPr>
                <w:sz w:val="24"/>
                <w:szCs w:val="24"/>
                <w:highlight w:val="green"/>
                <w:vertAlign w:val="superscript"/>
              </w:rPr>
            </w:rPrChange>
          </w:rPr>
          <w:t>P</w:t>
        </w:r>
      </w:ins>
    </w:p>
    <w:p w14:paraId="5FC0919F" w14:textId="295C3DD2" w:rsidR="006A3F18" w:rsidRPr="00CA7D4F" w:rsidRDefault="00326CB9" w:rsidP="00863D20">
      <w:pPr>
        <w:pStyle w:val="ListParagraph"/>
        <w:numPr>
          <w:ilvl w:val="0"/>
          <w:numId w:val="8"/>
        </w:numPr>
        <w:tabs>
          <w:tab w:val="left" w:pos="659"/>
        </w:tabs>
        <w:spacing w:before="0" w:line="240" w:lineRule="auto"/>
        <w:ind w:left="0" w:firstLine="331"/>
        <w:jc w:val="left"/>
        <w:rPr>
          <w:sz w:val="24"/>
          <w:szCs w:val="24"/>
          <w:rPrChange w:id="25213" w:author="Bruesch, Mary Ellen" w:date="2021-08-16T08:16:00Z">
            <w:rPr>
              <w:sz w:val="24"/>
              <w:szCs w:val="24"/>
              <w:highlight w:val="green"/>
            </w:rPr>
          </w:rPrChange>
        </w:rPr>
      </w:pPr>
      <w:r w:rsidRPr="00CA7D4F">
        <w:rPr>
          <w:sz w:val="24"/>
          <w:szCs w:val="24"/>
          <w:rPrChange w:id="25214" w:author="Bruesch, Mary Ellen" w:date="2021-08-16T08:16:00Z">
            <w:rPr>
              <w:sz w:val="24"/>
              <w:szCs w:val="24"/>
              <w:highlight w:val="green"/>
            </w:rPr>
          </w:rPrChange>
        </w:rPr>
        <w:t xml:space="preserve"> </w:t>
      </w:r>
      <w:ins w:id="25215" w:author="James Kaplanek" w:date="2021-06-16T13:34:00Z">
        <w:r w:rsidR="00187C05" w:rsidRPr="00CA7D4F">
          <w:rPr>
            <w:i/>
            <w:sz w:val="24"/>
            <w:szCs w:val="24"/>
            <w:rPrChange w:id="25216" w:author="Bruesch, Mary Ellen" w:date="2021-08-16T08:16:00Z">
              <w:rPr>
                <w:i/>
                <w:sz w:val="24"/>
                <w:szCs w:val="24"/>
                <w:highlight w:val="green"/>
              </w:rPr>
            </w:rPrChange>
          </w:rPr>
          <w:t xml:space="preserve">Fence design and construction. </w:t>
        </w:r>
      </w:ins>
      <w:r w:rsidR="00933AE3" w:rsidRPr="00CA7D4F">
        <w:rPr>
          <w:sz w:val="24"/>
          <w:szCs w:val="24"/>
          <w:rPrChange w:id="25217" w:author="Bruesch, Mary Ellen" w:date="2021-08-16T08:16:00Z">
            <w:rPr>
              <w:sz w:val="24"/>
              <w:szCs w:val="24"/>
              <w:highlight w:val="green"/>
            </w:rPr>
          </w:rPrChange>
        </w:rPr>
        <w:t>Fences shall be constructed to meet all of the following requirements:</w:t>
      </w:r>
      <w:r w:rsidR="00863D20" w:rsidRPr="00CA7D4F">
        <w:rPr>
          <w:sz w:val="24"/>
          <w:szCs w:val="24"/>
          <w:rPrChange w:id="25218" w:author="Bruesch, Mary Ellen" w:date="2021-08-16T08:16:00Z">
            <w:rPr>
              <w:sz w:val="24"/>
              <w:szCs w:val="24"/>
              <w:highlight w:val="green"/>
            </w:rPr>
          </w:rPrChange>
        </w:rPr>
        <w:t xml:space="preserve"> 1. </w:t>
      </w:r>
      <w:r w:rsidR="00933AE3" w:rsidRPr="00CA7D4F">
        <w:rPr>
          <w:sz w:val="24"/>
          <w:szCs w:val="24"/>
          <w:rPrChange w:id="25219" w:author="Bruesch, Mary Ellen" w:date="2021-08-16T08:16:00Z">
            <w:rPr>
              <w:sz w:val="24"/>
              <w:szCs w:val="24"/>
              <w:highlight w:val="green"/>
            </w:rPr>
          </w:rPrChange>
        </w:rPr>
        <w:t>Fences shall be at least 42 inches above the surface on which the spectators or patrons</w:t>
      </w:r>
      <w:r w:rsidR="00933AE3" w:rsidRPr="00CA7D4F">
        <w:rPr>
          <w:spacing w:val="12"/>
          <w:sz w:val="24"/>
          <w:szCs w:val="24"/>
          <w:rPrChange w:id="25220" w:author="Bruesch, Mary Ellen" w:date="2021-08-16T08:16:00Z">
            <w:rPr>
              <w:spacing w:val="12"/>
              <w:sz w:val="24"/>
              <w:szCs w:val="24"/>
              <w:highlight w:val="green"/>
            </w:rPr>
          </w:rPrChange>
        </w:rPr>
        <w:t xml:space="preserve"> </w:t>
      </w:r>
      <w:r w:rsidR="00933AE3" w:rsidRPr="00CA7D4F">
        <w:rPr>
          <w:sz w:val="24"/>
          <w:szCs w:val="24"/>
          <w:rPrChange w:id="25221" w:author="Bruesch, Mary Ellen" w:date="2021-08-16T08:16:00Z">
            <w:rPr>
              <w:sz w:val="24"/>
              <w:szCs w:val="24"/>
              <w:highlight w:val="green"/>
            </w:rPr>
          </w:rPrChange>
        </w:rPr>
        <w:t>stand.</w:t>
      </w:r>
      <w:r w:rsidR="00863D20" w:rsidRPr="00CA7D4F">
        <w:rPr>
          <w:sz w:val="24"/>
          <w:szCs w:val="24"/>
          <w:rPrChange w:id="25222" w:author="Bruesch, Mary Ellen" w:date="2021-08-16T08:16:00Z">
            <w:rPr>
              <w:sz w:val="24"/>
              <w:szCs w:val="24"/>
              <w:highlight w:val="green"/>
            </w:rPr>
          </w:rPrChange>
        </w:rPr>
        <w:t xml:space="preserve"> </w:t>
      </w:r>
      <w:ins w:id="25223" w:author="James Kaplanek" w:date="2021-06-16T13:19:00Z">
        <w:r w:rsidR="00863D20" w:rsidRPr="00CA7D4F">
          <w:rPr>
            <w:sz w:val="24"/>
            <w:szCs w:val="24"/>
            <w:vertAlign w:val="superscript"/>
            <w:rPrChange w:id="25224" w:author="Bruesch, Mary Ellen" w:date="2021-08-16T08:16:00Z">
              <w:rPr>
                <w:sz w:val="24"/>
                <w:szCs w:val="24"/>
                <w:highlight w:val="green"/>
                <w:vertAlign w:val="superscript"/>
              </w:rPr>
            </w:rPrChange>
          </w:rPr>
          <w:t>Pf</w:t>
        </w:r>
      </w:ins>
    </w:p>
    <w:p w14:paraId="799F7054" w14:textId="736B434D" w:rsidR="006A3F18" w:rsidRPr="00CA7D4F" w:rsidRDefault="00933AE3" w:rsidP="00863D20">
      <w:pPr>
        <w:pStyle w:val="ListParagraph"/>
        <w:numPr>
          <w:ilvl w:val="0"/>
          <w:numId w:val="106"/>
        </w:numPr>
        <w:tabs>
          <w:tab w:val="left" w:pos="661"/>
        </w:tabs>
        <w:spacing w:before="0" w:line="240" w:lineRule="auto"/>
        <w:ind w:left="0" w:firstLine="360"/>
        <w:rPr>
          <w:sz w:val="24"/>
          <w:szCs w:val="24"/>
          <w:rPrChange w:id="25225" w:author="Bruesch, Mary Ellen" w:date="2021-08-16T08:16:00Z">
            <w:rPr>
              <w:sz w:val="24"/>
              <w:szCs w:val="24"/>
              <w:highlight w:val="green"/>
            </w:rPr>
          </w:rPrChange>
        </w:rPr>
      </w:pPr>
      <w:r w:rsidRPr="00CA7D4F">
        <w:rPr>
          <w:sz w:val="24"/>
          <w:szCs w:val="24"/>
          <w:rPrChange w:id="25226" w:author="Bruesch, Mary Ellen" w:date="2021-08-16T08:16:00Z">
            <w:rPr>
              <w:sz w:val="24"/>
              <w:szCs w:val="24"/>
              <w:highlight w:val="green"/>
            </w:rPr>
          </w:rPrChange>
        </w:rPr>
        <w:t>Fences shall be constructed to reject a 4 inch ball at all openings,</w:t>
      </w:r>
      <w:r w:rsidRPr="00CA7D4F">
        <w:rPr>
          <w:spacing w:val="-1"/>
          <w:sz w:val="24"/>
          <w:szCs w:val="24"/>
          <w:rPrChange w:id="25227" w:author="Bruesch, Mary Ellen" w:date="2021-08-16T08:16:00Z">
            <w:rPr>
              <w:spacing w:val="-1"/>
              <w:sz w:val="24"/>
              <w:szCs w:val="24"/>
              <w:highlight w:val="green"/>
            </w:rPr>
          </w:rPrChange>
        </w:rPr>
        <w:t xml:space="preserve"> </w:t>
      </w:r>
      <w:r w:rsidRPr="00CA7D4F">
        <w:rPr>
          <w:sz w:val="24"/>
          <w:szCs w:val="24"/>
          <w:rPrChange w:id="25228" w:author="Bruesch, Mary Ellen" w:date="2021-08-16T08:16:00Z">
            <w:rPr>
              <w:sz w:val="24"/>
              <w:szCs w:val="24"/>
              <w:highlight w:val="green"/>
            </w:rPr>
          </w:rPrChange>
        </w:rPr>
        <w:t>including</w:t>
      </w:r>
      <w:r w:rsidRPr="00CA7D4F">
        <w:rPr>
          <w:spacing w:val="-6"/>
          <w:sz w:val="24"/>
          <w:szCs w:val="24"/>
          <w:rPrChange w:id="25229" w:author="Bruesch, Mary Ellen" w:date="2021-08-16T08:16:00Z">
            <w:rPr>
              <w:spacing w:val="-6"/>
              <w:sz w:val="24"/>
              <w:szCs w:val="24"/>
              <w:highlight w:val="green"/>
            </w:rPr>
          </w:rPrChange>
        </w:rPr>
        <w:t xml:space="preserve"> </w:t>
      </w:r>
      <w:r w:rsidRPr="00CA7D4F">
        <w:rPr>
          <w:sz w:val="24"/>
          <w:szCs w:val="24"/>
          <w:rPrChange w:id="25230" w:author="Bruesch, Mary Ellen" w:date="2021-08-16T08:16:00Z">
            <w:rPr>
              <w:sz w:val="24"/>
              <w:szCs w:val="24"/>
              <w:highlight w:val="green"/>
            </w:rPr>
          </w:rPrChange>
        </w:rPr>
        <w:t>between</w:t>
      </w:r>
      <w:r w:rsidRPr="00CA7D4F">
        <w:rPr>
          <w:spacing w:val="-6"/>
          <w:sz w:val="24"/>
          <w:szCs w:val="24"/>
          <w:rPrChange w:id="25231" w:author="Bruesch, Mary Ellen" w:date="2021-08-16T08:16:00Z">
            <w:rPr>
              <w:spacing w:val="-6"/>
              <w:sz w:val="24"/>
              <w:szCs w:val="24"/>
              <w:highlight w:val="green"/>
            </w:rPr>
          </w:rPrChange>
        </w:rPr>
        <w:t xml:space="preserve"> </w:t>
      </w:r>
      <w:r w:rsidRPr="00CA7D4F">
        <w:rPr>
          <w:sz w:val="24"/>
          <w:szCs w:val="24"/>
          <w:rPrChange w:id="25232" w:author="Bruesch, Mary Ellen" w:date="2021-08-16T08:16:00Z">
            <w:rPr>
              <w:sz w:val="24"/>
              <w:szCs w:val="24"/>
              <w:highlight w:val="green"/>
            </w:rPr>
          </w:rPrChange>
        </w:rPr>
        <w:t>the</w:t>
      </w:r>
      <w:r w:rsidRPr="00CA7D4F">
        <w:rPr>
          <w:spacing w:val="-6"/>
          <w:sz w:val="24"/>
          <w:szCs w:val="24"/>
          <w:rPrChange w:id="25233" w:author="Bruesch, Mary Ellen" w:date="2021-08-16T08:16:00Z">
            <w:rPr>
              <w:spacing w:val="-6"/>
              <w:sz w:val="24"/>
              <w:szCs w:val="24"/>
              <w:highlight w:val="green"/>
            </w:rPr>
          </w:rPrChange>
        </w:rPr>
        <w:t xml:space="preserve"> </w:t>
      </w:r>
      <w:r w:rsidRPr="00CA7D4F">
        <w:rPr>
          <w:sz w:val="24"/>
          <w:szCs w:val="24"/>
          <w:rPrChange w:id="25234" w:author="Bruesch, Mary Ellen" w:date="2021-08-16T08:16:00Z">
            <w:rPr>
              <w:sz w:val="24"/>
              <w:szCs w:val="24"/>
              <w:highlight w:val="green"/>
            </w:rPr>
          </w:rPrChange>
        </w:rPr>
        <w:t>bottom</w:t>
      </w:r>
      <w:r w:rsidRPr="00CA7D4F">
        <w:rPr>
          <w:spacing w:val="-6"/>
          <w:sz w:val="24"/>
          <w:szCs w:val="24"/>
          <w:rPrChange w:id="25235" w:author="Bruesch, Mary Ellen" w:date="2021-08-16T08:16:00Z">
            <w:rPr>
              <w:spacing w:val="-6"/>
              <w:sz w:val="24"/>
              <w:szCs w:val="24"/>
              <w:highlight w:val="green"/>
            </w:rPr>
          </w:rPrChange>
        </w:rPr>
        <w:t xml:space="preserve"> </w:t>
      </w:r>
      <w:r w:rsidRPr="00CA7D4F">
        <w:rPr>
          <w:sz w:val="24"/>
          <w:szCs w:val="24"/>
          <w:rPrChange w:id="25236" w:author="Bruesch, Mary Ellen" w:date="2021-08-16T08:16:00Z">
            <w:rPr>
              <w:sz w:val="24"/>
              <w:szCs w:val="24"/>
              <w:highlight w:val="green"/>
            </w:rPr>
          </w:rPrChange>
        </w:rPr>
        <w:t>of</w:t>
      </w:r>
      <w:r w:rsidRPr="00CA7D4F">
        <w:rPr>
          <w:spacing w:val="-6"/>
          <w:sz w:val="24"/>
          <w:szCs w:val="24"/>
          <w:rPrChange w:id="25237" w:author="Bruesch, Mary Ellen" w:date="2021-08-16T08:16:00Z">
            <w:rPr>
              <w:spacing w:val="-6"/>
              <w:sz w:val="24"/>
              <w:szCs w:val="24"/>
              <w:highlight w:val="green"/>
            </w:rPr>
          </w:rPrChange>
        </w:rPr>
        <w:t xml:space="preserve"> </w:t>
      </w:r>
      <w:r w:rsidRPr="00CA7D4F">
        <w:rPr>
          <w:sz w:val="24"/>
          <w:szCs w:val="24"/>
          <w:rPrChange w:id="25238" w:author="Bruesch, Mary Ellen" w:date="2021-08-16T08:16:00Z">
            <w:rPr>
              <w:sz w:val="24"/>
              <w:szCs w:val="24"/>
              <w:highlight w:val="green"/>
            </w:rPr>
          </w:rPrChange>
        </w:rPr>
        <w:t>the</w:t>
      </w:r>
      <w:r w:rsidRPr="00CA7D4F">
        <w:rPr>
          <w:spacing w:val="-6"/>
          <w:sz w:val="24"/>
          <w:szCs w:val="24"/>
          <w:rPrChange w:id="25239" w:author="Bruesch, Mary Ellen" w:date="2021-08-16T08:16:00Z">
            <w:rPr>
              <w:spacing w:val="-6"/>
              <w:sz w:val="24"/>
              <w:szCs w:val="24"/>
              <w:highlight w:val="green"/>
            </w:rPr>
          </w:rPrChange>
        </w:rPr>
        <w:t xml:space="preserve"> </w:t>
      </w:r>
      <w:r w:rsidRPr="00CA7D4F">
        <w:rPr>
          <w:sz w:val="24"/>
          <w:szCs w:val="24"/>
          <w:rPrChange w:id="25240" w:author="Bruesch, Mary Ellen" w:date="2021-08-16T08:16:00Z">
            <w:rPr>
              <w:sz w:val="24"/>
              <w:szCs w:val="24"/>
              <w:highlight w:val="green"/>
            </w:rPr>
          </w:rPrChange>
        </w:rPr>
        <w:t>fence</w:t>
      </w:r>
      <w:r w:rsidRPr="00CA7D4F">
        <w:rPr>
          <w:spacing w:val="-6"/>
          <w:sz w:val="24"/>
          <w:szCs w:val="24"/>
          <w:rPrChange w:id="25241" w:author="Bruesch, Mary Ellen" w:date="2021-08-16T08:16:00Z">
            <w:rPr>
              <w:spacing w:val="-6"/>
              <w:sz w:val="24"/>
              <w:szCs w:val="24"/>
              <w:highlight w:val="green"/>
            </w:rPr>
          </w:rPrChange>
        </w:rPr>
        <w:t xml:space="preserve"> </w:t>
      </w:r>
      <w:r w:rsidRPr="00CA7D4F">
        <w:rPr>
          <w:sz w:val="24"/>
          <w:szCs w:val="24"/>
          <w:rPrChange w:id="25242" w:author="Bruesch, Mary Ellen" w:date="2021-08-16T08:16:00Z">
            <w:rPr>
              <w:sz w:val="24"/>
              <w:szCs w:val="24"/>
              <w:highlight w:val="green"/>
            </w:rPr>
          </w:rPrChange>
        </w:rPr>
        <w:t>and</w:t>
      </w:r>
      <w:r w:rsidRPr="00CA7D4F">
        <w:rPr>
          <w:spacing w:val="-7"/>
          <w:sz w:val="24"/>
          <w:szCs w:val="24"/>
          <w:rPrChange w:id="25243" w:author="Bruesch, Mary Ellen" w:date="2021-08-16T08:16:00Z">
            <w:rPr>
              <w:spacing w:val="-7"/>
              <w:sz w:val="24"/>
              <w:szCs w:val="24"/>
              <w:highlight w:val="green"/>
            </w:rPr>
          </w:rPrChange>
        </w:rPr>
        <w:t xml:space="preserve"> </w:t>
      </w:r>
      <w:r w:rsidRPr="00CA7D4F">
        <w:rPr>
          <w:sz w:val="24"/>
          <w:szCs w:val="24"/>
          <w:rPrChange w:id="25244" w:author="Bruesch, Mary Ellen" w:date="2021-08-16T08:16:00Z">
            <w:rPr>
              <w:sz w:val="24"/>
              <w:szCs w:val="24"/>
              <w:highlight w:val="green"/>
            </w:rPr>
          </w:rPrChange>
        </w:rPr>
        <w:t>the</w:t>
      </w:r>
      <w:r w:rsidRPr="00CA7D4F">
        <w:rPr>
          <w:spacing w:val="-7"/>
          <w:sz w:val="24"/>
          <w:szCs w:val="24"/>
          <w:rPrChange w:id="25245" w:author="Bruesch, Mary Ellen" w:date="2021-08-16T08:16:00Z">
            <w:rPr>
              <w:spacing w:val="-7"/>
              <w:sz w:val="24"/>
              <w:szCs w:val="24"/>
              <w:highlight w:val="green"/>
            </w:rPr>
          </w:rPrChange>
        </w:rPr>
        <w:t xml:space="preserve"> </w:t>
      </w:r>
      <w:r w:rsidR="00326CB9" w:rsidRPr="00CA7D4F">
        <w:rPr>
          <w:sz w:val="24"/>
          <w:szCs w:val="24"/>
          <w:rPrChange w:id="25246" w:author="Bruesch, Mary Ellen" w:date="2021-08-16T08:16:00Z">
            <w:rPr>
              <w:sz w:val="24"/>
              <w:szCs w:val="24"/>
              <w:highlight w:val="green"/>
            </w:rPr>
          </w:rPrChange>
        </w:rPr>
        <w:t>surf</w:t>
      </w:r>
      <w:r w:rsidRPr="00CA7D4F">
        <w:rPr>
          <w:sz w:val="24"/>
          <w:szCs w:val="24"/>
          <w:rPrChange w:id="25247" w:author="Bruesch, Mary Ellen" w:date="2021-08-16T08:16:00Z">
            <w:rPr>
              <w:sz w:val="24"/>
              <w:szCs w:val="24"/>
              <w:highlight w:val="green"/>
            </w:rPr>
          </w:rPrChange>
        </w:rPr>
        <w:t>ace upon which it</w:t>
      </w:r>
      <w:r w:rsidRPr="00CA7D4F">
        <w:rPr>
          <w:spacing w:val="6"/>
          <w:sz w:val="24"/>
          <w:szCs w:val="24"/>
          <w:rPrChange w:id="25248" w:author="Bruesch, Mary Ellen" w:date="2021-08-16T08:16:00Z">
            <w:rPr>
              <w:spacing w:val="6"/>
              <w:sz w:val="24"/>
              <w:szCs w:val="24"/>
              <w:highlight w:val="green"/>
            </w:rPr>
          </w:rPrChange>
        </w:rPr>
        <w:t xml:space="preserve"> </w:t>
      </w:r>
      <w:r w:rsidRPr="00CA7D4F">
        <w:rPr>
          <w:sz w:val="24"/>
          <w:szCs w:val="24"/>
          <w:rPrChange w:id="25249" w:author="Bruesch, Mary Ellen" w:date="2021-08-16T08:16:00Z">
            <w:rPr>
              <w:sz w:val="24"/>
              <w:szCs w:val="24"/>
              <w:highlight w:val="green"/>
            </w:rPr>
          </w:rPrChange>
        </w:rPr>
        <w:t>rests.</w:t>
      </w:r>
      <w:ins w:id="25250" w:author="James Kaplanek" w:date="2021-06-16T13:19:00Z">
        <w:r w:rsidR="00863D20" w:rsidRPr="00CA7D4F">
          <w:rPr>
            <w:sz w:val="24"/>
            <w:szCs w:val="24"/>
            <w:rPrChange w:id="25251" w:author="Bruesch, Mary Ellen" w:date="2021-08-16T08:16:00Z">
              <w:rPr>
                <w:sz w:val="24"/>
                <w:szCs w:val="24"/>
                <w:highlight w:val="green"/>
              </w:rPr>
            </w:rPrChange>
          </w:rPr>
          <w:t xml:space="preserve"> </w:t>
        </w:r>
        <w:r w:rsidR="00863D20" w:rsidRPr="00CA7D4F">
          <w:rPr>
            <w:sz w:val="24"/>
            <w:szCs w:val="24"/>
            <w:vertAlign w:val="superscript"/>
            <w:rPrChange w:id="25252" w:author="Bruesch, Mary Ellen" w:date="2021-08-16T08:16:00Z">
              <w:rPr>
                <w:sz w:val="24"/>
                <w:szCs w:val="24"/>
                <w:highlight w:val="green"/>
                <w:vertAlign w:val="superscript"/>
              </w:rPr>
            </w:rPrChange>
          </w:rPr>
          <w:t>P</w:t>
        </w:r>
      </w:ins>
    </w:p>
    <w:p w14:paraId="74A5321C" w14:textId="75C0994E" w:rsidR="006A3F18" w:rsidRPr="00CA7D4F" w:rsidRDefault="00933AE3" w:rsidP="00863D20">
      <w:pPr>
        <w:pStyle w:val="ListParagraph"/>
        <w:numPr>
          <w:ilvl w:val="0"/>
          <w:numId w:val="106"/>
        </w:numPr>
        <w:tabs>
          <w:tab w:val="left" w:pos="625"/>
        </w:tabs>
        <w:spacing w:before="0" w:line="240" w:lineRule="auto"/>
        <w:ind w:left="0" w:firstLine="360"/>
        <w:rPr>
          <w:sz w:val="24"/>
          <w:szCs w:val="24"/>
          <w:rPrChange w:id="25253" w:author="Bruesch, Mary Ellen" w:date="2021-08-16T08:16:00Z">
            <w:rPr>
              <w:sz w:val="24"/>
              <w:szCs w:val="24"/>
              <w:highlight w:val="green"/>
            </w:rPr>
          </w:rPrChange>
        </w:rPr>
      </w:pPr>
      <w:r w:rsidRPr="00CA7D4F">
        <w:rPr>
          <w:spacing w:val="-3"/>
          <w:sz w:val="24"/>
          <w:szCs w:val="24"/>
          <w:rPrChange w:id="25254" w:author="Bruesch, Mary Ellen" w:date="2021-08-16T08:16:00Z">
            <w:rPr>
              <w:spacing w:val="-3"/>
              <w:sz w:val="24"/>
              <w:szCs w:val="24"/>
              <w:highlight w:val="green"/>
            </w:rPr>
          </w:rPrChange>
        </w:rPr>
        <w:t xml:space="preserve">Fences shall </w:t>
      </w:r>
      <w:r w:rsidRPr="00CA7D4F">
        <w:rPr>
          <w:sz w:val="24"/>
          <w:szCs w:val="24"/>
          <w:rPrChange w:id="25255" w:author="Bruesch, Mary Ellen" w:date="2021-08-16T08:16:00Z">
            <w:rPr>
              <w:sz w:val="24"/>
              <w:szCs w:val="24"/>
              <w:highlight w:val="green"/>
            </w:rPr>
          </w:rPrChange>
        </w:rPr>
        <w:t xml:space="preserve">be </w:t>
      </w:r>
      <w:r w:rsidRPr="00CA7D4F">
        <w:rPr>
          <w:spacing w:val="-3"/>
          <w:sz w:val="24"/>
          <w:szCs w:val="24"/>
          <w:rPrChange w:id="25256" w:author="Bruesch, Mary Ellen" w:date="2021-08-16T08:16:00Z">
            <w:rPr>
              <w:spacing w:val="-3"/>
              <w:sz w:val="24"/>
              <w:szCs w:val="24"/>
              <w:highlight w:val="green"/>
            </w:rPr>
          </w:rPrChange>
        </w:rPr>
        <w:t xml:space="preserve">designed, constructed </w:t>
      </w:r>
      <w:r w:rsidRPr="00CA7D4F">
        <w:rPr>
          <w:sz w:val="24"/>
          <w:szCs w:val="24"/>
          <w:rPrChange w:id="25257" w:author="Bruesch, Mary Ellen" w:date="2021-08-16T08:16:00Z">
            <w:rPr>
              <w:sz w:val="24"/>
              <w:szCs w:val="24"/>
              <w:highlight w:val="green"/>
            </w:rPr>
          </w:rPrChange>
        </w:rPr>
        <w:t xml:space="preserve">and </w:t>
      </w:r>
      <w:r w:rsidRPr="00CA7D4F">
        <w:rPr>
          <w:spacing w:val="-3"/>
          <w:sz w:val="24"/>
          <w:szCs w:val="24"/>
          <w:rPrChange w:id="25258" w:author="Bruesch, Mary Ellen" w:date="2021-08-16T08:16:00Z">
            <w:rPr>
              <w:spacing w:val="-3"/>
              <w:sz w:val="24"/>
              <w:szCs w:val="24"/>
              <w:highlight w:val="green"/>
            </w:rPr>
          </w:rPrChange>
        </w:rPr>
        <w:t xml:space="preserve">erected </w:t>
      </w:r>
      <w:r w:rsidRPr="00CA7D4F">
        <w:rPr>
          <w:sz w:val="24"/>
          <w:szCs w:val="24"/>
          <w:rPrChange w:id="25259" w:author="Bruesch, Mary Ellen" w:date="2021-08-16T08:16:00Z">
            <w:rPr>
              <w:sz w:val="24"/>
              <w:szCs w:val="24"/>
              <w:highlight w:val="green"/>
            </w:rPr>
          </w:rPrChange>
        </w:rPr>
        <w:t xml:space="preserve">to </w:t>
      </w:r>
      <w:r w:rsidRPr="00CA7D4F">
        <w:rPr>
          <w:spacing w:val="-3"/>
          <w:sz w:val="24"/>
          <w:szCs w:val="24"/>
          <w:rPrChange w:id="25260" w:author="Bruesch, Mary Ellen" w:date="2021-08-16T08:16:00Z">
            <w:rPr>
              <w:spacing w:val="-3"/>
              <w:sz w:val="24"/>
              <w:szCs w:val="24"/>
              <w:highlight w:val="green"/>
            </w:rPr>
          </w:rPrChange>
        </w:rPr>
        <w:t xml:space="preserve">inhibit </w:t>
      </w:r>
      <w:r w:rsidRPr="00CA7D4F">
        <w:rPr>
          <w:sz w:val="24"/>
          <w:szCs w:val="24"/>
          <w:rPrChange w:id="25261" w:author="Bruesch, Mary Ellen" w:date="2021-08-16T08:16:00Z">
            <w:rPr>
              <w:sz w:val="24"/>
              <w:szCs w:val="24"/>
              <w:highlight w:val="green"/>
            </w:rPr>
          </w:rPrChange>
        </w:rPr>
        <w:t>overturning by spectators or</w:t>
      </w:r>
      <w:r w:rsidRPr="00CA7D4F">
        <w:rPr>
          <w:spacing w:val="13"/>
          <w:sz w:val="24"/>
          <w:szCs w:val="24"/>
          <w:rPrChange w:id="25262" w:author="Bruesch, Mary Ellen" w:date="2021-08-16T08:16:00Z">
            <w:rPr>
              <w:spacing w:val="13"/>
              <w:sz w:val="24"/>
              <w:szCs w:val="24"/>
              <w:highlight w:val="green"/>
            </w:rPr>
          </w:rPrChange>
        </w:rPr>
        <w:t xml:space="preserve"> </w:t>
      </w:r>
      <w:r w:rsidRPr="00CA7D4F">
        <w:rPr>
          <w:sz w:val="24"/>
          <w:szCs w:val="24"/>
          <w:rPrChange w:id="25263" w:author="Bruesch, Mary Ellen" w:date="2021-08-16T08:16:00Z">
            <w:rPr>
              <w:sz w:val="24"/>
              <w:szCs w:val="24"/>
              <w:highlight w:val="green"/>
            </w:rPr>
          </w:rPrChange>
        </w:rPr>
        <w:t>patrons.</w:t>
      </w:r>
      <w:ins w:id="25264" w:author="James Kaplanek" w:date="2021-06-16T13:20:00Z">
        <w:r w:rsidR="00BA7EA3" w:rsidRPr="00CA7D4F">
          <w:rPr>
            <w:sz w:val="24"/>
            <w:szCs w:val="24"/>
            <w:rPrChange w:id="25265" w:author="Bruesch, Mary Ellen" w:date="2021-08-16T08:16:00Z">
              <w:rPr>
                <w:sz w:val="24"/>
                <w:szCs w:val="24"/>
                <w:highlight w:val="green"/>
              </w:rPr>
            </w:rPrChange>
          </w:rPr>
          <w:t xml:space="preserve"> </w:t>
        </w:r>
        <w:r w:rsidR="00BA7EA3" w:rsidRPr="00CA7D4F">
          <w:rPr>
            <w:sz w:val="24"/>
            <w:szCs w:val="24"/>
            <w:vertAlign w:val="superscript"/>
            <w:rPrChange w:id="25266" w:author="Bruesch, Mary Ellen" w:date="2021-08-16T08:16:00Z">
              <w:rPr>
                <w:sz w:val="24"/>
                <w:szCs w:val="24"/>
                <w:highlight w:val="green"/>
                <w:vertAlign w:val="superscript"/>
              </w:rPr>
            </w:rPrChange>
          </w:rPr>
          <w:t>P</w:t>
        </w:r>
      </w:ins>
    </w:p>
    <w:p w14:paraId="00805616" w14:textId="35306819" w:rsidR="006A3F18" w:rsidRPr="00CA7D4F" w:rsidRDefault="00933AE3" w:rsidP="00863D20">
      <w:pPr>
        <w:pStyle w:val="ListParagraph"/>
        <w:numPr>
          <w:ilvl w:val="0"/>
          <w:numId w:val="106"/>
        </w:numPr>
        <w:tabs>
          <w:tab w:val="left" w:pos="630"/>
        </w:tabs>
        <w:spacing w:before="0" w:line="240" w:lineRule="auto"/>
        <w:ind w:left="0" w:firstLine="360"/>
        <w:jc w:val="left"/>
        <w:rPr>
          <w:sz w:val="24"/>
          <w:szCs w:val="24"/>
          <w:rPrChange w:id="25267" w:author="Bruesch, Mary Ellen" w:date="2021-08-16T08:16:00Z">
            <w:rPr>
              <w:sz w:val="24"/>
              <w:szCs w:val="24"/>
              <w:highlight w:val="green"/>
            </w:rPr>
          </w:rPrChange>
        </w:rPr>
      </w:pPr>
      <w:r w:rsidRPr="00CA7D4F">
        <w:rPr>
          <w:sz w:val="24"/>
          <w:szCs w:val="24"/>
          <w:rPrChange w:id="25268" w:author="Bruesch, Mary Ellen" w:date="2021-08-16T08:16:00Z">
            <w:rPr>
              <w:sz w:val="24"/>
              <w:szCs w:val="24"/>
              <w:highlight w:val="green"/>
            </w:rPr>
          </w:rPrChange>
        </w:rPr>
        <w:t>Where used, gates shall open away from the water</w:t>
      </w:r>
      <w:r w:rsidRPr="00CA7D4F">
        <w:rPr>
          <w:spacing w:val="-1"/>
          <w:sz w:val="24"/>
          <w:szCs w:val="24"/>
          <w:rPrChange w:id="25269" w:author="Bruesch, Mary Ellen" w:date="2021-08-16T08:16:00Z">
            <w:rPr>
              <w:spacing w:val="-1"/>
              <w:sz w:val="24"/>
              <w:szCs w:val="24"/>
              <w:highlight w:val="green"/>
            </w:rPr>
          </w:rPrChange>
        </w:rPr>
        <w:t xml:space="preserve"> </w:t>
      </w:r>
      <w:r w:rsidR="00326CB9" w:rsidRPr="00CA7D4F">
        <w:rPr>
          <w:sz w:val="24"/>
          <w:szCs w:val="24"/>
          <w:rPrChange w:id="25270" w:author="Bruesch, Mary Ellen" w:date="2021-08-16T08:16:00Z">
            <w:rPr>
              <w:sz w:val="24"/>
              <w:szCs w:val="24"/>
              <w:highlight w:val="green"/>
            </w:rPr>
          </w:rPrChange>
        </w:rPr>
        <w:t>attrac</w:t>
      </w:r>
      <w:r w:rsidRPr="00CA7D4F">
        <w:rPr>
          <w:sz w:val="24"/>
          <w:szCs w:val="24"/>
          <w:rPrChange w:id="25271" w:author="Bruesch, Mary Ellen" w:date="2021-08-16T08:16:00Z">
            <w:rPr>
              <w:sz w:val="24"/>
              <w:szCs w:val="24"/>
              <w:highlight w:val="green"/>
            </w:rPr>
          </w:rPrChange>
        </w:rPr>
        <w:t>tion unless equipped with a positive latching</w:t>
      </w:r>
      <w:r w:rsidRPr="00CA7D4F">
        <w:rPr>
          <w:spacing w:val="15"/>
          <w:sz w:val="24"/>
          <w:szCs w:val="24"/>
          <w:rPrChange w:id="25272" w:author="Bruesch, Mary Ellen" w:date="2021-08-16T08:16:00Z">
            <w:rPr>
              <w:spacing w:val="15"/>
              <w:sz w:val="24"/>
              <w:szCs w:val="24"/>
              <w:highlight w:val="green"/>
            </w:rPr>
          </w:rPrChange>
        </w:rPr>
        <w:t xml:space="preserve"> </w:t>
      </w:r>
      <w:r w:rsidRPr="00CA7D4F">
        <w:rPr>
          <w:sz w:val="24"/>
          <w:szCs w:val="24"/>
          <w:rPrChange w:id="25273" w:author="Bruesch, Mary Ellen" w:date="2021-08-16T08:16:00Z">
            <w:rPr>
              <w:sz w:val="24"/>
              <w:szCs w:val="24"/>
              <w:highlight w:val="green"/>
            </w:rPr>
          </w:rPrChange>
        </w:rPr>
        <w:t>device.</w:t>
      </w:r>
      <w:ins w:id="25274" w:author="James Kaplanek" w:date="2021-06-16T13:20:00Z">
        <w:r w:rsidR="00BA7EA3" w:rsidRPr="00CA7D4F">
          <w:rPr>
            <w:sz w:val="24"/>
            <w:szCs w:val="24"/>
            <w:rPrChange w:id="25275" w:author="Bruesch, Mary Ellen" w:date="2021-08-16T08:16:00Z">
              <w:rPr>
                <w:sz w:val="24"/>
                <w:szCs w:val="24"/>
                <w:highlight w:val="green"/>
              </w:rPr>
            </w:rPrChange>
          </w:rPr>
          <w:t xml:space="preserve"> </w:t>
        </w:r>
        <w:r w:rsidR="00BA7EA3" w:rsidRPr="00CA7D4F">
          <w:rPr>
            <w:sz w:val="24"/>
            <w:szCs w:val="24"/>
            <w:vertAlign w:val="superscript"/>
            <w:rPrChange w:id="25276" w:author="Bruesch, Mary Ellen" w:date="2021-08-16T08:16:00Z">
              <w:rPr>
                <w:sz w:val="24"/>
                <w:szCs w:val="24"/>
                <w:highlight w:val="green"/>
                <w:vertAlign w:val="superscript"/>
              </w:rPr>
            </w:rPrChange>
          </w:rPr>
          <w:t>Pf</w:t>
        </w:r>
      </w:ins>
    </w:p>
    <w:p w14:paraId="56732B7C" w14:textId="6C1D44B9" w:rsidR="006A3F18" w:rsidRPr="00CA7D4F" w:rsidRDefault="00326CB9" w:rsidP="00863D20">
      <w:pPr>
        <w:pStyle w:val="ListParagraph"/>
        <w:numPr>
          <w:ilvl w:val="0"/>
          <w:numId w:val="6"/>
        </w:numPr>
        <w:tabs>
          <w:tab w:val="left" w:pos="585"/>
        </w:tabs>
        <w:spacing w:before="0" w:line="240" w:lineRule="auto"/>
        <w:ind w:left="0" w:firstLine="331"/>
        <w:jc w:val="left"/>
        <w:rPr>
          <w:sz w:val="24"/>
          <w:szCs w:val="24"/>
          <w:rPrChange w:id="25277" w:author="Bruesch, Mary Ellen" w:date="2021-08-16T08:16:00Z">
            <w:rPr>
              <w:sz w:val="24"/>
              <w:szCs w:val="24"/>
              <w:highlight w:val="green"/>
            </w:rPr>
          </w:rPrChange>
        </w:rPr>
      </w:pPr>
      <w:r w:rsidRPr="00CA7D4F">
        <w:rPr>
          <w:spacing w:val="-4"/>
          <w:sz w:val="24"/>
          <w:szCs w:val="24"/>
          <w:rPrChange w:id="25278" w:author="Bruesch, Mary Ellen" w:date="2021-08-16T08:16:00Z">
            <w:rPr>
              <w:spacing w:val="-4"/>
              <w:sz w:val="24"/>
              <w:szCs w:val="24"/>
              <w:highlight w:val="green"/>
            </w:rPr>
          </w:rPrChange>
        </w:rPr>
        <w:t xml:space="preserve"> </w:t>
      </w:r>
      <w:ins w:id="25279" w:author="James Kaplanek" w:date="2021-06-16T13:35:00Z">
        <w:r w:rsidR="00187C05" w:rsidRPr="00CA7D4F">
          <w:rPr>
            <w:i/>
            <w:spacing w:val="-4"/>
            <w:sz w:val="24"/>
            <w:szCs w:val="24"/>
            <w:rPrChange w:id="25280" w:author="Bruesch, Mary Ellen" w:date="2021-08-16T08:16:00Z">
              <w:rPr>
                <w:i/>
                <w:spacing w:val="-4"/>
                <w:sz w:val="24"/>
                <w:szCs w:val="24"/>
                <w:highlight w:val="green"/>
              </w:rPr>
            </w:rPrChange>
          </w:rPr>
          <w:t xml:space="preserve">Gate opening. </w:t>
        </w:r>
      </w:ins>
      <w:r w:rsidR="00933AE3" w:rsidRPr="00CA7D4F">
        <w:rPr>
          <w:spacing w:val="-4"/>
          <w:sz w:val="24"/>
          <w:szCs w:val="24"/>
          <w:rPrChange w:id="25281" w:author="Bruesch, Mary Ellen" w:date="2021-08-16T08:16:00Z">
            <w:rPr>
              <w:spacing w:val="-4"/>
              <w:sz w:val="24"/>
              <w:szCs w:val="24"/>
              <w:highlight w:val="green"/>
            </w:rPr>
          </w:rPrChange>
        </w:rPr>
        <w:t xml:space="preserve">Gates shall </w:t>
      </w:r>
      <w:r w:rsidR="00933AE3" w:rsidRPr="00CA7D4F">
        <w:rPr>
          <w:sz w:val="24"/>
          <w:szCs w:val="24"/>
          <w:rPrChange w:id="25282" w:author="Bruesch, Mary Ellen" w:date="2021-08-16T08:16:00Z">
            <w:rPr>
              <w:sz w:val="24"/>
              <w:szCs w:val="24"/>
              <w:highlight w:val="green"/>
            </w:rPr>
          </w:rPrChange>
        </w:rPr>
        <w:t xml:space="preserve">be </w:t>
      </w:r>
      <w:r w:rsidR="00933AE3" w:rsidRPr="00CA7D4F">
        <w:rPr>
          <w:spacing w:val="-4"/>
          <w:sz w:val="24"/>
          <w:szCs w:val="24"/>
          <w:rPrChange w:id="25283" w:author="Bruesch, Mary Ellen" w:date="2021-08-16T08:16:00Z">
            <w:rPr>
              <w:spacing w:val="-4"/>
              <w:sz w:val="24"/>
              <w:szCs w:val="24"/>
              <w:highlight w:val="green"/>
            </w:rPr>
          </w:rPrChange>
        </w:rPr>
        <w:t xml:space="preserve">designed </w:t>
      </w:r>
      <w:r w:rsidR="00933AE3" w:rsidRPr="00CA7D4F">
        <w:rPr>
          <w:spacing w:val="-3"/>
          <w:sz w:val="24"/>
          <w:szCs w:val="24"/>
          <w:rPrChange w:id="25284" w:author="Bruesch, Mary Ellen" w:date="2021-08-16T08:16:00Z">
            <w:rPr>
              <w:spacing w:val="-3"/>
              <w:sz w:val="24"/>
              <w:szCs w:val="24"/>
              <w:highlight w:val="green"/>
            </w:rPr>
          </w:rPrChange>
        </w:rPr>
        <w:t xml:space="preserve">such </w:t>
      </w:r>
      <w:r w:rsidR="00933AE3" w:rsidRPr="00CA7D4F">
        <w:rPr>
          <w:spacing w:val="-4"/>
          <w:sz w:val="24"/>
          <w:szCs w:val="24"/>
          <w:rPrChange w:id="25285" w:author="Bruesch, Mary Ellen" w:date="2021-08-16T08:16:00Z">
            <w:rPr>
              <w:spacing w:val="-4"/>
              <w:sz w:val="24"/>
              <w:szCs w:val="24"/>
              <w:highlight w:val="green"/>
            </w:rPr>
          </w:rPrChange>
        </w:rPr>
        <w:t xml:space="preserve">that, </w:t>
      </w:r>
      <w:r w:rsidR="00933AE3" w:rsidRPr="00CA7D4F">
        <w:rPr>
          <w:sz w:val="24"/>
          <w:szCs w:val="24"/>
          <w:rPrChange w:id="25286" w:author="Bruesch, Mary Ellen" w:date="2021-08-16T08:16:00Z">
            <w:rPr>
              <w:sz w:val="24"/>
              <w:szCs w:val="24"/>
              <w:highlight w:val="green"/>
            </w:rPr>
          </w:rPrChange>
        </w:rPr>
        <w:t xml:space="preserve">if </w:t>
      </w:r>
      <w:r w:rsidR="00933AE3" w:rsidRPr="00CA7D4F">
        <w:rPr>
          <w:spacing w:val="-4"/>
          <w:sz w:val="24"/>
          <w:szCs w:val="24"/>
          <w:rPrChange w:id="25287" w:author="Bruesch, Mary Ellen" w:date="2021-08-16T08:16:00Z">
            <w:rPr>
              <w:spacing w:val="-4"/>
              <w:sz w:val="24"/>
              <w:szCs w:val="24"/>
              <w:highlight w:val="green"/>
            </w:rPr>
          </w:rPrChange>
        </w:rPr>
        <w:t xml:space="preserve">opened during </w:t>
      </w:r>
      <w:r w:rsidR="00933AE3" w:rsidRPr="00CA7D4F">
        <w:rPr>
          <w:spacing w:val="-3"/>
          <w:sz w:val="24"/>
          <w:szCs w:val="24"/>
          <w:rPrChange w:id="25288" w:author="Bruesch, Mary Ellen" w:date="2021-08-16T08:16:00Z">
            <w:rPr>
              <w:spacing w:val="-3"/>
              <w:sz w:val="24"/>
              <w:szCs w:val="24"/>
              <w:highlight w:val="green"/>
            </w:rPr>
          </w:rPrChange>
        </w:rPr>
        <w:t xml:space="preserve">the </w:t>
      </w:r>
      <w:r w:rsidR="00933AE3" w:rsidRPr="00CA7D4F">
        <w:rPr>
          <w:spacing w:val="-4"/>
          <w:sz w:val="24"/>
          <w:szCs w:val="24"/>
          <w:rPrChange w:id="25289" w:author="Bruesch, Mary Ellen" w:date="2021-08-16T08:16:00Z">
            <w:rPr>
              <w:spacing w:val="-4"/>
              <w:sz w:val="24"/>
              <w:szCs w:val="24"/>
              <w:highlight w:val="green"/>
            </w:rPr>
          </w:rPrChange>
        </w:rPr>
        <w:t xml:space="preserve">water </w:t>
      </w:r>
      <w:r w:rsidR="00933AE3" w:rsidRPr="00CA7D4F">
        <w:rPr>
          <w:sz w:val="24"/>
          <w:szCs w:val="24"/>
          <w:rPrChange w:id="25290" w:author="Bruesch, Mary Ellen" w:date="2021-08-16T08:16:00Z">
            <w:rPr>
              <w:sz w:val="24"/>
              <w:szCs w:val="24"/>
              <w:highlight w:val="green"/>
            </w:rPr>
          </w:rPrChange>
        </w:rPr>
        <w:t>attraction’s</w:t>
      </w:r>
      <w:r w:rsidR="00933AE3" w:rsidRPr="00CA7D4F">
        <w:rPr>
          <w:spacing w:val="-4"/>
          <w:sz w:val="24"/>
          <w:szCs w:val="24"/>
          <w:rPrChange w:id="25291" w:author="Bruesch, Mary Ellen" w:date="2021-08-16T08:16:00Z">
            <w:rPr>
              <w:spacing w:val="-4"/>
              <w:sz w:val="24"/>
              <w:szCs w:val="24"/>
              <w:highlight w:val="green"/>
            </w:rPr>
          </w:rPrChange>
        </w:rPr>
        <w:t xml:space="preserve"> </w:t>
      </w:r>
      <w:r w:rsidR="00933AE3" w:rsidRPr="00CA7D4F">
        <w:rPr>
          <w:spacing w:val="-3"/>
          <w:sz w:val="24"/>
          <w:szCs w:val="24"/>
          <w:rPrChange w:id="25292" w:author="Bruesch, Mary Ellen" w:date="2021-08-16T08:16:00Z">
            <w:rPr>
              <w:spacing w:val="-3"/>
              <w:sz w:val="24"/>
              <w:szCs w:val="24"/>
              <w:highlight w:val="green"/>
            </w:rPr>
          </w:rPrChange>
        </w:rPr>
        <w:t>operation,</w:t>
      </w:r>
      <w:r w:rsidR="00933AE3" w:rsidRPr="00CA7D4F">
        <w:rPr>
          <w:spacing w:val="-6"/>
          <w:sz w:val="24"/>
          <w:szCs w:val="24"/>
          <w:rPrChange w:id="25293" w:author="Bruesch, Mary Ellen" w:date="2021-08-16T08:16:00Z">
            <w:rPr>
              <w:spacing w:val="-6"/>
              <w:sz w:val="24"/>
              <w:szCs w:val="24"/>
              <w:highlight w:val="green"/>
            </w:rPr>
          </w:rPrChange>
        </w:rPr>
        <w:t xml:space="preserve"> </w:t>
      </w:r>
      <w:r w:rsidR="00933AE3" w:rsidRPr="00CA7D4F">
        <w:rPr>
          <w:sz w:val="24"/>
          <w:szCs w:val="24"/>
          <w:rPrChange w:id="25294" w:author="Bruesch, Mary Ellen" w:date="2021-08-16T08:16:00Z">
            <w:rPr>
              <w:sz w:val="24"/>
              <w:szCs w:val="24"/>
              <w:highlight w:val="green"/>
            </w:rPr>
          </w:rPrChange>
        </w:rPr>
        <w:t>the</w:t>
      </w:r>
      <w:r w:rsidR="00933AE3" w:rsidRPr="00CA7D4F">
        <w:rPr>
          <w:spacing w:val="-6"/>
          <w:sz w:val="24"/>
          <w:szCs w:val="24"/>
          <w:rPrChange w:id="25295" w:author="Bruesch, Mary Ellen" w:date="2021-08-16T08:16:00Z">
            <w:rPr>
              <w:spacing w:val="-6"/>
              <w:sz w:val="24"/>
              <w:szCs w:val="24"/>
              <w:highlight w:val="green"/>
            </w:rPr>
          </w:rPrChange>
        </w:rPr>
        <w:t xml:space="preserve"> </w:t>
      </w:r>
      <w:r w:rsidR="00933AE3" w:rsidRPr="00CA7D4F">
        <w:rPr>
          <w:spacing w:val="-3"/>
          <w:sz w:val="24"/>
          <w:szCs w:val="24"/>
          <w:rPrChange w:id="25296" w:author="Bruesch, Mary Ellen" w:date="2021-08-16T08:16:00Z">
            <w:rPr>
              <w:spacing w:val="-3"/>
              <w:sz w:val="24"/>
              <w:szCs w:val="24"/>
              <w:highlight w:val="green"/>
            </w:rPr>
          </w:rPrChange>
        </w:rPr>
        <w:t>gate</w:t>
      </w:r>
      <w:r w:rsidR="00933AE3" w:rsidRPr="00CA7D4F">
        <w:rPr>
          <w:spacing w:val="-6"/>
          <w:sz w:val="24"/>
          <w:szCs w:val="24"/>
          <w:rPrChange w:id="25297" w:author="Bruesch, Mary Ellen" w:date="2021-08-16T08:16:00Z">
            <w:rPr>
              <w:spacing w:val="-6"/>
              <w:sz w:val="24"/>
              <w:szCs w:val="24"/>
              <w:highlight w:val="green"/>
            </w:rPr>
          </w:rPrChange>
        </w:rPr>
        <w:t xml:space="preserve"> </w:t>
      </w:r>
      <w:r w:rsidR="00933AE3" w:rsidRPr="00CA7D4F">
        <w:rPr>
          <w:spacing w:val="-3"/>
          <w:sz w:val="24"/>
          <w:szCs w:val="24"/>
          <w:rPrChange w:id="25298" w:author="Bruesch, Mary Ellen" w:date="2021-08-16T08:16:00Z">
            <w:rPr>
              <w:spacing w:val="-3"/>
              <w:sz w:val="24"/>
              <w:szCs w:val="24"/>
              <w:highlight w:val="green"/>
            </w:rPr>
          </w:rPrChange>
        </w:rPr>
        <w:t>will</w:t>
      </w:r>
      <w:r w:rsidR="00933AE3" w:rsidRPr="00CA7D4F">
        <w:rPr>
          <w:spacing w:val="-6"/>
          <w:sz w:val="24"/>
          <w:szCs w:val="24"/>
          <w:rPrChange w:id="25299" w:author="Bruesch, Mary Ellen" w:date="2021-08-16T08:16:00Z">
            <w:rPr>
              <w:spacing w:val="-6"/>
              <w:sz w:val="24"/>
              <w:szCs w:val="24"/>
              <w:highlight w:val="green"/>
            </w:rPr>
          </w:rPrChange>
        </w:rPr>
        <w:t xml:space="preserve"> </w:t>
      </w:r>
      <w:r w:rsidR="00933AE3" w:rsidRPr="00CA7D4F">
        <w:rPr>
          <w:sz w:val="24"/>
          <w:szCs w:val="24"/>
          <w:rPrChange w:id="25300" w:author="Bruesch, Mary Ellen" w:date="2021-08-16T08:16:00Z">
            <w:rPr>
              <w:sz w:val="24"/>
              <w:szCs w:val="24"/>
              <w:highlight w:val="green"/>
            </w:rPr>
          </w:rPrChange>
        </w:rPr>
        <w:t>not</w:t>
      </w:r>
      <w:r w:rsidR="00933AE3" w:rsidRPr="00CA7D4F">
        <w:rPr>
          <w:spacing w:val="-6"/>
          <w:sz w:val="24"/>
          <w:szCs w:val="24"/>
          <w:rPrChange w:id="25301" w:author="Bruesch, Mary Ellen" w:date="2021-08-16T08:16:00Z">
            <w:rPr>
              <w:spacing w:val="-6"/>
              <w:sz w:val="24"/>
              <w:szCs w:val="24"/>
              <w:highlight w:val="green"/>
            </w:rPr>
          </w:rPrChange>
        </w:rPr>
        <w:t xml:space="preserve"> </w:t>
      </w:r>
      <w:r w:rsidR="00933AE3" w:rsidRPr="00CA7D4F">
        <w:rPr>
          <w:spacing w:val="-3"/>
          <w:sz w:val="24"/>
          <w:szCs w:val="24"/>
          <w:rPrChange w:id="25302" w:author="Bruesch, Mary Ellen" w:date="2021-08-16T08:16:00Z">
            <w:rPr>
              <w:spacing w:val="-3"/>
              <w:sz w:val="24"/>
              <w:szCs w:val="24"/>
              <w:highlight w:val="green"/>
            </w:rPr>
          </w:rPrChange>
        </w:rPr>
        <w:t>contact</w:t>
      </w:r>
      <w:r w:rsidR="00933AE3" w:rsidRPr="00CA7D4F">
        <w:rPr>
          <w:spacing w:val="-6"/>
          <w:sz w:val="24"/>
          <w:szCs w:val="24"/>
          <w:rPrChange w:id="25303" w:author="Bruesch, Mary Ellen" w:date="2021-08-16T08:16:00Z">
            <w:rPr>
              <w:spacing w:val="-6"/>
              <w:sz w:val="24"/>
              <w:szCs w:val="24"/>
              <w:highlight w:val="green"/>
            </w:rPr>
          </w:rPrChange>
        </w:rPr>
        <w:t xml:space="preserve"> </w:t>
      </w:r>
      <w:r w:rsidR="00933AE3" w:rsidRPr="00CA7D4F">
        <w:rPr>
          <w:sz w:val="24"/>
          <w:szCs w:val="24"/>
          <w:rPrChange w:id="25304" w:author="Bruesch, Mary Ellen" w:date="2021-08-16T08:16:00Z">
            <w:rPr>
              <w:sz w:val="24"/>
              <w:szCs w:val="24"/>
              <w:highlight w:val="green"/>
            </w:rPr>
          </w:rPrChange>
        </w:rPr>
        <w:t>the</w:t>
      </w:r>
      <w:r w:rsidR="00933AE3" w:rsidRPr="00CA7D4F">
        <w:rPr>
          <w:spacing w:val="-6"/>
          <w:sz w:val="24"/>
          <w:szCs w:val="24"/>
          <w:rPrChange w:id="25305" w:author="Bruesch, Mary Ellen" w:date="2021-08-16T08:16:00Z">
            <w:rPr>
              <w:spacing w:val="-6"/>
              <w:sz w:val="24"/>
              <w:szCs w:val="24"/>
              <w:highlight w:val="green"/>
            </w:rPr>
          </w:rPrChange>
        </w:rPr>
        <w:t xml:space="preserve"> </w:t>
      </w:r>
      <w:r w:rsidR="00933AE3" w:rsidRPr="00CA7D4F">
        <w:rPr>
          <w:spacing w:val="-3"/>
          <w:sz w:val="24"/>
          <w:szCs w:val="24"/>
          <w:rPrChange w:id="25306" w:author="Bruesch, Mary Ellen" w:date="2021-08-16T08:16:00Z">
            <w:rPr>
              <w:spacing w:val="-3"/>
              <w:sz w:val="24"/>
              <w:szCs w:val="24"/>
              <w:highlight w:val="green"/>
            </w:rPr>
          </w:rPrChange>
        </w:rPr>
        <w:t>water</w:t>
      </w:r>
      <w:r w:rsidR="00933AE3" w:rsidRPr="00CA7D4F">
        <w:rPr>
          <w:spacing w:val="-6"/>
          <w:sz w:val="24"/>
          <w:szCs w:val="24"/>
          <w:rPrChange w:id="25307" w:author="Bruesch, Mary Ellen" w:date="2021-08-16T08:16:00Z">
            <w:rPr>
              <w:spacing w:val="-6"/>
              <w:sz w:val="24"/>
              <w:szCs w:val="24"/>
              <w:highlight w:val="green"/>
            </w:rPr>
          </w:rPrChange>
        </w:rPr>
        <w:t xml:space="preserve"> </w:t>
      </w:r>
      <w:r w:rsidR="00933AE3" w:rsidRPr="00CA7D4F">
        <w:rPr>
          <w:spacing w:val="-3"/>
          <w:sz w:val="24"/>
          <w:szCs w:val="24"/>
          <w:rPrChange w:id="25308" w:author="Bruesch, Mary Ellen" w:date="2021-08-16T08:16:00Z">
            <w:rPr>
              <w:spacing w:val="-3"/>
              <w:sz w:val="24"/>
              <w:szCs w:val="24"/>
              <w:highlight w:val="green"/>
            </w:rPr>
          </w:rPrChange>
        </w:rPr>
        <w:t xml:space="preserve">attraction </w:t>
      </w:r>
      <w:r w:rsidR="00933AE3" w:rsidRPr="00CA7D4F">
        <w:rPr>
          <w:sz w:val="24"/>
          <w:szCs w:val="24"/>
          <w:rPrChange w:id="25309" w:author="Bruesch, Mary Ellen" w:date="2021-08-16T08:16:00Z">
            <w:rPr>
              <w:sz w:val="24"/>
              <w:szCs w:val="24"/>
              <w:highlight w:val="green"/>
            </w:rPr>
          </w:rPrChange>
        </w:rPr>
        <w:t>or cause a hazard to</w:t>
      </w:r>
      <w:r w:rsidR="00933AE3" w:rsidRPr="00CA7D4F">
        <w:rPr>
          <w:spacing w:val="11"/>
          <w:sz w:val="24"/>
          <w:szCs w:val="24"/>
          <w:rPrChange w:id="25310" w:author="Bruesch, Mary Ellen" w:date="2021-08-16T08:16:00Z">
            <w:rPr>
              <w:spacing w:val="11"/>
              <w:sz w:val="24"/>
              <w:szCs w:val="24"/>
              <w:highlight w:val="green"/>
            </w:rPr>
          </w:rPrChange>
        </w:rPr>
        <w:t xml:space="preserve"> </w:t>
      </w:r>
      <w:r w:rsidR="00933AE3" w:rsidRPr="00CA7D4F">
        <w:rPr>
          <w:sz w:val="24"/>
          <w:szCs w:val="24"/>
          <w:rPrChange w:id="25311" w:author="Bruesch, Mary Ellen" w:date="2021-08-16T08:16:00Z">
            <w:rPr>
              <w:sz w:val="24"/>
              <w:szCs w:val="24"/>
              <w:highlight w:val="green"/>
            </w:rPr>
          </w:rPrChange>
        </w:rPr>
        <w:t>patrons.</w:t>
      </w:r>
      <w:ins w:id="25312" w:author="James Kaplanek" w:date="2021-06-16T13:20:00Z">
        <w:r w:rsidR="00BA7EA3" w:rsidRPr="00CA7D4F">
          <w:rPr>
            <w:sz w:val="24"/>
            <w:szCs w:val="24"/>
            <w:rPrChange w:id="25313" w:author="Bruesch, Mary Ellen" w:date="2021-08-16T08:16:00Z">
              <w:rPr>
                <w:sz w:val="24"/>
                <w:szCs w:val="24"/>
                <w:highlight w:val="green"/>
              </w:rPr>
            </w:rPrChange>
          </w:rPr>
          <w:t xml:space="preserve"> </w:t>
        </w:r>
        <w:r w:rsidR="00BA7EA3" w:rsidRPr="00CA7D4F">
          <w:rPr>
            <w:sz w:val="24"/>
            <w:szCs w:val="24"/>
            <w:vertAlign w:val="superscript"/>
            <w:rPrChange w:id="25314" w:author="Bruesch, Mary Ellen" w:date="2021-08-16T08:16:00Z">
              <w:rPr>
                <w:sz w:val="24"/>
                <w:szCs w:val="24"/>
                <w:highlight w:val="green"/>
                <w:vertAlign w:val="superscript"/>
              </w:rPr>
            </w:rPrChange>
          </w:rPr>
          <w:t>P</w:t>
        </w:r>
      </w:ins>
    </w:p>
    <w:p w14:paraId="1B58154F" w14:textId="594711C6" w:rsidR="006A3F18" w:rsidRPr="00CA7D4F" w:rsidRDefault="00326CB9" w:rsidP="00863D20">
      <w:pPr>
        <w:pStyle w:val="ListParagraph"/>
        <w:numPr>
          <w:ilvl w:val="0"/>
          <w:numId w:val="6"/>
        </w:numPr>
        <w:tabs>
          <w:tab w:val="left" w:pos="608"/>
        </w:tabs>
        <w:spacing w:before="0" w:line="240" w:lineRule="auto"/>
        <w:ind w:left="0" w:firstLine="331"/>
        <w:jc w:val="left"/>
        <w:rPr>
          <w:sz w:val="24"/>
          <w:szCs w:val="24"/>
          <w:rPrChange w:id="25315" w:author="Bruesch, Mary Ellen" w:date="2021-08-16T08:16:00Z">
            <w:rPr>
              <w:sz w:val="24"/>
              <w:szCs w:val="24"/>
              <w:highlight w:val="green"/>
            </w:rPr>
          </w:rPrChange>
        </w:rPr>
      </w:pPr>
      <w:r w:rsidRPr="00CA7D4F">
        <w:rPr>
          <w:sz w:val="24"/>
          <w:szCs w:val="24"/>
          <w:rPrChange w:id="25316" w:author="Bruesch, Mary Ellen" w:date="2021-08-16T08:16:00Z">
            <w:rPr>
              <w:sz w:val="24"/>
              <w:szCs w:val="24"/>
              <w:highlight w:val="green"/>
            </w:rPr>
          </w:rPrChange>
        </w:rPr>
        <w:t xml:space="preserve"> </w:t>
      </w:r>
      <w:ins w:id="25317" w:author="James Kaplanek" w:date="2021-06-16T13:38:00Z">
        <w:r w:rsidR="00187C05" w:rsidRPr="00CA7D4F">
          <w:rPr>
            <w:sz w:val="24"/>
            <w:szCs w:val="24"/>
            <w:rPrChange w:id="25318" w:author="Bruesch, Mary Ellen" w:date="2021-08-16T08:16:00Z">
              <w:rPr>
                <w:sz w:val="24"/>
                <w:szCs w:val="24"/>
                <w:highlight w:val="green"/>
              </w:rPr>
            </w:rPrChange>
          </w:rPr>
          <w:t>Separat</w:t>
        </w:r>
      </w:ins>
      <w:ins w:id="25319" w:author="James Kaplanek" w:date="2021-06-16T13:39:00Z">
        <w:r w:rsidR="00187C05" w:rsidRPr="00CA7D4F">
          <w:rPr>
            <w:sz w:val="24"/>
            <w:szCs w:val="24"/>
            <w:rPrChange w:id="25320" w:author="Bruesch, Mary Ellen" w:date="2021-08-16T08:16:00Z">
              <w:rPr>
                <w:sz w:val="24"/>
                <w:szCs w:val="24"/>
                <w:highlight w:val="green"/>
              </w:rPr>
            </w:rPrChange>
          </w:rPr>
          <w:t>ion</w:t>
        </w:r>
      </w:ins>
      <w:ins w:id="25321" w:author="James Kaplanek" w:date="2021-06-16T13:36:00Z">
        <w:r w:rsidR="00187C05" w:rsidRPr="00CA7D4F">
          <w:rPr>
            <w:sz w:val="24"/>
            <w:szCs w:val="24"/>
            <w:rPrChange w:id="25322" w:author="Bruesch, Mary Ellen" w:date="2021-08-16T08:16:00Z">
              <w:rPr>
                <w:sz w:val="24"/>
                <w:szCs w:val="24"/>
                <w:highlight w:val="green"/>
              </w:rPr>
            </w:rPrChange>
          </w:rPr>
          <w:t>.</w:t>
        </w:r>
      </w:ins>
      <w:ins w:id="25323" w:author="James Kaplanek" w:date="2021-06-16T13:37:00Z">
        <w:r w:rsidR="00187C05" w:rsidRPr="00CA7D4F">
          <w:rPr>
            <w:sz w:val="24"/>
            <w:szCs w:val="24"/>
            <w:rPrChange w:id="25324" w:author="Bruesch, Mary Ellen" w:date="2021-08-16T08:16:00Z">
              <w:rPr>
                <w:sz w:val="24"/>
                <w:szCs w:val="24"/>
                <w:highlight w:val="green"/>
              </w:rPr>
            </w:rPrChange>
          </w:rPr>
          <w:t xml:space="preserve"> </w:t>
        </w:r>
      </w:ins>
      <w:r w:rsidR="00933AE3" w:rsidRPr="00CA7D4F">
        <w:rPr>
          <w:sz w:val="24"/>
          <w:szCs w:val="24"/>
          <w:rPrChange w:id="25325" w:author="Bruesch, Mary Ellen" w:date="2021-08-16T08:16:00Z">
            <w:rPr>
              <w:sz w:val="24"/>
              <w:szCs w:val="24"/>
              <w:highlight w:val="green"/>
            </w:rPr>
          </w:rPrChange>
        </w:rPr>
        <w:t>Fences and gates shall be constructed to</w:t>
      </w:r>
      <w:r w:rsidR="00933AE3" w:rsidRPr="00CA7D4F">
        <w:rPr>
          <w:spacing w:val="9"/>
          <w:sz w:val="24"/>
          <w:szCs w:val="24"/>
          <w:rPrChange w:id="25326" w:author="Bruesch, Mary Ellen" w:date="2021-08-16T08:16:00Z">
            <w:rPr>
              <w:spacing w:val="9"/>
              <w:sz w:val="24"/>
              <w:szCs w:val="24"/>
              <w:highlight w:val="green"/>
            </w:rPr>
          </w:rPrChange>
        </w:rPr>
        <w:t xml:space="preserve"> </w:t>
      </w:r>
      <w:r w:rsidR="00933AE3" w:rsidRPr="00CA7D4F">
        <w:rPr>
          <w:sz w:val="24"/>
          <w:szCs w:val="24"/>
          <w:rPrChange w:id="25327" w:author="Bruesch, Mary Ellen" w:date="2021-08-16T08:16:00Z">
            <w:rPr>
              <w:sz w:val="24"/>
              <w:szCs w:val="24"/>
              <w:highlight w:val="green"/>
            </w:rPr>
          </w:rPrChange>
        </w:rPr>
        <w:t>inhibit</w:t>
      </w:r>
      <w:r w:rsidR="00933AE3" w:rsidRPr="00CA7D4F">
        <w:rPr>
          <w:spacing w:val="7"/>
          <w:sz w:val="24"/>
          <w:szCs w:val="24"/>
          <w:rPrChange w:id="25328" w:author="Bruesch, Mary Ellen" w:date="2021-08-16T08:16:00Z">
            <w:rPr>
              <w:spacing w:val="7"/>
              <w:sz w:val="24"/>
              <w:szCs w:val="24"/>
              <w:highlight w:val="green"/>
            </w:rPr>
          </w:rPrChange>
        </w:rPr>
        <w:t xml:space="preserve"> </w:t>
      </w:r>
      <w:r w:rsidR="00933AE3" w:rsidRPr="00CA7D4F">
        <w:rPr>
          <w:sz w:val="24"/>
          <w:szCs w:val="24"/>
          <w:rPrChange w:id="25329" w:author="Bruesch, Mary Ellen" w:date="2021-08-16T08:16:00Z">
            <w:rPr>
              <w:sz w:val="24"/>
              <w:szCs w:val="24"/>
              <w:highlight w:val="green"/>
            </w:rPr>
          </w:rPrChange>
        </w:rPr>
        <w:t>spectator contact</w:t>
      </w:r>
      <w:r w:rsidR="00933AE3" w:rsidRPr="00CA7D4F">
        <w:rPr>
          <w:spacing w:val="-7"/>
          <w:sz w:val="24"/>
          <w:szCs w:val="24"/>
          <w:rPrChange w:id="25330" w:author="Bruesch, Mary Ellen" w:date="2021-08-16T08:16:00Z">
            <w:rPr>
              <w:spacing w:val="-7"/>
              <w:sz w:val="24"/>
              <w:szCs w:val="24"/>
              <w:highlight w:val="green"/>
            </w:rPr>
          </w:rPrChange>
        </w:rPr>
        <w:t xml:space="preserve"> </w:t>
      </w:r>
      <w:r w:rsidR="00933AE3" w:rsidRPr="00CA7D4F">
        <w:rPr>
          <w:spacing w:val="-3"/>
          <w:sz w:val="24"/>
          <w:szCs w:val="24"/>
          <w:rPrChange w:id="25331" w:author="Bruesch, Mary Ellen" w:date="2021-08-16T08:16:00Z">
            <w:rPr>
              <w:spacing w:val="-3"/>
              <w:sz w:val="24"/>
              <w:szCs w:val="24"/>
              <w:highlight w:val="green"/>
            </w:rPr>
          </w:rPrChange>
        </w:rPr>
        <w:t>with</w:t>
      </w:r>
      <w:r w:rsidR="00933AE3" w:rsidRPr="00CA7D4F">
        <w:rPr>
          <w:spacing w:val="-11"/>
          <w:sz w:val="24"/>
          <w:szCs w:val="24"/>
          <w:rPrChange w:id="25332" w:author="Bruesch, Mary Ellen" w:date="2021-08-16T08:16:00Z">
            <w:rPr>
              <w:spacing w:val="-11"/>
              <w:sz w:val="24"/>
              <w:szCs w:val="24"/>
              <w:highlight w:val="green"/>
            </w:rPr>
          </w:rPrChange>
        </w:rPr>
        <w:t xml:space="preserve"> </w:t>
      </w:r>
      <w:r w:rsidR="00933AE3" w:rsidRPr="00CA7D4F">
        <w:rPr>
          <w:sz w:val="24"/>
          <w:szCs w:val="24"/>
          <w:rPrChange w:id="25333" w:author="Bruesch, Mary Ellen" w:date="2021-08-16T08:16:00Z">
            <w:rPr>
              <w:sz w:val="24"/>
              <w:szCs w:val="24"/>
              <w:highlight w:val="green"/>
            </w:rPr>
          </w:rPrChange>
        </w:rPr>
        <w:t>the</w:t>
      </w:r>
      <w:r w:rsidR="00933AE3" w:rsidRPr="00CA7D4F">
        <w:rPr>
          <w:spacing w:val="-11"/>
          <w:sz w:val="24"/>
          <w:szCs w:val="24"/>
          <w:rPrChange w:id="25334" w:author="Bruesch, Mary Ellen" w:date="2021-08-16T08:16:00Z">
            <w:rPr>
              <w:spacing w:val="-11"/>
              <w:sz w:val="24"/>
              <w:szCs w:val="24"/>
              <w:highlight w:val="green"/>
            </w:rPr>
          </w:rPrChange>
        </w:rPr>
        <w:t xml:space="preserve"> </w:t>
      </w:r>
      <w:r w:rsidR="00933AE3" w:rsidRPr="00CA7D4F">
        <w:rPr>
          <w:spacing w:val="-3"/>
          <w:sz w:val="24"/>
          <w:szCs w:val="24"/>
          <w:rPrChange w:id="25335" w:author="Bruesch, Mary Ellen" w:date="2021-08-16T08:16:00Z">
            <w:rPr>
              <w:spacing w:val="-3"/>
              <w:sz w:val="24"/>
              <w:szCs w:val="24"/>
              <w:highlight w:val="green"/>
            </w:rPr>
          </w:rPrChange>
        </w:rPr>
        <w:t>water</w:t>
      </w:r>
      <w:r w:rsidR="00933AE3" w:rsidRPr="00CA7D4F">
        <w:rPr>
          <w:spacing w:val="-11"/>
          <w:sz w:val="24"/>
          <w:szCs w:val="24"/>
          <w:rPrChange w:id="25336" w:author="Bruesch, Mary Ellen" w:date="2021-08-16T08:16:00Z">
            <w:rPr>
              <w:spacing w:val="-11"/>
              <w:sz w:val="24"/>
              <w:szCs w:val="24"/>
              <w:highlight w:val="green"/>
            </w:rPr>
          </w:rPrChange>
        </w:rPr>
        <w:t xml:space="preserve"> </w:t>
      </w:r>
      <w:r w:rsidR="00933AE3" w:rsidRPr="00CA7D4F">
        <w:rPr>
          <w:sz w:val="24"/>
          <w:szCs w:val="24"/>
          <w:rPrChange w:id="25337" w:author="Bruesch, Mary Ellen" w:date="2021-08-16T08:16:00Z">
            <w:rPr>
              <w:sz w:val="24"/>
              <w:szCs w:val="24"/>
              <w:highlight w:val="green"/>
            </w:rPr>
          </w:rPrChange>
        </w:rPr>
        <w:t>attraction</w:t>
      </w:r>
      <w:r w:rsidR="00933AE3" w:rsidRPr="00CA7D4F">
        <w:rPr>
          <w:spacing w:val="-11"/>
          <w:sz w:val="24"/>
          <w:szCs w:val="24"/>
          <w:rPrChange w:id="25338" w:author="Bruesch, Mary Ellen" w:date="2021-08-16T08:16:00Z">
            <w:rPr>
              <w:spacing w:val="-11"/>
              <w:sz w:val="24"/>
              <w:szCs w:val="24"/>
              <w:highlight w:val="green"/>
            </w:rPr>
          </w:rPrChange>
        </w:rPr>
        <w:t xml:space="preserve"> </w:t>
      </w:r>
      <w:r w:rsidR="00933AE3" w:rsidRPr="00CA7D4F">
        <w:rPr>
          <w:sz w:val="24"/>
          <w:szCs w:val="24"/>
          <w:rPrChange w:id="25339" w:author="Bruesch, Mary Ellen" w:date="2021-08-16T08:16:00Z">
            <w:rPr>
              <w:sz w:val="24"/>
              <w:szCs w:val="24"/>
              <w:highlight w:val="green"/>
            </w:rPr>
          </w:rPrChange>
        </w:rPr>
        <w:t>and</w:t>
      </w:r>
      <w:r w:rsidR="00933AE3" w:rsidRPr="00CA7D4F">
        <w:rPr>
          <w:spacing w:val="-11"/>
          <w:sz w:val="24"/>
          <w:szCs w:val="24"/>
          <w:rPrChange w:id="25340" w:author="Bruesch, Mary Ellen" w:date="2021-08-16T08:16:00Z">
            <w:rPr>
              <w:spacing w:val="-11"/>
              <w:sz w:val="24"/>
              <w:szCs w:val="24"/>
              <w:highlight w:val="green"/>
            </w:rPr>
          </w:rPrChange>
        </w:rPr>
        <w:t xml:space="preserve"> </w:t>
      </w:r>
      <w:r w:rsidR="00933AE3" w:rsidRPr="00CA7D4F">
        <w:rPr>
          <w:sz w:val="24"/>
          <w:szCs w:val="24"/>
          <w:rPrChange w:id="25341" w:author="Bruesch, Mary Ellen" w:date="2021-08-16T08:16:00Z">
            <w:rPr>
              <w:sz w:val="24"/>
              <w:szCs w:val="24"/>
              <w:highlight w:val="green"/>
            </w:rPr>
          </w:rPrChange>
        </w:rPr>
        <w:t>patron</w:t>
      </w:r>
      <w:r w:rsidR="00933AE3" w:rsidRPr="00CA7D4F">
        <w:rPr>
          <w:spacing w:val="-11"/>
          <w:sz w:val="24"/>
          <w:szCs w:val="24"/>
          <w:rPrChange w:id="25342" w:author="Bruesch, Mary Ellen" w:date="2021-08-16T08:16:00Z">
            <w:rPr>
              <w:spacing w:val="-11"/>
              <w:sz w:val="24"/>
              <w:szCs w:val="24"/>
              <w:highlight w:val="green"/>
            </w:rPr>
          </w:rPrChange>
        </w:rPr>
        <w:t xml:space="preserve"> </w:t>
      </w:r>
      <w:r w:rsidR="00933AE3" w:rsidRPr="00CA7D4F">
        <w:rPr>
          <w:sz w:val="24"/>
          <w:szCs w:val="24"/>
          <w:rPrChange w:id="25343" w:author="Bruesch, Mary Ellen" w:date="2021-08-16T08:16:00Z">
            <w:rPr>
              <w:sz w:val="24"/>
              <w:szCs w:val="24"/>
              <w:highlight w:val="green"/>
            </w:rPr>
          </w:rPrChange>
        </w:rPr>
        <w:t>contact</w:t>
      </w:r>
      <w:r w:rsidR="00933AE3" w:rsidRPr="00CA7D4F">
        <w:rPr>
          <w:spacing w:val="-11"/>
          <w:sz w:val="24"/>
          <w:szCs w:val="24"/>
          <w:rPrChange w:id="25344" w:author="Bruesch, Mary Ellen" w:date="2021-08-16T08:16:00Z">
            <w:rPr>
              <w:spacing w:val="-11"/>
              <w:sz w:val="24"/>
              <w:szCs w:val="24"/>
              <w:highlight w:val="green"/>
            </w:rPr>
          </w:rPrChange>
        </w:rPr>
        <w:t xml:space="preserve"> </w:t>
      </w:r>
      <w:r w:rsidR="00933AE3" w:rsidRPr="00CA7D4F">
        <w:rPr>
          <w:sz w:val="24"/>
          <w:szCs w:val="24"/>
          <w:rPrChange w:id="25345" w:author="Bruesch, Mary Ellen" w:date="2021-08-16T08:16:00Z">
            <w:rPr>
              <w:sz w:val="24"/>
              <w:szCs w:val="24"/>
              <w:highlight w:val="green"/>
            </w:rPr>
          </w:rPrChange>
        </w:rPr>
        <w:t>with</w:t>
      </w:r>
      <w:r w:rsidR="00933AE3" w:rsidRPr="00CA7D4F">
        <w:rPr>
          <w:spacing w:val="-11"/>
          <w:sz w:val="24"/>
          <w:szCs w:val="24"/>
          <w:rPrChange w:id="25346" w:author="Bruesch, Mary Ellen" w:date="2021-08-16T08:16:00Z">
            <w:rPr>
              <w:spacing w:val="-11"/>
              <w:sz w:val="24"/>
              <w:szCs w:val="24"/>
              <w:highlight w:val="green"/>
            </w:rPr>
          </w:rPrChange>
        </w:rPr>
        <w:t xml:space="preserve"> </w:t>
      </w:r>
      <w:r w:rsidR="00933AE3" w:rsidRPr="00CA7D4F">
        <w:rPr>
          <w:sz w:val="24"/>
          <w:szCs w:val="24"/>
          <w:rPrChange w:id="25347" w:author="Bruesch, Mary Ellen" w:date="2021-08-16T08:16:00Z">
            <w:rPr>
              <w:sz w:val="24"/>
              <w:szCs w:val="24"/>
              <w:highlight w:val="green"/>
            </w:rPr>
          </w:rPrChange>
        </w:rPr>
        <w:t>fences</w:t>
      </w:r>
      <w:r w:rsidR="00933AE3" w:rsidRPr="00CA7D4F">
        <w:rPr>
          <w:spacing w:val="-11"/>
          <w:sz w:val="24"/>
          <w:szCs w:val="24"/>
          <w:rPrChange w:id="25348" w:author="Bruesch, Mary Ellen" w:date="2021-08-16T08:16:00Z">
            <w:rPr>
              <w:spacing w:val="-11"/>
              <w:sz w:val="24"/>
              <w:szCs w:val="24"/>
              <w:highlight w:val="green"/>
            </w:rPr>
          </w:rPrChange>
        </w:rPr>
        <w:t xml:space="preserve"> </w:t>
      </w:r>
      <w:r w:rsidR="00933AE3" w:rsidRPr="00CA7D4F">
        <w:rPr>
          <w:sz w:val="24"/>
          <w:szCs w:val="24"/>
          <w:rPrChange w:id="25349" w:author="Bruesch, Mary Ellen" w:date="2021-08-16T08:16:00Z">
            <w:rPr>
              <w:sz w:val="24"/>
              <w:szCs w:val="24"/>
              <w:highlight w:val="green"/>
            </w:rPr>
          </w:rPrChange>
        </w:rPr>
        <w:t>or gates.</w:t>
      </w:r>
      <w:ins w:id="25350" w:author="James Kaplanek" w:date="2021-06-16T13:20:00Z">
        <w:r w:rsidR="00BA7EA3" w:rsidRPr="00CA7D4F">
          <w:rPr>
            <w:sz w:val="24"/>
            <w:szCs w:val="24"/>
            <w:rPrChange w:id="25351" w:author="Bruesch, Mary Ellen" w:date="2021-08-16T08:16:00Z">
              <w:rPr>
                <w:sz w:val="24"/>
                <w:szCs w:val="24"/>
                <w:highlight w:val="green"/>
              </w:rPr>
            </w:rPrChange>
          </w:rPr>
          <w:t xml:space="preserve"> </w:t>
        </w:r>
      </w:ins>
      <w:ins w:id="25352" w:author="James Kaplanek" w:date="2021-06-16T13:21:00Z">
        <w:r w:rsidR="00BA7EA3" w:rsidRPr="00CA7D4F">
          <w:rPr>
            <w:sz w:val="24"/>
            <w:szCs w:val="24"/>
            <w:vertAlign w:val="superscript"/>
            <w:rPrChange w:id="25353" w:author="Bruesch, Mary Ellen" w:date="2021-08-16T08:16:00Z">
              <w:rPr>
                <w:sz w:val="24"/>
                <w:szCs w:val="24"/>
                <w:highlight w:val="green"/>
                <w:vertAlign w:val="superscript"/>
              </w:rPr>
            </w:rPrChange>
          </w:rPr>
          <w:t>Pf</w:t>
        </w:r>
      </w:ins>
    </w:p>
    <w:p w14:paraId="1D362DCD" w14:textId="77777777" w:rsidR="00326CB9" w:rsidRPr="00CA7D4F" w:rsidRDefault="00326CB9" w:rsidP="00863D20">
      <w:pPr>
        <w:ind w:left="114" w:firstLine="144"/>
        <w:rPr>
          <w:b/>
          <w:sz w:val="24"/>
          <w:szCs w:val="24"/>
          <w:rPrChange w:id="25354" w:author="Bruesch, Mary Ellen" w:date="2021-08-16T08:16:00Z">
            <w:rPr>
              <w:b/>
              <w:sz w:val="24"/>
              <w:szCs w:val="24"/>
              <w:highlight w:val="green"/>
            </w:rPr>
          </w:rPrChange>
        </w:rPr>
      </w:pPr>
    </w:p>
    <w:p w14:paraId="4287CA7E" w14:textId="77777777" w:rsidR="006A3F18" w:rsidRPr="00CA7D4F" w:rsidRDefault="00933AE3" w:rsidP="00326CB9">
      <w:pPr>
        <w:ind w:left="114" w:firstLine="246"/>
        <w:rPr>
          <w:sz w:val="16"/>
          <w:szCs w:val="16"/>
          <w:rPrChange w:id="25355" w:author="Bruesch, Mary Ellen" w:date="2021-08-16T08:16:00Z">
            <w:rPr>
              <w:sz w:val="16"/>
              <w:szCs w:val="16"/>
              <w:highlight w:val="green"/>
            </w:rPr>
          </w:rPrChange>
        </w:rPr>
      </w:pPr>
      <w:r w:rsidRPr="00CA7D4F">
        <w:rPr>
          <w:b/>
          <w:sz w:val="16"/>
          <w:szCs w:val="16"/>
          <w:rPrChange w:id="25356" w:author="Bruesch, Mary Ellen" w:date="2021-08-16T08:16:00Z">
            <w:rPr>
              <w:b/>
              <w:sz w:val="16"/>
              <w:szCs w:val="16"/>
              <w:highlight w:val="green"/>
            </w:rPr>
          </w:rPrChange>
        </w:rPr>
        <w:t>Note:</w:t>
      </w:r>
      <w:r w:rsidRPr="00CA7D4F">
        <w:rPr>
          <w:b/>
          <w:spacing w:val="12"/>
          <w:sz w:val="16"/>
          <w:szCs w:val="16"/>
          <w:rPrChange w:id="25357" w:author="Bruesch, Mary Ellen" w:date="2021-08-16T08:16:00Z">
            <w:rPr>
              <w:b/>
              <w:spacing w:val="12"/>
              <w:sz w:val="16"/>
              <w:szCs w:val="16"/>
              <w:highlight w:val="green"/>
            </w:rPr>
          </w:rPrChange>
        </w:rPr>
        <w:t xml:space="preserve"> </w:t>
      </w:r>
      <w:r w:rsidRPr="00CA7D4F">
        <w:rPr>
          <w:sz w:val="16"/>
          <w:szCs w:val="16"/>
          <w:rPrChange w:id="25358" w:author="Bruesch, Mary Ellen" w:date="2021-08-16T08:16:00Z">
            <w:rPr>
              <w:sz w:val="16"/>
              <w:szCs w:val="16"/>
              <w:highlight w:val="green"/>
            </w:rPr>
          </w:rPrChange>
        </w:rPr>
        <w:t>Horizontal</w:t>
      </w:r>
      <w:r w:rsidRPr="00CA7D4F">
        <w:rPr>
          <w:spacing w:val="-10"/>
          <w:sz w:val="16"/>
          <w:szCs w:val="16"/>
          <w:rPrChange w:id="25359" w:author="Bruesch, Mary Ellen" w:date="2021-08-16T08:16:00Z">
            <w:rPr>
              <w:spacing w:val="-10"/>
              <w:sz w:val="16"/>
              <w:szCs w:val="16"/>
              <w:highlight w:val="green"/>
            </w:rPr>
          </w:rPrChange>
        </w:rPr>
        <w:t xml:space="preserve"> </w:t>
      </w:r>
      <w:r w:rsidRPr="00CA7D4F">
        <w:rPr>
          <w:sz w:val="16"/>
          <w:szCs w:val="16"/>
          <w:rPrChange w:id="25360" w:author="Bruesch, Mary Ellen" w:date="2021-08-16T08:16:00Z">
            <w:rPr>
              <w:sz w:val="16"/>
              <w:szCs w:val="16"/>
              <w:highlight w:val="green"/>
            </w:rPr>
          </w:rPrChange>
        </w:rPr>
        <w:t>members</w:t>
      </w:r>
      <w:r w:rsidRPr="00CA7D4F">
        <w:rPr>
          <w:spacing w:val="-10"/>
          <w:sz w:val="16"/>
          <w:szCs w:val="16"/>
          <w:rPrChange w:id="25361" w:author="Bruesch, Mary Ellen" w:date="2021-08-16T08:16:00Z">
            <w:rPr>
              <w:spacing w:val="-10"/>
              <w:sz w:val="16"/>
              <w:szCs w:val="16"/>
              <w:highlight w:val="green"/>
            </w:rPr>
          </w:rPrChange>
        </w:rPr>
        <w:t xml:space="preserve"> </w:t>
      </w:r>
      <w:r w:rsidRPr="00CA7D4F">
        <w:rPr>
          <w:sz w:val="16"/>
          <w:szCs w:val="16"/>
          <w:rPrChange w:id="25362" w:author="Bruesch, Mary Ellen" w:date="2021-08-16T08:16:00Z">
            <w:rPr>
              <w:sz w:val="16"/>
              <w:szCs w:val="16"/>
              <w:highlight w:val="green"/>
            </w:rPr>
          </w:rPrChange>
        </w:rPr>
        <w:t>in</w:t>
      </w:r>
      <w:r w:rsidRPr="00CA7D4F">
        <w:rPr>
          <w:spacing w:val="-10"/>
          <w:sz w:val="16"/>
          <w:szCs w:val="16"/>
          <w:rPrChange w:id="25363" w:author="Bruesch, Mary Ellen" w:date="2021-08-16T08:16:00Z">
            <w:rPr>
              <w:spacing w:val="-10"/>
              <w:sz w:val="16"/>
              <w:szCs w:val="16"/>
              <w:highlight w:val="green"/>
            </w:rPr>
          </w:rPrChange>
        </w:rPr>
        <w:t xml:space="preserve"> </w:t>
      </w:r>
      <w:r w:rsidRPr="00CA7D4F">
        <w:rPr>
          <w:sz w:val="16"/>
          <w:szCs w:val="16"/>
          <w:rPrChange w:id="25364" w:author="Bruesch, Mary Ellen" w:date="2021-08-16T08:16:00Z">
            <w:rPr>
              <w:sz w:val="16"/>
              <w:szCs w:val="16"/>
              <w:highlight w:val="green"/>
            </w:rPr>
          </w:rPrChange>
        </w:rPr>
        <w:t>a</w:t>
      </w:r>
      <w:r w:rsidRPr="00CA7D4F">
        <w:rPr>
          <w:spacing w:val="-10"/>
          <w:sz w:val="16"/>
          <w:szCs w:val="16"/>
          <w:rPrChange w:id="25365" w:author="Bruesch, Mary Ellen" w:date="2021-08-16T08:16:00Z">
            <w:rPr>
              <w:spacing w:val="-10"/>
              <w:sz w:val="16"/>
              <w:szCs w:val="16"/>
              <w:highlight w:val="green"/>
            </w:rPr>
          </w:rPrChange>
        </w:rPr>
        <w:t xml:space="preserve"> </w:t>
      </w:r>
      <w:r w:rsidRPr="00CA7D4F">
        <w:rPr>
          <w:sz w:val="16"/>
          <w:szCs w:val="16"/>
          <w:rPrChange w:id="25366" w:author="Bruesch, Mary Ellen" w:date="2021-08-16T08:16:00Z">
            <w:rPr>
              <w:sz w:val="16"/>
              <w:szCs w:val="16"/>
              <w:highlight w:val="green"/>
            </w:rPr>
          </w:rPrChange>
        </w:rPr>
        <w:t>fence</w:t>
      </w:r>
      <w:r w:rsidRPr="00CA7D4F">
        <w:rPr>
          <w:spacing w:val="-10"/>
          <w:sz w:val="16"/>
          <w:szCs w:val="16"/>
          <w:rPrChange w:id="25367" w:author="Bruesch, Mary Ellen" w:date="2021-08-16T08:16:00Z">
            <w:rPr>
              <w:spacing w:val="-10"/>
              <w:sz w:val="16"/>
              <w:szCs w:val="16"/>
              <w:highlight w:val="green"/>
            </w:rPr>
          </w:rPrChange>
        </w:rPr>
        <w:t xml:space="preserve"> </w:t>
      </w:r>
      <w:r w:rsidRPr="00CA7D4F">
        <w:rPr>
          <w:sz w:val="16"/>
          <w:szCs w:val="16"/>
          <w:rPrChange w:id="25368" w:author="Bruesch, Mary Ellen" w:date="2021-08-16T08:16:00Z">
            <w:rPr>
              <w:sz w:val="16"/>
              <w:szCs w:val="16"/>
              <w:highlight w:val="green"/>
            </w:rPr>
          </w:rPrChange>
        </w:rPr>
        <w:t>or</w:t>
      </w:r>
      <w:r w:rsidRPr="00CA7D4F">
        <w:rPr>
          <w:spacing w:val="-10"/>
          <w:sz w:val="16"/>
          <w:szCs w:val="16"/>
          <w:rPrChange w:id="25369" w:author="Bruesch, Mary Ellen" w:date="2021-08-16T08:16:00Z">
            <w:rPr>
              <w:spacing w:val="-10"/>
              <w:sz w:val="16"/>
              <w:szCs w:val="16"/>
              <w:highlight w:val="green"/>
            </w:rPr>
          </w:rPrChange>
        </w:rPr>
        <w:t xml:space="preserve"> </w:t>
      </w:r>
      <w:r w:rsidRPr="00CA7D4F">
        <w:rPr>
          <w:sz w:val="16"/>
          <w:szCs w:val="16"/>
          <w:rPrChange w:id="25370" w:author="Bruesch, Mary Ellen" w:date="2021-08-16T08:16:00Z">
            <w:rPr>
              <w:sz w:val="16"/>
              <w:szCs w:val="16"/>
              <w:highlight w:val="green"/>
            </w:rPr>
          </w:rPrChange>
        </w:rPr>
        <w:t>gate</w:t>
      </w:r>
      <w:r w:rsidRPr="00CA7D4F">
        <w:rPr>
          <w:spacing w:val="-10"/>
          <w:sz w:val="16"/>
          <w:szCs w:val="16"/>
          <w:rPrChange w:id="25371" w:author="Bruesch, Mary Ellen" w:date="2021-08-16T08:16:00Z">
            <w:rPr>
              <w:spacing w:val="-10"/>
              <w:sz w:val="16"/>
              <w:szCs w:val="16"/>
              <w:highlight w:val="green"/>
            </w:rPr>
          </w:rPrChange>
        </w:rPr>
        <w:t xml:space="preserve"> </w:t>
      </w:r>
      <w:r w:rsidRPr="00CA7D4F">
        <w:rPr>
          <w:sz w:val="16"/>
          <w:szCs w:val="16"/>
          <w:rPrChange w:id="25372" w:author="Bruesch, Mary Ellen" w:date="2021-08-16T08:16:00Z">
            <w:rPr>
              <w:sz w:val="16"/>
              <w:szCs w:val="16"/>
              <w:highlight w:val="green"/>
            </w:rPr>
          </w:rPrChange>
        </w:rPr>
        <w:t>may</w:t>
      </w:r>
      <w:r w:rsidRPr="00CA7D4F">
        <w:rPr>
          <w:spacing w:val="-10"/>
          <w:sz w:val="16"/>
          <w:szCs w:val="16"/>
          <w:rPrChange w:id="25373" w:author="Bruesch, Mary Ellen" w:date="2021-08-16T08:16:00Z">
            <w:rPr>
              <w:spacing w:val="-10"/>
              <w:sz w:val="16"/>
              <w:szCs w:val="16"/>
              <w:highlight w:val="green"/>
            </w:rPr>
          </w:rPrChange>
        </w:rPr>
        <w:t xml:space="preserve"> </w:t>
      </w:r>
      <w:r w:rsidRPr="00CA7D4F">
        <w:rPr>
          <w:sz w:val="16"/>
          <w:szCs w:val="16"/>
          <w:rPrChange w:id="25374" w:author="Bruesch, Mary Ellen" w:date="2021-08-16T08:16:00Z">
            <w:rPr>
              <w:sz w:val="16"/>
              <w:szCs w:val="16"/>
              <w:highlight w:val="green"/>
            </w:rPr>
          </w:rPrChange>
        </w:rPr>
        <w:t>be</w:t>
      </w:r>
      <w:r w:rsidRPr="00CA7D4F">
        <w:rPr>
          <w:spacing w:val="-10"/>
          <w:sz w:val="16"/>
          <w:szCs w:val="16"/>
          <w:rPrChange w:id="25375" w:author="Bruesch, Mary Ellen" w:date="2021-08-16T08:16:00Z">
            <w:rPr>
              <w:spacing w:val="-10"/>
              <w:sz w:val="16"/>
              <w:szCs w:val="16"/>
              <w:highlight w:val="green"/>
            </w:rPr>
          </w:rPrChange>
        </w:rPr>
        <w:t xml:space="preserve"> </w:t>
      </w:r>
      <w:r w:rsidRPr="00CA7D4F">
        <w:rPr>
          <w:sz w:val="16"/>
          <w:szCs w:val="16"/>
          <w:rPrChange w:id="25376" w:author="Bruesch, Mary Ellen" w:date="2021-08-16T08:16:00Z">
            <w:rPr>
              <w:sz w:val="16"/>
              <w:szCs w:val="16"/>
              <w:highlight w:val="green"/>
            </w:rPr>
          </w:rPrChange>
        </w:rPr>
        <w:t>used</w:t>
      </w:r>
      <w:r w:rsidRPr="00CA7D4F">
        <w:rPr>
          <w:spacing w:val="-10"/>
          <w:sz w:val="16"/>
          <w:szCs w:val="16"/>
          <w:rPrChange w:id="25377" w:author="Bruesch, Mary Ellen" w:date="2021-08-16T08:16:00Z">
            <w:rPr>
              <w:spacing w:val="-10"/>
              <w:sz w:val="16"/>
              <w:szCs w:val="16"/>
              <w:highlight w:val="green"/>
            </w:rPr>
          </w:rPrChange>
        </w:rPr>
        <w:t xml:space="preserve"> </w:t>
      </w:r>
      <w:r w:rsidRPr="00CA7D4F">
        <w:rPr>
          <w:sz w:val="16"/>
          <w:szCs w:val="16"/>
          <w:rPrChange w:id="25378" w:author="Bruesch, Mary Ellen" w:date="2021-08-16T08:16:00Z">
            <w:rPr>
              <w:sz w:val="16"/>
              <w:szCs w:val="16"/>
              <w:highlight w:val="green"/>
            </w:rPr>
          </w:rPrChange>
        </w:rPr>
        <w:t>to</w:t>
      </w:r>
      <w:r w:rsidRPr="00CA7D4F">
        <w:rPr>
          <w:spacing w:val="-10"/>
          <w:sz w:val="16"/>
          <w:szCs w:val="16"/>
          <w:rPrChange w:id="25379" w:author="Bruesch, Mary Ellen" w:date="2021-08-16T08:16:00Z">
            <w:rPr>
              <w:spacing w:val="-10"/>
              <w:sz w:val="16"/>
              <w:szCs w:val="16"/>
              <w:highlight w:val="green"/>
            </w:rPr>
          </w:rPrChange>
        </w:rPr>
        <w:t xml:space="preserve"> </w:t>
      </w:r>
      <w:r w:rsidRPr="00CA7D4F">
        <w:rPr>
          <w:sz w:val="16"/>
          <w:szCs w:val="16"/>
          <w:rPrChange w:id="25380" w:author="Bruesch, Mary Ellen" w:date="2021-08-16T08:16:00Z">
            <w:rPr>
              <w:sz w:val="16"/>
              <w:szCs w:val="16"/>
              <w:highlight w:val="green"/>
            </w:rPr>
          </w:rPrChange>
        </w:rPr>
        <w:t>improve</w:t>
      </w:r>
      <w:r w:rsidRPr="00CA7D4F">
        <w:rPr>
          <w:spacing w:val="-10"/>
          <w:sz w:val="16"/>
          <w:szCs w:val="16"/>
          <w:rPrChange w:id="25381" w:author="Bruesch, Mary Ellen" w:date="2021-08-16T08:16:00Z">
            <w:rPr>
              <w:spacing w:val="-10"/>
              <w:sz w:val="16"/>
              <w:szCs w:val="16"/>
              <w:highlight w:val="green"/>
            </w:rPr>
          </w:rPrChange>
        </w:rPr>
        <w:t xml:space="preserve"> </w:t>
      </w:r>
      <w:r w:rsidRPr="00CA7D4F">
        <w:rPr>
          <w:spacing w:val="-2"/>
          <w:sz w:val="16"/>
          <w:szCs w:val="16"/>
          <w:rPrChange w:id="25382" w:author="Bruesch, Mary Ellen" w:date="2021-08-16T08:16:00Z">
            <w:rPr>
              <w:spacing w:val="-2"/>
              <w:sz w:val="16"/>
              <w:szCs w:val="16"/>
              <w:highlight w:val="green"/>
            </w:rPr>
          </w:rPrChange>
        </w:rPr>
        <w:t xml:space="preserve">construction </w:t>
      </w:r>
      <w:r w:rsidRPr="00CA7D4F">
        <w:rPr>
          <w:sz w:val="16"/>
          <w:szCs w:val="16"/>
          <w:rPrChange w:id="25383" w:author="Bruesch, Mary Ellen" w:date="2021-08-16T08:16:00Z">
            <w:rPr>
              <w:sz w:val="16"/>
              <w:szCs w:val="16"/>
              <w:highlight w:val="green"/>
            </w:rPr>
          </w:rPrChange>
        </w:rPr>
        <w:t>or efficiency, but should be minimized to reduce the ease of</w:t>
      </w:r>
      <w:r w:rsidRPr="00CA7D4F">
        <w:rPr>
          <w:spacing w:val="-12"/>
          <w:sz w:val="16"/>
          <w:szCs w:val="16"/>
          <w:rPrChange w:id="25384" w:author="Bruesch, Mary Ellen" w:date="2021-08-16T08:16:00Z">
            <w:rPr>
              <w:spacing w:val="-12"/>
              <w:sz w:val="16"/>
              <w:szCs w:val="16"/>
              <w:highlight w:val="green"/>
            </w:rPr>
          </w:rPrChange>
        </w:rPr>
        <w:t xml:space="preserve"> </w:t>
      </w:r>
      <w:r w:rsidRPr="00CA7D4F">
        <w:rPr>
          <w:sz w:val="16"/>
          <w:szCs w:val="16"/>
          <w:rPrChange w:id="25385" w:author="Bruesch, Mary Ellen" w:date="2021-08-16T08:16:00Z">
            <w:rPr>
              <w:sz w:val="16"/>
              <w:szCs w:val="16"/>
              <w:highlight w:val="green"/>
            </w:rPr>
          </w:rPrChange>
        </w:rPr>
        <w:t>climbing.</w:t>
      </w:r>
    </w:p>
    <w:p w14:paraId="6E702660" w14:textId="77777777" w:rsidR="00326CB9" w:rsidRPr="00CA7D4F" w:rsidRDefault="00326CB9" w:rsidP="001D2DE5">
      <w:pPr>
        <w:ind w:left="114" w:firstLine="144"/>
        <w:rPr>
          <w:sz w:val="24"/>
          <w:szCs w:val="24"/>
          <w:rPrChange w:id="25386" w:author="Bruesch, Mary Ellen" w:date="2021-08-16T08:16:00Z">
            <w:rPr>
              <w:sz w:val="24"/>
              <w:szCs w:val="24"/>
              <w:highlight w:val="green"/>
            </w:rPr>
          </w:rPrChange>
        </w:rPr>
      </w:pPr>
    </w:p>
    <w:p w14:paraId="5F7D3293" w14:textId="1F13D40D" w:rsidR="006A3F18" w:rsidRPr="00CA7D4F" w:rsidRDefault="00326CB9" w:rsidP="00BA7EA3">
      <w:pPr>
        <w:pStyle w:val="ListParagraph"/>
        <w:numPr>
          <w:ilvl w:val="0"/>
          <w:numId w:val="6"/>
        </w:numPr>
        <w:tabs>
          <w:tab w:val="left" w:pos="632"/>
        </w:tabs>
        <w:spacing w:before="0" w:line="240" w:lineRule="auto"/>
        <w:ind w:left="0" w:firstLine="360"/>
        <w:jc w:val="left"/>
        <w:rPr>
          <w:sz w:val="24"/>
          <w:szCs w:val="24"/>
          <w:rPrChange w:id="25387" w:author="Bruesch, Mary Ellen" w:date="2021-08-16T08:16:00Z">
            <w:rPr>
              <w:sz w:val="24"/>
              <w:szCs w:val="24"/>
              <w:highlight w:val="green"/>
            </w:rPr>
          </w:rPrChange>
        </w:rPr>
      </w:pPr>
      <w:r w:rsidRPr="00CA7D4F">
        <w:rPr>
          <w:sz w:val="24"/>
          <w:szCs w:val="24"/>
          <w:rPrChange w:id="25388" w:author="Bruesch, Mary Ellen" w:date="2021-08-16T08:16:00Z">
            <w:rPr>
              <w:sz w:val="24"/>
              <w:szCs w:val="24"/>
              <w:highlight w:val="green"/>
            </w:rPr>
          </w:rPrChange>
        </w:rPr>
        <w:t xml:space="preserve"> </w:t>
      </w:r>
      <w:ins w:id="25389" w:author="James Kaplanek" w:date="2021-06-16T13:39:00Z">
        <w:r w:rsidR="00187C05" w:rsidRPr="00CA7D4F">
          <w:rPr>
            <w:i/>
            <w:sz w:val="24"/>
            <w:szCs w:val="24"/>
            <w:rPrChange w:id="25390" w:author="Bruesch, Mary Ellen" w:date="2021-08-16T08:16:00Z">
              <w:rPr>
                <w:i/>
                <w:sz w:val="24"/>
                <w:szCs w:val="24"/>
                <w:highlight w:val="green"/>
              </w:rPr>
            </w:rPrChange>
          </w:rPr>
          <w:t xml:space="preserve">Loading and unloading areas. </w:t>
        </w:r>
      </w:ins>
      <w:r w:rsidR="00933AE3" w:rsidRPr="00CA7D4F">
        <w:rPr>
          <w:sz w:val="24"/>
          <w:szCs w:val="24"/>
          <w:rPrChange w:id="25391" w:author="Bruesch, Mary Ellen" w:date="2021-08-16T08:16:00Z">
            <w:rPr>
              <w:sz w:val="24"/>
              <w:szCs w:val="24"/>
              <w:highlight w:val="green"/>
            </w:rPr>
          </w:rPrChange>
        </w:rPr>
        <w:t>Loading</w:t>
      </w:r>
      <w:r w:rsidR="00933AE3" w:rsidRPr="00CA7D4F">
        <w:rPr>
          <w:spacing w:val="-7"/>
          <w:sz w:val="24"/>
          <w:szCs w:val="24"/>
          <w:rPrChange w:id="25392" w:author="Bruesch, Mary Ellen" w:date="2021-08-16T08:16:00Z">
            <w:rPr>
              <w:spacing w:val="-7"/>
              <w:sz w:val="24"/>
              <w:szCs w:val="24"/>
              <w:highlight w:val="green"/>
            </w:rPr>
          </w:rPrChange>
        </w:rPr>
        <w:t xml:space="preserve"> </w:t>
      </w:r>
      <w:r w:rsidR="00933AE3" w:rsidRPr="00CA7D4F">
        <w:rPr>
          <w:sz w:val="24"/>
          <w:szCs w:val="24"/>
          <w:rPrChange w:id="25393" w:author="Bruesch, Mary Ellen" w:date="2021-08-16T08:16:00Z">
            <w:rPr>
              <w:sz w:val="24"/>
              <w:szCs w:val="24"/>
              <w:highlight w:val="green"/>
            </w:rPr>
          </w:rPrChange>
        </w:rPr>
        <w:t>and</w:t>
      </w:r>
      <w:r w:rsidR="00933AE3" w:rsidRPr="00CA7D4F">
        <w:rPr>
          <w:spacing w:val="-7"/>
          <w:sz w:val="24"/>
          <w:szCs w:val="24"/>
          <w:rPrChange w:id="25394" w:author="Bruesch, Mary Ellen" w:date="2021-08-16T08:16:00Z">
            <w:rPr>
              <w:spacing w:val="-7"/>
              <w:sz w:val="24"/>
              <w:szCs w:val="24"/>
              <w:highlight w:val="green"/>
            </w:rPr>
          </w:rPrChange>
        </w:rPr>
        <w:t xml:space="preserve"> </w:t>
      </w:r>
      <w:r w:rsidR="00933AE3" w:rsidRPr="00CA7D4F">
        <w:rPr>
          <w:sz w:val="24"/>
          <w:szCs w:val="24"/>
          <w:rPrChange w:id="25395" w:author="Bruesch, Mary Ellen" w:date="2021-08-16T08:16:00Z">
            <w:rPr>
              <w:sz w:val="24"/>
              <w:szCs w:val="24"/>
              <w:highlight w:val="green"/>
            </w:rPr>
          </w:rPrChange>
        </w:rPr>
        <w:t>unloading</w:t>
      </w:r>
      <w:r w:rsidR="00933AE3" w:rsidRPr="00CA7D4F">
        <w:rPr>
          <w:spacing w:val="-7"/>
          <w:sz w:val="24"/>
          <w:szCs w:val="24"/>
          <w:rPrChange w:id="25396" w:author="Bruesch, Mary Ellen" w:date="2021-08-16T08:16:00Z">
            <w:rPr>
              <w:spacing w:val="-7"/>
              <w:sz w:val="24"/>
              <w:szCs w:val="24"/>
              <w:highlight w:val="green"/>
            </w:rPr>
          </w:rPrChange>
        </w:rPr>
        <w:t xml:space="preserve"> </w:t>
      </w:r>
      <w:r w:rsidR="00933AE3" w:rsidRPr="00CA7D4F">
        <w:rPr>
          <w:sz w:val="24"/>
          <w:szCs w:val="24"/>
          <w:rPrChange w:id="25397" w:author="Bruesch, Mary Ellen" w:date="2021-08-16T08:16:00Z">
            <w:rPr>
              <w:sz w:val="24"/>
              <w:szCs w:val="24"/>
              <w:highlight w:val="green"/>
            </w:rPr>
          </w:rPrChange>
        </w:rPr>
        <w:t>areas</w:t>
      </w:r>
      <w:r w:rsidR="00933AE3" w:rsidRPr="00CA7D4F">
        <w:rPr>
          <w:spacing w:val="-7"/>
          <w:sz w:val="24"/>
          <w:szCs w:val="24"/>
          <w:rPrChange w:id="25398" w:author="Bruesch, Mary Ellen" w:date="2021-08-16T08:16:00Z">
            <w:rPr>
              <w:spacing w:val="-7"/>
              <w:sz w:val="24"/>
              <w:szCs w:val="24"/>
              <w:highlight w:val="green"/>
            </w:rPr>
          </w:rPrChange>
        </w:rPr>
        <w:t xml:space="preserve"> </w:t>
      </w:r>
      <w:r w:rsidR="00933AE3" w:rsidRPr="00CA7D4F">
        <w:rPr>
          <w:sz w:val="24"/>
          <w:szCs w:val="24"/>
          <w:rPrChange w:id="25399" w:author="Bruesch, Mary Ellen" w:date="2021-08-16T08:16:00Z">
            <w:rPr>
              <w:sz w:val="24"/>
              <w:szCs w:val="24"/>
              <w:highlight w:val="green"/>
            </w:rPr>
          </w:rPrChange>
        </w:rPr>
        <w:t>which</w:t>
      </w:r>
      <w:r w:rsidR="00933AE3" w:rsidRPr="00CA7D4F">
        <w:rPr>
          <w:spacing w:val="-7"/>
          <w:sz w:val="24"/>
          <w:szCs w:val="24"/>
          <w:rPrChange w:id="25400" w:author="Bruesch, Mary Ellen" w:date="2021-08-16T08:16:00Z">
            <w:rPr>
              <w:spacing w:val="-7"/>
              <w:sz w:val="24"/>
              <w:szCs w:val="24"/>
              <w:highlight w:val="green"/>
            </w:rPr>
          </w:rPrChange>
        </w:rPr>
        <w:t xml:space="preserve"> </w:t>
      </w:r>
      <w:r w:rsidR="00933AE3" w:rsidRPr="00CA7D4F">
        <w:rPr>
          <w:sz w:val="24"/>
          <w:szCs w:val="24"/>
          <w:rPrChange w:id="25401" w:author="Bruesch, Mary Ellen" w:date="2021-08-16T08:16:00Z">
            <w:rPr>
              <w:sz w:val="24"/>
              <w:szCs w:val="24"/>
              <w:highlight w:val="green"/>
            </w:rPr>
          </w:rPrChange>
        </w:rPr>
        <w:t>are</w:t>
      </w:r>
      <w:r w:rsidR="00933AE3" w:rsidRPr="00CA7D4F">
        <w:rPr>
          <w:spacing w:val="-7"/>
          <w:sz w:val="24"/>
          <w:szCs w:val="24"/>
          <w:rPrChange w:id="25402" w:author="Bruesch, Mary Ellen" w:date="2021-08-16T08:16:00Z">
            <w:rPr>
              <w:spacing w:val="-7"/>
              <w:sz w:val="24"/>
              <w:szCs w:val="24"/>
              <w:highlight w:val="green"/>
            </w:rPr>
          </w:rPrChange>
        </w:rPr>
        <w:t xml:space="preserve"> </w:t>
      </w:r>
      <w:r w:rsidR="00933AE3" w:rsidRPr="00CA7D4F">
        <w:rPr>
          <w:sz w:val="24"/>
          <w:szCs w:val="24"/>
          <w:rPrChange w:id="25403" w:author="Bruesch, Mary Ellen" w:date="2021-08-16T08:16:00Z">
            <w:rPr>
              <w:sz w:val="24"/>
              <w:szCs w:val="24"/>
              <w:highlight w:val="green"/>
            </w:rPr>
          </w:rPrChange>
        </w:rPr>
        <w:t>an</w:t>
      </w:r>
      <w:r w:rsidR="00933AE3" w:rsidRPr="00CA7D4F">
        <w:rPr>
          <w:spacing w:val="-7"/>
          <w:sz w:val="24"/>
          <w:szCs w:val="24"/>
          <w:rPrChange w:id="25404" w:author="Bruesch, Mary Ellen" w:date="2021-08-16T08:16:00Z">
            <w:rPr>
              <w:spacing w:val="-7"/>
              <w:sz w:val="24"/>
              <w:szCs w:val="24"/>
              <w:highlight w:val="green"/>
            </w:rPr>
          </w:rPrChange>
        </w:rPr>
        <w:t xml:space="preserve"> </w:t>
      </w:r>
      <w:r w:rsidR="00933AE3" w:rsidRPr="00CA7D4F">
        <w:rPr>
          <w:sz w:val="24"/>
          <w:szCs w:val="24"/>
          <w:rPrChange w:id="25405" w:author="Bruesch, Mary Ellen" w:date="2021-08-16T08:16:00Z">
            <w:rPr>
              <w:sz w:val="24"/>
              <w:szCs w:val="24"/>
              <w:highlight w:val="green"/>
            </w:rPr>
          </w:rPrChange>
        </w:rPr>
        <w:t>integral</w:t>
      </w:r>
      <w:r w:rsidR="00933AE3" w:rsidRPr="00CA7D4F">
        <w:rPr>
          <w:spacing w:val="-7"/>
          <w:sz w:val="24"/>
          <w:szCs w:val="24"/>
          <w:rPrChange w:id="25406" w:author="Bruesch, Mary Ellen" w:date="2021-08-16T08:16:00Z">
            <w:rPr>
              <w:spacing w:val="-7"/>
              <w:sz w:val="24"/>
              <w:szCs w:val="24"/>
              <w:highlight w:val="green"/>
            </w:rPr>
          </w:rPrChange>
        </w:rPr>
        <w:t xml:space="preserve"> </w:t>
      </w:r>
      <w:r w:rsidR="00933AE3" w:rsidRPr="00CA7D4F">
        <w:rPr>
          <w:sz w:val="24"/>
          <w:szCs w:val="24"/>
          <w:rPrChange w:id="25407" w:author="Bruesch, Mary Ellen" w:date="2021-08-16T08:16:00Z">
            <w:rPr>
              <w:sz w:val="24"/>
              <w:szCs w:val="24"/>
              <w:highlight w:val="green"/>
            </w:rPr>
          </w:rPrChange>
        </w:rPr>
        <w:t>part</w:t>
      </w:r>
      <w:r w:rsidR="00933AE3" w:rsidRPr="00CA7D4F">
        <w:rPr>
          <w:spacing w:val="-8"/>
          <w:sz w:val="24"/>
          <w:szCs w:val="24"/>
          <w:rPrChange w:id="25408" w:author="Bruesch, Mary Ellen" w:date="2021-08-16T08:16:00Z">
            <w:rPr>
              <w:spacing w:val="-8"/>
              <w:sz w:val="24"/>
              <w:szCs w:val="24"/>
              <w:highlight w:val="green"/>
            </w:rPr>
          </w:rPrChange>
        </w:rPr>
        <w:t xml:space="preserve"> </w:t>
      </w:r>
      <w:r w:rsidR="00933AE3" w:rsidRPr="00CA7D4F">
        <w:rPr>
          <w:sz w:val="24"/>
          <w:szCs w:val="24"/>
          <w:rPrChange w:id="25409" w:author="Bruesch, Mary Ellen" w:date="2021-08-16T08:16:00Z">
            <w:rPr>
              <w:sz w:val="24"/>
              <w:szCs w:val="24"/>
              <w:highlight w:val="green"/>
            </w:rPr>
          </w:rPrChange>
        </w:rPr>
        <w:t>of the</w:t>
      </w:r>
      <w:r w:rsidR="00933AE3" w:rsidRPr="00CA7D4F">
        <w:rPr>
          <w:spacing w:val="-6"/>
          <w:sz w:val="24"/>
          <w:szCs w:val="24"/>
          <w:rPrChange w:id="25410" w:author="Bruesch, Mary Ellen" w:date="2021-08-16T08:16:00Z">
            <w:rPr>
              <w:spacing w:val="-6"/>
              <w:sz w:val="24"/>
              <w:szCs w:val="24"/>
              <w:highlight w:val="green"/>
            </w:rPr>
          </w:rPrChange>
        </w:rPr>
        <w:t xml:space="preserve"> </w:t>
      </w:r>
      <w:r w:rsidR="00933AE3" w:rsidRPr="00CA7D4F">
        <w:rPr>
          <w:sz w:val="24"/>
          <w:szCs w:val="24"/>
          <w:rPrChange w:id="25411" w:author="Bruesch, Mary Ellen" w:date="2021-08-16T08:16:00Z">
            <w:rPr>
              <w:sz w:val="24"/>
              <w:szCs w:val="24"/>
              <w:highlight w:val="green"/>
            </w:rPr>
          </w:rPrChange>
        </w:rPr>
        <w:t>water</w:t>
      </w:r>
      <w:r w:rsidR="00933AE3" w:rsidRPr="00CA7D4F">
        <w:rPr>
          <w:spacing w:val="-8"/>
          <w:sz w:val="24"/>
          <w:szCs w:val="24"/>
          <w:rPrChange w:id="25412" w:author="Bruesch, Mary Ellen" w:date="2021-08-16T08:16:00Z">
            <w:rPr>
              <w:spacing w:val="-8"/>
              <w:sz w:val="24"/>
              <w:szCs w:val="24"/>
              <w:highlight w:val="green"/>
            </w:rPr>
          </w:rPrChange>
        </w:rPr>
        <w:t xml:space="preserve"> </w:t>
      </w:r>
      <w:r w:rsidR="00933AE3" w:rsidRPr="00CA7D4F">
        <w:rPr>
          <w:sz w:val="24"/>
          <w:szCs w:val="24"/>
          <w:rPrChange w:id="25413" w:author="Bruesch, Mary Ellen" w:date="2021-08-16T08:16:00Z">
            <w:rPr>
              <w:sz w:val="24"/>
              <w:szCs w:val="24"/>
              <w:highlight w:val="green"/>
            </w:rPr>
          </w:rPrChange>
        </w:rPr>
        <w:t>attraction</w:t>
      </w:r>
      <w:r w:rsidR="00933AE3" w:rsidRPr="00CA7D4F">
        <w:rPr>
          <w:spacing w:val="-8"/>
          <w:sz w:val="24"/>
          <w:szCs w:val="24"/>
          <w:rPrChange w:id="25414" w:author="Bruesch, Mary Ellen" w:date="2021-08-16T08:16:00Z">
            <w:rPr>
              <w:spacing w:val="-8"/>
              <w:sz w:val="24"/>
              <w:szCs w:val="24"/>
              <w:highlight w:val="green"/>
            </w:rPr>
          </w:rPrChange>
        </w:rPr>
        <w:t xml:space="preserve"> </w:t>
      </w:r>
      <w:r w:rsidR="00933AE3" w:rsidRPr="00CA7D4F">
        <w:rPr>
          <w:sz w:val="24"/>
          <w:szCs w:val="24"/>
          <w:rPrChange w:id="25415" w:author="Bruesch, Mary Ellen" w:date="2021-08-16T08:16:00Z">
            <w:rPr>
              <w:sz w:val="24"/>
              <w:szCs w:val="24"/>
              <w:highlight w:val="green"/>
            </w:rPr>
          </w:rPrChange>
        </w:rPr>
        <w:t>shall</w:t>
      </w:r>
      <w:r w:rsidR="00933AE3" w:rsidRPr="00CA7D4F">
        <w:rPr>
          <w:spacing w:val="-8"/>
          <w:sz w:val="24"/>
          <w:szCs w:val="24"/>
          <w:rPrChange w:id="25416" w:author="Bruesch, Mary Ellen" w:date="2021-08-16T08:16:00Z">
            <w:rPr>
              <w:spacing w:val="-8"/>
              <w:sz w:val="24"/>
              <w:szCs w:val="24"/>
              <w:highlight w:val="green"/>
            </w:rPr>
          </w:rPrChange>
        </w:rPr>
        <w:t xml:space="preserve"> </w:t>
      </w:r>
      <w:r w:rsidR="00933AE3" w:rsidRPr="00CA7D4F">
        <w:rPr>
          <w:sz w:val="24"/>
          <w:szCs w:val="24"/>
          <w:rPrChange w:id="25417" w:author="Bruesch, Mary Ellen" w:date="2021-08-16T08:16:00Z">
            <w:rPr>
              <w:sz w:val="24"/>
              <w:szCs w:val="24"/>
              <w:highlight w:val="green"/>
            </w:rPr>
          </w:rPrChange>
        </w:rPr>
        <w:t>be</w:t>
      </w:r>
      <w:r w:rsidR="00933AE3" w:rsidRPr="00CA7D4F">
        <w:rPr>
          <w:spacing w:val="-8"/>
          <w:sz w:val="24"/>
          <w:szCs w:val="24"/>
          <w:rPrChange w:id="25418" w:author="Bruesch, Mary Ellen" w:date="2021-08-16T08:16:00Z">
            <w:rPr>
              <w:spacing w:val="-8"/>
              <w:sz w:val="24"/>
              <w:szCs w:val="24"/>
              <w:highlight w:val="green"/>
            </w:rPr>
          </w:rPrChange>
        </w:rPr>
        <w:t xml:space="preserve"> </w:t>
      </w:r>
      <w:r w:rsidR="00933AE3" w:rsidRPr="00CA7D4F">
        <w:rPr>
          <w:sz w:val="24"/>
          <w:szCs w:val="24"/>
          <w:rPrChange w:id="25419" w:author="Bruesch, Mary Ellen" w:date="2021-08-16T08:16:00Z">
            <w:rPr>
              <w:sz w:val="24"/>
              <w:szCs w:val="24"/>
              <w:highlight w:val="green"/>
            </w:rPr>
          </w:rPrChange>
        </w:rPr>
        <w:t>separated</w:t>
      </w:r>
      <w:r w:rsidR="00933AE3" w:rsidRPr="00CA7D4F">
        <w:rPr>
          <w:spacing w:val="-9"/>
          <w:sz w:val="24"/>
          <w:szCs w:val="24"/>
          <w:rPrChange w:id="25420" w:author="Bruesch, Mary Ellen" w:date="2021-08-16T08:16:00Z">
            <w:rPr>
              <w:spacing w:val="-9"/>
              <w:sz w:val="24"/>
              <w:szCs w:val="24"/>
              <w:highlight w:val="green"/>
            </w:rPr>
          </w:rPrChange>
        </w:rPr>
        <w:t xml:space="preserve"> </w:t>
      </w:r>
      <w:r w:rsidR="00933AE3" w:rsidRPr="00CA7D4F">
        <w:rPr>
          <w:spacing w:val="-3"/>
          <w:sz w:val="24"/>
          <w:szCs w:val="24"/>
          <w:rPrChange w:id="25421" w:author="Bruesch, Mary Ellen" w:date="2021-08-16T08:16:00Z">
            <w:rPr>
              <w:spacing w:val="-3"/>
              <w:sz w:val="24"/>
              <w:szCs w:val="24"/>
              <w:highlight w:val="green"/>
            </w:rPr>
          </w:rPrChange>
        </w:rPr>
        <w:t>from</w:t>
      </w:r>
      <w:r w:rsidR="00933AE3" w:rsidRPr="00CA7D4F">
        <w:rPr>
          <w:spacing w:val="-9"/>
          <w:sz w:val="24"/>
          <w:szCs w:val="24"/>
          <w:rPrChange w:id="25422" w:author="Bruesch, Mary Ellen" w:date="2021-08-16T08:16:00Z">
            <w:rPr>
              <w:spacing w:val="-9"/>
              <w:sz w:val="24"/>
              <w:szCs w:val="24"/>
              <w:highlight w:val="green"/>
            </w:rPr>
          </w:rPrChange>
        </w:rPr>
        <w:t xml:space="preserve"> </w:t>
      </w:r>
      <w:r w:rsidR="00933AE3" w:rsidRPr="00CA7D4F">
        <w:rPr>
          <w:spacing w:val="-3"/>
          <w:sz w:val="24"/>
          <w:szCs w:val="24"/>
          <w:rPrChange w:id="25423" w:author="Bruesch, Mary Ellen" w:date="2021-08-16T08:16:00Z">
            <w:rPr>
              <w:spacing w:val="-3"/>
              <w:sz w:val="24"/>
              <w:szCs w:val="24"/>
              <w:highlight w:val="green"/>
            </w:rPr>
          </w:rPrChange>
        </w:rPr>
        <w:t>moving</w:t>
      </w:r>
      <w:r w:rsidR="00933AE3" w:rsidRPr="00CA7D4F">
        <w:rPr>
          <w:spacing w:val="-9"/>
          <w:sz w:val="24"/>
          <w:szCs w:val="24"/>
          <w:rPrChange w:id="25424" w:author="Bruesch, Mary Ellen" w:date="2021-08-16T08:16:00Z">
            <w:rPr>
              <w:spacing w:val="-9"/>
              <w:sz w:val="24"/>
              <w:szCs w:val="24"/>
              <w:highlight w:val="green"/>
            </w:rPr>
          </w:rPrChange>
        </w:rPr>
        <w:t xml:space="preserve"> </w:t>
      </w:r>
      <w:r w:rsidR="00933AE3" w:rsidRPr="00CA7D4F">
        <w:rPr>
          <w:spacing w:val="-3"/>
          <w:sz w:val="24"/>
          <w:szCs w:val="24"/>
          <w:rPrChange w:id="25425" w:author="Bruesch, Mary Ellen" w:date="2021-08-16T08:16:00Z">
            <w:rPr>
              <w:spacing w:val="-3"/>
              <w:sz w:val="24"/>
              <w:szCs w:val="24"/>
              <w:highlight w:val="green"/>
            </w:rPr>
          </w:rPrChange>
        </w:rPr>
        <w:t>parts</w:t>
      </w:r>
      <w:r w:rsidR="00933AE3" w:rsidRPr="00CA7D4F">
        <w:rPr>
          <w:spacing w:val="-9"/>
          <w:sz w:val="24"/>
          <w:szCs w:val="24"/>
          <w:rPrChange w:id="25426" w:author="Bruesch, Mary Ellen" w:date="2021-08-16T08:16:00Z">
            <w:rPr>
              <w:spacing w:val="-9"/>
              <w:sz w:val="24"/>
              <w:szCs w:val="24"/>
              <w:highlight w:val="green"/>
            </w:rPr>
          </w:rPrChange>
        </w:rPr>
        <w:t xml:space="preserve"> </w:t>
      </w:r>
      <w:r w:rsidR="00933AE3" w:rsidRPr="00CA7D4F">
        <w:rPr>
          <w:sz w:val="24"/>
          <w:szCs w:val="24"/>
          <w:rPrChange w:id="25427" w:author="Bruesch, Mary Ellen" w:date="2021-08-16T08:16:00Z">
            <w:rPr>
              <w:sz w:val="24"/>
              <w:szCs w:val="24"/>
              <w:highlight w:val="green"/>
            </w:rPr>
          </w:rPrChange>
        </w:rPr>
        <w:t>by</w:t>
      </w:r>
      <w:r w:rsidR="00933AE3" w:rsidRPr="00CA7D4F">
        <w:rPr>
          <w:spacing w:val="-9"/>
          <w:sz w:val="24"/>
          <w:szCs w:val="24"/>
          <w:rPrChange w:id="25428" w:author="Bruesch, Mary Ellen" w:date="2021-08-16T08:16:00Z">
            <w:rPr>
              <w:spacing w:val="-9"/>
              <w:sz w:val="24"/>
              <w:szCs w:val="24"/>
              <w:highlight w:val="green"/>
            </w:rPr>
          </w:rPrChange>
        </w:rPr>
        <w:t xml:space="preserve"> </w:t>
      </w:r>
      <w:r w:rsidRPr="00CA7D4F">
        <w:rPr>
          <w:spacing w:val="-3"/>
          <w:sz w:val="24"/>
          <w:szCs w:val="24"/>
          <w:rPrChange w:id="25429" w:author="Bruesch, Mary Ellen" w:date="2021-08-16T08:16:00Z">
            <w:rPr>
              <w:spacing w:val="-3"/>
              <w:sz w:val="24"/>
              <w:szCs w:val="24"/>
              <w:highlight w:val="green"/>
            </w:rPr>
          </w:rPrChange>
        </w:rPr>
        <w:t>barri</w:t>
      </w:r>
      <w:r w:rsidR="00933AE3" w:rsidRPr="00CA7D4F">
        <w:rPr>
          <w:sz w:val="24"/>
          <w:szCs w:val="24"/>
          <w:rPrChange w:id="25430" w:author="Bruesch, Mary Ellen" w:date="2021-08-16T08:16:00Z">
            <w:rPr>
              <w:sz w:val="24"/>
              <w:szCs w:val="24"/>
              <w:highlight w:val="green"/>
            </w:rPr>
          </w:rPrChange>
        </w:rPr>
        <w:t>ers or</w:t>
      </w:r>
      <w:r w:rsidR="00933AE3" w:rsidRPr="00CA7D4F">
        <w:rPr>
          <w:spacing w:val="5"/>
          <w:sz w:val="24"/>
          <w:szCs w:val="24"/>
          <w:rPrChange w:id="25431" w:author="Bruesch, Mary Ellen" w:date="2021-08-16T08:16:00Z">
            <w:rPr>
              <w:spacing w:val="5"/>
              <w:sz w:val="24"/>
              <w:szCs w:val="24"/>
              <w:highlight w:val="green"/>
            </w:rPr>
          </w:rPrChange>
        </w:rPr>
        <w:t xml:space="preserve"> </w:t>
      </w:r>
      <w:r w:rsidR="00933AE3" w:rsidRPr="00CA7D4F">
        <w:rPr>
          <w:sz w:val="24"/>
          <w:szCs w:val="24"/>
          <w:rPrChange w:id="25432" w:author="Bruesch, Mary Ellen" w:date="2021-08-16T08:16:00Z">
            <w:rPr>
              <w:sz w:val="24"/>
              <w:szCs w:val="24"/>
              <w:highlight w:val="green"/>
            </w:rPr>
          </w:rPrChange>
        </w:rPr>
        <w:t>guardrails.</w:t>
      </w:r>
      <w:ins w:id="25433" w:author="James Kaplanek" w:date="2021-06-16T13:21:00Z">
        <w:r w:rsidR="00BA7EA3" w:rsidRPr="00CA7D4F">
          <w:rPr>
            <w:sz w:val="24"/>
            <w:szCs w:val="24"/>
            <w:rPrChange w:id="25434" w:author="Bruesch, Mary Ellen" w:date="2021-08-16T08:16:00Z">
              <w:rPr>
                <w:sz w:val="24"/>
                <w:szCs w:val="24"/>
                <w:highlight w:val="green"/>
              </w:rPr>
            </w:rPrChange>
          </w:rPr>
          <w:t xml:space="preserve"> </w:t>
        </w:r>
        <w:r w:rsidR="00BA7EA3" w:rsidRPr="00CA7D4F">
          <w:rPr>
            <w:sz w:val="24"/>
            <w:szCs w:val="24"/>
            <w:vertAlign w:val="superscript"/>
            <w:rPrChange w:id="25435" w:author="Bruesch, Mary Ellen" w:date="2021-08-16T08:16:00Z">
              <w:rPr>
                <w:sz w:val="24"/>
                <w:szCs w:val="24"/>
                <w:highlight w:val="green"/>
                <w:vertAlign w:val="superscript"/>
              </w:rPr>
            </w:rPrChange>
          </w:rPr>
          <w:t>P</w:t>
        </w:r>
      </w:ins>
    </w:p>
    <w:p w14:paraId="610A1B6D" w14:textId="04AA24E7" w:rsidR="006A3F18" w:rsidRPr="00CA7D4F" w:rsidRDefault="00326CB9" w:rsidP="00BA7EA3">
      <w:pPr>
        <w:pStyle w:val="BodyText"/>
        <w:ind w:left="0" w:firstLine="360"/>
        <w:jc w:val="left"/>
        <w:rPr>
          <w:sz w:val="24"/>
          <w:szCs w:val="24"/>
          <w:rPrChange w:id="25436" w:author="Bruesch, Mary Ellen" w:date="2021-08-16T08:16:00Z">
            <w:rPr>
              <w:sz w:val="24"/>
              <w:szCs w:val="24"/>
              <w:highlight w:val="green"/>
            </w:rPr>
          </w:rPrChange>
        </w:rPr>
      </w:pPr>
      <w:r w:rsidRPr="00CA7D4F">
        <w:rPr>
          <w:sz w:val="24"/>
          <w:szCs w:val="24"/>
          <w:rPrChange w:id="25437" w:author="Bruesch, Mary Ellen" w:date="2021-08-16T08:16:00Z">
            <w:rPr>
              <w:sz w:val="24"/>
              <w:szCs w:val="24"/>
              <w:highlight w:val="green"/>
            </w:rPr>
          </w:rPrChange>
        </w:rPr>
        <w:t>(l</w:t>
      </w:r>
      <w:r w:rsidR="00933AE3" w:rsidRPr="00CA7D4F">
        <w:rPr>
          <w:sz w:val="24"/>
          <w:szCs w:val="24"/>
          <w:rPrChange w:id="25438" w:author="Bruesch, Mary Ellen" w:date="2021-08-16T08:16:00Z">
            <w:rPr>
              <w:sz w:val="24"/>
              <w:szCs w:val="24"/>
              <w:highlight w:val="green"/>
            </w:rPr>
          </w:rPrChange>
        </w:rPr>
        <w:t xml:space="preserve">) </w:t>
      </w:r>
      <w:r w:rsidRPr="00CA7D4F">
        <w:rPr>
          <w:sz w:val="24"/>
          <w:szCs w:val="24"/>
          <w:rPrChange w:id="25439" w:author="Bruesch, Mary Ellen" w:date="2021-08-16T08:16:00Z">
            <w:rPr>
              <w:sz w:val="24"/>
              <w:szCs w:val="24"/>
              <w:highlight w:val="green"/>
            </w:rPr>
          </w:rPrChange>
        </w:rPr>
        <w:t xml:space="preserve"> </w:t>
      </w:r>
      <w:ins w:id="25440" w:author="James Kaplanek" w:date="2021-06-16T13:40:00Z">
        <w:r w:rsidR="00CC2823" w:rsidRPr="00CA7D4F">
          <w:rPr>
            <w:i/>
            <w:sz w:val="24"/>
            <w:szCs w:val="24"/>
            <w:rPrChange w:id="25441" w:author="Bruesch, Mary Ellen" w:date="2021-08-16T08:16:00Z">
              <w:rPr>
                <w:i/>
                <w:sz w:val="24"/>
                <w:szCs w:val="24"/>
                <w:highlight w:val="green"/>
              </w:rPr>
            </w:rPrChange>
          </w:rPr>
          <w:t xml:space="preserve">Preventing access. </w:t>
        </w:r>
      </w:ins>
      <w:r w:rsidR="00933AE3" w:rsidRPr="00CA7D4F">
        <w:rPr>
          <w:sz w:val="24"/>
          <w:szCs w:val="24"/>
          <w:rPrChange w:id="25442" w:author="Bruesch, Mary Ellen" w:date="2021-08-16T08:16:00Z">
            <w:rPr>
              <w:sz w:val="24"/>
              <w:szCs w:val="24"/>
              <w:highlight w:val="green"/>
            </w:rPr>
          </w:rPrChange>
        </w:rPr>
        <w:t>A flexible barrier, such as a rope or chain, may be used</w:t>
      </w:r>
      <w:r w:rsidR="00933AE3" w:rsidRPr="00CA7D4F">
        <w:rPr>
          <w:spacing w:val="-24"/>
          <w:sz w:val="24"/>
          <w:szCs w:val="24"/>
          <w:rPrChange w:id="25443" w:author="Bruesch, Mary Ellen" w:date="2021-08-16T08:16:00Z">
            <w:rPr>
              <w:spacing w:val="-24"/>
              <w:sz w:val="24"/>
              <w:szCs w:val="24"/>
              <w:highlight w:val="green"/>
            </w:rPr>
          </w:rPrChange>
        </w:rPr>
        <w:t xml:space="preserve"> </w:t>
      </w:r>
      <w:r w:rsidR="00933AE3" w:rsidRPr="00CA7D4F">
        <w:rPr>
          <w:sz w:val="24"/>
          <w:szCs w:val="24"/>
          <w:rPrChange w:id="25444" w:author="Bruesch, Mary Ellen" w:date="2021-08-16T08:16:00Z">
            <w:rPr>
              <w:sz w:val="24"/>
              <w:szCs w:val="24"/>
              <w:highlight w:val="green"/>
            </w:rPr>
          </w:rPrChange>
        </w:rPr>
        <w:t>to prevent access to the passenger–carrying devices, provided the barrier</w:t>
      </w:r>
      <w:r w:rsidR="00933AE3" w:rsidRPr="00CA7D4F">
        <w:rPr>
          <w:spacing w:val="-3"/>
          <w:sz w:val="24"/>
          <w:szCs w:val="24"/>
          <w:rPrChange w:id="25445" w:author="Bruesch, Mary Ellen" w:date="2021-08-16T08:16:00Z">
            <w:rPr>
              <w:spacing w:val="-3"/>
              <w:sz w:val="24"/>
              <w:szCs w:val="24"/>
              <w:highlight w:val="green"/>
            </w:rPr>
          </w:rPrChange>
        </w:rPr>
        <w:t xml:space="preserve"> </w:t>
      </w:r>
      <w:r w:rsidR="00933AE3" w:rsidRPr="00CA7D4F">
        <w:rPr>
          <w:sz w:val="24"/>
          <w:szCs w:val="24"/>
          <w:rPrChange w:id="25446" w:author="Bruesch, Mary Ellen" w:date="2021-08-16T08:16:00Z">
            <w:rPr>
              <w:sz w:val="24"/>
              <w:szCs w:val="24"/>
              <w:highlight w:val="green"/>
            </w:rPr>
          </w:rPrChange>
        </w:rPr>
        <w:t>is</w:t>
      </w:r>
      <w:r w:rsidR="00933AE3" w:rsidRPr="00CA7D4F">
        <w:rPr>
          <w:spacing w:val="-5"/>
          <w:sz w:val="24"/>
          <w:szCs w:val="24"/>
          <w:rPrChange w:id="25447" w:author="Bruesch, Mary Ellen" w:date="2021-08-16T08:16:00Z">
            <w:rPr>
              <w:spacing w:val="-5"/>
              <w:sz w:val="24"/>
              <w:szCs w:val="24"/>
              <w:highlight w:val="green"/>
            </w:rPr>
          </w:rPrChange>
        </w:rPr>
        <w:t xml:space="preserve"> </w:t>
      </w:r>
      <w:r w:rsidR="00933AE3" w:rsidRPr="00CA7D4F">
        <w:rPr>
          <w:sz w:val="24"/>
          <w:szCs w:val="24"/>
          <w:rPrChange w:id="25448" w:author="Bruesch, Mary Ellen" w:date="2021-08-16T08:16:00Z">
            <w:rPr>
              <w:sz w:val="24"/>
              <w:szCs w:val="24"/>
              <w:highlight w:val="green"/>
            </w:rPr>
          </w:rPrChange>
        </w:rPr>
        <w:t>no</w:t>
      </w:r>
      <w:r w:rsidR="00933AE3" w:rsidRPr="00CA7D4F">
        <w:rPr>
          <w:spacing w:val="-5"/>
          <w:sz w:val="24"/>
          <w:szCs w:val="24"/>
          <w:rPrChange w:id="25449" w:author="Bruesch, Mary Ellen" w:date="2021-08-16T08:16:00Z">
            <w:rPr>
              <w:spacing w:val="-5"/>
              <w:sz w:val="24"/>
              <w:szCs w:val="24"/>
              <w:highlight w:val="green"/>
            </w:rPr>
          </w:rPrChange>
        </w:rPr>
        <w:t xml:space="preserve"> </w:t>
      </w:r>
      <w:r w:rsidR="00933AE3" w:rsidRPr="00CA7D4F">
        <w:rPr>
          <w:sz w:val="24"/>
          <w:szCs w:val="24"/>
          <w:rPrChange w:id="25450" w:author="Bruesch, Mary Ellen" w:date="2021-08-16T08:16:00Z">
            <w:rPr>
              <w:sz w:val="24"/>
              <w:szCs w:val="24"/>
              <w:highlight w:val="green"/>
            </w:rPr>
          </w:rPrChange>
        </w:rPr>
        <w:t>longer</w:t>
      </w:r>
      <w:r w:rsidR="00933AE3" w:rsidRPr="00CA7D4F">
        <w:rPr>
          <w:spacing w:val="-5"/>
          <w:sz w:val="24"/>
          <w:szCs w:val="24"/>
          <w:rPrChange w:id="25451" w:author="Bruesch, Mary Ellen" w:date="2021-08-16T08:16:00Z">
            <w:rPr>
              <w:spacing w:val="-5"/>
              <w:sz w:val="24"/>
              <w:szCs w:val="24"/>
              <w:highlight w:val="green"/>
            </w:rPr>
          </w:rPrChange>
        </w:rPr>
        <w:t xml:space="preserve"> </w:t>
      </w:r>
      <w:r w:rsidR="00933AE3" w:rsidRPr="00CA7D4F">
        <w:rPr>
          <w:sz w:val="24"/>
          <w:szCs w:val="24"/>
          <w:rPrChange w:id="25452" w:author="Bruesch, Mary Ellen" w:date="2021-08-16T08:16:00Z">
            <w:rPr>
              <w:sz w:val="24"/>
              <w:szCs w:val="24"/>
              <w:highlight w:val="green"/>
            </w:rPr>
          </w:rPrChange>
        </w:rPr>
        <w:t>than</w:t>
      </w:r>
      <w:r w:rsidR="00933AE3" w:rsidRPr="00CA7D4F">
        <w:rPr>
          <w:spacing w:val="-5"/>
          <w:sz w:val="24"/>
          <w:szCs w:val="24"/>
          <w:rPrChange w:id="25453" w:author="Bruesch, Mary Ellen" w:date="2021-08-16T08:16:00Z">
            <w:rPr>
              <w:spacing w:val="-5"/>
              <w:sz w:val="24"/>
              <w:szCs w:val="24"/>
              <w:highlight w:val="green"/>
            </w:rPr>
          </w:rPrChange>
        </w:rPr>
        <w:t xml:space="preserve"> </w:t>
      </w:r>
      <w:r w:rsidR="00933AE3" w:rsidRPr="00CA7D4F">
        <w:rPr>
          <w:sz w:val="24"/>
          <w:szCs w:val="24"/>
          <w:rPrChange w:id="25454" w:author="Bruesch, Mary Ellen" w:date="2021-08-16T08:16:00Z">
            <w:rPr>
              <w:sz w:val="24"/>
              <w:szCs w:val="24"/>
              <w:highlight w:val="green"/>
            </w:rPr>
          </w:rPrChange>
        </w:rPr>
        <w:t>necessary</w:t>
      </w:r>
      <w:r w:rsidR="00933AE3" w:rsidRPr="00CA7D4F">
        <w:rPr>
          <w:spacing w:val="-5"/>
          <w:sz w:val="24"/>
          <w:szCs w:val="24"/>
          <w:rPrChange w:id="25455" w:author="Bruesch, Mary Ellen" w:date="2021-08-16T08:16:00Z">
            <w:rPr>
              <w:spacing w:val="-5"/>
              <w:sz w:val="24"/>
              <w:szCs w:val="24"/>
              <w:highlight w:val="green"/>
            </w:rPr>
          </w:rPrChange>
        </w:rPr>
        <w:t xml:space="preserve"> </w:t>
      </w:r>
      <w:r w:rsidR="00933AE3" w:rsidRPr="00CA7D4F">
        <w:rPr>
          <w:sz w:val="24"/>
          <w:szCs w:val="24"/>
          <w:rPrChange w:id="25456" w:author="Bruesch, Mary Ellen" w:date="2021-08-16T08:16:00Z">
            <w:rPr>
              <w:sz w:val="24"/>
              <w:szCs w:val="24"/>
              <w:highlight w:val="green"/>
            </w:rPr>
          </w:rPrChange>
        </w:rPr>
        <w:t>and</w:t>
      </w:r>
      <w:r w:rsidR="00933AE3" w:rsidRPr="00CA7D4F">
        <w:rPr>
          <w:spacing w:val="-5"/>
          <w:sz w:val="24"/>
          <w:szCs w:val="24"/>
          <w:rPrChange w:id="25457" w:author="Bruesch, Mary Ellen" w:date="2021-08-16T08:16:00Z">
            <w:rPr>
              <w:spacing w:val="-5"/>
              <w:sz w:val="24"/>
              <w:szCs w:val="24"/>
              <w:highlight w:val="green"/>
            </w:rPr>
          </w:rPrChange>
        </w:rPr>
        <w:t xml:space="preserve"> </w:t>
      </w:r>
      <w:r w:rsidR="00933AE3" w:rsidRPr="00CA7D4F">
        <w:rPr>
          <w:sz w:val="24"/>
          <w:szCs w:val="24"/>
          <w:rPrChange w:id="25458" w:author="Bruesch, Mary Ellen" w:date="2021-08-16T08:16:00Z">
            <w:rPr>
              <w:sz w:val="24"/>
              <w:szCs w:val="24"/>
              <w:highlight w:val="green"/>
            </w:rPr>
          </w:rPrChange>
        </w:rPr>
        <w:t>is</w:t>
      </w:r>
      <w:r w:rsidR="00933AE3" w:rsidRPr="00CA7D4F">
        <w:rPr>
          <w:spacing w:val="-5"/>
          <w:sz w:val="24"/>
          <w:szCs w:val="24"/>
          <w:rPrChange w:id="25459" w:author="Bruesch, Mary Ellen" w:date="2021-08-16T08:16:00Z">
            <w:rPr>
              <w:spacing w:val="-5"/>
              <w:sz w:val="24"/>
              <w:szCs w:val="24"/>
              <w:highlight w:val="green"/>
            </w:rPr>
          </w:rPrChange>
        </w:rPr>
        <w:t xml:space="preserve"> </w:t>
      </w:r>
      <w:r w:rsidR="00933AE3" w:rsidRPr="00CA7D4F">
        <w:rPr>
          <w:sz w:val="24"/>
          <w:szCs w:val="24"/>
          <w:rPrChange w:id="25460" w:author="Bruesch, Mary Ellen" w:date="2021-08-16T08:16:00Z">
            <w:rPr>
              <w:sz w:val="24"/>
              <w:szCs w:val="24"/>
              <w:highlight w:val="green"/>
            </w:rPr>
          </w:rPrChange>
        </w:rPr>
        <w:t>controlled</w:t>
      </w:r>
      <w:r w:rsidR="00933AE3" w:rsidRPr="00CA7D4F">
        <w:rPr>
          <w:spacing w:val="-5"/>
          <w:sz w:val="24"/>
          <w:szCs w:val="24"/>
          <w:rPrChange w:id="25461" w:author="Bruesch, Mary Ellen" w:date="2021-08-16T08:16:00Z">
            <w:rPr>
              <w:spacing w:val="-5"/>
              <w:sz w:val="24"/>
              <w:szCs w:val="24"/>
              <w:highlight w:val="green"/>
            </w:rPr>
          </w:rPrChange>
        </w:rPr>
        <w:t xml:space="preserve"> </w:t>
      </w:r>
      <w:r w:rsidR="00933AE3" w:rsidRPr="00CA7D4F">
        <w:rPr>
          <w:sz w:val="24"/>
          <w:szCs w:val="24"/>
          <w:rPrChange w:id="25462" w:author="Bruesch, Mary Ellen" w:date="2021-08-16T08:16:00Z">
            <w:rPr>
              <w:sz w:val="24"/>
              <w:szCs w:val="24"/>
              <w:highlight w:val="green"/>
            </w:rPr>
          </w:rPrChange>
        </w:rPr>
        <w:t>by</w:t>
      </w:r>
      <w:r w:rsidR="00933AE3" w:rsidRPr="00CA7D4F">
        <w:rPr>
          <w:spacing w:val="-5"/>
          <w:sz w:val="24"/>
          <w:szCs w:val="24"/>
          <w:rPrChange w:id="25463" w:author="Bruesch, Mary Ellen" w:date="2021-08-16T08:16:00Z">
            <w:rPr>
              <w:spacing w:val="-5"/>
              <w:sz w:val="24"/>
              <w:szCs w:val="24"/>
              <w:highlight w:val="green"/>
            </w:rPr>
          </w:rPrChange>
        </w:rPr>
        <w:t xml:space="preserve"> </w:t>
      </w:r>
      <w:r w:rsidR="00933AE3" w:rsidRPr="00CA7D4F">
        <w:rPr>
          <w:sz w:val="24"/>
          <w:szCs w:val="24"/>
          <w:rPrChange w:id="25464" w:author="Bruesch, Mary Ellen" w:date="2021-08-16T08:16:00Z">
            <w:rPr>
              <w:sz w:val="24"/>
              <w:szCs w:val="24"/>
              <w:highlight w:val="green"/>
            </w:rPr>
          </w:rPrChange>
        </w:rPr>
        <w:t>an</w:t>
      </w:r>
      <w:r w:rsidR="00933AE3" w:rsidRPr="00CA7D4F">
        <w:rPr>
          <w:spacing w:val="-5"/>
          <w:sz w:val="24"/>
          <w:szCs w:val="24"/>
          <w:rPrChange w:id="25465" w:author="Bruesch, Mary Ellen" w:date="2021-08-16T08:16:00Z">
            <w:rPr>
              <w:spacing w:val="-5"/>
              <w:sz w:val="24"/>
              <w:szCs w:val="24"/>
              <w:highlight w:val="green"/>
            </w:rPr>
          </w:rPrChange>
        </w:rPr>
        <w:t xml:space="preserve"> </w:t>
      </w:r>
      <w:r w:rsidRPr="00CA7D4F">
        <w:rPr>
          <w:sz w:val="24"/>
          <w:szCs w:val="24"/>
          <w:rPrChange w:id="25466" w:author="Bruesch, Mary Ellen" w:date="2021-08-16T08:16:00Z">
            <w:rPr>
              <w:sz w:val="24"/>
              <w:szCs w:val="24"/>
              <w:highlight w:val="green"/>
            </w:rPr>
          </w:rPrChange>
        </w:rPr>
        <w:t>autho</w:t>
      </w:r>
      <w:r w:rsidR="00933AE3" w:rsidRPr="00CA7D4F">
        <w:rPr>
          <w:sz w:val="24"/>
          <w:szCs w:val="24"/>
          <w:rPrChange w:id="25467" w:author="Bruesch, Mary Ellen" w:date="2021-08-16T08:16:00Z">
            <w:rPr>
              <w:sz w:val="24"/>
              <w:szCs w:val="24"/>
              <w:highlight w:val="green"/>
            </w:rPr>
          </w:rPrChange>
        </w:rPr>
        <w:t>rized</w:t>
      </w:r>
      <w:r w:rsidR="00933AE3" w:rsidRPr="00CA7D4F">
        <w:rPr>
          <w:spacing w:val="6"/>
          <w:sz w:val="24"/>
          <w:szCs w:val="24"/>
          <w:rPrChange w:id="25468" w:author="Bruesch, Mary Ellen" w:date="2021-08-16T08:16:00Z">
            <w:rPr>
              <w:spacing w:val="6"/>
              <w:sz w:val="24"/>
              <w:szCs w:val="24"/>
              <w:highlight w:val="green"/>
            </w:rPr>
          </w:rPrChange>
        </w:rPr>
        <w:t xml:space="preserve"> </w:t>
      </w:r>
      <w:r w:rsidR="00933AE3" w:rsidRPr="00CA7D4F">
        <w:rPr>
          <w:sz w:val="24"/>
          <w:szCs w:val="24"/>
          <w:rPrChange w:id="25469" w:author="Bruesch, Mary Ellen" w:date="2021-08-16T08:16:00Z">
            <w:rPr>
              <w:sz w:val="24"/>
              <w:szCs w:val="24"/>
              <w:highlight w:val="green"/>
            </w:rPr>
          </w:rPrChange>
        </w:rPr>
        <w:t>attendant.</w:t>
      </w:r>
      <w:ins w:id="25470" w:author="James Kaplanek" w:date="2021-06-16T13:22:00Z">
        <w:r w:rsidR="00BA7EA3" w:rsidRPr="00CA7D4F">
          <w:rPr>
            <w:sz w:val="24"/>
            <w:szCs w:val="24"/>
            <w:rPrChange w:id="25471" w:author="Bruesch, Mary Ellen" w:date="2021-08-16T08:16:00Z">
              <w:rPr>
                <w:sz w:val="24"/>
                <w:szCs w:val="24"/>
                <w:highlight w:val="green"/>
              </w:rPr>
            </w:rPrChange>
          </w:rPr>
          <w:t xml:space="preserve"> </w:t>
        </w:r>
      </w:ins>
      <w:ins w:id="25472" w:author="James Kaplanek" w:date="2021-06-16T13:24:00Z">
        <w:r w:rsidR="00BA7EA3" w:rsidRPr="00CA7D4F">
          <w:rPr>
            <w:sz w:val="24"/>
            <w:szCs w:val="24"/>
            <w:vertAlign w:val="superscript"/>
            <w:rPrChange w:id="25473" w:author="Bruesch, Mary Ellen" w:date="2021-08-16T08:16:00Z">
              <w:rPr>
                <w:sz w:val="24"/>
                <w:szCs w:val="24"/>
                <w:highlight w:val="green"/>
                <w:vertAlign w:val="superscript"/>
              </w:rPr>
            </w:rPrChange>
          </w:rPr>
          <w:t>Pf</w:t>
        </w:r>
      </w:ins>
    </w:p>
    <w:p w14:paraId="5BCAFF42" w14:textId="328C47CF" w:rsidR="006A3F18" w:rsidRPr="00CA7D4F" w:rsidRDefault="00326CB9" w:rsidP="00BA7EA3">
      <w:pPr>
        <w:pStyle w:val="ListParagraph"/>
        <w:numPr>
          <w:ilvl w:val="0"/>
          <w:numId w:val="5"/>
        </w:numPr>
        <w:tabs>
          <w:tab w:val="left" w:pos="662"/>
        </w:tabs>
        <w:spacing w:before="0" w:line="240" w:lineRule="auto"/>
        <w:ind w:left="0" w:firstLine="360"/>
        <w:jc w:val="left"/>
        <w:rPr>
          <w:sz w:val="24"/>
          <w:szCs w:val="24"/>
          <w:rPrChange w:id="25474" w:author="Bruesch, Mary Ellen" w:date="2021-08-16T08:16:00Z">
            <w:rPr>
              <w:sz w:val="24"/>
              <w:szCs w:val="24"/>
              <w:highlight w:val="green"/>
            </w:rPr>
          </w:rPrChange>
        </w:rPr>
      </w:pPr>
      <w:r w:rsidRPr="00CA7D4F">
        <w:rPr>
          <w:spacing w:val="-6"/>
          <w:sz w:val="24"/>
          <w:szCs w:val="24"/>
          <w:rPrChange w:id="25475" w:author="Bruesch, Mary Ellen" w:date="2021-08-16T08:16:00Z">
            <w:rPr>
              <w:spacing w:val="-6"/>
              <w:sz w:val="24"/>
              <w:szCs w:val="24"/>
              <w:highlight w:val="green"/>
            </w:rPr>
          </w:rPrChange>
        </w:rPr>
        <w:t xml:space="preserve"> </w:t>
      </w:r>
      <w:ins w:id="25476" w:author="James Kaplanek" w:date="2021-06-16T13:40:00Z">
        <w:r w:rsidR="00CC2823" w:rsidRPr="00CA7D4F">
          <w:rPr>
            <w:spacing w:val="-6"/>
            <w:sz w:val="24"/>
            <w:szCs w:val="24"/>
            <w:rPrChange w:id="25477" w:author="Bruesch, Mary Ellen" w:date="2021-08-16T08:16:00Z">
              <w:rPr>
                <w:spacing w:val="-6"/>
                <w:sz w:val="24"/>
                <w:szCs w:val="24"/>
                <w:highlight w:val="green"/>
              </w:rPr>
            </w:rPrChange>
          </w:rPr>
          <w:t xml:space="preserve"> Moving sweeps. </w:t>
        </w:r>
      </w:ins>
      <w:r w:rsidR="00933AE3" w:rsidRPr="00CA7D4F">
        <w:rPr>
          <w:spacing w:val="-6"/>
          <w:sz w:val="24"/>
          <w:szCs w:val="24"/>
          <w:rPrChange w:id="25478" w:author="Bruesch, Mary Ellen" w:date="2021-08-16T08:16:00Z">
            <w:rPr>
              <w:spacing w:val="-6"/>
              <w:sz w:val="24"/>
              <w:szCs w:val="24"/>
              <w:highlight w:val="green"/>
            </w:rPr>
          </w:rPrChange>
        </w:rPr>
        <w:t>Water</w:t>
      </w:r>
      <w:r w:rsidR="00933AE3" w:rsidRPr="00CA7D4F">
        <w:rPr>
          <w:spacing w:val="-13"/>
          <w:sz w:val="24"/>
          <w:szCs w:val="24"/>
          <w:rPrChange w:id="25479" w:author="Bruesch, Mary Ellen" w:date="2021-08-16T08:16:00Z">
            <w:rPr>
              <w:spacing w:val="-13"/>
              <w:sz w:val="24"/>
              <w:szCs w:val="24"/>
              <w:highlight w:val="green"/>
            </w:rPr>
          </w:rPrChange>
        </w:rPr>
        <w:t xml:space="preserve"> </w:t>
      </w:r>
      <w:r w:rsidR="00933AE3" w:rsidRPr="00CA7D4F">
        <w:rPr>
          <w:sz w:val="24"/>
          <w:szCs w:val="24"/>
          <w:rPrChange w:id="25480" w:author="Bruesch, Mary Ellen" w:date="2021-08-16T08:16:00Z">
            <w:rPr>
              <w:sz w:val="24"/>
              <w:szCs w:val="24"/>
              <w:highlight w:val="green"/>
            </w:rPr>
          </w:rPrChange>
        </w:rPr>
        <w:t>attractions</w:t>
      </w:r>
      <w:r w:rsidR="00933AE3" w:rsidRPr="00CA7D4F">
        <w:rPr>
          <w:spacing w:val="-13"/>
          <w:sz w:val="24"/>
          <w:szCs w:val="24"/>
          <w:rPrChange w:id="25481" w:author="Bruesch, Mary Ellen" w:date="2021-08-16T08:16:00Z">
            <w:rPr>
              <w:spacing w:val="-13"/>
              <w:sz w:val="24"/>
              <w:szCs w:val="24"/>
              <w:highlight w:val="green"/>
            </w:rPr>
          </w:rPrChange>
        </w:rPr>
        <w:t xml:space="preserve"> </w:t>
      </w:r>
      <w:r w:rsidR="00933AE3" w:rsidRPr="00CA7D4F">
        <w:rPr>
          <w:sz w:val="24"/>
          <w:szCs w:val="24"/>
          <w:rPrChange w:id="25482" w:author="Bruesch, Mary Ellen" w:date="2021-08-16T08:16:00Z">
            <w:rPr>
              <w:sz w:val="24"/>
              <w:szCs w:val="24"/>
              <w:highlight w:val="green"/>
            </w:rPr>
          </w:rPrChange>
        </w:rPr>
        <w:t>with</w:t>
      </w:r>
      <w:r w:rsidR="00933AE3" w:rsidRPr="00CA7D4F">
        <w:rPr>
          <w:spacing w:val="-13"/>
          <w:sz w:val="24"/>
          <w:szCs w:val="24"/>
          <w:rPrChange w:id="25483" w:author="Bruesch, Mary Ellen" w:date="2021-08-16T08:16:00Z">
            <w:rPr>
              <w:spacing w:val="-13"/>
              <w:sz w:val="24"/>
              <w:szCs w:val="24"/>
              <w:highlight w:val="green"/>
            </w:rPr>
          </w:rPrChange>
        </w:rPr>
        <w:t xml:space="preserve"> </w:t>
      </w:r>
      <w:r w:rsidR="00933AE3" w:rsidRPr="00CA7D4F">
        <w:rPr>
          <w:sz w:val="24"/>
          <w:szCs w:val="24"/>
          <w:rPrChange w:id="25484" w:author="Bruesch, Mary Ellen" w:date="2021-08-16T08:16:00Z">
            <w:rPr>
              <w:sz w:val="24"/>
              <w:szCs w:val="24"/>
              <w:highlight w:val="green"/>
            </w:rPr>
          </w:rPrChange>
        </w:rPr>
        <w:t>moving</w:t>
      </w:r>
      <w:r w:rsidR="00933AE3" w:rsidRPr="00CA7D4F">
        <w:rPr>
          <w:spacing w:val="-13"/>
          <w:sz w:val="24"/>
          <w:szCs w:val="24"/>
          <w:rPrChange w:id="25485" w:author="Bruesch, Mary Ellen" w:date="2021-08-16T08:16:00Z">
            <w:rPr>
              <w:spacing w:val="-13"/>
              <w:sz w:val="24"/>
              <w:szCs w:val="24"/>
              <w:highlight w:val="green"/>
            </w:rPr>
          </w:rPrChange>
        </w:rPr>
        <w:t xml:space="preserve"> </w:t>
      </w:r>
      <w:r w:rsidR="00933AE3" w:rsidRPr="00CA7D4F">
        <w:rPr>
          <w:sz w:val="24"/>
          <w:szCs w:val="24"/>
          <w:rPrChange w:id="25486" w:author="Bruesch, Mary Ellen" w:date="2021-08-16T08:16:00Z">
            <w:rPr>
              <w:sz w:val="24"/>
              <w:szCs w:val="24"/>
              <w:highlight w:val="green"/>
            </w:rPr>
          </w:rPrChange>
        </w:rPr>
        <w:t>sweeps</w:t>
      </w:r>
      <w:r w:rsidR="00933AE3" w:rsidRPr="00CA7D4F">
        <w:rPr>
          <w:spacing w:val="-13"/>
          <w:sz w:val="24"/>
          <w:szCs w:val="24"/>
          <w:rPrChange w:id="25487" w:author="Bruesch, Mary Ellen" w:date="2021-08-16T08:16:00Z">
            <w:rPr>
              <w:spacing w:val="-13"/>
              <w:sz w:val="24"/>
              <w:szCs w:val="24"/>
              <w:highlight w:val="green"/>
            </w:rPr>
          </w:rPrChange>
        </w:rPr>
        <w:t xml:space="preserve"> </w:t>
      </w:r>
      <w:r w:rsidR="00933AE3" w:rsidRPr="00CA7D4F">
        <w:rPr>
          <w:sz w:val="24"/>
          <w:szCs w:val="24"/>
          <w:rPrChange w:id="25488" w:author="Bruesch, Mary Ellen" w:date="2021-08-16T08:16:00Z">
            <w:rPr>
              <w:sz w:val="24"/>
              <w:szCs w:val="24"/>
              <w:highlight w:val="green"/>
            </w:rPr>
          </w:rPrChange>
        </w:rPr>
        <w:t>shall</w:t>
      </w:r>
      <w:r w:rsidR="00933AE3" w:rsidRPr="00CA7D4F">
        <w:rPr>
          <w:spacing w:val="-13"/>
          <w:sz w:val="24"/>
          <w:szCs w:val="24"/>
          <w:rPrChange w:id="25489" w:author="Bruesch, Mary Ellen" w:date="2021-08-16T08:16:00Z">
            <w:rPr>
              <w:spacing w:val="-13"/>
              <w:sz w:val="24"/>
              <w:szCs w:val="24"/>
              <w:highlight w:val="green"/>
            </w:rPr>
          </w:rPrChange>
        </w:rPr>
        <w:t xml:space="preserve"> </w:t>
      </w:r>
      <w:r w:rsidR="00933AE3" w:rsidRPr="00CA7D4F">
        <w:rPr>
          <w:sz w:val="24"/>
          <w:szCs w:val="24"/>
          <w:rPrChange w:id="25490" w:author="Bruesch, Mary Ellen" w:date="2021-08-16T08:16:00Z">
            <w:rPr>
              <w:sz w:val="24"/>
              <w:szCs w:val="24"/>
              <w:highlight w:val="green"/>
            </w:rPr>
          </w:rPrChange>
        </w:rPr>
        <w:t>be</w:t>
      </w:r>
      <w:r w:rsidR="00933AE3" w:rsidRPr="00CA7D4F">
        <w:rPr>
          <w:spacing w:val="-13"/>
          <w:sz w:val="24"/>
          <w:szCs w:val="24"/>
          <w:rPrChange w:id="25491" w:author="Bruesch, Mary Ellen" w:date="2021-08-16T08:16:00Z">
            <w:rPr>
              <w:spacing w:val="-13"/>
              <w:sz w:val="24"/>
              <w:szCs w:val="24"/>
              <w:highlight w:val="green"/>
            </w:rPr>
          </w:rPrChange>
        </w:rPr>
        <w:t xml:space="preserve"> </w:t>
      </w:r>
      <w:r w:rsidR="00933AE3" w:rsidRPr="00CA7D4F">
        <w:rPr>
          <w:sz w:val="24"/>
          <w:szCs w:val="24"/>
          <w:rPrChange w:id="25492" w:author="Bruesch, Mary Ellen" w:date="2021-08-16T08:16:00Z">
            <w:rPr>
              <w:sz w:val="24"/>
              <w:szCs w:val="24"/>
              <w:highlight w:val="green"/>
            </w:rPr>
          </w:rPrChange>
        </w:rPr>
        <w:t>guarded</w:t>
      </w:r>
      <w:r w:rsidR="00933AE3" w:rsidRPr="00CA7D4F">
        <w:rPr>
          <w:spacing w:val="-13"/>
          <w:sz w:val="24"/>
          <w:szCs w:val="24"/>
          <w:rPrChange w:id="25493" w:author="Bruesch, Mary Ellen" w:date="2021-08-16T08:16:00Z">
            <w:rPr>
              <w:spacing w:val="-13"/>
              <w:sz w:val="24"/>
              <w:szCs w:val="24"/>
              <w:highlight w:val="green"/>
            </w:rPr>
          </w:rPrChange>
        </w:rPr>
        <w:t xml:space="preserve"> </w:t>
      </w:r>
      <w:r w:rsidR="00933AE3" w:rsidRPr="00CA7D4F">
        <w:rPr>
          <w:sz w:val="24"/>
          <w:szCs w:val="24"/>
          <w:rPrChange w:id="25494" w:author="Bruesch, Mary Ellen" w:date="2021-08-16T08:16:00Z">
            <w:rPr>
              <w:sz w:val="24"/>
              <w:szCs w:val="24"/>
              <w:highlight w:val="green"/>
            </w:rPr>
          </w:rPrChange>
        </w:rPr>
        <w:t>by a</w:t>
      </w:r>
      <w:r w:rsidR="00933AE3" w:rsidRPr="00CA7D4F">
        <w:rPr>
          <w:spacing w:val="-6"/>
          <w:sz w:val="24"/>
          <w:szCs w:val="24"/>
          <w:rPrChange w:id="25495" w:author="Bruesch, Mary Ellen" w:date="2021-08-16T08:16:00Z">
            <w:rPr>
              <w:spacing w:val="-6"/>
              <w:sz w:val="24"/>
              <w:szCs w:val="24"/>
              <w:highlight w:val="green"/>
            </w:rPr>
          </w:rPrChange>
        </w:rPr>
        <w:t xml:space="preserve"> </w:t>
      </w:r>
      <w:r w:rsidR="00933AE3" w:rsidRPr="00CA7D4F">
        <w:rPr>
          <w:sz w:val="24"/>
          <w:szCs w:val="24"/>
          <w:rPrChange w:id="25496" w:author="Bruesch, Mary Ellen" w:date="2021-08-16T08:16:00Z">
            <w:rPr>
              <w:sz w:val="24"/>
              <w:szCs w:val="24"/>
              <w:highlight w:val="green"/>
            </w:rPr>
          </w:rPrChange>
        </w:rPr>
        <w:t>standard</w:t>
      </w:r>
      <w:r w:rsidR="00933AE3" w:rsidRPr="00CA7D4F">
        <w:rPr>
          <w:spacing w:val="-7"/>
          <w:sz w:val="24"/>
          <w:szCs w:val="24"/>
          <w:rPrChange w:id="25497" w:author="Bruesch, Mary Ellen" w:date="2021-08-16T08:16:00Z">
            <w:rPr>
              <w:spacing w:val="-7"/>
              <w:sz w:val="24"/>
              <w:szCs w:val="24"/>
              <w:highlight w:val="green"/>
            </w:rPr>
          </w:rPrChange>
        </w:rPr>
        <w:t xml:space="preserve"> </w:t>
      </w:r>
      <w:r w:rsidR="00933AE3" w:rsidRPr="00CA7D4F">
        <w:rPr>
          <w:sz w:val="24"/>
          <w:szCs w:val="24"/>
          <w:rPrChange w:id="25498" w:author="Bruesch, Mary Ellen" w:date="2021-08-16T08:16:00Z">
            <w:rPr>
              <w:sz w:val="24"/>
              <w:szCs w:val="24"/>
              <w:highlight w:val="green"/>
            </w:rPr>
          </w:rPrChange>
        </w:rPr>
        <w:t>guardrail</w:t>
      </w:r>
      <w:r w:rsidR="00933AE3" w:rsidRPr="00CA7D4F">
        <w:rPr>
          <w:spacing w:val="-7"/>
          <w:sz w:val="24"/>
          <w:szCs w:val="24"/>
          <w:rPrChange w:id="25499" w:author="Bruesch, Mary Ellen" w:date="2021-08-16T08:16:00Z">
            <w:rPr>
              <w:spacing w:val="-7"/>
              <w:sz w:val="24"/>
              <w:szCs w:val="24"/>
              <w:highlight w:val="green"/>
            </w:rPr>
          </w:rPrChange>
        </w:rPr>
        <w:t xml:space="preserve"> </w:t>
      </w:r>
      <w:r w:rsidR="00933AE3" w:rsidRPr="00CA7D4F">
        <w:rPr>
          <w:sz w:val="24"/>
          <w:szCs w:val="24"/>
          <w:rPrChange w:id="25500" w:author="Bruesch, Mary Ellen" w:date="2021-08-16T08:16:00Z">
            <w:rPr>
              <w:sz w:val="24"/>
              <w:szCs w:val="24"/>
              <w:highlight w:val="green"/>
            </w:rPr>
          </w:rPrChange>
        </w:rPr>
        <w:t>or</w:t>
      </w:r>
      <w:r w:rsidR="00933AE3" w:rsidRPr="00CA7D4F">
        <w:rPr>
          <w:spacing w:val="-7"/>
          <w:sz w:val="24"/>
          <w:szCs w:val="24"/>
          <w:rPrChange w:id="25501" w:author="Bruesch, Mary Ellen" w:date="2021-08-16T08:16:00Z">
            <w:rPr>
              <w:spacing w:val="-7"/>
              <w:sz w:val="24"/>
              <w:szCs w:val="24"/>
              <w:highlight w:val="green"/>
            </w:rPr>
          </w:rPrChange>
        </w:rPr>
        <w:t xml:space="preserve"> </w:t>
      </w:r>
      <w:r w:rsidR="00933AE3" w:rsidRPr="00CA7D4F">
        <w:rPr>
          <w:sz w:val="24"/>
          <w:szCs w:val="24"/>
          <w:rPrChange w:id="25502" w:author="Bruesch, Mary Ellen" w:date="2021-08-16T08:16:00Z">
            <w:rPr>
              <w:sz w:val="24"/>
              <w:szCs w:val="24"/>
              <w:highlight w:val="green"/>
            </w:rPr>
          </w:rPrChange>
        </w:rPr>
        <w:t>a</w:t>
      </w:r>
      <w:r w:rsidR="00933AE3" w:rsidRPr="00CA7D4F">
        <w:rPr>
          <w:spacing w:val="-7"/>
          <w:sz w:val="24"/>
          <w:szCs w:val="24"/>
          <w:rPrChange w:id="25503" w:author="Bruesch, Mary Ellen" w:date="2021-08-16T08:16:00Z">
            <w:rPr>
              <w:spacing w:val="-7"/>
              <w:sz w:val="24"/>
              <w:szCs w:val="24"/>
              <w:highlight w:val="green"/>
            </w:rPr>
          </w:rPrChange>
        </w:rPr>
        <w:t xml:space="preserve"> </w:t>
      </w:r>
      <w:r w:rsidR="00933AE3" w:rsidRPr="00CA7D4F">
        <w:rPr>
          <w:sz w:val="24"/>
          <w:szCs w:val="24"/>
          <w:rPrChange w:id="25504" w:author="Bruesch, Mary Ellen" w:date="2021-08-16T08:16:00Z">
            <w:rPr>
              <w:sz w:val="24"/>
              <w:szCs w:val="24"/>
              <w:highlight w:val="green"/>
            </w:rPr>
          </w:rPrChange>
        </w:rPr>
        <w:t>center</w:t>
      </w:r>
      <w:r w:rsidR="00933AE3" w:rsidRPr="00CA7D4F">
        <w:rPr>
          <w:spacing w:val="-7"/>
          <w:sz w:val="24"/>
          <w:szCs w:val="24"/>
          <w:rPrChange w:id="25505" w:author="Bruesch, Mary Ellen" w:date="2021-08-16T08:16:00Z">
            <w:rPr>
              <w:spacing w:val="-7"/>
              <w:sz w:val="24"/>
              <w:szCs w:val="24"/>
              <w:highlight w:val="green"/>
            </w:rPr>
          </w:rPrChange>
        </w:rPr>
        <w:t xml:space="preserve"> </w:t>
      </w:r>
      <w:r w:rsidR="00933AE3" w:rsidRPr="00CA7D4F">
        <w:rPr>
          <w:sz w:val="24"/>
          <w:szCs w:val="24"/>
          <w:rPrChange w:id="25506" w:author="Bruesch, Mary Ellen" w:date="2021-08-16T08:16:00Z">
            <w:rPr>
              <w:sz w:val="24"/>
              <w:szCs w:val="24"/>
              <w:highlight w:val="green"/>
            </w:rPr>
          </w:rPrChange>
        </w:rPr>
        <w:t>cover</w:t>
      </w:r>
      <w:r w:rsidR="00933AE3" w:rsidRPr="00CA7D4F">
        <w:rPr>
          <w:spacing w:val="-7"/>
          <w:sz w:val="24"/>
          <w:szCs w:val="24"/>
          <w:rPrChange w:id="25507" w:author="Bruesch, Mary Ellen" w:date="2021-08-16T08:16:00Z">
            <w:rPr>
              <w:spacing w:val="-7"/>
              <w:sz w:val="24"/>
              <w:szCs w:val="24"/>
              <w:highlight w:val="green"/>
            </w:rPr>
          </w:rPrChange>
        </w:rPr>
        <w:t xml:space="preserve"> </w:t>
      </w:r>
      <w:r w:rsidR="00933AE3" w:rsidRPr="00CA7D4F">
        <w:rPr>
          <w:sz w:val="24"/>
          <w:szCs w:val="24"/>
          <w:rPrChange w:id="25508" w:author="Bruesch, Mary Ellen" w:date="2021-08-16T08:16:00Z">
            <w:rPr>
              <w:sz w:val="24"/>
              <w:szCs w:val="24"/>
              <w:highlight w:val="green"/>
            </w:rPr>
          </w:rPrChange>
        </w:rPr>
        <w:t>designed</w:t>
      </w:r>
      <w:r w:rsidR="00933AE3" w:rsidRPr="00CA7D4F">
        <w:rPr>
          <w:spacing w:val="-7"/>
          <w:sz w:val="24"/>
          <w:szCs w:val="24"/>
          <w:rPrChange w:id="25509" w:author="Bruesch, Mary Ellen" w:date="2021-08-16T08:16:00Z">
            <w:rPr>
              <w:spacing w:val="-7"/>
              <w:sz w:val="24"/>
              <w:szCs w:val="24"/>
              <w:highlight w:val="green"/>
            </w:rPr>
          </w:rPrChange>
        </w:rPr>
        <w:t xml:space="preserve"> </w:t>
      </w:r>
      <w:r w:rsidR="00933AE3" w:rsidRPr="00CA7D4F">
        <w:rPr>
          <w:sz w:val="24"/>
          <w:szCs w:val="24"/>
          <w:rPrChange w:id="25510" w:author="Bruesch, Mary Ellen" w:date="2021-08-16T08:16:00Z">
            <w:rPr>
              <w:sz w:val="24"/>
              <w:szCs w:val="24"/>
              <w:highlight w:val="green"/>
            </w:rPr>
          </w:rPrChange>
        </w:rPr>
        <w:t>and</w:t>
      </w:r>
      <w:r w:rsidR="00933AE3" w:rsidRPr="00CA7D4F">
        <w:rPr>
          <w:spacing w:val="-7"/>
          <w:sz w:val="24"/>
          <w:szCs w:val="24"/>
          <w:rPrChange w:id="25511" w:author="Bruesch, Mary Ellen" w:date="2021-08-16T08:16:00Z">
            <w:rPr>
              <w:spacing w:val="-7"/>
              <w:sz w:val="24"/>
              <w:szCs w:val="24"/>
              <w:highlight w:val="green"/>
            </w:rPr>
          </w:rPrChange>
        </w:rPr>
        <w:t xml:space="preserve"> </w:t>
      </w:r>
      <w:r w:rsidR="00933AE3" w:rsidRPr="00CA7D4F">
        <w:rPr>
          <w:sz w:val="24"/>
          <w:szCs w:val="24"/>
          <w:rPrChange w:id="25512" w:author="Bruesch, Mary Ellen" w:date="2021-08-16T08:16:00Z">
            <w:rPr>
              <w:sz w:val="24"/>
              <w:szCs w:val="24"/>
              <w:highlight w:val="green"/>
            </w:rPr>
          </w:rPrChange>
        </w:rPr>
        <w:t>maintained</w:t>
      </w:r>
      <w:r w:rsidR="00933AE3" w:rsidRPr="00CA7D4F">
        <w:rPr>
          <w:spacing w:val="-7"/>
          <w:sz w:val="24"/>
          <w:szCs w:val="24"/>
          <w:rPrChange w:id="25513" w:author="Bruesch, Mary Ellen" w:date="2021-08-16T08:16:00Z">
            <w:rPr>
              <w:spacing w:val="-7"/>
              <w:sz w:val="24"/>
              <w:szCs w:val="24"/>
              <w:highlight w:val="green"/>
            </w:rPr>
          </w:rPrChange>
        </w:rPr>
        <w:t xml:space="preserve"> </w:t>
      </w:r>
      <w:r w:rsidR="00933AE3" w:rsidRPr="00CA7D4F">
        <w:rPr>
          <w:sz w:val="24"/>
          <w:szCs w:val="24"/>
          <w:rPrChange w:id="25514" w:author="Bruesch, Mary Ellen" w:date="2021-08-16T08:16:00Z">
            <w:rPr>
              <w:sz w:val="24"/>
              <w:szCs w:val="24"/>
              <w:highlight w:val="green"/>
            </w:rPr>
          </w:rPrChange>
        </w:rPr>
        <w:t>to safely support a minimum load of 200</w:t>
      </w:r>
      <w:r w:rsidR="00933AE3" w:rsidRPr="00CA7D4F">
        <w:rPr>
          <w:spacing w:val="16"/>
          <w:sz w:val="24"/>
          <w:szCs w:val="24"/>
          <w:rPrChange w:id="25515" w:author="Bruesch, Mary Ellen" w:date="2021-08-16T08:16:00Z">
            <w:rPr>
              <w:spacing w:val="16"/>
              <w:sz w:val="24"/>
              <w:szCs w:val="24"/>
              <w:highlight w:val="green"/>
            </w:rPr>
          </w:rPrChange>
        </w:rPr>
        <w:t xml:space="preserve"> </w:t>
      </w:r>
      <w:r w:rsidR="00933AE3" w:rsidRPr="00CA7D4F">
        <w:rPr>
          <w:sz w:val="24"/>
          <w:szCs w:val="24"/>
          <w:rPrChange w:id="25516" w:author="Bruesch, Mary Ellen" w:date="2021-08-16T08:16:00Z">
            <w:rPr>
              <w:sz w:val="24"/>
              <w:szCs w:val="24"/>
              <w:highlight w:val="green"/>
            </w:rPr>
          </w:rPrChange>
        </w:rPr>
        <w:t>pounds.</w:t>
      </w:r>
      <w:ins w:id="25517" w:author="James Kaplanek" w:date="2021-06-16T13:25:00Z">
        <w:r w:rsidR="00BA7EA3" w:rsidRPr="00CA7D4F">
          <w:rPr>
            <w:sz w:val="24"/>
            <w:szCs w:val="24"/>
            <w:rPrChange w:id="25518" w:author="Bruesch, Mary Ellen" w:date="2021-08-16T08:16:00Z">
              <w:rPr>
                <w:sz w:val="24"/>
                <w:szCs w:val="24"/>
                <w:highlight w:val="green"/>
              </w:rPr>
            </w:rPrChange>
          </w:rPr>
          <w:t xml:space="preserve"> </w:t>
        </w:r>
        <w:r w:rsidR="00BA7EA3" w:rsidRPr="00CA7D4F">
          <w:rPr>
            <w:sz w:val="24"/>
            <w:szCs w:val="24"/>
            <w:vertAlign w:val="superscript"/>
            <w:rPrChange w:id="25519" w:author="Bruesch, Mary Ellen" w:date="2021-08-16T08:16:00Z">
              <w:rPr>
                <w:sz w:val="24"/>
                <w:szCs w:val="24"/>
                <w:highlight w:val="green"/>
                <w:vertAlign w:val="superscript"/>
              </w:rPr>
            </w:rPrChange>
          </w:rPr>
          <w:t>Pf</w:t>
        </w:r>
      </w:ins>
    </w:p>
    <w:p w14:paraId="15AF7EF1" w14:textId="11EEA8AA" w:rsidR="006A3F18" w:rsidRPr="00CA7D4F" w:rsidRDefault="00326CB9" w:rsidP="00BA7EA3">
      <w:pPr>
        <w:pStyle w:val="ListParagraph"/>
        <w:numPr>
          <w:ilvl w:val="0"/>
          <w:numId w:val="5"/>
        </w:numPr>
        <w:tabs>
          <w:tab w:val="left" w:pos="629"/>
        </w:tabs>
        <w:spacing w:before="0" w:line="240" w:lineRule="auto"/>
        <w:ind w:left="0" w:firstLine="360"/>
        <w:jc w:val="left"/>
        <w:rPr>
          <w:sz w:val="24"/>
          <w:szCs w:val="24"/>
          <w:rPrChange w:id="25520" w:author="Bruesch, Mary Ellen" w:date="2021-08-16T08:16:00Z">
            <w:rPr>
              <w:sz w:val="24"/>
              <w:szCs w:val="24"/>
              <w:highlight w:val="green"/>
            </w:rPr>
          </w:rPrChange>
        </w:rPr>
      </w:pPr>
      <w:r w:rsidRPr="00CA7D4F">
        <w:rPr>
          <w:sz w:val="24"/>
          <w:szCs w:val="24"/>
          <w:rPrChange w:id="25521" w:author="Bruesch, Mary Ellen" w:date="2021-08-16T08:16:00Z">
            <w:rPr>
              <w:sz w:val="24"/>
              <w:szCs w:val="24"/>
              <w:highlight w:val="green"/>
            </w:rPr>
          </w:rPrChange>
        </w:rPr>
        <w:t xml:space="preserve">  </w:t>
      </w:r>
      <w:ins w:id="25522" w:author="James Kaplanek" w:date="2021-06-16T13:41:00Z">
        <w:r w:rsidR="00CC2823" w:rsidRPr="00CA7D4F">
          <w:rPr>
            <w:sz w:val="24"/>
            <w:szCs w:val="24"/>
            <w:rPrChange w:id="25523" w:author="Bruesch, Mary Ellen" w:date="2021-08-16T08:16:00Z">
              <w:rPr>
                <w:sz w:val="24"/>
                <w:szCs w:val="24"/>
                <w:highlight w:val="green"/>
              </w:rPr>
            </w:rPrChange>
          </w:rPr>
          <w:t xml:space="preserve">Spectator area. </w:t>
        </w:r>
      </w:ins>
      <w:r w:rsidR="00933AE3" w:rsidRPr="00CA7D4F">
        <w:rPr>
          <w:sz w:val="24"/>
          <w:szCs w:val="24"/>
          <w:rPrChange w:id="25524" w:author="Bruesch, Mary Ellen" w:date="2021-08-16T08:16:00Z">
            <w:rPr>
              <w:sz w:val="24"/>
              <w:szCs w:val="24"/>
              <w:highlight w:val="green"/>
            </w:rPr>
          </w:rPrChange>
        </w:rPr>
        <w:t>Where</w:t>
      </w:r>
      <w:r w:rsidR="00933AE3" w:rsidRPr="00CA7D4F">
        <w:rPr>
          <w:spacing w:val="-12"/>
          <w:sz w:val="24"/>
          <w:szCs w:val="24"/>
          <w:rPrChange w:id="25525" w:author="Bruesch, Mary Ellen" w:date="2021-08-16T08:16:00Z">
            <w:rPr>
              <w:spacing w:val="-12"/>
              <w:sz w:val="24"/>
              <w:szCs w:val="24"/>
              <w:highlight w:val="green"/>
            </w:rPr>
          </w:rPrChange>
        </w:rPr>
        <w:t xml:space="preserve"> </w:t>
      </w:r>
      <w:r w:rsidR="00933AE3" w:rsidRPr="00CA7D4F">
        <w:rPr>
          <w:sz w:val="24"/>
          <w:szCs w:val="24"/>
          <w:rPrChange w:id="25526" w:author="Bruesch, Mary Ellen" w:date="2021-08-16T08:16:00Z">
            <w:rPr>
              <w:sz w:val="24"/>
              <w:szCs w:val="24"/>
              <w:highlight w:val="green"/>
            </w:rPr>
          </w:rPrChange>
        </w:rPr>
        <w:t>a</w:t>
      </w:r>
      <w:r w:rsidR="00933AE3" w:rsidRPr="00CA7D4F">
        <w:rPr>
          <w:spacing w:val="-12"/>
          <w:sz w:val="24"/>
          <w:szCs w:val="24"/>
          <w:rPrChange w:id="25527" w:author="Bruesch, Mary Ellen" w:date="2021-08-16T08:16:00Z">
            <w:rPr>
              <w:spacing w:val="-12"/>
              <w:sz w:val="24"/>
              <w:szCs w:val="24"/>
              <w:highlight w:val="green"/>
            </w:rPr>
          </w:rPrChange>
        </w:rPr>
        <w:t xml:space="preserve"> </w:t>
      </w:r>
      <w:r w:rsidR="00933AE3" w:rsidRPr="00CA7D4F">
        <w:rPr>
          <w:sz w:val="24"/>
          <w:szCs w:val="24"/>
          <w:rPrChange w:id="25528" w:author="Bruesch, Mary Ellen" w:date="2021-08-16T08:16:00Z">
            <w:rPr>
              <w:sz w:val="24"/>
              <w:szCs w:val="24"/>
              <w:highlight w:val="green"/>
            </w:rPr>
          </w:rPrChange>
        </w:rPr>
        <w:t>spectator</w:t>
      </w:r>
      <w:r w:rsidR="00933AE3" w:rsidRPr="00CA7D4F">
        <w:rPr>
          <w:spacing w:val="-12"/>
          <w:sz w:val="24"/>
          <w:szCs w:val="24"/>
          <w:rPrChange w:id="25529" w:author="Bruesch, Mary Ellen" w:date="2021-08-16T08:16:00Z">
            <w:rPr>
              <w:spacing w:val="-12"/>
              <w:sz w:val="24"/>
              <w:szCs w:val="24"/>
              <w:highlight w:val="green"/>
            </w:rPr>
          </w:rPrChange>
        </w:rPr>
        <w:t xml:space="preserve"> </w:t>
      </w:r>
      <w:r w:rsidR="00933AE3" w:rsidRPr="00CA7D4F">
        <w:rPr>
          <w:sz w:val="24"/>
          <w:szCs w:val="24"/>
          <w:rPrChange w:id="25530" w:author="Bruesch, Mary Ellen" w:date="2021-08-16T08:16:00Z">
            <w:rPr>
              <w:sz w:val="24"/>
              <w:szCs w:val="24"/>
              <w:highlight w:val="green"/>
            </w:rPr>
          </w:rPrChange>
        </w:rPr>
        <w:t>area</w:t>
      </w:r>
      <w:r w:rsidR="00933AE3" w:rsidRPr="00CA7D4F">
        <w:rPr>
          <w:spacing w:val="-12"/>
          <w:sz w:val="24"/>
          <w:szCs w:val="24"/>
          <w:rPrChange w:id="25531" w:author="Bruesch, Mary Ellen" w:date="2021-08-16T08:16:00Z">
            <w:rPr>
              <w:spacing w:val="-12"/>
              <w:sz w:val="24"/>
              <w:szCs w:val="24"/>
              <w:highlight w:val="green"/>
            </w:rPr>
          </w:rPrChange>
        </w:rPr>
        <w:t xml:space="preserve"> </w:t>
      </w:r>
      <w:r w:rsidR="00933AE3" w:rsidRPr="00CA7D4F">
        <w:rPr>
          <w:sz w:val="24"/>
          <w:szCs w:val="24"/>
          <w:rPrChange w:id="25532" w:author="Bruesch, Mary Ellen" w:date="2021-08-16T08:16:00Z">
            <w:rPr>
              <w:sz w:val="24"/>
              <w:szCs w:val="24"/>
              <w:highlight w:val="green"/>
            </w:rPr>
          </w:rPrChange>
        </w:rPr>
        <w:t>is</w:t>
      </w:r>
      <w:r w:rsidR="00933AE3" w:rsidRPr="00CA7D4F">
        <w:rPr>
          <w:spacing w:val="-12"/>
          <w:sz w:val="24"/>
          <w:szCs w:val="24"/>
          <w:rPrChange w:id="25533" w:author="Bruesch, Mary Ellen" w:date="2021-08-16T08:16:00Z">
            <w:rPr>
              <w:spacing w:val="-12"/>
              <w:sz w:val="24"/>
              <w:szCs w:val="24"/>
              <w:highlight w:val="green"/>
            </w:rPr>
          </w:rPrChange>
        </w:rPr>
        <w:t xml:space="preserve"> </w:t>
      </w:r>
      <w:r w:rsidR="00933AE3" w:rsidRPr="00CA7D4F">
        <w:rPr>
          <w:sz w:val="24"/>
          <w:szCs w:val="24"/>
          <w:rPrChange w:id="25534" w:author="Bruesch, Mary Ellen" w:date="2021-08-16T08:16:00Z">
            <w:rPr>
              <w:sz w:val="24"/>
              <w:szCs w:val="24"/>
              <w:highlight w:val="green"/>
            </w:rPr>
          </w:rPrChange>
        </w:rPr>
        <w:t>provided,</w:t>
      </w:r>
      <w:r w:rsidR="00933AE3" w:rsidRPr="00CA7D4F">
        <w:rPr>
          <w:spacing w:val="-12"/>
          <w:sz w:val="24"/>
          <w:szCs w:val="24"/>
          <w:rPrChange w:id="25535" w:author="Bruesch, Mary Ellen" w:date="2021-08-16T08:16:00Z">
            <w:rPr>
              <w:spacing w:val="-12"/>
              <w:sz w:val="24"/>
              <w:szCs w:val="24"/>
              <w:highlight w:val="green"/>
            </w:rPr>
          </w:rPrChange>
        </w:rPr>
        <w:t xml:space="preserve"> </w:t>
      </w:r>
      <w:r w:rsidR="00933AE3" w:rsidRPr="00CA7D4F">
        <w:rPr>
          <w:sz w:val="24"/>
          <w:szCs w:val="24"/>
          <w:rPrChange w:id="25536" w:author="Bruesch, Mary Ellen" w:date="2021-08-16T08:16:00Z">
            <w:rPr>
              <w:sz w:val="24"/>
              <w:szCs w:val="24"/>
              <w:highlight w:val="green"/>
            </w:rPr>
          </w:rPrChange>
        </w:rPr>
        <w:t>it</w:t>
      </w:r>
      <w:r w:rsidR="00933AE3" w:rsidRPr="00CA7D4F">
        <w:rPr>
          <w:spacing w:val="-12"/>
          <w:sz w:val="24"/>
          <w:szCs w:val="24"/>
          <w:rPrChange w:id="25537" w:author="Bruesch, Mary Ellen" w:date="2021-08-16T08:16:00Z">
            <w:rPr>
              <w:spacing w:val="-12"/>
              <w:sz w:val="24"/>
              <w:szCs w:val="24"/>
              <w:highlight w:val="green"/>
            </w:rPr>
          </w:rPrChange>
        </w:rPr>
        <w:t xml:space="preserve"> </w:t>
      </w:r>
      <w:r w:rsidR="00933AE3" w:rsidRPr="00CA7D4F">
        <w:rPr>
          <w:sz w:val="24"/>
          <w:szCs w:val="24"/>
          <w:rPrChange w:id="25538" w:author="Bruesch, Mary Ellen" w:date="2021-08-16T08:16:00Z">
            <w:rPr>
              <w:sz w:val="24"/>
              <w:szCs w:val="24"/>
              <w:highlight w:val="green"/>
            </w:rPr>
          </w:rPrChange>
        </w:rPr>
        <w:t>shall</w:t>
      </w:r>
      <w:r w:rsidR="00933AE3" w:rsidRPr="00CA7D4F">
        <w:rPr>
          <w:spacing w:val="-12"/>
          <w:sz w:val="24"/>
          <w:szCs w:val="24"/>
          <w:rPrChange w:id="25539" w:author="Bruesch, Mary Ellen" w:date="2021-08-16T08:16:00Z">
            <w:rPr>
              <w:spacing w:val="-12"/>
              <w:sz w:val="24"/>
              <w:szCs w:val="24"/>
              <w:highlight w:val="green"/>
            </w:rPr>
          </w:rPrChange>
        </w:rPr>
        <w:t xml:space="preserve"> </w:t>
      </w:r>
      <w:r w:rsidR="00933AE3" w:rsidRPr="00CA7D4F">
        <w:rPr>
          <w:sz w:val="24"/>
          <w:szCs w:val="24"/>
          <w:rPrChange w:id="25540" w:author="Bruesch, Mary Ellen" w:date="2021-08-16T08:16:00Z">
            <w:rPr>
              <w:sz w:val="24"/>
              <w:szCs w:val="24"/>
              <w:highlight w:val="green"/>
            </w:rPr>
          </w:rPrChange>
        </w:rPr>
        <w:t>be</w:t>
      </w:r>
      <w:r w:rsidR="00933AE3" w:rsidRPr="00CA7D4F">
        <w:rPr>
          <w:spacing w:val="-12"/>
          <w:sz w:val="24"/>
          <w:szCs w:val="24"/>
          <w:rPrChange w:id="25541" w:author="Bruesch, Mary Ellen" w:date="2021-08-16T08:16:00Z">
            <w:rPr>
              <w:spacing w:val="-12"/>
              <w:sz w:val="24"/>
              <w:szCs w:val="24"/>
              <w:highlight w:val="green"/>
            </w:rPr>
          </w:rPrChange>
        </w:rPr>
        <w:t xml:space="preserve"> </w:t>
      </w:r>
      <w:r w:rsidR="00933AE3" w:rsidRPr="00CA7D4F">
        <w:rPr>
          <w:sz w:val="24"/>
          <w:szCs w:val="24"/>
          <w:rPrChange w:id="25542" w:author="Bruesch, Mary Ellen" w:date="2021-08-16T08:16:00Z">
            <w:rPr>
              <w:sz w:val="24"/>
              <w:szCs w:val="24"/>
              <w:highlight w:val="green"/>
            </w:rPr>
          </w:rPrChange>
        </w:rPr>
        <w:t>separated</w:t>
      </w:r>
      <w:r w:rsidR="00933AE3" w:rsidRPr="00CA7D4F">
        <w:rPr>
          <w:spacing w:val="-12"/>
          <w:sz w:val="24"/>
          <w:szCs w:val="24"/>
          <w:rPrChange w:id="25543" w:author="Bruesch, Mary Ellen" w:date="2021-08-16T08:16:00Z">
            <w:rPr>
              <w:spacing w:val="-12"/>
              <w:sz w:val="24"/>
              <w:szCs w:val="24"/>
              <w:highlight w:val="green"/>
            </w:rPr>
          </w:rPrChange>
        </w:rPr>
        <w:t xml:space="preserve"> </w:t>
      </w:r>
      <w:r w:rsidR="00933AE3" w:rsidRPr="00CA7D4F">
        <w:rPr>
          <w:sz w:val="24"/>
          <w:szCs w:val="24"/>
          <w:rPrChange w:id="25544" w:author="Bruesch, Mary Ellen" w:date="2021-08-16T08:16:00Z">
            <w:rPr>
              <w:sz w:val="24"/>
              <w:szCs w:val="24"/>
              <w:highlight w:val="green"/>
            </w:rPr>
          </w:rPrChange>
        </w:rPr>
        <w:t>by a railing or other barrier from the water</w:t>
      </w:r>
      <w:r w:rsidR="00933AE3" w:rsidRPr="00CA7D4F">
        <w:rPr>
          <w:spacing w:val="16"/>
          <w:sz w:val="24"/>
          <w:szCs w:val="24"/>
          <w:rPrChange w:id="25545" w:author="Bruesch, Mary Ellen" w:date="2021-08-16T08:16:00Z">
            <w:rPr>
              <w:spacing w:val="16"/>
              <w:sz w:val="24"/>
              <w:szCs w:val="24"/>
              <w:highlight w:val="green"/>
            </w:rPr>
          </w:rPrChange>
        </w:rPr>
        <w:t xml:space="preserve"> </w:t>
      </w:r>
      <w:r w:rsidR="00933AE3" w:rsidRPr="00CA7D4F">
        <w:rPr>
          <w:sz w:val="24"/>
          <w:szCs w:val="24"/>
          <w:rPrChange w:id="25546" w:author="Bruesch, Mary Ellen" w:date="2021-08-16T08:16:00Z">
            <w:rPr>
              <w:sz w:val="24"/>
              <w:szCs w:val="24"/>
              <w:highlight w:val="green"/>
            </w:rPr>
          </w:rPrChange>
        </w:rPr>
        <w:t>area.</w:t>
      </w:r>
      <w:ins w:id="25547" w:author="James Kaplanek" w:date="2021-06-16T13:27:00Z">
        <w:r w:rsidR="00BA7EA3" w:rsidRPr="00CA7D4F">
          <w:rPr>
            <w:sz w:val="24"/>
            <w:szCs w:val="24"/>
            <w:rPrChange w:id="25548" w:author="Bruesch, Mary Ellen" w:date="2021-08-16T08:16:00Z">
              <w:rPr>
                <w:sz w:val="24"/>
                <w:szCs w:val="24"/>
                <w:highlight w:val="green"/>
              </w:rPr>
            </w:rPrChange>
          </w:rPr>
          <w:t xml:space="preserve"> </w:t>
        </w:r>
        <w:r w:rsidR="00BA7EA3" w:rsidRPr="00CA7D4F">
          <w:rPr>
            <w:sz w:val="24"/>
            <w:szCs w:val="24"/>
            <w:vertAlign w:val="superscript"/>
            <w:rPrChange w:id="25549" w:author="Bruesch, Mary Ellen" w:date="2021-08-16T08:16:00Z">
              <w:rPr>
                <w:sz w:val="24"/>
                <w:szCs w:val="24"/>
                <w:highlight w:val="green"/>
                <w:vertAlign w:val="superscript"/>
              </w:rPr>
            </w:rPrChange>
          </w:rPr>
          <w:t>Pf</w:t>
        </w:r>
      </w:ins>
    </w:p>
    <w:p w14:paraId="08A58F9D" w14:textId="77777777" w:rsidR="006A3F18" w:rsidRPr="00CA7D4F" w:rsidRDefault="00326CB9" w:rsidP="00CC2823">
      <w:pPr>
        <w:pStyle w:val="ListParagraph"/>
        <w:numPr>
          <w:ilvl w:val="0"/>
          <w:numId w:val="4"/>
        </w:numPr>
        <w:tabs>
          <w:tab w:val="left" w:pos="643"/>
        </w:tabs>
        <w:spacing w:before="0" w:line="240" w:lineRule="auto"/>
        <w:ind w:left="0" w:firstLine="360"/>
        <w:jc w:val="left"/>
        <w:rPr>
          <w:sz w:val="24"/>
          <w:szCs w:val="24"/>
          <w:rPrChange w:id="25550" w:author="Bruesch, Mary Ellen" w:date="2021-08-16T08:16:00Z">
            <w:rPr>
              <w:sz w:val="24"/>
              <w:szCs w:val="24"/>
              <w:highlight w:val="green"/>
            </w:rPr>
          </w:rPrChange>
        </w:rPr>
      </w:pPr>
      <w:r w:rsidRPr="00CA7D4F">
        <w:rPr>
          <w:sz w:val="24"/>
          <w:szCs w:val="24"/>
          <w:rPrChange w:id="25551" w:author="Bruesch, Mary Ellen" w:date="2021-08-16T08:16:00Z">
            <w:rPr>
              <w:sz w:val="24"/>
              <w:szCs w:val="24"/>
              <w:highlight w:val="green"/>
            </w:rPr>
          </w:rPrChange>
        </w:rPr>
        <w:t xml:space="preserve"> </w:t>
      </w:r>
      <w:r w:rsidR="00933AE3" w:rsidRPr="00CA7D4F">
        <w:rPr>
          <w:sz w:val="24"/>
          <w:szCs w:val="24"/>
          <w:rPrChange w:id="25552" w:author="Bruesch, Mary Ellen" w:date="2021-08-16T08:16:00Z">
            <w:rPr>
              <w:sz w:val="24"/>
              <w:szCs w:val="24"/>
              <w:highlight w:val="green"/>
            </w:rPr>
          </w:rPrChange>
        </w:rPr>
        <w:t xml:space="preserve">INTERACTIVE </w:t>
      </w:r>
      <w:r w:rsidR="00933AE3" w:rsidRPr="00CA7D4F">
        <w:rPr>
          <w:spacing w:val="-4"/>
          <w:sz w:val="24"/>
          <w:szCs w:val="24"/>
          <w:rPrChange w:id="25553" w:author="Bruesch, Mary Ellen" w:date="2021-08-16T08:16:00Z">
            <w:rPr>
              <w:spacing w:val="-4"/>
              <w:sz w:val="24"/>
              <w:szCs w:val="24"/>
              <w:highlight w:val="green"/>
            </w:rPr>
          </w:rPrChange>
        </w:rPr>
        <w:t xml:space="preserve">PLAY </w:t>
      </w:r>
      <w:r w:rsidR="00933AE3" w:rsidRPr="00CA7D4F">
        <w:rPr>
          <w:sz w:val="24"/>
          <w:szCs w:val="24"/>
          <w:rPrChange w:id="25554" w:author="Bruesch, Mary Ellen" w:date="2021-08-16T08:16:00Z">
            <w:rPr>
              <w:sz w:val="24"/>
              <w:szCs w:val="24"/>
              <w:highlight w:val="green"/>
            </w:rPr>
          </w:rPrChange>
        </w:rPr>
        <w:t>ATTRACTIONS. All interactive play attractions shall comply with all of the following</w:t>
      </w:r>
      <w:r w:rsidR="00933AE3" w:rsidRPr="00CA7D4F">
        <w:rPr>
          <w:spacing w:val="19"/>
          <w:sz w:val="24"/>
          <w:szCs w:val="24"/>
          <w:rPrChange w:id="25555" w:author="Bruesch, Mary Ellen" w:date="2021-08-16T08:16:00Z">
            <w:rPr>
              <w:spacing w:val="19"/>
              <w:sz w:val="24"/>
              <w:szCs w:val="24"/>
              <w:highlight w:val="green"/>
            </w:rPr>
          </w:rPrChange>
        </w:rPr>
        <w:t xml:space="preserve"> </w:t>
      </w:r>
      <w:r w:rsidR="00933AE3" w:rsidRPr="00CA7D4F">
        <w:rPr>
          <w:sz w:val="24"/>
          <w:szCs w:val="24"/>
          <w:rPrChange w:id="25556" w:author="Bruesch, Mary Ellen" w:date="2021-08-16T08:16:00Z">
            <w:rPr>
              <w:sz w:val="24"/>
              <w:szCs w:val="24"/>
              <w:highlight w:val="green"/>
            </w:rPr>
          </w:rPrChange>
        </w:rPr>
        <w:t>requirements:</w:t>
      </w:r>
    </w:p>
    <w:p w14:paraId="52832604" w14:textId="48252067" w:rsidR="006A3F18" w:rsidRPr="00CA7D4F" w:rsidRDefault="00326CB9" w:rsidP="00CC2823">
      <w:pPr>
        <w:pStyle w:val="ListParagraph"/>
        <w:numPr>
          <w:ilvl w:val="1"/>
          <w:numId w:val="4"/>
        </w:numPr>
        <w:tabs>
          <w:tab w:val="left" w:pos="626"/>
        </w:tabs>
        <w:spacing w:before="0" w:line="240" w:lineRule="auto"/>
        <w:ind w:left="0" w:firstLine="360"/>
        <w:jc w:val="left"/>
        <w:rPr>
          <w:sz w:val="24"/>
          <w:szCs w:val="24"/>
          <w:rPrChange w:id="25557" w:author="Bruesch, Mary Ellen" w:date="2021-08-16T08:16:00Z">
            <w:rPr>
              <w:sz w:val="24"/>
              <w:szCs w:val="24"/>
              <w:highlight w:val="green"/>
            </w:rPr>
          </w:rPrChange>
        </w:rPr>
      </w:pPr>
      <w:r w:rsidRPr="00CA7D4F">
        <w:rPr>
          <w:sz w:val="24"/>
          <w:szCs w:val="24"/>
          <w:rPrChange w:id="25558" w:author="Bruesch, Mary Ellen" w:date="2021-08-16T08:16:00Z">
            <w:rPr>
              <w:sz w:val="24"/>
              <w:szCs w:val="24"/>
              <w:highlight w:val="green"/>
            </w:rPr>
          </w:rPrChange>
        </w:rPr>
        <w:t xml:space="preserve"> </w:t>
      </w:r>
      <w:ins w:id="25559" w:author="James Kaplanek" w:date="2021-06-16T13:43:00Z">
        <w:r w:rsidR="00CC2823" w:rsidRPr="00CA7D4F">
          <w:rPr>
            <w:i/>
            <w:sz w:val="24"/>
            <w:szCs w:val="24"/>
            <w:rPrChange w:id="25560" w:author="Bruesch, Mary Ellen" w:date="2021-08-16T08:16:00Z">
              <w:rPr>
                <w:i/>
                <w:sz w:val="24"/>
                <w:szCs w:val="24"/>
                <w:highlight w:val="green"/>
              </w:rPr>
            </w:rPrChange>
          </w:rPr>
          <w:t xml:space="preserve">Attendant requirements. </w:t>
        </w:r>
      </w:ins>
      <w:r w:rsidR="00933AE3" w:rsidRPr="00CA7D4F">
        <w:rPr>
          <w:sz w:val="24"/>
          <w:szCs w:val="24"/>
          <w:rPrChange w:id="25561" w:author="Bruesch, Mary Ellen" w:date="2021-08-16T08:16:00Z">
            <w:rPr>
              <w:sz w:val="24"/>
              <w:szCs w:val="24"/>
              <w:highlight w:val="green"/>
            </w:rPr>
          </w:rPrChange>
        </w:rPr>
        <w:t>If access to the interactive play attraction is not restricted by</w:t>
      </w:r>
      <w:r w:rsidR="00933AE3" w:rsidRPr="00CA7D4F">
        <w:rPr>
          <w:spacing w:val="-5"/>
          <w:sz w:val="24"/>
          <w:szCs w:val="24"/>
          <w:rPrChange w:id="25562" w:author="Bruesch, Mary Ellen" w:date="2021-08-16T08:16:00Z">
            <w:rPr>
              <w:spacing w:val="-5"/>
              <w:sz w:val="24"/>
              <w:szCs w:val="24"/>
              <w:highlight w:val="green"/>
            </w:rPr>
          </w:rPrChange>
        </w:rPr>
        <w:t xml:space="preserve"> </w:t>
      </w:r>
      <w:r w:rsidR="00933AE3" w:rsidRPr="00CA7D4F">
        <w:rPr>
          <w:sz w:val="24"/>
          <w:szCs w:val="24"/>
          <w:rPrChange w:id="25563" w:author="Bruesch, Mary Ellen" w:date="2021-08-16T08:16:00Z">
            <w:rPr>
              <w:sz w:val="24"/>
              <w:szCs w:val="24"/>
              <w:highlight w:val="green"/>
            </w:rPr>
          </w:rPrChange>
        </w:rPr>
        <w:t>an</w:t>
      </w:r>
      <w:r w:rsidR="00933AE3" w:rsidRPr="00CA7D4F">
        <w:rPr>
          <w:spacing w:val="-6"/>
          <w:sz w:val="24"/>
          <w:szCs w:val="24"/>
          <w:rPrChange w:id="25564" w:author="Bruesch, Mary Ellen" w:date="2021-08-16T08:16:00Z">
            <w:rPr>
              <w:spacing w:val="-6"/>
              <w:sz w:val="24"/>
              <w:szCs w:val="24"/>
              <w:highlight w:val="green"/>
            </w:rPr>
          </w:rPrChange>
        </w:rPr>
        <w:t xml:space="preserve"> </w:t>
      </w:r>
      <w:r w:rsidR="00933AE3" w:rsidRPr="00CA7D4F">
        <w:rPr>
          <w:sz w:val="24"/>
          <w:szCs w:val="24"/>
          <w:rPrChange w:id="25565" w:author="Bruesch, Mary Ellen" w:date="2021-08-16T08:16:00Z">
            <w:rPr>
              <w:sz w:val="24"/>
              <w:szCs w:val="24"/>
              <w:highlight w:val="green"/>
            </w:rPr>
          </w:rPrChange>
        </w:rPr>
        <w:t>enclosure,</w:t>
      </w:r>
      <w:r w:rsidR="00933AE3" w:rsidRPr="00CA7D4F">
        <w:rPr>
          <w:spacing w:val="-6"/>
          <w:sz w:val="24"/>
          <w:szCs w:val="24"/>
          <w:rPrChange w:id="25566" w:author="Bruesch, Mary Ellen" w:date="2021-08-16T08:16:00Z">
            <w:rPr>
              <w:spacing w:val="-6"/>
              <w:sz w:val="24"/>
              <w:szCs w:val="24"/>
              <w:highlight w:val="green"/>
            </w:rPr>
          </w:rPrChange>
        </w:rPr>
        <w:t xml:space="preserve"> </w:t>
      </w:r>
      <w:r w:rsidR="00933AE3" w:rsidRPr="00CA7D4F">
        <w:rPr>
          <w:sz w:val="24"/>
          <w:szCs w:val="24"/>
          <w:rPrChange w:id="25567" w:author="Bruesch, Mary Ellen" w:date="2021-08-16T08:16:00Z">
            <w:rPr>
              <w:sz w:val="24"/>
              <w:szCs w:val="24"/>
              <w:highlight w:val="green"/>
            </w:rPr>
          </w:rPrChange>
        </w:rPr>
        <w:t>an</w:t>
      </w:r>
      <w:r w:rsidR="00933AE3" w:rsidRPr="00CA7D4F">
        <w:rPr>
          <w:spacing w:val="-6"/>
          <w:sz w:val="24"/>
          <w:szCs w:val="24"/>
          <w:rPrChange w:id="25568" w:author="Bruesch, Mary Ellen" w:date="2021-08-16T08:16:00Z">
            <w:rPr>
              <w:spacing w:val="-6"/>
              <w:sz w:val="24"/>
              <w:szCs w:val="24"/>
              <w:highlight w:val="green"/>
            </w:rPr>
          </w:rPrChange>
        </w:rPr>
        <w:t xml:space="preserve"> </w:t>
      </w:r>
      <w:r w:rsidR="00933AE3" w:rsidRPr="00CA7D4F">
        <w:rPr>
          <w:sz w:val="24"/>
          <w:szCs w:val="24"/>
          <w:rPrChange w:id="25569" w:author="Bruesch, Mary Ellen" w:date="2021-08-16T08:16:00Z">
            <w:rPr>
              <w:sz w:val="24"/>
              <w:szCs w:val="24"/>
              <w:highlight w:val="green"/>
            </w:rPr>
          </w:rPrChange>
        </w:rPr>
        <w:t>attendant</w:t>
      </w:r>
      <w:r w:rsidR="00933AE3" w:rsidRPr="00CA7D4F">
        <w:rPr>
          <w:spacing w:val="-6"/>
          <w:sz w:val="24"/>
          <w:szCs w:val="24"/>
          <w:rPrChange w:id="25570" w:author="Bruesch, Mary Ellen" w:date="2021-08-16T08:16:00Z">
            <w:rPr>
              <w:spacing w:val="-6"/>
              <w:sz w:val="24"/>
              <w:szCs w:val="24"/>
              <w:highlight w:val="green"/>
            </w:rPr>
          </w:rPrChange>
        </w:rPr>
        <w:t xml:space="preserve"> </w:t>
      </w:r>
      <w:r w:rsidR="00933AE3" w:rsidRPr="00CA7D4F">
        <w:rPr>
          <w:sz w:val="24"/>
          <w:szCs w:val="24"/>
          <w:rPrChange w:id="25571" w:author="Bruesch, Mary Ellen" w:date="2021-08-16T08:16:00Z">
            <w:rPr>
              <w:sz w:val="24"/>
              <w:szCs w:val="24"/>
              <w:highlight w:val="green"/>
            </w:rPr>
          </w:rPrChange>
        </w:rPr>
        <w:t>shall</w:t>
      </w:r>
      <w:r w:rsidR="00933AE3" w:rsidRPr="00CA7D4F">
        <w:rPr>
          <w:spacing w:val="-6"/>
          <w:sz w:val="24"/>
          <w:szCs w:val="24"/>
          <w:rPrChange w:id="25572" w:author="Bruesch, Mary Ellen" w:date="2021-08-16T08:16:00Z">
            <w:rPr>
              <w:spacing w:val="-6"/>
              <w:sz w:val="24"/>
              <w:szCs w:val="24"/>
              <w:highlight w:val="green"/>
            </w:rPr>
          </w:rPrChange>
        </w:rPr>
        <w:t xml:space="preserve"> </w:t>
      </w:r>
      <w:r w:rsidR="00933AE3" w:rsidRPr="00CA7D4F">
        <w:rPr>
          <w:sz w:val="24"/>
          <w:szCs w:val="24"/>
          <w:rPrChange w:id="25573" w:author="Bruesch, Mary Ellen" w:date="2021-08-16T08:16:00Z">
            <w:rPr>
              <w:sz w:val="24"/>
              <w:szCs w:val="24"/>
              <w:highlight w:val="green"/>
            </w:rPr>
          </w:rPrChange>
        </w:rPr>
        <w:t>be</w:t>
      </w:r>
      <w:r w:rsidR="00933AE3" w:rsidRPr="00CA7D4F">
        <w:rPr>
          <w:spacing w:val="-6"/>
          <w:sz w:val="24"/>
          <w:szCs w:val="24"/>
          <w:rPrChange w:id="25574" w:author="Bruesch, Mary Ellen" w:date="2021-08-16T08:16:00Z">
            <w:rPr>
              <w:spacing w:val="-6"/>
              <w:sz w:val="24"/>
              <w:szCs w:val="24"/>
              <w:highlight w:val="green"/>
            </w:rPr>
          </w:rPrChange>
        </w:rPr>
        <w:t xml:space="preserve"> </w:t>
      </w:r>
      <w:r w:rsidR="00933AE3" w:rsidRPr="00CA7D4F">
        <w:rPr>
          <w:sz w:val="24"/>
          <w:szCs w:val="24"/>
          <w:rPrChange w:id="25575" w:author="Bruesch, Mary Ellen" w:date="2021-08-16T08:16:00Z">
            <w:rPr>
              <w:sz w:val="24"/>
              <w:szCs w:val="24"/>
              <w:highlight w:val="green"/>
            </w:rPr>
          </w:rPrChange>
        </w:rPr>
        <w:t>present</w:t>
      </w:r>
      <w:r w:rsidR="00933AE3" w:rsidRPr="00CA7D4F">
        <w:rPr>
          <w:spacing w:val="-7"/>
          <w:sz w:val="24"/>
          <w:szCs w:val="24"/>
          <w:rPrChange w:id="25576" w:author="Bruesch, Mary Ellen" w:date="2021-08-16T08:16:00Z">
            <w:rPr>
              <w:spacing w:val="-7"/>
              <w:sz w:val="24"/>
              <w:szCs w:val="24"/>
              <w:highlight w:val="green"/>
            </w:rPr>
          </w:rPrChange>
        </w:rPr>
        <w:t xml:space="preserve"> </w:t>
      </w:r>
      <w:r w:rsidR="00933AE3" w:rsidRPr="00CA7D4F">
        <w:rPr>
          <w:sz w:val="24"/>
          <w:szCs w:val="24"/>
          <w:rPrChange w:id="25577" w:author="Bruesch, Mary Ellen" w:date="2021-08-16T08:16:00Z">
            <w:rPr>
              <w:sz w:val="24"/>
              <w:szCs w:val="24"/>
              <w:highlight w:val="green"/>
            </w:rPr>
          </w:rPrChange>
        </w:rPr>
        <w:t>to</w:t>
      </w:r>
      <w:r w:rsidR="00933AE3" w:rsidRPr="00CA7D4F">
        <w:rPr>
          <w:spacing w:val="-7"/>
          <w:sz w:val="24"/>
          <w:szCs w:val="24"/>
          <w:rPrChange w:id="25578" w:author="Bruesch, Mary Ellen" w:date="2021-08-16T08:16:00Z">
            <w:rPr>
              <w:spacing w:val="-7"/>
              <w:sz w:val="24"/>
              <w:szCs w:val="24"/>
              <w:highlight w:val="green"/>
            </w:rPr>
          </w:rPrChange>
        </w:rPr>
        <w:t xml:space="preserve"> </w:t>
      </w:r>
      <w:r w:rsidR="00933AE3" w:rsidRPr="00CA7D4F">
        <w:rPr>
          <w:sz w:val="24"/>
          <w:szCs w:val="24"/>
          <w:rPrChange w:id="25579" w:author="Bruesch, Mary Ellen" w:date="2021-08-16T08:16:00Z">
            <w:rPr>
              <w:sz w:val="24"/>
              <w:szCs w:val="24"/>
              <w:highlight w:val="green"/>
            </w:rPr>
          </w:rPrChange>
        </w:rPr>
        <w:t>provide</w:t>
      </w:r>
      <w:r w:rsidR="00933AE3" w:rsidRPr="00CA7D4F">
        <w:rPr>
          <w:spacing w:val="-7"/>
          <w:sz w:val="24"/>
          <w:szCs w:val="24"/>
          <w:rPrChange w:id="25580" w:author="Bruesch, Mary Ellen" w:date="2021-08-16T08:16:00Z">
            <w:rPr>
              <w:spacing w:val="-7"/>
              <w:sz w:val="24"/>
              <w:szCs w:val="24"/>
              <w:highlight w:val="green"/>
            </w:rPr>
          </w:rPrChange>
        </w:rPr>
        <w:t xml:space="preserve"> </w:t>
      </w:r>
      <w:r w:rsidR="00933AE3" w:rsidRPr="00CA7D4F">
        <w:rPr>
          <w:sz w:val="24"/>
          <w:szCs w:val="24"/>
          <w:rPrChange w:id="25581" w:author="Bruesch, Mary Ellen" w:date="2021-08-16T08:16:00Z">
            <w:rPr>
              <w:sz w:val="24"/>
              <w:szCs w:val="24"/>
              <w:highlight w:val="green"/>
            </w:rPr>
          </w:rPrChange>
        </w:rPr>
        <w:t>periodic supervision.</w:t>
      </w:r>
      <w:ins w:id="25582" w:author="James Kaplanek" w:date="2021-06-16T13:45:00Z">
        <w:r w:rsidR="00CC2823" w:rsidRPr="00CA7D4F">
          <w:rPr>
            <w:sz w:val="24"/>
            <w:szCs w:val="24"/>
            <w:rPrChange w:id="25583" w:author="Bruesch, Mary Ellen" w:date="2021-08-16T08:16:00Z">
              <w:rPr>
                <w:sz w:val="24"/>
                <w:szCs w:val="24"/>
                <w:highlight w:val="green"/>
              </w:rPr>
            </w:rPrChange>
          </w:rPr>
          <w:t xml:space="preserve"> </w:t>
        </w:r>
        <w:r w:rsidR="00CC2823" w:rsidRPr="00CA7D4F">
          <w:rPr>
            <w:sz w:val="24"/>
            <w:szCs w:val="24"/>
            <w:vertAlign w:val="superscript"/>
            <w:rPrChange w:id="25584" w:author="Bruesch, Mary Ellen" w:date="2021-08-16T08:16:00Z">
              <w:rPr>
                <w:sz w:val="24"/>
                <w:szCs w:val="24"/>
                <w:highlight w:val="green"/>
                <w:vertAlign w:val="superscript"/>
              </w:rPr>
            </w:rPrChange>
          </w:rPr>
          <w:t>P</w:t>
        </w:r>
      </w:ins>
    </w:p>
    <w:p w14:paraId="0C565933" w14:textId="17F31861" w:rsidR="006A3F18" w:rsidRPr="00CA7D4F" w:rsidRDefault="00326CB9" w:rsidP="00CC2823">
      <w:pPr>
        <w:pStyle w:val="ListParagraph"/>
        <w:numPr>
          <w:ilvl w:val="1"/>
          <w:numId w:val="4"/>
        </w:numPr>
        <w:tabs>
          <w:tab w:val="left" w:pos="634"/>
        </w:tabs>
        <w:spacing w:before="0" w:line="240" w:lineRule="auto"/>
        <w:ind w:left="633" w:hanging="273"/>
        <w:jc w:val="left"/>
        <w:rPr>
          <w:sz w:val="24"/>
          <w:szCs w:val="24"/>
          <w:rPrChange w:id="25585" w:author="Bruesch, Mary Ellen" w:date="2021-08-16T08:16:00Z">
            <w:rPr>
              <w:sz w:val="24"/>
              <w:szCs w:val="24"/>
              <w:highlight w:val="green"/>
            </w:rPr>
          </w:rPrChange>
        </w:rPr>
      </w:pPr>
      <w:r w:rsidRPr="00CA7D4F">
        <w:rPr>
          <w:spacing w:val="-3"/>
          <w:sz w:val="24"/>
          <w:szCs w:val="24"/>
          <w:rPrChange w:id="25586" w:author="Bruesch, Mary Ellen" w:date="2021-08-16T08:16:00Z">
            <w:rPr>
              <w:spacing w:val="-3"/>
              <w:sz w:val="24"/>
              <w:szCs w:val="24"/>
              <w:highlight w:val="green"/>
            </w:rPr>
          </w:rPrChange>
        </w:rPr>
        <w:t xml:space="preserve"> </w:t>
      </w:r>
      <w:ins w:id="25587" w:author="James Kaplanek" w:date="2021-06-16T13:44:00Z">
        <w:r w:rsidR="00CC2823" w:rsidRPr="00CA7D4F">
          <w:rPr>
            <w:i/>
            <w:spacing w:val="-3"/>
            <w:sz w:val="24"/>
            <w:szCs w:val="24"/>
            <w:rPrChange w:id="25588" w:author="Bruesch, Mary Ellen" w:date="2021-08-16T08:16:00Z">
              <w:rPr>
                <w:i/>
                <w:spacing w:val="-3"/>
                <w:sz w:val="24"/>
                <w:szCs w:val="24"/>
                <w:highlight w:val="green"/>
              </w:rPr>
            </w:rPrChange>
          </w:rPr>
          <w:t xml:space="preserve">Water drains. </w:t>
        </w:r>
      </w:ins>
      <w:r w:rsidR="00933AE3" w:rsidRPr="00CA7D4F">
        <w:rPr>
          <w:spacing w:val="-3"/>
          <w:sz w:val="24"/>
          <w:szCs w:val="24"/>
          <w:rPrChange w:id="25589" w:author="Bruesch, Mary Ellen" w:date="2021-08-16T08:16:00Z">
            <w:rPr>
              <w:spacing w:val="-3"/>
              <w:sz w:val="24"/>
              <w:szCs w:val="24"/>
              <w:highlight w:val="green"/>
            </w:rPr>
          </w:rPrChange>
        </w:rPr>
        <w:t xml:space="preserve">Water </w:t>
      </w:r>
      <w:r w:rsidR="00933AE3" w:rsidRPr="00CA7D4F">
        <w:rPr>
          <w:sz w:val="24"/>
          <w:szCs w:val="24"/>
          <w:rPrChange w:id="25590" w:author="Bruesch, Mary Ellen" w:date="2021-08-16T08:16:00Z">
            <w:rPr>
              <w:sz w:val="24"/>
              <w:szCs w:val="24"/>
              <w:highlight w:val="green"/>
            </w:rPr>
          </w:rPrChange>
        </w:rPr>
        <w:t>drains shall be in good working</w:t>
      </w:r>
      <w:r w:rsidR="00933AE3" w:rsidRPr="00CA7D4F">
        <w:rPr>
          <w:spacing w:val="17"/>
          <w:sz w:val="24"/>
          <w:szCs w:val="24"/>
          <w:rPrChange w:id="25591" w:author="Bruesch, Mary Ellen" w:date="2021-08-16T08:16:00Z">
            <w:rPr>
              <w:spacing w:val="17"/>
              <w:sz w:val="24"/>
              <w:szCs w:val="24"/>
              <w:highlight w:val="green"/>
            </w:rPr>
          </w:rPrChange>
        </w:rPr>
        <w:t xml:space="preserve"> </w:t>
      </w:r>
      <w:r w:rsidR="00933AE3" w:rsidRPr="00CA7D4F">
        <w:rPr>
          <w:sz w:val="24"/>
          <w:szCs w:val="24"/>
          <w:rPrChange w:id="25592" w:author="Bruesch, Mary Ellen" w:date="2021-08-16T08:16:00Z">
            <w:rPr>
              <w:sz w:val="24"/>
              <w:szCs w:val="24"/>
              <w:highlight w:val="green"/>
            </w:rPr>
          </w:rPrChange>
        </w:rPr>
        <w:t>condition.</w:t>
      </w:r>
      <w:ins w:id="25593" w:author="James Kaplanek" w:date="2021-06-16T13:45:00Z">
        <w:r w:rsidR="00CC2823" w:rsidRPr="00CA7D4F">
          <w:rPr>
            <w:sz w:val="24"/>
            <w:szCs w:val="24"/>
            <w:rPrChange w:id="25594" w:author="Bruesch, Mary Ellen" w:date="2021-08-16T08:16:00Z">
              <w:rPr>
                <w:sz w:val="24"/>
                <w:szCs w:val="24"/>
                <w:highlight w:val="green"/>
              </w:rPr>
            </w:rPrChange>
          </w:rPr>
          <w:t xml:space="preserve"> </w:t>
        </w:r>
      </w:ins>
      <w:ins w:id="25595" w:author="James Kaplanek" w:date="2021-06-16T13:46:00Z">
        <w:r w:rsidR="00CC2823" w:rsidRPr="00CA7D4F">
          <w:rPr>
            <w:sz w:val="24"/>
            <w:szCs w:val="24"/>
            <w:vertAlign w:val="superscript"/>
            <w:rPrChange w:id="25596" w:author="Bruesch, Mary Ellen" w:date="2021-08-16T08:16:00Z">
              <w:rPr>
                <w:sz w:val="24"/>
                <w:szCs w:val="24"/>
                <w:highlight w:val="green"/>
                <w:vertAlign w:val="superscript"/>
              </w:rPr>
            </w:rPrChange>
          </w:rPr>
          <w:t>Pf</w:t>
        </w:r>
      </w:ins>
    </w:p>
    <w:p w14:paraId="67A8A2A9" w14:textId="60AABA77" w:rsidR="00326CB9" w:rsidRPr="00CA7D4F" w:rsidRDefault="00326CB9" w:rsidP="00CC2823">
      <w:pPr>
        <w:pStyle w:val="ListParagraph"/>
        <w:numPr>
          <w:ilvl w:val="1"/>
          <w:numId w:val="4"/>
        </w:numPr>
        <w:tabs>
          <w:tab w:val="left" w:pos="611"/>
        </w:tabs>
        <w:spacing w:before="0" w:line="240" w:lineRule="auto"/>
        <w:ind w:left="0" w:right="592" w:firstLine="360"/>
        <w:jc w:val="left"/>
        <w:rPr>
          <w:sz w:val="24"/>
          <w:szCs w:val="24"/>
          <w:rPrChange w:id="25597" w:author="Bruesch, Mary Ellen" w:date="2021-08-16T08:16:00Z">
            <w:rPr>
              <w:sz w:val="24"/>
              <w:szCs w:val="24"/>
              <w:highlight w:val="green"/>
            </w:rPr>
          </w:rPrChange>
        </w:rPr>
      </w:pPr>
      <w:r w:rsidRPr="00CA7D4F">
        <w:rPr>
          <w:spacing w:val="-4"/>
          <w:sz w:val="24"/>
          <w:szCs w:val="24"/>
          <w:rPrChange w:id="25598" w:author="Bruesch, Mary Ellen" w:date="2021-08-16T08:16:00Z">
            <w:rPr>
              <w:spacing w:val="-4"/>
              <w:sz w:val="24"/>
              <w:szCs w:val="24"/>
              <w:highlight w:val="green"/>
            </w:rPr>
          </w:rPrChange>
        </w:rPr>
        <w:t xml:space="preserve"> </w:t>
      </w:r>
      <w:ins w:id="25599" w:author="James Kaplanek" w:date="2021-06-16T13:44:00Z">
        <w:r w:rsidR="00CC2823" w:rsidRPr="00CA7D4F">
          <w:rPr>
            <w:spacing w:val="-4"/>
            <w:sz w:val="24"/>
            <w:szCs w:val="24"/>
            <w:rPrChange w:id="25600" w:author="Bruesch, Mary Ellen" w:date="2021-08-16T08:16:00Z">
              <w:rPr>
                <w:spacing w:val="-4"/>
                <w:sz w:val="24"/>
                <w:szCs w:val="24"/>
                <w:highlight w:val="green"/>
              </w:rPr>
            </w:rPrChange>
          </w:rPr>
          <w:t xml:space="preserve">Tree and vegetation prohibited. </w:t>
        </w:r>
      </w:ins>
      <w:r w:rsidR="00933AE3" w:rsidRPr="00CA7D4F">
        <w:rPr>
          <w:spacing w:val="-4"/>
          <w:sz w:val="24"/>
          <w:szCs w:val="24"/>
          <w:rPrChange w:id="25601" w:author="Bruesch, Mary Ellen" w:date="2021-08-16T08:16:00Z">
            <w:rPr>
              <w:spacing w:val="-4"/>
              <w:sz w:val="24"/>
              <w:szCs w:val="24"/>
              <w:highlight w:val="green"/>
            </w:rPr>
          </w:rPrChange>
        </w:rPr>
        <w:t>Trees</w:t>
      </w:r>
      <w:r w:rsidR="00933AE3" w:rsidRPr="00CA7D4F">
        <w:rPr>
          <w:spacing w:val="-6"/>
          <w:sz w:val="24"/>
          <w:szCs w:val="24"/>
          <w:rPrChange w:id="25602" w:author="Bruesch, Mary Ellen" w:date="2021-08-16T08:16:00Z">
            <w:rPr>
              <w:spacing w:val="-6"/>
              <w:sz w:val="24"/>
              <w:szCs w:val="24"/>
              <w:highlight w:val="green"/>
            </w:rPr>
          </w:rPrChange>
        </w:rPr>
        <w:t xml:space="preserve"> </w:t>
      </w:r>
      <w:r w:rsidR="00933AE3" w:rsidRPr="00CA7D4F">
        <w:rPr>
          <w:sz w:val="24"/>
          <w:szCs w:val="24"/>
          <w:rPrChange w:id="25603" w:author="Bruesch, Mary Ellen" w:date="2021-08-16T08:16:00Z">
            <w:rPr>
              <w:sz w:val="24"/>
              <w:szCs w:val="24"/>
              <w:highlight w:val="green"/>
            </w:rPr>
          </w:rPrChange>
        </w:rPr>
        <w:t>and</w:t>
      </w:r>
      <w:r w:rsidR="00933AE3" w:rsidRPr="00CA7D4F">
        <w:rPr>
          <w:spacing w:val="-6"/>
          <w:sz w:val="24"/>
          <w:szCs w:val="24"/>
          <w:rPrChange w:id="25604" w:author="Bruesch, Mary Ellen" w:date="2021-08-16T08:16:00Z">
            <w:rPr>
              <w:spacing w:val="-6"/>
              <w:sz w:val="24"/>
              <w:szCs w:val="24"/>
              <w:highlight w:val="green"/>
            </w:rPr>
          </w:rPrChange>
        </w:rPr>
        <w:t xml:space="preserve"> </w:t>
      </w:r>
      <w:r w:rsidR="00933AE3" w:rsidRPr="00CA7D4F">
        <w:rPr>
          <w:sz w:val="24"/>
          <w:szCs w:val="24"/>
          <w:rPrChange w:id="25605" w:author="Bruesch, Mary Ellen" w:date="2021-08-16T08:16:00Z">
            <w:rPr>
              <w:sz w:val="24"/>
              <w:szCs w:val="24"/>
              <w:highlight w:val="green"/>
            </w:rPr>
          </w:rPrChange>
        </w:rPr>
        <w:t>vegetation</w:t>
      </w:r>
      <w:r w:rsidR="00933AE3" w:rsidRPr="00CA7D4F">
        <w:rPr>
          <w:spacing w:val="-6"/>
          <w:sz w:val="24"/>
          <w:szCs w:val="24"/>
          <w:rPrChange w:id="25606" w:author="Bruesch, Mary Ellen" w:date="2021-08-16T08:16:00Z">
            <w:rPr>
              <w:spacing w:val="-6"/>
              <w:sz w:val="24"/>
              <w:szCs w:val="24"/>
              <w:highlight w:val="green"/>
            </w:rPr>
          </w:rPrChange>
        </w:rPr>
        <w:t xml:space="preserve"> </w:t>
      </w:r>
      <w:r w:rsidR="00933AE3" w:rsidRPr="00CA7D4F">
        <w:rPr>
          <w:sz w:val="24"/>
          <w:szCs w:val="24"/>
          <w:rPrChange w:id="25607" w:author="Bruesch, Mary Ellen" w:date="2021-08-16T08:16:00Z">
            <w:rPr>
              <w:sz w:val="24"/>
              <w:szCs w:val="24"/>
              <w:highlight w:val="green"/>
            </w:rPr>
          </w:rPrChange>
        </w:rPr>
        <w:t>may</w:t>
      </w:r>
      <w:r w:rsidR="00933AE3" w:rsidRPr="00CA7D4F">
        <w:rPr>
          <w:spacing w:val="-6"/>
          <w:sz w:val="24"/>
          <w:szCs w:val="24"/>
          <w:rPrChange w:id="25608" w:author="Bruesch, Mary Ellen" w:date="2021-08-16T08:16:00Z">
            <w:rPr>
              <w:spacing w:val="-6"/>
              <w:sz w:val="24"/>
              <w:szCs w:val="24"/>
              <w:highlight w:val="green"/>
            </w:rPr>
          </w:rPrChange>
        </w:rPr>
        <w:t xml:space="preserve"> </w:t>
      </w:r>
      <w:r w:rsidR="00933AE3" w:rsidRPr="00CA7D4F">
        <w:rPr>
          <w:sz w:val="24"/>
          <w:szCs w:val="24"/>
          <w:rPrChange w:id="25609" w:author="Bruesch, Mary Ellen" w:date="2021-08-16T08:16:00Z">
            <w:rPr>
              <w:sz w:val="24"/>
              <w:szCs w:val="24"/>
              <w:highlight w:val="green"/>
            </w:rPr>
          </w:rPrChange>
        </w:rPr>
        <w:t>not</w:t>
      </w:r>
      <w:r w:rsidR="00933AE3" w:rsidRPr="00CA7D4F">
        <w:rPr>
          <w:spacing w:val="-6"/>
          <w:sz w:val="24"/>
          <w:szCs w:val="24"/>
          <w:rPrChange w:id="25610" w:author="Bruesch, Mary Ellen" w:date="2021-08-16T08:16:00Z">
            <w:rPr>
              <w:spacing w:val="-6"/>
              <w:sz w:val="24"/>
              <w:szCs w:val="24"/>
              <w:highlight w:val="green"/>
            </w:rPr>
          </w:rPrChange>
        </w:rPr>
        <w:t xml:space="preserve"> </w:t>
      </w:r>
      <w:r w:rsidR="00933AE3" w:rsidRPr="00CA7D4F">
        <w:rPr>
          <w:sz w:val="24"/>
          <w:szCs w:val="24"/>
          <w:rPrChange w:id="25611" w:author="Bruesch, Mary Ellen" w:date="2021-08-16T08:16:00Z">
            <w:rPr>
              <w:sz w:val="24"/>
              <w:szCs w:val="24"/>
              <w:highlight w:val="green"/>
            </w:rPr>
          </w:rPrChange>
        </w:rPr>
        <w:t>be</w:t>
      </w:r>
      <w:r w:rsidR="00933AE3" w:rsidRPr="00CA7D4F">
        <w:rPr>
          <w:spacing w:val="-6"/>
          <w:sz w:val="24"/>
          <w:szCs w:val="24"/>
          <w:rPrChange w:id="25612" w:author="Bruesch, Mary Ellen" w:date="2021-08-16T08:16:00Z">
            <w:rPr>
              <w:spacing w:val="-6"/>
              <w:sz w:val="24"/>
              <w:szCs w:val="24"/>
              <w:highlight w:val="green"/>
            </w:rPr>
          </w:rPrChange>
        </w:rPr>
        <w:t xml:space="preserve"> </w:t>
      </w:r>
      <w:r w:rsidR="00933AE3" w:rsidRPr="00CA7D4F">
        <w:rPr>
          <w:sz w:val="24"/>
          <w:szCs w:val="24"/>
          <w:rPrChange w:id="25613" w:author="Bruesch, Mary Ellen" w:date="2021-08-16T08:16:00Z">
            <w:rPr>
              <w:sz w:val="24"/>
              <w:szCs w:val="24"/>
              <w:highlight w:val="green"/>
            </w:rPr>
          </w:rPrChange>
        </w:rPr>
        <w:t>allowed</w:t>
      </w:r>
      <w:r w:rsidR="00933AE3" w:rsidRPr="00CA7D4F">
        <w:rPr>
          <w:spacing w:val="-6"/>
          <w:sz w:val="24"/>
          <w:szCs w:val="24"/>
          <w:rPrChange w:id="25614" w:author="Bruesch, Mary Ellen" w:date="2021-08-16T08:16:00Z">
            <w:rPr>
              <w:spacing w:val="-6"/>
              <w:sz w:val="24"/>
              <w:szCs w:val="24"/>
              <w:highlight w:val="green"/>
            </w:rPr>
          </w:rPrChange>
        </w:rPr>
        <w:t xml:space="preserve"> </w:t>
      </w:r>
      <w:r w:rsidR="00933AE3" w:rsidRPr="00CA7D4F">
        <w:rPr>
          <w:sz w:val="24"/>
          <w:szCs w:val="24"/>
          <w:rPrChange w:id="25615" w:author="Bruesch, Mary Ellen" w:date="2021-08-16T08:16:00Z">
            <w:rPr>
              <w:sz w:val="24"/>
              <w:szCs w:val="24"/>
              <w:highlight w:val="green"/>
            </w:rPr>
          </w:rPrChange>
        </w:rPr>
        <w:t>in</w:t>
      </w:r>
      <w:r w:rsidR="00933AE3" w:rsidRPr="00CA7D4F">
        <w:rPr>
          <w:spacing w:val="-6"/>
          <w:sz w:val="24"/>
          <w:szCs w:val="24"/>
          <w:rPrChange w:id="25616" w:author="Bruesch, Mary Ellen" w:date="2021-08-16T08:16:00Z">
            <w:rPr>
              <w:spacing w:val="-6"/>
              <w:sz w:val="24"/>
              <w:szCs w:val="24"/>
              <w:highlight w:val="green"/>
            </w:rPr>
          </w:rPrChange>
        </w:rPr>
        <w:t xml:space="preserve"> </w:t>
      </w:r>
      <w:r w:rsidR="00933AE3" w:rsidRPr="00CA7D4F">
        <w:rPr>
          <w:sz w:val="24"/>
          <w:szCs w:val="24"/>
          <w:rPrChange w:id="25617" w:author="Bruesch, Mary Ellen" w:date="2021-08-16T08:16:00Z">
            <w:rPr>
              <w:sz w:val="24"/>
              <w:szCs w:val="24"/>
              <w:highlight w:val="green"/>
            </w:rPr>
          </w:rPrChange>
        </w:rPr>
        <w:t>the</w:t>
      </w:r>
      <w:r w:rsidR="00933AE3" w:rsidRPr="00CA7D4F">
        <w:rPr>
          <w:spacing w:val="-6"/>
          <w:sz w:val="24"/>
          <w:szCs w:val="24"/>
          <w:rPrChange w:id="25618" w:author="Bruesch, Mary Ellen" w:date="2021-08-16T08:16:00Z">
            <w:rPr>
              <w:spacing w:val="-6"/>
              <w:sz w:val="24"/>
              <w:szCs w:val="24"/>
              <w:highlight w:val="green"/>
            </w:rPr>
          </w:rPrChange>
        </w:rPr>
        <w:t xml:space="preserve"> </w:t>
      </w:r>
      <w:r w:rsidR="00933AE3" w:rsidRPr="00CA7D4F">
        <w:rPr>
          <w:sz w:val="24"/>
          <w:szCs w:val="24"/>
          <w:rPrChange w:id="25619" w:author="Bruesch, Mary Ellen" w:date="2021-08-16T08:16:00Z">
            <w:rPr>
              <w:sz w:val="24"/>
              <w:szCs w:val="24"/>
              <w:highlight w:val="green"/>
            </w:rPr>
          </w:rPrChange>
        </w:rPr>
        <w:t>interactive play attraction</w:t>
      </w:r>
      <w:r w:rsidR="00933AE3" w:rsidRPr="00CA7D4F">
        <w:rPr>
          <w:spacing w:val="6"/>
          <w:sz w:val="24"/>
          <w:szCs w:val="24"/>
          <w:rPrChange w:id="25620" w:author="Bruesch, Mary Ellen" w:date="2021-08-16T08:16:00Z">
            <w:rPr>
              <w:spacing w:val="6"/>
              <w:sz w:val="24"/>
              <w:szCs w:val="24"/>
              <w:highlight w:val="green"/>
            </w:rPr>
          </w:rPrChange>
        </w:rPr>
        <w:t xml:space="preserve"> </w:t>
      </w:r>
      <w:r w:rsidR="00933AE3" w:rsidRPr="00CA7D4F">
        <w:rPr>
          <w:sz w:val="24"/>
          <w:szCs w:val="24"/>
          <w:rPrChange w:id="25621" w:author="Bruesch, Mary Ellen" w:date="2021-08-16T08:16:00Z">
            <w:rPr>
              <w:sz w:val="24"/>
              <w:szCs w:val="24"/>
              <w:highlight w:val="green"/>
            </w:rPr>
          </w:rPrChange>
        </w:rPr>
        <w:t>area.</w:t>
      </w:r>
    </w:p>
    <w:p w14:paraId="4B7522E2" w14:textId="10AFA151" w:rsidR="006A3F18" w:rsidRPr="00CA7D4F" w:rsidRDefault="00326CB9" w:rsidP="00CC2823">
      <w:pPr>
        <w:pStyle w:val="ListParagraph"/>
        <w:numPr>
          <w:ilvl w:val="1"/>
          <w:numId w:val="4"/>
        </w:numPr>
        <w:tabs>
          <w:tab w:val="left" w:pos="611"/>
        </w:tabs>
        <w:spacing w:before="0" w:line="240" w:lineRule="auto"/>
        <w:ind w:left="0" w:right="592" w:firstLine="360"/>
        <w:jc w:val="left"/>
        <w:rPr>
          <w:sz w:val="24"/>
          <w:szCs w:val="24"/>
          <w:rPrChange w:id="25622" w:author="Bruesch, Mary Ellen" w:date="2021-08-16T08:16:00Z">
            <w:rPr>
              <w:sz w:val="24"/>
              <w:szCs w:val="24"/>
              <w:highlight w:val="green"/>
            </w:rPr>
          </w:rPrChange>
        </w:rPr>
      </w:pPr>
      <w:r w:rsidRPr="00CA7D4F">
        <w:rPr>
          <w:spacing w:val="-3"/>
          <w:sz w:val="24"/>
          <w:szCs w:val="24"/>
          <w:rPrChange w:id="25623" w:author="Bruesch, Mary Ellen" w:date="2021-08-16T08:16:00Z">
            <w:rPr>
              <w:spacing w:val="-3"/>
              <w:sz w:val="24"/>
              <w:szCs w:val="24"/>
              <w:highlight w:val="green"/>
            </w:rPr>
          </w:rPrChange>
        </w:rPr>
        <w:t xml:space="preserve"> </w:t>
      </w:r>
      <w:ins w:id="25624" w:author="James Kaplanek" w:date="2021-06-16T13:45:00Z">
        <w:r w:rsidR="00CC2823" w:rsidRPr="00CA7D4F">
          <w:rPr>
            <w:spacing w:val="-3"/>
            <w:sz w:val="24"/>
            <w:szCs w:val="24"/>
            <w:rPrChange w:id="25625" w:author="Bruesch, Mary Ellen" w:date="2021-08-16T08:16:00Z">
              <w:rPr>
                <w:spacing w:val="-3"/>
                <w:sz w:val="24"/>
                <w:szCs w:val="24"/>
                <w:highlight w:val="green"/>
              </w:rPr>
            </w:rPrChange>
          </w:rPr>
          <w:t>Daily o</w:t>
        </w:r>
      </w:ins>
      <w:ins w:id="25626" w:author="James Kaplanek" w:date="2021-06-16T13:44:00Z">
        <w:r w:rsidR="00CC2823" w:rsidRPr="00CA7D4F">
          <w:rPr>
            <w:spacing w:val="-3"/>
            <w:sz w:val="24"/>
            <w:szCs w:val="24"/>
            <w:rPrChange w:id="25627" w:author="Bruesch, Mary Ellen" w:date="2021-08-16T08:16:00Z">
              <w:rPr>
                <w:spacing w:val="-3"/>
                <w:sz w:val="24"/>
                <w:szCs w:val="24"/>
                <w:highlight w:val="green"/>
              </w:rPr>
            </w:rPrChange>
          </w:rPr>
          <w:t>pening procedures</w:t>
        </w:r>
      </w:ins>
      <w:ins w:id="25628" w:author="James Kaplanek" w:date="2021-06-16T13:45:00Z">
        <w:r w:rsidR="00CC2823" w:rsidRPr="00CA7D4F">
          <w:rPr>
            <w:spacing w:val="-3"/>
            <w:sz w:val="24"/>
            <w:szCs w:val="24"/>
            <w:rPrChange w:id="25629" w:author="Bruesch, Mary Ellen" w:date="2021-08-16T08:16:00Z">
              <w:rPr>
                <w:spacing w:val="-3"/>
                <w:sz w:val="24"/>
                <w:szCs w:val="24"/>
                <w:highlight w:val="green"/>
              </w:rPr>
            </w:rPrChange>
          </w:rPr>
          <w:t xml:space="preserve">. </w:t>
        </w:r>
      </w:ins>
      <w:r w:rsidR="00933AE3" w:rsidRPr="00CA7D4F">
        <w:rPr>
          <w:spacing w:val="-3"/>
          <w:sz w:val="24"/>
          <w:szCs w:val="24"/>
          <w:rPrChange w:id="25630" w:author="Bruesch, Mary Ellen" w:date="2021-08-16T08:16:00Z">
            <w:rPr>
              <w:spacing w:val="-3"/>
              <w:sz w:val="24"/>
              <w:szCs w:val="24"/>
              <w:highlight w:val="green"/>
            </w:rPr>
          </w:rPrChange>
        </w:rPr>
        <w:t xml:space="preserve">Water </w:t>
      </w:r>
      <w:r w:rsidR="00933AE3" w:rsidRPr="00CA7D4F">
        <w:rPr>
          <w:sz w:val="24"/>
          <w:szCs w:val="24"/>
          <w:rPrChange w:id="25631" w:author="Bruesch, Mary Ellen" w:date="2021-08-16T08:16:00Z">
            <w:rPr>
              <w:sz w:val="24"/>
              <w:szCs w:val="24"/>
              <w:highlight w:val="green"/>
            </w:rPr>
          </w:rPrChange>
        </w:rPr>
        <w:t>spray features shall be activated for 30 minutes before the daily opening of the interactive play</w:t>
      </w:r>
      <w:r w:rsidR="00933AE3" w:rsidRPr="00CA7D4F">
        <w:rPr>
          <w:spacing w:val="19"/>
          <w:sz w:val="24"/>
          <w:szCs w:val="24"/>
          <w:rPrChange w:id="25632" w:author="Bruesch, Mary Ellen" w:date="2021-08-16T08:16:00Z">
            <w:rPr>
              <w:spacing w:val="19"/>
              <w:sz w:val="24"/>
              <w:szCs w:val="24"/>
              <w:highlight w:val="green"/>
            </w:rPr>
          </w:rPrChange>
        </w:rPr>
        <w:t xml:space="preserve"> </w:t>
      </w:r>
      <w:r w:rsidR="00933AE3" w:rsidRPr="00CA7D4F">
        <w:rPr>
          <w:sz w:val="24"/>
          <w:szCs w:val="24"/>
          <w:rPrChange w:id="25633" w:author="Bruesch, Mary Ellen" w:date="2021-08-16T08:16:00Z">
            <w:rPr>
              <w:sz w:val="24"/>
              <w:szCs w:val="24"/>
              <w:highlight w:val="green"/>
            </w:rPr>
          </w:rPrChange>
        </w:rPr>
        <w:t>attraction.</w:t>
      </w:r>
      <w:ins w:id="25634" w:author="James Kaplanek" w:date="2021-06-16T13:46:00Z">
        <w:r w:rsidR="00CC2823" w:rsidRPr="00CA7D4F">
          <w:rPr>
            <w:sz w:val="24"/>
            <w:szCs w:val="24"/>
            <w:rPrChange w:id="25635" w:author="Bruesch, Mary Ellen" w:date="2021-08-16T08:16:00Z">
              <w:rPr>
                <w:sz w:val="24"/>
                <w:szCs w:val="24"/>
                <w:highlight w:val="green"/>
              </w:rPr>
            </w:rPrChange>
          </w:rPr>
          <w:t xml:space="preserve"> </w:t>
        </w:r>
        <w:r w:rsidR="00CC2823" w:rsidRPr="00CA7D4F">
          <w:rPr>
            <w:sz w:val="24"/>
            <w:szCs w:val="24"/>
            <w:vertAlign w:val="superscript"/>
            <w:rPrChange w:id="25636" w:author="Bruesch, Mary Ellen" w:date="2021-08-16T08:16:00Z">
              <w:rPr>
                <w:sz w:val="24"/>
                <w:szCs w:val="24"/>
                <w:highlight w:val="green"/>
                <w:vertAlign w:val="superscript"/>
              </w:rPr>
            </w:rPrChange>
          </w:rPr>
          <w:t>Pf</w:t>
        </w:r>
      </w:ins>
    </w:p>
    <w:p w14:paraId="67C80ABF" w14:textId="77777777" w:rsidR="00326CB9" w:rsidRPr="00CA7D4F" w:rsidRDefault="00326CB9" w:rsidP="001D2DE5">
      <w:pPr>
        <w:ind w:left="114" w:right="592" w:firstLine="144"/>
        <w:rPr>
          <w:b/>
          <w:sz w:val="24"/>
          <w:szCs w:val="24"/>
          <w:rPrChange w:id="25637" w:author="Bruesch, Mary Ellen" w:date="2021-08-16T08:16:00Z">
            <w:rPr>
              <w:b/>
              <w:sz w:val="24"/>
              <w:szCs w:val="24"/>
              <w:highlight w:val="green"/>
            </w:rPr>
          </w:rPrChange>
        </w:rPr>
      </w:pPr>
    </w:p>
    <w:p w14:paraId="005128A4" w14:textId="77777777" w:rsidR="006A3F18" w:rsidRPr="00CA7D4F" w:rsidRDefault="00933AE3" w:rsidP="00326CB9">
      <w:pPr>
        <w:ind w:left="114" w:right="592" w:firstLine="246"/>
        <w:rPr>
          <w:sz w:val="16"/>
          <w:szCs w:val="16"/>
          <w:rPrChange w:id="25638" w:author="Bruesch, Mary Ellen" w:date="2021-08-16T08:16:00Z">
            <w:rPr>
              <w:sz w:val="16"/>
              <w:szCs w:val="16"/>
              <w:highlight w:val="green"/>
            </w:rPr>
          </w:rPrChange>
        </w:rPr>
      </w:pPr>
      <w:r w:rsidRPr="00CA7D4F">
        <w:rPr>
          <w:b/>
          <w:sz w:val="16"/>
          <w:szCs w:val="16"/>
          <w:rPrChange w:id="25639" w:author="Bruesch, Mary Ellen" w:date="2021-08-16T08:16:00Z">
            <w:rPr>
              <w:b/>
              <w:sz w:val="16"/>
              <w:szCs w:val="16"/>
              <w:highlight w:val="green"/>
            </w:rPr>
          </w:rPrChange>
        </w:rPr>
        <w:t xml:space="preserve">Note: </w:t>
      </w:r>
      <w:r w:rsidRPr="00CA7D4F">
        <w:rPr>
          <w:sz w:val="16"/>
          <w:szCs w:val="16"/>
          <w:rPrChange w:id="25640" w:author="Bruesch, Mary Ellen" w:date="2021-08-16T08:16:00Z">
            <w:rPr>
              <w:sz w:val="16"/>
              <w:szCs w:val="16"/>
              <w:highlight w:val="green"/>
            </w:rPr>
          </w:rPrChange>
        </w:rPr>
        <w:t xml:space="preserve">A </w:t>
      </w:r>
      <w:r w:rsidRPr="00CA7D4F">
        <w:rPr>
          <w:spacing w:val="-3"/>
          <w:sz w:val="16"/>
          <w:szCs w:val="16"/>
          <w:rPrChange w:id="25641" w:author="Bruesch, Mary Ellen" w:date="2021-08-16T08:16:00Z">
            <w:rPr>
              <w:spacing w:val="-3"/>
              <w:sz w:val="16"/>
              <w:szCs w:val="16"/>
              <w:highlight w:val="green"/>
            </w:rPr>
          </w:rPrChange>
        </w:rPr>
        <w:t xml:space="preserve">ring buoy </w:t>
      </w:r>
      <w:r w:rsidRPr="00CA7D4F">
        <w:rPr>
          <w:sz w:val="16"/>
          <w:szCs w:val="16"/>
          <w:rPrChange w:id="25642" w:author="Bruesch, Mary Ellen" w:date="2021-08-16T08:16:00Z">
            <w:rPr>
              <w:sz w:val="16"/>
              <w:szCs w:val="16"/>
              <w:highlight w:val="green"/>
            </w:rPr>
          </w:rPrChange>
        </w:rPr>
        <w:t xml:space="preserve">and </w:t>
      </w:r>
      <w:r w:rsidRPr="00CA7D4F">
        <w:rPr>
          <w:spacing w:val="-4"/>
          <w:sz w:val="16"/>
          <w:szCs w:val="16"/>
          <w:rPrChange w:id="25643" w:author="Bruesch, Mary Ellen" w:date="2021-08-16T08:16:00Z">
            <w:rPr>
              <w:spacing w:val="-4"/>
              <w:sz w:val="16"/>
              <w:szCs w:val="16"/>
              <w:highlight w:val="green"/>
            </w:rPr>
          </w:rPrChange>
        </w:rPr>
        <w:t xml:space="preserve">shepherd’s </w:t>
      </w:r>
      <w:r w:rsidRPr="00CA7D4F">
        <w:rPr>
          <w:spacing w:val="-3"/>
          <w:sz w:val="16"/>
          <w:szCs w:val="16"/>
          <w:rPrChange w:id="25644" w:author="Bruesch, Mary Ellen" w:date="2021-08-16T08:16:00Z">
            <w:rPr>
              <w:spacing w:val="-3"/>
              <w:sz w:val="16"/>
              <w:szCs w:val="16"/>
              <w:highlight w:val="green"/>
            </w:rPr>
          </w:rPrChange>
        </w:rPr>
        <w:t xml:space="preserve">crook </w:t>
      </w:r>
      <w:r w:rsidRPr="00CA7D4F">
        <w:rPr>
          <w:sz w:val="16"/>
          <w:szCs w:val="16"/>
          <w:rPrChange w:id="25645" w:author="Bruesch, Mary Ellen" w:date="2021-08-16T08:16:00Z">
            <w:rPr>
              <w:sz w:val="16"/>
              <w:szCs w:val="16"/>
              <w:highlight w:val="green"/>
            </w:rPr>
          </w:rPrChange>
        </w:rPr>
        <w:t xml:space="preserve">are not </w:t>
      </w:r>
      <w:r w:rsidRPr="00CA7D4F">
        <w:rPr>
          <w:spacing w:val="-3"/>
          <w:sz w:val="16"/>
          <w:szCs w:val="16"/>
          <w:rPrChange w:id="25646" w:author="Bruesch, Mary Ellen" w:date="2021-08-16T08:16:00Z">
            <w:rPr>
              <w:spacing w:val="-3"/>
              <w:sz w:val="16"/>
              <w:szCs w:val="16"/>
              <w:highlight w:val="green"/>
            </w:rPr>
          </w:rPrChange>
        </w:rPr>
        <w:t xml:space="preserve">required </w:t>
      </w:r>
      <w:r w:rsidRPr="00CA7D4F">
        <w:rPr>
          <w:sz w:val="16"/>
          <w:szCs w:val="16"/>
          <w:rPrChange w:id="25647" w:author="Bruesch, Mary Ellen" w:date="2021-08-16T08:16:00Z">
            <w:rPr>
              <w:sz w:val="16"/>
              <w:szCs w:val="16"/>
              <w:highlight w:val="green"/>
            </w:rPr>
          </w:rPrChange>
        </w:rPr>
        <w:t xml:space="preserve">to be </w:t>
      </w:r>
      <w:r w:rsidRPr="00CA7D4F">
        <w:rPr>
          <w:spacing w:val="-3"/>
          <w:sz w:val="16"/>
          <w:szCs w:val="16"/>
          <w:rPrChange w:id="25648" w:author="Bruesch, Mary Ellen" w:date="2021-08-16T08:16:00Z">
            <w:rPr>
              <w:spacing w:val="-3"/>
              <w:sz w:val="16"/>
              <w:szCs w:val="16"/>
              <w:highlight w:val="green"/>
            </w:rPr>
          </w:rPrChange>
        </w:rPr>
        <w:t xml:space="preserve">present </w:t>
      </w:r>
      <w:r w:rsidRPr="00CA7D4F">
        <w:rPr>
          <w:sz w:val="16"/>
          <w:szCs w:val="16"/>
          <w:rPrChange w:id="25649" w:author="Bruesch, Mary Ellen" w:date="2021-08-16T08:16:00Z">
            <w:rPr>
              <w:sz w:val="16"/>
              <w:szCs w:val="16"/>
              <w:highlight w:val="green"/>
            </w:rPr>
          </w:rPrChange>
        </w:rPr>
        <w:t xml:space="preserve">for an </w:t>
      </w:r>
      <w:r w:rsidR="00326CB9" w:rsidRPr="00CA7D4F">
        <w:rPr>
          <w:spacing w:val="-3"/>
          <w:sz w:val="16"/>
          <w:szCs w:val="16"/>
          <w:rPrChange w:id="25650" w:author="Bruesch, Mary Ellen" w:date="2021-08-16T08:16:00Z">
            <w:rPr>
              <w:spacing w:val="-3"/>
              <w:sz w:val="16"/>
              <w:szCs w:val="16"/>
              <w:highlight w:val="green"/>
            </w:rPr>
          </w:rPrChange>
        </w:rPr>
        <w:t>inter</w:t>
      </w:r>
      <w:r w:rsidRPr="00CA7D4F">
        <w:rPr>
          <w:sz w:val="16"/>
          <w:szCs w:val="16"/>
          <w:rPrChange w:id="25651" w:author="Bruesch, Mary Ellen" w:date="2021-08-16T08:16:00Z">
            <w:rPr>
              <w:sz w:val="16"/>
              <w:szCs w:val="16"/>
              <w:highlight w:val="green"/>
            </w:rPr>
          </w:rPrChange>
        </w:rPr>
        <w:t>active play attraction.</w:t>
      </w:r>
    </w:p>
    <w:p w14:paraId="4490DA98" w14:textId="77777777" w:rsidR="00326CB9" w:rsidRPr="00CA7D4F" w:rsidRDefault="00326CB9" w:rsidP="001D2DE5">
      <w:pPr>
        <w:ind w:left="114" w:right="592" w:firstLine="144"/>
        <w:rPr>
          <w:sz w:val="16"/>
          <w:szCs w:val="16"/>
          <w:rPrChange w:id="25652" w:author="Bruesch, Mary Ellen" w:date="2021-08-16T08:16:00Z">
            <w:rPr>
              <w:sz w:val="16"/>
              <w:szCs w:val="16"/>
              <w:highlight w:val="green"/>
            </w:rPr>
          </w:rPrChange>
        </w:rPr>
      </w:pPr>
    </w:p>
    <w:p w14:paraId="041EC9D9" w14:textId="77777777" w:rsidR="006A3F18" w:rsidRPr="00CA7D4F" w:rsidRDefault="00933AE3" w:rsidP="00326CB9">
      <w:pPr>
        <w:ind w:left="90" w:firstLine="270"/>
        <w:rPr>
          <w:sz w:val="16"/>
          <w:szCs w:val="16"/>
        </w:rPr>
      </w:pPr>
      <w:r w:rsidRPr="00CA7D4F">
        <w:rPr>
          <w:b/>
          <w:sz w:val="16"/>
          <w:szCs w:val="16"/>
          <w:rPrChange w:id="25653" w:author="Bruesch, Mary Ellen" w:date="2021-08-16T08:16:00Z">
            <w:rPr>
              <w:b/>
              <w:sz w:val="16"/>
              <w:szCs w:val="16"/>
              <w:highlight w:val="green"/>
            </w:rPr>
          </w:rPrChange>
        </w:rPr>
        <w:t xml:space="preserve">History: </w:t>
      </w:r>
      <w:r w:rsidR="00A51DE2" w:rsidRPr="00CA7D4F">
        <w:rPr>
          <w:rPrChange w:id="25654"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5655" w:author="Bruesch, Mary Ellen" w:date="2021-08-16T08:16:00Z">
            <w:rPr>
              <w:color w:val="0000E5"/>
              <w:sz w:val="16"/>
              <w:szCs w:val="16"/>
              <w:highlight w:val="green"/>
            </w:rPr>
          </w:rPrChange>
        </w:rPr>
        <w:fldChar w:fldCharType="separate"/>
      </w:r>
      <w:r w:rsidRPr="00CA7D4F">
        <w:rPr>
          <w:color w:val="0000E5"/>
          <w:sz w:val="16"/>
          <w:szCs w:val="16"/>
          <w:rPrChange w:id="25656" w:author="Bruesch, Mary Ellen" w:date="2021-08-16T08:16:00Z">
            <w:rPr>
              <w:color w:val="0000E5"/>
              <w:sz w:val="16"/>
              <w:szCs w:val="16"/>
              <w:highlight w:val="green"/>
            </w:rPr>
          </w:rPrChange>
        </w:rPr>
        <w:t>CR 06−086</w:t>
      </w:r>
      <w:r w:rsidR="00A51DE2" w:rsidRPr="00CA7D4F">
        <w:rPr>
          <w:color w:val="0000E5"/>
          <w:sz w:val="16"/>
          <w:szCs w:val="16"/>
          <w:rPrChange w:id="25657" w:author="Bruesch, Mary Ellen" w:date="2021-08-16T08:16:00Z">
            <w:rPr>
              <w:color w:val="0000E5"/>
              <w:sz w:val="16"/>
              <w:szCs w:val="16"/>
              <w:highlight w:val="green"/>
            </w:rPr>
          </w:rPrChange>
        </w:rPr>
        <w:fldChar w:fldCharType="end"/>
      </w:r>
      <w:r w:rsidRPr="00CA7D4F">
        <w:rPr>
          <w:sz w:val="16"/>
          <w:szCs w:val="16"/>
          <w:rPrChange w:id="25658" w:author="Bruesch, Mary Ellen" w:date="2021-08-16T08:16:00Z">
            <w:rPr>
              <w:sz w:val="16"/>
              <w:szCs w:val="16"/>
              <w:highlight w:val="green"/>
            </w:rPr>
          </w:rPrChange>
        </w:rPr>
        <w:t xml:space="preserve">: cr. </w:t>
      </w:r>
      <w:r w:rsidR="00A51DE2" w:rsidRPr="00CA7D4F">
        <w:rPr>
          <w:rPrChange w:id="25659"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5660" w:author="Bruesch, Mary Ellen" w:date="2021-08-16T08:16:00Z">
            <w:rPr>
              <w:color w:val="0000E5"/>
              <w:sz w:val="16"/>
              <w:szCs w:val="16"/>
              <w:highlight w:val="green"/>
            </w:rPr>
          </w:rPrChange>
        </w:rPr>
        <w:fldChar w:fldCharType="separate"/>
      </w:r>
      <w:r w:rsidRPr="00CA7D4F">
        <w:rPr>
          <w:color w:val="0000E5"/>
          <w:sz w:val="16"/>
          <w:szCs w:val="16"/>
          <w:rPrChange w:id="25661" w:author="Bruesch, Mary Ellen" w:date="2021-08-16T08:16:00Z">
            <w:rPr>
              <w:color w:val="0000E5"/>
              <w:sz w:val="16"/>
              <w:szCs w:val="16"/>
              <w:highlight w:val="green"/>
            </w:rPr>
          </w:rPrChange>
        </w:rPr>
        <w:t>Register August 2007 No. 620</w:t>
      </w:r>
      <w:r w:rsidR="00A51DE2" w:rsidRPr="00CA7D4F">
        <w:rPr>
          <w:color w:val="0000E5"/>
          <w:sz w:val="16"/>
          <w:szCs w:val="16"/>
          <w:rPrChange w:id="25662" w:author="Bruesch, Mary Ellen" w:date="2021-08-16T08:16:00Z">
            <w:rPr>
              <w:color w:val="0000E5"/>
              <w:sz w:val="16"/>
              <w:szCs w:val="16"/>
              <w:highlight w:val="green"/>
            </w:rPr>
          </w:rPrChange>
        </w:rPr>
        <w:fldChar w:fldCharType="end"/>
      </w:r>
      <w:r w:rsidRPr="00CA7D4F">
        <w:rPr>
          <w:sz w:val="16"/>
          <w:szCs w:val="16"/>
          <w:rPrChange w:id="25663" w:author="Bruesch, Mary Ellen" w:date="2021-08-16T08:16:00Z">
            <w:rPr>
              <w:sz w:val="16"/>
              <w:szCs w:val="16"/>
              <w:highlight w:val="green"/>
            </w:rPr>
          </w:rPrChange>
        </w:rPr>
        <w:t xml:space="preserve">, eff. 2−1−08; </w:t>
      </w:r>
      <w:r w:rsidR="00A51DE2" w:rsidRPr="00CA7D4F">
        <w:rPr>
          <w:rPrChange w:id="25664" w:author="Bruesch, Mary Ellen" w:date="2021-08-16T08:16:00Z">
            <w:rPr/>
          </w:rPrChange>
        </w:rPr>
        <w:fldChar w:fldCharType="begin"/>
      </w:r>
      <w:r w:rsidR="00A51DE2" w:rsidRPr="00CA7D4F">
        <w:instrText xml:space="preserve"> HYPERLINK "https://docs.legis.wisconsin.gov/document/cr/2009/115" \h </w:instrText>
      </w:r>
      <w:r w:rsidR="00A51DE2" w:rsidRPr="00CA7D4F">
        <w:rPr>
          <w:rPrChange w:id="25665" w:author="Bruesch, Mary Ellen" w:date="2021-08-16T08:16:00Z">
            <w:rPr>
              <w:color w:val="0000E5"/>
              <w:sz w:val="16"/>
              <w:szCs w:val="16"/>
              <w:highlight w:val="green"/>
            </w:rPr>
          </w:rPrChange>
        </w:rPr>
        <w:fldChar w:fldCharType="separate"/>
      </w:r>
      <w:r w:rsidRPr="00CA7D4F">
        <w:rPr>
          <w:color w:val="0000E5"/>
          <w:sz w:val="16"/>
          <w:szCs w:val="16"/>
          <w:rPrChange w:id="25666" w:author="Bruesch, Mary Ellen" w:date="2021-08-16T08:16:00Z">
            <w:rPr>
              <w:color w:val="0000E5"/>
              <w:sz w:val="16"/>
              <w:szCs w:val="16"/>
              <w:highlight w:val="green"/>
            </w:rPr>
          </w:rPrChange>
        </w:rPr>
        <w:t>CR 09−115</w:t>
      </w:r>
      <w:r w:rsidR="00A51DE2" w:rsidRPr="00CA7D4F">
        <w:rPr>
          <w:color w:val="0000E5"/>
          <w:sz w:val="16"/>
          <w:szCs w:val="16"/>
          <w:rPrChange w:id="25667" w:author="Bruesch, Mary Ellen" w:date="2021-08-16T08:16:00Z">
            <w:rPr>
              <w:color w:val="0000E5"/>
              <w:sz w:val="16"/>
              <w:szCs w:val="16"/>
              <w:highlight w:val="green"/>
            </w:rPr>
          </w:rPrChange>
        </w:rPr>
        <w:fldChar w:fldCharType="end"/>
      </w:r>
      <w:r w:rsidRPr="00CA7D4F">
        <w:rPr>
          <w:sz w:val="16"/>
          <w:szCs w:val="16"/>
          <w:rPrChange w:id="25668" w:author="Bruesch, Mary Ellen" w:date="2021-08-16T08:16:00Z">
            <w:rPr>
              <w:sz w:val="16"/>
              <w:szCs w:val="16"/>
              <w:highlight w:val="green"/>
            </w:rPr>
          </w:rPrChange>
        </w:rPr>
        <w:t>:</w:t>
      </w:r>
      <w:r w:rsidR="00326CB9" w:rsidRPr="00CA7D4F">
        <w:rPr>
          <w:sz w:val="16"/>
          <w:szCs w:val="16"/>
          <w:rPrChange w:id="25669" w:author="Bruesch, Mary Ellen" w:date="2021-08-16T08:16:00Z">
            <w:rPr>
              <w:sz w:val="16"/>
              <w:szCs w:val="16"/>
              <w:highlight w:val="green"/>
            </w:rPr>
          </w:rPrChange>
        </w:rPr>
        <w:t xml:space="preserve"> </w:t>
      </w:r>
      <w:r w:rsidRPr="00CA7D4F">
        <w:rPr>
          <w:sz w:val="16"/>
          <w:szCs w:val="16"/>
          <w:rPrChange w:id="25670" w:author="Bruesch, Mary Ellen" w:date="2021-08-16T08:16:00Z">
            <w:rPr>
              <w:sz w:val="16"/>
              <w:szCs w:val="16"/>
              <w:highlight w:val="green"/>
            </w:rPr>
          </w:rPrChange>
        </w:rPr>
        <w:t xml:space="preserve">am. (2) (a) </w:t>
      </w:r>
      <w:r w:rsidR="00A51DE2" w:rsidRPr="00CA7D4F">
        <w:rPr>
          <w:rPrChange w:id="25671" w:author="Bruesch, Mary Ellen" w:date="2021-08-16T08:16:00Z">
            <w:rPr/>
          </w:rPrChange>
        </w:rPr>
        <w:fldChar w:fldCharType="begin"/>
      </w:r>
      <w:r w:rsidR="00A51DE2" w:rsidRPr="00CA7D4F">
        <w:instrText xml:space="preserve"> HYPERLINK "https://docs.legis.wisconsin.gov/document/register/653/B/toc" \h </w:instrText>
      </w:r>
      <w:r w:rsidR="00A51DE2" w:rsidRPr="00CA7D4F">
        <w:rPr>
          <w:rPrChange w:id="25672" w:author="Bruesch, Mary Ellen" w:date="2021-08-16T08:16:00Z">
            <w:rPr>
              <w:color w:val="0000E5"/>
              <w:sz w:val="16"/>
              <w:szCs w:val="16"/>
              <w:highlight w:val="green"/>
            </w:rPr>
          </w:rPrChange>
        </w:rPr>
        <w:fldChar w:fldCharType="separate"/>
      </w:r>
      <w:r w:rsidRPr="00CA7D4F">
        <w:rPr>
          <w:color w:val="0000E5"/>
          <w:sz w:val="16"/>
          <w:szCs w:val="16"/>
          <w:rPrChange w:id="25673" w:author="Bruesch, Mary Ellen" w:date="2021-08-16T08:16:00Z">
            <w:rPr>
              <w:color w:val="0000E5"/>
              <w:sz w:val="16"/>
              <w:szCs w:val="16"/>
              <w:highlight w:val="green"/>
            </w:rPr>
          </w:rPrChange>
        </w:rPr>
        <w:t>Register May 2010 No. 653</w:t>
      </w:r>
      <w:r w:rsidR="00A51DE2" w:rsidRPr="00CA7D4F">
        <w:rPr>
          <w:color w:val="0000E5"/>
          <w:sz w:val="16"/>
          <w:szCs w:val="16"/>
          <w:rPrChange w:id="25674" w:author="Bruesch, Mary Ellen" w:date="2021-08-16T08:16:00Z">
            <w:rPr>
              <w:color w:val="0000E5"/>
              <w:sz w:val="16"/>
              <w:szCs w:val="16"/>
              <w:highlight w:val="green"/>
            </w:rPr>
          </w:rPrChange>
        </w:rPr>
        <w:fldChar w:fldCharType="end"/>
      </w:r>
      <w:r w:rsidRPr="00CA7D4F">
        <w:rPr>
          <w:sz w:val="16"/>
          <w:szCs w:val="16"/>
          <w:rPrChange w:id="25675" w:author="Bruesch, Mary Ellen" w:date="2021-08-16T08:16:00Z">
            <w:rPr>
              <w:sz w:val="16"/>
              <w:szCs w:val="16"/>
              <w:highlight w:val="green"/>
            </w:rPr>
          </w:rPrChange>
        </w:rPr>
        <w:t>, eff. 6−1−10; corrections in (1) (a), (c), (d),</w:t>
      </w:r>
      <w:r w:rsidR="00326CB9" w:rsidRPr="00CA7D4F">
        <w:rPr>
          <w:sz w:val="16"/>
          <w:szCs w:val="16"/>
          <w:rPrChange w:id="25676" w:author="Bruesch, Mary Ellen" w:date="2021-08-16T08:16:00Z">
            <w:rPr>
              <w:sz w:val="16"/>
              <w:szCs w:val="16"/>
              <w:highlight w:val="green"/>
            </w:rPr>
          </w:rPrChange>
        </w:rPr>
        <w:t xml:space="preserve"> </w:t>
      </w:r>
      <w:r w:rsidRPr="00CA7D4F">
        <w:rPr>
          <w:spacing w:val="-3"/>
          <w:sz w:val="16"/>
          <w:szCs w:val="16"/>
          <w:rPrChange w:id="25677" w:author="Bruesch, Mary Ellen" w:date="2021-08-16T08:16:00Z">
            <w:rPr>
              <w:spacing w:val="-3"/>
              <w:sz w:val="16"/>
              <w:szCs w:val="16"/>
              <w:highlight w:val="green"/>
            </w:rPr>
          </w:rPrChange>
        </w:rPr>
        <w:t>made</w:t>
      </w:r>
      <w:r w:rsidRPr="00CA7D4F">
        <w:rPr>
          <w:spacing w:val="-10"/>
          <w:sz w:val="16"/>
          <w:szCs w:val="16"/>
          <w:rPrChange w:id="25678" w:author="Bruesch, Mary Ellen" w:date="2021-08-16T08:16:00Z">
            <w:rPr>
              <w:spacing w:val="-10"/>
              <w:sz w:val="16"/>
              <w:szCs w:val="16"/>
              <w:highlight w:val="green"/>
            </w:rPr>
          </w:rPrChange>
        </w:rPr>
        <w:t xml:space="preserve"> </w:t>
      </w:r>
      <w:r w:rsidRPr="00CA7D4F">
        <w:rPr>
          <w:spacing w:val="-4"/>
          <w:sz w:val="16"/>
          <w:szCs w:val="16"/>
          <w:rPrChange w:id="25679" w:author="Bruesch, Mary Ellen" w:date="2021-08-16T08:16:00Z">
            <w:rPr>
              <w:spacing w:val="-4"/>
              <w:sz w:val="16"/>
              <w:szCs w:val="16"/>
              <w:highlight w:val="green"/>
            </w:rPr>
          </w:rPrChange>
        </w:rPr>
        <w:t>under</w:t>
      </w:r>
      <w:r w:rsidRPr="00CA7D4F">
        <w:rPr>
          <w:spacing w:val="-10"/>
          <w:sz w:val="16"/>
          <w:szCs w:val="16"/>
          <w:rPrChange w:id="25680" w:author="Bruesch, Mary Ellen" w:date="2021-08-16T08:16:00Z">
            <w:rPr>
              <w:spacing w:val="-10"/>
              <w:sz w:val="16"/>
              <w:szCs w:val="16"/>
              <w:highlight w:val="green"/>
            </w:rPr>
          </w:rPrChange>
        </w:rPr>
        <w:t xml:space="preserve"> </w:t>
      </w:r>
      <w:r w:rsidRPr="00CA7D4F">
        <w:rPr>
          <w:sz w:val="16"/>
          <w:szCs w:val="16"/>
          <w:rPrChange w:id="25681" w:author="Bruesch, Mary Ellen" w:date="2021-08-16T08:16:00Z">
            <w:rPr>
              <w:sz w:val="16"/>
              <w:szCs w:val="16"/>
              <w:highlight w:val="green"/>
            </w:rPr>
          </w:rPrChange>
        </w:rPr>
        <w:t>s.</w:t>
      </w:r>
      <w:r w:rsidRPr="00CA7D4F">
        <w:rPr>
          <w:spacing w:val="-10"/>
          <w:sz w:val="16"/>
          <w:szCs w:val="16"/>
          <w:rPrChange w:id="25682" w:author="Bruesch, Mary Ellen" w:date="2021-08-16T08:16:00Z">
            <w:rPr>
              <w:spacing w:val="-10"/>
              <w:sz w:val="16"/>
              <w:szCs w:val="16"/>
              <w:highlight w:val="green"/>
            </w:rPr>
          </w:rPrChange>
        </w:rPr>
        <w:t xml:space="preserve"> </w:t>
      </w:r>
      <w:r w:rsidR="00A51DE2" w:rsidRPr="00CA7D4F">
        <w:rPr>
          <w:rPrChange w:id="25683"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5684" w:author="Bruesch, Mary Ellen" w:date="2021-08-16T08:16:00Z">
            <w:rPr>
              <w:color w:val="0000E5"/>
              <w:sz w:val="16"/>
              <w:szCs w:val="16"/>
              <w:highlight w:val="green"/>
            </w:rPr>
          </w:rPrChange>
        </w:rPr>
        <w:fldChar w:fldCharType="separate"/>
      </w:r>
      <w:r w:rsidRPr="00CA7D4F">
        <w:rPr>
          <w:color w:val="0000E5"/>
          <w:spacing w:val="-3"/>
          <w:sz w:val="16"/>
          <w:szCs w:val="16"/>
          <w:rPrChange w:id="25685" w:author="Bruesch, Mary Ellen" w:date="2021-08-16T08:16:00Z">
            <w:rPr>
              <w:color w:val="0000E5"/>
              <w:spacing w:val="-3"/>
              <w:sz w:val="16"/>
              <w:szCs w:val="16"/>
              <w:highlight w:val="green"/>
            </w:rPr>
          </w:rPrChange>
        </w:rPr>
        <w:t>13.92</w:t>
      </w:r>
      <w:r w:rsidRPr="00CA7D4F">
        <w:rPr>
          <w:color w:val="0000E5"/>
          <w:spacing w:val="-8"/>
          <w:sz w:val="16"/>
          <w:szCs w:val="16"/>
          <w:rPrChange w:id="25686" w:author="Bruesch, Mary Ellen" w:date="2021-08-16T08:16:00Z">
            <w:rPr>
              <w:color w:val="0000E5"/>
              <w:spacing w:val="-8"/>
              <w:sz w:val="16"/>
              <w:szCs w:val="16"/>
              <w:highlight w:val="green"/>
            </w:rPr>
          </w:rPrChange>
        </w:rPr>
        <w:t xml:space="preserve"> </w:t>
      </w:r>
      <w:r w:rsidRPr="00CA7D4F">
        <w:rPr>
          <w:color w:val="0000E5"/>
          <w:sz w:val="16"/>
          <w:szCs w:val="16"/>
          <w:rPrChange w:id="25687" w:author="Bruesch, Mary Ellen" w:date="2021-08-16T08:16:00Z">
            <w:rPr>
              <w:color w:val="0000E5"/>
              <w:sz w:val="16"/>
              <w:szCs w:val="16"/>
              <w:highlight w:val="green"/>
            </w:rPr>
          </w:rPrChange>
        </w:rPr>
        <w:t>(4)</w:t>
      </w:r>
      <w:r w:rsidRPr="00CA7D4F">
        <w:rPr>
          <w:color w:val="0000E5"/>
          <w:spacing w:val="-8"/>
          <w:sz w:val="16"/>
          <w:szCs w:val="16"/>
          <w:rPrChange w:id="25688" w:author="Bruesch, Mary Ellen" w:date="2021-08-16T08:16:00Z">
            <w:rPr>
              <w:color w:val="0000E5"/>
              <w:spacing w:val="-8"/>
              <w:sz w:val="16"/>
              <w:szCs w:val="16"/>
              <w:highlight w:val="green"/>
            </w:rPr>
          </w:rPrChange>
        </w:rPr>
        <w:t xml:space="preserve"> </w:t>
      </w:r>
      <w:r w:rsidRPr="00CA7D4F">
        <w:rPr>
          <w:color w:val="0000E5"/>
          <w:sz w:val="16"/>
          <w:szCs w:val="16"/>
          <w:rPrChange w:id="25689" w:author="Bruesch, Mary Ellen" w:date="2021-08-16T08:16:00Z">
            <w:rPr>
              <w:color w:val="0000E5"/>
              <w:sz w:val="16"/>
              <w:szCs w:val="16"/>
              <w:highlight w:val="green"/>
            </w:rPr>
          </w:rPrChange>
        </w:rPr>
        <w:t>(b)</w:t>
      </w:r>
      <w:r w:rsidRPr="00CA7D4F">
        <w:rPr>
          <w:color w:val="0000E5"/>
          <w:spacing w:val="-8"/>
          <w:sz w:val="16"/>
          <w:szCs w:val="16"/>
          <w:rPrChange w:id="25690" w:author="Bruesch, Mary Ellen" w:date="2021-08-16T08:16:00Z">
            <w:rPr>
              <w:color w:val="0000E5"/>
              <w:spacing w:val="-8"/>
              <w:sz w:val="16"/>
              <w:szCs w:val="16"/>
              <w:highlight w:val="green"/>
            </w:rPr>
          </w:rPrChange>
        </w:rPr>
        <w:t xml:space="preserve"> </w:t>
      </w:r>
      <w:r w:rsidRPr="00CA7D4F">
        <w:rPr>
          <w:color w:val="0000E5"/>
          <w:sz w:val="16"/>
          <w:szCs w:val="16"/>
          <w:rPrChange w:id="25691" w:author="Bruesch, Mary Ellen" w:date="2021-08-16T08:16:00Z">
            <w:rPr>
              <w:color w:val="0000E5"/>
              <w:sz w:val="16"/>
              <w:szCs w:val="16"/>
              <w:highlight w:val="green"/>
            </w:rPr>
          </w:rPrChange>
        </w:rPr>
        <w:t>7.</w:t>
      </w:r>
      <w:r w:rsidR="00A51DE2" w:rsidRPr="00CA7D4F">
        <w:rPr>
          <w:color w:val="0000E5"/>
          <w:sz w:val="16"/>
          <w:szCs w:val="16"/>
          <w:rPrChange w:id="25692" w:author="Bruesch, Mary Ellen" w:date="2021-08-16T08:16:00Z">
            <w:rPr>
              <w:color w:val="0000E5"/>
              <w:sz w:val="16"/>
              <w:szCs w:val="16"/>
              <w:highlight w:val="green"/>
            </w:rPr>
          </w:rPrChange>
        </w:rPr>
        <w:fldChar w:fldCharType="end"/>
      </w:r>
      <w:r w:rsidRPr="00CA7D4F">
        <w:rPr>
          <w:sz w:val="16"/>
          <w:szCs w:val="16"/>
          <w:rPrChange w:id="25693" w:author="Bruesch, Mary Ellen" w:date="2021-08-16T08:16:00Z">
            <w:rPr>
              <w:sz w:val="16"/>
              <w:szCs w:val="16"/>
              <w:highlight w:val="green"/>
            </w:rPr>
          </w:rPrChange>
        </w:rPr>
        <w:t>,</w:t>
      </w:r>
      <w:r w:rsidRPr="00CA7D4F">
        <w:rPr>
          <w:spacing w:val="-9"/>
          <w:sz w:val="16"/>
          <w:szCs w:val="16"/>
          <w:rPrChange w:id="25694" w:author="Bruesch, Mary Ellen" w:date="2021-08-16T08:16:00Z">
            <w:rPr>
              <w:spacing w:val="-9"/>
              <w:sz w:val="16"/>
              <w:szCs w:val="16"/>
              <w:highlight w:val="green"/>
            </w:rPr>
          </w:rPrChange>
        </w:rPr>
        <w:t xml:space="preserve"> </w:t>
      </w:r>
      <w:r w:rsidRPr="00CA7D4F">
        <w:rPr>
          <w:spacing w:val="-3"/>
          <w:sz w:val="16"/>
          <w:szCs w:val="16"/>
          <w:rPrChange w:id="25695" w:author="Bruesch, Mary Ellen" w:date="2021-08-16T08:16:00Z">
            <w:rPr>
              <w:spacing w:val="-3"/>
              <w:sz w:val="16"/>
              <w:szCs w:val="16"/>
              <w:highlight w:val="green"/>
            </w:rPr>
          </w:rPrChange>
        </w:rPr>
        <w:t>Stats.,</w:t>
      </w:r>
      <w:r w:rsidRPr="00CA7D4F">
        <w:rPr>
          <w:spacing w:val="-9"/>
          <w:sz w:val="16"/>
          <w:szCs w:val="16"/>
          <w:rPrChange w:id="25696" w:author="Bruesch, Mary Ellen" w:date="2021-08-16T08:16:00Z">
            <w:rPr>
              <w:spacing w:val="-9"/>
              <w:sz w:val="16"/>
              <w:szCs w:val="16"/>
              <w:highlight w:val="green"/>
            </w:rPr>
          </w:rPrChange>
        </w:rPr>
        <w:t xml:space="preserve"> </w:t>
      </w:r>
      <w:r w:rsidR="00A51DE2" w:rsidRPr="00CA7D4F">
        <w:rPr>
          <w:rPrChange w:id="25697"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5698" w:author="Bruesch, Mary Ellen" w:date="2021-08-16T08:16:00Z">
            <w:rPr>
              <w:color w:val="0000E5"/>
              <w:spacing w:val="-3"/>
              <w:sz w:val="16"/>
              <w:szCs w:val="16"/>
              <w:highlight w:val="green"/>
            </w:rPr>
          </w:rPrChange>
        </w:rPr>
        <w:fldChar w:fldCharType="separate"/>
      </w:r>
      <w:r w:rsidRPr="00CA7D4F">
        <w:rPr>
          <w:color w:val="0000E5"/>
          <w:sz w:val="16"/>
          <w:szCs w:val="16"/>
          <w:rPrChange w:id="25699" w:author="Bruesch, Mary Ellen" w:date="2021-08-16T08:16:00Z">
            <w:rPr>
              <w:color w:val="0000E5"/>
              <w:sz w:val="16"/>
              <w:szCs w:val="16"/>
              <w:highlight w:val="green"/>
            </w:rPr>
          </w:rPrChange>
        </w:rPr>
        <w:t>Register</w:t>
      </w:r>
      <w:r w:rsidRPr="00CA7D4F">
        <w:rPr>
          <w:color w:val="0000E5"/>
          <w:spacing w:val="-6"/>
          <w:sz w:val="16"/>
          <w:szCs w:val="16"/>
          <w:rPrChange w:id="25700" w:author="Bruesch, Mary Ellen" w:date="2021-08-16T08:16:00Z">
            <w:rPr>
              <w:color w:val="0000E5"/>
              <w:spacing w:val="-6"/>
              <w:sz w:val="16"/>
              <w:szCs w:val="16"/>
              <w:highlight w:val="green"/>
            </w:rPr>
          </w:rPrChange>
        </w:rPr>
        <w:t xml:space="preserve"> </w:t>
      </w:r>
      <w:r w:rsidRPr="00CA7D4F">
        <w:rPr>
          <w:color w:val="0000E5"/>
          <w:sz w:val="16"/>
          <w:szCs w:val="16"/>
          <w:rPrChange w:id="25701" w:author="Bruesch, Mary Ellen" w:date="2021-08-16T08:16:00Z">
            <w:rPr>
              <w:color w:val="0000E5"/>
              <w:sz w:val="16"/>
              <w:szCs w:val="16"/>
              <w:highlight w:val="green"/>
            </w:rPr>
          </w:rPrChange>
        </w:rPr>
        <w:t>January</w:t>
      </w:r>
      <w:r w:rsidRPr="00CA7D4F">
        <w:rPr>
          <w:color w:val="0000E5"/>
          <w:spacing w:val="-7"/>
          <w:sz w:val="16"/>
          <w:szCs w:val="16"/>
          <w:rPrChange w:id="25702" w:author="Bruesch, Mary Ellen" w:date="2021-08-16T08:16:00Z">
            <w:rPr>
              <w:color w:val="0000E5"/>
              <w:spacing w:val="-7"/>
              <w:sz w:val="16"/>
              <w:szCs w:val="16"/>
              <w:highlight w:val="green"/>
            </w:rPr>
          </w:rPrChange>
        </w:rPr>
        <w:t xml:space="preserve"> </w:t>
      </w:r>
      <w:r w:rsidRPr="00CA7D4F">
        <w:rPr>
          <w:color w:val="0000E5"/>
          <w:spacing w:val="-3"/>
          <w:sz w:val="16"/>
          <w:szCs w:val="16"/>
          <w:rPrChange w:id="25703" w:author="Bruesch, Mary Ellen" w:date="2021-08-16T08:16:00Z">
            <w:rPr>
              <w:color w:val="0000E5"/>
              <w:spacing w:val="-3"/>
              <w:sz w:val="16"/>
              <w:szCs w:val="16"/>
              <w:highlight w:val="green"/>
            </w:rPr>
          </w:rPrChange>
        </w:rPr>
        <w:t>2012</w:t>
      </w:r>
      <w:r w:rsidRPr="00CA7D4F">
        <w:rPr>
          <w:color w:val="0000E5"/>
          <w:spacing w:val="-9"/>
          <w:sz w:val="16"/>
          <w:szCs w:val="16"/>
          <w:rPrChange w:id="25704" w:author="Bruesch, Mary Ellen" w:date="2021-08-16T08:16:00Z">
            <w:rPr>
              <w:color w:val="0000E5"/>
              <w:spacing w:val="-9"/>
              <w:sz w:val="16"/>
              <w:szCs w:val="16"/>
              <w:highlight w:val="green"/>
            </w:rPr>
          </w:rPrChange>
        </w:rPr>
        <w:t xml:space="preserve"> </w:t>
      </w:r>
      <w:r w:rsidRPr="00CA7D4F">
        <w:rPr>
          <w:color w:val="0000E5"/>
          <w:sz w:val="16"/>
          <w:szCs w:val="16"/>
          <w:rPrChange w:id="25705" w:author="Bruesch, Mary Ellen" w:date="2021-08-16T08:16:00Z">
            <w:rPr>
              <w:color w:val="0000E5"/>
              <w:sz w:val="16"/>
              <w:szCs w:val="16"/>
              <w:highlight w:val="green"/>
            </w:rPr>
          </w:rPrChange>
        </w:rPr>
        <w:t>No.</w:t>
      </w:r>
      <w:r w:rsidRPr="00CA7D4F">
        <w:rPr>
          <w:color w:val="0000E5"/>
          <w:spacing w:val="-9"/>
          <w:sz w:val="16"/>
          <w:szCs w:val="16"/>
          <w:rPrChange w:id="25706" w:author="Bruesch, Mary Ellen" w:date="2021-08-16T08:16:00Z">
            <w:rPr>
              <w:color w:val="0000E5"/>
              <w:spacing w:val="-9"/>
              <w:sz w:val="16"/>
              <w:szCs w:val="16"/>
              <w:highlight w:val="green"/>
            </w:rPr>
          </w:rPrChange>
        </w:rPr>
        <w:t xml:space="preserve"> </w:t>
      </w:r>
      <w:r w:rsidRPr="00CA7D4F">
        <w:rPr>
          <w:color w:val="0000E5"/>
          <w:spacing w:val="-3"/>
          <w:sz w:val="16"/>
          <w:szCs w:val="16"/>
          <w:rPrChange w:id="25707" w:author="Bruesch, Mary Ellen" w:date="2021-08-16T08:16:00Z">
            <w:rPr>
              <w:color w:val="0000E5"/>
              <w:spacing w:val="-3"/>
              <w:sz w:val="16"/>
              <w:szCs w:val="16"/>
              <w:highlight w:val="green"/>
            </w:rPr>
          </w:rPrChange>
        </w:rPr>
        <w:t>673</w:t>
      </w:r>
      <w:r w:rsidR="00A51DE2" w:rsidRPr="00CA7D4F">
        <w:rPr>
          <w:color w:val="0000E5"/>
          <w:spacing w:val="-3"/>
          <w:sz w:val="16"/>
          <w:szCs w:val="16"/>
          <w:rPrChange w:id="25708" w:author="Bruesch, Mary Ellen" w:date="2021-08-16T08:16:00Z">
            <w:rPr>
              <w:color w:val="0000E5"/>
              <w:spacing w:val="-3"/>
              <w:sz w:val="16"/>
              <w:szCs w:val="16"/>
              <w:highlight w:val="green"/>
            </w:rPr>
          </w:rPrChange>
        </w:rPr>
        <w:fldChar w:fldCharType="end"/>
      </w:r>
      <w:r w:rsidRPr="00CA7D4F">
        <w:rPr>
          <w:spacing w:val="-3"/>
          <w:sz w:val="16"/>
          <w:szCs w:val="16"/>
          <w:rPrChange w:id="25709" w:author="Bruesch, Mary Ellen" w:date="2021-08-16T08:16:00Z">
            <w:rPr>
              <w:spacing w:val="-3"/>
              <w:sz w:val="16"/>
              <w:szCs w:val="16"/>
              <w:highlight w:val="green"/>
            </w:rPr>
          </w:rPrChange>
        </w:rPr>
        <w:t>;</w:t>
      </w:r>
      <w:r w:rsidRPr="00CA7D4F">
        <w:rPr>
          <w:spacing w:val="-7"/>
          <w:sz w:val="16"/>
          <w:szCs w:val="16"/>
          <w:rPrChange w:id="25710" w:author="Bruesch, Mary Ellen" w:date="2021-08-16T08:16:00Z">
            <w:rPr>
              <w:spacing w:val="-7"/>
              <w:sz w:val="16"/>
              <w:szCs w:val="16"/>
              <w:highlight w:val="green"/>
            </w:rPr>
          </w:rPrChange>
        </w:rPr>
        <w:t xml:space="preserve"> </w:t>
      </w:r>
      <w:r w:rsidRPr="00CA7D4F">
        <w:rPr>
          <w:sz w:val="16"/>
          <w:szCs w:val="16"/>
          <w:rPrChange w:id="25711" w:author="Bruesch, Mary Ellen" w:date="2021-08-16T08:16:00Z">
            <w:rPr>
              <w:sz w:val="16"/>
              <w:szCs w:val="16"/>
              <w:highlight w:val="green"/>
            </w:rPr>
          </w:rPrChange>
        </w:rPr>
        <w:t>renum.</w:t>
      </w:r>
      <w:r w:rsidRPr="00CA7D4F">
        <w:rPr>
          <w:spacing w:val="-7"/>
          <w:sz w:val="16"/>
          <w:szCs w:val="16"/>
          <w:rPrChange w:id="25712" w:author="Bruesch, Mary Ellen" w:date="2021-08-16T08:16:00Z">
            <w:rPr>
              <w:spacing w:val="-7"/>
              <w:sz w:val="16"/>
              <w:szCs w:val="16"/>
              <w:highlight w:val="green"/>
            </w:rPr>
          </w:rPrChange>
        </w:rPr>
        <w:t xml:space="preserve"> </w:t>
      </w:r>
      <w:r w:rsidRPr="00CA7D4F">
        <w:rPr>
          <w:sz w:val="16"/>
          <w:szCs w:val="16"/>
          <w:rPrChange w:id="25713" w:author="Bruesch, Mary Ellen" w:date="2021-08-16T08:16:00Z">
            <w:rPr>
              <w:sz w:val="16"/>
              <w:szCs w:val="16"/>
              <w:highlight w:val="green"/>
            </w:rPr>
          </w:rPrChange>
        </w:rPr>
        <w:t xml:space="preserve">from DHS 172.36 </w:t>
      </w:r>
      <w:r w:rsidR="00A51DE2" w:rsidRPr="00CA7D4F">
        <w:rPr>
          <w:rPrChange w:id="25714"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5715" w:author="Bruesch, Mary Ellen" w:date="2021-08-16T08:16:00Z">
            <w:rPr>
              <w:color w:val="0000E5"/>
              <w:sz w:val="16"/>
              <w:szCs w:val="16"/>
              <w:highlight w:val="green"/>
            </w:rPr>
          </w:rPrChange>
        </w:rPr>
        <w:fldChar w:fldCharType="separate"/>
      </w:r>
      <w:r w:rsidRPr="00CA7D4F">
        <w:rPr>
          <w:color w:val="0000E5"/>
          <w:sz w:val="16"/>
          <w:szCs w:val="16"/>
          <w:rPrChange w:id="25716" w:author="Bruesch, Mary Ellen" w:date="2021-08-16T08:16:00Z">
            <w:rPr>
              <w:color w:val="0000E5"/>
              <w:sz w:val="16"/>
              <w:szCs w:val="16"/>
              <w:highlight w:val="green"/>
            </w:rPr>
          </w:rPrChange>
        </w:rPr>
        <w:t>Register June 2016 No.</w:t>
      </w:r>
      <w:r w:rsidRPr="00CA7D4F">
        <w:rPr>
          <w:color w:val="0000E5"/>
          <w:spacing w:val="-3"/>
          <w:sz w:val="16"/>
          <w:szCs w:val="16"/>
          <w:rPrChange w:id="25717" w:author="Bruesch, Mary Ellen" w:date="2021-08-16T08:16:00Z">
            <w:rPr>
              <w:color w:val="0000E5"/>
              <w:spacing w:val="-3"/>
              <w:sz w:val="16"/>
              <w:szCs w:val="16"/>
              <w:highlight w:val="green"/>
            </w:rPr>
          </w:rPrChange>
        </w:rPr>
        <w:t xml:space="preserve"> </w:t>
      </w:r>
      <w:r w:rsidRPr="00CA7D4F">
        <w:rPr>
          <w:color w:val="0000E5"/>
          <w:sz w:val="16"/>
          <w:szCs w:val="16"/>
          <w:rPrChange w:id="25718" w:author="Bruesch, Mary Ellen" w:date="2021-08-16T08:16:00Z">
            <w:rPr>
              <w:color w:val="0000E5"/>
              <w:sz w:val="16"/>
              <w:szCs w:val="16"/>
              <w:highlight w:val="green"/>
            </w:rPr>
          </w:rPrChange>
        </w:rPr>
        <w:t>726</w:t>
      </w:r>
      <w:r w:rsidR="00A51DE2" w:rsidRPr="00CA7D4F">
        <w:rPr>
          <w:color w:val="0000E5"/>
          <w:sz w:val="16"/>
          <w:szCs w:val="16"/>
          <w:rPrChange w:id="25719" w:author="Bruesch, Mary Ellen" w:date="2021-08-16T08:16:00Z">
            <w:rPr>
              <w:color w:val="0000E5"/>
              <w:sz w:val="16"/>
              <w:szCs w:val="16"/>
              <w:highlight w:val="green"/>
            </w:rPr>
          </w:rPrChange>
        </w:rPr>
        <w:fldChar w:fldCharType="end"/>
      </w:r>
      <w:r w:rsidRPr="00CA7D4F">
        <w:rPr>
          <w:sz w:val="16"/>
          <w:szCs w:val="16"/>
          <w:rPrChange w:id="25720" w:author="Bruesch, Mary Ellen" w:date="2021-08-16T08:16:00Z">
            <w:rPr>
              <w:sz w:val="16"/>
              <w:szCs w:val="16"/>
              <w:highlight w:val="green"/>
            </w:rPr>
          </w:rPrChange>
        </w:rPr>
        <w:t>.</w:t>
      </w:r>
    </w:p>
    <w:p w14:paraId="2C32366A" w14:textId="77777777" w:rsidR="006A3F18" w:rsidRPr="00CA7D4F" w:rsidRDefault="006A3F18" w:rsidP="001D2DE5">
      <w:pPr>
        <w:pStyle w:val="BodyText"/>
        <w:ind w:left="0" w:firstLine="0"/>
        <w:jc w:val="left"/>
        <w:rPr>
          <w:sz w:val="24"/>
          <w:szCs w:val="24"/>
        </w:rPr>
      </w:pPr>
    </w:p>
    <w:p w14:paraId="1D5E5D45" w14:textId="0DA2993E" w:rsidR="006A3F18" w:rsidRPr="00CA7D4F" w:rsidRDefault="00933AE3" w:rsidP="00CC2823">
      <w:pPr>
        <w:ind w:right="592" w:firstLine="360"/>
        <w:rPr>
          <w:sz w:val="24"/>
          <w:szCs w:val="24"/>
          <w:rPrChange w:id="25721" w:author="Bruesch, Mary Ellen" w:date="2021-08-16T08:16:00Z">
            <w:rPr>
              <w:sz w:val="24"/>
              <w:szCs w:val="24"/>
              <w:highlight w:val="green"/>
            </w:rPr>
          </w:rPrChange>
        </w:rPr>
      </w:pPr>
      <w:r w:rsidRPr="00CA7D4F">
        <w:rPr>
          <w:b/>
          <w:spacing w:val="-4"/>
          <w:sz w:val="24"/>
          <w:szCs w:val="24"/>
          <w:rPrChange w:id="25722" w:author="Bruesch, Mary Ellen" w:date="2021-08-16T08:16:00Z">
            <w:rPr>
              <w:b/>
              <w:spacing w:val="-4"/>
              <w:sz w:val="24"/>
              <w:szCs w:val="24"/>
              <w:highlight w:val="green"/>
            </w:rPr>
          </w:rPrChange>
        </w:rPr>
        <w:t xml:space="preserve">ATCP </w:t>
      </w:r>
      <w:r w:rsidRPr="00CA7D4F">
        <w:rPr>
          <w:b/>
          <w:spacing w:val="-3"/>
          <w:sz w:val="24"/>
          <w:szCs w:val="24"/>
          <w:rPrChange w:id="25723" w:author="Bruesch, Mary Ellen" w:date="2021-08-16T08:16:00Z">
            <w:rPr>
              <w:b/>
              <w:spacing w:val="-3"/>
              <w:sz w:val="24"/>
              <w:szCs w:val="24"/>
              <w:highlight w:val="green"/>
            </w:rPr>
          </w:rPrChange>
        </w:rPr>
        <w:t xml:space="preserve">76.37 </w:t>
      </w:r>
      <w:r w:rsidRPr="00CA7D4F">
        <w:rPr>
          <w:b/>
          <w:sz w:val="24"/>
          <w:szCs w:val="24"/>
          <w:rPrChange w:id="25724" w:author="Bruesch, Mary Ellen" w:date="2021-08-16T08:16:00Z">
            <w:rPr>
              <w:b/>
              <w:sz w:val="24"/>
              <w:szCs w:val="24"/>
              <w:highlight w:val="green"/>
            </w:rPr>
          </w:rPrChange>
        </w:rPr>
        <w:t xml:space="preserve">Maintenance, </w:t>
      </w:r>
      <w:r w:rsidRPr="00CA7D4F">
        <w:rPr>
          <w:b/>
          <w:spacing w:val="-3"/>
          <w:sz w:val="24"/>
          <w:szCs w:val="24"/>
          <w:rPrChange w:id="25725" w:author="Bruesch, Mary Ellen" w:date="2021-08-16T08:16:00Z">
            <w:rPr>
              <w:b/>
              <w:spacing w:val="-3"/>
              <w:sz w:val="24"/>
              <w:szCs w:val="24"/>
              <w:highlight w:val="green"/>
            </w:rPr>
          </w:rPrChange>
        </w:rPr>
        <w:t xml:space="preserve">repair, </w:t>
      </w:r>
      <w:r w:rsidRPr="00CA7D4F">
        <w:rPr>
          <w:b/>
          <w:sz w:val="24"/>
          <w:szCs w:val="24"/>
          <w:rPrChange w:id="25726" w:author="Bruesch, Mary Ellen" w:date="2021-08-16T08:16:00Z">
            <w:rPr>
              <w:b/>
              <w:sz w:val="24"/>
              <w:szCs w:val="24"/>
              <w:highlight w:val="green"/>
            </w:rPr>
          </w:rPrChange>
        </w:rPr>
        <w:t xml:space="preserve">and modifications of </w:t>
      </w:r>
      <w:r w:rsidRPr="00CA7D4F">
        <w:rPr>
          <w:b/>
          <w:spacing w:val="-4"/>
          <w:sz w:val="24"/>
          <w:szCs w:val="24"/>
          <w:rPrChange w:id="25727" w:author="Bruesch, Mary Ellen" w:date="2021-08-16T08:16:00Z">
            <w:rPr>
              <w:b/>
              <w:spacing w:val="-4"/>
              <w:sz w:val="24"/>
              <w:szCs w:val="24"/>
              <w:highlight w:val="green"/>
            </w:rPr>
          </w:rPrChange>
        </w:rPr>
        <w:t xml:space="preserve">water attractions. </w:t>
      </w:r>
      <w:r w:rsidRPr="00CA7D4F">
        <w:rPr>
          <w:b/>
          <w:spacing w:val="-3"/>
          <w:sz w:val="24"/>
          <w:szCs w:val="24"/>
          <w:rPrChange w:id="25728" w:author="Bruesch, Mary Ellen" w:date="2021-08-16T08:16:00Z">
            <w:rPr>
              <w:b/>
              <w:spacing w:val="-3"/>
              <w:sz w:val="24"/>
              <w:szCs w:val="24"/>
              <w:highlight w:val="green"/>
            </w:rPr>
          </w:rPrChange>
        </w:rPr>
        <w:t xml:space="preserve">(1) </w:t>
      </w:r>
      <w:r w:rsidRPr="00CA7D4F">
        <w:rPr>
          <w:sz w:val="24"/>
          <w:szCs w:val="24"/>
          <w:rPrChange w:id="25729" w:author="Bruesch, Mary Ellen" w:date="2021-08-16T08:16:00Z">
            <w:rPr>
              <w:sz w:val="24"/>
              <w:szCs w:val="24"/>
              <w:highlight w:val="green"/>
            </w:rPr>
          </w:rPrChange>
        </w:rPr>
        <w:t xml:space="preserve">GENERAL. </w:t>
      </w:r>
      <w:r w:rsidRPr="00CA7D4F">
        <w:rPr>
          <w:spacing w:val="-5"/>
          <w:sz w:val="24"/>
          <w:szCs w:val="24"/>
          <w:rPrChange w:id="25730" w:author="Bruesch, Mary Ellen" w:date="2021-08-16T08:16:00Z">
            <w:rPr>
              <w:spacing w:val="-5"/>
              <w:sz w:val="24"/>
              <w:szCs w:val="24"/>
              <w:highlight w:val="green"/>
            </w:rPr>
          </w:rPrChange>
        </w:rPr>
        <w:t xml:space="preserve">(a)  </w:t>
      </w:r>
      <w:ins w:id="25731" w:author="James Kaplanek" w:date="2021-06-16T13:55:00Z">
        <w:r w:rsidR="00E9604D" w:rsidRPr="00CA7D4F">
          <w:rPr>
            <w:i/>
            <w:spacing w:val="-5"/>
            <w:sz w:val="24"/>
            <w:szCs w:val="24"/>
            <w:rPrChange w:id="25732" w:author="Bruesch, Mary Ellen" w:date="2021-08-16T08:16:00Z">
              <w:rPr>
                <w:i/>
                <w:spacing w:val="-5"/>
                <w:sz w:val="24"/>
                <w:szCs w:val="24"/>
                <w:highlight w:val="green"/>
              </w:rPr>
            </w:rPrChange>
          </w:rPr>
          <w:t>Maintained safe.</w:t>
        </w:r>
        <w:r w:rsidR="00E9604D" w:rsidRPr="00CA7D4F">
          <w:rPr>
            <w:spacing w:val="-5"/>
            <w:sz w:val="24"/>
            <w:szCs w:val="24"/>
            <w:rPrChange w:id="25733" w:author="Bruesch, Mary Ellen" w:date="2021-08-16T08:16:00Z">
              <w:rPr>
                <w:spacing w:val="-5"/>
                <w:sz w:val="24"/>
                <w:szCs w:val="24"/>
                <w:highlight w:val="green"/>
              </w:rPr>
            </w:rPrChange>
          </w:rPr>
          <w:t xml:space="preserve"> </w:t>
        </w:r>
      </w:ins>
      <w:r w:rsidRPr="00CA7D4F">
        <w:rPr>
          <w:spacing w:val="-6"/>
          <w:sz w:val="24"/>
          <w:szCs w:val="24"/>
          <w:rPrChange w:id="25734" w:author="Bruesch, Mary Ellen" w:date="2021-08-16T08:16:00Z">
            <w:rPr>
              <w:spacing w:val="-6"/>
              <w:sz w:val="24"/>
              <w:szCs w:val="24"/>
              <w:highlight w:val="green"/>
            </w:rPr>
          </w:rPrChange>
        </w:rPr>
        <w:t xml:space="preserve">Water </w:t>
      </w:r>
      <w:r w:rsidRPr="00CA7D4F">
        <w:rPr>
          <w:sz w:val="24"/>
          <w:szCs w:val="24"/>
          <w:rPrChange w:id="25735" w:author="Bruesch, Mary Ellen" w:date="2021-08-16T08:16:00Z">
            <w:rPr>
              <w:sz w:val="24"/>
              <w:szCs w:val="24"/>
              <w:highlight w:val="green"/>
            </w:rPr>
          </w:rPrChange>
        </w:rPr>
        <w:t>attractions shall be maintained, repaired and mod</w:t>
      </w:r>
      <w:r w:rsidR="004D5918" w:rsidRPr="00CA7D4F">
        <w:rPr>
          <w:sz w:val="24"/>
          <w:szCs w:val="24"/>
          <w:rPrChange w:id="25736" w:author="Bruesch, Mary Ellen" w:date="2021-08-16T08:16:00Z">
            <w:rPr>
              <w:sz w:val="24"/>
              <w:szCs w:val="24"/>
              <w:highlight w:val="green"/>
            </w:rPr>
          </w:rPrChange>
        </w:rPr>
        <w:t>ified in accordance with recog</w:t>
      </w:r>
      <w:r w:rsidRPr="00CA7D4F">
        <w:rPr>
          <w:sz w:val="24"/>
          <w:szCs w:val="24"/>
          <w:rPrChange w:id="25737" w:author="Bruesch, Mary Ellen" w:date="2021-08-16T08:16:00Z">
            <w:rPr>
              <w:sz w:val="24"/>
              <w:szCs w:val="24"/>
              <w:highlight w:val="green"/>
            </w:rPr>
          </w:rPrChange>
        </w:rPr>
        <w:t xml:space="preserve">nized safe practice, as defined in s. </w:t>
      </w:r>
      <w:r w:rsidR="00A51DE2" w:rsidRPr="00CA7D4F">
        <w:rPr>
          <w:rPrChange w:id="25738" w:author="Bruesch, Mary Ellen" w:date="2021-08-16T08:16:00Z">
            <w:rPr/>
          </w:rPrChange>
        </w:rPr>
        <w:fldChar w:fldCharType="begin"/>
      </w:r>
      <w:r w:rsidR="00A51DE2" w:rsidRPr="00CA7D4F">
        <w:instrText xml:space="preserve"> HYPERLINK "https://docs.legis.wisconsin.gov/document/administrativecode/SPS%20334.01(15)" \h </w:instrText>
      </w:r>
      <w:r w:rsidR="00A51DE2" w:rsidRPr="00CA7D4F">
        <w:rPr>
          <w:rPrChange w:id="25739" w:author="Bruesch, Mary Ellen" w:date="2021-08-16T08:16:00Z">
            <w:rPr>
              <w:color w:val="0000E5"/>
              <w:sz w:val="24"/>
              <w:szCs w:val="24"/>
              <w:highlight w:val="green"/>
            </w:rPr>
          </w:rPrChange>
        </w:rPr>
        <w:fldChar w:fldCharType="separate"/>
      </w:r>
      <w:r w:rsidRPr="00CA7D4F">
        <w:rPr>
          <w:color w:val="0000E5"/>
          <w:sz w:val="24"/>
          <w:szCs w:val="24"/>
          <w:rPrChange w:id="25740" w:author="Bruesch, Mary Ellen" w:date="2021-08-16T08:16:00Z">
            <w:rPr>
              <w:color w:val="0000E5"/>
              <w:sz w:val="24"/>
              <w:szCs w:val="24"/>
              <w:highlight w:val="green"/>
            </w:rPr>
          </w:rPrChange>
        </w:rPr>
        <w:t>SPS 334.01 (15)</w:t>
      </w:r>
      <w:r w:rsidR="00A51DE2" w:rsidRPr="00CA7D4F">
        <w:rPr>
          <w:color w:val="0000E5"/>
          <w:sz w:val="24"/>
          <w:szCs w:val="24"/>
          <w:rPrChange w:id="25741" w:author="Bruesch, Mary Ellen" w:date="2021-08-16T08:16:00Z">
            <w:rPr>
              <w:color w:val="0000E5"/>
              <w:sz w:val="24"/>
              <w:szCs w:val="24"/>
              <w:highlight w:val="green"/>
            </w:rPr>
          </w:rPrChange>
        </w:rPr>
        <w:fldChar w:fldCharType="end"/>
      </w:r>
      <w:r w:rsidRPr="00CA7D4F">
        <w:rPr>
          <w:sz w:val="24"/>
          <w:szCs w:val="24"/>
          <w:rPrChange w:id="25742" w:author="Bruesch, Mary Ellen" w:date="2021-08-16T08:16:00Z">
            <w:rPr>
              <w:sz w:val="24"/>
              <w:szCs w:val="24"/>
              <w:highlight w:val="green"/>
            </w:rPr>
          </w:rPrChange>
        </w:rPr>
        <w:t>.</w:t>
      </w:r>
      <w:r w:rsidR="00CC2823" w:rsidRPr="00CA7D4F">
        <w:rPr>
          <w:sz w:val="24"/>
          <w:szCs w:val="24"/>
          <w:rPrChange w:id="25743" w:author="Bruesch, Mary Ellen" w:date="2021-08-16T08:16:00Z">
            <w:rPr>
              <w:sz w:val="24"/>
              <w:szCs w:val="24"/>
              <w:highlight w:val="green"/>
            </w:rPr>
          </w:rPrChange>
        </w:rPr>
        <w:t xml:space="preserve"> </w:t>
      </w:r>
      <w:ins w:id="25744" w:author="James Kaplanek" w:date="2021-06-16T13:49:00Z">
        <w:r w:rsidR="00CC2823" w:rsidRPr="00CA7D4F">
          <w:rPr>
            <w:sz w:val="24"/>
            <w:szCs w:val="24"/>
            <w:vertAlign w:val="superscript"/>
            <w:rPrChange w:id="25745" w:author="Bruesch, Mary Ellen" w:date="2021-08-16T08:16:00Z">
              <w:rPr>
                <w:sz w:val="24"/>
                <w:szCs w:val="24"/>
                <w:highlight w:val="green"/>
                <w:vertAlign w:val="superscript"/>
              </w:rPr>
            </w:rPrChange>
          </w:rPr>
          <w:t>Pf</w:t>
        </w:r>
      </w:ins>
    </w:p>
    <w:p w14:paraId="482CF4F6" w14:textId="580B75BB" w:rsidR="006A3F18" w:rsidRPr="00CA7D4F" w:rsidRDefault="00326CB9" w:rsidP="00CC2823">
      <w:pPr>
        <w:pStyle w:val="ListParagraph"/>
        <w:numPr>
          <w:ilvl w:val="1"/>
          <w:numId w:val="3"/>
        </w:numPr>
        <w:tabs>
          <w:tab w:val="left" w:pos="631"/>
        </w:tabs>
        <w:spacing w:before="0" w:line="240" w:lineRule="auto"/>
        <w:ind w:left="0" w:right="593" w:firstLine="360"/>
        <w:jc w:val="left"/>
        <w:rPr>
          <w:sz w:val="24"/>
          <w:szCs w:val="24"/>
          <w:rPrChange w:id="25746" w:author="Bruesch, Mary Ellen" w:date="2021-08-16T08:16:00Z">
            <w:rPr>
              <w:sz w:val="24"/>
              <w:szCs w:val="24"/>
              <w:highlight w:val="green"/>
            </w:rPr>
          </w:rPrChange>
        </w:rPr>
      </w:pPr>
      <w:r w:rsidRPr="00CA7D4F">
        <w:rPr>
          <w:sz w:val="24"/>
          <w:szCs w:val="24"/>
          <w:rPrChange w:id="25747" w:author="Bruesch, Mary Ellen" w:date="2021-08-16T08:16:00Z">
            <w:rPr>
              <w:sz w:val="24"/>
              <w:szCs w:val="24"/>
              <w:highlight w:val="green"/>
            </w:rPr>
          </w:rPrChange>
        </w:rPr>
        <w:t xml:space="preserve"> </w:t>
      </w:r>
      <w:ins w:id="25748" w:author="James Kaplanek" w:date="2021-06-16T14:00:00Z">
        <w:r w:rsidR="00E9604D" w:rsidRPr="00CA7D4F">
          <w:rPr>
            <w:i/>
            <w:sz w:val="24"/>
            <w:szCs w:val="24"/>
            <w:rPrChange w:id="25749" w:author="Bruesch, Mary Ellen" w:date="2021-08-16T08:16:00Z">
              <w:rPr>
                <w:i/>
                <w:sz w:val="24"/>
                <w:szCs w:val="24"/>
                <w:highlight w:val="green"/>
              </w:rPr>
            </w:rPrChange>
          </w:rPr>
          <w:t>C</w:t>
        </w:r>
      </w:ins>
      <w:ins w:id="25750" w:author="James Kaplanek" w:date="2021-06-16T13:56:00Z">
        <w:r w:rsidR="00E9604D" w:rsidRPr="00CA7D4F">
          <w:rPr>
            <w:i/>
            <w:sz w:val="24"/>
            <w:szCs w:val="24"/>
            <w:rPrChange w:id="25751" w:author="Bruesch, Mary Ellen" w:date="2021-08-16T08:16:00Z">
              <w:rPr>
                <w:i/>
                <w:sz w:val="24"/>
                <w:szCs w:val="24"/>
                <w:highlight w:val="green"/>
              </w:rPr>
            </w:rPrChange>
          </w:rPr>
          <w:t xml:space="preserve">losure. </w:t>
        </w:r>
      </w:ins>
      <w:r w:rsidR="00933AE3" w:rsidRPr="00CA7D4F">
        <w:rPr>
          <w:sz w:val="24"/>
          <w:szCs w:val="24"/>
          <w:rPrChange w:id="25752" w:author="Bruesch, Mary Ellen" w:date="2021-08-16T08:16:00Z">
            <w:rPr>
              <w:sz w:val="24"/>
              <w:szCs w:val="24"/>
              <w:highlight w:val="green"/>
            </w:rPr>
          </w:rPrChange>
        </w:rPr>
        <w:t>Improperly</w:t>
      </w:r>
      <w:r w:rsidR="00933AE3" w:rsidRPr="00CA7D4F">
        <w:rPr>
          <w:spacing w:val="-9"/>
          <w:sz w:val="24"/>
          <w:szCs w:val="24"/>
          <w:rPrChange w:id="25753" w:author="Bruesch, Mary Ellen" w:date="2021-08-16T08:16:00Z">
            <w:rPr>
              <w:spacing w:val="-9"/>
              <w:sz w:val="24"/>
              <w:szCs w:val="24"/>
              <w:highlight w:val="green"/>
            </w:rPr>
          </w:rPrChange>
        </w:rPr>
        <w:t xml:space="preserve"> </w:t>
      </w:r>
      <w:r w:rsidR="00933AE3" w:rsidRPr="00CA7D4F">
        <w:rPr>
          <w:sz w:val="24"/>
          <w:szCs w:val="24"/>
          <w:rPrChange w:id="25754" w:author="Bruesch, Mary Ellen" w:date="2021-08-16T08:16:00Z">
            <w:rPr>
              <w:sz w:val="24"/>
              <w:szCs w:val="24"/>
              <w:highlight w:val="green"/>
            </w:rPr>
          </w:rPrChange>
        </w:rPr>
        <w:t>maintained,</w:t>
      </w:r>
      <w:r w:rsidR="00933AE3" w:rsidRPr="00CA7D4F">
        <w:rPr>
          <w:spacing w:val="-9"/>
          <w:sz w:val="24"/>
          <w:szCs w:val="24"/>
          <w:rPrChange w:id="25755" w:author="Bruesch, Mary Ellen" w:date="2021-08-16T08:16:00Z">
            <w:rPr>
              <w:spacing w:val="-9"/>
              <w:sz w:val="24"/>
              <w:szCs w:val="24"/>
              <w:highlight w:val="green"/>
            </w:rPr>
          </w:rPrChange>
        </w:rPr>
        <w:t xml:space="preserve"> </w:t>
      </w:r>
      <w:r w:rsidR="00933AE3" w:rsidRPr="00CA7D4F">
        <w:rPr>
          <w:sz w:val="24"/>
          <w:szCs w:val="24"/>
          <w:rPrChange w:id="25756" w:author="Bruesch, Mary Ellen" w:date="2021-08-16T08:16:00Z">
            <w:rPr>
              <w:sz w:val="24"/>
              <w:szCs w:val="24"/>
              <w:highlight w:val="green"/>
            </w:rPr>
          </w:rPrChange>
        </w:rPr>
        <w:t>repaired</w:t>
      </w:r>
      <w:r w:rsidR="00933AE3" w:rsidRPr="00CA7D4F">
        <w:rPr>
          <w:spacing w:val="-9"/>
          <w:sz w:val="24"/>
          <w:szCs w:val="24"/>
          <w:rPrChange w:id="25757" w:author="Bruesch, Mary Ellen" w:date="2021-08-16T08:16:00Z">
            <w:rPr>
              <w:spacing w:val="-9"/>
              <w:sz w:val="24"/>
              <w:szCs w:val="24"/>
              <w:highlight w:val="green"/>
            </w:rPr>
          </w:rPrChange>
        </w:rPr>
        <w:t xml:space="preserve"> </w:t>
      </w:r>
      <w:r w:rsidR="00933AE3" w:rsidRPr="00CA7D4F">
        <w:rPr>
          <w:sz w:val="24"/>
          <w:szCs w:val="24"/>
          <w:rPrChange w:id="25758" w:author="Bruesch, Mary Ellen" w:date="2021-08-16T08:16:00Z">
            <w:rPr>
              <w:sz w:val="24"/>
              <w:szCs w:val="24"/>
              <w:highlight w:val="green"/>
            </w:rPr>
          </w:rPrChange>
        </w:rPr>
        <w:t>or</w:t>
      </w:r>
      <w:r w:rsidR="00933AE3" w:rsidRPr="00CA7D4F">
        <w:rPr>
          <w:spacing w:val="-9"/>
          <w:sz w:val="24"/>
          <w:szCs w:val="24"/>
          <w:rPrChange w:id="25759" w:author="Bruesch, Mary Ellen" w:date="2021-08-16T08:16:00Z">
            <w:rPr>
              <w:spacing w:val="-9"/>
              <w:sz w:val="24"/>
              <w:szCs w:val="24"/>
              <w:highlight w:val="green"/>
            </w:rPr>
          </w:rPrChange>
        </w:rPr>
        <w:t xml:space="preserve"> </w:t>
      </w:r>
      <w:r w:rsidR="00933AE3" w:rsidRPr="00CA7D4F">
        <w:rPr>
          <w:sz w:val="24"/>
          <w:szCs w:val="24"/>
          <w:rPrChange w:id="25760" w:author="Bruesch, Mary Ellen" w:date="2021-08-16T08:16:00Z">
            <w:rPr>
              <w:sz w:val="24"/>
              <w:szCs w:val="24"/>
              <w:highlight w:val="green"/>
            </w:rPr>
          </w:rPrChange>
        </w:rPr>
        <w:t>modified</w:t>
      </w:r>
      <w:r w:rsidR="00933AE3" w:rsidRPr="00CA7D4F">
        <w:rPr>
          <w:spacing w:val="-9"/>
          <w:sz w:val="24"/>
          <w:szCs w:val="24"/>
          <w:rPrChange w:id="25761" w:author="Bruesch, Mary Ellen" w:date="2021-08-16T08:16:00Z">
            <w:rPr>
              <w:spacing w:val="-9"/>
              <w:sz w:val="24"/>
              <w:szCs w:val="24"/>
              <w:highlight w:val="green"/>
            </w:rPr>
          </w:rPrChange>
        </w:rPr>
        <w:t xml:space="preserve"> </w:t>
      </w:r>
      <w:r w:rsidR="00933AE3" w:rsidRPr="00CA7D4F">
        <w:rPr>
          <w:sz w:val="24"/>
          <w:szCs w:val="24"/>
          <w:rPrChange w:id="25762" w:author="Bruesch, Mary Ellen" w:date="2021-08-16T08:16:00Z">
            <w:rPr>
              <w:sz w:val="24"/>
              <w:szCs w:val="24"/>
              <w:highlight w:val="green"/>
            </w:rPr>
          </w:rPrChange>
        </w:rPr>
        <w:t>water</w:t>
      </w:r>
      <w:r w:rsidR="00933AE3" w:rsidRPr="00CA7D4F">
        <w:rPr>
          <w:spacing w:val="-9"/>
          <w:sz w:val="24"/>
          <w:szCs w:val="24"/>
          <w:rPrChange w:id="25763" w:author="Bruesch, Mary Ellen" w:date="2021-08-16T08:16:00Z">
            <w:rPr>
              <w:spacing w:val="-9"/>
              <w:sz w:val="24"/>
              <w:szCs w:val="24"/>
              <w:highlight w:val="green"/>
            </w:rPr>
          </w:rPrChange>
        </w:rPr>
        <w:t xml:space="preserve"> </w:t>
      </w:r>
      <w:r w:rsidR="004D5918" w:rsidRPr="00CA7D4F">
        <w:rPr>
          <w:sz w:val="24"/>
          <w:szCs w:val="24"/>
          <w:rPrChange w:id="25764" w:author="Bruesch, Mary Ellen" w:date="2021-08-16T08:16:00Z">
            <w:rPr>
              <w:sz w:val="24"/>
              <w:szCs w:val="24"/>
              <w:highlight w:val="green"/>
            </w:rPr>
          </w:rPrChange>
        </w:rPr>
        <w:t>attrac</w:t>
      </w:r>
      <w:r w:rsidR="00933AE3" w:rsidRPr="00CA7D4F">
        <w:rPr>
          <w:sz w:val="24"/>
          <w:szCs w:val="24"/>
          <w:rPrChange w:id="25765" w:author="Bruesch, Mary Ellen" w:date="2021-08-16T08:16:00Z">
            <w:rPr>
              <w:sz w:val="24"/>
              <w:szCs w:val="24"/>
              <w:highlight w:val="green"/>
            </w:rPr>
          </w:rPrChange>
        </w:rPr>
        <w:t>tions may not be opened to the</w:t>
      </w:r>
      <w:r w:rsidR="00933AE3" w:rsidRPr="00CA7D4F">
        <w:rPr>
          <w:spacing w:val="15"/>
          <w:sz w:val="24"/>
          <w:szCs w:val="24"/>
          <w:rPrChange w:id="25766" w:author="Bruesch, Mary Ellen" w:date="2021-08-16T08:16:00Z">
            <w:rPr>
              <w:spacing w:val="15"/>
              <w:sz w:val="24"/>
              <w:szCs w:val="24"/>
              <w:highlight w:val="green"/>
            </w:rPr>
          </w:rPrChange>
        </w:rPr>
        <w:t xml:space="preserve"> </w:t>
      </w:r>
      <w:r w:rsidR="00933AE3" w:rsidRPr="00CA7D4F">
        <w:rPr>
          <w:sz w:val="24"/>
          <w:szCs w:val="24"/>
          <w:rPrChange w:id="25767" w:author="Bruesch, Mary Ellen" w:date="2021-08-16T08:16:00Z">
            <w:rPr>
              <w:sz w:val="24"/>
              <w:szCs w:val="24"/>
              <w:highlight w:val="green"/>
            </w:rPr>
          </w:rPrChange>
        </w:rPr>
        <w:t>public.</w:t>
      </w:r>
      <w:ins w:id="25768" w:author="James Kaplanek" w:date="2021-06-16T13:49:00Z">
        <w:r w:rsidR="00CC2823" w:rsidRPr="00CA7D4F">
          <w:rPr>
            <w:sz w:val="24"/>
            <w:szCs w:val="24"/>
            <w:rPrChange w:id="25769" w:author="Bruesch, Mary Ellen" w:date="2021-08-16T08:16:00Z">
              <w:rPr>
                <w:sz w:val="24"/>
                <w:szCs w:val="24"/>
                <w:highlight w:val="green"/>
              </w:rPr>
            </w:rPrChange>
          </w:rPr>
          <w:t xml:space="preserve"> </w:t>
        </w:r>
        <w:r w:rsidR="00CC2823" w:rsidRPr="00CA7D4F">
          <w:rPr>
            <w:sz w:val="24"/>
            <w:szCs w:val="24"/>
            <w:vertAlign w:val="superscript"/>
            <w:rPrChange w:id="25770" w:author="Bruesch, Mary Ellen" w:date="2021-08-16T08:16:00Z">
              <w:rPr>
                <w:sz w:val="24"/>
                <w:szCs w:val="24"/>
                <w:highlight w:val="green"/>
                <w:vertAlign w:val="superscript"/>
              </w:rPr>
            </w:rPrChange>
          </w:rPr>
          <w:t>P</w:t>
        </w:r>
      </w:ins>
    </w:p>
    <w:p w14:paraId="7FBE537C" w14:textId="795F39E7" w:rsidR="006A3F18" w:rsidRPr="00CA7D4F" w:rsidRDefault="00326CB9" w:rsidP="00CC2823">
      <w:pPr>
        <w:pStyle w:val="ListParagraph"/>
        <w:numPr>
          <w:ilvl w:val="1"/>
          <w:numId w:val="3"/>
        </w:numPr>
        <w:tabs>
          <w:tab w:val="left" w:pos="654"/>
        </w:tabs>
        <w:spacing w:before="0" w:line="240" w:lineRule="auto"/>
        <w:ind w:left="0" w:right="592" w:firstLine="360"/>
        <w:jc w:val="left"/>
        <w:rPr>
          <w:sz w:val="24"/>
          <w:szCs w:val="24"/>
          <w:rPrChange w:id="25771" w:author="Bruesch, Mary Ellen" w:date="2021-08-16T08:16:00Z">
            <w:rPr>
              <w:sz w:val="24"/>
              <w:szCs w:val="24"/>
              <w:highlight w:val="green"/>
            </w:rPr>
          </w:rPrChange>
        </w:rPr>
      </w:pPr>
      <w:r w:rsidRPr="00CA7D4F">
        <w:rPr>
          <w:sz w:val="24"/>
          <w:szCs w:val="24"/>
          <w:rPrChange w:id="25772" w:author="Bruesch, Mary Ellen" w:date="2021-08-16T08:16:00Z">
            <w:rPr>
              <w:sz w:val="24"/>
              <w:szCs w:val="24"/>
              <w:highlight w:val="green"/>
            </w:rPr>
          </w:rPrChange>
        </w:rPr>
        <w:t xml:space="preserve"> </w:t>
      </w:r>
      <w:ins w:id="25773" w:author="James Kaplanek" w:date="2021-06-16T14:00:00Z">
        <w:r w:rsidR="00E9604D" w:rsidRPr="00CA7D4F">
          <w:rPr>
            <w:sz w:val="24"/>
            <w:szCs w:val="24"/>
            <w:rPrChange w:id="25774" w:author="Bruesch, Mary Ellen" w:date="2021-08-16T08:16:00Z">
              <w:rPr>
                <w:sz w:val="24"/>
                <w:szCs w:val="24"/>
                <w:highlight w:val="green"/>
              </w:rPr>
            </w:rPrChange>
          </w:rPr>
          <w:t xml:space="preserve">Maintenance. </w:t>
        </w:r>
      </w:ins>
      <w:r w:rsidR="00933AE3" w:rsidRPr="00CA7D4F">
        <w:rPr>
          <w:sz w:val="24"/>
          <w:szCs w:val="24"/>
          <w:rPrChange w:id="25775" w:author="Bruesch, Mary Ellen" w:date="2021-08-16T08:16:00Z">
            <w:rPr>
              <w:sz w:val="24"/>
              <w:szCs w:val="24"/>
              <w:highlight w:val="green"/>
            </w:rPr>
          </w:rPrChange>
        </w:rPr>
        <w:t>1. Defective, improper, worn, or missing parts shall be replaced or repaired. Maintenance, repair, and replacement parts shall be of a quality equal to or better than the original</w:t>
      </w:r>
      <w:r w:rsidR="00933AE3" w:rsidRPr="00CA7D4F">
        <w:rPr>
          <w:spacing w:val="14"/>
          <w:sz w:val="24"/>
          <w:szCs w:val="24"/>
          <w:rPrChange w:id="25776" w:author="Bruesch, Mary Ellen" w:date="2021-08-16T08:16:00Z">
            <w:rPr>
              <w:spacing w:val="14"/>
              <w:sz w:val="24"/>
              <w:szCs w:val="24"/>
              <w:highlight w:val="green"/>
            </w:rPr>
          </w:rPrChange>
        </w:rPr>
        <w:t xml:space="preserve"> </w:t>
      </w:r>
      <w:r w:rsidR="00933AE3" w:rsidRPr="00CA7D4F">
        <w:rPr>
          <w:sz w:val="24"/>
          <w:szCs w:val="24"/>
          <w:rPrChange w:id="25777" w:author="Bruesch, Mary Ellen" w:date="2021-08-16T08:16:00Z">
            <w:rPr>
              <w:sz w:val="24"/>
              <w:szCs w:val="24"/>
              <w:highlight w:val="green"/>
            </w:rPr>
          </w:rPrChange>
        </w:rPr>
        <w:t>parts.</w:t>
      </w:r>
      <w:ins w:id="25778" w:author="James Kaplanek" w:date="2021-06-16T13:50:00Z">
        <w:r w:rsidR="00CC2823" w:rsidRPr="00CA7D4F">
          <w:rPr>
            <w:sz w:val="24"/>
            <w:szCs w:val="24"/>
            <w:rPrChange w:id="25779" w:author="Bruesch, Mary Ellen" w:date="2021-08-16T08:16:00Z">
              <w:rPr>
                <w:sz w:val="24"/>
                <w:szCs w:val="24"/>
                <w:highlight w:val="green"/>
              </w:rPr>
            </w:rPrChange>
          </w:rPr>
          <w:t xml:space="preserve"> </w:t>
        </w:r>
        <w:r w:rsidR="00CC2823" w:rsidRPr="00CA7D4F">
          <w:rPr>
            <w:sz w:val="24"/>
            <w:szCs w:val="24"/>
            <w:vertAlign w:val="superscript"/>
            <w:rPrChange w:id="25780" w:author="Bruesch, Mary Ellen" w:date="2021-08-16T08:16:00Z">
              <w:rPr>
                <w:sz w:val="24"/>
                <w:szCs w:val="24"/>
                <w:highlight w:val="green"/>
                <w:vertAlign w:val="superscript"/>
              </w:rPr>
            </w:rPrChange>
          </w:rPr>
          <w:t>P</w:t>
        </w:r>
      </w:ins>
    </w:p>
    <w:p w14:paraId="4395BF3F" w14:textId="49F36130" w:rsidR="006A3F18" w:rsidRPr="00CA7D4F" w:rsidRDefault="00933AE3" w:rsidP="00CC2823">
      <w:pPr>
        <w:pStyle w:val="ListParagraph"/>
        <w:numPr>
          <w:ilvl w:val="0"/>
          <w:numId w:val="2"/>
        </w:numPr>
        <w:tabs>
          <w:tab w:val="left" w:pos="681"/>
        </w:tabs>
        <w:spacing w:before="0" w:line="240" w:lineRule="auto"/>
        <w:ind w:left="0" w:right="592" w:firstLine="360"/>
        <w:jc w:val="left"/>
        <w:rPr>
          <w:sz w:val="24"/>
          <w:szCs w:val="24"/>
          <w:rPrChange w:id="25781" w:author="Bruesch, Mary Ellen" w:date="2021-08-16T08:16:00Z">
            <w:rPr>
              <w:sz w:val="24"/>
              <w:szCs w:val="24"/>
              <w:highlight w:val="green"/>
            </w:rPr>
          </w:rPrChange>
        </w:rPr>
      </w:pPr>
      <w:r w:rsidRPr="00CA7D4F">
        <w:rPr>
          <w:sz w:val="24"/>
          <w:szCs w:val="24"/>
          <w:rPrChange w:id="25782" w:author="Bruesch, Mary Ellen" w:date="2021-08-16T08:16:00Z">
            <w:rPr>
              <w:sz w:val="24"/>
              <w:szCs w:val="24"/>
              <w:highlight w:val="green"/>
            </w:rPr>
          </w:rPrChange>
        </w:rPr>
        <w:t>All work shall be performed by a competent qualified mechanic capable of understanding the function of the parts and the proper</w:t>
      </w:r>
      <w:r w:rsidRPr="00CA7D4F">
        <w:rPr>
          <w:spacing w:val="6"/>
          <w:sz w:val="24"/>
          <w:szCs w:val="24"/>
          <w:rPrChange w:id="25783" w:author="Bruesch, Mary Ellen" w:date="2021-08-16T08:16:00Z">
            <w:rPr>
              <w:spacing w:val="6"/>
              <w:sz w:val="24"/>
              <w:szCs w:val="24"/>
              <w:highlight w:val="green"/>
            </w:rPr>
          </w:rPrChange>
        </w:rPr>
        <w:t xml:space="preserve"> </w:t>
      </w:r>
      <w:r w:rsidRPr="00CA7D4F">
        <w:rPr>
          <w:sz w:val="24"/>
          <w:szCs w:val="24"/>
          <w:rPrChange w:id="25784" w:author="Bruesch, Mary Ellen" w:date="2021-08-16T08:16:00Z">
            <w:rPr>
              <w:sz w:val="24"/>
              <w:szCs w:val="24"/>
              <w:highlight w:val="green"/>
            </w:rPr>
          </w:rPrChange>
        </w:rPr>
        <w:t>installation.</w:t>
      </w:r>
      <w:ins w:id="25785" w:author="James Kaplanek" w:date="2021-06-16T13:50:00Z">
        <w:r w:rsidR="00E9604D" w:rsidRPr="00CA7D4F">
          <w:rPr>
            <w:sz w:val="24"/>
            <w:szCs w:val="24"/>
            <w:rPrChange w:id="25786" w:author="Bruesch, Mary Ellen" w:date="2021-08-16T08:16:00Z">
              <w:rPr>
                <w:sz w:val="24"/>
                <w:szCs w:val="24"/>
                <w:highlight w:val="green"/>
              </w:rPr>
            </w:rPrChange>
          </w:rPr>
          <w:t xml:space="preserve"> </w:t>
        </w:r>
        <w:r w:rsidR="00E9604D" w:rsidRPr="00CA7D4F">
          <w:rPr>
            <w:sz w:val="24"/>
            <w:szCs w:val="24"/>
            <w:vertAlign w:val="superscript"/>
            <w:rPrChange w:id="25787" w:author="Bruesch, Mary Ellen" w:date="2021-08-16T08:16:00Z">
              <w:rPr>
                <w:sz w:val="24"/>
                <w:szCs w:val="24"/>
                <w:highlight w:val="green"/>
                <w:vertAlign w:val="superscript"/>
              </w:rPr>
            </w:rPrChange>
          </w:rPr>
          <w:t>Pf</w:t>
        </w:r>
      </w:ins>
    </w:p>
    <w:p w14:paraId="62D6AFD2" w14:textId="5FFB3148" w:rsidR="006A3F18" w:rsidRPr="00CA7D4F" w:rsidRDefault="00326CB9" w:rsidP="00326CB9">
      <w:pPr>
        <w:pStyle w:val="ListParagraph"/>
        <w:numPr>
          <w:ilvl w:val="0"/>
          <w:numId w:val="2"/>
        </w:numPr>
        <w:tabs>
          <w:tab w:val="left" w:pos="646"/>
        </w:tabs>
        <w:spacing w:before="0" w:line="240" w:lineRule="auto"/>
        <w:ind w:right="592" w:firstLine="246"/>
        <w:jc w:val="left"/>
        <w:rPr>
          <w:sz w:val="24"/>
          <w:szCs w:val="24"/>
          <w:rPrChange w:id="25788" w:author="Bruesch, Mary Ellen" w:date="2021-08-16T08:16:00Z">
            <w:rPr>
              <w:sz w:val="24"/>
              <w:szCs w:val="24"/>
              <w:highlight w:val="green"/>
            </w:rPr>
          </w:rPrChange>
        </w:rPr>
      </w:pPr>
      <w:r w:rsidRPr="00CA7D4F">
        <w:rPr>
          <w:sz w:val="24"/>
          <w:szCs w:val="24"/>
          <w:rPrChange w:id="25789" w:author="Bruesch, Mary Ellen" w:date="2021-08-16T08:16:00Z">
            <w:rPr>
              <w:sz w:val="24"/>
              <w:szCs w:val="24"/>
              <w:highlight w:val="green"/>
            </w:rPr>
          </w:rPrChange>
        </w:rPr>
        <w:t xml:space="preserve"> </w:t>
      </w:r>
      <w:r w:rsidR="00933AE3" w:rsidRPr="00CA7D4F">
        <w:rPr>
          <w:sz w:val="24"/>
          <w:szCs w:val="24"/>
          <w:rPrChange w:id="25790" w:author="Bruesch, Mary Ellen" w:date="2021-08-16T08:16:00Z">
            <w:rPr>
              <w:sz w:val="24"/>
              <w:szCs w:val="24"/>
              <w:highlight w:val="green"/>
            </w:rPr>
          </w:rPrChange>
        </w:rPr>
        <w:t>Nongraded bolts, nails, fasteners, and wire shall be used only for their intended</w:t>
      </w:r>
      <w:r w:rsidR="00933AE3" w:rsidRPr="00CA7D4F">
        <w:rPr>
          <w:spacing w:val="10"/>
          <w:sz w:val="24"/>
          <w:szCs w:val="24"/>
          <w:rPrChange w:id="25791" w:author="Bruesch, Mary Ellen" w:date="2021-08-16T08:16:00Z">
            <w:rPr>
              <w:spacing w:val="10"/>
              <w:sz w:val="24"/>
              <w:szCs w:val="24"/>
              <w:highlight w:val="green"/>
            </w:rPr>
          </w:rPrChange>
        </w:rPr>
        <w:t xml:space="preserve"> </w:t>
      </w:r>
      <w:r w:rsidR="00933AE3" w:rsidRPr="00CA7D4F">
        <w:rPr>
          <w:sz w:val="24"/>
          <w:szCs w:val="24"/>
          <w:rPrChange w:id="25792" w:author="Bruesch, Mary Ellen" w:date="2021-08-16T08:16:00Z">
            <w:rPr>
              <w:sz w:val="24"/>
              <w:szCs w:val="24"/>
              <w:highlight w:val="green"/>
            </w:rPr>
          </w:rPrChange>
        </w:rPr>
        <w:t>purposes.</w:t>
      </w:r>
      <w:ins w:id="25793" w:author="James Kaplanek" w:date="2021-06-16T13:50:00Z">
        <w:r w:rsidR="00E9604D" w:rsidRPr="00CA7D4F">
          <w:rPr>
            <w:sz w:val="24"/>
            <w:szCs w:val="24"/>
            <w:rPrChange w:id="25794" w:author="Bruesch, Mary Ellen" w:date="2021-08-16T08:16:00Z">
              <w:rPr>
                <w:sz w:val="24"/>
                <w:szCs w:val="24"/>
                <w:highlight w:val="green"/>
              </w:rPr>
            </w:rPrChange>
          </w:rPr>
          <w:t xml:space="preserve"> </w:t>
        </w:r>
        <w:r w:rsidR="00E9604D" w:rsidRPr="00CA7D4F">
          <w:rPr>
            <w:sz w:val="24"/>
            <w:szCs w:val="24"/>
            <w:vertAlign w:val="superscript"/>
            <w:rPrChange w:id="25795" w:author="Bruesch, Mary Ellen" w:date="2021-08-16T08:16:00Z">
              <w:rPr>
                <w:sz w:val="24"/>
                <w:szCs w:val="24"/>
                <w:highlight w:val="green"/>
                <w:vertAlign w:val="superscript"/>
              </w:rPr>
            </w:rPrChange>
          </w:rPr>
          <w:t>Pf</w:t>
        </w:r>
      </w:ins>
    </w:p>
    <w:p w14:paraId="6124069F" w14:textId="127CC072" w:rsidR="006A3F18" w:rsidRPr="00CA7D4F" w:rsidRDefault="00326CB9" w:rsidP="00CC2823">
      <w:pPr>
        <w:pStyle w:val="ListParagraph"/>
        <w:numPr>
          <w:ilvl w:val="0"/>
          <w:numId w:val="2"/>
        </w:numPr>
        <w:tabs>
          <w:tab w:val="left" w:pos="657"/>
        </w:tabs>
        <w:spacing w:before="0" w:line="240" w:lineRule="auto"/>
        <w:ind w:left="0" w:right="592" w:firstLine="360"/>
        <w:jc w:val="left"/>
        <w:rPr>
          <w:sz w:val="24"/>
          <w:szCs w:val="24"/>
          <w:rPrChange w:id="25796" w:author="Bruesch, Mary Ellen" w:date="2021-08-16T08:16:00Z">
            <w:rPr>
              <w:sz w:val="24"/>
              <w:szCs w:val="24"/>
              <w:highlight w:val="green"/>
            </w:rPr>
          </w:rPrChange>
        </w:rPr>
      </w:pPr>
      <w:r w:rsidRPr="00CA7D4F">
        <w:rPr>
          <w:sz w:val="24"/>
          <w:szCs w:val="24"/>
          <w:rPrChange w:id="25797" w:author="Bruesch, Mary Ellen" w:date="2021-08-16T08:16:00Z">
            <w:rPr>
              <w:sz w:val="24"/>
              <w:szCs w:val="24"/>
              <w:highlight w:val="green"/>
            </w:rPr>
          </w:rPrChange>
        </w:rPr>
        <w:t xml:space="preserve"> </w:t>
      </w:r>
      <w:r w:rsidR="00933AE3" w:rsidRPr="00CA7D4F">
        <w:rPr>
          <w:sz w:val="24"/>
          <w:szCs w:val="24"/>
          <w:rPrChange w:id="25798" w:author="Bruesch, Mary Ellen" w:date="2021-08-16T08:16:00Z">
            <w:rPr>
              <w:sz w:val="24"/>
              <w:szCs w:val="24"/>
              <w:highlight w:val="green"/>
            </w:rPr>
          </w:rPrChange>
        </w:rPr>
        <w:t>Rotted, split, or otherwise structurally unsound material shall be</w:t>
      </w:r>
      <w:r w:rsidR="00933AE3" w:rsidRPr="00CA7D4F">
        <w:rPr>
          <w:spacing w:val="7"/>
          <w:sz w:val="24"/>
          <w:szCs w:val="24"/>
          <w:rPrChange w:id="25799" w:author="Bruesch, Mary Ellen" w:date="2021-08-16T08:16:00Z">
            <w:rPr>
              <w:spacing w:val="7"/>
              <w:sz w:val="24"/>
              <w:szCs w:val="24"/>
              <w:highlight w:val="green"/>
            </w:rPr>
          </w:rPrChange>
        </w:rPr>
        <w:t xml:space="preserve"> </w:t>
      </w:r>
      <w:r w:rsidR="00933AE3" w:rsidRPr="00CA7D4F">
        <w:rPr>
          <w:sz w:val="24"/>
          <w:szCs w:val="24"/>
          <w:rPrChange w:id="25800" w:author="Bruesch, Mary Ellen" w:date="2021-08-16T08:16:00Z">
            <w:rPr>
              <w:sz w:val="24"/>
              <w:szCs w:val="24"/>
              <w:highlight w:val="green"/>
            </w:rPr>
          </w:rPrChange>
        </w:rPr>
        <w:t>replaced.</w:t>
      </w:r>
      <w:ins w:id="25801" w:author="James Kaplanek" w:date="2021-06-16T13:50:00Z">
        <w:r w:rsidR="00E9604D" w:rsidRPr="00CA7D4F">
          <w:rPr>
            <w:sz w:val="24"/>
            <w:szCs w:val="24"/>
            <w:rPrChange w:id="25802" w:author="Bruesch, Mary Ellen" w:date="2021-08-16T08:16:00Z">
              <w:rPr>
                <w:sz w:val="24"/>
                <w:szCs w:val="24"/>
                <w:highlight w:val="green"/>
              </w:rPr>
            </w:rPrChange>
          </w:rPr>
          <w:t xml:space="preserve"> </w:t>
        </w:r>
        <w:r w:rsidR="00E9604D" w:rsidRPr="00CA7D4F">
          <w:rPr>
            <w:sz w:val="24"/>
            <w:szCs w:val="24"/>
            <w:vertAlign w:val="superscript"/>
            <w:rPrChange w:id="25803" w:author="Bruesch, Mary Ellen" w:date="2021-08-16T08:16:00Z">
              <w:rPr>
                <w:sz w:val="24"/>
                <w:szCs w:val="24"/>
                <w:highlight w:val="green"/>
                <w:vertAlign w:val="superscript"/>
              </w:rPr>
            </w:rPrChange>
          </w:rPr>
          <w:t>Pf</w:t>
        </w:r>
      </w:ins>
    </w:p>
    <w:p w14:paraId="56F83FA5" w14:textId="0CAE718A" w:rsidR="00E9604D" w:rsidRPr="00CA7D4F" w:rsidRDefault="00933AE3" w:rsidP="00E9604D">
      <w:pPr>
        <w:pStyle w:val="BodyText"/>
        <w:ind w:left="0" w:right="592" w:firstLine="360"/>
        <w:jc w:val="left"/>
        <w:rPr>
          <w:ins w:id="25804" w:author="James Kaplanek" w:date="2021-06-16T13:51:00Z"/>
          <w:sz w:val="24"/>
          <w:szCs w:val="24"/>
          <w:rPrChange w:id="25805" w:author="Bruesch, Mary Ellen" w:date="2021-08-16T08:16:00Z">
            <w:rPr>
              <w:ins w:id="25806" w:author="James Kaplanek" w:date="2021-06-16T13:51:00Z"/>
              <w:sz w:val="24"/>
              <w:szCs w:val="24"/>
              <w:highlight w:val="green"/>
            </w:rPr>
          </w:rPrChange>
        </w:rPr>
      </w:pPr>
      <w:r w:rsidRPr="00CA7D4F">
        <w:rPr>
          <w:b/>
          <w:sz w:val="24"/>
          <w:szCs w:val="24"/>
          <w:rPrChange w:id="25807" w:author="Bruesch, Mary Ellen" w:date="2021-08-16T08:16:00Z">
            <w:rPr>
              <w:b/>
              <w:sz w:val="24"/>
              <w:szCs w:val="24"/>
              <w:highlight w:val="green"/>
            </w:rPr>
          </w:rPrChange>
        </w:rPr>
        <w:t xml:space="preserve">(2) </w:t>
      </w:r>
      <w:r w:rsidR="00326CB9" w:rsidRPr="00CA7D4F">
        <w:rPr>
          <w:b/>
          <w:sz w:val="24"/>
          <w:szCs w:val="24"/>
          <w:rPrChange w:id="25808" w:author="Bruesch, Mary Ellen" w:date="2021-08-16T08:16:00Z">
            <w:rPr>
              <w:b/>
              <w:sz w:val="24"/>
              <w:szCs w:val="24"/>
              <w:highlight w:val="green"/>
            </w:rPr>
          </w:rPrChange>
        </w:rPr>
        <w:t xml:space="preserve"> </w:t>
      </w:r>
      <w:r w:rsidRPr="00CA7D4F">
        <w:rPr>
          <w:sz w:val="24"/>
          <w:szCs w:val="24"/>
          <w:rPrChange w:id="25809" w:author="Bruesch, Mary Ellen" w:date="2021-08-16T08:16:00Z">
            <w:rPr>
              <w:sz w:val="24"/>
              <w:szCs w:val="24"/>
              <w:highlight w:val="green"/>
            </w:rPr>
          </w:rPrChange>
        </w:rPr>
        <w:t xml:space="preserve">INSPECTIONS AND TESTING. (a) </w:t>
      </w:r>
      <w:r w:rsidRPr="00CA7D4F">
        <w:rPr>
          <w:i/>
          <w:sz w:val="24"/>
          <w:szCs w:val="24"/>
          <w:rPrChange w:id="25810" w:author="Bruesch, Mary Ellen" w:date="2021-08-16T08:16:00Z">
            <w:rPr>
              <w:i/>
              <w:sz w:val="24"/>
              <w:szCs w:val="24"/>
              <w:highlight w:val="green"/>
            </w:rPr>
          </w:rPrChange>
        </w:rPr>
        <w:t xml:space="preserve">General. </w:t>
      </w:r>
      <w:ins w:id="25811" w:author="James Kaplanek" w:date="2021-06-16T13:51:00Z">
        <w:r w:rsidR="00E9604D" w:rsidRPr="00CA7D4F">
          <w:rPr>
            <w:sz w:val="24"/>
            <w:szCs w:val="24"/>
            <w:rPrChange w:id="25812" w:author="Bruesch, Mary Ellen" w:date="2021-08-16T08:16:00Z">
              <w:rPr>
                <w:sz w:val="24"/>
                <w:szCs w:val="24"/>
                <w:highlight w:val="green"/>
              </w:rPr>
            </w:rPrChange>
          </w:rPr>
          <w:t xml:space="preserve">1. </w:t>
        </w:r>
      </w:ins>
      <w:r w:rsidRPr="00CA7D4F">
        <w:rPr>
          <w:sz w:val="24"/>
          <w:szCs w:val="24"/>
          <w:rPrChange w:id="25813" w:author="Bruesch, Mary Ellen" w:date="2021-08-16T08:16:00Z">
            <w:rPr>
              <w:sz w:val="24"/>
              <w:szCs w:val="24"/>
              <w:highlight w:val="green"/>
            </w:rPr>
          </w:rPrChange>
        </w:rPr>
        <w:t xml:space="preserve">The owner shall arrange for all water attractions to be periodically inspected and for operational tests to be performed as </w:t>
      </w:r>
      <w:r w:rsidR="004D5918" w:rsidRPr="00CA7D4F">
        <w:rPr>
          <w:sz w:val="24"/>
          <w:szCs w:val="24"/>
          <w:rPrChange w:id="25814" w:author="Bruesch, Mary Ellen" w:date="2021-08-16T08:16:00Z">
            <w:rPr>
              <w:sz w:val="24"/>
              <w:szCs w:val="24"/>
              <w:highlight w:val="green"/>
            </w:rPr>
          </w:rPrChange>
        </w:rPr>
        <w:t>specified in this subsec</w:t>
      </w:r>
      <w:r w:rsidRPr="00CA7D4F">
        <w:rPr>
          <w:sz w:val="24"/>
          <w:szCs w:val="24"/>
          <w:rPrChange w:id="25815" w:author="Bruesch, Mary Ellen" w:date="2021-08-16T08:16:00Z">
            <w:rPr>
              <w:sz w:val="24"/>
              <w:szCs w:val="24"/>
              <w:highlight w:val="green"/>
            </w:rPr>
          </w:rPrChange>
        </w:rPr>
        <w:t xml:space="preserve">tion. </w:t>
      </w:r>
    </w:p>
    <w:p w14:paraId="3E1EDADA" w14:textId="742F1D05" w:rsidR="006A3F18" w:rsidRPr="00CA7D4F" w:rsidRDefault="00E9604D" w:rsidP="00E9604D">
      <w:pPr>
        <w:pStyle w:val="BodyText"/>
        <w:ind w:left="0" w:right="592" w:firstLine="360"/>
        <w:jc w:val="left"/>
        <w:rPr>
          <w:sz w:val="24"/>
          <w:szCs w:val="24"/>
          <w:rPrChange w:id="25816" w:author="Bruesch, Mary Ellen" w:date="2021-08-16T08:16:00Z">
            <w:rPr>
              <w:sz w:val="24"/>
              <w:szCs w:val="24"/>
              <w:highlight w:val="green"/>
            </w:rPr>
          </w:rPrChange>
        </w:rPr>
      </w:pPr>
      <w:ins w:id="25817" w:author="James Kaplanek" w:date="2021-06-16T13:52:00Z">
        <w:r w:rsidRPr="00CA7D4F">
          <w:rPr>
            <w:sz w:val="24"/>
            <w:szCs w:val="24"/>
            <w:rPrChange w:id="25818" w:author="Bruesch, Mary Ellen" w:date="2021-08-16T08:16:00Z">
              <w:rPr>
                <w:sz w:val="24"/>
                <w:szCs w:val="24"/>
                <w:highlight w:val="green"/>
              </w:rPr>
            </w:rPrChange>
          </w:rPr>
          <w:t xml:space="preserve">2. </w:t>
        </w:r>
      </w:ins>
      <w:r w:rsidR="00933AE3" w:rsidRPr="00CA7D4F">
        <w:rPr>
          <w:sz w:val="24"/>
          <w:szCs w:val="24"/>
          <w:rPrChange w:id="25819" w:author="Bruesch, Mary Ellen" w:date="2021-08-16T08:16:00Z">
            <w:rPr>
              <w:sz w:val="24"/>
              <w:szCs w:val="24"/>
              <w:highlight w:val="green"/>
            </w:rPr>
          </w:rPrChange>
        </w:rPr>
        <w:t>Such inspections and tests shall be documented by written records</w:t>
      </w:r>
      <w:r w:rsidR="00933AE3" w:rsidRPr="00CA7D4F">
        <w:rPr>
          <w:spacing w:val="-3"/>
          <w:sz w:val="24"/>
          <w:szCs w:val="24"/>
          <w:rPrChange w:id="25820" w:author="Bruesch, Mary Ellen" w:date="2021-08-16T08:16:00Z">
            <w:rPr>
              <w:spacing w:val="-3"/>
              <w:sz w:val="24"/>
              <w:szCs w:val="24"/>
              <w:highlight w:val="green"/>
            </w:rPr>
          </w:rPrChange>
        </w:rPr>
        <w:t xml:space="preserve"> </w:t>
      </w:r>
      <w:r w:rsidR="00933AE3" w:rsidRPr="00CA7D4F">
        <w:rPr>
          <w:sz w:val="24"/>
          <w:szCs w:val="24"/>
          <w:rPrChange w:id="25821" w:author="Bruesch, Mary Ellen" w:date="2021-08-16T08:16:00Z">
            <w:rPr>
              <w:sz w:val="24"/>
              <w:szCs w:val="24"/>
              <w:highlight w:val="green"/>
            </w:rPr>
          </w:rPrChange>
        </w:rPr>
        <w:t>and</w:t>
      </w:r>
      <w:r w:rsidR="00933AE3" w:rsidRPr="00CA7D4F">
        <w:rPr>
          <w:spacing w:val="-8"/>
          <w:sz w:val="24"/>
          <w:szCs w:val="24"/>
          <w:rPrChange w:id="25822" w:author="Bruesch, Mary Ellen" w:date="2021-08-16T08:16:00Z">
            <w:rPr>
              <w:spacing w:val="-8"/>
              <w:sz w:val="24"/>
              <w:szCs w:val="24"/>
              <w:highlight w:val="green"/>
            </w:rPr>
          </w:rPrChange>
        </w:rPr>
        <w:t xml:space="preserve"> </w:t>
      </w:r>
      <w:r w:rsidR="00933AE3" w:rsidRPr="00CA7D4F">
        <w:rPr>
          <w:sz w:val="24"/>
          <w:szCs w:val="24"/>
          <w:rPrChange w:id="25823" w:author="Bruesch, Mary Ellen" w:date="2021-08-16T08:16:00Z">
            <w:rPr>
              <w:sz w:val="24"/>
              <w:szCs w:val="24"/>
              <w:highlight w:val="green"/>
            </w:rPr>
          </w:rPrChange>
        </w:rPr>
        <w:t>the</w:t>
      </w:r>
      <w:r w:rsidR="00933AE3" w:rsidRPr="00CA7D4F">
        <w:rPr>
          <w:spacing w:val="-8"/>
          <w:sz w:val="24"/>
          <w:szCs w:val="24"/>
          <w:rPrChange w:id="25824" w:author="Bruesch, Mary Ellen" w:date="2021-08-16T08:16:00Z">
            <w:rPr>
              <w:spacing w:val="-8"/>
              <w:sz w:val="24"/>
              <w:szCs w:val="24"/>
              <w:highlight w:val="green"/>
            </w:rPr>
          </w:rPrChange>
        </w:rPr>
        <w:t xml:space="preserve"> </w:t>
      </w:r>
      <w:r w:rsidR="00933AE3" w:rsidRPr="00CA7D4F">
        <w:rPr>
          <w:spacing w:val="-3"/>
          <w:sz w:val="24"/>
          <w:szCs w:val="24"/>
          <w:rPrChange w:id="25825" w:author="Bruesch, Mary Ellen" w:date="2021-08-16T08:16:00Z">
            <w:rPr>
              <w:spacing w:val="-3"/>
              <w:sz w:val="24"/>
              <w:szCs w:val="24"/>
              <w:highlight w:val="green"/>
            </w:rPr>
          </w:rPrChange>
        </w:rPr>
        <w:t>records</w:t>
      </w:r>
      <w:r w:rsidR="00933AE3" w:rsidRPr="00CA7D4F">
        <w:rPr>
          <w:spacing w:val="-8"/>
          <w:sz w:val="24"/>
          <w:szCs w:val="24"/>
          <w:rPrChange w:id="25826" w:author="Bruesch, Mary Ellen" w:date="2021-08-16T08:16:00Z">
            <w:rPr>
              <w:spacing w:val="-8"/>
              <w:sz w:val="24"/>
              <w:szCs w:val="24"/>
              <w:highlight w:val="green"/>
            </w:rPr>
          </w:rPrChange>
        </w:rPr>
        <w:t xml:space="preserve"> </w:t>
      </w:r>
      <w:r w:rsidR="00933AE3" w:rsidRPr="00CA7D4F">
        <w:rPr>
          <w:spacing w:val="-4"/>
          <w:sz w:val="24"/>
          <w:szCs w:val="24"/>
          <w:rPrChange w:id="25827" w:author="Bruesch, Mary Ellen" w:date="2021-08-16T08:16:00Z">
            <w:rPr>
              <w:spacing w:val="-4"/>
              <w:sz w:val="24"/>
              <w:szCs w:val="24"/>
              <w:highlight w:val="green"/>
            </w:rPr>
          </w:rPrChange>
        </w:rPr>
        <w:t>shall</w:t>
      </w:r>
      <w:r w:rsidR="00933AE3" w:rsidRPr="00CA7D4F">
        <w:rPr>
          <w:spacing w:val="-9"/>
          <w:sz w:val="24"/>
          <w:szCs w:val="24"/>
          <w:rPrChange w:id="25828" w:author="Bruesch, Mary Ellen" w:date="2021-08-16T08:16:00Z">
            <w:rPr>
              <w:spacing w:val="-9"/>
              <w:sz w:val="24"/>
              <w:szCs w:val="24"/>
              <w:highlight w:val="green"/>
            </w:rPr>
          </w:rPrChange>
        </w:rPr>
        <w:t xml:space="preserve"> </w:t>
      </w:r>
      <w:r w:rsidR="00933AE3" w:rsidRPr="00CA7D4F">
        <w:rPr>
          <w:sz w:val="24"/>
          <w:szCs w:val="24"/>
          <w:rPrChange w:id="25829" w:author="Bruesch, Mary Ellen" w:date="2021-08-16T08:16:00Z">
            <w:rPr>
              <w:sz w:val="24"/>
              <w:szCs w:val="24"/>
              <w:highlight w:val="green"/>
            </w:rPr>
          </w:rPrChange>
        </w:rPr>
        <w:t>be</w:t>
      </w:r>
      <w:r w:rsidR="00933AE3" w:rsidRPr="00CA7D4F">
        <w:rPr>
          <w:spacing w:val="-9"/>
          <w:sz w:val="24"/>
          <w:szCs w:val="24"/>
          <w:rPrChange w:id="25830" w:author="Bruesch, Mary Ellen" w:date="2021-08-16T08:16:00Z">
            <w:rPr>
              <w:spacing w:val="-9"/>
              <w:sz w:val="24"/>
              <w:szCs w:val="24"/>
              <w:highlight w:val="green"/>
            </w:rPr>
          </w:rPrChange>
        </w:rPr>
        <w:t xml:space="preserve"> </w:t>
      </w:r>
      <w:r w:rsidR="00933AE3" w:rsidRPr="00CA7D4F">
        <w:rPr>
          <w:spacing w:val="-3"/>
          <w:sz w:val="24"/>
          <w:szCs w:val="24"/>
          <w:rPrChange w:id="25831" w:author="Bruesch, Mary Ellen" w:date="2021-08-16T08:16:00Z">
            <w:rPr>
              <w:spacing w:val="-3"/>
              <w:sz w:val="24"/>
              <w:szCs w:val="24"/>
              <w:highlight w:val="green"/>
            </w:rPr>
          </w:rPrChange>
        </w:rPr>
        <w:t>kept</w:t>
      </w:r>
      <w:r w:rsidR="00933AE3" w:rsidRPr="00CA7D4F">
        <w:rPr>
          <w:spacing w:val="-9"/>
          <w:sz w:val="24"/>
          <w:szCs w:val="24"/>
          <w:rPrChange w:id="25832" w:author="Bruesch, Mary Ellen" w:date="2021-08-16T08:16:00Z">
            <w:rPr>
              <w:spacing w:val="-9"/>
              <w:sz w:val="24"/>
              <w:szCs w:val="24"/>
              <w:highlight w:val="green"/>
            </w:rPr>
          </w:rPrChange>
        </w:rPr>
        <w:t xml:space="preserve"> </w:t>
      </w:r>
      <w:r w:rsidR="00933AE3" w:rsidRPr="00CA7D4F">
        <w:rPr>
          <w:sz w:val="24"/>
          <w:szCs w:val="24"/>
          <w:rPrChange w:id="25833" w:author="Bruesch, Mary Ellen" w:date="2021-08-16T08:16:00Z">
            <w:rPr>
              <w:sz w:val="24"/>
              <w:szCs w:val="24"/>
              <w:highlight w:val="green"/>
            </w:rPr>
          </w:rPrChange>
        </w:rPr>
        <w:t>as</w:t>
      </w:r>
      <w:r w:rsidR="00933AE3" w:rsidRPr="00CA7D4F">
        <w:rPr>
          <w:spacing w:val="-9"/>
          <w:sz w:val="24"/>
          <w:szCs w:val="24"/>
          <w:rPrChange w:id="25834" w:author="Bruesch, Mary Ellen" w:date="2021-08-16T08:16:00Z">
            <w:rPr>
              <w:spacing w:val="-9"/>
              <w:sz w:val="24"/>
              <w:szCs w:val="24"/>
              <w:highlight w:val="green"/>
            </w:rPr>
          </w:rPrChange>
        </w:rPr>
        <w:t xml:space="preserve"> </w:t>
      </w:r>
      <w:r w:rsidR="00933AE3" w:rsidRPr="00CA7D4F">
        <w:rPr>
          <w:spacing w:val="-4"/>
          <w:sz w:val="24"/>
          <w:szCs w:val="24"/>
          <w:rPrChange w:id="25835" w:author="Bruesch, Mary Ellen" w:date="2021-08-16T08:16:00Z">
            <w:rPr>
              <w:spacing w:val="-4"/>
              <w:sz w:val="24"/>
              <w:szCs w:val="24"/>
              <w:highlight w:val="green"/>
            </w:rPr>
          </w:rPrChange>
        </w:rPr>
        <w:t>specified</w:t>
      </w:r>
      <w:r w:rsidR="00933AE3" w:rsidRPr="00CA7D4F">
        <w:rPr>
          <w:spacing w:val="-9"/>
          <w:sz w:val="24"/>
          <w:szCs w:val="24"/>
          <w:rPrChange w:id="25836" w:author="Bruesch, Mary Ellen" w:date="2021-08-16T08:16:00Z">
            <w:rPr>
              <w:spacing w:val="-9"/>
              <w:sz w:val="24"/>
              <w:szCs w:val="24"/>
              <w:highlight w:val="green"/>
            </w:rPr>
          </w:rPrChange>
        </w:rPr>
        <w:t xml:space="preserve"> </w:t>
      </w:r>
      <w:r w:rsidR="00933AE3" w:rsidRPr="00CA7D4F">
        <w:rPr>
          <w:sz w:val="24"/>
          <w:szCs w:val="24"/>
          <w:rPrChange w:id="25837" w:author="Bruesch, Mary Ellen" w:date="2021-08-16T08:16:00Z">
            <w:rPr>
              <w:sz w:val="24"/>
              <w:szCs w:val="24"/>
              <w:highlight w:val="green"/>
            </w:rPr>
          </w:rPrChange>
        </w:rPr>
        <w:t>in</w:t>
      </w:r>
      <w:r w:rsidR="00933AE3" w:rsidRPr="00CA7D4F">
        <w:rPr>
          <w:spacing w:val="-9"/>
          <w:sz w:val="24"/>
          <w:szCs w:val="24"/>
          <w:rPrChange w:id="25838" w:author="Bruesch, Mary Ellen" w:date="2021-08-16T08:16:00Z">
            <w:rPr>
              <w:spacing w:val="-9"/>
              <w:sz w:val="24"/>
              <w:szCs w:val="24"/>
              <w:highlight w:val="green"/>
            </w:rPr>
          </w:rPrChange>
        </w:rPr>
        <w:t xml:space="preserve"> </w:t>
      </w:r>
      <w:r w:rsidR="00933AE3" w:rsidRPr="00CA7D4F">
        <w:rPr>
          <w:sz w:val="24"/>
          <w:szCs w:val="24"/>
          <w:rPrChange w:id="25839" w:author="Bruesch, Mary Ellen" w:date="2021-08-16T08:16:00Z">
            <w:rPr>
              <w:sz w:val="24"/>
              <w:szCs w:val="24"/>
              <w:highlight w:val="green"/>
            </w:rPr>
          </w:rPrChange>
        </w:rPr>
        <w:t>s.</w:t>
      </w:r>
      <w:r w:rsidR="00933AE3" w:rsidRPr="00CA7D4F">
        <w:rPr>
          <w:spacing w:val="-9"/>
          <w:sz w:val="24"/>
          <w:szCs w:val="24"/>
          <w:rPrChange w:id="25840" w:author="Bruesch, Mary Ellen" w:date="2021-08-16T08:16:00Z">
            <w:rPr>
              <w:spacing w:val="-9"/>
              <w:sz w:val="24"/>
              <w:szCs w:val="24"/>
              <w:highlight w:val="green"/>
            </w:rPr>
          </w:rPrChange>
        </w:rPr>
        <w:t xml:space="preserve"> </w:t>
      </w:r>
      <w:r w:rsidR="00A51DE2" w:rsidRPr="00CA7D4F">
        <w:rPr>
          <w:rPrChange w:id="25841" w:author="Bruesch, Mary Ellen" w:date="2021-08-16T08:16:00Z">
            <w:rPr/>
          </w:rPrChange>
        </w:rPr>
        <w:fldChar w:fldCharType="begin"/>
      </w:r>
      <w:r w:rsidR="00A51DE2" w:rsidRPr="00CA7D4F">
        <w:instrText xml:space="preserve"> HYPERLINK "https://docs.legis.wisconsin.gov/document/administrativecode/ATCP%2076.32(3)" \h </w:instrText>
      </w:r>
      <w:r w:rsidR="00A51DE2" w:rsidRPr="00CA7D4F">
        <w:rPr>
          <w:rPrChange w:id="25842" w:author="Bruesch, Mary Ellen" w:date="2021-08-16T08:16:00Z">
            <w:rPr>
              <w:color w:val="0000E5"/>
              <w:sz w:val="24"/>
              <w:szCs w:val="24"/>
              <w:highlight w:val="green"/>
            </w:rPr>
          </w:rPrChange>
        </w:rPr>
        <w:fldChar w:fldCharType="separate"/>
      </w:r>
      <w:r w:rsidR="00933AE3" w:rsidRPr="00CA7D4F">
        <w:rPr>
          <w:color w:val="0000E5"/>
          <w:spacing w:val="-6"/>
          <w:sz w:val="24"/>
          <w:szCs w:val="24"/>
          <w:rPrChange w:id="25843" w:author="Bruesch, Mary Ellen" w:date="2021-08-16T08:16:00Z">
            <w:rPr>
              <w:color w:val="0000E5"/>
              <w:spacing w:val="-6"/>
              <w:sz w:val="24"/>
              <w:szCs w:val="24"/>
              <w:highlight w:val="green"/>
            </w:rPr>
          </w:rPrChange>
        </w:rPr>
        <w:t xml:space="preserve">ATCP </w:t>
      </w:r>
      <w:r w:rsidR="00933AE3" w:rsidRPr="00CA7D4F">
        <w:rPr>
          <w:color w:val="0000E5"/>
          <w:sz w:val="24"/>
          <w:szCs w:val="24"/>
          <w:rPrChange w:id="25844" w:author="Bruesch, Mary Ellen" w:date="2021-08-16T08:16:00Z">
            <w:rPr>
              <w:color w:val="0000E5"/>
              <w:sz w:val="24"/>
              <w:szCs w:val="24"/>
              <w:highlight w:val="green"/>
            </w:rPr>
          </w:rPrChange>
        </w:rPr>
        <w:t>76.32</w:t>
      </w:r>
      <w:r w:rsidR="00A51DE2" w:rsidRPr="00CA7D4F">
        <w:rPr>
          <w:color w:val="0000E5"/>
          <w:sz w:val="24"/>
          <w:szCs w:val="24"/>
          <w:rPrChange w:id="25845" w:author="Bruesch, Mary Ellen" w:date="2021-08-16T08:16:00Z">
            <w:rPr>
              <w:color w:val="0000E5"/>
              <w:sz w:val="24"/>
              <w:szCs w:val="24"/>
              <w:highlight w:val="green"/>
            </w:rPr>
          </w:rPrChange>
        </w:rPr>
        <w:fldChar w:fldCharType="end"/>
      </w:r>
      <w:r w:rsidR="00933AE3" w:rsidRPr="00CA7D4F">
        <w:rPr>
          <w:color w:val="0000E5"/>
          <w:sz w:val="24"/>
          <w:szCs w:val="24"/>
          <w:rPrChange w:id="25846" w:author="Bruesch, Mary Ellen" w:date="2021-08-16T08:16:00Z">
            <w:rPr>
              <w:color w:val="0000E5"/>
              <w:sz w:val="24"/>
              <w:szCs w:val="24"/>
              <w:highlight w:val="green"/>
            </w:rPr>
          </w:rPrChange>
        </w:rPr>
        <w:t xml:space="preserve"> </w:t>
      </w:r>
      <w:r w:rsidR="00A51DE2" w:rsidRPr="00CA7D4F">
        <w:rPr>
          <w:rPrChange w:id="25847" w:author="Bruesch, Mary Ellen" w:date="2021-08-16T08:16:00Z">
            <w:rPr/>
          </w:rPrChange>
        </w:rPr>
        <w:fldChar w:fldCharType="begin"/>
      </w:r>
      <w:r w:rsidR="00A51DE2" w:rsidRPr="00CA7D4F">
        <w:instrText xml:space="preserve"> HYPERLINK "https://docs.legis.wisconsin.gov/document/administrativecode/ATCP%2076.32(3)" \h </w:instrText>
      </w:r>
      <w:r w:rsidR="00A51DE2" w:rsidRPr="00CA7D4F">
        <w:rPr>
          <w:rPrChange w:id="25848" w:author="Bruesch, Mary Ellen" w:date="2021-08-16T08:16:00Z">
            <w:rPr>
              <w:color w:val="0000E5"/>
              <w:sz w:val="24"/>
              <w:szCs w:val="24"/>
              <w:highlight w:val="green"/>
            </w:rPr>
          </w:rPrChange>
        </w:rPr>
        <w:fldChar w:fldCharType="separate"/>
      </w:r>
      <w:r w:rsidR="00933AE3" w:rsidRPr="00CA7D4F">
        <w:rPr>
          <w:color w:val="0000E5"/>
          <w:sz w:val="24"/>
          <w:szCs w:val="24"/>
          <w:rPrChange w:id="25849" w:author="Bruesch, Mary Ellen" w:date="2021-08-16T08:16:00Z">
            <w:rPr>
              <w:color w:val="0000E5"/>
              <w:sz w:val="24"/>
              <w:szCs w:val="24"/>
              <w:highlight w:val="green"/>
            </w:rPr>
          </w:rPrChange>
        </w:rPr>
        <w:t>(3)</w:t>
      </w:r>
      <w:r w:rsidR="00A51DE2" w:rsidRPr="00CA7D4F">
        <w:rPr>
          <w:color w:val="0000E5"/>
          <w:sz w:val="24"/>
          <w:szCs w:val="24"/>
          <w:rPrChange w:id="25850" w:author="Bruesch, Mary Ellen" w:date="2021-08-16T08:16:00Z">
            <w:rPr>
              <w:color w:val="0000E5"/>
              <w:sz w:val="24"/>
              <w:szCs w:val="24"/>
              <w:highlight w:val="green"/>
            </w:rPr>
          </w:rPrChange>
        </w:rPr>
        <w:fldChar w:fldCharType="end"/>
      </w:r>
      <w:ins w:id="25851" w:author="James Kaplanek" w:date="2021-05-25T09:13:00Z">
        <w:r w:rsidR="00904D23" w:rsidRPr="00CA7D4F">
          <w:rPr>
            <w:color w:val="0000E5"/>
            <w:sz w:val="24"/>
            <w:szCs w:val="24"/>
            <w:rPrChange w:id="25852" w:author="Bruesch, Mary Ellen" w:date="2021-08-16T08:16:00Z">
              <w:rPr>
                <w:color w:val="0000E5"/>
                <w:sz w:val="24"/>
                <w:szCs w:val="24"/>
                <w:highlight w:val="green"/>
              </w:rPr>
            </w:rPrChange>
          </w:rPr>
          <w:t xml:space="preserve"> (b)</w:t>
        </w:r>
      </w:ins>
      <w:r w:rsidR="00933AE3" w:rsidRPr="00CA7D4F">
        <w:rPr>
          <w:sz w:val="24"/>
          <w:szCs w:val="24"/>
          <w:rPrChange w:id="25853" w:author="Bruesch, Mary Ellen" w:date="2021-08-16T08:16:00Z">
            <w:rPr>
              <w:sz w:val="24"/>
              <w:szCs w:val="24"/>
              <w:highlight w:val="green"/>
            </w:rPr>
          </w:rPrChange>
        </w:rPr>
        <w:t>.</w:t>
      </w:r>
    </w:p>
    <w:p w14:paraId="18C375A3" w14:textId="4C69FB43" w:rsidR="00E9604D" w:rsidRPr="00CA7D4F" w:rsidRDefault="00933AE3" w:rsidP="001D2DE5">
      <w:pPr>
        <w:pStyle w:val="ListParagraph"/>
        <w:numPr>
          <w:ilvl w:val="0"/>
          <w:numId w:val="1"/>
        </w:numPr>
        <w:tabs>
          <w:tab w:val="left" w:pos="597"/>
        </w:tabs>
        <w:spacing w:before="0" w:line="240" w:lineRule="auto"/>
        <w:ind w:right="592" w:firstLine="217"/>
        <w:jc w:val="left"/>
        <w:rPr>
          <w:sz w:val="24"/>
          <w:szCs w:val="24"/>
          <w:rPrChange w:id="25854" w:author="Bruesch, Mary Ellen" w:date="2021-08-16T08:16:00Z">
            <w:rPr>
              <w:sz w:val="24"/>
              <w:szCs w:val="24"/>
              <w:highlight w:val="green"/>
            </w:rPr>
          </w:rPrChange>
        </w:rPr>
      </w:pPr>
      <w:r w:rsidRPr="00CA7D4F">
        <w:rPr>
          <w:i/>
          <w:spacing w:val="-3"/>
          <w:sz w:val="24"/>
          <w:szCs w:val="24"/>
          <w:rPrChange w:id="25855" w:author="Bruesch, Mary Ellen" w:date="2021-08-16T08:16:00Z">
            <w:rPr>
              <w:i/>
              <w:spacing w:val="-3"/>
              <w:sz w:val="24"/>
              <w:szCs w:val="24"/>
              <w:highlight w:val="green"/>
            </w:rPr>
          </w:rPrChange>
        </w:rPr>
        <w:t xml:space="preserve">Daily inspection </w:t>
      </w:r>
      <w:r w:rsidRPr="00CA7D4F">
        <w:rPr>
          <w:i/>
          <w:sz w:val="24"/>
          <w:szCs w:val="24"/>
          <w:rPrChange w:id="25856" w:author="Bruesch, Mary Ellen" w:date="2021-08-16T08:16:00Z">
            <w:rPr>
              <w:i/>
              <w:sz w:val="24"/>
              <w:szCs w:val="24"/>
              <w:highlight w:val="green"/>
            </w:rPr>
          </w:rPrChange>
        </w:rPr>
        <w:t xml:space="preserve">and </w:t>
      </w:r>
      <w:r w:rsidRPr="00CA7D4F">
        <w:rPr>
          <w:i/>
          <w:spacing w:val="-3"/>
          <w:sz w:val="24"/>
          <w:szCs w:val="24"/>
          <w:rPrChange w:id="25857" w:author="Bruesch, Mary Ellen" w:date="2021-08-16T08:16:00Z">
            <w:rPr>
              <w:i/>
              <w:spacing w:val="-3"/>
              <w:sz w:val="24"/>
              <w:szCs w:val="24"/>
              <w:highlight w:val="green"/>
            </w:rPr>
          </w:rPrChange>
        </w:rPr>
        <w:t xml:space="preserve">operational testing. </w:t>
      </w:r>
      <w:ins w:id="25858" w:author="James Kaplanek" w:date="2021-06-16T13:52:00Z">
        <w:r w:rsidR="00E9604D" w:rsidRPr="00CA7D4F">
          <w:rPr>
            <w:spacing w:val="-3"/>
            <w:sz w:val="24"/>
            <w:szCs w:val="24"/>
            <w:rPrChange w:id="25859" w:author="Bruesch, Mary Ellen" w:date="2021-08-16T08:16:00Z">
              <w:rPr>
                <w:spacing w:val="-3"/>
                <w:sz w:val="24"/>
                <w:szCs w:val="24"/>
                <w:highlight w:val="green"/>
              </w:rPr>
            </w:rPrChange>
          </w:rPr>
          <w:t xml:space="preserve">1. </w:t>
        </w:r>
      </w:ins>
      <w:r w:rsidRPr="00CA7D4F">
        <w:rPr>
          <w:spacing w:val="-4"/>
          <w:sz w:val="24"/>
          <w:szCs w:val="24"/>
          <w:rPrChange w:id="25860" w:author="Bruesch, Mary Ellen" w:date="2021-08-16T08:16:00Z">
            <w:rPr>
              <w:spacing w:val="-4"/>
              <w:sz w:val="24"/>
              <w:szCs w:val="24"/>
              <w:highlight w:val="green"/>
            </w:rPr>
          </w:rPrChange>
        </w:rPr>
        <w:t xml:space="preserve">Water </w:t>
      </w:r>
      <w:r w:rsidRPr="00CA7D4F">
        <w:rPr>
          <w:sz w:val="24"/>
          <w:szCs w:val="24"/>
          <w:rPrChange w:id="25861" w:author="Bruesch, Mary Ellen" w:date="2021-08-16T08:16:00Z">
            <w:rPr>
              <w:sz w:val="24"/>
              <w:szCs w:val="24"/>
              <w:highlight w:val="green"/>
            </w:rPr>
          </w:rPrChange>
        </w:rPr>
        <w:t xml:space="preserve">attractions </w:t>
      </w:r>
      <w:del w:id="25862" w:author="James Kaplanek" w:date="2021-06-16T13:55:00Z">
        <w:r w:rsidRPr="00CA7D4F" w:rsidDel="00E9604D">
          <w:rPr>
            <w:sz w:val="24"/>
            <w:szCs w:val="24"/>
            <w:rPrChange w:id="25863" w:author="Bruesch, Mary Ellen" w:date="2021-08-16T08:16:00Z">
              <w:rPr>
                <w:sz w:val="24"/>
                <w:szCs w:val="24"/>
                <w:highlight w:val="green"/>
              </w:rPr>
            </w:rPrChange>
          </w:rPr>
          <w:delText xml:space="preserve">and all pool slides </w:delText>
        </w:r>
      </w:del>
      <w:r w:rsidRPr="00CA7D4F">
        <w:rPr>
          <w:sz w:val="24"/>
          <w:szCs w:val="24"/>
          <w:rPrChange w:id="25864" w:author="Bruesch, Mary Ellen" w:date="2021-08-16T08:16:00Z">
            <w:rPr>
              <w:sz w:val="24"/>
              <w:szCs w:val="24"/>
              <w:highlight w:val="green"/>
            </w:rPr>
          </w:rPrChange>
        </w:rPr>
        <w:t xml:space="preserve">shall be inspected and their operation tested each day before use by patrons. </w:t>
      </w:r>
      <w:ins w:id="25865" w:author="James Kaplanek" w:date="2021-06-16T13:53:00Z">
        <w:r w:rsidR="00E9604D" w:rsidRPr="00CA7D4F">
          <w:rPr>
            <w:sz w:val="24"/>
            <w:szCs w:val="24"/>
            <w:vertAlign w:val="superscript"/>
            <w:rPrChange w:id="25866" w:author="Bruesch, Mary Ellen" w:date="2021-08-16T08:16:00Z">
              <w:rPr>
                <w:sz w:val="24"/>
                <w:szCs w:val="24"/>
                <w:highlight w:val="green"/>
                <w:vertAlign w:val="superscript"/>
              </w:rPr>
            </w:rPrChange>
          </w:rPr>
          <w:t>P</w:t>
        </w:r>
      </w:ins>
    </w:p>
    <w:p w14:paraId="40BEB5E9" w14:textId="36DEE9D3" w:rsidR="006A3F18" w:rsidRPr="00CA7D4F" w:rsidRDefault="00E9604D" w:rsidP="00E9604D">
      <w:pPr>
        <w:pStyle w:val="ListParagraph"/>
        <w:tabs>
          <w:tab w:val="left" w:pos="597"/>
        </w:tabs>
        <w:spacing w:before="0" w:line="240" w:lineRule="auto"/>
        <w:ind w:left="331" w:right="592" w:firstLine="0"/>
        <w:jc w:val="left"/>
        <w:rPr>
          <w:sz w:val="24"/>
          <w:szCs w:val="24"/>
          <w:rPrChange w:id="25867" w:author="Bruesch, Mary Ellen" w:date="2021-08-16T08:16:00Z">
            <w:rPr>
              <w:sz w:val="24"/>
              <w:szCs w:val="24"/>
              <w:highlight w:val="green"/>
            </w:rPr>
          </w:rPrChange>
        </w:rPr>
      </w:pPr>
      <w:ins w:id="25868" w:author="James Kaplanek" w:date="2021-06-16T13:53:00Z">
        <w:r w:rsidRPr="00CA7D4F">
          <w:rPr>
            <w:sz w:val="24"/>
            <w:szCs w:val="24"/>
            <w:rPrChange w:id="25869" w:author="Bruesch, Mary Ellen" w:date="2021-08-16T08:16:00Z">
              <w:rPr>
                <w:sz w:val="24"/>
                <w:szCs w:val="24"/>
                <w:highlight w:val="green"/>
              </w:rPr>
            </w:rPrChange>
          </w:rPr>
          <w:t xml:space="preserve">2. </w:t>
        </w:r>
      </w:ins>
      <w:r w:rsidR="00933AE3" w:rsidRPr="00CA7D4F">
        <w:rPr>
          <w:sz w:val="24"/>
          <w:szCs w:val="24"/>
          <w:rPrChange w:id="25870" w:author="Bruesch, Mary Ellen" w:date="2021-08-16T08:16:00Z">
            <w:rPr>
              <w:sz w:val="24"/>
              <w:szCs w:val="24"/>
              <w:highlight w:val="green"/>
            </w:rPr>
          </w:rPrChange>
        </w:rPr>
        <w:t>The inspection and operational test shall include the operation of all control devices and safety equipment.</w:t>
      </w:r>
      <w:ins w:id="25871" w:author="James Kaplanek" w:date="2021-06-16T13:53:00Z">
        <w:r w:rsidRPr="00CA7D4F">
          <w:rPr>
            <w:sz w:val="24"/>
            <w:szCs w:val="24"/>
            <w:rPrChange w:id="25872" w:author="Bruesch, Mary Ellen" w:date="2021-08-16T08:16:00Z">
              <w:rPr>
                <w:sz w:val="24"/>
                <w:szCs w:val="24"/>
                <w:highlight w:val="green"/>
              </w:rPr>
            </w:rPrChange>
          </w:rPr>
          <w:t xml:space="preserve"> </w:t>
        </w:r>
        <w:r w:rsidRPr="00CA7D4F">
          <w:rPr>
            <w:sz w:val="24"/>
            <w:szCs w:val="24"/>
            <w:vertAlign w:val="superscript"/>
            <w:rPrChange w:id="25873" w:author="Bruesch, Mary Ellen" w:date="2021-08-16T08:16:00Z">
              <w:rPr>
                <w:sz w:val="24"/>
                <w:szCs w:val="24"/>
                <w:highlight w:val="green"/>
                <w:vertAlign w:val="superscript"/>
              </w:rPr>
            </w:rPrChange>
          </w:rPr>
          <w:t>P</w:t>
        </w:r>
      </w:ins>
    </w:p>
    <w:p w14:paraId="6F5587E1" w14:textId="718798E2" w:rsidR="006A3F18" w:rsidRPr="00CA7D4F" w:rsidRDefault="00326CB9" w:rsidP="001D2DE5">
      <w:pPr>
        <w:pStyle w:val="ListParagraph"/>
        <w:numPr>
          <w:ilvl w:val="0"/>
          <w:numId w:val="1"/>
        </w:numPr>
        <w:tabs>
          <w:tab w:val="left" w:pos="662"/>
        </w:tabs>
        <w:spacing w:before="0" w:line="240" w:lineRule="auto"/>
        <w:ind w:right="592" w:firstLine="217"/>
        <w:jc w:val="left"/>
        <w:rPr>
          <w:sz w:val="24"/>
          <w:szCs w:val="24"/>
          <w:rPrChange w:id="25874" w:author="Bruesch, Mary Ellen" w:date="2021-08-16T08:16:00Z">
            <w:rPr>
              <w:sz w:val="24"/>
              <w:szCs w:val="24"/>
              <w:highlight w:val="green"/>
            </w:rPr>
          </w:rPrChange>
        </w:rPr>
      </w:pPr>
      <w:r w:rsidRPr="00CA7D4F">
        <w:rPr>
          <w:i/>
          <w:sz w:val="24"/>
          <w:szCs w:val="24"/>
          <w:rPrChange w:id="25875" w:author="Bruesch, Mary Ellen" w:date="2021-08-16T08:16:00Z">
            <w:rPr>
              <w:i/>
              <w:sz w:val="24"/>
              <w:szCs w:val="24"/>
              <w:highlight w:val="green"/>
            </w:rPr>
          </w:rPrChange>
        </w:rPr>
        <w:t xml:space="preserve"> </w:t>
      </w:r>
      <w:r w:rsidR="00933AE3" w:rsidRPr="00CA7D4F">
        <w:rPr>
          <w:i/>
          <w:sz w:val="24"/>
          <w:szCs w:val="24"/>
          <w:rPrChange w:id="25876" w:author="Bruesch, Mary Ellen" w:date="2021-08-16T08:16:00Z">
            <w:rPr>
              <w:i/>
              <w:sz w:val="24"/>
              <w:szCs w:val="24"/>
              <w:highlight w:val="green"/>
            </w:rPr>
          </w:rPrChange>
        </w:rPr>
        <w:t xml:space="preserve">Waterslide inspection. </w:t>
      </w:r>
      <w:r w:rsidR="00933AE3" w:rsidRPr="00CA7D4F">
        <w:rPr>
          <w:sz w:val="24"/>
          <w:szCs w:val="24"/>
          <w:rPrChange w:id="25877" w:author="Bruesch, Mary Ellen" w:date="2021-08-16T08:16:00Z">
            <w:rPr>
              <w:sz w:val="24"/>
              <w:szCs w:val="24"/>
              <w:highlight w:val="green"/>
            </w:rPr>
          </w:rPrChange>
        </w:rPr>
        <w:t xml:space="preserve">Every five years all waterslides shall be evaluated by an engineer for the structural stability and integrity of the slide and platform. A copy of a report signed by the engineer shall be kept on site as pursuant to s. </w:t>
      </w:r>
      <w:r w:rsidR="00A51DE2" w:rsidRPr="00CA7D4F">
        <w:rPr>
          <w:rPrChange w:id="25878" w:author="Bruesch, Mary Ellen" w:date="2021-08-16T08:16:00Z">
            <w:rPr/>
          </w:rPrChange>
        </w:rPr>
        <w:fldChar w:fldCharType="begin"/>
      </w:r>
      <w:r w:rsidR="00A51DE2" w:rsidRPr="00CA7D4F">
        <w:instrText xml:space="preserve"> HYPERLINK "https://docs.legis.wisconsin.gov/document/administrativecode/ATCP%2076.32" \h </w:instrText>
      </w:r>
      <w:r w:rsidR="00A51DE2" w:rsidRPr="00CA7D4F">
        <w:rPr>
          <w:rPrChange w:id="25879" w:author="Bruesch, Mary Ellen" w:date="2021-08-16T08:16:00Z">
            <w:rPr>
              <w:color w:val="0000E5"/>
              <w:sz w:val="24"/>
              <w:szCs w:val="24"/>
              <w:highlight w:val="green"/>
            </w:rPr>
          </w:rPrChange>
        </w:rPr>
        <w:fldChar w:fldCharType="separate"/>
      </w:r>
      <w:r w:rsidR="00933AE3" w:rsidRPr="00CA7D4F">
        <w:rPr>
          <w:color w:val="0000E5"/>
          <w:spacing w:val="-5"/>
          <w:sz w:val="24"/>
          <w:szCs w:val="24"/>
          <w:rPrChange w:id="25880" w:author="Bruesch, Mary Ellen" w:date="2021-08-16T08:16:00Z">
            <w:rPr>
              <w:color w:val="0000E5"/>
              <w:spacing w:val="-5"/>
              <w:sz w:val="24"/>
              <w:szCs w:val="24"/>
              <w:highlight w:val="green"/>
            </w:rPr>
          </w:rPrChange>
        </w:rPr>
        <w:t>ATCP</w:t>
      </w:r>
      <w:r w:rsidR="00933AE3" w:rsidRPr="00CA7D4F">
        <w:rPr>
          <w:color w:val="0000E5"/>
          <w:spacing w:val="14"/>
          <w:sz w:val="24"/>
          <w:szCs w:val="24"/>
          <w:rPrChange w:id="25881" w:author="Bruesch, Mary Ellen" w:date="2021-08-16T08:16:00Z">
            <w:rPr>
              <w:color w:val="0000E5"/>
              <w:spacing w:val="14"/>
              <w:sz w:val="24"/>
              <w:szCs w:val="24"/>
              <w:highlight w:val="green"/>
            </w:rPr>
          </w:rPrChange>
        </w:rPr>
        <w:t xml:space="preserve"> </w:t>
      </w:r>
      <w:r w:rsidR="00933AE3" w:rsidRPr="00CA7D4F">
        <w:rPr>
          <w:color w:val="0000E5"/>
          <w:sz w:val="24"/>
          <w:szCs w:val="24"/>
          <w:rPrChange w:id="25882" w:author="Bruesch, Mary Ellen" w:date="2021-08-16T08:16:00Z">
            <w:rPr>
              <w:color w:val="0000E5"/>
              <w:sz w:val="24"/>
              <w:szCs w:val="24"/>
              <w:highlight w:val="green"/>
            </w:rPr>
          </w:rPrChange>
        </w:rPr>
        <w:t>76.32</w:t>
      </w:r>
      <w:r w:rsidR="00A51DE2" w:rsidRPr="00CA7D4F">
        <w:rPr>
          <w:color w:val="0000E5"/>
          <w:sz w:val="24"/>
          <w:szCs w:val="24"/>
          <w:rPrChange w:id="25883" w:author="Bruesch, Mary Ellen" w:date="2021-08-16T08:16:00Z">
            <w:rPr>
              <w:color w:val="0000E5"/>
              <w:sz w:val="24"/>
              <w:szCs w:val="24"/>
              <w:highlight w:val="green"/>
            </w:rPr>
          </w:rPrChange>
        </w:rPr>
        <w:fldChar w:fldCharType="end"/>
      </w:r>
      <w:r w:rsidR="00933AE3" w:rsidRPr="00CA7D4F">
        <w:rPr>
          <w:sz w:val="24"/>
          <w:szCs w:val="24"/>
          <w:rPrChange w:id="25884" w:author="Bruesch, Mary Ellen" w:date="2021-08-16T08:16:00Z">
            <w:rPr>
              <w:sz w:val="24"/>
              <w:szCs w:val="24"/>
              <w:highlight w:val="green"/>
            </w:rPr>
          </w:rPrChange>
        </w:rPr>
        <w:t>.</w:t>
      </w:r>
      <w:ins w:id="25885" w:author="James Kaplanek" w:date="2021-06-16T13:53:00Z">
        <w:r w:rsidR="00E9604D" w:rsidRPr="00CA7D4F">
          <w:rPr>
            <w:sz w:val="24"/>
            <w:szCs w:val="24"/>
            <w:rPrChange w:id="25886" w:author="Bruesch, Mary Ellen" w:date="2021-08-16T08:16:00Z">
              <w:rPr>
                <w:sz w:val="24"/>
                <w:szCs w:val="24"/>
                <w:highlight w:val="green"/>
              </w:rPr>
            </w:rPrChange>
          </w:rPr>
          <w:t xml:space="preserve"> </w:t>
        </w:r>
        <w:r w:rsidR="00E9604D" w:rsidRPr="00CA7D4F">
          <w:rPr>
            <w:sz w:val="24"/>
            <w:szCs w:val="24"/>
            <w:vertAlign w:val="superscript"/>
            <w:rPrChange w:id="25887" w:author="Bruesch, Mary Ellen" w:date="2021-08-16T08:16:00Z">
              <w:rPr>
                <w:sz w:val="24"/>
                <w:szCs w:val="24"/>
                <w:highlight w:val="green"/>
                <w:vertAlign w:val="superscript"/>
              </w:rPr>
            </w:rPrChange>
          </w:rPr>
          <w:t>P</w:t>
        </w:r>
      </w:ins>
    </w:p>
    <w:p w14:paraId="3F4AB395" w14:textId="77777777" w:rsidR="00326CB9" w:rsidRPr="00CA7D4F" w:rsidRDefault="00326CB9" w:rsidP="001D2DE5">
      <w:pPr>
        <w:ind w:left="258"/>
        <w:rPr>
          <w:b/>
          <w:sz w:val="24"/>
          <w:szCs w:val="24"/>
          <w:rPrChange w:id="25888" w:author="Bruesch, Mary Ellen" w:date="2021-08-16T08:16:00Z">
            <w:rPr>
              <w:b/>
              <w:sz w:val="24"/>
              <w:szCs w:val="24"/>
              <w:highlight w:val="green"/>
            </w:rPr>
          </w:rPrChange>
        </w:rPr>
      </w:pPr>
    </w:p>
    <w:p w14:paraId="2FD823E3" w14:textId="6E803FF4" w:rsidR="00933AE3" w:rsidRPr="00CA7D4F" w:rsidRDefault="00933AE3" w:rsidP="00E9604D">
      <w:pPr>
        <w:ind w:firstLine="360"/>
        <w:rPr>
          <w:ins w:id="25889" w:author="James Kaplanek" w:date="2021-06-22T10:43:00Z"/>
          <w:color w:val="0000E5"/>
          <w:sz w:val="24"/>
          <w:szCs w:val="24"/>
        </w:rPr>
      </w:pPr>
      <w:r w:rsidRPr="00CA7D4F">
        <w:rPr>
          <w:b/>
          <w:sz w:val="16"/>
          <w:szCs w:val="16"/>
          <w:rPrChange w:id="25890" w:author="Bruesch, Mary Ellen" w:date="2021-08-16T08:16:00Z">
            <w:rPr>
              <w:b/>
              <w:sz w:val="16"/>
              <w:szCs w:val="16"/>
              <w:highlight w:val="green"/>
            </w:rPr>
          </w:rPrChange>
        </w:rPr>
        <w:t xml:space="preserve">History: </w:t>
      </w:r>
      <w:r w:rsidR="00A51DE2" w:rsidRPr="00CA7D4F">
        <w:rPr>
          <w:rPrChange w:id="25891" w:author="Bruesch, Mary Ellen" w:date="2021-08-16T08:16:00Z">
            <w:rPr/>
          </w:rPrChange>
        </w:rPr>
        <w:fldChar w:fldCharType="begin"/>
      </w:r>
      <w:r w:rsidR="00A51DE2" w:rsidRPr="00CA7D4F">
        <w:instrText xml:space="preserve"> HYPERLINK "https://docs.legis.wisconsin.gov/document/cr/2006/86" \h </w:instrText>
      </w:r>
      <w:r w:rsidR="00A51DE2" w:rsidRPr="00CA7D4F">
        <w:rPr>
          <w:rPrChange w:id="25892" w:author="Bruesch, Mary Ellen" w:date="2021-08-16T08:16:00Z">
            <w:rPr>
              <w:color w:val="0000E5"/>
              <w:sz w:val="16"/>
              <w:szCs w:val="16"/>
              <w:highlight w:val="green"/>
            </w:rPr>
          </w:rPrChange>
        </w:rPr>
        <w:fldChar w:fldCharType="separate"/>
      </w:r>
      <w:r w:rsidRPr="00CA7D4F">
        <w:rPr>
          <w:color w:val="0000E5"/>
          <w:sz w:val="16"/>
          <w:szCs w:val="16"/>
          <w:rPrChange w:id="25893" w:author="Bruesch, Mary Ellen" w:date="2021-08-16T08:16:00Z">
            <w:rPr>
              <w:color w:val="0000E5"/>
              <w:sz w:val="16"/>
              <w:szCs w:val="16"/>
              <w:highlight w:val="green"/>
            </w:rPr>
          </w:rPrChange>
        </w:rPr>
        <w:t>CR 06−086</w:t>
      </w:r>
      <w:r w:rsidR="00A51DE2" w:rsidRPr="00CA7D4F">
        <w:rPr>
          <w:color w:val="0000E5"/>
          <w:sz w:val="16"/>
          <w:szCs w:val="16"/>
          <w:rPrChange w:id="25894" w:author="Bruesch, Mary Ellen" w:date="2021-08-16T08:16:00Z">
            <w:rPr>
              <w:color w:val="0000E5"/>
              <w:sz w:val="16"/>
              <w:szCs w:val="16"/>
              <w:highlight w:val="green"/>
            </w:rPr>
          </w:rPrChange>
        </w:rPr>
        <w:fldChar w:fldCharType="end"/>
      </w:r>
      <w:r w:rsidRPr="00CA7D4F">
        <w:rPr>
          <w:sz w:val="16"/>
          <w:szCs w:val="16"/>
          <w:rPrChange w:id="25895" w:author="Bruesch, Mary Ellen" w:date="2021-08-16T08:16:00Z">
            <w:rPr>
              <w:sz w:val="16"/>
              <w:szCs w:val="16"/>
              <w:highlight w:val="green"/>
            </w:rPr>
          </w:rPrChange>
        </w:rPr>
        <w:t xml:space="preserve">: cr. </w:t>
      </w:r>
      <w:r w:rsidR="00A51DE2" w:rsidRPr="00CA7D4F">
        <w:rPr>
          <w:rPrChange w:id="25896" w:author="Bruesch, Mary Ellen" w:date="2021-08-16T08:16:00Z">
            <w:rPr/>
          </w:rPrChange>
        </w:rPr>
        <w:fldChar w:fldCharType="begin"/>
      </w:r>
      <w:r w:rsidR="00A51DE2" w:rsidRPr="00CA7D4F">
        <w:instrText xml:space="preserve"> HYPERLINK "https://docs.legis.wisconsin.gov/document/register/620/B/toc" \h </w:instrText>
      </w:r>
      <w:r w:rsidR="00A51DE2" w:rsidRPr="00CA7D4F">
        <w:rPr>
          <w:rPrChange w:id="25897" w:author="Bruesch, Mary Ellen" w:date="2021-08-16T08:16:00Z">
            <w:rPr>
              <w:color w:val="0000E5"/>
              <w:sz w:val="16"/>
              <w:szCs w:val="16"/>
              <w:highlight w:val="green"/>
            </w:rPr>
          </w:rPrChange>
        </w:rPr>
        <w:fldChar w:fldCharType="separate"/>
      </w:r>
      <w:r w:rsidRPr="00CA7D4F">
        <w:rPr>
          <w:color w:val="0000E5"/>
          <w:sz w:val="16"/>
          <w:szCs w:val="16"/>
          <w:rPrChange w:id="25898" w:author="Bruesch, Mary Ellen" w:date="2021-08-16T08:16:00Z">
            <w:rPr>
              <w:color w:val="0000E5"/>
              <w:sz w:val="16"/>
              <w:szCs w:val="16"/>
              <w:highlight w:val="green"/>
            </w:rPr>
          </w:rPrChange>
        </w:rPr>
        <w:t>Register August 2007 No. 620</w:t>
      </w:r>
      <w:r w:rsidR="00A51DE2" w:rsidRPr="00CA7D4F">
        <w:rPr>
          <w:color w:val="0000E5"/>
          <w:sz w:val="16"/>
          <w:szCs w:val="16"/>
          <w:rPrChange w:id="25899" w:author="Bruesch, Mary Ellen" w:date="2021-08-16T08:16:00Z">
            <w:rPr>
              <w:color w:val="0000E5"/>
              <w:sz w:val="16"/>
              <w:szCs w:val="16"/>
              <w:highlight w:val="green"/>
            </w:rPr>
          </w:rPrChange>
        </w:rPr>
        <w:fldChar w:fldCharType="end"/>
      </w:r>
      <w:r w:rsidRPr="00CA7D4F">
        <w:rPr>
          <w:sz w:val="16"/>
          <w:szCs w:val="16"/>
          <w:rPrChange w:id="25900" w:author="Bruesch, Mary Ellen" w:date="2021-08-16T08:16:00Z">
            <w:rPr>
              <w:sz w:val="16"/>
              <w:szCs w:val="16"/>
              <w:highlight w:val="green"/>
            </w:rPr>
          </w:rPrChange>
        </w:rPr>
        <w:t>, eff. 2−1−08; correction</w:t>
      </w:r>
      <w:r w:rsidR="00326CB9" w:rsidRPr="00CA7D4F">
        <w:rPr>
          <w:sz w:val="16"/>
          <w:szCs w:val="16"/>
          <w:rPrChange w:id="25901" w:author="Bruesch, Mary Ellen" w:date="2021-08-16T08:16:00Z">
            <w:rPr>
              <w:sz w:val="16"/>
              <w:szCs w:val="16"/>
              <w:highlight w:val="green"/>
            </w:rPr>
          </w:rPrChange>
        </w:rPr>
        <w:t xml:space="preserve"> </w:t>
      </w:r>
      <w:r w:rsidRPr="00CA7D4F">
        <w:rPr>
          <w:sz w:val="16"/>
          <w:szCs w:val="16"/>
          <w:rPrChange w:id="25902" w:author="Bruesch, Mary Ellen" w:date="2021-08-16T08:16:00Z">
            <w:rPr>
              <w:sz w:val="16"/>
              <w:szCs w:val="16"/>
              <w:highlight w:val="green"/>
            </w:rPr>
          </w:rPrChange>
        </w:rPr>
        <w:t>in</w:t>
      </w:r>
      <w:r w:rsidRPr="00CA7D4F">
        <w:rPr>
          <w:spacing w:val="-8"/>
          <w:sz w:val="16"/>
          <w:szCs w:val="16"/>
          <w:rPrChange w:id="25903" w:author="Bruesch, Mary Ellen" w:date="2021-08-16T08:16:00Z">
            <w:rPr>
              <w:spacing w:val="-8"/>
              <w:sz w:val="16"/>
              <w:szCs w:val="16"/>
              <w:highlight w:val="green"/>
            </w:rPr>
          </w:rPrChange>
        </w:rPr>
        <w:t xml:space="preserve"> </w:t>
      </w:r>
      <w:r w:rsidRPr="00CA7D4F">
        <w:rPr>
          <w:spacing w:val="-3"/>
          <w:sz w:val="16"/>
          <w:szCs w:val="16"/>
          <w:rPrChange w:id="25904" w:author="Bruesch, Mary Ellen" w:date="2021-08-16T08:16:00Z">
            <w:rPr>
              <w:spacing w:val="-3"/>
              <w:sz w:val="16"/>
              <w:szCs w:val="16"/>
              <w:highlight w:val="green"/>
            </w:rPr>
          </w:rPrChange>
        </w:rPr>
        <w:t>(1)</w:t>
      </w:r>
      <w:r w:rsidRPr="00CA7D4F">
        <w:rPr>
          <w:spacing w:val="-10"/>
          <w:sz w:val="16"/>
          <w:szCs w:val="16"/>
          <w:rPrChange w:id="25905" w:author="Bruesch, Mary Ellen" w:date="2021-08-16T08:16:00Z">
            <w:rPr>
              <w:spacing w:val="-10"/>
              <w:sz w:val="16"/>
              <w:szCs w:val="16"/>
              <w:highlight w:val="green"/>
            </w:rPr>
          </w:rPrChange>
        </w:rPr>
        <w:t xml:space="preserve"> </w:t>
      </w:r>
      <w:r w:rsidRPr="00CA7D4F">
        <w:rPr>
          <w:spacing w:val="-3"/>
          <w:sz w:val="16"/>
          <w:szCs w:val="16"/>
          <w:rPrChange w:id="25906" w:author="Bruesch, Mary Ellen" w:date="2021-08-16T08:16:00Z">
            <w:rPr>
              <w:spacing w:val="-3"/>
              <w:sz w:val="16"/>
              <w:szCs w:val="16"/>
              <w:highlight w:val="green"/>
            </w:rPr>
          </w:rPrChange>
        </w:rPr>
        <w:t>(a)</w:t>
      </w:r>
      <w:r w:rsidRPr="00CA7D4F">
        <w:rPr>
          <w:spacing w:val="-10"/>
          <w:sz w:val="16"/>
          <w:szCs w:val="16"/>
          <w:rPrChange w:id="25907" w:author="Bruesch, Mary Ellen" w:date="2021-08-16T08:16:00Z">
            <w:rPr>
              <w:spacing w:val="-10"/>
              <w:sz w:val="16"/>
              <w:szCs w:val="16"/>
              <w:highlight w:val="green"/>
            </w:rPr>
          </w:rPrChange>
        </w:rPr>
        <w:t xml:space="preserve"> </w:t>
      </w:r>
      <w:r w:rsidRPr="00CA7D4F">
        <w:rPr>
          <w:spacing w:val="-3"/>
          <w:sz w:val="16"/>
          <w:szCs w:val="16"/>
          <w:rPrChange w:id="25908" w:author="Bruesch, Mary Ellen" w:date="2021-08-16T08:16:00Z">
            <w:rPr>
              <w:spacing w:val="-3"/>
              <w:sz w:val="16"/>
              <w:szCs w:val="16"/>
              <w:highlight w:val="green"/>
            </w:rPr>
          </w:rPrChange>
        </w:rPr>
        <w:t>made</w:t>
      </w:r>
      <w:r w:rsidRPr="00CA7D4F">
        <w:rPr>
          <w:spacing w:val="-10"/>
          <w:sz w:val="16"/>
          <w:szCs w:val="16"/>
          <w:rPrChange w:id="25909" w:author="Bruesch, Mary Ellen" w:date="2021-08-16T08:16:00Z">
            <w:rPr>
              <w:spacing w:val="-10"/>
              <w:sz w:val="16"/>
              <w:szCs w:val="16"/>
              <w:highlight w:val="green"/>
            </w:rPr>
          </w:rPrChange>
        </w:rPr>
        <w:t xml:space="preserve"> </w:t>
      </w:r>
      <w:r w:rsidRPr="00CA7D4F">
        <w:rPr>
          <w:spacing w:val="-4"/>
          <w:sz w:val="16"/>
          <w:szCs w:val="16"/>
          <w:rPrChange w:id="25910" w:author="Bruesch, Mary Ellen" w:date="2021-08-16T08:16:00Z">
            <w:rPr>
              <w:spacing w:val="-4"/>
              <w:sz w:val="16"/>
              <w:szCs w:val="16"/>
              <w:highlight w:val="green"/>
            </w:rPr>
          </w:rPrChange>
        </w:rPr>
        <w:t>under</w:t>
      </w:r>
      <w:r w:rsidRPr="00CA7D4F">
        <w:rPr>
          <w:spacing w:val="-10"/>
          <w:sz w:val="16"/>
          <w:szCs w:val="16"/>
          <w:rPrChange w:id="25911" w:author="Bruesch, Mary Ellen" w:date="2021-08-16T08:16:00Z">
            <w:rPr>
              <w:spacing w:val="-10"/>
              <w:sz w:val="16"/>
              <w:szCs w:val="16"/>
              <w:highlight w:val="green"/>
            </w:rPr>
          </w:rPrChange>
        </w:rPr>
        <w:t xml:space="preserve"> </w:t>
      </w:r>
      <w:r w:rsidRPr="00CA7D4F">
        <w:rPr>
          <w:sz w:val="16"/>
          <w:szCs w:val="16"/>
          <w:rPrChange w:id="25912" w:author="Bruesch, Mary Ellen" w:date="2021-08-16T08:16:00Z">
            <w:rPr>
              <w:sz w:val="16"/>
              <w:szCs w:val="16"/>
              <w:highlight w:val="green"/>
            </w:rPr>
          </w:rPrChange>
        </w:rPr>
        <w:t>s.</w:t>
      </w:r>
      <w:r w:rsidRPr="00CA7D4F">
        <w:rPr>
          <w:spacing w:val="-10"/>
          <w:sz w:val="16"/>
          <w:szCs w:val="16"/>
          <w:rPrChange w:id="25913" w:author="Bruesch, Mary Ellen" w:date="2021-08-16T08:16:00Z">
            <w:rPr>
              <w:spacing w:val="-10"/>
              <w:sz w:val="16"/>
              <w:szCs w:val="16"/>
              <w:highlight w:val="green"/>
            </w:rPr>
          </w:rPrChange>
        </w:rPr>
        <w:t xml:space="preserve"> </w:t>
      </w:r>
      <w:r w:rsidR="00A51DE2" w:rsidRPr="00CA7D4F">
        <w:rPr>
          <w:rPrChange w:id="25914" w:author="Bruesch, Mary Ellen" w:date="2021-08-16T08:16:00Z">
            <w:rPr/>
          </w:rPrChange>
        </w:rPr>
        <w:fldChar w:fldCharType="begin"/>
      </w:r>
      <w:r w:rsidR="00A51DE2" w:rsidRPr="00CA7D4F">
        <w:instrText xml:space="preserve"> HYPERLINK "https://docs.legis.wisconsin.gov/document/statutes/13.92(4)(b)6" \h </w:instrText>
      </w:r>
      <w:r w:rsidR="00A51DE2" w:rsidRPr="00CA7D4F">
        <w:rPr>
          <w:rPrChange w:id="25915" w:author="Bruesch, Mary Ellen" w:date="2021-08-16T08:16:00Z">
            <w:rPr>
              <w:color w:val="0000E5"/>
              <w:sz w:val="16"/>
              <w:szCs w:val="16"/>
              <w:highlight w:val="green"/>
            </w:rPr>
          </w:rPrChange>
        </w:rPr>
        <w:fldChar w:fldCharType="separate"/>
      </w:r>
      <w:r w:rsidRPr="00CA7D4F">
        <w:rPr>
          <w:color w:val="0000E5"/>
          <w:spacing w:val="-3"/>
          <w:sz w:val="16"/>
          <w:szCs w:val="16"/>
          <w:rPrChange w:id="25916" w:author="Bruesch, Mary Ellen" w:date="2021-08-16T08:16:00Z">
            <w:rPr>
              <w:color w:val="0000E5"/>
              <w:spacing w:val="-3"/>
              <w:sz w:val="16"/>
              <w:szCs w:val="16"/>
              <w:highlight w:val="green"/>
            </w:rPr>
          </w:rPrChange>
        </w:rPr>
        <w:t>13.92</w:t>
      </w:r>
      <w:r w:rsidRPr="00CA7D4F">
        <w:rPr>
          <w:color w:val="0000E5"/>
          <w:spacing w:val="-9"/>
          <w:sz w:val="16"/>
          <w:szCs w:val="16"/>
          <w:rPrChange w:id="25917" w:author="Bruesch, Mary Ellen" w:date="2021-08-16T08:16:00Z">
            <w:rPr>
              <w:color w:val="0000E5"/>
              <w:spacing w:val="-9"/>
              <w:sz w:val="16"/>
              <w:szCs w:val="16"/>
              <w:highlight w:val="green"/>
            </w:rPr>
          </w:rPrChange>
        </w:rPr>
        <w:t xml:space="preserve"> </w:t>
      </w:r>
      <w:r w:rsidRPr="00CA7D4F">
        <w:rPr>
          <w:color w:val="0000E5"/>
          <w:sz w:val="16"/>
          <w:szCs w:val="16"/>
          <w:rPrChange w:id="25918" w:author="Bruesch, Mary Ellen" w:date="2021-08-16T08:16:00Z">
            <w:rPr>
              <w:color w:val="0000E5"/>
              <w:sz w:val="16"/>
              <w:szCs w:val="16"/>
              <w:highlight w:val="green"/>
            </w:rPr>
          </w:rPrChange>
        </w:rPr>
        <w:t>(4)</w:t>
      </w:r>
      <w:r w:rsidRPr="00CA7D4F">
        <w:rPr>
          <w:color w:val="0000E5"/>
          <w:spacing w:val="-9"/>
          <w:sz w:val="16"/>
          <w:szCs w:val="16"/>
          <w:rPrChange w:id="25919" w:author="Bruesch, Mary Ellen" w:date="2021-08-16T08:16:00Z">
            <w:rPr>
              <w:color w:val="0000E5"/>
              <w:spacing w:val="-9"/>
              <w:sz w:val="16"/>
              <w:szCs w:val="16"/>
              <w:highlight w:val="green"/>
            </w:rPr>
          </w:rPrChange>
        </w:rPr>
        <w:t xml:space="preserve"> </w:t>
      </w:r>
      <w:r w:rsidRPr="00CA7D4F">
        <w:rPr>
          <w:color w:val="0000E5"/>
          <w:sz w:val="16"/>
          <w:szCs w:val="16"/>
          <w:rPrChange w:id="25920" w:author="Bruesch, Mary Ellen" w:date="2021-08-16T08:16:00Z">
            <w:rPr>
              <w:color w:val="0000E5"/>
              <w:sz w:val="16"/>
              <w:szCs w:val="16"/>
              <w:highlight w:val="green"/>
            </w:rPr>
          </w:rPrChange>
        </w:rPr>
        <w:t>(b)</w:t>
      </w:r>
      <w:r w:rsidRPr="00CA7D4F">
        <w:rPr>
          <w:color w:val="0000E5"/>
          <w:spacing w:val="-9"/>
          <w:sz w:val="16"/>
          <w:szCs w:val="16"/>
          <w:rPrChange w:id="25921" w:author="Bruesch, Mary Ellen" w:date="2021-08-16T08:16:00Z">
            <w:rPr>
              <w:color w:val="0000E5"/>
              <w:spacing w:val="-9"/>
              <w:sz w:val="16"/>
              <w:szCs w:val="16"/>
              <w:highlight w:val="green"/>
            </w:rPr>
          </w:rPrChange>
        </w:rPr>
        <w:t xml:space="preserve"> </w:t>
      </w:r>
      <w:r w:rsidRPr="00CA7D4F">
        <w:rPr>
          <w:color w:val="0000E5"/>
          <w:sz w:val="16"/>
          <w:szCs w:val="16"/>
          <w:rPrChange w:id="25922" w:author="Bruesch, Mary Ellen" w:date="2021-08-16T08:16:00Z">
            <w:rPr>
              <w:color w:val="0000E5"/>
              <w:sz w:val="16"/>
              <w:szCs w:val="16"/>
              <w:highlight w:val="green"/>
            </w:rPr>
          </w:rPrChange>
        </w:rPr>
        <w:t>6.</w:t>
      </w:r>
      <w:r w:rsidR="00A51DE2" w:rsidRPr="00CA7D4F">
        <w:rPr>
          <w:color w:val="0000E5"/>
          <w:sz w:val="16"/>
          <w:szCs w:val="16"/>
          <w:rPrChange w:id="25923" w:author="Bruesch, Mary Ellen" w:date="2021-08-16T08:16:00Z">
            <w:rPr>
              <w:color w:val="0000E5"/>
              <w:sz w:val="16"/>
              <w:szCs w:val="16"/>
              <w:highlight w:val="green"/>
            </w:rPr>
          </w:rPrChange>
        </w:rPr>
        <w:fldChar w:fldCharType="end"/>
      </w:r>
      <w:r w:rsidRPr="00CA7D4F">
        <w:rPr>
          <w:sz w:val="16"/>
          <w:szCs w:val="16"/>
          <w:rPrChange w:id="25924" w:author="Bruesch, Mary Ellen" w:date="2021-08-16T08:16:00Z">
            <w:rPr>
              <w:sz w:val="16"/>
              <w:szCs w:val="16"/>
              <w:highlight w:val="green"/>
            </w:rPr>
          </w:rPrChange>
        </w:rPr>
        <w:t>,</w:t>
      </w:r>
      <w:r w:rsidRPr="00CA7D4F">
        <w:rPr>
          <w:spacing w:val="-9"/>
          <w:sz w:val="16"/>
          <w:szCs w:val="16"/>
          <w:rPrChange w:id="25925" w:author="Bruesch, Mary Ellen" w:date="2021-08-16T08:16:00Z">
            <w:rPr>
              <w:spacing w:val="-9"/>
              <w:sz w:val="16"/>
              <w:szCs w:val="16"/>
              <w:highlight w:val="green"/>
            </w:rPr>
          </w:rPrChange>
        </w:rPr>
        <w:t xml:space="preserve"> </w:t>
      </w:r>
      <w:r w:rsidRPr="00CA7D4F">
        <w:rPr>
          <w:spacing w:val="-3"/>
          <w:sz w:val="16"/>
          <w:szCs w:val="16"/>
          <w:rPrChange w:id="25926" w:author="Bruesch, Mary Ellen" w:date="2021-08-16T08:16:00Z">
            <w:rPr>
              <w:spacing w:val="-3"/>
              <w:sz w:val="16"/>
              <w:szCs w:val="16"/>
              <w:highlight w:val="green"/>
            </w:rPr>
          </w:rPrChange>
        </w:rPr>
        <w:t>Stats.,</w:t>
      </w:r>
      <w:r w:rsidRPr="00CA7D4F">
        <w:rPr>
          <w:spacing w:val="-9"/>
          <w:sz w:val="16"/>
          <w:szCs w:val="16"/>
          <w:rPrChange w:id="25927" w:author="Bruesch, Mary Ellen" w:date="2021-08-16T08:16:00Z">
            <w:rPr>
              <w:spacing w:val="-9"/>
              <w:sz w:val="16"/>
              <w:szCs w:val="16"/>
              <w:highlight w:val="green"/>
            </w:rPr>
          </w:rPrChange>
        </w:rPr>
        <w:t xml:space="preserve"> </w:t>
      </w:r>
      <w:r w:rsidR="00A51DE2" w:rsidRPr="00CA7D4F">
        <w:rPr>
          <w:rPrChange w:id="25928" w:author="Bruesch, Mary Ellen" w:date="2021-08-16T08:16:00Z">
            <w:rPr/>
          </w:rPrChange>
        </w:rPr>
        <w:fldChar w:fldCharType="begin"/>
      </w:r>
      <w:r w:rsidR="00A51DE2" w:rsidRPr="00CA7D4F">
        <w:instrText xml:space="preserve"> HYPERLINK "https://docs.legis.wisconsin.gov/document/register/673/B/toc" \h </w:instrText>
      </w:r>
      <w:r w:rsidR="00A51DE2" w:rsidRPr="00CA7D4F">
        <w:rPr>
          <w:rPrChange w:id="25929" w:author="Bruesch, Mary Ellen" w:date="2021-08-16T08:16:00Z">
            <w:rPr>
              <w:color w:val="0000E5"/>
              <w:sz w:val="16"/>
              <w:szCs w:val="16"/>
              <w:highlight w:val="green"/>
            </w:rPr>
          </w:rPrChange>
        </w:rPr>
        <w:fldChar w:fldCharType="separate"/>
      </w:r>
      <w:r w:rsidRPr="00CA7D4F">
        <w:rPr>
          <w:color w:val="0000E5"/>
          <w:sz w:val="16"/>
          <w:szCs w:val="16"/>
          <w:rPrChange w:id="25930" w:author="Bruesch, Mary Ellen" w:date="2021-08-16T08:16:00Z">
            <w:rPr>
              <w:color w:val="0000E5"/>
              <w:sz w:val="16"/>
              <w:szCs w:val="16"/>
              <w:highlight w:val="green"/>
            </w:rPr>
          </w:rPrChange>
        </w:rPr>
        <w:t>Register</w:t>
      </w:r>
      <w:r w:rsidRPr="00CA7D4F">
        <w:rPr>
          <w:color w:val="0000E5"/>
          <w:spacing w:val="-8"/>
          <w:sz w:val="16"/>
          <w:szCs w:val="16"/>
          <w:rPrChange w:id="25931" w:author="Bruesch, Mary Ellen" w:date="2021-08-16T08:16:00Z">
            <w:rPr>
              <w:color w:val="0000E5"/>
              <w:spacing w:val="-8"/>
              <w:sz w:val="16"/>
              <w:szCs w:val="16"/>
              <w:highlight w:val="green"/>
            </w:rPr>
          </w:rPrChange>
        </w:rPr>
        <w:t xml:space="preserve"> </w:t>
      </w:r>
      <w:r w:rsidRPr="00CA7D4F">
        <w:rPr>
          <w:color w:val="0000E5"/>
          <w:sz w:val="16"/>
          <w:szCs w:val="16"/>
          <w:rPrChange w:id="25932" w:author="Bruesch, Mary Ellen" w:date="2021-08-16T08:16:00Z">
            <w:rPr>
              <w:color w:val="0000E5"/>
              <w:sz w:val="16"/>
              <w:szCs w:val="16"/>
              <w:highlight w:val="green"/>
            </w:rPr>
          </w:rPrChange>
        </w:rPr>
        <w:t>January</w:t>
      </w:r>
      <w:r w:rsidRPr="00CA7D4F">
        <w:rPr>
          <w:color w:val="0000E5"/>
          <w:spacing w:val="-8"/>
          <w:sz w:val="16"/>
          <w:szCs w:val="16"/>
          <w:rPrChange w:id="25933" w:author="Bruesch, Mary Ellen" w:date="2021-08-16T08:16:00Z">
            <w:rPr>
              <w:color w:val="0000E5"/>
              <w:spacing w:val="-8"/>
              <w:sz w:val="16"/>
              <w:szCs w:val="16"/>
              <w:highlight w:val="green"/>
            </w:rPr>
          </w:rPrChange>
        </w:rPr>
        <w:t xml:space="preserve"> </w:t>
      </w:r>
      <w:r w:rsidRPr="00CA7D4F">
        <w:rPr>
          <w:color w:val="0000E5"/>
          <w:sz w:val="16"/>
          <w:szCs w:val="16"/>
          <w:rPrChange w:id="25934" w:author="Bruesch, Mary Ellen" w:date="2021-08-16T08:16:00Z">
            <w:rPr>
              <w:color w:val="0000E5"/>
              <w:sz w:val="16"/>
              <w:szCs w:val="16"/>
              <w:highlight w:val="green"/>
            </w:rPr>
          </w:rPrChange>
        </w:rPr>
        <w:t>2012</w:t>
      </w:r>
      <w:r w:rsidRPr="00CA7D4F">
        <w:rPr>
          <w:color w:val="0000E5"/>
          <w:spacing w:val="-8"/>
          <w:sz w:val="16"/>
          <w:szCs w:val="16"/>
          <w:rPrChange w:id="25935" w:author="Bruesch, Mary Ellen" w:date="2021-08-16T08:16:00Z">
            <w:rPr>
              <w:color w:val="0000E5"/>
              <w:spacing w:val="-8"/>
              <w:sz w:val="16"/>
              <w:szCs w:val="16"/>
              <w:highlight w:val="green"/>
            </w:rPr>
          </w:rPrChange>
        </w:rPr>
        <w:t xml:space="preserve"> </w:t>
      </w:r>
      <w:r w:rsidRPr="00CA7D4F">
        <w:rPr>
          <w:color w:val="0000E5"/>
          <w:sz w:val="16"/>
          <w:szCs w:val="16"/>
          <w:rPrChange w:id="25936" w:author="Bruesch, Mary Ellen" w:date="2021-08-16T08:16:00Z">
            <w:rPr>
              <w:color w:val="0000E5"/>
              <w:sz w:val="16"/>
              <w:szCs w:val="16"/>
              <w:highlight w:val="green"/>
            </w:rPr>
          </w:rPrChange>
        </w:rPr>
        <w:t>No.</w:t>
      </w:r>
      <w:r w:rsidRPr="00CA7D4F">
        <w:rPr>
          <w:color w:val="0000E5"/>
          <w:spacing w:val="-8"/>
          <w:sz w:val="16"/>
          <w:szCs w:val="16"/>
          <w:rPrChange w:id="25937" w:author="Bruesch, Mary Ellen" w:date="2021-08-16T08:16:00Z">
            <w:rPr>
              <w:color w:val="0000E5"/>
              <w:spacing w:val="-8"/>
              <w:sz w:val="16"/>
              <w:szCs w:val="16"/>
              <w:highlight w:val="green"/>
            </w:rPr>
          </w:rPrChange>
        </w:rPr>
        <w:t xml:space="preserve"> </w:t>
      </w:r>
      <w:r w:rsidRPr="00CA7D4F">
        <w:rPr>
          <w:color w:val="0000E5"/>
          <w:sz w:val="16"/>
          <w:szCs w:val="16"/>
          <w:rPrChange w:id="25938" w:author="Bruesch, Mary Ellen" w:date="2021-08-16T08:16:00Z">
            <w:rPr>
              <w:color w:val="0000E5"/>
              <w:sz w:val="16"/>
              <w:szCs w:val="16"/>
              <w:highlight w:val="green"/>
            </w:rPr>
          </w:rPrChange>
        </w:rPr>
        <w:t>673</w:t>
      </w:r>
      <w:r w:rsidR="00A51DE2" w:rsidRPr="00CA7D4F">
        <w:rPr>
          <w:color w:val="0000E5"/>
          <w:sz w:val="16"/>
          <w:szCs w:val="16"/>
          <w:rPrChange w:id="25939" w:author="Bruesch, Mary Ellen" w:date="2021-08-16T08:16:00Z">
            <w:rPr>
              <w:color w:val="0000E5"/>
              <w:sz w:val="16"/>
              <w:szCs w:val="16"/>
              <w:highlight w:val="green"/>
            </w:rPr>
          </w:rPrChange>
        </w:rPr>
        <w:fldChar w:fldCharType="end"/>
      </w:r>
      <w:r w:rsidRPr="00CA7D4F">
        <w:rPr>
          <w:sz w:val="16"/>
          <w:szCs w:val="16"/>
          <w:rPrChange w:id="25940" w:author="Bruesch, Mary Ellen" w:date="2021-08-16T08:16:00Z">
            <w:rPr>
              <w:sz w:val="16"/>
              <w:szCs w:val="16"/>
              <w:highlight w:val="green"/>
            </w:rPr>
          </w:rPrChange>
        </w:rPr>
        <w:t>;</w:t>
      </w:r>
      <w:r w:rsidRPr="00CA7D4F">
        <w:rPr>
          <w:spacing w:val="-8"/>
          <w:sz w:val="16"/>
          <w:szCs w:val="16"/>
          <w:rPrChange w:id="25941" w:author="Bruesch, Mary Ellen" w:date="2021-08-16T08:16:00Z">
            <w:rPr>
              <w:spacing w:val="-8"/>
              <w:sz w:val="16"/>
              <w:szCs w:val="16"/>
              <w:highlight w:val="green"/>
            </w:rPr>
          </w:rPrChange>
        </w:rPr>
        <w:t xml:space="preserve"> </w:t>
      </w:r>
      <w:r w:rsidRPr="00CA7D4F">
        <w:rPr>
          <w:spacing w:val="-2"/>
          <w:sz w:val="16"/>
          <w:szCs w:val="16"/>
          <w:rPrChange w:id="25942" w:author="Bruesch, Mary Ellen" w:date="2021-08-16T08:16:00Z">
            <w:rPr>
              <w:spacing w:val="-2"/>
              <w:sz w:val="16"/>
              <w:szCs w:val="16"/>
              <w:highlight w:val="green"/>
            </w:rPr>
          </w:rPrChange>
        </w:rPr>
        <w:t xml:space="preserve">renum. </w:t>
      </w:r>
      <w:r w:rsidRPr="00CA7D4F">
        <w:rPr>
          <w:sz w:val="16"/>
          <w:szCs w:val="16"/>
          <w:rPrChange w:id="25943" w:author="Bruesch, Mary Ellen" w:date="2021-08-16T08:16:00Z">
            <w:rPr>
              <w:sz w:val="16"/>
              <w:szCs w:val="16"/>
              <w:highlight w:val="green"/>
            </w:rPr>
          </w:rPrChange>
        </w:rPr>
        <w:t>from</w:t>
      </w:r>
      <w:r w:rsidRPr="00CA7D4F">
        <w:rPr>
          <w:spacing w:val="-5"/>
          <w:sz w:val="16"/>
          <w:szCs w:val="16"/>
          <w:rPrChange w:id="25944" w:author="Bruesch, Mary Ellen" w:date="2021-08-16T08:16:00Z">
            <w:rPr>
              <w:spacing w:val="-5"/>
              <w:sz w:val="16"/>
              <w:szCs w:val="16"/>
              <w:highlight w:val="green"/>
            </w:rPr>
          </w:rPrChange>
        </w:rPr>
        <w:t xml:space="preserve"> </w:t>
      </w:r>
      <w:r w:rsidRPr="00CA7D4F">
        <w:rPr>
          <w:sz w:val="16"/>
          <w:szCs w:val="16"/>
          <w:rPrChange w:id="25945" w:author="Bruesch, Mary Ellen" w:date="2021-08-16T08:16:00Z">
            <w:rPr>
              <w:sz w:val="16"/>
              <w:szCs w:val="16"/>
              <w:highlight w:val="green"/>
            </w:rPr>
          </w:rPrChange>
        </w:rPr>
        <w:t>DHS</w:t>
      </w:r>
      <w:r w:rsidRPr="00CA7D4F">
        <w:rPr>
          <w:spacing w:val="-6"/>
          <w:sz w:val="16"/>
          <w:szCs w:val="16"/>
          <w:rPrChange w:id="25946" w:author="Bruesch, Mary Ellen" w:date="2021-08-16T08:16:00Z">
            <w:rPr>
              <w:spacing w:val="-6"/>
              <w:sz w:val="16"/>
              <w:szCs w:val="16"/>
              <w:highlight w:val="green"/>
            </w:rPr>
          </w:rPrChange>
        </w:rPr>
        <w:t xml:space="preserve"> </w:t>
      </w:r>
      <w:r w:rsidRPr="00CA7D4F">
        <w:rPr>
          <w:sz w:val="16"/>
          <w:szCs w:val="16"/>
          <w:rPrChange w:id="25947" w:author="Bruesch, Mary Ellen" w:date="2021-08-16T08:16:00Z">
            <w:rPr>
              <w:sz w:val="16"/>
              <w:szCs w:val="16"/>
              <w:highlight w:val="green"/>
            </w:rPr>
          </w:rPrChange>
        </w:rPr>
        <w:t>172.37</w:t>
      </w:r>
      <w:r w:rsidRPr="00CA7D4F">
        <w:rPr>
          <w:spacing w:val="-6"/>
          <w:sz w:val="16"/>
          <w:szCs w:val="16"/>
          <w:rPrChange w:id="25948" w:author="Bruesch, Mary Ellen" w:date="2021-08-16T08:16:00Z">
            <w:rPr>
              <w:spacing w:val="-6"/>
              <w:sz w:val="16"/>
              <w:szCs w:val="16"/>
              <w:highlight w:val="green"/>
            </w:rPr>
          </w:rPrChange>
        </w:rPr>
        <w:t xml:space="preserve"> </w:t>
      </w:r>
      <w:r w:rsidR="00A51DE2" w:rsidRPr="00CA7D4F">
        <w:rPr>
          <w:rPrChange w:id="25949"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5950" w:author="Bruesch, Mary Ellen" w:date="2021-08-16T08:16:00Z">
            <w:rPr>
              <w:color w:val="0000E5"/>
              <w:sz w:val="16"/>
              <w:szCs w:val="16"/>
              <w:highlight w:val="green"/>
            </w:rPr>
          </w:rPrChange>
        </w:rPr>
        <w:fldChar w:fldCharType="separate"/>
      </w:r>
      <w:r w:rsidRPr="00CA7D4F">
        <w:rPr>
          <w:color w:val="0000E5"/>
          <w:sz w:val="16"/>
          <w:szCs w:val="16"/>
          <w:rPrChange w:id="25951" w:author="Bruesch, Mary Ellen" w:date="2021-08-16T08:16:00Z">
            <w:rPr>
              <w:color w:val="0000E5"/>
              <w:sz w:val="16"/>
              <w:szCs w:val="16"/>
              <w:highlight w:val="green"/>
            </w:rPr>
          </w:rPrChange>
        </w:rPr>
        <w:t>Register</w:t>
      </w:r>
      <w:r w:rsidRPr="00CA7D4F">
        <w:rPr>
          <w:color w:val="0000E5"/>
          <w:spacing w:val="-5"/>
          <w:sz w:val="16"/>
          <w:szCs w:val="16"/>
          <w:rPrChange w:id="25952" w:author="Bruesch, Mary Ellen" w:date="2021-08-16T08:16:00Z">
            <w:rPr>
              <w:color w:val="0000E5"/>
              <w:spacing w:val="-5"/>
              <w:sz w:val="16"/>
              <w:szCs w:val="16"/>
              <w:highlight w:val="green"/>
            </w:rPr>
          </w:rPrChange>
        </w:rPr>
        <w:t xml:space="preserve"> </w:t>
      </w:r>
      <w:r w:rsidRPr="00CA7D4F">
        <w:rPr>
          <w:color w:val="0000E5"/>
          <w:sz w:val="16"/>
          <w:szCs w:val="16"/>
          <w:rPrChange w:id="25953" w:author="Bruesch, Mary Ellen" w:date="2021-08-16T08:16:00Z">
            <w:rPr>
              <w:color w:val="0000E5"/>
              <w:sz w:val="16"/>
              <w:szCs w:val="16"/>
              <w:highlight w:val="green"/>
            </w:rPr>
          </w:rPrChange>
        </w:rPr>
        <w:t>June</w:t>
      </w:r>
      <w:r w:rsidRPr="00CA7D4F">
        <w:rPr>
          <w:color w:val="0000E5"/>
          <w:spacing w:val="-5"/>
          <w:sz w:val="16"/>
          <w:szCs w:val="16"/>
          <w:rPrChange w:id="25954" w:author="Bruesch, Mary Ellen" w:date="2021-08-16T08:16:00Z">
            <w:rPr>
              <w:color w:val="0000E5"/>
              <w:spacing w:val="-5"/>
              <w:sz w:val="16"/>
              <w:szCs w:val="16"/>
              <w:highlight w:val="green"/>
            </w:rPr>
          </w:rPrChange>
        </w:rPr>
        <w:t xml:space="preserve"> </w:t>
      </w:r>
      <w:r w:rsidRPr="00CA7D4F">
        <w:rPr>
          <w:color w:val="0000E5"/>
          <w:sz w:val="16"/>
          <w:szCs w:val="16"/>
          <w:rPrChange w:id="25955" w:author="Bruesch, Mary Ellen" w:date="2021-08-16T08:16:00Z">
            <w:rPr>
              <w:color w:val="0000E5"/>
              <w:sz w:val="16"/>
              <w:szCs w:val="16"/>
              <w:highlight w:val="green"/>
            </w:rPr>
          </w:rPrChange>
        </w:rPr>
        <w:t>2016</w:t>
      </w:r>
      <w:r w:rsidRPr="00CA7D4F">
        <w:rPr>
          <w:color w:val="0000E5"/>
          <w:spacing w:val="-5"/>
          <w:sz w:val="16"/>
          <w:szCs w:val="16"/>
          <w:rPrChange w:id="25956" w:author="Bruesch, Mary Ellen" w:date="2021-08-16T08:16:00Z">
            <w:rPr>
              <w:color w:val="0000E5"/>
              <w:spacing w:val="-5"/>
              <w:sz w:val="16"/>
              <w:szCs w:val="16"/>
              <w:highlight w:val="green"/>
            </w:rPr>
          </w:rPrChange>
        </w:rPr>
        <w:t xml:space="preserve"> </w:t>
      </w:r>
      <w:r w:rsidRPr="00CA7D4F">
        <w:rPr>
          <w:color w:val="0000E5"/>
          <w:sz w:val="16"/>
          <w:szCs w:val="16"/>
          <w:rPrChange w:id="25957" w:author="Bruesch, Mary Ellen" w:date="2021-08-16T08:16:00Z">
            <w:rPr>
              <w:color w:val="0000E5"/>
              <w:sz w:val="16"/>
              <w:szCs w:val="16"/>
              <w:highlight w:val="green"/>
            </w:rPr>
          </w:rPrChange>
        </w:rPr>
        <w:t>No.</w:t>
      </w:r>
      <w:r w:rsidRPr="00CA7D4F">
        <w:rPr>
          <w:color w:val="0000E5"/>
          <w:spacing w:val="-5"/>
          <w:sz w:val="16"/>
          <w:szCs w:val="16"/>
          <w:rPrChange w:id="25958" w:author="Bruesch, Mary Ellen" w:date="2021-08-16T08:16:00Z">
            <w:rPr>
              <w:color w:val="0000E5"/>
              <w:spacing w:val="-5"/>
              <w:sz w:val="16"/>
              <w:szCs w:val="16"/>
              <w:highlight w:val="green"/>
            </w:rPr>
          </w:rPrChange>
        </w:rPr>
        <w:t xml:space="preserve"> </w:t>
      </w:r>
      <w:r w:rsidRPr="00CA7D4F">
        <w:rPr>
          <w:color w:val="0000E5"/>
          <w:sz w:val="16"/>
          <w:szCs w:val="16"/>
          <w:rPrChange w:id="25959" w:author="Bruesch, Mary Ellen" w:date="2021-08-16T08:16:00Z">
            <w:rPr>
              <w:color w:val="0000E5"/>
              <w:sz w:val="16"/>
              <w:szCs w:val="16"/>
              <w:highlight w:val="green"/>
            </w:rPr>
          </w:rPrChange>
        </w:rPr>
        <w:t>726</w:t>
      </w:r>
      <w:r w:rsidR="00A51DE2" w:rsidRPr="00CA7D4F">
        <w:rPr>
          <w:color w:val="0000E5"/>
          <w:sz w:val="16"/>
          <w:szCs w:val="16"/>
          <w:rPrChange w:id="25960" w:author="Bruesch, Mary Ellen" w:date="2021-08-16T08:16:00Z">
            <w:rPr>
              <w:color w:val="0000E5"/>
              <w:sz w:val="16"/>
              <w:szCs w:val="16"/>
              <w:highlight w:val="green"/>
            </w:rPr>
          </w:rPrChange>
        </w:rPr>
        <w:fldChar w:fldCharType="end"/>
      </w:r>
      <w:r w:rsidRPr="00CA7D4F">
        <w:rPr>
          <w:sz w:val="16"/>
          <w:szCs w:val="16"/>
          <w:rPrChange w:id="25961" w:author="Bruesch, Mary Ellen" w:date="2021-08-16T08:16:00Z">
            <w:rPr>
              <w:sz w:val="16"/>
              <w:szCs w:val="16"/>
              <w:highlight w:val="green"/>
            </w:rPr>
          </w:rPrChange>
        </w:rPr>
        <w:t>;</w:t>
      </w:r>
      <w:r w:rsidRPr="00CA7D4F">
        <w:rPr>
          <w:spacing w:val="-6"/>
          <w:sz w:val="16"/>
          <w:szCs w:val="16"/>
          <w:rPrChange w:id="25962" w:author="Bruesch, Mary Ellen" w:date="2021-08-16T08:16:00Z">
            <w:rPr>
              <w:spacing w:val="-6"/>
              <w:sz w:val="16"/>
              <w:szCs w:val="16"/>
              <w:highlight w:val="green"/>
            </w:rPr>
          </w:rPrChange>
        </w:rPr>
        <w:t xml:space="preserve"> </w:t>
      </w:r>
      <w:r w:rsidRPr="00CA7D4F">
        <w:rPr>
          <w:sz w:val="16"/>
          <w:szCs w:val="16"/>
          <w:rPrChange w:id="25963" w:author="Bruesch, Mary Ellen" w:date="2021-08-16T08:16:00Z">
            <w:rPr>
              <w:sz w:val="16"/>
              <w:szCs w:val="16"/>
              <w:highlight w:val="green"/>
            </w:rPr>
          </w:rPrChange>
        </w:rPr>
        <w:t>correction</w:t>
      </w:r>
      <w:r w:rsidRPr="00CA7D4F">
        <w:rPr>
          <w:spacing w:val="-6"/>
          <w:sz w:val="16"/>
          <w:szCs w:val="16"/>
          <w:rPrChange w:id="25964" w:author="Bruesch, Mary Ellen" w:date="2021-08-16T08:16:00Z">
            <w:rPr>
              <w:spacing w:val="-6"/>
              <w:sz w:val="16"/>
              <w:szCs w:val="16"/>
              <w:highlight w:val="green"/>
            </w:rPr>
          </w:rPrChange>
        </w:rPr>
        <w:t xml:space="preserve"> </w:t>
      </w:r>
      <w:r w:rsidRPr="00CA7D4F">
        <w:rPr>
          <w:sz w:val="16"/>
          <w:szCs w:val="16"/>
          <w:rPrChange w:id="25965" w:author="Bruesch, Mary Ellen" w:date="2021-08-16T08:16:00Z">
            <w:rPr>
              <w:sz w:val="16"/>
              <w:szCs w:val="16"/>
              <w:highlight w:val="green"/>
            </w:rPr>
          </w:rPrChange>
        </w:rPr>
        <w:t>in</w:t>
      </w:r>
      <w:r w:rsidRPr="00CA7D4F">
        <w:rPr>
          <w:spacing w:val="-6"/>
          <w:sz w:val="16"/>
          <w:szCs w:val="16"/>
          <w:rPrChange w:id="25966" w:author="Bruesch, Mary Ellen" w:date="2021-08-16T08:16:00Z">
            <w:rPr>
              <w:spacing w:val="-6"/>
              <w:sz w:val="16"/>
              <w:szCs w:val="16"/>
              <w:highlight w:val="green"/>
            </w:rPr>
          </w:rPrChange>
        </w:rPr>
        <w:t xml:space="preserve"> </w:t>
      </w:r>
      <w:r w:rsidRPr="00CA7D4F">
        <w:rPr>
          <w:sz w:val="16"/>
          <w:szCs w:val="16"/>
          <w:rPrChange w:id="25967" w:author="Bruesch, Mary Ellen" w:date="2021-08-16T08:16:00Z">
            <w:rPr>
              <w:sz w:val="16"/>
              <w:szCs w:val="16"/>
              <w:highlight w:val="green"/>
            </w:rPr>
          </w:rPrChange>
        </w:rPr>
        <w:t>(2)</w:t>
      </w:r>
      <w:r w:rsidRPr="00CA7D4F">
        <w:rPr>
          <w:spacing w:val="-6"/>
          <w:sz w:val="16"/>
          <w:szCs w:val="16"/>
          <w:rPrChange w:id="25968" w:author="Bruesch, Mary Ellen" w:date="2021-08-16T08:16:00Z">
            <w:rPr>
              <w:spacing w:val="-6"/>
              <w:sz w:val="16"/>
              <w:szCs w:val="16"/>
              <w:highlight w:val="green"/>
            </w:rPr>
          </w:rPrChange>
        </w:rPr>
        <w:t xml:space="preserve"> </w:t>
      </w:r>
      <w:r w:rsidRPr="00CA7D4F">
        <w:rPr>
          <w:sz w:val="16"/>
          <w:szCs w:val="16"/>
          <w:rPrChange w:id="25969" w:author="Bruesch, Mary Ellen" w:date="2021-08-16T08:16:00Z">
            <w:rPr>
              <w:sz w:val="16"/>
              <w:szCs w:val="16"/>
              <w:highlight w:val="green"/>
            </w:rPr>
          </w:rPrChange>
        </w:rPr>
        <w:t>(a),</w:t>
      </w:r>
      <w:r w:rsidRPr="00CA7D4F">
        <w:rPr>
          <w:spacing w:val="-6"/>
          <w:sz w:val="16"/>
          <w:szCs w:val="16"/>
          <w:rPrChange w:id="25970" w:author="Bruesch, Mary Ellen" w:date="2021-08-16T08:16:00Z">
            <w:rPr>
              <w:spacing w:val="-6"/>
              <w:sz w:val="16"/>
              <w:szCs w:val="16"/>
              <w:highlight w:val="green"/>
            </w:rPr>
          </w:rPrChange>
        </w:rPr>
        <w:t xml:space="preserve"> </w:t>
      </w:r>
      <w:r w:rsidRPr="00CA7D4F">
        <w:rPr>
          <w:sz w:val="16"/>
          <w:szCs w:val="16"/>
          <w:rPrChange w:id="25971" w:author="Bruesch, Mary Ellen" w:date="2021-08-16T08:16:00Z">
            <w:rPr>
              <w:sz w:val="16"/>
              <w:szCs w:val="16"/>
              <w:highlight w:val="green"/>
            </w:rPr>
          </w:rPrChange>
        </w:rPr>
        <w:t>(c)</w:t>
      </w:r>
      <w:r w:rsidRPr="00CA7D4F">
        <w:rPr>
          <w:spacing w:val="-6"/>
          <w:sz w:val="16"/>
          <w:szCs w:val="16"/>
          <w:rPrChange w:id="25972" w:author="Bruesch, Mary Ellen" w:date="2021-08-16T08:16:00Z">
            <w:rPr>
              <w:spacing w:val="-6"/>
              <w:sz w:val="16"/>
              <w:szCs w:val="16"/>
              <w:highlight w:val="green"/>
            </w:rPr>
          </w:rPrChange>
        </w:rPr>
        <w:t xml:space="preserve"> </w:t>
      </w:r>
      <w:r w:rsidRPr="00CA7D4F">
        <w:rPr>
          <w:sz w:val="16"/>
          <w:szCs w:val="16"/>
          <w:rPrChange w:id="25973" w:author="Bruesch, Mary Ellen" w:date="2021-08-16T08:16:00Z">
            <w:rPr>
              <w:sz w:val="16"/>
              <w:szCs w:val="16"/>
              <w:highlight w:val="green"/>
            </w:rPr>
          </w:rPrChange>
        </w:rPr>
        <w:t>made</w:t>
      </w:r>
      <w:r w:rsidRPr="00CA7D4F">
        <w:rPr>
          <w:spacing w:val="-6"/>
          <w:sz w:val="16"/>
          <w:szCs w:val="16"/>
          <w:rPrChange w:id="25974" w:author="Bruesch, Mary Ellen" w:date="2021-08-16T08:16:00Z">
            <w:rPr>
              <w:spacing w:val="-6"/>
              <w:sz w:val="16"/>
              <w:szCs w:val="16"/>
              <w:highlight w:val="green"/>
            </w:rPr>
          </w:rPrChange>
        </w:rPr>
        <w:t xml:space="preserve"> </w:t>
      </w:r>
      <w:r w:rsidRPr="00CA7D4F">
        <w:rPr>
          <w:sz w:val="16"/>
          <w:szCs w:val="16"/>
          <w:rPrChange w:id="25975" w:author="Bruesch, Mary Ellen" w:date="2021-08-16T08:16:00Z">
            <w:rPr>
              <w:sz w:val="16"/>
              <w:szCs w:val="16"/>
              <w:highlight w:val="green"/>
            </w:rPr>
          </w:rPrChange>
        </w:rPr>
        <w:t>under</w:t>
      </w:r>
      <w:r w:rsidR="00326CB9" w:rsidRPr="00CA7D4F">
        <w:rPr>
          <w:sz w:val="16"/>
          <w:szCs w:val="16"/>
          <w:rPrChange w:id="25976" w:author="Bruesch, Mary Ellen" w:date="2021-08-16T08:16:00Z">
            <w:rPr>
              <w:sz w:val="16"/>
              <w:szCs w:val="16"/>
              <w:highlight w:val="green"/>
            </w:rPr>
          </w:rPrChange>
        </w:rPr>
        <w:t xml:space="preserve"> </w:t>
      </w:r>
      <w:r w:rsidRPr="00CA7D4F">
        <w:rPr>
          <w:sz w:val="16"/>
          <w:szCs w:val="16"/>
          <w:rPrChange w:id="25977" w:author="Bruesch, Mary Ellen" w:date="2021-08-16T08:16:00Z">
            <w:rPr>
              <w:sz w:val="16"/>
              <w:szCs w:val="16"/>
              <w:highlight w:val="green"/>
            </w:rPr>
          </w:rPrChange>
        </w:rPr>
        <w:t xml:space="preserve">s. </w:t>
      </w:r>
      <w:r w:rsidR="00A51DE2" w:rsidRPr="00CA7D4F">
        <w:rPr>
          <w:rPrChange w:id="25978" w:author="Bruesch, Mary Ellen" w:date="2021-08-16T08:16:00Z">
            <w:rPr/>
          </w:rPrChange>
        </w:rPr>
        <w:fldChar w:fldCharType="begin"/>
      </w:r>
      <w:r w:rsidR="00A51DE2" w:rsidRPr="00CA7D4F">
        <w:instrText xml:space="preserve"> HYPERLINK "https://docs.legis.wisconsin.gov/document/statutes/13.92(4)(b)7" \h </w:instrText>
      </w:r>
      <w:r w:rsidR="00A51DE2" w:rsidRPr="00CA7D4F">
        <w:rPr>
          <w:rPrChange w:id="25979" w:author="Bruesch, Mary Ellen" w:date="2021-08-16T08:16:00Z">
            <w:rPr>
              <w:color w:val="0000E5"/>
              <w:sz w:val="16"/>
              <w:szCs w:val="16"/>
              <w:highlight w:val="green"/>
            </w:rPr>
          </w:rPrChange>
        </w:rPr>
        <w:fldChar w:fldCharType="separate"/>
      </w:r>
      <w:r w:rsidRPr="00CA7D4F">
        <w:rPr>
          <w:color w:val="0000E5"/>
          <w:sz w:val="16"/>
          <w:szCs w:val="16"/>
          <w:rPrChange w:id="25980" w:author="Bruesch, Mary Ellen" w:date="2021-08-16T08:16:00Z">
            <w:rPr>
              <w:color w:val="0000E5"/>
              <w:sz w:val="16"/>
              <w:szCs w:val="16"/>
              <w:highlight w:val="green"/>
            </w:rPr>
          </w:rPrChange>
        </w:rPr>
        <w:t>13.92 (4) (b) 7.</w:t>
      </w:r>
      <w:r w:rsidR="00A51DE2" w:rsidRPr="00CA7D4F">
        <w:rPr>
          <w:color w:val="0000E5"/>
          <w:sz w:val="16"/>
          <w:szCs w:val="16"/>
          <w:rPrChange w:id="25981" w:author="Bruesch, Mary Ellen" w:date="2021-08-16T08:16:00Z">
            <w:rPr>
              <w:color w:val="0000E5"/>
              <w:sz w:val="16"/>
              <w:szCs w:val="16"/>
              <w:highlight w:val="green"/>
            </w:rPr>
          </w:rPrChange>
        </w:rPr>
        <w:fldChar w:fldCharType="end"/>
      </w:r>
      <w:r w:rsidRPr="00CA7D4F">
        <w:rPr>
          <w:sz w:val="16"/>
          <w:szCs w:val="16"/>
          <w:rPrChange w:id="25982" w:author="Bruesch, Mary Ellen" w:date="2021-08-16T08:16:00Z">
            <w:rPr>
              <w:sz w:val="16"/>
              <w:szCs w:val="16"/>
              <w:highlight w:val="green"/>
            </w:rPr>
          </w:rPrChange>
        </w:rPr>
        <w:t xml:space="preserve">, Stats., </w:t>
      </w:r>
      <w:r w:rsidR="00A51DE2" w:rsidRPr="00CA7D4F">
        <w:rPr>
          <w:rPrChange w:id="25983"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5984" w:author="Bruesch, Mary Ellen" w:date="2021-08-16T08:16:00Z">
            <w:rPr>
              <w:color w:val="0000E5"/>
              <w:sz w:val="16"/>
              <w:szCs w:val="16"/>
              <w:highlight w:val="green"/>
            </w:rPr>
          </w:rPrChange>
        </w:rPr>
        <w:fldChar w:fldCharType="separate"/>
      </w:r>
      <w:r w:rsidRPr="00CA7D4F">
        <w:rPr>
          <w:color w:val="0000E5"/>
          <w:sz w:val="16"/>
          <w:szCs w:val="16"/>
          <w:rPrChange w:id="25985" w:author="Bruesch, Mary Ellen" w:date="2021-08-16T08:16:00Z">
            <w:rPr>
              <w:color w:val="0000E5"/>
              <w:sz w:val="16"/>
              <w:szCs w:val="16"/>
              <w:highlight w:val="green"/>
            </w:rPr>
          </w:rPrChange>
        </w:rPr>
        <w:t>Register June 2016 No. 726</w:t>
      </w:r>
      <w:r w:rsidR="00A51DE2" w:rsidRPr="00CA7D4F">
        <w:rPr>
          <w:color w:val="0000E5"/>
          <w:sz w:val="16"/>
          <w:szCs w:val="16"/>
          <w:rPrChange w:id="25986" w:author="Bruesch, Mary Ellen" w:date="2021-08-16T08:16:00Z">
            <w:rPr>
              <w:color w:val="0000E5"/>
              <w:sz w:val="16"/>
              <w:szCs w:val="16"/>
              <w:highlight w:val="green"/>
            </w:rPr>
          </w:rPrChange>
        </w:rPr>
        <w:fldChar w:fldCharType="end"/>
      </w:r>
      <w:r w:rsidRPr="00CA7D4F">
        <w:rPr>
          <w:sz w:val="16"/>
          <w:szCs w:val="16"/>
          <w:rPrChange w:id="25987" w:author="Bruesch, Mary Ellen" w:date="2021-08-16T08:16:00Z">
            <w:rPr>
              <w:sz w:val="16"/>
              <w:szCs w:val="16"/>
              <w:highlight w:val="green"/>
            </w:rPr>
          </w:rPrChange>
        </w:rPr>
        <w:t xml:space="preserve">; correction in (1) (c) 3. made under s. </w:t>
      </w:r>
      <w:r w:rsidR="00A51DE2" w:rsidRPr="00CA7D4F">
        <w:rPr>
          <w:rPrChange w:id="25988" w:author="Bruesch, Mary Ellen" w:date="2021-08-16T08:16:00Z">
            <w:rPr/>
          </w:rPrChange>
        </w:rPr>
        <w:fldChar w:fldCharType="begin"/>
      </w:r>
      <w:r w:rsidR="00A51DE2" w:rsidRPr="00CA7D4F">
        <w:instrText xml:space="preserve"> HYPERLINK "https://docs.legis.wisconsin.gov/document/statutes/35.17" \h </w:instrText>
      </w:r>
      <w:r w:rsidR="00A51DE2" w:rsidRPr="00CA7D4F">
        <w:rPr>
          <w:rPrChange w:id="25989" w:author="Bruesch, Mary Ellen" w:date="2021-08-16T08:16:00Z">
            <w:rPr>
              <w:color w:val="0000E5"/>
              <w:sz w:val="16"/>
              <w:szCs w:val="16"/>
              <w:highlight w:val="green"/>
            </w:rPr>
          </w:rPrChange>
        </w:rPr>
        <w:fldChar w:fldCharType="separate"/>
      </w:r>
      <w:r w:rsidRPr="00CA7D4F">
        <w:rPr>
          <w:color w:val="0000E5"/>
          <w:sz w:val="16"/>
          <w:szCs w:val="16"/>
          <w:rPrChange w:id="25990" w:author="Bruesch, Mary Ellen" w:date="2021-08-16T08:16:00Z">
            <w:rPr>
              <w:color w:val="0000E5"/>
              <w:sz w:val="16"/>
              <w:szCs w:val="16"/>
              <w:highlight w:val="green"/>
            </w:rPr>
          </w:rPrChange>
        </w:rPr>
        <w:t>35.17</w:t>
      </w:r>
      <w:r w:rsidR="00A51DE2" w:rsidRPr="00CA7D4F">
        <w:rPr>
          <w:color w:val="0000E5"/>
          <w:sz w:val="16"/>
          <w:szCs w:val="16"/>
          <w:rPrChange w:id="25991" w:author="Bruesch, Mary Ellen" w:date="2021-08-16T08:16:00Z">
            <w:rPr>
              <w:color w:val="0000E5"/>
              <w:sz w:val="16"/>
              <w:szCs w:val="16"/>
              <w:highlight w:val="green"/>
            </w:rPr>
          </w:rPrChange>
        </w:rPr>
        <w:fldChar w:fldCharType="end"/>
      </w:r>
      <w:r w:rsidRPr="00CA7D4F">
        <w:rPr>
          <w:sz w:val="16"/>
          <w:szCs w:val="16"/>
          <w:rPrChange w:id="25992" w:author="Bruesch, Mary Ellen" w:date="2021-08-16T08:16:00Z">
            <w:rPr>
              <w:sz w:val="16"/>
              <w:szCs w:val="16"/>
              <w:highlight w:val="green"/>
            </w:rPr>
          </w:rPrChange>
        </w:rPr>
        <w:t xml:space="preserve">, Stats., </w:t>
      </w:r>
      <w:r w:rsidR="00A51DE2" w:rsidRPr="00CA7D4F">
        <w:rPr>
          <w:rPrChange w:id="25993" w:author="Bruesch, Mary Ellen" w:date="2021-08-16T08:16:00Z">
            <w:rPr/>
          </w:rPrChange>
        </w:rPr>
        <w:fldChar w:fldCharType="begin"/>
      </w:r>
      <w:r w:rsidR="00A51DE2" w:rsidRPr="00CA7D4F">
        <w:instrText xml:space="preserve"> HYPERLINK "https://docs.legis.wisconsin.gov/document/register/726/B/toc" \h </w:instrText>
      </w:r>
      <w:r w:rsidR="00A51DE2" w:rsidRPr="00CA7D4F">
        <w:rPr>
          <w:rPrChange w:id="25994" w:author="Bruesch, Mary Ellen" w:date="2021-08-16T08:16:00Z">
            <w:rPr>
              <w:color w:val="0000E5"/>
              <w:sz w:val="16"/>
              <w:szCs w:val="16"/>
              <w:highlight w:val="green"/>
            </w:rPr>
          </w:rPrChange>
        </w:rPr>
        <w:fldChar w:fldCharType="separate"/>
      </w:r>
      <w:r w:rsidRPr="00CA7D4F">
        <w:rPr>
          <w:color w:val="0000E5"/>
          <w:sz w:val="16"/>
          <w:szCs w:val="16"/>
          <w:rPrChange w:id="25995" w:author="Bruesch, Mary Ellen" w:date="2021-08-16T08:16:00Z">
            <w:rPr>
              <w:color w:val="0000E5"/>
              <w:sz w:val="16"/>
              <w:szCs w:val="16"/>
              <w:highlight w:val="green"/>
            </w:rPr>
          </w:rPrChange>
        </w:rPr>
        <w:t>Register June 2016 No. 726</w:t>
      </w:r>
      <w:r w:rsidR="00A51DE2" w:rsidRPr="00CA7D4F">
        <w:rPr>
          <w:color w:val="0000E5"/>
          <w:sz w:val="16"/>
          <w:szCs w:val="16"/>
          <w:rPrChange w:id="25996" w:author="Bruesch, Mary Ellen" w:date="2021-08-16T08:16:00Z">
            <w:rPr>
              <w:color w:val="0000E5"/>
              <w:sz w:val="16"/>
              <w:szCs w:val="16"/>
              <w:highlight w:val="green"/>
            </w:rPr>
          </w:rPrChange>
        </w:rPr>
        <w:fldChar w:fldCharType="end"/>
      </w:r>
    </w:p>
    <w:p w14:paraId="49225EB7" w14:textId="15984F88" w:rsidR="00C8513C" w:rsidRPr="00CA7D4F" w:rsidRDefault="00C8513C" w:rsidP="00E9604D">
      <w:pPr>
        <w:ind w:firstLine="360"/>
        <w:rPr>
          <w:ins w:id="25997" w:author="James Kaplanek" w:date="2021-06-22T10:43:00Z"/>
          <w:color w:val="0000E5"/>
          <w:sz w:val="24"/>
          <w:szCs w:val="24"/>
        </w:rPr>
      </w:pPr>
    </w:p>
    <w:p w14:paraId="0F2FDC31" w14:textId="677F1EED" w:rsidR="00C8513C" w:rsidRPr="00CA7D4F" w:rsidRDefault="00C8513C" w:rsidP="00E9604D">
      <w:pPr>
        <w:ind w:firstLine="360"/>
        <w:rPr>
          <w:ins w:id="25998" w:author="James Kaplanek" w:date="2021-06-22T10:52:00Z"/>
          <w:color w:val="0000E5"/>
          <w:sz w:val="24"/>
          <w:szCs w:val="24"/>
          <w:rPrChange w:id="25999" w:author="Bruesch, Mary Ellen" w:date="2021-08-16T08:16:00Z">
            <w:rPr>
              <w:ins w:id="26000" w:author="James Kaplanek" w:date="2021-06-22T10:52:00Z"/>
              <w:color w:val="0000E5"/>
              <w:sz w:val="24"/>
              <w:szCs w:val="24"/>
              <w:highlight w:val="green"/>
            </w:rPr>
          </w:rPrChange>
        </w:rPr>
      </w:pPr>
      <w:ins w:id="26001" w:author="James Kaplanek" w:date="2021-06-22T10:43:00Z">
        <w:r w:rsidRPr="00CA7D4F">
          <w:rPr>
            <w:b/>
            <w:color w:val="0000E5"/>
            <w:sz w:val="24"/>
            <w:szCs w:val="24"/>
            <w:rPrChange w:id="26002" w:author="Bruesch, Mary Ellen" w:date="2021-08-16T08:16:00Z">
              <w:rPr>
                <w:b/>
                <w:color w:val="0000E5"/>
                <w:sz w:val="24"/>
                <w:szCs w:val="24"/>
                <w:highlight w:val="green"/>
              </w:rPr>
            </w:rPrChange>
          </w:rPr>
          <w:t>76.38 Virginia Graeme Baker Act</w:t>
        </w:r>
      </w:ins>
      <w:ins w:id="26003" w:author="James Kaplanek" w:date="2021-06-22T10:47:00Z">
        <w:r w:rsidRPr="00CA7D4F">
          <w:rPr>
            <w:b/>
            <w:color w:val="0000E5"/>
            <w:sz w:val="24"/>
            <w:szCs w:val="24"/>
            <w:rPrChange w:id="26004" w:author="Bruesch, Mary Ellen" w:date="2021-08-16T08:16:00Z">
              <w:rPr>
                <w:b/>
                <w:color w:val="0000E5"/>
                <w:sz w:val="24"/>
                <w:szCs w:val="24"/>
                <w:highlight w:val="green"/>
              </w:rPr>
            </w:rPrChange>
          </w:rPr>
          <w:t xml:space="preserve"> (VGBA)</w:t>
        </w:r>
      </w:ins>
      <w:ins w:id="26005" w:author="James Kaplanek" w:date="2021-06-22T10:44:00Z">
        <w:r w:rsidRPr="00CA7D4F">
          <w:rPr>
            <w:b/>
            <w:color w:val="0000E5"/>
            <w:sz w:val="24"/>
            <w:szCs w:val="24"/>
            <w:rPrChange w:id="26006" w:author="Bruesch, Mary Ellen" w:date="2021-08-16T08:16:00Z">
              <w:rPr>
                <w:b/>
                <w:color w:val="0000E5"/>
                <w:sz w:val="24"/>
                <w:szCs w:val="24"/>
                <w:highlight w:val="green"/>
              </w:rPr>
            </w:rPrChange>
          </w:rPr>
          <w:t xml:space="preserve"> (1) </w:t>
        </w:r>
      </w:ins>
      <w:ins w:id="26007" w:author="James Kaplanek" w:date="2021-06-22T10:45:00Z">
        <w:r w:rsidRPr="00CA7D4F">
          <w:rPr>
            <w:color w:val="0000E5"/>
            <w:sz w:val="24"/>
            <w:szCs w:val="24"/>
            <w:rPrChange w:id="26008" w:author="Bruesch, Mary Ellen" w:date="2021-08-16T08:16:00Z">
              <w:rPr>
                <w:color w:val="0000E5"/>
                <w:sz w:val="24"/>
                <w:szCs w:val="24"/>
                <w:highlight w:val="green"/>
              </w:rPr>
            </w:rPrChange>
          </w:rPr>
          <w:t xml:space="preserve">GENERAL. (a) </w:t>
        </w:r>
      </w:ins>
      <w:ins w:id="26009" w:author="James Kaplanek" w:date="2021-06-22T10:48:00Z">
        <w:r w:rsidRPr="00CA7D4F">
          <w:rPr>
            <w:i/>
            <w:color w:val="0000E5"/>
            <w:sz w:val="24"/>
            <w:szCs w:val="24"/>
            <w:rPrChange w:id="26010" w:author="Bruesch, Mary Ellen" w:date="2021-08-16T08:16:00Z">
              <w:rPr>
                <w:i/>
                <w:color w:val="0000E5"/>
                <w:sz w:val="24"/>
                <w:szCs w:val="24"/>
                <w:highlight w:val="green"/>
              </w:rPr>
            </w:rPrChange>
          </w:rPr>
          <w:t>Requirements</w:t>
        </w:r>
      </w:ins>
      <w:ins w:id="26011" w:author="James Kaplanek" w:date="2021-06-22T10:45:00Z">
        <w:r w:rsidRPr="00CA7D4F">
          <w:rPr>
            <w:i/>
            <w:color w:val="0000E5"/>
            <w:sz w:val="24"/>
            <w:szCs w:val="24"/>
            <w:rPrChange w:id="26012" w:author="Bruesch, Mary Ellen" w:date="2021-08-16T08:16:00Z">
              <w:rPr>
                <w:i/>
                <w:color w:val="0000E5"/>
                <w:sz w:val="24"/>
                <w:szCs w:val="24"/>
                <w:highlight w:val="green"/>
              </w:rPr>
            </w:rPrChange>
          </w:rPr>
          <w:t>.</w:t>
        </w:r>
      </w:ins>
      <w:ins w:id="26013" w:author="James Kaplanek" w:date="2021-06-22T10:49:00Z">
        <w:r w:rsidRPr="00CA7D4F">
          <w:rPr>
            <w:i/>
            <w:color w:val="0000E5"/>
            <w:sz w:val="24"/>
            <w:szCs w:val="24"/>
            <w:rPrChange w:id="26014" w:author="Bruesch, Mary Ellen" w:date="2021-08-16T08:16:00Z">
              <w:rPr>
                <w:i/>
                <w:color w:val="0000E5"/>
                <w:sz w:val="24"/>
                <w:szCs w:val="24"/>
                <w:highlight w:val="green"/>
              </w:rPr>
            </w:rPrChange>
          </w:rPr>
          <w:t xml:space="preserve"> </w:t>
        </w:r>
        <w:r w:rsidRPr="00CA7D4F">
          <w:rPr>
            <w:color w:val="0000E5"/>
            <w:sz w:val="24"/>
            <w:szCs w:val="24"/>
            <w:rPrChange w:id="26015" w:author="Bruesch, Mary Ellen" w:date="2021-08-16T08:16:00Z">
              <w:rPr>
                <w:color w:val="0000E5"/>
                <w:sz w:val="24"/>
                <w:szCs w:val="24"/>
                <w:highlight w:val="green"/>
              </w:rPr>
            </w:rPrChange>
          </w:rPr>
          <w:t xml:space="preserve">1. New </w:t>
        </w:r>
      </w:ins>
      <w:ins w:id="26016" w:author="James Kaplanek" w:date="2021-06-22T10:52:00Z">
        <w:r w:rsidRPr="00CA7D4F">
          <w:rPr>
            <w:color w:val="0000E5"/>
            <w:sz w:val="24"/>
            <w:szCs w:val="24"/>
            <w:rPrChange w:id="26017" w:author="Bruesch, Mary Ellen" w:date="2021-08-16T08:16:00Z">
              <w:rPr>
                <w:color w:val="0000E5"/>
                <w:sz w:val="24"/>
                <w:szCs w:val="24"/>
                <w:highlight w:val="green"/>
              </w:rPr>
            </w:rPrChange>
          </w:rPr>
          <w:t xml:space="preserve">pool </w:t>
        </w:r>
      </w:ins>
      <w:ins w:id="26018" w:author="James Kaplanek" w:date="2021-06-22T10:49:00Z">
        <w:r w:rsidRPr="00CA7D4F">
          <w:rPr>
            <w:color w:val="0000E5"/>
            <w:sz w:val="24"/>
            <w:szCs w:val="24"/>
            <w:rPrChange w:id="26019" w:author="Bruesch, Mary Ellen" w:date="2021-08-16T08:16:00Z">
              <w:rPr>
                <w:color w:val="0000E5"/>
                <w:sz w:val="24"/>
                <w:szCs w:val="24"/>
                <w:highlight w:val="green"/>
              </w:rPr>
            </w:rPrChange>
          </w:rPr>
          <w:t xml:space="preserve">construction.  </w:t>
        </w:r>
      </w:ins>
      <w:ins w:id="26020" w:author="James Kaplanek" w:date="2021-06-22T10:54:00Z">
        <w:r w:rsidR="001E3188" w:rsidRPr="00CA7D4F">
          <w:rPr>
            <w:color w:val="0000E5"/>
            <w:sz w:val="24"/>
            <w:szCs w:val="24"/>
            <w:rPrChange w:id="26021" w:author="Bruesch, Mary Ellen" w:date="2021-08-16T08:16:00Z">
              <w:rPr>
                <w:color w:val="0000E5"/>
                <w:sz w:val="24"/>
                <w:szCs w:val="24"/>
                <w:highlight w:val="green"/>
              </w:rPr>
            </w:rPrChange>
          </w:rPr>
          <w:t>For a n</w:t>
        </w:r>
      </w:ins>
      <w:ins w:id="26022" w:author="James Kaplanek" w:date="2021-06-22T10:49:00Z">
        <w:r w:rsidRPr="00CA7D4F">
          <w:rPr>
            <w:color w:val="0000E5"/>
            <w:sz w:val="24"/>
            <w:szCs w:val="24"/>
            <w:rPrChange w:id="26023" w:author="Bruesch, Mary Ellen" w:date="2021-08-16T08:16:00Z">
              <w:rPr>
                <w:color w:val="0000E5"/>
                <w:sz w:val="24"/>
                <w:szCs w:val="24"/>
                <w:highlight w:val="green"/>
              </w:rPr>
            </w:rPrChange>
          </w:rPr>
          <w:t xml:space="preserve">ewly </w:t>
        </w:r>
      </w:ins>
      <w:ins w:id="26024" w:author="James Kaplanek" w:date="2021-06-22T10:50:00Z">
        <w:r w:rsidRPr="00CA7D4F">
          <w:rPr>
            <w:color w:val="0000E5"/>
            <w:sz w:val="24"/>
            <w:szCs w:val="24"/>
            <w:rPrChange w:id="26025" w:author="Bruesch, Mary Ellen" w:date="2021-08-16T08:16:00Z">
              <w:rPr>
                <w:color w:val="0000E5"/>
                <w:sz w:val="24"/>
                <w:szCs w:val="24"/>
                <w:highlight w:val="green"/>
              </w:rPr>
            </w:rPrChange>
          </w:rPr>
          <w:t>co</w:t>
        </w:r>
        <w:r w:rsidR="001E3188" w:rsidRPr="00CA7D4F">
          <w:rPr>
            <w:color w:val="0000E5"/>
            <w:sz w:val="24"/>
            <w:szCs w:val="24"/>
            <w:rPrChange w:id="26026" w:author="Bruesch, Mary Ellen" w:date="2021-08-16T08:16:00Z">
              <w:rPr>
                <w:color w:val="0000E5"/>
                <w:sz w:val="24"/>
                <w:szCs w:val="24"/>
                <w:highlight w:val="green"/>
              </w:rPr>
            </w:rPrChange>
          </w:rPr>
          <w:t>nstructed pool</w:t>
        </w:r>
      </w:ins>
      <w:ins w:id="26027" w:author="James Kaplanek" w:date="2021-06-22T10:54:00Z">
        <w:r w:rsidR="001E3188" w:rsidRPr="00CA7D4F">
          <w:rPr>
            <w:color w:val="0000E5"/>
            <w:sz w:val="24"/>
            <w:szCs w:val="24"/>
            <w:rPrChange w:id="26028" w:author="Bruesch, Mary Ellen" w:date="2021-08-16T08:16:00Z">
              <w:rPr>
                <w:color w:val="0000E5"/>
                <w:sz w:val="24"/>
                <w:szCs w:val="24"/>
                <w:highlight w:val="green"/>
              </w:rPr>
            </w:rPrChange>
          </w:rPr>
          <w:t>, the operator</w:t>
        </w:r>
      </w:ins>
      <w:ins w:id="26029" w:author="James Kaplanek" w:date="2021-06-22T10:50:00Z">
        <w:r w:rsidR="001E3188" w:rsidRPr="00CA7D4F">
          <w:rPr>
            <w:color w:val="0000E5"/>
            <w:sz w:val="24"/>
            <w:szCs w:val="24"/>
            <w:rPrChange w:id="26030" w:author="Bruesch, Mary Ellen" w:date="2021-08-16T08:16:00Z">
              <w:rPr>
                <w:color w:val="0000E5"/>
                <w:sz w:val="24"/>
                <w:szCs w:val="24"/>
                <w:highlight w:val="green"/>
              </w:rPr>
            </w:rPrChange>
          </w:rPr>
          <w:t xml:space="preserve"> shall have</w:t>
        </w:r>
      </w:ins>
      <w:ins w:id="26031" w:author="James Kaplanek" w:date="2021-06-22T10:52:00Z">
        <w:r w:rsidRPr="00CA7D4F">
          <w:rPr>
            <w:color w:val="0000E5"/>
            <w:sz w:val="24"/>
            <w:szCs w:val="24"/>
            <w:rPrChange w:id="26032" w:author="Bruesch, Mary Ellen" w:date="2021-08-16T08:16:00Z">
              <w:rPr>
                <w:color w:val="0000E5"/>
                <w:sz w:val="24"/>
                <w:szCs w:val="24"/>
                <w:highlight w:val="green"/>
              </w:rPr>
            </w:rPrChange>
          </w:rPr>
          <w:t xml:space="preserve"> </w:t>
        </w:r>
      </w:ins>
      <w:ins w:id="26033" w:author="James Kaplanek" w:date="2021-06-22T10:56:00Z">
        <w:r w:rsidR="001E3188" w:rsidRPr="00CA7D4F">
          <w:rPr>
            <w:color w:val="0000E5"/>
            <w:sz w:val="24"/>
            <w:szCs w:val="24"/>
            <w:rPrChange w:id="26034" w:author="Bruesch, Mary Ellen" w:date="2021-08-16T08:16:00Z">
              <w:rPr>
                <w:color w:val="0000E5"/>
                <w:sz w:val="24"/>
                <w:szCs w:val="24"/>
                <w:highlight w:val="green"/>
              </w:rPr>
            </w:rPrChange>
          </w:rPr>
          <w:t xml:space="preserve">approved </w:t>
        </w:r>
      </w:ins>
      <w:ins w:id="26035" w:author="James Kaplanek" w:date="2021-06-22T10:50:00Z">
        <w:r w:rsidR="001E3188" w:rsidRPr="00CA7D4F">
          <w:rPr>
            <w:color w:val="0000E5"/>
            <w:sz w:val="24"/>
            <w:szCs w:val="24"/>
            <w:rPrChange w:id="26036" w:author="Bruesch, Mary Ellen" w:date="2021-08-16T08:16:00Z">
              <w:rPr>
                <w:color w:val="0000E5"/>
                <w:sz w:val="24"/>
                <w:szCs w:val="24"/>
                <w:highlight w:val="green"/>
              </w:rPr>
            </w:rPrChange>
          </w:rPr>
          <w:t>plan</w:t>
        </w:r>
      </w:ins>
      <w:ins w:id="26037" w:author="James Kaplanek" w:date="2021-06-22T10:56:00Z">
        <w:r w:rsidR="001E3188" w:rsidRPr="00CA7D4F">
          <w:rPr>
            <w:color w:val="0000E5"/>
            <w:sz w:val="24"/>
            <w:szCs w:val="24"/>
            <w:rPrChange w:id="26038" w:author="Bruesch, Mary Ellen" w:date="2021-08-16T08:16:00Z">
              <w:rPr>
                <w:color w:val="0000E5"/>
                <w:sz w:val="24"/>
                <w:szCs w:val="24"/>
                <w:highlight w:val="green"/>
              </w:rPr>
            </w:rPrChange>
          </w:rPr>
          <w:t>s</w:t>
        </w:r>
      </w:ins>
      <w:ins w:id="26039" w:author="James Kaplanek" w:date="2021-06-22T10:50:00Z">
        <w:r w:rsidRPr="00CA7D4F">
          <w:rPr>
            <w:color w:val="0000E5"/>
            <w:sz w:val="24"/>
            <w:szCs w:val="24"/>
            <w:rPrChange w:id="26040" w:author="Bruesch, Mary Ellen" w:date="2021-08-16T08:16:00Z">
              <w:rPr>
                <w:color w:val="0000E5"/>
                <w:sz w:val="24"/>
                <w:szCs w:val="24"/>
                <w:highlight w:val="green"/>
              </w:rPr>
            </w:rPrChange>
          </w:rPr>
          <w:t xml:space="preserve"> from DSPS and shall </w:t>
        </w:r>
      </w:ins>
      <w:ins w:id="26041" w:author="James Kaplanek" w:date="2021-06-22T10:51:00Z">
        <w:r w:rsidRPr="00CA7D4F">
          <w:rPr>
            <w:color w:val="0000E5"/>
            <w:sz w:val="24"/>
            <w:szCs w:val="24"/>
            <w:rPrChange w:id="26042" w:author="Bruesch, Mary Ellen" w:date="2021-08-16T08:16:00Z">
              <w:rPr>
                <w:color w:val="0000E5"/>
                <w:sz w:val="24"/>
                <w:szCs w:val="24"/>
                <w:highlight w:val="green"/>
              </w:rPr>
            </w:rPrChange>
          </w:rPr>
          <w:t>maintain</w:t>
        </w:r>
      </w:ins>
      <w:ins w:id="26043" w:author="James Kaplanek" w:date="2021-06-22T10:50:00Z">
        <w:r w:rsidRPr="00CA7D4F">
          <w:rPr>
            <w:color w:val="0000E5"/>
            <w:sz w:val="24"/>
            <w:szCs w:val="24"/>
            <w:rPrChange w:id="26044" w:author="Bruesch, Mary Ellen" w:date="2021-08-16T08:16:00Z">
              <w:rPr>
                <w:color w:val="0000E5"/>
                <w:sz w:val="24"/>
                <w:szCs w:val="24"/>
                <w:highlight w:val="green"/>
              </w:rPr>
            </w:rPrChange>
          </w:rPr>
          <w:t xml:space="preserve"> </w:t>
        </w:r>
      </w:ins>
      <w:ins w:id="26045" w:author="James Kaplanek" w:date="2021-06-22T10:57:00Z">
        <w:r w:rsidR="001E3188" w:rsidRPr="00CA7D4F">
          <w:rPr>
            <w:color w:val="0000E5"/>
            <w:sz w:val="24"/>
            <w:szCs w:val="24"/>
            <w:rPrChange w:id="26046" w:author="Bruesch, Mary Ellen" w:date="2021-08-16T08:16:00Z">
              <w:rPr>
                <w:color w:val="0000E5"/>
                <w:sz w:val="24"/>
                <w:szCs w:val="24"/>
                <w:highlight w:val="green"/>
              </w:rPr>
            </w:rPrChange>
          </w:rPr>
          <w:t>the pool plans onsite</w:t>
        </w:r>
      </w:ins>
      <w:ins w:id="26047" w:author="James Kaplanek" w:date="2021-06-22T10:51:00Z">
        <w:r w:rsidRPr="00CA7D4F">
          <w:rPr>
            <w:color w:val="0000E5"/>
            <w:sz w:val="24"/>
            <w:szCs w:val="24"/>
            <w:rPrChange w:id="26048" w:author="Bruesch, Mary Ellen" w:date="2021-08-16T08:16:00Z">
              <w:rPr>
                <w:color w:val="0000E5"/>
                <w:sz w:val="24"/>
                <w:szCs w:val="24"/>
                <w:highlight w:val="green"/>
              </w:rPr>
            </w:rPrChange>
          </w:rPr>
          <w:t>.</w:t>
        </w:r>
      </w:ins>
    </w:p>
    <w:p w14:paraId="5A7EE8C6" w14:textId="0C642F76" w:rsidR="00C8513C" w:rsidRPr="00CA7D4F" w:rsidRDefault="00C8513C" w:rsidP="00E9604D">
      <w:pPr>
        <w:ind w:firstLine="360"/>
        <w:rPr>
          <w:ins w:id="26049" w:author="James Kaplanek" w:date="2021-06-22T10:58:00Z"/>
          <w:color w:val="0000E5"/>
          <w:sz w:val="24"/>
          <w:szCs w:val="24"/>
          <w:rPrChange w:id="26050" w:author="Bruesch, Mary Ellen" w:date="2021-08-16T08:16:00Z">
            <w:rPr>
              <w:ins w:id="26051" w:author="James Kaplanek" w:date="2021-06-22T10:58:00Z"/>
              <w:color w:val="0000E5"/>
              <w:sz w:val="24"/>
              <w:szCs w:val="24"/>
              <w:highlight w:val="green"/>
            </w:rPr>
          </w:rPrChange>
        </w:rPr>
      </w:pPr>
      <w:ins w:id="26052" w:author="James Kaplanek" w:date="2021-06-22T10:52:00Z">
        <w:r w:rsidRPr="00CA7D4F">
          <w:rPr>
            <w:color w:val="0000E5"/>
            <w:sz w:val="24"/>
            <w:szCs w:val="24"/>
            <w:rPrChange w:id="26053" w:author="Bruesch, Mary Ellen" w:date="2021-08-16T08:16:00Z">
              <w:rPr>
                <w:color w:val="0000E5"/>
                <w:sz w:val="24"/>
                <w:szCs w:val="24"/>
                <w:highlight w:val="green"/>
              </w:rPr>
            </w:rPrChange>
          </w:rPr>
          <w:t xml:space="preserve">2. </w:t>
        </w:r>
        <w:r w:rsidR="001E3188" w:rsidRPr="00CA7D4F">
          <w:rPr>
            <w:color w:val="0000E5"/>
            <w:sz w:val="24"/>
            <w:szCs w:val="24"/>
            <w:rPrChange w:id="26054" w:author="Bruesch, Mary Ellen" w:date="2021-08-16T08:16:00Z">
              <w:rPr>
                <w:color w:val="0000E5"/>
                <w:sz w:val="24"/>
                <w:szCs w:val="24"/>
                <w:highlight w:val="green"/>
              </w:rPr>
            </w:rPrChange>
          </w:rPr>
          <w:t xml:space="preserve">Existing pools.  </w:t>
        </w:r>
      </w:ins>
      <w:ins w:id="26055" w:author="James Kaplanek" w:date="2021-06-22T10:53:00Z">
        <w:r w:rsidR="001E3188" w:rsidRPr="00CA7D4F">
          <w:rPr>
            <w:color w:val="0000E5"/>
            <w:sz w:val="24"/>
            <w:szCs w:val="24"/>
            <w:rPrChange w:id="26056" w:author="Bruesch, Mary Ellen" w:date="2021-08-16T08:16:00Z">
              <w:rPr>
                <w:color w:val="0000E5"/>
                <w:sz w:val="24"/>
                <w:szCs w:val="24"/>
                <w:highlight w:val="green"/>
              </w:rPr>
            </w:rPrChange>
          </w:rPr>
          <w:t xml:space="preserve">For </w:t>
        </w:r>
      </w:ins>
      <w:ins w:id="26057" w:author="James Kaplanek" w:date="2021-06-22T10:54:00Z">
        <w:r w:rsidR="001E3188" w:rsidRPr="00CA7D4F">
          <w:rPr>
            <w:color w:val="0000E5"/>
            <w:sz w:val="24"/>
            <w:szCs w:val="24"/>
            <w:rPrChange w:id="26058" w:author="Bruesch, Mary Ellen" w:date="2021-08-16T08:16:00Z">
              <w:rPr>
                <w:color w:val="0000E5"/>
                <w:sz w:val="24"/>
                <w:szCs w:val="24"/>
                <w:highlight w:val="green"/>
              </w:rPr>
            </w:rPrChange>
          </w:rPr>
          <w:t xml:space="preserve">a </w:t>
        </w:r>
      </w:ins>
      <w:ins w:id="26059" w:author="James Kaplanek" w:date="2021-06-22T10:53:00Z">
        <w:r w:rsidR="001E3188" w:rsidRPr="00CA7D4F">
          <w:rPr>
            <w:color w:val="0000E5"/>
            <w:sz w:val="24"/>
            <w:szCs w:val="24"/>
            <w:rPrChange w:id="26060" w:author="Bruesch, Mary Ellen" w:date="2021-08-16T08:16:00Z">
              <w:rPr>
                <w:color w:val="0000E5"/>
                <w:sz w:val="24"/>
                <w:szCs w:val="24"/>
                <w:highlight w:val="green"/>
              </w:rPr>
            </w:rPrChange>
          </w:rPr>
          <w:t>p</w:t>
        </w:r>
      </w:ins>
      <w:ins w:id="26061" w:author="James Kaplanek" w:date="2021-06-22T10:52:00Z">
        <w:r w:rsidR="001E3188" w:rsidRPr="00CA7D4F">
          <w:rPr>
            <w:color w:val="0000E5"/>
            <w:sz w:val="24"/>
            <w:szCs w:val="24"/>
            <w:rPrChange w:id="26062" w:author="Bruesch, Mary Ellen" w:date="2021-08-16T08:16:00Z">
              <w:rPr>
                <w:color w:val="0000E5"/>
                <w:sz w:val="24"/>
                <w:szCs w:val="24"/>
                <w:highlight w:val="green"/>
              </w:rPr>
            </w:rPrChange>
          </w:rPr>
          <w:t>ool</w:t>
        </w:r>
        <w:r w:rsidRPr="00CA7D4F">
          <w:rPr>
            <w:color w:val="0000E5"/>
            <w:sz w:val="24"/>
            <w:szCs w:val="24"/>
            <w:rPrChange w:id="26063" w:author="Bruesch, Mary Ellen" w:date="2021-08-16T08:16:00Z">
              <w:rPr>
                <w:color w:val="0000E5"/>
                <w:sz w:val="24"/>
                <w:szCs w:val="24"/>
                <w:highlight w:val="green"/>
              </w:rPr>
            </w:rPrChange>
          </w:rPr>
          <w:t xml:space="preserve"> constructed before the effective date of this rule</w:t>
        </w:r>
      </w:ins>
      <w:ins w:id="26064" w:author="James Kaplanek" w:date="2021-06-22T10:54:00Z">
        <w:r w:rsidR="001E3188" w:rsidRPr="00CA7D4F">
          <w:rPr>
            <w:color w:val="0000E5"/>
            <w:sz w:val="24"/>
            <w:szCs w:val="24"/>
            <w:rPrChange w:id="26065" w:author="Bruesch, Mary Ellen" w:date="2021-08-16T08:16:00Z">
              <w:rPr>
                <w:color w:val="0000E5"/>
                <w:sz w:val="24"/>
                <w:szCs w:val="24"/>
                <w:highlight w:val="green"/>
              </w:rPr>
            </w:rPrChange>
          </w:rPr>
          <w:t>, the operator</w:t>
        </w:r>
      </w:ins>
      <w:ins w:id="26066" w:author="James Kaplanek" w:date="2021-06-22T10:52:00Z">
        <w:r w:rsidRPr="00CA7D4F">
          <w:rPr>
            <w:color w:val="0000E5"/>
            <w:sz w:val="24"/>
            <w:szCs w:val="24"/>
            <w:rPrChange w:id="26067" w:author="Bruesch, Mary Ellen" w:date="2021-08-16T08:16:00Z">
              <w:rPr>
                <w:color w:val="0000E5"/>
                <w:sz w:val="24"/>
                <w:szCs w:val="24"/>
                <w:highlight w:val="green"/>
              </w:rPr>
            </w:rPrChange>
          </w:rPr>
          <w:t xml:space="preserve"> shall </w:t>
        </w:r>
      </w:ins>
      <w:ins w:id="26068" w:author="James Kaplanek" w:date="2021-06-22T10:54:00Z">
        <w:r w:rsidR="001E3188" w:rsidRPr="00CA7D4F">
          <w:rPr>
            <w:color w:val="0000E5"/>
            <w:sz w:val="24"/>
            <w:szCs w:val="24"/>
            <w:rPrChange w:id="26069" w:author="Bruesch, Mary Ellen" w:date="2021-08-16T08:16:00Z">
              <w:rPr>
                <w:color w:val="0000E5"/>
                <w:sz w:val="24"/>
                <w:szCs w:val="24"/>
                <w:highlight w:val="green"/>
              </w:rPr>
            </w:rPrChange>
          </w:rPr>
          <w:t xml:space="preserve">provide at a minimum, the pump curve </w:t>
        </w:r>
      </w:ins>
      <w:ins w:id="26070" w:author="James Kaplanek" w:date="2021-06-22T10:57:00Z">
        <w:r w:rsidR="001E3188" w:rsidRPr="00CA7D4F">
          <w:rPr>
            <w:color w:val="0000E5"/>
            <w:sz w:val="24"/>
            <w:szCs w:val="24"/>
            <w:rPrChange w:id="26071" w:author="Bruesch, Mary Ellen" w:date="2021-08-16T08:16:00Z">
              <w:rPr>
                <w:color w:val="0000E5"/>
                <w:sz w:val="24"/>
                <w:szCs w:val="24"/>
                <w:highlight w:val="green"/>
              </w:rPr>
            </w:rPrChange>
          </w:rPr>
          <w:t xml:space="preserve">and </w:t>
        </w:r>
      </w:ins>
      <w:ins w:id="26072" w:author="James Kaplanek" w:date="2021-06-22T10:54:00Z">
        <w:r w:rsidR="001E3188" w:rsidRPr="00CA7D4F">
          <w:rPr>
            <w:color w:val="0000E5"/>
            <w:sz w:val="24"/>
            <w:szCs w:val="24"/>
            <w:rPrChange w:id="26073" w:author="Bruesch, Mary Ellen" w:date="2021-08-16T08:16:00Z">
              <w:rPr>
                <w:color w:val="0000E5"/>
                <w:sz w:val="24"/>
                <w:szCs w:val="24"/>
                <w:highlight w:val="green"/>
              </w:rPr>
            </w:rPrChange>
          </w:rPr>
          <w:t>the DSPS approved drain cover specifications.</w:t>
        </w:r>
      </w:ins>
      <w:ins w:id="26074" w:author="James Kaplanek" w:date="2021-06-22T11:09:00Z">
        <w:r w:rsidR="00813751" w:rsidRPr="00CA7D4F">
          <w:rPr>
            <w:color w:val="0000E5"/>
            <w:sz w:val="24"/>
            <w:szCs w:val="24"/>
            <w:rPrChange w:id="26075" w:author="Bruesch, Mary Ellen" w:date="2021-08-16T08:16:00Z">
              <w:rPr>
                <w:color w:val="0000E5"/>
                <w:sz w:val="24"/>
                <w:szCs w:val="24"/>
                <w:highlight w:val="green"/>
              </w:rPr>
            </w:rPrChange>
          </w:rPr>
          <w:t xml:space="preserve"> </w:t>
        </w:r>
        <w:r w:rsidR="00813751" w:rsidRPr="00CA7D4F">
          <w:rPr>
            <w:vertAlign w:val="superscript"/>
            <w:rPrChange w:id="26076" w:author="Bruesch, Mary Ellen" w:date="2021-08-16T08:16:00Z">
              <w:rPr>
                <w:highlight w:val="green"/>
                <w:vertAlign w:val="superscript"/>
              </w:rPr>
            </w:rPrChange>
          </w:rPr>
          <w:t>P</w:t>
        </w:r>
      </w:ins>
    </w:p>
    <w:p w14:paraId="4FED3B18" w14:textId="2662F349" w:rsidR="001E3188" w:rsidRPr="00CA7D4F" w:rsidRDefault="001E3188" w:rsidP="001E3188">
      <w:pPr>
        <w:ind w:firstLine="360"/>
        <w:rPr>
          <w:ins w:id="26077" w:author="James Kaplanek" w:date="2021-06-22T11:03:00Z"/>
          <w:color w:val="0000E5"/>
          <w:sz w:val="24"/>
          <w:szCs w:val="24"/>
          <w:rPrChange w:id="26078" w:author="Bruesch, Mary Ellen" w:date="2021-08-16T08:16:00Z">
            <w:rPr>
              <w:ins w:id="26079" w:author="James Kaplanek" w:date="2021-06-22T11:03:00Z"/>
              <w:color w:val="0000E5"/>
              <w:sz w:val="24"/>
              <w:szCs w:val="24"/>
              <w:highlight w:val="green"/>
            </w:rPr>
          </w:rPrChange>
        </w:rPr>
      </w:pPr>
      <w:ins w:id="26080" w:author="James Kaplanek" w:date="2021-06-22T11:01:00Z">
        <w:r w:rsidRPr="00CA7D4F">
          <w:rPr>
            <w:b/>
            <w:color w:val="0000E5"/>
            <w:sz w:val="24"/>
            <w:szCs w:val="24"/>
            <w:rPrChange w:id="26081" w:author="Bruesch, Mary Ellen" w:date="2021-08-16T08:16:00Z">
              <w:rPr>
                <w:b/>
                <w:color w:val="0000E5"/>
                <w:sz w:val="24"/>
                <w:szCs w:val="24"/>
                <w:highlight w:val="green"/>
              </w:rPr>
            </w:rPrChange>
          </w:rPr>
          <w:t>(2)</w:t>
        </w:r>
      </w:ins>
      <w:ins w:id="26082" w:author="James Kaplanek" w:date="2021-06-22T10:58:00Z">
        <w:r w:rsidRPr="00CA7D4F">
          <w:rPr>
            <w:color w:val="0000E5"/>
            <w:sz w:val="24"/>
            <w:szCs w:val="24"/>
            <w:rPrChange w:id="26083" w:author="Bruesch, Mary Ellen" w:date="2021-08-16T08:16:00Z">
              <w:rPr>
                <w:color w:val="0000E5"/>
                <w:sz w:val="24"/>
                <w:szCs w:val="24"/>
                <w:highlight w:val="green"/>
              </w:rPr>
            </w:rPrChange>
          </w:rPr>
          <w:t xml:space="preserve"> Documentation.  </w:t>
        </w:r>
      </w:ins>
      <w:ins w:id="26084" w:author="James Kaplanek" w:date="2021-06-22T11:01:00Z">
        <w:r w:rsidRPr="00CA7D4F">
          <w:rPr>
            <w:color w:val="0000E5"/>
            <w:sz w:val="24"/>
            <w:szCs w:val="24"/>
            <w:rPrChange w:id="26085" w:author="Bruesch, Mary Ellen" w:date="2021-08-16T08:16:00Z">
              <w:rPr>
                <w:color w:val="0000E5"/>
                <w:sz w:val="24"/>
                <w:szCs w:val="24"/>
                <w:highlight w:val="green"/>
              </w:rPr>
            </w:rPrChange>
          </w:rPr>
          <w:t>(</w:t>
        </w:r>
      </w:ins>
      <w:ins w:id="26086" w:author="James Kaplanek" w:date="2021-06-22T11:00:00Z">
        <w:r w:rsidRPr="00CA7D4F">
          <w:rPr>
            <w:color w:val="0000E5"/>
            <w:sz w:val="24"/>
            <w:szCs w:val="24"/>
            <w:rPrChange w:id="26087" w:author="Bruesch, Mary Ellen" w:date="2021-08-16T08:16:00Z">
              <w:rPr>
                <w:color w:val="0000E5"/>
                <w:sz w:val="24"/>
                <w:szCs w:val="24"/>
                <w:highlight w:val="green"/>
              </w:rPr>
            </w:rPrChange>
          </w:rPr>
          <w:t>a</w:t>
        </w:r>
      </w:ins>
      <w:ins w:id="26088" w:author="James Kaplanek" w:date="2021-06-22T11:01:00Z">
        <w:r w:rsidRPr="00CA7D4F">
          <w:rPr>
            <w:color w:val="0000E5"/>
            <w:sz w:val="24"/>
            <w:szCs w:val="24"/>
            <w:rPrChange w:id="26089" w:author="Bruesch, Mary Ellen" w:date="2021-08-16T08:16:00Z">
              <w:rPr>
                <w:color w:val="0000E5"/>
                <w:sz w:val="24"/>
                <w:szCs w:val="24"/>
                <w:highlight w:val="green"/>
              </w:rPr>
            </w:rPrChange>
          </w:rPr>
          <w:t>)</w:t>
        </w:r>
      </w:ins>
      <w:ins w:id="26090" w:author="James Kaplanek" w:date="2021-06-22T11:00:00Z">
        <w:r w:rsidRPr="00CA7D4F">
          <w:rPr>
            <w:color w:val="0000E5"/>
            <w:sz w:val="24"/>
            <w:szCs w:val="24"/>
            <w:rPrChange w:id="26091" w:author="Bruesch, Mary Ellen" w:date="2021-08-16T08:16:00Z">
              <w:rPr>
                <w:color w:val="0000E5"/>
                <w:sz w:val="24"/>
                <w:szCs w:val="24"/>
                <w:highlight w:val="green"/>
              </w:rPr>
            </w:rPrChange>
          </w:rPr>
          <w:t xml:space="preserve"> </w:t>
        </w:r>
      </w:ins>
      <w:ins w:id="26092" w:author="James Kaplanek" w:date="2021-06-22T10:58:00Z">
        <w:r w:rsidRPr="00CA7D4F">
          <w:rPr>
            <w:color w:val="0000E5"/>
            <w:sz w:val="24"/>
            <w:szCs w:val="24"/>
            <w:rPrChange w:id="26093" w:author="Bruesch, Mary Ellen" w:date="2021-08-16T08:16:00Z">
              <w:rPr>
                <w:color w:val="0000E5"/>
                <w:sz w:val="24"/>
                <w:szCs w:val="24"/>
                <w:highlight w:val="green"/>
              </w:rPr>
            </w:rPrChange>
          </w:rPr>
          <w:t xml:space="preserve">The operator shall maintain a log </w:t>
        </w:r>
      </w:ins>
      <w:ins w:id="26094" w:author="James Kaplanek" w:date="2021-06-22T10:59:00Z">
        <w:r w:rsidRPr="00CA7D4F">
          <w:rPr>
            <w:color w:val="0000E5"/>
            <w:sz w:val="24"/>
            <w:szCs w:val="24"/>
            <w:rPrChange w:id="26095" w:author="Bruesch, Mary Ellen" w:date="2021-08-16T08:16:00Z">
              <w:rPr>
                <w:color w:val="0000E5"/>
                <w:sz w:val="24"/>
                <w:szCs w:val="24"/>
                <w:highlight w:val="green"/>
              </w:rPr>
            </w:rPrChange>
          </w:rPr>
          <w:t xml:space="preserve">that can be used to </w:t>
        </w:r>
      </w:ins>
      <w:ins w:id="26096" w:author="James Kaplanek" w:date="2021-06-22T11:05:00Z">
        <w:r w:rsidR="00813751" w:rsidRPr="00CA7D4F">
          <w:rPr>
            <w:color w:val="0000E5"/>
            <w:sz w:val="24"/>
            <w:szCs w:val="24"/>
            <w:rPrChange w:id="26097" w:author="Bruesch, Mary Ellen" w:date="2021-08-16T08:16:00Z">
              <w:rPr>
                <w:color w:val="0000E5"/>
                <w:sz w:val="24"/>
                <w:szCs w:val="24"/>
                <w:highlight w:val="green"/>
              </w:rPr>
            </w:rPrChange>
          </w:rPr>
          <w:t>evaluate</w:t>
        </w:r>
      </w:ins>
      <w:ins w:id="26098" w:author="James Kaplanek" w:date="2021-06-22T10:59:00Z">
        <w:r w:rsidRPr="00CA7D4F">
          <w:rPr>
            <w:color w:val="0000E5"/>
            <w:sz w:val="24"/>
            <w:szCs w:val="24"/>
            <w:rPrChange w:id="26099" w:author="Bruesch, Mary Ellen" w:date="2021-08-16T08:16:00Z">
              <w:rPr>
                <w:color w:val="0000E5"/>
                <w:sz w:val="24"/>
                <w:szCs w:val="24"/>
                <w:highlight w:val="green"/>
              </w:rPr>
            </w:rPrChange>
          </w:rPr>
          <w:t xml:space="preserve"> the drain covers.</w:t>
        </w:r>
      </w:ins>
      <w:ins w:id="26100" w:author="James Kaplanek" w:date="2021-06-22T11:02:00Z">
        <w:r w:rsidRPr="00CA7D4F">
          <w:rPr>
            <w:color w:val="0000E5"/>
            <w:sz w:val="24"/>
            <w:szCs w:val="24"/>
            <w:rPrChange w:id="26101" w:author="Bruesch, Mary Ellen" w:date="2021-08-16T08:16:00Z">
              <w:rPr>
                <w:color w:val="0000E5"/>
                <w:sz w:val="24"/>
                <w:szCs w:val="24"/>
                <w:highlight w:val="green"/>
              </w:rPr>
            </w:rPrChange>
          </w:rPr>
          <w:t xml:space="preserve"> </w:t>
        </w:r>
      </w:ins>
    </w:p>
    <w:p w14:paraId="6103097E" w14:textId="3ADD5933" w:rsidR="001E3188" w:rsidRPr="00CA7D4F" w:rsidRDefault="001E3188" w:rsidP="001E3188">
      <w:pPr>
        <w:ind w:firstLine="360"/>
        <w:rPr>
          <w:ins w:id="26102" w:author="James Kaplanek" w:date="2021-06-22T11:03:00Z"/>
          <w:color w:val="0000E5"/>
          <w:sz w:val="24"/>
          <w:szCs w:val="24"/>
          <w:rPrChange w:id="26103" w:author="Bruesch, Mary Ellen" w:date="2021-08-16T08:16:00Z">
            <w:rPr>
              <w:ins w:id="26104" w:author="James Kaplanek" w:date="2021-06-22T11:03:00Z"/>
              <w:color w:val="0000E5"/>
              <w:sz w:val="24"/>
              <w:szCs w:val="24"/>
              <w:highlight w:val="green"/>
            </w:rPr>
          </w:rPrChange>
        </w:rPr>
      </w:pPr>
      <w:ins w:id="26105" w:author="James Kaplanek" w:date="2021-06-22T11:03:00Z">
        <w:r w:rsidRPr="00CA7D4F">
          <w:rPr>
            <w:color w:val="0000E5"/>
            <w:sz w:val="24"/>
            <w:szCs w:val="24"/>
            <w:rPrChange w:id="26106" w:author="Bruesch, Mary Ellen" w:date="2021-08-16T08:16:00Z">
              <w:rPr>
                <w:color w:val="0000E5"/>
                <w:sz w:val="24"/>
                <w:szCs w:val="24"/>
                <w:highlight w:val="green"/>
              </w:rPr>
            </w:rPrChange>
          </w:rPr>
          <w:t xml:space="preserve">(b) </w:t>
        </w:r>
      </w:ins>
      <w:ins w:id="26107" w:author="James Kaplanek" w:date="2021-06-22T11:02:00Z">
        <w:r w:rsidRPr="00CA7D4F">
          <w:rPr>
            <w:color w:val="0000E5"/>
            <w:sz w:val="24"/>
            <w:szCs w:val="24"/>
            <w:rPrChange w:id="26108" w:author="Bruesch, Mary Ellen" w:date="2021-08-16T08:16:00Z">
              <w:rPr>
                <w:color w:val="0000E5"/>
                <w:sz w:val="24"/>
                <w:szCs w:val="24"/>
                <w:highlight w:val="green"/>
              </w:rPr>
            </w:rPrChange>
          </w:rPr>
          <w:t>The log shall include the following components</w:t>
        </w:r>
      </w:ins>
      <w:ins w:id="26109" w:author="James Kaplanek" w:date="2021-06-22T11:03:00Z">
        <w:r w:rsidR="00813751" w:rsidRPr="00CA7D4F">
          <w:rPr>
            <w:color w:val="0000E5"/>
            <w:sz w:val="24"/>
            <w:szCs w:val="24"/>
            <w:rPrChange w:id="26110" w:author="Bruesch, Mary Ellen" w:date="2021-08-16T08:16:00Z">
              <w:rPr>
                <w:color w:val="0000E5"/>
                <w:sz w:val="24"/>
                <w:szCs w:val="24"/>
                <w:highlight w:val="green"/>
              </w:rPr>
            </w:rPrChange>
          </w:rPr>
          <w:t xml:space="preserve"> related to the drain cover</w:t>
        </w:r>
      </w:ins>
      <w:ins w:id="26111" w:author="James Kaplanek" w:date="2021-06-22T11:02:00Z">
        <w:r w:rsidRPr="00CA7D4F">
          <w:rPr>
            <w:color w:val="0000E5"/>
            <w:sz w:val="24"/>
            <w:szCs w:val="24"/>
            <w:rPrChange w:id="26112" w:author="Bruesch, Mary Ellen" w:date="2021-08-16T08:16:00Z">
              <w:rPr>
                <w:color w:val="0000E5"/>
                <w:sz w:val="24"/>
                <w:szCs w:val="24"/>
                <w:highlight w:val="green"/>
              </w:rPr>
            </w:rPrChange>
          </w:rPr>
          <w:t xml:space="preserve">: </w:t>
        </w:r>
      </w:ins>
      <w:ins w:id="26113" w:author="James Kaplanek" w:date="2021-06-22T11:03:00Z">
        <w:r w:rsidRPr="00CA7D4F">
          <w:rPr>
            <w:color w:val="0000E5"/>
            <w:sz w:val="24"/>
            <w:szCs w:val="24"/>
            <w:rPrChange w:id="26114" w:author="Bruesch, Mary Ellen" w:date="2021-08-16T08:16:00Z">
              <w:rPr>
                <w:color w:val="0000E5"/>
                <w:sz w:val="24"/>
                <w:szCs w:val="24"/>
                <w:highlight w:val="green"/>
              </w:rPr>
            </w:rPrChange>
          </w:rPr>
          <w:t>1. Make</w:t>
        </w:r>
        <w:r w:rsidR="00813751" w:rsidRPr="00CA7D4F">
          <w:rPr>
            <w:color w:val="0000E5"/>
            <w:sz w:val="24"/>
            <w:szCs w:val="24"/>
            <w:rPrChange w:id="26115" w:author="Bruesch, Mary Ellen" w:date="2021-08-16T08:16:00Z">
              <w:rPr>
                <w:color w:val="0000E5"/>
                <w:sz w:val="24"/>
                <w:szCs w:val="24"/>
                <w:highlight w:val="green"/>
              </w:rPr>
            </w:rPrChange>
          </w:rPr>
          <w:t>.</w:t>
        </w:r>
        <w:r w:rsidRPr="00CA7D4F">
          <w:rPr>
            <w:color w:val="0000E5"/>
            <w:sz w:val="24"/>
            <w:szCs w:val="24"/>
            <w:rPrChange w:id="26116" w:author="Bruesch, Mary Ellen" w:date="2021-08-16T08:16:00Z">
              <w:rPr>
                <w:color w:val="0000E5"/>
                <w:sz w:val="24"/>
                <w:szCs w:val="24"/>
                <w:highlight w:val="green"/>
              </w:rPr>
            </w:rPrChange>
          </w:rPr>
          <w:t xml:space="preserve"> </w:t>
        </w:r>
      </w:ins>
      <w:ins w:id="26117" w:author="James Kaplanek" w:date="2021-06-22T11:10:00Z">
        <w:r w:rsidR="00813751" w:rsidRPr="00CA7D4F">
          <w:rPr>
            <w:vertAlign w:val="superscript"/>
            <w:rPrChange w:id="26118" w:author="Bruesch, Mary Ellen" w:date="2021-08-16T08:16:00Z">
              <w:rPr>
                <w:highlight w:val="green"/>
                <w:vertAlign w:val="superscript"/>
              </w:rPr>
            </w:rPrChange>
          </w:rPr>
          <w:t>Pf</w:t>
        </w:r>
      </w:ins>
    </w:p>
    <w:p w14:paraId="654626BF" w14:textId="2491DC46" w:rsidR="001E3188" w:rsidRPr="00CA7D4F" w:rsidRDefault="001E3188" w:rsidP="001E3188">
      <w:pPr>
        <w:ind w:firstLine="360"/>
        <w:rPr>
          <w:ins w:id="26119" w:author="James Kaplanek" w:date="2021-06-22T11:04:00Z"/>
          <w:color w:val="0000E5"/>
          <w:sz w:val="24"/>
          <w:szCs w:val="24"/>
          <w:rPrChange w:id="26120" w:author="Bruesch, Mary Ellen" w:date="2021-08-16T08:16:00Z">
            <w:rPr>
              <w:ins w:id="26121" w:author="James Kaplanek" w:date="2021-06-22T11:04:00Z"/>
              <w:color w:val="0000E5"/>
              <w:sz w:val="24"/>
              <w:szCs w:val="24"/>
              <w:highlight w:val="green"/>
            </w:rPr>
          </w:rPrChange>
        </w:rPr>
      </w:pPr>
      <w:ins w:id="26122" w:author="James Kaplanek" w:date="2021-06-22T11:03:00Z">
        <w:r w:rsidRPr="00CA7D4F">
          <w:rPr>
            <w:color w:val="0000E5"/>
            <w:sz w:val="24"/>
            <w:szCs w:val="24"/>
            <w:rPrChange w:id="26123" w:author="Bruesch, Mary Ellen" w:date="2021-08-16T08:16:00Z">
              <w:rPr>
                <w:color w:val="0000E5"/>
                <w:sz w:val="24"/>
                <w:szCs w:val="24"/>
                <w:highlight w:val="green"/>
              </w:rPr>
            </w:rPrChange>
          </w:rPr>
          <w:t xml:space="preserve">2. </w:t>
        </w:r>
        <w:r w:rsidR="00813751" w:rsidRPr="00CA7D4F">
          <w:rPr>
            <w:color w:val="0000E5"/>
            <w:sz w:val="24"/>
            <w:szCs w:val="24"/>
            <w:rPrChange w:id="26124" w:author="Bruesch, Mary Ellen" w:date="2021-08-16T08:16:00Z">
              <w:rPr>
                <w:color w:val="0000E5"/>
                <w:sz w:val="24"/>
                <w:szCs w:val="24"/>
                <w:highlight w:val="green"/>
              </w:rPr>
            </w:rPrChange>
          </w:rPr>
          <w:t>Model.</w:t>
        </w:r>
      </w:ins>
      <w:ins w:id="26125" w:author="James Kaplanek" w:date="2021-06-22T11:10:00Z">
        <w:r w:rsidR="00813751" w:rsidRPr="00CA7D4F">
          <w:rPr>
            <w:color w:val="0000E5"/>
            <w:sz w:val="24"/>
            <w:szCs w:val="24"/>
            <w:rPrChange w:id="26126" w:author="Bruesch, Mary Ellen" w:date="2021-08-16T08:16:00Z">
              <w:rPr>
                <w:color w:val="0000E5"/>
                <w:sz w:val="24"/>
                <w:szCs w:val="24"/>
                <w:highlight w:val="green"/>
              </w:rPr>
            </w:rPrChange>
          </w:rPr>
          <w:t xml:space="preserve"> </w:t>
        </w:r>
        <w:r w:rsidR="00813751" w:rsidRPr="00CA7D4F">
          <w:rPr>
            <w:vertAlign w:val="superscript"/>
            <w:rPrChange w:id="26127" w:author="Bruesch, Mary Ellen" w:date="2021-08-16T08:16:00Z">
              <w:rPr>
                <w:highlight w:val="green"/>
                <w:vertAlign w:val="superscript"/>
              </w:rPr>
            </w:rPrChange>
          </w:rPr>
          <w:t>Pf</w:t>
        </w:r>
      </w:ins>
    </w:p>
    <w:p w14:paraId="0BB2C256" w14:textId="72370DB4" w:rsidR="00813751" w:rsidRPr="00CA7D4F" w:rsidRDefault="00813751" w:rsidP="001E3188">
      <w:pPr>
        <w:ind w:firstLine="360"/>
        <w:rPr>
          <w:ins w:id="26128" w:author="James Kaplanek" w:date="2021-06-22T11:04:00Z"/>
          <w:color w:val="0000E5"/>
          <w:sz w:val="24"/>
          <w:szCs w:val="24"/>
          <w:rPrChange w:id="26129" w:author="Bruesch, Mary Ellen" w:date="2021-08-16T08:16:00Z">
            <w:rPr>
              <w:ins w:id="26130" w:author="James Kaplanek" w:date="2021-06-22T11:04:00Z"/>
              <w:color w:val="0000E5"/>
              <w:sz w:val="24"/>
              <w:szCs w:val="24"/>
              <w:highlight w:val="green"/>
            </w:rPr>
          </w:rPrChange>
        </w:rPr>
      </w:pPr>
      <w:ins w:id="26131" w:author="James Kaplanek" w:date="2021-06-22T11:04:00Z">
        <w:r w:rsidRPr="00CA7D4F">
          <w:rPr>
            <w:color w:val="0000E5"/>
            <w:sz w:val="24"/>
            <w:szCs w:val="24"/>
            <w:rPrChange w:id="26132" w:author="Bruesch, Mary Ellen" w:date="2021-08-16T08:16:00Z">
              <w:rPr>
                <w:color w:val="0000E5"/>
                <w:sz w:val="24"/>
                <w:szCs w:val="24"/>
                <w:highlight w:val="green"/>
              </w:rPr>
            </w:rPrChange>
          </w:rPr>
          <w:t>3. Gallons per minute rating.</w:t>
        </w:r>
      </w:ins>
      <w:ins w:id="26133" w:author="James Kaplanek" w:date="2021-06-22T11:10:00Z">
        <w:r w:rsidRPr="00CA7D4F">
          <w:rPr>
            <w:color w:val="0000E5"/>
            <w:sz w:val="24"/>
            <w:szCs w:val="24"/>
            <w:rPrChange w:id="26134" w:author="Bruesch, Mary Ellen" w:date="2021-08-16T08:16:00Z">
              <w:rPr>
                <w:color w:val="0000E5"/>
                <w:sz w:val="24"/>
                <w:szCs w:val="24"/>
                <w:highlight w:val="green"/>
              </w:rPr>
            </w:rPrChange>
          </w:rPr>
          <w:t xml:space="preserve"> </w:t>
        </w:r>
        <w:r w:rsidRPr="00CA7D4F">
          <w:rPr>
            <w:vertAlign w:val="superscript"/>
            <w:rPrChange w:id="26135" w:author="Bruesch, Mary Ellen" w:date="2021-08-16T08:16:00Z">
              <w:rPr>
                <w:highlight w:val="green"/>
                <w:vertAlign w:val="superscript"/>
              </w:rPr>
            </w:rPrChange>
          </w:rPr>
          <w:t>Pf</w:t>
        </w:r>
      </w:ins>
    </w:p>
    <w:p w14:paraId="746E3BAF" w14:textId="5A60010C" w:rsidR="00813751" w:rsidRPr="00CA7D4F" w:rsidRDefault="00813751" w:rsidP="001E3188">
      <w:pPr>
        <w:ind w:firstLine="360"/>
        <w:rPr>
          <w:ins w:id="26136" w:author="James Kaplanek" w:date="2021-06-22T11:04:00Z"/>
          <w:color w:val="0000E5"/>
          <w:sz w:val="24"/>
          <w:szCs w:val="24"/>
          <w:rPrChange w:id="26137" w:author="Bruesch, Mary Ellen" w:date="2021-08-16T08:16:00Z">
            <w:rPr>
              <w:ins w:id="26138" w:author="James Kaplanek" w:date="2021-06-22T11:04:00Z"/>
              <w:color w:val="0000E5"/>
              <w:sz w:val="24"/>
              <w:szCs w:val="24"/>
              <w:highlight w:val="green"/>
            </w:rPr>
          </w:rPrChange>
        </w:rPr>
      </w:pPr>
      <w:ins w:id="26139" w:author="James Kaplanek" w:date="2021-06-22T11:04:00Z">
        <w:r w:rsidRPr="00CA7D4F">
          <w:rPr>
            <w:color w:val="0000E5"/>
            <w:sz w:val="24"/>
            <w:szCs w:val="24"/>
            <w:rPrChange w:id="26140" w:author="Bruesch, Mary Ellen" w:date="2021-08-16T08:16:00Z">
              <w:rPr>
                <w:color w:val="0000E5"/>
                <w:sz w:val="24"/>
                <w:szCs w:val="24"/>
                <w:highlight w:val="green"/>
              </w:rPr>
            </w:rPrChange>
          </w:rPr>
          <w:t>4. Life span</w:t>
        </w:r>
      </w:ins>
      <w:ins w:id="26141" w:author="James Kaplanek" w:date="2021-06-22T11:11:00Z">
        <w:r w:rsidRPr="00CA7D4F">
          <w:rPr>
            <w:color w:val="0000E5"/>
            <w:sz w:val="24"/>
            <w:szCs w:val="24"/>
            <w:rPrChange w:id="26142" w:author="Bruesch, Mary Ellen" w:date="2021-08-16T08:16:00Z">
              <w:rPr>
                <w:color w:val="0000E5"/>
                <w:sz w:val="24"/>
                <w:szCs w:val="24"/>
                <w:highlight w:val="green"/>
              </w:rPr>
            </w:rPrChange>
          </w:rPr>
          <w:t>.</w:t>
        </w:r>
      </w:ins>
      <w:ins w:id="26143" w:author="James Kaplanek" w:date="2021-06-22T11:10:00Z">
        <w:r w:rsidRPr="00CA7D4F">
          <w:rPr>
            <w:color w:val="0000E5"/>
            <w:sz w:val="24"/>
            <w:szCs w:val="24"/>
            <w:rPrChange w:id="26144" w:author="Bruesch, Mary Ellen" w:date="2021-08-16T08:16:00Z">
              <w:rPr>
                <w:color w:val="0000E5"/>
                <w:sz w:val="24"/>
                <w:szCs w:val="24"/>
                <w:highlight w:val="green"/>
              </w:rPr>
            </w:rPrChange>
          </w:rPr>
          <w:t xml:space="preserve"> </w:t>
        </w:r>
        <w:r w:rsidRPr="00CA7D4F">
          <w:rPr>
            <w:vertAlign w:val="superscript"/>
            <w:rPrChange w:id="26145" w:author="Bruesch, Mary Ellen" w:date="2021-08-16T08:16:00Z">
              <w:rPr>
                <w:highlight w:val="green"/>
                <w:vertAlign w:val="superscript"/>
              </w:rPr>
            </w:rPrChange>
          </w:rPr>
          <w:t>Pf</w:t>
        </w:r>
      </w:ins>
    </w:p>
    <w:p w14:paraId="2B3E9BB1" w14:textId="3441E982" w:rsidR="00813751" w:rsidRPr="00CA7D4F" w:rsidRDefault="00813751" w:rsidP="001E3188">
      <w:pPr>
        <w:ind w:firstLine="360"/>
        <w:rPr>
          <w:ins w:id="26146" w:author="James Kaplanek" w:date="2021-06-22T11:05:00Z"/>
          <w:color w:val="0000E5"/>
          <w:sz w:val="24"/>
          <w:szCs w:val="24"/>
          <w:rPrChange w:id="26147" w:author="Bruesch, Mary Ellen" w:date="2021-08-16T08:16:00Z">
            <w:rPr>
              <w:ins w:id="26148" w:author="James Kaplanek" w:date="2021-06-22T11:05:00Z"/>
              <w:color w:val="0000E5"/>
              <w:sz w:val="24"/>
              <w:szCs w:val="24"/>
              <w:highlight w:val="green"/>
            </w:rPr>
          </w:rPrChange>
        </w:rPr>
      </w:pPr>
      <w:ins w:id="26149" w:author="James Kaplanek" w:date="2021-06-22T11:04:00Z">
        <w:r w:rsidRPr="00CA7D4F">
          <w:rPr>
            <w:color w:val="0000E5"/>
            <w:sz w:val="24"/>
            <w:szCs w:val="24"/>
            <w:rPrChange w:id="26150" w:author="Bruesch, Mary Ellen" w:date="2021-08-16T08:16:00Z">
              <w:rPr>
                <w:color w:val="0000E5"/>
                <w:sz w:val="24"/>
                <w:szCs w:val="24"/>
                <w:highlight w:val="green"/>
              </w:rPr>
            </w:rPrChange>
          </w:rPr>
          <w:t>5. Installation date.</w:t>
        </w:r>
      </w:ins>
      <w:ins w:id="26151" w:author="James Kaplanek" w:date="2021-06-22T11:11:00Z">
        <w:r w:rsidRPr="00CA7D4F">
          <w:rPr>
            <w:color w:val="0000E5"/>
            <w:sz w:val="24"/>
            <w:szCs w:val="24"/>
            <w:rPrChange w:id="26152" w:author="Bruesch, Mary Ellen" w:date="2021-08-16T08:16:00Z">
              <w:rPr>
                <w:color w:val="0000E5"/>
                <w:sz w:val="24"/>
                <w:szCs w:val="24"/>
                <w:highlight w:val="green"/>
              </w:rPr>
            </w:rPrChange>
          </w:rPr>
          <w:t xml:space="preserve"> </w:t>
        </w:r>
        <w:r w:rsidRPr="00CA7D4F">
          <w:rPr>
            <w:vertAlign w:val="superscript"/>
            <w:rPrChange w:id="26153" w:author="Bruesch, Mary Ellen" w:date="2021-08-16T08:16:00Z">
              <w:rPr>
                <w:highlight w:val="green"/>
                <w:vertAlign w:val="superscript"/>
              </w:rPr>
            </w:rPrChange>
          </w:rPr>
          <w:t>Pf</w:t>
        </w:r>
      </w:ins>
    </w:p>
    <w:p w14:paraId="2DF77902" w14:textId="46659B8F" w:rsidR="00813751" w:rsidRPr="00CA7D4F" w:rsidRDefault="00813751" w:rsidP="001E3188">
      <w:pPr>
        <w:ind w:firstLine="360"/>
        <w:rPr>
          <w:ins w:id="26154" w:author="James Kaplanek" w:date="2021-06-22T11:08:00Z"/>
          <w:color w:val="0000E5"/>
          <w:sz w:val="24"/>
          <w:szCs w:val="24"/>
          <w:rPrChange w:id="26155" w:author="Bruesch, Mary Ellen" w:date="2021-08-16T08:16:00Z">
            <w:rPr>
              <w:ins w:id="26156" w:author="James Kaplanek" w:date="2021-06-22T11:08:00Z"/>
              <w:color w:val="0000E5"/>
              <w:sz w:val="24"/>
              <w:szCs w:val="24"/>
              <w:highlight w:val="green"/>
            </w:rPr>
          </w:rPrChange>
        </w:rPr>
      </w:pPr>
      <w:ins w:id="26157" w:author="James Kaplanek" w:date="2021-06-22T11:05:00Z">
        <w:r w:rsidRPr="00CA7D4F">
          <w:rPr>
            <w:color w:val="0000E5"/>
            <w:sz w:val="24"/>
            <w:szCs w:val="24"/>
            <w:rPrChange w:id="26158" w:author="Bruesch, Mary Ellen" w:date="2021-08-16T08:16:00Z">
              <w:rPr>
                <w:color w:val="0000E5"/>
                <w:sz w:val="24"/>
                <w:szCs w:val="24"/>
                <w:highlight w:val="green"/>
              </w:rPr>
            </w:rPrChange>
          </w:rPr>
          <w:t xml:space="preserve">(c) </w:t>
        </w:r>
      </w:ins>
      <w:ins w:id="26159" w:author="James Kaplanek" w:date="2021-06-22T11:06:00Z">
        <w:r w:rsidRPr="00CA7D4F">
          <w:rPr>
            <w:color w:val="0000E5"/>
            <w:sz w:val="24"/>
            <w:szCs w:val="24"/>
            <w:rPrChange w:id="26160" w:author="Bruesch, Mary Ellen" w:date="2021-08-16T08:16:00Z">
              <w:rPr>
                <w:color w:val="0000E5"/>
                <w:sz w:val="24"/>
                <w:szCs w:val="24"/>
                <w:highlight w:val="green"/>
              </w:rPr>
            </w:rPrChange>
          </w:rPr>
          <w:t xml:space="preserve">In lieu of a log, receipts or affidavits from a pool service company shall be </w:t>
        </w:r>
      </w:ins>
      <w:ins w:id="26161" w:author="James Kaplanek" w:date="2021-06-22T11:07:00Z">
        <w:r w:rsidRPr="00CA7D4F">
          <w:rPr>
            <w:color w:val="0000E5"/>
            <w:sz w:val="24"/>
            <w:szCs w:val="24"/>
            <w:rPrChange w:id="26162" w:author="Bruesch, Mary Ellen" w:date="2021-08-16T08:16:00Z">
              <w:rPr>
                <w:color w:val="0000E5"/>
                <w:sz w:val="24"/>
                <w:szCs w:val="24"/>
                <w:highlight w:val="green"/>
              </w:rPr>
            </w:rPrChange>
          </w:rPr>
          <w:t>acceptable</w:t>
        </w:r>
      </w:ins>
      <w:ins w:id="26163" w:author="James Kaplanek" w:date="2021-06-22T11:06:00Z">
        <w:r w:rsidRPr="00CA7D4F">
          <w:rPr>
            <w:color w:val="0000E5"/>
            <w:sz w:val="24"/>
            <w:szCs w:val="24"/>
            <w:rPrChange w:id="26164" w:author="Bruesch, Mary Ellen" w:date="2021-08-16T08:16:00Z">
              <w:rPr>
                <w:color w:val="0000E5"/>
                <w:sz w:val="24"/>
                <w:szCs w:val="24"/>
                <w:highlight w:val="green"/>
              </w:rPr>
            </w:rPrChange>
          </w:rPr>
          <w:t xml:space="preserve"> </w:t>
        </w:r>
      </w:ins>
      <w:ins w:id="26165" w:author="James Kaplanek" w:date="2021-06-22T11:07:00Z">
        <w:r w:rsidRPr="00CA7D4F">
          <w:rPr>
            <w:color w:val="0000E5"/>
            <w:sz w:val="24"/>
            <w:szCs w:val="24"/>
            <w:rPrChange w:id="26166" w:author="Bruesch, Mary Ellen" w:date="2021-08-16T08:16:00Z">
              <w:rPr>
                <w:color w:val="0000E5"/>
                <w:sz w:val="24"/>
                <w:szCs w:val="24"/>
                <w:highlight w:val="green"/>
              </w:rPr>
            </w:rPrChange>
          </w:rPr>
          <w:t>documentation as long the information required in par. (2) (b) is provided.</w:t>
        </w:r>
      </w:ins>
      <w:ins w:id="26167" w:author="James Kaplanek" w:date="2021-06-22T11:11:00Z">
        <w:r w:rsidRPr="00CA7D4F">
          <w:rPr>
            <w:color w:val="0000E5"/>
            <w:sz w:val="24"/>
            <w:szCs w:val="24"/>
            <w:rPrChange w:id="26168" w:author="Bruesch, Mary Ellen" w:date="2021-08-16T08:16:00Z">
              <w:rPr>
                <w:color w:val="0000E5"/>
                <w:sz w:val="24"/>
                <w:szCs w:val="24"/>
                <w:highlight w:val="green"/>
              </w:rPr>
            </w:rPrChange>
          </w:rPr>
          <w:t xml:space="preserve"> </w:t>
        </w:r>
        <w:r w:rsidRPr="00CA7D4F">
          <w:rPr>
            <w:vertAlign w:val="superscript"/>
            <w:rPrChange w:id="26169" w:author="Bruesch, Mary Ellen" w:date="2021-08-16T08:16:00Z">
              <w:rPr>
                <w:highlight w:val="green"/>
                <w:vertAlign w:val="superscript"/>
              </w:rPr>
            </w:rPrChange>
          </w:rPr>
          <w:t>Pf</w:t>
        </w:r>
      </w:ins>
    </w:p>
    <w:p w14:paraId="1C77F26B" w14:textId="430DA22D" w:rsidR="00813751" w:rsidRPr="00CA7D4F" w:rsidRDefault="00813751" w:rsidP="001E3188">
      <w:pPr>
        <w:ind w:firstLine="360"/>
        <w:rPr>
          <w:ins w:id="26170" w:author="James Kaplanek" w:date="2021-06-22T11:03:00Z"/>
          <w:color w:val="0000E5"/>
          <w:sz w:val="24"/>
          <w:szCs w:val="24"/>
          <w:rPrChange w:id="26171" w:author="Bruesch, Mary Ellen" w:date="2021-08-16T08:16:00Z">
            <w:rPr>
              <w:ins w:id="26172" w:author="James Kaplanek" w:date="2021-06-22T11:03:00Z"/>
              <w:color w:val="0000E5"/>
              <w:sz w:val="24"/>
              <w:szCs w:val="24"/>
              <w:highlight w:val="green"/>
            </w:rPr>
          </w:rPrChange>
        </w:rPr>
      </w:pPr>
      <w:ins w:id="26173" w:author="James Kaplanek" w:date="2021-06-22T11:08:00Z">
        <w:r w:rsidRPr="00CA7D4F">
          <w:rPr>
            <w:color w:val="0000E5"/>
            <w:sz w:val="24"/>
            <w:szCs w:val="24"/>
            <w:rPrChange w:id="26174" w:author="Bruesch, Mary Ellen" w:date="2021-08-16T08:16:00Z">
              <w:rPr>
                <w:color w:val="0000E5"/>
                <w:sz w:val="24"/>
                <w:szCs w:val="24"/>
                <w:highlight w:val="green"/>
              </w:rPr>
            </w:rPrChange>
          </w:rPr>
          <w:t>(d) Documents shall be provided to the department or agent upon request.</w:t>
        </w:r>
      </w:ins>
      <w:ins w:id="26175" w:author="James Kaplanek" w:date="2021-06-22T11:11:00Z">
        <w:r w:rsidRPr="00CA7D4F">
          <w:rPr>
            <w:color w:val="0000E5"/>
            <w:sz w:val="24"/>
            <w:szCs w:val="24"/>
            <w:rPrChange w:id="26176" w:author="Bruesch, Mary Ellen" w:date="2021-08-16T08:16:00Z">
              <w:rPr>
                <w:color w:val="0000E5"/>
                <w:sz w:val="24"/>
                <w:szCs w:val="24"/>
                <w:highlight w:val="green"/>
              </w:rPr>
            </w:rPrChange>
          </w:rPr>
          <w:t xml:space="preserve"> </w:t>
        </w:r>
      </w:ins>
    </w:p>
    <w:p w14:paraId="22C2C535" w14:textId="7D138165" w:rsidR="00813751" w:rsidRPr="00CA7D4F" w:rsidRDefault="00813751" w:rsidP="001E3188">
      <w:pPr>
        <w:ind w:firstLine="360"/>
        <w:rPr>
          <w:ins w:id="26177" w:author="James Kaplanek" w:date="2021-06-22T11:02:00Z"/>
          <w:color w:val="0000E5"/>
          <w:sz w:val="24"/>
          <w:szCs w:val="24"/>
        </w:rPr>
      </w:pPr>
      <w:ins w:id="26178" w:author="James Kaplanek" w:date="2021-06-22T11:11:00Z">
        <w:r w:rsidRPr="00CA7D4F">
          <w:rPr>
            <w:vertAlign w:val="superscript"/>
            <w:rPrChange w:id="26179" w:author="Bruesch, Mary Ellen" w:date="2021-08-16T08:16:00Z">
              <w:rPr>
                <w:highlight w:val="green"/>
                <w:vertAlign w:val="superscript"/>
              </w:rPr>
            </w:rPrChange>
          </w:rPr>
          <w:t>Pf</w:t>
        </w:r>
      </w:ins>
    </w:p>
    <w:p w14:paraId="4C9004CF" w14:textId="77777777" w:rsidR="001E3188" w:rsidRPr="00CA7D4F" w:rsidRDefault="001E3188" w:rsidP="001E3188">
      <w:pPr>
        <w:ind w:firstLine="360"/>
        <w:rPr>
          <w:ins w:id="26180" w:author="James Kaplanek" w:date="2021-06-22T11:02:00Z"/>
          <w:color w:val="0000E5"/>
          <w:sz w:val="24"/>
          <w:szCs w:val="24"/>
        </w:rPr>
      </w:pPr>
    </w:p>
    <w:p w14:paraId="1B34A456" w14:textId="44EBAD43" w:rsidR="001E3188" w:rsidRPr="00CA7D4F" w:rsidRDefault="001E3188" w:rsidP="00E9604D">
      <w:pPr>
        <w:ind w:firstLine="360"/>
        <w:rPr>
          <w:ins w:id="26181" w:author="James Kaplanek" w:date="2021-06-22T11:00:00Z"/>
          <w:color w:val="0000E5"/>
          <w:sz w:val="24"/>
          <w:szCs w:val="24"/>
        </w:rPr>
      </w:pPr>
    </w:p>
    <w:p w14:paraId="794834CD" w14:textId="58F72FD0" w:rsidR="001009A4" w:rsidRPr="00CA7D4F" w:rsidRDefault="001009A4" w:rsidP="00E9604D">
      <w:pPr>
        <w:ind w:firstLine="360"/>
        <w:rPr>
          <w:ins w:id="26182" w:author="James Kaplanek" w:date="2021-06-22T10:43:00Z"/>
          <w:color w:val="0000E5"/>
          <w:sz w:val="16"/>
          <w:szCs w:val="16"/>
        </w:rPr>
      </w:pPr>
    </w:p>
    <w:p w14:paraId="1DF213C2" w14:textId="77777777" w:rsidR="001009A4" w:rsidRPr="00CA7D4F" w:rsidRDefault="001009A4" w:rsidP="00E9604D">
      <w:pPr>
        <w:ind w:firstLine="360"/>
        <w:rPr>
          <w:ins w:id="26183" w:author="James Kaplanek" w:date="2021-06-22T10:43:00Z"/>
          <w:color w:val="0000E5"/>
          <w:sz w:val="16"/>
          <w:szCs w:val="16"/>
        </w:rPr>
      </w:pPr>
    </w:p>
    <w:p w14:paraId="2EF17278" w14:textId="57304F41" w:rsidR="001009A4" w:rsidRPr="00CA7D4F" w:rsidRDefault="001009A4" w:rsidP="00E9604D">
      <w:pPr>
        <w:ind w:firstLine="360"/>
        <w:rPr>
          <w:ins w:id="26184" w:author="James Kaplanek" w:date="2021-06-22T10:43:00Z"/>
          <w:color w:val="0000E5"/>
          <w:sz w:val="16"/>
          <w:szCs w:val="16"/>
        </w:rPr>
      </w:pPr>
    </w:p>
    <w:p w14:paraId="735D5D7B" w14:textId="77777777" w:rsidR="001009A4" w:rsidRPr="00CA7D4F" w:rsidRDefault="001009A4" w:rsidP="00E9604D">
      <w:pPr>
        <w:ind w:firstLine="360"/>
        <w:rPr>
          <w:color w:val="0000E5"/>
          <w:sz w:val="16"/>
          <w:szCs w:val="16"/>
        </w:rPr>
        <w:sectPr w:rsidR="001009A4" w:rsidRPr="00CA7D4F" w:rsidSect="004D5918">
          <w:type w:val="continuous"/>
          <w:pgSz w:w="16983" w:h="15840"/>
          <w:pgMar w:top="630" w:right="5503" w:bottom="860" w:left="1240" w:header="720" w:footer="720" w:gutter="0"/>
          <w:cols w:space="720"/>
        </w:sectPr>
      </w:pPr>
    </w:p>
    <w:p w14:paraId="11E57D41" w14:textId="77777777" w:rsidR="006A3F18" w:rsidRDefault="00933AE3" w:rsidP="001D2DE5">
      <w:pPr>
        <w:ind w:left="114" w:right="584"/>
        <w:rPr>
          <w:sz w:val="14"/>
        </w:rPr>
      </w:pPr>
      <w:r w:rsidRPr="00CA7D4F">
        <w:rPr>
          <w:sz w:val="14"/>
        </w:rPr>
        <w:t>.</w:t>
      </w:r>
    </w:p>
    <w:sectPr w:rsidR="006A3F18">
      <w:type w:val="continuous"/>
      <w:pgSz w:w="16983" w:h="15840"/>
      <w:pgMar w:top="220" w:right="5503" w:bottom="860" w:left="1240" w:header="720" w:footer="720" w:gutter="0"/>
      <w:cols w:num="2" w:space="720" w:equalWidth="0">
        <w:col w:w="4759" w:space="128"/>
        <w:col w:w="5353"/>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501" w:author="James Kaplanek" w:date="2021-06-23T10:02:00Z" w:initials="KJH">
    <w:p w14:paraId="4210E946" w14:textId="3AFD555F" w:rsidR="00B10484" w:rsidRDefault="00B10484">
      <w:pPr>
        <w:pStyle w:val="CommentText"/>
      </w:pPr>
      <w:r>
        <w:rPr>
          <w:rStyle w:val="CommentReference"/>
        </w:rPr>
        <w:annotationRef/>
      </w:r>
      <w:r>
        <w:t>Add in language that indicates when the requirement for a CPO can be removed.</w:t>
      </w:r>
    </w:p>
  </w:comment>
  <w:comment w:id="20703" w:author="James Kaplanek" w:date="2021-05-11T13:40:00Z" w:initials="KJH">
    <w:p w14:paraId="4BD12D30" w14:textId="0CC732E6" w:rsidR="00B10484" w:rsidRDefault="00B10484">
      <w:pPr>
        <w:pStyle w:val="CommentText"/>
      </w:pPr>
      <w:r>
        <w:rPr>
          <w:rStyle w:val="CommentReference"/>
        </w:rPr>
        <w:annotationRef/>
      </w:r>
      <w:r>
        <w:t>Come back to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10E946" w15:done="0"/>
  <w15:commentEx w15:paraId="4BD12D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36193" w14:textId="77777777" w:rsidR="00A86AFE" w:rsidRDefault="00A86AFE">
      <w:r>
        <w:separator/>
      </w:r>
    </w:p>
  </w:endnote>
  <w:endnote w:type="continuationSeparator" w:id="0">
    <w:p w14:paraId="79E534E3" w14:textId="77777777" w:rsidR="00A86AFE" w:rsidRDefault="00A86AFE">
      <w:r>
        <w:continuationSeparator/>
      </w:r>
    </w:p>
  </w:endnote>
  <w:endnote w:type="continuationNotice" w:id="1">
    <w:p w14:paraId="2EBC7367" w14:textId="77777777" w:rsidR="00A86AFE" w:rsidRDefault="00A86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5D01" w14:textId="7F0E11DD" w:rsidR="00B10484" w:rsidRDefault="00B10484">
    <w:pPr>
      <w:pStyle w:val="BodyText"/>
      <w:spacing w:line="14" w:lineRule="auto"/>
      <w:ind w:left="0" w:firstLine="0"/>
      <w:jc w:val="left"/>
      <w:rPr>
        <w:sz w:val="20"/>
      </w:rPr>
    </w:pPr>
    <w:r>
      <w:rPr>
        <w:noProof/>
      </w:rPr>
      <mc:AlternateContent>
        <mc:Choice Requires="wps">
          <w:drawing>
            <wp:anchor distT="0" distB="0" distL="114300" distR="114300" simplePos="0" relativeHeight="251658240" behindDoc="1" locked="0" layoutInCell="1" allowOverlap="1" wp14:anchorId="539F73C7" wp14:editId="0964E767">
              <wp:simplePos x="0" y="0"/>
              <wp:positionH relativeFrom="page">
                <wp:posOffset>1527175</wp:posOffset>
              </wp:positionH>
              <wp:positionV relativeFrom="page">
                <wp:posOffset>9498330</wp:posOffset>
              </wp:positionV>
              <wp:extent cx="5711190" cy="114300"/>
              <wp:effectExtent l="3175"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648F" w14:textId="77777777" w:rsidR="00B10484" w:rsidRDefault="00B10484">
                          <w:pPr>
                            <w:spacing w:line="158" w:lineRule="exact"/>
                            <w:ind w:left="20"/>
                            <w:rPr>
                              <w:rFonts w:ascii="Arial"/>
                              <w:b/>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F73C7" id="_x0000_t202" coordsize="21600,21600" o:spt="202" path="m,l,21600r21600,l21600,xe">
              <v:stroke joinstyle="miter"/>
              <v:path gradientshapeok="t" o:connecttype="rect"/>
            </v:shapetype>
            <v:shape id="Text Box 3" o:spid="_x0000_s1026" type="#_x0000_t202" style="position:absolute;margin-left:120.25pt;margin-top:747.9pt;width:449.7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qirwIAAKk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" filled="f" stroked="f">
              <v:textbox inset="0,0,0,0">
                <w:txbxContent>
                  <w:p w14:paraId="1575648F" w14:textId="77777777" w:rsidR="00B10484" w:rsidRDefault="00B10484">
                    <w:pPr>
                      <w:spacing w:line="158" w:lineRule="exact"/>
                      <w:ind w:left="20"/>
                      <w:rPr>
                        <w:rFonts w:ascii="Arial"/>
                        <w:b/>
                        <w:i/>
                        <w:sz w:val="14"/>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2689B6B7" wp14:editId="24A1EADA">
              <wp:simplePos x="0" y="0"/>
              <wp:positionH relativeFrom="page">
                <wp:posOffset>5417820</wp:posOffset>
              </wp:positionH>
              <wp:positionV relativeFrom="page">
                <wp:posOffset>9631045</wp:posOffset>
              </wp:positionV>
              <wp:extent cx="1820545" cy="11430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85B9" w14:textId="77777777" w:rsidR="00B10484" w:rsidRDefault="00B10484" w:rsidP="00336906">
                          <w:pPr>
                            <w:spacing w:line="158" w:lineRule="exact"/>
                            <w:rPr>
                              <w:rFonts w:ascii="Arial"/>
                              <w:b/>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B6B7" id="Text Box 2" o:spid="_x0000_s1027" type="#_x0000_t202" style="position:absolute;margin-left:426.6pt;margin-top:758.35pt;width:143.35pt;height: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PErw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" filled="f" stroked="f">
              <v:textbox inset="0,0,0,0">
                <w:txbxContent>
                  <w:p w14:paraId="180F85B9" w14:textId="77777777" w:rsidR="00B10484" w:rsidRDefault="00B10484" w:rsidP="00336906">
                    <w:pPr>
                      <w:spacing w:line="158" w:lineRule="exact"/>
                      <w:rPr>
                        <w:rFonts w:ascii="Arial"/>
                        <w:b/>
                        <w:i/>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852A" w14:textId="77777777" w:rsidR="00B10484" w:rsidRDefault="00B10484">
    <w:pPr>
      <w:pStyle w:val="BodyText"/>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86B4" w14:textId="77777777" w:rsidR="000028F8" w:rsidRDefault="0000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9BA8" w14:textId="77777777" w:rsidR="00A86AFE" w:rsidRDefault="00A86AFE">
      <w:r>
        <w:separator/>
      </w:r>
    </w:p>
  </w:footnote>
  <w:footnote w:type="continuationSeparator" w:id="0">
    <w:p w14:paraId="6F57451C" w14:textId="77777777" w:rsidR="00A86AFE" w:rsidRDefault="00A86AFE">
      <w:r>
        <w:continuationSeparator/>
      </w:r>
    </w:p>
  </w:footnote>
  <w:footnote w:type="continuationNotice" w:id="1">
    <w:p w14:paraId="4FCFA78E" w14:textId="77777777" w:rsidR="00A86AFE" w:rsidRDefault="00A86A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1881" w14:textId="181771F2" w:rsidR="000028F8" w:rsidRDefault="00A86AFE">
    <w:pPr>
      <w:pStyle w:val="Header"/>
    </w:pPr>
    <w:ins w:id="7" w:author="Bruesch, Mary Ellen" w:date="2021-08-16T08:40:00Z">
      <w:r>
        <w:rPr>
          <w:noProof/>
        </w:rPr>
        <w:pict w14:anchorId="780CA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55860" o:spid="_x0000_s2050" type="#_x0000_t136" style="position:absolute;margin-left:0;margin-top:0;width:623.8pt;height:65.65pt;rotation:315;z-index:-251654143;mso-position-horizontal:center;mso-position-horizontal-relative:margin;mso-position-vertical:center;mso-position-vertical-relative:margin" o:allowincell="f" fillcolor="silver" stroked="f">
            <v:fill opacity=".5"/>
            <v:textpath style="font-family:&quot;Times New Roman&quot;;font-size:1pt" string="08-16-21 draft only"/>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A5BC" w14:textId="7CAC7939" w:rsidR="000028F8" w:rsidRDefault="00A86AFE">
    <w:pPr>
      <w:pStyle w:val="Header"/>
    </w:pPr>
    <w:ins w:id="8" w:author="Bruesch, Mary Ellen" w:date="2021-08-16T08:40:00Z">
      <w:r>
        <w:rPr>
          <w:noProof/>
        </w:rPr>
        <w:pict w14:anchorId="0124D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55861" o:spid="_x0000_s2051" type="#_x0000_t136" style="position:absolute;margin-left:0;margin-top:0;width:623.8pt;height:65.65pt;rotation:315;z-index:-251652095;mso-position-horizontal:center;mso-position-horizontal-relative:margin;mso-position-vertical:center;mso-position-vertical-relative:margin" o:allowincell="f" fillcolor="silver" stroked="f">
            <v:fill opacity=".5"/>
            <v:textpath style="font-family:&quot;Times New Roman&quot;;font-size:1pt" string="08-16-21 draft only"/>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A952" w14:textId="52BD290F" w:rsidR="000028F8" w:rsidRDefault="00A86AFE">
    <w:pPr>
      <w:pStyle w:val="Header"/>
    </w:pPr>
    <w:ins w:id="9" w:author="Bruesch, Mary Ellen" w:date="2021-08-16T08:40:00Z">
      <w:r>
        <w:rPr>
          <w:noProof/>
        </w:rPr>
        <w:pict w14:anchorId="24CFC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955859" o:spid="_x0000_s2049" type="#_x0000_t136" style="position:absolute;margin-left:0;margin-top:0;width:623.8pt;height:65.65pt;rotation:315;z-index:-251656191;mso-position-horizontal:center;mso-position-horizontal-relative:margin;mso-position-vertical:center;mso-position-vertical-relative:margin" o:allowincell="f" fillcolor="silver" stroked="f">
            <v:fill opacity=".5"/>
            <v:textpath style="font-family:&quot;Times New Roman&quot;;font-size:1pt" string="08-16-21 draft only"/>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67" w:hanging="346"/>
      </w:pPr>
      <w:rPr>
        <w:rFonts w:ascii="Times New Roman" w:hAnsi="Times New Roman" w:cs="Times New Roman"/>
        <w:b w:val="0"/>
        <w:bCs w:val="0"/>
        <w:i w:val="0"/>
        <w:iCs w:val="0"/>
        <w:w w:val="100"/>
        <w:sz w:val="18"/>
        <w:szCs w:val="18"/>
      </w:rPr>
    </w:lvl>
    <w:lvl w:ilvl="1">
      <w:numFmt w:val="bullet"/>
      <w:lvlText w:val="•"/>
      <w:lvlJc w:val="left"/>
      <w:pPr>
        <w:ind w:left="1145" w:hanging="346"/>
      </w:pPr>
    </w:lvl>
    <w:lvl w:ilvl="2">
      <w:numFmt w:val="bullet"/>
      <w:lvlText w:val="•"/>
      <w:lvlJc w:val="left"/>
      <w:pPr>
        <w:ind w:left="1830" w:hanging="346"/>
      </w:pPr>
    </w:lvl>
    <w:lvl w:ilvl="3">
      <w:numFmt w:val="bullet"/>
      <w:lvlText w:val="•"/>
      <w:lvlJc w:val="left"/>
      <w:pPr>
        <w:ind w:left="2515" w:hanging="346"/>
      </w:pPr>
    </w:lvl>
    <w:lvl w:ilvl="4">
      <w:numFmt w:val="bullet"/>
      <w:lvlText w:val="•"/>
      <w:lvlJc w:val="left"/>
      <w:pPr>
        <w:ind w:left="3200" w:hanging="346"/>
      </w:pPr>
    </w:lvl>
    <w:lvl w:ilvl="5">
      <w:numFmt w:val="bullet"/>
      <w:lvlText w:val="•"/>
      <w:lvlJc w:val="left"/>
      <w:pPr>
        <w:ind w:left="3885" w:hanging="346"/>
      </w:pPr>
    </w:lvl>
    <w:lvl w:ilvl="6">
      <w:numFmt w:val="bullet"/>
      <w:lvlText w:val="•"/>
      <w:lvlJc w:val="left"/>
      <w:pPr>
        <w:ind w:left="4570" w:hanging="346"/>
      </w:pPr>
    </w:lvl>
    <w:lvl w:ilvl="7">
      <w:numFmt w:val="bullet"/>
      <w:lvlText w:val="•"/>
      <w:lvlJc w:val="left"/>
      <w:pPr>
        <w:ind w:left="5255" w:hanging="346"/>
      </w:pPr>
    </w:lvl>
    <w:lvl w:ilvl="8">
      <w:numFmt w:val="bullet"/>
      <w:lvlText w:val="•"/>
      <w:lvlJc w:val="left"/>
      <w:pPr>
        <w:ind w:left="5940" w:hanging="346"/>
      </w:pPr>
    </w:lvl>
  </w:abstractNum>
  <w:abstractNum w:abstractNumId="1" w15:restartNumberingAfterBreak="0">
    <w:nsid w:val="00000403"/>
    <w:multiLevelType w:val="multilevel"/>
    <w:tmpl w:val="00000886"/>
    <w:lvl w:ilvl="0">
      <w:start w:val="1"/>
      <w:numFmt w:val="decimal"/>
      <w:lvlText w:val="%1."/>
      <w:lvlJc w:val="left"/>
      <w:pPr>
        <w:ind w:left="459" w:hanging="338"/>
      </w:pPr>
      <w:rPr>
        <w:rFonts w:ascii="Times New Roman" w:hAnsi="Times New Roman" w:cs="Times New Roman"/>
        <w:b w:val="0"/>
        <w:bCs w:val="0"/>
        <w:i w:val="0"/>
        <w:iCs w:val="0"/>
        <w:w w:val="100"/>
        <w:sz w:val="18"/>
        <w:szCs w:val="18"/>
      </w:rPr>
    </w:lvl>
    <w:lvl w:ilvl="1">
      <w:numFmt w:val="bullet"/>
      <w:lvlText w:val="•"/>
      <w:lvlJc w:val="left"/>
      <w:pPr>
        <w:ind w:left="1145" w:hanging="338"/>
      </w:pPr>
    </w:lvl>
    <w:lvl w:ilvl="2">
      <w:numFmt w:val="bullet"/>
      <w:lvlText w:val="•"/>
      <w:lvlJc w:val="left"/>
      <w:pPr>
        <w:ind w:left="1830" w:hanging="338"/>
      </w:pPr>
    </w:lvl>
    <w:lvl w:ilvl="3">
      <w:numFmt w:val="bullet"/>
      <w:lvlText w:val="•"/>
      <w:lvlJc w:val="left"/>
      <w:pPr>
        <w:ind w:left="2515" w:hanging="338"/>
      </w:pPr>
    </w:lvl>
    <w:lvl w:ilvl="4">
      <w:numFmt w:val="bullet"/>
      <w:lvlText w:val="•"/>
      <w:lvlJc w:val="left"/>
      <w:pPr>
        <w:ind w:left="3200" w:hanging="338"/>
      </w:pPr>
    </w:lvl>
    <w:lvl w:ilvl="5">
      <w:numFmt w:val="bullet"/>
      <w:lvlText w:val="•"/>
      <w:lvlJc w:val="left"/>
      <w:pPr>
        <w:ind w:left="3885" w:hanging="338"/>
      </w:pPr>
    </w:lvl>
    <w:lvl w:ilvl="6">
      <w:numFmt w:val="bullet"/>
      <w:lvlText w:val="•"/>
      <w:lvlJc w:val="left"/>
      <w:pPr>
        <w:ind w:left="4570" w:hanging="338"/>
      </w:pPr>
    </w:lvl>
    <w:lvl w:ilvl="7">
      <w:numFmt w:val="bullet"/>
      <w:lvlText w:val="•"/>
      <w:lvlJc w:val="left"/>
      <w:pPr>
        <w:ind w:left="5255" w:hanging="338"/>
      </w:pPr>
    </w:lvl>
    <w:lvl w:ilvl="8">
      <w:numFmt w:val="bullet"/>
      <w:lvlText w:val="•"/>
      <w:lvlJc w:val="left"/>
      <w:pPr>
        <w:ind w:left="5940" w:hanging="338"/>
      </w:pPr>
    </w:lvl>
  </w:abstractNum>
  <w:abstractNum w:abstractNumId="2" w15:restartNumberingAfterBreak="0">
    <w:nsid w:val="00B66A53"/>
    <w:multiLevelType w:val="hybridMultilevel"/>
    <w:tmpl w:val="90FC8DA6"/>
    <w:lvl w:ilvl="0" w:tplc="6130F7E0">
      <w:start w:val="2"/>
      <w:numFmt w:val="lowerLetter"/>
      <w:lvlText w:val="(%1)"/>
      <w:lvlJc w:val="left"/>
      <w:pPr>
        <w:ind w:left="134" w:hanging="298"/>
      </w:pPr>
      <w:rPr>
        <w:rFonts w:ascii="Times New Roman" w:eastAsia="Times New Roman" w:hAnsi="Times New Roman" w:cs="Times New Roman" w:hint="default"/>
        <w:spacing w:val="-22"/>
        <w:w w:val="99"/>
        <w:sz w:val="24"/>
        <w:szCs w:val="24"/>
      </w:rPr>
    </w:lvl>
    <w:lvl w:ilvl="1" w:tplc="99AAA3FE">
      <w:start w:val="1"/>
      <w:numFmt w:val="decimal"/>
      <w:lvlText w:val="(%2)"/>
      <w:lvlJc w:val="left"/>
      <w:pPr>
        <w:ind w:left="134" w:hanging="311"/>
      </w:pPr>
      <w:rPr>
        <w:rFonts w:ascii="Times New Roman" w:eastAsia="Arial" w:hAnsi="Times New Roman" w:cs="Times New Roman" w:hint="default"/>
        <w:b/>
        <w:bCs/>
        <w:w w:val="99"/>
        <w:sz w:val="24"/>
        <w:szCs w:val="24"/>
      </w:rPr>
    </w:lvl>
    <w:lvl w:ilvl="2" w:tplc="7D3CF1AC">
      <w:numFmt w:val="bullet"/>
      <w:lvlText w:val="•"/>
      <w:lvlJc w:val="left"/>
      <w:pPr>
        <w:ind w:left="1067" w:hanging="311"/>
      </w:pPr>
      <w:rPr>
        <w:rFonts w:hint="default"/>
      </w:rPr>
    </w:lvl>
    <w:lvl w:ilvl="3" w:tplc="DCF2AFD8">
      <w:numFmt w:val="bullet"/>
      <w:lvlText w:val="•"/>
      <w:lvlJc w:val="left"/>
      <w:pPr>
        <w:ind w:left="1531" w:hanging="311"/>
      </w:pPr>
      <w:rPr>
        <w:rFonts w:hint="default"/>
      </w:rPr>
    </w:lvl>
    <w:lvl w:ilvl="4" w:tplc="84345E5C">
      <w:numFmt w:val="bullet"/>
      <w:lvlText w:val="•"/>
      <w:lvlJc w:val="left"/>
      <w:pPr>
        <w:ind w:left="1995" w:hanging="311"/>
      </w:pPr>
      <w:rPr>
        <w:rFonts w:hint="default"/>
      </w:rPr>
    </w:lvl>
    <w:lvl w:ilvl="5" w:tplc="7B24888C">
      <w:numFmt w:val="bullet"/>
      <w:lvlText w:val="•"/>
      <w:lvlJc w:val="left"/>
      <w:pPr>
        <w:ind w:left="2459" w:hanging="311"/>
      </w:pPr>
      <w:rPr>
        <w:rFonts w:hint="default"/>
      </w:rPr>
    </w:lvl>
    <w:lvl w:ilvl="6" w:tplc="D494B694">
      <w:numFmt w:val="bullet"/>
      <w:lvlText w:val="•"/>
      <w:lvlJc w:val="left"/>
      <w:pPr>
        <w:ind w:left="2923" w:hanging="311"/>
      </w:pPr>
      <w:rPr>
        <w:rFonts w:hint="default"/>
      </w:rPr>
    </w:lvl>
    <w:lvl w:ilvl="7" w:tplc="E370CD40">
      <w:numFmt w:val="bullet"/>
      <w:lvlText w:val="•"/>
      <w:lvlJc w:val="left"/>
      <w:pPr>
        <w:ind w:left="3387" w:hanging="311"/>
      </w:pPr>
      <w:rPr>
        <w:rFonts w:hint="default"/>
      </w:rPr>
    </w:lvl>
    <w:lvl w:ilvl="8" w:tplc="8E7248F6">
      <w:numFmt w:val="bullet"/>
      <w:lvlText w:val="•"/>
      <w:lvlJc w:val="left"/>
      <w:pPr>
        <w:ind w:left="3850" w:hanging="311"/>
      </w:pPr>
      <w:rPr>
        <w:rFonts w:hint="default"/>
      </w:rPr>
    </w:lvl>
  </w:abstractNum>
  <w:abstractNum w:abstractNumId="3" w15:restartNumberingAfterBreak="0">
    <w:nsid w:val="00F30B8D"/>
    <w:multiLevelType w:val="hybridMultilevel"/>
    <w:tmpl w:val="88742C9E"/>
    <w:lvl w:ilvl="0" w:tplc="1F567150">
      <w:start w:val="2"/>
      <w:numFmt w:val="lowerLetter"/>
      <w:lvlText w:val="(%1)"/>
      <w:lvlJc w:val="left"/>
      <w:pPr>
        <w:ind w:left="134" w:hanging="262"/>
      </w:pPr>
      <w:rPr>
        <w:rFonts w:ascii="Times New Roman" w:eastAsia="Times New Roman" w:hAnsi="Times New Roman" w:cs="Times New Roman" w:hint="default"/>
        <w:w w:val="99"/>
        <w:sz w:val="24"/>
        <w:szCs w:val="24"/>
      </w:rPr>
    </w:lvl>
    <w:lvl w:ilvl="1" w:tplc="235263BC">
      <w:numFmt w:val="bullet"/>
      <w:lvlText w:val="•"/>
      <w:lvlJc w:val="left"/>
      <w:pPr>
        <w:ind w:left="603" w:hanging="262"/>
      </w:pPr>
      <w:rPr>
        <w:rFonts w:hint="default"/>
      </w:rPr>
    </w:lvl>
    <w:lvl w:ilvl="2" w:tplc="AB321160">
      <w:numFmt w:val="bullet"/>
      <w:lvlText w:val="•"/>
      <w:lvlJc w:val="left"/>
      <w:pPr>
        <w:ind w:left="1067" w:hanging="262"/>
      </w:pPr>
      <w:rPr>
        <w:rFonts w:hint="default"/>
      </w:rPr>
    </w:lvl>
    <w:lvl w:ilvl="3" w:tplc="0C880F5A">
      <w:numFmt w:val="bullet"/>
      <w:lvlText w:val="•"/>
      <w:lvlJc w:val="left"/>
      <w:pPr>
        <w:ind w:left="1531" w:hanging="262"/>
      </w:pPr>
      <w:rPr>
        <w:rFonts w:hint="default"/>
      </w:rPr>
    </w:lvl>
    <w:lvl w:ilvl="4" w:tplc="31224E20">
      <w:numFmt w:val="bullet"/>
      <w:lvlText w:val="•"/>
      <w:lvlJc w:val="left"/>
      <w:pPr>
        <w:ind w:left="1995" w:hanging="262"/>
      </w:pPr>
      <w:rPr>
        <w:rFonts w:hint="default"/>
      </w:rPr>
    </w:lvl>
    <w:lvl w:ilvl="5" w:tplc="789EA704">
      <w:numFmt w:val="bullet"/>
      <w:lvlText w:val="•"/>
      <w:lvlJc w:val="left"/>
      <w:pPr>
        <w:ind w:left="2459" w:hanging="262"/>
      </w:pPr>
      <w:rPr>
        <w:rFonts w:hint="default"/>
      </w:rPr>
    </w:lvl>
    <w:lvl w:ilvl="6" w:tplc="DFB4BC14">
      <w:numFmt w:val="bullet"/>
      <w:lvlText w:val="•"/>
      <w:lvlJc w:val="left"/>
      <w:pPr>
        <w:ind w:left="2922" w:hanging="262"/>
      </w:pPr>
      <w:rPr>
        <w:rFonts w:hint="default"/>
      </w:rPr>
    </w:lvl>
    <w:lvl w:ilvl="7" w:tplc="C8D07CEA">
      <w:numFmt w:val="bullet"/>
      <w:lvlText w:val="•"/>
      <w:lvlJc w:val="left"/>
      <w:pPr>
        <w:ind w:left="3386" w:hanging="262"/>
      </w:pPr>
      <w:rPr>
        <w:rFonts w:hint="default"/>
      </w:rPr>
    </w:lvl>
    <w:lvl w:ilvl="8" w:tplc="B64C3444">
      <w:numFmt w:val="bullet"/>
      <w:lvlText w:val="•"/>
      <w:lvlJc w:val="left"/>
      <w:pPr>
        <w:ind w:left="3850" w:hanging="262"/>
      </w:pPr>
      <w:rPr>
        <w:rFonts w:hint="default"/>
      </w:rPr>
    </w:lvl>
  </w:abstractNum>
  <w:abstractNum w:abstractNumId="4" w15:restartNumberingAfterBreak="0">
    <w:nsid w:val="05EC5BCE"/>
    <w:multiLevelType w:val="hybridMultilevel"/>
    <w:tmpl w:val="677EB520"/>
    <w:lvl w:ilvl="0" w:tplc="2A4C198C">
      <w:start w:val="2"/>
      <w:numFmt w:val="decimal"/>
      <w:lvlText w:val="(%1)"/>
      <w:lvlJc w:val="left"/>
      <w:pPr>
        <w:ind w:left="115" w:hanging="311"/>
      </w:pPr>
      <w:rPr>
        <w:rFonts w:ascii="Times New Roman" w:eastAsia="Arial" w:hAnsi="Times New Roman" w:cs="Times New Roman" w:hint="default"/>
        <w:b/>
        <w:bCs/>
        <w:w w:val="99"/>
        <w:sz w:val="24"/>
        <w:szCs w:val="24"/>
      </w:rPr>
    </w:lvl>
    <w:lvl w:ilvl="1" w:tplc="DE5AB624">
      <w:numFmt w:val="bullet"/>
      <w:lvlText w:val="•"/>
      <w:lvlJc w:val="left"/>
      <w:pPr>
        <w:ind w:left="643" w:hanging="311"/>
      </w:pPr>
      <w:rPr>
        <w:rFonts w:hint="default"/>
      </w:rPr>
    </w:lvl>
    <w:lvl w:ilvl="2" w:tplc="14762F4E">
      <w:numFmt w:val="bullet"/>
      <w:lvlText w:val="•"/>
      <w:lvlJc w:val="left"/>
      <w:pPr>
        <w:ind w:left="1166" w:hanging="311"/>
      </w:pPr>
      <w:rPr>
        <w:rFonts w:hint="default"/>
      </w:rPr>
    </w:lvl>
    <w:lvl w:ilvl="3" w:tplc="0818D3A8">
      <w:numFmt w:val="bullet"/>
      <w:lvlText w:val="•"/>
      <w:lvlJc w:val="left"/>
      <w:pPr>
        <w:ind w:left="1689" w:hanging="311"/>
      </w:pPr>
      <w:rPr>
        <w:rFonts w:hint="default"/>
      </w:rPr>
    </w:lvl>
    <w:lvl w:ilvl="4" w:tplc="569C176C">
      <w:numFmt w:val="bullet"/>
      <w:lvlText w:val="•"/>
      <w:lvlJc w:val="left"/>
      <w:pPr>
        <w:ind w:left="2213" w:hanging="311"/>
      </w:pPr>
      <w:rPr>
        <w:rFonts w:hint="default"/>
      </w:rPr>
    </w:lvl>
    <w:lvl w:ilvl="5" w:tplc="C7A6C986">
      <w:numFmt w:val="bullet"/>
      <w:lvlText w:val="•"/>
      <w:lvlJc w:val="left"/>
      <w:pPr>
        <w:ind w:left="2736" w:hanging="311"/>
      </w:pPr>
      <w:rPr>
        <w:rFonts w:hint="default"/>
      </w:rPr>
    </w:lvl>
    <w:lvl w:ilvl="6" w:tplc="AED491C8">
      <w:numFmt w:val="bullet"/>
      <w:lvlText w:val="•"/>
      <w:lvlJc w:val="left"/>
      <w:pPr>
        <w:ind w:left="3259" w:hanging="311"/>
      </w:pPr>
      <w:rPr>
        <w:rFonts w:hint="default"/>
      </w:rPr>
    </w:lvl>
    <w:lvl w:ilvl="7" w:tplc="3A10DDF6">
      <w:numFmt w:val="bullet"/>
      <w:lvlText w:val="•"/>
      <w:lvlJc w:val="left"/>
      <w:pPr>
        <w:ind w:left="3783" w:hanging="311"/>
      </w:pPr>
      <w:rPr>
        <w:rFonts w:hint="default"/>
      </w:rPr>
    </w:lvl>
    <w:lvl w:ilvl="8" w:tplc="AC70F30C">
      <w:numFmt w:val="bullet"/>
      <w:lvlText w:val="•"/>
      <w:lvlJc w:val="left"/>
      <w:pPr>
        <w:ind w:left="4306" w:hanging="311"/>
      </w:pPr>
      <w:rPr>
        <w:rFonts w:hint="default"/>
      </w:rPr>
    </w:lvl>
  </w:abstractNum>
  <w:abstractNum w:abstractNumId="5" w15:restartNumberingAfterBreak="0">
    <w:nsid w:val="06686E7E"/>
    <w:multiLevelType w:val="hybridMultilevel"/>
    <w:tmpl w:val="B75CC32A"/>
    <w:lvl w:ilvl="0" w:tplc="F3DE4F7E">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6" w15:restartNumberingAfterBreak="0">
    <w:nsid w:val="06923DF0"/>
    <w:multiLevelType w:val="hybridMultilevel"/>
    <w:tmpl w:val="66B81388"/>
    <w:lvl w:ilvl="0" w:tplc="3A400878">
      <w:start w:val="1"/>
      <w:numFmt w:val="decimal"/>
      <w:lvlText w:val="(%1)"/>
      <w:lvlJc w:val="left"/>
      <w:pPr>
        <w:ind w:left="134" w:hanging="256"/>
      </w:pPr>
      <w:rPr>
        <w:rFonts w:ascii="Times New Roman" w:eastAsia="Times New Roman" w:hAnsi="Times New Roman" w:cs="Times New Roman" w:hint="default"/>
        <w:color w:val="0000E5"/>
        <w:spacing w:val="-7"/>
        <w:w w:val="99"/>
        <w:sz w:val="18"/>
        <w:szCs w:val="18"/>
      </w:rPr>
    </w:lvl>
    <w:lvl w:ilvl="1" w:tplc="84A67DF0">
      <w:start w:val="1"/>
      <w:numFmt w:val="decimal"/>
      <w:lvlText w:val="%2."/>
      <w:lvlJc w:val="left"/>
      <w:pPr>
        <w:ind w:left="134" w:hanging="230"/>
      </w:pPr>
      <w:rPr>
        <w:rFonts w:ascii="Times New Roman" w:eastAsia="Times New Roman" w:hAnsi="Times New Roman" w:cs="Times New Roman" w:hint="default"/>
        <w:spacing w:val="-7"/>
        <w:w w:val="99"/>
        <w:sz w:val="24"/>
        <w:szCs w:val="24"/>
      </w:rPr>
    </w:lvl>
    <w:lvl w:ilvl="2" w:tplc="4430712E">
      <w:numFmt w:val="bullet"/>
      <w:lvlText w:val="•"/>
      <w:lvlJc w:val="left"/>
      <w:pPr>
        <w:ind w:left="1067" w:hanging="230"/>
      </w:pPr>
      <w:rPr>
        <w:rFonts w:hint="default"/>
      </w:rPr>
    </w:lvl>
    <w:lvl w:ilvl="3" w:tplc="939C6D2E">
      <w:numFmt w:val="bullet"/>
      <w:lvlText w:val="•"/>
      <w:lvlJc w:val="left"/>
      <w:pPr>
        <w:ind w:left="1531" w:hanging="230"/>
      </w:pPr>
      <w:rPr>
        <w:rFonts w:hint="default"/>
      </w:rPr>
    </w:lvl>
    <w:lvl w:ilvl="4" w:tplc="DFCAE29E">
      <w:numFmt w:val="bullet"/>
      <w:lvlText w:val="•"/>
      <w:lvlJc w:val="left"/>
      <w:pPr>
        <w:ind w:left="1995" w:hanging="230"/>
      </w:pPr>
      <w:rPr>
        <w:rFonts w:hint="default"/>
      </w:rPr>
    </w:lvl>
    <w:lvl w:ilvl="5" w:tplc="5C103084">
      <w:numFmt w:val="bullet"/>
      <w:lvlText w:val="•"/>
      <w:lvlJc w:val="left"/>
      <w:pPr>
        <w:ind w:left="2459" w:hanging="230"/>
      </w:pPr>
      <w:rPr>
        <w:rFonts w:hint="default"/>
      </w:rPr>
    </w:lvl>
    <w:lvl w:ilvl="6" w:tplc="816C7676">
      <w:numFmt w:val="bullet"/>
      <w:lvlText w:val="•"/>
      <w:lvlJc w:val="left"/>
      <w:pPr>
        <w:ind w:left="2922" w:hanging="230"/>
      </w:pPr>
      <w:rPr>
        <w:rFonts w:hint="default"/>
      </w:rPr>
    </w:lvl>
    <w:lvl w:ilvl="7" w:tplc="0218B700">
      <w:numFmt w:val="bullet"/>
      <w:lvlText w:val="•"/>
      <w:lvlJc w:val="left"/>
      <w:pPr>
        <w:ind w:left="3386" w:hanging="230"/>
      </w:pPr>
      <w:rPr>
        <w:rFonts w:hint="default"/>
      </w:rPr>
    </w:lvl>
    <w:lvl w:ilvl="8" w:tplc="1D06E4B4">
      <w:numFmt w:val="bullet"/>
      <w:lvlText w:val="•"/>
      <w:lvlJc w:val="left"/>
      <w:pPr>
        <w:ind w:left="3850" w:hanging="230"/>
      </w:pPr>
      <w:rPr>
        <w:rFonts w:hint="default"/>
      </w:rPr>
    </w:lvl>
  </w:abstractNum>
  <w:abstractNum w:abstractNumId="7" w15:restartNumberingAfterBreak="0">
    <w:nsid w:val="07934B81"/>
    <w:multiLevelType w:val="hybridMultilevel"/>
    <w:tmpl w:val="4A6433A8"/>
    <w:lvl w:ilvl="0" w:tplc="62FCD53E">
      <w:start w:val="1"/>
      <w:numFmt w:val="decimal"/>
      <w:lvlText w:val="(%1)"/>
      <w:lvlJc w:val="left"/>
      <w:pPr>
        <w:ind w:left="114" w:hanging="311"/>
        <w:jc w:val="right"/>
      </w:pPr>
      <w:rPr>
        <w:rFonts w:ascii="Times New Roman" w:eastAsia="Arial" w:hAnsi="Times New Roman" w:cs="Times New Roman" w:hint="default"/>
        <w:b/>
        <w:bCs/>
        <w:w w:val="99"/>
        <w:sz w:val="24"/>
        <w:szCs w:val="24"/>
      </w:rPr>
    </w:lvl>
    <w:lvl w:ilvl="1" w:tplc="EEF49B10">
      <w:start w:val="1"/>
      <w:numFmt w:val="lowerLetter"/>
      <w:lvlText w:val="(%2)"/>
      <w:lvlJc w:val="left"/>
      <w:pPr>
        <w:ind w:left="114" w:hanging="271"/>
      </w:pPr>
      <w:rPr>
        <w:rFonts w:ascii="Times New Roman" w:eastAsia="Times New Roman" w:hAnsi="Times New Roman" w:cs="Times New Roman" w:hint="default"/>
        <w:w w:val="100"/>
        <w:sz w:val="24"/>
        <w:szCs w:val="24"/>
      </w:rPr>
    </w:lvl>
    <w:lvl w:ilvl="2" w:tplc="D592CA18">
      <w:numFmt w:val="bullet"/>
      <w:lvlText w:val="•"/>
      <w:lvlJc w:val="left"/>
      <w:pPr>
        <w:ind w:left="70" w:hanging="271"/>
      </w:pPr>
      <w:rPr>
        <w:rFonts w:hint="default"/>
      </w:rPr>
    </w:lvl>
    <w:lvl w:ilvl="3" w:tplc="917EFE38">
      <w:numFmt w:val="bullet"/>
      <w:lvlText w:val="•"/>
      <w:lvlJc w:val="left"/>
      <w:pPr>
        <w:ind w:left="45" w:hanging="271"/>
      </w:pPr>
      <w:rPr>
        <w:rFonts w:hint="default"/>
      </w:rPr>
    </w:lvl>
    <w:lvl w:ilvl="4" w:tplc="4888ECD2">
      <w:numFmt w:val="bullet"/>
      <w:lvlText w:val="•"/>
      <w:lvlJc w:val="left"/>
      <w:pPr>
        <w:ind w:left="20" w:hanging="271"/>
      </w:pPr>
      <w:rPr>
        <w:rFonts w:hint="default"/>
      </w:rPr>
    </w:lvl>
    <w:lvl w:ilvl="5" w:tplc="D66A2F98">
      <w:numFmt w:val="bullet"/>
      <w:lvlText w:val="•"/>
      <w:lvlJc w:val="left"/>
      <w:pPr>
        <w:ind w:left="-5" w:hanging="271"/>
      </w:pPr>
      <w:rPr>
        <w:rFonts w:hint="default"/>
      </w:rPr>
    </w:lvl>
    <w:lvl w:ilvl="6" w:tplc="42180E62">
      <w:numFmt w:val="bullet"/>
      <w:lvlText w:val="•"/>
      <w:lvlJc w:val="left"/>
      <w:pPr>
        <w:ind w:left="-30" w:hanging="271"/>
      </w:pPr>
      <w:rPr>
        <w:rFonts w:hint="default"/>
      </w:rPr>
    </w:lvl>
    <w:lvl w:ilvl="7" w:tplc="33D8523C">
      <w:numFmt w:val="bullet"/>
      <w:lvlText w:val="•"/>
      <w:lvlJc w:val="left"/>
      <w:pPr>
        <w:ind w:left="-55" w:hanging="271"/>
      </w:pPr>
      <w:rPr>
        <w:rFonts w:hint="default"/>
      </w:rPr>
    </w:lvl>
    <w:lvl w:ilvl="8" w:tplc="54A4AD5C">
      <w:numFmt w:val="bullet"/>
      <w:lvlText w:val="•"/>
      <w:lvlJc w:val="left"/>
      <w:pPr>
        <w:ind w:left="-79" w:hanging="271"/>
      </w:pPr>
      <w:rPr>
        <w:rFonts w:hint="default"/>
      </w:rPr>
    </w:lvl>
  </w:abstractNum>
  <w:abstractNum w:abstractNumId="8" w15:restartNumberingAfterBreak="0">
    <w:nsid w:val="08153472"/>
    <w:multiLevelType w:val="hybridMultilevel"/>
    <w:tmpl w:val="94920A96"/>
    <w:lvl w:ilvl="0" w:tplc="F16C73FC">
      <w:start w:val="2"/>
      <w:numFmt w:val="lowerLetter"/>
      <w:lvlText w:val="(%1)"/>
      <w:lvlJc w:val="left"/>
      <w:pPr>
        <w:ind w:left="137" w:hanging="31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D503B"/>
    <w:multiLevelType w:val="hybridMultilevel"/>
    <w:tmpl w:val="F88836DC"/>
    <w:lvl w:ilvl="0" w:tplc="23AE4EBE">
      <w:start w:val="2"/>
      <w:numFmt w:val="lowerLetter"/>
      <w:lvlText w:val="(%1)"/>
      <w:lvlJc w:val="left"/>
      <w:pPr>
        <w:ind w:left="134" w:hanging="344"/>
      </w:pPr>
      <w:rPr>
        <w:rFonts w:ascii="Times New Roman" w:eastAsia="Times New Roman" w:hAnsi="Times New Roman" w:cs="Times New Roman" w:hint="default"/>
        <w:spacing w:val="-8"/>
        <w:w w:val="99"/>
        <w:sz w:val="24"/>
        <w:szCs w:val="24"/>
      </w:rPr>
    </w:lvl>
    <w:lvl w:ilvl="1" w:tplc="B2E6A030">
      <w:numFmt w:val="bullet"/>
      <w:lvlText w:val="•"/>
      <w:lvlJc w:val="left"/>
      <w:pPr>
        <w:ind w:left="603" w:hanging="344"/>
      </w:pPr>
      <w:rPr>
        <w:rFonts w:hint="default"/>
      </w:rPr>
    </w:lvl>
    <w:lvl w:ilvl="2" w:tplc="CDEAFE2A">
      <w:numFmt w:val="bullet"/>
      <w:lvlText w:val="•"/>
      <w:lvlJc w:val="left"/>
      <w:pPr>
        <w:ind w:left="1067" w:hanging="344"/>
      </w:pPr>
      <w:rPr>
        <w:rFonts w:hint="default"/>
      </w:rPr>
    </w:lvl>
    <w:lvl w:ilvl="3" w:tplc="2D161424">
      <w:numFmt w:val="bullet"/>
      <w:lvlText w:val="•"/>
      <w:lvlJc w:val="left"/>
      <w:pPr>
        <w:ind w:left="1531" w:hanging="344"/>
      </w:pPr>
      <w:rPr>
        <w:rFonts w:hint="default"/>
      </w:rPr>
    </w:lvl>
    <w:lvl w:ilvl="4" w:tplc="1A42B780">
      <w:numFmt w:val="bullet"/>
      <w:lvlText w:val="•"/>
      <w:lvlJc w:val="left"/>
      <w:pPr>
        <w:ind w:left="1995" w:hanging="344"/>
      </w:pPr>
      <w:rPr>
        <w:rFonts w:hint="default"/>
      </w:rPr>
    </w:lvl>
    <w:lvl w:ilvl="5" w:tplc="1BC81E86">
      <w:numFmt w:val="bullet"/>
      <w:lvlText w:val="•"/>
      <w:lvlJc w:val="left"/>
      <w:pPr>
        <w:ind w:left="2459" w:hanging="344"/>
      </w:pPr>
      <w:rPr>
        <w:rFonts w:hint="default"/>
      </w:rPr>
    </w:lvl>
    <w:lvl w:ilvl="6" w:tplc="5024FE42">
      <w:numFmt w:val="bullet"/>
      <w:lvlText w:val="•"/>
      <w:lvlJc w:val="left"/>
      <w:pPr>
        <w:ind w:left="2923" w:hanging="344"/>
      </w:pPr>
      <w:rPr>
        <w:rFonts w:hint="default"/>
      </w:rPr>
    </w:lvl>
    <w:lvl w:ilvl="7" w:tplc="BDF4BDBE">
      <w:numFmt w:val="bullet"/>
      <w:lvlText w:val="•"/>
      <w:lvlJc w:val="left"/>
      <w:pPr>
        <w:ind w:left="3387" w:hanging="344"/>
      </w:pPr>
      <w:rPr>
        <w:rFonts w:hint="default"/>
      </w:rPr>
    </w:lvl>
    <w:lvl w:ilvl="8" w:tplc="D88020B4">
      <w:numFmt w:val="bullet"/>
      <w:lvlText w:val="•"/>
      <w:lvlJc w:val="left"/>
      <w:pPr>
        <w:ind w:left="3850" w:hanging="344"/>
      </w:pPr>
      <w:rPr>
        <w:rFonts w:hint="default"/>
      </w:rPr>
    </w:lvl>
  </w:abstractNum>
  <w:abstractNum w:abstractNumId="10" w15:restartNumberingAfterBreak="0">
    <w:nsid w:val="0DCF7DD3"/>
    <w:multiLevelType w:val="hybridMultilevel"/>
    <w:tmpl w:val="4FF24C7A"/>
    <w:lvl w:ilvl="0" w:tplc="6DD2964C">
      <w:start w:val="2"/>
      <w:numFmt w:val="decimal"/>
      <w:lvlText w:val="(%1)"/>
      <w:lvlJc w:val="left"/>
      <w:pPr>
        <w:ind w:left="114" w:hanging="311"/>
      </w:pPr>
      <w:rPr>
        <w:rFonts w:ascii="Times New Roman" w:eastAsia="Arial" w:hAnsi="Times New Roman" w:cs="Times New Roman" w:hint="default"/>
        <w:b/>
        <w:bCs/>
        <w:w w:val="99"/>
        <w:sz w:val="24"/>
        <w:szCs w:val="24"/>
      </w:rPr>
    </w:lvl>
    <w:lvl w:ilvl="1" w:tplc="5638177C">
      <w:numFmt w:val="bullet"/>
      <w:lvlText w:val="•"/>
      <w:lvlJc w:val="left"/>
      <w:pPr>
        <w:ind w:left="583" w:hanging="311"/>
      </w:pPr>
      <w:rPr>
        <w:rFonts w:hint="default"/>
      </w:rPr>
    </w:lvl>
    <w:lvl w:ilvl="2" w:tplc="4B685EC4">
      <w:numFmt w:val="bullet"/>
      <w:lvlText w:val="•"/>
      <w:lvlJc w:val="left"/>
      <w:pPr>
        <w:ind w:left="1047" w:hanging="311"/>
      </w:pPr>
      <w:rPr>
        <w:rFonts w:hint="default"/>
      </w:rPr>
    </w:lvl>
    <w:lvl w:ilvl="3" w:tplc="04822B6A">
      <w:numFmt w:val="bullet"/>
      <w:lvlText w:val="•"/>
      <w:lvlJc w:val="left"/>
      <w:pPr>
        <w:ind w:left="1511" w:hanging="311"/>
      </w:pPr>
      <w:rPr>
        <w:rFonts w:hint="default"/>
      </w:rPr>
    </w:lvl>
    <w:lvl w:ilvl="4" w:tplc="0FD01DCC">
      <w:numFmt w:val="bullet"/>
      <w:lvlText w:val="•"/>
      <w:lvlJc w:val="left"/>
      <w:pPr>
        <w:ind w:left="1975" w:hanging="311"/>
      </w:pPr>
      <w:rPr>
        <w:rFonts w:hint="default"/>
      </w:rPr>
    </w:lvl>
    <w:lvl w:ilvl="5" w:tplc="7CF8AC5A">
      <w:numFmt w:val="bullet"/>
      <w:lvlText w:val="•"/>
      <w:lvlJc w:val="left"/>
      <w:pPr>
        <w:ind w:left="2439" w:hanging="311"/>
      </w:pPr>
      <w:rPr>
        <w:rFonts w:hint="default"/>
      </w:rPr>
    </w:lvl>
    <w:lvl w:ilvl="6" w:tplc="67F0BB1A">
      <w:numFmt w:val="bullet"/>
      <w:lvlText w:val="•"/>
      <w:lvlJc w:val="left"/>
      <w:pPr>
        <w:ind w:left="2903" w:hanging="311"/>
      </w:pPr>
      <w:rPr>
        <w:rFonts w:hint="default"/>
      </w:rPr>
    </w:lvl>
    <w:lvl w:ilvl="7" w:tplc="7F88EFE6">
      <w:numFmt w:val="bullet"/>
      <w:lvlText w:val="•"/>
      <w:lvlJc w:val="left"/>
      <w:pPr>
        <w:ind w:left="3367" w:hanging="311"/>
      </w:pPr>
      <w:rPr>
        <w:rFonts w:hint="default"/>
      </w:rPr>
    </w:lvl>
    <w:lvl w:ilvl="8" w:tplc="059801C0">
      <w:numFmt w:val="bullet"/>
      <w:lvlText w:val="•"/>
      <w:lvlJc w:val="left"/>
      <w:pPr>
        <w:ind w:left="3830" w:hanging="311"/>
      </w:pPr>
      <w:rPr>
        <w:rFonts w:hint="default"/>
      </w:rPr>
    </w:lvl>
  </w:abstractNum>
  <w:abstractNum w:abstractNumId="11" w15:restartNumberingAfterBreak="0">
    <w:nsid w:val="0E3C5100"/>
    <w:multiLevelType w:val="hybridMultilevel"/>
    <w:tmpl w:val="C584F52E"/>
    <w:lvl w:ilvl="0" w:tplc="8B584FF0">
      <w:start w:val="2"/>
      <w:numFmt w:val="decimal"/>
      <w:lvlText w:val="%1."/>
      <w:lvlJc w:val="left"/>
      <w:pPr>
        <w:ind w:left="114" w:hanging="240"/>
      </w:pPr>
      <w:rPr>
        <w:rFonts w:ascii="Times New Roman" w:eastAsia="Times New Roman" w:hAnsi="Times New Roman" w:cs="Times New Roman" w:hint="default"/>
        <w:spacing w:val="-13"/>
        <w:w w:val="99"/>
        <w:sz w:val="24"/>
        <w:szCs w:val="24"/>
      </w:rPr>
    </w:lvl>
    <w:lvl w:ilvl="1" w:tplc="FEBE664A">
      <w:numFmt w:val="bullet"/>
      <w:lvlText w:val="•"/>
      <w:lvlJc w:val="left"/>
      <w:pPr>
        <w:ind w:left="583" w:hanging="240"/>
      </w:pPr>
      <w:rPr>
        <w:rFonts w:hint="default"/>
      </w:rPr>
    </w:lvl>
    <w:lvl w:ilvl="2" w:tplc="9FFAD144">
      <w:numFmt w:val="bullet"/>
      <w:lvlText w:val="•"/>
      <w:lvlJc w:val="left"/>
      <w:pPr>
        <w:ind w:left="1047" w:hanging="240"/>
      </w:pPr>
      <w:rPr>
        <w:rFonts w:hint="default"/>
      </w:rPr>
    </w:lvl>
    <w:lvl w:ilvl="3" w:tplc="997CD4A6">
      <w:numFmt w:val="bullet"/>
      <w:lvlText w:val="•"/>
      <w:lvlJc w:val="left"/>
      <w:pPr>
        <w:ind w:left="1511" w:hanging="240"/>
      </w:pPr>
      <w:rPr>
        <w:rFonts w:hint="default"/>
      </w:rPr>
    </w:lvl>
    <w:lvl w:ilvl="4" w:tplc="8130AEAC">
      <w:numFmt w:val="bullet"/>
      <w:lvlText w:val="•"/>
      <w:lvlJc w:val="left"/>
      <w:pPr>
        <w:ind w:left="1975" w:hanging="240"/>
      </w:pPr>
      <w:rPr>
        <w:rFonts w:hint="default"/>
      </w:rPr>
    </w:lvl>
    <w:lvl w:ilvl="5" w:tplc="94DAD5B2">
      <w:numFmt w:val="bullet"/>
      <w:lvlText w:val="•"/>
      <w:lvlJc w:val="left"/>
      <w:pPr>
        <w:ind w:left="2439" w:hanging="240"/>
      </w:pPr>
      <w:rPr>
        <w:rFonts w:hint="default"/>
      </w:rPr>
    </w:lvl>
    <w:lvl w:ilvl="6" w:tplc="8D06A5BE">
      <w:numFmt w:val="bullet"/>
      <w:lvlText w:val="•"/>
      <w:lvlJc w:val="left"/>
      <w:pPr>
        <w:ind w:left="2902" w:hanging="240"/>
      </w:pPr>
      <w:rPr>
        <w:rFonts w:hint="default"/>
      </w:rPr>
    </w:lvl>
    <w:lvl w:ilvl="7" w:tplc="E4C865EA">
      <w:numFmt w:val="bullet"/>
      <w:lvlText w:val="•"/>
      <w:lvlJc w:val="left"/>
      <w:pPr>
        <w:ind w:left="3366" w:hanging="240"/>
      </w:pPr>
      <w:rPr>
        <w:rFonts w:hint="default"/>
      </w:rPr>
    </w:lvl>
    <w:lvl w:ilvl="8" w:tplc="54F6F2E4">
      <w:numFmt w:val="bullet"/>
      <w:lvlText w:val="•"/>
      <w:lvlJc w:val="left"/>
      <w:pPr>
        <w:ind w:left="3830" w:hanging="240"/>
      </w:pPr>
      <w:rPr>
        <w:rFonts w:hint="default"/>
      </w:rPr>
    </w:lvl>
  </w:abstractNum>
  <w:abstractNum w:abstractNumId="12" w15:restartNumberingAfterBreak="0">
    <w:nsid w:val="0EDC3D20"/>
    <w:multiLevelType w:val="hybridMultilevel"/>
    <w:tmpl w:val="F4E201D8"/>
    <w:lvl w:ilvl="0" w:tplc="30EAD080">
      <w:start w:val="2"/>
      <w:numFmt w:val="lowerLetter"/>
      <w:lvlText w:val="(%1)"/>
      <w:lvlJc w:val="left"/>
      <w:pPr>
        <w:ind w:left="134" w:hanging="301"/>
      </w:pPr>
      <w:rPr>
        <w:rFonts w:ascii="Times New Roman" w:eastAsia="Times New Roman" w:hAnsi="Times New Roman" w:cs="Times New Roman" w:hint="default"/>
        <w:spacing w:val="-19"/>
        <w:w w:val="99"/>
        <w:sz w:val="24"/>
        <w:szCs w:val="24"/>
      </w:rPr>
    </w:lvl>
    <w:lvl w:ilvl="1" w:tplc="F274FD3C">
      <w:numFmt w:val="bullet"/>
      <w:lvlText w:val="•"/>
      <w:lvlJc w:val="left"/>
      <w:pPr>
        <w:ind w:left="615" w:hanging="301"/>
      </w:pPr>
      <w:rPr>
        <w:rFonts w:hint="default"/>
      </w:rPr>
    </w:lvl>
    <w:lvl w:ilvl="2" w:tplc="6BFE7AE6">
      <w:numFmt w:val="bullet"/>
      <w:lvlText w:val="•"/>
      <w:lvlJc w:val="left"/>
      <w:pPr>
        <w:ind w:left="1090" w:hanging="301"/>
      </w:pPr>
      <w:rPr>
        <w:rFonts w:hint="default"/>
      </w:rPr>
    </w:lvl>
    <w:lvl w:ilvl="3" w:tplc="5CAE05D2">
      <w:numFmt w:val="bullet"/>
      <w:lvlText w:val="•"/>
      <w:lvlJc w:val="left"/>
      <w:pPr>
        <w:ind w:left="1565" w:hanging="301"/>
      </w:pPr>
      <w:rPr>
        <w:rFonts w:hint="default"/>
      </w:rPr>
    </w:lvl>
    <w:lvl w:ilvl="4" w:tplc="CC24176C">
      <w:numFmt w:val="bullet"/>
      <w:lvlText w:val="•"/>
      <w:lvlJc w:val="left"/>
      <w:pPr>
        <w:ind w:left="2041" w:hanging="301"/>
      </w:pPr>
      <w:rPr>
        <w:rFonts w:hint="default"/>
      </w:rPr>
    </w:lvl>
    <w:lvl w:ilvl="5" w:tplc="F1CCCC66">
      <w:numFmt w:val="bullet"/>
      <w:lvlText w:val="•"/>
      <w:lvlJc w:val="left"/>
      <w:pPr>
        <w:ind w:left="2516" w:hanging="301"/>
      </w:pPr>
      <w:rPr>
        <w:rFonts w:hint="default"/>
      </w:rPr>
    </w:lvl>
    <w:lvl w:ilvl="6" w:tplc="06F67D2A">
      <w:numFmt w:val="bullet"/>
      <w:lvlText w:val="•"/>
      <w:lvlJc w:val="left"/>
      <w:pPr>
        <w:ind w:left="2991" w:hanging="301"/>
      </w:pPr>
      <w:rPr>
        <w:rFonts w:hint="default"/>
      </w:rPr>
    </w:lvl>
    <w:lvl w:ilvl="7" w:tplc="24B49780">
      <w:numFmt w:val="bullet"/>
      <w:lvlText w:val="•"/>
      <w:lvlJc w:val="left"/>
      <w:pPr>
        <w:ind w:left="3467" w:hanging="301"/>
      </w:pPr>
      <w:rPr>
        <w:rFonts w:hint="default"/>
      </w:rPr>
    </w:lvl>
    <w:lvl w:ilvl="8" w:tplc="9EBAB2EC">
      <w:numFmt w:val="bullet"/>
      <w:lvlText w:val="•"/>
      <w:lvlJc w:val="left"/>
      <w:pPr>
        <w:ind w:left="3942" w:hanging="301"/>
      </w:pPr>
      <w:rPr>
        <w:rFonts w:hint="default"/>
      </w:rPr>
    </w:lvl>
  </w:abstractNum>
  <w:abstractNum w:abstractNumId="13" w15:restartNumberingAfterBreak="0">
    <w:nsid w:val="0F670E65"/>
    <w:multiLevelType w:val="hybridMultilevel"/>
    <w:tmpl w:val="CF0C7BA8"/>
    <w:lvl w:ilvl="0" w:tplc="40E4004A">
      <w:start w:val="2"/>
      <w:numFmt w:val="lowerLetter"/>
      <w:lvlText w:val="(%1)"/>
      <w:lvlJc w:val="left"/>
      <w:pPr>
        <w:ind w:left="134" w:hanging="297"/>
      </w:pPr>
      <w:rPr>
        <w:rFonts w:ascii="Times New Roman" w:eastAsia="Times New Roman" w:hAnsi="Times New Roman" w:cs="Times New Roman" w:hint="default"/>
        <w:spacing w:val="-5"/>
        <w:w w:val="99"/>
        <w:sz w:val="24"/>
        <w:szCs w:val="24"/>
      </w:rPr>
    </w:lvl>
    <w:lvl w:ilvl="1" w:tplc="28E0873E">
      <w:numFmt w:val="bullet"/>
      <w:lvlText w:val="•"/>
      <w:lvlJc w:val="left"/>
      <w:pPr>
        <w:ind w:left="603" w:hanging="297"/>
      </w:pPr>
      <w:rPr>
        <w:rFonts w:hint="default"/>
      </w:rPr>
    </w:lvl>
    <w:lvl w:ilvl="2" w:tplc="E54059CC">
      <w:numFmt w:val="bullet"/>
      <w:lvlText w:val="•"/>
      <w:lvlJc w:val="left"/>
      <w:pPr>
        <w:ind w:left="1067" w:hanging="297"/>
      </w:pPr>
      <w:rPr>
        <w:rFonts w:hint="default"/>
      </w:rPr>
    </w:lvl>
    <w:lvl w:ilvl="3" w:tplc="81E49040">
      <w:numFmt w:val="bullet"/>
      <w:lvlText w:val="•"/>
      <w:lvlJc w:val="left"/>
      <w:pPr>
        <w:ind w:left="1531" w:hanging="297"/>
      </w:pPr>
      <w:rPr>
        <w:rFonts w:hint="default"/>
      </w:rPr>
    </w:lvl>
    <w:lvl w:ilvl="4" w:tplc="5F467ED0">
      <w:numFmt w:val="bullet"/>
      <w:lvlText w:val="•"/>
      <w:lvlJc w:val="left"/>
      <w:pPr>
        <w:ind w:left="1995" w:hanging="297"/>
      </w:pPr>
      <w:rPr>
        <w:rFonts w:hint="default"/>
      </w:rPr>
    </w:lvl>
    <w:lvl w:ilvl="5" w:tplc="64242650">
      <w:numFmt w:val="bullet"/>
      <w:lvlText w:val="•"/>
      <w:lvlJc w:val="left"/>
      <w:pPr>
        <w:ind w:left="2459" w:hanging="297"/>
      </w:pPr>
      <w:rPr>
        <w:rFonts w:hint="default"/>
      </w:rPr>
    </w:lvl>
    <w:lvl w:ilvl="6" w:tplc="497ED750">
      <w:numFmt w:val="bullet"/>
      <w:lvlText w:val="•"/>
      <w:lvlJc w:val="left"/>
      <w:pPr>
        <w:ind w:left="2923" w:hanging="297"/>
      </w:pPr>
      <w:rPr>
        <w:rFonts w:hint="default"/>
      </w:rPr>
    </w:lvl>
    <w:lvl w:ilvl="7" w:tplc="B0A2AC74">
      <w:numFmt w:val="bullet"/>
      <w:lvlText w:val="•"/>
      <w:lvlJc w:val="left"/>
      <w:pPr>
        <w:ind w:left="3386" w:hanging="297"/>
      </w:pPr>
      <w:rPr>
        <w:rFonts w:hint="default"/>
      </w:rPr>
    </w:lvl>
    <w:lvl w:ilvl="8" w:tplc="4CFCDE40">
      <w:numFmt w:val="bullet"/>
      <w:lvlText w:val="•"/>
      <w:lvlJc w:val="left"/>
      <w:pPr>
        <w:ind w:left="3850" w:hanging="297"/>
      </w:pPr>
      <w:rPr>
        <w:rFonts w:hint="default"/>
      </w:rPr>
    </w:lvl>
  </w:abstractNum>
  <w:abstractNum w:abstractNumId="14" w15:restartNumberingAfterBreak="0">
    <w:nsid w:val="10745D5D"/>
    <w:multiLevelType w:val="hybridMultilevel"/>
    <w:tmpl w:val="E3B06046"/>
    <w:lvl w:ilvl="0" w:tplc="97F2A058">
      <w:start w:val="2"/>
      <w:numFmt w:val="lowerLetter"/>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5" w15:restartNumberingAfterBreak="0">
    <w:nsid w:val="10D55C23"/>
    <w:multiLevelType w:val="hybridMultilevel"/>
    <w:tmpl w:val="1BDAD634"/>
    <w:lvl w:ilvl="0" w:tplc="1C7E7BE4">
      <w:start w:val="1"/>
      <w:numFmt w:val="decimal"/>
      <w:lvlText w:val="%1."/>
      <w:lvlJc w:val="left"/>
      <w:pPr>
        <w:ind w:left="114" w:hanging="221"/>
      </w:pPr>
      <w:rPr>
        <w:rFonts w:ascii="Times New Roman" w:eastAsia="Times New Roman" w:hAnsi="Times New Roman" w:cs="Times New Roman" w:hint="default"/>
        <w:spacing w:val="-6"/>
        <w:w w:val="99"/>
        <w:sz w:val="24"/>
        <w:szCs w:val="24"/>
      </w:rPr>
    </w:lvl>
    <w:lvl w:ilvl="1" w:tplc="B470C35C">
      <w:numFmt w:val="bullet"/>
      <w:lvlText w:val="•"/>
      <w:lvlJc w:val="left"/>
      <w:pPr>
        <w:ind w:left="643" w:hanging="221"/>
      </w:pPr>
      <w:rPr>
        <w:rFonts w:hint="default"/>
      </w:rPr>
    </w:lvl>
    <w:lvl w:ilvl="2" w:tplc="1B305FF8">
      <w:numFmt w:val="bullet"/>
      <w:lvlText w:val="•"/>
      <w:lvlJc w:val="left"/>
      <w:pPr>
        <w:ind w:left="1166" w:hanging="221"/>
      </w:pPr>
      <w:rPr>
        <w:rFonts w:hint="default"/>
      </w:rPr>
    </w:lvl>
    <w:lvl w:ilvl="3" w:tplc="32707F40">
      <w:numFmt w:val="bullet"/>
      <w:lvlText w:val="•"/>
      <w:lvlJc w:val="left"/>
      <w:pPr>
        <w:ind w:left="1689" w:hanging="221"/>
      </w:pPr>
      <w:rPr>
        <w:rFonts w:hint="default"/>
      </w:rPr>
    </w:lvl>
    <w:lvl w:ilvl="4" w:tplc="2B9A1DF6">
      <w:numFmt w:val="bullet"/>
      <w:lvlText w:val="•"/>
      <w:lvlJc w:val="left"/>
      <w:pPr>
        <w:ind w:left="2213" w:hanging="221"/>
      </w:pPr>
      <w:rPr>
        <w:rFonts w:hint="default"/>
      </w:rPr>
    </w:lvl>
    <w:lvl w:ilvl="5" w:tplc="F0C675C4">
      <w:numFmt w:val="bullet"/>
      <w:lvlText w:val="•"/>
      <w:lvlJc w:val="left"/>
      <w:pPr>
        <w:ind w:left="2736" w:hanging="221"/>
      </w:pPr>
      <w:rPr>
        <w:rFonts w:hint="default"/>
      </w:rPr>
    </w:lvl>
    <w:lvl w:ilvl="6" w:tplc="3EDE588A">
      <w:numFmt w:val="bullet"/>
      <w:lvlText w:val="•"/>
      <w:lvlJc w:val="left"/>
      <w:pPr>
        <w:ind w:left="3259" w:hanging="221"/>
      </w:pPr>
      <w:rPr>
        <w:rFonts w:hint="default"/>
      </w:rPr>
    </w:lvl>
    <w:lvl w:ilvl="7" w:tplc="3DAEC1D0">
      <w:numFmt w:val="bullet"/>
      <w:lvlText w:val="•"/>
      <w:lvlJc w:val="left"/>
      <w:pPr>
        <w:ind w:left="3783" w:hanging="221"/>
      </w:pPr>
      <w:rPr>
        <w:rFonts w:hint="default"/>
      </w:rPr>
    </w:lvl>
    <w:lvl w:ilvl="8" w:tplc="DD64D200">
      <w:numFmt w:val="bullet"/>
      <w:lvlText w:val="•"/>
      <w:lvlJc w:val="left"/>
      <w:pPr>
        <w:ind w:left="4306" w:hanging="221"/>
      </w:pPr>
      <w:rPr>
        <w:rFonts w:hint="default"/>
      </w:rPr>
    </w:lvl>
  </w:abstractNum>
  <w:abstractNum w:abstractNumId="16" w15:restartNumberingAfterBreak="0">
    <w:nsid w:val="116D447C"/>
    <w:multiLevelType w:val="hybridMultilevel"/>
    <w:tmpl w:val="C818E92C"/>
    <w:lvl w:ilvl="0" w:tplc="00422704">
      <w:start w:val="1"/>
      <w:numFmt w:val="lowerLetter"/>
      <w:lvlText w:val="(%1)"/>
      <w:lvlJc w:val="left"/>
      <w:pPr>
        <w:ind w:left="135" w:hanging="314"/>
      </w:pPr>
      <w:rPr>
        <w:rFonts w:ascii="Times New Roman" w:eastAsia="Times New Roman" w:hAnsi="Times New Roman" w:cs="Times New Roman" w:hint="default"/>
        <w:w w:val="100"/>
        <w:sz w:val="24"/>
        <w:szCs w:val="24"/>
      </w:rPr>
    </w:lvl>
    <w:lvl w:ilvl="1" w:tplc="CE008A50">
      <w:numFmt w:val="bullet"/>
      <w:lvlText w:val="•"/>
      <w:lvlJc w:val="left"/>
      <w:pPr>
        <w:ind w:left="615" w:hanging="314"/>
      </w:pPr>
      <w:rPr>
        <w:rFonts w:hint="default"/>
      </w:rPr>
    </w:lvl>
    <w:lvl w:ilvl="2" w:tplc="B10CC98C">
      <w:numFmt w:val="bullet"/>
      <w:lvlText w:val="•"/>
      <w:lvlJc w:val="left"/>
      <w:pPr>
        <w:ind w:left="1090" w:hanging="314"/>
      </w:pPr>
      <w:rPr>
        <w:rFonts w:hint="default"/>
      </w:rPr>
    </w:lvl>
    <w:lvl w:ilvl="3" w:tplc="ADAC2574">
      <w:numFmt w:val="bullet"/>
      <w:lvlText w:val="•"/>
      <w:lvlJc w:val="left"/>
      <w:pPr>
        <w:ind w:left="1565" w:hanging="314"/>
      </w:pPr>
      <w:rPr>
        <w:rFonts w:hint="default"/>
      </w:rPr>
    </w:lvl>
    <w:lvl w:ilvl="4" w:tplc="1D92B790">
      <w:numFmt w:val="bullet"/>
      <w:lvlText w:val="•"/>
      <w:lvlJc w:val="left"/>
      <w:pPr>
        <w:ind w:left="2041" w:hanging="314"/>
      </w:pPr>
      <w:rPr>
        <w:rFonts w:hint="default"/>
      </w:rPr>
    </w:lvl>
    <w:lvl w:ilvl="5" w:tplc="C59C7046">
      <w:numFmt w:val="bullet"/>
      <w:lvlText w:val="•"/>
      <w:lvlJc w:val="left"/>
      <w:pPr>
        <w:ind w:left="2516" w:hanging="314"/>
      </w:pPr>
      <w:rPr>
        <w:rFonts w:hint="default"/>
      </w:rPr>
    </w:lvl>
    <w:lvl w:ilvl="6" w:tplc="89DE8D86">
      <w:numFmt w:val="bullet"/>
      <w:lvlText w:val="•"/>
      <w:lvlJc w:val="left"/>
      <w:pPr>
        <w:ind w:left="2991" w:hanging="314"/>
      </w:pPr>
      <w:rPr>
        <w:rFonts w:hint="default"/>
      </w:rPr>
    </w:lvl>
    <w:lvl w:ilvl="7" w:tplc="F9168BF6">
      <w:numFmt w:val="bullet"/>
      <w:lvlText w:val="•"/>
      <w:lvlJc w:val="left"/>
      <w:pPr>
        <w:ind w:left="3467" w:hanging="314"/>
      </w:pPr>
      <w:rPr>
        <w:rFonts w:hint="default"/>
      </w:rPr>
    </w:lvl>
    <w:lvl w:ilvl="8" w:tplc="F7AC2A54">
      <w:numFmt w:val="bullet"/>
      <w:lvlText w:val="•"/>
      <w:lvlJc w:val="left"/>
      <w:pPr>
        <w:ind w:left="3942" w:hanging="314"/>
      </w:pPr>
      <w:rPr>
        <w:rFonts w:hint="default"/>
      </w:rPr>
    </w:lvl>
  </w:abstractNum>
  <w:abstractNum w:abstractNumId="17" w15:restartNumberingAfterBreak="0">
    <w:nsid w:val="11900181"/>
    <w:multiLevelType w:val="hybridMultilevel"/>
    <w:tmpl w:val="8C02C150"/>
    <w:lvl w:ilvl="0" w:tplc="905A645E">
      <w:start w:val="1"/>
      <w:numFmt w:val="decimal"/>
      <w:lvlText w:val="%1."/>
      <w:lvlJc w:val="left"/>
      <w:pPr>
        <w:ind w:left="114" w:hanging="222"/>
      </w:pPr>
      <w:rPr>
        <w:rFonts w:ascii="Times New Roman" w:eastAsia="Times New Roman" w:hAnsi="Times New Roman" w:cs="Times New Roman" w:hint="default"/>
        <w:spacing w:val="-5"/>
        <w:w w:val="99"/>
        <w:sz w:val="24"/>
        <w:szCs w:val="24"/>
      </w:rPr>
    </w:lvl>
    <w:lvl w:ilvl="1" w:tplc="3CDC2E38">
      <w:numFmt w:val="bullet"/>
      <w:lvlText w:val="•"/>
      <w:lvlJc w:val="left"/>
      <w:pPr>
        <w:ind w:left="583" w:hanging="222"/>
      </w:pPr>
      <w:rPr>
        <w:rFonts w:hint="default"/>
      </w:rPr>
    </w:lvl>
    <w:lvl w:ilvl="2" w:tplc="73DE9D22">
      <w:numFmt w:val="bullet"/>
      <w:lvlText w:val="•"/>
      <w:lvlJc w:val="left"/>
      <w:pPr>
        <w:ind w:left="1047" w:hanging="222"/>
      </w:pPr>
      <w:rPr>
        <w:rFonts w:hint="default"/>
      </w:rPr>
    </w:lvl>
    <w:lvl w:ilvl="3" w:tplc="B8D41C64">
      <w:numFmt w:val="bullet"/>
      <w:lvlText w:val="•"/>
      <w:lvlJc w:val="left"/>
      <w:pPr>
        <w:ind w:left="1511" w:hanging="222"/>
      </w:pPr>
      <w:rPr>
        <w:rFonts w:hint="default"/>
      </w:rPr>
    </w:lvl>
    <w:lvl w:ilvl="4" w:tplc="743485E0">
      <w:numFmt w:val="bullet"/>
      <w:lvlText w:val="•"/>
      <w:lvlJc w:val="left"/>
      <w:pPr>
        <w:ind w:left="1975" w:hanging="222"/>
      </w:pPr>
      <w:rPr>
        <w:rFonts w:hint="default"/>
      </w:rPr>
    </w:lvl>
    <w:lvl w:ilvl="5" w:tplc="62141396">
      <w:numFmt w:val="bullet"/>
      <w:lvlText w:val="•"/>
      <w:lvlJc w:val="left"/>
      <w:pPr>
        <w:ind w:left="2439" w:hanging="222"/>
      </w:pPr>
      <w:rPr>
        <w:rFonts w:hint="default"/>
      </w:rPr>
    </w:lvl>
    <w:lvl w:ilvl="6" w:tplc="9F5E4C60">
      <w:numFmt w:val="bullet"/>
      <w:lvlText w:val="•"/>
      <w:lvlJc w:val="left"/>
      <w:pPr>
        <w:ind w:left="2902" w:hanging="222"/>
      </w:pPr>
      <w:rPr>
        <w:rFonts w:hint="default"/>
      </w:rPr>
    </w:lvl>
    <w:lvl w:ilvl="7" w:tplc="94ACFBDC">
      <w:numFmt w:val="bullet"/>
      <w:lvlText w:val="•"/>
      <w:lvlJc w:val="left"/>
      <w:pPr>
        <w:ind w:left="3366" w:hanging="222"/>
      </w:pPr>
      <w:rPr>
        <w:rFonts w:hint="default"/>
      </w:rPr>
    </w:lvl>
    <w:lvl w:ilvl="8" w:tplc="DE7E49CA">
      <w:numFmt w:val="bullet"/>
      <w:lvlText w:val="•"/>
      <w:lvlJc w:val="left"/>
      <w:pPr>
        <w:ind w:left="3830" w:hanging="222"/>
      </w:pPr>
      <w:rPr>
        <w:rFonts w:hint="default"/>
      </w:rPr>
    </w:lvl>
  </w:abstractNum>
  <w:abstractNum w:abstractNumId="18" w15:restartNumberingAfterBreak="0">
    <w:nsid w:val="11FD4A57"/>
    <w:multiLevelType w:val="hybridMultilevel"/>
    <w:tmpl w:val="1518B9E4"/>
    <w:lvl w:ilvl="0" w:tplc="FD3C75C0">
      <w:start w:val="2"/>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6E4999"/>
    <w:multiLevelType w:val="hybridMultilevel"/>
    <w:tmpl w:val="158855D6"/>
    <w:lvl w:ilvl="0" w:tplc="AA667732">
      <w:start w:val="7"/>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1B9D7E3B"/>
    <w:multiLevelType w:val="hybridMultilevel"/>
    <w:tmpl w:val="8C7CFAFA"/>
    <w:lvl w:ilvl="0" w:tplc="0114AF86">
      <w:start w:val="2"/>
      <w:numFmt w:val="decimal"/>
      <w:lvlText w:val="(%1)"/>
      <w:lvlJc w:val="left"/>
      <w:pPr>
        <w:ind w:left="134" w:hanging="311"/>
      </w:pPr>
      <w:rPr>
        <w:rFonts w:ascii="Times New Roman" w:eastAsia="Arial" w:hAnsi="Times New Roman" w:cs="Times New Roman" w:hint="default"/>
        <w:b/>
        <w:bCs/>
        <w:w w:val="99"/>
        <w:sz w:val="24"/>
        <w:szCs w:val="24"/>
      </w:rPr>
    </w:lvl>
    <w:lvl w:ilvl="1" w:tplc="D18A4560">
      <w:numFmt w:val="bullet"/>
      <w:lvlText w:val="•"/>
      <w:lvlJc w:val="left"/>
      <w:pPr>
        <w:ind w:left="615" w:hanging="311"/>
      </w:pPr>
      <w:rPr>
        <w:rFonts w:hint="default"/>
      </w:rPr>
    </w:lvl>
    <w:lvl w:ilvl="2" w:tplc="04A2F4F2">
      <w:numFmt w:val="bullet"/>
      <w:lvlText w:val="•"/>
      <w:lvlJc w:val="left"/>
      <w:pPr>
        <w:ind w:left="1090" w:hanging="311"/>
      </w:pPr>
      <w:rPr>
        <w:rFonts w:hint="default"/>
      </w:rPr>
    </w:lvl>
    <w:lvl w:ilvl="3" w:tplc="83888C24">
      <w:numFmt w:val="bullet"/>
      <w:lvlText w:val="•"/>
      <w:lvlJc w:val="left"/>
      <w:pPr>
        <w:ind w:left="1565" w:hanging="311"/>
      </w:pPr>
      <w:rPr>
        <w:rFonts w:hint="default"/>
      </w:rPr>
    </w:lvl>
    <w:lvl w:ilvl="4" w:tplc="C4E87FBC">
      <w:numFmt w:val="bullet"/>
      <w:lvlText w:val="•"/>
      <w:lvlJc w:val="left"/>
      <w:pPr>
        <w:ind w:left="2041" w:hanging="311"/>
      </w:pPr>
      <w:rPr>
        <w:rFonts w:hint="default"/>
      </w:rPr>
    </w:lvl>
    <w:lvl w:ilvl="5" w:tplc="BD6C8642">
      <w:numFmt w:val="bullet"/>
      <w:lvlText w:val="•"/>
      <w:lvlJc w:val="left"/>
      <w:pPr>
        <w:ind w:left="2516" w:hanging="311"/>
      </w:pPr>
      <w:rPr>
        <w:rFonts w:hint="default"/>
      </w:rPr>
    </w:lvl>
    <w:lvl w:ilvl="6" w:tplc="359ACDDA">
      <w:numFmt w:val="bullet"/>
      <w:lvlText w:val="•"/>
      <w:lvlJc w:val="left"/>
      <w:pPr>
        <w:ind w:left="2991" w:hanging="311"/>
      </w:pPr>
      <w:rPr>
        <w:rFonts w:hint="default"/>
      </w:rPr>
    </w:lvl>
    <w:lvl w:ilvl="7" w:tplc="E10E6038">
      <w:numFmt w:val="bullet"/>
      <w:lvlText w:val="•"/>
      <w:lvlJc w:val="left"/>
      <w:pPr>
        <w:ind w:left="3467" w:hanging="311"/>
      </w:pPr>
      <w:rPr>
        <w:rFonts w:hint="default"/>
      </w:rPr>
    </w:lvl>
    <w:lvl w:ilvl="8" w:tplc="D2FEE21E">
      <w:numFmt w:val="bullet"/>
      <w:lvlText w:val="•"/>
      <w:lvlJc w:val="left"/>
      <w:pPr>
        <w:ind w:left="3942" w:hanging="311"/>
      </w:pPr>
      <w:rPr>
        <w:rFonts w:hint="default"/>
      </w:rPr>
    </w:lvl>
  </w:abstractNum>
  <w:abstractNum w:abstractNumId="21" w15:restartNumberingAfterBreak="0">
    <w:nsid w:val="1C44086D"/>
    <w:multiLevelType w:val="hybridMultilevel"/>
    <w:tmpl w:val="341EAD62"/>
    <w:lvl w:ilvl="0" w:tplc="F3DE4F7E">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2" w15:restartNumberingAfterBreak="0">
    <w:nsid w:val="1CDE1767"/>
    <w:multiLevelType w:val="hybridMultilevel"/>
    <w:tmpl w:val="5734B648"/>
    <w:lvl w:ilvl="0" w:tplc="7A463FF8">
      <w:start w:val="54"/>
      <w:numFmt w:val="decimal"/>
      <w:lvlText w:val="(%1)"/>
      <w:lvlJc w:val="left"/>
      <w:pPr>
        <w:ind w:left="741" w:hanging="39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3" w15:restartNumberingAfterBreak="0">
    <w:nsid w:val="1E607A32"/>
    <w:multiLevelType w:val="hybridMultilevel"/>
    <w:tmpl w:val="63308882"/>
    <w:lvl w:ilvl="0" w:tplc="3FE45916">
      <w:start w:val="2"/>
      <w:numFmt w:val="decimal"/>
      <w:lvlText w:val="%1."/>
      <w:lvlJc w:val="left"/>
      <w:pPr>
        <w:ind w:left="96" w:hanging="263"/>
      </w:pPr>
      <w:rPr>
        <w:rFonts w:ascii="Times New Roman" w:eastAsia="Times New Roman" w:hAnsi="Times New Roman" w:cs="Times New Roman" w:hint="default"/>
        <w:spacing w:val="-8"/>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81CA1"/>
    <w:multiLevelType w:val="hybridMultilevel"/>
    <w:tmpl w:val="D5665AA2"/>
    <w:lvl w:ilvl="0" w:tplc="51547F80">
      <w:start w:val="1"/>
      <w:numFmt w:val="decimal"/>
      <w:lvlText w:val="%1."/>
      <w:lvlJc w:val="left"/>
      <w:pPr>
        <w:ind w:left="134" w:hanging="227"/>
      </w:pPr>
      <w:rPr>
        <w:rFonts w:ascii="Times New Roman" w:eastAsia="Times New Roman" w:hAnsi="Times New Roman" w:cs="Times New Roman" w:hint="default"/>
        <w:spacing w:val="-13"/>
        <w:w w:val="100"/>
        <w:sz w:val="24"/>
        <w:szCs w:val="24"/>
      </w:rPr>
    </w:lvl>
    <w:lvl w:ilvl="1" w:tplc="CEF4ECDA">
      <w:numFmt w:val="bullet"/>
      <w:lvlText w:val="•"/>
      <w:lvlJc w:val="left"/>
      <w:pPr>
        <w:ind w:left="603" w:hanging="227"/>
      </w:pPr>
      <w:rPr>
        <w:rFonts w:hint="default"/>
      </w:rPr>
    </w:lvl>
    <w:lvl w:ilvl="2" w:tplc="22DCB824">
      <w:numFmt w:val="bullet"/>
      <w:lvlText w:val="•"/>
      <w:lvlJc w:val="left"/>
      <w:pPr>
        <w:ind w:left="1067" w:hanging="227"/>
      </w:pPr>
      <w:rPr>
        <w:rFonts w:hint="default"/>
      </w:rPr>
    </w:lvl>
    <w:lvl w:ilvl="3" w:tplc="DFB4B9FE">
      <w:numFmt w:val="bullet"/>
      <w:lvlText w:val="•"/>
      <w:lvlJc w:val="left"/>
      <w:pPr>
        <w:ind w:left="1531" w:hanging="227"/>
      </w:pPr>
      <w:rPr>
        <w:rFonts w:hint="default"/>
      </w:rPr>
    </w:lvl>
    <w:lvl w:ilvl="4" w:tplc="E5E88F68">
      <w:numFmt w:val="bullet"/>
      <w:lvlText w:val="•"/>
      <w:lvlJc w:val="left"/>
      <w:pPr>
        <w:ind w:left="1995" w:hanging="227"/>
      </w:pPr>
      <w:rPr>
        <w:rFonts w:hint="default"/>
      </w:rPr>
    </w:lvl>
    <w:lvl w:ilvl="5" w:tplc="070A895A">
      <w:numFmt w:val="bullet"/>
      <w:lvlText w:val="•"/>
      <w:lvlJc w:val="left"/>
      <w:pPr>
        <w:ind w:left="2459" w:hanging="227"/>
      </w:pPr>
      <w:rPr>
        <w:rFonts w:hint="default"/>
      </w:rPr>
    </w:lvl>
    <w:lvl w:ilvl="6" w:tplc="AC76A80E">
      <w:numFmt w:val="bullet"/>
      <w:lvlText w:val="•"/>
      <w:lvlJc w:val="left"/>
      <w:pPr>
        <w:ind w:left="2922" w:hanging="227"/>
      </w:pPr>
      <w:rPr>
        <w:rFonts w:hint="default"/>
      </w:rPr>
    </w:lvl>
    <w:lvl w:ilvl="7" w:tplc="96CECA94">
      <w:numFmt w:val="bullet"/>
      <w:lvlText w:val="•"/>
      <w:lvlJc w:val="left"/>
      <w:pPr>
        <w:ind w:left="3386" w:hanging="227"/>
      </w:pPr>
      <w:rPr>
        <w:rFonts w:hint="default"/>
      </w:rPr>
    </w:lvl>
    <w:lvl w:ilvl="8" w:tplc="18D27FF2">
      <w:numFmt w:val="bullet"/>
      <w:lvlText w:val="•"/>
      <w:lvlJc w:val="left"/>
      <w:pPr>
        <w:ind w:left="3850" w:hanging="227"/>
      </w:pPr>
      <w:rPr>
        <w:rFonts w:hint="default"/>
      </w:rPr>
    </w:lvl>
  </w:abstractNum>
  <w:abstractNum w:abstractNumId="25" w15:restartNumberingAfterBreak="0">
    <w:nsid w:val="21723A25"/>
    <w:multiLevelType w:val="hybridMultilevel"/>
    <w:tmpl w:val="6A9EA0F8"/>
    <w:lvl w:ilvl="0" w:tplc="F2F06E00">
      <w:start w:val="1"/>
      <w:numFmt w:val="decimal"/>
      <w:lvlText w:val="%1."/>
      <w:lvlJc w:val="left"/>
      <w:pPr>
        <w:ind w:left="134" w:hanging="262"/>
      </w:pPr>
      <w:rPr>
        <w:rFonts w:ascii="Times New Roman" w:eastAsia="Times New Roman" w:hAnsi="Times New Roman" w:cs="Times New Roman" w:hint="default"/>
        <w:spacing w:val="-9"/>
        <w:w w:val="99"/>
        <w:sz w:val="24"/>
        <w:szCs w:val="24"/>
      </w:rPr>
    </w:lvl>
    <w:lvl w:ilvl="1" w:tplc="56183746">
      <w:numFmt w:val="bullet"/>
      <w:lvlText w:val="•"/>
      <w:lvlJc w:val="left"/>
      <w:pPr>
        <w:ind w:left="603" w:hanging="262"/>
      </w:pPr>
      <w:rPr>
        <w:rFonts w:hint="default"/>
      </w:rPr>
    </w:lvl>
    <w:lvl w:ilvl="2" w:tplc="CE148F48">
      <w:numFmt w:val="bullet"/>
      <w:lvlText w:val="•"/>
      <w:lvlJc w:val="left"/>
      <w:pPr>
        <w:ind w:left="1067" w:hanging="262"/>
      </w:pPr>
      <w:rPr>
        <w:rFonts w:hint="default"/>
      </w:rPr>
    </w:lvl>
    <w:lvl w:ilvl="3" w:tplc="45D2083E">
      <w:numFmt w:val="bullet"/>
      <w:lvlText w:val="•"/>
      <w:lvlJc w:val="left"/>
      <w:pPr>
        <w:ind w:left="1531" w:hanging="262"/>
      </w:pPr>
      <w:rPr>
        <w:rFonts w:hint="default"/>
      </w:rPr>
    </w:lvl>
    <w:lvl w:ilvl="4" w:tplc="87BA8AAC">
      <w:numFmt w:val="bullet"/>
      <w:lvlText w:val="•"/>
      <w:lvlJc w:val="left"/>
      <w:pPr>
        <w:ind w:left="1995" w:hanging="262"/>
      </w:pPr>
      <w:rPr>
        <w:rFonts w:hint="default"/>
      </w:rPr>
    </w:lvl>
    <w:lvl w:ilvl="5" w:tplc="94CCC798">
      <w:numFmt w:val="bullet"/>
      <w:lvlText w:val="•"/>
      <w:lvlJc w:val="left"/>
      <w:pPr>
        <w:ind w:left="2459" w:hanging="262"/>
      </w:pPr>
      <w:rPr>
        <w:rFonts w:hint="default"/>
      </w:rPr>
    </w:lvl>
    <w:lvl w:ilvl="6" w:tplc="BAC25718">
      <w:numFmt w:val="bullet"/>
      <w:lvlText w:val="•"/>
      <w:lvlJc w:val="left"/>
      <w:pPr>
        <w:ind w:left="2923" w:hanging="262"/>
      </w:pPr>
      <w:rPr>
        <w:rFonts w:hint="default"/>
      </w:rPr>
    </w:lvl>
    <w:lvl w:ilvl="7" w:tplc="8AFE94BC">
      <w:numFmt w:val="bullet"/>
      <w:lvlText w:val="•"/>
      <w:lvlJc w:val="left"/>
      <w:pPr>
        <w:ind w:left="3386" w:hanging="262"/>
      </w:pPr>
      <w:rPr>
        <w:rFonts w:hint="default"/>
      </w:rPr>
    </w:lvl>
    <w:lvl w:ilvl="8" w:tplc="62EA01B8">
      <w:numFmt w:val="bullet"/>
      <w:lvlText w:val="•"/>
      <w:lvlJc w:val="left"/>
      <w:pPr>
        <w:ind w:left="3850" w:hanging="262"/>
      </w:pPr>
      <w:rPr>
        <w:rFonts w:hint="default"/>
      </w:rPr>
    </w:lvl>
  </w:abstractNum>
  <w:abstractNum w:abstractNumId="26" w15:restartNumberingAfterBreak="0">
    <w:nsid w:val="245A44A3"/>
    <w:multiLevelType w:val="hybridMultilevel"/>
    <w:tmpl w:val="A7DC1C58"/>
    <w:lvl w:ilvl="0" w:tplc="AAB68318">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7" w15:restartNumberingAfterBreak="0">
    <w:nsid w:val="255E498D"/>
    <w:multiLevelType w:val="hybridMultilevel"/>
    <w:tmpl w:val="EE42F440"/>
    <w:lvl w:ilvl="0" w:tplc="DE54BB78">
      <w:start w:val="1"/>
      <w:numFmt w:val="decimal"/>
      <w:lvlText w:val="%1."/>
      <w:lvlJc w:val="left"/>
      <w:pPr>
        <w:ind w:left="114" w:hanging="264"/>
      </w:pPr>
      <w:rPr>
        <w:rFonts w:ascii="Times New Roman" w:eastAsia="Times New Roman" w:hAnsi="Times New Roman" w:cs="Times New Roman" w:hint="default"/>
        <w:spacing w:val="-9"/>
        <w:w w:val="99"/>
        <w:sz w:val="24"/>
        <w:szCs w:val="24"/>
      </w:rPr>
    </w:lvl>
    <w:lvl w:ilvl="1" w:tplc="427E5EF8">
      <w:numFmt w:val="bullet"/>
      <w:lvlText w:val="•"/>
      <w:lvlJc w:val="left"/>
      <w:pPr>
        <w:ind w:left="583" w:hanging="264"/>
      </w:pPr>
      <w:rPr>
        <w:rFonts w:hint="default"/>
      </w:rPr>
    </w:lvl>
    <w:lvl w:ilvl="2" w:tplc="DE1E9F22">
      <w:numFmt w:val="bullet"/>
      <w:lvlText w:val="•"/>
      <w:lvlJc w:val="left"/>
      <w:pPr>
        <w:ind w:left="1047" w:hanging="264"/>
      </w:pPr>
      <w:rPr>
        <w:rFonts w:hint="default"/>
      </w:rPr>
    </w:lvl>
    <w:lvl w:ilvl="3" w:tplc="6FB878FA">
      <w:numFmt w:val="bullet"/>
      <w:lvlText w:val="•"/>
      <w:lvlJc w:val="left"/>
      <w:pPr>
        <w:ind w:left="1511" w:hanging="264"/>
      </w:pPr>
      <w:rPr>
        <w:rFonts w:hint="default"/>
      </w:rPr>
    </w:lvl>
    <w:lvl w:ilvl="4" w:tplc="779880DE">
      <w:numFmt w:val="bullet"/>
      <w:lvlText w:val="•"/>
      <w:lvlJc w:val="left"/>
      <w:pPr>
        <w:ind w:left="1975" w:hanging="264"/>
      </w:pPr>
      <w:rPr>
        <w:rFonts w:hint="default"/>
      </w:rPr>
    </w:lvl>
    <w:lvl w:ilvl="5" w:tplc="41BAEFF0">
      <w:numFmt w:val="bullet"/>
      <w:lvlText w:val="•"/>
      <w:lvlJc w:val="left"/>
      <w:pPr>
        <w:ind w:left="2439" w:hanging="264"/>
      </w:pPr>
      <w:rPr>
        <w:rFonts w:hint="default"/>
      </w:rPr>
    </w:lvl>
    <w:lvl w:ilvl="6" w:tplc="52282FCC">
      <w:numFmt w:val="bullet"/>
      <w:lvlText w:val="•"/>
      <w:lvlJc w:val="left"/>
      <w:pPr>
        <w:ind w:left="2902" w:hanging="264"/>
      </w:pPr>
      <w:rPr>
        <w:rFonts w:hint="default"/>
      </w:rPr>
    </w:lvl>
    <w:lvl w:ilvl="7" w:tplc="2BEEC16A">
      <w:numFmt w:val="bullet"/>
      <w:lvlText w:val="•"/>
      <w:lvlJc w:val="left"/>
      <w:pPr>
        <w:ind w:left="3366" w:hanging="264"/>
      </w:pPr>
      <w:rPr>
        <w:rFonts w:hint="default"/>
      </w:rPr>
    </w:lvl>
    <w:lvl w:ilvl="8" w:tplc="AA6EC62C">
      <w:numFmt w:val="bullet"/>
      <w:lvlText w:val="•"/>
      <w:lvlJc w:val="left"/>
      <w:pPr>
        <w:ind w:left="3830" w:hanging="264"/>
      </w:pPr>
      <w:rPr>
        <w:rFonts w:hint="default"/>
      </w:rPr>
    </w:lvl>
  </w:abstractNum>
  <w:abstractNum w:abstractNumId="28" w15:restartNumberingAfterBreak="0">
    <w:nsid w:val="26705672"/>
    <w:multiLevelType w:val="hybridMultilevel"/>
    <w:tmpl w:val="5C84A556"/>
    <w:lvl w:ilvl="0" w:tplc="4C80456C">
      <w:start w:val="2"/>
      <w:numFmt w:val="lowerLetter"/>
      <w:lvlText w:val="(%1)"/>
      <w:lvlJc w:val="left"/>
      <w:pPr>
        <w:ind w:left="134" w:hanging="296"/>
      </w:pPr>
      <w:rPr>
        <w:rFonts w:ascii="Times New Roman" w:eastAsia="Times New Roman" w:hAnsi="Times New Roman" w:cs="Times New Roman" w:hint="default"/>
        <w:spacing w:val="-20"/>
        <w:w w:val="99"/>
        <w:sz w:val="24"/>
        <w:szCs w:val="24"/>
      </w:rPr>
    </w:lvl>
    <w:lvl w:ilvl="1" w:tplc="0DB40F36">
      <w:numFmt w:val="bullet"/>
      <w:lvlText w:val="•"/>
      <w:lvlJc w:val="left"/>
      <w:pPr>
        <w:ind w:left="603" w:hanging="296"/>
      </w:pPr>
      <w:rPr>
        <w:rFonts w:hint="default"/>
      </w:rPr>
    </w:lvl>
    <w:lvl w:ilvl="2" w:tplc="EB7E062A">
      <w:numFmt w:val="bullet"/>
      <w:lvlText w:val="•"/>
      <w:lvlJc w:val="left"/>
      <w:pPr>
        <w:ind w:left="1067" w:hanging="296"/>
      </w:pPr>
      <w:rPr>
        <w:rFonts w:hint="default"/>
      </w:rPr>
    </w:lvl>
    <w:lvl w:ilvl="3" w:tplc="D11E0B60">
      <w:numFmt w:val="bullet"/>
      <w:lvlText w:val="•"/>
      <w:lvlJc w:val="left"/>
      <w:pPr>
        <w:ind w:left="1531" w:hanging="296"/>
      </w:pPr>
      <w:rPr>
        <w:rFonts w:hint="default"/>
      </w:rPr>
    </w:lvl>
    <w:lvl w:ilvl="4" w:tplc="CEF2B8D4">
      <w:numFmt w:val="bullet"/>
      <w:lvlText w:val="•"/>
      <w:lvlJc w:val="left"/>
      <w:pPr>
        <w:ind w:left="1995" w:hanging="296"/>
      </w:pPr>
      <w:rPr>
        <w:rFonts w:hint="default"/>
      </w:rPr>
    </w:lvl>
    <w:lvl w:ilvl="5" w:tplc="21E6EEBA">
      <w:numFmt w:val="bullet"/>
      <w:lvlText w:val="•"/>
      <w:lvlJc w:val="left"/>
      <w:pPr>
        <w:ind w:left="2459" w:hanging="296"/>
      </w:pPr>
      <w:rPr>
        <w:rFonts w:hint="default"/>
      </w:rPr>
    </w:lvl>
    <w:lvl w:ilvl="6" w:tplc="13701C60">
      <w:numFmt w:val="bullet"/>
      <w:lvlText w:val="•"/>
      <w:lvlJc w:val="left"/>
      <w:pPr>
        <w:ind w:left="2922" w:hanging="296"/>
      </w:pPr>
      <w:rPr>
        <w:rFonts w:hint="default"/>
      </w:rPr>
    </w:lvl>
    <w:lvl w:ilvl="7" w:tplc="E4AC6014">
      <w:numFmt w:val="bullet"/>
      <w:lvlText w:val="•"/>
      <w:lvlJc w:val="left"/>
      <w:pPr>
        <w:ind w:left="3386" w:hanging="296"/>
      </w:pPr>
      <w:rPr>
        <w:rFonts w:hint="default"/>
      </w:rPr>
    </w:lvl>
    <w:lvl w:ilvl="8" w:tplc="6D5A744A">
      <w:numFmt w:val="bullet"/>
      <w:lvlText w:val="•"/>
      <w:lvlJc w:val="left"/>
      <w:pPr>
        <w:ind w:left="3850" w:hanging="296"/>
      </w:pPr>
      <w:rPr>
        <w:rFonts w:hint="default"/>
      </w:rPr>
    </w:lvl>
  </w:abstractNum>
  <w:abstractNum w:abstractNumId="29" w15:restartNumberingAfterBreak="0">
    <w:nsid w:val="26CE669D"/>
    <w:multiLevelType w:val="hybridMultilevel"/>
    <w:tmpl w:val="1D7A24A8"/>
    <w:lvl w:ilvl="0" w:tplc="CD4C55D6">
      <w:start w:val="2"/>
      <w:numFmt w:val="lowerLetter"/>
      <w:lvlText w:val="(%1)"/>
      <w:lvlJc w:val="left"/>
      <w:pPr>
        <w:ind w:left="114" w:hanging="266"/>
      </w:pPr>
      <w:rPr>
        <w:rFonts w:ascii="Times New Roman" w:eastAsia="Times New Roman" w:hAnsi="Times New Roman" w:cs="Times New Roman" w:hint="default"/>
        <w:w w:val="99"/>
        <w:sz w:val="24"/>
        <w:szCs w:val="24"/>
      </w:rPr>
    </w:lvl>
    <w:lvl w:ilvl="1" w:tplc="83747D66">
      <w:numFmt w:val="bullet"/>
      <w:lvlText w:val="•"/>
      <w:lvlJc w:val="left"/>
      <w:pPr>
        <w:ind w:left="643" w:hanging="266"/>
      </w:pPr>
      <w:rPr>
        <w:rFonts w:hint="default"/>
      </w:rPr>
    </w:lvl>
    <w:lvl w:ilvl="2" w:tplc="398876B4">
      <w:numFmt w:val="bullet"/>
      <w:lvlText w:val="•"/>
      <w:lvlJc w:val="left"/>
      <w:pPr>
        <w:ind w:left="1166" w:hanging="266"/>
      </w:pPr>
      <w:rPr>
        <w:rFonts w:hint="default"/>
      </w:rPr>
    </w:lvl>
    <w:lvl w:ilvl="3" w:tplc="7C72C23C">
      <w:numFmt w:val="bullet"/>
      <w:lvlText w:val="•"/>
      <w:lvlJc w:val="left"/>
      <w:pPr>
        <w:ind w:left="1689" w:hanging="266"/>
      </w:pPr>
      <w:rPr>
        <w:rFonts w:hint="default"/>
      </w:rPr>
    </w:lvl>
    <w:lvl w:ilvl="4" w:tplc="04547620">
      <w:numFmt w:val="bullet"/>
      <w:lvlText w:val="•"/>
      <w:lvlJc w:val="left"/>
      <w:pPr>
        <w:ind w:left="2213" w:hanging="266"/>
      </w:pPr>
      <w:rPr>
        <w:rFonts w:hint="default"/>
      </w:rPr>
    </w:lvl>
    <w:lvl w:ilvl="5" w:tplc="2A5EB210">
      <w:numFmt w:val="bullet"/>
      <w:lvlText w:val="•"/>
      <w:lvlJc w:val="left"/>
      <w:pPr>
        <w:ind w:left="2736" w:hanging="266"/>
      </w:pPr>
      <w:rPr>
        <w:rFonts w:hint="default"/>
      </w:rPr>
    </w:lvl>
    <w:lvl w:ilvl="6" w:tplc="7E84F426">
      <w:numFmt w:val="bullet"/>
      <w:lvlText w:val="•"/>
      <w:lvlJc w:val="left"/>
      <w:pPr>
        <w:ind w:left="3259" w:hanging="266"/>
      </w:pPr>
      <w:rPr>
        <w:rFonts w:hint="default"/>
      </w:rPr>
    </w:lvl>
    <w:lvl w:ilvl="7" w:tplc="0456C13E">
      <w:numFmt w:val="bullet"/>
      <w:lvlText w:val="•"/>
      <w:lvlJc w:val="left"/>
      <w:pPr>
        <w:ind w:left="3783" w:hanging="266"/>
      </w:pPr>
      <w:rPr>
        <w:rFonts w:hint="default"/>
      </w:rPr>
    </w:lvl>
    <w:lvl w:ilvl="8" w:tplc="DF102D22">
      <w:numFmt w:val="bullet"/>
      <w:lvlText w:val="•"/>
      <w:lvlJc w:val="left"/>
      <w:pPr>
        <w:ind w:left="4306" w:hanging="266"/>
      </w:pPr>
      <w:rPr>
        <w:rFonts w:hint="default"/>
      </w:rPr>
    </w:lvl>
  </w:abstractNum>
  <w:abstractNum w:abstractNumId="30" w15:restartNumberingAfterBreak="0">
    <w:nsid w:val="271B6097"/>
    <w:multiLevelType w:val="hybridMultilevel"/>
    <w:tmpl w:val="4940B1B2"/>
    <w:lvl w:ilvl="0" w:tplc="A78AE842">
      <w:start w:val="19"/>
      <w:numFmt w:val="lowerLetter"/>
      <w:lvlText w:val="%1."/>
      <w:lvlJc w:val="left"/>
      <w:pPr>
        <w:ind w:left="114" w:hanging="123"/>
      </w:pPr>
      <w:rPr>
        <w:rFonts w:ascii="Times New Roman" w:eastAsia="Times New Roman" w:hAnsi="Times New Roman" w:cs="Times New Roman" w:hint="default"/>
        <w:w w:val="99"/>
        <w:sz w:val="14"/>
        <w:szCs w:val="14"/>
      </w:rPr>
    </w:lvl>
    <w:lvl w:ilvl="1" w:tplc="D1625A5E">
      <w:start w:val="1"/>
      <w:numFmt w:val="decimal"/>
      <w:lvlText w:val="(%2)"/>
      <w:lvlJc w:val="left"/>
      <w:pPr>
        <w:ind w:left="114" w:hanging="311"/>
      </w:pPr>
      <w:rPr>
        <w:rFonts w:ascii="Times New Roman" w:eastAsia="Arial" w:hAnsi="Times New Roman" w:cs="Times New Roman" w:hint="default"/>
        <w:b/>
        <w:bCs/>
        <w:w w:val="99"/>
        <w:sz w:val="24"/>
        <w:szCs w:val="24"/>
      </w:rPr>
    </w:lvl>
    <w:lvl w:ilvl="2" w:tplc="94D4145A">
      <w:numFmt w:val="bullet"/>
      <w:lvlText w:val="•"/>
      <w:lvlJc w:val="left"/>
      <w:pPr>
        <w:ind w:left="1047" w:hanging="311"/>
      </w:pPr>
      <w:rPr>
        <w:rFonts w:hint="default"/>
      </w:rPr>
    </w:lvl>
    <w:lvl w:ilvl="3" w:tplc="2DB276C0">
      <w:numFmt w:val="bullet"/>
      <w:lvlText w:val="•"/>
      <w:lvlJc w:val="left"/>
      <w:pPr>
        <w:ind w:left="1511" w:hanging="311"/>
      </w:pPr>
      <w:rPr>
        <w:rFonts w:hint="default"/>
      </w:rPr>
    </w:lvl>
    <w:lvl w:ilvl="4" w:tplc="40CAF782">
      <w:numFmt w:val="bullet"/>
      <w:lvlText w:val="•"/>
      <w:lvlJc w:val="left"/>
      <w:pPr>
        <w:ind w:left="1975" w:hanging="311"/>
      </w:pPr>
      <w:rPr>
        <w:rFonts w:hint="default"/>
      </w:rPr>
    </w:lvl>
    <w:lvl w:ilvl="5" w:tplc="FFDC684E">
      <w:numFmt w:val="bullet"/>
      <w:lvlText w:val="•"/>
      <w:lvlJc w:val="left"/>
      <w:pPr>
        <w:ind w:left="2439" w:hanging="311"/>
      </w:pPr>
      <w:rPr>
        <w:rFonts w:hint="default"/>
      </w:rPr>
    </w:lvl>
    <w:lvl w:ilvl="6" w:tplc="DF821AD0">
      <w:numFmt w:val="bullet"/>
      <w:lvlText w:val="•"/>
      <w:lvlJc w:val="left"/>
      <w:pPr>
        <w:ind w:left="2903" w:hanging="311"/>
      </w:pPr>
      <w:rPr>
        <w:rFonts w:hint="default"/>
      </w:rPr>
    </w:lvl>
    <w:lvl w:ilvl="7" w:tplc="13669BB6">
      <w:numFmt w:val="bullet"/>
      <w:lvlText w:val="•"/>
      <w:lvlJc w:val="left"/>
      <w:pPr>
        <w:ind w:left="3367" w:hanging="311"/>
      </w:pPr>
      <w:rPr>
        <w:rFonts w:hint="default"/>
      </w:rPr>
    </w:lvl>
    <w:lvl w:ilvl="8" w:tplc="03DC596A">
      <w:numFmt w:val="bullet"/>
      <w:lvlText w:val="•"/>
      <w:lvlJc w:val="left"/>
      <w:pPr>
        <w:ind w:left="3830" w:hanging="311"/>
      </w:pPr>
      <w:rPr>
        <w:rFonts w:hint="default"/>
      </w:rPr>
    </w:lvl>
  </w:abstractNum>
  <w:abstractNum w:abstractNumId="31" w15:restartNumberingAfterBreak="0">
    <w:nsid w:val="27DC5FD7"/>
    <w:multiLevelType w:val="hybridMultilevel"/>
    <w:tmpl w:val="D602C4F4"/>
    <w:lvl w:ilvl="0" w:tplc="343E7554">
      <w:start w:val="4"/>
      <w:numFmt w:val="decimal"/>
      <w:lvlText w:val="(%1)"/>
      <w:lvlJc w:val="left"/>
      <w:pPr>
        <w:ind w:left="134" w:hanging="195"/>
      </w:pPr>
      <w:rPr>
        <w:rFonts w:ascii="Times New Roman" w:eastAsia="Times New Roman" w:hAnsi="Times New Roman" w:cs="Times New Roman" w:hint="default"/>
        <w:color w:val="0000E5"/>
        <w:w w:val="99"/>
        <w:sz w:val="14"/>
        <w:szCs w:val="14"/>
      </w:rPr>
    </w:lvl>
    <w:lvl w:ilvl="1" w:tplc="53F2DDFE">
      <w:start w:val="2"/>
      <w:numFmt w:val="decimal"/>
      <w:lvlText w:val="(%2)"/>
      <w:lvlJc w:val="left"/>
      <w:pPr>
        <w:ind w:left="134" w:hanging="311"/>
        <w:jc w:val="right"/>
      </w:pPr>
      <w:rPr>
        <w:rFonts w:hint="default"/>
        <w:b/>
        <w:bCs/>
        <w:color w:val="auto"/>
        <w:w w:val="99"/>
      </w:rPr>
    </w:lvl>
    <w:lvl w:ilvl="2" w:tplc="62360E4A">
      <w:start w:val="4"/>
      <w:numFmt w:val="decimal"/>
      <w:lvlText w:val="(%3)"/>
      <w:lvlJc w:val="left"/>
      <w:pPr>
        <w:ind w:left="134" w:hanging="311"/>
      </w:pPr>
      <w:rPr>
        <w:rFonts w:ascii="Times New Roman" w:eastAsia="Arial" w:hAnsi="Times New Roman" w:cs="Times New Roman" w:hint="default"/>
        <w:b/>
        <w:bCs/>
        <w:w w:val="99"/>
        <w:sz w:val="24"/>
        <w:szCs w:val="24"/>
      </w:rPr>
    </w:lvl>
    <w:lvl w:ilvl="3" w:tplc="0B064D34">
      <w:numFmt w:val="bullet"/>
      <w:lvlText w:val="•"/>
      <w:lvlJc w:val="left"/>
      <w:pPr>
        <w:ind w:left="65" w:hanging="311"/>
      </w:pPr>
      <w:rPr>
        <w:rFonts w:hint="default"/>
      </w:rPr>
    </w:lvl>
    <w:lvl w:ilvl="4" w:tplc="22F686DE">
      <w:numFmt w:val="bullet"/>
      <w:lvlText w:val="•"/>
      <w:lvlJc w:val="left"/>
      <w:pPr>
        <w:ind w:left="40" w:hanging="311"/>
      </w:pPr>
      <w:rPr>
        <w:rFonts w:hint="default"/>
      </w:rPr>
    </w:lvl>
    <w:lvl w:ilvl="5" w:tplc="8C40DC44">
      <w:numFmt w:val="bullet"/>
      <w:lvlText w:val="•"/>
      <w:lvlJc w:val="left"/>
      <w:pPr>
        <w:ind w:left="15" w:hanging="311"/>
      </w:pPr>
      <w:rPr>
        <w:rFonts w:hint="default"/>
      </w:rPr>
    </w:lvl>
    <w:lvl w:ilvl="6" w:tplc="B7C47282">
      <w:numFmt w:val="bullet"/>
      <w:lvlText w:val="•"/>
      <w:lvlJc w:val="left"/>
      <w:pPr>
        <w:ind w:left="-10" w:hanging="311"/>
      </w:pPr>
      <w:rPr>
        <w:rFonts w:hint="default"/>
      </w:rPr>
    </w:lvl>
    <w:lvl w:ilvl="7" w:tplc="7A8CB966">
      <w:numFmt w:val="bullet"/>
      <w:lvlText w:val="•"/>
      <w:lvlJc w:val="left"/>
      <w:pPr>
        <w:ind w:left="-35" w:hanging="311"/>
      </w:pPr>
      <w:rPr>
        <w:rFonts w:hint="default"/>
      </w:rPr>
    </w:lvl>
    <w:lvl w:ilvl="8" w:tplc="2D8A820A">
      <w:numFmt w:val="bullet"/>
      <w:lvlText w:val="•"/>
      <w:lvlJc w:val="left"/>
      <w:pPr>
        <w:ind w:left="-59" w:hanging="311"/>
      </w:pPr>
      <w:rPr>
        <w:rFonts w:hint="default"/>
      </w:rPr>
    </w:lvl>
  </w:abstractNum>
  <w:abstractNum w:abstractNumId="32" w15:restartNumberingAfterBreak="0">
    <w:nsid w:val="29A967BA"/>
    <w:multiLevelType w:val="hybridMultilevel"/>
    <w:tmpl w:val="4F4816CC"/>
    <w:lvl w:ilvl="0" w:tplc="F90E45A8">
      <w:start w:val="1"/>
      <w:numFmt w:val="decimal"/>
      <w:lvlText w:val="(%1)"/>
      <w:lvlJc w:val="left"/>
      <w:pPr>
        <w:ind w:left="135" w:hanging="311"/>
        <w:jc w:val="right"/>
      </w:pPr>
      <w:rPr>
        <w:rFonts w:ascii="Times New Roman" w:eastAsia="Arial" w:hAnsi="Times New Roman" w:cs="Times New Roman" w:hint="default"/>
        <w:b/>
        <w:bCs/>
        <w:w w:val="99"/>
        <w:sz w:val="24"/>
        <w:szCs w:val="24"/>
      </w:rPr>
    </w:lvl>
    <w:lvl w:ilvl="1" w:tplc="8766E896">
      <w:numFmt w:val="bullet"/>
      <w:lvlText w:val="•"/>
      <w:lvlJc w:val="left"/>
      <w:pPr>
        <w:ind w:left="615" w:hanging="311"/>
      </w:pPr>
      <w:rPr>
        <w:rFonts w:hint="default"/>
      </w:rPr>
    </w:lvl>
    <w:lvl w:ilvl="2" w:tplc="65F6EE70">
      <w:numFmt w:val="bullet"/>
      <w:lvlText w:val="•"/>
      <w:lvlJc w:val="left"/>
      <w:pPr>
        <w:ind w:left="1090" w:hanging="311"/>
      </w:pPr>
      <w:rPr>
        <w:rFonts w:hint="default"/>
      </w:rPr>
    </w:lvl>
    <w:lvl w:ilvl="3" w:tplc="EE700122">
      <w:numFmt w:val="bullet"/>
      <w:lvlText w:val="•"/>
      <w:lvlJc w:val="left"/>
      <w:pPr>
        <w:ind w:left="1565" w:hanging="311"/>
      </w:pPr>
      <w:rPr>
        <w:rFonts w:hint="default"/>
      </w:rPr>
    </w:lvl>
    <w:lvl w:ilvl="4" w:tplc="DA1CFCBE">
      <w:numFmt w:val="bullet"/>
      <w:lvlText w:val="•"/>
      <w:lvlJc w:val="left"/>
      <w:pPr>
        <w:ind w:left="2041" w:hanging="311"/>
      </w:pPr>
      <w:rPr>
        <w:rFonts w:hint="default"/>
      </w:rPr>
    </w:lvl>
    <w:lvl w:ilvl="5" w:tplc="C1A8BE64">
      <w:numFmt w:val="bullet"/>
      <w:lvlText w:val="•"/>
      <w:lvlJc w:val="left"/>
      <w:pPr>
        <w:ind w:left="2516" w:hanging="311"/>
      </w:pPr>
      <w:rPr>
        <w:rFonts w:hint="default"/>
      </w:rPr>
    </w:lvl>
    <w:lvl w:ilvl="6" w:tplc="8AC2CE9E">
      <w:numFmt w:val="bullet"/>
      <w:lvlText w:val="•"/>
      <w:lvlJc w:val="left"/>
      <w:pPr>
        <w:ind w:left="2991" w:hanging="311"/>
      </w:pPr>
      <w:rPr>
        <w:rFonts w:hint="default"/>
      </w:rPr>
    </w:lvl>
    <w:lvl w:ilvl="7" w:tplc="28A47778">
      <w:numFmt w:val="bullet"/>
      <w:lvlText w:val="•"/>
      <w:lvlJc w:val="left"/>
      <w:pPr>
        <w:ind w:left="3467" w:hanging="311"/>
      </w:pPr>
      <w:rPr>
        <w:rFonts w:hint="default"/>
      </w:rPr>
    </w:lvl>
    <w:lvl w:ilvl="8" w:tplc="C3401972">
      <w:numFmt w:val="bullet"/>
      <w:lvlText w:val="•"/>
      <w:lvlJc w:val="left"/>
      <w:pPr>
        <w:ind w:left="3942" w:hanging="311"/>
      </w:pPr>
      <w:rPr>
        <w:rFonts w:hint="default"/>
      </w:rPr>
    </w:lvl>
  </w:abstractNum>
  <w:abstractNum w:abstractNumId="33" w15:restartNumberingAfterBreak="0">
    <w:nsid w:val="2A460A87"/>
    <w:multiLevelType w:val="hybridMultilevel"/>
    <w:tmpl w:val="3572D818"/>
    <w:lvl w:ilvl="0" w:tplc="A5EA93C6">
      <w:start w:val="2"/>
      <w:numFmt w:val="lowerLetter"/>
      <w:lvlText w:val="(%1)"/>
      <w:lvlJc w:val="left"/>
      <w:pPr>
        <w:ind w:left="114" w:hanging="296"/>
      </w:pPr>
      <w:rPr>
        <w:rFonts w:ascii="Times New Roman" w:eastAsia="Times New Roman" w:hAnsi="Times New Roman" w:cs="Times New Roman" w:hint="default"/>
        <w:spacing w:val="-22"/>
        <w:w w:val="99"/>
        <w:sz w:val="24"/>
        <w:szCs w:val="24"/>
      </w:rPr>
    </w:lvl>
    <w:lvl w:ilvl="1" w:tplc="62A4943A">
      <w:numFmt w:val="bullet"/>
      <w:lvlText w:val="•"/>
      <w:lvlJc w:val="left"/>
      <w:pPr>
        <w:ind w:left="643" w:hanging="296"/>
      </w:pPr>
      <w:rPr>
        <w:rFonts w:hint="default"/>
      </w:rPr>
    </w:lvl>
    <w:lvl w:ilvl="2" w:tplc="1F849082">
      <w:numFmt w:val="bullet"/>
      <w:lvlText w:val="•"/>
      <w:lvlJc w:val="left"/>
      <w:pPr>
        <w:ind w:left="1166" w:hanging="296"/>
      </w:pPr>
      <w:rPr>
        <w:rFonts w:hint="default"/>
      </w:rPr>
    </w:lvl>
    <w:lvl w:ilvl="3" w:tplc="3EF24B24">
      <w:numFmt w:val="bullet"/>
      <w:lvlText w:val="•"/>
      <w:lvlJc w:val="left"/>
      <w:pPr>
        <w:ind w:left="1689" w:hanging="296"/>
      </w:pPr>
      <w:rPr>
        <w:rFonts w:hint="default"/>
      </w:rPr>
    </w:lvl>
    <w:lvl w:ilvl="4" w:tplc="39E6BBEA">
      <w:numFmt w:val="bullet"/>
      <w:lvlText w:val="•"/>
      <w:lvlJc w:val="left"/>
      <w:pPr>
        <w:ind w:left="2213" w:hanging="296"/>
      </w:pPr>
      <w:rPr>
        <w:rFonts w:hint="default"/>
      </w:rPr>
    </w:lvl>
    <w:lvl w:ilvl="5" w:tplc="B950A4C0">
      <w:numFmt w:val="bullet"/>
      <w:lvlText w:val="•"/>
      <w:lvlJc w:val="left"/>
      <w:pPr>
        <w:ind w:left="2736" w:hanging="296"/>
      </w:pPr>
      <w:rPr>
        <w:rFonts w:hint="default"/>
      </w:rPr>
    </w:lvl>
    <w:lvl w:ilvl="6" w:tplc="0D408BF8">
      <w:numFmt w:val="bullet"/>
      <w:lvlText w:val="•"/>
      <w:lvlJc w:val="left"/>
      <w:pPr>
        <w:ind w:left="3259" w:hanging="296"/>
      </w:pPr>
      <w:rPr>
        <w:rFonts w:hint="default"/>
      </w:rPr>
    </w:lvl>
    <w:lvl w:ilvl="7" w:tplc="2EA4C952">
      <w:numFmt w:val="bullet"/>
      <w:lvlText w:val="•"/>
      <w:lvlJc w:val="left"/>
      <w:pPr>
        <w:ind w:left="3783" w:hanging="296"/>
      </w:pPr>
      <w:rPr>
        <w:rFonts w:hint="default"/>
      </w:rPr>
    </w:lvl>
    <w:lvl w:ilvl="8" w:tplc="FC8C34F6">
      <w:numFmt w:val="bullet"/>
      <w:lvlText w:val="•"/>
      <w:lvlJc w:val="left"/>
      <w:pPr>
        <w:ind w:left="4306" w:hanging="296"/>
      </w:pPr>
      <w:rPr>
        <w:rFonts w:hint="default"/>
      </w:rPr>
    </w:lvl>
  </w:abstractNum>
  <w:abstractNum w:abstractNumId="34" w15:restartNumberingAfterBreak="0">
    <w:nsid w:val="2C3359B3"/>
    <w:multiLevelType w:val="hybridMultilevel"/>
    <w:tmpl w:val="A1DE57FC"/>
    <w:lvl w:ilvl="0" w:tplc="D22EEE62">
      <w:start w:val="2"/>
      <w:numFmt w:val="lowerLetter"/>
      <w:lvlText w:val="(%1)"/>
      <w:lvlJc w:val="left"/>
      <w:pPr>
        <w:ind w:left="114" w:hanging="296"/>
      </w:pPr>
      <w:rPr>
        <w:rFonts w:ascii="Times New Roman" w:eastAsia="Times New Roman" w:hAnsi="Times New Roman" w:cs="Times New Roman" w:hint="default"/>
        <w:spacing w:val="-20"/>
        <w:w w:val="99"/>
        <w:sz w:val="24"/>
        <w:szCs w:val="24"/>
      </w:rPr>
    </w:lvl>
    <w:lvl w:ilvl="1" w:tplc="05980EF8">
      <w:numFmt w:val="bullet"/>
      <w:lvlText w:val="•"/>
      <w:lvlJc w:val="left"/>
      <w:pPr>
        <w:ind w:left="583" w:hanging="296"/>
      </w:pPr>
      <w:rPr>
        <w:rFonts w:hint="default"/>
      </w:rPr>
    </w:lvl>
    <w:lvl w:ilvl="2" w:tplc="8FB2135E">
      <w:numFmt w:val="bullet"/>
      <w:lvlText w:val="•"/>
      <w:lvlJc w:val="left"/>
      <w:pPr>
        <w:ind w:left="1047" w:hanging="296"/>
      </w:pPr>
      <w:rPr>
        <w:rFonts w:hint="default"/>
      </w:rPr>
    </w:lvl>
    <w:lvl w:ilvl="3" w:tplc="4026870A">
      <w:numFmt w:val="bullet"/>
      <w:lvlText w:val="•"/>
      <w:lvlJc w:val="left"/>
      <w:pPr>
        <w:ind w:left="1511" w:hanging="296"/>
      </w:pPr>
      <w:rPr>
        <w:rFonts w:hint="default"/>
      </w:rPr>
    </w:lvl>
    <w:lvl w:ilvl="4" w:tplc="F8B04080">
      <w:numFmt w:val="bullet"/>
      <w:lvlText w:val="•"/>
      <w:lvlJc w:val="left"/>
      <w:pPr>
        <w:ind w:left="1975" w:hanging="296"/>
      </w:pPr>
      <w:rPr>
        <w:rFonts w:hint="default"/>
      </w:rPr>
    </w:lvl>
    <w:lvl w:ilvl="5" w:tplc="C0924A30">
      <w:numFmt w:val="bullet"/>
      <w:lvlText w:val="•"/>
      <w:lvlJc w:val="left"/>
      <w:pPr>
        <w:ind w:left="2439" w:hanging="296"/>
      </w:pPr>
      <w:rPr>
        <w:rFonts w:hint="default"/>
      </w:rPr>
    </w:lvl>
    <w:lvl w:ilvl="6" w:tplc="A67A3710">
      <w:numFmt w:val="bullet"/>
      <w:lvlText w:val="•"/>
      <w:lvlJc w:val="left"/>
      <w:pPr>
        <w:ind w:left="2902" w:hanging="296"/>
      </w:pPr>
      <w:rPr>
        <w:rFonts w:hint="default"/>
      </w:rPr>
    </w:lvl>
    <w:lvl w:ilvl="7" w:tplc="D242B5EA">
      <w:numFmt w:val="bullet"/>
      <w:lvlText w:val="•"/>
      <w:lvlJc w:val="left"/>
      <w:pPr>
        <w:ind w:left="3366" w:hanging="296"/>
      </w:pPr>
      <w:rPr>
        <w:rFonts w:hint="default"/>
      </w:rPr>
    </w:lvl>
    <w:lvl w:ilvl="8" w:tplc="4A32CBFA">
      <w:numFmt w:val="bullet"/>
      <w:lvlText w:val="•"/>
      <w:lvlJc w:val="left"/>
      <w:pPr>
        <w:ind w:left="3830" w:hanging="296"/>
      </w:pPr>
      <w:rPr>
        <w:rFonts w:hint="default"/>
      </w:rPr>
    </w:lvl>
  </w:abstractNum>
  <w:abstractNum w:abstractNumId="35" w15:restartNumberingAfterBreak="0">
    <w:nsid w:val="2D37656B"/>
    <w:multiLevelType w:val="hybridMultilevel"/>
    <w:tmpl w:val="A4D655DC"/>
    <w:lvl w:ilvl="0" w:tplc="5136E09A">
      <w:start w:val="2"/>
      <w:numFmt w:val="decimal"/>
      <w:lvlText w:val="(%1)"/>
      <w:lvlJc w:val="left"/>
      <w:pPr>
        <w:ind w:left="134" w:hanging="311"/>
      </w:pPr>
      <w:rPr>
        <w:rFonts w:ascii="Times New Roman" w:eastAsia="Arial" w:hAnsi="Times New Roman" w:cs="Times New Roman" w:hint="default"/>
        <w:b/>
        <w:bCs/>
        <w:w w:val="99"/>
        <w:sz w:val="24"/>
        <w:szCs w:val="24"/>
      </w:rPr>
    </w:lvl>
    <w:lvl w:ilvl="1" w:tplc="DB4C6C16">
      <w:numFmt w:val="bullet"/>
      <w:lvlText w:val="•"/>
      <w:lvlJc w:val="left"/>
      <w:pPr>
        <w:ind w:left="615" w:hanging="311"/>
      </w:pPr>
      <w:rPr>
        <w:rFonts w:hint="default"/>
      </w:rPr>
    </w:lvl>
    <w:lvl w:ilvl="2" w:tplc="FCA84346">
      <w:numFmt w:val="bullet"/>
      <w:lvlText w:val="•"/>
      <w:lvlJc w:val="left"/>
      <w:pPr>
        <w:ind w:left="1090" w:hanging="311"/>
      </w:pPr>
      <w:rPr>
        <w:rFonts w:hint="default"/>
      </w:rPr>
    </w:lvl>
    <w:lvl w:ilvl="3" w:tplc="5360F050">
      <w:numFmt w:val="bullet"/>
      <w:lvlText w:val="•"/>
      <w:lvlJc w:val="left"/>
      <w:pPr>
        <w:ind w:left="1565" w:hanging="311"/>
      </w:pPr>
      <w:rPr>
        <w:rFonts w:hint="default"/>
      </w:rPr>
    </w:lvl>
    <w:lvl w:ilvl="4" w:tplc="F0B4EB2A">
      <w:numFmt w:val="bullet"/>
      <w:lvlText w:val="•"/>
      <w:lvlJc w:val="left"/>
      <w:pPr>
        <w:ind w:left="2041" w:hanging="311"/>
      </w:pPr>
      <w:rPr>
        <w:rFonts w:hint="default"/>
      </w:rPr>
    </w:lvl>
    <w:lvl w:ilvl="5" w:tplc="6F5A4356">
      <w:numFmt w:val="bullet"/>
      <w:lvlText w:val="•"/>
      <w:lvlJc w:val="left"/>
      <w:pPr>
        <w:ind w:left="2516" w:hanging="311"/>
      </w:pPr>
      <w:rPr>
        <w:rFonts w:hint="default"/>
      </w:rPr>
    </w:lvl>
    <w:lvl w:ilvl="6" w:tplc="9D5656F0">
      <w:numFmt w:val="bullet"/>
      <w:lvlText w:val="•"/>
      <w:lvlJc w:val="left"/>
      <w:pPr>
        <w:ind w:left="2991" w:hanging="311"/>
      </w:pPr>
      <w:rPr>
        <w:rFonts w:hint="default"/>
      </w:rPr>
    </w:lvl>
    <w:lvl w:ilvl="7" w:tplc="A87AECE6">
      <w:numFmt w:val="bullet"/>
      <w:lvlText w:val="•"/>
      <w:lvlJc w:val="left"/>
      <w:pPr>
        <w:ind w:left="3467" w:hanging="311"/>
      </w:pPr>
      <w:rPr>
        <w:rFonts w:hint="default"/>
      </w:rPr>
    </w:lvl>
    <w:lvl w:ilvl="8" w:tplc="D7E8889E">
      <w:numFmt w:val="bullet"/>
      <w:lvlText w:val="•"/>
      <w:lvlJc w:val="left"/>
      <w:pPr>
        <w:ind w:left="3942" w:hanging="311"/>
      </w:pPr>
      <w:rPr>
        <w:rFonts w:hint="default"/>
      </w:rPr>
    </w:lvl>
  </w:abstractNum>
  <w:abstractNum w:abstractNumId="36" w15:restartNumberingAfterBreak="0">
    <w:nsid w:val="2DF9682B"/>
    <w:multiLevelType w:val="multilevel"/>
    <w:tmpl w:val="4AF4C91C"/>
    <w:lvl w:ilvl="0">
      <w:start w:val="172"/>
      <w:numFmt w:val="decimal"/>
      <w:lvlText w:val="%1"/>
      <w:lvlJc w:val="left"/>
      <w:pPr>
        <w:ind w:left="556" w:hanging="422"/>
      </w:pPr>
      <w:rPr>
        <w:rFonts w:hint="default"/>
      </w:rPr>
    </w:lvl>
    <w:lvl w:ilvl="1">
      <w:start w:val="26"/>
      <w:numFmt w:val="decimal"/>
      <w:lvlText w:val="%1.%2"/>
      <w:lvlJc w:val="left"/>
      <w:pPr>
        <w:ind w:left="556" w:hanging="422"/>
      </w:pPr>
      <w:rPr>
        <w:rFonts w:ascii="Times New Roman" w:eastAsia="Times New Roman" w:hAnsi="Times New Roman" w:cs="Times New Roman" w:hint="default"/>
        <w:w w:val="100"/>
        <w:sz w:val="14"/>
        <w:szCs w:val="14"/>
      </w:rPr>
    </w:lvl>
    <w:lvl w:ilvl="2">
      <w:start w:val="1"/>
      <w:numFmt w:val="lowerRoman"/>
      <w:lvlText w:val="(%3)"/>
      <w:lvlJc w:val="left"/>
      <w:pPr>
        <w:ind w:left="640" w:hanging="290"/>
      </w:pPr>
      <w:rPr>
        <w:rFonts w:ascii="Times New Roman" w:eastAsia="Times New Roman" w:hAnsi="Times New Roman" w:cs="Times New Roman"/>
        <w:spacing w:val="-1"/>
        <w:w w:val="100"/>
        <w:sz w:val="24"/>
        <w:szCs w:val="24"/>
      </w:rPr>
    </w:lvl>
    <w:lvl w:ilvl="3">
      <w:numFmt w:val="bullet"/>
      <w:lvlText w:val="•"/>
      <w:lvlJc w:val="left"/>
      <w:pPr>
        <w:ind w:left="1559" w:hanging="290"/>
      </w:pPr>
      <w:rPr>
        <w:rFonts w:hint="default"/>
      </w:rPr>
    </w:lvl>
    <w:lvl w:ilvl="4">
      <w:numFmt w:val="bullet"/>
      <w:lvlText w:val="•"/>
      <w:lvlJc w:val="left"/>
      <w:pPr>
        <w:ind w:left="2019" w:hanging="290"/>
      </w:pPr>
      <w:rPr>
        <w:rFonts w:hint="default"/>
      </w:rPr>
    </w:lvl>
    <w:lvl w:ilvl="5">
      <w:numFmt w:val="bullet"/>
      <w:lvlText w:val="•"/>
      <w:lvlJc w:val="left"/>
      <w:pPr>
        <w:ind w:left="2479" w:hanging="290"/>
      </w:pPr>
      <w:rPr>
        <w:rFonts w:hint="default"/>
      </w:rPr>
    </w:lvl>
    <w:lvl w:ilvl="6">
      <w:numFmt w:val="bullet"/>
      <w:lvlText w:val="•"/>
      <w:lvlJc w:val="left"/>
      <w:pPr>
        <w:ind w:left="2939" w:hanging="290"/>
      </w:pPr>
      <w:rPr>
        <w:rFonts w:hint="default"/>
      </w:rPr>
    </w:lvl>
    <w:lvl w:ilvl="7">
      <w:numFmt w:val="bullet"/>
      <w:lvlText w:val="•"/>
      <w:lvlJc w:val="left"/>
      <w:pPr>
        <w:ind w:left="3399" w:hanging="290"/>
      </w:pPr>
      <w:rPr>
        <w:rFonts w:hint="default"/>
      </w:rPr>
    </w:lvl>
    <w:lvl w:ilvl="8">
      <w:numFmt w:val="bullet"/>
      <w:lvlText w:val="•"/>
      <w:lvlJc w:val="left"/>
      <w:pPr>
        <w:ind w:left="3858" w:hanging="290"/>
      </w:pPr>
      <w:rPr>
        <w:rFonts w:hint="default"/>
      </w:rPr>
    </w:lvl>
  </w:abstractNum>
  <w:abstractNum w:abstractNumId="37" w15:restartNumberingAfterBreak="0">
    <w:nsid w:val="2E2801BF"/>
    <w:multiLevelType w:val="hybridMultilevel"/>
    <w:tmpl w:val="353CB7DA"/>
    <w:lvl w:ilvl="0" w:tplc="C0D8A6BC">
      <w:start w:val="2"/>
      <w:numFmt w:val="decimal"/>
      <w:lvlText w:val="(%1)"/>
      <w:lvlJc w:val="left"/>
      <w:pPr>
        <w:ind w:left="114" w:hanging="311"/>
      </w:pPr>
      <w:rPr>
        <w:rFonts w:ascii="Times New Roman" w:eastAsia="Arial" w:hAnsi="Times New Roman" w:cs="Times New Roman" w:hint="default"/>
        <w:b/>
        <w:bCs/>
        <w:w w:val="99"/>
        <w:sz w:val="24"/>
        <w:szCs w:val="24"/>
      </w:rPr>
    </w:lvl>
    <w:lvl w:ilvl="1" w:tplc="4D4A913C">
      <w:numFmt w:val="bullet"/>
      <w:lvlText w:val="•"/>
      <w:lvlJc w:val="left"/>
      <w:pPr>
        <w:ind w:left="583" w:hanging="311"/>
      </w:pPr>
      <w:rPr>
        <w:rFonts w:hint="default"/>
      </w:rPr>
    </w:lvl>
    <w:lvl w:ilvl="2" w:tplc="112E6D64">
      <w:numFmt w:val="bullet"/>
      <w:lvlText w:val="•"/>
      <w:lvlJc w:val="left"/>
      <w:pPr>
        <w:ind w:left="1047" w:hanging="311"/>
      </w:pPr>
      <w:rPr>
        <w:rFonts w:hint="default"/>
      </w:rPr>
    </w:lvl>
    <w:lvl w:ilvl="3" w:tplc="F120ECE0">
      <w:numFmt w:val="bullet"/>
      <w:lvlText w:val="•"/>
      <w:lvlJc w:val="left"/>
      <w:pPr>
        <w:ind w:left="1511" w:hanging="311"/>
      </w:pPr>
      <w:rPr>
        <w:rFonts w:hint="default"/>
      </w:rPr>
    </w:lvl>
    <w:lvl w:ilvl="4" w:tplc="05504ECC">
      <w:numFmt w:val="bullet"/>
      <w:lvlText w:val="•"/>
      <w:lvlJc w:val="left"/>
      <w:pPr>
        <w:ind w:left="1975" w:hanging="311"/>
      </w:pPr>
      <w:rPr>
        <w:rFonts w:hint="default"/>
      </w:rPr>
    </w:lvl>
    <w:lvl w:ilvl="5" w:tplc="3A729A74">
      <w:numFmt w:val="bullet"/>
      <w:lvlText w:val="•"/>
      <w:lvlJc w:val="left"/>
      <w:pPr>
        <w:ind w:left="2439" w:hanging="311"/>
      </w:pPr>
      <w:rPr>
        <w:rFonts w:hint="default"/>
      </w:rPr>
    </w:lvl>
    <w:lvl w:ilvl="6" w:tplc="FA380274">
      <w:numFmt w:val="bullet"/>
      <w:lvlText w:val="•"/>
      <w:lvlJc w:val="left"/>
      <w:pPr>
        <w:ind w:left="2903" w:hanging="311"/>
      </w:pPr>
      <w:rPr>
        <w:rFonts w:hint="default"/>
      </w:rPr>
    </w:lvl>
    <w:lvl w:ilvl="7" w:tplc="6910F1E2">
      <w:numFmt w:val="bullet"/>
      <w:lvlText w:val="•"/>
      <w:lvlJc w:val="left"/>
      <w:pPr>
        <w:ind w:left="3367" w:hanging="311"/>
      </w:pPr>
      <w:rPr>
        <w:rFonts w:hint="default"/>
      </w:rPr>
    </w:lvl>
    <w:lvl w:ilvl="8" w:tplc="0AFCDDF6">
      <w:numFmt w:val="bullet"/>
      <w:lvlText w:val="•"/>
      <w:lvlJc w:val="left"/>
      <w:pPr>
        <w:ind w:left="3830" w:hanging="311"/>
      </w:pPr>
      <w:rPr>
        <w:rFonts w:hint="default"/>
      </w:rPr>
    </w:lvl>
  </w:abstractNum>
  <w:abstractNum w:abstractNumId="38" w15:restartNumberingAfterBreak="0">
    <w:nsid w:val="2EBB711F"/>
    <w:multiLevelType w:val="hybridMultilevel"/>
    <w:tmpl w:val="F35CA508"/>
    <w:lvl w:ilvl="0" w:tplc="C4242456">
      <w:start w:val="3"/>
      <w:numFmt w:val="lowerLetter"/>
      <w:lvlText w:val="(%1)"/>
      <w:lvlJc w:val="left"/>
      <w:pPr>
        <w:ind w:left="744" w:hanging="29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39" w15:restartNumberingAfterBreak="0">
    <w:nsid w:val="2F5510ED"/>
    <w:multiLevelType w:val="hybridMultilevel"/>
    <w:tmpl w:val="3E1AF022"/>
    <w:lvl w:ilvl="0" w:tplc="6E38E6C4">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40" w15:restartNumberingAfterBreak="0">
    <w:nsid w:val="326801ED"/>
    <w:multiLevelType w:val="hybridMultilevel"/>
    <w:tmpl w:val="2E1AEF36"/>
    <w:lvl w:ilvl="0" w:tplc="78AE1D24">
      <w:start w:val="2"/>
      <w:numFmt w:val="lowerLetter"/>
      <w:lvlText w:val="(%1)"/>
      <w:lvlJc w:val="left"/>
      <w:pPr>
        <w:ind w:left="134" w:hanging="296"/>
      </w:pPr>
      <w:rPr>
        <w:rFonts w:ascii="Times New Roman" w:eastAsia="Times New Roman" w:hAnsi="Times New Roman" w:cs="Times New Roman" w:hint="default"/>
        <w:spacing w:val="-13"/>
        <w:w w:val="99"/>
        <w:sz w:val="24"/>
        <w:szCs w:val="24"/>
      </w:rPr>
    </w:lvl>
    <w:lvl w:ilvl="1" w:tplc="EDF21736">
      <w:numFmt w:val="bullet"/>
      <w:lvlText w:val="•"/>
      <w:lvlJc w:val="left"/>
      <w:pPr>
        <w:ind w:left="603" w:hanging="296"/>
      </w:pPr>
      <w:rPr>
        <w:rFonts w:hint="default"/>
      </w:rPr>
    </w:lvl>
    <w:lvl w:ilvl="2" w:tplc="C2E68448">
      <w:numFmt w:val="bullet"/>
      <w:lvlText w:val="•"/>
      <w:lvlJc w:val="left"/>
      <w:pPr>
        <w:ind w:left="1067" w:hanging="296"/>
      </w:pPr>
      <w:rPr>
        <w:rFonts w:hint="default"/>
      </w:rPr>
    </w:lvl>
    <w:lvl w:ilvl="3" w:tplc="3E965674">
      <w:numFmt w:val="bullet"/>
      <w:lvlText w:val="•"/>
      <w:lvlJc w:val="left"/>
      <w:pPr>
        <w:ind w:left="1531" w:hanging="296"/>
      </w:pPr>
      <w:rPr>
        <w:rFonts w:hint="default"/>
      </w:rPr>
    </w:lvl>
    <w:lvl w:ilvl="4" w:tplc="11D43E40">
      <w:numFmt w:val="bullet"/>
      <w:lvlText w:val="•"/>
      <w:lvlJc w:val="left"/>
      <w:pPr>
        <w:ind w:left="1995" w:hanging="296"/>
      </w:pPr>
      <w:rPr>
        <w:rFonts w:hint="default"/>
      </w:rPr>
    </w:lvl>
    <w:lvl w:ilvl="5" w:tplc="88F2319A">
      <w:numFmt w:val="bullet"/>
      <w:lvlText w:val="•"/>
      <w:lvlJc w:val="left"/>
      <w:pPr>
        <w:ind w:left="2459" w:hanging="296"/>
      </w:pPr>
      <w:rPr>
        <w:rFonts w:hint="default"/>
      </w:rPr>
    </w:lvl>
    <w:lvl w:ilvl="6" w:tplc="6358C158">
      <w:numFmt w:val="bullet"/>
      <w:lvlText w:val="•"/>
      <w:lvlJc w:val="left"/>
      <w:pPr>
        <w:ind w:left="2923" w:hanging="296"/>
      </w:pPr>
      <w:rPr>
        <w:rFonts w:hint="default"/>
      </w:rPr>
    </w:lvl>
    <w:lvl w:ilvl="7" w:tplc="F8F6ACCC">
      <w:numFmt w:val="bullet"/>
      <w:lvlText w:val="•"/>
      <w:lvlJc w:val="left"/>
      <w:pPr>
        <w:ind w:left="3386" w:hanging="296"/>
      </w:pPr>
      <w:rPr>
        <w:rFonts w:hint="default"/>
      </w:rPr>
    </w:lvl>
    <w:lvl w:ilvl="8" w:tplc="B23A0EC2">
      <w:numFmt w:val="bullet"/>
      <w:lvlText w:val="•"/>
      <w:lvlJc w:val="left"/>
      <w:pPr>
        <w:ind w:left="3850" w:hanging="296"/>
      </w:pPr>
      <w:rPr>
        <w:rFonts w:hint="default"/>
      </w:rPr>
    </w:lvl>
  </w:abstractNum>
  <w:abstractNum w:abstractNumId="41" w15:restartNumberingAfterBreak="0">
    <w:nsid w:val="349204C4"/>
    <w:multiLevelType w:val="hybridMultilevel"/>
    <w:tmpl w:val="DE8C1AE0"/>
    <w:lvl w:ilvl="0" w:tplc="814CE40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2" w15:restartNumberingAfterBreak="0">
    <w:nsid w:val="36E07D8B"/>
    <w:multiLevelType w:val="hybridMultilevel"/>
    <w:tmpl w:val="55F88856"/>
    <w:lvl w:ilvl="0" w:tplc="B27E0C34">
      <w:start w:val="13"/>
      <w:numFmt w:val="lowerLetter"/>
      <w:lvlText w:val="(%1)"/>
      <w:lvlJc w:val="left"/>
      <w:pPr>
        <w:ind w:left="114" w:hanging="331"/>
      </w:pPr>
      <w:rPr>
        <w:rFonts w:ascii="Times New Roman" w:eastAsia="Times New Roman" w:hAnsi="Times New Roman" w:cs="Times New Roman" w:hint="default"/>
        <w:spacing w:val="-22"/>
        <w:w w:val="100"/>
        <w:sz w:val="24"/>
        <w:szCs w:val="24"/>
      </w:rPr>
    </w:lvl>
    <w:lvl w:ilvl="1" w:tplc="7480F1A2">
      <w:numFmt w:val="bullet"/>
      <w:lvlText w:val="•"/>
      <w:lvlJc w:val="left"/>
      <w:pPr>
        <w:ind w:left="583" w:hanging="331"/>
      </w:pPr>
      <w:rPr>
        <w:rFonts w:hint="default"/>
      </w:rPr>
    </w:lvl>
    <w:lvl w:ilvl="2" w:tplc="8A4C2A88">
      <w:numFmt w:val="bullet"/>
      <w:lvlText w:val="•"/>
      <w:lvlJc w:val="left"/>
      <w:pPr>
        <w:ind w:left="1047" w:hanging="331"/>
      </w:pPr>
      <w:rPr>
        <w:rFonts w:hint="default"/>
      </w:rPr>
    </w:lvl>
    <w:lvl w:ilvl="3" w:tplc="2D768932">
      <w:numFmt w:val="bullet"/>
      <w:lvlText w:val="•"/>
      <w:lvlJc w:val="left"/>
      <w:pPr>
        <w:ind w:left="1511" w:hanging="331"/>
      </w:pPr>
      <w:rPr>
        <w:rFonts w:hint="default"/>
      </w:rPr>
    </w:lvl>
    <w:lvl w:ilvl="4" w:tplc="EC52BBAC">
      <w:numFmt w:val="bullet"/>
      <w:lvlText w:val="•"/>
      <w:lvlJc w:val="left"/>
      <w:pPr>
        <w:ind w:left="1975" w:hanging="331"/>
      </w:pPr>
      <w:rPr>
        <w:rFonts w:hint="default"/>
      </w:rPr>
    </w:lvl>
    <w:lvl w:ilvl="5" w:tplc="2F1EFED0">
      <w:numFmt w:val="bullet"/>
      <w:lvlText w:val="•"/>
      <w:lvlJc w:val="left"/>
      <w:pPr>
        <w:ind w:left="2439" w:hanging="331"/>
      </w:pPr>
      <w:rPr>
        <w:rFonts w:hint="default"/>
      </w:rPr>
    </w:lvl>
    <w:lvl w:ilvl="6" w:tplc="113EE96E">
      <w:numFmt w:val="bullet"/>
      <w:lvlText w:val="•"/>
      <w:lvlJc w:val="left"/>
      <w:pPr>
        <w:ind w:left="2902" w:hanging="331"/>
      </w:pPr>
      <w:rPr>
        <w:rFonts w:hint="default"/>
      </w:rPr>
    </w:lvl>
    <w:lvl w:ilvl="7" w:tplc="C3C4D97E">
      <w:numFmt w:val="bullet"/>
      <w:lvlText w:val="•"/>
      <w:lvlJc w:val="left"/>
      <w:pPr>
        <w:ind w:left="3366" w:hanging="331"/>
      </w:pPr>
      <w:rPr>
        <w:rFonts w:hint="default"/>
      </w:rPr>
    </w:lvl>
    <w:lvl w:ilvl="8" w:tplc="3C1A2674">
      <w:numFmt w:val="bullet"/>
      <w:lvlText w:val="•"/>
      <w:lvlJc w:val="left"/>
      <w:pPr>
        <w:ind w:left="3830" w:hanging="331"/>
      </w:pPr>
      <w:rPr>
        <w:rFonts w:hint="default"/>
      </w:rPr>
    </w:lvl>
  </w:abstractNum>
  <w:abstractNum w:abstractNumId="43" w15:restartNumberingAfterBreak="0">
    <w:nsid w:val="38512E41"/>
    <w:multiLevelType w:val="hybridMultilevel"/>
    <w:tmpl w:val="75B6450C"/>
    <w:lvl w:ilvl="0" w:tplc="F5D0C3C2">
      <w:start w:val="2"/>
      <w:numFmt w:val="decimal"/>
      <w:lvlText w:val="%1."/>
      <w:lvlJc w:val="left"/>
      <w:pPr>
        <w:ind w:left="456" w:hanging="338"/>
      </w:pPr>
      <w:rPr>
        <w:rFonts w:ascii="Times New Roman" w:eastAsia="Times New Roman" w:hAnsi="Times New Roman" w:cs="Times New Roman" w:hint="default"/>
        <w:spacing w:val="-8"/>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2A7D33"/>
    <w:multiLevelType w:val="hybridMultilevel"/>
    <w:tmpl w:val="DF9C103A"/>
    <w:lvl w:ilvl="0" w:tplc="826CD902">
      <w:start w:val="1"/>
      <w:numFmt w:val="lowerLetter"/>
      <w:lvlText w:val="(%1)"/>
      <w:lvlJc w:val="left"/>
      <w:pPr>
        <w:ind w:left="645" w:hanging="294"/>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5711D7"/>
    <w:multiLevelType w:val="hybridMultilevel"/>
    <w:tmpl w:val="20269698"/>
    <w:lvl w:ilvl="0" w:tplc="FDA44488">
      <w:start w:val="6"/>
      <w:numFmt w:val="lowerLetter"/>
      <w:lvlText w:val="(%1)"/>
      <w:lvlJc w:val="left"/>
      <w:pPr>
        <w:ind w:left="847" w:hanging="307"/>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75140E"/>
    <w:multiLevelType w:val="hybridMultilevel"/>
    <w:tmpl w:val="9BB02BDC"/>
    <w:lvl w:ilvl="0" w:tplc="221AA620">
      <w:start w:val="2"/>
      <w:numFmt w:val="lowerLetter"/>
      <w:lvlText w:val="(%1)"/>
      <w:lvlJc w:val="left"/>
      <w:pPr>
        <w:ind w:left="847" w:hanging="307"/>
      </w:pPr>
      <w:rPr>
        <w:rFonts w:ascii="Times New Roman" w:eastAsia="Times New Roman" w:hAnsi="Times New Roman" w:cs="Times New Roman" w:hint="default"/>
        <w:w w:val="99"/>
        <w:sz w:val="24"/>
        <w:szCs w:val="24"/>
      </w:rPr>
    </w:lvl>
    <w:lvl w:ilvl="1" w:tplc="2A0EC43A">
      <w:numFmt w:val="bullet"/>
      <w:lvlText w:val="•"/>
      <w:lvlJc w:val="left"/>
      <w:pPr>
        <w:ind w:left="643" w:hanging="307"/>
      </w:pPr>
      <w:rPr>
        <w:rFonts w:hint="default"/>
      </w:rPr>
    </w:lvl>
    <w:lvl w:ilvl="2" w:tplc="825ED21E">
      <w:numFmt w:val="bullet"/>
      <w:lvlText w:val="•"/>
      <w:lvlJc w:val="left"/>
      <w:pPr>
        <w:ind w:left="1166" w:hanging="307"/>
      </w:pPr>
      <w:rPr>
        <w:rFonts w:hint="default"/>
      </w:rPr>
    </w:lvl>
    <w:lvl w:ilvl="3" w:tplc="4A7C0550">
      <w:numFmt w:val="bullet"/>
      <w:lvlText w:val="•"/>
      <w:lvlJc w:val="left"/>
      <w:pPr>
        <w:ind w:left="1689" w:hanging="307"/>
      </w:pPr>
      <w:rPr>
        <w:rFonts w:hint="default"/>
      </w:rPr>
    </w:lvl>
    <w:lvl w:ilvl="4" w:tplc="2F56721C">
      <w:numFmt w:val="bullet"/>
      <w:lvlText w:val="•"/>
      <w:lvlJc w:val="left"/>
      <w:pPr>
        <w:ind w:left="2213" w:hanging="307"/>
      </w:pPr>
      <w:rPr>
        <w:rFonts w:hint="default"/>
      </w:rPr>
    </w:lvl>
    <w:lvl w:ilvl="5" w:tplc="40FECF28">
      <w:numFmt w:val="bullet"/>
      <w:lvlText w:val="•"/>
      <w:lvlJc w:val="left"/>
      <w:pPr>
        <w:ind w:left="2736" w:hanging="307"/>
      </w:pPr>
      <w:rPr>
        <w:rFonts w:hint="default"/>
      </w:rPr>
    </w:lvl>
    <w:lvl w:ilvl="6" w:tplc="F1529E1E">
      <w:numFmt w:val="bullet"/>
      <w:lvlText w:val="•"/>
      <w:lvlJc w:val="left"/>
      <w:pPr>
        <w:ind w:left="3259" w:hanging="307"/>
      </w:pPr>
      <w:rPr>
        <w:rFonts w:hint="default"/>
      </w:rPr>
    </w:lvl>
    <w:lvl w:ilvl="7" w:tplc="56CA18B4">
      <w:numFmt w:val="bullet"/>
      <w:lvlText w:val="•"/>
      <w:lvlJc w:val="left"/>
      <w:pPr>
        <w:ind w:left="3783" w:hanging="307"/>
      </w:pPr>
      <w:rPr>
        <w:rFonts w:hint="default"/>
      </w:rPr>
    </w:lvl>
    <w:lvl w:ilvl="8" w:tplc="0862D2D6">
      <w:numFmt w:val="bullet"/>
      <w:lvlText w:val="•"/>
      <w:lvlJc w:val="left"/>
      <w:pPr>
        <w:ind w:left="4306" w:hanging="307"/>
      </w:pPr>
      <w:rPr>
        <w:rFonts w:hint="default"/>
      </w:rPr>
    </w:lvl>
  </w:abstractNum>
  <w:abstractNum w:abstractNumId="47" w15:restartNumberingAfterBreak="0">
    <w:nsid w:val="3D65163D"/>
    <w:multiLevelType w:val="hybridMultilevel"/>
    <w:tmpl w:val="C8F62E46"/>
    <w:lvl w:ilvl="0" w:tplc="C1B48FDC">
      <w:start w:val="1"/>
      <w:numFmt w:val="decimal"/>
      <w:lvlText w:val="(%1)"/>
      <w:lvlJc w:val="left"/>
      <w:pPr>
        <w:ind w:left="114" w:hanging="311"/>
        <w:jc w:val="right"/>
      </w:pPr>
      <w:rPr>
        <w:rFonts w:ascii="Times New Roman" w:eastAsia="Arial" w:hAnsi="Times New Roman" w:cs="Times New Roman" w:hint="default"/>
        <w:b/>
        <w:bCs/>
        <w:w w:val="99"/>
        <w:sz w:val="24"/>
        <w:szCs w:val="24"/>
      </w:rPr>
    </w:lvl>
    <w:lvl w:ilvl="1" w:tplc="4CFA77F4">
      <w:numFmt w:val="bullet"/>
      <w:lvlText w:val="•"/>
      <w:lvlJc w:val="left"/>
      <w:pPr>
        <w:ind w:left="583" w:hanging="311"/>
      </w:pPr>
      <w:rPr>
        <w:rFonts w:hint="default"/>
      </w:rPr>
    </w:lvl>
    <w:lvl w:ilvl="2" w:tplc="69184412">
      <w:numFmt w:val="bullet"/>
      <w:lvlText w:val="•"/>
      <w:lvlJc w:val="left"/>
      <w:pPr>
        <w:ind w:left="1047" w:hanging="311"/>
      </w:pPr>
      <w:rPr>
        <w:rFonts w:hint="default"/>
      </w:rPr>
    </w:lvl>
    <w:lvl w:ilvl="3" w:tplc="C24447CC">
      <w:numFmt w:val="bullet"/>
      <w:lvlText w:val="•"/>
      <w:lvlJc w:val="left"/>
      <w:pPr>
        <w:ind w:left="1511" w:hanging="311"/>
      </w:pPr>
      <w:rPr>
        <w:rFonts w:hint="default"/>
      </w:rPr>
    </w:lvl>
    <w:lvl w:ilvl="4" w:tplc="BBAC6AA6">
      <w:numFmt w:val="bullet"/>
      <w:lvlText w:val="•"/>
      <w:lvlJc w:val="left"/>
      <w:pPr>
        <w:ind w:left="1975" w:hanging="311"/>
      </w:pPr>
      <w:rPr>
        <w:rFonts w:hint="default"/>
      </w:rPr>
    </w:lvl>
    <w:lvl w:ilvl="5" w:tplc="F4701262">
      <w:numFmt w:val="bullet"/>
      <w:lvlText w:val="•"/>
      <w:lvlJc w:val="left"/>
      <w:pPr>
        <w:ind w:left="2439" w:hanging="311"/>
      </w:pPr>
      <w:rPr>
        <w:rFonts w:hint="default"/>
      </w:rPr>
    </w:lvl>
    <w:lvl w:ilvl="6" w:tplc="BC9E7D6C">
      <w:numFmt w:val="bullet"/>
      <w:lvlText w:val="•"/>
      <w:lvlJc w:val="left"/>
      <w:pPr>
        <w:ind w:left="2903" w:hanging="311"/>
      </w:pPr>
      <w:rPr>
        <w:rFonts w:hint="default"/>
      </w:rPr>
    </w:lvl>
    <w:lvl w:ilvl="7" w:tplc="2952A728">
      <w:numFmt w:val="bullet"/>
      <w:lvlText w:val="•"/>
      <w:lvlJc w:val="left"/>
      <w:pPr>
        <w:ind w:left="3367" w:hanging="311"/>
      </w:pPr>
      <w:rPr>
        <w:rFonts w:hint="default"/>
      </w:rPr>
    </w:lvl>
    <w:lvl w:ilvl="8" w:tplc="13DAFBC2">
      <w:numFmt w:val="bullet"/>
      <w:lvlText w:val="•"/>
      <w:lvlJc w:val="left"/>
      <w:pPr>
        <w:ind w:left="3830" w:hanging="311"/>
      </w:pPr>
      <w:rPr>
        <w:rFonts w:hint="default"/>
      </w:rPr>
    </w:lvl>
  </w:abstractNum>
  <w:abstractNum w:abstractNumId="48" w15:restartNumberingAfterBreak="0">
    <w:nsid w:val="3D7E5E5B"/>
    <w:multiLevelType w:val="hybridMultilevel"/>
    <w:tmpl w:val="A022E0D4"/>
    <w:lvl w:ilvl="0" w:tplc="540484A0">
      <w:start w:val="4"/>
      <w:numFmt w:val="decimal"/>
      <w:lvlText w:val="(%1)"/>
      <w:lvlJc w:val="left"/>
      <w:pPr>
        <w:ind w:left="333" w:hanging="199"/>
      </w:pPr>
      <w:rPr>
        <w:rFonts w:ascii="Times New Roman" w:eastAsia="Times New Roman" w:hAnsi="Times New Roman" w:cs="Times New Roman" w:hint="default"/>
        <w:spacing w:val="-1"/>
        <w:w w:val="99"/>
        <w:sz w:val="14"/>
        <w:szCs w:val="14"/>
      </w:rPr>
    </w:lvl>
    <w:lvl w:ilvl="1" w:tplc="A2A637EC">
      <w:start w:val="1"/>
      <w:numFmt w:val="lowerLetter"/>
      <w:lvlText w:val="(%2)"/>
      <w:lvlJc w:val="left"/>
      <w:pPr>
        <w:ind w:left="134" w:hanging="291"/>
      </w:pPr>
      <w:rPr>
        <w:rFonts w:ascii="Times New Roman" w:eastAsia="Times New Roman" w:hAnsi="Times New Roman" w:cs="Times New Roman" w:hint="default"/>
        <w:w w:val="100"/>
        <w:sz w:val="24"/>
        <w:szCs w:val="24"/>
      </w:rPr>
    </w:lvl>
    <w:lvl w:ilvl="2" w:tplc="06AC2FEE">
      <w:numFmt w:val="bullet"/>
      <w:lvlText w:val="•"/>
      <w:lvlJc w:val="left"/>
      <w:pPr>
        <w:ind w:left="833" w:hanging="291"/>
      </w:pPr>
      <w:rPr>
        <w:rFonts w:hint="default"/>
      </w:rPr>
    </w:lvl>
    <w:lvl w:ilvl="3" w:tplc="3B269D9C">
      <w:numFmt w:val="bullet"/>
      <w:lvlText w:val="•"/>
      <w:lvlJc w:val="left"/>
      <w:pPr>
        <w:ind w:left="1326" w:hanging="291"/>
      </w:pPr>
      <w:rPr>
        <w:rFonts w:hint="default"/>
      </w:rPr>
    </w:lvl>
    <w:lvl w:ilvl="4" w:tplc="E126FBF0">
      <w:numFmt w:val="bullet"/>
      <w:lvlText w:val="•"/>
      <w:lvlJc w:val="left"/>
      <w:pPr>
        <w:ind w:left="1819" w:hanging="291"/>
      </w:pPr>
      <w:rPr>
        <w:rFonts w:hint="default"/>
      </w:rPr>
    </w:lvl>
    <w:lvl w:ilvl="5" w:tplc="C7C6A856">
      <w:numFmt w:val="bullet"/>
      <w:lvlText w:val="•"/>
      <w:lvlJc w:val="left"/>
      <w:pPr>
        <w:ind w:left="2312" w:hanging="291"/>
      </w:pPr>
      <w:rPr>
        <w:rFonts w:hint="default"/>
      </w:rPr>
    </w:lvl>
    <w:lvl w:ilvl="6" w:tplc="756666CA">
      <w:numFmt w:val="bullet"/>
      <w:lvlText w:val="•"/>
      <w:lvlJc w:val="left"/>
      <w:pPr>
        <w:ind w:left="2805" w:hanging="291"/>
      </w:pPr>
      <w:rPr>
        <w:rFonts w:hint="default"/>
      </w:rPr>
    </w:lvl>
    <w:lvl w:ilvl="7" w:tplc="D20232EE">
      <w:numFmt w:val="bullet"/>
      <w:lvlText w:val="•"/>
      <w:lvlJc w:val="left"/>
      <w:pPr>
        <w:ind w:left="3298" w:hanging="291"/>
      </w:pPr>
      <w:rPr>
        <w:rFonts w:hint="default"/>
      </w:rPr>
    </w:lvl>
    <w:lvl w:ilvl="8" w:tplc="1FC65348">
      <w:numFmt w:val="bullet"/>
      <w:lvlText w:val="•"/>
      <w:lvlJc w:val="left"/>
      <w:pPr>
        <w:ind w:left="3791" w:hanging="291"/>
      </w:pPr>
      <w:rPr>
        <w:rFonts w:hint="default"/>
      </w:rPr>
    </w:lvl>
  </w:abstractNum>
  <w:abstractNum w:abstractNumId="49" w15:restartNumberingAfterBreak="0">
    <w:nsid w:val="3EAB69DF"/>
    <w:multiLevelType w:val="hybridMultilevel"/>
    <w:tmpl w:val="B68EDF2E"/>
    <w:lvl w:ilvl="0" w:tplc="7F02D03C">
      <w:start w:val="1"/>
      <w:numFmt w:val="lowerLetter"/>
      <w:lvlText w:val="(%1)"/>
      <w:lvlJc w:val="left"/>
      <w:pPr>
        <w:ind w:left="134" w:hanging="295"/>
      </w:pPr>
      <w:rPr>
        <w:rFonts w:ascii="Times New Roman" w:eastAsia="Times New Roman" w:hAnsi="Times New Roman" w:cs="Times New Roman" w:hint="default"/>
        <w:w w:val="100"/>
        <w:sz w:val="24"/>
        <w:szCs w:val="24"/>
      </w:rPr>
    </w:lvl>
    <w:lvl w:ilvl="1" w:tplc="BB369526">
      <w:numFmt w:val="bullet"/>
      <w:lvlText w:val="•"/>
      <w:lvlJc w:val="left"/>
      <w:pPr>
        <w:ind w:left="615" w:hanging="295"/>
      </w:pPr>
      <w:rPr>
        <w:rFonts w:hint="default"/>
      </w:rPr>
    </w:lvl>
    <w:lvl w:ilvl="2" w:tplc="747ADE06">
      <w:numFmt w:val="bullet"/>
      <w:lvlText w:val="•"/>
      <w:lvlJc w:val="left"/>
      <w:pPr>
        <w:ind w:left="1090" w:hanging="295"/>
      </w:pPr>
      <w:rPr>
        <w:rFonts w:hint="default"/>
      </w:rPr>
    </w:lvl>
    <w:lvl w:ilvl="3" w:tplc="2570A0CE">
      <w:numFmt w:val="bullet"/>
      <w:lvlText w:val="•"/>
      <w:lvlJc w:val="left"/>
      <w:pPr>
        <w:ind w:left="1565" w:hanging="295"/>
      </w:pPr>
      <w:rPr>
        <w:rFonts w:hint="default"/>
      </w:rPr>
    </w:lvl>
    <w:lvl w:ilvl="4" w:tplc="8F4CE7A6">
      <w:numFmt w:val="bullet"/>
      <w:lvlText w:val="•"/>
      <w:lvlJc w:val="left"/>
      <w:pPr>
        <w:ind w:left="2041" w:hanging="295"/>
      </w:pPr>
      <w:rPr>
        <w:rFonts w:hint="default"/>
      </w:rPr>
    </w:lvl>
    <w:lvl w:ilvl="5" w:tplc="8DD0F07E">
      <w:numFmt w:val="bullet"/>
      <w:lvlText w:val="•"/>
      <w:lvlJc w:val="left"/>
      <w:pPr>
        <w:ind w:left="2516" w:hanging="295"/>
      </w:pPr>
      <w:rPr>
        <w:rFonts w:hint="default"/>
      </w:rPr>
    </w:lvl>
    <w:lvl w:ilvl="6" w:tplc="923A49D4">
      <w:numFmt w:val="bullet"/>
      <w:lvlText w:val="•"/>
      <w:lvlJc w:val="left"/>
      <w:pPr>
        <w:ind w:left="2991" w:hanging="295"/>
      </w:pPr>
      <w:rPr>
        <w:rFonts w:hint="default"/>
      </w:rPr>
    </w:lvl>
    <w:lvl w:ilvl="7" w:tplc="C8BC4E3E">
      <w:numFmt w:val="bullet"/>
      <w:lvlText w:val="•"/>
      <w:lvlJc w:val="left"/>
      <w:pPr>
        <w:ind w:left="3467" w:hanging="295"/>
      </w:pPr>
      <w:rPr>
        <w:rFonts w:hint="default"/>
      </w:rPr>
    </w:lvl>
    <w:lvl w:ilvl="8" w:tplc="29E0CEBE">
      <w:numFmt w:val="bullet"/>
      <w:lvlText w:val="•"/>
      <w:lvlJc w:val="left"/>
      <w:pPr>
        <w:ind w:left="3942" w:hanging="295"/>
      </w:pPr>
      <w:rPr>
        <w:rFonts w:hint="default"/>
      </w:rPr>
    </w:lvl>
  </w:abstractNum>
  <w:abstractNum w:abstractNumId="50" w15:restartNumberingAfterBreak="0">
    <w:nsid w:val="3FB41765"/>
    <w:multiLevelType w:val="hybridMultilevel"/>
    <w:tmpl w:val="D4E0122E"/>
    <w:lvl w:ilvl="0" w:tplc="EAF68BA6">
      <w:start w:val="1"/>
      <w:numFmt w:val="decimal"/>
      <w:lvlText w:val="(%1)"/>
      <w:lvlJc w:val="left"/>
      <w:pPr>
        <w:ind w:left="134" w:hanging="311"/>
        <w:jc w:val="right"/>
      </w:pPr>
      <w:rPr>
        <w:rFonts w:ascii="Times New Roman" w:eastAsia="Arial" w:hAnsi="Times New Roman" w:cs="Times New Roman" w:hint="default"/>
        <w:b/>
        <w:bCs/>
        <w:w w:val="99"/>
        <w:sz w:val="24"/>
        <w:szCs w:val="24"/>
      </w:rPr>
    </w:lvl>
    <w:lvl w:ilvl="1" w:tplc="AA5279FE">
      <w:start w:val="1"/>
      <w:numFmt w:val="lowerLetter"/>
      <w:lvlText w:val="(%2)"/>
      <w:lvlJc w:val="left"/>
      <w:pPr>
        <w:ind w:left="114" w:hanging="296"/>
      </w:pPr>
      <w:rPr>
        <w:rFonts w:ascii="Times New Roman" w:eastAsia="Times New Roman" w:hAnsi="Times New Roman" w:cs="Times New Roman" w:hint="default"/>
        <w:w w:val="100"/>
        <w:sz w:val="24"/>
        <w:szCs w:val="24"/>
      </w:rPr>
    </w:lvl>
    <w:lvl w:ilvl="2" w:tplc="075CBBAC">
      <w:numFmt w:val="bullet"/>
      <w:lvlText w:val="•"/>
      <w:lvlJc w:val="left"/>
      <w:pPr>
        <w:ind w:left="112" w:hanging="296"/>
      </w:pPr>
      <w:rPr>
        <w:rFonts w:hint="default"/>
      </w:rPr>
    </w:lvl>
    <w:lvl w:ilvl="3" w:tplc="6DF6F4D6">
      <w:numFmt w:val="bullet"/>
      <w:lvlText w:val="•"/>
      <w:lvlJc w:val="left"/>
      <w:pPr>
        <w:ind w:left="84" w:hanging="296"/>
      </w:pPr>
      <w:rPr>
        <w:rFonts w:hint="default"/>
      </w:rPr>
    </w:lvl>
    <w:lvl w:ilvl="4" w:tplc="6E425F70">
      <w:numFmt w:val="bullet"/>
      <w:lvlText w:val="•"/>
      <w:lvlJc w:val="left"/>
      <w:pPr>
        <w:ind w:left="57" w:hanging="296"/>
      </w:pPr>
      <w:rPr>
        <w:rFonts w:hint="default"/>
      </w:rPr>
    </w:lvl>
    <w:lvl w:ilvl="5" w:tplc="B4A21EFC">
      <w:numFmt w:val="bullet"/>
      <w:lvlText w:val="•"/>
      <w:lvlJc w:val="left"/>
      <w:pPr>
        <w:ind w:left="29" w:hanging="296"/>
      </w:pPr>
      <w:rPr>
        <w:rFonts w:hint="default"/>
      </w:rPr>
    </w:lvl>
    <w:lvl w:ilvl="6" w:tplc="31563C72">
      <w:numFmt w:val="bullet"/>
      <w:lvlText w:val="•"/>
      <w:lvlJc w:val="left"/>
      <w:pPr>
        <w:ind w:left="1" w:hanging="296"/>
      </w:pPr>
      <w:rPr>
        <w:rFonts w:hint="default"/>
      </w:rPr>
    </w:lvl>
    <w:lvl w:ilvl="7" w:tplc="6798BE02">
      <w:numFmt w:val="bullet"/>
      <w:lvlText w:val="•"/>
      <w:lvlJc w:val="left"/>
      <w:pPr>
        <w:ind w:left="-26" w:hanging="296"/>
      </w:pPr>
      <w:rPr>
        <w:rFonts w:hint="default"/>
      </w:rPr>
    </w:lvl>
    <w:lvl w:ilvl="8" w:tplc="F104E6D2">
      <w:numFmt w:val="bullet"/>
      <w:lvlText w:val="•"/>
      <w:lvlJc w:val="left"/>
      <w:pPr>
        <w:ind w:left="-54" w:hanging="296"/>
      </w:pPr>
      <w:rPr>
        <w:rFonts w:hint="default"/>
      </w:rPr>
    </w:lvl>
  </w:abstractNum>
  <w:abstractNum w:abstractNumId="51" w15:restartNumberingAfterBreak="0">
    <w:nsid w:val="42142FAB"/>
    <w:multiLevelType w:val="hybridMultilevel"/>
    <w:tmpl w:val="D70A4368"/>
    <w:lvl w:ilvl="0" w:tplc="D7487E36">
      <w:start w:val="2"/>
      <w:numFmt w:val="decimal"/>
      <w:lvlText w:val="(%1)"/>
      <w:lvlJc w:val="left"/>
      <w:pPr>
        <w:ind w:left="114" w:hanging="311"/>
      </w:pPr>
      <w:rPr>
        <w:rFonts w:ascii="Times New Roman" w:eastAsia="Arial" w:hAnsi="Times New Roman" w:cs="Times New Roman" w:hint="default"/>
        <w:b/>
        <w:bCs/>
        <w:w w:val="99"/>
        <w:sz w:val="24"/>
        <w:szCs w:val="24"/>
      </w:rPr>
    </w:lvl>
    <w:lvl w:ilvl="1" w:tplc="537E6DB2">
      <w:start w:val="1"/>
      <w:numFmt w:val="lowerLetter"/>
      <w:lvlText w:val="(%2)"/>
      <w:lvlJc w:val="left"/>
      <w:pPr>
        <w:ind w:left="114" w:hanging="294"/>
      </w:pPr>
      <w:rPr>
        <w:rFonts w:ascii="Times New Roman" w:eastAsia="Times New Roman" w:hAnsi="Times New Roman" w:cs="Times New Roman" w:hint="default"/>
        <w:w w:val="100"/>
        <w:sz w:val="24"/>
        <w:szCs w:val="24"/>
      </w:rPr>
    </w:lvl>
    <w:lvl w:ilvl="2" w:tplc="65F4A928">
      <w:numFmt w:val="bullet"/>
      <w:lvlText w:val="•"/>
      <w:lvlJc w:val="left"/>
      <w:pPr>
        <w:ind w:left="1047" w:hanging="294"/>
      </w:pPr>
      <w:rPr>
        <w:rFonts w:hint="default"/>
      </w:rPr>
    </w:lvl>
    <w:lvl w:ilvl="3" w:tplc="E1BED168">
      <w:numFmt w:val="bullet"/>
      <w:lvlText w:val="•"/>
      <w:lvlJc w:val="left"/>
      <w:pPr>
        <w:ind w:left="1511" w:hanging="294"/>
      </w:pPr>
      <w:rPr>
        <w:rFonts w:hint="default"/>
      </w:rPr>
    </w:lvl>
    <w:lvl w:ilvl="4" w:tplc="1A849F1E">
      <w:numFmt w:val="bullet"/>
      <w:lvlText w:val="•"/>
      <w:lvlJc w:val="left"/>
      <w:pPr>
        <w:ind w:left="1975" w:hanging="294"/>
      </w:pPr>
      <w:rPr>
        <w:rFonts w:hint="default"/>
      </w:rPr>
    </w:lvl>
    <w:lvl w:ilvl="5" w:tplc="DB026758">
      <w:numFmt w:val="bullet"/>
      <w:lvlText w:val="•"/>
      <w:lvlJc w:val="left"/>
      <w:pPr>
        <w:ind w:left="2439" w:hanging="294"/>
      </w:pPr>
      <w:rPr>
        <w:rFonts w:hint="default"/>
      </w:rPr>
    </w:lvl>
    <w:lvl w:ilvl="6" w:tplc="3C82965A">
      <w:numFmt w:val="bullet"/>
      <w:lvlText w:val="•"/>
      <w:lvlJc w:val="left"/>
      <w:pPr>
        <w:ind w:left="2902" w:hanging="294"/>
      </w:pPr>
      <w:rPr>
        <w:rFonts w:hint="default"/>
      </w:rPr>
    </w:lvl>
    <w:lvl w:ilvl="7" w:tplc="89F61B22">
      <w:numFmt w:val="bullet"/>
      <w:lvlText w:val="•"/>
      <w:lvlJc w:val="left"/>
      <w:pPr>
        <w:ind w:left="3366" w:hanging="294"/>
      </w:pPr>
      <w:rPr>
        <w:rFonts w:hint="default"/>
      </w:rPr>
    </w:lvl>
    <w:lvl w:ilvl="8" w:tplc="7032C0F8">
      <w:numFmt w:val="bullet"/>
      <w:lvlText w:val="•"/>
      <w:lvlJc w:val="left"/>
      <w:pPr>
        <w:ind w:left="3830" w:hanging="294"/>
      </w:pPr>
      <w:rPr>
        <w:rFonts w:hint="default"/>
      </w:rPr>
    </w:lvl>
  </w:abstractNum>
  <w:abstractNum w:abstractNumId="52" w15:restartNumberingAfterBreak="0">
    <w:nsid w:val="42A2784A"/>
    <w:multiLevelType w:val="hybridMultilevel"/>
    <w:tmpl w:val="367C8AC8"/>
    <w:lvl w:ilvl="0" w:tplc="9D7295F0">
      <w:start w:val="2"/>
      <w:numFmt w:val="lowerLetter"/>
      <w:lvlText w:val="(%1)"/>
      <w:lvlJc w:val="left"/>
      <w:pPr>
        <w:ind w:left="134" w:hanging="305"/>
      </w:pPr>
      <w:rPr>
        <w:rFonts w:ascii="Times New Roman" w:eastAsia="Times New Roman" w:hAnsi="Times New Roman" w:cs="Times New Roman" w:hint="default"/>
        <w:spacing w:val="-22"/>
        <w:w w:val="99"/>
        <w:sz w:val="24"/>
        <w:szCs w:val="24"/>
      </w:rPr>
    </w:lvl>
    <w:lvl w:ilvl="1" w:tplc="B2C0EF6E">
      <w:numFmt w:val="bullet"/>
      <w:lvlText w:val="•"/>
      <w:lvlJc w:val="left"/>
      <w:pPr>
        <w:ind w:left="615" w:hanging="305"/>
      </w:pPr>
      <w:rPr>
        <w:rFonts w:hint="default"/>
      </w:rPr>
    </w:lvl>
    <w:lvl w:ilvl="2" w:tplc="D2C44DD8">
      <w:numFmt w:val="bullet"/>
      <w:lvlText w:val="•"/>
      <w:lvlJc w:val="left"/>
      <w:pPr>
        <w:ind w:left="1090" w:hanging="305"/>
      </w:pPr>
      <w:rPr>
        <w:rFonts w:hint="default"/>
      </w:rPr>
    </w:lvl>
    <w:lvl w:ilvl="3" w:tplc="DA7678CE">
      <w:numFmt w:val="bullet"/>
      <w:lvlText w:val="•"/>
      <w:lvlJc w:val="left"/>
      <w:pPr>
        <w:ind w:left="1565" w:hanging="305"/>
      </w:pPr>
      <w:rPr>
        <w:rFonts w:hint="default"/>
      </w:rPr>
    </w:lvl>
    <w:lvl w:ilvl="4" w:tplc="0FFA6C50">
      <w:numFmt w:val="bullet"/>
      <w:lvlText w:val="•"/>
      <w:lvlJc w:val="left"/>
      <w:pPr>
        <w:ind w:left="2041" w:hanging="305"/>
      </w:pPr>
      <w:rPr>
        <w:rFonts w:hint="default"/>
      </w:rPr>
    </w:lvl>
    <w:lvl w:ilvl="5" w:tplc="CB5AC89E">
      <w:numFmt w:val="bullet"/>
      <w:lvlText w:val="•"/>
      <w:lvlJc w:val="left"/>
      <w:pPr>
        <w:ind w:left="2516" w:hanging="305"/>
      </w:pPr>
      <w:rPr>
        <w:rFonts w:hint="default"/>
      </w:rPr>
    </w:lvl>
    <w:lvl w:ilvl="6" w:tplc="F80C7EF6">
      <w:numFmt w:val="bullet"/>
      <w:lvlText w:val="•"/>
      <w:lvlJc w:val="left"/>
      <w:pPr>
        <w:ind w:left="2991" w:hanging="305"/>
      </w:pPr>
      <w:rPr>
        <w:rFonts w:hint="default"/>
      </w:rPr>
    </w:lvl>
    <w:lvl w:ilvl="7" w:tplc="0946088A">
      <w:numFmt w:val="bullet"/>
      <w:lvlText w:val="•"/>
      <w:lvlJc w:val="left"/>
      <w:pPr>
        <w:ind w:left="3467" w:hanging="305"/>
      </w:pPr>
      <w:rPr>
        <w:rFonts w:hint="default"/>
      </w:rPr>
    </w:lvl>
    <w:lvl w:ilvl="8" w:tplc="10500E0E">
      <w:numFmt w:val="bullet"/>
      <w:lvlText w:val="•"/>
      <w:lvlJc w:val="left"/>
      <w:pPr>
        <w:ind w:left="3942" w:hanging="305"/>
      </w:pPr>
      <w:rPr>
        <w:rFonts w:hint="default"/>
      </w:rPr>
    </w:lvl>
  </w:abstractNum>
  <w:abstractNum w:abstractNumId="53" w15:restartNumberingAfterBreak="0">
    <w:nsid w:val="42D817C0"/>
    <w:multiLevelType w:val="hybridMultilevel"/>
    <w:tmpl w:val="F19C9FE6"/>
    <w:lvl w:ilvl="0" w:tplc="F3DE4F7E">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54" w15:restartNumberingAfterBreak="0">
    <w:nsid w:val="432E0F43"/>
    <w:multiLevelType w:val="hybridMultilevel"/>
    <w:tmpl w:val="CB424FF6"/>
    <w:lvl w:ilvl="0" w:tplc="F8B281F4">
      <w:start w:val="2"/>
      <w:numFmt w:val="lowerLetter"/>
      <w:lvlText w:val="(%1)"/>
      <w:lvlJc w:val="left"/>
      <w:pPr>
        <w:ind w:left="115" w:hanging="364"/>
      </w:pPr>
      <w:rPr>
        <w:rFonts w:ascii="Times New Roman" w:eastAsia="Times New Roman" w:hAnsi="Times New Roman" w:cs="Times New Roman" w:hint="default"/>
        <w:spacing w:val="-14"/>
        <w:w w:val="99"/>
        <w:sz w:val="24"/>
        <w:szCs w:val="24"/>
      </w:rPr>
    </w:lvl>
    <w:lvl w:ilvl="1" w:tplc="901E6708">
      <w:numFmt w:val="bullet"/>
      <w:lvlText w:val="•"/>
      <w:lvlJc w:val="left"/>
      <w:pPr>
        <w:ind w:left="643" w:hanging="364"/>
      </w:pPr>
      <w:rPr>
        <w:rFonts w:hint="default"/>
      </w:rPr>
    </w:lvl>
    <w:lvl w:ilvl="2" w:tplc="390CF4E0">
      <w:numFmt w:val="bullet"/>
      <w:lvlText w:val="•"/>
      <w:lvlJc w:val="left"/>
      <w:pPr>
        <w:ind w:left="1166" w:hanging="364"/>
      </w:pPr>
      <w:rPr>
        <w:rFonts w:hint="default"/>
      </w:rPr>
    </w:lvl>
    <w:lvl w:ilvl="3" w:tplc="F63C008A">
      <w:numFmt w:val="bullet"/>
      <w:lvlText w:val="•"/>
      <w:lvlJc w:val="left"/>
      <w:pPr>
        <w:ind w:left="1689" w:hanging="364"/>
      </w:pPr>
      <w:rPr>
        <w:rFonts w:hint="default"/>
      </w:rPr>
    </w:lvl>
    <w:lvl w:ilvl="4" w:tplc="FED28B78">
      <w:numFmt w:val="bullet"/>
      <w:lvlText w:val="•"/>
      <w:lvlJc w:val="left"/>
      <w:pPr>
        <w:ind w:left="2213" w:hanging="364"/>
      </w:pPr>
      <w:rPr>
        <w:rFonts w:hint="default"/>
      </w:rPr>
    </w:lvl>
    <w:lvl w:ilvl="5" w:tplc="E2B87280">
      <w:numFmt w:val="bullet"/>
      <w:lvlText w:val="•"/>
      <w:lvlJc w:val="left"/>
      <w:pPr>
        <w:ind w:left="2736" w:hanging="364"/>
      </w:pPr>
      <w:rPr>
        <w:rFonts w:hint="default"/>
      </w:rPr>
    </w:lvl>
    <w:lvl w:ilvl="6" w:tplc="FB826B76">
      <w:numFmt w:val="bullet"/>
      <w:lvlText w:val="•"/>
      <w:lvlJc w:val="left"/>
      <w:pPr>
        <w:ind w:left="3259" w:hanging="364"/>
      </w:pPr>
      <w:rPr>
        <w:rFonts w:hint="default"/>
      </w:rPr>
    </w:lvl>
    <w:lvl w:ilvl="7" w:tplc="0DC24116">
      <w:numFmt w:val="bullet"/>
      <w:lvlText w:val="•"/>
      <w:lvlJc w:val="left"/>
      <w:pPr>
        <w:ind w:left="3783" w:hanging="364"/>
      </w:pPr>
      <w:rPr>
        <w:rFonts w:hint="default"/>
      </w:rPr>
    </w:lvl>
    <w:lvl w:ilvl="8" w:tplc="77F67E3E">
      <w:numFmt w:val="bullet"/>
      <w:lvlText w:val="•"/>
      <w:lvlJc w:val="left"/>
      <w:pPr>
        <w:ind w:left="4306" w:hanging="364"/>
      </w:pPr>
      <w:rPr>
        <w:rFonts w:hint="default"/>
      </w:rPr>
    </w:lvl>
  </w:abstractNum>
  <w:abstractNum w:abstractNumId="55" w15:restartNumberingAfterBreak="0">
    <w:nsid w:val="4505263F"/>
    <w:multiLevelType w:val="hybridMultilevel"/>
    <w:tmpl w:val="EAAC8818"/>
    <w:lvl w:ilvl="0" w:tplc="70DC4C62">
      <w:start w:val="2"/>
      <w:numFmt w:val="lowerLetter"/>
      <w:lvlText w:val="(%1)"/>
      <w:lvlJc w:val="left"/>
      <w:pPr>
        <w:ind w:left="114" w:hanging="297"/>
      </w:pPr>
      <w:rPr>
        <w:rFonts w:ascii="Times New Roman" w:eastAsia="Times New Roman" w:hAnsi="Times New Roman" w:cs="Times New Roman" w:hint="default"/>
        <w:spacing w:val="-5"/>
        <w:w w:val="99"/>
        <w:sz w:val="24"/>
        <w:szCs w:val="24"/>
      </w:rPr>
    </w:lvl>
    <w:lvl w:ilvl="1" w:tplc="8FA2DB82">
      <w:numFmt w:val="bullet"/>
      <w:lvlText w:val="•"/>
      <w:lvlJc w:val="left"/>
      <w:pPr>
        <w:ind w:left="643" w:hanging="297"/>
      </w:pPr>
      <w:rPr>
        <w:rFonts w:hint="default"/>
      </w:rPr>
    </w:lvl>
    <w:lvl w:ilvl="2" w:tplc="B4AA548C">
      <w:numFmt w:val="bullet"/>
      <w:lvlText w:val="•"/>
      <w:lvlJc w:val="left"/>
      <w:pPr>
        <w:ind w:left="1166" w:hanging="297"/>
      </w:pPr>
      <w:rPr>
        <w:rFonts w:hint="default"/>
      </w:rPr>
    </w:lvl>
    <w:lvl w:ilvl="3" w:tplc="0A3E5890">
      <w:numFmt w:val="bullet"/>
      <w:lvlText w:val="•"/>
      <w:lvlJc w:val="left"/>
      <w:pPr>
        <w:ind w:left="1689" w:hanging="297"/>
      </w:pPr>
      <w:rPr>
        <w:rFonts w:hint="default"/>
      </w:rPr>
    </w:lvl>
    <w:lvl w:ilvl="4" w:tplc="26E0E86A">
      <w:numFmt w:val="bullet"/>
      <w:lvlText w:val="•"/>
      <w:lvlJc w:val="left"/>
      <w:pPr>
        <w:ind w:left="2213" w:hanging="297"/>
      </w:pPr>
      <w:rPr>
        <w:rFonts w:hint="default"/>
      </w:rPr>
    </w:lvl>
    <w:lvl w:ilvl="5" w:tplc="EA902048">
      <w:numFmt w:val="bullet"/>
      <w:lvlText w:val="•"/>
      <w:lvlJc w:val="left"/>
      <w:pPr>
        <w:ind w:left="2736" w:hanging="297"/>
      </w:pPr>
      <w:rPr>
        <w:rFonts w:hint="default"/>
      </w:rPr>
    </w:lvl>
    <w:lvl w:ilvl="6" w:tplc="C4C20178">
      <w:numFmt w:val="bullet"/>
      <w:lvlText w:val="•"/>
      <w:lvlJc w:val="left"/>
      <w:pPr>
        <w:ind w:left="3259" w:hanging="297"/>
      </w:pPr>
      <w:rPr>
        <w:rFonts w:hint="default"/>
      </w:rPr>
    </w:lvl>
    <w:lvl w:ilvl="7" w:tplc="CA026906">
      <w:numFmt w:val="bullet"/>
      <w:lvlText w:val="•"/>
      <w:lvlJc w:val="left"/>
      <w:pPr>
        <w:ind w:left="3783" w:hanging="297"/>
      </w:pPr>
      <w:rPr>
        <w:rFonts w:hint="default"/>
      </w:rPr>
    </w:lvl>
    <w:lvl w:ilvl="8" w:tplc="71CE8B5C">
      <w:numFmt w:val="bullet"/>
      <w:lvlText w:val="•"/>
      <w:lvlJc w:val="left"/>
      <w:pPr>
        <w:ind w:left="4306" w:hanging="297"/>
      </w:pPr>
      <w:rPr>
        <w:rFonts w:hint="default"/>
      </w:rPr>
    </w:lvl>
  </w:abstractNum>
  <w:abstractNum w:abstractNumId="56" w15:restartNumberingAfterBreak="0">
    <w:nsid w:val="47874FD0"/>
    <w:multiLevelType w:val="hybridMultilevel"/>
    <w:tmpl w:val="B4849E92"/>
    <w:lvl w:ilvl="0" w:tplc="6E38E6C4">
      <w:start w:val="1"/>
      <w:numFmt w:val="lowerLetter"/>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57" w15:restartNumberingAfterBreak="0">
    <w:nsid w:val="479B3A93"/>
    <w:multiLevelType w:val="hybridMultilevel"/>
    <w:tmpl w:val="B3DED29A"/>
    <w:lvl w:ilvl="0" w:tplc="0C403954">
      <w:start w:val="1"/>
      <w:numFmt w:val="lowerLetter"/>
      <w:lvlText w:val="(%1)"/>
      <w:lvlJc w:val="left"/>
      <w:pPr>
        <w:ind w:left="114" w:hanging="300"/>
      </w:pPr>
      <w:rPr>
        <w:rFonts w:ascii="Times New Roman" w:eastAsia="Times New Roman" w:hAnsi="Times New Roman" w:cs="Times New Roman" w:hint="default"/>
        <w:w w:val="100"/>
        <w:sz w:val="24"/>
        <w:szCs w:val="24"/>
      </w:rPr>
    </w:lvl>
    <w:lvl w:ilvl="1" w:tplc="A6F6CA96">
      <w:numFmt w:val="bullet"/>
      <w:lvlText w:val="•"/>
      <w:lvlJc w:val="left"/>
      <w:pPr>
        <w:ind w:left="583" w:hanging="300"/>
      </w:pPr>
      <w:rPr>
        <w:rFonts w:hint="default"/>
      </w:rPr>
    </w:lvl>
    <w:lvl w:ilvl="2" w:tplc="92740964">
      <w:numFmt w:val="bullet"/>
      <w:lvlText w:val="•"/>
      <w:lvlJc w:val="left"/>
      <w:pPr>
        <w:ind w:left="1047" w:hanging="300"/>
      </w:pPr>
      <w:rPr>
        <w:rFonts w:hint="default"/>
      </w:rPr>
    </w:lvl>
    <w:lvl w:ilvl="3" w:tplc="A9883976">
      <w:numFmt w:val="bullet"/>
      <w:lvlText w:val="•"/>
      <w:lvlJc w:val="left"/>
      <w:pPr>
        <w:ind w:left="1511" w:hanging="300"/>
      </w:pPr>
      <w:rPr>
        <w:rFonts w:hint="default"/>
      </w:rPr>
    </w:lvl>
    <w:lvl w:ilvl="4" w:tplc="F4C4BE00">
      <w:numFmt w:val="bullet"/>
      <w:lvlText w:val="•"/>
      <w:lvlJc w:val="left"/>
      <w:pPr>
        <w:ind w:left="1975" w:hanging="300"/>
      </w:pPr>
      <w:rPr>
        <w:rFonts w:hint="default"/>
      </w:rPr>
    </w:lvl>
    <w:lvl w:ilvl="5" w:tplc="B7A0F282">
      <w:numFmt w:val="bullet"/>
      <w:lvlText w:val="•"/>
      <w:lvlJc w:val="left"/>
      <w:pPr>
        <w:ind w:left="2439" w:hanging="300"/>
      </w:pPr>
      <w:rPr>
        <w:rFonts w:hint="default"/>
      </w:rPr>
    </w:lvl>
    <w:lvl w:ilvl="6" w:tplc="FEDA755E">
      <w:numFmt w:val="bullet"/>
      <w:lvlText w:val="•"/>
      <w:lvlJc w:val="left"/>
      <w:pPr>
        <w:ind w:left="2902" w:hanging="300"/>
      </w:pPr>
      <w:rPr>
        <w:rFonts w:hint="default"/>
      </w:rPr>
    </w:lvl>
    <w:lvl w:ilvl="7" w:tplc="25AA6DCE">
      <w:numFmt w:val="bullet"/>
      <w:lvlText w:val="•"/>
      <w:lvlJc w:val="left"/>
      <w:pPr>
        <w:ind w:left="3366" w:hanging="300"/>
      </w:pPr>
      <w:rPr>
        <w:rFonts w:hint="default"/>
      </w:rPr>
    </w:lvl>
    <w:lvl w:ilvl="8" w:tplc="D7940310">
      <w:numFmt w:val="bullet"/>
      <w:lvlText w:val="•"/>
      <w:lvlJc w:val="left"/>
      <w:pPr>
        <w:ind w:left="3830" w:hanging="300"/>
      </w:pPr>
      <w:rPr>
        <w:rFonts w:hint="default"/>
      </w:rPr>
    </w:lvl>
  </w:abstractNum>
  <w:abstractNum w:abstractNumId="58" w15:restartNumberingAfterBreak="0">
    <w:nsid w:val="479B5573"/>
    <w:multiLevelType w:val="hybridMultilevel"/>
    <w:tmpl w:val="50A8A51A"/>
    <w:lvl w:ilvl="0" w:tplc="6246B494">
      <w:start w:val="1"/>
      <w:numFmt w:val="decimal"/>
      <w:lvlText w:val="%1."/>
      <w:lvlJc w:val="left"/>
      <w:pPr>
        <w:ind w:left="134" w:hanging="225"/>
      </w:pPr>
      <w:rPr>
        <w:rFonts w:ascii="Times New Roman" w:eastAsia="Times New Roman" w:hAnsi="Times New Roman" w:cs="Times New Roman" w:hint="default"/>
        <w:spacing w:val="-2"/>
        <w:w w:val="99"/>
        <w:sz w:val="24"/>
        <w:szCs w:val="24"/>
      </w:rPr>
    </w:lvl>
    <w:lvl w:ilvl="1" w:tplc="F7702A46">
      <w:numFmt w:val="bullet"/>
      <w:lvlText w:val="•"/>
      <w:lvlJc w:val="left"/>
      <w:pPr>
        <w:ind w:left="615" w:hanging="225"/>
      </w:pPr>
      <w:rPr>
        <w:rFonts w:hint="default"/>
      </w:rPr>
    </w:lvl>
    <w:lvl w:ilvl="2" w:tplc="46F45D1C">
      <w:numFmt w:val="bullet"/>
      <w:lvlText w:val="•"/>
      <w:lvlJc w:val="left"/>
      <w:pPr>
        <w:ind w:left="1090" w:hanging="225"/>
      </w:pPr>
      <w:rPr>
        <w:rFonts w:hint="default"/>
      </w:rPr>
    </w:lvl>
    <w:lvl w:ilvl="3" w:tplc="74E61E46">
      <w:numFmt w:val="bullet"/>
      <w:lvlText w:val="•"/>
      <w:lvlJc w:val="left"/>
      <w:pPr>
        <w:ind w:left="1565" w:hanging="225"/>
      </w:pPr>
      <w:rPr>
        <w:rFonts w:hint="default"/>
      </w:rPr>
    </w:lvl>
    <w:lvl w:ilvl="4" w:tplc="E066304A">
      <w:numFmt w:val="bullet"/>
      <w:lvlText w:val="•"/>
      <w:lvlJc w:val="left"/>
      <w:pPr>
        <w:ind w:left="2041" w:hanging="225"/>
      </w:pPr>
      <w:rPr>
        <w:rFonts w:hint="default"/>
      </w:rPr>
    </w:lvl>
    <w:lvl w:ilvl="5" w:tplc="D2C8DB76">
      <w:numFmt w:val="bullet"/>
      <w:lvlText w:val="•"/>
      <w:lvlJc w:val="left"/>
      <w:pPr>
        <w:ind w:left="2516" w:hanging="225"/>
      </w:pPr>
      <w:rPr>
        <w:rFonts w:hint="default"/>
      </w:rPr>
    </w:lvl>
    <w:lvl w:ilvl="6" w:tplc="DCB80DAC">
      <w:numFmt w:val="bullet"/>
      <w:lvlText w:val="•"/>
      <w:lvlJc w:val="left"/>
      <w:pPr>
        <w:ind w:left="2991" w:hanging="225"/>
      </w:pPr>
      <w:rPr>
        <w:rFonts w:hint="default"/>
      </w:rPr>
    </w:lvl>
    <w:lvl w:ilvl="7" w:tplc="ECF86806">
      <w:numFmt w:val="bullet"/>
      <w:lvlText w:val="•"/>
      <w:lvlJc w:val="left"/>
      <w:pPr>
        <w:ind w:left="3467" w:hanging="225"/>
      </w:pPr>
      <w:rPr>
        <w:rFonts w:hint="default"/>
      </w:rPr>
    </w:lvl>
    <w:lvl w:ilvl="8" w:tplc="107CE68C">
      <w:numFmt w:val="bullet"/>
      <w:lvlText w:val="•"/>
      <w:lvlJc w:val="left"/>
      <w:pPr>
        <w:ind w:left="3942" w:hanging="225"/>
      </w:pPr>
      <w:rPr>
        <w:rFonts w:hint="default"/>
      </w:rPr>
    </w:lvl>
  </w:abstractNum>
  <w:abstractNum w:abstractNumId="59" w15:restartNumberingAfterBreak="0">
    <w:nsid w:val="4BF41D5A"/>
    <w:multiLevelType w:val="hybridMultilevel"/>
    <w:tmpl w:val="AA60D8F4"/>
    <w:lvl w:ilvl="0" w:tplc="3D02ED98">
      <w:start w:val="1"/>
      <w:numFmt w:val="decimal"/>
      <w:lvlText w:val="%1."/>
      <w:lvlJc w:val="left"/>
      <w:pPr>
        <w:ind w:left="464" w:hanging="346"/>
      </w:pPr>
      <w:rPr>
        <w:rFonts w:ascii="Times New Roman" w:eastAsia="Times New Roman" w:hAnsi="Times New Roman" w:cs="Times New Roman" w:hint="default"/>
        <w:w w:val="99"/>
        <w:sz w:val="24"/>
        <w:szCs w:val="24"/>
      </w:rPr>
    </w:lvl>
    <w:lvl w:ilvl="1" w:tplc="D53AD098">
      <w:numFmt w:val="bullet"/>
      <w:lvlText w:val="•"/>
      <w:lvlJc w:val="left"/>
      <w:pPr>
        <w:ind w:left="1145" w:hanging="346"/>
      </w:pPr>
      <w:rPr>
        <w:rFonts w:hint="default"/>
      </w:rPr>
    </w:lvl>
    <w:lvl w:ilvl="2" w:tplc="E92AB3A0">
      <w:numFmt w:val="bullet"/>
      <w:lvlText w:val="•"/>
      <w:lvlJc w:val="left"/>
      <w:pPr>
        <w:ind w:left="1830" w:hanging="346"/>
      </w:pPr>
      <w:rPr>
        <w:rFonts w:hint="default"/>
      </w:rPr>
    </w:lvl>
    <w:lvl w:ilvl="3" w:tplc="A166548A">
      <w:numFmt w:val="bullet"/>
      <w:lvlText w:val="•"/>
      <w:lvlJc w:val="left"/>
      <w:pPr>
        <w:ind w:left="2515" w:hanging="346"/>
      </w:pPr>
      <w:rPr>
        <w:rFonts w:hint="default"/>
      </w:rPr>
    </w:lvl>
    <w:lvl w:ilvl="4" w:tplc="A94E9EFA">
      <w:numFmt w:val="bullet"/>
      <w:lvlText w:val="•"/>
      <w:lvlJc w:val="left"/>
      <w:pPr>
        <w:ind w:left="3200" w:hanging="346"/>
      </w:pPr>
      <w:rPr>
        <w:rFonts w:hint="default"/>
      </w:rPr>
    </w:lvl>
    <w:lvl w:ilvl="5" w:tplc="6C907212">
      <w:numFmt w:val="bullet"/>
      <w:lvlText w:val="•"/>
      <w:lvlJc w:val="left"/>
      <w:pPr>
        <w:ind w:left="3885" w:hanging="346"/>
      </w:pPr>
      <w:rPr>
        <w:rFonts w:hint="default"/>
      </w:rPr>
    </w:lvl>
    <w:lvl w:ilvl="6" w:tplc="A89E3EFC">
      <w:numFmt w:val="bullet"/>
      <w:lvlText w:val="•"/>
      <w:lvlJc w:val="left"/>
      <w:pPr>
        <w:ind w:left="4570" w:hanging="346"/>
      </w:pPr>
      <w:rPr>
        <w:rFonts w:hint="default"/>
      </w:rPr>
    </w:lvl>
    <w:lvl w:ilvl="7" w:tplc="C52CCD64">
      <w:numFmt w:val="bullet"/>
      <w:lvlText w:val="•"/>
      <w:lvlJc w:val="left"/>
      <w:pPr>
        <w:ind w:left="5255" w:hanging="346"/>
      </w:pPr>
      <w:rPr>
        <w:rFonts w:hint="default"/>
      </w:rPr>
    </w:lvl>
    <w:lvl w:ilvl="8" w:tplc="F81281F8">
      <w:numFmt w:val="bullet"/>
      <w:lvlText w:val="•"/>
      <w:lvlJc w:val="left"/>
      <w:pPr>
        <w:ind w:left="5940" w:hanging="346"/>
      </w:pPr>
      <w:rPr>
        <w:rFonts w:hint="default"/>
      </w:rPr>
    </w:lvl>
  </w:abstractNum>
  <w:abstractNum w:abstractNumId="60" w15:restartNumberingAfterBreak="0">
    <w:nsid w:val="4D2D6B0F"/>
    <w:multiLevelType w:val="hybridMultilevel"/>
    <w:tmpl w:val="2F3C79E6"/>
    <w:lvl w:ilvl="0" w:tplc="EC60B288">
      <w:start w:val="1"/>
      <w:numFmt w:val="decimal"/>
      <w:lvlText w:val="%1."/>
      <w:lvlJc w:val="left"/>
      <w:pPr>
        <w:ind w:left="115" w:hanging="231"/>
      </w:pPr>
      <w:rPr>
        <w:rFonts w:ascii="Times New Roman" w:eastAsia="Times New Roman" w:hAnsi="Times New Roman" w:cs="Times New Roman" w:hint="default"/>
        <w:w w:val="100"/>
        <w:sz w:val="24"/>
        <w:szCs w:val="24"/>
      </w:rPr>
    </w:lvl>
    <w:lvl w:ilvl="1" w:tplc="1444C6E6">
      <w:numFmt w:val="bullet"/>
      <w:lvlText w:val="•"/>
      <w:lvlJc w:val="left"/>
      <w:pPr>
        <w:ind w:left="643" w:hanging="231"/>
      </w:pPr>
      <w:rPr>
        <w:rFonts w:hint="default"/>
      </w:rPr>
    </w:lvl>
    <w:lvl w:ilvl="2" w:tplc="09988C02">
      <w:numFmt w:val="bullet"/>
      <w:lvlText w:val="•"/>
      <w:lvlJc w:val="left"/>
      <w:pPr>
        <w:ind w:left="1166" w:hanging="231"/>
      </w:pPr>
      <w:rPr>
        <w:rFonts w:hint="default"/>
      </w:rPr>
    </w:lvl>
    <w:lvl w:ilvl="3" w:tplc="A1E2CC02">
      <w:numFmt w:val="bullet"/>
      <w:lvlText w:val="•"/>
      <w:lvlJc w:val="left"/>
      <w:pPr>
        <w:ind w:left="1689" w:hanging="231"/>
      </w:pPr>
      <w:rPr>
        <w:rFonts w:hint="default"/>
      </w:rPr>
    </w:lvl>
    <w:lvl w:ilvl="4" w:tplc="E77C2270">
      <w:numFmt w:val="bullet"/>
      <w:lvlText w:val="•"/>
      <w:lvlJc w:val="left"/>
      <w:pPr>
        <w:ind w:left="2213" w:hanging="231"/>
      </w:pPr>
      <w:rPr>
        <w:rFonts w:hint="default"/>
      </w:rPr>
    </w:lvl>
    <w:lvl w:ilvl="5" w:tplc="A8FA2AEC">
      <w:numFmt w:val="bullet"/>
      <w:lvlText w:val="•"/>
      <w:lvlJc w:val="left"/>
      <w:pPr>
        <w:ind w:left="2736" w:hanging="231"/>
      </w:pPr>
      <w:rPr>
        <w:rFonts w:hint="default"/>
      </w:rPr>
    </w:lvl>
    <w:lvl w:ilvl="6" w:tplc="034A6672">
      <w:numFmt w:val="bullet"/>
      <w:lvlText w:val="•"/>
      <w:lvlJc w:val="left"/>
      <w:pPr>
        <w:ind w:left="3259" w:hanging="231"/>
      </w:pPr>
      <w:rPr>
        <w:rFonts w:hint="default"/>
      </w:rPr>
    </w:lvl>
    <w:lvl w:ilvl="7" w:tplc="907ECC90">
      <w:numFmt w:val="bullet"/>
      <w:lvlText w:val="•"/>
      <w:lvlJc w:val="left"/>
      <w:pPr>
        <w:ind w:left="3783" w:hanging="231"/>
      </w:pPr>
      <w:rPr>
        <w:rFonts w:hint="default"/>
      </w:rPr>
    </w:lvl>
    <w:lvl w:ilvl="8" w:tplc="4B32125E">
      <w:numFmt w:val="bullet"/>
      <w:lvlText w:val="•"/>
      <w:lvlJc w:val="left"/>
      <w:pPr>
        <w:ind w:left="4306" w:hanging="231"/>
      </w:pPr>
      <w:rPr>
        <w:rFonts w:hint="default"/>
      </w:rPr>
    </w:lvl>
  </w:abstractNum>
  <w:abstractNum w:abstractNumId="61" w15:restartNumberingAfterBreak="0">
    <w:nsid w:val="4D9E6F03"/>
    <w:multiLevelType w:val="hybridMultilevel"/>
    <w:tmpl w:val="B7CCC32A"/>
    <w:lvl w:ilvl="0" w:tplc="A420E6D2">
      <w:start w:val="2"/>
      <w:numFmt w:val="decimal"/>
      <w:lvlText w:val="(%1)"/>
      <w:lvlJc w:val="left"/>
      <w:pPr>
        <w:ind w:left="134" w:hanging="311"/>
      </w:pPr>
      <w:rPr>
        <w:rFonts w:ascii="Times New Roman" w:eastAsia="Arial" w:hAnsi="Times New Roman" w:cs="Times New Roman" w:hint="default"/>
        <w:b/>
        <w:bCs/>
        <w:w w:val="99"/>
        <w:sz w:val="24"/>
        <w:szCs w:val="24"/>
      </w:rPr>
    </w:lvl>
    <w:lvl w:ilvl="1" w:tplc="FAF2A22C">
      <w:numFmt w:val="bullet"/>
      <w:lvlText w:val="•"/>
      <w:lvlJc w:val="left"/>
      <w:pPr>
        <w:ind w:left="603" w:hanging="311"/>
      </w:pPr>
      <w:rPr>
        <w:rFonts w:hint="default"/>
      </w:rPr>
    </w:lvl>
    <w:lvl w:ilvl="2" w:tplc="FECEC542">
      <w:numFmt w:val="bullet"/>
      <w:lvlText w:val="•"/>
      <w:lvlJc w:val="left"/>
      <w:pPr>
        <w:ind w:left="1067" w:hanging="311"/>
      </w:pPr>
      <w:rPr>
        <w:rFonts w:hint="default"/>
      </w:rPr>
    </w:lvl>
    <w:lvl w:ilvl="3" w:tplc="0512EB04">
      <w:numFmt w:val="bullet"/>
      <w:lvlText w:val="•"/>
      <w:lvlJc w:val="left"/>
      <w:pPr>
        <w:ind w:left="1531" w:hanging="311"/>
      </w:pPr>
      <w:rPr>
        <w:rFonts w:hint="default"/>
      </w:rPr>
    </w:lvl>
    <w:lvl w:ilvl="4" w:tplc="B5BA1C3A">
      <w:numFmt w:val="bullet"/>
      <w:lvlText w:val="•"/>
      <w:lvlJc w:val="left"/>
      <w:pPr>
        <w:ind w:left="1995" w:hanging="311"/>
      </w:pPr>
      <w:rPr>
        <w:rFonts w:hint="default"/>
      </w:rPr>
    </w:lvl>
    <w:lvl w:ilvl="5" w:tplc="4A2E3D2E">
      <w:numFmt w:val="bullet"/>
      <w:lvlText w:val="•"/>
      <w:lvlJc w:val="left"/>
      <w:pPr>
        <w:ind w:left="2459" w:hanging="311"/>
      </w:pPr>
      <w:rPr>
        <w:rFonts w:hint="default"/>
      </w:rPr>
    </w:lvl>
    <w:lvl w:ilvl="6" w:tplc="94E229CE">
      <w:numFmt w:val="bullet"/>
      <w:lvlText w:val="•"/>
      <w:lvlJc w:val="left"/>
      <w:pPr>
        <w:ind w:left="2922" w:hanging="311"/>
      </w:pPr>
      <w:rPr>
        <w:rFonts w:hint="default"/>
      </w:rPr>
    </w:lvl>
    <w:lvl w:ilvl="7" w:tplc="2034B2B4">
      <w:numFmt w:val="bullet"/>
      <w:lvlText w:val="•"/>
      <w:lvlJc w:val="left"/>
      <w:pPr>
        <w:ind w:left="3386" w:hanging="311"/>
      </w:pPr>
      <w:rPr>
        <w:rFonts w:hint="default"/>
      </w:rPr>
    </w:lvl>
    <w:lvl w:ilvl="8" w:tplc="45FE84B0">
      <w:numFmt w:val="bullet"/>
      <w:lvlText w:val="•"/>
      <w:lvlJc w:val="left"/>
      <w:pPr>
        <w:ind w:left="3850" w:hanging="311"/>
      </w:pPr>
      <w:rPr>
        <w:rFonts w:hint="default"/>
      </w:rPr>
    </w:lvl>
  </w:abstractNum>
  <w:abstractNum w:abstractNumId="62" w15:restartNumberingAfterBreak="0">
    <w:nsid w:val="4ECE7423"/>
    <w:multiLevelType w:val="hybridMultilevel"/>
    <w:tmpl w:val="027E1CA4"/>
    <w:lvl w:ilvl="0" w:tplc="1F7ADFE8">
      <w:start w:val="2"/>
      <w:numFmt w:val="lowerLetter"/>
      <w:lvlText w:val="(%1)"/>
      <w:lvlJc w:val="left"/>
      <w:pPr>
        <w:ind w:left="114" w:hanging="305"/>
      </w:pPr>
      <w:rPr>
        <w:rFonts w:ascii="Times New Roman" w:eastAsia="Times New Roman" w:hAnsi="Times New Roman" w:cs="Times New Roman" w:hint="default"/>
        <w:spacing w:val="-6"/>
        <w:w w:val="99"/>
        <w:sz w:val="24"/>
        <w:szCs w:val="24"/>
      </w:rPr>
    </w:lvl>
    <w:lvl w:ilvl="1" w:tplc="D848E5EC">
      <w:numFmt w:val="bullet"/>
      <w:lvlText w:val="•"/>
      <w:lvlJc w:val="left"/>
      <w:pPr>
        <w:ind w:left="643" w:hanging="305"/>
      </w:pPr>
      <w:rPr>
        <w:rFonts w:hint="default"/>
      </w:rPr>
    </w:lvl>
    <w:lvl w:ilvl="2" w:tplc="3F2AB60E">
      <w:numFmt w:val="bullet"/>
      <w:lvlText w:val="•"/>
      <w:lvlJc w:val="left"/>
      <w:pPr>
        <w:ind w:left="1166" w:hanging="305"/>
      </w:pPr>
      <w:rPr>
        <w:rFonts w:hint="default"/>
      </w:rPr>
    </w:lvl>
    <w:lvl w:ilvl="3" w:tplc="EB0CB1E4">
      <w:numFmt w:val="bullet"/>
      <w:lvlText w:val="•"/>
      <w:lvlJc w:val="left"/>
      <w:pPr>
        <w:ind w:left="1689" w:hanging="305"/>
      </w:pPr>
      <w:rPr>
        <w:rFonts w:hint="default"/>
      </w:rPr>
    </w:lvl>
    <w:lvl w:ilvl="4" w:tplc="2C0C1D7A">
      <w:numFmt w:val="bullet"/>
      <w:lvlText w:val="•"/>
      <w:lvlJc w:val="left"/>
      <w:pPr>
        <w:ind w:left="2213" w:hanging="305"/>
      </w:pPr>
      <w:rPr>
        <w:rFonts w:hint="default"/>
      </w:rPr>
    </w:lvl>
    <w:lvl w:ilvl="5" w:tplc="27DA3704">
      <w:numFmt w:val="bullet"/>
      <w:lvlText w:val="•"/>
      <w:lvlJc w:val="left"/>
      <w:pPr>
        <w:ind w:left="2736" w:hanging="305"/>
      </w:pPr>
      <w:rPr>
        <w:rFonts w:hint="default"/>
      </w:rPr>
    </w:lvl>
    <w:lvl w:ilvl="6" w:tplc="1ABE562E">
      <w:numFmt w:val="bullet"/>
      <w:lvlText w:val="•"/>
      <w:lvlJc w:val="left"/>
      <w:pPr>
        <w:ind w:left="3259" w:hanging="305"/>
      </w:pPr>
      <w:rPr>
        <w:rFonts w:hint="default"/>
      </w:rPr>
    </w:lvl>
    <w:lvl w:ilvl="7" w:tplc="83443B12">
      <w:numFmt w:val="bullet"/>
      <w:lvlText w:val="•"/>
      <w:lvlJc w:val="left"/>
      <w:pPr>
        <w:ind w:left="3783" w:hanging="305"/>
      </w:pPr>
      <w:rPr>
        <w:rFonts w:hint="default"/>
      </w:rPr>
    </w:lvl>
    <w:lvl w:ilvl="8" w:tplc="8B80488E">
      <w:numFmt w:val="bullet"/>
      <w:lvlText w:val="•"/>
      <w:lvlJc w:val="left"/>
      <w:pPr>
        <w:ind w:left="4306" w:hanging="305"/>
      </w:pPr>
      <w:rPr>
        <w:rFonts w:hint="default"/>
      </w:rPr>
    </w:lvl>
  </w:abstractNum>
  <w:abstractNum w:abstractNumId="63" w15:restartNumberingAfterBreak="0">
    <w:nsid w:val="4F0124CF"/>
    <w:multiLevelType w:val="hybridMultilevel"/>
    <w:tmpl w:val="C8D4067E"/>
    <w:lvl w:ilvl="0" w:tplc="703AE3DC">
      <w:start w:val="2"/>
      <w:numFmt w:val="decimal"/>
      <w:lvlText w:val="(%1)"/>
      <w:lvlJc w:val="left"/>
      <w:pPr>
        <w:ind w:left="134" w:hanging="311"/>
      </w:pPr>
      <w:rPr>
        <w:rFonts w:ascii="Times New Roman" w:eastAsia="Arial" w:hAnsi="Times New Roman" w:cs="Times New Roman" w:hint="default"/>
        <w:b/>
        <w:bCs/>
        <w:w w:val="99"/>
        <w:sz w:val="24"/>
        <w:szCs w:val="24"/>
      </w:rPr>
    </w:lvl>
    <w:lvl w:ilvl="1" w:tplc="093E0C74">
      <w:numFmt w:val="bullet"/>
      <w:lvlText w:val="•"/>
      <w:lvlJc w:val="left"/>
      <w:pPr>
        <w:ind w:left="603" w:hanging="311"/>
      </w:pPr>
      <w:rPr>
        <w:rFonts w:hint="default"/>
      </w:rPr>
    </w:lvl>
    <w:lvl w:ilvl="2" w:tplc="3A30B634">
      <w:numFmt w:val="bullet"/>
      <w:lvlText w:val="•"/>
      <w:lvlJc w:val="left"/>
      <w:pPr>
        <w:ind w:left="1067" w:hanging="311"/>
      </w:pPr>
      <w:rPr>
        <w:rFonts w:hint="default"/>
      </w:rPr>
    </w:lvl>
    <w:lvl w:ilvl="3" w:tplc="7824636A">
      <w:numFmt w:val="bullet"/>
      <w:lvlText w:val="•"/>
      <w:lvlJc w:val="left"/>
      <w:pPr>
        <w:ind w:left="1531" w:hanging="311"/>
      </w:pPr>
      <w:rPr>
        <w:rFonts w:hint="default"/>
      </w:rPr>
    </w:lvl>
    <w:lvl w:ilvl="4" w:tplc="44F040A6">
      <w:numFmt w:val="bullet"/>
      <w:lvlText w:val="•"/>
      <w:lvlJc w:val="left"/>
      <w:pPr>
        <w:ind w:left="1995" w:hanging="311"/>
      </w:pPr>
      <w:rPr>
        <w:rFonts w:hint="default"/>
      </w:rPr>
    </w:lvl>
    <w:lvl w:ilvl="5" w:tplc="A8C4F478">
      <w:numFmt w:val="bullet"/>
      <w:lvlText w:val="•"/>
      <w:lvlJc w:val="left"/>
      <w:pPr>
        <w:ind w:left="2459" w:hanging="311"/>
      </w:pPr>
      <w:rPr>
        <w:rFonts w:hint="default"/>
      </w:rPr>
    </w:lvl>
    <w:lvl w:ilvl="6" w:tplc="327AB95E">
      <w:numFmt w:val="bullet"/>
      <w:lvlText w:val="•"/>
      <w:lvlJc w:val="left"/>
      <w:pPr>
        <w:ind w:left="2923" w:hanging="311"/>
      </w:pPr>
      <w:rPr>
        <w:rFonts w:hint="default"/>
      </w:rPr>
    </w:lvl>
    <w:lvl w:ilvl="7" w:tplc="D2AEFAA8">
      <w:numFmt w:val="bullet"/>
      <w:lvlText w:val="•"/>
      <w:lvlJc w:val="left"/>
      <w:pPr>
        <w:ind w:left="3386" w:hanging="311"/>
      </w:pPr>
      <w:rPr>
        <w:rFonts w:hint="default"/>
      </w:rPr>
    </w:lvl>
    <w:lvl w:ilvl="8" w:tplc="8A94E3D0">
      <w:numFmt w:val="bullet"/>
      <w:lvlText w:val="•"/>
      <w:lvlJc w:val="left"/>
      <w:pPr>
        <w:ind w:left="3850" w:hanging="311"/>
      </w:pPr>
      <w:rPr>
        <w:rFonts w:hint="default"/>
      </w:rPr>
    </w:lvl>
  </w:abstractNum>
  <w:abstractNum w:abstractNumId="64" w15:restartNumberingAfterBreak="0">
    <w:nsid w:val="51127729"/>
    <w:multiLevelType w:val="hybridMultilevel"/>
    <w:tmpl w:val="7FF68FEC"/>
    <w:lvl w:ilvl="0" w:tplc="B75A70EC">
      <w:start w:val="2"/>
      <w:numFmt w:val="decimal"/>
      <w:lvlText w:val="%1."/>
      <w:lvlJc w:val="left"/>
      <w:pPr>
        <w:ind w:left="134" w:hanging="219"/>
      </w:pPr>
      <w:rPr>
        <w:rFonts w:ascii="Times New Roman" w:eastAsia="Times New Roman" w:hAnsi="Times New Roman" w:cs="Times New Roman" w:hint="default"/>
        <w:spacing w:val="-21"/>
        <w:w w:val="99"/>
        <w:sz w:val="24"/>
        <w:szCs w:val="24"/>
      </w:rPr>
    </w:lvl>
    <w:lvl w:ilvl="1" w:tplc="1CC8A01C">
      <w:numFmt w:val="bullet"/>
      <w:lvlText w:val="•"/>
      <w:lvlJc w:val="left"/>
      <w:pPr>
        <w:ind w:left="615" w:hanging="219"/>
      </w:pPr>
      <w:rPr>
        <w:rFonts w:hint="default"/>
      </w:rPr>
    </w:lvl>
    <w:lvl w:ilvl="2" w:tplc="CA689E3E">
      <w:numFmt w:val="bullet"/>
      <w:lvlText w:val="•"/>
      <w:lvlJc w:val="left"/>
      <w:pPr>
        <w:ind w:left="1090" w:hanging="219"/>
      </w:pPr>
      <w:rPr>
        <w:rFonts w:hint="default"/>
      </w:rPr>
    </w:lvl>
    <w:lvl w:ilvl="3" w:tplc="3F9A812C">
      <w:numFmt w:val="bullet"/>
      <w:lvlText w:val="•"/>
      <w:lvlJc w:val="left"/>
      <w:pPr>
        <w:ind w:left="1565" w:hanging="219"/>
      </w:pPr>
      <w:rPr>
        <w:rFonts w:hint="default"/>
      </w:rPr>
    </w:lvl>
    <w:lvl w:ilvl="4" w:tplc="E3722858">
      <w:numFmt w:val="bullet"/>
      <w:lvlText w:val="•"/>
      <w:lvlJc w:val="left"/>
      <w:pPr>
        <w:ind w:left="2041" w:hanging="219"/>
      </w:pPr>
      <w:rPr>
        <w:rFonts w:hint="default"/>
      </w:rPr>
    </w:lvl>
    <w:lvl w:ilvl="5" w:tplc="43C2B78E">
      <w:numFmt w:val="bullet"/>
      <w:lvlText w:val="•"/>
      <w:lvlJc w:val="left"/>
      <w:pPr>
        <w:ind w:left="2516" w:hanging="219"/>
      </w:pPr>
      <w:rPr>
        <w:rFonts w:hint="default"/>
      </w:rPr>
    </w:lvl>
    <w:lvl w:ilvl="6" w:tplc="4D9842E6">
      <w:numFmt w:val="bullet"/>
      <w:lvlText w:val="•"/>
      <w:lvlJc w:val="left"/>
      <w:pPr>
        <w:ind w:left="2991" w:hanging="219"/>
      </w:pPr>
      <w:rPr>
        <w:rFonts w:hint="default"/>
      </w:rPr>
    </w:lvl>
    <w:lvl w:ilvl="7" w:tplc="BC9AE766">
      <w:numFmt w:val="bullet"/>
      <w:lvlText w:val="•"/>
      <w:lvlJc w:val="left"/>
      <w:pPr>
        <w:ind w:left="3467" w:hanging="219"/>
      </w:pPr>
      <w:rPr>
        <w:rFonts w:hint="default"/>
      </w:rPr>
    </w:lvl>
    <w:lvl w:ilvl="8" w:tplc="E7E874D2">
      <w:numFmt w:val="bullet"/>
      <w:lvlText w:val="•"/>
      <w:lvlJc w:val="left"/>
      <w:pPr>
        <w:ind w:left="3942" w:hanging="219"/>
      </w:pPr>
      <w:rPr>
        <w:rFonts w:hint="default"/>
      </w:rPr>
    </w:lvl>
  </w:abstractNum>
  <w:abstractNum w:abstractNumId="65" w15:restartNumberingAfterBreak="0">
    <w:nsid w:val="52B37313"/>
    <w:multiLevelType w:val="hybridMultilevel"/>
    <w:tmpl w:val="7B60AEE0"/>
    <w:lvl w:ilvl="0" w:tplc="42E6CB76">
      <w:start w:val="1"/>
      <w:numFmt w:val="decimal"/>
      <w:lvlText w:val="%1."/>
      <w:lvlJc w:val="left"/>
      <w:pPr>
        <w:ind w:left="134" w:hanging="221"/>
      </w:pPr>
      <w:rPr>
        <w:rFonts w:ascii="Times New Roman" w:eastAsia="Times New Roman" w:hAnsi="Times New Roman" w:cs="Times New Roman" w:hint="default"/>
        <w:spacing w:val="-6"/>
        <w:w w:val="99"/>
        <w:sz w:val="24"/>
        <w:szCs w:val="24"/>
      </w:rPr>
    </w:lvl>
    <w:lvl w:ilvl="1" w:tplc="2B608AB6">
      <w:numFmt w:val="bullet"/>
      <w:lvlText w:val="•"/>
      <w:lvlJc w:val="left"/>
      <w:pPr>
        <w:ind w:left="615" w:hanging="221"/>
      </w:pPr>
      <w:rPr>
        <w:rFonts w:hint="default"/>
      </w:rPr>
    </w:lvl>
    <w:lvl w:ilvl="2" w:tplc="F580BAAC">
      <w:numFmt w:val="bullet"/>
      <w:lvlText w:val="•"/>
      <w:lvlJc w:val="left"/>
      <w:pPr>
        <w:ind w:left="1090" w:hanging="221"/>
      </w:pPr>
      <w:rPr>
        <w:rFonts w:hint="default"/>
      </w:rPr>
    </w:lvl>
    <w:lvl w:ilvl="3" w:tplc="EED0514A">
      <w:numFmt w:val="bullet"/>
      <w:lvlText w:val="•"/>
      <w:lvlJc w:val="left"/>
      <w:pPr>
        <w:ind w:left="1565" w:hanging="221"/>
      </w:pPr>
      <w:rPr>
        <w:rFonts w:hint="default"/>
      </w:rPr>
    </w:lvl>
    <w:lvl w:ilvl="4" w:tplc="F6C6B8EA">
      <w:numFmt w:val="bullet"/>
      <w:lvlText w:val="•"/>
      <w:lvlJc w:val="left"/>
      <w:pPr>
        <w:ind w:left="2041" w:hanging="221"/>
      </w:pPr>
      <w:rPr>
        <w:rFonts w:hint="default"/>
      </w:rPr>
    </w:lvl>
    <w:lvl w:ilvl="5" w:tplc="8C588B60">
      <w:numFmt w:val="bullet"/>
      <w:lvlText w:val="•"/>
      <w:lvlJc w:val="left"/>
      <w:pPr>
        <w:ind w:left="2516" w:hanging="221"/>
      </w:pPr>
      <w:rPr>
        <w:rFonts w:hint="default"/>
      </w:rPr>
    </w:lvl>
    <w:lvl w:ilvl="6" w:tplc="6C2689F4">
      <w:numFmt w:val="bullet"/>
      <w:lvlText w:val="•"/>
      <w:lvlJc w:val="left"/>
      <w:pPr>
        <w:ind w:left="2991" w:hanging="221"/>
      </w:pPr>
      <w:rPr>
        <w:rFonts w:hint="default"/>
      </w:rPr>
    </w:lvl>
    <w:lvl w:ilvl="7" w:tplc="E750691E">
      <w:numFmt w:val="bullet"/>
      <w:lvlText w:val="•"/>
      <w:lvlJc w:val="left"/>
      <w:pPr>
        <w:ind w:left="3467" w:hanging="221"/>
      </w:pPr>
      <w:rPr>
        <w:rFonts w:hint="default"/>
      </w:rPr>
    </w:lvl>
    <w:lvl w:ilvl="8" w:tplc="29726A38">
      <w:numFmt w:val="bullet"/>
      <w:lvlText w:val="•"/>
      <w:lvlJc w:val="left"/>
      <w:pPr>
        <w:ind w:left="3942" w:hanging="221"/>
      </w:pPr>
      <w:rPr>
        <w:rFonts w:hint="default"/>
      </w:rPr>
    </w:lvl>
  </w:abstractNum>
  <w:abstractNum w:abstractNumId="66" w15:restartNumberingAfterBreak="0">
    <w:nsid w:val="55310ACD"/>
    <w:multiLevelType w:val="hybridMultilevel"/>
    <w:tmpl w:val="9AE82CD6"/>
    <w:lvl w:ilvl="0" w:tplc="719840C0">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67" w15:restartNumberingAfterBreak="0">
    <w:nsid w:val="55B66382"/>
    <w:multiLevelType w:val="hybridMultilevel"/>
    <w:tmpl w:val="8A92A568"/>
    <w:lvl w:ilvl="0" w:tplc="854E9C7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68" w15:restartNumberingAfterBreak="0">
    <w:nsid w:val="57E121AD"/>
    <w:multiLevelType w:val="hybridMultilevel"/>
    <w:tmpl w:val="5E3EFDDE"/>
    <w:lvl w:ilvl="0" w:tplc="B0DA0FB8">
      <w:start w:val="2"/>
      <w:numFmt w:val="lowerLetter"/>
      <w:lvlText w:val="(%1)"/>
      <w:lvlJc w:val="left"/>
      <w:pPr>
        <w:ind w:left="134" w:hanging="297"/>
      </w:pPr>
      <w:rPr>
        <w:rFonts w:ascii="Times New Roman" w:eastAsia="Times New Roman" w:hAnsi="Times New Roman" w:cs="Times New Roman" w:hint="default"/>
        <w:spacing w:val="-13"/>
        <w:w w:val="99"/>
        <w:sz w:val="24"/>
        <w:szCs w:val="24"/>
      </w:rPr>
    </w:lvl>
    <w:lvl w:ilvl="1" w:tplc="8546538E">
      <w:numFmt w:val="bullet"/>
      <w:lvlText w:val="•"/>
      <w:lvlJc w:val="left"/>
      <w:pPr>
        <w:ind w:left="615" w:hanging="297"/>
      </w:pPr>
      <w:rPr>
        <w:rFonts w:hint="default"/>
      </w:rPr>
    </w:lvl>
    <w:lvl w:ilvl="2" w:tplc="E2F44BB8">
      <w:numFmt w:val="bullet"/>
      <w:lvlText w:val="•"/>
      <w:lvlJc w:val="left"/>
      <w:pPr>
        <w:ind w:left="1090" w:hanging="297"/>
      </w:pPr>
      <w:rPr>
        <w:rFonts w:hint="default"/>
      </w:rPr>
    </w:lvl>
    <w:lvl w:ilvl="3" w:tplc="434C1EA6">
      <w:numFmt w:val="bullet"/>
      <w:lvlText w:val="•"/>
      <w:lvlJc w:val="left"/>
      <w:pPr>
        <w:ind w:left="1565" w:hanging="297"/>
      </w:pPr>
      <w:rPr>
        <w:rFonts w:hint="default"/>
      </w:rPr>
    </w:lvl>
    <w:lvl w:ilvl="4" w:tplc="31921908">
      <w:numFmt w:val="bullet"/>
      <w:lvlText w:val="•"/>
      <w:lvlJc w:val="left"/>
      <w:pPr>
        <w:ind w:left="2041" w:hanging="297"/>
      </w:pPr>
      <w:rPr>
        <w:rFonts w:hint="default"/>
      </w:rPr>
    </w:lvl>
    <w:lvl w:ilvl="5" w:tplc="93188476">
      <w:numFmt w:val="bullet"/>
      <w:lvlText w:val="•"/>
      <w:lvlJc w:val="left"/>
      <w:pPr>
        <w:ind w:left="2516" w:hanging="297"/>
      </w:pPr>
      <w:rPr>
        <w:rFonts w:hint="default"/>
      </w:rPr>
    </w:lvl>
    <w:lvl w:ilvl="6" w:tplc="430471FE">
      <w:numFmt w:val="bullet"/>
      <w:lvlText w:val="•"/>
      <w:lvlJc w:val="left"/>
      <w:pPr>
        <w:ind w:left="2991" w:hanging="297"/>
      </w:pPr>
      <w:rPr>
        <w:rFonts w:hint="default"/>
      </w:rPr>
    </w:lvl>
    <w:lvl w:ilvl="7" w:tplc="A080D48A">
      <w:numFmt w:val="bullet"/>
      <w:lvlText w:val="•"/>
      <w:lvlJc w:val="left"/>
      <w:pPr>
        <w:ind w:left="3467" w:hanging="297"/>
      </w:pPr>
      <w:rPr>
        <w:rFonts w:hint="default"/>
      </w:rPr>
    </w:lvl>
    <w:lvl w:ilvl="8" w:tplc="4B1AB134">
      <w:numFmt w:val="bullet"/>
      <w:lvlText w:val="•"/>
      <w:lvlJc w:val="left"/>
      <w:pPr>
        <w:ind w:left="3942" w:hanging="297"/>
      </w:pPr>
      <w:rPr>
        <w:rFonts w:hint="default"/>
      </w:rPr>
    </w:lvl>
  </w:abstractNum>
  <w:abstractNum w:abstractNumId="69" w15:restartNumberingAfterBreak="0">
    <w:nsid w:val="58370095"/>
    <w:multiLevelType w:val="hybridMultilevel"/>
    <w:tmpl w:val="F7AAFF18"/>
    <w:lvl w:ilvl="0" w:tplc="FD3C75C0">
      <w:start w:val="2"/>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19617E"/>
    <w:multiLevelType w:val="hybridMultilevel"/>
    <w:tmpl w:val="85F8F5BE"/>
    <w:lvl w:ilvl="0" w:tplc="2DC659FA">
      <w:start w:val="2"/>
      <w:numFmt w:val="lowerLetter"/>
      <w:lvlText w:val="(%1)"/>
      <w:lvlJc w:val="left"/>
      <w:pPr>
        <w:ind w:left="134" w:hanging="298"/>
      </w:pPr>
      <w:rPr>
        <w:rFonts w:ascii="Times New Roman" w:eastAsia="Times New Roman" w:hAnsi="Times New Roman" w:cs="Times New Roman" w:hint="default"/>
        <w:spacing w:val="-4"/>
        <w:w w:val="99"/>
        <w:sz w:val="24"/>
        <w:szCs w:val="24"/>
      </w:rPr>
    </w:lvl>
    <w:lvl w:ilvl="1" w:tplc="28BC0916">
      <w:numFmt w:val="bullet"/>
      <w:lvlText w:val="•"/>
      <w:lvlJc w:val="left"/>
      <w:pPr>
        <w:ind w:left="615" w:hanging="298"/>
      </w:pPr>
      <w:rPr>
        <w:rFonts w:hint="default"/>
      </w:rPr>
    </w:lvl>
    <w:lvl w:ilvl="2" w:tplc="D696F908">
      <w:numFmt w:val="bullet"/>
      <w:lvlText w:val="•"/>
      <w:lvlJc w:val="left"/>
      <w:pPr>
        <w:ind w:left="1090" w:hanging="298"/>
      </w:pPr>
      <w:rPr>
        <w:rFonts w:hint="default"/>
      </w:rPr>
    </w:lvl>
    <w:lvl w:ilvl="3" w:tplc="6254B34A">
      <w:numFmt w:val="bullet"/>
      <w:lvlText w:val="•"/>
      <w:lvlJc w:val="left"/>
      <w:pPr>
        <w:ind w:left="1565" w:hanging="298"/>
      </w:pPr>
      <w:rPr>
        <w:rFonts w:hint="default"/>
      </w:rPr>
    </w:lvl>
    <w:lvl w:ilvl="4" w:tplc="B0789D88">
      <w:numFmt w:val="bullet"/>
      <w:lvlText w:val="•"/>
      <w:lvlJc w:val="left"/>
      <w:pPr>
        <w:ind w:left="2041" w:hanging="298"/>
      </w:pPr>
      <w:rPr>
        <w:rFonts w:hint="default"/>
      </w:rPr>
    </w:lvl>
    <w:lvl w:ilvl="5" w:tplc="F662C486">
      <w:numFmt w:val="bullet"/>
      <w:lvlText w:val="•"/>
      <w:lvlJc w:val="left"/>
      <w:pPr>
        <w:ind w:left="2516" w:hanging="298"/>
      </w:pPr>
      <w:rPr>
        <w:rFonts w:hint="default"/>
      </w:rPr>
    </w:lvl>
    <w:lvl w:ilvl="6" w:tplc="C79C57C2">
      <w:numFmt w:val="bullet"/>
      <w:lvlText w:val="•"/>
      <w:lvlJc w:val="left"/>
      <w:pPr>
        <w:ind w:left="2991" w:hanging="298"/>
      </w:pPr>
      <w:rPr>
        <w:rFonts w:hint="default"/>
      </w:rPr>
    </w:lvl>
    <w:lvl w:ilvl="7" w:tplc="41F6076A">
      <w:numFmt w:val="bullet"/>
      <w:lvlText w:val="•"/>
      <w:lvlJc w:val="left"/>
      <w:pPr>
        <w:ind w:left="3467" w:hanging="298"/>
      </w:pPr>
      <w:rPr>
        <w:rFonts w:hint="default"/>
      </w:rPr>
    </w:lvl>
    <w:lvl w:ilvl="8" w:tplc="D60C2074">
      <w:numFmt w:val="bullet"/>
      <w:lvlText w:val="•"/>
      <w:lvlJc w:val="left"/>
      <w:pPr>
        <w:ind w:left="3942" w:hanging="298"/>
      </w:pPr>
      <w:rPr>
        <w:rFonts w:hint="default"/>
      </w:rPr>
    </w:lvl>
  </w:abstractNum>
  <w:abstractNum w:abstractNumId="71" w15:restartNumberingAfterBreak="0">
    <w:nsid w:val="5945772E"/>
    <w:multiLevelType w:val="hybridMultilevel"/>
    <w:tmpl w:val="0592FB60"/>
    <w:lvl w:ilvl="0" w:tplc="E620F07A">
      <w:start w:val="2"/>
      <w:numFmt w:val="decimal"/>
      <w:lvlText w:val="(%1)"/>
      <w:lvlJc w:val="left"/>
      <w:pPr>
        <w:ind w:left="114" w:hanging="311"/>
      </w:pPr>
      <w:rPr>
        <w:rFonts w:ascii="Times New Roman" w:eastAsia="Arial" w:hAnsi="Times New Roman" w:cs="Times New Roman" w:hint="default"/>
        <w:b/>
        <w:bCs/>
        <w:w w:val="99"/>
        <w:sz w:val="24"/>
        <w:szCs w:val="24"/>
      </w:rPr>
    </w:lvl>
    <w:lvl w:ilvl="1" w:tplc="15D285F4">
      <w:start w:val="1"/>
      <w:numFmt w:val="lowerLetter"/>
      <w:lvlText w:val="(%2)"/>
      <w:lvlJc w:val="left"/>
      <w:pPr>
        <w:ind w:left="114" w:hanging="289"/>
      </w:pPr>
      <w:rPr>
        <w:rFonts w:ascii="Times New Roman" w:eastAsia="Times New Roman" w:hAnsi="Times New Roman" w:cs="Times New Roman" w:hint="default"/>
        <w:w w:val="100"/>
        <w:sz w:val="24"/>
        <w:szCs w:val="24"/>
      </w:rPr>
    </w:lvl>
    <w:lvl w:ilvl="2" w:tplc="E85A48FC">
      <w:numFmt w:val="bullet"/>
      <w:lvlText w:val="•"/>
      <w:lvlJc w:val="left"/>
      <w:pPr>
        <w:ind w:left="1047" w:hanging="289"/>
      </w:pPr>
      <w:rPr>
        <w:rFonts w:hint="default"/>
      </w:rPr>
    </w:lvl>
    <w:lvl w:ilvl="3" w:tplc="500C5076">
      <w:numFmt w:val="bullet"/>
      <w:lvlText w:val="•"/>
      <w:lvlJc w:val="left"/>
      <w:pPr>
        <w:ind w:left="1511" w:hanging="289"/>
      </w:pPr>
      <w:rPr>
        <w:rFonts w:hint="default"/>
      </w:rPr>
    </w:lvl>
    <w:lvl w:ilvl="4" w:tplc="4422259A">
      <w:numFmt w:val="bullet"/>
      <w:lvlText w:val="•"/>
      <w:lvlJc w:val="left"/>
      <w:pPr>
        <w:ind w:left="1975" w:hanging="289"/>
      </w:pPr>
      <w:rPr>
        <w:rFonts w:hint="default"/>
      </w:rPr>
    </w:lvl>
    <w:lvl w:ilvl="5" w:tplc="E620F0D4">
      <w:numFmt w:val="bullet"/>
      <w:lvlText w:val="•"/>
      <w:lvlJc w:val="left"/>
      <w:pPr>
        <w:ind w:left="2439" w:hanging="289"/>
      </w:pPr>
      <w:rPr>
        <w:rFonts w:hint="default"/>
      </w:rPr>
    </w:lvl>
    <w:lvl w:ilvl="6" w:tplc="8E1AE0CA">
      <w:numFmt w:val="bullet"/>
      <w:lvlText w:val="•"/>
      <w:lvlJc w:val="left"/>
      <w:pPr>
        <w:ind w:left="2903" w:hanging="289"/>
      </w:pPr>
      <w:rPr>
        <w:rFonts w:hint="default"/>
      </w:rPr>
    </w:lvl>
    <w:lvl w:ilvl="7" w:tplc="5D1C5F8C">
      <w:numFmt w:val="bullet"/>
      <w:lvlText w:val="•"/>
      <w:lvlJc w:val="left"/>
      <w:pPr>
        <w:ind w:left="3367" w:hanging="289"/>
      </w:pPr>
      <w:rPr>
        <w:rFonts w:hint="default"/>
      </w:rPr>
    </w:lvl>
    <w:lvl w:ilvl="8" w:tplc="D9064E04">
      <w:numFmt w:val="bullet"/>
      <w:lvlText w:val="•"/>
      <w:lvlJc w:val="left"/>
      <w:pPr>
        <w:ind w:left="3830" w:hanging="289"/>
      </w:pPr>
      <w:rPr>
        <w:rFonts w:hint="default"/>
      </w:rPr>
    </w:lvl>
  </w:abstractNum>
  <w:abstractNum w:abstractNumId="72" w15:restartNumberingAfterBreak="0">
    <w:nsid w:val="59A9701D"/>
    <w:multiLevelType w:val="hybridMultilevel"/>
    <w:tmpl w:val="7B20F6BA"/>
    <w:lvl w:ilvl="0" w:tplc="DFA0945E">
      <w:start w:val="9"/>
      <w:numFmt w:val="lowerLetter"/>
      <w:lvlText w:val="(%1)"/>
      <w:lvlJc w:val="left"/>
      <w:pPr>
        <w:ind w:left="114" w:hanging="254"/>
      </w:pPr>
      <w:rPr>
        <w:rFonts w:ascii="Times New Roman" w:eastAsia="Times New Roman" w:hAnsi="Times New Roman" w:cs="Times New Roman" w:hint="default"/>
        <w:w w:val="100"/>
        <w:sz w:val="24"/>
        <w:szCs w:val="24"/>
      </w:rPr>
    </w:lvl>
    <w:lvl w:ilvl="1" w:tplc="3B580BD8">
      <w:numFmt w:val="bullet"/>
      <w:lvlText w:val="•"/>
      <w:lvlJc w:val="left"/>
      <w:pPr>
        <w:ind w:left="583" w:hanging="254"/>
      </w:pPr>
      <w:rPr>
        <w:rFonts w:hint="default"/>
      </w:rPr>
    </w:lvl>
    <w:lvl w:ilvl="2" w:tplc="9C0AD26E">
      <w:numFmt w:val="bullet"/>
      <w:lvlText w:val="•"/>
      <w:lvlJc w:val="left"/>
      <w:pPr>
        <w:ind w:left="1047" w:hanging="254"/>
      </w:pPr>
      <w:rPr>
        <w:rFonts w:hint="default"/>
      </w:rPr>
    </w:lvl>
    <w:lvl w:ilvl="3" w:tplc="804C5F30">
      <w:numFmt w:val="bullet"/>
      <w:lvlText w:val="•"/>
      <w:lvlJc w:val="left"/>
      <w:pPr>
        <w:ind w:left="1511" w:hanging="254"/>
      </w:pPr>
      <w:rPr>
        <w:rFonts w:hint="default"/>
      </w:rPr>
    </w:lvl>
    <w:lvl w:ilvl="4" w:tplc="48C2A794">
      <w:numFmt w:val="bullet"/>
      <w:lvlText w:val="•"/>
      <w:lvlJc w:val="left"/>
      <w:pPr>
        <w:ind w:left="1975" w:hanging="254"/>
      </w:pPr>
      <w:rPr>
        <w:rFonts w:hint="default"/>
      </w:rPr>
    </w:lvl>
    <w:lvl w:ilvl="5" w:tplc="5B5A18E2">
      <w:numFmt w:val="bullet"/>
      <w:lvlText w:val="•"/>
      <w:lvlJc w:val="left"/>
      <w:pPr>
        <w:ind w:left="2439" w:hanging="254"/>
      </w:pPr>
      <w:rPr>
        <w:rFonts w:hint="default"/>
      </w:rPr>
    </w:lvl>
    <w:lvl w:ilvl="6" w:tplc="1B943EF2">
      <w:numFmt w:val="bullet"/>
      <w:lvlText w:val="•"/>
      <w:lvlJc w:val="left"/>
      <w:pPr>
        <w:ind w:left="2902" w:hanging="254"/>
      </w:pPr>
      <w:rPr>
        <w:rFonts w:hint="default"/>
      </w:rPr>
    </w:lvl>
    <w:lvl w:ilvl="7" w:tplc="418274BE">
      <w:numFmt w:val="bullet"/>
      <w:lvlText w:val="•"/>
      <w:lvlJc w:val="left"/>
      <w:pPr>
        <w:ind w:left="3366" w:hanging="254"/>
      </w:pPr>
      <w:rPr>
        <w:rFonts w:hint="default"/>
      </w:rPr>
    </w:lvl>
    <w:lvl w:ilvl="8" w:tplc="27E4B14A">
      <w:numFmt w:val="bullet"/>
      <w:lvlText w:val="•"/>
      <w:lvlJc w:val="left"/>
      <w:pPr>
        <w:ind w:left="3830" w:hanging="254"/>
      </w:pPr>
      <w:rPr>
        <w:rFonts w:hint="default"/>
      </w:rPr>
    </w:lvl>
  </w:abstractNum>
  <w:abstractNum w:abstractNumId="73" w15:restartNumberingAfterBreak="0">
    <w:nsid w:val="5A6D4D0F"/>
    <w:multiLevelType w:val="hybridMultilevel"/>
    <w:tmpl w:val="D9F675FA"/>
    <w:lvl w:ilvl="0" w:tplc="1F92AFF4">
      <w:start w:val="2"/>
      <w:numFmt w:val="decimal"/>
      <w:lvlText w:val="(%1)"/>
      <w:lvlJc w:val="left"/>
      <w:pPr>
        <w:ind w:left="134" w:hanging="311"/>
      </w:pPr>
      <w:rPr>
        <w:rFonts w:ascii="Times New Roman" w:eastAsia="Arial" w:hAnsi="Times New Roman" w:cs="Times New Roman" w:hint="default"/>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3E37AE"/>
    <w:multiLevelType w:val="hybridMultilevel"/>
    <w:tmpl w:val="BB5C3DE8"/>
    <w:lvl w:ilvl="0" w:tplc="7A18699A">
      <w:start w:val="1"/>
      <w:numFmt w:val="decimal"/>
      <w:lvlText w:val="(%1)"/>
      <w:lvlJc w:val="left"/>
      <w:pPr>
        <w:ind w:left="134" w:hanging="311"/>
        <w:jc w:val="right"/>
      </w:pPr>
      <w:rPr>
        <w:rFonts w:ascii="Times New Roman" w:eastAsia="Arial" w:hAnsi="Times New Roman" w:cs="Times New Roman" w:hint="default"/>
        <w:b/>
        <w:bCs/>
        <w:strike w:val="0"/>
        <w:w w:val="99"/>
        <w:sz w:val="24"/>
        <w:szCs w:val="24"/>
      </w:rPr>
    </w:lvl>
    <w:lvl w:ilvl="1" w:tplc="1F84953A">
      <w:start w:val="1"/>
      <w:numFmt w:val="lowerLetter"/>
      <w:lvlText w:val="(%2)"/>
      <w:lvlJc w:val="left"/>
      <w:pPr>
        <w:ind w:left="134" w:hanging="301"/>
      </w:pPr>
      <w:rPr>
        <w:rFonts w:ascii="Times New Roman" w:eastAsia="Times New Roman" w:hAnsi="Times New Roman" w:cs="Times New Roman" w:hint="default"/>
        <w:w w:val="100"/>
        <w:sz w:val="24"/>
        <w:szCs w:val="24"/>
      </w:rPr>
    </w:lvl>
    <w:lvl w:ilvl="2" w:tplc="ECB0B0AE">
      <w:numFmt w:val="bullet"/>
      <w:lvlText w:val="•"/>
      <w:lvlJc w:val="left"/>
      <w:pPr>
        <w:ind w:left="112" w:hanging="301"/>
      </w:pPr>
      <w:rPr>
        <w:rFonts w:hint="default"/>
      </w:rPr>
    </w:lvl>
    <w:lvl w:ilvl="3" w:tplc="93B29652">
      <w:numFmt w:val="bullet"/>
      <w:lvlText w:val="•"/>
      <w:lvlJc w:val="left"/>
      <w:pPr>
        <w:ind w:left="84" w:hanging="301"/>
      </w:pPr>
      <w:rPr>
        <w:rFonts w:hint="default"/>
      </w:rPr>
    </w:lvl>
    <w:lvl w:ilvl="4" w:tplc="3F2A9D3A">
      <w:numFmt w:val="bullet"/>
      <w:lvlText w:val="•"/>
      <w:lvlJc w:val="left"/>
      <w:pPr>
        <w:ind w:left="57" w:hanging="301"/>
      </w:pPr>
      <w:rPr>
        <w:rFonts w:hint="default"/>
      </w:rPr>
    </w:lvl>
    <w:lvl w:ilvl="5" w:tplc="5B02E37E">
      <w:numFmt w:val="bullet"/>
      <w:lvlText w:val="•"/>
      <w:lvlJc w:val="left"/>
      <w:pPr>
        <w:ind w:left="29" w:hanging="301"/>
      </w:pPr>
      <w:rPr>
        <w:rFonts w:hint="default"/>
      </w:rPr>
    </w:lvl>
    <w:lvl w:ilvl="6" w:tplc="F1D06FC8">
      <w:numFmt w:val="bullet"/>
      <w:lvlText w:val="•"/>
      <w:lvlJc w:val="left"/>
      <w:pPr>
        <w:ind w:left="2" w:hanging="301"/>
      </w:pPr>
      <w:rPr>
        <w:rFonts w:hint="default"/>
      </w:rPr>
    </w:lvl>
    <w:lvl w:ilvl="7" w:tplc="CAEE9E0A">
      <w:numFmt w:val="bullet"/>
      <w:lvlText w:val="•"/>
      <w:lvlJc w:val="left"/>
      <w:pPr>
        <w:ind w:left="-26" w:hanging="301"/>
      </w:pPr>
      <w:rPr>
        <w:rFonts w:hint="default"/>
      </w:rPr>
    </w:lvl>
    <w:lvl w:ilvl="8" w:tplc="72A4752A">
      <w:numFmt w:val="bullet"/>
      <w:lvlText w:val="•"/>
      <w:lvlJc w:val="left"/>
      <w:pPr>
        <w:ind w:left="-54" w:hanging="301"/>
      </w:pPr>
      <w:rPr>
        <w:rFonts w:hint="default"/>
      </w:rPr>
    </w:lvl>
  </w:abstractNum>
  <w:abstractNum w:abstractNumId="75" w15:restartNumberingAfterBreak="0">
    <w:nsid w:val="5E552E30"/>
    <w:multiLevelType w:val="hybridMultilevel"/>
    <w:tmpl w:val="111CC0D8"/>
    <w:lvl w:ilvl="0" w:tplc="9A08BEB0">
      <w:start w:val="1"/>
      <w:numFmt w:val="decimal"/>
      <w:lvlText w:val="%1."/>
      <w:lvlJc w:val="left"/>
      <w:pPr>
        <w:ind w:left="135" w:hanging="224"/>
      </w:pPr>
      <w:rPr>
        <w:rFonts w:ascii="Times New Roman" w:eastAsia="Times New Roman" w:hAnsi="Times New Roman" w:cs="Times New Roman" w:hint="default"/>
        <w:spacing w:val="-6"/>
        <w:w w:val="100"/>
        <w:sz w:val="24"/>
        <w:szCs w:val="24"/>
      </w:rPr>
    </w:lvl>
    <w:lvl w:ilvl="1" w:tplc="EECE0B44">
      <w:numFmt w:val="bullet"/>
      <w:lvlText w:val="•"/>
      <w:lvlJc w:val="left"/>
      <w:pPr>
        <w:ind w:left="615" w:hanging="224"/>
      </w:pPr>
      <w:rPr>
        <w:rFonts w:hint="default"/>
      </w:rPr>
    </w:lvl>
    <w:lvl w:ilvl="2" w:tplc="6EECDCF6">
      <w:numFmt w:val="bullet"/>
      <w:lvlText w:val="•"/>
      <w:lvlJc w:val="left"/>
      <w:pPr>
        <w:ind w:left="1090" w:hanging="224"/>
      </w:pPr>
      <w:rPr>
        <w:rFonts w:hint="default"/>
      </w:rPr>
    </w:lvl>
    <w:lvl w:ilvl="3" w:tplc="730633B2">
      <w:numFmt w:val="bullet"/>
      <w:lvlText w:val="•"/>
      <w:lvlJc w:val="left"/>
      <w:pPr>
        <w:ind w:left="1565" w:hanging="224"/>
      </w:pPr>
      <w:rPr>
        <w:rFonts w:hint="default"/>
      </w:rPr>
    </w:lvl>
    <w:lvl w:ilvl="4" w:tplc="8530E4BC">
      <w:numFmt w:val="bullet"/>
      <w:lvlText w:val="•"/>
      <w:lvlJc w:val="left"/>
      <w:pPr>
        <w:ind w:left="2041" w:hanging="224"/>
      </w:pPr>
      <w:rPr>
        <w:rFonts w:hint="default"/>
      </w:rPr>
    </w:lvl>
    <w:lvl w:ilvl="5" w:tplc="964A3E12">
      <w:numFmt w:val="bullet"/>
      <w:lvlText w:val="•"/>
      <w:lvlJc w:val="left"/>
      <w:pPr>
        <w:ind w:left="2516" w:hanging="224"/>
      </w:pPr>
      <w:rPr>
        <w:rFonts w:hint="default"/>
      </w:rPr>
    </w:lvl>
    <w:lvl w:ilvl="6" w:tplc="AAB447C6">
      <w:numFmt w:val="bullet"/>
      <w:lvlText w:val="•"/>
      <w:lvlJc w:val="left"/>
      <w:pPr>
        <w:ind w:left="2991" w:hanging="224"/>
      </w:pPr>
      <w:rPr>
        <w:rFonts w:hint="default"/>
      </w:rPr>
    </w:lvl>
    <w:lvl w:ilvl="7" w:tplc="C77C7FAA">
      <w:numFmt w:val="bullet"/>
      <w:lvlText w:val="•"/>
      <w:lvlJc w:val="left"/>
      <w:pPr>
        <w:ind w:left="3467" w:hanging="224"/>
      </w:pPr>
      <w:rPr>
        <w:rFonts w:hint="default"/>
      </w:rPr>
    </w:lvl>
    <w:lvl w:ilvl="8" w:tplc="1772E222">
      <w:numFmt w:val="bullet"/>
      <w:lvlText w:val="•"/>
      <w:lvlJc w:val="left"/>
      <w:pPr>
        <w:ind w:left="3942" w:hanging="224"/>
      </w:pPr>
      <w:rPr>
        <w:rFonts w:hint="default"/>
      </w:rPr>
    </w:lvl>
  </w:abstractNum>
  <w:abstractNum w:abstractNumId="76" w15:restartNumberingAfterBreak="0">
    <w:nsid w:val="617504F8"/>
    <w:multiLevelType w:val="hybridMultilevel"/>
    <w:tmpl w:val="55984428"/>
    <w:lvl w:ilvl="0" w:tplc="138429B4">
      <w:start w:val="54"/>
      <w:numFmt w:val="decimal"/>
      <w:lvlText w:val="(%1)"/>
      <w:lvlJc w:val="left"/>
      <w:pPr>
        <w:ind w:left="741" w:hanging="390"/>
      </w:pPr>
      <w:rPr>
        <w:rFonts w:hint="default"/>
        <w:b/>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77" w15:restartNumberingAfterBreak="0">
    <w:nsid w:val="62E82E1F"/>
    <w:multiLevelType w:val="hybridMultilevel"/>
    <w:tmpl w:val="7860807C"/>
    <w:lvl w:ilvl="0" w:tplc="72BC1C1A">
      <w:start w:val="2"/>
      <w:numFmt w:val="lowerLetter"/>
      <w:lvlText w:val="(%1)"/>
      <w:lvlJc w:val="left"/>
      <w:pPr>
        <w:ind w:left="114" w:hanging="302"/>
      </w:pPr>
      <w:rPr>
        <w:rFonts w:ascii="Times New Roman" w:eastAsia="Times New Roman" w:hAnsi="Times New Roman" w:cs="Times New Roman" w:hint="default"/>
        <w:spacing w:val="-22"/>
        <w:w w:val="99"/>
        <w:sz w:val="24"/>
        <w:szCs w:val="24"/>
      </w:rPr>
    </w:lvl>
    <w:lvl w:ilvl="1" w:tplc="E97CDB0E">
      <w:numFmt w:val="bullet"/>
      <w:lvlText w:val="•"/>
      <w:lvlJc w:val="left"/>
      <w:pPr>
        <w:ind w:left="583" w:hanging="302"/>
      </w:pPr>
      <w:rPr>
        <w:rFonts w:hint="default"/>
      </w:rPr>
    </w:lvl>
    <w:lvl w:ilvl="2" w:tplc="26AAA15C">
      <w:numFmt w:val="bullet"/>
      <w:lvlText w:val="•"/>
      <w:lvlJc w:val="left"/>
      <w:pPr>
        <w:ind w:left="1047" w:hanging="302"/>
      </w:pPr>
      <w:rPr>
        <w:rFonts w:hint="default"/>
      </w:rPr>
    </w:lvl>
    <w:lvl w:ilvl="3" w:tplc="DCDEDB90">
      <w:numFmt w:val="bullet"/>
      <w:lvlText w:val="•"/>
      <w:lvlJc w:val="left"/>
      <w:pPr>
        <w:ind w:left="1511" w:hanging="302"/>
      </w:pPr>
      <w:rPr>
        <w:rFonts w:hint="default"/>
      </w:rPr>
    </w:lvl>
    <w:lvl w:ilvl="4" w:tplc="D6E6DB86">
      <w:numFmt w:val="bullet"/>
      <w:lvlText w:val="•"/>
      <w:lvlJc w:val="left"/>
      <w:pPr>
        <w:ind w:left="1975" w:hanging="302"/>
      </w:pPr>
      <w:rPr>
        <w:rFonts w:hint="default"/>
      </w:rPr>
    </w:lvl>
    <w:lvl w:ilvl="5" w:tplc="45F05D38">
      <w:numFmt w:val="bullet"/>
      <w:lvlText w:val="•"/>
      <w:lvlJc w:val="left"/>
      <w:pPr>
        <w:ind w:left="2439" w:hanging="302"/>
      </w:pPr>
      <w:rPr>
        <w:rFonts w:hint="default"/>
      </w:rPr>
    </w:lvl>
    <w:lvl w:ilvl="6" w:tplc="88E42D0A">
      <w:numFmt w:val="bullet"/>
      <w:lvlText w:val="•"/>
      <w:lvlJc w:val="left"/>
      <w:pPr>
        <w:ind w:left="2902" w:hanging="302"/>
      </w:pPr>
      <w:rPr>
        <w:rFonts w:hint="default"/>
      </w:rPr>
    </w:lvl>
    <w:lvl w:ilvl="7" w:tplc="5E8A29F6">
      <w:numFmt w:val="bullet"/>
      <w:lvlText w:val="•"/>
      <w:lvlJc w:val="left"/>
      <w:pPr>
        <w:ind w:left="3366" w:hanging="302"/>
      </w:pPr>
      <w:rPr>
        <w:rFonts w:hint="default"/>
      </w:rPr>
    </w:lvl>
    <w:lvl w:ilvl="8" w:tplc="43CC645A">
      <w:numFmt w:val="bullet"/>
      <w:lvlText w:val="•"/>
      <w:lvlJc w:val="left"/>
      <w:pPr>
        <w:ind w:left="3830" w:hanging="302"/>
      </w:pPr>
      <w:rPr>
        <w:rFonts w:hint="default"/>
      </w:rPr>
    </w:lvl>
  </w:abstractNum>
  <w:abstractNum w:abstractNumId="78" w15:restartNumberingAfterBreak="0">
    <w:nsid w:val="636B3F06"/>
    <w:multiLevelType w:val="hybridMultilevel"/>
    <w:tmpl w:val="8A92A568"/>
    <w:lvl w:ilvl="0" w:tplc="854E9C7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9" w15:restartNumberingAfterBreak="0">
    <w:nsid w:val="63865D6C"/>
    <w:multiLevelType w:val="hybridMultilevel"/>
    <w:tmpl w:val="D44C1C00"/>
    <w:lvl w:ilvl="0" w:tplc="AE2C492C">
      <w:start w:val="1"/>
      <w:numFmt w:val="decimal"/>
      <w:lvlText w:val="%1."/>
      <w:lvlJc w:val="left"/>
      <w:pPr>
        <w:ind w:left="456" w:hanging="338"/>
      </w:pPr>
      <w:rPr>
        <w:rFonts w:ascii="Times New Roman" w:eastAsia="Times New Roman" w:hAnsi="Times New Roman" w:cs="Times New Roman" w:hint="default"/>
        <w:spacing w:val="-8"/>
        <w:w w:val="99"/>
        <w:sz w:val="24"/>
        <w:szCs w:val="24"/>
      </w:rPr>
    </w:lvl>
    <w:lvl w:ilvl="1" w:tplc="C8FE61B4">
      <w:numFmt w:val="bullet"/>
      <w:lvlText w:val="•"/>
      <w:lvlJc w:val="left"/>
      <w:pPr>
        <w:ind w:left="1145" w:hanging="338"/>
      </w:pPr>
      <w:rPr>
        <w:rFonts w:hint="default"/>
      </w:rPr>
    </w:lvl>
    <w:lvl w:ilvl="2" w:tplc="BC8616DE">
      <w:numFmt w:val="bullet"/>
      <w:lvlText w:val="•"/>
      <w:lvlJc w:val="left"/>
      <w:pPr>
        <w:ind w:left="1830" w:hanging="338"/>
      </w:pPr>
      <w:rPr>
        <w:rFonts w:hint="default"/>
      </w:rPr>
    </w:lvl>
    <w:lvl w:ilvl="3" w:tplc="8CBA4F48">
      <w:numFmt w:val="bullet"/>
      <w:lvlText w:val="•"/>
      <w:lvlJc w:val="left"/>
      <w:pPr>
        <w:ind w:left="2515" w:hanging="338"/>
      </w:pPr>
      <w:rPr>
        <w:rFonts w:hint="default"/>
      </w:rPr>
    </w:lvl>
    <w:lvl w:ilvl="4" w:tplc="DA883156">
      <w:numFmt w:val="bullet"/>
      <w:lvlText w:val="•"/>
      <w:lvlJc w:val="left"/>
      <w:pPr>
        <w:ind w:left="3200" w:hanging="338"/>
      </w:pPr>
      <w:rPr>
        <w:rFonts w:hint="default"/>
      </w:rPr>
    </w:lvl>
    <w:lvl w:ilvl="5" w:tplc="25885274">
      <w:numFmt w:val="bullet"/>
      <w:lvlText w:val="•"/>
      <w:lvlJc w:val="left"/>
      <w:pPr>
        <w:ind w:left="3885" w:hanging="338"/>
      </w:pPr>
      <w:rPr>
        <w:rFonts w:hint="default"/>
      </w:rPr>
    </w:lvl>
    <w:lvl w:ilvl="6" w:tplc="A364B458">
      <w:numFmt w:val="bullet"/>
      <w:lvlText w:val="•"/>
      <w:lvlJc w:val="left"/>
      <w:pPr>
        <w:ind w:left="4570" w:hanging="338"/>
      </w:pPr>
      <w:rPr>
        <w:rFonts w:hint="default"/>
      </w:rPr>
    </w:lvl>
    <w:lvl w:ilvl="7" w:tplc="31D654DC">
      <w:numFmt w:val="bullet"/>
      <w:lvlText w:val="•"/>
      <w:lvlJc w:val="left"/>
      <w:pPr>
        <w:ind w:left="5255" w:hanging="338"/>
      </w:pPr>
      <w:rPr>
        <w:rFonts w:hint="default"/>
      </w:rPr>
    </w:lvl>
    <w:lvl w:ilvl="8" w:tplc="EBC8F7D6">
      <w:numFmt w:val="bullet"/>
      <w:lvlText w:val="•"/>
      <w:lvlJc w:val="left"/>
      <w:pPr>
        <w:ind w:left="5940" w:hanging="338"/>
      </w:pPr>
      <w:rPr>
        <w:rFonts w:hint="default"/>
      </w:rPr>
    </w:lvl>
  </w:abstractNum>
  <w:abstractNum w:abstractNumId="80" w15:restartNumberingAfterBreak="0">
    <w:nsid w:val="65397960"/>
    <w:multiLevelType w:val="hybridMultilevel"/>
    <w:tmpl w:val="0B343D9E"/>
    <w:lvl w:ilvl="0" w:tplc="50E03182">
      <w:start w:val="2"/>
      <w:numFmt w:val="decimal"/>
      <w:lvlText w:val="(%1)"/>
      <w:lvlJc w:val="left"/>
      <w:pPr>
        <w:ind w:left="134" w:hanging="311"/>
      </w:pPr>
      <w:rPr>
        <w:rFonts w:ascii="Times New Roman" w:eastAsia="Arial" w:hAnsi="Times New Roman" w:cs="Times New Roman" w:hint="default"/>
        <w:b/>
        <w:bCs/>
        <w:w w:val="99"/>
        <w:sz w:val="24"/>
        <w:szCs w:val="24"/>
      </w:rPr>
    </w:lvl>
    <w:lvl w:ilvl="1" w:tplc="827686C8">
      <w:numFmt w:val="bullet"/>
      <w:lvlText w:val="•"/>
      <w:lvlJc w:val="left"/>
      <w:pPr>
        <w:ind w:left="603" w:hanging="311"/>
      </w:pPr>
      <w:rPr>
        <w:rFonts w:hint="default"/>
      </w:rPr>
    </w:lvl>
    <w:lvl w:ilvl="2" w:tplc="379E24F0">
      <w:numFmt w:val="bullet"/>
      <w:lvlText w:val="•"/>
      <w:lvlJc w:val="left"/>
      <w:pPr>
        <w:ind w:left="1067" w:hanging="311"/>
      </w:pPr>
      <w:rPr>
        <w:rFonts w:hint="default"/>
      </w:rPr>
    </w:lvl>
    <w:lvl w:ilvl="3" w:tplc="50D8E306">
      <w:numFmt w:val="bullet"/>
      <w:lvlText w:val="•"/>
      <w:lvlJc w:val="left"/>
      <w:pPr>
        <w:ind w:left="1531" w:hanging="311"/>
      </w:pPr>
      <w:rPr>
        <w:rFonts w:hint="default"/>
      </w:rPr>
    </w:lvl>
    <w:lvl w:ilvl="4" w:tplc="E0163A96">
      <w:numFmt w:val="bullet"/>
      <w:lvlText w:val="•"/>
      <w:lvlJc w:val="left"/>
      <w:pPr>
        <w:ind w:left="1995" w:hanging="311"/>
      </w:pPr>
      <w:rPr>
        <w:rFonts w:hint="default"/>
      </w:rPr>
    </w:lvl>
    <w:lvl w:ilvl="5" w:tplc="DE667C82">
      <w:numFmt w:val="bullet"/>
      <w:lvlText w:val="•"/>
      <w:lvlJc w:val="left"/>
      <w:pPr>
        <w:ind w:left="2459" w:hanging="311"/>
      </w:pPr>
      <w:rPr>
        <w:rFonts w:hint="default"/>
      </w:rPr>
    </w:lvl>
    <w:lvl w:ilvl="6" w:tplc="FD08C160">
      <w:numFmt w:val="bullet"/>
      <w:lvlText w:val="•"/>
      <w:lvlJc w:val="left"/>
      <w:pPr>
        <w:ind w:left="2923" w:hanging="311"/>
      </w:pPr>
      <w:rPr>
        <w:rFonts w:hint="default"/>
      </w:rPr>
    </w:lvl>
    <w:lvl w:ilvl="7" w:tplc="F68CECC0">
      <w:numFmt w:val="bullet"/>
      <w:lvlText w:val="•"/>
      <w:lvlJc w:val="left"/>
      <w:pPr>
        <w:ind w:left="3386" w:hanging="311"/>
      </w:pPr>
      <w:rPr>
        <w:rFonts w:hint="default"/>
      </w:rPr>
    </w:lvl>
    <w:lvl w:ilvl="8" w:tplc="103404F0">
      <w:numFmt w:val="bullet"/>
      <w:lvlText w:val="•"/>
      <w:lvlJc w:val="left"/>
      <w:pPr>
        <w:ind w:left="3850" w:hanging="311"/>
      </w:pPr>
      <w:rPr>
        <w:rFonts w:hint="default"/>
      </w:rPr>
    </w:lvl>
  </w:abstractNum>
  <w:abstractNum w:abstractNumId="81" w15:restartNumberingAfterBreak="0">
    <w:nsid w:val="65733CCC"/>
    <w:multiLevelType w:val="hybridMultilevel"/>
    <w:tmpl w:val="5178E09A"/>
    <w:lvl w:ilvl="0" w:tplc="2CD087D4">
      <w:start w:val="2"/>
      <w:numFmt w:val="decimal"/>
      <w:lvlText w:val="%1."/>
      <w:lvlJc w:val="left"/>
      <w:pPr>
        <w:ind w:left="134" w:hanging="222"/>
      </w:pPr>
      <w:rPr>
        <w:rFonts w:ascii="Times New Roman" w:eastAsia="Times New Roman" w:hAnsi="Times New Roman" w:cs="Times New Roman" w:hint="default"/>
        <w:spacing w:val="-5"/>
        <w:w w:val="99"/>
        <w:sz w:val="24"/>
        <w:szCs w:val="24"/>
      </w:rPr>
    </w:lvl>
    <w:lvl w:ilvl="1" w:tplc="27381C4A">
      <w:numFmt w:val="bullet"/>
      <w:lvlText w:val="•"/>
      <w:lvlJc w:val="left"/>
      <w:pPr>
        <w:ind w:left="603" w:hanging="222"/>
      </w:pPr>
      <w:rPr>
        <w:rFonts w:hint="default"/>
      </w:rPr>
    </w:lvl>
    <w:lvl w:ilvl="2" w:tplc="A498D1FA">
      <w:numFmt w:val="bullet"/>
      <w:lvlText w:val="•"/>
      <w:lvlJc w:val="left"/>
      <w:pPr>
        <w:ind w:left="1067" w:hanging="222"/>
      </w:pPr>
      <w:rPr>
        <w:rFonts w:hint="default"/>
      </w:rPr>
    </w:lvl>
    <w:lvl w:ilvl="3" w:tplc="F25422EC">
      <w:numFmt w:val="bullet"/>
      <w:lvlText w:val="•"/>
      <w:lvlJc w:val="left"/>
      <w:pPr>
        <w:ind w:left="1531" w:hanging="222"/>
      </w:pPr>
      <w:rPr>
        <w:rFonts w:hint="default"/>
      </w:rPr>
    </w:lvl>
    <w:lvl w:ilvl="4" w:tplc="3F6A561A">
      <w:numFmt w:val="bullet"/>
      <w:lvlText w:val="•"/>
      <w:lvlJc w:val="left"/>
      <w:pPr>
        <w:ind w:left="1995" w:hanging="222"/>
      </w:pPr>
      <w:rPr>
        <w:rFonts w:hint="default"/>
      </w:rPr>
    </w:lvl>
    <w:lvl w:ilvl="5" w:tplc="91DC15E2">
      <w:numFmt w:val="bullet"/>
      <w:lvlText w:val="•"/>
      <w:lvlJc w:val="left"/>
      <w:pPr>
        <w:ind w:left="2459" w:hanging="222"/>
      </w:pPr>
      <w:rPr>
        <w:rFonts w:hint="default"/>
      </w:rPr>
    </w:lvl>
    <w:lvl w:ilvl="6" w:tplc="06DECF42">
      <w:numFmt w:val="bullet"/>
      <w:lvlText w:val="•"/>
      <w:lvlJc w:val="left"/>
      <w:pPr>
        <w:ind w:left="2922" w:hanging="222"/>
      </w:pPr>
      <w:rPr>
        <w:rFonts w:hint="default"/>
      </w:rPr>
    </w:lvl>
    <w:lvl w:ilvl="7" w:tplc="B9D2256C">
      <w:numFmt w:val="bullet"/>
      <w:lvlText w:val="•"/>
      <w:lvlJc w:val="left"/>
      <w:pPr>
        <w:ind w:left="3386" w:hanging="222"/>
      </w:pPr>
      <w:rPr>
        <w:rFonts w:hint="default"/>
      </w:rPr>
    </w:lvl>
    <w:lvl w:ilvl="8" w:tplc="E968B97C">
      <w:numFmt w:val="bullet"/>
      <w:lvlText w:val="•"/>
      <w:lvlJc w:val="left"/>
      <w:pPr>
        <w:ind w:left="3850" w:hanging="222"/>
      </w:pPr>
      <w:rPr>
        <w:rFonts w:hint="default"/>
      </w:rPr>
    </w:lvl>
  </w:abstractNum>
  <w:abstractNum w:abstractNumId="82" w15:restartNumberingAfterBreak="0">
    <w:nsid w:val="65C32945"/>
    <w:multiLevelType w:val="hybridMultilevel"/>
    <w:tmpl w:val="1BC0E236"/>
    <w:lvl w:ilvl="0" w:tplc="7F66CB8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83" w15:restartNumberingAfterBreak="0">
    <w:nsid w:val="671F5572"/>
    <w:multiLevelType w:val="multilevel"/>
    <w:tmpl w:val="11D0C92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7BA1072"/>
    <w:multiLevelType w:val="hybridMultilevel"/>
    <w:tmpl w:val="43FA1CA8"/>
    <w:lvl w:ilvl="0" w:tplc="C11CF760">
      <w:start w:val="2"/>
      <w:numFmt w:val="lowerLetter"/>
      <w:lvlText w:val="(%1)"/>
      <w:lvlJc w:val="left"/>
      <w:pPr>
        <w:ind w:left="134" w:hanging="300"/>
      </w:pPr>
      <w:rPr>
        <w:rFonts w:ascii="Times New Roman" w:eastAsia="Times New Roman" w:hAnsi="Times New Roman" w:cs="Times New Roman" w:hint="default"/>
        <w:spacing w:val="-2"/>
        <w:w w:val="99"/>
        <w:sz w:val="24"/>
        <w:szCs w:val="24"/>
      </w:rPr>
    </w:lvl>
    <w:lvl w:ilvl="1" w:tplc="C1D4730E">
      <w:numFmt w:val="bullet"/>
      <w:lvlText w:val="•"/>
      <w:lvlJc w:val="left"/>
      <w:pPr>
        <w:ind w:left="603" w:hanging="300"/>
      </w:pPr>
      <w:rPr>
        <w:rFonts w:hint="default"/>
      </w:rPr>
    </w:lvl>
    <w:lvl w:ilvl="2" w:tplc="5ECC4346">
      <w:numFmt w:val="bullet"/>
      <w:lvlText w:val="•"/>
      <w:lvlJc w:val="left"/>
      <w:pPr>
        <w:ind w:left="1067" w:hanging="300"/>
      </w:pPr>
      <w:rPr>
        <w:rFonts w:hint="default"/>
      </w:rPr>
    </w:lvl>
    <w:lvl w:ilvl="3" w:tplc="3E3A852C">
      <w:numFmt w:val="bullet"/>
      <w:lvlText w:val="•"/>
      <w:lvlJc w:val="left"/>
      <w:pPr>
        <w:ind w:left="1531" w:hanging="300"/>
      </w:pPr>
      <w:rPr>
        <w:rFonts w:hint="default"/>
      </w:rPr>
    </w:lvl>
    <w:lvl w:ilvl="4" w:tplc="81CE5C26">
      <w:numFmt w:val="bullet"/>
      <w:lvlText w:val="•"/>
      <w:lvlJc w:val="left"/>
      <w:pPr>
        <w:ind w:left="1995" w:hanging="300"/>
      </w:pPr>
      <w:rPr>
        <w:rFonts w:hint="default"/>
      </w:rPr>
    </w:lvl>
    <w:lvl w:ilvl="5" w:tplc="74428928">
      <w:numFmt w:val="bullet"/>
      <w:lvlText w:val="•"/>
      <w:lvlJc w:val="left"/>
      <w:pPr>
        <w:ind w:left="2459" w:hanging="300"/>
      </w:pPr>
      <w:rPr>
        <w:rFonts w:hint="default"/>
      </w:rPr>
    </w:lvl>
    <w:lvl w:ilvl="6" w:tplc="55DE8008">
      <w:numFmt w:val="bullet"/>
      <w:lvlText w:val="•"/>
      <w:lvlJc w:val="left"/>
      <w:pPr>
        <w:ind w:left="2923" w:hanging="300"/>
      </w:pPr>
      <w:rPr>
        <w:rFonts w:hint="default"/>
      </w:rPr>
    </w:lvl>
    <w:lvl w:ilvl="7" w:tplc="3B2A2950">
      <w:numFmt w:val="bullet"/>
      <w:lvlText w:val="•"/>
      <w:lvlJc w:val="left"/>
      <w:pPr>
        <w:ind w:left="3386" w:hanging="300"/>
      </w:pPr>
      <w:rPr>
        <w:rFonts w:hint="default"/>
      </w:rPr>
    </w:lvl>
    <w:lvl w:ilvl="8" w:tplc="5C6E5D10">
      <w:numFmt w:val="bullet"/>
      <w:lvlText w:val="•"/>
      <w:lvlJc w:val="left"/>
      <w:pPr>
        <w:ind w:left="3850" w:hanging="300"/>
      </w:pPr>
      <w:rPr>
        <w:rFonts w:hint="default"/>
      </w:rPr>
    </w:lvl>
  </w:abstractNum>
  <w:abstractNum w:abstractNumId="85" w15:restartNumberingAfterBreak="0">
    <w:nsid w:val="67F8679C"/>
    <w:multiLevelType w:val="hybridMultilevel"/>
    <w:tmpl w:val="0E260C4E"/>
    <w:lvl w:ilvl="0" w:tplc="F050EF46">
      <w:start w:val="1"/>
      <w:numFmt w:val="decimal"/>
      <w:lvlText w:val="%1."/>
      <w:lvlJc w:val="left"/>
      <w:pPr>
        <w:ind w:left="877" w:hanging="360"/>
      </w:pPr>
      <w:rPr>
        <w:rFonts w:hint="default"/>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86" w15:restartNumberingAfterBreak="0">
    <w:nsid w:val="67FE4ACB"/>
    <w:multiLevelType w:val="hybridMultilevel"/>
    <w:tmpl w:val="CAA6FA90"/>
    <w:lvl w:ilvl="0" w:tplc="6388C6E2">
      <w:start w:val="2"/>
      <w:numFmt w:val="lowerLetter"/>
      <w:lvlText w:val="(%1)"/>
      <w:lvlJc w:val="left"/>
      <w:pPr>
        <w:ind w:left="313" w:hanging="199"/>
      </w:pPr>
      <w:rPr>
        <w:rFonts w:ascii="Times New Roman" w:eastAsia="Times New Roman" w:hAnsi="Times New Roman" w:cs="Times New Roman" w:hint="default"/>
        <w:color w:val="0000E5"/>
        <w:spacing w:val="-1"/>
        <w:w w:val="99"/>
        <w:sz w:val="16"/>
        <w:szCs w:val="16"/>
      </w:rPr>
    </w:lvl>
    <w:lvl w:ilvl="1" w:tplc="07EEA41E">
      <w:start w:val="2"/>
      <w:numFmt w:val="lowerLetter"/>
      <w:lvlText w:val="(%2)"/>
      <w:lvlJc w:val="left"/>
      <w:pPr>
        <w:ind w:left="114" w:hanging="299"/>
      </w:pPr>
      <w:rPr>
        <w:rFonts w:ascii="Times New Roman" w:eastAsia="Times New Roman" w:hAnsi="Times New Roman" w:cs="Times New Roman" w:hint="default"/>
        <w:spacing w:val="-20"/>
        <w:w w:val="95"/>
        <w:sz w:val="24"/>
        <w:szCs w:val="24"/>
      </w:rPr>
    </w:lvl>
    <w:lvl w:ilvl="2" w:tplc="E9C604B4">
      <w:numFmt w:val="bullet"/>
      <w:lvlText w:val="•"/>
      <w:lvlJc w:val="left"/>
      <w:pPr>
        <w:ind w:left="813" w:hanging="299"/>
      </w:pPr>
      <w:rPr>
        <w:rFonts w:hint="default"/>
      </w:rPr>
    </w:lvl>
    <w:lvl w:ilvl="3" w:tplc="B0180928">
      <w:numFmt w:val="bullet"/>
      <w:lvlText w:val="•"/>
      <w:lvlJc w:val="left"/>
      <w:pPr>
        <w:ind w:left="1306" w:hanging="299"/>
      </w:pPr>
      <w:rPr>
        <w:rFonts w:hint="default"/>
      </w:rPr>
    </w:lvl>
    <w:lvl w:ilvl="4" w:tplc="9918C596">
      <w:numFmt w:val="bullet"/>
      <w:lvlText w:val="•"/>
      <w:lvlJc w:val="left"/>
      <w:pPr>
        <w:ind w:left="1799" w:hanging="299"/>
      </w:pPr>
      <w:rPr>
        <w:rFonts w:hint="default"/>
      </w:rPr>
    </w:lvl>
    <w:lvl w:ilvl="5" w:tplc="C46AC4A0">
      <w:numFmt w:val="bullet"/>
      <w:lvlText w:val="•"/>
      <w:lvlJc w:val="left"/>
      <w:pPr>
        <w:ind w:left="2292" w:hanging="299"/>
      </w:pPr>
      <w:rPr>
        <w:rFonts w:hint="default"/>
      </w:rPr>
    </w:lvl>
    <w:lvl w:ilvl="6" w:tplc="EA3231B4">
      <w:numFmt w:val="bullet"/>
      <w:lvlText w:val="•"/>
      <w:lvlJc w:val="left"/>
      <w:pPr>
        <w:ind w:left="2785" w:hanging="299"/>
      </w:pPr>
      <w:rPr>
        <w:rFonts w:hint="default"/>
      </w:rPr>
    </w:lvl>
    <w:lvl w:ilvl="7" w:tplc="3D30D804">
      <w:numFmt w:val="bullet"/>
      <w:lvlText w:val="•"/>
      <w:lvlJc w:val="left"/>
      <w:pPr>
        <w:ind w:left="3279" w:hanging="299"/>
      </w:pPr>
      <w:rPr>
        <w:rFonts w:hint="default"/>
      </w:rPr>
    </w:lvl>
    <w:lvl w:ilvl="8" w:tplc="97287496">
      <w:numFmt w:val="bullet"/>
      <w:lvlText w:val="•"/>
      <w:lvlJc w:val="left"/>
      <w:pPr>
        <w:ind w:left="3772" w:hanging="299"/>
      </w:pPr>
      <w:rPr>
        <w:rFonts w:hint="default"/>
      </w:rPr>
    </w:lvl>
  </w:abstractNum>
  <w:abstractNum w:abstractNumId="87" w15:restartNumberingAfterBreak="0">
    <w:nsid w:val="68317848"/>
    <w:multiLevelType w:val="hybridMultilevel"/>
    <w:tmpl w:val="2488F066"/>
    <w:lvl w:ilvl="0" w:tplc="0E24F35C">
      <w:start w:val="2"/>
      <w:numFmt w:val="lowerLetter"/>
      <w:lvlText w:val="(%1)"/>
      <w:lvlJc w:val="left"/>
      <w:pPr>
        <w:ind w:left="372" w:hanging="258"/>
      </w:pPr>
      <w:rPr>
        <w:rFonts w:ascii="Times New Roman" w:eastAsia="Times New Roman" w:hAnsi="Times New Roman" w:cs="Times New Roman" w:hint="default"/>
        <w:color w:val="0000E5"/>
        <w:w w:val="99"/>
        <w:sz w:val="24"/>
        <w:szCs w:val="24"/>
      </w:rPr>
    </w:lvl>
    <w:lvl w:ilvl="1" w:tplc="E068A9C0">
      <w:start w:val="4"/>
      <w:numFmt w:val="lowerLetter"/>
      <w:lvlText w:val="(%2)"/>
      <w:lvlJc w:val="left"/>
      <w:pPr>
        <w:ind w:left="114" w:hanging="267"/>
      </w:pPr>
      <w:rPr>
        <w:rFonts w:ascii="Times New Roman" w:eastAsia="Times New Roman" w:hAnsi="Times New Roman" w:cs="Times New Roman" w:hint="default"/>
        <w:w w:val="100"/>
        <w:sz w:val="24"/>
        <w:szCs w:val="24"/>
      </w:rPr>
    </w:lvl>
    <w:lvl w:ilvl="2" w:tplc="E5F47934">
      <w:numFmt w:val="bullet"/>
      <w:lvlText w:val="•"/>
      <w:lvlJc w:val="left"/>
      <w:pPr>
        <w:ind w:left="932" w:hanging="267"/>
      </w:pPr>
      <w:rPr>
        <w:rFonts w:hint="default"/>
      </w:rPr>
    </w:lvl>
    <w:lvl w:ilvl="3" w:tplc="42EE20AE">
      <w:numFmt w:val="bullet"/>
      <w:lvlText w:val="•"/>
      <w:lvlJc w:val="left"/>
      <w:pPr>
        <w:ind w:left="1485" w:hanging="267"/>
      </w:pPr>
      <w:rPr>
        <w:rFonts w:hint="default"/>
      </w:rPr>
    </w:lvl>
    <w:lvl w:ilvl="4" w:tplc="0A943A26">
      <w:numFmt w:val="bullet"/>
      <w:lvlText w:val="•"/>
      <w:lvlJc w:val="left"/>
      <w:pPr>
        <w:ind w:left="2037" w:hanging="267"/>
      </w:pPr>
      <w:rPr>
        <w:rFonts w:hint="default"/>
      </w:rPr>
    </w:lvl>
    <w:lvl w:ilvl="5" w:tplc="3ED86D24">
      <w:numFmt w:val="bullet"/>
      <w:lvlText w:val="•"/>
      <w:lvlJc w:val="left"/>
      <w:pPr>
        <w:ind w:left="2590" w:hanging="267"/>
      </w:pPr>
      <w:rPr>
        <w:rFonts w:hint="default"/>
      </w:rPr>
    </w:lvl>
    <w:lvl w:ilvl="6" w:tplc="8678204E">
      <w:numFmt w:val="bullet"/>
      <w:lvlText w:val="•"/>
      <w:lvlJc w:val="left"/>
      <w:pPr>
        <w:ind w:left="3142" w:hanging="267"/>
      </w:pPr>
      <w:rPr>
        <w:rFonts w:hint="default"/>
      </w:rPr>
    </w:lvl>
    <w:lvl w:ilvl="7" w:tplc="ACD88E94">
      <w:numFmt w:val="bullet"/>
      <w:lvlText w:val="•"/>
      <w:lvlJc w:val="left"/>
      <w:pPr>
        <w:ind w:left="3695" w:hanging="267"/>
      </w:pPr>
      <w:rPr>
        <w:rFonts w:hint="default"/>
      </w:rPr>
    </w:lvl>
    <w:lvl w:ilvl="8" w:tplc="361C1D9C">
      <w:numFmt w:val="bullet"/>
      <w:lvlText w:val="•"/>
      <w:lvlJc w:val="left"/>
      <w:pPr>
        <w:ind w:left="4247" w:hanging="267"/>
      </w:pPr>
      <w:rPr>
        <w:rFonts w:hint="default"/>
      </w:rPr>
    </w:lvl>
  </w:abstractNum>
  <w:abstractNum w:abstractNumId="88" w15:restartNumberingAfterBreak="0">
    <w:nsid w:val="684C724C"/>
    <w:multiLevelType w:val="hybridMultilevel"/>
    <w:tmpl w:val="34286F08"/>
    <w:lvl w:ilvl="0" w:tplc="EA3A2F70">
      <w:start w:val="1"/>
      <w:numFmt w:val="decimal"/>
      <w:lvlText w:val="%1."/>
      <w:lvlJc w:val="left"/>
      <w:pPr>
        <w:ind w:left="114" w:hanging="224"/>
      </w:pPr>
      <w:rPr>
        <w:rFonts w:ascii="Times New Roman" w:eastAsia="Times New Roman" w:hAnsi="Times New Roman" w:cs="Times New Roman" w:hint="default"/>
        <w:spacing w:val="-8"/>
        <w:w w:val="99"/>
        <w:sz w:val="24"/>
        <w:szCs w:val="24"/>
      </w:rPr>
    </w:lvl>
    <w:lvl w:ilvl="1" w:tplc="85F4589E">
      <w:numFmt w:val="bullet"/>
      <w:lvlText w:val="•"/>
      <w:lvlJc w:val="left"/>
      <w:pPr>
        <w:ind w:left="583" w:hanging="224"/>
      </w:pPr>
      <w:rPr>
        <w:rFonts w:hint="default"/>
      </w:rPr>
    </w:lvl>
    <w:lvl w:ilvl="2" w:tplc="3138B5A6">
      <w:numFmt w:val="bullet"/>
      <w:lvlText w:val="•"/>
      <w:lvlJc w:val="left"/>
      <w:pPr>
        <w:ind w:left="1047" w:hanging="224"/>
      </w:pPr>
      <w:rPr>
        <w:rFonts w:hint="default"/>
      </w:rPr>
    </w:lvl>
    <w:lvl w:ilvl="3" w:tplc="193A2F80">
      <w:numFmt w:val="bullet"/>
      <w:lvlText w:val="•"/>
      <w:lvlJc w:val="left"/>
      <w:pPr>
        <w:ind w:left="1511" w:hanging="224"/>
      </w:pPr>
      <w:rPr>
        <w:rFonts w:hint="default"/>
      </w:rPr>
    </w:lvl>
    <w:lvl w:ilvl="4" w:tplc="905A3DA0">
      <w:numFmt w:val="bullet"/>
      <w:lvlText w:val="•"/>
      <w:lvlJc w:val="left"/>
      <w:pPr>
        <w:ind w:left="1975" w:hanging="224"/>
      </w:pPr>
      <w:rPr>
        <w:rFonts w:hint="default"/>
      </w:rPr>
    </w:lvl>
    <w:lvl w:ilvl="5" w:tplc="7C9C0834">
      <w:numFmt w:val="bullet"/>
      <w:lvlText w:val="•"/>
      <w:lvlJc w:val="left"/>
      <w:pPr>
        <w:ind w:left="2439" w:hanging="224"/>
      </w:pPr>
      <w:rPr>
        <w:rFonts w:hint="default"/>
      </w:rPr>
    </w:lvl>
    <w:lvl w:ilvl="6" w:tplc="F648E1F2">
      <w:numFmt w:val="bullet"/>
      <w:lvlText w:val="•"/>
      <w:lvlJc w:val="left"/>
      <w:pPr>
        <w:ind w:left="2902" w:hanging="224"/>
      </w:pPr>
      <w:rPr>
        <w:rFonts w:hint="default"/>
      </w:rPr>
    </w:lvl>
    <w:lvl w:ilvl="7" w:tplc="9F26DC46">
      <w:numFmt w:val="bullet"/>
      <w:lvlText w:val="•"/>
      <w:lvlJc w:val="left"/>
      <w:pPr>
        <w:ind w:left="3366" w:hanging="224"/>
      </w:pPr>
      <w:rPr>
        <w:rFonts w:hint="default"/>
      </w:rPr>
    </w:lvl>
    <w:lvl w:ilvl="8" w:tplc="E940C9CE">
      <w:numFmt w:val="bullet"/>
      <w:lvlText w:val="•"/>
      <w:lvlJc w:val="left"/>
      <w:pPr>
        <w:ind w:left="3830" w:hanging="224"/>
      </w:pPr>
      <w:rPr>
        <w:rFonts w:hint="default"/>
      </w:rPr>
    </w:lvl>
  </w:abstractNum>
  <w:abstractNum w:abstractNumId="89" w15:restartNumberingAfterBreak="0">
    <w:nsid w:val="694E1315"/>
    <w:multiLevelType w:val="hybridMultilevel"/>
    <w:tmpl w:val="2B8AB6E0"/>
    <w:lvl w:ilvl="0" w:tplc="5EF8D6CC">
      <w:start w:val="2"/>
      <w:numFmt w:val="lowerLetter"/>
      <w:lvlText w:val="(%1)"/>
      <w:lvlJc w:val="left"/>
      <w:pPr>
        <w:ind w:left="134" w:hanging="314"/>
      </w:pPr>
      <w:rPr>
        <w:rFonts w:ascii="Times New Roman" w:eastAsia="Times New Roman" w:hAnsi="Times New Roman" w:cs="Times New Roman" w:hint="default"/>
        <w:spacing w:val="-20"/>
        <w:w w:val="99"/>
        <w:sz w:val="24"/>
        <w:szCs w:val="24"/>
      </w:rPr>
    </w:lvl>
    <w:lvl w:ilvl="1" w:tplc="B0681856">
      <w:numFmt w:val="bullet"/>
      <w:lvlText w:val="•"/>
      <w:lvlJc w:val="left"/>
      <w:pPr>
        <w:ind w:left="603" w:hanging="314"/>
      </w:pPr>
      <w:rPr>
        <w:rFonts w:hint="default"/>
      </w:rPr>
    </w:lvl>
    <w:lvl w:ilvl="2" w:tplc="15860A82">
      <w:numFmt w:val="bullet"/>
      <w:lvlText w:val="•"/>
      <w:lvlJc w:val="left"/>
      <w:pPr>
        <w:ind w:left="1067" w:hanging="314"/>
      </w:pPr>
      <w:rPr>
        <w:rFonts w:hint="default"/>
      </w:rPr>
    </w:lvl>
    <w:lvl w:ilvl="3" w:tplc="7C681906">
      <w:numFmt w:val="bullet"/>
      <w:lvlText w:val="•"/>
      <w:lvlJc w:val="left"/>
      <w:pPr>
        <w:ind w:left="1531" w:hanging="314"/>
      </w:pPr>
      <w:rPr>
        <w:rFonts w:hint="default"/>
      </w:rPr>
    </w:lvl>
    <w:lvl w:ilvl="4" w:tplc="7D28DB8A">
      <w:numFmt w:val="bullet"/>
      <w:lvlText w:val="•"/>
      <w:lvlJc w:val="left"/>
      <w:pPr>
        <w:ind w:left="1995" w:hanging="314"/>
      </w:pPr>
      <w:rPr>
        <w:rFonts w:hint="default"/>
      </w:rPr>
    </w:lvl>
    <w:lvl w:ilvl="5" w:tplc="D17C3B00">
      <w:numFmt w:val="bullet"/>
      <w:lvlText w:val="•"/>
      <w:lvlJc w:val="left"/>
      <w:pPr>
        <w:ind w:left="2459" w:hanging="314"/>
      </w:pPr>
      <w:rPr>
        <w:rFonts w:hint="default"/>
      </w:rPr>
    </w:lvl>
    <w:lvl w:ilvl="6" w:tplc="E92AB70C">
      <w:numFmt w:val="bullet"/>
      <w:lvlText w:val="•"/>
      <w:lvlJc w:val="left"/>
      <w:pPr>
        <w:ind w:left="2922" w:hanging="314"/>
      </w:pPr>
      <w:rPr>
        <w:rFonts w:hint="default"/>
      </w:rPr>
    </w:lvl>
    <w:lvl w:ilvl="7" w:tplc="F91A0F02">
      <w:numFmt w:val="bullet"/>
      <w:lvlText w:val="•"/>
      <w:lvlJc w:val="left"/>
      <w:pPr>
        <w:ind w:left="3386" w:hanging="314"/>
      </w:pPr>
      <w:rPr>
        <w:rFonts w:hint="default"/>
      </w:rPr>
    </w:lvl>
    <w:lvl w:ilvl="8" w:tplc="3C1C6B8E">
      <w:numFmt w:val="bullet"/>
      <w:lvlText w:val="•"/>
      <w:lvlJc w:val="left"/>
      <w:pPr>
        <w:ind w:left="3850" w:hanging="314"/>
      </w:pPr>
      <w:rPr>
        <w:rFonts w:hint="default"/>
      </w:rPr>
    </w:lvl>
  </w:abstractNum>
  <w:abstractNum w:abstractNumId="90" w15:restartNumberingAfterBreak="0">
    <w:nsid w:val="6A13195F"/>
    <w:multiLevelType w:val="hybridMultilevel"/>
    <w:tmpl w:val="0B5040C6"/>
    <w:lvl w:ilvl="0" w:tplc="CE02C186">
      <w:start w:val="2"/>
      <w:numFmt w:val="lowerLetter"/>
      <w:lvlText w:val="(%1)"/>
      <w:lvlJc w:val="left"/>
      <w:pPr>
        <w:ind w:left="134" w:hanging="199"/>
        <w:jc w:val="right"/>
      </w:pPr>
      <w:rPr>
        <w:rFonts w:hint="default"/>
        <w:spacing w:val="-1"/>
        <w:w w:val="99"/>
      </w:rPr>
    </w:lvl>
    <w:lvl w:ilvl="1" w:tplc="3DC2BE82">
      <w:start w:val="1"/>
      <w:numFmt w:val="decimal"/>
      <w:lvlText w:val="%2."/>
      <w:lvlJc w:val="left"/>
      <w:pPr>
        <w:ind w:left="114" w:hanging="224"/>
      </w:pPr>
      <w:rPr>
        <w:rFonts w:ascii="Times New Roman" w:eastAsia="Times New Roman" w:hAnsi="Times New Roman" w:cs="Times New Roman" w:hint="default"/>
        <w:spacing w:val="-3"/>
        <w:w w:val="100"/>
        <w:sz w:val="24"/>
        <w:szCs w:val="24"/>
      </w:rPr>
    </w:lvl>
    <w:lvl w:ilvl="2" w:tplc="226CD948">
      <w:numFmt w:val="bullet"/>
      <w:lvlText w:val="•"/>
      <w:lvlJc w:val="left"/>
      <w:pPr>
        <w:ind w:left="719" w:hanging="224"/>
      </w:pPr>
      <w:rPr>
        <w:rFonts w:hint="default"/>
      </w:rPr>
    </w:lvl>
    <w:lvl w:ilvl="3" w:tplc="310E4D78">
      <w:numFmt w:val="bullet"/>
      <w:lvlText w:val="•"/>
      <w:lvlJc w:val="left"/>
      <w:pPr>
        <w:ind w:left="1298" w:hanging="224"/>
      </w:pPr>
      <w:rPr>
        <w:rFonts w:hint="default"/>
      </w:rPr>
    </w:lvl>
    <w:lvl w:ilvl="4" w:tplc="427058B4">
      <w:numFmt w:val="bullet"/>
      <w:lvlText w:val="•"/>
      <w:lvlJc w:val="left"/>
      <w:pPr>
        <w:ind w:left="1877" w:hanging="224"/>
      </w:pPr>
      <w:rPr>
        <w:rFonts w:hint="default"/>
      </w:rPr>
    </w:lvl>
    <w:lvl w:ilvl="5" w:tplc="502E8344">
      <w:numFmt w:val="bullet"/>
      <w:lvlText w:val="•"/>
      <w:lvlJc w:val="left"/>
      <w:pPr>
        <w:ind w:left="2456" w:hanging="224"/>
      </w:pPr>
      <w:rPr>
        <w:rFonts w:hint="default"/>
      </w:rPr>
    </w:lvl>
    <w:lvl w:ilvl="6" w:tplc="3872E2C6">
      <w:numFmt w:val="bullet"/>
      <w:lvlText w:val="•"/>
      <w:lvlJc w:val="left"/>
      <w:pPr>
        <w:ind w:left="3036" w:hanging="224"/>
      </w:pPr>
      <w:rPr>
        <w:rFonts w:hint="default"/>
      </w:rPr>
    </w:lvl>
    <w:lvl w:ilvl="7" w:tplc="81D09C32">
      <w:numFmt w:val="bullet"/>
      <w:lvlText w:val="•"/>
      <w:lvlJc w:val="left"/>
      <w:pPr>
        <w:ind w:left="3615" w:hanging="224"/>
      </w:pPr>
      <w:rPr>
        <w:rFonts w:hint="default"/>
      </w:rPr>
    </w:lvl>
    <w:lvl w:ilvl="8" w:tplc="BB985AFA">
      <w:numFmt w:val="bullet"/>
      <w:lvlText w:val="•"/>
      <w:lvlJc w:val="left"/>
      <w:pPr>
        <w:ind w:left="4194" w:hanging="224"/>
      </w:pPr>
      <w:rPr>
        <w:rFonts w:hint="default"/>
      </w:rPr>
    </w:lvl>
  </w:abstractNum>
  <w:abstractNum w:abstractNumId="91" w15:restartNumberingAfterBreak="0">
    <w:nsid w:val="6A186897"/>
    <w:multiLevelType w:val="hybridMultilevel"/>
    <w:tmpl w:val="F71ED454"/>
    <w:lvl w:ilvl="0" w:tplc="1572060E">
      <w:start w:val="2"/>
      <w:numFmt w:val="lowerLetter"/>
      <w:lvlText w:val="(%1)"/>
      <w:lvlJc w:val="left"/>
      <w:pPr>
        <w:ind w:left="114" w:hanging="293"/>
      </w:pPr>
      <w:rPr>
        <w:rFonts w:ascii="Times New Roman" w:eastAsia="Times New Roman" w:hAnsi="Times New Roman" w:cs="Times New Roman" w:hint="default"/>
        <w:spacing w:val="-13"/>
        <w:w w:val="99"/>
        <w:sz w:val="24"/>
        <w:szCs w:val="24"/>
      </w:rPr>
    </w:lvl>
    <w:lvl w:ilvl="1" w:tplc="0D62CA7C">
      <w:numFmt w:val="bullet"/>
      <w:lvlText w:val="•"/>
      <w:lvlJc w:val="left"/>
      <w:pPr>
        <w:ind w:left="643" w:hanging="293"/>
      </w:pPr>
      <w:rPr>
        <w:rFonts w:hint="default"/>
      </w:rPr>
    </w:lvl>
    <w:lvl w:ilvl="2" w:tplc="80A4AA18">
      <w:numFmt w:val="bullet"/>
      <w:lvlText w:val="•"/>
      <w:lvlJc w:val="left"/>
      <w:pPr>
        <w:ind w:left="1166" w:hanging="293"/>
      </w:pPr>
      <w:rPr>
        <w:rFonts w:hint="default"/>
      </w:rPr>
    </w:lvl>
    <w:lvl w:ilvl="3" w:tplc="F8EAD32C">
      <w:numFmt w:val="bullet"/>
      <w:lvlText w:val="•"/>
      <w:lvlJc w:val="left"/>
      <w:pPr>
        <w:ind w:left="1689" w:hanging="293"/>
      </w:pPr>
      <w:rPr>
        <w:rFonts w:hint="default"/>
      </w:rPr>
    </w:lvl>
    <w:lvl w:ilvl="4" w:tplc="D250FA2A">
      <w:numFmt w:val="bullet"/>
      <w:lvlText w:val="•"/>
      <w:lvlJc w:val="left"/>
      <w:pPr>
        <w:ind w:left="2213" w:hanging="293"/>
      </w:pPr>
      <w:rPr>
        <w:rFonts w:hint="default"/>
      </w:rPr>
    </w:lvl>
    <w:lvl w:ilvl="5" w:tplc="C6543F10">
      <w:numFmt w:val="bullet"/>
      <w:lvlText w:val="•"/>
      <w:lvlJc w:val="left"/>
      <w:pPr>
        <w:ind w:left="2736" w:hanging="293"/>
      </w:pPr>
      <w:rPr>
        <w:rFonts w:hint="default"/>
      </w:rPr>
    </w:lvl>
    <w:lvl w:ilvl="6" w:tplc="AFC0D8EC">
      <w:numFmt w:val="bullet"/>
      <w:lvlText w:val="•"/>
      <w:lvlJc w:val="left"/>
      <w:pPr>
        <w:ind w:left="3259" w:hanging="293"/>
      </w:pPr>
      <w:rPr>
        <w:rFonts w:hint="default"/>
      </w:rPr>
    </w:lvl>
    <w:lvl w:ilvl="7" w:tplc="887C64CC">
      <w:numFmt w:val="bullet"/>
      <w:lvlText w:val="•"/>
      <w:lvlJc w:val="left"/>
      <w:pPr>
        <w:ind w:left="3783" w:hanging="293"/>
      </w:pPr>
      <w:rPr>
        <w:rFonts w:hint="default"/>
      </w:rPr>
    </w:lvl>
    <w:lvl w:ilvl="8" w:tplc="5EAA1C42">
      <w:numFmt w:val="bullet"/>
      <w:lvlText w:val="•"/>
      <w:lvlJc w:val="left"/>
      <w:pPr>
        <w:ind w:left="4306" w:hanging="293"/>
      </w:pPr>
      <w:rPr>
        <w:rFonts w:hint="default"/>
      </w:rPr>
    </w:lvl>
  </w:abstractNum>
  <w:abstractNum w:abstractNumId="92" w15:restartNumberingAfterBreak="0">
    <w:nsid w:val="6BF325A0"/>
    <w:multiLevelType w:val="hybridMultilevel"/>
    <w:tmpl w:val="78A01C1A"/>
    <w:lvl w:ilvl="0" w:tplc="8F2631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C0B23EF"/>
    <w:multiLevelType w:val="hybridMultilevel"/>
    <w:tmpl w:val="77568662"/>
    <w:lvl w:ilvl="0" w:tplc="A60CA51A">
      <w:start w:val="34"/>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D86098A"/>
    <w:multiLevelType w:val="hybridMultilevel"/>
    <w:tmpl w:val="B45CA6AA"/>
    <w:lvl w:ilvl="0" w:tplc="7798A54C">
      <w:start w:val="1"/>
      <w:numFmt w:val="decimal"/>
      <w:lvlText w:val="%1."/>
      <w:lvlJc w:val="left"/>
      <w:pPr>
        <w:ind w:left="114" w:hanging="263"/>
      </w:pPr>
      <w:rPr>
        <w:rFonts w:ascii="Times New Roman" w:eastAsia="Times New Roman" w:hAnsi="Times New Roman" w:cs="Times New Roman" w:hint="default"/>
        <w:spacing w:val="-8"/>
        <w:w w:val="100"/>
        <w:sz w:val="24"/>
        <w:szCs w:val="24"/>
      </w:rPr>
    </w:lvl>
    <w:lvl w:ilvl="1" w:tplc="22E63DC6">
      <w:numFmt w:val="bullet"/>
      <w:lvlText w:val="•"/>
      <w:lvlJc w:val="left"/>
      <w:pPr>
        <w:ind w:left="583" w:hanging="263"/>
      </w:pPr>
      <w:rPr>
        <w:rFonts w:hint="default"/>
      </w:rPr>
    </w:lvl>
    <w:lvl w:ilvl="2" w:tplc="6952FCE4">
      <w:numFmt w:val="bullet"/>
      <w:lvlText w:val="•"/>
      <w:lvlJc w:val="left"/>
      <w:pPr>
        <w:ind w:left="1047" w:hanging="263"/>
      </w:pPr>
      <w:rPr>
        <w:rFonts w:hint="default"/>
      </w:rPr>
    </w:lvl>
    <w:lvl w:ilvl="3" w:tplc="542A563C">
      <w:numFmt w:val="bullet"/>
      <w:lvlText w:val="•"/>
      <w:lvlJc w:val="left"/>
      <w:pPr>
        <w:ind w:left="1511" w:hanging="263"/>
      </w:pPr>
      <w:rPr>
        <w:rFonts w:hint="default"/>
      </w:rPr>
    </w:lvl>
    <w:lvl w:ilvl="4" w:tplc="BDF87472">
      <w:numFmt w:val="bullet"/>
      <w:lvlText w:val="•"/>
      <w:lvlJc w:val="left"/>
      <w:pPr>
        <w:ind w:left="1975" w:hanging="263"/>
      </w:pPr>
      <w:rPr>
        <w:rFonts w:hint="default"/>
      </w:rPr>
    </w:lvl>
    <w:lvl w:ilvl="5" w:tplc="AD8ECA06">
      <w:numFmt w:val="bullet"/>
      <w:lvlText w:val="•"/>
      <w:lvlJc w:val="left"/>
      <w:pPr>
        <w:ind w:left="2439" w:hanging="263"/>
      </w:pPr>
      <w:rPr>
        <w:rFonts w:hint="default"/>
      </w:rPr>
    </w:lvl>
    <w:lvl w:ilvl="6" w:tplc="DF4854B8">
      <w:numFmt w:val="bullet"/>
      <w:lvlText w:val="•"/>
      <w:lvlJc w:val="left"/>
      <w:pPr>
        <w:ind w:left="2902" w:hanging="263"/>
      </w:pPr>
      <w:rPr>
        <w:rFonts w:hint="default"/>
      </w:rPr>
    </w:lvl>
    <w:lvl w:ilvl="7" w:tplc="95A0B308">
      <w:numFmt w:val="bullet"/>
      <w:lvlText w:val="•"/>
      <w:lvlJc w:val="left"/>
      <w:pPr>
        <w:ind w:left="3366" w:hanging="263"/>
      </w:pPr>
      <w:rPr>
        <w:rFonts w:hint="default"/>
      </w:rPr>
    </w:lvl>
    <w:lvl w:ilvl="8" w:tplc="CE3A1416">
      <w:numFmt w:val="bullet"/>
      <w:lvlText w:val="•"/>
      <w:lvlJc w:val="left"/>
      <w:pPr>
        <w:ind w:left="3830" w:hanging="263"/>
      </w:pPr>
      <w:rPr>
        <w:rFonts w:hint="default"/>
      </w:rPr>
    </w:lvl>
  </w:abstractNum>
  <w:abstractNum w:abstractNumId="95" w15:restartNumberingAfterBreak="0">
    <w:nsid w:val="6E2A08FE"/>
    <w:multiLevelType w:val="hybridMultilevel"/>
    <w:tmpl w:val="59E4E280"/>
    <w:lvl w:ilvl="0" w:tplc="C5A28010">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6" w15:restartNumberingAfterBreak="0">
    <w:nsid w:val="6E417F97"/>
    <w:multiLevelType w:val="hybridMultilevel"/>
    <w:tmpl w:val="64BAC2DE"/>
    <w:lvl w:ilvl="0" w:tplc="7B504D5A">
      <w:start w:val="2"/>
      <w:numFmt w:val="decimal"/>
      <w:lvlText w:val="%1."/>
      <w:lvlJc w:val="left"/>
      <w:pPr>
        <w:ind w:left="114" w:hanging="279"/>
      </w:pPr>
      <w:rPr>
        <w:rFonts w:ascii="Times New Roman" w:eastAsia="Times New Roman" w:hAnsi="Times New Roman" w:cs="Times New Roman" w:hint="default"/>
        <w:spacing w:val="-19"/>
        <w:w w:val="100"/>
        <w:sz w:val="24"/>
        <w:szCs w:val="24"/>
      </w:rPr>
    </w:lvl>
    <w:lvl w:ilvl="1" w:tplc="6C184ED4">
      <w:numFmt w:val="bullet"/>
      <w:lvlText w:val="•"/>
      <w:lvlJc w:val="left"/>
      <w:pPr>
        <w:ind w:left="643" w:hanging="279"/>
      </w:pPr>
      <w:rPr>
        <w:rFonts w:hint="default"/>
      </w:rPr>
    </w:lvl>
    <w:lvl w:ilvl="2" w:tplc="6D106A3A">
      <w:numFmt w:val="bullet"/>
      <w:lvlText w:val="•"/>
      <w:lvlJc w:val="left"/>
      <w:pPr>
        <w:ind w:left="1166" w:hanging="279"/>
      </w:pPr>
      <w:rPr>
        <w:rFonts w:hint="default"/>
      </w:rPr>
    </w:lvl>
    <w:lvl w:ilvl="3" w:tplc="9B48C5AA">
      <w:numFmt w:val="bullet"/>
      <w:lvlText w:val="•"/>
      <w:lvlJc w:val="left"/>
      <w:pPr>
        <w:ind w:left="1689" w:hanging="279"/>
      </w:pPr>
      <w:rPr>
        <w:rFonts w:hint="default"/>
      </w:rPr>
    </w:lvl>
    <w:lvl w:ilvl="4" w:tplc="A3D6DAFE">
      <w:numFmt w:val="bullet"/>
      <w:lvlText w:val="•"/>
      <w:lvlJc w:val="left"/>
      <w:pPr>
        <w:ind w:left="2213" w:hanging="279"/>
      </w:pPr>
      <w:rPr>
        <w:rFonts w:hint="default"/>
      </w:rPr>
    </w:lvl>
    <w:lvl w:ilvl="5" w:tplc="EDC2DCE4">
      <w:numFmt w:val="bullet"/>
      <w:lvlText w:val="•"/>
      <w:lvlJc w:val="left"/>
      <w:pPr>
        <w:ind w:left="2736" w:hanging="279"/>
      </w:pPr>
      <w:rPr>
        <w:rFonts w:hint="default"/>
      </w:rPr>
    </w:lvl>
    <w:lvl w:ilvl="6" w:tplc="A3F0B482">
      <w:numFmt w:val="bullet"/>
      <w:lvlText w:val="•"/>
      <w:lvlJc w:val="left"/>
      <w:pPr>
        <w:ind w:left="3259" w:hanging="279"/>
      </w:pPr>
      <w:rPr>
        <w:rFonts w:hint="default"/>
      </w:rPr>
    </w:lvl>
    <w:lvl w:ilvl="7" w:tplc="80A00AB0">
      <w:numFmt w:val="bullet"/>
      <w:lvlText w:val="•"/>
      <w:lvlJc w:val="left"/>
      <w:pPr>
        <w:ind w:left="3783" w:hanging="279"/>
      </w:pPr>
      <w:rPr>
        <w:rFonts w:hint="default"/>
      </w:rPr>
    </w:lvl>
    <w:lvl w:ilvl="8" w:tplc="7BCA7A30">
      <w:numFmt w:val="bullet"/>
      <w:lvlText w:val="•"/>
      <w:lvlJc w:val="left"/>
      <w:pPr>
        <w:ind w:left="4306" w:hanging="279"/>
      </w:pPr>
      <w:rPr>
        <w:rFonts w:hint="default"/>
      </w:rPr>
    </w:lvl>
  </w:abstractNum>
  <w:abstractNum w:abstractNumId="97" w15:restartNumberingAfterBreak="0">
    <w:nsid w:val="6FB9673E"/>
    <w:multiLevelType w:val="hybridMultilevel"/>
    <w:tmpl w:val="65F01CFC"/>
    <w:lvl w:ilvl="0" w:tplc="34DE87A4">
      <w:start w:val="1"/>
      <w:numFmt w:val="decimal"/>
      <w:lvlText w:val="%1."/>
      <w:lvlJc w:val="left"/>
      <w:pPr>
        <w:ind w:left="135" w:hanging="263"/>
      </w:pPr>
      <w:rPr>
        <w:rFonts w:ascii="Times New Roman" w:eastAsia="Times New Roman" w:hAnsi="Times New Roman" w:cs="Times New Roman" w:hint="default"/>
        <w:spacing w:val="-8"/>
        <w:w w:val="99"/>
        <w:sz w:val="24"/>
        <w:szCs w:val="24"/>
      </w:rPr>
    </w:lvl>
    <w:lvl w:ilvl="1" w:tplc="E19A5FAE">
      <w:numFmt w:val="bullet"/>
      <w:lvlText w:val="•"/>
      <w:lvlJc w:val="left"/>
      <w:pPr>
        <w:ind w:left="615" w:hanging="263"/>
      </w:pPr>
      <w:rPr>
        <w:rFonts w:hint="default"/>
      </w:rPr>
    </w:lvl>
    <w:lvl w:ilvl="2" w:tplc="0AB63E46">
      <w:numFmt w:val="bullet"/>
      <w:lvlText w:val="•"/>
      <w:lvlJc w:val="left"/>
      <w:pPr>
        <w:ind w:left="1090" w:hanging="263"/>
      </w:pPr>
      <w:rPr>
        <w:rFonts w:hint="default"/>
      </w:rPr>
    </w:lvl>
    <w:lvl w:ilvl="3" w:tplc="7C0C8034">
      <w:numFmt w:val="bullet"/>
      <w:lvlText w:val="•"/>
      <w:lvlJc w:val="left"/>
      <w:pPr>
        <w:ind w:left="1565" w:hanging="263"/>
      </w:pPr>
      <w:rPr>
        <w:rFonts w:hint="default"/>
      </w:rPr>
    </w:lvl>
    <w:lvl w:ilvl="4" w:tplc="DB82C1A6">
      <w:numFmt w:val="bullet"/>
      <w:lvlText w:val="•"/>
      <w:lvlJc w:val="left"/>
      <w:pPr>
        <w:ind w:left="2041" w:hanging="263"/>
      </w:pPr>
      <w:rPr>
        <w:rFonts w:hint="default"/>
      </w:rPr>
    </w:lvl>
    <w:lvl w:ilvl="5" w:tplc="98D01116">
      <w:numFmt w:val="bullet"/>
      <w:lvlText w:val="•"/>
      <w:lvlJc w:val="left"/>
      <w:pPr>
        <w:ind w:left="2516" w:hanging="263"/>
      </w:pPr>
      <w:rPr>
        <w:rFonts w:hint="default"/>
      </w:rPr>
    </w:lvl>
    <w:lvl w:ilvl="6" w:tplc="FC5AACEA">
      <w:numFmt w:val="bullet"/>
      <w:lvlText w:val="•"/>
      <w:lvlJc w:val="left"/>
      <w:pPr>
        <w:ind w:left="2991" w:hanging="263"/>
      </w:pPr>
      <w:rPr>
        <w:rFonts w:hint="default"/>
      </w:rPr>
    </w:lvl>
    <w:lvl w:ilvl="7" w:tplc="11346D70">
      <w:numFmt w:val="bullet"/>
      <w:lvlText w:val="•"/>
      <w:lvlJc w:val="left"/>
      <w:pPr>
        <w:ind w:left="3467" w:hanging="263"/>
      </w:pPr>
      <w:rPr>
        <w:rFonts w:hint="default"/>
      </w:rPr>
    </w:lvl>
    <w:lvl w:ilvl="8" w:tplc="EEF6FA26">
      <w:numFmt w:val="bullet"/>
      <w:lvlText w:val="•"/>
      <w:lvlJc w:val="left"/>
      <w:pPr>
        <w:ind w:left="3942" w:hanging="263"/>
      </w:pPr>
      <w:rPr>
        <w:rFonts w:hint="default"/>
      </w:rPr>
    </w:lvl>
  </w:abstractNum>
  <w:abstractNum w:abstractNumId="98" w15:restartNumberingAfterBreak="0">
    <w:nsid w:val="6FDB6C40"/>
    <w:multiLevelType w:val="hybridMultilevel"/>
    <w:tmpl w:val="050CDFC0"/>
    <w:lvl w:ilvl="0" w:tplc="E0445454">
      <w:start w:val="1"/>
      <w:numFmt w:val="decimal"/>
      <w:lvlText w:val="(%1)"/>
      <w:lvlJc w:val="left"/>
      <w:pPr>
        <w:ind w:left="311" w:hanging="311"/>
        <w:jc w:val="right"/>
      </w:pPr>
      <w:rPr>
        <w:rFonts w:ascii="Times New Roman" w:eastAsia="Arial" w:hAnsi="Times New Roman" w:cs="Times New Roman" w:hint="default"/>
        <w:b/>
        <w:bCs/>
        <w:w w:val="99"/>
        <w:sz w:val="24"/>
        <w:szCs w:val="24"/>
      </w:rPr>
    </w:lvl>
    <w:lvl w:ilvl="1" w:tplc="826CD902">
      <w:start w:val="1"/>
      <w:numFmt w:val="lowerLetter"/>
      <w:lvlText w:val="(%2)"/>
      <w:lvlJc w:val="left"/>
      <w:pPr>
        <w:ind w:left="645" w:hanging="294"/>
      </w:pPr>
      <w:rPr>
        <w:rFonts w:ascii="Times New Roman" w:eastAsia="Times New Roman" w:hAnsi="Times New Roman" w:cs="Times New Roman" w:hint="default"/>
        <w:w w:val="100"/>
        <w:sz w:val="24"/>
        <w:szCs w:val="24"/>
      </w:rPr>
    </w:lvl>
    <w:lvl w:ilvl="2" w:tplc="D804BC2A">
      <w:start w:val="1"/>
      <w:numFmt w:val="decimal"/>
      <w:lvlText w:val="(%3)"/>
      <w:lvlJc w:val="left"/>
      <w:pPr>
        <w:ind w:left="1391" w:hanging="311"/>
      </w:pPr>
      <w:rPr>
        <w:rFonts w:ascii="Times New Roman" w:eastAsia="Arial" w:hAnsi="Times New Roman" w:cs="Times New Roman" w:hint="default"/>
        <w:b/>
        <w:bCs/>
        <w:w w:val="99"/>
        <w:sz w:val="24"/>
        <w:szCs w:val="24"/>
      </w:rPr>
    </w:lvl>
    <w:lvl w:ilvl="3" w:tplc="A46C7044">
      <w:start w:val="1"/>
      <w:numFmt w:val="lowerLetter"/>
      <w:lvlText w:val="(%4)"/>
      <w:lvlJc w:val="left"/>
      <w:pPr>
        <w:ind w:left="114" w:hanging="317"/>
      </w:pPr>
      <w:rPr>
        <w:rFonts w:ascii="Times New Roman" w:eastAsia="Times New Roman" w:hAnsi="Times New Roman" w:cs="Times New Roman" w:hint="default"/>
        <w:w w:val="100"/>
        <w:sz w:val="24"/>
        <w:szCs w:val="24"/>
      </w:rPr>
    </w:lvl>
    <w:lvl w:ilvl="4" w:tplc="45984824">
      <w:numFmt w:val="bullet"/>
      <w:lvlText w:val="•"/>
      <w:lvlJc w:val="left"/>
      <w:pPr>
        <w:ind w:left="452" w:hanging="317"/>
      </w:pPr>
      <w:rPr>
        <w:rFonts w:hint="default"/>
      </w:rPr>
    </w:lvl>
    <w:lvl w:ilvl="5" w:tplc="20B89C22">
      <w:numFmt w:val="bullet"/>
      <w:lvlText w:val="•"/>
      <w:lvlJc w:val="left"/>
      <w:pPr>
        <w:ind w:left="359" w:hanging="317"/>
      </w:pPr>
      <w:rPr>
        <w:rFonts w:hint="default"/>
      </w:rPr>
    </w:lvl>
    <w:lvl w:ilvl="6" w:tplc="46BC2A94">
      <w:numFmt w:val="bullet"/>
      <w:lvlText w:val="•"/>
      <w:lvlJc w:val="left"/>
      <w:pPr>
        <w:ind w:left="265" w:hanging="317"/>
      </w:pPr>
      <w:rPr>
        <w:rFonts w:hint="default"/>
      </w:rPr>
    </w:lvl>
    <w:lvl w:ilvl="7" w:tplc="D332B5BA">
      <w:numFmt w:val="bullet"/>
      <w:lvlText w:val="•"/>
      <w:lvlJc w:val="left"/>
      <w:pPr>
        <w:ind w:left="172" w:hanging="317"/>
      </w:pPr>
      <w:rPr>
        <w:rFonts w:hint="default"/>
      </w:rPr>
    </w:lvl>
    <w:lvl w:ilvl="8" w:tplc="0E868B7C">
      <w:numFmt w:val="bullet"/>
      <w:lvlText w:val="•"/>
      <w:lvlJc w:val="left"/>
      <w:pPr>
        <w:ind w:left="78" w:hanging="317"/>
      </w:pPr>
      <w:rPr>
        <w:rFonts w:hint="default"/>
      </w:rPr>
    </w:lvl>
  </w:abstractNum>
  <w:abstractNum w:abstractNumId="99" w15:restartNumberingAfterBreak="0">
    <w:nsid w:val="729C08D4"/>
    <w:multiLevelType w:val="hybridMultilevel"/>
    <w:tmpl w:val="C290A48C"/>
    <w:lvl w:ilvl="0" w:tplc="22BE5648">
      <w:start w:val="1"/>
      <w:numFmt w:val="decimal"/>
      <w:lvlText w:val="%1."/>
      <w:lvlJc w:val="left"/>
      <w:pPr>
        <w:ind w:left="134" w:hanging="222"/>
      </w:pPr>
      <w:rPr>
        <w:rFonts w:ascii="Times New Roman" w:eastAsia="Times New Roman" w:hAnsi="Times New Roman" w:cs="Times New Roman" w:hint="default"/>
        <w:spacing w:val="-20"/>
        <w:w w:val="99"/>
        <w:sz w:val="24"/>
        <w:szCs w:val="24"/>
      </w:rPr>
    </w:lvl>
    <w:lvl w:ilvl="1" w:tplc="DEE6CBA6">
      <w:numFmt w:val="bullet"/>
      <w:lvlText w:val="•"/>
      <w:lvlJc w:val="left"/>
      <w:pPr>
        <w:ind w:left="615" w:hanging="222"/>
      </w:pPr>
      <w:rPr>
        <w:rFonts w:hint="default"/>
      </w:rPr>
    </w:lvl>
    <w:lvl w:ilvl="2" w:tplc="52DE730A">
      <w:numFmt w:val="bullet"/>
      <w:lvlText w:val="•"/>
      <w:lvlJc w:val="left"/>
      <w:pPr>
        <w:ind w:left="1090" w:hanging="222"/>
      </w:pPr>
      <w:rPr>
        <w:rFonts w:hint="default"/>
      </w:rPr>
    </w:lvl>
    <w:lvl w:ilvl="3" w:tplc="E17004B0">
      <w:numFmt w:val="bullet"/>
      <w:lvlText w:val="•"/>
      <w:lvlJc w:val="left"/>
      <w:pPr>
        <w:ind w:left="1565" w:hanging="222"/>
      </w:pPr>
      <w:rPr>
        <w:rFonts w:hint="default"/>
      </w:rPr>
    </w:lvl>
    <w:lvl w:ilvl="4" w:tplc="1508550E">
      <w:numFmt w:val="bullet"/>
      <w:lvlText w:val="•"/>
      <w:lvlJc w:val="left"/>
      <w:pPr>
        <w:ind w:left="2041" w:hanging="222"/>
      </w:pPr>
      <w:rPr>
        <w:rFonts w:hint="default"/>
      </w:rPr>
    </w:lvl>
    <w:lvl w:ilvl="5" w:tplc="52A6119E">
      <w:numFmt w:val="bullet"/>
      <w:lvlText w:val="•"/>
      <w:lvlJc w:val="left"/>
      <w:pPr>
        <w:ind w:left="2516" w:hanging="222"/>
      </w:pPr>
      <w:rPr>
        <w:rFonts w:hint="default"/>
      </w:rPr>
    </w:lvl>
    <w:lvl w:ilvl="6" w:tplc="1C7AE2E8">
      <w:numFmt w:val="bullet"/>
      <w:lvlText w:val="•"/>
      <w:lvlJc w:val="left"/>
      <w:pPr>
        <w:ind w:left="2991" w:hanging="222"/>
      </w:pPr>
      <w:rPr>
        <w:rFonts w:hint="default"/>
      </w:rPr>
    </w:lvl>
    <w:lvl w:ilvl="7" w:tplc="9716C990">
      <w:numFmt w:val="bullet"/>
      <w:lvlText w:val="•"/>
      <w:lvlJc w:val="left"/>
      <w:pPr>
        <w:ind w:left="3467" w:hanging="222"/>
      </w:pPr>
      <w:rPr>
        <w:rFonts w:hint="default"/>
      </w:rPr>
    </w:lvl>
    <w:lvl w:ilvl="8" w:tplc="0F662834">
      <w:numFmt w:val="bullet"/>
      <w:lvlText w:val="•"/>
      <w:lvlJc w:val="left"/>
      <w:pPr>
        <w:ind w:left="3942" w:hanging="222"/>
      </w:pPr>
      <w:rPr>
        <w:rFonts w:hint="default"/>
      </w:rPr>
    </w:lvl>
  </w:abstractNum>
  <w:abstractNum w:abstractNumId="100" w15:restartNumberingAfterBreak="0">
    <w:nsid w:val="748A1730"/>
    <w:multiLevelType w:val="hybridMultilevel"/>
    <w:tmpl w:val="CE029F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4C91C9B"/>
    <w:multiLevelType w:val="hybridMultilevel"/>
    <w:tmpl w:val="1700C5A0"/>
    <w:lvl w:ilvl="0" w:tplc="EF7E5D84">
      <w:start w:val="2"/>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2" w15:restartNumberingAfterBreak="0">
    <w:nsid w:val="773D2117"/>
    <w:multiLevelType w:val="hybridMultilevel"/>
    <w:tmpl w:val="120CD87C"/>
    <w:lvl w:ilvl="0" w:tplc="260C1860">
      <w:start w:val="2"/>
      <w:numFmt w:val="decimal"/>
      <w:lvlText w:val="(%1)"/>
      <w:lvlJc w:val="left"/>
      <w:pPr>
        <w:ind w:left="941" w:hanging="311"/>
      </w:pPr>
      <w:rPr>
        <w:rFonts w:ascii="Times New Roman" w:eastAsia="Arial" w:hAnsi="Times New Roman" w:cs="Times New Roman" w:hint="default"/>
        <w:b/>
        <w:bCs/>
        <w:w w:val="99"/>
        <w:sz w:val="24"/>
        <w:szCs w:val="24"/>
      </w:rPr>
    </w:lvl>
    <w:lvl w:ilvl="1" w:tplc="B240CA0E">
      <w:start w:val="1"/>
      <w:numFmt w:val="lowerLetter"/>
      <w:lvlText w:val="(%2)"/>
      <w:lvlJc w:val="left"/>
      <w:pPr>
        <w:ind w:left="114" w:hanging="277"/>
      </w:pPr>
      <w:rPr>
        <w:rFonts w:ascii="Times New Roman" w:eastAsia="Times New Roman" w:hAnsi="Times New Roman" w:cs="Times New Roman" w:hint="default"/>
        <w:w w:val="100"/>
        <w:sz w:val="24"/>
        <w:szCs w:val="24"/>
      </w:rPr>
    </w:lvl>
    <w:lvl w:ilvl="2" w:tplc="84A895E2">
      <w:numFmt w:val="bullet"/>
      <w:lvlText w:val="•"/>
      <w:lvlJc w:val="left"/>
      <w:pPr>
        <w:ind w:left="70" w:hanging="277"/>
      </w:pPr>
      <w:rPr>
        <w:rFonts w:hint="default"/>
      </w:rPr>
    </w:lvl>
    <w:lvl w:ilvl="3" w:tplc="ABE4FC78">
      <w:numFmt w:val="bullet"/>
      <w:lvlText w:val="•"/>
      <w:lvlJc w:val="left"/>
      <w:pPr>
        <w:ind w:left="45" w:hanging="277"/>
      </w:pPr>
      <w:rPr>
        <w:rFonts w:hint="default"/>
      </w:rPr>
    </w:lvl>
    <w:lvl w:ilvl="4" w:tplc="30080514">
      <w:numFmt w:val="bullet"/>
      <w:lvlText w:val="•"/>
      <w:lvlJc w:val="left"/>
      <w:pPr>
        <w:ind w:left="20" w:hanging="277"/>
      </w:pPr>
      <w:rPr>
        <w:rFonts w:hint="default"/>
      </w:rPr>
    </w:lvl>
    <w:lvl w:ilvl="5" w:tplc="2760FFDC">
      <w:numFmt w:val="bullet"/>
      <w:lvlText w:val="•"/>
      <w:lvlJc w:val="left"/>
      <w:pPr>
        <w:ind w:left="-5" w:hanging="277"/>
      </w:pPr>
      <w:rPr>
        <w:rFonts w:hint="default"/>
      </w:rPr>
    </w:lvl>
    <w:lvl w:ilvl="6" w:tplc="5BEA9556">
      <w:numFmt w:val="bullet"/>
      <w:lvlText w:val="•"/>
      <w:lvlJc w:val="left"/>
      <w:pPr>
        <w:ind w:left="-30" w:hanging="277"/>
      </w:pPr>
      <w:rPr>
        <w:rFonts w:hint="default"/>
      </w:rPr>
    </w:lvl>
    <w:lvl w:ilvl="7" w:tplc="6FBE3668">
      <w:numFmt w:val="bullet"/>
      <w:lvlText w:val="•"/>
      <w:lvlJc w:val="left"/>
      <w:pPr>
        <w:ind w:left="-55" w:hanging="277"/>
      </w:pPr>
      <w:rPr>
        <w:rFonts w:hint="default"/>
      </w:rPr>
    </w:lvl>
    <w:lvl w:ilvl="8" w:tplc="9A80891E">
      <w:numFmt w:val="bullet"/>
      <w:lvlText w:val="•"/>
      <w:lvlJc w:val="left"/>
      <w:pPr>
        <w:ind w:left="-79" w:hanging="277"/>
      </w:pPr>
      <w:rPr>
        <w:rFonts w:hint="default"/>
      </w:rPr>
    </w:lvl>
  </w:abstractNum>
  <w:abstractNum w:abstractNumId="103" w15:restartNumberingAfterBreak="0">
    <w:nsid w:val="77890AF5"/>
    <w:multiLevelType w:val="hybridMultilevel"/>
    <w:tmpl w:val="D44C1C00"/>
    <w:lvl w:ilvl="0" w:tplc="AE2C492C">
      <w:start w:val="1"/>
      <w:numFmt w:val="decimal"/>
      <w:lvlText w:val="%1."/>
      <w:lvlJc w:val="left"/>
      <w:pPr>
        <w:ind w:left="456" w:hanging="338"/>
      </w:pPr>
      <w:rPr>
        <w:rFonts w:ascii="Times New Roman" w:eastAsia="Times New Roman" w:hAnsi="Times New Roman" w:cs="Times New Roman" w:hint="default"/>
        <w:spacing w:val="-8"/>
        <w:w w:val="99"/>
        <w:sz w:val="24"/>
        <w:szCs w:val="24"/>
      </w:rPr>
    </w:lvl>
    <w:lvl w:ilvl="1" w:tplc="C8FE61B4">
      <w:numFmt w:val="bullet"/>
      <w:lvlText w:val="•"/>
      <w:lvlJc w:val="left"/>
      <w:pPr>
        <w:ind w:left="1145" w:hanging="338"/>
      </w:pPr>
      <w:rPr>
        <w:rFonts w:hint="default"/>
      </w:rPr>
    </w:lvl>
    <w:lvl w:ilvl="2" w:tplc="BC8616DE">
      <w:numFmt w:val="bullet"/>
      <w:lvlText w:val="•"/>
      <w:lvlJc w:val="left"/>
      <w:pPr>
        <w:ind w:left="1830" w:hanging="338"/>
      </w:pPr>
      <w:rPr>
        <w:rFonts w:hint="default"/>
      </w:rPr>
    </w:lvl>
    <w:lvl w:ilvl="3" w:tplc="8CBA4F48">
      <w:numFmt w:val="bullet"/>
      <w:lvlText w:val="•"/>
      <w:lvlJc w:val="left"/>
      <w:pPr>
        <w:ind w:left="2515" w:hanging="338"/>
      </w:pPr>
      <w:rPr>
        <w:rFonts w:hint="default"/>
      </w:rPr>
    </w:lvl>
    <w:lvl w:ilvl="4" w:tplc="DA883156">
      <w:numFmt w:val="bullet"/>
      <w:lvlText w:val="•"/>
      <w:lvlJc w:val="left"/>
      <w:pPr>
        <w:ind w:left="3200" w:hanging="338"/>
      </w:pPr>
      <w:rPr>
        <w:rFonts w:hint="default"/>
      </w:rPr>
    </w:lvl>
    <w:lvl w:ilvl="5" w:tplc="25885274">
      <w:numFmt w:val="bullet"/>
      <w:lvlText w:val="•"/>
      <w:lvlJc w:val="left"/>
      <w:pPr>
        <w:ind w:left="3885" w:hanging="338"/>
      </w:pPr>
      <w:rPr>
        <w:rFonts w:hint="default"/>
      </w:rPr>
    </w:lvl>
    <w:lvl w:ilvl="6" w:tplc="A364B458">
      <w:numFmt w:val="bullet"/>
      <w:lvlText w:val="•"/>
      <w:lvlJc w:val="left"/>
      <w:pPr>
        <w:ind w:left="4570" w:hanging="338"/>
      </w:pPr>
      <w:rPr>
        <w:rFonts w:hint="default"/>
      </w:rPr>
    </w:lvl>
    <w:lvl w:ilvl="7" w:tplc="31D654DC">
      <w:numFmt w:val="bullet"/>
      <w:lvlText w:val="•"/>
      <w:lvlJc w:val="left"/>
      <w:pPr>
        <w:ind w:left="5255" w:hanging="338"/>
      </w:pPr>
      <w:rPr>
        <w:rFonts w:hint="default"/>
      </w:rPr>
    </w:lvl>
    <w:lvl w:ilvl="8" w:tplc="EBC8F7D6">
      <w:numFmt w:val="bullet"/>
      <w:lvlText w:val="•"/>
      <w:lvlJc w:val="left"/>
      <w:pPr>
        <w:ind w:left="5940" w:hanging="338"/>
      </w:pPr>
      <w:rPr>
        <w:rFonts w:hint="default"/>
      </w:rPr>
    </w:lvl>
  </w:abstractNum>
  <w:abstractNum w:abstractNumId="104" w15:restartNumberingAfterBreak="0">
    <w:nsid w:val="778E59D0"/>
    <w:multiLevelType w:val="hybridMultilevel"/>
    <w:tmpl w:val="35627F4A"/>
    <w:lvl w:ilvl="0" w:tplc="BC3496D0">
      <w:start w:val="1"/>
      <w:numFmt w:val="decimal"/>
      <w:lvlText w:val="%1."/>
      <w:lvlJc w:val="left"/>
      <w:pPr>
        <w:ind w:left="114" w:hanging="224"/>
      </w:pPr>
      <w:rPr>
        <w:rFonts w:ascii="Times New Roman" w:eastAsia="Times New Roman" w:hAnsi="Times New Roman" w:cs="Times New Roman" w:hint="default"/>
        <w:spacing w:val="-20"/>
        <w:w w:val="99"/>
        <w:sz w:val="24"/>
        <w:szCs w:val="24"/>
      </w:rPr>
    </w:lvl>
    <w:lvl w:ilvl="1" w:tplc="9186481A">
      <w:numFmt w:val="bullet"/>
      <w:lvlText w:val="•"/>
      <w:lvlJc w:val="left"/>
      <w:pPr>
        <w:ind w:left="583" w:hanging="224"/>
      </w:pPr>
      <w:rPr>
        <w:rFonts w:hint="default"/>
      </w:rPr>
    </w:lvl>
    <w:lvl w:ilvl="2" w:tplc="670E0576">
      <w:numFmt w:val="bullet"/>
      <w:lvlText w:val="•"/>
      <w:lvlJc w:val="left"/>
      <w:pPr>
        <w:ind w:left="1047" w:hanging="224"/>
      </w:pPr>
      <w:rPr>
        <w:rFonts w:hint="default"/>
      </w:rPr>
    </w:lvl>
    <w:lvl w:ilvl="3" w:tplc="DDEA0CB8">
      <w:numFmt w:val="bullet"/>
      <w:lvlText w:val="•"/>
      <w:lvlJc w:val="left"/>
      <w:pPr>
        <w:ind w:left="1511" w:hanging="224"/>
      </w:pPr>
      <w:rPr>
        <w:rFonts w:hint="default"/>
      </w:rPr>
    </w:lvl>
    <w:lvl w:ilvl="4" w:tplc="61FA4FEE">
      <w:numFmt w:val="bullet"/>
      <w:lvlText w:val="•"/>
      <w:lvlJc w:val="left"/>
      <w:pPr>
        <w:ind w:left="1975" w:hanging="224"/>
      </w:pPr>
      <w:rPr>
        <w:rFonts w:hint="default"/>
      </w:rPr>
    </w:lvl>
    <w:lvl w:ilvl="5" w:tplc="E7623300">
      <w:numFmt w:val="bullet"/>
      <w:lvlText w:val="•"/>
      <w:lvlJc w:val="left"/>
      <w:pPr>
        <w:ind w:left="2439" w:hanging="224"/>
      </w:pPr>
      <w:rPr>
        <w:rFonts w:hint="default"/>
      </w:rPr>
    </w:lvl>
    <w:lvl w:ilvl="6" w:tplc="18FE33F0">
      <w:numFmt w:val="bullet"/>
      <w:lvlText w:val="•"/>
      <w:lvlJc w:val="left"/>
      <w:pPr>
        <w:ind w:left="2902" w:hanging="224"/>
      </w:pPr>
      <w:rPr>
        <w:rFonts w:hint="default"/>
      </w:rPr>
    </w:lvl>
    <w:lvl w:ilvl="7" w:tplc="EDE614C0">
      <w:numFmt w:val="bullet"/>
      <w:lvlText w:val="•"/>
      <w:lvlJc w:val="left"/>
      <w:pPr>
        <w:ind w:left="3366" w:hanging="224"/>
      </w:pPr>
      <w:rPr>
        <w:rFonts w:hint="default"/>
      </w:rPr>
    </w:lvl>
    <w:lvl w:ilvl="8" w:tplc="6F26A45C">
      <w:numFmt w:val="bullet"/>
      <w:lvlText w:val="•"/>
      <w:lvlJc w:val="left"/>
      <w:pPr>
        <w:ind w:left="3830" w:hanging="224"/>
      </w:pPr>
      <w:rPr>
        <w:rFonts w:hint="default"/>
      </w:rPr>
    </w:lvl>
  </w:abstractNum>
  <w:abstractNum w:abstractNumId="105" w15:restartNumberingAfterBreak="0">
    <w:nsid w:val="77F67954"/>
    <w:multiLevelType w:val="hybridMultilevel"/>
    <w:tmpl w:val="9C5AD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842824"/>
    <w:multiLevelType w:val="hybridMultilevel"/>
    <w:tmpl w:val="DD0E0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8843263"/>
    <w:multiLevelType w:val="hybridMultilevel"/>
    <w:tmpl w:val="355EA082"/>
    <w:lvl w:ilvl="0" w:tplc="32CE6C52">
      <w:start w:val="1"/>
      <w:numFmt w:val="decimal"/>
      <w:lvlText w:val="%1."/>
      <w:lvlJc w:val="left"/>
      <w:pPr>
        <w:ind w:left="114" w:hanging="273"/>
      </w:pPr>
      <w:rPr>
        <w:rFonts w:ascii="Times New Roman" w:eastAsia="Times New Roman" w:hAnsi="Times New Roman" w:cs="Times New Roman" w:hint="default"/>
        <w:spacing w:val="-23"/>
        <w:w w:val="99"/>
        <w:sz w:val="24"/>
        <w:szCs w:val="24"/>
      </w:rPr>
    </w:lvl>
    <w:lvl w:ilvl="1" w:tplc="5BF89430">
      <w:numFmt w:val="bullet"/>
      <w:lvlText w:val="•"/>
      <w:lvlJc w:val="left"/>
      <w:pPr>
        <w:ind w:left="643" w:hanging="273"/>
      </w:pPr>
      <w:rPr>
        <w:rFonts w:hint="default"/>
      </w:rPr>
    </w:lvl>
    <w:lvl w:ilvl="2" w:tplc="93CC934C">
      <w:numFmt w:val="bullet"/>
      <w:lvlText w:val="•"/>
      <w:lvlJc w:val="left"/>
      <w:pPr>
        <w:ind w:left="1166" w:hanging="273"/>
      </w:pPr>
      <w:rPr>
        <w:rFonts w:hint="default"/>
      </w:rPr>
    </w:lvl>
    <w:lvl w:ilvl="3" w:tplc="36B41DD4">
      <w:numFmt w:val="bullet"/>
      <w:lvlText w:val="•"/>
      <w:lvlJc w:val="left"/>
      <w:pPr>
        <w:ind w:left="1689" w:hanging="273"/>
      </w:pPr>
      <w:rPr>
        <w:rFonts w:hint="default"/>
      </w:rPr>
    </w:lvl>
    <w:lvl w:ilvl="4" w:tplc="CD249576">
      <w:numFmt w:val="bullet"/>
      <w:lvlText w:val="•"/>
      <w:lvlJc w:val="left"/>
      <w:pPr>
        <w:ind w:left="2213" w:hanging="273"/>
      </w:pPr>
      <w:rPr>
        <w:rFonts w:hint="default"/>
      </w:rPr>
    </w:lvl>
    <w:lvl w:ilvl="5" w:tplc="588A1E32">
      <w:numFmt w:val="bullet"/>
      <w:lvlText w:val="•"/>
      <w:lvlJc w:val="left"/>
      <w:pPr>
        <w:ind w:left="2736" w:hanging="273"/>
      </w:pPr>
      <w:rPr>
        <w:rFonts w:hint="default"/>
      </w:rPr>
    </w:lvl>
    <w:lvl w:ilvl="6" w:tplc="ED743A68">
      <w:numFmt w:val="bullet"/>
      <w:lvlText w:val="•"/>
      <w:lvlJc w:val="left"/>
      <w:pPr>
        <w:ind w:left="3259" w:hanging="273"/>
      </w:pPr>
      <w:rPr>
        <w:rFonts w:hint="default"/>
      </w:rPr>
    </w:lvl>
    <w:lvl w:ilvl="7" w:tplc="2154D6B8">
      <w:numFmt w:val="bullet"/>
      <w:lvlText w:val="•"/>
      <w:lvlJc w:val="left"/>
      <w:pPr>
        <w:ind w:left="3783" w:hanging="273"/>
      </w:pPr>
      <w:rPr>
        <w:rFonts w:hint="default"/>
      </w:rPr>
    </w:lvl>
    <w:lvl w:ilvl="8" w:tplc="EAB6CAE2">
      <w:numFmt w:val="bullet"/>
      <w:lvlText w:val="•"/>
      <w:lvlJc w:val="left"/>
      <w:pPr>
        <w:ind w:left="4306" w:hanging="273"/>
      </w:pPr>
      <w:rPr>
        <w:rFonts w:hint="default"/>
      </w:rPr>
    </w:lvl>
  </w:abstractNum>
  <w:abstractNum w:abstractNumId="108" w15:restartNumberingAfterBreak="0">
    <w:nsid w:val="7921275E"/>
    <w:multiLevelType w:val="hybridMultilevel"/>
    <w:tmpl w:val="C1D0FC20"/>
    <w:lvl w:ilvl="0" w:tplc="FB744E50">
      <w:start w:val="2"/>
      <w:numFmt w:val="decimal"/>
      <w:lvlText w:val="%1."/>
      <w:lvlJc w:val="left"/>
      <w:pPr>
        <w:ind w:left="134" w:hanging="224"/>
      </w:pPr>
      <w:rPr>
        <w:rFonts w:ascii="Times New Roman" w:eastAsia="Times New Roman" w:hAnsi="Times New Roman" w:cs="Times New Roman" w:hint="default"/>
        <w:spacing w:val="-12"/>
        <w:w w:val="99"/>
        <w:sz w:val="24"/>
        <w:szCs w:val="24"/>
      </w:rPr>
    </w:lvl>
    <w:lvl w:ilvl="1" w:tplc="B220FD94">
      <w:numFmt w:val="bullet"/>
      <w:lvlText w:val="•"/>
      <w:lvlJc w:val="left"/>
      <w:pPr>
        <w:ind w:left="603" w:hanging="224"/>
      </w:pPr>
      <w:rPr>
        <w:rFonts w:hint="default"/>
      </w:rPr>
    </w:lvl>
    <w:lvl w:ilvl="2" w:tplc="DE1A4552">
      <w:numFmt w:val="bullet"/>
      <w:lvlText w:val="•"/>
      <w:lvlJc w:val="left"/>
      <w:pPr>
        <w:ind w:left="1067" w:hanging="224"/>
      </w:pPr>
      <w:rPr>
        <w:rFonts w:hint="default"/>
      </w:rPr>
    </w:lvl>
    <w:lvl w:ilvl="3" w:tplc="E8CA384E">
      <w:numFmt w:val="bullet"/>
      <w:lvlText w:val="•"/>
      <w:lvlJc w:val="left"/>
      <w:pPr>
        <w:ind w:left="1531" w:hanging="224"/>
      </w:pPr>
      <w:rPr>
        <w:rFonts w:hint="default"/>
      </w:rPr>
    </w:lvl>
    <w:lvl w:ilvl="4" w:tplc="69847FF0">
      <w:numFmt w:val="bullet"/>
      <w:lvlText w:val="•"/>
      <w:lvlJc w:val="left"/>
      <w:pPr>
        <w:ind w:left="1995" w:hanging="224"/>
      </w:pPr>
      <w:rPr>
        <w:rFonts w:hint="default"/>
      </w:rPr>
    </w:lvl>
    <w:lvl w:ilvl="5" w:tplc="9432B99E">
      <w:numFmt w:val="bullet"/>
      <w:lvlText w:val="•"/>
      <w:lvlJc w:val="left"/>
      <w:pPr>
        <w:ind w:left="2459" w:hanging="224"/>
      </w:pPr>
      <w:rPr>
        <w:rFonts w:hint="default"/>
      </w:rPr>
    </w:lvl>
    <w:lvl w:ilvl="6" w:tplc="68643330">
      <w:numFmt w:val="bullet"/>
      <w:lvlText w:val="•"/>
      <w:lvlJc w:val="left"/>
      <w:pPr>
        <w:ind w:left="2922" w:hanging="224"/>
      </w:pPr>
      <w:rPr>
        <w:rFonts w:hint="default"/>
      </w:rPr>
    </w:lvl>
    <w:lvl w:ilvl="7" w:tplc="062ACA3C">
      <w:numFmt w:val="bullet"/>
      <w:lvlText w:val="•"/>
      <w:lvlJc w:val="left"/>
      <w:pPr>
        <w:ind w:left="3386" w:hanging="224"/>
      </w:pPr>
      <w:rPr>
        <w:rFonts w:hint="default"/>
      </w:rPr>
    </w:lvl>
    <w:lvl w:ilvl="8" w:tplc="FD56613E">
      <w:numFmt w:val="bullet"/>
      <w:lvlText w:val="•"/>
      <w:lvlJc w:val="left"/>
      <w:pPr>
        <w:ind w:left="3850" w:hanging="224"/>
      </w:pPr>
      <w:rPr>
        <w:rFonts w:hint="default"/>
      </w:rPr>
    </w:lvl>
  </w:abstractNum>
  <w:abstractNum w:abstractNumId="109" w15:restartNumberingAfterBreak="0">
    <w:nsid w:val="7C2208B7"/>
    <w:multiLevelType w:val="hybridMultilevel"/>
    <w:tmpl w:val="228846C0"/>
    <w:lvl w:ilvl="0" w:tplc="A5FE6B28">
      <w:start w:val="2"/>
      <w:numFmt w:val="lowerLetter"/>
      <w:lvlText w:val="(%1)"/>
      <w:lvlJc w:val="left"/>
      <w:pPr>
        <w:ind w:left="134" w:hanging="301"/>
      </w:pPr>
      <w:rPr>
        <w:rFonts w:ascii="Times New Roman" w:eastAsia="Times New Roman" w:hAnsi="Times New Roman" w:cs="Times New Roman" w:hint="default"/>
        <w:spacing w:val="-3"/>
        <w:w w:val="99"/>
        <w:sz w:val="24"/>
        <w:szCs w:val="24"/>
      </w:rPr>
    </w:lvl>
    <w:lvl w:ilvl="1" w:tplc="88C44030">
      <w:numFmt w:val="bullet"/>
      <w:lvlText w:val="•"/>
      <w:lvlJc w:val="left"/>
      <w:pPr>
        <w:ind w:left="615" w:hanging="301"/>
      </w:pPr>
      <w:rPr>
        <w:rFonts w:hint="default"/>
      </w:rPr>
    </w:lvl>
    <w:lvl w:ilvl="2" w:tplc="CBD2DAC2">
      <w:numFmt w:val="bullet"/>
      <w:lvlText w:val="•"/>
      <w:lvlJc w:val="left"/>
      <w:pPr>
        <w:ind w:left="1090" w:hanging="301"/>
      </w:pPr>
      <w:rPr>
        <w:rFonts w:hint="default"/>
      </w:rPr>
    </w:lvl>
    <w:lvl w:ilvl="3" w:tplc="F7A4E1F6">
      <w:numFmt w:val="bullet"/>
      <w:lvlText w:val="•"/>
      <w:lvlJc w:val="left"/>
      <w:pPr>
        <w:ind w:left="1565" w:hanging="301"/>
      </w:pPr>
      <w:rPr>
        <w:rFonts w:hint="default"/>
      </w:rPr>
    </w:lvl>
    <w:lvl w:ilvl="4" w:tplc="45F8B150">
      <w:numFmt w:val="bullet"/>
      <w:lvlText w:val="•"/>
      <w:lvlJc w:val="left"/>
      <w:pPr>
        <w:ind w:left="2041" w:hanging="301"/>
      </w:pPr>
      <w:rPr>
        <w:rFonts w:hint="default"/>
      </w:rPr>
    </w:lvl>
    <w:lvl w:ilvl="5" w:tplc="C9229E76">
      <w:numFmt w:val="bullet"/>
      <w:lvlText w:val="•"/>
      <w:lvlJc w:val="left"/>
      <w:pPr>
        <w:ind w:left="2516" w:hanging="301"/>
      </w:pPr>
      <w:rPr>
        <w:rFonts w:hint="default"/>
      </w:rPr>
    </w:lvl>
    <w:lvl w:ilvl="6" w:tplc="9802E8C2">
      <w:numFmt w:val="bullet"/>
      <w:lvlText w:val="•"/>
      <w:lvlJc w:val="left"/>
      <w:pPr>
        <w:ind w:left="2991" w:hanging="301"/>
      </w:pPr>
      <w:rPr>
        <w:rFonts w:hint="default"/>
      </w:rPr>
    </w:lvl>
    <w:lvl w:ilvl="7" w:tplc="E9EEE3A2">
      <w:numFmt w:val="bullet"/>
      <w:lvlText w:val="•"/>
      <w:lvlJc w:val="left"/>
      <w:pPr>
        <w:ind w:left="3467" w:hanging="301"/>
      </w:pPr>
      <w:rPr>
        <w:rFonts w:hint="default"/>
      </w:rPr>
    </w:lvl>
    <w:lvl w:ilvl="8" w:tplc="738C20DE">
      <w:numFmt w:val="bullet"/>
      <w:lvlText w:val="•"/>
      <w:lvlJc w:val="left"/>
      <w:pPr>
        <w:ind w:left="3942" w:hanging="301"/>
      </w:pPr>
      <w:rPr>
        <w:rFonts w:hint="default"/>
      </w:rPr>
    </w:lvl>
  </w:abstractNum>
  <w:abstractNum w:abstractNumId="110" w15:restartNumberingAfterBreak="0">
    <w:nsid w:val="7C830D4E"/>
    <w:multiLevelType w:val="hybridMultilevel"/>
    <w:tmpl w:val="8CA28588"/>
    <w:lvl w:ilvl="0" w:tplc="307A386A">
      <w:start w:val="2"/>
      <w:numFmt w:val="decimal"/>
      <w:lvlText w:val="%1."/>
      <w:lvlJc w:val="left"/>
      <w:pPr>
        <w:ind w:left="134" w:hanging="270"/>
      </w:pPr>
      <w:rPr>
        <w:rFonts w:ascii="Times New Roman" w:eastAsia="Times New Roman" w:hAnsi="Times New Roman" w:cs="Times New Roman" w:hint="default"/>
        <w:spacing w:val="-21"/>
        <w:w w:val="99"/>
        <w:sz w:val="24"/>
        <w:szCs w:val="24"/>
      </w:rPr>
    </w:lvl>
    <w:lvl w:ilvl="1" w:tplc="38186EA8">
      <w:numFmt w:val="bullet"/>
      <w:lvlText w:val="•"/>
      <w:lvlJc w:val="left"/>
      <w:pPr>
        <w:ind w:left="603" w:hanging="270"/>
      </w:pPr>
      <w:rPr>
        <w:rFonts w:hint="default"/>
      </w:rPr>
    </w:lvl>
    <w:lvl w:ilvl="2" w:tplc="7FA0B0D0">
      <w:numFmt w:val="bullet"/>
      <w:lvlText w:val="•"/>
      <w:lvlJc w:val="left"/>
      <w:pPr>
        <w:ind w:left="1067" w:hanging="270"/>
      </w:pPr>
      <w:rPr>
        <w:rFonts w:hint="default"/>
      </w:rPr>
    </w:lvl>
    <w:lvl w:ilvl="3" w:tplc="AA2A7712">
      <w:numFmt w:val="bullet"/>
      <w:lvlText w:val="•"/>
      <w:lvlJc w:val="left"/>
      <w:pPr>
        <w:ind w:left="1531" w:hanging="270"/>
      </w:pPr>
      <w:rPr>
        <w:rFonts w:hint="default"/>
      </w:rPr>
    </w:lvl>
    <w:lvl w:ilvl="4" w:tplc="5D26D3E6">
      <w:numFmt w:val="bullet"/>
      <w:lvlText w:val="•"/>
      <w:lvlJc w:val="left"/>
      <w:pPr>
        <w:ind w:left="1995" w:hanging="270"/>
      </w:pPr>
      <w:rPr>
        <w:rFonts w:hint="default"/>
      </w:rPr>
    </w:lvl>
    <w:lvl w:ilvl="5" w:tplc="99A03E4E">
      <w:numFmt w:val="bullet"/>
      <w:lvlText w:val="•"/>
      <w:lvlJc w:val="left"/>
      <w:pPr>
        <w:ind w:left="2459" w:hanging="270"/>
      </w:pPr>
      <w:rPr>
        <w:rFonts w:hint="default"/>
      </w:rPr>
    </w:lvl>
    <w:lvl w:ilvl="6" w:tplc="A068362C">
      <w:numFmt w:val="bullet"/>
      <w:lvlText w:val="•"/>
      <w:lvlJc w:val="left"/>
      <w:pPr>
        <w:ind w:left="2922" w:hanging="270"/>
      </w:pPr>
      <w:rPr>
        <w:rFonts w:hint="default"/>
      </w:rPr>
    </w:lvl>
    <w:lvl w:ilvl="7" w:tplc="7EF06278">
      <w:numFmt w:val="bullet"/>
      <w:lvlText w:val="•"/>
      <w:lvlJc w:val="left"/>
      <w:pPr>
        <w:ind w:left="3386" w:hanging="270"/>
      </w:pPr>
      <w:rPr>
        <w:rFonts w:hint="default"/>
      </w:rPr>
    </w:lvl>
    <w:lvl w:ilvl="8" w:tplc="FE5478FC">
      <w:numFmt w:val="bullet"/>
      <w:lvlText w:val="•"/>
      <w:lvlJc w:val="left"/>
      <w:pPr>
        <w:ind w:left="3850" w:hanging="270"/>
      </w:pPr>
      <w:rPr>
        <w:rFonts w:hint="default"/>
      </w:rPr>
    </w:lvl>
  </w:abstractNum>
  <w:abstractNum w:abstractNumId="111" w15:restartNumberingAfterBreak="0">
    <w:nsid w:val="7DE342C4"/>
    <w:multiLevelType w:val="hybridMultilevel"/>
    <w:tmpl w:val="B3F8E8F8"/>
    <w:lvl w:ilvl="0" w:tplc="DFA66A96">
      <w:start w:val="7"/>
      <w:numFmt w:val="lowerLetter"/>
      <w:lvlText w:val="(%1)"/>
      <w:lvlJc w:val="left"/>
      <w:pPr>
        <w:ind w:left="114" w:hanging="196"/>
      </w:pPr>
      <w:rPr>
        <w:rFonts w:ascii="Times New Roman" w:eastAsia="Times New Roman" w:hAnsi="Times New Roman" w:cs="Times New Roman" w:hint="default"/>
        <w:w w:val="99"/>
        <w:sz w:val="14"/>
        <w:szCs w:val="14"/>
      </w:rPr>
    </w:lvl>
    <w:lvl w:ilvl="1" w:tplc="F8B28DF4">
      <w:start w:val="2"/>
      <w:numFmt w:val="lowerLetter"/>
      <w:lvlText w:val="(%2)"/>
      <w:lvlJc w:val="left"/>
      <w:pPr>
        <w:ind w:left="114" w:hanging="300"/>
      </w:pPr>
      <w:rPr>
        <w:rFonts w:ascii="Times New Roman" w:eastAsia="Times New Roman" w:hAnsi="Times New Roman" w:cs="Times New Roman" w:hint="default"/>
        <w:spacing w:val="-2"/>
        <w:w w:val="99"/>
        <w:sz w:val="24"/>
        <w:szCs w:val="24"/>
      </w:rPr>
    </w:lvl>
    <w:lvl w:ilvl="2" w:tplc="6D18C7EE">
      <w:numFmt w:val="bullet"/>
      <w:lvlText w:val="•"/>
      <w:lvlJc w:val="left"/>
      <w:pPr>
        <w:ind w:left="1166" w:hanging="300"/>
      </w:pPr>
      <w:rPr>
        <w:rFonts w:hint="default"/>
      </w:rPr>
    </w:lvl>
    <w:lvl w:ilvl="3" w:tplc="AEEE7D3A">
      <w:numFmt w:val="bullet"/>
      <w:lvlText w:val="•"/>
      <w:lvlJc w:val="left"/>
      <w:pPr>
        <w:ind w:left="1689" w:hanging="300"/>
      </w:pPr>
      <w:rPr>
        <w:rFonts w:hint="default"/>
      </w:rPr>
    </w:lvl>
    <w:lvl w:ilvl="4" w:tplc="8544F07E">
      <w:numFmt w:val="bullet"/>
      <w:lvlText w:val="•"/>
      <w:lvlJc w:val="left"/>
      <w:pPr>
        <w:ind w:left="2213" w:hanging="300"/>
      </w:pPr>
      <w:rPr>
        <w:rFonts w:hint="default"/>
      </w:rPr>
    </w:lvl>
    <w:lvl w:ilvl="5" w:tplc="A5BA5792">
      <w:numFmt w:val="bullet"/>
      <w:lvlText w:val="•"/>
      <w:lvlJc w:val="left"/>
      <w:pPr>
        <w:ind w:left="2736" w:hanging="300"/>
      </w:pPr>
      <w:rPr>
        <w:rFonts w:hint="default"/>
      </w:rPr>
    </w:lvl>
    <w:lvl w:ilvl="6" w:tplc="F8101C20">
      <w:numFmt w:val="bullet"/>
      <w:lvlText w:val="•"/>
      <w:lvlJc w:val="left"/>
      <w:pPr>
        <w:ind w:left="3259" w:hanging="300"/>
      </w:pPr>
      <w:rPr>
        <w:rFonts w:hint="default"/>
      </w:rPr>
    </w:lvl>
    <w:lvl w:ilvl="7" w:tplc="3FCAA3EE">
      <w:numFmt w:val="bullet"/>
      <w:lvlText w:val="•"/>
      <w:lvlJc w:val="left"/>
      <w:pPr>
        <w:ind w:left="3783" w:hanging="300"/>
      </w:pPr>
      <w:rPr>
        <w:rFonts w:hint="default"/>
      </w:rPr>
    </w:lvl>
    <w:lvl w:ilvl="8" w:tplc="54E41D62">
      <w:numFmt w:val="bullet"/>
      <w:lvlText w:val="•"/>
      <w:lvlJc w:val="left"/>
      <w:pPr>
        <w:ind w:left="4306" w:hanging="300"/>
      </w:pPr>
      <w:rPr>
        <w:rFonts w:hint="default"/>
      </w:rPr>
    </w:lvl>
  </w:abstractNum>
  <w:abstractNum w:abstractNumId="112" w15:restartNumberingAfterBreak="0">
    <w:nsid w:val="7E6B22D4"/>
    <w:multiLevelType w:val="hybridMultilevel"/>
    <w:tmpl w:val="22EE6F58"/>
    <w:lvl w:ilvl="0" w:tplc="2BFA6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F43714"/>
    <w:multiLevelType w:val="hybridMultilevel"/>
    <w:tmpl w:val="EEAA9764"/>
    <w:lvl w:ilvl="0" w:tplc="17F6B92A">
      <w:start w:val="2"/>
      <w:numFmt w:val="lowerLetter"/>
      <w:lvlText w:val="%1."/>
      <w:lvlJc w:val="left"/>
      <w:pPr>
        <w:ind w:left="782" w:hanging="360"/>
      </w:pPr>
      <w:rPr>
        <w:rFonts w:hint="default"/>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14" w15:restartNumberingAfterBreak="0">
    <w:nsid w:val="7FB110BC"/>
    <w:multiLevelType w:val="hybridMultilevel"/>
    <w:tmpl w:val="707A6990"/>
    <w:lvl w:ilvl="0" w:tplc="45D20E60">
      <w:start w:val="3"/>
      <w:numFmt w:val="decimal"/>
      <w:lvlText w:val="(%1)"/>
      <w:lvlJc w:val="left"/>
      <w:pPr>
        <w:ind w:left="134" w:hanging="311"/>
      </w:pPr>
      <w:rPr>
        <w:rFonts w:ascii="Times New Roman" w:eastAsia="Arial" w:hAnsi="Times New Roman" w:cs="Times New Roman" w:hint="default"/>
        <w:b/>
        <w:bCs/>
        <w:strike w:val="0"/>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96"/>
  </w:num>
  <w:num w:numId="3">
    <w:abstractNumId w:val="111"/>
  </w:num>
  <w:num w:numId="4">
    <w:abstractNumId w:val="51"/>
  </w:num>
  <w:num w:numId="5">
    <w:abstractNumId w:val="42"/>
  </w:num>
  <w:num w:numId="6">
    <w:abstractNumId w:val="72"/>
  </w:num>
  <w:num w:numId="7">
    <w:abstractNumId w:val="94"/>
  </w:num>
  <w:num w:numId="8">
    <w:abstractNumId w:val="109"/>
  </w:num>
  <w:num w:numId="9">
    <w:abstractNumId w:val="32"/>
  </w:num>
  <w:num w:numId="10">
    <w:abstractNumId w:val="63"/>
  </w:num>
  <w:num w:numId="11">
    <w:abstractNumId w:val="13"/>
  </w:num>
  <w:num w:numId="12">
    <w:abstractNumId w:val="84"/>
  </w:num>
  <w:num w:numId="13">
    <w:abstractNumId w:val="80"/>
  </w:num>
  <w:num w:numId="14">
    <w:abstractNumId w:val="91"/>
  </w:num>
  <w:num w:numId="15">
    <w:abstractNumId w:val="54"/>
  </w:num>
  <w:num w:numId="16">
    <w:abstractNumId w:val="60"/>
  </w:num>
  <w:num w:numId="17">
    <w:abstractNumId w:val="4"/>
  </w:num>
  <w:num w:numId="18">
    <w:abstractNumId w:val="71"/>
  </w:num>
  <w:num w:numId="19">
    <w:abstractNumId w:val="30"/>
  </w:num>
  <w:num w:numId="20">
    <w:abstractNumId w:val="58"/>
  </w:num>
  <w:num w:numId="21">
    <w:abstractNumId w:val="12"/>
  </w:num>
  <w:num w:numId="22">
    <w:abstractNumId w:val="74"/>
  </w:num>
  <w:num w:numId="23">
    <w:abstractNumId w:val="36"/>
  </w:num>
  <w:num w:numId="24">
    <w:abstractNumId w:val="25"/>
  </w:num>
  <w:num w:numId="25">
    <w:abstractNumId w:val="40"/>
  </w:num>
  <w:num w:numId="26">
    <w:abstractNumId w:val="62"/>
  </w:num>
  <w:num w:numId="27">
    <w:abstractNumId w:val="79"/>
  </w:num>
  <w:num w:numId="28">
    <w:abstractNumId w:val="59"/>
  </w:num>
  <w:num w:numId="29">
    <w:abstractNumId w:val="52"/>
  </w:num>
  <w:num w:numId="30">
    <w:abstractNumId w:val="64"/>
  </w:num>
  <w:num w:numId="31">
    <w:abstractNumId w:val="6"/>
  </w:num>
  <w:num w:numId="32">
    <w:abstractNumId w:val="28"/>
  </w:num>
  <w:num w:numId="33">
    <w:abstractNumId w:val="90"/>
  </w:num>
  <w:num w:numId="34">
    <w:abstractNumId w:val="47"/>
  </w:num>
  <w:num w:numId="35">
    <w:abstractNumId w:val="86"/>
  </w:num>
  <w:num w:numId="36">
    <w:abstractNumId w:val="10"/>
  </w:num>
  <w:num w:numId="37">
    <w:abstractNumId w:val="37"/>
  </w:num>
  <w:num w:numId="38">
    <w:abstractNumId w:val="97"/>
  </w:num>
  <w:num w:numId="39">
    <w:abstractNumId w:val="9"/>
  </w:num>
  <w:num w:numId="40">
    <w:abstractNumId w:val="2"/>
  </w:num>
  <w:num w:numId="41">
    <w:abstractNumId w:val="46"/>
  </w:num>
  <w:num w:numId="42">
    <w:abstractNumId w:val="11"/>
  </w:num>
  <w:num w:numId="43">
    <w:abstractNumId w:val="77"/>
  </w:num>
  <w:num w:numId="44">
    <w:abstractNumId w:val="27"/>
  </w:num>
  <w:num w:numId="45">
    <w:abstractNumId w:val="7"/>
  </w:num>
  <w:num w:numId="46">
    <w:abstractNumId w:val="20"/>
  </w:num>
  <w:num w:numId="47">
    <w:abstractNumId w:val="16"/>
  </w:num>
  <w:num w:numId="48">
    <w:abstractNumId w:val="35"/>
  </w:num>
  <w:num w:numId="49">
    <w:abstractNumId w:val="49"/>
  </w:num>
  <w:num w:numId="50">
    <w:abstractNumId w:val="110"/>
  </w:num>
  <w:num w:numId="51">
    <w:abstractNumId w:val="108"/>
  </w:num>
  <w:num w:numId="52">
    <w:abstractNumId w:val="3"/>
  </w:num>
  <w:num w:numId="53">
    <w:abstractNumId w:val="55"/>
  </w:num>
  <w:num w:numId="54">
    <w:abstractNumId w:val="102"/>
  </w:num>
  <w:num w:numId="55">
    <w:abstractNumId w:val="70"/>
  </w:num>
  <w:num w:numId="56">
    <w:abstractNumId w:val="50"/>
  </w:num>
  <w:num w:numId="57">
    <w:abstractNumId w:val="68"/>
  </w:num>
  <w:num w:numId="58">
    <w:abstractNumId w:val="75"/>
  </w:num>
  <w:num w:numId="59">
    <w:abstractNumId w:val="89"/>
  </w:num>
  <w:num w:numId="60">
    <w:abstractNumId w:val="61"/>
  </w:num>
  <w:num w:numId="61">
    <w:abstractNumId w:val="81"/>
  </w:num>
  <w:num w:numId="62">
    <w:abstractNumId w:val="24"/>
  </w:num>
  <w:num w:numId="63">
    <w:abstractNumId w:val="87"/>
  </w:num>
  <w:num w:numId="64">
    <w:abstractNumId w:val="33"/>
  </w:num>
  <w:num w:numId="65">
    <w:abstractNumId w:val="17"/>
  </w:num>
  <w:num w:numId="66">
    <w:abstractNumId w:val="34"/>
  </w:num>
  <w:num w:numId="67">
    <w:abstractNumId w:val="104"/>
  </w:num>
  <w:num w:numId="68">
    <w:abstractNumId w:val="99"/>
  </w:num>
  <w:num w:numId="69">
    <w:abstractNumId w:val="65"/>
  </w:num>
  <w:num w:numId="70">
    <w:abstractNumId w:val="31"/>
  </w:num>
  <w:num w:numId="71">
    <w:abstractNumId w:val="15"/>
  </w:num>
  <w:num w:numId="72">
    <w:abstractNumId w:val="107"/>
  </w:num>
  <w:num w:numId="73">
    <w:abstractNumId w:val="88"/>
  </w:num>
  <w:num w:numId="74">
    <w:abstractNumId w:val="57"/>
  </w:num>
  <w:num w:numId="75">
    <w:abstractNumId w:val="98"/>
  </w:num>
  <w:num w:numId="76">
    <w:abstractNumId w:val="48"/>
  </w:num>
  <w:num w:numId="77">
    <w:abstractNumId w:val="73"/>
  </w:num>
  <w:num w:numId="78">
    <w:abstractNumId w:val="92"/>
  </w:num>
  <w:num w:numId="79">
    <w:abstractNumId w:val="38"/>
  </w:num>
  <w:num w:numId="80">
    <w:abstractNumId w:val="44"/>
  </w:num>
  <w:num w:numId="81">
    <w:abstractNumId w:val="112"/>
  </w:num>
  <w:num w:numId="82">
    <w:abstractNumId w:val="19"/>
  </w:num>
  <w:num w:numId="83">
    <w:abstractNumId w:val="93"/>
  </w:num>
  <w:num w:numId="84">
    <w:abstractNumId w:val="22"/>
  </w:num>
  <w:num w:numId="85">
    <w:abstractNumId w:val="76"/>
  </w:num>
  <w:num w:numId="86">
    <w:abstractNumId w:val="95"/>
  </w:num>
  <w:num w:numId="87">
    <w:abstractNumId w:val="26"/>
  </w:num>
  <w:num w:numId="88">
    <w:abstractNumId w:val="113"/>
  </w:num>
  <w:num w:numId="89">
    <w:abstractNumId w:val="14"/>
  </w:num>
  <w:num w:numId="90">
    <w:abstractNumId w:val="8"/>
  </w:num>
  <w:num w:numId="91">
    <w:abstractNumId w:val="41"/>
  </w:num>
  <w:num w:numId="92">
    <w:abstractNumId w:val="85"/>
  </w:num>
  <w:num w:numId="93">
    <w:abstractNumId w:val="18"/>
  </w:num>
  <w:num w:numId="94">
    <w:abstractNumId w:val="101"/>
  </w:num>
  <w:num w:numId="95">
    <w:abstractNumId w:val="100"/>
  </w:num>
  <w:num w:numId="96">
    <w:abstractNumId w:val="78"/>
  </w:num>
  <w:num w:numId="97">
    <w:abstractNumId w:val="5"/>
  </w:num>
  <w:num w:numId="98">
    <w:abstractNumId w:val="39"/>
  </w:num>
  <w:num w:numId="99">
    <w:abstractNumId w:val="45"/>
  </w:num>
  <w:num w:numId="100">
    <w:abstractNumId w:val="114"/>
  </w:num>
  <w:num w:numId="101">
    <w:abstractNumId w:val="103"/>
  </w:num>
  <w:num w:numId="102">
    <w:abstractNumId w:val="43"/>
  </w:num>
  <w:num w:numId="103">
    <w:abstractNumId w:val="106"/>
  </w:num>
  <w:num w:numId="104">
    <w:abstractNumId w:val="82"/>
  </w:num>
  <w:num w:numId="105">
    <w:abstractNumId w:val="66"/>
  </w:num>
  <w:num w:numId="106">
    <w:abstractNumId w:val="23"/>
  </w:num>
  <w:num w:numId="107">
    <w:abstractNumId w:val="83"/>
  </w:num>
  <w:num w:numId="108">
    <w:abstractNumId w:val="21"/>
  </w:num>
  <w:num w:numId="109">
    <w:abstractNumId w:val="53"/>
  </w:num>
  <w:num w:numId="110">
    <w:abstractNumId w:val="69"/>
  </w:num>
  <w:num w:numId="111">
    <w:abstractNumId w:val="56"/>
  </w:num>
  <w:num w:numId="112">
    <w:abstractNumId w:val="105"/>
  </w:num>
  <w:num w:numId="113">
    <w:abstractNumId w:val="1"/>
  </w:num>
  <w:num w:numId="114">
    <w:abstractNumId w:val="0"/>
  </w:num>
  <w:num w:numId="115">
    <w:abstractNumId w:val="67"/>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esch, Mary Ellen">
    <w15:presenceInfo w15:providerId="AD" w15:userId="S-1-5-21-518783779-1162290680-929701000-28595"/>
  </w15:person>
  <w15:person w15:author="James Kaplanek">
    <w15:presenceInfo w15:providerId="None" w15:userId="James Kaplanek"/>
  </w15:person>
  <w15:person w15:author="Kaplanek, James H - DATCP">
    <w15:presenceInfo w15:providerId="None" w15:userId="Kaplanek, James H - DATCP"/>
  </w15:person>
  <w15:person w15:author="Mary Ellen Bruesch">
    <w15:presenceInfo w15:providerId="None" w15:userId="Mary Ellen Bruesch"/>
  </w15:person>
  <w15:person w15:author="Bruesch, Mary Ellen - DATCP">
    <w15:presenceInfo w15:providerId="None" w15:userId="Bruesch, Mary Ellen - DATCP"/>
  </w15:person>
  <w15:person w15:author="Kaplanek, James H">
    <w15:presenceInfo w15:providerId="AD" w15:userId="S-1-5-21-518783779-1162290680-929701000-28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1" w:cryptProviderType="rsaAES" w:cryptAlgorithmClass="hash" w:cryptAlgorithmType="typeAny" w:cryptAlgorithmSid="14" w:cryptSpinCount="100000" w:hash="7cnV9cksVXf2+smHGL2efVMIG4QLnCO98e7pnhqrU93X5nSnTsafbEbO7AvSGtTndEmxBYqFWTgROLxRN2PGug==" w:salt="AYJAqDqejc/MXuJWsMggJA=="/>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18"/>
    <w:rsid w:val="000028F8"/>
    <w:rsid w:val="00004C15"/>
    <w:rsid w:val="00012049"/>
    <w:rsid w:val="00017AED"/>
    <w:rsid w:val="00040A96"/>
    <w:rsid w:val="00043819"/>
    <w:rsid w:val="00043F8C"/>
    <w:rsid w:val="00044F2F"/>
    <w:rsid w:val="000506B0"/>
    <w:rsid w:val="000565DF"/>
    <w:rsid w:val="00066E5E"/>
    <w:rsid w:val="000743AB"/>
    <w:rsid w:val="00075299"/>
    <w:rsid w:val="0007565C"/>
    <w:rsid w:val="00077AE4"/>
    <w:rsid w:val="000816CF"/>
    <w:rsid w:val="00085348"/>
    <w:rsid w:val="000924C0"/>
    <w:rsid w:val="0009298C"/>
    <w:rsid w:val="000A23B7"/>
    <w:rsid w:val="000A3104"/>
    <w:rsid w:val="000A3372"/>
    <w:rsid w:val="000B01BA"/>
    <w:rsid w:val="000C01CD"/>
    <w:rsid w:val="000C4DA2"/>
    <w:rsid w:val="000D1669"/>
    <w:rsid w:val="000E265C"/>
    <w:rsid w:val="000E43F3"/>
    <w:rsid w:val="000E480A"/>
    <w:rsid w:val="000E5C83"/>
    <w:rsid w:val="000E743A"/>
    <w:rsid w:val="001009A4"/>
    <w:rsid w:val="00102969"/>
    <w:rsid w:val="00104DEA"/>
    <w:rsid w:val="00107D00"/>
    <w:rsid w:val="00110351"/>
    <w:rsid w:val="0011130C"/>
    <w:rsid w:val="0011188D"/>
    <w:rsid w:val="00111C96"/>
    <w:rsid w:val="001147E9"/>
    <w:rsid w:val="001156D1"/>
    <w:rsid w:val="00117298"/>
    <w:rsid w:val="0012160E"/>
    <w:rsid w:val="00123B8C"/>
    <w:rsid w:val="00123F74"/>
    <w:rsid w:val="0012412C"/>
    <w:rsid w:val="001251F8"/>
    <w:rsid w:val="00127839"/>
    <w:rsid w:val="001314EB"/>
    <w:rsid w:val="00135D7A"/>
    <w:rsid w:val="001415CF"/>
    <w:rsid w:val="0014201C"/>
    <w:rsid w:val="0015041D"/>
    <w:rsid w:val="001554BB"/>
    <w:rsid w:val="001709C5"/>
    <w:rsid w:val="00177183"/>
    <w:rsid w:val="0017785D"/>
    <w:rsid w:val="0018140B"/>
    <w:rsid w:val="00187C05"/>
    <w:rsid w:val="0019378E"/>
    <w:rsid w:val="0019434A"/>
    <w:rsid w:val="001969A6"/>
    <w:rsid w:val="00197E5B"/>
    <w:rsid w:val="001A3339"/>
    <w:rsid w:val="001B46C4"/>
    <w:rsid w:val="001B79D1"/>
    <w:rsid w:val="001C27B2"/>
    <w:rsid w:val="001C3958"/>
    <w:rsid w:val="001C540E"/>
    <w:rsid w:val="001C5A8C"/>
    <w:rsid w:val="001C6541"/>
    <w:rsid w:val="001D2DE5"/>
    <w:rsid w:val="001D31CE"/>
    <w:rsid w:val="001D3B26"/>
    <w:rsid w:val="001E3188"/>
    <w:rsid w:val="001F1500"/>
    <w:rsid w:val="001F35BF"/>
    <w:rsid w:val="00200FA6"/>
    <w:rsid w:val="00203A24"/>
    <w:rsid w:val="00205D40"/>
    <w:rsid w:val="00216493"/>
    <w:rsid w:val="00220992"/>
    <w:rsid w:val="00227860"/>
    <w:rsid w:val="00234F89"/>
    <w:rsid w:val="002416FA"/>
    <w:rsid w:val="00247577"/>
    <w:rsid w:val="0025597C"/>
    <w:rsid w:val="00257CA5"/>
    <w:rsid w:val="00261A74"/>
    <w:rsid w:val="00264635"/>
    <w:rsid w:val="00266E57"/>
    <w:rsid w:val="002701FC"/>
    <w:rsid w:val="00270B3A"/>
    <w:rsid w:val="00276DF1"/>
    <w:rsid w:val="00277A0A"/>
    <w:rsid w:val="00295DF8"/>
    <w:rsid w:val="002A0D41"/>
    <w:rsid w:val="002A2443"/>
    <w:rsid w:val="002B43E0"/>
    <w:rsid w:val="002F0CB4"/>
    <w:rsid w:val="002F1CC8"/>
    <w:rsid w:val="002F282B"/>
    <w:rsid w:val="002F4453"/>
    <w:rsid w:val="003023A2"/>
    <w:rsid w:val="003109BF"/>
    <w:rsid w:val="003121BA"/>
    <w:rsid w:val="0031705F"/>
    <w:rsid w:val="00320920"/>
    <w:rsid w:val="00322576"/>
    <w:rsid w:val="00326CB9"/>
    <w:rsid w:val="003343CD"/>
    <w:rsid w:val="00336906"/>
    <w:rsid w:val="00340A9D"/>
    <w:rsid w:val="00343AE6"/>
    <w:rsid w:val="00357627"/>
    <w:rsid w:val="0036373F"/>
    <w:rsid w:val="00365521"/>
    <w:rsid w:val="0037133E"/>
    <w:rsid w:val="0037305F"/>
    <w:rsid w:val="00375EC9"/>
    <w:rsid w:val="00376988"/>
    <w:rsid w:val="00381EA3"/>
    <w:rsid w:val="00383FC2"/>
    <w:rsid w:val="00386AA6"/>
    <w:rsid w:val="003873CD"/>
    <w:rsid w:val="0039342A"/>
    <w:rsid w:val="003976F7"/>
    <w:rsid w:val="003A1303"/>
    <w:rsid w:val="003A2F04"/>
    <w:rsid w:val="003A44EF"/>
    <w:rsid w:val="003A5E1D"/>
    <w:rsid w:val="003A717A"/>
    <w:rsid w:val="003A7691"/>
    <w:rsid w:val="003B3361"/>
    <w:rsid w:val="003B356E"/>
    <w:rsid w:val="003B571A"/>
    <w:rsid w:val="003C1C5C"/>
    <w:rsid w:val="003C4D6C"/>
    <w:rsid w:val="003C5A44"/>
    <w:rsid w:val="003D5347"/>
    <w:rsid w:val="003D57F6"/>
    <w:rsid w:val="003E5218"/>
    <w:rsid w:val="003E6737"/>
    <w:rsid w:val="003F23D3"/>
    <w:rsid w:val="004017D2"/>
    <w:rsid w:val="00406189"/>
    <w:rsid w:val="00406A62"/>
    <w:rsid w:val="00406F43"/>
    <w:rsid w:val="0043305A"/>
    <w:rsid w:val="00444BC1"/>
    <w:rsid w:val="0044583A"/>
    <w:rsid w:val="004513D8"/>
    <w:rsid w:val="004530D2"/>
    <w:rsid w:val="004657FE"/>
    <w:rsid w:val="00465BF5"/>
    <w:rsid w:val="004705BE"/>
    <w:rsid w:val="00471A0C"/>
    <w:rsid w:val="004753FA"/>
    <w:rsid w:val="004805C0"/>
    <w:rsid w:val="00482E37"/>
    <w:rsid w:val="004968B9"/>
    <w:rsid w:val="004A67BF"/>
    <w:rsid w:val="004B5C65"/>
    <w:rsid w:val="004B5F34"/>
    <w:rsid w:val="004C2398"/>
    <w:rsid w:val="004C2E9D"/>
    <w:rsid w:val="004C3AED"/>
    <w:rsid w:val="004D2801"/>
    <w:rsid w:val="004D3B25"/>
    <w:rsid w:val="004D5918"/>
    <w:rsid w:val="004D7033"/>
    <w:rsid w:val="004E06B4"/>
    <w:rsid w:val="004E6286"/>
    <w:rsid w:val="004E75EE"/>
    <w:rsid w:val="004F40B8"/>
    <w:rsid w:val="00502634"/>
    <w:rsid w:val="005126B9"/>
    <w:rsid w:val="00513D79"/>
    <w:rsid w:val="0052279D"/>
    <w:rsid w:val="00524905"/>
    <w:rsid w:val="00527611"/>
    <w:rsid w:val="00530F7F"/>
    <w:rsid w:val="005402B8"/>
    <w:rsid w:val="005424E9"/>
    <w:rsid w:val="005438A8"/>
    <w:rsid w:val="00555368"/>
    <w:rsid w:val="00555CAA"/>
    <w:rsid w:val="0056590E"/>
    <w:rsid w:val="00566CC2"/>
    <w:rsid w:val="005714D0"/>
    <w:rsid w:val="00572F8C"/>
    <w:rsid w:val="00573287"/>
    <w:rsid w:val="00593A98"/>
    <w:rsid w:val="00595B2B"/>
    <w:rsid w:val="00596589"/>
    <w:rsid w:val="005A1A06"/>
    <w:rsid w:val="005A2473"/>
    <w:rsid w:val="005A3080"/>
    <w:rsid w:val="005A51E9"/>
    <w:rsid w:val="005A560F"/>
    <w:rsid w:val="005A70E3"/>
    <w:rsid w:val="005C5DF0"/>
    <w:rsid w:val="005D1D89"/>
    <w:rsid w:val="005D4D79"/>
    <w:rsid w:val="005E1BAE"/>
    <w:rsid w:val="005E4C43"/>
    <w:rsid w:val="005F2EE3"/>
    <w:rsid w:val="005F4A50"/>
    <w:rsid w:val="006060C8"/>
    <w:rsid w:val="00607395"/>
    <w:rsid w:val="0061241C"/>
    <w:rsid w:val="006134B8"/>
    <w:rsid w:val="006165BA"/>
    <w:rsid w:val="00622D75"/>
    <w:rsid w:val="00625486"/>
    <w:rsid w:val="00625D77"/>
    <w:rsid w:val="006276CA"/>
    <w:rsid w:val="00631F10"/>
    <w:rsid w:val="00641D48"/>
    <w:rsid w:val="006529F6"/>
    <w:rsid w:val="00652FD3"/>
    <w:rsid w:val="00662829"/>
    <w:rsid w:val="00663CB4"/>
    <w:rsid w:val="00667133"/>
    <w:rsid w:val="00681F4E"/>
    <w:rsid w:val="0068554A"/>
    <w:rsid w:val="00687E23"/>
    <w:rsid w:val="006942D2"/>
    <w:rsid w:val="006948D7"/>
    <w:rsid w:val="00696319"/>
    <w:rsid w:val="006A3F18"/>
    <w:rsid w:val="006B32B4"/>
    <w:rsid w:val="006C4A93"/>
    <w:rsid w:val="006C68DF"/>
    <w:rsid w:val="006D00BB"/>
    <w:rsid w:val="006D6093"/>
    <w:rsid w:val="006E01E5"/>
    <w:rsid w:val="006E2108"/>
    <w:rsid w:val="006E6A95"/>
    <w:rsid w:val="006E7CD1"/>
    <w:rsid w:val="00700BEC"/>
    <w:rsid w:val="007028AC"/>
    <w:rsid w:val="00702DE6"/>
    <w:rsid w:val="00716225"/>
    <w:rsid w:val="00717BE4"/>
    <w:rsid w:val="007243F1"/>
    <w:rsid w:val="007265E8"/>
    <w:rsid w:val="00726A08"/>
    <w:rsid w:val="00726A6D"/>
    <w:rsid w:val="00730829"/>
    <w:rsid w:val="00731BBD"/>
    <w:rsid w:val="00735E71"/>
    <w:rsid w:val="00737D4E"/>
    <w:rsid w:val="007423AC"/>
    <w:rsid w:val="007423E8"/>
    <w:rsid w:val="0074549F"/>
    <w:rsid w:val="007535B9"/>
    <w:rsid w:val="00755AA9"/>
    <w:rsid w:val="00767EB9"/>
    <w:rsid w:val="0077113F"/>
    <w:rsid w:val="00773975"/>
    <w:rsid w:val="007818D2"/>
    <w:rsid w:val="00790516"/>
    <w:rsid w:val="00791CDE"/>
    <w:rsid w:val="007950FD"/>
    <w:rsid w:val="007A16B6"/>
    <w:rsid w:val="007B15A0"/>
    <w:rsid w:val="007B1F8F"/>
    <w:rsid w:val="007B224D"/>
    <w:rsid w:val="007B2514"/>
    <w:rsid w:val="007B3913"/>
    <w:rsid w:val="007B3DC5"/>
    <w:rsid w:val="007C146D"/>
    <w:rsid w:val="007C570F"/>
    <w:rsid w:val="007D0734"/>
    <w:rsid w:val="007D3C62"/>
    <w:rsid w:val="007E0C7F"/>
    <w:rsid w:val="007E7BFA"/>
    <w:rsid w:val="00807F35"/>
    <w:rsid w:val="008105DB"/>
    <w:rsid w:val="00810EFC"/>
    <w:rsid w:val="00813751"/>
    <w:rsid w:val="00815D17"/>
    <w:rsid w:val="008167DA"/>
    <w:rsid w:val="008303F8"/>
    <w:rsid w:val="00832318"/>
    <w:rsid w:val="0083290B"/>
    <w:rsid w:val="00835258"/>
    <w:rsid w:val="008438CB"/>
    <w:rsid w:val="00846483"/>
    <w:rsid w:val="0085104C"/>
    <w:rsid w:val="00852490"/>
    <w:rsid w:val="008607F6"/>
    <w:rsid w:val="00860E8B"/>
    <w:rsid w:val="00863D20"/>
    <w:rsid w:val="00866116"/>
    <w:rsid w:val="00871118"/>
    <w:rsid w:val="008751CC"/>
    <w:rsid w:val="00881653"/>
    <w:rsid w:val="00890E26"/>
    <w:rsid w:val="00893D04"/>
    <w:rsid w:val="008A1BEC"/>
    <w:rsid w:val="008B2819"/>
    <w:rsid w:val="008C5782"/>
    <w:rsid w:val="008D1D27"/>
    <w:rsid w:val="008D3DFB"/>
    <w:rsid w:val="008D5B4B"/>
    <w:rsid w:val="008D6420"/>
    <w:rsid w:val="008E3359"/>
    <w:rsid w:val="008E6047"/>
    <w:rsid w:val="008E789F"/>
    <w:rsid w:val="008F35DC"/>
    <w:rsid w:val="00903ECD"/>
    <w:rsid w:val="00904D23"/>
    <w:rsid w:val="009073F1"/>
    <w:rsid w:val="00910F93"/>
    <w:rsid w:val="00912C87"/>
    <w:rsid w:val="00913C5A"/>
    <w:rsid w:val="009148FD"/>
    <w:rsid w:val="0091730B"/>
    <w:rsid w:val="00921114"/>
    <w:rsid w:val="009226F3"/>
    <w:rsid w:val="009303B7"/>
    <w:rsid w:val="00931A13"/>
    <w:rsid w:val="00933AE3"/>
    <w:rsid w:val="00934CDF"/>
    <w:rsid w:val="00934EC1"/>
    <w:rsid w:val="00935274"/>
    <w:rsid w:val="00936DB6"/>
    <w:rsid w:val="0094000D"/>
    <w:rsid w:val="00942499"/>
    <w:rsid w:val="00947B32"/>
    <w:rsid w:val="0095304B"/>
    <w:rsid w:val="00955940"/>
    <w:rsid w:val="00960E76"/>
    <w:rsid w:val="00973679"/>
    <w:rsid w:val="00974BBD"/>
    <w:rsid w:val="00983317"/>
    <w:rsid w:val="00987A14"/>
    <w:rsid w:val="0099010A"/>
    <w:rsid w:val="009902E4"/>
    <w:rsid w:val="0099105A"/>
    <w:rsid w:val="009A1FAF"/>
    <w:rsid w:val="009A7F5A"/>
    <w:rsid w:val="009B213F"/>
    <w:rsid w:val="009B2143"/>
    <w:rsid w:val="009B700A"/>
    <w:rsid w:val="009D41CB"/>
    <w:rsid w:val="009D7A46"/>
    <w:rsid w:val="009E0CFA"/>
    <w:rsid w:val="009E13CC"/>
    <w:rsid w:val="009E1E9B"/>
    <w:rsid w:val="009E425A"/>
    <w:rsid w:val="009F16C3"/>
    <w:rsid w:val="009F5770"/>
    <w:rsid w:val="00A00B66"/>
    <w:rsid w:val="00A03738"/>
    <w:rsid w:val="00A041C9"/>
    <w:rsid w:val="00A10791"/>
    <w:rsid w:val="00A173D7"/>
    <w:rsid w:val="00A26B7A"/>
    <w:rsid w:val="00A40334"/>
    <w:rsid w:val="00A41DC4"/>
    <w:rsid w:val="00A51941"/>
    <w:rsid w:val="00A51B4B"/>
    <w:rsid w:val="00A51DE2"/>
    <w:rsid w:val="00A565BF"/>
    <w:rsid w:val="00A576C1"/>
    <w:rsid w:val="00A64B2A"/>
    <w:rsid w:val="00A65339"/>
    <w:rsid w:val="00A71490"/>
    <w:rsid w:val="00A86AFE"/>
    <w:rsid w:val="00A87E83"/>
    <w:rsid w:val="00A90DE9"/>
    <w:rsid w:val="00A94591"/>
    <w:rsid w:val="00A94765"/>
    <w:rsid w:val="00A970CC"/>
    <w:rsid w:val="00AA00DE"/>
    <w:rsid w:val="00AA68B5"/>
    <w:rsid w:val="00AB1DA1"/>
    <w:rsid w:val="00AB43D8"/>
    <w:rsid w:val="00AB4531"/>
    <w:rsid w:val="00AB4DE3"/>
    <w:rsid w:val="00AC12F9"/>
    <w:rsid w:val="00AC34CF"/>
    <w:rsid w:val="00AD27F1"/>
    <w:rsid w:val="00AD705F"/>
    <w:rsid w:val="00AE0EB3"/>
    <w:rsid w:val="00AE2ED7"/>
    <w:rsid w:val="00AE3124"/>
    <w:rsid w:val="00AE3B17"/>
    <w:rsid w:val="00AE3B7A"/>
    <w:rsid w:val="00AF66E3"/>
    <w:rsid w:val="00B01FBE"/>
    <w:rsid w:val="00B10484"/>
    <w:rsid w:val="00B14494"/>
    <w:rsid w:val="00B27942"/>
    <w:rsid w:val="00B27A41"/>
    <w:rsid w:val="00B312D5"/>
    <w:rsid w:val="00B3570D"/>
    <w:rsid w:val="00B35D34"/>
    <w:rsid w:val="00B426C6"/>
    <w:rsid w:val="00B446B6"/>
    <w:rsid w:val="00B44878"/>
    <w:rsid w:val="00B537C5"/>
    <w:rsid w:val="00B544BA"/>
    <w:rsid w:val="00B5564E"/>
    <w:rsid w:val="00B57CF6"/>
    <w:rsid w:val="00B607B1"/>
    <w:rsid w:val="00B67CAC"/>
    <w:rsid w:val="00B707F7"/>
    <w:rsid w:val="00B73C71"/>
    <w:rsid w:val="00B74197"/>
    <w:rsid w:val="00B76574"/>
    <w:rsid w:val="00B80528"/>
    <w:rsid w:val="00B81497"/>
    <w:rsid w:val="00B86AAB"/>
    <w:rsid w:val="00B87E0F"/>
    <w:rsid w:val="00B9329F"/>
    <w:rsid w:val="00B97467"/>
    <w:rsid w:val="00B97AA0"/>
    <w:rsid w:val="00BA0AF4"/>
    <w:rsid w:val="00BA2340"/>
    <w:rsid w:val="00BA256D"/>
    <w:rsid w:val="00BA7EA3"/>
    <w:rsid w:val="00BB10D8"/>
    <w:rsid w:val="00BB3635"/>
    <w:rsid w:val="00BB457B"/>
    <w:rsid w:val="00BC002E"/>
    <w:rsid w:val="00BC1C11"/>
    <w:rsid w:val="00BC1FE8"/>
    <w:rsid w:val="00BD4DC9"/>
    <w:rsid w:val="00BE154B"/>
    <w:rsid w:val="00BE6B68"/>
    <w:rsid w:val="00BE7BA5"/>
    <w:rsid w:val="00BF24EC"/>
    <w:rsid w:val="00BF4314"/>
    <w:rsid w:val="00BF6FA4"/>
    <w:rsid w:val="00C0054D"/>
    <w:rsid w:val="00C02061"/>
    <w:rsid w:val="00C044F6"/>
    <w:rsid w:val="00C07F94"/>
    <w:rsid w:val="00C10BB9"/>
    <w:rsid w:val="00C12853"/>
    <w:rsid w:val="00C162D9"/>
    <w:rsid w:val="00C16770"/>
    <w:rsid w:val="00C21593"/>
    <w:rsid w:val="00C24758"/>
    <w:rsid w:val="00C2532E"/>
    <w:rsid w:val="00C257DE"/>
    <w:rsid w:val="00C272EA"/>
    <w:rsid w:val="00C27CF5"/>
    <w:rsid w:val="00C33D7C"/>
    <w:rsid w:val="00C35A00"/>
    <w:rsid w:val="00C36D76"/>
    <w:rsid w:val="00C417A8"/>
    <w:rsid w:val="00C44693"/>
    <w:rsid w:val="00C51C0F"/>
    <w:rsid w:val="00C54203"/>
    <w:rsid w:val="00C56990"/>
    <w:rsid w:val="00C64A76"/>
    <w:rsid w:val="00C71A10"/>
    <w:rsid w:val="00C72157"/>
    <w:rsid w:val="00C74F55"/>
    <w:rsid w:val="00C8513C"/>
    <w:rsid w:val="00C90606"/>
    <w:rsid w:val="00C931A4"/>
    <w:rsid w:val="00C938A4"/>
    <w:rsid w:val="00C94AD6"/>
    <w:rsid w:val="00C97C3E"/>
    <w:rsid w:val="00CA1C04"/>
    <w:rsid w:val="00CA3AFB"/>
    <w:rsid w:val="00CA7D4F"/>
    <w:rsid w:val="00CB0E11"/>
    <w:rsid w:val="00CB2274"/>
    <w:rsid w:val="00CB5532"/>
    <w:rsid w:val="00CB77E5"/>
    <w:rsid w:val="00CC1410"/>
    <w:rsid w:val="00CC2823"/>
    <w:rsid w:val="00CC28F1"/>
    <w:rsid w:val="00CC4558"/>
    <w:rsid w:val="00CC65BE"/>
    <w:rsid w:val="00CC6D75"/>
    <w:rsid w:val="00CD358D"/>
    <w:rsid w:val="00CD3EA2"/>
    <w:rsid w:val="00CD3ED9"/>
    <w:rsid w:val="00CD4DCE"/>
    <w:rsid w:val="00CD4F1D"/>
    <w:rsid w:val="00CE1332"/>
    <w:rsid w:val="00CE715D"/>
    <w:rsid w:val="00CE7460"/>
    <w:rsid w:val="00CF181B"/>
    <w:rsid w:val="00CF3A99"/>
    <w:rsid w:val="00CF4755"/>
    <w:rsid w:val="00CF489F"/>
    <w:rsid w:val="00D00E48"/>
    <w:rsid w:val="00D04EB7"/>
    <w:rsid w:val="00D06117"/>
    <w:rsid w:val="00D1415F"/>
    <w:rsid w:val="00D17048"/>
    <w:rsid w:val="00D21548"/>
    <w:rsid w:val="00D21F84"/>
    <w:rsid w:val="00D25816"/>
    <w:rsid w:val="00D30956"/>
    <w:rsid w:val="00D34DB4"/>
    <w:rsid w:val="00D34E6E"/>
    <w:rsid w:val="00D4140C"/>
    <w:rsid w:val="00D41B05"/>
    <w:rsid w:val="00D42B9A"/>
    <w:rsid w:val="00D541D5"/>
    <w:rsid w:val="00D605CA"/>
    <w:rsid w:val="00D629D4"/>
    <w:rsid w:val="00D66852"/>
    <w:rsid w:val="00D731A4"/>
    <w:rsid w:val="00D77645"/>
    <w:rsid w:val="00D93BA3"/>
    <w:rsid w:val="00DA5EBF"/>
    <w:rsid w:val="00DB172A"/>
    <w:rsid w:val="00DB2A56"/>
    <w:rsid w:val="00DC0780"/>
    <w:rsid w:val="00DC32F7"/>
    <w:rsid w:val="00DC7283"/>
    <w:rsid w:val="00DD76E4"/>
    <w:rsid w:val="00DD78B5"/>
    <w:rsid w:val="00DE00D5"/>
    <w:rsid w:val="00DE0645"/>
    <w:rsid w:val="00DF0CD4"/>
    <w:rsid w:val="00DF0F6C"/>
    <w:rsid w:val="00DF1C2E"/>
    <w:rsid w:val="00DF1F50"/>
    <w:rsid w:val="00DF21B2"/>
    <w:rsid w:val="00DF32B7"/>
    <w:rsid w:val="00DF720B"/>
    <w:rsid w:val="00E03708"/>
    <w:rsid w:val="00E05751"/>
    <w:rsid w:val="00E06EDD"/>
    <w:rsid w:val="00E10ADC"/>
    <w:rsid w:val="00E12E7B"/>
    <w:rsid w:val="00E140D1"/>
    <w:rsid w:val="00E1430E"/>
    <w:rsid w:val="00E25B5D"/>
    <w:rsid w:val="00E33A3B"/>
    <w:rsid w:val="00E471B0"/>
    <w:rsid w:val="00E55D94"/>
    <w:rsid w:val="00E578D1"/>
    <w:rsid w:val="00E62A68"/>
    <w:rsid w:val="00E75D04"/>
    <w:rsid w:val="00E865B2"/>
    <w:rsid w:val="00E9157F"/>
    <w:rsid w:val="00E9189A"/>
    <w:rsid w:val="00E91DCF"/>
    <w:rsid w:val="00E93A98"/>
    <w:rsid w:val="00E9604D"/>
    <w:rsid w:val="00EA096C"/>
    <w:rsid w:val="00EA5743"/>
    <w:rsid w:val="00EA6F45"/>
    <w:rsid w:val="00EB000D"/>
    <w:rsid w:val="00EC1EB0"/>
    <w:rsid w:val="00EC328E"/>
    <w:rsid w:val="00EE084F"/>
    <w:rsid w:val="00EE41CA"/>
    <w:rsid w:val="00EE6D26"/>
    <w:rsid w:val="00EF1E27"/>
    <w:rsid w:val="00EF6B05"/>
    <w:rsid w:val="00F03111"/>
    <w:rsid w:val="00F036A0"/>
    <w:rsid w:val="00F06652"/>
    <w:rsid w:val="00F070E2"/>
    <w:rsid w:val="00F126C3"/>
    <w:rsid w:val="00F2029B"/>
    <w:rsid w:val="00F202DE"/>
    <w:rsid w:val="00F216FE"/>
    <w:rsid w:val="00F22390"/>
    <w:rsid w:val="00F255A8"/>
    <w:rsid w:val="00F263BC"/>
    <w:rsid w:val="00F26FE1"/>
    <w:rsid w:val="00F32289"/>
    <w:rsid w:val="00F50DF8"/>
    <w:rsid w:val="00F54FA3"/>
    <w:rsid w:val="00F60756"/>
    <w:rsid w:val="00F60C13"/>
    <w:rsid w:val="00F64199"/>
    <w:rsid w:val="00F64CCB"/>
    <w:rsid w:val="00F65138"/>
    <w:rsid w:val="00F65ACD"/>
    <w:rsid w:val="00F675C0"/>
    <w:rsid w:val="00F709BE"/>
    <w:rsid w:val="00F71DF7"/>
    <w:rsid w:val="00F7314E"/>
    <w:rsid w:val="00F74EDD"/>
    <w:rsid w:val="00F75C90"/>
    <w:rsid w:val="00F7750A"/>
    <w:rsid w:val="00F80AEB"/>
    <w:rsid w:val="00F8601F"/>
    <w:rsid w:val="00F93C15"/>
    <w:rsid w:val="00F9582B"/>
    <w:rsid w:val="00F97690"/>
    <w:rsid w:val="00FA670D"/>
    <w:rsid w:val="00FC0AE4"/>
    <w:rsid w:val="00FC13DB"/>
    <w:rsid w:val="00FC33A4"/>
    <w:rsid w:val="00FD6830"/>
    <w:rsid w:val="00FE07A4"/>
    <w:rsid w:val="00FE5785"/>
    <w:rsid w:val="00FF2755"/>
    <w:rsid w:val="00FF5CEF"/>
    <w:rsid w:val="6685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91A11"/>
  <w15:docId w15:val="{64CB9AB9-B3DB-4C80-868A-307B35BF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07A4"/>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20"/>
      <w:szCs w:val="20"/>
    </w:rPr>
  </w:style>
  <w:style w:type="paragraph" w:styleId="Heading2">
    <w:name w:val="heading 2"/>
    <w:basedOn w:val="Normal"/>
    <w:uiPriority w:val="1"/>
    <w:qFormat/>
    <w:pPr>
      <w:ind w:left="134"/>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firstLine="217"/>
      <w:jc w:val="both"/>
    </w:pPr>
    <w:rPr>
      <w:sz w:val="18"/>
      <w:szCs w:val="18"/>
    </w:rPr>
  </w:style>
  <w:style w:type="paragraph" w:styleId="ListParagraph">
    <w:name w:val="List Paragraph"/>
    <w:basedOn w:val="Normal"/>
    <w:uiPriority w:val="1"/>
    <w:qFormat/>
    <w:pPr>
      <w:spacing w:before="43" w:line="190" w:lineRule="exact"/>
      <w:ind w:left="114" w:firstLine="217"/>
      <w:jc w:val="both"/>
    </w:pPr>
  </w:style>
  <w:style w:type="paragraph" w:customStyle="1" w:styleId="TableParagraph">
    <w:name w:val="Table Paragraph"/>
    <w:basedOn w:val="Normal"/>
    <w:uiPriority w:val="1"/>
    <w:qFormat/>
    <w:pPr>
      <w:spacing w:line="184" w:lineRule="exact"/>
    </w:pPr>
  </w:style>
  <w:style w:type="paragraph" w:styleId="Header">
    <w:name w:val="header"/>
    <w:basedOn w:val="Normal"/>
    <w:link w:val="HeaderChar"/>
    <w:uiPriority w:val="99"/>
    <w:unhideWhenUsed/>
    <w:rsid w:val="00336906"/>
    <w:pPr>
      <w:tabs>
        <w:tab w:val="center" w:pos="4680"/>
        <w:tab w:val="right" w:pos="9360"/>
      </w:tabs>
    </w:pPr>
  </w:style>
  <w:style w:type="character" w:customStyle="1" w:styleId="HeaderChar">
    <w:name w:val="Header Char"/>
    <w:basedOn w:val="DefaultParagraphFont"/>
    <w:link w:val="Header"/>
    <w:uiPriority w:val="99"/>
    <w:rsid w:val="00336906"/>
    <w:rPr>
      <w:rFonts w:ascii="Times New Roman" w:eastAsia="Times New Roman" w:hAnsi="Times New Roman" w:cs="Times New Roman"/>
    </w:rPr>
  </w:style>
  <w:style w:type="paragraph" w:styleId="Footer">
    <w:name w:val="footer"/>
    <w:basedOn w:val="Normal"/>
    <w:link w:val="FooterChar"/>
    <w:uiPriority w:val="99"/>
    <w:unhideWhenUsed/>
    <w:rsid w:val="00336906"/>
    <w:pPr>
      <w:tabs>
        <w:tab w:val="center" w:pos="4680"/>
        <w:tab w:val="right" w:pos="9360"/>
      </w:tabs>
    </w:pPr>
  </w:style>
  <w:style w:type="character" w:customStyle="1" w:styleId="FooterChar">
    <w:name w:val="Footer Char"/>
    <w:basedOn w:val="DefaultParagraphFont"/>
    <w:link w:val="Footer"/>
    <w:uiPriority w:val="99"/>
    <w:rsid w:val="0033690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1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D1"/>
    <w:rPr>
      <w:rFonts w:ascii="Segoe UI" w:eastAsia="Times New Roman" w:hAnsi="Segoe UI" w:cs="Segoe UI"/>
      <w:sz w:val="18"/>
      <w:szCs w:val="18"/>
    </w:rPr>
  </w:style>
  <w:style w:type="paragraph" w:styleId="Revision">
    <w:name w:val="Revision"/>
    <w:hidden/>
    <w:uiPriority w:val="99"/>
    <w:semiHidden/>
    <w:rsid w:val="00AF66E3"/>
    <w:pPr>
      <w:widowControl/>
      <w:autoSpaceDE/>
      <w:autoSpaceDN/>
    </w:pPr>
    <w:rPr>
      <w:rFonts w:ascii="Times New Roman" w:eastAsia="Times New Roman" w:hAnsi="Times New Roman" w:cs="Times New Roman"/>
    </w:rPr>
  </w:style>
  <w:style w:type="table" w:styleId="TableGrid">
    <w:name w:val="Table Grid"/>
    <w:basedOn w:val="TableNormal"/>
    <w:uiPriority w:val="39"/>
    <w:rsid w:val="00E25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359"/>
    <w:rPr>
      <w:sz w:val="16"/>
      <w:szCs w:val="16"/>
    </w:rPr>
  </w:style>
  <w:style w:type="paragraph" w:styleId="CommentText">
    <w:name w:val="annotation text"/>
    <w:basedOn w:val="Normal"/>
    <w:link w:val="CommentTextChar"/>
    <w:uiPriority w:val="99"/>
    <w:semiHidden/>
    <w:unhideWhenUsed/>
    <w:rsid w:val="008E3359"/>
    <w:rPr>
      <w:sz w:val="20"/>
      <w:szCs w:val="20"/>
    </w:rPr>
  </w:style>
  <w:style w:type="character" w:customStyle="1" w:styleId="CommentTextChar">
    <w:name w:val="Comment Text Char"/>
    <w:basedOn w:val="DefaultParagraphFont"/>
    <w:link w:val="CommentText"/>
    <w:uiPriority w:val="99"/>
    <w:semiHidden/>
    <w:rsid w:val="008E33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3359"/>
    <w:rPr>
      <w:b/>
      <w:bCs/>
    </w:rPr>
  </w:style>
  <w:style w:type="character" w:customStyle="1" w:styleId="CommentSubjectChar">
    <w:name w:val="Comment Subject Char"/>
    <w:basedOn w:val="CommentTextChar"/>
    <w:link w:val="CommentSubject"/>
    <w:uiPriority w:val="99"/>
    <w:semiHidden/>
    <w:rsid w:val="008E3359"/>
    <w:rPr>
      <w:rFonts w:ascii="Times New Roman" w:eastAsia="Times New Roman" w:hAnsi="Times New Roman" w:cs="Times New Roman"/>
      <w:b/>
      <w:bCs/>
      <w:sz w:val="20"/>
      <w:szCs w:val="20"/>
    </w:rPr>
  </w:style>
  <w:style w:type="paragraph" w:styleId="NoSpacing">
    <w:name w:val="No Spacing"/>
    <w:uiPriority w:val="1"/>
    <w:qFormat/>
    <w:rsid w:val="00F65138"/>
    <w:rPr>
      <w:rFonts w:ascii="Times New Roman" w:eastAsia="Times New Roman" w:hAnsi="Times New Roman" w:cs="Times New Roman"/>
    </w:rPr>
  </w:style>
  <w:style w:type="paragraph" w:styleId="NormalWeb">
    <w:name w:val="Normal (Web)"/>
    <w:basedOn w:val="Normal"/>
    <w:uiPriority w:val="99"/>
    <w:unhideWhenUsed/>
    <w:rsid w:val="006E01E5"/>
    <w:pPr>
      <w:widowControl/>
      <w:autoSpaceDE/>
      <w:autoSpaceDN/>
      <w:spacing w:before="100" w:beforeAutospacing="1" w:after="100" w:afterAutospacing="1"/>
    </w:pPr>
    <w:rPr>
      <w:sz w:val="24"/>
      <w:szCs w:val="24"/>
    </w:rPr>
  </w:style>
  <w:style w:type="paragraph" w:customStyle="1" w:styleId="Default">
    <w:name w:val="Default"/>
    <w:basedOn w:val="Normal"/>
    <w:rsid w:val="00755AA9"/>
    <w:pPr>
      <w:widowControl/>
    </w:pPr>
    <w:rPr>
      <w:rFonts w:eastAsiaTheme="minorHAnsi"/>
      <w:color w:val="000000"/>
      <w:sz w:val="24"/>
      <w:szCs w:val="24"/>
    </w:rPr>
  </w:style>
  <w:style w:type="character" w:styleId="Hyperlink">
    <w:name w:val="Hyperlink"/>
    <w:basedOn w:val="DefaultParagraphFont"/>
    <w:uiPriority w:val="99"/>
    <w:unhideWhenUsed/>
    <w:rsid w:val="00CF4755"/>
    <w:rPr>
      <w:color w:val="0000FF" w:themeColor="hyperlink"/>
      <w:u w:val="single"/>
    </w:rPr>
  </w:style>
  <w:style w:type="character" w:styleId="FollowedHyperlink">
    <w:name w:val="FollowedHyperlink"/>
    <w:basedOn w:val="DefaultParagraphFont"/>
    <w:uiPriority w:val="99"/>
    <w:semiHidden/>
    <w:unhideWhenUsed/>
    <w:rsid w:val="00CF47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14571">
      <w:bodyDiv w:val="1"/>
      <w:marLeft w:val="0"/>
      <w:marRight w:val="0"/>
      <w:marTop w:val="0"/>
      <w:marBottom w:val="0"/>
      <w:divBdr>
        <w:top w:val="none" w:sz="0" w:space="0" w:color="auto"/>
        <w:left w:val="none" w:sz="0" w:space="0" w:color="auto"/>
        <w:bottom w:val="none" w:sz="0" w:space="0" w:color="auto"/>
        <w:right w:val="none" w:sz="0" w:space="0" w:color="auto"/>
      </w:divBdr>
    </w:div>
    <w:div w:id="579677556">
      <w:bodyDiv w:val="1"/>
      <w:marLeft w:val="0"/>
      <w:marRight w:val="0"/>
      <w:marTop w:val="0"/>
      <w:marBottom w:val="0"/>
      <w:divBdr>
        <w:top w:val="none" w:sz="0" w:space="0" w:color="auto"/>
        <w:left w:val="none" w:sz="0" w:space="0" w:color="auto"/>
        <w:bottom w:val="none" w:sz="0" w:space="0" w:color="auto"/>
        <w:right w:val="none" w:sz="0" w:space="0" w:color="auto"/>
      </w:divBdr>
    </w:div>
    <w:div w:id="1192256133">
      <w:bodyDiv w:val="1"/>
      <w:marLeft w:val="0"/>
      <w:marRight w:val="0"/>
      <w:marTop w:val="0"/>
      <w:marBottom w:val="0"/>
      <w:divBdr>
        <w:top w:val="none" w:sz="0" w:space="0" w:color="auto"/>
        <w:left w:val="none" w:sz="0" w:space="0" w:color="auto"/>
        <w:bottom w:val="none" w:sz="0" w:space="0" w:color="auto"/>
        <w:right w:val="none" w:sz="0" w:space="0" w:color="auto"/>
      </w:divBdr>
    </w:div>
    <w:div w:id="1414357860">
      <w:bodyDiv w:val="1"/>
      <w:marLeft w:val="0"/>
      <w:marRight w:val="0"/>
      <w:marTop w:val="0"/>
      <w:marBottom w:val="0"/>
      <w:divBdr>
        <w:top w:val="none" w:sz="0" w:space="0" w:color="auto"/>
        <w:left w:val="none" w:sz="0" w:space="0" w:color="auto"/>
        <w:bottom w:val="none" w:sz="0" w:space="0" w:color="auto"/>
        <w:right w:val="none" w:sz="0" w:space="0" w:color="auto"/>
      </w:divBdr>
    </w:div>
    <w:div w:id="1523280349">
      <w:bodyDiv w:val="1"/>
      <w:marLeft w:val="0"/>
      <w:marRight w:val="0"/>
      <w:marTop w:val="0"/>
      <w:marBottom w:val="0"/>
      <w:divBdr>
        <w:top w:val="none" w:sz="0" w:space="0" w:color="auto"/>
        <w:left w:val="none" w:sz="0" w:space="0" w:color="auto"/>
        <w:bottom w:val="none" w:sz="0" w:space="0" w:color="auto"/>
        <w:right w:val="none" w:sz="0" w:space="0" w:color="auto"/>
      </w:divBdr>
    </w:div>
    <w:div w:id="199648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2B2E70C8AA642A07567BF8FC1E6A7" ma:contentTypeVersion="" ma:contentTypeDescription="Create a new document." ma:contentTypeScope="" ma:versionID="3d5676c795374e232afae42deb4e46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990E-5726-49B3-8E27-6AC3A7E1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5E1336-F5BA-4B88-AC93-734E40729A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BB859-2FAA-4BAF-A6E7-060341095E12}">
  <ds:schemaRefs>
    <ds:schemaRef ds:uri="http://schemas.microsoft.com/sharepoint/v3/contenttype/forms"/>
  </ds:schemaRefs>
</ds:datastoreItem>
</file>

<file path=customXml/itemProps4.xml><?xml version="1.0" encoding="utf-8"?>
<ds:datastoreItem xmlns:ds="http://schemas.openxmlformats.org/officeDocument/2006/customXml" ds:itemID="{4AAAB93A-A99E-4DB9-BFAC-E50A10C4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30563</Words>
  <Characters>174212</Characters>
  <Application>Microsoft Office Word</Application>
  <DocSecurity>8</DocSecurity>
  <Lines>1451</Lines>
  <Paragraphs>408</Paragraphs>
  <ScaleCrop>false</ScaleCrop>
  <HeadingPairs>
    <vt:vector size="2" baseType="variant">
      <vt:variant>
        <vt:lpstr>Title</vt:lpstr>
      </vt:variant>
      <vt:variant>
        <vt:i4>1</vt:i4>
      </vt:variant>
    </vt:vector>
  </HeadingPairs>
  <TitlesOfParts>
    <vt:vector size="1" baseType="lpstr">
      <vt:lpstr>(000001.ildoc)</vt:lpstr>
    </vt:vector>
  </TitlesOfParts>
  <Company>DATCP</Company>
  <LinksUpToDate>false</LinksUpToDate>
  <CharactersWithSpaces>204367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(000001.ildoc)</dc:title>
  <dc:subject/>
  <dc:creator>(sa-pro-slate-render)</dc:creator>
  <cp:keywords/>
  <dc:description/>
  <cp:lastModifiedBy>Bruesch, Mary Ellen</cp:lastModifiedBy>
  <cp:revision>5</cp:revision>
  <cp:lastPrinted>2021-08-16T13:40:00Z</cp:lastPrinted>
  <dcterms:created xsi:type="dcterms:W3CDTF">2021-08-16T13:15:00Z</dcterms:created>
  <dcterms:modified xsi:type="dcterms:W3CDTF">2021-08-16T13:43:00Z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(BroadVision, Inc.)</vt:lpwstr>
  </property>
  <property fmtid="{D5CDD505-2E9C-101B-9397-08002B2CF9AE}" pid="4" name="LastSaved">
    <vt:filetime>2020-02-25T00:00:00Z</vt:filetime>
  </property>
  <property fmtid="{D5CDD505-2E9C-101B-9397-08002B2CF9AE}" pid="5" name="ContentTypeId">
    <vt:lpwstr>0x010100D362B2E70C8AA642A07567BF8FC1E6A7</vt:lpwstr>
  </property>
</Properties>
</file>